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CB" w:rsidRPr="005624FB" w:rsidRDefault="004222CB" w:rsidP="004222CB">
      <w:pPr>
        <w:pBdr>
          <w:bottom w:val="single" w:sz="6" w:space="1" w:color="auto"/>
        </w:pBdr>
        <w:spacing w:after="0" w:line="240" w:lineRule="auto"/>
        <w:jc w:val="center"/>
        <w:rPr>
          <w:rFonts w:ascii="Arial" w:eastAsia="Times New Roman" w:hAnsi="Arial" w:cs="Arial"/>
          <w:vanish/>
          <w:sz w:val="16"/>
          <w:szCs w:val="16"/>
        </w:rPr>
      </w:pPr>
      <w:r w:rsidRPr="005624FB">
        <w:rPr>
          <w:rFonts w:ascii="Arial" w:eastAsia="Times New Roman" w:hAnsi="Arial" w:cs="Arial"/>
          <w:vanish/>
          <w:sz w:val="16"/>
          <w:szCs w:val="16"/>
        </w:rPr>
        <w:t>Top of Form</w:t>
      </w:r>
    </w:p>
    <w:p w:rsidR="004222CB" w:rsidRDefault="004222CB" w:rsidP="004222CB"/>
    <w:p w:rsidR="004222CB" w:rsidRPr="0023060B" w:rsidRDefault="004222CB" w:rsidP="004222CB">
      <w:pPr>
        <w:pStyle w:val="6"/>
        <w:ind w:left="5954"/>
        <w:rPr>
          <w:rFonts w:ascii="GHEA Grapalat" w:hAnsi="GHEA Grapalat" w:cs="Sylfaen"/>
          <w:b/>
          <w:sz w:val="20"/>
          <w:lang w:val="en-US"/>
        </w:rPr>
      </w:pPr>
      <w:r w:rsidRPr="0023060B">
        <w:rPr>
          <w:rFonts w:ascii="GHEA Grapalat" w:hAnsi="GHEA Grapalat" w:cs="Sylfaen"/>
          <w:b/>
          <w:sz w:val="20"/>
          <w:lang w:val="en-US"/>
        </w:rPr>
        <w:t xml:space="preserve">Հավելված N 1 </w:t>
      </w:r>
    </w:p>
    <w:p w:rsidR="004222CB" w:rsidRPr="0023060B" w:rsidRDefault="004222CB" w:rsidP="004222CB">
      <w:pPr>
        <w:pStyle w:val="6"/>
        <w:ind w:left="5812"/>
        <w:rPr>
          <w:rFonts w:ascii="GHEA Grapalat" w:hAnsi="GHEA Grapalat" w:cs="Sylfaen"/>
          <w:b/>
          <w:sz w:val="20"/>
          <w:lang w:val="en-US"/>
        </w:rPr>
      </w:pPr>
      <w:r w:rsidRPr="0023060B">
        <w:rPr>
          <w:rFonts w:ascii="GHEA Grapalat" w:hAnsi="GHEA Grapalat" w:cs="Sylfaen"/>
          <w:b/>
          <w:sz w:val="20"/>
          <w:lang w:val="en-US"/>
        </w:rPr>
        <w:t>Հաստատված է ՀՀ ֆինանսների ն</w:t>
      </w:r>
      <w:r>
        <w:rPr>
          <w:rFonts w:ascii="GHEA Grapalat" w:hAnsi="GHEA Grapalat" w:cs="Sylfaen"/>
          <w:b/>
          <w:sz w:val="20"/>
          <w:lang w:val="en-US"/>
        </w:rPr>
        <w:t xml:space="preserve">ախարարի 2014 թվականի նոյեմբերի 21-ի  N 816 </w:t>
      </w:r>
      <w:r w:rsidRPr="0023060B">
        <w:rPr>
          <w:rFonts w:ascii="GHEA Grapalat" w:hAnsi="GHEA Grapalat" w:cs="Sylfaen"/>
          <w:b/>
          <w:sz w:val="20"/>
          <w:lang w:val="en-US"/>
        </w:rPr>
        <w:t xml:space="preserve">-Ն հրամանով </w:t>
      </w:r>
    </w:p>
    <w:p w:rsidR="004222CB" w:rsidRDefault="004222CB" w:rsidP="004222CB"/>
    <w:p w:rsidR="004222CB" w:rsidRPr="00316808" w:rsidRDefault="004222CB" w:rsidP="004222CB"/>
    <w:p w:rsidR="004222CB" w:rsidRDefault="004222CB" w:rsidP="004222CB">
      <w:pPr>
        <w:jc w:val="center"/>
        <w:rPr>
          <w:rFonts w:ascii="GHEA Grapalat" w:hAnsi="GHEA Grapalat"/>
          <w:b/>
          <w:bCs/>
          <w:sz w:val="28"/>
          <w:szCs w:val="28"/>
        </w:rPr>
      </w:pPr>
      <w:r w:rsidRPr="00316808">
        <w:rPr>
          <w:rFonts w:ascii="GHEA Grapalat" w:hAnsi="GHEA Grapalat"/>
          <w:b/>
          <w:sz w:val="28"/>
          <w:szCs w:val="28"/>
        </w:rPr>
        <w:t>ՑԱՆԿ</w:t>
      </w:r>
      <w:bookmarkStart w:id="0" w:name="_GoBack"/>
      <w:bookmarkEnd w:id="0"/>
      <w:r w:rsidRPr="00316808">
        <w:rPr>
          <w:rFonts w:ascii="GHEA Grapalat" w:hAnsi="GHEA Grapalat"/>
          <w:b/>
          <w:sz w:val="28"/>
          <w:szCs w:val="28"/>
        </w:rPr>
        <w:t xml:space="preserve"> </w:t>
      </w:r>
      <w:r w:rsidRPr="00316808">
        <w:rPr>
          <w:rFonts w:ascii="GHEA Grapalat" w:hAnsi="GHEA Grapalat"/>
          <w:b/>
          <w:bCs/>
          <w:sz w:val="28"/>
          <w:szCs w:val="28"/>
        </w:rPr>
        <w:t>(ՀԱՐՑԱՇԱՐ)</w:t>
      </w:r>
    </w:p>
    <w:p w:rsidR="004222CB" w:rsidRDefault="004222CB" w:rsidP="004222CB">
      <w:pPr>
        <w:jc w:val="center"/>
        <w:rPr>
          <w:rFonts w:ascii="GHEA Grapalat" w:hAnsi="GHEA Grapalat"/>
          <w:b/>
          <w:sz w:val="24"/>
          <w:szCs w:val="24"/>
        </w:rPr>
      </w:pPr>
      <w:r>
        <w:rPr>
          <w:rFonts w:ascii="GHEA Grapalat" w:hAnsi="GHEA Grapalat"/>
          <w:b/>
          <w:sz w:val="24"/>
          <w:szCs w:val="24"/>
        </w:rPr>
        <w:t xml:space="preserve">ՀԱՇՎԱՊԱՀՆԵՐԻ ՈՐԱԿԱՎՈՐՄԱՆ ՔՆՆՈՒԹՅՈՒՆՆԵՐԻ ՀԱՐՑԱԹԵՐԹԻԿՈՒՄ ՆԵՐԱՌՎՈՂ ՀԱՐՑԵՐԻ </w:t>
      </w:r>
      <w:r w:rsidRPr="00316808">
        <w:rPr>
          <w:rFonts w:ascii="GHEA Grapalat" w:hAnsi="GHEA Grapalat"/>
          <w:b/>
          <w:sz w:val="24"/>
          <w:szCs w:val="24"/>
        </w:rPr>
        <w:t>(</w:t>
      </w:r>
      <w:r>
        <w:rPr>
          <w:rFonts w:ascii="GHEA Grapalat" w:hAnsi="GHEA Grapalat"/>
          <w:b/>
          <w:sz w:val="24"/>
          <w:szCs w:val="24"/>
        </w:rPr>
        <w:t>ԹԵՍՏԵՐԻ</w:t>
      </w:r>
      <w:r w:rsidRPr="00316808">
        <w:rPr>
          <w:rFonts w:ascii="GHEA Grapalat" w:hAnsi="GHEA Grapalat"/>
          <w:b/>
          <w:sz w:val="24"/>
          <w:szCs w:val="24"/>
        </w:rPr>
        <w:t>)</w:t>
      </w:r>
    </w:p>
    <w:p w:rsidR="004222CB" w:rsidRDefault="004222CB" w:rsidP="004222CB">
      <w:pPr>
        <w:jc w:val="center"/>
        <w:rPr>
          <w:rFonts w:ascii="GHEA Grapalat" w:hAnsi="GHEA Grapalat"/>
          <w:b/>
          <w:sz w:val="24"/>
          <w:szCs w:val="24"/>
        </w:rPr>
      </w:pPr>
    </w:p>
    <w:p w:rsidR="004222CB" w:rsidRDefault="004222CB" w:rsidP="004222CB">
      <w:pPr>
        <w:jc w:val="center"/>
        <w:rPr>
          <w:rFonts w:ascii="GHEA Grapalat" w:hAnsi="GHEA Grapalat"/>
          <w:b/>
          <w:sz w:val="26"/>
        </w:rPr>
      </w:pPr>
      <w:smartTag w:uri="urn:schemas-microsoft-com:office:smarttags" w:element="place">
        <w:smartTag w:uri="urn:schemas:contacts" w:element="Sn">
          <w:r w:rsidRPr="00316808">
            <w:rPr>
              <w:rFonts w:ascii="GHEA Grapalat" w:hAnsi="GHEA Grapalat"/>
              <w:b/>
              <w:sz w:val="24"/>
              <w:szCs w:val="24"/>
            </w:rPr>
            <w:t>Բաժին</w:t>
          </w:r>
        </w:smartTag>
        <w:r w:rsidRPr="00316808">
          <w:rPr>
            <w:rFonts w:ascii="GHEA Grapalat" w:hAnsi="GHEA Grapalat"/>
            <w:b/>
            <w:sz w:val="24"/>
            <w:szCs w:val="24"/>
          </w:rPr>
          <w:t xml:space="preserve"> </w:t>
        </w:r>
        <w:smartTag w:uri="urn:schemas:contacts" w:element="Sn">
          <w:r w:rsidRPr="00316808">
            <w:rPr>
              <w:rFonts w:ascii="GHEA Grapalat" w:hAnsi="GHEA Grapalat"/>
              <w:b/>
              <w:sz w:val="26"/>
            </w:rPr>
            <w:t>I.</w:t>
          </w:r>
        </w:smartTag>
      </w:smartTag>
      <w:r w:rsidRPr="00316808">
        <w:rPr>
          <w:rFonts w:ascii="GHEA Grapalat" w:hAnsi="GHEA Grapalat"/>
          <w:b/>
          <w:sz w:val="26"/>
        </w:rPr>
        <w:t xml:space="preserve"> Հաշվապահական (</w:t>
      </w:r>
      <w:r w:rsidRPr="00316808">
        <w:rPr>
          <w:rFonts w:ascii="GHEA Grapalat" w:hAnsi="GHEA Grapalat" w:cs="Sylfaen"/>
          <w:b/>
          <w:sz w:val="26"/>
        </w:rPr>
        <w:t>ֆինանսական</w:t>
      </w:r>
      <w:r w:rsidRPr="00316808">
        <w:rPr>
          <w:rFonts w:ascii="GHEA Grapalat" w:hAnsi="GHEA Grapalat"/>
          <w:b/>
          <w:sz w:val="26"/>
        </w:rPr>
        <w:t>)</w:t>
      </w:r>
      <w:r>
        <w:rPr>
          <w:rFonts w:ascii="GHEA Grapalat" w:hAnsi="GHEA Grapalat"/>
          <w:b/>
          <w:sz w:val="26"/>
        </w:rPr>
        <w:t xml:space="preserve"> հաշվառում</w:t>
      </w:r>
    </w:p>
    <w:p w:rsidR="004222CB" w:rsidRPr="00316808" w:rsidRDefault="004222CB" w:rsidP="004222CB">
      <w:pPr>
        <w:jc w:val="center"/>
        <w:rPr>
          <w:rFonts w:ascii="GHEA Grapalat" w:hAnsi="GHEA Grapalat"/>
          <w:b/>
          <w:sz w:val="24"/>
          <w:szCs w:val="24"/>
        </w:rPr>
      </w:pPr>
    </w:p>
    <w:p w:rsidR="004222CB" w:rsidRPr="007A3A36" w:rsidRDefault="004222CB" w:rsidP="004222CB">
      <w:pPr>
        <w:pStyle w:val="TestHarc"/>
        <w:numPr>
          <w:ilvl w:val="0"/>
          <w:numId w:val="1"/>
        </w:numPr>
        <w:spacing w:line="240" w:lineRule="auto"/>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հաշվառումը</w:t>
      </w:r>
      <w:r w:rsidRPr="007A3A36">
        <w:rPr>
          <w:rFonts w:ascii="GHEA Grapalat" w:hAnsi="GHEA Grapalat"/>
          <w:sz w:val="24"/>
          <w:szCs w:val="24"/>
        </w:rPr>
        <w:t xml:space="preserve"> </w:t>
      </w:r>
      <w:r w:rsidRPr="007A3A36">
        <w:rPr>
          <w:rFonts w:ascii="GHEA Grapalat" w:hAnsi="GHEA Grapalat" w:cs="Sylfaen"/>
          <w:sz w:val="24"/>
          <w:szCs w:val="24"/>
        </w:rPr>
        <w:t>իրենից</w:t>
      </w:r>
      <w:r w:rsidRPr="007A3A36">
        <w:rPr>
          <w:rFonts w:ascii="GHEA Grapalat" w:hAnsi="GHEA Grapalat"/>
          <w:sz w:val="24"/>
          <w:szCs w:val="24"/>
        </w:rPr>
        <w:t xml:space="preserve"> </w:t>
      </w:r>
      <w:r w:rsidRPr="007A3A36">
        <w:rPr>
          <w:rFonts w:ascii="GHEA Grapalat" w:hAnsi="GHEA Grapalat" w:cs="Sylfaen"/>
          <w:sz w:val="24"/>
          <w:szCs w:val="24"/>
        </w:rPr>
        <w:t>ներկայացնում</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46"/>
        </w:numPr>
        <w:tabs>
          <w:tab w:val="clear" w:pos="9458"/>
        </w:tabs>
        <w:spacing w:line="240" w:lineRule="auto"/>
        <w:ind w:left="284" w:hanging="142"/>
        <w:jc w:val="both"/>
        <w:rPr>
          <w:rFonts w:ascii="GHEA Grapalat" w:hAnsi="GHEA Grapalat"/>
          <w:szCs w:val="22"/>
        </w:rPr>
      </w:pPr>
      <w:r w:rsidRPr="007A3A36">
        <w:rPr>
          <w:rFonts w:ascii="GHEA Grapalat" w:hAnsi="GHEA Grapalat" w:cs="Sylfaen"/>
          <w:szCs w:val="22"/>
        </w:rPr>
        <w:t>կազմակերպության</w:t>
      </w:r>
      <w:r w:rsidRPr="007A3A36">
        <w:rPr>
          <w:rFonts w:ascii="GHEA Grapalat" w:hAnsi="GHEA Grapalat"/>
          <w:szCs w:val="22"/>
        </w:rPr>
        <w:t xml:space="preserve"> </w:t>
      </w:r>
      <w:r w:rsidRPr="007A3A36">
        <w:rPr>
          <w:rFonts w:ascii="GHEA Grapalat" w:hAnsi="GHEA Grapalat" w:cs="Sylfaen"/>
          <w:szCs w:val="22"/>
        </w:rPr>
        <w:t>ակտիվների</w:t>
      </w:r>
      <w:r w:rsidRPr="007A3A36">
        <w:rPr>
          <w:rFonts w:ascii="GHEA Grapalat" w:hAnsi="GHEA Grapalat"/>
          <w:szCs w:val="22"/>
        </w:rPr>
        <w:t xml:space="preserve">, </w:t>
      </w:r>
      <w:r w:rsidRPr="007A3A36">
        <w:rPr>
          <w:rFonts w:ascii="GHEA Grapalat" w:hAnsi="GHEA Grapalat" w:cs="Sylfaen"/>
          <w:szCs w:val="22"/>
        </w:rPr>
        <w:t>սեփական</w:t>
      </w:r>
      <w:r w:rsidRPr="007A3A36">
        <w:rPr>
          <w:rFonts w:ascii="GHEA Grapalat" w:hAnsi="GHEA Grapalat"/>
          <w:szCs w:val="22"/>
        </w:rPr>
        <w:t xml:space="preserve"> </w:t>
      </w:r>
      <w:r w:rsidRPr="007A3A36">
        <w:rPr>
          <w:rFonts w:ascii="GHEA Grapalat" w:hAnsi="GHEA Grapalat" w:cs="Sylfaen"/>
          <w:szCs w:val="22"/>
        </w:rPr>
        <w:t>կապիտալի</w:t>
      </w:r>
      <w:r w:rsidRPr="007A3A36">
        <w:rPr>
          <w:rFonts w:ascii="GHEA Grapalat" w:hAnsi="GHEA Grapalat"/>
          <w:szCs w:val="22"/>
        </w:rPr>
        <w:t xml:space="preserve">, </w:t>
      </w:r>
      <w:r w:rsidRPr="007A3A36">
        <w:rPr>
          <w:rFonts w:ascii="GHEA Grapalat" w:hAnsi="GHEA Grapalat" w:cs="Sylfaen"/>
          <w:szCs w:val="22"/>
        </w:rPr>
        <w:t>պարտավորությունների</w:t>
      </w:r>
      <w:r w:rsidRPr="007A3A36">
        <w:rPr>
          <w:rFonts w:ascii="GHEA Grapalat" w:hAnsi="GHEA Grapalat"/>
          <w:szCs w:val="22"/>
        </w:rPr>
        <w:t xml:space="preserve"> </w:t>
      </w:r>
      <w:r w:rsidRPr="007A3A36">
        <w:rPr>
          <w:rFonts w:ascii="GHEA Grapalat" w:hAnsi="GHEA Grapalat" w:cs="Sylfaen"/>
          <w:szCs w:val="22"/>
        </w:rPr>
        <w:t>վիճակի</w:t>
      </w:r>
      <w:r w:rsidRPr="007A3A36">
        <w:rPr>
          <w:rFonts w:ascii="GHEA Grapalat" w:hAnsi="GHEA Grapalat"/>
          <w:szCs w:val="22"/>
        </w:rPr>
        <w:t xml:space="preserve"> </w:t>
      </w:r>
      <w:r w:rsidRPr="007A3A36">
        <w:rPr>
          <w:rFonts w:ascii="GHEA Grapalat" w:hAnsi="GHEA Grapalat" w:cs="Sylfaen"/>
          <w:szCs w:val="22"/>
        </w:rPr>
        <w:t>ու</w:t>
      </w:r>
      <w:r w:rsidRPr="007A3A36">
        <w:rPr>
          <w:rFonts w:ascii="GHEA Grapalat" w:hAnsi="GHEA Grapalat"/>
          <w:szCs w:val="22"/>
        </w:rPr>
        <w:t xml:space="preserve"> </w:t>
      </w:r>
      <w:r w:rsidRPr="007A3A36">
        <w:rPr>
          <w:rFonts w:ascii="GHEA Grapalat" w:hAnsi="GHEA Grapalat" w:cs="Sylfaen"/>
          <w:szCs w:val="22"/>
        </w:rPr>
        <w:t>շարժի</w:t>
      </w:r>
      <w:r w:rsidRPr="007A3A36">
        <w:rPr>
          <w:rFonts w:ascii="GHEA Grapalat" w:hAnsi="GHEA Grapalat"/>
          <w:szCs w:val="22"/>
        </w:rPr>
        <w:t xml:space="preserve"> </w:t>
      </w:r>
      <w:r w:rsidRPr="007A3A36">
        <w:rPr>
          <w:rFonts w:ascii="GHEA Grapalat" w:hAnsi="GHEA Grapalat" w:cs="Sylfaen"/>
          <w:szCs w:val="22"/>
        </w:rPr>
        <w:t>վերաբերյալ</w:t>
      </w:r>
      <w:r w:rsidRPr="007A3A36">
        <w:rPr>
          <w:rFonts w:ascii="GHEA Grapalat" w:hAnsi="GHEA Grapalat"/>
          <w:szCs w:val="22"/>
        </w:rPr>
        <w:t xml:space="preserve">, </w:t>
      </w:r>
      <w:r w:rsidRPr="007A3A36">
        <w:rPr>
          <w:rFonts w:ascii="GHEA Grapalat" w:hAnsi="GHEA Grapalat" w:cs="Sylfaen"/>
          <w:szCs w:val="22"/>
        </w:rPr>
        <w:t>դրամական</w:t>
      </w:r>
      <w:r w:rsidRPr="007A3A36">
        <w:rPr>
          <w:rFonts w:ascii="GHEA Grapalat" w:hAnsi="GHEA Grapalat"/>
          <w:szCs w:val="22"/>
        </w:rPr>
        <w:t xml:space="preserve"> </w:t>
      </w:r>
      <w:r w:rsidRPr="007A3A36">
        <w:rPr>
          <w:rFonts w:ascii="GHEA Grapalat" w:hAnsi="GHEA Grapalat" w:cs="Sylfaen"/>
          <w:szCs w:val="22"/>
        </w:rPr>
        <w:t>արտահայտությամբ</w:t>
      </w:r>
      <w:r w:rsidRPr="007A3A36">
        <w:rPr>
          <w:rFonts w:ascii="GHEA Grapalat" w:hAnsi="GHEA Grapalat"/>
          <w:szCs w:val="22"/>
        </w:rPr>
        <w:t xml:space="preserve">, </w:t>
      </w:r>
      <w:r w:rsidRPr="007A3A36">
        <w:rPr>
          <w:rFonts w:ascii="GHEA Grapalat" w:hAnsi="GHEA Grapalat" w:cs="Sylfaen"/>
          <w:szCs w:val="22"/>
        </w:rPr>
        <w:t>տեղեկատվության</w:t>
      </w:r>
      <w:r w:rsidRPr="007A3A36">
        <w:rPr>
          <w:rFonts w:ascii="GHEA Grapalat" w:hAnsi="GHEA Grapalat"/>
          <w:szCs w:val="22"/>
        </w:rPr>
        <w:t xml:space="preserve"> </w:t>
      </w:r>
      <w:r w:rsidRPr="007A3A36">
        <w:rPr>
          <w:rFonts w:ascii="GHEA Grapalat" w:hAnsi="GHEA Grapalat" w:cs="Sylfaen"/>
          <w:szCs w:val="22"/>
        </w:rPr>
        <w:t>հավաքման</w:t>
      </w:r>
      <w:r w:rsidRPr="007A3A36">
        <w:rPr>
          <w:rFonts w:ascii="GHEA Grapalat" w:hAnsi="GHEA Grapalat"/>
          <w:szCs w:val="22"/>
        </w:rPr>
        <w:t xml:space="preserve">, </w:t>
      </w:r>
      <w:r w:rsidRPr="007A3A36">
        <w:rPr>
          <w:rFonts w:ascii="GHEA Grapalat" w:hAnsi="GHEA Grapalat" w:cs="Sylfaen"/>
          <w:szCs w:val="22"/>
        </w:rPr>
        <w:t>գրանցման</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ընդհանրացման</w:t>
      </w:r>
      <w:r w:rsidRPr="007A3A36">
        <w:rPr>
          <w:rFonts w:ascii="GHEA Grapalat" w:hAnsi="GHEA Grapalat"/>
          <w:szCs w:val="22"/>
        </w:rPr>
        <w:t xml:space="preserve"> </w:t>
      </w:r>
      <w:r w:rsidRPr="007A3A36">
        <w:rPr>
          <w:rFonts w:ascii="GHEA Grapalat" w:hAnsi="GHEA Grapalat" w:cs="Sylfaen"/>
          <w:szCs w:val="22"/>
        </w:rPr>
        <w:t>համակարգ՝</w:t>
      </w:r>
      <w:r w:rsidRPr="007A3A36">
        <w:rPr>
          <w:rFonts w:ascii="GHEA Grapalat" w:hAnsi="GHEA Grapalat"/>
          <w:szCs w:val="22"/>
        </w:rPr>
        <w:t xml:space="preserve"> </w:t>
      </w:r>
      <w:r w:rsidRPr="007A3A36">
        <w:rPr>
          <w:rFonts w:ascii="GHEA Grapalat" w:hAnsi="GHEA Grapalat" w:cs="Sylfaen"/>
          <w:szCs w:val="22"/>
        </w:rPr>
        <w:t>տնտեսական</w:t>
      </w:r>
      <w:r w:rsidRPr="007A3A36">
        <w:rPr>
          <w:rFonts w:ascii="GHEA Grapalat" w:hAnsi="GHEA Grapalat"/>
          <w:szCs w:val="22"/>
        </w:rPr>
        <w:t xml:space="preserve"> </w:t>
      </w:r>
      <w:r w:rsidRPr="007A3A36">
        <w:rPr>
          <w:rFonts w:ascii="GHEA Grapalat" w:hAnsi="GHEA Grapalat" w:cs="Sylfaen"/>
          <w:szCs w:val="22"/>
        </w:rPr>
        <w:t>գործառնությունների</w:t>
      </w:r>
      <w:r w:rsidRPr="007A3A36">
        <w:rPr>
          <w:rFonts w:ascii="GHEA Grapalat" w:hAnsi="GHEA Grapalat"/>
          <w:szCs w:val="22"/>
        </w:rPr>
        <w:t xml:space="preserve"> </w:t>
      </w:r>
      <w:r w:rsidRPr="007A3A36">
        <w:rPr>
          <w:rFonts w:ascii="GHEA Grapalat" w:hAnsi="GHEA Grapalat" w:cs="Sylfaen"/>
          <w:szCs w:val="22"/>
        </w:rPr>
        <w:t>համընդհանուր</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անընդհատ</w:t>
      </w:r>
      <w:r w:rsidRPr="007A3A36">
        <w:rPr>
          <w:rFonts w:ascii="GHEA Grapalat" w:hAnsi="GHEA Grapalat"/>
          <w:szCs w:val="22"/>
        </w:rPr>
        <w:t xml:space="preserve"> </w:t>
      </w:r>
      <w:r w:rsidRPr="007A3A36">
        <w:rPr>
          <w:rFonts w:ascii="GHEA Grapalat" w:hAnsi="GHEA Grapalat" w:cs="Sylfaen"/>
          <w:szCs w:val="22"/>
        </w:rPr>
        <w:t>փաստաթղթային</w:t>
      </w:r>
      <w:r w:rsidRPr="007A3A36">
        <w:rPr>
          <w:rFonts w:ascii="GHEA Grapalat" w:hAnsi="GHEA Grapalat"/>
          <w:szCs w:val="22"/>
        </w:rPr>
        <w:t xml:space="preserve"> </w:t>
      </w:r>
      <w:r w:rsidRPr="007A3A36">
        <w:rPr>
          <w:rFonts w:ascii="GHEA Grapalat" w:hAnsi="GHEA Grapalat" w:cs="Sylfaen"/>
          <w:szCs w:val="22"/>
        </w:rPr>
        <w:t>հաշվառման</w:t>
      </w:r>
      <w:r w:rsidRPr="007A3A36">
        <w:rPr>
          <w:rFonts w:ascii="GHEA Grapalat" w:hAnsi="GHEA Grapalat"/>
          <w:szCs w:val="22"/>
        </w:rPr>
        <w:t xml:space="preserve"> </w:t>
      </w:r>
      <w:r w:rsidRPr="007A3A36">
        <w:rPr>
          <w:rFonts w:ascii="GHEA Grapalat" w:hAnsi="GHEA Grapalat" w:cs="Sylfaen"/>
          <w:szCs w:val="22"/>
        </w:rPr>
        <w:t>միջոցով</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ab/>
        <w:t xml:space="preserve">                                   </w:t>
      </w:r>
      <w:r>
        <w:rPr>
          <w:rFonts w:ascii="GHEA Grapalat" w:hAnsi="GHEA Grapalat"/>
          <w:szCs w:val="22"/>
        </w:rPr>
        <w:t xml:space="preserve">      </w:t>
      </w:r>
      <w:r w:rsidRPr="007A3A36">
        <w:rPr>
          <w:rFonts w:ascii="GHEA Grapalat" w:hAnsi="GHEA Grapalat"/>
          <w:szCs w:val="22"/>
        </w:rPr>
        <w:t xml:space="preserve">    </w:t>
      </w:r>
      <w:r w:rsidRPr="007A3A36">
        <w:rPr>
          <w:rFonts w:ascii="GHEA Grapalat" w:hAnsi="GHEA Grapalat"/>
          <w:i/>
          <w:sz w:val="20"/>
        </w:rPr>
        <w:t>(&lt;&lt;Հաշվապահական հաշվառման մասին&gt;&gt; ՀՀ օրենք</w:t>
      </w:r>
      <w:r>
        <w:rPr>
          <w:rFonts w:ascii="GHEA Grapalat" w:hAnsi="GHEA Grapalat"/>
          <w:i/>
          <w:sz w:val="20"/>
        </w:rPr>
        <w:t xml:space="preserve">, </w:t>
      </w:r>
      <w:r w:rsidRPr="007A3A36">
        <w:rPr>
          <w:rFonts w:ascii="GHEA Grapalat" w:hAnsi="GHEA Grapalat"/>
          <w:i/>
          <w:sz w:val="20"/>
        </w:rPr>
        <w:t xml:space="preserve">հոդված 5) </w:t>
      </w:r>
    </w:p>
    <w:p w:rsidR="004222CB" w:rsidRPr="007A3A36" w:rsidRDefault="004222CB" w:rsidP="004222CB">
      <w:pPr>
        <w:pStyle w:val="TestList"/>
        <w:tabs>
          <w:tab w:val="clear" w:pos="9458"/>
        </w:tabs>
        <w:spacing w:after="0" w:line="240" w:lineRule="auto"/>
        <w:ind w:left="91" w:firstLine="0"/>
        <w:jc w:val="right"/>
        <w:rPr>
          <w:rFonts w:ascii="GHEA Grapalat" w:hAnsi="GHEA Grapalat"/>
          <w:i/>
          <w:sz w:val="20"/>
        </w:rPr>
      </w:pPr>
      <w:r w:rsidRPr="007A3A36">
        <w:rPr>
          <w:rFonts w:ascii="GHEA Grapalat" w:hAnsi="GHEA Grapalat"/>
          <w:i/>
          <w:sz w:val="20"/>
        </w:rPr>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հաշվետվությունները</w:t>
      </w:r>
      <w:r w:rsidRPr="007A3A36">
        <w:rPr>
          <w:rFonts w:ascii="GHEA Grapalat" w:hAnsi="GHEA Grapalat"/>
          <w:sz w:val="24"/>
          <w:szCs w:val="24"/>
        </w:rPr>
        <w:t>`</w:t>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cs="Sylfaen"/>
          <w:szCs w:val="22"/>
        </w:rPr>
      </w:pPr>
      <w:r w:rsidRPr="007A3A36">
        <w:rPr>
          <w:rFonts w:ascii="GHEA Grapalat" w:hAnsi="GHEA Grapalat" w:cs="Sylfaen"/>
          <w:szCs w:val="22"/>
        </w:rPr>
        <w:t>կազմակերպության վրա ազդող իրադարձությունների և կազմակերպության իրականացրած գործառնությունների համակարգված ֆինանսական ներկայացումն են</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ab/>
      </w:r>
      <w:r w:rsidRPr="007A3A36">
        <w:rPr>
          <w:rFonts w:ascii="GHEA Grapalat" w:hAnsi="GHEA Grapalat"/>
          <w:i/>
          <w:sz w:val="20"/>
        </w:rPr>
        <w:t xml:space="preserve">                                      </w:t>
      </w:r>
      <w:r>
        <w:rPr>
          <w:rFonts w:ascii="GHEA Grapalat" w:hAnsi="GHEA Grapalat"/>
          <w:i/>
          <w:sz w:val="20"/>
        </w:rPr>
        <w:tab/>
      </w:r>
      <w:r w:rsidRPr="007A3A36">
        <w:rPr>
          <w:rFonts w:ascii="GHEA Grapalat" w:hAnsi="GHEA Grapalat"/>
          <w:i/>
          <w:sz w:val="20"/>
        </w:rPr>
        <w:t xml:space="preserve"> </w:t>
      </w:r>
      <w:r>
        <w:rPr>
          <w:rFonts w:ascii="GHEA Grapalat" w:hAnsi="GHEA Grapalat"/>
          <w:i/>
          <w:sz w:val="20"/>
        </w:rPr>
        <w:t xml:space="preserve">    </w:t>
      </w:r>
      <w:r w:rsidRPr="007A3A36">
        <w:rPr>
          <w:rFonts w:ascii="GHEA Grapalat" w:hAnsi="GHEA Grapalat"/>
          <w:i/>
          <w:sz w:val="20"/>
        </w:rPr>
        <w:t xml:space="preserve"> (&lt;&lt;Հաշվապահական հաշվառման մասին&gt;&gt; ՀՀ օրենք</w:t>
      </w:r>
      <w:r>
        <w:rPr>
          <w:rFonts w:ascii="GHEA Grapalat" w:hAnsi="GHEA Grapalat"/>
          <w:i/>
          <w:sz w:val="20"/>
        </w:rPr>
        <w:t>,</w:t>
      </w:r>
      <w:r w:rsidRPr="007A3A36">
        <w:rPr>
          <w:rFonts w:ascii="GHEA Grapalat" w:hAnsi="GHEA Grapalat"/>
          <w:i/>
          <w:sz w:val="20"/>
        </w:rPr>
        <w:t xml:space="preserve"> հոդված 6)</w:t>
      </w:r>
    </w:p>
    <w:p w:rsidR="004222CB" w:rsidRPr="007A3A36" w:rsidRDefault="004222CB" w:rsidP="004222CB">
      <w:pPr>
        <w:pStyle w:val="TestList"/>
        <w:tabs>
          <w:tab w:val="clear" w:pos="9458"/>
        </w:tabs>
        <w:spacing w:after="0" w:line="240" w:lineRule="auto"/>
        <w:ind w:left="91" w:firstLine="0"/>
        <w:jc w:val="right"/>
        <w:rPr>
          <w:rFonts w:ascii="GHEA Grapalat" w:hAnsi="GHEA Grapalat"/>
          <w:i/>
          <w:sz w:val="20"/>
        </w:rPr>
      </w:pPr>
    </w:p>
    <w:p w:rsidR="004222CB" w:rsidRPr="007A3A36" w:rsidRDefault="004222CB" w:rsidP="004222CB">
      <w:pPr>
        <w:pStyle w:val="TestHarc"/>
        <w:numPr>
          <w:ilvl w:val="0"/>
          <w:numId w:val="1"/>
        </w:numPr>
        <w:tabs>
          <w:tab w:val="num" w:pos="450"/>
        </w:tabs>
        <w:spacing w:line="240" w:lineRule="auto"/>
        <w:ind w:left="90" w:firstLine="0"/>
        <w:jc w:val="both"/>
        <w:rPr>
          <w:rFonts w:ascii="GHEA Grapalat" w:hAnsi="GHEA Grapalat"/>
          <w:sz w:val="24"/>
          <w:szCs w:val="24"/>
        </w:rPr>
      </w:pPr>
      <w:r w:rsidRPr="007A3A36">
        <w:rPr>
          <w:rFonts w:ascii="GHEA Grapalat" w:hAnsi="GHEA Grapalat"/>
          <w:szCs w:val="22"/>
        </w:rPr>
        <w:t xml:space="preserve">  </w:t>
      </w: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հաշվետվություննեըը</w:t>
      </w:r>
      <w:r w:rsidRPr="007A3A36">
        <w:rPr>
          <w:rFonts w:ascii="GHEA Grapalat" w:hAnsi="GHEA Grapalat"/>
          <w:sz w:val="24"/>
          <w:szCs w:val="24"/>
        </w:rPr>
        <w:t xml:space="preserve"> </w:t>
      </w:r>
      <w:r w:rsidRPr="007A3A36">
        <w:rPr>
          <w:rFonts w:ascii="GHEA Grapalat" w:hAnsi="GHEA Grapalat" w:cs="Sylfaen"/>
          <w:sz w:val="24"/>
          <w:szCs w:val="24"/>
        </w:rPr>
        <w:t>ստորագրում</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ենթադրվում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lastRenderedPageBreak/>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հաշվառումը</w:t>
      </w:r>
      <w:r w:rsidRPr="007A3A36">
        <w:rPr>
          <w:rFonts w:ascii="GHEA Grapalat" w:hAnsi="GHEA Grapalat"/>
          <w:sz w:val="24"/>
          <w:szCs w:val="24"/>
        </w:rPr>
        <w:t xml:space="preserve"> </w:t>
      </w:r>
      <w:r w:rsidRPr="007A3A36">
        <w:rPr>
          <w:rFonts w:ascii="GHEA Grapalat" w:hAnsi="GHEA Grapalat" w:cs="Sylfaen"/>
          <w:sz w:val="24"/>
          <w:szCs w:val="24"/>
        </w:rPr>
        <w:t>կազմակերպության</w:t>
      </w:r>
      <w:r w:rsidRPr="007A3A36">
        <w:rPr>
          <w:rFonts w:ascii="GHEA Grapalat" w:hAnsi="GHEA Grapalat"/>
          <w:sz w:val="24"/>
          <w:szCs w:val="24"/>
        </w:rPr>
        <w:t xml:space="preserve"> </w:t>
      </w:r>
      <w:r w:rsidRPr="007A3A36">
        <w:rPr>
          <w:rFonts w:ascii="GHEA Grapalat" w:hAnsi="GHEA Grapalat" w:cs="Sylfaen"/>
          <w:sz w:val="24"/>
          <w:szCs w:val="24"/>
        </w:rPr>
        <w:t>ղեկավարի</w:t>
      </w:r>
      <w:r w:rsidRPr="007A3A36">
        <w:rPr>
          <w:rFonts w:ascii="GHEA Grapalat" w:hAnsi="GHEA Grapalat"/>
          <w:sz w:val="24"/>
          <w:szCs w:val="24"/>
        </w:rPr>
        <w:t xml:space="preserve"> </w:t>
      </w:r>
      <w:r w:rsidRPr="007A3A36">
        <w:rPr>
          <w:rFonts w:ascii="GHEA Grapalat" w:hAnsi="GHEA Grapalat" w:cs="Sylfaen"/>
          <w:sz w:val="24"/>
          <w:szCs w:val="24"/>
        </w:rPr>
        <w:t>կողմից</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վարվում</w:t>
      </w:r>
      <w:r w:rsidRPr="007A3A36">
        <w:rPr>
          <w:rFonts w:ascii="GHEA Grapalat" w:hAnsi="GHEA Grapalat"/>
          <w:sz w:val="24"/>
          <w:szCs w:val="24"/>
        </w:rPr>
        <w:t>)`</w:t>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cs="Sylfaen"/>
          <w:szCs w:val="22"/>
        </w:rPr>
      </w:pPr>
      <w:r w:rsidRPr="007A3A36">
        <w:rPr>
          <w:rFonts w:ascii="GHEA Grapalat" w:hAnsi="GHEA Grapalat" w:cs="Sylfaen"/>
          <w:szCs w:val="22"/>
        </w:rPr>
        <w:t>կազմակերպության ղեկավարը և գլխավոր հաշվապահը</w:t>
      </w:r>
    </w:p>
    <w:p w:rsidR="004222CB" w:rsidRDefault="004222CB" w:rsidP="004222CB">
      <w:pPr>
        <w:pStyle w:val="TestList"/>
        <w:spacing w:line="240" w:lineRule="auto"/>
        <w:ind w:left="0" w:firstLine="0"/>
        <w:jc w:val="both"/>
        <w:rPr>
          <w:rFonts w:ascii="GHEA Grapalat" w:hAnsi="GHEA Grapalat"/>
          <w:i/>
          <w:sz w:val="20"/>
        </w:rPr>
      </w:pPr>
      <w:r w:rsidRPr="00F84808">
        <w:rPr>
          <w:rFonts w:ascii="GHEA Grapalat" w:hAnsi="GHEA Grapalat"/>
          <w:i/>
          <w:sz w:val="20"/>
        </w:rPr>
        <w:t xml:space="preserve">                                               </w:t>
      </w:r>
      <w:r>
        <w:rPr>
          <w:rFonts w:ascii="GHEA Grapalat" w:hAnsi="GHEA Grapalat"/>
          <w:i/>
          <w:sz w:val="20"/>
        </w:rPr>
        <w:t xml:space="preserve">          </w:t>
      </w:r>
      <w:r w:rsidRPr="00F84808">
        <w:rPr>
          <w:rFonts w:ascii="GHEA Grapalat" w:hAnsi="GHEA Grapalat"/>
          <w:i/>
          <w:sz w:val="20"/>
        </w:rPr>
        <w:t xml:space="preserve">     (&lt;&lt;Հաշվապահական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6)</w:t>
      </w:r>
    </w:p>
    <w:p w:rsidR="004222CB" w:rsidRPr="00F84808" w:rsidRDefault="004222CB" w:rsidP="004222CB">
      <w:pPr>
        <w:pStyle w:val="TestList"/>
        <w:spacing w:after="0" w:line="240" w:lineRule="auto"/>
        <w:ind w:left="0" w:firstLine="0"/>
        <w:jc w:val="right"/>
        <w:rPr>
          <w:rFonts w:ascii="GHEA Grapalat" w:hAnsi="GHEA Grapalat"/>
          <w:i/>
          <w:sz w:val="20"/>
        </w:rPr>
      </w:pPr>
      <w:r w:rsidRPr="00F84808">
        <w:rPr>
          <w:rFonts w:ascii="GHEA Grapalat" w:hAnsi="GHEA Grapalat"/>
          <w:i/>
          <w:sz w:val="20"/>
        </w:rPr>
        <w:t xml:space="preserve"> </w:t>
      </w:r>
    </w:p>
    <w:p w:rsidR="004222CB" w:rsidRPr="007A3A36" w:rsidRDefault="004222CB" w:rsidP="004222CB">
      <w:pPr>
        <w:pStyle w:val="TestHarc"/>
        <w:numPr>
          <w:ilvl w:val="0"/>
          <w:numId w:val="1"/>
        </w:numPr>
        <w:tabs>
          <w:tab w:val="num" w:pos="450"/>
        </w:tabs>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հաշվառումը</w:t>
      </w:r>
      <w:r w:rsidRPr="007A3A36">
        <w:rPr>
          <w:rFonts w:ascii="GHEA Grapalat" w:hAnsi="GHEA Grapalat"/>
          <w:sz w:val="24"/>
          <w:szCs w:val="24"/>
        </w:rPr>
        <w:t xml:space="preserve"> </w:t>
      </w:r>
      <w:r w:rsidRPr="007A3A36">
        <w:rPr>
          <w:rFonts w:ascii="GHEA Grapalat" w:hAnsi="GHEA Grapalat" w:cs="Sylfaen"/>
          <w:sz w:val="24"/>
          <w:szCs w:val="24"/>
        </w:rPr>
        <w:t>կազմակերպելու</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t xml:space="preserve"> </w:t>
      </w:r>
      <w:r w:rsidRPr="007A3A36">
        <w:rPr>
          <w:rFonts w:ascii="GHEA Grapalat" w:hAnsi="GHEA Grapalat" w:cs="Sylfaen"/>
          <w:sz w:val="24"/>
          <w:szCs w:val="24"/>
        </w:rPr>
        <w:t>պատասխանատվություն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կրում՝</w:t>
      </w:r>
    </w:p>
    <w:p w:rsidR="004222CB" w:rsidRPr="007A3A36" w:rsidRDefault="004222CB" w:rsidP="004222CB">
      <w:pPr>
        <w:pStyle w:val="TestList"/>
        <w:numPr>
          <w:ilvl w:val="0"/>
          <w:numId w:val="4"/>
        </w:numPr>
        <w:tabs>
          <w:tab w:val="clear" w:pos="9458"/>
          <w:tab w:val="left" w:pos="720"/>
        </w:tabs>
        <w:spacing w:line="240" w:lineRule="auto"/>
        <w:ind w:left="90" w:firstLine="0"/>
        <w:jc w:val="both"/>
        <w:rPr>
          <w:rFonts w:ascii="GHEA Grapalat" w:hAnsi="GHEA Grapalat"/>
          <w:szCs w:val="22"/>
        </w:rPr>
      </w:pPr>
      <w:r w:rsidRPr="007A3A36">
        <w:rPr>
          <w:rFonts w:ascii="GHEA Grapalat" w:hAnsi="GHEA Grapalat"/>
          <w:szCs w:val="22"/>
        </w:rPr>
        <w:t>կազմակերպության գործադիր մարմնի ղեկավարը</w:t>
      </w:r>
    </w:p>
    <w:p w:rsidR="004222CB" w:rsidRPr="00F84808"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ab/>
      </w:r>
      <w:r w:rsidRPr="00F84808">
        <w:rPr>
          <w:rFonts w:ascii="GHEA Grapalat" w:hAnsi="GHEA Grapalat"/>
          <w:i/>
          <w:sz w:val="20"/>
        </w:rPr>
        <w:t xml:space="preserve">                                         (&lt;&lt;Հաշվապահական հաշվառման մասին&gt;&gt; ՀՀ օրենք</w:t>
      </w:r>
      <w:r>
        <w:rPr>
          <w:rFonts w:ascii="GHEA Grapalat" w:hAnsi="GHEA Grapalat"/>
          <w:i/>
          <w:sz w:val="20"/>
        </w:rPr>
        <w:t>, հոդված 11</w:t>
      </w:r>
      <w:r w:rsidRPr="00F84808">
        <w:rPr>
          <w:rFonts w:ascii="GHEA Grapalat" w:hAnsi="GHEA Grapalat"/>
          <w:i/>
          <w:sz w:val="20"/>
        </w:rPr>
        <w:t xml:space="preserve">)  </w:t>
      </w:r>
    </w:p>
    <w:p w:rsidR="004222CB" w:rsidRPr="00CD28EB" w:rsidRDefault="004222CB" w:rsidP="004222CB">
      <w:pPr>
        <w:pStyle w:val="TestList"/>
        <w:ind w:left="90" w:firstLine="0"/>
        <w:jc w:val="right"/>
        <w:rPr>
          <w:rFonts w:ascii="GHEA Grapalat" w:hAnsi="GHEA Grapalat"/>
          <w:sz w:val="20"/>
        </w:rPr>
      </w:pPr>
    </w:p>
    <w:p w:rsidR="004222CB" w:rsidRPr="007A3A36" w:rsidRDefault="004222CB" w:rsidP="004222CB">
      <w:pPr>
        <w:pStyle w:val="TestHarc"/>
        <w:numPr>
          <w:ilvl w:val="0"/>
          <w:numId w:val="1"/>
        </w:numPr>
        <w:tabs>
          <w:tab w:val="num" w:pos="450"/>
        </w:tabs>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մտնում</w:t>
      </w:r>
      <w:r w:rsidRPr="007A3A36">
        <w:rPr>
          <w:rFonts w:ascii="GHEA Grapalat" w:hAnsi="GHEA Grapalat"/>
          <w:sz w:val="24"/>
          <w:szCs w:val="24"/>
        </w:rPr>
        <w:t xml:space="preserve"> </w:t>
      </w:r>
      <w:r w:rsidRPr="007A3A36">
        <w:rPr>
          <w:rFonts w:ascii="GHEA Grapalat" w:hAnsi="GHEA Grapalat" w:cs="Sylfaen"/>
          <w:sz w:val="24"/>
          <w:szCs w:val="24"/>
        </w:rPr>
        <w:t>կազմակերպության</w:t>
      </w:r>
      <w:r w:rsidRPr="007A3A36">
        <w:rPr>
          <w:rFonts w:ascii="GHEA Grapalat" w:hAnsi="GHEA Grapalat"/>
          <w:sz w:val="24"/>
          <w:szCs w:val="24"/>
        </w:rPr>
        <w:t xml:space="preserve"> </w:t>
      </w:r>
      <w:r w:rsidRPr="007A3A36">
        <w:rPr>
          <w:rFonts w:ascii="GHEA Grapalat" w:hAnsi="GHEA Grapalat" w:cs="Sylfaen"/>
          <w:sz w:val="24"/>
          <w:szCs w:val="24"/>
        </w:rPr>
        <w:t>ղեկավարի</w:t>
      </w:r>
      <w:r w:rsidRPr="007A3A36">
        <w:rPr>
          <w:rFonts w:ascii="GHEA Grapalat" w:hAnsi="GHEA Grapalat"/>
          <w:sz w:val="24"/>
          <w:szCs w:val="24"/>
        </w:rPr>
        <w:t xml:space="preserve"> </w:t>
      </w:r>
      <w:r w:rsidRPr="007A3A36">
        <w:rPr>
          <w:rFonts w:ascii="GHEA Grapalat" w:hAnsi="GHEA Grapalat" w:cs="Sylfaen"/>
          <w:sz w:val="24"/>
          <w:szCs w:val="24"/>
        </w:rPr>
        <w:t>պարտականությունների</w:t>
      </w:r>
      <w:r w:rsidRPr="007A3A36">
        <w:rPr>
          <w:rFonts w:ascii="GHEA Grapalat" w:hAnsi="GHEA Grapalat"/>
          <w:sz w:val="24"/>
          <w:szCs w:val="24"/>
        </w:rPr>
        <w:t xml:space="preserve"> </w:t>
      </w:r>
      <w:r w:rsidRPr="007A3A36">
        <w:rPr>
          <w:rFonts w:ascii="GHEA Grapalat" w:hAnsi="GHEA Grapalat" w:cs="Sylfaen"/>
          <w:sz w:val="24"/>
          <w:szCs w:val="24"/>
        </w:rPr>
        <w:t>մեջ</w:t>
      </w:r>
      <w:r w:rsidRPr="007A3A36">
        <w:rPr>
          <w:rFonts w:ascii="GHEA Grapalat" w:hAnsi="GHEA Grapalat"/>
          <w:sz w:val="24"/>
          <w:szCs w:val="24"/>
        </w:rPr>
        <w:t xml:space="preserve">, </w:t>
      </w:r>
      <w:r w:rsidRPr="007A3A36">
        <w:rPr>
          <w:rFonts w:ascii="GHEA Grapalat" w:hAnsi="GHEA Grapalat" w:cs="Sylfaen"/>
          <w:sz w:val="24"/>
          <w:szCs w:val="24"/>
        </w:rPr>
        <w:t>եթե</w:t>
      </w:r>
      <w:r w:rsidRPr="007A3A36">
        <w:rPr>
          <w:rFonts w:ascii="GHEA Grapalat" w:hAnsi="GHEA Grapalat"/>
          <w:sz w:val="24"/>
          <w:szCs w:val="24"/>
        </w:rPr>
        <w:t xml:space="preserve"> </w:t>
      </w:r>
      <w:r w:rsidRPr="007A3A36">
        <w:rPr>
          <w:rFonts w:ascii="GHEA Grapalat" w:hAnsi="GHEA Grapalat" w:cs="Sylfaen"/>
          <w:sz w:val="24"/>
          <w:szCs w:val="24"/>
        </w:rPr>
        <w:t>նա</w:t>
      </w:r>
      <w:r w:rsidRPr="007A3A36">
        <w:rPr>
          <w:rFonts w:ascii="GHEA Grapalat" w:hAnsi="GHEA Grapalat"/>
          <w:sz w:val="24"/>
          <w:szCs w:val="24"/>
        </w:rPr>
        <w:t xml:space="preserve"> </w:t>
      </w:r>
      <w:r w:rsidRPr="007A3A36">
        <w:rPr>
          <w:rFonts w:ascii="GHEA Grapalat" w:hAnsi="GHEA Grapalat" w:cs="Sylfaen"/>
          <w:sz w:val="24"/>
          <w:szCs w:val="24"/>
        </w:rPr>
        <w:t>իր</w:t>
      </w:r>
      <w:r w:rsidRPr="007A3A36">
        <w:rPr>
          <w:rFonts w:ascii="GHEA Grapalat" w:hAnsi="GHEA Grapalat"/>
          <w:sz w:val="24"/>
          <w:szCs w:val="24"/>
        </w:rPr>
        <w:t xml:space="preserve"> </w:t>
      </w:r>
      <w:r w:rsidRPr="007A3A36">
        <w:rPr>
          <w:rFonts w:ascii="GHEA Grapalat" w:hAnsi="GHEA Grapalat" w:cs="Sylfaen"/>
          <w:sz w:val="24"/>
          <w:szCs w:val="24"/>
        </w:rPr>
        <w:t>ենթակայության</w:t>
      </w:r>
      <w:r w:rsidRPr="007A3A36">
        <w:rPr>
          <w:rFonts w:ascii="GHEA Grapalat" w:hAnsi="GHEA Grapalat"/>
          <w:sz w:val="24"/>
          <w:szCs w:val="24"/>
        </w:rPr>
        <w:t xml:space="preserve"> </w:t>
      </w:r>
      <w:r w:rsidRPr="007A3A36">
        <w:rPr>
          <w:rFonts w:ascii="GHEA Grapalat" w:hAnsi="GHEA Grapalat" w:cs="Sylfaen"/>
          <w:sz w:val="24"/>
          <w:szCs w:val="24"/>
        </w:rPr>
        <w:t>տակ</w:t>
      </w:r>
      <w:r w:rsidRPr="007A3A36">
        <w:rPr>
          <w:rFonts w:ascii="GHEA Grapalat" w:hAnsi="GHEA Grapalat"/>
          <w:sz w:val="24"/>
          <w:szCs w:val="24"/>
        </w:rPr>
        <w:t xml:space="preserve"> </w:t>
      </w:r>
      <w:r w:rsidRPr="007A3A36">
        <w:rPr>
          <w:rFonts w:ascii="GHEA Grapalat" w:hAnsi="GHEA Grapalat" w:cs="Sylfaen"/>
          <w:sz w:val="24"/>
          <w:szCs w:val="24"/>
        </w:rPr>
        <w:t>ունի</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ծառայություն</w:t>
      </w:r>
      <w:r w:rsidRPr="007A3A36">
        <w:rPr>
          <w:rFonts w:ascii="GHEA Grapalat" w:hAnsi="GHEA Grapalat"/>
          <w:sz w:val="24"/>
          <w:szCs w:val="24"/>
        </w:rPr>
        <w:t xml:space="preserve"> </w:t>
      </w:r>
      <w:r w:rsidRPr="007A3A36">
        <w:rPr>
          <w:rFonts w:ascii="GHEA Grapalat" w:hAnsi="GHEA Grapalat" w:cs="Sylfaen"/>
          <w:sz w:val="24"/>
          <w:szCs w:val="24"/>
        </w:rPr>
        <w:t>հանդիսացող</w:t>
      </w:r>
      <w:r w:rsidRPr="007A3A36">
        <w:rPr>
          <w:rFonts w:ascii="GHEA Grapalat" w:hAnsi="GHEA Grapalat"/>
          <w:sz w:val="24"/>
          <w:szCs w:val="24"/>
        </w:rPr>
        <w:t xml:space="preserve"> </w:t>
      </w:r>
      <w:r w:rsidRPr="007A3A36">
        <w:rPr>
          <w:rFonts w:ascii="GHEA Grapalat" w:hAnsi="GHEA Grapalat" w:cs="Sylfaen"/>
          <w:sz w:val="24"/>
          <w:szCs w:val="24"/>
        </w:rPr>
        <w:t>կառուցվածքային</w:t>
      </w:r>
      <w:r w:rsidRPr="007A3A36">
        <w:rPr>
          <w:rFonts w:ascii="GHEA Grapalat" w:hAnsi="GHEA Grapalat"/>
          <w:sz w:val="24"/>
          <w:szCs w:val="24"/>
        </w:rPr>
        <w:t xml:space="preserve"> </w:t>
      </w:r>
      <w:r w:rsidRPr="007A3A36">
        <w:rPr>
          <w:rFonts w:ascii="GHEA Grapalat" w:hAnsi="GHEA Grapalat" w:cs="Sylfaen"/>
          <w:sz w:val="24"/>
          <w:szCs w:val="24"/>
        </w:rPr>
        <w:t>ստորաբաժանում՝</w:t>
      </w:r>
    </w:p>
    <w:p w:rsidR="004222CB" w:rsidRPr="007A3A36" w:rsidRDefault="004222CB" w:rsidP="004222CB">
      <w:pPr>
        <w:pStyle w:val="TestList"/>
        <w:numPr>
          <w:ilvl w:val="0"/>
          <w:numId w:val="4"/>
        </w:numPr>
        <w:tabs>
          <w:tab w:val="clear" w:pos="9458"/>
          <w:tab w:val="left" w:pos="630"/>
        </w:tabs>
        <w:spacing w:line="240" w:lineRule="auto"/>
        <w:ind w:left="90" w:firstLine="0"/>
        <w:jc w:val="both"/>
        <w:rPr>
          <w:rFonts w:ascii="GHEA Grapalat" w:hAnsi="GHEA Grapalat"/>
          <w:szCs w:val="22"/>
        </w:rPr>
      </w:pPr>
      <w:r w:rsidRPr="007A3A36">
        <w:rPr>
          <w:rFonts w:ascii="GHEA Grapalat" w:hAnsi="GHEA Grapalat"/>
          <w:szCs w:val="22"/>
        </w:rPr>
        <w:t>վարել հաշվապահական հաշվառումը</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ab/>
      </w:r>
      <w:r w:rsidRPr="00F84808">
        <w:rPr>
          <w:rFonts w:ascii="GHEA Grapalat" w:hAnsi="GHEA Grapalat"/>
          <w:i/>
          <w:szCs w:val="22"/>
        </w:rPr>
        <w:t xml:space="preserve">                                </w:t>
      </w:r>
      <w:r>
        <w:rPr>
          <w:rFonts w:ascii="GHEA Grapalat" w:hAnsi="GHEA Grapalat"/>
          <w:i/>
          <w:szCs w:val="22"/>
        </w:rPr>
        <w:tab/>
      </w:r>
      <w:r w:rsidRPr="00F84808">
        <w:rPr>
          <w:rFonts w:ascii="GHEA Grapalat" w:hAnsi="GHEA Grapalat"/>
          <w:i/>
          <w:sz w:val="18"/>
          <w:szCs w:val="18"/>
        </w:rPr>
        <w:t xml:space="preserve"> </w:t>
      </w:r>
      <w:r w:rsidRPr="00F84808">
        <w:rPr>
          <w:rFonts w:ascii="GHEA Grapalat" w:hAnsi="GHEA Grapalat"/>
          <w:i/>
          <w:sz w:val="20"/>
        </w:rPr>
        <w:t>(&lt;&lt;Հաշվապահական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11) </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w:t>
      </w:r>
      <w:r w:rsidRPr="007A3A36">
        <w:rPr>
          <w:rFonts w:ascii="GHEA Grapalat" w:hAnsi="GHEA Grapalat"/>
          <w:sz w:val="24"/>
          <w:szCs w:val="24"/>
        </w:rPr>
        <w:softHyphen/>
      </w:r>
      <w:r w:rsidRPr="007A3A36">
        <w:rPr>
          <w:rFonts w:ascii="GHEA Grapalat" w:hAnsi="GHEA Grapalat" w:cs="Sylfaen"/>
          <w:sz w:val="24"/>
          <w:szCs w:val="24"/>
        </w:rPr>
        <w:t>թյուն</w:t>
      </w:r>
      <w:r w:rsidRPr="007A3A36">
        <w:rPr>
          <w:rFonts w:ascii="GHEA Grapalat" w:hAnsi="GHEA Grapalat"/>
          <w:sz w:val="24"/>
          <w:szCs w:val="24"/>
        </w:rPr>
        <w:softHyphen/>
      </w:r>
      <w:r w:rsidRPr="007A3A36">
        <w:rPr>
          <w:rFonts w:ascii="GHEA Grapalat" w:hAnsi="GHEA Grapalat" w:cs="Sylfaen"/>
          <w:sz w:val="24"/>
          <w:szCs w:val="24"/>
        </w:rPr>
        <w:t>ները</w:t>
      </w:r>
      <w:r w:rsidRPr="007A3A36">
        <w:rPr>
          <w:rFonts w:ascii="GHEA Grapalat" w:hAnsi="GHEA Grapalat"/>
          <w:sz w:val="24"/>
          <w:szCs w:val="24"/>
        </w:rPr>
        <w:t xml:space="preserve"> </w:t>
      </w:r>
      <w:r w:rsidRPr="007A3A36">
        <w:rPr>
          <w:rFonts w:ascii="GHEA Grapalat" w:hAnsi="GHEA Grapalat" w:cs="Sylfaen"/>
          <w:sz w:val="24"/>
          <w:szCs w:val="24"/>
        </w:rPr>
        <w:t>ժամանակին</w:t>
      </w:r>
      <w:r w:rsidRPr="007A3A36">
        <w:rPr>
          <w:rFonts w:ascii="GHEA Grapalat" w:hAnsi="GHEA Grapalat"/>
          <w:sz w:val="24"/>
          <w:szCs w:val="24"/>
        </w:rPr>
        <w:t xml:space="preserve"> </w:t>
      </w:r>
      <w:r w:rsidRPr="007A3A36">
        <w:rPr>
          <w:rFonts w:ascii="GHEA Grapalat" w:hAnsi="GHEA Grapalat" w:cs="Sylfaen"/>
          <w:sz w:val="24"/>
          <w:szCs w:val="24"/>
        </w:rPr>
        <w:t>կազմելու</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ներկայացնելու</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t xml:space="preserve"> </w:t>
      </w:r>
      <w:r w:rsidRPr="007A3A36">
        <w:rPr>
          <w:rFonts w:ascii="GHEA Grapalat" w:hAnsi="GHEA Grapalat" w:cs="Sylfaen"/>
          <w:sz w:val="24"/>
          <w:szCs w:val="24"/>
        </w:rPr>
        <w:t>պատասխանատու</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կազմակեր</w:t>
      </w:r>
      <w:r w:rsidRPr="007A3A36">
        <w:rPr>
          <w:rFonts w:ascii="GHEA Grapalat" w:hAnsi="GHEA Grapalat"/>
          <w:sz w:val="24"/>
          <w:szCs w:val="24"/>
        </w:rPr>
        <w:softHyphen/>
      </w:r>
      <w:r w:rsidRPr="007A3A36">
        <w:rPr>
          <w:rFonts w:ascii="GHEA Grapalat" w:hAnsi="GHEA Grapalat" w:cs="Sylfaen"/>
          <w:sz w:val="24"/>
          <w:szCs w:val="24"/>
        </w:rPr>
        <w:t>պության՝</w:t>
      </w:r>
    </w:p>
    <w:p w:rsidR="004222CB" w:rsidRPr="007A3A36" w:rsidRDefault="004222CB" w:rsidP="004222CB">
      <w:pPr>
        <w:pStyle w:val="TestList"/>
        <w:numPr>
          <w:ilvl w:val="0"/>
          <w:numId w:val="4"/>
        </w:numPr>
        <w:tabs>
          <w:tab w:val="clear" w:pos="9458"/>
          <w:tab w:val="left" w:pos="720"/>
        </w:tabs>
        <w:spacing w:line="240" w:lineRule="auto"/>
        <w:ind w:left="90" w:firstLine="0"/>
        <w:jc w:val="both"/>
        <w:rPr>
          <w:rFonts w:ascii="GHEA Grapalat" w:hAnsi="GHEA Grapalat"/>
          <w:szCs w:val="22"/>
        </w:rPr>
      </w:pPr>
      <w:r w:rsidRPr="007A3A36">
        <w:rPr>
          <w:rFonts w:ascii="GHEA Grapalat" w:hAnsi="GHEA Grapalat"/>
          <w:szCs w:val="22"/>
        </w:rPr>
        <w:t>հաշվապահական ծառայության ղեկավարը (գլխավոր հաշվապահը)</w:t>
      </w:r>
    </w:p>
    <w:p w:rsidR="004222CB" w:rsidRPr="00F84808" w:rsidRDefault="004222CB" w:rsidP="004222CB">
      <w:pPr>
        <w:pStyle w:val="TestList"/>
        <w:spacing w:line="240" w:lineRule="auto"/>
        <w:ind w:left="2880" w:firstLine="0"/>
        <w:jc w:val="both"/>
        <w:rPr>
          <w:rFonts w:ascii="GHEA Grapalat" w:hAnsi="GHEA Grapalat"/>
          <w:i/>
          <w:sz w:val="20"/>
        </w:rPr>
      </w:pPr>
      <w:r w:rsidRPr="00F84808">
        <w:rPr>
          <w:rFonts w:ascii="GHEA Grapalat" w:hAnsi="GHEA Grapalat"/>
          <w:i/>
          <w:sz w:val="20"/>
        </w:rPr>
        <w:t xml:space="preserve"> (&lt;&lt;Հաշվապահական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12)         </w:t>
      </w:r>
    </w:p>
    <w:p w:rsidR="004222CB" w:rsidRPr="002A0014" w:rsidRDefault="004222CB" w:rsidP="004222CB">
      <w:pPr>
        <w:pStyle w:val="TestList"/>
        <w:spacing w:after="0"/>
        <w:ind w:left="91" w:firstLine="0"/>
        <w:jc w:val="both"/>
        <w:rPr>
          <w:rFonts w:ascii="GHEA Grapalat" w:hAnsi="GHEA Grapalat"/>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մեջ</w:t>
      </w:r>
      <w:r w:rsidRPr="007A3A36">
        <w:rPr>
          <w:rFonts w:ascii="GHEA Grapalat" w:hAnsi="GHEA Grapalat"/>
          <w:sz w:val="24"/>
          <w:szCs w:val="24"/>
        </w:rPr>
        <w:t xml:space="preserve"> </w:t>
      </w:r>
      <w:r w:rsidRPr="007A3A36">
        <w:rPr>
          <w:rFonts w:ascii="GHEA Grapalat" w:hAnsi="GHEA Grapalat" w:cs="Sylfaen"/>
          <w:sz w:val="24"/>
          <w:szCs w:val="24"/>
        </w:rPr>
        <w:t>արտացոլելու</w:t>
      </w:r>
      <w:r w:rsidRPr="007A3A36">
        <w:rPr>
          <w:rFonts w:ascii="GHEA Grapalat" w:hAnsi="GHEA Grapalat"/>
          <w:sz w:val="24"/>
          <w:szCs w:val="24"/>
        </w:rPr>
        <w:t xml:space="preserve"> </w:t>
      </w:r>
      <w:r w:rsidRPr="007A3A36">
        <w:rPr>
          <w:rFonts w:ascii="GHEA Grapalat" w:hAnsi="GHEA Grapalat" w:cs="Sylfaen"/>
          <w:sz w:val="24"/>
          <w:szCs w:val="24"/>
        </w:rPr>
        <w:t>նպատակով</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վավերապայմաններից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պարտադիր</w:t>
      </w:r>
      <w:r w:rsidRPr="007A3A36">
        <w:rPr>
          <w:rFonts w:ascii="GHEA Grapalat" w:hAnsi="GHEA Grapalat"/>
          <w:sz w:val="24"/>
          <w:szCs w:val="24"/>
        </w:rPr>
        <w:t xml:space="preserve"> </w:t>
      </w:r>
      <w:r w:rsidRPr="007A3A36">
        <w:rPr>
          <w:rFonts w:ascii="GHEA Grapalat" w:hAnsi="GHEA Grapalat" w:cs="Sylfaen"/>
          <w:sz w:val="24"/>
          <w:szCs w:val="24"/>
        </w:rPr>
        <w:t>չէ</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պարունակվի</w:t>
      </w:r>
      <w:r w:rsidRPr="007A3A36">
        <w:rPr>
          <w:rFonts w:ascii="GHEA Grapalat" w:hAnsi="GHEA Grapalat"/>
          <w:sz w:val="24"/>
          <w:szCs w:val="24"/>
        </w:rPr>
        <w:t xml:space="preserve"> </w:t>
      </w:r>
      <w:r w:rsidRPr="007A3A36">
        <w:rPr>
          <w:rFonts w:ascii="GHEA Grapalat" w:hAnsi="GHEA Grapalat" w:cs="Sylfaen"/>
          <w:sz w:val="24"/>
          <w:szCs w:val="24"/>
        </w:rPr>
        <w:t>սկզբնական</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փաստաթղթերում՝</w:t>
      </w:r>
    </w:p>
    <w:p w:rsidR="004222CB" w:rsidRPr="007A3A36" w:rsidRDefault="004222CB" w:rsidP="004222CB">
      <w:pPr>
        <w:pStyle w:val="TestList"/>
        <w:numPr>
          <w:ilvl w:val="0"/>
          <w:numId w:val="4"/>
        </w:numPr>
        <w:tabs>
          <w:tab w:val="clear" w:pos="9458"/>
          <w:tab w:val="left" w:pos="720"/>
        </w:tabs>
        <w:spacing w:line="240" w:lineRule="auto"/>
        <w:ind w:left="90" w:firstLine="0"/>
        <w:jc w:val="both"/>
        <w:rPr>
          <w:rFonts w:ascii="GHEA Grapalat" w:hAnsi="GHEA Grapalat"/>
          <w:szCs w:val="22"/>
        </w:rPr>
      </w:pPr>
      <w:r w:rsidRPr="007A3A36">
        <w:rPr>
          <w:rFonts w:ascii="GHEA Grapalat" w:hAnsi="GHEA Grapalat"/>
          <w:szCs w:val="22"/>
        </w:rPr>
        <w:t>կազմակերպության ՀՎՀՀ-ն</w:t>
      </w:r>
      <w:r w:rsidRPr="007A3A36">
        <w:rPr>
          <w:rFonts w:ascii="GHEA Grapalat" w:hAnsi="GHEA Grapalat"/>
          <w:szCs w:val="22"/>
        </w:rPr>
        <w:tab/>
      </w:r>
    </w:p>
    <w:p w:rsidR="004222CB" w:rsidRPr="00F84808"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ab/>
      </w:r>
      <w:r>
        <w:rPr>
          <w:rFonts w:ascii="GHEA Grapalat" w:hAnsi="GHEA Grapalat"/>
          <w:szCs w:val="22"/>
        </w:rPr>
        <w:t xml:space="preserve">                  </w:t>
      </w:r>
      <w:r>
        <w:rPr>
          <w:rFonts w:ascii="GHEA Grapalat" w:hAnsi="GHEA Grapalat"/>
          <w:i/>
          <w:sz w:val="20"/>
        </w:rPr>
        <w:t xml:space="preserve">   </w:t>
      </w:r>
      <w:r w:rsidRPr="00F84808">
        <w:rPr>
          <w:rFonts w:ascii="GHEA Grapalat" w:hAnsi="GHEA Grapalat"/>
          <w:i/>
          <w:sz w:val="20"/>
        </w:rPr>
        <w:t xml:space="preserve"> </w:t>
      </w:r>
      <w:r>
        <w:rPr>
          <w:rFonts w:ascii="GHEA Grapalat" w:hAnsi="GHEA Grapalat"/>
          <w:i/>
          <w:sz w:val="20"/>
        </w:rPr>
        <w:t xml:space="preserve">        </w:t>
      </w:r>
      <w:r w:rsidRPr="00F84808">
        <w:rPr>
          <w:rFonts w:ascii="GHEA Grapalat" w:hAnsi="GHEA Grapalat"/>
          <w:i/>
          <w:sz w:val="20"/>
        </w:rPr>
        <w:t xml:space="preserve">  (&lt;&lt;Հաշվապահական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14)  </w:t>
      </w:r>
    </w:p>
    <w:p w:rsidR="004222CB" w:rsidRPr="007A3A36" w:rsidRDefault="004222CB" w:rsidP="004222CB">
      <w:pPr>
        <w:pStyle w:val="TestList"/>
        <w:spacing w:after="0" w:line="240" w:lineRule="auto"/>
        <w:ind w:left="91" w:firstLine="0"/>
        <w:jc w:val="both"/>
        <w:rPr>
          <w:rFonts w:ascii="GHEA Grapalat" w:hAnsi="GHEA Grapalat"/>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կազմակերպությունների</w:t>
      </w:r>
      <w:r w:rsidRPr="007A3A36">
        <w:rPr>
          <w:rFonts w:ascii="GHEA Grapalat" w:hAnsi="GHEA Grapalat"/>
          <w:sz w:val="24"/>
          <w:szCs w:val="24"/>
        </w:rPr>
        <w:t xml:space="preserve"> </w:t>
      </w:r>
      <w:r w:rsidRPr="007A3A36">
        <w:rPr>
          <w:rFonts w:ascii="GHEA Grapalat" w:hAnsi="GHEA Grapalat" w:cs="Sylfaen"/>
          <w:sz w:val="24"/>
          <w:szCs w:val="24"/>
        </w:rPr>
        <w:t>ֆինան</w:t>
      </w:r>
      <w:r w:rsidRPr="007A3A36">
        <w:rPr>
          <w:rFonts w:ascii="GHEA Grapalat" w:hAnsi="GHEA Grapalat"/>
          <w:sz w:val="24"/>
          <w:szCs w:val="24"/>
        </w:rPr>
        <w:softHyphen/>
      </w:r>
      <w:r w:rsidRPr="007A3A36">
        <w:rPr>
          <w:rFonts w:ascii="GHEA Grapalat" w:hAnsi="GHEA Grapalat" w:cs="Sylfaen"/>
          <w:sz w:val="24"/>
          <w:szCs w:val="24"/>
        </w:rPr>
        <w:t>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w:t>
      </w:r>
      <w:r w:rsidRPr="007A3A36">
        <w:rPr>
          <w:rFonts w:ascii="GHEA Grapalat" w:hAnsi="GHEA Grapalat"/>
          <w:sz w:val="24"/>
          <w:szCs w:val="24"/>
        </w:rPr>
        <w:softHyphen/>
      </w:r>
      <w:r w:rsidRPr="007A3A36">
        <w:rPr>
          <w:rFonts w:ascii="GHEA Grapalat" w:hAnsi="GHEA Grapalat" w:cs="Sylfaen"/>
          <w:sz w:val="24"/>
          <w:szCs w:val="24"/>
        </w:rPr>
        <w:t>ները</w:t>
      </w:r>
      <w:r w:rsidRPr="007A3A36">
        <w:rPr>
          <w:rFonts w:ascii="GHEA Grapalat" w:hAnsi="GHEA Grapalat"/>
          <w:sz w:val="24"/>
          <w:szCs w:val="24"/>
        </w:rPr>
        <w:t xml:space="preserve"> </w:t>
      </w:r>
      <w:r w:rsidRPr="007A3A36">
        <w:rPr>
          <w:rFonts w:ascii="GHEA Grapalat" w:hAnsi="GHEA Grapalat" w:cs="Sylfaen"/>
          <w:sz w:val="24"/>
          <w:szCs w:val="24"/>
        </w:rPr>
        <w:t>ստորագրելու</w:t>
      </w:r>
      <w:r w:rsidRPr="007A3A36">
        <w:rPr>
          <w:rFonts w:ascii="GHEA Grapalat" w:hAnsi="GHEA Grapalat"/>
          <w:sz w:val="24"/>
          <w:szCs w:val="24"/>
        </w:rPr>
        <w:t xml:space="preserve"> </w:t>
      </w:r>
      <w:r w:rsidRPr="007A3A36">
        <w:rPr>
          <w:rFonts w:ascii="GHEA Grapalat" w:hAnsi="GHEA Grapalat" w:cs="Sylfaen"/>
          <w:sz w:val="24"/>
          <w:szCs w:val="24"/>
        </w:rPr>
        <w:lastRenderedPageBreak/>
        <w:t>իրավունքի</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պահանջվում</w:t>
      </w:r>
      <w:r w:rsidRPr="007A3A36">
        <w:rPr>
          <w:rFonts w:ascii="GHEA Grapalat" w:hAnsi="GHEA Grapalat"/>
          <w:sz w:val="24"/>
          <w:szCs w:val="24"/>
        </w:rPr>
        <w:t xml:space="preserve"> </w:t>
      </w:r>
      <w:r w:rsidRPr="007A3A36">
        <w:rPr>
          <w:rFonts w:ascii="GHEA Grapalat" w:hAnsi="GHEA Grapalat" w:cs="Sylfaen"/>
          <w:sz w:val="24"/>
          <w:szCs w:val="24"/>
        </w:rPr>
        <w:t>գլխավոր</w:t>
      </w:r>
      <w:r w:rsidRPr="007A3A36">
        <w:rPr>
          <w:rFonts w:ascii="GHEA Grapalat" w:hAnsi="GHEA Grapalat"/>
          <w:sz w:val="24"/>
          <w:szCs w:val="24"/>
        </w:rPr>
        <w:t xml:space="preserve"> </w:t>
      </w:r>
      <w:r w:rsidRPr="007A3A36">
        <w:rPr>
          <w:rFonts w:ascii="GHEA Grapalat" w:hAnsi="GHEA Grapalat" w:cs="Sylfaen"/>
          <w:sz w:val="24"/>
          <w:szCs w:val="24"/>
        </w:rPr>
        <w:t>հաշվապահի՝</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հաշվառումը</w:t>
      </w:r>
      <w:r w:rsidRPr="007A3A36">
        <w:rPr>
          <w:rFonts w:ascii="GHEA Grapalat" w:hAnsi="GHEA Grapalat"/>
          <w:sz w:val="24"/>
          <w:szCs w:val="24"/>
        </w:rPr>
        <w:t xml:space="preserve"> </w:t>
      </w:r>
      <w:r w:rsidRPr="007A3A36">
        <w:rPr>
          <w:rFonts w:ascii="GHEA Grapalat" w:hAnsi="GHEA Grapalat" w:cs="Sylfaen"/>
          <w:sz w:val="24"/>
          <w:szCs w:val="24"/>
        </w:rPr>
        <w:t>կարգավորող</w:t>
      </w:r>
      <w:r w:rsidRPr="007A3A36">
        <w:rPr>
          <w:rFonts w:ascii="GHEA Grapalat" w:hAnsi="GHEA Grapalat"/>
          <w:sz w:val="24"/>
          <w:szCs w:val="24"/>
        </w:rPr>
        <w:t xml:space="preserve"> </w:t>
      </w:r>
      <w:r w:rsidRPr="007A3A36">
        <w:rPr>
          <w:rFonts w:ascii="GHEA Grapalat" w:hAnsi="GHEA Grapalat" w:cs="Sylfaen"/>
          <w:sz w:val="24"/>
          <w:szCs w:val="24"/>
        </w:rPr>
        <w:t>մարմնի</w:t>
      </w:r>
      <w:r w:rsidRPr="007A3A36">
        <w:rPr>
          <w:rFonts w:ascii="GHEA Grapalat" w:hAnsi="GHEA Grapalat"/>
          <w:sz w:val="24"/>
          <w:szCs w:val="24"/>
        </w:rPr>
        <w:t xml:space="preserve"> </w:t>
      </w:r>
      <w:r w:rsidRPr="007A3A36">
        <w:rPr>
          <w:rFonts w:ascii="GHEA Grapalat" w:hAnsi="GHEA Grapalat" w:cs="Sylfaen"/>
          <w:sz w:val="24"/>
          <w:szCs w:val="24"/>
        </w:rPr>
        <w:t>կողմից</w:t>
      </w:r>
      <w:r w:rsidRPr="007A3A36">
        <w:rPr>
          <w:rFonts w:ascii="GHEA Grapalat" w:hAnsi="GHEA Grapalat"/>
          <w:sz w:val="24"/>
          <w:szCs w:val="24"/>
        </w:rPr>
        <w:t xml:space="preserve"> </w:t>
      </w:r>
      <w:r w:rsidRPr="007A3A36">
        <w:rPr>
          <w:rFonts w:ascii="GHEA Grapalat" w:hAnsi="GHEA Grapalat" w:cs="Sylfaen"/>
          <w:sz w:val="24"/>
          <w:szCs w:val="24"/>
        </w:rPr>
        <w:t>սահմանված</w:t>
      </w:r>
      <w:r w:rsidRPr="007A3A36">
        <w:rPr>
          <w:rFonts w:ascii="GHEA Grapalat" w:hAnsi="GHEA Grapalat"/>
          <w:sz w:val="24"/>
          <w:szCs w:val="24"/>
        </w:rPr>
        <w:t xml:space="preserve"> </w:t>
      </w:r>
      <w:r w:rsidRPr="007A3A36">
        <w:rPr>
          <w:rFonts w:ascii="GHEA Grapalat" w:hAnsi="GHEA Grapalat" w:cs="Sylfaen"/>
          <w:sz w:val="24"/>
          <w:szCs w:val="24"/>
        </w:rPr>
        <w:t>կարգով</w:t>
      </w:r>
      <w:r w:rsidRPr="007A3A36">
        <w:rPr>
          <w:rFonts w:ascii="GHEA Grapalat" w:hAnsi="GHEA Grapalat"/>
          <w:sz w:val="24"/>
          <w:szCs w:val="24"/>
        </w:rPr>
        <w:t xml:space="preserve"> </w:t>
      </w:r>
      <w:r w:rsidRPr="007A3A36">
        <w:rPr>
          <w:rFonts w:ascii="GHEA Grapalat" w:hAnsi="GHEA Grapalat" w:cs="Sylfaen"/>
          <w:sz w:val="24"/>
          <w:szCs w:val="24"/>
        </w:rPr>
        <w:t>որակավորված</w:t>
      </w:r>
      <w:r w:rsidRPr="007A3A36">
        <w:rPr>
          <w:rFonts w:ascii="GHEA Grapalat" w:hAnsi="GHEA Grapalat"/>
          <w:sz w:val="24"/>
          <w:szCs w:val="24"/>
        </w:rPr>
        <w:t xml:space="preserve"> </w:t>
      </w:r>
      <w:r w:rsidRPr="007A3A36">
        <w:rPr>
          <w:rFonts w:ascii="GHEA Grapalat" w:hAnsi="GHEA Grapalat" w:cs="Sylfaen"/>
          <w:sz w:val="24"/>
          <w:szCs w:val="24"/>
        </w:rPr>
        <w:t>լինելը՝</w:t>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szCs w:val="22"/>
        </w:rPr>
      </w:pPr>
      <w:r w:rsidRPr="007A3A36">
        <w:rPr>
          <w:rFonts w:ascii="GHEA Grapalat" w:hAnsi="GHEA Grapalat"/>
          <w:szCs w:val="22"/>
        </w:rPr>
        <w:t>առևտրային կազմակերպությունների, որոնց ֆինանսական հաշվետվությունները ենթակա են հրապարակման</w:t>
      </w:r>
    </w:p>
    <w:p w:rsidR="004222CB" w:rsidRDefault="004222CB" w:rsidP="004222CB">
      <w:pPr>
        <w:pStyle w:val="TestList"/>
        <w:tabs>
          <w:tab w:val="clear" w:pos="9458"/>
        </w:tabs>
        <w:spacing w:line="240" w:lineRule="auto"/>
        <w:ind w:left="90"/>
        <w:jc w:val="both"/>
        <w:rPr>
          <w:rFonts w:ascii="GHEA Grapalat" w:hAnsi="GHEA Grapalat"/>
          <w:i/>
          <w:sz w:val="20"/>
        </w:rPr>
      </w:pPr>
      <w:r w:rsidRPr="007A3A36">
        <w:rPr>
          <w:rFonts w:ascii="GHEA Grapalat" w:hAnsi="GHEA Grapalat"/>
          <w:szCs w:val="22"/>
        </w:rPr>
        <w:tab/>
      </w:r>
      <w:r w:rsidRPr="007A3A36">
        <w:rPr>
          <w:rFonts w:ascii="GHEA Grapalat" w:hAnsi="GHEA Grapalat"/>
          <w:sz w:val="20"/>
        </w:rPr>
        <w:t xml:space="preserve">                                   </w:t>
      </w:r>
      <w:r>
        <w:rPr>
          <w:rFonts w:ascii="GHEA Grapalat" w:hAnsi="GHEA Grapalat"/>
          <w:sz w:val="20"/>
        </w:rPr>
        <w:t xml:space="preserve">     </w:t>
      </w:r>
      <w:r w:rsidRPr="007A3A36">
        <w:rPr>
          <w:rFonts w:ascii="GHEA Grapalat" w:hAnsi="GHEA Grapalat"/>
          <w:sz w:val="20"/>
        </w:rPr>
        <w:tab/>
      </w:r>
      <w:r>
        <w:rPr>
          <w:rFonts w:ascii="GHEA Grapalat" w:hAnsi="GHEA Grapalat"/>
          <w:sz w:val="20"/>
        </w:rPr>
        <w:t xml:space="preserve">  </w:t>
      </w:r>
      <w:r w:rsidRPr="00F84808">
        <w:rPr>
          <w:rFonts w:ascii="GHEA Grapalat" w:hAnsi="GHEA Grapalat"/>
          <w:i/>
          <w:sz w:val="20"/>
        </w:rPr>
        <w:t>(&lt;&lt;Հաշվապահական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12)</w:t>
      </w:r>
    </w:p>
    <w:p w:rsidR="004222CB" w:rsidRPr="00F84808" w:rsidRDefault="004222CB" w:rsidP="004222CB">
      <w:pPr>
        <w:pStyle w:val="TestList"/>
        <w:tabs>
          <w:tab w:val="clear" w:pos="9458"/>
        </w:tabs>
        <w:spacing w:after="0" w:line="240" w:lineRule="auto"/>
        <w:ind w:left="90"/>
        <w:jc w:val="both"/>
        <w:rPr>
          <w:rFonts w:ascii="GHEA Grapalat" w:hAnsi="GHEA Grapalat"/>
          <w:i/>
          <w:sz w:val="20"/>
        </w:rPr>
      </w:pPr>
      <w:r w:rsidRPr="00F84808">
        <w:rPr>
          <w:rFonts w:ascii="GHEA Grapalat" w:hAnsi="GHEA Grapalat"/>
          <w:i/>
          <w:sz w:val="20"/>
        </w:rPr>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հանդիսանում</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վարման</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կանոն՝</w:t>
      </w:r>
      <w:r w:rsidRPr="007A3A36">
        <w:rPr>
          <w:rFonts w:ascii="GHEA Grapalat" w:hAnsi="GHEA Grapalat"/>
          <w:sz w:val="24"/>
          <w:szCs w:val="24"/>
        </w:rPr>
        <w:tab/>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szCs w:val="22"/>
        </w:rPr>
      </w:pPr>
      <w:r w:rsidRPr="007A3A36">
        <w:rPr>
          <w:rFonts w:ascii="GHEA Grapalat" w:hAnsi="GHEA Grapalat"/>
          <w:szCs w:val="22"/>
        </w:rPr>
        <w:t xml:space="preserve">կազմակերպության ակտիվների գնահատումը կատարվում է սկզբնական արժեքով՝ դրանց ձեռք բերման ժամանակ վճարված դրամական միջոցների գումարի չափով կամ դրանց ձեռքբերման պահին կողմերի համաձայնությամբ որոշված արժեքով    </w:t>
      </w:r>
    </w:p>
    <w:p w:rsidR="004222CB" w:rsidRDefault="004222CB" w:rsidP="004222CB">
      <w:pPr>
        <w:pStyle w:val="TestList"/>
        <w:spacing w:line="240" w:lineRule="auto"/>
        <w:ind w:left="90" w:firstLine="0"/>
        <w:jc w:val="both"/>
        <w:rPr>
          <w:rFonts w:ascii="GHEA Grapalat" w:hAnsi="GHEA Grapalat"/>
          <w:i/>
          <w:sz w:val="20"/>
        </w:rPr>
      </w:pPr>
      <w:r w:rsidRPr="00F84808">
        <w:rPr>
          <w:rFonts w:ascii="GHEA Grapalat" w:hAnsi="GHEA Grapalat"/>
          <w:i/>
          <w:sz w:val="20"/>
        </w:rPr>
        <w:t xml:space="preserve">                                               </w:t>
      </w:r>
      <w:r>
        <w:rPr>
          <w:rFonts w:ascii="GHEA Grapalat" w:hAnsi="GHEA Grapalat"/>
          <w:i/>
          <w:sz w:val="20"/>
        </w:rPr>
        <w:t xml:space="preserve">   </w:t>
      </w:r>
      <w:r w:rsidRPr="00F84808">
        <w:rPr>
          <w:rFonts w:ascii="GHEA Grapalat" w:hAnsi="GHEA Grapalat"/>
          <w:i/>
          <w:sz w:val="20"/>
        </w:rPr>
        <w:t xml:space="preserve"> (&lt;&lt;Հաշվապահական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13) </w:t>
      </w:r>
    </w:p>
    <w:p w:rsidR="004222CB" w:rsidRPr="00F84808" w:rsidRDefault="004222CB" w:rsidP="004222CB">
      <w:pPr>
        <w:pStyle w:val="TestList"/>
        <w:spacing w:line="240" w:lineRule="auto"/>
        <w:ind w:left="90"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b w:val="0"/>
          <w:szCs w:val="22"/>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վավերապայմաններից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պարտադիր</w:t>
      </w:r>
      <w:r w:rsidRPr="007A3A36">
        <w:rPr>
          <w:rFonts w:ascii="GHEA Grapalat" w:hAnsi="GHEA Grapalat"/>
          <w:sz w:val="24"/>
          <w:szCs w:val="24"/>
        </w:rPr>
        <w:t xml:space="preserve"> </w:t>
      </w:r>
      <w:r w:rsidRPr="007A3A36">
        <w:rPr>
          <w:rFonts w:ascii="GHEA Grapalat" w:hAnsi="GHEA Grapalat" w:cs="Sylfaen"/>
          <w:sz w:val="24"/>
          <w:szCs w:val="24"/>
        </w:rPr>
        <w:t>չէ</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ունենան</w:t>
      </w:r>
      <w:r w:rsidRPr="007A3A36">
        <w:rPr>
          <w:rFonts w:ascii="GHEA Grapalat" w:hAnsi="GHEA Grapalat"/>
          <w:sz w:val="24"/>
          <w:szCs w:val="24"/>
        </w:rPr>
        <w:t xml:space="preserve"> </w:t>
      </w:r>
      <w:r w:rsidRPr="007A3A36">
        <w:rPr>
          <w:rFonts w:ascii="GHEA Grapalat" w:hAnsi="GHEA Grapalat" w:cs="Sylfaen"/>
          <w:sz w:val="24"/>
          <w:szCs w:val="24"/>
        </w:rPr>
        <w:t>սկզբնական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փաստաթղթերը՝</w:t>
      </w:r>
    </w:p>
    <w:p w:rsidR="004222CB" w:rsidRPr="007A3A36" w:rsidRDefault="004222CB" w:rsidP="004222CB">
      <w:pPr>
        <w:pStyle w:val="TestList"/>
        <w:numPr>
          <w:ilvl w:val="0"/>
          <w:numId w:val="4"/>
        </w:numPr>
        <w:tabs>
          <w:tab w:val="clear" w:pos="9458"/>
        </w:tabs>
        <w:spacing w:line="240" w:lineRule="auto"/>
        <w:ind w:left="90" w:firstLine="52"/>
        <w:jc w:val="both"/>
        <w:rPr>
          <w:rFonts w:ascii="GHEA Grapalat" w:hAnsi="GHEA Grapalat"/>
          <w:szCs w:val="22"/>
        </w:rPr>
      </w:pPr>
      <w:r w:rsidRPr="007A3A36">
        <w:rPr>
          <w:rFonts w:ascii="GHEA Grapalat" w:hAnsi="GHEA Grapalat"/>
          <w:szCs w:val="22"/>
        </w:rPr>
        <w:t>բանկային վավերապայմանները և հասցեն</w:t>
      </w:r>
      <w:r w:rsidRPr="007A3A36">
        <w:rPr>
          <w:rFonts w:ascii="GHEA Grapalat" w:hAnsi="GHEA Grapalat"/>
          <w:szCs w:val="22"/>
        </w:rPr>
        <w:tab/>
      </w:r>
    </w:p>
    <w:p w:rsidR="004222CB" w:rsidRDefault="004222CB" w:rsidP="004222CB">
      <w:pPr>
        <w:pStyle w:val="TestList"/>
        <w:tabs>
          <w:tab w:val="clear" w:pos="9458"/>
        </w:tabs>
        <w:spacing w:line="240" w:lineRule="auto"/>
        <w:ind w:left="90" w:firstLine="52"/>
        <w:jc w:val="both"/>
        <w:rPr>
          <w:rFonts w:ascii="GHEA Grapalat" w:hAnsi="GHEA Grapalat"/>
          <w:i/>
          <w:sz w:val="20"/>
        </w:rPr>
      </w:pP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Pr>
          <w:rFonts w:ascii="GHEA Grapalat" w:hAnsi="GHEA Grapalat"/>
          <w:i/>
          <w:sz w:val="20"/>
        </w:rPr>
        <w:t xml:space="preserve"> </w:t>
      </w:r>
      <w:r w:rsidRPr="00F84808">
        <w:rPr>
          <w:rFonts w:ascii="GHEA Grapalat" w:hAnsi="GHEA Grapalat"/>
          <w:i/>
          <w:sz w:val="20"/>
        </w:rPr>
        <w:t>(&lt;&lt;Հաշվապահական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14)</w:t>
      </w:r>
    </w:p>
    <w:p w:rsidR="004222CB" w:rsidRDefault="004222CB" w:rsidP="004222CB">
      <w:pPr>
        <w:pStyle w:val="TestList"/>
        <w:tabs>
          <w:tab w:val="clear" w:pos="9458"/>
        </w:tabs>
        <w:spacing w:after="0" w:line="240" w:lineRule="auto"/>
        <w:ind w:left="91" w:firstLine="51"/>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սկզբնական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փաստաթղթերում</w:t>
      </w:r>
      <w:r w:rsidRPr="007A3A36">
        <w:rPr>
          <w:rFonts w:ascii="GHEA Grapalat" w:hAnsi="GHEA Grapalat"/>
          <w:sz w:val="24"/>
          <w:szCs w:val="24"/>
        </w:rPr>
        <w:t xml:space="preserve"> </w:t>
      </w:r>
      <w:r w:rsidRPr="007A3A36">
        <w:rPr>
          <w:rFonts w:ascii="GHEA Grapalat" w:hAnsi="GHEA Grapalat" w:cs="Sylfaen"/>
          <w:sz w:val="24"/>
          <w:szCs w:val="24"/>
        </w:rPr>
        <w:t>սխալի</w:t>
      </w:r>
      <w:r w:rsidRPr="007A3A36">
        <w:rPr>
          <w:rFonts w:ascii="GHEA Grapalat" w:hAnsi="GHEA Grapalat"/>
          <w:sz w:val="24"/>
          <w:szCs w:val="24"/>
        </w:rPr>
        <w:t xml:space="preserve"> </w:t>
      </w:r>
      <w:r w:rsidRPr="007A3A36">
        <w:rPr>
          <w:rFonts w:ascii="GHEA Grapalat" w:hAnsi="GHEA Grapalat" w:cs="Sylfaen"/>
          <w:sz w:val="24"/>
          <w:szCs w:val="24"/>
        </w:rPr>
        <w:t>ուղղում</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թույլատրվում՝</w:t>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szCs w:val="22"/>
        </w:rPr>
      </w:pPr>
      <w:r w:rsidRPr="007A3A36">
        <w:rPr>
          <w:rFonts w:ascii="GHEA Grapalat" w:hAnsi="GHEA Grapalat"/>
          <w:szCs w:val="22"/>
        </w:rPr>
        <w:t xml:space="preserve"> դրամարկղային և բանկային փաստաթղթերում</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 w:val="20"/>
        </w:rPr>
        <w:t xml:space="preserve">                                                </w:t>
      </w:r>
      <w:r w:rsidRPr="00F84808">
        <w:rPr>
          <w:rFonts w:ascii="GHEA Grapalat" w:hAnsi="GHEA Grapalat"/>
          <w:i/>
          <w:sz w:val="20"/>
        </w:rPr>
        <w:t>(&lt;&lt;Հաշվապահական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14)</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պարտադիր</w:t>
      </w:r>
      <w:r w:rsidRPr="007A3A36">
        <w:rPr>
          <w:rFonts w:ascii="GHEA Grapalat" w:hAnsi="GHEA Grapalat"/>
          <w:sz w:val="24"/>
          <w:szCs w:val="24"/>
        </w:rPr>
        <w:t xml:space="preserve"> </w:t>
      </w:r>
      <w:r w:rsidRPr="007A3A36">
        <w:rPr>
          <w:rFonts w:ascii="GHEA Grapalat" w:hAnsi="GHEA Grapalat" w:cs="Sylfaen"/>
          <w:sz w:val="24"/>
          <w:szCs w:val="24"/>
        </w:rPr>
        <w:t>չէ</w:t>
      </w:r>
      <w:r w:rsidRPr="007A3A36">
        <w:rPr>
          <w:rFonts w:ascii="GHEA Grapalat" w:hAnsi="GHEA Grapalat"/>
          <w:sz w:val="24"/>
          <w:szCs w:val="24"/>
        </w:rPr>
        <w:t xml:space="preserve"> </w:t>
      </w:r>
      <w:r w:rsidRPr="007A3A36">
        <w:rPr>
          <w:rFonts w:ascii="GHEA Grapalat" w:hAnsi="GHEA Grapalat" w:cs="Sylfaen"/>
          <w:sz w:val="24"/>
          <w:szCs w:val="24"/>
        </w:rPr>
        <w:t>գույքագրման</w:t>
      </w:r>
      <w:r w:rsidRPr="007A3A36">
        <w:rPr>
          <w:rFonts w:ascii="GHEA Grapalat" w:hAnsi="GHEA Grapalat"/>
          <w:sz w:val="24"/>
          <w:szCs w:val="24"/>
        </w:rPr>
        <w:t xml:space="preserve"> </w:t>
      </w:r>
      <w:r w:rsidRPr="007A3A36">
        <w:rPr>
          <w:rFonts w:ascii="GHEA Grapalat" w:hAnsi="GHEA Grapalat" w:cs="Sylfaen"/>
          <w:sz w:val="24"/>
          <w:szCs w:val="24"/>
        </w:rPr>
        <w:t>անցկացումը՝</w:t>
      </w:r>
    </w:p>
    <w:p w:rsidR="004222CB" w:rsidRPr="00DF10EA" w:rsidRDefault="004222CB" w:rsidP="004222CB">
      <w:pPr>
        <w:pStyle w:val="TestList"/>
        <w:numPr>
          <w:ilvl w:val="0"/>
          <w:numId w:val="4"/>
        </w:numPr>
        <w:tabs>
          <w:tab w:val="clear" w:pos="9458"/>
        </w:tabs>
        <w:spacing w:line="240" w:lineRule="auto"/>
        <w:ind w:left="90" w:firstLine="0"/>
        <w:jc w:val="both"/>
        <w:rPr>
          <w:rFonts w:ascii="GHEA Grapalat" w:hAnsi="GHEA Grapalat"/>
          <w:i/>
          <w:szCs w:val="22"/>
        </w:rPr>
      </w:pPr>
      <w:r w:rsidRPr="007A3A36">
        <w:rPr>
          <w:rFonts w:ascii="GHEA Grapalat" w:hAnsi="GHEA Grapalat"/>
          <w:szCs w:val="22"/>
        </w:rPr>
        <w:t>միջանկյալ ֆինանսական հաշվետվությունները կազմելուց առաջ</w:t>
      </w:r>
      <w:r w:rsidRPr="007A3A36">
        <w:rPr>
          <w:rFonts w:ascii="GHEA Grapalat" w:hAnsi="GHEA Grapalat"/>
          <w:szCs w:val="22"/>
        </w:rPr>
        <w:tab/>
      </w:r>
      <w:r w:rsidRPr="007A3A36">
        <w:rPr>
          <w:rFonts w:ascii="GHEA Grapalat" w:hAnsi="GHEA Grapalat"/>
          <w:b/>
          <w:sz w:val="20"/>
        </w:rPr>
        <w:tab/>
      </w:r>
      <w:r w:rsidRPr="007A3A36">
        <w:rPr>
          <w:rFonts w:ascii="GHEA Grapalat" w:hAnsi="GHEA Grapalat"/>
          <w:b/>
          <w:sz w:val="20"/>
        </w:rPr>
        <w:tab/>
      </w:r>
      <w:r w:rsidRPr="007A3A36">
        <w:rPr>
          <w:rFonts w:ascii="GHEA Grapalat" w:hAnsi="GHEA Grapalat"/>
          <w:b/>
          <w:sz w:val="20"/>
        </w:rPr>
        <w:tab/>
      </w:r>
      <w:r w:rsidRPr="007A3A36">
        <w:rPr>
          <w:rFonts w:ascii="GHEA Grapalat" w:hAnsi="GHEA Grapalat"/>
          <w:b/>
          <w:sz w:val="20"/>
        </w:rPr>
        <w:tab/>
      </w:r>
      <w:r w:rsidRPr="007A3A36">
        <w:rPr>
          <w:rFonts w:ascii="GHEA Grapalat" w:hAnsi="GHEA Grapalat"/>
          <w:b/>
          <w:sz w:val="20"/>
        </w:rPr>
        <w:tab/>
        <w:t xml:space="preserve">                                  </w:t>
      </w:r>
      <w:r>
        <w:rPr>
          <w:rFonts w:ascii="GHEA Grapalat" w:hAnsi="GHEA Grapalat"/>
          <w:b/>
          <w:sz w:val="20"/>
        </w:rPr>
        <w:tab/>
      </w:r>
      <w:r w:rsidRPr="007A3A36">
        <w:rPr>
          <w:rFonts w:ascii="GHEA Grapalat" w:hAnsi="GHEA Grapalat"/>
          <w:b/>
          <w:sz w:val="20"/>
        </w:rPr>
        <w:t xml:space="preserve"> </w:t>
      </w:r>
      <w:r w:rsidRPr="00F84808">
        <w:rPr>
          <w:rFonts w:ascii="GHEA Grapalat" w:hAnsi="GHEA Grapalat"/>
          <w:i/>
          <w:sz w:val="20"/>
        </w:rPr>
        <w:t>(&lt;&lt;Հաշվապահական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17) </w:t>
      </w:r>
    </w:p>
    <w:p w:rsidR="004222CB" w:rsidRPr="002A0014"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պարտադիր</w:t>
      </w:r>
      <w:r w:rsidRPr="007A3A36">
        <w:rPr>
          <w:rFonts w:ascii="GHEA Grapalat" w:hAnsi="GHEA Grapalat"/>
          <w:sz w:val="24"/>
          <w:szCs w:val="24"/>
        </w:rPr>
        <w:t xml:space="preserve"> </w:t>
      </w:r>
      <w:r w:rsidRPr="007A3A36">
        <w:rPr>
          <w:rFonts w:ascii="GHEA Grapalat" w:hAnsi="GHEA Grapalat" w:cs="Sylfaen"/>
          <w:sz w:val="24"/>
          <w:szCs w:val="24"/>
        </w:rPr>
        <w:t>գույքագրումների</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գույքագրման</w:t>
      </w:r>
      <w:r w:rsidRPr="007A3A36">
        <w:rPr>
          <w:rFonts w:ascii="GHEA Grapalat" w:hAnsi="GHEA Grapalat"/>
          <w:sz w:val="24"/>
          <w:szCs w:val="24"/>
        </w:rPr>
        <w:t xml:space="preserve"> </w:t>
      </w:r>
      <w:r w:rsidRPr="007A3A36">
        <w:rPr>
          <w:rFonts w:ascii="GHEA Grapalat" w:hAnsi="GHEA Grapalat" w:cs="Sylfaen"/>
          <w:sz w:val="24"/>
          <w:szCs w:val="24"/>
        </w:rPr>
        <w:t>օբյեկտների</w:t>
      </w:r>
      <w:r w:rsidRPr="007A3A36">
        <w:rPr>
          <w:rFonts w:ascii="GHEA Grapalat" w:hAnsi="GHEA Grapalat"/>
          <w:sz w:val="24"/>
          <w:szCs w:val="24"/>
        </w:rPr>
        <w:t xml:space="preserve"> </w:t>
      </w:r>
      <w:r w:rsidRPr="007A3A36">
        <w:rPr>
          <w:rFonts w:ascii="GHEA Grapalat" w:hAnsi="GHEA Grapalat" w:cs="Sylfaen"/>
          <w:sz w:val="24"/>
          <w:szCs w:val="24"/>
        </w:rPr>
        <w:t>կազմը</w:t>
      </w:r>
      <w:r w:rsidRPr="007A3A36">
        <w:rPr>
          <w:rFonts w:ascii="GHEA Grapalat" w:hAnsi="GHEA Grapalat"/>
          <w:sz w:val="24"/>
          <w:szCs w:val="24"/>
        </w:rPr>
        <w:t xml:space="preserve">, </w:t>
      </w:r>
      <w:r w:rsidRPr="007A3A36">
        <w:rPr>
          <w:rFonts w:ascii="GHEA Grapalat" w:hAnsi="GHEA Grapalat" w:cs="Sylfaen"/>
          <w:sz w:val="24"/>
          <w:szCs w:val="24"/>
        </w:rPr>
        <w:t>անցկացման</w:t>
      </w:r>
      <w:r w:rsidRPr="007A3A36">
        <w:rPr>
          <w:rFonts w:ascii="GHEA Grapalat" w:hAnsi="GHEA Grapalat"/>
          <w:sz w:val="24"/>
          <w:szCs w:val="24"/>
        </w:rPr>
        <w:t xml:space="preserve"> </w:t>
      </w:r>
      <w:r w:rsidRPr="007A3A36">
        <w:rPr>
          <w:rFonts w:ascii="GHEA Grapalat" w:hAnsi="GHEA Grapalat" w:cs="Sylfaen"/>
          <w:sz w:val="24"/>
          <w:szCs w:val="24"/>
        </w:rPr>
        <w:t>կարգը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ժամկետները</w:t>
      </w:r>
      <w:r w:rsidRPr="007A3A36">
        <w:rPr>
          <w:rFonts w:ascii="GHEA Grapalat" w:hAnsi="GHEA Grapalat"/>
          <w:sz w:val="24"/>
          <w:szCs w:val="24"/>
        </w:rPr>
        <w:t xml:space="preserve"> </w:t>
      </w:r>
      <w:r w:rsidRPr="007A3A36">
        <w:rPr>
          <w:rFonts w:ascii="GHEA Grapalat" w:hAnsi="GHEA Grapalat" w:cs="Sylfaen"/>
          <w:sz w:val="24"/>
          <w:szCs w:val="24"/>
        </w:rPr>
        <w:t>սահմանում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rPr>
      </w:pPr>
      <w:r w:rsidRPr="007A3A36">
        <w:rPr>
          <w:rFonts w:ascii="GHEA Grapalat" w:hAnsi="GHEA Grapalat"/>
          <w:szCs w:val="22"/>
        </w:rPr>
        <w:t>Հայաստանի Հանրապետության կառավարությունը</w:t>
      </w:r>
    </w:p>
    <w:p w:rsidR="004222CB" w:rsidRDefault="004222CB" w:rsidP="004222CB">
      <w:pPr>
        <w:pStyle w:val="TestList"/>
        <w:tabs>
          <w:tab w:val="clear" w:pos="9458"/>
          <w:tab w:val="left" w:pos="2771"/>
        </w:tabs>
        <w:spacing w:line="240" w:lineRule="auto"/>
        <w:ind w:left="90" w:firstLine="0"/>
        <w:jc w:val="both"/>
        <w:rPr>
          <w:rFonts w:ascii="GHEA Grapalat" w:hAnsi="GHEA Grapalat"/>
          <w:i/>
          <w:sz w:val="20"/>
        </w:rPr>
      </w:pPr>
      <w:r w:rsidRPr="007A3A36">
        <w:rPr>
          <w:rFonts w:ascii="GHEA Grapalat" w:hAnsi="GHEA Grapalat"/>
          <w:szCs w:val="22"/>
        </w:rPr>
        <w:lastRenderedPageBreak/>
        <w:tab/>
      </w:r>
      <w:r w:rsidRPr="00F84808">
        <w:rPr>
          <w:rFonts w:ascii="GHEA Grapalat" w:hAnsi="GHEA Grapalat"/>
          <w:i/>
          <w:sz w:val="20"/>
        </w:rPr>
        <w:t xml:space="preserve"> (&lt;&lt;Հաշվապահական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17)</w:t>
      </w:r>
    </w:p>
    <w:p w:rsidR="004222CB" w:rsidRPr="00F84808" w:rsidRDefault="004222CB" w:rsidP="004222CB">
      <w:pPr>
        <w:pStyle w:val="TestList"/>
        <w:tabs>
          <w:tab w:val="clear" w:pos="9458"/>
          <w:tab w:val="left" w:pos="2771"/>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Cs w:val="22"/>
        </w:rPr>
        <w:t xml:space="preserve">  </w:t>
      </w: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տեղեկատվությունը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համարվում</w:t>
      </w:r>
      <w:r w:rsidRPr="007A3A36">
        <w:rPr>
          <w:rFonts w:ascii="GHEA Grapalat" w:hAnsi="GHEA Grapalat"/>
          <w:sz w:val="24"/>
          <w:szCs w:val="24"/>
        </w:rPr>
        <w:t xml:space="preserve"> </w:t>
      </w:r>
      <w:r w:rsidRPr="007A3A36">
        <w:rPr>
          <w:rFonts w:ascii="GHEA Grapalat" w:hAnsi="GHEA Grapalat" w:cs="Sylfaen"/>
          <w:sz w:val="24"/>
          <w:szCs w:val="24"/>
        </w:rPr>
        <w:t>առևտրային</w:t>
      </w:r>
      <w:r w:rsidRPr="007A3A36">
        <w:rPr>
          <w:rFonts w:ascii="GHEA Grapalat" w:hAnsi="GHEA Grapalat"/>
          <w:sz w:val="24"/>
          <w:szCs w:val="24"/>
        </w:rPr>
        <w:t xml:space="preserve"> </w:t>
      </w:r>
      <w:r w:rsidRPr="007A3A36">
        <w:rPr>
          <w:rFonts w:ascii="GHEA Grapalat" w:hAnsi="GHEA Grapalat" w:cs="Sylfaen"/>
          <w:sz w:val="24"/>
          <w:szCs w:val="24"/>
        </w:rPr>
        <w:t>գաղտնիք</w:t>
      </w:r>
      <w:r w:rsidRPr="007A3A36">
        <w:rPr>
          <w:rFonts w:ascii="GHEA Grapalat" w:hAnsi="GHEA Grapalat"/>
          <w:sz w:val="24"/>
          <w:szCs w:val="24"/>
        </w:rPr>
        <w:t>`</w:t>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rPr>
      </w:pPr>
      <w:r w:rsidRPr="007A3A36">
        <w:rPr>
          <w:rFonts w:ascii="GHEA Grapalat" w:hAnsi="GHEA Grapalat"/>
        </w:rPr>
        <w:t xml:space="preserve">ֆինանսական հաշվետվություններում պարունակվող տեղեկատվությունը </w:t>
      </w:r>
    </w:p>
    <w:p w:rsidR="004222CB" w:rsidRDefault="004222CB" w:rsidP="004222CB">
      <w:pPr>
        <w:pStyle w:val="TestList"/>
        <w:tabs>
          <w:tab w:val="clear" w:pos="9458"/>
        </w:tabs>
        <w:spacing w:line="240" w:lineRule="auto"/>
        <w:ind w:left="90" w:firstLine="0"/>
        <w:jc w:val="center"/>
        <w:rPr>
          <w:rFonts w:ascii="GHEA Grapalat" w:hAnsi="GHEA Grapalat"/>
          <w:i/>
          <w:sz w:val="20"/>
        </w:rPr>
      </w:pPr>
      <w:r>
        <w:rPr>
          <w:rFonts w:ascii="GHEA Grapalat" w:hAnsi="GHEA Grapalat"/>
          <w:i/>
          <w:sz w:val="20"/>
        </w:rPr>
        <w:t xml:space="preserve">               </w:t>
      </w:r>
      <w:r w:rsidRPr="00F84808">
        <w:rPr>
          <w:rFonts w:ascii="GHEA Grapalat" w:hAnsi="GHEA Grapalat"/>
          <w:i/>
          <w:sz w:val="20"/>
        </w:rPr>
        <w:t xml:space="preserve"> (&lt;&lt;Հաշվապահական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18)  </w:t>
      </w:r>
    </w:p>
    <w:p w:rsidR="004222CB" w:rsidRPr="00F84808" w:rsidRDefault="004222CB" w:rsidP="004222CB">
      <w:pPr>
        <w:pStyle w:val="TestList"/>
        <w:tabs>
          <w:tab w:val="clear" w:pos="9458"/>
        </w:tabs>
        <w:spacing w:after="0" w:line="240" w:lineRule="auto"/>
        <w:ind w:left="91" w:firstLine="0"/>
        <w:jc w:val="right"/>
        <w:rPr>
          <w:rFonts w:ascii="GHEA Grapalat" w:hAnsi="GHEA Grapalat"/>
          <w:i/>
          <w:sz w:val="20"/>
        </w:rPr>
      </w:pPr>
      <w:r w:rsidRPr="00F84808">
        <w:rPr>
          <w:rFonts w:ascii="GHEA Grapalat" w:hAnsi="GHEA Grapalat"/>
          <w:i/>
          <w:sz w:val="20"/>
        </w:rPr>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հաշվետու</w:t>
      </w:r>
      <w:r w:rsidRPr="007A3A36">
        <w:rPr>
          <w:rFonts w:ascii="GHEA Grapalat" w:hAnsi="GHEA Grapalat"/>
          <w:sz w:val="24"/>
          <w:szCs w:val="24"/>
        </w:rPr>
        <w:t xml:space="preserve"> </w:t>
      </w:r>
      <w:r w:rsidRPr="007A3A36">
        <w:rPr>
          <w:rFonts w:ascii="GHEA Grapalat" w:hAnsi="GHEA Grapalat" w:cs="Sylfaen"/>
          <w:sz w:val="24"/>
          <w:szCs w:val="24"/>
        </w:rPr>
        <w:t>ժամանակաշրջան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համարվում՝</w:t>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rPr>
      </w:pPr>
      <w:r w:rsidRPr="007A3A36">
        <w:rPr>
          <w:rFonts w:ascii="GHEA Grapalat" w:hAnsi="GHEA Grapalat"/>
        </w:rPr>
        <w:t>հաշվետու տարին կամ միջանկյալ հաշվետու ժամանակաշրջանը</w:t>
      </w:r>
    </w:p>
    <w:p w:rsidR="004222CB" w:rsidRDefault="004222CB" w:rsidP="004222CB">
      <w:pPr>
        <w:pStyle w:val="TestList"/>
        <w:spacing w:line="240" w:lineRule="auto"/>
        <w:ind w:left="284" w:firstLine="0"/>
        <w:jc w:val="both"/>
        <w:rPr>
          <w:rFonts w:ascii="GHEA Grapalat" w:hAnsi="GHEA Grapalat"/>
          <w:i/>
          <w:sz w:val="20"/>
        </w:rPr>
      </w:pPr>
      <w:r w:rsidRPr="007A3A36">
        <w:rPr>
          <w:rFonts w:ascii="GHEA Grapalat" w:hAnsi="GHEA Grapalat"/>
          <w:sz w:val="20"/>
        </w:rPr>
        <w:t xml:space="preserve">              </w:t>
      </w:r>
      <w:r>
        <w:rPr>
          <w:rFonts w:ascii="GHEA Grapalat" w:hAnsi="GHEA Grapalat"/>
          <w:sz w:val="20"/>
        </w:rPr>
        <w:t xml:space="preserve">                           </w:t>
      </w:r>
      <w:r w:rsidRPr="007A3A36">
        <w:rPr>
          <w:rFonts w:ascii="GHEA Grapalat" w:hAnsi="GHEA Grapalat"/>
          <w:sz w:val="20"/>
        </w:rPr>
        <w:t xml:space="preserve"> </w:t>
      </w:r>
      <w:r w:rsidRPr="00F84808">
        <w:rPr>
          <w:rFonts w:ascii="GHEA Grapalat" w:hAnsi="GHEA Grapalat"/>
          <w:i/>
          <w:sz w:val="20"/>
        </w:rPr>
        <w:t>(&lt;&lt;Հաշվապահական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22)</w:t>
      </w:r>
    </w:p>
    <w:p w:rsidR="004222CB" w:rsidRDefault="004222CB" w:rsidP="004222CB">
      <w:pPr>
        <w:pStyle w:val="TestList"/>
        <w:spacing w:line="240" w:lineRule="auto"/>
        <w:ind w:left="284" w:firstLine="0"/>
        <w:jc w:val="both"/>
        <w:rPr>
          <w:rFonts w:ascii="GHEA Grapalat" w:hAnsi="GHEA Grapalat"/>
          <w:i/>
          <w:sz w:val="20"/>
        </w:rPr>
      </w:pPr>
      <w:r w:rsidRPr="00F84808">
        <w:rPr>
          <w:rFonts w:ascii="GHEA Grapalat" w:hAnsi="GHEA Grapalat"/>
          <w:i/>
          <w:sz w:val="20"/>
        </w:rPr>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կազմակերպությունները</w:t>
      </w:r>
      <w:r w:rsidRPr="007A3A36">
        <w:rPr>
          <w:rFonts w:ascii="GHEA Grapalat" w:hAnsi="GHEA Grapalat"/>
          <w:sz w:val="24"/>
          <w:szCs w:val="24"/>
        </w:rPr>
        <w:t xml:space="preserve">, </w:t>
      </w:r>
      <w:r w:rsidRPr="007A3A36">
        <w:rPr>
          <w:rFonts w:ascii="GHEA Grapalat" w:hAnsi="GHEA Grapalat" w:cs="Sylfaen"/>
          <w:sz w:val="24"/>
          <w:szCs w:val="24"/>
        </w:rPr>
        <w:t>որոնց</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հաշվետվություններն</w:t>
      </w:r>
      <w:r w:rsidRPr="007A3A36">
        <w:rPr>
          <w:rFonts w:ascii="GHEA Grapalat" w:hAnsi="GHEA Grapalat"/>
          <w:sz w:val="24"/>
          <w:szCs w:val="24"/>
        </w:rPr>
        <w:t xml:space="preserve"> </w:t>
      </w:r>
      <w:r w:rsidRPr="007A3A36">
        <w:rPr>
          <w:rFonts w:ascii="GHEA Grapalat" w:hAnsi="GHEA Grapalat" w:cs="Sylfaen"/>
          <w:sz w:val="24"/>
          <w:szCs w:val="24"/>
        </w:rPr>
        <w:t>օրենքին</w:t>
      </w:r>
      <w:r w:rsidRPr="007A3A36">
        <w:rPr>
          <w:rFonts w:ascii="GHEA Grapalat" w:hAnsi="GHEA Grapalat"/>
          <w:sz w:val="24"/>
          <w:szCs w:val="24"/>
        </w:rPr>
        <w:t xml:space="preserve"> </w:t>
      </w:r>
      <w:r w:rsidRPr="007A3A36">
        <w:rPr>
          <w:rFonts w:ascii="GHEA Grapalat" w:hAnsi="GHEA Grapalat" w:cs="Sylfaen"/>
          <w:sz w:val="24"/>
          <w:szCs w:val="24"/>
        </w:rPr>
        <w:t>համապատասխան</w:t>
      </w:r>
      <w:r w:rsidRPr="007A3A36">
        <w:rPr>
          <w:rFonts w:ascii="GHEA Grapalat" w:hAnsi="GHEA Grapalat"/>
          <w:sz w:val="24"/>
          <w:szCs w:val="24"/>
        </w:rPr>
        <w:t xml:space="preserve"> </w:t>
      </w:r>
      <w:r w:rsidRPr="007A3A36">
        <w:rPr>
          <w:rFonts w:ascii="GHEA Grapalat" w:hAnsi="GHEA Grapalat" w:cs="Sylfaen"/>
          <w:sz w:val="24"/>
          <w:szCs w:val="24"/>
        </w:rPr>
        <w:t>ենթակա</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հրապարակման</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օրենքով</w:t>
      </w:r>
      <w:r w:rsidRPr="007A3A36">
        <w:rPr>
          <w:rFonts w:ascii="GHEA Grapalat" w:hAnsi="GHEA Grapalat"/>
          <w:sz w:val="24"/>
          <w:szCs w:val="24"/>
        </w:rPr>
        <w:t xml:space="preserve"> </w:t>
      </w:r>
      <w:r w:rsidRPr="007A3A36">
        <w:rPr>
          <w:rFonts w:ascii="GHEA Grapalat" w:hAnsi="GHEA Grapalat" w:cs="Sylfaen"/>
          <w:sz w:val="24"/>
          <w:szCs w:val="24"/>
        </w:rPr>
        <w:t>այլ</w:t>
      </w:r>
      <w:r w:rsidRPr="007A3A36">
        <w:rPr>
          <w:rFonts w:ascii="GHEA Grapalat" w:hAnsi="GHEA Grapalat"/>
          <w:sz w:val="24"/>
          <w:szCs w:val="24"/>
        </w:rPr>
        <w:t xml:space="preserve"> </w:t>
      </w:r>
      <w:r w:rsidRPr="007A3A36">
        <w:rPr>
          <w:rFonts w:ascii="GHEA Grapalat" w:hAnsi="GHEA Grapalat" w:cs="Sylfaen"/>
          <w:sz w:val="24"/>
          <w:szCs w:val="24"/>
        </w:rPr>
        <w:t>ժամկետ</w:t>
      </w:r>
      <w:r w:rsidRPr="007A3A36">
        <w:rPr>
          <w:rFonts w:ascii="GHEA Grapalat" w:hAnsi="GHEA Grapalat"/>
          <w:sz w:val="24"/>
          <w:szCs w:val="24"/>
        </w:rPr>
        <w:t xml:space="preserve"> </w:t>
      </w:r>
      <w:r w:rsidRPr="007A3A36">
        <w:rPr>
          <w:rFonts w:ascii="GHEA Grapalat" w:hAnsi="GHEA Grapalat" w:cs="Sylfaen"/>
          <w:sz w:val="24"/>
          <w:szCs w:val="24"/>
        </w:rPr>
        <w:t>սահմանված</w:t>
      </w:r>
      <w:r w:rsidRPr="007A3A36">
        <w:rPr>
          <w:rFonts w:ascii="GHEA Grapalat" w:hAnsi="GHEA Grapalat"/>
          <w:sz w:val="24"/>
          <w:szCs w:val="24"/>
        </w:rPr>
        <w:t xml:space="preserve"> </w:t>
      </w:r>
      <w:r w:rsidRPr="007A3A36">
        <w:rPr>
          <w:rFonts w:ascii="GHEA Grapalat" w:hAnsi="GHEA Grapalat" w:cs="Sylfaen"/>
          <w:sz w:val="24"/>
          <w:szCs w:val="24"/>
        </w:rPr>
        <w:t>չէ</w:t>
      </w:r>
      <w:r w:rsidRPr="007A3A36">
        <w:rPr>
          <w:rFonts w:ascii="GHEA Grapalat" w:hAnsi="GHEA Grapalat"/>
          <w:sz w:val="24"/>
          <w:szCs w:val="24"/>
        </w:rPr>
        <w:t xml:space="preserve">, </w:t>
      </w:r>
      <w:r w:rsidRPr="007A3A36">
        <w:rPr>
          <w:rFonts w:ascii="GHEA Grapalat" w:hAnsi="GHEA Grapalat" w:cs="Sylfaen"/>
          <w:sz w:val="24"/>
          <w:szCs w:val="24"/>
        </w:rPr>
        <w:t>պարտավոր</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տարեկան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հաշվետվությունները</w:t>
      </w:r>
      <w:r w:rsidRPr="007A3A36">
        <w:rPr>
          <w:rFonts w:ascii="GHEA Grapalat" w:hAnsi="GHEA Grapalat"/>
          <w:sz w:val="24"/>
          <w:szCs w:val="24"/>
        </w:rPr>
        <w:t xml:space="preserve"> </w:t>
      </w:r>
      <w:r w:rsidRPr="007A3A36">
        <w:rPr>
          <w:rFonts w:ascii="GHEA Grapalat" w:hAnsi="GHEA Grapalat" w:cs="Sylfaen"/>
          <w:sz w:val="24"/>
          <w:szCs w:val="24"/>
        </w:rPr>
        <w:t>հրապարակել</w:t>
      </w:r>
      <w:r w:rsidRPr="007A3A36">
        <w:rPr>
          <w:rFonts w:ascii="GHEA Grapalat" w:hAnsi="GHEA Grapalat"/>
          <w:sz w:val="24"/>
          <w:szCs w:val="24"/>
        </w:rPr>
        <w:t xml:space="preserve">` </w:t>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szCs w:val="22"/>
        </w:rPr>
      </w:pPr>
      <w:r w:rsidRPr="007A3A36">
        <w:rPr>
          <w:rFonts w:ascii="GHEA Grapalat" w:hAnsi="GHEA Grapalat"/>
          <w:szCs w:val="22"/>
        </w:rPr>
        <w:t>մինչև հաշվետու տարվան հաջորդող հուլիսի 1-ը</w:t>
      </w:r>
    </w:p>
    <w:p w:rsidR="004222CB" w:rsidRDefault="004222CB" w:rsidP="004222CB">
      <w:pPr>
        <w:pStyle w:val="TestList"/>
        <w:tabs>
          <w:tab w:val="clear" w:pos="9458"/>
          <w:tab w:val="left" w:pos="1770"/>
        </w:tabs>
        <w:spacing w:line="240" w:lineRule="auto"/>
        <w:ind w:left="90" w:firstLine="0"/>
        <w:jc w:val="both"/>
        <w:rPr>
          <w:rFonts w:ascii="GHEA Grapalat" w:hAnsi="GHEA Grapalat"/>
          <w:i/>
          <w:sz w:val="20"/>
        </w:rPr>
      </w:pPr>
      <w:r w:rsidRPr="007A3A36">
        <w:rPr>
          <w:rFonts w:ascii="GHEA Grapalat" w:hAnsi="GHEA Grapalat"/>
          <w:szCs w:val="22"/>
        </w:rPr>
        <w:tab/>
      </w:r>
      <w:r w:rsidRPr="007A3A36">
        <w:rPr>
          <w:rFonts w:ascii="GHEA Grapalat" w:hAnsi="GHEA Grapalat"/>
          <w:szCs w:val="22"/>
        </w:rPr>
        <w:tab/>
        <w:t xml:space="preserve">    </w:t>
      </w:r>
      <w:r w:rsidRPr="00F84808">
        <w:rPr>
          <w:rFonts w:ascii="GHEA Grapalat" w:hAnsi="GHEA Grapalat"/>
          <w:i/>
          <w:szCs w:val="22"/>
        </w:rPr>
        <w:t xml:space="preserve">       </w:t>
      </w:r>
      <w:r w:rsidRPr="00F84808">
        <w:rPr>
          <w:rFonts w:ascii="GHEA Grapalat" w:hAnsi="GHEA Grapalat"/>
          <w:i/>
          <w:sz w:val="20"/>
        </w:rPr>
        <w:t>(&lt;&lt;Հաշվապահական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24)</w:t>
      </w:r>
    </w:p>
    <w:p w:rsidR="004222CB" w:rsidRPr="00F84808" w:rsidRDefault="004222CB" w:rsidP="004222CB">
      <w:pPr>
        <w:pStyle w:val="TestList"/>
        <w:tabs>
          <w:tab w:val="clear" w:pos="9458"/>
          <w:tab w:val="left" w:pos="1770"/>
        </w:tabs>
        <w:spacing w:after="0" w:line="240" w:lineRule="auto"/>
        <w:ind w:left="91" w:firstLine="0"/>
        <w:jc w:val="both"/>
        <w:rPr>
          <w:rFonts w:ascii="GHEA Grapalat" w:hAnsi="GHEA Grapalat"/>
          <w:i/>
          <w:sz w:val="20"/>
        </w:rPr>
      </w:pPr>
      <w:r w:rsidRPr="00F84808">
        <w:rPr>
          <w:rFonts w:ascii="GHEA Grapalat" w:hAnsi="GHEA Grapalat"/>
          <w:i/>
          <w:sz w:val="20"/>
        </w:rPr>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w:t>
      </w:r>
      <w:r w:rsidRPr="007A3A36">
        <w:rPr>
          <w:rFonts w:ascii="GHEA Grapalat" w:hAnsi="GHEA Grapalat"/>
          <w:sz w:val="24"/>
          <w:szCs w:val="24"/>
        </w:rPr>
        <w:t xml:space="preserve"> </w:t>
      </w:r>
      <w:r w:rsidRPr="007A3A36">
        <w:rPr>
          <w:rFonts w:ascii="GHEA Grapalat" w:hAnsi="GHEA Grapalat" w:cs="Sylfaen"/>
          <w:sz w:val="24"/>
          <w:szCs w:val="24"/>
        </w:rPr>
        <w:t>օրենքի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խոշոր</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համարվում</w:t>
      </w:r>
      <w:r w:rsidRPr="007A3A36">
        <w:rPr>
          <w:rFonts w:ascii="GHEA Grapalat" w:hAnsi="GHEA Grapalat"/>
          <w:sz w:val="24"/>
          <w:szCs w:val="24"/>
        </w:rPr>
        <w:t xml:space="preserve"> </w:t>
      </w:r>
      <w:r w:rsidRPr="007A3A36">
        <w:rPr>
          <w:rFonts w:ascii="GHEA Grapalat" w:hAnsi="GHEA Grapalat" w:cs="Sylfaen"/>
          <w:sz w:val="24"/>
          <w:szCs w:val="24"/>
        </w:rPr>
        <w:t>այն</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կազմակերպությունը</w:t>
      </w:r>
      <w:r w:rsidRPr="007A3A36">
        <w:rPr>
          <w:rFonts w:ascii="GHEA Grapalat" w:hAnsi="GHEA Grapalat"/>
          <w:sz w:val="24"/>
          <w:szCs w:val="24"/>
        </w:rPr>
        <w:t xml:space="preserve">, </w:t>
      </w:r>
      <w:r w:rsidRPr="007A3A36">
        <w:rPr>
          <w:rFonts w:ascii="GHEA Grapalat" w:hAnsi="GHEA Grapalat" w:cs="Sylfaen"/>
          <w:sz w:val="24"/>
          <w:szCs w:val="24"/>
        </w:rPr>
        <w:t>որի</w:t>
      </w:r>
      <w:r w:rsidRPr="007A3A36">
        <w:rPr>
          <w:rFonts w:ascii="GHEA Grapalat" w:hAnsi="GHEA Grapalat"/>
          <w:sz w:val="24"/>
          <w:szCs w:val="24"/>
        </w:rPr>
        <w:t xml:space="preserve">` </w:t>
      </w:r>
    </w:p>
    <w:p w:rsidR="004222CB" w:rsidRPr="007A3A36" w:rsidRDefault="004222CB" w:rsidP="004222CB">
      <w:pPr>
        <w:pStyle w:val="TestList"/>
        <w:numPr>
          <w:ilvl w:val="0"/>
          <w:numId w:val="4"/>
        </w:numPr>
        <w:tabs>
          <w:tab w:val="clear" w:pos="9458"/>
        </w:tabs>
        <w:spacing w:line="240" w:lineRule="auto"/>
        <w:ind w:left="90" w:firstLine="0"/>
        <w:rPr>
          <w:rFonts w:ascii="GHEA Grapalat" w:hAnsi="GHEA Grapalat" w:cs="Sylfaen"/>
          <w:color w:val="000000"/>
          <w:szCs w:val="22"/>
        </w:rPr>
      </w:pPr>
      <w:r w:rsidRPr="007A3A36">
        <w:rPr>
          <w:rFonts w:ascii="GHEA Grapalat" w:hAnsi="GHEA Grapalat" w:cs="Sylfaen"/>
          <w:color w:val="000000"/>
          <w:szCs w:val="22"/>
        </w:rPr>
        <w:t>հաշվետու</w:t>
      </w:r>
      <w:r w:rsidRPr="007A3A36">
        <w:rPr>
          <w:rFonts w:ascii="GHEA Grapalat" w:hAnsi="GHEA Grapalat"/>
          <w:color w:val="000000"/>
          <w:szCs w:val="22"/>
        </w:rPr>
        <w:t xml:space="preserve"> </w:t>
      </w:r>
      <w:r w:rsidRPr="007A3A36">
        <w:rPr>
          <w:rFonts w:ascii="GHEA Grapalat" w:hAnsi="GHEA Grapalat" w:cs="Sylfaen"/>
          <w:color w:val="000000"/>
          <w:szCs w:val="22"/>
        </w:rPr>
        <w:t>տարվա</w:t>
      </w:r>
      <w:r w:rsidRPr="007A3A36">
        <w:rPr>
          <w:rFonts w:ascii="GHEA Grapalat" w:hAnsi="GHEA Grapalat"/>
          <w:color w:val="000000"/>
          <w:szCs w:val="22"/>
        </w:rPr>
        <w:t xml:space="preserve"> </w:t>
      </w:r>
      <w:r w:rsidRPr="007A3A36">
        <w:rPr>
          <w:rFonts w:ascii="GHEA Grapalat" w:hAnsi="GHEA Grapalat" w:cs="Sylfaen"/>
          <w:color w:val="000000"/>
          <w:szCs w:val="22"/>
        </w:rPr>
        <w:t>գործունեությունից հասույթը գերազանցում է մեկ միլիարդ դրամը կամ հաշվետու տարվա վերջի դրությամբ ակտիվների հաշվեկշռային արժեքը գերազանցում է մեկ միլիարդ դրամը</w:t>
      </w:r>
    </w:p>
    <w:p w:rsidR="004222CB" w:rsidRDefault="004222CB" w:rsidP="004222CB">
      <w:pPr>
        <w:pStyle w:val="TestList"/>
        <w:tabs>
          <w:tab w:val="clear" w:pos="9458"/>
          <w:tab w:val="left" w:pos="810"/>
        </w:tabs>
        <w:spacing w:line="240" w:lineRule="auto"/>
        <w:ind w:left="90" w:firstLine="0"/>
        <w:jc w:val="both"/>
        <w:rPr>
          <w:rFonts w:ascii="GHEA Grapalat" w:hAnsi="GHEA Grapalat"/>
          <w:i/>
          <w:sz w:val="20"/>
        </w:rPr>
      </w:pPr>
      <w:r w:rsidRPr="007A3A36">
        <w:rPr>
          <w:rFonts w:ascii="GHEA Grapalat" w:hAnsi="GHEA Grapalat"/>
          <w:szCs w:val="22"/>
        </w:rPr>
        <w:tab/>
      </w:r>
      <w:r w:rsidRPr="007A3A36">
        <w:rPr>
          <w:rFonts w:ascii="GHEA Grapalat" w:hAnsi="GHEA Grapalat"/>
          <w:sz w:val="18"/>
          <w:szCs w:val="18"/>
        </w:rPr>
        <w:t xml:space="preserve">                                     </w:t>
      </w:r>
      <w:r w:rsidRPr="00F84808">
        <w:rPr>
          <w:rFonts w:ascii="GHEA Grapalat" w:hAnsi="GHEA Grapalat"/>
          <w:i/>
          <w:sz w:val="20"/>
        </w:rPr>
        <w:t>(&lt;&lt;Հաշվապահական հաշվառման մասին&gt;&gt; ՀՀ օրենք</w:t>
      </w:r>
      <w:r>
        <w:rPr>
          <w:rFonts w:ascii="GHEA Grapalat" w:hAnsi="GHEA Grapalat"/>
          <w:i/>
          <w:sz w:val="20"/>
        </w:rPr>
        <w:t>,</w:t>
      </w:r>
      <w:r w:rsidRPr="00F84808">
        <w:rPr>
          <w:rFonts w:ascii="GHEA Grapalat" w:hAnsi="GHEA Grapalat"/>
          <w:i/>
          <w:sz w:val="20"/>
        </w:rPr>
        <w:t xml:space="preserve"> հոդված 24)</w:t>
      </w:r>
    </w:p>
    <w:p w:rsidR="004222CB" w:rsidRPr="00F84808" w:rsidRDefault="004222CB" w:rsidP="004222CB">
      <w:pPr>
        <w:pStyle w:val="TestList"/>
        <w:tabs>
          <w:tab w:val="clear" w:pos="9458"/>
          <w:tab w:val="left" w:pos="810"/>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հաշվետվությունների</w:t>
      </w:r>
      <w:r w:rsidRPr="007A3A36">
        <w:rPr>
          <w:rFonts w:ascii="GHEA Grapalat" w:hAnsi="GHEA Grapalat"/>
          <w:sz w:val="24"/>
          <w:szCs w:val="24"/>
        </w:rPr>
        <w:t xml:space="preserve"> </w:t>
      </w:r>
      <w:r w:rsidRPr="007A3A36">
        <w:rPr>
          <w:rFonts w:ascii="GHEA Grapalat" w:hAnsi="GHEA Grapalat" w:cs="Sylfaen"/>
          <w:sz w:val="24"/>
          <w:szCs w:val="24"/>
        </w:rPr>
        <w:t>ներկայացում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ֆինան</w:t>
      </w:r>
      <w:r w:rsidRPr="007A3A36">
        <w:rPr>
          <w:rFonts w:ascii="GHEA Grapalat" w:hAnsi="GHEA Grapalat"/>
          <w:sz w:val="24"/>
          <w:szCs w:val="24"/>
        </w:rPr>
        <w:softHyphen/>
      </w:r>
      <w:r w:rsidRPr="007A3A36">
        <w:rPr>
          <w:rFonts w:ascii="GHEA Grapalat" w:hAnsi="GHEA Grapalat" w:cs="Sylfaen"/>
          <w:sz w:val="24"/>
          <w:szCs w:val="24"/>
        </w:rPr>
        <w:t>սա</w:t>
      </w:r>
      <w:r w:rsidRPr="007A3A36">
        <w:rPr>
          <w:rFonts w:ascii="GHEA Grapalat" w:hAnsi="GHEA Grapalat"/>
          <w:sz w:val="24"/>
          <w:szCs w:val="24"/>
        </w:rPr>
        <w:softHyphen/>
      </w:r>
      <w:r w:rsidRPr="007A3A36">
        <w:rPr>
          <w:rFonts w:ascii="GHEA Grapalat" w:hAnsi="GHEA Grapalat" w:cs="Sylfaen"/>
          <w:sz w:val="24"/>
          <w:szCs w:val="24"/>
        </w:rPr>
        <w:t>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հաշվետվություններում</w:t>
      </w:r>
      <w:r w:rsidRPr="007A3A36">
        <w:rPr>
          <w:rFonts w:ascii="GHEA Grapalat" w:hAnsi="GHEA Grapalat"/>
          <w:sz w:val="24"/>
          <w:szCs w:val="24"/>
        </w:rPr>
        <w:t xml:space="preserve"> </w:t>
      </w:r>
      <w:r w:rsidRPr="007A3A36">
        <w:rPr>
          <w:rFonts w:ascii="GHEA Grapalat" w:hAnsi="GHEA Grapalat" w:cs="Sylfaen"/>
          <w:sz w:val="24"/>
          <w:szCs w:val="24"/>
        </w:rPr>
        <w:t>ներկայացվում</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տեղեկություններ</w:t>
      </w:r>
      <w:r w:rsidRPr="007A3A36">
        <w:rPr>
          <w:rFonts w:ascii="GHEA Grapalat" w:hAnsi="GHEA Grapalat"/>
          <w:sz w:val="24"/>
          <w:szCs w:val="24"/>
        </w:rPr>
        <w:t xml:space="preserve"> </w:t>
      </w:r>
      <w:r w:rsidRPr="007A3A36">
        <w:rPr>
          <w:rFonts w:ascii="GHEA Grapalat" w:hAnsi="GHEA Grapalat" w:cs="Sylfaen"/>
          <w:sz w:val="24"/>
          <w:szCs w:val="24"/>
        </w:rPr>
        <w:t>կազմակերպության՝</w:t>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szCs w:val="22"/>
        </w:rPr>
      </w:pPr>
      <w:r w:rsidRPr="007A3A36">
        <w:rPr>
          <w:rFonts w:ascii="GHEA Grapalat" w:hAnsi="GHEA Grapalat"/>
          <w:szCs w:val="22"/>
        </w:rPr>
        <w:t>ակտիվների, պարտավորությունների, սեփական կապիտալի, եկամուտների, ծախսերի, սեփականատիրական հարաբերություններից բխող`</w:t>
      </w:r>
      <w:r>
        <w:rPr>
          <w:rFonts w:ascii="GHEA Grapalat" w:hAnsi="GHEA Grapalat"/>
          <w:szCs w:val="22"/>
        </w:rPr>
        <w:t xml:space="preserve"> </w:t>
      </w:r>
      <w:r w:rsidRPr="007A3A36">
        <w:rPr>
          <w:rFonts w:ascii="GHEA Grapalat" w:hAnsi="GHEA Grapalat"/>
          <w:szCs w:val="22"/>
        </w:rPr>
        <w:t>սեփականատերերի կողմից ներ</w:t>
      </w:r>
      <w:r w:rsidRPr="007A3A36">
        <w:rPr>
          <w:rFonts w:ascii="GHEA Grapalat" w:hAnsi="GHEA Grapalat"/>
          <w:szCs w:val="22"/>
        </w:rPr>
        <w:softHyphen/>
        <w:t>դրումների և սեփակա</w:t>
      </w:r>
      <w:r w:rsidRPr="007A3A36">
        <w:rPr>
          <w:rFonts w:ascii="GHEA Grapalat" w:hAnsi="GHEA Grapalat"/>
          <w:szCs w:val="22"/>
        </w:rPr>
        <w:softHyphen/>
        <w:t>նատերերին բաշխումների, դրա</w:t>
      </w:r>
      <w:r w:rsidRPr="007A3A36">
        <w:rPr>
          <w:rFonts w:ascii="GHEA Grapalat" w:hAnsi="GHEA Grapalat"/>
          <w:szCs w:val="22"/>
        </w:rPr>
        <w:softHyphen/>
        <w:t>մական հոսքերի մասին</w:t>
      </w:r>
      <w:r w:rsidRPr="007A3A36">
        <w:rPr>
          <w:rFonts w:ascii="GHEA Grapalat" w:hAnsi="GHEA Grapalat"/>
          <w:szCs w:val="22"/>
        </w:rPr>
        <w:tab/>
      </w:r>
    </w:p>
    <w:p w:rsidR="004222CB" w:rsidRDefault="004222CB" w:rsidP="004222CB">
      <w:pPr>
        <w:pStyle w:val="TestList"/>
        <w:tabs>
          <w:tab w:val="clear" w:pos="9458"/>
          <w:tab w:val="left" w:pos="6290"/>
        </w:tabs>
        <w:spacing w:line="240" w:lineRule="auto"/>
        <w:ind w:left="90" w:firstLine="0"/>
        <w:jc w:val="both"/>
        <w:rPr>
          <w:rFonts w:ascii="GHEA Grapalat" w:hAnsi="GHEA Grapalat"/>
          <w:i/>
          <w:sz w:val="20"/>
        </w:rPr>
      </w:pPr>
      <w:r w:rsidRPr="007A3A36">
        <w:rPr>
          <w:rFonts w:ascii="GHEA Grapalat" w:hAnsi="GHEA Grapalat"/>
          <w:szCs w:val="22"/>
        </w:rPr>
        <w:tab/>
      </w:r>
      <w:r w:rsidRPr="007A3A36">
        <w:rPr>
          <w:rFonts w:ascii="GHEA Grapalat" w:hAnsi="GHEA Grapalat"/>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 </w:t>
      </w:r>
      <w:r w:rsidRPr="00F84808">
        <w:rPr>
          <w:rFonts w:ascii="GHEA Grapalat" w:hAnsi="GHEA Grapalat" w:cs="Sylfaen"/>
          <w:i/>
          <w:sz w:val="20"/>
        </w:rPr>
        <w:t>կետ</w:t>
      </w:r>
      <w:r w:rsidRPr="00F84808">
        <w:rPr>
          <w:rFonts w:ascii="GHEA Grapalat" w:hAnsi="GHEA Grapalat"/>
          <w:i/>
          <w:sz w:val="20"/>
        </w:rPr>
        <w:t xml:space="preserve"> 9)</w:t>
      </w:r>
    </w:p>
    <w:p w:rsidR="004222CB" w:rsidRPr="00F84808" w:rsidRDefault="004222CB" w:rsidP="004222CB">
      <w:pPr>
        <w:pStyle w:val="TestList"/>
        <w:tabs>
          <w:tab w:val="clear" w:pos="9458"/>
          <w:tab w:val="left" w:pos="6290"/>
        </w:tabs>
        <w:spacing w:after="0" w:line="240" w:lineRule="auto"/>
        <w:ind w:left="91" w:firstLine="0"/>
        <w:jc w:val="both"/>
        <w:rPr>
          <w:rFonts w:ascii="GHEA Grapalat" w:hAnsi="GHEA Grapalat"/>
          <w:i/>
          <w:sz w:val="20"/>
        </w:rPr>
      </w:pPr>
    </w:p>
    <w:p w:rsidR="004222CB" w:rsidRPr="007A3A36" w:rsidRDefault="004222CB" w:rsidP="004222CB">
      <w:pPr>
        <w:pStyle w:val="TestList"/>
        <w:numPr>
          <w:ilvl w:val="0"/>
          <w:numId w:val="1"/>
        </w:numPr>
        <w:tabs>
          <w:tab w:val="clear" w:pos="9458"/>
        </w:tabs>
        <w:spacing w:line="240" w:lineRule="auto"/>
        <w:ind w:left="90" w:firstLine="0"/>
        <w:jc w:val="both"/>
        <w:rPr>
          <w:rFonts w:ascii="GHEA Grapalat" w:hAnsi="GHEA Grapalat"/>
          <w:b/>
          <w:sz w:val="24"/>
          <w:szCs w:val="24"/>
        </w:rPr>
      </w:pPr>
      <w:r w:rsidRPr="007A3A36">
        <w:rPr>
          <w:rFonts w:ascii="GHEA Grapalat" w:hAnsi="GHEA Grapalat"/>
          <w:b/>
          <w:sz w:val="24"/>
          <w:szCs w:val="24"/>
        </w:rPr>
        <w:lastRenderedPageBreak/>
        <w:t>&lt;&lt;</w:t>
      </w:r>
      <w:r w:rsidRPr="007A3A36">
        <w:rPr>
          <w:rFonts w:ascii="GHEA Grapalat" w:hAnsi="GHEA Grapalat" w:cs="Sylfaen"/>
          <w:b/>
          <w:sz w:val="24"/>
          <w:szCs w:val="24"/>
        </w:rPr>
        <w:t>Ֆինանսական</w:t>
      </w:r>
      <w:r w:rsidRPr="007A3A36">
        <w:rPr>
          <w:rFonts w:ascii="GHEA Grapalat" w:hAnsi="GHEA Grapalat"/>
          <w:b/>
          <w:sz w:val="24"/>
          <w:szCs w:val="24"/>
        </w:rPr>
        <w:t xml:space="preserve"> </w:t>
      </w:r>
      <w:r w:rsidRPr="007A3A36">
        <w:rPr>
          <w:rFonts w:ascii="GHEA Grapalat" w:hAnsi="GHEA Grapalat" w:cs="Sylfaen"/>
          <w:b/>
          <w:sz w:val="24"/>
          <w:szCs w:val="24"/>
        </w:rPr>
        <w:t>հաշվետվությունների</w:t>
      </w:r>
      <w:r w:rsidRPr="007A3A36">
        <w:rPr>
          <w:rFonts w:ascii="GHEA Grapalat" w:hAnsi="GHEA Grapalat"/>
          <w:b/>
          <w:sz w:val="24"/>
          <w:szCs w:val="24"/>
        </w:rPr>
        <w:t xml:space="preserve"> </w:t>
      </w:r>
      <w:r w:rsidRPr="007A3A36">
        <w:rPr>
          <w:rFonts w:ascii="GHEA Grapalat" w:hAnsi="GHEA Grapalat" w:cs="Sylfaen"/>
          <w:b/>
          <w:sz w:val="24"/>
          <w:szCs w:val="24"/>
        </w:rPr>
        <w:t>ներկայացում</w:t>
      </w:r>
      <w:r w:rsidRPr="007A3A36">
        <w:rPr>
          <w:rFonts w:ascii="GHEA Grapalat" w:hAnsi="GHEA Grapalat"/>
          <w:b/>
          <w:sz w:val="24"/>
          <w:szCs w:val="24"/>
        </w:rPr>
        <w:t xml:space="preserve">&gt;&gt; </w:t>
      </w:r>
      <w:r w:rsidRPr="007A3A36">
        <w:rPr>
          <w:rFonts w:ascii="GHEA Grapalat" w:hAnsi="GHEA Grapalat" w:cs="Sylfaen"/>
          <w:b/>
          <w:sz w:val="24"/>
          <w:szCs w:val="24"/>
        </w:rPr>
        <w:t>ՀՀՄՍ</w:t>
      </w:r>
      <w:r w:rsidRPr="007A3A36">
        <w:rPr>
          <w:rFonts w:ascii="GHEA Grapalat" w:hAnsi="GHEA Grapalat"/>
          <w:b/>
          <w:sz w:val="24"/>
          <w:szCs w:val="24"/>
        </w:rPr>
        <w:t xml:space="preserve"> 1-</w:t>
      </w:r>
      <w:r w:rsidRPr="007A3A36">
        <w:rPr>
          <w:rFonts w:ascii="GHEA Grapalat" w:hAnsi="GHEA Grapalat" w:cs="Sylfaen"/>
          <w:b/>
          <w:sz w:val="24"/>
          <w:szCs w:val="24"/>
        </w:rPr>
        <w:t>ի</w:t>
      </w:r>
      <w:r w:rsidRPr="007A3A36">
        <w:rPr>
          <w:rFonts w:ascii="GHEA Grapalat" w:hAnsi="GHEA Grapalat"/>
          <w:b/>
          <w:sz w:val="24"/>
          <w:szCs w:val="24"/>
        </w:rPr>
        <w:t xml:space="preserve"> </w:t>
      </w:r>
      <w:r w:rsidRPr="007A3A36">
        <w:rPr>
          <w:rFonts w:ascii="GHEA Grapalat" w:hAnsi="GHEA Grapalat" w:cs="Sylfaen"/>
          <w:b/>
          <w:sz w:val="24"/>
          <w:szCs w:val="24"/>
        </w:rPr>
        <w:t>համաձայն</w:t>
      </w:r>
      <w:r w:rsidRPr="007A3A36">
        <w:rPr>
          <w:rFonts w:ascii="GHEA Grapalat" w:hAnsi="GHEA Grapalat"/>
          <w:b/>
          <w:sz w:val="24"/>
          <w:szCs w:val="24"/>
        </w:rPr>
        <w:t xml:space="preserve">, </w:t>
      </w:r>
      <w:r w:rsidRPr="007A3A36">
        <w:rPr>
          <w:rFonts w:ascii="GHEA Grapalat" w:hAnsi="GHEA Grapalat" w:cs="Sylfaen"/>
          <w:b/>
          <w:sz w:val="24"/>
          <w:szCs w:val="24"/>
        </w:rPr>
        <w:t>նշվածներից</w:t>
      </w:r>
      <w:r w:rsidRPr="007A3A36">
        <w:rPr>
          <w:rFonts w:ascii="GHEA Grapalat" w:hAnsi="GHEA Grapalat"/>
          <w:b/>
          <w:sz w:val="24"/>
          <w:szCs w:val="24"/>
        </w:rPr>
        <w:t xml:space="preserve"> </w:t>
      </w:r>
      <w:r w:rsidRPr="007A3A36">
        <w:rPr>
          <w:rFonts w:ascii="GHEA Grapalat" w:hAnsi="GHEA Grapalat" w:cs="Sylfaen"/>
          <w:b/>
          <w:sz w:val="24"/>
          <w:szCs w:val="24"/>
        </w:rPr>
        <w:t>որը</w:t>
      </w:r>
      <w:r w:rsidRPr="007A3A36">
        <w:rPr>
          <w:rFonts w:ascii="GHEA Grapalat" w:hAnsi="GHEA Grapalat"/>
          <w:b/>
          <w:sz w:val="24"/>
          <w:szCs w:val="24"/>
        </w:rPr>
        <w:t xml:space="preserve"> </w:t>
      </w:r>
      <w:r w:rsidRPr="007A3A36">
        <w:rPr>
          <w:rFonts w:ascii="GHEA Grapalat" w:hAnsi="GHEA Grapalat" w:cs="Sylfaen"/>
          <w:b/>
          <w:sz w:val="24"/>
          <w:szCs w:val="24"/>
        </w:rPr>
        <w:t>չի</w:t>
      </w:r>
      <w:r w:rsidRPr="007A3A36">
        <w:rPr>
          <w:rFonts w:ascii="GHEA Grapalat" w:hAnsi="GHEA Grapalat"/>
          <w:b/>
          <w:sz w:val="24"/>
          <w:szCs w:val="24"/>
        </w:rPr>
        <w:t xml:space="preserve"> </w:t>
      </w:r>
      <w:r w:rsidRPr="007A3A36">
        <w:rPr>
          <w:rFonts w:ascii="GHEA Grapalat" w:hAnsi="GHEA Grapalat" w:cs="Sylfaen"/>
          <w:b/>
          <w:sz w:val="24"/>
          <w:szCs w:val="24"/>
        </w:rPr>
        <w:t>ներառվում</w:t>
      </w:r>
      <w:r w:rsidRPr="007A3A36">
        <w:rPr>
          <w:rFonts w:ascii="GHEA Grapalat" w:hAnsi="GHEA Grapalat"/>
          <w:b/>
          <w:sz w:val="24"/>
          <w:szCs w:val="24"/>
        </w:rPr>
        <w:t xml:space="preserve"> </w:t>
      </w:r>
      <w:r w:rsidRPr="007A3A36">
        <w:rPr>
          <w:rFonts w:ascii="GHEA Grapalat" w:hAnsi="GHEA Grapalat" w:cs="Sylfaen"/>
          <w:b/>
          <w:sz w:val="24"/>
          <w:szCs w:val="24"/>
        </w:rPr>
        <w:t>ֆինանսական</w:t>
      </w:r>
      <w:r w:rsidRPr="007A3A36">
        <w:rPr>
          <w:rFonts w:ascii="GHEA Grapalat" w:hAnsi="GHEA Grapalat"/>
          <w:b/>
          <w:sz w:val="24"/>
          <w:szCs w:val="24"/>
        </w:rPr>
        <w:t xml:space="preserve"> </w:t>
      </w:r>
      <w:r w:rsidRPr="007A3A36">
        <w:rPr>
          <w:rFonts w:ascii="GHEA Grapalat" w:hAnsi="GHEA Grapalat" w:cs="Sylfaen"/>
          <w:b/>
          <w:sz w:val="24"/>
          <w:szCs w:val="24"/>
        </w:rPr>
        <w:t>հաշվետվությունների</w:t>
      </w:r>
      <w:r w:rsidRPr="007A3A36">
        <w:rPr>
          <w:rFonts w:ascii="GHEA Grapalat" w:hAnsi="GHEA Grapalat"/>
          <w:b/>
          <w:sz w:val="24"/>
          <w:szCs w:val="24"/>
        </w:rPr>
        <w:t xml:space="preserve"> </w:t>
      </w:r>
      <w:r w:rsidRPr="007A3A36">
        <w:rPr>
          <w:rFonts w:ascii="GHEA Grapalat" w:hAnsi="GHEA Grapalat" w:cs="Sylfaen"/>
          <w:b/>
          <w:sz w:val="24"/>
          <w:szCs w:val="24"/>
        </w:rPr>
        <w:t>ամբողջական</w:t>
      </w:r>
      <w:r w:rsidRPr="007A3A36">
        <w:rPr>
          <w:rFonts w:ascii="GHEA Grapalat" w:hAnsi="GHEA Grapalat"/>
          <w:b/>
          <w:sz w:val="24"/>
          <w:szCs w:val="24"/>
        </w:rPr>
        <w:t xml:space="preserve"> </w:t>
      </w:r>
      <w:r w:rsidRPr="007A3A36">
        <w:rPr>
          <w:rFonts w:ascii="GHEA Grapalat" w:hAnsi="GHEA Grapalat" w:cs="Sylfaen"/>
          <w:b/>
          <w:sz w:val="24"/>
          <w:szCs w:val="24"/>
        </w:rPr>
        <w:t>փաթեթում՝</w:t>
      </w:r>
      <w:r w:rsidRPr="007A3A36">
        <w:rPr>
          <w:rFonts w:ascii="GHEA Grapalat" w:hAnsi="GHEA Grapalat"/>
          <w:b/>
          <w:sz w:val="24"/>
          <w:szCs w:val="24"/>
        </w:rPr>
        <w:tab/>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szCs w:val="22"/>
        </w:rPr>
      </w:pPr>
      <w:r w:rsidRPr="007A3A36">
        <w:rPr>
          <w:rFonts w:ascii="GHEA Grapalat" w:hAnsi="GHEA Grapalat"/>
          <w:szCs w:val="22"/>
        </w:rPr>
        <w:t>շահութահարկի հաշվարկը</w:t>
      </w:r>
      <w:r w:rsidRPr="007A3A36">
        <w:rPr>
          <w:rFonts w:ascii="GHEA Grapalat" w:hAnsi="GHEA Grapalat"/>
          <w:szCs w:val="22"/>
        </w:rPr>
        <w:tab/>
      </w:r>
      <w:r>
        <w:rPr>
          <w:rFonts w:ascii="GHEA Grapalat" w:hAnsi="GHEA Grapalat"/>
          <w:szCs w:val="22"/>
        </w:rPr>
        <w:t xml:space="preserve"> </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 w:val="18"/>
          <w:szCs w:val="18"/>
        </w:rPr>
        <w:t xml:space="preserve">               </w:t>
      </w:r>
      <w:r w:rsidRPr="007A3A36">
        <w:rPr>
          <w:rFonts w:ascii="GHEA Grapalat" w:hAnsi="GHEA Grapalat"/>
          <w:sz w:val="18"/>
          <w:szCs w:val="18"/>
        </w:rPr>
        <w:tab/>
      </w:r>
      <w:r w:rsidRPr="00F84808">
        <w:rPr>
          <w:rFonts w:ascii="GHEA Grapalat" w:hAnsi="GHEA Grapalat"/>
          <w:i/>
          <w:sz w:val="18"/>
          <w:szCs w:val="18"/>
        </w:rPr>
        <w:t xml:space="preserve">          </w:t>
      </w:r>
      <w:r>
        <w:rPr>
          <w:rFonts w:ascii="GHEA Grapalat" w:hAnsi="GHEA Grapalat"/>
          <w:i/>
          <w:sz w:val="18"/>
          <w:szCs w:val="18"/>
        </w:rPr>
        <w:tab/>
      </w:r>
      <w:r>
        <w:rPr>
          <w:rFonts w:ascii="GHEA Grapalat" w:hAnsi="GHEA Grapalat"/>
          <w:i/>
          <w:sz w:val="18"/>
          <w:szCs w:val="18"/>
        </w:rPr>
        <w:tab/>
      </w:r>
      <w:r>
        <w:rPr>
          <w:rFonts w:ascii="GHEA Grapalat" w:hAnsi="GHEA Grapalat"/>
          <w:i/>
          <w:sz w:val="18"/>
          <w:szCs w:val="18"/>
        </w:rPr>
        <w:tab/>
      </w:r>
      <w:r>
        <w:rPr>
          <w:rFonts w:ascii="GHEA Grapalat" w:hAnsi="GHEA Grapalat"/>
          <w:i/>
          <w:sz w:val="18"/>
          <w:szCs w:val="18"/>
        </w:rPr>
        <w:tab/>
      </w:r>
      <w:r>
        <w:rPr>
          <w:rFonts w:ascii="GHEA Grapalat" w:hAnsi="GHEA Grapalat"/>
          <w:i/>
          <w:sz w:val="18"/>
          <w:szCs w:val="18"/>
        </w:rPr>
        <w:tab/>
      </w:r>
      <w:r>
        <w:rPr>
          <w:rFonts w:ascii="GHEA Grapalat" w:hAnsi="GHEA Grapalat"/>
          <w:i/>
          <w:sz w:val="18"/>
          <w:szCs w:val="18"/>
        </w:rPr>
        <w:tab/>
      </w:r>
      <w:r>
        <w:rPr>
          <w:rFonts w:ascii="GHEA Grapalat" w:hAnsi="GHEA Grapalat"/>
          <w:i/>
          <w:sz w:val="18"/>
          <w:szCs w:val="18"/>
        </w:rPr>
        <w:tab/>
      </w:r>
      <w:r>
        <w:rPr>
          <w:rFonts w:ascii="GHEA Grapalat" w:hAnsi="GHEA Grapalat"/>
          <w:i/>
          <w:sz w:val="18"/>
          <w:szCs w:val="18"/>
        </w:rPr>
        <w:tab/>
      </w:r>
      <w:r>
        <w:rPr>
          <w:rFonts w:ascii="GHEA Grapalat" w:hAnsi="GHEA Grapalat"/>
          <w:i/>
          <w:sz w:val="18"/>
          <w:szCs w:val="18"/>
        </w:rPr>
        <w:tab/>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 </w:t>
      </w:r>
      <w:r w:rsidRPr="00F84808">
        <w:rPr>
          <w:rFonts w:ascii="GHEA Grapalat" w:hAnsi="GHEA Grapalat" w:cs="Sylfaen"/>
          <w:i/>
          <w:sz w:val="20"/>
        </w:rPr>
        <w:t>կետ</w:t>
      </w:r>
      <w:r w:rsidRPr="00F84808">
        <w:rPr>
          <w:rFonts w:ascii="GHEA Grapalat" w:hAnsi="GHEA Grapalat"/>
          <w:i/>
          <w:sz w:val="20"/>
        </w:rPr>
        <w:t xml:space="preserve"> 10)</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List"/>
        <w:numPr>
          <w:ilvl w:val="0"/>
          <w:numId w:val="1"/>
        </w:numPr>
        <w:tabs>
          <w:tab w:val="clear" w:pos="9458"/>
        </w:tabs>
        <w:spacing w:line="240" w:lineRule="auto"/>
        <w:ind w:left="90" w:firstLine="0"/>
        <w:jc w:val="both"/>
        <w:rPr>
          <w:rFonts w:ascii="GHEA Grapalat" w:hAnsi="GHEA Grapalat"/>
          <w:b/>
          <w:sz w:val="24"/>
          <w:szCs w:val="24"/>
        </w:rPr>
      </w:pPr>
      <w:r w:rsidRPr="007A3A36">
        <w:rPr>
          <w:rFonts w:ascii="GHEA Grapalat" w:hAnsi="GHEA Grapalat"/>
          <w:b/>
          <w:sz w:val="24"/>
          <w:szCs w:val="24"/>
        </w:rPr>
        <w:t>&lt;&lt;</w:t>
      </w:r>
      <w:r w:rsidRPr="007A3A36">
        <w:rPr>
          <w:rFonts w:ascii="GHEA Grapalat" w:hAnsi="GHEA Grapalat" w:cs="Sylfaen"/>
          <w:b/>
          <w:sz w:val="24"/>
          <w:szCs w:val="24"/>
        </w:rPr>
        <w:t>Ֆինանսական</w:t>
      </w:r>
      <w:r w:rsidRPr="007A3A36">
        <w:rPr>
          <w:rFonts w:ascii="GHEA Grapalat" w:hAnsi="GHEA Grapalat"/>
          <w:b/>
          <w:sz w:val="24"/>
          <w:szCs w:val="24"/>
        </w:rPr>
        <w:t xml:space="preserve"> </w:t>
      </w:r>
      <w:r w:rsidRPr="007A3A36">
        <w:rPr>
          <w:rFonts w:ascii="GHEA Grapalat" w:hAnsi="GHEA Grapalat" w:cs="Sylfaen"/>
          <w:b/>
          <w:sz w:val="24"/>
          <w:szCs w:val="24"/>
        </w:rPr>
        <w:t>հաշվետվությունների</w:t>
      </w:r>
      <w:r w:rsidRPr="007A3A36">
        <w:rPr>
          <w:rFonts w:ascii="GHEA Grapalat" w:hAnsi="GHEA Grapalat"/>
          <w:b/>
          <w:sz w:val="24"/>
          <w:szCs w:val="24"/>
        </w:rPr>
        <w:t xml:space="preserve"> </w:t>
      </w:r>
      <w:r w:rsidRPr="007A3A36">
        <w:rPr>
          <w:rFonts w:ascii="GHEA Grapalat" w:hAnsi="GHEA Grapalat" w:cs="Sylfaen"/>
          <w:b/>
          <w:sz w:val="24"/>
          <w:szCs w:val="24"/>
        </w:rPr>
        <w:t>ներկայացում</w:t>
      </w:r>
      <w:r w:rsidRPr="007A3A36">
        <w:rPr>
          <w:rFonts w:ascii="GHEA Grapalat" w:hAnsi="GHEA Grapalat"/>
          <w:b/>
          <w:sz w:val="24"/>
          <w:szCs w:val="24"/>
        </w:rPr>
        <w:t xml:space="preserve">&gt;&gt; </w:t>
      </w:r>
      <w:r w:rsidRPr="007A3A36">
        <w:rPr>
          <w:rFonts w:ascii="GHEA Grapalat" w:hAnsi="GHEA Grapalat" w:cs="Sylfaen"/>
          <w:b/>
          <w:sz w:val="24"/>
          <w:szCs w:val="24"/>
        </w:rPr>
        <w:t>ՀՀՄՍ</w:t>
      </w:r>
      <w:r w:rsidRPr="007A3A36">
        <w:rPr>
          <w:rFonts w:ascii="GHEA Grapalat" w:hAnsi="GHEA Grapalat"/>
          <w:b/>
          <w:sz w:val="24"/>
          <w:szCs w:val="24"/>
        </w:rPr>
        <w:t xml:space="preserve"> 1-</w:t>
      </w:r>
      <w:r w:rsidRPr="007A3A36">
        <w:rPr>
          <w:rFonts w:ascii="GHEA Grapalat" w:hAnsi="GHEA Grapalat" w:cs="Sylfaen"/>
          <w:b/>
          <w:sz w:val="24"/>
          <w:szCs w:val="24"/>
        </w:rPr>
        <w:t>ի</w:t>
      </w:r>
      <w:r w:rsidRPr="007A3A36">
        <w:rPr>
          <w:rFonts w:ascii="GHEA Grapalat" w:hAnsi="GHEA Grapalat"/>
          <w:b/>
          <w:sz w:val="24"/>
          <w:szCs w:val="24"/>
        </w:rPr>
        <w:t xml:space="preserve"> </w:t>
      </w:r>
      <w:r w:rsidRPr="007A3A36">
        <w:rPr>
          <w:rFonts w:ascii="GHEA Grapalat" w:hAnsi="GHEA Grapalat" w:cs="Sylfaen"/>
          <w:b/>
          <w:sz w:val="24"/>
          <w:szCs w:val="24"/>
        </w:rPr>
        <w:t>համաձայն</w:t>
      </w:r>
      <w:r w:rsidRPr="007A3A36">
        <w:rPr>
          <w:rFonts w:ascii="GHEA Grapalat" w:hAnsi="GHEA Grapalat"/>
          <w:b/>
          <w:sz w:val="24"/>
          <w:szCs w:val="24"/>
        </w:rPr>
        <w:t xml:space="preserve">, </w:t>
      </w:r>
      <w:r w:rsidRPr="007A3A36">
        <w:rPr>
          <w:rFonts w:ascii="GHEA Grapalat" w:hAnsi="GHEA Grapalat" w:cs="Sylfaen"/>
          <w:b/>
          <w:sz w:val="24"/>
          <w:szCs w:val="24"/>
        </w:rPr>
        <w:t>հաշվապահական</w:t>
      </w:r>
      <w:r w:rsidRPr="007A3A36">
        <w:rPr>
          <w:rFonts w:ascii="GHEA Grapalat" w:hAnsi="GHEA Grapalat"/>
          <w:b/>
          <w:sz w:val="24"/>
          <w:szCs w:val="24"/>
        </w:rPr>
        <w:t xml:space="preserve"> </w:t>
      </w:r>
      <w:r w:rsidRPr="007A3A36">
        <w:rPr>
          <w:rFonts w:ascii="GHEA Grapalat" w:hAnsi="GHEA Grapalat" w:cs="Sylfaen"/>
          <w:b/>
          <w:sz w:val="24"/>
          <w:szCs w:val="24"/>
        </w:rPr>
        <w:t>հաշվառման</w:t>
      </w:r>
      <w:r w:rsidRPr="007A3A36">
        <w:rPr>
          <w:rFonts w:ascii="GHEA Grapalat" w:hAnsi="GHEA Grapalat"/>
          <w:b/>
          <w:sz w:val="24"/>
          <w:szCs w:val="24"/>
        </w:rPr>
        <w:t xml:space="preserve"> </w:t>
      </w:r>
      <w:r w:rsidRPr="007A3A36">
        <w:rPr>
          <w:rFonts w:ascii="GHEA Grapalat" w:hAnsi="GHEA Grapalat" w:cs="Sylfaen"/>
          <w:b/>
          <w:sz w:val="24"/>
          <w:szCs w:val="24"/>
        </w:rPr>
        <w:t>քաղաքականության</w:t>
      </w:r>
      <w:r w:rsidRPr="007A3A36">
        <w:rPr>
          <w:rFonts w:ascii="GHEA Grapalat" w:hAnsi="GHEA Grapalat"/>
          <w:b/>
          <w:sz w:val="24"/>
          <w:szCs w:val="24"/>
        </w:rPr>
        <w:t xml:space="preserve"> </w:t>
      </w:r>
      <w:r w:rsidRPr="007A3A36">
        <w:rPr>
          <w:rFonts w:ascii="GHEA Grapalat" w:hAnsi="GHEA Grapalat" w:cs="Sylfaen"/>
          <w:b/>
          <w:sz w:val="24"/>
          <w:szCs w:val="24"/>
        </w:rPr>
        <w:t>ոչ</w:t>
      </w:r>
      <w:r w:rsidRPr="007A3A36">
        <w:rPr>
          <w:rFonts w:ascii="GHEA Grapalat" w:hAnsi="GHEA Grapalat"/>
          <w:b/>
          <w:sz w:val="24"/>
          <w:szCs w:val="24"/>
        </w:rPr>
        <w:t xml:space="preserve"> </w:t>
      </w:r>
      <w:r w:rsidRPr="007A3A36">
        <w:rPr>
          <w:rFonts w:ascii="GHEA Grapalat" w:hAnsi="GHEA Grapalat" w:cs="Sylfaen"/>
          <w:b/>
          <w:sz w:val="24"/>
          <w:szCs w:val="24"/>
        </w:rPr>
        <w:t>ճիշտ</w:t>
      </w:r>
      <w:r w:rsidRPr="007A3A36">
        <w:rPr>
          <w:rFonts w:ascii="GHEA Grapalat" w:hAnsi="GHEA Grapalat"/>
          <w:b/>
          <w:sz w:val="24"/>
          <w:szCs w:val="24"/>
        </w:rPr>
        <w:t xml:space="preserve"> </w:t>
      </w:r>
      <w:r w:rsidRPr="007A3A36">
        <w:rPr>
          <w:rFonts w:ascii="GHEA Grapalat" w:hAnsi="GHEA Grapalat" w:cs="Sylfaen"/>
          <w:b/>
          <w:sz w:val="24"/>
          <w:szCs w:val="24"/>
        </w:rPr>
        <w:t>կիրառումը</w:t>
      </w:r>
      <w:r w:rsidRPr="007A3A36" w:rsidDel="0032707A">
        <w:rPr>
          <w:rFonts w:ascii="GHEA Grapalat" w:hAnsi="GHEA Grapalat"/>
          <w:b/>
          <w:sz w:val="24"/>
          <w:szCs w:val="24"/>
        </w:rPr>
        <w:t xml:space="preserve"> </w:t>
      </w:r>
      <w:r w:rsidRPr="007A3A36">
        <w:rPr>
          <w:rFonts w:ascii="GHEA Grapalat" w:hAnsi="GHEA Grapalat" w:cs="Sylfaen"/>
          <w:b/>
          <w:sz w:val="24"/>
          <w:szCs w:val="24"/>
        </w:rPr>
        <w:t>՝</w:t>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կ</w:t>
      </w:r>
      <w:r w:rsidRPr="007A3A36">
        <w:rPr>
          <w:rFonts w:ascii="GHEA Grapalat" w:hAnsi="GHEA Grapalat" w:cs="Sylfaen"/>
          <w:szCs w:val="22"/>
          <w:lang w:val="hy-AM"/>
        </w:rPr>
        <w:t>ազմակերպությունը</w:t>
      </w:r>
      <w:r w:rsidRPr="007A3A36">
        <w:rPr>
          <w:rFonts w:ascii="GHEA Grapalat" w:hAnsi="GHEA Grapalat"/>
          <w:szCs w:val="22"/>
          <w:lang w:val="hy-AM"/>
        </w:rPr>
        <w:t xml:space="preserve"> </w:t>
      </w:r>
      <w:r w:rsidRPr="007A3A36">
        <w:rPr>
          <w:rFonts w:ascii="GHEA Grapalat" w:hAnsi="GHEA Grapalat" w:cs="Sylfaen"/>
          <w:szCs w:val="22"/>
          <w:lang w:val="hy-AM"/>
        </w:rPr>
        <w:t>չի</w:t>
      </w:r>
      <w:r w:rsidRPr="007A3A36">
        <w:rPr>
          <w:rFonts w:ascii="GHEA Grapalat" w:hAnsi="GHEA Grapalat"/>
          <w:szCs w:val="22"/>
          <w:lang w:val="hy-AM"/>
        </w:rPr>
        <w:t xml:space="preserve"> </w:t>
      </w:r>
      <w:r w:rsidRPr="007A3A36">
        <w:rPr>
          <w:rFonts w:ascii="GHEA Grapalat" w:hAnsi="GHEA Grapalat" w:cs="Sylfaen"/>
          <w:szCs w:val="22"/>
          <w:lang w:val="hy-AM"/>
        </w:rPr>
        <w:t>կարող</w:t>
      </w:r>
      <w:r w:rsidRPr="007A3A36">
        <w:rPr>
          <w:rFonts w:ascii="GHEA Grapalat" w:hAnsi="GHEA Grapalat"/>
          <w:szCs w:val="22"/>
          <w:lang w:val="hy-AM"/>
        </w:rPr>
        <w:t xml:space="preserve"> </w:t>
      </w:r>
      <w:r w:rsidRPr="007A3A36">
        <w:rPr>
          <w:rFonts w:ascii="GHEA Grapalat" w:hAnsi="GHEA Grapalat" w:cs="Sylfaen"/>
          <w:szCs w:val="22"/>
          <w:lang w:val="hy-AM"/>
        </w:rPr>
        <w:t>ուղղել</w:t>
      </w:r>
      <w:r w:rsidRPr="007A3A36">
        <w:rPr>
          <w:rFonts w:ascii="GHEA Grapalat" w:hAnsi="GHEA Grapalat"/>
          <w:szCs w:val="22"/>
          <w:lang w:val="hy-AM"/>
        </w:rPr>
        <w:t xml:space="preserve"> </w:t>
      </w:r>
      <w:r w:rsidRPr="007A3A36">
        <w:rPr>
          <w:rFonts w:ascii="GHEA Grapalat" w:hAnsi="GHEA Grapalat" w:cs="Sylfaen"/>
          <w:szCs w:val="22"/>
          <w:lang w:val="hy-AM"/>
        </w:rPr>
        <w:t>ո՛չ</w:t>
      </w:r>
      <w:r w:rsidRPr="007A3A36">
        <w:rPr>
          <w:rFonts w:ascii="GHEA Grapalat" w:hAnsi="GHEA Grapalat"/>
          <w:szCs w:val="22"/>
          <w:lang w:val="hy-AM"/>
        </w:rPr>
        <w:t xml:space="preserve"> </w:t>
      </w:r>
      <w:r w:rsidRPr="007A3A36">
        <w:rPr>
          <w:rFonts w:ascii="GHEA Grapalat" w:hAnsi="GHEA Grapalat" w:cs="Sylfaen"/>
          <w:szCs w:val="22"/>
          <w:lang w:val="hy-AM"/>
        </w:rPr>
        <w:t>կիրառված</w:t>
      </w:r>
      <w:r w:rsidRPr="007A3A36">
        <w:rPr>
          <w:rFonts w:ascii="GHEA Grapalat" w:hAnsi="GHEA Grapalat"/>
          <w:szCs w:val="22"/>
          <w:lang w:val="hy-AM"/>
        </w:rPr>
        <w:t xml:space="preserve"> </w:t>
      </w:r>
      <w:r w:rsidRPr="007A3A36">
        <w:rPr>
          <w:rFonts w:ascii="GHEA Grapalat" w:hAnsi="GHEA Grapalat" w:cs="Sylfaen"/>
          <w:szCs w:val="22"/>
          <w:lang w:val="hy-AM"/>
        </w:rPr>
        <w:t>հաշվապահական</w:t>
      </w:r>
      <w:r w:rsidRPr="007A3A36">
        <w:rPr>
          <w:rFonts w:ascii="GHEA Grapalat" w:hAnsi="GHEA Grapalat"/>
          <w:szCs w:val="22"/>
          <w:lang w:val="hy-AM"/>
        </w:rPr>
        <w:t xml:space="preserve"> </w:t>
      </w:r>
      <w:r w:rsidRPr="007A3A36">
        <w:rPr>
          <w:rFonts w:ascii="GHEA Grapalat" w:hAnsi="GHEA Grapalat" w:cs="Sylfaen"/>
          <w:szCs w:val="22"/>
          <w:lang w:val="hy-AM"/>
        </w:rPr>
        <w:t>հաշվառման</w:t>
      </w:r>
      <w:r w:rsidRPr="007A3A36">
        <w:rPr>
          <w:rFonts w:ascii="GHEA Grapalat" w:hAnsi="GHEA Grapalat"/>
          <w:szCs w:val="22"/>
          <w:lang w:val="hy-AM"/>
        </w:rPr>
        <w:t xml:space="preserve"> </w:t>
      </w:r>
      <w:r w:rsidRPr="007A3A36">
        <w:rPr>
          <w:rFonts w:ascii="GHEA Grapalat" w:hAnsi="GHEA Grapalat" w:cs="Sylfaen"/>
          <w:szCs w:val="22"/>
          <w:lang w:val="hy-AM"/>
        </w:rPr>
        <w:t>քաղաքակա</w:t>
      </w:r>
      <w:r w:rsidRPr="007A3A36">
        <w:rPr>
          <w:rFonts w:ascii="GHEA Grapalat" w:hAnsi="GHEA Grapalat"/>
          <w:szCs w:val="22"/>
          <w:lang w:val="hy-AM"/>
        </w:rPr>
        <w:softHyphen/>
      </w:r>
      <w:r w:rsidRPr="007A3A36">
        <w:rPr>
          <w:rFonts w:ascii="GHEA Grapalat" w:hAnsi="GHEA Grapalat" w:cs="Sylfaen"/>
          <w:szCs w:val="22"/>
          <w:lang w:val="hy-AM"/>
        </w:rPr>
        <w:t>նության</w:t>
      </w:r>
      <w:r w:rsidRPr="007A3A36">
        <w:rPr>
          <w:rFonts w:ascii="GHEA Grapalat" w:hAnsi="GHEA Grapalat"/>
          <w:szCs w:val="22"/>
          <w:lang w:val="hy-AM"/>
        </w:rPr>
        <w:t xml:space="preserve"> </w:t>
      </w:r>
      <w:r w:rsidRPr="007A3A36">
        <w:rPr>
          <w:rFonts w:ascii="GHEA Grapalat" w:hAnsi="GHEA Grapalat" w:cs="Sylfaen"/>
          <w:szCs w:val="22"/>
          <w:lang w:val="hy-AM"/>
        </w:rPr>
        <w:t>բացահայտմամբ</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ո՛չ</w:t>
      </w:r>
      <w:r w:rsidRPr="007A3A36">
        <w:rPr>
          <w:rFonts w:ascii="GHEA Grapalat" w:hAnsi="GHEA Grapalat"/>
          <w:szCs w:val="22"/>
          <w:lang w:val="hy-AM"/>
        </w:rPr>
        <w:t xml:space="preserve"> </w:t>
      </w:r>
      <w:r w:rsidRPr="007A3A36">
        <w:rPr>
          <w:rFonts w:ascii="GHEA Grapalat" w:hAnsi="GHEA Grapalat" w:cs="Sylfaen"/>
          <w:szCs w:val="22"/>
          <w:lang w:val="hy-AM"/>
        </w:rPr>
        <w:t>էլ</w:t>
      </w:r>
      <w:r w:rsidRPr="007A3A36">
        <w:rPr>
          <w:rFonts w:ascii="GHEA Grapalat" w:hAnsi="GHEA Grapalat"/>
          <w:szCs w:val="22"/>
          <w:lang w:val="hy-AM"/>
        </w:rPr>
        <w:t xml:space="preserve"> </w:t>
      </w:r>
      <w:r w:rsidRPr="007A3A36">
        <w:rPr>
          <w:rFonts w:ascii="GHEA Grapalat" w:hAnsi="GHEA Grapalat" w:cs="Sylfaen"/>
          <w:szCs w:val="22"/>
          <w:lang w:val="hy-AM"/>
        </w:rPr>
        <w:t>ծանոթագրու</w:t>
      </w:r>
      <w:r w:rsidRPr="007A3A36">
        <w:rPr>
          <w:rFonts w:ascii="GHEA Grapalat" w:hAnsi="GHEA Grapalat"/>
          <w:szCs w:val="22"/>
          <w:lang w:val="hy-AM"/>
        </w:rPr>
        <w:softHyphen/>
      </w:r>
      <w:r w:rsidRPr="007A3A36">
        <w:rPr>
          <w:rFonts w:ascii="GHEA Grapalat" w:hAnsi="GHEA Grapalat" w:cs="Sylfaen"/>
          <w:szCs w:val="22"/>
          <w:lang w:val="hy-AM"/>
        </w:rPr>
        <w:t>թյուններով</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բացատրական</w:t>
      </w:r>
      <w:r w:rsidRPr="007A3A36">
        <w:rPr>
          <w:rFonts w:ascii="GHEA Grapalat" w:hAnsi="GHEA Grapalat"/>
          <w:szCs w:val="22"/>
          <w:lang w:val="hy-AM"/>
        </w:rPr>
        <w:t xml:space="preserve"> </w:t>
      </w:r>
      <w:r w:rsidRPr="007A3A36">
        <w:rPr>
          <w:rFonts w:ascii="GHEA Grapalat" w:hAnsi="GHEA Grapalat" w:cs="Sylfaen"/>
          <w:szCs w:val="22"/>
          <w:lang w:val="hy-AM"/>
        </w:rPr>
        <w:t>նյութերով</w:t>
      </w:r>
    </w:p>
    <w:p w:rsidR="004222CB" w:rsidRDefault="004222CB" w:rsidP="004222CB">
      <w:pPr>
        <w:pStyle w:val="TestList"/>
        <w:tabs>
          <w:tab w:val="clear" w:pos="9458"/>
          <w:tab w:val="left" w:pos="7725"/>
        </w:tabs>
        <w:spacing w:line="240" w:lineRule="auto"/>
        <w:ind w:left="90" w:firstLine="0"/>
        <w:jc w:val="both"/>
        <w:rPr>
          <w:rFonts w:ascii="GHEA Grapalat" w:hAnsi="GHEA Grapalat"/>
          <w:i/>
          <w:sz w:val="20"/>
        </w:rPr>
      </w:pPr>
      <w:r w:rsidRPr="007A3A36">
        <w:rPr>
          <w:rFonts w:ascii="GHEA Grapalat" w:hAnsi="GHEA Grapalat"/>
          <w:sz w:val="18"/>
          <w:szCs w:val="18"/>
        </w:rPr>
        <w:t xml:space="preserve">                                             </w:t>
      </w:r>
      <w:r w:rsidRPr="007A3A36">
        <w:rPr>
          <w:rFonts w:ascii="GHEA Grapalat" w:hAnsi="GHEA Grapalat"/>
          <w:sz w:val="24"/>
          <w:szCs w:val="24"/>
        </w:rPr>
        <w:t xml:space="preserve"> </w:t>
      </w:r>
      <w:r w:rsidRPr="007A3A36">
        <w:rPr>
          <w:rFonts w:ascii="GHEA Grapalat" w:hAnsi="GHEA Grapalat"/>
          <w:sz w:val="18"/>
          <w:szCs w:val="18"/>
        </w:rPr>
        <w:t xml:space="preserve">                                                                            </w:t>
      </w:r>
      <w:r w:rsidRPr="00F84808">
        <w:rPr>
          <w:rFonts w:ascii="GHEA Grapalat" w:hAnsi="GHEA Grapalat"/>
          <w:i/>
          <w:sz w:val="18"/>
          <w:szCs w:val="18"/>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 </w:t>
      </w:r>
      <w:r w:rsidRPr="00F84808">
        <w:rPr>
          <w:rFonts w:ascii="GHEA Grapalat" w:hAnsi="GHEA Grapalat" w:cs="Sylfaen"/>
          <w:i/>
          <w:sz w:val="20"/>
        </w:rPr>
        <w:t>կետ</w:t>
      </w:r>
      <w:r w:rsidRPr="00F84808">
        <w:rPr>
          <w:rFonts w:ascii="GHEA Grapalat" w:hAnsi="GHEA Grapalat"/>
          <w:i/>
          <w:sz w:val="20"/>
        </w:rPr>
        <w:t xml:space="preserve"> 18)</w:t>
      </w:r>
    </w:p>
    <w:p w:rsidR="004222CB" w:rsidRPr="00F84808" w:rsidRDefault="004222CB" w:rsidP="004222CB">
      <w:pPr>
        <w:pStyle w:val="TestList"/>
        <w:tabs>
          <w:tab w:val="clear" w:pos="9458"/>
          <w:tab w:val="left" w:pos="7725"/>
        </w:tabs>
        <w:spacing w:after="0" w:line="240" w:lineRule="auto"/>
        <w:ind w:left="91" w:firstLine="0"/>
        <w:jc w:val="both"/>
        <w:rPr>
          <w:rFonts w:ascii="GHEA Grapalat" w:hAnsi="GHEA Grapalat"/>
          <w:i/>
          <w:sz w:val="20"/>
        </w:rPr>
      </w:pPr>
    </w:p>
    <w:p w:rsidR="004222CB" w:rsidRPr="007A3A36" w:rsidRDefault="004222CB" w:rsidP="004222CB">
      <w:pPr>
        <w:pStyle w:val="TestList"/>
        <w:numPr>
          <w:ilvl w:val="0"/>
          <w:numId w:val="1"/>
        </w:numPr>
        <w:tabs>
          <w:tab w:val="clear" w:pos="9458"/>
        </w:tabs>
        <w:spacing w:line="240" w:lineRule="auto"/>
        <w:ind w:left="90" w:firstLine="0"/>
        <w:jc w:val="both"/>
        <w:rPr>
          <w:rFonts w:ascii="GHEA Grapalat" w:hAnsi="GHEA Grapalat"/>
          <w:b/>
          <w:sz w:val="24"/>
          <w:szCs w:val="24"/>
        </w:rPr>
      </w:pPr>
      <w:r w:rsidRPr="007A3A36">
        <w:rPr>
          <w:rFonts w:ascii="GHEA Grapalat" w:hAnsi="GHEA Grapalat"/>
          <w:b/>
          <w:sz w:val="24"/>
          <w:szCs w:val="24"/>
        </w:rPr>
        <w:t>&lt;&lt;</w:t>
      </w:r>
      <w:r w:rsidRPr="007A3A36">
        <w:rPr>
          <w:rFonts w:ascii="GHEA Grapalat" w:hAnsi="GHEA Grapalat" w:cs="Sylfaen"/>
          <w:b/>
          <w:sz w:val="24"/>
          <w:szCs w:val="24"/>
        </w:rPr>
        <w:t>Ֆինանսական</w:t>
      </w:r>
      <w:r w:rsidRPr="007A3A36">
        <w:rPr>
          <w:rFonts w:ascii="GHEA Grapalat" w:hAnsi="GHEA Grapalat"/>
          <w:b/>
          <w:sz w:val="24"/>
          <w:szCs w:val="24"/>
        </w:rPr>
        <w:t xml:space="preserve"> </w:t>
      </w:r>
      <w:r w:rsidRPr="007A3A36">
        <w:rPr>
          <w:rFonts w:ascii="GHEA Grapalat" w:hAnsi="GHEA Grapalat" w:cs="Sylfaen"/>
          <w:b/>
          <w:sz w:val="24"/>
          <w:szCs w:val="24"/>
        </w:rPr>
        <w:t>հաշվետվությունների</w:t>
      </w:r>
      <w:r w:rsidRPr="007A3A36">
        <w:rPr>
          <w:rFonts w:ascii="GHEA Grapalat" w:hAnsi="GHEA Grapalat"/>
          <w:b/>
          <w:sz w:val="24"/>
          <w:szCs w:val="24"/>
        </w:rPr>
        <w:t xml:space="preserve"> </w:t>
      </w:r>
      <w:r w:rsidRPr="007A3A36">
        <w:rPr>
          <w:rFonts w:ascii="GHEA Grapalat" w:hAnsi="GHEA Grapalat" w:cs="Sylfaen"/>
          <w:b/>
          <w:sz w:val="24"/>
          <w:szCs w:val="24"/>
        </w:rPr>
        <w:t>ներկայացում</w:t>
      </w:r>
      <w:r w:rsidRPr="007A3A36">
        <w:rPr>
          <w:rFonts w:ascii="GHEA Grapalat" w:hAnsi="GHEA Grapalat"/>
          <w:b/>
          <w:sz w:val="24"/>
          <w:szCs w:val="24"/>
        </w:rPr>
        <w:t xml:space="preserve">&gt;&gt; </w:t>
      </w:r>
      <w:r w:rsidRPr="007A3A36">
        <w:rPr>
          <w:rFonts w:ascii="GHEA Grapalat" w:hAnsi="GHEA Grapalat" w:cs="Sylfaen"/>
          <w:b/>
          <w:sz w:val="24"/>
          <w:szCs w:val="24"/>
        </w:rPr>
        <w:t>ՀՀՄՍ</w:t>
      </w:r>
      <w:r w:rsidRPr="007A3A36">
        <w:rPr>
          <w:rFonts w:ascii="GHEA Grapalat" w:hAnsi="GHEA Grapalat"/>
          <w:b/>
          <w:sz w:val="24"/>
          <w:szCs w:val="24"/>
        </w:rPr>
        <w:t xml:space="preserve"> 1-</w:t>
      </w:r>
      <w:r w:rsidRPr="007A3A36">
        <w:rPr>
          <w:rFonts w:ascii="GHEA Grapalat" w:hAnsi="GHEA Grapalat" w:cs="Sylfaen"/>
          <w:b/>
          <w:sz w:val="24"/>
          <w:szCs w:val="24"/>
        </w:rPr>
        <w:t>ի</w:t>
      </w:r>
      <w:r w:rsidRPr="007A3A36">
        <w:rPr>
          <w:rFonts w:ascii="GHEA Grapalat" w:hAnsi="GHEA Grapalat"/>
          <w:b/>
          <w:sz w:val="24"/>
          <w:szCs w:val="24"/>
        </w:rPr>
        <w:t xml:space="preserve"> </w:t>
      </w:r>
      <w:r w:rsidRPr="007A3A36">
        <w:rPr>
          <w:rFonts w:ascii="GHEA Grapalat" w:hAnsi="GHEA Grapalat" w:cs="Sylfaen"/>
          <w:b/>
          <w:sz w:val="24"/>
          <w:szCs w:val="24"/>
        </w:rPr>
        <w:t>համաձայն</w:t>
      </w:r>
      <w:r w:rsidRPr="007A3A36">
        <w:rPr>
          <w:rFonts w:ascii="GHEA Grapalat" w:hAnsi="GHEA Grapalat"/>
          <w:b/>
          <w:sz w:val="24"/>
          <w:szCs w:val="24"/>
        </w:rPr>
        <w:t xml:space="preserve">, </w:t>
      </w:r>
      <w:r w:rsidRPr="007A3A36">
        <w:rPr>
          <w:rFonts w:ascii="GHEA Grapalat" w:hAnsi="GHEA Grapalat" w:cs="Sylfaen"/>
          <w:b/>
          <w:sz w:val="24"/>
          <w:szCs w:val="24"/>
        </w:rPr>
        <w:t>ֆինանսական</w:t>
      </w:r>
      <w:r w:rsidRPr="007A3A36">
        <w:rPr>
          <w:rFonts w:ascii="GHEA Grapalat" w:hAnsi="GHEA Grapalat"/>
          <w:b/>
          <w:sz w:val="24"/>
          <w:szCs w:val="24"/>
        </w:rPr>
        <w:t xml:space="preserve"> </w:t>
      </w:r>
      <w:r w:rsidRPr="007A3A36">
        <w:rPr>
          <w:rFonts w:ascii="GHEA Grapalat" w:hAnsi="GHEA Grapalat" w:cs="Sylfaen"/>
          <w:b/>
          <w:sz w:val="24"/>
          <w:szCs w:val="24"/>
        </w:rPr>
        <w:t>վիճակի</w:t>
      </w:r>
      <w:r w:rsidRPr="007A3A36">
        <w:rPr>
          <w:rFonts w:ascii="GHEA Grapalat" w:hAnsi="GHEA Grapalat"/>
          <w:b/>
          <w:sz w:val="24"/>
          <w:szCs w:val="24"/>
        </w:rPr>
        <w:t xml:space="preserve"> </w:t>
      </w:r>
      <w:r w:rsidRPr="007A3A36">
        <w:rPr>
          <w:rFonts w:ascii="GHEA Grapalat" w:hAnsi="GHEA Grapalat" w:cs="Sylfaen"/>
          <w:b/>
          <w:sz w:val="24"/>
          <w:szCs w:val="24"/>
        </w:rPr>
        <w:t>մասին</w:t>
      </w:r>
      <w:r w:rsidRPr="007A3A36">
        <w:rPr>
          <w:rFonts w:ascii="GHEA Grapalat" w:hAnsi="GHEA Grapalat"/>
          <w:b/>
          <w:sz w:val="24"/>
          <w:szCs w:val="24"/>
        </w:rPr>
        <w:t xml:space="preserve"> </w:t>
      </w:r>
      <w:r w:rsidRPr="007A3A36">
        <w:rPr>
          <w:rFonts w:ascii="GHEA Grapalat" w:hAnsi="GHEA Grapalat" w:cs="Sylfaen"/>
          <w:b/>
          <w:sz w:val="24"/>
          <w:szCs w:val="24"/>
        </w:rPr>
        <w:t>հաշվետվությունում</w:t>
      </w:r>
      <w:r w:rsidRPr="007A3A36">
        <w:rPr>
          <w:rFonts w:ascii="GHEA Grapalat" w:hAnsi="GHEA Grapalat"/>
          <w:b/>
          <w:sz w:val="24"/>
          <w:szCs w:val="24"/>
        </w:rPr>
        <w:t xml:space="preserve"> </w:t>
      </w:r>
      <w:r w:rsidRPr="007A3A36">
        <w:rPr>
          <w:rFonts w:ascii="GHEA Grapalat" w:hAnsi="GHEA Grapalat" w:cs="Sylfaen"/>
          <w:b/>
          <w:sz w:val="24"/>
          <w:szCs w:val="24"/>
        </w:rPr>
        <w:t>ակտիվները</w:t>
      </w:r>
      <w:r w:rsidRPr="007A3A36">
        <w:rPr>
          <w:rFonts w:ascii="GHEA Grapalat" w:hAnsi="GHEA Grapalat"/>
          <w:b/>
          <w:sz w:val="24"/>
          <w:szCs w:val="24"/>
        </w:rPr>
        <w:t xml:space="preserve"> </w:t>
      </w:r>
      <w:r w:rsidRPr="007A3A36">
        <w:rPr>
          <w:rFonts w:ascii="GHEA Grapalat" w:hAnsi="GHEA Grapalat" w:cs="Sylfaen"/>
          <w:b/>
          <w:sz w:val="24"/>
          <w:szCs w:val="24"/>
        </w:rPr>
        <w:t>և</w:t>
      </w:r>
      <w:r w:rsidRPr="007A3A36">
        <w:rPr>
          <w:rFonts w:ascii="GHEA Grapalat" w:hAnsi="GHEA Grapalat"/>
          <w:b/>
          <w:sz w:val="24"/>
          <w:szCs w:val="24"/>
        </w:rPr>
        <w:t xml:space="preserve"> </w:t>
      </w:r>
      <w:r w:rsidRPr="007A3A36">
        <w:rPr>
          <w:rFonts w:ascii="GHEA Grapalat" w:hAnsi="GHEA Grapalat" w:cs="Sylfaen"/>
          <w:b/>
          <w:sz w:val="24"/>
          <w:szCs w:val="24"/>
        </w:rPr>
        <w:t>պարտավորությունները</w:t>
      </w:r>
      <w:r w:rsidRPr="007A3A36">
        <w:rPr>
          <w:rFonts w:ascii="GHEA Grapalat" w:hAnsi="GHEA Grapalat"/>
          <w:b/>
          <w:sz w:val="24"/>
          <w:szCs w:val="24"/>
        </w:rPr>
        <w:t xml:space="preserve"> </w:t>
      </w:r>
      <w:r w:rsidRPr="007A3A36">
        <w:rPr>
          <w:rFonts w:ascii="GHEA Grapalat" w:hAnsi="GHEA Grapalat" w:cs="Sylfaen"/>
          <w:b/>
          <w:sz w:val="24"/>
          <w:szCs w:val="24"/>
        </w:rPr>
        <w:t>պետք</w:t>
      </w:r>
      <w:r w:rsidRPr="007A3A36">
        <w:rPr>
          <w:rFonts w:ascii="GHEA Grapalat" w:hAnsi="GHEA Grapalat"/>
          <w:b/>
          <w:sz w:val="24"/>
          <w:szCs w:val="24"/>
        </w:rPr>
        <w:t xml:space="preserve"> </w:t>
      </w:r>
      <w:r w:rsidRPr="007A3A36">
        <w:rPr>
          <w:rFonts w:ascii="GHEA Grapalat" w:hAnsi="GHEA Grapalat" w:cs="Sylfaen"/>
          <w:b/>
          <w:sz w:val="24"/>
          <w:szCs w:val="24"/>
        </w:rPr>
        <w:t>է</w:t>
      </w:r>
      <w:r w:rsidRPr="007A3A36">
        <w:rPr>
          <w:rFonts w:ascii="GHEA Grapalat" w:hAnsi="GHEA Grapalat"/>
          <w:b/>
          <w:sz w:val="24"/>
          <w:szCs w:val="24"/>
        </w:rPr>
        <w:t xml:space="preserve"> </w:t>
      </w:r>
      <w:r w:rsidRPr="007A3A36">
        <w:rPr>
          <w:rFonts w:ascii="GHEA Grapalat" w:hAnsi="GHEA Grapalat" w:cs="Sylfaen"/>
          <w:b/>
          <w:sz w:val="24"/>
          <w:szCs w:val="24"/>
        </w:rPr>
        <w:t>ներկայացվեն՝</w:t>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ըստ</w:t>
      </w:r>
      <w:r w:rsidRPr="007A3A36">
        <w:rPr>
          <w:rFonts w:ascii="GHEA Grapalat" w:hAnsi="GHEA Grapalat"/>
          <w:szCs w:val="22"/>
        </w:rPr>
        <w:t xml:space="preserve"> </w:t>
      </w:r>
      <w:r w:rsidRPr="007A3A36">
        <w:rPr>
          <w:rFonts w:ascii="GHEA Grapalat" w:hAnsi="GHEA Grapalat" w:cs="Sylfaen"/>
          <w:szCs w:val="22"/>
        </w:rPr>
        <w:t>ընթացիկ</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ոչ</w:t>
      </w:r>
      <w:r w:rsidRPr="007A3A36">
        <w:rPr>
          <w:rFonts w:ascii="GHEA Grapalat" w:hAnsi="GHEA Grapalat"/>
          <w:szCs w:val="22"/>
        </w:rPr>
        <w:t xml:space="preserve"> </w:t>
      </w:r>
      <w:r w:rsidRPr="007A3A36">
        <w:rPr>
          <w:rFonts w:ascii="GHEA Grapalat" w:hAnsi="GHEA Grapalat" w:cs="Sylfaen"/>
          <w:szCs w:val="22"/>
        </w:rPr>
        <w:t>ընթացիկ</w:t>
      </w:r>
      <w:r w:rsidRPr="007A3A36">
        <w:rPr>
          <w:rFonts w:ascii="GHEA Grapalat" w:hAnsi="GHEA Grapalat"/>
          <w:szCs w:val="22"/>
        </w:rPr>
        <w:t xml:space="preserve"> </w:t>
      </w:r>
      <w:r w:rsidRPr="007A3A36">
        <w:rPr>
          <w:rFonts w:ascii="GHEA Grapalat" w:hAnsi="GHEA Grapalat" w:cs="Sylfaen"/>
          <w:szCs w:val="22"/>
        </w:rPr>
        <w:t>դասակարգման</w:t>
      </w:r>
      <w:r w:rsidRPr="007A3A36">
        <w:rPr>
          <w:rFonts w:ascii="GHEA Grapalat" w:hAnsi="GHEA Grapalat"/>
          <w:szCs w:val="22"/>
        </w:rPr>
        <w:t xml:space="preserve"> </w:t>
      </w:r>
      <w:r w:rsidRPr="007A3A36">
        <w:rPr>
          <w:rFonts w:ascii="GHEA Grapalat" w:hAnsi="GHEA Grapalat"/>
          <w:szCs w:val="22"/>
        </w:rPr>
        <w:tab/>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ab/>
        <w:t xml:space="preserve">        </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t xml:space="preserve">  </w:t>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1, </w:t>
      </w:r>
      <w:r w:rsidRPr="00F84808">
        <w:rPr>
          <w:rFonts w:ascii="GHEA Grapalat" w:hAnsi="GHEA Grapalat" w:cs="Sylfaen"/>
          <w:i/>
          <w:sz w:val="20"/>
        </w:rPr>
        <w:t>կետ</w:t>
      </w:r>
      <w:r w:rsidRPr="00F84808">
        <w:rPr>
          <w:rFonts w:ascii="GHEA Grapalat" w:hAnsi="GHEA Grapalat"/>
          <w:i/>
          <w:sz w:val="20"/>
        </w:rPr>
        <w:t xml:space="preserve"> 60) </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List"/>
        <w:numPr>
          <w:ilvl w:val="0"/>
          <w:numId w:val="1"/>
        </w:numPr>
        <w:tabs>
          <w:tab w:val="clear" w:pos="9458"/>
        </w:tabs>
        <w:spacing w:line="240" w:lineRule="auto"/>
        <w:ind w:left="90" w:firstLine="0"/>
        <w:jc w:val="both"/>
        <w:rPr>
          <w:rFonts w:ascii="GHEA Grapalat" w:hAnsi="GHEA Grapalat"/>
          <w:b/>
          <w:sz w:val="24"/>
          <w:szCs w:val="24"/>
        </w:rPr>
      </w:pPr>
      <w:r w:rsidRPr="007A3A36">
        <w:rPr>
          <w:rFonts w:ascii="GHEA Grapalat" w:hAnsi="GHEA Grapalat"/>
          <w:b/>
          <w:sz w:val="24"/>
          <w:szCs w:val="24"/>
        </w:rPr>
        <w:t>&lt;&lt;</w:t>
      </w:r>
      <w:r w:rsidRPr="007A3A36">
        <w:rPr>
          <w:rFonts w:ascii="GHEA Grapalat" w:hAnsi="GHEA Grapalat" w:cs="Sylfaen"/>
          <w:b/>
          <w:sz w:val="24"/>
          <w:szCs w:val="24"/>
        </w:rPr>
        <w:t>Ֆինանսական</w:t>
      </w:r>
      <w:r w:rsidRPr="007A3A36">
        <w:rPr>
          <w:rFonts w:ascii="GHEA Grapalat" w:hAnsi="GHEA Grapalat"/>
          <w:b/>
          <w:sz w:val="24"/>
          <w:szCs w:val="24"/>
        </w:rPr>
        <w:t xml:space="preserve"> </w:t>
      </w:r>
      <w:r w:rsidRPr="007A3A36">
        <w:rPr>
          <w:rFonts w:ascii="GHEA Grapalat" w:hAnsi="GHEA Grapalat" w:cs="Sylfaen"/>
          <w:b/>
          <w:sz w:val="24"/>
          <w:szCs w:val="24"/>
        </w:rPr>
        <w:t>հաշվետվությունների</w:t>
      </w:r>
      <w:r w:rsidRPr="007A3A36">
        <w:rPr>
          <w:rFonts w:ascii="GHEA Grapalat" w:hAnsi="GHEA Grapalat"/>
          <w:b/>
          <w:sz w:val="24"/>
          <w:szCs w:val="24"/>
        </w:rPr>
        <w:t xml:space="preserve"> </w:t>
      </w:r>
      <w:r w:rsidRPr="007A3A36">
        <w:rPr>
          <w:rFonts w:ascii="GHEA Grapalat" w:hAnsi="GHEA Grapalat" w:cs="Sylfaen"/>
          <w:b/>
          <w:sz w:val="24"/>
          <w:szCs w:val="24"/>
        </w:rPr>
        <w:t>ներկայացում</w:t>
      </w:r>
      <w:r w:rsidRPr="007A3A36">
        <w:rPr>
          <w:rFonts w:ascii="GHEA Grapalat" w:hAnsi="GHEA Grapalat"/>
          <w:b/>
          <w:sz w:val="24"/>
          <w:szCs w:val="24"/>
        </w:rPr>
        <w:t xml:space="preserve">&gt;&gt; </w:t>
      </w:r>
      <w:r w:rsidRPr="007A3A36">
        <w:rPr>
          <w:rFonts w:ascii="GHEA Grapalat" w:hAnsi="GHEA Grapalat" w:cs="Sylfaen"/>
          <w:b/>
          <w:sz w:val="24"/>
          <w:szCs w:val="24"/>
        </w:rPr>
        <w:t>ՀՀՄՍ</w:t>
      </w:r>
      <w:r w:rsidRPr="007A3A36">
        <w:rPr>
          <w:rFonts w:ascii="GHEA Grapalat" w:hAnsi="GHEA Grapalat"/>
          <w:b/>
          <w:sz w:val="24"/>
          <w:szCs w:val="24"/>
        </w:rPr>
        <w:t xml:space="preserve"> 1-</w:t>
      </w:r>
      <w:r w:rsidRPr="007A3A36">
        <w:rPr>
          <w:rFonts w:ascii="GHEA Grapalat" w:hAnsi="GHEA Grapalat" w:cs="Sylfaen"/>
          <w:b/>
          <w:sz w:val="24"/>
          <w:szCs w:val="24"/>
        </w:rPr>
        <w:t>ի</w:t>
      </w:r>
      <w:r w:rsidRPr="007A3A36">
        <w:rPr>
          <w:rFonts w:ascii="GHEA Grapalat" w:hAnsi="GHEA Grapalat"/>
          <w:b/>
          <w:sz w:val="24"/>
          <w:szCs w:val="24"/>
        </w:rPr>
        <w:t xml:space="preserve"> </w:t>
      </w:r>
      <w:r w:rsidRPr="007A3A36">
        <w:rPr>
          <w:rFonts w:ascii="GHEA Grapalat" w:hAnsi="GHEA Grapalat" w:cs="Sylfaen"/>
          <w:b/>
          <w:sz w:val="24"/>
          <w:szCs w:val="24"/>
        </w:rPr>
        <w:t>համաձայն</w:t>
      </w:r>
      <w:r w:rsidRPr="007A3A36">
        <w:rPr>
          <w:rFonts w:ascii="GHEA Grapalat" w:hAnsi="GHEA Grapalat"/>
          <w:b/>
          <w:sz w:val="24"/>
          <w:szCs w:val="24"/>
        </w:rPr>
        <w:t xml:space="preserve">, </w:t>
      </w:r>
      <w:r w:rsidRPr="007A3A36">
        <w:rPr>
          <w:rFonts w:ascii="GHEA Grapalat" w:hAnsi="GHEA Grapalat" w:cs="Sylfaen"/>
          <w:b/>
          <w:sz w:val="24"/>
          <w:szCs w:val="24"/>
        </w:rPr>
        <w:t>նշված</w:t>
      </w:r>
      <w:r w:rsidRPr="007A3A36">
        <w:rPr>
          <w:rFonts w:ascii="GHEA Grapalat" w:hAnsi="GHEA Grapalat"/>
          <w:b/>
          <w:sz w:val="24"/>
          <w:szCs w:val="24"/>
        </w:rPr>
        <w:t xml:space="preserve"> </w:t>
      </w:r>
      <w:r w:rsidRPr="007A3A36">
        <w:rPr>
          <w:rFonts w:ascii="GHEA Grapalat" w:hAnsi="GHEA Grapalat" w:cs="Sylfaen"/>
          <w:b/>
          <w:sz w:val="24"/>
          <w:szCs w:val="24"/>
        </w:rPr>
        <w:t>ակտիվներից</w:t>
      </w:r>
      <w:r w:rsidRPr="007A3A36">
        <w:rPr>
          <w:rFonts w:ascii="GHEA Grapalat" w:hAnsi="GHEA Grapalat"/>
          <w:b/>
          <w:sz w:val="24"/>
          <w:szCs w:val="24"/>
        </w:rPr>
        <w:t xml:space="preserve"> </w:t>
      </w:r>
      <w:r w:rsidRPr="007A3A36">
        <w:rPr>
          <w:rFonts w:ascii="GHEA Grapalat" w:hAnsi="GHEA Grapalat" w:cs="Sylfaen"/>
          <w:b/>
          <w:sz w:val="24"/>
          <w:szCs w:val="24"/>
        </w:rPr>
        <w:t>որը</w:t>
      </w:r>
      <w:r w:rsidRPr="007A3A36">
        <w:rPr>
          <w:rFonts w:ascii="GHEA Grapalat" w:hAnsi="GHEA Grapalat"/>
          <w:b/>
          <w:sz w:val="24"/>
          <w:szCs w:val="24"/>
        </w:rPr>
        <w:t xml:space="preserve"> </w:t>
      </w:r>
      <w:r w:rsidRPr="007A3A36">
        <w:rPr>
          <w:rFonts w:ascii="GHEA Grapalat" w:hAnsi="GHEA Grapalat" w:cs="Sylfaen"/>
          <w:b/>
          <w:sz w:val="24"/>
          <w:szCs w:val="24"/>
        </w:rPr>
        <w:t>չի</w:t>
      </w:r>
      <w:r w:rsidRPr="007A3A36">
        <w:rPr>
          <w:rFonts w:ascii="GHEA Grapalat" w:hAnsi="GHEA Grapalat"/>
          <w:b/>
          <w:sz w:val="24"/>
          <w:szCs w:val="24"/>
        </w:rPr>
        <w:t xml:space="preserve"> </w:t>
      </w:r>
      <w:r w:rsidRPr="007A3A36">
        <w:rPr>
          <w:rFonts w:ascii="GHEA Grapalat" w:hAnsi="GHEA Grapalat" w:cs="Sylfaen"/>
          <w:b/>
          <w:sz w:val="24"/>
          <w:szCs w:val="24"/>
        </w:rPr>
        <w:t>դասակարգվում</w:t>
      </w:r>
      <w:r w:rsidRPr="007A3A36">
        <w:rPr>
          <w:rFonts w:ascii="GHEA Grapalat" w:hAnsi="GHEA Grapalat"/>
          <w:b/>
          <w:sz w:val="24"/>
          <w:szCs w:val="24"/>
        </w:rPr>
        <w:t xml:space="preserve"> </w:t>
      </w:r>
      <w:r w:rsidRPr="007A3A36">
        <w:rPr>
          <w:rFonts w:ascii="GHEA Grapalat" w:hAnsi="GHEA Grapalat" w:cs="Sylfaen"/>
          <w:b/>
          <w:sz w:val="24"/>
          <w:szCs w:val="24"/>
        </w:rPr>
        <w:t>որպես</w:t>
      </w:r>
      <w:r w:rsidRPr="007A3A36">
        <w:rPr>
          <w:rFonts w:ascii="GHEA Grapalat" w:hAnsi="GHEA Grapalat"/>
          <w:b/>
          <w:sz w:val="24"/>
          <w:szCs w:val="24"/>
        </w:rPr>
        <w:t xml:space="preserve"> </w:t>
      </w:r>
      <w:r w:rsidRPr="007A3A36">
        <w:rPr>
          <w:rFonts w:ascii="GHEA Grapalat" w:hAnsi="GHEA Grapalat" w:cs="Sylfaen"/>
          <w:b/>
          <w:sz w:val="24"/>
          <w:szCs w:val="24"/>
        </w:rPr>
        <w:t>ընթացիկ՝</w:t>
      </w:r>
    </w:p>
    <w:p w:rsidR="004222CB" w:rsidRPr="002A0014" w:rsidRDefault="004222CB" w:rsidP="004222CB">
      <w:pPr>
        <w:pStyle w:val="TestList"/>
        <w:numPr>
          <w:ilvl w:val="0"/>
          <w:numId w:val="4"/>
        </w:numPr>
        <w:tabs>
          <w:tab w:val="clear" w:pos="9458"/>
        </w:tabs>
        <w:spacing w:after="0" w:line="240" w:lineRule="auto"/>
        <w:ind w:left="91" w:firstLine="0"/>
        <w:jc w:val="right"/>
        <w:rPr>
          <w:rFonts w:ascii="GHEA Grapalat" w:hAnsi="GHEA Grapalat"/>
          <w:sz w:val="18"/>
          <w:szCs w:val="18"/>
        </w:rPr>
      </w:pPr>
      <w:r w:rsidRPr="007A3A36">
        <w:rPr>
          <w:rFonts w:ascii="GHEA Grapalat" w:hAnsi="GHEA Grapalat" w:cs="Sylfaen"/>
          <w:szCs w:val="22"/>
        </w:rPr>
        <w:t>հետաձգված</w:t>
      </w:r>
      <w:r w:rsidRPr="007A3A36">
        <w:rPr>
          <w:rFonts w:ascii="GHEA Grapalat" w:hAnsi="GHEA Grapalat"/>
          <w:szCs w:val="22"/>
        </w:rPr>
        <w:t xml:space="preserve"> </w:t>
      </w:r>
      <w:r w:rsidRPr="007A3A36">
        <w:rPr>
          <w:rFonts w:ascii="GHEA Grapalat" w:hAnsi="GHEA Grapalat" w:cs="Sylfaen"/>
          <w:szCs w:val="22"/>
        </w:rPr>
        <w:t>հարկային</w:t>
      </w:r>
      <w:r w:rsidRPr="007A3A36">
        <w:rPr>
          <w:rFonts w:ascii="GHEA Grapalat" w:hAnsi="GHEA Grapalat"/>
          <w:szCs w:val="22"/>
        </w:rPr>
        <w:t xml:space="preserve"> </w:t>
      </w:r>
      <w:r w:rsidRPr="007A3A36">
        <w:rPr>
          <w:rFonts w:ascii="GHEA Grapalat" w:hAnsi="GHEA Grapalat" w:cs="Sylfaen"/>
          <w:szCs w:val="22"/>
        </w:rPr>
        <w:t>ակտիվը</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t xml:space="preserve">                                                       </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Cs w:val="22"/>
        </w:rPr>
        <w:t xml:space="preserve"> </w:t>
      </w:r>
      <w:r w:rsidRPr="00F84808">
        <w:rPr>
          <w:rFonts w:ascii="GHEA Grapalat" w:hAnsi="GHEA Grapalat" w:cs="Sylfaen"/>
          <w:i/>
          <w:sz w:val="20"/>
        </w:rPr>
        <w:t>(ՀՀՄՍ 1, կետ 56)</w:t>
      </w:r>
    </w:p>
    <w:p w:rsidR="004222CB" w:rsidRPr="007A3A36" w:rsidRDefault="004222CB" w:rsidP="004222CB">
      <w:pPr>
        <w:pStyle w:val="TestList"/>
        <w:tabs>
          <w:tab w:val="clear" w:pos="9458"/>
        </w:tabs>
        <w:spacing w:after="0" w:line="240" w:lineRule="auto"/>
        <w:ind w:left="91" w:firstLine="0"/>
        <w:rPr>
          <w:rFonts w:ascii="GHEA Grapalat" w:hAnsi="GHEA Grapalat"/>
          <w:sz w:val="18"/>
          <w:szCs w:val="18"/>
        </w:rPr>
      </w:pP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t xml:space="preserve">       </w:t>
      </w:r>
    </w:p>
    <w:p w:rsidR="004222CB" w:rsidRPr="007A3A36" w:rsidRDefault="004222CB" w:rsidP="004222CB">
      <w:pPr>
        <w:pStyle w:val="TestList"/>
        <w:numPr>
          <w:ilvl w:val="0"/>
          <w:numId w:val="1"/>
        </w:numPr>
        <w:tabs>
          <w:tab w:val="clear" w:pos="9458"/>
        </w:tabs>
        <w:spacing w:line="240" w:lineRule="auto"/>
        <w:ind w:left="90" w:firstLine="0"/>
        <w:jc w:val="both"/>
        <w:rPr>
          <w:rFonts w:ascii="GHEA Grapalat" w:hAnsi="GHEA Grapalat"/>
          <w:szCs w:val="22"/>
        </w:rPr>
      </w:pPr>
      <w:r w:rsidRPr="007A3A36">
        <w:rPr>
          <w:rFonts w:ascii="GHEA Grapalat" w:hAnsi="GHEA Grapalat"/>
          <w:b/>
          <w:sz w:val="24"/>
          <w:szCs w:val="24"/>
        </w:rPr>
        <w:t>&lt;&lt;</w:t>
      </w:r>
      <w:r w:rsidRPr="007A3A36">
        <w:rPr>
          <w:rFonts w:ascii="GHEA Grapalat" w:hAnsi="GHEA Grapalat" w:cs="Sylfaen"/>
          <w:b/>
          <w:sz w:val="24"/>
          <w:szCs w:val="24"/>
        </w:rPr>
        <w:t>Ֆինանսական</w:t>
      </w:r>
      <w:r w:rsidRPr="007A3A36">
        <w:rPr>
          <w:rFonts w:ascii="GHEA Grapalat" w:hAnsi="GHEA Grapalat"/>
          <w:b/>
          <w:sz w:val="24"/>
          <w:szCs w:val="24"/>
        </w:rPr>
        <w:t xml:space="preserve"> </w:t>
      </w:r>
      <w:r w:rsidRPr="007A3A36">
        <w:rPr>
          <w:rFonts w:ascii="GHEA Grapalat" w:hAnsi="GHEA Grapalat" w:cs="Sylfaen"/>
          <w:b/>
          <w:sz w:val="24"/>
          <w:szCs w:val="24"/>
        </w:rPr>
        <w:t>հաշվետվությունների</w:t>
      </w:r>
      <w:r w:rsidRPr="007A3A36">
        <w:rPr>
          <w:rFonts w:ascii="GHEA Grapalat" w:hAnsi="GHEA Grapalat"/>
          <w:b/>
          <w:sz w:val="24"/>
          <w:szCs w:val="24"/>
        </w:rPr>
        <w:t xml:space="preserve"> </w:t>
      </w:r>
      <w:r w:rsidRPr="007A3A36">
        <w:rPr>
          <w:rFonts w:ascii="GHEA Grapalat" w:hAnsi="GHEA Grapalat" w:cs="Sylfaen"/>
          <w:b/>
          <w:sz w:val="24"/>
          <w:szCs w:val="24"/>
        </w:rPr>
        <w:t>ներկայացում</w:t>
      </w:r>
      <w:r w:rsidRPr="007A3A36">
        <w:rPr>
          <w:rFonts w:ascii="GHEA Grapalat" w:hAnsi="GHEA Grapalat"/>
          <w:b/>
          <w:sz w:val="24"/>
          <w:szCs w:val="24"/>
        </w:rPr>
        <w:t xml:space="preserve">&gt;&gt; </w:t>
      </w:r>
      <w:r w:rsidRPr="007A3A36">
        <w:rPr>
          <w:rFonts w:ascii="GHEA Grapalat" w:hAnsi="GHEA Grapalat" w:cs="Sylfaen"/>
          <w:b/>
          <w:sz w:val="24"/>
          <w:szCs w:val="24"/>
        </w:rPr>
        <w:t>ՀՀՄՍ</w:t>
      </w:r>
      <w:r w:rsidRPr="007A3A36">
        <w:rPr>
          <w:rFonts w:ascii="GHEA Grapalat" w:hAnsi="GHEA Grapalat"/>
          <w:b/>
          <w:sz w:val="24"/>
          <w:szCs w:val="24"/>
        </w:rPr>
        <w:t xml:space="preserve"> 1-</w:t>
      </w:r>
      <w:r w:rsidRPr="007A3A36">
        <w:rPr>
          <w:rFonts w:ascii="GHEA Grapalat" w:hAnsi="GHEA Grapalat" w:cs="Sylfaen"/>
          <w:b/>
          <w:sz w:val="24"/>
          <w:szCs w:val="24"/>
        </w:rPr>
        <w:t>ի</w:t>
      </w:r>
      <w:r w:rsidRPr="007A3A36">
        <w:rPr>
          <w:rFonts w:ascii="GHEA Grapalat" w:hAnsi="GHEA Grapalat"/>
          <w:b/>
          <w:sz w:val="24"/>
          <w:szCs w:val="24"/>
        </w:rPr>
        <w:t xml:space="preserve"> </w:t>
      </w:r>
      <w:r w:rsidRPr="007A3A36">
        <w:rPr>
          <w:rFonts w:ascii="GHEA Grapalat" w:hAnsi="GHEA Grapalat" w:cs="Sylfaen"/>
          <w:b/>
          <w:sz w:val="24"/>
          <w:szCs w:val="24"/>
        </w:rPr>
        <w:t>համաձայն</w:t>
      </w:r>
      <w:r w:rsidRPr="007A3A36">
        <w:rPr>
          <w:rFonts w:ascii="GHEA Grapalat" w:hAnsi="GHEA Grapalat"/>
          <w:b/>
          <w:sz w:val="24"/>
          <w:szCs w:val="24"/>
        </w:rPr>
        <w:t>, կ</w:t>
      </w:r>
      <w:r w:rsidRPr="007A3A36">
        <w:rPr>
          <w:rFonts w:ascii="GHEA Grapalat" w:hAnsi="GHEA Grapalat" w:cs="Sylfaen"/>
          <w:b/>
          <w:sz w:val="24"/>
          <w:szCs w:val="24"/>
        </w:rPr>
        <w:t>ազմակերպությունը</w:t>
      </w:r>
      <w:r w:rsidRPr="007A3A36">
        <w:rPr>
          <w:rFonts w:ascii="GHEA Grapalat" w:hAnsi="GHEA Grapalat"/>
          <w:b/>
          <w:sz w:val="24"/>
          <w:szCs w:val="24"/>
        </w:rPr>
        <w:t xml:space="preserve"> </w:t>
      </w:r>
      <w:r w:rsidRPr="007A3A36">
        <w:rPr>
          <w:rFonts w:ascii="GHEA Grapalat" w:hAnsi="GHEA Grapalat" w:cs="Sylfaen"/>
          <w:b/>
          <w:sz w:val="24"/>
          <w:szCs w:val="24"/>
        </w:rPr>
        <w:t>ակտիվը</w:t>
      </w:r>
      <w:r w:rsidRPr="007A3A36">
        <w:rPr>
          <w:rFonts w:ascii="GHEA Grapalat" w:hAnsi="GHEA Grapalat"/>
          <w:b/>
          <w:sz w:val="24"/>
          <w:szCs w:val="24"/>
        </w:rPr>
        <w:t xml:space="preserve"> </w:t>
      </w:r>
      <w:r w:rsidRPr="007A3A36">
        <w:rPr>
          <w:rFonts w:ascii="GHEA Grapalat" w:hAnsi="GHEA Grapalat" w:cs="Sylfaen"/>
          <w:b/>
          <w:sz w:val="24"/>
          <w:szCs w:val="24"/>
        </w:rPr>
        <w:t>պետք</w:t>
      </w:r>
      <w:r w:rsidRPr="007A3A36">
        <w:rPr>
          <w:rFonts w:ascii="GHEA Grapalat" w:hAnsi="GHEA Grapalat"/>
          <w:b/>
          <w:sz w:val="24"/>
          <w:szCs w:val="24"/>
        </w:rPr>
        <w:t xml:space="preserve"> </w:t>
      </w:r>
      <w:r w:rsidRPr="007A3A36">
        <w:rPr>
          <w:rFonts w:ascii="GHEA Grapalat" w:hAnsi="GHEA Grapalat" w:cs="Sylfaen"/>
          <w:b/>
          <w:sz w:val="24"/>
          <w:szCs w:val="24"/>
        </w:rPr>
        <w:t>է</w:t>
      </w:r>
      <w:r w:rsidRPr="007A3A36">
        <w:rPr>
          <w:rFonts w:ascii="GHEA Grapalat" w:hAnsi="GHEA Grapalat"/>
          <w:b/>
          <w:sz w:val="24"/>
          <w:szCs w:val="24"/>
        </w:rPr>
        <w:t xml:space="preserve"> </w:t>
      </w:r>
      <w:r w:rsidRPr="007A3A36">
        <w:rPr>
          <w:rFonts w:ascii="GHEA Grapalat" w:hAnsi="GHEA Grapalat" w:cs="Sylfaen"/>
          <w:b/>
          <w:sz w:val="24"/>
          <w:szCs w:val="24"/>
        </w:rPr>
        <w:t>դասակարգի</w:t>
      </w:r>
      <w:r w:rsidRPr="007A3A36">
        <w:rPr>
          <w:rFonts w:ascii="GHEA Grapalat" w:hAnsi="GHEA Grapalat"/>
          <w:b/>
          <w:sz w:val="24"/>
          <w:szCs w:val="24"/>
        </w:rPr>
        <w:t xml:space="preserve"> </w:t>
      </w:r>
      <w:r w:rsidRPr="007A3A36">
        <w:rPr>
          <w:rFonts w:ascii="GHEA Grapalat" w:hAnsi="GHEA Grapalat" w:cs="Sylfaen"/>
          <w:b/>
          <w:sz w:val="24"/>
          <w:szCs w:val="24"/>
        </w:rPr>
        <w:t>որպես</w:t>
      </w:r>
      <w:r w:rsidRPr="007A3A36">
        <w:rPr>
          <w:rFonts w:ascii="GHEA Grapalat" w:hAnsi="GHEA Grapalat"/>
          <w:b/>
          <w:sz w:val="24"/>
          <w:szCs w:val="24"/>
        </w:rPr>
        <w:t xml:space="preserve"> </w:t>
      </w:r>
      <w:r w:rsidRPr="007A3A36">
        <w:rPr>
          <w:rFonts w:ascii="GHEA Grapalat" w:hAnsi="GHEA Grapalat" w:cs="Sylfaen"/>
          <w:b/>
          <w:sz w:val="24"/>
          <w:szCs w:val="24"/>
        </w:rPr>
        <w:t>ընթացիկ</w:t>
      </w:r>
      <w:r w:rsidRPr="007A3A36">
        <w:rPr>
          <w:rFonts w:ascii="GHEA Grapalat" w:hAnsi="GHEA Grapalat"/>
          <w:b/>
          <w:sz w:val="24"/>
          <w:szCs w:val="24"/>
        </w:rPr>
        <w:t xml:space="preserve">, </w:t>
      </w:r>
      <w:r w:rsidRPr="007A3A36">
        <w:rPr>
          <w:rFonts w:ascii="GHEA Grapalat" w:hAnsi="GHEA Grapalat" w:cs="Sylfaen"/>
          <w:b/>
          <w:sz w:val="24"/>
          <w:szCs w:val="24"/>
        </w:rPr>
        <w:t>երբ</w:t>
      </w:r>
      <w:r w:rsidRPr="007A3A36">
        <w:rPr>
          <w:rFonts w:ascii="GHEA Grapalat" w:hAnsi="GHEA Grapalat"/>
          <w:b/>
          <w:sz w:val="24"/>
          <w:szCs w:val="24"/>
        </w:rPr>
        <w:tab/>
      </w:r>
      <w:r w:rsidRPr="007A3A36">
        <w:rPr>
          <w:rFonts w:ascii="GHEA Grapalat" w:hAnsi="GHEA Grapalat"/>
          <w:szCs w:val="22"/>
        </w:rPr>
        <w:tab/>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szCs w:val="22"/>
        </w:rPr>
      </w:pPr>
      <w:r w:rsidRPr="007A3A36">
        <w:rPr>
          <w:rFonts w:ascii="GHEA Grapalat" w:hAnsi="GHEA Grapalat"/>
          <w:szCs w:val="22"/>
        </w:rPr>
        <w:t>ակնկալում է ակտիվն իրացնել կամ մտադիր է այն վաճառել կամ սպառել` իր սովորական գործառնա</w:t>
      </w:r>
      <w:r w:rsidRPr="007A3A36">
        <w:rPr>
          <w:rFonts w:ascii="GHEA Grapalat" w:hAnsi="GHEA Grapalat"/>
          <w:szCs w:val="22"/>
        </w:rPr>
        <w:softHyphen/>
        <w:t xml:space="preserve">կան </w:t>
      </w:r>
      <w:r w:rsidRPr="007A3A36">
        <w:rPr>
          <w:rFonts w:ascii="GHEA Grapalat" w:hAnsi="GHEA Grapalat" w:cs="Sylfaen"/>
          <w:szCs w:val="22"/>
        </w:rPr>
        <w:t>փուլի</w:t>
      </w:r>
      <w:r w:rsidRPr="007A3A36">
        <w:rPr>
          <w:rFonts w:ascii="GHEA Grapalat" w:hAnsi="GHEA Grapalat"/>
          <w:szCs w:val="22"/>
        </w:rPr>
        <w:t xml:space="preserve"> </w:t>
      </w:r>
      <w:r w:rsidRPr="007A3A36">
        <w:rPr>
          <w:rFonts w:ascii="GHEA Grapalat" w:hAnsi="GHEA Grapalat" w:cs="Sylfaen"/>
          <w:szCs w:val="22"/>
        </w:rPr>
        <w:t>ընթացքում</w:t>
      </w:r>
      <w:r w:rsidRPr="007A3A36">
        <w:rPr>
          <w:rFonts w:ascii="GHEA Grapalat" w:hAnsi="GHEA Grapalat"/>
          <w:szCs w:val="22"/>
        </w:rPr>
        <w:t xml:space="preserve"> </w:t>
      </w:r>
      <w:r w:rsidRPr="007A3A36">
        <w:rPr>
          <w:rFonts w:ascii="GHEA Grapalat" w:hAnsi="GHEA Grapalat"/>
          <w:szCs w:val="22"/>
        </w:rPr>
        <w:tab/>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 w:val="20"/>
        </w:rPr>
        <w:t xml:space="preserve">                                     </w:t>
      </w:r>
      <w:r>
        <w:rPr>
          <w:rFonts w:ascii="GHEA Grapalat" w:hAnsi="GHEA Grapalat"/>
          <w:i/>
          <w:sz w:val="20"/>
        </w:rPr>
        <w:t xml:space="preserve">  </w:t>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1, </w:t>
      </w:r>
      <w:r w:rsidRPr="00F84808">
        <w:rPr>
          <w:rFonts w:ascii="GHEA Grapalat" w:hAnsi="GHEA Grapalat" w:cs="Sylfaen"/>
          <w:i/>
          <w:sz w:val="20"/>
        </w:rPr>
        <w:t>կետ</w:t>
      </w:r>
      <w:r w:rsidRPr="00F84808">
        <w:rPr>
          <w:rFonts w:ascii="GHEA Grapalat" w:hAnsi="GHEA Grapalat"/>
          <w:i/>
          <w:sz w:val="20"/>
        </w:rPr>
        <w:t xml:space="preserve"> 66)</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List"/>
        <w:numPr>
          <w:ilvl w:val="0"/>
          <w:numId w:val="1"/>
        </w:numPr>
        <w:tabs>
          <w:tab w:val="clear" w:pos="9458"/>
        </w:tabs>
        <w:spacing w:line="240" w:lineRule="auto"/>
        <w:ind w:left="90" w:firstLine="0"/>
        <w:jc w:val="both"/>
        <w:rPr>
          <w:rFonts w:ascii="GHEA Grapalat" w:hAnsi="GHEA Grapalat"/>
          <w:szCs w:val="22"/>
        </w:rPr>
      </w:pPr>
      <w:r w:rsidRPr="007A3A36">
        <w:rPr>
          <w:rFonts w:ascii="GHEA Grapalat" w:hAnsi="GHEA Grapalat"/>
          <w:b/>
          <w:sz w:val="24"/>
          <w:szCs w:val="24"/>
        </w:rPr>
        <w:t>&lt;&lt;</w:t>
      </w:r>
      <w:r w:rsidRPr="007A3A36">
        <w:rPr>
          <w:rFonts w:ascii="GHEA Grapalat" w:hAnsi="GHEA Grapalat" w:cs="Sylfaen"/>
          <w:b/>
          <w:sz w:val="24"/>
          <w:szCs w:val="24"/>
        </w:rPr>
        <w:t>Ֆինանսական</w:t>
      </w:r>
      <w:r w:rsidRPr="007A3A36">
        <w:rPr>
          <w:rFonts w:ascii="GHEA Grapalat" w:hAnsi="GHEA Grapalat"/>
          <w:b/>
          <w:sz w:val="24"/>
          <w:szCs w:val="24"/>
        </w:rPr>
        <w:t xml:space="preserve"> </w:t>
      </w:r>
      <w:r w:rsidRPr="007A3A36">
        <w:rPr>
          <w:rFonts w:ascii="GHEA Grapalat" w:hAnsi="GHEA Grapalat" w:cs="Sylfaen"/>
          <w:b/>
          <w:sz w:val="24"/>
          <w:szCs w:val="24"/>
        </w:rPr>
        <w:t>հաշվետվությունների</w:t>
      </w:r>
      <w:r w:rsidRPr="007A3A36">
        <w:rPr>
          <w:rFonts w:ascii="GHEA Grapalat" w:hAnsi="GHEA Grapalat"/>
          <w:b/>
          <w:sz w:val="24"/>
          <w:szCs w:val="24"/>
        </w:rPr>
        <w:t xml:space="preserve"> </w:t>
      </w:r>
      <w:r w:rsidRPr="007A3A36">
        <w:rPr>
          <w:rFonts w:ascii="GHEA Grapalat" w:hAnsi="GHEA Grapalat" w:cs="Sylfaen"/>
          <w:b/>
          <w:sz w:val="24"/>
          <w:szCs w:val="24"/>
        </w:rPr>
        <w:t>ներկայացում</w:t>
      </w:r>
      <w:r w:rsidRPr="007A3A36">
        <w:rPr>
          <w:rFonts w:ascii="GHEA Grapalat" w:hAnsi="GHEA Grapalat"/>
          <w:b/>
          <w:sz w:val="24"/>
          <w:szCs w:val="24"/>
        </w:rPr>
        <w:t xml:space="preserve">&gt;&gt; </w:t>
      </w:r>
      <w:r w:rsidRPr="007A3A36">
        <w:rPr>
          <w:rFonts w:ascii="GHEA Grapalat" w:hAnsi="GHEA Grapalat" w:cs="Sylfaen"/>
          <w:b/>
          <w:sz w:val="24"/>
          <w:szCs w:val="24"/>
        </w:rPr>
        <w:t>ՀՀՄՍ</w:t>
      </w:r>
      <w:r w:rsidRPr="007A3A36">
        <w:rPr>
          <w:rFonts w:ascii="GHEA Grapalat" w:hAnsi="GHEA Grapalat"/>
          <w:b/>
          <w:sz w:val="24"/>
          <w:szCs w:val="24"/>
        </w:rPr>
        <w:t xml:space="preserve"> 1-</w:t>
      </w:r>
      <w:r w:rsidRPr="007A3A36">
        <w:rPr>
          <w:rFonts w:ascii="GHEA Grapalat" w:hAnsi="GHEA Grapalat" w:cs="Sylfaen"/>
          <w:b/>
          <w:sz w:val="24"/>
          <w:szCs w:val="24"/>
        </w:rPr>
        <w:t>ի</w:t>
      </w:r>
      <w:r w:rsidRPr="007A3A36">
        <w:rPr>
          <w:rFonts w:ascii="GHEA Grapalat" w:hAnsi="GHEA Grapalat"/>
          <w:b/>
          <w:sz w:val="24"/>
          <w:szCs w:val="24"/>
        </w:rPr>
        <w:t xml:space="preserve"> </w:t>
      </w:r>
      <w:r w:rsidRPr="007A3A36">
        <w:rPr>
          <w:rFonts w:ascii="GHEA Grapalat" w:hAnsi="GHEA Grapalat" w:cs="Sylfaen"/>
          <w:b/>
          <w:sz w:val="24"/>
          <w:szCs w:val="24"/>
        </w:rPr>
        <w:t>համաձայն</w:t>
      </w:r>
      <w:r w:rsidRPr="007A3A36">
        <w:rPr>
          <w:rFonts w:ascii="GHEA Grapalat" w:hAnsi="GHEA Grapalat"/>
          <w:b/>
          <w:sz w:val="24"/>
          <w:szCs w:val="24"/>
        </w:rPr>
        <w:t xml:space="preserve">, </w:t>
      </w:r>
      <w:r w:rsidRPr="007A3A36">
        <w:rPr>
          <w:rFonts w:ascii="GHEA Grapalat" w:hAnsi="GHEA Grapalat" w:cs="Sylfaen"/>
          <w:b/>
          <w:sz w:val="24"/>
          <w:szCs w:val="24"/>
        </w:rPr>
        <w:t>ակտիվները</w:t>
      </w:r>
      <w:r w:rsidRPr="007A3A36">
        <w:rPr>
          <w:rFonts w:ascii="GHEA Grapalat" w:hAnsi="GHEA Grapalat"/>
          <w:b/>
          <w:sz w:val="24"/>
          <w:szCs w:val="24"/>
        </w:rPr>
        <w:t xml:space="preserve"> </w:t>
      </w:r>
      <w:r w:rsidRPr="007A3A36">
        <w:rPr>
          <w:rFonts w:ascii="GHEA Grapalat" w:hAnsi="GHEA Grapalat" w:cs="Sylfaen"/>
          <w:b/>
          <w:sz w:val="24"/>
          <w:szCs w:val="24"/>
        </w:rPr>
        <w:t>դասակարգվում</w:t>
      </w:r>
      <w:r w:rsidRPr="007A3A36">
        <w:rPr>
          <w:rFonts w:ascii="GHEA Grapalat" w:hAnsi="GHEA Grapalat"/>
          <w:b/>
          <w:sz w:val="24"/>
          <w:szCs w:val="24"/>
        </w:rPr>
        <w:t xml:space="preserve"> </w:t>
      </w:r>
      <w:r w:rsidRPr="007A3A36">
        <w:rPr>
          <w:rFonts w:ascii="GHEA Grapalat" w:hAnsi="GHEA Grapalat" w:cs="Sylfaen"/>
          <w:b/>
          <w:sz w:val="24"/>
          <w:szCs w:val="24"/>
        </w:rPr>
        <w:t>են</w:t>
      </w:r>
      <w:r w:rsidRPr="007A3A36">
        <w:rPr>
          <w:rFonts w:ascii="GHEA Grapalat" w:hAnsi="GHEA Grapalat"/>
          <w:b/>
          <w:sz w:val="24"/>
          <w:szCs w:val="24"/>
        </w:rPr>
        <w:t xml:space="preserve"> </w:t>
      </w:r>
      <w:r w:rsidRPr="007A3A36">
        <w:rPr>
          <w:rFonts w:ascii="GHEA Grapalat" w:hAnsi="GHEA Grapalat" w:cs="Sylfaen"/>
          <w:b/>
          <w:sz w:val="24"/>
          <w:szCs w:val="24"/>
        </w:rPr>
        <w:t>որպես</w:t>
      </w:r>
      <w:r w:rsidRPr="007A3A36">
        <w:rPr>
          <w:rFonts w:ascii="GHEA Grapalat" w:hAnsi="GHEA Grapalat"/>
          <w:b/>
          <w:sz w:val="24"/>
          <w:szCs w:val="24"/>
        </w:rPr>
        <w:t xml:space="preserve"> </w:t>
      </w:r>
      <w:r w:rsidRPr="007A3A36">
        <w:rPr>
          <w:rFonts w:ascii="GHEA Grapalat" w:hAnsi="GHEA Grapalat" w:cs="Sylfaen"/>
          <w:b/>
          <w:sz w:val="24"/>
          <w:szCs w:val="24"/>
        </w:rPr>
        <w:t>ոչ</w:t>
      </w:r>
      <w:r w:rsidRPr="007A3A36">
        <w:rPr>
          <w:rFonts w:ascii="GHEA Grapalat" w:hAnsi="GHEA Grapalat"/>
          <w:b/>
          <w:sz w:val="24"/>
          <w:szCs w:val="24"/>
        </w:rPr>
        <w:t xml:space="preserve"> </w:t>
      </w:r>
      <w:r w:rsidRPr="007A3A36">
        <w:rPr>
          <w:rFonts w:ascii="GHEA Grapalat" w:hAnsi="GHEA Grapalat" w:cs="Sylfaen"/>
          <w:b/>
          <w:sz w:val="24"/>
          <w:szCs w:val="24"/>
        </w:rPr>
        <w:t>ընթացիկ</w:t>
      </w:r>
      <w:r w:rsidRPr="007A3A36">
        <w:rPr>
          <w:rFonts w:ascii="GHEA Grapalat" w:hAnsi="GHEA Grapalat"/>
          <w:b/>
          <w:sz w:val="24"/>
          <w:szCs w:val="24"/>
        </w:rPr>
        <w:t xml:space="preserve">, </w:t>
      </w:r>
      <w:r w:rsidRPr="007A3A36">
        <w:rPr>
          <w:rFonts w:ascii="GHEA Grapalat" w:hAnsi="GHEA Grapalat" w:cs="Sylfaen"/>
          <w:b/>
          <w:sz w:val="24"/>
          <w:szCs w:val="24"/>
        </w:rPr>
        <w:t>եթե</w:t>
      </w:r>
      <w:r w:rsidRPr="007A3A36">
        <w:rPr>
          <w:rFonts w:ascii="GHEA Grapalat" w:hAnsi="GHEA Grapalat"/>
          <w:b/>
          <w:sz w:val="24"/>
          <w:szCs w:val="24"/>
        </w:rPr>
        <w:t xml:space="preserve"> </w:t>
      </w:r>
      <w:r w:rsidRPr="007A3A36">
        <w:rPr>
          <w:rFonts w:ascii="GHEA Grapalat" w:hAnsi="GHEA Grapalat" w:cs="Sylfaen"/>
          <w:b/>
          <w:sz w:val="24"/>
          <w:szCs w:val="24"/>
        </w:rPr>
        <w:t>դրանք՝</w:t>
      </w:r>
    </w:p>
    <w:p w:rsidR="004222CB" w:rsidRPr="007A3A36" w:rsidRDefault="004222CB" w:rsidP="004222CB">
      <w:pPr>
        <w:pStyle w:val="TestList"/>
        <w:numPr>
          <w:ilvl w:val="0"/>
          <w:numId w:val="4"/>
        </w:numPr>
        <w:tabs>
          <w:tab w:val="clear" w:pos="9458"/>
        </w:tabs>
        <w:spacing w:line="240" w:lineRule="auto"/>
        <w:ind w:left="90" w:firstLine="0"/>
        <w:jc w:val="both"/>
        <w:rPr>
          <w:rFonts w:ascii="GHEA Grapalat" w:hAnsi="GHEA Grapalat"/>
          <w:szCs w:val="22"/>
        </w:rPr>
      </w:pPr>
      <w:r w:rsidRPr="007A3A36">
        <w:rPr>
          <w:rFonts w:ascii="GHEA Grapalat" w:hAnsi="GHEA Grapalat"/>
          <w:szCs w:val="22"/>
        </w:rPr>
        <w:t xml:space="preserve">չեն դասակարգվել որպես ընթացիկ </w:t>
      </w:r>
      <w:r w:rsidRPr="007A3A36">
        <w:rPr>
          <w:rFonts w:ascii="GHEA Grapalat" w:hAnsi="GHEA Grapalat"/>
          <w:szCs w:val="22"/>
        </w:rPr>
        <w:tab/>
      </w:r>
    </w:p>
    <w:p w:rsidR="004222CB" w:rsidRDefault="004222CB" w:rsidP="004222CB">
      <w:pPr>
        <w:pStyle w:val="TestList"/>
        <w:tabs>
          <w:tab w:val="clear" w:pos="9458"/>
          <w:tab w:val="left" w:pos="720"/>
          <w:tab w:val="left" w:pos="1440"/>
          <w:tab w:val="left" w:pos="2160"/>
          <w:tab w:val="left" w:pos="2880"/>
          <w:tab w:val="left" w:pos="3600"/>
          <w:tab w:val="left" w:pos="4320"/>
          <w:tab w:val="left" w:pos="5040"/>
          <w:tab w:val="left" w:pos="5760"/>
          <w:tab w:val="left" w:pos="6480"/>
          <w:tab w:val="left" w:pos="7159"/>
          <w:tab w:val="left" w:pos="7200"/>
          <w:tab w:val="left" w:pos="8355"/>
        </w:tabs>
        <w:spacing w:line="240" w:lineRule="auto"/>
        <w:ind w:left="90" w:firstLine="0"/>
        <w:rPr>
          <w:rFonts w:ascii="GHEA Grapalat" w:hAnsi="GHEA Grapalat"/>
          <w:i/>
          <w:sz w:val="20"/>
        </w:rPr>
      </w:pPr>
      <w:r w:rsidRPr="007A3A36">
        <w:rPr>
          <w:rFonts w:ascii="GHEA Grapalat" w:hAnsi="GHEA Grapalat"/>
          <w:sz w:val="18"/>
          <w:szCs w:val="18"/>
        </w:rPr>
        <w:lastRenderedPageBreak/>
        <w:tab/>
      </w:r>
      <w:r w:rsidRPr="007A3A36">
        <w:rPr>
          <w:rFonts w:ascii="GHEA Grapalat" w:hAnsi="GHEA Grapalat"/>
          <w:sz w:val="18"/>
          <w:szCs w:val="18"/>
        </w:rPr>
        <w:tab/>
        <w:t xml:space="preserve">    </w:t>
      </w:r>
      <w:r w:rsidRPr="007A3A36">
        <w:rPr>
          <w:rFonts w:ascii="GHEA Grapalat" w:hAnsi="GHEA Grapalat"/>
          <w:sz w:val="18"/>
          <w:szCs w:val="18"/>
        </w:rPr>
        <w:tab/>
      </w:r>
      <w:r w:rsidRPr="007A3A36">
        <w:rPr>
          <w:rFonts w:ascii="GHEA Grapalat" w:hAnsi="GHEA Grapalat"/>
          <w:sz w:val="20"/>
        </w:rPr>
        <w:t xml:space="preserve">     </w:t>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F84808">
        <w:rPr>
          <w:rFonts w:ascii="GHEA Grapalat" w:hAnsi="GHEA Grapalat"/>
          <w:i/>
          <w:sz w:val="20"/>
        </w:rPr>
        <w:t xml:space="preserve">  </w:t>
      </w:r>
      <w:r>
        <w:rPr>
          <w:rFonts w:ascii="GHEA Grapalat" w:hAnsi="GHEA Grapalat"/>
          <w:i/>
          <w:sz w:val="20"/>
        </w:rPr>
        <w:t xml:space="preserve">                  </w:t>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1, </w:t>
      </w:r>
      <w:r w:rsidRPr="00F84808">
        <w:rPr>
          <w:rFonts w:ascii="GHEA Grapalat" w:hAnsi="GHEA Grapalat" w:cs="Sylfaen"/>
          <w:i/>
          <w:sz w:val="20"/>
        </w:rPr>
        <w:t>կետ</w:t>
      </w:r>
      <w:r w:rsidRPr="00F84808">
        <w:rPr>
          <w:rFonts w:ascii="GHEA Grapalat" w:hAnsi="GHEA Grapalat"/>
          <w:i/>
          <w:sz w:val="20"/>
        </w:rPr>
        <w:t xml:space="preserve"> 66)</w:t>
      </w:r>
    </w:p>
    <w:p w:rsidR="004222CB" w:rsidRPr="00F84808" w:rsidRDefault="004222CB" w:rsidP="004222CB">
      <w:pPr>
        <w:pStyle w:val="TestList"/>
        <w:tabs>
          <w:tab w:val="clear" w:pos="9458"/>
          <w:tab w:val="left" w:pos="720"/>
          <w:tab w:val="left" w:pos="1440"/>
          <w:tab w:val="left" w:pos="2160"/>
          <w:tab w:val="left" w:pos="2880"/>
          <w:tab w:val="left" w:pos="3600"/>
          <w:tab w:val="left" w:pos="4320"/>
          <w:tab w:val="left" w:pos="5040"/>
          <w:tab w:val="left" w:pos="5760"/>
          <w:tab w:val="left" w:pos="6480"/>
          <w:tab w:val="left" w:pos="7159"/>
          <w:tab w:val="left" w:pos="7200"/>
          <w:tab w:val="left" w:pos="8355"/>
        </w:tabs>
        <w:spacing w:after="0" w:line="240" w:lineRule="auto"/>
        <w:ind w:left="91" w:firstLine="0"/>
        <w:rPr>
          <w:rFonts w:ascii="GHEA Grapalat" w:hAnsi="GHEA Grapalat"/>
          <w:i/>
          <w:sz w:val="20"/>
        </w:rPr>
      </w:pPr>
      <w:r>
        <w:rPr>
          <w:rFonts w:ascii="GHEA Grapalat" w:hAnsi="GHEA Grapalat"/>
          <w:i/>
          <w:sz w:val="20"/>
        </w:rPr>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հաշվետվությունների</w:t>
      </w:r>
      <w:r w:rsidRPr="007A3A36">
        <w:rPr>
          <w:rFonts w:ascii="GHEA Grapalat" w:hAnsi="GHEA Grapalat"/>
          <w:sz w:val="24"/>
          <w:szCs w:val="24"/>
        </w:rPr>
        <w:t xml:space="preserve"> </w:t>
      </w:r>
      <w:r w:rsidRPr="007A3A36">
        <w:rPr>
          <w:rFonts w:ascii="GHEA Grapalat" w:hAnsi="GHEA Grapalat" w:cs="Sylfaen"/>
          <w:sz w:val="24"/>
          <w:szCs w:val="24"/>
        </w:rPr>
        <w:t>ներկայացում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ակտիվներից</w:t>
      </w:r>
      <w:r w:rsidRPr="007A3A36">
        <w:rPr>
          <w:rFonts w:ascii="GHEA Grapalat" w:hAnsi="GHEA Grapalat"/>
          <w:sz w:val="24"/>
          <w:szCs w:val="24"/>
        </w:rPr>
        <w:t xml:space="preserve"> </w:t>
      </w:r>
      <w:r w:rsidRPr="007A3A36">
        <w:rPr>
          <w:rFonts w:ascii="GHEA Grapalat" w:hAnsi="GHEA Grapalat" w:cs="Sylfaen"/>
          <w:sz w:val="24"/>
          <w:szCs w:val="24"/>
        </w:rPr>
        <w:t>որն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դասակարգվում</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ընթացիկ՝</w:t>
      </w:r>
    </w:p>
    <w:p w:rsidR="004222CB" w:rsidRPr="007A3A36" w:rsidRDefault="004222CB" w:rsidP="004222CB">
      <w:pPr>
        <w:pStyle w:val="TestList"/>
        <w:numPr>
          <w:ilvl w:val="0"/>
          <w:numId w:val="5"/>
        </w:numPr>
        <w:tabs>
          <w:tab w:val="clear" w:pos="9458"/>
        </w:tabs>
        <w:spacing w:line="240" w:lineRule="auto"/>
        <w:ind w:left="90" w:firstLine="0"/>
        <w:jc w:val="both"/>
        <w:rPr>
          <w:rFonts w:ascii="GHEA Grapalat" w:hAnsi="GHEA Grapalat"/>
          <w:szCs w:val="22"/>
        </w:rPr>
      </w:pPr>
      <w:r w:rsidRPr="007A3A36">
        <w:rPr>
          <w:rFonts w:ascii="GHEA Grapalat" w:hAnsi="GHEA Grapalat"/>
          <w:szCs w:val="22"/>
        </w:rPr>
        <w:t xml:space="preserve">անավարտ արտադրանքը, որը ակնկալվում է, որ պատրաստի արտադրանք կդառնա ավելի քան </w:t>
      </w:r>
      <w:r w:rsidRPr="007A3A36">
        <w:rPr>
          <w:rFonts w:ascii="GHEA Grapalat" w:hAnsi="GHEA Grapalat" w:cs="Sylfaen"/>
          <w:szCs w:val="22"/>
        </w:rPr>
        <w:t>մեկ</w:t>
      </w:r>
      <w:r w:rsidRPr="007A3A36">
        <w:rPr>
          <w:rFonts w:ascii="GHEA Grapalat" w:hAnsi="GHEA Grapalat"/>
          <w:szCs w:val="22"/>
        </w:rPr>
        <w:t xml:space="preserve"> </w:t>
      </w:r>
      <w:r w:rsidRPr="007A3A36">
        <w:rPr>
          <w:rFonts w:ascii="GHEA Grapalat" w:hAnsi="GHEA Grapalat" w:cs="Sylfaen"/>
          <w:szCs w:val="22"/>
        </w:rPr>
        <w:t>տարի</w:t>
      </w:r>
      <w:r w:rsidRPr="007A3A36">
        <w:rPr>
          <w:rFonts w:ascii="GHEA Grapalat" w:hAnsi="GHEA Grapalat"/>
          <w:szCs w:val="22"/>
        </w:rPr>
        <w:t xml:space="preserve"> </w:t>
      </w:r>
      <w:r w:rsidRPr="007A3A36">
        <w:rPr>
          <w:rFonts w:ascii="GHEA Grapalat" w:hAnsi="GHEA Grapalat" w:cs="Sylfaen"/>
          <w:szCs w:val="22"/>
        </w:rPr>
        <w:t>հետո</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 </w:t>
      </w:r>
      <w:r w:rsidRPr="00F84808">
        <w:rPr>
          <w:rFonts w:ascii="GHEA Grapalat" w:hAnsi="GHEA Grapalat" w:cs="Sylfaen"/>
          <w:i/>
          <w:sz w:val="20"/>
        </w:rPr>
        <w:t>կետ</w:t>
      </w:r>
      <w:r w:rsidRPr="00F84808">
        <w:rPr>
          <w:rFonts w:ascii="GHEA Grapalat" w:hAnsi="GHEA Grapalat"/>
          <w:i/>
          <w:sz w:val="20"/>
        </w:rPr>
        <w:t xml:space="preserve"> 68) </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հաշվետվությունների</w:t>
      </w:r>
      <w:r w:rsidRPr="007A3A36">
        <w:rPr>
          <w:rFonts w:ascii="GHEA Grapalat" w:hAnsi="GHEA Grapalat"/>
          <w:sz w:val="24"/>
          <w:szCs w:val="24"/>
        </w:rPr>
        <w:t xml:space="preserve"> </w:t>
      </w:r>
      <w:r w:rsidRPr="007A3A36">
        <w:rPr>
          <w:rFonts w:ascii="GHEA Grapalat" w:hAnsi="GHEA Grapalat" w:cs="Sylfaen"/>
          <w:sz w:val="24"/>
          <w:szCs w:val="24"/>
        </w:rPr>
        <w:t>ներկայացում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պարտա</w:t>
      </w:r>
      <w:r w:rsidRPr="007A3A36">
        <w:rPr>
          <w:rFonts w:ascii="GHEA Grapalat" w:hAnsi="GHEA Grapalat"/>
          <w:sz w:val="24"/>
          <w:szCs w:val="24"/>
        </w:rPr>
        <w:softHyphen/>
      </w:r>
      <w:r w:rsidRPr="007A3A36">
        <w:rPr>
          <w:rFonts w:ascii="GHEA Grapalat" w:hAnsi="GHEA Grapalat" w:cs="Sylfaen"/>
          <w:sz w:val="24"/>
          <w:szCs w:val="24"/>
        </w:rPr>
        <w:t>վո</w:t>
      </w:r>
      <w:r w:rsidRPr="007A3A36">
        <w:rPr>
          <w:rFonts w:ascii="GHEA Grapalat" w:hAnsi="GHEA Grapalat"/>
          <w:sz w:val="24"/>
          <w:szCs w:val="24"/>
        </w:rPr>
        <w:softHyphen/>
      </w:r>
      <w:r w:rsidRPr="007A3A36">
        <w:rPr>
          <w:rFonts w:ascii="GHEA Grapalat" w:hAnsi="GHEA Grapalat" w:cs="Sylfaen"/>
          <w:sz w:val="24"/>
          <w:szCs w:val="24"/>
        </w:rPr>
        <w:t>րությունները</w:t>
      </w:r>
      <w:r w:rsidRPr="007A3A36">
        <w:rPr>
          <w:rFonts w:ascii="GHEA Grapalat" w:hAnsi="GHEA Grapalat"/>
          <w:sz w:val="24"/>
          <w:szCs w:val="24"/>
        </w:rPr>
        <w:t xml:space="preserve"> </w:t>
      </w:r>
      <w:r w:rsidRPr="007A3A36">
        <w:rPr>
          <w:rFonts w:ascii="GHEA Grapalat" w:hAnsi="GHEA Grapalat" w:cs="Sylfaen"/>
          <w:sz w:val="24"/>
          <w:szCs w:val="24"/>
        </w:rPr>
        <w:t>դասակարգվում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ընթացիկ</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այն՝</w:t>
      </w:r>
    </w:p>
    <w:p w:rsidR="004222CB" w:rsidRPr="007A3A36" w:rsidRDefault="004222CB" w:rsidP="004222CB">
      <w:pPr>
        <w:pStyle w:val="TestList"/>
        <w:numPr>
          <w:ilvl w:val="0"/>
          <w:numId w:val="5"/>
        </w:numPr>
        <w:tabs>
          <w:tab w:val="clear" w:pos="9458"/>
        </w:tabs>
        <w:spacing w:line="240" w:lineRule="auto"/>
        <w:ind w:left="90" w:firstLine="0"/>
        <w:jc w:val="both"/>
        <w:rPr>
          <w:rFonts w:ascii="GHEA Grapalat" w:hAnsi="GHEA Grapalat"/>
          <w:szCs w:val="22"/>
        </w:rPr>
      </w:pPr>
      <w:r w:rsidRPr="007A3A36">
        <w:rPr>
          <w:rFonts w:ascii="GHEA Grapalat" w:hAnsi="GHEA Grapalat"/>
          <w:szCs w:val="22"/>
        </w:rPr>
        <w:t>ակնկա</w:t>
      </w:r>
      <w:r w:rsidRPr="007A3A36">
        <w:rPr>
          <w:rFonts w:ascii="GHEA Grapalat" w:hAnsi="GHEA Grapalat" w:cs="Sylfaen"/>
          <w:szCs w:val="22"/>
        </w:rPr>
        <w:t>լում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պարտավորությունը</w:t>
      </w:r>
      <w:r w:rsidRPr="007A3A36">
        <w:rPr>
          <w:rFonts w:ascii="GHEA Grapalat" w:hAnsi="GHEA Grapalat"/>
          <w:szCs w:val="22"/>
        </w:rPr>
        <w:t xml:space="preserve"> </w:t>
      </w:r>
      <w:r w:rsidRPr="007A3A36">
        <w:rPr>
          <w:rFonts w:ascii="GHEA Grapalat" w:hAnsi="GHEA Grapalat" w:cs="Sylfaen"/>
          <w:szCs w:val="22"/>
        </w:rPr>
        <w:t>մարել</w:t>
      </w:r>
      <w:r w:rsidRPr="007A3A36">
        <w:rPr>
          <w:rFonts w:ascii="GHEA Grapalat" w:hAnsi="GHEA Grapalat"/>
          <w:szCs w:val="22"/>
        </w:rPr>
        <w:t xml:space="preserve"> </w:t>
      </w:r>
      <w:r w:rsidRPr="007A3A36">
        <w:rPr>
          <w:rFonts w:ascii="GHEA Grapalat" w:hAnsi="GHEA Grapalat" w:cs="Sylfaen"/>
          <w:szCs w:val="22"/>
        </w:rPr>
        <w:t>կազմա</w:t>
      </w:r>
      <w:r w:rsidRPr="007A3A36">
        <w:rPr>
          <w:rFonts w:ascii="GHEA Grapalat" w:hAnsi="GHEA Grapalat"/>
          <w:szCs w:val="22"/>
        </w:rPr>
        <w:softHyphen/>
      </w:r>
      <w:r w:rsidRPr="007A3A36">
        <w:rPr>
          <w:rFonts w:ascii="GHEA Grapalat" w:hAnsi="GHEA Grapalat" w:cs="Sylfaen"/>
          <w:szCs w:val="22"/>
        </w:rPr>
        <w:t>կեր</w:t>
      </w:r>
      <w:r w:rsidRPr="007A3A36">
        <w:rPr>
          <w:rFonts w:ascii="GHEA Grapalat" w:hAnsi="GHEA Grapalat"/>
          <w:szCs w:val="22"/>
        </w:rPr>
        <w:softHyphen/>
      </w:r>
      <w:r w:rsidRPr="007A3A36">
        <w:rPr>
          <w:rFonts w:ascii="GHEA Grapalat" w:hAnsi="GHEA Grapalat" w:cs="Sylfaen"/>
          <w:szCs w:val="22"/>
        </w:rPr>
        <w:t>պութ</w:t>
      </w:r>
      <w:r w:rsidRPr="007A3A36">
        <w:rPr>
          <w:rFonts w:ascii="GHEA Grapalat" w:hAnsi="GHEA Grapalat"/>
          <w:szCs w:val="22"/>
        </w:rPr>
        <w:softHyphen/>
      </w:r>
      <w:r w:rsidRPr="007A3A36">
        <w:rPr>
          <w:rFonts w:ascii="GHEA Grapalat" w:hAnsi="GHEA Grapalat" w:cs="Sylfaen"/>
          <w:szCs w:val="22"/>
        </w:rPr>
        <w:t>յան</w:t>
      </w:r>
      <w:r w:rsidRPr="007A3A36">
        <w:rPr>
          <w:rFonts w:ascii="GHEA Grapalat" w:hAnsi="GHEA Grapalat"/>
          <w:szCs w:val="22"/>
        </w:rPr>
        <w:t xml:space="preserve"> </w:t>
      </w:r>
      <w:r w:rsidRPr="007A3A36">
        <w:rPr>
          <w:rFonts w:ascii="GHEA Grapalat" w:hAnsi="GHEA Grapalat" w:cs="Sylfaen"/>
          <w:szCs w:val="22"/>
        </w:rPr>
        <w:t>սովորական</w:t>
      </w:r>
      <w:r w:rsidRPr="007A3A36">
        <w:rPr>
          <w:rFonts w:ascii="GHEA Grapalat" w:hAnsi="GHEA Grapalat"/>
          <w:szCs w:val="22"/>
        </w:rPr>
        <w:t xml:space="preserve"> </w:t>
      </w:r>
      <w:r w:rsidRPr="007A3A36">
        <w:rPr>
          <w:rFonts w:ascii="GHEA Grapalat" w:hAnsi="GHEA Grapalat" w:cs="Sylfaen"/>
          <w:szCs w:val="22"/>
        </w:rPr>
        <w:t>գործառնական</w:t>
      </w:r>
      <w:r w:rsidRPr="007A3A36">
        <w:rPr>
          <w:rFonts w:ascii="GHEA Grapalat" w:hAnsi="GHEA Grapalat"/>
          <w:szCs w:val="22"/>
        </w:rPr>
        <w:t xml:space="preserve"> </w:t>
      </w:r>
      <w:r w:rsidRPr="007A3A36">
        <w:rPr>
          <w:rFonts w:ascii="GHEA Grapalat" w:hAnsi="GHEA Grapalat" w:cs="Sylfaen"/>
          <w:szCs w:val="22"/>
        </w:rPr>
        <w:t>փուլի</w:t>
      </w:r>
      <w:r w:rsidRPr="007A3A36">
        <w:rPr>
          <w:rFonts w:ascii="GHEA Grapalat" w:hAnsi="GHEA Grapalat"/>
          <w:szCs w:val="22"/>
        </w:rPr>
        <w:t xml:space="preserve"> </w:t>
      </w:r>
      <w:r w:rsidRPr="007A3A36">
        <w:rPr>
          <w:rFonts w:ascii="GHEA Grapalat" w:hAnsi="GHEA Grapalat" w:cs="Sylfaen"/>
          <w:szCs w:val="22"/>
        </w:rPr>
        <w:t>ընթաց</w:t>
      </w:r>
      <w:r w:rsidRPr="007A3A36">
        <w:rPr>
          <w:rFonts w:ascii="GHEA Grapalat" w:hAnsi="GHEA Grapalat"/>
          <w:szCs w:val="22"/>
        </w:rPr>
        <w:softHyphen/>
      </w:r>
      <w:r w:rsidRPr="007A3A36">
        <w:rPr>
          <w:rFonts w:ascii="GHEA Grapalat" w:hAnsi="GHEA Grapalat" w:cs="Sylfaen"/>
          <w:szCs w:val="22"/>
        </w:rPr>
        <w:t>քում</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ab/>
        <w:t xml:space="preserve">     </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t xml:space="preserve">      </w:t>
      </w:r>
      <w:r w:rsidRPr="007A3A36">
        <w:rPr>
          <w:rFonts w:ascii="GHEA Grapalat" w:hAnsi="GHEA Grapalat"/>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 </w:t>
      </w:r>
      <w:r w:rsidRPr="00F84808">
        <w:rPr>
          <w:rFonts w:ascii="GHEA Grapalat" w:hAnsi="GHEA Grapalat" w:cs="Sylfaen"/>
          <w:i/>
          <w:sz w:val="20"/>
        </w:rPr>
        <w:t>կետ</w:t>
      </w:r>
      <w:r w:rsidRPr="00F84808">
        <w:rPr>
          <w:rFonts w:ascii="GHEA Grapalat" w:hAnsi="GHEA Grapalat"/>
          <w:i/>
          <w:sz w:val="20"/>
        </w:rPr>
        <w:t xml:space="preserve"> 69)</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հաշվետվությունների</w:t>
      </w:r>
      <w:r w:rsidRPr="007A3A36">
        <w:rPr>
          <w:rFonts w:ascii="GHEA Grapalat" w:hAnsi="GHEA Grapalat"/>
          <w:sz w:val="24"/>
          <w:szCs w:val="24"/>
        </w:rPr>
        <w:t xml:space="preserve"> </w:t>
      </w:r>
      <w:r w:rsidRPr="007A3A36">
        <w:rPr>
          <w:rFonts w:ascii="GHEA Grapalat" w:hAnsi="GHEA Grapalat" w:cs="Sylfaen"/>
          <w:sz w:val="24"/>
          <w:szCs w:val="24"/>
        </w:rPr>
        <w:t>ներկայացում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պարտավո</w:t>
      </w:r>
      <w:r w:rsidRPr="007A3A36">
        <w:rPr>
          <w:rFonts w:ascii="GHEA Grapalat" w:hAnsi="GHEA Grapalat"/>
          <w:sz w:val="24"/>
          <w:szCs w:val="24"/>
        </w:rPr>
        <w:softHyphen/>
      </w:r>
      <w:r w:rsidRPr="007A3A36">
        <w:rPr>
          <w:rFonts w:ascii="GHEA Grapalat" w:hAnsi="GHEA Grapalat" w:cs="Sylfaen"/>
          <w:sz w:val="24"/>
          <w:szCs w:val="24"/>
        </w:rPr>
        <w:t>րությունները</w:t>
      </w:r>
      <w:r w:rsidRPr="007A3A36">
        <w:rPr>
          <w:rFonts w:ascii="GHEA Grapalat" w:hAnsi="GHEA Grapalat"/>
          <w:sz w:val="24"/>
          <w:szCs w:val="24"/>
        </w:rPr>
        <w:t xml:space="preserve"> </w:t>
      </w:r>
      <w:r w:rsidRPr="007A3A36">
        <w:rPr>
          <w:rFonts w:ascii="GHEA Grapalat" w:hAnsi="GHEA Grapalat" w:cs="Sylfaen"/>
          <w:sz w:val="24"/>
          <w:szCs w:val="24"/>
        </w:rPr>
        <w:t>դասակարգվում</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ընթացիկ</w:t>
      </w:r>
      <w:r w:rsidRPr="007A3A36">
        <w:rPr>
          <w:rFonts w:ascii="GHEA Grapalat" w:hAnsi="GHEA Grapalat"/>
          <w:sz w:val="24"/>
          <w:szCs w:val="24"/>
        </w:rPr>
        <w:t xml:space="preserve">, </w:t>
      </w:r>
      <w:r w:rsidRPr="007A3A36">
        <w:rPr>
          <w:rFonts w:ascii="GHEA Grapalat" w:hAnsi="GHEA Grapalat" w:cs="Sylfaen"/>
          <w:sz w:val="24"/>
          <w:szCs w:val="24"/>
        </w:rPr>
        <w:t>եթե</w:t>
      </w:r>
      <w:r w:rsidRPr="007A3A36">
        <w:rPr>
          <w:rFonts w:ascii="GHEA Grapalat" w:hAnsi="GHEA Grapalat"/>
          <w:sz w:val="24"/>
          <w:szCs w:val="24"/>
        </w:rPr>
        <w:t xml:space="preserve"> </w:t>
      </w:r>
      <w:r w:rsidRPr="007A3A36">
        <w:rPr>
          <w:rFonts w:ascii="GHEA Grapalat" w:hAnsi="GHEA Grapalat" w:cs="Sylfaen"/>
          <w:sz w:val="24"/>
          <w:szCs w:val="24"/>
        </w:rPr>
        <w:t>դրանք՝</w:t>
      </w:r>
    </w:p>
    <w:p w:rsidR="004222CB" w:rsidRPr="007A3A36" w:rsidRDefault="004222CB" w:rsidP="004222CB">
      <w:pPr>
        <w:pStyle w:val="TestList"/>
        <w:numPr>
          <w:ilvl w:val="0"/>
          <w:numId w:val="5"/>
        </w:numPr>
        <w:tabs>
          <w:tab w:val="clear" w:pos="9458"/>
        </w:tabs>
        <w:spacing w:line="240" w:lineRule="auto"/>
        <w:ind w:left="90" w:firstLine="0"/>
        <w:jc w:val="both"/>
        <w:rPr>
          <w:rFonts w:ascii="GHEA Grapalat" w:hAnsi="GHEA Grapalat"/>
          <w:szCs w:val="22"/>
        </w:rPr>
      </w:pPr>
      <w:r w:rsidRPr="007A3A36">
        <w:rPr>
          <w:rFonts w:ascii="GHEA Grapalat" w:hAnsi="GHEA Grapalat"/>
          <w:szCs w:val="22"/>
        </w:rPr>
        <w:t>չեն դասակարգվել որպես ընթացիկ</w:t>
      </w:r>
      <w:r w:rsidRPr="007A3A36">
        <w:rPr>
          <w:rFonts w:ascii="GHEA Grapalat" w:hAnsi="GHEA Grapalat"/>
          <w:szCs w:val="22"/>
        </w:rPr>
        <w:tab/>
      </w:r>
    </w:p>
    <w:p w:rsidR="004222CB" w:rsidRPr="00F84808"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 w:val="18"/>
          <w:szCs w:val="18"/>
        </w:rPr>
        <w:t xml:space="preserve">                                      </w:t>
      </w:r>
      <w:r w:rsidRPr="007A3A36">
        <w:rPr>
          <w:rFonts w:ascii="GHEA Grapalat" w:hAnsi="GHEA Grapalat"/>
          <w:sz w:val="18"/>
          <w:szCs w:val="18"/>
        </w:rPr>
        <w:tab/>
      </w:r>
      <w:r w:rsidRPr="00F84808">
        <w:rPr>
          <w:rFonts w:ascii="GHEA Grapalat" w:hAnsi="GHEA Grapalat"/>
          <w:i/>
          <w:sz w:val="18"/>
          <w:szCs w:val="18"/>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 </w:t>
      </w:r>
      <w:r w:rsidRPr="00F84808">
        <w:rPr>
          <w:rFonts w:ascii="GHEA Grapalat" w:hAnsi="GHEA Grapalat" w:cs="Sylfaen"/>
          <w:i/>
          <w:sz w:val="20"/>
        </w:rPr>
        <w:t>կետ</w:t>
      </w:r>
      <w:r w:rsidRPr="00F84808">
        <w:rPr>
          <w:rFonts w:ascii="GHEA Grapalat" w:hAnsi="GHEA Grapalat"/>
          <w:i/>
          <w:sz w:val="20"/>
        </w:rPr>
        <w:t xml:space="preserve"> 69)   </w:t>
      </w:r>
    </w:p>
    <w:p w:rsidR="004222CB" w:rsidRPr="007A3A36" w:rsidRDefault="004222CB" w:rsidP="004222CB">
      <w:pPr>
        <w:pStyle w:val="TestList"/>
        <w:tabs>
          <w:tab w:val="clear" w:pos="9458"/>
        </w:tabs>
        <w:spacing w:after="0"/>
        <w:ind w:left="91" w:firstLine="0"/>
        <w:jc w:val="both"/>
        <w:rPr>
          <w:rFonts w:ascii="GHEA Grapalat" w:hAnsi="GHEA Grapalat"/>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հաշվետվությունների</w:t>
      </w:r>
      <w:r w:rsidRPr="007A3A36">
        <w:rPr>
          <w:rFonts w:ascii="GHEA Grapalat" w:hAnsi="GHEA Grapalat"/>
          <w:sz w:val="24"/>
          <w:szCs w:val="24"/>
        </w:rPr>
        <w:t xml:space="preserve"> </w:t>
      </w:r>
      <w:r w:rsidRPr="007A3A36">
        <w:rPr>
          <w:rFonts w:ascii="GHEA Grapalat" w:hAnsi="GHEA Grapalat" w:cs="Sylfaen"/>
          <w:sz w:val="24"/>
          <w:szCs w:val="24"/>
        </w:rPr>
        <w:t>ներկայացում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ներկայացնի</w:t>
      </w:r>
      <w:r w:rsidRPr="007A3A36">
        <w:rPr>
          <w:rFonts w:ascii="GHEA Grapalat" w:hAnsi="GHEA Grapalat"/>
          <w:sz w:val="24"/>
          <w:szCs w:val="24"/>
        </w:rPr>
        <w:t xml:space="preserve"> </w:t>
      </w:r>
      <w:r w:rsidRPr="007A3A36">
        <w:rPr>
          <w:rFonts w:ascii="GHEA Grapalat" w:hAnsi="GHEA Grapalat" w:cs="Sylfaen"/>
          <w:sz w:val="24"/>
          <w:szCs w:val="24"/>
        </w:rPr>
        <w:t>շահույթում</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վնասում</w:t>
      </w:r>
      <w:r w:rsidRPr="007A3A36">
        <w:rPr>
          <w:rFonts w:ascii="GHEA Grapalat" w:hAnsi="GHEA Grapalat"/>
          <w:sz w:val="24"/>
          <w:szCs w:val="24"/>
        </w:rPr>
        <w:t xml:space="preserve"> </w:t>
      </w:r>
      <w:r w:rsidRPr="007A3A36">
        <w:rPr>
          <w:rFonts w:ascii="GHEA Grapalat" w:hAnsi="GHEA Grapalat" w:cs="Sylfaen"/>
          <w:sz w:val="24"/>
          <w:szCs w:val="24"/>
        </w:rPr>
        <w:t>ճանաչված</w:t>
      </w:r>
      <w:r w:rsidRPr="007A3A36">
        <w:rPr>
          <w:rFonts w:ascii="GHEA Grapalat" w:hAnsi="GHEA Grapalat"/>
          <w:sz w:val="24"/>
          <w:szCs w:val="24"/>
        </w:rPr>
        <w:t xml:space="preserve"> </w:t>
      </w:r>
      <w:r w:rsidRPr="007A3A36">
        <w:rPr>
          <w:rFonts w:ascii="GHEA Grapalat" w:hAnsi="GHEA Grapalat" w:cs="Sylfaen"/>
          <w:sz w:val="24"/>
          <w:szCs w:val="24"/>
        </w:rPr>
        <w:t>ծախսերի</w:t>
      </w:r>
      <w:r w:rsidRPr="007A3A36">
        <w:rPr>
          <w:rFonts w:ascii="GHEA Grapalat" w:hAnsi="GHEA Grapalat"/>
          <w:sz w:val="24"/>
          <w:szCs w:val="24"/>
        </w:rPr>
        <w:t xml:space="preserve"> </w:t>
      </w:r>
      <w:r w:rsidRPr="007A3A36">
        <w:rPr>
          <w:rFonts w:ascii="GHEA Grapalat" w:hAnsi="GHEA Grapalat" w:cs="Sylfaen"/>
          <w:sz w:val="24"/>
          <w:szCs w:val="24"/>
        </w:rPr>
        <w:t>բաժանումը</w:t>
      </w:r>
      <w:r w:rsidRPr="007A3A36">
        <w:rPr>
          <w:rFonts w:ascii="GHEA Grapalat" w:hAnsi="GHEA Grapalat"/>
          <w:sz w:val="24"/>
          <w:szCs w:val="24"/>
        </w:rPr>
        <w:t xml:space="preserve"> (</w:t>
      </w:r>
      <w:r w:rsidRPr="007A3A36">
        <w:rPr>
          <w:rFonts w:ascii="GHEA Grapalat" w:hAnsi="GHEA Grapalat" w:cs="Sylfaen"/>
          <w:sz w:val="24"/>
          <w:szCs w:val="24"/>
        </w:rPr>
        <w:t>վերլուծումը</w:t>
      </w:r>
      <w:r w:rsidRPr="007A3A36">
        <w:rPr>
          <w:rFonts w:ascii="GHEA Grapalat" w:hAnsi="GHEA Grapalat"/>
          <w:sz w:val="24"/>
          <w:szCs w:val="24"/>
        </w:rPr>
        <w:t>)</w:t>
      </w:r>
      <w:r w:rsidRPr="007A3A36">
        <w:rPr>
          <w:rFonts w:ascii="GHEA Grapalat" w:hAnsi="GHEA Grapalat" w:cs="Sylfaen"/>
          <w:sz w:val="24"/>
          <w:szCs w:val="24"/>
        </w:rPr>
        <w:t>՝</w:t>
      </w:r>
      <w:r w:rsidRPr="007A3A36">
        <w:rPr>
          <w:rFonts w:ascii="GHEA Grapalat" w:hAnsi="GHEA Grapalat"/>
          <w:sz w:val="24"/>
          <w:szCs w:val="24"/>
        </w:rPr>
        <w:t xml:space="preserve"> </w:t>
      </w:r>
      <w:r w:rsidRPr="007A3A36">
        <w:rPr>
          <w:rFonts w:ascii="GHEA Grapalat" w:hAnsi="GHEA Grapalat" w:cs="Sylfaen"/>
          <w:sz w:val="24"/>
          <w:szCs w:val="24"/>
        </w:rPr>
        <w:t>օգտագործելով</w:t>
      </w:r>
      <w:r w:rsidRPr="007A3A36">
        <w:rPr>
          <w:rFonts w:ascii="GHEA Grapalat" w:hAnsi="GHEA Grapalat"/>
          <w:sz w:val="24"/>
          <w:szCs w:val="24"/>
        </w:rPr>
        <w:t>`</w:t>
      </w:r>
    </w:p>
    <w:p w:rsidR="004222CB" w:rsidRPr="007A3A36" w:rsidRDefault="004222CB" w:rsidP="004222CB">
      <w:pPr>
        <w:pStyle w:val="TestList"/>
        <w:numPr>
          <w:ilvl w:val="0"/>
          <w:numId w:val="5"/>
        </w:numPr>
        <w:tabs>
          <w:tab w:val="clear" w:pos="9458"/>
        </w:tabs>
        <w:spacing w:line="240" w:lineRule="auto"/>
        <w:ind w:left="90" w:firstLine="0"/>
        <w:jc w:val="both"/>
        <w:rPr>
          <w:rFonts w:ascii="GHEA Grapalat" w:hAnsi="GHEA Grapalat"/>
          <w:szCs w:val="22"/>
        </w:rPr>
      </w:pPr>
      <w:r w:rsidRPr="007A3A36">
        <w:rPr>
          <w:rFonts w:ascii="GHEA Grapalat" w:hAnsi="GHEA Grapalat"/>
          <w:szCs w:val="22"/>
        </w:rPr>
        <w:t xml:space="preserve">կամ ըստ </w:t>
      </w:r>
      <w:r w:rsidRPr="007A3A36">
        <w:rPr>
          <w:rFonts w:ascii="GHEA Grapalat" w:hAnsi="GHEA Grapalat" w:cs="Sylfaen"/>
          <w:szCs w:val="22"/>
        </w:rPr>
        <w:t>բնույթի</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ըստ</w:t>
      </w:r>
      <w:r w:rsidRPr="007A3A36">
        <w:rPr>
          <w:rFonts w:ascii="GHEA Grapalat" w:hAnsi="GHEA Grapalat"/>
          <w:szCs w:val="22"/>
        </w:rPr>
        <w:t xml:space="preserve"> </w:t>
      </w:r>
      <w:r w:rsidRPr="007A3A36">
        <w:rPr>
          <w:rFonts w:ascii="GHEA Grapalat" w:hAnsi="GHEA Grapalat" w:cs="Sylfaen"/>
          <w:szCs w:val="22"/>
        </w:rPr>
        <w:t>գործառույթի</w:t>
      </w:r>
      <w:r w:rsidRPr="007A3A36">
        <w:rPr>
          <w:rFonts w:ascii="GHEA Grapalat" w:hAnsi="GHEA Grapalat"/>
          <w:szCs w:val="22"/>
        </w:rPr>
        <w:t xml:space="preserve"> </w:t>
      </w:r>
      <w:r w:rsidRPr="007A3A36">
        <w:rPr>
          <w:rFonts w:ascii="GHEA Grapalat" w:hAnsi="GHEA Grapalat" w:cs="Sylfaen"/>
          <w:szCs w:val="22"/>
        </w:rPr>
        <w:t>դասակարգումը</w:t>
      </w:r>
    </w:p>
    <w:p w:rsidR="004222CB" w:rsidRPr="00F84808" w:rsidRDefault="004222CB" w:rsidP="004222CB">
      <w:pPr>
        <w:pStyle w:val="TestList"/>
        <w:tabs>
          <w:tab w:val="clear" w:pos="9458"/>
          <w:tab w:val="left" w:pos="6412"/>
        </w:tabs>
        <w:spacing w:line="240" w:lineRule="auto"/>
        <w:ind w:left="90" w:firstLine="0"/>
        <w:jc w:val="both"/>
        <w:rPr>
          <w:rFonts w:ascii="GHEA Grapalat" w:hAnsi="GHEA Grapalat"/>
          <w:i/>
          <w:sz w:val="20"/>
        </w:rPr>
      </w:pPr>
      <w:r w:rsidRPr="007A3A36">
        <w:rPr>
          <w:rFonts w:ascii="GHEA Grapalat" w:hAnsi="GHEA Grapalat"/>
          <w:szCs w:val="22"/>
        </w:rPr>
        <w:tab/>
      </w:r>
      <w:r w:rsidRPr="007A3A36">
        <w:rPr>
          <w:rFonts w:ascii="GHEA Grapalat" w:hAnsi="GHEA Grapalat"/>
          <w:szCs w:val="22"/>
        </w:rPr>
        <w:tab/>
      </w:r>
      <w:r w:rsidRPr="007A3A36">
        <w:rPr>
          <w:rFonts w:ascii="GHEA Grapalat" w:hAnsi="GHEA Grapalat"/>
          <w:sz w:val="18"/>
          <w:szCs w:val="18"/>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 </w:t>
      </w:r>
      <w:r w:rsidRPr="00F84808">
        <w:rPr>
          <w:rFonts w:ascii="GHEA Grapalat" w:hAnsi="GHEA Grapalat" w:cs="Sylfaen"/>
          <w:i/>
          <w:sz w:val="20"/>
        </w:rPr>
        <w:t>կետ</w:t>
      </w:r>
      <w:r w:rsidRPr="00F84808">
        <w:rPr>
          <w:rFonts w:ascii="GHEA Grapalat" w:hAnsi="GHEA Grapalat"/>
          <w:i/>
          <w:sz w:val="20"/>
        </w:rPr>
        <w:t xml:space="preserve"> 99)</w:t>
      </w:r>
    </w:p>
    <w:p w:rsidR="004222CB" w:rsidRPr="00FA1F72" w:rsidRDefault="004222CB" w:rsidP="004222CB">
      <w:pPr>
        <w:pStyle w:val="TestList"/>
        <w:tabs>
          <w:tab w:val="clear" w:pos="9458"/>
          <w:tab w:val="left" w:pos="6412"/>
        </w:tabs>
        <w:spacing w:after="0" w:line="240" w:lineRule="auto"/>
        <w:ind w:left="91" w:firstLine="0"/>
        <w:jc w:val="both"/>
        <w:rPr>
          <w:rFonts w:ascii="GHEA Grapalat" w:hAnsi="GHEA Grapalat"/>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հաշվետվությունների</w:t>
      </w:r>
      <w:r w:rsidRPr="007A3A36">
        <w:rPr>
          <w:rFonts w:ascii="GHEA Grapalat" w:hAnsi="GHEA Grapalat"/>
          <w:sz w:val="24"/>
          <w:szCs w:val="24"/>
        </w:rPr>
        <w:t xml:space="preserve"> </w:t>
      </w:r>
      <w:r w:rsidRPr="007A3A36">
        <w:rPr>
          <w:rFonts w:ascii="GHEA Grapalat" w:hAnsi="GHEA Grapalat" w:cs="Sylfaen"/>
          <w:sz w:val="24"/>
          <w:szCs w:val="24"/>
        </w:rPr>
        <w:t>ներկայացում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հանդիսանում</w:t>
      </w:r>
      <w:r w:rsidRPr="007A3A36">
        <w:rPr>
          <w:rFonts w:ascii="GHEA Grapalat" w:hAnsi="GHEA Grapalat"/>
          <w:sz w:val="24"/>
          <w:szCs w:val="24"/>
        </w:rPr>
        <w:t xml:space="preserve"> </w:t>
      </w:r>
      <w:r w:rsidRPr="007A3A36">
        <w:rPr>
          <w:rFonts w:ascii="GHEA Grapalat" w:hAnsi="GHEA Grapalat" w:cs="Sylfaen"/>
          <w:sz w:val="24"/>
          <w:szCs w:val="24"/>
        </w:rPr>
        <w:t>այլ</w:t>
      </w:r>
      <w:r w:rsidRPr="007A3A36">
        <w:rPr>
          <w:rFonts w:ascii="GHEA Grapalat" w:hAnsi="GHEA Grapalat"/>
          <w:sz w:val="24"/>
          <w:szCs w:val="24"/>
        </w:rPr>
        <w:t xml:space="preserve"> </w:t>
      </w:r>
      <w:r w:rsidRPr="007A3A36">
        <w:rPr>
          <w:rFonts w:ascii="GHEA Grapalat" w:hAnsi="GHEA Grapalat" w:cs="Sylfaen"/>
          <w:sz w:val="24"/>
          <w:szCs w:val="24"/>
        </w:rPr>
        <w:t>համապարփակ</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արդյունքի</w:t>
      </w:r>
      <w:r w:rsidRPr="007A3A36">
        <w:rPr>
          <w:rFonts w:ascii="GHEA Grapalat" w:hAnsi="GHEA Grapalat"/>
          <w:sz w:val="24"/>
          <w:szCs w:val="24"/>
        </w:rPr>
        <w:t xml:space="preserve"> </w:t>
      </w:r>
      <w:r w:rsidRPr="007A3A36">
        <w:rPr>
          <w:rFonts w:ascii="GHEA Grapalat" w:hAnsi="GHEA Grapalat" w:cs="Sylfaen"/>
          <w:sz w:val="24"/>
          <w:szCs w:val="24"/>
        </w:rPr>
        <w:t>բաղադրիչ</w:t>
      </w:r>
      <w:r w:rsidRPr="007A3A36">
        <w:rPr>
          <w:rFonts w:ascii="GHEA Grapalat" w:hAnsi="GHEA Grapalat"/>
          <w:sz w:val="24"/>
          <w:szCs w:val="24"/>
        </w:rPr>
        <w:t>`</w:t>
      </w:r>
    </w:p>
    <w:p w:rsidR="004222CB" w:rsidRPr="007A3A36" w:rsidRDefault="004222CB" w:rsidP="004222CB">
      <w:pPr>
        <w:pStyle w:val="TestList"/>
        <w:numPr>
          <w:ilvl w:val="0"/>
          <w:numId w:val="5"/>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արժեզրկումից</w:t>
      </w:r>
      <w:r w:rsidRPr="007A3A36">
        <w:rPr>
          <w:rFonts w:ascii="GHEA Grapalat" w:hAnsi="GHEA Grapalat"/>
          <w:szCs w:val="22"/>
        </w:rPr>
        <w:t xml:space="preserve"> </w:t>
      </w:r>
      <w:r w:rsidRPr="007A3A36">
        <w:rPr>
          <w:rFonts w:ascii="GHEA Grapalat" w:hAnsi="GHEA Grapalat" w:cs="Sylfaen"/>
          <w:szCs w:val="22"/>
        </w:rPr>
        <w:t>կորուստները</w:t>
      </w:r>
      <w:r w:rsidRPr="007A3A36">
        <w:rPr>
          <w:rFonts w:ascii="GHEA Grapalat" w:hAnsi="GHEA Grapalat"/>
          <w:szCs w:val="22"/>
        </w:rPr>
        <w:tab/>
      </w:r>
    </w:p>
    <w:p w:rsidR="004222CB" w:rsidRDefault="004222CB" w:rsidP="004222CB">
      <w:pPr>
        <w:pStyle w:val="TestList"/>
        <w:tabs>
          <w:tab w:val="clear" w:pos="9458"/>
        </w:tabs>
        <w:ind w:left="90" w:firstLine="0"/>
        <w:jc w:val="both"/>
        <w:rPr>
          <w:rFonts w:ascii="GHEA Grapalat" w:hAnsi="GHEA Grapalat"/>
          <w:i/>
          <w:sz w:val="20"/>
        </w:rPr>
      </w:pPr>
      <w:r w:rsidRPr="007A3A36">
        <w:rPr>
          <w:rFonts w:ascii="GHEA Grapalat" w:hAnsi="GHEA Grapalat"/>
          <w:szCs w:val="22"/>
        </w:rPr>
        <w:lastRenderedPageBreak/>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 </w:t>
      </w:r>
      <w:r w:rsidRPr="00F84808">
        <w:rPr>
          <w:rFonts w:ascii="GHEA Grapalat" w:hAnsi="GHEA Grapalat" w:cs="Sylfaen"/>
          <w:i/>
          <w:sz w:val="20"/>
        </w:rPr>
        <w:t>կետ 7</w:t>
      </w:r>
      <w:r w:rsidRPr="00F84808">
        <w:rPr>
          <w:rFonts w:ascii="GHEA Grapalat" w:hAnsi="GHEA Grapalat"/>
          <w:i/>
          <w:sz w:val="20"/>
        </w:rPr>
        <w:t>)</w:t>
      </w:r>
    </w:p>
    <w:p w:rsidR="004222CB" w:rsidRPr="00FA1F72" w:rsidRDefault="004222CB" w:rsidP="004222CB">
      <w:pPr>
        <w:pStyle w:val="TestList"/>
        <w:tabs>
          <w:tab w:val="clear" w:pos="9458"/>
        </w:tabs>
        <w:spacing w:after="0"/>
        <w:ind w:left="91" w:firstLine="0"/>
        <w:jc w:val="both"/>
        <w:rPr>
          <w:rFonts w:ascii="GHEA Grapalat" w:hAnsi="GHEA Grapalat"/>
          <w:i/>
          <w:sz w:val="20"/>
        </w:rPr>
      </w:pPr>
    </w:p>
    <w:p w:rsidR="004222CB" w:rsidRPr="007A3A36" w:rsidRDefault="004222CB" w:rsidP="004222CB">
      <w:pPr>
        <w:pStyle w:val="TestHarc"/>
        <w:numPr>
          <w:ilvl w:val="0"/>
          <w:numId w:val="1"/>
        </w:numPr>
        <w:tabs>
          <w:tab w:val="clear" w:pos="630"/>
        </w:tabs>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հաշվետվությունների</w:t>
      </w:r>
      <w:r w:rsidRPr="007A3A36">
        <w:rPr>
          <w:rFonts w:ascii="GHEA Grapalat" w:hAnsi="GHEA Grapalat"/>
          <w:sz w:val="24"/>
          <w:szCs w:val="24"/>
        </w:rPr>
        <w:t xml:space="preserve"> </w:t>
      </w:r>
      <w:r w:rsidRPr="007A3A36">
        <w:rPr>
          <w:rFonts w:ascii="GHEA Grapalat" w:hAnsi="GHEA Grapalat" w:cs="Sylfaen"/>
          <w:sz w:val="24"/>
          <w:szCs w:val="24"/>
        </w:rPr>
        <w:t>ներկայացում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վերադասակարգման</w:t>
      </w:r>
      <w:r w:rsidRPr="007A3A36">
        <w:rPr>
          <w:rFonts w:ascii="GHEA Grapalat" w:hAnsi="GHEA Grapalat"/>
          <w:sz w:val="24"/>
          <w:szCs w:val="24"/>
        </w:rPr>
        <w:t xml:space="preserve"> </w:t>
      </w:r>
      <w:r w:rsidRPr="007A3A36">
        <w:rPr>
          <w:rFonts w:ascii="GHEA Grapalat" w:hAnsi="GHEA Grapalat" w:cs="Sylfaen"/>
          <w:sz w:val="24"/>
          <w:szCs w:val="24"/>
        </w:rPr>
        <w:t>ճշգրտումները</w:t>
      </w:r>
      <w:r w:rsidRPr="007A3A36">
        <w:rPr>
          <w:rFonts w:ascii="GHEA Grapalat" w:hAnsi="GHEA Grapalat"/>
          <w:sz w:val="24"/>
          <w:szCs w:val="24"/>
        </w:rPr>
        <w:t xml:space="preserve">` </w:t>
      </w:r>
    </w:p>
    <w:p w:rsidR="004222CB" w:rsidRPr="007A3A36" w:rsidRDefault="004222CB" w:rsidP="004222CB">
      <w:pPr>
        <w:pStyle w:val="TestList"/>
        <w:numPr>
          <w:ilvl w:val="0"/>
          <w:numId w:val="6"/>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lang w:val="hy-AM"/>
        </w:rPr>
        <w:t>ընթացիկ</w:t>
      </w:r>
      <w:r w:rsidRPr="007A3A36">
        <w:rPr>
          <w:rFonts w:ascii="GHEA Grapalat" w:hAnsi="GHEA Grapalat"/>
          <w:szCs w:val="22"/>
          <w:lang w:val="hy-AM"/>
        </w:rPr>
        <w:t xml:space="preserve"> </w:t>
      </w:r>
      <w:r w:rsidRPr="007A3A36">
        <w:rPr>
          <w:rFonts w:ascii="GHEA Grapalat" w:hAnsi="GHEA Grapalat" w:cs="Sylfaen"/>
          <w:szCs w:val="22"/>
          <w:lang w:val="hy-AM"/>
        </w:rPr>
        <w:t>ժամանա</w:t>
      </w:r>
      <w:r w:rsidRPr="007A3A36">
        <w:rPr>
          <w:rFonts w:ascii="GHEA Grapalat" w:hAnsi="GHEA Grapalat"/>
          <w:szCs w:val="22"/>
          <w:lang w:val="hy-AM"/>
        </w:rPr>
        <w:softHyphen/>
      </w:r>
      <w:r w:rsidRPr="007A3A36">
        <w:rPr>
          <w:rFonts w:ascii="GHEA Grapalat" w:hAnsi="GHEA Grapalat" w:cs="Sylfaen"/>
          <w:szCs w:val="22"/>
          <w:lang w:val="hy-AM"/>
        </w:rPr>
        <w:t>կաշրջանում</w:t>
      </w:r>
      <w:r w:rsidRPr="007A3A36">
        <w:rPr>
          <w:rFonts w:ascii="GHEA Grapalat" w:hAnsi="GHEA Grapalat"/>
          <w:szCs w:val="22"/>
          <w:lang w:val="hy-AM"/>
        </w:rPr>
        <w:t xml:space="preserve"> </w:t>
      </w:r>
      <w:r w:rsidRPr="007A3A36">
        <w:rPr>
          <w:rFonts w:ascii="GHEA Grapalat" w:hAnsi="GHEA Grapalat" w:cs="Sylfaen"/>
          <w:szCs w:val="22"/>
          <w:lang w:val="hy-AM"/>
        </w:rPr>
        <w:t>շահույթին</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վնասին</w:t>
      </w:r>
      <w:r w:rsidRPr="007A3A36">
        <w:rPr>
          <w:rFonts w:ascii="GHEA Grapalat" w:hAnsi="GHEA Grapalat"/>
          <w:szCs w:val="22"/>
          <w:lang w:val="hy-AM"/>
        </w:rPr>
        <w:t xml:space="preserve"> </w:t>
      </w:r>
      <w:r w:rsidRPr="007A3A36">
        <w:rPr>
          <w:rFonts w:ascii="GHEA Grapalat" w:hAnsi="GHEA Grapalat" w:cs="Sylfaen"/>
          <w:szCs w:val="22"/>
          <w:lang w:val="hy-AM"/>
        </w:rPr>
        <w:t>վերադասակարգված</w:t>
      </w:r>
      <w:r w:rsidRPr="007A3A36">
        <w:rPr>
          <w:rFonts w:ascii="GHEA Grapalat" w:hAnsi="GHEA Grapalat"/>
          <w:szCs w:val="22"/>
          <w:lang w:val="hy-AM"/>
        </w:rPr>
        <w:t xml:space="preserve"> </w:t>
      </w:r>
      <w:r w:rsidRPr="007A3A36">
        <w:rPr>
          <w:rFonts w:ascii="GHEA Grapalat" w:hAnsi="GHEA Grapalat" w:cs="Sylfaen"/>
          <w:szCs w:val="22"/>
          <w:lang w:val="hy-AM"/>
        </w:rPr>
        <w:t>գումարներ</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lang w:val="hy-AM"/>
        </w:rPr>
        <w:t xml:space="preserve">, </w:t>
      </w:r>
      <w:r w:rsidRPr="007A3A36">
        <w:rPr>
          <w:rFonts w:ascii="GHEA Grapalat" w:hAnsi="GHEA Grapalat" w:cs="Sylfaen"/>
          <w:szCs w:val="22"/>
          <w:lang w:val="hy-AM"/>
        </w:rPr>
        <w:t>որոնք</w:t>
      </w:r>
      <w:r w:rsidRPr="007A3A36">
        <w:rPr>
          <w:rFonts w:ascii="GHEA Grapalat" w:hAnsi="GHEA Grapalat"/>
          <w:szCs w:val="22"/>
          <w:lang w:val="hy-AM"/>
        </w:rPr>
        <w:t xml:space="preserve"> </w:t>
      </w:r>
      <w:r w:rsidRPr="007A3A36">
        <w:rPr>
          <w:rFonts w:ascii="GHEA Grapalat" w:hAnsi="GHEA Grapalat" w:cs="Sylfaen"/>
          <w:szCs w:val="22"/>
          <w:lang w:val="hy-AM"/>
        </w:rPr>
        <w:t>ճանաչված</w:t>
      </w:r>
      <w:r w:rsidRPr="007A3A36">
        <w:rPr>
          <w:rFonts w:ascii="GHEA Grapalat" w:hAnsi="GHEA Grapalat"/>
          <w:szCs w:val="22"/>
          <w:lang w:val="hy-AM"/>
        </w:rPr>
        <w:t xml:space="preserve"> </w:t>
      </w:r>
      <w:r w:rsidRPr="007A3A36">
        <w:rPr>
          <w:rFonts w:ascii="GHEA Grapalat" w:hAnsi="GHEA Grapalat" w:cs="Sylfaen"/>
          <w:szCs w:val="22"/>
          <w:lang w:val="hy-AM"/>
        </w:rPr>
        <w:t>են</w:t>
      </w:r>
      <w:r w:rsidRPr="007A3A36">
        <w:rPr>
          <w:rFonts w:ascii="GHEA Grapalat" w:hAnsi="GHEA Grapalat"/>
          <w:szCs w:val="22"/>
          <w:lang w:val="hy-AM"/>
        </w:rPr>
        <w:t xml:space="preserve"> </w:t>
      </w:r>
      <w:r w:rsidRPr="007A3A36">
        <w:rPr>
          <w:rFonts w:ascii="GHEA Grapalat" w:hAnsi="GHEA Grapalat" w:cs="Sylfaen"/>
          <w:szCs w:val="22"/>
          <w:lang w:val="hy-AM"/>
        </w:rPr>
        <w:t>եղել</w:t>
      </w:r>
      <w:r w:rsidRPr="007A3A36">
        <w:rPr>
          <w:rFonts w:ascii="GHEA Grapalat" w:hAnsi="GHEA Grapalat"/>
          <w:szCs w:val="22"/>
          <w:lang w:val="hy-AM"/>
        </w:rPr>
        <w:t xml:space="preserve"> </w:t>
      </w:r>
      <w:r w:rsidRPr="007A3A36">
        <w:rPr>
          <w:rFonts w:ascii="GHEA Grapalat" w:hAnsi="GHEA Grapalat" w:cs="Sylfaen"/>
          <w:szCs w:val="22"/>
          <w:lang w:val="hy-AM"/>
        </w:rPr>
        <w:t>այլ</w:t>
      </w:r>
      <w:r w:rsidRPr="007A3A36">
        <w:rPr>
          <w:rFonts w:ascii="GHEA Grapalat" w:hAnsi="GHEA Grapalat"/>
          <w:szCs w:val="22"/>
          <w:lang w:val="hy-AM"/>
        </w:rPr>
        <w:t xml:space="preserve"> </w:t>
      </w:r>
      <w:r w:rsidRPr="007A3A36">
        <w:rPr>
          <w:rFonts w:ascii="GHEA Grapalat" w:hAnsi="GHEA Grapalat" w:cs="Sylfaen"/>
          <w:szCs w:val="22"/>
          <w:lang w:val="hy-AM"/>
        </w:rPr>
        <w:t>համապարփակ</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արդյունքում</w:t>
      </w:r>
      <w:r w:rsidRPr="007A3A36">
        <w:rPr>
          <w:rFonts w:ascii="GHEA Grapalat" w:hAnsi="GHEA Grapalat"/>
          <w:szCs w:val="22"/>
          <w:lang w:val="hy-AM"/>
        </w:rPr>
        <w:t xml:space="preserve">` </w:t>
      </w:r>
      <w:r w:rsidRPr="007A3A36">
        <w:rPr>
          <w:rFonts w:ascii="GHEA Grapalat" w:hAnsi="GHEA Grapalat" w:cs="Sylfaen"/>
          <w:szCs w:val="22"/>
          <w:lang w:val="hy-AM"/>
        </w:rPr>
        <w:t>ընթացիկ</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նախորդ</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ժամանակաշրջաններում</w:t>
      </w:r>
    </w:p>
    <w:p w:rsidR="004222CB" w:rsidRDefault="004222CB" w:rsidP="004222CB">
      <w:pPr>
        <w:pStyle w:val="TestList"/>
        <w:tabs>
          <w:tab w:val="clear" w:pos="9458"/>
        </w:tabs>
        <w:ind w:left="90" w:firstLine="0"/>
        <w:jc w:val="both"/>
        <w:rPr>
          <w:rFonts w:ascii="GHEA Grapalat" w:hAnsi="GHEA Grapalat"/>
          <w:i/>
          <w:sz w:val="20"/>
        </w:rPr>
      </w:pP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 </w:t>
      </w:r>
      <w:r w:rsidRPr="00F84808">
        <w:rPr>
          <w:rFonts w:ascii="GHEA Grapalat" w:hAnsi="GHEA Grapalat" w:cs="Sylfaen"/>
          <w:i/>
          <w:sz w:val="20"/>
        </w:rPr>
        <w:t>կետ 7</w:t>
      </w:r>
      <w:r w:rsidRPr="00F84808">
        <w:rPr>
          <w:rFonts w:ascii="GHEA Grapalat" w:hAnsi="GHEA Grapalat"/>
          <w:i/>
          <w:sz w:val="20"/>
        </w:rPr>
        <w:t>)</w:t>
      </w:r>
    </w:p>
    <w:p w:rsidR="004222CB" w:rsidRPr="00FA1F72" w:rsidRDefault="004222CB" w:rsidP="004222CB">
      <w:pPr>
        <w:pStyle w:val="TestList"/>
        <w:tabs>
          <w:tab w:val="clear" w:pos="9458"/>
        </w:tabs>
        <w:spacing w:after="0"/>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հաշվետվությունների</w:t>
      </w:r>
      <w:r w:rsidRPr="007A3A36">
        <w:rPr>
          <w:rFonts w:ascii="GHEA Grapalat" w:hAnsi="GHEA Grapalat"/>
          <w:sz w:val="24"/>
          <w:szCs w:val="24"/>
        </w:rPr>
        <w:t xml:space="preserve"> </w:t>
      </w:r>
      <w:r w:rsidRPr="007A3A36">
        <w:rPr>
          <w:rFonts w:ascii="GHEA Grapalat" w:hAnsi="GHEA Grapalat" w:cs="Sylfaen"/>
          <w:sz w:val="24"/>
          <w:szCs w:val="24"/>
        </w:rPr>
        <w:t>ներկայացում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առաջանում</w:t>
      </w:r>
      <w:r w:rsidRPr="007A3A36">
        <w:rPr>
          <w:rFonts w:ascii="GHEA Grapalat" w:hAnsi="GHEA Grapalat"/>
          <w:sz w:val="24"/>
          <w:szCs w:val="24"/>
        </w:rPr>
        <w:t xml:space="preserve"> </w:t>
      </w:r>
      <w:r w:rsidRPr="007A3A36">
        <w:rPr>
          <w:rFonts w:ascii="GHEA Grapalat" w:hAnsi="GHEA Grapalat" w:cs="Sylfaen"/>
          <w:sz w:val="24"/>
          <w:szCs w:val="24"/>
        </w:rPr>
        <w:t>վերադասակարգման</w:t>
      </w:r>
      <w:r w:rsidRPr="007A3A36">
        <w:rPr>
          <w:rFonts w:ascii="GHEA Grapalat" w:hAnsi="GHEA Grapalat"/>
          <w:sz w:val="24"/>
          <w:szCs w:val="24"/>
        </w:rPr>
        <w:t xml:space="preserve"> </w:t>
      </w:r>
      <w:r w:rsidRPr="007A3A36">
        <w:rPr>
          <w:rFonts w:ascii="GHEA Grapalat" w:hAnsi="GHEA Grapalat" w:cs="Sylfaen"/>
          <w:sz w:val="24"/>
          <w:szCs w:val="24"/>
        </w:rPr>
        <w:t>ճշգրտումներ</w:t>
      </w:r>
      <w:r w:rsidRPr="007A3A36">
        <w:rPr>
          <w:rFonts w:ascii="GHEA Grapalat" w:hAnsi="GHEA Grapalat"/>
          <w:sz w:val="24"/>
          <w:szCs w:val="24"/>
        </w:rPr>
        <w:t xml:space="preserve">` </w:t>
      </w:r>
    </w:p>
    <w:p w:rsidR="004222CB" w:rsidRPr="007A3A36" w:rsidRDefault="004222CB" w:rsidP="004222CB">
      <w:pPr>
        <w:pStyle w:val="TestList"/>
        <w:numPr>
          <w:ilvl w:val="0"/>
          <w:numId w:val="7"/>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lang w:val="hy-AM"/>
        </w:rPr>
        <w:t>սահմանված հատուցումների պլանների</w:t>
      </w:r>
      <w:r w:rsidRPr="007A3A36">
        <w:rPr>
          <w:rFonts w:ascii="GHEA Grapalat" w:hAnsi="GHEA Grapalat"/>
          <w:lang w:val="hy-AM"/>
        </w:rPr>
        <w:t xml:space="preserve"> </w:t>
      </w:r>
      <w:r w:rsidRPr="007A3A36">
        <w:rPr>
          <w:rFonts w:ascii="GHEA Grapalat" w:hAnsi="GHEA Grapalat" w:cs="Sylfaen"/>
          <w:lang w:val="hy-AM"/>
        </w:rPr>
        <w:t>ակտուարային</w:t>
      </w:r>
      <w:r w:rsidRPr="007A3A36">
        <w:rPr>
          <w:rFonts w:ascii="GHEA Grapalat" w:hAnsi="GHEA Grapalat"/>
          <w:lang w:val="hy-AM"/>
        </w:rPr>
        <w:t xml:space="preserve"> </w:t>
      </w:r>
      <w:r w:rsidRPr="007A3A36">
        <w:rPr>
          <w:rFonts w:ascii="GHEA Grapalat" w:hAnsi="GHEA Grapalat" w:cs="Sylfaen"/>
          <w:lang w:val="hy-AM"/>
        </w:rPr>
        <w:t>օգուտներից</w:t>
      </w:r>
      <w:r w:rsidRPr="007A3A36">
        <w:rPr>
          <w:rFonts w:ascii="GHEA Grapalat" w:hAnsi="GHEA Grapalat"/>
          <w:lang w:val="hy-AM"/>
        </w:rPr>
        <w:t xml:space="preserve"> </w:t>
      </w:r>
      <w:r w:rsidRPr="007A3A36">
        <w:rPr>
          <w:rFonts w:ascii="GHEA Grapalat" w:hAnsi="GHEA Grapalat" w:cs="Sylfaen"/>
          <w:lang w:val="hy-AM"/>
        </w:rPr>
        <w:t>և</w:t>
      </w:r>
      <w:r w:rsidRPr="007A3A36">
        <w:rPr>
          <w:rFonts w:ascii="GHEA Grapalat" w:hAnsi="GHEA Grapalat"/>
          <w:lang w:val="hy-AM"/>
        </w:rPr>
        <w:t xml:space="preserve"> </w:t>
      </w:r>
      <w:r w:rsidRPr="007A3A36">
        <w:rPr>
          <w:rFonts w:ascii="GHEA Grapalat" w:hAnsi="GHEA Grapalat" w:cs="Sylfaen"/>
          <w:lang w:val="hy-AM"/>
        </w:rPr>
        <w:t>վնասներից</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ab/>
      </w:r>
      <w:r w:rsidRPr="007A3A36">
        <w:rPr>
          <w:rFonts w:ascii="GHEA Grapalat" w:hAnsi="GHEA Grapalat"/>
          <w:szCs w:val="22"/>
        </w:rPr>
        <w:tab/>
      </w:r>
      <w:r w:rsidRPr="007A3A36">
        <w:rPr>
          <w:rFonts w:ascii="GHEA Grapalat" w:hAnsi="GHEA Grapalat"/>
          <w:sz w:val="20"/>
        </w:rPr>
        <w:t xml:space="preserve">                                      </w:t>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 </w:t>
      </w:r>
      <w:r w:rsidRPr="00F84808">
        <w:rPr>
          <w:rFonts w:ascii="GHEA Grapalat" w:hAnsi="GHEA Grapalat" w:cs="Sylfaen"/>
          <w:i/>
          <w:sz w:val="20"/>
        </w:rPr>
        <w:t>կետ</w:t>
      </w:r>
      <w:r w:rsidRPr="00F84808">
        <w:rPr>
          <w:rFonts w:ascii="GHEA Grapalat" w:hAnsi="GHEA Grapalat"/>
          <w:i/>
          <w:sz w:val="20"/>
        </w:rPr>
        <w:t xml:space="preserve"> 96)</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ակտիվներից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դասակարգվի</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պաշար</w:t>
      </w:r>
      <w:r w:rsidRPr="007A3A36">
        <w:rPr>
          <w:rFonts w:ascii="GHEA Grapalat" w:hAnsi="GHEA Grapalat"/>
          <w:sz w:val="24"/>
          <w:szCs w:val="24"/>
        </w:rPr>
        <w:t>`</w:t>
      </w:r>
    </w:p>
    <w:p w:rsidR="004222CB" w:rsidRPr="007A3A36" w:rsidRDefault="004222CB" w:rsidP="004222CB">
      <w:pPr>
        <w:pStyle w:val="TestList"/>
        <w:numPr>
          <w:ilvl w:val="0"/>
          <w:numId w:val="8"/>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այն</w:t>
      </w:r>
      <w:r w:rsidRPr="007A3A36">
        <w:rPr>
          <w:rFonts w:ascii="GHEA Grapalat" w:hAnsi="GHEA Grapalat"/>
          <w:szCs w:val="22"/>
        </w:rPr>
        <w:t xml:space="preserve"> </w:t>
      </w:r>
      <w:r w:rsidRPr="007A3A36">
        <w:rPr>
          <w:rFonts w:ascii="GHEA Grapalat" w:hAnsi="GHEA Grapalat" w:cs="Sylfaen"/>
          <w:szCs w:val="22"/>
        </w:rPr>
        <w:t>ակտիվները</w:t>
      </w:r>
      <w:r w:rsidRPr="007A3A36">
        <w:rPr>
          <w:rFonts w:ascii="GHEA Grapalat" w:hAnsi="GHEA Grapalat"/>
          <w:szCs w:val="22"/>
        </w:rPr>
        <w:t xml:space="preserve">, </w:t>
      </w:r>
      <w:r w:rsidRPr="007A3A36">
        <w:rPr>
          <w:rFonts w:ascii="GHEA Grapalat" w:hAnsi="GHEA Grapalat" w:cs="Sylfaen"/>
          <w:szCs w:val="22"/>
        </w:rPr>
        <w:t>որոնց</w:t>
      </w:r>
      <w:r w:rsidRPr="007A3A36">
        <w:rPr>
          <w:rFonts w:ascii="GHEA Grapalat" w:hAnsi="GHEA Grapalat"/>
          <w:szCs w:val="22"/>
        </w:rPr>
        <w:t xml:space="preserve"> </w:t>
      </w:r>
      <w:r w:rsidRPr="007A3A36">
        <w:rPr>
          <w:rFonts w:ascii="GHEA Grapalat" w:hAnsi="GHEA Grapalat" w:cs="Sylfaen"/>
          <w:szCs w:val="22"/>
        </w:rPr>
        <w:t>գումարը</w:t>
      </w:r>
      <w:r w:rsidRPr="007A3A36">
        <w:rPr>
          <w:rFonts w:ascii="GHEA Grapalat" w:hAnsi="GHEA Grapalat"/>
          <w:szCs w:val="22"/>
        </w:rPr>
        <w:t xml:space="preserve"> </w:t>
      </w:r>
      <w:r w:rsidRPr="007A3A36">
        <w:rPr>
          <w:rFonts w:ascii="GHEA Grapalat" w:hAnsi="GHEA Grapalat" w:cs="Sylfaen"/>
          <w:szCs w:val="22"/>
        </w:rPr>
        <w:t>էական</w:t>
      </w:r>
      <w:r w:rsidRPr="007A3A36">
        <w:rPr>
          <w:rFonts w:ascii="GHEA Grapalat" w:hAnsi="GHEA Grapalat"/>
          <w:szCs w:val="22"/>
        </w:rPr>
        <w:t xml:space="preserve"> </w:t>
      </w:r>
      <w:r w:rsidRPr="007A3A36">
        <w:rPr>
          <w:rFonts w:ascii="GHEA Grapalat" w:hAnsi="GHEA Grapalat" w:cs="Sylfaen"/>
          <w:szCs w:val="22"/>
        </w:rPr>
        <w:t>չէ</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որոնք</w:t>
      </w:r>
      <w:r w:rsidRPr="007A3A36">
        <w:rPr>
          <w:rFonts w:ascii="GHEA Grapalat" w:hAnsi="GHEA Grapalat"/>
          <w:szCs w:val="22"/>
        </w:rPr>
        <w:t xml:space="preserve"> </w:t>
      </w:r>
      <w:r w:rsidRPr="007A3A36">
        <w:rPr>
          <w:rFonts w:ascii="GHEA Grapalat" w:hAnsi="GHEA Grapalat" w:cs="Sylfaen"/>
          <w:szCs w:val="22"/>
        </w:rPr>
        <w:t>նախատեսվում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օգտագործել</w:t>
      </w:r>
      <w:r w:rsidRPr="007A3A36">
        <w:rPr>
          <w:rFonts w:ascii="GHEA Grapalat" w:hAnsi="GHEA Grapalat"/>
          <w:szCs w:val="22"/>
        </w:rPr>
        <w:t xml:space="preserve"> </w:t>
      </w:r>
      <w:r w:rsidRPr="007A3A36">
        <w:rPr>
          <w:rFonts w:ascii="GHEA Grapalat" w:hAnsi="GHEA Grapalat" w:cs="Sylfaen"/>
          <w:szCs w:val="22"/>
        </w:rPr>
        <w:t>ավելի</w:t>
      </w:r>
      <w:r w:rsidRPr="007A3A36">
        <w:rPr>
          <w:rFonts w:ascii="GHEA Grapalat" w:hAnsi="GHEA Grapalat"/>
          <w:szCs w:val="22"/>
        </w:rPr>
        <w:t xml:space="preserve"> </w:t>
      </w:r>
      <w:r w:rsidRPr="007A3A36">
        <w:rPr>
          <w:rFonts w:ascii="GHEA Grapalat" w:hAnsi="GHEA Grapalat" w:cs="Sylfaen"/>
          <w:szCs w:val="22"/>
        </w:rPr>
        <w:t>քան</w:t>
      </w:r>
      <w:r w:rsidRPr="007A3A36">
        <w:rPr>
          <w:rFonts w:ascii="GHEA Grapalat" w:hAnsi="GHEA Grapalat"/>
          <w:szCs w:val="22"/>
        </w:rPr>
        <w:t xml:space="preserve"> </w:t>
      </w:r>
      <w:r w:rsidRPr="007A3A36">
        <w:rPr>
          <w:rFonts w:ascii="GHEA Grapalat" w:hAnsi="GHEA Grapalat" w:cs="Sylfaen"/>
          <w:szCs w:val="22"/>
        </w:rPr>
        <w:t>մեկ</w:t>
      </w:r>
      <w:r w:rsidRPr="007A3A36">
        <w:rPr>
          <w:rFonts w:ascii="GHEA Grapalat" w:hAnsi="GHEA Grapalat"/>
          <w:szCs w:val="22"/>
        </w:rPr>
        <w:t xml:space="preserve"> </w:t>
      </w:r>
      <w:r w:rsidRPr="007A3A36">
        <w:rPr>
          <w:rFonts w:ascii="GHEA Grapalat" w:hAnsi="GHEA Grapalat" w:cs="Sylfaen"/>
          <w:szCs w:val="22"/>
        </w:rPr>
        <w:t>տարվա</w:t>
      </w:r>
      <w:r w:rsidRPr="007A3A36">
        <w:rPr>
          <w:rFonts w:ascii="GHEA Grapalat" w:hAnsi="GHEA Grapalat"/>
          <w:szCs w:val="22"/>
        </w:rPr>
        <w:t xml:space="preserve"> </w:t>
      </w:r>
      <w:r w:rsidRPr="007A3A36">
        <w:rPr>
          <w:rFonts w:ascii="GHEA Grapalat" w:hAnsi="GHEA Grapalat" w:cs="Sylfaen"/>
          <w:szCs w:val="22"/>
        </w:rPr>
        <w:t>ընթացքում</w:t>
      </w:r>
      <w:r w:rsidRPr="007A3A36">
        <w:rPr>
          <w:rFonts w:ascii="GHEA Grapalat" w:hAnsi="GHEA Grapalat"/>
          <w:szCs w:val="22"/>
        </w:rPr>
        <w:tab/>
      </w:r>
    </w:p>
    <w:p w:rsidR="004222CB" w:rsidRDefault="004222CB" w:rsidP="004222CB">
      <w:pPr>
        <w:pStyle w:val="TestList"/>
        <w:tabs>
          <w:tab w:val="clear" w:pos="9458"/>
        </w:tabs>
        <w:spacing w:line="240" w:lineRule="auto"/>
        <w:ind w:left="90" w:firstLine="0"/>
        <w:jc w:val="both"/>
        <w:rPr>
          <w:rFonts w:ascii="GHEA Grapalat" w:hAnsi="GHEA Grapalat" w:cs="Sylfaen"/>
          <w:i/>
          <w:sz w:val="20"/>
        </w:rPr>
      </w:pPr>
      <w:r w:rsidRPr="007A3A36">
        <w:rPr>
          <w:rFonts w:ascii="GHEA Grapalat" w:hAnsi="GHEA Grapalat"/>
          <w:szCs w:val="22"/>
        </w:rPr>
        <w:t xml:space="preserve">  </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 w:val="18"/>
          <w:szCs w:val="18"/>
        </w:rPr>
        <w:t xml:space="preserve">                                                               </w:t>
      </w:r>
      <w:r w:rsidRPr="00F84808">
        <w:rPr>
          <w:rFonts w:ascii="GHEA Grapalat" w:hAnsi="GHEA Grapalat" w:cs="Sylfaen"/>
          <w:i/>
          <w:sz w:val="20"/>
        </w:rPr>
        <w:t>(ՀՀՄՍ 2, կետ 6)</w:t>
      </w:r>
    </w:p>
    <w:p w:rsidR="004222CB" w:rsidRDefault="004222CB" w:rsidP="004222CB">
      <w:pPr>
        <w:pStyle w:val="TestList"/>
        <w:tabs>
          <w:tab w:val="clear" w:pos="9458"/>
        </w:tabs>
        <w:spacing w:after="0" w:line="240" w:lineRule="auto"/>
        <w:ind w:left="91" w:firstLine="0"/>
        <w:jc w:val="both"/>
        <w:rPr>
          <w:rFonts w:ascii="GHEA Grapalat" w:hAnsi="GHEA Grapalat" w:cs="Sylfaen"/>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իրացման</w:t>
      </w:r>
      <w:r w:rsidRPr="007A3A36">
        <w:rPr>
          <w:rFonts w:ascii="GHEA Grapalat" w:hAnsi="GHEA Grapalat"/>
          <w:sz w:val="24"/>
          <w:szCs w:val="24"/>
        </w:rPr>
        <w:t xml:space="preserve"> </w:t>
      </w:r>
      <w:r w:rsidRPr="007A3A36">
        <w:rPr>
          <w:rFonts w:ascii="GHEA Grapalat" w:hAnsi="GHEA Grapalat" w:cs="Sylfaen"/>
          <w:sz w:val="24"/>
          <w:szCs w:val="24"/>
        </w:rPr>
        <w:t>զուտ</w:t>
      </w:r>
      <w:r w:rsidRPr="007A3A36">
        <w:rPr>
          <w:rFonts w:ascii="GHEA Grapalat" w:hAnsi="GHEA Grapalat"/>
          <w:sz w:val="24"/>
          <w:szCs w:val="24"/>
        </w:rPr>
        <w:t xml:space="preserve"> </w:t>
      </w:r>
      <w:r w:rsidRPr="007A3A36">
        <w:rPr>
          <w:rFonts w:ascii="GHEA Grapalat" w:hAnsi="GHEA Grapalat" w:cs="Sylfaen"/>
          <w:sz w:val="24"/>
          <w:szCs w:val="24"/>
        </w:rPr>
        <w:t>արժեքը՝</w:t>
      </w:r>
    </w:p>
    <w:p w:rsidR="004222CB" w:rsidRPr="007A3A36" w:rsidRDefault="004222CB" w:rsidP="004222CB">
      <w:pPr>
        <w:pStyle w:val="TestList"/>
        <w:numPr>
          <w:ilvl w:val="0"/>
          <w:numId w:val="9"/>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սովորական գործունեության ընթացքում վաճառքի ենթադրվող գինն է՝ հանած համալրման ենթադրվող ծախսումները և վաճառքը կազմակերպելու համար անհրաժեշտ ենթադրվող ծախսումները</w:t>
      </w:r>
      <w:r w:rsidRPr="007A3A36">
        <w:rPr>
          <w:rFonts w:ascii="GHEA Grapalat" w:hAnsi="GHEA Grapalat"/>
          <w:szCs w:val="22"/>
        </w:rPr>
        <w:tab/>
      </w:r>
    </w:p>
    <w:p w:rsidR="004222CB" w:rsidRPr="00F84808" w:rsidRDefault="004222CB" w:rsidP="004222CB">
      <w:pPr>
        <w:pStyle w:val="TestList"/>
        <w:tabs>
          <w:tab w:val="clear" w:pos="9458"/>
        </w:tabs>
        <w:spacing w:after="0" w:line="240" w:lineRule="auto"/>
        <w:ind w:left="91"/>
        <w:jc w:val="both"/>
        <w:rPr>
          <w:rFonts w:ascii="GHEA Grapalat" w:hAnsi="GHEA Grapalat"/>
          <w:i/>
          <w:sz w:val="20"/>
        </w:rPr>
      </w:pP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Cs w:val="22"/>
        </w:rPr>
        <w:t xml:space="preserve">                                                   </w:t>
      </w:r>
      <w:r w:rsidRPr="00F84808">
        <w:rPr>
          <w:rFonts w:ascii="GHEA Grapalat" w:hAnsi="GHEA Grapalat"/>
          <w:i/>
          <w:sz w:val="20"/>
        </w:rPr>
        <w:t>(ՀՀՄՍ 2, կետ 6)</w:t>
      </w:r>
      <w:r w:rsidRPr="00F84808">
        <w:rPr>
          <w:rFonts w:ascii="GHEA Grapalat" w:hAnsi="GHEA Grapalat"/>
          <w:i/>
          <w:sz w:val="20"/>
        </w:rPr>
        <w:tab/>
      </w:r>
      <w:r w:rsidRPr="00F84808">
        <w:rPr>
          <w:rFonts w:ascii="GHEA Grapalat" w:hAnsi="GHEA Grapalat"/>
          <w:i/>
          <w:sz w:val="20"/>
        </w:rPr>
        <w:tab/>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պաշարներն</w:t>
      </w:r>
      <w:r w:rsidRPr="007A3A36">
        <w:rPr>
          <w:rFonts w:ascii="GHEA Grapalat" w:hAnsi="GHEA Grapalat"/>
          <w:sz w:val="24"/>
          <w:szCs w:val="24"/>
        </w:rPr>
        <w:t xml:space="preserve"> </w:t>
      </w:r>
      <w:r w:rsidRPr="007A3A36">
        <w:rPr>
          <w:rFonts w:ascii="GHEA Grapalat" w:hAnsi="GHEA Grapalat" w:cs="Sylfaen"/>
          <w:sz w:val="24"/>
          <w:szCs w:val="24"/>
        </w:rPr>
        <w:t>այն</w:t>
      </w:r>
      <w:r w:rsidRPr="007A3A36">
        <w:rPr>
          <w:rFonts w:ascii="GHEA Grapalat" w:hAnsi="GHEA Grapalat"/>
          <w:sz w:val="24"/>
          <w:szCs w:val="24"/>
        </w:rPr>
        <w:t xml:space="preserve"> </w:t>
      </w:r>
      <w:r w:rsidRPr="007A3A36">
        <w:rPr>
          <w:rFonts w:ascii="GHEA Grapalat" w:hAnsi="GHEA Grapalat" w:cs="Sylfaen"/>
          <w:sz w:val="24"/>
          <w:szCs w:val="24"/>
        </w:rPr>
        <w:t>ակտիվներն</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որոնք</w:t>
      </w:r>
      <w:r w:rsidRPr="007A3A36">
        <w:rPr>
          <w:rFonts w:ascii="GHEA Grapalat" w:hAnsi="GHEA Grapalat"/>
          <w:sz w:val="24"/>
          <w:szCs w:val="24"/>
        </w:rPr>
        <w:t>`</w:t>
      </w:r>
    </w:p>
    <w:p w:rsidR="004222CB" w:rsidRPr="007A3A36" w:rsidRDefault="004222CB" w:rsidP="004222CB">
      <w:pPr>
        <w:pStyle w:val="TestList"/>
        <w:numPr>
          <w:ilvl w:val="0"/>
          <w:numId w:val="9"/>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հումքի կամ նյութերի ձևով են` արտադրանքի թողարկման կամ ծառայություններ</w:t>
      </w:r>
      <w:r>
        <w:rPr>
          <w:rFonts w:ascii="GHEA Grapalat" w:hAnsi="GHEA Grapalat" w:cs="Sylfaen"/>
          <w:szCs w:val="22"/>
        </w:rPr>
        <w:t>ի</w:t>
      </w:r>
      <w:r w:rsidRPr="007A3A36">
        <w:rPr>
          <w:rFonts w:ascii="GHEA Grapalat" w:hAnsi="GHEA Grapalat" w:cs="Sylfaen"/>
          <w:szCs w:val="22"/>
        </w:rPr>
        <w:t xml:space="preserve"> մատուցման ընթացքում</w:t>
      </w:r>
      <w:r w:rsidRPr="007A3A36">
        <w:rPr>
          <w:rFonts w:ascii="GHEA Grapalat" w:hAnsi="GHEA Grapalat"/>
          <w:szCs w:val="22"/>
          <w:lang w:val="hy-AM"/>
        </w:rPr>
        <w:t xml:space="preserve"> </w:t>
      </w:r>
      <w:r w:rsidRPr="007A3A36">
        <w:rPr>
          <w:rFonts w:ascii="GHEA Grapalat" w:hAnsi="GHEA Grapalat" w:cs="Sylfaen"/>
          <w:szCs w:val="22"/>
          <w:lang w:val="hy-AM"/>
        </w:rPr>
        <w:t>օգտագործելու</w:t>
      </w:r>
      <w:r w:rsidRPr="007A3A36">
        <w:rPr>
          <w:rFonts w:ascii="GHEA Grapalat" w:hAnsi="GHEA Grapalat"/>
          <w:szCs w:val="22"/>
          <w:lang w:val="hy-AM"/>
        </w:rPr>
        <w:t xml:space="preserve"> </w:t>
      </w:r>
      <w:r w:rsidRPr="007A3A36">
        <w:rPr>
          <w:rFonts w:ascii="GHEA Grapalat" w:hAnsi="GHEA Grapalat" w:cs="Sylfaen"/>
          <w:szCs w:val="22"/>
          <w:lang w:val="hy-AM"/>
        </w:rPr>
        <w:t>համար</w:t>
      </w:r>
      <w:r w:rsidRPr="007A3A36">
        <w:rPr>
          <w:rFonts w:ascii="GHEA Grapalat" w:hAnsi="GHEA Grapalat"/>
          <w:szCs w:val="22"/>
        </w:rPr>
        <w:tab/>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r w:rsidRPr="007A3A36">
        <w:rPr>
          <w:rFonts w:ascii="GHEA Grapalat" w:hAnsi="GHEA Grapalat"/>
          <w:sz w:val="18"/>
          <w:szCs w:val="18"/>
        </w:rPr>
        <w:t xml:space="preserve">                                    </w:t>
      </w:r>
      <w:r w:rsidRPr="007A3A36">
        <w:rPr>
          <w:rFonts w:ascii="GHEA Grapalat" w:hAnsi="GHEA Grapalat"/>
          <w:sz w:val="18"/>
          <w:szCs w:val="18"/>
        </w:rPr>
        <w:tab/>
        <w:t xml:space="preserve">                 </w:t>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t xml:space="preserve">  </w:t>
      </w:r>
      <w:r w:rsidRPr="007A3A36">
        <w:rPr>
          <w:rFonts w:ascii="GHEA Grapalat" w:hAnsi="GHEA Grapalat"/>
          <w:sz w:val="20"/>
        </w:rPr>
        <w:t xml:space="preserve">  </w:t>
      </w:r>
      <w:r w:rsidRPr="007A3A36">
        <w:rPr>
          <w:rFonts w:ascii="GHEA Grapalat" w:hAnsi="GHEA Grapalat"/>
          <w:sz w:val="20"/>
        </w:rPr>
        <w:tab/>
        <w:t xml:space="preserve"> </w:t>
      </w:r>
      <w:r w:rsidRPr="00F84808">
        <w:rPr>
          <w:rFonts w:ascii="GHEA Grapalat" w:hAnsi="GHEA Grapalat"/>
          <w:i/>
          <w:sz w:val="20"/>
        </w:rPr>
        <w:t>(ՀՀՄՍ 2, կետ 6)</w:t>
      </w:r>
      <w:r w:rsidRPr="00F84808">
        <w:rPr>
          <w:rFonts w:ascii="GHEA Grapalat" w:hAnsi="GHEA Grapalat"/>
          <w:i/>
          <w:sz w:val="20"/>
        </w:rPr>
        <w:tab/>
      </w:r>
      <w:r w:rsidRPr="00F84808">
        <w:rPr>
          <w:rFonts w:ascii="GHEA Grapalat" w:hAnsi="GHEA Grapalat"/>
          <w:i/>
          <w:sz w:val="20"/>
        </w:rPr>
        <w:tab/>
      </w:r>
      <w:r w:rsidRPr="00F84808">
        <w:rPr>
          <w:rFonts w:ascii="GHEA Grapalat" w:hAnsi="GHEA Grapalat"/>
          <w:i/>
          <w:sz w:val="20"/>
        </w:rPr>
        <w:tab/>
        <w:t xml:space="preserve">                                                                                  </w:t>
      </w:r>
      <w:r w:rsidRPr="00F84808">
        <w:rPr>
          <w:rFonts w:ascii="GHEA Grapalat" w:hAnsi="GHEA Grapalat"/>
          <w:i/>
          <w:sz w:val="20"/>
        </w:rPr>
        <w:tab/>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lastRenderedPageBreak/>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պաշարները</w:t>
      </w:r>
      <w:r w:rsidRPr="007A3A36">
        <w:rPr>
          <w:rFonts w:ascii="GHEA Grapalat" w:hAnsi="GHEA Grapalat"/>
          <w:sz w:val="24"/>
          <w:szCs w:val="24"/>
        </w:rPr>
        <w:t xml:space="preserve"> </w:t>
      </w:r>
      <w:r w:rsidRPr="007A3A36">
        <w:rPr>
          <w:rFonts w:ascii="GHEA Grapalat" w:hAnsi="GHEA Grapalat" w:cs="Sylfaen"/>
          <w:sz w:val="24"/>
          <w:szCs w:val="24"/>
        </w:rPr>
        <w:t>չափվում</w:t>
      </w:r>
      <w:r w:rsidRPr="007A3A36">
        <w:rPr>
          <w:rFonts w:ascii="GHEA Grapalat" w:hAnsi="GHEA Grapalat"/>
          <w:sz w:val="24"/>
          <w:szCs w:val="24"/>
        </w:rPr>
        <w:t xml:space="preserve"> </w:t>
      </w:r>
      <w:r w:rsidRPr="007A3A36">
        <w:rPr>
          <w:rFonts w:ascii="GHEA Grapalat" w:hAnsi="GHEA Grapalat" w:cs="Sylfaen"/>
          <w:sz w:val="24"/>
          <w:szCs w:val="24"/>
        </w:rPr>
        <w:t>են՝</w:t>
      </w:r>
    </w:p>
    <w:p w:rsidR="004222CB" w:rsidRPr="007A3A36" w:rsidRDefault="004222CB" w:rsidP="004222CB">
      <w:pPr>
        <w:pStyle w:val="TestList"/>
        <w:numPr>
          <w:ilvl w:val="0"/>
          <w:numId w:val="10"/>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ինքնարժեքից</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իրացման</w:t>
      </w:r>
      <w:r w:rsidRPr="007A3A36">
        <w:rPr>
          <w:rFonts w:ascii="GHEA Grapalat" w:hAnsi="GHEA Grapalat"/>
          <w:szCs w:val="22"/>
        </w:rPr>
        <w:t xml:space="preserve"> </w:t>
      </w:r>
      <w:r w:rsidRPr="007A3A36">
        <w:rPr>
          <w:rFonts w:ascii="GHEA Grapalat" w:hAnsi="GHEA Grapalat" w:cs="Sylfaen"/>
          <w:szCs w:val="22"/>
        </w:rPr>
        <w:t>զուտ</w:t>
      </w:r>
      <w:r w:rsidRPr="007A3A36">
        <w:rPr>
          <w:rFonts w:ascii="GHEA Grapalat" w:hAnsi="GHEA Grapalat"/>
          <w:szCs w:val="22"/>
        </w:rPr>
        <w:t xml:space="preserve"> </w:t>
      </w:r>
      <w:r w:rsidRPr="007A3A36">
        <w:rPr>
          <w:rFonts w:ascii="GHEA Grapalat" w:hAnsi="GHEA Grapalat" w:cs="Sylfaen"/>
          <w:szCs w:val="22"/>
        </w:rPr>
        <w:t>արժեքից</w:t>
      </w:r>
      <w:r w:rsidRPr="007A3A36">
        <w:rPr>
          <w:rFonts w:ascii="GHEA Grapalat" w:hAnsi="GHEA Grapalat"/>
          <w:szCs w:val="22"/>
        </w:rPr>
        <w:t xml:space="preserve"> </w:t>
      </w:r>
      <w:r w:rsidRPr="007A3A36">
        <w:rPr>
          <w:rFonts w:ascii="GHEA Grapalat" w:hAnsi="GHEA Grapalat" w:cs="Sylfaen"/>
          <w:szCs w:val="22"/>
        </w:rPr>
        <w:t>նվազագույնով</w:t>
      </w:r>
      <w:r w:rsidRPr="007A3A36">
        <w:rPr>
          <w:rFonts w:ascii="GHEA Grapalat" w:hAnsi="GHEA Grapalat"/>
          <w:szCs w:val="22"/>
        </w:rPr>
        <w:tab/>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9)                                                                                                                 </w:t>
      </w:r>
      <w:r w:rsidRPr="00F84808">
        <w:rPr>
          <w:rFonts w:ascii="GHEA Grapalat" w:hAnsi="GHEA Grapalat"/>
          <w:i/>
          <w:sz w:val="20"/>
        </w:rPr>
        <w:tab/>
      </w:r>
      <w:r w:rsidRPr="00F84808">
        <w:rPr>
          <w:rFonts w:ascii="GHEA Grapalat" w:hAnsi="GHEA Grapalat"/>
          <w:i/>
          <w:sz w:val="20"/>
        </w:rPr>
        <w:tab/>
      </w:r>
      <w:r w:rsidRPr="00F84808">
        <w:rPr>
          <w:rFonts w:ascii="GHEA Grapalat" w:hAnsi="GHEA Grapalat"/>
          <w:i/>
          <w:sz w:val="20"/>
        </w:rPr>
        <w:tab/>
        <w:t xml:space="preserve">                                                                                                                                                                                                    </w:t>
      </w:r>
      <w:r w:rsidRPr="00F84808">
        <w:rPr>
          <w:rFonts w:ascii="GHEA Grapalat" w:hAnsi="GHEA Grapalat"/>
          <w:i/>
          <w:sz w:val="20"/>
        </w:rPr>
        <w:tab/>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ծախսումներից</w:t>
      </w:r>
      <w:r w:rsidRPr="007A3A36">
        <w:rPr>
          <w:rFonts w:ascii="GHEA Grapalat" w:hAnsi="GHEA Grapalat"/>
          <w:sz w:val="24"/>
          <w:szCs w:val="24"/>
        </w:rPr>
        <w:t xml:space="preserve"> </w:t>
      </w:r>
      <w:r w:rsidRPr="007A3A36">
        <w:rPr>
          <w:rFonts w:ascii="GHEA Grapalat" w:hAnsi="GHEA Grapalat" w:cs="Sylfaen"/>
          <w:sz w:val="24"/>
          <w:szCs w:val="24"/>
        </w:rPr>
        <w:t>որոնք</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միանշանակորեն</w:t>
      </w:r>
      <w:r w:rsidRPr="007A3A36">
        <w:rPr>
          <w:rFonts w:ascii="GHEA Grapalat" w:hAnsi="GHEA Grapalat"/>
          <w:sz w:val="24"/>
          <w:szCs w:val="24"/>
        </w:rPr>
        <w:t xml:space="preserve"> </w:t>
      </w:r>
      <w:r w:rsidRPr="007A3A36">
        <w:rPr>
          <w:rFonts w:ascii="GHEA Grapalat" w:hAnsi="GHEA Grapalat" w:cs="Sylfaen"/>
          <w:sz w:val="24"/>
          <w:szCs w:val="24"/>
        </w:rPr>
        <w:t>ներառվում</w:t>
      </w:r>
      <w:r w:rsidRPr="007A3A36">
        <w:rPr>
          <w:rFonts w:ascii="GHEA Grapalat" w:hAnsi="GHEA Grapalat"/>
          <w:sz w:val="24"/>
          <w:szCs w:val="24"/>
        </w:rPr>
        <w:t xml:space="preserve"> </w:t>
      </w:r>
      <w:r w:rsidRPr="007A3A36">
        <w:rPr>
          <w:rFonts w:ascii="GHEA Grapalat" w:hAnsi="GHEA Grapalat" w:cs="Sylfaen"/>
          <w:sz w:val="24"/>
          <w:szCs w:val="24"/>
        </w:rPr>
        <w:t>պաշարների</w:t>
      </w:r>
      <w:r w:rsidRPr="007A3A36">
        <w:rPr>
          <w:rFonts w:ascii="GHEA Grapalat" w:hAnsi="GHEA Grapalat"/>
          <w:sz w:val="24"/>
          <w:szCs w:val="24"/>
        </w:rPr>
        <w:t xml:space="preserve"> </w:t>
      </w:r>
      <w:r w:rsidRPr="007A3A36">
        <w:rPr>
          <w:rFonts w:ascii="GHEA Grapalat" w:hAnsi="GHEA Grapalat" w:cs="Sylfaen"/>
          <w:sz w:val="24"/>
          <w:szCs w:val="24"/>
        </w:rPr>
        <w:t>ինքնարժեքում՝</w:t>
      </w:r>
    </w:p>
    <w:p w:rsidR="004222CB" w:rsidRPr="007A3A36" w:rsidRDefault="004222CB" w:rsidP="004222CB">
      <w:pPr>
        <w:pStyle w:val="TestList"/>
        <w:numPr>
          <w:ilvl w:val="0"/>
          <w:numId w:val="11"/>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ձեռքբերման</w:t>
      </w:r>
      <w:r w:rsidRPr="007A3A36">
        <w:rPr>
          <w:rFonts w:ascii="GHEA Grapalat" w:hAnsi="GHEA Grapalat"/>
          <w:szCs w:val="22"/>
        </w:rPr>
        <w:t xml:space="preserve"> </w:t>
      </w:r>
      <w:r w:rsidRPr="007A3A36">
        <w:rPr>
          <w:rFonts w:ascii="GHEA Grapalat" w:hAnsi="GHEA Grapalat" w:cs="Sylfaen"/>
          <w:szCs w:val="22"/>
        </w:rPr>
        <w:t>ծախսումները</w:t>
      </w:r>
      <w:r w:rsidRPr="007A3A36">
        <w:rPr>
          <w:rFonts w:ascii="GHEA Grapalat" w:hAnsi="GHEA Grapalat"/>
          <w:szCs w:val="22"/>
        </w:rPr>
        <w:tab/>
      </w:r>
    </w:p>
    <w:p w:rsidR="004222CB" w:rsidRPr="00F84808" w:rsidRDefault="004222CB" w:rsidP="004222CB">
      <w:pPr>
        <w:pStyle w:val="TestList"/>
        <w:tabs>
          <w:tab w:val="clear" w:pos="9458"/>
        </w:tabs>
        <w:spacing w:after="0" w:line="240" w:lineRule="auto"/>
        <w:ind w:left="91"/>
        <w:jc w:val="both"/>
        <w:rPr>
          <w:rFonts w:ascii="GHEA Grapalat" w:hAnsi="GHEA Grapalat"/>
          <w:i/>
          <w:sz w:val="20"/>
        </w:rPr>
      </w:pP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10)</w:t>
      </w:r>
      <w:r w:rsidRPr="00F84808">
        <w:rPr>
          <w:rFonts w:ascii="GHEA Grapalat" w:hAnsi="GHEA Grapalat"/>
          <w:i/>
          <w:sz w:val="20"/>
        </w:rPr>
        <w:tab/>
      </w:r>
      <w:r w:rsidRPr="00F84808">
        <w:rPr>
          <w:rFonts w:ascii="GHEA Grapalat" w:hAnsi="GHEA Grapalat"/>
          <w:i/>
          <w:sz w:val="20"/>
        </w:rPr>
        <w:tab/>
      </w:r>
      <w:r w:rsidRPr="00F84808">
        <w:rPr>
          <w:rFonts w:ascii="GHEA Grapalat" w:hAnsi="GHEA Grapalat"/>
          <w:i/>
          <w:sz w:val="20"/>
        </w:rPr>
        <w:tab/>
      </w:r>
      <w:r w:rsidRPr="00F84808">
        <w:rPr>
          <w:rFonts w:ascii="GHEA Grapalat" w:hAnsi="GHEA Grapalat"/>
          <w:i/>
          <w:sz w:val="20"/>
        </w:rPr>
        <w:tab/>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ձեռք</w:t>
      </w:r>
      <w:r w:rsidRPr="007A3A36">
        <w:rPr>
          <w:rFonts w:ascii="GHEA Grapalat" w:hAnsi="GHEA Grapalat"/>
          <w:sz w:val="24"/>
          <w:szCs w:val="24"/>
        </w:rPr>
        <w:t xml:space="preserve"> </w:t>
      </w:r>
      <w:r w:rsidRPr="007A3A36">
        <w:rPr>
          <w:rFonts w:ascii="GHEA Grapalat" w:hAnsi="GHEA Grapalat" w:cs="Sylfaen"/>
          <w:sz w:val="24"/>
          <w:szCs w:val="24"/>
        </w:rPr>
        <w:t>բերման</w:t>
      </w:r>
      <w:r w:rsidRPr="007A3A36">
        <w:rPr>
          <w:rFonts w:ascii="GHEA Grapalat" w:hAnsi="GHEA Grapalat"/>
          <w:sz w:val="24"/>
          <w:szCs w:val="24"/>
        </w:rPr>
        <w:t xml:space="preserve"> </w:t>
      </w:r>
      <w:r w:rsidRPr="007A3A36">
        <w:rPr>
          <w:rFonts w:ascii="GHEA Grapalat" w:hAnsi="GHEA Grapalat" w:cs="Sylfaen"/>
          <w:sz w:val="24"/>
          <w:szCs w:val="24"/>
        </w:rPr>
        <w:t>ժամանակ</w:t>
      </w:r>
      <w:r w:rsidRPr="007A3A36">
        <w:rPr>
          <w:rFonts w:ascii="GHEA Grapalat" w:hAnsi="GHEA Grapalat"/>
          <w:sz w:val="24"/>
          <w:szCs w:val="24"/>
        </w:rPr>
        <w:t xml:space="preserve"> </w:t>
      </w:r>
      <w:r w:rsidRPr="007A3A36">
        <w:rPr>
          <w:rFonts w:ascii="GHEA Grapalat" w:hAnsi="GHEA Grapalat" w:cs="Sylfaen"/>
          <w:sz w:val="24"/>
          <w:szCs w:val="24"/>
        </w:rPr>
        <w:t>ստացված</w:t>
      </w:r>
      <w:r w:rsidRPr="007A3A36">
        <w:rPr>
          <w:rFonts w:ascii="GHEA Grapalat" w:hAnsi="GHEA Grapalat"/>
          <w:sz w:val="24"/>
          <w:szCs w:val="24"/>
        </w:rPr>
        <w:t xml:space="preserve"> </w:t>
      </w:r>
      <w:r w:rsidRPr="007A3A36">
        <w:rPr>
          <w:rFonts w:ascii="GHEA Grapalat" w:hAnsi="GHEA Grapalat" w:cs="Sylfaen"/>
          <w:sz w:val="24"/>
          <w:szCs w:val="24"/>
        </w:rPr>
        <w:t>առևտրային</w:t>
      </w:r>
      <w:r w:rsidRPr="007A3A36">
        <w:rPr>
          <w:rFonts w:ascii="GHEA Grapalat" w:hAnsi="GHEA Grapalat"/>
          <w:sz w:val="24"/>
          <w:szCs w:val="24"/>
        </w:rPr>
        <w:t xml:space="preserve"> </w:t>
      </w:r>
      <w:r w:rsidRPr="007A3A36">
        <w:rPr>
          <w:rFonts w:ascii="GHEA Grapalat" w:hAnsi="GHEA Grapalat" w:cs="Sylfaen"/>
          <w:sz w:val="24"/>
          <w:szCs w:val="24"/>
        </w:rPr>
        <w:t>զեղչերը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գների</w:t>
      </w:r>
      <w:r w:rsidRPr="007A3A36">
        <w:rPr>
          <w:rFonts w:ascii="GHEA Grapalat" w:hAnsi="GHEA Grapalat"/>
          <w:sz w:val="24"/>
          <w:szCs w:val="24"/>
        </w:rPr>
        <w:t xml:space="preserve"> </w:t>
      </w:r>
      <w:r w:rsidRPr="007A3A36">
        <w:rPr>
          <w:rFonts w:ascii="GHEA Grapalat" w:hAnsi="GHEA Grapalat" w:cs="Sylfaen"/>
          <w:sz w:val="24"/>
          <w:szCs w:val="24"/>
        </w:rPr>
        <w:t>այլ</w:t>
      </w:r>
      <w:r w:rsidRPr="007A3A36">
        <w:rPr>
          <w:rFonts w:ascii="GHEA Grapalat" w:hAnsi="GHEA Grapalat"/>
          <w:sz w:val="24"/>
          <w:szCs w:val="24"/>
        </w:rPr>
        <w:t xml:space="preserve"> </w:t>
      </w:r>
      <w:r w:rsidRPr="007A3A36">
        <w:rPr>
          <w:rFonts w:ascii="GHEA Grapalat" w:hAnsi="GHEA Grapalat" w:cs="Sylfaen"/>
          <w:sz w:val="24"/>
          <w:szCs w:val="24"/>
        </w:rPr>
        <w:t>իջեցումները</w:t>
      </w:r>
      <w:r w:rsidRPr="007A3A36">
        <w:rPr>
          <w:rFonts w:ascii="GHEA Grapalat" w:hAnsi="GHEA Grapalat"/>
          <w:sz w:val="24"/>
          <w:szCs w:val="24"/>
        </w:rPr>
        <w:t>`</w:t>
      </w:r>
    </w:p>
    <w:p w:rsidR="004222CB" w:rsidRPr="007A3A36" w:rsidRDefault="004222CB" w:rsidP="004222CB">
      <w:pPr>
        <w:pStyle w:val="TestList"/>
        <w:numPr>
          <w:ilvl w:val="0"/>
          <w:numId w:val="11"/>
        </w:numPr>
        <w:tabs>
          <w:tab w:val="clear" w:pos="9458"/>
        </w:tabs>
        <w:spacing w:line="240" w:lineRule="auto"/>
        <w:ind w:left="90" w:firstLine="0"/>
        <w:jc w:val="both"/>
        <w:rPr>
          <w:rFonts w:ascii="GHEA Grapalat" w:hAnsi="GHEA Grapalat" w:cs="Sylfaen"/>
          <w:szCs w:val="22"/>
        </w:rPr>
      </w:pPr>
      <w:r w:rsidRPr="007A3A36">
        <w:rPr>
          <w:rFonts w:ascii="GHEA Grapalat" w:hAnsi="GHEA Grapalat" w:cs="Sylfaen"/>
          <w:szCs w:val="22"/>
        </w:rPr>
        <w:t>ձեռք բերման ծախսումները որոշելիս հանվում են</w:t>
      </w:r>
    </w:p>
    <w:p w:rsidR="004222CB" w:rsidRPr="00F84808" w:rsidRDefault="004222CB" w:rsidP="004222CB">
      <w:pPr>
        <w:pStyle w:val="TestList"/>
        <w:tabs>
          <w:tab w:val="clear" w:pos="9458"/>
        </w:tabs>
        <w:spacing w:after="0" w:line="240" w:lineRule="auto"/>
        <w:ind w:left="91"/>
        <w:jc w:val="both"/>
        <w:rPr>
          <w:rFonts w:ascii="GHEA Grapalat" w:hAnsi="GHEA Grapalat"/>
          <w:i/>
          <w:sz w:val="20"/>
        </w:rPr>
      </w:pPr>
      <w:r w:rsidRPr="007A3A36">
        <w:rPr>
          <w:rFonts w:ascii="GHEA Grapalat" w:hAnsi="GHEA Grapalat"/>
          <w:szCs w:val="22"/>
        </w:rPr>
        <w:tab/>
      </w:r>
      <w:r w:rsidRPr="007A3A36">
        <w:rPr>
          <w:rFonts w:ascii="GHEA Grapalat" w:hAnsi="GHEA Grapalat"/>
          <w:sz w:val="20"/>
        </w:rPr>
        <w:t xml:space="preserve">                                                                                        </w:t>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11)</w:t>
      </w:r>
      <w:r w:rsidRPr="00F84808">
        <w:rPr>
          <w:rFonts w:ascii="GHEA Grapalat" w:hAnsi="GHEA Grapalat"/>
          <w:i/>
          <w:sz w:val="20"/>
        </w:rPr>
        <w:tab/>
      </w:r>
      <w:r w:rsidRPr="00F84808">
        <w:rPr>
          <w:rFonts w:ascii="GHEA Grapalat" w:hAnsi="GHEA Grapalat"/>
          <w:i/>
          <w:sz w:val="20"/>
        </w:rPr>
        <w:tab/>
        <w:t xml:space="preserve">                                            </w:t>
      </w:r>
      <w:r w:rsidRPr="00F84808">
        <w:rPr>
          <w:rFonts w:ascii="GHEA Grapalat" w:hAnsi="GHEA Grapalat"/>
          <w:i/>
          <w:sz w:val="20"/>
        </w:rPr>
        <w:tab/>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ծախսումներից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միանշանակորեն</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ներառվում</w:t>
      </w:r>
      <w:r w:rsidRPr="007A3A36">
        <w:rPr>
          <w:rFonts w:ascii="GHEA Grapalat" w:hAnsi="GHEA Grapalat"/>
          <w:sz w:val="24"/>
          <w:szCs w:val="24"/>
        </w:rPr>
        <w:t xml:space="preserve"> </w:t>
      </w:r>
      <w:r w:rsidRPr="007A3A36">
        <w:rPr>
          <w:rFonts w:ascii="GHEA Grapalat" w:hAnsi="GHEA Grapalat" w:cs="Sylfaen"/>
          <w:sz w:val="24"/>
          <w:szCs w:val="24"/>
        </w:rPr>
        <w:t>պաշարների</w:t>
      </w:r>
      <w:r w:rsidRPr="007A3A36">
        <w:rPr>
          <w:rFonts w:ascii="GHEA Grapalat" w:hAnsi="GHEA Grapalat"/>
          <w:sz w:val="24"/>
          <w:szCs w:val="24"/>
        </w:rPr>
        <w:t xml:space="preserve"> </w:t>
      </w:r>
      <w:r w:rsidRPr="007A3A36">
        <w:rPr>
          <w:rFonts w:ascii="GHEA Grapalat" w:hAnsi="GHEA Grapalat" w:cs="Sylfaen"/>
          <w:sz w:val="24"/>
          <w:szCs w:val="24"/>
        </w:rPr>
        <w:t>ինքնարժեքում՝</w:t>
      </w:r>
    </w:p>
    <w:p w:rsidR="004222CB" w:rsidRPr="007A3A36" w:rsidRDefault="004222CB" w:rsidP="004222CB">
      <w:pPr>
        <w:pStyle w:val="TestList"/>
        <w:numPr>
          <w:ilvl w:val="0"/>
          <w:numId w:val="11"/>
        </w:numPr>
        <w:tabs>
          <w:tab w:val="clear" w:pos="9458"/>
        </w:tabs>
        <w:spacing w:line="240" w:lineRule="auto"/>
        <w:ind w:left="90" w:firstLine="0"/>
        <w:jc w:val="both"/>
        <w:rPr>
          <w:rFonts w:ascii="GHEA Grapalat" w:hAnsi="GHEA Grapalat" w:cs="Sylfaen"/>
          <w:szCs w:val="22"/>
        </w:rPr>
      </w:pPr>
      <w:r w:rsidRPr="007A3A36">
        <w:rPr>
          <w:rFonts w:ascii="GHEA Grapalat" w:hAnsi="GHEA Grapalat" w:cs="Sylfaen"/>
          <w:szCs w:val="22"/>
        </w:rPr>
        <w:t>վաճառքի ծախսումները</w:t>
      </w:r>
    </w:p>
    <w:p w:rsidR="004222CB" w:rsidRDefault="004222CB" w:rsidP="004222CB">
      <w:pPr>
        <w:pStyle w:val="TestList"/>
        <w:tabs>
          <w:tab w:val="clear" w:pos="9458"/>
        </w:tabs>
        <w:spacing w:after="0" w:line="240" w:lineRule="auto"/>
        <w:ind w:left="90"/>
        <w:jc w:val="both"/>
        <w:rPr>
          <w:rFonts w:ascii="GHEA Grapalat" w:hAnsi="GHEA Grapalat"/>
          <w:i/>
          <w:sz w:val="20"/>
        </w:rPr>
      </w:pPr>
      <w:r w:rsidRPr="007A3A36">
        <w:rPr>
          <w:rFonts w:ascii="GHEA Grapalat" w:hAnsi="GHEA Grapalat"/>
          <w:sz w:val="20"/>
        </w:rPr>
        <w:t xml:space="preserve">                                                                                                              </w:t>
      </w:r>
      <w:r w:rsidRPr="007A3A36">
        <w:rPr>
          <w:rFonts w:ascii="GHEA Grapalat" w:hAnsi="GHEA Grapalat"/>
          <w:sz w:val="20"/>
        </w:rPr>
        <w:tab/>
      </w:r>
      <w:r w:rsidRPr="007A3A36">
        <w:rPr>
          <w:rFonts w:ascii="GHEA Grapalat" w:hAnsi="GHEA Grapalat"/>
          <w:sz w:val="20"/>
        </w:rPr>
        <w:tab/>
        <w:t xml:space="preserve"> </w:t>
      </w:r>
      <w:r w:rsidRPr="007A3A36">
        <w:rPr>
          <w:rFonts w:ascii="GHEA Grapalat" w:hAnsi="GHEA Grapalat"/>
          <w:sz w:val="20"/>
        </w:rPr>
        <w:tab/>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11) </w:t>
      </w:r>
    </w:p>
    <w:p w:rsidR="004222CB" w:rsidRPr="00F84808" w:rsidRDefault="004222CB" w:rsidP="004222CB">
      <w:pPr>
        <w:pStyle w:val="TestList"/>
        <w:tabs>
          <w:tab w:val="clear" w:pos="9458"/>
        </w:tabs>
        <w:spacing w:after="0" w:line="240" w:lineRule="auto"/>
        <w:ind w:left="91"/>
        <w:jc w:val="both"/>
        <w:rPr>
          <w:rFonts w:ascii="GHEA Grapalat" w:hAnsi="GHEA Grapalat"/>
          <w:i/>
          <w:sz w:val="20"/>
        </w:rPr>
      </w:pPr>
      <w:r w:rsidRPr="00F84808">
        <w:rPr>
          <w:rFonts w:ascii="GHEA Grapalat" w:hAnsi="GHEA Grapalat"/>
          <w:i/>
          <w:sz w:val="20"/>
        </w:rPr>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հաստատուն</w:t>
      </w:r>
      <w:r w:rsidRPr="007A3A36">
        <w:rPr>
          <w:rFonts w:ascii="GHEA Grapalat" w:hAnsi="GHEA Grapalat"/>
          <w:sz w:val="24"/>
          <w:szCs w:val="24"/>
        </w:rPr>
        <w:t xml:space="preserve"> </w:t>
      </w:r>
      <w:r w:rsidRPr="007A3A36">
        <w:rPr>
          <w:rFonts w:ascii="GHEA Grapalat" w:hAnsi="GHEA Grapalat" w:cs="Sylfaen"/>
          <w:sz w:val="24"/>
          <w:szCs w:val="24"/>
        </w:rPr>
        <w:t>արտադրական</w:t>
      </w:r>
      <w:r w:rsidRPr="007A3A36">
        <w:rPr>
          <w:rFonts w:ascii="GHEA Grapalat" w:hAnsi="GHEA Grapalat"/>
          <w:sz w:val="24"/>
          <w:szCs w:val="24"/>
        </w:rPr>
        <w:t xml:space="preserve"> </w:t>
      </w:r>
      <w:r w:rsidRPr="007A3A36">
        <w:rPr>
          <w:rFonts w:ascii="GHEA Grapalat" w:hAnsi="GHEA Grapalat" w:cs="Sylfaen"/>
          <w:sz w:val="24"/>
          <w:szCs w:val="24"/>
        </w:rPr>
        <w:t>վերադիր</w:t>
      </w:r>
      <w:r w:rsidRPr="007A3A36">
        <w:rPr>
          <w:rFonts w:ascii="GHEA Grapalat" w:hAnsi="GHEA Grapalat"/>
          <w:sz w:val="24"/>
          <w:szCs w:val="24"/>
        </w:rPr>
        <w:t xml:space="preserve"> </w:t>
      </w:r>
      <w:r w:rsidRPr="007A3A36">
        <w:rPr>
          <w:rFonts w:ascii="GHEA Grapalat" w:hAnsi="GHEA Grapalat" w:cs="Sylfaen"/>
          <w:sz w:val="24"/>
          <w:szCs w:val="24"/>
        </w:rPr>
        <w:t>ծախսումները՝</w:t>
      </w:r>
    </w:p>
    <w:p w:rsidR="004222CB" w:rsidRPr="007A3A36" w:rsidRDefault="004222CB" w:rsidP="004222CB">
      <w:pPr>
        <w:pStyle w:val="TestList"/>
        <w:numPr>
          <w:ilvl w:val="0"/>
          <w:numId w:val="11"/>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բաշխվում են վերամշակման ծախսումների վրա` ել</w:t>
      </w:r>
      <w:r w:rsidRPr="007A3A36">
        <w:rPr>
          <w:rFonts w:ascii="GHEA Grapalat" w:hAnsi="GHEA Grapalat" w:cs="Sylfaen"/>
          <w:szCs w:val="22"/>
        </w:rPr>
        <w:softHyphen/>
        <w:t>նելով արտա</w:t>
      </w:r>
      <w:r w:rsidRPr="007A3A36">
        <w:rPr>
          <w:rFonts w:ascii="GHEA Grapalat" w:hAnsi="GHEA Grapalat" w:cs="Sylfaen"/>
          <w:szCs w:val="22"/>
        </w:rPr>
        <w:softHyphen/>
        <w:t>դրա</w:t>
      </w:r>
      <w:r w:rsidRPr="007A3A36">
        <w:rPr>
          <w:rFonts w:ascii="GHEA Grapalat" w:hAnsi="GHEA Grapalat" w:cs="Sylfaen"/>
          <w:szCs w:val="22"/>
        </w:rPr>
        <w:softHyphen/>
        <w:t>կան հզորությունների նորմալ մա</w:t>
      </w:r>
      <w:r w:rsidRPr="007A3A36">
        <w:rPr>
          <w:rFonts w:ascii="GHEA Grapalat" w:hAnsi="GHEA Grapalat" w:cs="Sylfaen"/>
          <w:szCs w:val="22"/>
        </w:rPr>
        <w:softHyphen/>
        <w:t>կար</w:t>
      </w:r>
      <w:r w:rsidRPr="007A3A36">
        <w:rPr>
          <w:rFonts w:ascii="GHEA Grapalat" w:hAnsi="GHEA Grapalat" w:cs="Sylfaen"/>
          <w:szCs w:val="22"/>
        </w:rPr>
        <w:softHyphen/>
        <w:t>դակից</w:t>
      </w:r>
      <w:r w:rsidRPr="007A3A36">
        <w:rPr>
          <w:rFonts w:ascii="GHEA Grapalat" w:hAnsi="GHEA Grapalat"/>
          <w:szCs w:val="22"/>
        </w:rPr>
        <w:tab/>
      </w:r>
    </w:p>
    <w:p w:rsidR="004222CB" w:rsidRDefault="004222CB" w:rsidP="004222CB">
      <w:pPr>
        <w:pStyle w:val="TestList"/>
        <w:tabs>
          <w:tab w:val="clear" w:pos="9458"/>
        </w:tabs>
        <w:ind w:left="90" w:firstLine="0"/>
        <w:jc w:val="both"/>
        <w:rPr>
          <w:rFonts w:ascii="GHEA Grapalat" w:hAnsi="GHEA Grapalat"/>
          <w:i/>
          <w:sz w:val="20"/>
        </w:rPr>
      </w:pPr>
      <w:r w:rsidRPr="007A3A36">
        <w:rPr>
          <w:rFonts w:ascii="GHEA Grapalat" w:hAnsi="GHEA Grapalat"/>
          <w:szCs w:val="22"/>
        </w:rPr>
        <w:t xml:space="preserve">                                                </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13)</w:t>
      </w:r>
    </w:p>
    <w:p w:rsidR="004222CB" w:rsidRDefault="004222CB" w:rsidP="004222CB">
      <w:pPr>
        <w:pStyle w:val="TestList"/>
        <w:tabs>
          <w:tab w:val="clear" w:pos="9458"/>
        </w:tabs>
        <w:spacing w:after="0"/>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փոփոխուն</w:t>
      </w:r>
      <w:r w:rsidRPr="007A3A36">
        <w:rPr>
          <w:rFonts w:ascii="GHEA Grapalat" w:hAnsi="GHEA Grapalat"/>
          <w:sz w:val="24"/>
          <w:szCs w:val="24"/>
        </w:rPr>
        <w:t xml:space="preserve"> </w:t>
      </w:r>
      <w:r w:rsidRPr="007A3A36">
        <w:rPr>
          <w:rFonts w:ascii="GHEA Grapalat" w:hAnsi="GHEA Grapalat" w:cs="Sylfaen"/>
          <w:sz w:val="24"/>
          <w:szCs w:val="24"/>
        </w:rPr>
        <w:t>արտադրական</w:t>
      </w:r>
      <w:r w:rsidRPr="007A3A36">
        <w:rPr>
          <w:rFonts w:ascii="GHEA Grapalat" w:hAnsi="GHEA Grapalat"/>
          <w:sz w:val="24"/>
          <w:szCs w:val="24"/>
        </w:rPr>
        <w:t xml:space="preserve"> </w:t>
      </w:r>
      <w:r w:rsidRPr="007A3A36">
        <w:rPr>
          <w:rFonts w:ascii="GHEA Grapalat" w:hAnsi="GHEA Grapalat" w:cs="Sylfaen"/>
          <w:sz w:val="24"/>
          <w:szCs w:val="24"/>
        </w:rPr>
        <w:t>վերադիր</w:t>
      </w:r>
      <w:r w:rsidRPr="007A3A36">
        <w:rPr>
          <w:rFonts w:ascii="GHEA Grapalat" w:hAnsi="GHEA Grapalat"/>
          <w:sz w:val="24"/>
          <w:szCs w:val="24"/>
        </w:rPr>
        <w:t xml:space="preserve"> </w:t>
      </w:r>
      <w:r w:rsidRPr="007A3A36">
        <w:rPr>
          <w:rFonts w:ascii="GHEA Grapalat" w:hAnsi="GHEA Grapalat" w:cs="Sylfaen"/>
          <w:sz w:val="24"/>
          <w:szCs w:val="24"/>
        </w:rPr>
        <w:t>ծախսումները՝</w:t>
      </w:r>
    </w:p>
    <w:p w:rsidR="004222CB" w:rsidRPr="00F84808" w:rsidRDefault="004222CB" w:rsidP="004222CB">
      <w:pPr>
        <w:pStyle w:val="TestList"/>
        <w:numPr>
          <w:ilvl w:val="0"/>
          <w:numId w:val="10"/>
        </w:numPr>
        <w:tabs>
          <w:tab w:val="clear" w:pos="9458"/>
        </w:tabs>
        <w:spacing w:line="240" w:lineRule="auto"/>
        <w:ind w:left="90" w:firstLine="0"/>
        <w:jc w:val="both"/>
        <w:rPr>
          <w:rFonts w:ascii="GHEA Grapalat" w:hAnsi="GHEA Grapalat"/>
          <w:i/>
          <w:szCs w:val="22"/>
        </w:rPr>
      </w:pPr>
      <w:r w:rsidRPr="007A3A36">
        <w:rPr>
          <w:rFonts w:ascii="GHEA Grapalat" w:hAnsi="GHEA Grapalat" w:cs="Sylfaen"/>
          <w:szCs w:val="22"/>
        </w:rPr>
        <w:t>յուրաքանչյուր միավոր արտադրանքի վրա բաշխվում են արտադրական հզորությունների փաստացի օգտագործման</w:t>
      </w:r>
      <w:r w:rsidRPr="007A3A36">
        <w:rPr>
          <w:rFonts w:ascii="GHEA Grapalat" w:hAnsi="GHEA Grapalat"/>
          <w:szCs w:val="22"/>
        </w:rPr>
        <w:t xml:space="preserve"> </w:t>
      </w:r>
      <w:r w:rsidRPr="007A3A36">
        <w:rPr>
          <w:rFonts w:ascii="GHEA Grapalat" w:hAnsi="GHEA Grapalat" w:cs="Sylfaen"/>
          <w:szCs w:val="22"/>
        </w:rPr>
        <w:t>հիման</w:t>
      </w:r>
      <w:r w:rsidRPr="007A3A36">
        <w:rPr>
          <w:rFonts w:ascii="GHEA Grapalat" w:hAnsi="GHEA Grapalat"/>
          <w:szCs w:val="22"/>
        </w:rPr>
        <w:t xml:space="preserve"> </w:t>
      </w:r>
      <w:r w:rsidRPr="007A3A36">
        <w:rPr>
          <w:rFonts w:ascii="GHEA Grapalat" w:hAnsi="GHEA Grapalat" w:cs="Sylfaen"/>
          <w:szCs w:val="22"/>
        </w:rPr>
        <w:t>վրա</w:t>
      </w:r>
      <w:r w:rsidRPr="007A3A36">
        <w:rPr>
          <w:rFonts w:ascii="GHEA Grapalat" w:hAnsi="GHEA Grapalat"/>
          <w:szCs w:val="22"/>
        </w:rPr>
        <w:tab/>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F84808">
        <w:rPr>
          <w:rFonts w:ascii="GHEA Grapalat" w:hAnsi="GHEA Grapalat"/>
          <w:i/>
          <w:sz w:val="20"/>
        </w:rPr>
        <w:t xml:space="preserve">                                                                                                                                       </w:t>
      </w:r>
      <w:r w:rsidRPr="007A3A36">
        <w:rPr>
          <w:rFonts w:ascii="GHEA Grapalat" w:hAnsi="GHEA Grapalat"/>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13)</w:t>
      </w:r>
    </w:p>
    <w:p w:rsidR="004222CB"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lastRenderedPageBreak/>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ծախսումներից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միանշանակորեն</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ներառվում</w:t>
      </w:r>
      <w:r w:rsidRPr="007A3A36">
        <w:rPr>
          <w:rFonts w:ascii="GHEA Grapalat" w:hAnsi="GHEA Grapalat"/>
          <w:sz w:val="24"/>
          <w:szCs w:val="24"/>
        </w:rPr>
        <w:t xml:space="preserve"> </w:t>
      </w:r>
      <w:r w:rsidRPr="007A3A36">
        <w:rPr>
          <w:rFonts w:ascii="GHEA Grapalat" w:hAnsi="GHEA Grapalat" w:cs="Sylfaen"/>
          <w:sz w:val="24"/>
          <w:szCs w:val="24"/>
        </w:rPr>
        <w:t>պաշարների</w:t>
      </w:r>
      <w:r w:rsidRPr="007A3A36">
        <w:rPr>
          <w:rFonts w:ascii="GHEA Grapalat" w:hAnsi="GHEA Grapalat"/>
          <w:sz w:val="24"/>
          <w:szCs w:val="24"/>
        </w:rPr>
        <w:t xml:space="preserve"> </w:t>
      </w:r>
      <w:r w:rsidRPr="007A3A36">
        <w:rPr>
          <w:rFonts w:ascii="GHEA Grapalat" w:hAnsi="GHEA Grapalat" w:cs="Sylfaen"/>
          <w:sz w:val="24"/>
          <w:szCs w:val="24"/>
        </w:rPr>
        <w:t>ինքնարժեքում</w:t>
      </w:r>
      <w:r w:rsidRPr="007A3A36">
        <w:rPr>
          <w:rFonts w:ascii="GHEA Grapalat" w:hAnsi="GHEA Grapalat"/>
          <w:sz w:val="24"/>
          <w:szCs w:val="24"/>
        </w:rPr>
        <w:t>`</w:t>
      </w:r>
    </w:p>
    <w:p w:rsidR="004222CB" w:rsidRPr="007A3A36" w:rsidRDefault="004222CB" w:rsidP="004222CB">
      <w:pPr>
        <w:pStyle w:val="TestList"/>
        <w:numPr>
          <w:ilvl w:val="0"/>
          <w:numId w:val="12"/>
        </w:numPr>
        <w:tabs>
          <w:tab w:val="clear" w:pos="9458"/>
        </w:tabs>
        <w:ind w:left="90" w:firstLine="0"/>
        <w:jc w:val="both"/>
        <w:rPr>
          <w:rFonts w:ascii="GHEA Grapalat" w:hAnsi="GHEA Grapalat"/>
          <w:szCs w:val="22"/>
        </w:rPr>
      </w:pPr>
      <w:r w:rsidRPr="007A3A36">
        <w:rPr>
          <w:rFonts w:ascii="GHEA Grapalat" w:hAnsi="GHEA Grapalat" w:cs="Sylfaen"/>
          <w:szCs w:val="22"/>
        </w:rPr>
        <w:t>վաճառքի</w:t>
      </w:r>
      <w:r w:rsidRPr="007A3A36">
        <w:rPr>
          <w:rFonts w:ascii="GHEA Grapalat" w:hAnsi="GHEA Grapalat"/>
          <w:szCs w:val="22"/>
        </w:rPr>
        <w:t xml:space="preserve">  </w:t>
      </w:r>
      <w:r w:rsidRPr="007A3A36">
        <w:rPr>
          <w:rFonts w:ascii="GHEA Grapalat" w:hAnsi="GHEA Grapalat" w:cs="Sylfaen"/>
          <w:szCs w:val="22"/>
        </w:rPr>
        <w:t>ծախսումները</w:t>
      </w:r>
    </w:p>
    <w:p w:rsidR="004222CB" w:rsidRDefault="004222CB" w:rsidP="004222CB">
      <w:pPr>
        <w:pStyle w:val="TestList"/>
        <w:tabs>
          <w:tab w:val="clear" w:pos="9458"/>
        </w:tabs>
        <w:ind w:left="90" w:firstLine="0"/>
        <w:jc w:val="both"/>
        <w:rPr>
          <w:rFonts w:ascii="GHEA Grapalat" w:hAnsi="GHEA Grapalat"/>
          <w:i/>
          <w:sz w:val="20"/>
        </w:rPr>
      </w:pPr>
      <w:r w:rsidRPr="007A3A36">
        <w:rPr>
          <w:rFonts w:ascii="GHEA Grapalat" w:hAnsi="GHEA Grapalat"/>
          <w:sz w:val="18"/>
          <w:szCs w:val="18"/>
        </w:rPr>
        <w:t xml:space="preserve">                 </w:t>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16)</w:t>
      </w:r>
      <w:r w:rsidRPr="00F84808">
        <w:rPr>
          <w:rFonts w:ascii="GHEA Grapalat" w:hAnsi="GHEA Grapalat"/>
          <w:i/>
          <w:sz w:val="20"/>
        </w:rPr>
        <w:tab/>
      </w:r>
    </w:p>
    <w:p w:rsidR="004222CB" w:rsidRPr="00F84808" w:rsidRDefault="004222CB" w:rsidP="004222CB">
      <w:pPr>
        <w:pStyle w:val="TestList"/>
        <w:tabs>
          <w:tab w:val="clear" w:pos="9458"/>
        </w:tabs>
        <w:spacing w:after="0"/>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ծախսումներից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միանշանակորեն</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ներառվում</w:t>
      </w:r>
      <w:r w:rsidRPr="007A3A36">
        <w:rPr>
          <w:rFonts w:ascii="GHEA Grapalat" w:hAnsi="GHEA Grapalat"/>
          <w:sz w:val="24"/>
          <w:szCs w:val="24"/>
        </w:rPr>
        <w:t xml:space="preserve"> </w:t>
      </w:r>
      <w:r w:rsidRPr="007A3A36">
        <w:rPr>
          <w:rFonts w:ascii="GHEA Grapalat" w:hAnsi="GHEA Grapalat" w:cs="Sylfaen"/>
          <w:sz w:val="24"/>
          <w:szCs w:val="24"/>
        </w:rPr>
        <w:t>պաշարների</w:t>
      </w:r>
      <w:r w:rsidRPr="007A3A36">
        <w:rPr>
          <w:rFonts w:ascii="GHEA Grapalat" w:hAnsi="GHEA Grapalat"/>
          <w:sz w:val="24"/>
          <w:szCs w:val="24"/>
        </w:rPr>
        <w:t xml:space="preserve"> </w:t>
      </w:r>
      <w:r w:rsidRPr="007A3A36">
        <w:rPr>
          <w:rFonts w:ascii="GHEA Grapalat" w:hAnsi="GHEA Grapalat" w:cs="Sylfaen"/>
          <w:sz w:val="24"/>
          <w:szCs w:val="24"/>
        </w:rPr>
        <w:t>ինքնարժեքում</w:t>
      </w:r>
      <w:r w:rsidRPr="007A3A36">
        <w:rPr>
          <w:rFonts w:ascii="GHEA Grapalat" w:hAnsi="GHEA Grapalat"/>
          <w:sz w:val="24"/>
          <w:szCs w:val="24"/>
        </w:rPr>
        <w:t>`</w:t>
      </w:r>
    </w:p>
    <w:p w:rsidR="004222CB" w:rsidRPr="007A3A36" w:rsidRDefault="004222CB" w:rsidP="004222CB">
      <w:pPr>
        <w:pStyle w:val="TestList"/>
        <w:numPr>
          <w:ilvl w:val="0"/>
          <w:numId w:val="10"/>
        </w:numPr>
        <w:tabs>
          <w:tab w:val="clear" w:pos="9458"/>
        </w:tabs>
        <w:spacing w:line="240" w:lineRule="auto"/>
        <w:ind w:left="90" w:firstLine="0"/>
        <w:jc w:val="both"/>
        <w:rPr>
          <w:rFonts w:ascii="GHEA Grapalat" w:hAnsi="GHEA Grapalat" w:cs="Sylfaen"/>
          <w:szCs w:val="22"/>
        </w:rPr>
      </w:pPr>
      <w:r w:rsidRPr="007A3A36">
        <w:rPr>
          <w:rFonts w:ascii="GHEA Grapalat" w:hAnsi="GHEA Grapalat" w:cs="Sylfaen"/>
          <w:szCs w:val="22"/>
        </w:rPr>
        <w:t>պաշարների՝ տեխնոլոգիական գործընթացով չնախատեսված պահպանման ծախսումները</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cs="Sylfaen"/>
          <w:szCs w:val="22"/>
        </w:rPr>
        <w:t xml:space="preserve">                                                                                                                           </w:t>
      </w:r>
      <w:r w:rsidRPr="007A3A36">
        <w:rPr>
          <w:rFonts w:ascii="GHEA Grapalat" w:hAnsi="GHEA Grapalat" w:cs="Sylfaen"/>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11)</w:t>
      </w:r>
      <w:r w:rsidRPr="00F84808">
        <w:rPr>
          <w:rFonts w:ascii="GHEA Grapalat" w:hAnsi="GHEA Grapalat"/>
          <w:i/>
          <w:sz w:val="20"/>
        </w:rPr>
        <w:tab/>
      </w:r>
    </w:p>
    <w:p w:rsidR="004222CB"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ծախսումներից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ներառվում</w:t>
      </w:r>
      <w:r w:rsidRPr="007A3A36">
        <w:rPr>
          <w:rFonts w:ascii="GHEA Grapalat" w:hAnsi="GHEA Grapalat"/>
          <w:sz w:val="24"/>
          <w:szCs w:val="24"/>
        </w:rPr>
        <w:t xml:space="preserve"> </w:t>
      </w:r>
      <w:r w:rsidRPr="007A3A36">
        <w:rPr>
          <w:rFonts w:ascii="GHEA Grapalat" w:hAnsi="GHEA Grapalat" w:cs="Sylfaen"/>
          <w:sz w:val="24"/>
          <w:szCs w:val="24"/>
        </w:rPr>
        <w:t>պաշարների</w:t>
      </w:r>
      <w:r w:rsidRPr="007A3A36">
        <w:rPr>
          <w:rFonts w:ascii="GHEA Grapalat" w:hAnsi="GHEA Grapalat"/>
          <w:sz w:val="24"/>
          <w:szCs w:val="24"/>
        </w:rPr>
        <w:t xml:space="preserve"> </w:t>
      </w:r>
      <w:r w:rsidRPr="007A3A36">
        <w:rPr>
          <w:rFonts w:ascii="GHEA Grapalat" w:hAnsi="GHEA Grapalat" w:cs="Sylfaen"/>
          <w:sz w:val="24"/>
          <w:szCs w:val="24"/>
        </w:rPr>
        <w:t>ինքնարժեքում</w:t>
      </w:r>
      <w:r w:rsidRPr="007A3A36">
        <w:rPr>
          <w:rFonts w:ascii="GHEA Grapalat" w:hAnsi="GHEA Grapalat"/>
          <w:sz w:val="24"/>
          <w:szCs w:val="24"/>
        </w:rPr>
        <w:t>`</w:t>
      </w:r>
      <w:r w:rsidRPr="007A3A36">
        <w:rPr>
          <w:rFonts w:ascii="GHEA Grapalat" w:hAnsi="GHEA Grapalat"/>
          <w:sz w:val="24"/>
          <w:szCs w:val="24"/>
        </w:rPr>
        <w:tab/>
      </w:r>
    </w:p>
    <w:p w:rsidR="004222CB" w:rsidRPr="007A3A36" w:rsidRDefault="004222CB" w:rsidP="004222CB">
      <w:pPr>
        <w:pStyle w:val="TestList"/>
        <w:numPr>
          <w:ilvl w:val="0"/>
          <w:numId w:val="10"/>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գերնորմատիվային</w:t>
      </w:r>
      <w:r w:rsidRPr="007A3A36">
        <w:rPr>
          <w:rFonts w:ascii="GHEA Grapalat" w:hAnsi="GHEA Grapalat"/>
          <w:szCs w:val="22"/>
        </w:rPr>
        <w:t xml:space="preserve"> </w:t>
      </w:r>
      <w:r w:rsidRPr="007A3A36">
        <w:rPr>
          <w:rFonts w:ascii="GHEA Grapalat" w:hAnsi="GHEA Grapalat" w:cs="Sylfaen"/>
          <w:szCs w:val="22"/>
        </w:rPr>
        <w:t>ծախսումները՝</w:t>
      </w:r>
      <w:r w:rsidRPr="007A3A36">
        <w:rPr>
          <w:rFonts w:ascii="GHEA Grapalat" w:hAnsi="GHEA Grapalat"/>
          <w:szCs w:val="22"/>
        </w:rPr>
        <w:t xml:space="preserve"> </w:t>
      </w:r>
      <w:r w:rsidRPr="007A3A36">
        <w:rPr>
          <w:rFonts w:ascii="GHEA Grapalat" w:hAnsi="GHEA Grapalat" w:cs="Sylfaen"/>
          <w:szCs w:val="22"/>
        </w:rPr>
        <w:t>կապված</w:t>
      </w:r>
      <w:r w:rsidRPr="007A3A36">
        <w:rPr>
          <w:rFonts w:ascii="GHEA Grapalat" w:hAnsi="GHEA Grapalat"/>
          <w:szCs w:val="22"/>
        </w:rPr>
        <w:t xml:space="preserve"> </w:t>
      </w:r>
      <w:r w:rsidRPr="007A3A36">
        <w:rPr>
          <w:rFonts w:ascii="GHEA Grapalat" w:hAnsi="GHEA Grapalat" w:cs="Sylfaen"/>
          <w:szCs w:val="22"/>
        </w:rPr>
        <w:t>նյութերի</w:t>
      </w:r>
      <w:r w:rsidRPr="007A3A36">
        <w:rPr>
          <w:rFonts w:ascii="GHEA Grapalat" w:hAnsi="GHEA Grapalat"/>
          <w:szCs w:val="22"/>
        </w:rPr>
        <w:t xml:space="preserve">,  </w:t>
      </w:r>
      <w:r w:rsidRPr="007A3A36">
        <w:rPr>
          <w:rFonts w:ascii="GHEA Grapalat" w:hAnsi="GHEA Grapalat" w:cs="Sylfaen"/>
          <w:szCs w:val="22"/>
        </w:rPr>
        <w:t>աշխատուժի</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արտադրական</w:t>
      </w:r>
      <w:r w:rsidRPr="007A3A36">
        <w:rPr>
          <w:rFonts w:ascii="GHEA Grapalat" w:hAnsi="GHEA Grapalat"/>
          <w:szCs w:val="22"/>
        </w:rPr>
        <w:t xml:space="preserve"> </w:t>
      </w:r>
      <w:r w:rsidRPr="007A3A36">
        <w:rPr>
          <w:rFonts w:ascii="GHEA Grapalat" w:hAnsi="GHEA Grapalat" w:cs="Sylfaen"/>
          <w:szCs w:val="22"/>
        </w:rPr>
        <w:t>այլ</w:t>
      </w:r>
      <w:r w:rsidRPr="007A3A36">
        <w:rPr>
          <w:rFonts w:ascii="GHEA Grapalat" w:hAnsi="GHEA Grapalat"/>
          <w:szCs w:val="22"/>
        </w:rPr>
        <w:t xml:space="preserve"> </w:t>
      </w:r>
      <w:r w:rsidRPr="007A3A36">
        <w:rPr>
          <w:rFonts w:ascii="GHEA Grapalat" w:hAnsi="GHEA Grapalat" w:cs="Sylfaen"/>
          <w:szCs w:val="22"/>
        </w:rPr>
        <w:t>ծախ</w:t>
      </w:r>
      <w:r w:rsidRPr="007A3A36">
        <w:rPr>
          <w:rFonts w:ascii="GHEA Grapalat" w:hAnsi="GHEA Grapalat"/>
          <w:szCs w:val="22"/>
        </w:rPr>
        <w:softHyphen/>
      </w:r>
      <w:r w:rsidRPr="007A3A36">
        <w:rPr>
          <w:rFonts w:ascii="GHEA Grapalat" w:hAnsi="GHEA Grapalat" w:cs="Sylfaen"/>
          <w:szCs w:val="22"/>
        </w:rPr>
        <w:t>սում</w:t>
      </w:r>
      <w:r w:rsidRPr="007A3A36">
        <w:rPr>
          <w:rFonts w:ascii="GHEA Grapalat" w:hAnsi="GHEA Grapalat"/>
          <w:szCs w:val="22"/>
        </w:rPr>
        <w:softHyphen/>
      </w:r>
      <w:r w:rsidRPr="007A3A36">
        <w:rPr>
          <w:rFonts w:ascii="GHEA Grapalat" w:hAnsi="GHEA Grapalat" w:cs="Sylfaen"/>
          <w:szCs w:val="22"/>
        </w:rPr>
        <w:t>ների</w:t>
      </w:r>
      <w:r w:rsidRPr="007A3A36">
        <w:rPr>
          <w:rFonts w:ascii="GHEA Grapalat" w:hAnsi="GHEA Grapalat"/>
          <w:szCs w:val="22"/>
        </w:rPr>
        <w:t xml:space="preserve"> </w:t>
      </w:r>
      <w:r w:rsidRPr="007A3A36">
        <w:rPr>
          <w:rFonts w:ascii="GHEA Grapalat" w:hAnsi="GHEA Grapalat" w:cs="Sylfaen"/>
          <w:szCs w:val="22"/>
        </w:rPr>
        <w:t>գերածախսի</w:t>
      </w:r>
      <w:r w:rsidRPr="007A3A36">
        <w:rPr>
          <w:rFonts w:ascii="GHEA Grapalat" w:hAnsi="GHEA Grapalat"/>
          <w:szCs w:val="22"/>
        </w:rPr>
        <w:t xml:space="preserve"> </w:t>
      </w:r>
      <w:r w:rsidRPr="007A3A36">
        <w:rPr>
          <w:rFonts w:ascii="GHEA Grapalat" w:hAnsi="GHEA Grapalat" w:cs="Sylfaen"/>
          <w:szCs w:val="22"/>
        </w:rPr>
        <w:t>հետ</w:t>
      </w:r>
      <w:r w:rsidRPr="007A3A36">
        <w:rPr>
          <w:rFonts w:ascii="GHEA Grapalat" w:hAnsi="GHEA Grapalat"/>
          <w:szCs w:val="22"/>
        </w:rPr>
        <w:tab/>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 w:val="20"/>
        </w:rPr>
        <w:t xml:space="preserve">                                                                                                                                </w:t>
      </w:r>
      <w:r w:rsidRPr="007A3A36">
        <w:rPr>
          <w:rFonts w:ascii="GHEA Grapalat" w:hAnsi="GHEA Grapalat"/>
          <w:sz w:val="20"/>
        </w:rPr>
        <w:tab/>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16)</w:t>
      </w:r>
    </w:p>
    <w:p w:rsidR="004222CB"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ծախսումներից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միանշանակորեն</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ներառվում</w:t>
      </w:r>
      <w:r w:rsidRPr="007A3A36">
        <w:rPr>
          <w:rFonts w:ascii="GHEA Grapalat" w:hAnsi="GHEA Grapalat"/>
          <w:sz w:val="24"/>
          <w:szCs w:val="24"/>
        </w:rPr>
        <w:t xml:space="preserve"> </w:t>
      </w:r>
      <w:r w:rsidRPr="007A3A36">
        <w:rPr>
          <w:rFonts w:ascii="GHEA Grapalat" w:hAnsi="GHEA Grapalat" w:cs="Sylfaen"/>
          <w:sz w:val="24"/>
          <w:szCs w:val="24"/>
        </w:rPr>
        <w:t>պաշարների</w:t>
      </w:r>
      <w:r w:rsidRPr="007A3A36">
        <w:rPr>
          <w:rFonts w:ascii="GHEA Grapalat" w:hAnsi="GHEA Grapalat"/>
          <w:sz w:val="24"/>
          <w:szCs w:val="24"/>
        </w:rPr>
        <w:t xml:space="preserve"> </w:t>
      </w:r>
      <w:r w:rsidRPr="007A3A36">
        <w:rPr>
          <w:rFonts w:ascii="GHEA Grapalat" w:hAnsi="GHEA Grapalat" w:cs="Sylfaen"/>
          <w:sz w:val="24"/>
          <w:szCs w:val="24"/>
        </w:rPr>
        <w:t>ինքնարժեքում՝</w:t>
      </w:r>
    </w:p>
    <w:p w:rsidR="004222CB" w:rsidRPr="007A3A36" w:rsidRDefault="004222CB" w:rsidP="004222CB">
      <w:pPr>
        <w:pStyle w:val="TestList"/>
        <w:numPr>
          <w:ilvl w:val="0"/>
          <w:numId w:val="10"/>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վարչական</w:t>
      </w:r>
      <w:r w:rsidRPr="007A3A36">
        <w:rPr>
          <w:rFonts w:ascii="GHEA Grapalat" w:hAnsi="GHEA Grapalat"/>
          <w:szCs w:val="22"/>
        </w:rPr>
        <w:t xml:space="preserve"> </w:t>
      </w:r>
      <w:r w:rsidRPr="007A3A36">
        <w:rPr>
          <w:rFonts w:ascii="GHEA Grapalat" w:hAnsi="GHEA Grapalat" w:cs="Sylfaen"/>
          <w:szCs w:val="22"/>
        </w:rPr>
        <w:t>վերադիր</w:t>
      </w:r>
      <w:r w:rsidRPr="007A3A36">
        <w:rPr>
          <w:rFonts w:ascii="GHEA Grapalat" w:hAnsi="GHEA Grapalat"/>
          <w:szCs w:val="22"/>
        </w:rPr>
        <w:t xml:space="preserve"> </w:t>
      </w:r>
      <w:r w:rsidRPr="007A3A36">
        <w:rPr>
          <w:rFonts w:ascii="GHEA Grapalat" w:hAnsi="GHEA Grapalat" w:cs="Sylfaen"/>
          <w:szCs w:val="22"/>
        </w:rPr>
        <w:t>ծախսումները</w:t>
      </w:r>
      <w:r w:rsidRPr="007A3A36">
        <w:rPr>
          <w:rFonts w:ascii="GHEA Grapalat" w:hAnsi="GHEA Grapalat"/>
          <w:szCs w:val="22"/>
        </w:rPr>
        <w:t xml:space="preserve">, </w:t>
      </w:r>
      <w:r w:rsidRPr="007A3A36">
        <w:rPr>
          <w:rFonts w:ascii="GHEA Grapalat" w:hAnsi="GHEA Grapalat" w:cs="Sylfaen"/>
          <w:szCs w:val="22"/>
        </w:rPr>
        <w:t>որոնք</w:t>
      </w:r>
      <w:r w:rsidRPr="007A3A36">
        <w:rPr>
          <w:rFonts w:ascii="GHEA Grapalat" w:hAnsi="GHEA Grapalat"/>
          <w:szCs w:val="22"/>
        </w:rPr>
        <w:t xml:space="preserve"> </w:t>
      </w:r>
      <w:r w:rsidRPr="007A3A36">
        <w:rPr>
          <w:rFonts w:ascii="GHEA Grapalat" w:hAnsi="GHEA Grapalat" w:cs="Sylfaen"/>
          <w:szCs w:val="22"/>
        </w:rPr>
        <w:t>կապված</w:t>
      </w:r>
      <w:r w:rsidRPr="007A3A36">
        <w:rPr>
          <w:rFonts w:ascii="GHEA Grapalat" w:hAnsi="GHEA Grapalat"/>
          <w:szCs w:val="22"/>
        </w:rPr>
        <w:t xml:space="preserve"> </w:t>
      </w:r>
      <w:r w:rsidRPr="007A3A36">
        <w:rPr>
          <w:rFonts w:ascii="GHEA Grapalat" w:hAnsi="GHEA Grapalat" w:cs="Sylfaen"/>
          <w:szCs w:val="22"/>
        </w:rPr>
        <w:t>չեն</w:t>
      </w:r>
      <w:r w:rsidRPr="007A3A36">
        <w:rPr>
          <w:rFonts w:ascii="GHEA Grapalat" w:hAnsi="GHEA Grapalat"/>
          <w:szCs w:val="22"/>
        </w:rPr>
        <w:t xml:space="preserve"> </w:t>
      </w:r>
      <w:r w:rsidRPr="007A3A36">
        <w:rPr>
          <w:rFonts w:ascii="GHEA Grapalat" w:hAnsi="GHEA Grapalat" w:cs="Sylfaen"/>
          <w:szCs w:val="22"/>
        </w:rPr>
        <w:t>պաշարները</w:t>
      </w:r>
      <w:r w:rsidRPr="007A3A36">
        <w:rPr>
          <w:rFonts w:ascii="GHEA Grapalat" w:hAnsi="GHEA Grapalat"/>
          <w:szCs w:val="22"/>
        </w:rPr>
        <w:t xml:space="preserve"> </w:t>
      </w:r>
      <w:r w:rsidRPr="007A3A36">
        <w:rPr>
          <w:rFonts w:ascii="GHEA Grapalat" w:hAnsi="GHEA Grapalat" w:cs="Sylfaen"/>
          <w:szCs w:val="22"/>
        </w:rPr>
        <w:t>ներկա</w:t>
      </w:r>
      <w:r w:rsidRPr="007A3A36">
        <w:rPr>
          <w:rFonts w:ascii="GHEA Grapalat" w:hAnsi="GHEA Grapalat"/>
          <w:szCs w:val="22"/>
        </w:rPr>
        <w:t xml:space="preserve"> </w:t>
      </w:r>
      <w:r w:rsidRPr="007A3A36">
        <w:rPr>
          <w:rFonts w:ascii="GHEA Grapalat" w:hAnsi="GHEA Grapalat" w:cs="Sylfaen"/>
          <w:szCs w:val="22"/>
        </w:rPr>
        <w:t>գտնվելու</w:t>
      </w:r>
      <w:r w:rsidRPr="007A3A36">
        <w:rPr>
          <w:rFonts w:ascii="GHEA Grapalat" w:hAnsi="GHEA Grapalat"/>
          <w:szCs w:val="22"/>
        </w:rPr>
        <w:t xml:space="preserve"> </w:t>
      </w:r>
      <w:r w:rsidRPr="007A3A36">
        <w:rPr>
          <w:rFonts w:ascii="GHEA Grapalat" w:hAnsi="GHEA Grapalat" w:cs="Sylfaen"/>
          <w:szCs w:val="22"/>
        </w:rPr>
        <w:t>վայր</w:t>
      </w:r>
      <w:r w:rsidRPr="007A3A36">
        <w:rPr>
          <w:rFonts w:ascii="GHEA Grapalat" w:hAnsi="GHEA Grapalat"/>
          <w:szCs w:val="22"/>
        </w:rPr>
        <w:t xml:space="preserve"> </w:t>
      </w:r>
      <w:r w:rsidRPr="007A3A36">
        <w:rPr>
          <w:rFonts w:ascii="GHEA Grapalat" w:hAnsi="GHEA Grapalat" w:cs="Sylfaen"/>
          <w:szCs w:val="22"/>
        </w:rPr>
        <w:t>հասցնելու</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պատշաճ</w:t>
      </w:r>
      <w:r w:rsidRPr="007A3A36">
        <w:rPr>
          <w:rFonts w:ascii="GHEA Grapalat" w:hAnsi="GHEA Grapalat"/>
          <w:szCs w:val="22"/>
        </w:rPr>
        <w:t xml:space="preserve"> </w:t>
      </w:r>
      <w:r w:rsidRPr="007A3A36">
        <w:rPr>
          <w:rFonts w:ascii="GHEA Grapalat" w:hAnsi="GHEA Grapalat" w:cs="Sylfaen"/>
          <w:szCs w:val="22"/>
        </w:rPr>
        <w:t>վիճակի</w:t>
      </w:r>
      <w:r w:rsidRPr="007A3A36">
        <w:rPr>
          <w:rFonts w:ascii="GHEA Grapalat" w:hAnsi="GHEA Grapalat"/>
          <w:szCs w:val="22"/>
        </w:rPr>
        <w:t xml:space="preserve"> </w:t>
      </w:r>
      <w:r w:rsidRPr="007A3A36">
        <w:rPr>
          <w:rFonts w:ascii="GHEA Grapalat" w:hAnsi="GHEA Grapalat" w:cs="Sylfaen"/>
          <w:szCs w:val="22"/>
        </w:rPr>
        <w:t>բերելու</w:t>
      </w:r>
      <w:r w:rsidRPr="007A3A36">
        <w:rPr>
          <w:rFonts w:ascii="GHEA Grapalat" w:hAnsi="GHEA Grapalat"/>
          <w:szCs w:val="22"/>
        </w:rPr>
        <w:t xml:space="preserve"> </w:t>
      </w:r>
      <w:r w:rsidRPr="007A3A36">
        <w:rPr>
          <w:rFonts w:ascii="GHEA Grapalat" w:hAnsi="GHEA Grapalat" w:cs="Sylfaen"/>
          <w:szCs w:val="22"/>
        </w:rPr>
        <w:t>հետ</w:t>
      </w:r>
      <w:r w:rsidRPr="007A3A36">
        <w:rPr>
          <w:rFonts w:ascii="GHEA Grapalat" w:hAnsi="GHEA Grapalat"/>
          <w:szCs w:val="22"/>
        </w:rPr>
        <w:tab/>
      </w:r>
    </w:p>
    <w:p w:rsidR="004222CB" w:rsidRDefault="004222CB" w:rsidP="004222CB">
      <w:pPr>
        <w:pStyle w:val="TestList"/>
        <w:tabs>
          <w:tab w:val="clear" w:pos="9458"/>
          <w:tab w:val="left" w:pos="7305"/>
        </w:tabs>
        <w:spacing w:line="240" w:lineRule="auto"/>
        <w:ind w:left="90" w:firstLine="0"/>
        <w:jc w:val="both"/>
        <w:rPr>
          <w:rFonts w:ascii="GHEA Grapalat" w:hAnsi="GHEA Grapalat"/>
          <w:i/>
          <w:sz w:val="20"/>
        </w:rPr>
      </w:pPr>
      <w:r w:rsidRPr="007A3A36">
        <w:rPr>
          <w:rFonts w:ascii="GHEA Grapalat" w:hAnsi="GHEA Grapalat"/>
          <w:szCs w:val="22"/>
        </w:rPr>
        <w:t xml:space="preserve">                                                                                </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16)</w:t>
      </w:r>
    </w:p>
    <w:p w:rsidR="004222CB" w:rsidRPr="00F84808" w:rsidRDefault="004222CB" w:rsidP="004222CB">
      <w:pPr>
        <w:pStyle w:val="TestList"/>
        <w:tabs>
          <w:tab w:val="clear" w:pos="9458"/>
          <w:tab w:val="left" w:pos="7305"/>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ինչպես</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հաշվարկվում</w:t>
      </w:r>
      <w:r w:rsidRPr="007A3A36">
        <w:rPr>
          <w:rFonts w:ascii="GHEA Grapalat" w:hAnsi="GHEA Grapalat"/>
          <w:sz w:val="24"/>
          <w:szCs w:val="24"/>
        </w:rPr>
        <w:t xml:space="preserve"> </w:t>
      </w:r>
      <w:r w:rsidRPr="007A3A36">
        <w:rPr>
          <w:rFonts w:ascii="GHEA Grapalat" w:hAnsi="GHEA Grapalat" w:cs="Sylfaen"/>
          <w:sz w:val="24"/>
          <w:szCs w:val="24"/>
        </w:rPr>
        <w:t>փոխադարձ</w:t>
      </w:r>
      <w:r w:rsidRPr="007A3A36">
        <w:rPr>
          <w:rFonts w:ascii="GHEA Grapalat" w:hAnsi="GHEA Grapalat"/>
          <w:sz w:val="24"/>
          <w:szCs w:val="24"/>
        </w:rPr>
        <w:t xml:space="preserve"> </w:t>
      </w:r>
      <w:r w:rsidRPr="007A3A36">
        <w:rPr>
          <w:rFonts w:ascii="GHEA Grapalat" w:hAnsi="GHEA Grapalat" w:cs="Sylfaen"/>
          <w:sz w:val="24"/>
          <w:szCs w:val="24"/>
        </w:rPr>
        <w:t>փոխարկելի</w:t>
      </w:r>
      <w:r w:rsidRPr="007A3A36">
        <w:rPr>
          <w:rFonts w:ascii="GHEA Grapalat" w:hAnsi="GHEA Grapalat"/>
          <w:sz w:val="24"/>
          <w:szCs w:val="24"/>
        </w:rPr>
        <w:t xml:space="preserve"> </w:t>
      </w:r>
      <w:r w:rsidRPr="007A3A36">
        <w:rPr>
          <w:rFonts w:ascii="GHEA Grapalat" w:hAnsi="GHEA Grapalat" w:cs="Sylfaen"/>
          <w:sz w:val="24"/>
          <w:szCs w:val="24"/>
        </w:rPr>
        <w:t>չհանդիսացող</w:t>
      </w:r>
      <w:r w:rsidRPr="007A3A36">
        <w:rPr>
          <w:rFonts w:ascii="GHEA Grapalat" w:hAnsi="GHEA Grapalat"/>
          <w:sz w:val="24"/>
          <w:szCs w:val="24"/>
        </w:rPr>
        <w:t xml:space="preserve"> </w:t>
      </w:r>
      <w:r w:rsidRPr="007A3A36">
        <w:rPr>
          <w:rFonts w:ascii="GHEA Grapalat" w:hAnsi="GHEA Grapalat" w:cs="Sylfaen"/>
          <w:sz w:val="24"/>
          <w:szCs w:val="24"/>
        </w:rPr>
        <w:t>պաշարների</w:t>
      </w:r>
      <w:r w:rsidRPr="007A3A36">
        <w:rPr>
          <w:rFonts w:ascii="GHEA Grapalat" w:hAnsi="GHEA Grapalat"/>
          <w:sz w:val="24"/>
          <w:szCs w:val="24"/>
        </w:rPr>
        <w:t xml:space="preserve"> </w:t>
      </w:r>
      <w:r w:rsidRPr="007A3A36">
        <w:rPr>
          <w:rFonts w:ascii="GHEA Grapalat" w:hAnsi="GHEA Grapalat" w:cs="Sylfaen"/>
          <w:sz w:val="24"/>
          <w:szCs w:val="24"/>
        </w:rPr>
        <w:t>ինքնարժեքը</w:t>
      </w:r>
      <w:r w:rsidRPr="007A3A36">
        <w:rPr>
          <w:rFonts w:ascii="GHEA Grapalat" w:hAnsi="GHEA Grapalat"/>
          <w:sz w:val="24"/>
          <w:szCs w:val="24"/>
        </w:rPr>
        <w:t>`</w:t>
      </w:r>
    </w:p>
    <w:p w:rsidR="004222CB" w:rsidRPr="00356C34" w:rsidRDefault="004222CB" w:rsidP="004222CB">
      <w:pPr>
        <w:pStyle w:val="TestList"/>
        <w:numPr>
          <w:ilvl w:val="0"/>
          <w:numId w:val="12"/>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կոնկրետ ծախսումների հստակ առանձնացման միջոցով</w:t>
      </w:r>
      <w:r w:rsidRPr="007A3A36">
        <w:rPr>
          <w:rFonts w:ascii="GHEA Grapalat" w:hAnsi="GHEA Grapalat" w:cs="Sylfaen"/>
          <w:szCs w:val="22"/>
        </w:rPr>
        <w:tab/>
      </w:r>
      <w:r w:rsidRPr="007A3A36">
        <w:rPr>
          <w:rFonts w:ascii="GHEA Grapalat" w:hAnsi="GHEA Grapalat" w:cs="Sylfaen"/>
          <w:szCs w:val="22"/>
        </w:rPr>
        <w:tab/>
      </w:r>
      <w:r w:rsidRPr="007A3A36">
        <w:rPr>
          <w:rFonts w:ascii="GHEA Grapalat" w:hAnsi="GHEA Grapalat" w:cs="Sylfaen"/>
          <w:szCs w:val="22"/>
        </w:rPr>
        <w:tab/>
      </w:r>
      <w:r w:rsidRPr="007A3A36">
        <w:rPr>
          <w:rFonts w:ascii="GHEA Grapalat" w:hAnsi="GHEA Grapalat" w:cs="Sylfaen"/>
          <w:szCs w:val="22"/>
        </w:rPr>
        <w:tab/>
      </w:r>
      <w:r w:rsidRPr="007A3A36">
        <w:rPr>
          <w:rFonts w:ascii="GHEA Grapalat" w:hAnsi="GHEA Grapalat" w:cs="Sylfaen"/>
          <w:szCs w:val="22"/>
        </w:rPr>
        <w:tab/>
        <w:t xml:space="preserve"> </w:t>
      </w:r>
      <w:r w:rsidRPr="007A3A36">
        <w:rPr>
          <w:rFonts w:ascii="GHEA Grapalat" w:hAnsi="GHEA Grapalat" w:cs="Sylfaen"/>
          <w:szCs w:val="22"/>
        </w:rPr>
        <w:tab/>
      </w:r>
      <w:r w:rsidRPr="007A3A36">
        <w:rPr>
          <w:rFonts w:ascii="GHEA Grapalat" w:hAnsi="GHEA Grapalat" w:cs="Sylfaen"/>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23)</w:t>
      </w:r>
    </w:p>
    <w:p w:rsidR="004222CB" w:rsidRPr="007A3A36" w:rsidRDefault="004222CB" w:rsidP="004222CB">
      <w:pPr>
        <w:pStyle w:val="TestList"/>
        <w:tabs>
          <w:tab w:val="clear" w:pos="9458"/>
        </w:tabs>
        <w:spacing w:after="0" w:line="240" w:lineRule="auto"/>
        <w:ind w:left="91" w:firstLine="0"/>
        <w:jc w:val="both"/>
        <w:rPr>
          <w:rFonts w:ascii="GHEA Grapalat" w:hAnsi="GHEA Grapalat"/>
          <w:szCs w:val="22"/>
        </w:rPr>
      </w:pPr>
      <w:r w:rsidRPr="007A3A36">
        <w:rPr>
          <w:rFonts w:ascii="GHEA Grapalat" w:hAnsi="GHEA Grapalat"/>
          <w:sz w:val="18"/>
          <w:szCs w:val="18"/>
        </w:rPr>
        <w:tab/>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ինչպես</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որոշվում</w:t>
      </w:r>
      <w:r w:rsidRPr="007A3A36">
        <w:rPr>
          <w:rFonts w:ascii="GHEA Grapalat" w:hAnsi="GHEA Grapalat"/>
          <w:sz w:val="24"/>
          <w:szCs w:val="24"/>
        </w:rPr>
        <w:t xml:space="preserve"> </w:t>
      </w:r>
      <w:r w:rsidRPr="007A3A36">
        <w:rPr>
          <w:rFonts w:ascii="GHEA Grapalat" w:hAnsi="GHEA Grapalat" w:cs="Sylfaen"/>
          <w:sz w:val="24"/>
          <w:szCs w:val="24"/>
        </w:rPr>
        <w:t>փոխադարձ</w:t>
      </w:r>
      <w:r w:rsidRPr="007A3A36">
        <w:rPr>
          <w:rFonts w:ascii="GHEA Grapalat" w:hAnsi="GHEA Grapalat"/>
          <w:sz w:val="24"/>
          <w:szCs w:val="24"/>
        </w:rPr>
        <w:t xml:space="preserve"> </w:t>
      </w:r>
      <w:r w:rsidRPr="007A3A36">
        <w:rPr>
          <w:rFonts w:ascii="GHEA Grapalat" w:hAnsi="GHEA Grapalat" w:cs="Sylfaen"/>
          <w:sz w:val="24"/>
          <w:szCs w:val="24"/>
        </w:rPr>
        <w:t>փոխարկելի</w:t>
      </w:r>
      <w:r w:rsidRPr="007A3A36">
        <w:rPr>
          <w:rFonts w:ascii="GHEA Grapalat" w:hAnsi="GHEA Grapalat"/>
          <w:sz w:val="24"/>
          <w:szCs w:val="24"/>
        </w:rPr>
        <w:t xml:space="preserve"> </w:t>
      </w:r>
      <w:r w:rsidRPr="007A3A36">
        <w:rPr>
          <w:rFonts w:ascii="GHEA Grapalat" w:hAnsi="GHEA Grapalat" w:cs="Sylfaen"/>
          <w:sz w:val="24"/>
          <w:szCs w:val="24"/>
        </w:rPr>
        <w:t>հանդի</w:t>
      </w:r>
      <w:r w:rsidRPr="007A3A36">
        <w:rPr>
          <w:rFonts w:ascii="GHEA Grapalat" w:hAnsi="GHEA Grapalat"/>
          <w:sz w:val="24"/>
          <w:szCs w:val="24"/>
        </w:rPr>
        <w:softHyphen/>
      </w:r>
      <w:r w:rsidRPr="007A3A36">
        <w:rPr>
          <w:rFonts w:ascii="GHEA Grapalat" w:hAnsi="GHEA Grapalat" w:cs="Sylfaen"/>
          <w:sz w:val="24"/>
          <w:szCs w:val="24"/>
        </w:rPr>
        <w:t>սացող</w:t>
      </w:r>
      <w:r w:rsidRPr="007A3A36">
        <w:rPr>
          <w:rFonts w:ascii="GHEA Grapalat" w:hAnsi="GHEA Grapalat"/>
          <w:sz w:val="24"/>
          <w:szCs w:val="24"/>
        </w:rPr>
        <w:t xml:space="preserve"> </w:t>
      </w:r>
      <w:r w:rsidRPr="007A3A36">
        <w:rPr>
          <w:rFonts w:ascii="GHEA Grapalat" w:hAnsi="GHEA Grapalat" w:cs="Sylfaen"/>
          <w:sz w:val="24"/>
          <w:szCs w:val="24"/>
        </w:rPr>
        <w:t>պաշարների</w:t>
      </w:r>
      <w:r w:rsidRPr="007A3A36">
        <w:rPr>
          <w:rFonts w:ascii="GHEA Grapalat" w:hAnsi="GHEA Grapalat"/>
          <w:sz w:val="24"/>
          <w:szCs w:val="24"/>
        </w:rPr>
        <w:t xml:space="preserve"> </w:t>
      </w:r>
      <w:r w:rsidRPr="007A3A36">
        <w:rPr>
          <w:rFonts w:ascii="GHEA Grapalat" w:hAnsi="GHEA Grapalat" w:cs="Sylfaen"/>
          <w:sz w:val="24"/>
          <w:szCs w:val="24"/>
        </w:rPr>
        <w:t>ինքնարժեքը</w:t>
      </w:r>
      <w:r w:rsidRPr="007A3A36">
        <w:rPr>
          <w:rFonts w:ascii="GHEA Grapalat" w:hAnsi="GHEA Grapalat"/>
          <w:sz w:val="24"/>
          <w:szCs w:val="24"/>
        </w:rPr>
        <w:t>`</w:t>
      </w:r>
    </w:p>
    <w:p w:rsidR="004222CB" w:rsidRPr="007A3A36" w:rsidRDefault="004222CB" w:rsidP="004222CB">
      <w:pPr>
        <w:pStyle w:val="TestList"/>
        <w:numPr>
          <w:ilvl w:val="0"/>
          <w:numId w:val="10"/>
        </w:numPr>
        <w:tabs>
          <w:tab w:val="clear" w:pos="9458"/>
        </w:tabs>
        <w:spacing w:line="240" w:lineRule="auto"/>
        <w:ind w:left="90" w:firstLine="0"/>
        <w:jc w:val="both"/>
        <w:rPr>
          <w:rFonts w:ascii="GHEA Grapalat" w:hAnsi="GHEA Grapalat"/>
          <w:szCs w:val="22"/>
        </w:rPr>
      </w:pPr>
      <w:r w:rsidRPr="007A3A36">
        <w:rPr>
          <w:rFonts w:ascii="GHEA Grapalat" w:hAnsi="GHEA Grapalat"/>
          <w:szCs w:val="22"/>
        </w:rPr>
        <w:t>&lt;&lt;</w:t>
      </w:r>
      <w:r w:rsidRPr="007A3A36">
        <w:rPr>
          <w:rFonts w:ascii="GHEA Grapalat" w:hAnsi="GHEA Grapalat" w:cs="Sylfaen"/>
          <w:szCs w:val="22"/>
        </w:rPr>
        <w:t>առաջինը</w:t>
      </w:r>
      <w:r w:rsidRPr="007A3A36">
        <w:rPr>
          <w:rFonts w:ascii="GHEA Grapalat" w:hAnsi="GHEA Grapalat"/>
          <w:szCs w:val="22"/>
        </w:rPr>
        <w:t xml:space="preserve"> </w:t>
      </w:r>
      <w:r w:rsidRPr="007A3A36">
        <w:rPr>
          <w:rFonts w:ascii="GHEA Grapalat" w:hAnsi="GHEA Grapalat" w:cs="Sylfaen"/>
          <w:szCs w:val="22"/>
        </w:rPr>
        <w:t>մուտք՝</w:t>
      </w:r>
      <w:r w:rsidRPr="007A3A36">
        <w:rPr>
          <w:rFonts w:ascii="GHEA Grapalat" w:hAnsi="GHEA Grapalat"/>
          <w:szCs w:val="22"/>
        </w:rPr>
        <w:t xml:space="preserve"> </w:t>
      </w:r>
      <w:r w:rsidRPr="007A3A36">
        <w:rPr>
          <w:rFonts w:ascii="GHEA Grapalat" w:hAnsi="GHEA Grapalat" w:cs="Sylfaen"/>
          <w:szCs w:val="22"/>
        </w:rPr>
        <w:t>առաջինը</w:t>
      </w:r>
      <w:r w:rsidRPr="007A3A36">
        <w:rPr>
          <w:rFonts w:ascii="GHEA Grapalat" w:hAnsi="GHEA Grapalat"/>
          <w:szCs w:val="22"/>
        </w:rPr>
        <w:t xml:space="preserve"> </w:t>
      </w:r>
      <w:r w:rsidRPr="007A3A36">
        <w:rPr>
          <w:rFonts w:ascii="GHEA Grapalat" w:hAnsi="GHEA Grapalat" w:cs="Sylfaen"/>
          <w:szCs w:val="22"/>
        </w:rPr>
        <w:t>ելք</w:t>
      </w:r>
      <w:r w:rsidRPr="007A3A36">
        <w:rPr>
          <w:rFonts w:ascii="GHEA Grapalat" w:hAnsi="GHEA Grapalat"/>
          <w:szCs w:val="22"/>
        </w:rPr>
        <w:t>&gt;&gt;(</w:t>
      </w:r>
      <w:r w:rsidRPr="007A3A36">
        <w:rPr>
          <w:rFonts w:ascii="GHEA Grapalat" w:hAnsi="GHEA Grapalat" w:cs="Sylfaen"/>
          <w:szCs w:val="22"/>
        </w:rPr>
        <w:t>ՖԻՖՈ</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միջին</w:t>
      </w:r>
      <w:r w:rsidRPr="007A3A36">
        <w:rPr>
          <w:rFonts w:ascii="GHEA Grapalat" w:hAnsi="GHEA Grapalat"/>
          <w:szCs w:val="22"/>
        </w:rPr>
        <w:t xml:space="preserve"> </w:t>
      </w:r>
      <w:r w:rsidRPr="007A3A36">
        <w:rPr>
          <w:rFonts w:ascii="GHEA Grapalat" w:hAnsi="GHEA Grapalat" w:cs="Sylfaen"/>
          <w:szCs w:val="22"/>
        </w:rPr>
        <w:t>կշռված</w:t>
      </w:r>
      <w:r w:rsidRPr="007A3A36">
        <w:rPr>
          <w:rFonts w:ascii="GHEA Grapalat" w:hAnsi="GHEA Grapalat"/>
          <w:szCs w:val="22"/>
        </w:rPr>
        <w:t xml:space="preserve"> </w:t>
      </w:r>
      <w:r w:rsidRPr="007A3A36">
        <w:rPr>
          <w:rFonts w:ascii="GHEA Grapalat" w:hAnsi="GHEA Grapalat" w:cs="Sylfaen"/>
          <w:szCs w:val="22"/>
        </w:rPr>
        <w:t>արժեքի</w:t>
      </w:r>
      <w:r w:rsidRPr="007A3A36">
        <w:rPr>
          <w:rFonts w:ascii="GHEA Grapalat" w:hAnsi="GHEA Grapalat"/>
          <w:szCs w:val="22"/>
        </w:rPr>
        <w:t xml:space="preserve"> </w:t>
      </w:r>
      <w:r w:rsidRPr="007A3A36">
        <w:rPr>
          <w:rFonts w:ascii="GHEA Grapalat" w:hAnsi="GHEA Grapalat" w:cs="Sylfaen"/>
          <w:szCs w:val="22"/>
        </w:rPr>
        <w:t>բանաձևերով</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lastRenderedPageBreak/>
        <w:t xml:space="preserve">                                                       </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 w:val="20"/>
        </w:rPr>
        <w:t xml:space="preserve">           </w:t>
      </w:r>
      <w:r w:rsidRPr="007A3A36">
        <w:rPr>
          <w:rFonts w:ascii="GHEA Grapalat" w:hAnsi="GHEA Grapalat"/>
          <w:sz w:val="20"/>
        </w:rPr>
        <w:tab/>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25)</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r w:rsidRPr="00F84808">
        <w:rPr>
          <w:rFonts w:ascii="GHEA Grapalat" w:hAnsi="GHEA Grapalat"/>
          <w:i/>
          <w:sz w:val="20"/>
        </w:rPr>
        <w:tab/>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այլ</w:t>
      </w:r>
      <w:r w:rsidRPr="007A3A36">
        <w:rPr>
          <w:rFonts w:ascii="GHEA Grapalat" w:hAnsi="GHEA Grapalat"/>
          <w:sz w:val="24"/>
          <w:szCs w:val="24"/>
        </w:rPr>
        <w:t xml:space="preserve"> </w:t>
      </w:r>
      <w:r w:rsidRPr="007A3A36">
        <w:rPr>
          <w:rFonts w:ascii="GHEA Grapalat" w:hAnsi="GHEA Grapalat" w:cs="Sylfaen"/>
          <w:sz w:val="24"/>
          <w:szCs w:val="24"/>
        </w:rPr>
        <w:t>արտադրանքի</w:t>
      </w:r>
      <w:r w:rsidRPr="007A3A36">
        <w:rPr>
          <w:rFonts w:ascii="GHEA Grapalat" w:hAnsi="GHEA Grapalat"/>
          <w:sz w:val="24"/>
          <w:szCs w:val="24"/>
        </w:rPr>
        <w:t xml:space="preserve"> </w:t>
      </w:r>
      <w:r w:rsidRPr="007A3A36">
        <w:rPr>
          <w:rFonts w:ascii="GHEA Grapalat" w:hAnsi="GHEA Grapalat" w:cs="Sylfaen"/>
          <w:sz w:val="24"/>
          <w:szCs w:val="24"/>
        </w:rPr>
        <w:t>արտադրության</w:t>
      </w:r>
      <w:r w:rsidRPr="007A3A36">
        <w:rPr>
          <w:rFonts w:ascii="GHEA Grapalat" w:hAnsi="GHEA Grapalat"/>
          <w:sz w:val="24"/>
          <w:szCs w:val="24"/>
        </w:rPr>
        <w:t xml:space="preserve"> </w:t>
      </w:r>
      <w:r w:rsidRPr="007A3A36">
        <w:rPr>
          <w:rFonts w:ascii="GHEA Grapalat" w:hAnsi="GHEA Grapalat" w:cs="Sylfaen"/>
          <w:sz w:val="24"/>
          <w:szCs w:val="24"/>
        </w:rPr>
        <w:t>մեջ</w:t>
      </w:r>
      <w:r w:rsidRPr="007A3A36">
        <w:rPr>
          <w:rFonts w:ascii="GHEA Grapalat" w:hAnsi="GHEA Grapalat"/>
          <w:sz w:val="24"/>
          <w:szCs w:val="24"/>
        </w:rPr>
        <w:t xml:space="preserve"> </w:t>
      </w:r>
      <w:r w:rsidRPr="007A3A36">
        <w:rPr>
          <w:rFonts w:ascii="GHEA Grapalat" w:hAnsi="GHEA Grapalat" w:cs="Sylfaen"/>
          <w:sz w:val="24"/>
          <w:szCs w:val="24"/>
        </w:rPr>
        <w:t>օգտագործ</w:t>
      </w:r>
      <w:r w:rsidRPr="007A3A36">
        <w:rPr>
          <w:rFonts w:ascii="GHEA Grapalat" w:hAnsi="GHEA Grapalat"/>
          <w:sz w:val="24"/>
          <w:szCs w:val="24"/>
        </w:rPr>
        <w:softHyphen/>
      </w:r>
      <w:r w:rsidRPr="007A3A36">
        <w:rPr>
          <w:rFonts w:ascii="GHEA Grapalat" w:hAnsi="GHEA Grapalat" w:cs="Sylfaen"/>
          <w:sz w:val="24"/>
          <w:szCs w:val="24"/>
        </w:rPr>
        <w:t>վող</w:t>
      </w:r>
      <w:r w:rsidRPr="007A3A36">
        <w:rPr>
          <w:rFonts w:ascii="GHEA Grapalat" w:hAnsi="GHEA Grapalat"/>
          <w:sz w:val="24"/>
          <w:szCs w:val="24"/>
        </w:rPr>
        <w:t xml:space="preserve"> </w:t>
      </w:r>
      <w:r w:rsidRPr="007A3A36">
        <w:rPr>
          <w:rFonts w:ascii="GHEA Grapalat" w:hAnsi="GHEA Grapalat" w:cs="Sylfaen"/>
          <w:sz w:val="24"/>
          <w:szCs w:val="24"/>
        </w:rPr>
        <w:t>նյութերի</w:t>
      </w:r>
      <w:r w:rsidRPr="007A3A36">
        <w:rPr>
          <w:rFonts w:ascii="GHEA Grapalat" w:hAnsi="GHEA Grapalat"/>
          <w:sz w:val="24"/>
          <w:szCs w:val="24"/>
        </w:rPr>
        <w:t xml:space="preserve"> </w:t>
      </w:r>
      <w:r w:rsidRPr="007A3A36">
        <w:rPr>
          <w:rFonts w:ascii="GHEA Grapalat" w:hAnsi="GHEA Grapalat" w:cs="Sylfaen"/>
          <w:sz w:val="24"/>
          <w:szCs w:val="24"/>
        </w:rPr>
        <w:t>ինքնարժեքը</w:t>
      </w:r>
      <w:r w:rsidRPr="007A3A36">
        <w:rPr>
          <w:rFonts w:ascii="GHEA Grapalat" w:hAnsi="GHEA Grapalat"/>
          <w:sz w:val="24"/>
          <w:szCs w:val="24"/>
        </w:rPr>
        <w:t xml:space="preserve"> </w:t>
      </w:r>
      <w:r w:rsidRPr="007A3A36">
        <w:rPr>
          <w:rFonts w:ascii="GHEA Grapalat" w:hAnsi="GHEA Grapalat" w:cs="Sylfaen"/>
          <w:sz w:val="24"/>
          <w:szCs w:val="24"/>
        </w:rPr>
        <w:t>բարձր</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դրանց</w:t>
      </w:r>
      <w:r w:rsidRPr="007A3A36">
        <w:rPr>
          <w:rFonts w:ascii="GHEA Grapalat" w:hAnsi="GHEA Grapalat"/>
          <w:sz w:val="24"/>
          <w:szCs w:val="24"/>
        </w:rPr>
        <w:t xml:space="preserve"> </w:t>
      </w:r>
      <w:r w:rsidRPr="007A3A36">
        <w:rPr>
          <w:rFonts w:ascii="GHEA Grapalat" w:hAnsi="GHEA Grapalat" w:cs="Sylfaen"/>
          <w:sz w:val="24"/>
          <w:szCs w:val="24"/>
        </w:rPr>
        <w:t>իրացման</w:t>
      </w:r>
      <w:r w:rsidRPr="007A3A36">
        <w:rPr>
          <w:rFonts w:ascii="GHEA Grapalat" w:hAnsi="GHEA Grapalat"/>
          <w:sz w:val="24"/>
          <w:szCs w:val="24"/>
        </w:rPr>
        <w:t xml:space="preserve"> </w:t>
      </w:r>
      <w:r w:rsidRPr="007A3A36">
        <w:rPr>
          <w:rFonts w:ascii="GHEA Grapalat" w:hAnsi="GHEA Grapalat" w:cs="Sylfaen"/>
          <w:sz w:val="24"/>
          <w:szCs w:val="24"/>
        </w:rPr>
        <w:t>զուտ</w:t>
      </w:r>
      <w:r w:rsidRPr="007A3A36">
        <w:rPr>
          <w:rFonts w:ascii="GHEA Grapalat" w:hAnsi="GHEA Grapalat"/>
          <w:sz w:val="24"/>
          <w:szCs w:val="24"/>
        </w:rPr>
        <w:t xml:space="preserve"> </w:t>
      </w:r>
      <w:r w:rsidRPr="007A3A36">
        <w:rPr>
          <w:rFonts w:ascii="GHEA Grapalat" w:hAnsi="GHEA Grapalat" w:cs="Sylfaen"/>
          <w:sz w:val="24"/>
          <w:szCs w:val="24"/>
        </w:rPr>
        <w:t>արժեքից՝</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նյութերի ինքնարժեքը իջեցվում է մինչև իրացման զուտ արժեք միայն այն դեպքում, երբ ակնկալվում է, որ դրա միջոցով արտադրվելիք պատրաստի արտադրանքի ինքնարժեքը գերազանցելու է իրացման</w:t>
      </w:r>
      <w:r w:rsidRPr="007A3A36">
        <w:rPr>
          <w:rFonts w:ascii="GHEA Grapalat" w:hAnsi="GHEA Grapalat"/>
          <w:szCs w:val="22"/>
        </w:rPr>
        <w:t xml:space="preserve"> </w:t>
      </w:r>
      <w:r w:rsidRPr="007A3A36">
        <w:rPr>
          <w:rFonts w:ascii="GHEA Grapalat" w:hAnsi="GHEA Grapalat" w:cs="Sylfaen"/>
          <w:szCs w:val="22"/>
        </w:rPr>
        <w:t>զուտ</w:t>
      </w:r>
      <w:r w:rsidRPr="007A3A36">
        <w:rPr>
          <w:rFonts w:ascii="GHEA Grapalat" w:hAnsi="GHEA Grapalat"/>
          <w:szCs w:val="22"/>
        </w:rPr>
        <w:t xml:space="preserve"> </w:t>
      </w:r>
      <w:r w:rsidRPr="007A3A36">
        <w:rPr>
          <w:rFonts w:ascii="GHEA Grapalat" w:hAnsi="GHEA Grapalat" w:cs="Sylfaen"/>
          <w:szCs w:val="22"/>
        </w:rPr>
        <w:t>արժեքին</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r w:rsidRPr="007A3A36">
        <w:rPr>
          <w:rFonts w:ascii="GHEA Grapalat" w:hAnsi="GHEA Grapalat"/>
          <w:sz w:val="18"/>
          <w:szCs w:val="18"/>
        </w:rPr>
        <w:t xml:space="preserve">                                                                        </w:t>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F84808">
        <w:rPr>
          <w:rFonts w:ascii="GHEA Grapalat" w:hAnsi="GHEA Grapalat"/>
          <w:i/>
          <w:sz w:val="18"/>
          <w:szCs w:val="18"/>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32)</w:t>
      </w:r>
      <w:r w:rsidRPr="00F84808">
        <w:rPr>
          <w:rFonts w:ascii="GHEA Grapalat" w:hAnsi="GHEA Grapalat"/>
          <w:i/>
          <w:sz w:val="20"/>
        </w:rPr>
        <w:tab/>
      </w:r>
      <w:r w:rsidRPr="00F84808">
        <w:rPr>
          <w:rFonts w:ascii="GHEA Grapalat" w:hAnsi="GHEA Grapalat"/>
          <w:i/>
          <w:sz w:val="20"/>
        </w:rPr>
        <w:tab/>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պա</w:t>
      </w:r>
      <w:r w:rsidRPr="007A3A36">
        <w:rPr>
          <w:rFonts w:ascii="GHEA Grapalat" w:hAnsi="GHEA Grapalat"/>
          <w:sz w:val="24"/>
          <w:szCs w:val="24"/>
        </w:rPr>
        <w:softHyphen/>
      </w:r>
      <w:r w:rsidRPr="007A3A36">
        <w:rPr>
          <w:rFonts w:ascii="GHEA Grapalat" w:hAnsi="GHEA Grapalat" w:cs="Sylfaen"/>
          <w:sz w:val="24"/>
          <w:szCs w:val="24"/>
        </w:rPr>
        <w:t>շար</w:t>
      </w:r>
      <w:r w:rsidRPr="007A3A36">
        <w:rPr>
          <w:rFonts w:ascii="GHEA Grapalat" w:hAnsi="GHEA Grapalat"/>
          <w:sz w:val="24"/>
          <w:szCs w:val="24"/>
        </w:rPr>
        <w:softHyphen/>
      </w:r>
      <w:r w:rsidRPr="007A3A36">
        <w:rPr>
          <w:rFonts w:ascii="GHEA Grapalat" w:hAnsi="GHEA Grapalat" w:cs="Sylfaen"/>
          <w:sz w:val="24"/>
          <w:szCs w:val="24"/>
        </w:rPr>
        <w:t>ների</w:t>
      </w:r>
      <w:r w:rsidRPr="007A3A36">
        <w:rPr>
          <w:rFonts w:ascii="GHEA Grapalat" w:hAnsi="GHEA Grapalat"/>
          <w:sz w:val="24"/>
          <w:szCs w:val="24"/>
        </w:rPr>
        <w:t xml:space="preserve"> </w:t>
      </w:r>
      <w:r w:rsidRPr="007A3A36">
        <w:rPr>
          <w:rFonts w:ascii="GHEA Grapalat" w:hAnsi="GHEA Grapalat" w:cs="Sylfaen"/>
          <w:sz w:val="24"/>
          <w:szCs w:val="24"/>
        </w:rPr>
        <w:t>ինքնարժեքի</w:t>
      </w:r>
      <w:r w:rsidRPr="007A3A36">
        <w:rPr>
          <w:rFonts w:ascii="GHEA Grapalat" w:hAnsi="GHEA Grapalat"/>
          <w:sz w:val="24"/>
          <w:szCs w:val="24"/>
        </w:rPr>
        <w:t xml:space="preserve"> </w:t>
      </w:r>
      <w:r w:rsidRPr="007A3A36">
        <w:rPr>
          <w:rFonts w:ascii="GHEA Grapalat" w:hAnsi="GHEA Grapalat" w:cs="Sylfaen"/>
          <w:sz w:val="24"/>
          <w:szCs w:val="24"/>
        </w:rPr>
        <w:t>ցանկացած</w:t>
      </w:r>
      <w:r w:rsidRPr="007A3A36">
        <w:rPr>
          <w:rFonts w:ascii="GHEA Grapalat" w:hAnsi="GHEA Grapalat"/>
          <w:sz w:val="24"/>
          <w:szCs w:val="24"/>
        </w:rPr>
        <w:t xml:space="preserve"> </w:t>
      </w:r>
      <w:r w:rsidRPr="007A3A36">
        <w:rPr>
          <w:rFonts w:ascii="GHEA Grapalat" w:hAnsi="GHEA Grapalat" w:cs="Sylfaen"/>
          <w:sz w:val="24"/>
          <w:szCs w:val="24"/>
        </w:rPr>
        <w:t>իջեցման</w:t>
      </w:r>
      <w:r w:rsidRPr="007A3A36">
        <w:rPr>
          <w:rFonts w:ascii="GHEA Grapalat" w:hAnsi="GHEA Grapalat"/>
          <w:sz w:val="24"/>
          <w:szCs w:val="24"/>
        </w:rPr>
        <w:t xml:space="preserve"> </w:t>
      </w:r>
      <w:r w:rsidRPr="007A3A36">
        <w:rPr>
          <w:rFonts w:ascii="GHEA Grapalat" w:hAnsi="GHEA Grapalat" w:cs="Sylfaen"/>
          <w:sz w:val="24"/>
          <w:szCs w:val="24"/>
        </w:rPr>
        <w:t>գումար</w:t>
      </w:r>
      <w:r w:rsidRPr="007A3A36">
        <w:rPr>
          <w:rFonts w:ascii="GHEA Grapalat" w:hAnsi="GHEA Grapalat"/>
          <w:sz w:val="24"/>
          <w:szCs w:val="24"/>
        </w:rPr>
        <w:t xml:space="preserve">` </w:t>
      </w:r>
      <w:r w:rsidRPr="007A3A36">
        <w:rPr>
          <w:rFonts w:ascii="GHEA Grapalat" w:hAnsi="GHEA Grapalat" w:cs="Sylfaen"/>
          <w:sz w:val="24"/>
          <w:szCs w:val="24"/>
        </w:rPr>
        <w:t>մինչև</w:t>
      </w:r>
      <w:r w:rsidRPr="007A3A36">
        <w:rPr>
          <w:rFonts w:ascii="GHEA Grapalat" w:hAnsi="GHEA Grapalat"/>
          <w:sz w:val="24"/>
          <w:szCs w:val="24"/>
        </w:rPr>
        <w:t xml:space="preserve"> </w:t>
      </w:r>
      <w:r w:rsidRPr="007A3A36">
        <w:rPr>
          <w:rFonts w:ascii="GHEA Grapalat" w:hAnsi="GHEA Grapalat" w:cs="Sylfaen"/>
          <w:sz w:val="24"/>
          <w:szCs w:val="24"/>
        </w:rPr>
        <w:t>իրացման</w:t>
      </w:r>
      <w:r w:rsidRPr="007A3A36">
        <w:rPr>
          <w:rFonts w:ascii="GHEA Grapalat" w:hAnsi="GHEA Grapalat"/>
          <w:sz w:val="24"/>
          <w:szCs w:val="24"/>
        </w:rPr>
        <w:t xml:space="preserve"> </w:t>
      </w:r>
      <w:r w:rsidRPr="007A3A36">
        <w:rPr>
          <w:rFonts w:ascii="GHEA Grapalat" w:hAnsi="GHEA Grapalat" w:cs="Sylfaen"/>
          <w:sz w:val="24"/>
          <w:szCs w:val="24"/>
        </w:rPr>
        <w:t>զուտ</w:t>
      </w:r>
      <w:r w:rsidRPr="007A3A36">
        <w:rPr>
          <w:rFonts w:ascii="GHEA Grapalat" w:hAnsi="GHEA Grapalat"/>
          <w:sz w:val="24"/>
          <w:szCs w:val="24"/>
        </w:rPr>
        <w:t xml:space="preserve"> </w:t>
      </w:r>
      <w:r w:rsidRPr="007A3A36">
        <w:rPr>
          <w:rFonts w:ascii="GHEA Grapalat" w:hAnsi="GHEA Grapalat" w:cs="Sylfaen"/>
          <w:sz w:val="24"/>
          <w:szCs w:val="24"/>
        </w:rPr>
        <w:t>արժեք</w:t>
      </w:r>
      <w:r w:rsidRPr="007A3A36">
        <w:rPr>
          <w:rFonts w:ascii="GHEA Grapalat" w:hAnsi="GHEA Grapalat"/>
          <w:sz w:val="24"/>
          <w:szCs w:val="24"/>
        </w:rPr>
        <w:t xml:space="preserve"> </w:t>
      </w:r>
      <w:r w:rsidRPr="007A3A36">
        <w:rPr>
          <w:rFonts w:ascii="GHEA Grapalat" w:hAnsi="GHEA Grapalat" w:cs="Sylfaen"/>
          <w:sz w:val="24"/>
          <w:szCs w:val="24"/>
        </w:rPr>
        <w:t>ճանաչվում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ab/>
      </w:r>
    </w:p>
    <w:p w:rsidR="004222CB" w:rsidRPr="007A3A36" w:rsidRDefault="004222CB" w:rsidP="004222CB">
      <w:pPr>
        <w:pStyle w:val="TestList"/>
        <w:numPr>
          <w:ilvl w:val="0"/>
          <w:numId w:val="10"/>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lang w:val="en-GB"/>
        </w:rPr>
        <w:t>ծախս</w:t>
      </w:r>
      <w:r w:rsidRPr="007A3A36">
        <w:rPr>
          <w:rFonts w:ascii="GHEA Grapalat" w:hAnsi="GHEA Grapalat"/>
          <w:szCs w:val="22"/>
          <w:lang w:val="en-GB"/>
        </w:rPr>
        <w:t xml:space="preserve"> </w:t>
      </w:r>
      <w:r w:rsidRPr="007A3A36">
        <w:rPr>
          <w:rFonts w:ascii="GHEA Grapalat" w:hAnsi="GHEA Grapalat" w:cs="Sylfaen"/>
          <w:szCs w:val="22"/>
          <w:lang w:val="en-GB"/>
        </w:rPr>
        <w:t>այն</w:t>
      </w:r>
      <w:r w:rsidRPr="007A3A36">
        <w:rPr>
          <w:rFonts w:ascii="GHEA Grapalat" w:hAnsi="GHEA Grapalat"/>
          <w:szCs w:val="22"/>
          <w:lang w:val="en-GB"/>
        </w:rPr>
        <w:t xml:space="preserve"> </w:t>
      </w:r>
      <w:r w:rsidRPr="007A3A36">
        <w:rPr>
          <w:rFonts w:ascii="GHEA Grapalat" w:hAnsi="GHEA Grapalat" w:cs="Sylfaen"/>
          <w:szCs w:val="22"/>
          <w:lang w:val="en-GB"/>
        </w:rPr>
        <w:t>ժամանակաշրջանում</w:t>
      </w:r>
      <w:r w:rsidRPr="007A3A36">
        <w:rPr>
          <w:rFonts w:ascii="GHEA Grapalat" w:hAnsi="GHEA Grapalat"/>
          <w:szCs w:val="22"/>
          <w:lang w:val="en-GB"/>
        </w:rPr>
        <w:t xml:space="preserve">, </w:t>
      </w:r>
      <w:r w:rsidRPr="007A3A36">
        <w:rPr>
          <w:rFonts w:ascii="GHEA Grapalat" w:hAnsi="GHEA Grapalat" w:cs="Sylfaen"/>
          <w:szCs w:val="22"/>
          <w:lang w:val="en-GB"/>
        </w:rPr>
        <w:t>երբ</w:t>
      </w:r>
      <w:r w:rsidRPr="007A3A36">
        <w:rPr>
          <w:rFonts w:ascii="GHEA Grapalat" w:hAnsi="GHEA Grapalat"/>
          <w:szCs w:val="22"/>
          <w:lang w:val="en-GB"/>
        </w:rPr>
        <w:t xml:space="preserve"> </w:t>
      </w:r>
      <w:r w:rsidRPr="007A3A36">
        <w:rPr>
          <w:rFonts w:ascii="GHEA Grapalat" w:hAnsi="GHEA Grapalat" w:cs="Sylfaen"/>
          <w:szCs w:val="22"/>
          <w:lang w:val="en-GB"/>
        </w:rPr>
        <w:t>կատարվել</w:t>
      </w:r>
      <w:r w:rsidRPr="007A3A36">
        <w:rPr>
          <w:rFonts w:ascii="GHEA Grapalat" w:hAnsi="GHEA Grapalat"/>
          <w:szCs w:val="22"/>
          <w:lang w:val="en-GB"/>
        </w:rPr>
        <w:t xml:space="preserve"> </w:t>
      </w:r>
      <w:r w:rsidRPr="007A3A36">
        <w:rPr>
          <w:rFonts w:ascii="GHEA Grapalat" w:hAnsi="GHEA Grapalat" w:cs="Sylfaen"/>
          <w:szCs w:val="22"/>
          <w:lang w:val="en-GB"/>
        </w:rPr>
        <w:t>է</w:t>
      </w:r>
      <w:r w:rsidRPr="007A3A36">
        <w:rPr>
          <w:rFonts w:ascii="GHEA Grapalat" w:hAnsi="GHEA Grapalat"/>
          <w:szCs w:val="22"/>
          <w:lang w:val="en-GB"/>
        </w:rPr>
        <w:t xml:space="preserve"> </w:t>
      </w:r>
      <w:r w:rsidRPr="007A3A36">
        <w:rPr>
          <w:rFonts w:ascii="GHEA Grapalat" w:hAnsi="GHEA Grapalat" w:cs="Sylfaen"/>
          <w:szCs w:val="22"/>
          <w:lang w:val="en-GB"/>
        </w:rPr>
        <w:t>ինքնարժեքի</w:t>
      </w:r>
      <w:r w:rsidRPr="007A3A36">
        <w:rPr>
          <w:rFonts w:ascii="GHEA Grapalat" w:hAnsi="GHEA Grapalat"/>
          <w:szCs w:val="22"/>
          <w:lang w:val="en-GB"/>
        </w:rPr>
        <w:t xml:space="preserve"> </w:t>
      </w:r>
      <w:r w:rsidRPr="007A3A36">
        <w:rPr>
          <w:rFonts w:ascii="GHEA Grapalat" w:hAnsi="GHEA Grapalat" w:cs="Sylfaen"/>
          <w:szCs w:val="22"/>
          <w:lang w:val="en-GB"/>
        </w:rPr>
        <w:t>իջեցումը</w:t>
      </w:r>
      <w:r w:rsidRPr="007A3A36">
        <w:rPr>
          <w:rFonts w:ascii="GHEA Grapalat" w:hAnsi="GHEA Grapalat"/>
          <w:szCs w:val="22"/>
        </w:rPr>
        <w:tab/>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34)</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Պաշարներ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պաշարների</w:t>
      </w:r>
      <w:r w:rsidRPr="007A3A36">
        <w:rPr>
          <w:rFonts w:ascii="GHEA Grapalat" w:hAnsi="GHEA Grapalat"/>
          <w:sz w:val="24"/>
          <w:szCs w:val="24"/>
        </w:rPr>
        <w:t xml:space="preserve">` </w:t>
      </w:r>
      <w:r w:rsidRPr="007A3A36">
        <w:rPr>
          <w:rFonts w:ascii="GHEA Grapalat" w:hAnsi="GHEA Grapalat" w:cs="Sylfaen"/>
          <w:sz w:val="24"/>
          <w:szCs w:val="24"/>
        </w:rPr>
        <w:t>նախկինում</w:t>
      </w:r>
      <w:r w:rsidRPr="007A3A36">
        <w:rPr>
          <w:rFonts w:ascii="GHEA Grapalat" w:hAnsi="GHEA Grapalat"/>
          <w:sz w:val="24"/>
          <w:szCs w:val="24"/>
        </w:rPr>
        <w:t xml:space="preserve"> </w:t>
      </w:r>
      <w:r w:rsidRPr="007A3A36">
        <w:rPr>
          <w:rFonts w:ascii="GHEA Grapalat" w:hAnsi="GHEA Grapalat" w:cs="Sylfaen"/>
          <w:sz w:val="24"/>
          <w:szCs w:val="24"/>
        </w:rPr>
        <w:t>իջեց</w:t>
      </w:r>
      <w:r w:rsidRPr="007A3A36">
        <w:rPr>
          <w:rFonts w:ascii="GHEA Grapalat" w:hAnsi="GHEA Grapalat"/>
          <w:sz w:val="24"/>
          <w:szCs w:val="24"/>
        </w:rPr>
        <w:softHyphen/>
      </w:r>
      <w:r w:rsidRPr="007A3A36">
        <w:rPr>
          <w:rFonts w:ascii="GHEA Grapalat" w:hAnsi="GHEA Grapalat" w:cs="Sylfaen"/>
          <w:sz w:val="24"/>
          <w:szCs w:val="24"/>
        </w:rPr>
        <w:t>ման</w:t>
      </w:r>
      <w:r w:rsidRPr="007A3A36">
        <w:rPr>
          <w:rFonts w:ascii="GHEA Grapalat" w:hAnsi="GHEA Grapalat"/>
          <w:sz w:val="24"/>
          <w:szCs w:val="24"/>
        </w:rPr>
        <w:t xml:space="preserve"> </w:t>
      </w:r>
      <w:r w:rsidRPr="007A3A36">
        <w:rPr>
          <w:rFonts w:ascii="GHEA Grapalat" w:hAnsi="GHEA Grapalat" w:cs="Sylfaen"/>
          <w:sz w:val="24"/>
          <w:szCs w:val="24"/>
        </w:rPr>
        <w:t>գումարի</w:t>
      </w:r>
      <w:r w:rsidRPr="007A3A36">
        <w:rPr>
          <w:rFonts w:ascii="GHEA Grapalat" w:hAnsi="GHEA Grapalat"/>
          <w:sz w:val="24"/>
          <w:szCs w:val="24"/>
        </w:rPr>
        <w:t xml:space="preserve"> </w:t>
      </w:r>
      <w:r w:rsidRPr="007A3A36">
        <w:rPr>
          <w:rFonts w:ascii="GHEA Grapalat" w:hAnsi="GHEA Grapalat" w:cs="Sylfaen"/>
          <w:sz w:val="24"/>
          <w:szCs w:val="24"/>
        </w:rPr>
        <w:t>ցան</w:t>
      </w:r>
      <w:r w:rsidRPr="007A3A36">
        <w:rPr>
          <w:rFonts w:ascii="GHEA Grapalat" w:hAnsi="GHEA Grapalat"/>
          <w:sz w:val="24"/>
          <w:szCs w:val="24"/>
        </w:rPr>
        <w:softHyphen/>
      </w:r>
      <w:r w:rsidRPr="007A3A36">
        <w:rPr>
          <w:rFonts w:ascii="GHEA Grapalat" w:hAnsi="GHEA Grapalat" w:cs="Sylfaen"/>
          <w:sz w:val="24"/>
          <w:szCs w:val="24"/>
        </w:rPr>
        <w:t>կացած</w:t>
      </w:r>
      <w:r w:rsidRPr="007A3A36">
        <w:rPr>
          <w:rFonts w:ascii="GHEA Grapalat" w:hAnsi="GHEA Grapalat"/>
          <w:sz w:val="24"/>
          <w:szCs w:val="24"/>
        </w:rPr>
        <w:t xml:space="preserve"> </w:t>
      </w:r>
      <w:r w:rsidRPr="007A3A36">
        <w:rPr>
          <w:rFonts w:ascii="GHEA Grapalat" w:hAnsi="GHEA Grapalat" w:cs="Sylfaen"/>
          <w:sz w:val="24"/>
          <w:szCs w:val="24"/>
        </w:rPr>
        <w:t>վերականգնում</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առաջացել</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իրացման</w:t>
      </w:r>
      <w:r w:rsidRPr="007A3A36">
        <w:rPr>
          <w:rFonts w:ascii="GHEA Grapalat" w:hAnsi="GHEA Grapalat"/>
          <w:sz w:val="24"/>
          <w:szCs w:val="24"/>
        </w:rPr>
        <w:t xml:space="preserve"> </w:t>
      </w:r>
      <w:r w:rsidRPr="007A3A36">
        <w:rPr>
          <w:rFonts w:ascii="GHEA Grapalat" w:hAnsi="GHEA Grapalat" w:cs="Sylfaen"/>
          <w:sz w:val="24"/>
          <w:szCs w:val="24"/>
        </w:rPr>
        <w:t>զուտ</w:t>
      </w:r>
      <w:r w:rsidRPr="007A3A36">
        <w:rPr>
          <w:rFonts w:ascii="GHEA Grapalat" w:hAnsi="GHEA Grapalat"/>
          <w:sz w:val="24"/>
          <w:szCs w:val="24"/>
        </w:rPr>
        <w:t xml:space="preserve"> </w:t>
      </w:r>
      <w:r w:rsidRPr="007A3A36">
        <w:rPr>
          <w:rFonts w:ascii="GHEA Grapalat" w:hAnsi="GHEA Grapalat" w:cs="Sylfaen"/>
          <w:sz w:val="24"/>
          <w:szCs w:val="24"/>
        </w:rPr>
        <w:t>արժեքի</w:t>
      </w:r>
      <w:r w:rsidRPr="007A3A36">
        <w:rPr>
          <w:rFonts w:ascii="GHEA Grapalat" w:hAnsi="GHEA Grapalat"/>
          <w:sz w:val="24"/>
          <w:szCs w:val="24"/>
        </w:rPr>
        <w:t xml:space="preserve"> </w:t>
      </w:r>
      <w:r w:rsidRPr="007A3A36">
        <w:rPr>
          <w:rFonts w:ascii="GHEA Grapalat" w:hAnsi="GHEA Grapalat" w:cs="Sylfaen"/>
          <w:sz w:val="24"/>
          <w:szCs w:val="24"/>
        </w:rPr>
        <w:t>աճից</w:t>
      </w:r>
      <w:r w:rsidRPr="007A3A36">
        <w:rPr>
          <w:rFonts w:ascii="GHEA Grapalat" w:hAnsi="GHEA Grapalat"/>
          <w:sz w:val="24"/>
          <w:szCs w:val="24"/>
        </w:rPr>
        <w:t xml:space="preserve"> </w:t>
      </w:r>
      <w:r w:rsidRPr="007A3A36">
        <w:rPr>
          <w:rFonts w:ascii="GHEA Grapalat" w:hAnsi="GHEA Grapalat" w:cs="Sylfaen"/>
          <w:sz w:val="24"/>
          <w:szCs w:val="24"/>
        </w:rPr>
        <w:t>ճանաչվում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ab/>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 w:val="18"/>
          <w:szCs w:val="18"/>
        </w:rPr>
      </w:pPr>
      <w:r w:rsidRPr="007A3A36">
        <w:rPr>
          <w:rFonts w:ascii="GHEA Grapalat" w:hAnsi="GHEA Grapalat" w:cs="Sylfaen"/>
          <w:szCs w:val="22"/>
        </w:rPr>
        <w:t>պաշարների</w:t>
      </w:r>
      <w:r w:rsidRPr="007A3A36">
        <w:rPr>
          <w:rFonts w:ascii="GHEA Grapalat" w:hAnsi="GHEA Grapalat"/>
          <w:szCs w:val="22"/>
        </w:rPr>
        <w:t xml:space="preserve">` </w:t>
      </w:r>
      <w:r w:rsidRPr="007A3A36">
        <w:rPr>
          <w:rFonts w:ascii="GHEA Grapalat" w:hAnsi="GHEA Grapalat" w:cs="Sylfaen"/>
          <w:szCs w:val="22"/>
        </w:rPr>
        <w:t>ծախս</w:t>
      </w:r>
      <w:r w:rsidRPr="007A3A36">
        <w:rPr>
          <w:rFonts w:ascii="GHEA Grapalat" w:hAnsi="GHEA Grapalat"/>
          <w:szCs w:val="22"/>
        </w:rPr>
        <w:t xml:space="preserve"> </w:t>
      </w:r>
      <w:r w:rsidRPr="007A3A36">
        <w:rPr>
          <w:rFonts w:ascii="GHEA Grapalat" w:hAnsi="GHEA Grapalat" w:cs="Sylfaen"/>
          <w:szCs w:val="22"/>
        </w:rPr>
        <w:t>ճանաչված</w:t>
      </w:r>
      <w:r w:rsidRPr="007A3A36">
        <w:rPr>
          <w:rFonts w:ascii="GHEA Grapalat" w:hAnsi="GHEA Grapalat"/>
          <w:szCs w:val="22"/>
        </w:rPr>
        <w:t xml:space="preserve"> </w:t>
      </w:r>
      <w:r w:rsidRPr="007A3A36">
        <w:rPr>
          <w:rFonts w:ascii="GHEA Grapalat" w:hAnsi="GHEA Grapalat" w:cs="Sylfaen"/>
          <w:szCs w:val="22"/>
        </w:rPr>
        <w:t>գումարի</w:t>
      </w:r>
      <w:r w:rsidRPr="007A3A36">
        <w:rPr>
          <w:rFonts w:ascii="GHEA Grapalat" w:hAnsi="GHEA Grapalat"/>
          <w:szCs w:val="22"/>
        </w:rPr>
        <w:t xml:space="preserve"> </w:t>
      </w:r>
      <w:r w:rsidRPr="007A3A36">
        <w:rPr>
          <w:rFonts w:ascii="GHEA Grapalat" w:hAnsi="GHEA Grapalat" w:cs="Sylfaen"/>
          <w:szCs w:val="22"/>
        </w:rPr>
        <w:t>նվազեցում</w:t>
      </w:r>
      <w:r w:rsidRPr="007A3A36">
        <w:rPr>
          <w:rFonts w:ascii="GHEA Grapalat" w:hAnsi="GHEA Grapalat"/>
          <w:szCs w:val="22"/>
        </w:rPr>
        <w:t xml:space="preserve"> </w:t>
      </w:r>
      <w:r w:rsidRPr="007A3A36">
        <w:rPr>
          <w:rFonts w:ascii="GHEA Grapalat" w:hAnsi="GHEA Grapalat" w:cs="Sylfaen"/>
          <w:szCs w:val="22"/>
        </w:rPr>
        <w:t>այն</w:t>
      </w:r>
      <w:r w:rsidRPr="007A3A36">
        <w:rPr>
          <w:rFonts w:ascii="GHEA Grapalat" w:hAnsi="GHEA Grapalat"/>
          <w:szCs w:val="22"/>
        </w:rPr>
        <w:t xml:space="preserve"> </w:t>
      </w:r>
      <w:r w:rsidRPr="007A3A36">
        <w:rPr>
          <w:rFonts w:ascii="GHEA Grapalat" w:hAnsi="GHEA Grapalat" w:cs="Sylfaen"/>
          <w:szCs w:val="22"/>
        </w:rPr>
        <w:t>հաշվետու</w:t>
      </w:r>
      <w:r w:rsidRPr="007A3A36">
        <w:rPr>
          <w:rFonts w:ascii="GHEA Grapalat" w:hAnsi="GHEA Grapalat"/>
          <w:szCs w:val="22"/>
        </w:rPr>
        <w:t xml:space="preserve"> </w:t>
      </w:r>
      <w:r w:rsidRPr="007A3A36">
        <w:rPr>
          <w:rFonts w:ascii="GHEA Grapalat" w:hAnsi="GHEA Grapalat" w:cs="Sylfaen"/>
          <w:szCs w:val="22"/>
        </w:rPr>
        <w:t>ժամանա</w:t>
      </w:r>
      <w:r w:rsidRPr="007A3A36">
        <w:rPr>
          <w:rFonts w:ascii="GHEA Grapalat" w:hAnsi="GHEA Grapalat"/>
          <w:szCs w:val="22"/>
        </w:rPr>
        <w:softHyphen/>
      </w:r>
      <w:r w:rsidRPr="007A3A36">
        <w:rPr>
          <w:rFonts w:ascii="GHEA Grapalat" w:hAnsi="GHEA Grapalat" w:cs="Sylfaen"/>
          <w:szCs w:val="22"/>
        </w:rPr>
        <w:t>կաշրջանում</w:t>
      </w:r>
      <w:r w:rsidRPr="007A3A36">
        <w:rPr>
          <w:rFonts w:ascii="GHEA Grapalat" w:hAnsi="GHEA Grapalat"/>
          <w:szCs w:val="22"/>
        </w:rPr>
        <w:t xml:space="preserve">, </w:t>
      </w:r>
      <w:r w:rsidRPr="007A3A36">
        <w:rPr>
          <w:rFonts w:ascii="GHEA Grapalat" w:hAnsi="GHEA Grapalat" w:cs="Sylfaen"/>
          <w:szCs w:val="22"/>
        </w:rPr>
        <w:t>երբ</w:t>
      </w:r>
      <w:r w:rsidRPr="007A3A36">
        <w:rPr>
          <w:rFonts w:ascii="GHEA Grapalat" w:hAnsi="GHEA Grapalat"/>
          <w:szCs w:val="22"/>
        </w:rPr>
        <w:t xml:space="preserve"> </w:t>
      </w:r>
      <w:r w:rsidRPr="007A3A36">
        <w:rPr>
          <w:rFonts w:ascii="GHEA Grapalat" w:hAnsi="GHEA Grapalat" w:cs="Sylfaen"/>
          <w:szCs w:val="22"/>
        </w:rPr>
        <w:t>տեղի</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ունեցել</w:t>
      </w:r>
      <w:r w:rsidRPr="007A3A36">
        <w:rPr>
          <w:rFonts w:ascii="GHEA Grapalat" w:hAnsi="GHEA Grapalat"/>
          <w:szCs w:val="22"/>
        </w:rPr>
        <w:t xml:space="preserve"> </w:t>
      </w:r>
      <w:r w:rsidRPr="007A3A36">
        <w:rPr>
          <w:rFonts w:ascii="GHEA Grapalat" w:hAnsi="GHEA Grapalat" w:cs="Sylfaen"/>
          <w:szCs w:val="22"/>
        </w:rPr>
        <w:t>վերականգնումը</w:t>
      </w:r>
      <w:r w:rsidRPr="007A3A36">
        <w:rPr>
          <w:rFonts w:ascii="GHEA Grapalat" w:hAnsi="GHEA Grapalat"/>
          <w:szCs w:val="22"/>
        </w:rPr>
        <w:t xml:space="preserve">                       </w:t>
      </w:r>
    </w:p>
    <w:p w:rsidR="004222CB" w:rsidRDefault="004222CB" w:rsidP="004222CB">
      <w:pPr>
        <w:pStyle w:val="TestList"/>
        <w:tabs>
          <w:tab w:val="clear" w:pos="9458"/>
        </w:tabs>
        <w:spacing w:line="240" w:lineRule="auto"/>
        <w:ind w:left="90" w:firstLine="0"/>
        <w:rPr>
          <w:rFonts w:ascii="GHEA Grapalat" w:hAnsi="GHEA Grapalat"/>
          <w:i/>
          <w:sz w:val="20"/>
        </w:rPr>
      </w:pPr>
      <w:r w:rsidRPr="007A3A36">
        <w:rPr>
          <w:rFonts w:ascii="GHEA Grapalat" w:hAnsi="GHEA Grapalat"/>
          <w:szCs w:val="22"/>
        </w:rPr>
        <w:t xml:space="preserve">                                                                                                                    </w:t>
      </w:r>
      <w:r w:rsidRPr="007A3A36">
        <w:rPr>
          <w:rFonts w:ascii="GHEA Grapalat" w:hAnsi="GHEA Grapalat"/>
          <w:szCs w:val="22"/>
        </w:rPr>
        <w:tab/>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2, </w:t>
      </w:r>
      <w:r w:rsidRPr="00F84808">
        <w:rPr>
          <w:rFonts w:ascii="GHEA Grapalat" w:hAnsi="GHEA Grapalat" w:cs="Sylfaen"/>
          <w:i/>
          <w:sz w:val="20"/>
        </w:rPr>
        <w:t>կետ</w:t>
      </w:r>
      <w:r w:rsidRPr="00F84808">
        <w:rPr>
          <w:rFonts w:ascii="GHEA Grapalat" w:hAnsi="GHEA Grapalat"/>
          <w:i/>
          <w:sz w:val="20"/>
        </w:rPr>
        <w:t xml:space="preserve"> 34)</w:t>
      </w:r>
    </w:p>
    <w:p w:rsidR="004222CB" w:rsidRPr="00F84808" w:rsidRDefault="004222CB" w:rsidP="004222CB">
      <w:pPr>
        <w:pStyle w:val="TestList"/>
        <w:tabs>
          <w:tab w:val="clear" w:pos="9458"/>
        </w:tabs>
        <w:spacing w:after="0" w:line="240" w:lineRule="auto"/>
        <w:ind w:left="91" w:firstLine="0"/>
        <w:rPr>
          <w:rFonts w:ascii="GHEA Grapalat" w:hAnsi="GHEA Grapalat"/>
          <w:i/>
          <w:sz w:val="20"/>
        </w:rPr>
      </w:pPr>
      <w:r w:rsidRPr="00F84808">
        <w:rPr>
          <w:rFonts w:ascii="GHEA Grapalat" w:hAnsi="GHEA Grapalat"/>
          <w:i/>
          <w:sz w:val="20"/>
        </w:rPr>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softHyphen/>
      </w:r>
      <w:r w:rsidRPr="007A3A36">
        <w:rPr>
          <w:rFonts w:ascii="GHEA Grapalat" w:hAnsi="GHEA Grapalat" w:cs="Sylfaen"/>
          <w:sz w:val="24"/>
          <w:szCs w:val="24"/>
        </w:rPr>
        <w:t>նե</w:t>
      </w:r>
      <w:r w:rsidRPr="007A3A36">
        <w:rPr>
          <w:rFonts w:ascii="GHEA Grapalat" w:hAnsi="GHEA Grapalat"/>
          <w:sz w:val="24"/>
          <w:szCs w:val="24"/>
        </w:rPr>
        <w:softHyphen/>
      </w:r>
      <w:r w:rsidRPr="007A3A36">
        <w:rPr>
          <w:rFonts w:ascii="GHEA Grapalat" w:hAnsi="GHEA Grapalat" w:cs="Sylfaen"/>
          <w:sz w:val="24"/>
          <w:szCs w:val="24"/>
        </w:rPr>
        <w:t>րից</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հատկանիշը</w:t>
      </w:r>
      <w:r w:rsidRPr="007A3A36">
        <w:rPr>
          <w:rFonts w:ascii="GHEA Grapalat" w:hAnsi="GHEA Grapalat"/>
          <w:sz w:val="24"/>
          <w:szCs w:val="24"/>
        </w:rPr>
        <w:t xml:space="preserve"> </w:t>
      </w:r>
      <w:r w:rsidRPr="007A3A36">
        <w:rPr>
          <w:rFonts w:ascii="GHEA Grapalat" w:hAnsi="GHEA Grapalat" w:cs="Sylfaen"/>
          <w:sz w:val="24"/>
          <w:szCs w:val="24"/>
        </w:rPr>
        <w:t>պարտադիր</w:t>
      </w:r>
      <w:r w:rsidRPr="007A3A36">
        <w:rPr>
          <w:rFonts w:ascii="GHEA Grapalat" w:hAnsi="GHEA Grapalat"/>
          <w:sz w:val="24"/>
          <w:szCs w:val="24"/>
        </w:rPr>
        <w:t xml:space="preserve"> </w:t>
      </w:r>
      <w:r w:rsidRPr="007A3A36">
        <w:rPr>
          <w:rFonts w:ascii="GHEA Grapalat" w:hAnsi="GHEA Grapalat" w:cs="Sylfaen"/>
          <w:sz w:val="24"/>
          <w:szCs w:val="24"/>
        </w:rPr>
        <w:t>չէ</w:t>
      </w:r>
      <w:r w:rsidRPr="007A3A36">
        <w:rPr>
          <w:rFonts w:ascii="GHEA Grapalat" w:hAnsi="GHEA Grapalat"/>
          <w:sz w:val="24"/>
          <w:szCs w:val="24"/>
        </w:rPr>
        <w:t xml:space="preserve">, </w:t>
      </w:r>
      <w:r w:rsidRPr="007A3A36">
        <w:rPr>
          <w:rFonts w:ascii="GHEA Grapalat" w:hAnsi="GHEA Grapalat" w:cs="Sylfaen"/>
          <w:sz w:val="24"/>
          <w:szCs w:val="24"/>
        </w:rPr>
        <w:t>որպեսզի</w:t>
      </w:r>
      <w:r w:rsidRPr="007A3A36">
        <w:rPr>
          <w:rFonts w:ascii="GHEA Grapalat" w:hAnsi="GHEA Grapalat"/>
          <w:sz w:val="24"/>
          <w:szCs w:val="24"/>
        </w:rPr>
        <w:t xml:space="preserve"> </w:t>
      </w:r>
      <w:r w:rsidRPr="007A3A36">
        <w:rPr>
          <w:rFonts w:ascii="GHEA Grapalat" w:hAnsi="GHEA Grapalat" w:cs="Sylfaen"/>
          <w:sz w:val="24"/>
          <w:szCs w:val="24"/>
        </w:rPr>
        <w:t>ներդրումը</w:t>
      </w:r>
      <w:r w:rsidRPr="007A3A36">
        <w:rPr>
          <w:rFonts w:ascii="GHEA Grapalat" w:hAnsi="GHEA Grapalat"/>
          <w:sz w:val="24"/>
          <w:szCs w:val="24"/>
        </w:rPr>
        <w:t xml:space="preserve"> </w:t>
      </w:r>
      <w:r w:rsidRPr="007A3A36">
        <w:rPr>
          <w:rFonts w:ascii="GHEA Grapalat" w:hAnsi="GHEA Grapalat" w:cs="Sylfaen"/>
          <w:sz w:val="24"/>
          <w:szCs w:val="24"/>
        </w:rPr>
        <w:t>դասակարգվի</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համարժեք՝</w:t>
      </w:r>
    </w:p>
    <w:p w:rsidR="004222CB" w:rsidRPr="007A3A36" w:rsidRDefault="004222CB" w:rsidP="004222CB">
      <w:pPr>
        <w:pStyle w:val="TestList"/>
        <w:numPr>
          <w:ilvl w:val="0"/>
          <w:numId w:val="10"/>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ներդրումը</w:t>
      </w:r>
      <w:r w:rsidRPr="007A3A36">
        <w:rPr>
          <w:rFonts w:ascii="GHEA Grapalat" w:hAnsi="GHEA Grapalat"/>
          <w:szCs w:val="22"/>
        </w:rPr>
        <w:t xml:space="preserve"> </w:t>
      </w: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լինի</w:t>
      </w:r>
      <w:r w:rsidRPr="007A3A36">
        <w:rPr>
          <w:rFonts w:ascii="GHEA Grapalat" w:hAnsi="GHEA Grapalat"/>
          <w:szCs w:val="22"/>
        </w:rPr>
        <w:t xml:space="preserve"> </w:t>
      </w:r>
      <w:r w:rsidRPr="007A3A36">
        <w:rPr>
          <w:rFonts w:ascii="GHEA Grapalat" w:hAnsi="GHEA Grapalat" w:cs="Sylfaen"/>
          <w:szCs w:val="22"/>
        </w:rPr>
        <w:t>երկարաժամկետ</w:t>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szCs w:val="22"/>
        </w:rPr>
        <w:t xml:space="preserve">                                                         </w:t>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Cs w:val="22"/>
        </w:rPr>
        <w:t xml:space="preserve">        </w:t>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6)</w:t>
      </w:r>
    </w:p>
    <w:p w:rsidR="004222CB" w:rsidRPr="00F84808" w:rsidRDefault="004222CB" w:rsidP="004222CB">
      <w:pPr>
        <w:pStyle w:val="TestList"/>
        <w:tabs>
          <w:tab w:val="clear" w:pos="9458"/>
          <w:tab w:val="left" w:pos="6555"/>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գործառնական</w:t>
      </w:r>
      <w:r w:rsidRPr="007A3A36">
        <w:rPr>
          <w:rFonts w:ascii="GHEA Grapalat" w:hAnsi="GHEA Grapalat"/>
          <w:sz w:val="24"/>
          <w:szCs w:val="24"/>
        </w:rPr>
        <w:t xml:space="preserve"> </w:t>
      </w:r>
      <w:r w:rsidRPr="007A3A36">
        <w:rPr>
          <w:rFonts w:ascii="GHEA Grapalat" w:hAnsi="GHEA Grapalat" w:cs="Sylfaen"/>
          <w:sz w:val="24"/>
          <w:szCs w:val="24"/>
        </w:rPr>
        <w:t>գործունեությունը</w:t>
      </w:r>
      <w:r w:rsidRPr="007A3A36">
        <w:rPr>
          <w:rFonts w:ascii="GHEA Grapalat" w:hAnsi="GHEA Grapalat"/>
          <w:sz w:val="24"/>
          <w:szCs w:val="24"/>
        </w:rPr>
        <w:t xml:space="preserve"> </w:t>
      </w:r>
      <w:r w:rsidRPr="007A3A36">
        <w:rPr>
          <w:rFonts w:ascii="GHEA Grapalat" w:hAnsi="GHEA Grapalat" w:cs="Sylfaen"/>
          <w:sz w:val="24"/>
          <w:szCs w:val="24"/>
        </w:rPr>
        <w:t>սահմանված</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կազմակերպության</w:t>
      </w:r>
      <w:r w:rsidRPr="007A3A36">
        <w:rPr>
          <w:rFonts w:ascii="GHEA Grapalat" w:hAnsi="GHEA Grapalat"/>
          <w:szCs w:val="22"/>
        </w:rPr>
        <w:t xml:space="preserve"> </w:t>
      </w:r>
      <w:r w:rsidRPr="007A3A36">
        <w:rPr>
          <w:rFonts w:ascii="GHEA Grapalat" w:hAnsi="GHEA Grapalat" w:cs="Sylfaen"/>
          <w:szCs w:val="22"/>
        </w:rPr>
        <w:t>հասույթ</w:t>
      </w:r>
      <w:r w:rsidRPr="007A3A36">
        <w:rPr>
          <w:rFonts w:ascii="GHEA Grapalat" w:hAnsi="GHEA Grapalat"/>
          <w:szCs w:val="22"/>
        </w:rPr>
        <w:t xml:space="preserve"> </w:t>
      </w:r>
      <w:r w:rsidRPr="007A3A36">
        <w:rPr>
          <w:rFonts w:ascii="GHEA Grapalat" w:hAnsi="GHEA Grapalat" w:cs="Sylfaen"/>
          <w:szCs w:val="22"/>
        </w:rPr>
        <w:t>բերող</w:t>
      </w:r>
      <w:r w:rsidRPr="007A3A36">
        <w:rPr>
          <w:rFonts w:ascii="GHEA Grapalat" w:hAnsi="GHEA Grapalat"/>
          <w:szCs w:val="22"/>
        </w:rPr>
        <w:t xml:space="preserve"> </w:t>
      </w:r>
      <w:r w:rsidRPr="007A3A36">
        <w:rPr>
          <w:rFonts w:ascii="GHEA Grapalat" w:hAnsi="GHEA Grapalat" w:cs="Sylfaen"/>
          <w:szCs w:val="22"/>
        </w:rPr>
        <w:t>հիմնական</w:t>
      </w:r>
      <w:r w:rsidRPr="007A3A36">
        <w:rPr>
          <w:rFonts w:ascii="GHEA Grapalat" w:hAnsi="GHEA Grapalat"/>
          <w:szCs w:val="22"/>
        </w:rPr>
        <w:t xml:space="preserve"> </w:t>
      </w:r>
      <w:r w:rsidRPr="007A3A36">
        <w:rPr>
          <w:rFonts w:ascii="GHEA Grapalat" w:hAnsi="GHEA Grapalat" w:cs="Sylfaen"/>
          <w:szCs w:val="22"/>
        </w:rPr>
        <w:t>գործունեություն</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ներդրումային</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ֆի</w:t>
      </w:r>
      <w:r w:rsidRPr="007A3A36">
        <w:rPr>
          <w:rFonts w:ascii="GHEA Grapalat" w:hAnsi="GHEA Grapalat"/>
          <w:szCs w:val="22"/>
        </w:rPr>
        <w:softHyphen/>
      </w:r>
      <w:r w:rsidRPr="007A3A36">
        <w:rPr>
          <w:rFonts w:ascii="GHEA Grapalat" w:hAnsi="GHEA Grapalat" w:cs="Sylfaen"/>
          <w:szCs w:val="22"/>
        </w:rPr>
        <w:t>նան</w:t>
      </w:r>
      <w:r w:rsidRPr="007A3A36">
        <w:rPr>
          <w:rFonts w:ascii="GHEA Grapalat" w:hAnsi="GHEA Grapalat"/>
          <w:szCs w:val="22"/>
        </w:rPr>
        <w:softHyphen/>
      </w:r>
      <w:r w:rsidRPr="007A3A36">
        <w:rPr>
          <w:rFonts w:ascii="GHEA Grapalat" w:hAnsi="GHEA Grapalat" w:cs="Sylfaen"/>
          <w:szCs w:val="22"/>
        </w:rPr>
        <w:t>սավորման</w:t>
      </w:r>
      <w:r w:rsidRPr="007A3A36">
        <w:rPr>
          <w:rFonts w:ascii="GHEA Grapalat" w:hAnsi="GHEA Grapalat"/>
          <w:szCs w:val="22"/>
        </w:rPr>
        <w:t xml:space="preserve"> </w:t>
      </w:r>
      <w:r w:rsidRPr="007A3A36">
        <w:rPr>
          <w:rFonts w:ascii="GHEA Grapalat" w:hAnsi="GHEA Grapalat" w:cs="Sylfaen"/>
          <w:szCs w:val="22"/>
        </w:rPr>
        <w:t>գործու</w:t>
      </w:r>
      <w:r w:rsidRPr="007A3A36">
        <w:rPr>
          <w:rFonts w:ascii="GHEA Grapalat" w:hAnsi="GHEA Grapalat"/>
          <w:szCs w:val="22"/>
        </w:rPr>
        <w:softHyphen/>
      </w:r>
      <w:r w:rsidRPr="007A3A36">
        <w:rPr>
          <w:rFonts w:ascii="GHEA Grapalat" w:hAnsi="GHEA Grapalat" w:cs="Sylfaen"/>
          <w:szCs w:val="22"/>
        </w:rPr>
        <w:t>նե</w:t>
      </w:r>
      <w:r w:rsidRPr="007A3A36">
        <w:rPr>
          <w:rFonts w:ascii="GHEA Grapalat" w:hAnsi="GHEA Grapalat"/>
          <w:szCs w:val="22"/>
        </w:rPr>
        <w:softHyphen/>
      </w:r>
      <w:r w:rsidRPr="007A3A36">
        <w:rPr>
          <w:rFonts w:ascii="GHEA Grapalat" w:hAnsi="GHEA Grapalat" w:cs="Sylfaen"/>
          <w:szCs w:val="22"/>
        </w:rPr>
        <w:t>ու</w:t>
      </w:r>
      <w:r w:rsidRPr="007A3A36">
        <w:rPr>
          <w:rFonts w:ascii="GHEA Grapalat" w:hAnsi="GHEA Grapalat"/>
          <w:szCs w:val="22"/>
        </w:rPr>
        <w:softHyphen/>
      </w:r>
      <w:r w:rsidRPr="007A3A36">
        <w:rPr>
          <w:rFonts w:ascii="GHEA Grapalat" w:hAnsi="GHEA Grapalat" w:cs="Sylfaen"/>
          <w:szCs w:val="22"/>
        </w:rPr>
        <w:t>թյուն</w:t>
      </w:r>
      <w:r w:rsidRPr="007A3A36">
        <w:rPr>
          <w:rFonts w:ascii="GHEA Grapalat" w:hAnsi="GHEA Grapalat"/>
          <w:szCs w:val="22"/>
        </w:rPr>
        <w:t xml:space="preserve"> </w:t>
      </w:r>
      <w:r w:rsidRPr="007A3A36">
        <w:rPr>
          <w:rFonts w:ascii="GHEA Grapalat" w:hAnsi="GHEA Grapalat" w:cs="Sylfaen"/>
          <w:szCs w:val="22"/>
        </w:rPr>
        <w:t>չհանդիսացող</w:t>
      </w:r>
      <w:r w:rsidRPr="007A3A36">
        <w:rPr>
          <w:rFonts w:ascii="GHEA Grapalat" w:hAnsi="GHEA Grapalat"/>
          <w:szCs w:val="22"/>
        </w:rPr>
        <w:t xml:space="preserve"> </w:t>
      </w:r>
      <w:r w:rsidRPr="007A3A36">
        <w:rPr>
          <w:rFonts w:ascii="GHEA Grapalat" w:hAnsi="GHEA Grapalat" w:cs="Sylfaen"/>
          <w:szCs w:val="22"/>
        </w:rPr>
        <w:t>այլ</w:t>
      </w:r>
      <w:r w:rsidRPr="007A3A36">
        <w:rPr>
          <w:rFonts w:ascii="GHEA Grapalat" w:hAnsi="GHEA Grapalat"/>
          <w:szCs w:val="22"/>
        </w:rPr>
        <w:t xml:space="preserve"> </w:t>
      </w:r>
      <w:r w:rsidRPr="007A3A36">
        <w:rPr>
          <w:rFonts w:ascii="GHEA Grapalat" w:hAnsi="GHEA Grapalat" w:cs="Sylfaen"/>
          <w:szCs w:val="22"/>
        </w:rPr>
        <w:t>գործունեութ</w:t>
      </w:r>
      <w:r w:rsidRPr="007A3A36">
        <w:rPr>
          <w:rFonts w:ascii="GHEA Grapalat" w:hAnsi="GHEA Grapalat"/>
          <w:szCs w:val="22"/>
        </w:rPr>
        <w:softHyphen/>
      </w:r>
      <w:r w:rsidRPr="007A3A36">
        <w:rPr>
          <w:rFonts w:ascii="GHEA Grapalat" w:hAnsi="GHEA Grapalat" w:cs="Sylfaen"/>
          <w:szCs w:val="22"/>
        </w:rPr>
        <w:t>յուն</w:t>
      </w:r>
      <w:r w:rsidRPr="007A3A36">
        <w:rPr>
          <w:rFonts w:ascii="GHEA Grapalat" w:hAnsi="GHEA Grapalat"/>
          <w:szCs w:val="22"/>
        </w:rPr>
        <w:softHyphen/>
      </w:r>
      <w:r w:rsidRPr="007A3A36">
        <w:rPr>
          <w:rFonts w:ascii="GHEA Grapalat" w:hAnsi="GHEA Grapalat" w:cs="Sylfaen"/>
          <w:szCs w:val="22"/>
        </w:rPr>
        <w:t>ներ</w:t>
      </w:r>
      <w:r w:rsidRPr="007A3A36">
        <w:rPr>
          <w:rFonts w:ascii="GHEA Grapalat" w:hAnsi="GHEA Grapalat"/>
          <w:szCs w:val="22"/>
        </w:rPr>
        <w:tab/>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 w:val="20"/>
        </w:rPr>
        <w:lastRenderedPageBreak/>
        <w:t xml:space="preserve">                                                                                                                                </w:t>
      </w:r>
      <w:r w:rsidRPr="007A3A36">
        <w:rPr>
          <w:rFonts w:ascii="GHEA Grapalat" w:hAnsi="GHEA Grapalat"/>
          <w:sz w:val="20"/>
        </w:rPr>
        <w:tab/>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6)</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համարվում</w:t>
      </w:r>
      <w:r w:rsidRPr="007A3A36">
        <w:rPr>
          <w:rFonts w:ascii="GHEA Grapalat" w:hAnsi="GHEA Grapalat"/>
          <w:sz w:val="24"/>
          <w:szCs w:val="24"/>
        </w:rPr>
        <w:t xml:space="preserve"> </w:t>
      </w:r>
      <w:r w:rsidRPr="007A3A36">
        <w:rPr>
          <w:rFonts w:ascii="GHEA Grapalat" w:hAnsi="GHEA Grapalat" w:cs="Sylfaen"/>
          <w:sz w:val="24"/>
          <w:szCs w:val="24"/>
        </w:rPr>
        <w:t>գործառնական</w:t>
      </w:r>
      <w:r w:rsidRPr="007A3A36">
        <w:rPr>
          <w:rFonts w:ascii="GHEA Grapalat" w:hAnsi="GHEA Grapalat"/>
          <w:sz w:val="24"/>
          <w:szCs w:val="24"/>
        </w:rPr>
        <w:t xml:space="preserve"> </w:t>
      </w:r>
      <w:r w:rsidRPr="007A3A36">
        <w:rPr>
          <w:rFonts w:ascii="GHEA Grapalat" w:hAnsi="GHEA Grapalat" w:cs="Sylfaen"/>
          <w:sz w:val="24"/>
          <w:szCs w:val="24"/>
        </w:rPr>
        <w:t>գործունեություն՝</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հիմնական</w:t>
      </w:r>
      <w:r w:rsidRPr="007A3A36">
        <w:rPr>
          <w:rFonts w:ascii="GHEA Grapalat" w:hAnsi="GHEA Grapalat"/>
          <w:szCs w:val="22"/>
        </w:rPr>
        <w:t xml:space="preserve"> </w:t>
      </w:r>
      <w:r w:rsidRPr="007A3A36">
        <w:rPr>
          <w:rFonts w:ascii="GHEA Grapalat" w:hAnsi="GHEA Grapalat" w:cs="Sylfaen"/>
          <w:szCs w:val="22"/>
        </w:rPr>
        <w:t>միջոցների</w:t>
      </w:r>
      <w:r w:rsidRPr="007A3A36">
        <w:rPr>
          <w:rFonts w:ascii="GHEA Grapalat" w:hAnsi="GHEA Grapalat"/>
          <w:szCs w:val="22"/>
        </w:rPr>
        <w:t xml:space="preserve"> </w:t>
      </w:r>
      <w:r w:rsidRPr="007A3A36">
        <w:rPr>
          <w:rFonts w:ascii="GHEA Grapalat" w:hAnsi="GHEA Grapalat" w:cs="Sylfaen"/>
          <w:szCs w:val="22"/>
        </w:rPr>
        <w:t>ձեռք</w:t>
      </w:r>
      <w:r w:rsidRPr="007A3A36">
        <w:rPr>
          <w:rFonts w:ascii="GHEA Grapalat" w:hAnsi="GHEA Grapalat"/>
          <w:szCs w:val="22"/>
        </w:rPr>
        <w:t xml:space="preserve"> </w:t>
      </w:r>
      <w:r w:rsidRPr="007A3A36">
        <w:rPr>
          <w:rFonts w:ascii="GHEA Grapalat" w:hAnsi="GHEA Grapalat" w:cs="Sylfaen"/>
          <w:szCs w:val="22"/>
        </w:rPr>
        <w:t>բերումը</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F84808">
        <w:rPr>
          <w:rFonts w:ascii="GHEA Grapalat" w:hAnsi="GHEA Grapalat"/>
          <w:i/>
          <w:szCs w:val="22"/>
        </w:rPr>
        <w:t xml:space="preserve">                                                                                                                          </w:t>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6)</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սահմանման</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գործունեությունն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համարվում</w:t>
      </w:r>
      <w:r w:rsidRPr="007A3A36">
        <w:rPr>
          <w:rFonts w:ascii="GHEA Grapalat" w:hAnsi="GHEA Grapalat"/>
          <w:sz w:val="24"/>
          <w:szCs w:val="24"/>
        </w:rPr>
        <w:t xml:space="preserve"> </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գործունեություն՝</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երկարաժամկետ</w:t>
      </w:r>
      <w:r w:rsidRPr="007A3A36">
        <w:rPr>
          <w:rFonts w:ascii="GHEA Grapalat" w:hAnsi="GHEA Grapalat"/>
          <w:szCs w:val="22"/>
        </w:rPr>
        <w:t xml:space="preserve"> </w:t>
      </w:r>
      <w:r w:rsidRPr="007A3A36">
        <w:rPr>
          <w:rFonts w:ascii="GHEA Grapalat" w:hAnsi="GHEA Grapalat" w:cs="Sylfaen"/>
          <w:szCs w:val="22"/>
        </w:rPr>
        <w:t>ակտիվների</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այլ</w:t>
      </w:r>
      <w:r w:rsidRPr="007A3A36">
        <w:rPr>
          <w:rFonts w:ascii="GHEA Grapalat" w:hAnsi="GHEA Grapalat"/>
          <w:szCs w:val="22"/>
        </w:rPr>
        <w:t xml:space="preserve"> </w:t>
      </w:r>
      <w:r w:rsidRPr="007A3A36">
        <w:rPr>
          <w:rFonts w:ascii="GHEA Grapalat" w:hAnsi="GHEA Grapalat" w:cs="Sylfaen"/>
          <w:szCs w:val="22"/>
        </w:rPr>
        <w:t>ներդրումների</w:t>
      </w:r>
      <w:r w:rsidRPr="007A3A36">
        <w:rPr>
          <w:rFonts w:ascii="GHEA Grapalat" w:hAnsi="GHEA Grapalat"/>
          <w:szCs w:val="22"/>
        </w:rPr>
        <w:t xml:space="preserve"> </w:t>
      </w:r>
      <w:r w:rsidRPr="007A3A36">
        <w:rPr>
          <w:rFonts w:ascii="GHEA Grapalat" w:hAnsi="GHEA Grapalat" w:cs="Sylfaen"/>
          <w:szCs w:val="22"/>
        </w:rPr>
        <w:t>ձեռք</w:t>
      </w:r>
      <w:r w:rsidRPr="007A3A36">
        <w:rPr>
          <w:rFonts w:ascii="GHEA Grapalat" w:hAnsi="GHEA Grapalat"/>
          <w:szCs w:val="22"/>
        </w:rPr>
        <w:t xml:space="preserve"> </w:t>
      </w:r>
      <w:r w:rsidRPr="007A3A36">
        <w:rPr>
          <w:rFonts w:ascii="GHEA Grapalat" w:hAnsi="GHEA Grapalat" w:cs="Sylfaen"/>
          <w:szCs w:val="22"/>
        </w:rPr>
        <w:t>բերումն</w:t>
      </w:r>
      <w:r w:rsidRPr="007A3A36">
        <w:rPr>
          <w:rFonts w:ascii="GHEA Grapalat" w:hAnsi="GHEA Grapalat"/>
          <w:szCs w:val="22"/>
        </w:rPr>
        <w:t xml:space="preserve">  </w:t>
      </w:r>
      <w:r w:rsidRPr="007A3A36">
        <w:rPr>
          <w:rFonts w:ascii="GHEA Grapalat" w:hAnsi="GHEA Grapalat" w:cs="Sylfaen"/>
          <w:szCs w:val="22"/>
        </w:rPr>
        <w:t>ու</w:t>
      </w:r>
      <w:r w:rsidRPr="007A3A36">
        <w:rPr>
          <w:rFonts w:ascii="GHEA Grapalat" w:hAnsi="GHEA Grapalat"/>
          <w:szCs w:val="22"/>
        </w:rPr>
        <w:t xml:space="preserve"> </w:t>
      </w:r>
      <w:r w:rsidRPr="007A3A36">
        <w:rPr>
          <w:rFonts w:ascii="GHEA Grapalat" w:hAnsi="GHEA Grapalat" w:cs="Sylfaen"/>
          <w:szCs w:val="22"/>
        </w:rPr>
        <w:t>օտարումն</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որոնք</w:t>
      </w:r>
      <w:r w:rsidRPr="007A3A36">
        <w:rPr>
          <w:rFonts w:ascii="GHEA Grapalat" w:hAnsi="GHEA Grapalat"/>
          <w:szCs w:val="22"/>
        </w:rPr>
        <w:t xml:space="preserve"> </w:t>
      </w:r>
      <w:r w:rsidRPr="007A3A36">
        <w:rPr>
          <w:rFonts w:ascii="GHEA Grapalat" w:hAnsi="GHEA Grapalat" w:cs="Sylfaen"/>
          <w:szCs w:val="22"/>
        </w:rPr>
        <w:t>չեն</w:t>
      </w:r>
      <w:r w:rsidRPr="007A3A36">
        <w:rPr>
          <w:rFonts w:ascii="GHEA Grapalat" w:hAnsi="GHEA Grapalat"/>
          <w:szCs w:val="22"/>
        </w:rPr>
        <w:t xml:space="preserve"> </w:t>
      </w:r>
      <w:r w:rsidRPr="007A3A36">
        <w:rPr>
          <w:rFonts w:ascii="GHEA Grapalat" w:hAnsi="GHEA Grapalat" w:cs="Sylfaen"/>
          <w:szCs w:val="22"/>
        </w:rPr>
        <w:t>ընդգրկվում</w:t>
      </w:r>
      <w:r w:rsidRPr="007A3A36">
        <w:rPr>
          <w:rFonts w:ascii="GHEA Grapalat" w:hAnsi="GHEA Grapalat"/>
          <w:szCs w:val="22"/>
        </w:rPr>
        <w:t xml:space="preserve"> </w:t>
      </w:r>
      <w:r w:rsidRPr="007A3A36">
        <w:rPr>
          <w:rFonts w:ascii="GHEA Grapalat" w:hAnsi="GHEA Grapalat" w:cs="Sylfaen"/>
          <w:szCs w:val="22"/>
        </w:rPr>
        <w:t>դրամական</w:t>
      </w:r>
      <w:r w:rsidRPr="007A3A36">
        <w:rPr>
          <w:rFonts w:ascii="GHEA Grapalat" w:hAnsi="GHEA Grapalat"/>
          <w:szCs w:val="22"/>
        </w:rPr>
        <w:t xml:space="preserve"> </w:t>
      </w:r>
      <w:r w:rsidRPr="007A3A36">
        <w:rPr>
          <w:rFonts w:ascii="GHEA Grapalat" w:hAnsi="GHEA Grapalat" w:cs="Sylfaen"/>
          <w:szCs w:val="22"/>
        </w:rPr>
        <w:t>միջոցների</w:t>
      </w:r>
      <w:r w:rsidRPr="007A3A36">
        <w:rPr>
          <w:rFonts w:ascii="GHEA Grapalat" w:hAnsi="GHEA Grapalat"/>
          <w:szCs w:val="22"/>
        </w:rPr>
        <w:t xml:space="preserve"> </w:t>
      </w:r>
      <w:r w:rsidRPr="007A3A36">
        <w:rPr>
          <w:rFonts w:ascii="GHEA Grapalat" w:hAnsi="GHEA Grapalat" w:cs="Sylfaen"/>
          <w:szCs w:val="22"/>
        </w:rPr>
        <w:t>համարժեքների</w:t>
      </w:r>
      <w:r w:rsidRPr="007A3A36">
        <w:rPr>
          <w:rFonts w:ascii="GHEA Grapalat" w:hAnsi="GHEA Grapalat"/>
          <w:szCs w:val="22"/>
        </w:rPr>
        <w:t xml:space="preserve"> </w:t>
      </w:r>
      <w:r w:rsidRPr="007A3A36">
        <w:rPr>
          <w:rFonts w:ascii="GHEA Grapalat" w:hAnsi="GHEA Grapalat" w:cs="Sylfaen"/>
          <w:szCs w:val="22"/>
        </w:rPr>
        <w:t>մեջ</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 xml:space="preserve">                                                                                              </w:t>
      </w:r>
      <w:r w:rsidRPr="007A3A36">
        <w:rPr>
          <w:rFonts w:ascii="GHEA Grapalat" w:hAnsi="GHEA Grapalat"/>
          <w:sz w:val="20"/>
        </w:rPr>
        <w:t xml:space="preserve">            </w:t>
      </w:r>
      <w:r w:rsidRPr="007A3A36">
        <w:rPr>
          <w:rFonts w:ascii="GHEA Grapalat" w:hAnsi="GHEA Grapalat"/>
          <w:sz w:val="20"/>
        </w:rPr>
        <w:tab/>
      </w:r>
      <w:r w:rsidRPr="007A3A36">
        <w:rPr>
          <w:rFonts w:ascii="GHEA Grapalat" w:hAnsi="GHEA Grapalat"/>
          <w:sz w:val="20"/>
        </w:rPr>
        <w:tab/>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6)</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սահմանման</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գործունեությունն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համարվում</w:t>
      </w:r>
      <w:r w:rsidRPr="007A3A36">
        <w:rPr>
          <w:rFonts w:ascii="GHEA Grapalat" w:hAnsi="GHEA Grapalat"/>
          <w:sz w:val="24"/>
          <w:szCs w:val="24"/>
        </w:rPr>
        <w:t xml:space="preserve"> </w:t>
      </w:r>
      <w:r w:rsidRPr="007A3A36">
        <w:rPr>
          <w:rFonts w:ascii="GHEA Grapalat" w:hAnsi="GHEA Grapalat" w:cs="Sylfaen"/>
          <w:sz w:val="24"/>
          <w:szCs w:val="24"/>
        </w:rPr>
        <w:t>ֆինանսավորման</w:t>
      </w:r>
      <w:r w:rsidRPr="007A3A36">
        <w:rPr>
          <w:rFonts w:ascii="GHEA Grapalat" w:hAnsi="GHEA Grapalat"/>
          <w:sz w:val="24"/>
          <w:szCs w:val="24"/>
        </w:rPr>
        <w:t xml:space="preserve"> </w:t>
      </w:r>
      <w:r w:rsidRPr="007A3A36">
        <w:rPr>
          <w:rFonts w:ascii="GHEA Grapalat" w:hAnsi="GHEA Grapalat" w:cs="Sylfaen"/>
          <w:sz w:val="24"/>
          <w:szCs w:val="24"/>
        </w:rPr>
        <w:t>գործունեություն՝</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գործունեու</w:t>
      </w:r>
      <w:r w:rsidRPr="007A3A36">
        <w:rPr>
          <w:rFonts w:ascii="GHEA Grapalat" w:hAnsi="GHEA Grapalat"/>
          <w:szCs w:val="22"/>
        </w:rPr>
        <w:softHyphen/>
      </w:r>
      <w:r w:rsidRPr="007A3A36">
        <w:rPr>
          <w:rFonts w:ascii="GHEA Grapalat" w:hAnsi="GHEA Grapalat" w:cs="Sylfaen"/>
          <w:szCs w:val="22"/>
        </w:rPr>
        <w:t>թյուն</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ո</w:t>
      </w:r>
      <w:r w:rsidRPr="007A3A36">
        <w:rPr>
          <w:rFonts w:ascii="GHEA Grapalat" w:hAnsi="GHEA Grapalat"/>
          <w:szCs w:val="22"/>
        </w:rPr>
        <w:softHyphen/>
      </w:r>
      <w:r w:rsidRPr="007A3A36">
        <w:rPr>
          <w:rFonts w:ascii="GHEA Grapalat" w:hAnsi="GHEA Grapalat" w:cs="Sylfaen"/>
          <w:szCs w:val="22"/>
        </w:rPr>
        <w:t>րը</w:t>
      </w:r>
      <w:r w:rsidRPr="007A3A36">
        <w:rPr>
          <w:rFonts w:ascii="GHEA Grapalat" w:hAnsi="GHEA Grapalat"/>
          <w:szCs w:val="22"/>
        </w:rPr>
        <w:t xml:space="preserve"> </w:t>
      </w:r>
      <w:r w:rsidRPr="007A3A36">
        <w:rPr>
          <w:rFonts w:ascii="GHEA Grapalat" w:hAnsi="GHEA Grapalat" w:cs="Sylfaen"/>
          <w:szCs w:val="22"/>
        </w:rPr>
        <w:t>հան</w:t>
      </w:r>
      <w:r w:rsidRPr="007A3A36">
        <w:rPr>
          <w:rFonts w:ascii="GHEA Grapalat" w:hAnsi="GHEA Grapalat"/>
          <w:szCs w:val="22"/>
        </w:rPr>
        <w:softHyphen/>
      </w:r>
      <w:r w:rsidRPr="007A3A36">
        <w:rPr>
          <w:rFonts w:ascii="GHEA Grapalat" w:hAnsi="GHEA Grapalat" w:cs="Sylfaen"/>
          <w:szCs w:val="22"/>
        </w:rPr>
        <w:t>գեց</w:t>
      </w:r>
      <w:r w:rsidRPr="007A3A36">
        <w:rPr>
          <w:rFonts w:ascii="GHEA Grapalat" w:hAnsi="GHEA Grapalat"/>
          <w:szCs w:val="22"/>
        </w:rPr>
        <w:softHyphen/>
      </w:r>
      <w:r w:rsidRPr="007A3A36">
        <w:rPr>
          <w:rFonts w:ascii="GHEA Grapalat" w:hAnsi="GHEA Grapalat" w:cs="Sylfaen"/>
          <w:szCs w:val="22"/>
        </w:rPr>
        <w:t>նում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կազ</w:t>
      </w:r>
      <w:r w:rsidRPr="007A3A36">
        <w:rPr>
          <w:rFonts w:ascii="GHEA Grapalat" w:hAnsi="GHEA Grapalat"/>
          <w:szCs w:val="22"/>
        </w:rPr>
        <w:softHyphen/>
      </w:r>
      <w:r w:rsidRPr="007A3A36">
        <w:rPr>
          <w:rFonts w:ascii="GHEA Grapalat" w:hAnsi="GHEA Grapalat" w:cs="Sylfaen"/>
          <w:szCs w:val="22"/>
        </w:rPr>
        <w:t>մա</w:t>
      </w:r>
      <w:r w:rsidRPr="007A3A36">
        <w:rPr>
          <w:rFonts w:ascii="GHEA Grapalat" w:hAnsi="GHEA Grapalat"/>
          <w:szCs w:val="22"/>
        </w:rPr>
        <w:softHyphen/>
      </w:r>
      <w:r w:rsidRPr="007A3A36">
        <w:rPr>
          <w:rFonts w:ascii="GHEA Grapalat" w:hAnsi="GHEA Grapalat"/>
          <w:szCs w:val="22"/>
        </w:rPr>
        <w:softHyphen/>
      </w:r>
      <w:r w:rsidRPr="007A3A36">
        <w:rPr>
          <w:rFonts w:ascii="GHEA Grapalat" w:hAnsi="GHEA Grapalat"/>
          <w:szCs w:val="22"/>
        </w:rPr>
        <w:softHyphen/>
      </w:r>
      <w:r w:rsidRPr="007A3A36">
        <w:rPr>
          <w:rFonts w:ascii="GHEA Grapalat" w:hAnsi="GHEA Grapalat" w:cs="Sylfaen"/>
          <w:szCs w:val="22"/>
        </w:rPr>
        <w:t>կեր</w:t>
      </w:r>
      <w:r w:rsidRPr="007A3A36">
        <w:rPr>
          <w:rFonts w:ascii="GHEA Grapalat" w:hAnsi="GHEA Grapalat"/>
          <w:szCs w:val="22"/>
        </w:rPr>
        <w:softHyphen/>
      </w:r>
      <w:r w:rsidRPr="007A3A36">
        <w:rPr>
          <w:rFonts w:ascii="GHEA Grapalat" w:hAnsi="GHEA Grapalat" w:cs="Sylfaen"/>
          <w:szCs w:val="22"/>
        </w:rPr>
        <w:t>պության</w:t>
      </w:r>
      <w:r w:rsidRPr="007A3A36">
        <w:rPr>
          <w:rFonts w:ascii="GHEA Grapalat" w:hAnsi="GHEA Grapalat"/>
          <w:szCs w:val="22"/>
        </w:rPr>
        <w:t xml:space="preserve"> </w:t>
      </w:r>
      <w:r w:rsidRPr="007A3A36">
        <w:rPr>
          <w:rFonts w:ascii="GHEA Grapalat" w:hAnsi="GHEA Grapalat" w:cs="Sylfaen"/>
          <w:szCs w:val="22"/>
        </w:rPr>
        <w:t>ներդր</w:t>
      </w:r>
      <w:r w:rsidRPr="007A3A36">
        <w:rPr>
          <w:rFonts w:ascii="GHEA Grapalat" w:hAnsi="GHEA Grapalat"/>
          <w:szCs w:val="22"/>
        </w:rPr>
        <w:softHyphen/>
      </w:r>
      <w:r w:rsidRPr="007A3A36">
        <w:rPr>
          <w:rFonts w:ascii="GHEA Grapalat" w:hAnsi="GHEA Grapalat" w:cs="Sylfaen"/>
          <w:szCs w:val="22"/>
        </w:rPr>
        <w:t>ված</w:t>
      </w:r>
      <w:r w:rsidRPr="007A3A36">
        <w:rPr>
          <w:rFonts w:ascii="GHEA Grapalat" w:hAnsi="GHEA Grapalat"/>
          <w:szCs w:val="22"/>
        </w:rPr>
        <w:t xml:space="preserve"> </w:t>
      </w:r>
      <w:r w:rsidRPr="007A3A36">
        <w:rPr>
          <w:rFonts w:ascii="GHEA Grapalat" w:hAnsi="GHEA Grapalat" w:cs="Sylfaen"/>
          <w:szCs w:val="22"/>
        </w:rPr>
        <w:t>սեփական</w:t>
      </w:r>
      <w:r w:rsidRPr="007A3A36">
        <w:rPr>
          <w:rFonts w:ascii="GHEA Grapalat" w:hAnsi="GHEA Grapalat"/>
          <w:szCs w:val="22"/>
        </w:rPr>
        <w:t xml:space="preserve"> </w:t>
      </w:r>
      <w:r w:rsidRPr="007A3A36">
        <w:rPr>
          <w:rFonts w:ascii="GHEA Grapalat" w:hAnsi="GHEA Grapalat" w:cs="Sylfaen"/>
          <w:szCs w:val="22"/>
        </w:rPr>
        <w:t>կա</w:t>
      </w:r>
      <w:r w:rsidRPr="007A3A36">
        <w:rPr>
          <w:rFonts w:ascii="GHEA Grapalat" w:hAnsi="GHEA Grapalat"/>
          <w:szCs w:val="22"/>
        </w:rPr>
        <w:softHyphen/>
      </w:r>
      <w:r w:rsidRPr="007A3A36">
        <w:rPr>
          <w:rFonts w:ascii="GHEA Grapalat" w:hAnsi="GHEA Grapalat"/>
          <w:szCs w:val="22"/>
        </w:rPr>
        <w:softHyphen/>
      </w:r>
      <w:r w:rsidRPr="007A3A36">
        <w:rPr>
          <w:rFonts w:ascii="GHEA Grapalat" w:hAnsi="GHEA Grapalat" w:cs="Sylfaen"/>
          <w:szCs w:val="22"/>
        </w:rPr>
        <w:t>պիտալի</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փոխա</w:t>
      </w:r>
      <w:r w:rsidRPr="007A3A36">
        <w:rPr>
          <w:rFonts w:ascii="GHEA Grapalat" w:hAnsi="GHEA Grapalat"/>
          <w:szCs w:val="22"/>
        </w:rPr>
        <w:softHyphen/>
      </w:r>
      <w:r w:rsidRPr="007A3A36">
        <w:rPr>
          <w:rFonts w:ascii="GHEA Grapalat" w:hAnsi="GHEA Grapalat" w:cs="Sylfaen"/>
          <w:szCs w:val="22"/>
        </w:rPr>
        <w:t>ռու</w:t>
      </w:r>
      <w:r w:rsidRPr="007A3A36">
        <w:rPr>
          <w:rFonts w:ascii="GHEA Grapalat" w:hAnsi="GHEA Grapalat"/>
          <w:szCs w:val="22"/>
        </w:rPr>
        <w:t xml:space="preserve"> </w:t>
      </w:r>
      <w:r w:rsidRPr="007A3A36">
        <w:rPr>
          <w:rFonts w:ascii="GHEA Grapalat" w:hAnsi="GHEA Grapalat" w:cs="Sylfaen"/>
          <w:szCs w:val="22"/>
        </w:rPr>
        <w:t>մի</w:t>
      </w:r>
      <w:r w:rsidRPr="007A3A36">
        <w:rPr>
          <w:rFonts w:ascii="GHEA Grapalat" w:hAnsi="GHEA Grapalat"/>
          <w:szCs w:val="22"/>
        </w:rPr>
        <w:softHyphen/>
      </w:r>
      <w:r w:rsidRPr="007A3A36">
        <w:rPr>
          <w:rFonts w:ascii="GHEA Grapalat" w:hAnsi="GHEA Grapalat" w:cs="Sylfaen"/>
          <w:szCs w:val="22"/>
        </w:rPr>
        <w:t>ջոց</w:t>
      </w:r>
      <w:r w:rsidRPr="007A3A36">
        <w:rPr>
          <w:rFonts w:ascii="GHEA Grapalat" w:hAnsi="GHEA Grapalat"/>
          <w:szCs w:val="22"/>
        </w:rPr>
        <w:softHyphen/>
      </w:r>
      <w:r w:rsidRPr="007A3A36">
        <w:rPr>
          <w:rFonts w:ascii="GHEA Grapalat" w:hAnsi="GHEA Grapalat"/>
          <w:szCs w:val="22"/>
        </w:rPr>
        <w:softHyphen/>
      </w:r>
      <w:r w:rsidRPr="007A3A36">
        <w:rPr>
          <w:rFonts w:ascii="GHEA Grapalat" w:hAnsi="GHEA Grapalat" w:cs="Sylfaen"/>
          <w:szCs w:val="22"/>
        </w:rPr>
        <w:t>ների</w:t>
      </w:r>
      <w:r w:rsidRPr="007A3A36">
        <w:rPr>
          <w:rFonts w:ascii="GHEA Grapalat" w:hAnsi="GHEA Grapalat"/>
          <w:szCs w:val="22"/>
        </w:rPr>
        <w:t xml:space="preserve"> </w:t>
      </w:r>
      <w:r w:rsidRPr="007A3A36">
        <w:rPr>
          <w:rFonts w:ascii="GHEA Grapalat" w:hAnsi="GHEA Grapalat" w:cs="Sylfaen"/>
          <w:szCs w:val="22"/>
        </w:rPr>
        <w:t>մեծության</w:t>
      </w:r>
      <w:r w:rsidRPr="007A3A36">
        <w:rPr>
          <w:rFonts w:ascii="GHEA Grapalat" w:hAnsi="GHEA Grapalat"/>
          <w:szCs w:val="22"/>
        </w:rPr>
        <w:t xml:space="preserve"> </w:t>
      </w:r>
      <w:r w:rsidRPr="007A3A36">
        <w:rPr>
          <w:rFonts w:ascii="GHEA Grapalat" w:hAnsi="GHEA Grapalat" w:cs="Sylfaen"/>
          <w:szCs w:val="22"/>
        </w:rPr>
        <w:t>ու</w:t>
      </w:r>
      <w:r w:rsidRPr="007A3A36">
        <w:rPr>
          <w:rFonts w:ascii="GHEA Grapalat" w:hAnsi="GHEA Grapalat"/>
          <w:szCs w:val="22"/>
        </w:rPr>
        <w:t xml:space="preserve"> </w:t>
      </w:r>
      <w:r w:rsidRPr="007A3A36">
        <w:rPr>
          <w:rFonts w:ascii="GHEA Grapalat" w:hAnsi="GHEA Grapalat" w:cs="Sylfaen"/>
          <w:szCs w:val="22"/>
        </w:rPr>
        <w:t>կա</w:t>
      </w:r>
      <w:r w:rsidRPr="007A3A36">
        <w:rPr>
          <w:rFonts w:ascii="GHEA Grapalat" w:hAnsi="GHEA Grapalat"/>
          <w:szCs w:val="22"/>
        </w:rPr>
        <w:softHyphen/>
      </w:r>
      <w:r w:rsidRPr="007A3A36">
        <w:rPr>
          <w:rFonts w:ascii="GHEA Grapalat" w:hAnsi="GHEA Grapalat" w:cs="Sylfaen"/>
          <w:szCs w:val="22"/>
        </w:rPr>
        <w:t>ռուց</w:t>
      </w:r>
      <w:r w:rsidRPr="007A3A36">
        <w:rPr>
          <w:rFonts w:ascii="GHEA Grapalat" w:hAnsi="GHEA Grapalat"/>
          <w:szCs w:val="22"/>
        </w:rPr>
        <w:softHyphen/>
      </w:r>
      <w:r w:rsidRPr="007A3A36">
        <w:rPr>
          <w:rFonts w:ascii="GHEA Grapalat" w:hAnsi="GHEA Grapalat" w:cs="Sylfaen"/>
          <w:szCs w:val="22"/>
        </w:rPr>
        <w:t>վածքի</w:t>
      </w:r>
      <w:r w:rsidRPr="007A3A36">
        <w:rPr>
          <w:rFonts w:ascii="GHEA Grapalat" w:hAnsi="GHEA Grapalat"/>
          <w:szCs w:val="22"/>
        </w:rPr>
        <w:t xml:space="preserve"> </w:t>
      </w:r>
      <w:r w:rsidRPr="007A3A36">
        <w:rPr>
          <w:rFonts w:ascii="GHEA Grapalat" w:hAnsi="GHEA Grapalat" w:cs="Sylfaen"/>
          <w:szCs w:val="22"/>
        </w:rPr>
        <w:t>փոփո</w:t>
      </w:r>
      <w:r w:rsidRPr="007A3A36">
        <w:rPr>
          <w:rFonts w:ascii="GHEA Grapalat" w:hAnsi="GHEA Grapalat"/>
          <w:szCs w:val="22"/>
        </w:rPr>
        <w:softHyphen/>
      </w:r>
      <w:r w:rsidRPr="007A3A36">
        <w:rPr>
          <w:rFonts w:ascii="GHEA Grapalat" w:hAnsi="GHEA Grapalat" w:cs="Sylfaen"/>
          <w:szCs w:val="22"/>
        </w:rPr>
        <w:t>խու</w:t>
      </w:r>
      <w:r w:rsidRPr="007A3A36">
        <w:rPr>
          <w:rFonts w:ascii="GHEA Grapalat" w:hAnsi="GHEA Grapalat"/>
          <w:szCs w:val="22"/>
        </w:rPr>
        <w:softHyphen/>
      </w:r>
      <w:r w:rsidRPr="007A3A36">
        <w:rPr>
          <w:rFonts w:ascii="GHEA Grapalat" w:hAnsi="GHEA Grapalat" w:cs="Sylfaen"/>
          <w:szCs w:val="22"/>
        </w:rPr>
        <w:t>թյուն</w:t>
      </w:r>
      <w:r w:rsidRPr="007A3A36">
        <w:rPr>
          <w:rFonts w:ascii="GHEA Grapalat" w:hAnsi="GHEA Grapalat"/>
          <w:szCs w:val="22"/>
        </w:rPr>
        <w:softHyphen/>
      </w:r>
      <w:r w:rsidRPr="007A3A36">
        <w:rPr>
          <w:rFonts w:ascii="GHEA Grapalat" w:hAnsi="GHEA Grapalat" w:cs="Sylfaen"/>
          <w:szCs w:val="22"/>
        </w:rPr>
        <w:t>ների</w:t>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szCs w:val="22"/>
        </w:rPr>
        <w:t xml:space="preserve">                                                                               </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6)</w:t>
      </w:r>
    </w:p>
    <w:p w:rsidR="004222CB" w:rsidRPr="00F84808" w:rsidRDefault="004222CB" w:rsidP="004222CB">
      <w:pPr>
        <w:pStyle w:val="TestList"/>
        <w:tabs>
          <w:tab w:val="clear" w:pos="9458"/>
          <w:tab w:val="left" w:pos="6555"/>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tabs>
          <w:tab w:val="clear" w:pos="630"/>
        </w:tabs>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տեղաշարժերը՝</w:t>
      </w:r>
      <w:r w:rsidRPr="007A3A36">
        <w:rPr>
          <w:rFonts w:ascii="GHEA Grapalat" w:hAnsi="GHEA Grapalat"/>
          <w:sz w:val="24"/>
          <w:szCs w:val="24"/>
        </w:rPr>
        <w:t xml:space="preserve"> </w:t>
      </w:r>
      <w:r w:rsidRPr="007A3A36">
        <w:rPr>
          <w:rFonts w:ascii="GHEA Grapalat" w:hAnsi="GHEA Grapalat" w:cs="Sylfaen"/>
          <w:sz w:val="24"/>
          <w:szCs w:val="24"/>
        </w:rPr>
        <w:t>կապված</w:t>
      </w:r>
      <w:r w:rsidRPr="007A3A36">
        <w:rPr>
          <w:rFonts w:ascii="GHEA Grapalat" w:hAnsi="GHEA Grapalat"/>
          <w:sz w:val="24"/>
          <w:szCs w:val="24"/>
        </w:rPr>
        <w:t xml:space="preserve"> </w:t>
      </w:r>
      <w:r w:rsidRPr="007A3A36">
        <w:rPr>
          <w:rFonts w:ascii="GHEA Grapalat" w:hAnsi="GHEA Grapalat" w:cs="Sylfaen"/>
          <w:sz w:val="24"/>
          <w:szCs w:val="24"/>
        </w:rPr>
        <w:t>դրամը</w:t>
      </w:r>
      <w:r w:rsidRPr="007A3A36">
        <w:rPr>
          <w:rFonts w:ascii="GHEA Grapalat" w:hAnsi="GHEA Grapalat"/>
          <w:sz w:val="24"/>
          <w:szCs w:val="24"/>
        </w:rPr>
        <w:t xml:space="preserve"> </w:t>
      </w:r>
      <w:r w:rsidRPr="007A3A36">
        <w:rPr>
          <w:rFonts w:ascii="GHEA Grapalat" w:hAnsi="GHEA Grapalat" w:cs="Sylfaen"/>
          <w:sz w:val="24"/>
          <w:szCs w:val="24"/>
        </w:rPr>
        <w:t>բանկից</w:t>
      </w:r>
      <w:r w:rsidRPr="007A3A36">
        <w:rPr>
          <w:rFonts w:ascii="GHEA Grapalat" w:hAnsi="GHEA Grapalat"/>
          <w:sz w:val="24"/>
          <w:szCs w:val="24"/>
        </w:rPr>
        <w:t xml:space="preserve"> </w:t>
      </w:r>
      <w:r w:rsidRPr="007A3A36">
        <w:rPr>
          <w:rFonts w:ascii="GHEA Grapalat" w:hAnsi="GHEA Grapalat" w:cs="Sylfaen"/>
          <w:sz w:val="24"/>
          <w:szCs w:val="24"/>
        </w:rPr>
        <w:t>դրամարկղ</w:t>
      </w:r>
      <w:r w:rsidRPr="007A3A36">
        <w:rPr>
          <w:rFonts w:ascii="GHEA Grapalat" w:hAnsi="GHEA Grapalat"/>
          <w:sz w:val="24"/>
          <w:szCs w:val="24"/>
        </w:rPr>
        <w:t xml:space="preserve"> </w:t>
      </w:r>
      <w:r w:rsidRPr="007A3A36">
        <w:rPr>
          <w:rFonts w:ascii="GHEA Grapalat" w:hAnsi="GHEA Grapalat" w:cs="Sylfaen"/>
          <w:sz w:val="24"/>
          <w:szCs w:val="24"/>
        </w:rPr>
        <w:t>մուտքագրելու</w:t>
      </w:r>
      <w:r w:rsidRPr="007A3A36">
        <w:rPr>
          <w:rFonts w:ascii="GHEA Grapalat" w:hAnsi="GHEA Grapalat"/>
          <w:sz w:val="24"/>
          <w:szCs w:val="24"/>
        </w:rPr>
        <w:t xml:space="preserve"> </w:t>
      </w:r>
      <w:r w:rsidRPr="007A3A36">
        <w:rPr>
          <w:rFonts w:ascii="GHEA Grapalat" w:hAnsi="GHEA Grapalat" w:cs="Sylfaen"/>
          <w:sz w:val="24"/>
          <w:szCs w:val="24"/>
        </w:rPr>
        <w:t>հետ՝</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չեն</w:t>
      </w:r>
      <w:r w:rsidRPr="007A3A36">
        <w:rPr>
          <w:rFonts w:ascii="GHEA Grapalat" w:hAnsi="GHEA Grapalat"/>
          <w:szCs w:val="22"/>
        </w:rPr>
        <w:t xml:space="preserve"> </w:t>
      </w:r>
      <w:r w:rsidRPr="007A3A36">
        <w:rPr>
          <w:rFonts w:ascii="GHEA Grapalat" w:hAnsi="GHEA Grapalat" w:cs="Sylfaen"/>
          <w:szCs w:val="22"/>
        </w:rPr>
        <w:t>համարվում</w:t>
      </w:r>
      <w:r w:rsidRPr="007A3A36">
        <w:rPr>
          <w:rFonts w:ascii="GHEA Grapalat" w:hAnsi="GHEA Grapalat"/>
          <w:szCs w:val="22"/>
        </w:rPr>
        <w:t xml:space="preserve"> </w:t>
      </w:r>
      <w:r w:rsidRPr="007A3A36">
        <w:rPr>
          <w:rFonts w:ascii="GHEA Grapalat" w:hAnsi="GHEA Grapalat" w:cs="Sylfaen"/>
          <w:szCs w:val="22"/>
        </w:rPr>
        <w:t>որպես</w:t>
      </w:r>
      <w:r w:rsidRPr="007A3A36">
        <w:rPr>
          <w:rFonts w:ascii="GHEA Grapalat" w:hAnsi="GHEA Grapalat"/>
          <w:szCs w:val="22"/>
        </w:rPr>
        <w:t xml:space="preserve"> </w:t>
      </w:r>
      <w:r w:rsidRPr="007A3A36">
        <w:rPr>
          <w:rFonts w:ascii="GHEA Grapalat" w:hAnsi="GHEA Grapalat" w:cs="Sylfaen"/>
          <w:szCs w:val="22"/>
        </w:rPr>
        <w:t>դրամական</w:t>
      </w:r>
      <w:r w:rsidRPr="007A3A36">
        <w:rPr>
          <w:rFonts w:ascii="GHEA Grapalat" w:hAnsi="GHEA Grapalat"/>
          <w:szCs w:val="22"/>
        </w:rPr>
        <w:t xml:space="preserve"> </w:t>
      </w:r>
      <w:r w:rsidRPr="007A3A36">
        <w:rPr>
          <w:rFonts w:ascii="GHEA Grapalat" w:hAnsi="GHEA Grapalat" w:cs="Sylfaen"/>
          <w:szCs w:val="22"/>
        </w:rPr>
        <w:t>միջոցների</w:t>
      </w:r>
      <w:r w:rsidRPr="007A3A36">
        <w:rPr>
          <w:rFonts w:ascii="GHEA Grapalat" w:hAnsi="GHEA Grapalat"/>
          <w:szCs w:val="22"/>
        </w:rPr>
        <w:t xml:space="preserve"> </w:t>
      </w:r>
      <w:r w:rsidRPr="007A3A36">
        <w:rPr>
          <w:rFonts w:ascii="GHEA Grapalat" w:hAnsi="GHEA Grapalat" w:cs="Sylfaen"/>
          <w:szCs w:val="22"/>
        </w:rPr>
        <w:t>հոսքեր</w:t>
      </w:r>
      <w:r w:rsidRPr="007A3A36">
        <w:rPr>
          <w:rFonts w:ascii="GHEA Grapalat" w:hAnsi="GHEA Grapalat"/>
          <w:szCs w:val="22"/>
        </w:rPr>
        <w:tab/>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9)</w:t>
      </w:r>
    </w:p>
    <w:p w:rsidR="004222CB"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softHyphen/>
        <w:t xml:space="preserve"> </w:t>
      </w:r>
      <w:r w:rsidRPr="007A3A36">
        <w:rPr>
          <w:rFonts w:ascii="GHEA Grapalat" w:hAnsi="GHEA Grapalat" w:cs="Sylfaen"/>
          <w:sz w:val="24"/>
          <w:szCs w:val="24"/>
        </w:rPr>
        <w:t>հատկանիշներից</w:t>
      </w:r>
      <w:r w:rsidRPr="007A3A36">
        <w:rPr>
          <w:rFonts w:ascii="GHEA Grapalat" w:hAnsi="GHEA Grapalat"/>
          <w:sz w:val="24"/>
          <w:szCs w:val="24"/>
        </w:rPr>
        <w:t xml:space="preserve"> </w:t>
      </w:r>
      <w:r w:rsidRPr="007A3A36">
        <w:rPr>
          <w:rFonts w:ascii="GHEA Grapalat" w:hAnsi="GHEA Grapalat" w:cs="Sylfaen"/>
          <w:sz w:val="24"/>
          <w:szCs w:val="24"/>
        </w:rPr>
        <w:t>որն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պարտադիր</w:t>
      </w:r>
      <w:r w:rsidRPr="007A3A36">
        <w:rPr>
          <w:rFonts w:ascii="GHEA Grapalat" w:hAnsi="GHEA Grapalat"/>
          <w:sz w:val="24"/>
          <w:szCs w:val="24"/>
        </w:rPr>
        <w:t xml:space="preserve">, </w:t>
      </w:r>
      <w:r w:rsidRPr="007A3A36">
        <w:rPr>
          <w:rFonts w:ascii="GHEA Grapalat" w:hAnsi="GHEA Grapalat" w:cs="Sylfaen"/>
          <w:sz w:val="24"/>
          <w:szCs w:val="24"/>
        </w:rPr>
        <w:t>որպեսզի</w:t>
      </w:r>
      <w:r w:rsidRPr="007A3A36">
        <w:rPr>
          <w:rFonts w:ascii="GHEA Grapalat" w:hAnsi="GHEA Grapalat"/>
          <w:sz w:val="24"/>
          <w:szCs w:val="24"/>
        </w:rPr>
        <w:t xml:space="preserve"> </w:t>
      </w:r>
      <w:r w:rsidRPr="007A3A36">
        <w:rPr>
          <w:rFonts w:ascii="GHEA Grapalat" w:hAnsi="GHEA Grapalat" w:cs="Sylfaen"/>
          <w:sz w:val="24"/>
          <w:szCs w:val="24"/>
        </w:rPr>
        <w:t>ներդրումը</w:t>
      </w:r>
      <w:r w:rsidRPr="007A3A36">
        <w:rPr>
          <w:rFonts w:ascii="GHEA Grapalat" w:hAnsi="GHEA Grapalat"/>
          <w:sz w:val="24"/>
          <w:szCs w:val="24"/>
        </w:rPr>
        <w:t xml:space="preserve"> </w:t>
      </w:r>
      <w:r w:rsidRPr="007A3A36">
        <w:rPr>
          <w:rFonts w:ascii="GHEA Grapalat" w:hAnsi="GHEA Grapalat" w:cs="Sylfaen"/>
          <w:sz w:val="24"/>
          <w:szCs w:val="24"/>
        </w:rPr>
        <w:t>դասակարգվի</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համարժեք՝</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արժեքի</w:t>
      </w:r>
      <w:r w:rsidRPr="007A3A36">
        <w:rPr>
          <w:rFonts w:ascii="GHEA Grapalat" w:hAnsi="GHEA Grapalat"/>
          <w:szCs w:val="22"/>
        </w:rPr>
        <w:t xml:space="preserve"> </w:t>
      </w:r>
      <w:r w:rsidRPr="007A3A36">
        <w:rPr>
          <w:rFonts w:ascii="GHEA Grapalat" w:hAnsi="GHEA Grapalat" w:cs="Sylfaen"/>
          <w:szCs w:val="22"/>
        </w:rPr>
        <w:t>փոփոխման</w:t>
      </w:r>
      <w:r w:rsidRPr="007A3A36">
        <w:rPr>
          <w:rFonts w:ascii="GHEA Grapalat" w:hAnsi="GHEA Grapalat"/>
          <w:szCs w:val="22"/>
        </w:rPr>
        <w:t xml:space="preserve"> </w:t>
      </w:r>
      <w:r w:rsidRPr="007A3A36">
        <w:rPr>
          <w:rFonts w:ascii="GHEA Grapalat" w:hAnsi="GHEA Grapalat" w:cs="Sylfaen"/>
          <w:szCs w:val="22"/>
        </w:rPr>
        <w:t>ռիսկը</w:t>
      </w:r>
      <w:r w:rsidRPr="007A3A36">
        <w:rPr>
          <w:rFonts w:ascii="GHEA Grapalat" w:hAnsi="GHEA Grapalat"/>
          <w:szCs w:val="22"/>
        </w:rPr>
        <w:t xml:space="preserve"> </w:t>
      </w: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լինի</w:t>
      </w:r>
      <w:r w:rsidRPr="007A3A36">
        <w:rPr>
          <w:rFonts w:ascii="GHEA Grapalat" w:hAnsi="GHEA Grapalat"/>
          <w:szCs w:val="22"/>
        </w:rPr>
        <w:t xml:space="preserve"> </w:t>
      </w:r>
      <w:r w:rsidRPr="007A3A36">
        <w:rPr>
          <w:rFonts w:ascii="GHEA Grapalat" w:hAnsi="GHEA Grapalat" w:cs="Sylfaen"/>
          <w:szCs w:val="22"/>
        </w:rPr>
        <w:t>ոչ</w:t>
      </w:r>
      <w:r w:rsidRPr="007A3A36">
        <w:rPr>
          <w:rFonts w:ascii="GHEA Grapalat" w:hAnsi="GHEA Grapalat"/>
          <w:szCs w:val="22"/>
        </w:rPr>
        <w:t xml:space="preserve"> </w:t>
      </w:r>
      <w:r w:rsidRPr="007A3A36">
        <w:rPr>
          <w:rFonts w:ascii="GHEA Grapalat" w:hAnsi="GHEA Grapalat" w:cs="Sylfaen"/>
          <w:szCs w:val="22"/>
        </w:rPr>
        <w:t>նշանակալի</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 xml:space="preserve">                                                                                      </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Cs w:val="22"/>
        </w:rPr>
        <w:t xml:space="preserve">      </w:t>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6)</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կրեդիտորական</w:t>
      </w:r>
      <w:r w:rsidRPr="007A3A36">
        <w:rPr>
          <w:rFonts w:ascii="GHEA Grapalat" w:hAnsi="GHEA Grapalat"/>
          <w:sz w:val="24"/>
          <w:szCs w:val="24"/>
        </w:rPr>
        <w:t xml:space="preserve"> </w:t>
      </w:r>
      <w:r w:rsidRPr="007A3A36">
        <w:rPr>
          <w:rFonts w:ascii="GHEA Grapalat" w:hAnsi="GHEA Grapalat" w:cs="Sylfaen"/>
          <w:sz w:val="24"/>
          <w:szCs w:val="24"/>
        </w:rPr>
        <w:t>պարտքի</w:t>
      </w:r>
      <w:r w:rsidRPr="007A3A36">
        <w:rPr>
          <w:rFonts w:ascii="GHEA Grapalat" w:hAnsi="GHEA Grapalat"/>
          <w:sz w:val="24"/>
          <w:szCs w:val="24"/>
        </w:rPr>
        <w:t xml:space="preserve"> </w:t>
      </w:r>
      <w:r w:rsidRPr="007A3A36">
        <w:rPr>
          <w:rFonts w:ascii="GHEA Grapalat" w:hAnsi="GHEA Grapalat" w:cs="Sylfaen"/>
          <w:sz w:val="24"/>
          <w:szCs w:val="24"/>
        </w:rPr>
        <w:t>մարումը</w:t>
      </w:r>
      <w:r w:rsidRPr="007A3A36">
        <w:rPr>
          <w:rFonts w:ascii="GHEA Grapalat" w:hAnsi="GHEA Grapalat"/>
          <w:sz w:val="24"/>
          <w:szCs w:val="24"/>
        </w:rPr>
        <w:t xml:space="preserve"> </w:t>
      </w:r>
      <w:r w:rsidRPr="007A3A36">
        <w:rPr>
          <w:rFonts w:ascii="GHEA Grapalat" w:hAnsi="GHEA Grapalat" w:cs="Sylfaen"/>
          <w:sz w:val="24"/>
          <w:szCs w:val="24"/>
        </w:rPr>
        <w:t>պատրաստի</w:t>
      </w:r>
      <w:r w:rsidRPr="007A3A36">
        <w:rPr>
          <w:rFonts w:ascii="GHEA Grapalat" w:hAnsi="GHEA Grapalat"/>
          <w:sz w:val="24"/>
          <w:szCs w:val="24"/>
        </w:rPr>
        <w:t xml:space="preserve"> </w:t>
      </w:r>
      <w:r w:rsidRPr="007A3A36">
        <w:rPr>
          <w:rFonts w:ascii="GHEA Grapalat" w:hAnsi="GHEA Grapalat" w:cs="Sylfaen"/>
          <w:sz w:val="24"/>
          <w:szCs w:val="24"/>
        </w:rPr>
        <w:t>արտադրանքով՝</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չի</w:t>
      </w:r>
      <w:r w:rsidRPr="007A3A36">
        <w:rPr>
          <w:rFonts w:ascii="GHEA Grapalat" w:hAnsi="GHEA Grapalat"/>
          <w:szCs w:val="22"/>
        </w:rPr>
        <w:t xml:space="preserve"> </w:t>
      </w:r>
      <w:r w:rsidRPr="007A3A36">
        <w:rPr>
          <w:rFonts w:ascii="GHEA Grapalat" w:hAnsi="GHEA Grapalat" w:cs="Sylfaen"/>
          <w:szCs w:val="22"/>
        </w:rPr>
        <w:t>հանդիսանում</w:t>
      </w:r>
      <w:r w:rsidRPr="007A3A36">
        <w:rPr>
          <w:rFonts w:ascii="GHEA Grapalat" w:hAnsi="GHEA Grapalat"/>
          <w:szCs w:val="22"/>
        </w:rPr>
        <w:t xml:space="preserve"> </w:t>
      </w:r>
      <w:r w:rsidRPr="007A3A36">
        <w:rPr>
          <w:rFonts w:ascii="GHEA Grapalat" w:hAnsi="GHEA Grapalat" w:cs="Sylfaen"/>
          <w:szCs w:val="22"/>
        </w:rPr>
        <w:t>դրամական</w:t>
      </w:r>
      <w:r w:rsidRPr="007A3A36">
        <w:rPr>
          <w:rFonts w:ascii="GHEA Grapalat" w:hAnsi="GHEA Grapalat"/>
          <w:szCs w:val="22"/>
        </w:rPr>
        <w:t xml:space="preserve"> </w:t>
      </w:r>
      <w:r w:rsidRPr="007A3A36">
        <w:rPr>
          <w:rFonts w:ascii="GHEA Grapalat" w:hAnsi="GHEA Grapalat" w:cs="Sylfaen"/>
          <w:szCs w:val="22"/>
        </w:rPr>
        <w:t>միջոցների</w:t>
      </w:r>
      <w:r w:rsidRPr="007A3A36">
        <w:rPr>
          <w:rFonts w:ascii="GHEA Grapalat" w:hAnsi="GHEA Grapalat"/>
          <w:szCs w:val="22"/>
        </w:rPr>
        <w:t xml:space="preserve"> </w:t>
      </w:r>
      <w:r w:rsidRPr="007A3A36">
        <w:rPr>
          <w:rFonts w:ascii="GHEA Grapalat" w:hAnsi="GHEA Grapalat" w:cs="Sylfaen"/>
          <w:szCs w:val="22"/>
        </w:rPr>
        <w:t>հոսքեր</w:t>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F84808">
        <w:rPr>
          <w:rFonts w:ascii="GHEA Grapalat" w:hAnsi="GHEA Grapalat"/>
          <w:i/>
          <w:szCs w:val="22"/>
        </w:rPr>
        <w:t xml:space="preserve">                                                                                                                       </w:t>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6)</w:t>
      </w:r>
    </w:p>
    <w:p w:rsidR="004222CB" w:rsidRPr="00F84808" w:rsidRDefault="004222CB" w:rsidP="004222CB">
      <w:pPr>
        <w:pStyle w:val="TestList"/>
        <w:tabs>
          <w:tab w:val="clear" w:pos="9458"/>
          <w:tab w:val="left" w:pos="6555"/>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ապրանքային</w:t>
      </w:r>
      <w:r w:rsidRPr="007A3A36">
        <w:rPr>
          <w:rFonts w:ascii="GHEA Grapalat" w:hAnsi="GHEA Grapalat"/>
          <w:sz w:val="24"/>
          <w:szCs w:val="24"/>
        </w:rPr>
        <w:t xml:space="preserve"> </w:t>
      </w:r>
      <w:r w:rsidRPr="007A3A36">
        <w:rPr>
          <w:rFonts w:ascii="GHEA Grapalat" w:hAnsi="GHEA Grapalat" w:cs="Sylfaen"/>
          <w:sz w:val="24"/>
          <w:szCs w:val="24"/>
        </w:rPr>
        <w:t>վարկի</w:t>
      </w:r>
      <w:r w:rsidRPr="007A3A36">
        <w:rPr>
          <w:rFonts w:ascii="GHEA Grapalat" w:hAnsi="GHEA Grapalat"/>
          <w:sz w:val="24"/>
          <w:szCs w:val="24"/>
        </w:rPr>
        <w:t xml:space="preserve"> </w:t>
      </w:r>
      <w:r w:rsidRPr="007A3A36">
        <w:rPr>
          <w:rFonts w:ascii="GHEA Grapalat" w:hAnsi="GHEA Grapalat" w:cs="Sylfaen"/>
          <w:sz w:val="24"/>
          <w:szCs w:val="24"/>
        </w:rPr>
        <w:t>ստացումը</w:t>
      </w:r>
      <w:r w:rsidRPr="007A3A36">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չի</w:t>
      </w:r>
      <w:r w:rsidRPr="007A3A36">
        <w:rPr>
          <w:rFonts w:ascii="GHEA Grapalat" w:hAnsi="GHEA Grapalat"/>
          <w:szCs w:val="22"/>
        </w:rPr>
        <w:t xml:space="preserve"> </w:t>
      </w:r>
      <w:r w:rsidRPr="007A3A36">
        <w:rPr>
          <w:rFonts w:ascii="GHEA Grapalat" w:hAnsi="GHEA Grapalat" w:cs="Sylfaen"/>
          <w:szCs w:val="22"/>
        </w:rPr>
        <w:t>հանդիսանում</w:t>
      </w:r>
      <w:r w:rsidRPr="007A3A36">
        <w:rPr>
          <w:rFonts w:ascii="GHEA Grapalat" w:hAnsi="GHEA Grapalat"/>
          <w:szCs w:val="22"/>
        </w:rPr>
        <w:t xml:space="preserve"> </w:t>
      </w:r>
      <w:r w:rsidRPr="007A3A36">
        <w:rPr>
          <w:rFonts w:ascii="GHEA Grapalat" w:hAnsi="GHEA Grapalat" w:cs="Sylfaen"/>
          <w:szCs w:val="22"/>
        </w:rPr>
        <w:t>դրամական</w:t>
      </w:r>
      <w:r w:rsidRPr="007A3A36">
        <w:rPr>
          <w:rFonts w:ascii="GHEA Grapalat" w:hAnsi="GHEA Grapalat"/>
          <w:szCs w:val="22"/>
        </w:rPr>
        <w:t xml:space="preserve"> </w:t>
      </w:r>
      <w:r w:rsidRPr="007A3A36">
        <w:rPr>
          <w:rFonts w:ascii="GHEA Grapalat" w:hAnsi="GHEA Grapalat" w:cs="Sylfaen"/>
          <w:szCs w:val="22"/>
        </w:rPr>
        <w:t>միջոցների</w:t>
      </w:r>
      <w:r w:rsidRPr="007A3A36">
        <w:rPr>
          <w:rFonts w:ascii="GHEA Grapalat" w:hAnsi="GHEA Grapalat"/>
          <w:szCs w:val="22"/>
        </w:rPr>
        <w:t xml:space="preserve"> </w:t>
      </w:r>
      <w:r w:rsidRPr="007A3A36">
        <w:rPr>
          <w:rFonts w:ascii="GHEA Grapalat" w:hAnsi="GHEA Grapalat" w:cs="Sylfaen"/>
          <w:szCs w:val="22"/>
        </w:rPr>
        <w:t>հոսքեր</w:t>
      </w:r>
    </w:p>
    <w:p w:rsidR="004222CB" w:rsidRDefault="004222CB" w:rsidP="004222CB">
      <w:pPr>
        <w:pStyle w:val="TestList"/>
        <w:tabs>
          <w:tab w:val="clear" w:pos="9458"/>
          <w:tab w:val="left" w:pos="6555"/>
        </w:tabs>
        <w:spacing w:line="240" w:lineRule="auto"/>
        <w:jc w:val="both"/>
        <w:rPr>
          <w:rFonts w:ascii="GHEA Grapalat" w:hAnsi="GHEA Grapalat"/>
          <w:i/>
          <w:sz w:val="20"/>
        </w:rPr>
      </w:pPr>
      <w:r w:rsidRPr="007A3A36">
        <w:rPr>
          <w:rFonts w:ascii="GHEA Grapalat" w:hAnsi="GHEA Grapalat"/>
          <w:sz w:val="18"/>
          <w:szCs w:val="18"/>
        </w:rPr>
        <w:tab/>
      </w:r>
      <w:r w:rsidRPr="007A3A36">
        <w:rPr>
          <w:rFonts w:ascii="GHEA Grapalat" w:hAnsi="GHEA Grapalat"/>
          <w:sz w:val="20"/>
        </w:rPr>
        <w:t xml:space="preserve">                 </w:t>
      </w:r>
      <w:r>
        <w:rPr>
          <w:rFonts w:ascii="GHEA Grapalat" w:hAnsi="GHEA Grapalat"/>
          <w:sz w:val="20"/>
        </w:rPr>
        <w:t xml:space="preserve">                   </w:t>
      </w:r>
      <w:r>
        <w:rPr>
          <w:rFonts w:ascii="GHEA Grapalat" w:hAnsi="GHEA Grapalat"/>
          <w:sz w:val="20"/>
        </w:rPr>
        <w:tab/>
      </w:r>
      <w:r>
        <w:rPr>
          <w:rFonts w:ascii="GHEA Grapalat" w:hAnsi="GHEA Grapalat"/>
          <w:sz w:val="20"/>
        </w:rPr>
        <w:tab/>
      </w:r>
      <w:r>
        <w:rPr>
          <w:rFonts w:ascii="GHEA Grapalat" w:hAnsi="GHEA Grapalat"/>
          <w:sz w:val="20"/>
        </w:rPr>
        <w:tab/>
        <w:t xml:space="preserve">       </w:t>
      </w:r>
      <w:r w:rsidRPr="007A3A36">
        <w:rPr>
          <w:rFonts w:ascii="GHEA Grapalat" w:hAnsi="GHEA Grapalat"/>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6)</w:t>
      </w:r>
    </w:p>
    <w:p w:rsidR="004222CB" w:rsidRPr="00F84808" w:rsidRDefault="004222CB" w:rsidP="004222CB">
      <w:pPr>
        <w:pStyle w:val="TestList"/>
        <w:tabs>
          <w:tab w:val="clear" w:pos="9458"/>
          <w:tab w:val="left" w:pos="6555"/>
        </w:tabs>
        <w:spacing w:after="0" w:line="240" w:lineRule="auto"/>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դրա</w:t>
      </w:r>
      <w:r w:rsidRPr="007A3A36">
        <w:rPr>
          <w:rFonts w:ascii="GHEA Grapalat" w:hAnsi="GHEA Grapalat"/>
          <w:sz w:val="24"/>
          <w:szCs w:val="24"/>
        </w:rPr>
        <w:softHyphen/>
      </w:r>
      <w:r w:rsidRPr="007A3A36">
        <w:rPr>
          <w:rFonts w:ascii="GHEA Grapalat" w:hAnsi="GHEA Grapalat" w:cs="Sylfaen"/>
          <w:sz w:val="24"/>
          <w:szCs w:val="24"/>
        </w:rPr>
        <w:t>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դրանց</w:t>
      </w:r>
      <w:r w:rsidRPr="007A3A36">
        <w:rPr>
          <w:rFonts w:ascii="GHEA Grapalat" w:hAnsi="GHEA Grapalat"/>
          <w:sz w:val="24"/>
          <w:szCs w:val="24"/>
        </w:rPr>
        <w:t xml:space="preserve"> </w:t>
      </w:r>
      <w:r w:rsidRPr="007A3A36">
        <w:rPr>
          <w:rFonts w:ascii="GHEA Grapalat" w:hAnsi="GHEA Grapalat" w:cs="Sylfaen"/>
          <w:sz w:val="24"/>
          <w:szCs w:val="24"/>
        </w:rPr>
        <w:t>համարժեքների</w:t>
      </w:r>
      <w:r w:rsidRPr="007A3A36">
        <w:rPr>
          <w:rFonts w:ascii="GHEA Grapalat" w:hAnsi="GHEA Grapalat"/>
          <w:sz w:val="24"/>
          <w:szCs w:val="24"/>
        </w:rPr>
        <w:t xml:space="preserve"> </w:t>
      </w:r>
      <w:r w:rsidRPr="007A3A36">
        <w:rPr>
          <w:rFonts w:ascii="GHEA Grapalat" w:hAnsi="GHEA Grapalat" w:cs="Sylfaen"/>
          <w:sz w:val="24"/>
          <w:szCs w:val="24"/>
        </w:rPr>
        <w:t>հոդվածների</w:t>
      </w:r>
      <w:r w:rsidRPr="007A3A36">
        <w:rPr>
          <w:rFonts w:ascii="GHEA Grapalat" w:hAnsi="GHEA Grapalat"/>
          <w:sz w:val="24"/>
          <w:szCs w:val="24"/>
        </w:rPr>
        <w:t xml:space="preserve"> </w:t>
      </w:r>
      <w:r w:rsidRPr="007A3A36">
        <w:rPr>
          <w:rFonts w:ascii="GHEA Grapalat" w:hAnsi="GHEA Grapalat" w:cs="Sylfaen"/>
          <w:sz w:val="24"/>
          <w:szCs w:val="24"/>
        </w:rPr>
        <w:t>միջև</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տեղաշարժերը՝</w:t>
      </w:r>
    </w:p>
    <w:p w:rsidR="004222CB" w:rsidRPr="007A3A36" w:rsidRDefault="004222CB" w:rsidP="004222CB">
      <w:pPr>
        <w:pStyle w:val="TestHarc"/>
        <w:numPr>
          <w:ilvl w:val="0"/>
          <w:numId w:val="14"/>
        </w:numPr>
        <w:spacing w:line="240" w:lineRule="auto"/>
        <w:ind w:left="90" w:firstLine="0"/>
        <w:jc w:val="both"/>
        <w:rPr>
          <w:rFonts w:ascii="GHEA Grapalat" w:hAnsi="GHEA Grapalat" w:cs="Sylfaen"/>
          <w:b w:val="0"/>
          <w:szCs w:val="22"/>
        </w:rPr>
      </w:pPr>
      <w:r w:rsidRPr="007A3A36">
        <w:rPr>
          <w:rFonts w:ascii="GHEA Grapalat" w:hAnsi="GHEA Grapalat" w:cs="Sylfaen"/>
          <w:b w:val="0"/>
          <w:szCs w:val="22"/>
        </w:rPr>
        <w:t>չեն դիտվում որպես դրամական միջոցների հոսքեր</w:t>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szCs w:val="22"/>
        </w:rPr>
        <w:t xml:space="preserve">                                                                                                    </w:t>
      </w:r>
      <w:r w:rsidRPr="007A3A36">
        <w:rPr>
          <w:rFonts w:ascii="GHEA Grapalat" w:hAnsi="GHEA Grapalat"/>
          <w:szCs w:val="22"/>
        </w:rPr>
        <w:tab/>
      </w:r>
      <w:r>
        <w:rPr>
          <w:rFonts w:ascii="GHEA Grapalat" w:hAnsi="GHEA Grapalat"/>
          <w:sz w:val="20"/>
        </w:rPr>
        <w:t xml:space="preserve">       </w:t>
      </w:r>
      <w:r>
        <w:rPr>
          <w:rFonts w:ascii="GHEA Grapalat" w:hAnsi="GHEA Grapalat"/>
          <w:sz w:val="20"/>
        </w:rPr>
        <w:tab/>
        <w:t xml:space="preserve">    </w:t>
      </w:r>
      <w:r w:rsidRPr="007A3A36">
        <w:rPr>
          <w:rFonts w:ascii="GHEA Grapalat" w:hAnsi="GHEA Grapalat"/>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6, 9)</w:t>
      </w:r>
    </w:p>
    <w:p w:rsidR="004222CB" w:rsidRPr="00F84808" w:rsidRDefault="004222CB" w:rsidP="004222CB">
      <w:pPr>
        <w:pStyle w:val="TestList"/>
        <w:tabs>
          <w:tab w:val="clear" w:pos="9458"/>
          <w:tab w:val="left" w:pos="6555"/>
        </w:tabs>
        <w:spacing w:after="0" w:line="240" w:lineRule="auto"/>
        <w:ind w:left="90"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ար</w:t>
      </w:r>
      <w:r w:rsidRPr="007A3A36">
        <w:rPr>
          <w:rFonts w:ascii="GHEA Grapalat" w:hAnsi="GHEA Grapalat"/>
          <w:sz w:val="24"/>
          <w:szCs w:val="24"/>
        </w:rPr>
        <w:softHyphen/>
      </w:r>
      <w:r w:rsidRPr="007A3A36">
        <w:rPr>
          <w:rFonts w:ascii="GHEA Grapalat" w:hAnsi="GHEA Grapalat" w:cs="Sylfaen"/>
          <w:sz w:val="24"/>
          <w:szCs w:val="24"/>
        </w:rPr>
        <w:t>տա</w:t>
      </w:r>
      <w:r w:rsidRPr="007A3A36">
        <w:rPr>
          <w:rFonts w:ascii="GHEA Grapalat" w:hAnsi="GHEA Grapalat"/>
          <w:sz w:val="24"/>
          <w:szCs w:val="24"/>
        </w:rPr>
        <w:softHyphen/>
      </w:r>
      <w:r w:rsidRPr="007A3A36">
        <w:rPr>
          <w:rFonts w:ascii="GHEA Grapalat" w:hAnsi="GHEA Grapalat" w:cs="Sylfaen"/>
          <w:sz w:val="24"/>
          <w:szCs w:val="24"/>
        </w:rPr>
        <w:t>դրա</w:t>
      </w:r>
      <w:r w:rsidRPr="007A3A36">
        <w:rPr>
          <w:rFonts w:ascii="GHEA Grapalat" w:hAnsi="GHEA Grapalat"/>
          <w:sz w:val="24"/>
          <w:szCs w:val="24"/>
        </w:rPr>
        <w:softHyphen/>
      </w:r>
      <w:r w:rsidRPr="007A3A36">
        <w:rPr>
          <w:rFonts w:ascii="GHEA Grapalat" w:hAnsi="GHEA Grapalat" w:cs="Sylfaen"/>
          <w:sz w:val="24"/>
          <w:szCs w:val="24"/>
        </w:rPr>
        <w:t>կան</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կազմակերպությունում</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համարվում</w:t>
      </w:r>
      <w:r w:rsidRPr="007A3A36">
        <w:rPr>
          <w:rFonts w:ascii="GHEA Grapalat" w:hAnsi="GHEA Grapalat"/>
          <w:sz w:val="24"/>
          <w:szCs w:val="24"/>
        </w:rPr>
        <w:t xml:space="preserve"> </w:t>
      </w:r>
      <w:r w:rsidRPr="007A3A36">
        <w:rPr>
          <w:rFonts w:ascii="GHEA Grapalat" w:hAnsi="GHEA Grapalat" w:cs="Sylfaen"/>
          <w:sz w:val="24"/>
          <w:szCs w:val="24"/>
        </w:rPr>
        <w:t>գործառնական</w:t>
      </w:r>
      <w:r w:rsidRPr="007A3A36">
        <w:rPr>
          <w:rFonts w:ascii="GHEA Grapalat" w:hAnsi="GHEA Grapalat"/>
          <w:sz w:val="24"/>
          <w:szCs w:val="24"/>
        </w:rPr>
        <w:t xml:space="preserve"> </w:t>
      </w:r>
      <w:r w:rsidRPr="007A3A36">
        <w:rPr>
          <w:rFonts w:ascii="GHEA Grapalat" w:hAnsi="GHEA Grapalat" w:cs="Sylfaen"/>
          <w:sz w:val="24"/>
          <w:szCs w:val="24"/>
        </w:rPr>
        <w:t>գործու</w:t>
      </w:r>
      <w:r w:rsidRPr="007A3A36">
        <w:rPr>
          <w:rFonts w:ascii="GHEA Grapalat" w:hAnsi="GHEA Grapalat"/>
          <w:sz w:val="24"/>
          <w:szCs w:val="24"/>
        </w:rPr>
        <w:softHyphen/>
      </w:r>
      <w:r w:rsidRPr="007A3A36">
        <w:rPr>
          <w:rFonts w:ascii="GHEA Grapalat" w:hAnsi="GHEA Grapalat" w:cs="Sylfaen"/>
          <w:sz w:val="24"/>
          <w:szCs w:val="24"/>
        </w:rPr>
        <w:t>նեությունից</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w:t>
      </w:r>
      <w:r w:rsidRPr="007A3A36">
        <w:rPr>
          <w:rFonts w:ascii="GHEA Grapalat" w:hAnsi="GHEA Grapalat"/>
          <w:sz w:val="24"/>
          <w:szCs w:val="24"/>
        </w:rPr>
        <w:tab/>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color w:val="0000FF"/>
          <w:szCs w:val="22"/>
        </w:rPr>
      </w:pPr>
      <w:r w:rsidRPr="007A3A36">
        <w:rPr>
          <w:rFonts w:ascii="GHEA Grapalat" w:hAnsi="GHEA Grapalat" w:cs="Sylfaen"/>
          <w:szCs w:val="22"/>
        </w:rPr>
        <w:t>հիմնական</w:t>
      </w:r>
      <w:r w:rsidRPr="007A3A36">
        <w:rPr>
          <w:rFonts w:ascii="GHEA Grapalat" w:hAnsi="GHEA Grapalat"/>
          <w:szCs w:val="22"/>
        </w:rPr>
        <w:t xml:space="preserve"> </w:t>
      </w:r>
      <w:r w:rsidRPr="007A3A36">
        <w:rPr>
          <w:rFonts w:ascii="GHEA Grapalat" w:hAnsi="GHEA Grapalat" w:cs="Sylfaen"/>
          <w:szCs w:val="22"/>
        </w:rPr>
        <w:t>միջոցների</w:t>
      </w:r>
      <w:r w:rsidRPr="007A3A36">
        <w:rPr>
          <w:rFonts w:ascii="GHEA Grapalat" w:hAnsi="GHEA Grapalat"/>
          <w:szCs w:val="22"/>
        </w:rPr>
        <w:t xml:space="preserve">, </w:t>
      </w:r>
      <w:r w:rsidRPr="007A3A36">
        <w:rPr>
          <w:rFonts w:ascii="GHEA Grapalat" w:hAnsi="GHEA Grapalat" w:cs="Sylfaen"/>
          <w:szCs w:val="22"/>
        </w:rPr>
        <w:t>ոչ</w:t>
      </w:r>
      <w:r w:rsidRPr="007A3A36">
        <w:rPr>
          <w:rFonts w:ascii="GHEA Grapalat" w:hAnsi="GHEA Grapalat"/>
          <w:szCs w:val="22"/>
        </w:rPr>
        <w:t xml:space="preserve"> </w:t>
      </w:r>
      <w:r w:rsidRPr="007A3A36">
        <w:rPr>
          <w:rFonts w:ascii="GHEA Grapalat" w:hAnsi="GHEA Grapalat" w:cs="Sylfaen"/>
          <w:szCs w:val="22"/>
        </w:rPr>
        <w:t>նյութական</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այլ</w:t>
      </w:r>
      <w:r w:rsidRPr="007A3A36">
        <w:rPr>
          <w:rFonts w:ascii="GHEA Grapalat" w:hAnsi="GHEA Grapalat"/>
          <w:szCs w:val="22"/>
        </w:rPr>
        <w:t xml:space="preserve"> </w:t>
      </w:r>
      <w:r w:rsidRPr="007A3A36">
        <w:rPr>
          <w:rFonts w:ascii="GHEA Grapalat" w:hAnsi="GHEA Grapalat" w:cs="Sylfaen"/>
          <w:szCs w:val="22"/>
        </w:rPr>
        <w:t>երկարաժամկետ</w:t>
      </w:r>
      <w:r w:rsidRPr="007A3A36">
        <w:rPr>
          <w:rFonts w:ascii="GHEA Grapalat" w:hAnsi="GHEA Grapalat"/>
          <w:szCs w:val="22"/>
        </w:rPr>
        <w:t xml:space="preserve"> </w:t>
      </w:r>
      <w:r w:rsidRPr="007A3A36">
        <w:rPr>
          <w:rFonts w:ascii="GHEA Grapalat" w:hAnsi="GHEA Grapalat" w:cs="Sylfaen"/>
          <w:szCs w:val="22"/>
        </w:rPr>
        <w:t>ակտիվների</w:t>
      </w:r>
      <w:r w:rsidRPr="007A3A36">
        <w:rPr>
          <w:rFonts w:ascii="GHEA Grapalat" w:hAnsi="GHEA Grapalat"/>
          <w:szCs w:val="22"/>
        </w:rPr>
        <w:t xml:space="preserve"> </w:t>
      </w:r>
      <w:r w:rsidRPr="007A3A36">
        <w:rPr>
          <w:rFonts w:ascii="GHEA Grapalat" w:hAnsi="GHEA Grapalat" w:cs="Sylfaen"/>
          <w:szCs w:val="22"/>
        </w:rPr>
        <w:t>վաճառքից</w:t>
      </w:r>
      <w:r w:rsidRPr="007A3A36">
        <w:rPr>
          <w:rFonts w:ascii="GHEA Grapalat" w:hAnsi="GHEA Grapalat"/>
          <w:szCs w:val="22"/>
        </w:rPr>
        <w:t xml:space="preserve"> </w:t>
      </w:r>
      <w:r w:rsidRPr="007A3A36">
        <w:rPr>
          <w:rFonts w:ascii="GHEA Grapalat" w:hAnsi="GHEA Grapalat" w:cs="Sylfaen"/>
          <w:szCs w:val="22"/>
        </w:rPr>
        <w:t>դրամական</w:t>
      </w:r>
      <w:r w:rsidRPr="007A3A36">
        <w:rPr>
          <w:rFonts w:ascii="GHEA Grapalat" w:hAnsi="GHEA Grapalat"/>
          <w:szCs w:val="22"/>
        </w:rPr>
        <w:t xml:space="preserve"> </w:t>
      </w:r>
      <w:r w:rsidRPr="007A3A36">
        <w:rPr>
          <w:rFonts w:ascii="GHEA Grapalat" w:hAnsi="GHEA Grapalat" w:cs="Sylfaen"/>
          <w:szCs w:val="22"/>
        </w:rPr>
        <w:t>մուտքերը</w:t>
      </w:r>
      <w:r w:rsidRPr="007A3A36">
        <w:rPr>
          <w:rFonts w:ascii="GHEA Grapalat" w:hAnsi="GHEA Grapalat"/>
          <w:color w:val="0000FF"/>
          <w:szCs w:val="22"/>
        </w:rPr>
        <w:tab/>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rPr>
        <w:t xml:space="preserve">                                                                                                                </w:t>
      </w:r>
      <w:r w:rsidRPr="007A3A36">
        <w:rPr>
          <w:rFonts w:ascii="GHEA Grapalat" w:hAnsi="GHEA Grapalat"/>
          <w:sz w:val="20"/>
        </w:rPr>
        <w:t xml:space="preserve">   </w:t>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14, 16)</w:t>
      </w:r>
    </w:p>
    <w:p w:rsidR="004222CB" w:rsidRPr="00F84808" w:rsidRDefault="004222CB" w:rsidP="004222CB">
      <w:pPr>
        <w:pStyle w:val="TestList"/>
        <w:tabs>
          <w:tab w:val="clear" w:pos="9458"/>
          <w:tab w:val="left" w:pos="6555"/>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նյութերի</w:t>
      </w:r>
      <w:r w:rsidRPr="007A3A36">
        <w:rPr>
          <w:rFonts w:ascii="GHEA Grapalat" w:hAnsi="GHEA Grapalat"/>
          <w:sz w:val="24"/>
          <w:szCs w:val="24"/>
        </w:rPr>
        <w:t xml:space="preserve"> </w:t>
      </w:r>
      <w:r w:rsidRPr="007A3A36">
        <w:rPr>
          <w:rFonts w:ascii="GHEA Grapalat" w:hAnsi="GHEA Grapalat" w:cs="Sylfaen"/>
          <w:sz w:val="24"/>
          <w:szCs w:val="24"/>
        </w:rPr>
        <w:t>ձեռք</w:t>
      </w:r>
      <w:r w:rsidRPr="007A3A36">
        <w:rPr>
          <w:rFonts w:ascii="GHEA Grapalat" w:hAnsi="GHEA Grapalat"/>
          <w:sz w:val="24"/>
          <w:szCs w:val="24"/>
        </w:rPr>
        <w:t xml:space="preserve"> </w:t>
      </w:r>
      <w:r w:rsidRPr="007A3A36">
        <w:rPr>
          <w:rFonts w:ascii="GHEA Grapalat" w:hAnsi="GHEA Grapalat" w:cs="Sylfaen"/>
          <w:sz w:val="24"/>
          <w:szCs w:val="24"/>
        </w:rPr>
        <w:t>բերման</w:t>
      </w:r>
      <w:r w:rsidRPr="007A3A36">
        <w:rPr>
          <w:rFonts w:ascii="GHEA Grapalat" w:hAnsi="GHEA Grapalat"/>
          <w:sz w:val="24"/>
          <w:szCs w:val="24"/>
        </w:rPr>
        <w:t xml:space="preserve"> </w:t>
      </w:r>
      <w:r w:rsidRPr="007A3A36">
        <w:rPr>
          <w:rFonts w:ascii="GHEA Grapalat" w:hAnsi="GHEA Grapalat" w:cs="Sylfaen"/>
          <w:sz w:val="24"/>
          <w:szCs w:val="24"/>
        </w:rPr>
        <w:t>նպատակով</w:t>
      </w:r>
      <w:r w:rsidRPr="007A3A36">
        <w:rPr>
          <w:rFonts w:ascii="GHEA Grapalat" w:hAnsi="GHEA Grapalat"/>
          <w:sz w:val="24"/>
          <w:szCs w:val="24"/>
        </w:rPr>
        <w:t xml:space="preserve"> </w:t>
      </w:r>
      <w:r w:rsidRPr="007A3A36">
        <w:rPr>
          <w:rFonts w:ascii="GHEA Grapalat" w:hAnsi="GHEA Grapalat" w:cs="Sylfaen"/>
          <w:sz w:val="24"/>
          <w:szCs w:val="24"/>
        </w:rPr>
        <w:t>տրված</w:t>
      </w:r>
      <w:r w:rsidRPr="007A3A36">
        <w:rPr>
          <w:rFonts w:ascii="GHEA Grapalat" w:hAnsi="GHEA Grapalat"/>
          <w:sz w:val="24"/>
          <w:szCs w:val="24"/>
        </w:rPr>
        <w:t xml:space="preserve"> </w:t>
      </w:r>
      <w:r w:rsidRPr="007A3A36">
        <w:rPr>
          <w:rFonts w:ascii="GHEA Grapalat" w:hAnsi="GHEA Grapalat" w:cs="Sylfaen"/>
          <w:sz w:val="24"/>
          <w:szCs w:val="24"/>
        </w:rPr>
        <w:t>կանխավճարները</w:t>
      </w:r>
      <w:r w:rsidRPr="007A3A36">
        <w:rPr>
          <w:rFonts w:ascii="GHEA Grapalat" w:hAnsi="GHEA Grapalat"/>
          <w:sz w:val="24"/>
          <w:szCs w:val="24"/>
        </w:rPr>
        <w:t xml:space="preserve"> </w:t>
      </w:r>
      <w:r w:rsidRPr="007A3A36">
        <w:rPr>
          <w:rFonts w:ascii="GHEA Grapalat" w:hAnsi="GHEA Grapalat" w:cs="Sylfaen"/>
          <w:sz w:val="24"/>
          <w:szCs w:val="24"/>
        </w:rPr>
        <w:t>արտադրական</w:t>
      </w:r>
      <w:r w:rsidRPr="007A3A36">
        <w:rPr>
          <w:rFonts w:ascii="GHEA Grapalat" w:hAnsi="GHEA Grapalat"/>
          <w:sz w:val="24"/>
          <w:szCs w:val="24"/>
        </w:rPr>
        <w:t xml:space="preserve"> </w:t>
      </w:r>
      <w:r w:rsidRPr="007A3A36">
        <w:rPr>
          <w:rFonts w:ascii="GHEA Grapalat" w:hAnsi="GHEA Grapalat" w:cs="Sylfaen"/>
          <w:sz w:val="24"/>
          <w:szCs w:val="24"/>
        </w:rPr>
        <w:t>կազմակերպության</w:t>
      </w:r>
      <w:r w:rsidRPr="007A3A36">
        <w:rPr>
          <w:rFonts w:ascii="GHEA Grapalat" w:hAnsi="GHEA Grapalat"/>
          <w:sz w:val="24"/>
          <w:szCs w:val="24"/>
        </w:rPr>
        <w:t xml:space="preserve"> </w:t>
      </w:r>
      <w:r w:rsidRPr="007A3A36">
        <w:rPr>
          <w:rFonts w:ascii="GHEA Grapalat" w:hAnsi="GHEA Grapalat" w:cs="Sylfaen"/>
          <w:sz w:val="24"/>
          <w:szCs w:val="24"/>
        </w:rPr>
        <w:t>դրա</w:t>
      </w:r>
      <w:r w:rsidRPr="007A3A36">
        <w:rPr>
          <w:rFonts w:ascii="GHEA Grapalat" w:hAnsi="GHEA Grapalat"/>
          <w:sz w:val="24"/>
          <w:szCs w:val="24"/>
        </w:rPr>
        <w:softHyphen/>
      </w:r>
      <w:r w:rsidRPr="007A3A36">
        <w:rPr>
          <w:rFonts w:ascii="GHEA Grapalat" w:hAnsi="GHEA Grapalat" w:cs="Sylfaen"/>
          <w:sz w:val="24"/>
          <w:szCs w:val="24"/>
        </w:rPr>
        <w:t>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հաշվետվությունում</w:t>
      </w:r>
      <w:r w:rsidRPr="007A3A36">
        <w:rPr>
          <w:rFonts w:ascii="GHEA Grapalat" w:hAnsi="GHEA Grapalat"/>
          <w:sz w:val="24"/>
          <w:szCs w:val="24"/>
        </w:rPr>
        <w:t xml:space="preserve"> </w:t>
      </w:r>
      <w:r w:rsidRPr="007A3A36">
        <w:rPr>
          <w:rFonts w:ascii="GHEA Grapalat" w:hAnsi="GHEA Grapalat" w:cs="Sylfaen"/>
          <w:sz w:val="24"/>
          <w:szCs w:val="24"/>
        </w:rPr>
        <w:t>դասակարգվում</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որպես՝</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rPr>
      </w:pPr>
      <w:r w:rsidRPr="007A3A36">
        <w:rPr>
          <w:rFonts w:ascii="GHEA Grapalat" w:hAnsi="GHEA Grapalat" w:cs="Sylfaen"/>
        </w:rPr>
        <w:t>գործառնական</w:t>
      </w:r>
      <w:r w:rsidRPr="007A3A36">
        <w:rPr>
          <w:rFonts w:ascii="GHEA Grapalat" w:hAnsi="GHEA Grapalat"/>
        </w:rPr>
        <w:t xml:space="preserve"> </w:t>
      </w:r>
      <w:r w:rsidRPr="007A3A36">
        <w:rPr>
          <w:rFonts w:ascii="GHEA Grapalat" w:hAnsi="GHEA Grapalat" w:cs="Sylfaen"/>
        </w:rPr>
        <w:t>գործունեության</w:t>
      </w:r>
      <w:r w:rsidRPr="007A3A36">
        <w:rPr>
          <w:rFonts w:ascii="GHEA Grapalat" w:hAnsi="GHEA Grapalat"/>
        </w:rPr>
        <w:t xml:space="preserve"> </w:t>
      </w:r>
      <w:r w:rsidRPr="007A3A36">
        <w:rPr>
          <w:rFonts w:ascii="GHEA Grapalat" w:hAnsi="GHEA Grapalat" w:cs="Sylfaen"/>
        </w:rPr>
        <w:t>արդյունքում</w:t>
      </w:r>
      <w:r w:rsidRPr="007A3A36">
        <w:rPr>
          <w:rFonts w:ascii="GHEA Grapalat" w:hAnsi="GHEA Grapalat"/>
        </w:rPr>
        <w:t xml:space="preserve"> </w:t>
      </w:r>
      <w:r w:rsidRPr="007A3A36">
        <w:rPr>
          <w:rFonts w:ascii="GHEA Grapalat" w:hAnsi="GHEA Grapalat" w:cs="Sylfaen"/>
        </w:rPr>
        <w:t>առաջացող</w:t>
      </w:r>
      <w:r w:rsidRPr="007A3A36">
        <w:rPr>
          <w:rFonts w:ascii="GHEA Grapalat" w:hAnsi="GHEA Grapalat"/>
        </w:rPr>
        <w:t xml:space="preserve"> </w:t>
      </w:r>
      <w:r w:rsidRPr="007A3A36">
        <w:rPr>
          <w:rFonts w:ascii="GHEA Grapalat" w:hAnsi="GHEA Grapalat" w:cs="Sylfaen"/>
        </w:rPr>
        <w:t>դրամական</w:t>
      </w:r>
      <w:r w:rsidRPr="007A3A36">
        <w:rPr>
          <w:rFonts w:ascii="GHEA Grapalat" w:hAnsi="GHEA Grapalat"/>
        </w:rPr>
        <w:t xml:space="preserve"> </w:t>
      </w:r>
      <w:r w:rsidRPr="007A3A36">
        <w:rPr>
          <w:rFonts w:ascii="GHEA Grapalat" w:hAnsi="GHEA Grapalat" w:cs="Sylfaen"/>
        </w:rPr>
        <w:t>միջոցների</w:t>
      </w:r>
      <w:r w:rsidRPr="007A3A36">
        <w:rPr>
          <w:rFonts w:ascii="GHEA Grapalat" w:hAnsi="GHEA Grapalat"/>
        </w:rPr>
        <w:t xml:space="preserve"> </w:t>
      </w:r>
      <w:r w:rsidRPr="007A3A36">
        <w:rPr>
          <w:rFonts w:ascii="GHEA Grapalat" w:hAnsi="GHEA Grapalat" w:cs="Sylfaen"/>
        </w:rPr>
        <w:t>հոսքեր</w:t>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szCs w:val="22"/>
        </w:rPr>
        <w:t xml:space="preserve">                                 </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t xml:space="preserve">       </w:t>
      </w:r>
      <w:r w:rsidRPr="007A3A36">
        <w:rPr>
          <w:rFonts w:ascii="GHEA Grapalat" w:hAnsi="GHEA Grapalat"/>
          <w:sz w:val="18"/>
          <w:szCs w:val="18"/>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14)</w:t>
      </w:r>
    </w:p>
    <w:p w:rsidR="004222CB" w:rsidRPr="00F84808" w:rsidRDefault="004222CB" w:rsidP="004222CB">
      <w:pPr>
        <w:pStyle w:val="TestList"/>
        <w:tabs>
          <w:tab w:val="clear" w:pos="9458"/>
          <w:tab w:val="left" w:pos="6555"/>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lastRenderedPageBreak/>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ֆի</w:t>
      </w:r>
      <w:r w:rsidRPr="007A3A36">
        <w:rPr>
          <w:rFonts w:ascii="GHEA Grapalat" w:hAnsi="GHEA Grapalat"/>
          <w:sz w:val="24"/>
          <w:szCs w:val="24"/>
        </w:rPr>
        <w:softHyphen/>
      </w:r>
      <w:r w:rsidRPr="007A3A36">
        <w:rPr>
          <w:rFonts w:ascii="GHEA Grapalat" w:hAnsi="GHEA Grapalat" w:cs="Sylfaen"/>
          <w:sz w:val="24"/>
          <w:szCs w:val="24"/>
        </w:rPr>
        <w:t>նան</w:t>
      </w:r>
      <w:r w:rsidRPr="007A3A36">
        <w:rPr>
          <w:rFonts w:ascii="GHEA Grapalat" w:hAnsi="GHEA Grapalat"/>
          <w:sz w:val="24"/>
          <w:szCs w:val="24"/>
        </w:rPr>
        <w:softHyphen/>
      </w:r>
      <w:r w:rsidRPr="007A3A36">
        <w:rPr>
          <w:rFonts w:ascii="GHEA Grapalat" w:hAnsi="GHEA Grapalat"/>
          <w:sz w:val="24"/>
          <w:szCs w:val="24"/>
        </w:rPr>
        <w:softHyphen/>
      </w:r>
      <w:r w:rsidRPr="007A3A36">
        <w:rPr>
          <w:rFonts w:ascii="GHEA Grapalat" w:hAnsi="GHEA Grapalat" w:cs="Sylfaen"/>
          <w:sz w:val="24"/>
          <w:szCs w:val="24"/>
        </w:rPr>
        <w:t>սական</w:t>
      </w:r>
      <w:r w:rsidRPr="007A3A36">
        <w:rPr>
          <w:rFonts w:ascii="GHEA Grapalat" w:hAnsi="GHEA Grapalat"/>
          <w:sz w:val="24"/>
          <w:szCs w:val="24"/>
        </w:rPr>
        <w:t xml:space="preserve"> </w:t>
      </w:r>
      <w:r w:rsidRPr="007A3A36">
        <w:rPr>
          <w:rFonts w:ascii="GHEA Grapalat" w:hAnsi="GHEA Grapalat" w:cs="Sylfaen"/>
          <w:sz w:val="24"/>
          <w:szCs w:val="24"/>
        </w:rPr>
        <w:t>հաստատությունների</w:t>
      </w:r>
      <w:r w:rsidRPr="007A3A36">
        <w:rPr>
          <w:rFonts w:ascii="GHEA Grapalat" w:hAnsi="GHEA Grapalat"/>
          <w:sz w:val="24"/>
          <w:szCs w:val="24"/>
        </w:rPr>
        <w:t xml:space="preserve"> </w:t>
      </w:r>
      <w:r w:rsidRPr="007A3A36">
        <w:rPr>
          <w:rFonts w:ascii="GHEA Grapalat" w:hAnsi="GHEA Grapalat" w:cs="Sylfaen"/>
          <w:sz w:val="24"/>
          <w:szCs w:val="24"/>
        </w:rPr>
        <w:t>կողմից</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միջոցներով</w:t>
      </w:r>
      <w:r w:rsidRPr="007A3A36">
        <w:rPr>
          <w:rFonts w:ascii="GHEA Grapalat" w:hAnsi="GHEA Grapalat"/>
          <w:sz w:val="24"/>
          <w:szCs w:val="24"/>
        </w:rPr>
        <w:t xml:space="preserve"> </w:t>
      </w:r>
      <w:r w:rsidRPr="007A3A36">
        <w:rPr>
          <w:rFonts w:ascii="GHEA Grapalat" w:hAnsi="GHEA Grapalat" w:cs="Sylfaen"/>
          <w:sz w:val="24"/>
          <w:szCs w:val="24"/>
        </w:rPr>
        <w:t>տրամադրված</w:t>
      </w:r>
      <w:r w:rsidRPr="007A3A36">
        <w:rPr>
          <w:rFonts w:ascii="GHEA Grapalat" w:hAnsi="GHEA Grapalat"/>
          <w:sz w:val="24"/>
          <w:szCs w:val="24"/>
        </w:rPr>
        <w:t xml:space="preserve"> </w:t>
      </w:r>
      <w:r w:rsidRPr="007A3A36">
        <w:rPr>
          <w:rFonts w:ascii="GHEA Grapalat" w:hAnsi="GHEA Grapalat" w:cs="Sylfaen"/>
          <w:sz w:val="24"/>
          <w:szCs w:val="24"/>
        </w:rPr>
        <w:t>փոխառութ</w:t>
      </w:r>
      <w:r w:rsidRPr="007A3A36">
        <w:rPr>
          <w:rFonts w:ascii="GHEA Grapalat" w:hAnsi="GHEA Grapalat"/>
          <w:sz w:val="24"/>
          <w:szCs w:val="24"/>
        </w:rPr>
        <w:softHyphen/>
      </w:r>
      <w:r w:rsidRPr="007A3A36">
        <w:rPr>
          <w:rFonts w:ascii="GHEA Grapalat" w:hAnsi="GHEA Grapalat" w:cs="Sylfaen"/>
          <w:sz w:val="24"/>
          <w:szCs w:val="24"/>
        </w:rPr>
        <w:t>յունները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վարկերը</w:t>
      </w:r>
      <w:r w:rsidRPr="007A3A36">
        <w:rPr>
          <w:rFonts w:ascii="GHEA Grapalat" w:hAnsi="GHEA Grapalat"/>
          <w:sz w:val="24"/>
          <w:szCs w:val="24"/>
        </w:rPr>
        <w:t xml:space="preserve"> </w:t>
      </w:r>
      <w:r w:rsidRPr="007A3A36">
        <w:rPr>
          <w:rFonts w:ascii="GHEA Grapalat" w:hAnsi="GHEA Grapalat" w:cs="Sylfaen"/>
          <w:sz w:val="24"/>
          <w:szCs w:val="24"/>
        </w:rPr>
        <w:t>դասակարգվում</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ab/>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գործառ</w:t>
      </w:r>
      <w:r w:rsidRPr="007A3A36">
        <w:rPr>
          <w:rFonts w:ascii="GHEA Grapalat" w:hAnsi="GHEA Grapalat"/>
          <w:szCs w:val="22"/>
        </w:rPr>
        <w:softHyphen/>
      </w:r>
      <w:r w:rsidRPr="007A3A36">
        <w:rPr>
          <w:rFonts w:ascii="GHEA Grapalat" w:hAnsi="GHEA Grapalat" w:cs="Sylfaen"/>
          <w:szCs w:val="22"/>
        </w:rPr>
        <w:t>նական</w:t>
      </w:r>
      <w:r w:rsidRPr="007A3A36">
        <w:rPr>
          <w:rFonts w:ascii="GHEA Grapalat" w:hAnsi="GHEA Grapalat"/>
          <w:szCs w:val="22"/>
        </w:rPr>
        <w:t xml:space="preserve"> </w:t>
      </w:r>
      <w:r w:rsidRPr="007A3A36">
        <w:rPr>
          <w:rFonts w:ascii="GHEA Grapalat" w:hAnsi="GHEA Grapalat" w:cs="Sylfaen"/>
          <w:szCs w:val="22"/>
        </w:rPr>
        <w:t>գոր</w:t>
      </w:r>
      <w:r w:rsidRPr="007A3A36">
        <w:rPr>
          <w:rFonts w:ascii="GHEA Grapalat" w:hAnsi="GHEA Grapalat"/>
          <w:szCs w:val="22"/>
        </w:rPr>
        <w:softHyphen/>
      </w:r>
      <w:r w:rsidRPr="007A3A36">
        <w:rPr>
          <w:rFonts w:ascii="GHEA Grapalat" w:hAnsi="GHEA Grapalat" w:cs="Sylfaen"/>
          <w:szCs w:val="22"/>
        </w:rPr>
        <w:t>ծունեությունից</w:t>
      </w:r>
      <w:r w:rsidRPr="007A3A36">
        <w:rPr>
          <w:rFonts w:ascii="GHEA Grapalat" w:hAnsi="GHEA Grapalat"/>
          <w:szCs w:val="22"/>
        </w:rPr>
        <w:t xml:space="preserve"> </w:t>
      </w:r>
      <w:r w:rsidRPr="007A3A36">
        <w:rPr>
          <w:rFonts w:ascii="GHEA Grapalat" w:hAnsi="GHEA Grapalat" w:cs="Sylfaen"/>
          <w:szCs w:val="22"/>
        </w:rPr>
        <w:t>դրա</w:t>
      </w:r>
      <w:r w:rsidRPr="007A3A36">
        <w:rPr>
          <w:rFonts w:ascii="GHEA Grapalat" w:hAnsi="GHEA Grapalat"/>
          <w:szCs w:val="22"/>
        </w:rPr>
        <w:softHyphen/>
      </w:r>
      <w:r w:rsidRPr="007A3A36">
        <w:rPr>
          <w:rFonts w:ascii="GHEA Grapalat" w:hAnsi="GHEA Grapalat" w:cs="Sylfaen"/>
          <w:szCs w:val="22"/>
        </w:rPr>
        <w:t>մական</w:t>
      </w:r>
      <w:r w:rsidRPr="007A3A36">
        <w:rPr>
          <w:rFonts w:ascii="GHEA Grapalat" w:hAnsi="GHEA Grapalat"/>
          <w:szCs w:val="22"/>
        </w:rPr>
        <w:t xml:space="preserve"> </w:t>
      </w:r>
      <w:r w:rsidRPr="007A3A36">
        <w:rPr>
          <w:rFonts w:ascii="GHEA Grapalat" w:hAnsi="GHEA Grapalat" w:cs="Sylfaen"/>
          <w:szCs w:val="22"/>
        </w:rPr>
        <w:t>միջոցների</w:t>
      </w:r>
      <w:r w:rsidRPr="007A3A36">
        <w:rPr>
          <w:rFonts w:ascii="GHEA Grapalat" w:hAnsi="GHEA Grapalat"/>
          <w:szCs w:val="22"/>
        </w:rPr>
        <w:t xml:space="preserve"> </w:t>
      </w:r>
      <w:r w:rsidRPr="007A3A36">
        <w:rPr>
          <w:rFonts w:ascii="GHEA Grapalat" w:hAnsi="GHEA Grapalat" w:cs="Sylfaen"/>
          <w:szCs w:val="22"/>
        </w:rPr>
        <w:t>հոս</w:t>
      </w:r>
      <w:r w:rsidRPr="007A3A36">
        <w:rPr>
          <w:rFonts w:ascii="GHEA Grapalat" w:hAnsi="GHEA Grapalat"/>
          <w:szCs w:val="22"/>
        </w:rPr>
        <w:softHyphen/>
      </w:r>
      <w:r w:rsidRPr="007A3A36">
        <w:rPr>
          <w:rFonts w:ascii="GHEA Grapalat" w:hAnsi="GHEA Grapalat" w:cs="Sylfaen"/>
          <w:szCs w:val="22"/>
        </w:rPr>
        <w:t>քեր</w:t>
      </w:r>
    </w:p>
    <w:p w:rsidR="004222CB" w:rsidRDefault="004222CB" w:rsidP="004222CB">
      <w:pPr>
        <w:pStyle w:val="TestList"/>
        <w:tabs>
          <w:tab w:val="clear" w:pos="9458"/>
          <w:tab w:val="left" w:pos="6555"/>
          <w:tab w:val="left" w:pos="8280"/>
        </w:tabs>
        <w:spacing w:line="240" w:lineRule="auto"/>
        <w:ind w:left="90" w:firstLine="0"/>
        <w:jc w:val="both"/>
        <w:rPr>
          <w:rFonts w:ascii="GHEA Grapalat" w:hAnsi="GHEA Grapalat"/>
          <w:i/>
          <w:sz w:val="20"/>
        </w:rPr>
      </w:pPr>
      <w:r w:rsidRPr="007A3A36">
        <w:rPr>
          <w:rFonts w:ascii="GHEA Grapalat" w:hAnsi="GHEA Grapalat"/>
          <w:b/>
          <w:sz w:val="20"/>
        </w:rPr>
        <w:t xml:space="preserve">                                                                                                                   </w:t>
      </w:r>
      <w:r w:rsidRPr="007A3A36">
        <w:rPr>
          <w:rFonts w:ascii="GHEA Grapalat" w:hAnsi="GHEA Grapalat"/>
          <w:b/>
          <w:sz w:val="20"/>
        </w:rPr>
        <w:tab/>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15)</w:t>
      </w:r>
    </w:p>
    <w:p w:rsidR="004222CB" w:rsidRPr="00F84808" w:rsidRDefault="004222CB" w:rsidP="004222CB">
      <w:pPr>
        <w:pStyle w:val="TestList"/>
        <w:tabs>
          <w:tab w:val="clear" w:pos="9458"/>
          <w:tab w:val="left" w:pos="6555"/>
          <w:tab w:val="left" w:pos="8280"/>
        </w:tabs>
        <w:spacing w:after="0" w:line="240" w:lineRule="auto"/>
        <w:ind w:left="91" w:firstLine="0"/>
        <w:jc w:val="both"/>
        <w:rPr>
          <w:rFonts w:ascii="GHEA Grapalat" w:hAnsi="GHEA Grapalat"/>
          <w:b/>
          <w:i/>
          <w:szCs w:val="22"/>
        </w:rPr>
      </w:pPr>
    </w:p>
    <w:p w:rsidR="004222CB" w:rsidRPr="007A3A36" w:rsidRDefault="004222CB" w:rsidP="004222CB">
      <w:pPr>
        <w:pStyle w:val="TestHarc"/>
        <w:numPr>
          <w:ilvl w:val="0"/>
          <w:numId w:val="1"/>
        </w:numPr>
        <w:spacing w:line="240" w:lineRule="auto"/>
        <w:ind w:left="90" w:firstLine="0"/>
        <w:jc w:val="both"/>
        <w:rPr>
          <w:rFonts w:ascii="GHEA Grapalat" w:hAnsi="GHEA Grapalat"/>
          <w:szCs w:val="22"/>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արտադրական</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կազմակերպությունում</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համարվում</w:t>
      </w:r>
      <w:r w:rsidRPr="007A3A36">
        <w:rPr>
          <w:rFonts w:ascii="GHEA Grapalat" w:hAnsi="GHEA Grapalat"/>
          <w:sz w:val="24"/>
          <w:szCs w:val="24"/>
        </w:rPr>
        <w:t xml:space="preserve"> </w:t>
      </w:r>
      <w:r w:rsidRPr="007A3A36">
        <w:rPr>
          <w:rFonts w:ascii="GHEA Grapalat" w:hAnsi="GHEA Grapalat" w:cs="Sylfaen"/>
          <w:sz w:val="24"/>
          <w:szCs w:val="24"/>
        </w:rPr>
        <w:t>ֆինանսավորման</w:t>
      </w:r>
      <w:r w:rsidRPr="007A3A36">
        <w:rPr>
          <w:rFonts w:ascii="GHEA Grapalat" w:hAnsi="GHEA Grapalat"/>
          <w:sz w:val="24"/>
          <w:szCs w:val="24"/>
        </w:rPr>
        <w:t xml:space="preserve"> </w:t>
      </w:r>
      <w:r w:rsidRPr="007A3A36">
        <w:rPr>
          <w:rFonts w:ascii="GHEA Grapalat" w:hAnsi="GHEA Grapalat" w:cs="Sylfaen"/>
          <w:sz w:val="24"/>
          <w:szCs w:val="24"/>
        </w:rPr>
        <w:t>գործունեություն՝</w:t>
      </w:r>
      <w:r w:rsidRPr="007A3A36">
        <w:rPr>
          <w:rFonts w:ascii="GHEA Grapalat" w:hAnsi="GHEA Grapalat"/>
          <w:szCs w:val="22"/>
        </w:rPr>
        <w:tab/>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այլ</w:t>
      </w:r>
      <w:r w:rsidRPr="007A3A36">
        <w:rPr>
          <w:rFonts w:ascii="GHEA Grapalat" w:hAnsi="GHEA Grapalat"/>
          <w:szCs w:val="22"/>
        </w:rPr>
        <w:t xml:space="preserve"> </w:t>
      </w:r>
      <w:r w:rsidRPr="007A3A36">
        <w:rPr>
          <w:rFonts w:ascii="GHEA Grapalat" w:hAnsi="GHEA Grapalat" w:cs="Sylfaen"/>
          <w:szCs w:val="22"/>
        </w:rPr>
        <w:t>կազմակերպությանը</w:t>
      </w:r>
      <w:r w:rsidRPr="007A3A36">
        <w:rPr>
          <w:rFonts w:ascii="GHEA Grapalat" w:hAnsi="GHEA Grapalat"/>
          <w:szCs w:val="22"/>
        </w:rPr>
        <w:t xml:space="preserve"> </w:t>
      </w:r>
      <w:r w:rsidRPr="007A3A36">
        <w:rPr>
          <w:rFonts w:ascii="GHEA Grapalat" w:hAnsi="GHEA Grapalat" w:cs="Sylfaen"/>
          <w:szCs w:val="22"/>
        </w:rPr>
        <w:t>փոխառության</w:t>
      </w:r>
      <w:r w:rsidRPr="007A3A36">
        <w:rPr>
          <w:rFonts w:ascii="GHEA Grapalat" w:hAnsi="GHEA Grapalat"/>
          <w:szCs w:val="22"/>
        </w:rPr>
        <w:t xml:space="preserve"> </w:t>
      </w:r>
      <w:r w:rsidRPr="007A3A36">
        <w:rPr>
          <w:rFonts w:ascii="GHEA Grapalat" w:hAnsi="GHEA Grapalat" w:cs="Sylfaen"/>
          <w:szCs w:val="22"/>
        </w:rPr>
        <w:t>տրամադրումը</w:t>
      </w:r>
      <w:r w:rsidRPr="007A3A36">
        <w:rPr>
          <w:rFonts w:ascii="GHEA Grapalat" w:hAnsi="GHEA Grapalat" w:cs="Sylfaen"/>
          <w:szCs w:val="22"/>
        </w:rPr>
        <w:tab/>
      </w:r>
      <w:r w:rsidRPr="007A3A36">
        <w:rPr>
          <w:rFonts w:ascii="GHEA Grapalat" w:hAnsi="GHEA Grapalat" w:cs="Sylfaen"/>
          <w:szCs w:val="22"/>
        </w:rPr>
        <w:tab/>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b/>
          <w:sz w:val="20"/>
        </w:rPr>
        <w:t xml:space="preserve">                                                                                                                </w:t>
      </w:r>
      <w:r w:rsidRPr="007A3A36">
        <w:rPr>
          <w:rFonts w:ascii="GHEA Grapalat" w:hAnsi="GHEA Grapalat"/>
          <w:b/>
          <w:sz w:val="20"/>
        </w:rPr>
        <w:tab/>
      </w:r>
      <w:r w:rsidRPr="007A3A36">
        <w:rPr>
          <w:rFonts w:ascii="GHEA Grapalat" w:hAnsi="GHEA Grapalat"/>
          <w:b/>
          <w:sz w:val="20"/>
        </w:rPr>
        <w:tab/>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17)</w:t>
      </w:r>
    </w:p>
    <w:p w:rsidR="004222CB" w:rsidRPr="00F84808" w:rsidRDefault="004222CB" w:rsidP="004222CB">
      <w:pPr>
        <w:pStyle w:val="TestList"/>
        <w:tabs>
          <w:tab w:val="clear" w:pos="9458"/>
          <w:tab w:val="left" w:pos="6555"/>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ար</w:t>
      </w:r>
      <w:r w:rsidRPr="007A3A36">
        <w:rPr>
          <w:rFonts w:ascii="GHEA Grapalat" w:hAnsi="GHEA Grapalat"/>
          <w:sz w:val="24"/>
          <w:szCs w:val="24"/>
        </w:rPr>
        <w:softHyphen/>
      </w:r>
      <w:r w:rsidRPr="007A3A36">
        <w:rPr>
          <w:rFonts w:ascii="GHEA Grapalat" w:hAnsi="GHEA Grapalat" w:cs="Sylfaen"/>
          <w:sz w:val="24"/>
          <w:szCs w:val="24"/>
        </w:rPr>
        <w:t>տա</w:t>
      </w:r>
      <w:r w:rsidRPr="007A3A36">
        <w:rPr>
          <w:rFonts w:ascii="GHEA Grapalat" w:hAnsi="GHEA Grapalat"/>
          <w:sz w:val="24"/>
          <w:szCs w:val="24"/>
        </w:rPr>
        <w:softHyphen/>
      </w:r>
      <w:r w:rsidRPr="007A3A36">
        <w:rPr>
          <w:rFonts w:ascii="GHEA Grapalat" w:hAnsi="GHEA Grapalat" w:cs="Sylfaen"/>
          <w:sz w:val="24"/>
          <w:szCs w:val="24"/>
        </w:rPr>
        <w:t>դրա</w:t>
      </w:r>
      <w:r w:rsidRPr="007A3A36">
        <w:rPr>
          <w:rFonts w:ascii="GHEA Grapalat" w:hAnsi="GHEA Grapalat"/>
          <w:sz w:val="24"/>
          <w:szCs w:val="24"/>
        </w:rPr>
        <w:softHyphen/>
      </w:r>
      <w:r w:rsidRPr="007A3A36">
        <w:rPr>
          <w:rFonts w:ascii="GHEA Grapalat" w:hAnsi="GHEA Grapalat" w:cs="Sylfaen"/>
          <w:sz w:val="24"/>
          <w:szCs w:val="24"/>
        </w:rPr>
        <w:t>կան</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կազմակերպությունում</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համարվում</w:t>
      </w:r>
      <w:r w:rsidRPr="007A3A36">
        <w:rPr>
          <w:rFonts w:ascii="GHEA Grapalat" w:hAnsi="GHEA Grapalat"/>
          <w:sz w:val="24"/>
          <w:szCs w:val="24"/>
        </w:rPr>
        <w:t xml:space="preserve"> </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գործունեութ</w:t>
      </w:r>
      <w:r w:rsidRPr="007A3A36">
        <w:rPr>
          <w:rFonts w:ascii="GHEA Grapalat" w:hAnsi="GHEA Grapalat"/>
          <w:sz w:val="24"/>
          <w:szCs w:val="24"/>
        </w:rPr>
        <w:softHyphen/>
      </w:r>
      <w:r w:rsidRPr="007A3A36">
        <w:rPr>
          <w:rFonts w:ascii="GHEA Grapalat" w:hAnsi="GHEA Grapalat" w:cs="Sylfaen"/>
          <w:sz w:val="24"/>
          <w:szCs w:val="24"/>
        </w:rPr>
        <w:t>յու</w:t>
      </w:r>
      <w:r w:rsidRPr="007A3A36">
        <w:rPr>
          <w:rFonts w:ascii="GHEA Grapalat" w:hAnsi="GHEA Grapalat"/>
          <w:sz w:val="24"/>
          <w:szCs w:val="24"/>
        </w:rPr>
        <w:softHyphen/>
      </w:r>
      <w:r w:rsidRPr="007A3A36">
        <w:rPr>
          <w:rFonts w:ascii="GHEA Grapalat" w:hAnsi="GHEA Grapalat" w:cs="Sylfaen"/>
          <w:sz w:val="24"/>
          <w:szCs w:val="24"/>
        </w:rPr>
        <w:t>նից</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w:t>
      </w:r>
      <w:r w:rsidRPr="007A3A36">
        <w:rPr>
          <w:rFonts w:ascii="GHEA Grapalat" w:hAnsi="GHEA Grapalat"/>
          <w:sz w:val="24"/>
          <w:szCs w:val="24"/>
        </w:rPr>
        <w:tab/>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ստացված</w:t>
      </w:r>
      <w:r w:rsidRPr="007A3A36">
        <w:rPr>
          <w:rFonts w:ascii="GHEA Grapalat" w:hAnsi="GHEA Grapalat"/>
          <w:szCs w:val="22"/>
        </w:rPr>
        <w:t xml:space="preserve"> </w:t>
      </w:r>
      <w:r w:rsidRPr="007A3A36">
        <w:rPr>
          <w:rFonts w:ascii="GHEA Grapalat" w:hAnsi="GHEA Grapalat" w:cs="Sylfaen"/>
          <w:szCs w:val="22"/>
        </w:rPr>
        <w:t>փոխառությունների</w:t>
      </w:r>
      <w:r w:rsidRPr="007A3A36">
        <w:rPr>
          <w:rFonts w:ascii="GHEA Grapalat" w:hAnsi="GHEA Grapalat"/>
          <w:szCs w:val="22"/>
        </w:rPr>
        <w:t xml:space="preserve"> </w:t>
      </w:r>
      <w:r w:rsidRPr="007A3A36">
        <w:rPr>
          <w:rFonts w:ascii="GHEA Grapalat" w:hAnsi="GHEA Grapalat" w:cs="Sylfaen"/>
          <w:szCs w:val="22"/>
        </w:rPr>
        <w:t>դրամական</w:t>
      </w:r>
      <w:r w:rsidRPr="007A3A36">
        <w:rPr>
          <w:rFonts w:ascii="GHEA Grapalat" w:hAnsi="GHEA Grapalat"/>
          <w:szCs w:val="22"/>
        </w:rPr>
        <w:t xml:space="preserve"> </w:t>
      </w:r>
      <w:r w:rsidRPr="007A3A36">
        <w:rPr>
          <w:rFonts w:ascii="GHEA Grapalat" w:hAnsi="GHEA Grapalat" w:cs="Sylfaen"/>
          <w:szCs w:val="22"/>
        </w:rPr>
        <w:t>միջոցներով</w:t>
      </w:r>
      <w:r w:rsidRPr="007A3A36">
        <w:rPr>
          <w:rFonts w:ascii="GHEA Grapalat" w:hAnsi="GHEA Grapalat"/>
          <w:szCs w:val="22"/>
        </w:rPr>
        <w:t xml:space="preserve"> </w:t>
      </w:r>
      <w:r w:rsidRPr="007A3A36">
        <w:rPr>
          <w:rFonts w:ascii="GHEA Grapalat" w:hAnsi="GHEA Grapalat" w:cs="Sylfaen"/>
          <w:szCs w:val="22"/>
        </w:rPr>
        <w:t>մարումը</w:t>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F84808">
        <w:rPr>
          <w:rFonts w:ascii="GHEA Grapalat" w:hAnsi="GHEA Grapalat"/>
          <w:b/>
          <w:i/>
          <w:szCs w:val="22"/>
        </w:rPr>
        <w:t xml:space="preserve">                                                                                                                       </w:t>
      </w:r>
      <w:r w:rsidRPr="00F84808">
        <w:rPr>
          <w:rFonts w:ascii="GHEA Grapalat" w:hAnsi="GHEA Grapalat"/>
          <w:b/>
          <w:i/>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16)</w:t>
      </w:r>
    </w:p>
    <w:p w:rsidR="004222CB" w:rsidRPr="00F84808" w:rsidRDefault="004222CB" w:rsidP="004222CB">
      <w:pPr>
        <w:pStyle w:val="TestList"/>
        <w:tabs>
          <w:tab w:val="clear" w:pos="9458"/>
          <w:tab w:val="left" w:pos="6555"/>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արտադրական</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կազմակերպությունում</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համարվում</w:t>
      </w:r>
      <w:r w:rsidRPr="007A3A36">
        <w:rPr>
          <w:rFonts w:ascii="GHEA Grapalat" w:hAnsi="GHEA Grapalat"/>
          <w:sz w:val="24"/>
          <w:szCs w:val="24"/>
        </w:rPr>
        <w:t xml:space="preserve"> </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գործունեություն՝</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cs="Sylfaen"/>
          <w:szCs w:val="22"/>
        </w:rPr>
      </w:pPr>
      <w:r w:rsidRPr="007A3A36">
        <w:rPr>
          <w:rFonts w:ascii="GHEA Grapalat" w:hAnsi="GHEA Grapalat" w:cs="Sylfaen"/>
          <w:szCs w:val="22"/>
        </w:rPr>
        <w:t>բաժնետոմսերի կամ բաժնային այլ գործիք</w:t>
      </w:r>
      <w:r w:rsidRPr="007A3A36">
        <w:rPr>
          <w:rFonts w:ascii="GHEA Grapalat" w:hAnsi="GHEA Grapalat" w:cs="Sylfaen"/>
          <w:szCs w:val="22"/>
        </w:rPr>
        <w:softHyphen/>
        <w:t>նե</w:t>
      </w:r>
      <w:r w:rsidRPr="007A3A36">
        <w:rPr>
          <w:rFonts w:ascii="GHEA Grapalat" w:hAnsi="GHEA Grapalat" w:cs="Sylfaen"/>
          <w:szCs w:val="22"/>
        </w:rPr>
        <w:softHyphen/>
        <w:t>րի թո</w:t>
      </w:r>
      <w:r w:rsidRPr="007A3A36">
        <w:rPr>
          <w:rFonts w:ascii="GHEA Grapalat" w:hAnsi="GHEA Grapalat" w:cs="Sylfaen"/>
          <w:szCs w:val="22"/>
        </w:rPr>
        <w:softHyphen/>
        <w:t>ղար</w:t>
      </w:r>
      <w:r w:rsidRPr="007A3A36">
        <w:rPr>
          <w:rFonts w:ascii="GHEA Grapalat" w:hAnsi="GHEA Grapalat" w:cs="Sylfaen"/>
          <w:szCs w:val="22"/>
        </w:rPr>
        <w:softHyphen/>
        <w:t>կումը</w:t>
      </w:r>
      <w:r w:rsidRPr="007A3A36">
        <w:rPr>
          <w:rFonts w:ascii="GHEA Grapalat" w:hAnsi="GHEA Grapalat" w:cs="Sylfaen"/>
          <w:szCs w:val="22"/>
        </w:rPr>
        <w:tab/>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cs="Sylfaen"/>
          <w:sz w:val="20"/>
        </w:rPr>
        <w:tab/>
      </w:r>
      <w:r w:rsidRPr="007A3A36">
        <w:rPr>
          <w:rFonts w:ascii="GHEA Grapalat" w:hAnsi="GHEA Grapalat"/>
          <w:sz w:val="20"/>
        </w:rPr>
        <w:tab/>
        <w:t xml:space="preserve">  </w:t>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16)</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Հաշվետվություն</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հոսքերի</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արտարժույթի</w:t>
      </w:r>
      <w:r w:rsidRPr="007A3A36">
        <w:rPr>
          <w:rFonts w:ascii="GHEA Grapalat" w:hAnsi="GHEA Grapalat"/>
          <w:sz w:val="24"/>
          <w:szCs w:val="24"/>
        </w:rPr>
        <w:t xml:space="preserve"> </w:t>
      </w:r>
      <w:r w:rsidRPr="007A3A36">
        <w:rPr>
          <w:rFonts w:ascii="GHEA Grapalat" w:hAnsi="GHEA Grapalat" w:cs="Sylfaen"/>
          <w:sz w:val="24"/>
          <w:szCs w:val="24"/>
        </w:rPr>
        <w:t>փոխարժեքի</w:t>
      </w:r>
      <w:r w:rsidRPr="007A3A36">
        <w:rPr>
          <w:rFonts w:ascii="GHEA Grapalat" w:hAnsi="GHEA Grapalat"/>
          <w:sz w:val="24"/>
          <w:szCs w:val="24"/>
        </w:rPr>
        <w:t xml:space="preserve"> </w:t>
      </w:r>
      <w:r w:rsidRPr="007A3A36">
        <w:rPr>
          <w:rFonts w:ascii="GHEA Grapalat" w:hAnsi="GHEA Grapalat" w:cs="Sylfaen"/>
          <w:sz w:val="24"/>
          <w:szCs w:val="24"/>
        </w:rPr>
        <w:t>փո</w:t>
      </w:r>
      <w:r w:rsidRPr="007A3A36">
        <w:rPr>
          <w:rFonts w:ascii="GHEA Grapalat" w:hAnsi="GHEA Grapalat"/>
          <w:sz w:val="24"/>
          <w:szCs w:val="24"/>
        </w:rPr>
        <w:softHyphen/>
      </w:r>
      <w:r w:rsidRPr="007A3A36">
        <w:rPr>
          <w:rFonts w:ascii="GHEA Grapalat" w:hAnsi="GHEA Grapalat" w:cs="Sylfaen"/>
          <w:sz w:val="24"/>
          <w:szCs w:val="24"/>
        </w:rPr>
        <w:t>փո</w:t>
      </w:r>
      <w:r w:rsidRPr="007A3A36">
        <w:rPr>
          <w:rFonts w:ascii="GHEA Grapalat" w:hAnsi="GHEA Grapalat"/>
          <w:sz w:val="24"/>
          <w:szCs w:val="24"/>
        </w:rPr>
        <w:softHyphen/>
      </w:r>
      <w:r w:rsidRPr="007A3A36">
        <w:rPr>
          <w:rFonts w:ascii="GHEA Grapalat" w:hAnsi="GHEA Grapalat" w:cs="Sylfaen"/>
          <w:sz w:val="24"/>
          <w:szCs w:val="24"/>
        </w:rPr>
        <w:t>խություն</w:t>
      </w:r>
      <w:r w:rsidRPr="007A3A36">
        <w:rPr>
          <w:rFonts w:ascii="GHEA Grapalat" w:hAnsi="GHEA Grapalat"/>
          <w:sz w:val="24"/>
          <w:szCs w:val="24"/>
        </w:rPr>
        <w:softHyphen/>
      </w:r>
      <w:r w:rsidRPr="007A3A36">
        <w:rPr>
          <w:rFonts w:ascii="GHEA Grapalat" w:hAnsi="GHEA Grapalat" w:cs="Sylfaen"/>
          <w:sz w:val="24"/>
          <w:szCs w:val="24"/>
        </w:rPr>
        <w:t>նե</w:t>
      </w:r>
      <w:r w:rsidRPr="007A3A36">
        <w:rPr>
          <w:rFonts w:ascii="GHEA Grapalat" w:hAnsi="GHEA Grapalat"/>
          <w:sz w:val="24"/>
          <w:szCs w:val="24"/>
        </w:rPr>
        <w:softHyphen/>
      </w:r>
      <w:r w:rsidRPr="007A3A36">
        <w:rPr>
          <w:rFonts w:ascii="GHEA Grapalat" w:hAnsi="GHEA Grapalat" w:cs="Sylfaen"/>
          <w:sz w:val="24"/>
          <w:szCs w:val="24"/>
        </w:rPr>
        <w:t>րից</w:t>
      </w:r>
      <w:r w:rsidRPr="007A3A36">
        <w:rPr>
          <w:rFonts w:ascii="GHEA Grapalat" w:hAnsi="GHEA Grapalat"/>
          <w:sz w:val="24"/>
          <w:szCs w:val="24"/>
        </w:rPr>
        <w:t xml:space="preserve"> </w:t>
      </w:r>
      <w:r w:rsidRPr="007A3A36">
        <w:rPr>
          <w:rFonts w:ascii="GHEA Grapalat" w:hAnsi="GHEA Grapalat" w:cs="Sylfaen"/>
          <w:sz w:val="24"/>
          <w:szCs w:val="24"/>
        </w:rPr>
        <w:t>առաջացող</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softHyphen/>
      </w:r>
      <w:r w:rsidRPr="007A3A36">
        <w:rPr>
          <w:rFonts w:ascii="GHEA Grapalat" w:hAnsi="GHEA Grapalat" w:cs="Sylfaen"/>
          <w:sz w:val="24"/>
          <w:szCs w:val="24"/>
        </w:rPr>
        <w:t>րացված</w:t>
      </w:r>
      <w:r w:rsidRPr="007A3A36">
        <w:rPr>
          <w:rFonts w:ascii="GHEA Grapalat" w:hAnsi="GHEA Grapalat"/>
          <w:sz w:val="24"/>
          <w:szCs w:val="24"/>
        </w:rPr>
        <w:t xml:space="preserve"> </w:t>
      </w:r>
      <w:r w:rsidRPr="007A3A36">
        <w:rPr>
          <w:rFonts w:ascii="GHEA Grapalat" w:hAnsi="GHEA Grapalat" w:cs="Sylfaen"/>
          <w:sz w:val="24"/>
          <w:szCs w:val="24"/>
        </w:rPr>
        <w:t>օգուտներն</w:t>
      </w:r>
      <w:r w:rsidRPr="007A3A36">
        <w:rPr>
          <w:rFonts w:ascii="GHEA Grapalat" w:hAnsi="GHEA Grapalat"/>
          <w:sz w:val="24"/>
          <w:szCs w:val="24"/>
        </w:rPr>
        <w:t xml:space="preserve"> </w:t>
      </w:r>
      <w:r w:rsidRPr="007A3A36">
        <w:rPr>
          <w:rFonts w:ascii="GHEA Grapalat" w:hAnsi="GHEA Grapalat" w:cs="Sylfaen"/>
          <w:sz w:val="24"/>
          <w:szCs w:val="24"/>
        </w:rPr>
        <w:t>ու</w:t>
      </w:r>
      <w:r w:rsidRPr="007A3A36">
        <w:rPr>
          <w:rFonts w:ascii="GHEA Grapalat" w:hAnsi="GHEA Grapalat"/>
          <w:sz w:val="24"/>
          <w:szCs w:val="24"/>
        </w:rPr>
        <w:t xml:space="preserve"> </w:t>
      </w:r>
      <w:r w:rsidRPr="007A3A36">
        <w:rPr>
          <w:rFonts w:ascii="GHEA Grapalat" w:hAnsi="GHEA Grapalat" w:cs="Sylfaen"/>
          <w:sz w:val="24"/>
          <w:szCs w:val="24"/>
        </w:rPr>
        <w:t>վնասները</w:t>
      </w:r>
      <w:r w:rsidRPr="007A3A36" w:rsidDel="00C15508">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չեն</w:t>
      </w:r>
      <w:r w:rsidRPr="007A3A36">
        <w:rPr>
          <w:rFonts w:ascii="GHEA Grapalat" w:hAnsi="GHEA Grapalat"/>
          <w:szCs w:val="22"/>
        </w:rPr>
        <w:t xml:space="preserve"> </w:t>
      </w:r>
      <w:r w:rsidRPr="007A3A36">
        <w:rPr>
          <w:rFonts w:ascii="GHEA Grapalat" w:hAnsi="GHEA Grapalat" w:cs="Sylfaen"/>
          <w:szCs w:val="22"/>
        </w:rPr>
        <w:t>համարվում</w:t>
      </w:r>
      <w:r w:rsidRPr="007A3A36">
        <w:rPr>
          <w:rFonts w:ascii="GHEA Grapalat" w:hAnsi="GHEA Grapalat"/>
          <w:szCs w:val="22"/>
        </w:rPr>
        <w:t xml:space="preserve"> </w:t>
      </w:r>
      <w:r w:rsidRPr="007A3A36">
        <w:rPr>
          <w:rFonts w:ascii="GHEA Grapalat" w:hAnsi="GHEA Grapalat" w:cs="Sylfaen"/>
          <w:szCs w:val="22"/>
        </w:rPr>
        <w:t>դրամական</w:t>
      </w:r>
      <w:r w:rsidRPr="007A3A36">
        <w:rPr>
          <w:rFonts w:ascii="GHEA Grapalat" w:hAnsi="GHEA Grapalat"/>
          <w:szCs w:val="22"/>
        </w:rPr>
        <w:t xml:space="preserve"> </w:t>
      </w:r>
      <w:r w:rsidRPr="007A3A36">
        <w:rPr>
          <w:rFonts w:ascii="GHEA Grapalat" w:hAnsi="GHEA Grapalat" w:cs="Sylfaen"/>
          <w:szCs w:val="22"/>
        </w:rPr>
        <w:t>միջոցների</w:t>
      </w:r>
      <w:r w:rsidRPr="007A3A36">
        <w:rPr>
          <w:rFonts w:ascii="GHEA Grapalat" w:hAnsi="GHEA Grapalat"/>
          <w:szCs w:val="22"/>
        </w:rPr>
        <w:t xml:space="preserve"> </w:t>
      </w:r>
      <w:r w:rsidRPr="007A3A36">
        <w:rPr>
          <w:rFonts w:ascii="GHEA Grapalat" w:hAnsi="GHEA Grapalat" w:cs="Sylfaen"/>
          <w:szCs w:val="22"/>
        </w:rPr>
        <w:t>հոսքեր</w:t>
      </w:r>
      <w:r w:rsidRPr="007A3A36">
        <w:rPr>
          <w:rFonts w:ascii="GHEA Grapalat" w:hAnsi="GHEA Grapalat"/>
          <w:szCs w:val="22"/>
        </w:rPr>
        <w:t xml:space="preserve"> </w:t>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b/>
          <w:sz w:val="18"/>
          <w:szCs w:val="18"/>
        </w:rPr>
        <w:t xml:space="preserve">                                                                                                                  </w:t>
      </w:r>
      <w:r w:rsidRPr="007A3A36">
        <w:rPr>
          <w:rFonts w:ascii="GHEA Grapalat" w:hAnsi="GHEA Grapalat"/>
          <w:b/>
          <w:sz w:val="18"/>
          <w:szCs w:val="18"/>
        </w:rPr>
        <w:tab/>
      </w:r>
      <w:r w:rsidRPr="007A3A36">
        <w:rPr>
          <w:rFonts w:ascii="GHEA Grapalat" w:hAnsi="GHEA Grapalat"/>
          <w:b/>
          <w:sz w:val="18"/>
          <w:szCs w:val="18"/>
        </w:rPr>
        <w:tab/>
      </w:r>
      <w:r w:rsidRPr="007A3A36">
        <w:rPr>
          <w:rFonts w:ascii="GHEA Grapalat" w:hAnsi="GHEA Grapalat"/>
          <w:b/>
          <w:sz w:val="18"/>
          <w:szCs w:val="18"/>
        </w:rPr>
        <w:tab/>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7, </w:t>
      </w:r>
      <w:r w:rsidRPr="00F84808">
        <w:rPr>
          <w:rFonts w:ascii="GHEA Grapalat" w:hAnsi="GHEA Grapalat" w:cs="Sylfaen"/>
          <w:i/>
          <w:sz w:val="20"/>
        </w:rPr>
        <w:t>կետ</w:t>
      </w:r>
      <w:r w:rsidRPr="00F84808">
        <w:rPr>
          <w:rFonts w:ascii="GHEA Grapalat" w:hAnsi="GHEA Grapalat"/>
          <w:i/>
          <w:sz w:val="20"/>
        </w:rPr>
        <w:t xml:space="preserve"> 28)</w:t>
      </w:r>
    </w:p>
    <w:p w:rsidR="004222CB" w:rsidRPr="00F84808" w:rsidRDefault="004222CB" w:rsidP="004222CB">
      <w:pPr>
        <w:pStyle w:val="TestList"/>
        <w:tabs>
          <w:tab w:val="clear" w:pos="9458"/>
          <w:tab w:val="left" w:pos="6555"/>
        </w:tabs>
        <w:spacing w:after="0" w:line="240" w:lineRule="auto"/>
        <w:ind w:left="0"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lastRenderedPageBreak/>
        <w:t>&lt;&lt;Հաշվապահական հաշվառման քա</w:t>
      </w:r>
      <w:r w:rsidRPr="007A3A36">
        <w:rPr>
          <w:rFonts w:ascii="GHEA Grapalat" w:hAnsi="GHEA Grapalat"/>
          <w:sz w:val="24"/>
          <w:szCs w:val="24"/>
        </w:rPr>
        <w:softHyphen/>
        <w:t>ղաքականություն, փոփո</w:t>
      </w:r>
      <w:r w:rsidRPr="007A3A36">
        <w:rPr>
          <w:rFonts w:ascii="GHEA Grapalat" w:hAnsi="GHEA Grapalat"/>
          <w:sz w:val="24"/>
          <w:szCs w:val="24"/>
        </w:rPr>
        <w:softHyphen/>
        <w:t>խութ</w:t>
      </w:r>
      <w:r w:rsidRPr="007A3A36">
        <w:rPr>
          <w:rFonts w:ascii="GHEA Grapalat" w:hAnsi="GHEA Grapalat"/>
          <w:sz w:val="24"/>
          <w:szCs w:val="24"/>
        </w:rPr>
        <w:softHyphen/>
        <w:t>յուն</w:t>
      </w:r>
      <w:r w:rsidRPr="007A3A36">
        <w:rPr>
          <w:rFonts w:ascii="GHEA Grapalat" w:hAnsi="GHEA Grapalat"/>
          <w:sz w:val="24"/>
          <w:szCs w:val="24"/>
        </w:rPr>
        <w:softHyphen/>
        <w:t>ներ հաշվապահական հաշվառման գնահատումներում և սխալներ&gt;&gt; ՀՀՄՍ 8 -ի համաձայն, ինչ</w:t>
      </w:r>
      <w:r w:rsidRPr="007A3A36">
        <w:rPr>
          <w:rFonts w:ascii="GHEA Grapalat" w:hAnsi="GHEA Grapalat"/>
          <w:sz w:val="24"/>
          <w:szCs w:val="24"/>
        </w:rPr>
        <w:softHyphen/>
        <w:t>պես պետք է վարվի կազմակերպության ղեկավարությունը, եթե, օրինակ, ակտիվների որևէ տեսակի վերաբերյալ ՖՀՄՍ-ներում հաշվառման մոտեցումներ ներկայացված չեն.</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անդրադառնա</w:t>
      </w:r>
      <w:r w:rsidRPr="007A3A36">
        <w:rPr>
          <w:rFonts w:ascii="GHEA Grapalat" w:hAnsi="GHEA Grapalat"/>
          <w:szCs w:val="22"/>
        </w:rPr>
        <w:t xml:space="preserve"> </w:t>
      </w:r>
      <w:r w:rsidRPr="007A3A36">
        <w:rPr>
          <w:rFonts w:ascii="GHEA Grapalat" w:hAnsi="GHEA Grapalat" w:cs="Sylfaen"/>
          <w:szCs w:val="22"/>
          <w:lang w:val="hy-AM"/>
        </w:rPr>
        <w:t>նման</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կապակցված</w:t>
      </w:r>
      <w:r w:rsidRPr="007A3A36">
        <w:rPr>
          <w:rFonts w:ascii="GHEA Grapalat" w:hAnsi="GHEA Grapalat"/>
          <w:szCs w:val="22"/>
          <w:lang w:val="hy-AM"/>
        </w:rPr>
        <w:t xml:space="preserve"> </w:t>
      </w:r>
      <w:r w:rsidRPr="007A3A36">
        <w:rPr>
          <w:rFonts w:ascii="GHEA Grapalat" w:hAnsi="GHEA Grapalat" w:cs="Sylfaen"/>
          <w:szCs w:val="22"/>
          <w:lang w:val="hy-AM"/>
        </w:rPr>
        <w:t>հարցերին</w:t>
      </w:r>
      <w:r w:rsidRPr="007A3A36">
        <w:rPr>
          <w:rFonts w:ascii="GHEA Grapalat" w:hAnsi="GHEA Grapalat"/>
          <w:szCs w:val="22"/>
          <w:lang w:val="hy-AM"/>
        </w:rPr>
        <w:t xml:space="preserve"> </w:t>
      </w:r>
      <w:r w:rsidRPr="007A3A36">
        <w:rPr>
          <w:rFonts w:ascii="GHEA Grapalat" w:hAnsi="GHEA Grapalat" w:cs="Sylfaen"/>
          <w:szCs w:val="22"/>
          <w:lang w:val="hy-AM"/>
        </w:rPr>
        <w:t>առնչվող</w:t>
      </w:r>
      <w:r w:rsidRPr="007A3A36">
        <w:rPr>
          <w:rFonts w:ascii="GHEA Grapalat" w:hAnsi="GHEA Grapalat"/>
          <w:szCs w:val="22"/>
          <w:lang w:val="hy-AM"/>
        </w:rPr>
        <w:t xml:space="preserve"> </w:t>
      </w:r>
      <w:r w:rsidRPr="007A3A36">
        <w:rPr>
          <w:rFonts w:ascii="GHEA Grapalat" w:hAnsi="GHEA Grapalat" w:cs="Sylfaen"/>
          <w:szCs w:val="22"/>
          <w:lang w:val="hy-AM"/>
        </w:rPr>
        <w:t>ՖՀՄՍ</w:t>
      </w:r>
      <w:r w:rsidRPr="007A3A36">
        <w:rPr>
          <w:rFonts w:ascii="GHEA Grapalat" w:hAnsi="GHEA Grapalat"/>
          <w:szCs w:val="22"/>
          <w:lang w:val="hy-AM"/>
        </w:rPr>
        <w:t>-</w:t>
      </w:r>
      <w:r w:rsidRPr="007A3A36">
        <w:rPr>
          <w:rFonts w:ascii="GHEA Grapalat" w:hAnsi="GHEA Grapalat" w:cs="Sylfaen"/>
          <w:szCs w:val="22"/>
          <w:lang w:val="hy-AM"/>
        </w:rPr>
        <w:t>ներում</w:t>
      </w:r>
      <w:r w:rsidRPr="007A3A36">
        <w:rPr>
          <w:rFonts w:ascii="GHEA Grapalat" w:hAnsi="GHEA Grapalat"/>
          <w:szCs w:val="22"/>
          <w:lang w:val="hy-AM"/>
        </w:rPr>
        <w:t xml:space="preserve"> </w:t>
      </w:r>
      <w:r w:rsidRPr="007A3A36">
        <w:rPr>
          <w:rFonts w:ascii="GHEA Grapalat" w:hAnsi="GHEA Grapalat" w:cs="Sylfaen"/>
          <w:szCs w:val="22"/>
          <w:lang w:val="hy-AM"/>
        </w:rPr>
        <w:t>ներկա</w:t>
      </w:r>
      <w:r w:rsidRPr="007A3A36">
        <w:rPr>
          <w:rFonts w:ascii="GHEA Grapalat" w:hAnsi="GHEA Grapalat"/>
          <w:szCs w:val="22"/>
          <w:lang w:val="hy-AM"/>
        </w:rPr>
        <w:softHyphen/>
      </w:r>
      <w:r w:rsidRPr="007A3A36">
        <w:rPr>
          <w:rFonts w:ascii="GHEA Grapalat" w:hAnsi="GHEA Grapalat" w:cs="Sylfaen"/>
          <w:szCs w:val="22"/>
          <w:lang w:val="hy-AM"/>
        </w:rPr>
        <w:t>յաց</w:t>
      </w:r>
      <w:r w:rsidRPr="007A3A36">
        <w:rPr>
          <w:rFonts w:ascii="GHEA Grapalat" w:hAnsi="GHEA Grapalat"/>
          <w:szCs w:val="22"/>
          <w:lang w:val="hy-AM"/>
        </w:rPr>
        <w:softHyphen/>
      </w:r>
      <w:r w:rsidRPr="007A3A36">
        <w:rPr>
          <w:rFonts w:ascii="GHEA Grapalat" w:hAnsi="GHEA Grapalat" w:cs="Sylfaen"/>
          <w:szCs w:val="22"/>
          <w:lang w:val="hy-AM"/>
        </w:rPr>
        <w:t>ված</w:t>
      </w:r>
      <w:r w:rsidRPr="007A3A36">
        <w:rPr>
          <w:rFonts w:ascii="GHEA Grapalat" w:hAnsi="GHEA Grapalat"/>
          <w:szCs w:val="22"/>
          <w:lang w:val="hy-AM"/>
        </w:rPr>
        <w:t xml:space="preserve"> </w:t>
      </w:r>
      <w:r w:rsidRPr="007A3A36">
        <w:rPr>
          <w:rFonts w:ascii="GHEA Grapalat" w:hAnsi="GHEA Grapalat" w:cs="Sylfaen"/>
          <w:szCs w:val="22"/>
          <w:lang w:val="hy-AM"/>
        </w:rPr>
        <w:t>պահանջներ</w:t>
      </w:r>
      <w:r w:rsidRPr="007A3A36">
        <w:rPr>
          <w:rFonts w:ascii="GHEA Grapalat" w:hAnsi="GHEA Grapalat" w:cs="Sylfaen"/>
          <w:szCs w:val="22"/>
        </w:rPr>
        <w:t>ին</w:t>
      </w:r>
    </w:p>
    <w:p w:rsidR="004222CB" w:rsidRDefault="004222CB" w:rsidP="004222CB">
      <w:pPr>
        <w:ind w:left="90"/>
        <w:jc w:val="both"/>
        <w:rPr>
          <w:rFonts w:ascii="GHEA Grapalat" w:hAnsi="GHEA Grapalat"/>
          <w:i/>
        </w:rPr>
      </w:pPr>
      <w:r w:rsidRPr="007A3A36">
        <w:rPr>
          <w:rFonts w:ascii="GHEA Grapalat" w:hAnsi="GHEA Grapalat"/>
        </w:rPr>
        <w:t xml:space="preserve">                                                                       </w:t>
      </w:r>
      <w:r w:rsidRPr="007A3A36">
        <w:rPr>
          <w:rFonts w:ascii="GHEA Grapalat" w:hAnsi="GHEA Grapalat"/>
        </w:rPr>
        <w:tab/>
      </w:r>
      <w:r w:rsidRPr="007A3A36">
        <w:rPr>
          <w:rFonts w:ascii="GHEA Grapalat" w:hAnsi="GHEA Grapalat"/>
        </w:rPr>
        <w:tab/>
      </w:r>
      <w:r w:rsidRPr="007A3A36">
        <w:rPr>
          <w:rFonts w:ascii="GHEA Grapalat" w:hAnsi="GHEA Grapalat"/>
        </w:rPr>
        <w:tab/>
      </w:r>
      <w:r w:rsidRPr="007A3A36">
        <w:rPr>
          <w:rFonts w:ascii="GHEA Grapalat" w:hAnsi="GHEA Grapalat"/>
        </w:rPr>
        <w:tab/>
      </w:r>
      <w:r w:rsidRPr="007A3A36">
        <w:rPr>
          <w:rFonts w:ascii="GHEA Grapalat" w:hAnsi="GHEA Grapalat"/>
        </w:rPr>
        <w:tab/>
      </w:r>
      <w:r w:rsidRPr="00F84808">
        <w:rPr>
          <w:rFonts w:ascii="GHEA Grapalat" w:hAnsi="GHEA Grapalat"/>
          <w:i/>
        </w:rPr>
        <w:t xml:space="preserve">       (</w:t>
      </w:r>
      <w:r w:rsidRPr="00F84808">
        <w:rPr>
          <w:rFonts w:ascii="GHEA Grapalat" w:hAnsi="GHEA Grapalat" w:cs="Sylfaen"/>
          <w:i/>
        </w:rPr>
        <w:t>ՀՀՄՍ</w:t>
      </w:r>
      <w:r w:rsidRPr="00F84808">
        <w:rPr>
          <w:rFonts w:ascii="GHEA Grapalat" w:hAnsi="GHEA Grapalat"/>
          <w:i/>
        </w:rPr>
        <w:t xml:space="preserve"> 8, </w:t>
      </w:r>
      <w:r w:rsidRPr="00F84808">
        <w:rPr>
          <w:rFonts w:ascii="GHEA Grapalat" w:hAnsi="GHEA Grapalat" w:cs="Sylfaen"/>
          <w:i/>
        </w:rPr>
        <w:t>կետ</w:t>
      </w:r>
      <w:r w:rsidRPr="00F84808">
        <w:rPr>
          <w:rFonts w:ascii="GHEA Grapalat" w:hAnsi="GHEA Grapalat"/>
          <w:i/>
        </w:rPr>
        <w:t xml:space="preserve"> 11)</w:t>
      </w:r>
    </w:p>
    <w:p w:rsidR="004222CB" w:rsidRPr="00F84808" w:rsidRDefault="004222CB" w:rsidP="004222CB">
      <w:pPr>
        <w:jc w:val="both"/>
        <w:rPr>
          <w:rFonts w:ascii="GHEA Grapalat" w:hAnsi="GHEA Grapalat"/>
          <w:i/>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քաղաքականություն</w:t>
      </w:r>
      <w:r w:rsidRPr="007A3A36">
        <w:rPr>
          <w:rFonts w:ascii="GHEA Grapalat" w:hAnsi="GHEA Grapalat"/>
          <w:sz w:val="24"/>
          <w:szCs w:val="24"/>
        </w:rPr>
        <w:t xml:space="preserve">, </w:t>
      </w:r>
      <w:r w:rsidRPr="007A3A36">
        <w:rPr>
          <w:rFonts w:ascii="GHEA Grapalat" w:hAnsi="GHEA Grapalat" w:cs="Sylfaen"/>
          <w:sz w:val="24"/>
          <w:szCs w:val="24"/>
        </w:rPr>
        <w:t>փոփոխություններ</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գնահատումներում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սխալներ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հոդվածների</w:t>
      </w:r>
      <w:r w:rsidRPr="007A3A36">
        <w:rPr>
          <w:rFonts w:ascii="GHEA Grapalat" w:hAnsi="GHEA Grapalat"/>
          <w:sz w:val="24"/>
          <w:szCs w:val="24"/>
        </w:rPr>
        <w:t xml:space="preserve"> </w:t>
      </w:r>
      <w:r w:rsidRPr="007A3A36">
        <w:rPr>
          <w:rFonts w:ascii="GHEA Grapalat" w:hAnsi="GHEA Grapalat" w:cs="Sylfaen"/>
          <w:sz w:val="24"/>
          <w:szCs w:val="24"/>
        </w:rPr>
        <w:t>բաց</w:t>
      </w:r>
      <w:r w:rsidRPr="007A3A36">
        <w:rPr>
          <w:rFonts w:ascii="GHEA Grapalat" w:hAnsi="GHEA Grapalat"/>
          <w:sz w:val="24"/>
          <w:szCs w:val="24"/>
        </w:rPr>
        <w:softHyphen/>
      </w:r>
      <w:r w:rsidRPr="007A3A36">
        <w:rPr>
          <w:rFonts w:ascii="GHEA Grapalat" w:hAnsi="GHEA Grapalat" w:cs="Sylfaen"/>
          <w:sz w:val="24"/>
          <w:szCs w:val="24"/>
        </w:rPr>
        <w:t>թո</w:t>
      </w:r>
      <w:r w:rsidRPr="007A3A36">
        <w:rPr>
          <w:rFonts w:ascii="GHEA Grapalat" w:hAnsi="GHEA Grapalat"/>
          <w:sz w:val="24"/>
          <w:szCs w:val="24"/>
        </w:rPr>
        <w:softHyphen/>
      </w:r>
      <w:r w:rsidRPr="007A3A36">
        <w:rPr>
          <w:rFonts w:ascii="GHEA Grapalat" w:hAnsi="GHEA Grapalat" w:cs="Sylfaen"/>
          <w:sz w:val="24"/>
          <w:szCs w:val="24"/>
        </w:rPr>
        <w:t>ղումները</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ճիշտ</w:t>
      </w:r>
      <w:r w:rsidRPr="007A3A36">
        <w:rPr>
          <w:rFonts w:ascii="GHEA Grapalat" w:hAnsi="GHEA Grapalat"/>
          <w:sz w:val="24"/>
          <w:szCs w:val="24"/>
        </w:rPr>
        <w:t xml:space="preserve"> </w:t>
      </w:r>
      <w:r w:rsidRPr="007A3A36">
        <w:rPr>
          <w:rFonts w:ascii="GHEA Grapalat" w:hAnsi="GHEA Grapalat" w:cs="Sylfaen"/>
          <w:sz w:val="24"/>
          <w:szCs w:val="24"/>
        </w:rPr>
        <w:t>ներկայացումները</w:t>
      </w:r>
      <w:r w:rsidRPr="007A3A36">
        <w:rPr>
          <w:rFonts w:ascii="GHEA Grapalat" w:hAnsi="GHEA Grapalat"/>
          <w:sz w:val="24"/>
          <w:szCs w:val="24"/>
        </w:rPr>
        <w:t xml:space="preserve"> </w:t>
      </w:r>
      <w:r w:rsidRPr="007A3A36">
        <w:rPr>
          <w:rFonts w:ascii="GHEA Grapalat" w:hAnsi="GHEA Grapalat" w:cs="Sylfaen"/>
          <w:sz w:val="24"/>
          <w:szCs w:val="24"/>
        </w:rPr>
        <w:t>հա</w:t>
      </w:r>
      <w:r w:rsidRPr="007A3A36">
        <w:rPr>
          <w:rFonts w:ascii="GHEA Grapalat" w:hAnsi="GHEA Grapalat"/>
          <w:sz w:val="24"/>
          <w:szCs w:val="24"/>
        </w:rPr>
        <w:softHyphen/>
      </w:r>
      <w:r w:rsidRPr="007A3A36">
        <w:rPr>
          <w:rFonts w:ascii="GHEA Grapalat" w:hAnsi="GHEA Grapalat" w:cs="Sylfaen"/>
          <w:sz w:val="24"/>
          <w:szCs w:val="24"/>
        </w:rPr>
        <w:t>մար</w:t>
      </w:r>
      <w:r w:rsidRPr="007A3A36">
        <w:rPr>
          <w:rFonts w:ascii="GHEA Grapalat" w:hAnsi="GHEA Grapalat"/>
          <w:sz w:val="24"/>
          <w:szCs w:val="24"/>
        </w:rPr>
        <w:softHyphen/>
      </w:r>
      <w:r w:rsidRPr="007A3A36">
        <w:rPr>
          <w:rFonts w:ascii="GHEA Grapalat" w:hAnsi="GHEA Grapalat" w:cs="Sylfaen"/>
          <w:sz w:val="24"/>
          <w:szCs w:val="24"/>
        </w:rPr>
        <w:t>վում</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էական</w:t>
      </w:r>
      <w:r w:rsidRPr="007A3A36">
        <w:rPr>
          <w:rFonts w:ascii="GHEA Grapalat" w:hAnsi="GHEA Grapalat"/>
          <w:sz w:val="24"/>
          <w:szCs w:val="24"/>
        </w:rPr>
        <w:t xml:space="preserve">, </w:t>
      </w:r>
      <w:r w:rsidRPr="007A3A36">
        <w:rPr>
          <w:rFonts w:ascii="GHEA Grapalat" w:hAnsi="GHEA Grapalat" w:cs="Sylfaen"/>
          <w:sz w:val="24"/>
          <w:szCs w:val="24"/>
        </w:rPr>
        <w:t>եթե՝</w:t>
      </w:r>
    </w:p>
    <w:p w:rsidR="004222CB" w:rsidRPr="007A3A36" w:rsidRDefault="004222CB" w:rsidP="004222CB">
      <w:pPr>
        <w:pStyle w:val="TestList"/>
        <w:numPr>
          <w:ilvl w:val="0"/>
          <w:numId w:val="14"/>
        </w:numPr>
        <w:tabs>
          <w:tab w:val="clear" w:pos="9458"/>
          <w:tab w:val="left" w:pos="630"/>
        </w:tabs>
        <w:spacing w:line="240" w:lineRule="auto"/>
        <w:ind w:left="90" w:firstLine="0"/>
        <w:jc w:val="both"/>
        <w:rPr>
          <w:rFonts w:ascii="GHEA Grapalat" w:hAnsi="GHEA Grapalat"/>
          <w:szCs w:val="22"/>
        </w:rPr>
      </w:pPr>
      <w:r w:rsidRPr="007A3A36">
        <w:rPr>
          <w:rFonts w:ascii="GHEA Grapalat" w:hAnsi="GHEA Grapalat" w:cs="Sylfaen"/>
          <w:szCs w:val="22"/>
        </w:rPr>
        <w:t>դրանք</w:t>
      </w:r>
      <w:r w:rsidRPr="007A3A36">
        <w:rPr>
          <w:rFonts w:ascii="GHEA Grapalat" w:hAnsi="GHEA Grapalat"/>
          <w:szCs w:val="22"/>
        </w:rPr>
        <w:t xml:space="preserve">, </w:t>
      </w:r>
      <w:r w:rsidRPr="007A3A36">
        <w:rPr>
          <w:rFonts w:ascii="GHEA Grapalat" w:hAnsi="GHEA Grapalat" w:cs="Sylfaen"/>
          <w:szCs w:val="22"/>
        </w:rPr>
        <w:t>առանձին</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միասին</w:t>
      </w:r>
      <w:r w:rsidRPr="007A3A36">
        <w:rPr>
          <w:rFonts w:ascii="GHEA Grapalat" w:hAnsi="GHEA Grapalat"/>
          <w:szCs w:val="22"/>
        </w:rPr>
        <w:t xml:space="preserve">, </w:t>
      </w:r>
      <w:r w:rsidRPr="007A3A36">
        <w:rPr>
          <w:rFonts w:ascii="GHEA Grapalat" w:hAnsi="GHEA Grapalat" w:cs="Sylfaen"/>
          <w:szCs w:val="22"/>
        </w:rPr>
        <w:t>կարող</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ազդել</w:t>
      </w:r>
      <w:r w:rsidRPr="007A3A36">
        <w:rPr>
          <w:rFonts w:ascii="GHEA Grapalat" w:hAnsi="GHEA Grapalat"/>
          <w:szCs w:val="22"/>
        </w:rPr>
        <w:t xml:space="preserve"> </w:t>
      </w:r>
      <w:r w:rsidRPr="007A3A36">
        <w:rPr>
          <w:rFonts w:ascii="GHEA Grapalat" w:hAnsi="GHEA Grapalat" w:cs="Sylfaen"/>
          <w:szCs w:val="22"/>
        </w:rPr>
        <w:t>օգտագործողների</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հաշվետ</w:t>
      </w:r>
      <w:r w:rsidRPr="007A3A36">
        <w:rPr>
          <w:rFonts w:ascii="GHEA Grapalat" w:hAnsi="GHEA Grapalat"/>
          <w:szCs w:val="22"/>
        </w:rPr>
        <w:softHyphen/>
      </w:r>
      <w:r w:rsidRPr="007A3A36">
        <w:rPr>
          <w:rFonts w:ascii="GHEA Grapalat" w:hAnsi="GHEA Grapalat" w:cs="Sylfaen"/>
          <w:szCs w:val="22"/>
        </w:rPr>
        <w:t>վու</w:t>
      </w:r>
      <w:r w:rsidRPr="007A3A36">
        <w:rPr>
          <w:rFonts w:ascii="GHEA Grapalat" w:hAnsi="GHEA Grapalat"/>
          <w:szCs w:val="22"/>
        </w:rPr>
        <w:softHyphen/>
      </w:r>
      <w:r>
        <w:rPr>
          <w:rFonts w:ascii="GHEA Grapalat" w:hAnsi="GHEA Grapalat"/>
          <w:szCs w:val="22"/>
        </w:rPr>
        <w:t>-</w:t>
      </w:r>
      <w:r w:rsidRPr="007A3A36">
        <w:rPr>
          <w:rFonts w:ascii="GHEA Grapalat" w:hAnsi="GHEA Grapalat"/>
          <w:szCs w:val="22"/>
        </w:rPr>
        <w:t xml:space="preserve">   </w:t>
      </w:r>
      <w:r w:rsidRPr="007A3A36">
        <w:rPr>
          <w:rFonts w:ascii="GHEA Grapalat" w:hAnsi="GHEA Grapalat" w:cs="Sylfaen"/>
          <w:szCs w:val="22"/>
        </w:rPr>
        <w:t>թյուն</w:t>
      </w:r>
      <w:r w:rsidRPr="007A3A36">
        <w:rPr>
          <w:rFonts w:ascii="GHEA Grapalat" w:hAnsi="GHEA Grapalat"/>
          <w:szCs w:val="22"/>
        </w:rPr>
        <w:softHyphen/>
      </w:r>
      <w:r w:rsidRPr="007A3A36">
        <w:rPr>
          <w:rFonts w:ascii="GHEA Grapalat" w:hAnsi="GHEA Grapalat" w:cs="Sylfaen"/>
          <w:szCs w:val="22"/>
        </w:rPr>
        <w:t>նե</w:t>
      </w:r>
      <w:r w:rsidRPr="007A3A36">
        <w:rPr>
          <w:rFonts w:ascii="GHEA Grapalat" w:hAnsi="GHEA Grapalat"/>
          <w:szCs w:val="22"/>
        </w:rPr>
        <w:softHyphen/>
      </w:r>
      <w:r w:rsidRPr="007A3A36">
        <w:rPr>
          <w:rFonts w:ascii="GHEA Grapalat" w:hAnsi="GHEA Grapalat" w:cs="Sylfaen"/>
          <w:szCs w:val="22"/>
        </w:rPr>
        <w:t>րի</w:t>
      </w:r>
      <w:r w:rsidRPr="007A3A36">
        <w:rPr>
          <w:rFonts w:ascii="GHEA Grapalat" w:hAnsi="GHEA Grapalat"/>
          <w:szCs w:val="22"/>
        </w:rPr>
        <w:t xml:space="preserve"> </w:t>
      </w:r>
      <w:r w:rsidRPr="007A3A36">
        <w:rPr>
          <w:rFonts w:ascii="GHEA Grapalat" w:hAnsi="GHEA Grapalat" w:cs="Sylfaen"/>
          <w:szCs w:val="22"/>
        </w:rPr>
        <w:t>հի</w:t>
      </w:r>
      <w:r w:rsidRPr="007A3A36">
        <w:rPr>
          <w:rFonts w:ascii="GHEA Grapalat" w:hAnsi="GHEA Grapalat"/>
          <w:szCs w:val="22"/>
        </w:rPr>
        <w:softHyphen/>
      </w:r>
      <w:r w:rsidRPr="007A3A36">
        <w:rPr>
          <w:rFonts w:ascii="GHEA Grapalat" w:hAnsi="GHEA Grapalat" w:cs="Sylfaen"/>
          <w:szCs w:val="22"/>
        </w:rPr>
        <w:t>ման</w:t>
      </w:r>
      <w:r w:rsidRPr="007A3A36">
        <w:rPr>
          <w:rFonts w:ascii="GHEA Grapalat" w:hAnsi="GHEA Grapalat"/>
          <w:szCs w:val="22"/>
        </w:rPr>
        <w:t xml:space="preserve"> </w:t>
      </w:r>
      <w:r w:rsidRPr="007A3A36">
        <w:rPr>
          <w:rFonts w:ascii="GHEA Grapalat" w:hAnsi="GHEA Grapalat" w:cs="Sylfaen"/>
          <w:szCs w:val="22"/>
        </w:rPr>
        <w:t>վրա</w:t>
      </w:r>
      <w:r w:rsidRPr="007A3A36">
        <w:rPr>
          <w:rFonts w:ascii="GHEA Grapalat" w:hAnsi="GHEA Grapalat"/>
          <w:szCs w:val="22"/>
        </w:rPr>
        <w:t xml:space="preserve"> </w:t>
      </w:r>
      <w:r w:rsidRPr="007A3A36">
        <w:rPr>
          <w:rFonts w:ascii="GHEA Grapalat" w:hAnsi="GHEA Grapalat" w:cs="Sylfaen"/>
          <w:szCs w:val="22"/>
        </w:rPr>
        <w:t>կայացվող</w:t>
      </w:r>
      <w:r w:rsidRPr="007A3A36">
        <w:rPr>
          <w:rFonts w:ascii="GHEA Grapalat" w:hAnsi="GHEA Grapalat"/>
          <w:szCs w:val="22"/>
        </w:rPr>
        <w:t xml:space="preserve"> </w:t>
      </w:r>
      <w:r w:rsidRPr="007A3A36">
        <w:rPr>
          <w:rFonts w:ascii="GHEA Grapalat" w:hAnsi="GHEA Grapalat" w:cs="Sylfaen"/>
          <w:szCs w:val="22"/>
        </w:rPr>
        <w:t>տնտե</w:t>
      </w:r>
      <w:r w:rsidRPr="007A3A36">
        <w:rPr>
          <w:rFonts w:ascii="GHEA Grapalat" w:hAnsi="GHEA Grapalat"/>
          <w:szCs w:val="22"/>
        </w:rPr>
        <w:softHyphen/>
      </w:r>
      <w:r w:rsidRPr="007A3A36">
        <w:rPr>
          <w:rFonts w:ascii="GHEA Grapalat" w:hAnsi="GHEA Grapalat" w:cs="Sylfaen"/>
          <w:szCs w:val="22"/>
        </w:rPr>
        <w:t>սական</w:t>
      </w:r>
      <w:r w:rsidRPr="007A3A36">
        <w:rPr>
          <w:rFonts w:ascii="GHEA Grapalat" w:hAnsi="GHEA Grapalat"/>
          <w:szCs w:val="22"/>
        </w:rPr>
        <w:t xml:space="preserve"> </w:t>
      </w:r>
      <w:r w:rsidRPr="007A3A36">
        <w:rPr>
          <w:rFonts w:ascii="GHEA Grapalat" w:hAnsi="GHEA Grapalat" w:cs="Sylfaen"/>
          <w:szCs w:val="22"/>
        </w:rPr>
        <w:t>որոշումների</w:t>
      </w:r>
      <w:r w:rsidRPr="007A3A36">
        <w:rPr>
          <w:rFonts w:ascii="GHEA Grapalat" w:hAnsi="GHEA Grapalat"/>
          <w:szCs w:val="22"/>
        </w:rPr>
        <w:t xml:space="preserve"> </w:t>
      </w:r>
      <w:r w:rsidRPr="007A3A36">
        <w:rPr>
          <w:rFonts w:ascii="GHEA Grapalat" w:hAnsi="GHEA Grapalat" w:cs="Sylfaen"/>
          <w:szCs w:val="22"/>
        </w:rPr>
        <w:t>վրա</w:t>
      </w:r>
    </w:p>
    <w:p w:rsidR="004222CB" w:rsidRDefault="004222CB" w:rsidP="004222CB">
      <w:pPr>
        <w:pStyle w:val="TestList"/>
        <w:tabs>
          <w:tab w:val="clear" w:pos="9458"/>
          <w:tab w:val="left" w:pos="6555"/>
        </w:tabs>
        <w:spacing w:line="240" w:lineRule="auto"/>
        <w:ind w:left="360" w:firstLine="0"/>
        <w:jc w:val="both"/>
        <w:rPr>
          <w:rFonts w:ascii="GHEA Grapalat" w:hAnsi="GHEA Grapalat"/>
          <w:i/>
          <w:sz w:val="20"/>
        </w:rPr>
      </w:pPr>
      <w:r w:rsidRPr="007A3A36">
        <w:rPr>
          <w:rFonts w:ascii="GHEA Grapalat" w:hAnsi="GHEA Grapalat"/>
          <w:sz w:val="20"/>
        </w:rPr>
        <w:t xml:space="preserve">                       </w:t>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8, </w:t>
      </w:r>
      <w:r w:rsidRPr="00F84808">
        <w:rPr>
          <w:rFonts w:ascii="GHEA Grapalat" w:hAnsi="GHEA Grapalat" w:cs="Sylfaen"/>
          <w:i/>
          <w:sz w:val="20"/>
        </w:rPr>
        <w:t>կետ</w:t>
      </w:r>
      <w:r w:rsidRPr="00F84808">
        <w:rPr>
          <w:rFonts w:ascii="GHEA Grapalat" w:hAnsi="GHEA Grapalat"/>
          <w:i/>
          <w:sz w:val="20"/>
        </w:rPr>
        <w:t xml:space="preserve"> 5)</w:t>
      </w:r>
    </w:p>
    <w:p w:rsidR="004222CB" w:rsidRPr="00F84808" w:rsidRDefault="004222CB" w:rsidP="004222CB">
      <w:pPr>
        <w:pStyle w:val="TestList"/>
        <w:tabs>
          <w:tab w:val="clear" w:pos="9458"/>
          <w:tab w:val="left" w:pos="6555"/>
        </w:tabs>
        <w:spacing w:after="0" w:line="240" w:lineRule="auto"/>
        <w:ind w:left="0"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քաղաքականություն</w:t>
      </w:r>
      <w:r w:rsidRPr="007A3A36">
        <w:rPr>
          <w:rFonts w:ascii="GHEA Grapalat" w:hAnsi="GHEA Grapalat"/>
          <w:sz w:val="24"/>
          <w:szCs w:val="24"/>
        </w:rPr>
        <w:t xml:space="preserve">, </w:t>
      </w:r>
      <w:r w:rsidRPr="007A3A36">
        <w:rPr>
          <w:rFonts w:ascii="GHEA Grapalat" w:hAnsi="GHEA Grapalat" w:cs="Sylfaen"/>
          <w:sz w:val="24"/>
          <w:szCs w:val="24"/>
        </w:rPr>
        <w:t>փոփոխություններ</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գնահատումներում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սխալներ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քաղաքականությունն</w:t>
      </w:r>
      <w:r w:rsidRPr="007A3A36">
        <w:rPr>
          <w:rFonts w:ascii="GHEA Grapalat" w:hAnsi="GHEA Grapalat"/>
          <w:sz w:val="24"/>
          <w:szCs w:val="24"/>
        </w:rPr>
        <w:t xml:space="preserve"> </w:t>
      </w:r>
      <w:r w:rsidRPr="007A3A36">
        <w:rPr>
          <w:rFonts w:ascii="GHEA Grapalat" w:hAnsi="GHEA Grapalat" w:cs="Sylfaen"/>
          <w:sz w:val="24"/>
          <w:szCs w:val="24"/>
        </w:rPr>
        <w:t>իրենից</w:t>
      </w:r>
      <w:r w:rsidRPr="007A3A36">
        <w:rPr>
          <w:rFonts w:ascii="GHEA Grapalat" w:hAnsi="GHEA Grapalat"/>
          <w:sz w:val="24"/>
          <w:szCs w:val="24"/>
        </w:rPr>
        <w:t xml:space="preserve"> </w:t>
      </w:r>
      <w:r w:rsidRPr="007A3A36">
        <w:rPr>
          <w:rFonts w:ascii="GHEA Grapalat" w:hAnsi="GHEA Grapalat" w:cs="Sylfaen"/>
          <w:sz w:val="24"/>
          <w:szCs w:val="24"/>
        </w:rPr>
        <w:t>ներկայացնում</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որոշակի</w:t>
      </w:r>
      <w:r w:rsidRPr="007A3A36">
        <w:rPr>
          <w:rFonts w:ascii="GHEA Grapalat" w:hAnsi="GHEA Grapalat"/>
          <w:szCs w:val="22"/>
        </w:rPr>
        <w:t xml:space="preserve"> </w:t>
      </w:r>
      <w:r w:rsidRPr="007A3A36">
        <w:rPr>
          <w:rFonts w:ascii="GHEA Grapalat" w:hAnsi="GHEA Grapalat" w:cs="Sylfaen"/>
          <w:szCs w:val="22"/>
        </w:rPr>
        <w:t>սկզբունքներ</w:t>
      </w:r>
      <w:r w:rsidRPr="007A3A36">
        <w:rPr>
          <w:rFonts w:ascii="GHEA Grapalat" w:hAnsi="GHEA Grapalat"/>
          <w:szCs w:val="22"/>
        </w:rPr>
        <w:t xml:space="preserve">, </w:t>
      </w:r>
      <w:r w:rsidRPr="007A3A36">
        <w:rPr>
          <w:rFonts w:ascii="GHEA Grapalat" w:hAnsi="GHEA Grapalat" w:cs="Sylfaen"/>
          <w:szCs w:val="22"/>
        </w:rPr>
        <w:t>հիմունքներ</w:t>
      </w:r>
      <w:r w:rsidRPr="007A3A36">
        <w:rPr>
          <w:rFonts w:ascii="GHEA Grapalat" w:hAnsi="GHEA Grapalat"/>
          <w:szCs w:val="22"/>
        </w:rPr>
        <w:t xml:space="preserve">, </w:t>
      </w:r>
      <w:r w:rsidRPr="007A3A36">
        <w:rPr>
          <w:rFonts w:ascii="GHEA Grapalat" w:hAnsi="GHEA Grapalat" w:cs="Sylfaen"/>
          <w:szCs w:val="22"/>
        </w:rPr>
        <w:t>եղա</w:t>
      </w:r>
      <w:r w:rsidRPr="007A3A36">
        <w:rPr>
          <w:rFonts w:ascii="GHEA Grapalat" w:hAnsi="GHEA Grapalat"/>
          <w:szCs w:val="22"/>
        </w:rPr>
        <w:softHyphen/>
      </w:r>
      <w:r w:rsidRPr="007A3A36">
        <w:rPr>
          <w:rFonts w:ascii="GHEA Grapalat" w:hAnsi="GHEA Grapalat" w:cs="Sylfaen"/>
          <w:szCs w:val="22"/>
        </w:rPr>
        <w:t>նակ</w:t>
      </w:r>
      <w:r w:rsidRPr="007A3A36">
        <w:rPr>
          <w:rFonts w:ascii="GHEA Grapalat" w:hAnsi="GHEA Grapalat"/>
          <w:szCs w:val="22"/>
        </w:rPr>
        <w:softHyphen/>
      </w:r>
      <w:r w:rsidRPr="007A3A36">
        <w:rPr>
          <w:rFonts w:ascii="GHEA Grapalat" w:hAnsi="GHEA Grapalat" w:cs="Sylfaen"/>
          <w:szCs w:val="22"/>
        </w:rPr>
        <w:t>ներ</w:t>
      </w:r>
      <w:r w:rsidRPr="007A3A36">
        <w:rPr>
          <w:rFonts w:ascii="GHEA Grapalat" w:hAnsi="GHEA Grapalat"/>
          <w:szCs w:val="22"/>
        </w:rPr>
        <w:t xml:space="preserve">, </w:t>
      </w:r>
      <w:r w:rsidRPr="007A3A36">
        <w:rPr>
          <w:rFonts w:ascii="GHEA Grapalat" w:hAnsi="GHEA Grapalat" w:cs="Sylfaen"/>
          <w:szCs w:val="22"/>
        </w:rPr>
        <w:t>կանոններ</w:t>
      </w:r>
      <w:r w:rsidRPr="007A3A36">
        <w:rPr>
          <w:rFonts w:ascii="GHEA Grapalat" w:hAnsi="GHEA Grapalat"/>
          <w:szCs w:val="22"/>
        </w:rPr>
        <w:t xml:space="preserve">, </w:t>
      </w:r>
      <w:r w:rsidRPr="007A3A36">
        <w:rPr>
          <w:rFonts w:ascii="GHEA Grapalat" w:hAnsi="GHEA Grapalat" w:cs="Sylfaen"/>
          <w:szCs w:val="22"/>
        </w:rPr>
        <w:t>ձևեր</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արա</w:t>
      </w:r>
      <w:r w:rsidRPr="007A3A36">
        <w:rPr>
          <w:rFonts w:ascii="GHEA Grapalat" w:hAnsi="GHEA Grapalat"/>
          <w:szCs w:val="22"/>
        </w:rPr>
        <w:softHyphen/>
      </w:r>
      <w:r w:rsidRPr="007A3A36">
        <w:rPr>
          <w:rFonts w:ascii="GHEA Grapalat" w:hAnsi="GHEA Grapalat" w:cs="Sylfaen"/>
          <w:szCs w:val="22"/>
        </w:rPr>
        <w:t>րո</w:t>
      </w:r>
      <w:r w:rsidRPr="007A3A36">
        <w:rPr>
          <w:rFonts w:ascii="GHEA Grapalat" w:hAnsi="GHEA Grapalat"/>
          <w:szCs w:val="22"/>
        </w:rPr>
        <w:softHyphen/>
      </w:r>
      <w:r w:rsidRPr="007A3A36">
        <w:rPr>
          <w:rFonts w:ascii="GHEA Grapalat" w:hAnsi="GHEA Grapalat" w:cs="Sylfaen"/>
          <w:szCs w:val="22"/>
        </w:rPr>
        <w:t>ղակարգեր</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որոնք</w:t>
      </w:r>
      <w:r w:rsidRPr="007A3A36">
        <w:rPr>
          <w:rFonts w:ascii="GHEA Grapalat" w:hAnsi="GHEA Grapalat"/>
          <w:szCs w:val="22"/>
        </w:rPr>
        <w:t xml:space="preserve"> </w:t>
      </w:r>
      <w:r w:rsidRPr="007A3A36">
        <w:rPr>
          <w:rFonts w:ascii="GHEA Grapalat" w:hAnsi="GHEA Grapalat" w:cs="Sylfaen"/>
          <w:szCs w:val="22"/>
        </w:rPr>
        <w:t>կիրառվում</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կազմակերպության</w:t>
      </w:r>
      <w:r w:rsidRPr="007A3A36">
        <w:rPr>
          <w:rFonts w:ascii="GHEA Grapalat" w:hAnsi="GHEA Grapalat"/>
          <w:szCs w:val="22"/>
        </w:rPr>
        <w:t xml:space="preserve"> </w:t>
      </w:r>
      <w:r w:rsidRPr="007A3A36">
        <w:rPr>
          <w:rFonts w:ascii="GHEA Grapalat" w:hAnsi="GHEA Grapalat" w:cs="Sylfaen"/>
          <w:szCs w:val="22"/>
        </w:rPr>
        <w:t>կողմից</w:t>
      </w:r>
      <w:r w:rsidRPr="007A3A36">
        <w:rPr>
          <w:rFonts w:ascii="GHEA Grapalat" w:hAnsi="GHEA Grapalat"/>
          <w:szCs w:val="22"/>
        </w:rPr>
        <w:t xml:space="preserve"> </w:t>
      </w:r>
      <w:r w:rsidRPr="007A3A36">
        <w:rPr>
          <w:rFonts w:ascii="GHEA Grapalat" w:hAnsi="GHEA Grapalat" w:cs="Sylfaen"/>
          <w:szCs w:val="22"/>
        </w:rPr>
        <w:t>ֆինան</w:t>
      </w:r>
      <w:r w:rsidRPr="007A3A36">
        <w:rPr>
          <w:rFonts w:ascii="GHEA Grapalat" w:hAnsi="GHEA Grapalat"/>
          <w:szCs w:val="22"/>
        </w:rPr>
        <w:softHyphen/>
      </w:r>
      <w:r w:rsidRPr="007A3A36">
        <w:rPr>
          <w:rFonts w:ascii="GHEA Grapalat" w:hAnsi="GHEA Grapalat" w:cs="Sylfaen"/>
          <w:szCs w:val="22"/>
        </w:rPr>
        <w:t>սական</w:t>
      </w:r>
      <w:r w:rsidRPr="007A3A36">
        <w:rPr>
          <w:rFonts w:ascii="GHEA Grapalat" w:hAnsi="GHEA Grapalat"/>
          <w:szCs w:val="22"/>
        </w:rPr>
        <w:t xml:space="preserve"> </w:t>
      </w:r>
      <w:r w:rsidRPr="007A3A36">
        <w:rPr>
          <w:rFonts w:ascii="GHEA Grapalat" w:hAnsi="GHEA Grapalat" w:cs="Sylfaen"/>
          <w:szCs w:val="22"/>
        </w:rPr>
        <w:t>հաշվետվություններ</w:t>
      </w:r>
      <w:r w:rsidRPr="007A3A36">
        <w:rPr>
          <w:rFonts w:ascii="GHEA Grapalat" w:hAnsi="GHEA Grapalat"/>
          <w:szCs w:val="22"/>
        </w:rPr>
        <w:t xml:space="preserve"> </w:t>
      </w:r>
      <w:r w:rsidRPr="007A3A36">
        <w:rPr>
          <w:rFonts w:ascii="GHEA Grapalat" w:hAnsi="GHEA Grapalat" w:cs="Sylfaen"/>
          <w:szCs w:val="22"/>
        </w:rPr>
        <w:t>պատ</w:t>
      </w:r>
      <w:r w:rsidRPr="007A3A36">
        <w:rPr>
          <w:rFonts w:ascii="GHEA Grapalat" w:hAnsi="GHEA Grapalat"/>
          <w:szCs w:val="22"/>
        </w:rPr>
        <w:softHyphen/>
      </w:r>
      <w:r w:rsidRPr="007A3A36">
        <w:rPr>
          <w:rFonts w:ascii="GHEA Grapalat" w:hAnsi="GHEA Grapalat" w:cs="Sylfaen"/>
          <w:szCs w:val="22"/>
        </w:rPr>
        <w:t>րաս</w:t>
      </w:r>
      <w:r w:rsidRPr="007A3A36">
        <w:rPr>
          <w:rFonts w:ascii="GHEA Grapalat" w:hAnsi="GHEA Grapalat"/>
          <w:szCs w:val="22"/>
        </w:rPr>
        <w:softHyphen/>
      </w:r>
      <w:r w:rsidRPr="007A3A36">
        <w:rPr>
          <w:rFonts w:ascii="GHEA Grapalat" w:hAnsi="GHEA Grapalat" w:cs="Sylfaen"/>
          <w:szCs w:val="22"/>
        </w:rPr>
        <w:t>տելու</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ներկայացնելու</w:t>
      </w:r>
      <w:r w:rsidRPr="007A3A36">
        <w:rPr>
          <w:rFonts w:ascii="GHEA Grapalat" w:hAnsi="GHEA Grapalat"/>
          <w:szCs w:val="22"/>
        </w:rPr>
        <w:t xml:space="preserve"> </w:t>
      </w:r>
      <w:r w:rsidRPr="007A3A36">
        <w:rPr>
          <w:rFonts w:ascii="GHEA Grapalat" w:hAnsi="GHEA Grapalat" w:cs="Sylfaen"/>
          <w:szCs w:val="22"/>
        </w:rPr>
        <w:t>նպա</w:t>
      </w:r>
      <w:r w:rsidRPr="007A3A36">
        <w:rPr>
          <w:rFonts w:ascii="GHEA Grapalat" w:hAnsi="GHEA Grapalat"/>
          <w:szCs w:val="22"/>
        </w:rPr>
        <w:softHyphen/>
      </w:r>
      <w:r w:rsidRPr="007A3A36">
        <w:rPr>
          <w:rFonts w:ascii="GHEA Grapalat" w:hAnsi="GHEA Grapalat" w:cs="Sylfaen"/>
          <w:szCs w:val="22"/>
        </w:rPr>
        <w:t>տա</w:t>
      </w:r>
      <w:r w:rsidRPr="007A3A36">
        <w:rPr>
          <w:rFonts w:ascii="GHEA Grapalat" w:hAnsi="GHEA Grapalat"/>
          <w:szCs w:val="22"/>
        </w:rPr>
        <w:softHyphen/>
      </w:r>
      <w:r w:rsidRPr="007A3A36">
        <w:rPr>
          <w:rFonts w:ascii="GHEA Grapalat" w:hAnsi="GHEA Grapalat" w:cs="Sylfaen"/>
          <w:szCs w:val="22"/>
        </w:rPr>
        <w:t>կով</w:t>
      </w:r>
      <w:r w:rsidRPr="007A3A36">
        <w:rPr>
          <w:rFonts w:ascii="GHEA Grapalat" w:hAnsi="GHEA Grapalat"/>
          <w:szCs w:val="22"/>
        </w:rPr>
        <w:tab/>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szCs w:val="22"/>
        </w:rPr>
        <w:t xml:space="preserve">                                                                                                           </w:t>
      </w:r>
      <w:r>
        <w:rPr>
          <w:rFonts w:ascii="GHEA Grapalat" w:hAnsi="GHEA Grapalat"/>
          <w:szCs w:val="22"/>
        </w:rPr>
        <w:t xml:space="preserve">   </w:t>
      </w:r>
      <w:r w:rsidRPr="007A3A36">
        <w:rPr>
          <w:rFonts w:ascii="GHEA Grapalat" w:hAnsi="GHEA Grapalat"/>
          <w:szCs w:val="22"/>
        </w:rPr>
        <w:t xml:space="preserve">  </w:t>
      </w:r>
      <w:r w:rsidRPr="007A3A36">
        <w:rPr>
          <w:rFonts w:ascii="GHEA Grapalat" w:hAnsi="GHEA Grapalat"/>
          <w:szCs w:val="22"/>
        </w:rPr>
        <w:tab/>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8, </w:t>
      </w:r>
      <w:r w:rsidRPr="00F84808">
        <w:rPr>
          <w:rFonts w:ascii="GHEA Grapalat" w:hAnsi="GHEA Grapalat" w:cs="Sylfaen"/>
          <w:i/>
          <w:sz w:val="20"/>
        </w:rPr>
        <w:t>կետ</w:t>
      </w:r>
      <w:r w:rsidRPr="00F84808">
        <w:rPr>
          <w:rFonts w:ascii="GHEA Grapalat" w:hAnsi="GHEA Grapalat"/>
          <w:i/>
          <w:sz w:val="20"/>
        </w:rPr>
        <w:t xml:space="preserve"> 5)</w:t>
      </w:r>
    </w:p>
    <w:p w:rsidR="004222CB" w:rsidRPr="00F84808" w:rsidRDefault="004222CB" w:rsidP="004222CB">
      <w:pPr>
        <w:pStyle w:val="TestList"/>
        <w:tabs>
          <w:tab w:val="clear" w:pos="9458"/>
          <w:tab w:val="left" w:pos="6555"/>
        </w:tabs>
        <w:spacing w:after="0" w:line="240" w:lineRule="auto"/>
        <w:ind w:left="91" w:firstLine="0"/>
        <w:jc w:val="both"/>
        <w:rPr>
          <w:rFonts w:ascii="GHEA Grapalat" w:hAnsi="GHEA Grapalat"/>
          <w:i/>
          <w:sz w:val="20"/>
        </w:rPr>
      </w:pPr>
    </w:p>
    <w:p w:rsidR="004222CB" w:rsidRPr="007A3A36" w:rsidRDefault="004222CB" w:rsidP="004222CB">
      <w:pPr>
        <w:pStyle w:val="TestList"/>
        <w:numPr>
          <w:ilvl w:val="0"/>
          <w:numId w:val="1"/>
        </w:numPr>
        <w:tabs>
          <w:tab w:val="clear" w:pos="9458"/>
        </w:tabs>
        <w:spacing w:line="240" w:lineRule="auto"/>
        <w:ind w:left="90" w:firstLine="0"/>
        <w:jc w:val="both"/>
        <w:rPr>
          <w:rFonts w:ascii="GHEA Grapalat" w:hAnsi="GHEA Grapalat"/>
          <w:sz w:val="24"/>
          <w:szCs w:val="24"/>
        </w:rPr>
      </w:pPr>
      <w:r w:rsidRPr="007A3A36">
        <w:rPr>
          <w:rFonts w:ascii="GHEA Grapalat" w:hAnsi="GHEA Grapalat"/>
          <w:b/>
          <w:sz w:val="24"/>
          <w:szCs w:val="24"/>
        </w:rPr>
        <w:t>&lt;&lt;</w:t>
      </w:r>
      <w:r w:rsidRPr="007A3A36">
        <w:rPr>
          <w:rFonts w:ascii="GHEA Grapalat" w:hAnsi="GHEA Grapalat" w:cs="Sylfaen"/>
          <w:b/>
          <w:sz w:val="24"/>
          <w:szCs w:val="24"/>
        </w:rPr>
        <w:t>Հաշվապահական</w:t>
      </w:r>
      <w:r w:rsidRPr="007A3A36">
        <w:rPr>
          <w:rFonts w:ascii="GHEA Grapalat" w:hAnsi="GHEA Grapalat"/>
          <w:b/>
          <w:sz w:val="24"/>
          <w:szCs w:val="24"/>
        </w:rPr>
        <w:t xml:space="preserve"> </w:t>
      </w:r>
      <w:r w:rsidRPr="007A3A36">
        <w:rPr>
          <w:rFonts w:ascii="GHEA Grapalat" w:hAnsi="GHEA Grapalat" w:cs="Sylfaen"/>
          <w:b/>
          <w:sz w:val="24"/>
          <w:szCs w:val="24"/>
        </w:rPr>
        <w:t>հաշվառման</w:t>
      </w:r>
      <w:r w:rsidRPr="007A3A36">
        <w:rPr>
          <w:rFonts w:ascii="GHEA Grapalat" w:hAnsi="GHEA Grapalat"/>
          <w:b/>
          <w:sz w:val="24"/>
          <w:szCs w:val="24"/>
        </w:rPr>
        <w:t xml:space="preserve"> </w:t>
      </w:r>
      <w:r w:rsidRPr="007A3A36">
        <w:rPr>
          <w:rFonts w:ascii="GHEA Grapalat" w:hAnsi="GHEA Grapalat" w:cs="Sylfaen"/>
          <w:b/>
          <w:sz w:val="24"/>
          <w:szCs w:val="24"/>
        </w:rPr>
        <w:t>քաղաքականություն</w:t>
      </w:r>
      <w:r w:rsidRPr="007A3A36">
        <w:rPr>
          <w:rFonts w:ascii="GHEA Grapalat" w:hAnsi="GHEA Grapalat"/>
          <w:b/>
          <w:sz w:val="24"/>
          <w:szCs w:val="24"/>
        </w:rPr>
        <w:t xml:space="preserve">, </w:t>
      </w:r>
      <w:r w:rsidRPr="007A3A36">
        <w:rPr>
          <w:rFonts w:ascii="GHEA Grapalat" w:hAnsi="GHEA Grapalat" w:cs="Sylfaen"/>
          <w:b/>
          <w:sz w:val="24"/>
          <w:szCs w:val="24"/>
        </w:rPr>
        <w:t>փոփոխություններ</w:t>
      </w:r>
      <w:r w:rsidRPr="007A3A36">
        <w:rPr>
          <w:rFonts w:ascii="GHEA Grapalat" w:hAnsi="GHEA Grapalat"/>
          <w:b/>
          <w:sz w:val="24"/>
          <w:szCs w:val="24"/>
        </w:rPr>
        <w:t xml:space="preserve"> </w:t>
      </w:r>
      <w:r w:rsidRPr="007A3A36">
        <w:rPr>
          <w:rFonts w:ascii="GHEA Grapalat" w:hAnsi="GHEA Grapalat" w:cs="Sylfaen"/>
          <w:b/>
          <w:sz w:val="24"/>
          <w:szCs w:val="24"/>
        </w:rPr>
        <w:t>հաշվապահական</w:t>
      </w:r>
      <w:r w:rsidRPr="007A3A36">
        <w:rPr>
          <w:rFonts w:ascii="GHEA Grapalat" w:hAnsi="GHEA Grapalat"/>
          <w:b/>
          <w:sz w:val="24"/>
          <w:szCs w:val="24"/>
        </w:rPr>
        <w:t xml:space="preserve"> </w:t>
      </w:r>
      <w:r w:rsidRPr="007A3A36">
        <w:rPr>
          <w:rFonts w:ascii="GHEA Grapalat" w:hAnsi="GHEA Grapalat" w:cs="Sylfaen"/>
          <w:b/>
          <w:sz w:val="24"/>
          <w:szCs w:val="24"/>
        </w:rPr>
        <w:t>հաշվառման</w:t>
      </w:r>
      <w:r w:rsidRPr="007A3A36">
        <w:rPr>
          <w:rFonts w:ascii="GHEA Grapalat" w:hAnsi="GHEA Grapalat"/>
          <w:b/>
          <w:sz w:val="24"/>
          <w:szCs w:val="24"/>
        </w:rPr>
        <w:t xml:space="preserve"> </w:t>
      </w:r>
      <w:r w:rsidRPr="007A3A36">
        <w:rPr>
          <w:rFonts w:ascii="GHEA Grapalat" w:hAnsi="GHEA Grapalat" w:cs="Sylfaen"/>
          <w:b/>
          <w:sz w:val="24"/>
          <w:szCs w:val="24"/>
        </w:rPr>
        <w:t>գնահատումներում</w:t>
      </w:r>
      <w:r w:rsidRPr="007A3A36">
        <w:rPr>
          <w:rFonts w:ascii="GHEA Grapalat" w:hAnsi="GHEA Grapalat"/>
          <w:b/>
          <w:sz w:val="24"/>
          <w:szCs w:val="24"/>
        </w:rPr>
        <w:t xml:space="preserve"> </w:t>
      </w:r>
      <w:r w:rsidRPr="007A3A36">
        <w:rPr>
          <w:rFonts w:ascii="GHEA Grapalat" w:hAnsi="GHEA Grapalat" w:cs="Sylfaen"/>
          <w:b/>
          <w:sz w:val="24"/>
          <w:szCs w:val="24"/>
        </w:rPr>
        <w:t>և</w:t>
      </w:r>
      <w:r w:rsidRPr="007A3A36">
        <w:rPr>
          <w:rFonts w:ascii="GHEA Grapalat" w:hAnsi="GHEA Grapalat"/>
          <w:b/>
          <w:sz w:val="24"/>
          <w:szCs w:val="24"/>
        </w:rPr>
        <w:t xml:space="preserve"> </w:t>
      </w:r>
      <w:r w:rsidRPr="007A3A36">
        <w:rPr>
          <w:rFonts w:ascii="GHEA Grapalat" w:hAnsi="GHEA Grapalat" w:cs="Sylfaen"/>
          <w:b/>
          <w:sz w:val="24"/>
          <w:szCs w:val="24"/>
        </w:rPr>
        <w:t>սխալներ</w:t>
      </w:r>
      <w:r w:rsidRPr="007A3A36">
        <w:rPr>
          <w:rFonts w:ascii="GHEA Grapalat" w:hAnsi="GHEA Grapalat"/>
          <w:b/>
          <w:sz w:val="24"/>
          <w:szCs w:val="24"/>
        </w:rPr>
        <w:t xml:space="preserve">&gt;&gt; </w:t>
      </w:r>
      <w:r w:rsidRPr="007A3A36">
        <w:rPr>
          <w:rFonts w:ascii="GHEA Grapalat" w:hAnsi="GHEA Grapalat" w:cs="Sylfaen"/>
          <w:b/>
          <w:sz w:val="24"/>
          <w:szCs w:val="24"/>
        </w:rPr>
        <w:t>ՀՀՄՍ</w:t>
      </w:r>
      <w:r w:rsidRPr="007A3A36">
        <w:rPr>
          <w:rFonts w:ascii="GHEA Grapalat" w:hAnsi="GHEA Grapalat"/>
          <w:b/>
          <w:sz w:val="24"/>
          <w:szCs w:val="24"/>
        </w:rPr>
        <w:t xml:space="preserve"> 8-</w:t>
      </w:r>
      <w:r w:rsidRPr="007A3A36">
        <w:rPr>
          <w:rFonts w:ascii="GHEA Grapalat" w:hAnsi="GHEA Grapalat" w:cs="Sylfaen"/>
          <w:b/>
          <w:sz w:val="24"/>
          <w:szCs w:val="24"/>
        </w:rPr>
        <w:t>ի</w:t>
      </w:r>
      <w:r w:rsidRPr="007A3A36">
        <w:rPr>
          <w:rFonts w:ascii="GHEA Grapalat" w:hAnsi="GHEA Grapalat"/>
          <w:b/>
          <w:sz w:val="24"/>
          <w:szCs w:val="24"/>
        </w:rPr>
        <w:t xml:space="preserve"> </w:t>
      </w:r>
      <w:r w:rsidRPr="007A3A36">
        <w:rPr>
          <w:rFonts w:ascii="GHEA Grapalat" w:hAnsi="GHEA Grapalat" w:cs="Sylfaen"/>
          <w:b/>
          <w:sz w:val="24"/>
          <w:szCs w:val="24"/>
        </w:rPr>
        <w:t>համաձայն</w:t>
      </w:r>
      <w:r w:rsidRPr="007A3A36">
        <w:rPr>
          <w:rFonts w:ascii="GHEA Grapalat" w:hAnsi="GHEA Grapalat"/>
          <w:b/>
          <w:sz w:val="24"/>
          <w:szCs w:val="24"/>
        </w:rPr>
        <w:t xml:space="preserve">, </w:t>
      </w:r>
      <w:r w:rsidRPr="007A3A36">
        <w:rPr>
          <w:rFonts w:ascii="GHEA Grapalat" w:hAnsi="GHEA Grapalat" w:cs="Sylfaen"/>
          <w:b/>
          <w:sz w:val="24"/>
          <w:szCs w:val="24"/>
        </w:rPr>
        <w:t>ինչ</w:t>
      </w:r>
      <w:r w:rsidRPr="007A3A36">
        <w:rPr>
          <w:rFonts w:ascii="GHEA Grapalat" w:hAnsi="GHEA Grapalat"/>
          <w:b/>
          <w:sz w:val="24"/>
          <w:szCs w:val="24"/>
        </w:rPr>
        <w:softHyphen/>
      </w:r>
      <w:r w:rsidRPr="007A3A36">
        <w:rPr>
          <w:rFonts w:ascii="GHEA Grapalat" w:hAnsi="GHEA Grapalat" w:cs="Sylfaen"/>
          <w:b/>
          <w:sz w:val="24"/>
          <w:szCs w:val="24"/>
        </w:rPr>
        <w:t>պես</w:t>
      </w:r>
      <w:r w:rsidRPr="007A3A36">
        <w:rPr>
          <w:rFonts w:ascii="GHEA Grapalat" w:hAnsi="GHEA Grapalat"/>
          <w:b/>
          <w:sz w:val="24"/>
          <w:szCs w:val="24"/>
        </w:rPr>
        <w:t xml:space="preserve"> </w:t>
      </w:r>
      <w:r w:rsidRPr="007A3A36">
        <w:rPr>
          <w:rFonts w:ascii="GHEA Grapalat" w:hAnsi="GHEA Grapalat" w:cs="Sylfaen"/>
          <w:b/>
          <w:sz w:val="24"/>
          <w:szCs w:val="24"/>
        </w:rPr>
        <w:t>պետք</w:t>
      </w:r>
      <w:r w:rsidRPr="007A3A36">
        <w:rPr>
          <w:rFonts w:ascii="GHEA Grapalat" w:hAnsi="GHEA Grapalat"/>
          <w:b/>
          <w:sz w:val="24"/>
          <w:szCs w:val="24"/>
        </w:rPr>
        <w:t xml:space="preserve"> </w:t>
      </w:r>
      <w:r w:rsidRPr="007A3A36">
        <w:rPr>
          <w:rFonts w:ascii="GHEA Grapalat" w:hAnsi="GHEA Grapalat" w:cs="Sylfaen"/>
          <w:b/>
          <w:sz w:val="24"/>
          <w:szCs w:val="24"/>
        </w:rPr>
        <w:t>է</w:t>
      </w:r>
      <w:r w:rsidRPr="007A3A36">
        <w:rPr>
          <w:rFonts w:ascii="GHEA Grapalat" w:hAnsi="GHEA Grapalat"/>
          <w:b/>
          <w:sz w:val="24"/>
          <w:szCs w:val="24"/>
        </w:rPr>
        <w:t xml:space="preserve"> </w:t>
      </w:r>
      <w:r w:rsidRPr="007A3A36">
        <w:rPr>
          <w:rFonts w:ascii="GHEA Grapalat" w:hAnsi="GHEA Grapalat" w:cs="Sylfaen"/>
          <w:b/>
          <w:sz w:val="24"/>
          <w:szCs w:val="24"/>
        </w:rPr>
        <w:t>վարվի</w:t>
      </w:r>
      <w:r w:rsidRPr="007A3A36">
        <w:rPr>
          <w:rFonts w:ascii="GHEA Grapalat" w:hAnsi="GHEA Grapalat"/>
          <w:b/>
          <w:sz w:val="24"/>
          <w:szCs w:val="24"/>
        </w:rPr>
        <w:t xml:space="preserve"> </w:t>
      </w:r>
      <w:r w:rsidRPr="007A3A36">
        <w:rPr>
          <w:rFonts w:ascii="GHEA Grapalat" w:hAnsi="GHEA Grapalat" w:cs="Sylfaen"/>
          <w:b/>
          <w:sz w:val="24"/>
          <w:szCs w:val="24"/>
        </w:rPr>
        <w:t>կազմակերպության</w:t>
      </w:r>
      <w:r w:rsidRPr="007A3A36">
        <w:rPr>
          <w:rFonts w:ascii="GHEA Grapalat" w:hAnsi="GHEA Grapalat"/>
          <w:b/>
          <w:sz w:val="24"/>
          <w:szCs w:val="24"/>
        </w:rPr>
        <w:t xml:space="preserve"> </w:t>
      </w:r>
      <w:r w:rsidRPr="007A3A36">
        <w:rPr>
          <w:rFonts w:ascii="GHEA Grapalat" w:hAnsi="GHEA Grapalat" w:cs="Sylfaen"/>
          <w:b/>
          <w:sz w:val="24"/>
          <w:szCs w:val="24"/>
        </w:rPr>
        <w:t>ղեկավարությունը</w:t>
      </w:r>
      <w:r w:rsidRPr="007A3A36">
        <w:rPr>
          <w:rFonts w:ascii="GHEA Grapalat" w:hAnsi="GHEA Grapalat"/>
          <w:b/>
          <w:sz w:val="24"/>
          <w:szCs w:val="24"/>
        </w:rPr>
        <w:t xml:space="preserve"> </w:t>
      </w:r>
      <w:r w:rsidRPr="007A3A36">
        <w:rPr>
          <w:rFonts w:ascii="GHEA Grapalat" w:hAnsi="GHEA Grapalat" w:cs="Sylfaen"/>
          <w:b/>
          <w:sz w:val="24"/>
          <w:szCs w:val="24"/>
        </w:rPr>
        <w:t>կ</w:t>
      </w:r>
      <w:r w:rsidRPr="007A3A36">
        <w:rPr>
          <w:rFonts w:ascii="GHEA Grapalat" w:hAnsi="GHEA Grapalat" w:cs="Sylfaen"/>
          <w:b/>
          <w:sz w:val="24"/>
          <w:szCs w:val="24"/>
          <w:lang w:val="hy-AM"/>
        </w:rPr>
        <w:t>ոնկրետ</w:t>
      </w:r>
      <w:r w:rsidRPr="007A3A36">
        <w:rPr>
          <w:rFonts w:ascii="GHEA Grapalat" w:hAnsi="GHEA Grapalat"/>
          <w:b/>
          <w:sz w:val="24"/>
          <w:szCs w:val="24"/>
          <w:lang w:val="hy-AM"/>
        </w:rPr>
        <w:t xml:space="preserve"> </w:t>
      </w:r>
      <w:r w:rsidRPr="007A3A36">
        <w:rPr>
          <w:rFonts w:ascii="GHEA Grapalat" w:hAnsi="GHEA Grapalat" w:cs="Sylfaen"/>
          <w:b/>
          <w:sz w:val="24"/>
          <w:szCs w:val="24"/>
          <w:lang w:val="hy-AM"/>
        </w:rPr>
        <w:t>գործառնության</w:t>
      </w:r>
      <w:r w:rsidRPr="007A3A36">
        <w:rPr>
          <w:rFonts w:ascii="GHEA Grapalat" w:hAnsi="GHEA Grapalat"/>
          <w:b/>
          <w:sz w:val="24"/>
          <w:szCs w:val="24"/>
          <w:lang w:val="hy-AM"/>
        </w:rPr>
        <w:t xml:space="preserve">, </w:t>
      </w:r>
      <w:r w:rsidRPr="007A3A36">
        <w:rPr>
          <w:rFonts w:ascii="GHEA Grapalat" w:hAnsi="GHEA Grapalat" w:cs="Sylfaen"/>
          <w:b/>
          <w:sz w:val="24"/>
          <w:szCs w:val="24"/>
          <w:lang w:val="hy-AM"/>
        </w:rPr>
        <w:t>այլ</w:t>
      </w:r>
      <w:r w:rsidRPr="007A3A36">
        <w:rPr>
          <w:rFonts w:ascii="GHEA Grapalat" w:hAnsi="GHEA Grapalat"/>
          <w:b/>
          <w:sz w:val="24"/>
          <w:szCs w:val="24"/>
          <w:lang w:val="hy-AM"/>
        </w:rPr>
        <w:t xml:space="preserve"> </w:t>
      </w:r>
      <w:r w:rsidRPr="007A3A36">
        <w:rPr>
          <w:rFonts w:ascii="GHEA Grapalat" w:hAnsi="GHEA Grapalat" w:cs="Sylfaen"/>
          <w:b/>
          <w:sz w:val="24"/>
          <w:szCs w:val="24"/>
          <w:lang w:val="hy-AM"/>
        </w:rPr>
        <w:t>դեպ</w:t>
      </w:r>
      <w:r w:rsidRPr="007A3A36">
        <w:rPr>
          <w:rFonts w:ascii="GHEA Grapalat" w:hAnsi="GHEA Grapalat"/>
          <w:b/>
          <w:sz w:val="24"/>
          <w:szCs w:val="24"/>
          <w:lang w:val="hy-AM"/>
        </w:rPr>
        <w:softHyphen/>
      </w:r>
      <w:r w:rsidRPr="007A3A36">
        <w:rPr>
          <w:rFonts w:ascii="GHEA Grapalat" w:hAnsi="GHEA Grapalat" w:cs="Sylfaen"/>
          <w:b/>
          <w:sz w:val="24"/>
          <w:szCs w:val="24"/>
          <w:lang w:val="hy-AM"/>
        </w:rPr>
        <w:t>քի</w:t>
      </w:r>
      <w:r w:rsidRPr="007A3A36">
        <w:rPr>
          <w:rFonts w:ascii="GHEA Grapalat" w:hAnsi="GHEA Grapalat"/>
          <w:b/>
          <w:sz w:val="24"/>
          <w:szCs w:val="24"/>
          <w:lang w:val="hy-AM"/>
        </w:rPr>
        <w:t xml:space="preserve"> </w:t>
      </w:r>
      <w:r w:rsidRPr="007A3A36">
        <w:rPr>
          <w:rFonts w:ascii="GHEA Grapalat" w:hAnsi="GHEA Grapalat" w:cs="Sylfaen"/>
          <w:b/>
          <w:sz w:val="24"/>
          <w:szCs w:val="24"/>
          <w:lang w:val="hy-AM"/>
        </w:rPr>
        <w:t>կամ</w:t>
      </w:r>
      <w:r w:rsidRPr="007A3A36">
        <w:rPr>
          <w:rFonts w:ascii="GHEA Grapalat" w:hAnsi="GHEA Grapalat"/>
          <w:b/>
          <w:sz w:val="24"/>
          <w:szCs w:val="24"/>
          <w:lang w:val="hy-AM"/>
        </w:rPr>
        <w:t xml:space="preserve"> </w:t>
      </w:r>
      <w:r w:rsidRPr="007A3A36">
        <w:rPr>
          <w:rFonts w:ascii="GHEA Grapalat" w:hAnsi="GHEA Grapalat" w:cs="Sylfaen"/>
          <w:b/>
          <w:sz w:val="24"/>
          <w:szCs w:val="24"/>
          <w:lang w:val="hy-AM"/>
        </w:rPr>
        <w:t>իրա</w:t>
      </w:r>
      <w:r w:rsidRPr="007A3A36">
        <w:rPr>
          <w:rFonts w:ascii="GHEA Grapalat" w:hAnsi="GHEA Grapalat"/>
          <w:b/>
          <w:sz w:val="24"/>
          <w:szCs w:val="24"/>
          <w:lang w:val="hy-AM"/>
        </w:rPr>
        <w:softHyphen/>
      </w:r>
      <w:r w:rsidRPr="007A3A36">
        <w:rPr>
          <w:rFonts w:ascii="GHEA Grapalat" w:hAnsi="GHEA Grapalat" w:cs="Sylfaen"/>
          <w:b/>
          <w:sz w:val="24"/>
          <w:szCs w:val="24"/>
          <w:lang w:val="hy-AM"/>
        </w:rPr>
        <w:t>դար</w:t>
      </w:r>
      <w:r w:rsidRPr="007A3A36">
        <w:rPr>
          <w:rFonts w:ascii="GHEA Grapalat" w:hAnsi="GHEA Grapalat"/>
          <w:b/>
          <w:sz w:val="24"/>
          <w:szCs w:val="24"/>
          <w:lang w:val="hy-AM"/>
        </w:rPr>
        <w:softHyphen/>
      </w:r>
      <w:r w:rsidRPr="007A3A36">
        <w:rPr>
          <w:rFonts w:ascii="GHEA Grapalat" w:hAnsi="GHEA Grapalat" w:cs="Sylfaen"/>
          <w:b/>
          <w:sz w:val="24"/>
          <w:szCs w:val="24"/>
          <w:lang w:val="hy-AM"/>
        </w:rPr>
        <w:t>ձության</w:t>
      </w:r>
      <w:r w:rsidRPr="007A3A36">
        <w:rPr>
          <w:rFonts w:ascii="GHEA Grapalat" w:hAnsi="GHEA Grapalat"/>
          <w:b/>
          <w:sz w:val="24"/>
          <w:szCs w:val="24"/>
          <w:lang w:val="hy-AM"/>
        </w:rPr>
        <w:t xml:space="preserve"> </w:t>
      </w:r>
      <w:r w:rsidRPr="007A3A36">
        <w:rPr>
          <w:rFonts w:ascii="GHEA Grapalat" w:hAnsi="GHEA Grapalat" w:cs="Sylfaen"/>
          <w:b/>
          <w:sz w:val="24"/>
          <w:szCs w:val="24"/>
          <w:lang w:val="hy-AM"/>
        </w:rPr>
        <w:t>նկատմամբ</w:t>
      </w:r>
      <w:r w:rsidRPr="007A3A36">
        <w:rPr>
          <w:rFonts w:ascii="GHEA Grapalat" w:hAnsi="GHEA Grapalat"/>
          <w:b/>
          <w:sz w:val="24"/>
          <w:szCs w:val="24"/>
          <w:lang w:val="hy-AM"/>
        </w:rPr>
        <w:t xml:space="preserve"> </w:t>
      </w:r>
      <w:r w:rsidRPr="007A3A36">
        <w:rPr>
          <w:rFonts w:ascii="GHEA Grapalat" w:hAnsi="GHEA Grapalat" w:cs="Sylfaen"/>
          <w:b/>
          <w:sz w:val="24"/>
          <w:szCs w:val="24"/>
          <w:lang w:val="hy-AM"/>
        </w:rPr>
        <w:t>կիրառվող</w:t>
      </w:r>
      <w:r w:rsidRPr="007A3A36">
        <w:rPr>
          <w:rFonts w:ascii="GHEA Grapalat" w:hAnsi="GHEA Grapalat"/>
          <w:b/>
          <w:sz w:val="24"/>
          <w:szCs w:val="24"/>
          <w:lang w:val="hy-AM"/>
        </w:rPr>
        <w:t xml:space="preserve"> </w:t>
      </w:r>
      <w:r w:rsidRPr="007A3A36">
        <w:rPr>
          <w:rFonts w:ascii="GHEA Grapalat" w:hAnsi="GHEA Grapalat" w:cs="Sylfaen"/>
          <w:b/>
          <w:sz w:val="24"/>
          <w:szCs w:val="24"/>
          <w:lang w:val="hy-AM"/>
        </w:rPr>
        <w:t>ՖՀՄՍ</w:t>
      </w:r>
      <w:r w:rsidRPr="007A3A36">
        <w:rPr>
          <w:rFonts w:ascii="GHEA Grapalat" w:hAnsi="GHEA Grapalat"/>
          <w:b/>
          <w:sz w:val="24"/>
          <w:szCs w:val="24"/>
          <w:lang w:val="hy-AM"/>
        </w:rPr>
        <w:t>-</w:t>
      </w:r>
      <w:r w:rsidRPr="007A3A36">
        <w:rPr>
          <w:rFonts w:ascii="GHEA Grapalat" w:hAnsi="GHEA Grapalat" w:cs="Sylfaen"/>
          <w:b/>
          <w:sz w:val="24"/>
          <w:szCs w:val="24"/>
          <w:lang w:val="hy-AM"/>
        </w:rPr>
        <w:t>ի</w:t>
      </w:r>
      <w:r w:rsidRPr="007A3A36">
        <w:rPr>
          <w:rFonts w:ascii="GHEA Grapalat" w:hAnsi="GHEA Grapalat"/>
          <w:b/>
          <w:sz w:val="24"/>
          <w:szCs w:val="24"/>
          <w:lang w:val="hy-AM"/>
        </w:rPr>
        <w:t xml:space="preserve"> </w:t>
      </w:r>
      <w:r w:rsidRPr="007A3A36">
        <w:rPr>
          <w:rFonts w:ascii="GHEA Grapalat" w:hAnsi="GHEA Grapalat" w:cs="Sylfaen"/>
          <w:b/>
          <w:sz w:val="24"/>
          <w:szCs w:val="24"/>
          <w:lang w:val="hy-AM"/>
        </w:rPr>
        <w:t>բացակայության</w:t>
      </w:r>
      <w:r w:rsidRPr="007A3A36">
        <w:rPr>
          <w:rFonts w:ascii="GHEA Grapalat" w:hAnsi="GHEA Grapalat"/>
          <w:b/>
          <w:sz w:val="24"/>
          <w:szCs w:val="24"/>
          <w:lang w:val="hy-AM"/>
        </w:rPr>
        <w:t xml:space="preserve"> </w:t>
      </w:r>
      <w:r w:rsidRPr="007A3A36">
        <w:rPr>
          <w:rFonts w:ascii="GHEA Grapalat" w:hAnsi="GHEA Grapalat" w:cs="Sylfaen"/>
          <w:b/>
          <w:sz w:val="24"/>
          <w:szCs w:val="24"/>
          <w:lang w:val="hy-AM"/>
        </w:rPr>
        <w:t>դեպքում</w:t>
      </w:r>
      <w:r w:rsidRPr="007A3A36">
        <w:rPr>
          <w:rFonts w:ascii="GHEA Grapalat" w:hAnsi="GHEA Grapalat"/>
          <w:b/>
          <w:sz w:val="24"/>
          <w:szCs w:val="24"/>
        </w:rPr>
        <w:t>`</w:t>
      </w:r>
      <w:r w:rsidRPr="007A3A36">
        <w:rPr>
          <w:rFonts w:ascii="GHEA Grapalat" w:hAnsi="GHEA Grapalat"/>
          <w:sz w:val="24"/>
          <w:szCs w:val="24"/>
        </w:rPr>
        <w:tab/>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անդրադառնա</w:t>
      </w:r>
      <w:r w:rsidRPr="007A3A36">
        <w:rPr>
          <w:rFonts w:ascii="GHEA Grapalat" w:hAnsi="GHEA Grapalat"/>
          <w:szCs w:val="22"/>
        </w:rPr>
        <w:t xml:space="preserve"> </w:t>
      </w:r>
      <w:r w:rsidRPr="007A3A36">
        <w:rPr>
          <w:rFonts w:ascii="GHEA Grapalat" w:hAnsi="GHEA Grapalat" w:cs="Sylfaen"/>
          <w:szCs w:val="22"/>
          <w:lang w:val="hy-AM"/>
        </w:rPr>
        <w:t>նման</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կապակցված</w:t>
      </w:r>
      <w:r w:rsidRPr="007A3A36">
        <w:rPr>
          <w:rFonts w:ascii="GHEA Grapalat" w:hAnsi="GHEA Grapalat"/>
          <w:szCs w:val="22"/>
          <w:lang w:val="hy-AM"/>
        </w:rPr>
        <w:t xml:space="preserve"> </w:t>
      </w:r>
      <w:r w:rsidRPr="007A3A36">
        <w:rPr>
          <w:rFonts w:ascii="GHEA Grapalat" w:hAnsi="GHEA Grapalat" w:cs="Sylfaen"/>
          <w:szCs w:val="22"/>
          <w:lang w:val="hy-AM"/>
        </w:rPr>
        <w:t>հարցերին</w:t>
      </w:r>
      <w:r w:rsidRPr="007A3A36">
        <w:rPr>
          <w:rFonts w:ascii="GHEA Grapalat" w:hAnsi="GHEA Grapalat"/>
          <w:szCs w:val="22"/>
          <w:lang w:val="hy-AM"/>
        </w:rPr>
        <w:t xml:space="preserve"> </w:t>
      </w:r>
      <w:r w:rsidRPr="007A3A36">
        <w:rPr>
          <w:rFonts w:ascii="GHEA Grapalat" w:hAnsi="GHEA Grapalat" w:cs="Sylfaen"/>
          <w:szCs w:val="22"/>
          <w:lang w:val="hy-AM"/>
        </w:rPr>
        <w:t>առնչվող</w:t>
      </w:r>
      <w:r w:rsidRPr="007A3A36">
        <w:rPr>
          <w:rFonts w:ascii="GHEA Grapalat" w:hAnsi="GHEA Grapalat"/>
          <w:szCs w:val="22"/>
          <w:lang w:val="hy-AM"/>
        </w:rPr>
        <w:t xml:space="preserve"> </w:t>
      </w:r>
      <w:r w:rsidRPr="007A3A36">
        <w:rPr>
          <w:rFonts w:ascii="GHEA Grapalat" w:hAnsi="GHEA Grapalat" w:cs="Sylfaen"/>
          <w:szCs w:val="22"/>
          <w:lang w:val="hy-AM"/>
        </w:rPr>
        <w:t>ՖՀՄՍ</w:t>
      </w:r>
      <w:r w:rsidRPr="007A3A36">
        <w:rPr>
          <w:rFonts w:ascii="GHEA Grapalat" w:hAnsi="GHEA Grapalat"/>
          <w:szCs w:val="22"/>
          <w:lang w:val="hy-AM"/>
        </w:rPr>
        <w:t>-</w:t>
      </w:r>
      <w:r w:rsidRPr="007A3A36">
        <w:rPr>
          <w:rFonts w:ascii="GHEA Grapalat" w:hAnsi="GHEA Grapalat" w:cs="Sylfaen"/>
          <w:szCs w:val="22"/>
          <w:lang w:val="hy-AM"/>
        </w:rPr>
        <w:t>ներում</w:t>
      </w:r>
      <w:r w:rsidRPr="007A3A36">
        <w:rPr>
          <w:rFonts w:ascii="GHEA Grapalat" w:hAnsi="GHEA Grapalat"/>
          <w:szCs w:val="22"/>
          <w:lang w:val="hy-AM"/>
        </w:rPr>
        <w:t xml:space="preserve"> </w:t>
      </w:r>
      <w:r w:rsidRPr="007A3A36">
        <w:rPr>
          <w:rFonts w:ascii="GHEA Grapalat" w:hAnsi="GHEA Grapalat" w:cs="Sylfaen"/>
          <w:szCs w:val="22"/>
          <w:lang w:val="hy-AM"/>
        </w:rPr>
        <w:t>ներկա</w:t>
      </w:r>
      <w:r w:rsidRPr="007A3A36">
        <w:rPr>
          <w:rFonts w:ascii="GHEA Grapalat" w:hAnsi="GHEA Grapalat"/>
          <w:szCs w:val="22"/>
          <w:lang w:val="hy-AM"/>
        </w:rPr>
        <w:softHyphen/>
      </w:r>
      <w:r w:rsidRPr="007A3A36">
        <w:rPr>
          <w:rFonts w:ascii="GHEA Grapalat" w:hAnsi="GHEA Grapalat" w:cs="Sylfaen"/>
          <w:szCs w:val="22"/>
          <w:lang w:val="hy-AM"/>
        </w:rPr>
        <w:t>յաց</w:t>
      </w:r>
      <w:r w:rsidRPr="007A3A36">
        <w:rPr>
          <w:rFonts w:ascii="GHEA Grapalat" w:hAnsi="GHEA Grapalat"/>
          <w:szCs w:val="22"/>
          <w:lang w:val="hy-AM"/>
        </w:rPr>
        <w:softHyphen/>
      </w:r>
      <w:r w:rsidRPr="007A3A36">
        <w:rPr>
          <w:rFonts w:ascii="GHEA Grapalat" w:hAnsi="GHEA Grapalat" w:cs="Sylfaen"/>
          <w:szCs w:val="22"/>
          <w:lang w:val="hy-AM"/>
        </w:rPr>
        <w:t>ված</w:t>
      </w:r>
      <w:r w:rsidRPr="007A3A36">
        <w:rPr>
          <w:rFonts w:ascii="GHEA Grapalat" w:hAnsi="GHEA Grapalat"/>
          <w:szCs w:val="22"/>
          <w:lang w:val="hy-AM"/>
        </w:rPr>
        <w:t xml:space="preserve"> </w:t>
      </w:r>
      <w:r w:rsidRPr="007A3A36">
        <w:rPr>
          <w:rFonts w:ascii="GHEA Grapalat" w:hAnsi="GHEA Grapalat" w:cs="Sylfaen"/>
          <w:szCs w:val="22"/>
          <w:lang w:val="hy-AM"/>
        </w:rPr>
        <w:t>պահանջները</w:t>
      </w:r>
    </w:p>
    <w:p w:rsidR="004222CB" w:rsidRPr="00F84808"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b/>
          <w:sz w:val="18"/>
          <w:szCs w:val="18"/>
        </w:rPr>
        <w:t xml:space="preserve">  </w:t>
      </w:r>
      <w:r w:rsidRPr="007A3A36">
        <w:rPr>
          <w:rFonts w:ascii="GHEA Grapalat" w:hAnsi="GHEA Grapalat"/>
          <w:b/>
          <w:sz w:val="18"/>
          <w:szCs w:val="18"/>
        </w:rPr>
        <w:tab/>
      </w:r>
      <w:r w:rsidRPr="007A3A36">
        <w:rPr>
          <w:rFonts w:ascii="GHEA Grapalat" w:hAnsi="GHEA Grapalat"/>
          <w:b/>
          <w:sz w:val="18"/>
          <w:szCs w:val="18"/>
        </w:rPr>
        <w:tab/>
      </w:r>
      <w:r w:rsidRPr="007A3A36">
        <w:rPr>
          <w:rFonts w:ascii="GHEA Grapalat" w:hAnsi="GHEA Grapalat"/>
          <w:b/>
          <w:sz w:val="18"/>
          <w:szCs w:val="18"/>
        </w:rPr>
        <w:tab/>
      </w:r>
      <w:r w:rsidRPr="00F84808">
        <w:rPr>
          <w:rFonts w:ascii="GHEA Grapalat" w:hAnsi="GHEA Grapalat"/>
          <w:b/>
          <w:i/>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8, </w:t>
      </w:r>
      <w:r w:rsidRPr="00F84808">
        <w:rPr>
          <w:rFonts w:ascii="GHEA Grapalat" w:hAnsi="GHEA Grapalat" w:cs="Sylfaen"/>
          <w:i/>
          <w:sz w:val="20"/>
        </w:rPr>
        <w:t>կետ</w:t>
      </w:r>
      <w:r w:rsidRPr="00F84808">
        <w:rPr>
          <w:rFonts w:ascii="GHEA Grapalat" w:hAnsi="GHEA Grapalat"/>
          <w:i/>
          <w:sz w:val="20"/>
        </w:rPr>
        <w:t xml:space="preserve"> 11)</w:t>
      </w:r>
    </w:p>
    <w:p w:rsidR="004222CB" w:rsidRPr="007A3A36" w:rsidRDefault="004222CB" w:rsidP="004222CB">
      <w:pPr>
        <w:pStyle w:val="TestList"/>
        <w:tabs>
          <w:tab w:val="clear" w:pos="9458"/>
          <w:tab w:val="left" w:pos="6555"/>
        </w:tabs>
        <w:spacing w:after="0"/>
        <w:ind w:left="91" w:firstLine="0"/>
        <w:jc w:val="both"/>
        <w:rPr>
          <w:rFonts w:ascii="GHEA Grapalat" w:hAnsi="GHEA Grapalat"/>
          <w:sz w:val="18"/>
          <w:szCs w:val="18"/>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քաղաքականություն</w:t>
      </w:r>
      <w:r w:rsidRPr="007A3A36">
        <w:rPr>
          <w:rFonts w:ascii="GHEA Grapalat" w:hAnsi="GHEA Grapalat"/>
          <w:sz w:val="24"/>
          <w:szCs w:val="24"/>
        </w:rPr>
        <w:t xml:space="preserve">, </w:t>
      </w:r>
      <w:r w:rsidRPr="007A3A36">
        <w:rPr>
          <w:rFonts w:ascii="GHEA Grapalat" w:hAnsi="GHEA Grapalat" w:cs="Sylfaen"/>
          <w:sz w:val="24"/>
          <w:szCs w:val="24"/>
        </w:rPr>
        <w:t>փոփոխություններ</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գնահատումներում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սխալներ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hy-AM"/>
        </w:rPr>
        <w:t>երբ</w:t>
      </w:r>
      <w:r w:rsidRPr="007A3A36">
        <w:rPr>
          <w:rFonts w:ascii="GHEA Grapalat" w:hAnsi="GHEA Grapalat"/>
          <w:b w:val="0"/>
          <w:sz w:val="24"/>
          <w:szCs w:val="24"/>
          <w:lang w:val="hy-AM"/>
        </w:rPr>
        <w:t xml:space="preserve"> </w:t>
      </w:r>
      <w:r w:rsidRPr="007A3A36">
        <w:rPr>
          <w:rFonts w:ascii="GHEA Grapalat" w:hAnsi="GHEA Grapalat" w:cs="Sylfaen"/>
          <w:sz w:val="24"/>
          <w:szCs w:val="24"/>
        </w:rPr>
        <w:t>կազմակերպությունը</w:t>
      </w:r>
      <w:r w:rsidRPr="007A3A36">
        <w:rPr>
          <w:rFonts w:ascii="GHEA Grapalat" w:hAnsi="GHEA Grapalat"/>
          <w:sz w:val="24"/>
          <w:szCs w:val="24"/>
        </w:rPr>
        <w:t xml:space="preserve"> </w:t>
      </w:r>
      <w:r w:rsidRPr="007A3A36">
        <w:rPr>
          <w:rFonts w:ascii="GHEA Grapalat" w:hAnsi="GHEA Grapalat" w:cs="Sylfaen"/>
          <w:sz w:val="24"/>
          <w:szCs w:val="24"/>
        </w:rPr>
        <w:t>փո</w:t>
      </w:r>
      <w:r w:rsidRPr="007A3A36">
        <w:rPr>
          <w:rFonts w:ascii="GHEA Grapalat" w:hAnsi="GHEA Grapalat"/>
          <w:sz w:val="24"/>
          <w:szCs w:val="24"/>
        </w:rPr>
        <w:softHyphen/>
      </w:r>
      <w:r w:rsidRPr="007A3A36">
        <w:rPr>
          <w:rFonts w:ascii="GHEA Grapalat" w:hAnsi="GHEA Grapalat" w:cs="Sylfaen"/>
          <w:sz w:val="24"/>
          <w:szCs w:val="24"/>
        </w:rPr>
        <w:t>խում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w:t>
      </w:r>
      <w:r w:rsidRPr="007A3A36">
        <w:rPr>
          <w:rFonts w:ascii="GHEA Grapalat" w:hAnsi="GHEA Grapalat"/>
          <w:sz w:val="24"/>
          <w:szCs w:val="24"/>
        </w:rPr>
        <w:softHyphen/>
      </w:r>
      <w:r w:rsidRPr="007A3A36">
        <w:rPr>
          <w:rFonts w:ascii="GHEA Grapalat" w:hAnsi="GHEA Grapalat" w:cs="Sylfaen"/>
          <w:sz w:val="24"/>
          <w:szCs w:val="24"/>
        </w:rPr>
        <w:t>վառ</w:t>
      </w:r>
      <w:r w:rsidRPr="007A3A36">
        <w:rPr>
          <w:rFonts w:ascii="GHEA Grapalat" w:hAnsi="GHEA Grapalat"/>
          <w:sz w:val="24"/>
          <w:szCs w:val="24"/>
        </w:rPr>
        <w:softHyphen/>
      </w:r>
      <w:r w:rsidRPr="007A3A36">
        <w:rPr>
          <w:rFonts w:ascii="GHEA Grapalat" w:hAnsi="GHEA Grapalat" w:cs="Sylfaen"/>
          <w:sz w:val="24"/>
          <w:szCs w:val="24"/>
        </w:rPr>
        <w:t>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քաղաքականությունը՝</w:t>
      </w:r>
      <w:r w:rsidRPr="007A3A36">
        <w:rPr>
          <w:rFonts w:ascii="GHEA Grapalat" w:hAnsi="GHEA Grapalat"/>
          <w:sz w:val="24"/>
          <w:szCs w:val="24"/>
        </w:rPr>
        <w:t xml:space="preserve"> </w:t>
      </w:r>
      <w:r w:rsidRPr="007A3A36">
        <w:rPr>
          <w:rFonts w:ascii="GHEA Grapalat" w:hAnsi="GHEA Grapalat" w:cs="Sylfaen"/>
          <w:sz w:val="24"/>
          <w:szCs w:val="24"/>
        </w:rPr>
        <w:t>կապ</w:t>
      </w:r>
      <w:r w:rsidRPr="007A3A36">
        <w:rPr>
          <w:rFonts w:ascii="GHEA Grapalat" w:hAnsi="GHEA Grapalat"/>
          <w:sz w:val="24"/>
          <w:szCs w:val="24"/>
        </w:rPr>
        <w:softHyphen/>
      </w:r>
      <w:r w:rsidRPr="007A3A36">
        <w:rPr>
          <w:rFonts w:ascii="GHEA Grapalat" w:hAnsi="GHEA Grapalat" w:cs="Sylfaen"/>
          <w:sz w:val="24"/>
          <w:szCs w:val="24"/>
        </w:rPr>
        <w:t>ված</w:t>
      </w:r>
      <w:r w:rsidRPr="007A3A36">
        <w:rPr>
          <w:rFonts w:ascii="GHEA Grapalat" w:hAnsi="GHEA Grapalat"/>
          <w:sz w:val="24"/>
          <w:szCs w:val="24"/>
        </w:rPr>
        <w:t xml:space="preserve"> </w:t>
      </w:r>
      <w:r w:rsidRPr="007A3A36">
        <w:rPr>
          <w:rFonts w:ascii="GHEA Grapalat" w:hAnsi="GHEA Grapalat" w:cs="Sylfaen"/>
          <w:sz w:val="24"/>
          <w:szCs w:val="24"/>
        </w:rPr>
        <w:t>որևէ</w:t>
      </w:r>
      <w:r w:rsidRPr="007A3A36">
        <w:rPr>
          <w:rFonts w:ascii="GHEA Grapalat" w:hAnsi="GHEA Grapalat"/>
          <w:sz w:val="24"/>
          <w:szCs w:val="24"/>
        </w:rPr>
        <w:t xml:space="preserve"> </w:t>
      </w:r>
      <w:r w:rsidRPr="007A3A36">
        <w:rPr>
          <w:rFonts w:ascii="GHEA Grapalat" w:hAnsi="GHEA Grapalat" w:cs="Sylfaen"/>
          <w:sz w:val="24"/>
          <w:szCs w:val="24"/>
        </w:rPr>
        <w:t>ՖՀՄՍ</w:t>
      </w:r>
      <w:r w:rsidRPr="007A3A36">
        <w:rPr>
          <w:rFonts w:ascii="GHEA Grapalat" w:hAnsi="GHEA Grapalat"/>
          <w:sz w:val="24"/>
          <w:szCs w:val="24"/>
        </w:rPr>
        <w:t>-</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առաջին</w:t>
      </w:r>
      <w:r w:rsidRPr="007A3A36">
        <w:rPr>
          <w:rFonts w:ascii="GHEA Grapalat" w:hAnsi="GHEA Grapalat"/>
          <w:sz w:val="24"/>
          <w:szCs w:val="24"/>
        </w:rPr>
        <w:t xml:space="preserve"> </w:t>
      </w:r>
      <w:r w:rsidRPr="007A3A36">
        <w:rPr>
          <w:rFonts w:ascii="GHEA Grapalat" w:hAnsi="GHEA Grapalat" w:cs="Sylfaen"/>
          <w:sz w:val="24"/>
          <w:szCs w:val="24"/>
        </w:rPr>
        <w:t>ան</w:t>
      </w:r>
      <w:r w:rsidRPr="007A3A36">
        <w:rPr>
          <w:rFonts w:ascii="GHEA Grapalat" w:hAnsi="GHEA Grapalat"/>
          <w:sz w:val="24"/>
          <w:szCs w:val="24"/>
        </w:rPr>
        <w:softHyphen/>
      </w:r>
      <w:r w:rsidRPr="007A3A36">
        <w:rPr>
          <w:rFonts w:ascii="GHEA Grapalat" w:hAnsi="GHEA Grapalat" w:cs="Sylfaen"/>
          <w:sz w:val="24"/>
          <w:szCs w:val="24"/>
        </w:rPr>
        <w:t>գամ</w:t>
      </w:r>
      <w:r w:rsidRPr="007A3A36">
        <w:rPr>
          <w:rFonts w:ascii="GHEA Grapalat" w:hAnsi="GHEA Grapalat"/>
          <w:sz w:val="24"/>
          <w:szCs w:val="24"/>
        </w:rPr>
        <w:t xml:space="preserve"> </w:t>
      </w:r>
      <w:r w:rsidRPr="007A3A36">
        <w:rPr>
          <w:rFonts w:ascii="GHEA Grapalat" w:hAnsi="GHEA Grapalat" w:cs="Sylfaen"/>
          <w:sz w:val="24"/>
          <w:szCs w:val="24"/>
        </w:rPr>
        <w:t>կիրառման</w:t>
      </w:r>
      <w:r w:rsidRPr="007A3A36">
        <w:rPr>
          <w:rFonts w:ascii="GHEA Grapalat" w:hAnsi="GHEA Grapalat"/>
          <w:sz w:val="24"/>
          <w:szCs w:val="24"/>
        </w:rPr>
        <w:t xml:space="preserve"> </w:t>
      </w:r>
      <w:r w:rsidRPr="007A3A36">
        <w:rPr>
          <w:rFonts w:ascii="GHEA Grapalat" w:hAnsi="GHEA Grapalat" w:cs="Sylfaen"/>
          <w:sz w:val="24"/>
          <w:szCs w:val="24"/>
        </w:rPr>
        <w:t>հետ</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ներա</w:t>
      </w:r>
      <w:r w:rsidRPr="007A3A36">
        <w:rPr>
          <w:rFonts w:ascii="GHEA Grapalat" w:hAnsi="GHEA Grapalat"/>
          <w:sz w:val="24"/>
          <w:szCs w:val="24"/>
        </w:rPr>
        <w:softHyphen/>
      </w:r>
      <w:r w:rsidRPr="007A3A36">
        <w:rPr>
          <w:rFonts w:ascii="GHEA Grapalat" w:hAnsi="GHEA Grapalat" w:cs="Sylfaen"/>
          <w:sz w:val="24"/>
          <w:szCs w:val="24"/>
        </w:rPr>
        <w:t>ռում</w:t>
      </w:r>
      <w:r w:rsidRPr="007A3A36">
        <w:rPr>
          <w:rFonts w:ascii="GHEA Grapalat" w:hAnsi="GHEA Grapalat"/>
          <w:sz w:val="24"/>
          <w:szCs w:val="24"/>
        </w:rPr>
        <w:t xml:space="preserve"> </w:t>
      </w:r>
      <w:r w:rsidRPr="007A3A36">
        <w:rPr>
          <w:rFonts w:ascii="GHEA Grapalat" w:hAnsi="GHEA Grapalat" w:cs="Sylfaen"/>
          <w:sz w:val="24"/>
          <w:szCs w:val="24"/>
        </w:rPr>
        <w:t>այդ</w:t>
      </w:r>
      <w:r w:rsidRPr="007A3A36">
        <w:rPr>
          <w:rFonts w:ascii="GHEA Grapalat" w:hAnsi="GHEA Grapalat"/>
          <w:sz w:val="24"/>
          <w:szCs w:val="24"/>
        </w:rPr>
        <w:t xml:space="preserve"> </w:t>
      </w:r>
      <w:r w:rsidRPr="007A3A36">
        <w:rPr>
          <w:rFonts w:ascii="GHEA Grapalat" w:hAnsi="GHEA Grapalat" w:cs="Sylfaen"/>
          <w:sz w:val="24"/>
          <w:szCs w:val="24"/>
        </w:rPr>
        <w:t>փոփոխությանը</w:t>
      </w:r>
      <w:r w:rsidRPr="007A3A36">
        <w:rPr>
          <w:rFonts w:ascii="GHEA Grapalat" w:hAnsi="GHEA Grapalat"/>
          <w:sz w:val="24"/>
          <w:szCs w:val="24"/>
        </w:rPr>
        <w:t xml:space="preserve"> </w:t>
      </w:r>
      <w:r w:rsidRPr="007A3A36">
        <w:rPr>
          <w:rFonts w:ascii="GHEA Grapalat" w:hAnsi="GHEA Grapalat" w:cs="Sylfaen"/>
          <w:sz w:val="24"/>
          <w:szCs w:val="24"/>
        </w:rPr>
        <w:t>վերա</w:t>
      </w:r>
      <w:r w:rsidRPr="007A3A36">
        <w:rPr>
          <w:rFonts w:ascii="GHEA Grapalat" w:hAnsi="GHEA Grapalat"/>
          <w:sz w:val="24"/>
          <w:szCs w:val="24"/>
        </w:rPr>
        <w:softHyphen/>
      </w:r>
      <w:r w:rsidRPr="007A3A36">
        <w:rPr>
          <w:rFonts w:ascii="GHEA Grapalat" w:hAnsi="GHEA Grapalat" w:cs="Sylfaen"/>
          <w:sz w:val="24"/>
          <w:szCs w:val="24"/>
        </w:rPr>
        <w:t>բե</w:t>
      </w:r>
      <w:r w:rsidRPr="007A3A36">
        <w:rPr>
          <w:rFonts w:ascii="GHEA Grapalat" w:hAnsi="GHEA Grapalat"/>
          <w:sz w:val="24"/>
          <w:szCs w:val="24"/>
        </w:rPr>
        <w:softHyphen/>
      </w:r>
      <w:r w:rsidRPr="007A3A36">
        <w:rPr>
          <w:rFonts w:ascii="GHEA Grapalat" w:hAnsi="GHEA Grapalat" w:cs="Sylfaen"/>
          <w:sz w:val="24"/>
          <w:szCs w:val="24"/>
        </w:rPr>
        <w:t>րող</w:t>
      </w:r>
      <w:r w:rsidRPr="007A3A36">
        <w:rPr>
          <w:rFonts w:ascii="GHEA Grapalat" w:hAnsi="GHEA Grapalat"/>
          <w:sz w:val="24"/>
          <w:szCs w:val="24"/>
        </w:rPr>
        <w:t xml:space="preserve"> </w:t>
      </w:r>
      <w:r w:rsidRPr="007A3A36">
        <w:rPr>
          <w:rFonts w:ascii="GHEA Grapalat" w:hAnsi="GHEA Grapalat" w:cs="Sylfaen"/>
          <w:sz w:val="24"/>
          <w:szCs w:val="24"/>
        </w:rPr>
        <w:t>կոնկրետ</w:t>
      </w:r>
      <w:r w:rsidRPr="007A3A36">
        <w:rPr>
          <w:rFonts w:ascii="GHEA Grapalat" w:hAnsi="GHEA Grapalat"/>
          <w:sz w:val="24"/>
          <w:szCs w:val="24"/>
        </w:rPr>
        <w:t xml:space="preserve"> </w:t>
      </w:r>
      <w:r w:rsidRPr="007A3A36">
        <w:rPr>
          <w:rFonts w:ascii="GHEA Grapalat" w:hAnsi="GHEA Grapalat" w:cs="Sylfaen"/>
          <w:sz w:val="24"/>
          <w:szCs w:val="24"/>
        </w:rPr>
        <w:t>անցումային</w:t>
      </w:r>
      <w:r w:rsidRPr="007A3A36">
        <w:rPr>
          <w:rFonts w:ascii="GHEA Grapalat" w:hAnsi="GHEA Grapalat"/>
          <w:sz w:val="24"/>
          <w:szCs w:val="24"/>
        </w:rPr>
        <w:t xml:space="preserve"> </w:t>
      </w:r>
      <w:r w:rsidRPr="007A3A36">
        <w:rPr>
          <w:rFonts w:ascii="GHEA Grapalat" w:hAnsi="GHEA Grapalat" w:cs="Sylfaen"/>
          <w:sz w:val="24"/>
          <w:szCs w:val="24"/>
        </w:rPr>
        <w:t>դրույթ</w:t>
      </w:r>
      <w:r w:rsidRPr="007A3A36">
        <w:rPr>
          <w:rFonts w:ascii="GHEA Grapalat" w:hAnsi="GHEA Grapalat"/>
          <w:sz w:val="24"/>
          <w:szCs w:val="24"/>
        </w:rPr>
        <w:softHyphen/>
      </w:r>
      <w:r w:rsidRPr="007A3A36">
        <w:rPr>
          <w:rFonts w:ascii="GHEA Grapalat" w:hAnsi="GHEA Grapalat" w:cs="Sylfaen"/>
          <w:sz w:val="24"/>
          <w:szCs w:val="24"/>
        </w:rPr>
        <w:t>ներ</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կամավոր</w:t>
      </w:r>
      <w:r w:rsidRPr="007A3A36">
        <w:rPr>
          <w:rFonts w:ascii="GHEA Grapalat" w:hAnsi="GHEA Grapalat"/>
          <w:sz w:val="24"/>
          <w:szCs w:val="24"/>
        </w:rPr>
        <w:t xml:space="preserve"> </w:t>
      </w:r>
      <w:r w:rsidRPr="007A3A36">
        <w:rPr>
          <w:rFonts w:ascii="GHEA Grapalat" w:hAnsi="GHEA Grapalat" w:cs="Sylfaen"/>
          <w:sz w:val="24"/>
          <w:szCs w:val="24"/>
        </w:rPr>
        <w:t>փոխում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հաշ</w:t>
      </w:r>
      <w:r w:rsidRPr="007A3A36">
        <w:rPr>
          <w:rFonts w:ascii="GHEA Grapalat" w:hAnsi="GHEA Grapalat"/>
          <w:sz w:val="24"/>
          <w:szCs w:val="24"/>
        </w:rPr>
        <w:softHyphen/>
      </w:r>
      <w:r w:rsidRPr="007A3A36">
        <w:rPr>
          <w:rFonts w:ascii="GHEA Grapalat" w:hAnsi="GHEA Grapalat" w:cs="Sylfaen"/>
          <w:sz w:val="24"/>
          <w:szCs w:val="24"/>
        </w:rPr>
        <w:t>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w:t>
      </w:r>
      <w:r w:rsidRPr="007A3A36">
        <w:rPr>
          <w:rFonts w:ascii="GHEA Grapalat" w:hAnsi="GHEA Grapalat"/>
          <w:sz w:val="24"/>
          <w:szCs w:val="24"/>
        </w:rPr>
        <w:softHyphen/>
      </w:r>
      <w:r w:rsidRPr="007A3A36">
        <w:rPr>
          <w:rFonts w:ascii="GHEA Grapalat" w:hAnsi="GHEA Grapalat" w:cs="Sylfaen"/>
          <w:sz w:val="24"/>
          <w:szCs w:val="24"/>
        </w:rPr>
        <w:t>քա</w:t>
      </w:r>
      <w:r w:rsidRPr="007A3A36">
        <w:rPr>
          <w:rFonts w:ascii="GHEA Grapalat" w:hAnsi="GHEA Grapalat"/>
          <w:sz w:val="24"/>
          <w:szCs w:val="24"/>
        </w:rPr>
        <w:softHyphen/>
      </w:r>
      <w:r w:rsidRPr="007A3A36">
        <w:rPr>
          <w:rFonts w:ascii="GHEA Grapalat" w:hAnsi="GHEA Grapalat" w:cs="Sylfaen"/>
          <w:sz w:val="24"/>
          <w:szCs w:val="24"/>
        </w:rPr>
        <w:t>կանությունը</w:t>
      </w:r>
      <w:r w:rsidRPr="007A3A36">
        <w:rPr>
          <w:rFonts w:ascii="GHEA Grapalat" w:hAnsi="GHEA Grapalat"/>
          <w:sz w:val="24"/>
          <w:szCs w:val="24"/>
        </w:rPr>
        <w:t xml:space="preserve"> (</w:t>
      </w:r>
      <w:r w:rsidRPr="007A3A36">
        <w:rPr>
          <w:rFonts w:ascii="GHEA Grapalat" w:hAnsi="GHEA Grapalat" w:cs="Sylfaen"/>
          <w:sz w:val="24"/>
          <w:szCs w:val="24"/>
          <w:lang w:val="hy-AM"/>
        </w:rPr>
        <w:t>փոփոխության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ազդեցությունը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կոնկ</w:t>
      </w:r>
      <w:r w:rsidRPr="007A3A36">
        <w:rPr>
          <w:rFonts w:ascii="GHEA Grapalat" w:hAnsi="GHEA Grapalat"/>
          <w:sz w:val="24"/>
          <w:szCs w:val="24"/>
          <w:lang w:val="hy-AM"/>
        </w:rPr>
        <w:softHyphen/>
      </w:r>
      <w:r w:rsidRPr="007A3A36">
        <w:rPr>
          <w:rFonts w:ascii="GHEA Grapalat" w:hAnsi="GHEA Grapalat" w:cs="Sylfaen"/>
          <w:sz w:val="24"/>
          <w:szCs w:val="24"/>
          <w:lang w:val="hy-AM"/>
        </w:rPr>
        <w:t>րետ</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ժամա</w:t>
      </w:r>
      <w:r w:rsidRPr="007A3A36">
        <w:rPr>
          <w:rFonts w:ascii="GHEA Grapalat" w:hAnsi="GHEA Grapalat"/>
          <w:sz w:val="24"/>
          <w:szCs w:val="24"/>
        </w:rPr>
        <w:softHyphen/>
      </w:r>
      <w:r w:rsidRPr="007A3A36">
        <w:rPr>
          <w:rFonts w:ascii="GHEA Grapalat" w:hAnsi="GHEA Grapalat" w:cs="Sylfaen"/>
          <w:sz w:val="24"/>
          <w:szCs w:val="24"/>
          <w:lang w:val="hy-AM"/>
        </w:rPr>
        <w:t>նա</w:t>
      </w:r>
      <w:r w:rsidRPr="007A3A36">
        <w:rPr>
          <w:rFonts w:ascii="GHEA Grapalat" w:hAnsi="GHEA Grapalat"/>
          <w:sz w:val="24"/>
          <w:szCs w:val="24"/>
        </w:rPr>
        <w:softHyphen/>
      </w:r>
      <w:r w:rsidRPr="007A3A36">
        <w:rPr>
          <w:rFonts w:ascii="GHEA Grapalat" w:hAnsi="GHEA Grapalat" w:cs="Sylfaen"/>
          <w:sz w:val="24"/>
          <w:szCs w:val="24"/>
          <w:lang w:val="hy-AM"/>
        </w:rPr>
        <w:t>կաշրջանի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վրա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դրա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կուտակային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ազդե</w:t>
      </w:r>
      <w:r w:rsidRPr="007A3A36">
        <w:rPr>
          <w:rFonts w:ascii="GHEA Grapalat" w:hAnsi="GHEA Grapalat"/>
          <w:sz w:val="24"/>
          <w:szCs w:val="24"/>
          <w:lang w:val="hy-AM"/>
        </w:rPr>
        <w:softHyphen/>
      </w:r>
      <w:r w:rsidRPr="007A3A36">
        <w:rPr>
          <w:rFonts w:ascii="GHEA Grapalat" w:hAnsi="GHEA Grapalat" w:cs="Sylfaen"/>
          <w:sz w:val="24"/>
          <w:szCs w:val="24"/>
          <w:lang w:val="hy-AM"/>
        </w:rPr>
        <w:t>ցութ</w:t>
      </w:r>
      <w:r w:rsidRPr="007A3A36">
        <w:rPr>
          <w:rFonts w:ascii="GHEA Grapalat" w:hAnsi="GHEA Grapalat"/>
          <w:sz w:val="24"/>
          <w:szCs w:val="24"/>
          <w:lang w:val="hy-AM"/>
        </w:rPr>
        <w:softHyphen/>
      </w:r>
      <w:r w:rsidRPr="007A3A36">
        <w:rPr>
          <w:rFonts w:ascii="GHEA Grapalat" w:hAnsi="GHEA Grapalat" w:cs="Sylfaen"/>
          <w:sz w:val="24"/>
          <w:szCs w:val="24"/>
          <w:lang w:val="hy-AM"/>
        </w:rPr>
        <w:t>յունը</w:t>
      </w:r>
      <w:r w:rsidRPr="007A3A36">
        <w:rPr>
          <w:rFonts w:ascii="GHEA Grapalat" w:hAnsi="GHEA Grapalat"/>
          <w:sz w:val="24"/>
          <w:szCs w:val="24"/>
        </w:rPr>
        <w:t xml:space="preserve"> </w:t>
      </w:r>
      <w:r w:rsidRPr="007A3A36">
        <w:rPr>
          <w:rFonts w:ascii="GHEA Grapalat" w:hAnsi="GHEA Grapalat" w:cs="Sylfaen"/>
          <w:sz w:val="24"/>
          <w:szCs w:val="24"/>
        </w:rPr>
        <w:t>որոշելի</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ապա</w:t>
      </w:r>
      <w:r w:rsidRPr="007A3A36">
        <w:rPr>
          <w:rFonts w:ascii="GHEA Grapalat" w:hAnsi="GHEA Grapalat"/>
          <w:sz w:val="24"/>
          <w:szCs w:val="24"/>
        </w:rPr>
        <w:t xml:space="preserve"> </w:t>
      </w:r>
      <w:r w:rsidRPr="007A3A36">
        <w:rPr>
          <w:rFonts w:ascii="GHEA Grapalat" w:hAnsi="GHEA Grapalat" w:cs="Sylfaen"/>
          <w:sz w:val="24"/>
          <w:szCs w:val="24"/>
        </w:rPr>
        <w:t>կազմա</w:t>
      </w:r>
      <w:r w:rsidRPr="007A3A36">
        <w:rPr>
          <w:rFonts w:ascii="GHEA Grapalat" w:hAnsi="GHEA Grapalat"/>
          <w:sz w:val="24"/>
          <w:szCs w:val="24"/>
        </w:rPr>
        <w:softHyphen/>
      </w:r>
      <w:r w:rsidRPr="007A3A36">
        <w:rPr>
          <w:rFonts w:ascii="GHEA Grapalat" w:hAnsi="GHEA Grapalat" w:cs="Sylfaen"/>
          <w:sz w:val="24"/>
          <w:szCs w:val="24"/>
        </w:rPr>
        <w:t>կեր</w:t>
      </w:r>
      <w:r w:rsidRPr="007A3A36">
        <w:rPr>
          <w:rFonts w:ascii="GHEA Grapalat" w:hAnsi="GHEA Grapalat"/>
          <w:sz w:val="24"/>
          <w:szCs w:val="24"/>
        </w:rPr>
        <w:softHyphen/>
      </w:r>
      <w:r w:rsidRPr="007A3A36">
        <w:rPr>
          <w:rFonts w:ascii="GHEA Grapalat" w:hAnsi="GHEA Grapalat" w:cs="Sylfaen"/>
          <w:sz w:val="24"/>
          <w:szCs w:val="24"/>
        </w:rPr>
        <w:t>պությունը</w:t>
      </w:r>
      <w:r w:rsidRPr="007A3A36">
        <w:rPr>
          <w:rFonts w:ascii="GHEA Grapalat" w:hAnsi="GHEA Grapalat"/>
          <w:sz w:val="24"/>
          <w:szCs w:val="24"/>
        </w:rPr>
        <w:t xml:space="preserve"> </w:t>
      </w:r>
      <w:r w:rsidRPr="007A3A36">
        <w:rPr>
          <w:rFonts w:ascii="GHEA Grapalat" w:hAnsi="GHEA Grapalat" w:cs="Sylfaen"/>
          <w:sz w:val="24"/>
          <w:szCs w:val="24"/>
        </w:rPr>
        <w:t>այդ</w:t>
      </w:r>
      <w:r w:rsidRPr="007A3A36">
        <w:rPr>
          <w:rFonts w:ascii="GHEA Grapalat" w:hAnsi="GHEA Grapalat"/>
          <w:sz w:val="24"/>
          <w:szCs w:val="24"/>
        </w:rPr>
        <w:t xml:space="preserve"> </w:t>
      </w:r>
      <w:r w:rsidRPr="007A3A36">
        <w:rPr>
          <w:rFonts w:ascii="GHEA Grapalat" w:hAnsi="GHEA Grapalat" w:cs="Sylfaen"/>
          <w:sz w:val="24"/>
          <w:szCs w:val="24"/>
        </w:rPr>
        <w:t>փոփոխությունը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կի</w:t>
      </w:r>
      <w:r w:rsidRPr="007A3A36">
        <w:rPr>
          <w:rFonts w:ascii="GHEA Grapalat" w:hAnsi="GHEA Grapalat"/>
          <w:sz w:val="24"/>
          <w:szCs w:val="24"/>
        </w:rPr>
        <w:softHyphen/>
      </w:r>
      <w:r w:rsidRPr="007A3A36">
        <w:rPr>
          <w:rFonts w:ascii="GHEA Grapalat" w:hAnsi="GHEA Grapalat" w:cs="Sylfaen"/>
          <w:sz w:val="24"/>
          <w:szCs w:val="24"/>
        </w:rPr>
        <w:t>րառի</w:t>
      </w:r>
      <w:r w:rsidRPr="007A3A36">
        <w:rPr>
          <w:rFonts w:ascii="GHEA Grapalat" w:hAnsi="GHEA Grapalat"/>
          <w:sz w:val="24"/>
          <w:szCs w:val="24"/>
        </w:rPr>
        <w:t>`</w:t>
      </w:r>
    </w:p>
    <w:p w:rsidR="004222CB" w:rsidRPr="007A3A36" w:rsidRDefault="004222CB" w:rsidP="004222CB">
      <w:pPr>
        <w:pStyle w:val="TestHarc"/>
        <w:numPr>
          <w:ilvl w:val="0"/>
          <w:numId w:val="14"/>
        </w:numPr>
        <w:tabs>
          <w:tab w:val="left" w:pos="720"/>
        </w:tabs>
        <w:ind w:left="90" w:firstLine="0"/>
        <w:jc w:val="both"/>
        <w:rPr>
          <w:rFonts w:ascii="GHEA Grapalat" w:hAnsi="GHEA Grapalat"/>
          <w:b w:val="0"/>
          <w:szCs w:val="22"/>
        </w:rPr>
      </w:pPr>
      <w:r w:rsidRPr="007A3A36">
        <w:rPr>
          <w:rFonts w:ascii="GHEA Grapalat" w:hAnsi="GHEA Grapalat" w:cs="Sylfaen"/>
          <w:b w:val="0"/>
          <w:szCs w:val="22"/>
          <w:lang w:val="hy-AM"/>
        </w:rPr>
        <w:t>հե</w:t>
      </w:r>
      <w:r w:rsidRPr="007A3A36">
        <w:rPr>
          <w:rFonts w:ascii="GHEA Grapalat" w:hAnsi="GHEA Grapalat"/>
          <w:b w:val="0"/>
          <w:szCs w:val="22"/>
        </w:rPr>
        <w:softHyphen/>
      </w:r>
      <w:r w:rsidRPr="007A3A36">
        <w:rPr>
          <w:rFonts w:ascii="GHEA Grapalat" w:hAnsi="GHEA Grapalat" w:cs="Sylfaen"/>
          <w:b w:val="0"/>
          <w:szCs w:val="22"/>
          <w:lang w:val="hy-AM"/>
        </w:rPr>
        <w:t>տընթաց</w:t>
      </w:r>
    </w:p>
    <w:p w:rsidR="004222CB" w:rsidRDefault="004222CB" w:rsidP="004222CB">
      <w:pPr>
        <w:pStyle w:val="TestHarc"/>
        <w:ind w:left="90" w:firstLine="0"/>
        <w:jc w:val="both"/>
        <w:rPr>
          <w:rFonts w:ascii="GHEA Grapalat" w:hAnsi="GHEA Grapalat"/>
          <w:b w:val="0"/>
          <w:i/>
          <w:sz w:val="20"/>
        </w:rPr>
      </w:pPr>
      <w:r w:rsidRPr="007A3A36">
        <w:rPr>
          <w:rFonts w:ascii="GHEA Grapalat" w:hAnsi="GHEA Grapalat"/>
          <w:b w:val="0"/>
          <w:szCs w:val="22"/>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8, </w:t>
      </w:r>
      <w:r w:rsidRPr="00F84808">
        <w:rPr>
          <w:rFonts w:ascii="GHEA Grapalat" w:hAnsi="GHEA Grapalat" w:cs="Sylfaen"/>
          <w:b w:val="0"/>
          <w:i/>
          <w:sz w:val="20"/>
        </w:rPr>
        <w:t>կետ</w:t>
      </w:r>
      <w:r w:rsidRPr="00F84808">
        <w:rPr>
          <w:rFonts w:ascii="GHEA Grapalat" w:hAnsi="GHEA Grapalat"/>
          <w:b w:val="0"/>
          <w:i/>
          <w:sz w:val="20"/>
        </w:rPr>
        <w:t xml:space="preserve"> 19, 23)</w:t>
      </w:r>
    </w:p>
    <w:p w:rsidR="004222CB" w:rsidRPr="00F84808" w:rsidRDefault="004222CB" w:rsidP="004222CB">
      <w:pPr>
        <w:pStyle w:val="TestHarc"/>
        <w:spacing w:before="0" w:after="0"/>
        <w:ind w:left="91" w:firstLine="0"/>
        <w:jc w:val="both"/>
        <w:rPr>
          <w:rFonts w:ascii="GHEA Grapalat" w:hAnsi="GHEA Grapalat"/>
          <w:b w:val="0"/>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քաղաքականություն</w:t>
      </w:r>
      <w:r w:rsidRPr="007A3A36">
        <w:rPr>
          <w:rFonts w:ascii="GHEA Grapalat" w:hAnsi="GHEA Grapalat"/>
          <w:sz w:val="24"/>
          <w:szCs w:val="24"/>
        </w:rPr>
        <w:t xml:space="preserve">, </w:t>
      </w:r>
      <w:r w:rsidRPr="007A3A36">
        <w:rPr>
          <w:rFonts w:ascii="GHEA Grapalat" w:hAnsi="GHEA Grapalat" w:cs="Sylfaen"/>
          <w:sz w:val="24"/>
          <w:szCs w:val="24"/>
        </w:rPr>
        <w:t>փոփոխություններ</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գնահատումներում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սխալներ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դժվար</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տարբերակել</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քաղաքականության</w:t>
      </w:r>
      <w:r w:rsidRPr="007A3A36">
        <w:rPr>
          <w:rFonts w:ascii="GHEA Grapalat" w:hAnsi="GHEA Grapalat"/>
          <w:sz w:val="24"/>
          <w:szCs w:val="24"/>
        </w:rPr>
        <w:t xml:space="preserve"> </w:t>
      </w:r>
      <w:r w:rsidRPr="007A3A36">
        <w:rPr>
          <w:rFonts w:ascii="GHEA Grapalat" w:hAnsi="GHEA Grapalat" w:cs="Sylfaen"/>
          <w:sz w:val="24"/>
          <w:szCs w:val="24"/>
        </w:rPr>
        <w:t>փոփոխությունը</w:t>
      </w:r>
      <w:r w:rsidRPr="007A3A36">
        <w:rPr>
          <w:rFonts w:ascii="GHEA Grapalat" w:hAnsi="GHEA Grapalat"/>
          <w:sz w:val="24"/>
          <w:szCs w:val="24"/>
        </w:rPr>
        <w:t xml:space="preserve"> </w:t>
      </w:r>
      <w:r w:rsidRPr="007A3A36">
        <w:rPr>
          <w:rFonts w:ascii="GHEA Grapalat" w:hAnsi="GHEA Grapalat" w:cs="Sylfaen"/>
          <w:sz w:val="24"/>
          <w:szCs w:val="24"/>
          <w:lang w:val="hy-AM"/>
        </w:rPr>
        <w:t>հաշ</w:t>
      </w:r>
      <w:r w:rsidRPr="007A3A36">
        <w:rPr>
          <w:rFonts w:ascii="GHEA Grapalat" w:hAnsi="GHEA Grapalat"/>
          <w:sz w:val="24"/>
          <w:szCs w:val="24"/>
        </w:rPr>
        <w:softHyphen/>
      </w:r>
      <w:r w:rsidRPr="007A3A36">
        <w:rPr>
          <w:rFonts w:ascii="GHEA Grapalat" w:hAnsi="GHEA Grapalat" w:cs="Sylfaen"/>
          <w:sz w:val="24"/>
          <w:szCs w:val="24"/>
          <w:lang w:val="hy-AM"/>
        </w:rPr>
        <w:t>վապահական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w:t>
      </w:r>
      <w:r w:rsidRPr="007A3A36">
        <w:rPr>
          <w:rFonts w:ascii="GHEA Grapalat" w:hAnsi="GHEA Grapalat"/>
          <w:sz w:val="24"/>
          <w:szCs w:val="24"/>
          <w:lang w:val="hy-AM"/>
        </w:rPr>
        <w:softHyphen/>
      </w:r>
      <w:r w:rsidRPr="007A3A36">
        <w:rPr>
          <w:rFonts w:ascii="GHEA Grapalat" w:hAnsi="GHEA Grapalat" w:cs="Sylfaen"/>
          <w:sz w:val="24"/>
          <w:szCs w:val="24"/>
          <w:lang w:val="hy-AM"/>
        </w:rPr>
        <w:t>վառ</w:t>
      </w:r>
      <w:r w:rsidRPr="007A3A36">
        <w:rPr>
          <w:rFonts w:ascii="GHEA Grapalat" w:hAnsi="GHEA Grapalat"/>
          <w:sz w:val="24"/>
          <w:szCs w:val="24"/>
          <w:lang w:val="hy-AM"/>
        </w:rPr>
        <w:softHyphen/>
      </w:r>
      <w:r w:rsidRPr="007A3A36">
        <w:rPr>
          <w:rFonts w:ascii="GHEA Grapalat" w:hAnsi="GHEA Grapalat" w:cs="Sylfaen"/>
          <w:sz w:val="24"/>
          <w:szCs w:val="24"/>
          <w:lang w:val="hy-AM"/>
        </w:rPr>
        <w:t>ման</w:t>
      </w:r>
      <w:r w:rsidRPr="007A3A36">
        <w:rPr>
          <w:rFonts w:ascii="GHEA Grapalat" w:hAnsi="GHEA Grapalat"/>
          <w:sz w:val="24"/>
          <w:szCs w:val="24"/>
          <w:lang w:val="hy-AM"/>
        </w:rPr>
        <w:t xml:space="preserve"> </w:t>
      </w:r>
      <w:r w:rsidRPr="007A3A36">
        <w:rPr>
          <w:rFonts w:ascii="GHEA Grapalat" w:hAnsi="GHEA Grapalat" w:cs="Sylfaen"/>
          <w:sz w:val="24"/>
          <w:szCs w:val="24"/>
        </w:rPr>
        <w:t>գնահատման</w:t>
      </w:r>
      <w:r w:rsidRPr="007A3A36">
        <w:rPr>
          <w:rFonts w:ascii="GHEA Grapalat" w:hAnsi="GHEA Grapalat"/>
          <w:sz w:val="24"/>
          <w:szCs w:val="24"/>
        </w:rPr>
        <w:t xml:space="preserve"> </w:t>
      </w:r>
      <w:r w:rsidRPr="007A3A36">
        <w:rPr>
          <w:rFonts w:ascii="GHEA Grapalat" w:hAnsi="GHEA Grapalat" w:cs="Sylfaen"/>
          <w:sz w:val="24"/>
          <w:szCs w:val="24"/>
        </w:rPr>
        <w:t>փոփոխությունից</w:t>
      </w:r>
      <w:r w:rsidRPr="007A3A36">
        <w:rPr>
          <w:rFonts w:ascii="GHEA Grapalat" w:hAnsi="GHEA Grapalat"/>
          <w:sz w:val="24"/>
          <w:szCs w:val="24"/>
        </w:rPr>
        <w:t xml:space="preserve">, </w:t>
      </w:r>
      <w:r w:rsidRPr="007A3A36">
        <w:rPr>
          <w:rFonts w:ascii="GHEA Grapalat" w:hAnsi="GHEA Grapalat" w:cs="Sylfaen"/>
          <w:sz w:val="24"/>
          <w:szCs w:val="24"/>
        </w:rPr>
        <w:t>նման</w:t>
      </w:r>
      <w:r w:rsidRPr="007A3A36">
        <w:rPr>
          <w:rFonts w:ascii="GHEA Grapalat" w:hAnsi="GHEA Grapalat"/>
          <w:sz w:val="24"/>
          <w:szCs w:val="24"/>
        </w:rPr>
        <w:t xml:space="preserve"> </w:t>
      </w:r>
      <w:r w:rsidRPr="007A3A36">
        <w:rPr>
          <w:rFonts w:ascii="GHEA Grapalat" w:hAnsi="GHEA Grapalat" w:cs="Sylfaen"/>
          <w:sz w:val="24"/>
          <w:szCs w:val="24"/>
        </w:rPr>
        <w:t>փոփոխությունը</w:t>
      </w:r>
      <w:r w:rsidRPr="007A3A36">
        <w:rPr>
          <w:rFonts w:ascii="GHEA Grapalat" w:hAnsi="GHEA Grapalat"/>
          <w:sz w:val="24"/>
          <w:szCs w:val="24"/>
        </w:rPr>
        <w:t xml:space="preserve"> </w:t>
      </w:r>
      <w:r w:rsidRPr="007A3A36">
        <w:rPr>
          <w:rFonts w:ascii="GHEA Grapalat" w:hAnsi="GHEA Grapalat" w:cs="Sylfaen"/>
          <w:sz w:val="24"/>
          <w:szCs w:val="24"/>
        </w:rPr>
        <w:t>համարվում</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lang w:val="hy-AM"/>
        </w:rPr>
        <w:t>հաշ</w:t>
      </w:r>
      <w:r w:rsidRPr="007A3A36">
        <w:rPr>
          <w:rFonts w:ascii="GHEA Grapalat" w:hAnsi="GHEA Grapalat"/>
          <w:szCs w:val="22"/>
        </w:rPr>
        <w:softHyphen/>
      </w:r>
      <w:r w:rsidRPr="007A3A36">
        <w:rPr>
          <w:rFonts w:ascii="GHEA Grapalat" w:hAnsi="GHEA Grapalat" w:cs="Sylfaen"/>
          <w:szCs w:val="22"/>
          <w:lang w:val="hy-AM"/>
        </w:rPr>
        <w:t>վապահական</w:t>
      </w:r>
      <w:r w:rsidRPr="007A3A36">
        <w:rPr>
          <w:rFonts w:ascii="GHEA Grapalat" w:hAnsi="GHEA Grapalat"/>
          <w:szCs w:val="22"/>
          <w:lang w:val="hy-AM"/>
        </w:rPr>
        <w:t xml:space="preserve"> </w:t>
      </w:r>
      <w:r w:rsidRPr="007A3A36">
        <w:rPr>
          <w:rFonts w:ascii="GHEA Grapalat" w:hAnsi="GHEA Grapalat" w:cs="Sylfaen"/>
          <w:szCs w:val="22"/>
          <w:lang w:val="hy-AM"/>
        </w:rPr>
        <w:t>հաշ</w:t>
      </w:r>
      <w:r w:rsidRPr="007A3A36">
        <w:rPr>
          <w:rFonts w:ascii="GHEA Grapalat" w:hAnsi="GHEA Grapalat"/>
          <w:szCs w:val="22"/>
          <w:lang w:val="hy-AM"/>
        </w:rPr>
        <w:softHyphen/>
      </w:r>
      <w:r w:rsidRPr="007A3A36">
        <w:rPr>
          <w:rFonts w:ascii="GHEA Grapalat" w:hAnsi="GHEA Grapalat" w:cs="Sylfaen"/>
          <w:szCs w:val="22"/>
          <w:lang w:val="hy-AM"/>
        </w:rPr>
        <w:t>վառ</w:t>
      </w:r>
      <w:r w:rsidRPr="007A3A36">
        <w:rPr>
          <w:rFonts w:ascii="GHEA Grapalat" w:hAnsi="GHEA Grapalat"/>
          <w:szCs w:val="22"/>
          <w:lang w:val="hy-AM"/>
        </w:rPr>
        <w:softHyphen/>
      </w:r>
      <w:r w:rsidRPr="007A3A36">
        <w:rPr>
          <w:rFonts w:ascii="GHEA Grapalat" w:hAnsi="GHEA Grapalat" w:cs="Sylfaen"/>
          <w:szCs w:val="22"/>
          <w:lang w:val="hy-AM"/>
        </w:rPr>
        <w:t>ման</w:t>
      </w:r>
      <w:r w:rsidRPr="007A3A36">
        <w:rPr>
          <w:rFonts w:ascii="GHEA Grapalat" w:hAnsi="GHEA Grapalat"/>
          <w:szCs w:val="22"/>
        </w:rPr>
        <w:t xml:space="preserve"> </w:t>
      </w:r>
      <w:r w:rsidRPr="007A3A36">
        <w:rPr>
          <w:rFonts w:ascii="GHEA Grapalat" w:hAnsi="GHEA Grapalat" w:cs="Sylfaen"/>
          <w:szCs w:val="22"/>
        </w:rPr>
        <w:t>գնահատման</w:t>
      </w:r>
      <w:r w:rsidRPr="007A3A36">
        <w:rPr>
          <w:rFonts w:ascii="GHEA Grapalat" w:hAnsi="GHEA Grapalat"/>
          <w:szCs w:val="22"/>
        </w:rPr>
        <w:t xml:space="preserve"> </w:t>
      </w:r>
      <w:r w:rsidRPr="007A3A36">
        <w:rPr>
          <w:rFonts w:ascii="GHEA Grapalat" w:hAnsi="GHEA Grapalat" w:cs="Sylfaen"/>
          <w:szCs w:val="22"/>
        </w:rPr>
        <w:t>փոփոխություն</w:t>
      </w:r>
    </w:p>
    <w:p w:rsidR="004222CB" w:rsidRPr="00F84808" w:rsidRDefault="004222CB" w:rsidP="004222CB">
      <w:pPr>
        <w:pStyle w:val="TestList"/>
        <w:tabs>
          <w:tab w:val="clear" w:pos="9458"/>
          <w:tab w:val="left" w:pos="6555"/>
        </w:tabs>
        <w:ind w:left="90" w:firstLine="0"/>
        <w:jc w:val="both"/>
        <w:rPr>
          <w:rFonts w:ascii="GHEA Grapalat" w:hAnsi="GHEA Grapalat"/>
          <w:i/>
          <w:sz w:val="20"/>
        </w:rPr>
      </w:pP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8, </w:t>
      </w:r>
      <w:r w:rsidRPr="00F84808">
        <w:rPr>
          <w:rFonts w:ascii="GHEA Grapalat" w:hAnsi="GHEA Grapalat" w:cs="Sylfaen"/>
          <w:i/>
          <w:sz w:val="20"/>
        </w:rPr>
        <w:t>կետ</w:t>
      </w:r>
      <w:r w:rsidRPr="00F84808">
        <w:rPr>
          <w:rFonts w:ascii="GHEA Grapalat" w:hAnsi="GHEA Grapalat"/>
          <w:i/>
          <w:sz w:val="20"/>
        </w:rPr>
        <w:t xml:space="preserve"> 35)</w:t>
      </w:r>
    </w:p>
    <w:p w:rsidR="004222CB" w:rsidRPr="005771AF" w:rsidRDefault="004222CB" w:rsidP="004222CB">
      <w:pPr>
        <w:pStyle w:val="TestList"/>
        <w:tabs>
          <w:tab w:val="clear" w:pos="9458"/>
        </w:tabs>
        <w:spacing w:after="0"/>
        <w:ind w:left="91" w:firstLine="0"/>
        <w:jc w:val="both"/>
        <w:rPr>
          <w:rFonts w:ascii="GHEA Grapalat" w:hAnsi="GHEA Grapalat"/>
          <w:sz w:val="20"/>
        </w:rPr>
      </w:pPr>
      <w:r w:rsidRPr="005771AF">
        <w:rPr>
          <w:rFonts w:ascii="GHEA Grapalat" w:hAnsi="GHEA Grapalat"/>
          <w:sz w:val="20"/>
        </w:rPr>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քաղաքականություն</w:t>
      </w:r>
      <w:r w:rsidRPr="007A3A36">
        <w:rPr>
          <w:rFonts w:ascii="GHEA Grapalat" w:hAnsi="GHEA Grapalat"/>
          <w:sz w:val="24"/>
          <w:szCs w:val="24"/>
        </w:rPr>
        <w:t xml:space="preserve">, </w:t>
      </w:r>
      <w:r w:rsidRPr="007A3A36">
        <w:rPr>
          <w:rFonts w:ascii="GHEA Grapalat" w:hAnsi="GHEA Grapalat" w:cs="Sylfaen"/>
          <w:sz w:val="24"/>
          <w:szCs w:val="24"/>
        </w:rPr>
        <w:t>փոփոխություններ</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գնահատումներում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սխալներ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հաշվապա</w:t>
      </w:r>
      <w:r w:rsidRPr="007A3A36">
        <w:rPr>
          <w:rFonts w:ascii="GHEA Grapalat" w:hAnsi="GHEA Grapalat"/>
          <w:sz w:val="24"/>
          <w:szCs w:val="24"/>
        </w:rPr>
        <w:softHyphen/>
      </w:r>
      <w:r w:rsidRPr="007A3A36">
        <w:rPr>
          <w:rFonts w:ascii="GHEA Grapalat" w:hAnsi="GHEA Grapalat" w:cs="Sylfaen"/>
          <w:sz w:val="24"/>
          <w:szCs w:val="24"/>
        </w:rPr>
        <w:t>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գնահատումներում</w:t>
      </w:r>
      <w:r w:rsidRPr="007A3A36">
        <w:rPr>
          <w:rFonts w:ascii="GHEA Grapalat" w:hAnsi="GHEA Grapalat"/>
          <w:sz w:val="24"/>
          <w:szCs w:val="24"/>
        </w:rPr>
        <w:t xml:space="preserve"> </w:t>
      </w:r>
      <w:r w:rsidRPr="007A3A36">
        <w:rPr>
          <w:rFonts w:ascii="GHEA Grapalat" w:hAnsi="GHEA Grapalat" w:cs="Sylfaen"/>
          <w:sz w:val="24"/>
          <w:szCs w:val="24"/>
        </w:rPr>
        <w:t>փոփոխության</w:t>
      </w:r>
      <w:r w:rsidRPr="007A3A36">
        <w:rPr>
          <w:rFonts w:ascii="GHEA Grapalat" w:hAnsi="GHEA Grapalat"/>
          <w:sz w:val="24"/>
          <w:szCs w:val="24"/>
        </w:rPr>
        <w:t xml:space="preserve"> </w:t>
      </w:r>
      <w:r w:rsidRPr="007A3A36">
        <w:rPr>
          <w:rFonts w:ascii="GHEA Grapalat" w:hAnsi="GHEA Grapalat" w:cs="Sylfaen"/>
          <w:sz w:val="24"/>
          <w:szCs w:val="24"/>
        </w:rPr>
        <w:t>հետևանքը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lang w:val="hy-AM"/>
        </w:rPr>
        <w:t>ճանաչվի</w:t>
      </w:r>
      <w:r w:rsidRPr="007A3A36">
        <w:rPr>
          <w:rFonts w:ascii="GHEA Grapalat" w:hAnsi="GHEA Grapalat"/>
          <w:szCs w:val="22"/>
          <w:lang w:val="hy-AM"/>
        </w:rPr>
        <w:t xml:space="preserve"> </w:t>
      </w:r>
      <w:r w:rsidRPr="007A3A36">
        <w:rPr>
          <w:rFonts w:ascii="GHEA Grapalat" w:hAnsi="GHEA Grapalat" w:cs="Sylfaen"/>
          <w:szCs w:val="22"/>
          <w:lang w:val="hy-AM"/>
        </w:rPr>
        <w:t>առաջընթաց</w:t>
      </w:r>
      <w:r w:rsidRPr="007A3A36">
        <w:rPr>
          <w:rFonts w:ascii="GHEA Grapalat" w:hAnsi="GHEA Grapalat"/>
          <w:szCs w:val="22"/>
          <w:lang w:val="hy-AM"/>
        </w:rPr>
        <w:t xml:space="preserve">` </w:t>
      </w:r>
      <w:r w:rsidRPr="007A3A36">
        <w:rPr>
          <w:rFonts w:ascii="GHEA Grapalat" w:hAnsi="GHEA Grapalat" w:cs="Sylfaen"/>
          <w:szCs w:val="22"/>
          <w:lang w:val="hy-AM"/>
        </w:rPr>
        <w:t>արտա</w:t>
      </w:r>
      <w:r w:rsidRPr="007A3A36">
        <w:rPr>
          <w:rFonts w:ascii="GHEA Grapalat" w:hAnsi="GHEA Grapalat"/>
          <w:szCs w:val="22"/>
          <w:lang w:val="hy-AM"/>
        </w:rPr>
        <w:softHyphen/>
      </w:r>
      <w:r w:rsidRPr="007A3A36">
        <w:rPr>
          <w:rFonts w:ascii="GHEA Grapalat" w:hAnsi="GHEA Grapalat" w:cs="Sylfaen"/>
          <w:szCs w:val="22"/>
          <w:lang w:val="hy-AM"/>
        </w:rPr>
        <w:t>ցոլ</w:t>
      </w:r>
      <w:r w:rsidRPr="007A3A36">
        <w:rPr>
          <w:rFonts w:ascii="GHEA Grapalat" w:hAnsi="GHEA Grapalat"/>
          <w:szCs w:val="22"/>
          <w:lang w:val="hy-AM"/>
        </w:rPr>
        <w:softHyphen/>
      </w:r>
      <w:r w:rsidRPr="007A3A36">
        <w:rPr>
          <w:rFonts w:ascii="GHEA Grapalat" w:hAnsi="GHEA Grapalat" w:cs="Sylfaen"/>
          <w:szCs w:val="22"/>
          <w:lang w:val="hy-AM"/>
        </w:rPr>
        <w:t>վելով</w:t>
      </w:r>
      <w:r w:rsidRPr="007A3A36">
        <w:rPr>
          <w:rFonts w:ascii="GHEA Grapalat" w:hAnsi="GHEA Grapalat"/>
          <w:szCs w:val="22"/>
          <w:lang w:val="hy-AM"/>
        </w:rPr>
        <w:t xml:space="preserve"> </w:t>
      </w:r>
      <w:r w:rsidRPr="007A3A36">
        <w:rPr>
          <w:rFonts w:ascii="GHEA Grapalat" w:hAnsi="GHEA Grapalat" w:cs="Sylfaen"/>
          <w:szCs w:val="22"/>
          <w:lang w:val="hy-AM"/>
        </w:rPr>
        <w:t>շահույթի</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վնասի</w:t>
      </w:r>
      <w:r w:rsidRPr="007A3A36">
        <w:rPr>
          <w:rFonts w:ascii="GHEA Grapalat" w:hAnsi="GHEA Grapalat"/>
          <w:szCs w:val="22"/>
          <w:lang w:val="hy-AM"/>
        </w:rPr>
        <w:t xml:space="preserve"> </w:t>
      </w:r>
      <w:r w:rsidRPr="007A3A36">
        <w:rPr>
          <w:rFonts w:ascii="GHEA Grapalat" w:hAnsi="GHEA Grapalat" w:cs="Sylfaen"/>
          <w:szCs w:val="22"/>
          <w:lang w:val="hy-AM"/>
        </w:rPr>
        <w:t>մեջ</w:t>
      </w:r>
      <w:r w:rsidRPr="007A3A36">
        <w:rPr>
          <w:rFonts w:ascii="GHEA Grapalat" w:hAnsi="GHEA Grapalat"/>
          <w:szCs w:val="22"/>
          <w:lang w:val="hy-AM"/>
        </w:rPr>
        <w:t>`</w:t>
      </w:r>
      <w:r w:rsidRPr="007A3A36">
        <w:rPr>
          <w:rFonts w:ascii="GHEA Grapalat" w:hAnsi="GHEA Grapalat" w:cs="Sylfaen"/>
          <w:szCs w:val="22"/>
          <w:lang w:val="hy-AM"/>
        </w:rPr>
        <w:t>փոփոխման</w:t>
      </w:r>
      <w:r w:rsidRPr="007A3A36">
        <w:rPr>
          <w:rFonts w:ascii="GHEA Grapalat" w:hAnsi="GHEA Grapalat"/>
          <w:szCs w:val="22"/>
          <w:lang w:val="hy-AM"/>
        </w:rPr>
        <w:t xml:space="preserve"> </w:t>
      </w:r>
      <w:r w:rsidRPr="007A3A36">
        <w:rPr>
          <w:rFonts w:ascii="GHEA Grapalat" w:hAnsi="GHEA Grapalat" w:cs="Sylfaen"/>
          <w:szCs w:val="22"/>
          <w:lang w:val="hy-AM"/>
        </w:rPr>
        <w:t>ժամանա</w:t>
      </w:r>
      <w:r w:rsidRPr="007A3A36">
        <w:rPr>
          <w:rFonts w:ascii="GHEA Grapalat" w:hAnsi="GHEA Grapalat"/>
          <w:szCs w:val="22"/>
          <w:lang w:val="hy-AM"/>
        </w:rPr>
        <w:softHyphen/>
      </w:r>
      <w:r w:rsidRPr="007A3A36">
        <w:rPr>
          <w:rFonts w:ascii="GHEA Grapalat" w:hAnsi="GHEA Grapalat" w:cs="Sylfaen"/>
          <w:szCs w:val="22"/>
          <w:lang w:val="hy-AM"/>
        </w:rPr>
        <w:t>կա</w:t>
      </w:r>
      <w:r w:rsidRPr="007A3A36">
        <w:rPr>
          <w:rFonts w:ascii="GHEA Grapalat" w:hAnsi="GHEA Grapalat"/>
          <w:szCs w:val="22"/>
          <w:lang w:val="hy-AM"/>
        </w:rPr>
        <w:softHyphen/>
      </w:r>
      <w:r w:rsidRPr="007A3A36">
        <w:rPr>
          <w:rFonts w:ascii="GHEA Grapalat" w:hAnsi="GHEA Grapalat" w:cs="Sylfaen"/>
          <w:szCs w:val="22"/>
          <w:lang w:val="hy-AM"/>
        </w:rPr>
        <w:t>շրջա</w:t>
      </w:r>
      <w:r w:rsidRPr="007A3A36">
        <w:rPr>
          <w:rFonts w:ascii="GHEA Grapalat" w:hAnsi="GHEA Grapalat"/>
          <w:szCs w:val="22"/>
          <w:lang w:val="hy-AM"/>
        </w:rPr>
        <w:softHyphen/>
      </w:r>
      <w:r w:rsidRPr="007A3A36">
        <w:rPr>
          <w:rFonts w:ascii="GHEA Grapalat" w:hAnsi="GHEA Grapalat" w:cs="Sylfaen"/>
          <w:szCs w:val="22"/>
          <w:lang w:val="hy-AM"/>
        </w:rPr>
        <w:t>նում</w:t>
      </w:r>
      <w:r w:rsidRPr="007A3A36">
        <w:rPr>
          <w:rFonts w:ascii="GHEA Grapalat" w:hAnsi="GHEA Grapalat"/>
          <w:szCs w:val="22"/>
        </w:rPr>
        <w:t>,</w:t>
      </w:r>
      <w:r w:rsidRPr="007A3A36">
        <w:rPr>
          <w:rFonts w:ascii="GHEA Grapalat" w:hAnsi="GHEA Grapalat"/>
          <w:szCs w:val="22"/>
          <w:lang w:val="hy-AM"/>
        </w:rPr>
        <w:t xml:space="preserve"> </w:t>
      </w:r>
      <w:r w:rsidRPr="007A3A36">
        <w:rPr>
          <w:rFonts w:ascii="GHEA Grapalat" w:hAnsi="GHEA Grapalat" w:cs="Sylfaen"/>
          <w:szCs w:val="22"/>
          <w:lang w:val="hy-AM"/>
        </w:rPr>
        <w:t>եթե</w:t>
      </w:r>
      <w:r w:rsidRPr="007A3A36">
        <w:rPr>
          <w:rFonts w:ascii="GHEA Grapalat" w:hAnsi="GHEA Grapalat"/>
          <w:szCs w:val="22"/>
          <w:lang w:val="hy-AM"/>
        </w:rPr>
        <w:t xml:space="preserve"> </w:t>
      </w:r>
      <w:r w:rsidRPr="007A3A36">
        <w:rPr>
          <w:rFonts w:ascii="GHEA Grapalat" w:hAnsi="GHEA Grapalat" w:cs="Sylfaen"/>
          <w:szCs w:val="22"/>
          <w:lang w:val="hy-AM"/>
        </w:rPr>
        <w:t>փոփոխությունն</w:t>
      </w:r>
      <w:r w:rsidRPr="007A3A36">
        <w:rPr>
          <w:rFonts w:ascii="GHEA Grapalat" w:hAnsi="GHEA Grapalat"/>
          <w:szCs w:val="22"/>
          <w:lang w:val="hy-AM"/>
        </w:rPr>
        <w:t xml:space="preserve"> </w:t>
      </w:r>
      <w:r w:rsidRPr="007A3A36">
        <w:rPr>
          <w:rFonts w:ascii="GHEA Grapalat" w:hAnsi="GHEA Grapalat" w:cs="Sylfaen"/>
          <w:szCs w:val="22"/>
          <w:lang w:val="hy-AM"/>
        </w:rPr>
        <w:t>ազդում</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միայն</w:t>
      </w:r>
      <w:r w:rsidRPr="007A3A36">
        <w:rPr>
          <w:rFonts w:ascii="GHEA Grapalat" w:hAnsi="GHEA Grapalat"/>
          <w:szCs w:val="22"/>
          <w:lang w:val="hy-AM"/>
        </w:rPr>
        <w:t xml:space="preserve"> </w:t>
      </w:r>
      <w:r w:rsidRPr="007A3A36">
        <w:rPr>
          <w:rFonts w:ascii="GHEA Grapalat" w:hAnsi="GHEA Grapalat" w:cs="Sylfaen"/>
          <w:szCs w:val="22"/>
        </w:rPr>
        <w:t>տվյալ</w:t>
      </w:r>
      <w:r w:rsidRPr="007A3A36">
        <w:rPr>
          <w:rFonts w:ascii="GHEA Grapalat" w:hAnsi="GHEA Grapalat"/>
          <w:szCs w:val="22"/>
          <w:lang w:val="hy-AM"/>
        </w:rPr>
        <w:t xml:space="preserve"> </w:t>
      </w:r>
      <w:r w:rsidRPr="007A3A36">
        <w:rPr>
          <w:rFonts w:ascii="GHEA Grapalat" w:hAnsi="GHEA Grapalat" w:cs="Sylfaen"/>
          <w:szCs w:val="22"/>
          <w:lang w:val="hy-AM"/>
        </w:rPr>
        <w:t>ժամանա</w:t>
      </w:r>
      <w:r w:rsidRPr="007A3A36">
        <w:rPr>
          <w:rFonts w:ascii="GHEA Grapalat" w:hAnsi="GHEA Grapalat"/>
          <w:szCs w:val="22"/>
          <w:lang w:val="hy-AM"/>
        </w:rPr>
        <w:softHyphen/>
      </w:r>
      <w:r w:rsidRPr="007A3A36">
        <w:rPr>
          <w:rFonts w:ascii="GHEA Grapalat" w:hAnsi="GHEA Grapalat" w:cs="Sylfaen"/>
          <w:szCs w:val="22"/>
          <w:lang w:val="hy-AM"/>
        </w:rPr>
        <w:t>կա</w:t>
      </w:r>
      <w:r w:rsidRPr="007A3A36">
        <w:rPr>
          <w:rFonts w:ascii="GHEA Grapalat" w:hAnsi="GHEA Grapalat"/>
          <w:szCs w:val="22"/>
          <w:lang w:val="hy-AM"/>
        </w:rPr>
        <w:softHyphen/>
      </w:r>
      <w:r w:rsidRPr="007A3A36">
        <w:rPr>
          <w:rFonts w:ascii="GHEA Grapalat" w:hAnsi="GHEA Grapalat" w:cs="Sylfaen"/>
          <w:szCs w:val="22"/>
          <w:lang w:val="hy-AM"/>
        </w:rPr>
        <w:t>շրջա</w:t>
      </w:r>
      <w:r w:rsidRPr="007A3A36">
        <w:rPr>
          <w:rFonts w:ascii="GHEA Grapalat" w:hAnsi="GHEA Grapalat"/>
          <w:szCs w:val="22"/>
          <w:lang w:val="hy-AM"/>
        </w:rPr>
        <w:softHyphen/>
      </w:r>
      <w:r w:rsidRPr="007A3A36">
        <w:rPr>
          <w:rFonts w:ascii="GHEA Grapalat" w:hAnsi="GHEA Grapalat" w:cs="Sylfaen"/>
          <w:szCs w:val="22"/>
          <w:lang w:val="hy-AM"/>
        </w:rPr>
        <w:t>նի</w:t>
      </w:r>
      <w:r w:rsidRPr="007A3A36">
        <w:rPr>
          <w:rFonts w:ascii="GHEA Grapalat" w:hAnsi="GHEA Grapalat"/>
          <w:szCs w:val="22"/>
          <w:lang w:val="hy-AM"/>
        </w:rPr>
        <w:t xml:space="preserve"> </w:t>
      </w:r>
      <w:r w:rsidRPr="007A3A36">
        <w:rPr>
          <w:rFonts w:ascii="GHEA Grapalat" w:hAnsi="GHEA Grapalat" w:cs="Sylfaen"/>
          <w:szCs w:val="22"/>
          <w:lang w:val="hy-AM"/>
        </w:rPr>
        <w:t>վրա</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en-GB"/>
        </w:rPr>
        <w:t xml:space="preserve"> </w:t>
      </w:r>
      <w:r w:rsidRPr="007A3A36">
        <w:rPr>
          <w:rFonts w:ascii="GHEA Grapalat" w:hAnsi="GHEA Grapalat" w:cs="Sylfaen"/>
          <w:szCs w:val="22"/>
          <w:lang w:val="hy-AM"/>
        </w:rPr>
        <w:t>փոփոխման</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w:t>
      </w:r>
      <w:r w:rsidRPr="007A3A36">
        <w:rPr>
          <w:rFonts w:ascii="GHEA Grapalat" w:hAnsi="GHEA Grapalat"/>
          <w:szCs w:val="22"/>
          <w:lang w:val="hy-AM"/>
        </w:rPr>
        <w:softHyphen/>
      </w:r>
      <w:r w:rsidRPr="007A3A36">
        <w:rPr>
          <w:rFonts w:ascii="GHEA Grapalat" w:hAnsi="GHEA Grapalat" w:cs="Sylfaen"/>
          <w:szCs w:val="22"/>
          <w:lang w:val="hy-AM"/>
        </w:rPr>
        <w:t>նում</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հետագա</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ժամանակաշրջան</w:t>
      </w:r>
      <w:r w:rsidRPr="007A3A36">
        <w:rPr>
          <w:rFonts w:ascii="GHEA Grapalat" w:hAnsi="GHEA Grapalat"/>
          <w:szCs w:val="22"/>
          <w:lang w:val="hy-AM"/>
        </w:rPr>
        <w:softHyphen/>
      </w:r>
      <w:r w:rsidRPr="007A3A36">
        <w:rPr>
          <w:rFonts w:ascii="GHEA Grapalat" w:hAnsi="GHEA Grapalat" w:cs="Sylfaen"/>
          <w:szCs w:val="22"/>
          <w:lang w:val="hy-AM"/>
        </w:rPr>
        <w:t>ներում</w:t>
      </w:r>
      <w:r w:rsidRPr="007A3A36">
        <w:rPr>
          <w:rFonts w:ascii="GHEA Grapalat" w:hAnsi="GHEA Grapalat"/>
          <w:szCs w:val="22"/>
          <w:lang w:val="hy-AM"/>
        </w:rPr>
        <w:t xml:space="preserve">, </w:t>
      </w:r>
      <w:r w:rsidRPr="007A3A36">
        <w:rPr>
          <w:rFonts w:ascii="GHEA Grapalat" w:hAnsi="GHEA Grapalat" w:cs="Sylfaen"/>
          <w:szCs w:val="22"/>
          <w:lang w:val="hy-AM"/>
        </w:rPr>
        <w:t>եթե</w:t>
      </w:r>
      <w:r w:rsidRPr="007A3A36">
        <w:rPr>
          <w:rFonts w:ascii="GHEA Grapalat" w:hAnsi="GHEA Grapalat"/>
          <w:szCs w:val="22"/>
          <w:lang w:val="hy-AM"/>
        </w:rPr>
        <w:t xml:space="preserve"> </w:t>
      </w:r>
      <w:r w:rsidRPr="007A3A36">
        <w:rPr>
          <w:rFonts w:ascii="GHEA Grapalat" w:hAnsi="GHEA Grapalat" w:cs="Sylfaen"/>
          <w:szCs w:val="22"/>
          <w:lang w:val="hy-AM"/>
        </w:rPr>
        <w:t>փոփոխություն</w:t>
      </w:r>
      <w:r w:rsidRPr="007A3A36">
        <w:rPr>
          <w:rFonts w:ascii="GHEA Grapalat" w:hAnsi="GHEA Grapalat" w:cs="Sylfaen"/>
          <w:szCs w:val="22"/>
        </w:rPr>
        <w:t>ը</w:t>
      </w:r>
      <w:r w:rsidRPr="007A3A36">
        <w:rPr>
          <w:rFonts w:ascii="GHEA Grapalat" w:hAnsi="GHEA Grapalat"/>
          <w:szCs w:val="22"/>
          <w:lang w:val="hy-AM"/>
        </w:rPr>
        <w:t xml:space="preserve"> </w:t>
      </w:r>
      <w:r w:rsidRPr="007A3A36">
        <w:rPr>
          <w:rFonts w:ascii="GHEA Grapalat" w:hAnsi="GHEA Grapalat" w:cs="Sylfaen"/>
          <w:szCs w:val="22"/>
          <w:lang w:val="hy-AM"/>
        </w:rPr>
        <w:t>երկուսի</w:t>
      </w:r>
      <w:r w:rsidRPr="007A3A36">
        <w:rPr>
          <w:rFonts w:ascii="GHEA Grapalat" w:hAnsi="GHEA Grapalat"/>
          <w:szCs w:val="22"/>
          <w:lang w:val="hy-AM"/>
        </w:rPr>
        <w:t xml:space="preserve"> </w:t>
      </w:r>
      <w:r w:rsidRPr="007A3A36">
        <w:rPr>
          <w:rFonts w:ascii="GHEA Grapalat" w:hAnsi="GHEA Grapalat" w:cs="Sylfaen"/>
          <w:szCs w:val="22"/>
          <w:lang w:val="hy-AM"/>
        </w:rPr>
        <w:t>վրա</w:t>
      </w:r>
      <w:r w:rsidRPr="007A3A36">
        <w:rPr>
          <w:rFonts w:ascii="GHEA Grapalat" w:hAnsi="GHEA Grapalat"/>
          <w:szCs w:val="22"/>
          <w:lang w:val="hy-AM"/>
        </w:rPr>
        <w:t xml:space="preserve"> </w:t>
      </w:r>
      <w:r w:rsidRPr="007A3A36">
        <w:rPr>
          <w:rFonts w:ascii="GHEA Grapalat" w:hAnsi="GHEA Grapalat" w:cs="Sylfaen"/>
          <w:szCs w:val="22"/>
          <w:lang w:val="hy-AM"/>
        </w:rPr>
        <w:t>էլ</w:t>
      </w:r>
      <w:r w:rsidRPr="007A3A36">
        <w:rPr>
          <w:rFonts w:ascii="GHEA Grapalat" w:hAnsi="GHEA Grapalat"/>
          <w:szCs w:val="22"/>
          <w:lang w:val="hy-AM"/>
        </w:rPr>
        <w:t xml:space="preserve"> </w:t>
      </w:r>
      <w:r w:rsidRPr="007A3A36">
        <w:rPr>
          <w:rFonts w:ascii="GHEA Grapalat" w:hAnsi="GHEA Grapalat" w:cs="Sylfaen"/>
          <w:szCs w:val="22"/>
          <w:lang w:val="hy-AM"/>
        </w:rPr>
        <w:t>ազ</w:t>
      </w:r>
      <w:r w:rsidRPr="007A3A36">
        <w:rPr>
          <w:rFonts w:ascii="GHEA Grapalat" w:hAnsi="GHEA Grapalat"/>
          <w:szCs w:val="22"/>
          <w:lang w:val="hy-AM"/>
        </w:rPr>
        <w:softHyphen/>
      </w:r>
      <w:r w:rsidRPr="007A3A36">
        <w:rPr>
          <w:rFonts w:ascii="GHEA Grapalat" w:hAnsi="GHEA Grapalat" w:cs="Sylfaen"/>
          <w:szCs w:val="22"/>
          <w:lang w:val="hy-AM"/>
        </w:rPr>
        <w:t>դում</w:t>
      </w:r>
      <w:r w:rsidRPr="007A3A36">
        <w:rPr>
          <w:rFonts w:ascii="GHEA Grapalat" w:hAnsi="GHEA Grapalat"/>
          <w:szCs w:val="22"/>
          <w:lang w:val="hy-AM"/>
        </w:rPr>
        <w:t xml:space="preserve"> </w:t>
      </w:r>
      <w:r w:rsidRPr="007A3A36">
        <w:rPr>
          <w:rFonts w:ascii="GHEA Grapalat" w:hAnsi="GHEA Grapalat" w:cs="Sylfaen"/>
          <w:szCs w:val="22"/>
          <w:lang w:val="hy-AM"/>
        </w:rPr>
        <w:t>է</w:t>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Cs w:val="22"/>
        </w:rPr>
        <w:t xml:space="preserve">    </w:t>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8, </w:t>
      </w:r>
      <w:r w:rsidRPr="00F84808">
        <w:rPr>
          <w:rFonts w:ascii="GHEA Grapalat" w:hAnsi="GHEA Grapalat" w:cs="Sylfaen"/>
          <w:i/>
          <w:sz w:val="20"/>
        </w:rPr>
        <w:t>կետ</w:t>
      </w:r>
      <w:r w:rsidRPr="00F84808">
        <w:rPr>
          <w:rFonts w:ascii="GHEA Grapalat" w:hAnsi="GHEA Grapalat"/>
          <w:i/>
          <w:sz w:val="20"/>
        </w:rPr>
        <w:t xml:space="preserve"> 36)</w:t>
      </w:r>
    </w:p>
    <w:p w:rsidR="004222CB" w:rsidRPr="00F84808" w:rsidRDefault="004222CB" w:rsidP="004222CB">
      <w:pPr>
        <w:pStyle w:val="TestList"/>
        <w:tabs>
          <w:tab w:val="clear" w:pos="9458"/>
          <w:tab w:val="left" w:pos="6555"/>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քաղաքականություն</w:t>
      </w:r>
      <w:r w:rsidRPr="007A3A36">
        <w:rPr>
          <w:rFonts w:ascii="GHEA Grapalat" w:hAnsi="GHEA Grapalat"/>
          <w:sz w:val="24"/>
          <w:szCs w:val="24"/>
        </w:rPr>
        <w:t xml:space="preserve">, </w:t>
      </w:r>
      <w:r w:rsidRPr="007A3A36">
        <w:rPr>
          <w:rFonts w:ascii="GHEA Grapalat" w:hAnsi="GHEA Grapalat" w:cs="Sylfaen"/>
          <w:sz w:val="24"/>
          <w:szCs w:val="24"/>
        </w:rPr>
        <w:t>փոփոխություններ</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գնահատումներում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սխալներ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lastRenderedPageBreak/>
        <w:t>համաձայն</w:t>
      </w:r>
      <w:r w:rsidRPr="007A3A36">
        <w:rPr>
          <w:rFonts w:ascii="GHEA Grapalat" w:hAnsi="GHEA Grapalat"/>
          <w:sz w:val="24"/>
          <w:szCs w:val="24"/>
        </w:rPr>
        <w:t xml:space="preserve">, </w:t>
      </w:r>
      <w:r w:rsidRPr="007A3A36">
        <w:rPr>
          <w:rFonts w:ascii="GHEA Grapalat" w:hAnsi="GHEA Grapalat" w:cs="Sylfaen"/>
          <w:sz w:val="24"/>
          <w:szCs w:val="24"/>
          <w:lang w:val="hy-AM"/>
        </w:rPr>
        <w:t>կազմակեր</w:t>
      </w:r>
      <w:r w:rsidRPr="007A3A36">
        <w:rPr>
          <w:rFonts w:ascii="GHEA Grapalat" w:hAnsi="GHEA Grapalat"/>
          <w:sz w:val="24"/>
          <w:szCs w:val="24"/>
          <w:lang w:val="hy-AM"/>
        </w:rPr>
        <w:softHyphen/>
      </w:r>
      <w:r w:rsidRPr="007A3A36">
        <w:rPr>
          <w:rFonts w:ascii="GHEA Grapalat" w:hAnsi="GHEA Grapalat" w:cs="Sylfaen"/>
          <w:sz w:val="24"/>
          <w:szCs w:val="24"/>
          <w:lang w:val="hy-AM"/>
        </w:rPr>
        <w:t>պու</w:t>
      </w:r>
      <w:r w:rsidRPr="007A3A36">
        <w:rPr>
          <w:rFonts w:ascii="GHEA Grapalat" w:hAnsi="GHEA Grapalat"/>
          <w:sz w:val="24"/>
          <w:szCs w:val="24"/>
          <w:lang w:val="hy-AM"/>
        </w:rPr>
        <w:softHyphen/>
      </w:r>
      <w:r w:rsidRPr="007A3A36">
        <w:rPr>
          <w:rFonts w:ascii="GHEA Grapalat" w:hAnsi="GHEA Grapalat" w:cs="Sylfaen"/>
          <w:sz w:val="24"/>
          <w:szCs w:val="24"/>
          <w:lang w:val="hy-AM"/>
        </w:rPr>
        <w:t>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ուղղում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նախորդող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ժամա</w:t>
      </w:r>
      <w:r w:rsidRPr="007A3A36">
        <w:rPr>
          <w:rFonts w:ascii="GHEA Grapalat" w:hAnsi="GHEA Grapalat"/>
          <w:sz w:val="24"/>
          <w:szCs w:val="24"/>
          <w:lang w:val="hy-AM"/>
        </w:rPr>
        <w:softHyphen/>
      </w:r>
      <w:r w:rsidRPr="007A3A36">
        <w:rPr>
          <w:rFonts w:ascii="GHEA Grapalat" w:hAnsi="GHEA Grapalat" w:cs="Sylfaen"/>
          <w:sz w:val="24"/>
          <w:szCs w:val="24"/>
          <w:lang w:val="hy-AM"/>
        </w:rPr>
        <w:t>նակաշրջանի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սխալ</w:t>
      </w:r>
      <w:r w:rsidRPr="007A3A36">
        <w:rPr>
          <w:rFonts w:ascii="GHEA Grapalat" w:hAnsi="GHEA Grapalat"/>
          <w:sz w:val="24"/>
          <w:szCs w:val="24"/>
          <w:lang w:val="hy-AM"/>
        </w:rPr>
        <w:softHyphen/>
      </w:r>
      <w:r w:rsidRPr="007A3A36">
        <w:rPr>
          <w:rFonts w:ascii="GHEA Grapalat" w:hAnsi="GHEA Grapalat" w:cs="Sylfaen"/>
          <w:sz w:val="24"/>
          <w:szCs w:val="24"/>
          <w:lang w:val="hy-AM"/>
        </w:rPr>
        <w:t>ները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հետընթաց</w:t>
      </w:r>
      <w:r w:rsidRPr="007A3A36">
        <w:rPr>
          <w:rFonts w:ascii="GHEA Grapalat" w:hAnsi="GHEA Grapalat"/>
          <w:sz w:val="24"/>
          <w:szCs w:val="24"/>
          <w:lang w:val="hy-AM"/>
        </w:rPr>
        <w:t>`</w:t>
      </w:r>
      <w:r w:rsidRPr="007A3A36">
        <w:rPr>
          <w:rFonts w:ascii="GHEA Grapalat" w:hAnsi="GHEA Grapalat"/>
          <w:sz w:val="24"/>
          <w:szCs w:val="24"/>
        </w:rPr>
        <w:t xml:space="preserve"> </w:t>
      </w:r>
      <w:r w:rsidRPr="007A3A36">
        <w:rPr>
          <w:rFonts w:ascii="GHEA Grapalat" w:hAnsi="GHEA Grapalat" w:cs="Sylfaen"/>
          <w:sz w:val="24"/>
          <w:szCs w:val="24"/>
          <w:lang w:val="hy-AM"/>
        </w:rPr>
        <w:t>դրանց</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հայտ</w:t>
      </w:r>
      <w:r w:rsidRPr="007A3A36">
        <w:rPr>
          <w:rFonts w:ascii="GHEA Grapalat" w:hAnsi="GHEA Grapalat"/>
          <w:sz w:val="24"/>
          <w:szCs w:val="24"/>
          <w:lang w:val="hy-AM"/>
        </w:rPr>
        <w:softHyphen/>
      </w:r>
      <w:r w:rsidRPr="007A3A36">
        <w:rPr>
          <w:rFonts w:ascii="GHEA Grapalat" w:hAnsi="GHEA Grapalat" w:cs="Sylfaen"/>
          <w:sz w:val="24"/>
          <w:szCs w:val="24"/>
          <w:lang w:val="hy-AM"/>
        </w:rPr>
        <w:t>նա</w:t>
      </w:r>
      <w:r w:rsidRPr="007A3A36">
        <w:rPr>
          <w:rFonts w:ascii="GHEA Grapalat" w:hAnsi="GHEA Grapalat"/>
          <w:sz w:val="24"/>
          <w:szCs w:val="24"/>
          <w:lang w:val="hy-AM"/>
        </w:rPr>
        <w:softHyphen/>
      </w:r>
      <w:r w:rsidRPr="007A3A36">
        <w:rPr>
          <w:rFonts w:ascii="GHEA Grapalat" w:hAnsi="GHEA Grapalat" w:cs="Sylfaen"/>
          <w:sz w:val="24"/>
          <w:szCs w:val="24"/>
          <w:lang w:val="hy-AM"/>
        </w:rPr>
        <w:t>բերումից</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հետո</w:t>
      </w:r>
      <w:r w:rsidRPr="007A3A36">
        <w:rPr>
          <w:rFonts w:ascii="GHEA Grapalat" w:hAnsi="GHEA Grapalat"/>
          <w:sz w:val="24"/>
          <w:szCs w:val="24"/>
        </w:rPr>
        <w:t xml:space="preserve"> </w:t>
      </w:r>
      <w:r w:rsidRPr="007A3A36">
        <w:rPr>
          <w:rFonts w:ascii="GHEA Grapalat" w:hAnsi="GHEA Grapalat" w:cs="Sylfaen"/>
          <w:sz w:val="24"/>
          <w:szCs w:val="24"/>
          <w:lang w:val="hy-AM"/>
        </w:rPr>
        <w:t>հրապարակման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հաս</w:t>
      </w:r>
      <w:r w:rsidRPr="007A3A36">
        <w:rPr>
          <w:rFonts w:ascii="GHEA Grapalat" w:hAnsi="GHEA Grapalat"/>
          <w:sz w:val="24"/>
          <w:szCs w:val="24"/>
          <w:lang w:val="hy-AM"/>
        </w:rPr>
        <w:softHyphen/>
      </w:r>
      <w:r w:rsidRPr="007A3A36">
        <w:rPr>
          <w:rFonts w:ascii="GHEA Grapalat" w:hAnsi="GHEA Grapalat" w:cs="Sylfaen"/>
          <w:sz w:val="24"/>
          <w:szCs w:val="24"/>
          <w:lang w:val="hy-AM"/>
        </w:rPr>
        <w:t>տատված</w:t>
      </w:r>
      <w:r w:rsidRPr="007A3A36">
        <w:rPr>
          <w:rFonts w:ascii="GHEA Grapalat" w:hAnsi="GHEA Grapalat"/>
          <w:sz w:val="24"/>
          <w:szCs w:val="24"/>
        </w:rPr>
        <w:t xml:space="preserve"> </w:t>
      </w:r>
      <w:r w:rsidRPr="007A3A36">
        <w:rPr>
          <w:rFonts w:ascii="GHEA Grapalat" w:hAnsi="GHEA Grapalat" w:cs="Sylfaen"/>
          <w:sz w:val="24"/>
          <w:szCs w:val="24"/>
        </w:rPr>
        <w:t>առաջին</w:t>
      </w:r>
      <w:r w:rsidRPr="007A3A36">
        <w:rPr>
          <w:rFonts w:ascii="GHEA Grapalat" w:hAnsi="GHEA Grapalat"/>
          <w:sz w:val="24"/>
          <w:szCs w:val="24"/>
        </w:rPr>
        <w:t xml:space="preserve"> </w:t>
      </w:r>
      <w:r w:rsidRPr="007A3A36">
        <w:rPr>
          <w:rFonts w:ascii="GHEA Grapalat" w:hAnsi="GHEA Grapalat" w:cs="Sylfaen"/>
          <w:sz w:val="24"/>
          <w:szCs w:val="24"/>
          <w:lang w:val="hy-AM"/>
        </w:rPr>
        <w:t>ֆինանսական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հաշվետ</w:t>
      </w:r>
      <w:r w:rsidRPr="007A3A36">
        <w:rPr>
          <w:rFonts w:ascii="GHEA Grapalat" w:hAnsi="GHEA Grapalat"/>
          <w:sz w:val="24"/>
          <w:szCs w:val="24"/>
          <w:lang w:val="hy-AM"/>
        </w:rPr>
        <w:softHyphen/>
      </w:r>
      <w:r w:rsidRPr="007A3A36">
        <w:rPr>
          <w:rFonts w:ascii="GHEA Grapalat" w:hAnsi="GHEA Grapalat" w:cs="Sylfaen"/>
          <w:sz w:val="24"/>
          <w:szCs w:val="24"/>
          <w:lang w:val="hy-AM"/>
        </w:rPr>
        <w:t>վու</w:t>
      </w:r>
      <w:r w:rsidRPr="007A3A36">
        <w:rPr>
          <w:rFonts w:ascii="GHEA Grapalat" w:hAnsi="GHEA Grapalat"/>
          <w:sz w:val="24"/>
          <w:szCs w:val="24"/>
          <w:lang w:val="hy-AM"/>
        </w:rPr>
        <w:softHyphen/>
      </w:r>
      <w:r w:rsidRPr="007A3A36">
        <w:rPr>
          <w:rFonts w:ascii="GHEA Grapalat" w:hAnsi="GHEA Grapalat" w:cs="Sylfaen"/>
          <w:sz w:val="24"/>
          <w:szCs w:val="24"/>
          <w:lang w:val="hy-AM"/>
        </w:rPr>
        <w:t>թյունների</w:t>
      </w:r>
      <w:r w:rsidRPr="007A3A36">
        <w:rPr>
          <w:rFonts w:ascii="GHEA Grapalat" w:hAnsi="GHEA Grapalat"/>
          <w:sz w:val="24"/>
          <w:szCs w:val="24"/>
          <w:lang w:val="hy-AM"/>
        </w:rPr>
        <w:t xml:space="preserve"> </w:t>
      </w:r>
      <w:r w:rsidRPr="007A3A36">
        <w:rPr>
          <w:rFonts w:ascii="GHEA Grapalat" w:hAnsi="GHEA Grapalat" w:cs="Sylfaen"/>
          <w:sz w:val="24"/>
          <w:szCs w:val="24"/>
        </w:rPr>
        <w:t>փաթեթում</w:t>
      </w:r>
      <w:r w:rsidRPr="007A3A36">
        <w:rPr>
          <w:rFonts w:ascii="GHEA Grapalat" w:hAnsi="GHEA Grapalat"/>
          <w:sz w:val="24"/>
          <w:szCs w:val="24"/>
        </w:rPr>
        <w:t>`</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lang w:val="hy-AM"/>
        </w:rPr>
        <w:t>վերահաշվարկելով</w:t>
      </w:r>
      <w:r w:rsidRPr="007A3A36">
        <w:rPr>
          <w:rFonts w:ascii="GHEA Grapalat" w:hAnsi="GHEA Grapalat"/>
          <w:szCs w:val="22"/>
          <w:lang w:val="hy-AM"/>
        </w:rPr>
        <w:t xml:space="preserve"> </w:t>
      </w:r>
      <w:r w:rsidRPr="007A3A36">
        <w:rPr>
          <w:rFonts w:ascii="GHEA Grapalat" w:hAnsi="GHEA Grapalat" w:cs="Sylfaen"/>
          <w:szCs w:val="22"/>
          <w:lang w:val="hy-AM"/>
        </w:rPr>
        <w:t>ներկայա</w:t>
      </w:r>
      <w:r w:rsidRPr="007A3A36">
        <w:rPr>
          <w:rFonts w:ascii="GHEA Grapalat" w:hAnsi="GHEA Grapalat"/>
          <w:szCs w:val="22"/>
          <w:lang w:val="hy-AM"/>
        </w:rPr>
        <w:softHyphen/>
      </w:r>
      <w:r w:rsidRPr="007A3A36">
        <w:rPr>
          <w:rFonts w:ascii="GHEA Grapalat" w:hAnsi="GHEA Grapalat" w:cs="Sylfaen"/>
          <w:szCs w:val="22"/>
          <w:lang w:val="hy-AM"/>
        </w:rPr>
        <w:t>ց</w:t>
      </w:r>
      <w:r w:rsidRPr="007A3A36">
        <w:rPr>
          <w:rFonts w:ascii="GHEA Grapalat" w:hAnsi="GHEA Grapalat"/>
          <w:szCs w:val="22"/>
          <w:lang w:val="hy-AM"/>
        </w:rPr>
        <w:softHyphen/>
      </w:r>
      <w:r w:rsidRPr="007A3A36">
        <w:rPr>
          <w:rFonts w:ascii="GHEA Grapalat" w:hAnsi="GHEA Grapalat" w:cs="Sylfaen"/>
          <w:szCs w:val="22"/>
          <w:lang w:val="hy-AM"/>
        </w:rPr>
        <w:t>ված</w:t>
      </w:r>
      <w:r w:rsidRPr="007A3A36">
        <w:rPr>
          <w:rFonts w:ascii="GHEA Grapalat" w:hAnsi="GHEA Grapalat"/>
          <w:szCs w:val="22"/>
          <w:lang w:val="hy-AM"/>
        </w:rPr>
        <w:t xml:space="preserve"> </w:t>
      </w: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նախորդող</w:t>
      </w:r>
      <w:r w:rsidRPr="007A3A36">
        <w:rPr>
          <w:rFonts w:ascii="GHEA Grapalat" w:hAnsi="GHEA Grapalat"/>
          <w:szCs w:val="22"/>
          <w:lang w:val="hy-AM"/>
        </w:rPr>
        <w:t xml:space="preserve"> </w:t>
      </w:r>
      <w:r w:rsidRPr="007A3A36">
        <w:rPr>
          <w:rFonts w:ascii="GHEA Grapalat" w:hAnsi="GHEA Grapalat" w:cs="Sylfaen"/>
          <w:szCs w:val="22"/>
          <w:lang w:val="hy-AM"/>
        </w:rPr>
        <w:t>ժամա</w:t>
      </w:r>
      <w:r w:rsidRPr="007A3A36">
        <w:rPr>
          <w:rFonts w:ascii="GHEA Grapalat" w:hAnsi="GHEA Grapalat"/>
          <w:szCs w:val="22"/>
          <w:lang w:val="hy-AM"/>
        </w:rPr>
        <w:softHyphen/>
      </w:r>
      <w:r w:rsidRPr="007A3A36">
        <w:rPr>
          <w:rFonts w:ascii="GHEA Grapalat" w:hAnsi="GHEA Grapalat" w:cs="Sylfaen"/>
          <w:szCs w:val="22"/>
          <w:lang w:val="hy-AM"/>
        </w:rPr>
        <w:t>նա</w:t>
      </w:r>
      <w:r w:rsidRPr="007A3A36">
        <w:rPr>
          <w:rFonts w:ascii="GHEA Grapalat" w:hAnsi="GHEA Grapalat"/>
          <w:szCs w:val="22"/>
          <w:lang w:val="hy-AM"/>
        </w:rPr>
        <w:softHyphen/>
      </w:r>
      <w:r w:rsidRPr="007A3A36">
        <w:rPr>
          <w:rFonts w:ascii="GHEA Grapalat" w:hAnsi="GHEA Grapalat" w:cs="Sylfaen"/>
          <w:szCs w:val="22"/>
          <w:lang w:val="hy-AM"/>
        </w:rPr>
        <w:t>կաշրջանի</w:t>
      </w:r>
      <w:r w:rsidRPr="007A3A36">
        <w:rPr>
          <w:rFonts w:ascii="GHEA Grapalat" w:hAnsi="GHEA Grapalat"/>
          <w:szCs w:val="22"/>
          <w:lang w:val="hy-AM"/>
        </w:rPr>
        <w:t xml:space="preserve"> (</w:t>
      </w:r>
      <w:r w:rsidRPr="007A3A36">
        <w:rPr>
          <w:rFonts w:ascii="GHEA Grapalat" w:hAnsi="GHEA Grapalat" w:cs="Sylfaen"/>
          <w:szCs w:val="22"/>
          <w:lang w:val="hy-AM"/>
        </w:rPr>
        <w:t>ժամանա</w:t>
      </w:r>
      <w:r w:rsidRPr="007A3A36">
        <w:rPr>
          <w:rFonts w:ascii="GHEA Grapalat" w:hAnsi="GHEA Grapalat"/>
          <w:szCs w:val="22"/>
          <w:lang w:val="hy-AM"/>
        </w:rPr>
        <w:softHyphen/>
      </w:r>
      <w:r w:rsidRPr="007A3A36">
        <w:rPr>
          <w:rFonts w:ascii="GHEA Grapalat" w:hAnsi="GHEA Grapalat" w:cs="Sylfaen"/>
          <w:szCs w:val="22"/>
          <w:lang w:val="hy-AM"/>
        </w:rPr>
        <w:t>կա</w:t>
      </w:r>
      <w:r w:rsidRPr="007A3A36">
        <w:rPr>
          <w:rFonts w:ascii="GHEA Grapalat" w:hAnsi="GHEA Grapalat"/>
          <w:szCs w:val="22"/>
          <w:lang w:val="hy-AM"/>
        </w:rPr>
        <w:softHyphen/>
      </w:r>
      <w:r w:rsidRPr="007A3A36">
        <w:rPr>
          <w:rFonts w:ascii="GHEA Grapalat" w:hAnsi="GHEA Grapalat" w:cs="Sylfaen"/>
          <w:szCs w:val="22"/>
          <w:lang w:val="hy-AM"/>
        </w:rPr>
        <w:t>շրջան</w:t>
      </w:r>
      <w:r w:rsidRPr="007A3A36">
        <w:rPr>
          <w:rFonts w:ascii="GHEA Grapalat" w:hAnsi="GHEA Grapalat"/>
          <w:szCs w:val="22"/>
          <w:lang w:val="hy-AM"/>
        </w:rPr>
        <w:softHyphen/>
      </w:r>
      <w:r w:rsidRPr="007A3A36">
        <w:rPr>
          <w:rFonts w:ascii="GHEA Grapalat" w:hAnsi="GHEA Grapalat" w:cs="Sylfaen"/>
          <w:szCs w:val="22"/>
          <w:lang w:val="hy-AM"/>
        </w:rPr>
        <w:t>ների</w:t>
      </w:r>
      <w:r w:rsidRPr="007A3A36">
        <w:rPr>
          <w:rFonts w:ascii="GHEA Grapalat" w:hAnsi="GHEA Grapalat"/>
          <w:szCs w:val="22"/>
          <w:lang w:val="hy-AM"/>
        </w:rPr>
        <w:t xml:space="preserve">) </w:t>
      </w:r>
      <w:r w:rsidRPr="007A3A36">
        <w:rPr>
          <w:rFonts w:ascii="GHEA Grapalat" w:hAnsi="GHEA Grapalat" w:cs="Sylfaen"/>
          <w:szCs w:val="22"/>
          <w:lang w:val="hy-AM"/>
        </w:rPr>
        <w:t>համեմատելի</w:t>
      </w:r>
      <w:r w:rsidRPr="007A3A36">
        <w:rPr>
          <w:rFonts w:ascii="GHEA Grapalat" w:hAnsi="GHEA Grapalat"/>
          <w:szCs w:val="22"/>
          <w:lang w:val="hy-AM"/>
        </w:rPr>
        <w:t xml:space="preserve"> </w:t>
      </w:r>
      <w:r w:rsidRPr="007A3A36">
        <w:rPr>
          <w:rFonts w:ascii="GHEA Grapalat" w:hAnsi="GHEA Grapalat" w:cs="Sylfaen"/>
          <w:szCs w:val="22"/>
          <w:lang w:val="hy-AM"/>
        </w:rPr>
        <w:t>գումարները</w:t>
      </w:r>
      <w:r w:rsidRPr="007A3A36">
        <w:rPr>
          <w:rFonts w:ascii="GHEA Grapalat" w:hAnsi="GHEA Grapalat"/>
          <w:szCs w:val="22"/>
          <w:lang w:val="hy-AM"/>
        </w:rPr>
        <w:t xml:space="preserve">, </w:t>
      </w:r>
      <w:r w:rsidRPr="007A3A36">
        <w:rPr>
          <w:rFonts w:ascii="GHEA Grapalat" w:hAnsi="GHEA Grapalat" w:cs="Sylfaen"/>
          <w:szCs w:val="22"/>
          <w:lang w:val="hy-AM"/>
        </w:rPr>
        <w:t>որոնցում</w:t>
      </w:r>
      <w:r w:rsidRPr="007A3A36">
        <w:rPr>
          <w:rFonts w:ascii="GHEA Grapalat" w:hAnsi="GHEA Grapalat"/>
          <w:szCs w:val="22"/>
          <w:lang w:val="hy-AM"/>
        </w:rPr>
        <w:t xml:space="preserve"> </w:t>
      </w:r>
      <w:r w:rsidRPr="007A3A36">
        <w:rPr>
          <w:rFonts w:ascii="GHEA Grapalat" w:hAnsi="GHEA Grapalat" w:cs="Sylfaen"/>
          <w:szCs w:val="22"/>
          <w:lang w:val="hy-AM"/>
        </w:rPr>
        <w:t>տեղի</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ունեցել</w:t>
      </w:r>
      <w:r w:rsidRPr="007A3A36">
        <w:rPr>
          <w:rFonts w:ascii="GHEA Grapalat" w:hAnsi="GHEA Grapalat"/>
          <w:szCs w:val="22"/>
          <w:lang w:val="hy-AM"/>
        </w:rPr>
        <w:t xml:space="preserve"> </w:t>
      </w:r>
      <w:r w:rsidRPr="007A3A36">
        <w:rPr>
          <w:rFonts w:ascii="GHEA Grapalat" w:hAnsi="GHEA Grapalat" w:cs="Sylfaen"/>
          <w:szCs w:val="22"/>
          <w:lang w:val="hy-AM"/>
        </w:rPr>
        <w:t>սխալը</w:t>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b/>
          <w:szCs w:val="22"/>
        </w:rPr>
        <w:t xml:space="preserve">        </w:t>
      </w:r>
      <w:r w:rsidRPr="007A3A36">
        <w:rPr>
          <w:rFonts w:ascii="GHEA Grapalat" w:hAnsi="GHEA Grapalat"/>
          <w:b/>
          <w:szCs w:val="22"/>
        </w:rPr>
        <w:tab/>
        <w:t xml:space="preserve">   </w:t>
      </w:r>
      <w:r w:rsidRPr="007A3A36">
        <w:rPr>
          <w:rFonts w:ascii="GHEA Grapalat" w:hAnsi="GHEA Grapalat"/>
          <w:b/>
          <w:szCs w:val="22"/>
        </w:rPr>
        <w:tab/>
      </w:r>
      <w:r w:rsidRPr="007A3A36">
        <w:rPr>
          <w:rFonts w:ascii="GHEA Grapalat" w:hAnsi="GHEA Grapalat"/>
          <w:b/>
          <w:szCs w:val="22"/>
        </w:rPr>
        <w:tab/>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8, </w:t>
      </w:r>
      <w:r w:rsidRPr="00F84808">
        <w:rPr>
          <w:rFonts w:ascii="GHEA Grapalat" w:hAnsi="GHEA Grapalat" w:cs="Sylfaen"/>
          <w:i/>
          <w:sz w:val="20"/>
        </w:rPr>
        <w:t>կետ</w:t>
      </w:r>
      <w:r w:rsidRPr="00F84808">
        <w:rPr>
          <w:rFonts w:ascii="GHEA Grapalat" w:hAnsi="GHEA Grapalat"/>
          <w:i/>
          <w:sz w:val="20"/>
        </w:rPr>
        <w:t xml:space="preserve"> 42)</w:t>
      </w:r>
    </w:p>
    <w:p w:rsidR="004222CB" w:rsidRPr="00F84808" w:rsidRDefault="004222CB" w:rsidP="004222CB">
      <w:pPr>
        <w:pStyle w:val="TestList"/>
        <w:tabs>
          <w:tab w:val="clear" w:pos="9458"/>
          <w:tab w:val="left" w:pos="6555"/>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քաղաքականություն</w:t>
      </w:r>
      <w:r w:rsidRPr="007A3A36">
        <w:rPr>
          <w:rFonts w:ascii="GHEA Grapalat" w:hAnsi="GHEA Grapalat"/>
          <w:sz w:val="24"/>
          <w:szCs w:val="24"/>
        </w:rPr>
        <w:t xml:space="preserve">, </w:t>
      </w:r>
      <w:r w:rsidRPr="007A3A36">
        <w:rPr>
          <w:rFonts w:ascii="GHEA Grapalat" w:hAnsi="GHEA Grapalat" w:cs="Sylfaen"/>
          <w:sz w:val="24"/>
          <w:szCs w:val="24"/>
        </w:rPr>
        <w:t>փոփոխություններ</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գնահատումներում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սխալներ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w:t>
      </w:r>
      <w:r w:rsidRPr="007A3A36">
        <w:rPr>
          <w:rFonts w:ascii="GHEA Grapalat" w:hAnsi="GHEA Grapalat" w:cs="Sylfaen"/>
          <w:sz w:val="24"/>
          <w:szCs w:val="24"/>
          <w:lang w:val="hy-AM"/>
        </w:rPr>
        <w:t>ախորդող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ժամանակաշրջանի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սխալը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ուղղվի</w:t>
      </w:r>
      <w:r w:rsidRPr="007A3A36">
        <w:rPr>
          <w:rFonts w:ascii="GHEA Grapalat" w:hAnsi="GHEA Grapalat" w:cs="Sylfaen"/>
          <w:sz w:val="24"/>
          <w:szCs w:val="24"/>
        </w:rPr>
        <w:t>՝</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lang w:val="hy-AM"/>
        </w:rPr>
        <w:t>հետընթաց</w:t>
      </w:r>
      <w:r w:rsidRPr="007A3A36">
        <w:rPr>
          <w:rFonts w:ascii="GHEA Grapalat" w:hAnsi="GHEA Grapalat"/>
          <w:szCs w:val="22"/>
          <w:lang w:val="hy-AM"/>
        </w:rPr>
        <w:t xml:space="preserve"> </w:t>
      </w:r>
      <w:r w:rsidRPr="007A3A36">
        <w:rPr>
          <w:rFonts w:ascii="GHEA Grapalat" w:hAnsi="GHEA Grapalat" w:cs="Sylfaen"/>
          <w:szCs w:val="22"/>
          <w:lang w:val="hy-AM"/>
        </w:rPr>
        <w:t>վերահաշվարկմամբ</w:t>
      </w:r>
      <w:r w:rsidRPr="007A3A36">
        <w:rPr>
          <w:rFonts w:ascii="GHEA Grapalat" w:hAnsi="GHEA Grapalat"/>
          <w:szCs w:val="22"/>
          <w:lang w:val="hy-AM"/>
        </w:rPr>
        <w:t xml:space="preserve">, </w:t>
      </w:r>
      <w:r w:rsidRPr="007A3A36">
        <w:rPr>
          <w:rFonts w:ascii="GHEA Grapalat" w:hAnsi="GHEA Grapalat" w:cs="Sylfaen"/>
          <w:szCs w:val="22"/>
          <w:lang w:val="hy-AM"/>
        </w:rPr>
        <w:t>բացա</w:t>
      </w:r>
      <w:r w:rsidRPr="007A3A36">
        <w:rPr>
          <w:rFonts w:ascii="GHEA Grapalat" w:hAnsi="GHEA Grapalat"/>
          <w:szCs w:val="22"/>
          <w:lang w:val="hy-AM"/>
        </w:rPr>
        <w:softHyphen/>
      </w:r>
      <w:r w:rsidRPr="007A3A36">
        <w:rPr>
          <w:rFonts w:ascii="GHEA Grapalat" w:hAnsi="GHEA Grapalat" w:cs="Sylfaen"/>
          <w:szCs w:val="22"/>
          <w:lang w:val="hy-AM"/>
        </w:rPr>
        <w:t>ռու</w:t>
      </w:r>
      <w:r w:rsidRPr="007A3A36">
        <w:rPr>
          <w:rFonts w:ascii="GHEA Grapalat" w:hAnsi="GHEA Grapalat"/>
          <w:szCs w:val="22"/>
          <w:lang w:val="hy-AM"/>
        </w:rPr>
        <w:softHyphen/>
      </w:r>
      <w:r w:rsidRPr="007A3A36">
        <w:rPr>
          <w:rFonts w:ascii="GHEA Grapalat" w:hAnsi="GHEA Grapalat" w:cs="Sylfaen"/>
          <w:szCs w:val="22"/>
          <w:lang w:val="hy-AM"/>
        </w:rPr>
        <w:t>թ</w:t>
      </w:r>
      <w:r w:rsidRPr="007A3A36">
        <w:rPr>
          <w:rFonts w:ascii="GHEA Grapalat" w:hAnsi="GHEA Grapalat"/>
          <w:szCs w:val="22"/>
          <w:lang w:val="hy-AM"/>
        </w:rPr>
        <w:softHyphen/>
      </w:r>
      <w:r w:rsidRPr="007A3A36">
        <w:rPr>
          <w:rFonts w:ascii="GHEA Grapalat" w:hAnsi="GHEA Grapalat" w:cs="Sylfaen"/>
          <w:szCs w:val="22"/>
          <w:lang w:val="hy-AM"/>
        </w:rPr>
        <w:t>յամբ</w:t>
      </w:r>
      <w:r w:rsidRPr="007A3A36">
        <w:rPr>
          <w:rFonts w:ascii="GHEA Grapalat" w:hAnsi="GHEA Grapalat"/>
          <w:szCs w:val="22"/>
          <w:lang w:val="hy-AM"/>
        </w:rPr>
        <w:t xml:space="preserve"> </w:t>
      </w:r>
      <w:r w:rsidRPr="007A3A36">
        <w:rPr>
          <w:rFonts w:ascii="GHEA Grapalat" w:hAnsi="GHEA Grapalat" w:cs="Sylfaen"/>
          <w:szCs w:val="22"/>
          <w:lang w:val="hy-AM"/>
        </w:rPr>
        <w:t>երբ</w:t>
      </w:r>
      <w:r w:rsidRPr="007A3A36">
        <w:rPr>
          <w:rFonts w:ascii="GHEA Grapalat" w:hAnsi="GHEA Grapalat"/>
          <w:szCs w:val="22"/>
          <w:lang w:val="hy-AM"/>
        </w:rPr>
        <w:t xml:space="preserve"> </w:t>
      </w:r>
      <w:r w:rsidRPr="007A3A36">
        <w:rPr>
          <w:rFonts w:ascii="GHEA Grapalat" w:hAnsi="GHEA Grapalat" w:cs="Sylfaen"/>
          <w:szCs w:val="22"/>
          <w:lang w:val="hy-AM"/>
        </w:rPr>
        <w:t>անիրագործելի</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կոն</w:t>
      </w:r>
      <w:r w:rsidRPr="007A3A36">
        <w:rPr>
          <w:rFonts w:ascii="GHEA Grapalat" w:hAnsi="GHEA Grapalat"/>
          <w:szCs w:val="22"/>
          <w:lang w:val="hy-AM"/>
        </w:rPr>
        <w:softHyphen/>
      </w:r>
      <w:r w:rsidRPr="007A3A36">
        <w:rPr>
          <w:rFonts w:ascii="GHEA Grapalat" w:hAnsi="GHEA Grapalat" w:cs="Sylfaen"/>
          <w:szCs w:val="22"/>
          <w:lang w:val="hy-AM"/>
        </w:rPr>
        <w:t>կ</w:t>
      </w:r>
      <w:r w:rsidRPr="007A3A36">
        <w:rPr>
          <w:rFonts w:ascii="GHEA Grapalat" w:hAnsi="GHEA Grapalat"/>
          <w:szCs w:val="22"/>
          <w:lang w:val="hy-AM"/>
        </w:rPr>
        <w:softHyphen/>
      </w:r>
      <w:r w:rsidRPr="007A3A36">
        <w:rPr>
          <w:rFonts w:ascii="GHEA Grapalat" w:hAnsi="GHEA Grapalat" w:cs="Sylfaen"/>
          <w:szCs w:val="22"/>
          <w:lang w:val="hy-AM"/>
        </w:rPr>
        <w:t>րետ</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ժամանակաշրջանի</w:t>
      </w:r>
      <w:r w:rsidRPr="007A3A36">
        <w:rPr>
          <w:rFonts w:ascii="GHEA Grapalat" w:hAnsi="GHEA Grapalat"/>
          <w:szCs w:val="22"/>
          <w:lang w:val="hy-AM"/>
        </w:rPr>
        <w:t xml:space="preserve"> </w:t>
      </w:r>
      <w:r w:rsidRPr="007A3A36">
        <w:rPr>
          <w:rFonts w:ascii="GHEA Grapalat" w:hAnsi="GHEA Grapalat" w:cs="Sylfaen"/>
          <w:szCs w:val="22"/>
          <w:lang w:val="hy-AM"/>
        </w:rPr>
        <w:t>վրա</w:t>
      </w:r>
      <w:r w:rsidRPr="007A3A36">
        <w:rPr>
          <w:rFonts w:ascii="GHEA Grapalat" w:hAnsi="GHEA Grapalat"/>
          <w:szCs w:val="22"/>
          <w:lang w:val="hy-AM"/>
        </w:rPr>
        <w:t xml:space="preserve"> </w:t>
      </w:r>
      <w:r w:rsidRPr="007A3A36">
        <w:rPr>
          <w:rFonts w:ascii="GHEA Grapalat" w:hAnsi="GHEA Grapalat" w:cs="Sylfaen"/>
          <w:szCs w:val="22"/>
          <w:lang w:val="hy-AM"/>
        </w:rPr>
        <w:t>սխա</w:t>
      </w:r>
      <w:r w:rsidRPr="007A3A36">
        <w:rPr>
          <w:rFonts w:ascii="GHEA Grapalat" w:hAnsi="GHEA Grapalat"/>
          <w:szCs w:val="22"/>
          <w:lang w:val="hy-AM"/>
        </w:rPr>
        <w:softHyphen/>
      </w:r>
      <w:r w:rsidRPr="007A3A36">
        <w:rPr>
          <w:rFonts w:ascii="GHEA Grapalat" w:hAnsi="GHEA Grapalat" w:cs="Sylfaen"/>
          <w:szCs w:val="22"/>
          <w:lang w:val="hy-AM"/>
        </w:rPr>
        <w:t>լի</w:t>
      </w:r>
      <w:r w:rsidRPr="007A3A36">
        <w:rPr>
          <w:rFonts w:ascii="GHEA Grapalat" w:hAnsi="GHEA Grapalat"/>
          <w:szCs w:val="22"/>
          <w:lang w:val="hy-AM"/>
        </w:rPr>
        <w:t xml:space="preserve"> </w:t>
      </w:r>
      <w:r w:rsidRPr="007A3A36">
        <w:rPr>
          <w:rFonts w:ascii="GHEA Grapalat" w:hAnsi="GHEA Grapalat" w:cs="Sylfaen"/>
          <w:szCs w:val="22"/>
          <w:lang w:val="hy-AM"/>
        </w:rPr>
        <w:t>հետևանքների</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դրա</w:t>
      </w:r>
      <w:r w:rsidRPr="007A3A36">
        <w:rPr>
          <w:rFonts w:ascii="GHEA Grapalat" w:hAnsi="GHEA Grapalat"/>
          <w:szCs w:val="22"/>
          <w:lang w:val="hy-AM"/>
        </w:rPr>
        <w:t xml:space="preserve"> </w:t>
      </w:r>
      <w:r w:rsidRPr="007A3A36">
        <w:rPr>
          <w:rFonts w:ascii="GHEA Grapalat" w:hAnsi="GHEA Grapalat" w:cs="Sylfaen"/>
          <w:szCs w:val="22"/>
          <w:lang w:val="hy-AM"/>
        </w:rPr>
        <w:t>կու</w:t>
      </w:r>
      <w:r w:rsidRPr="007A3A36">
        <w:rPr>
          <w:rFonts w:ascii="GHEA Grapalat" w:hAnsi="GHEA Grapalat"/>
          <w:szCs w:val="22"/>
          <w:lang w:val="hy-AM"/>
        </w:rPr>
        <w:softHyphen/>
      </w:r>
      <w:r w:rsidRPr="007A3A36">
        <w:rPr>
          <w:rFonts w:ascii="GHEA Grapalat" w:hAnsi="GHEA Grapalat" w:cs="Sylfaen"/>
          <w:szCs w:val="22"/>
          <w:lang w:val="hy-AM"/>
        </w:rPr>
        <w:t>տակային</w:t>
      </w:r>
      <w:r w:rsidRPr="007A3A36">
        <w:rPr>
          <w:rFonts w:ascii="GHEA Grapalat" w:hAnsi="GHEA Grapalat"/>
          <w:szCs w:val="22"/>
          <w:lang w:val="hy-AM"/>
        </w:rPr>
        <w:t xml:space="preserve"> </w:t>
      </w:r>
      <w:r w:rsidRPr="007A3A36">
        <w:rPr>
          <w:rFonts w:ascii="GHEA Grapalat" w:hAnsi="GHEA Grapalat" w:cs="Sylfaen"/>
          <w:szCs w:val="22"/>
          <w:lang w:val="hy-AM"/>
        </w:rPr>
        <w:t>հետևանքների</w:t>
      </w:r>
      <w:r w:rsidRPr="007A3A36">
        <w:rPr>
          <w:rFonts w:ascii="GHEA Grapalat" w:hAnsi="GHEA Grapalat"/>
          <w:szCs w:val="22"/>
          <w:lang w:val="hy-AM"/>
        </w:rPr>
        <w:t xml:space="preserve"> </w:t>
      </w:r>
      <w:r w:rsidRPr="007A3A36">
        <w:rPr>
          <w:rFonts w:ascii="GHEA Grapalat" w:hAnsi="GHEA Grapalat" w:cs="Sylfaen"/>
          <w:szCs w:val="22"/>
          <w:lang w:val="hy-AM"/>
        </w:rPr>
        <w:t>որոշումը</w:t>
      </w:r>
      <w:r w:rsidRPr="007A3A36">
        <w:rPr>
          <w:rFonts w:ascii="GHEA Grapalat" w:hAnsi="GHEA Grapalat"/>
          <w:b/>
          <w:szCs w:val="22"/>
        </w:rPr>
        <w:t xml:space="preserve">   </w:t>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b/>
          <w:szCs w:val="22"/>
        </w:rPr>
        <w:t xml:space="preserve">      </w:t>
      </w:r>
      <w:r w:rsidRPr="007A3A36">
        <w:rPr>
          <w:rFonts w:ascii="GHEA Grapalat" w:hAnsi="GHEA Grapalat"/>
          <w:b/>
          <w:szCs w:val="22"/>
        </w:rPr>
        <w:tab/>
      </w:r>
      <w:r w:rsidRPr="007A3A36">
        <w:rPr>
          <w:rFonts w:ascii="GHEA Grapalat" w:hAnsi="GHEA Grapalat"/>
          <w:b/>
          <w:szCs w:val="22"/>
        </w:rPr>
        <w:tab/>
      </w:r>
      <w:r w:rsidRPr="007A3A36">
        <w:rPr>
          <w:rFonts w:ascii="GHEA Grapalat" w:hAnsi="GHEA Grapalat"/>
          <w:b/>
          <w:szCs w:val="22"/>
        </w:rPr>
        <w:tab/>
      </w:r>
      <w:r w:rsidRPr="00F84808">
        <w:rPr>
          <w:rFonts w:ascii="GHEA Grapalat" w:hAnsi="GHEA Grapalat"/>
          <w:b/>
          <w:i/>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8, </w:t>
      </w:r>
      <w:r w:rsidRPr="00F84808">
        <w:rPr>
          <w:rFonts w:ascii="GHEA Grapalat" w:hAnsi="GHEA Grapalat" w:cs="Sylfaen"/>
          <w:i/>
          <w:sz w:val="20"/>
        </w:rPr>
        <w:t>կետ</w:t>
      </w:r>
      <w:r w:rsidRPr="00F84808">
        <w:rPr>
          <w:rFonts w:ascii="GHEA Grapalat" w:hAnsi="GHEA Grapalat"/>
          <w:i/>
          <w:sz w:val="20"/>
        </w:rPr>
        <w:t xml:space="preserve"> 43)</w:t>
      </w:r>
    </w:p>
    <w:p w:rsidR="004222CB" w:rsidRPr="00F84808" w:rsidRDefault="004222CB" w:rsidP="004222CB">
      <w:pPr>
        <w:pStyle w:val="TestList"/>
        <w:tabs>
          <w:tab w:val="clear" w:pos="9458"/>
          <w:tab w:val="left" w:pos="6555"/>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քաղաքականություն</w:t>
      </w:r>
      <w:r w:rsidRPr="007A3A36">
        <w:rPr>
          <w:rFonts w:ascii="GHEA Grapalat" w:hAnsi="GHEA Grapalat"/>
          <w:sz w:val="24"/>
          <w:szCs w:val="24"/>
        </w:rPr>
        <w:t xml:space="preserve">, </w:t>
      </w:r>
      <w:r w:rsidRPr="007A3A36">
        <w:rPr>
          <w:rFonts w:ascii="GHEA Grapalat" w:hAnsi="GHEA Grapalat" w:cs="Sylfaen"/>
          <w:sz w:val="24"/>
          <w:szCs w:val="24"/>
        </w:rPr>
        <w:t>փոփոխություններ</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գնահատումներում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սխալներ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հաշ</w:t>
      </w:r>
      <w:r w:rsidRPr="007A3A36">
        <w:rPr>
          <w:rFonts w:ascii="GHEA Grapalat" w:hAnsi="GHEA Grapalat"/>
          <w:sz w:val="24"/>
          <w:szCs w:val="24"/>
        </w:rPr>
        <w:softHyphen/>
      </w:r>
      <w:r w:rsidRPr="007A3A36">
        <w:rPr>
          <w:rFonts w:ascii="GHEA Grapalat" w:hAnsi="GHEA Grapalat" w:cs="Sylfaen"/>
          <w:sz w:val="24"/>
          <w:szCs w:val="24"/>
        </w:rPr>
        <w:t>վապա</w:t>
      </w:r>
      <w:r w:rsidRPr="007A3A36">
        <w:rPr>
          <w:rFonts w:ascii="GHEA Grapalat" w:hAnsi="GHEA Grapalat"/>
          <w:sz w:val="24"/>
          <w:szCs w:val="24"/>
        </w:rPr>
        <w:softHyphen/>
      </w:r>
      <w:r w:rsidRPr="007A3A36">
        <w:rPr>
          <w:rFonts w:ascii="GHEA Grapalat" w:hAnsi="GHEA Grapalat" w:cs="Sylfaen"/>
          <w:sz w:val="24"/>
          <w:szCs w:val="24"/>
        </w:rPr>
        <w:t>հա</w:t>
      </w:r>
      <w:r w:rsidRPr="007A3A36">
        <w:rPr>
          <w:rFonts w:ascii="GHEA Grapalat" w:hAnsi="GHEA Grapalat"/>
          <w:sz w:val="24"/>
          <w:szCs w:val="24"/>
        </w:rPr>
        <w:softHyphen/>
      </w:r>
      <w:r w:rsidRPr="007A3A36">
        <w:rPr>
          <w:rFonts w:ascii="GHEA Grapalat" w:hAnsi="GHEA Grapalat" w:cs="Sylfaen"/>
          <w:sz w:val="24"/>
          <w:szCs w:val="24"/>
        </w:rPr>
        <w:t>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քաղաքականության</w:t>
      </w:r>
      <w:r w:rsidRPr="007A3A36">
        <w:rPr>
          <w:rFonts w:ascii="GHEA Grapalat" w:hAnsi="GHEA Grapalat"/>
          <w:sz w:val="24"/>
          <w:szCs w:val="24"/>
        </w:rPr>
        <w:t xml:space="preserve"> </w:t>
      </w:r>
      <w:r w:rsidRPr="007A3A36">
        <w:rPr>
          <w:rFonts w:ascii="GHEA Grapalat" w:hAnsi="GHEA Grapalat" w:cs="Sylfaen"/>
          <w:sz w:val="24"/>
          <w:szCs w:val="24"/>
        </w:rPr>
        <w:t>փոփոխություն</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կատարվի</w:t>
      </w:r>
      <w:r w:rsidRPr="007A3A36">
        <w:rPr>
          <w:rFonts w:ascii="GHEA Grapalat" w:hAnsi="GHEA Grapalat"/>
          <w:sz w:val="24"/>
          <w:szCs w:val="24"/>
        </w:rPr>
        <w:t xml:space="preserve"> </w:t>
      </w:r>
      <w:r w:rsidRPr="007A3A36">
        <w:rPr>
          <w:rFonts w:ascii="GHEA Grapalat" w:hAnsi="GHEA Grapalat" w:cs="Sylfaen"/>
          <w:sz w:val="24"/>
          <w:szCs w:val="24"/>
        </w:rPr>
        <w:t>միայն</w:t>
      </w:r>
      <w:r w:rsidRPr="007A3A36">
        <w:rPr>
          <w:rFonts w:ascii="GHEA Grapalat" w:hAnsi="GHEA Grapalat"/>
          <w:sz w:val="24"/>
          <w:szCs w:val="24"/>
        </w:rPr>
        <w:t xml:space="preserve"> </w:t>
      </w:r>
      <w:r w:rsidRPr="007A3A36">
        <w:rPr>
          <w:rFonts w:ascii="GHEA Grapalat" w:hAnsi="GHEA Grapalat" w:cs="Sylfaen"/>
          <w:sz w:val="24"/>
          <w:szCs w:val="24"/>
        </w:rPr>
        <w:t>այն</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երբ՝</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այն</w:t>
      </w:r>
      <w:r w:rsidRPr="007A3A36">
        <w:rPr>
          <w:rFonts w:ascii="GHEA Grapalat" w:hAnsi="GHEA Grapalat"/>
          <w:szCs w:val="22"/>
        </w:rPr>
        <w:t xml:space="preserve"> </w:t>
      </w:r>
      <w:r w:rsidRPr="007A3A36">
        <w:rPr>
          <w:rFonts w:ascii="GHEA Grapalat" w:hAnsi="GHEA Grapalat" w:cs="Sylfaen"/>
          <w:szCs w:val="22"/>
          <w:lang w:val="hy-AM"/>
        </w:rPr>
        <w:t>հանգեցնում</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հաշվետվություններում</w:t>
      </w:r>
      <w:r w:rsidRPr="007A3A36">
        <w:rPr>
          <w:rFonts w:ascii="GHEA Grapalat" w:hAnsi="GHEA Grapalat"/>
          <w:szCs w:val="22"/>
          <w:lang w:val="hy-AM"/>
        </w:rPr>
        <w:t xml:space="preserve"> </w:t>
      </w:r>
      <w:r w:rsidRPr="007A3A36">
        <w:rPr>
          <w:rFonts w:ascii="GHEA Grapalat" w:hAnsi="GHEA Grapalat" w:cs="Sylfaen"/>
          <w:szCs w:val="22"/>
          <w:lang w:val="hy-AM"/>
        </w:rPr>
        <w:t>կազ</w:t>
      </w:r>
      <w:r w:rsidRPr="007A3A36">
        <w:rPr>
          <w:rFonts w:ascii="GHEA Grapalat" w:hAnsi="GHEA Grapalat"/>
          <w:szCs w:val="22"/>
          <w:lang w:val="hy-AM"/>
        </w:rPr>
        <w:softHyphen/>
      </w:r>
      <w:r w:rsidRPr="007A3A36">
        <w:rPr>
          <w:rFonts w:ascii="GHEA Grapalat" w:hAnsi="GHEA Grapalat" w:cs="Sylfaen"/>
          <w:szCs w:val="22"/>
          <w:lang w:val="hy-AM"/>
        </w:rPr>
        <w:t>մա</w:t>
      </w:r>
      <w:r w:rsidRPr="007A3A36">
        <w:rPr>
          <w:rFonts w:ascii="GHEA Grapalat" w:hAnsi="GHEA Grapalat"/>
          <w:szCs w:val="22"/>
          <w:lang w:val="hy-AM"/>
        </w:rPr>
        <w:softHyphen/>
      </w:r>
      <w:r w:rsidRPr="007A3A36">
        <w:rPr>
          <w:rFonts w:ascii="GHEA Grapalat" w:hAnsi="GHEA Grapalat"/>
          <w:szCs w:val="22"/>
          <w:lang w:val="hy-AM"/>
        </w:rPr>
        <w:softHyphen/>
      </w:r>
      <w:r w:rsidRPr="007A3A36">
        <w:rPr>
          <w:rFonts w:ascii="GHEA Grapalat" w:hAnsi="GHEA Grapalat" w:cs="Sylfaen"/>
          <w:szCs w:val="22"/>
          <w:lang w:val="hy-AM"/>
        </w:rPr>
        <w:t>կեր</w:t>
      </w:r>
      <w:r w:rsidRPr="007A3A36">
        <w:rPr>
          <w:rFonts w:ascii="GHEA Grapalat" w:hAnsi="GHEA Grapalat"/>
          <w:szCs w:val="22"/>
          <w:lang w:val="hy-AM"/>
        </w:rPr>
        <w:softHyphen/>
      </w:r>
      <w:r w:rsidRPr="007A3A36">
        <w:rPr>
          <w:rFonts w:ascii="GHEA Grapalat" w:hAnsi="GHEA Grapalat" w:cs="Sylfaen"/>
          <w:szCs w:val="22"/>
          <w:lang w:val="hy-AM"/>
        </w:rPr>
        <w:t>պության</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rPr>
        <w:t xml:space="preserve"> </w:t>
      </w:r>
      <w:r w:rsidRPr="007A3A36">
        <w:rPr>
          <w:rFonts w:ascii="GHEA Grapalat" w:hAnsi="GHEA Grapalat" w:cs="Sylfaen"/>
          <w:szCs w:val="22"/>
          <w:lang w:val="hy-AM"/>
        </w:rPr>
        <w:t>վիճակի</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ար</w:t>
      </w:r>
      <w:r w:rsidRPr="007A3A36">
        <w:rPr>
          <w:rFonts w:ascii="GHEA Grapalat" w:hAnsi="GHEA Grapalat"/>
          <w:szCs w:val="22"/>
          <w:lang w:val="hy-AM"/>
        </w:rPr>
        <w:softHyphen/>
      </w:r>
      <w:r w:rsidRPr="007A3A36">
        <w:rPr>
          <w:rFonts w:ascii="GHEA Grapalat" w:hAnsi="GHEA Grapalat" w:cs="Sylfaen"/>
          <w:szCs w:val="22"/>
          <w:lang w:val="hy-AM"/>
        </w:rPr>
        <w:t>դյուն</w:t>
      </w:r>
      <w:r w:rsidRPr="007A3A36">
        <w:rPr>
          <w:rFonts w:ascii="GHEA Grapalat" w:hAnsi="GHEA Grapalat"/>
          <w:szCs w:val="22"/>
          <w:lang w:val="hy-AM"/>
        </w:rPr>
        <w:softHyphen/>
      </w:r>
      <w:r w:rsidRPr="007A3A36">
        <w:rPr>
          <w:rFonts w:ascii="GHEA Grapalat" w:hAnsi="GHEA Grapalat" w:cs="Sylfaen"/>
          <w:szCs w:val="22"/>
          <w:lang w:val="hy-AM"/>
        </w:rPr>
        <w:t>քների</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դրամական</w:t>
      </w:r>
      <w:r w:rsidRPr="007A3A36">
        <w:rPr>
          <w:rFonts w:ascii="GHEA Grapalat" w:hAnsi="GHEA Grapalat"/>
          <w:szCs w:val="22"/>
          <w:lang w:val="hy-AM"/>
        </w:rPr>
        <w:t xml:space="preserve"> </w:t>
      </w:r>
      <w:r w:rsidRPr="007A3A36">
        <w:rPr>
          <w:rFonts w:ascii="GHEA Grapalat" w:hAnsi="GHEA Grapalat" w:cs="Sylfaen"/>
          <w:szCs w:val="22"/>
          <w:lang w:val="hy-AM"/>
        </w:rPr>
        <w:t>միջոց</w:t>
      </w:r>
      <w:r w:rsidRPr="007A3A36">
        <w:rPr>
          <w:rFonts w:ascii="GHEA Grapalat" w:hAnsi="GHEA Grapalat"/>
          <w:szCs w:val="22"/>
          <w:lang w:val="hy-AM"/>
        </w:rPr>
        <w:softHyphen/>
      </w:r>
      <w:r w:rsidRPr="007A3A36">
        <w:rPr>
          <w:rFonts w:ascii="GHEA Grapalat" w:hAnsi="GHEA Grapalat" w:cs="Sylfaen"/>
          <w:szCs w:val="22"/>
          <w:lang w:val="hy-AM"/>
        </w:rPr>
        <w:t>ների</w:t>
      </w:r>
      <w:r w:rsidRPr="007A3A36">
        <w:rPr>
          <w:rFonts w:ascii="GHEA Grapalat" w:hAnsi="GHEA Grapalat"/>
          <w:szCs w:val="22"/>
          <w:lang w:val="hy-AM"/>
        </w:rPr>
        <w:t xml:space="preserve"> </w:t>
      </w:r>
      <w:r w:rsidRPr="007A3A36">
        <w:rPr>
          <w:rFonts w:ascii="GHEA Grapalat" w:hAnsi="GHEA Grapalat" w:cs="Sylfaen"/>
          <w:szCs w:val="22"/>
          <w:lang w:val="hy-AM"/>
        </w:rPr>
        <w:t>հոսքերի</w:t>
      </w:r>
      <w:r w:rsidRPr="007A3A36">
        <w:rPr>
          <w:rFonts w:ascii="GHEA Grapalat" w:hAnsi="GHEA Grapalat"/>
          <w:szCs w:val="22"/>
          <w:lang w:val="hy-AM"/>
        </w:rPr>
        <w:t xml:space="preserve"> </w:t>
      </w:r>
      <w:r w:rsidRPr="007A3A36">
        <w:rPr>
          <w:rFonts w:ascii="GHEA Grapalat" w:hAnsi="GHEA Grapalat" w:cs="Sylfaen"/>
          <w:szCs w:val="22"/>
          <w:lang w:val="hy-AM"/>
        </w:rPr>
        <w:t>վրա</w:t>
      </w:r>
      <w:r w:rsidRPr="007A3A36">
        <w:rPr>
          <w:rFonts w:ascii="GHEA Grapalat" w:hAnsi="GHEA Grapalat"/>
          <w:szCs w:val="22"/>
          <w:lang w:val="hy-AM"/>
        </w:rPr>
        <w:t xml:space="preserve"> </w:t>
      </w:r>
      <w:r w:rsidRPr="007A3A36">
        <w:rPr>
          <w:rFonts w:ascii="GHEA Grapalat" w:hAnsi="GHEA Grapalat" w:cs="Sylfaen"/>
          <w:szCs w:val="22"/>
          <w:lang w:val="hy-AM"/>
        </w:rPr>
        <w:t>գործառ</w:t>
      </w:r>
      <w:r w:rsidRPr="007A3A36">
        <w:rPr>
          <w:rFonts w:ascii="GHEA Grapalat" w:hAnsi="GHEA Grapalat"/>
          <w:szCs w:val="22"/>
          <w:lang w:val="hy-AM"/>
        </w:rPr>
        <w:softHyphen/>
      </w:r>
      <w:r w:rsidRPr="007A3A36">
        <w:rPr>
          <w:rFonts w:ascii="GHEA Grapalat" w:hAnsi="GHEA Grapalat" w:cs="Sylfaen"/>
          <w:szCs w:val="22"/>
          <w:lang w:val="hy-AM"/>
        </w:rPr>
        <w:t>նու</w:t>
      </w:r>
      <w:r w:rsidRPr="007A3A36">
        <w:rPr>
          <w:rFonts w:ascii="GHEA Grapalat" w:hAnsi="GHEA Grapalat"/>
          <w:szCs w:val="22"/>
          <w:lang w:val="hy-AM"/>
        </w:rPr>
        <w:softHyphen/>
      </w:r>
      <w:r w:rsidRPr="007A3A36">
        <w:rPr>
          <w:rFonts w:ascii="GHEA Grapalat" w:hAnsi="GHEA Grapalat" w:cs="Sylfaen"/>
          <w:szCs w:val="22"/>
          <w:lang w:val="hy-AM"/>
        </w:rPr>
        <w:t>թյունների</w:t>
      </w:r>
      <w:r w:rsidRPr="007A3A36">
        <w:rPr>
          <w:rFonts w:ascii="GHEA Grapalat" w:hAnsi="GHEA Grapalat"/>
          <w:szCs w:val="22"/>
          <w:lang w:val="hy-AM"/>
        </w:rPr>
        <w:t xml:space="preserve">, </w:t>
      </w:r>
      <w:r w:rsidRPr="007A3A36">
        <w:rPr>
          <w:rFonts w:ascii="GHEA Grapalat" w:hAnsi="GHEA Grapalat" w:cs="Sylfaen"/>
          <w:szCs w:val="22"/>
          <w:lang w:val="hy-AM"/>
        </w:rPr>
        <w:t>այլ</w:t>
      </w:r>
      <w:r w:rsidRPr="007A3A36">
        <w:rPr>
          <w:rFonts w:ascii="GHEA Grapalat" w:hAnsi="GHEA Grapalat"/>
          <w:szCs w:val="22"/>
          <w:lang w:val="hy-AM"/>
        </w:rPr>
        <w:t xml:space="preserve"> </w:t>
      </w:r>
      <w:r w:rsidRPr="007A3A36">
        <w:rPr>
          <w:rFonts w:ascii="GHEA Grapalat" w:hAnsi="GHEA Grapalat" w:cs="Sylfaen"/>
          <w:szCs w:val="22"/>
          <w:lang w:val="hy-AM"/>
        </w:rPr>
        <w:t>դեպքերի</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իրադար</w:t>
      </w:r>
      <w:r w:rsidRPr="007A3A36">
        <w:rPr>
          <w:rFonts w:ascii="GHEA Grapalat" w:hAnsi="GHEA Grapalat"/>
          <w:szCs w:val="22"/>
          <w:lang w:val="hy-AM"/>
        </w:rPr>
        <w:softHyphen/>
      </w:r>
      <w:r w:rsidRPr="007A3A36">
        <w:rPr>
          <w:rFonts w:ascii="GHEA Grapalat" w:hAnsi="GHEA Grapalat" w:cs="Sylfaen"/>
          <w:szCs w:val="22"/>
          <w:lang w:val="hy-AM"/>
        </w:rPr>
        <w:t>ձությունների</w:t>
      </w:r>
      <w:r w:rsidRPr="007A3A36">
        <w:rPr>
          <w:rFonts w:ascii="GHEA Grapalat" w:hAnsi="GHEA Grapalat"/>
          <w:szCs w:val="22"/>
          <w:lang w:val="hy-AM"/>
        </w:rPr>
        <w:t xml:space="preserve"> </w:t>
      </w:r>
      <w:r w:rsidRPr="007A3A36">
        <w:rPr>
          <w:rFonts w:ascii="GHEA Grapalat" w:hAnsi="GHEA Grapalat" w:cs="Sylfaen"/>
          <w:szCs w:val="22"/>
          <w:lang w:val="hy-AM"/>
        </w:rPr>
        <w:t>ազդե</w:t>
      </w:r>
      <w:r w:rsidRPr="007A3A36">
        <w:rPr>
          <w:rFonts w:ascii="GHEA Grapalat" w:hAnsi="GHEA Grapalat"/>
          <w:szCs w:val="22"/>
          <w:lang w:val="hy-AM"/>
        </w:rPr>
        <w:softHyphen/>
      </w:r>
      <w:r w:rsidRPr="007A3A36">
        <w:rPr>
          <w:rFonts w:ascii="GHEA Grapalat" w:hAnsi="GHEA Grapalat" w:cs="Sylfaen"/>
          <w:szCs w:val="22"/>
          <w:lang w:val="hy-AM"/>
        </w:rPr>
        <w:t>ցության</w:t>
      </w:r>
      <w:r w:rsidRPr="007A3A36">
        <w:rPr>
          <w:rFonts w:ascii="GHEA Grapalat" w:hAnsi="GHEA Grapalat"/>
          <w:szCs w:val="22"/>
          <w:lang w:val="hy-AM"/>
        </w:rPr>
        <w:t xml:space="preserve"> </w:t>
      </w:r>
      <w:r w:rsidRPr="007A3A36">
        <w:rPr>
          <w:rFonts w:ascii="GHEA Grapalat" w:hAnsi="GHEA Grapalat" w:cs="Sylfaen"/>
          <w:szCs w:val="22"/>
          <w:lang w:val="hy-AM"/>
        </w:rPr>
        <w:t>վերա</w:t>
      </w:r>
      <w:r w:rsidRPr="007A3A36">
        <w:rPr>
          <w:rFonts w:ascii="GHEA Grapalat" w:hAnsi="GHEA Grapalat"/>
          <w:szCs w:val="22"/>
          <w:lang w:val="hy-AM"/>
        </w:rPr>
        <w:softHyphen/>
      </w:r>
      <w:r w:rsidRPr="007A3A36">
        <w:rPr>
          <w:rFonts w:ascii="GHEA Grapalat" w:hAnsi="GHEA Grapalat" w:cs="Sylfaen"/>
          <w:szCs w:val="22"/>
          <w:lang w:val="hy-AM"/>
        </w:rPr>
        <w:t>բերյալ</w:t>
      </w:r>
      <w:r w:rsidRPr="007A3A36">
        <w:rPr>
          <w:rFonts w:ascii="GHEA Grapalat" w:hAnsi="GHEA Grapalat"/>
          <w:szCs w:val="22"/>
          <w:lang w:val="hy-AM"/>
        </w:rPr>
        <w:t xml:space="preserve"> </w:t>
      </w:r>
      <w:r w:rsidRPr="007A3A36">
        <w:rPr>
          <w:rFonts w:ascii="GHEA Grapalat" w:hAnsi="GHEA Grapalat" w:cs="Sylfaen"/>
          <w:szCs w:val="22"/>
          <w:lang w:val="hy-AM"/>
        </w:rPr>
        <w:t>առավել</w:t>
      </w:r>
      <w:r w:rsidRPr="007A3A36">
        <w:rPr>
          <w:rFonts w:ascii="GHEA Grapalat" w:hAnsi="GHEA Grapalat"/>
          <w:szCs w:val="22"/>
          <w:lang w:val="hy-AM"/>
        </w:rPr>
        <w:t xml:space="preserve"> </w:t>
      </w:r>
      <w:r w:rsidRPr="007A3A36">
        <w:rPr>
          <w:rFonts w:ascii="GHEA Grapalat" w:hAnsi="GHEA Grapalat" w:cs="Sylfaen"/>
          <w:szCs w:val="22"/>
          <w:lang w:val="hy-AM"/>
        </w:rPr>
        <w:t>արժանահավատ</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տեղին</w:t>
      </w:r>
      <w:r w:rsidRPr="007A3A36">
        <w:rPr>
          <w:rFonts w:ascii="GHEA Grapalat" w:hAnsi="GHEA Grapalat"/>
          <w:szCs w:val="22"/>
          <w:lang w:val="hy-AM"/>
        </w:rPr>
        <w:t xml:space="preserve"> </w:t>
      </w:r>
      <w:r w:rsidRPr="007A3A36">
        <w:rPr>
          <w:rFonts w:ascii="GHEA Grapalat" w:hAnsi="GHEA Grapalat" w:cs="Sylfaen"/>
          <w:szCs w:val="22"/>
          <w:lang w:val="hy-AM"/>
        </w:rPr>
        <w:t>տեղեկատ</w:t>
      </w:r>
      <w:r w:rsidRPr="007A3A36">
        <w:rPr>
          <w:rFonts w:ascii="GHEA Grapalat" w:hAnsi="GHEA Grapalat"/>
          <w:szCs w:val="22"/>
          <w:lang w:val="hy-AM"/>
        </w:rPr>
        <w:softHyphen/>
      </w:r>
      <w:r w:rsidRPr="007A3A36">
        <w:rPr>
          <w:rFonts w:ascii="GHEA Grapalat" w:hAnsi="GHEA Grapalat" w:cs="Sylfaen"/>
          <w:szCs w:val="22"/>
          <w:lang w:val="hy-AM"/>
        </w:rPr>
        <w:t>վու</w:t>
      </w:r>
      <w:r w:rsidRPr="007A3A36">
        <w:rPr>
          <w:rFonts w:ascii="GHEA Grapalat" w:hAnsi="GHEA Grapalat"/>
          <w:szCs w:val="22"/>
          <w:lang w:val="hy-AM"/>
        </w:rPr>
        <w:softHyphen/>
      </w:r>
      <w:r w:rsidRPr="007A3A36">
        <w:rPr>
          <w:rFonts w:ascii="GHEA Grapalat" w:hAnsi="GHEA Grapalat" w:cs="Sylfaen"/>
          <w:szCs w:val="22"/>
          <w:lang w:val="hy-AM"/>
        </w:rPr>
        <w:t>թյան</w:t>
      </w:r>
      <w:r w:rsidRPr="007A3A36">
        <w:rPr>
          <w:rFonts w:ascii="GHEA Grapalat" w:hAnsi="GHEA Grapalat"/>
          <w:szCs w:val="22"/>
          <w:lang w:val="hy-AM"/>
        </w:rPr>
        <w:t xml:space="preserve"> </w:t>
      </w:r>
      <w:r w:rsidRPr="007A3A36">
        <w:rPr>
          <w:rFonts w:ascii="GHEA Grapalat" w:hAnsi="GHEA Grapalat" w:cs="Sylfaen"/>
          <w:szCs w:val="22"/>
          <w:lang w:val="hy-AM"/>
        </w:rPr>
        <w:t>ներկայացմանը</w:t>
      </w:r>
      <w:r w:rsidRPr="007A3A36">
        <w:rPr>
          <w:rFonts w:ascii="GHEA Grapalat" w:hAnsi="GHEA Grapalat"/>
          <w:szCs w:val="22"/>
        </w:rPr>
        <w:t xml:space="preserve"> </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8, </w:t>
      </w:r>
      <w:r w:rsidRPr="00F84808">
        <w:rPr>
          <w:rFonts w:ascii="GHEA Grapalat" w:hAnsi="GHEA Grapalat" w:cs="Sylfaen"/>
          <w:i/>
          <w:sz w:val="20"/>
        </w:rPr>
        <w:t>կետ</w:t>
      </w:r>
      <w:r w:rsidRPr="00F84808">
        <w:rPr>
          <w:rFonts w:ascii="GHEA Grapalat" w:hAnsi="GHEA Grapalat"/>
          <w:i/>
          <w:sz w:val="20"/>
        </w:rPr>
        <w:t xml:space="preserve"> 14)</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քաղաքականություն</w:t>
      </w:r>
      <w:r w:rsidRPr="007A3A36">
        <w:rPr>
          <w:rFonts w:ascii="GHEA Grapalat" w:hAnsi="GHEA Grapalat"/>
          <w:sz w:val="24"/>
          <w:szCs w:val="24"/>
        </w:rPr>
        <w:t xml:space="preserve">, </w:t>
      </w:r>
      <w:r w:rsidRPr="007A3A36">
        <w:rPr>
          <w:rFonts w:ascii="GHEA Grapalat" w:hAnsi="GHEA Grapalat" w:cs="Sylfaen"/>
          <w:sz w:val="24"/>
          <w:szCs w:val="24"/>
        </w:rPr>
        <w:t>փոփոխություններ</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գնահատումներում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սխալներ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softHyphen/>
      </w:r>
      <w:r w:rsidRPr="007A3A36">
        <w:rPr>
          <w:rFonts w:ascii="GHEA Grapalat" w:hAnsi="GHEA Grapalat" w:cs="Sylfaen"/>
          <w:sz w:val="24"/>
          <w:szCs w:val="24"/>
        </w:rPr>
        <w:t>ներից</w:t>
      </w:r>
      <w:r w:rsidRPr="007A3A36">
        <w:rPr>
          <w:rFonts w:ascii="GHEA Grapalat" w:hAnsi="GHEA Grapalat"/>
          <w:sz w:val="24"/>
          <w:szCs w:val="24"/>
        </w:rPr>
        <w:t xml:space="preserve"> </w:t>
      </w:r>
      <w:r w:rsidRPr="007A3A36">
        <w:rPr>
          <w:rFonts w:ascii="GHEA Grapalat" w:hAnsi="GHEA Grapalat" w:cs="Sylfaen"/>
          <w:sz w:val="24"/>
          <w:szCs w:val="24"/>
        </w:rPr>
        <w:t>որն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դիտարկվում</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քաղաքականության</w:t>
      </w:r>
      <w:r w:rsidRPr="007A3A36">
        <w:rPr>
          <w:rFonts w:ascii="GHEA Grapalat" w:hAnsi="GHEA Grapalat"/>
          <w:sz w:val="24"/>
          <w:szCs w:val="24"/>
        </w:rPr>
        <w:t xml:space="preserve"> </w:t>
      </w:r>
      <w:r w:rsidRPr="007A3A36">
        <w:rPr>
          <w:rFonts w:ascii="GHEA Grapalat" w:hAnsi="GHEA Grapalat" w:cs="Sylfaen"/>
          <w:sz w:val="24"/>
          <w:szCs w:val="24"/>
        </w:rPr>
        <w:t>փոփոխություն՝</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ներդրումային</w:t>
      </w:r>
      <w:r w:rsidRPr="007A3A36">
        <w:rPr>
          <w:rFonts w:ascii="GHEA Grapalat" w:hAnsi="GHEA Grapalat"/>
          <w:szCs w:val="22"/>
        </w:rPr>
        <w:t xml:space="preserve"> </w:t>
      </w:r>
      <w:r w:rsidRPr="007A3A36">
        <w:rPr>
          <w:rFonts w:ascii="GHEA Grapalat" w:hAnsi="GHEA Grapalat" w:cs="Sylfaen"/>
          <w:szCs w:val="22"/>
        </w:rPr>
        <w:t>գույքի</w:t>
      </w:r>
      <w:r w:rsidRPr="007A3A36">
        <w:rPr>
          <w:rFonts w:ascii="GHEA Grapalat" w:hAnsi="GHEA Grapalat"/>
          <w:szCs w:val="22"/>
        </w:rPr>
        <w:t xml:space="preserve"> </w:t>
      </w:r>
      <w:r w:rsidRPr="007A3A36">
        <w:rPr>
          <w:rFonts w:ascii="GHEA Grapalat" w:hAnsi="GHEA Grapalat" w:cs="Sylfaen"/>
          <w:szCs w:val="22"/>
        </w:rPr>
        <w:t>հետագա</w:t>
      </w:r>
      <w:r w:rsidRPr="007A3A36">
        <w:rPr>
          <w:rFonts w:ascii="GHEA Grapalat" w:hAnsi="GHEA Grapalat"/>
          <w:szCs w:val="22"/>
        </w:rPr>
        <w:t xml:space="preserve"> </w:t>
      </w:r>
      <w:r w:rsidRPr="007A3A36">
        <w:rPr>
          <w:rFonts w:ascii="GHEA Grapalat" w:hAnsi="GHEA Grapalat" w:cs="Sylfaen"/>
          <w:szCs w:val="22"/>
        </w:rPr>
        <w:t>չափման</w:t>
      </w:r>
      <w:r w:rsidRPr="007A3A36">
        <w:rPr>
          <w:rFonts w:ascii="GHEA Grapalat" w:hAnsi="GHEA Grapalat"/>
          <w:szCs w:val="22"/>
        </w:rPr>
        <w:t xml:space="preserve"> հիմունքի փոփոխությունը</w:t>
      </w:r>
    </w:p>
    <w:p w:rsidR="004222CB" w:rsidRDefault="004222CB" w:rsidP="004222CB">
      <w:pPr>
        <w:pStyle w:val="TestList"/>
        <w:tabs>
          <w:tab w:val="clear" w:pos="9458"/>
        </w:tabs>
        <w:ind w:left="90" w:firstLine="0"/>
        <w:jc w:val="both"/>
        <w:rPr>
          <w:rFonts w:ascii="GHEA Grapalat" w:hAnsi="GHEA Grapalat"/>
          <w:i/>
          <w:sz w:val="20"/>
        </w:rPr>
      </w:pPr>
      <w:r w:rsidRPr="00F84808">
        <w:rPr>
          <w:rFonts w:ascii="GHEA Grapalat" w:hAnsi="GHEA Grapalat"/>
          <w:b/>
          <w:i/>
          <w:szCs w:val="22"/>
        </w:rPr>
        <w:tab/>
      </w:r>
      <w:r w:rsidRPr="00F84808">
        <w:rPr>
          <w:rFonts w:ascii="GHEA Grapalat" w:hAnsi="GHEA Grapalat"/>
          <w:b/>
          <w:i/>
          <w:szCs w:val="22"/>
        </w:rPr>
        <w:tab/>
      </w:r>
      <w:r w:rsidRPr="00F84808">
        <w:rPr>
          <w:rFonts w:ascii="GHEA Grapalat" w:hAnsi="GHEA Grapalat"/>
          <w:b/>
          <w:i/>
          <w:szCs w:val="22"/>
        </w:rPr>
        <w:tab/>
      </w:r>
      <w:r w:rsidRPr="00F84808">
        <w:rPr>
          <w:rFonts w:ascii="GHEA Grapalat" w:hAnsi="GHEA Grapalat"/>
          <w:b/>
          <w:i/>
          <w:szCs w:val="22"/>
        </w:rPr>
        <w:tab/>
      </w:r>
      <w:r w:rsidRPr="00F84808">
        <w:rPr>
          <w:rFonts w:ascii="GHEA Grapalat" w:hAnsi="GHEA Grapalat"/>
          <w:b/>
          <w:i/>
          <w:szCs w:val="22"/>
        </w:rPr>
        <w:tab/>
      </w:r>
      <w:r w:rsidRPr="00F84808">
        <w:rPr>
          <w:rFonts w:ascii="GHEA Grapalat" w:hAnsi="GHEA Grapalat"/>
          <w:b/>
          <w:i/>
          <w:szCs w:val="22"/>
        </w:rPr>
        <w:tab/>
      </w:r>
      <w:r w:rsidRPr="00F84808">
        <w:rPr>
          <w:rFonts w:ascii="GHEA Grapalat" w:hAnsi="GHEA Grapalat"/>
          <w:b/>
          <w:i/>
          <w:szCs w:val="22"/>
        </w:rPr>
        <w:tab/>
      </w:r>
      <w:r w:rsidRPr="00F84808">
        <w:rPr>
          <w:rFonts w:ascii="GHEA Grapalat" w:hAnsi="GHEA Grapalat"/>
          <w:b/>
          <w:i/>
          <w:szCs w:val="22"/>
        </w:rPr>
        <w:tab/>
        <w:t xml:space="preserve">      </w:t>
      </w:r>
      <w:r w:rsidRPr="00F84808">
        <w:rPr>
          <w:rFonts w:ascii="GHEA Grapalat" w:hAnsi="GHEA Grapalat"/>
          <w:b/>
          <w:i/>
          <w:szCs w:val="22"/>
        </w:rPr>
        <w:tab/>
      </w:r>
      <w:r w:rsidRPr="00F84808">
        <w:rPr>
          <w:rFonts w:ascii="GHEA Grapalat" w:hAnsi="GHEA Grapalat"/>
          <w:b/>
          <w:i/>
          <w:szCs w:val="22"/>
        </w:rPr>
        <w:tab/>
      </w:r>
      <w:r w:rsidRPr="00F84808">
        <w:rPr>
          <w:rFonts w:ascii="GHEA Grapalat" w:hAnsi="GHEA Grapalat"/>
          <w:b/>
          <w:i/>
          <w:szCs w:val="22"/>
        </w:rPr>
        <w:tab/>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8, </w:t>
      </w:r>
      <w:r w:rsidRPr="00F84808">
        <w:rPr>
          <w:rFonts w:ascii="GHEA Grapalat" w:hAnsi="GHEA Grapalat" w:cs="Sylfaen"/>
          <w:i/>
          <w:sz w:val="20"/>
        </w:rPr>
        <w:t>կետ 5</w:t>
      </w:r>
      <w:r w:rsidRPr="00F84808">
        <w:rPr>
          <w:rFonts w:ascii="GHEA Grapalat" w:hAnsi="GHEA Grapalat"/>
          <w:i/>
          <w:sz w:val="20"/>
        </w:rPr>
        <w:t>)</w:t>
      </w:r>
    </w:p>
    <w:p w:rsidR="004222CB" w:rsidRPr="00F84808" w:rsidRDefault="004222CB" w:rsidP="004222CB">
      <w:pPr>
        <w:pStyle w:val="TestList"/>
        <w:tabs>
          <w:tab w:val="clear" w:pos="9458"/>
        </w:tabs>
        <w:spacing w:after="0"/>
        <w:ind w:left="91" w:firstLine="0"/>
        <w:jc w:val="both"/>
        <w:rPr>
          <w:rFonts w:ascii="GHEA Grapalat" w:hAnsi="GHEA Grapalat"/>
          <w:i/>
          <w:szCs w:val="22"/>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քաղաքականություն</w:t>
      </w:r>
      <w:r w:rsidRPr="007A3A36">
        <w:rPr>
          <w:rFonts w:ascii="GHEA Grapalat" w:hAnsi="GHEA Grapalat"/>
          <w:sz w:val="24"/>
          <w:szCs w:val="24"/>
        </w:rPr>
        <w:t xml:space="preserve">, </w:t>
      </w:r>
      <w:r w:rsidRPr="007A3A36">
        <w:rPr>
          <w:rFonts w:ascii="GHEA Grapalat" w:hAnsi="GHEA Grapalat" w:cs="Sylfaen"/>
          <w:sz w:val="24"/>
          <w:szCs w:val="24"/>
        </w:rPr>
        <w:t>փոփոխություններ</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գնահատումներում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սխալներ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lastRenderedPageBreak/>
        <w:t>համաձայն</w:t>
      </w:r>
      <w:r w:rsidRPr="007A3A36">
        <w:rPr>
          <w:rFonts w:ascii="GHEA Grapalat" w:hAnsi="GHEA Grapalat"/>
          <w:sz w:val="24"/>
          <w:szCs w:val="24"/>
        </w:rPr>
        <w:t xml:space="preserve">, </w:t>
      </w:r>
      <w:r w:rsidRPr="007A3A36">
        <w:rPr>
          <w:rFonts w:ascii="GHEA Grapalat" w:hAnsi="GHEA Grapalat" w:cs="Sylfaen"/>
          <w:sz w:val="24"/>
          <w:szCs w:val="24"/>
        </w:rPr>
        <w:t>ինչպես</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արտացոլվում</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w:t>
      </w:r>
      <w:r w:rsidRPr="007A3A36">
        <w:rPr>
          <w:rFonts w:ascii="GHEA Grapalat" w:hAnsi="GHEA Grapalat"/>
          <w:sz w:val="24"/>
          <w:szCs w:val="24"/>
        </w:rPr>
        <w:softHyphen/>
      </w:r>
      <w:r w:rsidRPr="007A3A36">
        <w:rPr>
          <w:rFonts w:ascii="GHEA Grapalat" w:hAnsi="GHEA Grapalat" w:cs="Sylfaen"/>
          <w:sz w:val="24"/>
          <w:szCs w:val="24"/>
        </w:rPr>
        <w:t>կանության</w:t>
      </w:r>
      <w:r w:rsidRPr="007A3A36">
        <w:rPr>
          <w:rFonts w:ascii="GHEA Grapalat" w:hAnsi="GHEA Grapalat"/>
          <w:sz w:val="24"/>
          <w:szCs w:val="24"/>
        </w:rPr>
        <w:t xml:space="preserve"> </w:t>
      </w:r>
      <w:r w:rsidRPr="007A3A36">
        <w:rPr>
          <w:rFonts w:ascii="GHEA Grapalat" w:hAnsi="GHEA Grapalat" w:cs="Sylfaen"/>
          <w:sz w:val="24"/>
          <w:szCs w:val="24"/>
        </w:rPr>
        <w:t>փոփոխության</w:t>
      </w:r>
      <w:r w:rsidRPr="007A3A36">
        <w:rPr>
          <w:rFonts w:ascii="GHEA Grapalat" w:hAnsi="GHEA Grapalat"/>
          <w:sz w:val="24"/>
          <w:szCs w:val="24"/>
        </w:rPr>
        <w:t xml:space="preserve"> </w:t>
      </w:r>
      <w:r w:rsidRPr="007A3A36">
        <w:rPr>
          <w:rFonts w:ascii="GHEA Grapalat" w:hAnsi="GHEA Grapalat" w:cs="Sylfaen"/>
          <w:sz w:val="24"/>
          <w:szCs w:val="24"/>
        </w:rPr>
        <w:t>արդյունքը</w:t>
      </w:r>
      <w:r w:rsidRPr="007A3A36">
        <w:rPr>
          <w:rFonts w:ascii="GHEA Grapalat" w:hAnsi="GHEA Grapalat"/>
          <w:sz w:val="24"/>
          <w:szCs w:val="24"/>
        </w:rPr>
        <w:t xml:space="preserve">, </w:t>
      </w:r>
      <w:r w:rsidRPr="007A3A36">
        <w:rPr>
          <w:rFonts w:ascii="GHEA Grapalat" w:hAnsi="GHEA Grapalat" w:cs="Sylfaen"/>
          <w:sz w:val="24"/>
          <w:szCs w:val="24"/>
        </w:rPr>
        <w:t>եթե</w:t>
      </w:r>
      <w:r w:rsidRPr="007A3A36">
        <w:rPr>
          <w:rFonts w:ascii="GHEA Grapalat" w:hAnsi="GHEA Grapalat"/>
          <w:sz w:val="24"/>
          <w:szCs w:val="24"/>
        </w:rPr>
        <w:t xml:space="preserve"> </w:t>
      </w:r>
      <w:r w:rsidRPr="007A3A36">
        <w:rPr>
          <w:rFonts w:ascii="GHEA Grapalat" w:hAnsi="GHEA Grapalat" w:cs="Sylfaen"/>
          <w:sz w:val="24"/>
          <w:szCs w:val="24"/>
          <w:lang w:val="hy-AM"/>
        </w:rPr>
        <w:t>այդ</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փոփոխության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ազդեցությունը</w:t>
      </w:r>
      <w:r w:rsidRPr="007A3A36">
        <w:rPr>
          <w:rFonts w:ascii="GHEA Grapalat" w:hAnsi="GHEA Grapalat"/>
          <w:sz w:val="24"/>
          <w:szCs w:val="24"/>
          <w:lang w:val="hy-AM"/>
        </w:rPr>
        <w:t xml:space="preserve"> </w:t>
      </w:r>
      <w:r w:rsidRPr="007A3A36">
        <w:rPr>
          <w:rFonts w:ascii="GHEA Grapalat" w:hAnsi="GHEA Grapalat"/>
          <w:sz w:val="24"/>
          <w:szCs w:val="24"/>
        </w:rPr>
        <w:t xml:space="preserve">կամ դրա կուտակային ազդեցությունը  </w:t>
      </w:r>
      <w:r w:rsidRPr="007A3A36">
        <w:rPr>
          <w:rFonts w:ascii="GHEA Grapalat" w:hAnsi="GHEA Grapalat" w:cs="Sylfaen"/>
          <w:sz w:val="24"/>
          <w:szCs w:val="24"/>
          <w:lang w:val="hy-AM"/>
        </w:rPr>
        <w:t>կոնկ</w:t>
      </w:r>
      <w:r w:rsidRPr="007A3A36">
        <w:rPr>
          <w:rFonts w:ascii="GHEA Grapalat" w:hAnsi="GHEA Grapalat"/>
          <w:sz w:val="24"/>
          <w:szCs w:val="24"/>
          <w:lang w:val="hy-AM"/>
        </w:rPr>
        <w:softHyphen/>
      </w:r>
      <w:r w:rsidRPr="007A3A36">
        <w:rPr>
          <w:rFonts w:ascii="GHEA Grapalat" w:hAnsi="GHEA Grapalat" w:cs="Sylfaen"/>
          <w:sz w:val="24"/>
          <w:szCs w:val="24"/>
          <w:lang w:val="hy-AM"/>
        </w:rPr>
        <w:t>րետ</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ժամա</w:t>
      </w:r>
      <w:r w:rsidRPr="007A3A36">
        <w:rPr>
          <w:rFonts w:ascii="GHEA Grapalat" w:hAnsi="GHEA Grapalat"/>
          <w:sz w:val="24"/>
          <w:szCs w:val="24"/>
        </w:rPr>
        <w:softHyphen/>
      </w:r>
      <w:r w:rsidRPr="007A3A36">
        <w:rPr>
          <w:rFonts w:ascii="GHEA Grapalat" w:hAnsi="GHEA Grapalat" w:cs="Sylfaen"/>
          <w:sz w:val="24"/>
          <w:szCs w:val="24"/>
          <w:lang w:val="hy-AM"/>
        </w:rPr>
        <w:t>նա</w:t>
      </w:r>
      <w:r w:rsidRPr="007A3A36">
        <w:rPr>
          <w:rFonts w:ascii="GHEA Grapalat" w:hAnsi="GHEA Grapalat"/>
          <w:sz w:val="24"/>
          <w:szCs w:val="24"/>
        </w:rPr>
        <w:softHyphen/>
      </w:r>
      <w:r w:rsidRPr="007A3A36">
        <w:rPr>
          <w:rFonts w:ascii="GHEA Grapalat" w:hAnsi="GHEA Grapalat" w:cs="Sylfaen"/>
          <w:sz w:val="24"/>
          <w:szCs w:val="24"/>
          <w:lang w:val="hy-AM"/>
        </w:rPr>
        <w:t>կաշրջանի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վրա</w:t>
      </w:r>
      <w:r w:rsidRPr="007A3A36">
        <w:rPr>
          <w:rFonts w:ascii="GHEA Grapalat" w:hAnsi="GHEA Grapalat"/>
          <w:sz w:val="24"/>
          <w:szCs w:val="24"/>
        </w:rPr>
        <w:t xml:space="preserve"> </w:t>
      </w:r>
      <w:r w:rsidRPr="007A3A36">
        <w:rPr>
          <w:rFonts w:ascii="GHEA Grapalat" w:hAnsi="GHEA Grapalat" w:cs="Sylfaen"/>
          <w:sz w:val="24"/>
          <w:szCs w:val="24"/>
        </w:rPr>
        <w:t>որոշելի</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քաղաքականության</w:t>
      </w:r>
      <w:r w:rsidRPr="007A3A36">
        <w:rPr>
          <w:rFonts w:ascii="GHEA Grapalat" w:hAnsi="GHEA Grapalat"/>
          <w:szCs w:val="22"/>
        </w:rPr>
        <w:t xml:space="preserve"> </w:t>
      </w:r>
      <w:r w:rsidRPr="007A3A36">
        <w:rPr>
          <w:rFonts w:ascii="GHEA Grapalat" w:hAnsi="GHEA Grapalat" w:cs="Sylfaen"/>
          <w:szCs w:val="22"/>
        </w:rPr>
        <w:t>փոփոխությունը</w:t>
      </w:r>
      <w:r w:rsidRPr="007A3A36">
        <w:rPr>
          <w:rFonts w:ascii="GHEA Grapalat" w:hAnsi="GHEA Grapalat"/>
          <w:szCs w:val="22"/>
        </w:rPr>
        <w:t xml:space="preserve"> </w:t>
      </w: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կիրառվի</w:t>
      </w:r>
      <w:r w:rsidRPr="007A3A36">
        <w:rPr>
          <w:rFonts w:ascii="GHEA Grapalat" w:hAnsi="GHEA Grapalat"/>
          <w:szCs w:val="22"/>
        </w:rPr>
        <w:t xml:space="preserve"> </w:t>
      </w:r>
      <w:r w:rsidRPr="007A3A36">
        <w:rPr>
          <w:rFonts w:ascii="GHEA Grapalat" w:hAnsi="GHEA Grapalat" w:cs="Sylfaen"/>
          <w:szCs w:val="22"/>
          <w:lang w:val="hy-AM"/>
        </w:rPr>
        <w:t>հետընթաց</w:t>
      </w:r>
      <w:r w:rsidRPr="007A3A36">
        <w:rPr>
          <w:rFonts w:ascii="GHEA Grapalat" w:hAnsi="GHEA Grapalat"/>
          <w:szCs w:val="22"/>
          <w:lang w:val="hy-AM"/>
        </w:rPr>
        <w:t xml:space="preserve">, </w:t>
      </w:r>
      <w:r w:rsidRPr="007A3A36">
        <w:rPr>
          <w:rFonts w:ascii="GHEA Grapalat" w:hAnsi="GHEA Grapalat" w:cs="Sylfaen"/>
          <w:szCs w:val="22"/>
          <w:lang w:val="hy-AM"/>
        </w:rPr>
        <w:t>կազմա</w:t>
      </w:r>
      <w:r w:rsidRPr="007A3A36">
        <w:rPr>
          <w:rFonts w:ascii="GHEA Grapalat" w:hAnsi="GHEA Grapalat"/>
          <w:szCs w:val="22"/>
          <w:lang w:val="hy-AM"/>
        </w:rPr>
        <w:softHyphen/>
      </w:r>
      <w:r w:rsidRPr="007A3A36">
        <w:rPr>
          <w:rFonts w:ascii="GHEA Grapalat" w:hAnsi="GHEA Grapalat" w:cs="Sylfaen"/>
          <w:szCs w:val="22"/>
          <w:lang w:val="hy-AM"/>
        </w:rPr>
        <w:t>կեր</w:t>
      </w:r>
      <w:r w:rsidRPr="007A3A36">
        <w:rPr>
          <w:rFonts w:ascii="GHEA Grapalat" w:hAnsi="GHEA Grapalat"/>
          <w:szCs w:val="22"/>
          <w:lang w:val="hy-AM"/>
        </w:rPr>
        <w:softHyphen/>
      </w:r>
      <w:r w:rsidRPr="007A3A36">
        <w:rPr>
          <w:rFonts w:ascii="GHEA Grapalat" w:hAnsi="GHEA Grapalat" w:cs="Sylfaen"/>
          <w:szCs w:val="22"/>
          <w:lang w:val="hy-AM"/>
        </w:rPr>
        <w:t>պությունը</w:t>
      </w:r>
      <w:r w:rsidRPr="007A3A36">
        <w:rPr>
          <w:rFonts w:ascii="GHEA Grapalat" w:hAnsi="GHEA Grapalat"/>
          <w:szCs w:val="22"/>
          <w:lang w:val="hy-AM"/>
        </w:rPr>
        <w:t xml:space="preserve"> </w:t>
      </w:r>
      <w:r w:rsidRPr="007A3A36">
        <w:rPr>
          <w:rFonts w:ascii="GHEA Grapalat" w:hAnsi="GHEA Grapalat" w:cs="Sylfaen"/>
          <w:szCs w:val="22"/>
          <w:lang w:val="hy-AM"/>
        </w:rPr>
        <w:t>պետք</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ճշգրտի</w:t>
      </w:r>
      <w:r w:rsidRPr="007A3A36">
        <w:rPr>
          <w:rFonts w:ascii="GHEA Grapalat" w:hAnsi="GHEA Grapalat"/>
          <w:szCs w:val="22"/>
          <w:lang w:val="hy-AM"/>
        </w:rPr>
        <w:t xml:space="preserve"> </w:t>
      </w:r>
      <w:r w:rsidRPr="007A3A36">
        <w:rPr>
          <w:rFonts w:ascii="GHEA Grapalat" w:hAnsi="GHEA Grapalat" w:cs="Sylfaen"/>
          <w:szCs w:val="22"/>
          <w:lang w:val="hy-AM"/>
        </w:rPr>
        <w:t>ամե</w:t>
      </w:r>
      <w:r w:rsidRPr="007A3A36">
        <w:rPr>
          <w:rFonts w:ascii="GHEA Grapalat" w:hAnsi="GHEA Grapalat"/>
          <w:szCs w:val="22"/>
          <w:lang w:val="hy-AM"/>
        </w:rPr>
        <w:softHyphen/>
      </w:r>
      <w:r w:rsidRPr="007A3A36">
        <w:rPr>
          <w:rFonts w:ascii="GHEA Grapalat" w:hAnsi="GHEA Grapalat" w:cs="Sylfaen"/>
          <w:szCs w:val="22"/>
          <w:lang w:val="hy-AM"/>
        </w:rPr>
        <w:t>նավաղ</w:t>
      </w:r>
      <w:r w:rsidRPr="007A3A36">
        <w:rPr>
          <w:rFonts w:ascii="GHEA Grapalat" w:hAnsi="GHEA Grapalat"/>
          <w:szCs w:val="22"/>
          <w:lang w:val="hy-AM"/>
        </w:rPr>
        <w:t xml:space="preserve"> </w:t>
      </w:r>
      <w:r w:rsidRPr="007A3A36">
        <w:rPr>
          <w:rFonts w:ascii="GHEA Grapalat" w:hAnsi="GHEA Grapalat" w:cs="Sylfaen"/>
          <w:szCs w:val="22"/>
          <w:lang w:val="hy-AM"/>
        </w:rPr>
        <w:t>ներկայացված</w:t>
      </w:r>
      <w:r w:rsidRPr="007A3A36">
        <w:rPr>
          <w:rFonts w:ascii="GHEA Grapalat" w:hAnsi="GHEA Grapalat"/>
          <w:szCs w:val="22"/>
          <w:lang w:val="hy-AM"/>
        </w:rPr>
        <w:t xml:space="preserve"> </w:t>
      </w:r>
      <w:r w:rsidRPr="007A3A36">
        <w:rPr>
          <w:rFonts w:ascii="GHEA Grapalat" w:hAnsi="GHEA Grapalat" w:cs="Sylfaen"/>
          <w:szCs w:val="22"/>
        </w:rPr>
        <w:t>նախորդող</w:t>
      </w:r>
      <w:r w:rsidRPr="007A3A36">
        <w:rPr>
          <w:rFonts w:ascii="GHEA Grapalat" w:hAnsi="GHEA Grapalat"/>
          <w:szCs w:val="22"/>
        </w:rPr>
        <w:t xml:space="preserve"> </w:t>
      </w:r>
      <w:r w:rsidRPr="007A3A36">
        <w:rPr>
          <w:rFonts w:ascii="GHEA Grapalat" w:hAnsi="GHEA Grapalat" w:cs="Sylfaen"/>
          <w:szCs w:val="22"/>
          <w:lang w:val="hy-AM"/>
        </w:rPr>
        <w:t>ժամա</w:t>
      </w:r>
      <w:r w:rsidRPr="007A3A36">
        <w:rPr>
          <w:rFonts w:ascii="GHEA Grapalat" w:hAnsi="GHEA Grapalat"/>
          <w:szCs w:val="22"/>
          <w:lang w:val="hy-AM"/>
        </w:rPr>
        <w:softHyphen/>
      </w:r>
      <w:r w:rsidRPr="007A3A36">
        <w:rPr>
          <w:rFonts w:ascii="GHEA Grapalat" w:hAnsi="GHEA Grapalat" w:cs="Sylfaen"/>
          <w:szCs w:val="22"/>
          <w:lang w:val="hy-AM"/>
        </w:rPr>
        <w:t>նա</w:t>
      </w:r>
      <w:r w:rsidRPr="007A3A36">
        <w:rPr>
          <w:rFonts w:ascii="GHEA Grapalat" w:hAnsi="GHEA Grapalat"/>
          <w:szCs w:val="22"/>
          <w:lang w:val="hy-AM"/>
        </w:rPr>
        <w:softHyphen/>
      </w:r>
      <w:r w:rsidRPr="007A3A36">
        <w:rPr>
          <w:rFonts w:ascii="GHEA Grapalat" w:hAnsi="GHEA Grapalat" w:cs="Sylfaen"/>
          <w:szCs w:val="22"/>
          <w:lang w:val="hy-AM"/>
        </w:rPr>
        <w:t>կաշրջանի</w:t>
      </w:r>
      <w:r w:rsidRPr="007A3A36">
        <w:rPr>
          <w:rFonts w:ascii="GHEA Grapalat" w:hAnsi="GHEA Grapalat"/>
          <w:szCs w:val="22"/>
          <w:lang w:val="hy-AM"/>
        </w:rPr>
        <w:t xml:space="preserve"> </w:t>
      </w:r>
      <w:r w:rsidRPr="007A3A36">
        <w:rPr>
          <w:rFonts w:ascii="GHEA Grapalat" w:hAnsi="GHEA Grapalat" w:cs="Sylfaen"/>
          <w:szCs w:val="22"/>
          <w:lang w:val="hy-AM"/>
        </w:rPr>
        <w:t>սե</w:t>
      </w:r>
      <w:r w:rsidRPr="007A3A36">
        <w:rPr>
          <w:rFonts w:ascii="GHEA Grapalat" w:hAnsi="GHEA Grapalat"/>
          <w:szCs w:val="22"/>
          <w:lang w:val="hy-AM"/>
        </w:rPr>
        <w:softHyphen/>
      </w:r>
      <w:r w:rsidRPr="007A3A36">
        <w:rPr>
          <w:rFonts w:ascii="GHEA Grapalat" w:hAnsi="GHEA Grapalat" w:cs="Sylfaen"/>
          <w:szCs w:val="22"/>
          <w:lang w:val="hy-AM"/>
        </w:rPr>
        <w:t>փա</w:t>
      </w:r>
      <w:r w:rsidRPr="007A3A36">
        <w:rPr>
          <w:rFonts w:ascii="GHEA Grapalat" w:hAnsi="GHEA Grapalat"/>
          <w:szCs w:val="22"/>
          <w:lang w:val="hy-AM"/>
        </w:rPr>
        <w:softHyphen/>
      </w:r>
      <w:r w:rsidRPr="007A3A36">
        <w:rPr>
          <w:rFonts w:ascii="GHEA Grapalat" w:hAnsi="GHEA Grapalat" w:cs="Sylfaen"/>
          <w:szCs w:val="22"/>
          <w:lang w:val="hy-AM"/>
        </w:rPr>
        <w:t>կան</w:t>
      </w:r>
      <w:r w:rsidRPr="007A3A36">
        <w:rPr>
          <w:rFonts w:ascii="GHEA Grapalat" w:hAnsi="GHEA Grapalat"/>
          <w:szCs w:val="22"/>
          <w:lang w:val="hy-AM"/>
        </w:rPr>
        <w:t xml:space="preserve"> </w:t>
      </w:r>
      <w:r w:rsidRPr="007A3A36">
        <w:rPr>
          <w:rFonts w:ascii="GHEA Grapalat" w:hAnsi="GHEA Grapalat" w:cs="Sylfaen"/>
          <w:szCs w:val="22"/>
          <w:lang w:val="hy-AM"/>
        </w:rPr>
        <w:t>կապի</w:t>
      </w:r>
      <w:r w:rsidRPr="007A3A36">
        <w:rPr>
          <w:rFonts w:ascii="GHEA Grapalat" w:hAnsi="GHEA Grapalat"/>
          <w:szCs w:val="22"/>
          <w:lang w:val="hy-AM"/>
        </w:rPr>
        <w:softHyphen/>
      </w:r>
      <w:r w:rsidRPr="007A3A36">
        <w:rPr>
          <w:rFonts w:ascii="GHEA Grapalat" w:hAnsi="GHEA Grapalat" w:cs="Sylfaen"/>
          <w:szCs w:val="22"/>
          <w:lang w:val="hy-AM"/>
        </w:rPr>
        <w:t>տա</w:t>
      </w:r>
      <w:r w:rsidRPr="007A3A36">
        <w:rPr>
          <w:rFonts w:ascii="GHEA Grapalat" w:hAnsi="GHEA Grapalat"/>
          <w:szCs w:val="22"/>
          <w:lang w:val="hy-AM"/>
        </w:rPr>
        <w:softHyphen/>
      </w:r>
      <w:r w:rsidRPr="007A3A36">
        <w:rPr>
          <w:rFonts w:ascii="GHEA Grapalat" w:hAnsi="GHEA Grapalat" w:cs="Sylfaen"/>
          <w:szCs w:val="22"/>
          <w:lang w:val="hy-AM"/>
        </w:rPr>
        <w:t>լի</w:t>
      </w:r>
      <w:r w:rsidRPr="007A3A36">
        <w:rPr>
          <w:rFonts w:ascii="GHEA Grapalat" w:hAnsi="GHEA Grapalat"/>
          <w:szCs w:val="22"/>
          <w:lang w:val="hy-AM"/>
        </w:rPr>
        <w:t xml:space="preserve"> </w:t>
      </w:r>
      <w:r w:rsidRPr="007A3A36">
        <w:rPr>
          <w:rFonts w:ascii="GHEA Grapalat" w:hAnsi="GHEA Grapalat" w:cs="Sylfaen"/>
          <w:szCs w:val="22"/>
          <w:lang w:val="hy-AM"/>
        </w:rPr>
        <w:t>համա</w:t>
      </w:r>
      <w:r w:rsidRPr="007A3A36">
        <w:rPr>
          <w:rFonts w:ascii="GHEA Grapalat" w:hAnsi="GHEA Grapalat"/>
          <w:szCs w:val="22"/>
          <w:lang w:val="hy-AM"/>
        </w:rPr>
        <w:softHyphen/>
      </w:r>
      <w:r w:rsidRPr="007A3A36">
        <w:rPr>
          <w:rFonts w:ascii="GHEA Grapalat" w:hAnsi="GHEA Grapalat" w:cs="Sylfaen"/>
          <w:szCs w:val="22"/>
          <w:lang w:val="hy-AM"/>
        </w:rPr>
        <w:t>պա</w:t>
      </w:r>
      <w:r w:rsidRPr="007A3A36">
        <w:rPr>
          <w:rFonts w:ascii="GHEA Grapalat" w:hAnsi="GHEA Grapalat"/>
          <w:szCs w:val="22"/>
          <w:lang w:val="hy-AM"/>
        </w:rPr>
        <w:softHyphen/>
      </w:r>
      <w:r w:rsidRPr="007A3A36">
        <w:rPr>
          <w:rFonts w:ascii="GHEA Grapalat" w:hAnsi="GHEA Grapalat" w:cs="Sylfaen"/>
          <w:szCs w:val="22"/>
          <w:lang w:val="hy-AM"/>
        </w:rPr>
        <w:t>տասխան</w:t>
      </w:r>
      <w:r w:rsidRPr="007A3A36">
        <w:rPr>
          <w:rFonts w:ascii="GHEA Grapalat" w:hAnsi="GHEA Grapalat"/>
          <w:szCs w:val="22"/>
          <w:lang w:val="hy-AM"/>
        </w:rPr>
        <w:t xml:space="preserve"> </w:t>
      </w:r>
      <w:r w:rsidRPr="007A3A36">
        <w:rPr>
          <w:rFonts w:ascii="GHEA Grapalat" w:hAnsi="GHEA Grapalat" w:cs="Sylfaen"/>
          <w:szCs w:val="22"/>
          <w:lang w:val="hy-AM"/>
        </w:rPr>
        <w:t>հոդվածների</w:t>
      </w:r>
      <w:r w:rsidRPr="007A3A36">
        <w:rPr>
          <w:rFonts w:ascii="GHEA Grapalat" w:hAnsi="GHEA Grapalat"/>
          <w:szCs w:val="22"/>
          <w:lang w:val="hy-AM"/>
        </w:rPr>
        <w:t xml:space="preserve"> </w:t>
      </w:r>
      <w:r w:rsidRPr="007A3A36">
        <w:rPr>
          <w:rFonts w:ascii="GHEA Grapalat" w:hAnsi="GHEA Grapalat" w:cs="Sylfaen"/>
          <w:szCs w:val="22"/>
          <w:lang w:val="hy-AM"/>
        </w:rPr>
        <w:t>սկզբնական</w:t>
      </w:r>
      <w:r w:rsidRPr="007A3A36">
        <w:rPr>
          <w:rFonts w:ascii="GHEA Grapalat" w:hAnsi="GHEA Grapalat"/>
          <w:szCs w:val="22"/>
          <w:lang w:val="hy-AM"/>
        </w:rPr>
        <w:t xml:space="preserve"> </w:t>
      </w:r>
      <w:r w:rsidRPr="007A3A36">
        <w:rPr>
          <w:rFonts w:ascii="GHEA Grapalat" w:hAnsi="GHEA Grapalat" w:cs="Sylfaen"/>
          <w:szCs w:val="22"/>
          <w:lang w:val="hy-AM"/>
        </w:rPr>
        <w:t>մնացորդները</w:t>
      </w:r>
      <w:r w:rsidRPr="007A3A36">
        <w:rPr>
          <w:rFonts w:ascii="GHEA Grapalat" w:hAnsi="GHEA Grapalat"/>
          <w:szCs w:val="22"/>
          <w:lang w:val="hy-AM"/>
        </w:rPr>
        <w:t xml:space="preserve">, </w:t>
      </w:r>
      <w:r w:rsidRPr="007A3A36">
        <w:rPr>
          <w:rFonts w:ascii="GHEA Grapalat" w:hAnsi="GHEA Grapalat" w:cs="Sylfaen"/>
          <w:szCs w:val="22"/>
          <w:lang w:val="hy-AM"/>
        </w:rPr>
        <w:t>որոնց</w:t>
      </w:r>
      <w:r w:rsidRPr="007A3A36">
        <w:rPr>
          <w:rFonts w:ascii="GHEA Grapalat" w:hAnsi="GHEA Grapalat"/>
          <w:szCs w:val="22"/>
          <w:lang w:val="hy-AM"/>
        </w:rPr>
        <w:t xml:space="preserve"> </w:t>
      </w:r>
      <w:r w:rsidRPr="007A3A36">
        <w:rPr>
          <w:rFonts w:ascii="GHEA Grapalat" w:hAnsi="GHEA Grapalat" w:cs="Sylfaen"/>
          <w:szCs w:val="22"/>
          <w:lang w:val="hy-AM"/>
        </w:rPr>
        <w:t>առնչվում</w:t>
      </w:r>
      <w:r w:rsidRPr="007A3A36">
        <w:rPr>
          <w:rFonts w:ascii="GHEA Grapalat" w:hAnsi="GHEA Grapalat"/>
          <w:szCs w:val="22"/>
          <w:lang w:val="hy-AM"/>
        </w:rPr>
        <w:t xml:space="preserve"> </w:t>
      </w:r>
      <w:r w:rsidRPr="007A3A36">
        <w:rPr>
          <w:rFonts w:ascii="GHEA Grapalat" w:hAnsi="GHEA Grapalat" w:cs="Sylfaen"/>
          <w:szCs w:val="22"/>
          <w:lang w:val="hy-AM"/>
        </w:rPr>
        <w:t>են</w:t>
      </w:r>
      <w:r w:rsidRPr="007A3A36">
        <w:rPr>
          <w:rFonts w:ascii="GHEA Grapalat" w:hAnsi="GHEA Grapalat"/>
          <w:szCs w:val="22"/>
          <w:lang w:val="hy-AM"/>
        </w:rPr>
        <w:t xml:space="preserve"> </w:t>
      </w:r>
      <w:r w:rsidRPr="007A3A36">
        <w:rPr>
          <w:rFonts w:ascii="GHEA Grapalat" w:hAnsi="GHEA Grapalat" w:cs="Sylfaen"/>
          <w:szCs w:val="22"/>
          <w:lang w:val="hy-AM"/>
        </w:rPr>
        <w:t>փոփոխությունները</w:t>
      </w:r>
      <w:r w:rsidRPr="007A3A36">
        <w:rPr>
          <w:rFonts w:ascii="GHEA Grapalat" w:hAnsi="GHEA Grapalat"/>
          <w:szCs w:val="22"/>
        </w:rPr>
        <w:tab/>
      </w:r>
    </w:p>
    <w:p w:rsidR="004222CB" w:rsidRPr="00F84808"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sz w:val="18"/>
          <w:szCs w:val="18"/>
        </w:rPr>
        <w:t xml:space="preserve">                </w:t>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F84808">
        <w:rPr>
          <w:rFonts w:ascii="GHEA Grapalat" w:hAnsi="GHEA Grapalat"/>
          <w:i/>
          <w:sz w:val="18"/>
          <w:szCs w:val="18"/>
        </w:rPr>
        <w:t xml:space="preserve">     </w:t>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8, </w:t>
      </w:r>
      <w:r w:rsidRPr="00F84808">
        <w:rPr>
          <w:rFonts w:ascii="GHEA Grapalat" w:hAnsi="GHEA Grapalat" w:cs="Sylfaen"/>
          <w:i/>
          <w:sz w:val="20"/>
        </w:rPr>
        <w:t>կետ</w:t>
      </w:r>
      <w:r w:rsidRPr="00F84808">
        <w:rPr>
          <w:rFonts w:ascii="GHEA Grapalat" w:hAnsi="GHEA Grapalat"/>
          <w:i/>
          <w:sz w:val="20"/>
        </w:rPr>
        <w:t xml:space="preserve"> 22)</w:t>
      </w:r>
    </w:p>
    <w:p w:rsidR="004222CB" w:rsidRPr="005771AF" w:rsidRDefault="004222CB" w:rsidP="004222CB">
      <w:pPr>
        <w:pStyle w:val="TestList"/>
        <w:spacing w:after="0" w:line="240" w:lineRule="auto"/>
        <w:ind w:left="91" w:firstLine="0"/>
        <w:jc w:val="both"/>
        <w:rPr>
          <w:rFonts w:ascii="GHEA Grapalat" w:hAnsi="GHEA Grapalat"/>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քաղաքականություն</w:t>
      </w:r>
      <w:r w:rsidRPr="007A3A36">
        <w:rPr>
          <w:rFonts w:ascii="GHEA Grapalat" w:hAnsi="GHEA Grapalat"/>
          <w:sz w:val="24"/>
          <w:szCs w:val="24"/>
        </w:rPr>
        <w:t xml:space="preserve">, </w:t>
      </w:r>
      <w:r w:rsidRPr="007A3A36">
        <w:rPr>
          <w:rFonts w:ascii="GHEA Grapalat" w:hAnsi="GHEA Grapalat" w:cs="Sylfaen"/>
          <w:sz w:val="24"/>
          <w:szCs w:val="24"/>
        </w:rPr>
        <w:t>փոփոխություններ</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գնահատումներում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սխալներ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եթե</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ընթացիկ</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ժամանա</w:t>
      </w:r>
      <w:r w:rsidRPr="007A3A36">
        <w:rPr>
          <w:rFonts w:ascii="GHEA Grapalat" w:hAnsi="GHEA Grapalat"/>
          <w:sz w:val="24"/>
          <w:szCs w:val="24"/>
          <w:lang w:val="hy-AM"/>
        </w:rPr>
        <w:softHyphen/>
      </w:r>
      <w:r w:rsidRPr="007A3A36">
        <w:rPr>
          <w:rFonts w:ascii="GHEA Grapalat" w:hAnsi="GHEA Grapalat" w:cs="Sylfaen"/>
          <w:sz w:val="24"/>
          <w:szCs w:val="24"/>
          <w:lang w:val="hy-AM"/>
        </w:rPr>
        <w:t>կա</w:t>
      </w:r>
      <w:r w:rsidRPr="007A3A36">
        <w:rPr>
          <w:rFonts w:ascii="GHEA Grapalat" w:hAnsi="GHEA Grapalat"/>
          <w:sz w:val="24"/>
          <w:szCs w:val="24"/>
          <w:lang w:val="hy-AM"/>
        </w:rPr>
        <w:softHyphen/>
      </w:r>
      <w:r w:rsidRPr="007A3A36">
        <w:rPr>
          <w:rFonts w:ascii="GHEA Grapalat" w:hAnsi="GHEA Grapalat" w:cs="Sylfaen"/>
          <w:sz w:val="24"/>
          <w:szCs w:val="24"/>
          <w:lang w:val="hy-AM"/>
        </w:rPr>
        <w:t>շրջանի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սկզբի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դրությամբ</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բոլոր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նա</w:t>
      </w:r>
      <w:r w:rsidRPr="007A3A36">
        <w:rPr>
          <w:rFonts w:ascii="GHEA Grapalat" w:hAnsi="GHEA Grapalat"/>
          <w:sz w:val="24"/>
          <w:szCs w:val="24"/>
          <w:lang w:val="hy-AM"/>
        </w:rPr>
        <w:softHyphen/>
      </w:r>
      <w:r w:rsidRPr="007A3A36">
        <w:rPr>
          <w:rFonts w:ascii="GHEA Grapalat" w:hAnsi="GHEA Grapalat" w:cs="Sylfaen"/>
          <w:sz w:val="24"/>
          <w:szCs w:val="24"/>
          <w:lang w:val="hy-AM"/>
        </w:rPr>
        <w:t>խորդող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ժամանակաշրջանների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վրա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հաշվա</w:t>
      </w:r>
      <w:r w:rsidRPr="007A3A36">
        <w:rPr>
          <w:rFonts w:ascii="GHEA Grapalat" w:hAnsi="GHEA Grapalat"/>
          <w:sz w:val="24"/>
          <w:szCs w:val="24"/>
          <w:lang w:val="hy-AM"/>
        </w:rPr>
        <w:softHyphen/>
      </w:r>
      <w:r w:rsidRPr="007A3A36">
        <w:rPr>
          <w:rFonts w:ascii="GHEA Grapalat" w:hAnsi="GHEA Grapalat" w:cs="Sylfaen"/>
          <w:sz w:val="24"/>
          <w:szCs w:val="24"/>
          <w:lang w:val="hy-AM"/>
        </w:rPr>
        <w:t>պահական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w:t>
      </w:r>
      <w:r w:rsidRPr="007A3A36">
        <w:rPr>
          <w:rFonts w:ascii="GHEA Grapalat" w:hAnsi="GHEA Grapalat"/>
          <w:sz w:val="24"/>
          <w:szCs w:val="24"/>
        </w:rPr>
        <w:softHyphen/>
      </w:r>
      <w:r w:rsidRPr="007A3A36">
        <w:rPr>
          <w:rFonts w:ascii="GHEA Grapalat" w:hAnsi="GHEA Grapalat" w:cs="Sylfaen"/>
          <w:sz w:val="24"/>
          <w:szCs w:val="24"/>
          <w:lang w:val="hy-AM"/>
        </w:rPr>
        <w:t>վառ</w:t>
      </w:r>
      <w:r w:rsidRPr="007A3A36">
        <w:rPr>
          <w:rFonts w:ascii="GHEA Grapalat" w:hAnsi="GHEA Grapalat"/>
          <w:sz w:val="24"/>
          <w:szCs w:val="24"/>
        </w:rPr>
        <w:softHyphen/>
      </w:r>
      <w:r w:rsidRPr="007A3A36">
        <w:rPr>
          <w:rFonts w:ascii="GHEA Grapalat" w:hAnsi="GHEA Grapalat" w:cs="Sylfaen"/>
          <w:sz w:val="24"/>
          <w:szCs w:val="24"/>
          <w:lang w:val="hy-AM"/>
        </w:rPr>
        <w:t>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նոր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քաղաքականության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կիրառ</w:t>
      </w:r>
      <w:r w:rsidRPr="007A3A36">
        <w:rPr>
          <w:rFonts w:ascii="GHEA Grapalat" w:hAnsi="GHEA Grapalat"/>
          <w:sz w:val="24"/>
          <w:szCs w:val="24"/>
          <w:lang w:val="hy-AM"/>
        </w:rPr>
        <w:softHyphen/>
      </w:r>
      <w:r w:rsidRPr="007A3A36">
        <w:rPr>
          <w:rFonts w:ascii="GHEA Grapalat" w:hAnsi="GHEA Grapalat" w:cs="Sylfaen"/>
          <w:sz w:val="24"/>
          <w:szCs w:val="24"/>
          <w:lang w:val="hy-AM"/>
        </w:rPr>
        <w:t>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կուտակա</w:t>
      </w:r>
      <w:r w:rsidRPr="007A3A36">
        <w:rPr>
          <w:rFonts w:ascii="GHEA Grapalat" w:hAnsi="GHEA Grapalat" w:cs="Sylfaen"/>
          <w:sz w:val="24"/>
          <w:szCs w:val="24"/>
        </w:rPr>
        <w:t>յ</w:t>
      </w:r>
      <w:r w:rsidRPr="007A3A36">
        <w:rPr>
          <w:rFonts w:ascii="GHEA Grapalat" w:hAnsi="GHEA Grapalat" w:cs="Sylfaen"/>
          <w:sz w:val="24"/>
          <w:szCs w:val="24"/>
          <w:lang w:val="hy-AM"/>
        </w:rPr>
        <w:t>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հետևանքի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որո</w:t>
      </w:r>
      <w:r w:rsidRPr="007A3A36">
        <w:rPr>
          <w:rFonts w:ascii="GHEA Grapalat" w:hAnsi="GHEA Grapalat"/>
          <w:sz w:val="24"/>
          <w:szCs w:val="24"/>
          <w:lang w:val="hy-AM"/>
        </w:rPr>
        <w:softHyphen/>
      </w:r>
      <w:r w:rsidRPr="007A3A36">
        <w:rPr>
          <w:rFonts w:ascii="GHEA Grapalat" w:hAnsi="GHEA Grapalat" w:cs="Sylfaen"/>
          <w:sz w:val="24"/>
          <w:szCs w:val="24"/>
          <w:lang w:val="hy-AM"/>
        </w:rPr>
        <w:t>շումն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անիրագործելի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ապա</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հաշվառման</w:t>
      </w:r>
      <w:r w:rsidRPr="007A3A36">
        <w:rPr>
          <w:rFonts w:ascii="GHEA Grapalat" w:hAnsi="GHEA Grapalat"/>
          <w:sz w:val="24"/>
          <w:szCs w:val="24"/>
        </w:rPr>
        <w:t xml:space="preserve"> </w:t>
      </w:r>
      <w:r w:rsidRPr="007A3A36">
        <w:rPr>
          <w:rFonts w:ascii="GHEA Grapalat" w:hAnsi="GHEA Grapalat" w:cs="Sylfaen"/>
          <w:sz w:val="24"/>
          <w:szCs w:val="24"/>
        </w:rPr>
        <w:t>քաղաքականության</w:t>
      </w:r>
      <w:r w:rsidRPr="007A3A36">
        <w:rPr>
          <w:rFonts w:ascii="GHEA Grapalat" w:hAnsi="GHEA Grapalat"/>
          <w:sz w:val="24"/>
          <w:szCs w:val="24"/>
        </w:rPr>
        <w:t xml:space="preserve"> </w:t>
      </w:r>
      <w:r w:rsidRPr="007A3A36">
        <w:rPr>
          <w:rFonts w:ascii="GHEA Grapalat" w:hAnsi="GHEA Grapalat" w:cs="Sylfaen"/>
          <w:sz w:val="24"/>
          <w:szCs w:val="24"/>
        </w:rPr>
        <w:t>փոփոխությունը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կիրառվի՝</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առաջընթաց</w:t>
      </w:r>
      <w:r w:rsidRPr="007A3A36">
        <w:rPr>
          <w:rFonts w:ascii="GHEA Grapalat" w:hAnsi="GHEA Grapalat"/>
          <w:szCs w:val="22"/>
        </w:rPr>
        <w:tab/>
      </w:r>
    </w:p>
    <w:p w:rsidR="004222CB" w:rsidRPr="00F84808"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ab/>
      </w:r>
      <w:r w:rsidRPr="007A3A36">
        <w:rPr>
          <w:rFonts w:ascii="GHEA Grapalat" w:hAnsi="GHEA Grapalat"/>
          <w:b/>
          <w:szCs w:val="22"/>
        </w:rPr>
        <w:tab/>
      </w:r>
      <w:r w:rsidRPr="007A3A36">
        <w:rPr>
          <w:rFonts w:ascii="GHEA Grapalat" w:hAnsi="GHEA Grapalat"/>
          <w:b/>
          <w:szCs w:val="22"/>
        </w:rPr>
        <w:tab/>
      </w:r>
      <w:r w:rsidRPr="007A3A36">
        <w:rPr>
          <w:rFonts w:ascii="GHEA Grapalat" w:hAnsi="GHEA Grapalat"/>
          <w:b/>
          <w:szCs w:val="22"/>
        </w:rPr>
        <w:tab/>
      </w:r>
      <w:r w:rsidRPr="007A3A36">
        <w:rPr>
          <w:rFonts w:ascii="GHEA Grapalat" w:hAnsi="GHEA Grapalat"/>
          <w:b/>
          <w:szCs w:val="22"/>
        </w:rPr>
        <w:tab/>
      </w:r>
      <w:r w:rsidRPr="007A3A36">
        <w:rPr>
          <w:rFonts w:ascii="GHEA Grapalat" w:hAnsi="GHEA Grapalat"/>
          <w:b/>
          <w:szCs w:val="22"/>
        </w:rPr>
        <w:tab/>
      </w:r>
      <w:r w:rsidRPr="007A3A36">
        <w:rPr>
          <w:rFonts w:ascii="GHEA Grapalat" w:hAnsi="GHEA Grapalat"/>
          <w:b/>
          <w:szCs w:val="22"/>
        </w:rPr>
        <w:tab/>
      </w:r>
      <w:r w:rsidRPr="007A3A36">
        <w:rPr>
          <w:rFonts w:ascii="GHEA Grapalat" w:hAnsi="GHEA Grapalat"/>
          <w:b/>
          <w:szCs w:val="22"/>
        </w:rPr>
        <w:tab/>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8, </w:t>
      </w:r>
      <w:r w:rsidRPr="00F84808">
        <w:rPr>
          <w:rFonts w:ascii="GHEA Grapalat" w:hAnsi="GHEA Grapalat" w:cs="Sylfaen"/>
          <w:i/>
          <w:sz w:val="20"/>
        </w:rPr>
        <w:t>կետ</w:t>
      </w:r>
      <w:r w:rsidRPr="00F84808">
        <w:rPr>
          <w:rFonts w:ascii="GHEA Grapalat" w:hAnsi="GHEA Grapalat"/>
          <w:i/>
          <w:sz w:val="20"/>
        </w:rPr>
        <w:t xml:space="preserve"> 25)</w:t>
      </w:r>
    </w:p>
    <w:p w:rsidR="004222CB" w:rsidRPr="005771AF" w:rsidRDefault="004222CB" w:rsidP="004222CB">
      <w:pPr>
        <w:ind w:left="91"/>
        <w:jc w:val="both"/>
        <w:rPr>
          <w:rFonts w:ascii="GHEA Grapalat" w:hAnsi="GHEA Grapalat"/>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Հաշվետու</w:t>
      </w:r>
      <w:r w:rsidRPr="007A3A36">
        <w:rPr>
          <w:rFonts w:ascii="GHEA Grapalat" w:hAnsi="GHEA Grapalat"/>
          <w:sz w:val="24"/>
          <w:szCs w:val="24"/>
        </w:rPr>
        <w:t xml:space="preserve"> </w:t>
      </w:r>
      <w:r w:rsidRPr="007A3A36">
        <w:rPr>
          <w:rFonts w:ascii="GHEA Grapalat" w:hAnsi="GHEA Grapalat" w:cs="Sylfaen"/>
          <w:sz w:val="24"/>
          <w:szCs w:val="24"/>
        </w:rPr>
        <w:t>ժամանակաշրջանից</w:t>
      </w:r>
      <w:r w:rsidRPr="007A3A36">
        <w:rPr>
          <w:rFonts w:ascii="GHEA Grapalat" w:hAnsi="GHEA Grapalat"/>
          <w:sz w:val="24"/>
          <w:szCs w:val="24"/>
        </w:rPr>
        <w:t xml:space="preserve"> </w:t>
      </w:r>
      <w:r w:rsidRPr="007A3A36">
        <w:rPr>
          <w:rFonts w:ascii="GHEA Grapalat" w:hAnsi="GHEA Grapalat" w:cs="Sylfaen"/>
          <w:sz w:val="24"/>
          <w:szCs w:val="24"/>
        </w:rPr>
        <w:t>հետո</w:t>
      </w:r>
      <w:r w:rsidRPr="007A3A36">
        <w:rPr>
          <w:rFonts w:ascii="GHEA Grapalat" w:hAnsi="GHEA Grapalat"/>
          <w:sz w:val="24"/>
          <w:szCs w:val="24"/>
        </w:rPr>
        <w:t xml:space="preserve"> </w:t>
      </w:r>
      <w:r w:rsidRPr="007A3A36">
        <w:rPr>
          <w:rFonts w:ascii="GHEA Grapalat" w:hAnsi="GHEA Grapalat" w:cs="Sylfaen"/>
          <w:sz w:val="24"/>
          <w:szCs w:val="24"/>
        </w:rPr>
        <w:t>տեղի</w:t>
      </w:r>
      <w:r w:rsidRPr="007A3A36">
        <w:rPr>
          <w:rFonts w:ascii="GHEA Grapalat" w:hAnsi="GHEA Grapalat"/>
          <w:sz w:val="24"/>
          <w:szCs w:val="24"/>
        </w:rPr>
        <w:t xml:space="preserve"> </w:t>
      </w:r>
      <w:r w:rsidRPr="007A3A36">
        <w:rPr>
          <w:rFonts w:ascii="GHEA Grapalat" w:hAnsi="GHEA Grapalat" w:cs="Sylfaen"/>
          <w:sz w:val="24"/>
          <w:szCs w:val="24"/>
        </w:rPr>
        <w:t>ունեցող</w:t>
      </w:r>
      <w:r w:rsidRPr="007A3A36">
        <w:rPr>
          <w:rFonts w:ascii="GHEA Grapalat" w:hAnsi="GHEA Grapalat"/>
          <w:sz w:val="24"/>
          <w:szCs w:val="24"/>
        </w:rPr>
        <w:t xml:space="preserve"> </w:t>
      </w:r>
      <w:r w:rsidRPr="007A3A36">
        <w:rPr>
          <w:rFonts w:ascii="GHEA Grapalat" w:hAnsi="GHEA Grapalat" w:cs="Sylfaen"/>
          <w:sz w:val="24"/>
          <w:szCs w:val="24"/>
        </w:rPr>
        <w:t>դեպքեր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հաշվետու</w:t>
      </w:r>
      <w:r w:rsidRPr="007A3A36">
        <w:rPr>
          <w:rFonts w:ascii="GHEA Grapalat" w:hAnsi="GHEA Grapalat"/>
          <w:sz w:val="24"/>
          <w:szCs w:val="24"/>
        </w:rPr>
        <w:t xml:space="preserve"> </w:t>
      </w:r>
      <w:r w:rsidRPr="007A3A36">
        <w:rPr>
          <w:rFonts w:ascii="GHEA Grapalat" w:hAnsi="GHEA Grapalat" w:cs="Sylfaen"/>
          <w:sz w:val="24"/>
          <w:szCs w:val="24"/>
        </w:rPr>
        <w:t>ժամանակաշրջանի</w:t>
      </w:r>
      <w:r w:rsidRPr="007A3A36">
        <w:rPr>
          <w:rFonts w:ascii="GHEA Grapalat" w:hAnsi="GHEA Grapalat"/>
          <w:sz w:val="24"/>
          <w:szCs w:val="24"/>
        </w:rPr>
        <w:t xml:space="preserve"> </w:t>
      </w:r>
      <w:r w:rsidRPr="007A3A36">
        <w:rPr>
          <w:rFonts w:ascii="GHEA Grapalat" w:hAnsi="GHEA Grapalat" w:cs="Sylfaen"/>
          <w:sz w:val="24"/>
          <w:szCs w:val="24"/>
        </w:rPr>
        <w:t>վերջի</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հաշվետվությունների</w:t>
      </w:r>
      <w:r w:rsidRPr="007A3A36">
        <w:rPr>
          <w:rFonts w:ascii="GHEA Grapalat" w:hAnsi="GHEA Grapalat"/>
          <w:sz w:val="24"/>
          <w:szCs w:val="24"/>
        </w:rPr>
        <w:t xml:space="preserve">` </w:t>
      </w:r>
      <w:r w:rsidRPr="007A3A36">
        <w:rPr>
          <w:rFonts w:ascii="GHEA Grapalat" w:hAnsi="GHEA Grapalat" w:cs="Sylfaen"/>
          <w:sz w:val="24"/>
          <w:szCs w:val="24"/>
        </w:rPr>
        <w:t>հրապարակման</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t xml:space="preserve"> </w:t>
      </w:r>
      <w:r w:rsidRPr="007A3A36">
        <w:rPr>
          <w:rFonts w:ascii="GHEA Grapalat" w:hAnsi="GHEA Grapalat" w:cs="Sylfaen"/>
          <w:sz w:val="24"/>
          <w:szCs w:val="24"/>
        </w:rPr>
        <w:t>վա</w:t>
      </w:r>
      <w:r w:rsidRPr="007A3A36">
        <w:rPr>
          <w:rFonts w:ascii="GHEA Grapalat" w:hAnsi="GHEA Grapalat"/>
          <w:sz w:val="24"/>
          <w:szCs w:val="24"/>
        </w:rPr>
        <w:softHyphen/>
      </w:r>
      <w:r w:rsidRPr="007A3A36">
        <w:rPr>
          <w:rFonts w:ascii="GHEA Grapalat" w:hAnsi="GHEA Grapalat" w:cs="Sylfaen"/>
          <w:sz w:val="24"/>
          <w:szCs w:val="24"/>
        </w:rPr>
        <w:t>վե</w:t>
      </w:r>
      <w:r w:rsidRPr="007A3A36">
        <w:rPr>
          <w:rFonts w:ascii="GHEA Grapalat" w:hAnsi="GHEA Grapalat"/>
          <w:sz w:val="24"/>
          <w:szCs w:val="24"/>
        </w:rPr>
        <w:softHyphen/>
      </w:r>
      <w:r w:rsidRPr="007A3A36">
        <w:rPr>
          <w:rFonts w:ascii="GHEA Grapalat" w:hAnsi="GHEA Grapalat" w:cs="Sylfaen"/>
          <w:sz w:val="24"/>
          <w:szCs w:val="24"/>
        </w:rPr>
        <w:t>րացման</w:t>
      </w:r>
      <w:r w:rsidRPr="007A3A36">
        <w:rPr>
          <w:rFonts w:ascii="GHEA Grapalat" w:hAnsi="GHEA Grapalat"/>
          <w:sz w:val="24"/>
          <w:szCs w:val="24"/>
        </w:rPr>
        <w:t xml:space="preserve"> </w:t>
      </w:r>
      <w:r w:rsidRPr="007A3A36">
        <w:rPr>
          <w:rFonts w:ascii="GHEA Grapalat" w:hAnsi="GHEA Grapalat" w:cs="Sylfaen"/>
          <w:sz w:val="24"/>
          <w:szCs w:val="24"/>
        </w:rPr>
        <w:t>ամսաթվի</w:t>
      </w:r>
      <w:r w:rsidRPr="007A3A36">
        <w:rPr>
          <w:rFonts w:ascii="GHEA Grapalat" w:hAnsi="GHEA Grapalat"/>
          <w:sz w:val="24"/>
          <w:szCs w:val="24"/>
        </w:rPr>
        <w:t xml:space="preserve"> </w:t>
      </w:r>
      <w:r w:rsidRPr="007A3A36">
        <w:rPr>
          <w:rFonts w:ascii="GHEA Grapalat" w:hAnsi="GHEA Grapalat" w:cs="Sylfaen"/>
          <w:sz w:val="24"/>
          <w:szCs w:val="24"/>
        </w:rPr>
        <w:t>միջև</w:t>
      </w:r>
      <w:r w:rsidRPr="007A3A36">
        <w:rPr>
          <w:rFonts w:ascii="GHEA Grapalat" w:hAnsi="GHEA Grapalat"/>
          <w:sz w:val="24"/>
          <w:szCs w:val="24"/>
        </w:rPr>
        <w:t xml:space="preserve"> </w:t>
      </w:r>
      <w:r w:rsidRPr="007A3A36">
        <w:rPr>
          <w:rFonts w:ascii="GHEA Grapalat" w:hAnsi="GHEA Grapalat" w:cs="Sylfaen"/>
          <w:sz w:val="24"/>
          <w:szCs w:val="24"/>
        </w:rPr>
        <w:t>ընկած</w:t>
      </w:r>
      <w:r w:rsidRPr="007A3A36">
        <w:rPr>
          <w:rFonts w:ascii="GHEA Grapalat" w:hAnsi="GHEA Grapalat"/>
          <w:sz w:val="24"/>
          <w:szCs w:val="24"/>
        </w:rPr>
        <w:t xml:space="preserve"> </w:t>
      </w:r>
      <w:r w:rsidRPr="007A3A36">
        <w:rPr>
          <w:rFonts w:ascii="GHEA Grapalat" w:hAnsi="GHEA Grapalat" w:cs="Sylfaen"/>
          <w:sz w:val="24"/>
          <w:szCs w:val="24"/>
        </w:rPr>
        <w:t>ժամանակաշրջանում</w:t>
      </w:r>
      <w:r w:rsidRPr="007A3A36">
        <w:rPr>
          <w:rFonts w:ascii="GHEA Grapalat" w:hAnsi="GHEA Grapalat"/>
          <w:sz w:val="24"/>
          <w:szCs w:val="24"/>
        </w:rPr>
        <w:t xml:space="preserve"> </w:t>
      </w:r>
      <w:r w:rsidRPr="007A3A36">
        <w:rPr>
          <w:rFonts w:ascii="GHEA Grapalat" w:hAnsi="GHEA Grapalat" w:cs="Sylfaen"/>
          <w:sz w:val="24"/>
          <w:szCs w:val="24"/>
        </w:rPr>
        <w:t>որոշակի</w:t>
      </w:r>
      <w:r w:rsidRPr="007A3A36">
        <w:rPr>
          <w:rFonts w:ascii="GHEA Grapalat" w:hAnsi="GHEA Grapalat"/>
          <w:sz w:val="24"/>
          <w:szCs w:val="24"/>
        </w:rPr>
        <w:t xml:space="preserve"> </w:t>
      </w:r>
      <w:r w:rsidRPr="007A3A36">
        <w:rPr>
          <w:rFonts w:ascii="GHEA Grapalat" w:hAnsi="GHEA Grapalat" w:cs="Sylfaen"/>
          <w:sz w:val="24"/>
          <w:szCs w:val="24"/>
        </w:rPr>
        <w:t>դեպքեր</w:t>
      </w:r>
      <w:r w:rsidRPr="007A3A36">
        <w:rPr>
          <w:rFonts w:ascii="GHEA Grapalat" w:hAnsi="GHEA Grapalat"/>
          <w:sz w:val="24"/>
          <w:szCs w:val="24"/>
        </w:rPr>
        <w:t xml:space="preserve"> </w:t>
      </w:r>
      <w:r w:rsidRPr="007A3A36">
        <w:rPr>
          <w:rFonts w:ascii="GHEA Grapalat" w:hAnsi="GHEA Grapalat" w:cs="Sylfaen"/>
          <w:sz w:val="24"/>
          <w:szCs w:val="24"/>
        </w:rPr>
        <w:t>տեղի</w:t>
      </w:r>
      <w:r w:rsidRPr="007A3A36">
        <w:rPr>
          <w:rFonts w:ascii="GHEA Grapalat" w:hAnsi="GHEA Grapalat"/>
          <w:sz w:val="24"/>
          <w:szCs w:val="24"/>
        </w:rPr>
        <w:t xml:space="preserve"> </w:t>
      </w:r>
      <w:r w:rsidRPr="007A3A36">
        <w:rPr>
          <w:rFonts w:ascii="GHEA Grapalat" w:hAnsi="GHEA Grapalat" w:cs="Sylfaen"/>
          <w:sz w:val="24"/>
          <w:szCs w:val="24"/>
        </w:rPr>
        <w:t>ունենալու</w:t>
      </w:r>
      <w:r w:rsidRPr="007A3A36">
        <w:rPr>
          <w:rFonts w:ascii="GHEA Grapalat" w:hAnsi="GHEA Grapalat"/>
          <w:sz w:val="24"/>
          <w:szCs w:val="24"/>
        </w:rPr>
        <w:t xml:space="preserve"> </w:t>
      </w:r>
      <w:r w:rsidRPr="007A3A36">
        <w:rPr>
          <w:rFonts w:ascii="GHEA Grapalat" w:hAnsi="GHEA Grapalat" w:cs="Sylfaen"/>
          <w:sz w:val="24"/>
          <w:szCs w:val="24"/>
        </w:rPr>
        <w:t>պարագայում</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կազմակերպությունը</w:t>
      </w:r>
      <w:r w:rsidRPr="007A3A36">
        <w:rPr>
          <w:rFonts w:ascii="GHEA Grapalat" w:hAnsi="GHEA Grapalat"/>
          <w:sz w:val="24"/>
          <w:szCs w:val="24"/>
        </w:rPr>
        <w:t xml:space="preserve">  </w:t>
      </w:r>
      <w:r w:rsidRPr="007A3A36">
        <w:rPr>
          <w:rFonts w:ascii="GHEA Grapalat" w:hAnsi="GHEA Grapalat" w:cs="Sylfaen"/>
          <w:sz w:val="24"/>
          <w:szCs w:val="24"/>
        </w:rPr>
        <w:t>ճշգրտում</w:t>
      </w:r>
      <w:r w:rsidRPr="007A3A36">
        <w:rPr>
          <w:rFonts w:ascii="GHEA Grapalat" w:hAnsi="GHEA Grapalat"/>
          <w:sz w:val="24"/>
          <w:szCs w:val="24"/>
        </w:rPr>
        <w:t xml:space="preserve"> </w:t>
      </w:r>
      <w:r w:rsidRPr="007A3A36">
        <w:rPr>
          <w:rFonts w:ascii="GHEA Grapalat" w:hAnsi="GHEA Grapalat" w:cs="Sylfaen"/>
          <w:sz w:val="24"/>
          <w:szCs w:val="24"/>
        </w:rPr>
        <w:t>իր</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հաշվետվությունները՝</w:t>
      </w:r>
    </w:p>
    <w:p w:rsidR="004222CB" w:rsidRPr="007A3A36" w:rsidRDefault="004222CB" w:rsidP="004222CB">
      <w:pPr>
        <w:pStyle w:val="TestList"/>
        <w:numPr>
          <w:ilvl w:val="0"/>
          <w:numId w:val="13"/>
        </w:numPr>
        <w:tabs>
          <w:tab w:val="clear" w:pos="9458"/>
          <w:tab w:val="left" w:pos="270"/>
        </w:tabs>
        <w:ind w:left="90" w:firstLine="0"/>
        <w:jc w:val="both"/>
        <w:rPr>
          <w:rFonts w:ascii="GHEA Grapalat" w:hAnsi="GHEA Grapalat"/>
          <w:b/>
          <w:szCs w:val="22"/>
        </w:rPr>
      </w:pPr>
      <w:r w:rsidRPr="007A3A36">
        <w:rPr>
          <w:rFonts w:ascii="GHEA Grapalat" w:hAnsi="GHEA Grapalat" w:cs="Sylfaen"/>
          <w:szCs w:val="22"/>
        </w:rPr>
        <w:t>երբ</w:t>
      </w:r>
      <w:r w:rsidRPr="007A3A36">
        <w:rPr>
          <w:rFonts w:ascii="GHEA Grapalat" w:hAnsi="GHEA Grapalat"/>
          <w:szCs w:val="22"/>
        </w:rPr>
        <w:t xml:space="preserve"> </w:t>
      </w:r>
      <w:r w:rsidRPr="007A3A36">
        <w:rPr>
          <w:rFonts w:ascii="GHEA Grapalat" w:hAnsi="GHEA Grapalat" w:cs="Sylfaen"/>
          <w:szCs w:val="22"/>
        </w:rPr>
        <w:t>տեղի</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ունեցել</w:t>
      </w:r>
      <w:r w:rsidRPr="007A3A36">
        <w:rPr>
          <w:rFonts w:ascii="GHEA Grapalat" w:hAnsi="GHEA Grapalat"/>
          <w:szCs w:val="22"/>
        </w:rPr>
        <w:t xml:space="preserve"> </w:t>
      </w:r>
      <w:r w:rsidRPr="007A3A36">
        <w:rPr>
          <w:rFonts w:ascii="GHEA Grapalat" w:hAnsi="GHEA Grapalat" w:cs="Sylfaen"/>
          <w:bCs/>
          <w:iCs/>
          <w:szCs w:val="22"/>
          <w:lang w:val="hy-AM"/>
        </w:rPr>
        <w:t>դեպքեր</w:t>
      </w:r>
      <w:r w:rsidRPr="007A3A36">
        <w:rPr>
          <w:rFonts w:ascii="GHEA Grapalat" w:hAnsi="GHEA Grapalat"/>
          <w:bCs/>
          <w:iCs/>
          <w:szCs w:val="22"/>
          <w:lang w:val="hy-AM"/>
        </w:rPr>
        <w:t xml:space="preserve">, </w:t>
      </w:r>
      <w:r w:rsidRPr="007A3A36">
        <w:rPr>
          <w:rFonts w:ascii="GHEA Grapalat" w:hAnsi="GHEA Grapalat" w:cs="Sylfaen"/>
          <w:bCs/>
          <w:iCs/>
          <w:szCs w:val="22"/>
          <w:lang w:val="hy-AM"/>
        </w:rPr>
        <w:t>որոնք</w:t>
      </w:r>
      <w:r w:rsidRPr="007A3A36">
        <w:rPr>
          <w:rFonts w:ascii="GHEA Grapalat" w:hAnsi="GHEA Grapalat"/>
          <w:bCs/>
          <w:iCs/>
          <w:szCs w:val="22"/>
          <w:lang w:val="hy-AM"/>
        </w:rPr>
        <w:t xml:space="preserve"> </w:t>
      </w:r>
      <w:r w:rsidRPr="007A3A36">
        <w:rPr>
          <w:rFonts w:ascii="GHEA Grapalat" w:hAnsi="GHEA Grapalat" w:cs="Sylfaen"/>
          <w:bCs/>
          <w:iCs/>
          <w:szCs w:val="22"/>
          <w:lang w:val="hy-AM"/>
        </w:rPr>
        <w:t>տրամադրում</w:t>
      </w:r>
      <w:r w:rsidRPr="007A3A36">
        <w:rPr>
          <w:rFonts w:ascii="GHEA Grapalat" w:hAnsi="GHEA Grapalat"/>
          <w:bCs/>
          <w:iCs/>
          <w:szCs w:val="22"/>
          <w:lang w:val="hy-AM"/>
        </w:rPr>
        <w:t xml:space="preserve"> </w:t>
      </w:r>
      <w:r w:rsidRPr="007A3A36">
        <w:rPr>
          <w:rFonts w:ascii="GHEA Grapalat" w:hAnsi="GHEA Grapalat" w:cs="Sylfaen"/>
          <w:bCs/>
          <w:iCs/>
          <w:szCs w:val="22"/>
          <w:lang w:val="hy-AM"/>
        </w:rPr>
        <w:t>են</w:t>
      </w:r>
      <w:r w:rsidRPr="007A3A36">
        <w:rPr>
          <w:rFonts w:ascii="GHEA Grapalat" w:hAnsi="GHEA Grapalat"/>
          <w:bCs/>
          <w:iCs/>
          <w:szCs w:val="22"/>
          <w:lang w:val="hy-AM"/>
        </w:rPr>
        <w:t xml:space="preserve"> </w:t>
      </w:r>
      <w:r w:rsidRPr="007A3A36">
        <w:rPr>
          <w:rFonts w:ascii="GHEA Grapalat" w:hAnsi="GHEA Grapalat" w:cs="Sylfaen"/>
          <w:bCs/>
          <w:iCs/>
          <w:szCs w:val="22"/>
          <w:lang w:val="hy-AM"/>
        </w:rPr>
        <w:t>վկայություն</w:t>
      </w:r>
      <w:r w:rsidRPr="007A3A36">
        <w:rPr>
          <w:rFonts w:ascii="GHEA Grapalat" w:hAnsi="GHEA Grapalat"/>
          <w:bCs/>
          <w:iCs/>
          <w:szCs w:val="22"/>
          <w:lang w:val="hy-AM"/>
        </w:rPr>
        <w:t xml:space="preserve"> </w:t>
      </w:r>
      <w:r w:rsidRPr="007A3A36">
        <w:rPr>
          <w:rFonts w:ascii="GHEA Grapalat" w:hAnsi="GHEA Grapalat" w:cs="Sylfaen"/>
          <w:bCs/>
          <w:iCs/>
          <w:szCs w:val="22"/>
          <w:lang w:val="hy-AM"/>
        </w:rPr>
        <w:t>հաշվետու</w:t>
      </w:r>
      <w:r w:rsidRPr="007A3A36">
        <w:rPr>
          <w:rFonts w:ascii="GHEA Grapalat" w:hAnsi="GHEA Grapalat"/>
          <w:bCs/>
          <w:iCs/>
          <w:szCs w:val="22"/>
          <w:lang w:val="hy-AM"/>
        </w:rPr>
        <w:t xml:space="preserve"> </w:t>
      </w:r>
      <w:r w:rsidRPr="007A3A36">
        <w:rPr>
          <w:rFonts w:ascii="GHEA Grapalat" w:hAnsi="GHEA Grapalat" w:cs="Sylfaen"/>
          <w:bCs/>
          <w:iCs/>
          <w:szCs w:val="22"/>
          <w:lang w:val="hy-AM"/>
        </w:rPr>
        <w:t>ժամանակաշրջանի</w:t>
      </w:r>
      <w:r w:rsidRPr="007A3A36">
        <w:rPr>
          <w:rFonts w:ascii="GHEA Grapalat" w:hAnsi="GHEA Grapalat"/>
          <w:bCs/>
          <w:iCs/>
          <w:szCs w:val="22"/>
          <w:lang w:val="hy-AM"/>
        </w:rPr>
        <w:t xml:space="preserve"> </w:t>
      </w:r>
      <w:r w:rsidRPr="007A3A36">
        <w:rPr>
          <w:rFonts w:ascii="GHEA Grapalat" w:hAnsi="GHEA Grapalat" w:cs="Sylfaen"/>
          <w:bCs/>
          <w:iCs/>
          <w:szCs w:val="22"/>
          <w:lang w:val="hy-AM"/>
        </w:rPr>
        <w:t>վերջի</w:t>
      </w:r>
      <w:r w:rsidRPr="007A3A36">
        <w:rPr>
          <w:rFonts w:ascii="GHEA Grapalat" w:hAnsi="GHEA Grapalat"/>
          <w:bCs/>
          <w:iCs/>
          <w:szCs w:val="22"/>
          <w:lang w:val="hy-AM"/>
        </w:rPr>
        <w:t xml:space="preserve"> </w:t>
      </w:r>
      <w:r w:rsidRPr="007A3A36">
        <w:rPr>
          <w:rFonts w:ascii="GHEA Grapalat" w:hAnsi="GHEA Grapalat" w:cs="Sylfaen"/>
          <w:bCs/>
          <w:iCs/>
          <w:szCs w:val="22"/>
          <w:lang w:val="hy-AM"/>
        </w:rPr>
        <w:t>դրությամբ</w:t>
      </w:r>
      <w:r w:rsidRPr="007A3A36">
        <w:rPr>
          <w:rFonts w:ascii="GHEA Grapalat" w:hAnsi="GHEA Grapalat"/>
          <w:bCs/>
          <w:iCs/>
          <w:szCs w:val="22"/>
          <w:lang w:val="hy-AM"/>
        </w:rPr>
        <w:t xml:space="preserve"> </w:t>
      </w:r>
      <w:r w:rsidRPr="007A3A36">
        <w:rPr>
          <w:rFonts w:ascii="GHEA Grapalat" w:hAnsi="GHEA Grapalat" w:cs="Sylfaen"/>
          <w:bCs/>
          <w:iCs/>
          <w:szCs w:val="22"/>
          <w:lang w:val="hy-AM"/>
        </w:rPr>
        <w:t>առկա</w:t>
      </w:r>
      <w:r w:rsidRPr="007A3A36">
        <w:rPr>
          <w:rFonts w:ascii="GHEA Grapalat" w:hAnsi="GHEA Grapalat"/>
          <w:bCs/>
          <w:iCs/>
          <w:szCs w:val="22"/>
          <w:lang w:val="hy-AM"/>
        </w:rPr>
        <w:t xml:space="preserve"> </w:t>
      </w:r>
      <w:r w:rsidRPr="007A3A36">
        <w:rPr>
          <w:rFonts w:ascii="GHEA Grapalat" w:hAnsi="GHEA Grapalat" w:cs="Sylfaen"/>
          <w:bCs/>
          <w:iCs/>
          <w:szCs w:val="22"/>
          <w:lang w:val="hy-AM"/>
        </w:rPr>
        <w:t>պայմանների</w:t>
      </w:r>
      <w:r w:rsidRPr="007A3A36">
        <w:rPr>
          <w:rFonts w:ascii="GHEA Grapalat" w:hAnsi="GHEA Grapalat"/>
          <w:bCs/>
          <w:iCs/>
          <w:szCs w:val="22"/>
          <w:lang w:val="hy-AM"/>
        </w:rPr>
        <w:t xml:space="preserve"> </w:t>
      </w:r>
      <w:r w:rsidRPr="007A3A36">
        <w:rPr>
          <w:rFonts w:ascii="GHEA Grapalat" w:hAnsi="GHEA Grapalat" w:cs="Sylfaen"/>
          <w:bCs/>
          <w:iCs/>
          <w:szCs w:val="22"/>
          <w:lang w:val="hy-AM"/>
        </w:rPr>
        <w:t>վերա</w:t>
      </w:r>
      <w:r w:rsidRPr="007A3A36">
        <w:rPr>
          <w:rFonts w:ascii="GHEA Grapalat" w:hAnsi="GHEA Grapalat"/>
          <w:bCs/>
          <w:iCs/>
          <w:szCs w:val="22"/>
          <w:lang w:val="hy-AM"/>
        </w:rPr>
        <w:softHyphen/>
      </w:r>
      <w:r w:rsidRPr="007A3A36">
        <w:rPr>
          <w:rFonts w:ascii="GHEA Grapalat" w:hAnsi="GHEA Grapalat" w:cs="Sylfaen"/>
          <w:bCs/>
          <w:iCs/>
          <w:szCs w:val="22"/>
          <w:lang w:val="hy-AM"/>
        </w:rPr>
        <w:t>բեր</w:t>
      </w:r>
      <w:r w:rsidRPr="007A3A36">
        <w:rPr>
          <w:rFonts w:ascii="GHEA Grapalat" w:hAnsi="GHEA Grapalat"/>
          <w:bCs/>
          <w:iCs/>
          <w:szCs w:val="22"/>
          <w:lang w:val="hy-AM"/>
        </w:rPr>
        <w:softHyphen/>
      </w:r>
      <w:r w:rsidRPr="007A3A36">
        <w:rPr>
          <w:rFonts w:ascii="GHEA Grapalat" w:hAnsi="GHEA Grapalat" w:cs="Sylfaen"/>
          <w:bCs/>
          <w:iCs/>
          <w:szCs w:val="22"/>
          <w:lang w:val="hy-AM"/>
        </w:rPr>
        <w:t>յալ</w:t>
      </w:r>
      <w:r w:rsidRPr="007A3A36">
        <w:rPr>
          <w:rFonts w:ascii="GHEA Grapalat" w:hAnsi="GHEA Grapalat"/>
          <w:b/>
          <w:szCs w:val="22"/>
        </w:rPr>
        <w:t xml:space="preserve">                    </w:t>
      </w:r>
    </w:p>
    <w:p w:rsidR="004222CB" w:rsidRDefault="004222CB" w:rsidP="004222CB">
      <w:pPr>
        <w:pStyle w:val="TestList"/>
        <w:tabs>
          <w:tab w:val="clear" w:pos="9458"/>
        </w:tabs>
        <w:ind w:left="90" w:firstLine="0"/>
        <w:jc w:val="both"/>
        <w:rPr>
          <w:rFonts w:ascii="GHEA Grapalat" w:hAnsi="GHEA Grapalat"/>
          <w:i/>
          <w:sz w:val="20"/>
        </w:rPr>
      </w:pPr>
      <w:r w:rsidRPr="007A3A36">
        <w:rPr>
          <w:rFonts w:ascii="GHEA Grapalat" w:hAnsi="GHEA Grapalat"/>
          <w:sz w:val="18"/>
          <w:szCs w:val="18"/>
        </w:rPr>
        <w:t xml:space="preserve">     </w:t>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7A3A36">
        <w:rPr>
          <w:rFonts w:ascii="GHEA Grapalat" w:hAnsi="GHEA Grapalat"/>
          <w:sz w:val="18"/>
          <w:szCs w:val="18"/>
        </w:rPr>
        <w:tab/>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10, </w:t>
      </w:r>
      <w:r w:rsidRPr="00F84808">
        <w:rPr>
          <w:rFonts w:ascii="GHEA Grapalat" w:hAnsi="GHEA Grapalat" w:cs="Sylfaen"/>
          <w:i/>
          <w:sz w:val="20"/>
        </w:rPr>
        <w:t>կետ</w:t>
      </w:r>
      <w:r w:rsidRPr="00F84808">
        <w:rPr>
          <w:rFonts w:ascii="GHEA Grapalat" w:hAnsi="GHEA Grapalat"/>
          <w:i/>
          <w:sz w:val="20"/>
        </w:rPr>
        <w:t xml:space="preserve"> 3)</w:t>
      </w:r>
    </w:p>
    <w:p w:rsidR="004222CB" w:rsidRDefault="004222CB" w:rsidP="004222CB">
      <w:pPr>
        <w:pStyle w:val="TestList"/>
        <w:tabs>
          <w:tab w:val="clear" w:pos="9458"/>
        </w:tabs>
        <w:spacing w:after="0"/>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Հաշվետու</w:t>
      </w:r>
      <w:r w:rsidRPr="007A3A36">
        <w:rPr>
          <w:rFonts w:ascii="GHEA Grapalat" w:hAnsi="GHEA Grapalat"/>
          <w:sz w:val="24"/>
          <w:szCs w:val="24"/>
        </w:rPr>
        <w:t xml:space="preserve"> </w:t>
      </w:r>
      <w:r w:rsidRPr="007A3A36">
        <w:rPr>
          <w:rFonts w:ascii="GHEA Grapalat" w:hAnsi="GHEA Grapalat" w:cs="Sylfaen"/>
          <w:sz w:val="24"/>
          <w:szCs w:val="24"/>
        </w:rPr>
        <w:t>ժամանակաշրջանից</w:t>
      </w:r>
      <w:r w:rsidRPr="007A3A36">
        <w:rPr>
          <w:rFonts w:ascii="GHEA Grapalat" w:hAnsi="GHEA Grapalat"/>
          <w:sz w:val="24"/>
          <w:szCs w:val="24"/>
        </w:rPr>
        <w:t xml:space="preserve"> </w:t>
      </w:r>
      <w:r w:rsidRPr="007A3A36">
        <w:rPr>
          <w:rFonts w:ascii="GHEA Grapalat" w:hAnsi="GHEA Grapalat" w:cs="Sylfaen"/>
          <w:sz w:val="24"/>
          <w:szCs w:val="24"/>
        </w:rPr>
        <w:t>հետո</w:t>
      </w:r>
      <w:r w:rsidRPr="007A3A36">
        <w:rPr>
          <w:rFonts w:ascii="GHEA Grapalat" w:hAnsi="GHEA Grapalat"/>
          <w:sz w:val="24"/>
          <w:szCs w:val="24"/>
        </w:rPr>
        <w:t xml:space="preserve"> </w:t>
      </w:r>
      <w:r w:rsidRPr="007A3A36">
        <w:rPr>
          <w:rFonts w:ascii="GHEA Grapalat" w:hAnsi="GHEA Grapalat" w:cs="Sylfaen"/>
          <w:sz w:val="24"/>
          <w:szCs w:val="24"/>
        </w:rPr>
        <w:t>տեղի</w:t>
      </w:r>
      <w:r w:rsidRPr="007A3A36">
        <w:rPr>
          <w:rFonts w:ascii="GHEA Grapalat" w:hAnsi="GHEA Grapalat"/>
          <w:sz w:val="24"/>
          <w:szCs w:val="24"/>
        </w:rPr>
        <w:t xml:space="preserve"> </w:t>
      </w:r>
      <w:r w:rsidRPr="007A3A36">
        <w:rPr>
          <w:rFonts w:ascii="GHEA Grapalat" w:hAnsi="GHEA Grapalat" w:cs="Sylfaen"/>
          <w:sz w:val="24"/>
          <w:szCs w:val="24"/>
        </w:rPr>
        <w:t>ունեցող</w:t>
      </w:r>
      <w:r w:rsidRPr="007A3A36">
        <w:rPr>
          <w:rFonts w:ascii="GHEA Grapalat" w:hAnsi="GHEA Grapalat"/>
          <w:sz w:val="24"/>
          <w:szCs w:val="24"/>
        </w:rPr>
        <w:t xml:space="preserve"> </w:t>
      </w:r>
      <w:r w:rsidRPr="007A3A36">
        <w:rPr>
          <w:rFonts w:ascii="GHEA Grapalat" w:hAnsi="GHEA Grapalat" w:cs="Sylfaen"/>
          <w:sz w:val="24"/>
          <w:szCs w:val="24"/>
        </w:rPr>
        <w:t>դեպքեր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bCs/>
          <w:iCs/>
          <w:sz w:val="24"/>
          <w:szCs w:val="24"/>
          <w:lang w:val="hy-AM"/>
        </w:rPr>
        <w:t>հաշվետու</w:t>
      </w:r>
      <w:r w:rsidRPr="007A3A36">
        <w:rPr>
          <w:rFonts w:ascii="GHEA Grapalat" w:hAnsi="GHEA Grapalat"/>
          <w:bCs/>
          <w:iCs/>
          <w:sz w:val="24"/>
          <w:szCs w:val="24"/>
          <w:lang w:val="hy-AM"/>
        </w:rPr>
        <w:t xml:space="preserve"> </w:t>
      </w:r>
      <w:r w:rsidRPr="007A3A36">
        <w:rPr>
          <w:rFonts w:ascii="GHEA Grapalat" w:hAnsi="GHEA Grapalat" w:cs="Sylfaen"/>
          <w:bCs/>
          <w:iCs/>
          <w:sz w:val="24"/>
          <w:szCs w:val="24"/>
          <w:lang w:val="hy-AM"/>
        </w:rPr>
        <w:t>ժամանակաշրջանից</w:t>
      </w:r>
      <w:r w:rsidRPr="007A3A36">
        <w:rPr>
          <w:rFonts w:ascii="GHEA Grapalat" w:hAnsi="GHEA Grapalat"/>
          <w:bCs/>
          <w:iCs/>
          <w:sz w:val="24"/>
          <w:szCs w:val="24"/>
          <w:lang w:val="hy-AM"/>
        </w:rPr>
        <w:t xml:space="preserve"> </w:t>
      </w:r>
      <w:r w:rsidRPr="007A3A36">
        <w:rPr>
          <w:rFonts w:ascii="GHEA Grapalat" w:hAnsi="GHEA Grapalat" w:cs="Sylfaen"/>
          <w:bCs/>
          <w:iCs/>
          <w:sz w:val="24"/>
          <w:szCs w:val="24"/>
          <w:lang w:val="hy-AM"/>
        </w:rPr>
        <w:t>հետո</w:t>
      </w:r>
      <w:r w:rsidRPr="007A3A36">
        <w:rPr>
          <w:rFonts w:ascii="GHEA Grapalat" w:hAnsi="GHEA Grapalat"/>
          <w:bCs/>
          <w:iCs/>
          <w:sz w:val="24"/>
          <w:szCs w:val="24"/>
          <w:lang w:val="hy-AM"/>
        </w:rPr>
        <w:t xml:space="preserve"> </w:t>
      </w:r>
      <w:r w:rsidRPr="007A3A36">
        <w:rPr>
          <w:rFonts w:ascii="GHEA Grapalat" w:hAnsi="GHEA Grapalat" w:cs="Sylfaen"/>
          <w:bCs/>
          <w:iCs/>
          <w:sz w:val="24"/>
          <w:szCs w:val="24"/>
          <w:lang w:val="hy-AM"/>
        </w:rPr>
        <w:t>տեղի</w:t>
      </w:r>
      <w:r w:rsidRPr="007A3A36">
        <w:rPr>
          <w:rFonts w:ascii="GHEA Grapalat" w:hAnsi="GHEA Grapalat"/>
          <w:bCs/>
          <w:iCs/>
          <w:sz w:val="24"/>
          <w:szCs w:val="24"/>
          <w:lang w:val="hy-AM"/>
        </w:rPr>
        <w:t xml:space="preserve"> </w:t>
      </w:r>
      <w:r w:rsidRPr="007A3A36">
        <w:rPr>
          <w:rFonts w:ascii="GHEA Grapalat" w:hAnsi="GHEA Grapalat" w:cs="Sylfaen"/>
          <w:bCs/>
          <w:iCs/>
          <w:sz w:val="24"/>
          <w:szCs w:val="24"/>
          <w:lang w:val="hy-AM"/>
        </w:rPr>
        <w:t>ունեցող</w:t>
      </w:r>
      <w:r w:rsidRPr="007A3A36">
        <w:rPr>
          <w:rFonts w:ascii="GHEA Grapalat" w:hAnsi="GHEA Grapalat"/>
          <w:bCs/>
          <w:iCs/>
          <w:sz w:val="24"/>
          <w:szCs w:val="24"/>
          <w:lang w:val="hy-AM"/>
        </w:rPr>
        <w:t xml:space="preserve"> </w:t>
      </w:r>
      <w:r w:rsidRPr="007A3A36">
        <w:rPr>
          <w:rFonts w:ascii="GHEA Grapalat" w:hAnsi="GHEA Grapalat" w:cs="Sylfaen"/>
          <w:bCs/>
          <w:iCs/>
          <w:sz w:val="24"/>
          <w:szCs w:val="24"/>
        </w:rPr>
        <w:t>չ</w:t>
      </w:r>
      <w:r w:rsidRPr="007A3A36">
        <w:rPr>
          <w:rFonts w:ascii="GHEA Grapalat" w:hAnsi="GHEA Grapalat" w:cs="Sylfaen"/>
          <w:bCs/>
          <w:iCs/>
          <w:sz w:val="24"/>
          <w:szCs w:val="24"/>
          <w:lang w:val="hy-AM"/>
        </w:rPr>
        <w:t>ճշգրտող</w:t>
      </w:r>
      <w:r w:rsidRPr="007A3A36">
        <w:rPr>
          <w:rFonts w:ascii="GHEA Grapalat" w:hAnsi="GHEA Grapalat"/>
          <w:bCs/>
          <w:iCs/>
          <w:sz w:val="24"/>
          <w:szCs w:val="24"/>
          <w:lang w:val="hy-AM"/>
        </w:rPr>
        <w:t xml:space="preserve"> </w:t>
      </w:r>
      <w:r w:rsidRPr="007A3A36">
        <w:rPr>
          <w:rFonts w:ascii="GHEA Grapalat" w:hAnsi="GHEA Grapalat" w:cs="Sylfaen"/>
          <w:bCs/>
          <w:iCs/>
          <w:sz w:val="24"/>
          <w:szCs w:val="24"/>
          <w:lang w:val="hy-AM"/>
        </w:rPr>
        <w:t>դեպքեր</w:t>
      </w:r>
      <w:r w:rsidRPr="007A3A36">
        <w:rPr>
          <w:rFonts w:ascii="GHEA Grapalat" w:hAnsi="GHEA Grapalat" w:cs="Sylfaen"/>
          <w:bCs/>
          <w:iCs/>
          <w:sz w:val="24"/>
          <w:szCs w:val="24"/>
        </w:rPr>
        <w:t>ն</w:t>
      </w:r>
      <w:r w:rsidRPr="007A3A36">
        <w:rPr>
          <w:rFonts w:ascii="GHEA Grapalat" w:hAnsi="GHEA Grapalat"/>
          <w:sz w:val="24"/>
          <w:szCs w:val="24"/>
        </w:rPr>
        <w:t xml:space="preserve"> </w:t>
      </w:r>
      <w:r w:rsidRPr="007A3A36">
        <w:rPr>
          <w:rFonts w:ascii="GHEA Grapalat" w:hAnsi="GHEA Grapalat" w:cs="Sylfaen"/>
          <w:sz w:val="24"/>
          <w:szCs w:val="24"/>
        </w:rPr>
        <w:t>այն</w:t>
      </w:r>
      <w:r w:rsidRPr="007A3A36">
        <w:rPr>
          <w:rFonts w:ascii="GHEA Grapalat" w:hAnsi="GHEA Grapalat"/>
          <w:sz w:val="24"/>
          <w:szCs w:val="24"/>
        </w:rPr>
        <w:t xml:space="preserve"> </w:t>
      </w:r>
      <w:r w:rsidRPr="007A3A36">
        <w:rPr>
          <w:rFonts w:ascii="GHEA Grapalat" w:hAnsi="GHEA Grapalat" w:cs="Sylfaen"/>
          <w:sz w:val="24"/>
          <w:szCs w:val="24"/>
        </w:rPr>
        <w:t>դեպքերն</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որոնք՝</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bCs/>
          <w:iCs/>
          <w:szCs w:val="22"/>
          <w:lang w:val="hy-AM"/>
        </w:rPr>
        <w:t>ցույց</w:t>
      </w:r>
      <w:r w:rsidRPr="007A3A36">
        <w:rPr>
          <w:rFonts w:ascii="GHEA Grapalat" w:hAnsi="GHEA Grapalat"/>
          <w:bCs/>
          <w:iCs/>
          <w:szCs w:val="22"/>
          <w:lang w:val="hy-AM"/>
        </w:rPr>
        <w:t xml:space="preserve"> </w:t>
      </w:r>
      <w:r w:rsidRPr="007A3A36">
        <w:rPr>
          <w:rFonts w:ascii="GHEA Grapalat" w:hAnsi="GHEA Grapalat" w:cs="Sylfaen"/>
          <w:bCs/>
          <w:iCs/>
          <w:szCs w:val="22"/>
          <w:lang w:val="hy-AM"/>
        </w:rPr>
        <w:t>են</w:t>
      </w:r>
      <w:r w:rsidRPr="007A3A36">
        <w:rPr>
          <w:rFonts w:ascii="GHEA Grapalat" w:hAnsi="GHEA Grapalat"/>
          <w:bCs/>
          <w:iCs/>
          <w:szCs w:val="22"/>
          <w:lang w:val="hy-AM"/>
        </w:rPr>
        <w:t xml:space="preserve"> </w:t>
      </w:r>
      <w:r w:rsidRPr="007A3A36">
        <w:rPr>
          <w:rFonts w:ascii="GHEA Grapalat" w:hAnsi="GHEA Grapalat" w:cs="Sylfaen"/>
          <w:bCs/>
          <w:iCs/>
          <w:szCs w:val="22"/>
          <w:lang w:val="hy-AM"/>
        </w:rPr>
        <w:t>տալիս</w:t>
      </w:r>
      <w:r w:rsidRPr="007A3A36">
        <w:rPr>
          <w:rFonts w:ascii="GHEA Grapalat" w:hAnsi="GHEA Grapalat"/>
          <w:bCs/>
          <w:iCs/>
          <w:szCs w:val="22"/>
          <w:lang w:val="hy-AM"/>
        </w:rPr>
        <w:t xml:space="preserve"> </w:t>
      </w:r>
      <w:r w:rsidRPr="007A3A36">
        <w:rPr>
          <w:rFonts w:ascii="GHEA Grapalat" w:hAnsi="GHEA Grapalat" w:cs="Sylfaen"/>
          <w:bCs/>
          <w:iCs/>
          <w:szCs w:val="22"/>
          <w:lang w:val="hy-AM"/>
        </w:rPr>
        <w:t>հաշվետու</w:t>
      </w:r>
      <w:r w:rsidRPr="007A3A36">
        <w:rPr>
          <w:rFonts w:ascii="GHEA Grapalat" w:hAnsi="GHEA Grapalat"/>
          <w:bCs/>
          <w:iCs/>
          <w:szCs w:val="22"/>
          <w:lang w:val="hy-AM"/>
        </w:rPr>
        <w:t xml:space="preserve"> </w:t>
      </w:r>
      <w:r w:rsidRPr="007A3A36">
        <w:rPr>
          <w:rFonts w:ascii="GHEA Grapalat" w:hAnsi="GHEA Grapalat" w:cs="Sylfaen"/>
          <w:bCs/>
          <w:iCs/>
          <w:szCs w:val="22"/>
          <w:lang w:val="hy-AM"/>
        </w:rPr>
        <w:t>ժամանակաշրջանից</w:t>
      </w:r>
      <w:r w:rsidRPr="007A3A36">
        <w:rPr>
          <w:rFonts w:ascii="GHEA Grapalat" w:hAnsi="GHEA Grapalat"/>
          <w:bCs/>
          <w:iCs/>
          <w:szCs w:val="22"/>
          <w:lang w:val="hy-AM"/>
        </w:rPr>
        <w:t xml:space="preserve"> </w:t>
      </w:r>
      <w:r w:rsidRPr="007A3A36">
        <w:rPr>
          <w:rFonts w:ascii="GHEA Grapalat" w:hAnsi="GHEA Grapalat" w:cs="Sylfaen"/>
          <w:bCs/>
          <w:iCs/>
          <w:szCs w:val="22"/>
          <w:lang w:val="hy-AM"/>
        </w:rPr>
        <w:t>հետո</w:t>
      </w:r>
      <w:r w:rsidRPr="007A3A36">
        <w:rPr>
          <w:rFonts w:ascii="GHEA Grapalat" w:hAnsi="GHEA Grapalat"/>
          <w:bCs/>
          <w:iCs/>
          <w:szCs w:val="22"/>
          <w:lang w:val="hy-AM"/>
        </w:rPr>
        <w:t xml:space="preserve"> </w:t>
      </w:r>
      <w:r w:rsidRPr="007A3A36">
        <w:rPr>
          <w:rFonts w:ascii="GHEA Grapalat" w:hAnsi="GHEA Grapalat" w:cs="Sylfaen"/>
          <w:bCs/>
          <w:iCs/>
          <w:szCs w:val="22"/>
          <w:lang w:val="hy-AM"/>
        </w:rPr>
        <w:t>առաջացած</w:t>
      </w:r>
      <w:r w:rsidRPr="007A3A36">
        <w:rPr>
          <w:rFonts w:ascii="GHEA Grapalat" w:hAnsi="GHEA Grapalat"/>
          <w:bCs/>
          <w:iCs/>
          <w:szCs w:val="22"/>
          <w:lang w:val="hy-AM"/>
        </w:rPr>
        <w:t xml:space="preserve"> </w:t>
      </w:r>
      <w:r w:rsidRPr="007A3A36">
        <w:rPr>
          <w:rFonts w:ascii="GHEA Grapalat" w:hAnsi="GHEA Grapalat" w:cs="Sylfaen"/>
          <w:bCs/>
          <w:iCs/>
          <w:szCs w:val="22"/>
          <w:lang w:val="hy-AM"/>
        </w:rPr>
        <w:t>պայմանները</w:t>
      </w:r>
      <w:r w:rsidRPr="007A3A36">
        <w:rPr>
          <w:rFonts w:ascii="GHEA Grapalat" w:hAnsi="GHEA Grapalat"/>
          <w:szCs w:val="22"/>
        </w:rPr>
        <w:tab/>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szCs w:val="22"/>
        </w:rPr>
        <w:lastRenderedPageBreak/>
        <w:tab/>
      </w:r>
      <w:r w:rsidRPr="007A3A36">
        <w:rPr>
          <w:rFonts w:ascii="GHEA Grapalat" w:hAnsi="GHEA Grapalat"/>
          <w:szCs w:val="22"/>
        </w:rPr>
        <w:tab/>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10, </w:t>
      </w:r>
      <w:r w:rsidRPr="00F84808">
        <w:rPr>
          <w:rFonts w:ascii="GHEA Grapalat" w:hAnsi="GHEA Grapalat" w:cs="Sylfaen"/>
          <w:i/>
          <w:sz w:val="20"/>
        </w:rPr>
        <w:t>կետ</w:t>
      </w:r>
      <w:r w:rsidRPr="00F84808">
        <w:rPr>
          <w:rFonts w:ascii="GHEA Grapalat" w:hAnsi="GHEA Grapalat"/>
          <w:i/>
          <w:sz w:val="20"/>
        </w:rPr>
        <w:t xml:space="preserve"> 3)</w:t>
      </w:r>
    </w:p>
    <w:p w:rsidR="004222CB" w:rsidRPr="00F84808" w:rsidRDefault="004222CB" w:rsidP="004222CB">
      <w:pPr>
        <w:pStyle w:val="TestList"/>
        <w:tabs>
          <w:tab w:val="clear" w:pos="9458"/>
          <w:tab w:val="left" w:pos="6555"/>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Հաշվետու</w:t>
      </w:r>
      <w:r w:rsidRPr="007A3A36">
        <w:rPr>
          <w:rFonts w:ascii="GHEA Grapalat" w:hAnsi="GHEA Grapalat"/>
          <w:sz w:val="24"/>
          <w:szCs w:val="24"/>
        </w:rPr>
        <w:t xml:space="preserve"> </w:t>
      </w:r>
      <w:r w:rsidRPr="007A3A36">
        <w:rPr>
          <w:rFonts w:ascii="GHEA Grapalat" w:hAnsi="GHEA Grapalat" w:cs="Sylfaen"/>
          <w:sz w:val="24"/>
          <w:szCs w:val="24"/>
        </w:rPr>
        <w:t>ժամանակաշրջանից</w:t>
      </w:r>
      <w:r w:rsidRPr="007A3A36">
        <w:rPr>
          <w:rFonts w:ascii="GHEA Grapalat" w:hAnsi="GHEA Grapalat"/>
          <w:sz w:val="24"/>
          <w:szCs w:val="24"/>
        </w:rPr>
        <w:t xml:space="preserve"> </w:t>
      </w:r>
      <w:r w:rsidRPr="007A3A36">
        <w:rPr>
          <w:rFonts w:ascii="GHEA Grapalat" w:hAnsi="GHEA Grapalat" w:cs="Sylfaen"/>
          <w:sz w:val="24"/>
          <w:szCs w:val="24"/>
        </w:rPr>
        <w:t>հետո</w:t>
      </w:r>
      <w:r w:rsidRPr="007A3A36">
        <w:rPr>
          <w:rFonts w:ascii="GHEA Grapalat" w:hAnsi="GHEA Grapalat"/>
          <w:sz w:val="24"/>
          <w:szCs w:val="24"/>
        </w:rPr>
        <w:t xml:space="preserve"> </w:t>
      </w:r>
      <w:r w:rsidRPr="007A3A36">
        <w:rPr>
          <w:rFonts w:ascii="GHEA Grapalat" w:hAnsi="GHEA Grapalat" w:cs="Sylfaen"/>
          <w:sz w:val="24"/>
          <w:szCs w:val="24"/>
        </w:rPr>
        <w:t>տեղի</w:t>
      </w:r>
      <w:r w:rsidRPr="007A3A36">
        <w:rPr>
          <w:rFonts w:ascii="GHEA Grapalat" w:hAnsi="GHEA Grapalat"/>
          <w:sz w:val="24"/>
          <w:szCs w:val="24"/>
        </w:rPr>
        <w:t xml:space="preserve"> </w:t>
      </w:r>
      <w:r w:rsidRPr="007A3A36">
        <w:rPr>
          <w:rFonts w:ascii="GHEA Grapalat" w:hAnsi="GHEA Grapalat" w:cs="Sylfaen"/>
          <w:sz w:val="24"/>
          <w:szCs w:val="24"/>
        </w:rPr>
        <w:t>ունեցող</w:t>
      </w:r>
      <w:r w:rsidRPr="007A3A36">
        <w:rPr>
          <w:rFonts w:ascii="GHEA Grapalat" w:hAnsi="GHEA Grapalat"/>
          <w:sz w:val="24"/>
          <w:szCs w:val="24"/>
        </w:rPr>
        <w:t xml:space="preserve"> </w:t>
      </w:r>
      <w:r w:rsidRPr="007A3A36">
        <w:rPr>
          <w:rFonts w:ascii="GHEA Grapalat" w:hAnsi="GHEA Grapalat" w:cs="Sylfaen"/>
          <w:sz w:val="24"/>
          <w:szCs w:val="24"/>
        </w:rPr>
        <w:t>դեպքեր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bCs/>
          <w:iCs/>
          <w:sz w:val="24"/>
          <w:szCs w:val="24"/>
          <w:lang w:val="hy-AM"/>
        </w:rPr>
        <w:t>հաշվետու</w:t>
      </w:r>
      <w:r w:rsidRPr="007A3A36">
        <w:rPr>
          <w:rFonts w:ascii="GHEA Grapalat" w:hAnsi="GHEA Grapalat"/>
          <w:bCs/>
          <w:iCs/>
          <w:sz w:val="24"/>
          <w:szCs w:val="24"/>
          <w:lang w:val="hy-AM"/>
        </w:rPr>
        <w:t xml:space="preserve"> </w:t>
      </w:r>
      <w:r w:rsidRPr="007A3A36">
        <w:rPr>
          <w:rFonts w:ascii="GHEA Grapalat" w:hAnsi="GHEA Grapalat" w:cs="Sylfaen"/>
          <w:bCs/>
          <w:iCs/>
          <w:sz w:val="24"/>
          <w:szCs w:val="24"/>
          <w:lang w:val="hy-AM"/>
        </w:rPr>
        <w:t>ժամանակաշրջանից</w:t>
      </w:r>
      <w:r w:rsidRPr="007A3A36">
        <w:rPr>
          <w:rFonts w:ascii="GHEA Grapalat" w:hAnsi="GHEA Grapalat"/>
          <w:sz w:val="24"/>
          <w:szCs w:val="24"/>
        </w:rPr>
        <w:t xml:space="preserve"> </w:t>
      </w:r>
      <w:r w:rsidRPr="007A3A36">
        <w:rPr>
          <w:rFonts w:ascii="GHEA Grapalat" w:hAnsi="GHEA Grapalat" w:cs="Sylfaen"/>
          <w:sz w:val="24"/>
          <w:szCs w:val="24"/>
        </w:rPr>
        <w:t>հետո</w:t>
      </w:r>
      <w:r w:rsidRPr="007A3A36">
        <w:rPr>
          <w:rFonts w:ascii="GHEA Grapalat" w:hAnsi="GHEA Grapalat"/>
          <w:sz w:val="24"/>
          <w:szCs w:val="24"/>
        </w:rPr>
        <w:t xml:space="preserve"> </w:t>
      </w:r>
      <w:r w:rsidRPr="007A3A36">
        <w:rPr>
          <w:rFonts w:ascii="GHEA Grapalat" w:hAnsi="GHEA Grapalat" w:cs="Sylfaen"/>
          <w:sz w:val="24"/>
          <w:szCs w:val="24"/>
        </w:rPr>
        <w:t>տեղի</w:t>
      </w:r>
      <w:r w:rsidRPr="007A3A36">
        <w:rPr>
          <w:rFonts w:ascii="GHEA Grapalat" w:hAnsi="GHEA Grapalat"/>
          <w:sz w:val="24"/>
          <w:szCs w:val="24"/>
        </w:rPr>
        <w:t xml:space="preserve"> </w:t>
      </w:r>
      <w:r w:rsidRPr="007A3A36">
        <w:rPr>
          <w:rFonts w:ascii="GHEA Grapalat" w:hAnsi="GHEA Grapalat" w:cs="Sylfaen"/>
          <w:sz w:val="24"/>
          <w:szCs w:val="24"/>
        </w:rPr>
        <w:t>ունեցած</w:t>
      </w:r>
      <w:r w:rsidRPr="007A3A36">
        <w:rPr>
          <w:rFonts w:ascii="GHEA Grapalat" w:hAnsi="GHEA Grapalat"/>
          <w:sz w:val="24"/>
          <w:szCs w:val="24"/>
        </w:rPr>
        <w:t xml:space="preserve"> </w:t>
      </w:r>
      <w:r w:rsidRPr="007A3A36">
        <w:rPr>
          <w:rFonts w:ascii="GHEA Grapalat" w:hAnsi="GHEA Grapalat" w:cs="Sylfaen"/>
          <w:sz w:val="24"/>
          <w:szCs w:val="24"/>
        </w:rPr>
        <w:t>չճշգրտող</w:t>
      </w:r>
      <w:r w:rsidRPr="007A3A36">
        <w:rPr>
          <w:rFonts w:ascii="GHEA Grapalat" w:hAnsi="GHEA Grapalat"/>
          <w:sz w:val="24"/>
          <w:szCs w:val="24"/>
        </w:rPr>
        <w:t xml:space="preserve"> </w:t>
      </w:r>
      <w:r w:rsidRPr="007A3A36">
        <w:rPr>
          <w:rFonts w:ascii="GHEA Grapalat" w:hAnsi="GHEA Grapalat" w:cs="Sylfaen"/>
          <w:sz w:val="24"/>
          <w:szCs w:val="24"/>
        </w:rPr>
        <w:t>դեպքերն</w:t>
      </w:r>
      <w:r w:rsidRPr="007A3A36">
        <w:rPr>
          <w:rFonts w:ascii="GHEA Grapalat" w:hAnsi="GHEA Grapalat"/>
          <w:sz w:val="24"/>
          <w:szCs w:val="24"/>
        </w:rPr>
        <w:t xml:space="preserve"> </w:t>
      </w:r>
      <w:r w:rsidRPr="007A3A36">
        <w:rPr>
          <w:rFonts w:ascii="GHEA Grapalat" w:hAnsi="GHEA Grapalat" w:cs="Sylfaen"/>
          <w:sz w:val="24"/>
          <w:szCs w:val="24"/>
        </w:rPr>
        <w:t>արտացոլելիս</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կազմակերպությունը՝</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չպետք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ճշգրտի</w:t>
      </w:r>
      <w:r w:rsidRPr="007A3A36">
        <w:rPr>
          <w:rFonts w:ascii="GHEA Grapalat" w:hAnsi="GHEA Grapalat"/>
          <w:szCs w:val="22"/>
        </w:rPr>
        <w:t xml:space="preserve"> </w:t>
      </w:r>
      <w:r w:rsidRPr="007A3A36">
        <w:rPr>
          <w:rFonts w:ascii="GHEA Grapalat" w:hAnsi="GHEA Grapalat" w:cs="Sylfaen"/>
          <w:szCs w:val="22"/>
        </w:rPr>
        <w:t>իր</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հաշվետվություններում</w:t>
      </w:r>
      <w:r w:rsidRPr="007A3A36">
        <w:rPr>
          <w:rFonts w:ascii="GHEA Grapalat" w:hAnsi="GHEA Grapalat"/>
          <w:szCs w:val="22"/>
        </w:rPr>
        <w:t xml:space="preserve"> </w:t>
      </w:r>
      <w:r w:rsidRPr="007A3A36">
        <w:rPr>
          <w:rFonts w:ascii="GHEA Grapalat" w:hAnsi="GHEA Grapalat" w:cs="Sylfaen"/>
          <w:szCs w:val="22"/>
        </w:rPr>
        <w:t>ճանաչված</w:t>
      </w:r>
      <w:r w:rsidRPr="007A3A36">
        <w:rPr>
          <w:rFonts w:ascii="GHEA Grapalat" w:hAnsi="GHEA Grapalat"/>
          <w:szCs w:val="22"/>
        </w:rPr>
        <w:t xml:space="preserve"> </w:t>
      </w:r>
      <w:r w:rsidRPr="007A3A36">
        <w:rPr>
          <w:rFonts w:ascii="GHEA Grapalat" w:hAnsi="GHEA Grapalat" w:cs="Sylfaen"/>
          <w:szCs w:val="22"/>
        </w:rPr>
        <w:t>գումարները</w:t>
      </w:r>
    </w:p>
    <w:p w:rsidR="004222CB" w:rsidRDefault="004222CB" w:rsidP="004222CB">
      <w:pPr>
        <w:pStyle w:val="TestList"/>
        <w:tabs>
          <w:tab w:val="clear" w:pos="9458"/>
          <w:tab w:val="left" w:pos="6555"/>
        </w:tabs>
        <w:spacing w:line="240" w:lineRule="auto"/>
        <w:ind w:left="90" w:firstLine="0"/>
        <w:jc w:val="both"/>
        <w:rPr>
          <w:rFonts w:ascii="GHEA Grapalat" w:hAnsi="GHEA Grapalat"/>
          <w:i/>
          <w:sz w:val="20"/>
        </w:rPr>
      </w:pPr>
      <w:r w:rsidRPr="007A3A36">
        <w:rPr>
          <w:rFonts w:ascii="GHEA Grapalat" w:hAnsi="GHEA Grapalat"/>
          <w:b/>
          <w:szCs w:val="22"/>
        </w:rPr>
        <w:t xml:space="preserve">                               </w:t>
      </w:r>
      <w:r w:rsidRPr="007A3A36">
        <w:rPr>
          <w:rFonts w:ascii="GHEA Grapalat" w:hAnsi="GHEA Grapalat"/>
          <w:b/>
          <w:szCs w:val="22"/>
        </w:rPr>
        <w:tab/>
        <w:t xml:space="preserve">    </w:t>
      </w:r>
      <w:r w:rsidRPr="007A3A36">
        <w:rPr>
          <w:rFonts w:ascii="GHEA Grapalat" w:hAnsi="GHEA Grapalat"/>
          <w:b/>
          <w:szCs w:val="22"/>
        </w:rPr>
        <w:tab/>
      </w:r>
      <w:r>
        <w:rPr>
          <w:rFonts w:ascii="GHEA Grapalat" w:hAnsi="GHEA Grapalat"/>
          <w:b/>
          <w:i/>
          <w:sz w:val="20"/>
        </w:rPr>
        <w:t xml:space="preserve">   </w:t>
      </w:r>
      <w:r w:rsidRPr="00F84808">
        <w:rPr>
          <w:rFonts w:ascii="GHEA Grapalat" w:hAnsi="GHEA Grapalat"/>
          <w:b/>
          <w:i/>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10, </w:t>
      </w:r>
      <w:r w:rsidRPr="00F84808">
        <w:rPr>
          <w:rFonts w:ascii="GHEA Grapalat" w:hAnsi="GHEA Grapalat" w:cs="Sylfaen"/>
          <w:i/>
          <w:sz w:val="20"/>
        </w:rPr>
        <w:t>կետ</w:t>
      </w:r>
      <w:r w:rsidRPr="00F84808">
        <w:rPr>
          <w:rFonts w:ascii="GHEA Grapalat" w:hAnsi="GHEA Grapalat"/>
          <w:i/>
          <w:sz w:val="20"/>
        </w:rPr>
        <w:t xml:space="preserve"> 10)</w:t>
      </w:r>
    </w:p>
    <w:p w:rsidR="004222CB" w:rsidRPr="00FA1F72" w:rsidRDefault="004222CB" w:rsidP="004222CB">
      <w:pPr>
        <w:pStyle w:val="TestList"/>
        <w:tabs>
          <w:tab w:val="clear" w:pos="9458"/>
          <w:tab w:val="left" w:pos="6555"/>
        </w:tabs>
        <w:spacing w:after="0" w:line="240" w:lineRule="auto"/>
        <w:ind w:left="90"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b w:val="0"/>
          <w:szCs w:val="22"/>
        </w:rPr>
        <w:tab/>
      </w:r>
      <w:r w:rsidRPr="007A3A36">
        <w:rPr>
          <w:rFonts w:ascii="GHEA Grapalat" w:hAnsi="GHEA Grapalat"/>
          <w:sz w:val="24"/>
          <w:szCs w:val="24"/>
        </w:rPr>
        <w:t>&lt;&lt;</w:t>
      </w:r>
      <w:r w:rsidRPr="007A3A36">
        <w:rPr>
          <w:rFonts w:ascii="GHEA Grapalat" w:hAnsi="GHEA Grapalat" w:cs="Sylfaen"/>
          <w:sz w:val="24"/>
          <w:szCs w:val="24"/>
        </w:rPr>
        <w:t>Հաշվետու</w:t>
      </w:r>
      <w:r w:rsidRPr="007A3A36">
        <w:rPr>
          <w:rFonts w:ascii="GHEA Grapalat" w:hAnsi="GHEA Grapalat"/>
          <w:sz w:val="24"/>
          <w:szCs w:val="24"/>
        </w:rPr>
        <w:t xml:space="preserve"> </w:t>
      </w:r>
      <w:r w:rsidRPr="007A3A36">
        <w:rPr>
          <w:rFonts w:ascii="GHEA Grapalat" w:hAnsi="GHEA Grapalat" w:cs="Sylfaen"/>
          <w:sz w:val="24"/>
          <w:szCs w:val="24"/>
        </w:rPr>
        <w:t>ժամանակաշրջանից</w:t>
      </w:r>
      <w:r w:rsidRPr="007A3A36">
        <w:rPr>
          <w:rFonts w:ascii="GHEA Grapalat" w:hAnsi="GHEA Grapalat"/>
          <w:sz w:val="24"/>
          <w:szCs w:val="24"/>
        </w:rPr>
        <w:t xml:space="preserve"> </w:t>
      </w:r>
      <w:r w:rsidRPr="007A3A36">
        <w:rPr>
          <w:rFonts w:ascii="GHEA Grapalat" w:hAnsi="GHEA Grapalat" w:cs="Sylfaen"/>
          <w:sz w:val="24"/>
          <w:szCs w:val="24"/>
        </w:rPr>
        <w:t>հետո</w:t>
      </w:r>
      <w:r w:rsidRPr="007A3A36">
        <w:rPr>
          <w:rFonts w:ascii="GHEA Grapalat" w:hAnsi="GHEA Grapalat"/>
          <w:sz w:val="24"/>
          <w:szCs w:val="24"/>
        </w:rPr>
        <w:t xml:space="preserve"> </w:t>
      </w:r>
      <w:r w:rsidRPr="007A3A36">
        <w:rPr>
          <w:rFonts w:ascii="GHEA Grapalat" w:hAnsi="GHEA Grapalat" w:cs="Sylfaen"/>
          <w:sz w:val="24"/>
          <w:szCs w:val="24"/>
        </w:rPr>
        <w:t>տեղի</w:t>
      </w:r>
      <w:r w:rsidRPr="007A3A36">
        <w:rPr>
          <w:rFonts w:ascii="GHEA Grapalat" w:hAnsi="GHEA Grapalat"/>
          <w:sz w:val="24"/>
          <w:szCs w:val="24"/>
        </w:rPr>
        <w:t xml:space="preserve"> </w:t>
      </w:r>
      <w:r w:rsidRPr="007A3A36">
        <w:rPr>
          <w:rFonts w:ascii="GHEA Grapalat" w:hAnsi="GHEA Grapalat" w:cs="Sylfaen"/>
          <w:sz w:val="24"/>
          <w:szCs w:val="24"/>
        </w:rPr>
        <w:t>ունեցող</w:t>
      </w:r>
      <w:r w:rsidRPr="007A3A36">
        <w:rPr>
          <w:rFonts w:ascii="GHEA Grapalat" w:hAnsi="GHEA Grapalat"/>
          <w:sz w:val="24"/>
          <w:szCs w:val="24"/>
        </w:rPr>
        <w:t xml:space="preserve"> </w:t>
      </w:r>
      <w:r w:rsidRPr="007A3A36">
        <w:rPr>
          <w:rFonts w:ascii="GHEA Grapalat" w:hAnsi="GHEA Grapalat" w:cs="Sylfaen"/>
          <w:sz w:val="24"/>
          <w:szCs w:val="24"/>
        </w:rPr>
        <w:t>դեպքեր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որոնք</w:t>
      </w:r>
      <w:r w:rsidRPr="007A3A36">
        <w:rPr>
          <w:rFonts w:ascii="GHEA Grapalat" w:hAnsi="GHEA Grapalat"/>
          <w:sz w:val="24"/>
          <w:szCs w:val="24"/>
        </w:rPr>
        <w:t xml:space="preserve"> </w:t>
      </w:r>
      <w:r w:rsidRPr="007A3A36">
        <w:rPr>
          <w:rFonts w:ascii="GHEA Grapalat" w:hAnsi="GHEA Grapalat" w:cs="Sylfaen"/>
          <w:sz w:val="24"/>
          <w:szCs w:val="24"/>
        </w:rPr>
        <w:t>չեն</w:t>
      </w:r>
      <w:r w:rsidRPr="007A3A36">
        <w:rPr>
          <w:rFonts w:ascii="GHEA Grapalat" w:hAnsi="GHEA Grapalat"/>
          <w:sz w:val="24"/>
          <w:szCs w:val="24"/>
        </w:rPr>
        <w:t xml:space="preserve"> </w:t>
      </w:r>
      <w:r w:rsidRPr="007A3A36">
        <w:rPr>
          <w:rFonts w:ascii="GHEA Grapalat" w:hAnsi="GHEA Grapalat" w:cs="Sylfaen"/>
          <w:sz w:val="24"/>
          <w:szCs w:val="24"/>
        </w:rPr>
        <w:t>համարվում</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w:t>
      </w:r>
      <w:r w:rsidRPr="007A3A36">
        <w:rPr>
          <w:rFonts w:ascii="GHEA Grapalat" w:hAnsi="GHEA Grapalat"/>
          <w:sz w:val="24"/>
          <w:szCs w:val="24"/>
        </w:rPr>
        <w:softHyphen/>
      </w:r>
      <w:r w:rsidRPr="007A3A36">
        <w:rPr>
          <w:rFonts w:ascii="GHEA Grapalat" w:hAnsi="GHEA Grapalat" w:cs="Sylfaen"/>
          <w:sz w:val="24"/>
          <w:szCs w:val="24"/>
        </w:rPr>
        <w:t>վեկշռի</w:t>
      </w:r>
      <w:r w:rsidRPr="007A3A36">
        <w:rPr>
          <w:rFonts w:ascii="GHEA Grapalat" w:hAnsi="GHEA Grapalat"/>
          <w:sz w:val="24"/>
          <w:szCs w:val="24"/>
        </w:rPr>
        <w:t xml:space="preserve"> </w:t>
      </w:r>
      <w:r w:rsidRPr="007A3A36">
        <w:rPr>
          <w:rFonts w:ascii="GHEA Grapalat" w:hAnsi="GHEA Grapalat" w:cs="Sylfaen"/>
          <w:sz w:val="24"/>
          <w:szCs w:val="24"/>
        </w:rPr>
        <w:t>ամսաթվի</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w:t>
      </w:r>
      <w:r w:rsidRPr="007A3A36">
        <w:rPr>
          <w:rFonts w:ascii="GHEA Grapalat" w:hAnsi="GHEA Grapalat"/>
          <w:sz w:val="24"/>
          <w:szCs w:val="24"/>
        </w:rPr>
        <w:softHyphen/>
      </w:r>
      <w:r w:rsidRPr="007A3A36">
        <w:rPr>
          <w:rFonts w:ascii="GHEA Grapalat" w:hAnsi="GHEA Grapalat" w:cs="Sylfaen"/>
          <w:sz w:val="24"/>
          <w:szCs w:val="24"/>
        </w:rPr>
        <w:t>թյունների</w:t>
      </w:r>
      <w:r w:rsidRPr="007A3A36">
        <w:rPr>
          <w:rFonts w:ascii="GHEA Grapalat" w:hAnsi="GHEA Grapalat"/>
          <w:sz w:val="24"/>
          <w:szCs w:val="24"/>
        </w:rPr>
        <w:t xml:space="preserve"> </w:t>
      </w:r>
      <w:r w:rsidRPr="007A3A36">
        <w:rPr>
          <w:rFonts w:ascii="GHEA Grapalat" w:hAnsi="GHEA Grapalat" w:cs="Sylfaen"/>
          <w:sz w:val="24"/>
          <w:szCs w:val="24"/>
        </w:rPr>
        <w:t>ներկայացնելու</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t xml:space="preserve"> </w:t>
      </w:r>
      <w:r w:rsidRPr="007A3A36">
        <w:rPr>
          <w:rFonts w:ascii="GHEA Grapalat" w:hAnsi="GHEA Grapalat" w:cs="Sylfaen"/>
          <w:sz w:val="24"/>
          <w:szCs w:val="24"/>
        </w:rPr>
        <w:t>վավերացման</w:t>
      </w:r>
      <w:r w:rsidRPr="007A3A36">
        <w:rPr>
          <w:rFonts w:ascii="GHEA Grapalat" w:hAnsi="GHEA Grapalat"/>
          <w:sz w:val="24"/>
          <w:szCs w:val="24"/>
        </w:rPr>
        <w:t xml:space="preserve"> </w:t>
      </w:r>
      <w:r w:rsidRPr="007A3A36">
        <w:rPr>
          <w:rFonts w:ascii="GHEA Grapalat" w:hAnsi="GHEA Grapalat" w:cs="Sylfaen"/>
          <w:sz w:val="24"/>
          <w:szCs w:val="24"/>
        </w:rPr>
        <w:t>ամսաթվի</w:t>
      </w:r>
      <w:r w:rsidRPr="007A3A36">
        <w:rPr>
          <w:rFonts w:ascii="GHEA Grapalat" w:hAnsi="GHEA Grapalat"/>
          <w:sz w:val="24"/>
          <w:szCs w:val="24"/>
        </w:rPr>
        <w:t xml:space="preserve"> </w:t>
      </w:r>
      <w:r w:rsidRPr="007A3A36">
        <w:rPr>
          <w:rFonts w:ascii="GHEA Grapalat" w:hAnsi="GHEA Grapalat" w:cs="Sylfaen"/>
          <w:sz w:val="24"/>
          <w:szCs w:val="24"/>
        </w:rPr>
        <w:t>միջև</w:t>
      </w:r>
      <w:r w:rsidRPr="007A3A36">
        <w:rPr>
          <w:rFonts w:ascii="GHEA Grapalat" w:hAnsi="GHEA Grapalat"/>
          <w:sz w:val="24"/>
          <w:szCs w:val="24"/>
        </w:rPr>
        <w:t xml:space="preserve"> </w:t>
      </w:r>
      <w:r w:rsidRPr="007A3A36">
        <w:rPr>
          <w:rFonts w:ascii="GHEA Grapalat" w:hAnsi="GHEA Grapalat" w:cs="Sylfaen"/>
          <w:sz w:val="24"/>
          <w:szCs w:val="24"/>
        </w:rPr>
        <w:t>տեղի</w:t>
      </w:r>
      <w:r w:rsidRPr="007A3A36">
        <w:rPr>
          <w:rFonts w:ascii="GHEA Grapalat" w:hAnsi="GHEA Grapalat"/>
          <w:sz w:val="24"/>
          <w:szCs w:val="24"/>
        </w:rPr>
        <w:t xml:space="preserve"> </w:t>
      </w:r>
      <w:r w:rsidRPr="007A3A36">
        <w:rPr>
          <w:rFonts w:ascii="GHEA Grapalat" w:hAnsi="GHEA Grapalat" w:cs="Sylfaen"/>
          <w:sz w:val="24"/>
          <w:szCs w:val="24"/>
        </w:rPr>
        <w:t>ունեցած</w:t>
      </w:r>
      <w:r w:rsidRPr="007A3A36">
        <w:rPr>
          <w:rFonts w:ascii="GHEA Grapalat" w:hAnsi="GHEA Grapalat"/>
          <w:sz w:val="24"/>
          <w:szCs w:val="24"/>
        </w:rPr>
        <w:t xml:space="preserve"> </w:t>
      </w:r>
      <w:r w:rsidRPr="007A3A36">
        <w:rPr>
          <w:rFonts w:ascii="GHEA Grapalat" w:hAnsi="GHEA Grapalat" w:cs="Sylfaen"/>
          <w:sz w:val="24"/>
          <w:szCs w:val="24"/>
        </w:rPr>
        <w:t>ճշգրտող</w:t>
      </w:r>
      <w:r w:rsidRPr="007A3A36">
        <w:rPr>
          <w:rFonts w:ascii="GHEA Grapalat" w:hAnsi="GHEA Grapalat"/>
          <w:sz w:val="24"/>
          <w:szCs w:val="24"/>
        </w:rPr>
        <w:t xml:space="preserve"> </w:t>
      </w:r>
      <w:r w:rsidRPr="007A3A36">
        <w:rPr>
          <w:rFonts w:ascii="GHEA Grapalat" w:hAnsi="GHEA Grapalat" w:cs="Sylfaen"/>
          <w:sz w:val="24"/>
          <w:szCs w:val="24"/>
        </w:rPr>
        <w:t>դեպքեր՝</w:t>
      </w:r>
    </w:p>
    <w:p w:rsidR="004222CB" w:rsidRPr="007A3A36" w:rsidRDefault="004222CB" w:rsidP="004222CB">
      <w:pPr>
        <w:pStyle w:val="TestList"/>
        <w:numPr>
          <w:ilvl w:val="0"/>
          <w:numId w:val="14"/>
        </w:numPr>
        <w:tabs>
          <w:tab w:val="clear" w:pos="9458"/>
          <w:tab w:val="left" w:pos="450"/>
        </w:tabs>
        <w:ind w:left="90" w:firstLine="0"/>
        <w:jc w:val="both"/>
        <w:rPr>
          <w:rFonts w:ascii="GHEA Grapalat" w:hAnsi="GHEA Grapalat"/>
          <w:szCs w:val="22"/>
        </w:rPr>
      </w:pP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հաշվետվություններում</w:t>
      </w:r>
      <w:r w:rsidRPr="007A3A36">
        <w:rPr>
          <w:rFonts w:ascii="GHEA Grapalat" w:hAnsi="GHEA Grapalat"/>
          <w:szCs w:val="22"/>
        </w:rPr>
        <w:t xml:space="preserve"> </w:t>
      </w:r>
      <w:r w:rsidRPr="007A3A36">
        <w:rPr>
          <w:rFonts w:ascii="GHEA Grapalat" w:hAnsi="GHEA Grapalat" w:cs="Sylfaen"/>
          <w:szCs w:val="22"/>
        </w:rPr>
        <w:t>ներկայացված</w:t>
      </w:r>
      <w:r w:rsidRPr="007A3A36">
        <w:rPr>
          <w:rFonts w:ascii="GHEA Grapalat" w:hAnsi="GHEA Grapalat"/>
          <w:szCs w:val="22"/>
        </w:rPr>
        <w:t xml:space="preserve"> </w:t>
      </w:r>
      <w:r w:rsidRPr="007A3A36">
        <w:rPr>
          <w:rFonts w:ascii="GHEA Grapalat" w:hAnsi="GHEA Grapalat" w:cs="Sylfaen"/>
          <w:szCs w:val="22"/>
        </w:rPr>
        <w:t>ժամանակաշրջանի</w:t>
      </w:r>
      <w:r w:rsidRPr="007A3A36">
        <w:rPr>
          <w:rFonts w:ascii="GHEA Grapalat" w:hAnsi="GHEA Grapalat"/>
          <w:szCs w:val="22"/>
        </w:rPr>
        <w:t xml:space="preserve"> </w:t>
      </w:r>
      <w:r w:rsidRPr="007A3A36">
        <w:rPr>
          <w:rFonts w:ascii="GHEA Grapalat" w:hAnsi="GHEA Grapalat" w:cs="Sylfaen"/>
          <w:szCs w:val="22"/>
        </w:rPr>
        <w:t>արդյունքներով</w:t>
      </w:r>
      <w:r w:rsidRPr="007A3A36">
        <w:rPr>
          <w:rFonts w:ascii="GHEA Grapalat" w:hAnsi="GHEA Grapalat"/>
          <w:szCs w:val="22"/>
        </w:rPr>
        <w:t xml:space="preserve"> </w:t>
      </w:r>
      <w:r w:rsidRPr="007A3A36">
        <w:rPr>
          <w:rFonts w:ascii="GHEA Grapalat" w:hAnsi="GHEA Grapalat" w:cs="Sylfaen"/>
          <w:szCs w:val="22"/>
        </w:rPr>
        <w:t>շահաբաժինների</w:t>
      </w:r>
      <w:r w:rsidRPr="007A3A36">
        <w:rPr>
          <w:rFonts w:ascii="GHEA Grapalat" w:hAnsi="GHEA Grapalat"/>
          <w:szCs w:val="22"/>
        </w:rPr>
        <w:t xml:space="preserve"> </w:t>
      </w:r>
      <w:r w:rsidRPr="007A3A36">
        <w:rPr>
          <w:rFonts w:ascii="GHEA Grapalat" w:hAnsi="GHEA Grapalat" w:cs="Sylfaen"/>
          <w:szCs w:val="22"/>
        </w:rPr>
        <w:t>հայտարարումը</w:t>
      </w:r>
    </w:p>
    <w:p w:rsidR="004222CB" w:rsidRDefault="004222CB" w:rsidP="004222CB">
      <w:pPr>
        <w:pStyle w:val="TestList"/>
        <w:tabs>
          <w:tab w:val="clear" w:pos="9458"/>
          <w:tab w:val="left" w:pos="6555"/>
        </w:tabs>
        <w:spacing w:line="240" w:lineRule="auto"/>
        <w:ind w:left="502" w:firstLine="0"/>
        <w:jc w:val="both"/>
        <w:rPr>
          <w:rFonts w:ascii="GHEA Grapalat" w:hAnsi="GHEA Grapalat"/>
          <w:i/>
          <w:sz w:val="20"/>
        </w:rPr>
      </w:pPr>
      <w:r w:rsidRPr="007A3A36">
        <w:rPr>
          <w:rFonts w:ascii="GHEA Grapalat" w:hAnsi="GHEA Grapalat"/>
          <w:b/>
          <w:szCs w:val="22"/>
        </w:rPr>
        <w:t xml:space="preserve">                               </w:t>
      </w:r>
      <w:r w:rsidRPr="007A3A36">
        <w:rPr>
          <w:rFonts w:ascii="GHEA Grapalat" w:hAnsi="GHEA Grapalat"/>
          <w:b/>
          <w:szCs w:val="22"/>
        </w:rPr>
        <w:tab/>
        <w:t xml:space="preserve">    </w:t>
      </w:r>
      <w:r w:rsidRPr="007A3A36">
        <w:rPr>
          <w:rFonts w:ascii="GHEA Grapalat" w:hAnsi="GHEA Grapalat"/>
          <w:b/>
          <w:szCs w:val="22"/>
        </w:rPr>
        <w:tab/>
      </w:r>
      <w:r w:rsidRPr="007A3A36">
        <w:rPr>
          <w:rFonts w:ascii="GHEA Grapalat" w:hAnsi="GHEA Grapalat"/>
          <w:b/>
          <w:szCs w:val="22"/>
        </w:rPr>
        <w:tab/>
      </w:r>
      <w:r w:rsidRPr="00F84808">
        <w:rPr>
          <w:rFonts w:ascii="GHEA Grapalat" w:hAnsi="GHEA Grapalat"/>
          <w:b/>
          <w:i/>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10, </w:t>
      </w:r>
      <w:r w:rsidRPr="00F84808">
        <w:rPr>
          <w:rFonts w:ascii="GHEA Grapalat" w:hAnsi="GHEA Grapalat" w:cs="Sylfaen"/>
          <w:i/>
          <w:sz w:val="20"/>
        </w:rPr>
        <w:t>կետ</w:t>
      </w:r>
      <w:r w:rsidRPr="00F84808">
        <w:rPr>
          <w:rFonts w:ascii="GHEA Grapalat" w:hAnsi="GHEA Grapalat"/>
          <w:i/>
          <w:sz w:val="20"/>
        </w:rPr>
        <w:t xml:space="preserve"> 1</w:t>
      </w:r>
      <w:r>
        <w:rPr>
          <w:rFonts w:ascii="GHEA Grapalat" w:hAnsi="GHEA Grapalat"/>
          <w:i/>
          <w:sz w:val="20"/>
        </w:rPr>
        <w:t>2</w:t>
      </w:r>
      <w:r w:rsidRPr="00F84808">
        <w:rPr>
          <w:rFonts w:ascii="GHEA Grapalat" w:hAnsi="GHEA Grapalat"/>
          <w:i/>
          <w:sz w:val="20"/>
        </w:rPr>
        <w:t>)</w:t>
      </w:r>
    </w:p>
    <w:p w:rsidR="004222CB" w:rsidRPr="00FA1F72" w:rsidRDefault="004222CB" w:rsidP="004222CB">
      <w:pPr>
        <w:pStyle w:val="TestList"/>
        <w:tabs>
          <w:tab w:val="clear" w:pos="9458"/>
          <w:tab w:val="left" w:pos="6555"/>
        </w:tabs>
        <w:spacing w:after="0" w:line="240" w:lineRule="auto"/>
        <w:ind w:left="502"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Հաշվետու</w:t>
      </w:r>
      <w:r w:rsidRPr="007A3A36">
        <w:rPr>
          <w:rFonts w:ascii="GHEA Grapalat" w:hAnsi="GHEA Grapalat"/>
          <w:sz w:val="24"/>
          <w:szCs w:val="24"/>
        </w:rPr>
        <w:t xml:space="preserve"> </w:t>
      </w:r>
      <w:r w:rsidRPr="007A3A36">
        <w:rPr>
          <w:rFonts w:ascii="GHEA Grapalat" w:hAnsi="GHEA Grapalat" w:cs="Sylfaen"/>
          <w:sz w:val="24"/>
          <w:szCs w:val="24"/>
        </w:rPr>
        <w:t>ժամանակաշրջանից</w:t>
      </w:r>
      <w:r w:rsidRPr="007A3A36">
        <w:rPr>
          <w:rFonts w:ascii="GHEA Grapalat" w:hAnsi="GHEA Grapalat"/>
          <w:sz w:val="24"/>
          <w:szCs w:val="24"/>
        </w:rPr>
        <w:t xml:space="preserve"> </w:t>
      </w:r>
      <w:r w:rsidRPr="007A3A36">
        <w:rPr>
          <w:rFonts w:ascii="GHEA Grapalat" w:hAnsi="GHEA Grapalat" w:cs="Sylfaen"/>
          <w:sz w:val="24"/>
          <w:szCs w:val="24"/>
        </w:rPr>
        <w:t>հետո</w:t>
      </w:r>
      <w:r w:rsidRPr="007A3A36">
        <w:rPr>
          <w:rFonts w:ascii="GHEA Grapalat" w:hAnsi="GHEA Grapalat"/>
          <w:sz w:val="24"/>
          <w:szCs w:val="24"/>
        </w:rPr>
        <w:t xml:space="preserve"> </w:t>
      </w:r>
      <w:r w:rsidRPr="007A3A36">
        <w:rPr>
          <w:rFonts w:ascii="GHEA Grapalat" w:hAnsi="GHEA Grapalat" w:cs="Sylfaen"/>
          <w:sz w:val="24"/>
          <w:szCs w:val="24"/>
        </w:rPr>
        <w:t>տեղի</w:t>
      </w:r>
      <w:r w:rsidRPr="007A3A36">
        <w:rPr>
          <w:rFonts w:ascii="GHEA Grapalat" w:hAnsi="GHEA Grapalat"/>
          <w:sz w:val="24"/>
          <w:szCs w:val="24"/>
        </w:rPr>
        <w:t xml:space="preserve"> </w:t>
      </w:r>
      <w:r w:rsidRPr="007A3A36">
        <w:rPr>
          <w:rFonts w:ascii="GHEA Grapalat" w:hAnsi="GHEA Grapalat" w:cs="Sylfaen"/>
          <w:sz w:val="24"/>
          <w:szCs w:val="24"/>
        </w:rPr>
        <w:t>ունեցող</w:t>
      </w:r>
      <w:r w:rsidRPr="007A3A36">
        <w:rPr>
          <w:rFonts w:ascii="GHEA Grapalat" w:hAnsi="GHEA Grapalat"/>
          <w:sz w:val="24"/>
          <w:szCs w:val="24"/>
        </w:rPr>
        <w:t xml:space="preserve"> </w:t>
      </w:r>
      <w:r w:rsidRPr="007A3A36">
        <w:rPr>
          <w:rFonts w:ascii="GHEA Grapalat" w:hAnsi="GHEA Grapalat" w:cs="Sylfaen"/>
          <w:sz w:val="24"/>
          <w:szCs w:val="24"/>
        </w:rPr>
        <w:t>դեպքեր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որոնք</w:t>
      </w:r>
      <w:r w:rsidRPr="007A3A36">
        <w:rPr>
          <w:rFonts w:ascii="GHEA Grapalat" w:hAnsi="GHEA Grapalat"/>
          <w:sz w:val="24"/>
          <w:szCs w:val="24"/>
        </w:rPr>
        <w:t xml:space="preserve"> </w:t>
      </w:r>
      <w:r w:rsidRPr="007A3A36">
        <w:rPr>
          <w:rFonts w:ascii="GHEA Grapalat" w:hAnsi="GHEA Grapalat" w:cs="Sylfaen"/>
          <w:sz w:val="24"/>
          <w:szCs w:val="24"/>
        </w:rPr>
        <w:t>չեն</w:t>
      </w:r>
      <w:r w:rsidRPr="007A3A36">
        <w:rPr>
          <w:rFonts w:ascii="GHEA Grapalat" w:hAnsi="GHEA Grapalat"/>
          <w:sz w:val="24"/>
          <w:szCs w:val="24"/>
        </w:rPr>
        <w:t xml:space="preserve"> </w:t>
      </w:r>
      <w:r w:rsidRPr="007A3A36">
        <w:rPr>
          <w:rFonts w:ascii="GHEA Grapalat" w:hAnsi="GHEA Grapalat" w:cs="Sylfaen"/>
          <w:sz w:val="24"/>
          <w:szCs w:val="24"/>
        </w:rPr>
        <w:t>համարվում</w:t>
      </w:r>
      <w:r w:rsidRPr="007A3A36">
        <w:rPr>
          <w:rFonts w:ascii="GHEA Grapalat" w:hAnsi="GHEA Grapalat"/>
          <w:sz w:val="24"/>
          <w:szCs w:val="24"/>
        </w:rPr>
        <w:t xml:space="preserve"> </w:t>
      </w:r>
      <w:r w:rsidRPr="007A3A36">
        <w:rPr>
          <w:rFonts w:ascii="GHEA Grapalat" w:hAnsi="GHEA Grapalat" w:cs="Sylfaen"/>
          <w:sz w:val="24"/>
          <w:szCs w:val="24"/>
        </w:rPr>
        <w:t>հաշվապահական</w:t>
      </w:r>
      <w:r w:rsidRPr="007A3A36">
        <w:rPr>
          <w:rFonts w:ascii="GHEA Grapalat" w:hAnsi="GHEA Grapalat"/>
          <w:sz w:val="24"/>
          <w:szCs w:val="24"/>
        </w:rPr>
        <w:t xml:space="preserve"> </w:t>
      </w:r>
      <w:r w:rsidRPr="007A3A36">
        <w:rPr>
          <w:rFonts w:ascii="GHEA Grapalat" w:hAnsi="GHEA Grapalat" w:cs="Sylfaen"/>
          <w:sz w:val="24"/>
          <w:szCs w:val="24"/>
        </w:rPr>
        <w:t>հաշ</w:t>
      </w:r>
      <w:r w:rsidRPr="007A3A36">
        <w:rPr>
          <w:rFonts w:ascii="GHEA Grapalat" w:hAnsi="GHEA Grapalat"/>
          <w:sz w:val="24"/>
          <w:szCs w:val="24"/>
        </w:rPr>
        <w:softHyphen/>
      </w:r>
      <w:r w:rsidRPr="007A3A36">
        <w:rPr>
          <w:rFonts w:ascii="GHEA Grapalat" w:hAnsi="GHEA Grapalat" w:cs="Sylfaen"/>
          <w:sz w:val="24"/>
          <w:szCs w:val="24"/>
        </w:rPr>
        <w:t>վեկշռի</w:t>
      </w:r>
      <w:r w:rsidRPr="007A3A36">
        <w:rPr>
          <w:rFonts w:ascii="GHEA Grapalat" w:hAnsi="GHEA Grapalat"/>
          <w:sz w:val="24"/>
          <w:szCs w:val="24"/>
        </w:rPr>
        <w:t xml:space="preserve"> </w:t>
      </w:r>
      <w:r w:rsidRPr="007A3A36">
        <w:rPr>
          <w:rFonts w:ascii="GHEA Grapalat" w:hAnsi="GHEA Grapalat" w:cs="Sylfaen"/>
          <w:sz w:val="24"/>
          <w:szCs w:val="24"/>
        </w:rPr>
        <w:t>ամսաթվի</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w:t>
      </w:r>
      <w:r w:rsidRPr="007A3A36">
        <w:rPr>
          <w:rFonts w:ascii="GHEA Grapalat" w:hAnsi="GHEA Grapalat"/>
          <w:sz w:val="24"/>
          <w:szCs w:val="24"/>
        </w:rPr>
        <w:softHyphen/>
      </w:r>
      <w:r w:rsidRPr="007A3A36">
        <w:rPr>
          <w:rFonts w:ascii="GHEA Grapalat" w:hAnsi="GHEA Grapalat" w:cs="Sylfaen"/>
          <w:sz w:val="24"/>
          <w:szCs w:val="24"/>
        </w:rPr>
        <w:t>թյունների</w:t>
      </w:r>
      <w:r w:rsidRPr="007A3A36">
        <w:rPr>
          <w:rFonts w:ascii="GHEA Grapalat" w:hAnsi="GHEA Grapalat"/>
          <w:sz w:val="24"/>
          <w:szCs w:val="24"/>
        </w:rPr>
        <w:t xml:space="preserve"> </w:t>
      </w:r>
      <w:r w:rsidRPr="007A3A36">
        <w:rPr>
          <w:rFonts w:ascii="GHEA Grapalat" w:hAnsi="GHEA Grapalat" w:cs="Sylfaen"/>
          <w:sz w:val="24"/>
          <w:szCs w:val="24"/>
        </w:rPr>
        <w:t>ներկայացնելու</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t xml:space="preserve"> </w:t>
      </w:r>
      <w:r w:rsidRPr="007A3A36">
        <w:rPr>
          <w:rFonts w:ascii="GHEA Grapalat" w:hAnsi="GHEA Grapalat" w:cs="Sylfaen"/>
          <w:sz w:val="24"/>
          <w:szCs w:val="24"/>
        </w:rPr>
        <w:t>վավերացման</w:t>
      </w:r>
      <w:r w:rsidRPr="007A3A36">
        <w:rPr>
          <w:rFonts w:ascii="GHEA Grapalat" w:hAnsi="GHEA Grapalat"/>
          <w:sz w:val="24"/>
          <w:szCs w:val="24"/>
        </w:rPr>
        <w:t xml:space="preserve"> </w:t>
      </w:r>
      <w:r w:rsidRPr="007A3A36">
        <w:rPr>
          <w:rFonts w:ascii="GHEA Grapalat" w:hAnsi="GHEA Grapalat" w:cs="Sylfaen"/>
          <w:sz w:val="24"/>
          <w:szCs w:val="24"/>
        </w:rPr>
        <w:t>ամսաթվի</w:t>
      </w:r>
      <w:r w:rsidRPr="007A3A36">
        <w:rPr>
          <w:rFonts w:ascii="GHEA Grapalat" w:hAnsi="GHEA Grapalat"/>
          <w:sz w:val="24"/>
          <w:szCs w:val="24"/>
        </w:rPr>
        <w:t xml:space="preserve"> </w:t>
      </w:r>
      <w:r w:rsidRPr="007A3A36">
        <w:rPr>
          <w:rFonts w:ascii="GHEA Grapalat" w:hAnsi="GHEA Grapalat" w:cs="Sylfaen"/>
          <w:sz w:val="24"/>
          <w:szCs w:val="24"/>
        </w:rPr>
        <w:t>միջև</w:t>
      </w:r>
      <w:r w:rsidRPr="007A3A36">
        <w:rPr>
          <w:rFonts w:ascii="GHEA Grapalat" w:hAnsi="GHEA Grapalat"/>
          <w:sz w:val="24"/>
          <w:szCs w:val="24"/>
        </w:rPr>
        <w:t xml:space="preserve"> </w:t>
      </w:r>
      <w:r w:rsidRPr="007A3A36">
        <w:rPr>
          <w:rFonts w:ascii="GHEA Grapalat" w:hAnsi="GHEA Grapalat" w:cs="Sylfaen"/>
          <w:sz w:val="24"/>
          <w:szCs w:val="24"/>
        </w:rPr>
        <w:t>տեղի</w:t>
      </w:r>
      <w:r w:rsidRPr="007A3A36">
        <w:rPr>
          <w:rFonts w:ascii="GHEA Grapalat" w:hAnsi="GHEA Grapalat"/>
          <w:sz w:val="24"/>
          <w:szCs w:val="24"/>
        </w:rPr>
        <w:t xml:space="preserve"> </w:t>
      </w:r>
      <w:r w:rsidRPr="007A3A36">
        <w:rPr>
          <w:rFonts w:ascii="GHEA Grapalat" w:hAnsi="GHEA Grapalat" w:cs="Sylfaen"/>
          <w:sz w:val="24"/>
          <w:szCs w:val="24"/>
        </w:rPr>
        <w:t>ունեցած</w:t>
      </w:r>
      <w:r w:rsidRPr="007A3A36">
        <w:rPr>
          <w:rFonts w:ascii="GHEA Grapalat" w:hAnsi="GHEA Grapalat"/>
          <w:sz w:val="24"/>
          <w:szCs w:val="24"/>
        </w:rPr>
        <w:t xml:space="preserve"> </w:t>
      </w:r>
      <w:r w:rsidRPr="007A3A36">
        <w:rPr>
          <w:rFonts w:ascii="GHEA Grapalat" w:hAnsi="GHEA Grapalat" w:cs="Sylfaen"/>
          <w:sz w:val="24"/>
          <w:szCs w:val="24"/>
        </w:rPr>
        <w:t>ճշգրտող</w:t>
      </w:r>
      <w:r w:rsidRPr="007A3A36">
        <w:rPr>
          <w:rFonts w:ascii="GHEA Grapalat" w:hAnsi="GHEA Grapalat"/>
          <w:sz w:val="24"/>
          <w:szCs w:val="24"/>
        </w:rPr>
        <w:t xml:space="preserve"> </w:t>
      </w:r>
      <w:r w:rsidRPr="007A3A36">
        <w:rPr>
          <w:rFonts w:ascii="GHEA Grapalat" w:hAnsi="GHEA Grapalat" w:cs="Sylfaen"/>
          <w:sz w:val="24"/>
          <w:szCs w:val="24"/>
        </w:rPr>
        <w:t>դեպքեր՝</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lang w:val="hy-AM"/>
        </w:rPr>
        <w:t>ներդրումների</w:t>
      </w:r>
      <w:r w:rsidRPr="007A3A36">
        <w:rPr>
          <w:rFonts w:ascii="GHEA Grapalat" w:hAnsi="GHEA Grapalat"/>
          <w:szCs w:val="22"/>
          <w:lang w:val="hy-AM"/>
        </w:rPr>
        <w:t xml:space="preserve"> </w:t>
      </w:r>
      <w:r w:rsidRPr="007A3A36">
        <w:rPr>
          <w:rFonts w:ascii="GHEA Grapalat" w:hAnsi="GHEA Grapalat"/>
          <w:szCs w:val="22"/>
        </w:rPr>
        <w:t xml:space="preserve">իրական </w:t>
      </w:r>
      <w:r w:rsidRPr="007A3A36">
        <w:rPr>
          <w:rFonts w:ascii="GHEA Grapalat" w:hAnsi="GHEA Grapalat"/>
          <w:szCs w:val="22"/>
          <w:lang w:val="hy-AM"/>
        </w:rPr>
        <w:t xml:space="preserve"> </w:t>
      </w:r>
      <w:r w:rsidRPr="007A3A36">
        <w:rPr>
          <w:rFonts w:ascii="GHEA Grapalat" w:hAnsi="GHEA Grapalat" w:cs="Sylfaen"/>
          <w:szCs w:val="22"/>
          <w:lang w:val="hy-AM"/>
        </w:rPr>
        <w:t>արժեքի</w:t>
      </w:r>
      <w:r w:rsidRPr="007A3A36">
        <w:rPr>
          <w:rFonts w:ascii="GHEA Grapalat" w:hAnsi="GHEA Grapalat"/>
          <w:szCs w:val="22"/>
          <w:lang w:val="hy-AM"/>
        </w:rPr>
        <w:t xml:space="preserve"> </w:t>
      </w:r>
      <w:r w:rsidRPr="007A3A36">
        <w:rPr>
          <w:rFonts w:ascii="GHEA Grapalat" w:hAnsi="GHEA Grapalat" w:cs="Sylfaen"/>
          <w:szCs w:val="22"/>
          <w:lang w:val="hy-AM"/>
        </w:rPr>
        <w:t>նվազումը</w:t>
      </w:r>
      <w:r w:rsidRPr="007A3A36">
        <w:rPr>
          <w:rFonts w:ascii="GHEA Grapalat" w:hAnsi="GHEA Grapalat"/>
          <w:szCs w:val="22"/>
          <w:lang w:val="hy-AM"/>
        </w:rPr>
        <w:t xml:space="preserve"> </w:t>
      </w:r>
    </w:p>
    <w:p w:rsidR="004222CB" w:rsidRPr="00F84808"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t xml:space="preserve">   </w:t>
      </w:r>
      <w:r w:rsidRPr="007A3A36">
        <w:rPr>
          <w:rFonts w:ascii="GHEA Grapalat" w:hAnsi="GHEA Grapalat"/>
          <w:sz w:val="20"/>
        </w:rPr>
        <w:tab/>
        <w:t xml:space="preserve">            </w:t>
      </w:r>
      <w:r w:rsidRPr="007A3A36">
        <w:rPr>
          <w:rFonts w:ascii="GHEA Grapalat" w:hAnsi="GHEA Grapalat"/>
          <w:sz w:val="20"/>
        </w:rPr>
        <w:tab/>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10, </w:t>
      </w:r>
      <w:r w:rsidRPr="00F84808">
        <w:rPr>
          <w:rFonts w:ascii="GHEA Grapalat" w:hAnsi="GHEA Grapalat" w:cs="Sylfaen"/>
          <w:i/>
          <w:sz w:val="20"/>
        </w:rPr>
        <w:t>կետ</w:t>
      </w:r>
      <w:r w:rsidRPr="00F84808">
        <w:rPr>
          <w:rFonts w:ascii="GHEA Grapalat" w:hAnsi="GHEA Grapalat"/>
          <w:i/>
          <w:sz w:val="20"/>
        </w:rPr>
        <w:t xml:space="preserve"> 10)</w:t>
      </w:r>
    </w:p>
    <w:p w:rsidR="004222CB" w:rsidRPr="00FA1F72" w:rsidRDefault="004222CB" w:rsidP="004222CB">
      <w:pPr>
        <w:pStyle w:val="TestList"/>
        <w:tabs>
          <w:tab w:val="clear" w:pos="9458"/>
        </w:tabs>
        <w:spacing w:after="0" w:line="240" w:lineRule="auto"/>
        <w:ind w:left="90" w:firstLine="0"/>
        <w:jc w:val="both"/>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&lt;&lt;Հաշվետու ժամանակաշրջանից հետո տեղի ունեցող դեպքեր&gt;&gt; ՀՀՄՍ 10-ի համաձայն, եթե կազմակերպության ղեկավարությունը հաշվետու ժամանա</w:t>
      </w:r>
      <w:r w:rsidRPr="007A3A36">
        <w:rPr>
          <w:rFonts w:ascii="GHEA Grapalat" w:hAnsi="GHEA Grapalat"/>
          <w:sz w:val="24"/>
          <w:szCs w:val="24"/>
        </w:rPr>
        <w:softHyphen/>
        <w:t>կաշրջանից հետո որոշում է, որ մտադիր է լուծարել այն, ապա կազմակերպությունը՝</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 xml:space="preserve"> չպետք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պատրաստի</w:t>
      </w:r>
      <w:r w:rsidRPr="007A3A36">
        <w:rPr>
          <w:rFonts w:ascii="GHEA Grapalat" w:hAnsi="GHEA Grapalat"/>
          <w:szCs w:val="22"/>
        </w:rPr>
        <w:t xml:space="preserve"> </w:t>
      </w:r>
      <w:r w:rsidRPr="007A3A36">
        <w:rPr>
          <w:rFonts w:ascii="GHEA Grapalat" w:hAnsi="GHEA Grapalat" w:cs="Sylfaen"/>
          <w:szCs w:val="22"/>
        </w:rPr>
        <w:t>իր</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հաշվետվություններն</w:t>
      </w:r>
      <w:r w:rsidRPr="007A3A36">
        <w:rPr>
          <w:rFonts w:ascii="GHEA Grapalat" w:hAnsi="GHEA Grapalat"/>
          <w:szCs w:val="22"/>
        </w:rPr>
        <w:t xml:space="preserve"> </w:t>
      </w:r>
      <w:r w:rsidRPr="007A3A36">
        <w:rPr>
          <w:rFonts w:ascii="GHEA Grapalat" w:hAnsi="GHEA Grapalat" w:cs="Sylfaen"/>
          <w:szCs w:val="22"/>
        </w:rPr>
        <w:t>անընդհատության</w:t>
      </w:r>
      <w:r w:rsidRPr="007A3A36">
        <w:rPr>
          <w:rFonts w:ascii="GHEA Grapalat" w:hAnsi="GHEA Grapalat"/>
          <w:szCs w:val="22"/>
        </w:rPr>
        <w:t xml:space="preserve"> </w:t>
      </w:r>
      <w:r w:rsidRPr="007A3A36">
        <w:rPr>
          <w:rFonts w:ascii="GHEA Grapalat" w:hAnsi="GHEA Grapalat" w:cs="Sylfaen"/>
          <w:szCs w:val="22"/>
        </w:rPr>
        <w:t>հիմունքով</w:t>
      </w:r>
      <w:r w:rsidRPr="007A3A36">
        <w:rPr>
          <w:rFonts w:ascii="GHEA Grapalat" w:hAnsi="GHEA Grapalat"/>
          <w:szCs w:val="22"/>
        </w:rPr>
        <w:tab/>
      </w:r>
    </w:p>
    <w:p w:rsidR="004222CB" w:rsidRPr="00F84808" w:rsidRDefault="004222CB" w:rsidP="004222CB">
      <w:pPr>
        <w:pStyle w:val="TestList"/>
        <w:tabs>
          <w:tab w:val="clear" w:pos="9458"/>
        </w:tabs>
        <w:ind w:left="90" w:firstLine="0"/>
        <w:jc w:val="both"/>
        <w:rPr>
          <w:rFonts w:ascii="GHEA Grapalat" w:hAnsi="GHEA Grapalat"/>
          <w:i/>
          <w:sz w:val="20"/>
        </w:rPr>
      </w:pPr>
      <w:r w:rsidRPr="007A3A36">
        <w:rPr>
          <w:rFonts w:ascii="GHEA Grapalat" w:hAnsi="GHEA Grapalat"/>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i/>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10, </w:t>
      </w:r>
      <w:r w:rsidRPr="00F84808">
        <w:rPr>
          <w:rFonts w:ascii="GHEA Grapalat" w:hAnsi="GHEA Grapalat" w:cs="Sylfaen"/>
          <w:i/>
          <w:sz w:val="20"/>
        </w:rPr>
        <w:t>կետ</w:t>
      </w:r>
      <w:r w:rsidRPr="00F84808">
        <w:rPr>
          <w:rFonts w:ascii="GHEA Grapalat" w:hAnsi="GHEA Grapalat"/>
          <w:i/>
          <w:sz w:val="20"/>
        </w:rPr>
        <w:t xml:space="preserve"> 14)</w:t>
      </w:r>
    </w:p>
    <w:p w:rsidR="004222CB" w:rsidRPr="007A3A36" w:rsidRDefault="004222CB" w:rsidP="004222CB">
      <w:pPr>
        <w:tabs>
          <w:tab w:val="left" w:pos="3084"/>
        </w:tabs>
        <w:ind w:left="91"/>
        <w:jc w:val="both"/>
        <w:rPr>
          <w:rFonts w:ascii="GHEA Grapalat" w:hAnsi="GHEA Grapalat"/>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lastRenderedPageBreak/>
        <w:t>&lt;&lt;Կառուցման պայմանագրեր&gt;&gt;  ՀՀՄՍ 11-ի համաձայն, նշված պայմաններից որը պարտադիր չէ, որպեսզի մեկ կամ մի քանի պատվիրատուների հետ կնքված պայմանագրերի խումբը  դիտվի որպես կառուցման մեկ պայմանագիր՝</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յուրաքանչյուր</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գծով</w:t>
      </w:r>
      <w:r w:rsidRPr="007A3A36">
        <w:rPr>
          <w:rFonts w:ascii="GHEA Grapalat" w:hAnsi="GHEA Grapalat"/>
          <w:szCs w:val="22"/>
        </w:rPr>
        <w:t xml:space="preserve"> </w:t>
      </w:r>
      <w:r w:rsidRPr="007A3A36">
        <w:rPr>
          <w:rFonts w:ascii="GHEA Grapalat" w:hAnsi="GHEA Grapalat" w:cs="Sylfaen"/>
          <w:szCs w:val="22"/>
        </w:rPr>
        <w:t>ծախսումները</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հասույթները</w:t>
      </w:r>
      <w:r w:rsidRPr="007A3A36">
        <w:rPr>
          <w:rFonts w:ascii="GHEA Grapalat" w:hAnsi="GHEA Grapalat"/>
          <w:szCs w:val="22"/>
        </w:rPr>
        <w:t xml:space="preserve"> </w:t>
      </w:r>
      <w:r w:rsidRPr="007A3A36">
        <w:rPr>
          <w:rFonts w:ascii="GHEA Grapalat" w:hAnsi="GHEA Grapalat" w:cs="Sylfaen"/>
          <w:szCs w:val="22"/>
        </w:rPr>
        <w:t>հնարավոր</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առանձին</w:t>
      </w:r>
      <w:r w:rsidRPr="007A3A36">
        <w:rPr>
          <w:rFonts w:ascii="GHEA Grapalat" w:hAnsi="GHEA Grapalat"/>
          <w:szCs w:val="22"/>
        </w:rPr>
        <w:t xml:space="preserve"> </w:t>
      </w:r>
      <w:r w:rsidRPr="007A3A36">
        <w:rPr>
          <w:rFonts w:ascii="GHEA Grapalat" w:hAnsi="GHEA Grapalat" w:cs="Sylfaen"/>
          <w:szCs w:val="22"/>
        </w:rPr>
        <w:t>որոշել</w:t>
      </w:r>
    </w:p>
    <w:p w:rsidR="004222CB" w:rsidRPr="00F84808"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 w:val="20"/>
        </w:rPr>
        <w:t xml:space="preserve">                                                                                                                    </w:t>
      </w:r>
      <w:r w:rsidRPr="007A3A36">
        <w:rPr>
          <w:rFonts w:ascii="GHEA Grapalat" w:hAnsi="GHEA Grapalat"/>
          <w:sz w:val="20"/>
        </w:rPr>
        <w:tab/>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11, </w:t>
      </w:r>
      <w:r w:rsidRPr="00F84808">
        <w:rPr>
          <w:rFonts w:ascii="GHEA Grapalat" w:hAnsi="GHEA Grapalat" w:cs="Sylfaen"/>
          <w:i/>
          <w:sz w:val="20"/>
        </w:rPr>
        <w:t>կետ</w:t>
      </w:r>
      <w:r w:rsidRPr="00F84808">
        <w:rPr>
          <w:rFonts w:ascii="GHEA Grapalat" w:hAnsi="GHEA Grapalat"/>
          <w:i/>
          <w:sz w:val="20"/>
        </w:rPr>
        <w:t xml:space="preserve"> 9)</w:t>
      </w:r>
    </w:p>
    <w:p w:rsidR="004222CB" w:rsidRPr="007A3A36" w:rsidRDefault="004222CB" w:rsidP="004222CB">
      <w:pPr>
        <w:pStyle w:val="TestList"/>
        <w:tabs>
          <w:tab w:val="clear" w:pos="9458"/>
        </w:tabs>
        <w:spacing w:after="0"/>
        <w:ind w:left="91" w:firstLine="0"/>
        <w:jc w:val="both"/>
        <w:rPr>
          <w:rFonts w:ascii="GHEA Grapalat" w:hAnsi="GHEA Grapalat"/>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Կառուցման</w:t>
      </w:r>
      <w:r w:rsidRPr="007A3A36">
        <w:rPr>
          <w:rFonts w:ascii="GHEA Grapalat" w:hAnsi="GHEA Grapalat"/>
          <w:sz w:val="24"/>
          <w:szCs w:val="24"/>
        </w:rPr>
        <w:t xml:space="preserve"> </w:t>
      </w:r>
      <w:r w:rsidRPr="007A3A36">
        <w:rPr>
          <w:rFonts w:ascii="GHEA Grapalat" w:hAnsi="GHEA Grapalat" w:cs="Sylfaen"/>
          <w:sz w:val="24"/>
          <w:szCs w:val="24"/>
        </w:rPr>
        <w:t>պայմանագրեր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ներառվում</w:t>
      </w:r>
      <w:r w:rsidRPr="007A3A36">
        <w:rPr>
          <w:rFonts w:ascii="GHEA Grapalat" w:hAnsi="GHEA Grapalat"/>
          <w:sz w:val="24"/>
          <w:szCs w:val="24"/>
        </w:rPr>
        <w:t xml:space="preserve"> </w:t>
      </w:r>
      <w:r w:rsidRPr="007A3A36">
        <w:rPr>
          <w:rFonts w:ascii="GHEA Grapalat" w:hAnsi="GHEA Grapalat" w:cs="Sylfaen"/>
          <w:sz w:val="24"/>
          <w:szCs w:val="24"/>
        </w:rPr>
        <w:t>կառուցման</w:t>
      </w:r>
      <w:r w:rsidRPr="007A3A36">
        <w:rPr>
          <w:rFonts w:ascii="GHEA Grapalat" w:hAnsi="GHEA Grapalat"/>
          <w:sz w:val="24"/>
          <w:szCs w:val="24"/>
        </w:rPr>
        <w:t xml:space="preserve"> </w:t>
      </w:r>
      <w:r w:rsidRPr="007A3A36">
        <w:rPr>
          <w:rFonts w:ascii="GHEA Grapalat" w:hAnsi="GHEA Grapalat" w:cs="Sylfaen"/>
          <w:sz w:val="24"/>
          <w:szCs w:val="24"/>
        </w:rPr>
        <w:t>պայմանագրի</w:t>
      </w:r>
      <w:r w:rsidRPr="007A3A36">
        <w:rPr>
          <w:rFonts w:ascii="GHEA Grapalat" w:hAnsi="GHEA Grapalat"/>
          <w:sz w:val="24"/>
          <w:szCs w:val="24"/>
        </w:rPr>
        <w:t xml:space="preserve"> </w:t>
      </w:r>
      <w:r w:rsidRPr="007A3A36">
        <w:rPr>
          <w:rFonts w:ascii="GHEA Grapalat" w:hAnsi="GHEA Grapalat" w:cs="Sylfaen"/>
          <w:sz w:val="24"/>
          <w:szCs w:val="24"/>
        </w:rPr>
        <w:t>հասույթներում՝</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պայմանագրով</w:t>
      </w:r>
      <w:r w:rsidRPr="007A3A36">
        <w:rPr>
          <w:rFonts w:ascii="GHEA Grapalat" w:hAnsi="GHEA Grapalat"/>
          <w:szCs w:val="22"/>
        </w:rPr>
        <w:t xml:space="preserve"> </w:t>
      </w:r>
      <w:r w:rsidRPr="007A3A36">
        <w:rPr>
          <w:rFonts w:ascii="GHEA Grapalat" w:hAnsi="GHEA Grapalat" w:cs="Sylfaen"/>
          <w:szCs w:val="22"/>
        </w:rPr>
        <w:t>համաձայնեցված</w:t>
      </w:r>
      <w:r w:rsidRPr="007A3A36">
        <w:rPr>
          <w:rFonts w:ascii="GHEA Grapalat" w:hAnsi="GHEA Grapalat"/>
          <w:szCs w:val="22"/>
        </w:rPr>
        <w:t xml:space="preserve"> </w:t>
      </w:r>
      <w:r w:rsidRPr="007A3A36">
        <w:rPr>
          <w:rFonts w:ascii="GHEA Grapalat" w:hAnsi="GHEA Grapalat" w:cs="Sylfaen"/>
          <w:szCs w:val="22"/>
        </w:rPr>
        <w:t>հասույթի</w:t>
      </w:r>
      <w:r w:rsidRPr="007A3A36">
        <w:rPr>
          <w:rFonts w:ascii="GHEA Grapalat" w:hAnsi="GHEA Grapalat"/>
          <w:szCs w:val="22"/>
        </w:rPr>
        <w:t xml:space="preserve"> </w:t>
      </w:r>
      <w:r w:rsidRPr="007A3A36">
        <w:rPr>
          <w:rFonts w:ascii="GHEA Grapalat" w:hAnsi="GHEA Grapalat" w:cs="Sylfaen"/>
          <w:szCs w:val="22"/>
        </w:rPr>
        <w:t>նախնական</w:t>
      </w:r>
      <w:r w:rsidRPr="007A3A36">
        <w:rPr>
          <w:rFonts w:ascii="GHEA Grapalat" w:hAnsi="GHEA Grapalat"/>
          <w:szCs w:val="22"/>
        </w:rPr>
        <w:t xml:space="preserve"> </w:t>
      </w:r>
      <w:r w:rsidRPr="007A3A36">
        <w:rPr>
          <w:rFonts w:ascii="GHEA Grapalat" w:hAnsi="GHEA Grapalat" w:cs="Sylfaen"/>
          <w:szCs w:val="22"/>
        </w:rPr>
        <w:t>գումարը</w:t>
      </w:r>
    </w:p>
    <w:p w:rsidR="004222CB" w:rsidRPr="00F84808" w:rsidRDefault="004222CB" w:rsidP="004222CB">
      <w:pPr>
        <w:pStyle w:val="TestList"/>
        <w:tabs>
          <w:tab w:val="clear" w:pos="9458"/>
          <w:tab w:val="left" w:pos="4687"/>
        </w:tabs>
        <w:spacing w:after="0" w:line="240" w:lineRule="auto"/>
        <w:ind w:left="91" w:firstLine="0"/>
        <w:jc w:val="both"/>
        <w:rPr>
          <w:rFonts w:ascii="GHEA Grapalat" w:hAnsi="GHEA Grapalat"/>
          <w:i/>
          <w:sz w:val="20"/>
        </w:rPr>
      </w:pPr>
      <w:r w:rsidRPr="007A3A36">
        <w:rPr>
          <w:rFonts w:ascii="GHEA Grapalat" w:hAnsi="GHEA Grapalat"/>
          <w:szCs w:val="22"/>
        </w:rPr>
        <w:t xml:space="preserve">                                                                                                                         </w:t>
      </w:r>
      <w:r w:rsidRPr="007A3A36">
        <w:rPr>
          <w:rFonts w:ascii="GHEA Grapalat" w:hAnsi="GHEA Grapalat"/>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11, </w:t>
      </w:r>
      <w:r w:rsidRPr="00F84808">
        <w:rPr>
          <w:rFonts w:ascii="GHEA Grapalat" w:hAnsi="GHEA Grapalat" w:cs="Sylfaen"/>
          <w:i/>
          <w:sz w:val="20"/>
        </w:rPr>
        <w:t>կետ</w:t>
      </w:r>
      <w:r w:rsidRPr="00F84808">
        <w:rPr>
          <w:rFonts w:ascii="GHEA Grapalat" w:hAnsi="GHEA Grapalat"/>
          <w:i/>
          <w:sz w:val="20"/>
        </w:rPr>
        <w:t xml:space="preserve"> 11)</w:t>
      </w:r>
      <w:r w:rsidRPr="00F84808">
        <w:rPr>
          <w:rFonts w:ascii="GHEA Grapalat" w:hAnsi="GHEA Grapalat"/>
          <w:i/>
          <w:sz w:val="20"/>
        </w:rPr>
        <w:tab/>
      </w:r>
      <w:r w:rsidRPr="00F84808">
        <w:rPr>
          <w:rFonts w:ascii="GHEA Grapalat" w:hAnsi="GHEA Grapalat"/>
          <w:i/>
          <w:sz w:val="20"/>
        </w:rPr>
        <w:tab/>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Կառուցման</w:t>
      </w:r>
      <w:r w:rsidRPr="007A3A36">
        <w:rPr>
          <w:rFonts w:ascii="GHEA Grapalat" w:hAnsi="GHEA Grapalat"/>
          <w:sz w:val="24"/>
          <w:szCs w:val="24"/>
        </w:rPr>
        <w:t xml:space="preserve"> </w:t>
      </w:r>
      <w:r w:rsidRPr="007A3A36">
        <w:rPr>
          <w:rFonts w:ascii="GHEA Grapalat" w:hAnsi="GHEA Grapalat" w:cs="Sylfaen"/>
          <w:sz w:val="24"/>
          <w:szCs w:val="24"/>
        </w:rPr>
        <w:t>պայմանագրեր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կառուցման</w:t>
      </w:r>
      <w:r w:rsidRPr="007A3A36">
        <w:rPr>
          <w:rFonts w:ascii="GHEA Grapalat" w:hAnsi="GHEA Grapalat"/>
          <w:sz w:val="24"/>
          <w:szCs w:val="24"/>
        </w:rPr>
        <w:t xml:space="preserve"> </w:t>
      </w:r>
      <w:r w:rsidRPr="007A3A36">
        <w:rPr>
          <w:rFonts w:ascii="GHEA Grapalat" w:hAnsi="GHEA Grapalat" w:cs="Sylfaen"/>
          <w:sz w:val="24"/>
          <w:szCs w:val="24"/>
        </w:rPr>
        <w:t>պայմանագրի</w:t>
      </w:r>
      <w:r w:rsidRPr="007A3A36">
        <w:rPr>
          <w:rFonts w:ascii="GHEA Grapalat" w:hAnsi="GHEA Grapalat"/>
          <w:sz w:val="24"/>
          <w:szCs w:val="24"/>
        </w:rPr>
        <w:t xml:space="preserve"> </w:t>
      </w:r>
      <w:r w:rsidRPr="007A3A36">
        <w:rPr>
          <w:rFonts w:ascii="GHEA Grapalat" w:hAnsi="GHEA Grapalat" w:cs="Sylfaen"/>
          <w:sz w:val="24"/>
          <w:szCs w:val="24"/>
        </w:rPr>
        <w:t>կա</w:t>
      </w:r>
      <w:r w:rsidRPr="007A3A36">
        <w:rPr>
          <w:rFonts w:ascii="GHEA Grapalat" w:hAnsi="GHEA Grapalat"/>
          <w:sz w:val="24"/>
          <w:szCs w:val="24"/>
        </w:rPr>
        <w:softHyphen/>
      </w:r>
      <w:r w:rsidRPr="007A3A36">
        <w:rPr>
          <w:rFonts w:ascii="GHEA Grapalat" w:hAnsi="GHEA Grapalat" w:cs="Sylfaen"/>
          <w:sz w:val="24"/>
          <w:szCs w:val="24"/>
        </w:rPr>
        <w:t>տար</w:t>
      </w:r>
      <w:r w:rsidRPr="007A3A36">
        <w:rPr>
          <w:rFonts w:ascii="GHEA Grapalat" w:hAnsi="GHEA Grapalat"/>
          <w:sz w:val="24"/>
          <w:szCs w:val="24"/>
        </w:rPr>
        <w:softHyphen/>
      </w:r>
      <w:r w:rsidRPr="007A3A36">
        <w:rPr>
          <w:rFonts w:ascii="GHEA Grapalat" w:hAnsi="GHEA Grapalat" w:cs="Sylfaen"/>
          <w:sz w:val="24"/>
          <w:szCs w:val="24"/>
        </w:rPr>
        <w:t>ման</w:t>
      </w:r>
      <w:r w:rsidRPr="007A3A36">
        <w:rPr>
          <w:rFonts w:ascii="GHEA Grapalat" w:hAnsi="GHEA Grapalat"/>
          <w:sz w:val="24"/>
          <w:szCs w:val="24"/>
        </w:rPr>
        <w:t xml:space="preserve"> </w:t>
      </w:r>
      <w:r w:rsidRPr="007A3A36">
        <w:rPr>
          <w:rFonts w:ascii="GHEA Grapalat" w:hAnsi="GHEA Grapalat" w:cs="Sylfaen"/>
          <w:sz w:val="24"/>
          <w:szCs w:val="24"/>
        </w:rPr>
        <w:t>արդյունքները</w:t>
      </w:r>
      <w:r w:rsidRPr="007A3A36">
        <w:rPr>
          <w:rFonts w:ascii="GHEA Grapalat" w:hAnsi="GHEA Grapalat"/>
          <w:sz w:val="24"/>
          <w:szCs w:val="24"/>
        </w:rPr>
        <w:t xml:space="preserve"> </w:t>
      </w:r>
      <w:r w:rsidRPr="007A3A36">
        <w:rPr>
          <w:rFonts w:ascii="GHEA Grapalat" w:hAnsi="GHEA Grapalat" w:cs="Sylfaen"/>
          <w:sz w:val="24"/>
          <w:szCs w:val="24"/>
        </w:rPr>
        <w:t>հնարավոր</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արժանահավատորեն</w:t>
      </w:r>
      <w:r w:rsidRPr="007A3A36">
        <w:rPr>
          <w:rFonts w:ascii="GHEA Grapalat" w:hAnsi="GHEA Grapalat"/>
          <w:sz w:val="24"/>
          <w:szCs w:val="24"/>
        </w:rPr>
        <w:t xml:space="preserve"> </w:t>
      </w:r>
      <w:r w:rsidRPr="007A3A36">
        <w:rPr>
          <w:rFonts w:ascii="GHEA Grapalat" w:hAnsi="GHEA Grapalat" w:cs="Sylfaen"/>
          <w:sz w:val="24"/>
          <w:szCs w:val="24"/>
        </w:rPr>
        <w:t>չափել</w:t>
      </w:r>
      <w:r w:rsidRPr="007A3A36">
        <w:rPr>
          <w:rFonts w:ascii="GHEA Grapalat" w:hAnsi="GHEA Grapalat"/>
          <w:sz w:val="24"/>
          <w:szCs w:val="24"/>
        </w:rPr>
        <w:t xml:space="preserve">, </w:t>
      </w:r>
      <w:r w:rsidRPr="007A3A36">
        <w:rPr>
          <w:rFonts w:ascii="GHEA Grapalat" w:hAnsi="GHEA Grapalat" w:cs="Sylfaen"/>
          <w:sz w:val="24"/>
          <w:szCs w:val="24"/>
        </w:rPr>
        <w:t>հաշվետու</w:t>
      </w:r>
      <w:r w:rsidRPr="007A3A36">
        <w:rPr>
          <w:rFonts w:ascii="GHEA Grapalat" w:hAnsi="GHEA Grapalat"/>
          <w:sz w:val="24"/>
          <w:szCs w:val="24"/>
        </w:rPr>
        <w:t xml:space="preserve"> </w:t>
      </w:r>
      <w:r w:rsidRPr="007A3A36">
        <w:rPr>
          <w:rFonts w:ascii="GHEA Grapalat" w:hAnsi="GHEA Grapalat" w:cs="Sylfaen"/>
          <w:sz w:val="24"/>
          <w:szCs w:val="24"/>
        </w:rPr>
        <w:t>ժամանակաշրջանի</w:t>
      </w:r>
      <w:r w:rsidRPr="007A3A36">
        <w:rPr>
          <w:rFonts w:ascii="GHEA Grapalat" w:hAnsi="GHEA Grapalat"/>
          <w:sz w:val="24"/>
          <w:szCs w:val="24"/>
        </w:rPr>
        <w:t xml:space="preserve"> </w:t>
      </w:r>
      <w:r w:rsidRPr="007A3A36">
        <w:rPr>
          <w:rFonts w:ascii="GHEA Grapalat" w:hAnsi="GHEA Grapalat" w:cs="Sylfaen"/>
          <w:sz w:val="24"/>
          <w:szCs w:val="24"/>
        </w:rPr>
        <w:t>վերջի</w:t>
      </w:r>
      <w:r w:rsidRPr="007A3A36">
        <w:rPr>
          <w:rFonts w:ascii="GHEA Grapalat" w:hAnsi="GHEA Grapalat"/>
          <w:sz w:val="24"/>
          <w:szCs w:val="24"/>
        </w:rPr>
        <w:t xml:space="preserve"> </w:t>
      </w:r>
      <w:r w:rsidRPr="007A3A36">
        <w:rPr>
          <w:rFonts w:ascii="GHEA Grapalat" w:hAnsi="GHEA Grapalat" w:cs="Sylfaen"/>
          <w:sz w:val="24"/>
          <w:szCs w:val="24"/>
        </w:rPr>
        <w:t>դրությամբ</w:t>
      </w:r>
      <w:r w:rsidRPr="007A3A36" w:rsidDel="00CE171D">
        <w:rPr>
          <w:rFonts w:ascii="GHEA Grapalat" w:hAnsi="GHEA Grapalat"/>
          <w:sz w:val="24"/>
          <w:szCs w:val="24"/>
        </w:rPr>
        <w:t xml:space="preserve"> </w:t>
      </w:r>
      <w:r w:rsidRPr="007A3A36">
        <w:rPr>
          <w:rFonts w:ascii="GHEA Grapalat" w:hAnsi="GHEA Grapalat" w:cs="Sylfaen"/>
          <w:sz w:val="24"/>
          <w:szCs w:val="24"/>
        </w:rPr>
        <w:t>կառուցման</w:t>
      </w:r>
      <w:r w:rsidRPr="007A3A36">
        <w:rPr>
          <w:rFonts w:ascii="GHEA Grapalat" w:hAnsi="GHEA Grapalat"/>
          <w:sz w:val="24"/>
          <w:szCs w:val="24"/>
        </w:rPr>
        <w:t xml:space="preserve"> </w:t>
      </w:r>
      <w:r w:rsidRPr="007A3A36">
        <w:rPr>
          <w:rFonts w:ascii="GHEA Grapalat" w:hAnsi="GHEA Grapalat" w:cs="Sylfaen"/>
          <w:sz w:val="24"/>
          <w:szCs w:val="24"/>
        </w:rPr>
        <w:t>պայմանագրի</w:t>
      </w:r>
      <w:r w:rsidRPr="007A3A36">
        <w:rPr>
          <w:rFonts w:ascii="GHEA Grapalat" w:hAnsi="GHEA Grapalat"/>
          <w:sz w:val="24"/>
          <w:szCs w:val="24"/>
        </w:rPr>
        <w:t xml:space="preserve"> </w:t>
      </w:r>
      <w:r w:rsidRPr="007A3A36">
        <w:rPr>
          <w:rFonts w:ascii="GHEA Grapalat" w:hAnsi="GHEA Grapalat" w:cs="Sylfaen"/>
          <w:sz w:val="24"/>
          <w:szCs w:val="24"/>
        </w:rPr>
        <w:t>հետ</w:t>
      </w:r>
      <w:r w:rsidRPr="007A3A36">
        <w:rPr>
          <w:rFonts w:ascii="GHEA Grapalat" w:hAnsi="GHEA Grapalat"/>
          <w:sz w:val="24"/>
          <w:szCs w:val="24"/>
        </w:rPr>
        <w:t xml:space="preserve"> </w:t>
      </w:r>
      <w:r w:rsidRPr="007A3A36">
        <w:rPr>
          <w:rFonts w:ascii="GHEA Grapalat" w:hAnsi="GHEA Grapalat" w:cs="Sylfaen"/>
          <w:sz w:val="24"/>
          <w:szCs w:val="24"/>
        </w:rPr>
        <w:t>կապված</w:t>
      </w:r>
      <w:r w:rsidRPr="007A3A36">
        <w:rPr>
          <w:rFonts w:ascii="GHEA Grapalat" w:hAnsi="GHEA Grapalat"/>
          <w:sz w:val="24"/>
          <w:szCs w:val="24"/>
        </w:rPr>
        <w:t xml:space="preserve"> </w:t>
      </w:r>
      <w:r w:rsidRPr="007A3A36">
        <w:rPr>
          <w:rFonts w:ascii="GHEA Grapalat" w:hAnsi="GHEA Grapalat" w:cs="Sylfaen"/>
          <w:sz w:val="24"/>
          <w:szCs w:val="24"/>
        </w:rPr>
        <w:t>հասույթը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ծախ</w:t>
      </w:r>
      <w:r w:rsidRPr="007A3A36">
        <w:rPr>
          <w:rFonts w:ascii="GHEA Grapalat" w:hAnsi="GHEA Grapalat"/>
          <w:sz w:val="24"/>
          <w:szCs w:val="24"/>
        </w:rPr>
        <w:softHyphen/>
      </w:r>
      <w:r w:rsidRPr="007A3A36">
        <w:rPr>
          <w:rFonts w:ascii="GHEA Grapalat" w:hAnsi="GHEA Grapalat"/>
          <w:sz w:val="24"/>
          <w:szCs w:val="24"/>
        </w:rPr>
        <w:softHyphen/>
      </w:r>
      <w:r w:rsidRPr="007A3A36">
        <w:rPr>
          <w:rFonts w:ascii="GHEA Grapalat" w:hAnsi="GHEA Grapalat" w:cs="Sylfaen"/>
          <w:sz w:val="24"/>
          <w:szCs w:val="24"/>
        </w:rPr>
        <w:t>սում</w:t>
      </w:r>
      <w:r w:rsidRPr="007A3A36">
        <w:rPr>
          <w:rFonts w:ascii="GHEA Grapalat" w:hAnsi="GHEA Grapalat"/>
          <w:sz w:val="24"/>
          <w:szCs w:val="24"/>
        </w:rPr>
        <w:softHyphen/>
      </w:r>
      <w:r w:rsidRPr="007A3A36">
        <w:rPr>
          <w:rFonts w:ascii="GHEA Grapalat" w:hAnsi="GHEA Grapalat" w:cs="Sylfaen"/>
          <w:sz w:val="24"/>
          <w:szCs w:val="24"/>
        </w:rPr>
        <w:t>ները</w:t>
      </w:r>
      <w:r w:rsidRPr="007A3A36" w:rsidDel="00CE171D">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ճանաչվեն</w:t>
      </w:r>
      <w:r w:rsidRPr="007A3A36">
        <w:rPr>
          <w:rFonts w:ascii="GHEA Grapalat" w:hAnsi="GHEA Grapalat"/>
          <w:sz w:val="24"/>
          <w:szCs w:val="24"/>
        </w:rPr>
        <w:t>`</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աշխա</w:t>
      </w:r>
      <w:r w:rsidRPr="007A3A36">
        <w:rPr>
          <w:rFonts w:ascii="GHEA Grapalat" w:hAnsi="GHEA Grapalat"/>
          <w:szCs w:val="22"/>
        </w:rPr>
        <w:softHyphen/>
      </w:r>
      <w:r w:rsidRPr="007A3A36">
        <w:rPr>
          <w:rFonts w:ascii="GHEA Grapalat" w:hAnsi="GHEA Grapalat" w:cs="Sylfaen"/>
          <w:szCs w:val="22"/>
        </w:rPr>
        <w:t>տանքների</w:t>
      </w:r>
      <w:r w:rsidRPr="007A3A36">
        <w:rPr>
          <w:rFonts w:ascii="GHEA Grapalat" w:hAnsi="GHEA Grapalat"/>
          <w:szCs w:val="22"/>
        </w:rPr>
        <w:t xml:space="preserve"> </w:t>
      </w:r>
      <w:r w:rsidRPr="007A3A36">
        <w:rPr>
          <w:rFonts w:ascii="GHEA Grapalat" w:hAnsi="GHEA Grapalat" w:cs="Sylfaen"/>
          <w:szCs w:val="22"/>
        </w:rPr>
        <w:t>ավարտ</w:t>
      </w:r>
      <w:r w:rsidRPr="007A3A36">
        <w:rPr>
          <w:rFonts w:ascii="GHEA Grapalat" w:hAnsi="GHEA Grapalat"/>
          <w:szCs w:val="22"/>
        </w:rPr>
        <w:softHyphen/>
      </w:r>
      <w:r w:rsidRPr="007A3A36">
        <w:rPr>
          <w:rFonts w:ascii="GHEA Grapalat" w:hAnsi="GHEA Grapalat" w:cs="Sylfaen"/>
          <w:szCs w:val="22"/>
        </w:rPr>
        <w:t>վածության</w:t>
      </w:r>
      <w:r w:rsidRPr="007A3A36">
        <w:rPr>
          <w:rFonts w:ascii="GHEA Grapalat" w:hAnsi="GHEA Grapalat"/>
          <w:szCs w:val="22"/>
        </w:rPr>
        <w:t xml:space="preserve"> </w:t>
      </w:r>
      <w:r w:rsidRPr="007A3A36">
        <w:rPr>
          <w:rFonts w:ascii="GHEA Grapalat" w:hAnsi="GHEA Grapalat" w:cs="Sylfaen"/>
          <w:szCs w:val="22"/>
        </w:rPr>
        <w:t>աստիճանի</w:t>
      </w:r>
      <w:r w:rsidRPr="007A3A36">
        <w:rPr>
          <w:rFonts w:ascii="GHEA Grapalat" w:hAnsi="GHEA Grapalat"/>
          <w:szCs w:val="22"/>
        </w:rPr>
        <w:t xml:space="preserve"> </w:t>
      </w:r>
      <w:r w:rsidRPr="007A3A36">
        <w:rPr>
          <w:rFonts w:ascii="GHEA Grapalat" w:hAnsi="GHEA Grapalat" w:cs="Sylfaen"/>
          <w:szCs w:val="22"/>
        </w:rPr>
        <w:t>հիման</w:t>
      </w:r>
      <w:r w:rsidRPr="007A3A36">
        <w:rPr>
          <w:rFonts w:ascii="GHEA Grapalat" w:hAnsi="GHEA Grapalat"/>
          <w:szCs w:val="22"/>
        </w:rPr>
        <w:t xml:space="preserve"> </w:t>
      </w:r>
      <w:r w:rsidRPr="007A3A36">
        <w:rPr>
          <w:rFonts w:ascii="GHEA Grapalat" w:hAnsi="GHEA Grapalat" w:cs="Sylfaen"/>
          <w:szCs w:val="22"/>
        </w:rPr>
        <w:t>վրա</w:t>
      </w:r>
    </w:p>
    <w:p w:rsidR="004222CB" w:rsidRDefault="004222CB" w:rsidP="004222CB">
      <w:pPr>
        <w:pStyle w:val="TestList"/>
        <w:tabs>
          <w:tab w:val="clear" w:pos="9458"/>
          <w:tab w:val="left" w:pos="6534"/>
        </w:tabs>
        <w:spacing w:line="240" w:lineRule="auto"/>
        <w:ind w:left="90" w:firstLine="0"/>
        <w:jc w:val="both"/>
        <w:rPr>
          <w:rFonts w:ascii="GHEA Grapalat" w:hAnsi="GHEA Grapalat"/>
          <w:i/>
          <w:sz w:val="20"/>
        </w:rPr>
      </w:pPr>
      <w:r w:rsidRPr="00F84808">
        <w:rPr>
          <w:rFonts w:ascii="GHEA Grapalat" w:hAnsi="GHEA Grapalat"/>
          <w:i/>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11, </w:t>
      </w:r>
      <w:r w:rsidRPr="00F84808">
        <w:rPr>
          <w:rFonts w:ascii="GHEA Grapalat" w:hAnsi="GHEA Grapalat" w:cs="Sylfaen"/>
          <w:i/>
          <w:sz w:val="20"/>
        </w:rPr>
        <w:t>կետ</w:t>
      </w:r>
      <w:r w:rsidRPr="00F84808">
        <w:rPr>
          <w:rFonts w:ascii="GHEA Grapalat" w:hAnsi="GHEA Grapalat"/>
          <w:i/>
          <w:sz w:val="20"/>
        </w:rPr>
        <w:t xml:space="preserve"> 22)</w:t>
      </w:r>
      <w:r w:rsidRPr="00F84808">
        <w:rPr>
          <w:rFonts w:ascii="GHEA Grapalat" w:hAnsi="GHEA Grapalat"/>
          <w:i/>
          <w:sz w:val="20"/>
        </w:rPr>
        <w:tab/>
      </w:r>
    </w:p>
    <w:p w:rsidR="004222CB" w:rsidRPr="00F84808" w:rsidRDefault="004222CB" w:rsidP="004222CB">
      <w:pPr>
        <w:pStyle w:val="TestList"/>
        <w:tabs>
          <w:tab w:val="clear" w:pos="9458"/>
          <w:tab w:val="left" w:pos="6534"/>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Կառուցման</w:t>
      </w:r>
      <w:r w:rsidRPr="007A3A36">
        <w:rPr>
          <w:rFonts w:ascii="GHEA Grapalat" w:hAnsi="GHEA Grapalat"/>
          <w:sz w:val="24"/>
          <w:szCs w:val="24"/>
        </w:rPr>
        <w:t xml:space="preserve"> </w:t>
      </w:r>
      <w:r w:rsidRPr="007A3A36">
        <w:rPr>
          <w:rFonts w:ascii="GHEA Grapalat" w:hAnsi="GHEA Grapalat" w:cs="Sylfaen"/>
          <w:sz w:val="24"/>
          <w:szCs w:val="24"/>
        </w:rPr>
        <w:t>պայմանագրեր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&lt;&lt;</w:t>
      </w:r>
      <w:r w:rsidRPr="007A3A36">
        <w:rPr>
          <w:rFonts w:ascii="GHEA Grapalat" w:hAnsi="GHEA Grapalat" w:cs="Sylfaen"/>
          <w:sz w:val="24"/>
          <w:szCs w:val="24"/>
        </w:rPr>
        <w:t>ծախսում</w:t>
      </w:r>
      <w:r w:rsidRPr="007A3A36">
        <w:rPr>
          <w:rFonts w:ascii="GHEA Grapalat" w:hAnsi="GHEA Grapalat"/>
          <w:sz w:val="24"/>
          <w:szCs w:val="24"/>
        </w:rPr>
        <w:t xml:space="preserve"> </w:t>
      </w:r>
      <w:r w:rsidRPr="007A3A36">
        <w:rPr>
          <w:rFonts w:ascii="GHEA Grapalat" w:hAnsi="GHEA Grapalat" w:cs="Sylfaen"/>
          <w:sz w:val="24"/>
          <w:szCs w:val="24"/>
        </w:rPr>
        <w:t>գումարած</w:t>
      </w:r>
      <w:r w:rsidRPr="007A3A36">
        <w:rPr>
          <w:rFonts w:ascii="GHEA Grapalat" w:hAnsi="GHEA Grapalat"/>
          <w:sz w:val="24"/>
          <w:szCs w:val="24"/>
        </w:rPr>
        <w:t xml:space="preserve">&gt;&gt; </w:t>
      </w:r>
      <w:r w:rsidRPr="007A3A36">
        <w:rPr>
          <w:rFonts w:ascii="GHEA Grapalat" w:hAnsi="GHEA Grapalat" w:cs="Sylfaen"/>
          <w:sz w:val="24"/>
          <w:szCs w:val="24"/>
        </w:rPr>
        <w:t>պայմա</w:t>
      </w:r>
      <w:r w:rsidRPr="007A3A36">
        <w:rPr>
          <w:rFonts w:ascii="GHEA Grapalat" w:hAnsi="GHEA Grapalat"/>
          <w:sz w:val="24"/>
          <w:szCs w:val="24"/>
        </w:rPr>
        <w:softHyphen/>
      </w:r>
      <w:r w:rsidRPr="007A3A36">
        <w:rPr>
          <w:rFonts w:ascii="GHEA Grapalat" w:hAnsi="GHEA Grapalat" w:cs="Sylfaen"/>
          <w:sz w:val="24"/>
          <w:szCs w:val="24"/>
        </w:rPr>
        <w:t>նա</w:t>
      </w:r>
      <w:r w:rsidRPr="007A3A36">
        <w:rPr>
          <w:rFonts w:ascii="GHEA Grapalat" w:hAnsi="GHEA Grapalat"/>
          <w:sz w:val="24"/>
          <w:szCs w:val="24"/>
        </w:rPr>
        <w:softHyphen/>
      </w:r>
      <w:r w:rsidRPr="007A3A36">
        <w:rPr>
          <w:rFonts w:ascii="GHEA Grapalat" w:hAnsi="GHEA Grapalat" w:cs="Sylfaen"/>
          <w:sz w:val="24"/>
          <w:szCs w:val="24"/>
        </w:rPr>
        <w:t>գրի</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պայմանն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պարտադիր</w:t>
      </w:r>
      <w:r w:rsidRPr="007A3A36">
        <w:rPr>
          <w:rFonts w:ascii="GHEA Grapalat" w:hAnsi="GHEA Grapalat"/>
          <w:sz w:val="24"/>
          <w:szCs w:val="24"/>
        </w:rPr>
        <w:t xml:space="preserve"> </w:t>
      </w:r>
      <w:r w:rsidRPr="007A3A36">
        <w:rPr>
          <w:rFonts w:ascii="GHEA Grapalat" w:hAnsi="GHEA Grapalat" w:cs="Sylfaen"/>
          <w:sz w:val="24"/>
          <w:szCs w:val="24"/>
        </w:rPr>
        <w:t>կառուցման</w:t>
      </w:r>
      <w:r w:rsidRPr="007A3A36">
        <w:rPr>
          <w:rFonts w:ascii="GHEA Grapalat" w:hAnsi="GHEA Grapalat"/>
          <w:sz w:val="24"/>
          <w:szCs w:val="24"/>
        </w:rPr>
        <w:t xml:space="preserve"> </w:t>
      </w:r>
      <w:r w:rsidRPr="007A3A36">
        <w:rPr>
          <w:rFonts w:ascii="GHEA Grapalat" w:hAnsi="GHEA Grapalat" w:cs="Sylfaen"/>
          <w:sz w:val="24"/>
          <w:szCs w:val="24"/>
        </w:rPr>
        <w:t>պայմանագրի</w:t>
      </w:r>
      <w:r w:rsidRPr="007A3A36">
        <w:rPr>
          <w:rFonts w:ascii="GHEA Grapalat" w:hAnsi="GHEA Grapalat"/>
          <w:sz w:val="24"/>
          <w:szCs w:val="24"/>
        </w:rPr>
        <w:t xml:space="preserve"> </w:t>
      </w:r>
      <w:r w:rsidRPr="007A3A36">
        <w:rPr>
          <w:rFonts w:ascii="GHEA Grapalat" w:hAnsi="GHEA Grapalat" w:cs="Sylfaen"/>
          <w:sz w:val="24"/>
          <w:szCs w:val="24"/>
        </w:rPr>
        <w:t>արդյունքը</w:t>
      </w:r>
      <w:r w:rsidRPr="007A3A36">
        <w:rPr>
          <w:rFonts w:ascii="GHEA Grapalat" w:hAnsi="GHEA Grapalat"/>
          <w:sz w:val="24"/>
          <w:szCs w:val="24"/>
        </w:rPr>
        <w:t xml:space="preserve"> </w:t>
      </w:r>
      <w:r w:rsidRPr="007A3A36">
        <w:rPr>
          <w:rFonts w:ascii="GHEA Grapalat" w:hAnsi="GHEA Grapalat" w:cs="Sylfaen"/>
          <w:sz w:val="24"/>
          <w:szCs w:val="24"/>
        </w:rPr>
        <w:t>արժանահավատո</w:t>
      </w:r>
      <w:r w:rsidRPr="007A3A36">
        <w:rPr>
          <w:rFonts w:ascii="GHEA Grapalat" w:hAnsi="GHEA Grapalat"/>
          <w:sz w:val="24"/>
          <w:szCs w:val="24"/>
        </w:rPr>
        <w:softHyphen/>
      </w:r>
      <w:r w:rsidRPr="007A3A36">
        <w:rPr>
          <w:rFonts w:ascii="GHEA Grapalat" w:hAnsi="GHEA Grapalat" w:cs="Sylfaen"/>
          <w:sz w:val="24"/>
          <w:szCs w:val="24"/>
        </w:rPr>
        <w:t>րեն</w:t>
      </w:r>
      <w:r w:rsidRPr="007A3A36">
        <w:rPr>
          <w:rFonts w:ascii="GHEA Grapalat" w:hAnsi="GHEA Grapalat"/>
          <w:sz w:val="24"/>
          <w:szCs w:val="24"/>
        </w:rPr>
        <w:t xml:space="preserve"> </w:t>
      </w:r>
      <w:r w:rsidRPr="007A3A36">
        <w:rPr>
          <w:rFonts w:ascii="GHEA Grapalat" w:hAnsi="GHEA Grapalat" w:cs="Sylfaen"/>
          <w:sz w:val="24"/>
          <w:szCs w:val="24"/>
        </w:rPr>
        <w:t>գնահատելու</w:t>
      </w:r>
      <w:r w:rsidRPr="007A3A36">
        <w:rPr>
          <w:rFonts w:ascii="GHEA Grapalat" w:hAnsi="GHEA Grapalat"/>
          <w:sz w:val="24"/>
          <w:szCs w:val="24"/>
        </w:rPr>
        <w:t xml:space="preserve"> </w:t>
      </w:r>
      <w:r w:rsidRPr="007A3A36">
        <w:rPr>
          <w:rFonts w:ascii="GHEA Grapalat" w:hAnsi="GHEA Grapalat" w:cs="Sylfaen"/>
          <w:sz w:val="24"/>
          <w:szCs w:val="24"/>
        </w:rPr>
        <w:t>համար՝</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տվյալ</w:t>
      </w:r>
      <w:r w:rsidRPr="007A3A36">
        <w:rPr>
          <w:rFonts w:ascii="GHEA Grapalat" w:hAnsi="GHEA Grapalat"/>
          <w:szCs w:val="22"/>
        </w:rPr>
        <w:t xml:space="preserve"> </w:t>
      </w:r>
      <w:r w:rsidRPr="007A3A36">
        <w:rPr>
          <w:rFonts w:ascii="GHEA Grapalat" w:hAnsi="GHEA Grapalat" w:cs="Sylfaen"/>
          <w:szCs w:val="22"/>
        </w:rPr>
        <w:t>պայմանագրին</w:t>
      </w:r>
      <w:r w:rsidRPr="007A3A36">
        <w:rPr>
          <w:rFonts w:ascii="GHEA Grapalat" w:hAnsi="GHEA Grapalat"/>
          <w:szCs w:val="22"/>
        </w:rPr>
        <w:t xml:space="preserve"> </w:t>
      </w:r>
      <w:r w:rsidRPr="007A3A36">
        <w:rPr>
          <w:rFonts w:ascii="GHEA Grapalat" w:hAnsi="GHEA Grapalat" w:cs="Sylfaen"/>
          <w:szCs w:val="22"/>
        </w:rPr>
        <w:t>վերագրվող</w:t>
      </w:r>
      <w:r w:rsidRPr="007A3A36">
        <w:rPr>
          <w:rFonts w:ascii="GHEA Grapalat" w:hAnsi="GHEA Grapalat"/>
          <w:szCs w:val="22"/>
        </w:rPr>
        <w:t xml:space="preserve"> </w:t>
      </w:r>
      <w:r w:rsidRPr="007A3A36">
        <w:rPr>
          <w:rFonts w:ascii="GHEA Grapalat" w:hAnsi="GHEA Grapalat" w:cs="Sylfaen"/>
          <w:szCs w:val="22"/>
        </w:rPr>
        <w:t>ծախսումները</w:t>
      </w:r>
      <w:r w:rsidRPr="007A3A36">
        <w:rPr>
          <w:rFonts w:ascii="GHEA Grapalat" w:hAnsi="GHEA Grapalat"/>
          <w:szCs w:val="22"/>
        </w:rPr>
        <w:t xml:space="preserve">, </w:t>
      </w:r>
      <w:r w:rsidRPr="007A3A36">
        <w:rPr>
          <w:rFonts w:ascii="GHEA Grapalat" w:hAnsi="GHEA Grapalat" w:cs="Sylfaen"/>
          <w:szCs w:val="22"/>
        </w:rPr>
        <w:t>անկախ</w:t>
      </w:r>
      <w:r w:rsidRPr="007A3A36">
        <w:rPr>
          <w:rFonts w:ascii="GHEA Grapalat" w:hAnsi="GHEA Grapalat"/>
          <w:szCs w:val="22"/>
        </w:rPr>
        <w:t xml:space="preserve"> </w:t>
      </w:r>
      <w:r w:rsidRPr="007A3A36">
        <w:rPr>
          <w:rFonts w:ascii="GHEA Grapalat" w:hAnsi="GHEA Grapalat" w:cs="Sylfaen"/>
          <w:szCs w:val="22"/>
        </w:rPr>
        <w:t>այն</w:t>
      </w:r>
      <w:r w:rsidRPr="007A3A36">
        <w:rPr>
          <w:rFonts w:ascii="GHEA Grapalat" w:hAnsi="GHEA Grapalat"/>
          <w:szCs w:val="22"/>
        </w:rPr>
        <w:t xml:space="preserve"> </w:t>
      </w:r>
      <w:r w:rsidRPr="007A3A36">
        <w:rPr>
          <w:rFonts w:ascii="GHEA Grapalat" w:hAnsi="GHEA Grapalat" w:cs="Sylfaen"/>
          <w:szCs w:val="22"/>
        </w:rPr>
        <w:t>հանգամանքից</w:t>
      </w:r>
      <w:r w:rsidRPr="007A3A36">
        <w:rPr>
          <w:rFonts w:ascii="GHEA Grapalat" w:hAnsi="GHEA Grapalat"/>
          <w:szCs w:val="22"/>
        </w:rPr>
        <w:t xml:space="preserve"> </w:t>
      </w:r>
      <w:r w:rsidRPr="007A3A36">
        <w:rPr>
          <w:rFonts w:ascii="GHEA Grapalat" w:hAnsi="GHEA Grapalat" w:cs="Sylfaen"/>
          <w:szCs w:val="22"/>
        </w:rPr>
        <w:t>դրանք</w:t>
      </w:r>
      <w:r w:rsidRPr="007A3A36">
        <w:rPr>
          <w:rFonts w:ascii="GHEA Grapalat" w:hAnsi="GHEA Grapalat"/>
          <w:szCs w:val="22"/>
        </w:rPr>
        <w:t xml:space="preserve"> </w:t>
      </w:r>
      <w:r w:rsidRPr="007A3A36">
        <w:rPr>
          <w:rFonts w:ascii="GHEA Grapalat" w:hAnsi="GHEA Grapalat" w:cs="Sylfaen"/>
          <w:szCs w:val="22"/>
        </w:rPr>
        <w:t>փոխհատուցվող</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թե</w:t>
      </w:r>
      <w:r w:rsidRPr="007A3A36">
        <w:rPr>
          <w:rFonts w:ascii="GHEA Grapalat" w:hAnsi="GHEA Grapalat"/>
          <w:szCs w:val="22"/>
        </w:rPr>
        <w:t xml:space="preserve"> </w:t>
      </w:r>
      <w:r w:rsidRPr="007A3A36">
        <w:rPr>
          <w:rFonts w:ascii="GHEA Grapalat" w:hAnsi="GHEA Grapalat" w:cs="Sylfaen"/>
          <w:szCs w:val="22"/>
        </w:rPr>
        <w:t>ոչ</w:t>
      </w:r>
      <w:r w:rsidRPr="007A3A36">
        <w:rPr>
          <w:rFonts w:ascii="GHEA Grapalat" w:hAnsi="GHEA Grapalat"/>
          <w:szCs w:val="22"/>
        </w:rPr>
        <w:t xml:space="preserve">, </w:t>
      </w:r>
      <w:r w:rsidRPr="007A3A36">
        <w:rPr>
          <w:rFonts w:ascii="GHEA Grapalat" w:hAnsi="GHEA Grapalat" w:cs="Sylfaen"/>
          <w:szCs w:val="22"/>
        </w:rPr>
        <w:t>հնարավոր</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հստակորեն</w:t>
      </w:r>
      <w:r w:rsidRPr="007A3A36">
        <w:rPr>
          <w:rFonts w:ascii="GHEA Grapalat" w:hAnsi="GHEA Grapalat"/>
          <w:szCs w:val="22"/>
        </w:rPr>
        <w:t xml:space="preserve"> </w:t>
      </w:r>
      <w:r w:rsidRPr="007A3A36">
        <w:rPr>
          <w:rFonts w:ascii="GHEA Grapalat" w:hAnsi="GHEA Grapalat" w:cs="Sylfaen"/>
          <w:szCs w:val="22"/>
        </w:rPr>
        <w:t>որոշել</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արժանահավատորեն</w:t>
      </w:r>
      <w:r w:rsidRPr="007A3A36">
        <w:rPr>
          <w:rFonts w:ascii="GHEA Grapalat" w:hAnsi="GHEA Grapalat"/>
          <w:szCs w:val="22"/>
        </w:rPr>
        <w:t xml:space="preserve"> </w:t>
      </w:r>
      <w:r w:rsidRPr="007A3A36">
        <w:rPr>
          <w:rFonts w:ascii="GHEA Grapalat" w:hAnsi="GHEA Grapalat" w:cs="Sylfaen"/>
          <w:szCs w:val="22"/>
        </w:rPr>
        <w:t>չափել</w:t>
      </w:r>
    </w:p>
    <w:p w:rsidR="004222CB" w:rsidRPr="00F84808" w:rsidRDefault="004222CB" w:rsidP="004222CB">
      <w:pPr>
        <w:pStyle w:val="TestList"/>
        <w:tabs>
          <w:tab w:val="clear" w:pos="9458"/>
          <w:tab w:val="left" w:pos="4768"/>
        </w:tabs>
        <w:spacing w:after="0" w:line="240" w:lineRule="auto"/>
        <w:ind w:left="91" w:firstLine="0"/>
        <w:jc w:val="both"/>
        <w:rPr>
          <w:rFonts w:ascii="GHEA Grapalat" w:hAnsi="GHEA Grapalat"/>
          <w:i/>
          <w:sz w:val="20"/>
        </w:rPr>
      </w:pPr>
      <w:r w:rsidRPr="00F84808">
        <w:rPr>
          <w:rFonts w:ascii="GHEA Grapalat" w:hAnsi="GHEA Grapalat"/>
          <w:i/>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11, </w:t>
      </w:r>
      <w:r w:rsidRPr="00F84808">
        <w:rPr>
          <w:rFonts w:ascii="GHEA Grapalat" w:hAnsi="GHEA Grapalat" w:cs="Sylfaen"/>
          <w:i/>
          <w:sz w:val="20"/>
        </w:rPr>
        <w:t>կետ</w:t>
      </w:r>
      <w:r w:rsidRPr="00F84808">
        <w:rPr>
          <w:rFonts w:ascii="GHEA Grapalat" w:hAnsi="GHEA Grapalat"/>
          <w:i/>
          <w:sz w:val="20"/>
        </w:rPr>
        <w:t xml:space="preserve"> 24)</w:t>
      </w:r>
      <w:r w:rsidRPr="00F84808">
        <w:rPr>
          <w:rFonts w:ascii="GHEA Grapalat" w:hAnsi="GHEA Grapalat"/>
          <w:i/>
          <w:sz w:val="20"/>
        </w:rPr>
        <w:tab/>
      </w:r>
      <w:r w:rsidRPr="00F84808">
        <w:rPr>
          <w:rFonts w:ascii="GHEA Grapalat" w:hAnsi="GHEA Grapalat"/>
          <w:i/>
          <w:sz w:val="20"/>
        </w:rPr>
        <w:tab/>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Կառուցման</w:t>
      </w:r>
      <w:r w:rsidRPr="007A3A36">
        <w:rPr>
          <w:rFonts w:ascii="GHEA Grapalat" w:hAnsi="GHEA Grapalat"/>
          <w:sz w:val="24"/>
          <w:szCs w:val="24"/>
        </w:rPr>
        <w:t xml:space="preserve"> </w:t>
      </w:r>
      <w:r w:rsidRPr="007A3A36">
        <w:rPr>
          <w:rFonts w:ascii="GHEA Grapalat" w:hAnsi="GHEA Grapalat" w:cs="Sylfaen"/>
          <w:sz w:val="24"/>
          <w:szCs w:val="24"/>
        </w:rPr>
        <w:t>պայմանագրեր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հավանական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պայ</w:t>
      </w:r>
      <w:r w:rsidRPr="007A3A36">
        <w:rPr>
          <w:rFonts w:ascii="GHEA Grapalat" w:hAnsi="GHEA Grapalat"/>
          <w:sz w:val="24"/>
          <w:szCs w:val="24"/>
        </w:rPr>
        <w:softHyphen/>
      </w:r>
      <w:r w:rsidRPr="007A3A36">
        <w:rPr>
          <w:rFonts w:ascii="GHEA Grapalat" w:hAnsi="GHEA Grapalat"/>
          <w:sz w:val="24"/>
          <w:szCs w:val="24"/>
        </w:rPr>
        <w:softHyphen/>
      </w:r>
      <w:r w:rsidRPr="007A3A36">
        <w:rPr>
          <w:rFonts w:ascii="GHEA Grapalat" w:hAnsi="GHEA Grapalat" w:cs="Sylfaen"/>
          <w:sz w:val="24"/>
          <w:szCs w:val="24"/>
        </w:rPr>
        <w:t>մա</w:t>
      </w:r>
      <w:r w:rsidRPr="007A3A36">
        <w:rPr>
          <w:rFonts w:ascii="GHEA Grapalat" w:hAnsi="GHEA Grapalat"/>
          <w:sz w:val="24"/>
          <w:szCs w:val="24"/>
        </w:rPr>
        <w:softHyphen/>
      </w:r>
      <w:r w:rsidRPr="007A3A36">
        <w:rPr>
          <w:rFonts w:ascii="GHEA Grapalat" w:hAnsi="GHEA Grapalat"/>
          <w:sz w:val="24"/>
          <w:szCs w:val="24"/>
        </w:rPr>
        <w:softHyphen/>
      </w:r>
      <w:r w:rsidRPr="007A3A36">
        <w:rPr>
          <w:rFonts w:ascii="GHEA Grapalat" w:hAnsi="GHEA Grapalat" w:cs="Sylfaen"/>
          <w:sz w:val="24"/>
          <w:szCs w:val="24"/>
        </w:rPr>
        <w:t>նագրի</w:t>
      </w:r>
      <w:r w:rsidRPr="007A3A36">
        <w:rPr>
          <w:rFonts w:ascii="GHEA Grapalat" w:hAnsi="GHEA Grapalat"/>
          <w:sz w:val="24"/>
          <w:szCs w:val="24"/>
        </w:rPr>
        <w:t xml:space="preserve"> </w:t>
      </w:r>
      <w:r w:rsidRPr="007A3A36">
        <w:rPr>
          <w:rFonts w:ascii="GHEA Grapalat" w:hAnsi="GHEA Grapalat" w:cs="Sylfaen"/>
          <w:sz w:val="24"/>
          <w:szCs w:val="24"/>
        </w:rPr>
        <w:t>ծախսումների</w:t>
      </w:r>
      <w:r w:rsidRPr="007A3A36">
        <w:rPr>
          <w:rFonts w:ascii="GHEA Grapalat" w:hAnsi="GHEA Grapalat"/>
          <w:sz w:val="24"/>
          <w:szCs w:val="24"/>
        </w:rPr>
        <w:t xml:space="preserve"> </w:t>
      </w:r>
      <w:r w:rsidRPr="007A3A36">
        <w:rPr>
          <w:rFonts w:ascii="GHEA Grapalat" w:hAnsi="GHEA Grapalat" w:cs="Sylfaen"/>
          <w:sz w:val="24"/>
          <w:szCs w:val="24"/>
        </w:rPr>
        <w:t>հանրագումարը</w:t>
      </w:r>
      <w:r w:rsidRPr="007A3A36">
        <w:rPr>
          <w:rFonts w:ascii="GHEA Grapalat" w:hAnsi="GHEA Grapalat"/>
          <w:sz w:val="24"/>
          <w:szCs w:val="24"/>
        </w:rPr>
        <w:t xml:space="preserve"> </w:t>
      </w:r>
      <w:r w:rsidRPr="007A3A36">
        <w:rPr>
          <w:rFonts w:ascii="GHEA Grapalat" w:hAnsi="GHEA Grapalat" w:cs="Sylfaen"/>
          <w:sz w:val="24"/>
          <w:szCs w:val="24"/>
        </w:rPr>
        <w:t>կգերազանցի</w:t>
      </w:r>
      <w:r w:rsidRPr="007A3A36">
        <w:rPr>
          <w:rFonts w:ascii="GHEA Grapalat" w:hAnsi="GHEA Grapalat"/>
          <w:sz w:val="24"/>
          <w:szCs w:val="24"/>
        </w:rPr>
        <w:t xml:space="preserve"> </w:t>
      </w:r>
      <w:r w:rsidRPr="007A3A36">
        <w:rPr>
          <w:rFonts w:ascii="GHEA Grapalat" w:hAnsi="GHEA Grapalat" w:cs="Sylfaen"/>
          <w:sz w:val="24"/>
          <w:szCs w:val="24"/>
        </w:rPr>
        <w:t>պայմանագրի</w:t>
      </w:r>
      <w:r w:rsidRPr="007A3A36">
        <w:rPr>
          <w:rFonts w:ascii="GHEA Grapalat" w:hAnsi="GHEA Grapalat"/>
          <w:sz w:val="24"/>
          <w:szCs w:val="24"/>
        </w:rPr>
        <w:t xml:space="preserve"> </w:t>
      </w:r>
      <w:r w:rsidRPr="007A3A36">
        <w:rPr>
          <w:rFonts w:ascii="GHEA Grapalat" w:hAnsi="GHEA Grapalat" w:cs="Sylfaen"/>
          <w:sz w:val="24"/>
          <w:szCs w:val="24"/>
        </w:rPr>
        <w:t>հասույթների</w:t>
      </w:r>
      <w:r w:rsidRPr="007A3A36">
        <w:rPr>
          <w:rFonts w:ascii="GHEA Grapalat" w:hAnsi="GHEA Grapalat"/>
          <w:sz w:val="24"/>
          <w:szCs w:val="24"/>
        </w:rPr>
        <w:t xml:space="preserve"> </w:t>
      </w:r>
      <w:r w:rsidRPr="007A3A36">
        <w:rPr>
          <w:rFonts w:ascii="GHEA Grapalat" w:hAnsi="GHEA Grapalat" w:cs="Sylfaen"/>
          <w:sz w:val="24"/>
          <w:szCs w:val="24"/>
        </w:rPr>
        <w:t>հանրա</w:t>
      </w:r>
      <w:r w:rsidRPr="007A3A36">
        <w:rPr>
          <w:rFonts w:ascii="GHEA Grapalat" w:hAnsi="GHEA Grapalat"/>
          <w:sz w:val="24"/>
          <w:szCs w:val="24"/>
        </w:rPr>
        <w:softHyphen/>
      </w:r>
      <w:r w:rsidRPr="007A3A36">
        <w:rPr>
          <w:rFonts w:ascii="GHEA Grapalat" w:hAnsi="GHEA Grapalat" w:cs="Sylfaen"/>
          <w:sz w:val="24"/>
          <w:szCs w:val="24"/>
        </w:rPr>
        <w:t>գու</w:t>
      </w:r>
      <w:r w:rsidRPr="007A3A36">
        <w:rPr>
          <w:rFonts w:ascii="GHEA Grapalat" w:hAnsi="GHEA Grapalat"/>
          <w:sz w:val="24"/>
          <w:szCs w:val="24"/>
        </w:rPr>
        <w:softHyphen/>
      </w:r>
      <w:r w:rsidRPr="007A3A36">
        <w:rPr>
          <w:rFonts w:ascii="GHEA Grapalat" w:hAnsi="GHEA Grapalat" w:cs="Sylfaen"/>
          <w:sz w:val="24"/>
          <w:szCs w:val="24"/>
        </w:rPr>
        <w:t>մա</w:t>
      </w:r>
      <w:r w:rsidRPr="007A3A36">
        <w:rPr>
          <w:rFonts w:ascii="GHEA Grapalat" w:hAnsi="GHEA Grapalat"/>
          <w:sz w:val="24"/>
          <w:szCs w:val="24"/>
        </w:rPr>
        <w:softHyphen/>
      </w:r>
      <w:r w:rsidRPr="007A3A36">
        <w:rPr>
          <w:rFonts w:ascii="GHEA Grapalat" w:hAnsi="GHEA Grapalat" w:cs="Sylfaen"/>
          <w:sz w:val="24"/>
          <w:szCs w:val="24"/>
        </w:rPr>
        <w:t>րին</w:t>
      </w:r>
      <w:r w:rsidRPr="007A3A36">
        <w:rPr>
          <w:rFonts w:ascii="GHEA Grapalat" w:hAnsi="GHEA Grapalat"/>
          <w:sz w:val="24"/>
          <w:szCs w:val="24"/>
        </w:rPr>
        <w:t xml:space="preserve">, </w:t>
      </w:r>
      <w:r w:rsidRPr="007A3A36">
        <w:rPr>
          <w:rFonts w:ascii="GHEA Grapalat" w:hAnsi="GHEA Grapalat" w:cs="Sylfaen"/>
          <w:sz w:val="24"/>
          <w:szCs w:val="24"/>
        </w:rPr>
        <w:t>կապալառուն</w:t>
      </w:r>
      <w:r w:rsidRPr="007A3A36">
        <w:rPr>
          <w:rFonts w:ascii="GHEA Grapalat" w:hAnsi="GHEA Grapalat"/>
          <w:sz w:val="24"/>
          <w:szCs w:val="24"/>
        </w:rPr>
        <w:t xml:space="preserve"> </w:t>
      </w:r>
      <w:r w:rsidRPr="007A3A36">
        <w:rPr>
          <w:rFonts w:ascii="GHEA Grapalat" w:hAnsi="GHEA Grapalat" w:cs="Sylfaen"/>
          <w:sz w:val="24"/>
          <w:szCs w:val="24"/>
        </w:rPr>
        <w:t>ակնկալվող</w:t>
      </w:r>
      <w:r w:rsidRPr="007A3A36">
        <w:rPr>
          <w:rFonts w:ascii="GHEA Grapalat" w:hAnsi="GHEA Grapalat"/>
          <w:sz w:val="24"/>
          <w:szCs w:val="24"/>
        </w:rPr>
        <w:t xml:space="preserve"> </w:t>
      </w:r>
      <w:r w:rsidRPr="007A3A36">
        <w:rPr>
          <w:rFonts w:ascii="GHEA Grapalat" w:hAnsi="GHEA Grapalat" w:cs="Sylfaen"/>
          <w:sz w:val="24"/>
          <w:szCs w:val="24"/>
        </w:rPr>
        <w:t>վնասները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13"/>
        </w:numPr>
        <w:tabs>
          <w:tab w:val="clear" w:pos="9458"/>
          <w:tab w:val="left" w:pos="720"/>
          <w:tab w:val="left" w:pos="1440"/>
          <w:tab w:val="left" w:pos="2160"/>
          <w:tab w:val="left" w:pos="2880"/>
          <w:tab w:val="left" w:pos="3600"/>
          <w:tab w:val="left" w:pos="4320"/>
          <w:tab w:val="left" w:pos="7620"/>
        </w:tabs>
        <w:spacing w:line="240" w:lineRule="auto"/>
        <w:ind w:left="90" w:firstLine="0"/>
        <w:jc w:val="both"/>
        <w:rPr>
          <w:rFonts w:ascii="GHEA Grapalat" w:hAnsi="GHEA Grapalat"/>
          <w:szCs w:val="22"/>
        </w:rPr>
      </w:pPr>
      <w:r w:rsidRPr="007A3A36">
        <w:rPr>
          <w:rFonts w:ascii="GHEA Grapalat" w:hAnsi="GHEA Grapalat" w:cs="Sylfaen"/>
          <w:szCs w:val="22"/>
        </w:rPr>
        <w:t>անմիջապես</w:t>
      </w:r>
      <w:r w:rsidRPr="007A3A36">
        <w:rPr>
          <w:rFonts w:ascii="GHEA Grapalat" w:hAnsi="GHEA Grapalat"/>
          <w:szCs w:val="22"/>
        </w:rPr>
        <w:t xml:space="preserve"> </w:t>
      </w:r>
      <w:r w:rsidRPr="007A3A36">
        <w:rPr>
          <w:rFonts w:ascii="GHEA Grapalat" w:hAnsi="GHEA Grapalat" w:cs="Sylfaen"/>
          <w:szCs w:val="22"/>
        </w:rPr>
        <w:t>ճանաչի</w:t>
      </w:r>
      <w:r w:rsidRPr="007A3A36">
        <w:rPr>
          <w:rFonts w:ascii="GHEA Grapalat" w:hAnsi="GHEA Grapalat"/>
          <w:szCs w:val="22"/>
        </w:rPr>
        <w:t xml:space="preserve"> </w:t>
      </w:r>
      <w:r w:rsidRPr="007A3A36">
        <w:rPr>
          <w:rFonts w:ascii="GHEA Grapalat" w:hAnsi="GHEA Grapalat" w:cs="Sylfaen"/>
          <w:szCs w:val="22"/>
        </w:rPr>
        <w:t>որպես</w:t>
      </w:r>
      <w:r w:rsidRPr="007A3A36">
        <w:rPr>
          <w:rFonts w:ascii="GHEA Grapalat" w:hAnsi="GHEA Grapalat"/>
          <w:szCs w:val="22"/>
        </w:rPr>
        <w:t xml:space="preserve"> </w:t>
      </w:r>
      <w:r w:rsidRPr="007A3A36">
        <w:rPr>
          <w:rFonts w:ascii="GHEA Grapalat" w:hAnsi="GHEA Grapalat" w:cs="Sylfaen"/>
          <w:szCs w:val="22"/>
        </w:rPr>
        <w:t>ծախս</w:t>
      </w:r>
    </w:p>
    <w:p w:rsidR="004222CB" w:rsidRDefault="004222CB" w:rsidP="004222CB">
      <w:pPr>
        <w:pStyle w:val="TestList"/>
        <w:tabs>
          <w:tab w:val="clear" w:pos="9458"/>
        </w:tabs>
        <w:spacing w:line="240" w:lineRule="auto"/>
        <w:ind w:left="90" w:firstLine="0"/>
        <w:jc w:val="both"/>
        <w:rPr>
          <w:rFonts w:ascii="GHEA Grapalat" w:hAnsi="GHEA Grapalat"/>
          <w:i/>
          <w:sz w:val="20"/>
        </w:rPr>
      </w:pPr>
      <w:r w:rsidRPr="007A3A36">
        <w:rPr>
          <w:rFonts w:ascii="GHEA Grapalat" w:hAnsi="GHEA Grapalat"/>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11, </w:t>
      </w:r>
      <w:r w:rsidRPr="00F84808">
        <w:rPr>
          <w:rFonts w:ascii="GHEA Grapalat" w:hAnsi="GHEA Grapalat" w:cs="Sylfaen"/>
          <w:i/>
          <w:sz w:val="20"/>
        </w:rPr>
        <w:t>կետ</w:t>
      </w:r>
      <w:r w:rsidRPr="00F84808">
        <w:rPr>
          <w:rFonts w:ascii="GHEA Grapalat" w:hAnsi="GHEA Grapalat"/>
          <w:i/>
          <w:sz w:val="20"/>
        </w:rPr>
        <w:t xml:space="preserve"> 36)</w:t>
      </w:r>
    </w:p>
    <w:p w:rsidR="004222CB" w:rsidRPr="00F84808" w:rsidRDefault="004222CB" w:rsidP="004222CB">
      <w:pPr>
        <w:pStyle w:val="TestList"/>
        <w:tabs>
          <w:tab w:val="clear" w:pos="9458"/>
        </w:tabs>
        <w:spacing w:after="0" w:line="240" w:lineRule="auto"/>
        <w:ind w:left="91" w:firstLine="0"/>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lastRenderedPageBreak/>
        <w:t>&lt;&lt;</w:t>
      </w:r>
      <w:r w:rsidRPr="007A3A36">
        <w:rPr>
          <w:rFonts w:ascii="GHEA Grapalat" w:hAnsi="GHEA Grapalat" w:cs="Sylfaen"/>
          <w:sz w:val="24"/>
          <w:szCs w:val="24"/>
        </w:rPr>
        <w:t>Շահութահարկեր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որի</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rPr>
        <w:t xml:space="preserve"> </w:t>
      </w:r>
      <w:r w:rsidRPr="007A3A36">
        <w:rPr>
          <w:rFonts w:ascii="GHEA Grapalat" w:hAnsi="GHEA Grapalat" w:cs="Sylfaen"/>
          <w:sz w:val="24"/>
          <w:szCs w:val="24"/>
        </w:rPr>
        <w:t>կազմակեր</w:t>
      </w:r>
      <w:r w:rsidRPr="007A3A36">
        <w:rPr>
          <w:rFonts w:ascii="GHEA Grapalat" w:hAnsi="GHEA Grapalat"/>
          <w:sz w:val="24"/>
          <w:szCs w:val="24"/>
        </w:rPr>
        <w:softHyphen/>
      </w:r>
      <w:r w:rsidRPr="007A3A36">
        <w:rPr>
          <w:rFonts w:ascii="GHEA Grapalat" w:hAnsi="GHEA Grapalat" w:cs="Sylfaen"/>
          <w:sz w:val="24"/>
          <w:szCs w:val="24"/>
        </w:rPr>
        <w:t>պու</w:t>
      </w:r>
      <w:r w:rsidRPr="007A3A36">
        <w:rPr>
          <w:rFonts w:ascii="GHEA Grapalat" w:hAnsi="GHEA Grapalat"/>
          <w:sz w:val="24"/>
          <w:szCs w:val="24"/>
        </w:rPr>
        <w:softHyphen/>
      </w:r>
      <w:r w:rsidRPr="007A3A36">
        <w:rPr>
          <w:rFonts w:ascii="GHEA Grapalat" w:hAnsi="GHEA Grapalat" w:cs="Sylfaen"/>
          <w:sz w:val="24"/>
          <w:szCs w:val="24"/>
        </w:rPr>
        <w:t>թյու</w:t>
      </w:r>
      <w:r w:rsidRPr="007A3A36">
        <w:rPr>
          <w:rFonts w:ascii="GHEA Grapalat" w:hAnsi="GHEA Grapalat"/>
          <w:sz w:val="24"/>
          <w:szCs w:val="24"/>
        </w:rPr>
        <w:softHyphen/>
      </w:r>
      <w:r w:rsidRPr="007A3A36">
        <w:rPr>
          <w:rFonts w:ascii="GHEA Grapalat" w:hAnsi="GHEA Grapalat" w:cs="Sylfaen"/>
          <w:sz w:val="24"/>
          <w:szCs w:val="24"/>
        </w:rPr>
        <w:t>նում</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առաջանա</w:t>
      </w:r>
      <w:r w:rsidRPr="007A3A36">
        <w:rPr>
          <w:rFonts w:ascii="GHEA Grapalat" w:hAnsi="GHEA Grapalat"/>
          <w:sz w:val="24"/>
          <w:szCs w:val="24"/>
        </w:rPr>
        <w:t xml:space="preserve"> </w:t>
      </w:r>
      <w:r w:rsidRPr="007A3A36">
        <w:rPr>
          <w:rFonts w:ascii="GHEA Grapalat" w:hAnsi="GHEA Grapalat" w:cs="Sylfaen"/>
          <w:sz w:val="24"/>
          <w:szCs w:val="24"/>
        </w:rPr>
        <w:t>հետաձգված</w:t>
      </w:r>
      <w:r w:rsidRPr="007A3A36">
        <w:rPr>
          <w:rFonts w:ascii="GHEA Grapalat" w:hAnsi="GHEA Grapalat"/>
          <w:sz w:val="24"/>
          <w:szCs w:val="24"/>
        </w:rPr>
        <w:t xml:space="preserve"> </w:t>
      </w:r>
      <w:r w:rsidRPr="007A3A36">
        <w:rPr>
          <w:rFonts w:ascii="GHEA Grapalat" w:hAnsi="GHEA Grapalat" w:cs="Sylfaen"/>
          <w:sz w:val="24"/>
          <w:szCs w:val="24"/>
        </w:rPr>
        <w:t>հարկային</w:t>
      </w:r>
      <w:r w:rsidRPr="007A3A36">
        <w:rPr>
          <w:rFonts w:ascii="GHEA Grapalat" w:hAnsi="GHEA Grapalat"/>
          <w:sz w:val="24"/>
          <w:szCs w:val="24"/>
        </w:rPr>
        <w:t xml:space="preserve"> </w:t>
      </w:r>
      <w:r w:rsidRPr="007A3A36">
        <w:rPr>
          <w:rFonts w:ascii="GHEA Grapalat" w:hAnsi="GHEA Grapalat" w:cs="Sylfaen"/>
          <w:sz w:val="24"/>
          <w:szCs w:val="24"/>
        </w:rPr>
        <w:t>ակտիվ</w:t>
      </w:r>
      <w:r w:rsidRPr="007A3A36">
        <w:rPr>
          <w:rFonts w:ascii="GHEA Grapalat" w:hAnsi="GHEA Grapalat"/>
          <w:sz w:val="24"/>
          <w:szCs w:val="24"/>
        </w:rPr>
        <w:t xml:space="preserve"> (</w:t>
      </w:r>
      <w:r w:rsidRPr="007A3A36">
        <w:rPr>
          <w:rFonts w:ascii="GHEA Grapalat" w:hAnsi="GHEA Grapalat" w:cs="Sylfaen"/>
          <w:sz w:val="24"/>
          <w:szCs w:val="24"/>
        </w:rPr>
        <w:t>ենթադրվում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ճանաչման</w:t>
      </w:r>
      <w:r w:rsidRPr="007A3A36">
        <w:rPr>
          <w:rFonts w:ascii="GHEA Grapalat" w:hAnsi="GHEA Grapalat"/>
          <w:sz w:val="24"/>
          <w:szCs w:val="24"/>
        </w:rPr>
        <w:t xml:space="preserve"> </w:t>
      </w:r>
      <w:r w:rsidRPr="007A3A36">
        <w:rPr>
          <w:rFonts w:ascii="GHEA Grapalat" w:hAnsi="GHEA Grapalat" w:cs="Sylfaen"/>
          <w:sz w:val="24"/>
          <w:szCs w:val="24"/>
        </w:rPr>
        <w:t>այլ</w:t>
      </w:r>
      <w:r w:rsidRPr="007A3A36">
        <w:rPr>
          <w:rFonts w:ascii="GHEA Grapalat" w:hAnsi="GHEA Grapalat"/>
          <w:sz w:val="24"/>
          <w:szCs w:val="24"/>
        </w:rPr>
        <w:t xml:space="preserve"> </w:t>
      </w:r>
      <w:r w:rsidRPr="007A3A36">
        <w:rPr>
          <w:rFonts w:ascii="GHEA Grapalat" w:hAnsi="GHEA Grapalat" w:cs="Sylfaen"/>
          <w:sz w:val="24"/>
          <w:szCs w:val="24"/>
        </w:rPr>
        <w:t>չափանիշները</w:t>
      </w:r>
      <w:r w:rsidRPr="007A3A36">
        <w:rPr>
          <w:rFonts w:ascii="GHEA Grapalat" w:hAnsi="GHEA Grapalat"/>
          <w:sz w:val="24"/>
          <w:szCs w:val="24"/>
        </w:rPr>
        <w:t xml:space="preserve"> </w:t>
      </w:r>
      <w:r w:rsidRPr="007A3A36">
        <w:rPr>
          <w:rFonts w:ascii="GHEA Grapalat" w:hAnsi="GHEA Grapalat" w:cs="Sylfaen"/>
          <w:sz w:val="24"/>
          <w:szCs w:val="24"/>
        </w:rPr>
        <w:t>բավարարված</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w:t>
      </w:r>
      <w:r w:rsidRPr="007A3A36">
        <w:rPr>
          <w:rFonts w:ascii="GHEA Grapalat" w:hAnsi="GHEA Grapalat" w:cs="Sylfaen"/>
          <w:sz w:val="24"/>
          <w:szCs w:val="24"/>
        </w:rPr>
        <w:t>՝</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ընթացիկ</w:t>
      </w:r>
      <w:r w:rsidRPr="007A3A36">
        <w:rPr>
          <w:rFonts w:ascii="GHEA Grapalat" w:hAnsi="GHEA Grapalat"/>
          <w:szCs w:val="22"/>
        </w:rPr>
        <w:t xml:space="preserve"> </w:t>
      </w:r>
      <w:r w:rsidRPr="007A3A36">
        <w:rPr>
          <w:rFonts w:ascii="GHEA Grapalat" w:hAnsi="GHEA Grapalat" w:cs="Sylfaen"/>
          <w:szCs w:val="22"/>
        </w:rPr>
        <w:t>ժամանակաշրջանում</w:t>
      </w:r>
      <w:r w:rsidRPr="007A3A36">
        <w:rPr>
          <w:rFonts w:ascii="GHEA Grapalat" w:hAnsi="GHEA Grapalat"/>
          <w:szCs w:val="22"/>
        </w:rPr>
        <w:t xml:space="preserve"> </w:t>
      </w:r>
      <w:r w:rsidRPr="007A3A36">
        <w:rPr>
          <w:rFonts w:ascii="GHEA Grapalat" w:hAnsi="GHEA Grapalat" w:cs="Sylfaen"/>
          <w:szCs w:val="22"/>
        </w:rPr>
        <w:t>դեբիտորական</w:t>
      </w:r>
      <w:r w:rsidRPr="007A3A36">
        <w:rPr>
          <w:rFonts w:ascii="GHEA Grapalat" w:hAnsi="GHEA Grapalat"/>
          <w:szCs w:val="22"/>
        </w:rPr>
        <w:t xml:space="preserve"> </w:t>
      </w:r>
      <w:r w:rsidRPr="007A3A36">
        <w:rPr>
          <w:rFonts w:ascii="GHEA Grapalat" w:hAnsi="GHEA Grapalat" w:cs="Sylfaen"/>
          <w:szCs w:val="22"/>
        </w:rPr>
        <w:t>պարտքը</w:t>
      </w:r>
      <w:r w:rsidRPr="007A3A36">
        <w:rPr>
          <w:rFonts w:ascii="GHEA Grapalat" w:hAnsi="GHEA Grapalat"/>
          <w:szCs w:val="22"/>
        </w:rPr>
        <w:t xml:space="preserve"> </w:t>
      </w:r>
      <w:r w:rsidRPr="007A3A36">
        <w:rPr>
          <w:rFonts w:ascii="GHEA Grapalat" w:hAnsi="GHEA Grapalat" w:cs="Sylfaen"/>
          <w:szCs w:val="22"/>
        </w:rPr>
        <w:t>ամբողջապես</w:t>
      </w:r>
      <w:r w:rsidRPr="007A3A36">
        <w:rPr>
          <w:rFonts w:ascii="GHEA Grapalat" w:hAnsi="GHEA Grapalat"/>
          <w:szCs w:val="22"/>
        </w:rPr>
        <w:t xml:space="preserve"> </w:t>
      </w:r>
      <w:r w:rsidRPr="007A3A36">
        <w:rPr>
          <w:rFonts w:ascii="GHEA Grapalat" w:hAnsi="GHEA Grapalat" w:cs="Sylfaen"/>
          <w:szCs w:val="22"/>
        </w:rPr>
        <w:t>նվազեցվել</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հարկվող</w:t>
      </w:r>
      <w:r w:rsidRPr="007A3A36">
        <w:rPr>
          <w:rFonts w:ascii="GHEA Grapalat" w:hAnsi="GHEA Grapalat"/>
          <w:szCs w:val="22"/>
        </w:rPr>
        <w:t xml:space="preserve"> </w:t>
      </w:r>
      <w:r w:rsidRPr="007A3A36">
        <w:rPr>
          <w:rFonts w:ascii="GHEA Grapalat" w:hAnsi="GHEA Grapalat" w:cs="Sylfaen"/>
          <w:szCs w:val="22"/>
        </w:rPr>
        <w:t>շահույթից</w:t>
      </w:r>
      <w:r w:rsidRPr="007A3A36">
        <w:rPr>
          <w:rFonts w:ascii="GHEA Grapalat" w:hAnsi="GHEA Grapalat"/>
          <w:szCs w:val="22"/>
        </w:rPr>
        <w:t xml:space="preserve">, </w:t>
      </w:r>
      <w:r w:rsidRPr="007A3A36">
        <w:rPr>
          <w:rFonts w:ascii="GHEA Grapalat" w:hAnsi="GHEA Grapalat" w:cs="Sylfaen"/>
          <w:szCs w:val="22"/>
        </w:rPr>
        <w:t>սակայն</w:t>
      </w:r>
      <w:r w:rsidRPr="007A3A36">
        <w:rPr>
          <w:rFonts w:ascii="GHEA Grapalat" w:hAnsi="GHEA Grapalat"/>
          <w:szCs w:val="22"/>
        </w:rPr>
        <w:t xml:space="preserve">, </w:t>
      </w:r>
      <w:r w:rsidRPr="007A3A36">
        <w:rPr>
          <w:rFonts w:ascii="GHEA Grapalat" w:hAnsi="GHEA Grapalat" w:cs="Sylfaen"/>
          <w:szCs w:val="22"/>
        </w:rPr>
        <w:t>քանի</w:t>
      </w:r>
      <w:r w:rsidRPr="007A3A36">
        <w:rPr>
          <w:rFonts w:ascii="GHEA Grapalat" w:hAnsi="GHEA Grapalat"/>
          <w:szCs w:val="22"/>
        </w:rPr>
        <w:t xml:space="preserve"> </w:t>
      </w:r>
      <w:r w:rsidRPr="007A3A36">
        <w:rPr>
          <w:rFonts w:ascii="GHEA Grapalat" w:hAnsi="GHEA Grapalat" w:cs="Sylfaen"/>
          <w:szCs w:val="22"/>
        </w:rPr>
        <w:t>որ</w:t>
      </w:r>
      <w:r w:rsidRPr="007A3A36">
        <w:rPr>
          <w:rFonts w:ascii="GHEA Grapalat" w:hAnsi="GHEA Grapalat"/>
          <w:szCs w:val="22"/>
        </w:rPr>
        <w:t xml:space="preserve"> </w:t>
      </w:r>
      <w:r w:rsidRPr="007A3A36">
        <w:rPr>
          <w:rFonts w:ascii="GHEA Grapalat" w:hAnsi="GHEA Grapalat" w:cs="Sylfaen"/>
          <w:szCs w:val="22"/>
        </w:rPr>
        <w:t>կազմակերպությունը</w:t>
      </w:r>
      <w:r w:rsidRPr="007A3A36">
        <w:rPr>
          <w:rFonts w:ascii="GHEA Grapalat" w:hAnsi="GHEA Grapalat"/>
          <w:szCs w:val="22"/>
        </w:rPr>
        <w:t xml:space="preserve"> </w:t>
      </w:r>
      <w:r w:rsidRPr="007A3A36">
        <w:rPr>
          <w:rFonts w:ascii="GHEA Grapalat" w:hAnsi="GHEA Grapalat" w:cs="Sylfaen"/>
          <w:szCs w:val="22"/>
        </w:rPr>
        <w:t>ակնկալում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որ</w:t>
      </w:r>
      <w:r w:rsidRPr="007A3A36">
        <w:rPr>
          <w:rFonts w:ascii="GHEA Grapalat" w:hAnsi="GHEA Grapalat"/>
          <w:szCs w:val="22"/>
        </w:rPr>
        <w:t xml:space="preserve"> </w:t>
      </w:r>
      <w:r w:rsidRPr="007A3A36">
        <w:rPr>
          <w:rFonts w:ascii="GHEA Grapalat" w:hAnsi="GHEA Grapalat" w:cs="Sylfaen"/>
          <w:szCs w:val="22"/>
        </w:rPr>
        <w:t>հետագա</w:t>
      </w:r>
      <w:r w:rsidRPr="007A3A36">
        <w:rPr>
          <w:rFonts w:ascii="GHEA Grapalat" w:hAnsi="GHEA Grapalat"/>
          <w:szCs w:val="22"/>
        </w:rPr>
        <w:t xml:space="preserve"> </w:t>
      </w:r>
      <w:r w:rsidRPr="007A3A36">
        <w:rPr>
          <w:rFonts w:ascii="GHEA Grapalat" w:hAnsi="GHEA Grapalat" w:cs="Sylfaen"/>
          <w:szCs w:val="22"/>
        </w:rPr>
        <w:t>ժամանակա</w:t>
      </w:r>
      <w:r w:rsidRPr="007A3A36">
        <w:rPr>
          <w:rFonts w:ascii="GHEA Grapalat" w:hAnsi="GHEA Grapalat"/>
          <w:szCs w:val="22"/>
        </w:rPr>
        <w:softHyphen/>
      </w:r>
      <w:r w:rsidRPr="007A3A36">
        <w:rPr>
          <w:rFonts w:ascii="GHEA Grapalat" w:hAnsi="GHEA Grapalat" w:cs="Sylfaen"/>
          <w:szCs w:val="22"/>
        </w:rPr>
        <w:t>շրջաններում</w:t>
      </w:r>
      <w:r w:rsidRPr="007A3A36">
        <w:rPr>
          <w:rFonts w:ascii="GHEA Grapalat" w:hAnsi="GHEA Grapalat"/>
          <w:szCs w:val="22"/>
        </w:rPr>
        <w:t xml:space="preserve"> </w:t>
      </w:r>
      <w:r w:rsidRPr="007A3A36">
        <w:rPr>
          <w:rFonts w:ascii="GHEA Grapalat" w:hAnsi="GHEA Grapalat" w:cs="Sylfaen"/>
          <w:szCs w:val="22"/>
        </w:rPr>
        <w:t>այն</w:t>
      </w:r>
      <w:r w:rsidRPr="007A3A36">
        <w:rPr>
          <w:rFonts w:ascii="GHEA Grapalat" w:hAnsi="GHEA Grapalat"/>
          <w:szCs w:val="22"/>
        </w:rPr>
        <w:t xml:space="preserve"> </w:t>
      </w:r>
      <w:r w:rsidRPr="007A3A36">
        <w:rPr>
          <w:rFonts w:ascii="GHEA Grapalat" w:hAnsi="GHEA Grapalat" w:cs="Sylfaen"/>
          <w:szCs w:val="22"/>
        </w:rPr>
        <w:t>կմարվի</w:t>
      </w:r>
      <w:r w:rsidRPr="007A3A36">
        <w:rPr>
          <w:rFonts w:ascii="GHEA Grapalat" w:hAnsi="GHEA Grapalat"/>
          <w:szCs w:val="22"/>
        </w:rPr>
        <w:t xml:space="preserve">, </w:t>
      </w:r>
      <w:r w:rsidRPr="007A3A36">
        <w:rPr>
          <w:rFonts w:ascii="GHEA Grapalat" w:hAnsi="GHEA Grapalat" w:cs="Sylfaen"/>
          <w:szCs w:val="22"/>
        </w:rPr>
        <w:t>դեբիտորական</w:t>
      </w:r>
      <w:r w:rsidRPr="007A3A36">
        <w:rPr>
          <w:rFonts w:ascii="GHEA Grapalat" w:hAnsi="GHEA Grapalat"/>
          <w:szCs w:val="22"/>
        </w:rPr>
        <w:t xml:space="preserve"> </w:t>
      </w:r>
      <w:r w:rsidRPr="007A3A36">
        <w:rPr>
          <w:rFonts w:ascii="GHEA Grapalat" w:hAnsi="GHEA Grapalat" w:cs="Sylfaen"/>
          <w:szCs w:val="22"/>
        </w:rPr>
        <w:t>պարտքը</w:t>
      </w:r>
      <w:r w:rsidRPr="007A3A36">
        <w:rPr>
          <w:rFonts w:ascii="GHEA Grapalat" w:hAnsi="GHEA Grapalat"/>
          <w:szCs w:val="22"/>
        </w:rPr>
        <w:t xml:space="preserve"> </w:t>
      </w:r>
      <w:r w:rsidRPr="007A3A36">
        <w:rPr>
          <w:rFonts w:ascii="GHEA Grapalat" w:hAnsi="GHEA Grapalat" w:cs="Sylfaen"/>
          <w:szCs w:val="22"/>
        </w:rPr>
        <w:t>հաշվապահական</w:t>
      </w:r>
      <w:r w:rsidRPr="007A3A36">
        <w:rPr>
          <w:rFonts w:ascii="GHEA Grapalat" w:hAnsi="GHEA Grapalat"/>
          <w:szCs w:val="22"/>
        </w:rPr>
        <w:t xml:space="preserve"> </w:t>
      </w:r>
      <w:r w:rsidRPr="007A3A36">
        <w:rPr>
          <w:rFonts w:ascii="GHEA Grapalat" w:hAnsi="GHEA Grapalat" w:cs="Sylfaen"/>
          <w:szCs w:val="22"/>
        </w:rPr>
        <w:t>նպատակներով</w:t>
      </w:r>
      <w:r w:rsidRPr="007A3A36">
        <w:rPr>
          <w:rFonts w:ascii="GHEA Grapalat" w:hAnsi="GHEA Grapalat"/>
          <w:szCs w:val="22"/>
        </w:rPr>
        <w:t xml:space="preserve"> </w:t>
      </w:r>
      <w:r w:rsidRPr="007A3A36">
        <w:rPr>
          <w:rFonts w:ascii="GHEA Grapalat" w:hAnsi="GHEA Grapalat" w:cs="Sylfaen"/>
          <w:szCs w:val="22"/>
        </w:rPr>
        <w:t>դուրս</w:t>
      </w:r>
      <w:r w:rsidRPr="007A3A36">
        <w:rPr>
          <w:rFonts w:ascii="GHEA Grapalat" w:hAnsi="GHEA Grapalat"/>
          <w:szCs w:val="22"/>
        </w:rPr>
        <w:t xml:space="preserve"> </w:t>
      </w:r>
      <w:r w:rsidRPr="007A3A36">
        <w:rPr>
          <w:rFonts w:ascii="GHEA Grapalat" w:hAnsi="GHEA Grapalat" w:cs="Sylfaen"/>
          <w:szCs w:val="22"/>
        </w:rPr>
        <w:t>չի</w:t>
      </w:r>
      <w:r w:rsidRPr="007A3A36">
        <w:rPr>
          <w:rFonts w:ascii="GHEA Grapalat" w:hAnsi="GHEA Grapalat"/>
          <w:szCs w:val="22"/>
        </w:rPr>
        <w:t xml:space="preserve"> </w:t>
      </w:r>
      <w:r w:rsidRPr="007A3A36">
        <w:rPr>
          <w:rFonts w:ascii="GHEA Grapalat" w:hAnsi="GHEA Grapalat" w:cs="Sylfaen"/>
          <w:szCs w:val="22"/>
        </w:rPr>
        <w:t>գրվու</w:t>
      </w:r>
    </w:p>
    <w:p w:rsidR="004222CB" w:rsidRPr="00F84808" w:rsidRDefault="004222CB" w:rsidP="004222CB">
      <w:pPr>
        <w:pStyle w:val="TestList"/>
        <w:spacing w:line="240" w:lineRule="auto"/>
        <w:ind w:left="90" w:firstLine="0"/>
        <w:jc w:val="both"/>
        <w:rPr>
          <w:rFonts w:ascii="GHEA Grapalat" w:hAnsi="GHEA Grapalat"/>
          <w:i/>
          <w:sz w:val="20"/>
        </w:rPr>
      </w:pPr>
      <w:r w:rsidRPr="00F84808">
        <w:rPr>
          <w:rFonts w:ascii="GHEA Grapalat" w:hAnsi="GHEA Grapalat"/>
          <w:i/>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12, </w:t>
      </w:r>
      <w:r w:rsidRPr="00F84808">
        <w:rPr>
          <w:rFonts w:ascii="GHEA Grapalat" w:hAnsi="GHEA Grapalat" w:cs="Sylfaen"/>
          <w:i/>
          <w:sz w:val="20"/>
        </w:rPr>
        <w:t>կետ</w:t>
      </w:r>
      <w:r w:rsidRPr="00F84808">
        <w:rPr>
          <w:rFonts w:ascii="GHEA Grapalat" w:hAnsi="GHEA Grapalat"/>
          <w:i/>
          <w:sz w:val="20"/>
        </w:rPr>
        <w:t xml:space="preserve"> 5)</w:t>
      </w:r>
    </w:p>
    <w:p w:rsidR="004222CB" w:rsidRPr="007A3A36" w:rsidRDefault="004222CB" w:rsidP="004222CB">
      <w:pPr>
        <w:pStyle w:val="TestList"/>
        <w:spacing w:after="0" w:line="240" w:lineRule="auto"/>
        <w:ind w:left="91" w:firstLine="0"/>
        <w:jc w:val="both"/>
        <w:rPr>
          <w:rFonts w:ascii="GHEA Grapalat" w:hAnsi="GHEA Grapalat"/>
          <w:sz w:val="20"/>
        </w:rPr>
      </w:pPr>
    </w:p>
    <w:p w:rsidR="004222CB" w:rsidRPr="007A3A36" w:rsidRDefault="004222CB" w:rsidP="004222CB">
      <w:pPr>
        <w:pStyle w:val="TestHarc"/>
        <w:numPr>
          <w:ilvl w:val="0"/>
          <w:numId w:val="1"/>
        </w:numPr>
        <w:spacing w:line="240" w:lineRule="auto"/>
        <w:ind w:left="91"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Շահութահարկեր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որի</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rPr>
        <w:t xml:space="preserve"> </w:t>
      </w:r>
      <w:r w:rsidRPr="007A3A36">
        <w:rPr>
          <w:rFonts w:ascii="GHEA Grapalat" w:hAnsi="GHEA Grapalat" w:cs="Sylfaen"/>
          <w:sz w:val="24"/>
          <w:szCs w:val="24"/>
        </w:rPr>
        <w:t>կազմակեր</w:t>
      </w:r>
      <w:r w:rsidRPr="007A3A36">
        <w:rPr>
          <w:rFonts w:ascii="GHEA Grapalat" w:hAnsi="GHEA Grapalat"/>
          <w:sz w:val="24"/>
          <w:szCs w:val="24"/>
        </w:rPr>
        <w:softHyphen/>
      </w:r>
      <w:r w:rsidRPr="007A3A36">
        <w:rPr>
          <w:rFonts w:ascii="GHEA Grapalat" w:hAnsi="GHEA Grapalat" w:cs="Sylfaen"/>
          <w:sz w:val="24"/>
          <w:szCs w:val="24"/>
        </w:rPr>
        <w:t>պու</w:t>
      </w:r>
      <w:r w:rsidRPr="007A3A36">
        <w:rPr>
          <w:rFonts w:ascii="GHEA Grapalat" w:hAnsi="GHEA Grapalat"/>
          <w:sz w:val="24"/>
          <w:szCs w:val="24"/>
        </w:rPr>
        <w:softHyphen/>
      </w:r>
      <w:r w:rsidRPr="007A3A36">
        <w:rPr>
          <w:rFonts w:ascii="GHEA Grapalat" w:hAnsi="GHEA Grapalat" w:cs="Sylfaen"/>
          <w:sz w:val="24"/>
          <w:szCs w:val="24"/>
        </w:rPr>
        <w:t>թյու</w:t>
      </w:r>
      <w:r w:rsidRPr="007A3A36">
        <w:rPr>
          <w:rFonts w:ascii="GHEA Grapalat" w:hAnsi="GHEA Grapalat"/>
          <w:sz w:val="24"/>
          <w:szCs w:val="24"/>
        </w:rPr>
        <w:softHyphen/>
      </w:r>
      <w:r w:rsidRPr="007A3A36">
        <w:rPr>
          <w:rFonts w:ascii="GHEA Grapalat" w:hAnsi="GHEA Grapalat" w:cs="Sylfaen"/>
          <w:sz w:val="24"/>
          <w:szCs w:val="24"/>
        </w:rPr>
        <w:t>նում</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առաջանա</w:t>
      </w:r>
      <w:r w:rsidRPr="007A3A36">
        <w:rPr>
          <w:rFonts w:ascii="GHEA Grapalat" w:hAnsi="GHEA Grapalat"/>
          <w:sz w:val="24"/>
          <w:szCs w:val="24"/>
        </w:rPr>
        <w:t xml:space="preserve"> </w:t>
      </w:r>
      <w:r w:rsidRPr="007A3A36">
        <w:rPr>
          <w:rFonts w:ascii="GHEA Grapalat" w:hAnsi="GHEA Grapalat" w:cs="Sylfaen"/>
          <w:sz w:val="24"/>
          <w:szCs w:val="24"/>
        </w:rPr>
        <w:t>հետաձգված</w:t>
      </w:r>
      <w:r w:rsidRPr="007A3A36">
        <w:rPr>
          <w:rFonts w:ascii="GHEA Grapalat" w:hAnsi="GHEA Grapalat"/>
          <w:sz w:val="24"/>
          <w:szCs w:val="24"/>
        </w:rPr>
        <w:t xml:space="preserve"> </w:t>
      </w:r>
      <w:r w:rsidRPr="007A3A36">
        <w:rPr>
          <w:rFonts w:ascii="GHEA Grapalat" w:hAnsi="GHEA Grapalat" w:cs="Sylfaen"/>
          <w:sz w:val="24"/>
          <w:szCs w:val="24"/>
        </w:rPr>
        <w:t>հարկային</w:t>
      </w:r>
      <w:r w:rsidRPr="007A3A36">
        <w:rPr>
          <w:rFonts w:ascii="GHEA Grapalat" w:hAnsi="GHEA Grapalat"/>
          <w:sz w:val="24"/>
          <w:szCs w:val="24"/>
        </w:rPr>
        <w:t xml:space="preserve"> </w:t>
      </w:r>
      <w:r w:rsidRPr="007A3A36">
        <w:rPr>
          <w:rFonts w:ascii="GHEA Grapalat" w:hAnsi="GHEA Grapalat" w:cs="Sylfaen"/>
          <w:sz w:val="24"/>
          <w:szCs w:val="24"/>
        </w:rPr>
        <w:t>պարտավորություն՝</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ընթացիկ</w:t>
      </w:r>
      <w:r w:rsidRPr="007A3A36">
        <w:rPr>
          <w:rFonts w:ascii="GHEA Grapalat" w:hAnsi="GHEA Grapalat"/>
          <w:szCs w:val="22"/>
        </w:rPr>
        <w:t xml:space="preserve"> </w:t>
      </w:r>
      <w:r w:rsidRPr="007A3A36">
        <w:rPr>
          <w:rFonts w:ascii="GHEA Grapalat" w:hAnsi="GHEA Grapalat" w:cs="Sylfaen"/>
          <w:szCs w:val="22"/>
        </w:rPr>
        <w:t>ժամանակաշրջանում</w:t>
      </w:r>
      <w:r w:rsidRPr="007A3A36">
        <w:rPr>
          <w:rFonts w:ascii="GHEA Grapalat" w:hAnsi="GHEA Grapalat"/>
          <w:szCs w:val="22"/>
        </w:rPr>
        <w:t xml:space="preserve"> </w:t>
      </w:r>
      <w:r w:rsidRPr="007A3A36">
        <w:rPr>
          <w:rFonts w:ascii="GHEA Grapalat" w:hAnsi="GHEA Grapalat" w:cs="Sylfaen"/>
          <w:szCs w:val="22"/>
        </w:rPr>
        <w:t>հիմնական</w:t>
      </w:r>
      <w:r w:rsidRPr="007A3A36">
        <w:rPr>
          <w:rFonts w:ascii="GHEA Grapalat" w:hAnsi="GHEA Grapalat"/>
          <w:szCs w:val="22"/>
        </w:rPr>
        <w:t xml:space="preserve"> </w:t>
      </w:r>
      <w:r w:rsidRPr="007A3A36">
        <w:rPr>
          <w:rFonts w:ascii="GHEA Grapalat" w:hAnsi="GHEA Grapalat" w:cs="Sylfaen"/>
          <w:szCs w:val="22"/>
        </w:rPr>
        <w:t>միջոցի</w:t>
      </w:r>
      <w:r w:rsidRPr="007A3A36">
        <w:rPr>
          <w:rFonts w:ascii="GHEA Grapalat" w:hAnsi="GHEA Grapalat"/>
          <w:szCs w:val="22"/>
        </w:rPr>
        <w:t xml:space="preserve"> </w:t>
      </w:r>
      <w:r w:rsidRPr="007A3A36">
        <w:rPr>
          <w:rFonts w:ascii="GHEA Grapalat" w:hAnsi="GHEA Grapalat" w:cs="Sylfaen"/>
          <w:szCs w:val="22"/>
        </w:rPr>
        <w:t>արժեքը</w:t>
      </w:r>
      <w:r w:rsidRPr="007A3A36">
        <w:rPr>
          <w:rFonts w:ascii="GHEA Grapalat" w:hAnsi="GHEA Grapalat"/>
          <w:szCs w:val="22"/>
        </w:rPr>
        <w:t xml:space="preserve"> </w:t>
      </w:r>
      <w:r w:rsidRPr="007A3A36">
        <w:rPr>
          <w:rFonts w:ascii="GHEA Grapalat" w:hAnsi="GHEA Grapalat" w:cs="Sylfaen"/>
          <w:szCs w:val="22"/>
        </w:rPr>
        <w:t>ամբողջապես</w:t>
      </w:r>
      <w:r w:rsidRPr="007A3A36">
        <w:rPr>
          <w:rFonts w:ascii="GHEA Grapalat" w:hAnsi="GHEA Grapalat"/>
          <w:szCs w:val="22"/>
        </w:rPr>
        <w:t xml:space="preserve"> </w:t>
      </w:r>
      <w:r w:rsidRPr="007A3A36">
        <w:rPr>
          <w:rFonts w:ascii="GHEA Grapalat" w:hAnsi="GHEA Grapalat" w:cs="Sylfaen"/>
          <w:szCs w:val="22"/>
        </w:rPr>
        <w:t>ճանաչվել</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որպես</w:t>
      </w:r>
      <w:r w:rsidRPr="007A3A36">
        <w:rPr>
          <w:rFonts w:ascii="GHEA Grapalat" w:hAnsi="GHEA Grapalat"/>
          <w:szCs w:val="22"/>
        </w:rPr>
        <w:t xml:space="preserve"> </w:t>
      </w:r>
      <w:r w:rsidRPr="007A3A36">
        <w:rPr>
          <w:rFonts w:ascii="GHEA Grapalat" w:hAnsi="GHEA Grapalat" w:cs="Sylfaen"/>
          <w:szCs w:val="22"/>
        </w:rPr>
        <w:t>ծախս</w:t>
      </w:r>
      <w:r w:rsidRPr="007A3A36">
        <w:rPr>
          <w:rFonts w:ascii="GHEA Grapalat" w:hAnsi="GHEA Grapalat"/>
          <w:szCs w:val="22"/>
        </w:rPr>
        <w:t xml:space="preserve">, </w:t>
      </w:r>
      <w:r w:rsidRPr="007A3A36">
        <w:rPr>
          <w:rFonts w:ascii="GHEA Grapalat" w:hAnsi="GHEA Grapalat" w:cs="Sylfaen"/>
          <w:szCs w:val="22"/>
        </w:rPr>
        <w:t>սակայն</w:t>
      </w:r>
      <w:r w:rsidRPr="007A3A36">
        <w:rPr>
          <w:rFonts w:ascii="GHEA Grapalat" w:hAnsi="GHEA Grapalat"/>
          <w:szCs w:val="22"/>
        </w:rPr>
        <w:t xml:space="preserve"> </w:t>
      </w:r>
      <w:r w:rsidRPr="007A3A36">
        <w:rPr>
          <w:rFonts w:ascii="GHEA Grapalat" w:hAnsi="GHEA Grapalat" w:cs="Sylfaen"/>
          <w:szCs w:val="22"/>
        </w:rPr>
        <w:t>շահութահարկի</w:t>
      </w:r>
      <w:r w:rsidRPr="007A3A36">
        <w:rPr>
          <w:rFonts w:ascii="GHEA Grapalat" w:hAnsi="GHEA Grapalat"/>
          <w:szCs w:val="22"/>
        </w:rPr>
        <w:t xml:space="preserve"> </w:t>
      </w:r>
      <w:r w:rsidRPr="007A3A36">
        <w:rPr>
          <w:rFonts w:ascii="GHEA Grapalat" w:hAnsi="GHEA Grapalat" w:cs="Sylfaen"/>
          <w:szCs w:val="22"/>
        </w:rPr>
        <w:t>հաշվարկման</w:t>
      </w:r>
      <w:r w:rsidRPr="007A3A36">
        <w:rPr>
          <w:rFonts w:ascii="GHEA Grapalat" w:hAnsi="GHEA Grapalat"/>
          <w:szCs w:val="22"/>
        </w:rPr>
        <w:t xml:space="preserve"> </w:t>
      </w:r>
      <w:r w:rsidRPr="007A3A36">
        <w:rPr>
          <w:rFonts w:ascii="GHEA Grapalat" w:hAnsi="GHEA Grapalat" w:cs="Sylfaen"/>
          <w:szCs w:val="22"/>
        </w:rPr>
        <w:t>նպատակներով</w:t>
      </w:r>
      <w:r w:rsidRPr="007A3A36">
        <w:rPr>
          <w:rFonts w:ascii="GHEA Grapalat" w:hAnsi="GHEA Grapalat"/>
          <w:szCs w:val="22"/>
        </w:rPr>
        <w:t xml:space="preserve"> </w:t>
      </w:r>
      <w:r w:rsidRPr="007A3A36">
        <w:rPr>
          <w:rFonts w:ascii="GHEA Grapalat" w:hAnsi="GHEA Grapalat" w:cs="Sylfaen"/>
          <w:szCs w:val="22"/>
        </w:rPr>
        <w:t>նվազեցվել</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դրա</w:t>
      </w:r>
      <w:r w:rsidRPr="007A3A36">
        <w:rPr>
          <w:rFonts w:ascii="GHEA Grapalat" w:hAnsi="GHEA Grapalat"/>
          <w:szCs w:val="22"/>
        </w:rPr>
        <w:t xml:space="preserve"> </w:t>
      </w:r>
      <w:r w:rsidRPr="007A3A36">
        <w:rPr>
          <w:rFonts w:ascii="GHEA Grapalat" w:hAnsi="GHEA Grapalat" w:cs="Sylfaen"/>
          <w:szCs w:val="22"/>
        </w:rPr>
        <w:t>արժեքի</w:t>
      </w:r>
      <w:r w:rsidRPr="007A3A36">
        <w:rPr>
          <w:rFonts w:ascii="GHEA Grapalat" w:hAnsi="GHEA Grapalat"/>
          <w:szCs w:val="22"/>
        </w:rPr>
        <w:t xml:space="preserve"> 1/5-</w:t>
      </w:r>
      <w:r w:rsidRPr="007A3A36">
        <w:rPr>
          <w:rFonts w:ascii="GHEA Grapalat" w:hAnsi="GHEA Grapalat" w:cs="Sylfaen"/>
          <w:szCs w:val="22"/>
        </w:rPr>
        <w:t>րդ</w:t>
      </w:r>
      <w:r w:rsidRPr="007A3A36">
        <w:rPr>
          <w:rFonts w:ascii="GHEA Grapalat" w:hAnsi="GHEA Grapalat"/>
          <w:szCs w:val="22"/>
        </w:rPr>
        <w:t xml:space="preserve"> </w:t>
      </w:r>
      <w:r w:rsidRPr="007A3A36">
        <w:rPr>
          <w:rFonts w:ascii="GHEA Grapalat" w:hAnsi="GHEA Grapalat" w:cs="Sylfaen"/>
          <w:szCs w:val="22"/>
        </w:rPr>
        <w:t>մասը</w:t>
      </w:r>
      <w:r w:rsidRPr="007A3A36">
        <w:rPr>
          <w:rFonts w:ascii="GHEA Grapalat" w:hAnsi="GHEA Grapalat"/>
          <w:szCs w:val="22"/>
        </w:rPr>
        <w:t xml:space="preserve">, </w:t>
      </w:r>
      <w:r w:rsidRPr="007A3A36">
        <w:rPr>
          <w:rFonts w:ascii="GHEA Grapalat" w:hAnsi="GHEA Grapalat" w:cs="Sylfaen"/>
          <w:szCs w:val="22"/>
        </w:rPr>
        <w:t>իսկ</w:t>
      </w:r>
      <w:r w:rsidRPr="007A3A36">
        <w:rPr>
          <w:rFonts w:ascii="GHEA Grapalat" w:hAnsi="GHEA Grapalat"/>
          <w:szCs w:val="22"/>
        </w:rPr>
        <w:t xml:space="preserve"> </w:t>
      </w:r>
      <w:r w:rsidRPr="007A3A36">
        <w:rPr>
          <w:rFonts w:ascii="GHEA Grapalat" w:hAnsi="GHEA Grapalat" w:cs="Sylfaen"/>
          <w:szCs w:val="22"/>
        </w:rPr>
        <w:t>մնացած</w:t>
      </w:r>
      <w:r w:rsidRPr="007A3A36">
        <w:rPr>
          <w:rFonts w:ascii="GHEA Grapalat" w:hAnsi="GHEA Grapalat"/>
          <w:szCs w:val="22"/>
        </w:rPr>
        <w:t xml:space="preserve"> </w:t>
      </w:r>
      <w:r w:rsidRPr="007A3A36">
        <w:rPr>
          <w:rFonts w:ascii="GHEA Grapalat" w:hAnsi="GHEA Grapalat" w:cs="Sylfaen"/>
          <w:szCs w:val="22"/>
        </w:rPr>
        <w:t>մասը</w:t>
      </w:r>
      <w:r w:rsidRPr="007A3A36">
        <w:rPr>
          <w:rFonts w:ascii="GHEA Grapalat" w:hAnsi="GHEA Grapalat"/>
          <w:szCs w:val="22"/>
        </w:rPr>
        <w:t xml:space="preserve"> </w:t>
      </w:r>
      <w:r w:rsidRPr="007A3A36">
        <w:rPr>
          <w:rFonts w:ascii="GHEA Grapalat" w:hAnsi="GHEA Grapalat" w:cs="Sylfaen"/>
          <w:szCs w:val="22"/>
        </w:rPr>
        <w:t>կնվազեցվի</w:t>
      </w:r>
      <w:r w:rsidRPr="007A3A36">
        <w:rPr>
          <w:rFonts w:ascii="GHEA Grapalat" w:hAnsi="GHEA Grapalat"/>
          <w:szCs w:val="22"/>
        </w:rPr>
        <w:t xml:space="preserve"> </w:t>
      </w:r>
      <w:r w:rsidRPr="007A3A36">
        <w:rPr>
          <w:rFonts w:ascii="GHEA Grapalat" w:hAnsi="GHEA Grapalat" w:cs="Sylfaen"/>
          <w:szCs w:val="22"/>
        </w:rPr>
        <w:t>հետագա</w:t>
      </w:r>
      <w:r w:rsidRPr="007A3A36">
        <w:rPr>
          <w:rFonts w:ascii="GHEA Grapalat" w:hAnsi="GHEA Grapalat"/>
          <w:szCs w:val="22"/>
        </w:rPr>
        <w:t xml:space="preserve"> 4 </w:t>
      </w:r>
      <w:r w:rsidRPr="007A3A36">
        <w:rPr>
          <w:rFonts w:ascii="GHEA Grapalat" w:hAnsi="GHEA Grapalat" w:cs="Sylfaen"/>
          <w:szCs w:val="22"/>
        </w:rPr>
        <w:t>տարիների</w:t>
      </w:r>
      <w:r w:rsidRPr="007A3A36">
        <w:rPr>
          <w:rFonts w:ascii="GHEA Grapalat" w:hAnsi="GHEA Grapalat"/>
          <w:szCs w:val="22"/>
        </w:rPr>
        <w:t xml:space="preserve"> </w:t>
      </w:r>
      <w:r w:rsidRPr="007A3A36">
        <w:rPr>
          <w:rFonts w:ascii="GHEA Grapalat" w:hAnsi="GHEA Grapalat" w:cs="Sylfaen"/>
          <w:szCs w:val="22"/>
        </w:rPr>
        <w:t>ընթացքում</w:t>
      </w:r>
      <w:r w:rsidRPr="007A3A36">
        <w:rPr>
          <w:rFonts w:ascii="GHEA Grapalat" w:hAnsi="GHEA Grapalat"/>
          <w:szCs w:val="22"/>
        </w:rPr>
        <w:tab/>
      </w:r>
    </w:p>
    <w:p w:rsidR="004222CB" w:rsidRDefault="004222CB" w:rsidP="004222CB">
      <w:pPr>
        <w:pStyle w:val="TestHarc"/>
        <w:spacing w:line="240" w:lineRule="auto"/>
        <w:ind w:left="90" w:firstLine="0"/>
        <w:jc w:val="right"/>
        <w:rPr>
          <w:rFonts w:ascii="GHEA Grapalat" w:hAnsi="GHEA Grapalat"/>
          <w:b w:val="0"/>
          <w:i/>
          <w:sz w:val="20"/>
        </w:rPr>
      </w:pPr>
      <w:r w:rsidRPr="00F84808">
        <w:rPr>
          <w:rFonts w:ascii="GHEA Grapalat" w:hAnsi="GHEA Grapalat"/>
          <w:i/>
          <w:szCs w:val="22"/>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12, </w:t>
      </w:r>
      <w:r w:rsidRPr="00F84808">
        <w:rPr>
          <w:rFonts w:ascii="GHEA Grapalat" w:hAnsi="GHEA Grapalat" w:cs="Sylfaen"/>
          <w:b w:val="0"/>
          <w:i/>
          <w:sz w:val="20"/>
        </w:rPr>
        <w:t>կետ</w:t>
      </w:r>
      <w:r w:rsidRPr="00F84808">
        <w:rPr>
          <w:rFonts w:ascii="GHEA Grapalat" w:hAnsi="GHEA Grapalat"/>
          <w:b w:val="0"/>
          <w:i/>
          <w:sz w:val="20"/>
        </w:rPr>
        <w:t xml:space="preserve"> 5)</w:t>
      </w:r>
    </w:p>
    <w:p w:rsidR="004222CB" w:rsidRDefault="004222CB" w:rsidP="004222CB">
      <w:pPr>
        <w:pStyle w:val="TestHarc"/>
        <w:spacing w:before="0" w:after="0" w:line="240" w:lineRule="auto"/>
        <w:ind w:left="91" w:firstLine="0"/>
        <w:jc w:val="both"/>
        <w:rPr>
          <w:rFonts w:ascii="GHEA Grapalat" w:hAnsi="GHEA Grapalat"/>
          <w:b w:val="0"/>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F84808">
        <w:rPr>
          <w:rFonts w:ascii="GHEA Grapalat" w:hAnsi="GHEA Grapalat"/>
          <w:b w:val="0"/>
          <w:i/>
          <w:sz w:val="20"/>
        </w:rPr>
        <w:t xml:space="preserve"> </w:t>
      </w:r>
      <w:r w:rsidRPr="007A3A36">
        <w:rPr>
          <w:rFonts w:ascii="GHEA Grapalat" w:hAnsi="GHEA Grapalat"/>
          <w:sz w:val="24"/>
          <w:szCs w:val="24"/>
        </w:rPr>
        <w:t>&lt;&lt;</w:t>
      </w:r>
      <w:r w:rsidRPr="007A3A36">
        <w:rPr>
          <w:rFonts w:ascii="GHEA Grapalat" w:hAnsi="GHEA Grapalat" w:cs="Sylfaen"/>
          <w:sz w:val="24"/>
          <w:szCs w:val="24"/>
        </w:rPr>
        <w:t>Շահութահարկեր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հարկի</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rPr>
        <w:t xml:space="preserve"> </w:t>
      </w:r>
      <w:r w:rsidRPr="007A3A36">
        <w:rPr>
          <w:rFonts w:ascii="GHEA Grapalat" w:hAnsi="GHEA Grapalat" w:cs="Sylfaen"/>
          <w:sz w:val="24"/>
          <w:szCs w:val="24"/>
        </w:rPr>
        <w:t>ծախսը</w:t>
      </w:r>
      <w:r w:rsidRPr="007A3A36">
        <w:rPr>
          <w:rFonts w:ascii="GHEA Grapalat" w:hAnsi="GHEA Grapalat"/>
          <w:sz w:val="24"/>
          <w:szCs w:val="24"/>
        </w:rPr>
        <w:t xml:space="preserve"> </w:t>
      </w:r>
      <w:r w:rsidRPr="007A3A36">
        <w:rPr>
          <w:rFonts w:ascii="GHEA Grapalat" w:hAnsi="GHEA Grapalat" w:cs="Sylfaen"/>
          <w:sz w:val="24"/>
          <w:szCs w:val="24"/>
        </w:rPr>
        <w:t>բաղկացած</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ընթացիկ</w:t>
      </w:r>
      <w:r w:rsidRPr="007A3A36">
        <w:rPr>
          <w:rFonts w:ascii="GHEA Grapalat" w:hAnsi="GHEA Grapalat"/>
          <w:szCs w:val="22"/>
        </w:rPr>
        <w:t xml:space="preserve"> </w:t>
      </w:r>
      <w:r w:rsidRPr="007A3A36">
        <w:rPr>
          <w:rFonts w:ascii="GHEA Grapalat" w:hAnsi="GHEA Grapalat" w:cs="Sylfaen"/>
          <w:szCs w:val="22"/>
        </w:rPr>
        <w:t>հարկի</w:t>
      </w:r>
      <w:r w:rsidRPr="007A3A36">
        <w:rPr>
          <w:rFonts w:ascii="GHEA Grapalat" w:hAnsi="GHEA Grapalat"/>
          <w:szCs w:val="22"/>
        </w:rPr>
        <w:t xml:space="preserve"> </w:t>
      </w:r>
      <w:r w:rsidRPr="007A3A36">
        <w:rPr>
          <w:rFonts w:ascii="GHEA Grapalat" w:hAnsi="GHEA Grapalat" w:cs="Sylfaen"/>
          <w:szCs w:val="22"/>
        </w:rPr>
        <w:t>գծով</w:t>
      </w:r>
      <w:r w:rsidRPr="007A3A36">
        <w:rPr>
          <w:rFonts w:ascii="GHEA Grapalat" w:hAnsi="GHEA Grapalat"/>
          <w:szCs w:val="22"/>
        </w:rPr>
        <w:t xml:space="preserve"> </w:t>
      </w:r>
      <w:r w:rsidRPr="007A3A36">
        <w:rPr>
          <w:rFonts w:ascii="GHEA Grapalat" w:hAnsi="GHEA Grapalat" w:cs="Sylfaen"/>
          <w:szCs w:val="22"/>
        </w:rPr>
        <w:t>ծախսից</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հետաձգված</w:t>
      </w:r>
      <w:r w:rsidRPr="007A3A36">
        <w:rPr>
          <w:rFonts w:ascii="GHEA Grapalat" w:hAnsi="GHEA Grapalat"/>
          <w:szCs w:val="22"/>
        </w:rPr>
        <w:t xml:space="preserve"> </w:t>
      </w:r>
      <w:r w:rsidRPr="007A3A36">
        <w:rPr>
          <w:rFonts w:ascii="GHEA Grapalat" w:hAnsi="GHEA Grapalat" w:cs="Sylfaen"/>
          <w:szCs w:val="22"/>
        </w:rPr>
        <w:t>հարկի</w:t>
      </w:r>
      <w:r w:rsidRPr="007A3A36">
        <w:rPr>
          <w:rFonts w:ascii="GHEA Grapalat" w:hAnsi="GHEA Grapalat"/>
          <w:szCs w:val="22"/>
        </w:rPr>
        <w:t xml:space="preserve"> </w:t>
      </w:r>
      <w:r w:rsidRPr="007A3A36">
        <w:rPr>
          <w:rFonts w:ascii="GHEA Grapalat" w:hAnsi="GHEA Grapalat" w:cs="Sylfaen"/>
          <w:szCs w:val="22"/>
        </w:rPr>
        <w:t>գծով</w:t>
      </w:r>
      <w:r w:rsidRPr="007A3A36">
        <w:rPr>
          <w:rFonts w:ascii="GHEA Grapalat" w:hAnsi="GHEA Grapalat"/>
          <w:szCs w:val="22"/>
        </w:rPr>
        <w:t xml:space="preserve"> </w:t>
      </w:r>
      <w:r w:rsidRPr="007A3A36">
        <w:rPr>
          <w:rFonts w:ascii="GHEA Grapalat" w:hAnsi="GHEA Grapalat" w:cs="Sylfaen"/>
          <w:szCs w:val="22"/>
        </w:rPr>
        <w:t>ծախսից</w:t>
      </w:r>
    </w:p>
    <w:p w:rsidR="004222CB" w:rsidRDefault="004222CB" w:rsidP="004222CB">
      <w:pPr>
        <w:tabs>
          <w:tab w:val="left" w:pos="7125"/>
        </w:tabs>
        <w:jc w:val="right"/>
        <w:rPr>
          <w:rFonts w:ascii="GHEA Grapalat" w:hAnsi="GHEA Grapalat"/>
          <w:b/>
          <w:i/>
        </w:rPr>
      </w:pPr>
      <w:r w:rsidRPr="007A3A36">
        <w:rPr>
          <w:rFonts w:ascii="GHEA Grapalat" w:hAnsi="GHEA Grapalat"/>
        </w:rPr>
        <w:tab/>
      </w:r>
      <w:r w:rsidRPr="00F84808">
        <w:rPr>
          <w:rFonts w:ascii="GHEA Grapalat" w:hAnsi="GHEA Grapalat"/>
          <w:i/>
        </w:rPr>
        <w:t xml:space="preserve"> (ՀՀՄՍ 12, կետ 5)</w:t>
      </w:r>
      <w:r w:rsidRPr="00F84808">
        <w:rPr>
          <w:rFonts w:ascii="GHEA Grapalat" w:hAnsi="GHEA Grapalat"/>
          <w:b/>
          <w:i/>
        </w:rPr>
        <w:t xml:space="preserve"> </w:t>
      </w:r>
    </w:p>
    <w:p w:rsidR="004222CB" w:rsidRPr="005771AF" w:rsidRDefault="004222CB" w:rsidP="004222CB">
      <w:pPr>
        <w:tabs>
          <w:tab w:val="left" w:pos="7125"/>
        </w:tabs>
        <w:jc w:val="right"/>
        <w:rPr>
          <w:rFonts w:ascii="GHEA Grapalat" w:hAnsi="GHEA Grapalat"/>
          <w:i/>
        </w:rPr>
      </w:pPr>
      <w:r w:rsidRPr="00F84808">
        <w:rPr>
          <w:rFonts w:ascii="GHEA Grapalat" w:hAnsi="GHEA Grapalat"/>
          <w:b/>
          <w:i/>
        </w:rPr>
        <w:t xml:space="preserve">                                                                                 </w:t>
      </w: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Շահութահարկեր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հարկային</w:t>
      </w:r>
      <w:r w:rsidRPr="007A3A36">
        <w:rPr>
          <w:rFonts w:ascii="GHEA Grapalat" w:hAnsi="GHEA Grapalat"/>
          <w:sz w:val="24"/>
          <w:szCs w:val="24"/>
        </w:rPr>
        <w:t xml:space="preserve"> </w:t>
      </w:r>
      <w:r w:rsidRPr="007A3A36">
        <w:rPr>
          <w:rFonts w:ascii="GHEA Grapalat" w:hAnsi="GHEA Grapalat" w:cs="Sylfaen"/>
          <w:sz w:val="24"/>
          <w:szCs w:val="24"/>
        </w:rPr>
        <w:t>բազան՝</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rPr>
        <w:t>այն</w:t>
      </w:r>
      <w:r w:rsidRPr="007A3A36">
        <w:rPr>
          <w:rFonts w:ascii="GHEA Grapalat" w:hAnsi="GHEA Grapalat"/>
        </w:rPr>
        <w:t xml:space="preserve"> </w:t>
      </w:r>
      <w:r w:rsidRPr="007A3A36">
        <w:rPr>
          <w:rFonts w:ascii="GHEA Grapalat" w:hAnsi="GHEA Grapalat" w:cs="Sylfaen"/>
        </w:rPr>
        <w:t>գումարն</w:t>
      </w:r>
      <w:r w:rsidRPr="007A3A36">
        <w:rPr>
          <w:rFonts w:ascii="GHEA Grapalat" w:hAnsi="GHEA Grapalat"/>
        </w:rPr>
        <w:t xml:space="preserve"> </w:t>
      </w:r>
      <w:r w:rsidRPr="007A3A36">
        <w:rPr>
          <w:rFonts w:ascii="GHEA Grapalat" w:hAnsi="GHEA Grapalat" w:cs="Sylfaen"/>
        </w:rPr>
        <w:t>է</w:t>
      </w:r>
      <w:r w:rsidRPr="007A3A36">
        <w:rPr>
          <w:rFonts w:ascii="GHEA Grapalat" w:hAnsi="GHEA Grapalat"/>
        </w:rPr>
        <w:t xml:space="preserve">, </w:t>
      </w:r>
      <w:r w:rsidRPr="007A3A36">
        <w:rPr>
          <w:rFonts w:ascii="GHEA Grapalat" w:hAnsi="GHEA Grapalat" w:cs="Sylfaen"/>
        </w:rPr>
        <w:t>որը</w:t>
      </w:r>
      <w:r w:rsidRPr="007A3A36">
        <w:rPr>
          <w:rFonts w:ascii="GHEA Grapalat" w:hAnsi="GHEA Grapalat"/>
        </w:rPr>
        <w:t xml:space="preserve"> </w:t>
      </w:r>
      <w:r w:rsidRPr="007A3A36">
        <w:rPr>
          <w:rFonts w:ascii="GHEA Grapalat" w:hAnsi="GHEA Grapalat" w:cs="Sylfaen"/>
        </w:rPr>
        <w:t>հարկային</w:t>
      </w:r>
      <w:r w:rsidRPr="007A3A36">
        <w:rPr>
          <w:rFonts w:ascii="GHEA Grapalat" w:hAnsi="GHEA Grapalat"/>
        </w:rPr>
        <w:t xml:space="preserve"> </w:t>
      </w:r>
      <w:r w:rsidRPr="007A3A36">
        <w:rPr>
          <w:rFonts w:ascii="GHEA Grapalat" w:hAnsi="GHEA Grapalat" w:cs="Sylfaen"/>
        </w:rPr>
        <w:t>նպատակով</w:t>
      </w:r>
      <w:r w:rsidRPr="007A3A36">
        <w:rPr>
          <w:rFonts w:ascii="GHEA Grapalat" w:hAnsi="GHEA Grapalat"/>
        </w:rPr>
        <w:t xml:space="preserve"> </w:t>
      </w:r>
      <w:r w:rsidRPr="007A3A36">
        <w:rPr>
          <w:rFonts w:ascii="GHEA Grapalat" w:hAnsi="GHEA Grapalat" w:cs="Sylfaen"/>
        </w:rPr>
        <w:t>նվազեցվելու</w:t>
      </w:r>
      <w:r w:rsidRPr="007A3A36">
        <w:rPr>
          <w:rFonts w:ascii="GHEA Grapalat" w:hAnsi="GHEA Grapalat"/>
        </w:rPr>
        <w:t xml:space="preserve"> </w:t>
      </w:r>
      <w:r w:rsidRPr="007A3A36">
        <w:rPr>
          <w:rFonts w:ascii="GHEA Grapalat" w:hAnsi="GHEA Grapalat" w:cs="Sylfaen"/>
        </w:rPr>
        <w:t>է</w:t>
      </w:r>
      <w:r w:rsidRPr="007A3A36">
        <w:rPr>
          <w:rFonts w:ascii="GHEA Grapalat" w:hAnsi="GHEA Grapalat"/>
        </w:rPr>
        <w:t xml:space="preserve"> </w:t>
      </w:r>
      <w:r w:rsidRPr="007A3A36">
        <w:rPr>
          <w:rFonts w:ascii="GHEA Grapalat" w:hAnsi="GHEA Grapalat" w:cs="Sylfaen"/>
        </w:rPr>
        <w:t>ցանկացած</w:t>
      </w:r>
      <w:r w:rsidRPr="007A3A36">
        <w:rPr>
          <w:rFonts w:ascii="GHEA Grapalat" w:hAnsi="GHEA Grapalat"/>
        </w:rPr>
        <w:t xml:space="preserve"> </w:t>
      </w:r>
      <w:r w:rsidRPr="007A3A36">
        <w:rPr>
          <w:rFonts w:ascii="GHEA Grapalat" w:hAnsi="GHEA Grapalat" w:cs="Sylfaen"/>
        </w:rPr>
        <w:t>հարկվող</w:t>
      </w:r>
      <w:r w:rsidRPr="007A3A36">
        <w:rPr>
          <w:rFonts w:ascii="GHEA Grapalat" w:hAnsi="GHEA Grapalat"/>
        </w:rPr>
        <w:t xml:space="preserve"> </w:t>
      </w:r>
      <w:r w:rsidRPr="007A3A36">
        <w:rPr>
          <w:rFonts w:ascii="GHEA Grapalat" w:hAnsi="GHEA Grapalat" w:cs="Sylfaen"/>
        </w:rPr>
        <w:t>տնտեսական</w:t>
      </w:r>
      <w:r w:rsidRPr="007A3A36">
        <w:rPr>
          <w:rFonts w:ascii="GHEA Grapalat" w:hAnsi="GHEA Grapalat"/>
        </w:rPr>
        <w:t xml:space="preserve"> </w:t>
      </w:r>
      <w:r w:rsidRPr="007A3A36">
        <w:rPr>
          <w:rFonts w:ascii="GHEA Grapalat" w:hAnsi="GHEA Grapalat" w:cs="Sylfaen"/>
        </w:rPr>
        <w:t>օգուտներից</w:t>
      </w:r>
      <w:r w:rsidRPr="007A3A36">
        <w:rPr>
          <w:rFonts w:ascii="GHEA Grapalat" w:hAnsi="GHEA Grapalat"/>
        </w:rPr>
        <w:t xml:space="preserve">, </w:t>
      </w:r>
      <w:r w:rsidRPr="007A3A36">
        <w:rPr>
          <w:rFonts w:ascii="GHEA Grapalat" w:hAnsi="GHEA Grapalat" w:cs="Sylfaen"/>
        </w:rPr>
        <w:t>որոնք</w:t>
      </w:r>
      <w:r w:rsidRPr="007A3A36">
        <w:rPr>
          <w:rFonts w:ascii="GHEA Grapalat" w:hAnsi="GHEA Grapalat"/>
        </w:rPr>
        <w:t xml:space="preserve"> </w:t>
      </w:r>
      <w:r w:rsidRPr="007A3A36">
        <w:rPr>
          <w:rFonts w:ascii="GHEA Grapalat" w:hAnsi="GHEA Grapalat" w:cs="Sylfaen"/>
        </w:rPr>
        <w:t>ստանալու</w:t>
      </w:r>
      <w:r w:rsidRPr="007A3A36">
        <w:rPr>
          <w:rFonts w:ascii="GHEA Grapalat" w:hAnsi="GHEA Grapalat"/>
        </w:rPr>
        <w:t xml:space="preserve"> </w:t>
      </w:r>
      <w:r w:rsidRPr="007A3A36">
        <w:rPr>
          <w:rFonts w:ascii="GHEA Grapalat" w:hAnsi="GHEA Grapalat" w:cs="Sylfaen"/>
        </w:rPr>
        <w:t>է</w:t>
      </w:r>
      <w:r w:rsidRPr="007A3A36">
        <w:rPr>
          <w:rFonts w:ascii="GHEA Grapalat" w:hAnsi="GHEA Grapalat"/>
        </w:rPr>
        <w:t xml:space="preserve"> </w:t>
      </w:r>
      <w:r w:rsidRPr="007A3A36">
        <w:rPr>
          <w:rFonts w:ascii="GHEA Grapalat" w:hAnsi="GHEA Grapalat" w:cs="Sylfaen"/>
        </w:rPr>
        <w:t>կազմա</w:t>
      </w:r>
      <w:r w:rsidRPr="007A3A36">
        <w:rPr>
          <w:rFonts w:ascii="GHEA Grapalat" w:hAnsi="GHEA Grapalat"/>
        </w:rPr>
        <w:softHyphen/>
      </w:r>
      <w:r w:rsidRPr="007A3A36">
        <w:rPr>
          <w:rFonts w:ascii="GHEA Grapalat" w:hAnsi="GHEA Grapalat" w:cs="Sylfaen"/>
        </w:rPr>
        <w:t>կեր</w:t>
      </w:r>
      <w:r w:rsidRPr="007A3A36">
        <w:rPr>
          <w:rFonts w:ascii="GHEA Grapalat" w:hAnsi="GHEA Grapalat"/>
        </w:rPr>
        <w:softHyphen/>
      </w:r>
      <w:r w:rsidRPr="007A3A36">
        <w:rPr>
          <w:rFonts w:ascii="GHEA Grapalat" w:hAnsi="GHEA Grapalat" w:cs="Sylfaen"/>
        </w:rPr>
        <w:t>պությունը</w:t>
      </w:r>
      <w:r w:rsidRPr="007A3A36">
        <w:rPr>
          <w:rFonts w:ascii="GHEA Grapalat" w:hAnsi="GHEA Grapalat"/>
        </w:rPr>
        <w:t xml:space="preserve"> </w:t>
      </w:r>
      <w:r w:rsidRPr="007A3A36">
        <w:rPr>
          <w:rFonts w:ascii="GHEA Grapalat" w:hAnsi="GHEA Grapalat" w:cs="Sylfaen"/>
        </w:rPr>
        <w:t>ակտիվի</w:t>
      </w:r>
      <w:r w:rsidRPr="007A3A36">
        <w:rPr>
          <w:rFonts w:ascii="GHEA Grapalat" w:hAnsi="GHEA Grapalat"/>
        </w:rPr>
        <w:t xml:space="preserve"> </w:t>
      </w:r>
      <w:r w:rsidRPr="007A3A36">
        <w:rPr>
          <w:rFonts w:ascii="GHEA Grapalat" w:hAnsi="GHEA Grapalat" w:cs="Sylfaen"/>
        </w:rPr>
        <w:t>հաշվեկշռային</w:t>
      </w:r>
      <w:r w:rsidRPr="007A3A36">
        <w:rPr>
          <w:rFonts w:ascii="GHEA Grapalat" w:hAnsi="GHEA Grapalat"/>
        </w:rPr>
        <w:t xml:space="preserve"> </w:t>
      </w:r>
      <w:r w:rsidRPr="007A3A36">
        <w:rPr>
          <w:rFonts w:ascii="GHEA Grapalat" w:hAnsi="GHEA Grapalat" w:cs="Sylfaen"/>
        </w:rPr>
        <w:t>արժեքը</w:t>
      </w:r>
      <w:r w:rsidRPr="007A3A36">
        <w:rPr>
          <w:rFonts w:ascii="GHEA Grapalat" w:hAnsi="GHEA Grapalat"/>
        </w:rPr>
        <w:t xml:space="preserve"> </w:t>
      </w:r>
      <w:r w:rsidRPr="007A3A36">
        <w:rPr>
          <w:rFonts w:ascii="GHEA Grapalat" w:hAnsi="GHEA Grapalat" w:cs="Sylfaen"/>
        </w:rPr>
        <w:t>փոխհատուցելիս</w:t>
      </w:r>
    </w:p>
    <w:p w:rsidR="004222CB" w:rsidRDefault="004222CB" w:rsidP="004222CB">
      <w:pPr>
        <w:pStyle w:val="TestHarc"/>
        <w:spacing w:line="240" w:lineRule="auto"/>
        <w:ind w:left="90" w:firstLine="0"/>
        <w:jc w:val="right"/>
        <w:rPr>
          <w:rFonts w:ascii="GHEA Grapalat" w:hAnsi="GHEA Grapalat"/>
          <w:b w:val="0"/>
          <w:i/>
          <w:sz w:val="20"/>
        </w:rPr>
      </w:pPr>
      <w:r w:rsidRPr="007A3A36">
        <w:rPr>
          <w:rFonts w:ascii="GHEA Grapalat" w:hAnsi="GHEA Grapalat"/>
          <w:b w:val="0"/>
          <w:sz w:val="20"/>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12, </w:t>
      </w:r>
      <w:r w:rsidRPr="00F84808">
        <w:rPr>
          <w:rFonts w:ascii="GHEA Grapalat" w:hAnsi="GHEA Grapalat" w:cs="Sylfaen"/>
          <w:b w:val="0"/>
          <w:i/>
          <w:sz w:val="20"/>
        </w:rPr>
        <w:t>կետ</w:t>
      </w:r>
      <w:r w:rsidRPr="00F84808">
        <w:rPr>
          <w:rFonts w:ascii="GHEA Grapalat" w:hAnsi="GHEA Grapalat"/>
          <w:b w:val="0"/>
          <w:i/>
          <w:sz w:val="20"/>
        </w:rPr>
        <w:t xml:space="preserve"> 7)</w:t>
      </w:r>
    </w:p>
    <w:p w:rsidR="004222CB" w:rsidRDefault="004222CB" w:rsidP="004222CB">
      <w:pPr>
        <w:pStyle w:val="TestHarc"/>
        <w:spacing w:before="0" w:after="0" w:line="240" w:lineRule="auto"/>
        <w:ind w:left="91" w:firstLine="0"/>
        <w:jc w:val="both"/>
        <w:rPr>
          <w:rFonts w:ascii="GHEA Grapalat" w:hAnsi="GHEA Grapalat"/>
          <w:b w:val="0"/>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 xml:space="preserve"> &lt;&lt;</w:t>
      </w:r>
      <w:r w:rsidRPr="007A3A36">
        <w:rPr>
          <w:rFonts w:ascii="GHEA Grapalat" w:hAnsi="GHEA Grapalat" w:cs="Sylfaen"/>
          <w:sz w:val="24"/>
          <w:szCs w:val="24"/>
        </w:rPr>
        <w:t>Շահութահարկեր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պարտավորության</w:t>
      </w:r>
      <w:r w:rsidRPr="007A3A36">
        <w:rPr>
          <w:rFonts w:ascii="GHEA Grapalat" w:hAnsi="GHEA Grapalat"/>
          <w:sz w:val="24"/>
          <w:szCs w:val="24"/>
        </w:rPr>
        <w:t xml:space="preserve"> </w:t>
      </w:r>
      <w:r w:rsidRPr="007A3A36">
        <w:rPr>
          <w:rFonts w:ascii="GHEA Grapalat" w:hAnsi="GHEA Grapalat" w:cs="Sylfaen"/>
          <w:sz w:val="24"/>
          <w:szCs w:val="24"/>
        </w:rPr>
        <w:t>հարկային</w:t>
      </w:r>
      <w:r w:rsidRPr="007A3A36">
        <w:rPr>
          <w:rFonts w:ascii="GHEA Grapalat" w:hAnsi="GHEA Grapalat"/>
          <w:sz w:val="24"/>
          <w:szCs w:val="24"/>
        </w:rPr>
        <w:t xml:space="preserve"> </w:t>
      </w:r>
      <w:r w:rsidRPr="007A3A36">
        <w:rPr>
          <w:rFonts w:ascii="GHEA Grapalat" w:hAnsi="GHEA Grapalat" w:cs="Sylfaen"/>
          <w:sz w:val="24"/>
          <w:szCs w:val="24"/>
        </w:rPr>
        <w:t>բազան՝</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դրա</w:t>
      </w:r>
      <w:r w:rsidRPr="007A3A36">
        <w:rPr>
          <w:rFonts w:ascii="GHEA Grapalat" w:hAnsi="GHEA Grapalat"/>
          <w:szCs w:val="22"/>
        </w:rPr>
        <w:t xml:space="preserve"> </w:t>
      </w:r>
      <w:r w:rsidRPr="007A3A36">
        <w:rPr>
          <w:rFonts w:ascii="GHEA Grapalat" w:hAnsi="GHEA Grapalat" w:cs="Sylfaen"/>
          <w:szCs w:val="22"/>
        </w:rPr>
        <w:t>հաշվեկշռային</w:t>
      </w:r>
      <w:r w:rsidRPr="007A3A36">
        <w:rPr>
          <w:rFonts w:ascii="GHEA Grapalat" w:hAnsi="GHEA Grapalat"/>
          <w:szCs w:val="22"/>
        </w:rPr>
        <w:t xml:space="preserve"> </w:t>
      </w:r>
      <w:r w:rsidRPr="007A3A36">
        <w:rPr>
          <w:rFonts w:ascii="GHEA Grapalat" w:hAnsi="GHEA Grapalat" w:cs="Sylfaen"/>
          <w:szCs w:val="22"/>
        </w:rPr>
        <w:t>արժեքն</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հանած</w:t>
      </w:r>
      <w:r w:rsidRPr="007A3A36">
        <w:rPr>
          <w:rFonts w:ascii="GHEA Grapalat" w:hAnsi="GHEA Grapalat"/>
          <w:szCs w:val="22"/>
        </w:rPr>
        <w:t xml:space="preserve"> </w:t>
      </w:r>
      <w:r w:rsidRPr="007A3A36">
        <w:rPr>
          <w:rFonts w:ascii="GHEA Grapalat" w:hAnsi="GHEA Grapalat" w:cs="Sylfaen"/>
          <w:szCs w:val="22"/>
        </w:rPr>
        <w:t>ցանկացած</w:t>
      </w:r>
      <w:r w:rsidRPr="007A3A36">
        <w:rPr>
          <w:rFonts w:ascii="GHEA Grapalat" w:hAnsi="GHEA Grapalat"/>
          <w:szCs w:val="22"/>
        </w:rPr>
        <w:t xml:space="preserve"> </w:t>
      </w:r>
      <w:r w:rsidRPr="007A3A36">
        <w:rPr>
          <w:rFonts w:ascii="GHEA Grapalat" w:hAnsi="GHEA Grapalat" w:cs="Sylfaen"/>
          <w:szCs w:val="22"/>
        </w:rPr>
        <w:t>գումար</w:t>
      </w:r>
      <w:r w:rsidRPr="007A3A36">
        <w:rPr>
          <w:rFonts w:ascii="GHEA Grapalat" w:hAnsi="GHEA Grapalat"/>
          <w:szCs w:val="22"/>
        </w:rPr>
        <w:t xml:space="preserve">, </w:t>
      </w:r>
      <w:r w:rsidRPr="007A3A36">
        <w:rPr>
          <w:rFonts w:ascii="GHEA Grapalat" w:hAnsi="GHEA Grapalat" w:cs="Sylfaen"/>
          <w:szCs w:val="22"/>
        </w:rPr>
        <w:t>որը</w:t>
      </w:r>
      <w:r w:rsidRPr="007A3A36">
        <w:rPr>
          <w:rFonts w:ascii="GHEA Grapalat" w:hAnsi="GHEA Grapalat"/>
          <w:szCs w:val="22"/>
        </w:rPr>
        <w:t xml:space="preserve">, </w:t>
      </w:r>
      <w:r w:rsidRPr="007A3A36">
        <w:rPr>
          <w:rFonts w:ascii="GHEA Grapalat" w:hAnsi="GHEA Grapalat" w:cs="Sylfaen"/>
          <w:szCs w:val="22"/>
        </w:rPr>
        <w:t>կապված</w:t>
      </w:r>
      <w:r w:rsidRPr="007A3A36">
        <w:rPr>
          <w:rFonts w:ascii="GHEA Grapalat" w:hAnsi="GHEA Grapalat"/>
          <w:szCs w:val="22"/>
        </w:rPr>
        <w:t xml:space="preserve"> </w:t>
      </w:r>
      <w:r w:rsidRPr="007A3A36">
        <w:rPr>
          <w:rFonts w:ascii="GHEA Grapalat" w:hAnsi="GHEA Grapalat" w:cs="Sylfaen"/>
          <w:szCs w:val="22"/>
        </w:rPr>
        <w:t>այդ</w:t>
      </w:r>
      <w:r w:rsidRPr="007A3A36">
        <w:rPr>
          <w:rFonts w:ascii="GHEA Grapalat" w:hAnsi="GHEA Grapalat"/>
          <w:szCs w:val="22"/>
        </w:rPr>
        <w:t xml:space="preserve"> </w:t>
      </w:r>
      <w:r w:rsidRPr="007A3A36">
        <w:rPr>
          <w:rFonts w:ascii="GHEA Grapalat" w:hAnsi="GHEA Grapalat" w:cs="Sylfaen"/>
          <w:szCs w:val="22"/>
        </w:rPr>
        <w:t>պարտավո</w:t>
      </w:r>
      <w:r w:rsidRPr="007A3A36">
        <w:rPr>
          <w:rFonts w:ascii="GHEA Grapalat" w:hAnsi="GHEA Grapalat"/>
          <w:szCs w:val="22"/>
        </w:rPr>
        <w:softHyphen/>
      </w:r>
      <w:r w:rsidRPr="007A3A36">
        <w:rPr>
          <w:rFonts w:ascii="GHEA Grapalat" w:hAnsi="GHEA Grapalat" w:cs="Sylfaen"/>
          <w:szCs w:val="22"/>
        </w:rPr>
        <w:t>րութ</w:t>
      </w:r>
      <w:r w:rsidRPr="007A3A36">
        <w:rPr>
          <w:rFonts w:ascii="GHEA Grapalat" w:hAnsi="GHEA Grapalat"/>
          <w:szCs w:val="22"/>
        </w:rPr>
        <w:softHyphen/>
      </w:r>
      <w:r w:rsidRPr="007A3A36">
        <w:rPr>
          <w:rFonts w:ascii="GHEA Grapalat" w:hAnsi="GHEA Grapalat" w:cs="Sylfaen"/>
          <w:szCs w:val="22"/>
        </w:rPr>
        <w:t>յան</w:t>
      </w:r>
      <w:r w:rsidRPr="007A3A36">
        <w:rPr>
          <w:rFonts w:ascii="GHEA Grapalat" w:hAnsi="GHEA Grapalat"/>
          <w:szCs w:val="22"/>
        </w:rPr>
        <w:t xml:space="preserve"> </w:t>
      </w:r>
      <w:r w:rsidRPr="007A3A36">
        <w:rPr>
          <w:rFonts w:ascii="GHEA Grapalat" w:hAnsi="GHEA Grapalat" w:cs="Sylfaen"/>
          <w:szCs w:val="22"/>
        </w:rPr>
        <w:t>հետ</w:t>
      </w:r>
      <w:r w:rsidRPr="007A3A36">
        <w:rPr>
          <w:rFonts w:ascii="GHEA Grapalat" w:hAnsi="GHEA Grapalat"/>
          <w:szCs w:val="22"/>
        </w:rPr>
        <w:t xml:space="preserve">, </w:t>
      </w:r>
      <w:r w:rsidRPr="007A3A36">
        <w:rPr>
          <w:rFonts w:ascii="GHEA Grapalat" w:hAnsi="GHEA Grapalat" w:cs="Sylfaen"/>
          <w:szCs w:val="22"/>
        </w:rPr>
        <w:t>հետագա</w:t>
      </w:r>
      <w:r w:rsidRPr="007A3A36">
        <w:rPr>
          <w:rFonts w:ascii="GHEA Grapalat" w:hAnsi="GHEA Grapalat"/>
          <w:szCs w:val="22"/>
        </w:rPr>
        <w:t xml:space="preserve"> </w:t>
      </w:r>
      <w:r w:rsidRPr="007A3A36">
        <w:rPr>
          <w:rFonts w:ascii="GHEA Grapalat" w:hAnsi="GHEA Grapalat" w:cs="Sylfaen"/>
          <w:szCs w:val="22"/>
        </w:rPr>
        <w:t>ժամանակաշրջաններում</w:t>
      </w:r>
      <w:r w:rsidRPr="007A3A36">
        <w:rPr>
          <w:rFonts w:ascii="GHEA Grapalat" w:hAnsi="GHEA Grapalat"/>
          <w:szCs w:val="22"/>
        </w:rPr>
        <w:t xml:space="preserve"> </w:t>
      </w:r>
      <w:r w:rsidRPr="007A3A36">
        <w:rPr>
          <w:rFonts w:ascii="GHEA Grapalat" w:hAnsi="GHEA Grapalat" w:cs="Sylfaen"/>
          <w:szCs w:val="22"/>
        </w:rPr>
        <w:t>հարկային</w:t>
      </w:r>
      <w:r w:rsidRPr="007A3A36">
        <w:rPr>
          <w:rFonts w:ascii="GHEA Grapalat" w:hAnsi="GHEA Grapalat"/>
          <w:szCs w:val="22"/>
        </w:rPr>
        <w:t xml:space="preserve"> </w:t>
      </w:r>
      <w:r w:rsidRPr="007A3A36">
        <w:rPr>
          <w:rFonts w:ascii="GHEA Grapalat" w:hAnsi="GHEA Grapalat" w:cs="Sylfaen"/>
          <w:szCs w:val="22"/>
        </w:rPr>
        <w:t>նպատակներով</w:t>
      </w:r>
      <w:r w:rsidRPr="007A3A36">
        <w:rPr>
          <w:rFonts w:ascii="GHEA Grapalat" w:hAnsi="GHEA Grapalat"/>
          <w:szCs w:val="22"/>
        </w:rPr>
        <w:t xml:space="preserve"> </w:t>
      </w:r>
      <w:r w:rsidRPr="007A3A36">
        <w:rPr>
          <w:rFonts w:ascii="GHEA Grapalat" w:hAnsi="GHEA Grapalat" w:cs="Sylfaen"/>
          <w:szCs w:val="22"/>
        </w:rPr>
        <w:t>նվազեցվելու</w:t>
      </w:r>
      <w:r w:rsidRPr="007A3A36">
        <w:rPr>
          <w:rFonts w:ascii="GHEA Grapalat" w:hAnsi="GHEA Grapalat"/>
          <w:szCs w:val="22"/>
        </w:rPr>
        <w:t xml:space="preserve"> </w:t>
      </w:r>
      <w:r w:rsidRPr="007A3A36">
        <w:rPr>
          <w:rFonts w:ascii="GHEA Grapalat" w:hAnsi="GHEA Grapalat" w:cs="Sylfaen"/>
          <w:szCs w:val="22"/>
        </w:rPr>
        <w:t>է</w:t>
      </w:r>
    </w:p>
    <w:p w:rsidR="004222CB" w:rsidRDefault="004222CB" w:rsidP="004222CB">
      <w:pPr>
        <w:pStyle w:val="TestHarc"/>
        <w:spacing w:line="240" w:lineRule="auto"/>
        <w:ind w:left="90" w:firstLine="0"/>
        <w:jc w:val="right"/>
        <w:rPr>
          <w:rFonts w:ascii="GHEA Grapalat" w:hAnsi="GHEA Grapalat"/>
          <w:b w:val="0"/>
          <w:i/>
          <w:sz w:val="20"/>
        </w:rPr>
      </w:pPr>
      <w:r w:rsidRPr="00D04156">
        <w:rPr>
          <w:rFonts w:ascii="GHEA Grapalat" w:hAnsi="GHEA Grapalat"/>
          <w:b w:val="0"/>
          <w:i/>
          <w:sz w:val="20"/>
        </w:rPr>
        <w:lastRenderedPageBreak/>
        <w:t xml:space="preserve"> </w:t>
      </w:r>
      <w:r w:rsidRPr="00F84808">
        <w:rPr>
          <w:rFonts w:ascii="GHEA Grapalat" w:hAnsi="GHEA Grapalat"/>
          <w:b w:val="0"/>
          <w:i/>
          <w:sz w:val="20"/>
        </w:rPr>
        <w:t>(</w:t>
      </w:r>
      <w:r w:rsidRPr="00D04156">
        <w:rPr>
          <w:rFonts w:ascii="GHEA Grapalat" w:hAnsi="GHEA Grapalat"/>
          <w:b w:val="0"/>
          <w:i/>
          <w:sz w:val="20"/>
        </w:rPr>
        <w:t>ՀՀՄՍ</w:t>
      </w:r>
      <w:r w:rsidRPr="00F84808">
        <w:rPr>
          <w:rFonts w:ascii="GHEA Grapalat" w:hAnsi="GHEA Grapalat"/>
          <w:b w:val="0"/>
          <w:i/>
          <w:sz w:val="20"/>
        </w:rPr>
        <w:t xml:space="preserve"> 12, </w:t>
      </w:r>
      <w:r w:rsidRPr="00D04156">
        <w:rPr>
          <w:rFonts w:ascii="GHEA Grapalat" w:hAnsi="GHEA Grapalat"/>
          <w:b w:val="0"/>
          <w:i/>
          <w:sz w:val="20"/>
        </w:rPr>
        <w:t>կետ</w:t>
      </w:r>
      <w:r w:rsidRPr="00F84808">
        <w:rPr>
          <w:rFonts w:ascii="GHEA Grapalat" w:hAnsi="GHEA Grapalat"/>
          <w:b w:val="0"/>
          <w:i/>
          <w:sz w:val="20"/>
        </w:rPr>
        <w:t xml:space="preserve"> 8)</w:t>
      </w:r>
    </w:p>
    <w:p w:rsidR="004222CB" w:rsidRPr="00F84808" w:rsidRDefault="004222CB" w:rsidP="004222CB">
      <w:pPr>
        <w:pStyle w:val="TestHarc"/>
        <w:spacing w:before="0" w:after="0" w:line="240" w:lineRule="auto"/>
        <w:ind w:left="91" w:firstLine="0"/>
        <w:jc w:val="right"/>
        <w:rPr>
          <w:rFonts w:ascii="GHEA Grapalat" w:hAnsi="GHEA Grapalat"/>
          <w:b w:val="0"/>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Շահութահարկեր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հետաձգված</w:t>
      </w:r>
      <w:r w:rsidRPr="007A3A36">
        <w:rPr>
          <w:rFonts w:ascii="GHEA Grapalat" w:hAnsi="GHEA Grapalat"/>
          <w:sz w:val="24"/>
          <w:szCs w:val="24"/>
        </w:rPr>
        <w:t xml:space="preserve"> </w:t>
      </w:r>
      <w:r w:rsidRPr="007A3A36">
        <w:rPr>
          <w:rFonts w:ascii="GHEA Grapalat" w:hAnsi="GHEA Grapalat" w:cs="Sylfaen"/>
          <w:sz w:val="24"/>
          <w:szCs w:val="24"/>
        </w:rPr>
        <w:t>հարկային</w:t>
      </w:r>
      <w:r w:rsidRPr="007A3A36">
        <w:rPr>
          <w:rFonts w:ascii="GHEA Grapalat" w:hAnsi="GHEA Grapalat"/>
          <w:sz w:val="24"/>
          <w:szCs w:val="24"/>
        </w:rPr>
        <w:t xml:space="preserve"> </w:t>
      </w:r>
      <w:r w:rsidRPr="007A3A36">
        <w:rPr>
          <w:rFonts w:ascii="GHEA Grapalat" w:hAnsi="GHEA Grapalat" w:cs="Sylfaen"/>
          <w:sz w:val="24"/>
          <w:szCs w:val="24"/>
        </w:rPr>
        <w:t>պարտա</w:t>
      </w:r>
      <w:r w:rsidRPr="007A3A36">
        <w:rPr>
          <w:rFonts w:ascii="GHEA Grapalat" w:hAnsi="GHEA Grapalat"/>
          <w:sz w:val="24"/>
          <w:szCs w:val="24"/>
        </w:rPr>
        <w:softHyphen/>
      </w:r>
      <w:r w:rsidRPr="007A3A36">
        <w:rPr>
          <w:rFonts w:ascii="GHEA Grapalat" w:hAnsi="GHEA Grapalat" w:cs="Sylfaen"/>
          <w:sz w:val="24"/>
          <w:szCs w:val="24"/>
        </w:rPr>
        <w:t>վորու</w:t>
      </w:r>
      <w:r w:rsidRPr="007A3A36">
        <w:rPr>
          <w:rFonts w:ascii="GHEA Grapalat" w:hAnsi="GHEA Grapalat"/>
          <w:sz w:val="24"/>
          <w:szCs w:val="24"/>
        </w:rPr>
        <w:softHyphen/>
      </w:r>
      <w:r w:rsidRPr="007A3A36">
        <w:rPr>
          <w:rFonts w:ascii="GHEA Grapalat" w:hAnsi="GHEA Grapalat" w:cs="Sylfaen"/>
          <w:sz w:val="24"/>
          <w:szCs w:val="24"/>
        </w:rPr>
        <w:t>թյուն</w:t>
      </w:r>
      <w:r w:rsidRPr="007A3A36">
        <w:rPr>
          <w:rFonts w:ascii="GHEA Grapalat" w:hAnsi="GHEA Grapalat"/>
          <w:sz w:val="24"/>
          <w:szCs w:val="24"/>
        </w:rPr>
        <w:t xml:space="preserve"> </w:t>
      </w:r>
      <w:r w:rsidRPr="007A3A36">
        <w:rPr>
          <w:rFonts w:ascii="GHEA Grapalat" w:hAnsi="GHEA Grapalat" w:cs="Sylfaen"/>
          <w:sz w:val="24"/>
          <w:szCs w:val="24"/>
        </w:rPr>
        <w:t>ճանաչվում</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հարկվող</w:t>
      </w:r>
      <w:r w:rsidRPr="007A3A36">
        <w:rPr>
          <w:rFonts w:ascii="GHEA Grapalat" w:hAnsi="GHEA Grapalat"/>
          <w:szCs w:val="22"/>
        </w:rPr>
        <w:t xml:space="preserve"> </w:t>
      </w:r>
      <w:r w:rsidRPr="007A3A36">
        <w:rPr>
          <w:rFonts w:ascii="GHEA Grapalat" w:hAnsi="GHEA Grapalat" w:cs="Sylfaen"/>
          <w:szCs w:val="22"/>
        </w:rPr>
        <w:t>ժամանակավոր</w:t>
      </w:r>
      <w:r w:rsidRPr="007A3A36">
        <w:rPr>
          <w:rFonts w:ascii="GHEA Grapalat" w:hAnsi="GHEA Grapalat"/>
          <w:szCs w:val="22"/>
        </w:rPr>
        <w:t xml:space="preserve"> </w:t>
      </w:r>
      <w:r w:rsidRPr="007A3A36">
        <w:rPr>
          <w:rFonts w:ascii="GHEA Grapalat" w:hAnsi="GHEA Grapalat" w:cs="Sylfaen"/>
          <w:szCs w:val="22"/>
        </w:rPr>
        <w:t>տարբերությունների</w:t>
      </w:r>
      <w:r w:rsidRPr="007A3A36">
        <w:rPr>
          <w:rFonts w:ascii="GHEA Grapalat" w:hAnsi="GHEA Grapalat"/>
          <w:szCs w:val="22"/>
        </w:rPr>
        <w:t xml:space="preserve"> </w:t>
      </w:r>
      <w:r w:rsidRPr="007A3A36">
        <w:rPr>
          <w:rFonts w:ascii="GHEA Grapalat" w:hAnsi="GHEA Grapalat" w:cs="Sylfaen"/>
          <w:szCs w:val="22"/>
        </w:rPr>
        <w:t>գծով</w:t>
      </w:r>
      <w:r w:rsidRPr="007A3A36">
        <w:rPr>
          <w:rFonts w:ascii="GHEA Grapalat" w:hAnsi="GHEA Grapalat"/>
          <w:szCs w:val="22"/>
        </w:rPr>
        <w:t xml:space="preserve"> (</w:t>
      </w:r>
      <w:r w:rsidRPr="007A3A36">
        <w:rPr>
          <w:rFonts w:ascii="GHEA Grapalat" w:hAnsi="GHEA Grapalat" w:cs="Sylfaen"/>
          <w:szCs w:val="22"/>
        </w:rPr>
        <w:t>այսինքն՝</w:t>
      </w:r>
      <w:r w:rsidRPr="007A3A36">
        <w:rPr>
          <w:rFonts w:ascii="GHEA Grapalat" w:hAnsi="GHEA Grapalat"/>
          <w:szCs w:val="22"/>
        </w:rPr>
        <w:t xml:space="preserve"> </w:t>
      </w:r>
      <w:r w:rsidRPr="007A3A36">
        <w:rPr>
          <w:rFonts w:ascii="GHEA Grapalat" w:hAnsi="GHEA Grapalat" w:cs="Sylfaen"/>
          <w:szCs w:val="22"/>
        </w:rPr>
        <w:t>այն</w:t>
      </w:r>
      <w:r w:rsidRPr="007A3A36">
        <w:rPr>
          <w:rFonts w:ascii="GHEA Grapalat" w:hAnsi="GHEA Grapalat"/>
          <w:szCs w:val="22"/>
        </w:rPr>
        <w:t xml:space="preserve"> </w:t>
      </w:r>
      <w:r w:rsidRPr="007A3A36">
        <w:rPr>
          <w:rFonts w:ascii="GHEA Grapalat" w:hAnsi="GHEA Grapalat" w:cs="Sylfaen"/>
          <w:szCs w:val="22"/>
        </w:rPr>
        <w:t>ժամանակավոր</w:t>
      </w:r>
      <w:r w:rsidRPr="007A3A36">
        <w:rPr>
          <w:rFonts w:ascii="GHEA Grapalat" w:hAnsi="GHEA Grapalat"/>
          <w:szCs w:val="22"/>
        </w:rPr>
        <w:t xml:space="preserve"> </w:t>
      </w:r>
      <w:r w:rsidRPr="007A3A36">
        <w:rPr>
          <w:rFonts w:ascii="GHEA Grapalat" w:hAnsi="GHEA Grapalat" w:cs="Sylfaen"/>
          <w:szCs w:val="22"/>
        </w:rPr>
        <w:t>տարբե</w:t>
      </w:r>
      <w:r w:rsidRPr="007A3A36">
        <w:rPr>
          <w:rFonts w:ascii="GHEA Grapalat" w:hAnsi="GHEA Grapalat"/>
          <w:szCs w:val="22"/>
        </w:rPr>
        <w:softHyphen/>
      </w:r>
      <w:r w:rsidRPr="007A3A36">
        <w:rPr>
          <w:rFonts w:ascii="GHEA Grapalat" w:hAnsi="GHEA Grapalat" w:cs="Sylfaen"/>
          <w:szCs w:val="22"/>
        </w:rPr>
        <w:t>րությունները</w:t>
      </w:r>
      <w:r w:rsidRPr="007A3A36">
        <w:rPr>
          <w:rFonts w:ascii="GHEA Grapalat" w:hAnsi="GHEA Grapalat"/>
          <w:szCs w:val="22"/>
        </w:rPr>
        <w:t xml:space="preserve">, </w:t>
      </w:r>
      <w:r w:rsidRPr="007A3A36">
        <w:rPr>
          <w:rFonts w:ascii="GHEA Grapalat" w:hAnsi="GHEA Grapalat" w:cs="Sylfaen"/>
          <w:szCs w:val="22"/>
        </w:rPr>
        <w:t>որոնք</w:t>
      </w:r>
      <w:r w:rsidRPr="007A3A36">
        <w:rPr>
          <w:rFonts w:ascii="GHEA Grapalat" w:hAnsi="GHEA Grapalat"/>
          <w:szCs w:val="22"/>
        </w:rPr>
        <w:t xml:space="preserve"> </w:t>
      </w:r>
      <w:r w:rsidRPr="007A3A36">
        <w:rPr>
          <w:rFonts w:ascii="GHEA Grapalat" w:hAnsi="GHEA Grapalat" w:cs="Sylfaen"/>
          <w:szCs w:val="22"/>
        </w:rPr>
        <w:t>ապագա</w:t>
      </w:r>
      <w:r w:rsidRPr="007A3A36">
        <w:rPr>
          <w:rFonts w:ascii="GHEA Grapalat" w:hAnsi="GHEA Grapalat"/>
          <w:szCs w:val="22"/>
        </w:rPr>
        <w:t xml:space="preserve"> </w:t>
      </w:r>
      <w:r w:rsidRPr="007A3A36">
        <w:rPr>
          <w:rFonts w:ascii="GHEA Grapalat" w:hAnsi="GHEA Grapalat" w:cs="Sylfaen"/>
          <w:szCs w:val="22"/>
        </w:rPr>
        <w:t>ժամանակաշրջանների</w:t>
      </w:r>
      <w:r w:rsidRPr="007A3A36">
        <w:rPr>
          <w:rFonts w:ascii="GHEA Grapalat" w:hAnsi="GHEA Grapalat"/>
          <w:szCs w:val="22"/>
        </w:rPr>
        <w:t xml:space="preserve"> </w:t>
      </w:r>
      <w:r w:rsidRPr="007A3A36">
        <w:rPr>
          <w:rFonts w:ascii="GHEA Grapalat" w:hAnsi="GHEA Grapalat" w:cs="Sylfaen"/>
          <w:szCs w:val="22"/>
        </w:rPr>
        <w:t>հարկվող</w:t>
      </w:r>
      <w:r w:rsidRPr="007A3A36">
        <w:rPr>
          <w:rFonts w:ascii="GHEA Grapalat" w:hAnsi="GHEA Grapalat"/>
          <w:szCs w:val="22"/>
        </w:rPr>
        <w:t xml:space="preserve"> </w:t>
      </w:r>
      <w:r w:rsidRPr="007A3A36">
        <w:rPr>
          <w:rFonts w:ascii="GHEA Grapalat" w:hAnsi="GHEA Grapalat" w:cs="Sylfaen"/>
          <w:szCs w:val="22"/>
        </w:rPr>
        <w:t>շահույթը</w:t>
      </w:r>
      <w:r w:rsidRPr="007A3A36">
        <w:rPr>
          <w:rFonts w:ascii="GHEA Grapalat" w:hAnsi="GHEA Grapalat"/>
          <w:szCs w:val="22"/>
        </w:rPr>
        <w:t xml:space="preserve"> </w:t>
      </w:r>
      <w:r w:rsidRPr="007A3A36">
        <w:rPr>
          <w:rFonts w:ascii="GHEA Grapalat" w:hAnsi="GHEA Grapalat" w:cs="Sylfaen"/>
          <w:szCs w:val="22"/>
        </w:rPr>
        <w:t>որոշելիս</w:t>
      </w:r>
      <w:r w:rsidRPr="007A3A36">
        <w:rPr>
          <w:rFonts w:ascii="GHEA Grapalat" w:hAnsi="GHEA Grapalat"/>
          <w:szCs w:val="22"/>
        </w:rPr>
        <w:t xml:space="preserve"> </w:t>
      </w:r>
      <w:r w:rsidRPr="007A3A36">
        <w:rPr>
          <w:rFonts w:ascii="GHEA Grapalat" w:hAnsi="GHEA Grapalat" w:cs="Sylfaen"/>
          <w:szCs w:val="22"/>
        </w:rPr>
        <w:t>հանգեցնում</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հարկվող</w:t>
      </w:r>
      <w:r w:rsidRPr="007A3A36">
        <w:rPr>
          <w:rFonts w:ascii="GHEA Grapalat" w:hAnsi="GHEA Grapalat"/>
          <w:szCs w:val="22"/>
        </w:rPr>
        <w:t xml:space="preserve"> </w:t>
      </w:r>
      <w:r w:rsidRPr="007A3A36">
        <w:rPr>
          <w:rFonts w:ascii="GHEA Grapalat" w:hAnsi="GHEA Grapalat" w:cs="Sylfaen"/>
          <w:szCs w:val="22"/>
        </w:rPr>
        <w:t>գումարների</w:t>
      </w:r>
      <w:r w:rsidRPr="007A3A36">
        <w:rPr>
          <w:rFonts w:ascii="GHEA Grapalat" w:hAnsi="GHEA Grapalat"/>
          <w:szCs w:val="22"/>
        </w:rPr>
        <w:t xml:space="preserve"> </w:t>
      </w:r>
      <w:r w:rsidRPr="007A3A36">
        <w:rPr>
          <w:rFonts w:ascii="GHEA Grapalat" w:hAnsi="GHEA Grapalat" w:cs="Sylfaen"/>
          <w:szCs w:val="22"/>
        </w:rPr>
        <w:t>առաջացման</w:t>
      </w:r>
      <w:r w:rsidRPr="007A3A36">
        <w:rPr>
          <w:rFonts w:ascii="GHEA Grapalat" w:hAnsi="GHEA Grapalat"/>
          <w:szCs w:val="22"/>
        </w:rPr>
        <w:t>)</w:t>
      </w:r>
    </w:p>
    <w:p w:rsidR="004222CB" w:rsidRDefault="004222CB" w:rsidP="004222CB">
      <w:pPr>
        <w:pStyle w:val="TestHarc"/>
        <w:spacing w:line="240" w:lineRule="auto"/>
        <w:ind w:left="90" w:firstLine="0"/>
        <w:jc w:val="right"/>
        <w:rPr>
          <w:rFonts w:ascii="GHEA Grapalat" w:hAnsi="GHEA Grapalat"/>
          <w:b w:val="0"/>
          <w:i/>
          <w:sz w:val="20"/>
        </w:rPr>
      </w:pP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12, </w:t>
      </w:r>
      <w:r w:rsidRPr="00F84808">
        <w:rPr>
          <w:rFonts w:ascii="GHEA Grapalat" w:hAnsi="GHEA Grapalat" w:cs="Sylfaen"/>
          <w:b w:val="0"/>
          <w:i/>
          <w:sz w:val="20"/>
        </w:rPr>
        <w:t>կետ</w:t>
      </w:r>
      <w:r w:rsidRPr="00F84808">
        <w:rPr>
          <w:rFonts w:ascii="GHEA Grapalat" w:hAnsi="GHEA Grapalat"/>
          <w:b w:val="0"/>
          <w:i/>
          <w:sz w:val="20"/>
        </w:rPr>
        <w:t xml:space="preserve"> 15)</w:t>
      </w:r>
    </w:p>
    <w:p w:rsidR="004222CB" w:rsidRDefault="004222CB" w:rsidP="004222CB">
      <w:pPr>
        <w:pStyle w:val="TestHarc"/>
        <w:spacing w:before="0" w:after="0" w:line="240" w:lineRule="auto"/>
        <w:ind w:left="91" w:firstLine="0"/>
        <w:jc w:val="both"/>
        <w:rPr>
          <w:rFonts w:ascii="GHEA Grapalat" w:hAnsi="GHEA Grapalat"/>
          <w:b w:val="0"/>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 xml:space="preserve"> &lt;&lt;</w:t>
      </w:r>
      <w:r w:rsidRPr="007A3A36">
        <w:rPr>
          <w:rFonts w:ascii="GHEA Grapalat" w:hAnsi="GHEA Grapalat" w:cs="Sylfaen"/>
          <w:sz w:val="24"/>
          <w:szCs w:val="24"/>
        </w:rPr>
        <w:t>Շահութահարկեր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առկա</w:t>
      </w:r>
      <w:r w:rsidRPr="007A3A36">
        <w:rPr>
          <w:rFonts w:ascii="GHEA Grapalat" w:hAnsi="GHEA Grapalat"/>
          <w:sz w:val="24"/>
          <w:szCs w:val="24"/>
        </w:rPr>
        <w:t xml:space="preserve"> </w:t>
      </w:r>
      <w:r w:rsidRPr="007A3A36">
        <w:rPr>
          <w:rFonts w:ascii="GHEA Grapalat" w:hAnsi="GHEA Grapalat" w:cs="Sylfaen"/>
          <w:sz w:val="24"/>
          <w:szCs w:val="24"/>
        </w:rPr>
        <w:t>հարկվող</w:t>
      </w:r>
      <w:r w:rsidRPr="007A3A36">
        <w:rPr>
          <w:rFonts w:ascii="GHEA Grapalat" w:hAnsi="GHEA Grapalat"/>
          <w:sz w:val="24"/>
          <w:szCs w:val="24"/>
        </w:rPr>
        <w:t xml:space="preserve"> </w:t>
      </w:r>
      <w:r w:rsidRPr="007A3A36">
        <w:rPr>
          <w:rFonts w:ascii="GHEA Grapalat" w:hAnsi="GHEA Grapalat" w:cs="Sylfaen"/>
          <w:sz w:val="24"/>
          <w:szCs w:val="24"/>
        </w:rPr>
        <w:t>ժամանա</w:t>
      </w:r>
      <w:r w:rsidRPr="007A3A36">
        <w:rPr>
          <w:rFonts w:ascii="GHEA Grapalat" w:hAnsi="GHEA Grapalat"/>
          <w:sz w:val="24"/>
          <w:szCs w:val="24"/>
        </w:rPr>
        <w:softHyphen/>
      </w:r>
      <w:r w:rsidRPr="007A3A36">
        <w:rPr>
          <w:rFonts w:ascii="GHEA Grapalat" w:hAnsi="GHEA Grapalat" w:cs="Sylfaen"/>
          <w:sz w:val="24"/>
          <w:szCs w:val="24"/>
        </w:rPr>
        <w:t>կա</w:t>
      </w:r>
      <w:r w:rsidRPr="007A3A36">
        <w:rPr>
          <w:rFonts w:ascii="GHEA Grapalat" w:hAnsi="GHEA Grapalat"/>
          <w:sz w:val="24"/>
          <w:szCs w:val="24"/>
        </w:rPr>
        <w:softHyphen/>
      </w:r>
      <w:r w:rsidRPr="007A3A36">
        <w:rPr>
          <w:rFonts w:ascii="GHEA Grapalat" w:hAnsi="GHEA Grapalat" w:cs="Sylfaen"/>
          <w:sz w:val="24"/>
          <w:szCs w:val="24"/>
        </w:rPr>
        <w:t>վոր</w:t>
      </w:r>
      <w:r w:rsidRPr="007A3A36">
        <w:rPr>
          <w:rFonts w:ascii="GHEA Grapalat" w:hAnsi="GHEA Grapalat"/>
          <w:sz w:val="24"/>
          <w:szCs w:val="24"/>
        </w:rPr>
        <w:t xml:space="preserve"> </w:t>
      </w:r>
      <w:r w:rsidRPr="007A3A36">
        <w:rPr>
          <w:rFonts w:ascii="GHEA Grapalat" w:hAnsi="GHEA Grapalat" w:cs="Sylfaen"/>
          <w:sz w:val="24"/>
          <w:szCs w:val="24"/>
        </w:rPr>
        <w:t>տար</w:t>
      </w:r>
      <w:r w:rsidRPr="007A3A36">
        <w:rPr>
          <w:rFonts w:ascii="GHEA Grapalat" w:hAnsi="GHEA Grapalat"/>
          <w:sz w:val="24"/>
          <w:szCs w:val="24"/>
        </w:rPr>
        <w:softHyphen/>
      </w:r>
      <w:r w:rsidRPr="007A3A36">
        <w:rPr>
          <w:rFonts w:ascii="GHEA Grapalat" w:hAnsi="GHEA Grapalat" w:cs="Sylfaen"/>
          <w:sz w:val="24"/>
          <w:szCs w:val="24"/>
        </w:rPr>
        <w:t>բե</w:t>
      </w:r>
      <w:r w:rsidRPr="007A3A36">
        <w:rPr>
          <w:rFonts w:ascii="GHEA Grapalat" w:hAnsi="GHEA Grapalat"/>
          <w:sz w:val="24"/>
          <w:szCs w:val="24"/>
        </w:rPr>
        <w:softHyphen/>
      </w:r>
      <w:r w:rsidRPr="007A3A36">
        <w:rPr>
          <w:rFonts w:ascii="GHEA Grapalat" w:hAnsi="GHEA Grapalat"/>
          <w:sz w:val="24"/>
          <w:szCs w:val="24"/>
        </w:rPr>
        <w:softHyphen/>
      </w:r>
      <w:r w:rsidRPr="007A3A36">
        <w:rPr>
          <w:rFonts w:ascii="GHEA Grapalat" w:hAnsi="GHEA Grapalat" w:cs="Sylfaen"/>
          <w:sz w:val="24"/>
          <w:szCs w:val="24"/>
        </w:rPr>
        <w:t>րություն</w:t>
      </w:r>
      <w:r w:rsidRPr="007A3A36">
        <w:rPr>
          <w:rFonts w:ascii="GHEA Grapalat" w:hAnsi="GHEA Grapalat"/>
          <w:sz w:val="24"/>
          <w:szCs w:val="24"/>
        </w:rPr>
        <w:t xml:space="preserve"> (</w:t>
      </w:r>
      <w:r w:rsidRPr="007A3A36">
        <w:rPr>
          <w:rFonts w:ascii="GHEA Grapalat" w:hAnsi="GHEA Grapalat" w:cs="Sylfaen"/>
          <w:sz w:val="24"/>
          <w:szCs w:val="24"/>
        </w:rPr>
        <w:t>այսինքն՝</w:t>
      </w:r>
      <w:r w:rsidRPr="007A3A36">
        <w:rPr>
          <w:rFonts w:ascii="GHEA Grapalat" w:hAnsi="GHEA Grapalat"/>
          <w:sz w:val="24"/>
          <w:szCs w:val="24"/>
        </w:rPr>
        <w:t xml:space="preserve"> </w:t>
      </w:r>
      <w:r w:rsidRPr="007A3A36">
        <w:rPr>
          <w:rFonts w:ascii="GHEA Grapalat" w:hAnsi="GHEA Grapalat" w:cs="Sylfaen"/>
          <w:sz w:val="24"/>
          <w:szCs w:val="24"/>
        </w:rPr>
        <w:t>այնպիսի</w:t>
      </w:r>
      <w:r w:rsidRPr="007A3A36">
        <w:rPr>
          <w:rFonts w:ascii="GHEA Grapalat" w:hAnsi="GHEA Grapalat"/>
          <w:sz w:val="24"/>
          <w:szCs w:val="24"/>
        </w:rPr>
        <w:t xml:space="preserve"> </w:t>
      </w:r>
      <w:r w:rsidRPr="007A3A36">
        <w:rPr>
          <w:rFonts w:ascii="GHEA Grapalat" w:hAnsi="GHEA Grapalat" w:cs="Sylfaen"/>
          <w:sz w:val="24"/>
          <w:szCs w:val="24"/>
        </w:rPr>
        <w:t>ժամանակա</w:t>
      </w:r>
      <w:r w:rsidRPr="007A3A36">
        <w:rPr>
          <w:rFonts w:ascii="GHEA Grapalat" w:hAnsi="GHEA Grapalat"/>
          <w:sz w:val="24"/>
          <w:szCs w:val="24"/>
        </w:rPr>
        <w:softHyphen/>
      </w:r>
      <w:r w:rsidRPr="007A3A36">
        <w:rPr>
          <w:rFonts w:ascii="GHEA Grapalat" w:hAnsi="GHEA Grapalat" w:cs="Sylfaen"/>
          <w:sz w:val="24"/>
          <w:szCs w:val="24"/>
        </w:rPr>
        <w:t>վոր</w:t>
      </w:r>
      <w:r w:rsidRPr="007A3A36">
        <w:rPr>
          <w:rFonts w:ascii="GHEA Grapalat" w:hAnsi="GHEA Grapalat"/>
          <w:sz w:val="24"/>
          <w:szCs w:val="24"/>
        </w:rPr>
        <w:t xml:space="preserve"> </w:t>
      </w:r>
      <w:r w:rsidRPr="007A3A36">
        <w:rPr>
          <w:rFonts w:ascii="GHEA Grapalat" w:hAnsi="GHEA Grapalat" w:cs="Sylfaen"/>
          <w:sz w:val="24"/>
          <w:szCs w:val="24"/>
        </w:rPr>
        <w:t>տարբերություն</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ապագա</w:t>
      </w:r>
      <w:r w:rsidRPr="007A3A36">
        <w:rPr>
          <w:rFonts w:ascii="GHEA Grapalat" w:hAnsi="GHEA Grapalat"/>
          <w:sz w:val="24"/>
          <w:szCs w:val="24"/>
        </w:rPr>
        <w:t xml:space="preserve"> </w:t>
      </w:r>
      <w:r w:rsidRPr="007A3A36">
        <w:rPr>
          <w:rFonts w:ascii="GHEA Grapalat" w:hAnsi="GHEA Grapalat" w:cs="Sylfaen"/>
          <w:sz w:val="24"/>
          <w:szCs w:val="24"/>
        </w:rPr>
        <w:t>ժամանակա</w:t>
      </w:r>
      <w:r w:rsidRPr="007A3A36">
        <w:rPr>
          <w:rFonts w:ascii="GHEA Grapalat" w:hAnsi="GHEA Grapalat"/>
          <w:sz w:val="24"/>
          <w:szCs w:val="24"/>
        </w:rPr>
        <w:softHyphen/>
      </w:r>
      <w:r w:rsidRPr="007A3A36">
        <w:rPr>
          <w:rFonts w:ascii="GHEA Grapalat" w:hAnsi="GHEA Grapalat" w:cs="Sylfaen"/>
          <w:sz w:val="24"/>
          <w:szCs w:val="24"/>
        </w:rPr>
        <w:t>շրջան</w:t>
      </w:r>
      <w:r w:rsidRPr="007A3A36">
        <w:rPr>
          <w:rFonts w:ascii="GHEA Grapalat" w:hAnsi="GHEA Grapalat"/>
          <w:sz w:val="24"/>
          <w:szCs w:val="24"/>
        </w:rPr>
        <w:softHyphen/>
      </w:r>
      <w:r w:rsidRPr="007A3A36">
        <w:rPr>
          <w:rFonts w:ascii="GHEA Grapalat" w:hAnsi="GHEA Grapalat" w:cs="Sylfaen"/>
          <w:sz w:val="24"/>
          <w:szCs w:val="24"/>
        </w:rPr>
        <w:t>ների</w:t>
      </w:r>
      <w:r w:rsidRPr="007A3A36">
        <w:rPr>
          <w:rFonts w:ascii="GHEA Grapalat" w:hAnsi="GHEA Grapalat"/>
          <w:sz w:val="24"/>
          <w:szCs w:val="24"/>
        </w:rPr>
        <w:t xml:space="preserve"> </w:t>
      </w:r>
      <w:r w:rsidRPr="007A3A36">
        <w:rPr>
          <w:rFonts w:ascii="GHEA Grapalat" w:hAnsi="GHEA Grapalat" w:cs="Sylfaen"/>
          <w:sz w:val="24"/>
          <w:szCs w:val="24"/>
        </w:rPr>
        <w:t>հարկ</w:t>
      </w:r>
      <w:r w:rsidRPr="007A3A36">
        <w:rPr>
          <w:rFonts w:ascii="GHEA Grapalat" w:hAnsi="GHEA Grapalat"/>
          <w:sz w:val="24"/>
          <w:szCs w:val="24"/>
        </w:rPr>
        <w:softHyphen/>
      </w:r>
      <w:r w:rsidRPr="007A3A36">
        <w:rPr>
          <w:rFonts w:ascii="GHEA Grapalat" w:hAnsi="GHEA Grapalat" w:cs="Sylfaen"/>
          <w:sz w:val="24"/>
          <w:szCs w:val="24"/>
        </w:rPr>
        <w:t>վող</w:t>
      </w:r>
      <w:r w:rsidRPr="007A3A36">
        <w:rPr>
          <w:rFonts w:ascii="GHEA Grapalat" w:hAnsi="GHEA Grapalat"/>
          <w:sz w:val="24"/>
          <w:szCs w:val="24"/>
        </w:rPr>
        <w:t xml:space="preserve"> </w:t>
      </w:r>
      <w:r w:rsidRPr="007A3A36">
        <w:rPr>
          <w:rFonts w:ascii="GHEA Grapalat" w:hAnsi="GHEA Grapalat" w:cs="Sylfaen"/>
          <w:sz w:val="24"/>
          <w:szCs w:val="24"/>
        </w:rPr>
        <w:t>շահույթը</w:t>
      </w:r>
      <w:r w:rsidRPr="007A3A36">
        <w:rPr>
          <w:rFonts w:ascii="GHEA Grapalat" w:hAnsi="GHEA Grapalat"/>
          <w:sz w:val="24"/>
          <w:szCs w:val="24"/>
        </w:rPr>
        <w:t xml:space="preserve"> </w:t>
      </w:r>
      <w:r w:rsidRPr="007A3A36">
        <w:rPr>
          <w:rFonts w:ascii="GHEA Grapalat" w:hAnsi="GHEA Grapalat" w:cs="Sylfaen"/>
          <w:sz w:val="24"/>
          <w:szCs w:val="24"/>
        </w:rPr>
        <w:t>որոշելիս</w:t>
      </w:r>
      <w:r w:rsidRPr="007A3A36">
        <w:rPr>
          <w:rFonts w:ascii="GHEA Grapalat" w:hAnsi="GHEA Grapalat"/>
          <w:sz w:val="24"/>
          <w:szCs w:val="24"/>
        </w:rPr>
        <w:t xml:space="preserve"> </w:t>
      </w:r>
      <w:r w:rsidRPr="007A3A36">
        <w:rPr>
          <w:rFonts w:ascii="GHEA Grapalat" w:hAnsi="GHEA Grapalat" w:cs="Sylfaen"/>
          <w:sz w:val="24"/>
          <w:szCs w:val="24"/>
        </w:rPr>
        <w:t>հանգեցնում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հարկվող</w:t>
      </w:r>
      <w:r w:rsidRPr="007A3A36">
        <w:rPr>
          <w:rFonts w:ascii="GHEA Grapalat" w:hAnsi="GHEA Grapalat"/>
          <w:sz w:val="24"/>
          <w:szCs w:val="24"/>
        </w:rPr>
        <w:t xml:space="preserve"> </w:t>
      </w:r>
      <w:r w:rsidRPr="007A3A36">
        <w:rPr>
          <w:rFonts w:ascii="GHEA Grapalat" w:hAnsi="GHEA Grapalat" w:cs="Sylfaen"/>
          <w:sz w:val="24"/>
          <w:szCs w:val="24"/>
        </w:rPr>
        <w:t>գումարների</w:t>
      </w:r>
      <w:r w:rsidRPr="007A3A36">
        <w:rPr>
          <w:rFonts w:ascii="GHEA Grapalat" w:hAnsi="GHEA Grapalat"/>
          <w:sz w:val="24"/>
          <w:szCs w:val="24"/>
        </w:rPr>
        <w:t xml:space="preserve"> </w:t>
      </w:r>
      <w:r w:rsidRPr="007A3A36">
        <w:rPr>
          <w:rFonts w:ascii="GHEA Grapalat" w:hAnsi="GHEA Grapalat" w:cs="Sylfaen"/>
          <w:sz w:val="24"/>
          <w:szCs w:val="24"/>
        </w:rPr>
        <w:t>առաջացման</w:t>
      </w:r>
      <w:r w:rsidRPr="007A3A36">
        <w:rPr>
          <w:rFonts w:ascii="GHEA Grapalat" w:hAnsi="GHEA Grapalat"/>
          <w:sz w:val="24"/>
          <w:szCs w:val="24"/>
        </w:rPr>
        <w:t>)</w:t>
      </w:r>
      <w:r w:rsidRPr="007A3A36">
        <w:rPr>
          <w:rFonts w:ascii="GHEA Grapalat" w:hAnsi="GHEA Grapalat" w:cs="Sylfaen"/>
          <w:sz w:val="24"/>
          <w:szCs w:val="24"/>
        </w:rPr>
        <w:t>՝</w:t>
      </w:r>
    </w:p>
    <w:p w:rsidR="004222CB"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երբ</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հաշվեկռային</w:t>
      </w:r>
      <w:r w:rsidRPr="007A3A36">
        <w:rPr>
          <w:rFonts w:ascii="GHEA Grapalat" w:hAnsi="GHEA Grapalat"/>
          <w:szCs w:val="22"/>
        </w:rPr>
        <w:t xml:space="preserve"> </w:t>
      </w:r>
      <w:r w:rsidRPr="007A3A36">
        <w:rPr>
          <w:rFonts w:ascii="GHEA Grapalat" w:hAnsi="GHEA Grapalat" w:cs="Sylfaen"/>
          <w:szCs w:val="22"/>
        </w:rPr>
        <w:t>արժեքը</w:t>
      </w:r>
      <w:r w:rsidRPr="007A3A36">
        <w:rPr>
          <w:rFonts w:ascii="GHEA Grapalat" w:hAnsi="GHEA Grapalat"/>
          <w:szCs w:val="22"/>
        </w:rPr>
        <w:t xml:space="preserve"> </w:t>
      </w:r>
      <w:r w:rsidRPr="007A3A36">
        <w:rPr>
          <w:rFonts w:ascii="GHEA Grapalat" w:hAnsi="GHEA Grapalat" w:cs="Sylfaen"/>
          <w:szCs w:val="22"/>
        </w:rPr>
        <w:t>մեծ</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նրա</w:t>
      </w:r>
      <w:r w:rsidRPr="007A3A36">
        <w:rPr>
          <w:rFonts w:ascii="GHEA Grapalat" w:hAnsi="GHEA Grapalat"/>
          <w:szCs w:val="22"/>
        </w:rPr>
        <w:t xml:space="preserve"> </w:t>
      </w:r>
      <w:r w:rsidRPr="007A3A36">
        <w:rPr>
          <w:rFonts w:ascii="GHEA Grapalat" w:hAnsi="GHEA Grapalat" w:cs="Sylfaen"/>
          <w:szCs w:val="22"/>
        </w:rPr>
        <w:t>հարկային</w:t>
      </w:r>
      <w:r w:rsidRPr="007A3A36">
        <w:rPr>
          <w:rFonts w:ascii="GHEA Grapalat" w:hAnsi="GHEA Grapalat"/>
          <w:szCs w:val="22"/>
        </w:rPr>
        <w:t xml:space="preserve"> </w:t>
      </w:r>
      <w:r w:rsidRPr="007A3A36">
        <w:rPr>
          <w:rFonts w:ascii="GHEA Grapalat" w:hAnsi="GHEA Grapalat" w:cs="Sylfaen"/>
          <w:szCs w:val="22"/>
        </w:rPr>
        <w:t>բազայից</w:t>
      </w:r>
      <w:r w:rsidRPr="007A3A36">
        <w:rPr>
          <w:rFonts w:ascii="GHEA Grapalat" w:hAnsi="GHEA Grapalat"/>
          <w:szCs w:val="22"/>
        </w:rPr>
        <w:tab/>
      </w:r>
    </w:p>
    <w:p w:rsidR="004222CB" w:rsidRDefault="004222CB" w:rsidP="004222CB">
      <w:pPr>
        <w:pStyle w:val="TestList"/>
        <w:tabs>
          <w:tab w:val="clear" w:pos="9458"/>
        </w:tabs>
        <w:spacing w:line="240" w:lineRule="auto"/>
        <w:ind w:left="7290" w:firstLine="630"/>
        <w:jc w:val="right"/>
        <w:rPr>
          <w:rFonts w:ascii="GHEA Grapalat" w:hAnsi="GHEA Grapalat"/>
          <w:i/>
          <w:sz w:val="20"/>
        </w:rPr>
      </w:pPr>
      <w:r>
        <w:rPr>
          <w:rFonts w:ascii="GHEA Grapalat" w:hAnsi="GHEA Grapalat"/>
          <w:szCs w:val="22"/>
        </w:rPr>
        <w:t xml:space="preserve">     </w:t>
      </w:r>
      <w:r w:rsidRPr="00D15F9F">
        <w:rPr>
          <w:rFonts w:ascii="GHEA Grapalat" w:hAnsi="GHEA Grapalat"/>
          <w:i/>
          <w:sz w:val="20"/>
        </w:rPr>
        <w:t>(</w:t>
      </w:r>
      <w:r w:rsidRPr="00D15F9F">
        <w:rPr>
          <w:rFonts w:ascii="GHEA Grapalat" w:hAnsi="GHEA Grapalat" w:cs="Sylfaen"/>
          <w:i/>
          <w:sz w:val="20"/>
        </w:rPr>
        <w:t>ՀՀՄՍ</w:t>
      </w:r>
      <w:r w:rsidRPr="00D15F9F">
        <w:rPr>
          <w:rFonts w:ascii="GHEA Grapalat" w:hAnsi="GHEA Grapalat"/>
          <w:i/>
          <w:sz w:val="20"/>
        </w:rPr>
        <w:t xml:space="preserve"> 12, </w:t>
      </w:r>
      <w:r w:rsidRPr="00D15F9F">
        <w:rPr>
          <w:rFonts w:ascii="GHEA Grapalat" w:hAnsi="GHEA Grapalat" w:cs="Sylfaen"/>
          <w:i/>
          <w:sz w:val="20"/>
        </w:rPr>
        <w:t>կետ</w:t>
      </w:r>
      <w:r w:rsidRPr="00D15F9F">
        <w:rPr>
          <w:rFonts w:ascii="GHEA Grapalat" w:hAnsi="GHEA Grapalat"/>
          <w:i/>
          <w:sz w:val="20"/>
        </w:rPr>
        <w:t xml:space="preserve"> 16)</w:t>
      </w:r>
    </w:p>
    <w:p w:rsidR="004222CB" w:rsidRDefault="004222CB" w:rsidP="004222CB">
      <w:pPr>
        <w:pStyle w:val="TestList"/>
        <w:tabs>
          <w:tab w:val="clear" w:pos="9458"/>
        </w:tabs>
        <w:spacing w:after="0" w:line="240" w:lineRule="auto"/>
        <w:ind w:left="7292" w:firstLine="629"/>
        <w:jc w:val="both"/>
        <w:rPr>
          <w:rFonts w:ascii="GHEA Grapalat" w:hAnsi="GHEA Grapalat"/>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Շահութահարկեր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վերագնա</w:t>
      </w:r>
      <w:r w:rsidRPr="007A3A36">
        <w:rPr>
          <w:rFonts w:ascii="GHEA Grapalat" w:hAnsi="GHEA Grapalat"/>
          <w:sz w:val="24"/>
          <w:szCs w:val="24"/>
        </w:rPr>
        <w:softHyphen/>
      </w:r>
      <w:r w:rsidRPr="007A3A36">
        <w:rPr>
          <w:rFonts w:ascii="GHEA Grapalat" w:hAnsi="GHEA Grapalat" w:cs="Sylfaen"/>
          <w:sz w:val="24"/>
          <w:szCs w:val="24"/>
        </w:rPr>
        <w:t>հատ</w:t>
      </w:r>
      <w:r w:rsidRPr="007A3A36">
        <w:rPr>
          <w:rFonts w:ascii="GHEA Grapalat" w:hAnsi="GHEA Grapalat"/>
          <w:sz w:val="24"/>
          <w:szCs w:val="24"/>
        </w:rPr>
        <w:softHyphen/>
      </w:r>
      <w:r w:rsidRPr="007A3A36">
        <w:rPr>
          <w:rFonts w:ascii="GHEA Grapalat" w:hAnsi="GHEA Grapalat" w:cs="Sylfaen"/>
          <w:sz w:val="24"/>
          <w:szCs w:val="24"/>
        </w:rPr>
        <w:t>ման</w:t>
      </w:r>
      <w:r w:rsidRPr="007A3A36">
        <w:rPr>
          <w:rFonts w:ascii="GHEA Grapalat" w:hAnsi="GHEA Grapalat"/>
          <w:sz w:val="24"/>
          <w:szCs w:val="24"/>
        </w:rPr>
        <w:t xml:space="preserve"> </w:t>
      </w:r>
      <w:r w:rsidRPr="007A3A36">
        <w:rPr>
          <w:rFonts w:ascii="GHEA Grapalat" w:hAnsi="GHEA Grapalat" w:cs="Sylfaen"/>
          <w:sz w:val="24"/>
          <w:szCs w:val="24"/>
        </w:rPr>
        <w:t>արդյունքում</w:t>
      </w:r>
      <w:r w:rsidRPr="007A3A36">
        <w:rPr>
          <w:rFonts w:ascii="GHEA Grapalat" w:hAnsi="GHEA Grapalat"/>
          <w:sz w:val="24"/>
          <w:szCs w:val="24"/>
        </w:rPr>
        <w:t xml:space="preserve"> </w:t>
      </w:r>
      <w:r w:rsidRPr="007A3A36">
        <w:rPr>
          <w:rFonts w:ascii="GHEA Grapalat" w:hAnsi="GHEA Grapalat" w:cs="Sylfaen"/>
          <w:sz w:val="24"/>
          <w:szCs w:val="24"/>
        </w:rPr>
        <w:t>նրանց</w:t>
      </w:r>
      <w:r w:rsidRPr="007A3A36">
        <w:rPr>
          <w:rFonts w:ascii="GHEA Grapalat" w:hAnsi="GHEA Grapalat"/>
          <w:sz w:val="24"/>
          <w:szCs w:val="24"/>
        </w:rPr>
        <w:t xml:space="preserve"> </w:t>
      </w:r>
      <w:r w:rsidRPr="007A3A36">
        <w:rPr>
          <w:rFonts w:ascii="GHEA Grapalat" w:hAnsi="GHEA Grapalat" w:cs="Sylfaen"/>
          <w:sz w:val="24"/>
          <w:szCs w:val="24"/>
        </w:rPr>
        <w:t>հաշվեկշռային</w:t>
      </w:r>
      <w:r w:rsidRPr="007A3A36">
        <w:rPr>
          <w:rFonts w:ascii="GHEA Grapalat" w:hAnsi="GHEA Grapalat"/>
          <w:sz w:val="24"/>
          <w:szCs w:val="24"/>
        </w:rPr>
        <w:t xml:space="preserve"> </w:t>
      </w:r>
      <w:r w:rsidRPr="007A3A36">
        <w:rPr>
          <w:rFonts w:ascii="GHEA Grapalat" w:hAnsi="GHEA Grapalat" w:cs="Sylfaen"/>
          <w:sz w:val="24"/>
          <w:szCs w:val="24"/>
        </w:rPr>
        <w:t>արժեքը</w:t>
      </w:r>
      <w:r w:rsidRPr="007A3A36">
        <w:rPr>
          <w:rFonts w:ascii="GHEA Grapalat" w:hAnsi="GHEA Grapalat"/>
          <w:sz w:val="24"/>
          <w:szCs w:val="24"/>
        </w:rPr>
        <w:t xml:space="preserve"> </w:t>
      </w:r>
      <w:r w:rsidRPr="007A3A36">
        <w:rPr>
          <w:rFonts w:ascii="GHEA Grapalat" w:hAnsi="GHEA Grapalat" w:cs="Sylfaen"/>
          <w:sz w:val="24"/>
          <w:szCs w:val="24"/>
        </w:rPr>
        <w:t>սկսում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տարբերվել</w:t>
      </w:r>
      <w:r w:rsidRPr="007A3A36">
        <w:rPr>
          <w:rFonts w:ascii="GHEA Grapalat" w:hAnsi="GHEA Grapalat"/>
          <w:sz w:val="24"/>
          <w:szCs w:val="24"/>
        </w:rPr>
        <w:t xml:space="preserve"> </w:t>
      </w:r>
      <w:r w:rsidRPr="007A3A36">
        <w:rPr>
          <w:rFonts w:ascii="GHEA Grapalat" w:hAnsi="GHEA Grapalat" w:cs="Sylfaen"/>
          <w:sz w:val="24"/>
          <w:szCs w:val="24"/>
        </w:rPr>
        <w:t>հարկային</w:t>
      </w:r>
      <w:r w:rsidRPr="007A3A36">
        <w:rPr>
          <w:rFonts w:ascii="GHEA Grapalat" w:hAnsi="GHEA Grapalat"/>
          <w:sz w:val="24"/>
          <w:szCs w:val="24"/>
        </w:rPr>
        <w:t xml:space="preserve"> </w:t>
      </w:r>
      <w:r w:rsidRPr="007A3A36">
        <w:rPr>
          <w:rFonts w:ascii="GHEA Grapalat" w:hAnsi="GHEA Grapalat" w:cs="Sylfaen"/>
          <w:sz w:val="24"/>
          <w:szCs w:val="24"/>
        </w:rPr>
        <w:t>բազայից</w:t>
      </w:r>
      <w:r w:rsidRPr="007A3A36">
        <w:rPr>
          <w:rFonts w:ascii="GHEA Grapalat" w:hAnsi="GHEA Grapalat"/>
          <w:sz w:val="24"/>
          <w:szCs w:val="24"/>
        </w:rPr>
        <w:t xml:space="preserve">, </w:t>
      </w:r>
      <w:r w:rsidRPr="007A3A36">
        <w:rPr>
          <w:rFonts w:ascii="GHEA Grapalat" w:hAnsi="GHEA Grapalat" w:cs="Sylfaen"/>
          <w:sz w:val="24"/>
          <w:szCs w:val="24"/>
        </w:rPr>
        <w:t>ապա</w:t>
      </w:r>
      <w:r w:rsidRPr="007A3A36">
        <w:rPr>
          <w:rFonts w:ascii="GHEA Grapalat" w:hAnsi="GHEA Grapalat"/>
          <w:sz w:val="24"/>
          <w:szCs w:val="24"/>
        </w:rPr>
        <w:t xml:space="preserve"> </w:t>
      </w:r>
      <w:r w:rsidRPr="007A3A36">
        <w:rPr>
          <w:rFonts w:ascii="GHEA Grapalat" w:hAnsi="GHEA Grapalat" w:cs="Sylfaen"/>
          <w:sz w:val="24"/>
          <w:szCs w:val="24"/>
        </w:rPr>
        <w:t>այդ</w:t>
      </w:r>
      <w:r w:rsidRPr="007A3A36">
        <w:rPr>
          <w:rFonts w:ascii="GHEA Grapalat" w:hAnsi="GHEA Grapalat"/>
          <w:sz w:val="24"/>
          <w:szCs w:val="24"/>
        </w:rPr>
        <w:t xml:space="preserve"> </w:t>
      </w:r>
      <w:r w:rsidRPr="007A3A36">
        <w:rPr>
          <w:rFonts w:ascii="GHEA Grapalat" w:hAnsi="GHEA Grapalat" w:cs="Sylfaen"/>
          <w:sz w:val="24"/>
          <w:szCs w:val="24"/>
        </w:rPr>
        <w:t>տարբերությունը՝</w:t>
      </w:r>
    </w:p>
    <w:p w:rsidR="004222CB" w:rsidRPr="007A3A36" w:rsidRDefault="004222CB" w:rsidP="004222CB">
      <w:pPr>
        <w:pStyle w:val="TestList"/>
        <w:numPr>
          <w:ilvl w:val="0"/>
          <w:numId w:val="13"/>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առաջացնում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հետաձգված</w:t>
      </w:r>
      <w:r w:rsidRPr="007A3A36">
        <w:rPr>
          <w:rFonts w:ascii="GHEA Grapalat" w:hAnsi="GHEA Grapalat"/>
          <w:szCs w:val="22"/>
        </w:rPr>
        <w:t xml:space="preserve"> </w:t>
      </w:r>
      <w:r w:rsidRPr="007A3A36">
        <w:rPr>
          <w:rFonts w:ascii="GHEA Grapalat" w:hAnsi="GHEA Grapalat" w:cs="Sylfaen"/>
          <w:szCs w:val="22"/>
        </w:rPr>
        <w:t>հարկային</w:t>
      </w:r>
      <w:r w:rsidRPr="007A3A36">
        <w:rPr>
          <w:rFonts w:ascii="GHEA Grapalat" w:hAnsi="GHEA Grapalat"/>
          <w:szCs w:val="22"/>
        </w:rPr>
        <w:t xml:space="preserve"> </w:t>
      </w:r>
      <w:r w:rsidRPr="007A3A36">
        <w:rPr>
          <w:rFonts w:ascii="GHEA Grapalat" w:hAnsi="GHEA Grapalat" w:cs="Sylfaen"/>
          <w:szCs w:val="22"/>
        </w:rPr>
        <w:t>ակտիվ</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պարտավորություն</w:t>
      </w:r>
    </w:p>
    <w:p w:rsidR="004222CB" w:rsidRDefault="004222CB" w:rsidP="004222CB">
      <w:pPr>
        <w:pStyle w:val="TestHarc"/>
        <w:spacing w:line="240" w:lineRule="auto"/>
        <w:ind w:left="90" w:firstLine="0"/>
        <w:jc w:val="right"/>
        <w:rPr>
          <w:rFonts w:ascii="GHEA Grapalat" w:hAnsi="GHEA Grapalat"/>
          <w:b w:val="0"/>
          <w:i/>
          <w:sz w:val="20"/>
        </w:rPr>
      </w:pPr>
      <w:r w:rsidRPr="00F84808">
        <w:rPr>
          <w:rFonts w:ascii="GHEA Grapalat" w:hAnsi="GHEA Grapalat"/>
          <w:b w:val="0"/>
          <w:i/>
          <w:sz w:val="20"/>
        </w:rPr>
        <w:t xml:space="preserve">  (ՀՀՄՍ 12, կետ 17)</w:t>
      </w:r>
    </w:p>
    <w:p w:rsidR="004222CB" w:rsidRDefault="004222CB" w:rsidP="004222CB">
      <w:pPr>
        <w:pStyle w:val="TestHarc"/>
        <w:spacing w:before="0" w:after="0" w:line="240" w:lineRule="auto"/>
        <w:ind w:left="91" w:firstLine="0"/>
        <w:jc w:val="both"/>
        <w:rPr>
          <w:rFonts w:ascii="GHEA Grapalat" w:hAnsi="GHEA Grapalat"/>
          <w:b w:val="0"/>
          <w:i/>
          <w:sz w:val="20"/>
        </w:rPr>
      </w:pPr>
    </w:p>
    <w:p w:rsidR="004222CB" w:rsidRPr="007A3A36" w:rsidRDefault="004222CB" w:rsidP="004222CB">
      <w:pPr>
        <w:pStyle w:val="TestHarc"/>
        <w:numPr>
          <w:ilvl w:val="0"/>
          <w:numId w:val="1"/>
        </w:numPr>
        <w:spacing w:line="240" w:lineRule="auto"/>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Շահութահարկեր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հետաձգված</w:t>
      </w:r>
      <w:r w:rsidRPr="007A3A36">
        <w:rPr>
          <w:rFonts w:ascii="GHEA Grapalat" w:hAnsi="GHEA Grapalat"/>
          <w:sz w:val="24"/>
          <w:szCs w:val="24"/>
        </w:rPr>
        <w:t xml:space="preserve"> </w:t>
      </w:r>
      <w:r w:rsidRPr="007A3A36">
        <w:rPr>
          <w:rFonts w:ascii="GHEA Grapalat" w:hAnsi="GHEA Grapalat" w:cs="Sylfaen"/>
          <w:sz w:val="24"/>
          <w:szCs w:val="24"/>
        </w:rPr>
        <w:t>հարկային</w:t>
      </w:r>
      <w:r w:rsidRPr="007A3A36">
        <w:rPr>
          <w:rFonts w:ascii="GHEA Grapalat" w:hAnsi="GHEA Grapalat"/>
          <w:sz w:val="24"/>
          <w:szCs w:val="24"/>
        </w:rPr>
        <w:t xml:space="preserve"> </w:t>
      </w:r>
      <w:r w:rsidRPr="007A3A36">
        <w:rPr>
          <w:rFonts w:ascii="GHEA Grapalat" w:hAnsi="GHEA Grapalat" w:cs="Sylfaen"/>
          <w:sz w:val="24"/>
          <w:szCs w:val="24"/>
        </w:rPr>
        <w:t>ակտիվ</w:t>
      </w:r>
      <w:r w:rsidRPr="007A3A36">
        <w:rPr>
          <w:rFonts w:ascii="GHEA Grapalat" w:hAnsi="GHEA Grapalat"/>
          <w:sz w:val="24"/>
          <w:szCs w:val="24"/>
        </w:rPr>
        <w:t xml:space="preserve"> </w:t>
      </w:r>
      <w:r w:rsidRPr="007A3A36">
        <w:rPr>
          <w:rFonts w:ascii="GHEA Grapalat" w:hAnsi="GHEA Grapalat" w:cs="Sylfaen"/>
          <w:sz w:val="24"/>
          <w:szCs w:val="24"/>
        </w:rPr>
        <w:t>ճանաչվում</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14"/>
        </w:numPr>
        <w:tabs>
          <w:tab w:val="clear" w:pos="9458"/>
        </w:tabs>
        <w:spacing w:line="240" w:lineRule="auto"/>
        <w:ind w:left="90" w:firstLine="0"/>
        <w:jc w:val="both"/>
        <w:rPr>
          <w:rFonts w:ascii="GHEA Grapalat" w:hAnsi="GHEA Grapalat"/>
          <w:szCs w:val="22"/>
        </w:rPr>
      </w:pPr>
      <w:r w:rsidRPr="007A3A36">
        <w:rPr>
          <w:rFonts w:ascii="GHEA Grapalat" w:hAnsi="GHEA Grapalat" w:cs="Sylfaen"/>
          <w:szCs w:val="22"/>
        </w:rPr>
        <w:t>նվազեցվող</w:t>
      </w:r>
      <w:r w:rsidRPr="007A3A36">
        <w:rPr>
          <w:rFonts w:ascii="GHEA Grapalat" w:hAnsi="GHEA Grapalat"/>
          <w:szCs w:val="22"/>
        </w:rPr>
        <w:t xml:space="preserve"> (</w:t>
      </w:r>
      <w:r w:rsidRPr="007A3A36">
        <w:rPr>
          <w:rFonts w:ascii="GHEA Grapalat" w:hAnsi="GHEA Grapalat" w:cs="Sylfaen"/>
          <w:szCs w:val="22"/>
        </w:rPr>
        <w:t>հանվող</w:t>
      </w:r>
      <w:r w:rsidRPr="007A3A36">
        <w:rPr>
          <w:rFonts w:ascii="GHEA Grapalat" w:hAnsi="GHEA Grapalat"/>
          <w:szCs w:val="22"/>
        </w:rPr>
        <w:t xml:space="preserve">) </w:t>
      </w:r>
      <w:r w:rsidRPr="007A3A36">
        <w:rPr>
          <w:rFonts w:ascii="GHEA Grapalat" w:hAnsi="GHEA Grapalat" w:cs="Sylfaen"/>
          <w:szCs w:val="22"/>
        </w:rPr>
        <w:t>ժամանակավոր</w:t>
      </w:r>
      <w:r w:rsidRPr="007A3A36">
        <w:rPr>
          <w:rFonts w:ascii="GHEA Grapalat" w:hAnsi="GHEA Grapalat"/>
          <w:szCs w:val="22"/>
        </w:rPr>
        <w:t xml:space="preserve"> </w:t>
      </w:r>
      <w:r w:rsidRPr="007A3A36">
        <w:rPr>
          <w:rFonts w:ascii="GHEA Grapalat" w:hAnsi="GHEA Grapalat" w:cs="Sylfaen"/>
          <w:szCs w:val="22"/>
        </w:rPr>
        <w:t>տարբերությունների</w:t>
      </w:r>
      <w:r w:rsidRPr="007A3A36">
        <w:rPr>
          <w:rFonts w:ascii="GHEA Grapalat" w:hAnsi="GHEA Grapalat"/>
          <w:szCs w:val="22"/>
        </w:rPr>
        <w:t xml:space="preserve"> </w:t>
      </w:r>
      <w:r w:rsidRPr="007A3A36">
        <w:rPr>
          <w:rFonts w:ascii="GHEA Grapalat" w:hAnsi="GHEA Grapalat" w:cs="Sylfaen"/>
          <w:szCs w:val="22"/>
        </w:rPr>
        <w:t>գծով</w:t>
      </w:r>
      <w:r w:rsidRPr="007A3A36">
        <w:rPr>
          <w:rFonts w:ascii="GHEA Grapalat" w:hAnsi="GHEA Grapalat"/>
          <w:szCs w:val="22"/>
        </w:rPr>
        <w:t xml:space="preserve"> </w:t>
      </w:r>
    </w:p>
    <w:p w:rsidR="004222CB" w:rsidRDefault="004222CB" w:rsidP="004222CB">
      <w:pPr>
        <w:tabs>
          <w:tab w:val="left" w:pos="6540"/>
        </w:tabs>
        <w:jc w:val="right"/>
        <w:rPr>
          <w:rFonts w:ascii="GHEA Grapalat" w:hAnsi="GHEA Grapalat"/>
          <w:i/>
        </w:rPr>
      </w:pPr>
      <w:r w:rsidRPr="005771AF">
        <w:rPr>
          <w:rFonts w:ascii="GHEA Grapalat" w:hAnsi="GHEA Grapalat"/>
          <w:i/>
        </w:rPr>
        <w:tab/>
        <w:t xml:space="preserve">     (</w:t>
      </w:r>
      <w:r w:rsidRPr="005771AF">
        <w:rPr>
          <w:rFonts w:ascii="GHEA Grapalat" w:hAnsi="GHEA Grapalat" w:cs="Sylfaen"/>
          <w:i/>
        </w:rPr>
        <w:t>ՀՀՄՍ</w:t>
      </w:r>
      <w:r w:rsidRPr="005771AF">
        <w:rPr>
          <w:rFonts w:ascii="GHEA Grapalat" w:hAnsi="GHEA Grapalat"/>
          <w:i/>
        </w:rPr>
        <w:t xml:space="preserve"> 12, </w:t>
      </w:r>
      <w:r w:rsidRPr="005771AF">
        <w:rPr>
          <w:rFonts w:ascii="GHEA Grapalat" w:hAnsi="GHEA Grapalat" w:cs="Sylfaen"/>
          <w:i/>
        </w:rPr>
        <w:t>կետ</w:t>
      </w:r>
      <w:r w:rsidRPr="005771AF">
        <w:rPr>
          <w:rFonts w:ascii="GHEA Grapalat" w:hAnsi="GHEA Grapalat"/>
          <w:i/>
        </w:rPr>
        <w:t xml:space="preserve"> 24)</w:t>
      </w:r>
    </w:p>
    <w:p w:rsidR="004222CB" w:rsidRPr="005771AF" w:rsidRDefault="004222CB" w:rsidP="004222CB">
      <w:pPr>
        <w:tabs>
          <w:tab w:val="left" w:pos="6540"/>
        </w:tabs>
        <w:rPr>
          <w:rFonts w:ascii="GHEA Grapalat" w:hAnsi="GHEA Grapalat"/>
          <w:i/>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Շահութահարկեր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կարող</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նվազեցվող</w:t>
      </w:r>
      <w:r w:rsidRPr="007A3A36">
        <w:rPr>
          <w:rFonts w:ascii="GHEA Grapalat" w:hAnsi="GHEA Grapalat"/>
          <w:sz w:val="24"/>
          <w:szCs w:val="24"/>
        </w:rPr>
        <w:t xml:space="preserve"> (</w:t>
      </w:r>
      <w:r w:rsidRPr="007A3A36">
        <w:rPr>
          <w:rFonts w:ascii="GHEA Grapalat" w:hAnsi="GHEA Grapalat" w:cs="Sylfaen"/>
          <w:sz w:val="24"/>
          <w:szCs w:val="24"/>
        </w:rPr>
        <w:t>հանվող</w:t>
      </w:r>
      <w:r w:rsidRPr="007A3A36">
        <w:rPr>
          <w:rFonts w:ascii="GHEA Grapalat" w:hAnsi="GHEA Grapalat"/>
          <w:sz w:val="24"/>
          <w:szCs w:val="24"/>
        </w:rPr>
        <w:t xml:space="preserve">) </w:t>
      </w:r>
      <w:r w:rsidRPr="007A3A36">
        <w:rPr>
          <w:rFonts w:ascii="GHEA Grapalat" w:hAnsi="GHEA Grapalat" w:cs="Sylfaen"/>
          <w:sz w:val="24"/>
          <w:szCs w:val="24"/>
        </w:rPr>
        <w:t>ժամանա</w:t>
      </w:r>
      <w:r w:rsidRPr="007A3A36">
        <w:rPr>
          <w:rFonts w:ascii="GHEA Grapalat" w:hAnsi="GHEA Grapalat"/>
          <w:sz w:val="24"/>
          <w:szCs w:val="24"/>
        </w:rPr>
        <w:softHyphen/>
      </w:r>
      <w:r w:rsidRPr="007A3A36">
        <w:rPr>
          <w:rFonts w:ascii="GHEA Grapalat" w:hAnsi="GHEA Grapalat" w:cs="Sylfaen"/>
          <w:sz w:val="24"/>
          <w:szCs w:val="24"/>
        </w:rPr>
        <w:t>կա</w:t>
      </w:r>
      <w:r w:rsidRPr="007A3A36">
        <w:rPr>
          <w:rFonts w:ascii="GHEA Grapalat" w:hAnsi="GHEA Grapalat"/>
          <w:sz w:val="24"/>
          <w:szCs w:val="24"/>
        </w:rPr>
        <w:softHyphen/>
      </w:r>
      <w:r w:rsidRPr="007A3A36">
        <w:rPr>
          <w:rFonts w:ascii="GHEA Grapalat" w:hAnsi="GHEA Grapalat" w:cs="Sylfaen"/>
          <w:sz w:val="24"/>
          <w:szCs w:val="24"/>
        </w:rPr>
        <w:t>վոր</w:t>
      </w:r>
      <w:r w:rsidRPr="007A3A36">
        <w:rPr>
          <w:rFonts w:ascii="GHEA Grapalat" w:hAnsi="GHEA Grapalat"/>
          <w:sz w:val="24"/>
          <w:szCs w:val="24"/>
        </w:rPr>
        <w:t xml:space="preserve"> </w:t>
      </w:r>
      <w:r w:rsidRPr="007A3A36">
        <w:rPr>
          <w:rFonts w:ascii="GHEA Grapalat" w:hAnsi="GHEA Grapalat" w:cs="Sylfaen"/>
          <w:sz w:val="24"/>
          <w:szCs w:val="24"/>
        </w:rPr>
        <w:t>տարբերությունների</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rPr>
        <w:t xml:space="preserve"> </w:t>
      </w:r>
      <w:r w:rsidRPr="007A3A36">
        <w:rPr>
          <w:rFonts w:ascii="GHEA Grapalat" w:hAnsi="GHEA Grapalat" w:cs="Sylfaen"/>
          <w:sz w:val="24"/>
          <w:szCs w:val="24"/>
        </w:rPr>
        <w:t>ճանաչվել</w:t>
      </w:r>
      <w:r w:rsidRPr="007A3A36">
        <w:rPr>
          <w:rFonts w:ascii="GHEA Grapalat" w:hAnsi="GHEA Grapalat"/>
          <w:sz w:val="24"/>
          <w:szCs w:val="24"/>
        </w:rPr>
        <w:t xml:space="preserve"> </w:t>
      </w:r>
      <w:r w:rsidRPr="007A3A36">
        <w:rPr>
          <w:rFonts w:ascii="GHEA Grapalat" w:hAnsi="GHEA Grapalat" w:cs="Sylfaen"/>
          <w:sz w:val="24"/>
          <w:szCs w:val="24"/>
        </w:rPr>
        <w:t>հետաձգված</w:t>
      </w:r>
      <w:r w:rsidRPr="007A3A36">
        <w:rPr>
          <w:rFonts w:ascii="GHEA Grapalat" w:hAnsi="GHEA Grapalat"/>
          <w:sz w:val="24"/>
          <w:szCs w:val="24"/>
        </w:rPr>
        <w:t xml:space="preserve"> </w:t>
      </w:r>
      <w:r w:rsidRPr="007A3A36">
        <w:rPr>
          <w:rFonts w:ascii="GHEA Grapalat" w:hAnsi="GHEA Grapalat" w:cs="Sylfaen"/>
          <w:sz w:val="24"/>
          <w:szCs w:val="24"/>
        </w:rPr>
        <w:t>հարկային</w:t>
      </w:r>
      <w:r w:rsidRPr="007A3A36">
        <w:rPr>
          <w:rFonts w:ascii="GHEA Grapalat" w:hAnsi="GHEA Grapalat"/>
          <w:sz w:val="24"/>
          <w:szCs w:val="24"/>
        </w:rPr>
        <w:t xml:space="preserve"> </w:t>
      </w:r>
      <w:r w:rsidRPr="007A3A36">
        <w:rPr>
          <w:rFonts w:ascii="GHEA Grapalat" w:hAnsi="GHEA Grapalat" w:cs="Sylfaen"/>
          <w:sz w:val="24"/>
          <w:szCs w:val="24"/>
        </w:rPr>
        <w:t>ակտիվ՝</w:t>
      </w:r>
    </w:p>
    <w:p w:rsidR="004222CB" w:rsidRPr="007A3A36" w:rsidRDefault="004222CB" w:rsidP="004222CB">
      <w:pPr>
        <w:pStyle w:val="TestList"/>
        <w:numPr>
          <w:ilvl w:val="0"/>
          <w:numId w:val="13"/>
        </w:numPr>
        <w:tabs>
          <w:tab w:val="clear" w:pos="9458"/>
        </w:tabs>
        <w:ind w:left="90" w:firstLine="0"/>
        <w:jc w:val="both"/>
        <w:rPr>
          <w:rFonts w:ascii="GHEA Grapalat" w:hAnsi="GHEA Grapalat"/>
          <w:szCs w:val="22"/>
        </w:rPr>
      </w:pPr>
      <w:r w:rsidRPr="007A3A36">
        <w:rPr>
          <w:rFonts w:ascii="GHEA Grapalat" w:hAnsi="GHEA Grapalat" w:cs="Sylfaen"/>
          <w:szCs w:val="22"/>
        </w:rPr>
        <w:t>երբ</w:t>
      </w:r>
      <w:r w:rsidRPr="007A3A36">
        <w:rPr>
          <w:rFonts w:ascii="GHEA Grapalat" w:hAnsi="GHEA Grapalat"/>
          <w:szCs w:val="22"/>
        </w:rPr>
        <w:t xml:space="preserve"> </w:t>
      </w:r>
      <w:r w:rsidRPr="007A3A36">
        <w:rPr>
          <w:rFonts w:ascii="GHEA Grapalat" w:hAnsi="GHEA Grapalat" w:cs="Sylfaen"/>
          <w:szCs w:val="22"/>
        </w:rPr>
        <w:t>ապագա</w:t>
      </w:r>
      <w:r w:rsidRPr="007A3A36">
        <w:rPr>
          <w:rFonts w:ascii="GHEA Grapalat" w:hAnsi="GHEA Grapalat"/>
          <w:szCs w:val="22"/>
        </w:rPr>
        <w:t xml:space="preserve"> </w:t>
      </w:r>
      <w:r w:rsidRPr="007A3A36">
        <w:rPr>
          <w:rFonts w:ascii="GHEA Grapalat" w:hAnsi="GHEA Grapalat" w:cs="Sylfaen"/>
          <w:szCs w:val="22"/>
        </w:rPr>
        <w:t>ժամանակաշրջաններում</w:t>
      </w:r>
      <w:r w:rsidRPr="007A3A36">
        <w:rPr>
          <w:rFonts w:ascii="GHEA Grapalat" w:hAnsi="GHEA Grapalat"/>
          <w:szCs w:val="22"/>
        </w:rPr>
        <w:t xml:space="preserve"> </w:t>
      </w:r>
      <w:r w:rsidRPr="007A3A36">
        <w:rPr>
          <w:rFonts w:ascii="GHEA Grapalat" w:hAnsi="GHEA Grapalat" w:cs="Sylfaen"/>
          <w:szCs w:val="22"/>
        </w:rPr>
        <w:t>հավանական</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բավարար</w:t>
      </w:r>
      <w:r w:rsidRPr="007A3A36">
        <w:rPr>
          <w:rFonts w:ascii="GHEA Grapalat" w:hAnsi="GHEA Grapalat"/>
          <w:szCs w:val="22"/>
        </w:rPr>
        <w:t xml:space="preserve"> </w:t>
      </w:r>
      <w:r w:rsidRPr="007A3A36">
        <w:rPr>
          <w:rFonts w:ascii="GHEA Grapalat" w:hAnsi="GHEA Grapalat" w:cs="Sylfaen"/>
          <w:szCs w:val="22"/>
        </w:rPr>
        <w:t>հարկվող</w:t>
      </w:r>
      <w:r w:rsidRPr="007A3A36">
        <w:rPr>
          <w:rFonts w:ascii="GHEA Grapalat" w:hAnsi="GHEA Grapalat"/>
          <w:szCs w:val="22"/>
        </w:rPr>
        <w:t xml:space="preserve"> </w:t>
      </w:r>
      <w:r w:rsidRPr="007A3A36">
        <w:rPr>
          <w:rFonts w:ascii="GHEA Grapalat" w:hAnsi="GHEA Grapalat" w:cs="Sylfaen"/>
          <w:szCs w:val="22"/>
        </w:rPr>
        <w:t>շահույթի</w:t>
      </w:r>
      <w:r w:rsidRPr="007A3A36">
        <w:rPr>
          <w:rFonts w:ascii="GHEA Grapalat" w:hAnsi="GHEA Grapalat"/>
          <w:szCs w:val="22"/>
        </w:rPr>
        <w:t xml:space="preserve"> </w:t>
      </w:r>
      <w:r w:rsidRPr="007A3A36">
        <w:rPr>
          <w:rFonts w:ascii="GHEA Grapalat" w:hAnsi="GHEA Grapalat" w:cs="Sylfaen"/>
          <w:szCs w:val="22"/>
        </w:rPr>
        <w:t>ստացում</w:t>
      </w:r>
      <w:r w:rsidRPr="007A3A36">
        <w:rPr>
          <w:rFonts w:ascii="GHEA Grapalat" w:hAnsi="GHEA Grapalat"/>
          <w:szCs w:val="22"/>
        </w:rPr>
        <w:t xml:space="preserve">  </w:t>
      </w:r>
    </w:p>
    <w:p w:rsidR="004222CB" w:rsidRDefault="004222CB" w:rsidP="004222CB">
      <w:pPr>
        <w:pStyle w:val="TestList"/>
        <w:spacing w:after="0"/>
        <w:ind w:left="90" w:firstLine="0"/>
        <w:jc w:val="right"/>
        <w:rPr>
          <w:rFonts w:ascii="GHEA Grapalat" w:hAnsi="GHEA Grapalat"/>
          <w:i/>
          <w:sz w:val="20"/>
        </w:rPr>
      </w:pPr>
      <w:r w:rsidRPr="00F84808">
        <w:rPr>
          <w:rFonts w:ascii="GHEA Grapalat" w:hAnsi="GHEA Grapalat"/>
          <w:i/>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12, </w:t>
      </w:r>
      <w:r w:rsidRPr="00F84808">
        <w:rPr>
          <w:rFonts w:ascii="GHEA Grapalat" w:hAnsi="GHEA Grapalat" w:cs="Sylfaen"/>
          <w:i/>
          <w:sz w:val="20"/>
        </w:rPr>
        <w:t>կետ</w:t>
      </w:r>
      <w:r w:rsidRPr="00F84808">
        <w:rPr>
          <w:rFonts w:ascii="GHEA Grapalat" w:hAnsi="GHEA Grapalat"/>
          <w:i/>
          <w:sz w:val="20"/>
        </w:rPr>
        <w:t xml:space="preserve"> 24)</w:t>
      </w:r>
    </w:p>
    <w:p w:rsidR="004222CB" w:rsidRPr="00F84808" w:rsidRDefault="004222CB" w:rsidP="004222CB">
      <w:pPr>
        <w:pStyle w:val="TestList"/>
        <w:spacing w:after="0"/>
        <w:ind w:left="91" w:firstLine="0"/>
        <w:jc w:val="both"/>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lastRenderedPageBreak/>
        <w:t>&lt;&lt;</w:t>
      </w:r>
      <w:r w:rsidRPr="007A3A36">
        <w:rPr>
          <w:rFonts w:ascii="GHEA Grapalat" w:hAnsi="GHEA Grapalat" w:cs="Sylfaen"/>
          <w:sz w:val="24"/>
          <w:szCs w:val="24"/>
        </w:rPr>
        <w:t>Շահութահարկեր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w:t>
      </w:r>
      <w:r w:rsidRPr="007A3A36">
        <w:rPr>
          <w:rFonts w:ascii="GHEA Grapalat" w:hAnsi="GHEA Grapalat"/>
          <w:sz w:val="24"/>
          <w:szCs w:val="24"/>
          <w:lang w:val="hy-AM"/>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lang w:val="hy-AM"/>
        </w:rPr>
        <w:t>հավանական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կազմակերպությունը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ապագայում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կունենա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հարկվող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շահույթ</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դիմաց</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կարող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են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օգտագործվել</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չօգտագործված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հարկային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վնասները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և</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չօգտագործված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հարկային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զեղչերը</w:t>
      </w:r>
      <w:r w:rsidRPr="007A3A36">
        <w:rPr>
          <w:rFonts w:ascii="GHEA Grapalat" w:hAnsi="GHEA Grapalat"/>
          <w:sz w:val="24"/>
          <w:szCs w:val="24"/>
        </w:rPr>
        <w:t xml:space="preserve">, </w:t>
      </w:r>
      <w:r w:rsidRPr="007A3A36">
        <w:rPr>
          <w:rFonts w:ascii="GHEA Grapalat" w:hAnsi="GHEA Grapalat" w:cs="Sylfaen"/>
          <w:sz w:val="24"/>
          <w:szCs w:val="24"/>
        </w:rPr>
        <w:t>ա</w:t>
      </w:r>
      <w:r w:rsidRPr="007A3A36">
        <w:rPr>
          <w:rFonts w:ascii="GHEA Grapalat" w:hAnsi="GHEA Grapalat" w:cs="Sylfaen"/>
          <w:sz w:val="24"/>
          <w:szCs w:val="24"/>
          <w:lang w:val="hy-AM"/>
        </w:rPr>
        <w:t>ռաջիկա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ժամանակաշրջաններ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փոխանցվող</w:t>
      </w:r>
      <w:r w:rsidRPr="007A3A36">
        <w:rPr>
          <w:rFonts w:ascii="GHEA Grapalat" w:hAnsi="GHEA Grapalat"/>
          <w:sz w:val="24"/>
          <w:szCs w:val="24"/>
          <w:lang w:val="hy-AM"/>
        </w:rPr>
        <w:t xml:space="preserve"> </w:t>
      </w:r>
      <w:r w:rsidRPr="007A3A36">
        <w:rPr>
          <w:rFonts w:ascii="GHEA Grapalat" w:hAnsi="GHEA Grapalat" w:cs="Sylfaen"/>
          <w:sz w:val="24"/>
          <w:szCs w:val="24"/>
        </w:rPr>
        <w:t>այդ</w:t>
      </w:r>
      <w:r w:rsidRPr="007A3A36">
        <w:rPr>
          <w:rFonts w:ascii="GHEA Grapalat" w:hAnsi="GHEA Grapalat"/>
          <w:sz w:val="24"/>
          <w:szCs w:val="24"/>
        </w:rPr>
        <w:t xml:space="preserve"> </w:t>
      </w:r>
      <w:r w:rsidRPr="007A3A36">
        <w:rPr>
          <w:rFonts w:ascii="GHEA Grapalat" w:hAnsi="GHEA Grapalat" w:cs="Sylfaen"/>
          <w:sz w:val="24"/>
          <w:szCs w:val="24"/>
          <w:lang w:val="hy-AM"/>
        </w:rPr>
        <w:t>չօգտագործված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հարկային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վնասների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և</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չօգտագործված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հարկային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զեղչերի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գծով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ճանաչվի</w:t>
      </w:r>
      <w:r>
        <w:rPr>
          <w:rFonts w:ascii="GHEA Grapalat" w:hAnsi="GHEA Grapalat" w:cs="Sylfaen"/>
          <w:sz w:val="24"/>
          <w:szCs w:val="24"/>
        </w:rPr>
        <w:t>`</w:t>
      </w:r>
    </w:p>
    <w:p w:rsidR="004222CB" w:rsidRPr="007A3A36" w:rsidRDefault="004222CB" w:rsidP="004222CB">
      <w:pPr>
        <w:pStyle w:val="TestHarc"/>
        <w:numPr>
          <w:ilvl w:val="0"/>
          <w:numId w:val="14"/>
        </w:numPr>
        <w:ind w:left="90" w:firstLine="0"/>
        <w:jc w:val="both"/>
        <w:rPr>
          <w:rFonts w:ascii="GHEA Grapalat" w:hAnsi="GHEA Grapalat"/>
          <w:b w:val="0"/>
        </w:rPr>
      </w:pPr>
      <w:r w:rsidRPr="007A3A36">
        <w:rPr>
          <w:rFonts w:ascii="GHEA Grapalat" w:hAnsi="GHEA Grapalat" w:cs="Sylfaen"/>
          <w:b w:val="0"/>
          <w:lang w:val="hy-AM"/>
        </w:rPr>
        <w:t>հետաձգված</w:t>
      </w:r>
      <w:r w:rsidRPr="007A3A36">
        <w:rPr>
          <w:rFonts w:ascii="GHEA Grapalat" w:hAnsi="GHEA Grapalat"/>
          <w:b w:val="0"/>
          <w:lang w:val="hy-AM"/>
        </w:rPr>
        <w:t xml:space="preserve"> </w:t>
      </w:r>
      <w:r w:rsidRPr="007A3A36">
        <w:rPr>
          <w:rFonts w:ascii="GHEA Grapalat" w:hAnsi="GHEA Grapalat" w:cs="Sylfaen"/>
          <w:b w:val="0"/>
          <w:lang w:val="hy-AM"/>
        </w:rPr>
        <w:t>հարկային</w:t>
      </w:r>
      <w:r w:rsidRPr="007A3A36">
        <w:rPr>
          <w:rFonts w:ascii="GHEA Grapalat" w:hAnsi="GHEA Grapalat"/>
          <w:b w:val="0"/>
          <w:lang w:val="hy-AM"/>
        </w:rPr>
        <w:t xml:space="preserve"> </w:t>
      </w:r>
      <w:r w:rsidRPr="007A3A36">
        <w:rPr>
          <w:rFonts w:ascii="GHEA Grapalat" w:hAnsi="GHEA Grapalat" w:cs="Sylfaen"/>
          <w:b w:val="0"/>
          <w:lang w:val="hy-AM"/>
        </w:rPr>
        <w:t>ակտիվ</w:t>
      </w:r>
    </w:p>
    <w:p w:rsidR="004222CB" w:rsidRDefault="004222CB" w:rsidP="004222CB">
      <w:pPr>
        <w:pStyle w:val="TestHarc"/>
        <w:ind w:left="90" w:firstLine="0"/>
        <w:jc w:val="both"/>
        <w:rPr>
          <w:rFonts w:ascii="GHEA Grapalat" w:hAnsi="GHEA Grapalat"/>
          <w:b w:val="0"/>
          <w:i/>
          <w:sz w:val="20"/>
        </w:rPr>
      </w:pPr>
      <w:r w:rsidRPr="007A3A36">
        <w:rPr>
          <w:rFonts w:ascii="GHEA Grapalat" w:hAnsi="GHEA Grapalat"/>
          <w:b w:val="0"/>
          <w:sz w:val="20"/>
        </w:rPr>
        <w:t xml:space="preserve">                                                                       </w:t>
      </w:r>
      <w:r w:rsidRPr="007A3A36">
        <w:rPr>
          <w:rFonts w:ascii="GHEA Grapalat" w:hAnsi="GHEA Grapalat"/>
          <w:b w:val="0"/>
          <w:sz w:val="20"/>
        </w:rPr>
        <w:tab/>
      </w:r>
      <w:r w:rsidRPr="007A3A36">
        <w:rPr>
          <w:rFonts w:ascii="GHEA Grapalat" w:hAnsi="GHEA Grapalat"/>
          <w:b w:val="0"/>
          <w:sz w:val="20"/>
        </w:rPr>
        <w:tab/>
      </w:r>
      <w:r w:rsidRPr="007A3A36">
        <w:rPr>
          <w:rFonts w:ascii="GHEA Grapalat" w:hAnsi="GHEA Grapalat"/>
          <w:b w:val="0"/>
          <w:sz w:val="20"/>
        </w:rPr>
        <w:tab/>
      </w:r>
      <w:r w:rsidRPr="007A3A36">
        <w:rPr>
          <w:rFonts w:ascii="GHEA Grapalat" w:hAnsi="GHEA Grapalat"/>
          <w:b w:val="0"/>
          <w:sz w:val="20"/>
        </w:rPr>
        <w:tab/>
      </w: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12, </w:t>
      </w:r>
      <w:r w:rsidRPr="00F84808">
        <w:rPr>
          <w:rFonts w:ascii="GHEA Grapalat" w:hAnsi="GHEA Grapalat" w:cs="Sylfaen"/>
          <w:b w:val="0"/>
          <w:i/>
          <w:sz w:val="20"/>
        </w:rPr>
        <w:t>կետ</w:t>
      </w:r>
      <w:r w:rsidRPr="00F84808">
        <w:rPr>
          <w:rFonts w:ascii="GHEA Grapalat" w:hAnsi="GHEA Grapalat"/>
          <w:b w:val="0"/>
          <w:i/>
          <w:sz w:val="20"/>
        </w:rPr>
        <w:t xml:space="preserve"> 34)</w:t>
      </w:r>
    </w:p>
    <w:p w:rsidR="004222CB" w:rsidRDefault="004222CB" w:rsidP="004222CB">
      <w:pPr>
        <w:pStyle w:val="TestHarc"/>
        <w:spacing w:before="0" w:after="0"/>
        <w:ind w:left="91" w:firstLine="0"/>
        <w:jc w:val="both"/>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Շահութահարկեր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hy-AM"/>
        </w:rPr>
        <w:t>ուղղակիորեն</w:t>
      </w:r>
      <w:r w:rsidRPr="007A3A36" w:rsidDel="00801E5D">
        <w:rPr>
          <w:rFonts w:ascii="GHEA Grapalat" w:hAnsi="GHEA Grapalat"/>
          <w:sz w:val="24"/>
          <w:szCs w:val="24"/>
        </w:rPr>
        <w:t xml:space="preserve"> </w:t>
      </w:r>
      <w:r w:rsidRPr="007A3A36">
        <w:rPr>
          <w:rFonts w:ascii="GHEA Grapalat" w:hAnsi="GHEA Grapalat" w:cs="Sylfaen"/>
          <w:sz w:val="24"/>
          <w:szCs w:val="24"/>
        </w:rPr>
        <w:t>սեփական</w:t>
      </w:r>
      <w:r w:rsidRPr="007A3A36">
        <w:rPr>
          <w:rFonts w:ascii="GHEA Grapalat" w:hAnsi="GHEA Grapalat"/>
          <w:sz w:val="24"/>
          <w:szCs w:val="24"/>
        </w:rPr>
        <w:t xml:space="preserve"> </w:t>
      </w:r>
      <w:r w:rsidRPr="007A3A36">
        <w:rPr>
          <w:rFonts w:ascii="GHEA Grapalat" w:hAnsi="GHEA Grapalat" w:cs="Sylfaen"/>
          <w:sz w:val="24"/>
          <w:szCs w:val="24"/>
        </w:rPr>
        <w:t>կապիտա</w:t>
      </w:r>
      <w:r w:rsidRPr="007A3A36">
        <w:rPr>
          <w:rFonts w:ascii="GHEA Grapalat" w:hAnsi="GHEA Grapalat"/>
          <w:sz w:val="24"/>
          <w:szCs w:val="24"/>
        </w:rPr>
        <w:softHyphen/>
      </w:r>
      <w:r w:rsidRPr="007A3A36">
        <w:rPr>
          <w:rFonts w:ascii="GHEA Grapalat" w:hAnsi="GHEA Grapalat" w:cs="Sylfaen"/>
          <w:sz w:val="24"/>
          <w:szCs w:val="24"/>
        </w:rPr>
        <w:t>լում</w:t>
      </w:r>
      <w:r w:rsidRPr="007A3A36">
        <w:rPr>
          <w:rFonts w:ascii="GHEA Grapalat" w:hAnsi="GHEA Grapalat"/>
          <w:sz w:val="24"/>
          <w:szCs w:val="24"/>
        </w:rPr>
        <w:t xml:space="preserve"> </w:t>
      </w:r>
      <w:r w:rsidRPr="007A3A36">
        <w:rPr>
          <w:rFonts w:ascii="GHEA Grapalat" w:hAnsi="GHEA Grapalat" w:cs="Sylfaen"/>
          <w:sz w:val="24"/>
          <w:szCs w:val="24"/>
        </w:rPr>
        <w:t>ճանաչվող</w:t>
      </w:r>
      <w:r w:rsidRPr="007A3A36">
        <w:rPr>
          <w:rFonts w:ascii="GHEA Grapalat" w:hAnsi="GHEA Grapalat"/>
          <w:sz w:val="24"/>
          <w:szCs w:val="24"/>
        </w:rPr>
        <w:t xml:space="preserve"> </w:t>
      </w:r>
      <w:r w:rsidRPr="007A3A36">
        <w:rPr>
          <w:rFonts w:ascii="GHEA Grapalat" w:hAnsi="GHEA Grapalat" w:cs="Sylfaen"/>
          <w:sz w:val="24"/>
          <w:szCs w:val="24"/>
        </w:rPr>
        <w:t>հոդվածների</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rPr>
        <w:t xml:space="preserve"> </w:t>
      </w:r>
      <w:r w:rsidRPr="007A3A36">
        <w:rPr>
          <w:rFonts w:ascii="GHEA Grapalat" w:hAnsi="GHEA Grapalat" w:cs="Sylfaen"/>
          <w:sz w:val="24"/>
          <w:szCs w:val="24"/>
        </w:rPr>
        <w:t>առաջացող</w:t>
      </w:r>
      <w:r w:rsidRPr="007A3A36">
        <w:rPr>
          <w:rFonts w:ascii="GHEA Grapalat" w:hAnsi="GHEA Grapalat"/>
          <w:sz w:val="24"/>
          <w:szCs w:val="24"/>
        </w:rPr>
        <w:t xml:space="preserve"> </w:t>
      </w:r>
      <w:r w:rsidRPr="007A3A36">
        <w:rPr>
          <w:rFonts w:ascii="GHEA Grapalat" w:hAnsi="GHEA Grapalat" w:cs="Sylfaen"/>
          <w:sz w:val="24"/>
          <w:szCs w:val="24"/>
        </w:rPr>
        <w:t>հետաձգված</w:t>
      </w:r>
      <w:r w:rsidRPr="007A3A36">
        <w:rPr>
          <w:rFonts w:ascii="GHEA Grapalat" w:hAnsi="GHEA Grapalat"/>
          <w:sz w:val="24"/>
          <w:szCs w:val="24"/>
        </w:rPr>
        <w:t xml:space="preserve"> </w:t>
      </w:r>
      <w:r w:rsidRPr="007A3A36">
        <w:rPr>
          <w:rFonts w:ascii="GHEA Grapalat" w:hAnsi="GHEA Grapalat" w:cs="Sylfaen"/>
          <w:sz w:val="24"/>
          <w:szCs w:val="24"/>
        </w:rPr>
        <w:t>հարկի</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rPr>
        <w:t xml:space="preserve"> </w:t>
      </w:r>
      <w:r w:rsidRPr="007A3A36">
        <w:rPr>
          <w:rFonts w:ascii="GHEA Grapalat" w:hAnsi="GHEA Grapalat" w:cs="Sylfaen"/>
          <w:sz w:val="24"/>
          <w:szCs w:val="24"/>
        </w:rPr>
        <w:t>ծախսը՝</w:t>
      </w:r>
    </w:p>
    <w:p w:rsidR="004222CB" w:rsidRPr="007A3A36" w:rsidRDefault="004222CB" w:rsidP="004222CB">
      <w:pPr>
        <w:pStyle w:val="TestList"/>
        <w:numPr>
          <w:ilvl w:val="0"/>
          <w:numId w:val="13"/>
        </w:numPr>
        <w:tabs>
          <w:tab w:val="clear" w:pos="9458"/>
        </w:tabs>
        <w:ind w:left="90" w:firstLine="0"/>
        <w:jc w:val="both"/>
        <w:rPr>
          <w:rFonts w:ascii="GHEA Grapalat" w:hAnsi="GHEA Grapalat"/>
          <w:szCs w:val="22"/>
        </w:rPr>
      </w:pPr>
      <w:r w:rsidRPr="007A3A36">
        <w:rPr>
          <w:rFonts w:ascii="GHEA Grapalat" w:hAnsi="GHEA Grapalat" w:cs="Sylfaen"/>
          <w:szCs w:val="22"/>
        </w:rPr>
        <w:t>ճանաչվում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lang w:val="hy-AM"/>
        </w:rPr>
        <w:t>ուղղակիորեն</w:t>
      </w:r>
      <w:r w:rsidRPr="007A3A36" w:rsidDel="00801E5D">
        <w:rPr>
          <w:rFonts w:ascii="GHEA Grapalat" w:hAnsi="GHEA Grapalat"/>
          <w:szCs w:val="22"/>
        </w:rPr>
        <w:t xml:space="preserve"> </w:t>
      </w:r>
      <w:r w:rsidRPr="007A3A36">
        <w:rPr>
          <w:rFonts w:ascii="GHEA Grapalat" w:hAnsi="GHEA Grapalat" w:cs="Sylfaen"/>
          <w:szCs w:val="22"/>
        </w:rPr>
        <w:t>սեփական</w:t>
      </w:r>
      <w:r w:rsidRPr="007A3A36">
        <w:rPr>
          <w:rFonts w:ascii="GHEA Grapalat" w:hAnsi="GHEA Grapalat"/>
          <w:szCs w:val="22"/>
        </w:rPr>
        <w:t xml:space="preserve"> </w:t>
      </w:r>
      <w:r w:rsidRPr="007A3A36">
        <w:rPr>
          <w:rFonts w:ascii="GHEA Grapalat" w:hAnsi="GHEA Grapalat" w:cs="Sylfaen"/>
          <w:szCs w:val="22"/>
        </w:rPr>
        <w:t>կապիտալում</w:t>
      </w:r>
      <w:r w:rsidRPr="007A3A36">
        <w:rPr>
          <w:rFonts w:ascii="GHEA Grapalat" w:hAnsi="GHEA Grapalat"/>
          <w:szCs w:val="22"/>
        </w:rPr>
        <w:tab/>
      </w:r>
    </w:p>
    <w:p w:rsidR="004222CB" w:rsidRDefault="004222CB" w:rsidP="004222CB">
      <w:pPr>
        <w:pStyle w:val="TestHarc"/>
        <w:ind w:left="90" w:firstLine="0"/>
        <w:jc w:val="both"/>
        <w:rPr>
          <w:rFonts w:ascii="GHEA Grapalat" w:hAnsi="GHEA Grapalat"/>
          <w:b w:val="0"/>
          <w:i/>
          <w:sz w:val="20"/>
        </w:rPr>
      </w:pPr>
      <w:r w:rsidRPr="00F84808">
        <w:rPr>
          <w:rFonts w:ascii="GHEA Grapalat" w:hAnsi="GHEA Grapalat"/>
          <w:b w:val="0"/>
          <w:i/>
          <w:szCs w:val="22"/>
        </w:rPr>
        <w:t xml:space="preserve">  </w:t>
      </w:r>
      <w:r w:rsidRPr="00F84808">
        <w:rPr>
          <w:rFonts w:ascii="GHEA Grapalat" w:hAnsi="GHEA Grapalat"/>
          <w:i/>
          <w:szCs w:val="22"/>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12, </w:t>
      </w:r>
      <w:r w:rsidRPr="00F84808">
        <w:rPr>
          <w:rFonts w:ascii="GHEA Grapalat" w:hAnsi="GHEA Grapalat" w:cs="Sylfaen"/>
          <w:b w:val="0"/>
          <w:i/>
          <w:sz w:val="20"/>
        </w:rPr>
        <w:t>կետ</w:t>
      </w:r>
      <w:r w:rsidRPr="00F84808">
        <w:rPr>
          <w:rFonts w:ascii="GHEA Grapalat" w:hAnsi="GHEA Grapalat"/>
          <w:b w:val="0"/>
          <w:i/>
          <w:sz w:val="20"/>
        </w:rPr>
        <w:t xml:space="preserve"> 61Ա)</w:t>
      </w:r>
    </w:p>
    <w:p w:rsidR="004222CB" w:rsidRDefault="004222CB" w:rsidP="004222CB">
      <w:pPr>
        <w:pStyle w:val="TestHarc"/>
        <w:spacing w:before="0" w:after="0"/>
        <w:ind w:left="91" w:firstLine="0"/>
        <w:jc w:val="both"/>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Շահութահարկեր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հետաձգված</w:t>
      </w:r>
      <w:r w:rsidRPr="007A3A36">
        <w:rPr>
          <w:rFonts w:ascii="GHEA Grapalat" w:hAnsi="GHEA Grapalat"/>
          <w:sz w:val="24"/>
          <w:szCs w:val="24"/>
        </w:rPr>
        <w:t xml:space="preserve"> </w:t>
      </w:r>
      <w:r w:rsidRPr="007A3A36">
        <w:rPr>
          <w:rFonts w:ascii="GHEA Grapalat" w:hAnsi="GHEA Grapalat" w:cs="Sylfaen"/>
          <w:sz w:val="24"/>
          <w:szCs w:val="24"/>
        </w:rPr>
        <w:t>հարկի</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rPr>
        <w:t xml:space="preserve"> </w:t>
      </w:r>
      <w:r w:rsidRPr="007A3A36">
        <w:rPr>
          <w:rFonts w:ascii="GHEA Grapalat" w:hAnsi="GHEA Grapalat" w:cs="Sylfaen"/>
          <w:sz w:val="24"/>
          <w:szCs w:val="24"/>
        </w:rPr>
        <w:t>ծախսը՝</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ճանաչվում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այդ</w:t>
      </w:r>
      <w:r w:rsidRPr="007A3A36">
        <w:rPr>
          <w:rFonts w:ascii="GHEA Grapalat" w:hAnsi="GHEA Grapalat"/>
          <w:szCs w:val="22"/>
        </w:rPr>
        <w:t xml:space="preserve"> </w:t>
      </w:r>
      <w:r w:rsidRPr="007A3A36">
        <w:rPr>
          <w:rFonts w:ascii="GHEA Grapalat" w:hAnsi="GHEA Grapalat" w:cs="Sylfaen"/>
          <w:szCs w:val="22"/>
        </w:rPr>
        <w:t>հարկը</w:t>
      </w:r>
      <w:r w:rsidRPr="007A3A36">
        <w:rPr>
          <w:rFonts w:ascii="GHEA Grapalat" w:hAnsi="GHEA Grapalat"/>
          <w:szCs w:val="22"/>
        </w:rPr>
        <w:t xml:space="preserve"> </w:t>
      </w:r>
      <w:r w:rsidRPr="007A3A36">
        <w:rPr>
          <w:rFonts w:ascii="GHEA Grapalat" w:hAnsi="GHEA Grapalat" w:cs="Sylfaen"/>
          <w:szCs w:val="22"/>
        </w:rPr>
        <w:t>առաջացնող</w:t>
      </w:r>
      <w:r w:rsidRPr="007A3A36">
        <w:rPr>
          <w:rFonts w:ascii="GHEA Grapalat" w:hAnsi="GHEA Grapalat"/>
          <w:szCs w:val="22"/>
        </w:rPr>
        <w:t xml:space="preserve"> </w:t>
      </w:r>
      <w:r w:rsidRPr="007A3A36">
        <w:rPr>
          <w:rFonts w:ascii="GHEA Grapalat" w:hAnsi="GHEA Grapalat" w:cs="Sylfaen"/>
          <w:szCs w:val="22"/>
        </w:rPr>
        <w:t>գործարքի</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իրադարձության</w:t>
      </w:r>
      <w:r w:rsidRPr="007A3A36">
        <w:rPr>
          <w:rFonts w:ascii="GHEA Grapalat" w:hAnsi="GHEA Grapalat"/>
          <w:szCs w:val="22"/>
        </w:rPr>
        <w:t xml:space="preserve"> </w:t>
      </w:r>
      <w:r w:rsidRPr="007A3A36">
        <w:rPr>
          <w:rFonts w:ascii="GHEA Grapalat" w:hAnsi="GHEA Grapalat" w:cs="Sylfaen"/>
          <w:szCs w:val="22"/>
        </w:rPr>
        <w:t>հաշվառմանը</w:t>
      </w:r>
      <w:r w:rsidRPr="007A3A36">
        <w:rPr>
          <w:rFonts w:ascii="GHEA Grapalat" w:hAnsi="GHEA Grapalat"/>
          <w:szCs w:val="22"/>
        </w:rPr>
        <w:t xml:space="preserve"> </w:t>
      </w:r>
      <w:r w:rsidRPr="007A3A36">
        <w:rPr>
          <w:rFonts w:ascii="GHEA Grapalat" w:hAnsi="GHEA Grapalat" w:cs="Sylfaen"/>
          <w:szCs w:val="22"/>
        </w:rPr>
        <w:t>համապատասխանող</w:t>
      </w:r>
      <w:r w:rsidRPr="007A3A36">
        <w:rPr>
          <w:rFonts w:ascii="GHEA Grapalat" w:hAnsi="GHEA Grapalat"/>
          <w:szCs w:val="22"/>
        </w:rPr>
        <w:t xml:space="preserve"> </w:t>
      </w:r>
      <w:r w:rsidRPr="007A3A36">
        <w:rPr>
          <w:rFonts w:ascii="GHEA Grapalat" w:hAnsi="GHEA Grapalat" w:cs="Sylfaen"/>
          <w:szCs w:val="22"/>
        </w:rPr>
        <w:t>ձևով</w:t>
      </w:r>
    </w:p>
    <w:p w:rsidR="004222CB" w:rsidRDefault="004222CB" w:rsidP="004222CB">
      <w:pPr>
        <w:pStyle w:val="TestHarc"/>
        <w:ind w:left="90" w:firstLine="0"/>
        <w:jc w:val="both"/>
        <w:rPr>
          <w:rFonts w:ascii="GHEA Grapalat" w:hAnsi="GHEA Grapalat"/>
          <w:b w:val="0"/>
          <w:i/>
          <w:sz w:val="20"/>
        </w:rPr>
      </w:pPr>
      <w:r w:rsidRPr="007A3A36">
        <w:rPr>
          <w:rFonts w:ascii="GHEA Grapalat" w:hAnsi="GHEA Grapalat"/>
        </w:rPr>
        <w:tab/>
      </w:r>
      <w:r w:rsidRPr="00F84808">
        <w:rPr>
          <w:rFonts w:ascii="GHEA Grapalat" w:hAnsi="GHEA Grapalat"/>
          <w:b w:val="0"/>
          <w:i/>
          <w:szCs w:val="22"/>
        </w:rPr>
        <w:t xml:space="preserve">                 </w:t>
      </w:r>
      <w:r w:rsidRPr="00F84808">
        <w:rPr>
          <w:rFonts w:ascii="GHEA Grapalat" w:hAnsi="GHEA Grapalat"/>
          <w:i/>
          <w:szCs w:val="22"/>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12, </w:t>
      </w:r>
      <w:r w:rsidRPr="00F84808">
        <w:rPr>
          <w:rFonts w:ascii="GHEA Grapalat" w:hAnsi="GHEA Grapalat" w:cs="Sylfaen"/>
          <w:b w:val="0"/>
          <w:i/>
          <w:sz w:val="20"/>
        </w:rPr>
        <w:t>կետ</w:t>
      </w:r>
      <w:r w:rsidRPr="00F84808">
        <w:rPr>
          <w:rFonts w:ascii="GHEA Grapalat" w:hAnsi="GHEA Grapalat"/>
          <w:b w:val="0"/>
          <w:i/>
          <w:sz w:val="20"/>
        </w:rPr>
        <w:t xml:space="preserve"> 57)</w:t>
      </w:r>
    </w:p>
    <w:p w:rsidR="004222CB" w:rsidRDefault="004222CB" w:rsidP="004222CB">
      <w:pPr>
        <w:pStyle w:val="TestHarc"/>
        <w:spacing w:before="0" w:after="0"/>
        <w:ind w:left="91" w:firstLine="0"/>
        <w:jc w:val="both"/>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lang w:val="am-ET"/>
        </w:rPr>
      </w:pPr>
      <w:r w:rsidRPr="007A3A36">
        <w:rPr>
          <w:rFonts w:ascii="GHEA Grapalat" w:hAnsi="GHEA Grapalat"/>
          <w:sz w:val="24"/>
          <w:szCs w:val="24"/>
          <w:lang w:val="am-ET"/>
        </w:rPr>
        <w:t>&lt;&lt;</w:t>
      </w:r>
      <w:r w:rsidRPr="007A3A36">
        <w:rPr>
          <w:rFonts w:ascii="GHEA Grapalat" w:hAnsi="GHEA Grapalat" w:cs="Sylfaen"/>
          <w:sz w:val="24"/>
          <w:szCs w:val="24"/>
          <w:lang w:val="am-ET"/>
        </w:rPr>
        <w:t>Հիմնական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միջոցներ</w:t>
      </w:r>
      <w:r w:rsidRPr="007A3A36">
        <w:rPr>
          <w:rFonts w:ascii="GHEA Grapalat" w:hAnsi="GHEA Grapalat"/>
          <w:sz w:val="24"/>
          <w:szCs w:val="24"/>
          <w:lang w:val="am-ET"/>
        </w:rPr>
        <w:t>&gt;&gt;</w:t>
      </w:r>
      <w:r w:rsidRPr="007A3A36">
        <w:rPr>
          <w:rFonts w:ascii="GHEA Grapalat" w:hAnsi="GHEA Grapalat"/>
          <w:sz w:val="24"/>
          <w:szCs w:val="24"/>
        </w:rPr>
        <w:t xml:space="preserve"> </w:t>
      </w:r>
      <w:r w:rsidRPr="007A3A36">
        <w:rPr>
          <w:rFonts w:ascii="GHEA Grapalat" w:hAnsi="GHEA Grapalat" w:cs="Sylfaen"/>
          <w:sz w:val="24"/>
          <w:szCs w:val="24"/>
          <w:lang w:val="am-ET"/>
        </w:rPr>
        <w:t>ՀՀՄՍ</w:t>
      </w:r>
      <w:r w:rsidRPr="007A3A36">
        <w:rPr>
          <w:rFonts w:ascii="GHEA Grapalat" w:hAnsi="GHEA Grapalat"/>
          <w:sz w:val="24"/>
          <w:szCs w:val="24"/>
          <w:lang w:val="am-ET"/>
        </w:rPr>
        <w:t xml:space="preserve"> 16-</w:t>
      </w:r>
      <w:r w:rsidRPr="007A3A36">
        <w:rPr>
          <w:rFonts w:ascii="GHEA Grapalat" w:hAnsi="GHEA Grapalat" w:cs="Sylfaen"/>
          <w:sz w:val="24"/>
          <w:szCs w:val="24"/>
          <w:lang w:val="am-ET"/>
        </w:rPr>
        <w:t>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համաձայն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նշված</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ակտիվներից</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որը</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չի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համարվի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հիմնական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միջոց՝</w:t>
      </w:r>
    </w:p>
    <w:p w:rsidR="004222CB" w:rsidRPr="007A3A36" w:rsidRDefault="004222CB" w:rsidP="004222CB">
      <w:pPr>
        <w:pStyle w:val="TestList"/>
        <w:numPr>
          <w:ilvl w:val="0"/>
          <w:numId w:val="13"/>
        </w:numPr>
        <w:tabs>
          <w:tab w:val="clear" w:pos="9458"/>
        </w:tabs>
        <w:ind w:left="90" w:firstLine="0"/>
        <w:jc w:val="both"/>
        <w:rPr>
          <w:rFonts w:ascii="GHEA Grapalat" w:hAnsi="GHEA Grapalat"/>
          <w:szCs w:val="22"/>
          <w:lang w:val="am-ET"/>
        </w:rPr>
      </w:pPr>
      <w:r w:rsidRPr="007A3A36">
        <w:rPr>
          <w:rFonts w:ascii="GHEA Grapalat" w:hAnsi="GHEA Grapalat" w:cs="Sylfaen"/>
          <w:szCs w:val="22"/>
          <w:lang w:val="am-ET"/>
        </w:rPr>
        <w:t>շուկայական</w:t>
      </w:r>
      <w:r w:rsidRPr="007A3A36">
        <w:rPr>
          <w:rFonts w:ascii="GHEA Grapalat" w:hAnsi="GHEA Grapalat"/>
          <w:szCs w:val="22"/>
          <w:lang w:val="am-ET"/>
        </w:rPr>
        <w:t xml:space="preserve"> </w:t>
      </w:r>
      <w:r w:rsidRPr="007A3A36">
        <w:rPr>
          <w:rFonts w:ascii="GHEA Grapalat" w:hAnsi="GHEA Grapalat" w:cs="Sylfaen"/>
          <w:szCs w:val="22"/>
          <w:lang w:val="am-ET"/>
        </w:rPr>
        <w:t>գնի</w:t>
      </w:r>
      <w:r w:rsidRPr="007A3A36">
        <w:rPr>
          <w:rFonts w:ascii="GHEA Grapalat" w:hAnsi="GHEA Grapalat"/>
          <w:szCs w:val="22"/>
          <w:lang w:val="am-ET"/>
        </w:rPr>
        <w:t xml:space="preserve"> </w:t>
      </w:r>
      <w:r w:rsidRPr="007A3A36">
        <w:rPr>
          <w:rFonts w:ascii="GHEA Grapalat" w:hAnsi="GHEA Grapalat" w:cs="Sylfaen"/>
          <w:szCs w:val="22"/>
          <w:lang w:val="am-ET"/>
        </w:rPr>
        <w:t>աճի</w:t>
      </w:r>
      <w:r w:rsidRPr="007A3A36">
        <w:rPr>
          <w:rFonts w:ascii="GHEA Grapalat" w:hAnsi="GHEA Grapalat"/>
          <w:szCs w:val="22"/>
          <w:lang w:val="am-ET"/>
        </w:rPr>
        <w:t xml:space="preserve"> </w:t>
      </w:r>
      <w:r w:rsidRPr="007A3A36">
        <w:rPr>
          <w:rFonts w:ascii="GHEA Grapalat" w:hAnsi="GHEA Grapalat" w:cs="Sylfaen"/>
          <w:szCs w:val="22"/>
          <w:lang w:val="am-ET"/>
        </w:rPr>
        <w:t>ակնկալիքով</w:t>
      </w:r>
      <w:r w:rsidRPr="007A3A36">
        <w:rPr>
          <w:rFonts w:ascii="GHEA Grapalat" w:hAnsi="GHEA Grapalat"/>
          <w:szCs w:val="22"/>
          <w:lang w:val="am-ET"/>
        </w:rPr>
        <w:t xml:space="preserve"> </w:t>
      </w:r>
      <w:r w:rsidRPr="007A3A36">
        <w:rPr>
          <w:rFonts w:ascii="GHEA Grapalat" w:hAnsi="GHEA Grapalat" w:cs="Sylfaen"/>
          <w:szCs w:val="22"/>
          <w:lang w:val="am-ET"/>
        </w:rPr>
        <w:t>պահվող</w:t>
      </w:r>
      <w:r w:rsidRPr="007A3A36">
        <w:rPr>
          <w:rFonts w:ascii="GHEA Grapalat" w:hAnsi="GHEA Grapalat"/>
          <w:szCs w:val="22"/>
          <w:lang w:val="am-ET"/>
        </w:rPr>
        <w:t xml:space="preserve"> </w:t>
      </w:r>
      <w:r w:rsidRPr="007A3A36">
        <w:rPr>
          <w:rFonts w:ascii="GHEA Grapalat" w:hAnsi="GHEA Grapalat" w:cs="Sylfaen"/>
          <w:szCs w:val="22"/>
          <w:lang w:val="am-ET"/>
        </w:rPr>
        <w:t>շենքը</w:t>
      </w:r>
    </w:p>
    <w:p w:rsidR="004222CB" w:rsidRPr="00F84808" w:rsidRDefault="004222CB" w:rsidP="004222CB">
      <w:pPr>
        <w:pStyle w:val="TestList"/>
        <w:tabs>
          <w:tab w:val="clear" w:pos="9458"/>
        </w:tabs>
        <w:ind w:left="90" w:firstLine="0"/>
        <w:jc w:val="right"/>
        <w:rPr>
          <w:rFonts w:ascii="GHEA Grapalat" w:hAnsi="GHEA Grapalat"/>
          <w:i/>
          <w:sz w:val="20"/>
        </w:rPr>
      </w:pPr>
      <w:r w:rsidRPr="00830E1E">
        <w:rPr>
          <w:rFonts w:ascii="GHEA Grapalat" w:hAnsi="GHEA Grapalat"/>
          <w:i/>
          <w:sz w:val="20"/>
          <w:lang w:val="am-ET"/>
        </w:rPr>
        <w:t xml:space="preserve"> </w:t>
      </w:r>
      <w:r w:rsidRPr="00F84808">
        <w:rPr>
          <w:rFonts w:ascii="GHEA Grapalat" w:hAnsi="GHEA Grapalat"/>
          <w:i/>
          <w:sz w:val="20"/>
          <w:lang w:val="am-ET"/>
        </w:rPr>
        <w:t xml:space="preserve"> (</w:t>
      </w:r>
      <w:r w:rsidRPr="00F84808">
        <w:rPr>
          <w:rFonts w:ascii="GHEA Grapalat" w:hAnsi="GHEA Grapalat" w:cs="Sylfaen"/>
          <w:i/>
          <w:sz w:val="20"/>
        </w:rPr>
        <w:t>ՀՀՄՍ</w:t>
      </w:r>
      <w:r w:rsidRPr="00F84808">
        <w:rPr>
          <w:rFonts w:ascii="GHEA Grapalat" w:hAnsi="GHEA Grapalat"/>
          <w:i/>
          <w:sz w:val="20"/>
          <w:lang w:val="am-ET"/>
        </w:rPr>
        <w:t xml:space="preserve"> 16, </w:t>
      </w:r>
      <w:r w:rsidRPr="00F84808">
        <w:rPr>
          <w:rFonts w:ascii="GHEA Grapalat" w:hAnsi="GHEA Grapalat" w:cs="Sylfaen"/>
          <w:i/>
          <w:sz w:val="20"/>
        </w:rPr>
        <w:t>կետ</w:t>
      </w:r>
      <w:r w:rsidRPr="00F84808">
        <w:rPr>
          <w:rFonts w:ascii="GHEA Grapalat" w:hAnsi="GHEA Grapalat"/>
          <w:i/>
          <w:sz w:val="20"/>
          <w:lang w:val="am-ET"/>
        </w:rPr>
        <w:t xml:space="preserve"> 6)</w:t>
      </w:r>
      <w:r w:rsidRPr="00F84808">
        <w:rPr>
          <w:rFonts w:ascii="GHEA Grapalat" w:hAnsi="GHEA Grapalat"/>
          <w:i/>
          <w:sz w:val="20"/>
          <w:lang w:val="am-ET"/>
        </w:rPr>
        <w:tab/>
      </w:r>
    </w:p>
    <w:p w:rsidR="004222CB" w:rsidRPr="007A3A36" w:rsidRDefault="004222CB" w:rsidP="004222CB">
      <w:pPr>
        <w:pStyle w:val="TestList"/>
        <w:tabs>
          <w:tab w:val="clear" w:pos="9458"/>
        </w:tabs>
        <w:spacing w:after="0"/>
        <w:ind w:left="91" w:firstLine="0"/>
        <w:jc w:val="right"/>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 w:val="24"/>
          <w:szCs w:val="24"/>
          <w:lang w:val="am-ET"/>
        </w:rPr>
      </w:pPr>
      <w:r w:rsidRPr="007A3A36">
        <w:rPr>
          <w:rFonts w:ascii="GHEA Grapalat" w:hAnsi="GHEA Grapalat"/>
          <w:sz w:val="24"/>
          <w:szCs w:val="24"/>
          <w:lang w:val="am-ET"/>
        </w:rPr>
        <w:t>&lt;&lt;</w:t>
      </w:r>
      <w:r w:rsidRPr="007A3A36">
        <w:rPr>
          <w:rFonts w:ascii="GHEA Grapalat" w:hAnsi="GHEA Grapalat" w:cs="Sylfaen"/>
          <w:sz w:val="24"/>
          <w:szCs w:val="24"/>
        </w:rPr>
        <w:t>Հիմնական</w:t>
      </w:r>
      <w:r w:rsidRPr="007A3A36">
        <w:rPr>
          <w:rFonts w:ascii="GHEA Grapalat" w:hAnsi="GHEA Grapalat"/>
          <w:sz w:val="24"/>
          <w:szCs w:val="24"/>
          <w:lang w:val="am-ET"/>
        </w:rPr>
        <w:t xml:space="preserve"> </w:t>
      </w:r>
      <w:r w:rsidRPr="007A3A36">
        <w:rPr>
          <w:rFonts w:ascii="GHEA Grapalat" w:hAnsi="GHEA Grapalat" w:cs="Sylfaen"/>
          <w:sz w:val="24"/>
          <w:szCs w:val="24"/>
        </w:rPr>
        <w:t>միջոցներ</w:t>
      </w:r>
      <w:r w:rsidRPr="007A3A36">
        <w:rPr>
          <w:rFonts w:ascii="GHEA Grapalat" w:hAnsi="GHEA Grapalat"/>
          <w:sz w:val="24"/>
          <w:szCs w:val="24"/>
          <w:lang w:val="am-ET"/>
        </w:rPr>
        <w:t>&gt;&gt;</w:t>
      </w:r>
      <w:r w:rsidRPr="007A3A36">
        <w:rPr>
          <w:rFonts w:ascii="GHEA Grapalat" w:hAnsi="GHEA Grapalat"/>
          <w:sz w:val="24"/>
          <w:szCs w:val="24"/>
        </w:rPr>
        <w:t xml:space="preserve">  </w:t>
      </w:r>
      <w:r w:rsidRPr="007A3A36">
        <w:rPr>
          <w:rFonts w:ascii="GHEA Grapalat" w:hAnsi="GHEA Grapalat" w:cs="Sylfaen"/>
          <w:sz w:val="24"/>
          <w:szCs w:val="24"/>
        </w:rPr>
        <w:t>ՀՀՄՍ</w:t>
      </w:r>
      <w:r w:rsidRPr="007A3A36">
        <w:rPr>
          <w:rFonts w:ascii="GHEA Grapalat" w:hAnsi="GHEA Grapalat"/>
          <w:sz w:val="24"/>
          <w:szCs w:val="24"/>
          <w:lang w:val="am-ET"/>
        </w:rPr>
        <w:t xml:space="preserve"> 16-</w:t>
      </w:r>
      <w:r w:rsidRPr="007A3A36">
        <w:rPr>
          <w:rFonts w:ascii="GHEA Grapalat" w:hAnsi="GHEA Grapalat" w:cs="Sylfaen"/>
          <w:sz w:val="24"/>
          <w:szCs w:val="24"/>
        </w:rPr>
        <w:t>ի</w:t>
      </w:r>
      <w:r w:rsidRPr="007A3A36">
        <w:rPr>
          <w:rFonts w:ascii="GHEA Grapalat" w:hAnsi="GHEA Grapalat"/>
          <w:sz w:val="24"/>
          <w:szCs w:val="24"/>
          <w:lang w:val="am-ET"/>
        </w:rPr>
        <w:t xml:space="preserve"> </w:t>
      </w:r>
      <w:r w:rsidRPr="007A3A36">
        <w:rPr>
          <w:rFonts w:ascii="GHEA Grapalat" w:hAnsi="GHEA Grapalat" w:cs="Sylfaen"/>
          <w:sz w:val="24"/>
          <w:szCs w:val="24"/>
        </w:rPr>
        <w:t>համաձայն</w:t>
      </w:r>
      <w:r w:rsidRPr="007A3A36">
        <w:rPr>
          <w:rFonts w:ascii="GHEA Grapalat" w:hAnsi="GHEA Grapalat"/>
          <w:sz w:val="24"/>
          <w:szCs w:val="24"/>
          <w:lang w:val="am-ET"/>
        </w:rPr>
        <w:t xml:space="preserve">, </w:t>
      </w:r>
      <w:r w:rsidRPr="007A3A36">
        <w:rPr>
          <w:rFonts w:ascii="GHEA Grapalat" w:hAnsi="GHEA Grapalat" w:cs="Sylfaen"/>
          <w:sz w:val="24"/>
          <w:szCs w:val="24"/>
        </w:rPr>
        <w:t>նշված</w:t>
      </w:r>
      <w:r w:rsidRPr="007A3A36">
        <w:rPr>
          <w:rFonts w:ascii="GHEA Grapalat" w:hAnsi="GHEA Grapalat"/>
          <w:sz w:val="24"/>
          <w:szCs w:val="24"/>
          <w:lang w:val="am-ET"/>
        </w:rPr>
        <w:t xml:space="preserve"> </w:t>
      </w:r>
      <w:r w:rsidRPr="007A3A36">
        <w:rPr>
          <w:rFonts w:ascii="GHEA Grapalat" w:hAnsi="GHEA Grapalat" w:cs="Sylfaen"/>
          <w:sz w:val="24"/>
          <w:szCs w:val="24"/>
        </w:rPr>
        <w:t>ակտիվներից</w:t>
      </w:r>
      <w:r w:rsidRPr="007A3A36">
        <w:rPr>
          <w:rFonts w:ascii="GHEA Grapalat" w:hAnsi="GHEA Grapalat"/>
          <w:sz w:val="24"/>
          <w:szCs w:val="24"/>
          <w:lang w:val="am-ET"/>
        </w:rPr>
        <w:t xml:space="preserve"> </w:t>
      </w:r>
      <w:r w:rsidRPr="007A3A36">
        <w:rPr>
          <w:rFonts w:ascii="GHEA Grapalat" w:hAnsi="GHEA Grapalat" w:cs="Sylfaen"/>
          <w:sz w:val="24"/>
          <w:szCs w:val="24"/>
        </w:rPr>
        <w:t>որը</w:t>
      </w:r>
      <w:r w:rsidRPr="007A3A36">
        <w:rPr>
          <w:rFonts w:ascii="GHEA Grapalat" w:hAnsi="GHEA Grapalat"/>
          <w:sz w:val="24"/>
          <w:szCs w:val="24"/>
          <w:lang w:val="am-ET"/>
        </w:rPr>
        <w:t xml:space="preserve"> </w:t>
      </w:r>
      <w:r w:rsidRPr="007A3A36">
        <w:rPr>
          <w:rFonts w:ascii="GHEA Grapalat" w:hAnsi="GHEA Grapalat" w:cs="Sylfaen"/>
          <w:sz w:val="24"/>
          <w:szCs w:val="24"/>
        </w:rPr>
        <w:t>չի</w:t>
      </w:r>
      <w:r w:rsidRPr="007A3A36">
        <w:rPr>
          <w:rFonts w:ascii="GHEA Grapalat" w:hAnsi="GHEA Grapalat"/>
          <w:sz w:val="24"/>
          <w:szCs w:val="24"/>
          <w:lang w:val="am-ET"/>
        </w:rPr>
        <w:t xml:space="preserve"> </w:t>
      </w:r>
      <w:r w:rsidRPr="007A3A36">
        <w:rPr>
          <w:rFonts w:ascii="GHEA Grapalat" w:hAnsi="GHEA Grapalat" w:cs="Sylfaen"/>
          <w:sz w:val="24"/>
          <w:szCs w:val="24"/>
        </w:rPr>
        <w:t>համարվի</w:t>
      </w:r>
      <w:r w:rsidRPr="007A3A36">
        <w:rPr>
          <w:rFonts w:ascii="GHEA Grapalat" w:hAnsi="GHEA Grapalat"/>
          <w:sz w:val="24"/>
          <w:szCs w:val="24"/>
          <w:lang w:val="am-ET"/>
        </w:rPr>
        <w:t xml:space="preserve"> </w:t>
      </w:r>
      <w:r w:rsidRPr="007A3A36">
        <w:rPr>
          <w:rFonts w:ascii="GHEA Grapalat" w:hAnsi="GHEA Grapalat" w:cs="Sylfaen"/>
          <w:sz w:val="24"/>
          <w:szCs w:val="24"/>
        </w:rPr>
        <w:t>հիմնական</w:t>
      </w:r>
      <w:r w:rsidRPr="007A3A36">
        <w:rPr>
          <w:rFonts w:ascii="GHEA Grapalat" w:hAnsi="GHEA Grapalat"/>
          <w:sz w:val="24"/>
          <w:szCs w:val="24"/>
          <w:lang w:val="am-ET"/>
        </w:rPr>
        <w:t xml:space="preserve"> </w:t>
      </w:r>
      <w:r w:rsidRPr="007A3A36">
        <w:rPr>
          <w:rFonts w:ascii="GHEA Grapalat" w:hAnsi="GHEA Grapalat" w:cs="Sylfaen"/>
          <w:sz w:val="24"/>
          <w:szCs w:val="24"/>
        </w:rPr>
        <w:t>միջոց՝</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lang w:val="am-ET"/>
        </w:rPr>
      </w:pPr>
      <w:r w:rsidRPr="007A3A36">
        <w:rPr>
          <w:rFonts w:ascii="GHEA Grapalat" w:hAnsi="GHEA Grapalat" w:cs="Sylfaen"/>
          <w:szCs w:val="22"/>
        </w:rPr>
        <w:t>վաճառքի</w:t>
      </w:r>
      <w:r w:rsidRPr="007A3A36">
        <w:rPr>
          <w:rFonts w:ascii="GHEA Grapalat" w:hAnsi="GHEA Grapalat"/>
          <w:szCs w:val="22"/>
          <w:lang w:val="am-ET"/>
        </w:rPr>
        <w:t xml:space="preserve"> </w:t>
      </w:r>
      <w:r w:rsidRPr="007A3A36">
        <w:rPr>
          <w:rFonts w:ascii="GHEA Grapalat" w:hAnsi="GHEA Grapalat" w:cs="Sylfaen"/>
          <w:szCs w:val="22"/>
        </w:rPr>
        <w:t>նպատակով</w:t>
      </w:r>
      <w:r w:rsidRPr="007A3A36">
        <w:rPr>
          <w:rFonts w:ascii="GHEA Grapalat" w:hAnsi="GHEA Grapalat"/>
          <w:szCs w:val="22"/>
          <w:lang w:val="am-ET"/>
        </w:rPr>
        <w:t xml:space="preserve"> </w:t>
      </w:r>
      <w:r w:rsidRPr="007A3A36">
        <w:rPr>
          <w:rFonts w:ascii="GHEA Grapalat" w:hAnsi="GHEA Grapalat" w:cs="Sylfaen"/>
          <w:szCs w:val="22"/>
        </w:rPr>
        <w:t>կառուցվող</w:t>
      </w:r>
      <w:r w:rsidRPr="007A3A36">
        <w:rPr>
          <w:rFonts w:ascii="GHEA Grapalat" w:hAnsi="GHEA Grapalat"/>
          <w:szCs w:val="22"/>
          <w:lang w:val="am-ET"/>
        </w:rPr>
        <w:t xml:space="preserve"> </w:t>
      </w:r>
      <w:r w:rsidRPr="007A3A36">
        <w:rPr>
          <w:rFonts w:ascii="GHEA Grapalat" w:hAnsi="GHEA Grapalat" w:cs="Sylfaen"/>
          <w:szCs w:val="22"/>
        </w:rPr>
        <w:t>ինքնաթիռը</w:t>
      </w:r>
      <w:r w:rsidRPr="007A3A36">
        <w:rPr>
          <w:rFonts w:ascii="GHEA Grapalat" w:hAnsi="GHEA Grapalat"/>
          <w:szCs w:val="22"/>
          <w:lang w:val="am-ET"/>
        </w:rPr>
        <w:tab/>
      </w:r>
    </w:p>
    <w:p w:rsidR="004222CB" w:rsidRPr="00F84808"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lastRenderedPageBreak/>
        <w:t xml:space="preserve"> (</w:t>
      </w:r>
      <w:r w:rsidRPr="00F84808">
        <w:rPr>
          <w:rFonts w:ascii="GHEA Grapalat" w:hAnsi="GHEA Grapalat" w:cs="Sylfaen"/>
          <w:i/>
          <w:sz w:val="20"/>
        </w:rPr>
        <w:t>ՀՀՄՍ</w:t>
      </w:r>
      <w:r w:rsidRPr="00F84808">
        <w:rPr>
          <w:rFonts w:ascii="GHEA Grapalat" w:hAnsi="GHEA Grapalat"/>
          <w:i/>
          <w:sz w:val="20"/>
        </w:rPr>
        <w:t xml:space="preserve"> 16, </w:t>
      </w:r>
      <w:r w:rsidRPr="00F84808">
        <w:rPr>
          <w:rFonts w:ascii="GHEA Grapalat" w:hAnsi="GHEA Grapalat" w:cs="Sylfaen"/>
          <w:i/>
          <w:sz w:val="20"/>
        </w:rPr>
        <w:t>կետ</w:t>
      </w:r>
      <w:r w:rsidRPr="00F84808">
        <w:rPr>
          <w:rFonts w:ascii="GHEA Grapalat" w:hAnsi="GHEA Grapalat"/>
          <w:i/>
          <w:sz w:val="20"/>
        </w:rPr>
        <w:t xml:space="preserve"> 6)</w:t>
      </w:r>
      <w:r w:rsidRPr="00F84808">
        <w:rPr>
          <w:rFonts w:ascii="GHEA Grapalat" w:hAnsi="GHEA Grapalat"/>
          <w:i/>
          <w:sz w:val="20"/>
        </w:rPr>
        <w:tab/>
      </w:r>
    </w:p>
    <w:p w:rsidR="004222CB" w:rsidRPr="007A3A36" w:rsidRDefault="004222CB" w:rsidP="004222CB">
      <w:pPr>
        <w:pStyle w:val="TestList"/>
        <w:tabs>
          <w:tab w:val="clear" w:pos="9458"/>
        </w:tabs>
        <w:spacing w:after="0"/>
        <w:ind w:left="91" w:firstLine="0"/>
        <w:jc w:val="right"/>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միջոցները</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որոնք՝</w:t>
      </w:r>
    </w:p>
    <w:p w:rsidR="004222CB" w:rsidRPr="007A3A36" w:rsidRDefault="004222CB" w:rsidP="004222CB">
      <w:pPr>
        <w:pStyle w:val="TestList"/>
        <w:numPr>
          <w:ilvl w:val="0"/>
          <w:numId w:val="13"/>
        </w:numPr>
        <w:tabs>
          <w:tab w:val="clear" w:pos="9458"/>
          <w:tab w:val="left" w:pos="540"/>
        </w:tabs>
        <w:ind w:left="90" w:firstLine="0"/>
        <w:jc w:val="both"/>
        <w:rPr>
          <w:rFonts w:ascii="GHEA Grapalat" w:hAnsi="GHEA Grapalat"/>
          <w:szCs w:val="22"/>
        </w:rPr>
      </w:pPr>
      <w:r w:rsidRPr="007A3A36">
        <w:rPr>
          <w:rFonts w:ascii="GHEA Grapalat" w:hAnsi="GHEA Grapalat" w:cs="Sylfaen"/>
          <w:szCs w:val="22"/>
        </w:rPr>
        <w:t>առկա</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ապրանքների</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ծառայությունների</w:t>
      </w:r>
      <w:r w:rsidRPr="007A3A36">
        <w:rPr>
          <w:rFonts w:ascii="GHEA Grapalat" w:hAnsi="GHEA Grapalat"/>
          <w:szCs w:val="22"/>
        </w:rPr>
        <w:t xml:space="preserve"> </w:t>
      </w:r>
      <w:r w:rsidRPr="007A3A36">
        <w:rPr>
          <w:rFonts w:ascii="GHEA Grapalat" w:hAnsi="GHEA Grapalat" w:cs="Sylfaen"/>
          <w:szCs w:val="22"/>
        </w:rPr>
        <w:t>արտադրության</w:t>
      </w:r>
      <w:r w:rsidRPr="007A3A36">
        <w:rPr>
          <w:rFonts w:ascii="GHEA Grapalat" w:hAnsi="GHEA Grapalat"/>
          <w:szCs w:val="22"/>
        </w:rPr>
        <w:t xml:space="preserve"> (</w:t>
      </w:r>
      <w:r w:rsidRPr="007A3A36">
        <w:rPr>
          <w:rFonts w:ascii="GHEA Grapalat" w:hAnsi="GHEA Grapalat" w:cs="Sylfaen"/>
          <w:szCs w:val="22"/>
        </w:rPr>
        <w:t>մատուցման</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մատա</w:t>
      </w:r>
      <w:r w:rsidRPr="007A3A36">
        <w:rPr>
          <w:rFonts w:ascii="GHEA Grapalat" w:hAnsi="GHEA Grapalat"/>
          <w:szCs w:val="22"/>
        </w:rPr>
        <w:softHyphen/>
      </w:r>
      <w:r w:rsidRPr="007A3A36">
        <w:rPr>
          <w:rFonts w:ascii="GHEA Grapalat" w:hAnsi="GHEA Grapalat" w:cs="Sylfaen"/>
          <w:szCs w:val="22"/>
        </w:rPr>
        <w:t>կարարման</w:t>
      </w:r>
      <w:r w:rsidRPr="007A3A36">
        <w:rPr>
          <w:rFonts w:ascii="GHEA Grapalat" w:hAnsi="GHEA Grapalat"/>
          <w:szCs w:val="22"/>
        </w:rPr>
        <w:t xml:space="preserve">, </w:t>
      </w:r>
      <w:r w:rsidRPr="007A3A36">
        <w:rPr>
          <w:rFonts w:ascii="GHEA Grapalat" w:hAnsi="GHEA Grapalat" w:cs="Sylfaen"/>
          <w:szCs w:val="22"/>
        </w:rPr>
        <w:t>այլ</w:t>
      </w:r>
      <w:r w:rsidRPr="007A3A36">
        <w:rPr>
          <w:rFonts w:ascii="GHEA Grapalat" w:hAnsi="GHEA Grapalat"/>
          <w:szCs w:val="22"/>
        </w:rPr>
        <w:t xml:space="preserve"> </w:t>
      </w:r>
      <w:r w:rsidRPr="007A3A36">
        <w:rPr>
          <w:rFonts w:ascii="GHEA Grapalat" w:hAnsi="GHEA Grapalat" w:cs="Sylfaen"/>
          <w:szCs w:val="22"/>
        </w:rPr>
        <w:t>կողմերին</w:t>
      </w:r>
      <w:r w:rsidRPr="007A3A36">
        <w:rPr>
          <w:rFonts w:ascii="GHEA Grapalat" w:hAnsi="GHEA Grapalat"/>
          <w:szCs w:val="22"/>
        </w:rPr>
        <w:t xml:space="preserve"> </w:t>
      </w:r>
      <w:r w:rsidRPr="007A3A36">
        <w:rPr>
          <w:rFonts w:ascii="GHEA Grapalat" w:hAnsi="GHEA Grapalat" w:cs="Sylfaen"/>
          <w:szCs w:val="22"/>
        </w:rPr>
        <w:t>վարձակալության</w:t>
      </w:r>
      <w:r w:rsidRPr="007A3A36">
        <w:rPr>
          <w:rFonts w:ascii="GHEA Grapalat" w:hAnsi="GHEA Grapalat"/>
          <w:szCs w:val="22"/>
        </w:rPr>
        <w:t xml:space="preserve"> </w:t>
      </w:r>
      <w:r w:rsidRPr="007A3A36">
        <w:rPr>
          <w:rFonts w:ascii="GHEA Grapalat" w:hAnsi="GHEA Grapalat" w:cs="Sylfaen"/>
          <w:szCs w:val="22"/>
        </w:rPr>
        <w:t>տալու</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վարչական</w:t>
      </w:r>
      <w:r w:rsidRPr="007A3A36">
        <w:rPr>
          <w:rFonts w:ascii="GHEA Grapalat" w:hAnsi="GHEA Grapalat"/>
          <w:szCs w:val="22"/>
        </w:rPr>
        <w:t xml:space="preserve"> </w:t>
      </w:r>
      <w:r w:rsidRPr="007A3A36">
        <w:rPr>
          <w:rFonts w:ascii="GHEA Grapalat" w:hAnsi="GHEA Grapalat" w:cs="Sylfaen"/>
          <w:szCs w:val="22"/>
        </w:rPr>
        <w:t>նպատակներով</w:t>
      </w:r>
      <w:r w:rsidRPr="007A3A36">
        <w:rPr>
          <w:rFonts w:ascii="GHEA Grapalat" w:hAnsi="GHEA Grapalat"/>
          <w:szCs w:val="22"/>
        </w:rPr>
        <w:t xml:space="preserve"> </w:t>
      </w:r>
      <w:r w:rsidRPr="007A3A36">
        <w:rPr>
          <w:rFonts w:ascii="GHEA Grapalat" w:hAnsi="GHEA Grapalat" w:cs="Sylfaen"/>
          <w:szCs w:val="22"/>
        </w:rPr>
        <w:t>օգտագործելու</w:t>
      </w:r>
      <w:r w:rsidRPr="007A3A36">
        <w:rPr>
          <w:rFonts w:ascii="GHEA Grapalat" w:hAnsi="GHEA Grapalat"/>
          <w:szCs w:val="22"/>
        </w:rPr>
        <w:t xml:space="preserve"> </w:t>
      </w:r>
      <w:r w:rsidRPr="007A3A36">
        <w:rPr>
          <w:rFonts w:ascii="GHEA Grapalat" w:hAnsi="GHEA Grapalat" w:cs="Sylfaen"/>
          <w:szCs w:val="22"/>
        </w:rPr>
        <w:t>համար</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ակնկալվում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օգտագործել</w:t>
      </w:r>
      <w:r w:rsidRPr="007A3A36">
        <w:rPr>
          <w:rFonts w:ascii="GHEA Grapalat" w:hAnsi="GHEA Grapalat"/>
          <w:szCs w:val="22"/>
        </w:rPr>
        <w:t xml:space="preserve"> </w:t>
      </w:r>
      <w:r w:rsidRPr="007A3A36">
        <w:rPr>
          <w:rFonts w:ascii="GHEA Grapalat" w:hAnsi="GHEA Grapalat" w:cs="Sylfaen"/>
          <w:szCs w:val="22"/>
        </w:rPr>
        <w:t>ավելի</w:t>
      </w:r>
      <w:r w:rsidRPr="007A3A36">
        <w:rPr>
          <w:rFonts w:ascii="GHEA Grapalat" w:hAnsi="GHEA Grapalat"/>
          <w:szCs w:val="22"/>
        </w:rPr>
        <w:t xml:space="preserve"> </w:t>
      </w:r>
      <w:r w:rsidRPr="007A3A36">
        <w:rPr>
          <w:rFonts w:ascii="GHEA Grapalat" w:hAnsi="GHEA Grapalat" w:cs="Sylfaen"/>
          <w:szCs w:val="22"/>
        </w:rPr>
        <w:t>քան</w:t>
      </w:r>
      <w:r w:rsidRPr="007A3A36">
        <w:rPr>
          <w:rFonts w:ascii="GHEA Grapalat" w:hAnsi="GHEA Grapalat"/>
          <w:szCs w:val="22"/>
        </w:rPr>
        <w:t xml:space="preserve"> </w:t>
      </w:r>
      <w:r w:rsidRPr="007A3A36">
        <w:rPr>
          <w:rFonts w:ascii="GHEA Grapalat" w:hAnsi="GHEA Grapalat" w:cs="Sylfaen"/>
          <w:szCs w:val="22"/>
        </w:rPr>
        <w:t>մեկ</w:t>
      </w:r>
      <w:r w:rsidRPr="007A3A36">
        <w:rPr>
          <w:rFonts w:ascii="GHEA Grapalat" w:hAnsi="GHEA Grapalat"/>
          <w:szCs w:val="22"/>
        </w:rPr>
        <w:t xml:space="preserve"> </w:t>
      </w:r>
      <w:r w:rsidRPr="007A3A36">
        <w:rPr>
          <w:rFonts w:ascii="GHEA Grapalat" w:hAnsi="GHEA Grapalat" w:cs="Sylfaen"/>
          <w:szCs w:val="22"/>
        </w:rPr>
        <w:t>ժամանակաշրջանի</w:t>
      </w:r>
      <w:r w:rsidRPr="007A3A36">
        <w:rPr>
          <w:rFonts w:ascii="GHEA Grapalat" w:hAnsi="GHEA Grapalat"/>
          <w:szCs w:val="22"/>
        </w:rPr>
        <w:t xml:space="preserve"> </w:t>
      </w:r>
      <w:r w:rsidRPr="007A3A36">
        <w:rPr>
          <w:rFonts w:ascii="GHEA Grapalat" w:hAnsi="GHEA Grapalat" w:cs="Sylfaen"/>
          <w:szCs w:val="22"/>
        </w:rPr>
        <w:t>ընթացքում</w:t>
      </w:r>
      <w:r w:rsidRPr="007A3A36">
        <w:rPr>
          <w:rFonts w:ascii="GHEA Grapalat" w:hAnsi="GHEA Grapalat"/>
          <w:szCs w:val="22"/>
        </w:rPr>
        <w:tab/>
      </w:r>
    </w:p>
    <w:p w:rsidR="004222CB" w:rsidRDefault="004222CB" w:rsidP="004222CB">
      <w:pPr>
        <w:pStyle w:val="TestHarc"/>
        <w:ind w:left="90" w:firstLine="0"/>
        <w:jc w:val="right"/>
        <w:rPr>
          <w:rFonts w:ascii="GHEA Grapalat" w:hAnsi="GHEA Grapalat"/>
          <w:b w:val="0"/>
          <w:i/>
          <w:sz w:val="20"/>
        </w:rPr>
      </w:pP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16, </w:t>
      </w:r>
      <w:r w:rsidRPr="00F84808">
        <w:rPr>
          <w:rFonts w:ascii="GHEA Grapalat" w:hAnsi="GHEA Grapalat" w:cs="Sylfaen"/>
          <w:b w:val="0"/>
          <w:i/>
          <w:sz w:val="20"/>
        </w:rPr>
        <w:t>կետ</w:t>
      </w:r>
      <w:r w:rsidRPr="00F84808">
        <w:rPr>
          <w:rFonts w:ascii="GHEA Grapalat" w:hAnsi="GHEA Grapalat"/>
          <w:b w:val="0"/>
          <w:i/>
          <w:sz w:val="20"/>
        </w:rPr>
        <w:t xml:space="preserve"> 6)</w:t>
      </w:r>
    </w:p>
    <w:p w:rsidR="004222CB" w:rsidRPr="00F84808" w:rsidRDefault="004222CB" w:rsidP="004222CB">
      <w:pPr>
        <w:pStyle w:val="TestHarc"/>
        <w:spacing w:before="0" w:after="0"/>
        <w:ind w:left="91" w:firstLine="0"/>
        <w:jc w:val="right"/>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միջոցի</w:t>
      </w:r>
      <w:r w:rsidRPr="007A3A36">
        <w:rPr>
          <w:rFonts w:ascii="GHEA Grapalat" w:hAnsi="GHEA Grapalat"/>
          <w:sz w:val="24"/>
          <w:szCs w:val="24"/>
        </w:rPr>
        <w:t xml:space="preserve"> </w:t>
      </w:r>
      <w:r w:rsidRPr="007A3A36">
        <w:rPr>
          <w:rFonts w:ascii="GHEA Grapalat" w:hAnsi="GHEA Grapalat" w:cs="Sylfaen"/>
          <w:sz w:val="24"/>
          <w:szCs w:val="24"/>
        </w:rPr>
        <w:t>միավորը</w:t>
      </w:r>
      <w:r w:rsidRPr="007A3A36">
        <w:rPr>
          <w:rFonts w:ascii="GHEA Grapalat" w:hAnsi="GHEA Grapalat"/>
          <w:sz w:val="24"/>
          <w:szCs w:val="24"/>
        </w:rPr>
        <w:t xml:space="preserve"> </w:t>
      </w:r>
      <w:r w:rsidRPr="007A3A36">
        <w:rPr>
          <w:rFonts w:ascii="GHEA Grapalat" w:hAnsi="GHEA Grapalat" w:cs="Sylfaen"/>
          <w:sz w:val="24"/>
          <w:szCs w:val="24"/>
        </w:rPr>
        <w:t>ճանաչման</w:t>
      </w:r>
      <w:r w:rsidRPr="007A3A36">
        <w:rPr>
          <w:rFonts w:ascii="GHEA Grapalat" w:hAnsi="GHEA Grapalat"/>
          <w:sz w:val="24"/>
          <w:szCs w:val="24"/>
        </w:rPr>
        <w:t xml:space="preserve"> </w:t>
      </w:r>
      <w:r w:rsidRPr="007A3A36">
        <w:rPr>
          <w:rFonts w:ascii="GHEA Grapalat" w:hAnsi="GHEA Grapalat" w:cs="Sylfaen"/>
          <w:sz w:val="24"/>
          <w:szCs w:val="24"/>
        </w:rPr>
        <w:t>պահին</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չափվի՝</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սկզբնական</w:t>
      </w:r>
      <w:r w:rsidRPr="007A3A36">
        <w:rPr>
          <w:rFonts w:ascii="GHEA Grapalat" w:hAnsi="GHEA Grapalat"/>
          <w:szCs w:val="22"/>
        </w:rPr>
        <w:t xml:space="preserve"> </w:t>
      </w:r>
      <w:r w:rsidRPr="007A3A36">
        <w:rPr>
          <w:rFonts w:ascii="GHEA Grapalat" w:hAnsi="GHEA Grapalat" w:cs="Sylfaen"/>
          <w:szCs w:val="22"/>
        </w:rPr>
        <w:t>արժեքով</w:t>
      </w:r>
      <w:r w:rsidRPr="007A3A36">
        <w:rPr>
          <w:rFonts w:ascii="GHEA Grapalat" w:hAnsi="GHEA Grapalat"/>
          <w:szCs w:val="22"/>
        </w:rPr>
        <w:t xml:space="preserve"> </w:t>
      </w:r>
    </w:p>
    <w:p w:rsidR="004222CB" w:rsidRDefault="004222CB" w:rsidP="004222CB">
      <w:pPr>
        <w:pStyle w:val="TestHarc"/>
        <w:ind w:left="90" w:firstLine="0"/>
        <w:jc w:val="right"/>
        <w:rPr>
          <w:rFonts w:ascii="GHEA Grapalat" w:hAnsi="GHEA Grapalat"/>
          <w:b w:val="0"/>
          <w:i/>
          <w:sz w:val="20"/>
        </w:rPr>
      </w:pP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16, </w:t>
      </w:r>
      <w:r w:rsidRPr="00F84808">
        <w:rPr>
          <w:rFonts w:ascii="GHEA Grapalat" w:hAnsi="GHEA Grapalat" w:cs="Sylfaen"/>
          <w:b w:val="0"/>
          <w:i/>
          <w:sz w:val="20"/>
        </w:rPr>
        <w:t>կետ</w:t>
      </w:r>
      <w:r w:rsidRPr="00F84808">
        <w:rPr>
          <w:rFonts w:ascii="GHEA Grapalat" w:hAnsi="GHEA Grapalat"/>
          <w:b w:val="0"/>
          <w:i/>
          <w:sz w:val="20"/>
        </w:rPr>
        <w:t xml:space="preserve"> 15)</w:t>
      </w:r>
    </w:p>
    <w:p w:rsidR="004222CB" w:rsidRPr="00F84808" w:rsidRDefault="004222CB" w:rsidP="004222CB">
      <w:pPr>
        <w:pStyle w:val="TestHarc"/>
        <w:spacing w:before="0" w:after="0"/>
        <w:ind w:left="91" w:firstLine="0"/>
        <w:jc w:val="right"/>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ծախսումներից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միա</w:t>
      </w:r>
      <w:r w:rsidRPr="007A3A36">
        <w:rPr>
          <w:rFonts w:ascii="GHEA Grapalat" w:hAnsi="GHEA Grapalat"/>
          <w:sz w:val="24"/>
          <w:szCs w:val="24"/>
        </w:rPr>
        <w:softHyphen/>
      </w:r>
      <w:r w:rsidRPr="007A3A36">
        <w:rPr>
          <w:rFonts w:ascii="GHEA Grapalat" w:hAnsi="GHEA Grapalat" w:cs="Sylfaen"/>
          <w:sz w:val="24"/>
          <w:szCs w:val="24"/>
        </w:rPr>
        <w:t>նշանակորեն</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ներառվում</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միջոցի</w:t>
      </w:r>
      <w:r w:rsidRPr="007A3A36">
        <w:rPr>
          <w:rFonts w:ascii="GHEA Grapalat" w:hAnsi="GHEA Grapalat"/>
          <w:sz w:val="24"/>
          <w:szCs w:val="24"/>
        </w:rPr>
        <w:t xml:space="preserve"> </w:t>
      </w:r>
      <w:r w:rsidRPr="007A3A36">
        <w:rPr>
          <w:rFonts w:ascii="GHEA Grapalat" w:hAnsi="GHEA Grapalat" w:cs="Sylfaen"/>
          <w:sz w:val="24"/>
          <w:szCs w:val="24"/>
        </w:rPr>
        <w:t>միավորի</w:t>
      </w:r>
      <w:r w:rsidRPr="007A3A36">
        <w:rPr>
          <w:rFonts w:ascii="GHEA Grapalat" w:hAnsi="GHEA Grapalat"/>
          <w:sz w:val="24"/>
          <w:szCs w:val="24"/>
        </w:rPr>
        <w:t xml:space="preserve"> </w:t>
      </w:r>
      <w:r w:rsidRPr="007A3A36">
        <w:rPr>
          <w:rFonts w:ascii="GHEA Grapalat" w:hAnsi="GHEA Grapalat" w:cs="Sylfaen"/>
          <w:sz w:val="24"/>
          <w:szCs w:val="24"/>
        </w:rPr>
        <w:t>սկզբնական</w:t>
      </w:r>
      <w:r w:rsidRPr="007A3A36">
        <w:rPr>
          <w:rFonts w:ascii="GHEA Grapalat" w:hAnsi="GHEA Grapalat"/>
          <w:sz w:val="24"/>
          <w:szCs w:val="24"/>
        </w:rPr>
        <w:t xml:space="preserve"> </w:t>
      </w:r>
      <w:r w:rsidRPr="007A3A36">
        <w:rPr>
          <w:rFonts w:ascii="GHEA Grapalat" w:hAnsi="GHEA Grapalat" w:cs="Sylfaen"/>
          <w:sz w:val="24"/>
          <w:szCs w:val="24"/>
        </w:rPr>
        <w:t>արժեքում</w:t>
      </w:r>
      <w:r w:rsidRPr="007A3A36">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13"/>
        </w:numPr>
        <w:tabs>
          <w:tab w:val="clear" w:pos="9458"/>
        </w:tabs>
        <w:ind w:left="90" w:firstLine="0"/>
        <w:jc w:val="both"/>
        <w:rPr>
          <w:rFonts w:ascii="GHEA Grapalat" w:hAnsi="GHEA Grapalat"/>
          <w:szCs w:val="22"/>
        </w:rPr>
      </w:pPr>
      <w:r w:rsidRPr="007A3A36">
        <w:rPr>
          <w:rFonts w:ascii="GHEA Grapalat" w:hAnsi="GHEA Grapalat" w:cs="Sylfaen"/>
          <w:szCs w:val="22"/>
        </w:rPr>
        <w:t>հիմնական</w:t>
      </w:r>
      <w:r w:rsidRPr="007A3A36">
        <w:rPr>
          <w:rFonts w:ascii="GHEA Grapalat" w:hAnsi="GHEA Grapalat"/>
          <w:szCs w:val="22"/>
        </w:rPr>
        <w:t xml:space="preserve"> </w:t>
      </w:r>
      <w:r w:rsidRPr="007A3A36">
        <w:rPr>
          <w:rFonts w:ascii="GHEA Grapalat" w:hAnsi="GHEA Grapalat" w:cs="Sylfaen"/>
          <w:szCs w:val="22"/>
        </w:rPr>
        <w:t>միջոցների</w:t>
      </w:r>
      <w:r w:rsidRPr="007A3A36">
        <w:rPr>
          <w:rFonts w:ascii="GHEA Grapalat" w:hAnsi="GHEA Grapalat"/>
          <w:szCs w:val="22"/>
        </w:rPr>
        <w:t xml:space="preserve"> </w:t>
      </w:r>
      <w:r w:rsidRPr="007A3A36">
        <w:rPr>
          <w:rFonts w:ascii="GHEA Grapalat" w:hAnsi="GHEA Grapalat" w:cs="Sylfaen"/>
          <w:szCs w:val="22"/>
        </w:rPr>
        <w:t>ձեռք</w:t>
      </w:r>
      <w:r w:rsidRPr="007A3A36">
        <w:rPr>
          <w:rFonts w:ascii="GHEA Grapalat" w:hAnsi="GHEA Grapalat"/>
          <w:szCs w:val="22"/>
        </w:rPr>
        <w:t xml:space="preserve"> </w:t>
      </w:r>
      <w:r w:rsidRPr="007A3A36">
        <w:rPr>
          <w:rFonts w:ascii="GHEA Grapalat" w:hAnsi="GHEA Grapalat" w:cs="Sylfaen"/>
          <w:szCs w:val="22"/>
        </w:rPr>
        <w:t>բերման</w:t>
      </w:r>
      <w:r w:rsidRPr="007A3A36">
        <w:rPr>
          <w:rFonts w:ascii="GHEA Grapalat" w:hAnsi="GHEA Grapalat"/>
          <w:szCs w:val="22"/>
        </w:rPr>
        <w:t xml:space="preserve"> </w:t>
      </w:r>
      <w:r w:rsidRPr="007A3A36">
        <w:rPr>
          <w:rFonts w:ascii="GHEA Grapalat" w:hAnsi="GHEA Grapalat" w:cs="Sylfaen"/>
          <w:szCs w:val="22"/>
        </w:rPr>
        <w:t>հետ</w:t>
      </w:r>
      <w:r w:rsidRPr="007A3A36">
        <w:rPr>
          <w:rFonts w:ascii="GHEA Grapalat" w:hAnsi="GHEA Grapalat"/>
          <w:szCs w:val="22"/>
        </w:rPr>
        <w:t xml:space="preserve"> </w:t>
      </w:r>
      <w:r w:rsidRPr="007A3A36">
        <w:rPr>
          <w:rFonts w:ascii="GHEA Grapalat" w:hAnsi="GHEA Grapalat" w:cs="Sylfaen"/>
          <w:szCs w:val="22"/>
        </w:rPr>
        <w:t>կապված</w:t>
      </w:r>
      <w:r w:rsidRPr="007A3A36">
        <w:rPr>
          <w:rFonts w:ascii="GHEA Grapalat" w:hAnsi="GHEA Grapalat"/>
          <w:szCs w:val="22"/>
        </w:rPr>
        <w:t xml:space="preserve"> </w:t>
      </w:r>
      <w:r w:rsidRPr="007A3A36">
        <w:rPr>
          <w:rFonts w:ascii="GHEA Grapalat" w:hAnsi="GHEA Grapalat" w:cs="Sylfaen"/>
          <w:szCs w:val="22"/>
        </w:rPr>
        <w:t>փոխհատուցվող</w:t>
      </w:r>
      <w:r>
        <w:rPr>
          <w:rFonts w:ascii="GHEA Grapalat" w:hAnsi="GHEA Grapalat" w:cs="Sylfaen"/>
          <w:szCs w:val="22"/>
        </w:rPr>
        <w:t xml:space="preserve"> </w:t>
      </w:r>
      <w:r w:rsidRPr="007A3A36">
        <w:rPr>
          <w:rFonts w:ascii="GHEA Grapalat" w:hAnsi="GHEA Grapalat" w:cs="Sylfaen"/>
          <w:szCs w:val="22"/>
        </w:rPr>
        <w:t>հարկերը</w:t>
      </w:r>
      <w:r w:rsidRPr="007A3A36">
        <w:rPr>
          <w:rFonts w:ascii="GHEA Grapalat" w:hAnsi="GHEA Grapalat"/>
          <w:szCs w:val="22"/>
        </w:rPr>
        <w:t xml:space="preserve"> </w:t>
      </w:r>
    </w:p>
    <w:p w:rsidR="004222CB" w:rsidRDefault="004222CB" w:rsidP="004222CB">
      <w:pPr>
        <w:pStyle w:val="TestHarc"/>
        <w:tabs>
          <w:tab w:val="left" w:pos="7800"/>
        </w:tabs>
        <w:ind w:left="90" w:firstLine="0"/>
        <w:jc w:val="right"/>
        <w:rPr>
          <w:rFonts w:ascii="GHEA Grapalat" w:hAnsi="GHEA Grapalat"/>
          <w:b w:val="0"/>
          <w:i/>
          <w:sz w:val="20"/>
        </w:rPr>
      </w:pPr>
      <w:r w:rsidRPr="007A3A36">
        <w:rPr>
          <w:rFonts w:ascii="GHEA Grapalat" w:hAnsi="GHEA Grapalat"/>
          <w:szCs w:val="22"/>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16, </w:t>
      </w:r>
      <w:r w:rsidRPr="00F84808">
        <w:rPr>
          <w:rFonts w:ascii="GHEA Grapalat" w:hAnsi="GHEA Grapalat" w:cs="Sylfaen"/>
          <w:b w:val="0"/>
          <w:i/>
          <w:sz w:val="20"/>
        </w:rPr>
        <w:t>կետ</w:t>
      </w:r>
      <w:r w:rsidRPr="00F84808">
        <w:rPr>
          <w:rFonts w:ascii="GHEA Grapalat" w:hAnsi="GHEA Grapalat"/>
          <w:b w:val="0"/>
          <w:i/>
          <w:sz w:val="20"/>
        </w:rPr>
        <w:t xml:space="preserve"> 16, 17)</w:t>
      </w:r>
    </w:p>
    <w:p w:rsidR="004222CB" w:rsidRPr="00F84808" w:rsidRDefault="004222CB" w:rsidP="004222CB">
      <w:pPr>
        <w:pStyle w:val="TestHarc"/>
        <w:tabs>
          <w:tab w:val="left" w:pos="7800"/>
        </w:tabs>
        <w:spacing w:before="0" w:after="0"/>
        <w:ind w:left="91" w:firstLine="0"/>
        <w:jc w:val="right"/>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ծախսումներից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միա</w:t>
      </w:r>
      <w:r w:rsidRPr="007A3A36">
        <w:rPr>
          <w:rFonts w:ascii="GHEA Grapalat" w:hAnsi="GHEA Grapalat"/>
          <w:sz w:val="24"/>
          <w:szCs w:val="24"/>
        </w:rPr>
        <w:softHyphen/>
      </w:r>
      <w:r w:rsidRPr="007A3A36">
        <w:rPr>
          <w:rFonts w:ascii="GHEA Grapalat" w:hAnsi="GHEA Grapalat" w:cs="Sylfaen"/>
          <w:sz w:val="24"/>
          <w:szCs w:val="24"/>
        </w:rPr>
        <w:t>նշանակորեն</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ներառվում</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միջոցի</w:t>
      </w:r>
      <w:r w:rsidRPr="007A3A36">
        <w:rPr>
          <w:rFonts w:ascii="GHEA Grapalat" w:hAnsi="GHEA Grapalat"/>
          <w:sz w:val="24"/>
          <w:szCs w:val="24"/>
        </w:rPr>
        <w:t xml:space="preserve"> </w:t>
      </w:r>
      <w:r w:rsidRPr="007A3A36">
        <w:rPr>
          <w:rFonts w:ascii="GHEA Grapalat" w:hAnsi="GHEA Grapalat" w:cs="Sylfaen"/>
          <w:sz w:val="24"/>
          <w:szCs w:val="24"/>
        </w:rPr>
        <w:t>միավորի</w:t>
      </w:r>
      <w:r w:rsidRPr="007A3A36">
        <w:rPr>
          <w:rFonts w:ascii="GHEA Grapalat" w:hAnsi="GHEA Grapalat"/>
          <w:sz w:val="24"/>
          <w:szCs w:val="24"/>
        </w:rPr>
        <w:t xml:space="preserve"> </w:t>
      </w:r>
      <w:r w:rsidRPr="007A3A36">
        <w:rPr>
          <w:rFonts w:ascii="GHEA Grapalat" w:hAnsi="GHEA Grapalat" w:cs="Sylfaen"/>
          <w:sz w:val="24"/>
          <w:szCs w:val="24"/>
        </w:rPr>
        <w:t>սկզբնական</w:t>
      </w:r>
      <w:r w:rsidRPr="007A3A36">
        <w:rPr>
          <w:rFonts w:ascii="GHEA Grapalat" w:hAnsi="GHEA Grapalat"/>
          <w:sz w:val="24"/>
          <w:szCs w:val="24"/>
        </w:rPr>
        <w:t xml:space="preserve"> </w:t>
      </w:r>
      <w:r w:rsidRPr="007A3A36">
        <w:rPr>
          <w:rFonts w:ascii="GHEA Grapalat" w:hAnsi="GHEA Grapalat" w:cs="Sylfaen"/>
          <w:sz w:val="24"/>
          <w:szCs w:val="24"/>
        </w:rPr>
        <w:t>արժեքում</w:t>
      </w:r>
      <w:r w:rsidRPr="007A3A36">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13"/>
        </w:numPr>
        <w:tabs>
          <w:tab w:val="clear" w:pos="9458"/>
        </w:tabs>
        <w:ind w:left="90" w:firstLine="0"/>
        <w:jc w:val="both"/>
        <w:rPr>
          <w:rFonts w:ascii="GHEA Grapalat" w:hAnsi="GHEA Grapalat"/>
          <w:szCs w:val="22"/>
        </w:rPr>
      </w:pPr>
      <w:r w:rsidRPr="007A3A36">
        <w:rPr>
          <w:rFonts w:ascii="GHEA Grapalat" w:hAnsi="GHEA Grapalat" w:cs="Sylfaen"/>
          <w:szCs w:val="22"/>
        </w:rPr>
        <w:t>հիմնական</w:t>
      </w:r>
      <w:r w:rsidRPr="007A3A36">
        <w:rPr>
          <w:rFonts w:ascii="GHEA Grapalat" w:hAnsi="GHEA Grapalat"/>
          <w:szCs w:val="22"/>
        </w:rPr>
        <w:t xml:space="preserve"> </w:t>
      </w:r>
      <w:r w:rsidRPr="007A3A36">
        <w:rPr>
          <w:rFonts w:ascii="GHEA Grapalat" w:hAnsi="GHEA Grapalat" w:cs="Sylfaen"/>
          <w:szCs w:val="22"/>
        </w:rPr>
        <w:t>միջոցի</w:t>
      </w:r>
      <w:r w:rsidRPr="007A3A36">
        <w:rPr>
          <w:rFonts w:ascii="GHEA Grapalat" w:hAnsi="GHEA Grapalat"/>
          <w:szCs w:val="22"/>
        </w:rPr>
        <w:t xml:space="preserve"> </w:t>
      </w:r>
      <w:r w:rsidRPr="007A3A36">
        <w:rPr>
          <w:rFonts w:ascii="GHEA Grapalat" w:hAnsi="GHEA Grapalat" w:cs="Sylfaen"/>
          <w:szCs w:val="22"/>
        </w:rPr>
        <w:t>կառուցման</w:t>
      </w:r>
      <w:r w:rsidRPr="007A3A36">
        <w:rPr>
          <w:rFonts w:ascii="GHEA Grapalat" w:hAnsi="GHEA Grapalat"/>
          <w:szCs w:val="22"/>
        </w:rPr>
        <w:t xml:space="preserve"> </w:t>
      </w:r>
      <w:r w:rsidRPr="007A3A36">
        <w:rPr>
          <w:rFonts w:ascii="GHEA Grapalat" w:hAnsi="GHEA Grapalat" w:cs="Sylfaen"/>
          <w:szCs w:val="22"/>
        </w:rPr>
        <w:t>ժամանակ</w:t>
      </w:r>
      <w:r w:rsidRPr="007A3A36">
        <w:rPr>
          <w:rFonts w:ascii="GHEA Grapalat" w:hAnsi="GHEA Grapalat"/>
          <w:szCs w:val="22"/>
        </w:rPr>
        <w:t xml:space="preserve"> </w:t>
      </w:r>
      <w:r w:rsidRPr="007A3A36">
        <w:rPr>
          <w:rFonts w:ascii="GHEA Grapalat" w:hAnsi="GHEA Grapalat" w:cs="Sylfaen"/>
          <w:szCs w:val="22"/>
        </w:rPr>
        <w:t>կատարված</w:t>
      </w:r>
      <w:r w:rsidRPr="007A3A36">
        <w:rPr>
          <w:rFonts w:ascii="GHEA Grapalat" w:hAnsi="GHEA Grapalat"/>
          <w:szCs w:val="22"/>
        </w:rPr>
        <w:t xml:space="preserve"> </w:t>
      </w:r>
      <w:r w:rsidRPr="007A3A36">
        <w:rPr>
          <w:rFonts w:ascii="GHEA Grapalat" w:hAnsi="GHEA Grapalat" w:cs="Sylfaen"/>
          <w:szCs w:val="22"/>
        </w:rPr>
        <w:t>աշխատուժի</w:t>
      </w:r>
      <w:r w:rsidRPr="007A3A36">
        <w:rPr>
          <w:rFonts w:ascii="GHEA Grapalat" w:hAnsi="GHEA Grapalat"/>
          <w:szCs w:val="22"/>
        </w:rPr>
        <w:t xml:space="preserve">, </w:t>
      </w:r>
      <w:r w:rsidRPr="007A3A36">
        <w:rPr>
          <w:rFonts w:ascii="GHEA Grapalat" w:hAnsi="GHEA Grapalat" w:cs="Sylfaen"/>
          <w:szCs w:val="22"/>
        </w:rPr>
        <w:t>նյութերի՝</w:t>
      </w:r>
      <w:r w:rsidRPr="007A3A36">
        <w:rPr>
          <w:rFonts w:ascii="GHEA Grapalat" w:hAnsi="GHEA Grapalat"/>
          <w:szCs w:val="22"/>
        </w:rPr>
        <w:t xml:space="preserve"> </w:t>
      </w:r>
      <w:r w:rsidRPr="007A3A36">
        <w:rPr>
          <w:rFonts w:ascii="GHEA Grapalat" w:hAnsi="GHEA Grapalat" w:cs="Sylfaen"/>
          <w:szCs w:val="22"/>
        </w:rPr>
        <w:t>նորմալ</w:t>
      </w:r>
      <w:r w:rsidRPr="007A3A36">
        <w:rPr>
          <w:rFonts w:ascii="GHEA Grapalat" w:hAnsi="GHEA Grapalat"/>
          <w:szCs w:val="22"/>
        </w:rPr>
        <w:t xml:space="preserve"> </w:t>
      </w:r>
      <w:r w:rsidRPr="007A3A36">
        <w:rPr>
          <w:rFonts w:ascii="GHEA Grapalat" w:hAnsi="GHEA Grapalat" w:cs="Sylfaen"/>
          <w:szCs w:val="22"/>
        </w:rPr>
        <w:t>մա</w:t>
      </w:r>
      <w:r w:rsidRPr="007A3A36">
        <w:rPr>
          <w:rFonts w:ascii="GHEA Grapalat" w:hAnsi="GHEA Grapalat"/>
          <w:szCs w:val="22"/>
        </w:rPr>
        <w:softHyphen/>
      </w:r>
      <w:r w:rsidRPr="007A3A36">
        <w:rPr>
          <w:rFonts w:ascii="GHEA Grapalat" w:hAnsi="GHEA Grapalat" w:cs="Sylfaen"/>
          <w:szCs w:val="22"/>
        </w:rPr>
        <w:t>կարդակից</w:t>
      </w:r>
      <w:r w:rsidRPr="007A3A36">
        <w:rPr>
          <w:rFonts w:ascii="GHEA Grapalat" w:hAnsi="GHEA Grapalat"/>
          <w:szCs w:val="22"/>
        </w:rPr>
        <w:t xml:space="preserve"> </w:t>
      </w:r>
      <w:r w:rsidRPr="007A3A36">
        <w:rPr>
          <w:rFonts w:ascii="GHEA Grapalat" w:hAnsi="GHEA Grapalat" w:cs="Sylfaen"/>
          <w:szCs w:val="22"/>
        </w:rPr>
        <w:t>բարձր</w:t>
      </w:r>
      <w:r w:rsidRPr="007A3A36">
        <w:rPr>
          <w:rFonts w:ascii="GHEA Grapalat" w:hAnsi="GHEA Grapalat"/>
          <w:szCs w:val="22"/>
        </w:rPr>
        <w:t xml:space="preserve"> </w:t>
      </w:r>
      <w:r w:rsidRPr="007A3A36">
        <w:rPr>
          <w:rFonts w:ascii="GHEA Grapalat" w:hAnsi="GHEA Grapalat" w:cs="Sylfaen"/>
          <w:szCs w:val="22"/>
        </w:rPr>
        <w:t>ծախսումները</w:t>
      </w:r>
      <w:r w:rsidRPr="007A3A36">
        <w:rPr>
          <w:rFonts w:ascii="GHEA Grapalat" w:hAnsi="GHEA Grapalat"/>
          <w:szCs w:val="22"/>
        </w:rPr>
        <w:t xml:space="preserve"> (</w:t>
      </w:r>
      <w:r w:rsidRPr="007A3A36">
        <w:rPr>
          <w:rFonts w:ascii="GHEA Grapalat" w:hAnsi="GHEA Grapalat" w:cs="Sylfaen"/>
          <w:szCs w:val="22"/>
        </w:rPr>
        <w:t>գերնորմատիվային</w:t>
      </w:r>
      <w:r w:rsidRPr="007A3A36">
        <w:rPr>
          <w:rFonts w:ascii="GHEA Grapalat" w:hAnsi="GHEA Grapalat"/>
          <w:szCs w:val="22"/>
        </w:rPr>
        <w:t xml:space="preserve"> </w:t>
      </w:r>
      <w:r w:rsidRPr="007A3A36">
        <w:rPr>
          <w:rFonts w:ascii="GHEA Grapalat" w:hAnsi="GHEA Grapalat" w:cs="Sylfaen"/>
          <w:szCs w:val="22"/>
        </w:rPr>
        <w:t>ծախսումները</w:t>
      </w:r>
      <w:r w:rsidRPr="007A3A36">
        <w:rPr>
          <w:rFonts w:ascii="GHEA Grapalat" w:hAnsi="GHEA Grapalat"/>
          <w:szCs w:val="22"/>
        </w:rPr>
        <w:t>)</w:t>
      </w:r>
    </w:p>
    <w:p w:rsidR="004222CB" w:rsidRDefault="004222CB" w:rsidP="004222CB">
      <w:pPr>
        <w:pStyle w:val="TestHarc"/>
        <w:ind w:left="90" w:firstLine="0"/>
        <w:jc w:val="right"/>
        <w:rPr>
          <w:rFonts w:ascii="GHEA Grapalat" w:hAnsi="GHEA Grapalat"/>
          <w:b w:val="0"/>
          <w:i/>
          <w:sz w:val="20"/>
        </w:rPr>
      </w:pPr>
      <w:r w:rsidRPr="007A3A36">
        <w:rPr>
          <w:rFonts w:ascii="GHEA Grapalat" w:hAnsi="GHEA Grapalat"/>
          <w:b w:val="0"/>
          <w:sz w:val="20"/>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16, </w:t>
      </w:r>
      <w:r w:rsidRPr="00F84808">
        <w:rPr>
          <w:rFonts w:ascii="GHEA Grapalat" w:hAnsi="GHEA Grapalat" w:cs="Sylfaen"/>
          <w:b w:val="0"/>
          <w:i/>
          <w:sz w:val="20"/>
        </w:rPr>
        <w:t>կետ</w:t>
      </w:r>
      <w:r w:rsidRPr="00F84808">
        <w:rPr>
          <w:rFonts w:ascii="GHEA Grapalat" w:hAnsi="GHEA Grapalat"/>
          <w:b w:val="0"/>
          <w:i/>
          <w:sz w:val="20"/>
        </w:rPr>
        <w:t xml:space="preserve"> 16, 17)</w:t>
      </w:r>
    </w:p>
    <w:p w:rsidR="004222CB" w:rsidRPr="00F84808" w:rsidRDefault="004222CB" w:rsidP="004222CB">
      <w:pPr>
        <w:pStyle w:val="TestHarc"/>
        <w:spacing w:before="0" w:after="0"/>
        <w:ind w:left="91" w:firstLine="0"/>
        <w:jc w:val="right"/>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եթե</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միջոցը</w:t>
      </w:r>
      <w:r w:rsidRPr="007A3A36">
        <w:rPr>
          <w:rFonts w:ascii="GHEA Grapalat" w:hAnsi="GHEA Grapalat"/>
          <w:sz w:val="24"/>
          <w:szCs w:val="24"/>
        </w:rPr>
        <w:t xml:space="preserve"> </w:t>
      </w:r>
      <w:r w:rsidRPr="007A3A36">
        <w:rPr>
          <w:rFonts w:ascii="GHEA Grapalat" w:hAnsi="GHEA Grapalat" w:cs="Sylfaen"/>
          <w:sz w:val="24"/>
          <w:szCs w:val="24"/>
        </w:rPr>
        <w:t>ձեռք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բերվել</w:t>
      </w:r>
      <w:r w:rsidRPr="007A3A36">
        <w:rPr>
          <w:rFonts w:ascii="GHEA Grapalat" w:hAnsi="GHEA Grapalat"/>
          <w:sz w:val="24"/>
          <w:szCs w:val="24"/>
        </w:rPr>
        <w:t xml:space="preserve">` </w:t>
      </w:r>
      <w:r w:rsidRPr="007A3A36">
        <w:rPr>
          <w:rFonts w:ascii="GHEA Grapalat" w:hAnsi="GHEA Grapalat" w:cs="Sylfaen"/>
          <w:sz w:val="24"/>
          <w:szCs w:val="24"/>
        </w:rPr>
        <w:t>փոխանակելով</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համակցության</w:t>
      </w:r>
      <w:r w:rsidRPr="007A3A36">
        <w:rPr>
          <w:rFonts w:ascii="GHEA Grapalat" w:hAnsi="GHEA Grapalat"/>
          <w:sz w:val="24"/>
          <w:szCs w:val="24"/>
        </w:rPr>
        <w:t xml:space="preserve"> </w:t>
      </w:r>
      <w:r w:rsidRPr="007A3A36">
        <w:rPr>
          <w:rFonts w:ascii="GHEA Grapalat" w:hAnsi="GHEA Grapalat" w:cs="Sylfaen"/>
          <w:sz w:val="24"/>
          <w:szCs w:val="24"/>
        </w:rPr>
        <w:t>հետ</w:t>
      </w:r>
      <w:r w:rsidRPr="007A3A36">
        <w:rPr>
          <w:rFonts w:ascii="GHEA Grapalat" w:hAnsi="GHEA Grapalat"/>
          <w:sz w:val="24"/>
          <w:szCs w:val="24"/>
        </w:rPr>
        <w:t xml:space="preserve"> , </w:t>
      </w:r>
      <w:r w:rsidRPr="007A3A36">
        <w:rPr>
          <w:rFonts w:ascii="GHEA Grapalat" w:hAnsi="GHEA Grapalat" w:cs="Sylfaen"/>
          <w:sz w:val="24"/>
          <w:szCs w:val="24"/>
        </w:rPr>
        <w:t>նման</w:t>
      </w:r>
      <w:r w:rsidRPr="007A3A36">
        <w:rPr>
          <w:rFonts w:ascii="GHEA Grapalat" w:hAnsi="GHEA Grapalat"/>
          <w:sz w:val="24"/>
          <w:szCs w:val="24"/>
        </w:rPr>
        <w:t xml:space="preserve"> </w:t>
      </w:r>
      <w:r w:rsidRPr="007A3A36">
        <w:rPr>
          <w:rFonts w:ascii="GHEA Grapalat" w:hAnsi="GHEA Grapalat" w:cs="Sylfaen"/>
          <w:sz w:val="24"/>
          <w:szCs w:val="24"/>
        </w:rPr>
        <w:lastRenderedPageBreak/>
        <w:t>հիմնական</w:t>
      </w:r>
      <w:r w:rsidRPr="007A3A36">
        <w:rPr>
          <w:rFonts w:ascii="GHEA Grapalat" w:hAnsi="GHEA Grapalat"/>
          <w:sz w:val="24"/>
          <w:szCs w:val="24"/>
        </w:rPr>
        <w:t xml:space="preserve"> </w:t>
      </w:r>
      <w:r w:rsidRPr="007A3A36">
        <w:rPr>
          <w:rFonts w:ascii="GHEA Grapalat" w:hAnsi="GHEA Grapalat" w:cs="Sylfaen"/>
          <w:sz w:val="24"/>
          <w:szCs w:val="24"/>
        </w:rPr>
        <w:t>միջո</w:t>
      </w:r>
      <w:r w:rsidRPr="007A3A36">
        <w:rPr>
          <w:rFonts w:ascii="GHEA Grapalat" w:hAnsi="GHEA Grapalat"/>
          <w:sz w:val="24"/>
          <w:szCs w:val="24"/>
        </w:rPr>
        <w:softHyphen/>
      </w:r>
      <w:r w:rsidRPr="007A3A36">
        <w:rPr>
          <w:rFonts w:ascii="GHEA Grapalat" w:hAnsi="GHEA Grapalat" w:cs="Sylfaen"/>
          <w:sz w:val="24"/>
          <w:szCs w:val="24"/>
        </w:rPr>
        <w:t>ցի</w:t>
      </w:r>
      <w:r w:rsidRPr="007A3A36">
        <w:rPr>
          <w:rFonts w:ascii="GHEA Grapalat" w:hAnsi="GHEA Grapalat"/>
          <w:sz w:val="24"/>
          <w:szCs w:val="24"/>
        </w:rPr>
        <w:t xml:space="preserve"> </w:t>
      </w:r>
      <w:r w:rsidRPr="007A3A36">
        <w:rPr>
          <w:rFonts w:ascii="GHEA Grapalat" w:hAnsi="GHEA Grapalat" w:cs="Sylfaen"/>
          <w:sz w:val="24"/>
          <w:szCs w:val="24"/>
        </w:rPr>
        <w:t>միավորի</w:t>
      </w:r>
      <w:r w:rsidRPr="007A3A36">
        <w:rPr>
          <w:rFonts w:ascii="GHEA Grapalat" w:hAnsi="GHEA Grapalat"/>
          <w:sz w:val="24"/>
          <w:szCs w:val="24"/>
        </w:rPr>
        <w:t xml:space="preserve"> </w:t>
      </w:r>
      <w:r w:rsidRPr="007A3A36">
        <w:rPr>
          <w:rFonts w:ascii="GHEA Grapalat" w:hAnsi="GHEA Grapalat" w:cs="Sylfaen"/>
          <w:sz w:val="24"/>
          <w:szCs w:val="24"/>
        </w:rPr>
        <w:t>սկզբնական</w:t>
      </w:r>
      <w:r w:rsidRPr="007A3A36">
        <w:rPr>
          <w:rFonts w:ascii="GHEA Grapalat" w:hAnsi="GHEA Grapalat"/>
          <w:sz w:val="24"/>
          <w:szCs w:val="24"/>
        </w:rPr>
        <w:t xml:space="preserve"> </w:t>
      </w:r>
      <w:r w:rsidRPr="007A3A36">
        <w:rPr>
          <w:rFonts w:ascii="GHEA Grapalat" w:hAnsi="GHEA Grapalat" w:cs="Sylfaen"/>
          <w:sz w:val="24"/>
          <w:szCs w:val="24"/>
        </w:rPr>
        <w:t>արժեքը</w:t>
      </w:r>
      <w:r w:rsidRPr="007A3A36">
        <w:rPr>
          <w:rFonts w:ascii="GHEA Grapalat" w:hAnsi="GHEA Grapalat"/>
          <w:sz w:val="24"/>
          <w:szCs w:val="24"/>
        </w:rPr>
        <w:t xml:space="preserve"> </w:t>
      </w:r>
      <w:r w:rsidRPr="007A3A36">
        <w:rPr>
          <w:rFonts w:ascii="GHEA Grapalat" w:hAnsi="GHEA Grapalat" w:cs="Sylfaen"/>
          <w:sz w:val="24"/>
          <w:szCs w:val="24"/>
        </w:rPr>
        <w:t>չափվում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ենթադրվում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փոխանակման</w:t>
      </w:r>
      <w:r w:rsidRPr="007A3A36">
        <w:rPr>
          <w:rFonts w:ascii="GHEA Grapalat" w:hAnsi="GHEA Grapalat"/>
          <w:sz w:val="24"/>
          <w:szCs w:val="24"/>
        </w:rPr>
        <w:t xml:space="preserve"> </w:t>
      </w:r>
      <w:r w:rsidRPr="007A3A36">
        <w:rPr>
          <w:rFonts w:ascii="GHEA Grapalat" w:hAnsi="GHEA Grapalat" w:cs="Sylfaen"/>
          <w:sz w:val="24"/>
          <w:szCs w:val="24"/>
        </w:rPr>
        <w:t>գործար</w:t>
      </w:r>
      <w:r w:rsidRPr="007A3A36">
        <w:rPr>
          <w:rFonts w:ascii="GHEA Grapalat" w:hAnsi="GHEA Grapalat"/>
          <w:sz w:val="24"/>
          <w:szCs w:val="24"/>
        </w:rPr>
        <w:softHyphen/>
      </w:r>
      <w:r w:rsidRPr="007A3A36">
        <w:rPr>
          <w:rFonts w:ascii="GHEA Grapalat" w:hAnsi="GHEA Grapalat" w:cs="Sylfaen"/>
          <w:sz w:val="24"/>
          <w:szCs w:val="24"/>
        </w:rPr>
        <w:t>քն</w:t>
      </w:r>
      <w:r w:rsidRPr="007A3A36">
        <w:rPr>
          <w:rFonts w:ascii="GHEA Grapalat" w:hAnsi="GHEA Grapalat"/>
          <w:sz w:val="24"/>
          <w:szCs w:val="24"/>
        </w:rPr>
        <w:t xml:space="preserve"> </w:t>
      </w:r>
      <w:r w:rsidRPr="007A3A36">
        <w:rPr>
          <w:rFonts w:ascii="GHEA Grapalat" w:hAnsi="GHEA Grapalat" w:cs="Sylfaen"/>
          <w:sz w:val="24"/>
          <w:szCs w:val="24"/>
        </w:rPr>
        <w:t>ունի</w:t>
      </w:r>
      <w:r w:rsidRPr="007A3A36">
        <w:rPr>
          <w:rFonts w:ascii="GHEA Grapalat" w:hAnsi="GHEA Grapalat"/>
          <w:sz w:val="24"/>
          <w:szCs w:val="24"/>
        </w:rPr>
        <w:t xml:space="preserve"> </w:t>
      </w:r>
      <w:r w:rsidRPr="007A3A36">
        <w:rPr>
          <w:rFonts w:ascii="GHEA Grapalat" w:hAnsi="GHEA Grapalat" w:cs="Sylfaen"/>
          <w:sz w:val="24"/>
          <w:szCs w:val="24"/>
        </w:rPr>
        <w:t>առևտրային</w:t>
      </w:r>
      <w:r w:rsidRPr="007A3A36">
        <w:rPr>
          <w:rFonts w:ascii="GHEA Grapalat" w:hAnsi="GHEA Grapalat"/>
          <w:sz w:val="24"/>
          <w:szCs w:val="24"/>
        </w:rPr>
        <w:t xml:space="preserve"> </w:t>
      </w:r>
      <w:r w:rsidRPr="007A3A36">
        <w:rPr>
          <w:rFonts w:ascii="GHEA Grapalat" w:hAnsi="GHEA Grapalat" w:cs="Sylfaen"/>
          <w:sz w:val="24"/>
          <w:szCs w:val="24"/>
        </w:rPr>
        <w:t>բնույթ</w:t>
      </w:r>
      <w:r w:rsidRPr="007A3A36">
        <w:rPr>
          <w:rFonts w:ascii="GHEA Grapalat" w:hAnsi="GHEA Grapalat"/>
          <w:sz w:val="24"/>
          <w:szCs w:val="24"/>
        </w:rPr>
        <w:t xml:space="preserve">, </w:t>
      </w:r>
      <w:r w:rsidRPr="007A3A36">
        <w:rPr>
          <w:rFonts w:ascii="GHEA Grapalat" w:hAnsi="GHEA Grapalat" w:cs="Sylfaen"/>
          <w:sz w:val="24"/>
          <w:szCs w:val="24"/>
        </w:rPr>
        <w:t>իսկ</w:t>
      </w:r>
      <w:r w:rsidRPr="007A3A36">
        <w:rPr>
          <w:rFonts w:ascii="GHEA Grapalat" w:hAnsi="GHEA Grapalat"/>
          <w:sz w:val="24"/>
          <w:szCs w:val="24"/>
        </w:rPr>
        <w:t xml:space="preserve"> </w:t>
      </w:r>
      <w:r w:rsidRPr="007A3A36">
        <w:rPr>
          <w:rFonts w:ascii="GHEA Grapalat" w:hAnsi="GHEA Grapalat" w:cs="Sylfaen"/>
          <w:sz w:val="24"/>
          <w:szCs w:val="24"/>
        </w:rPr>
        <w:t>ստացված</w:t>
      </w:r>
      <w:r w:rsidRPr="007A3A36">
        <w:rPr>
          <w:rFonts w:ascii="GHEA Grapalat" w:hAnsi="GHEA Grapalat"/>
          <w:sz w:val="24"/>
          <w:szCs w:val="24"/>
        </w:rPr>
        <w:t>,</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տրված</w:t>
      </w:r>
      <w:r w:rsidRPr="007A3A36">
        <w:rPr>
          <w:rFonts w:ascii="GHEA Grapalat" w:hAnsi="GHEA Grapalat"/>
          <w:sz w:val="24"/>
          <w:szCs w:val="24"/>
        </w:rPr>
        <w:t xml:space="preserve">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իրական</w:t>
      </w:r>
      <w:r w:rsidRPr="007A3A36">
        <w:rPr>
          <w:rFonts w:ascii="GHEA Grapalat" w:hAnsi="GHEA Grapalat"/>
          <w:sz w:val="24"/>
          <w:szCs w:val="24"/>
        </w:rPr>
        <w:t xml:space="preserve"> </w:t>
      </w:r>
      <w:r w:rsidRPr="007A3A36">
        <w:rPr>
          <w:rFonts w:ascii="GHEA Grapalat" w:hAnsi="GHEA Grapalat" w:cs="Sylfaen"/>
          <w:sz w:val="24"/>
          <w:szCs w:val="24"/>
        </w:rPr>
        <w:t>արժեքը</w:t>
      </w:r>
      <w:r w:rsidRPr="007A3A36">
        <w:rPr>
          <w:rFonts w:ascii="GHEA Grapalat" w:hAnsi="GHEA Grapalat"/>
          <w:sz w:val="24"/>
          <w:szCs w:val="24"/>
        </w:rPr>
        <w:t xml:space="preserve"> </w:t>
      </w:r>
      <w:r w:rsidRPr="007A3A36">
        <w:rPr>
          <w:rFonts w:ascii="GHEA Grapalat" w:hAnsi="GHEA Grapalat" w:cs="Sylfaen"/>
          <w:sz w:val="24"/>
          <w:szCs w:val="24"/>
        </w:rPr>
        <w:t>հնարավոր</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արժանա</w:t>
      </w:r>
      <w:r w:rsidRPr="007A3A36">
        <w:rPr>
          <w:rFonts w:ascii="GHEA Grapalat" w:hAnsi="GHEA Grapalat"/>
          <w:sz w:val="24"/>
          <w:szCs w:val="24"/>
        </w:rPr>
        <w:softHyphen/>
      </w:r>
      <w:r w:rsidRPr="007A3A36">
        <w:rPr>
          <w:rFonts w:ascii="GHEA Grapalat" w:hAnsi="GHEA Grapalat" w:cs="Sylfaen"/>
          <w:sz w:val="24"/>
          <w:szCs w:val="24"/>
        </w:rPr>
        <w:t>հավատորեն</w:t>
      </w:r>
      <w:r w:rsidRPr="007A3A36">
        <w:rPr>
          <w:rFonts w:ascii="GHEA Grapalat" w:hAnsi="GHEA Grapalat"/>
          <w:sz w:val="24"/>
          <w:szCs w:val="24"/>
        </w:rPr>
        <w:t xml:space="preserve"> </w:t>
      </w:r>
      <w:r w:rsidRPr="007A3A36">
        <w:rPr>
          <w:rFonts w:ascii="GHEA Grapalat" w:hAnsi="GHEA Grapalat" w:cs="Sylfaen"/>
          <w:sz w:val="24"/>
          <w:szCs w:val="24"/>
        </w:rPr>
        <w:t>չափել</w:t>
      </w:r>
      <w:r w:rsidRPr="007A3A36">
        <w:rPr>
          <w:rFonts w:ascii="GHEA Grapalat" w:hAnsi="GHEA Grapalat"/>
          <w:sz w:val="24"/>
          <w:szCs w:val="24"/>
        </w:rPr>
        <w:t>).</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իրական</w:t>
      </w:r>
      <w:r w:rsidRPr="007A3A36">
        <w:rPr>
          <w:rFonts w:ascii="GHEA Grapalat" w:hAnsi="GHEA Grapalat"/>
          <w:szCs w:val="22"/>
        </w:rPr>
        <w:t xml:space="preserve"> </w:t>
      </w:r>
      <w:r w:rsidRPr="007A3A36">
        <w:rPr>
          <w:rFonts w:ascii="GHEA Grapalat" w:hAnsi="GHEA Grapalat" w:cs="Sylfaen"/>
          <w:szCs w:val="22"/>
        </w:rPr>
        <w:t>արժեքով</w:t>
      </w:r>
      <w:r w:rsidRPr="007A3A36">
        <w:rPr>
          <w:rFonts w:ascii="GHEA Grapalat" w:hAnsi="GHEA Grapalat"/>
          <w:szCs w:val="22"/>
        </w:rPr>
        <w:tab/>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16, </w:t>
      </w:r>
      <w:r w:rsidRPr="00F84808">
        <w:rPr>
          <w:rFonts w:ascii="GHEA Grapalat" w:hAnsi="GHEA Grapalat" w:cs="Sylfaen"/>
          <w:b w:val="0"/>
          <w:i/>
          <w:sz w:val="20"/>
        </w:rPr>
        <w:t>կետ</w:t>
      </w:r>
      <w:r w:rsidRPr="00F84808">
        <w:rPr>
          <w:rFonts w:ascii="GHEA Grapalat" w:hAnsi="GHEA Grapalat"/>
          <w:b w:val="0"/>
          <w:i/>
          <w:sz w:val="20"/>
        </w:rPr>
        <w:t xml:space="preserve"> 24)</w:t>
      </w:r>
    </w:p>
    <w:p w:rsidR="004222CB" w:rsidRPr="00F84808" w:rsidRDefault="004222CB" w:rsidP="004222CB">
      <w:pPr>
        <w:pStyle w:val="TestHarc"/>
        <w:spacing w:before="0" w:after="0"/>
        <w:ind w:left="91" w:firstLine="0"/>
        <w:jc w:val="right"/>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Cs w:val="22"/>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վրա</w:t>
      </w:r>
      <w:r w:rsidRPr="007A3A36">
        <w:rPr>
          <w:rFonts w:ascii="GHEA Grapalat" w:hAnsi="GHEA Grapalat"/>
          <w:sz w:val="24"/>
          <w:szCs w:val="24"/>
        </w:rPr>
        <w:t xml:space="preserve"> </w:t>
      </w:r>
      <w:r w:rsidRPr="007A3A36">
        <w:rPr>
          <w:rFonts w:ascii="GHEA Grapalat" w:hAnsi="GHEA Grapalat" w:cs="Sylfaen"/>
          <w:sz w:val="24"/>
          <w:szCs w:val="24"/>
        </w:rPr>
        <w:t>կատարված</w:t>
      </w:r>
      <w:r w:rsidRPr="007A3A36">
        <w:rPr>
          <w:rFonts w:ascii="GHEA Grapalat" w:hAnsi="GHEA Grapalat"/>
          <w:sz w:val="24"/>
          <w:szCs w:val="24"/>
        </w:rPr>
        <w:t xml:space="preserve"> </w:t>
      </w:r>
      <w:r w:rsidRPr="007A3A36">
        <w:rPr>
          <w:rFonts w:ascii="GHEA Grapalat" w:hAnsi="GHEA Grapalat" w:cs="Sylfaen"/>
          <w:sz w:val="24"/>
          <w:szCs w:val="24"/>
        </w:rPr>
        <w:t>հետագա</w:t>
      </w:r>
      <w:r w:rsidRPr="007A3A36">
        <w:rPr>
          <w:rFonts w:ascii="GHEA Grapalat" w:hAnsi="GHEA Grapalat"/>
          <w:sz w:val="24"/>
          <w:szCs w:val="24"/>
        </w:rPr>
        <w:t xml:space="preserve"> </w:t>
      </w:r>
      <w:r w:rsidRPr="007A3A36">
        <w:rPr>
          <w:rFonts w:ascii="GHEA Grapalat" w:hAnsi="GHEA Grapalat" w:cs="Sylfaen"/>
          <w:sz w:val="24"/>
          <w:szCs w:val="24"/>
        </w:rPr>
        <w:t>ծախսումները</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փոխարինում</w:t>
      </w:r>
      <w:r w:rsidRPr="007A3A36">
        <w:rPr>
          <w:rFonts w:ascii="GHEA Grapalat" w:hAnsi="GHEA Grapalat"/>
          <w:sz w:val="24"/>
          <w:szCs w:val="24"/>
        </w:rPr>
        <w:t xml:space="preserve">, </w:t>
      </w:r>
      <w:r w:rsidRPr="007A3A36">
        <w:rPr>
          <w:rFonts w:ascii="GHEA Grapalat" w:hAnsi="GHEA Grapalat" w:cs="Sylfaen"/>
          <w:sz w:val="24"/>
          <w:szCs w:val="24"/>
        </w:rPr>
        <w:t>ավելացվում</w:t>
      </w:r>
      <w:r w:rsidRPr="007A3A36">
        <w:rPr>
          <w:rFonts w:ascii="GHEA Grapalat" w:hAnsi="GHEA Grapalat"/>
          <w:sz w:val="24"/>
          <w:szCs w:val="24"/>
        </w:rPr>
        <w:t xml:space="preserve">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հաշվեկշռային</w:t>
      </w:r>
      <w:r w:rsidRPr="007A3A36">
        <w:rPr>
          <w:rFonts w:ascii="GHEA Grapalat" w:hAnsi="GHEA Grapalat"/>
          <w:sz w:val="24"/>
          <w:szCs w:val="24"/>
        </w:rPr>
        <w:t xml:space="preserve"> </w:t>
      </w:r>
      <w:r w:rsidRPr="007A3A36">
        <w:rPr>
          <w:rFonts w:ascii="GHEA Grapalat" w:hAnsi="GHEA Grapalat" w:cs="Sylfaen"/>
          <w:sz w:val="24"/>
          <w:szCs w:val="24"/>
        </w:rPr>
        <w:t>արժեքին</w:t>
      </w:r>
      <w:r w:rsidRPr="007A3A36">
        <w:rPr>
          <w:rFonts w:ascii="GHEA Grapalat" w:hAnsi="GHEA Grapalat" w:cs="Sylfaen"/>
          <w:szCs w:val="22"/>
        </w:rPr>
        <w:t>՝</w:t>
      </w:r>
    </w:p>
    <w:p w:rsidR="004222CB" w:rsidRPr="007A3A36" w:rsidRDefault="004222CB" w:rsidP="004222CB">
      <w:pPr>
        <w:pStyle w:val="TestList"/>
        <w:numPr>
          <w:ilvl w:val="0"/>
          <w:numId w:val="13"/>
        </w:numPr>
        <w:tabs>
          <w:tab w:val="clear" w:pos="9458"/>
          <w:tab w:val="left" w:pos="900"/>
        </w:tabs>
        <w:ind w:left="90" w:firstLine="0"/>
        <w:jc w:val="both"/>
        <w:rPr>
          <w:rFonts w:ascii="GHEA Grapalat" w:hAnsi="GHEA Grapalat"/>
          <w:szCs w:val="22"/>
        </w:rPr>
      </w:pPr>
      <w:r w:rsidRPr="007A3A36">
        <w:rPr>
          <w:rFonts w:ascii="GHEA Grapalat" w:hAnsi="GHEA Grapalat" w:cs="Sylfaen"/>
          <w:szCs w:val="22"/>
        </w:rPr>
        <w:t>ծախսումները</w:t>
      </w:r>
      <w:r w:rsidRPr="007A3A36">
        <w:rPr>
          <w:rFonts w:ascii="GHEA Grapalat" w:hAnsi="GHEA Grapalat"/>
          <w:szCs w:val="22"/>
        </w:rPr>
        <w:t xml:space="preserve"> </w:t>
      </w:r>
      <w:r w:rsidRPr="007A3A36">
        <w:rPr>
          <w:rFonts w:ascii="GHEA Grapalat" w:hAnsi="GHEA Grapalat" w:cs="Sylfaen"/>
          <w:szCs w:val="22"/>
        </w:rPr>
        <w:t>ճանաչվում</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հիմնական</w:t>
      </w:r>
      <w:r w:rsidRPr="007A3A36">
        <w:rPr>
          <w:rFonts w:ascii="GHEA Grapalat" w:hAnsi="GHEA Grapalat"/>
          <w:szCs w:val="22"/>
        </w:rPr>
        <w:t xml:space="preserve"> </w:t>
      </w:r>
      <w:r w:rsidRPr="007A3A36">
        <w:rPr>
          <w:rFonts w:ascii="GHEA Grapalat" w:hAnsi="GHEA Grapalat" w:cs="Sylfaen"/>
          <w:szCs w:val="22"/>
        </w:rPr>
        <w:t>միջոցի</w:t>
      </w:r>
      <w:r w:rsidRPr="007A3A36">
        <w:rPr>
          <w:rFonts w:ascii="GHEA Grapalat" w:hAnsi="GHEA Grapalat"/>
          <w:szCs w:val="22"/>
        </w:rPr>
        <w:t xml:space="preserve"> </w:t>
      </w:r>
      <w:r w:rsidRPr="007A3A36">
        <w:rPr>
          <w:rFonts w:ascii="GHEA Grapalat" w:hAnsi="GHEA Grapalat" w:cs="Sylfaen"/>
          <w:szCs w:val="22"/>
        </w:rPr>
        <w:t>միավորի</w:t>
      </w:r>
      <w:r w:rsidRPr="007A3A36">
        <w:rPr>
          <w:rFonts w:ascii="GHEA Grapalat" w:hAnsi="GHEA Grapalat"/>
          <w:szCs w:val="22"/>
        </w:rPr>
        <w:t xml:space="preserve"> </w:t>
      </w:r>
      <w:r w:rsidRPr="007A3A36">
        <w:rPr>
          <w:rFonts w:ascii="GHEA Grapalat" w:hAnsi="GHEA Grapalat" w:cs="Sylfaen"/>
          <w:szCs w:val="22"/>
        </w:rPr>
        <w:t>հաշվեկշռային</w:t>
      </w:r>
      <w:r w:rsidRPr="007A3A36">
        <w:rPr>
          <w:rFonts w:ascii="GHEA Grapalat" w:hAnsi="GHEA Grapalat"/>
          <w:szCs w:val="22"/>
        </w:rPr>
        <w:t xml:space="preserve"> </w:t>
      </w:r>
      <w:r w:rsidRPr="007A3A36">
        <w:rPr>
          <w:rFonts w:ascii="GHEA Grapalat" w:hAnsi="GHEA Grapalat" w:cs="Sylfaen"/>
          <w:szCs w:val="22"/>
        </w:rPr>
        <w:t>ար</w:t>
      </w:r>
      <w:r w:rsidRPr="007A3A36">
        <w:rPr>
          <w:rFonts w:ascii="GHEA Grapalat" w:hAnsi="GHEA Grapalat"/>
          <w:szCs w:val="22"/>
        </w:rPr>
        <w:softHyphen/>
      </w:r>
      <w:r w:rsidRPr="007A3A36">
        <w:rPr>
          <w:rFonts w:ascii="GHEA Grapalat" w:hAnsi="GHEA Grapalat" w:cs="Sylfaen"/>
          <w:szCs w:val="22"/>
        </w:rPr>
        <w:t>ժե</w:t>
      </w:r>
      <w:r w:rsidRPr="007A3A36">
        <w:rPr>
          <w:rFonts w:ascii="GHEA Grapalat" w:hAnsi="GHEA Grapalat"/>
          <w:szCs w:val="22"/>
        </w:rPr>
        <w:softHyphen/>
      </w:r>
      <w:r w:rsidRPr="007A3A36">
        <w:rPr>
          <w:rFonts w:ascii="GHEA Grapalat" w:hAnsi="GHEA Grapalat"/>
          <w:szCs w:val="22"/>
        </w:rPr>
        <w:softHyphen/>
      </w:r>
      <w:r w:rsidRPr="007A3A36">
        <w:rPr>
          <w:rFonts w:ascii="GHEA Grapalat" w:hAnsi="GHEA Grapalat" w:cs="Sylfaen"/>
          <w:szCs w:val="22"/>
        </w:rPr>
        <w:t>քում</w:t>
      </w:r>
      <w:r w:rsidRPr="007A3A36">
        <w:rPr>
          <w:rFonts w:ascii="GHEA Grapalat" w:hAnsi="GHEA Grapalat"/>
          <w:szCs w:val="22"/>
        </w:rPr>
        <w:t xml:space="preserve">` </w:t>
      </w:r>
      <w:r w:rsidRPr="007A3A36">
        <w:rPr>
          <w:rFonts w:ascii="GHEA Grapalat" w:hAnsi="GHEA Grapalat" w:cs="Sylfaen"/>
          <w:szCs w:val="22"/>
        </w:rPr>
        <w:t>որպես</w:t>
      </w:r>
      <w:r w:rsidRPr="007A3A36">
        <w:rPr>
          <w:rFonts w:ascii="GHEA Grapalat" w:hAnsi="GHEA Grapalat"/>
          <w:szCs w:val="22"/>
        </w:rPr>
        <w:t xml:space="preserve"> </w:t>
      </w:r>
      <w:r w:rsidRPr="007A3A36">
        <w:rPr>
          <w:rFonts w:ascii="GHEA Grapalat" w:hAnsi="GHEA Grapalat" w:cs="Sylfaen"/>
          <w:szCs w:val="22"/>
        </w:rPr>
        <w:t>փոխա</w:t>
      </w:r>
      <w:r w:rsidRPr="007A3A36">
        <w:rPr>
          <w:rFonts w:ascii="GHEA Grapalat" w:hAnsi="GHEA Grapalat"/>
          <w:szCs w:val="22"/>
        </w:rPr>
        <w:softHyphen/>
      </w:r>
      <w:r w:rsidRPr="007A3A36">
        <w:rPr>
          <w:rFonts w:ascii="GHEA Grapalat" w:hAnsi="GHEA Grapalat" w:cs="Sylfaen"/>
          <w:szCs w:val="22"/>
        </w:rPr>
        <w:t>րինում</w:t>
      </w:r>
      <w:r w:rsidRPr="007A3A36">
        <w:rPr>
          <w:rFonts w:ascii="GHEA Grapalat" w:hAnsi="GHEA Grapalat"/>
          <w:szCs w:val="22"/>
        </w:rPr>
        <w:t xml:space="preserve">, </w:t>
      </w:r>
      <w:r w:rsidRPr="007A3A36">
        <w:rPr>
          <w:rFonts w:ascii="GHEA Grapalat" w:hAnsi="GHEA Grapalat" w:cs="Sylfaen"/>
          <w:szCs w:val="22"/>
        </w:rPr>
        <w:t>եթե</w:t>
      </w:r>
      <w:r w:rsidRPr="007A3A36">
        <w:rPr>
          <w:rFonts w:ascii="GHEA Grapalat" w:hAnsi="GHEA Grapalat"/>
          <w:szCs w:val="22"/>
        </w:rPr>
        <w:t xml:space="preserve"> </w:t>
      </w:r>
      <w:r w:rsidRPr="007A3A36">
        <w:rPr>
          <w:rFonts w:ascii="GHEA Grapalat" w:hAnsi="GHEA Grapalat" w:cs="Sylfaen"/>
          <w:szCs w:val="22"/>
        </w:rPr>
        <w:t>բավա</w:t>
      </w:r>
      <w:r w:rsidRPr="007A3A36">
        <w:rPr>
          <w:rFonts w:ascii="GHEA Grapalat" w:hAnsi="GHEA Grapalat"/>
          <w:szCs w:val="22"/>
        </w:rPr>
        <w:softHyphen/>
      </w:r>
      <w:r w:rsidRPr="007A3A36">
        <w:rPr>
          <w:rFonts w:ascii="GHEA Grapalat" w:hAnsi="GHEA Grapalat" w:cs="Sylfaen"/>
          <w:szCs w:val="22"/>
        </w:rPr>
        <w:t>րարվում</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հիմնական</w:t>
      </w:r>
      <w:r w:rsidRPr="007A3A36">
        <w:rPr>
          <w:rFonts w:ascii="GHEA Grapalat" w:hAnsi="GHEA Grapalat"/>
          <w:szCs w:val="22"/>
        </w:rPr>
        <w:t xml:space="preserve"> </w:t>
      </w:r>
      <w:r w:rsidRPr="007A3A36">
        <w:rPr>
          <w:rFonts w:ascii="GHEA Grapalat" w:hAnsi="GHEA Grapalat" w:cs="Sylfaen"/>
          <w:szCs w:val="22"/>
        </w:rPr>
        <w:t>միջոցի</w:t>
      </w:r>
      <w:r w:rsidRPr="007A3A36">
        <w:rPr>
          <w:rFonts w:ascii="GHEA Grapalat" w:hAnsi="GHEA Grapalat"/>
          <w:szCs w:val="22"/>
        </w:rPr>
        <w:t xml:space="preserve"> </w:t>
      </w:r>
      <w:r w:rsidRPr="007A3A36">
        <w:rPr>
          <w:rFonts w:ascii="GHEA Grapalat" w:hAnsi="GHEA Grapalat" w:cs="Sylfaen"/>
          <w:szCs w:val="22"/>
        </w:rPr>
        <w:t>ճանաչման</w:t>
      </w:r>
      <w:r w:rsidRPr="007A3A36">
        <w:rPr>
          <w:rFonts w:ascii="GHEA Grapalat" w:hAnsi="GHEA Grapalat"/>
          <w:szCs w:val="22"/>
        </w:rPr>
        <w:t xml:space="preserve"> </w:t>
      </w:r>
      <w:r w:rsidRPr="007A3A36">
        <w:rPr>
          <w:rFonts w:ascii="GHEA Grapalat" w:hAnsi="GHEA Grapalat" w:cs="Sylfaen"/>
          <w:szCs w:val="22"/>
        </w:rPr>
        <w:t>չափա</w:t>
      </w:r>
      <w:r w:rsidRPr="007A3A36">
        <w:rPr>
          <w:rFonts w:ascii="GHEA Grapalat" w:hAnsi="GHEA Grapalat"/>
          <w:szCs w:val="22"/>
        </w:rPr>
        <w:softHyphen/>
      </w:r>
      <w:r w:rsidRPr="007A3A36">
        <w:rPr>
          <w:rFonts w:ascii="GHEA Grapalat" w:hAnsi="GHEA Grapalat" w:cs="Sylfaen"/>
          <w:szCs w:val="22"/>
        </w:rPr>
        <w:t>նիշները</w:t>
      </w:r>
    </w:p>
    <w:p w:rsidR="004222CB" w:rsidRPr="00F84808"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16, </w:t>
      </w:r>
      <w:r w:rsidRPr="00F84808">
        <w:rPr>
          <w:rFonts w:ascii="GHEA Grapalat" w:hAnsi="GHEA Grapalat" w:cs="Sylfaen"/>
          <w:i/>
          <w:sz w:val="20"/>
        </w:rPr>
        <w:t>կետ</w:t>
      </w:r>
      <w:r w:rsidRPr="00F84808">
        <w:rPr>
          <w:rFonts w:ascii="GHEA Grapalat" w:hAnsi="GHEA Grapalat"/>
          <w:i/>
          <w:sz w:val="20"/>
        </w:rPr>
        <w:t xml:space="preserve"> 14)</w:t>
      </w:r>
    </w:p>
    <w:p w:rsidR="004222CB" w:rsidRPr="007A3A36" w:rsidRDefault="004222CB" w:rsidP="004222CB">
      <w:pPr>
        <w:pStyle w:val="TestList"/>
        <w:tabs>
          <w:tab w:val="clear" w:pos="9458"/>
        </w:tabs>
        <w:spacing w:after="0"/>
        <w:ind w:left="91" w:firstLine="0"/>
        <w:jc w:val="right"/>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միջոցները</w:t>
      </w:r>
      <w:r w:rsidRPr="007A3A36">
        <w:rPr>
          <w:rFonts w:ascii="GHEA Grapalat" w:hAnsi="GHEA Grapalat"/>
          <w:sz w:val="24"/>
          <w:szCs w:val="24"/>
        </w:rPr>
        <w:t xml:space="preserve"> </w:t>
      </w:r>
      <w:r w:rsidRPr="007A3A36">
        <w:rPr>
          <w:rFonts w:ascii="GHEA Grapalat" w:hAnsi="GHEA Grapalat" w:cs="Sylfaen"/>
          <w:sz w:val="24"/>
          <w:szCs w:val="24"/>
        </w:rPr>
        <w:t>սկզբնական</w:t>
      </w:r>
      <w:r w:rsidRPr="007A3A36">
        <w:rPr>
          <w:rFonts w:ascii="GHEA Grapalat" w:hAnsi="GHEA Grapalat"/>
          <w:sz w:val="24"/>
          <w:szCs w:val="24"/>
        </w:rPr>
        <w:t xml:space="preserve"> </w:t>
      </w:r>
      <w:r w:rsidRPr="007A3A36">
        <w:rPr>
          <w:rFonts w:ascii="GHEA Grapalat" w:hAnsi="GHEA Grapalat" w:cs="Sylfaen"/>
          <w:sz w:val="24"/>
          <w:szCs w:val="24"/>
        </w:rPr>
        <w:t>ճանաչումից</w:t>
      </w:r>
      <w:r w:rsidRPr="007A3A36">
        <w:rPr>
          <w:rFonts w:ascii="GHEA Grapalat" w:hAnsi="GHEA Grapalat"/>
          <w:sz w:val="24"/>
          <w:szCs w:val="24"/>
        </w:rPr>
        <w:t xml:space="preserve"> </w:t>
      </w:r>
      <w:r w:rsidRPr="007A3A36">
        <w:rPr>
          <w:rFonts w:ascii="GHEA Grapalat" w:hAnsi="GHEA Grapalat" w:cs="Sylfaen"/>
          <w:sz w:val="24"/>
          <w:szCs w:val="24"/>
        </w:rPr>
        <w:t>հետո</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չափվեն</w:t>
      </w:r>
      <w:r w:rsidRPr="007A3A36">
        <w:rPr>
          <w:rFonts w:ascii="GHEA Grapalat" w:hAnsi="GHEA Grapalat"/>
          <w:sz w:val="24"/>
          <w:szCs w:val="24"/>
        </w:rPr>
        <w:t xml:space="preserve"> </w:t>
      </w:r>
      <w:r w:rsidRPr="007A3A36">
        <w:rPr>
          <w:rFonts w:ascii="GHEA Grapalat" w:hAnsi="GHEA Grapalat" w:cs="Sylfaen"/>
          <w:sz w:val="24"/>
          <w:szCs w:val="24"/>
        </w:rPr>
        <w:t>կիրառելով`</w:t>
      </w:r>
    </w:p>
    <w:p w:rsidR="004222CB" w:rsidRPr="007A3A36" w:rsidRDefault="004222CB" w:rsidP="004222CB">
      <w:pPr>
        <w:pStyle w:val="TestList"/>
        <w:numPr>
          <w:ilvl w:val="0"/>
          <w:numId w:val="13"/>
        </w:numPr>
        <w:tabs>
          <w:tab w:val="clear" w:pos="9458"/>
        </w:tabs>
        <w:ind w:left="90" w:firstLine="0"/>
        <w:jc w:val="both"/>
        <w:rPr>
          <w:rFonts w:ascii="GHEA Grapalat" w:hAnsi="GHEA Grapalat"/>
          <w:szCs w:val="22"/>
        </w:rPr>
      </w:pPr>
      <w:r w:rsidRPr="007A3A36">
        <w:rPr>
          <w:rFonts w:ascii="GHEA Grapalat" w:hAnsi="GHEA Grapalat" w:cs="Sylfaen"/>
          <w:szCs w:val="22"/>
        </w:rPr>
        <w:t>սկզբնական</w:t>
      </w:r>
      <w:r w:rsidRPr="007A3A36">
        <w:rPr>
          <w:rFonts w:ascii="GHEA Grapalat" w:hAnsi="GHEA Grapalat"/>
          <w:szCs w:val="22"/>
        </w:rPr>
        <w:t xml:space="preserve"> </w:t>
      </w:r>
      <w:r w:rsidRPr="007A3A36">
        <w:rPr>
          <w:rFonts w:ascii="GHEA Grapalat" w:hAnsi="GHEA Grapalat" w:cs="Sylfaen"/>
          <w:szCs w:val="22"/>
        </w:rPr>
        <w:t>արժեքի</w:t>
      </w:r>
      <w:r w:rsidRPr="007A3A36">
        <w:rPr>
          <w:rFonts w:ascii="GHEA Grapalat" w:hAnsi="GHEA Grapalat"/>
          <w:szCs w:val="22"/>
        </w:rPr>
        <w:t xml:space="preserve"> (</w:t>
      </w:r>
      <w:r w:rsidRPr="007A3A36">
        <w:rPr>
          <w:rFonts w:ascii="GHEA Grapalat" w:hAnsi="GHEA Grapalat" w:cs="Sylfaen"/>
          <w:szCs w:val="22"/>
        </w:rPr>
        <w:t>ինքնարժեքի</w:t>
      </w:r>
      <w:r w:rsidRPr="007A3A36">
        <w:rPr>
          <w:rFonts w:ascii="GHEA Grapalat" w:hAnsi="GHEA Grapalat"/>
          <w:szCs w:val="22"/>
        </w:rPr>
        <w:t xml:space="preserve">) </w:t>
      </w:r>
      <w:r w:rsidRPr="007A3A36">
        <w:rPr>
          <w:rFonts w:ascii="GHEA Grapalat" w:hAnsi="GHEA Grapalat" w:cs="Sylfaen"/>
          <w:szCs w:val="22"/>
        </w:rPr>
        <w:t>մոդելը</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վերագնա</w:t>
      </w:r>
      <w:r w:rsidRPr="007A3A36">
        <w:rPr>
          <w:rFonts w:ascii="GHEA Grapalat" w:hAnsi="GHEA Grapalat"/>
          <w:szCs w:val="22"/>
        </w:rPr>
        <w:softHyphen/>
      </w:r>
      <w:r w:rsidRPr="007A3A36">
        <w:rPr>
          <w:rFonts w:ascii="GHEA Grapalat" w:hAnsi="GHEA Grapalat" w:cs="Sylfaen"/>
          <w:szCs w:val="22"/>
        </w:rPr>
        <w:t>հատ</w:t>
      </w:r>
      <w:r w:rsidRPr="007A3A36">
        <w:rPr>
          <w:rFonts w:ascii="GHEA Grapalat" w:hAnsi="GHEA Grapalat"/>
          <w:szCs w:val="22"/>
        </w:rPr>
        <w:softHyphen/>
      </w:r>
      <w:r w:rsidRPr="007A3A36">
        <w:rPr>
          <w:rFonts w:ascii="GHEA Grapalat" w:hAnsi="GHEA Grapalat" w:cs="Sylfaen"/>
          <w:szCs w:val="22"/>
        </w:rPr>
        <w:t>ման</w:t>
      </w:r>
      <w:r w:rsidRPr="007A3A36">
        <w:rPr>
          <w:rFonts w:ascii="GHEA Grapalat" w:hAnsi="GHEA Grapalat"/>
          <w:szCs w:val="22"/>
        </w:rPr>
        <w:t xml:space="preserve"> </w:t>
      </w:r>
      <w:r w:rsidRPr="007A3A36">
        <w:rPr>
          <w:rFonts w:ascii="GHEA Grapalat" w:hAnsi="GHEA Grapalat" w:cs="Sylfaen"/>
          <w:szCs w:val="22"/>
        </w:rPr>
        <w:t>մոդելը՝</w:t>
      </w:r>
      <w:r w:rsidRPr="007A3A36">
        <w:rPr>
          <w:rFonts w:ascii="GHEA Grapalat" w:hAnsi="GHEA Grapalat"/>
          <w:szCs w:val="22"/>
        </w:rPr>
        <w:t xml:space="preserve"> </w:t>
      </w:r>
      <w:r w:rsidRPr="007A3A36">
        <w:rPr>
          <w:rFonts w:ascii="GHEA Grapalat" w:hAnsi="GHEA Grapalat" w:cs="Sylfaen"/>
          <w:szCs w:val="22"/>
        </w:rPr>
        <w:t>կախված</w:t>
      </w:r>
      <w:r w:rsidRPr="007A3A36">
        <w:rPr>
          <w:rFonts w:ascii="GHEA Grapalat" w:hAnsi="GHEA Grapalat"/>
          <w:szCs w:val="22"/>
        </w:rPr>
        <w:t xml:space="preserve"> </w:t>
      </w:r>
      <w:r w:rsidRPr="007A3A36">
        <w:rPr>
          <w:rFonts w:ascii="GHEA Grapalat" w:hAnsi="GHEA Grapalat" w:cs="Sylfaen"/>
          <w:szCs w:val="22"/>
        </w:rPr>
        <w:t>կազմակերպության</w:t>
      </w:r>
      <w:r w:rsidRPr="007A3A36">
        <w:rPr>
          <w:rFonts w:ascii="GHEA Grapalat" w:hAnsi="GHEA Grapalat"/>
          <w:szCs w:val="22"/>
        </w:rPr>
        <w:t xml:space="preserve"> </w:t>
      </w:r>
      <w:r w:rsidRPr="007A3A36">
        <w:rPr>
          <w:rFonts w:ascii="GHEA Grapalat" w:hAnsi="GHEA Grapalat" w:cs="Sylfaen"/>
          <w:szCs w:val="22"/>
        </w:rPr>
        <w:t>կողմից</w:t>
      </w:r>
      <w:r w:rsidRPr="007A3A36">
        <w:rPr>
          <w:rFonts w:ascii="GHEA Grapalat" w:hAnsi="GHEA Grapalat"/>
          <w:szCs w:val="22"/>
        </w:rPr>
        <w:t xml:space="preserve"> </w:t>
      </w:r>
      <w:r w:rsidRPr="007A3A36">
        <w:rPr>
          <w:rFonts w:ascii="GHEA Grapalat" w:hAnsi="GHEA Grapalat" w:cs="Sylfaen"/>
          <w:szCs w:val="22"/>
        </w:rPr>
        <w:t>ընտրված</w:t>
      </w:r>
      <w:r w:rsidRPr="007A3A36">
        <w:rPr>
          <w:rFonts w:ascii="GHEA Grapalat" w:hAnsi="GHEA Grapalat"/>
          <w:szCs w:val="22"/>
        </w:rPr>
        <w:t xml:space="preserve"> </w:t>
      </w:r>
      <w:r w:rsidRPr="007A3A36">
        <w:rPr>
          <w:rFonts w:ascii="GHEA Grapalat" w:hAnsi="GHEA Grapalat" w:cs="Sylfaen"/>
          <w:szCs w:val="22"/>
        </w:rPr>
        <w:t>հաշվապահական</w:t>
      </w:r>
      <w:r w:rsidRPr="007A3A36">
        <w:rPr>
          <w:rFonts w:ascii="GHEA Grapalat" w:hAnsi="GHEA Grapalat"/>
          <w:szCs w:val="22"/>
        </w:rPr>
        <w:t xml:space="preserve"> </w:t>
      </w:r>
      <w:r w:rsidRPr="007A3A36">
        <w:rPr>
          <w:rFonts w:ascii="GHEA Grapalat" w:hAnsi="GHEA Grapalat" w:cs="Sylfaen"/>
          <w:szCs w:val="22"/>
        </w:rPr>
        <w:t>հաշվառ</w:t>
      </w:r>
      <w:r w:rsidRPr="007A3A36">
        <w:rPr>
          <w:rFonts w:ascii="GHEA Grapalat" w:hAnsi="GHEA Grapalat"/>
          <w:szCs w:val="22"/>
        </w:rPr>
        <w:softHyphen/>
      </w:r>
      <w:r w:rsidRPr="007A3A36">
        <w:rPr>
          <w:rFonts w:ascii="GHEA Grapalat" w:hAnsi="GHEA Grapalat" w:cs="Sylfaen"/>
          <w:szCs w:val="22"/>
        </w:rPr>
        <w:t>ման</w:t>
      </w:r>
      <w:r w:rsidRPr="007A3A36">
        <w:rPr>
          <w:rFonts w:ascii="GHEA Grapalat" w:hAnsi="GHEA Grapalat"/>
          <w:szCs w:val="22"/>
        </w:rPr>
        <w:t xml:space="preserve"> </w:t>
      </w:r>
      <w:r w:rsidRPr="007A3A36">
        <w:rPr>
          <w:rFonts w:ascii="GHEA Grapalat" w:hAnsi="GHEA Grapalat" w:cs="Sylfaen"/>
          <w:szCs w:val="22"/>
        </w:rPr>
        <w:t>քաղաքականությունից</w:t>
      </w:r>
    </w:p>
    <w:p w:rsidR="004222CB" w:rsidRDefault="004222CB" w:rsidP="004222CB">
      <w:pPr>
        <w:pStyle w:val="TestList"/>
        <w:tabs>
          <w:tab w:val="clear" w:pos="9458"/>
        </w:tabs>
        <w:ind w:left="90" w:firstLine="0"/>
        <w:jc w:val="right"/>
        <w:rPr>
          <w:rFonts w:ascii="GHEA Grapalat" w:hAnsi="GHEA Grapalat"/>
          <w:i/>
          <w:sz w:val="20"/>
        </w:rPr>
      </w:pPr>
      <w:r w:rsidRPr="007A3A36">
        <w:rPr>
          <w:rFonts w:ascii="GHEA Grapalat" w:hAnsi="GHEA Grapalat"/>
          <w:szCs w:val="22"/>
        </w:rPr>
        <w:tab/>
      </w:r>
      <w:r w:rsidRPr="00F84808">
        <w:rPr>
          <w:rFonts w:ascii="GHEA Grapalat" w:hAnsi="GHEA Grapalat"/>
          <w:i/>
          <w:sz w:val="20"/>
        </w:rPr>
        <w:t xml:space="preserve">                                                                                    </w:t>
      </w:r>
      <w:r>
        <w:rPr>
          <w:rFonts w:ascii="GHEA Grapalat" w:hAnsi="GHEA Grapalat"/>
          <w:i/>
          <w:sz w:val="20"/>
        </w:rPr>
        <w:t xml:space="preserve">                         </w:t>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16, </w:t>
      </w:r>
      <w:r w:rsidRPr="00F84808">
        <w:rPr>
          <w:rFonts w:ascii="GHEA Grapalat" w:hAnsi="GHEA Grapalat" w:cs="Sylfaen"/>
          <w:i/>
          <w:sz w:val="20"/>
        </w:rPr>
        <w:t>կետ</w:t>
      </w:r>
      <w:r w:rsidRPr="00F84808">
        <w:rPr>
          <w:rFonts w:ascii="GHEA Grapalat" w:hAnsi="GHEA Grapalat"/>
          <w:i/>
          <w:sz w:val="20"/>
        </w:rPr>
        <w:t xml:space="preserve"> 29,30,31)</w:t>
      </w:r>
    </w:p>
    <w:p w:rsidR="004222CB" w:rsidRPr="00F84808" w:rsidRDefault="004222CB" w:rsidP="004222CB">
      <w:pPr>
        <w:pStyle w:val="TestList"/>
        <w:tabs>
          <w:tab w:val="clear" w:pos="9458"/>
        </w:tabs>
        <w:spacing w:after="0"/>
        <w:ind w:left="91" w:firstLine="0"/>
        <w:jc w:val="right"/>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վերագնա</w:t>
      </w:r>
      <w:r w:rsidRPr="007A3A36">
        <w:rPr>
          <w:rFonts w:ascii="GHEA Grapalat" w:hAnsi="GHEA Grapalat"/>
          <w:sz w:val="24"/>
          <w:szCs w:val="24"/>
        </w:rPr>
        <w:softHyphen/>
      </w:r>
      <w:r w:rsidRPr="007A3A36">
        <w:rPr>
          <w:rFonts w:ascii="GHEA Grapalat" w:hAnsi="GHEA Grapalat" w:cs="Sylfaen"/>
          <w:sz w:val="24"/>
          <w:szCs w:val="24"/>
        </w:rPr>
        <w:t>հատ</w:t>
      </w:r>
      <w:r w:rsidRPr="007A3A36">
        <w:rPr>
          <w:rFonts w:ascii="GHEA Grapalat" w:hAnsi="GHEA Grapalat"/>
          <w:sz w:val="24"/>
          <w:szCs w:val="24"/>
        </w:rPr>
        <w:softHyphen/>
      </w:r>
      <w:r w:rsidRPr="007A3A36">
        <w:rPr>
          <w:rFonts w:ascii="GHEA Grapalat" w:hAnsi="GHEA Grapalat" w:cs="Sylfaen"/>
          <w:sz w:val="24"/>
          <w:szCs w:val="24"/>
        </w:rPr>
        <w:t>ված</w:t>
      </w:r>
      <w:r w:rsidRPr="007A3A36">
        <w:rPr>
          <w:rFonts w:ascii="GHEA Grapalat" w:hAnsi="GHEA Grapalat"/>
          <w:sz w:val="24"/>
          <w:szCs w:val="24"/>
        </w:rPr>
        <w:t xml:space="preserve"> </w:t>
      </w:r>
      <w:r w:rsidRPr="007A3A36">
        <w:rPr>
          <w:rFonts w:ascii="GHEA Grapalat" w:hAnsi="GHEA Grapalat" w:cs="Sylfaen"/>
          <w:sz w:val="24"/>
          <w:szCs w:val="24"/>
        </w:rPr>
        <w:t>արժեքով</w:t>
      </w:r>
      <w:r w:rsidRPr="007A3A36">
        <w:rPr>
          <w:rFonts w:ascii="GHEA Grapalat" w:hAnsi="GHEA Grapalat"/>
          <w:sz w:val="24"/>
          <w:szCs w:val="24"/>
        </w:rPr>
        <w:t xml:space="preserve"> </w:t>
      </w:r>
      <w:r w:rsidRPr="007A3A36">
        <w:rPr>
          <w:rFonts w:ascii="GHEA Grapalat" w:hAnsi="GHEA Grapalat" w:cs="Sylfaen"/>
          <w:sz w:val="24"/>
          <w:szCs w:val="24"/>
        </w:rPr>
        <w:t>հաշվառելու</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կանոններից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ճիշտ</w:t>
      </w:r>
      <w:r w:rsidRPr="007A3A36">
        <w:rPr>
          <w:rFonts w:ascii="GHEA Grapalat" w:hAnsi="GHEA Grapalat"/>
          <w:sz w:val="24"/>
          <w:szCs w:val="24"/>
        </w:rPr>
        <w:t xml:space="preserve"> </w:t>
      </w:r>
      <w:r w:rsidRPr="007A3A36">
        <w:rPr>
          <w:rFonts w:ascii="GHEA Grapalat" w:hAnsi="GHEA Grapalat" w:cs="Sylfaen"/>
          <w:sz w:val="24"/>
          <w:szCs w:val="24"/>
        </w:rPr>
        <w:t>չէ՝</w:t>
      </w:r>
    </w:p>
    <w:p w:rsidR="004222CB" w:rsidRPr="007A3A36" w:rsidRDefault="004222CB" w:rsidP="004222CB">
      <w:pPr>
        <w:pStyle w:val="TestList"/>
        <w:numPr>
          <w:ilvl w:val="0"/>
          <w:numId w:val="14"/>
        </w:numPr>
        <w:tabs>
          <w:tab w:val="clear" w:pos="9458"/>
          <w:tab w:val="left" w:pos="450"/>
        </w:tabs>
        <w:ind w:left="90" w:firstLine="0"/>
        <w:jc w:val="both"/>
        <w:rPr>
          <w:rFonts w:ascii="GHEA Grapalat" w:hAnsi="GHEA Grapalat"/>
          <w:szCs w:val="22"/>
        </w:rPr>
      </w:pPr>
      <w:r w:rsidRPr="007A3A36">
        <w:rPr>
          <w:rFonts w:ascii="GHEA Grapalat" w:hAnsi="GHEA Grapalat" w:cs="Sylfaen"/>
          <w:szCs w:val="22"/>
        </w:rPr>
        <w:t>հիմնական</w:t>
      </w:r>
      <w:r w:rsidRPr="007A3A36">
        <w:rPr>
          <w:rFonts w:ascii="GHEA Grapalat" w:hAnsi="GHEA Grapalat"/>
          <w:szCs w:val="22"/>
        </w:rPr>
        <w:t xml:space="preserve"> </w:t>
      </w:r>
      <w:r w:rsidRPr="007A3A36">
        <w:rPr>
          <w:rFonts w:ascii="GHEA Grapalat" w:hAnsi="GHEA Grapalat" w:cs="Sylfaen"/>
          <w:szCs w:val="22"/>
        </w:rPr>
        <w:t>միջոցների</w:t>
      </w:r>
      <w:r w:rsidRPr="007A3A36">
        <w:rPr>
          <w:rFonts w:ascii="GHEA Grapalat" w:hAnsi="GHEA Grapalat"/>
          <w:szCs w:val="22"/>
        </w:rPr>
        <w:t xml:space="preserve"> </w:t>
      </w:r>
      <w:r w:rsidRPr="007A3A36">
        <w:rPr>
          <w:rFonts w:ascii="GHEA Grapalat" w:hAnsi="GHEA Grapalat" w:cs="Sylfaen"/>
          <w:szCs w:val="22"/>
        </w:rPr>
        <w:t>վերագնահատման</w:t>
      </w:r>
      <w:r w:rsidRPr="007A3A36">
        <w:rPr>
          <w:rFonts w:ascii="GHEA Grapalat" w:hAnsi="GHEA Grapalat"/>
          <w:szCs w:val="22"/>
        </w:rPr>
        <w:t xml:space="preserve"> </w:t>
      </w:r>
      <w:r w:rsidRPr="007A3A36">
        <w:rPr>
          <w:rFonts w:ascii="GHEA Grapalat" w:hAnsi="GHEA Grapalat" w:cs="Sylfaen"/>
          <w:szCs w:val="22"/>
        </w:rPr>
        <w:t>հաճախականությունը</w:t>
      </w:r>
      <w:r w:rsidRPr="007A3A36">
        <w:rPr>
          <w:rFonts w:ascii="GHEA Grapalat" w:hAnsi="GHEA Grapalat"/>
          <w:szCs w:val="22"/>
        </w:rPr>
        <w:t xml:space="preserve"> </w:t>
      </w:r>
      <w:r w:rsidRPr="007A3A36">
        <w:rPr>
          <w:rFonts w:ascii="GHEA Grapalat" w:hAnsi="GHEA Grapalat" w:cs="Sylfaen"/>
          <w:szCs w:val="22"/>
        </w:rPr>
        <w:t>կախված</w:t>
      </w:r>
      <w:r w:rsidRPr="007A3A36">
        <w:rPr>
          <w:rFonts w:ascii="GHEA Grapalat" w:hAnsi="GHEA Grapalat"/>
          <w:szCs w:val="22"/>
        </w:rPr>
        <w:t xml:space="preserve"> </w:t>
      </w:r>
      <w:r w:rsidRPr="007A3A36">
        <w:rPr>
          <w:rFonts w:ascii="GHEA Grapalat" w:hAnsi="GHEA Grapalat" w:cs="Sylfaen"/>
          <w:szCs w:val="22"/>
        </w:rPr>
        <w:t>չէ</w:t>
      </w:r>
      <w:r w:rsidRPr="007A3A36">
        <w:rPr>
          <w:rFonts w:ascii="GHEA Grapalat" w:hAnsi="GHEA Grapalat"/>
          <w:szCs w:val="22"/>
        </w:rPr>
        <w:t xml:space="preserve"> </w:t>
      </w:r>
      <w:r w:rsidRPr="007A3A36">
        <w:rPr>
          <w:rFonts w:ascii="GHEA Grapalat" w:hAnsi="GHEA Grapalat" w:cs="Sylfaen"/>
          <w:szCs w:val="22"/>
        </w:rPr>
        <w:t>իրական</w:t>
      </w:r>
      <w:r w:rsidRPr="007A3A36">
        <w:rPr>
          <w:rFonts w:ascii="GHEA Grapalat" w:hAnsi="GHEA Grapalat"/>
          <w:szCs w:val="22"/>
        </w:rPr>
        <w:t xml:space="preserve"> </w:t>
      </w:r>
      <w:r w:rsidRPr="007A3A36">
        <w:rPr>
          <w:rFonts w:ascii="GHEA Grapalat" w:hAnsi="GHEA Grapalat" w:cs="Sylfaen"/>
          <w:szCs w:val="22"/>
        </w:rPr>
        <w:t>արժեքի</w:t>
      </w:r>
      <w:r w:rsidRPr="007A3A36">
        <w:rPr>
          <w:rFonts w:ascii="GHEA Grapalat" w:hAnsi="GHEA Grapalat"/>
          <w:szCs w:val="22"/>
        </w:rPr>
        <w:t xml:space="preserve"> </w:t>
      </w:r>
      <w:r w:rsidRPr="007A3A36">
        <w:rPr>
          <w:rFonts w:ascii="GHEA Grapalat" w:hAnsi="GHEA Grapalat" w:cs="Sylfaen"/>
          <w:szCs w:val="22"/>
        </w:rPr>
        <w:t>փոփոխություններից</w:t>
      </w:r>
    </w:p>
    <w:p w:rsidR="004222CB" w:rsidRPr="00F84808" w:rsidRDefault="004222CB" w:rsidP="004222CB">
      <w:pPr>
        <w:pStyle w:val="TestHarc"/>
        <w:ind w:left="90" w:firstLine="0"/>
        <w:jc w:val="right"/>
        <w:rPr>
          <w:rFonts w:ascii="GHEA Grapalat" w:hAnsi="GHEA Grapalat"/>
          <w:i/>
          <w:sz w:val="20"/>
        </w:rPr>
      </w:pPr>
      <w:r w:rsidRPr="00F84808">
        <w:rPr>
          <w:rFonts w:ascii="GHEA Grapalat" w:hAnsi="GHEA Grapalat"/>
          <w:b w:val="0"/>
          <w:i/>
          <w:szCs w:val="22"/>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16, </w:t>
      </w:r>
      <w:r w:rsidRPr="00F84808">
        <w:rPr>
          <w:rFonts w:ascii="GHEA Grapalat" w:hAnsi="GHEA Grapalat" w:cs="Sylfaen"/>
          <w:b w:val="0"/>
          <w:i/>
          <w:sz w:val="20"/>
        </w:rPr>
        <w:t>կետ</w:t>
      </w:r>
      <w:r w:rsidRPr="00F84808">
        <w:rPr>
          <w:rFonts w:ascii="GHEA Grapalat" w:hAnsi="GHEA Grapalat"/>
          <w:b w:val="0"/>
          <w:i/>
          <w:sz w:val="20"/>
        </w:rPr>
        <w:t xml:space="preserve"> 34, 36)</w:t>
      </w:r>
    </w:p>
    <w:p w:rsidR="004222CB" w:rsidRPr="008F27B3" w:rsidRDefault="004222CB" w:rsidP="004222CB">
      <w:pPr>
        <w:pStyle w:val="TestList"/>
        <w:tabs>
          <w:tab w:val="clear" w:pos="9458"/>
        </w:tabs>
        <w:spacing w:after="0"/>
        <w:ind w:left="91" w:firstLine="0"/>
        <w:jc w:val="both"/>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Cs w:val="22"/>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միա</w:t>
      </w:r>
      <w:r w:rsidRPr="007A3A36">
        <w:rPr>
          <w:rFonts w:ascii="GHEA Grapalat" w:hAnsi="GHEA Grapalat"/>
          <w:sz w:val="24"/>
          <w:szCs w:val="24"/>
        </w:rPr>
        <w:softHyphen/>
      </w:r>
      <w:r w:rsidRPr="007A3A36">
        <w:rPr>
          <w:rFonts w:ascii="GHEA Grapalat" w:hAnsi="GHEA Grapalat" w:cs="Sylfaen"/>
          <w:sz w:val="24"/>
          <w:szCs w:val="24"/>
        </w:rPr>
        <w:t>վո</w:t>
      </w:r>
      <w:r w:rsidRPr="007A3A36">
        <w:rPr>
          <w:rFonts w:ascii="GHEA Grapalat" w:hAnsi="GHEA Grapalat"/>
          <w:sz w:val="24"/>
          <w:szCs w:val="24"/>
        </w:rPr>
        <w:softHyphen/>
      </w:r>
      <w:r w:rsidRPr="007A3A36">
        <w:rPr>
          <w:rFonts w:ascii="GHEA Grapalat" w:hAnsi="GHEA Grapalat" w:cs="Sylfaen"/>
          <w:sz w:val="24"/>
          <w:szCs w:val="24"/>
        </w:rPr>
        <w:t>րը</w:t>
      </w:r>
      <w:r w:rsidRPr="007A3A36">
        <w:rPr>
          <w:rFonts w:ascii="GHEA Grapalat" w:hAnsi="GHEA Grapalat"/>
          <w:sz w:val="24"/>
          <w:szCs w:val="24"/>
        </w:rPr>
        <w:t xml:space="preserve"> </w:t>
      </w:r>
      <w:r w:rsidRPr="007A3A36">
        <w:rPr>
          <w:rFonts w:ascii="GHEA Grapalat" w:hAnsi="GHEA Grapalat" w:cs="Sylfaen"/>
          <w:sz w:val="24"/>
          <w:szCs w:val="24"/>
        </w:rPr>
        <w:t>վերագնահատվում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վերագնահատման</w:t>
      </w:r>
      <w:r w:rsidRPr="007A3A36">
        <w:rPr>
          <w:rFonts w:ascii="GHEA Grapalat" w:hAnsi="GHEA Grapalat"/>
          <w:sz w:val="24"/>
          <w:szCs w:val="24"/>
        </w:rPr>
        <w:t xml:space="preserve"> </w:t>
      </w:r>
      <w:r w:rsidRPr="007A3A36">
        <w:rPr>
          <w:rFonts w:ascii="GHEA Grapalat" w:hAnsi="GHEA Grapalat" w:cs="Sylfaen"/>
          <w:sz w:val="24"/>
          <w:szCs w:val="24"/>
        </w:rPr>
        <w:t>պահի</w:t>
      </w:r>
      <w:r w:rsidRPr="007A3A36">
        <w:rPr>
          <w:rFonts w:ascii="GHEA Grapalat" w:hAnsi="GHEA Grapalat"/>
          <w:sz w:val="24"/>
          <w:szCs w:val="24"/>
        </w:rPr>
        <w:t xml:space="preserve"> </w:t>
      </w:r>
      <w:r w:rsidRPr="007A3A36">
        <w:rPr>
          <w:rFonts w:ascii="GHEA Grapalat" w:hAnsi="GHEA Grapalat" w:cs="Sylfaen"/>
          <w:sz w:val="24"/>
          <w:szCs w:val="24"/>
        </w:rPr>
        <w:t>դրությամբ</w:t>
      </w:r>
      <w:r w:rsidRPr="007A3A36">
        <w:rPr>
          <w:rFonts w:ascii="GHEA Grapalat" w:hAnsi="GHEA Grapalat"/>
          <w:sz w:val="24"/>
          <w:szCs w:val="24"/>
        </w:rPr>
        <w:t xml:space="preserve"> </w:t>
      </w:r>
      <w:r w:rsidRPr="007A3A36">
        <w:rPr>
          <w:rFonts w:ascii="GHEA Grapalat" w:hAnsi="GHEA Grapalat" w:cs="Sylfaen"/>
          <w:sz w:val="24"/>
          <w:szCs w:val="24"/>
        </w:rPr>
        <w:t>կուտակված</w:t>
      </w:r>
      <w:r w:rsidRPr="007A3A36">
        <w:rPr>
          <w:rFonts w:ascii="GHEA Grapalat" w:hAnsi="GHEA Grapalat"/>
          <w:sz w:val="24"/>
          <w:szCs w:val="24"/>
        </w:rPr>
        <w:t xml:space="preserve"> </w:t>
      </w:r>
      <w:r w:rsidRPr="007A3A36">
        <w:rPr>
          <w:rFonts w:ascii="GHEA Grapalat" w:hAnsi="GHEA Grapalat" w:cs="Sylfaen"/>
          <w:sz w:val="24"/>
          <w:szCs w:val="24"/>
        </w:rPr>
        <w:t>մաշվածությունը</w:t>
      </w:r>
      <w:r w:rsidRPr="007A3A36">
        <w:rPr>
          <w:rFonts w:ascii="GHEA Grapalat" w:hAnsi="GHEA Grapalat" w:cs="Sylfaen"/>
          <w:szCs w:val="22"/>
        </w:rPr>
        <w:t>՝</w:t>
      </w:r>
    </w:p>
    <w:p w:rsidR="004222CB" w:rsidRPr="007A3A36" w:rsidRDefault="004222CB" w:rsidP="004222CB">
      <w:pPr>
        <w:pStyle w:val="TestList"/>
        <w:numPr>
          <w:ilvl w:val="0"/>
          <w:numId w:val="13"/>
        </w:numPr>
        <w:tabs>
          <w:tab w:val="clear" w:pos="9458"/>
        </w:tabs>
        <w:ind w:left="90" w:firstLine="0"/>
        <w:jc w:val="both"/>
        <w:rPr>
          <w:rFonts w:ascii="GHEA Grapalat" w:hAnsi="GHEA Grapalat"/>
          <w:szCs w:val="22"/>
        </w:rPr>
      </w:pPr>
      <w:r w:rsidRPr="007A3A36">
        <w:rPr>
          <w:rFonts w:ascii="GHEA Grapalat" w:hAnsi="GHEA Grapalat" w:cs="Sylfaen"/>
          <w:szCs w:val="22"/>
        </w:rPr>
        <w:t>փոխբացառվում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համախառն</w:t>
      </w:r>
      <w:r w:rsidRPr="007A3A36">
        <w:rPr>
          <w:rFonts w:ascii="GHEA Grapalat" w:hAnsi="GHEA Grapalat"/>
          <w:szCs w:val="22"/>
        </w:rPr>
        <w:t xml:space="preserve"> </w:t>
      </w:r>
      <w:r w:rsidRPr="007A3A36">
        <w:rPr>
          <w:rFonts w:ascii="GHEA Grapalat" w:hAnsi="GHEA Grapalat" w:cs="Sylfaen"/>
          <w:szCs w:val="22"/>
        </w:rPr>
        <w:t>հաշվե</w:t>
      </w:r>
      <w:r w:rsidRPr="007A3A36">
        <w:rPr>
          <w:rFonts w:ascii="GHEA Grapalat" w:hAnsi="GHEA Grapalat"/>
          <w:szCs w:val="22"/>
        </w:rPr>
        <w:softHyphen/>
      </w:r>
      <w:r w:rsidRPr="007A3A36">
        <w:rPr>
          <w:rFonts w:ascii="GHEA Grapalat" w:hAnsi="GHEA Grapalat" w:cs="Sylfaen"/>
          <w:szCs w:val="22"/>
        </w:rPr>
        <w:t>կշռային</w:t>
      </w:r>
      <w:r w:rsidRPr="007A3A36">
        <w:rPr>
          <w:rFonts w:ascii="GHEA Grapalat" w:hAnsi="GHEA Grapalat"/>
          <w:szCs w:val="22"/>
        </w:rPr>
        <w:t xml:space="preserve"> </w:t>
      </w:r>
      <w:r w:rsidRPr="007A3A36">
        <w:rPr>
          <w:rFonts w:ascii="GHEA Grapalat" w:hAnsi="GHEA Grapalat" w:cs="Sylfaen"/>
          <w:szCs w:val="22"/>
        </w:rPr>
        <w:t>արժեքի</w:t>
      </w:r>
      <w:r w:rsidRPr="007A3A36">
        <w:rPr>
          <w:rFonts w:ascii="GHEA Grapalat" w:hAnsi="GHEA Grapalat"/>
          <w:szCs w:val="22"/>
        </w:rPr>
        <w:t xml:space="preserve"> </w:t>
      </w:r>
      <w:r w:rsidRPr="007A3A36">
        <w:rPr>
          <w:rFonts w:ascii="GHEA Grapalat" w:hAnsi="GHEA Grapalat" w:cs="Sylfaen"/>
          <w:szCs w:val="22"/>
        </w:rPr>
        <w:t>դիմաց</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զուտ</w:t>
      </w:r>
      <w:r w:rsidRPr="007A3A36">
        <w:rPr>
          <w:rFonts w:ascii="GHEA Grapalat" w:hAnsi="GHEA Grapalat"/>
          <w:szCs w:val="22"/>
        </w:rPr>
        <w:t xml:space="preserve"> </w:t>
      </w:r>
      <w:r w:rsidRPr="007A3A36">
        <w:rPr>
          <w:rFonts w:ascii="GHEA Grapalat" w:hAnsi="GHEA Grapalat" w:cs="Sylfaen"/>
          <w:szCs w:val="22"/>
        </w:rPr>
        <w:t>գումարը</w:t>
      </w:r>
      <w:r w:rsidRPr="007A3A36">
        <w:rPr>
          <w:rFonts w:ascii="GHEA Grapalat" w:hAnsi="GHEA Grapalat"/>
          <w:szCs w:val="22"/>
        </w:rPr>
        <w:t xml:space="preserve"> </w:t>
      </w:r>
      <w:r w:rsidRPr="007A3A36">
        <w:rPr>
          <w:rFonts w:ascii="GHEA Grapalat" w:hAnsi="GHEA Grapalat" w:cs="Sylfaen"/>
          <w:szCs w:val="22"/>
        </w:rPr>
        <w:t>վերա</w:t>
      </w:r>
      <w:r w:rsidRPr="007A3A36">
        <w:rPr>
          <w:rFonts w:ascii="GHEA Grapalat" w:hAnsi="GHEA Grapalat"/>
          <w:szCs w:val="22"/>
        </w:rPr>
        <w:softHyphen/>
      </w:r>
      <w:r w:rsidRPr="007A3A36">
        <w:rPr>
          <w:rFonts w:ascii="GHEA Grapalat" w:hAnsi="GHEA Grapalat" w:cs="Sylfaen"/>
          <w:szCs w:val="22"/>
        </w:rPr>
        <w:t>ձևա</w:t>
      </w:r>
      <w:r w:rsidRPr="007A3A36">
        <w:rPr>
          <w:rFonts w:ascii="GHEA Grapalat" w:hAnsi="GHEA Grapalat"/>
          <w:szCs w:val="22"/>
        </w:rPr>
        <w:softHyphen/>
      </w:r>
      <w:r w:rsidRPr="007A3A36">
        <w:rPr>
          <w:rFonts w:ascii="GHEA Grapalat" w:hAnsi="GHEA Grapalat" w:cs="Sylfaen"/>
          <w:szCs w:val="22"/>
        </w:rPr>
        <w:t>կերպվում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մինչև</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վերագնահատ</w:t>
      </w:r>
      <w:r w:rsidRPr="007A3A36">
        <w:rPr>
          <w:rFonts w:ascii="GHEA Grapalat" w:hAnsi="GHEA Grapalat"/>
          <w:szCs w:val="22"/>
        </w:rPr>
        <w:softHyphen/>
      </w:r>
      <w:r w:rsidRPr="007A3A36">
        <w:rPr>
          <w:rFonts w:ascii="GHEA Grapalat" w:hAnsi="GHEA Grapalat" w:cs="Sylfaen"/>
          <w:szCs w:val="22"/>
        </w:rPr>
        <w:t>ված</w:t>
      </w:r>
      <w:r w:rsidRPr="007A3A36">
        <w:rPr>
          <w:rFonts w:ascii="GHEA Grapalat" w:hAnsi="GHEA Grapalat"/>
          <w:szCs w:val="22"/>
        </w:rPr>
        <w:t xml:space="preserve"> </w:t>
      </w:r>
      <w:r w:rsidRPr="007A3A36">
        <w:rPr>
          <w:rFonts w:ascii="GHEA Grapalat" w:hAnsi="GHEA Grapalat" w:cs="Sylfaen"/>
          <w:szCs w:val="22"/>
        </w:rPr>
        <w:t>գումարը</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Cs w:val="22"/>
        </w:rPr>
        <w:lastRenderedPageBreak/>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16, </w:t>
      </w:r>
      <w:r w:rsidRPr="00F84808">
        <w:rPr>
          <w:rFonts w:ascii="GHEA Grapalat" w:hAnsi="GHEA Grapalat" w:cs="Sylfaen"/>
          <w:b w:val="0"/>
          <w:i/>
          <w:sz w:val="20"/>
        </w:rPr>
        <w:t>կետ</w:t>
      </w:r>
      <w:r w:rsidRPr="00F84808">
        <w:rPr>
          <w:rFonts w:ascii="GHEA Grapalat" w:hAnsi="GHEA Grapalat"/>
          <w:b w:val="0"/>
          <w:i/>
          <w:sz w:val="20"/>
        </w:rPr>
        <w:t xml:space="preserve"> 35)</w:t>
      </w:r>
    </w:p>
    <w:p w:rsidR="004222CB" w:rsidRPr="00F84808" w:rsidRDefault="004222CB" w:rsidP="004222CB">
      <w:pPr>
        <w:pStyle w:val="TestHarc"/>
        <w:spacing w:before="0" w:after="0"/>
        <w:ind w:left="91" w:firstLine="0"/>
        <w:jc w:val="right"/>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վերագնա</w:t>
      </w:r>
      <w:r w:rsidRPr="007A3A36">
        <w:rPr>
          <w:rFonts w:ascii="GHEA Grapalat" w:hAnsi="GHEA Grapalat"/>
          <w:sz w:val="24"/>
          <w:szCs w:val="24"/>
        </w:rPr>
        <w:softHyphen/>
      </w:r>
      <w:r w:rsidRPr="007A3A36">
        <w:rPr>
          <w:rFonts w:ascii="GHEA Grapalat" w:hAnsi="GHEA Grapalat" w:cs="Sylfaen"/>
          <w:sz w:val="24"/>
          <w:szCs w:val="24"/>
        </w:rPr>
        <w:t>հա</w:t>
      </w:r>
      <w:r w:rsidRPr="007A3A36">
        <w:rPr>
          <w:rFonts w:ascii="GHEA Grapalat" w:hAnsi="GHEA Grapalat"/>
          <w:sz w:val="24"/>
          <w:szCs w:val="24"/>
        </w:rPr>
        <w:softHyphen/>
      </w:r>
      <w:r w:rsidRPr="007A3A36">
        <w:rPr>
          <w:rFonts w:ascii="GHEA Grapalat" w:hAnsi="GHEA Grapalat" w:cs="Sylfaen"/>
          <w:sz w:val="24"/>
          <w:szCs w:val="24"/>
        </w:rPr>
        <w:t>տումից</w:t>
      </w:r>
      <w:r w:rsidRPr="007A3A36">
        <w:rPr>
          <w:rFonts w:ascii="GHEA Grapalat" w:hAnsi="GHEA Grapalat"/>
          <w:sz w:val="24"/>
          <w:szCs w:val="24"/>
        </w:rPr>
        <w:t xml:space="preserve"> </w:t>
      </w:r>
      <w:r w:rsidRPr="007A3A36">
        <w:rPr>
          <w:rFonts w:ascii="GHEA Grapalat" w:hAnsi="GHEA Grapalat" w:cs="Sylfaen"/>
          <w:sz w:val="24"/>
          <w:szCs w:val="24"/>
        </w:rPr>
        <w:t>արժեքի</w:t>
      </w:r>
      <w:r w:rsidRPr="007A3A36">
        <w:rPr>
          <w:rFonts w:ascii="GHEA Grapalat" w:hAnsi="GHEA Grapalat"/>
          <w:sz w:val="24"/>
          <w:szCs w:val="24"/>
        </w:rPr>
        <w:t xml:space="preserve"> </w:t>
      </w:r>
      <w:r w:rsidRPr="007A3A36">
        <w:rPr>
          <w:rFonts w:ascii="GHEA Grapalat" w:hAnsi="GHEA Grapalat" w:cs="Sylfaen"/>
          <w:sz w:val="24"/>
          <w:szCs w:val="24"/>
        </w:rPr>
        <w:t>աճը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13"/>
        </w:numPr>
        <w:tabs>
          <w:tab w:val="clear" w:pos="9458"/>
        </w:tabs>
        <w:ind w:left="90" w:firstLine="0"/>
        <w:jc w:val="both"/>
        <w:rPr>
          <w:rFonts w:ascii="GHEA Grapalat" w:hAnsi="GHEA Grapalat"/>
          <w:szCs w:val="22"/>
        </w:rPr>
      </w:pPr>
      <w:r w:rsidRPr="007A3A36">
        <w:rPr>
          <w:rFonts w:ascii="GHEA Grapalat" w:hAnsi="GHEA Grapalat" w:cs="Sylfaen"/>
          <w:szCs w:val="22"/>
        </w:rPr>
        <w:t>ուղղակիորեն</w:t>
      </w:r>
      <w:r w:rsidRPr="007A3A36">
        <w:rPr>
          <w:rFonts w:ascii="GHEA Grapalat" w:hAnsi="GHEA Grapalat"/>
          <w:szCs w:val="22"/>
        </w:rPr>
        <w:t xml:space="preserve"> </w:t>
      </w:r>
      <w:r w:rsidRPr="007A3A36">
        <w:rPr>
          <w:rFonts w:ascii="GHEA Grapalat" w:hAnsi="GHEA Grapalat" w:cs="Sylfaen"/>
          <w:szCs w:val="22"/>
        </w:rPr>
        <w:t>ճանաչվի</w:t>
      </w:r>
      <w:r w:rsidRPr="007A3A36">
        <w:rPr>
          <w:rFonts w:ascii="GHEA Grapalat" w:hAnsi="GHEA Grapalat"/>
          <w:szCs w:val="22"/>
        </w:rPr>
        <w:t xml:space="preserve"> </w:t>
      </w:r>
      <w:r w:rsidRPr="007A3A36">
        <w:rPr>
          <w:rFonts w:ascii="GHEA Grapalat" w:hAnsi="GHEA Grapalat" w:cs="Sylfaen"/>
          <w:szCs w:val="22"/>
        </w:rPr>
        <w:t>այլ</w:t>
      </w:r>
      <w:r w:rsidRPr="007A3A36">
        <w:rPr>
          <w:rFonts w:ascii="GHEA Grapalat" w:hAnsi="GHEA Grapalat"/>
          <w:szCs w:val="22"/>
        </w:rPr>
        <w:t xml:space="preserve"> </w:t>
      </w:r>
      <w:r w:rsidRPr="007A3A36">
        <w:rPr>
          <w:rFonts w:ascii="GHEA Grapalat" w:hAnsi="GHEA Grapalat" w:cs="Sylfaen"/>
          <w:szCs w:val="22"/>
        </w:rPr>
        <w:t>համապարփակ</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արդյունքներում</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կուտակվի</w:t>
      </w:r>
      <w:r w:rsidRPr="007A3A36">
        <w:rPr>
          <w:rFonts w:ascii="GHEA Grapalat" w:hAnsi="GHEA Grapalat"/>
          <w:szCs w:val="22"/>
        </w:rPr>
        <w:t xml:space="preserve"> </w:t>
      </w:r>
      <w:r w:rsidRPr="007A3A36">
        <w:rPr>
          <w:rFonts w:ascii="GHEA Grapalat" w:hAnsi="GHEA Grapalat" w:cs="Sylfaen"/>
          <w:szCs w:val="22"/>
        </w:rPr>
        <w:t>սեփական</w:t>
      </w:r>
      <w:r w:rsidRPr="007A3A36">
        <w:rPr>
          <w:rFonts w:ascii="GHEA Grapalat" w:hAnsi="GHEA Grapalat"/>
          <w:szCs w:val="22"/>
        </w:rPr>
        <w:t xml:space="preserve"> </w:t>
      </w:r>
      <w:r w:rsidRPr="007A3A36">
        <w:rPr>
          <w:rFonts w:ascii="GHEA Grapalat" w:hAnsi="GHEA Grapalat" w:cs="Sylfaen"/>
          <w:szCs w:val="22"/>
        </w:rPr>
        <w:t>կապիտալի</w:t>
      </w:r>
      <w:r w:rsidRPr="007A3A36">
        <w:rPr>
          <w:rFonts w:ascii="GHEA Grapalat" w:hAnsi="GHEA Grapalat"/>
          <w:szCs w:val="22"/>
        </w:rPr>
        <w:t xml:space="preserve"> </w:t>
      </w:r>
      <w:r w:rsidRPr="007A3A36">
        <w:rPr>
          <w:rFonts w:ascii="GHEA Grapalat" w:hAnsi="GHEA Grapalat" w:cs="Sylfaen"/>
          <w:szCs w:val="22"/>
        </w:rPr>
        <w:t>վերագնահատումից</w:t>
      </w:r>
      <w:r w:rsidRPr="007A3A36">
        <w:rPr>
          <w:rFonts w:ascii="GHEA Grapalat" w:hAnsi="GHEA Grapalat"/>
          <w:szCs w:val="22"/>
        </w:rPr>
        <w:t xml:space="preserve"> </w:t>
      </w:r>
      <w:r w:rsidRPr="007A3A36">
        <w:rPr>
          <w:rFonts w:ascii="GHEA Grapalat" w:hAnsi="GHEA Grapalat" w:cs="Sylfaen"/>
          <w:szCs w:val="22"/>
        </w:rPr>
        <w:t>արժեքի</w:t>
      </w:r>
      <w:r w:rsidRPr="007A3A36">
        <w:rPr>
          <w:rFonts w:ascii="GHEA Grapalat" w:hAnsi="GHEA Grapalat"/>
          <w:szCs w:val="22"/>
        </w:rPr>
        <w:t xml:space="preserve"> </w:t>
      </w:r>
      <w:r w:rsidRPr="007A3A36">
        <w:rPr>
          <w:rFonts w:ascii="GHEA Grapalat" w:hAnsi="GHEA Grapalat" w:cs="Sylfaen"/>
          <w:szCs w:val="22"/>
        </w:rPr>
        <w:t>աճի</w:t>
      </w:r>
      <w:r w:rsidRPr="007A3A36">
        <w:rPr>
          <w:rFonts w:ascii="GHEA Grapalat" w:hAnsi="GHEA Grapalat"/>
          <w:szCs w:val="22"/>
        </w:rPr>
        <w:t xml:space="preserve"> </w:t>
      </w:r>
      <w:r w:rsidRPr="007A3A36">
        <w:rPr>
          <w:rFonts w:ascii="GHEA Grapalat" w:hAnsi="GHEA Grapalat" w:cs="Sylfaen"/>
          <w:szCs w:val="22"/>
        </w:rPr>
        <w:t>հոդվածում</w:t>
      </w:r>
      <w:r w:rsidRPr="007A3A36">
        <w:rPr>
          <w:rFonts w:ascii="GHEA Grapalat" w:hAnsi="GHEA Grapalat"/>
          <w:szCs w:val="22"/>
        </w:rPr>
        <w:t xml:space="preserve">, </w:t>
      </w:r>
      <w:r w:rsidRPr="007A3A36">
        <w:rPr>
          <w:rFonts w:ascii="GHEA Grapalat" w:hAnsi="GHEA Grapalat" w:cs="Sylfaen"/>
          <w:szCs w:val="22"/>
        </w:rPr>
        <w:t>սակայն</w:t>
      </w:r>
      <w:r w:rsidRPr="007A3A36">
        <w:rPr>
          <w:rFonts w:ascii="GHEA Grapalat" w:hAnsi="GHEA Grapalat"/>
          <w:szCs w:val="22"/>
        </w:rPr>
        <w:t xml:space="preserve"> </w:t>
      </w:r>
      <w:r w:rsidRPr="007A3A36">
        <w:rPr>
          <w:rFonts w:ascii="GHEA Grapalat" w:hAnsi="GHEA Grapalat" w:cs="Sylfaen"/>
          <w:szCs w:val="22"/>
        </w:rPr>
        <w:t>եթե</w:t>
      </w:r>
      <w:r w:rsidRPr="007A3A36">
        <w:rPr>
          <w:rFonts w:ascii="GHEA Grapalat" w:hAnsi="GHEA Grapalat"/>
          <w:szCs w:val="22"/>
        </w:rPr>
        <w:t xml:space="preserve"> </w:t>
      </w:r>
      <w:r w:rsidRPr="007A3A36">
        <w:rPr>
          <w:rFonts w:ascii="GHEA Grapalat" w:hAnsi="GHEA Grapalat" w:cs="Sylfaen"/>
          <w:szCs w:val="22"/>
        </w:rPr>
        <w:t>այդ</w:t>
      </w:r>
      <w:r w:rsidRPr="007A3A36">
        <w:rPr>
          <w:rFonts w:ascii="GHEA Grapalat" w:hAnsi="GHEA Grapalat"/>
          <w:szCs w:val="22"/>
        </w:rPr>
        <w:t xml:space="preserve"> </w:t>
      </w:r>
      <w:r w:rsidRPr="007A3A36">
        <w:rPr>
          <w:rFonts w:ascii="GHEA Grapalat" w:hAnsi="GHEA Grapalat" w:cs="Sylfaen"/>
          <w:szCs w:val="22"/>
        </w:rPr>
        <w:t>աճը</w:t>
      </w:r>
      <w:r w:rsidRPr="007A3A36">
        <w:rPr>
          <w:rFonts w:ascii="GHEA Grapalat" w:hAnsi="GHEA Grapalat"/>
          <w:szCs w:val="22"/>
        </w:rPr>
        <w:t xml:space="preserve"> </w:t>
      </w:r>
      <w:r w:rsidRPr="007A3A36">
        <w:rPr>
          <w:rFonts w:ascii="GHEA Grapalat" w:hAnsi="GHEA Grapalat" w:cs="Sylfaen"/>
          <w:szCs w:val="22"/>
        </w:rPr>
        <w:t>վերա</w:t>
      </w:r>
      <w:r w:rsidRPr="007A3A36">
        <w:rPr>
          <w:rFonts w:ascii="GHEA Grapalat" w:hAnsi="GHEA Grapalat"/>
          <w:szCs w:val="22"/>
        </w:rPr>
        <w:softHyphen/>
      </w:r>
      <w:r w:rsidRPr="007A3A36">
        <w:rPr>
          <w:rFonts w:ascii="GHEA Grapalat" w:hAnsi="GHEA Grapalat" w:cs="Sylfaen"/>
          <w:szCs w:val="22"/>
        </w:rPr>
        <w:t>կանգնում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նույն</w:t>
      </w:r>
      <w:r w:rsidRPr="007A3A36">
        <w:rPr>
          <w:rFonts w:ascii="GHEA Grapalat" w:hAnsi="GHEA Grapalat"/>
          <w:szCs w:val="22"/>
        </w:rPr>
        <w:t xml:space="preserve"> </w:t>
      </w:r>
      <w:r w:rsidRPr="007A3A36">
        <w:rPr>
          <w:rFonts w:ascii="GHEA Grapalat" w:hAnsi="GHEA Grapalat" w:cs="Sylfaen"/>
          <w:szCs w:val="22"/>
        </w:rPr>
        <w:t>ակտիվների</w:t>
      </w:r>
      <w:r w:rsidRPr="007A3A36">
        <w:rPr>
          <w:rFonts w:ascii="GHEA Grapalat" w:hAnsi="GHEA Grapalat"/>
          <w:szCs w:val="22"/>
        </w:rPr>
        <w:t xml:space="preserve"> </w:t>
      </w:r>
      <w:r w:rsidRPr="007A3A36">
        <w:rPr>
          <w:rFonts w:ascii="GHEA Grapalat" w:hAnsi="GHEA Grapalat" w:cs="Sylfaen"/>
          <w:szCs w:val="22"/>
        </w:rPr>
        <w:t>նախկին</w:t>
      </w:r>
      <w:r w:rsidRPr="007A3A36">
        <w:rPr>
          <w:rFonts w:ascii="GHEA Grapalat" w:hAnsi="GHEA Grapalat"/>
          <w:szCs w:val="22"/>
        </w:rPr>
        <w:t xml:space="preserve"> </w:t>
      </w:r>
      <w:r w:rsidRPr="007A3A36">
        <w:rPr>
          <w:rFonts w:ascii="GHEA Grapalat" w:hAnsi="GHEA Grapalat" w:cs="Sylfaen"/>
          <w:szCs w:val="22"/>
        </w:rPr>
        <w:t>վերագնահա</w:t>
      </w:r>
      <w:r w:rsidRPr="007A3A36">
        <w:rPr>
          <w:rFonts w:ascii="GHEA Grapalat" w:hAnsi="GHEA Grapalat"/>
          <w:szCs w:val="22"/>
        </w:rPr>
        <w:softHyphen/>
      </w:r>
      <w:r w:rsidRPr="007A3A36">
        <w:rPr>
          <w:rFonts w:ascii="GHEA Grapalat" w:hAnsi="GHEA Grapalat" w:cs="Sylfaen"/>
          <w:szCs w:val="22"/>
        </w:rPr>
        <w:t>տում</w:t>
      </w:r>
      <w:r w:rsidRPr="007A3A36">
        <w:rPr>
          <w:rFonts w:ascii="GHEA Grapalat" w:hAnsi="GHEA Grapalat"/>
          <w:szCs w:val="22"/>
        </w:rPr>
        <w:softHyphen/>
      </w:r>
      <w:r w:rsidRPr="007A3A36">
        <w:rPr>
          <w:rFonts w:ascii="GHEA Grapalat" w:hAnsi="GHEA Grapalat" w:cs="Sylfaen"/>
          <w:szCs w:val="22"/>
        </w:rPr>
        <w:t>ների</w:t>
      </w:r>
      <w:r w:rsidRPr="007A3A36">
        <w:rPr>
          <w:rFonts w:ascii="GHEA Grapalat" w:hAnsi="GHEA Grapalat"/>
          <w:szCs w:val="22"/>
        </w:rPr>
        <w:t xml:space="preserve"> </w:t>
      </w:r>
      <w:r w:rsidRPr="007A3A36">
        <w:rPr>
          <w:rFonts w:ascii="GHEA Grapalat" w:hAnsi="GHEA Grapalat" w:cs="Sylfaen"/>
          <w:szCs w:val="22"/>
        </w:rPr>
        <w:t>արդյունքում</w:t>
      </w:r>
      <w:r w:rsidRPr="007A3A36">
        <w:rPr>
          <w:rFonts w:ascii="GHEA Grapalat" w:hAnsi="GHEA Grapalat"/>
          <w:szCs w:val="22"/>
        </w:rPr>
        <w:t xml:space="preserve"> </w:t>
      </w:r>
      <w:r w:rsidRPr="007A3A36">
        <w:rPr>
          <w:rFonts w:ascii="GHEA Grapalat" w:hAnsi="GHEA Grapalat" w:cs="Sylfaen"/>
          <w:szCs w:val="22"/>
        </w:rPr>
        <w:t>առաջացած</w:t>
      </w:r>
      <w:r w:rsidRPr="007A3A36">
        <w:rPr>
          <w:rFonts w:ascii="GHEA Grapalat" w:hAnsi="GHEA Grapalat"/>
          <w:szCs w:val="22"/>
        </w:rPr>
        <w:t xml:space="preserve"> </w:t>
      </w:r>
      <w:r w:rsidRPr="007A3A36">
        <w:rPr>
          <w:rFonts w:ascii="GHEA Grapalat" w:hAnsi="GHEA Grapalat" w:cs="Sylfaen"/>
          <w:szCs w:val="22"/>
        </w:rPr>
        <w:t>նվազումը</w:t>
      </w:r>
      <w:r w:rsidRPr="007A3A36">
        <w:rPr>
          <w:rFonts w:ascii="GHEA Grapalat" w:hAnsi="GHEA Grapalat"/>
          <w:szCs w:val="22"/>
        </w:rPr>
        <w:t xml:space="preserve">, </w:t>
      </w:r>
      <w:r w:rsidRPr="007A3A36">
        <w:rPr>
          <w:rFonts w:ascii="GHEA Grapalat" w:hAnsi="GHEA Grapalat" w:cs="Sylfaen"/>
          <w:szCs w:val="22"/>
        </w:rPr>
        <w:t>այն</w:t>
      </w:r>
      <w:r w:rsidRPr="007A3A36">
        <w:rPr>
          <w:rFonts w:ascii="GHEA Grapalat" w:hAnsi="GHEA Grapalat"/>
          <w:szCs w:val="22"/>
        </w:rPr>
        <w:t xml:space="preserve"> </w:t>
      </w: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ճա</w:t>
      </w:r>
      <w:r w:rsidRPr="007A3A36">
        <w:rPr>
          <w:rFonts w:ascii="GHEA Grapalat" w:hAnsi="GHEA Grapalat"/>
          <w:szCs w:val="22"/>
        </w:rPr>
        <w:softHyphen/>
      </w:r>
      <w:r w:rsidRPr="007A3A36">
        <w:rPr>
          <w:rFonts w:ascii="GHEA Grapalat" w:hAnsi="GHEA Grapalat" w:cs="Sylfaen"/>
          <w:szCs w:val="22"/>
        </w:rPr>
        <w:t>նաչ</w:t>
      </w:r>
      <w:r w:rsidRPr="007A3A36">
        <w:rPr>
          <w:rFonts w:ascii="GHEA Grapalat" w:hAnsi="GHEA Grapalat"/>
          <w:szCs w:val="22"/>
        </w:rPr>
        <w:softHyphen/>
      </w:r>
      <w:r w:rsidRPr="007A3A36">
        <w:rPr>
          <w:rFonts w:ascii="GHEA Grapalat" w:hAnsi="GHEA Grapalat" w:cs="Sylfaen"/>
          <w:szCs w:val="22"/>
        </w:rPr>
        <w:t>վի</w:t>
      </w:r>
      <w:r w:rsidRPr="007A3A36">
        <w:rPr>
          <w:rFonts w:ascii="GHEA Grapalat" w:hAnsi="GHEA Grapalat"/>
          <w:szCs w:val="22"/>
        </w:rPr>
        <w:t xml:space="preserve"> </w:t>
      </w:r>
      <w:r w:rsidRPr="007A3A36">
        <w:rPr>
          <w:rFonts w:ascii="GHEA Grapalat" w:hAnsi="GHEA Grapalat" w:cs="Sylfaen"/>
          <w:szCs w:val="22"/>
        </w:rPr>
        <w:t>շահույթում</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վնասում</w:t>
      </w:r>
      <w:r w:rsidRPr="007A3A36">
        <w:rPr>
          <w:rFonts w:ascii="GHEA Grapalat" w:hAnsi="GHEA Grapalat"/>
          <w:szCs w:val="22"/>
        </w:rPr>
        <w:t xml:space="preserve">` </w:t>
      </w:r>
      <w:r w:rsidRPr="007A3A36">
        <w:rPr>
          <w:rFonts w:ascii="GHEA Grapalat" w:hAnsi="GHEA Grapalat" w:cs="Sylfaen"/>
          <w:szCs w:val="22"/>
        </w:rPr>
        <w:t>այն</w:t>
      </w:r>
      <w:r w:rsidRPr="007A3A36">
        <w:rPr>
          <w:rFonts w:ascii="GHEA Grapalat" w:hAnsi="GHEA Grapalat"/>
          <w:szCs w:val="22"/>
        </w:rPr>
        <w:t xml:space="preserve"> </w:t>
      </w:r>
      <w:r w:rsidRPr="007A3A36">
        <w:rPr>
          <w:rFonts w:ascii="GHEA Grapalat" w:hAnsi="GHEA Grapalat" w:cs="Sylfaen"/>
          <w:szCs w:val="22"/>
        </w:rPr>
        <w:t>չափով</w:t>
      </w:r>
      <w:r w:rsidRPr="007A3A36">
        <w:rPr>
          <w:rFonts w:ascii="GHEA Grapalat" w:hAnsi="GHEA Grapalat"/>
          <w:szCs w:val="22"/>
        </w:rPr>
        <w:t xml:space="preserve">, </w:t>
      </w:r>
      <w:r w:rsidRPr="007A3A36">
        <w:rPr>
          <w:rFonts w:ascii="GHEA Grapalat" w:hAnsi="GHEA Grapalat" w:cs="Sylfaen"/>
          <w:szCs w:val="22"/>
        </w:rPr>
        <w:t>որով</w:t>
      </w:r>
      <w:r w:rsidRPr="007A3A36">
        <w:rPr>
          <w:rFonts w:ascii="GHEA Grapalat" w:hAnsi="GHEA Grapalat"/>
          <w:szCs w:val="22"/>
        </w:rPr>
        <w:t xml:space="preserve"> </w:t>
      </w:r>
      <w:r w:rsidRPr="007A3A36">
        <w:rPr>
          <w:rFonts w:ascii="GHEA Grapalat" w:hAnsi="GHEA Grapalat" w:cs="Sylfaen"/>
          <w:szCs w:val="22"/>
        </w:rPr>
        <w:t>նա</w:t>
      </w:r>
      <w:r w:rsidRPr="007A3A36">
        <w:rPr>
          <w:rFonts w:ascii="GHEA Grapalat" w:hAnsi="GHEA Grapalat"/>
          <w:szCs w:val="22"/>
        </w:rPr>
        <w:softHyphen/>
      </w:r>
      <w:r w:rsidRPr="007A3A36">
        <w:rPr>
          <w:rFonts w:ascii="GHEA Grapalat" w:hAnsi="GHEA Grapalat" w:cs="Sylfaen"/>
          <w:szCs w:val="22"/>
        </w:rPr>
        <w:t>խապես</w:t>
      </w:r>
      <w:r w:rsidRPr="007A3A36">
        <w:rPr>
          <w:rFonts w:ascii="GHEA Grapalat" w:hAnsi="GHEA Grapalat"/>
          <w:szCs w:val="22"/>
        </w:rPr>
        <w:t xml:space="preserve"> </w:t>
      </w:r>
      <w:r w:rsidRPr="007A3A36">
        <w:rPr>
          <w:rFonts w:ascii="GHEA Grapalat" w:hAnsi="GHEA Grapalat" w:cs="Sylfaen"/>
          <w:szCs w:val="22"/>
        </w:rPr>
        <w:t>նվազումը</w:t>
      </w:r>
      <w:r w:rsidRPr="007A3A36">
        <w:rPr>
          <w:rFonts w:ascii="GHEA Grapalat" w:hAnsi="GHEA Grapalat"/>
          <w:szCs w:val="22"/>
        </w:rPr>
        <w:t xml:space="preserve"> </w:t>
      </w:r>
      <w:r w:rsidRPr="007A3A36">
        <w:rPr>
          <w:rFonts w:ascii="GHEA Grapalat" w:hAnsi="GHEA Grapalat" w:cs="Sylfaen"/>
          <w:szCs w:val="22"/>
        </w:rPr>
        <w:t>ճանաչվել</w:t>
      </w:r>
      <w:r w:rsidRPr="007A3A36">
        <w:rPr>
          <w:rFonts w:ascii="GHEA Grapalat" w:hAnsi="GHEA Grapalat"/>
          <w:szCs w:val="22"/>
        </w:rPr>
        <w:t xml:space="preserve"> </w:t>
      </w:r>
      <w:r w:rsidRPr="007A3A36">
        <w:rPr>
          <w:rFonts w:ascii="GHEA Grapalat" w:hAnsi="GHEA Grapalat" w:cs="Sylfaen"/>
          <w:szCs w:val="22"/>
        </w:rPr>
        <w:t>էր</w:t>
      </w:r>
      <w:r w:rsidRPr="007A3A36">
        <w:rPr>
          <w:rFonts w:ascii="GHEA Grapalat" w:hAnsi="GHEA Grapalat"/>
          <w:szCs w:val="22"/>
        </w:rPr>
        <w:t xml:space="preserve"> </w:t>
      </w:r>
      <w:r w:rsidRPr="007A3A36">
        <w:rPr>
          <w:rFonts w:ascii="GHEA Grapalat" w:hAnsi="GHEA Grapalat" w:cs="Sylfaen"/>
          <w:szCs w:val="22"/>
        </w:rPr>
        <w:t>շահույթում</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վնասում</w:t>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16, </w:t>
      </w:r>
      <w:r w:rsidRPr="00F84808">
        <w:rPr>
          <w:rFonts w:ascii="GHEA Grapalat" w:hAnsi="GHEA Grapalat" w:cs="Sylfaen"/>
          <w:i/>
          <w:sz w:val="20"/>
        </w:rPr>
        <w:t>կետ</w:t>
      </w:r>
      <w:r w:rsidRPr="00F84808">
        <w:rPr>
          <w:rFonts w:ascii="GHEA Grapalat" w:hAnsi="GHEA Grapalat"/>
          <w:i/>
          <w:sz w:val="20"/>
        </w:rPr>
        <w:t xml:space="preserve"> 39)</w:t>
      </w:r>
    </w:p>
    <w:p w:rsidR="004222CB" w:rsidRPr="00F84808" w:rsidRDefault="004222CB" w:rsidP="004222CB">
      <w:pPr>
        <w:pStyle w:val="TestList"/>
        <w:tabs>
          <w:tab w:val="clear" w:pos="9458"/>
        </w:tabs>
        <w:spacing w:after="0"/>
        <w:ind w:left="91" w:firstLine="0"/>
        <w:jc w:val="both"/>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վերագնա</w:t>
      </w:r>
      <w:r w:rsidRPr="007A3A36">
        <w:rPr>
          <w:rFonts w:ascii="GHEA Grapalat" w:hAnsi="GHEA Grapalat"/>
          <w:sz w:val="24"/>
          <w:szCs w:val="24"/>
        </w:rPr>
        <w:softHyphen/>
      </w:r>
      <w:r w:rsidRPr="007A3A36">
        <w:rPr>
          <w:rFonts w:ascii="GHEA Grapalat" w:hAnsi="GHEA Grapalat" w:cs="Sylfaen"/>
          <w:sz w:val="24"/>
          <w:szCs w:val="24"/>
        </w:rPr>
        <w:t>հատումից</w:t>
      </w:r>
      <w:r w:rsidRPr="007A3A36">
        <w:rPr>
          <w:rFonts w:ascii="GHEA Grapalat" w:hAnsi="GHEA Grapalat"/>
          <w:sz w:val="24"/>
          <w:szCs w:val="24"/>
        </w:rPr>
        <w:t xml:space="preserve"> </w:t>
      </w:r>
      <w:r w:rsidRPr="007A3A36">
        <w:rPr>
          <w:rFonts w:ascii="GHEA Grapalat" w:hAnsi="GHEA Grapalat" w:cs="Sylfaen"/>
          <w:sz w:val="24"/>
          <w:szCs w:val="24"/>
        </w:rPr>
        <w:t>արժեքի</w:t>
      </w:r>
      <w:r w:rsidRPr="007A3A36">
        <w:rPr>
          <w:rFonts w:ascii="GHEA Grapalat" w:hAnsi="GHEA Grapalat"/>
          <w:sz w:val="24"/>
          <w:szCs w:val="24"/>
        </w:rPr>
        <w:t xml:space="preserve"> </w:t>
      </w:r>
      <w:r w:rsidRPr="007A3A36">
        <w:rPr>
          <w:rFonts w:ascii="GHEA Grapalat" w:hAnsi="GHEA Grapalat" w:cs="Sylfaen"/>
          <w:sz w:val="24"/>
          <w:szCs w:val="24"/>
        </w:rPr>
        <w:t>նվազումը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 xml:space="preserve"> ճանաչվի</w:t>
      </w:r>
      <w:r w:rsidRPr="007A3A36">
        <w:rPr>
          <w:rFonts w:ascii="GHEA Grapalat" w:hAnsi="GHEA Grapalat"/>
          <w:szCs w:val="22"/>
        </w:rPr>
        <w:t xml:space="preserve"> </w:t>
      </w:r>
      <w:r w:rsidRPr="007A3A36">
        <w:rPr>
          <w:rFonts w:ascii="GHEA Grapalat" w:hAnsi="GHEA Grapalat" w:cs="Sylfaen"/>
          <w:szCs w:val="22"/>
        </w:rPr>
        <w:t>շա</w:t>
      </w:r>
      <w:r w:rsidRPr="007A3A36">
        <w:rPr>
          <w:rFonts w:ascii="GHEA Grapalat" w:hAnsi="GHEA Grapalat"/>
          <w:szCs w:val="22"/>
        </w:rPr>
        <w:softHyphen/>
      </w:r>
      <w:r w:rsidRPr="007A3A36">
        <w:rPr>
          <w:rFonts w:ascii="GHEA Grapalat" w:hAnsi="GHEA Grapalat" w:cs="Sylfaen"/>
          <w:szCs w:val="22"/>
        </w:rPr>
        <w:t>հույթում</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վնասում</w:t>
      </w:r>
      <w:r w:rsidRPr="007A3A36">
        <w:rPr>
          <w:rFonts w:ascii="GHEA Grapalat" w:hAnsi="GHEA Grapalat"/>
          <w:szCs w:val="22"/>
        </w:rPr>
        <w:t xml:space="preserve">, </w:t>
      </w:r>
      <w:r w:rsidRPr="007A3A36">
        <w:rPr>
          <w:rFonts w:ascii="GHEA Grapalat" w:hAnsi="GHEA Grapalat" w:cs="Sylfaen"/>
          <w:szCs w:val="22"/>
        </w:rPr>
        <w:t>սակայն</w:t>
      </w:r>
      <w:r w:rsidRPr="007A3A36">
        <w:rPr>
          <w:rFonts w:ascii="GHEA Grapalat" w:hAnsi="GHEA Grapalat"/>
          <w:szCs w:val="22"/>
        </w:rPr>
        <w:t xml:space="preserve"> </w:t>
      </w:r>
      <w:r w:rsidRPr="007A3A36">
        <w:rPr>
          <w:rFonts w:ascii="GHEA Grapalat" w:hAnsi="GHEA Grapalat" w:cs="Sylfaen"/>
          <w:szCs w:val="22"/>
        </w:rPr>
        <w:t>այդ</w:t>
      </w:r>
      <w:r w:rsidRPr="007A3A36">
        <w:rPr>
          <w:rFonts w:ascii="GHEA Grapalat" w:hAnsi="GHEA Grapalat"/>
          <w:szCs w:val="22"/>
        </w:rPr>
        <w:t xml:space="preserve"> </w:t>
      </w:r>
      <w:r w:rsidRPr="007A3A36">
        <w:rPr>
          <w:rFonts w:ascii="GHEA Grapalat" w:hAnsi="GHEA Grapalat" w:cs="Sylfaen"/>
          <w:szCs w:val="22"/>
        </w:rPr>
        <w:t>նվազումը</w:t>
      </w:r>
      <w:r w:rsidRPr="007A3A36">
        <w:rPr>
          <w:rFonts w:ascii="GHEA Grapalat" w:hAnsi="GHEA Grapalat"/>
          <w:szCs w:val="22"/>
        </w:rPr>
        <w:t xml:space="preserve"> </w:t>
      </w: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ճանաչվի</w:t>
      </w:r>
      <w:r w:rsidRPr="007A3A36">
        <w:rPr>
          <w:rFonts w:ascii="GHEA Grapalat" w:hAnsi="GHEA Grapalat"/>
          <w:szCs w:val="22"/>
        </w:rPr>
        <w:t xml:space="preserve"> </w:t>
      </w:r>
      <w:r w:rsidRPr="007A3A36">
        <w:rPr>
          <w:rFonts w:ascii="GHEA Grapalat" w:hAnsi="GHEA Grapalat" w:cs="Sylfaen"/>
          <w:szCs w:val="22"/>
        </w:rPr>
        <w:t>այլ</w:t>
      </w:r>
      <w:r w:rsidRPr="007A3A36">
        <w:rPr>
          <w:rFonts w:ascii="GHEA Grapalat" w:hAnsi="GHEA Grapalat"/>
          <w:szCs w:val="22"/>
        </w:rPr>
        <w:t xml:space="preserve"> </w:t>
      </w:r>
      <w:r w:rsidRPr="007A3A36">
        <w:rPr>
          <w:rFonts w:ascii="GHEA Grapalat" w:hAnsi="GHEA Grapalat" w:cs="Sylfaen"/>
          <w:szCs w:val="22"/>
        </w:rPr>
        <w:t>համապարփակ</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արդյունքներում</w:t>
      </w:r>
      <w:r w:rsidRPr="007A3A36">
        <w:rPr>
          <w:rFonts w:ascii="GHEA Grapalat" w:hAnsi="GHEA Grapalat"/>
          <w:szCs w:val="22"/>
        </w:rPr>
        <w:t xml:space="preserve"> </w:t>
      </w:r>
      <w:r w:rsidRPr="007A3A36">
        <w:rPr>
          <w:rFonts w:ascii="GHEA Grapalat" w:hAnsi="GHEA Grapalat" w:cs="Sylfaen"/>
          <w:szCs w:val="22"/>
        </w:rPr>
        <w:t>այն</w:t>
      </w:r>
      <w:r w:rsidRPr="007A3A36">
        <w:rPr>
          <w:rFonts w:ascii="GHEA Grapalat" w:hAnsi="GHEA Grapalat"/>
          <w:szCs w:val="22"/>
        </w:rPr>
        <w:t xml:space="preserve"> </w:t>
      </w:r>
      <w:r w:rsidRPr="007A3A36">
        <w:rPr>
          <w:rFonts w:ascii="GHEA Grapalat" w:hAnsi="GHEA Grapalat" w:cs="Sylfaen"/>
          <w:szCs w:val="22"/>
        </w:rPr>
        <w:t>գումարի</w:t>
      </w:r>
      <w:r w:rsidRPr="007A3A36">
        <w:rPr>
          <w:rFonts w:ascii="GHEA Grapalat" w:hAnsi="GHEA Grapalat"/>
          <w:szCs w:val="22"/>
        </w:rPr>
        <w:t xml:space="preserve"> </w:t>
      </w:r>
      <w:r w:rsidRPr="007A3A36">
        <w:rPr>
          <w:rFonts w:ascii="GHEA Grapalat" w:hAnsi="GHEA Grapalat" w:cs="Sylfaen"/>
          <w:szCs w:val="22"/>
        </w:rPr>
        <w:t>չափով</w:t>
      </w:r>
      <w:r w:rsidRPr="007A3A36">
        <w:rPr>
          <w:rFonts w:ascii="GHEA Grapalat" w:hAnsi="GHEA Grapalat"/>
          <w:szCs w:val="22"/>
        </w:rPr>
        <w:t xml:space="preserve">, </w:t>
      </w:r>
      <w:r w:rsidRPr="007A3A36">
        <w:rPr>
          <w:rFonts w:ascii="GHEA Grapalat" w:hAnsi="GHEA Grapalat" w:cs="Sylfaen"/>
          <w:szCs w:val="22"/>
        </w:rPr>
        <w:t>որը</w:t>
      </w:r>
      <w:r w:rsidRPr="007A3A36">
        <w:rPr>
          <w:rFonts w:ascii="GHEA Grapalat" w:hAnsi="GHEA Grapalat"/>
          <w:szCs w:val="22"/>
        </w:rPr>
        <w:t xml:space="preserve"> </w:t>
      </w:r>
      <w:r w:rsidRPr="007A3A36">
        <w:rPr>
          <w:rFonts w:ascii="GHEA Grapalat" w:hAnsi="GHEA Grapalat" w:cs="Sylfaen"/>
          <w:szCs w:val="22"/>
        </w:rPr>
        <w:t>չի</w:t>
      </w:r>
      <w:r w:rsidRPr="007A3A36">
        <w:rPr>
          <w:rFonts w:ascii="GHEA Grapalat" w:hAnsi="GHEA Grapalat"/>
          <w:szCs w:val="22"/>
        </w:rPr>
        <w:t xml:space="preserve"> </w:t>
      </w:r>
      <w:r w:rsidRPr="007A3A36">
        <w:rPr>
          <w:rFonts w:ascii="GHEA Grapalat" w:hAnsi="GHEA Grapalat" w:cs="Sylfaen"/>
          <w:szCs w:val="22"/>
        </w:rPr>
        <w:t>գերազանցում</w:t>
      </w:r>
      <w:r w:rsidRPr="007A3A36">
        <w:rPr>
          <w:rFonts w:ascii="GHEA Grapalat" w:hAnsi="GHEA Grapalat"/>
          <w:szCs w:val="22"/>
        </w:rPr>
        <w:t xml:space="preserve"> </w:t>
      </w:r>
      <w:r w:rsidRPr="007A3A36">
        <w:rPr>
          <w:rFonts w:ascii="GHEA Grapalat" w:hAnsi="GHEA Grapalat" w:cs="Sylfaen"/>
          <w:szCs w:val="22"/>
        </w:rPr>
        <w:t>այդ</w:t>
      </w:r>
      <w:r w:rsidRPr="007A3A36">
        <w:rPr>
          <w:rFonts w:ascii="GHEA Grapalat" w:hAnsi="GHEA Grapalat"/>
          <w:szCs w:val="22"/>
        </w:rPr>
        <w:t xml:space="preserve"> </w:t>
      </w:r>
      <w:r w:rsidRPr="007A3A36">
        <w:rPr>
          <w:rFonts w:ascii="GHEA Grapalat" w:hAnsi="GHEA Grapalat" w:cs="Sylfaen"/>
          <w:szCs w:val="22"/>
        </w:rPr>
        <w:t>ակտիվների</w:t>
      </w:r>
      <w:r w:rsidRPr="007A3A36">
        <w:rPr>
          <w:rFonts w:ascii="GHEA Grapalat" w:hAnsi="GHEA Grapalat"/>
          <w:szCs w:val="22"/>
        </w:rPr>
        <w:t xml:space="preserve"> </w:t>
      </w:r>
      <w:r w:rsidRPr="007A3A36">
        <w:rPr>
          <w:rFonts w:ascii="GHEA Grapalat" w:hAnsi="GHEA Grapalat" w:cs="Sylfaen"/>
          <w:szCs w:val="22"/>
        </w:rPr>
        <w:t>գծով</w:t>
      </w:r>
      <w:r w:rsidRPr="007A3A36">
        <w:rPr>
          <w:rFonts w:ascii="GHEA Grapalat" w:hAnsi="GHEA Grapalat"/>
          <w:szCs w:val="22"/>
        </w:rPr>
        <w:t xml:space="preserve"> </w:t>
      </w:r>
      <w:r w:rsidRPr="007A3A36">
        <w:rPr>
          <w:rFonts w:ascii="GHEA Grapalat" w:hAnsi="GHEA Grapalat" w:cs="Sylfaen"/>
          <w:szCs w:val="22"/>
        </w:rPr>
        <w:t>վերա</w:t>
      </w:r>
      <w:r w:rsidRPr="007A3A36">
        <w:rPr>
          <w:rFonts w:ascii="GHEA Grapalat" w:hAnsi="GHEA Grapalat"/>
          <w:szCs w:val="22"/>
        </w:rPr>
        <w:softHyphen/>
      </w:r>
      <w:r w:rsidRPr="007A3A36">
        <w:rPr>
          <w:rFonts w:ascii="GHEA Grapalat" w:hAnsi="GHEA Grapalat" w:cs="Sylfaen"/>
          <w:szCs w:val="22"/>
        </w:rPr>
        <w:t>գնահատումից</w:t>
      </w:r>
      <w:r w:rsidRPr="007A3A36">
        <w:rPr>
          <w:rFonts w:ascii="GHEA Grapalat" w:hAnsi="GHEA Grapalat"/>
          <w:szCs w:val="22"/>
        </w:rPr>
        <w:t xml:space="preserve"> </w:t>
      </w:r>
      <w:r w:rsidRPr="007A3A36">
        <w:rPr>
          <w:rFonts w:ascii="GHEA Grapalat" w:hAnsi="GHEA Grapalat" w:cs="Sylfaen"/>
          <w:szCs w:val="22"/>
        </w:rPr>
        <w:t>արժեքի</w:t>
      </w:r>
      <w:r w:rsidRPr="007A3A36">
        <w:rPr>
          <w:rFonts w:ascii="GHEA Grapalat" w:hAnsi="GHEA Grapalat"/>
          <w:szCs w:val="22"/>
        </w:rPr>
        <w:t xml:space="preserve"> </w:t>
      </w:r>
      <w:r w:rsidRPr="007A3A36">
        <w:rPr>
          <w:rFonts w:ascii="GHEA Grapalat" w:hAnsi="GHEA Grapalat" w:cs="Sylfaen"/>
          <w:szCs w:val="22"/>
        </w:rPr>
        <w:t>աճի</w:t>
      </w:r>
      <w:r w:rsidRPr="007A3A36">
        <w:rPr>
          <w:rFonts w:ascii="GHEA Grapalat" w:hAnsi="GHEA Grapalat"/>
          <w:szCs w:val="22"/>
        </w:rPr>
        <w:t xml:space="preserve"> </w:t>
      </w:r>
      <w:r w:rsidRPr="007A3A36">
        <w:rPr>
          <w:rFonts w:ascii="GHEA Grapalat" w:hAnsi="GHEA Grapalat" w:cs="Sylfaen"/>
          <w:szCs w:val="22"/>
        </w:rPr>
        <w:t>առկա</w:t>
      </w:r>
      <w:r w:rsidRPr="007A3A36">
        <w:rPr>
          <w:rFonts w:ascii="GHEA Grapalat" w:hAnsi="GHEA Grapalat"/>
          <w:szCs w:val="22"/>
        </w:rPr>
        <w:t xml:space="preserve"> </w:t>
      </w:r>
      <w:r w:rsidRPr="007A3A36">
        <w:rPr>
          <w:rFonts w:ascii="GHEA Grapalat" w:hAnsi="GHEA Grapalat" w:cs="Sylfaen"/>
          <w:szCs w:val="22"/>
        </w:rPr>
        <w:t>կրեդի</w:t>
      </w:r>
      <w:r w:rsidRPr="007A3A36">
        <w:rPr>
          <w:rFonts w:ascii="GHEA Grapalat" w:hAnsi="GHEA Grapalat"/>
          <w:szCs w:val="22"/>
        </w:rPr>
        <w:softHyphen/>
      </w:r>
      <w:r w:rsidRPr="007A3A36">
        <w:rPr>
          <w:rFonts w:ascii="GHEA Grapalat" w:hAnsi="GHEA Grapalat" w:cs="Sylfaen"/>
          <w:szCs w:val="22"/>
        </w:rPr>
        <w:t>տային</w:t>
      </w:r>
      <w:r w:rsidRPr="007A3A36">
        <w:rPr>
          <w:rFonts w:ascii="GHEA Grapalat" w:hAnsi="GHEA Grapalat"/>
          <w:szCs w:val="22"/>
        </w:rPr>
        <w:t xml:space="preserve"> </w:t>
      </w:r>
      <w:r w:rsidRPr="007A3A36">
        <w:rPr>
          <w:rFonts w:ascii="GHEA Grapalat" w:hAnsi="GHEA Grapalat" w:cs="Sylfaen"/>
          <w:szCs w:val="22"/>
        </w:rPr>
        <w:t>մնացորդը</w:t>
      </w:r>
      <w:r w:rsidRPr="007A3A36">
        <w:rPr>
          <w:rFonts w:ascii="GHEA Grapalat" w:hAnsi="GHEA Grapalat"/>
          <w:szCs w:val="22"/>
        </w:rPr>
        <w:t xml:space="preserve">, </w:t>
      </w:r>
      <w:r w:rsidRPr="007A3A36">
        <w:rPr>
          <w:rFonts w:ascii="GHEA Grapalat" w:hAnsi="GHEA Grapalat" w:cs="Sylfaen"/>
          <w:szCs w:val="22"/>
        </w:rPr>
        <w:t>իսկ</w:t>
      </w:r>
      <w:r w:rsidRPr="007A3A36">
        <w:rPr>
          <w:rFonts w:ascii="GHEA Grapalat" w:hAnsi="GHEA Grapalat"/>
          <w:szCs w:val="22"/>
        </w:rPr>
        <w:t xml:space="preserve"> </w:t>
      </w:r>
      <w:r w:rsidRPr="007A3A36">
        <w:rPr>
          <w:rFonts w:ascii="GHEA Grapalat" w:hAnsi="GHEA Grapalat" w:cs="Sylfaen"/>
          <w:szCs w:val="22"/>
        </w:rPr>
        <w:t>այլ</w:t>
      </w:r>
      <w:r w:rsidRPr="007A3A36">
        <w:rPr>
          <w:rFonts w:ascii="GHEA Grapalat" w:hAnsi="GHEA Grapalat"/>
          <w:szCs w:val="22"/>
        </w:rPr>
        <w:t xml:space="preserve"> </w:t>
      </w:r>
      <w:r w:rsidRPr="007A3A36">
        <w:rPr>
          <w:rFonts w:ascii="GHEA Grapalat" w:hAnsi="GHEA Grapalat" w:cs="Sylfaen"/>
          <w:szCs w:val="22"/>
        </w:rPr>
        <w:t>համապարփակ</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արդյունքներում</w:t>
      </w:r>
      <w:r w:rsidRPr="007A3A36">
        <w:rPr>
          <w:rFonts w:ascii="GHEA Grapalat" w:hAnsi="GHEA Grapalat"/>
          <w:szCs w:val="22"/>
        </w:rPr>
        <w:t xml:space="preserve"> </w:t>
      </w:r>
      <w:r w:rsidRPr="007A3A36">
        <w:rPr>
          <w:rFonts w:ascii="GHEA Grapalat" w:hAnsi="GHEA Grapalat" w:cs="Sylfaen"/>
          <w:szCs w:val="22"/>
        </w:rPr>
        <w:t>ճանաչված</w:t>
      </w:r>
      <w:r w:rsidRPr="007A3A36">
        <w:rPr>
          <w:rFonts w:ascii="GHEA Grapalat" w:hAnsi="GHEA Grapalat"/>
          <w:szCs w:val="22"/>
        </w:rPr>
        <w:t xml:space="preserve"> </w:t>
      </w:r>
      <w:r w:rsidRPr="007A3A36">
        <w:rPr>
          <w:rFonts w:ascii="GHEA Grapalat" w:hAnsi="GHEA Grapalat" w:cs="Sylfaen"/>
          <w:szCs w:val="22"/>
        </w:rPr>
        <w:t>նվազումը</w:t>
      </w:r>
      <w:r w:rsidRPr="007A3A36">
        <w:rPr>
          <w:rFonts w:ascii="GHEA Grapalat" w:hAnsi="GHEA Grapalat"/>
          <w:szCs w:val="22"/>
        </w:rPr>
        <w:t xml:space="preserve"> </w:t>
      </w:r>
      <w:r w:rsidRPr="007A3A36">
        <w:rPr>
          <w:rFonts w:ascii="GHEA Grapalat" w:hAnsi="GHEA Grapalat" w:cs="Sylfaen"/>
          <w:szCs w:val="22"/>
        </w:rPr>
        <w:t>պակասեցնում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սեփական</w:t>
      </w:r>
      <w:r w:rsidRPr="007A3A36">
        <w:rPr>
          <w:rFonts w:ascii="GHEA Grapalat" w:hAnsi="GHEA Grapalat"/>
          <w:szCs w:val="22"/>
        </w:rPr>
        <w:t xml:space="preserve"> </w:t>
      </w:r>
      <w:r w:rsidRPr="007A3A36">
        <w:rPr>
          <w:rFonts w:ascii="GHEA Grapalat" w:hAnsi="GHEA Grapalat" w:cs="Sylfaen"/>
          <w:szCs w:val="22"/>
        </w:rPr>
        <w:t>կապիտալի</w:t>
      </w:r>
      <w:r w:rsidRPr="007A3A36">
        <w:rPr>
          <w:rFonts w:ascii="GHEA Grapalat" w:hAnsi="GHEA Grapalat"/>
          <w:szCs w:val="22"/>
        </w:rPr>
        <w:t xml:space="preserve"> </w:t>
      </w:r>
      <w:r w:rsidRPr="007A3A36">
        <w:rPr>
          <w:rFonts w:ascii="GHEA Grapalat" w:hAnsi="GHEA Grapalat" w:cs="Sylfaen"/>
          <w:szCs w:val="22"/>
        </w:rPr>
        <w:t>վերագնահատումից</w:t>
      </w:r>
      <w:r w:rsidRPr="007A3A36">
        <w:rPr>
          <w:rFonts w:ascii="GHEA Grapalat" w:hAnsi="GHEA Grapalat"/>
          <w:szCs w:val="22"/>
        </w:rPr>
        <w:t xml:space="preserve"> </w:t>
      </w:r>
      <w:r w:rsidRPr="007A3A36">
        <w:rPr>
          <w:rFonts w:ascii="GHEA Grapalat" w:hAnsi="GHEA Grapalat" w:cs="Sylfaen"/>
          <w:szCs w:val="22"/>
        </w:rPr>
        <w:t>արժեքի</w:t>
      </w:r>
      <w:r w:rsidRPr="007A3A36">
        <w:rPr>
          <w:rFonts w:ascii="GHEA Grapalat" w:hAnsi="GHEA Grapalat"/>
          <w:szCs w:val="22"/>
        </w:rPr>
        <w:t xml:space="preserve"> </w:t>
      </w:r>
      <w:r w:rsidRPr="007A3A36">
        <w:rPr>
          <w:rFonts w:ascii="GHEA Grapalat" w:hAnsi="GHEA Grapalat" w:cs="Sylfaen"/>
          <w:szCs w:val="22"/>
        </w:rPr>
        <w:t>աճի</w:t>
      </w:r>
      <w:r w:rsidRPr="007A3A36">
        <w:rPr>
          <w:rFonts w:ascii="GHEA Grapalat" w:hAnsi="GHEA Grapalat"/>
          <w:szCs w:val="22"/>
        </w:rPr>
        <w:t xml:space="preserve"> </w:t>
      </w:r>
      <w:r w:rsidRPr="007A3A36">
        <w:rPr>
          <w:rFonts w:ascii="GHEA Grapalat" w:hAnsi="GHEA Grapalat" w:cs="Sylfaen"/>
          <w:szCs w:val="22"/>
        </w:rPr>
        <w:t>հոդվածում</w:t>
      </w:r>
      <w:r w:rsidRPr="007A3A36">
        <w:rPr>
          <w:rFonts w:ascii="GHEA Grapalat" w:hAnsi="GHEA Grapalat"/>
          <w:szCs w:val="22"/>
        </w:rPr>
        <w:t xml:space="preserve"> </w:t>
      </w:r>
      <w:r w:rsidRPr="007A3A36">
        <w:rPr>
          <w:rFonts w:ascii="GHEA Grapalat" w:hAnsi="GHEA Grapalat" w:cs="Sylfaen"/>
          <w:szCs w:val="22"/>
        </w:rPr>
        <w:t>կուտակված</w:t>
      </w:r>
      <w:r w:rsidRPr="007A3A36">
        <w:rPr>
          <w:rFonts w:ascii="GHEA Grapalat" w:hAnsi="GHEA Grapalat"/>
          <w:szCs w:val="22"/>
        </w:rPr>
        <w:t xml:space="preserve"> </w:t>
      </w:r>
      <w:r w:rsidRPr="007A3A36">
        <w:rPr>
          <w:rFonts w:ascii="GHEA Grapalat" w:hAnsi="GHEA Grapalat" w:cs="Sylfaen"/>
          <w:szCs w:val="22"/>
        </w:rPr>
        <w:t>գումարը</w:t>
      </w:r>
      <w:r w:rsidRPr="007A3A36">
        <w:rPr>
          <w:rFonts w:ascii="GHEA Grapalat" w:hAnsi="GHEA Grapalat"/>
          <w:szCs w:val="22"/>
        </w:rPr>
        <w:tab/>
      </w:r>
    </w:p>
    <w:p w:rsidR="004222CB" w:rsidRDefault="004222CB" w:rsidP="004222CB">
      <w:pPr>
        <w:pStyle w:val="TestList"/>
        <w:tabs>
          <w:tab w:val="clear" w:pos="9458"/>
          <w:tab w:val="left" w:pos="7380"/>
        </w:tabs>
        <w:ind w:left="90" w:firstLine="0"/>
        <w:jc w:val="right"/>
        <w:rPr>
          <w:rFonts w:ascii="GHEA Grapalat" w:hAnsi="GHEA Grapalat"/>
          <w:i/>
          <w:sz w:val="20"/>
        </w:rPr>
      </w:pPr>
      <w:r w:rsidRPr="007A3A36">
        <w:rPr>
          <w:rFonts w:ascii="GHEA Grapalat" w:hAnsi="GHEA Grapalat"/>
          <w:b/>
          <w:sz w:val="20"/>
        </w:rPr>
        <w:tab/>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16, </w:t>
      </w:r>
      <w:r w:rsidRPr="00F84808">
        <w:rPr>
          <w:rFonts w:ascii="GHEA Grapalat" w:hAnsi="GHEA Grapalat" w:cs="Sylfaen"/>
          <w:i/>
          <w:sz w:val="20"/>
        </w:rPr>
        <w:t>կետ</w:t>
      </w:r>
      <w:r w:rsidRPr="00F84808">
        <w:rPr>
          <w:rFonts w:ascii="GHEA Grapalat" w:hAnsi="GHEA Grapalat"/>
          <w:i/>
          <w:sz w:val="20"/>
        </w:rPr>
        <w:t xml:space="preserve"> 40)</w:t>
      </w:r>
    </w:p>
    <w:p w:rsidR="004222CB" w:rsidRDefault="004222CB" w:rsidP="004222CB">
      <w:pPr>
        <w:pStyle w:val="TestList"/>
        <w:tabs>
          <w:tab w:val="clear" w:pos="9458"/>
          <w:tab w:val="left" w:pos="7380"/>
        </w:tabs>
        <w:spacing w:after="0"/>
        <w:ind w:left="91" w:firstLine="0"/>
        <w:jc w:val="both"/>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վերագնա</w:t>
      </w:r>
      <w:r w:rsidRPr="007A3A36">
        <w:rPr>
          <w:rFonts w:ascii="GHEA Grapalat" w:hAnsi="GHEA Grapalat"/>
          <w:sz w:val="24"/>
          <w:szCs w:val="24"/>
        </w:rPr>
        <w:softHyphen/>
      </w:r>
      <w:r w:rsidRPr="007A3A36">
        <w:rPr>
          <w:rFonts w:ascii="GHEA Grapalat" w:hAnsi="GHEA Grapalat" w:cs="Sylfaen"/>
          <w:sz w:val="24"/>
          <w:szCs w:val="24"/>
        </w:rPr>
        <w:t>հատումից</w:t>
      </w:r>
      <w:r w:rsidRPr="007A3A36">
        <w:rPr>
          <w:rFonts w:ascii="GHEA Grapalat" w:hAnsi="GHEA Grapalat"/>
          <w:sz w:val="24"/>
          <w:szCs w:val="24"/>
        </w:rPr>
        <w:t xml:space="preserve"> </w:t>
      </w:r>
      <w:r w:rsidRPr="007A3A36">
        <w:rPr>
          <w:rFonts w:ascii="GHEA Grapalat" w:hAnsi="GHEA Grapalat" w:cs="Sylfaen"/>
          <w:sz w:val="24"/>
          <w:szCs w:val="24"/>
        </w:rPr>
        <w:t>արժեքի</w:t>
      </w:r>
      <w:r w:rsidRPr="007A3A36">
        <w:rPr>
          <w:rFonts w:ascii="GHEA Grapalat" w:hAnsi="GHEA Grapalat"/>
          <w:sz w:val="24"/>
          <w:szCs w:val="24"/>
        </w:rPr>
        <w:t xml:space="preserve"> </w:t>
      </w:r>
      <w:r w:rsidRPr="007A3A36">
        <w:rPr>
          <w:rFonts w:ascii="GHEA Grapalat" w:hAnsi="GHEA Grapalat" w:cs="Sylfaen"/>
          <w:sz w:val="24"/>
          <w:szCs w:val="24"/>
        </w:rPr>
        <w:t>աճը</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ներառված</w:t>
      </w:r>
      <w:r w:rsidRPr="007A3A36">
        <w:rPr>
          <w:rFonts w:ascii="GHEA Grapalat" w:hAnsi="GHEA Grapalat"/>
          <w:sz w:val="24"/>
          <w:szCs w:val="24"/>
        </w:rPr>
        <w:t xml:space="preserve"> </w:t>
      </w:r>
      <w:r w:rsidRPr="007A3A36">
        <w:rPr>
          <w:rFonts w:ascii="GHEA Grapalat" w:hAnsi="GHEA Grapalat" w:cs="Sylfaen"/>
          <w:sz w:val="24"/>
          <w:szCs w:val="24"/>
        </w:rPr>
        <w:t>էր</w:t>
      </w:r>
      <w:r w:rsidRPr="007A3A36">
        <w:rPr>
          <w:rFonts w:ascii="GHEA Grapalat" w:hAnsi="GHEA Grapalat"/>
          <w:sz w:val="24"/>
          <w:szCs w:val="24"/>
        </w:rPr>
        <w:t xml:space="preserve"> </w:t>
      </w:r>
      <w:r w:rsidRPr="007A3A36">
        <w:rPr>
          <w:rFonts w:ascii="GHEA Grapalat" w:hAnsi="GHEA Grapalat" w:cs="Sylfaen"/>
          <w:sz w:val="24"/>
          <w:szCs w:val="24"/>
        </w:rPr>
        <w:t>սեփական</w:t>
      </w:r>
      <w:r w:rsidRPr="007A3A36">
        <w:rPr>
          <w:rFonts w:ascii="GHEA Grapalat" w:hAnsi="GHEA Grapalat"/>
          <w:sz w:val="24"/>
          <w:szCs w:val="24"/>
        </w:rPr>
        <w:t xml:space="preserve"> </w:t>
      </w:r>
      <w:r w:rsidRPr="007A3A36">
        <w:rPr>
          <w:rFonts w:ascii="GHEA Grapalat" w:hAnsi="GHEA Grapalat" w:cs="Sylfaen"/>
          <w:sz w:val="24"/>
          <w:szCs w:val="24"/>
        </w:rPr>
        <w:t>կապիտալում՝</w:t>
      </w:r>
    </w:p>
    <w:p w:rsidR="004222CB" w:rsidRPr="007A3A36" w:rsidRDefault="004222CB" w:rsidP="004222CB">
      <w:pPr>
        <w:pStyle w:val="TestList"/>
        <w:numPr>
          <w:ilvl w:val="0"/>
          <w:numId w:val="13"/>
        </w:numPr>
        <w:tabs>
          <w:tab w:val="clear" w:pos="9458"/>
        </w:tabs>
        <w:ind w:left="90" w:firstLine="0"/>
        <w:jc w:val="both"/>
        <w:rPr>
          <w:rFonts w:ascii="GHEA Grapalat" w:hAnsi="GHEA Grapalat"/>
          <w:szCs w:val="22"/>
        </w:rPr>
      </w:pPr>
      <w:r w:rsidRPr="007A3A36">
        <w:rPr>
          <w:rFonts w:ascii="GHEA Grapalat" w:hAnsi="GHEA Grapalat" w:cs="Sylfaen"/>
          <w:szCs w:val="22"/>
        </w:rPr>
        <w:t>կա</w:t>
      </w:r>
      <w:r w:rsidRPr="007A3A36">
        <w:rPr>
          <w:rFonts w:ascii="GHEA Grapalat" w:hAnsi="GHEA Grapalat"/>
          <w:szCs w:val="22"/>
        </w:rPr>
        <w:softHyphen/>
      </w:r>
      <w:r w:rsidRPr="007A3A36">
        <w:rPr>
          <w:rFonts w:ascii="GHEA Grapalat" w:hAnsi="GHEA Grapalat" w:cs="Sylfaen"/>
          <w:szCs w:val="22"/>
        </w:rPr>
        <w:t>րող</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ուղղա</w:t>
      </w:r>
      <w:r w:rsidRPr="007A3A36">
        <w:rPr>
          <w:rFonts w:ascii="GHEA Grapalat" w:hAnsi="GHEA Grapalat"/>
          <w:szCs w:val="22"/>
        </w:rPr>
        <w:softHyphen/>
      </w:r>
      <w:r w:rsidRPr="007A3A36">
        <w:rPr>
          <w:rFonts w:ascii="GHEA Grapalat" w:hAnsi="GHEA Grapalat" w:cs="Sylfaen"/>
          <w:szCs w:val="22"/>
        </w:rPr>
        <w:t>կիո</w:t>
      </w:r>
      <w:r w:rsidRPr="007A3A36">
        <w:rPr>
          <w:rFonts w:ascii="GHEA Grapalat" w:hAnsi="GHEA Grapalat"/>
          <w:szCs w:val="22"/>
        </w:rPr>
        <w:softHyphen/>
      </w:r>
      <w:r w:rsidRPr="007A3A36">
        <w:rPr>
          <w:rFonts w:ascii="GHEA Grapalat" w:hAnsi="GHEA Grapalat" w:cs="Sylfaen"/>
          <w:szCs w:val="22"/>
        </w:rPr>
        <w:t>րեն</w:t>
      </w:r>
      <w:r w:rsidRPr="007A3A36">
        <w:rPr>
          <w:rFonts w:ascii="GHEA Grapalat" w:hAnsi="GHEA Grapalat"/>
          <w:szCs w:val="22"/>
        </w:rPr>
        <w:t xml:space="preserve"> </w:t>
      </w:r>
      <w:r w:rsidRPr="007A3A36">
        <w:rPr>
          <w:rFonts w:ascii="GHEA Grapalat" w:hAnsi="GHEA Grapalat" w:cs="Sylfaen"/>
          <w:szCs w:val="22"/>
        </w:rPr>
        <w:t>վերագրվել</w:t>
      </w:r>
      <w:r w:rsidRPr="007A3A36">
        <w:rPr>
          <w:rFonts w:ascii="GHEA Grapalat" w:hAnsi="GHEA Grapalat"/>
          <w:szCs w:val="22"/>
        </w:rPr>
        <w:t xml:space="preserve"> </w:t>
      </w:r>
      <w:r w:rsidRPr="007A3A36">
        <w:rPr>
          <w:rFonts w:ascii="GHEA Grapalat" w:hAnsi="GHEA Grapalat" w:cs="Sylfaen"/>
          <w:szCs w:val="22"/>
        </w:rPr>
        <w:t>չբաշխված</w:t>
      </w:r>
      <w:r w:rsidRPr="007A3A36">
        <w:rPr>
          <w:rFonts w:ascii="GHEA Grapalat" w:hAnsi="GHEA Grapalat"/>
          <w:szCs w:val="22"/>
        </w:rPr>
        <w:t xml:space="preserve"> </w:t>
      </w:r>
      <w:r w:rsidRPr="007A3A36">
        <w:rPr>
          <w:rFonts w:ascii="GHEA Grapalat" w:hAnsi="GHEA Grapalat" w:cs="Sylfaen"/>
          <w:szCs w:val="22"/>
        </w:rPr>
        <w:t>շահույ</w:t>
      </w:r>
      <w:r w:rsidRPr="007A3A36">
        <w:rPr>
          <w:rFonts w:ascii="GHEA Grapalat" w:hAnsi="GHEA Grapalat"/>
          <w:szCs w:val="22"/>
        </w:rPr>
        <w:softHyphen/>
      </w:r>
      <w:r w:rsidRPr="007A3A36">
        <w:rPr>
          <w:rFonts w:ascii="GHEA Grapalat" w:hAnsi="GHEA Grapalat" w:cs="Sylfaen"/>
          <w:szCs w:val="22"/>
        </w:rPr>
        <w:t>թին</w:t>
      </w:r>
      <w:r w:rsidRPr="007A3A36">
        <w:rPr>
          <w:rFonts w:ascii="GHEA Grapalat" w:hAnsi="GHEA Grapalat"/>
          <w:szCs w:val="22"/>
        </w:rPr>
        <w:t xml:space="preserve">, </w:t>
      </w:r>
      <w:r w:rsidRPr="007A3A36">
        <w:rPr>
          <w:rFonts w:ascii="GHEA Grapalat" w:hAnsi="GHEA Grapalat" w:cs="Sylfaen"/>
          <w:szCs w:val="22"/>
        </w:rPr>
        <w:t>երբ</w:t>
      </w:r>
      <w:r w:rsidRPr="007A3A36">
        <w:rPr>
          <w:rFonts w:ascii="GHEA Grapalat" w:hAnsi="GHEA Grapalat"/>
          <w:szCs w:val="22"/>
        </w:rPr>
        <w:t xml:space="preserve"> </w:t>
      </w:r>
      <w:r w:rsidRPr="007A3A36">
        <w:rPr>
          <w:rFonts w:ascii="GHEA Grapalat" w:hAnsi="GHEA Grapalat" w:cs="Sylfaen"/>
          <w:szCs w:val="22"/>
        </w:rPr>
        <w:t>ակտիվները</w:t>
      </w:r>
      <w:r w:rsidRPr="007A3A36">
        <w:rPr>
          <w:rFonts w:ascii="GHEA Grapalat" w:hAnsi="GHEA Grapalat"/>
          <w:szCs w:val="22"/>
        </w:rPr>
        <w:t xml:space="preserve"> </w:t>
      </w:r>
      <w:r w:rsidRPr="007A3A36">
        <w:rPr>
          <w:rFonts w:ascii="GHEA Grapalat" w:hAnsi="GHEA Grapalat" w:cs="Sylfaen"/>
          <w:szCs w:val="22"/>
        </w:rPr>
        <w:t>ապաճանաչվում</w:t>
      </w:r>
      <w:r w:rsidRPr="007A3A36">
        <w:rPr>
          <w:rFonts w:ascii="GHEA Grapalat" w:hAnsi="GHEA Grapalat"/>
          <w:szCs w:val="22"/>
        </w:rPr>
        <w:t xml:space="preserve"> </w:t>
      </w:r>
      <w:r w:rsidRPr="007A3A36">
        <w:rPr>
          <w:rFonts w:ascii="GHEA Grapalat" w:hAnsi="GHEA Grapalat" w:cs="Sylfaen"/>
          <w:szCs w:val="22"/>
        </w:rPr>
        <w:t>են</w:t>
      </w:r>
    </w:p>
    <w:p w:rsidR="004222CB" w:rsidRDefault="004222CB" w:rsidP="004222CB">
      <w:pPr>
        <w:pStyle w:val="TestHarc"/>
        <w:ind w:left="90" w:firstLine="0"/>
        <w:jc w:val="right"/>
        <w:rPr>
          <w:rFonts w:ascii="GHEA Grapalat" w:hAnsi="GHEA Grapalat"/>
          <w:b w:val="0"/>
          <w:i/>
          <w:sz w:val="20"/>
        </w:rPr>
      </w:pPr>
      <w:r w:rsidRPr="007A3A36">
        <w:rPr>
          <w:rFonts w:ascii="GHEA Grapalat" w:hAnsi="GHEA Grapalat"/>
          <w:b w:val="0"/>
          <w:sz w:val="20"/>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16, </w:t>
      </w:r>
      <w:r w:rsidRPr="00F84808">
        <w:rPr>
          <w:rFonts w:ascii="GHEA Grapalat" w:hAnsi="GHEA Grapalat" w:cs="Sylfaen"/>
          <w:b w:val="0"/>
          <w:i/>
          <w:sz w:val="20"/>
        </w:rPr>
        <w:t>կետ</w:t>
      </w:r>
      <w:r w:rsidRPr="00F84808">
        <w:rPr>
          <w:rFonts w:ascii="GHEA Grapalat" w:hAnsi="GHEA Grapalat"/>
          <w:b w:val="0"/>
          <w:i/>
          <w:sz w:val="20"/>
        </w:rPr>
        <w:t xml:space="preserve"> 41)</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մաշվող</w:t>
      </w:r>
      <w:r w:rsidRPr="007A3A36">
        <w:rPr>
          <w:rFonts w:ascii="GHEA Grapalat" w:hAnsi="GHEA Grapalat"/>
          <w:sz w:val="24"/>
          <w:szCs w:val="24"/>
        </w:rPr>
        <w:t xml:space="preserve"> </w:t>
      </w:r>
      <w:r w:rsidRPr="007A3A36">
        <w:rPr>
          <w:rFonts w:ascii="GHEA Grapalat" w:hAnsi="GHEA Grapalat" w:cs="Sylfaen"/>
          <w:sz w:val="24"/>
          <w:szCs w:val="24"/>
        </w:rPr>
        <w:t>գումարը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պարբերական</w:t>
      </w:r>
      <w:r w:rsidRPr="007A3A36">
        <w:rPr>
          <w:rFonts w:ascii="GHEA Grapalat" w:hAnsi="GHEA Grapalat"/>
          <w:sz w:val="24"/>
          <w:szCs w:val="24"/>
        </w:rPr>
        <w:t xml:space="preserve"> </w:t>
      </w:r>
      <w:r w:rsidRPr="007A3A36">
        <w:rPr>
          <w:rFonts w:ascii="GHEA Grapalat" w:hAnsi="GHEA Grapalat" w:cs="Sylfaen"/>
          <w:sz w:val="24"/>
          <w:szCs w:val="24"/>
        </w:rPr>
        <w:t>հիմունքով</w:t>
      </w:r>
      <w:r w:rsidRPr="007A3A36">
        <w:rPr>
          <w:rFonts w:ascii="GHEA Grapalat" w:hAnsi="GHEA Grapalat"/>
          <w:sz w:val="24"/>
          <w:szCs w:val="24"/>
        </w:rPr>
        <w:t xml:space="preserve"> </w:t>
      </w:r>
      <w:r w:rsidRPr="007A3A36">
        <w:rPr>
          <w:rFonts w:ascii="GHEA Grapalat" w:hAnsi="GHEA Grapalat" w:cs="Sylfaen"/>
          <w:sz w:val="24"/>
          <w:szCs w:val="24"/>
        </w:rPr>
        <w:t>բաշխվի</w:t>
      </w:r>
      <w:r w:rsidRPr="007A3A36" w:rsidDel="006F33B9">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դրա</w:t>
      </w:r>
      <w:r w:rsidRPr="007A3A36">
        <w:rPr>
          <w:rFonts w:ascii="GHEA Grapalat" w:hAnsi="GHEA Grapalat"/>
          <w:szCs w:val="22"/>
        </w:rPr>
        <w:t xml:space="preserve"> </w:t>
      </w:r>
      <w:r w:rsidRPr="007A3A36">
        <w:rPr>
          <w:rFonts w:ascii="GHEA Grapalat" w:hAnsi="GHEA Grapalat" w:cs="Sylfaen"/>
          <w:szCs w:val="22"/>
        </w:rPr>
        <w:t>օգտակար</w:t>
      </w:r>
      <w:r w:rsidRPr="007A3A36">
        <w:rPr>
          <w:rFonts w:ascii="GHEA Grapalat" w:hAnsi="GHEA Grapalat"/>
          <w:szCs w:val="22"/>
        </w:rPr>
        <w:t xml:space="preserve"> </w:t>
      </w:r>
      <w:r w:rsidRPr="007A3A36">
        <w:rPr>
          <w:rFonts w:ascii="GHEA Grapalat" w:hAnsi="GHEA Grapalat" w:cs="Sylfaen"/>
          <w:szCs w:val="22"/>
        </w:rPr>
        <w:t>ծառայության</w:t>
      </w:r>
      <w:r w:rsidRPr="007A3A36">
        <w:rPr>
          <w:rFonts w:ascii="GHEA Grapalat" w:hAnsi="GHEA Grapalat"/>
          <w:szCs w:val="22"/>
        </w:rPr>
        <w:t xml:space="preserve"> </w:t>
      </w:r>
      <w:r w:rsidRPr="007A3A36">
        <w:rPr>
          <w:rFonts w:ascii="GHEA Grapalat" w:hAnsi="GHEA Grapalat" w:cs="Sylfaen"/>
          <w:szCs w:val="22"/>
        </w:rPr>
        <w:t>ընթացքում</w:t>
      </w:r>
      <w:r w:rsidRPr="007A3A36">
        <w:rPr>
          <w:rFonts w:ascii="GHEA Grapalat" w:hAnsi="GHEA Grapalat"/>
          <w:szCs w:val="22"/>
        </w:rPr>
        <w:tab/>
      </w:r>
    </w:p>
    <w:p w:rsidR="004222CB" w:rsidRPr="00F84808" w:rsidRDefault="004222CB" w:rsidP="004222CB">
      <w:pPr>
        <w:tabs>
          <w:tab w:val="left" w:pos="4140"/>
        </w:tabs>
        <w:jc w:val="right"/>
        <w:rPr>
          <w:rFonts w:ascii="GHEA Grapalat" w:hAnsi="GHEA Grapalat"/>
          <w:i/>
        </w:rPr>
      </w:pPr>
      <w:r w:rsidRPr="007A3A36">
        <w:rPr>
          <w:rFonts w:ascii="GHEA Grapalat" w:hAnsi="GHEA Grapalat"/>
        </w:rPr>
        <w:t xml:space="preserve"> </w:t>
      </w:r>
      <w:r w:rsidRPr="00F84808">
        <w:rPr>
          <w:rFonts w:ascii="GHEA Grapalat" w:hAnsi="GHEA Grapalat"/>
          <w:i/>
        </w:rPr>
        <w:t>(</w:t>
      </w:r>
      <w:r w:rsidRPr="00F84808">
        <w:rPr>
          <w:rFonts w:ascii="GHEA Grapalat" w:hAnsi="GHEA Grapalat" w:cs="Sylfaen"/>
          <w:i/>
        </w:rPr>
        <w:t>ՀՀՄՍ</w:t>
      </w:r>
      <w:r w:rsidRPr="00F84808">
        <w:rPr>
          <w:rFonts w:ascii="GHEA Grapalat" w:hAnsi="GHEA Grapalat"/>
          <w:i/>
        </w:rPr>
        <w:t xml:space="preserve"> 16, </w:t>
      </w:r>
      <w:r w:rsidRPr="00F84808">
        <w:rPr>
          <w:rFonts w:ascii="GHEA Grapalat" w:hAnsi="GHEA Grapalat" w:cs="Sylfaen"/>
          <w:i/>
        </w:rPr>
        <w:t>կետ</w:t>
      </w:r>
      <w:r w:rsidRPr="00F84808">
        <w:rPr>
          <w:rFonts w:ascii="GHEA Grapalat" w:hAnsi="GHEA Grapalat"/>
          <w:i/>
        </w:rPr>
        <w:t xml:space="preserve"> 50)</w:t>
      </w:r>
    </w:p>
    <w:p w:rsidR="004222CB" w:rsidRPr="007A3A36" w:rsidRDefault="004222CB" w:rsidP="004222CB">
      <w:pPr>
        <w:tabs>
          <w:tab w:val="left" w:pos="4140"/>
        </w:tabs>
        <w:rPr>
          <w:rFonts w:ascii="GHEA Grapalat" w:hAnsi="GHEA Grapalat"/>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lastRenderedPageBreak/>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միավորի</w:t>
      </w:r>
      <w:r w:rsidRPr="007A3A36">
        <w:rPr>
          <w:rFonts w:ascii="GHEA Grapalat" w:hAnsi="GHEA Grapalat"/>
          <w:sz w:val="24"/>
          <w:szCs w:val="24"/>
        </w:rPr>
        <w:t xml:space="preserve"> </w:t>
      </w:r>
      <w:r w:rsidRPr="007A3A36">
        <w:rPr>
          <w:rFonts w:ascii="GHEA Grapalat" w:hAnsi="GHEA Grapalat" w:cs="Sylfaen"/>
          <w:sz w:val="24"/>
          <w:szCs w:val="24"/>
        </w:rPr>
        <w:t>մնացորդային</w:t>
      </w:r>
      <w:r w:rsidRPr="007A3A36">
        <w:rPr>
          <w:rFonts w:ascii="GHEA Grapalat" w:hAnsi="GHEA Grapalat"/>
          <w:sz w:val="24"/>
          <w:szCs w:val="24"/>
        </w:rPr>
        <w:t xml:space="preserve"> </w:t>
      </w:r>
      <w:r w:rsidRPr="007A3A36">
        <w:rPr>
          <w:rFonts w:ascii="GHEA Grapalat" w:hAnsi="GHEA Grapalat" w:cs="Sylfaen"/>
          <w:sz w:val="24"/>
          <w:szCs w:val="24"/>
        </w:rPr>
        <w:t>արժեքը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օգտակար</w:t>
      </w:r>
      <w:r w:rsidRPr="007A3A36">
        <w:rPr>
          <w:rFonts w:ascii="GHEA Grapalat" w:hAnsi="GHEA Grapalat"/>
          <w:sz w:val="24"/>
          <w:szCs w:val="24"/>
        </w:rPr>
        <w:t xml:space="preserve"> </w:t>
      </w:r>
      <w:r w:rsidRPr="007A3A36">
        <w:rPr>
          <w:rFonts w:ascii="GHEA Grapalat" w:hAnsi="GHEA Grapalat" w:cs="Sylfaen"/>
          <w:sz w:val="24"/>
          <w:szCs w:val="24"/>
        </w:rPr>
        <w:t>ծառայությունը</w:t>
      </w:r>
      <w:r w:rsidRPr="007A3A36">
        <w:rPr>
          <w:rFonts w:ascii="GHEA Grapalat" w:hAnsi="GHEA Grapalat"/>
          <w:sz w:val="24"/>
          <w:szCs w:val="24"/>
        </w:rPr>
        <w:t xml:space="preserve"> </w:t>
      </w:r>
      <w:r w:rsidRPr="007A3A36">
        <w:rPr>
          <w:rFonts w:ascii="GHEA Grapalat" w:hAnsi="GHEA Grapalat" w:cs="Sylfaen"/>
          <w:sz w:val="24"/>
          <w:szCs w:val="24"/>
        </w:rPr>
        <w:t>վերանայվում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եթե</w:t>
      </w:r>
      <w:r w:rsidRPr="007A3A36">
        <w:rPr>
          <w:rFonts w:ascii="GHEA Grapalat" w:hAnsi="GHEA Grapalat"/>
          <w:sz w:val="24"/>
          <w:szCs w:val="24"/>
        </w:rPr>
        <w:t xml:space="preserve"> </w:t>
      </w:r>
      <w:r w:rsidRPr="007A3A36">
        <w:rPr>
          <w:rFonts w:ascii="GHEA Grapalat" w:hAnsi="GHEA Grapalat" w:cs="Sylfaen"/>
          <w:sz w:val="24"/>
          <w:szCs w:val="24"/>
        </w:rPr>
        <w:t>ակնկալիքները</w:t>
      </w:r>
      <w:r w:rsidRPr="007A3A36">
        <w:rPr>
          <w:rFonts w:ascii="GHEA Grapalat" w:hAnsi="GHEA Grapalat"/>
          <w:sz w:val="24"/>
          <w:szCs w:val="24"/>
        </w:rPr>
        <w:t xml:space="preserve"> </w:t>
      </w:r>
      <w:r w:rsidRPr="007A3A36">
        <w:rPr>
          <w:rFonts w:ascii="GHEA Grapalat" w:hAnsi="GHEA Grapalat" w:cs="Sylfaen"/>
          <w:sz w:val="24"/>
          <w:szCs w:val="24"/>
        </w:rPr>
        <w:t>տար</w:t>
      </w:r>
      <w:r w:rsidRPr="007A3A36">
        <w:rPr>
          <w:rFonts w:ascii="GHEA Grapalat" w:hAnsi="GHEA Grapalat"/>
          <w:sz w:val="24"/>
          <w:szCs w:val="24"/>
        </w:rPr>
        <w:softHyphen/>
      </w:r>
      <w:r w:rsidRPr="007A3A36">
        <w:rPr>
          <w:rFonts w:ascii="GHEA Grapalat" w:hAnsi="GHEA Grapalat" w:cs="Sylfaen"/>
          <w:sz w:val="24"/>
          <w:szCs w:val="24"/>
        </w:rPr>
        <w:t>բեր</w:t>
      </w:r>
      <w:r w:rsidRPr="007A3A36">
        <w:rPr>
          <w:rFonts w:ascii="GHEA Grapalat" w:hAnsi="GHEA Grapalat"/>
          <w:sz w:val="24"/>
          <w:szCs w:val="24"/>
        </w:rPr>
        <w:softHyphen/>
      </w:r>
      <w:r w:rsidRPr="007A3A36">
        <w:rPr>
          <w:rFonts w:ascii="GHEA Grapalat" w:hAnsi="GHEA Grapalat" w:cs="Sylfaen"/>
          <w:sz w:val="24"/>
          <w:szCs w:val="24"/>
        </w:rPr>
        <w:t>վում</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նախորդ</w:t>
      </w:r>
      <w:r w:rsidRPr="007A3A36">
        <w:rPr>
          <w:rFonts w:ascii="GHEA Grapalat" w:hAnsi="GHEA Grapalat"/>
          <w:sz w:val="24"/>
          <w:szCs w:val="24"/>
        </w:rPr>
        <w:t xml:space="preserve"> </w:t>
      </w:r>
      <w:r w:rsidRPr="007A3A36">
        <w:rPr>
          <w:rFonts w:ascii="GHEA Grapalat" w:hAnsi="GHEA Grapalat" w:cs="Sylfaen"/>
          <w:sz w:val="24"/>
          <w:szCs w:val="24"/>
        </w:rPr>
        <w:t>գնահատումներից</w:t>
      </w:r>
      <w:r w:rsidRPr="007A3A36">
        <w:rPr>
          <w:rFonts w:ascii="GHEA Grapalat" w:hAnsi="GHEA Grapalat"/>
          <w:sz w:val="24"/>
          <w:szCs w:val="24"/>
        </w:rPr>
        <w:t>`</w:t>
      </w:r>
    </w:p>
    <w:p w:rsidR="004222CB" w:rsidRPr="007A3A36" w:rsidRDefault="004222CB" w:rsidP="004222CB">
      <w:pPr>
        <w:pStyle w:val="TestHarc"/>
        <w:numPr>
          <w:ilvl w:val="0"/>
          <w:numId w:val="44"/>
        </w:numPr>
        <w:ind w:left="284" w:hanging="284"/>
        <w:jc w:val="both"/>
        <w:rPr>
          <w:rFonts w:ascii="GHEA Grapalat" w:hAnsi="GHEA Grapalat"/>
          <w:b w:val="0"/>
          <w:szCs w:val="22"/>
        </w:rPr>
      </w:pPr>
      <w:r w:rsidRPr="007A3A36">
        <w:rPr>
          <w:rFonts w:ascii="GHEA Grapalat" w:hAnsi="GHEA Grapalat" w:cs="Sylfaen"/>
          <w:b w:val="0"/>
          <w:szCs w:val="22"/>
        </w:rPr>
        <w:t>փոփոխությունները պետք է հաշվառվեն որպես փոփոխություն հաշվապա</w:t>
      </w:r>
      <w:r w:rsidRPr="007A3A36">
        <w:rPr>
          <w:rFonts w:ascii="GHEA Grapalat" w:hAnsi="GHEA Grapalat" w:cs="Sylfaen"/>
          <w:b w:val="0"/>
          <w:szCs w:val="22"/>
        </w:rPr>
        <w:softHyphen/>
        <w:t>հա</w:t>
      </w:r>
      <w:r w:rsidRPr="007A3A36">
        <w:rPr>
          <w:rFonts w:ascii="GHEA Grapalat" w:hAnsi="GHEA Grapalat" w:cs="Sylfaen"/>
          <w:b w:val="0"/>
          <w:szCs w:val="22"/>
        </w:rPr>
        <w:softHyphen/>
        <w:t>կան հաշվառման գնահատումներում</w:t>
      </w:r>
      <w:r w:rsidRPr="007A3A36">
        <w:rPr>
          <w:rFonts w:ascii="GHEA Grapalat" w:hAnsi="GHEA Grapalat" w:cs="Sylfaen"/>
          <w:b w:val="0"/>
          <w:szCs w:val="22"/>
        </w:rPr>
        <w:tab/>
        <w:t xml:space="preserve">                                                                                                                                                                                                                                         </w:t>
      </w:r>
    </w:p>
    <w:p w:rsidR="004222CB" w:rsidRPr="00F84808" w:rsidRDefault="004222CB" w:rsidP="004222CB">
      <w:pPr>
        <w:pStyle w:val="TestHarc"/>
        <w:ind w:left="284" w:firstLine="0"/>
        <w:jc w:val="right"/>
        <w:rPr>
          <w:rFonts w:ascii="GHEA Grapalat" w:hAnsi="GHEA Grapalat"/>
          <w:i/>
          <w:sz w:val="20"/>
        </w:rPr>
      </w:pPr>
      <w:r w:rsidRPr="00F84808">
        <w:rPr>
          <w:rFonts w:ascii="GHEA Grapalat" w:hAnsi="GHEA Grapalat"/>
          <w:i/>
          <w:sz w:val="20"/>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16, </w:t>
      </w:r>
      <w:r w:rsidRPr="00F84808">
        <w:rPr>
          <w:rFonts w:ascii="GHEA Grapalat" w:hAnsi="GHEA Grapalat" w:cs="Sylfaen"/>
          <w:b w:val="0"/>
          <w:i/>
          <w:sz w:val="20"/>
        </w:rPr>
        <w:t>կետ</w:t>
      </w:r>
      <w:r w:rsidRPr="00F84808">
        <w:rPr>
          <w:rFonts w:ascii="GHEA Grapalat" w:hAnsi="GHEA Grapalat"/>
          <w:b w:val="0"/>
          <w:i/>
          <w:sz w:val="20"/>
        </w:rPr>
        <w:t xml:space="preserve"> 51)</w:t>
      </w:r>
    </w:p>
    <w:p w:rsidR="004222CB" w:rsidRPr="007A3A36" w:rsidRDefault="004222CB" w:rsidP="004222CB">
      <w:pPr>
        <w:pStyle w:val="TestList"/>
        <w:tabs>
          <w:tab w:val="clear" w:pos="9458"/>
        </w:tabs>
        <w:spacing w:after="0"/>
        <w:ind w:left="91" w:firstLine="0"/>
        <w:jc w:val="both"/>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մնացորդային</w:t>
      </w:r>
      <w:r w:rsidRPr="007A3A36">
        <w:rPr>
          <w:rFonts w:ascii="GHEA Grapalat" w:hAnsi="GHEA Grapalat"/>
          <w:sz w:val="24"/>
          <w:szCs w:val="24"/>
        </w:rPr>
        <w:t xml:space="preserve"> </w:t>
      </w:r>
      <w:r w:rsidRPr="007A3A36">
        <w:rPr>
          <w:rFonts w:ascii="GHEA Grapalat" w:hAnsi="GHEA Grapalat" w:cs="Sylfaen"/>
          <w:sz w:val="24"/>
          <w:szCs w:val="24"/>
        </w:rPr>
        <w:t>արժեքը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օգտակար</w:t>
      </w:r>
      <w:r w:rsidRPr="007A3A36">
        <w:rPr>
          <w:rFonts w:ascii="GHEA Grapalat" w:hAnsi="GHEA Grapalat"/>
          <w:sz w:val="24"/>
          <w:szCs w:val="24"/>
        </w:rPr>
        <w:t xml:space="preserve"> </w:t>
      </w:r>
      <w:r w:rsidRPr="007A3A36">
        <w:rPr>
          <w:rFonts w:ascii="GHEA Grapalat" w:hAnsi="GHEA Grapalat" w:cs="Sylfaen"/>
          <w:sz w:val="24"/>
          <w:szCs w:val="24"/>
        </w:rPr>
        <w:t>ծառայությունը՝</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վերանայվեն</w:t>
      </w:r>
      <w:r w:rsidRPr="007A3A36">
        <w:rPr>
          <w:rFonts w:ascii="GHEA Grapalat" w:hAnsi="GHEA Grapalat"/>
          <w:szCs w:val="22"/>
        </w:rPr>
        <w:t xml:space="preserve"> </w:t>
      </w:r>
      <w:r w:rsidRPr="007A3A36">
        <w:rPr>
          <w:rFonts w:ascii="GHEA Grapalat" w:hAnsi="GHEA Grapalat" w:cs="Sylfaen"/>
          <w:szCs w:val="22"/>
        </w:rPr>
        <w:t>առնվազն</w:t>
      </w:r>
      <w:r w:rsidRPr="007A3A36">
        <w:rPr>
          <w:rFonts w:ascii="GHEA Grapalat" w:hAnsi="GHEA Grapalat"/>
          <w:szCs w:val="22"/>
        </w:rPr>
        <w:t xml:space="preserve"> </w:t>
      </w:r>
      <w:r w:rsidRPr="007A3A36">
        <w:rPr>
          <w:rFonts w:ascii="GHEA Grapalat" w:hAnsi="GHEA Grapalat" w:cs="Sylfaen"/>
          <w:szCs w:val="22"/>
        </w:rPr>
        <w:t>յուրաքանչյուր</w:t>
      </w:r>
      <w:r w:rsidRPr="007A3A36">
        <w:rPr>
          <w:rFonts w:ascii="GHEA Grapalat" w:hAnsi="GHEA Grapalat"/>
          <w:szCs w:val="22"/>
        </w:rPr>
        <w:t xml:space="preserve"> </w:t>
      </w:r>
      <w:r w:rsidRPr="007A3A36">
        <w:rPr>
          <w:rFonts w:ascii="GHEA Grapalat" w:hAnsi="GHEA Grapalat" w:cs="Sylfaen"/>
          <w:szCs w:val="22"/>
        </w:rPr>
        <w:t>ֆինան</w:t>
      </w:r>
      <w:r w:rsidRPr="007A3A36">
        <w:rPr>
          <w:rFonts w:ascii="GHEA Grapalat" w:hAnsi="GHEA Grapalat"/>
          <w:szCs w:val="22"/>
        </w:rPr>
        <w:softHyphen/>
      </w:r>
      <w:r w:rsidRPr="007A3A36">
        <w:rPr>
          <w:rFonts w:ascii="GHEA Grapalat" w:hAnsi="GHEA Grapalat" w:cs="Sylfaen"/>
          <w:szCs w:val="22"/>
        </w:rPr>
        <w:t>սա</w:t>
      </w:r>
      <w:r w:rsidRPr="007A3A36">
        <w:rPr>
          <w:rFonts w:ascii="GHEA Grapalat" w:hAnsi="GHEA Grapalat"/>
          <w:szCs w:val="22"/>
        </w:rPr>
        <w:softHyphen/>
      </w:r>
      <w:r w:rsidRPr="007A3A36">
        <w:rPr>
          <w:rFonts w:ascii="GHEA Grapalat" w:hAnsi="GHEA Grapalat" w:cs="Sylfaen"/>
          <w:szCs w:val="22"/>
        </w:rPr>
        <w:t>կան</w:t>
      </w:r>
      <w:r w:rsidRPr="007A3A36">
        <w:rPr>
          <w:rFonts w:ascii="GHEA Grapalat" w:hAnsi="GHEA Grapalat"/>
          <w:szCs w:val="22"/>
        </w:rPr>
        <w:t xml:space="preserve"> </w:t>
      </w:r>
      <w:r w:rsidRPr="007A3A36">
        <w:rPr>
          <w:rFonts w:ascii="GHEA Grapalat" w:hAnsi="GHEA Grapalat" w:cs="Sylfaen"/>
          <w:szCs w:val="22"/>
        </w:rPr>
        <w:t>տարեվերջի</w:t>
      </w:r>
      <w:r w:rsidRPr="007A3A36">
        <w:rPr>
          <w:rFonts w:ascii="GHEA Grapalat" w:hAnsi="GHEA Grapalat"/>
          <w:szCs w:val="22"/>
        </w:rPr>
        <w:t xml:space="preserve"> </w:t>
      </w:r>
      <w:r w:rsidRPr="007A3A36">
        <w:rPr>
          <w:rFonts w:ascii="GHEA Grapalat" w:hAnsi="GHEA Grapalat" w:cs="Sylfaen"/>
          <w:szCs w:val="22"/>
        </w:rPr>
        <w:t>դրութ</w:t>
      </w:r>
      <w:r w:rsidRPr="007A3A36">
        <w:rPr>
          <w:rFonts w:ascii="GHEA Grapalat" w:hAnsi="GHEA Grapalat"/>
          <w:szCs w:val="22"/>
        </w:rPr>
        <w:softHyphen/>
      </w:r>
      <w:r w:rsidRPr="007A3A36">
        <w:rPr>
          <w:rFonts w:ascii="GHEA Grapalat" w:hAnsi="GHEA Grapalat" w:cs="Sylfaen"/>
          <w:szCs w:val="22"/>
        </w:rPr>
        <w:t>յամբ</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եթե</w:t>
      </w:r>
      <w:r w:rsidRPr="007A3A36">
        <w:rPr>
          <w:rFonts w:ascii="GHEA Grapalat" w:hAnsi="GHEA Grapalat"/>
          <w:szCs w:val="22"/>
        </w:rPr>
        <w:t xml:space="preserve"> </w:t>
      </w:r>
      <w:r w:rsidRPr="007A3A36">
        <w:rPr>
          <w:rFonts w:ascii="GHEA Grapalat" w:hAnsi="GHEA Grapalat" w:cs="Sylfaen"/>
          <w:szCs w:val="22"/>
        </w:rPr>
        <w:t>ակնկալիքները</w:t>
      </w:r>
      <w:r w:rsidRPr="007A3A36">
        <w:rPr>
          <w:rFonts w:ascii="GHEA Grapalat" w:hAnsi="GHEA Grapalat"/>
          <w:szCs w:val="22"/>
        </w:rPr>
        <w:t xml:space="preserve"> </w:t>
      </w:r>
      <w:r w:rsidRPr="007A3A36">
        <w:rPr>
          <w:rFonts w:ascii="GHEA Grapalat" w:hAnsi="GHEA Grapalat" w:cs="Sylfaen"/>
          <w:szCs w:val="22"/>
        </w:rPr>
        <w:t>տար</w:t>
      </w:r>
      <w:r w:rsidRPr="007A3A36">
        <w:rPr>
          <w:rFonts w:ascii="GHEA Grapalat" w:hAnsi="GHEA Grapalat"/>
          <w:szCs w:val="22"/>
        </w:rPr>
        <w:softHyphen/>
      </w:r>
      <w:r w:rsidRPr="007A3A36">
        <w:rPr>
          <w:rFonts w:ascii="GHEA Grapalat" w:hAnsi="GHEA Grapalat" w:cs="Sylfaen"/>
          <w:szCs w:val="22"/>
        </w:rPr>
        <w:t>բեր</w:t>
      </w:r>
      <w:r w:rsidRPr="007A3A36">
        <w:rPr>
          <w:rFonts w:ascii="GHEA Grapalat" w:hAnsi="GHEA Grapalat"/>
          <w:szCs w:val="22"/>
        </w:rPr>
        <w:softHyphen/>
      </w:r>
      <w:r w:rsidRPr="007A3A36">
        <w:rPr>
          <w:rFonts w:ascii="GHEA Grapalat" w:hAnsi="GHEA Grapalat" w:cs="Sylfaen"/>
          <w:szCs w:val="22"/>
        </w:rPr>
        <w:t>վում</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նախորդ</w:t>
      </w:r>
      <w:r w:rsidRPr="007A3A36">
        <w:rPr>
          <w:rFonts w:ascii="GHEA Grapalat" w:hAnsi="GHEA Grapalat"/>
          <w:szCs w:val="22"/>
        </w:rPr>
        <w:t xml:space="preserve"> </w:t>
      </w:r>
      <w:r w:rsidRPr="007A3A36">
        <w:rPr>
          <w:rFonts w:ascii="GHEA Grapalat" w:hAnsi="GHEA Grapalat" w:cs="Sylfaen"/>
          <w:szCs w:val="22"/>
        </w:rPr>
        <w:t>գնահատումներից</w:t>
      </w:r>
      <w:r w:rsidRPr="007A3A36">
        <w:rPr>
          <w:rFonts w:ascii="GHEA Grapalat" w:hAnsi="GHEA Grapalat"/>
          <w:szCs w:val="22"/>
        </w:rPr>
        <w:t xml:space="preserve">, </w:t>
      </w:r>
      <w:r w:rsidRPr="007A3A36">
        <w:rPr>
          <w:rFonts w:ascii="GHEA Grapalat" w:hAnsi="GHEA Grapalat" w:cs="Sylfaen"/>
          <w:szCs w:val="22"/>
        </w:rPr>
        <w:t>փոփոխությունները</w:t>
      </w:r>
      <w:r w:rsidRPr="007A3A36">
        <w:rPr>
          <w:rFonts w:ascii="GHEA Grapalat" w:hAnsi="GHEA Grapalat"/>
          <w:szCs w:val="22"/>
        </w:rPr>
        <w:t xml:space="preserve"> </w:t>
      </w: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հաշվառվեն</w:t>
      </w:r>
      <w:r w:rsidRPr="007A3A36">
        <w:rPr>
          <w:rFonts w:ascii="GHEA Grapalat" w:hAnsi="GHEA Grapalat"/>
          <w:szCs w:val="22"/>
        </w:rPr>
        <w:t xml:space="preserve"> </w:t>
      </w:r>
      <w:r w:rsidRPr="007A3A36">
        <w:rPr>
          <w:rFonts w:ascii="GHEA Grapalat" w:hAnsi="GHEA Grapalat" w:cs="Sylfaen"/>
          <w:szCs w:val="22"/>
        </w:rPr>
        <w:t>որպես</w:t>
      </w:r>
      <w:r w:rsidRPr="007A3A36">
        <w:rPr>
          <w:rFonts w:ascii="GHEA Grapalat" w:hAnsi="GHEA Grapalat"/>
          <w:szCs w:val="22"/>
        </w:rPr>
        <w:t xml:space="preserve"> </w:t>
      </w:r>
      <w:r w:rsidRPr="007A3A36">
        <w:rPr>
          <w:rFonts w:ascii="GHEA Grapalat" w:hAnsi="GHEA Grapalat" w:cs="Sylfaen"/>
          <w:szCs w:val="22"/>
        </w:rPr>
        <w:t>փոփոխություն</w:t>
      </w:r>
      <w:r w:rsidRPr="007A3A36">
        <w:rPr>
          <w:rFonts w:ascii="GHEA Grapalat" w:hAnsi="GHEA Grapalat"/>
          <w:szCs w:val="22"/>
        </w:rPr>
        <w:t xml:space="preserve"> </w:t>
      </w:r>
      <w:r w:rsidRPr="007A3A36">
        <w:rPr>
          <w:rFonts w:ascii="GHEA Grapalat" w:hAnsi="GHEA Grapalat" w:cs="Sylfaen"/>
          <w:szCs w:val="22"/>
        </w:rPr>
        <w:t>հաշվապա</w:t>
      </w:r>
      <w:r w:rsidRPr="007A3A36">
        <w:rPr>
          <w:rFonts w:ascii="GHEA Grapalat" w:hAnsi="GHEA Grapalat"/>
          <w:szCs w:val="22"/>
        </w:rPr>
        <w:softHyphen/>
      </w:r>
      <w:r w:rsidRPr="007A3A36">
        <w:rPr>
          <w:rFonts w:ascii="GHEA Grapalat" w:hAnsi="GHEA Grapalat" w:cs="Sylfaen"/>
          <w:szCs w:val="22"/>
        </w:rPr>
        <w:t>հա</w:t>
      </w:r>
      <w:r w:rsidRPr="007A3A36">
        <w:rPr>
          <w:rFonts w:ascii="GHEA Grapalat" w:hAnsi="GHEA Grapalat"/>
          <w:szCs w:val="22"/>
        </w:rPr>
        <w:softHyphen/>
      </w:r>
      <w:r w:rsidRPr="007A3A36">
        <w:rPr>
          <w:rFonts w:ascii="GHEA Grapalat" w:hAnsi="GHEA Grapalat" w:cs="Sylfaen"/>
          <w:szCs w:val="22"/>
        </w:rPr>
        <w:t>կան</w:t>
      </w:r>
      <w:r w:rsidRPr="007A3A36">
        <w:rPr>
          <w:rFonts w:ascii="GHEA Grapalat" w:hAnsi="GHEA Grapalat"/>
          <w:szCs w:val="22"/>
        </w:rPr>
        <w:t xml:space="preserve"> </w:t>
      </w:r>
      <w:r w:rsidRPr="007A3A36">
        <w:rPr>
          <w:rFonts w:ascii="GHEA Grapalat" w:hAnsi="GHEA Grapalat" w:cs="Sylfaen"/>
          <w:szCs w:val="22"/>
        </w:rPr>
        <w:t>հաշվառման</w:t>
      </w:r>
      <w:r w:rsidRPr="007A3A36">
        <w:rPr>
          <w:rFonts w:ascii="GHEA Grapalat" w:hAnsi="GHEA Grapalat"/>
          <w:szCs w:val="22"/>
        </w:rPr>
        <w:t xml:space="preserve"> </w:t>
      </w:r>
      <w:r w:rsidRPr="007A3A36">
        <w:rPr>
          <w:rFonts w:ascii="GHEA Grapalat" w:hAnsi="GHEA Grapalat" w:cs="Sylfaen"/>
          <w:szCs w:val="22"/>
        </w:rPr>
        <w:t>գնահատումներում</w:t>
      </w:r>
      <w:r w:rsidRPr="007A3A36">
        <w:rPr>
          <w:rFonts w:ascii="GHEA Grapalat" w:hAnsi="GHEA Grapalat"/>
          <w:szCs w:val="22"/>
        </w:rPr>
        <w:tab/>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16, </w:t>
      </w:r>
      <w:r w:rsidRPr="00F84808">
        <w:rPr>
          <w:rFonts w:ascii="GHEA Grapalat" w:hAnsi="GHEA Grapalat" w:cs="Sylfaen"/>
          <w:b w:val="0"/>
          <w:i/>
          <w:sz w:val="20"/>
        </w:rPr>
        <w:t>կետ</w:t>
      </w:r>
      <w:r w:rsidRPr="00F84808">
        <w:rPr>
          <w:rFonts w:ascii="GHEA Grapalat" w:hAnsi="GHEA Grapalat"/>
          <w:b w:val="0"/>
          <w:i/>
          <w:sz w:val="20"/>
        </w:rPr>
        <w:t xml:space="preserve"> 51)</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միջոցների</w:t>
      </w:r>
      <w:r w:rsidRPr="007A3A36">
        <w:rPr>
          <w:rFonts w:ascii="GHEA Grapalat" w:hAnsi="GHEA Grapalat"/>
          <w:sz w:val="24"/>
          <w:szCs w:val="24"/>
        </w:rPr>
        <w:t xml:space="preserve"> </w:t>
      </w:r>
      <w:r w:rsidRPr="007A3A36">
        <w:rPr>
          <w:rFonts w:ascii="GHEA Grapalat" w:hAnsi="GHEA Grapalat" w:cs="Sylfaen"/>
          <w:sz w:val="24"/>
          <w:szCs w:val="24"/>
        </w:rPr>
        <w:t>օգտակար</w:t>
      </w:r>
      <w:r w:rsidRPr="007A3A36">
        <w:rPr>
          <w:rFonts w:ascii="GHEA Grapalat" w:hAnsi="GHEA Grapalat"/>
          <w:sz w:val="24"/>
          <w:szCs w:val="24"/>
        </w:rPr>
        <w:t xml:space="preserve"> </w:t>
      </w:r>
      <w:r w:rsidRPr="007A3A36">
        <w:rPr>
          <w:rFonts w:ascii="GHEA Grapalat" w:hAnsi="GHEA Grapalat" w:cs="Sylfaen"/>
          <w:sz w:val="24"/>
          <w:szCs w:val="24"/>
        </w:rPr>
        <w:t>ծառայությունը</w:t>
      </w:r>
      <w:r w:rsidRPr="007A3A36">
        <w:rPr>
          <w:rFonts w:ascii="GHEA Grapalat" w:hAnsi="GHEA Grapalat"/>
          <w:sz w:val="24"/>
          <w:szCs w:val="24"/>
        </w:rPr>
        <w:t xml:space="preserve"> </w:t>
      </w:r>
      <w:r w:rsidRPr="007A3A36">
        <w:rPr>
          <w:rFonts w:ascii="GHEA Grapalat" w:hAnsi="GHEA Grapalat" w:cs="Sylfaen"/>
          <w:sz w:val="24"/>
          <w:szCs w:val="24"/>
        </w:rPr>
        <w:t>որոշվում</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Harc"/>
        <w:numPr>
          <w:ilvl w:val="0"/>
          <w:numId w:val="14"/>
        </w:numPr>
        <w:ind w:left="90" w:firstLine="0"/>
        <w:jc w:val="both"/>
        <w:rPr>
          <w:rFonts w:ascii="GHEA Grapalat" w:hAnsi="GHEA Grapalat"/>
          <w:b w:val="0"/>
          <w:szCs w:val="22"/>
        </w:rPr>
      </w:pPr>
      <w:r w:rsidRPr="007A3A36">
        <w:rPr>
          <w:rFonts w:ascii="GHEA Grapalat" w:hAnsi="GHEA Grapalat" w:cs="Sylfaen"/>
          <w:b w:val="0"/>
          <w:szCs w:val="22"/>
        </w:rPr>
        <w:t>ելնելով</w:t>
      </w:r>
      <w:r w:rsidRPr="007A3A36">
        <w:rPr>
          <w:rFonts w:ascii="GHEA Grapalat" w:hAnsi="GHEA Grapalat"/>
          <w:b w:val="0"/>
          <w:szCs w:val="22"/>
        </w:rPr>
        <w:t xml:space="preserve"> </w:t>
      </w:r>
      <w:r w:rsidRPr="007A3A36">
        <w:rPr>
          <w:rFonts w:ascii="GHEA Grapalat" w:hAnsi="GHEA Grapalat" w:cs="Sylfaen"/>
          <w:b w:val="0"/>
          <w:szCs w:val="22"/>
        </w:rPr>
        <w:t>կազմա</w:t>
      </w:r>
      <w:r w:rsidRPr="007A3A36">
        <w:rPr>
          <w:rFonts w:ascii="GHEA Grapalat" w:hAnsi="GHEA Grapalat"/>
          <w:b w:val="0"/>
          <w:szCs w:val="22"/>
        </w:rPr>
        <w:softHyphen/>
      </w:r>
      <w:r w:rsidRPr="007A3A36">
        <w:rPr>
          <w:rFonts w:ascii="GHEA Grapalat" w:hAnsi="GHEA Grapalat" w:cs="Sylfaen"/>
          <w:b w:val="0"/>
          <w:szCs w:val="22"/>
        </w:rPr>
        <w:t>կերպության</w:t>
      </w:r>
      <w:r w:rsidRPr="007A3A36">
        <w:rPr>
          <w:rFonts w:ascii="GHEA Grapalat" w:hAnsi="GHEA Grapalat"/>
          <w:b w:val="0"/>
          <w:szCs w:val="22"/>
        </w:rPr>
        <w:t xml:space="preserve"> </w:t>
      </w:r>
      <w:r w:rsidRPr="007A3A36">
        <w:rPr>
          <w:rFonts w:ascii="GHEA Grapalat" w:hAnsi="GHEA Grapalat" w:cs="Sylfaen"/>
          <w:b w:val="0"/>
          <w:szCs w:val="22"/>
        </w:rPr>
        <w:t>համար</w:t>
      </w:r>
      <w:r w:rsidRPr="007A3A36">
        <w:rPr>
          <w:rFonts w:ascii="GHEA Grapalat" w:hAnsi="GHEA Grapalat"/>
          <w:b w:val="0"/>
          <w:szCs w:val="22"/>
        </w:rPr>
        <w:t xml:space="preserve"> </w:t>
      </w:r>
      <w:r w:rsidRPr="007A3A36">
        <w:rPr>
          <w:rFonts w:ascii="GHEA Grapalat" w:hAnsi="GHEA Grapalat" w:cs="Sylfaen"/>
          <w:b w:val="0"/>
          <w:szCs w:val="22"/>
        </w:rPr>
        <w:t>ակտիվի</w:t>
      </w:r>
      <w:r w:rsidRPr="007A3A36">
        <w:rPr>
          <w:rFonts w:ascii="GHEA Grapalat" w:hAnsi="GHEA Grapalat"/>
          <w:b w:val="0"/>
          <w:szCs w:val="22"/>
        </w:rPr>
        <w:t xml:space="preserve"> </w:t>
      </w:r>
      <w:r w:rsidRPr="007A3A36">
        <w:rPr>
          <w:rFonts w:ascii="GHEA Grapalat" w:hAnsi="GHEA Grapalat" w:cs="Sylfaen"/>
          <w:b w:val="0"/>
          <w:szCs w:val="22"/>
        </w:rPr>
        <w:t>ակնկալվող</w:t>
      </w:r>
      <w:r w:rsidRPr="007A3A36">
        <w:rPr>
          <w:rFonts w:ascii="GHEA Grapalat" w:hAnsi="GHEA Grapalat"/>
          <w:b w:val="0"/>
          <w:szCs w:val="22"/>
        </w:rPr>
        <w:t xml:space="preserve"> </w:t>
      </w:r>
      <w:r w:rsidRPr="007A3A36">
        <w:rPr>
          <w:rFonts w:ascii="GHEA Grapalat" w:hAnsi="GHEA Grapalat" w:cs="Sylfaen"/>
          <w:b w:val="0"/>
          <w:szCs w:val="22"/>
        </w:rPr>
        <w:t>օգտակարությունից</w:t>
      </w:r>
    </w:p>
    <w:p w:rsidR="004222CB" w:rsidRPr="00F84808" w:rsidRDefault="004222CB" w:rsidP="004222CB">
      <w:pPr>
        <w:pStyle w:val="TestHarc"/>
        <w:ind w:left="90" w:firstLine="0"/>
        <w:jc w:val="right"/>
        <w:rPr>
          <w:rFonts w:ascii="GHEA Grapalat" w:hAnsi="GHEA Grapalat"/>
          <w:i/>
          <w:sz w:val="20"/>
        </w:rPr>
      </w:pPr>
      <w:r w:rsidRPr="00F84808">
        <w:rPr>
          <w:rFonts w:ascii="GHEA Grapalat" w:hAnsi="GHEA Grapalat"/>
          <w:b w:val="0"/>
          <w:i/>
          <w:szCs w:val="22"/>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16, </w:t>
      </w:r>
      <w:r w:rsidRPr="00F84808">
        <w:rPr>
          <w:rFonts w:ascii="GHEA Grapalat" w:hAnsi="GHEA Grapalat" w:cs="Sylfaen"/>
          <w:b w:val="0"/>
          <w:i/>
          <w:sz w:val="20"/>
        </w:rPr>
        <w:t>կետ</w:t>
      </w:r>
      <w:r w:rsidRPr="00F84808">
        <w:rPr>
          <w:rFonts w:ascii="GHEA Grapalat" w:hAnsi="GHEA Grapalat"/>
          <w:b w:val="0"/>
          <w:i/>
          <w:sz w:val="20"/>
        </w:rPr>
        <w:t xml:space="preserve"> 57)</w:t>
      </w:r>
    </w:p>
    <w:p w:rsidR="004222CB" w:rsidRPr="007A3A36" w:rsidRDefault="004222CB" w:rsidP="004222CB">
      <w:pPr>
        <w:pStyle w:val="TestList"/>
        <w:tabs>
          <w:tab w:val="clear" w:pos="9458"/>
        </w:tabs>
        <w:spacing w:after="0"/>
        <w:ind w:left="91" w:firstLine="0"/>
        <w:jc w:val="both"/>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Վարձակալություն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17 -</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վարձակալությունը</w:t>
      </w:r>
      <w:r w:rsidRPr="007A3A36">
        <w:rPr>
          <w:rFonts w:ascii="GHEA Grapalat" w:hAnsi="GHEA Grapalat"/>
          <w:sz w:val="24"/>
          <w:szCs w:val="24"/>
        </w:rPr>
        <w:t xml:space="preserve"> </w:t>
      </w:r>
      <w:r w:rsidRPr="007A3A36">
        <w:rPr>
          <w:rFonts w:ascii="GHEA Grapalat" w:hAnsi="GHEA Grapalat" w:cs="Sylfaen"/>
          <w:sz w:val="24"/>
          <w:szCs w:val="24"/>
        </w:rPr>
        <w:t>իրենից</w:t>
      </w:r>
      <w:r w:rsidRPr="007A3A36">
        <w:rPr>
          <w:rFonts w:ascii="GHEA Grapalat" w:hAnsi="GHEA Grapalat"/>
          <w:sz w:val="24"/>
          <w:szCs w:val="24"/>
        </w:rPr>
        <w:t xml:space="preserve"> </w:t>
      </w:r>
      <w:r w:rsidRPr="007A3A36">
        <w:rPr>
          <w:rFonts w:ascii="GHEA Grapalat" w:hAnsi="GHEA Grapalat" w:cs="Sylfaen"/>
          <w:sz w:val="24"/>
          <w:szCs w:val="24"/>
        </w:rPr>
        <w:t>ներկայաց</w:t>
      </w:r>
      <w:r w:rsidRPr="007A3A36">
        <w:rPr>
          <w:rFonts w:ascii="GHEA Grapalat" w:hAnsi="GHEA Grapalat"/>
          <w:sz w:val="24"/>
          <w:szCs w:val="24"/>
        </w:rPr>
        <w:softHyphen/>
      </w:r>
      <w:r w:rsidRPr="007A3A36">
        <w:rPr>
          <w:rFonts w:ascii="GHEA Grapalat" w:hAnsi="GHEA Grapalat" w:cs="Sylfaen"/>
          <w:sz w:val="24"/>
          <w:szCs w:val="24"/>
        </w:rPr>
        <w:t>նում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համաձայնագիր</w:t>
      </w:r>
      <w:r w:rsidRPr="007A3A36">
        <w:rPr>
          <w:rFonts w:ascii="GHEA Grapalat" w:hAnsi="GHEA Grapalat"/>
          <w:sz w:val="24"/>
          <w:szCs w:val="24"/>
        </w:rPr>
        <w:t xml:space="preserve">, </w:t>
      </w:r>
      <w:r w:rsidRPr="007A3A36">
        <w:rPr>
          <w:rFonts w:ascii="GHEA Grapalat" w:hAnsi="GHEA Grapalat" w:cs="Sylfaen"/>
          <w:sz w:val="24"/>
          <w:szCs w:val="24"/>
        </w:rPr>
        <w:t>ըստ</w:t>
      </w:r>
      <w:r w:rsidRPr="007A3A36">
        <w:rPr>
          <w:rFonts w:ascii="GHEA Grapalat" w:hAnsi="GHEA Grapalat"/>
          <w:sz w:val="24"/>
          <w:szCs w:val="24"/>
        </w:rPr>
        <w:t xml:space="preserve"> </w:t>
      </w:r>
      <w:r w:rsidRPr="007A3A36">
        <w:rPr>
          <w:rFonts w:ascii="GHEA Grapalat" w:hAnsi="GHEA Grapalat" w:cs="Sylfaen"/>
          <w:sz w:val="24"/>
          <w:szCs w:val="24"/>
        </w:rPr>
        <w:t>որի՝</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վ</w:t>
      </w:r>
      <w:r w:rsidRPr="007A3A36">
        <w:rPr>
          <w:rFonts w:ascii="GHEA Grapalat" w:hAnsi="GHEA Grapalat" w:cs="Sylfaen"/>
          <w:szCs w:val="22"/>
          <w:lang w:val="hy-AM"/>
        </w:rPr>
        <w:t>արձատուն</w:t>
      </w:r>
      <w:r w:rsidRPr="007A3A36">
        <w:rPr>
          <w:rFonts w:ascii="GHEA Grapalat" w:hAnsi="GHEA Grapalat"/>
          <w:szCs w:val="22"/>
          <w:lang w:val="hy-AM"/>
        </w:rPr>
        <w:t xml:space="preserve"> </w:t>
      </w:r>
      <w:r w:rsidRPr="007A3A36">
        <w:rPr>
          <w:rFonts w:ascii="GHEA Grapalat" w:hAnsi="GHEA Grapalat" w:cs="Sylfaen"/>
          <w:szCs w:val="22"/>
          <w:lang w:val="hy-AM"/>
        </w:rPr>
        <w:t>վճարի</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վճարների</w:t>
      </w:r>
      <w:r w:rsidRPr="007A3A36">
        <w:rPr>
          <w:rFonts w:ascii="GHEA Grapalat" w:hAnsi="GHEA Grapalat"/>
          <w:szCs w:val="22"/>
          <w:lang w:val="hy-AM"/>
        </w:rPr>
        <w:t xml:space="preserve"> </w:t>
      </w:r>
      <w:r w:rsidRPr="007A3A36">
        <w:rPr>
          <w:rFonts w:ascii="GHEA Grapalat" w:hAnsi="GHEA Grapalat" w:cs="Sylfaen"/>
          <w:szCs w:val="22"/>
          <w:lang w:val="hy-AM"/>
        </w:rPr>
        <w:t>շարքի</w:t>
      </w:r>
      <w:r w:rsidRPr="007A3A36">
        <w:rPr>
          <w:rFonts w:ascii="GHEA Grapalat" w:hAnsi="GHEA Grapalat"/>
          <w:szCs w:val="22"/>
          <w:lang w:val="hy-AM"/>
        </w:rPr>
        <w:t xml:space="preserve"> </w:t>
      </w:r>
      <w:r w:rsidRPr="007A3A36">
        <w:rPr>
          <w:rFonts w:ascii="GHEA Grapalat" w:hAnsi="GHEA Grapalat" w:cs="Sylfaen"/>
          <w:szCs w:val="22"/>
          <w:lang w:val="hy-AM"/>
        </w:rPr>
        <w:t>դիմաց</w:t>
      </w:r>
      <w:r w:rsidRPr="007A3A36">
        <w:rPr>
          <w:rFonts w:ascii="GHEA Grapalat" w:hAnsi="GHEA Grapalat"/>
          <w:szCs w:val="22"/>
          <w:lang w:val="hy-AM"/>
        </w:rPr>
        <w:t xml:space="preserve"> </w:t>
      </w:r>
      <w:r w:rsidRPr="007A3A36">
        <w:rPr>
          <w:rFonts w:ascii="GHEA Grapalat" w:hAnsi="GHEA Grapalat" w:cs="Sylfaen"/>
          <w:szCs w:val="22"/>
          <w:lang w:val="hy-AM"/>
        </w:rPr>
        <w:t>համաձայնեցված</w:t>
      </w:r>
      <w:r w:rsidRPr="007A3A36">
        <w:rPr>
          <w:rFonts w:ascii="GHEA Grapalat" w:hAnsi="GHEA Grapalat"/>
          <w:szCs w:val="22"/>
          <w:lang w:val="hy-AM"/>
        </w:rPr>
        <w:t xml:space="preserve"> </w:t>
      </w:r>
      <w:r w:rsidRPr="007A3A36">
        <w:rPr>
          <w:rFonts w:ascii="GHEA Grapalat" w:hAnsi="GHEA Grapalat" w:cs="Sylfaen"/>
          <w:szCs w:val="22"/>
          <w:lang w:val="hy-AM"/>
        </w:rPr>
        <w:t>ժամկետի</w:t>
      </w:r>
      <w:r w:rsidRPr="007A3A36">
        <w:rPr>
          <w:rFonts w:ascii="GHEA Grapalat" w:hAnsi="GHEA Grapalat"/>
          <w:szCs w:val="22"/>
          <w:lang w:val="hy-AM"/>
        </w:rPr>
        <w:t xml:space="preserve"> </w:t>
      </w:r>
      <w:r w:rsidRPr="007A3A36">
        <w:rPr>
          <w:rFonts w:ascii="GHEA Grapalat" w:hAnsi="GHEA Grapalat" w:cs="Sylfaen"/>
          <w:szCs w:val="22"/>
          <w:lang w:val="hy-AM"/>
        </w:rPr>
        <w:t>ըն</w:t>
      </w:r>
      <w:r w:rsidRPr="007A3A36">
        <w:rPr>
          <w:rFonts w:ascii="GHEA Grapalat" w:hAnsi="GHEA Grapalat"/>
          <w:szCs w:val="22"/>
          <w:lang w:val="hy-AM"/>
        </w:rPr>
        <w:softHyphen/>
      </w:r>
      <w:r w:rsidRPr="007A3A36">
        <w:rPr>
          <w:rFonts w:ascii="GHEA Grapalat" w:hAnsi="GHEA Grapalat" w:cs="Sylfaen"/>
          <w:szCs w:val="22"/>
          <w:lang w:val="hy-AM"/>
        </w:rPr>
        <w:t>թացքում</w:t>
      </w:r>
      <w:r w:rsidRPr="007A3A36">
        <w:rPr>
          <w:rFonts w:ascii="GHEA Grapalat" w:hAnsi="GHEA Grapalat"/>
          <w:szCs w:val="22"/>
          <w:lang w:val="hy-AM"/>
        </w:rPr>
        <w:t xml:space="preserve"> </w:t>
      </w:r>
      <w:r w:rsidRPr="007A3A36">
        <w:rPr>
          <w:rFonts w:ascii="GHEA Grapalat" w:hAnsi="GHEA Grapalat" w:cs="Sylfaen"/>
          <w:szCs w:val="22"/>
          <w:lang w:val="hy-AM"/>
        </w:rPr>
        <w:t>վարձակալին</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փոխանցում</w:t>
      </w:r>
      <w:r w:rsidRPr="007A3A36">
        <w:rPr>
          <w:rFonts w:ascii="GHEA Grapalat" w:hAnsi="GHEA Grapalat"/>
          <w:szCs w:val="22"/>
          <w:lang w:val="hy-AM"/>
        </w:rPr>
        <w:t xml:space="preserve"> </w:t>
      </w:r>
      <w:r w:rsidRPr="007A3A36">
        <w:rPr>
          <w:rFonts w:ascii="GHEA Grapalat" w:hAnsi="GHEA Grapalat" w:cs="Sylfaen"/>
          <w:szCs w:val="22"/>
          <w:lang w:val="hy-AM"/>
        </w:rPr>
        <w:t>ակտիվի</w:t>
      </w:r>
      <w:r w:rsidRPr="007A3A36">
        <w:rPr>
          <w:rFonts w:ascii="GHEA Grapalat" w:hAnsi="GHEA Grapalat"/>
          <w:szCs w:val="22"/>
          <w:lang w:val="hy-AM"/>
        </w:rPr>
        <w:t xml:space="preserve"> </w:t>
      </w:r>
      <w:r w:rsidRPr="007A3A36">
        <w:rPr>
          <w:rFonts w:ascii="GHEA Grapalat" w:hAnsi="GHEA Grapalat" w:cs="Sylfaen"/>
          <w:szCs w:val="22"/>
          <w:lang w:val="hy-AM"/>
        </w:rPr>
        <w:t>օգտագործման</w:t>
      </w:r>
      <w:r w:rsidRPr="007A3A36">
        <w:rPr>
          <w:rFonts w:ascii="GHEA Grapalat" w:hAnsi="GHEA Grapalat"/>
          <w:szCs w:val="22"/>
          <w:lang w:val="hy-AM"/>
        </w:rPr>
        <w:t xml:space="preserve"> </w:t>
      </w:r>
      <w:r w:rsidRPr="007A3A36">
        <w:rPr>
          <w:rFonts w:ascii="GHEA Grapalat" w:hAnsi="GHEA Grapalat" w:cs="Sylfaen"/>
          <w:szCs w:val="22"/>
          <w:lang w:val="hy-AM"/>
        </w:rPr>
        <w:t>իրավունքը</w:t>
      </w:r>
    </w:p>
    <w:p w:rsidR="004222CB" w:rsidRPr="00F84808"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17, </w:t>
      </w:r>
      <w:r w:rsidRPr="00F84808">
        <w:rPr>
          <w:rFonts w:ascii="GHEA Grapalat" w:hAnsi="GHEA Grapalat" w:cs="Sylfaen"/>
          <w:i/>
          <w:sz w:val="20"/>
        </w:rPr>
        <w:t>կետ</w:t>
      </w:r>
      <w:r w:rsidRPr="00F84808">
        <w:rPr>
          <w:rFonts w:ascii="GHEA Grapalat" w:hAnsi="GHEA Grapalat"/>
          <w:i/>
          <w:sz w:val="20"/>
        </w:rPr>
        <w:t xml:space="preserve"> 4)</w:t>
      </w:r>
    </w:p>
    <w:p w:rsidR="004222CB" w:rsidRPr="007A3A36" w:rsidRDefault="004222CB" w:rsidP="004222CB">
      <w:pPr>
        <w:pStyle w:val="TestHarc"/>
        <w:spacing w:before="0" w:after="0"/>
        <w:ind w:left="91" w:firstLine="0"/>
        <w:jc w:val="both"/>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Վարձակալություն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17 -</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վարձակալություն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համարվում</w:t>
      </w:r>
      <w:r w:rsidRPr="007A3A36">
        <w:rPr>
          <w:rFonts w:ascii="GHEA Grapalat" w:hAnsi="GHEA Grapalat"/>
          <w:sz w:val="24"/>
          <w:szCs w:val="24"/>
        </w:rPr>
        <w:t xml:space="preserve"> </w:t>
      </w:r>
      <w:r w:rsidRPr="007A3A36">
        <w:rPr>
          <w:rFonts w:ascii="GHEA Grapalat" w:hAnsi="GHEA Grapalat" w:cs="Sylfaen"/>
          <w:sz w:val="24"/>
          <w:szCs w:val="24"/>
        </w:rPr>
        <w:t>այն</w:t>
      </w:r>
      <w:r w:rsidRPr="007A3A36">
        <w:rPr>
          <w:rFonts w:ascii="GHEA Grapalat" w:hAnsi="GHEA Grapalat"/>
          <w:sz w:val="24"/>
          <w:szCs w:val="24"/>
        </w:rPr>
        <w:t xml:space="preserve"> </w:t>
      </w:r>
      <w:r w:rsidRPr="007A3A36">
        <w:rPr>
          <w:rFonts w:ascii="GHEA Grapalat" w:hAnsi="GHEA Grapalat" w:cs="Sylfaen"/>
          <w:sz w:val="24"/>
          <w:szCs w:val="24"/>
        </w:rPr>
        <w:t>վարձակալությունը՝</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որի</w:t>
      </w:r>
      <w:r w:rsidRPr="007A3A36">
        <w:rPr>
          <w:rFonts w:ascii="GHEA Grapalat" w:hAnsi="GHEA Grapalat"/>
          <w:szCs w:val="22"/>
        </w:rPr>
        <w:t xml:space="preserve"> </w:t>
      </w:r>
      <w:r w:rsidRPr="007A3A36">
        <w:rPr>
          <w:rFonts w:ascii="GHEA Grapalat" w:hAnsi="GHEA Grapalat" w:cs="Sylfaen"/>
          <w:szCs w:val="22"/>
        </w:rPr>
        <w:t>դեպքում</w:t>
      </w:r>
      <w:r w:rsidRPr="007A3A36">
        <w:rPr>
          <w:rFonts w:ascii="GHEA Grapalat" w:hAnsi="GHEA Grapalat"/>
          <w:szCs w:val="22"/>
        </w:rPr>
        <w:t xml:space="preserve"> </w:t>
      </w:r>
      <w:r w:rsidRPr="007A3A36">
        <w:rPr>
          <w:rFonts w:ascii="GHEA Grapalat" w:hAnsi="GHEA Grapalat" w:cs="Sylfaen"/>
          <w:szCs w:val="22"/>
        </w:rPr>
        <w:t>վարձակալին</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փոխանցում</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սեփականության</w:t>
      </w:r>
      <w:r w:rsidRPr="007A3A36">
        <w:rPr>
          <w:rFonts w:ascii="GHEA Grapalat" w:hAnsi="GHEA Grapalat"/>
          <w:szCs w:val="22"/>
        </w:rPr>
        <w:t xml:space="preserve"> </w:t>
      </w:r>
      <w:r w:rsidRPr="007A3A36">
        <w:rPr>
          <w:rFonts w:ascii="GHEA Grapalat" w:hAnsi="GHEA Grapalat" w:cs="Sylfaen"/>
          <w:szCs w:val="22"/>
        </w:rPr>
        <w:t>հետ</w:t>
      </w:r>
      <w:r w:rsidRPr="007A3A36">
        <w:rPr>
          <w:rFonts w:ascii="GHEA Grapalat" w:hAnsi="GHEA Grapalat"/>
          <w:szCs w:val="22"/>
        </w:rPr>
        <w:t xml:space="preserve"> </w:t>
      </w:r>
      <w:r w:rsidRPr="007A3A36">
        <w:rPr>
          <w:rFonts w:ascii="GHEA Grapalat" w:hAnsi="GHEA Grapalat" w:cs="Sylfaen"/>
          <w:szCs w:val="22"/>
        </w:rPr>
        <w:t>կապված</w:t>
      </w:r>
      <w:r w:rsidRPr="007A3A36">
        <w:rPr>
          <w:rFonts w:ascii="GHEA Grapalat" w:hAnsi="GHEA Grapalat"/>
          <w:szCs w:val="22"/>
        </w:rPr>
        <w:t xml:space="preserve">, </w:t>
      </w:r>
      <w:r w:rsidRPr="007A3A36">
        <w:rPr>
          <w:rFonts w:ascii="GHEA Grapalat" w:hAnsi="GHEA Grapalat" w:cs="Sylfaen"/>
          <w:szCs w:val="22"/>
        </w:rPr>
        <w:t>ըստ</w:t>
      </w:r>
      <w:r w:rsidRPr="007A3A36">
        <w:rPr>
          <w:rFonts w:ascii="GHEA Grapalat" w:hAnsi="GHEA Grapalat"/>
          <w:szCs w:val="22"/>
        </w:rPr>
        <w:t xml:space="preserve"> </w:t>
      </w:r>
      <w:r w:rsidRPr="007A3A36">
        <w:rPr>
          <w:rFonts w:ascii="GHEA Grapalat" w:hAnsi="GHEA Grapalat" w:cs="Sylfaen"/>
          <w:szCs w:val="22"/>
        </w:rPr>
        <w:t>էության</w:t>
      </w:r>
      <w:r w:rsidRPr="007A3A36">
        <w:rPr>
          <w:rFonts w:ascii="GHEA Grapalat" w:hAnsi="GHEA Grapalat"/>
          <w:szCs w:val="22"/>
        </w:rPr>
        <w:t xml:space="preserve">, </w:t>
      </w:r>
      <w:r w:rsidRPr="007A3A36">
        <w:rPr>
          <w:rFonts w:ascii="GHEA Grapalat" w:hAnsi="GHEA Grapalat" w:cs="Sylfaen"/>
          <w:szCs w:val="22"/>
        </w:rPr>
        <w:t>բոլոր</w:t>
      </w:r>
      <w:r w:rsidRPr="007A3A36">
        <w:rPr>
          <w:rFonts w:ascii="GHEA Grapalat" w:hAnsi="GHEA Grapalat"/>
          <w:szCs w:val="22"/>
        </w:rPr>
        <w:t xml:space="preserve"> </w:t>
      </w:r>
      <w:r w:rsidRPr="007A3A36">
        <w:rPr>
          <w:rFonts w:ascii="GHEA Grapalat" w:hAnsi="GHEA Grapalat" w:cs="Sylfaen"/>
          <w:szCs w:val="22"/>
        </w:rPr>
        <w:t>ռիսկերն</w:t>
      </w:r>
      <w:r w:rsidRPr="007A3A36">
        <w:rPr>
          <w:rFonts w:ascii="GHEA Grapalat" w:hAnsi="GHEA Grapalat"/>
          <w:szCs w:val="22"/>
        </w:rPr>
        <w:t xml:space="preserve"> </w:t>
      </w:r>
      <w:r w:rsidRPr="007A3A36">
        <w:rPr>
          <w:rFonts w:ascii="GHEA Grapalat" w:hAnsi="GHEA Grapalat" w:cs="Sylfaen"/>
          <w:szCs w:val="22"/>
        </w:rPr>
        <w:t>ու</w:t>
      </w:r>
      <w:r w:rsidRPr="007A3A36">
        <w:rPr>
          <w:rFonts w:ascii="GHEA Grapalat" w:hAnsi="GHEA Grapalat"/>
          <w:szCs w:val="22"/>
        </w:rPr>
        <w:t xml:space="preserve"> </w:t>
      </w:r>
      <w:r w:rsidRPr="007A3A36">
        <w:rPr>
          <w:rFonts w:ascii="GHEA Grapalat" w:hAnsi="GHEA Grapalat" w:cs="Sylfaen"/>
          <w:szCs w:val="22"/>
        </w:rPr>
        <w:t>հատույցները</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lastRenderedPageBreak/>
        <w:t xml:space="preserve"> (</w:t>
      </w:r>
      <w:r w:rsidRPr="00F84808">
        <w:rPr>
          <w:rFonts w:ascii="GHEA Grapalat" w:hAnsi="GHEA Grapalat" w:cs="Sylfaen"/>
          <w:b w:val="0"/>
          <w:i/>
          <w:sz w:val="20"/>
        </w:rPr>
        <w:t>ՀՀՄՍ</w:t>
      </w:r>
      <w:r w:rsidRPr="00F84808">
        <w:rPr>
          <w:rFonts w:ascii="GHEA Grapalat" w:hAnsi="GHEA Grapalat"/>
          <w:b w:val="0"/>
          <w:i/>
          <w:sz w:val="20"/>
        </w:rPr>
        <w:t xml:space="preserve"> 17, </w:t>
      </w:r>
      <w:r w:rsidRPr="00F84808">
        <w:rPr>
          <w:rFonts w:ascii="GHEA Grapalat" w:hAnsi="GHEA Grapalat" w:cs="Sylfaen"/>
          <w:b w:val="0"/>
          <w:i/>
          <w:sz w:val="20"/>
        </w:rPr>
        <w:t>կետ</w:t>
      </w:r>
      <w:r w:rsidRPr="00F84808">
        <w:rPr>
          <w:rFonts w:ascii="GHEA Grapalat" w:hAnsi="GHEA Grapalat"/>
          <w:b w:val="0"/>
          <w:i/>
          <w:sz w:val="20"/>
        </w:rPr>
        <w:t xml:space="preserve"> 4)</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Վարձակալություն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17 -</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բնորոշ</w:t>
      </w:r>
      <w:r w:rsidRPr="007A3A36">
        <w:rPr>
          <w:rFonts w:ascii="GHEA Grapalat" w:hAnsi="GHEA Grapalat"/>
          <w:sz w:val="24"/>
          <w:szCs w:val="24"/>
        </w:rPr>
        <w:t xml:space="preserve"> </w:t>
      </w:r>
      <w:r w:rsidRPr="007A3A36">
        <w:rPr>
          <w:rFonts w:ascii="GHEA Grapalat" w:hAnsi="GHEA Grapalat" w:cs="Sylfaen"/>
          <w:sz w:val="24"/>
          <w:szCs w:val="24"/>
        </w:rPr>
        <w:t>չէ</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վարձակալությանը՝</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վարձակալության</w:t>
      </w:r>
      <w:r w:rsidRPr="007A3A36">
        <w:rPr>
          <w:rFonts w:ascii="GHEA Grapalat" w:hAnsi="GHEA Grapalat"/>
          <w:szCs w:val="22"/>
        </w:rPr>
        <w:t xml:space="preserve"> </w:t>
      </w:r>
      <w:r w:rsidRPr="007A3A36">
        <w:rPr>
          <w:rFonts w:ascii="GHEA Grapalat" w:hAnsi="GHEA Grapalat" w:cs="Sylfaen"/>
          <w:szCs w:val="22"/>
        </w:rPr>
        <w:t>սկզբում</w:t>
      </w:r>
      <w:r w:rsidRPr="007A3A36">
        <w:rPr>
          <w:rFonts w:ascii="GHEA Grapalat" w:hAnsi="GHEA Grapalat"/>
          <w:szCs w:val="22"/>
        </w:rPr>
        <w:t xml:space="preserve"> </w:t>
      </w:r>
      <w:r w:rsidRPr="007A3A36">
        <w:rPr>
          <w:rFonts w:ascii="GHEA Grapalat" w:hAnsi="GHEA Grapalat" w:cs="Sylfaen"/>
          <w:szCs w:val="22"/>
        </w:rPr>
        <w:t>նվազագույն</w:t>
      </w:r>
      <w:r w:rsidRPr="007A3A36">
        <w:rPr>
          <w:rFonts w:ascii="GHEA Grapalat" w:hAnsi="GHEA Grapalat"/>
          <w:szCs w:val="22"/>
        </w:rPr>
        <w:t xml:space="preserve"> </w:t>
      </w:r>
      <w:r w:rsidRPr="007A3A36">
        <w:rPr>
          <w:rFonts w:ascii="GHEA Grapalat" w:hAnsi="GHEA Grapalat" w:cs="Sylfaen"/>
          <w:szCs w:val="22"/>
        </w:rPr>
        <w:t>վարձավճարների</w:t>
      </w:r>
      <w:r w:rsidRPr="007A3A36">
        <w:rPr>
          <w:rFonts w:ascii="GHEA Grapalat" w:hAnsi="GHEA Grapalat"/>
          <w:szCs w:val="22"/>
        </w:rPr>
        <w:t xml:space="preserve"> </w:t>
      </w:r>
      <w:r w:rsidRPr="007A3A36">
        <w:rPr>
          <w:rFonts w:ascii="GHEA Grapalat" w:hAnsi="GHEA Grapalat" w:cs="Sylfaen"/>
          <w:szCs w:val="22"/>
        </w:rPr>
        <w:t>ներկա</w:t>
      </w:r>
      <w:r w:rsidRPr="007A3A36">
        <w:rPr>
          <w:rFonts w:ascii="GHEA Grapalat" w:hAnsi="GHEA Grapalat"/>
          <w:szCs w:val="22"/>
        </w:rPr>
        <w:t xml:space="preserve"> </w:t>
      </w:r>
      <w:r w:rsidRPr="007A3A36">
        <w:rPr>
          <w:rFonts w:ascii="GHEA Grapalat" w:hAnsi="GHEA Grapalat" w:cs="Sylfaen"/>
          <w:szCs w:val="22"/>
        </w:rPr>
        <w:t>արժեքը</w:t>
      </w:r>
      <w:r w:rsidRPr="007A3A36">
        <w:rPr>
          <w:rFonts w:ascii="GHEA Grapalat" w:hAnsi="GHEA Grapalat"/>
          <w:szCs w:val="22"/>
        </w:rPr>
        <w:t xml:space="preserve"> </w:t>
      </w:r>
      <w:r w:rsidRPr="007A3A36">
        <w:rPr>
          <w:rFonts w:ascii="GHEA Grapalat" w:hAnsi="GHEA Grapalat" w:cs="Sylfaen"/>
          <w:szCs w:val="22"/>
        </w:rPr>
        <w:t>ավելի</w:t>
      </w:r>
      <w:r w:rsidRPr="007A3A36">
        <w:rPr>
          <w:rFonts w:ascii="GHEA Grapalat" w:hAnsi="GHEA Grapalat"/>
          <w:szCs w:val="22"/>
        </w:rPr>
        <w:t xml:space="preserve"> </w:t>
      </w:r>
      <w:r w:rsidRPr="007A3A36">
        <w:rPr>
          <w:rFonts w:ascii="GHEA Grapalat" w:hAnsi="GHEA Grapalat" w:cs="Sylfaen"/>
          <w:szCs w:val="22"/>
        </w:rPr>
        <w:t>փոքր</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վար</w:t>
      </w:r>
      <w:r w:rsidRPr="007A3A36">
        <w:rPr>
          <w:rFonts w:ascii="GHEA Grapalat" w:hAnsi="GHEA Grapalat"/>
          <w:szCs w:val="22"/>
        </w:rPr>
        <w:softHyphen/>
      </w:r>
      <w:r w:rsidRPr="007A3A36">
        <w:rPr>
          <w:rFonts w:ascii="GHEA Grapalat" w:hAnsi="GHEA Grapalat" w:cs="Sylfaen"/>
          <w:szCs w:val="22"/>
        </w:rPr>
        <w:t>ձակալված</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իրական</w:t>
      </w:r>
      <w:r w:rsidRPr="007A3A36">
        <w:rPr>
          <w:rFonts w:ascii="GHEA Grapalat" w:hAnsi="GHEA Grapalat"/>
          <w:szCs w:val="22"/>
        </w:rPr>
        <w:t xml:space="preserve"> </w:t>
      </w:r>
      <w:r w:rsidRPr="007A3A36">
        <w:rPr>
          <w:rFonts w:ascii="GHEA Grapalat" w:hAnsi="GHEA Grapalat" w:cs="Sylfaen"/>
          <w:szCs w:val="22"/>
        </w:rPr>
        <w:t>արժեքից</w:t>
      </w:r>
    </w:p>
    <w:p w:rsidR="004222CB" w:rsidRDefault="004222CB" w:rsidP="004222CB">
      <w:pPr>
        <w:pStyle w:val="TestHarc"/>
        <w:ind w:left="90" w:firstLine="0"/>
        <w:jc w:val="right"/>
        <w:rPr>
          <w:rFonts w:ascii="GHEA Grapalat" w:hAnsi="GHEA Grapalat"/>
          <w:b w:val="0"/>
          <w:i/>
          <w:sz w:val="20"/>
        </w:rPr>
      </w:pPr>
      <w:r w:rsidRPr="007A3A36">
        <w:rPr>
          <w:rFonts w:ascii="GHEA Grapalat" w:hAnsi="GHEA Grapalat"/>
          <w:b w:val="0"/>
          <w:szCs w:val="22"/>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17, </w:t>
      </w:r>
      <w:r w:rsidRPr="00F84808">
        <w:rPr>
          <w:rFonts w:ascii="GHEA Grapalat" w:hAnsi="GHEA Grapalat" w:cs="Sylfaen"/>
          <w:b w:val="0"/>
          <w:i/>
          <w:sz w:val="20"/>
        </w:rPr>
        <w:t>կետ</w:t>
      </w:r>
      <w:r w:rsidRPr="00F84808">
        <w:rPr>
          <w:rFonts w:ascii="GHEA Grapalat" w:hAnsi="GHEA Grapalat"/>
          <w:b w:val="0"/>
          <w:i/>
          <w:sz w:val="20"/>
        </w:rPr>
        <w:t xml:space="preserve"> 10, 11)</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Վարձակալություն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17 -</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վարձակալությունը</w:t>
      </w:r>
      <w:r w:rsidRPr="007A3A36">
        <w:rPr>
          <w:rFonts w:ascii="GHEA Grapalat" w:hAnsi="GHEA Grapalat"/>
          <w:sz w:val="24"/>
          <w:szCs w:val="24"/>
        </w:rPr>
        <w:t xml:space="preserve"> </w:t>
      </w:r>
      <w:r w:rsidRPr="007A3A36">
        <w:rPr>
          <w:rFonts w:ascii="GHEA Grapalat" w:hAnsi="GHEA Grapalat" w:cs="Sylfaen"/>
          <w:sz w:val="24"/>
          <w:szCs w:val="24"/>
        </w:rPr>
        <w:t>վարձակալի</w:t>
      </w:r>
      <w:r w:rsidRPr="007A3A36">
        <w:rPr>
          <w:rFonts w:ascii="GHEA Grapalat" w:hAnsi="GHEA Grapalat"/>
          <w:sz w:val="24"/>
          <w:szCs w:val="24"/>
        </w:rPr>
        <w:t xml:space="preserve"> </w:t>
      </w:r>
      <w:r w:rsidRPr="007A3A36">
        <w:rPr>
          <w:rFonts w:ascii="GHEA Grapalat" w:hAnsi="GHEA Grapalat" w:cs="Sylfaen"/>
          <w:sz w:val="24"/>
          <w:szCs w:val="24"/>
          <w:lang w:val="hy-AM"/>
        </w:rPr>
        <w:t>ֆի</w:t>
      </w:r>
      <w:r w:rsidRPr="007A3A36">
        <w:rPr>
          <w:rFonts w:ascii="GHEA Grapalat" w:hAnsi="GHEA Grapalat"/>
          <w:sz w:val="24"/>
          <w:szCs w:val="24"/>
          <w:lang w:val="hy-AM"/>
        </w:rPr>
        <w:softHyphen/>
      </w:r>
      <w:r w:rsidRPr="007A3A36">
        <w:rPr>
          <w:rFonts w:ascii="GHEA Grapalat" w:hAnsi="GHEA Grapalat" w:cs="Sylfaen"/>
          <w:sz w:val="24"/>
          <w:szCs w:val="24"/>
          <w:lang w:val="hy-AM"/>
        </w:rPr>
        <w:t>նանսական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վիճակի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մասին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հաշվետվությունում</w:t>
      </w:r>
      <w:r w:rsidRPr="007A3A36">
        <w:rPr>
          <w:rFonts w:ascii="GHEA Grapalat" w:hAnsi="GHEA Grapalat"/>
          <w:sz w:val="24"/>
          <w:szCs w:val="24"/>
        </w:rPr>
        <w:t xml:space="preserve"> </w:t>
      </w:r>
      <w:r w:rsidRPr="007A3A36">
        <w:rPr>
          <w:rFonts w:ascii="GHEA Grapalat" w:hAnsi="GHEA Grapalat" w:cs="Sylfaen"/>
          <w:sz w:val="24"/>
          <w:szCs w:val="24"/>
        </w:rPr>
        <w:t>ճանաչվում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որպես՝</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ակտիվ</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պարտավորություն</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17, </w:t>
      </w:r>
      <w:r w:rsidRPr="00F84808">
        <w:rPr>
          <w:rFonts w:ascii="GHEA Grapalat" w:hAnsi="GHEA Grapalat" w:cs="Sylfaen"/>
          <w:b w:val="0"/>
          <w:i/>
          <w:sz w:val="20"/>
        </w:rPr>
        <w:t>կետ</w:t>
      </w:r>
      <w:r w:rsidRPr="00F84808">
        <w:rPr>
          <w:rFonts w:ascii="GHEA Grapalat" w:hAnsi="GHEA Grapalat"/>
          <w:b w:val="0"/>
          <w:i/>
          <w:sz w:val="20"/>
        </w:rPr>
        <w:t xml:space="preserve"> 20)</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Վարձակալություն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17 -</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վարձակալության</w:t>
      </w:r>
      <w:r w:rsidRPr="007A3A36">
        <w:rPr>
          <w:rFonts w:ascii="GHEA Grapalat" w:hAnsi="GHEA Grapalat"/>
          <w:sz w:val="24"/>
          <w:szCs w:val="24"/>
        </w:rPr>
        <w:t xml:space="preserve"> </w:t>
      </w:r>
      <w:r w:rsidRPr="007A3A36">
        <w:rPr>
          <w:rFonts w:ascii="GHEA Grapalat" w:hAnsi="GHEA Grapalat" w:cs="Sylfaen"/>
          <w:sz w:val="24"/>
          <w:szCs w:val="24"/>
        </w:rPr>
        <w:t>սկզբի</w:t>
      </w:r>
      <w:r w:rsidRPr="007A3A36">
        <w:rPr>
          <w:rFonts w:ascii="GHEA Grapalat" w:hAnsi="GHEA Grapalat"/>
          <w:sz w:val="24"/>
          <w:szCs w:val="24"/>
        </w:rPr>
        <w:t xml:space="preserve"> </w:t>
      </w:r>
      <w:r w:rsidRPr="007A3A36">
        <w:rPr>
          <w:rFonts w:ascii="GHEA Grapalat" w:hAnsi="GHEA Grapalat" w:cs="Sylfaen"/>
          <w:sz w:val="24"/>
          <w:szCs w:val="24"/>
        </w:rPr>
        <w:t>դրությամբ</w:t>
      </w:r>
      <w:r w:rsidRPr="007A3A36">
        <w:rPr>
          <w:rFonts w:ascii="GHEA Grapalat" w:hAnsi="GHEA Grapalat"/>
          <w:sz w:val="24"/>
          <w:szCs w:val="24"/>
        </w:rPr>
        <w:t xml:space="preserve"> </w:t>
      </w:r>
      <w:r w:rsidRPr="007A3A36">
        <w:rPr>
          <w:rFonts w:ascii="GHEA Grapalat" w:hAnsi="GHEA Grapalat" w:cs="Sylfaen"/>
          <w:sz w:val="24"/>
          <w:szCs w:val="24"/>
        </w:rPr>
        <w:t>վար</w:t>
      </w:r>
      <w:r w:rsidRPr="007A3A36">
        <w:rPr>
          <w:rFonts w:ascii="GHEA Grapalat" w:hAnsi="GHEA Grapalat"/>
          <w:sz w:val="24"/>
          <w:szCs w:val="24"/>
        </w:rPr>
        <w:softHyphen/>
      </w:r>
      <w:r w:rsidRPr="007A3A36">
        <w:rPr>
          <w:rFonts w:ascii="GHEA Grapalat" w:hAnsi="GHEA Grapalat" w:cs="Sylfaen"/>
          <w:sz w:val="24"/>
          <w:szCs w:val="24"/>
        </w:rPr>
        <w:t>ձակալի</w:t>
      </w:r>
      <w:r w:rsidRPr="007A3A36">
        <w:rPr>
          <w:rFonts w:ascii="GHEA Grapalat" w:hAnsi="GHEA Grapalat"/>
          <w:sz w:val="24"/>
          <w:szCs w:val="24"/>
        </w:rPr>
        <w:t xml:space="preserve"> </w:t>
      </w:r>
      <w:r w:rsidRPr="007A3A36">
        <w:rPr>
          <w:rFonts w:ascii="GHEA Grapalat" w:hAnsi="GHEA Grapalat" w:cs="Sylfaen"/>
          <w:sz w:val="24"/>
          <w:szCs w:val="24"/>
          <w:lang w:val="hy-AM"/>
        </w:rPr>
        <w:t>ֆի</w:t>
      </w:r>
      <w:r w:rsidRPr="007A3A36">
        <w:rPr>
          <w:rFonts w:ascii="GHEA Grapalat" w:hAnsi="GHEA Grapalat"/>
          <w:sz w:val="24"/>
          <w:szCs w:val="24"/>
          <w:lang w:val="hy-AM"/>
        </w:rPr>
        <w:softHyphen/>
      </w:r>
      <w:r w:rsidRPr="007A3A36">
        <w:rPr>
          <w:rFonts w:ascii="GHEA Grapalat" w:hAnsi="GHEA Grapalat" w:cs="Sylfaen"/>
          <w:sz w:val="24"/>
          <w:szCs w:val="24"/>
          <w:lang w:val="hy-AM"/>
        </w:rPr>
        <w:t>նանսական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վիճակի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մասին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հաշվետվությունում</w:t>
      </w:r>
      <w:r w:rsidRPr="007A3A36">
        <w:rPr>
          <w:rFonts w:ascii="GHEA Grapalat" w:hAnsi="GHEA Grapalat"/>
          <w:sz w:val="24"/>
          <w:szCs w:val="24"/>
        </w:rPr>
        <w:t xml:space="preserve"> </w:t>
      </w:r>
      <w:r w:rsidRPr="007A3A36">
        <w:rPr>
          <w:rFonts w:ascii="GHEA Grapalat" w:hAnsi="GHEA Grapalat" w:cs="Sylfaen"/>
          <w:sz w:val="24"/>
          <w:szCs w:val="24"/>
        </w:rPr>
        <w:t>վարձակալված</w:t>
      </w:r>
      <w:r w:rsidRPr="007A3A36">
        <w:rPr>
          <w:rFonts w:ascii="GHEA Grapalat" w:hAnsi="GHEA Grapalat"/>
          <w:sz w:val="24"/>
          <w:szCs w:val="24"/>
        </w:rPr>
        <w:t xml:space="preserve"> </w:t>
      </w:r>
      <w:r w:rsidRPr="007A3A36">
        <w:rPr>
          <w:rFonts w:ascii="GHEA Grapalat" w:hAnsi="GHEA Grapalat" w:cs="Sylfaen"/>
          <w:sz w:val="24"/>
          <w:szCs w:val="24"/>
        </w:rPr>
        <w:t>ակտիվը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վարձավճարների</w:t>
      </w:r>
      <w:r w:rsidRPr="007A3A36">
        <w:rPr>
          <w:rFonts w:ascii="GHEA Grapalat" w:hAnsi="GHEA Grapalat"/>
          <w:sz w:val="24"/>
          <w:szCs w:val="24"/>
        </w:rPr>
        <w:t xml:space="preserve"> </w:t>
      </w:r>
      <w:r w:rsidRPr="007A3A36">
        <w:rPr>
          <w:rFonts w:ascii="GHEA Grapalat" w:hAnsi="GHEA Grapalat" w:cs="Sylfaen"/>
          <w:sz w:val="24"/>
          <w:szCs w:val="24"/>
        </w:rPr>
        <w:t>վճարման</w:t>
      </w:r>
      <w:r w:rsidRPr="007A3A36">
        <w:rPr>
          <w:rFonts w:ascii="GHEA Grapalat" w:hAnsi="GHEA Grapalat"/>
          <w:sz w:val="24"/>
          <w:szCs w:val="24"/>
        </w:rPr>
        <w:t xml:space="preserve"> </w:t>
      </w:r>
      <w:r w:rsidRPr="007A3A36">
        <w:rPr>
          <w:rFonts w:ascii="GHEA Grapalat" w:hAnsi="GHEA Grapalat" w:cs="Sylfaen"/>
          <w:sz w:val="24"/>
          <w:szCs w:val="24"/>
        </w:rPr>
        <w:t>պարտավորությունը</w:t>
      </w:r>
      <w:r w:rsidRPr="007A3A36">
        <w:rPr>
          <w:rFonts w:ascii="GHEA Grapalat" w:hAnsi="GHEA Grapalat"/>
          <w:sz w:val="24"/>
          <w:szCs w:val="24"/>
        </w:rPr>
        <w:t xml:space="preserve"> </w:t>
      </w:r>
      <w:r w:rsidRPr="007A3A36">
        <w:rPr>
          <w:rFonts w:ascii="GHEA Grapalat" w:hAnsi="GHEA Grapalat" w:cs="Sylfaen"/>
          <w:sz w:val="24"/>
          <w:szCs w:val="24"/>
        </w:rPr>
        <w:t>ճա</w:t>
      </w:r>
      <w:r w:rsidRPr="007A3A36">
        <w:rPr>
          <w:rFonts w:ascii="GHEA Grapalat" w:hAnsi="GHEA Grapalat"/>
          <w:sz w:val="24"/>
          <w:szCs w:val="24"/>
        </w:rPr>
        <w:softHyphen/>
      </w:r>
      <w:r w:rsidRPr="007A3A36">
        <w:rPr>
          <w:rFonts w:ascii="GHEA Grapalat" w:hAnsi="GHEA Grapalat" w:cs="Sylfaen"/>
          <w:sz w:val="24"/>
          <w:szCs w:val="24"/>
        </w:rPr>
        <w:t>նաչվում</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ենթադրվում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վարձակալության</w:t>
      </w:r>
      <w:r w:rsidRPr="007A3A36">
        <w:rPr>
          <w:rFonts w:ascii="GHEA Grapalat" w:hAnsi="GHEA Grapalat"/>
          <w:sz w:val="24"/>
          <w:szCs w:val="24"/>
        </w:rPr>
        <w:t xml:space="preserve"> </w:t>
      </w:r>
      <w:r w:rsidRPr="007A3A36">
        <w:rPr>
          <w:rFonts w:ascii="GHEA Grapalat" w:hAnsi="GHEA Grapalat" w:cs="Sylfaen"/>
          <w:sz w:val="24"/>
          <w:szCs w:val="24"/>
        </w:rPr>
        <w:t>հետ</w:t>
      </w:r>
      <w:r w:rsidRPr="007A3A36">
        <w:rPr>
          <w:rFonts w:ascii="GHEA Grapalat" w:hAnsi="GHEA Grapalat"/>
          <w:sz w:val="24"/>
          <w:szCs w:val="24"/>
        </w:rPr>
        <w:t xml:space="preserve"> </w:t>
      </w:r>
      <w:r w:rsidRPr="007A3A36">
        <w:rPr>
          <w:rFonts w:ascii="GHEA Grapalat" w:hAnsi="GHEA Grapalat" w:cs="Sylfaen"/>
          <w:sz w:val="24"/>
          <w:szCs w:val="24"/>
        </w:rPr>
        <w:t>կապված</w:t>
      </w:r>
      <w:r w:rsidRPr="007A3A36">
        <w:rPr>
          <w:rFonts w:ascii="GHEA Grapalat" w:hAnsi="GHEA Grapalat"/>
          <w:sz w:val="24"/>
          <w:szCs w:val="24"/>
        </w:rPr>
        <w:t xml:space="preserve"> </w:t>
      </w:r>
      <w:r w:rsidRPr="007A3A36">
        <w:rPr>
          <w:rFonts w:ascii="GHEA Grapalat" w:hAnsi="GHEA Grapalat" w:cs="Sylfaen"/>
          <w:sz w:val="24"/>
          <w:szCs w:val="24"/>
        </w:rPr>
        <w:t>սկզբնական</w:t>
      </w:r>
      <w:r w:rsidRPr="007A3A36">
        <w:rPr>
          <w:rFonts w:ascii="GHEA Grapalat" w:hAnsi="GHEA Grapalat"/>
          <w:sz w:val="24"/>
          <w:szCs w:val="24"/>
        </w:rPr>
        <w:t xml:space="preserve"> </w:t>
      </w:r>
      <w:r w:rsidRPr="007A3A36">
        <w:rPr>
          <w:rFonts w:ascii="GHEA Grapalat" w:hAnsi="GHEA Grapalat" w:cs="Sylfaen"/>
          <w:sz w:val="24"/>
          <w:szCs w:val="24"/>
        </w:rPr>
        <w:t>ուղղակի</w:t>
      </w:r>
      <w:r w:rsidRPr="007A3A36">
        <w:rPr>
          <w:rFonts w:ascii="GHEA Grapalat" w:hAnsi="GHEA Grapalat"/>
          <w:sz w:val="24"/>
          <w:szCs w:val="24"/>
        </w:rPr>
        <w:t xml:space="preserve"> </w:t>
      </w:r>
      <w:r w:rsidRPr="007A3A36">
        <w:rPr>
          <w:rFonts w:ascii="GHEA Grapalat" w:hAnsi="GHEA Grapalat" w:cs="Sylfaen"/>
          <w:sz w:val="24"/>
          <w:szCs w:val="24"/>
        </w:rPr>
        <w:t>ծախսումներ</w:t>
      </w:r>
      <w:r w:rsidRPr="007A3A36">
        <w:rPr>
          <w:rFonts w:ascii="GHEA Grapalat" w:hAnsi="GHEA Grapalat"/>
          <w:sz w:val="24"/>
          <w:szCs w:val="24"/>
        </w:rPr>
        <w:t xml:space="preserve"> </w:t>
      </w:r>
      <w:r w:rsidRPr="007A3A36">
        <w:rPr>
          <w:rFonts w:ascii="GHEA Grapalat" w:hAnsi="GHEA Grapalat" w:cs="Sylfaen"/>
          <w:sz w:val="24"/>
          <w:szCs w:val="24"/>
        </w:rPr>
        <w:t>վար</w:t>
      </w:r>
      <w:r w:rsidRPr="007A3A36">
        <w:rPr>
          <w:rFonts w:ascii="GHEA Grapalat" w:hAnsi="GHEA Grapalat"/>
          <w:sz w:val="24"/>
          <w:szCs w:val="24"/>
        </w:rPr>
        <w:softHyphen/>
      </w:r>
      <w:r w:rsidRPr="007A3A36">
        <w:rPr>
          <w:rFonts w:ascii="GHEA Grapalat" w:hAnsi="GHEA Grapalat" w:cs="Sylfaen"/>
          <w:sz w:val="24"/>
          <w:szCs w:val="24"/>
        </w:rPr>
        <w:t>ձակալի</w:t>
      </w:r>
      <w:r w:rsidRPr="007A3A36">
        <w:rPr>
          <w:rFonts w:ascii="GHEA Grapalat" w:hAnsi="GHEA Grapalat"/>
          <w:sz w:val="24"/>
          <w:szCs w:val="24"/>
        </w:rPr>
        <w:t xml:space="preserve"> </w:t>
      </w:r>
      <w:r w:rsidRPr="007A3A36">
        <w:rPr>
          <w:rFonts w:ascii="GHEA Grapalat" w:hAnsi="GHEA Grapalat" w:cs="Sylfaen"/>
          <w:sz w:val="24"/>
          <w:szCs w:val="24"/>
        </w:rPr>
        <w:t>կողմից</w:t>
      </w:r>
      <w:r w:rsidRPr="007A3A36">
        <w:rPr>
          <w:rFonts w:ascii="GHEA Grapalat" w:hAnsi="GHEA Grapalat"/>
          <w:sz w:val="24"/>
          <w:szCs w:val="24"/>
        </w:rPr>
        <w:t xml:space="preserve"> </w:t>
      </w:r>
      <w:r w:rsidRPr="007A3A36">
        <w:rPr>
          <w:rFonts w:ascii="GHEA Grapalat" w:hAnsi="GHEA Grapalat" w:cs="Sylfaen"/>
          <w:sz w:val="24"/>
          <w:szCs w:val="24"/>
        </w:rPr>
        <w:t>չեն</w:t>
      </w:r>
      <w:r w:rsidRPr="007A3A36">
        <w:rPr>
          <w:rFonts w:ascii="GHEA Grapalat" w:hAnsi="GHEA Grapalat"/>
          <w:sz w:val="24"/>
          <w:szCs w:val="24"/>
        </w:rPr>
        <w:t xml:space="preserve"> </w:t>
      </w:r>
      <w:r w:rsidRPr="007A3A36">
        <w:rPr>
          <w:rFonts w:ascii="GHEA Grapalat" w:hAnsi="GHEA Grapalat" w:cs="Sylfaen"/>
          <w:sz w:val="24"/>
          <w:szCs w:val="24"/>
        </w:rPr>
        <w:t>կատարվել</w:t>
      </w:r>
      <w:r w:rsidRPr="007A3A36">
        <w:rPr>
          <w:rFonts w:ascii="GHEA Grapalat" w:hAnsi="GHEA Grapalat"/>
          <w:sz w:val="24"/>
          <w:szCs w:val="24"/>
        </w:rPr>
        <w:t>)</w:t>
      </w:r>
      <w:r w:rsidRPr="007A3A36">
        <w:rPr>
          <w:rFonts w:ascii="GHEA Grapalat" w:hAnsi="GHEA Grapalat" w:cs="Sylfaen"/>
          <w:sz w:val="24"/>
          <w:szCs w:val="24"/>
        </w:rPr>
        <w:t>՝</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միևնույն</w:t>
      </w:r>
      <w:r w:rsidRPr="007A3A36">
        <w:rPr>
          <w:rFonts w:ascii="GHEA Grapalat" w:hAnsi="GHEA Grapalat"/>
          <w:szCs w:val="22"/>
        </w:rPr>
        <w:t xml:space="preserve"> </w:t>
      </w:r>
      <w:r w:rsidRPr="007A3A36">
        <w:rPr>
          <w:rFonts w:ascii="GHEA Grapalat" w:hAnsi="GHEA Grapalat" w:cs="Sylfaen"/>
          <w:szCs w:val="22"/>
        </w:rPr>
        <w:t>գումարով</w:t>
      </w:r>
    </w:p>
    <w:p w:rsidR="004222CB" w:rsidRDefault="004222CB" w:rsidP="004222CB">
      <w:pPr>
        <w:pStyle w:val="TestHarc"/>
        <w:ind w:left="90" w:firstLine="0"/>
        <w:jc w:val="right"/>
        <w:rPr>
          <w:rFonts w:ascii="GHEA Grapalat" w:hAnsi="GHEA Grapalat"/>
          <w:b w:val="0"/>
          <w:i/>
          <w:sz w:val="20"/>
        </w:rPr>
      </w:pPr>
      <w:r w:rsidRPr="007A3A36">
        <w:rPr>
          <w:rFonts w:ascii="GHEA Grapalat" w:hAnsi="GHEA Grapalat"/>
          <w:b w:val="0"/>
          <w:sz w:val="20"/>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17, </w:t>
      </w:r>
      <w:r w:rsidRPr="00F84808">
        <w:rPr>
          <w:rFonts w:ascii="GHEA Grapalat" w:hAnsi="GHEA Grapalat" w:cs="Sylfaen"/>
          <w:b w:val="0"/>
          <w:i/>
          <w:sz w:val="20"/>
        </w:rPr>
        <w:t>կետ</w:t>
      </w:r>
      <w:r w:rsidRPr="00F84808">
        <w:rPr>
          <w:rFonts w:ascii="GHEA Grapalat" w:hAnsi="GHEA Grapalat"/>
          <w:b w:val="0"/>
          <w:i/>
          <w:sz w:val="20"/>
        </w:rPr>
        <w:t xml:space="preserve"> 22)</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Վարձակալություն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17 -</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վարձակա</w:t>
      </w:r>
      <w:r w:rsidRPr="007A3A36">
        <w:rPr>
          <w:rFonts w:ascii="GHEA Grapalat" w:hAnsi="GHEA Grapalat"/>
          <w:sz w:val="24"/>
          <w:szCs w:val="24"/>
        </w:rPr>
        <w:softHyphen/>
      </w:r>
      <w:r w:rsidRPr="007A3A36">
        <w:rPr>
          <w:rFonts w:ascii="GHEA Grapalat" w:hAnsi="GHEA Grapalat" w:cs="Sylfaen"/>
          <w:sz w:val="24"/>
          <w:szCs w:val="24"/>
        </w:rPr>
        <w:t>լու</w:t>
      </w:r>
      <w:r w:rsidRPr="007A3A36">
        <w:rPr>
          <w:rFonts w:ascii="GHEA Grapalat" w:hAnsi="GHEA Grapalat"/>
          <w:sz w:val="24"/>
          <w:szCs w:val="24"/>
        </w:rPr>
        <w:softHyphen/>
      </w:r>
      <w:r w:rsidRPr="007A3A36">
        <w:rPr>
          <w:rFonts w:ascii="GHEA Grapalat" w:hAnsi="GHEA Grapalat" w:cs="Sylfaen"/>
          <w:sz w:val="24"/>
          <w:szCs w:val="24"/>
        </w:rPr>
        <w:t>թյան</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rPr>
        <w:t xml:space="preserve"> </w:t>
      </w:r>
      <w:r w:rsidRPr="007A3A36">
        <w:rPr>
          <w:rFonts w:ascii="GHEA Grapalat" w:hAnsi="GHEA Grapalat" w:cs="Sylfaen"/>
          <w:sz w:val="24"/>
          <w:szCs w:val="24"/>
        </w:rPr>
        <w:t>նվազագույն</w:t>
      </w:r>
      <w:r w:rsidRPr="007A3A36">
        <w:rPr>
          <w:rFonts w:ascii="GHEA Grapalat" w:hAnsi="GHEA Grapalat"/>
          <w:sz w:val="24"/>
          <w:szCs w:val="24"/>
        </w:rPr>
        <w:t xml:space="preserve"> </w:t>
      </w:r>
      <w:r w:rsidRPr="007A3A36">
        <w:rPr>
          <w:rFonts w:ascii="GHEA Grapalat" w:hAnsi="GHEA Grapalat" w:cs="Sylfaen"/>
          <w:sz w:val="24"/>
          <w:szCs w:val="24"/>
        </w:rPr>
        <w:t>վարձավճարները</w:t>
      </w:r>
      <w:r w:rsidRPr="007A3A36">
        <w:rPr>
          <w:rFonts w:ascii="GHEA Grapalat" w:hAnsi="GHEA Grapalat"/>
          <w:sz w:val="24"/>
          <w:szCs w:val="24"/>
        </w:rPr>
        <w:t xml:space="preserve"> </w:t>
      </w:r>
      <w:r w:rsidRPr="007A3A36">
        <w:rPr>
          <w:rFonts w:ascii="GHEA Grapalat" w:hAnsi="GHEA Grapalat" w:cs="Sylfaen"/>
          <w:sz w:val="24"/>
          <w:szCs w:val="24"/>
        </w:rPr>
        <w:t>վարձակալի</w:t>
      </w:r>
      <w:r w:rsidRPr="007A3A36">
        <w:rPr>
          <w:rFonts w:ascii="GHEA Grapalat" w:hAnsi="GHEA Grapalat"/>
          <w:sz w:val="24"/>
          <w:szCs w:val="24"/>
        </w:rPr>
        <w:t xml:space="preserve"> </w:t>
      </w:r>
      <w:r w:rsidRPr="007A3A36">
        <w:rPr>
          <w:rFonts w:ascii="GHEA Grapalat" w:hAnsi="GHEA Grapalat" w:cs="Sylfaen"/>
          <w:sz w:val="24"/>
          <w:szCs w:val="24"/>
        </w:rPr>
        <w:t>մոտ՝</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բաշխվում</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վճարի</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չվճարված</w:t>
      </w:r>
      <w:r w:rsidRPr="007A3A36">
        <w:rPr>
          <w:rFonts w:ascii="GHEA Grapalat" w:hAnsi="GHEA Grapalat"/>
          <w:szCs w:val="22"/>
        </w:rPr>
        <w:t xml:space="preserve"> </w:t>
      </w:r>
      <w:r w:rsidRPr="007A3A36">
        <w:rPr>
          <w:rFonts w:ascii="GHEA Grapalat" w:hAnsi="GHEA Grapalat" w:cs="Sylfaen"/>
          <w:szCs w:val="22"/>
        </w:rPr>
        <w:t>պարտավո</w:t>
      </w:r>
      <w:r w:rsidRPr="007A3A36">
        <w:rPr>
          <w:rFonts w:ascii="GHEA Grapalat" w:hAnsi="GHEA Grapalat"/>
          <w:szCs w:val="22"/>
        </w:rPr>
        <w:softHyphen/>
      </w:r>
      <w:r w:rsidRPr="007A3A36">
        <w:rPr>
          <w:rFonts w:ascii="GHEA Grapalat" w:hAnsi="GHEA Grapalat" w:cs="Sylfaen"/>
          <w:szCs w:val="22"/>
        </w:rPr>
        <w:t>րու</w:t>
      </w:r>
      <w:r w:rsidRPr="007A3A36">
        <w:rPr>
          <w:rFonts w:ascii="GHEA Grapalat" w:hAnsi="GHEA Grapalat"/>
          <w:szCs w:val="22"/>
        </w:rPr>
        <w:softHyphen/>
      </w:r>
      <w:r w:rsidRPr="007A3A36">
        <w:rPr>
          <w:rFonts w:ascii="GHEA Grapalat" w:hAnsi="GHEA Grapalat" w:cs="Sylfaen"/>
          <w:szCs w:val="22"/>
        </w:rPr>
        <w:t>թյունների</w:t>
      </w:r>
      <w:r w:rsidRPr="007A3A36">
        <w:rPr>
          <w:rFonts w:ascii="GHEA Grapalat" w:hAnsi="GHEA Grapalat"/>
          <w:szCs w:val="22"/>
        </w:rPr>
        <w:t xml:space="preserve"> </w:t>
      </w:r>
      <w:r w:rsidRPr="007A3A36">
        <w:rPr>
          <w:rFonts w:ascii="GHEA Grapalat" w:hAnsi="GHEA Grapalat" w:cs="Sylfaen"/>
          <w:szCs w:val="22"/>
        </w:rPr>
        <w:t>նվազեցման</w:t>
      </w:r>
      <w:r w:rsidRPr="007A3A36">
        <w:rPr>
          <w:rFonts w:ascii="GHEA Grapalat" w:hAnsi="GHEA Grapalat"/>
          <w:szCs w:val="22"/>
        </w:rPr>
        <w:t xml:space="preserve"> </w:t>
      </w:r>
      <w:r w:rsidRPr="007A3A36">
        <w:rPr>
          <w:rFonts w:ascii="GHEA Grapalat" w:hAnsi="GHEA Grapalat" w:cs="Sylfaen"/>
          <w:szCs w:val="22"/>
        </w:rPr>
        <w:t>միջև</w:t>
      </w:r>
    </w:p>
    <w:p w:rsidR="004222CB" w:rsidRDefault="004222CB" w:rsidP="004222CB">
      <w:pPr>
        <w:pStyle w:val="TestHarc"/>
        <w:ind w:left="90" w:firstLine="0"/>
        <w:jc w:val="right"/>
        <w:rPr>
          <w:rFonts w:ascii="GHEA Grapalat" w:hAnsi="GHEA Grapalat"/>
          <w:b w:val="0"/>
          <w:i/>
          <w:sz w:val="20"/>
        </w:rPr>
      </w:pPr>
      <w:r w:rsidRPr="007A3A36">
        <w:rPr>
          <w:rFonts w:ascii="GHEA Grapalat" w:hAnsi="GHEA Grapalat"/>
          <w:b w:val="0"/>
          <w:sz w:val="20"/>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17, </w:t>
      </w:r>
      <w:r w:rsidRPr="00F84808">
        <w:rPr>
          <w:rFonts w:ascii="GHEA Grapalat" w:hAnsi="GHEA Grapalat" w:cs="Sylfaen"/>
          <w:b w:val="0"/>
          <w:i/>
          <w:sz w:val="20"/>
        </w:rPr>
        <w:t>կետ</w:t>
      </w:r>
      <w:r w:rsidRPr="00F84808">
        <w:rPr>
          <w:rFonts w:ascii="GHEA Grapalat" w:hAnsi="GHEA Grapalat"/>
          <w:b w:val="0"/>
          <w:i/>
          <w:sz w:val="20"/>
        </w:rPr>
        <w:t xml:space="preserve"> 25)</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Վարձակալություն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17 -</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վարձակալությամբ</w:t>
      </w:r>
      <w:r w:rsidRPr="007A3A36">
        <w:rPr>
          <w:rFonts w:ascii="GHEA Grapalat" w:hAnsi="GHEA Grapalat"/>
          <w:sz w:val="24"/>
          <w:szCs w:val="24"/>
        </w:rPr>
        <w:t xml:space="preserve"> </w:t>
      </w:r>
      <w:r w:rsidRPr="007A3A36">
        <w:rPr>
          <w:rFonts w:ascii="GHEA Grapalat" w:hAnsi="GHEA Grapalat" w:cs="Sylfaen"/>
          <w:sz w:val="24"/>
          <w:szCs w:val="24"/>
        </w:rPr>
        <w:t>տրված</w:t>
      </w:r>
      <w:r w:rsidRPr="007A3A36">
        <w:rPr>
          <w:rFonts w:ascii="GHEA Grapalat" w:hAnsi="GHEA Grapalat"/>
          <w:sz w:val="24"/>
          <w:szCs w:val="24"/>
        </w:rPr>
        <w:t xml:space="preserve">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մաշվածությունը</w:t>
      </w:r>
      <w:r w:rsidRPr="007A3A36">
        <w:rPr>
          <w:rFonts w:ascii="GHEA Grapalat" w:hAnsi="GHEA Grapalat"/>
          <w:sz w:val="24"/>
          <w:szCs w:val="24"/>
        </w:rPr>
        <w:t xml:space="preserve"> </w:t>
      </w:r>
      <w:r w:rsidRPr="007A3A36">
        <w:rPr>
          <w:rFonts w:ascii="GHEA Grapalat" w:hAnsi="GHEA Grapalat" w:cs="Sylfaen"/>
          <w:sz w:val="24"/>
          <w:szCs w:val="24"/>
        </w:rPr>
        <w:t>հաշվարկելու</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վարձակալը</w:t>
      </w:r>
      <w:r w:rsidRPr="007A3A36">
        <w:rPr>
          <w:rFonts w:ascii="GHEA Grapalat" w:hAnsi="GHEA Grapalat"/>
          <w:szCs w:val="22"/>
        </w:rPr>
        <w:tab/>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i/>
          <w:szCs w:val="22"/>
        </w:rPr>
        <w:lastRenderedPageBreak/>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17, </w:t>
      </w:r>
      <w:r w:rsidRPr="00F84808">
        <w:rPr>
          <w:rFonts w:ascii="GHEA Grapalat" w:hAnsi="GHEA Grapalat" w:cs="Sylfaen"/>
          <w:b w:val="0"/>
          <w:i/>
          <w:sz w:val="20"/>
        </w:rPr>
        <w:t>կետ</w:t>
      </w:r>
      <w:r w:rsidRPr="00F84808">
        <w:rPr>
          <w:rFonts w:ascii="GHEA Grapalat" w:hAnsi="GHEA Grapalat"/>
          <w:b w:val="0"/>
          <w:i/>
          <w:sz w:val="20"/>
        </w:rPr>
        <w:t xml:space="preserve"> 27, 28)</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Վարձակալություն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17 -</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վարձակալությամբ</w:t>
      </w:r>
      <w:r w:rsidRPr="007A3A36">
        <w:rPr>
          <w:rFonts w:ascii="GHEA Grapalat" w:hAnsi="GHEA Grapalat"/>
          <w:sz w:val="24"/>
          <w:szCs w:val="24"/>
        </w:rPr>
        <w:t xml:space="preserve"> </w:t>
      </w:r>
      <w:r w:rsidRPr="007A3A36">
        <w:rPr>
          <w:rFonts w:ascii="GHEA Grapalat" w:hAnsi="GHEA Grapalat" w:cs="Sylfaen"/>
          <w:sz w:val="24"/>
          <w:szCs w:val="24"/>
        </w:rPr>
        <w:t>ստաց</w:t>
      </w:r>
      <w:r w:rsidRPr="007A3A36">
        <w:rPr>
          <w:rFonts w:ascii="GHEA Grapalat" w:hAnsi="GHEA Grapalat"/>
          <w:sz w:val="24"/>
          <w:szCs w:val="24"/>
        </w:rPr>
        <w:softHyphen/>
      </w:r>
      <w:r w:rsidRPr="007A3A36">
        <w:rPr>
          <w:rFonts w:ascii="GHEA Grapalat" w:hAnsi="GHEA Grapalat" w:cs="Sylfaen"/>
          <w:sz w:val="24"/>
          <w:szCs w:val="24"/>
        </w:rPr>
        <w:t>ված</w:t>
      </w:r>
      <w:r w:rsidRPr="007A3A36">
        <w:rPr>
          <w:rFonts w:ascii="GHEA Grapalat" w:hAnsi="GHEA Grapalat"/>
          <w:sz w:val="24"/>
          <w:szCs w:val="24"/>
        </w:rPr>
        <w:t xml:space="preserve"> </w:t>
      </w:r>
      <w:r w:rsidRPr="007A3A36">
        <w:rPr>
          <w:rFonts w:ascii="GHEA Grapalat" w:hAnsi="GHEA Grapalat" w:cs="Sylfaen"/>
          <w:sz w:val="24"/>
          <w:szCs w:val="24"/>
        </w:rPr>
        <w:t>մաշվող</w:t>
      </w:r>
      <w:r w:rsidRPr="007A3A36">
        <w:rPr>
          <w:rFonts w:ascii="GHEA Grapalat" w:hAnsi="GHEA Grapalat"/>
          <w:sz w:val="24"/>
          <w:szCs w:val="24"/>
        </w:rPr>
        <w:t xml:space="preserve"> (</w:t>
      </w:r>
      <w:r w:rsidRPr="007A3A36">
        <w:rPr>
          <w:rFonts w:ascii="GHEA Grapalat" w:hAnsi="GHEA Grapalat" w:cs="Sylfaen"/>
          <w:sz w:val="24"/>
          <w:szCs w:val="24"/>
        </w:rPr>
        <w:t>ամորտիզացվող</w:t>
      </w:r>
      <w:r w:rsidRPr="007A3A36">
        <w:rPr>
          <w:rFonts w:ascii="GHEA Grapalat" w:hAnsi="GHEA Grapalat"/>
          <w:sz w:val="24"/>
          <w:szCs w:val="24"/>
        </w:rPr>
        <w:t xml:space="preserve"> )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մաշվածության</w:t>
      </w:r>
      <w:r w:rsidRPr="007A3A36">
        <w:rPr>
          <w:rFonts w:ascii="GHEA Grapalat" w:hAnsi="GHEA Grapalat"/>
          <w:sz w:val="24"/>
          <w:szCs w:val="24"/>
        </w:rPr>
        <w:t xml:space="preserve"> </w:t>
      </w:r>
      <w:r w:rsidRPr="007A3A36">
        <w:rPr>
          <w:rFonts w:ascii="GHEA Grapalat" w:hAnsi="GHEA Grapalat" w:cs="Sylfaen"/>
          <w:sz w:val="24"/>
          <w:szCs w:val="24"/>
        </w:rPr>
        <w:t>հաշվարկման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կանոններից</w:t>
      </w:r>
      <w:r w:rsidRPr="007A3A36">
        <w:rPr>
          <w:rFonts w:ascii="GHEA Grapalat" w:hAnsi="GHEA Grapalat"/>
          <w:sz w:val="24"/>
          <w:szCs w:val="24"/>
        </w:rPr>
        <w:t xml:space="preserve"> </w:t>
      </w:r>
      <w:r w:rsidRPr="007A3A36">
        <w:rPr>
          <w:rFonts w:ascii="GHEA Grapalat" w:hAnsi="GHEA Grapalat" w:cs="Sylfaen"/>
          <w:sz w:val="24"/>
          <w:szCs w:val="24"/>
        </w:rPr>
        <w:t>որն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սխալ՝</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վարձակալված</w:t>
      </w:r>
      <w:r w:rsidRPr="007A3A36">
        <w:rPr>
          <w:rFonts w:ascii="GHEA Grapalat" w:hAnsi="GHEA Grapalat"/>
          <w:szCs w:val="22"/>
        </w:rPr>
        <w:t xml:space="preserve"> </w:t>
      </w:r>
      <w:r w:rsidRPr="007A3A36">
        <w:rPr>
          <w:rFonts w:ascii="GHEA Grapalat" w:hAnsi="GHEA Grapalat" w:cs="Sylfaen"/>
          <w:szCs w:val="22"/>
        </w:rPr>
        <w:t>ակտիվները</w:t>
      </w:r>
      <w:r w:rsidRPr="007A3A36">
        <w:rPr>
          <w:rFonts w:ascii="GHEA Grapalat" w:hAnsi="GHEA Grapalat"/>
          <w:szCs w:val="22"/>
        </w:rPr>
        <w:t xml:space="preserve"> </w:t>
      </w: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ամորտիզացվեն</w:t>
      </w:r>
      <w:r w:rsidRPr="007A3A36">
        <w:rPr>
          <w:rFonts w:ascii="GHEA Grapalat" w:hAnsi="GHEA Grapalat"/>
          <w:szCs w:val="22"/>
        </w:rPr>
        <w:t xml:space="preserve"> </w:t>
      </w:r>
      <w:r w:rsidRPr="007A3A36">
        <w:rPr>
          <w:rFonts w:ascii="GHEA Grapalat" w:hAnsi="GHEA Grapalat" w:cs="Sylfaen"/>
          <w:szCs w:val="22"/>
        </w:rPr>
        <w:t>վարձավճարների</w:t>
      </w:r>
      <w:r w:rsidRPr="007A3A36">
        <w:rPr>
          <w:rFonts w:ascii="GHEA Grapalat" w:hAnsi="GHEA Grapalat"/>
          <w:szCs w:val="22"/>
        </w:rPr>
        <w:t xml:space="preserve"> </w:t>
      </w:r>
      <w:r w:rsidRPr="007A3A36">
        <w:rPr>
          <w:rFonts w:ascii="GHEA Grapalat" w:hAnsi="GHEA Grapalat" w:cs="Sylfaen"/>
          <w:szCs w:val="22"/>
        </w:rPr>
        <w:t>վճարման</w:t>
      </w:r>
      <w:r w:rsidRPr="007A3A36">
        <w:rPr>
          <w:rFonts w:ascii="GHEA Grapalat" w:hAnsi="GHEA Grapalat"/>
          <w:szCs w:val="22"/>
        </w:rPr>
        <w:t xml:space="preserve"> </w:t>
      </w:r>
      <w:r w:rsidRPr="007A3A36">
        <w:rPr>
          <w:rFonts w:ascii="GHEA Grapalat" w:hAnsi="GHEA Grapalat" w:cs="Sylfaen"/>
          <w:szCs w:val="22"/>
        </w:rPr>
        <w:t>ժամանա</w:t>
      </w:r>
      <w:r w:rsidRPr="007A3A36">
        <w:rPr>
          <w:rFonts w:ascii="GHEA Grapalat" w:hAnsi="GHEA Grapalat"/>
          <w:szCs w:val="22"/>
        </w:rPr>
        <w:softHyphen/>
      </w:r>
      <w:r w:rsidRPr="007A3A36">
        <w:rPr>
          <w:rFonts w:ascii="GHEA Grapalat" w:hAnsi="GHEA Grapalat" w:cs="Sylfaen"/>
          <w:szCs w:val="22"/>
        </w:rPr>
        <w:t>կա</w:t>
      </w:r>
      <w:r w:rsidRPr="007A3A36">
        <w:rPr>
          <w:rFonts w:ascii="GHEA Grapalat" w:hAnsi="GHEA Grapalat"/>
          <w:szCs w:val="22"/>
        </w:rPr>
        <w:softHyphen/>
      </w:r>
      <w:r w:rsidRPr="007A3A36">
        <w:rPr>
          <w:rFonts w:ascii="GHEA Grapalat" w:hAnsi="GHEA Grapalat" w:cs="Sylfaen"/>
          <w:szCs w:val="22"/>
        </w:rPr>
        <w:t>ցույցին</w:t>
      </w:r>
      <w:r w:rsidRPr="007A3A36">
        <w:rPr>
          <w:rFonts w:ascii="GHEA Grapalat" w:hAnsi="GHEA Grapalat"/>
          <w:szCs w:val="22"/>
        </w:rPr>
        <w:t xml:space="preserve"> </w:t>
      </w:r>
      <w:r w:rsidRPr="007A3A36">
        <w:rPr>
          <w:rFonts w:ascii="GHEA Grapalat" w:hAnsi="GHEA Grapalat" w:cs="Sylfaen"/>
          <w:szCs w:val="22"/>
        </w:rPr>
        <w:t>համապատասխան</w:t>
      </w:r>
    </w:p>
    <w:p w:rsidR="004222CB" w:rsidRPr="00F84808" w:rsidRDefault="004222CB" w:rsidP="004222CB">
      <w:pPr>
        <w:tabs>
          <w:tab w:val="left" w:pos="5895"/>
        </w:tabs>
        <w:ind w:left="90"/>
        <w:jc w:val="right"/>
        <w:rPr>
          <w:rFonts w:ascii="GHEA Grapalat" w:hAnsi="GHEA Grapalat"/>
          <w:i/>
        </w:rPr>
      </w:pPr>
      <w:r w:rsidRPr="00F84808">
        <w:rPr>
          <w:rFonts w:ascii="GHEA Grapalat" w:hAnsi="GHEA Grapalat"/>
          <w:b/>
          <w:i/>
        </w:rPr>
        <w:t xml:space="preserve"> </w:t>
      </w:r>
      <w:r w:rsidRPr="00F84808">
        <w:rPr>
          <w:rFonts w:ascii="GHEA Grapalat" w:hAnsi="GHEA Grapalat"/>
          <w:i/>
        </w:rPr>
        <w:t>(</w:t>
      </w:r>
      <w:r w:rsidRPr="00F84808">
        <w:rPr>
          <w:rFonts w:ascii="GHEA Grapalat" w:hAnsi="GHEA Grapalat" w:cs="Sylfaen"/>
          <w:i/>
        </w:rPr>
        <w:t>ՀՀՄՍ</w:t>
      </w:r>
      <w:r w:rsidRPr="00F84808">
        <w:rPr>
          <w:rFonts w:ascii="GHEA Grapalat" w:hAnsi="GHEA Grapalat"/>
          <w:i/>
        </w:rPr>
        <w:t xml:space="preserve"> 17, </w:t>
      </w:r>
      <w:r w:rsidRPr="00F84808">
        <w:rPr>
          <w:rFonts w:ascii="GHEA Grapalat" w:hAnsi="GHEA Grapalat" w:cs="Sylfaen"/>
          <w:i/>
        </w:rPr>
        <w:t>կետ</w:t>
      </w:r>
      <w:r w:rsidRPr="00F84808">
        <w:rPr>
          <w:rFonts w:ascii="GHEA Grapalat" w:hAnsi="GHEA Grapalat"/>
          <w:i/>
        </w:rPr>
        <w:t xml:space="preserve"> 27, 28)</w:t>
      </w:r>
    </w:p>
    <w:p w:rsidR="004222CB" w:rsidRPr="007A3A36" w:rsidRDefault="004222CB" w:rsidP="004222CB">
      <w:pPr>
        <w:tabs>
          <w:tab w:val="left" w:pos="5895"/>
        </w:tabs>
        <w:ind w:left="91"/>
        <w:rPr>
          <w:rFonts w:ascii="GHEA Grapalat" w:hAnsi="GHEA Grapalat"/>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Վարձակալություն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վարձակա</w:t>
      </w:r>
      <w:r w:rsidRPr="007A3A36">
        <w:rPr>
          <w:rFonts w:ascii="GHEA Grapalat" w:hAnsi="GHEA Grapalat"/>
          <w:sz w:val="24"/>
          <w:szCs w:val="24"/>
        </w:rPr>
        <w:softHyphen/>
      </w:r>
      <w:r w:rsidRPr="007A3A36">
        <w:rPr>
          <w:rFonts w:ascii="GHEA Grapalat" w:hAnsi="GHEA Grapalat" w:cs="Sylfaen"/>
          <w:sz w:val="24"/>
          <w:szCs w:val="24"/>
        </w:rPr>
        <w:t>լու</w:t>
      </w:r>
      <w:r w:rsidRPr="007A3A36">
        <w:rPr>
          <w:rFonts w:ascii="GHEA Grapalat" w:hAnsi="GHEA Grapalat"/>
          <w:sz w:val="24"/>
          <w:szCs w:val="24"/>
        </w:rPr>
        <w:softHyphen/>
      </w:r>
      <w:r w:rsidRPr="007A3A36">
        <w:rPr>
          <w:rFonts w:ascii="GHEA Grapalat" w:hAnsi="GHEA Grapalat" w:cs="Sylfaen"/>
          <w:sz w:val="24"/>
          <w:szCs w:val="24"/>
        </w:rPr>
        <w:t>թյան</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rPr>
        <w:t xml:space="preserve"> </w:t>
      </w:r>
      <w:r w:rsidRPr="007A3A36">
        <w:rPr>
          <w:rFonts w:ascii="GHEA Grapalat" w:hAnsi="GHEA Grapalat" w:cs="Sylfaen"/>
          <w:sz w:val="24"/>
          <w:szCs w:val="24"/>
        </w:rPr>
        <w:t>վարձավճարները</w:t>
      </w:r>
      <w:r w:rsidRPr="007A3A36">
        <w:rPr>
          <w:rFonts w:ascii="GHEA Grapalat" w:hAnsi="GHEA Grapalat"/>
          <w:sz w:val="24"/>
          <w:szCs w:val="24"/>
        </w:rPr>
        <w:t xml:space="preserve"> </w:t>
      </w:r>
      <w:r w:rsidRPr="007A3A36">
        <w:rPr>
          <w:rFonts w:ascii="GHEA Grapalat" w:hAnsi="GHEA Grapalat" w:cs="Sylfaen"/>
          <w:sz w:val="24"/>
          <w:szCs w:val="24"/>
        </w:rPr>
        <w:t>վարձատուի</w:t>
      </w:r>
      <w:r w:rsidRPr="007A3A36">
        <w:rPr>
          <w:rFonts w:ascii="GHEA Grapalat" w:hAnsi="GHEA Grapalat"/>
          <w:sz w:val="24"/>
          <w:szCs w:val="24"/>
        </w:rPr>
        <w:t xml:space="preserve"> </w:t>
      </w:r>
      <w:r w:rsidRPr="007A3A36">
        <w:rPr>
          <w:rFonts w:ascii="GHEA Grapalat" w:hAnsi="GHEA Grapalat" w:cs="Sylfaen"/>
          <w:sz w:val="24"/>
          <w:szCs w:val="24"/>
        </w:rPr>
        <w:t>մոտ՝</w:t>
      </w:r>
    </w:p>
    <w:p w:rsidR="004222CB" w:rsidRPr="007A3A36" w:rsidRDefault="004222CB" w:rsidP="004222CB">
      <w:pPr>
        <w:pStyle w:val="TestList"/>
        <w:numPr>
          <w:ilvl w:val="0"/>
          <w:numId w:val="14"/>
        </w:numPr>
        <w:tabs>
          <w:tab w:val="clear" w:pos="9458"/>
        </w:tabs>
        <w:ind w:left="90" w:firstLine="0"/>
        <w:rPr>
          <w:rFonts w:ascii="GHEA Grapalat" w:hAnsi="GHEA Grapalat"/>
          <w:szCs w:val="22"/>
        </w:rPr>
      </w:pPr>
      <w:r w:rsidRPr="007A3A36">
        <w:rPr>
          <w:rFonts w:ascii="GHEA Grapalat" w:hAnsi="GHEA Grapalat" w:cs="Sylfaen"/>
          <w:szCs w:val="22"/>
        </w:rPr>
        <w:t>բաշխվում</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եկամտի</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չվճարված</w:t>
      </w:r>
      <w:r w:rsidRPr="007A3A36">
        <w:rPr>
          <w:rFonts w:ascii="GHEA Grapalat" w:hAnsi="GHEA Grapalat"/>
          <w:szCs w:val="22"/>
        </w:rPr>
        <w:t xml:space="preserve"> </w:t>
      </w:r>
      <w:r w:rsidRPr="007A3A36">
        <w:rPr>
          <w:rFonts w:ascii="GHEA Grapalat" w:hAnsi="GHEA Grapalat" w:cs="Sylfaen"/>
          <w:szCs w:val="22"/>
        </w:rPr>
        <w:t>պարտավո</w:t>
      </w:r>
      <w:r w:rsidRPr="007A3A36">
        <w:rPr>
          <w:rFonts w:ascii="GHEA Grapalat" w:hAnsi="GHEA Grapalat"/>
          <w:szCs w:val="22"/>
        </w:rPr>
        <w:softHyphen/>
      </w:r>
      <w:r w:rsidRPr="007A3A36">
        <w:rPr>
          <w:rFonts w:ascii="GHEA Grapalat" w:hAnsi="GHEA Grapalat" w:cs="Sylfaen"/>
          <w:szCs w:val="22"/>
        </w:rPr>
        <w:t>րու</w:t>
      </w:r>
      <w:r w:rsidRPr="007A3A36">
        <w:rPr>
          <w:rFonts w:ascii="GHEA Grapalat" w:hAnsi="GHEA Grapalat"/>
          <w:szCs w:val="22"/>
        </w:rPr>
        <w:softHyphen/>
      </w:r>
      <w:r w:rsidRPr="007A3A36">
        <w:rPr>
          <w:rFonts w:ascii="GHEA Grapalat" w:hAnsi="GHEA Grapalat" w:cs="Sylfaen"/>
          <w:szCs w:val="22"/>
        </w:rPr>
        <w:t>թյունների</w:t>
      </w:r>
      <w:r w:rsidRPr="007A3A36">
        <w:rPr>
          <w:rFonts w:ascii="GHEA Grapalat" w:hAnsi="GHEA Grapalat"/>
          <w:szCs w:val="22"/>
        </w:rPr>
        <w:t xml:space="preserve"> </w:t>
      </w:r>
      <w:r w:rsidRPr="007A3A36">
        <w:rPr>
          <w:rFonts w:ascii="GHEA Grapalat" w:hAnsi="GHEA Grapalat" w:cs="Sylfaen"/>
          <w:szCs w:val="22"/>
        </w:rPr>
        <w:t>նվազեցման</w:t>
      </w:r>
      <w:r w:rsidRPr="007A3A36">
        <w:rPr>
          <w:rFonts w:ascii="GHEA Grapalat" w:hAnsi="GHEA Grapalat"/>
          <w:szCs w:val="22"/>
        </w:rPr>
        <w:t xml:space="preserve"> </w:t>
      </w:r>
      <w:r w:rsidRPr="007A3A36">
        <w:rPr>
          <w:rFonts w:ascii="GHEA Grapalat" w:hAnsi="GHEA Grapalat" w:cs="Sylfaen"/>
          <w:szCs w:val="22"/>
        </w:rPr>
        <w:t>միջև</w:t>
      </w:r>
      <w:r w:rsidRPr="007A3A36">
        <w:rPr>
          <w:rFonts w:ascii="GHEA Grapalat" w:hAnsi="GHEA Grapalat"/>
          <w:szCs w:val="22"/>
        </w:rPr>
        <w:t xml:space="preserve"> </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17, </w:t>
      </w:r>
      <w:r w:rsidRPr="00F84808">
        <w:rPr>
          <w:rFonts w:ascii="GHEA Grapalat" w:hAnsi="GHEA Grapalat" w:cs="Sylfaen"/>
          <w:b w:val="0"/>
          <w:i/>
          <w:sz w:val="20"/>
        </w:rPr>
        <w:t>կետ</w:t>
      </w:r>
      <w:r w:rsidRPr="00F84808">
        <w:rPr>
          <w:rFonts w:ascii="GHEA Grapalat" w:hAnsi="GHEA Grapalat"/>
          <w:b w:val="0"/>
          <w:i/>
          <w:sz w:val="20"/>
        </w:rPr>
        <w:t xml:space="preserve"> 25)</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Վարձակալություն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գործառնական</w:t>
      </w:r>
      <w:r w:rsidRPr="007A3A36">
        <w:rPr>
          <w:rFonts w:ascii="GHEA Grapalat" w:hAnsi="GHEA Grapalat"/>
          <w:sz w:val="24"/>
          <w:szCs w:val="24"/>
        </w:rPr>
        <w:t xml:space="preserve"> </w:t>
      </w:r>
      <w:r w:rsidRPr="007A3A36">
        <w:rPr>
          <w:rFonts w:ascii="GHEA Grapalat" w:hAnsi="GHEA Grapalat" w:cs="Sylfaen"/>
          <w:sz w:val="24"/>
          <w:szCs w:val="24"/>
        </w:rPr>
        <w:t>վարձակալությամբ</w:t>
      </w:r>
      <w:r w:rsidRPr="007A3A36">
        <w:rPr>
          <w:rFonts w:ascii="GHEA Grapalat" w:hAnsi="GHEA Grapalat"/>
          <w:sz w:val="24"/>
          <w:szCs w:val="24"/>
        </w:rPr>
        <w:t xml:space="preserve"> </w:t>
      </w:r>
      <w:r w:rsidRPr="007A3A36">
        <w:rPr>
          <w:rFonts w:ascii="GHEA Grapalat" w:hAnsi="GHEA Grapalat" w:cs="Sylfaen"/>
          <w:sz w:val="24"/>
          <w:szCs w:val="24"/>
        </w:rPr>
        <w:t>հանձնված</w:t>
      </w:r>
      <w:r w:rsidRPr="007A3A36">
        <w:rPr>
          <w:rFonts w:ascii="GHEA Grapalat" w:hAnsi="GHEA Grapalat"/>
          <w:sz w:val="24"/>
          <w:szCs w:val="24"/>
        </w:rPr>
        <w:t xml:space="preserve"> </w:t>
      </w:r>
      <w:r w:rsidRPr="007A3A36">
        <w:rPr>
          <w:rFonts w:ascii="GHEA Grapalat" w:hAnsi="GHEA Grapalat" w:cs="Sylfaen"/>
          <w:sz w:val="24"/>
          <w:szCs w:val="24"/>
        </w:rPr>
        <w:t>ակտիվը՝</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արտացոլվի</w:t>
      </w:r>
      <w:r w:rsidRPr="007A3A36">
        <w:rPr>
          <w:rFonts w:ascii="GHEA Grapalat" w:hAnsi="GHEA Grapalat"/>
          <w:szCs w:val="22"/>
        </w:rPr>
        <w:t xml:space="preserve"> </w:t>
      </w:r>
      <w:r w:rsidRPr="007A3A36">
        <w:rPr>
          <w:rFonts w:ascii="GHEA Grapalat" w:hAnsi="GHEA Grapalat" w:cs="Sylfaen"/>
          <w:szCs w:val="22"/>
        </w:rPr>
        <w:t>վարձատուի</w:t>
      </w:r>
      <w:r w:rsidRPr="007A3A36">
        <w:rPr>
          <w:rFonts w:ascii="GHEA Grapalat" w:hAnsi="GHEA Grapalat"/>
          <w:szCs w:val="22"/>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վիճակի</w:t>
      </w:r>
      <w:r w:rsidRPr="007A3A36">
        <w:rPr>
          <w:rFonts w:ascii="GHEA Grapalat" w:hAnsi="GHEA Grapalat"/>
          <w:szCs w:val="22"/>
          <w:lang w:val="hy-AM"/>
        </w:rPr>
        <w:t xml:space="preserve"> </w:t>
      </w:r>
      <w:r w:rsidRPr="007A3A36">
        <w:rPr>
          <w:rFonts w:ascii="GHEA Grapalat" w:hAnsi="GHEA Grapalat" w:cs="Sylfaen"/>
          <w:szCs w:val="22"/>
          <w:lang w:val="hy-AM"/>
        </w:rPr>
        <w:t>մասին</w:t>
      </w:r>
      <w:r w:rsidRPr="007A3A36">
        <w:rPr>
          <w:rFonts w:ascii="GHEA Grapalat" w:hAnsi="GHEA Grapalat"/>
          <w:szCs w:val="22"/>
          <w:lang w:val="hy-AM"/>
        </w:rPr>
        <w:t xml:space="preserve"> </w:t>
      </w:r>
      <w:r w:rsidRPr="007A3A36">
        <w:rPr>
          <w:rFonts w:ascii="GHEA Grapalat" w:hAnsi="GHEA Grapalat" w:cs="Sylfaen"/>
          <w:szCs w:val="22"/>
          <w:lang w:val="hy-AM"/>
        </w:rPr>
        <w:t>հաշվետվությունում</w:t>
      </w:r>
      <w:r w:rsidRPr="007A3A36">
        <w:rPr>
          <w:rFonts w:ascii="GHEA Grapalat" w:hAnsi="GHEA Grapalat"/>
          <w:szCs w:val="22"/>
          <w:lang w:val="hy-AM"/>
        </w:rPr>
        <w:t xml:space="preserve">` </w:t>
      </w:r>
      <w:r w:rsidRPr="007A3A36">
        <w:rPr>
          <w:rFonts w:ascii="GHEA Grapalat" w:hAnsi="GHEA Grapalat" w:cs="Sylfaen"/>
          <w:szCs w:val="22"/>
          <w:lang w:val="hy-AM"/>
        </w:rPr>
        <w:t>ըստ</w:t>
      </w:r>
      <w:r w:rsidRPr="007A3A36">
        <w:rPr>
          <w:rFonts w:ascii="GHEA Grapalat" w:hAnsi="GHEA Grapalat"/>
          <w:szCs w:val="22"/>
          <w:lang w:val="hy-AM"/>
        </w:rPr>
        <w:t xml:space="preserve"> </w:t>
      </w:r>
      <w:r w:rsidRPr="007A3A36">
        <w:rPr>
          <w:rFonts w:ascii="GHEA Grapalat" w:hAnsi="GHEA Grapalat" w:cs="Sylfaen"/>
          <w:szCs w:val="22"/>
          <w:lang w:val="hy-AM"/>
        </w:rPr>
        <w:t>ակտիվի</w:t>
      </w:r>
      <w:r w:rsidRPr="007A3A36">
        <w:rPr>
          <w:rFonts w:ascii="GHEA Grapalat" w:hAnsi="GHEA Grapalat"/>
          <w:szCs w:val="22"/>
          <w:lang w:val="hy-AM"/>
        </w:rPr>
        <w:t xml:space="preserve"> </w:t>
      </w:r>
      <w:r w:rsidRPr="007A3A36">
        <w:rPr>
          <w:rFonts w:ascii="GHEA Grapalat" w:hAnsi="GHEA Grapalat" w:cs="Sylfaen"/>
          <w:szCs w:val="22"/>
          <w:lang w:val="hy-AM"/>
        </w:rPr>
        <w:t>բնույթի</w:t>
      </w:r>
    </w:p>
    <w:p w:rsidR="004222CB" w:rsidRDefault="004222CB" w:rsidP="004222CB">
      <w:pPr>
        <w:pStyle w:val="TestList"/>
        <w:tabs>
          <w:tab w:val="clear" w:pos="9458"/>
        </w:tabs>
        <w:ind w:left="90" w:firstLine="0"/>
        <w:jc w:val="right"/>
        <w:rPr>
          <w:rFonts w:ascii="GHEA Grapalat" w:hAnsi="GHEA Grapalat"/>
          <w:i/>
          <w:sz w:val="20"/>
        </w:rPr>
      </w:pPr>
      <w:r w:rsidRPr="007A3A36">
        <w:rPr>
          <w:rFonts w:ascii="GHEA Grapalat" w:hAnsi="GHEA Grapalat"/>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17, </w:t>
      </w:r>
      <w:r w:rsidRPr="00F84808">
        <w:rPr>
          <w:rFonts w:ascii="GHEA Grapalat" w:hAnsi="GHEA Grapalat" w:cs="Sylfaen"/>
          <w:i/>
          <w:sz w:val="20"/>
        </w:rPr>
        <w:t>կետ</w:t>
      </w:r>
      <w:r w:rsidRPr="00F84808">
        <w:rPr>
          <w:rFonts w:ascii="GHEA Grapalat" w:hAnsi="GHEA Grapalat"/>
          <w:i/>
          <w:sz w:val="20"/>
        </w:rPr>
        <w:t xml:space="preserve"> 49)</w:t>
      </w:r>
      <w:r w:rsidRPr="00F84808">
        <w:rPr>
          <w:rFonts w:ascii="GHEA Grapalat" w:hAnsi="GHEA Grapalat"/>
          <w:i/>
          <w:sz w:val="20"/>
        </w:rPr>
        <w:tab/>
      </w:r>
    </w:p>
    <w:p w:rsidR="004222CB" w:rsidRPr="00F84808" w:rsidRDefault="004222CB" w:rsidP="004222CB">
      <w:pPr>
        <w:pStyle w:val="TestList"/>
        <w:tabs>
          <w:tab w:val="clear" w:pos="9458"/>
        </w:tabs>
        <w:ind w:left="90"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&lt;&lt;Վարձակալություն&gt;&gt; ՀՀՄՍ 17 -ի համաձայն, գործառնական վարձակալությամբ հանձնված ակտիվի մաշվածություն հաշվարկելու է՝</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վարձատուն</w:t>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17, </w:t>
      </w:r>
      <w:r w:rsidRPr="00F84808">
        <w:rPr>
          <w:rFonts w:ascii="GHEA Grapalat" w:hAnsi="GHEA Grapalat" w:cs="Sylfaen"/>
          <w:i/>
          <w:sz w:val="20"/>
        </w:rPr>
        <w:t>կետ</w:t>
      </w:r>
      <w:r w:rsidRPr="00F84808">
        <w:rPr>
          <w:rFonts w:ascii="GHEA Grapalat" w:hAnsi="GHEA Grapalat"/>
          <w:i/>
          <w:sz w:val="20"/>
        </w:rPr>
        <w:t xml:space="preserve"> 49, 53)</w:t>
      </w:r>
    </w:p>
    <w:p w:rsidR="004222CB" w:rsidRPr="00F84808" w:rsidRDefault="004222CB" w:rsidP="004222CB">
      <w:pPr>
        <w:pStyle w:val="TestList"/>
        <w:tabs>
          <w:tab w:val="clear" w:pos="9458"/>
        </w:tabs>
        <w:spacing w:after="0"/>
        <w:ind w:left="91" w:firstLine="0"/>
        <w:jc w:val="right"/>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Վարձակալություն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վաճառք</w:t>
      </w:r>
      <w:r w:rsidRPr="007A3A36">
        <w:rPr>
          <w:rFonts w:ascii="GHEA Grapalat" w:hAnsi="GHEA Grapalat"/>
          <w:sz w:val="24"/>
          <w:szCs w:val="24"/>
        </w:rPr>
        <w:t xml:space="preserve"> </w:t>
      </w:r>
      <w:r w:rsidRPr="007A3A36">
        <w:rPr>
          <w:rFonts w:ascii="GHEA Grapalat" w:hAnsi="GHEA Grapalat" w:cs="Sylfaen"/>
          <w:sz w:val="24"/>
          <w:szCs w:val="24"/>
        </w:rPr>
        <w:t>հետադարձ</w:t>
      </w:r>
      <w:r w:rsidRPr="007A3A36">
        <w:rPr>
          <w:rFonts w:ascii="GHEA Grapalat" w:hAnsi="GHEA Grapalat"/>
          <w:sz w:val="24"/>
          <w:szCs w:val="24"/>
        </w:rPr>
        <w:t xml:space="preserve"> </w:t>
      </w:r>
      <w:r w:rsidRPr="007A3A36">
        <w:rPr>
          <w:rFonts w:ascii="GHEA Grapalat" w:hAnsi="GHEA Grapalat" w:cs="Sylfaen"/>
          <w:sz w:val="24"/>
          <w:szCs w:val="24"/>
        </w:rPr>
        <w:t>վարձակալությամբ</w:t>
      </w:r>
      <w:r w:rsidRPr="007A3A36">
        <w:rPr>
          <w:rFonts w:ascii="GHEA Grapalat" w:hAnsi="GHEA Grapalat"/>
          <w:sz w:val="24"/>
          <w:szCs w:val="24"/>
        </w:rPr>
        <w:t xml:space="preserve"> </w:t>
      </w:r>
      <w:r w:rsidRPr="007A3A36">
        <w:rPr>
          <w:rFonts w:ascii="GHEA Grapalat" w:hAnsi="GHEA Grapalat" w:cs="Sylfaen"/>
          <w:sz w:val="24"/>
          <w:szCs w:val="24"/>
        </w:rPr>
        <w:t>գործարքն</w:t>
      </w:r>
      <w:r w:rsidRPr="007A3A36">
        <w:rPr>
          <w:rFonts w:ascii="GHEA Grapalat" w:hAnsi="GHEA Grapalat"/>
          <w:sz w:val="24"/>
          <w:szCs w:val="24"/>
        </w:rPr>
        <w:t xml:space="preserve"> </w:t>
      </w:r>
      <w:r w:rsidRPr="007A3A36">
        <w:rPr>
          <w:rFonts w:ascii="GHEA Grapalat" w:hAnsi="GHEA Grapalat" w:cs="Sylfaen"/>
          <w:sz w:val="24"/>
          <w:szCs w:val="24"/>
        </w:rPr>
        <w:t>իրենից</w:t>
      </w:r>
      <w:r w:rsidRPr="007A3A36">
        <w:rPr>
          <w:rFonts w:ascii="GHEA Grapalat" w:hAnsi="GHEA Grapalat"/>
          <w:sz w:val="24"/>
          <w:szCs w:val="24"/>
        </w:rPr>
        <w:t xml:space="preserve"> </w:t>
      </w:r>
      <w:r w:rsidRPr="007A3A36">
        <w:rPr>
          <w:rFonts w:ascii="GHEA Grapalat" w:hAnsi="GHEA Grapalat" w:cs="Sylfaen"/>
          <w:sz w:val="24"/>
          <w:szCs w:val="24"/>
        </w:rPr>
        <w:t>ներկայացնում</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45"/>
        </w:numPr>
        <w:tabs>
          <w:tab w:val="clear" w:pos="9458"/>
        </w:tabs>
        <w:rPr>
          <w:rFonts w:ascii="GHEA Grapalat" w:hAnsi="GHEA Grapalat"/>
          <w:sz w:val="20"/>
        </w:rPr>
      </w:pPr>
      <w:r w:rsidRPr="007A3A36">
        <w:rPr>
          <w:rFonts w:ascii="GHEA Grapalat" w:hAnsi="GHEA Grapalat" w:cs="Sylfaen"/>
          <w:szCs w:val="22"/>
          <w:lang w:val="hy-AM"/>
        </w:rPr>
        <w:t>ակտիվի</w:t>
      </w:r>
      <w:r w:rsidRPr="007A3A36">
        <w:rPr>
          <w:rFonts w:ascii="GHEA Grapalat" w:hAnsi="GHEA Grapalat"/>
          <w:szCs w:val="22"/>
          <w:lang w:val="hy-AM"/>
        </w:rPr>
        <w:t xml:space="preserve"> </w:t>
      </w:r>
      <w:r w:rsidRPr="007A3A36">
        <w:rPr>
          <w:rFonts w:ascii="GHEA Grapalat" w:hAnsi="GHEA Grapalat" w:cs="Sylfaen"/>
          <w:szCs w:val="22"/>
          <w:lang w:val="hy-AM"/>
        </w:rPr>
        <w:t>վաճառք</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նույն</w:t>
      </w:r>
      <w:r w:rsidRPr="007A3A36">
        <w:rPr>
          <w:rFonts w:ascii="GHEA Grapalat" w:hAnsi="GHEA Grapalat"/>
          <w:szCs w:val="22"/>
          <w:lang w:val="hy-AM"/>
        </w:rPr>
        <w:t xml:space="preserve"> </w:t>
      </w:r>
      <w:r w:rsidRPr="007A3A36">
        <w:rPr>
          <w:rFonts w:ascii="GHEA Grapalat" w:hAnsi="GHEA Grapalat" w:cs="Sylfaen"/>
          <w:szCs w:val="22"/>
          <w:lang w:val="hy-AM"/>
        </w:rPr>
        <w:t>ակտիվի</w:t>
      </w:r>
      <w:r w:rsidRPr="007A3A36">
        <w:rPr>
          <w:rFonts w:ascii="GHEA Grapalat" w:hAnsi="GHEA Grapalat"/>
          <w:szCs w:val="22"/>
          <w:lang w:val="hy-AM"/>
        </w:rPr>
        <w:t xml:space="preserve"> </w:t>
      </w:r>
      <w:r w:rsidRPr="007A3A36">
        <w:rPr>
          <w:rFonts w:ascii="GHEA Grapalat" w:hAnsi="GHEA Grapalat" w:cs="Sylfaen"/>
          <w:szCs w:val="22"/>
          <w:lang w:val="hy-AM"/>
        </w:rPr>
        <w:t>հետա</w:t>
      </w:r>
      <w:r w:rsidRPr="007A3A36">
        <w:rPr>
          <w:rFonts w:ascii="GHEA Grapalat" w:hAnsi="GHEA Grapalat"/>
          <w:szCs w:val="22"/>
          <w:lang w:val="hy-AM"/>
        </w:rPr>
        <w:softHyphen/>
      </w:r>
      <w:r w:rsidRPr="007A3A36">
        <w:rPr>
          <w:rFonts w:ascii="GHEA Grapalat" w:hAnsi="GHEA Grapalat" w:cs="Sylfaen"/>
          <w:szCs w:val="22"/>
          <w:lang w:val="hy-AM"/>
        </w:rPr>
        <w:t>դարձ</w:t>
      </w:r>
      <w:r w:rsidRPr="007A3A36">
        <w:rPr>
          <w:rFonts w:ascii="GHEA Grapalat" w:hAnsi="GHEA Grapalat"/>
          <w:szCs w:val="22"/>
          <w:lang w:val="hy-AM"/>
        </w:rPr>
        <w:t xml:space="preserve"> </w:t>
      </w:r>
      <w:r w:rsidRPr="007A3A36">
        <w:rPr>
          <w:rFonts w:ascii="GHEA Grapalat" w:hAnsi="GHEA Grapalat" w:cs="Sylfaen"/>
          <w:szCs w:val="22"/>
          <w:lang w:val="hy-AM"/>
        </w:rPr>
        <w:t>վարձակալություն</w:t>
      </w:r>
      <w:r w:rsidRPr="007A3A36">
        <w:rPr>
          <w:rFonts w:ascii="GHEA Grapalat" w:hAnsi="GHEA Grapalat"/>
          <w:szCs w:val="22"/>
        </w:rPr>
        <w:t xml:space="preserve"> </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17, </w:t>
      </w:r>
      <w:r w:rsidRPr="00F84808">
        <w:rPr>
          <w:rFonts w:ascii="GHEA Grapalat" w:hAnsi="GHEA Grapalat" w:cs="Sylfaen"/>
          <w:i/>
          <w:sz w:val="20"/>
        </w:rPr>
        <w:t>կետ</w:t>
      </w:r>
      <w:r w:rsidRPr="00F84808">
        <w:rPr>
          <w:rFonts w:ascii="GHEA Grapalat" w:hAnsi="GHEA Grapalat"/>
          <w:i/>
          <w:sz w:val="20"/>
        </w:rPr>
        <w:t xml:space="preserve"> 58)</w:t>
      </w:r>
    </w:p>
    <w:p w:rsidR="004222CB" w:rsidRPr="00F84808" w:rsidRDefault="004222CB" w:rsidP="004222CB">
      <w:pPr>
        <w:pStyle w:val="TestList"/>
        <w:tabs>
          <w:tab w:val="clear" w:pos="9458"/>
        </w:tabs>
        <w:spacing w:after="0"/>
        <w:ind w:left="91" w:firstLine="0"/>
        <w:jc w:val="center"/>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lastRenderedPageBreak/>
        <w:t>&lt;&lt;Վարձակալություն&gt;&gt; ՀՀՄՍ 17-ի համաձայն, եթե հետադարձ վարձակալությամբ վա</w:t>
      </w:r>
      <w:r w:rsidRPr="007A3A36">
        <w:rPr>
          <w:rFonts w:ascii="GHEA Grapalat" w:hAnsi="GHEA Grapalat"/>
          <w:sz w:val="24"/>
          <w:szCs w:val="24"/>
        </w:rPr>
        <w:softHyphen/>
        <w:t>ճառքը հանգեցրել է գործառնական վարձակալության, և վաճառքի գինն իրական արժեքից բարձր է, ապա իրական արժեքը գերազան</w:t>
      </w:r>
      <w:r w:rsidRPr="007A3A36">
        <w:rPr>
          <w:rFonts w:ascii="GHEA Grapalat" w:hAnsi="GHEA Grapalat"/>
          <w:sz w:val="24"/>
          <w:szCs w:val="24"/>
        </w:rPr>
        <w:softHyphen/>
        <w:t>ցող մասը վաճառող-վարձակալի մոտ պետք է՝</w:t>
      </w:r>
    </w:p>
    <w:p w:rsidR="004222CB" w:rsidRPr="007A3A36" w:rsidRDefault="004222CB" w:rsidP="004222CB">
      <w:pPr>
        <w:pStyle w:val="TestList"/>
        <w:numPr>
          <w:ilvl w:val="0"/>
          <w:numId w:val="14"/>
        </w:numPr>
        <w:tabs>
          <w:tab w:val="clear" w:pos="9458"/>
        </w:tabs>
        <w:ind w:left="90" w:firstLine="0"/>
        <w:jc w:val="both"/>
        <w:rPr>
          <w:rFonts w:ascii="GHEA Grapalat" w:hAnsi="GHEA Grapalat"/>
          <w:szCs w:val="22"/>
        </w:rPr>
      </w:pPr>
      <w:r w:rsidRPr="007A3A36">
        <w:rPr>
          <w:rFonts w:ascii="GHEA Grapalat" w:hAnsi="GHEA Grapalat" w:cs="Sylfaen"/>
          <w:szCs w:val="22"/>
        </w:rPr>
        <w:t>հետաձգվի</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ամորտիզացվի</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օգտագործման</w:t>
      </w:r>
      <w:r w:rsidRPr="007A3A36">
        <w:rPr>
          <w:rFonts w:ascii="GHEA Grapalat" w:hAnsi="GHEA Grapalat"/>
          <w:szCs w:val="22"/>
        </w:rPr>
        <w:t xml:space="preserve"> </w:t>
      </w:r>
      <w:r w:rsidRPr="007A3A36">
        <w:rPr>
          <w:rFonts w:ascii="GHEA Grapalat" w:hAnsi="GHEA Grapalat" w:cs="Sylfaen"/>
          <w:szCs w:val="22"/>
        </w:rPr>
        <w:t>ժամանակաշրջանում</w:t>
      </w:r>
    </w:p>
    <w:p w:rsidR="004222CB" w:rsidRPr="00F84808"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17, </w:t>
      </w:r>
      <w:r w:rsidRPr="00F84808">
        <w:rPr>
          <w:rFonts w:ascii="GHEA Grapalat" w:hAnsi="GHEA Grapalat" w:cs="Sylfaen"/>
          <w:i/>
          <w:sz w:val="20"/>
        </w:rPr>
        <w:t>կետ</w:t>
      </w:r>
      <w:r w:rsidRPr="00F84808">
        <w:rPr>
          <w:rFonts w:ascii="GHEA Grapalat" w:hAnsi="GHEA Grapalat"/>
          <w:i/>
          <w:sz w:val="20"/>
        </w:rPr>
        <w:t xml:space="preserve"> 61)</w:t>
      </w:r>
    </w:p>
    <w:p w:rsidR="004222CB" w:rsidRPr="007A3A36" w:rsidRDefault="004222CB" w:rsidP="004222CB">
      <w:pPr>
        <w:pStyle w:val="TestList"/>
        <w:tabs>
          <w:tab w:val="clear" w:pos="9458"/>
        </w:tabs>
        <w:spacing w:after="0"/>
        <w:ind w:left="91" w:firstLine="0"/>
        <w:jc w:val="right"/>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Հասույթ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հասույթն</w:t>
      </w:r>
      <w:r w:rsidRPr="007A3A36">
        <w:rPr>
          <w:rFonts w:ascii="GHEA Grapalat" w:hAnsi="GHEA Grapalat"/>
          <w:sz w:val="24"/>
          <w:szCs w:val="24"/>
        </w:rPr>
        <w:t xml:space="preserve"> </w:t>
      </w:r>
      <w:r w:rsidRPr="007A3A36">
        <w:rPr>
          <w:rFonts w:ascii="GHEA Grapalat" w:hAnsi="GHEA Grapalat" w:cs="Sylfaen"/>
          <w:sz w:val="24"/>
          <w:szCs w:val="24"/>
        </w:rPr>
        <w:t>իրենից</w:t>
      </w:r>
      <w:r w:rsidRPr="007A3A36">
        <w:rPr>
          <w:rFonts w:ascii="GHEA Grapalat" w:hAnsi="GHEA Grapalat"/>
          <w:sz w:val="24"/>
          <w:szCs w:val="24"/>
        </w:rPr>
        <w:t xml:space="preserve"> </w:t>
      </w:r>
      <w:r w:rsidRPr="007A3A36">
        <w:rPr>
          <w:rFonts w:ascii="GHEA Grapalat" w:hAnsi="GHEA Grapalat" w:cs="Sylfaen"/>
          <w:sz w:val="24"/>
          <w:szCs w:val="24"/>
        </w:rPr>
        <w:t>ներկայացնում</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15"/>
        </w:numPr>
        <w:tabs>
          <w:tab w:val="clear" w:pos="9458"/>
        </w:tabs>
        <w:ind w:left="90" w:firstLine="0"/>
        <w:jc w:val="both"/>
        <w:rPr>
          <w:rFonts w:ascii="GHEA Grapalat" w:hAnsi="GHEA Grapalat"/>
          <w:szCs w:val="22"/>
        </w:rPr>
      </w:pPr>
      <w:r w:rsidRPr="007A3A36">
        <w:rPr>
          <w:rFonts w:ascii="GHEA Grapalat" w:hAnsi="GHEA Grapalat" w:cs="Sylfaen"/>
          <w:szCs w:val="22"/>
        </w:rPr>
        <w:t>ժամանակաշրջանի</w:t>
      </w:r>
      <w:r w:rsidRPr="007A3A36">
        <w:rPr>
          <w:rFonts w:ascii="GHEA Grapalat" w:hAnsi="GHEA Grapalat"/>
          <w:szCs w:val="22"/>
        </w:rPr>
        <w:t xml:space="preserve"> </w:t>
      </w:r>
      <w:r w:rsidRPr="007A3A36">
        <w:rPr>
          <w:rFonts w:ascii="GHEA Grapalat" w:hAnsi="GHEA Grapalat" w:cs="Sylfaen"/>
          <w:szCs w:val="22"/>
        </w:rPr>
        <w:t>ընթացքում</w:t>
      </w:r>
      <w:r w:rsidRPr="007A3A36" w:rsidDel="004329D7">
        <w:rPr>
          <w:rFonts w:ascii="GHEA Grapalat" w:hAnsi="GHEA Grapalat"/>
          <w:szCs w:val="22"/>
        </w:rPr>
        <w:t xml:space="preserve"> </w:t>
      </w:r>
      <w:r w:rsidRPr="007A3A36">
        <w:rPr>
          <w:rFonts w:ascii="GHEA Grapalat" w:hAnsi="GHEA Grapalat" w:cs="Sylfaen"/>
          <w:szCs w:val="22"/>
        </w:rPr>
        <w:t>կազմակերպության</w:t>
      </w:r>
      <w:r w:rsidRPr="007A3A36">
        <w:rPr>
          <w:rFonts w:ascii="GHEA Grapalat" w:hAnsi="GHEA Grapalat"/>
          <w:szCs w:val="22"/>
        </w:rPr>
        <w:t xml:space="preserve"> </w:t>
      </w:r>
      <w:r w:rsidRPr="007A3A36">
        <w:rPr>
          <w:rFonts w:ascii="GHEA Grapalat" w:hAnsi="GHEA Grapalat" w:cs="Sylfaen"/>
          <w:szCs w:val="22"/>
        </w:rPr>
        <w:t>սովորական</w:t>
      </w:r>
      <w:r w:rsidRPr="007A3A36">
        <w:rPr>
          <w:rFonts w:ascii="GHEA Grapalat" w:hAnsi="GHEA Grapalat"/>
          <w:szCs w:val="22"/>
        </w:rPr>
        <w:t xml:space="preserve"> </w:t>
      </w:r>
      <w:r w:rsidRPr="007A3A36">
        <w:rPr>
          <w:rFonts w:ascii="GHEA Grapalat" w:hAnsi="GHEA Grapalat" w:cs="Sylfaen"/>
          <w:szCs w:val="22"/>
        </w:rPr>
        <w:t>գործունեությունից</w:t>
      </w:r>
      <w:r w:rsidRPr="007A3A36">
        <w:rPr>
          <w:rFonts w:ascii="GHEA Grapalat" w:hAnsi="GHEA Grapalat"/>
          <w:szCs w:val="22"/>
        </w:rPr>
        <w:t xml:space="preserve"> </w:t>
      </w:r>
      <w:r w:rsidRPr="007A3A36">
        <w:rPr>
          <w:rFonts w:ascii="GHEA Grapalat" w:hAnsi="GHEA Grapalat" w:cs="Sylfaen"/>
          <w:szCs w:val="22"/>
        </w:rPr>
        <w:t>առաջա</w:t>
      </w:r>
      <w:r w:rsidRPr="007A3A36">
        <w:rPr>
          <w:rFonts w:ascii="GHEA Grapalat" w:hAnsi="GHEA Grapalat"/>
          <w:szCs w:val="22"/>
        </w:rPr>
        <w:softHyphen/>
      </w:r>
      <w:r w:rsidRPr="007A3A36">
        <w:rPr>
          <w:rFonts w:ascii="GHEA Grapalat" w:hAnsi="GHEA Grapalat" w:cs="Sylfaen"/>
          <w:szCs w:val="22"/>
        </w:rPr>
        <w:t>ցող</w:t>
      </w:r>
      <w:r w:rsidRPr="007A3A36">
        <w:rPr>
          <w:rFonts w:ascii="GHEA Grapalat" w:hAnsi="GHEA Grapalat"/>
          <w:szCs w:val="22"/>
        </w:rPr>
        <w:t xml:space="preserve"> </w:t>
      </w:r>
      <w:r w:rsidRPr="007A3A36">
        <w:rPr>
          <w:rFonts w:ascii="GHEA Grapalat" w:hAnsi="GHEA Grapalat" w:cs="Sylfaen"/>
          <w:szCs w:val="22"/>
        </w:rPr>
        <w:t>տնտեսական</w:t>
      </w:r>
      <w:r w:rsidRPr="007A3A36">
        <w:rPr>
          <w:rFonts w:ascii="GHEA Grapalat" w:hAnsi="GHEA Grapalat"/>
          <w:szCs w:val="22"/>
        </w:rPr>
        <w:t xml:space="preserve"> </w:t>
      </w:r>
      <w:r w:rsidRPr="007A3A36">
        <w:rPr>
          <w:rFonts w:ascii="GHEA Grapalat" w:hAnsi="GHEA Grapalat" w:cs="Sylfaen"/>
          <w:szCs w:val="22"/>
        </w:rPr>
        <w:t>օգուտների</w:t>
      </w:r>
      <w:r w:rsidRPr="007A3A36">
        <w:rPr>
          <w:rFonts w:ascii="GHEA Grapalat" w:hAnsi="GHEA Grapalat"/>
          <w:szCs w:val="22"/>
        </w:rPr>
        <w:t xml:space="preserve"> </w:t>
      </w:r>
      <w:r w:rsidRPr="007A3A36">
        <w:rPr>
          <w:rFonts w:ascii="GHEA Grapalat" w:hAnsi="GHEA Grapalat" w:cs="Sylfaen"/>
          <w:szCs w:val="22"/>
        </w:rPr>
        <w:t>համախառն</w:t>
      </w:r>
      <w:r w:rsidRPr="007A3A36">
        <w:rPr>
          <w:rFonts w:ascii="GHEA Grapalat" w:hAnsi="GHEA Grapalat"/>
          <w:szCs w:val="22"/>
        </w:rPr>
        <w:t xml:space="preserve"> </w:t>
      </w:r>
      <w:r w:rsidRPr="007A3A36">
        <w:rPr>
          <w:rFonts w:ascii="GHEA Grapalat" w:hAnsi="GHEA Grapalat" w:cs="Sylfaen"/>
          <w:szCs w:val="22"/>
        </w:rPr>
        <w:t>ներհոսքը</w:t>
      </w:r>
      <w:r w:rsidRPr="007A3A36">
        <w:rPr>
          <w:rFonts w:ascii="GHEA Grapalat" w:hAnsi="GHEA Grapalat"/>
          <w:szCs w:val="22"/>
        </w:rPr>
        <w:t xml:space="preserve">, </w:t>
      </w:r>
      <w:r w:rsidRPr="007A3A36">
        <w:rPr>
          <w:rFonts w:ascii="GHEA Grapalat" w:hAnsi="GHEA Grapalat" w:cs="Sylfaen"/>
          <w:szCs w:val="22"/>
        </w:rPr>
        <w:t>որը</w:t>
      </w:r>
      <w:r w:rsidRPr="007A3A36">
        <w:rPr>
          <w:rFonts w:ascii="GHEA Grapalat" w:hAnsi="GHEA Grapalat"/>
          <w:szCs w:val="22"/>
        </w:rPr>
        <w:t xml:space="preserve"> </w:t>
      </w:r>
      <w:r w:rsidRPr="007A3A36">
        <w:rPr>
          <w:rFonts w:ascii="GHEA Grapalat" w:hAnsi="GHEA Grapalat" w:cs="Sylfaen"/>
          <w:szCs w:val="22"/>
        </w:rPr>
        <w:t>հանգեցնում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սեփական</w:t>
      </w:r>
      <w:r w:rsidRPr="007A3A36">
        <w:rPr>
          <w:rFonts w:ascii="GHEA Grapalat" w:hAnsi="GHEA Grapalat"/>
          <w:szCs w:val="22"/>
        </w:rPr>
        <w:t xml:space="preserve"> </w:t>
      </w:r>
      <w:r w:rsidRPr="007A3A36">
        <w:rPr>
          <w:rFonts w:ascii="GHEA Grapalat" w:hAnsi="GHEA Grapalat" w:cs="Sylfaen"/>
          <w:szCs w:val="22"/>
        </w:rPr>
        <w:t>կապիտալի</w:t>
      </w:r>
      <w:r w:rsidRPr="007A3A36">
        <w:rPr>
          <w:rFonts w:ascii="GHEA Grapalat" w:hAnsi="GHEA Grapalat"/>
          <w:szCs w:val="22"/>
        </w:rPr>
        <w:t xml:space="preserve"> </w:t>
      </w:r>
      <w:r w:rsidRPr="007A3A36">
        <w:rPr>
          <w:rFonts w:ascii="GHEA Grapalat" w:hAnsi="GHEA Grapalat" w:cs="Sylfaen"/>
          <w:szCs w:val="22"/>
        </w:rPr>
        <w:t>աճի</w:t>
      </w:r>
      <w:r w:rsidRPr="007A3A36">
        <w:rPr>
          <w:rFonts w:ascii="GHEA Grapalat" w:hAnsi="GHEA Grapalat"/>
          <w:szCs w:val="22"/>
        </w:rPr>
        <w:t xml:space="preserve">, </w:t>
      </w:r>
      <w:r w:rsidRPr="007A3A36">
        <w:rPr>
          <w:rFonts w:ascii="GHEA Grapalat" w:hAnsi="GHEA Grapalat" w:cs="Sylfaen"/>
          <w:szCs w:val="22"/>
        </w:rPr>
        <w:t>բացառությամբ</w:t>
      </w:r>
      <w:r w:rsidRPr="007A3A36">
        <w:rPr>
          <w:rFonts w:ascii="GHEA Grapalat" w:hAnsi="GHEA Grapalat"/>
          <w:szCs w:val="22"/>
        </w:rPr>
        <w:t xml:space="preserve"> </w:t>
      </w:r>
      <w:r w:rsidRPr="007A3A36">
        <w:rPr>
          <w:rFonts w:ascii="GHEA Grapalat" w:hAnsi="GHEA Grapalat" w:cs="Sylfaen"/>
          <w:szCs w:val="22"/>
        </w:rPr>
        <w:t>սեփական</w:t>
      </w:r>
      <w:r w:rsidRPr="007A3A36">
        <w:rPr>
          <w:rFonts w:ascii="GHEA Grapalat" w:hAnsi="GHEA Grapalat"/>
          <w:szCs w:val="22"/>
        </w:rPr>
        <w:t xml:space="preserve"> </w:t>
      </w:r>
      <w:r w:rsidRPr="007A3A36">
        <w:rPr>
          <w:rFonts w:ascii="GHEA Grapalat" w:hAnsi="GHEA Grapalat" w:cs="Sylfaen"/>
          <w:szCs w:val="22"/>
        </w:rPr>
        <w:t>կապիտալում</w:t>
      </w:r>
      <w:r w:rsidRPr="007A3A36">
        <w:rPr>
          <w:rFonts w:ascii="GHEA Grapalat" w:hAnsi="GHEA Grapalat"/>
          <w:szCs w:val="22"/>
        </w:rPr>
        <w:t xml:space="preserve"> </w:t>
      </w:r>
      <w:r w:rsidRPr="007A3A36">
        <w:rPr>
          <w:rFonts w:ascii="GHEA Grapalat" w:hAnsi="GHEA Grapalat" w:cs="Sylfaen"/>
          <w:szCs w:val="22"/>
        </w:rPr>
        <w:t>մասնակիցների</w:t>
      </w:r>
      <w:r w:rsidRPr="007A3A36">
        <w:rPr>
          <w:rFonts w:ascii="GHEA Grapalat" w:hAnsi="GHEA Grapalat"/>
          <w:szCs w:val="22"/>
        </w:rPr>
        <w:t xml:space="preserve"> </w:t>
      </w:r>
      <w:r w:rsidRPr="007A3A36">
        <w:rPr>
          <w:rFonts w:ascii="GHEA Grapalat" w:hAnsi="GHEA Grapalat" w:cs="Sylfaen"/>
          <w:szCs w:val="22"/>
        </w:rPr>
        <w:t>կողմից</w:t>
      </w:r>
      <w:r w:rsidRPr="007A3A36">
        <w:rPr>
          <w:rFonts w:ascii="GHEA Grapalat" w:hAnsi="GHEA Grapalat"/>
          <w:szCs w:val="22"/>
        </w:rPr>
        <w:t xml:space="preserve"> </w:t>
      </w:r>
      <w:r w:rsidRPr="007A3A36">
        <w:rPr>
          <w:rFonts w:ascii="GHEA Grapalat" w:hAnsi="GHEA Grapalat" w:cs="Sylfaen"/>
          <w:szCs w:val="22"/>
        </w:rPr>
        <w:t>ներդրումների</w:t>
      </w:r>
      <w:r w:rsidRPr="007A3A36">
        <w:rPr>
          <w:rFonts w:ascii="GHEA Grapalat" w:hAnsi="GHEA Grapalat"/>
          <w:szCs w:val="22"/>
        </w:rPr>
        <w:t xml:space="preserve"> </w:t>
      </w:r>
      <w:r w:rsidRPr="007A3A36">
        <w:rPr>
          <w:rFonts w:ascii="GHEA Grapalat" w:hAnsi="GHEA Grapalat" w:cs="Sylfaen"/>
          <w:szCs w:val="22"/>
        </w:rPr>
        <w:t>հետևանքով</w:t>
      </w:r>
      <w:r w:rsidRPr="007A3A36">
        <w:rPr>
          <w:rFonts w:ascii="GHEA Grapalat" w:hAnsi="GHEA Grapalat"/>
          <w:szCs w:val="22"/>
        </w:rPr>
        <w:t xml:space="preserve"> </w:t>
      </w:r>
      <w:r w:rsidRPr="007A3A36">
        <w:rPr>
          <w:rFonts w:ascii="GHEA Grapalat" w:hAnsi="GHEA Grapalat" w:cs="Sylfaen"/>
          <w:szCs w:val="22"/>
        </w:rPr>
        <w:t>սեփական</w:t>
      </w:r>
      <w:r w:rsidRPr="007A3A36">
        <w:rPr>
          <w:rFonts w:ascii="GHEA Grapalat" w:hAnsi="GHEA Grapalat"/>
          <w:szCs w:val="22"/>
        </w:rPr>
        <w:t xml:space="preserve"> </w:t>
      </w:r>
      <w:r w:rsidRPr="007A3A36">
        <w:rPr>
          <w:rFonts w:ascii="GHEA Grapalat" w:hAnsi="GHEA Grapalat" w:cs="Sylfaen"/>
          <w:szCs w:val="22"/>
        </w:rPr>
        <w:t>կապիտալի</w:t>
      </w:r>
      <w:r w:rsidRPr="007A3A36">
        <w:rPr>
          <w:rFonts w:ascii="GHEA Grapalat" w:hAnsi="GHEA Grapalat"/>
          <w:szCs w:val="22"/>
        </w:rPr>
        <w:t xml:space="preserve"> </w:t>
      </w:r>
      <w:r w:rsidRPr="007A3A36">
        <w:rPr>
          <w:rFonts w:ascii="GHEA Grapalat" w:hAnsi="GHEA Grapalat" w:cs="Sylfaen"/>
          <w:szCs w:val="22"/>
        </w:rPr>
        <w:t>աճի</w:t>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rPr>
        <w:t xml:space="preserve"> </w:t>
      </w:r>
      <w:r w:rsidRPr="00F84808">
        <w:rPr>
          <w:rFonts w:ascii="GHEA Grapalat" w:hAnsi="GHEA Grapalat"/>
          <w:i/>
          <w:sz w:val="20"/>
        </w:rPr>
        <w:t>(ՀՀՄՍ 18, կետ 7)</w:t>
      </w:r>
    </w:p>
    <w:p w:rsidR="004222CB" w:rsidRPr="00F84808" w:rsidRDefault="004222CB" w:rsidP="004222CB">
      <w:pPr>
        <w:pStyle w:val="TestList"/>
        <w:tabs>
          <w:tab w:val="clear" w:pos="9458"/>
        </w:tabs>
        <w:spacing w:after="0"/>
        <w:ind w:left="91" w:firstLine="0"/>
        <w:jc w:val="right"/>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Հասույթ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հասույթը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չափվի՝</w:t>
      </w:r>
    </w:p>
    <w:p w:rsidR="004222CB" w:rsidRPr="007A3A36" w:rsidRDefault="004222CB" w:rsidP="004222CB">
      <w:pPr>
        <w:pStyle w:val="TestList"/>
        <w:numPr>
          <w:ilvl w:val="0"/>
          <w:numId w:val="16"/>
        </w:numPr>
        <w:tabs>
          <w:tab w:val="clear" w:pos="9458"/>
        </w:tabs>
        <w:ind w:left="90" w:firstLine="0"/>
        <w:jc w:val="both"/>
        <w:rPr>
          <w:rFonts w:ascii="GHEA Grapalat" w:hAnsi="GHEA Grapalat"/>
          <w:szCs w:val="22"/>
        </w:rPr>
      </w:pPr>
      <w:r w:rsidRPr="007A3A36">
        <w:rPr>
          <w:rFonts w:ascii="GHEA Grapalat" w:hAnsi="GHEA Grapalat" w:cs="Sylfaen"/>
          <w:szCs w:val="22"/>
        </w:rPr>
        <w:t>ստացված</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ստացվելիք</w:t>
      </w:r>
      <w:r w:rsidRPr="007A3A36">
        <w:rPr>
          <w:rFonts w:ascii="GHEA Grapalat" w:hAnsi="GHEA Grapalat"/>
          <w:szCs w:val="22"/>
        </w:rPr>
        <w:t xml:space="preserve"> </w:t>
      </w:r>
      <w:r w:rsidRPr="007A3A36">
        <w:rPr>
          <w:rFonts w:ascii="GHEA Grapalat" w:hAnsi="GHEA Grapalat" w:cs="Sylfaen"/>
          <w:szCs w:val="22"/>
        </w:rPr>
        <w:t>հատուցման</w:t>
      </w:r>
      <w:r w:rsidRPr="007A3A36">
        <w:rPr>
          <w:rFonts w:ascii="GHEA Grapalat" w:hAnsi="GHEA Grapalat"/>
          <w:szCs w:val="22"/>
        </w:rPr>
        <w:t xml:space="preserve"> </w:t>
      </w:r>
      <w:r w:rsidRPr="007A3A36">
        <w:rPr>
          <w:rFonts w:ascii="GHEA Grapalat" w:hAnsi="GHEA Grapalat" w:cs="Sylfaen"/>
          <w:szCs w:val="22"/>
        </w:rPr>
        <w:t>իրական</w:t>
      </w:r>
      <w:r w:rsidRPr="007A3A36">
        <w:rPr>
          <w:rFonts w:ascii="GHEA Grapalat" w:hAnsi="GHEA Grapalat"/>
          <w:szCs w:val="22"/>
        </w:rPr>
        <w:t xml:space="preserve"> </w:t>
      </w:r>
      <w:r w:rsidRPr="007A3A36">
        <w:rPr>
          <w:rFonts w:ascii="GHEA Grapalat" w:hAnsi="GHEA Grapalat" w:cs="Sylfaen"/>
          <w:szCs w:val="22"/>
        </w:rPr>
        <w:t>արժեքով</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18, </w:t>
      </w:r>
      <w:r w:rsidRPr="00F84808">
        <w:rPr>
          <w:rFonts w:ascii="GHEA Grapalat" w:hAnsi="GHEA Grapalat" w:cs="Sylfaen"/>
          <w:b w:val="0"/>
          <w:i/>
          <w:sz w:val="20"/>
        </w:rPr>
        <w:t>կետ</w:t>
      </w:r>
      <w:r w:rsidRPr="00F84808">
        <w:rPr>
          <w:rFonts w:ascii="GHEA Grapalat" w:hAnsi="GHEA Grapalat"/>
          <w:b w:val="0"/>
          <w:i/>
          <w:sz w:val="20"/>
        </w:rPr>
        <w:t xml:space="preserve"> 9)</w:t>
      </w:r>
    </w:p>
    <w:p w:rsidR="004222CB" w:rsidRPr="00F84808" w:rsidRDefault="004222CB" w:rsidP="004222CB">
      <w:pPr>
        <w:pStyle w:val="TestHarc"/>
        <w:spacing w:before="0" w:after="0"/>
        <w:ind w:left="91" w:firstLine="0"/>
        <w:jc w:val="right"/>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Հասույթ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hy-AM"/>
        </w:rPr>
        <w:t>երբ</w:t>
      </w:r>
      <w:r w:rsidRPr="007A3A36">
        <w:rPr>
          <w:rFonts w:ascii="GHEA Grapalat" w:hAnsi="GHEA Grapalat"/>
          <w:sz w:val="24"/>
          <w:szCs w:val="24"/>
          <w:lang w:val="hy-AM"/>
        </w:rPr>
        <w:t xml:space="preserve"> </w:t>
      </w:r>
      <w:r w:rsidRPr="007A3A36">
        <w:rPr>
          <w:rFonts w:ascii="GHEA Grapalat" w:hAnsi="GHEA Grapalat" w:cs="Sylfaen"/>
          <w:sz w:val="24"/>
          <w:szCs w:val="24"/>
        </w:rPr>
        <w:t>վաճառված</w:t>
      </w:r>
      <w:r w:rsidRPr="007A3A36">
        <w:rPr>
          <w:rFonts w:ascii="GHEA Grapalat" w:hAnsi="GHEA Grapalat"/>
          <w:sz w:val="24"/>
          <w:szCs w:val="24"/>
        </w:rPr>
        <w:t xml:space="preserve"> </w:t>
      </w:r>
      <w:r w:rsidRPr="007A3A36">
        <w:rPr>
          <w:rFonts w:ascii="GHEA Grapalat" w:hAnsi="GHEA Grapalat" w:cs="Sylfaen"/>
          <w:sz w:val="24"/>
          <w:szCs w:val="24"/>
        </w:rPr>
        <w:t>ապրանքների</w:t>
      </w:r>
      <w:r w:rsidRPr="007A3A36">
        <w:rPr>
          <w:rFonts w:ascii="GHEA Grapalat" w:hAnsi="GHEA Grapalat"/>
          <w:sz w:val="24"/>
          <w:szCs w:val="24"/>
        </w:rPr>
        <w:t xml:space="preserve"> </w:t>
      </w:r>
      <w:r w:rsidRPr="007A3A36">
        <w:rPr>
          <w:rFonts w:ascii="GHEA Grapalat" w:hAnsi="GHEA Grapalat" w:cs="Sylfaen"/>
          <w:sz w:val="24"/>
          <w:szCs w:val="24"/>
        </w:rPr>
        <w:t>դիմաց</w:t>
      </w:r>
      <w:r w:rsidRPr="007A3A36">
        <w:rPr>
          <w:rFonts w:ascii="GHEA Grapalat" w:hAnsi="GHEA Grapalat"/>
          <w:sz w:val="24"/>
          <w:szCs w:val="24"/>
        </w:rPr>
        <w:t xml:space="preserve"> </w:t>
      </w:r>
      <w:r w:rsidRPr="007A3A36">
        <w:rPr>
          <w:rFonts w:ascii="GHEA Grapalat" w:hAnsi="GHEA Grapalat" w:cs="Sylfaen"/>
          <w:sz w:val="24"/>
          <w:szCs w:val="24"/>
        </w:rPr>
        <w:t>վճարվելիք</w:t>
      </w:r>
      <w:r w:rsidRPr="007A3A36">
        <w:rPr>
          <w:rFonts w:ascii="GHEA Grapalat" w:hAnsi="GHEA Grapalat"/>
          <w:sz w:val="24"/>
          <w:szCs w:val="24"/>
        </w:rPr>
        <w:t xml:space="preserve"> </w:t>
      </w:r>
      <w:r w:rsidRPr="007A3A36">
        <w:rPr>
          <w:rFonts w:ascii="GHEA Grapalat" w:hAnsi="GHEA Grapalat" w:cs="Sylfaen"/>
          <w:sz w:val="24"/>
          <w:szCs w:val="24"/>
          <w:lang w:val="hy-AM"/>
        </w:rPr>
        <w:t>դրա</w:t>
      </w:r>
      <w:r w:rsidRPr="007A3A36">
        <w:rPr>
          <w:rFonts w:ascii="GHEA Grapalat" w:hAnsi="GHEA Grapalat"/>
          <w:sz w:val="24"/>
          <w:szCs w:val="24"/>
          <w:lang w:val="hy-AM"/>
        </w:rPr>
        <w:softHyphen/>
      </w:r>
      <w:r w:rsidRPr="007A3A36">
        <w:rPr>
          <w:rFonts w:ascii="GHEA Grapalat" w:hAnsi="GHEA Grapalat" w:cs="Sylfaen"/>
          <w:sz w:val="24"/>
          <w:szCs w:val="24"/>
          <w:lang w:val="hy-AM"/>
        </w:rPr>
        <w:t>մական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միջոցների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դրանց</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համարժեքների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ստա</w:t>
      </w:r>
      <w:r w:rsidRPr="007A3A36">
        <w:rPr>
          <w:rFonts w:ascii="GHEA Grapalat" w:hAnsi="GHEA Grapalat"/>
          <w:sz w:val="24"/>
          <w:szCs w:val="24"/>
          <w:lang w:val="hy-AM"/>
        </w:rPr>
        <w:softHyphen/>
      </w:r>
      <w:r w:rsidRPr="007A3A36">
        <w:rPr>
          <w:rFonts w:ascii="GHEA Grapalat" w:hAnsi="GHEA Grapalat" w:cs="Sylfaen"/>
          <w:sz w:val="24"/>
          <w:szCs w:val="24"/>
          <w:lang w:val="hy-AM"/>
        </w:rPr>
        <w:t>ցումը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հետաձգվում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հատուցման</w:t>
      </w:r>
      <w:r w:rsidRPr="007A3A36">
        <w:rPr>
          <w:rFonts w:ascii="GHEA Grapalat" w:hAnsi="GHEA Grapalat"/>
          <w:sz w:val="24"/>
          <w:szCs w:val="24"/>
        </w:rPr>
        <w:t xml:space="preserve"> </w:t>
      </w:r>
      <w:r w:rsidRPr="007A3A36">
        <w:rPr>
          <w:rFonts w:ascii="GHEA Grapalat" w:hAnsi="GHEA Grapalat" w:cs="Sylfaen"/>
          <w:sz w:val="24"/>
          <w:szCs w:val="24"/>
        </w:rPr>
        <w:t>ի</w:t>
      </w:r>
      <w:r w:rsidRPr="007A3A36">
        <w:rPr>
          <w:rFonts w:ascii="GHEA Grapalat" w:hAnsi="GHEA Grapalat" w:cs="Sylfaen"/>
          <w:sz w:val="24"/>
          <w:szCs w:val="24"/>
          <w:lang w:val="hy-AM"/>
        </w:rPr>
        <w:t>րական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արժեք</w:t>
      </w:r>
      <w:r w:rsidRPr="007A3A36">
        <w:rPr>
          <w:rFonts w:ascii="GHEA Grapalat" w:hAnsi="GHEA Grapalat" w:cs="Sylfaen"/>
          <w:sz w:val="24"/>
          <w:szCs w:val="24"/>
        </w:rPr>
        <w:t>ը</w:t>
      </w:r>
      <w:r w:rsidRPr="007A3A36">
        <w:rPr>
          <w:rFonts w:ascii="GHEA Grapalat" w:hAnsi="GHEA Grapalat"/>
          <w:sz w:val="24"/>
          <w:szCs w:val="24"/>
          <w:lang w:val="hy-AM"/>
        </w:rPr>
        <w:t xml:space="preserve"> </w:t>
      </w:r>
      <w:r w:rsidRPr="007A3A36">
        <w:rPr>
          <w:rFonts w:ascii="GHEA Grapalat" w:hAnsi="GHEA Grapalat" w:cs="Sylfaen"/>
          <w:sz w:val="24"/>
          <w:szCs w:val="24"/>
        </w:rPr>
        <w:t>ավելի</w:t>
      </w:r>
      <w:r w:rsidRPr="007A3A36">
        <w:rPr>
          <w:rFonts w:ascii="GHEA Grapalat" w:hAnsi="GHEA Grapalat"/>
          <w:sz w:val="24"/>
          <w:szCs w:val="24"/>
        </w:rPr>
        <w:t xml:space="preserve"> </w:t>
      </w:r>
      <w:r w:rsidRPr="007A3A36">
        <w:rPr>
          <w:rFonts w:ascii="GHEA Grapalat" w:hAnsi="GHEA Grapalat" w:cs="Sylfaen"/>
          <w:sz w:val="24"/>
          <w:szCs w:val="24"/>
        </w:rPr>
        <w:t>մեծ</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ստացվում</w:t>
      </w:r>
      <w:r w:rsidRPr="007A3A36">
        <w:rPr>
          <w:rFonts w:ascii="GHEA Grapalat" w:hAnsi="GHEA Grapalat"/>
          <w:sz w:val="24"/>
          <w:szCs w:val="24"/>
        </w:rPr>
        <w:t xml:space="preserve">, </w:t>
      </w:r>
      <w:r w:rsidRPr="007A3A36">
        <w:rPr>
          <w:rFonts w:ascii="GHEA Grapalat" w:hAnsi="GHEA Grapalat" w:cs="Sylfaen"/>
          <w:sz w:val="24"/>
          <w:szCs w:val="24"/>
        </w:rPr>
        <w:t>քան</w:t>
      </w:r>
      <w:r w:rsidRPr="007A3A36">
        <w:rPr>
          <w:rFonts w:ascii="GHEA Grapalat" w:hAnsi="GHEA Grapalat"/>
          <w:sz w:val="24"/>
          <w:szCs w:val="24"/>
        </w:rPr>
        <w:t xml:space="preserve"> </w:t>
      </w:r>
      <w:r w:rsidRPr="007A3A36">
        <w:rPr>
          <w:rFonts w:ascii="GHEA Grapalat" w:hAnsi="GHEA Grapalat" w:cs="Sylfaen"/>
          <w:sz w:val="24"/>
          <w:szCs w:val="24"/>
          <w:lang w:val="hy-AM"/>
        </w:rPr>
        <w:t>հատուցման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անվանական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գումար</w:t>
      </w:r>
      <w:r w:rsidRPr="007A3A36">
        <w:rPr>
          <w:rFonts w:ascii="GHEA Grapalat" w:hAnsi="GHEA Grapalat" w:cs="Sylfaen"/>
          <w:sz w:val="24"/>
          <w:szCs w:val="24"/>
        </w:rPr>
        <w:t>ը</w:t>
      </w:r>
      <w:r w:rsidRPr="007A3A36">
        <w:rPr>
          <w:rFonts w:ascii="GHEA Grapalat" w:hAnsi="GHEA Grapalat"/>
          <w:sz w:val="24"/>
          <w:szCs w:val="24"/>
        </w:rPr>
        <w:t xml:space="preserve">, </w:t>
      </w:r>
      <w:r w:rsidRPr="007A3A36">
        <w:rPr>
          <w:rFonts w:ascii="GHEA Grapalat" w:hAnsi="GHEA Grapalat" w:cs="Sylfaen"/>
          <w:sz w:val="24"/>
          <w:szCs w:val="24"/>
        </w:rPr>
        <w:t>ապա</w:t>
      </w:r>
      <w:r w:rsidRPr="007A3A36">
        <w:rPr>
          <w:rFonts w:ascii="GHEA Grapalat" w:hAnsi="GHEA Grapalat"/>
          <w:sz w:val="24"/>
          <w:szCs w:val="24"/>
        </w:rPr>
        <w:t xml:space="preserve"> </w:t>
      </w:r>
      <w:r w:rsidRPr="007A3A36">
        <w:rPr>
          <w:rFonts w:ascii="GHEA Grapalat" w:hAnsi="GHEA Grapalat" w:cs="Sylfaen"/>
          <w:sz w:val="24"/>
          <w:szCs w:val="24"/>
        </w:rPr>
        <w:t>վաճառողը՝</w:t>
      </w:r>
    </w:p>
    <w:p w:rsidR="004222CB" w:rsidRPr="007A3A36" w:rsidRDefault="004222CB" w:rsidP="004222CB">
      <w:pPr>
        <w:pStyle w:val="TestList"/>
        <w:numPr>
          <w:ilvl w:val="0"/>
          <w:numId w:val="16"/>
        </w:numPr>
        <w:tabs>
          <w:tab w:val="clear" w:pos="9458"/>
        </w:tabs>
        <w:ind w:left="90" w:firstLine="0"/>
        <w:rPr>
          <w:rFonts w:ascii="GHEA Grapalat" w:hAnsi="GHEA Grapalat"/>
          <w:szCs w:val="22"/>
        </w:rPr>
      </w:pPr>
      <w:r w:rsidRPr="007A3A36">
        <w:rPr>
          <w:rFonts w:ascii="GHEA Grapalat" w:hAnsi="GHEA Grapalat" w:cs="Sylfaen"/>
          <w:szCs w:val="22"/>
        </w:rPr>
        <w:t>վճարման</w:t>
      </w:r>
      <w:r w:rsidRPr="007A3A36">
        <w:rPr>
          <w:rFonts w:ascii="GHEA Grapalat" w:hAnsi="GHEA Grapalat"/>
          <w:szCs w:val="22"/>
        </w:rPr>
        <w:t xml:space="preserve"> </w:t>
      </w:r>
      <w:r w:rsidRPr="007A3A36">
        <w:rPr>
          <w:rFonts w:ascii="GHEA Grapalat" w:hAnsi="GHEA Grapalat" w:cs="Sylfaen"/>
          <w:szCs w:val="22"/>
        </w:rPr>
        <w:t>ժամկետի</w:t>
      </w:r>
      <w:r w:rsidRPr="007A3A36">
        <w:rPr>
          <w:rFonts w:ascii="GHEA Grapalat" w:hAnsi="GHEA Grapalat"/>
          <w:szCs w:val="22"/>
        </w:rPr>
        <w:t xml:space="preserve"> </w:t>
      </w:r>
      <w:r w:rsidRPr="007A3A36">
        <w:rPr>
          <w:rFonts w:ascii="GHEA Grapalat" w:hAnsi="GHEA Grapalat" w:cs="Sylfaen"/>
          <w:szCs w:val="22"/>
        </w:rPr>
        <w:t>հետաձգման</w:t>
      </w:r>
      <w:r w:rsidRPr="007A3A36">
        <w:rPr>
          <w:rFonts w:ascii="GHEA Grapalat" w:hAnsi="GHEA Grapalat"/>
          <w:szCs w:val="22"/>
        </w:rPr>
        <w:t xml:space="preserve"> </w:t>
      </w:r>
      <w:r w:rsidRPr="007A3A36">
        <w:rPr>
          <w:rFonts w:ascii="GHEA Grapalat" w:hAnsi="GHEA Grapalat" w:cs="Sylfaen"/>
          <w:szCs w:val="22"/>
        </w:rPr>
        <w:t>շնորհիվ</w:t>
      </w:r>
      <w:r w:rsidRPr="007A3A36">
        <w:rPr>
          <w:rFonts w:ascii="GHEA Grapalat" w:hAnsi="GHEA Grapalat"/>
          <w:szCs w:val="22"/>
        </w:rPr>
        <w:t xml:space="preserve"> </w:t>
      </w:r>
      <w:r w:rsidRPr="007A3A36">
        <w:rPr>
          <w:rFonts w:ascii="GHEA Grapalat" w:hAnsi="GHEA Grapalat" w:cs="Sylfaen"/>
          <w:szCs w:val="22"/>
        </w:rPr>
        <w:t>ավել</w:t>
      </w:r>
      <w:r w:rsidRPr="007A3A36">
        <w:rPr>
          <w:rFonts w:ascii="GHEA Grapalat" w:hAnsi="GHEA Grapalat"/>
          <w:szCs w:val="22"/>
        </w:rPr>
        <w:t xml:space="preserve"> </w:t>
      </w:r>
      <w:r w:rsidRPr="007A3A36">
        <w:rPr>
          <w:rFonts w:ascii="GHEA Grapalat" w:hAnsi="GHEA Grapalat" w:cs="Sylfaen"/>
          <w:szCs w:val="22"/>
        </w:rPr>
        <w:t>ստացվելիք</w:t>
      </w:r>
      <w:r w:rsidRPr="007A3A36">
        <w:rPr>
          <w:rFonts w:ascii="GHEA Grapalat" w:hAnsi="GHEA Grapalat"/>
          <w:szCs w:val="22"/>
        </w:rPr>
        <w:t xml:space="preserve"> </w:t>
      </w:r>
      <w:r w:rsidRPr="007A3A36">
        <w:rPr>
          <w:rFonts w:ascii="GHEA Grapalat" w:hAnsi="GHEA Grapalat" w:cs="Sylfaen"/>
          <w:szCs w:val="22"/>
        </w:rPr>
        <w:t>գումարները</w:t>
      </w:r>
      <w:r w:rsidRPr="007A3A36">
        <w:rPr>
          <w:rFonts w:ascii="GHEA Grapalat" w:hAnsi="GHEA Grapalat"/>
          <w:szCs w:val="22"/>
        </w:rPr>
        <w:t xml:space="preserve"> </w:t>
      </w:r>
      <w:r w:rsidRPr="007A3A36">
        <w:rPr>
          <w:rFonts w:ascii="GHEA Grapalat" w:hAnsi="GHEA Grapalat" w:cs="Sylfaen"/>
          <w:szCs w:val="22"/>
        </w:rPr>
        <w:t>հետագայում</w:t>
      </w:r>
      <w:r w:rsidRPr="007A3A36">
        <w:rPr>
          <w:rFonts w:ascii="GHEA Grapalat" w:hAnsi="GHEA Grapalat"/>
          <w:szCs w:val="22"/>
        </w:rPr>
        <w:t xml:space="preserve"> </w:t>
      </w:r>
      <w:r w:rsidRPr="007A3A36">
        <w:rPr>
          <w:rFonts w:ascii="GHEA Grapalat" w:hAnsi="GHEA Grapalat" w:cs="Sylfaen"/>
          <w:szCs w:val="22"/>
        </w:rPr>
        <w:t>հաշ</w:t>
      </w:r>
      <w:r w:rsidRPr="007A3A36">
        <w:rPr>
          <w:rFonts w:ascii="GHEA Grapalat" w:hAnsi="GHEA Grapalat"/>
          <w:szCs w:val="22"/>
        </w:rPr>
        <w:softHyphen/>
      </w:r>
      <w:r w:rsidRPr="007A3A36">
        <w:rPr>
          <w:rFonts w:ascii="GHEA Grapalat" w:hAnsi="GHEA Grapalat" w:cs="Sylfaen"/>
          <w:szCs w:val="22"/>
        </w:rPr>
        <w:t>վե</w:t>
      </w:r>
      <w:r w:rsidRPr="007A3A36">
        <w:rPr>
          <w:rFonts w:ascii="GHEA Grapalat" w:hAnsi="GHEA Grapalat"/>
          <w:szCs w:val="22"/>
        </w:rPr>
        <w:softHyphen/>
      </w:r>
      <w:r w:rsidRPr="007A3A36">
        <w:rPr>
          <w:rFonts w:ascii="GHEA Grapalat" w:hAnsi="GHEA Grapalat" w:cs="Sylfaen"/>
          <w:szCs w:val="22"/>
        </w:rPr>
        <w:t>գրում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որպես</w:t>
      </w:r>
      <w:r w:rsidRPr="007A3A36">
        <w:rPr>
          <w:rFonts w:ascii="GHEA Grapalat" w:hAnsi="GHEA Grapalat"/>
          <w:szCs w:val="22"/>
        </w:rPr>
        <w:t xml:space="preserve"> </w:t>
      </w:r>
      <w:r w:rsidRPr="007A3A36">
        <w:rPr>
          <w:rFonts w:ascii="GHEA Grapalat" w:hAnsi="GHEA Grapalat" w:cs="Sylfaen"/>
          <w:szCs w:val="22"/>
        </w:rPr>
        <w:t>տոկոսային</w:t>
      </w:r>
      <w:r w:rsidRPr="007A3A36">
        <w:rPr>
          <w:rFonts w:ascii="GHEA Grapalat" w:hAnsi="GHEA Grapalat"/>
          <w:szCs w:val="22"/>
        </w:rPr>
        <w:t xml:space="preserve"> </w:t>
      </w:r>
      <w:r w:rsidRPr="007A3A36">
        <w:rPr>
          <w:rFonts w:ascii="GHEA Grapalat" w:hAnsi="GHEA Grapalat" w:cs="Sylfaen"/>
          <w:szCs w:val="22"/>
        </w:rPr>
        <w:t>հասույթ</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18, </w:t>
      </w:r>
      <w:r w:rsidRPr="00F84808">
        <w:rPr>
          <w:rFonts w:ascii="GHEA Grapalat" w:hAnsi="GHEA Grapalat" w:cs="Sylfaen"/>
          <w:b w:val="0"/>
          <w:i/>
          <w:sz w:val="20"/>
        </w:rPr>
        <w:t xml:space="preserve">կետ </w:t>
      </w:r>
      <w:r w:rsidRPr="00F84808">
        <w:rPr>
          <w:rFonts w:ascii="GHEA Grapalat" w:hAnsi="GHEA Grapalat"/>
          <w:b w:val="0"/>
          <w:i/>
          <w:sz w:val="20"/>
        </w:rPr>
        <w:t>11)</w:t>
      </w:r>
    </w:p>
    <w:p w:rsidR="004222CB" w:rsidRPr="00F84808" w:rsidRDefault="004222CB" w:rsidP="004222CB">
      <w:pPr>
        <w:pStyle w:val="TestHarc"/>
        <w:spacing w:before="0" w:after="0"/>
        <w:ind w:left="91" w:firstLine="0"/>
        <w:jc w:val="right"/>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Հասույթ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hy-AM"/>
        </w:rPr>
        <w:t>երբ</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ապ</w:t>
      </w:r>
      <w:r w:rsidRPr="007A3A36">
        <w:rPr>
          <w:rFonts w:ascii="GHEA Grapalat" w:hAnsi="GHEA Grapalat"/>
          <w:sz w:val="24"/>
          <w:szCs w:val="24"/>
          <w:lang w:val="hy-AM"/>
        </w:rPr>
        <w:softHyphen/>
      </w:r>
      <w:r w:rsidRPr="007A3A36">
        <w:rPr>
          <w:rFonts w:ascii="GHEA Grapalat" w:hAnsi="GHEA Grapalat" w:cs="Sylfaen"/>
          <w:sz w:val="24"/>
          <w:szCs w:val="24"/>
          <w:lang w:val="hy-AM"/>
        </w:rPr>
        <w:t>րանք</w:t>
      </w:r>
      <w:r w:rsidRPr="007A3A36">
        <w:rPr>
          <w:rFonts w:ascii="GHEA Grapalat" w:hAnsi="GHEA Grapalat"/>
          <w:sz w:val="24"/>
          <w:szCs w:val="24"/>
          <w:lang w:val="hy-AM"/>
        </w:rPr>
        <w:softHyphen/>
      </w:r>
      <w:r w:rsidRPr="007A3A36">
        <w:rPr>
          <w:rFonts w:ascii="GHEA Grapalat" w:hAnsi="GHEA Grapalat" w:cs="Sylfaen"/>
          <w:sz w:val="24"/>
          <w:szCs w:val="24"/>
          <w:lang w:val="hy-AM"/>
        </w:rPr>
        <w:t>ները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վաճառվում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են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ոչ</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նմա</w:t>
      </w:r>
      <w:r w:rsidRPr="007A3A36">
        <w:rPr>
          <w:rFonts w:ascii="GHEA Grapalat" w:hAnsi="GHEA Grapalat"/>
          <w:sz w:val="24"/>
          <w:szCs w:val="24"/>
          <w:lang w:val="hy-AM"/>
        </w:rPr>
        <w:softHyphen/>
      </w:r>
      <w:r w:rsidRPr="007A3A36">
        <w:rPr>
          <w:rFonts w:ascii="GHEA Grapalat" w:hAnsi="GHEA Grapalat" w:cs="Sylfaen"/>
          <w:sz w:val="24"/>
          <w:szCs w:val="24"/>
          <w:lang w:val="hy-AM"/>
        </w:rPr>
        <w:t>նատիպ</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ապրանքներով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փոխանակելու</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միջոցով</w:t>
      </w:r>
      <w:r w:rsidRPr="007A3A36">
        <w:rPr>
          <w:rFonts w:ascii="GHEA Grapalat" w:hAnsi="GHEA Grapalat" w:cs="Sylfaen"/>
          <w:sz w:val="24"/>
          <w:szCs w:val="24"/>
        </w:rPr>
        <w:t>՝</w:t>
      </w:r>
    </w:p>
    <w:p w:rsidR="004222CB" w:rsidRPr="007A3A36" w:rsidRDefault="004222CB" w:rsidP="004222CB">
      <w:pPr>
        <w:pStyle w:val="TestList"/>
        <w:numPr>
          <w:ilvl w:val="0"/>
          <w:numId w:val="16"/>
        </w:numPr>
        <w:tabs>
          <w:tab w:val="clear" w:pos="9458"/>
        </w:tabs>
        <w:ind w:left="90" w:firstLine="0"/>
        <w:jc w:val="both"/>
        <w:rPr>
          <w:rFonts w:ascii="GHEA Grapalat" w:hAnsi="GHEA Grapalat"/>
          <w:szCs w:val="22"/>
        </w:rPr>
      </w:pPr>
      <w:r w:rsidRPr="007A3A36">
        <w:rPr>
          <w:rFonts w:ascii="GHEA Grapalat" w:hAnsi="GHEA Grapalat" w:cs="Sylfaen"/>
          <w:szCs w:val="22"/>
        </w:rPr>
        <w:t>հասույթը</w:t>
      </w:r>
      <w:r w:rsidRPr="007A3A36">
        <w:rPr>
          <w:rFonts w:ascii="GHEA Grapalat" w:hAnsi="GHEA Grapalat"/>
          <w:szCs w:val="22"/>
        </w:rPr>
        <w:t xml:space="preserve"> </w:t>
      </w:r>
      <w:r w:rsidRPr="007A3A36">
        <w:rPr>
          <w:rFonts w:ascii="GHEA Grapalat" w:hAnsi="GHEA Grapalat" w:cs="Sylfaen"/>
          <w:szCs w:val="22"/>
        </w:rPr>
        <w:t>չափվում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ստացված</w:t>
      </w:r>
      <w:r w:rsidRPr="007A3A36">
        <w:rPr>
          <w:rFonts w:ascii="GHEA Grapalat" w:hAnsi="GHEA Grapalat"/>
          <w:szCs w:val="22"/>
        </w:rPr>
        <w:t xml:space="preserve"> </w:t>
      </w:r>
      <w:r w:rsidRPr="007A3A36">
        <w:rPr>
          <w:rFonts w:ascii="GHEA Grapalat" w:hAnsi="GHEA Grapalat" w:cs="Sylfaen"/>
          <w:szCs w:val="22"/>
        </w:rPr>
        <w:t>ապրանքների</w:t>
      </w:r>
      <w:r w:rsidRPr="007A3A36">
        <w:rPr>
          <w:rFonts w:ascii="GHEA Grapalat" w:hAnsi="GHEA Grapalat"/>
          <w:szCs w:val="22"/>
        </w:rPr>
        <w:t xml:space="preserve"> </w:t>
      </w:r>
      <w:r w:rsidRPr="007A3A36">
        <w:rPr>
          <w:rFonts w:ascii="GHEA Grapalat" w:hAnsi="GHEA Grapalat" w:cs="Sylfaen"/>
          <w:szCs w:val="22"/>
        </w:rPr>
        <w:t>իրական</w:t>
      </w:r>
      <w:r w:rsidRPr="007A3A36">
        <w:rPr>
          <w:rFonts w:ascii="GHEA Grapalat" w:hAnsi="GHEA Grapalat"/>
          <w:szCs w:val="22"/>
        </w:rPr>
        <w:t xml:space="preserve"> </w:t>
      </w:r>
      <w:r w:rsidRPr="007A3A36">
        <w:rPr>
          <w:rFonts w:ascii="GHEA Grapalat" w:hAnsi="GHEA Grapalat" w:cs="Sylfaen"/>
          <w:szCs w:val="22"/>
        </w:rPr>
        <w:t>արժեքով</w:t>
      </w:r>
      <w:r w:rsidRPr="007A3A36">
        <w:rPr>
          <w:rFonts w:ascii="GHEA Grapalat" w:hAnsi="GHEA Grapalat"/>
          <w:szCs w:val="22"/>
        </w:rPr>
        <w:t xml:space="preserve">` </w:t>
      </w:r>
      <w:r w:rsidRPr="007A3A36">
        <w:rPr>
          <w:rFonts w:ascii="GHEA Grapalat" w:hAnsi="GHEA Grapalat" w:cs="Sylfaen"/>
          <w:szCs w:val="22"/>
          <w:lang w:val="hy-AM"/>
        </w:rPr>
        <w:t>ճշգրտված</w:t>
      </w:r>
      <w:r w:rsidRPr="007A3A36">
        <w:rPr>
          <w:rFonts w:ascii="GHEA Grapalat" w:hAnsi="GHEA Grapalat"/>
          <w:szCs w:val="22"/>
          <w:lang w:val="hy-AM"/>
        </w:rPr>
        <w:t xml:space="preserve"> </w:t>
      </w:r>
      <w:r w:rsidRPr="007A3A36">
        <w:rPr>
          <w:rFonts w:ascii="GHEA Grapalat" w:hAnsi="GHEA Grapalat" w:cs="Sylfaen"/>
          <w:szCs w:val="22"/>
          <w:lang w:val="hy-AM"/>
        </w:rPr>
        <w:t>ցանկացած</w:t>
      </w:r>
      <w:r w:rsidRPr="007A3A36">
        <w:rPr>
          <w:rFonts w:ascii="GHEA Grapalat" w:hAnsi="GHEA Grapalat"/>
          <w:szCs w:val="22"/>
          <w:lang w:val="hy-AM"/>
        </w:rPr>
        <w:t xml:space="preserve"> </w:t>
      </w:r>
      <w:r w:rsidRPr="007A3A36">
        <w:rPr>
          <w:rFonts w:ascii="GHEA Grapalat" w:hAnsi="GHEA Grapalat" w:cs="Sylfaen"/>
          <w:szCs w:val="22"/>
          <w:lang w:val="hy-AM"/>
        </w:rPr>
        <w:t>փոխանցված</w:t>
      </w:r>
      <w:r w:rsidRPr="007A3A36">
        <w:rPr>
          <w:rFonts w:ascii="GHEA Grapalat" w:hAnsi="GHEA Grapalat"/>
          <w:szCs w:val="22"/>
          <w:lang w:val="hy-AM"/>
        </w:rPr>
        <w:t xml:space="preserve"> </w:t>
      </w:r>
      <w:r w:rsidRPr="007A3A36">
        <w:rPr>
          <w:rFonts w:ascii="GHEA Grapalat" w:hAnsi="GHEA Grapalat" w:cs="Sylfaen"/>
          <w:szCs w:val="22"/>
          <w:lang w:val="hy-AM"/>
        </w:rPr>
        <w:t>դրամական</w:t>
      </w:r>
      <w:r w:rsidRPr="007A3A36">
        <w:rPr>
          <w:rFonts w:ascii="GHEA Grapalat" w:hAnsi="GHEA Grapalat"/>
          <w:szCs w:val="22"/>
          <w:lang w:val="hy-AM"/>
        </w:rPr>
        <w:t xml:space="preserve"> </w:t>
      </w:r>
      <w:r w:rsidRPr="007A3A36">
        <w:rPr>
          <w:rFonts w:ascii="GHEA Grapalat" w:hAnsi="GHEA Grapalat" w:cs="Sylfaen"/>
          <w:szCs w:val="22"/>
          <w:lang w:val="hy-AM"/>
        </w:rPr>
        <w:t>միջոցների</w:t>
      </w:r>
      <w:r w:rsidRPr="007A3A36">
        <w:rPr>
          <w:rFonts w:ascii="GHEA Grapalat" w:hAnsi="GHEA Grapalat"/>
          <w:szCs w:val="22"/>
          <w:lang w:val="hy-AM"/>
        </w:rPr>
        <w:t xml:space="preserve"> </w:t>
      </w:r>
      <w:r w:rsidRPr="007A3A36">
        <w:rPr>
          <w:rFonts w:ascii="GHEA Grapalat" w:hAnsi="GHEA Grapalat" w:cs="Sylfaen"/>
          <w:szCs w:val="22"/>
          <w:lang w:val="hy-AM"/>
        </w:rPr>
        <w:t>գումարով</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lastRenderedPageBreak/>
        <w:t xml:space="preserve"> (</w:t>
      </w:r>
      <w:r w:rsidRPr="00F84808">
        <w:rPr>
          <w:rFonts w:ascii="GHEA Grapalat" w:hAnsi="GHEA Grapalat" w:cs="Sylfaen"/>
          <w:b w:val="0"/>
          <w:i/>
          <w:sz w:val="20"/>
        </w:rPr>
        <w:t>ՀՀՄՍ</w:t>
      </w:r>
      <w:r w:rsidRPr="00F84808">
        <w:rPr>
          <w:rFonts w:ascii="GHEA Grapalat" w:hAnsi="GHEA Grapalat"/>
          <w:b w:val="0"/>
          <w:i/>
          <w:sz w:val="20"/>
        </w:rPr>
        <w:t xml:space="preserve"> 18, </w:t>
      </w:r>
      <w:r w:rsidRPr="00F84808">
        <w:rPr>
          <w:rFonts w:ascii="GHEA Grapalat" w:hAnsi="GHEA Grapalat" w:cs="Sylfaen"/>
          <w:b w:val="0"/>
          <w:i/>
          <w:sz w:val="20"/>
        </w:rPr>
        <w:t>կետ</w:t>
      </w:r>
      <w:r w:rsidRPr="00F84808">
        <w:rPr>
          <w:rFonts w:ascii="GHEA Grapalat" w:hAnsi="GHEA Grapalat"/>
          <w:b w:val="0"/>
          <w:i/>
          <w:sz w:val="20"/>
        </w:rPr>
        <w:t xml:space="preserve"> 12)</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Հասույթ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նմանատիպ</w:t>
      </w:r>
      <w:r w:rsidRPr="007A3A36">
        <w:rPr>
          <w:rFonts w:ascii="GHEA Grapalat" w:hAnsi="GHEA Grapalat"/>
          <w:sz w:val="24"/>
          <w:szCs w:val="24"/>
        </w:rPr>
        <w:t xml:space="preserve"> </w:t>
      </w:r>
      <w:r w:rsidRPr="007A3A36">
        <w:rPr>
          <w:rFonts w:ascii="GHEA Grapalat" w:hAnsi="GHEA Grapalat" w:cs="Sylfaen"/>
          <w:sz w:val="24"/>
          <w:szCs w:val="24"/>
        </w:rPr>
        <w:t>ապրանքների</w:t>
      </w:r>
      <w:r w:rsidRPr="007A3A36">
        <w:rPr>
          <w:rFonts w:ascii="GHEA Grapalat" w:hAnsi="GHEA Grapalat"/>
          <w:sz w:val="24"/>
          <w:szCs w:val="24"/>
        </w:rPr>
        <w:t xml:space="preserve"> </w:t>
      </w:r>
      <w:r w:rsidRPr="007A3A36">
        <w:rPr>
          <w:rFonts w:ascii="GHEA Grapalat" w:hAnsi="GHEA Grapalat" w:cs="Sylfaen"/>
          <w:sz w:val="24"/>
          <w:szCs w:val="24"/>
        </w:rPr>
        <w:t>փոխանակման</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ե</w:t>
      </w:r>
      <w:r w:rsidRPr="007A3A36">
        <w:rPr>
          <w:rFonts w:ascii="GHEA Grapalat" w:hAnsi="GHEA Grapalat" w:cs="Sylfaen"/>
          <w:sz w:val="24"/>
          <w:szCs w:val="24"/>
          <w:lang w:val="hy-AM"/>
        </w:rPr>
        <w:t>րբ</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ստացված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ապրանքների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իրական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արժեքը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հնարավոր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չէ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արժանահավատորեն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չափել</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w:t>
      </w:r>
      <w:r w:rsidRPr="007A3A36">
        <w:rPr>
          <w:rFonts w:ascii="GHEA Grapalat" w:hAnsi="GHEA Grapalat"/>
          <w:sz w:val="24"/>
          <w:szCs w:val="24"/>
          <w:lang w:val="hy-AM"/>
        </w:rPr>
        <w:softHyphen/>
      </w:r>
      <w:r w:rsidRPr="007A3A36">
        <w:rPr>
          <w:rFonts w:ascii="GHEA Grapalat" w:hAnsi="GHEA Grapalat" w:cs="Sylfaen"/>
          <w:sz w:val="24"/>
          <w:szCs w:val="24"/>
          <w:lang w:val="hy-AM"/>
        </w:rPr>
        <w:t>սույթը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չափվում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cs="Sylfaen"/>
          <w:sz w:val="24"/>
          <w:szCs w:val="24"/>
        </w:rPr>
        <w:t>՝</w:t>
      </w:r>
    </w:p>
    <w:p w:rsidR="004222CB" w:rsidRPr="007A3A36" w:rsidRDefault="004222CB" w:rsidP="004222CB">
      <w:pPr>
        <w:pStyle w:val="TestList"/>
        <w:numPr>
          <w:ilvl w:val="0"/>
          <w:numId w:val="16"/>
        </w:numPr>
        <w:tabs>
          <w:tab w:val="clear" w:pos="9458"/>
        </w:tabs>
        <w:ind w:left="90" w:firstLine="0"/>
        <w:jc w:val="both"/>
        <w:rPr>
          <w:rFonts w:ascii="GHEA Grapalat" w:hAnsi="GHEA Grapalat"/>
          <w:szCs w:val="22"/>
        </w:rPr>
      </w:pPr>
      <w:r w:rsidRPr="007A3A36">
        <w:rPr>
          <w:rFonts w:ascii="GHEA Grapalat" w:hAnsi="GHEA Grapalat" w:cs="Sylfaen"/>
          <w:szCs w:val="22"/>
        </w:rPr>
        <w:t>տրված</w:t>
      </w:r>
      <w:r w:rsidRPr="007A3A36">
        <w:rPr>
          <w:rFonts w:ascii="GHEA Grapalat" w:hAnsi="GHEA Grapalat"/>
          <w:szCs w:val="22"/>
        </w:rPr>
        <w:t xml:space="preserve"> </w:t>
      </w:r>
      <w:r w:rsidRPr="007A3A36">
        <w:rPr>
          <w:rFonts w:ascii="GHEA Grapalat" w:hAnsi="GHEA Grapalat" w:cs="Sylfaen"/>
          <w:szCs w:val="22"/>
        </w:rPr>
        <w:t>ապրանքների</w:t>
      </w:r>
      <w:r w:rsidRPr="007A3A36">
        <w:rPr>
          <w:rFonts w:ascii="GHEA Grapalat" w:hAnsi="GHEA Grapalat"/>
          <w:szCs w:val="22"/>
        </w:rPr>
        <w:t xml:space="preserve"> </w:t>
      </w:r>
      <w:r w:rsidRPr="007A3A36">
        <w:rPr>
          <w:rFonts w:ascii="GHEA Grapalat" w:hAnsi="GHEA Grapalat" w:cs="Sylfaen"/>
          <w:szCs w:val="22"/>
        </w:rPr>
        <w:t>իրական</w:t>
      </w:r>
      <w:r w:rsidRPr="007A3A36">
        <w:rPr>
          <w:rFonts w:ascii="GHEA Grapalat" w:hAnsi="GHEA Grapalat"/>
          <w:szCs w:val="22"/>
        </w:rPr>
        <w:t xml:space="preserve"> </w:t>
      </w:r>
      <w:r w:rsidRPr="007A3A36">
        <w:rPr>
          <w:rFonts w:ascii="GHEA Grapalat" w:hAnsi="GHEA Grapalat" w:cs="Sylfaen"/>
          <w:szCs w:val="22"/>
        </w:rPr>
        <w:t>արժեքով</w:t>
      </w:r>
      <w:r w:rsidRPr="007A3A36">
        <w:rPr>
          <w:rFonts w:ascii="GHEA Grapalat" w:hAnsi="GHEA Grapalat"/>
          <w:szCs w:val="22"/>
        </w:rPr>
        <w:t xml:space="preserve">` </w:t>
      </w:r>
      <w:r w:rsidRPr="007A3A36">
        <w:rPr>
          <w:rFonts w:ascii="GHEA Grapalat" w:hAnsi="GHEA Grapalat" w:cs="Sylfaen"/>
          <w:szCs w:val="22"/>
          <w:lang w:val="hy-AM"/>
        </w:rPr>
        <w:t>ճշգրտված</w:t>
      </w:r>
      <w:r w:rsidRPr="007A3A36">
        <w:rPr>
          <w:rFonts w:ascii="GHEA Grapalat" w:hAnsi="GHEA Grapalat"/>
          <w:szCs w:val="22"/>
          <w:lang w:val="hy-AM"/>
        </w:rPr>
        <w:t xml:space="preserve"> </w:t>
      </w:r>
      <w:r w:rsidRPr="007A3A36">
        <w:rPr>
          <w:rFonts w:ascii="GHEA Grapalat" w:hAnsi="GHEA Grapalat" w:cs="Sylfaen"/>
          <w:szCs w:val="22"/>
          <w:lang w:val="hy-AM"/>
        </w:rPr>
        <w:t>ցանկացած</w:t>
      </w:r>
      <w:r w:rsidRPr="007A3A36">
        <w:rPr>
          <w:rFonts w:ascii="GHEA Grapalat" w:hAnsi="GHEA Grapalat"/>
          <w:szCs w:val="22"/>
          <w:lang w:val="hy-AM"/>
        </w:rPr>
        <w:t xml:space="preserve"> </w:t>
      </w:r>
      <w:r w:rsidRPr="007A3A36">
        <w:rPr>
          <w:rFonts w:ascii="GHEA Grapalat" w:hAnsi="GHEA Grapalat" w:cs="Sylfaen"/>
          <w:szCs w:val="22"/>
          <w:lang w:val="hy-AM"/>
        </w:rPr>
        <w:t>փոխանցված</w:t>
      </w:r>
      <w:r w:rsidRPr="007A3A36">
        <w:rPr>
          <w:rFonts w:ascii="GHEA Grapalat" w:hAnsi="GHEA Grapalat"/>
          <w:szCs w:val="22"/>
          <w:lang w:val="hy-AM"/>
        </w:rPr>
        <w:t xml:space="preserve"> </w:t>
      </w:r>
      <w:r w:rsidRPr="007A3A36">
        <w:rPr>
          <w:rFonts w:ascii="GHEA Grapalat" w:hAnsi="GHEA Grapalat" w:cs="Sylfaen"/>
          <w:szCs w:val="22"/>
          <w:lang w:val="hy-AM"/>
        </w:rPr>
        <w:t>դրամական</w:t>
      </w:r>
      <w:r w:rsidRPr="007A3A36">
        <w:rPr>
          <w:rFonts w:ascii="GHEA Grapalat" w:hAnsi="GHEA Grapalat"/>
          <w:szCs w:val="22"/>
          <w:lang w:val="hy-AM"/>
        </w:rPr>
        <w:t xml:space="preserve"> </w:t>
      </w:r>
      <w:r w:rsidRPr="007A3A36">
        <w:rPr>
          <w:rFonts w:ascii="GHEA Grapalat" w:hAnsi="GHEA Grapalat" w:cs="Sylfaen"/>
          <w:szCs w:val="22"/>
          <w:lang w:val="hy-AM"/>
        </w:rPr>
        <w:t>միջոցների</w:t>
      </w:r>
      <w:r w:rsidRPr="007A3A36">
        <w:rPr>
          <w:rFonts w:ascii="GHEA Grapalat" w:hAnsi="GHEA Grapalat"/>
          <w:szCs w:val="22"/>
          <w:lang w:val="hy-AM"/>
        </w:rPr>
        <w:t xml:space="preserve"> </w:t>
      </w:r>
      <w:r w:rsidRPr="007A3A36">
        <w:rPr>
          <w:rFonts w:ascii="GHEA Grapalat" w:hAnsi="GHEA Grapalat" w:cs="Sylfaen"/>
          <w:szCs w:val="22"/>
          <w:lang w:val="hy-AM"/>
        </w:rPr>
        <w:t>գումարով</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18, </w:t>
      </w:r>
      <w:r w:rsidRPr="00F84808">
        <w:rPr>
          <w:rFonts w:ascii="GHEA Grapalat" w:hAnsi="GHEA Grapalat" w:cs="Sylfaen"/>
          <w:b w:val="0"/>
          <w:i/>
          <w:sz w:val="20"/>
        </w:rPr>
        <w:t>կետ</w:t>
      </w:r>
      <w:r w:rsidRPr="00F84808">
        <w:rPr>
          <w:rFonts w:ascii="GHEA Grapalat" w:hAnsi="GHEA Grapalat"/>
          <w:b w:val="0"/>
          <w:i/>
          <w:sz w:val="20"/>
        </w:rPr>
        <w:t xml:space="preserve"> 12)</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Հասույթ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ապրանքները</w:t>
      </w:r>
      <w:r w:rsidRPr="007A3A36">
        <w:rPr>
          <w:rFonts w:ascii="GHEA Grapalat" w:hAnsi="GHEA Grapalat"/>
          <w:sz w:val="24"/>
          <w:szCs w:val="24"/>
        </w:rPr>
        <w:t xml:space="preserve"> </w:t>
      </w:r>
      <w:r w:rsidRPr="007A3A36">
        <w:rPr>
          <w:rFonts w:ascii="GHEA Grapalat" w:hAnsi="GHEA Grapalat" w:cs="Sylfaen"/>
          <w:sz w:val="24"/>
          <w:szCs w:val="24"/>
        </w:rPr>
        <w:t>փոխանակվում</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նույն</w:t>
      </w:r>
      <w:r w:rsidRPr="007A3A36">
        <w:rPr>
          <w:rFonts w:ascii="GHEA Grapalat" w:hAnsi="GHEA Grapalat"/>
          <w:sz w:val="24"/>
          <w:szCs w:val="24"/>
        </w:rPr>
        <w:t xml:space="preserve"> </w:t>
      </w:r>
      <w:r w:rsidRPr="007A3A36">
        <w:rPr>
          <w:rFonts w:ascii="GHEA Grapalat" w:hAnsi="GHEA Grapalat" w:cs="Sylfaen"/>
          <w:sz w:val="24"/>
          <w:szCs w:val="24"/>
        </w:rPr>
        <w:t>բնույթի</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արժեքի</w:t>
      </w:r>
      <w:r w:rsidRPr="007A3A36">
        <w:rPr>
          <w:rFonts w:ascii="GHEA Grapalat" w:hAnsi="GHEA Grapalat"/>
          <w:sz w:val="24"/>
          <w:szCs w:val="24"/>
        </w:rPr>
        <w:t xml:space="preserve"> </w:t>
      </w:r>
      <w:r w:rsidRPr="007A3A36">
        <w:rPr>
          <w:rFonts w:ascii="GHEA Grapalat" w:hAnsi="GHEA Grapalat" w:cs="Sylfaen"/>
          <w:sz w:val="24"/>
          <w:szCs w:val="24"/>
        </w:rPr>
        <w:t>ապրանքներով</w:t>
      </w:r>
      <w:r w:rsidRPr="007A3A36">
        <w:rPr>
          <w:rFonts w:ascii="GHEA Grapalat" w:hAnsi="GHEA Grapalat"/>
          <w:sz w:val="24"/>
          <w:szCs w:val="24"/>
        </w:rPr>
        <w:t xml:space="preserve">, </w:t>
      </w:r>
      <w:r w:rsidRPr="007A3A36">
        <w:rPr>
          <w:rFonts w:ascii="GHEA Grapalat" w:hAnsi="GHEA Grapalat" w:cs="Sylfaen"/>
          <w:sz w:val="24"/>
          <w:szCs w:val="24"/>
        </w:rPr>
        <w:t>ապա՝</w:t>
      </w:r>
    </w:p>
    <w:p w:rsidR="004222CB" w:rsidRPr="007A3A36" w:rsidRDefault="004222CB" w:rsidP="004222CB">
      <w:pPr>
        <w:pStyle w:val="TestList"/>
        <w:numPr>
          <w:ilvl w:val="0"/>
          <w:numId w:val="16"/>
        </w:numPr>
        <w:tabs>
          <w:tab w:val="clear" w:pos="9458"/>
        </w:tabs>
        <w:ind w:left="90" w:firstLine="0"/>
        <w:jc w:val="both"/>
        <w:rPr>
          <w:rFonts w:ascii="GHEA Grapalat" w:hAnsi="GHEA Grapalat"/>
          <w:szCs w:val="22"/>
        </w:rPr>
      </w:pPr>
      <w:r w:rsidRPr="007A3A36">
        <w:rPr>
          <w:rFonts w:ascii="GHEA Grapalat" w:hAnsi="GHEA Grapalat" w:cs="Sylfaen"/>
          <w:szCs w:val="22"/>
        </w:rPr>
        <w:t>այդպիսի</w:t>
      </w:r>
      <w:r w:rsidRPr="007A3A36">
        <w:rPr>
          <w:rFonts w:ascii="GHEA Grapalat" w:hAnsi="GHEA Grapalat"/>
          <w:szCs w:val="22"/>
        </w:rPr>
        <w:t xml:space="preserve"> </w:t>
      </w:r>
      <w:r w:rsidRPr="007A3A36">
        <w:rPr>
          <w:rFonts w:ascii="GHEA Grapalat" w:hAnsi="GHEA Grapalat" w:cs="Sylfaen"/>
          <w:szCs w:val="22"/>
        </w:rPr>
        <w:t>գործարքը</w:t>
      </w:r>
      <w:r w:rsidRPr="007A3A36">
        <w:rPr>
          <w:rFonts w:ascii="GHEA Grapalat" w:hAnsi="GHEA Grapalat"/>
          <w:szCs w:val="22"/>
        </w:rPr>
        <w:t xml:space="preserve"> </w:t>
      </w:r>
      <w:r w:rsidRPr="007A3A36">
        <w:rPr>
          <w:rFonts w:ascii="GHEA Grapalat" w:hAnsi="GHEA Grapalat" w:cs="Sylfaen"/>
          <w:szCs w:val="22"/>
        </w:rPr>
        <w:t>չի</w:t>
      </w:r>
      <w:r w:rsidRPr="007A3A36">
        <w:rPr>
          <w:rFonts w:ascii="GHEA Grapalat" w:hAnsi="GHEA Grapalat"/>
          <w:szCs w:val="22"/>
        </w:rPr>
        <w:t xml:space="preserve"> </w:t>
      </w:r>
      <w:r w:rsidRPr="007A3A36">
        <w:rPr>
          <w:rFonts w:ascii="GHEA Grapalat" w:hAnsi="GHEA Grapalat" w:cs="Sylfaen"/>
          <w:szCs w:val="22"/>
        </w:rPr>
        <w:t>համարվում</w:t>
      </w:r>
      <w:r w:rsidRPr="007A3A36">
        <w:rPr>
          <w:rFonts w:ascii="GHEA Grapalat" w:hAnsi="GHEA Grapalat"/>
          <w:szCs w:val="22"/>
        </w:rPr>
        <w:t xml:space="preserve"> </w:t>
      </w:r>
      <w:r w:rsidRPr="007A3A36">
        <w:rPr>
          <w:rFonts w:ascii="GHEA Grapalat" w:hAnsi="GHEA Grapalat" w:cs="Sylfaen"/>
          <w:szCs w:val="22"/>
        </w:rPr>
        <w:t>հասույթ</w:t>
      </w:r>
      <w:r w:rsidRPr="007A3A36">
        <w:rPr>
          <w:rFonts w:ascii="GHEA Grapalat" w:hAnsi="GHEA Grapalat"/>
          <w:szCs w:val="22"/>
        </w:rPr>
        <w:t xml:space="preserve"> </w:t>
      </w:r>
      <w:r w:rsidRPr="007A3A36">
        <w:rPr>
          <w:rFonts w:ascii="GHEA Grapalat" w:hAnsi="GHEA Grapalat" w:cs="Sylfaen"/>
          <w:szCs w:val="22"/>
        </w:rPr>
        <w:t>առաջացնող</w:t>
      </w:r>
      <w:r w:rsidRPr="007A3A36">
        <w:rPr>
          <w:rFonts w:ascii="GHEA Grapalat" w:hAnsi="GHEA Grapalat"/>
          <w:szCs w:val="22"/>
        </w:rPr>
        <w:t xml:space="preserve"> </w:t>
      </w:r>
      <w:r w:rsidRPr="007A3A36">
        <w:rPr>
          <w:rFonts w:ascii="GHEA Grapalat" w:hAnsi="GHEA Grapalat" w:cs="Sylfaen"/>
          <w:szCs w:val="22"/>
        </w:rPr>
        <w:t>գործարք</w:t>
      </w:r>
    </w:p>
    <w:p w:rsidR="004222CB" w:rsidRPr="00F84808" w:rsidRDefault="004222CB" w:rsidP="004222CB">
      <w:pPr>
        <w:pStyle w:val="TestHarc"/>
        <w:ind w:left="90" w:firstLine="0"/>
        <w:jc w:val="right"/>
        <w:rPr>
          <w:rFonts w:ascii="GHEA Grapalat" w:hAnsi="GHEA Grapalat"/>
          <w:b w:val="0"/>
          <w:i/>
          <w:sz w:val="20"/>
        </w:rPr>
      </w:pPr>
      <w:r w:rsidRPr="007A3A36">
        <w:rPr>
          <w:rFonts w:ascii="GHEA Grapalat" w:hAnsi="GHEA Grapalat"/>
          <w:b w:val="0"/>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18, </w:t>
      </w:r>
      <w:r w:rsidRPr="00F84808">
        <w:rPr>
          <w:rFonts w:ascii="GHEA Grapalat" w:hAnsi="GHEA Grapalat" w:cs="Sylfaen"/>
          <w:b w:val="0"/>
          <w:i/>
          <w:sz w:val="20"/>
        </w:rPr>
        <w:t>կետ</w:t>
      </w:r>
      <w:r w:rsidRPr="00F84808">
        <w:rPr>
          <w:rFonts w:ascii="GHEA Grapalat" w:hAnsi="GHEA Grapalat"/>
          <w:b w:val="0"/>
          <w:i/>
          <w:sz w:val="20"/>
        </w:rPr>
        <w:t xml:space="preserve"> 12)</w:t>
      </w:r>
    </w:p>
    <w:p w:rsidR="004222CB" w:rsidRPr="007A3A36" w:rsidRDefault="004222CB" w:rsidP="004222CB">
      <w:pPr>
        <w:pStyle w:val="TestList"/>
        <w:tabs>
          <w:tab w:val="clear" w:pos="9458"/>
        </w:tabs>
        <w:spacing w:after="0"/>
        <w:ind w:left="91" w:firstLine="0"/>
        <w:jc w:val="both"/>
        <w:rPr>
          <w:rFonts w:ascii="GHEA Grapalat" w:hAnsi="GHEA Grapalat"/>
          <w:szCs w:val="22"/>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bCs/>
          <w:sz w:val="24"/>
          <w:szCs w:val="24"/>
        </w:rPr>
        <w:t>&lt;&lt;</w:t>
      </w:r>
      <w:r w:rsidRPr="007A3A36">
        <w:rPr>
          <w:rFonts w:ascii="GHEA Grapalat" w:hAnsi="GHEA Grapalat" w:cs="Sylfaen"/>
          <w:bCs/>
          <w:sz w:val="24"/>
          <w:szCs w:val="24"/>
        </w:rPr>
        <w:t>Հասույթ</w:t>
      </w:r>
      <w:r w:rsidRPr="007A3A36">
        <w:rPr>
          <w:rFonts w:ascii="GHEA Grapalat" w:hAnsi="GHEA Grapalat"/>
          <w:bCs/>
          <w:sz w:val="24"/>
          <w:szCs w:val="24"/>
        </w:rPr>
        <w:t xml:space="preserve">&gt;&gt; </w:t>
      </w:r>
      <w:r w:rsidRPr="007A3A36">
        <w:rPr>
          <w:rFonts w:ascii="GHEA Grapalat" w:hAnsi="GHEA Grapalat" w:cs="Sylfaen"/>
          <w:bCs/>
          <w:sz w:val="24"/>
          <w:szCs w:val="24"/>
        </w:rPr>
        <w:t>ՀՀՄՍ</w:t>
      </w:r>
      <w:r w:rsidRPr="007A3A36">
        <w:rPr>
          <w:rFonts w:ascii="GHEA Grapalat" w:hAnsi="GHEA Grapalat"/>
          <w:bCs/>
          <w:sz w:val="24"/>
          <w:szCs w:val="24"/>
        </w:rPr>
        <w:t xml:space="preserve"> 18-</w:t>
      </w:r>
      <w:r w:rsidRPr="007A3A36">
        <w:rPr>
          <w:rFonts w:ascii="GHEA Grapalat" w:hAnsi="GHEA Grapalat" w:cs="Sylfaen"/>
          <w:bCs/>
          <w:sz w:val="24"/>
          <w:szCs w:val="24"/>
        </w:rPr>
        <w:t>ի</w:t>
      </w:r>
      <w:r w:rsidRPr="007A3A36">
        <w:rPr>
          <w:rFonts w:ascii="GHEA Grapalat" w:hAnsi="GHEA Grapalat"/>
          <w:bCs/>
          <w:sz w:val="24"/>
          <w:szCs w:val="24"/>
        </w:rPr>
        <w:t xml:space="preserve"> </w:t>
      </w:r>
      <w:r w:rsidRPr="007A3A36">
        <w:rPr>
          <w:rFonts w:ascii="GHEA Grapalat" w:hAnsi="GHEA Grapalat" w:cs="Sylfaen"/>
          <w:bCs/>
          <w:sz w:val="24"/>
          <w:szCs w:val="24"/>
        </w:rPr>
        <w:t>համաձայն</w:t>
      </w:r>
      <w:r w:rsidRPr="007A3A36">
        <w:rPr>
          <w:rFonts w:ascii="GHEA Grapalat" w:hAnsi="GHEA Grapalat"/>
          <w:bCs/>
          <w:sz w:val="24"/>
          <w:szCs w:val="24"/>
        </w:rPr>
        <w:t xml:space="preserve">, </w:t>
      </w:r>
      <w:r w:rsidRPr="007A3A36">
        <w:rPr>
          <w:rFonts w:ascii="GHEA Grapalat" w:hAnsi="GHEA Grapalat" w:cs="Sylfaen"/>
          <w:sz w:val="24"/>
          <w:szCs w:val="24"/>
        </w:rPr>
        <w:t>ճանաչման</w:t>
      </w:r>
      <w:r w:rsidRPr="007A3A36">
        <w:rPr>
          <w:rFonts w:ascii="GHEA Grapalat" w:hAnsi="GHEA Grapalat"/>
          <w:sz w:val="24"/>
          <w:szCs w:val="24"/>
        </w:rPr>
        <w:t xml:space="preserve"> </w:t>
      </w:r>
      <w:r w:rsidRPr="007A3A36">
        <w:rPr>
          <w:rFonts w:ascii="GHEA Grapalat" w:hAnsi="GHEA Grapalat" w:cs="Sylfaen"/>
          <w:sz w:val="24"/>
          <w:szCs w:val="24"/>
        </w:rPr>
        <w:t>չափանիշները</w:t>
      </w:r>
      <w:r w:rsidRPr="007A3A36">
        <w:rPr>
          <w:rFonts w:ascii="GHEA Grapalat" w:hAnsi="GHEA Grapalat"/>
          <w:sz w:val="24"/>
          <w:szCs w:val="24"/>
        </w:rPr>
        <w:t xml:space="preserve"> </w:t>
      </w:r>
      <w:r w:rsidRPr="007A3A36">
        <w:rPr>
          <w:rFonts w:ascii="GHEA Grapalat" w:hAnsi="GHEA Grapalat" w:cs="Sylfaen"/>
          <w:sz w:val="24"/>
          <w:szCs w:val="24"/>
        </w:rPr>
        <w:t>կիրառ</w:t>
      </w:r>
      <w:r w:rsidRPr="007A3A36">
        <w:rPr>
          <w:rFonts w:ascii="GHEA Grapalat" w:hAnsi="GHEA Grapalat"/>
          <w:sz w:val="24"/>
          <w:szCs w:val="24"/>
        </w:rPr>
        <w:softHyphen/>
      </w:r>
      <w:r w:rsidRPr="007A3A36">
        <w:rPr>
          <w:rFonts w:ascii="GHEA Grapalat" w:hAnsi="GHEA Grapalat" w:cs="Sylfaen"/>
          <w:sz w:val="24"/>
          <w:szCs w:val="24"/>
        </w:rPr>
        <w:t>վում</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երկու</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ավելի</w:t>
      </w:r>
      <w:r w:rsidRPr="007A3A36">
        <w:rPr>
          <w:rFonts w:ascii="GHEA Grapalat" w:hAnsi="GHEA Grapalat"/>
          <w:sz w:val="24"/>
          <w:szCs w:val="24"/>
        </w:rPr>
        <w:t xml:space="preserve"> </w:t>
      </w:r>
      <w:r w:rsidRPr="007A3A36">
        <w:rPr>
          <w:rFonts w:ascii="GHEA Grapalat" w:hAnsi="GHEA Grapalat" w:cs="Sylfaen"/>
          <w:sz w:val="24"/>
          <w:szCs w:val="24"/>
        </w:rPr>
        <w:t>գործարքների</w:t>
      </w:r>
      <w:r w:rsidRPr="007A3A36">
        <w:rPr>
          <w:rFonts w:ascii="GHEA Grapalat" w:hAnsi="GHEA Grapalat"/>
          <w:sz w:val="24"/>
          <w:szCs w:val="24"/>
        </w:rPr>
        <w:t xml:space="preserve"> </w:t>
      </w:r>
      <w:r w:rsidRPr="007A3A36">
        <w:rPr>
          <w:rFonts w:ascii="GHEA Grapalat" w:hAnsi="GHEA Grapalat" w:cs="Sylfaen"/>
          <w:sz w:val="24"/>
          <w:szCs w:val="24"/>
        </w:rPr>
        <w:t>նկատմամբ</w:t>
      </w:r>
      <w:r w:rsidRPr="007A3A36">
        <w:rPr>
          <w:rFonts w:ascii="GHEA Grapalat" w:hAnsi="GHEA Grapalat"/>
          <w:sz w:val="24"/>
          <w:szCs w:val="24"/>
        </w:rPr>
        <w:t xml:space="preserve"> </w:t>
      </w:r>
      <w:r w:rsidRPr="007A3A36">
        <w:rPr>
          <w:rFonts w:ascii="GHEA Grapalat" w:hAnsi="GHEA Grapalat" w:cs="Sylfaen"/>
          <w:sz w:val="24"/>
          <w:szCs w:val="24"/>
        </w:rPr>
        <w:t>միասին</w:t>
      </w:r>
      <w:r w:rsidRPr="007A3A36">
        <w:rPr>
          <w:rFonts w:ascii="GHEA Grapalat" w:hAnsi="GHEA Grapalat"/>
          <w:sz w:val="24"/>
          <w:szCs w:val="24"/>
        </w:rPr>
        <w:t xml:space="preserve"> </w:t>
      </w:r>
      <w:r w:rsidRPr="007A3A36">
        <w:rPr>
          <w:rFonts w:ascii="GHEA Grapalat" w:hAnsi="GHEA Grapalat" w:cs="Sylfaen"/>
          <w:sz w:val="24"/>
          <w:szCs w:val="24"/>
        </w:rPr>
        <w:t>այն</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w:t>
      </w:r>
    </w:p>
    <w:p w:rsidR="004222CB" w:rsidRPr="007A3A36" w:rsidRDefault="004222CB" w:rsidP="004222CB">
      <w:pPr>
        <w:pStyle w:val="TestList"/>
        <w:numPr>
          <w:ilvl w:val="0"/>
          <w:numId w:val="16"/>
        </w:numPr>
        <w:tabs>
          <w:tab w:val="clear" w:pos="9458"/>
        </w:tabs>
        <w:ind w:left="90" w:firstLine="0"/>
        <w:jc w:val="both"/>
        <w:rPr>
          <w:rFonts w:ascii="GHEA Grapalat" w:hAnsi="GHEA Grapalat"/>
          <w:szCs w:val="22"/>
        </w:rPr>
      </w:pPr>
      <w:r w:rsidRPr="007A3A36">
        <w:rPr>
          <w:rFonts w:ascii="GHEA Grapalat" w:hAnsi="GHEA Grapalat" w:cs="Sylfaen"/>
          <w:szCs w:val="22"/>
          <w:lang w:val="hy-AM"/>
        </w:rPr>
        <w:t>երբ</w:t>
      </w:r>
      <w:r w:rsidRPr="007A3A36">
        <w:rPr>
          <w:rFonts w:ascii="GHEA Grapalat" w:hAnsi="GHEA Grapalat"/>
          <w:szCs w:val="22"/>
          <w:lang w:val="hy-AM"/>
        </w:rPr>
        <w:t xml:space="preserve"> </w:t>
      </w:r>
      <w:r w:rsidRPr="007A3A36">
        <w:rPr>
          <w:rFonts w:ascii="GHEA Grapalat" w:hAnsi="GHEA Grapalat" w:cs="Sylfaen"/>
          <w:szCs w:val="22"/>
          <w:lang w:val="hy-AM"/>
        </w:rPr>
        <w:t>դրանք</w:t>
      </w:r>
      <w:r w:rsidRPr="007A3A36">
        <w:rPr>
          <w:rFonts w:ascii="GHEA Grapalat" w:hAnsi="GHEA Grapalat"/>
          <w:szCs w:val="22"/>
          <w:lang w:val="hy-AM"/>
        </w:rPr>
        <w:t xml:space="preserve"> </w:t>
      </w:r>
      <w:r w:rsidRPr="007A3A36">
        <w:rPr>
          <w:rFonts w:ascii="GHEA Grapalat" w:hAnsi="GHEA Grapalat" w:cs="Sylfaen"/>
          <w:szCs w:val="22"/>
          <w:lang w:val="hy-AM"/>
        </w:rPr>
        <w:t>այնպես</w:t>
      </w:r>
      <w:r w:rsidRPr="007A3A36">
        <w:rPr>
          <w:rFonts w:ascii="GHEA Grapalat" w:hAnsi="GHEA Grapalat"/>
          <w:szCs w:val="22"/>
          <w:lang w:val="hy-AM"/>
        </w:rPr>
        <w:t xml:space="preserve"> </w:t>
      </w:r>
      <w:r w:rsidRPr="007A3A36">
        <w:rPr>
          <w:rFonts w:ascii="GHEA Grapalat" w:hAnsi="GHEA Grapalat" w:cs="Sylfaen"/>
          <w:szCs w:val="22"/>
          <w:lang w:val="hy-AM"/>
        </w:rPr>
        <w:t>են</w:t>
      </w:r>
      <w:r w:rsidRPr="007A3A36">
        <w:rPr>
          <w:rFonts w:ascii="GHEA Grapalat" w:hAnsi="GHEA Grapalat"/>
          <w:szCs w:val="22"/>
          <w:lang w:val="hy-AM"/>
        </w:rPr>
        <w:t xml:space="preserve"> </w:t>
      </w:r>
      <w:r w:rsidRPr="007A3A36">
        <w:rPr>
          <w:rFonts w:ascii="GHEA Grapalat" w:hAnsi="GHEA Grapalat" w:cs="Sylfaen"/>
          <w:szCs w:val="22"/>
          <w:lang w:val="hy-AM"/>
        </w:rPr>
        <w:t>փոխկապակցված</w:t>
      </w:r>
      <w:r w:rsidRPr="007A3A36">
        <w:rPr>
          <w:rFonts w:ascii="GHEA Grapalat" w:hAnsi="GHEA Grapalat"/>
          <w:szCs w:val="22"/>
          <w:lang w:val="hy-AM"/>
        </w:rPr>
        <w:t xml:space="preserve">, </w:t>
      </w:r>
      <w:r w:rsidRPr="007A3A36">
        <w:rPr>
          <w:rFonts w:ascii="GHEA Grapalat" w:hAnsi="GHEA Grapalat" w:cs="Sylfaen"/>
          <w:szCs w:val="22"/>
          <w:lang w:val="hy-AM"/>
        </w:rPr>
        <w:t>որ</w:t>
      </w:r>
      <w:r w:rsidRPr="007A3A36">
        <w:rPr>
          <w:rFonts w:ascii="GHEA Grapalat" w:hAnsi="GHEA Grapalat"/>
          <w:szCs w:val="22"/>
          <w:lang w:val="hy-AM"/>
        </w:rPr>
        <w:t xml:space="preserve"> </w:t>
      </w:r>
      <w:r w:rsidRPr="007A3A36">
        <w:rPr>
          <w:rFonts w:ascii="GHEA Grapalat" w:hAnsi="GHEA Grapalat" w:cs="Sylfaen"/>
          <w:szCs w:val="22"/>
          <w:lang w:val="hy-AM"/>
        </w:rPr>
        <w:t>դրանց</w:t>
      </w:r>
      <w:r w:rsidRPr="007A3A36">
        <w:rPr>
          <w:rFonts w:ascii="GHEA Grapalat" w:hAnsi="GHEA Grapalat"/>
          <w:szCs w:val="22"/>
          <w:lang w:val="hy-AM"/>
        </w:rPr>
        <w:t xml:space="preserve"> </w:t>
      </w:r>
      <w:r w:rsidRPr="007A3A36">
        <w:rPr>
          <w:rFonts w:ascii="GHEA Grapalat" w:hAnsi="GHEA Grapalat" w:cs="Sylfaen"/>
          <w:szCs w:val="22"/>
          <w:lang w:val="hy-AM"/>
        </w:rPr>
        <w:t>առևտրային</w:t>
      </w:r>
      <w:r w:rsidRPr="007A3A36">
        <w:rPr>
          <w:rFonts w:ascii="GHEA Grapalat" w:hAnsi="GHEA Grapalat"/>
          <w:szCs w:val="22"/>
          <w:lang w:val="hy-AM"/>
        </w:rPr>
        <w:t xml:space="preserve"> </w:t>
      </w:r>
      <w:r w:rsidRPr="007A3A36">
        <w:rPr>
          <w:rFonts w:ascii="GHEA Grapalat" w:hAnsi="GHEA Grapalat" w:cs="Sylfaen"/>
          <w:szCs w:val="22"/>
          <w:lang w:val="hy-AM"/>
        </w:rPr>
        <w:t>արդյունքը</w:t>
      </w:r>
      <w:r w:rsidRPr="007A3A36">
        <w:rPr>
          <w:rFonts w:ascii="GHEA Grapalat" w:hAnsi="GHEA Grapalat"/>
          <w:szCs w:val="22"/>
          <w:lang w:val="hy-AM"/>
        </w:rPr>
        <w:t xml:space="preserve"> </w:t>
      </w:r>
      <w:r w:rsidRPr="007A3A36">
        <w:rPr>
          <w:rFonts w:ascii="GHEA Grapalat" w:hAnsi="GHEA Grapalat" w:cs="Sylfaen"/>
          <w:szCs w:val="22"/>
          <w:lang w:val="hy-AM"/>
        </w:rPr>
        <w:t>չի</w:t>
      </w:r>
      <w:r w:rsidRPr="007A3A36">
        <w:rPr>
          <w:rFonts w:ascii="GHEA Grapalat" w:hAnsi="GHEA Grapalat"/>
          <w:szCs w:val="22"/>
          <w:lang w:val="hy-AM"/>
        </w:rPr>
        <w:t xml:space="preserve"> </w:t>
      </w:r>
      <w:r w:rsidRPr="007A3A36">
        <w:rPr>
          <w:rFonts w:ascii="GHEA Grapalat" w:hAnsi="GHEA Grapalat" w:cs="Sylfaen"/>
          <w:szCs w:val="22"/>
          <w:lang w:val="hy-AM"/>
        </w:rPr>
        <w:t>կարող</w:t>
      </w:r>
      <w:r w:rsidRPr="007A3A36">
        <w:rPr>
          <w:rFonts w:ascii="GHEA Grapalat" w:hAnsi="GHEA Grapalat"/>
          <w:szCs w:val="22"/>
          <w:lang w:val="hy-AM"/>
        </w:rPr>
        <w:t xml:space="preserve"> </w:t>
      </w:r>
      <w:r w:rsidRPr="007A3A36">
        <w:rPr>
          <w:rFonts w:ascii="GHEA Grapalat" w:hAnsi="GHEA Grapalat" w:cs="Sylfaen"/>
          <w:szCs w:val="22"/>
          <w:lang w:val="hy-AM"/>
        </w:rPr>
        <w:t>ընկալվել</w:t>
      </w:r>
      <w:r w:rsidRPr="007A3A36">
        <w:rPr>
          <w:rFonts w:ascii="GHEA Grapalat" w:hAnsi="GHEA Grapalat"/>
          <w:szCs w:val="22"/>
          <w:lang w:val="hy-AM"/>
        </w:rPr>
        <w:t xml:space="preserve"> </w:t>
      </w:r>
      <w:r w:rsidRPr="007A3A36">
        <w:rPr>
          <w:rFonts w:ascii="GHEA Grapalat" w:hAnsi="GHEA Grapalat" w:cs="Sylfaen"/>
          <w:szCs w:val="22"/>
          <w:lang w:val="hy-AM"/>
        </w:rPr>
        <w:t>առանց</w:t>
      </w:r>
      <w:r w:rsidRPr="007A3A36">
        <w:rPr>
          <w:rFonts w:ascii="GHEA Grapalat" w:hAnsi="GHEA Grapalat"/>
          <w:szCs w:val="22"/>
          <w:lang w:val="hy-AM"/>
        </w:rPr>
        <w:t xml:space="preserve"> </w:t>
      </w:r>
      <w:r w:rsidRPr="007A3A36">
        <w:rPr>
          <w:rFonts w:ascii="GHEA Grapalat" w:hAnsi="GHEA Grapalat" w:cs="Sylfaen"/>
          <w:szCs w:val="22"/>
          <w:lang w:val="hy-AM"/>
        </w:rPr>
        <w:t>մի</w:t>
      </w:r>
      <w:r w:rsidRPr="007A3A36">
        <w:rPr>
          <w:rFonts w:ascii="GHEA Grapalat" w:hAnsi="GHEA Grapalat"/>
          <w:szCs w:val="22"/>
          <w:lang w:val="hy-AM"/>
        </w:rPr>
        <w:t xml:space="preserve"> </w:t>
      </w:r>
      <w:r w:rsidRPr="007A3A36">
        <w:rPr>
          <w:rFonts w:ascii="GHEA Grapalat" w:hAnsi="GHEA Grapalat" w:cs="Sylfaen"/>
          <w:szCs w:val="22"/>
          <w:lang w:val="hy-AM"/>
        </w:rPr>
        <w:t>շարք</w:t>
      </w:r>
      <w:r w:rsidRPr="007A3A36">
        <w:rPr>
          <w:rFonts w:ascii="GHEA Grapalat" w:hAnsi="GHEA Grapalat"/>
          <w:szCs w:val="22"/>
          <w:lang w:val="hy-AM"/>
        </w:rPr>
        <w:t xml:space="preserve"> </w:t>
      </w:r>
      <w:r w:rsidRPr="007A3A36">
        <w:rPr>
          <w:rFonts w:ascii="GHEA Grapalat" w:hAnsi="GHEA Grapalat" w:cs="Sylfaen"/>
          <w:szCs w:val="22"/>
          <w:lang w:val="hy-AM"/>
        </w:rPr>
        <w:t>գործարքներ</w:t>
      </w:r>
      <w:r w:rsidRPr="007A3A36">
        <w:rPr>
          <w:rFonts w:ascii="GHEA Grapalat" w:hAnsi="GHEA Grapalat"/>
          <w:szCs w:val="22"/>
          <w:lang w:val="hy-AM"/>
        </w:rPr>
        <w:t xml:space="preserve"> </w:t>
      </w:r>
      <w:r w:rsidRPr="007A3A36">
        <w:rPr>
          <w:rFonts w:ascii="GHEA Grapalat" w:hAnsi="GHEA Grapalat" w:cs="Sylfaen"/>
          <w:szCs w:val="22"/>
          <w:lang w:val="hy-AM"/>
        </w:rPr>
        <w:t>որպես</w:t>
      </w:r>
      <w:r w:rsidRPr="007A3A36">
        <w:rPr>
          <w:rFonts w:ascii="GHEA Grapalat" w:hAnsi="GHEA Grapalat"/>
          <w:szCs w:val="22"/>
          <w:lang w:val="hy-AM"/>
        </w:rPr>
        <w:t xml:space="preserve"> </w:t>
      </w:r>
      <w:r w:rsidRPr="007A3A36">
        <w:rPr>
          <w:rFonts w:ascii="GHEA Grapalat" w:hAnsi="GHEA Grapalat" w:cs="Sylfaen"/>
          <w:szCs w:val="22"/>
          <w:lang w:val="hy-AM"/>
        </w:rPr>
        <w:t>մեկ</w:t>
      </w:r>
      <w:r w:rsidRPr="007A3A36">
        <w:rPr>
          <w:rFonts w:ascii="GHEA Grapalat" w:hAnsi="GHEA Grapalat"/>
          <w:szCs w:val="22"/>
          <w:lang w:val="hy-AM"/>
        </w:rPr>
        <w:t xml:space="preserve"> </w:t>
      </w:r>
      <w:r w:rsidRPr="007A3A36">
        <w:rPr>
          <w:rFonts w:ascii="GHEA Grapalat" w:hAnsi="GHEA Grapalat" w:cs="Sylfaen"/>
          <w:szCs w:val="22"/>
          <w:lang w:val="hy-AM"/>
        </w:rPr>
        <w:t>ամբողջություն</w:t>
      </w:r>
      <w:r w:rsidRPr="007A3A36">
        <w:rPr>
          <w:rFonts w:ascii="GHEA Grapalat" w:hAnsi="GHEA Grapalat"/>
          <w:szCs w:val="22"/>
          <w:lang w:val="hy-AM"/>
        </w:rPr>
        <w:t xml:space="preserve"> </w:t>
      </w:r>
      <w:r w:rsidRPr="007A3A36">
        <w:rPr>
          <w:rFonts w:ascii="GHEA Grapalat" w:hAnsi="GHEA Grapalat" w:cs="Sylfaen"/>
          <w:szCs w:val="22"/>
          <w:lang w:val="hy-AM"/>
        </w:rPr>
        <w:t>դիտարկելու</w:t>
      </w:r>
    </w:p>
    <w:p w:rsidR="004222CB" w:rsidRDefault="004222CB" w:rsidP="004222CB">
      <w:pPr>
        <w:tabs>
          <w:tab w:val="left" w:pos="8070"/>
        </w:tabs>
        <w:ind w:left="90"/>
        <w:jc w:val="right"/>
        <w:rPr>
          <w:rFonts w:ascii="GHEA Grapalat" w:hAnsi="GHEA Grapalat"/>
          <w:i/>
        </w:rPr>
      </w:pPr>
      <w:r w:rsidRPr="007A3A36">
        <w:rPr>
          <w:rFonts w:ascii="GHEA Grapalat" w:hAnsi="GHEA Grapalat"/>
        </w:rPr>
        <w:tab/>
      </w:r>
      <w:r w:rsidRPr="00F84808">
        <w:rPr>
          <w:rFonts w:ascii="GHEA Grapalat" w:hAnsi="GHEA Grapalat"/>
          <w:i/>
        </w:rPr>
        <w:t xml:space="preserve">  (</w:t>
      </w:r>
      <w:r w:rsidRPr="00F84808">
        <w:rPr>
          <w:rFonts w:ascii="GHEA Grapalat" w:hAnsi="GHEA Grapalat" w:cs="Sylfaen"/>
          <w:i/>
        </w:rPr>
        <w:t>ՀՀՄՍ</w:t>
      </w:r>
      <w:r w:rsidRPr="00F84808">
        <w:rPr>
          <w:rFonts w:ascii="GHEA Grapalat" w:hAnsi="GHEA Grapalat"/>
          <w:i/>
        </w:rPr>
        <w:t xml:space="preserve"> 18, </w:t>
      </w:r>
      <w:r w:rsidRPr="00F84808">
        <w:rPr>
          <w:rFonts w:ascii="GHEA Grapalat" w:hAnsi="GHEA Grapalat" w:cs="Sylfaen"/>
          <w:i/>
        </w:rPr>
        <w:t>կետ</w:t>
      </w:r>
      <w:r w:rsidRPr="00F84808">
        <w:rPr>
          <w:rFonts w:ascii="GHEA Grapalat" w:hAnsi="GHEA Grapalat"/>
          <w:i/>
        </w:rPr>
        <w:t xml:space="preserve"> 13)</w:t>
      </w:r>
    </w:p>
    <w:p w:rsidR="004222CB" w:rsidRPr="00F84808" w:rsidRDefault="004222CB" w:rsidP="004222CB">
      <w:pPr>
        <w:tabs>
          <w:tab w:val="left" w:pos="8070"/>
        </w:tabs>
        <w:ind w:left="91"/>
        <w:rPr>
          <w:rFonts w:ascii="GHEA Grapalat" w:hAnsi="GHEA Grapalat"/>
          <w:i/>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Հասույթ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արտադրանքի</w:t>
      </w:r>
      <w:r w:rsidRPr="007A3A36">
        <w:rPr>
          <w:rFonts w:ascii="GHEA Grapalat" w:hAnsi="GHEA Grapalat"/>
          <w:sz w:val="24"/>
          <w:szCs w:val="24"/>
        </w:rPr>
        <w:t xml:space="preserve"> </w:t>
      </w:r>
      <w:r w:rsidRPr="007A3A36">
        <w:rPr>
          <w:rFonts w:ascii="GHEA Grapalat" w:hAnsi="GHEA Grapalat" w:cs="Sylfaen"/>
          <w:sz w:val="24"/>
          <w:szCs w:val="24"/>
        </w:rPr>
        <w:t>վաճառքի</w:t>
      </w:r>
      <w:r w:rsidRPr="007A3A36">
        <w:rPr>
          <w:rFonts w:ascii="GHEA Grapalat" w:hAnsi="GHEA Grapalat"/>
          <w:sz w:val="24"/>
          <w:szCs w:val="24"/>
        </w:rPr>
        <w:t xml:space="preserve"> </w:t>
      </w:r>
      <w:r w:rsidRPr="007A3A36">
        <w:rPr>
          <w:rFonts w:ascii="GHEA Grapalat" w:hAnsi="GHEA Grapalat" w:cs="Sylfaen"/>
          <w:sz w:val="24"/>
          <w:szCs w:val="24"/>
        </w:rPr>
        <w:t>գինը</w:t>
      </w:r>
      <w:r w:rsidRPr="007A3A36">
        <w:rPr>
          <w:rFonts w:ascii="GHEA Grapalat" w:hAnsi="GHEA Grapalat"/>
          <w:sz w:val="24"/>
          <w:szCs w:val="24"/>
        </w:rPr>
        <w:t xml:space="preserve"> </w:t>
      </w:r>
      <w:r w:rsidRPr="007A3A36">
        <w:rPr>
          <w:rFonts w:ascii="GHEA Grapalat" w:hAnsi="GHEA Grapalat" w:cs="Sylfaen"/>
          <w:sz w:val="24"/>
          <w:szCs w:val="24"/>
        </w:rPr>
        <w:t>ընդգրկում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նաև</w:t>
      </w:r>
      <w:r w:rsidRPr="007A3A36">
        <w:rPr>
          <w:rFonts w:ascii="GHEA Grapalat" w:hAnsi="GHEA Grapalat"/>
          <w:sz w:val="24"/>
          <w:szCs w:val="24"/>
        </w:rPr>
        <w:t xml:space="preserve"> </w:t>
      </w:r>
      <w:r w:rsidRPr="007A3A36">
        <w:rPr>
          <w:rFonts w:ascii="GHEA Grapalat" w:hAnsi="GHEA Grapalat" w:cs="Sylfaen"/>
          <w:sz w:val="24"/>
          <w:szCs w:val="24"/>
        </w:rPr>
        <w:t>հետագա</w:t>
      </w:r>
      <w:r w:rsidRPr="007A3A36">
        <w:rPr>
          <w:rFonts w:ascii="GHEA Grapalat" w:hAnsi="GHEA Grapalat"/>
          <w:sz w:val="24"/>
          <w:szCs w:val="24"/>
        </w:rPr>
        <w:t xml:space="preserve"> </w:t>
      </w:r>
      <w:r w:rsidRPr="007A3A36">
        <w:rPr>
          <w:rFonts w:ascii="GHEA Grapalat" w:hAnsi="GHEA Grapalat" w:cs="Sylfaen"/>
          <w:sz w:val="24"/>
          <w:szCs w:val="24"/>
        </w:rPr>
        <w:t>ծառայությունների</w:t>
      </w:r>
      <w:r w:rsidRPr="007A3A36">
        <w:rPr>
          <w:rFonts w:ascii="GHEA Grapalat" w:hAnsi="GHEA Grapalat"/>
          <w:sz w:val="24"/>
          <w:szCs w:val="24"/>
        </w:rPr>
        <w:t xml:space="preserve"> (</w:t>
      </w:r>
      <w:r w:rsidRPr="007A3A36">
        <w:rPr>
          <w:rFonts w:ascii="GHEA Grapalat" w:hAnsi="GHEA Grapalat" w:cs="Sylfaen"/>
          <w:sz w:val="24"/>
          <w:szCs w:val="24"/>
        </w:rPr>
        <w:t>օրինակ՝</w:t>
      </w:r>
      <w:r w:rsidRPr="007A3A36">
        <w:rPr>
          <w:rFonts w:ascii="GHEA Grapalat" w:hAnsi="GHEA Grapalat"/>
          <w:sz w:val="24"/>
          <w:szCs w:val="24"/>
        </w:rPr>
        <w:t xml:space="preserve"> </w:t>
      </w:r>
      <w:r w:rsidRPr="007A3A36">
        <w:rPr>
          <w:rFonts w:ascii="GHEA Grapalat" w:hAnsi="GHEA Grapalat" w:cs="Sylfaen"/>
          <w:sz w:val="24"/>
          <w:szCs w:val="24"/>
        </w:rPr>
        <w:t>հետվաճառքային</w:t>
      </w:r>
      <w:r w:rsidRPr="007A3A36">
        <w:rPr>
          <w:rFonts w:ascii="GHEA Grapalat" w:hAnsi="GHEA Grapalat"/>
          <w:sz w:val="24"/>
          <w:szCs w:val="24"/>
        </w:rPr>
        <w:t xml:space="preserve"> </w:t>
      </w:r>
      <w:r w:rsidRPr="007A3A36">
        <w:rPr>
          <w:rFonts w:ascii="GHEA Grapalat" w:hAnsi="GHEA Grapalat" w:cs="Sylfaen"/>
          <w:sz w:val="24"/>
          <w:szCs w:val="24"/>
        </w:rPr>
        <w:t>սպասարկման)</w:t>
      </w:r>
      <w:r w:rsidRPr="007A3A36">
        <w:rPr>
          <w:rFonts w:ascii="GHEA Grapalat" w:hAnsi="GHEA Grapalat"/>
          <w:sz w:val="24"/>
          <w:szCs w:val="24"/>
        </w:rPr>
        <w:t xml:space="preserve"> </w:t>
      </w:r>
      <w:r w:rsidRPr="007A3A36">
        <w:rPr>
          <w:rFonts w:ascii="GHEA Grapalat" w:hAnsi="GHEA Grapalat" w:cs="Sylfaen"/>
          <w:sz w:val="24"/>
          <w:szCs w:val="24"/>
        </w:rPr>
        <w:t>որոշելի</w:t>
      </w:r>
      <w:r w:rsidRPr="007A3A36">
        <w:rPr>
          <w:rFonts w:ascii="GHEA Grapalat" w:hAnsi="GHEA Grapalat"/>
          <w:sz w:val="24"/>
          <w:szCs w:val="24"/>
        </w:rPr>
        <w:t xml:space="preserve"> </w:t>
      </w:r>
      <w:r w:rsidRPr="007A3A36">
        <w:rPr>
          <w:rFonts w:ascii="GHEA Grapalat" w:hAnsi="GHEA Grapalat" w:cs="Sylfaen"/>
          <w:sz w:val="24"/>
          <w:szCs w:val="24"/>
        </w:rPr>
        <w:t>գումար</w:t>
      </w:r>
      <w:r w:rsidRPr="007A3A36">
        <w:rPr>
          <w:rFonts w:ascii="GHEA Grapalat" w:hAnsi="GHEA Grapalat"/>
          <w:sz w:val="24"/>
          <w:szCs w:val="24"/>
        </w:rPr>
        <w:t xml:space="preserve">, </w:t>
      </w:r>
      <w:r w:rsidRPr="007A3A36">
        <w:rPr>
          <w:rFonts w:ascii="GHEA Grapalat" w:hAnsi="GHEA Grapalat" w:cs="Sylfaen"/>
          <w:sz w:val="24"/>
          <w:szCs w:val="24"/>
        </w:rPr>
        <w:t>ապա՝</w:t>
      </w:r>
    </w:p>
    <w:p w:rsidR="004222CB" w:rsidRPr="007A3A36" w:rsidRDefault="004222CB" w:rsidP="004222CB">
      <w:pPr>
        <w:pStyle w:val="TestList"/>
        <w:numPr>
          <w:ilvl w:val="0"/>
          <w:numId w:val="16"/>
        </w:numPr>
        <w:tabs>
          <w:tab w:val="clear" w:pos="9458"/>
        </w:tabs>
        <w:ind w:left="90" w:firstLine="0"/>
        <w:jc w:val="both"/>
        <w:rPr>
          <w:rFonts w:ascii="GHEA Grapalat" w:hAnsi="GHEA Grapalat"/>
          <w:szCs w:val="22"/>
        </w:rPr>
      </w:pPr>
      <w:r w:rsidRPr="007A3A36">
        <w:rPr>
          <w:rFonts w:ascii="GHEA Grapalat" w:hAnsi="GHEA Grapalat" w:cs="Sylfaen"/>
          <w:szCs w:val="22"/>
        </w:rPr>
        <w:t>ծառայություններին</w:t>
      </w:r>
      <w:r w:rsidRPr="007A3A36">
        <w:rPr>
          <w:rFonts w:ascii="GHEA Grapalat" w:hAnsi="GHEA Grapalat"/>
          <w:szCs w:val="22"/>
        </w:rPr>
        <w:t xml:space="preserve"> </w:t>
      </w:r>
      <w:r w:rsidRPr="007A3A36">
        <w:rPr>
          <w:rFonts w:ascii="GHEA Grapalat" w:hAnsi="GHEA Grapalat" w:cs="Sylfaen"/>
          <w:szCs w:val="22"/>
        </w:rPr>
        <w:t>վերաբերող</w:t>
      </w:r>
      <w:r w:rsidRPr="007A3A36">
        <w:rPr>
          <w:rFonts w:ascii="GHEA Grapalat" w:hAnsi="GHEA Grapalat"/>
          <w:szCs w:val="22"/>
        </w:rPr>
        <w:t xml:space="preserve"> </w:t>
      </w:r>
      <w:r w:rsidRPr="007A3A36">
        <w:rPr>
          <w:rFonts w:ascii="GHEA Grapalat" w:hAnsi="GHEA Grapalat" w:cs="Sylfaen"/>
          <w:szCs w:val="22"/>
        </w:rPr>
        <w:t>գումարը</w:t>
      </w:r>
      <w:r w:rsidRPr="007A3A36">
        <w:rPr>
          <w:rFonts w:ascii="GHEA Grapalat" w:hAnsi="GHEA Grapalat"/>
          <w:szCs w:val="22"/>
        </w:rPr>
        <w:t xml:space="preserve"> </w:t>
      </w:r>
      <w:r w:rsidRPr="007A3A36">
        <w:rPr>
          <w:rFonts w:ascii="GHEA Grapalat" w:hAnsi="GHEA Grapalat" w:cs="Sylfaen"/>
          <w:szCs w:val="22"/>
          <w:lang w:val="hy-AM"/>
        </w:rPr>
        <w:t>հետաձգվում</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ճանաչվում</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հասույթ</w:t>
      </w:r>
      <w:r w:rsidRPr="007A3A36">
        <w:rPr>
          <w:rFonts w:ascii="GHEA Grapalat" w:hAnsi="GHEA Grapalat"/>
          <w:szCs w:val="22"/>
          <w:lang w:val="hy-AM"/>
        </w:rPr>
        <w:t xml:space="preserve"> </w:t>
      </w: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ժամանակաշրջանում</w:t>
      </w:r>
      <w:r w:rsidRPr="007A3A36">
        <w:rPr>
          <w:rFonts w:ascii="GHEA Grapalat" w:hAnsi="GHEA Grapalat"/>
          <w:szCs w:val="22"/>
          <w:lang w:val="hy-AM"/>
        </w:rPr>
        <w:t xml:space="preserve">, </w:t>
      </w:r>
      <w:r w:rsidRPr="007A3A36">
        <w:rPr>
          <w:rFonts w:ascii="GHEA Grapalat" w:hAnsi="GHEA Grapalat" w:cs="Sylfaen"/>
          <w:szCs w:val="22"/>
          <w:lang w:val="hy-AM"/>
        </w:rPr>
        <w:t>երբ</w:t>
      </w:r>
      <w:r w:rsidRPr="007A3A36">
        <w:rPr>
          <w:rFonts w:ascii="GHEA Grapalat" w:hAnsi="GHEA Grapalat"/>
          <w:szCs w:val="22"/>
          <w:lang w:val="hy-AM"/>
        </w:rPr>
        <w:t xml:space="preserve"> </w:t>
      </w:r>
      <w:r w:rsidRPr="007A3A36">
        <w:rPr>
          <w:rFonts w:ascii="GHEA Grapalat" w:hAnsi="GHEA Grapalat" w:cs="Sylfaen"/>
          <w:szCs w:val="22"/>
          <w:lang w:val="hy-AM"/>
        </w:rPr>
        <w:t>մատուց</w:t>
      </w:r>
      <w:r w:rsidRPr="007A3A36">
        <w:rPr>
          <w:rFonts w:ascii="GHEA Grapalat" w:hAnsi="GHEA Grapalat"/>
          <w:szCs w:val="22"/>
          <w:lang w:val="hy-AM"/>
        </w:rPr>
        <w:softHyphen/>
      </w:r>
      <w:r w:rsidRPr="007A3A36">
        <w:rPr>
          <w:rFonts w:ascii="GHEA Grapalat" w:hAnsi="GHEA Grapalat" w:cs="Sylfaen"/>
          <w:szCs w:val="22"/>
          <w:lang w:val="hy-AM"/>
        </w:rPr>
        <w:t>վում</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ծառայությունը</w:t>
      </w:r>
      <w:r w:rsidRPr="007A3A36">
        <w:rPr>
          <w:rFonts w:ascii="GHEA Grapalat" w:hAnsi="GHEA Grapalat"/>
          <w:szCs w:val="22"/>
        </w:rPr>
        <w:t xml:space="preserve">, </w:t>
      </w:r>
      <w:r w:rsidRPr="007A3A36">
        <w:rPr>
          <w:rFonts w:ascii="GHEA Grapalat" w:hAnsi="GHEA Grapalat" w:cs="Sylfaen"/>
          <w:szCs w:val="22"/>
        </w:rPr>
        <w:t>իսկ</w:t>
      </w:r>
      <w:r w:rsidRPr="007A3A36">
        <w:rPr>
          <w:rFonts w:ascii="GHEA Grapalat" w:hAnsi="GHEA Grapalat"/>
          <w:szCs w:val="22"/>
        </w:rPr>
        <w:t xml:space="preserve"> </w:t>
      </w:r>
      <w:r w:rsidRPr="007A3A36">
        <w:rPr>
          <w:rFonts w:ascii="GHEA Grapalat" w:hAnsi="GHEA Grapalat" w:cs="Sylfaen"/>
          <w:szCs w:val="22"/>
        </w:rPr>
        <w:t>ապրանքների</w:t>
      </w:r>
      <w:r w:rsidRPr="007A3A36">
        <w:rPr>
          <w:rFonts w:ascii="GHEA Grapalat" w:hAnsi="GHEA Grapalat"/>
          <w:szCs w:val="22"/>
        </w:rPr>
        <w:t xml:space="preserve"> </w:t>
      </w:r>
      <w:r w:rsidRPr="007A3A36">
        <w:rPr>
          <w:rFonts w:ascii="GHEA Grapalat" w:hAnsi="GHEA Grapalat" w:cs="Sylfaen"/>
          <w:szCs w:val="22"/>
        </w:rPr>
        <w:t>վաճառքին</w:t>
      </w:r>
      <w:r w:rsidRPr="007A3A36">
        <w:rPr>
          <w:rFonts w:ascii="GHEA Grapalat" w:hAnsi="GHEA Grapalat"/>
          <w:szCs w:val="22"/>
        </w:rPr>
        <w:t xml:space="preserve"> </w:t>
      </w:r>
      <w:r w:rsidRPr="007A3A36">
        <w:rPr>
          <w:rFonts w:ascii="GHEA Grapalat" w:hAnsi="GHEA Grapalat" w:cs="Sylfaen"/>
          <w:szCs w:val="22"/>
        </w:rPr>
        <w:t>վերաբերող</w:t>
      </w:r>
      <w:r w:rsidRPr="007A3A36">
        <w:rPr>
          <w:rFonts w:ascii="GHEA Grapalat" w:hAnsi="GHEA Grapalat"/>
          <w:szCs w:val="22"/>
        </w:rPr>
        <w:t xml:space="preserve"> </w:t>
      </w:r>
      <w:r w:rsidRPr="007A3A36">
        <w:rPr>
          <w:rFonts w:ascii="GHEA Grapalat" w:hAnsi="GHEA Grapalat" w:cs="Sylfaen"/>
          <w:szCs w:val="22"/>
        </w:rPr>
        <w:t>գումարը՝</w:t>
      </w:r>
      <w:r w:rsidRPr="007A3A36">
        <w:rPr>
          <w:rFonts w:ascii="GHEA Grapalat" w:hAnsi="GHEA Grapalat"/>
          <w:szCs w:val="22"/>
        </w:rPr>
        <w:t xml:space="preserve"> </w:t>
      </w:r>
      <w:r w:rsidRPr="007A3A36">
        <w:rPr>
          <w:rFonts w:ascii="GHEA Grapalat" w:hAnsi="GHEA Grapalat" w:cs="Sylfaen"/>
          <w:szCs w:val="22"/>
        </w:rPr>
        <w:t>վաճառքի</w:t>
      </w:r>
      <w:r w:rsidRPr="007A3A36">
        <w:rPr>
          <w:rFonts w:ascii="GHEA Grapalat" w:hAnsi="GHEA Grapalat"/>
          <w:szCs w:val="22"/>
        </w:rPr>
        <w:t xml:space="preserve"> </w:t>
      </w:r>
      <w:r w:rsidRPr="007A3A36">
        <w:rPr>
          <w:rFonts w:ascii="GHEA Grapalat" w:hAnsi="GHEA Grapalat" w:cs="Sylfaen"/>
          <w:szCs w:val="22"/>
        </w:rPr>
        <w:t>պահին</w:t>
      </w:r>
      <w:r w:rsidRPr="007A3A36">
        <w:rPr>
          <w:rFonts w:ascii="GHEA Grapalat" w:hAnsi="GHEA Grapalat"/>
          <w:szCs w:val="22"/>
          <w:lang w:val="hy-AM"/>
        </w:rPr>
        <w:t xml:space="preserve"> </w:t>
      </w:r>
    </w:p>
    <w:p w:rsidR="004222CB" w:rsidRPr="00F84808"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lastRenderedPageBreak/>
        <w:t>(</w:t>
      </w:r>
      <w:r w:rsidRPr="00F84808">
        <w:rPr>
          <w:rFonts w:ascii="GHEA Grapalat" w:hAnsi="GHEA Grapalat" w:cs="Sylfaen"/>
          <w:b w:val="0"/>
          <w:i/>
          <w:sz w:val="20"/>
        </w:rPr>
        <w:t>ՀՀՄՍ</w:t>
      </w:r>
      <w:r w:rsidRPr="00F84808">
        <w:rPr>
          <w:rFonts w:ascii="GHEA Grapalat" w:hAnsi="GHEA Grapalat"/>
          <w:b w:val="0"/>
          <w:i/>
          <w:sz w:val="20"/>
        </w:rPr>
        <w:t xml:space="preserve"> 18, </w:t>
      </w:r>
      <w:r w:rsidRPr="00F84808">
        <w:rPr>
          <w:rFonts w:ascii="GHEA Grapalat" w:hAnsi="GHEA Grapalat" w:cs="Sylfaen"/>
          <w:b w:val="0"/>
          <w:i/>
          <w:sz w:val="20"/>
        </w:rPr>
        <w:t>կետ</w:t>
      </w:r>
      <w:r w:rsidRPr="00F84808">
        <w:rPr>
          <w:rFonts w:ascii="GHEA Grapalat" w:hAnsi="GHEA Grapalat"/>
          <w:b w:val="0"/>
          <w:i/>
          <w:sz w:val="20"/>
        </w:rPr>
        <w:t xml:space="preserve"> 13)</w:t>
      </w:r>
    </w:p>
    <w:p w:rsidR="004222CB" w:rsidRPr="007A3A36" w:rsidRDefault="004222CB" w:rsidP="004222CB">
      <w:pPr>
        <w:pStyle w:val="TestHarc"/>
        <w:spacing w:before="0" w:after="0"/>
        <w:ind w:left="91" w:firstLine="0"/>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Հասույթ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ապրանքների</w:t>
      </w:r>
      <w:r w:rsidRPr="007A3A36">
        <w:rPr>
          <w:rFonts w:ascii="GHEA Grapalat" w:hAnsi="GHEA Grapalat"/>
          <w:sz w:val="24"/>
          <w:szCs w:val="24"/>
        </w:rPr>
        <w:t xml:space="preserve"> </w:t>
      </w:r>
      <w:r w:rsidRPr="007A3A36">
        <w:rPr>
          <w:rFonts w:ascii="GHEA Grapalat" w:hAnsi="GHEA Grapalat" w:cs="Sylfaen"/>
          <w:sz w:val="24"/>
          <w:szCs w:val="24"/>
        </w:rPr>
        <w:t>վաճառքից</w:t>
      </w:r>
      <w:r w:rsidRPr="007A3A36">
        <w:rPr>
          <w:rFonts w:ascii="GHEA Grapalat" w:hAnsi="GHEA Grapalat"/>
          <w:sz w:val="24"/>
          <w:szCs w:val="24"/>
        </w:rPr>
        <w:t xml:space="preserve"> </w:t>
      </w:r>
      <w:r w:rsidRPr="007A3A36">
        <w:rPr>
          <w:rFonts w:ascii="GHEA Grapalat" w:hAnsi="GHEA Grapalat" w:cs="Sylfaen"/>
          <w:sz w:val="24"/>
          <w:szCs w:val="24"/>
        </w:rPr>
        <w:t>ստացվող</w:t>
      </w:r>
      <w:r w:rsidRPr="007A3A36">
        <w:rPr>
          <w:rFonts w:ascii="GHEA Grapalat" w:hAnsi="GHEA Grapalat"/>
          <w:sz w:val="24"/>
          <w:szCs w:val="24"/>
        </w:rPr>
        <w:t xml:space="preserve"> </w:t>
      </w:r>
      <w:r w:rsidRPr="007A3A36">
        <w:rPr>
          <w:rFonts w:ascii="GHEA Grapalat" w:hAnsi="GHEA Grapalat" w:cs="Sylfaen"/>
          <w:sz w:val="24"/>
          <w:szCs w:val="24"/>
        </w:rPr>
        <w:t>հա</w:t>
      </w:r>
      <w:r w:rsidRPr="007A3A36">
        <w:rPr>
          <w:rFonts w:ascii="GHEA Grapalat" w:hAnsi="GHEA Grapalat"/>
          <w:sz w:val="24"/>
          <w:szCs w:val="24"/>
        </w:rPr>
        <w:softHyphen/>
      </w:r>
      <w:r w:rsidRPr="007A3A36">
        <w:rPr>
          <w:rFonts w:ascii="GHEA Grapalat" w:hAnsi="GHEA Grapalat" w:cs="Sylfaen"/>
          <w:sz w:val="24"/>
          <w:szCs w:val="24"/>
        </w:rPr>
        <w:t>սույթի</w:t>
      </w:r>
      <w:r w:rsidRPr="007A3A36">
        <w:rPr>
          <w:rFonts w:ascii="GHEA Grapalat" w:hAnsi="GHEA Grapalat"/>
          <w:sz w:val="24"/>
          <w:szCs w:val="24"/>
        </w:rPr>
        <w:t xml:space="preserve"> </w:t>
      </w:r>
      <w:r w:rsidRPr="007A3A36">
        <w:rPr>
          <w:rFonts w:ascii="GHEA Grapalat" w:hAnsi="GHEA Grapalat" w:cs="Sylfaen"/>
          <w:sz w:val="24"/>
          <w:szCs w:val="24"/>
        </w:rPr>
        <w:t>ճանաչման</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t xml:space="preserve"> </w:t>
      </w:r>
      <w:r w:rsidRPr="007A3A36">
        <w:rPr>
          <w:rFonts w:ascii="GHEA Grapalat" w:hAnsi="GHEA Grapalat" w:cs="Sylfaen"/>
          <w:sz w:val="24"/>
          <w:szCs w:val="24"/>
        </w:rPr>
        <w:t>անհրաժեշտ</w:t>
      </w:r>
      <w:r w:rsidRPr="007A3A36">
        <w:rPr>
          <w:rFonts w:ascii="GHEA Grapalat" w:hAnsi="GHEA Grapalat"/>
          <w:sz w:val="24"/>
          <w:szCs w:val="24"/>
        </w:rPr>
        <w:t xml:space="preserve"> </w:t>
      </w:r>
      <w:r w:rsidRPr="007A3A36">
        <w:rPr>
          <w:rFonts w:ascii="GHEA Grapalat" w:hAnsi="GHEA Grapalat" w:cs="Sylfaen"/>
          <w:sz w:val="24"/>
          <w:szCs w:val="24"/>
        </w:rPr>
        <w:t>պայման</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հանդիսանում՝</w:t>
      </w:r>
    </w:p>
    <w:p w:rsidR="004222CB" w:rsidRPr="007A3A36" w:rsidRDefault="004222CB" w:rsidP="004222CB">
      <w:pPr>
        <w:pStyle w:val="TestList"/>
        <w:numPr>
          <w:ilvl w:val="0"/>
          <w:numId w:val="17"/>
        </w:numPr>
        <w:tabs>
          <w:tab w:val="clear" w:pos="9458"/>
        </w:tabs>
        <w:ind w:left="90" w:firstLine="0"/>
        <w:jc w:val="both"/>
        <w:rPr>
          <w:rFonts w:ascii="GHEA Grapalat" w:hAnsi="GHEA Grapalat"/>
          <w:szCs w:val="22"/>
        </w:rPr>
      </w:pPr>
      <w:r w:rsidRPr="007A3A36">
        <w:rPr>
          <w:rFonts w:ascii="GHEA Grapalat" w:hAnsi="GHEA Grapalat" w:cs="Sylfaen"/>
          <w:szCs w:val="22"/>
        </w:rPr>
        <w:t>կազմակերպությունը</w:t>
      </w:r>
      <w:r w:rsidRPr="007A3A36">
        <w:rPr>
          <w:rFonts w:ascii="GHEA Grapalat" w:hAnsi="GHEA Grapalat"/>
          <w:szCs w:val="22"/>
        </w:rPr>
        <w:t xml:space="preserve"> </w:t>
      </w:r>
      <w:r w:rsidRPr="007A3A36">
        <w:rPr>
          <w:rFonts w:ascii="GHEA Grapalat" w:hAnsi="GHEA Grapalat" w:cs="Sylfaen"/>
          <w:szCs w:val="22"/>
        </w:rPr>
        <w:t>պահպանում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վաճառված</w:t>
      </w:r>
      <w:r w:rsidRPr="007A3A36">
        <w:rPr>
          <w:rFonts w:ascii="GHEA Grapalat" w:hAnsi="GHEA Grapalat"/>
          <w:szCs w:val="22"/>
        </w:rPr>
        <w:t xml:space="preserve"> </w:t>
      </w:r>
      <w:r w:rsidRPr="007A3A36">
        <w:rPr>
          <w:rFonts w:ascii="GHEA Grapalat" w:hAnsi="GHEA Grapalat" w:cs="Sylfaen"/>
          <w:szCs w:val="22"/>
        </w:rPr>
        <w:t>ապրանքների</w:t>
      </w:r>
      <w:r w:rsidRPr="007A3A36">
        <w:rPr>
          <w:rFonts w:ascii="GHEA Grapalat" w:hAnsi="GHEA Grapalat"/>
          <w:szCs w:val="22"/>
        </w:rPr>
        <w:t xml:space="preserve"> </w:t>
      </w:r>
      <w:r w:rsidRPr="007A3A36">
        <w:rPr>
          <w:rFonts w:ascii="GHEA Grapalat" w:hAnsi="GHEA Grapalat" w:cs="Sylfaen"/>
          <w:szCs w:val="22"/>
        </w:rPr>
        <w:t>նկատմամբ</w:t>
      </w:r>
      <w:r w:rsidRPr="007A3A36">
        <w:rPr>
          <w:rFonts w:ascii="GHEA Grapalat" w:hAnsi="GHEA Grapalat"/>
          <w:szCs w:val="22"/>
        </w:rPr>
        <w:t xml:space="preserve"> </w:t>
      </w:r>
      <w:r w:rsidRPr="007A3A36">
        <w:rPr>
          <w:rFonts w:ascii="GHEA Grapalat" w:hAnsi="GHEA Grapalat" w:cs="Sylfaen"/>
          <w:szCs w:val="22"/>
        </w:rPr>
        <w:t>վերահսկողությունը</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18, </w:t>
      </w:r>
      <w:r w:rsidRPr="00F84808">
        <w:rPr>
          <w:rFonts w:ascii="GHEA Grapalat" w:hAnsi="GHEA Grapalat" w:cs="Sylfaen"/>
          <w:b w:val="0"/>
          <w:i/>
          <w:sz w:val="20"/>
        </w:rPr>
        <w:t>կետ</w:t>
      </w:r>
      <w:r w:rsidRPr="00F84808">
        <w:rPr>
          <w:rFonts w:ascii="GHEA Grapalat" w:hAnsi="GHEA Grapalat"/>
          <w:b w:val="0"/>
          <w:i/>
          <w:sz w:val="20"/>
        </w:rPr>
        <w:t xml:space="preserve"> 14)</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Հասույթ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ծառայությունների</w:t>
      </w:r>
      <w:r w:rsidRPr="007A3A36">
        <w:rPr>
          <w:rFonts w:ascii="GHEA Grapalat" w:hAnsi="GHEA Grapalat"/>
          <w:sz w:val="24"/>
          <w:szCs w:val="24"/>
        </w:rPr>
        <w:t xml:space="preserve"> </w:t>
      </w:r>
      <w:r w:rsidRPr="007A3A36">
        <w:rPr>
          <w:rFonts w:ascii="GHEA Grapalat" w:hAnsi="GHEA Grapalat" w:cs="Sylfaen"/>
          <w:sz w:val="24"/>
          <w:szCs w:val="24"/>
        </w:rPr>
        <w:t>մատուցման</w:t>
      </w:r>
      <w:r w:rsidRPr="007A3A36">
        <w:rPr>
          <w:rFonts w:ascii="GHEA Grapalat" w:hAnsi="GHEA Grapalat"/>
          <w:sz w:val="24"/>
          <w:szCs w:val="24"/>
        </w:rPr>
        <w:t xml:space="preserve"> </w:t>
      </w:r>
      <w:r w:rsidRPr="007A3A36">
        <w:rPr>
          <w:rFonts w:ascii="GHEA Grapalat" w:hAnsi="GHEA Grapalat" w:cs="Sylfaen"/>
          <w:sz w:val="24"/>
          <w:szCs w:val="24"/>
        </w:rPr>
        <w:t>գործարքի</w:t>
      </w:r>
      <w:r w:rsidRPr="007A3A36">
        <w:rPr>
          <w:rFonts w:ascii="GHEA Grapalat" w:hAnsi="GHEA Grapalat"/>
          <w:sz w:val="24"/>
          <w:szCs w:val="24"/>
        </w:rPr>
        <w:t xml:space="preserve"> </w:t>
      </w:r>
      <w:r w:rsidRPr="007A3A36">
        <w:rPr>
          <w:rFonts w:ascii="GHEA Grapalat" w:hAnsi="GHEA Grapalat" w:cs="Sylfaen"/>
          <w:sz w:val="24"/>
          <w:szCs w:val="24"/>
        </w:rPr>
        <w:t>արդյունքը</w:t>
      </w:r>
      <w:r w:rsidRPr="007A3A36">
        <w:rPr>
          <w:rFonts w:ascii="GHEA Grapalat" w:hAnsi="GHEA Grapalat"/>
          <w:sz w:val="24"/>
          <w:szCs w:val="24"/>
        </w:rPr>
        <w:t xml:space="preserve"> </w:t>
      </w:r>
      <w:r w:rsidRPr="007A3A36">
        <w:rPr>
          <w:rFonts w:ascii="GHEA Grapalat" w:hAnsi="GHEA Grapalat" w:cs="Sylfaen"/>
          <w:sz w:val="24"/>
          <w:szCs w:val="24"/>
        </w:rPr>
        <w:t>հնարավոր</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արժանահավատորեն</w:t>
      </w:r>
      <w:r w:rsidRPr="007A3A36">
        <w:rPr>
          <w:rFonts w:ascii="GHEA Grapalat" w:hAnsi="GHEA Grapalat"/>
          <w:sz w:val="24"/>
          <w:szCs w:val="24"/>
        </w:rPr>
        <w:t xml:space="preserve"> </w:t>
      </w:r>
      <w:r w:rsidRPr="007A3A36">
        <w:rPr>
          <w:rFonts w:ascii="GHEA Grapalat" w:hAnsi="GHEA Grapalat" w:cs="Sylfaen"/>
          <w:sz w:val="24"/>
          <w:szCs w:val="24"/>
        </w:rPr>
        <w:t>գնահատել</w:t>
      </w:r>
      <w:r w:rsidRPr="007A3A36">
        <w:rPr>
          <w:rFonts w:ascii="GHEA Grapalat" w:hAnsi="GHEA Grapalat"/>
          <w:sz w:val="24"/>
          <w:szCs w:val="24"/>
        </w:rPr>
        <w:t xml:space="preserve">, </w:t>
      </w:r>
      <w:r w:rsidRPr="007A3A36">
        <w:rPr>
          <w:rFonts w:ascii="GHEA Grapalat" w:hAnsi="GHEA Grapalat" w:cs="Sylfaen"/>
          <w:sz w:val="24"/>
          <w:szCs w:val="24"/>
          <w:lang w:val="hy-AM"/>
        </w:rPr>
        <w:t>գործարքից</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հասույթը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ճանաչվի՝</w:t>
      </w:r>
      <w:r w:rsidRPr="007A3A36" w:rsidDel="00E755BD">
        <w:rPr>
          <w:rFonts w:ascii="GHEA Grapalat" w:hAnsi="GHEA Grapalat"/>
          <w:sz w:val="24"/>
          <w:szCs w:val="24"/>
        </w:rPr>
        <w:t xml:space="preserve"> </w:t>
      </w:r>
    </w:p>
    <w:p w:rsidR="004222CB" w:rsidRPr="007A3A36" w:rsidRDefault="004222CB" w:rsidP="004222CB">
      <w:pPr>
        <w:pStyle w:val="TestList"/>
        <w:numPr>
          <w:ilvl w:val="0"/>
          <w:numId w:val="17"/>
        </w:numPr>
        <w:tabs>
          <w:tab w:val="clear" w:pos="9458"/>
        </w:tabs>
        <w:ind w:left="90" w:firstLine="0"/>
        <w:jc w:val="both"/>
        <w:rPr>
          <w:rFonts w:ascii="GHEA Grapalat" w:hAnsi="GHEA Grapalat"/>
          <w:szCs w:val="22"/>
        </w:rPr>
      </w:pPr>
      <w:r w:rsidRPr="007A3A36">
        <w:rPr>
          <w:rFonts w:ascii="GHEA Grapalat" w:hAnsi="GHEA Grapalat" w:cs="Sylfaen"/>
          <w:szCs w:val="22"/>
          <w:lang w:val="hy-AM"/>
        </w:rPr>
        <w:t>հաշվետու</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ժամանակաշրջանի</w:t>
      </w:r>
      <w:r w:rsidRPr="007A3A36">
        <w:rPr>
          <w:rFonts w:ascii="GHEA Grapalat" w:hAnsi="GHEA Grapalat"/>
          <w:szCs w:val="22"/>
          <w:lang w:val="hy-AM"/>
        </w:rPr>
        <w:t xml:space="preserve"> </w:t>
      </w:r>
      <w:r w:rsidRPr="007A3A36">
        <w:rPr>
          <w:rFonts w:ascii="GHEA Grapalat" w:hAnsi="GHEA Grapalat" w:cs="Sylfaen"/>
          <w:szCs w:val="22"/>
          <w:lang w:val="hy-AM"/>
        </w:rPr>
        <w:t>վերջի</w:t>
      </w:r>
      <w:r w:rsidRPr="007A3A36">
        <w:rPr>
          <w:rFonts w:ascii="GHEA Grapalat" w:hAnsi="GHEA Grapalat"/>
          <w:szCs w:val="22"/>
          <w:lang w:val="hy-AM"/>
        </w:rPr>
        <w:t xml:space="preserve"> </w:t>
      </w:r>
      <w:r w:rsidRPr="007A3A36">
        <w:rPr>
          <w:rFonts w:ascii="GHEA Grapalat" w:hAnsi="GHEA Grapalat" w:cs="Sylfaen"/>
          <w:szCs w:val="22"/>
          <w:lang w:val="hy-AM"/>
        </w:rPr>
        <w:t>դրությամբ</w:t>
      </w:r>
      <w:r w:rsidRPr="007A3A36">
        <w:rPr>
          <w:rFonts w:ascii="GHEA Grapalat" w:hAnsi="GHEA Grapalat"/>
          <w:szCs w:val="22"/>
          <w:lang w:val="hy-AM"/>
        </w:rPr>
        <w:t xml:space="preserve"> </w:t>
      </w:r>
      <w:r w:rsidRPr="007A3A36">
        <w:rPr>
          <w:rFonts w:ascii="GHEA Grapalat" w:hAnsi="GHEA Grapalat" w:cs="Sylfaen"/>
          <w:szCs w:val="22"/>
          <w:lang w:val="hy-AM"/>
        </w:rPr>
        <w:t>գործարքի</w:t>
      </w:r>
      <w:r w:rsidRPr="007A3A36">
        <w:rPr>
          <w:rFonts w:ascii="GHEA Grapalat" w:hAnsi="GHEA Grapalat"/>
          <w:szCs w:val="22"/>
          <w:lang w:val="hy-AM"/>
        </w:rPr>
        <w:t xml:space="preserve"> </w:t>
      </w:r>
      <w:r w:rsidRPr="007A3A36">
        <w:rPr>
          <w:rFonts w:ascii="GHEA Grapalat" w:hAnsi="GHEA Grapalat" w:cs="Sylfaen"/>
          <w:szCs w:val="22"/>
          <w:lang w:val="hy-AM"/>
        </w:rPr>
        <w:t>ավարտ</w:t>
      </w:r>
      <w:r w:rsidRPr="007A3A36">
        <w:rPr>
          <w:rFonts w:ascii="GHEA Grapalat" w:hAnsi="GHEA Grapalat"/>
          <w:szCs w:val="22"/>
          <w:lang w:val="hy-AM"/>
        </w:rPr>
        <w:softHyphen/>
      </w:r>
      <w:r w:rsidRPr="007A3A36">
        <w:rPr>
          <w:rFonts w:ascii="GHEA Grapalat" w:hAnsi="GHEA Grapalat" w:cs="Sylfaen"/>
          <w:szCs w:val="22"/>
          <w:lang w:val="hy-AM"/>
        </w:rPr>
        <w:t>վածության</w:t>
      </w:r>
      <w:r w:rsidRPr="007A3A36">
        <w:rPr>
          <w:rFonts w:ascii="GHEA Grapalat" w:hAnsi="GHEA Grapalat"/>
          <w:szCs w:val="22"/>
          <w:lang w:val="hy-AM"/>
        </w:rPr>
        <w:t xml:space="preserve"> </w:t>
      </w:r>
      <w:r w:rsidRPr="007A3A36">
        <w:rPr>
          <w:rFonts w:ascii="GHEA Grapalat" w:hAnsi="GHEA Grapalat" w:cs="Sylfaen"/>
          <w:szCs w:val="22"/>
          <w:lang w:val="hy-AM"/>
        </w:rPr>
        <w:t>աստիճանի</w:t>
      </w:r>
      <w:r w:rsidRPr="007A3A36">
        <w:rPr>
          <w:rFonts w:ascii="GHEA Grapalat" w:hAnsi="GHEA Grapalat"/>
          <w:szCs w:val="22"/>
          <w:lang w:val="hy-AM"/>
        </w:rPr>
        <w:t xml:space="preserve"> </w:t>
      </w:r>
      <w:r w:rsidRPr="007A3A36">
        <w:rPr>
          <w:rFonts w:ascii="GHEA Grapalat" w:hAnsi="GHEA Grapalat" w:cs="Sylfaen"/>
          <w:szCs w:val="22"/>
          <w:lang w:val="hy-AM"/>
        </w:rPr>
        <w:t>հիման</w:t>
      </w:r>
      <w:r w:rsidRPr="007A3A36">
        <w:rPr>
          <w:rFonts w:ascii="GHEA Grapalat" w:hAnsi="GHEA Grapalat"/>
          <w:szCs w:val="22"/>
          <w:lang w:val="hy-AM"/>
        </w:rPr>
        <w:t xml:space="preserve"> </w:t>
      </w:r>
      <w:r w:rsidRPr="007A3A36">
        <w:rPr>
          <w:rFonts w:ascii="GHEA Grapalat" w:hAnsi="GHEA Grapalat" w:cs="Sylfaen"/>
          <w:szCs w:val="22"/>
          <w:lang w:val="hy-AM"/>
        </w:rPr>
        <w:t>վրա</w:t>
      </w:r>
      <w:r w:rsidRPr="007A3A36">
        <w:rPr>
          <w:rFonts w:ascii="GHEA Grapalat" w:hAnsi="GHEA Grapalat"/>
          <w:szCs w:val="22"/>
        </w:rPr>
        <w:tab/>
      </w:r>
    </w:p>
    <w:p w:rsidR="004222CB" w:rsidRDefault="004222CB" w:rsidP="004222CB">
      <w:pPr>
        <w:pStyle w:val="TestList"/>
        <w:tabs>
          <w:tab w:val="clear" w:pos="9458"/>
        </w:tabs>
        <w:ind w:left="90" w:firstLine="0"/>
        <w:jc w:val="right"/>
        <w:rPr>
          <w:rFonts w:ascii="GHEA Grapalat" w:hAnsi="GHEA Grapalat"/>
          <w:i/>
          <w:sz w:val="20"/>
        </w:rPr>
      </w:pPr>
      <w:r w:rsidRPr="007A3A36">
        <w:rPr>
          <w:rFonts w:ascii="GHEA Grapalat" w:hAnsi="GHEA Grapalat"/>
        </w:rPr>
        <w:t xml:space="preserve">  </w:t>
      </w:r>
      <w:r w:rsidRPr="00F84808">
        <w:rPr>
          <w:rFonts w:ascii="GHEA Grapalat" w:hAnsi="GHEA Grapalat"/>
          <w:i/>
        </w:rPr>
        <w:t>(</w:t>
      </w:r>
      <w:r w:rsidRPr="00F84808">
        <w:rPr>
          <w:rFonts w:ascii="GHEA Grapalat" w:hAnsi="GHEA Grapalat" w:cs="Sylfaen"/>
          <w:i/>
          <w:sz w:val="20"/>
        </w:rPr>
        <w:t>ՀՀՄՍ</w:t>
      </w:r>
      <w:r w:rsidRPr="00F84808">
        <w:rPr>
          <w:rFonts w:ascii="GHEA Grapalat" w:hAnsi="GHEA Grapalat"/>
          <w:i/>
          <w:sz w:val="20"/>
        </w:rPr>
        <w:t xml:space="preserve"> 18, </w:t>
      </w:r>
      <w:r w:rsidRPr="00F84808">
        <w:rPr>
          <w:rFonts w:ascii="GHEA Grapalat" w:hAnsi="GHEA Grapalat" w:cs="Sylfaen"/>
          <w:i/>
          <w:sz w:val="20"/>
        </w:rPr>
        <w:t>կետ</w:t>
      </w:r>
      <w:r w:rsidRPr="00F84808">
        <w:rPr>
          <w:rFonts w:ascii="GHEA Grapalat" w:hAnsi="GHEA Grapalat"/>
          <w:i/>
          <w:sz w:val="20"/>
        </w:rPr>
        <w:t xml:space="preserve"> 20)</w:t>
      </w:r>
    </w:p>
    <w:p w:rsidR="004222CB" w:rsidRPr="00F84808" w:rsidRDefault="004222CB" w:rsidP="004222CB">
      <w:pPr>
        <w:pStyle w:val="TestList"/>
        <w:tabs>
          <w:tab w:val="clear" w:pos="9458"/>
        </w:tabs>
        <w:spacing w:after="0"/>
        <w:ind w:left="91" w:firstLine="0"/>
        <w:jc w:val="both"/>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Հասույթ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առաջ</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գալիս</w:t>
      </w:r>
      <w:r w:rsidRPr="007A3A36">
        <w:rPr>
          <w:rFonts w:ascii="GHEA Grapalat" w:hAnsi="GHEA Grapalat"/>
          <w:sz w:val="24"/>
          <w:szCs w:val="24"/>
        </w:rPr>
        <w:t xml:space="preserve"> </w:t>
      </w:r>
      <w:r w:rsidRPr="007A3A36">
        <w:rPr>
          <w:rFonts w:ascii="GHEA Grapalat" w:hAnsi="GHEA Grapalat" w:cs="Sylfaen"/>
          <w:sz w:val="24"/>
          <w:szCs w:val="24"/>
        </w:rPr>
        <w:t>հավանականություն</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նախ</w:t>
      </w:r>
      <w:r w:rsidRPr="007A3A36">
        <w:rPr>
          <w:rFonts w:ascii="GHEA Grapalat" w:hAnsi="GHEA Grapalat"/>
          <w:sz w:val="24"/>
          <w:szCs w:val="24"/>
        </w:rPr>
        <w:softHyphen/>
      </w:r>
      <w:r w:rsidRPr="007A3A36">
        <w:rPr>
          <w:rFonts w:ascii="GHEA Grapalat" w:hAnsi="GHEA Grapalat" w:cs="Sylfaen"/>
          <w:sz w:val="24"/>
          <w:szCs w:val="24"/>
        </w:rPr>
        <w:t>կի</w:t>
      </w:r>
      <w:r w:rsidRPr="007A3A36">
        <w:rPr>
          <w:rFonts w:ascii="GHEA Grapalat" w:hAnsi="GHEA Grapalat"/>
          <w:sz w:val="24"/>
          <w:szCs w:val="24"/>
        </w:rPr>
        <w:softHyphen/>
      </w:r>
      <w:r w:rsidRPr="007A3A36">
        <w:rPr>
          <w:rFonts w:ascii="GHEA Grapalat" w:hAnsi="GHEA Grapalat" w:cs="Sylfaen"/>
          <w:sz w:val="24"/>
          <w:szCs w:val="24"/>
        </w:rPr>
        <w:t>նում</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հասույթ</w:t>
      </w:r>
      <w:r w:rsidRPr="007A3A36">
        <w:rPr>
          <w:rFonts w:ascii="GHEA Grapalat" w:hAnsi="GHEA Grapalat"/>
          <w:sz w:val="24"/>
          <w:szCs w:val="24"/>
        </w:rPr>
        <w:t xml:space="preserve"> </w:t>
      </w:r>
      <w:r w:rsidRPr="007A3A36">
        <w:rPr>
          <w:rFonts w:ascii="GHEA Grapalat" w:hAnsi="GHEA Grapalat" w:cs="Sylfaen"/>
          <w:sz w:val="24"/>
          <w:szCs w:val="24"/>
        </w:rPr>
        <w:t>ճանաչված</w:t>
      </w:r>
      <w:r w:rsidRPr="007A3A36">
        <w:rPr>
          <w:rFonts w:ascii="GHEA Grapalat" w:hAnsi="GHEA Grapalat"/>
          <w:sz w:val="24"/>
          <w:szCs w:val="24"/>
        </w:rPr>
        <w:t xml:space="preserve"> </w:t>
      </w:r>
      <w:r w:rsidRPr="007A3A36">
        <w:rPr>
          <w:rFonts w:ascii="GHEA Grapalat" w:hAnsi="GHEA Grapalat" w:cs="Sylfaen"/>
          <w:sz w:val="24"/>
          <w:szCs w:val="24"/>
        </w:rPr>
        <w:t>գումարի</w:t>
      </w:r>
      <w:r w:rsidRPr="007A3A36">
        <w:rPr>
          <w:rFonts w:ascii="GHEA Grapalat" w:hAnsi="GHEA Grapalat"/>
          <w:sz w:val="24"/>
          <w:szCs w:val="24"/>
        </w:rPr>
        <w:t xml:space="preserve"> </w:t>
      </w:r>
      <w:r w:rsidRPr="007A3A36">
        <w:rPr>
          <w:rFonts w:ascii="GHEA Grapalat" w:hAnsi="GHEA Grapalat" w:cs="Sylfaen"/>
          <w:sz w:val="24"/>
          <w:szCs w:val="24"/>
        </w:rPr>
        <w:t>մի</w:t>
      </w:r>
      <w:r w:rsidRPr="007A3A36">
        <w:rPr>
          <w:rFonts w:ascii="GHEA Grapalat" w:hAnsi="GHEA Grapalat"/>
          <w:sz w:val="24"/>
          <w:szCs w:val="24"/>
        </w:rPr>
        <w:t xml:space="preserve"> </w:t>
      </w:r>
      <w:r w:rsidRPr="007A3A36">
        <w:rPr>
          <w:rFonts w:ascii="GHEA Grapalat" w:hAnsi="GHEA Grapalat" w:cs="Sylfaen"/>
          <w:sz w:val="24"/>
          <w:szCs w:val="24"/>
        </w:rPr>
        <w:t>մասը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հավաքագրվի</w:t>
      </w:r>
      <w:r w:rsidRPr="007A3A36">
        <w:rPr>
          <w:rFonts w:ascii="GHEA Grapalat" w:hAnsi="GHEA Grapalat"/>
          <w:sz w:val="24"/>
          <w:szCs w:val="24"/>
        </w:rPr>
        <w:t xml:space="preserve">, </w:t>
      </w:r>
      <w:r w:rsidRPr="007A3A36">
        <w:rPr>
          <w:rFonts w:ascii="GHEA Grapalat" w:hAnsi="GHEA Grapalat" w:cs="Sylfaen"/>
          <w:sz w:val="24"/>
          <w:szCs w:val="24"/>
        </w:rPr>
        <w:t>ապա՝</w:t>
      </w:r>
    </w:p>
    <w:p w:rsidR="004222CB" w:rsidRPr="007A3A36" w:rsidRDefault="004222CB" w:rsidP="004222CB">
      <w:pPr>
        <w:pStyle w:val="TestList"/>
        <w:numPr>
          <w:ilvl w:val="0"/>
          <w:numId w:val="17"/>
        </w:numPr>
        <w:tabs>
          <w:tab w:val="clear" w:pos="9458"/>
        </w:tabs>
        <w:ind w:left="90" w:firstLine="0"/>
        <w:jc w:val="both"/>
        <w:rPr>
          <w:rFonts w:ascii="GHEA Grapalat" w:hAnsi="GHEA Grapalat"/>
          <w:szCs w:val="22"/>
        </w:rPr>
      </w:pP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համապատասխան</w:t>
      </w:r>
      <w:r w:rsidRPr="007A3A36">
        <w:rPr>
          <w:rFonts w:ascii="GHEA Grapalat" w:hAnsi="GHEA Grapalat"/>
          <w:szCs w:val="22"/>
        </w:rPr>
        <w:t xml:space="preserve"> </w:t>
      </w:r>
      <w:r w:rsidRPr="007A3A36">
        <w:rPr>
          <w:rFonts w:ascii="GHEA Grapalat" w:hAnsi="GHEA Grapalat" w:cs="Sylfaen"/>
          <w:szCs w:val="22"/>
        </w:rPr>
        <w:t>գումարի</w:t>
      </w:r>
      <w:r w:rsidRPr="007A3A36">
        <w:rPr>
          <w:rFonts w:ascii="GHEA Grapalat" w:hAnsi="GHEA Grapalat"/>
          <w:szCs w:val="22"/>
        </w:rPr>
        <w:t xml:space="preserve"> </w:t>
      </w:r>
      <w:r w:rsidRPr="007A3A36">
        <w:rPr>
          <w:rFonts w:ascii="GHEA Grapalat" w:hAnsi="GHEA Grapalat" w:cs="Sylfaen"/>
          <w:szCs w:val="22"/>
        </w:rPr>
        <w:t>չափով</w:t>
      </w:r>
      <w:r w:rsidRPr="007A3A36">
        <w:rPr>
          <w:rFonts w:ascii="GHEA Grapalat" w:hAnsi="GHEA Grapalat"/>
          <w:szCs w:val="22"/>
        </w:rPr>
        <w:t xml:space="preserve"> </w:t>
      </w:r>
      <w:r w:rsidRPr="007A3A36">
        <w:rPr>
          <w:rFonts w:ascii="GHEA Grapalat" w:hAnsi="GHEA Grapalat" w:cs="Sylfaen"/>
          <w:szCs w:val="22"/>
        </w:rPr>
        <w:t>ճանաչվի</w:t>
      </w:r>
      <w:r w:rsidRPr="007A3A36">
        <w:rPr>
          <w:rFonts w:ascii="GHEA Grapalat" w:hAnsi="GHEA Grapalat"/>
          <w:szCs w:val="22"/>
        </w:rPr>
        <w:t xml:space="preserve"> </w:t>
      </w:r>
      <w:r w:rsidRPr="007A3A36">
        <w:rPr>
          <w:rFonts w:ascii="GHEA Grapalat" w:hAnsi="GHEA Grapalat" w:cs="Sylfaen"/>
          <w:szCs w:val="22"/>
        </w:rPr>
        <w:t>ծախս</w:t>
      </w:r>
      <w:r w:rsidRPr="007A3A36">
        <w:rPr>
          <w:rFonts w:ascii="GHEA Grapalat" w:hAnsi="GHEA Grapalat"/>
          <w:szCs w:val="22"/>
        </w:rPr>
        <w:tab/>
      </w:r>
    </w:p>
    <w:p w:rsidR="004222CB" w:rsidRPr="00F84808" w:rsidRDefault="004222CB" w:rsidP="004222CB">
      <w:pPr>
        <w:pStyle w:val="TestHarc"/>
        <w:tabs>
          <w:tab w:val="left" w:pos="7410"/>
        </w:tabs>
        <w:ind w:left="90" w:firstLine="0"/>
        <w:jc w:val="right"/>
        <w:rPr>
          <w:rFonts w:ascii="GHEA Grapalat" w:hAnsi="GHEA Grapalat"/>
          <w:i/>
          <w:sz w:val="20"/>
        </w:rPr>
      </w:pP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18, </w:t>
      </w:r>
      <w:r w:rsidRPr="00F84808">
        <w:rPr>
          <w:rFonts w:ascii="GHEA Grapalat" w:hAnsi="GHEA Grapalat" w:cs="Sylfaen"/>
          <w:b w:val="0"/>
          <w:i/>
          <w:sz w:val="20"/>
        </w:rPr>
        <w:t>կետ</w:t>
      </w:r>
      <w:r w:rsidRPr="00F84808">
        <w:rPr>
          <w:rFonts w:ascii="GHEA Grapalat" w:hAnsi="GHEA Grapalat"/>
          <w:b w:val="0"/>
          <w:i/>
          <w:sz w:val="20"/>
        </w:rPr>
        <w:t xml:space="preserve"> 22)</w:t>
      </w:r>
    </w:p>
    <w:p w:rsidR="004222CB" w:rsidRPr="007A3A36" w:rsidRDefault="004222CB" w:rsidP="004222CB">
      <w:pPr>
        <w:pStyle w:val="TestHarc"/>
        <w:ind w:left="90" w:firstLine="0"/>
        <w:jc w:val="center"/>
        <w:rPr>
          <w:rFonts w:ascii="GHEA Grapalat" w:hAnsi="GHEA Grapalat"/>
          <w:szCs w:val="22"/>
        </w:rPr>
      </w:pP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r w:rsidRPr="007A3A36">
        <w:rPr>
          <w:rFonts w:ascii="GHEA Grapalat" w:hAnsi="GHEA Grapalat"/>
          <w:sz w:val="20"/>
        </w:rPr>
        <w:tab/>
      </w: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Հասույթ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ծառայությունների</w:t>
      </w:r>
      <w:r w:rsidRPr="007A3A36">
        <w:rPr>
          <w:rFonts w:ascii="GHEA Grapalat" w:hAnsi="GHEA Grapalat"/>
          <w:sz w:val="24"/>
          <w:szCs w:val="24"/>
        </w:rPr>
        <w:t xml:space="preserve"> </w:t>
      </w:r>
      <w:r w:rsidRPr="007A3A36">
        <w:rPr>
          <w:rFonts w:ascii="GHEA Grapalat" w:hAnsi="GHEA Grapalat" w:cs="Sylfaen"/>
          <w:sz w:val="24"/>
          <w:szCs w:val="24"/>
        </w:rPr>
        <w:t>մատուցման</w:t>
      </w:r>
      <w:r w:rsidRPr="007A3A36">
        <w:rPr>
          <w:rFonts w:ascii="GHEA Grapalat" w:hAnsi="GHEA Grapalat"/>
          <w:sz w:val="24"/>
          <w:szCs w:val="24"/>
        </w:rPr>
        <w:t xml:space="preserve"> </w:t>
      </w:r>
      <w:r w:rsidRPr="007A3A36">
        <w:rPr>
          <w:rFonts w:ascii="GHEA Grapalat" w:hAnsi="GHEA Grapalat" w:cs="Sylfaen"/>
          <w:sz w:val="24"/>
          <w:szCs w:val="24"/>
        </w:rPr>
        <w:t>գործարքի</w:t>
      </w:r>
      <w:r w:rsidRPr="007A3A36">
        <w:rPr>
          <w:rFonts w:ascii="GHEA Grapalat" w:hAnsi="GHEA Grapalat"/>
          <w:sz w:val="24"/>
          <w:szCs w:val="24"/>
        </w:rPr>
        <w:t xml:space="preserve"> </w:t>
      </w:r>
      <w:r w:rsidRPr="007A3A36">
        <w:rPr>
          <w:rFonts w:ascii="GHEA Grapalat" w:hAnsi="GHEA Grapalat" w:cs="Sylfaen"/>
          <w:sz w:val="24"/>
          <w:szCs w:val="24"/>
        </w:rPr>
        <w:t>արդյունքը</w:t>
      </w:r>
      <w:r w:rsidRPr="007A3A36">
        <w:rPr>
          <w:rFonts w:ascii="GHEA Grapalat" w:hAnsi="GHEA Grapalat"/>
          <w:sz w:val="24"/>
          <w:szCs w:val="24"/>
        </w:rPr>
        <w:t xml:space="preserve"> </w:t>
      </w:r>
      <w:r w:rsidRPr="007A3A36">
        <w:rPr>
          <w:rFonts w:ascii="GHEA Grapalat" w:hAnsi="GHEA Grapalat" w:cs="Sylfaen"/>
          <w:sz w:val="24"/>
          <w:szCs w:val="24"/>
        </w:rPr>
        <w:t>հնա</w:t>
      </w:r>
      <w:r w:rsidRPr="007A3A36">
        <w:rPr>
          <w:rFonts w:ascii="GHEA Grapalat" w:hAnsi="GHEA Grapalat"/>
          <w:sz w:val="24"/>
          <w:szCs w:val="24"/>
        </w:rPr>
        <w:softHyphen/>
      </w:r>
      <w:r w:rsidRPr="007A3A36">
        <w:rPr>
          <w:rFonts w:ascii="GHEA Grapalat" w:hAnsi="GHEA Grapalat" w:cs="Sylfaen"/>
          <w:sz w:val="24"/>
          <w:szCs w:val="24"/>
        </w:rPr>
        <w:t>րա</w:t>
      </w:r>
      <w:r w:rsidRPr="007A3A36">
        <w:rPr>
          <w:rFonts w:ascii="GHEA Grapalat" w:hAnsi="GHEA Grapalat"/>
          <w:sz w:val="24"/>
          <w:szCs w:val="24"/>
        </w:rPr>
        <w:softHyphen/>
      </w:r>
      <w:r w:rsidRPr="007A3A36">
        <w:rPr>
          <w:rFonts w:ascii="GHEA Grapalat" w:hAnsi="GHEA Grapalat" w:cs="Sylfaen"/>
          <w:sz w:val="24"/>
          <w:szCs w:val="24"/>
        </w:rPr>
        <w:t>վոր</w:t>
      </w:r>
      <w:r w:rsidRPr="007A3A36">
        <w:rPr>
          <w:rFonts w:ascii="GHEA Grapalat" w:hAnsi="GHEA Grapalat"/>
          <w:sz w:val="24"/>
          <w:szCs w:val="24"/>
        </w:rPr>
        <w:t xml:space="preserve"> </w:t>
      </w:r>
      <w:r w:rsidRPr="007A3A36">
        <w:rPr>
          <w:rFonts w:ascii="GHEA Grapalat" w:hAnsi="GHEA Grapalat" w:cs="Sylfaen"/>
          <w:sz w:val="24"/>
          <w:szCs w:val="24"/>
        </w:rPr>
        <w:t>չէ</w:t>
      </w:r>
      <w:r w:rsidRPr="007A3A36">
        <w:rPr>
          <w:rFonts w:ascii="GHEA Grapalat" w:hAnsi="GHEA Grapalat"/>
          <w:sz w:val="24"/>
          <w:szCs w:val="24"/>
        </w:rPr>
        <w:t xml:space="preserve"> </w:t>
      </w:r>
      <w:r w:rsidRPr="007A3A36">
        <w:rPr>
          <w:rFonts w:ascii="GHEA Grapalat" w:hAnsi="GHEA Grapalat" w:cs="Sylfaen"/>
          <w:sz w:val="24"/>
          <w:szCs w:val="24"/>
        </w:rPr>
        <w:t>արժանահավատորեն</w:t>
      </w:r>
      <w:r w:rsidRPr="007A3A36">
        <w:rPr>
          <w:rFonts w:ascii="GHEA Grapalat" w:hAnsi="GHEA Grapalat"/>
          <w:sz w:val="24"/>
          <w:szCs w:val="24"/>
        </w:rPr>
        <w:t xml:space="preserve"> </w:t>
      </w:r>
      <w:r w:rsidRPr="007A3A36">
        <w:rPr>
          <w:rFonts w:ascii="GHEA Grapalat" w:hAnsi="GHEA Grapalat" w:cs="Sylfaen"/>
          <w:sz w:val="24"/>
          <w:szCs w:val="24"/>
        </w:rPr>
        <w:t>չափել</w:t>
      </w:r>
      <w:r w:rsidRPr="007A3A36">
        <w:rPr>
          <w:rFonts w:ascii="GHEA Grapalat" w:hAnsi="GHEA Grapalat"/>
          <w:sz w:val="24"/>
          <w:szCs w:val="24"/>
        </w:rPr>
        <w:t xml:space="preserve">, </w:t>
      </w:r>
      <w:r w:rsidRPr="007A3A36">
        <w:rPr>
          <w:rFonts w:ascii="GHEA Grapalat" w:hAnsi="GHEA Grapalat" w:cs="Sylfaen"/>
          <w:sz w:val="24"/>
          <w:szCs w:val="24"/>
        </w:rPr>
        <w:t>ապա</w:t>
      </w:r>
      <w:r w:rsidRPr="007A3A36">
        <w:rPr>
          <w:rFonts w:ascii="GHEA Grapalat" w:hAnsi="GHEA Grapalat"/>
          <w:sz w:val="24"/>
          <w:szCs w:val="24"/>
        </w:rPr>
        <w:t xml:space="preserve"> </w:t>
      </w:r>
      <w:r w:rsidRPr="007A3A36">
        <w:rPr>
          <w:rFonts w:ascii="GHEA Grapalat" w:hAnsi="GHEA Grapalat" w:cs="Sylfaen"/>
          <w:sz w:val="24"/>
          <w:szCs w:val="24"/>
        </w:rPr>
        <w:t>հասույթը՝</w:t>
      </w:r>
    </w:p>
    <w:p w:rsidR="004222CB" w:rsidRPr="007A3A36" w:rsidRDefault="004222CB" w:rsidP="004222CB">
      <w:pPr>
        <w:pStyle w:val="TestList"/>
        <w:numPr>
          <w:ilvl w:val="0"/>
          <w:numId w:val="17"/>
        </w:numPr>
        <w:tabs>
          <w:tab w:val="clear" w:pos="9458"/>
        </w:tabs>
        <w:ind w:left="90" w:firstLine="0"/>
        <w:jc w:val="both"/>
        <w:rPr>
          <w:rFonts w:ascii="GHEA Grapalat" w:hAnsi="GHEA Grapalat"/>
          <w:szCs w:val="22"/>
        </w:rPr>
      </w:pP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ճանաչվի</w:t>
      </w:r>
      <w:r w:rsidRPr="007A3A36">
        <w:rPr>
          <w:rFonts w:ascii="GHEA Grapalat" w:hAnsi="GHEA Grapalat"/>
          <w:szCs w:val="22"/>
        </w:rPr>
        <w:t xml:space="preserve"> </w:t>
      </w:r>
      <w:r w:rsidRPr="007A3A36">
        <w:rPr>
          <w:rFonts w:ascii="GHEA Grapalat" w:hAnsi="GHEA Grapalat" w:cs="Sylfaen"/>
          <w:szCs w:val="22"/>
        </w:rPr>
        <w:t>միայն</w:t>
      </w:r>
      <w:r w:rsidRPr="007A3A36">
        <w:rPr>
          <w:rFonts w:ascii="GHEA Grapalat" w:hAnsi="GHEA Grapalat"/>
          <w:szCs w:val="22"/>
        </w:rPr>
        <w:t xml:space="preserve"> </w:t>
      </w:r>
      <w:r w:rsidRPr="007A3A36">
        <w:rPr>
          <w:rFonts w:ascii="GHEA Grapalat" w:hAnsi="GHEA Grapalat" w:cs="Sylfaen"/>
          <w:szCs w:val="22"/>
        </w:rPr>
        <w:t>ճանաչված</w:t>
      </w:r>
      <w:r w:rsidRPr="007A3A36">
        <w:rPr>
          <w:rFonts w:ascii="GHEA Grapalat" w:hAnsi="GHEA Grapalat"/>
          <w:szCs w:val="22"/>
        </w:rPr>
        <w:t xml:space="preserve"> </w:t>
      </w:r>
      <w:r w:rsidRPr="007A3A36">
        <w:rPr>
          <w:rFonts w:ascii="GHEA Grapalat" w:hAnsi="GHEA Grapalat" w:cs="Sylfaen"/>
          <w:szCs w:val="22"/>
        </w:rPr>
        <w:t>այն</w:t>
      </w:r>
      <w:r w:rsidRPr="007A3A36">
        <w:rPr>
          <w:rFonts w:ascii="GHEA Grapalat" w:hAnsi="GHEA Grapalat"/>
          <w:szCs w:val="22"/>
        </w:rPr>
        <w:t xml:space="preserve"> </w:t>
      </w:r>
      <w:r w:rsidRPr="007A3A36">
        <w:rPr>
          <w:rFonts w:ascii="GHEA Grapalat" w:hAnsi="GHEA Grapalat" w:cs="Sylfaen"/>
          <w:szCs w:val="22"/>
        </w:rPr>
        <w:t>ծախսերի</w:t>
      </w:r>
      <w:r w:rsidRPr="007A3A36">
        <w:rPr>
          <w:rFonts w:ascii="GHEA Grapalat" w:hAnsi="GHEA Grapalat"/>
          <w:szCs w:val="22"/>
        </w:rPr>
        <w:t xml:space="preserve"> </w:t>
      </w:r>
      <w:r w:rsidRPr="007A3A36">
        <w:rPr>
          <w:rFonts w:ascii="GHEA Grapalat" w:hAnsi="GHEA Grapalat" w:cs="Sylfaen"/>
          <w:szCs w:val="22"/>
        </w:rPr>
        <w:t>չափով</w:t>
      </w:r>
      <w:r w:rsidRPr="007A3A36">
        <w:rPr>
          <w:rFonts w:ascii="GHEA Grapalat" w:hAnsi="GHEA Grapalat"/>
          <w:szCs w:val="22"/>
        </w:rPr>
        <w:t xml:space="preserve">, </w:t>
      </w:r>
      <w:r w:rsidRPr="007A3A36">
        <w:rPr>
          <w:rFonts w:ascii="GHEA Grapalat" w:hAnsi="GHEA Grapalat" w:cs="Sylfaen"/>
          <w:szCs w:val="22"/>
        </w:rPr>
        <w:t>որոնք</w:t>
      </w:r>
      <w:r w:rsidRPr="007A3A36">
        <w:rPr>
          <w:rFonts w:ascii="GHEA Grapalat" w:hAnsi="GHEA Grapalat"/>
          <w:szCs w:val="22"/>
        </w:rPr>
        <w:t xml:space="preserve"> </w:t>
      </w:r>
      <w:r w:rsidRPr="007A3A36">
        <w:rPr>
          <w:rFonts w:ascii="GHEA Grapalat" w:hAnsi="GHEA Grapalat" w:cs="Sylfaen"/>
          <w:szCs w:val="22"/>
        </w:rPr>
        <w:t>կփոխհատուցվեն</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18, </w:t>
      </w:r>
      <w:r w:rsidRPr="00F84808">
        <w:rPr>
          <w:rFonts w:ascii="GHEA Grapalat" w:hAnsi="GHEA Grapalat" w:cs="Sylfaen"/>
          <w:b w:val="0"/>
          <w:i/>
          <w:sz w:val="20"/>
        </w:rPr>
        <w:t>կետ</w:t>
      </w:r>
      <w:r w:rsidRPr="00F84808">
        <w:rPr>
          <w:rFonts w:ascii="GHEA Grapalat" w:hAnsi="GHEA Grapalat"/>
          <w:b w:val="0"/>
          <w:i/>
          <w:sz w:val="20"/>
        </w:rPr>
        <w:t xml:space="preserve"> 26)</w:t>
      </w:r>
    </w:p>
    <w:p w:rsidR="004222CB" w:rsidRPr="00F84808" w:rsidRDefault="004222CB" w:rsidP="004222CB">
      <w:pPr>
        <w:pStyle w:val="TestHarc"/>
        <w:spacing w:before="0" w:after="0"/>
        <w:ind w:left="91" w:firstLine="0"/>
        <w:jc w:val="center"/>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Աշխատակիցների</w:t>
      </w:r>
      <w:r w:rsidRPr="007A3A36">
        <w:rPr>
          <w:rFonts w:ascii="GHEA Grapalat" w:hAnsi="GHEA Grapalat"/>
          <w:sz w:val="24"/>
          <w:szCs w:val="24"/>
        </w:rPr>
        <w:t xml:space="preserve"> </w:t>
      </w:r>
      <w:r w:rsidRPr="007A3A36">
        <w:rPr>
          <w:rFonts w:ascii="GHEA Grapalat" w:hAnsi="GHEA Grapalat" w:cs="Sylfaen"/>
          <w:sz w:val="24"/>
          <w:szCs w:val="24"/>
        </w:rPr>
        <w:t>հատուցումներ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19-</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softHyphen/>
      </w:r>
      <w:r w:rsidRPr="007A3A36">
        <w:rPr>
          <w:rFonts w:ascii="GHEA Grapalat" w:hAnsi="GHEA Grapalat" w:cs="Sylfaen"/>
          <w:sz w:val="24"/>
          <w:szCs w:val="24"/>
        </w:rPr>
        <w:t>վում</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աշխատակիցներին</w:t>
      </w:r>
      <w:r w:rsidRPr="007A3A36">
        <w:rPr>
          <w:rFonts w:ascii="GHEA Grapalat" w:hAnsi="GHEA Grapalat"/>
          <w:sz w:val="24"/>
          <w:szCs w:val="24"/>
        </w:rPr>
        <w:t xml:space="preserve"> </w:t>
      </w:r>
      <w:r w:rsidRPr="007A3A36">
        <w:rPr>
          <w:rFonts w:ascii="GHEA Grapalat" w:hAnsi="GHEA Grapalat" w:cs="Sylfaen"/>
          <w:sz w:val="24"/>
          <w:szCs w:val="24"/>
        </w:rPr>
        <w:t>կարճաժամկետ</w:t>
      </w:r>
      <w:r w:rsidRPr="007A3A36">
        <w:rPr>
          <w:rFonts w:ascii="GHEA Grapalat" w:hAnsi="GHEA Grapalat"/>
          <w:sz w:val="24"/>
          <w:szCs w:val="24"/>
        </w:rPr>
        <w:t xml:space="preserve"> </w:t>
      </w:r>
      <w:r w:rsidRPr="007A3A36">
        <w:rPr>
          <w:rFonts w:ascii="GHEA Grapalat" w:hAnsi="GHEA Grapalat" w:cs="Sylfaen"/>
          <w:sz w:val="24"/>
          <w:szCs w:val="24"/>
        </w:rPr>
        <w:t xml:space="preserve">հատուցում, եթե ակնկալվում է, որ դրանք ամբողջությամբ կվճարվեն մինչև աշխատակիցների </w:t>
      </w:r>
      <w:r w:rsidRPr="007A3A36">
        <w:rPr>
          <w:rFonts w:ascii="GHEA Grapalat" w:hAnsi="GHEA Grapalat" w:cs="Sylfaen"/>
          <w:sz w:val="24"/>
          <w:szCs w:val="24"/>
        </w:rPr>
        <w:lastRenderedPageBreak/>
        <w:t>կողմից համապատասխան ծառայությունների մատուցման տարեկան հաշվետու ժամանակաշրջանի ավարտից հետո տասներկու ամիսը լրանալը՝</w:t>
      </w:r>
    </w:p>
    <w:p w:rsidR="004222CB" w:rsidRPr="007A3A36" w:rsidRDefault="004222CB" w:rsidP="004222CB">
      <w:pPr>
        <w:pStyle w:val="TestList"/>
        <w:numPr>
          <w:ilvl w:val="0"/>
          <w:numId w:val="15"/>
        </w:numPr>
        <w:tabs>
          <w:tab w:val="clear" w:pos="9458"/>
        </w:tabs>
        <w:ind w:left="90" w:firstLine="0"/>
        <w:jc w:val="both"/>
        <w:rPr>
          <w:rFonts w:ascii="GHEA Grapalat" w:hAnsi="GHEA Grapalat"/>
          <w:szCs w:val="22"/>
        </w:rPr>
      </w:pPr>
      <w:r w:rsidRPr="007A3A36">
        <w:rPr>
          <w:rFonts w:ascii="GHEA Grapalat" w:hAnsi="GHEA Grapalat" w:cs="Sylfaen"/>
          <w:szCs w:val="22"/>
        </w:rPr>
        <w:t>կյանքի</w:t>
      </w:r>
      <w:r w:rsidRPr="007A3A36">
        <w:rPr>
          <w:rFonts w:ascii="GHEA Grapalat" w:hAnsi="GHEA Grapalat"/>
          <w:szCs w:val="22"/>
        </w:rPr>
        <w:t xml:space="preserve"> </w:t>
      </w:r>
      <w:r w:rsidRPr="007A3A36">
        <w:rPr>
          <w:rFonts w:ascii="GHEA Grapalat" w:hAnsi="GHEA Grapalat" w:cs="Sylfaen"/>
          <w:szCs w:val="22"/>
        </w:rPr>
        <w:t>ապահովագ</w:t>
      </w:r>
      <w:r w:rsidRPr="007A3A36">
        <w:rPr>
          <w:rFonts w:ascii="GHEA Grapalat" w:hAnsi="GHEA Grapalat"/>
          <w:szCs w:val="22"/>
        </w:rPr>
        <w:softHyphen/>
      </w:r>
      <w:r w:rsidRPr="007A3A36">
        <w:rPr>
          <w:rFonts w:ascii="GHEA Grapalat" w:hAnsi="GHEA Grapalat" w:cs="Sylfaen"/>
          <w:szCs w:val="22"/>
        </w:rPr>
        <w:t>րությունը</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19, </w:t>
      </w:r>
      <w:r w:rsidRPr="00F84808">
        <w:rPr>
          <w:rFonts w:ascii="GHEA Grapalat" w:hAnsi="GHEA Grapalat" w:cs="Sylfaen"/>
          <w:b w:val="0"/>
          <w:i/>
          <w:sz w:val="20"/>
        </w:rPr>
        <w:t>կետ</w:t>
      </w:r>
      <w:r w:rsidRPr="00F84808">
        <w:rPr>
          <w:rFonts w:ascii="GHEA Grapalat" w:hAnsi="GHEA Grapalat"/>
          <w:b w:val="0"/>
          <w:i/>
          <w:sz w:val="20"/>
        </w:rPr>
        <w:t xml:space="preserve"> 24)</w:t>
      </w:r>
    </w:p>
    <w:p w:rsidR="004222CB" w:rsidRPr="00F84808" w:rsidRDefault="004222CB" w:rsidP="004222CB">
      <w:pPr>
        <w:pStyle w:val="TestHarc"/>
        <w:spacing w:before="0" w:after="0"/>
        <w:ind w:left="91" w:firstLine="0"/>
        <w:jc w:val="center"/>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Աշխատակիցների</w:t>
      </w:r>
      <w:r w:rsidRPr="007A3A36">
        <w:rPr>
          <w:rFonts w:ascii="GHEA Grapalat" w:hAnsi="GHEA Grapalat"/>
          <w:sz w:val="24"/>
          <w:szCs w:val="24"/>
        </w:rPr>
        <w:t xml:space="preserve"> </w:t>
      </w:r>
      <w:r w:rsidRPr="007A3A36">
        <w:rPr>
          <w:rFonts w:ascii="GHEA Grapalat" w:hAnsi="GHEA Grapalat" w:cs="Sylfaen"/>
          <w:sz w:val="24"/>
          <w:szCs w:val="24"/>
        </w:rPr>
        <w:t>հատուցումներ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19-</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սահմանված</w:t>
      </w:r>
      <w:r w:rsidRPr="007A3A36">
        <w:rPr>
          <w:rFonts w:ascii="GHEA Grapalat" w:hAnsi="GHEA Grapalat"/>
          <w:sz w:val="24"/>
          <w:szCs w:val="24"/>
        </w:rPr>
        <w:t xml:space="preserve"> </w:t>
      </w:r>
      <w:r w:rsidRPr="007A3A36">
        <w:rPr>
          <w:rFonts w:ascii="GHEA Grapalat" w:hAnsi="GHEA Grapalat" w:cs="Sylfaen"/>
          <w:sz w:val="24"/>
          <w:szCs w:val="24"/>
        </w:rPr>
        <w:t>մասհանումների</w:t>
      </w:r>
      <w:r w:rsidRPr="007A3A36">
        <w:rPr>
          <w:rFonts w:ascii="GHEA Grapalat" w:hAnsi="GHEA Grapalat"/>
          <w:sz w:val="24"/>
          <w:szCs w:val="24"/>
        </w:rPr>
        <w:t xml:space="preserve"> </w:t>
      </w:r>
      <w:r w:rsidRPr="007A3A36">
        <w:rPr>
          <w:rFonts w:ascii="GHEA Grapalat" w:hAnsi="GHEA Grapalat" w:cs="Sylfaen"/>
          <w:sz w:val="24"/>
          <w:szCs w:val="24"/>
        </w:rPr>
        <w:t>պլանը</w:t>
      </w:r>
      <w:r w:rsidRPr="007A3A36">
        <w:rPr>
          <w:rFonts w:ascii="GHEA Grapalat" w:hAnsi="GHEA Grapalat"/>
          <w:sz w:val="24"/>
          <w:szCs w:val="24"/>
        </w:rPr>
        <w:t xml:space="preserve"> </w:t>
      </w:r>
      <w:r w:rsidRPr="007A3A36">
        <w:rPr>
          <w:rFonts w:ascii="GHEA Grapalat" w:hAnsi="GHEA Grapalat" w:cs="Sylfaen"/>
          <w:sz w:val="24"/>
          <w:szCs w:val="24"/>
        </w:rPr>
        <w:t>սահմանված</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այնպիսի</w:t>
      </w:r>
      <w:r w:rsidRPr="007A3A36">
        <w:rPr>
          <w:rFonts w:ascii="GHEA Grapalat" w:hAnsi="GHEA Grapalat"/>
          <w:sz w:val="24"/>
          <w:szCs w:val="24"/>
        </w:rPr>
        <w:t xml:space="preserve"> </w:t>
      </w:r>
      <w:r w:rsidRPr="007A3A36">
        <w:rPr>
          <w:rFonts w:ascii="GHEA Grapalat" w:hAnsi="GHEA Grapalat" w:cs="Sylfaen"/>
          <w:sz w:val="24"/>
          <w:szCs w:val="24"/>
        </w:rPr>
        <w:t>հետաշխատանքային</w:t>
      </w:r>
      <w:r w:rsidRPr="007A3A36">
        <w:rPr>
          <w:rFonts w:ascii="GHEA Grapalat" w:hAnsi="GHEA Grapalat"/>
          <w:sz w:val="24"/>
          <w:szCs w:val="24"/>
        </w:rPr>
        <w:t xml:space="preserve"> </w:t>
      </w:r>
      <w:r w:rsidRPr="007A3A36">
        <w:rPr>
          <w:rFonts w:ascii="GHEA Grapalat" w:hAnsi="GHEA Grapalat" w:cs="Sylfaen"/>
          <w:sz w:val="24"/>
          <w:szCs w:val="24"/>
        </w:rPr>
        <w:t>հատուցումների</w:t>
      </w:r>
      <w:r w:rsidRPr="007A3A36">
        <w:rPr>
          <w:rFonts w:ascii="GHEA Grapalat" w:hAnsi="GHEA Grapalat"/>
          <w:sz w:val="24"/>
          <w:szCs w:val="24"/>
        </w:rPr>
        <w:t xml:space="preserve"> </w:t>
      </w:r>
      <w:r w:rsidRPr="007A3A36">
        <w:rPr>
          <w:rFonts w:ascii="GHEA Grapalat" w:hAnsi="GHEA Grapalat" w:cs="Sylfaen"/>
          <w:sz w:val="24"/>
          <w:szCs w:val="24"/>
        </w:rPr>
        <w:t>պլան</w:t>
      </w:r>
      <w:r w:rsidRPr="007A3A36">
        <w:rPr>
          <w:rFonts w:ascii="GHEA Grapalat" w:hAnsi="GHEA Grapalat" w:cs="Times Armenian"/>
          <w:bCs/>
          <w:sz w:val="24"/>
          <w:szCs w:val="24"/>
        </w:rPr>
        <w:t xml:space="preserve">, </w:t>
      </w:r>
      <w:r w:rsidRPr="007A3A36">
        <w:rPr>
          <w:rFonts w:ascii="GHEA Grapalat" w:hAnsi="GHEA Grapalat" w:cs="Sylfaen"/>
          <w:bCs/>
          <w:sz w:val="24"/>
          <w:szCs w:val="24"/>
        </w:rPr>
        <w:t>որոնց</w:t>
      </w:r>
      <w:r w:rsidRPr="007A3A36">
        <w:rPr>
          <w:rFonts w:ascii="GHEA Grapalat" w:hAnsi="GHEA Grapalat"/>
          <w:bCs/>
          <w:sz w:val="24"/>
          <w:szCs w:val="24"/>
        </w:rPr>
        <w:t xml:space="preserve"> </w:t>
      </w:r>
      <w:r w:rsidRPr="007A3A36">
        <w:rPr>
          <w:rFonts w:ascii="GHEA Grapalat" w:hAnsi="GHEA Grapalat" w:cs="Sylfaen"/>
          <w:bCs/>
          <w:sz w:val="24"/>
          <w:szCs w:val="24"/>
        </w:rPr>
        <w:t>համաձայն</w:t>
      </w:r>
      <w:r w:rsidRPr="007A3A36">
        <w:rPr>
          <w:rFonts w:ascii="GHEA Grapalat" w:hAnsi="GHEA Grapalat"/>
          <w:bCs/>
          <w:sz w:val="24"/>
          <w:szCs w:val="24"/>
        </w:rPr>
        <w:t>`</w:t>
      </w:r>
    </w:p>
    <w:p w:rsidR="004222CB" w:rsidRPr="007A3A36" w:rsidRDefault="004222CB" w:rsidP="004222CB">
      <w:pPr>
        <w:pStyle w:val="TestList"/>
        <w:numPr>
          <w:ilvl w:val="0"/>
          <w:numId w:val="15"/>
        </w:numPr>
        <w:tabs>
          <w:tab w:val="clear" w:pos="9458"/>
        </w:tabs>
        <w:ind w:left="90" w:firstLine="0"/>
        <w:jc w:val="both"/>
        <w:rPr>
          <w:rFonts w:ascii="GHEA Grapalat" w:hAnsi="GHEA Grapalat"/>
          <w:szCs w:val="22"/>
        </w:rPr>
      </w:pPr>
      <w:r w:rsidRPr="007A3A36">
        <w:rPr>
          <w:rFonts w:ascii="GHEA Grapalat" w:hAnsi="GHEA Grapalat" w:cs="Sylfaen"/>
          <w:szCs w:val="22"/>
        </w:rPr>
        <w:t>կազմակերպությունը</w:t>
      </w:r>
      <w:r w:rsidRPr="007A3A36">
        <w:rPr>
          <w:rFonts w:ascii="GHEA Grapalat" w:hAnsi="GHEA Grapalat"/>
          <w:szCs w:val="22"/>
        </w:rPr>
        <w:t xml:space="preserve"> </w:t>
      </w:r>
      <w:r w:rsidRPr="007A3A36">
        <w:rPr>
          <w:rFonts w:ascii="GHEA Grapalat" w:hAnsi="GHEA Grapalat" w:cs="Sylfaen"/>
          <w:szCs w:val="22"/>
        </w:rPr>
        <w:t>կատարում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ֆիքսված</w:t>
      </w:r>
      <w:r w:rsidRPr="007A3A36">
        <w:rPr>
          <w:rFonts w:ascii="GHEA Grapalat" w:hAnsi="GHEA Grapalat"/>
          <w:szCs w:val="22"/>
        </w:rPr>
        <w:t xml:space="preserve"> </w:t>
      </w:r>
      <w:r w:rsidRPr="007A3A36">
        <w:rPr>
          <w:rFonts w:ascii="GHEA Grapalat" w:hAnsi="GHEA Grapalat" w:cs="Sylfaen"/>
          <w:szCs w:val="22"/>
        </w:rPr>
        <w:t>մասհանումներ</w:t>
      </w:r>
      <w:r w:rsidRPr="007A3A36">
        <w:rPr>
          <w:rFonts w:ascii="GHEA Grapalat" w:hAnsi="GHEA Grapalat"/>
          <w:szCs w:val="22"/>
        </w:rPr>
        <w:t xml:space="preserve"> </w:t>
      </w:r>
      <w:r w:rsidRPr="007A3A36">
        <w:rPr>
          <w:rFonts w:ascii="GHEA Grapalat" w:hAnsi="GHEA Grapalat" w:cs="Sylfaen"/>
          <w:szCs w:val="22"/>
        </w:rPr>
        <w:t>որևէ</w:t>
      </w:r>
      <w:r w:rsidRPr="007A3A36">
        <w:rPr>
          <w:rFonts w:ascii="GHEA Grapalat" w:hAnsi="GHEA Grapalat"/>
          <w:szCs w:val="22"/>
        </w:rPr>
        <w:t xml:space="preserve"> </w:t>
      </w:r>
      <w:r w:rsidRPr="007A3A36">
        <w:rPr>
          <w:rFonts w:ascii="GHEA Grapalat" w:hAnsi="GHEA Grapalat" w:cs="Sylfaen"/>
          <w:szCs w:val="22"/>
        </w:rPr>
        <w:t>առան</w:t>
      </w:r>
      <w:r w:rsidRPr="007A3A36">
        <w:rPr>
          <w:rFonts w:ascii="GHEA Grapalat" w:hAnsi="GHEA Grapalat"/>
          <w:szCs w:val="22"/>
        </w:rPr>
        <w:softHyphen/>
      </w:r>
      <w:r w:rsidRPr="007A3A36">
        <w:rPr>
          <w:rFonts w:ascii="GHEA Grapalat" w:hAnsi="GHEA Grapalat" w:cs="Sylfaen"/>
          <w:szCs w:val="22"/>
        </w:rPr>
        <w:t>ձին</w:t>
      </w:r>
      <w:r w:rsidRPr="007A3A36">
        <w:rPr>
          <w:rFonts w:ascii="GHEA Grapalat" w:hAnsi="GHEA Grapalat"/>
          <w:szCs w:val="22"/>
        </w:rPr>
        <w:t xml:space="preserve"> </w:t>
      </w:r>
      <w:r w:rsidRPr="007A3A36">
        <w:rPr>
          <w:rFonts w:ascii="GHEA Grapalat" w:hAnsi="GHEA Grapalat" w:cs="Sylfaen"/>
          <w:szCs w:val="22"/>
        </w:rPr>
        <w:t>կազմակերպության</w:t>
      </w:r>
      <w:r w:rsidRPr="007A3A36">
        <w:rPr>
          <w:rFonts w:ascii="GHEA Grapalat" w:hAnsi="GHEA Grapalat"/>
          <w:szCs w:val="22"/>
        </w:rPr>
        <w:t xml:space="preserve"> (</w:t>
      </w:r>
      <w:r w:rsidRPr="007A3A36">
        <w:rPr>
          <w:rFonts w:ascii="GHEA Grapalat" w:hAnsi="GHEA Grapalat" w:cs="Sylfaen"/>
          <w:szCs w:val="22"/>
        </w:rPr>
        <w:t>հիմնադրա</w:t>
      </w:r>
      <w:r w:rsidRPr="007A3A36">
        <w:rPr>
          <w:rFonts w:ascii="GHEA Grapalat" w:hAnsi="GHEA Grapalat"/>
          <w:szCs w:val="22"/>
        </w:rPr>
        <w:softHyphen/>
      </w:r>
      <w:r w:rsidRPr="007A3A36">
        <w:rPr>
          <w:rFonts w:ascii="GHEA Grapalat" w:hAnsi="GHEA Grapalat" w:cs="Sylfaen"/>
          <w:szCs w:val="22"/>
        </w:rPr>
        <w:t>մի</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չունի</w:t>
      </w:r>
      <w:r w:rsidRPr="007A3A36">
        <w:rPr>
          <w:rFonts w:ascii="GHEA Grapalat" w:hAnsi="GHEA Grapalat"/>
          <w:szCs w:val="22"/>
        </w:rPr>
        <w:t xml:space="preserve"> </w:t>
      </w:r>
      <w:r w:rsidRPr="007A3A36">
        <w:rPr>
          <w:rFonts w:ascii="GHEA Grapalat" w:hAnsi="GHEA Grapalat" w:cs="Sylfaen"/>
          <w:szCs w:val="22"/>
        </w:rPr>
        <w:t>իրավական</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կառուցողական</w:t>
      </w:r>
      <w:r w:rsidRPr="007A3A36">
        <w:rPr>
          <w:rFonts w:ascii="GHEA Grapalat" w:hAnsi="GHEA Grapalat"/>
          <w:szCs w:val="22"/>
        </w:rPr>
        <w:t xml:space="preserve"> </w:t>
      </w:r>
      <w:r w:rsidRPr="007A3A36">
        <w:rPr>
          <w:rFonts w:ascii="GHEA Grapalat" w:hAnsi="GHEA Grapalat" w:cs="Sylfaen"/>
          <w:szCs w:val="22"/>
        </w:rPr>
        <w:t>պարտա</w:t>
      </w:r>
      <w:r w:rsidRPr="007A3A36">
        <w:rPr>
          <w:rFonts w:ascii="GHEA Grapalat" w:hAnsi="GHEA Grapalat"/>
          <w:szCs w:val="22"/>
        </w:rPr>
        <w:softHyphen/>
      </w:r>
      <w:r w:rsidRPr="007A3A36">
        <w:rPr>
          <w:rFonts w:ascii="GHEA Grapalat" w:hAnsi="GHEA Grapalat" w:cs="Sylfaen"/>
          <w:szCs w:val="22"/>
        </w:rPr>
        <w:t>կա</w:t>
      </w:r>
      <w:r w:rsidRPr="007A3A36">
        <w:rPr>
          <w:rFonts w:ascii="GHEA Grapalat" w:hAnsi="GHEA Grapalat"/>
          <w:szCs w:val="22"/>
        </w:rPr>
        <w:softHyphen/>
      </w:r>
      <w:r w:rsidRPr="007A3A36">
        <w:rPr>
          <w:rFonts w:ascii="GHEA Grapalat" w:hAnsi="GHEA Grapalat"/>
          <w:szCs w:val="22"/>
        </w:rPr>
        <w:softHyphen/>
      </w:r>
      <w:r w:rsidRPr="007A3A36">
        <w:rPr>
          <w:rFonts w:ascii="GHEA Grapalat" w:hAnsi="GHEA Grapalat" w:cs="Sylfaen"/>
          <w:szCs w:val="22"/>
        </w:rPr>
        <w:t>նու</w:t>
      </w:r>
      <w:r w:rsidRPr="007A3A36">
        <w:rPr>
          <w:rFonts w:ascii="GHEA Grapalat" w:hAnsi="GHEA Grapalat"/>
          <w:szCs w:val="22"/>
        </w:rPr>
        <w:softHyphen/>
      </w:r>
      <w:r w:rsidRPr="007A3A36">
        <w:rPr>
          <w:rFonts w:ascii="GHEA Grapalat" w:hAnsi="GHEA Grapalat" w:cs="Sylfaen"/>
          <w:szCs w:val="22"/>
        </w:rPr>
        <w:t>թյուն՝</w:t>
      </w:r>
      <w:r w:rsidRPr="007A3A36">
        <w:rPr>
          <w:rFonts w:ascii="GHEA Grapalat" w:hAnsi="GHEA Grapalat"/>
          <w:szCs w:val="22"/>
        </w:rPr>
        <w:t xml:space="preserve"> </w:t>
      </w:r>
      <w:r w:rsidRPr="007A3A36">
        <w:rPr>
          <w:rFonts w:ascii="GHEA Grapalat" w:hAnsi="GHEA Grapalat" w:cs="Sylfaen"/>
          <w:szCs w:val="22"/>
        </w:rPr>
        <w:t>կատարելու</w:t>
      </w:r>
      <w:r w:rsidRPr="007A3A36">
        <w:rPr>
          <w:rFonts w:ascii="GHEA Grapalat" w:hAnsi="GHEA Grapalat"/>
          <w:szCs w:val="22"/>
        </w:rPr>
        <w:t xml:space="preserve"> </w:t>
      </w:r>
      <w:r w:rsidRPr="007A3A36">
        <w:rPr>
          <w:rFonts w:ascii="GHEA Grapalat" w:hAnsi="GHEA Grapalat" w:cs="Sylfaen"/>
          <w:szCs w:val="22"/>
        </w:rPr>
        <w:t>հետագա</w:t>
      </w:r>
      <w:r w:rsidRPr="007A3A36">
        <w:rPr>
          <w:rFonts w:ascii="GHEA Grapalat" w:hAnsi="GHEA Grapalat"/>
          <w:szCs w:val="22"/>
        </w:rPr>
        <w:t xml:space="preserve"> </w:t>
      </w:r>
      <w:r w:rsidRPr="007A3A36">
        <w:rPr>
          <w:rFonts w:ascii="GHEA Grapalat" w:hAnsi="GHEA Grapalat" w:cs="Sylfaen"/>
          <w:szCs w:val="22"/>
        </w:rPr>
        <w:t>մասհանումներ</w:t>
      </w:r>
      <w:r w:rsidRPr="007A3A36">
        <w:rPr>
          <w:rFonts w:ascii="GHEA Grapalat" w:hAnsi="GHEA Grapalat"/>
          <w:szCs w:val="22"/>
        </w:rPr>
        <w:t xml:space="preserve">, </w:t>
      </w:r>
      <w:r w:rsidRPr="007A3A36">
        <w:rPr>
          <w:rFonts w:ascii="GHEA Grapalat" w:hAnsi="GHEA Grapalat" w:cs="Sylfaen"/>
          <w:szCs w:val="22"/>
        </w:rPr>
        <w:t>եթե</w:t>
      </w:r>
      <w:r w:rsidRPr="007A3A36">
        <w:rPr>
          <w:rFonts w:ascii="GHEA Grapalat" w:hAnsi="GHEA Grapalat"/>
          <w:szCs w:val="22"/>
        </w:rPr>
        <w:t xml:space="preserve"> </w:t>
      </w:r>
      <w:r w:rsidRPr="007A3A36">
        <w:rPr>
          <w:rFonts w:ascii="GHEA Grapalat" w:hAnsi="GHEA Grapalat" w:cs="Sylfaen"/>
          <w:szCs w:val="22"/>
        </w:rPr>
        <w:t>հիմնադրամը</w:t>
      </w:r>
      <w:r w:rsidRPr="007A3A36">
        <w:rPr>
          <w:rFonts w:ascii="GHEA Grapalat" w:hAnsi="GHEA Grapalat"/>
          <w:szCs w:val="22"/>
        </w:rPr>
        <w:t xml:space="preserve"> </w:t>
      </w:r>
      <w:r w:rsidRPr="007A3A36">
        <w:rPr>
          <w:rFonts w:ascii="GHEA Grapalat" w:hAnsi="GHEA Grapalat" w:cs="Sylfaen"/>
          <w:szCs w:val="22"/>
        </w:rPr>
        <w:t>չունենա</w:t>
      </w:r>
      <w:r w:rsidRPr="007A3A36">
        <w:rPr>
          <w:rFonts w:ascii="GHEA Grapalat" w:hAnsi="GHEA Grapalat"/>
          <w:szCs w:val="22"/>
        </w:rPr>
        <w:t xml:space="preserve"> </w:t>
      </w:r>
      <w:r w:rsidRPr="007A3A36">
        <w:rPr>
          <w:rFonts w:ascii="GHEA Grapalat" w:hAnsi="GHEA Grapalat" w:cs="Sylfaen"/>
          <w:szCs w:val="22"/>
        </w:rPr>
        <w:t>բա</w:t>
      </w:r>
      <w:r w:rsidRPr="007A3A36">
        <w:rPr>
          <w:rFonts w:ascii="GHEA Grapalat" w:hAnsi="GHEA Grapalat"/>
          <w:szCs w:val="22"/>
        </w:rPr>
        <w:softHyphen/>
      </w:r>
      <w:r w:rsidRPr="007A3A36">
        <w:rPr>
          <w:rFonts w:ascii="GHEA Grapalat" w:hAnsi="GHEA Grapalat" w:cs="Sylfaen"/>
          <w:szCs w:val="22"/>
        </w:rPr>
        <w:t>վա</w:t>
      </w:r>
      <w:r w:rsidRPr="007A3A36">
        <w:rPr>
          <w:rFonts w:ascii="GHEA Grapalat" w:hAnsi="GHEA Grapalat"/>
          <w:szCs w:val="22"/>
        </w:rPr>
        <w:softHyphen/>
      </w:r>
      <w:r w:rsidRPr="007A3A36">
        <w:rPr>
          <w:rFonts w:ascii="GHEA Grapalat" w:hAnsi="GHEA Grapalat" w:cs="Sylfaen"/>
          <w:szCs w:val="22"/>
        </w:rPr>
        <w:t>րար</w:t>
      </w:r>
      <w:r w:rsidRPr="007A3A36">
        <w:rPr>
          <w:rFonts w:ascii="GHEA Grapalat" w:hAnsi="GHEA Grapalat"/>
          <w:szCs w:val="22"/>
        </w:rPr>
        <w:t xml:space="preserve"> </w:t>
      </w:r>
      <w:r w:rsidRPr="007A3A36">
        <w:rPr>
          <w:rFonts w:ascii="GHEA Grapalat" w:hAnsi="GHEA Grapalat" w:cs="Sylfaen"/>
          <w:szCs w:val="22"/>
        </w:rPr>
        <w:t>ակտիվներ</w:t>
      </w:r>
      <w:r w:rsidRPr="007A3A36">
        <w:rPr>
          <w:rFonts w:ascii="GHEA Grapalat" w:hAnsi="GHEA Grapalat"/>
          <w:szCs w:val="22"/>
        </w:rPr>
        <w:t xml:space="preserve">, </w:t>
      </w:r>
      <w:r w:rsidRPr="007A3A36">
        <w:rPr>
          <w:rFonts w:ascii="GHEA Grapalat" w:hAnsi="GHEA Grapalat" w:cs="Sylfaen"/>
          <w:szCs w:val="22"/>
        </w:rPr>
        <w:t>որպեսզի</w:t>
      </w:r>
      <w:r w:rsidRPr="007A3A36">
        <w:rPr>
          <w:rFonts w:ascii="GHEA Grapalat" w:hAnsi="GHEA Grapalat"/>
          <w:szCs w:val="22"/>
        </w:rPr>
        <w:t xml:space="preserve"> </w:t>
      </w:r>
      <w:r w:rsidRPr="007A3A36">
        <w:rPr>
          <w:rFonts w:ascii="GHEA Grapalat" w:hAnsi="GHEA Grapalat" w:cs="Sylfaen"/>
          <w:szCs w:val="22"/>
        </w:rPr>
        <w:t>վճարի</w:t>
      </w:r>
      <w:r w:rsidRPr="007A3A36">
        <w:rPr>
          <w:rFonts w:ascii="GHEA Grapalat" w:hAnsi="GHEA Grapalat"/>
          <w:szCs w:val="22"/>
        </w:rPr>
        <w:t xml:space="preserve"> </w:t>
      </w:r>
      <w:r w:rsidRPr="007A3A36">
        <w:rPr>
          <w:rFonts w:ascii="GHEA Grapalat" w:hAnsi="GHEA Grapalat" w:cs="Sylfaen"/>
          <w:szCs w:val="22"/>
        </w:rPr>
        <w:t>աշխատակիցների</w:t>
      </w:r>
      <w:r w:rsidRPr="007A3A36">
        <w:rPr>
          <w:rFonts w:ascii="GHEA Grapalat" w:hAnsi="GHEA Grapalat"/>
          <w:szCs w:val="22"/>
        </w:rPr>
        <w:t xml:space="preserve"> </w:t>
      </w:r>
      <w:r w:rsidRPr="007A3A36">
        <w:rPr>
          <w:rFonts w:ascii="GHEA Grapalat" w:hAnsi="GHEA Grapalat" w:cs="Sylfaen"/>
          <w:szCs w:val="22"/>
        </w:rPr>
        <w:t>բոլոր</w:t>
      </w:r>
      <w:r w:rsidRPr="007A3A36">
        <w:rPr>
          <w:rFonts w:ascii="GHEA Grapalat" w:hAnsi="GHEA Grapalat"/>
          <w:szCs w:val="22"/>
        </w:rPr>
        <w:t xml:space="preserve"> </w:t>
      </w:r>
      <w:r w:rsidRPr="007A3A36">
        <w:rPr>
          <w:rFonts w:ascii="GHEA Grapalat" w:hAnsi="GHEA Grapalat" w:cs="Sylfaen"/>
          <w:szCs w:val="22"/>
        </w:rPr>
        <w:t>հատուցումները՝</w:t>
      </w:r>
      <w:r w:rsidRPr="007A3A36">
        <w:rPr>
          <w:rFonts w:ascii="GHEA Grapalat" w:hAnsi="GHEA Grapalat"/>
          <w:szCs w:val="22"/>
        </w:rPr>
        <w:t xml:space="preserve"> </w:t>
      </w:r>
      <w:r w:rsidRPr="007A3A36">
        <w:rPr>
          <w:rFonts w:ascii="GHEA Grapalat" w:hAnsi="GHEA Grapalat" w:cs="Sylfaen"/>
          <w:szCs w:val="22"/>
        </w:rPr>
        <w:t>կապ</w:t>
      </w:r>
      <w:r w:rsidRPr="007A3A36">
        <w:rPr>
          <w:rFonts w:ascii="GHEA Grapalat" w:hAnsi="GHEA Grapalat"/>
          <w:szCs w:val="22"/>
        </w:rPr>
        <w:softHyphen/>
      </w:r>
      <w:r w:rsidRPr="007A3A36">
        <w:rPr>
          <w:rFonts w:ascii="GHEA Grapalat" w:hAnsi="GHEA Grapalat"/>
          <w:szCs w:val="22"/>
        </w:rPr>
        <w:softHyphen/>
      </w:r>
      <w:r w:rsidRPr="007A3A36">
        <w:rPr>
          <w:rFonts w:ascii="GHEA Grapalat" w:hAnsi="GHEA Grapalat" w:cs="Sylfaen"/>
          <w:szCs w:val="22"/>
        </w:rPr>
        <w:t>ված</w:t>
      </w:r>
      <w:r w:rsidRPr="007A3A36">
        <w:rPr>
          <w:rFonts w:ascii="GHEA Grapalat" w:hAnsi="GHEA Grapalat"/>
          <w:szCs w:val="22"/>
        </w:rPr>
        <w:t xml:space="preserve"> </w:t>
      </w:r>
      <w:r w:rsidRPr="007A3A36">
        <w:rPr>
          <w:rFonts w:ascii="GHEA Grapalat" w:hAnsi="GHEA Grapalat" w:cs="Sylfaen"/>
          <w:szCs w:val="22"/>
        </w:rPr>
        <w:t>ընթացիկ</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նախորդ</w:t>
      </w:r>
      <w:r w:rsidRPr="007A3A36">
        <w:rPr>
          <w:rFonts w:ascii="GHEA Grapalat" w:hAnsi="GHEA Grapalat"/>
          <w:szCs w:val="22"/>
        </w:rPr>
        <w:t xml:space="preserve"> </w:t>
      </w:r>
      <w:r w:rsidRPr="007A3A36">
        <w:rPr>
          <w:rFonts w:ascii="GHEA Grapalat" w:hAnsi="GHEA Grapalat" w:cs="Sylfaen"/>
          <w:szCs w:val="22"/>
        </w:rPr>
        <w:t>ժամանա</w:t>
      </w:r>
      <w:r w:rsidRPr="007A3A36">
        <w:rPr>
          <w:rFonts w:ascii="GHEA Grapalat" w:hAnsi="GHEA Grapalat" w:cs="Sylfaen"/>
          <w:szCs w:val="22"/>
        </w:rPr>
        <w:softHyphen/>
        <w:t>կաշրջաններում</w:t>
      </w:r>
      <w:r w:rsidRPr="007A3A36">
        <w:rPr>
          <w:rFonts w:ascii="GHEA Grapalat" w:hAnsi="GHEA Grapalat"/>
          <w:szCs w:val="22"/>
        </w:rPr>
        <w:t xml:space="preserve"> </w:t>
      </w:r>
      <w:r w:rsidRPr="007A3A36">
        <w:rPr>
          <w:rFonts w:ascii="GHEA Grapalat" w:hAnsi="GHEA Grapalat" w:cs="Sylfaen"/>
          <w:szCs w:val="22"/>
        </w:rPr>
        <w:t>աշխատակ</w:t>
      </w:r>
      <w:r w:rsidRPr="007A3A36">
        <w:rPr>
          <w:rFonts w:ascii="GHEA Grapalat" w:hAnsi="GHEA Grapalat"/>
          <w:szCs w:val="22"/>
        </w:rPr>
        <w:softHyphen/>
      </w:r>
      <w:r w:rsidRPr="007A3A36">
        <w:rPr>
          <w:rFonts w:ascii="GHEA Grapalat" w:hAnsi="GHEA Grapalat" w:cs="Sylfaen"/>
          <w:szCs w:val="22"/>
        </w:rPr>
        <w:t>ցի</w:t>
      </w:r>
      <w:r w:rsidRPr="007A3A36">
        <w:rPr>
          <w:rFonts w:ascii="GHEA Grapalat" w:hAnsi="GHEA Grapalat"/>
          <w:szCs w:val="22"/>
        </w:rPr>
        <w:t xml:space="preserve"> </w:t>
      </w:r>
      <w:r w:rsidRPr="007A3A36">
        <w:rPr>
          <w:rFonts w:ascii="GHEA Grapalat" w:hAnsi="GHEA Grapalat" w:cs="Sylfaen"/>
          <w:szCs w:val="22"/>
        </w:rPr>
        <w:t>ծառա</w:t>
      </w:r>
      <w:r w:rsidRPr="007A3A36">
        <w:rPr>
          <w:rFonts w:ascii="GHEA Grapalat" w:hAnsi="GHEA Grapalat"/>
          <w:szCs w:val="22"/>
        </w:rPr>
        <w:softHyphen/>
      </w:r>
      <w:r w:rsidRPr="007A3A36">
        <w:rPr>
          <w:rFonts w:ascii="GHEA Grapalat" w:hAnsi="GHEA Grapalat" w:cs="Sylfaen"/>
          <w:szCs w:val="22"/>
        </w:rPr>
        <w:t>յութ</w:t>
      </w:r>
      <w:r w:rsidRPr="007A3A36">
        <w:rPr>
          <w:rFonts w:ascii="GHEA Grapalat" w:hAnsi="GHEA Grapalat"/>
          <w:szCs w:val="22"/>
        </w:rPr>
        <w:softHyphen/>
      </w:r>
      <w:r w:rsidRPr="007A3A36">
        <w:rPr>
          <w:rFonts w:ascii="GHEA Grapalat" w:hAnsi="GHEA Grapalat" w:cs="Sylfaen"/>
          <w:szCs w:val="22"/>
        </w:rPr>
        <w:t>յան</w:t>
      </w:r>
      <w:r w:rsidRPr="007A3A36">
        <w:rPr>
          <w:rFonts w:ascii="GHEA Grapalat" w:hAnsi="GHEA Grapalat"/>
          <w:szCs w:val="22"/>
        </w:rPr>
        <w:t xml:space="preserve"> </w:t>
      </w:r>
      <w:r w:rsidRPr="007A3A36">
        <w:rPr>
          <w:rFonts w:ascii="GHEA Grapalat" w:hAnsi="GHEA Grapalat" w:cs="Sylfaen"/>
          <w:szCs w:val="22"/>
        </w:rPr>
        <w:t>հետ</w:t>
      </w:r>
      <w:r w:rsidRPr="007A3A36">
        <w:rPr>
          <w:rFonts w:ascii="GHEA Grapalat" w:hAnsi="GHEA Grapalat"/>
          <w:szCs w:val="22"/>
        </w:rPr>
        <w:tab/>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19, </w:t>
      </w:r>
      <w:r w:rsidRPr="00F84808">
        <w:rPr>
          <w:rFonts w:ascii="GHEA Grapalat" w:hAnsi="GHEA Grapalat" w:cs="Sylfaen"/>
          <w:b w:val="0"/>
          <w:i/>
          <w:sz w:val="20"/>
        </w:rPr>
        <w:t>կետ</w:t>
      </w:r>
      <w:r w:rsidRPr="00F84808">
        <w:rPr>
          <w:rFonts w:ascii="GHEA Grapalat" w:hAnsi="GHEA Grapalat"/>
          <w:b w:val="0"/>
          <w:i/>
          <w:sz w:val="20"/>
        </w:rPr>
        <w:t xml:space="preserve"> 7)</w:t>
      </w:r>
    </w:p>
    <w:p w:rsidR="004222CB" w:rsidRPr="00F84808" w:rsidRDefault="004222CB" w:rsidP="004222CB">
      <w:pPr>
        <w:pStyle w:val="TestHarc"/>
        <w:spacing w:before="0" w:after="0"/>
        <w:ind w:left="91" w:firstLine="0"/>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Աշխատակիցների</w:t>
      </w:r>
      <w:r w:rsidRPr="007A3A36">
        <w:rPr>
          <w:rFonts w:ascii="GHEA Grapalat" w:hAnsi="GHEA Grapalat"/>
          <w:sz w:val="24"/>
          <w:szCs w:val="24"/>
        </w:rPr>
        <w:t xml:space="preserve"> </w:t>
      </w:r>
      <w:r w:rsidRPr="007A3A36">
        <w:rPr>
          <w:rFonts w:ascii="GHEA Grapalat" w:hAnsi="GHEA Grapalat" w:cs="Sylfaen"/>
          <w:sz w:val="24"/>
          <w:szCs w:val="24"/>
        </w:rPr>
        <w:t>հատուցումներ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19-</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bCs/>
          <w:sz w:val="24"/>
          <w:szCs w:val="24"/>
        </w:rPr>
        <w:t xml:space="preserve">կուտակվող վճարովի </w:t>
      </w:r>
      <w:r w:rsidRPr="007A3A36">
        <w:rPr>
          <w:rFonts w:ascii="GHEA Grapalat" w:hAnsi="GHEA Grapalat"/>
          <w:sz w:val="24"/>
          <w:szCs w:val="24"/>
        </w:rPr>
        <w:t xml:space="preserve"> </w:t>
      </w:r>
      <w:r w:rsidRPr="007A3A36">
        <w:rPr>
          <w:rFonts w:ascii="GHEA Grapalat" w:hAnsi="GHEA Grapalat" w:cs="Sylfaen"/>
          <w:bCs/>
          <w:sz w:val="24"/>
          <w:szCs w:val="24"/>
        </w:rPr>
        <w:t>բացակայություն</w:t>
      </w:r>
      <w:r w:rsidRPr="007A3A36">
        <w:rPr>
          <w:rFonts w:ascii="GHEA Grapalat" w:hAnsi="GHEA Grapalat"/>
          <w:bCs/>
          <w:sz w:val="24"/>
          <w:szCs w:val="24"/>
        </w:rPr>
        <w:softHyphen/>
      </w:r>
      <w:r w:rsidRPr="007A3A36">
        <w:rPr>
          <w:rFonts w:ascii="GHEA Grapalat" w:hAnsi="GHEA Grapalat" w:cs="Sylfaen"/>
          <w:bCs/>
          <w:sz w:val="24"/>
          <w:szCs w:val="24"/>
        </w:rPr>
        <w:t>ների</w:t>
      </w:r>
      <w:r w:rsidRPr="007A3A36" w:rsidDel="00E30ECA">
        <w:rPr>
          <w:rFonts w:ascii="GHEA Grapalat" w:hAnsi="GHEA Grapalat"/>
          <w:sz w:val="24"/>
          <w:szCs w:val="24"/>
        </w:rPr>
        <w:t xml:space="preserve"> </w:t>
      </w:r>
      <w:r w:rsidRPr="007A3A36">
        <w:rPr>
          <w:rFonts w:ascii="GHEA Grapalat" w:hAnsi="GHEA Grapalat" w:cs="Sylfaen"/>
          <w:sz w:val="24"/>
          <w:szCs w:val="24"/>
        </w:rPr>
        <w:t>ձևով</w:t>
      </w:r>
      <w:r w:rsidRPr="007A3A36">
        <w:rPr>
          <w:rFonts w:ascii="GHEA Grapalat" w:hAnsi="GHEA Grapalat"/>
          <w:sz w:val="24"/>
          <w:szCs w:val="24"/>
        </w:rPr>
        <w:t xml:space="preserve"> </w:t>
      </w:r>
      <w:r w:rsidRPr="007A3A36">
        <w:rPr>
          <w:rFonts w:ascii="GHEA Grapalat" w:hAnsi="GHEA Grapalat" w:cs="Sylfaen"/>
          <w:sz w:val="24"/>
          <w:szCs w:val="24"/>
        </w:rPr>
        <w:t>աշխա</w:t>
      </w:r>
      <w:r w:rsidRPr="007A3A36">
        <w:rPr>
          <w:rFonts w:ascii="GHEA Grapalat" w:hAnsi="GHEA Grapalat"/>
          <w:sz w:val="24"/>
          <w:szCs w:val="24"/>
        </w:rPr>
        <w:softHyphen/>
      </w:r>
      <w:r w:rsidRPr="007A3A36">
        <w:rPr>
          <w:rFonts w:ascii="GHEA Grapalat" w:hAnsi="GHEA Grapalat" w:cs="Sylfaen"/>
          <w:sz w:val="24"/>
          <w:szCs w:val="24"/>
        </w:rPr>
        <w:t>տա</w:t>
      </w:r>
      <w:r w:rsidRPr="007A3A36">
        <w:rPr>
          <w:rFonts w:ascii="GHEA Grapalat" w:hAnsi="GHEA Grapalat"/>
          <w:sz w:val="24"/>
          <w:szCs w:val="24"/>
        </w:rPr>
        <w:softHyphen/>
      </w:r>
      <w:r w:rsidRPr="007A3A36">
        <w:rPr>
          <w:rFonts w:ascii="GHEA Grapalat" w:hAnsi="GHEA Grapalat" w:cs="Sylfaen"/>
          <w:sz w:val="24"/>
          <w:szCs w:val="24"/>
        </w:rPr>
        <w:t>կիցների</w:t>
      </w:r>
      <w:r w:rsidRPr="007A3A36">
        <w:rPr>
          <w:rFonts w:ascii="GHEA Grapalat" w:hAnsi="GHEA Grapalat"/>
          <w:sz w:val="24"/>
          <w:szCs w:val="24"/>
        </w:rPr>
        <w:t xml:space="preserve"> </w:t>
      </w:r>
      <w:r w:rsidRPr="007A3A36">
        <w:rPr>
          <w:rFonts w:ascii="GHEA Grapalat" w:hAnsi="GHEA Grapalat" w:cs="Sylfaen"/>
          <w:sz w:val="24"/>
          <w:szCs w:val="24"/>
        </w:rPr>
        <w:t>կարճաժամկետ</w:t>
      </w:r>
      <w:r w:rsidRPr="007A3A36">
        <w:rPr>
          <w:rFonts w:ascii="GHEA Grapalat" w:hAnsi="GHEA Grapalat"/>
          <w:sz w:val="24"/>
          <w:szCs w:val="24"/>
        </w:rPr>
        <w:t xml:space="preserve"> </w:t>
      </w:r>
      <w:r w:rsidRPr="007A3A36">
        <w:rPr>
          <w:rFonts w:ascii="GHEA Grapalat" w:hAnsi="GHEA Grapalat" w:cs="Sylfaen"/>
          <w:sz w:val="24"/>
          <w:szCs w:val="24"/>
        </w:rPr>
        <w:t>հատուցումների</w:t>
      </w:r>
      <w:r w:rsidRPr="007A3A36">
        <w:rPr>
          <w:rFonts w:ascii="GHEA Grapalat" w:hAnsi="GHEA Grapalat"/>
          <w:sz w:val="24"/>
          <w:szCs w:val="24"/>
        </w:rPr>
        <w:t xml:space="preserve"> </w:t>
      </w:r>
      <w:r w:rsidRPr="007A3A36">
        <w:rPr>
          <w:rFonts w:ascii="GHEA Grapalat" w:hAnsi="GHEA Grapalat" w:cs="Sylfaen"/>
          <w:sz w:val="24"/>
          <w:szCs w:val="24"/>
        </w:rPr>
        <w:t>ակնկալվող</w:t>
      </w:r>
      <w:r w:rsidRPr="007A3A36">
        <w:rPr>
          <w:rFonts w:ascii="GHEA Grapalat" w:hAnsi="GHEA Grapalat"/>
          <w:sz w:val="24"/>
          <w:szCs w:val="24"/>
        </w:rPr>
        <w:t xml:space="preserve"> </w:t>
      </w:r>
      <w:r w:rsidRPr="007A3A36">
        <w:rPr>
          <w:rFonts w:ascii="GHEA Grapalat" w:hAnsi="GHEA Grapalat" w:cs="Sylfaen"/>
          <w:sz w:val="24"/>
          <w:szCs w:val="24"/>
        </w:rPr>
        <w:t>ծախսում</w:t>
      </w:r>
      <w:r w:rsidRPr="007A3A36">
        <w:rPr>
          <w:rFonts w:ascii="GHEA Grapalat" w:hAnsi="GHEA Grapalat"/>
          <w:sz w:val="24"/>
          <w:szCs w:val="24"/>
        </w:rPr>
        <w:softHyphen/>
      </w:r>
      <w:r w:rsidRPr="007A3A36">
        <w:rPr>
          <w:rFonts w:ascii="GHEA Grapalat" w:hAnsi="GHEA Grapalat" w:cs="Sylfaen"/>
          <w:sz w:val="24"/>
          <w:szCs w:val="24"/>
        </w:rPr>
        <w:t>ները</w:t>
      </w:r>
      <w:r w:rsidRPr="007A3A36">
        <w:rPr>
          <w:rFonts w:ascii="GHEA Grapalat" w:hAnsi="GHEA Grapalat"/>
          <w:sz w:val="24"/>
          <w:szCs w:val="24"/>
        </w:rPr>
        <w:t xml:space="preserve"> (</w:t>
      </w:r>
      <w:r w:rsidRPr="007A3A36">
        <w:rPr>
          <w:rFonts w:ascii="GHEA Grapalat" w:hAnsi="GHEA Grapalat" w:cs="Sylfaen"/>
          <w:sz w:val="24"/>
          <w:szCs w:val="24"/>
        </w:rPr>
        <w:t>օրինակ՝</w:t>
      </w:r>
      <w:r w:rsidRPr="007A3A36">
        <w:rPr>
          <w:rFonts w:ascii="GHEA Grapalat" w:hAnsi="GHEA Grapalat"/>
          <w:sz w:val="24"/>
          <w:szCs w:val="24"/>
        </w:rPr>
        <w:t xml:space="preserve"> </w:t>
      </w:r>
      <w:r w:rsidRPr="007A3A36">
        <w:rPr>
          <w:rFonts w:ascii="GHEA Grapalat" w:hAnsi="GHEA Grapalat" w:cs="Sylfaen"/>
          <w:sz w:val="24"/>
          <w:szCs w:val="24"/>
        </w:rPr>
        <w:t>վճարովի</w:t>
      </w:r>
      <w:r w:rsidRPr="007A3A36">
        <w:rPr>
          <w:rFonts w:ascii="GHEA Grapalat" w:hAnsi="GHEA Grapalat"/>
          <w:sz w:val="24"/>
          <w:szCs w:val="24"/>
        </w:rPr>
        <w:t xml:space="preserve"> </w:t>
      </w:r>
      <w:r w:rsidRPr="007A3A36">
        <w:rPr>
          <w:rFonts w:ascii="GHEA Grapalat" w:hAnsi="GHEA Grapalat" w:cs="Sylfaen"/>
          <w:sz w:val="24"/>
          <w:szCs w:val="24"/>
        </w:rPr>
        <w:t>տարեկան</w:t>
      </w:r>
      <w:r w:rsidRPr="007A3A36">
        <w:rPr>
          <w:rFonts w:ascii="GHEA Grapalat" w:hAnsi="GHEA Grapalat"/>
          <w:sz w:val="24"/>
          <w:szCs w:val="24"/>
        </w:rPr>
        <w:t xml:space="preserve"> </w:t>
      </w:r>
      <w:r w:rsidRPr="007A3A36">
        <w:rPr>
          <w:rFonts w:ascii="GHEA Grapalat" w:hAnsi="GHEA Grapalat" w:cs="Sylfaen"/>
          <w:sz w:val="24"/>
          <w:szCs w:val="24"/>
        </w:rPr>
        <w:t>արձակուրդը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ճանաչվեն՝</w:t>
      </w:r>
    </w:p>
    <w:p w:rsidR="004222CB" w:rsidRPr="007A3A36" w:rsidRDefault="004222CB" w:rsidP="004222CB">
      <w:pPr>
        <w:pStyle w:val="TestList"/>
        <w:numPr>
          <w:ilvl w:val="0"/>
          <w:numId w:val="18"/>
        </w:numPr>
        <w:tabs>
          <w:tab w:val="clear" w:pos="9458"/>
        </w:tabs>
        <w:ind w:left="90" w:firstLine="0"/>
        <w:jc w:val="both"/>
        <w:rPr>
          <w:rFonts w:ascii="GHEA Grapalat" w:hAnsi="GHEA Grapalat"/>
          <w:szCs w:val="22"/>
        </w:rPr>
      </w:pPr>
      <w:r w:rsidRPr="007A3A36">
        <w:rPr>
          <w:rFonts w:ascii="GHEA Grapalat" w:hAnsi="GHEA Grapalat" w:cs="Sylfaen"/>
          <w:szCs w:val="22"/>
        </w:rPr>
        <w:t xml:space="preserve">այն ժամանակ երբ աշխատակիցները ծառայություն են մատուցում, որն ավելացնում է իրենց իրավունքները ապագա վճարովի բացակայությունների </w:t>
      </w:r>
      <w:r w:rsidRPr="007A3A36">
        <w:rPr>
          <w:rFonts w:ascii="GHEA Grapalat" w:hAnsi="GHEA Grapalat"/>
          <w:szCs w:val="22"/>
        </w:rPr>
        <w:t xml:space="preserve"> </w:t>
      </w:r>
      <w:r w:rsidRPr="007A3A36">
        <w:rPr>
          <w:rFonts w:ascii="GHEA Grapalat" w:hAnsi="GHEA Grapalat" w:cs="Sylfaen"/>
          <w:szCs w:val="22"/>
        </w:rPr>
        <w:t>նկատմամբ</w:t>
      </w:r>
    </w:p>
    <w:p w:rsidR="004222CB" w:rsidRDefault="004222CB" w:rsidP="004222CB">
      <w:pPr>
        <w:pStyle w:val="TestHarc"/>
        <w:tabs>
          <w:tab w:val="left" w:pos="7050"/>
        </w:tabs>
        <w:ind w:left="90" w:firstLine="0"/>
        <w:jc w:val="right"/>
        <w:rPr>
          <w:rFonts w:ascii="GHEA Grapalat" w:hAnsi="GHEA Grapalat"/>
          <w:b w:val="0"/>
          <w:i/>
          <w:sz w:val="20"/>
        </w:rPr>
      </w:pPr>
      <w:r w:rsidRPr="007A3A36">
        <w:rPr>
          <w:rFonts w:ascii="GHEA Grapalat" w:hAnsi="GHEA Grapalat"/>
          <w:sz w:val="20"/>
        </w:rPr>
        <w:tab/>
      </w:r>
      <w:r w:rsidRPr="00F84808">
        <w:rPr>
          <w:rFonts w:ascii="GHEA Grapalat" w:hAnsi="GHEA Grapalat"/>
          <w:b w:val="0"/>
          <w:i/>
          <w:sz w:val="20"/>
        </w:rPr>
        <w:t xml:space="preserve"> (ՀՀՄՍ 19, կետ 11)</w:t>
      </w:r>
    </w:p>
    <w:p w:rsidR="004222CB" w:rsidRPr="00F84808" w:rsidRDefault="004222CB" w:rsidP="004222CB">
      <w:pPr>
        <w:pStyle w:val="TestHarc"/>
        <w:tabs>
          <w:tab w:val="left" w:pos="7050"/>
        </w:tabs>
        <w:spacing w:before="0" w:after="0"/>
        <w:ind w:left="91" w:firstLine="0"/>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Աշխատակիցների</w:t>
      </w:r>
      <w:r w:rsidRPr="007A3A36">
        <w:rPr>
          <w:rFonts w:ascii="GHEA Grapalat" w:hAnsi="GHEA Grapalat"/>
          <w:sz w:val="24"/>
          <w:szCs w:val="24"/>
        </w:rPr>
        <w:t xml:space="preserve"> </w:t>
      </w:r>
      <w:r w:rsidRPr="007A3A36">
        <w:rPr>
          <w:rFonts w:ascii="GHEA Grapalat" w:hAnsi="GHEA Grapalat" w:cs="Sylfaen"/>
          <w:sz w:val="24"/>
          <w:szCs w:val="24"/>
        </w:rPr>
        <w:t>հատուցումներ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19-</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այնպիսի</w:t>
      </w:r>
      <w:r w:rsidRPr="007A3A36">
        <w:rPr>
          <w:rFonts w:ascii="GHEA Grapalat" w:hAnsi="GHEA Grapalat"/>
          <w:sz w:val="24"/>
          <w:szCs w:val="24"/>
        </w:rPr>
        <w:t xml:space="preserve"> </w:t>
      </w:r>
      <w:r w:rsidRPr="007A3A36">
        <w:rPr>
          <w:rFonts w:ascii="GHEA Grapalat" w:hAnsi="GHEA Grapalat" w:cs="Sylfaen"/>
          <w:sz w:val="24"/>
          <w:szCs w:val="24"/>
        </w:rPr>
        <w:t>հատու</w:t>
      </w:r>
      <w:r w:rsidRPr="007A3A36">
        <w:rPr>
          <w:rFonts w:ascii="GHEA Grapalat" w:hAnsi="GHEA Grapalat"/>
          <w:sz w:val="24"/>
          <w:szCs w:val="24"/>
        </w:rPr>
        <w:softHyphen/>
      </w:r>
      <w:r w:rsidRPr="007A3A36">
        <w:rPr>
          <w:rFonts w:ascii="GHEA Grapalat" w:hAnsi="GHEA Grapalat" w:cs="Sylfaen"/>
          <w:sz w:val="24"/>
          <w:szCs w:val="24"/>
        </w:rPr>
        <w:t>ցում</w:t>
      </w:r>
      <w:r w:rsidRPr="007A3A36">
        <w:rPr>
          <w:rFonts w:ascii="GHEA Grapalat" w:hAnsi="GHEA Grapalat"/>
          <w:sz w:val="24"/>
          <w:szCs w:val="24"/>
        </w:rPr>
        <w:softHyphen/>
      </w:r>
      <w:r w:rsidRPr="007A3A36">
        <w:rPr>
          <w:rFonts w:ascii="GHEA Grapalat" w:hAnsi="GHEA Grapalat" w:cs="Sylfaen"/>
          <w:sz w:val="24"/>
          <w:szCs w:val="24"/>
        </w:rPr>
        <w:t>ների</w:t>
      </w:r>
      <w:r w:rsidRPr="007A3A36">
        <w:rPr>
          <w:rFonts w:ascii="GHEA Grapalat" w:hAnsi="GHEA Grapalat"/>
          <w:sz w:val="24"/>
          <w:szCs w:val="24"/>
        </w:rPr>
        <w:t xml:space="preserve"> </w:t>
      </w:r>
      <w:r w:rsidRPr="007A3A36">
        <w:rPr>
          <w:rFonts w:ascii="GHEA Grapalat" w:hAnsi="GHEA Grapalat" w:cs="Sylfaen"/>
          <w:sz w:val="24"/>
          <w:szCs w:val="24"/>
        </w:rPr>
        <w:t>պլանը</w:t>
      </w:r>
      <w:r w:rsidRPr="007A3A36">
        <w:rPr>
          <w:rFonts w:ascii="GHEA Grapalat" w:hAnsi="GHEA Grapalat"/>
          <w:sz w:val="24"/>
          <w:szCs w:val="24"/>
        </w:rPr>
        <w:t xml:space="preserve">, </w:t>
      </w:r>
      <w:r w:rsidRPr="007A3A36">
        <w:rPr>
          <w:rFonts w:ascii="GHEA Grapalat" w:hAnsi="GHEA Grapalat" w:cs="Sylfaen"/>
          <w:sz w:val="24"/>
          <w:szCs w:val="24"/>
        </w:rPr>
        <w:t>ըստ</w:t>
      </w:r>
      <w:r w:rsidRPr="007A3A36">
        <w:rPr>
          <w:rFonts w:ascii="GHEA Grapalat" w:hAnsi="GHEA Grapalat"/>
          <w:sz w:val="24"/>
          <w:szCs w:val="24"/>
        </w:rPr>
        <w:t xml:space="preserve"> </w:t>
      </w:r>
      <w:r w:rsidRPr="007A3A36">
        <w:rPr>
          <w:rFonts w:ascii="GHEA Grapalat" w:hAnsi="GHEA Grapalat" w:cs="Sylfaen"/>
          <w:sz w:val="24"/>
          <w:szCs w:val="24"/>
        </w:rPr>
        <w:t>որի</w:t>
      </w:r>
      <w:r w:rsidRPr="007A3A36">
        <w:rPr>
          <w:rFonts w:ascii="GHEA Grapalat" w:hAnsi="GHEA Grapalat"/>
          <w:sz w:val="24"/>
          <w:szCs w:val="24"/>
        </w:rPr>
        <w:t xml:space="preserve"> </w:t>
      </w:r>
      <w:r w:rsidRPr="007A3A36">
        <w:rPr>
          <w:rFonts w:ascii="GHEA Grapalat" w:hAnsi="GHEA Grapalat" w:cs="Sylfaen"/>
          <w:sz w:val="24"/>
          <w:szCs w:val="24"/>
        </w:rPr>
        <w:t>կազմակերպության</w:t>
      </w:r>
      <w:r w:rsidRPr="007A3A36">
        <w:rPr>
          <w:rFonts w:ascii="GHEA Grapalat" w:hAnsi="GHEA Grapalat"/>
          <w:sz w:val="24"/>
          <w:szCs w:val="24"/>
        </w:rPr>
        <w:t xml:space="preserve"> </w:t>
      </w:r>
      <w:r w:rsidRPr="007A3A36">
        <w:rPr>
          <w:rFonts w:ascii="GHEA Grapalat" w:hAnsi="GHEA Grapalat" w:cs="Sylfaen"/>
          <w:sz w:val="24"/>
          <w:szCs w:val="24"/>
        </w:rPr>
        <w:t>պարտականությունը</w:t>
      </w:r>
      <w:r w:rsidRPr="007A3A36">
        <w:rPr>
          <w:rFonts w:ascii="GHEA Grapalat" w:hAnsi="GHEA Grapalat"/>
          <w:sz w:val="24"/>
          <w:szCs w:val="24"/>
        </w:rPr>
        <w:t xml:space="preserve"> </w:t>
      </w:r>
      <w:r w:rsidRPr="007A3A36">
        <w:rPr>
          <w:rFonts w:ascii="GHEA Grapalat" w:hAnsi="GHEA Grapalat" w:cs="Sylfaen"/>
          <w:sz w:val="24"/>
          <w:szCs w:val="24"/>
        </w:rPr>
        <w:t>սահ</w:t>
      </w:r>
      <w:r w:rsidRPr="007A3A36">
        <w:rPr>
          <w:rFonts w:ascii="GHEA Grapalat" w:hAnsi="GHEA Grapalat"/>
          <w:sz w:val="24"/>
          <w:szCs w:val="24"/>
        </w:rPr>
        <w:softHyphen/>
      </w:r>
      <w:r w:rsidRPr="007A3A36">
        <w:rPr>
          <w:rFonts w:ascii="GHEA Grapalat" w:hAnsi="GHEA Grapalat" w:cs="Sylfaen"/>
          <w:sz w:val="24"/>
          <w:szCs w:val="24"/>
        </w:rPr>
        <w:t>մանափակվում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այն</w:t>
      </w:r>
      <w:r w:rsidRPr="007A3A36">
        <w:rPr>
          <w:rFonts w:ascii="GHEA Grapalat" w:hAnsi="GHEA Grapalat"/>
          <w:sz w:val="24"/>
          <w:szCs w:val="24"/>
        </w:rPr>
        <w:t xml:space="preserve"> </w:t>
      </w:r>
      <w:r w:rsidRPr="007A3A36">
        <w:rPr>
          <w:rFonts w:ascii="GHEA Grapalat" w:hAnsi="GHEA Grapalat" w:cs="Sylfaen"/>
          <w:sz w:val="24"/>
          <w:szCs w:val="24"/>
        </w:rPr>
        <w:t>գումարով</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նա</w:t>
      </w:r>
      <w:r w:rsidRPr="007A3A36">
        <w:rPr>
          <w:rFonts w:ascii="GHEA Grapalat" w:hAnsi="GHEA Grapalat"/>
          <w:sz w:val="24"/>
          <w:szCs w:val="24"/>
        </w:rPr>
        <w:t xml:space="preserve"> </w:t>
      </w:r>
      <w:r w:rsidRPr="007A3A36">
        <w:rPr>
          <w:rFonts w:ascii="GHEA Grapalat" w:hAnsi="GHEA Grapalat" w:cs="Sylfaen"/>
          <w:sz w:val="24"/>
          <w:szCs w:val="24"/>
        </w:rPr>
        <w:t>համաձայնել</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մասհանել</w:t>
      </w:r>
      <w:r w:rsidRPr="007A3A36">
        <w:rPr>
          <w:rFonts w:ascii="GHEA Grapalat" w:hAnsi="GHEA Grapalat"/>
          <w:sz w:val="24"/>
          <w:szCs w:val="24"/>
        </w:rPr>
        <w:t xml:space="preserve"> </w:t>
      </w:r>
      <w:r w:rsidRPr="007A3A36">
        <w:rPr>
          <w:rFonts w:ascii="GHEA Grapalat" w:hAnsi="GHEA Grapalat" w:cs="Sylfaen"/>
          <w:sz w:val="24"/>
          <w:szCs w:val="24"/>
        </w:rPr>
        <w:t>հիմնադրամին</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հետևանք</w:t>
      </w:r>
      <w:r w:rsidRPr="007A3A36">
        <w:rPr>
          <w:rFonts w:ascii="GHEA Grapalat" w:hAnsi="GHEA Grapalat"/>
          <w:sz w:val="24"/>
          <w:szCs w:val="24"/>
        </w:rPr>
        <w:t xml:space="preserve">, </w:t>
      </w:r>
      <w:r w:rsidRPr="007A3A36">
        <w:rPr>
          <w:rFonts w:ascii="GHEA Grapalat" w:hAnsi="GHEA Grapalat" w:cs="Sylfaen"/>
          <w:sz w:val="24"/>
          <w:szCs w:val="24"/>
        </w:rPr>
        <w:t>ակտուարային</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ներդրու</w:t>
      </w:r>
      <w:r w:rsidRPr="007A3A36">
        <w:rPr>
          <w:rFonts w:ascii="GHEA Grapalat" w:hAnsi="GHEA Grapalat"/>
          <w:sz w:val="24"/>
          <w:szCs w:val="24"/>
        </w:rPr>
        <w:softHyphen/>
      </w:r>
      <w:r w:rsidRPr="007A3A36">
        <w:rPr>
          <w:rFonts w:ascii="GHEA Grapalat" w:hAnsi="GHEA Grapalat" w:cs="Sylfaen"/>
          <w:sz w:val="24"/>
          <w:szCs w:val="24"/>
        </w:rPr>
        <w:t>մա</w:t>
      </w:r>
      <w:r w:rsidRPr="007A3A36">
        <w:rPr>
          <w:rFonts w:ascii="GHEA Grapalat" w:hAnsi="GHEA Grapalat"/>
          <w:sz w:val="24"/>
          <w:szCs w:val="24"/>
        </w:rPr>
        <w:softHyphen/>
      </w:r>
      <w:r w:rsidRPr="007A3A36">
        <w:rPr>
          <w:rFonts w:ascii="GHEA Grapalat" w:hAnsi="GHEA Grapalat" w:cs="Sylfaen"/>
          <w:sz w:val="24"/>
          <w:szCs w:val="24"/>
        </w:rPr>
        <w:t>յին</w:t>
      </w:r>
      <w:r w:rsidRPr="007A3A36">
        <w:rPr>
          <w:rFonts w:ascii="GHEA Grapalat" w:hAnsi="GHEA Grapalat"/>
          <w:sz w:val="24"/>
          <w:szCs w:val="24"/>
        </w:rPr>
        <w:t xml:space="preserve"> </w:t>
      </w:r>
      <w:r w:rsidRPr="007A3A36">
        <w:rPr>
          <w:rFonts w:ascii="GHEA Grapalat" w:hAnsi="GHEA Grapalat" w:cs="Sylfaen"/>
          <w:sz w:val="24"/>
          <w:szCs w:val="24"/>
        </w:rPr>
        <w:t>ռիսկերը</w:t>
      </w:r>
      <w:r w:rsidRPr="007A3A36">
        <w:rPr>
          <w:rFonts w:ascii="GHEA Grapalat" w:hAnsi="GHEA Grapalat"/>
          <w:sz w:val="24"/>
          <w:szCs w:val="24"/>
        </w:rPr>
        <w:t xml:space="preserve"> </w:t>
      </w:r>
      <w:r w:rsidRPr="007A3A36">
        <w:rPr>
          <w:rFonts w:ascii="GHEA Grapalat" w:hAnsi="GHEA Grapalat" w:cs="Sylfaen"/>
          <w:sz w:val="24"/>
          <w:szCs w:val="24"/>
        </w:rPr>
        <w:t>ընկնում</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աշխա</w:t>
      </w:r>
      <w:r w:rsidRPr="007A3A36">
        <w:rPr>
          <w:rFonts w:ascii="GHEA Grapalat" w:hAnsi="GHEA Grapalat"/>
          <w:sz w:val="24"/>
          <w:szCs w:val="24"/>
        </w:rPr>
        <w:softHyphen/>
      </w:r>
      <w:r w:rsidRPr="007A3A36">
        <w:rPr>
          <w:rFonts w:ascii="GHEA Grapalat" w:hAnsi="GHEA Grapalat" w:cs="Sylfaen"/>
          <w:sz w:val="24"/>
          <w:szCs w:val="24"/>
        </w:rPr>
        <w:t>տակցի</w:t>
      </w:r>
      <w:r w:rsidRPr="007A3A36">
        <w:rPr>
          <w:rFonts w:ascii="GHEA Grapalat" w:hAnsi="GHEA Grapalat"/>
          <w:sz w:val="24"/>
          <w:szCs w:val="24"/>
        </w:rPr>
        <w:t xml:space="preserve"> </w:t>
      </w:r>
      <w:r w:rsidRPr="007A3A36">
        <w:rPr>
          <w:rFonts w:ascii="GHEA Grapalat" w:hAnsi="GHEA Grapalat" w:cs="Sylfaen"/>
          <w:sz w:val="24"/>
          <w:szCs w:val="24"/>
        </w:rPr>
        <w:t>վրա</w:t>
      </w:r>
      <w:r w:rsidRPr="007A3A36">
        <w:rPr>
          <w:rFonts w:ascii="GHEA Grapalat" w:hAnsi="GHEA Grapalat"/>
          <w:sz w:val="24"/>
          <w:szCs w:val="24"/>
        </w:rPr>
        <w:t xml:space="preserve">, </w:t>
      </w:r>
      <w:r w:rsidRPr="007A3A36">
        <w:rPr>
          <w:rFonts w:ascii="GHEA Grapalat" w:hAnsi="GHEA Grapalat" w:cs="Sylfaen"/>
          <w:sz w:val="24"/>
          <w:szCs w:val="24"/>
        </w:rPr>
        <w:t>դասակարգվում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որպես՝</w:t>
      </w:r>
    </w:p>
    <w:p w:rsidR="004222CB" w:rsidRPr="007A3A36" w:rsidRDefault="004222CB" w:rsidP="004222CB">
      <w:pPr>
        <w:pStyle w:val="TestList"/>
        <w:numPr>
          <w:ilvl w:val="0"/>
          <w:numId w:val="18"/>
        </w:numPr>
        <w:tabs>
          <w:tab w:val="clear" w:pos="9458"/>
        </w:tabs>
        <w:ind w:left="90" w:firstLine="0"/>
        <w:jc w:val="both"/>
        <w:rPr>
          <w:rFonts w:ascii="GHEA Grapalat" w:hAnsi="GHEA Grapalat"/>
          <w:szCs w:val="22"/>
        </w:rPr>
      </w:pPr>
      <w:r w:rsidRPr="007A3A36">
        <w:rPr>
          <w:rFonts w:ascii="GHEA Grapalat" w:hAnsi="GHEA Grapalat" w:cs="Sylfaen"/>
          <w:szCs w:val="22"/>
        </w:rPr>
        <w:t>սահմանված</w:t>
      </w:r>
      <w:r w:rsidRPr="007A3A36">
        <w:rPr>
          <w:rFonts w:ascii="GHEA Grapalat" w:hAnsi="GHEA Grapalat"/>
          <w:szCs w:val="22"/>
        </w:rPr>
        <w:t xml:space="preserve"> </w:t>
      </w:r>
      <w:r w:rsidRPr="007A3A36">
        <w:rPr>
          <w:rFonts w:ascii="GHEA Grapalat" w:hAnsi="GHEA Grapalat" w:cs="Sylfaen"/>
          <w:szCs w:val="22"/>
        </w:rPr>
        <w:t>մասհանումների</w:t>
      </w:r>
      <w:r w:rsidRPr="007A3A36">
        <w:rPr>
          <w:rFonts w:ascii="GHEA Grapalat" w:hAnsi="GHEA Grapalat"/>
          <w:szCs w:val="22"/>
        </w:rPr>
        <w:t xml:space="preserve"> </w:t>
      </w:r>
      <w:r w:rsidRPr="007A3A36">
        <w:rPr>
          <w:rFonts w:ascii="GHEA Grapalat" w:hAnsi="GHEA Grapalat" w:cs="Sylfaen"/>
          <w:szCs w:val="22"/>
        </w:rPr>
        <w:t>պլան</w:t>
      </w:r>
    </w:p>
    <w:p w:rsidR="004222CB" w:rsidRDefault="004222CB" w:rsidP="004222CB">
      <w:pPr>
        <w:pStyle w:val="TestHarc"/>
        <w:ind w:left="8010" w:firstLine="0"/>
        <w:jc w:val="right"/>
        <w:rPr>
          <w:rFonts w:ascii="GHEA Grapalat" w:hAnsi="GHEA Grapalat"/>
          <w:b w:val="0"/>
          <w:i/>
          <w:sz w:val="20"/>
        </w:rPr>
      </w:pPr>
      <w:r w:rsidRPr="007A3A36">
        <w:rPr>
          <w:rFonts w:ascii="GHEA Grapalat" w:hAnsi="GHEA Grapalat"/>
          <w:b w:val="0"/>
          <w:sz w:val="20"/>
        </w:rPr>
        <w:lastRenderedPageBreak/>
        <w:t xml:space="preserve">  </w:t>
      </w: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19, </w:t>
      </w:r>
      <w:r w:rsidRPr="00F84808">
        <w:rPr>
          <w:rFonts w:ascii="GHEA Grapalat" w:hAnsi="GHEA Grapalat" w:cs="Sylfaen"/>
          <w:b w:val="0"/>
          <w:i/>
          <w:sz w:val="20"/>
        </w:rPr>
        <w:t>կետ</w:t>
      </w:r>
      <w:r w:rsidRPr="00F84808">
        <w:rPr>
          <w:rFonts w:ascii="GHEA Grapalat" w:hAnsi="GHEA Grapalat"/>
          <w:b w:val="0"/>
          <w:i/>
          <w:sz w:val="20"/>
        </w:rPr>
        <w:t xml:space="preserve"> 25)</w:t>
      </w:r>
    </w:p>
    <w:p w:rsidR="004222CB" w:rsidRPr="00F84808" w:rsidRDefault="004222CB" w:rsidP="004222CB">
      <w:pPr>
        <w:pStyle w:val="TestHarc"/>
        <w:spacing w:before="0" w:after="0"/>
        <w:ind w:left="8012" w:firstLine="0"/>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Աշխատակիցների</w:t>
      </w:r>
      <w:r w:rsidRPr="007A3A36">
        <w:rPr>
          <w:rFonts w:ascii="GHEA Grapalat" w:hAnsi="GHEA Grapalat"/>
          <w:sz w:val="24"/>
          <w:szCs w:val="24"/>
        </w:rPr>
        <w:t xml:space="preserve"> </w:t>
      </w:r>
      <w:r w:rsidRPr="007A3A36">
        <w:rPr>
          <w:rFonts w:ascii="GHEA Grapalat" w:hAnsi="GHEA Grapalat" w:cs="Sylfaen"/>
          <w:sz w:val="24"/>
          <w:szCs w:val="24"/>
        </w:rPr>
        <w:t>հատուցումներ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19-</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հետաշխա</w:t>
      </w:r>
      <w:r w:rsidRPr="007A3A36">
        <w:rPr>
          <w:rFonts w:ascii="GHEA Grapalat" w:hAnsi="GHEA Grapalat"/>
          <w:sz w:val="24"/>
          <w:szCs w:val="24"/>
        </w:rPr>
        <w:softHyphen/>
      </w:r>
      <w:r w:rsidRPr="007A3A36">
        <w:rPr>
          <w:rFonts w:ascii="GHEA Grapalat" w:hAnsi="GHEA Grapalat" w:cs="Sylfaen"/>
          <w:sz w:val="24"/>
          <w:szCs w:val="24"/>
        </w:rPr>
        <w:t>տանքա</w:t>
      </w:r>
      <w:r w:rsidRPr="007A3A36">
        <w:rPr>
          <w:rFonts w:ascii="GHEA Grapalat" w:hAnsi="GHEA Grapalat"/>
          <w:sz w:val="24"/>
          <w:szCs w:val="24"/>
        </w:rPr>
        <w:softHyphen/>
      </w:r>
      <w:r w:rsidRPr="007A3A36">
        <w:rPr>
          <w:rFonts w:ascii="GHEA Grapalat" w:hAnsi="GHEA Grapalat" w:cs="Sylfaen"/>
          <w:sz w:val="24"/>
          <w:szCs w:val="24"/>
        </w:rPr>
        <w:t>յին</w:t>
      </w:r>
      <w:r w:rsidRPr="007A3A36">
        <w:rPr>
          <w:rFonts w:ascii="GHEA Grapalat" w:hAnsi="GHEA Grapalat"/>
          <w:sz w:val="24"/>
          <w:szCs w:val="24"/>
        </w:rPr>
        <w:t xml:space="preserve"> </w:t>
      </w:r>
      <w:r w:rsidRPr="007A3A36">
        <w:rPr>
          <w:rFonts w:ascii="GHEA Grapalat" w:hAnsi="GHEA Grapalat" w:cs="Sylfaen"/>
          <w:sz w:val="24"/>
          <w:szCs w:val="24"/>
        </w:rPr>
        <w:t>հատուցումները</w:t>
      </w:r>
      <w:r w:rsidRPr="007A3A36">
        <w:rPr>
          <w:rFonts w:ascii="GHEA Grapalat" w:hAnsi="GHEA Grapalat"/>
          <w:sz w:val="24"/>
          <w:szCs w:val="24"/>
        </w:rPr>
        <w:t xml:space="preserve"> </w:t>
      </w:r>
      <w:r w:rsidRPr="007A3A36">
        <w:rPr>
          <w:rFonts w:ascii="GHEA Grapalat" w:hAnsi="GHEA Grapalat" w:cs="Sylfaen"/>
          <w:sz w:val="24"/>
          <w:szCs w:val="24"/>
        </w:rPr>
        <w:t>զեղչելիս</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օգտագործվի</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զեղչման</w:t>
      </w:r>
      <w:r w:rsidRPr="007A3A36">
        <w:rPr>
          <w:rFonts w:ascii="GHEA Grapalat" w:hAnsi="GHEA Grapalat"/>
          <w:sz w:val="24"/>
          <w:szCs w:val="24"/>
        </w:rPr>
        <w:t xml:space="preserve"> </w:t>
      </w:r>
      <w:r w:rsidRPr="007A3A36">
        <w:rPr>
          <w:rFonts w:ascii="GHEA Grapalat" w:hAnsi="GHEA Grapalat" w:cs="Sylfaen"/>
          <w:sz w:val="24"/>
          <w:szCs w:val="24"/>
        </w:rPr>
        <w:t>դրույքի</w:t>
      </w:r>
      <w:r w:rsidRPr="007A3A36">
        <w:rPr>
          <w:rFonts w:ascii="GHEA Grapalat" w:hAnsi="GHEA Grapalat"/>
          <w:sz w:val="24"/>
          <w:szCs w:val="24"/>
        </w:rPr>
        <w:t xml:space="preserve"> </w:t>
      </w:r>
      <w:r w:rsidRPr="007A3A36">
        <w:rPr>
          <w:rFonts w:ascii="GHEA Grapalat" w:hAnsi="GHEA Grapalat" w:cs="Sylfaen"/>
          <w:sz w:val="24"/>
          <w:szCs w:val="24"/>
        </w:rPr>
        <w:t>որոշման</w:t>
      </w:r>
      <w:r w:rsidRPr="007A3A36">
        <w:rPr>
          <w:rFonts w:ascii="GHEA Grapalat" w:hAnsi="GHEA Grapalat"/>
          <w:sz w:val="24"/>
          <w:szCs w:val="24"/>
        </w:rPr>
        <w:t xml:space="preserve"> </w:t>
      </w:r>
      <w:r w:rsidRPr="007A3A36">
        <w:rPr>
          <w:rFonts w:ascii="GHEA Grapalat" w:hAnsi="GHEA Grapalat" w:cs="Sylfaen"/>
          <w:sz w:val="24"/>
          <w:szCs w:val="24"/>
        </w:rPr>
        <w:t>հիմք՝</w:t>
      </w:r>
    </w:p>
    <w:p w:rsidR="004222CB" w:rsidRPr="007A3A36" w:rsidRDefault="004222CB" w:rsidP="004222CB">
      <w:pPr>
        <w:pStyle w:val="TestList"/>
        <w:numPr>
          <w:ilvl w:val="0"/>
          <w:numId w:val="19"/>
        </w:numPr>
        <w:tabs>
          <w:tab w:val="clear" w:pos="9458"/>
        </w:tabs>
        <w:ind w:left="90" w:firstLine="0"/>
        <w:jc w:val="both"/>
        <w:rPr>
          <w:rFonts w:ascii="GHEA Grapalat" w:hAnsi="GHEA Grapalat"/>
          <w:szCs w:val="22"/>
        </w:rPr>
      </w:pPr>
      <w:r w:rsidRPr="007A3A36">
        <w:rPr>
          <w:rFonts w:ascii="GHEA Grapalat" w:hAnsi="GHEA Grapalat" w:cs="Sylfaen"/>
          <w:szCs w:val="22"/>
        </w:rPr>
        <w:t>հաշվետու</w:t>
      </w:r>
      <w:r w:rsidRPr="007A3A36">
        <w:rPr>
          <w:rFonts w:ascii="GHEA Grapalat" w:hAnsi="GHEA Grapalat"/>
          <w:szCs w:val="22"/>
        </w:rPr>
        <w:t xml:space="preserve"> </w:t>
      </w:r>
      <w:r w:rsidRPr="007A3A36">
        <w:rPr>
          <w:rFonts w:ascii="GHEA Grapalat" w:hAnsi="GHEA Grapalat" w:cs="Sylfaen"/>
          <w:szCs w:val="22"/>
        </w:rPr>
        <w:t>ժամանակա</w:t>
      </w:r>
      <w:r w:rsidRPr="007A3A36">
        <w:rPr>
          <w:rFonts w:ascii="GHEA Grapalat" w:hAnsi="GHEA Grapalat"/>
          <w:szCs w:val="22"/>
        </w:rPr>
        <w:softHyphen/>
      </w:r>
      <w:r w:rsidRPr="007A3A36">
        <w:rPr>
          <w:rFonts w:ascii="GHEA Grapalat" w:hAnsi="GHEA Grapalat" w:cs="Sylfaen"/>
          <w:szCs w:val="22"/>
        </w:rPr>
        <w:t>շրջանի</w:t>
      </w:r>
      <w:r w:rsidRPr="007A3A36">
        <w:rPr>
          <w:rFonts w:ascii="GHEA Grapalat" w:hAnsi="GHEA Grapalat"/>
          <w:szCs w:val="22"/>
        </w:rPr>
        <w:t xml:space="preserve"> </w:t>
      </w:r>
      <w:r w:rsidRPr="007A3A36">
        <w:rPr>
          <w:rFonts w:ascii="GHEA Grapalat" w:hAnsi="GHEA Grapalat" w:cs="Sylfaen"/>
          <w:szCs w:val="22"/>
        </w:rPr>
        <w:t>վերջի</w:t>
      </w:r>
      <w:r w:rsidRPr="007A3A36">
        <w:rPr>
          <w:rFonts w:ascii="GHEA Grapalat" w:hAnsi="GHEA Grapalat"/>
          <w:szCs w:val="22"/>
        </w:rPr>
        <w:t xml:space="preserve"> </w:t>
      </w:r>
      <w:r w:rsidRPr="007A3A36">
        <w:rPr>
          <w:rFonts w:ascii="GHEA Grapalat" w:hAnsi="GHEA Grapalat" w:cs="Sylfaen"/>
          <w:szCs w:val="22"/>
        </w:rPr>
        <w:t>դրությամբ</w:t>
      </w:r>
      <w:r w:rsidRPr="007A3A36">
        <w:rPr>
          <w:rFonts w:ascii="GHEA Grapalat" w:hAnsi="GHEA Grapalat"/>
          <w:szCs w:val="22"/>
        </w:rPr>
        <w:t xml:space="preserve"> </w:t>
      </w:r>
      <w:r w:rsidRPr="007A3A36">
        <w:rPr>
          <w:rFonts w:ascii="GHEA Grapalat" w:hAnsi="GHEA Grapalat" w:cs="Sylfaen"/>
          <w:szCs w:val="22"/>
        </w:rPr>
        <w:t>բարձրորակ</w:t>
      </w:r>
      <w:r w:rsidRPr="007A3A36">
        <w:rPr>
          <w:rFonts w:ascii="GHEA Grapalat" w:hAnsi="GHEA Grapalat"/>
          <w:szCs w:val="22"/>
        </w:rPr>
        <w:t xml:space="preserve"> </w:t>
      </w:r>
      <w:r w:rsidRPr="007A3A36">
        <w:rPr>
          <w:rFonts w:ascii="GHEA Grapalat" w:hAnsi="GHEA Grapalat" w:cs="Sylfaen"/>
          <w:szCs w:val="22"/>
        </w:rPr>
        <w:t>կորպորատիվ</w:t>
      </w:r>
      <w:r w:rsidRPr="007A3A36">
        <w:rPr>
          <w:rFonts w:ascii="GHEA Grapalat" w:hAnsi="GHEA Grapalat"/>
          <w:szCs w:val="22"/>
        </w:rPr>
        <w:t xml:space="preserve"> </w:t>
      </w:r>
      <w:r w:rsidRPr="007A3A36">
        <w:rPr>
          <w:rFonts w:ascii="GHEA Grapalat" w:hAnsi="GHEA Grapalat" w:cs="Sylfaen"/>
          <w:szCs w:val="22"/>
        </w:rPr>
        <w:t>պարտատոմսերի</w:t>
      </w:r>
      <w:r w:rsidRPr="007A3A36">
        <w:rPr>
          <w:rFonts w:ascii="GHEA Grapalat" w:hAnsi="GHEA Grapalat"/>
          <w:szCs w:val="22"/>
        </w:rPr>
        <w:t xml:space="preserve"> </w:t>
      </w:r>
      <w:r w:rsidRPr="007A3A36">
        <w:rPr>
          <w:rFonts w:ascii="GHEA Grapalat" w:hAnsi="GHEA Grapalat" w:cs="Sylfaen"/>
          <w:szCs w:val="22"/>
        </w:rPr>
        <w:t>շուկա</w:t>
      </w:r>
      <w:r w:rsidRPr="007A3A36">
        <w:rPr>
          <w:rFonts w:ascii="GHEA Grapalat" w:hAnsi="GHEA Grapalat"/>
          <w:szCs w:val="22"/>
        </w:rPr>
        <w:softHyphen/>
      </w:r>
      <w:r w:rsidRPr="007A3A36">
        <w:rPr>
          <w:rFonts w:ascii="GHEA Grapalat" w:hAnsi="GHEA Grapalat" w:cs="Sylfaen"/>
          <w:szCs w:val="22"/>
        </w:rPr>
        <w:t>յական</w:t>
      </w:r>
      <w:r w:rsidRPr="007A3A36">
        <w:rPr>
          <w:rFonts w:ascii="GHEA Grapalat" w:hAnsi="GHEA Grapalat"/>
          <w:szCs w:val="22"/>
        </w:rPr>
        <w:t xml:space="preserve"> </w:t>
      </w:r>
      <w:r w:rsidRPr="007A3A36">
        <w:rPr>
          <w:rFonts w:ascii="GHEA Grapalat" w:hAnsi="GHEA Grapalat" w:cs="Sylfaen"/>
          <w:szCs w:val="22"/>
        </w:rPr>
        <w:t>եկամտաբե</w:t>
      </w:r>
      <w:r w:rsidRPr="007A3A36">
        <w:rPr>
          <w:rFonts w:ascii="GHEA Grapalat" w:hAnsi="GHEA Grapalat"/>
          <w:szCs w:val="22"/>
        </w:rPr>
        <w:softHyphen/>
      </w:r>
      <w:r w:rsidRPr="007A3A36">
        <w:rPr>
          <w:rFonts w:ascii="GHEA Grapalat" w:hAnsi="GHEA Grapalat" w:cs="Sylfaen"/>
          <w:szCs w:val="22"/>
        </w:rPr>
        <w:t>րու</w:t>
      </w:r>
      <w:r w:rsidRPr="007A3A36">
        <w:rPr>
          <w:rFonts w:ascii="GHEA Grapalat" w:hAnsi="GHEA Grapalat"/>
          <w:szCs w:val="22"/>
        </w:rPr>
        <w:softHyphen/>
      </w:r>
      <w:r w:rsidRPr="007A3A36">
        <w:rPr>
          <w:rFonts w:ascii="GHEA Grapalat" w:hAnsi="GHEA Grapalat" w:cs="Sylfaen"/>
          <w:szCs w:val="22"/>
        </w:rPr>
        <w:t>թյունը</w:t>
      </w:r>
      <w:r w:rsidRPr="007A3A36">
        <w:rPr>
          <w:rFonts w:ascii="GHEA Grapalat" w:hAnsi="GHEA Grapalat"/>
          <w:szCs w:val="22"/>
        </w:rPr>
        <w:t xml:space="preserve">, </w:t>
      </w:r>
      <w:r w:rsidRPr="007A3A36">
        <w:rPr>
          <w:rFonts w:ascii="GHEA Grapalat" w:hAnsi="GHEA Grapalat" w:cs="Sylfaen"/>
          <w:szCs w:val="22"/>
        </w:rPr>
        <w:t>իսկ</w:t>
      </w:r>
      <w:r w:rsidRPr="007A3A36">
        <w:rPr>
          <w:rFonts w:ascii="GHEA Grapalat" w:hAnsi="GHEA Grapalat"/>
          <w:szCs w:val="22"/>
        </w:rPr>
        <w:t xml:space="preserve"> </w:t>
      </w:r>
      <w:r w:rsidRPr="007A3A36">
        <w:rPr>
          <w:rFonts w:ascii="GHEA Grapalat" w:hAnsi="GHEA Grapalat" w:cs="Sylfaen"/>
          <w:szCs w:val="22"/>
        </w:rPr>
        <w:t>այն</w:t>
      </w:r>
      <w:r w:rsidRPr="007A3A36">
        <w:rPr>
          <w:rFonts w:ascii="GHEA Grapalat" w:hAnsi="GHEA Grapalat"/>
          <w:szCs w:val="22"/>
        </w:rPr>
        <w:t xml:space="preserve"> </w:t>
      </w:r>
      <w:r w:rsidRPr="007A3A36">
        <w:rPr>
          <w:rFonts w:ascii="GHEA Grapalat" w:hAnsi="GHEA Grapalat" w:cs="Sylfaen"/>
          <w:szCs w:val="22"/>
        </w:rPr>
        <w:t>երկրներում</w:t>
      </w:r>
      <w:r w:rsidRPr="007A3A36">
        <w:rPr>
          <w:rFonts w:ascii="GHEA Grapalat" w:hAnsi="GHEA Grapalat"/>
          <w:szCs w:val="22"/>
        </w:rPr>
        <w:t xml:space="preserve">, </w:t>
      </w:r>
      <w:r w:rsidRPr="007A3A36">
        <w:rPr>
          <w:rFonts w:ascii="GHEA Grapalat" w:hAnsi="GHEA Grapalat" w:cs="Sylfaen"/>
          <w:szCs w:val="22"/>
        </w:rPr>
        <w:t>որտեղ</w:t>
      </w:r>
      <w:r w:rsidRPr="007A3A36">
        <w:rPr>
          <w:rFonts w:ascii="GHEA Grapalat" w:hAnsi="GHEA Grapalat"/>
          <w:szCs w:val="22"/>
        </w:rPr>
        <w:t xml:space="preserve"> </w:t>
      </w:r>
      <w:r w:rsidRPr="007A3A36">
        <w:rPr>
          <w:rFonts w:ascii="GHEA Grapalat" w:hAnsi="GHEA Grapalat" w:cs="Sylfaen"/>
          <w:szCs w:val="22"/>
        </w:rPr>
        <w:t>չկա</w:t>
      </w:r>
      <w:r w:rsidRPr="007A3A36">
        <w:rPr>
          <w:rFonts w:ascii="GHEA Grapalat" w:hAnsi="GHEA Grapalat"/>
          <w:szCs w:val="22"/>
        </w:rPr>
        <w:t xml:space="preserve"> </w:t>
      </w:r>
      <w:r w:rsidRPr="007A3A36">
        <w:rPr>
          <w:rFonts w:ascii="GHEA Grapalat" w:hAnsi="GHEA Grapalat" w:cs="Sylfaen"/>
          <w:szCs w:val="22"/>
        </w:rPr>
        <w:t>նման</w:t>
      </w:r>
      <w:r w:rsidRPr="007A3A36">
        <w:rPr>
          <w:rFonts w:ascii="GHEA Grapalat" w:hAnsi="GHEA Grapalat"/>
          <w:szCs w:val="22"/>
        </w:rPr>
        <w:t xml:space="preserve"> </w:t>
      </w:r>
      <w:r w:rsidRPr="007A3A36">
        <w:rPr>
          <w:rFonts w:ascii="GHEA Grapalat" w:hAnsi="GHEA Grapalat" w:cs="Sylfaen"/>
          <w:szCs w:val="22"/>
        </w:rPr>
        <w:t>պարտատոմ</w:t>
      </w:r>
      <w:r w:rsidRPr="007A3A36">
        <w:rPr>
          <w:rFonts w:ascii="GHEA Grapalat" w:hAnsi="GHEA Grapalat"/>
          <w:szCs w:val="22"/>
        </w:rPr>
        <w:softHyphen/>
      </w:r>
      <w:r w:rsidRPr="007A3A36">
        <w:rPr>
          <w:rFonts w:ascii="GHEA Grapalat" w:hAnsi="GHEA Grapalat" w:cs="Sylfaen"/>
          <w:szCs w:val="22"/>
        </w:rPr>
        <w:t>սերի</w:t>
      </w:r>
      <w:r w:rsidRPr="007A3A36">
        <w:rPr>
          <w:rFonts w:ascii="GHEA Grapalat" w:hAnsi="GHEA Grapalat"/>
          <w:szCs w:val="22"/>
        </w:rPr>
        <w:t xml:space="preserve"> </w:t>
      </w:r>
      <w:r w:rsidRPr="007A3A36">
        <w:rPr>
          <w:rFonts w:ascii="GHEA Grapalat" w:hAnsi="GHEA Grapalat" w:cs="Sylfaen"/>
          <w:szCs w:val="22"/>
        </w:rPr>
        <w:t>զարգացած</w:t>
      </w:r>
      <w:r w:rsidRPr="007A3A36">
        <w:rPr>
          <w:rFonts w:ascii="GHEA Grapalat" w:hAnsi="GHEA Grapalat"/>
          <w:szCs w:val="22"/>
        </w:rPr>
        <w:t xml:space="preserve"> </w:t>
      </w:r>
      <w:r w:rsidRPr="007A3A36">
        <w:rPr>
          <w:rFonts w:ascii="GHEA Grapalat" w:hAnsi="GHEA Grapalat" w:cs="Sylfaen"/>
          <w:szCs w:val="22"/>
        </w:rPr>
        <w:t>շուկա</w:t>
      </w:r>
      <w:r w:rsidRPr="007A3A36">
        <w:rPr>
          <w:rFonts w:ascii="GHEA Grapalat" w:hAnsi="GHEA Grapalat"/>
          <w:szCs w:val="22"/>
        </w:rPr>
        <w:t xml:space="preserve">, </w:t>
      </w: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օգտագործվի</w:t>
      </w:r>
      <w:r w:rsidRPr="007A3A36">
        <w:rPr>
          <w:rFonts w:ascii="GHEA Grapalat" w:hAnsi="GHEA Grapalat"/>
          <w:szCs w:val="22"/>
        </w:rPr>
        <w:t xml:space="preserve"> </w:t>
      </w:r>
      <w:r w:rsidRPr="007A3A36">
        <w:rPr>
          <w:rFonts w:ascii="GHEA Grapalat" w:hAnsi="GHEA Grapalat" w:cs="Sylfaen"/>
          <w:szCs w:val="22"/>
        </w:rPr>
        <w:t>հաշվետու</w:t>
      </w:r>
      <w:r w:rsidRPr="007A3A36">
        <w:rPr>
          <w:rFonts w:ascii="GHEA Grapalat" w:hAnsi="GHEA Grapalat"/>
          <w:szCs w:val="22"/>
        </w:rPr>
        <w:t xml:space="preserve"> </w:t>
      </w:r>
      <w:r w:rsidRPr="007A3A36">
        <w:rPr>
          <w:rFonts w:ascii="GHEA Grapalat" w:hAnsi="GHEA Grapalat" w:cs="Sylfaen"/>
          <w:szCs w:val="22"/>
        </w:rPr>
        <w:t>ժամանակաշրջանի</w:t>
      </w:r>
      <w:r w:rsidRPr="007A3A36">
        <w:rPr>
          <w:rFonts w:ascii="GHEA Grapalat" w:hAnsi="GHEA Grapalat"/>
          <w:szCs w:val="22"/>
        </w:rPr>
        <w:t xml:space="preserve"> </w:t>
      </w:r>
      <w:r w:rsidRPr="007A3A36">
        <w:rPr>
          <w:rFonts w:ascii="GHEA Grapalat" w:hAnsi="GHEA Grapalat" w:cs="Sylfaen"/>
          <w:szCs w:val="22"/>
        </w:rPr>
        <w:t>վերջի</w:t>
      </w:r>
      <w:r w:rsidRPr="007A3A36">
        <w:rPr>
          <w:rFonts w:ascii="GHEA Grapalat" w:hAnsi="GHEA Grapalat"/>
          <w:szCs w:val="22"/>
        </w:rPr>
        <w:t xml:space="preserve"> </w:t>
      </w:r>
      <w:r w:rsidRPr="007A3A36">
        <w:rPr>
          <w:rFonts w:ascii="GHEA Grapalat" w:hAnsi="GHEA Grapalat" w:cs="Sylfaen"/>
          <w:szCs w:val="22"/>
        </w:rPr>
        <w:t>դրությամբ</w:t>
      </w:r>
      <w:r w:rsidRPr="007A3A36">
        <w:rPr>
          <w:rFonts w:ascii="GHEA Grapalat" w:hAnsi="GHEA Grapalat"/>
          <w:szCs w:val="22"/>
        </w:rPr>
        <w:t xml:space="preserve"> </w:t>
      </w:r>
      <w:r w:rsidRPr="007A3A36">
        <w:rPr>
          <w:rFonts w:ascii="GHEA Grapalat" w:hAnsi="GHEA Grapalat" w:cs="Sylfaen"/>
          <w:szCs w:val="22"/>
        </w:rPr>
        <w:t>պետական</w:t>
      </w:r>
      <w:r w:rsidRPr="007A3A36">
        <w:rPr>
          <w:rFonts w:ascii="GHEA Grapalat" w:hAnsi="GHEA Grapalat"/>
          <w:szCs w:val="22"/>
        </w:rPr>
        <w:t xml:space="preserve"> </w:t>
      </w:r>
      <w:r w:rsidRPr="007A3A36">
        <w:rPr>
          <w:rFonts w:ascii="GHEA Grapalat" w:hAnsi="GHEA Grapalat" w:cs="Sylfaen"/>
          <w:szCs w:val="22"/>
        </w:rPr>
        <w:t>պարտատոմսերի</w:t>
      </w:r>
      <w:r w:rsidRPr="007A3A36">
        <w:rPr>
          <w:rFonts w:ascii="GHEA Grapalat" w:hAnsi="GHEA Grapalat"/>
          <w:szCs w:val="22"/>
        </w:rPr>
        <w:t xml:space="preserve"> </w:t>
      </w:r>
      <w:r w:rsidRPr="007A3A36">
        <w:rPr>
          <w:rFonts w:ascii="GHEA Grapalat" w:hAnsi="GHEA Grapalat" w:cs="Sylfaen"/>
          <w:szCs w:val="22"/>
        </w:rPr>
        <w:t>շուկայական</w:t>
      </w:r>
      <w:r w:rsidRPr="007A3A36">
        <w:rPr>
          <w:rFonts w:ascii="GHEA Grapalat" w:hAnsi="GHEA Grapalat"/>
          <w:szCs w:val="22"/>
        </w:rPr>
        <w:t xml:space="preserve"> </w:t>
      </w:r>
      <w:r w:rsidRPr="007A3A36">
        <w:rPr>
          <w:rFonts w:ascii="GHEA Grapalat" w:hAnsi="GHEA Grapalat" w:cs="Sylfaen"/>
          <w:szCs w:val="22"/>
        </w:rPr>
        <w:t>եկամտաբերությունը</w:t>
      </w:r>
    </w:p>
    <w:p w:rsidR="004222CB" w:rsidRDefault="004222CB" w:rsidP="004222CB">
      <w:pPr>
        <w:pStyle w:val="TestHarc"/>
        <w:ind w:left="90" w:firstLine="0"/>
        <w:jc w:val="right"/>
        <w:rPr>
          <w:rFonts w:ascii="GHEA Grapalat" w:hAnsi="GHEA Grapalat"/>
          <w:i/>
          <w:sz w:val="20"/>
        </w:rPr>
      </w:pPr>
      <w:r w:rsidRPr="00F84808">
        <w:rPr>
          <w:rFonts w:ascii="GHEA Grapalat" w:hAnsi="GHEA Grapalat"/>
          <w:i/>
          <w:szCs w:val="22"/>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19, </w:t>
      </w:r>
      <w:r w:rsidRPr="00F84808">
        <w:rPr>
          <w:rFonts w:ascii="GHEA Grapalat" w:hAnsi="GHEA Grapalat" w:cs="Sylfaen"/>
          <w:b w:val="0"/>
          <w:i/>
          <w:sz w:val="20"/>
        </w:rPr>
        <w:t>կետ</w:t>
      </w:r>
      <w:r w:rsidRPr="00F84808">
        <w:rPr>
          <w:rFonts w:ascii="GHEA Grapalat" w:hAnsi="GHEA Grapalat"/>
          <w:b w:val="0"/>
          <w:i/>
          <w:sz w:val="20"/>
        </w:rPr>
        <w:t xml:space="preserve"> 78)</w:t>
      </w:r>
      <w:r w:rsidRPr="00F84808">
        <w:rPr>
          <w:rFonts w:ascii="GHEA Grapalat" w:hAnsi="GHEA Grapalat"/>
          <w:i/>
          <w:sz w:val="20"/>
        </w:rPr>
        <w:t xml:space="preserve"> </w:t>
      </w:r>
    </w:p>
    <w:p w:rsidR="004222CB" w:rsidRPr="00F84808" w:rsidRDefault="004222CB" w:rsidP="004222CB">
      <w:pPr>
        <w:pStyle w:val="TestHarc"/>
        <w:spacing w:before="0" w:after="0"/>
        <w:ind w:left="91" w:firstLine="0"/>
        <w:jc w:val="right"/>
        <w:rPr>
          <w:rFonts w:ascii="GHEA Grapalat" w:hAnsi="GHEA Grapalat"/>
          <w:i/>
          <w:sz w:val="20"/>
        </w:rPr>
      </w:pPr>
      <w:r w:rsidRPr="00F84808">
        <w:rPr>
          <w:rFonts w:ascii="GHEA Grapalat" w:hAnsi="GHEA Grapalat"/>
          <w:i/>
          <w:sz w:val="20"/>
        </w:rPr>
        <w:t xml:space="preserve">  </w:t>
      </w: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շնորհների</w:t>
      </w:r>
      <w:r w:rsidRPr="007A3A36">
        <w:rPr>
          <w:rFonts w:ascii="GHEA Grapalat" w:hAnsi="GHEA Grapalat"/>
          <w:sz w:val="24"/>
          <w:szCs w:val="24"/>
        </w:rPr>
        <w:t xml:space="preserve"> </w:t>
      </w:r>
      <w:r w:rsidRPr="007A3A36">
        <w:rPr>
          <w:rFonts w:ascii="GHEA Grapalat" w:hAnsi="GHEA Grapalat" w:cs="Sylfaen"/>
          <w:sz w:val="24"/>
          <w:szCs w:val="24"/>
        </w:rPr>
        <w:t>հաշվառում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օգնության</w:t>
      </w:r>
      <w:r w:rsidRPr="007A3A36">
        <w:rPr>
          <w:rFonts w:ascii="GHEA Grapalat" w:hAnsi="GHEA Grapalat"/>
          <w:sz w:val="24"/>
          <w:szCs w:val="24"/>
        </w:rPr>
        <w:t xml:space="preserve"> </w:t>
      </w:r>
      <w:r w:rsidRPr="007A3A36">
        <w:rPr>
          <w:rFonts w:ascii="GHEA Grapalat" w:hAnsi="GHEA Grapalat" w:cs="Sylfaen"/>
          <w:sz w:val="24"/>
          <w:szCs w:val="24"/>
        </w:rPr>
        <w:t>բացա</w:t>
      </w:r>
      <w:r w:rsidRPr="007A3A36">
        <w:rPr>
          <w:rFonts w:ascii="GHEA Grapalat" w:hAnsi="GHEA Grapalat"/>
          <w:sz w:val="24"/>
          <w:szCs w:val="24"/>
        </w:rPr>
        <w:softHyphen/>
      </w:r>
      <w:r w:rsidRPr="007A3A36">
        <w:rPr>
          <w:rFonts w:ascii="GHEA Grapalat" w:hAnsi="GHEA Grapalat" w:cs="Sylfaen"/>
          <w:sz w:val="24"/>
          <w:szCs w:val="24"/>
        </w:rPr>
        <w:t>հայ</w:t>
      </w:r>
      <w:r w:rsidRPr="007A3A36">
        <w:rPr>
          <w:rFonts w:ascii="GHEA Grapalat" w:hAnsi="GHEA Grapalat"/>
          <w:sz w:val="24"/>
          <w:szCs w:val="24"/>
        </w:rPr>
        <w:softHyphen/>
      </w:r>
      <w:r w:rsidRPr="007A3A36">
        <w:rPr>
          <w:rFonts w:ascii="GHEA Grapalat" w:hAnsi="GHEA Grapalat" w:cs="Sylfaen"/>
          <w:sz w:val="24"/>
          <w:szCs w:val="24"/>
        </w:rPr>
        <w:t>տում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ակտիվներին</w:t>
      </w:r>
      <w:r w:rsidRPr="007A3A36">
        <w:rPr>
          <w:rFonts w:ascii="GHEA Grapalat" w:hAnsi="GHEA Grapalat"/>
          <w:sz w:val="24"/>
          <w:szCs w:val="24"/>
        </w:rPr>
        <w:t xml:space="preserve"> </w:t>
      </w:r>
      <w:r w:rsidRPr="007A3A36">
        <w:rPr>
          <w:rFonts w:ascii="GHEA Grapalat" w:hAnsi="GHEA Grapalat" w:cs="Sylfaen"/>
          <w:sz w:val="24"/>
          <w:szCs w:val="24"/>
        </w:rPr>
        <w:t>վերաբերող</w:t>
      </w:r>
      <w:r w:rsidRPr="007A3A36">
        <w:rPr>
          <w:rFonts w:ascii="GHEA Grapalat" w:hAnsi="GHEA Grapalat"/>
          <w:sz w:val="24"/>
          <w:szCs w:val="24"/>
        </w:rPr>
        <w:t xml:space="preserve"> </w:t>
      </w:r>
      <w:r w:rsidRPr="007A3A36">
        <w:rPr>
          <w:rFonts w:ascii="GHEA Grapalat" w:hAnsi="GHEA Grapalat" w:cs="Sylfaen"/>
          <w:sz w:val="24"/>
          <w:szCs w:val="24"/>
        </w:rPr>
        <w:t>շնորհները</w:t>
      </w:r>
      <w:r w:rsidRPr="007A3A36">
        <w:rPr>
          <w:rFonts w:ascii="GHEA Grapalat" w:hAnsi="GHEA Grapalat"/>
          <w:sz w:val="24"/>
          <w:szCs w:val="24"/>
        </w:rPr>
        <w:t xml:space="preserve"> </w:t>
      </w:r>
      <w:r w:rsidRPr="007A3A36">
        <w:rPr>
          <w:rFonts w:ascii="GHEA Grapalat" w:hAnsi="GHEA Grapalat" w:cs="Sylfaen"/>
          <w:sz w:val="24"/>
          <w:szCs w:val="24"/>
        </w:rPr>
        <w:t>այնպիսի</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շնորհներ</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որոնց</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պայմանն</w:t>
      </w:r>
      <w:r w:rsidRPr="007A3A36">
        <w:rPr>
          <w:rFonts w:ascii="GHEA Grapalat" w:hAnsi="GHEA Grapalat"/>
          <w:sz w:val="24"/>
          <w:szCs w:val="24"/>
        </w:rPr>
        <w:t xml:space="preserve"> </w:t>
      </w:r>
      <w:r w:rsidRPr="007A3A36">
        <w:rPr>
          <w:rFonts w:ascii="GHEA Grapalat" w:hAnsi="GHEA Grapalat" w:cs="Sylfaen"/>
          <w:sz w:val="24"/>
          <w:szCs w:val="24"/>
        </w:rPr>
        <w:t>այն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lang w:val="hy-AM"/>
        </w:rPr>
        <w:t>դրանց</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ստացման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իրավունք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ունեցող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կազմա</w:t>
      </w:r>
      <w:r w:rsidRPr="007A3A36">
        <w:rPr>
          <w:rFonts w:ascii="GHEA Grapalat" w:hAnsi="GHEA Grapalat"/>
          <w:sz w:val="24"/>
          <w:szCs w:val="24"/>
          <w:lang w:val="hy-AM"/>
        </w:rPr>
        <w:softHyphen/>
      </w:r>
      <w:r w:rsidRPr="007A3A36">
        <w:rPr>
          <w:rFonts w:ascii="GHEA Grapalat" w:hAnsi="GHEA Grapalat" w:cs="Sylfaen"/>
          <w:sz w:val="24"/>
          <w:szCs w:val="24"/>
          <w:lang w:val="hy-AM"/>
        </w:rPr>
        <w:t>կերպութ</w:t>
      </w:r>
      <w:r w:rsidRPr="007A3A36">
        <w:rPr>
          <w:rFonts w:ascii="GHEA Grapalat" w:hAnsi="GHEA Grapalat"/>
          <w:sz w:val="24"/>
          <w:szCs w:val="24"/>
          <w:lang w:val="hy-AM"/>
        </w:rPr>
        <w:softHyphen/>
      </w:r>
      <w:r w:rsidRPr="007A3A36">
        <w:rPr>
          <w:rFonts w:ascii="GHEA Grapalat" w:hAnsi="GHEA Grapalat" w:cs="Sylfaen"/>
          <w:sz w:val="24"/>
          <w:szCs w:val="24"/>
          <w:lang w:val="hy-AM"/>
        </w:rPr>
        <w:t>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19"/>
        </w:numPr>
        <w:tabs>
          <w:tab w:val="clear" w:pos="9458"/>
        </w:tabs>
        <w:ind w:left="90" w:firstLine="0"/>
        <w:jc w:val="both"/>
        <w:rPr>
          <w:rFonts w:ascii="GHEA Grapalat" w:hAnsi="GHEA Grapalat"/>
          <w:szCs w:val="22"/>
        </w:rPr>
      </w:pPr>
      <w:r w:rsidRPr="007A3A36">
        <w:rPr>
          <w:rFonts w:ascii="GHEA Grapalat" w:hAnsi="GHEA Grapalat" w:cs="Sylfaen"/>
          <w:szCs w:val="22"/>
        </w:rPr>
        <w:t>գնի</w:t>
      </w:r>
      <w:r w:rsidRPr="007A3A36">
        <w:rPr>
          <w:rFonts w:ascii="GHEA Grapalat" w:hAnsi="GHEA Grapalat"/>
          <w:szCs w:val="22"/>
        </w:rPr>
        <w:t xml:space="preserve">, </w:t>
      </w:r>
      <w:r w:rsidRPr="007A3A36">
        <w:rPr>
          <w:rFonts w:ascii="GHEA Grapalat" w:hAnsi="GHEA Grapalat" w:cs="Sylfaen"/>
          <w:szCs w:val="22"/>
        </w:rPr>
        <w:t>կառուցի</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որևէ</w:t>
      </w:r>
      <w:r w:rsidRPr="007A3A36">
        <w:rPr>
          <w:rFonts w:ascii="GHEA Grapalat" w:hAnsi="GHEA Grapalat"/>
          <w:szCs w:val="22"/>
        </w:rPr>
        <w:t xml:space="preserve"> </w:t>
      </w:r>
      <w:r w:rsidRPr="007A3A36">
        <w:rPr>
          <w:rFonts w:ascii="GHEA Grapalat" w:hAnsi="GHEA Grapalat" w:cs="Sylfaen"/>
          <w:szCs w:val="22"/>
        </w:rPr>
        <w:t>այլ</w:t>
      </w:r>
      <w:r w:rsidRPr="007A3A36">
        <w:rPr>
          <w:rFonts w:ascii="GHEA Grapalat" w:hAnsi="GHEA Grapalat"/>
          <w:szCs w:val="22"/>
        </w:rPr>
        <w:t xml:space="preserve"> </w:t>
      </w:r>
      <w:r w:rsidRPr="007A3A36">
        <w:rPr>
          <w:rFonts w:ascii="GHEA Grapalat" w:hAnsi="GHEA Grapalat" w:cs="Sylfaen"/>
          <w:szCs w:val="22"/>
        </w:rPr>
        <w:t>կերպ</w:t>
      </w:r>
      <w:r w:rsidRPr="007A3A36">
        <w:rPr>
          <w:rFonts w:ascii="GHEA Grapalat" w:hAnsi="GHEA Grapalat"/>
          <w:szCs w:val="22"/>
        </w:rPr>
        <w:t xml:space="preserve"> </w:t>
      </w:r>
      <w:r w:rsidRPr="007A3A36">
        <w:rPr>
          <w:rFonts w:ascii="GHEA Grapalat" w:hAnsi="GHEA Grapalat" w:cs="Sylfaen"/>
          <w:szCs w:val="22"/>
        </w:rPr>
        <w:t>ձեռք</w:t>
      </w:r>
      <w:r w:rsidRPr="007A3A36">
        <w:rPr>
          <w:rFonts w:ascii="GHEA Grapalat" w:hAnsi="GHEA Grapalat"/>
          <w:szCs w:val="22"/>
        </w:rPr>
        <w:t xml:space="preserve"> </w:t>
      </w:r>
      <w:r w:rsidRPr="007A3A36">
        <w:rPr>
          <w:rFonts w:ascii="GHEA Grapalat" w:hAnsi="GHEA Grapalat" w:cs="Sylfaen"/>
          <w:szCs w:val="22"/>
        </w:rPr>
        <w:t>բերի</w:t>
      </w:r>
      <w:r w:rsidRPr="007A3A36">
        <w:rPr>
          <w:rFonts w:ascii="GHEA Grapalat" w:hAnsi="GHEA Grapalat"/>
          <w:szCs w:val="22"/>
        </w:rPr>
        <w:t xml:space="preserve"> </w:t>
      </w:r>
      <w:r w:rsidRPr="007A3A36">
        <w:rPr>
          <w:rFonts w:ascii="GHEA Grapalat" w:hAnsi="GHEA Grapalat" w:cs="Sylfaen"/>
          <w:szCs w:val="22"/>
        </w:rPr>
        <w:t>երկարաժամկետ</w:t>
      </w:r>
      <w:r w:rsidRPr="007A3A36">
        <w:rPr>
          <w:rFonts w:ascii="GHEA Grapalat" w:hAnsi="GHEA Grapalat"/>
          <w:szCs w:val="22"/>
        </w:rPr>
        <w:t xml:space="preserve"> </w:t>
      </w:r>
      <w:r w:rsidRPr="007A3A36">
        <w:rPr>
          <w:rFonts w:ascii="GHEA Grapalat" w:hAnsi="GHEA Grapalat" w:cs="Sylfaen"/>
          <w:szCs w:val="22"/>
        </w:rPr>
        <w:t>ակտիվներ</w:t>
      </w:r>
      <w:r w:rsidRPr="007A3A36">
        <w:rPr>
          <w:rFonts w:ascii="GHEA Grapalat" w:hAnsi="GHEA Grapalat"/>
          <w:szCs w:val="22"/>
        </w:rPr>
        <w:tab/>
      </w:r>
    </w:p>
    <w:p w:rsidR="004222CB" w:rsidRPr="00F84808" w:rsidRDefault="004222CB" w:rsidP="004222CB">
      <w:pPr>
        <w:pStyle w:val="TestHarc"/>
        <w:ind w:left="90" w:firstLine="0"/>
        <w:jc w:val="right"/>
        <w:rPr>
          <w:rFonts w:ascii="GHEA Grapalat" w:hAnsi="GHEA Grapalat"/>
          <w:b w:val="0"/>
          <w:i/>
          <w:sz w:val="20"/>
        </w:rPr>
      </w:pPr>
      <w:r w:rsidRPr="00F84808">
        <w:rPr>
          <w:rFonts w:ascii="GHEA Grapalat" w:hAnsi="GHEA Grapalat"/>
          <w:b w:val="0"/>
          <w:i/>
          <w:szCs w:val="22"/>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20, </w:t>
      </w:r>
      <w:r w:rsidRPr="00F84808">
        <w:rPr>
          <w:rFonts w:ascii="GHEA Grapalat" w:hAnsi="GHEA Grapalat" w:cs="Sylfaen"/>
          <w:b w:val="0"/>
          <w:i/>
          <w:sz w:val="20"/>
        </w:rPr>
        <w:t>կետ</w:t>
      </w:r>
      <w:r w:rsidRPr="00F84808">
        <w:rPr>
          <w:rFonts w:ascii="GHEA Grapalat" w:hAnsi="GHEA Grapalat"/>
          <w:b w:val="0"/>
          <w:i/>
          <w:sz w:val="20"/>
        </w:rPr>
        <w:t xml:space="preserve"> 3)</w:t>
      </w:r>
    </w:p>
    <w:p w:rsidR="004222CB" w:rsidRPr="007A3A36" w:rsidRDefault="004222CB" w:rsidP="004222CB">
      <w:pPr>
        <w:pStyle w:val="TestHarc"/>
        <w:spacing w:before="0" w:after="0"/>
        <w:ind w:left="91" w:firstLine="0"/>
        <w:rPr>
          <w:rFonts w:ascii="GHEA Grapalat" w:hAnsi="GHEA Grapalat"/>
          <w:b w:val="0"/>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շնորհների</w:t>
      </w:r>
      <w:r w:rsidRPr="007A3A36">
        <w:rPr>
          <w:rFonts w:ascii="GHEA Grapalat" w:hAnsi="GHEA Grapalat"/>
          <w:sz w:val="24"/>
          <w:szCs w:val="24"/>
        </w:rPr>
        <w:t xml:space="preserve"> </w:t>
      </w:r>
      <w:r w:rsidRPr="007A3A36">
        <w:rPr>
          <w:rFonts w:ascii="GHEA Grapalat" w:hAnsi="GHEA Grapalat" w:cs="Sylfaen"/>
          <w:sz w:val="24"/>
          <w:szCs w:val="24"/>
        </w:rPr>
        <w:t>հաշվառում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օգնության</w:t>
      </w:r>
      <w:r w:rsidRPr="007A3A36">
        <w:rPr>
          <w:rFonts w:ascii="GHEA Grapalat" w:hAnsi="GHEA Grapalat"/>
          <w:sz w:val="24"/>
          <w:szCs w:val="24"/>
        </w:rPr>
        <w:t xml:space="preserve"> </w:t>
      </w:r>
      <w:r w:rsidRPr="007A3A36">
        <w:rPr>
          <w:rFonts w:ascii="GHEA Grapalat" w:hAnsi="GHEA Grapalat" w:cs="Sylfaen"/>
          <w:sz w:val="24"/>
          <w:szCs w:val="24"/>
        </w:rPr>
        <w:t>բացա</w:t>
      </w:r>
      <w:r w:rsidRPr="007A3A36">
        <w:rPr>
          <w:rFonts w:ascii="GHEA Grapalat" w:hAnsi="GHEA Grapalat"/>
          <w:sz w:val="24"/>
          <w:szCs w:val="24"/>
        </w:rPr>
        <w:softHyphen/>
      </w:r>
      <w:r w:rsidRPr="007A3A36">
        <w:rPr>
          <w:rFonts w:ascii="GHEA Grapalat" w:hAnsi="GHEA Grapalat" w:cs="Sylfaen"/>
          <w:sz w:val="24"/>
          <w:szCs w:val="24"/>
        </w:rPr>
        <w:t>հայ</w:t>
      </w:r>
      <w:r w:rsidRPr="007A3A36">
        <w:rPr>
          <w:rFonts w:ascii="GHEA Grapalat" w:hAnsi="GHEA Grapalat"/>
          <w:sz w:val="24"/>
          <w:szCs w:val="24"/>
        </w:rPr>
        <w:softHyphen/>
      </w:r>
      <w:r w:rsidRPr="007A3A36">
        <w:rPr>
          <w:rFonts w:ascii="GHEA Grapalat" w:hAnsi="GHEA Grapalat" w:cs="Sylfaen"/>
          <w:sz w:val="24"/>
          <w:szCs w:val="24"/>
        </w:rPr>
        <w:t>տում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հիմնական</w:t>
      </w:r>
      <w:r w:rsidRPr="007A3A36">
        <w:rPr>
          <w:rFonts w:ascii="GHEA Grapalat" w:hAnsi="GHEA Grapalat"/>
          <w:sz w:val="24"/>
          <w:szCs w:val="24"/>
        </w:rPr>
        <w:t xml:space="preserve"> </w:t>
      </w:r>
      <w:r w:rsidRPr="007A3A36">
        <w:rPr>
          <w:rFonts w:ascii="GHEA Grapalat" w:hAnsi="GHEA Grapalat" w:cs="Sylfaen"/>
          <w:sz w:val="24"/>
          <w:szCs w:val="24"/>
        </w:rPr>
        <w:t>միջոցներին</w:t>
      </w:r>
      <w:r w:rsidRPr="007A3A36">
        <w:rPr>
          <w:rFonts w:ascii="GHEA Grapalat" w:hAnsi="GHEA Grapalat"/>
          <w:sz w:val="24"/>
          <w:szCs w:val="24"/>
        </w:rPr>
        <w:t xml:space="preserve"> </w:t>
      </w:r>
      <w:r w:rsidRPr="007A3A36">
        <w:rPr>
          <w:rFonts w:ascii="GHEA Grapalat" w:hAnsi="GHEA Grapalat" w:cs="Sylfaen"/>
          <w:sz w:val="24"/>
          <w:szCs w:val="24"/>
        </w:rPr>
        <w:t>վերաբերող</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շնորհները</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ճանաչվում</w:t>
      </w:r>
      <w:r w:rsidRPr="007A3A36">
        <w:rPr>
          <w:rFonts w:ascii="GHEA Grapalat" w:hAnsi="GHEA Grapalat"/>
          <w:sz w:val="24"/>
          <w:szCs w:val="24"/>
        </w:rPr>
        <w:t xml:space="preserve"> </w:t>
      </w:r>
      <w:r w:rsidRPr="007A3A36">
        <w:rPr>
          <w:rFonts w:ascii="GHEA Grapalat" w:hAnsi="GHEA Grapalat" w:cs="Sylfaen"/>
          <w:sz w:val="24"/>
          <w:szCs w:val="24"/>
          <w:lang w:val="hy-AM"/>
        </w:rPr>
        <w:t>շահույթում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վնասում</w:t>
      </w:r>
      <w:r w:rsidRPr="007A3A36" w:rsidDel="007976F1">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20"/>
        </w:numPr>
        <w:tabs>
          <w:tab w:val="clear" w:pos="9458"/>
        </w:tabs>
        <w:ind w:left="90" w:firstLine="0"/>
        <w:jc w:val="both"/>
        <w:rPr>
          <w:rFonts w:ascii="GHEA Grapalat" w:hAnsi="GHEA Grapalat"/>
          <w:szCs w:val="22"/>
        </w:rPr>
      </w:pP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ժամանակաշրջանների</w:t>
      </w:r>
      <w:r w:rsidRPr="007A3A36">
        <w:rPr>
          <w:rFonts w:ascii="GHEA Grapalat" w:hAnsi="GHEA Grapalat"/>
          <w:szCs w:val="22"/>
          <w:lang w:val="hy-AM"/>
        </w:rPr>
        <w:t xml:space="preserve"> </w:t>
      </w:r>
      <w:r w:rsidRPr="007A3A36">
        <w:rPr>
          <w:rFonts w:ascii="GHEA Grapalat" w:hAnsi="GHEA Grapalat" w:cs="Sylfaen"/>
          <w:szCs w:val="22"/>
          <w:lang w:val="hy-AM"/>
        </w:rPr>
        <w:t>ընթացքում</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համամասնություններով</w:t>
      </w:r>
      <w:r w:rsidRPr="007A3A36">
        <w:rPr>
          <w:rFonts w:ascii="GHEA Grapalat" w:hAnsi="GHEA Grapalat"/>
          <w:szCs w:val="22"/>
          <w:lang w:val="hy-AM"/>
        </w:rPr>
        <w:t xml:space="preserve">, </w:t>
      </w:r>
      <w:r w:rsidRPr="007A3A36">
        <w:rPr>
          <w:rFonts w:ascii="GHEA Grapalat" w:hAnsi="GHEA Grapalat" w:cs="Sylfaen"/>
          <w:szCs w:val="22"/>
          <w:lang w:val="hy-AM"/>
        </w:rPr>
        <w:t>որոնք</w:t>
      </w:r>
      <w:r w:rsidRPr="007A3A36">
        <w:rPr>
          <w:rFonts w:ascii="GHEA Grapalat" w:hAnsi="GHEA Grapalat"/>
          <w:szCs w:val="22"/>
          <w:lang w:val="hy-AM"/>
        </w:rPr>
        <w:t xml:space="preserve"> </w:t>
      </w:r>
      <w:r w:rsidRPr="007A3A36">
        <w:rPr>
          <w:rFonts w:ascii="GHEA Grapalat" w:hAnsi="GHEA Grapalat" w:cs="Sylfaen"/>
          <w:szCs w:val="22"/>
          <w:lang w:val="hy-AM"/>
        </w:rPr>
        <w:t>համապատասխանում</w:t>
      </w:r>
      <w:r w:rsidRPr="007A3A36">
        <w:rPr>
          <w:rFonts w:ascii="GHEA Grapalat" w:hAnsi="GHEA Grapalat"/>
          <w:szCs w:val="22"/>
          <w:lang w:val="hy-AM"/>
        </w:rPr>
        <w:t xml:space="preserve"> </w:t>
      </w:r>
      <w:r w:rsidRPr="007A3A36">
        <w:rPr>
          <w:rFonts w:ascii="GHEA Grapalat" w:hAnsi="GHEA Grapalat" w:cs="Sylfaen"/>
          <w:szCs w:val="22"/>
          <w:lang w:val="hy-AM"/>
        </w:rPr>
        <w:t>են</w:t>
      </w:r>
      <w:r w:rsidRPr="007A3A36">
        <w:rPr>
          <w:rFonts w:ascii="GHEA Grapalat" w:hAnsi="GHEA Grapalat"/>
          <w:szCs w:val="22"/>
          <w:lang w:val="hy-AM"/>
        </w:rPr>
        <w:t xml:space="preserve"> </w:t>
      </w:r>
      <w:r w:rsidRPr="007A3A36">
        <w:rPr>
          <w:rFonts w:ascii="GHEA Grapalat" w:hAnsi="GHEA Grapalat" w:cs="Sylfaen"/>
          <w:szCs w:val="22"/>
          <w:lang w:val="hy-AM"/>
        </w:rPr>
        <w:t>այդ</w:t>
      </w:r>
      <w:r w:rsidRPr="007A3A36">
        <w:rPr>
          <w:rFonts w:ascii="GHEA Grapalat" w:hAnsi="GHEA Grapalat"/>
          <w:szCs w:val="22"/>
          <w:lang w:val="hy-AM"/>
        </w:rPr>
        <w:t xml:space="preserve"> </w:t>
      </w:r>
      <w:r w:rsidRPr="007A3A36">
        <w:rPr>
          <w:rFonts w:ascii="GHEA Grapalat" w:hAnsi="GHEA Grapalat" w:cs="Sylfaen"/>
          <w:szCs w:val="22"/>
          <w:lang w:val="hy-AM"/>
        </w:rPr>
        <w:t>ակտիվների</w:t>
      </w:r>
      <w:r w:rsidRPr="007A3A36">
        <w:rPr>
          <w:rFonts w:ascii="GHEA Grapalat" w:hAnsi="GHEA Grapalat"/>
          <w:szCs w:val="22"/>
          <w:lang w:val="hy-AM"/>
        </w:rPr>
        <w:t xml:space="preserve"> </w:t>
      </w:r>
      <w:r w:rsidRPr="007A3A36">
        <w:rPr>
          <w:rFonts w:ascii="GHEA Grapalat" w:hAnsi="GHEA Grapalat" w:cs="Sylfaen"/>
          <w:szCs w:val="22"/>
          <w:lang w:val="hy-AM"/>
        </w:rPr>
        <w:t>մաշվածության</w:t>
      </w:r>
      <w:r w:rsidRPr="007A3A36">
        <w:rPr>
          <w:rFonts w:ascii="GHEA Grapalat" w:hAnsi="GHEA Grapalat"/>
          <w:szCs w:val="22"/>
          <w:lang w:val="hy-AM"/>
        </w:rPr>
        <w:t xml:space="preserve"> </w:t>
      </w:r>
      <w:r w:rsidRPr="007A3A36">
        <w:rPr>
          <w:rFonts w:ascii="GHEA Grapalat" w:hAnsi="GHEA Grapalat" w:cs="Sylfaen"/>
          <w:szCs w:val="22"/>
          <w:lang w:val="hy-AM"/>
        </w:rPr>
        <w:t>ծախսերի</w:t>
      </w:r>
      <w:r w:rsidRPr="007A3A36">
        <w:rPr>
          <w:rFonts w:ascii="GHEA Grapalat" w:hAnsi="GHEA Grapalat"/>
          <w:szCs w:val="22"/>
          <w:lang w:val="hy-AM"/>
        </w:rPr>
        <w:t xml:space="preserve"> </w:t>
      </w:r>
      <w:r w:rsidRPr="007A3A36">
        <w:rPr>
          <w:rFonts w:ascii="GHEA Grapalat" w:hAnsi="GHEA Grapalat" w:cs="Sylfaen"/>
          <w:szCs w:val="22"/>
          <w:lang w:val="hy-AM"/>
        </w:rPr>
        <w:t>ճանաչմանը</w:t>
      </w:r>
    </w:p>
    <w:p w:rsidR="004222CB" w:rsidRPr="00F84808" w:rsidRDefault="004222CB" w:rsidP="004222CB">
      <w:pPr>
        <w:pStyle w:val="TestHarc"/>
        <w:ind w:left="90" w:firstLine="0"/>
        <w:jc w:val="right"/>
        <w:rPr>
          <w:rFonts w:ascii="GHEA Grapalat" w:hAnsi="GHEA Grapalat"/>
          <w:b w:val="0"/>
          <w:i/>
          <w:sz w:val="20"/>
        </w:rPr>
      </w:pPr>
      <w:r w:rsidRPr="00F84808">
        <w:rPr>
          <w:rFonts w:ascii="GHEA Grapalat" w:hAnsi="GHEA Grapalat"/>
          <w:b w:val="0"/>
          <w:i/>
          <w:szCs w:val="22"/>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20, </w:t>
      </w:r>
      <w:r w:rsidRPr="00F84808">
        <w:rPr>
          <w:rFonts w:ascii="GHEA Grapalat" w:hAnsi="GHEA Grapalat" w:cs="Sylfaen"/>
          <w:b w:val="0"/>
          <w:i/>
          <w:sz w:val="20"/>
        </w:rPr>
        <w:t>կետ</w:t>
      </w:r>
      <w:r w:rsidRPr="00F84808">
        <w:rPr>
          <w:rFonts w:ascii="GHEA Grapalat" w:hAnsi="GHEA Grapalat"/>
          <w:b w:val="0"/>
          <w:i/>
          <w:sz w:val="20"/>
        </w:rPr>
        <w:t xml:space="preserve"> 17)</w:t>
      </w:r>
    </w:p>
    <w:p w:rsidR="004222CB" w:rsidRPr="007A3A36" w:rsidRDefault="004222CB" w:rsidP="004222CB">
      <w:pPr>
        <w:pStyle w:val="TestHarc"/>
        <w:spacing w:before="0" w:after="0"/>
        <w:ind w:left="91" w:firstLine="0"/>
        <w:jc w:val="right"/>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շնորհների</w:t>
      </w:r>
      <w:r w:rsidRPr="007A3A36">
        <w:rPr>
          <w:rFonts w:ascii="GHEA Grapalat" w:hAnsi="GHEA Grapalat"/>
          <w:sz w:val="24"/>
          <w:szCs w:val="24"/>
        </w:rPr>
        <w:t xml:space="preserve"> </w:t>
      </w:r>
      <w:r w:rsidRPr="007A3A36">
        <w:rPr>
          <w:rFonts w:ascii="GHEA Grapalat" w:hAnsi="GHEA Grapalat" w:cs="Sylfaen"/>
          <w:sz w:val="24"/>
          <w:szCs w:val="24"/>
        </w:rPr>
        <w:t>հաշվառում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օգնության</w:t>
      </w:r>
      <w:r w:rsidRPr="007A3A36">
        <w:rPr>
          <w:rFonts w:ascii="GHEA Grapalat" w:hAnsi="GHEA Grapalat"/>
          <w:sz w:val="24"/>
          <w:szCs w:val="24"/>
        </w:rPr>
        <w:t xml:space="preserve"> </w:t>
      </w:r>
      <w:r w:rsidRPr="007A3A36">
        <w:rPr>
          <w:rFonts w:ascii="GHEA Grapalat" w:hAnsi="GHEA Grapalat" w:cs="Sylfaen"/>
          <w:sz w:val="24"/>
          <w:szCs w:val="24"/>
        </w:rPr>
        <w:t>բացա</w:t>
      </w:r>
      <w:r w:rsidRPr="007A3A36">
        <w:rPr>
          <w:rFonts w:ascii="GHEA Grapalat" w:hAnsi="GHEA Grapalat"/>
          <w:sz w:val="24"/>
          <w:szCs w:val="24"/>
        </w:rPr>
        <w:softHyphen/>
      </w:r>
      <w:r w:rsidRPr="007A3A36">
        <w:rPr>
          <w:rFonts w:ascii="GHEA Grapalat" w:hAnsi="GHEA Grapalat" w:cs="Sylfaen"/>
          <w:sz w:val="24"/>
          <w:szCs w:val="24"/>
        </w:rPr>
        <w:t>հայ</w:t>
      </w:r>
      <w:r w:rsidRPr="007A3A36">
        <w:rPr>
          <w:rFonts w:ascii="GHEA Grapalat" w:hAnsi="GHEA Grapalat"/>
          <w:sz w:val="24"/>
          <w:szCs w:val="24"/>
        </w:rPr>
        <w:softHyphen/>
      </w:r>
      <w:r w:rsidRPr="007A3A36">
        <w:rPr>
          <w:rFonts w:ascii="GHEA Grapalat" w:hAnsi="GHEA Grapalat" w:cs="Sylfaen"/>
          <w:sz w:val="24"/>
          <w:szCs w:val="24"/>
        </w:rPr>
        <w:t>տում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հատուցում</w:t>
      </w:r>
      <w:r w:rsidRPr="007A3A36">
        <w:rPr>
          <w:rFonts w:ascii="GHEA Grapalat" w:hAnsi="GHEA Grapalat"/>
          <w:sz w:val="24"/>
          <w:szCs w:val="24"/>
        </w:rPr>
        <w:t xml:space="preserve"> </w:t>
      </w:r>
      <w:r w:rsidRPr="007A3A36">
        <w:rPr>
          <w:rFonts w:ascii="GHEA Grapalat" w:hAnsi="GHEA Grapalat" w:cs="Sylfaen"/>
          <w:sz w:val="24"/>
          <w:szCs w:val="24"/>
        </w:rPr>
        <w:t>արդեն</w:t>
      </w:r>
      <w:r w:rsidRPr="007A3A36">
        <w:rPr>
          <w:rFonts w:ascii="GHEA Grapalat" w:hAnsi="GHEA Grapalat"/>
          <w:sz w:val="24"/>
          <w:szCs w:val="24"/>
        </w:rPr>
        <w:t xml:space="preserve"> </w:t>
      </w:r>
      <w:r w:rsidRPr="007A3A36">
        <w:rPr>
          <w:rFonts w:ascii="GHEA Grapalat" w:hAnsi="GHEA Grapalat" w:cs="Sylfaen"/>
          <w:sz w:val="24"/>
          <w:szCs w:val="24"/>
        </w:rPr>
        <w:t>կրած</w:t>
      </w:r>
      <w:r w:rsidRPr="007A3A36">
        <w:rPr>
          <w:rFonts w:ascii="GHEA Grapalat" w:hAnsi="GHEA Grapalat"/>
          <w:sz w:val="24"/>
          <w:szCs w:val="24"/>
        </w:rPr>
        <w:t xml:space="preserve"> </w:t>
      </w:r>
      <w:r w:rsidRPr="007A3A36">
        <w:rPr>
          <w:rFonts w:ascii="GHEA Grapalat" w:hAnsi="GHEA Grapalat" w:cs="Sylfaen"/>
          <w:sz w:val="24"/>
          <w:szCs w:val="24"/>
        </w:rPr>
        <w:t>ծախսերի</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վնասների</w:t>
      </w:r>
      <w:r w:rsidRPr="007A3A36">
        <w:rPr>
          <w:rFonts w:ascii="GHEA Grapalat" w:hAnsi="GHEA Grapalat"/>
          <w:sz w:val="24"/>
          <w:szCs w:val="24"/>
        </w:rPr>
        <w:t xml:space="preserve"> </w:t>
      </w:r>
      <w:r w:rsidRPr="007A3A36">
        <w:rPr>
          <w:rFonts w:ascii="GHEA Grapalat" w:hAnsi="GHEA Grapalat" w:cs="Sylfaen"/>
          <w:sz w:val="24"/>
          <w:szCs w:val="24"/>
        </w:rPr>
        <w:t>հատկացվող</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շնորհները</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ճանաչվում</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եկամուտ՝</w:t>
      </w:r>
    </w:p>
    <w:p w:rsidR="004222CB" w:rsidRPr="007A3A36" w:rsidRDefault="004222CB" w:rsidP="004222CB">
      <w:pPr>
        <w:pStyle w:val="TestList"/>
        <w:numPr>
          <w:ilvl w:val="0"/>
          <w:numId w:val="20"/>
        </w:numPr>
        <w:tabs>
          <w:tab w:val="clear" w:pos="9458"/>
        </w:tabs>
        <w:ind w:left="90" w:firstLine="0"/>
        <w:jc w:val="both"/>
        <w:rPr>
          <w:rFonts w:ascii="GHEA Grapalat" w:hAnsi="GHEA Grapalat"/>
          <w:szCs w:val="22"/>
        </w:rPr>
      </w:pPr>
      <w:r w:rsidRPr="007A3A36">
        <w:rPr>
          <w:rFonts w:ascii="GHEA Grapalat" w:hAnsi="GHEA Grapalat" w:cs="Sylfaen"/>
          <w:szCs w:val="22"/>
        </w:rPr>
        <w:t>այն</w:t>
      </w:r>
      <w:r w:rsidRPr="007A3A36">
        <w:rPr>
          <w:rFonts w:ascii="GHEA Grapalat" w:hAnsi="GHEA Grapalat"/>
          <w:szCs w:val="22"/>
        </w:rPr>
        <w:t xml:space="preserve"> </w:t>
      </w:r>
      <w:r w:rsidRPr="007A3A36">
        <w:rPr>
          <w:rFonts w:ascii="GHEA Grapalat" w:hAnsi="GHEA Grapalat" w:cs="Sylfaen"/>
          <w:szCs w:val="22"/>
        </w:rPr>
        <w:t>ժամանակաշրջանում</w:t>
      </w:r>
      <w:r w:rsidRPr="007A3A36">
        <w:rPr>
          <w:rFonts w:ascii="GHEA Grapalat" w:hAnsi="GHEA Grapalat"/>
          <w:szCs w:val="22"/>
        </w:rPr>
        <w:t xml:space="preserve">, </w:t>
      </w:r>
      <w:r w:rsidRPr="007A3A36">
        <w:rPr>
          <w:rFonts w:ascii="GHEA Grapalat" w:hAnsi="GHEA Grapalat" w:cs="Sylfaen"/>
          <w:szCs w:val="22"/>
        </w:rPr>
        <w:t>երբ</w:t>
      </w:r>
      <w:r w:rsidRPr="007A3A36">
        <w:rPr>
          <w:rFonts w:ascii="GHEA Grapalat" w:hAnsi="GHEA Grapalat"/>
          <w:szCs w:val="22"/>
        </w:rPr>
        <w:t xml:space="preserve"> </w:t>
      </w:r>
      <w:r w:rsidRPr="007A3A36">
        <w:rPr>
          <w:rFonts w:ascii="GHEA Grapalat" w:hAnsi="GHEA Grapalat" w:cs="Sylfaen"/>
          <w:szCs w:val="22"/>
        </w:rPr>
        <w:t>դրանք</w:t>
      </w:r>
      <w:r w:rsidRPr="007A3A36">
        <w:rPr>
          <w:rFonts w:ascii="GHEA Grapalat" w:hAnsi="GHEA Grapalat"/>
          <w:szCs w:val="22"/>
        </w:rPr>
        <w:t xml:space="preserve"> </w:t>
      </w:r>
      <w:r w:rsidRPr="007A3A36">
        <w:rPr>
          <w:rFonts w:ascii="GHEA Grapalat" w:hAnsi="GHEA Grapalat" w:cs="Sylfaen"/>
          <w:szCs w:val="22"/>
        </w:rPr>
        <w:t>դառնում</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ստացման</w:t>
      </w:r>
      <w:r w:rsidRPr="007A3A36">
        <w:rPr>
          <w:rFonts w:ascii="GHEA Grapalat" w:hAnsi="GHEA Grapalat"/>
          <w:szCs w:val="22"/>
        </w:rPr>
        <w:t xml:space="preserve"> </w:t>
      </w:r>
      <w:r w:rsidRPr="007A3A36">
        <w:rPr>
          <w:rFonts w:ascii="GHEA Grapalat" w:hAnsi="GHEA Grapalat" w:cs="Sylfaen"/>
          <w:szCs w:val="22"/>
        </w:rPr>
        <w:t>ենթակա</w:t>
      </w:r>
    </w:p>
    <w:p w:rsidR="004222CB" w:rsidRDefault="004222CB" w:rsidP="004222CB">
      <w:pPr>
        <w:ind w:left="7920"/>
        <w:jc w:val="right"/>
        <w:rPr>
          <w:rFonts w:ascii="GHEA Grapalat" w:hAnsi="GHEA Grapalat"/>
          <w:i/>
        </w:rPr>
      </w:pPr>
      <w:r w:rsidRPr="007A3A36">
        <w:rPr>
          <w:rFonts w:ascii="GHEA Grapalat" w:hAnsi="GHEA Grapalat"/>
        </w:rPr>
        <w:t xml:space="preserve">   </w:t>
      </w:r>
      <w:r w:rsidRPr="00F84808">
        <w:rPr>
          <w:rFonts w:ascii="GHEA Grapalat" w:hAnsi="GHEA Grapalat"/>
          <w:i/>
        </w:rPr>
        <w:t>(</w:t>
      </w:r>
      <w:r w:rsidRPr="00F84808">
        <w:rPr>
          <w:rFonts w:ascii="GHEA Grapalat" w:hAnsi="GHEA Grapalat" w:cs="Sylfaen"/>
          <w:i/>
        </w:rPr>
        <w:t>ՀՀՄՍ</w:t>
      </w:r>
      <w:r w:rsidRPr="00F84808">
        <w:rPr>
          <w:rFonts w:ascii="GHEA Grapalat" w:hAnsi="GHEA Grapalat"/>
          <w:i/>
        </w:rPr>
        <w:t xml:space="preserve"> 20, </w:t>
      </w:r>
      <w:r w:rsidRPr="00F84808">
        <w:rPr>
          <w:rFonts w:ascii="GHEA Grapalat" w:hAnsi="GHEA Grapalat" w:cs="Sylfaen"/>
          <w:i/>
        </w:rPr>
        <w:t>կետ</w:t>
      </w:r>
      <w:r w:rsidRPr="00F84808">
        <w:rPr>
          <w:rFonts w:ascii="GHEA Grapalat" w:hAnsi="GHEA Grapalat"/>
          <w:i/>
        </w:rPr>
        <w:t xml:space="preserve"> 20)</w:t>
      </w:r>
    </w:p>
    <w:p w:rsidR="004222CB" w:rsidRPr="00F84808" w:rsidRDefault="004222CB" w:rsidP="004222CB">
      <w:pPr>
        <w:ind w:left="7921"/>
        <w:rPr>
          <w:rFonts w:ascii="GHEA Grapalat" w:hAnsi="GHEA Grapalat"/>
          <w:i/>
        </w:rPr>
      </w:pPr>
      <w:r w:rsidRPr="00F84808">
        <w:rPr>
          <w:rFonts w:ascii="GHEA Grapalat" w:hAnsi="GHEA Grapalat"/>
          <w:i/>
        </w:rPr>
        <w:lastRenderedPageBreak/>
        <w:tab/>
      </w: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շնորհների</w:t>
      </w:r>
      <w:r w:rsidRPr="007A3A36">
        <w:rPr>
          <w:rFonts w:ascii="GHEA Grapalat" w:hAnsi="GHEA Grapalat"/>
          <w:sz w:val="24"/>
          <w:szCs w:val="24"/>
        </w:rPr>
        <w:t xml:space="preserve"> </w:t>
      </w:r>
      <w:r w:rsidRPr="007A3A36">
        <w:rPr>
          <w:rFonts w:ascii="GHEA Grapalat" w:hAnsi="GHEA Grapalat" w:cs="Sylfaen"/>
          <w:sz w:val="24"/>
          <w:szCs w:val="24"/>
        </w:rPr>
        <w:t>հաշվառում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օգնության</w:t>
      </w:r>
      <w:r w:rsidRPr="007A3A36">
        <w:rPr>
          <w:rFonts w:ascii="GHEA Grapalat" w:hAnsi="GHEA Grapalat"/>
          <w:sz w:val="24"/>
          <w:szCs w:val="24"/>
        </w:rPr>
        <w:t xml:space="preserve"> </w:t>
      </w:r>
      <w:r w:rsidRPr="007A3A36">
        <w:rPr>
          <w:rFonts w:ascii="GHEA Grapalat" w:hAnsi="GHEA Grapalat" w:cs="Sylfaen"/>
          <w:sz w:val="24"/>
          <w:szCs w:val="24"/>
        </w:rPr>
        <w:t>բացա</w:t>
      </w:r>
      <w:r w:rsidRPr="007A3A36">
        <w:rPr>
          <w:rFonts w:ascii="GHEA Grapalat" w:hAnsi="GHEA Grapalat"/>
          <w:sz w:val="24"/>
          <w:szCs w:val="24"/>
        </w:rPr>
        <w:softHyphen/>
      </w:r>
      <w:r w:rsidRPr="007A3A36">
        <w:rPr>
          <w:rFonts w:ascii="GHEA Grapalat" w:hAnsi="GHEA Grapalat" w:cs="Sylfaen"/>
          <w:sz w:val="24"/>
          <w:szCs w:val="24"/>
        </w:rPr>
        <w:t>հայ</w:t>
      </w:r>
      <w:r w:rsidRPr="007A3A36">
        <w:rPr>
          <w:rFonts w:ascii="GHEA Grapalat" w:hAnsi="GHEA Grapalat"/>
          <w:sz w:val="24"/>
          <w:szCs w:val="24"/>
        </w:rPr>
        <w:softHyphen/>
      </w:r>
      <w:r w:rsidRPr="007A3A36">
        <w:rPr>
          <w:rFonts w:ascii="GHEA Grapalat" w:hAnsi="GHEA Grapalat" w:cs="Sylfaen"/>
          <w:sz w:val="24"/>
          <w:szCs w:val="24"/>
        </w:rPr>
        <w:t>տում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հատուցում</w:t>
      </w:r>
      <w:r w:rsidRPr="007A3A36">
        <w:rPr>
          <w:rFonts w:ascii="GHEA Grapalat" w:hAnsi="GHEA Grapalat"/>
          <w:sz w:val="24"/>
          <w:szCs w:val="24"/>
        </w:rPr>
        <w:t xml:space="preserve"> </w:t>
      </w:r>
      <w:r w:rsidRPr="007A3A36">
        <w:rPr>
          <w:rFonts w:ascii="GHEA Grapalat" w:hAnsi="GHEA Grapalat" w:cs="Sylfaen"/>
          <w:sz w:val="24"/>
          <w:szCs w:val="24"/>
        </w:rPr>
        <w:t>արդեն</w:t>
      </w:r>
      <w:r w:rsidRPr="007A3A36">
        <w:rPr>
          <w:rFonts w:ascii="GHEA Grapalat" w:hAnsi="GHEA Grapalat"/>
          <w:sz w:val="24"/>
          <w:szCs w:val="24"/>
        </w:rPr>
        <w:t xml:space="preserve"> </w:t>
      </w:r>
      <w:r w:rsidRPr="007A3A36">
        <w:rPr>
          <w:rFonts w:ascii="GHEA Grapalat" w:hAnsi="GHEA Grapalat" w:cs="Sylfaen"/>
          <w:sz w:val="24"/>
          <w:szCs w:val="24"/>
        </w:rPr>
        <w:t>կրած</w:t>
      </w:r>
      <w:r w:rsidRPr="007A3A36">
        <w:rPr>
          <w:rFonts w:ascii="GHEA Grapalat" w:hAnsi="GHEA Grapalat"/>
          <w:sz w:val="24"/>
          <w:szCs w:val="24"/>
        </w:rPr>
        <w:t xml:space="preserve"> </w:t>
      </w:r>
      <w:r w:rsidRPr="007A3A36">
        <w:rPr>
          <w:rFonts w:ascii="GHEA Grapalat" w:hAnsi="GHEA Grapalat" w:cs="Sylfaen"/>
          <w:sz w:val="24"/>
          <w:szCs w:val="24"/>
        </w:rPr>
        <w:t>ծախսերի</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վնասների</w:t>
      </w:r>
      <w:r w:rsidRPr="007A3A36">
        <w:rPr>
          <w:rFonts w:ascii="GHEA Grapalat" w:hAnsi="GHEA Grapalat"/>
          <w:sz w:val="24"/>
          <w:szCs w:val="24"/>
        </w:rPr>
        <w:t xml:space="preserve"> </w:t>
      </w:r>
      <w:r w:rsidRPr="007A3A36">
        <w:rPr>
          <w:rFonts w:ascii="GHEA Grapalat" w:hAnsi="GHEA Grapalat" w:cs="Sylfaen"/>
          <w:sz w:val="24"/>
          <w:szCs w:val="24"/>
        </w:rPr>
        <w:t>հատկացվող</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շնորհները</w:t>
      </w:r>
      <w:r w:rsidRPr="007A3A36">
        <w:rPr>
          <w:rFonts w:ascii="GHEA Grapalat" w:hAnsi="GHEA Grapalat"/>
          <w:sz w:val="24"/>
          <w:szCs w:val="24"/>
        </w:rPr>
        <w:t xml:space="preserve"> </w:t>
      </w:r>
      <w:r w:rsidRPr="007A3A36">
        <w:rPr>
          <w:rFonts w:ascii="GHEA Grapalat" w:hAnsi="GHEA Grapalat" w:cs="Sylfaen"/>
          <w:sz w:val="24"/>
          <w:szCs w:val="24"/>
        </w:rPr>
        <w:t>ճանաչվում</w:t>
      </w:r>
      <w:r w:rsidRPr="007A3A36">
        <w:rPr>
          <w:rFonts w:ascii="GHEA Grapalat" w:hAnsi="GHEA Grapalat"/>
          <w:sz w:val="24"/>
          <w:szCs w:val="24"/>
        </w:rPr>
        <w:t xml:space="preserve"> </w:t>
      </w:r>
      <w:r w:rsidRPr="007A3A36">
        <w:rPr>
          <w:rFonts w:ascii="GHEA Grapalat" w:hAnsi="GHEA Grapalat" w:cs="Sylfaen"/>
          <w:sz w:val="24"/>
          <w:szCs w:val="24"/>
        </w:rPr>
        <w:t>են՝</w:t>
      </w:r>
    </w:p>
    <w:p w:rsidR="004222CB" w:rsidRPr="007A3A36" w:rsidRDefault="004222CB" w:rsidP="004222CB">
      <w:pPr>
        <w:pStyle w:val="TestList"/>
        <w:numPr>
          <w:ilvl w:val="0"/>
          <w:numId w:val="21"/>
        </w:numPr>
        <w:tabs>
          <w:tab w:val="clear" w:pos="9458"/>
          <w:tab w:val="left" w:pos="630"/>
        </w:tabs>
        <w:ind w:left="90" w:firstLine="0"/>
        <w:jc w:val="both"/>
        <w:rPr>
          <w:rFonts w:ascii="GHEA Grapalat" w:hAnsi="GHEA Grapalat"/>
          <w:szCs w:val="22"/>
        </w:rPr>
      </w:pPr>
      <w:r w:rsidRPr="007A3A36">
        <w:rPr>
          <w:rFonts w:ascii="GHEA Grapalat" w:hAnsi="GHEA Grapalat" w:cs="Sylfaen"/>
          <w:szCs w:val="22"/>
          <w:lang w:val="hy-AM"/>
        </w:rPr>
        <w:t>շահույթում</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վնասում</w:t>
      </w:r>
      <w:r w:rsidRPr="007A3A36">
        <w:rPr>
          <w:rFonts w:ascii="GHEA Grapalat" w:hAnsi="GHEA Grapalat"/>
          <w:szCs w:val="22"/>
          <w:lang w:val="hy-AM"/>
        </w:rPr>
        <w:t xml:space="preserve"> </w:t>
      </w: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հաշվետու</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ժամանակաշրջանում</w:t>
      </w:r>
      <w:r w:rsidRPr="007A3A36">
        <w:rPr>
          <w:rFonts w:ascii="GHEA Grapalat" w:hAnsi="GHEA Grapalat"/>
          <w:szCs w:val="22"/>
          <w:lang w:val="hy-AM"/>
        </w:rPr>
        <w:t xml:space="preserve">, </w:t>
      </w:r>
      <w:r w:rsidRPr="007A3A36">
        <w:rPr>
          <w:rFonts w:ascii="GHEA Grapalat" w:hAnsi="GHEA Grapalat" w:cs="Sylfaen"/>
          <w:szCs w:val="22"/>
          <w:lang w:val="hy-AM"/>
        </w:rPr>
        <w:t>երբ</w:t>
      </w:r>
      <w:r w:rsidRPr="007A3A36">
        <w:rPr>
          <w:rFonts w:ascii="GHEA Grapalat" w:hAnsi="GHEA Grapalat"/>
          <w:szCs w:val="22"/>
          <w:lang w:val="hy-AM"/>
        </w:rPr>
        <w:t xml:space="preserve"> </w:t>
      </w: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դառնում</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ստացման</w:t>
      </w:r>
      <w:r w:rsidRPr="007A3A36">
        <w:rPr>
          <w:rFonts w:ascii="GHEA Grapalat" w:hAnsi="GHEA Grapalat"/>
          <w:szCs w:val="22"/>
          <w:lang w:val="hy-AM"/>
        </w:rPr>
        <w:t xml:space="preserve"> </w:t>
      </w:r>
      <w:r w:rsidRPr="007A3A36">
        <w:rPr>
          <w:rFonts w:ascii="GHEA Grapalat" w:hAnsi="GHEA Grapalat" w:cs="Sylfaen"/>
          <w:szCs w:val="22"/>
          <w:lang w:val="hy-AM"/>
        </w:rPr>
        <w:t>ենթակա</w:t>
      </w:r>
    </w:p>
    <w:p w:rsidR="004222CB" w:rsidRPr="00F84808"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20, </w:t>
      </w:r>
      <w:r w:rsidRPr="00F84808">
        <w:rPr>
          <w:rFonts w:ascii="GHEA Grapalat" w:hAnsi="GHEA Grapalat" w:cs="Sylfaen"/>
          <w:b w:val="0"/>
          <w:i/>
          <w:sz w:val="20"/>
        </w:rPr>
        <w:t>կետ</w:t>
      </w:r>
      <w:r w:rsidRPr="00F84808">
        <w:rPr>
          <w:rFonts w:ascii="GHEA Grapalat" w:hAnsi="GHEA Grapalat"/>
          <w:b w:val="0"/>
          <w:i/>
          <w:sz w:val="20"/>
        </w:rPr>
        <w:t xml:space="preserve"> 20)</w:t>
      </w:r>
    </w:p>
    <w:p w:rsidR="004222CB" w:rsidRPr="007A3A36" w:rsidRDefault="004222CB" w:rsidP="004222CB">
      <w:pPr>
        <w:pStyle w:val="TestHarc"/>
        <w:spacing w:before="0" w:after="0"/>
        <w:ind w:left="91" w:firstLine="0"/>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շնորհների</w:t>
      </w:r>
      <w:r w:rsidRPr="007A3A36">
        <w:rPr>
          <w:rFonts w:ascii="GHEA Grapalat" w:hAnsi="GHEA Grapalat"/>
          <w:sz w:val="24"/>
          <w:szCs w:val="24"/>
        </w:rPr>
        <w:t xml:space="preserve"> </w:t>
      </w:r>
      <w:r w:rsidRPr="007A3A36">
        <w:rPr>
          <w:rFonts w:ascii="GHEA Grapalat" w:hAnsi="GHEA Grapalat" w:cs="Sylfaen"/>
          <w:sz w:val="24"/>
          <w:szCs w:val="24"/>
        </w:rPr>
        <w:t>հաշվառում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օգնության</w:t>
      </w:r>
      <w:r w:rsidRPr="007A3A36">
        <w:rPr>
          <w:rFonts w:ascii="GHEA Grapalat" w:hAnsi="GHEA Grapalat"/>
          <w:sz w:val="24"/>
          <w:szCs w:val="24"/>
        </w:rPr>
        <w:t xml:space="preserve"> </w:t>
      </w:r>
      <w:r w:rsidRPr="007A3A36">
        <w:rPr>
          <w:rFonts w:ascii="GHEA Grapalat" w:hAnsi="GHEA Grapalat" w:cs="Sylfaen"/>
          <w:sz w:val="24"/>
          <w:szCs w:val="24"/>
        </w:rPr>
        <w:t>բացա</w:t>
      </w:r>
      <w:r w:rsidRPr="007A3A36">
        <w:rPr>
          <w:rFonts w:ascii="GHEA Grapalat" w:hAnsi="GHEA Grapalat"/>
          <w:sz w:val="24"/>
          <w:szCs w:val="24"/>
        </w:rPr>
        <w:softHyphen/>
      </w:r>
      <w:r w:rsidRPr="007A3A36">
        <w:rPr>
          <w:rFonts w:ascii="GHEA Grapalat" w:hAnsi="GHEA Grapalat" w:cs="Sylfaen"/>
          <w:sz w:val="24"/>
          <w:szCs w:val="24"/>
        </w:rPr>
        <w:t>հայ</w:t>
      </w:r>
      <w:r w:rsidRPr="007A3A36">
        <w:rPr>
          <w:rFonts w:ascii="GHEA Grapalat" w:hAnsi="GHEA Grapalat"/>
          <w:sz w:val="24"/>
          <w:szCs w:val="24"/>
        </w:rPr>
        <w:softHyphen/>
      </w:r>
      <w:r w:rsidRPr="007A3A36">
        <w:rPr>
          <w:rFonts w:ascii="GHEA Grapalat" w:hAnsi="GHEA Grapalat" w:cs="Sylfaen"/>
          <w:sz w:val="24"/>
          <w:szCs w:val="24"/>
        </w:rPr>
        <w:t>տում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շնորհ</w:t>
      </w:r>
      <w:r w:rsidRPr="007A3A36">
        <w:rPr>
          <w:rFonts w:ascii="GHEA Grapalat" w:hAnsi="GHEA Grapalat"/>
          <w:sz w:val="24"/>
          <w:szCs w:val="24"/>
        </w:rPr>
        <w:t xml:space="preserve"> </w:t>
      </w:r>
      <w:r w:rsidRPr="007A3A36">
        <w:rPr>
          <w:rFonts w:ascii="GHEA Grapalat" w:hAnsi="GHEA Grapalat" w:cs="Sylfaen"/>
          <w:sz w:val="24"/>
          <w:szCs w:val="24"/>
        </w:rPr>
        <w:t>ստացված</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դրամային</w:t>
      </w:r>
      <w:r w:rsidRPr="007A3A36">
        <w:rPr>
          <w:rFonts w:ascii="GHEA Grapalat" w:hAnsi="GHEA Grapalat"/>
          <w:sz w:val="24"/>
          <w:szCs w:val="24"/>
        </w:rPr>
        <w:t xml:space="preserve"> </w:t>
      </w:r>
      <w:r w:rsidRPr="007A3A36">
        <w:rPr>
          <w:rFonts w:ascii="GHEA Grapalat" w:hAnsi="GHEA Grapalat" w:cs="Sylfaen"/>
          <w:sz w:val="24"/>
          <w:szCs w:val="24"/>
        </w:rPr>
        <w:t>ակտիվները</w:t>
      </w:r>
      <w:r w:rsidRPr="007A3A36">
        <w:rPr>
          <w:rFonts w:ascii="GHEA Grapalat" w:hAnsi="GHEA Grapalat"/>
          <w:sz w:val="24"/>
          <w:szCs w:val="24"/>
        </w:rPr>
        <w:t xml:space="preserve"> </w:t>
      </w:r>
      <w:r w:rsidRPr="007A3A36">
        <w:rPr>
          <w:rFonts w:ascii="GHEA Grapalat" w:hAnsi="GHEA Grapalat" w:cs="Sylfaen"/>
          <w:sz w:val="24"/>
          <w:szCs w:val="24"/>
        </w:rPr>
        <w:t>սովորաբար</w:t>
      </w:r>
      <w:r w:rsidRPr="007A3A36">
        <w:rPr>
          <w:rFonts w:ascii="GHEA Grapalat" w:hAnsi="GHEA Grapalat"/>
          <w:sz w:val="24"/>
          <w:szCs w:val="24"/>
        </w:rPr>
        <w:t xml:space="preserve"> </w:t>
      </w:r>
      <w:r w:rsidRPr="007A3A36">
        <w:rPr>
          <w:rFonts w:ascii="GHEA Grapalat" w:hAnsi="GHEA Grapalat" w:cs="Sylfaen"/>
          <w:sz w:val="24"/>
          <w:szCs w:val="24"/>
        </w:rPr>
        <w:t>չափվում</w:t>
      </w:r>
      <w:r w:rsidRPr="007A3A36">
        <w:rPr>
          <w:rFonts w:ascii="GHEA Grapalat" w:hAnsi="GHEA Grapalat"/>
          <w:sz w:val="24"/>
          <w:szCs w:val="24"/>
        </w:rPr>
        <w:t xml:space="preserve"> </w:t>
      </w:r>
      <w:r w:rsidRPr="007A3A36">
        <w:rPr>
          <w:rFonts w:ascii="GHEA Grapalat" w:hAnsi="GHEA Grapalat" w:cs="Sylfaen"/>
          <w:sz w:val="24"/>
          <w:szCs w:val="24"/>
        </w:rPr>
        <w:t>են՝</w:t>
      </w:r>
    </w:p>
    <w:p w:rsidR="004222CB" w:rsidRPr="007A3A36" w:rsidRDefault="004222CB" w:rsidP="004222CB">
      <w:pPr>
        <w:pStyle w:val="TestList"/>
        <w:numPr>
          <w:ilvl w:val="0"/>
          <w:numId w:val="21"/>
        </w:numPr>
        <w:tabs>
          <w:tab w:val="clear" w:pos="9458"/>
        </w:tabs>
        <w:ind w:left="90" w:firstLine="0"/>
        <w:jc w:val="both"/>
        <w:rPr>
          <w:rFonts w:ascii="GHEA Grapalat" w:hAnsi="GHEA Grapalat"/>
          <w:szCs w:val="22"/>
        </w:rPr>
      </w:pPr>
      <w:r w:rsidRPr="007A3A36">
        <w:rPr>
          <w:rFonts w:ascii="GHEA Grapalat" w:hAnsi="GHEA Grapalat" w:cs="Sylfaen"/>
          <w:szCs w:val="22"/>
        </w:rPr>
        <w:t>իրական</w:t>
      </w:r>
      <w:r w:rsidRPr="007A3A36">
        <w:rPr>
          <w:rFonts w:ascii="GHEA Grapalat" w:hAnsi="GHEA Grapalat"/>
          <w:szCs w:val="22"/>
        </w:rPr>
        <w:t xml:space="preserve"> </w:t>
      </w:r>
      <w:r w:rsidRPr="007A3A36">
        <w:rPr>
          <w:rFonts w:ascii="GHEA Grapalat" w:hAnsi="GHEA Grapalat" w:cs="Sylfaen"/>
          <w:szCs w:val="22"/>
        </w:rPr>
        <w:t>արժեքով</w:t>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20, </w:t>
      </w:r>
      <w:r w:rsidRPr="00F84808">
        <w:rPr>
          <w:rFonts w:ascii="GHEA Grapalat" w:hAnsi="GHEA Grapalat" w:cs="Sylfaen"/>
          <w:i/>
          <w:sz w:val="20"/>
        </w:rPr>
        <w:t>կետ</w:t>
      </w:r>
      <w:r w:rsidRPr="00F84808">
        <w:rPr>
          <w:rFonts w:ascii="GHEA Grapalat" w:hAnsi="GHEA Grapalat"/>
          <w:i/>
          <w:sz w:val="20"/>
        </w:rPr>
        <w:t xml:space="preserve"> 23)</w:t>
      </w:r>
    </w:p>
    <w:p w:rsidR="004222CB" w:rsidRPr="00F84808" w:rsidRDefault="004222CB" w:rsidP="004222CB">
      <w:pPr>
        <w:pStyle w:val="TestList"/>
        <w:tabs>
          <w:tab w:val="clear" w:pos="9458"/>
        </w:tabs>
        <w:spacing w:after="0"/>
        <w:ind w:left="91" w:firstLine="0"/>
        <w:jc w:val="both"/>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շնորհների</w:t>
      </w:r>
      <w:r w:rsidRPr="007A3A36">
        <w:rPr>
          <w:rFonts w:ascii="GHEA Grapalat" w:hAnsi="GHEA Grapalat"/>
          <w:sz w:val="24"/>
          <w:szCs w:val="24"/>
        </w:rPr>
        <w:t xml:space="preserve"> </w:t>
      </w:r>
      <w:r w:rsidRPr="007A3A36">
        <w:rPr>
          <w:rFonts w:ascii="GHEA Grapalat" w:hAnsi="GHEA Grapalat" w:cs="Sylfaen"/>
          <w:sz w:val="24"/>
          <w:szCs w:val="24"/>
        </w:rPr>
        <w:t>հաշվառում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օգնության</w:t>
      </w:r>
      <w:r w:rsidRPr="007A3A36">
        <w:rPr>
          <w:rFonts w:ascii="GHEA Grapalat" w:hAnsi="GHEA Grapalat"/>
          <w:sz w:val="24"/>
          <w:szCs w:val="24"/>
        </w:rPr>
        <w:t xml:space="preserve"> </w:t>
      </w:r>
      <w:r w:rsidRPr="007A3A36">
        <w:rPr>
          <w:rFonts w:ascii="GHEA Grapalat" w:hAnsi="GHEA Grapalat" w:cs="Sylfaen"/>
          <w:sz w:val="24"/>
          <w:szCs w:val="24"/>
        </w:rPr>
        <w:t>բացա</w:t>
      </w:r>
      <w:r w:rsidRPr="007A3A36">
        <w:rPr>
          <w:rFonts w:ascii="GHEA Grapalat" w:hAnsi="GHEA Grapalat"/>
          <w:sz w:val="24"/>
          <w:szCs w:val="24"/>
        </w:rPr>
        <w:softHyphen/>
      </w:r>
      <w:r w:rsidRPr="007A3A36">
        <w:rPr>
          <w:rFonts w:ascii="GHEA Grapalat" w:hAnsi="GHEA Grapalat" w:cs="Sylfaen"/>
          <w:sz w:val="24"/>
          <w:szCs w:val="24"/>
        </w:rPr>
        <w:t>հայ</w:t>
      </w:r>
      <w:r w:rsidRPr="007A3A36">
        <w:rPr>
          <w:rFonts w:ascii="GHEA Grapalat" w:hAnsi="GHEA Grapalat"/>
          <w:sz w:val="24"/>
          <w:szCs w:val="24"/>
        </w:rPr>
        <w:softHyphen/>
      </w:r>
      <w:r w:rsidRPr="007A3A36">
        <w:rPr>
          <w:rFonts w:ascii="GHEA Grapalat" w:hAnsi="GHEA Grapalat" w:cs="Sylfaen"/>
          <w:sz w:val="24"/>
          <w:szCs w:val="24"/>
        </w:rPr>
        <w:t>տում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ակտիվներին</w:t>
      </w:r>
      <w:r w:rsidRPr="007A3A36">
        <w:rPr>
          <w:rFonts w:ascii="GHEA Grapalat" w:hAnsi="GHEA Grapalat"/>
          <w:sz w:val="24"/>
          <w:szCs w:val="24"/>
        </w:rPr>
        <w:t xml:space="preserve"> </w:t>
      </w:r>
      <w:r w:rsidRPr="007A3A36">
        <w:rPr>
          <w:rFonts w:ascii="GHEA Grapalat" w:hAnsi="GHEA Grapalat" w:cs="Sylfaen"/>
          <w:sz w:val="24"/>
          <w:szCs w:val="24"/>
        </w:rPr>
        <w:t>վերաբերող</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շնորհները</w:t>
      </w:r>
      <w:r w:rsidRPr="007A3A36">
        <w:rPr>
          <w:rFonts w:ascii="GHEA Grapalat" w:hAnsi="GHEA Grapalat"/>
          <w:sz w:val="24"/>
          <w:szCs w:val="24"/>
        </w:rPr>
        <w:t xml:space="preserve"> </w:t>
      </w:r>
      <w:r w:rsidRPr="007A3A36">
        <w:rPr>
          <w:rFonts w:ascii="GHEA Grapalat" w:hAnsi="GHEA Grapalat" w:cs="Sylfaen"/>
          <w:sz w:val="24"/>
          <w:szCs w:val="24"/>
          <w:lang w:val="hy-AM"/>
        </w:rPr>
        <w:t>ֆինանսական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վիճակի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մասին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հաշվետվությունում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ներկայացվեն</w:t>
      </w:r>
      <w:r w:rsidRPr="007A3A36">
        <w:rPr>
          <w:rFonts w:ascii="GHEA Grapalat" w:hAnsi="GHEA Grapalat" w:cs="Sylfaen"/>
          <w:sz w:val="24"/>
          <w:szCs w:val="24"/>
        </w:rPr>
        <w:t>՝</w:t>
      </w:r>
    </w:p>
    <w:p w:rsidR="004222CB" w:rsidRPr="007A3A36" w:rsidRDefault="004222CB" w:rsidP="004222CB">
      <w:pPr>
        <w:pStyle w:val="TestList"/>
        <w:numPr>
          <w:ilvl w:val="0"/>
          <w:numId w:val="21"/>
        </w:numPr>
        <w:tabs>
          <w:tab w:val="clear" w:pos="9458"/>
        </w:tabs>
        <w:ind w:left="90" w:firstLine="0"/>
        <w:jc w:val="both"/>
        <w:rPr>
          <w:rFonts w:ascii="GHEA Grapalat" w:hAnsi="GHEA Grapalat"/>
          <w:szCs w:val="22"/>
        </w:rPr>
      </w:pP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lang w:val="hy-AM"/>
        </w:rPr>
        <w:t>որպես</w:t>
      </w:r>
      <w:r w:rsidRPr="007A3A36">
        <w:rPr>
          <w:rFonts w:ascii="GHEA Grapalat" w:hAnsi="GHEA Grapalat"/>
          <w:szCs w:val="22"/>
          <w:lang w:val="hy-AM"/>
        </w:rPr>
        <w:t xml:space="preserve"> </w:t>
      </w:r>
      <w:r w:rsidRPr="007A3A36">
        <w:rPr>
          <w:rFonts w:ascii="GHEA Grapalat" w:hAnsi="GHEA Grapalat" w:cs="Sylfaen"/>
          <w:szCs w:val="22"/>
          <w:lang w:val="hy-AM"/>
        </w:rPr>
        <w:t>հետաձգված</w:t>
      </w:r>
      <w:r w:rsidRPr="007A3A36">
        <w:rPr>
          <w:rFonts w:ascii="GHEA Grapalat" w:hAnsi="GHEA Grapalat"/>
          <w:szCs w:val="22"/>
          <w:lang w:val="hy-AM"/>
        </w:rPr>
        <w:t xml:space="preserve"> </w:t>
      </w:r>
      <w:r w:rsidRPr="007A3A36">
        <w:rPr>
          <w:rFonts w:ascii="GHEA Grapalat" w:hAnsi="GHEA Grapalat" w:cs="Sylfaen"/>
          <w:szCs w:val="22"/>
          <w:lang w:val="hy-AM"/>
        </w:rPr>
        <w:t>եկամուտ</w:t>
      </w:r>
      <w:r w:rsidRPr="007A3A36">
        <w:rPr>
          <w:rFonts w:ascii="GHEA Grapalat" w:hAnsi="GHEA Grapalat"/>
          <w:szCs w:val="22"/>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որպես</w:t>
      </w:r>
      <w:r w:rsidRPr="007A3A36">
        <w:rPr>
          <w:rFonts w:ascii="GHEA Grapalat" w:hAnsi="GHEA Grapalat"/>
          <w:szCs w:val="22"/>
          <w:lang w:val="hy-AM"/>
        </w:rPr>
        <w:t xml:space="preserve"> </w:t>
      </w:r>
      <w:r w:rsidRPr="007A3A36">
        <w:rPr>
          <w:rFonts w:ascii="GHEA Grapalat" w:hAnsi="GHEA Grapalat" w:cs="Sylfaen"/>
          <w:szCs w:val="22"/>
          <w:lang w:val="hy-AM"/>
        </w:rPr>
        <w:t>նվազեցում</w:t>
      </w:r>
      <w:r w:rsidRPr="007A3A36">
        <w:rPr>
          <w:rFonts w:ascii="GHEA Grapalat" w:hAnsi="GHEA Grapalat"/>
          <w:szCs w:val="22"/>
          <w:lang w:val="hy-AM"/>
        </w:rPr>
        <w:t xml:space="preserve"> </w:t>
      </w:r>
      <w:r w:rsidRPr="007A3A36">
        <w:rPr>
          <w:rFonts w:ascii="GHEA Grapalat" w:hAnsi="GHEA Grapalat" w:cs="Sylfaen"/>
          <w:szCs w:val="22"/>
          <w:lang w:val="hy-AM"/>
        </w:rPr>
        <w:t>ակտիվի</w:t>
      </w:r>
      <w:r w:rsidRPr="007A3A36">
        <w:rPr>
          <w:rFonts w:ascii="GHEA Grapalat" w:hAnsi="GHEA Grapalat"/>
          <w:szCs w:val="22"/>
          <w:lang w:val="hy-AM"/>
        </w:rPr>
        <w:t xml:space="preserve"> </w:t>
      </w:r>
      <w:r w:rsidRPr="007A3A36">
        <w:rPr>
          <w:rFonts w:ascii="GHEA Grapalat" w:hAnsi="GHEA Grapalat" w:cs="Sylfaen"/>
          <w:szCs w:val="22"/>
          <w:lang w:val="hy-AM"/>
        </w:rPr>
        <w:t>հաշվեկշռային</w:t>
      </w:r>
      <w:r w:rsidRPr="007A3A36">
        <w:rPr>
          <w:rFonts w:ascii="GHEA Grapalat" w:hAnsi="GHEA Grapalat"/>
          <w:szCs w:val="22"/>
          <w:lang w:val="hy-AM"/>
        </w:rPr>
        <w:t xml:space="preserve"> </w:t>
      </w:r>
      <w:r w:rsidRPr="007A3A36">
        <w:rPr>
          <w:rFonts w:ascii="GHEA Grapalat" w:hAnsi="GHEA Grapalat" w:cs="Sylfaen"/>
          <w:szCs w:val="22"/>
          <w:lang w:val="hy-AM"/>
        </w:rPr>
        <w:t>արժեքը</w:t>
      </w:r>
      <w:r w:rsidRPr="007A3A36">
        <w:rPr>
          <w:rFonts w:ascii="GHEA Grapalat" w:hAnsi="GHEA Grapalat"/>
          <w:szCs w:val="22"/>
          <w:lang w:val="hy-AM"/>
        </w:rPr>
        <w:t xml:space="preserve"> </w:t>
      </w:r>
      <w:r w:rsidRPr="007A3A36">
        <w:rPr>
          <w:rFonts w:ascii="GHEA Grapalat" w:hAnsi="GHEA Grapalat" w:cs="Sylfaen"/>
          <w:szCs w:val="22"/>
          <w:lang w:val="hy-AM"/>
        </w:rPr>
        <w:t>որոշելիս</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Cs w:val="22"/>
        </w:rPr>
        <w:tab/>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20, </w:t>
      </w:r>
      <w:r w:rsidRPr="00F84808">
        <w:rPr>
          <w:rFonts w:ascii="GHEA Grapalat" w:hAnsi="GHEA Grapalat" w:cs="Sylfaen"/>
          <w:i/>
          <w:sz w:val="20"/>
        </w:rPr>
        <w:t>կետ</w:t>
      </w:r>
      <w:r w:rsidRPr="00F84808">
        <w:rPr>
          <w:rFonts w:ascii="GHEA Grapalat" w:hAnsi="GHEA Grapalat"/>
          <w:i/>
          <w:sz w:val="20"/>
        </w:rPr>
        <w:t xml:space="preserve"> 24)</w:t>
      </w:r>
    </w:p>
    <w:p w:rsidR="004222CB" w:rsidRPr="00F84808" w:rsidRDefault="004222CB" w:rsidP="004222CB">
      <w:pPr>
        <w:pStyle w:val="TestList"/>
        <w:tabs>
          <w:tab w:val="clear" w:pos="9458"/>
        </w:tabs>
        <w:spacing w:after="0"/>
        <w:ind w:left="91" w:firstLine="0"/>
        <w:jc w:val="both"/>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շնորհների</w:t>
      </w:r>
      <w:r w:rsidRPr="007A3A36">
        <w:rPr>
          <w:rFonts w:ascii="GHEA Grapalat" w:hAnsi="GHEA Grapalat"/>
          <w:sz w:val="24"/>
          <w:szCs w:val="24"/>
        </w:rPr>
        <w:t xml:space="preserve"> </w:t>
      </w:r>
      <w:r w:rsidRPr="007A3A36">
        <w:rPr>
          <w:rFonts w:ascii="GHEA Grapalat" w:hAnsi="GHEA Grapalat" w:cs="Sylfaen"/>
          <w:sz w:val="24"/>
          <w:szCs w:val="24"/>
        </w:rPr>
        <w:t>հաշվառում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օգնության</w:t>
      </w:r>
      <w:r w:rsidRPr="007A3A36">
        <w:rPr>
          <w:rFonts w:ascii="GHEA Grapalat" w:hAnsi="GHEA Grapalat"/>
          <w:sz w:val="24"/>
          <w:szCs w:val="24"/>
        </w:rPr>
        <w:t xml:space="preserve"> </w:t>
      </w:r>
      <w:r w:rsidRPr="007A3A36">
        <w:rPr>
          <w:rFonts w:ascii="GHEA Grapalat" w:hAnsi="GHEA Grapalat" w:cs="Sylfaen"/>
          <w:sz w:val="24"/>
          <w:szCs w:val="24"/>
        </w:rPr>
        <w:t>բացա</w:t>
      </w:r>
      <w:r w:rsidRPr="007A3A36">
        <w:rPr>
          <w:rFonts w:ascii="GHEA Grapalat" w:hAnsi="GHEA Grapalat"/>
          <w:sz w:val="24"/>
          <w:szCs w:val="24"/>
        </w:rPr>
        <w:softHyphen/>
      </w:r>
      <w:r w:rsidRPr="007A3A36">
        <w:rPr>
          <w:rFonts w:ascii="GHEA Grapalat" w:hAnsi="GHEA Grapalat" w:cs="Sylfaen"/>
          <w:sz w:val="24"/>
          <w:szCs w:val="24"/>
        </w:rPr>
        <w:t>հայ</w:t>
      </w:r>
      <w:r w:rsidRPr="007A3A36">
        <w:rPr>
          <w:rFonts w:ascii="GHEA Grapalat" w:hAnsi="GHEA Grapalat"/>
          <w:sz w:val="24"/>
          <w:szCs w:val="24"/>
        </w:rPr>
        <w:softHyphen/>
      </w:r>
      <w:r w:rsidRPr="007A3A36">
        <w:rPr>
          <w:rFonts w:ascii="GHEA Grapalat" w:hAnsi="GHEA Grapalat" w:cs="Sylfaen"/>
          <w:sz w:val="24"/>
          <w:szCs w:val="24"/>
        </w:rPr>
        <w:t>տում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շնորհը</w:t>
      </w:r>
      <w:r w:rsidRPr="007A3A36">
        <w:rPr>
          <w:rFonts w:ascii="GHEA Grapalat" w:hAnsi="GHEA Grapalat"/>
          <w:sz w:val="24"/>
          <w:szCs w:val="24"/>
        </w:rPr>
        <w:t xml:space="preserve"> </w:t>
      </w:r>
      <w:r w:rsidRPr="007A3A36">
        <w:rPr>
          <w:rFonts w:ascii="GHEA Grapalat" w:hAnsi="GHEA Grapalat" w:cs="Sylfaen"/>
          <w:sz w:val="24"/>
          <w:szCs w:val="24"/>
        </w:rPr>
        <w:t>դառնում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վերադարձման</w:t>
      </w:r>
      <w:r w:rsidRPr="007A3A36">
        <w:rPr>
          <w:rFonts w:ascii="GHEA Grapalat" w:hAnsi="GHEA Grapalat"/>
          <w:sz w:val="24"/>
          <w:szCs w:val="24"/>
        </w:rPr>
        <w:t xml:space="preserve"> </w:t>
      </w:r>
      <w:r w:rsidRPr="007A3A36">
        <w:rPr>
          <w:rFonts w:ascii="GHEA Grapalat" w:hAnsi="GHEA Grapalat" w:cs="Sylfaen"/>
          <w:sz w:val="24"/>
          <w:szCs w:val="24"/>
        </w:rPr>
        <w:t>ենթակա</w:t>
      </w:r>
      <w:r w:rsidRPr="007A3A36">
        <w:rPr>
          <w:rFonts w:ascii="GHEA Grapalat" w:hAnsi="GHEA Grapalat"/>
          <w:sz w:val="24"/>
          <w:szCs w:val="24"/>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հաշվառվի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որպես</w:t>
      </w:r>
      <w:r w:rsidRPr="007A3A36" w:rsidDel="009C4434">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22"/>
        </w:numPr>
        <w:tabs>
          <w:tab w:val="clear" w:pos="9458"/>
        </w:tabs>
        <w:ind w:left="90" w:firstLine="0"/>
        <w:jc w:val="both"/>
        <w:rPr>
          <w:rFonts w:ascii="GHEA Grapalat" w:hAnsi="GHEA Grapalat" w:cs="Sylfaen"/>
          <w:szCs w:val="22"/>
        </w:rPr>
      </w:pPr>
      <w:r w:rsidRPr="007A3A36">
        <w:rPr>
          <w:rFonts w:ascii="GHEA Grapalat" w:hAnsi="GHEA Grapalat" w:cs="Sylfaen"/>
          <w:szCs w:val="22"/>
        </w:rPr>
        <w:t>հաշվապահական հաշվառման գնահատման փոփոխություն</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Cs w:val="22"/>
        </w:rPr>
        <w:lastRenderedPageBreak/>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20, </w:t>
      </w:r>
      <w:r w:rsidRPr="00F84808">
        <w:rPr>
          <w:rFonts w:ascii="GHEA Grapalat" w:hAnsi="GHEA Grapalat" w:cs="Sylfaen"/>
          <w:b w:val="0"/>
          <w:i/>
          <w:sz w:val="20"/>
        </w:rPr>
        <w:t>կետ</w:t>
      </w:r>
      <w:r w:rsidRPr="00F84808">
        <w:rPr>
          <w:rFonts w:ascii="GHEA Grapalat" w:hAnsi="GHEA Grapalat"/>
          <w:b w:val="0"/>
          <w:i/>
          <w:sz w:val="20"/>
        </w:rPr>
        <w:t xml:space="preserve"> 32)</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շնորհների</w:t>
      </w:r>
      <w:r w:rsidRPr="007A3A36">
        <w:rPr>
          <w:rFonts w:ascii="GHEA Grapalat" w:hAnsi="GHEA Grapalat"/>
          <w:sz w:val="24"/>
          <w:szCs w:val="24"/>
        </w:rPr>
        <w:t xml:space="preserve"> </w:t>
      </w:r>
      <w:r w:rsidRPr="007A3A36">
        <w:rPr>
          <w:rFonts w:ascii="GHEA Grapalat" w:hAnsi="GHEA Grapalat" w:cs="Sylfaen"/>
          <w:sz w:val="24"/>
          <w:szCs w:val="24"/>
        </w:rPr>
        <w:t>հաշվառում</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պետական</w:t>
      </w:r>
      <w:r w:rsidRPr="007A3A36">
        <w:rPr>
          <w:rFonts w:ascii="GHEA Grapalat" w:hAnsi="GHEA Grapalat"/>
          <w:sz w:val="24"/>
          <w:szCs w:val="24"/>
        </w:rPr>
        <w:t xml:space="preserve"> </w:t>
      </w:r>
      <w:r w:rsidRPr="007A3A36">
        <w:rPr>
          <w:rFonts w:ascii="GHEA Grapalat" w:hAnsi="GHEA Grapalat" w:cs="Sylfaen"/>
          <w:sz w:val="24"/>
          <w:szCs w:val="24"/>
        </w:rPr>
        <w:t>օգնության</w:t>
      </w:r>
      <w:r w:rsidRPr="007A3A36">
        <w:rPr>
          <w:rFonts w:ascii="GHEA Grapalat" w:hAnsi="GHEA Grapalat"/>
          <w:sz w:val="24"/>
          <w:szCs w:val="24"/>
        </w:rPr>
        <w:t xml:space="preserve"> </w:t>
      </w:r>
      <w:r w:rsidRPr="007A3A36">
        <w:rPr>
          <w:rFonts w:ascii="GHEA Grapalat" w:hAnsi="GHEA Grapalat" w:cs="Sylfaen"/>
          <w:sz w:val="24"/>
          <w:szCs w:val="24"/>
        </w:rPr>
        <w:t>բացա</w:t>
      </w:r>
      <w:r w:rsidRPr="007A3A36">
        <w:rPr>
          <w:rFonts w:ascii="GHEA Grapalat" w:hAnsi="GHEA Grapalat"/>
          <w:sz w:val="24"/>
          <w:szCs w:val="24"/>
        </w:rPr>
        <w:softHyphen/>
      </w:r>
      <w:r w:rsidRPr="007A3A36">
        <w:rPr>
          <w:rFonts w:ascii="GHEA Grapalat" w:hAnsi="GHEA Grapalat" w:cs="Sylfaen"/>
          <w:sz w:val="24"/>
          <w:szCs w:val="24"/>
        </w:rPr>
        <w:t>հայ</w:t>
      </w:r>
      <w:r w:rsidRPr="007A3A36">
        <w:rPr>
          <w:rFonts w:ascii="GHEA Grapalat" w:hAnsi="GHEA Grapalat"/>
          <w:sz w:val="24"/>
          <w:szCs w:val="24"/>
        </w:rPr>
        <w:softHyphen/>
      </w:r>
      <w:r w:rsidRPr="007A3A36">
        <w:rPr>
          <w:rFonts w:ascii="GHEA Grapalat" w:hAnsi="GHEA Grapalat" w:cs="Sylfaen"/>
          <w:sz w:val="24"/>
          <w:szCs w:val="24"/>
        </w:rPr>
        <w:t>տում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եկամուտներին վերաբերող շնորհների</w:t>
      </w:r>
      <w:r w:rsidRPr="007A3A36">
        <w:rPr>
          <w:rFonts w:ascii="GHEA Grapalat" w:hAnsi="GHEA Grapalat"/>
          <w:sz w:val="24"/>
          <w:szCs w:val="24"/>
        </w:rPr>
        <w:t xml:space="preserve"> </w:t>
      </w:r>
      <w:r w:rsidRPr="007A3A36">
        <w:rPr>
          <w:rFonts w:ascii="GHEA Grapalat" w:hAnsi="GHEA Grapalat" w:cs="Sylfaen"/>
          <w:sz w:val="24"/>
          <w:szCs w:val="24"/>
        </w:rPr>
        <w:t>հետ</w:t>
      </w:r>
      <w:r w:rsidRPr="007A3A36">
        <w:rPr>
          <w:rFonts w:ascii="GHEA Grapalat" w:hAnsi="GHEA Grapalat"/>
          <w:sz w:val="24"/>
          <w:szCs w:val="24"/>
        </w:rPr>
        <w:t xml:space="preserve"> </w:t>
      </w:r>
      <w:r w:rsidRPr="007A3A36">
        <w:rPr>
          <w:rFonts w:ascii="GHEA Grapalat" w:hAnsi="GHEA Grapalat" w:cs="Sylfaen"/>
          <w:sz w:val="24"/>
          <w:szCs w:val="24"/>
        </w:rPr>
        <w:t>վերադարձումը</w:t>
      </w:r>
      <w:r w:rsidRPr="007A3A36">
        <w:rPr>
          <w:rFonts w:ascii="GHEA Grapalat" w:hAnsi="GHEA Grapalat"/>
          <w:sz w:val="24"/>
          <w:szCs w:val="24"/>
        </w:rPr>
        <w:t xml:space="preserve"> </w:t>
      </w:r>
      <w:r w:rsidRPr="007A3A36">
        <w:rPr>
          <w:rFonts w:ascii="GHEA Grapalat" w:hAnsi="GHEA Grapalat" w:cs="Sylfaen"/>
          <w:sz w:val="24"/>
          <w:szCs w:val="24"/>
        </w:rPr>
        <w:t>կատարվում</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22"/>
        </w:numPr>
        <w:tabs>
          <w:tab w:val="clear" w:pos="9458"/>
        </w:tabs>
        <w:ind w:left="90" w:firstLine="0"/>
        <w:jc w:val="both"/>
        <w:rPr>
          <w:rFonts w:ascii="GHEA Grapalat" w:hAnsi="GHEA Grapalat"/>
          <w:szCs w:val="22"/>
        </w:rPr>
      </w:pPr>
      <w:r w:rsidRPr="007A3A36">
        <w:rPr>
          <w:rFonts w:ascii="GHEA Grapalat" w:hAnsi="GHEA Grapalat" w:cs="Sylfaen"/>
          <w:szCs w:val="22"/>
        </w:rPr>
        <w:t>առաջին</w:t>
      </w:r>
      <w:r w:rsidRPr="007A3A36">
        <w:rPr>
          <w:rFonts w:ascii="GHEA Grapalat" w:hAnsi="GHEA Grapalat"/>
          <w:szCs w:val="22"/>
        </w:rPr>
        <w:t xml:space="preserve"> </w:t>
      </w:r>
      <w:r w:rsidRPr="007A3A36">
        <w:rPr>
          <w:rFonts w:ascii="GHEA Grapalat" w:hAnsi="GHEA Grapalat" w:cs="Sylfaen"/>
          <w:szCs w:val="22"/>
        </w:rPr>
        <w:t>հերթին՝</w:t>
      </w:r>
      <w:r w:rsidRPr="007A3A36">
        <w:rPr>
          <w:rFonts w:ascii="GHEA Grapalat" w:hAnsi="GHEA Grapalat"/>
          <w:szCs w:val="22"/>
        </w:rPr>
        <w:t xml:space="preserve"> </w:t>
      </w:r>
      <w:r w:rsidRPr="007A3A36">
        <w:rPr>
          <w:rFonts w:ascii="GHEA Grapalat" w:hAnsi="GHEA Grapalat" w:cs="Sylfaen"/>
          <w:szCs w:val="22"/>
        </w:rPr>
        <w:t>տվյալ</w:t>
      </w:r>
      <w:r w:rsidRPr="007A3A36">
        <w:rPr>
          <w:rFonts w:ascii="GHEA Grapalat" w:hAnsi="GHEA Grapalat"/>
          <w:szCs w:val="22"/>
        </w:rPr>
        <w:t xml:space="preserve"> </w:t>
      </w:r>
      <w:r w:rsidRPr="007A3A36">
        <w:rPr>
          <w:rFonts w:ascii="GHEA Grapalat" w:hAnsi="GHEA Grapalat" w:cs="Sylfaen"/>
          <w:szCs w:val="22"/>
        </w:rPr>
        <w:t>շնորհի</w:t>
      </w:r>
      <w:r w:rsidRPr="007A3A36">
        <w:rPr>
          <w:rFonts w:ascii="GHEA Grapalat" w:hAnsi="GHEA Grapalat"/>
          <w:szCs w:val="22"/>
        </w:rPr>
        <w:t xml:space="preserve"> </w:t>
      </w:r>
      <w:r w:rsidRPr="007A3A36">
        <w:rPr>
          <w:rFonts w:ascii="GHEA Grapalat" w:hAnsi="GHEA Grapalat" w:cs="Sylfaen"/>
          <w:szCs w:val="22"/>
        </w:rPr>
        <w:t>հետ</w:t>
      </w:r>
      <w:r w:rsidRPr="007A3A36">
        <w:rPr>
          <w:rFonts w:ascii="GHEA Grapalat" w:hAnsi="GHEA Grapalat"/>
          <w:szCs w:val="22"/>
        </w:rPr>
        <w:t xml:space="preserve"> </w:t>
      </w:r>
      <w:r w:rsidRPr="007A3A36">
        <w:rPr>
          <w:rFonts w:ascii="GHEA Grapalat" w:hAnsi="GHEA Grapalat" w:cs="Sylfaen"/>
          <w:szCs w:val="22"/>
        </w:rPr>
        <w:t>կապված</w:t>
      </w:r>
      <w:r w:rsidRPr="007A3A36">
        <w:rPr>
          <w:rFonts w:ascii="GHEA Grapalat" w:hAnsi="GHEA Grapalat"/>
          <w:szCs w:val="22"/>
        </w:rPr>
        <w:t xml:space="preserve"> </w:t>
      </w:r>
      <w:r w:rsidRPr="007A3A36">
        <w:rPr>
          <w:rFonts w:ascii="GHEA Grapalat" w:hAnsi="GHEA Grapalat" w:cs="Sylfaen"/>
          <w:szCs w:val="22"/>
        </w:rPr>
        <w:t>չամորտիզացված</w:t>
      </w:r>
      <w:r w:rsidRPr="007A3A36">
        <w:rPr>
          <w:rFonts w:ascii="GHEA Grapalat" w:hAnsi="GHEA Grapalat"/>
          <w:szCs w:val="22"/>
        </w:rPr>
        <w:t xml:space="preserve"> </w:t>
      </w:r>
      <w:r w:rsidRPr="007A3A36">
        <w:rPr>
          <w:rFonts w:ascii="GHEA Grapalat" w:hAnsi="GHEA Grapalat" w:cs="Sylfaen"/>
          <w:szCs w:val="22"/>
        </w:rPr>
        <w:t>հետաձգված</w:t>
      </w:r>
      <w:r w:rsidRPr="007A3A36">
        <w:rPr>
          <w:rFonts w:ascii="GHEA Grapalat" w:hAnsi="GHEA Grapalat"/>
          <w:szCs w:val="22"/>
        </w:rPr>
        <w:t xml:space="preserve"> </w:t>
      </w:r>
      <w:r w:rsidRPr="007A3A36">
        <w:rPr>
          <w:rFonts w:ascii="GHEA Grapalat" w:hAnsi="GHEA Grapalat" w:cs="Sylfaen"/>
          <w:szCs w:val="22"/>
        </w:rPr>
        <w:t>կրեդիտային</w:t>
      </w:r>
      <w:r w:rsidRPr="007A3A36">
        <w:rPr>
          <w:rFonts w:ascii="GHEA Grapalat" w:hAnsi="GHEA Grapalat"/>
          <w:szCs w:val="22"/>
        </w:rPr>
        <w:t xml:space="preserve"> </w:t>
      </w:r>
      <w:r w:rsidRPr="007A3A36">
        <w:rPr>
          <w:rFonts w:ascii="GHEA Grapalat" w:hAnsi="GHEA Grapalat" w:cs="Sylfaen"/>
          <w:szCs w:val="22"/>
        </w:rPr>
        <w:t>մնացորդի</w:t>
      </w:r>
      <w:r w:rsidRPr="007A3A36">
        <w:rPr>
          <w:rFonts w:ascii="GHEA Grapalat" w:hAnsi="GHEA Grapalat"/>
          <w:szCs w:val="22"/>
        </w:rPr>
        <w:t xml:space="preserve"> </w:t>
      </w:r>
      <w:r w:rsidRPr="007A3A36">
        <w:rPr>
          <w:rFonts w:ascii="GHEA Grapalat" w:hAnsi="GHEA Grapalat" w:cs="Sylfaen"/>
          <w:szCs w:val="22"/>
        </w:rPr>
        <w:t>հաշվին</w:t>
      </w:r>
      <w:r w:rsidRPr="007A3A36">
        <w:rPr>
          <w:rFonts w:ascii="GHEA Grapalat" w:hAnsi="GHEA Grapalat"/>
          <w:szCs w:val="22"/>
        </w:rPr>
        <w:t xml:space="preserve">, </w:t>
      </w:r>
      <w:r w:rsidRPr="007A3A36">
        <w:rPr>
          <w:rFonts w:ascii="GHEA Grapalat" w:hAnsi="GHEA Grapalat" w:cs="Sylfaen"/>
          <w:szCs w:val="22"/>
        </w:rPr>
        <w:t>իսկ</w:t>
      </w:r>
      <w:r w:rsidRPr="007A3A36">
        <w:rPr>
          <w:rFonts w:ascii="GHEA Grapalat" w:hAnsi="GHEA Grapalat"/>
          <w:szCs w:val="22"/>
        </w:rPr>
        <w:t xml:space="preserve"> </w:t>
      </w:r>
      <w:r w:rsidRPr="007A3A36">
        <w:rPr>
          <w:rFonts w:ascii="GHEA Grapalat" w:hAnsi="GHEA Grapalat" w:cs="Sylfaen"/>
          <w:szCs w:val="22"/>
        </w:rPr>
        <w:t>այդ</w:t>
      </w:r>
      <w:r w:rsidRPr="007A3A36">
        <w:rPr>
          <w:rFonts w:ascii="GHEA Grapalat" w:hAnsi="GHEA Grapalat"/>
          <w:szCs w:val="22"/>
        </w:rPr>
        <w:t xml:space="preserve"> </w:t>
      </w:r>
      <w:r w:rsidRPr="007A3A36">
        <w:rPr>
          <w:rFonts w:ascii="GHEA Grapalat" w:hAnsi="GHEA Grapalat" w:cs="Sylfaen"/>
          <w:szCs w:val="22"/>
        </w:rPr>
        <w:t>մնացորդը</w:t>
      </w:r>
      <w:r w:rsidRPr="007A3A36">
        <w:rPr>
          <w:rFonts w:ascii="GHEA Grapalat" w:hAnsi="GHEA Grapalat"/>
          <w:szCs w:val="22"/>
        </w:rPr>
        <w:t xml:space="preserve"> </w:t>
      </w:r>
      <w:r w:rsidRPr="007A3A36">
        <w:rPr>
          <w:rFonts w:ascii="GHEA Grapalat" w:hAnsi="GHEA Grapalat" w:cs="Sylfaen"/>
          <w:szCs w:val="22"/>
        </w:rPr>
        <w:t>գերազանցող</w:t>
      </w:r>
      <w:r w:rsidRPr="007A3A36">
        <w:rPr>
          <w:rFonts w:ascii="GHEA Grapalat" w:hAnsi="GHEA Grapalat"/>
          <w:szCs w:val="22"/>
        </w:rPr>
        <w:t xml:space="preserve"> </w:t>
      </w:r>
      <w:r w:rsidRPr="007A3A36">
        <w:rPr>
          <w:rFonts w:ascii="GHEA Grapalat" w:hAnsi="GHEA Grapalat" w:cs="Sylfaen"/>
          <w:szCs w:val="22"/>
        </w:rPr>
        <w:t>մասով</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երբ</w:t>
      </w:r>
      <w:r w:rsidRPr="007A3A36">
        <w:rPr>
          <w:rFonts w:ascii="GHEA Grapalat" w:hAnsi="GHEA Grapalat"/>
          <w:szCs w:val="22"/>
        </w:rPr>
        <w:t xml:space="preserve"> </w:t>
      </w:r>
      <w:r w:rsidRPr="007A3A36">
        <w:rPr>
          <w:rFonts w:ascii="GHEA Grapalat" w:hAnsi="GHEA Grapalat" w:cs="Sylfaen"/>
          <w:szCs w:val="22"/>
        </w:rPr>
        <w:t>մնացորդ</w:t>
      </w:r>
      <w:r w:rsidRPr="007A3A36">
        <w:rPr>
          <w:rFonts w:ascii="GHEA Grapalat" w:hAnsi="GHEA Grapalat"/>
          <w:szCs w:val="22"/>
        </w:rPr>
        <w:t xml:space="preserve"> </w:t>
      </w:r>
      <w:r w:rsidRPr="007A3A36">
        <w:rPr>
          <w:rFonts w:ascii="GHEA Grapalat" w:hAnsi="GHEA Grapalat" w:cs="Sylfaen"/>
          <w:szCs w:val="22"/>
        </w:rPr>
        <w:t>գոյություն</w:t>
      </w:r>
      <w:r w:rsidRPr="007A3A36">
        <w:rPr>
          <w:rFonts w:ascii="GHEA Grapalat" w:hAnsi="GHEA Grapalat"/>
          <w:szCs w:val="22"/>
        </w:rPr>
        <w:t xml:space="preserve"> </w:t>
      </w:r>
      <w:r w:rsidRPr="007A3A36">
        <w:rPr>
          <w:rFonts w:ascii="GHEA Grapalat" w:hAnsi="GHEA Grapalat" w:cs="Sylfaen"/>
          <w:szCs w:val="22"/>
        </w:rPr>
        <w:t>չունի</w:t>
      </w:r>
      <w:r w:rsidRPr="007A3A36">
        <w:rPr>
          <w:rFonts w:ascii="GHEA Grapalat" w:hAnsi="GHEA Grapalat"/>
          <w:szCs w:val="22"/>
        </w:rPr>
        <w:t xml:space="preserve">) </w:t>
      </w:r>
      <w:r w:rsidRPr="007A3A36">
        <w:rPr>
          <w:rFonts w:ascii="GHEA Grapalat" w:hAnsi="GHEA Grapalat" w:cs="Sylfaen"/>
          <w:szCs w:val="22"/>
        </w:rPr>
        <w:t>վերադարձումը</w:t>
      </w:r>
      <w:r w:rsidRPr="007A3A36">
        <w:rPr>
          <w:rFonts w:ascii="GHEA Grapalat" w:hAnsi="GHEA Grapalat"/>
          <w:szCs w:val="22"/>
        </w:rPr>
        <w:t xml:space="preserve"> </w:t>
      </w: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ճանաչվի</w:t>
      </w:r>
      <w:r w:rsidRPr="007A3A36">
        <w:rPr>
          <w:rFonts w:ascii="GHEA Grapalat" w:hAnsi="GHEA Grapalat"/>
          <w:szCs w:val="22"/>
        </w:rPr>
        <w:t xml:space="preserve"> </w:t>
      </w:r>
      <w:r w:rsidRPr="007A3A36">
        <w:rPr>
          <w:rFonts w:ascii="GHEA Grapalat" w:hAnsi="GHEA Grapalat" w:cs="Sylfaen"/>
          <w:szCs w:val="22"/>
        </w:rPr>
        <w:t>անմիջապես</w:t>
      </w:r>
      <w:r w:rsidRPr="007A3A36">
        <w:rPr>
          <w:rFonts w:ascii="GHEA Grapalat" w:hAnsi="GHEA Grapalat"/>
          <w:szCs w:val="22"/>
        </w:rPr>
        <w:t xml:space="preserve"> </w:t>
      </w:r>
      <w:r w:rsidRPr="007A3A36">
        <w:rPr>
          <w:rFonts w:ascii="GHEA Grapalat" w:hAnsi="GHEA Grapalat" w:cs="Sylfaen"/>
          <w:szCs w:val="22"/>
        </w:rPr>
        <w:t>շահույթում</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վնասում</w:t>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20, </w:t>
      </w:r>
      <w:r w:rsidRPr="00F84808">
        <w:rPr>
          <w:rFonts w:ascii="GHEA Grapalat" w:hAnsi="GHEA Grapalat" w:cs="Sylfaen"/>
          <w:i/>
          <w:sz w:val="20"/>
        </w:rPr>
        <w:t>կետ</w:t>
      </w:r>
      <w:r w:rsidRPr="00F84808">
        <w:rPr>
          <w:rFonts w:ascii="GHEA Grapalat" w:hAnsi="GHEA Grapalat"/>
          <w:i/>
          <w:sz w:val="20"/>
        </w:rPr>
        <w:t xml:space="preserve"> 32)</w:t>
      </w:r>
    </w:p>
    <w:p w:rsidR="004222CB" w:rsidRPr="00F84808" w:rsidRDefault="004222CB" w:rsidP="004222CB">
      <w:pPr>
        <w:pStyle w:val="TestList"/>
        <w:tabs>
          <w:tab w:val="clear" w:pos="9458"/>
        </w:tabs>
        <w:spacing w:after="0"/>
        <w:ind w:left="91" w:firstLine="0"/>
        <w:jc w:val="right"/>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Արտարժույթի</w:t>
      </w:r>
      <w:r w:rsidRPr="007A3A36">
        <w:rPr>
          <w:rFonts w:ascii="GHEA Grapalat" w:hAnsi="GHEA Grapalat"/>
          <w:sz w:val="24"/>
          <w:szCs w:val="24"/>
        </w:rPr>
        <w:t xml:space="preserve"> </w:t>
      </w:r>
      <w:r w:rsidRPr="007A3A36">
        <w:rPr>
          <w:rFonts w:ascii="GHEA Grapalat" w:hAnsi="GHEA Grapalat" w:cs="Sylfaen"/>
          <w:sz w:val="24"/>
          <w:szCs w:val="24"/>
        </w:rPr>
        <w:t>փոխարժեքի</w:t>
      </w:r>
      <w:r w:rsidRPr="007A3A36">
        <w:rPr>
          <w:rFonts w:ascii="GHEA Grapalat" w:hAnsi="GHEA Grapalat"/>
          <w:sz w:val="24"/>
          <w:szCs w:val="24"/>
        </w:rPr>
        <w:t xml:space="preserve"> </w:t>
      </w:r>
      <w:r w:rsidRPr="007A3A36">
        <w:rPr>
          <w:rFonts w:ascii="GHEA Grapalat" w:hAnsi="GHEA Grapalat" w:cs="Sylfaen"/>
          <w:sz w:val="24"/>
          <w:szCs w:val="24"/>
        </w:rPr>
        <w:t>փոփոխությունների</w:t>
      </w:r>
      <w:r w:rsidRPr="007A3A36">
        <w:rPr>
          <w:rFonts w:ascii="GHEA Grapalat" w:hAnsi="GHEA Grapalat"/>
          <w:sz w:val="24"/>
          <w:szCs w:val="24"/>
        </w:rPr>
        <w:t xml:space="preserve"> </w:t>
      </w:r>
      <w:r w:rsidRPr="007A3A36">
        <w:rPr>
          <w:rFonts w:ascii="GHEA Grapalat" w:hAnsi="GHEA Grapalat" w:cs="Sylfaen"/>
          <w:sz w:val="24"/>
          <w:szCs w:val="24"/>
        </w:rPr>
        <w:t>հետևանք</w:t>
      </w:r>
      <w:r w:rsidRPr="007A3A36">
        <w:rPr>
          <w:rFonts w:ascii="GHEA Grapalat" w:hAnsi="GHEA Grapalat"/>
          <w:sz w:val="24"/>
          <w:szCs w:val="24"/>
        </w:rPr>
        <w:softHyphen/>
      </w:r>
      <w:r w:rsidRPr="007A3A36">
        <w:rPr>
          <w:rFonts w:ascii="GHEA Grapalat" w:hAnsi="GHEA Grapalat" w:cs="Sylfaen"/>
          <w:sz w:val="24"/>
          <w:szCs w:val="24"/>
        </w:rPr>
        <w:t>ները</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արտերկրյա</w:t>
      </w:r>
      <w:r w:rsidRPr="007A3A36">
        <w:rPr>
          <w:rFonts w:ascii="GHEA Grapalat" w:hAnsi="GHEA Grapalat"/>
          <w:sz w:val="24"/>
          <w:szCs w:val="24"/>
        </w:rPr>
        <w:t xml:space="preserve"> </w:t>
      </w:r>
      <w:r w:rsidRPr="007A3A36">
        <w:rPr>
          <w:rFonts w:ascii="GHEA Grapalat" w:hAnsi="GHEA Grapalat" w:cs="Sylfaen"/>
          <w:sz w:val="24"/>
          <w:szCs w:val="24"/>
        </w:rPr>
        <w:t>ստորաբաժանումը՝</w:t>
      </w:r>
    </w:p>
    <w:p w:rsidR="004222CB" w:rsidRPr="007A3A36" w:rsidRDefault="004222CB" w:rsidP="004222CB">
      <w:pPr>
        <w:pStyle w:val="TestList"/>
        <w:numPr>
          <w:ilvl w:val="0"/>
          <w:numId w:val="23"/>
        </w:numPr>
        <w:tabs>
          <w:tab w:val="clear" w:pos="9458"/>
        </w:tabs>
        <w:ind w:left="90" w:firstLine="0"/>
        <w:jc w:val="both"/>
        <w:rPr>
          <w:rFonts w:ascii="GHEA Grapalat" w:hAnsi="GHEA Grapalat"/>
          <w:szCs w:val="22"/>
        </w:rPr>
      </w:pPr>
      <w:r w:rsidRPr="007A3A36">
        <w:rPr>
          <w:rFonts w:ascii="GHEA Grapalat" w:hAnsi="GHEA Grapalat" w:cs="Sylfaen"/>
          <w:szCs w:val="22"/>
          <w:lang w:val="hy-AM"/>
        </w:rPr>
        <w:t>հաշվետու</w:t>
      </w:r>
      <w:r w:rsidRPr="007A3A36">
        <w:rPr>
          <w:rFonts w:ascii="GHEA Grapalat" w:hAnsi="GHEA Grapalat"/>
          <w:szCs w:val="22"/>
          <w:lang w:val="hy-AM"/>
        </w:rPr>
        <w:t xml:space="preserve"> </w:t>
      </w:r>
      <w:r w:rsidRPr="007A3A36">
        <w:rPr>
          <w:rFonts w:ascii="GHEA Grapalat" w:hAnsi="GHEA Grapalat" w:cs="Sylfaen"/>
          <w:szCs w:val="22"/>
          <w:lang w:val="hy-AM"/>
        </w:rPr>
        <w:t>կազմակերպու</w:t>
      </w:r>
      <w:r w:rsidRPr="007A3A36">
        <w:rPr>
          <w:rFonts w:ascii="GHEA Grapalat" w:hAnsi="GHEA Grapalat"/>
          <w:szCs w:val="22"/>
          <w:lang w:val="hy-AM"/>
        </w:rPr>
        <w:softHyphen/>
      </w:r>
      <w:r w:rsidRPr="007A3A36">
        <w:rPr>
          <w:rFonts w:ascii="GHEA Grapalat" w:hAnsi="GHEA Grapalat" w:cs="Sylfaen"/>
          <w:szCs w:val="22"/>
          <w:lang w:val="hy-AM"/>
        </w:rPr>
        <w:t>թյան</w:t>
      </w:r>
      <w:r w:rsidRPr="007A3A36">
        <w:rPr>
          <w:rFonts w:ascii="GHEA Grapalat" w:hAnsi="GHEA Grapalat"/>
          <w:szCs w:val="22"/>
          <w:lang w:val="hy-AM"/>
        </w:rPr>
        <w:t xml:space="preserve"> </w:t>
      </w:r>
      <w:r w:rsidRPr="007A3A36">
        <w:rPr>
          <w:rFonts w:ascii="GHEA Grapalat" w:hAnsi="GHEA Grapalat" w:cs="Sylfaen"/>
          <w:szCs w:val="22"/>
          <w:lang w:val="hy-AM"/>
        </w:rPr>
        <w:t>վերահսկվող</w:t>
      </w:r>
      <w:r w:rsidRPr="007A3A36">
        <w:rPr>
          <w:rFonts w:ascii="GHEA Grapalat" w:hAnsi="GHEA Grapalat"/>
          <w:szCs w:val="22"/>
          <w:lang w:val="hy-AM"/>
        </w:rPr>
        <w:t xml:space="preserve"> </w:t>
      </w:r>
      <w:r w:rsidRPr="007A3A36">
        <w:rPr>
          <w:rFonts w:ascii="GHEA Grapalat" w:hAnsi="GHEA Grapalat" w:cs="Sylfaen"/>
          <w:szCs w:val="22"/>
          <w:lang w:val="hy-AM"/>
        </w:rPr>
        <w:t>կազմակերպությունը</w:t>
      </w:r>
      <w:r w:rsidRPr="007A3A36">
        <w:rPr>
          <w:rFonts w:ascii="GHEA Grapalat" w:hAnsi="GHEA Grapalat"/>
          <w:szCs w:val="22"/>
          <w:lang w:val="hy-AM"/>
        </w:rPr>
        <w:t xml:space="preserve">, </w:t>
      </w:r>
      <w:r w:rsidRPr="007A3A36">
        <w:rPr>
          <w:rFonts w:ascii="GHEA Grapalat" w:hAnsi="GHEA Grapalat" w:cs="Sylfaen"/>
          <w:szCs w:val="22"/>
          <w:lang w:val="hy-AM"/>
        </w:rPr>
        <w:t>ասոցիացված</w:t>
      </w:r>
      <w:r w:rsidRPr="007A3A36">
        <w:rPr>
          <w:rFonts w:ascii="GHEA Grapalat" w:hAnsi="GHEA Grapalat"/>
          <w:szCs w:val="22"/>
          <w:lang w:val="hy-AM"/>
        </w:rPr>
        <w:t xml:space="preserve"> </w:t>
      </w:r>
      <w:r w:rsidRPr="007A3A36">
        <w:rPr>
          <w:rFonts w:ascii="GHEA Grapalat" w:hAnsi="GHEA Grapalat" w:cs="Sylfaen"/>
          <w:szCs w:val="22"/>
          <w:lang w:val="hy-AM"/>
        </w:rPr>
        <w:t>կազմակերպությունը</w:t>
      </w:r>
      <w:r w:rsidRPr="007A3A36">
        <w:rPr>
          <w:rFonts w:ascii="GHEA Grapalat" w:hAnsi="GHEA Grapalat"/>
          <w:szCs w:val="22"/>
          <w:lang w:val="hy-AM"/>
        </w:rPr>
        <w:t xml:space="preserve">, </w:t>
      </w:r>
      <w:r w:rsidRPr="007A3A36">
        <w:rPr>
          <w:rFonts w:ascii="GHEA Grapalat" w:hAnsi="GHEA Grapalat" w:cs="Sylfaen"/>
          <w:szCs w:val="22"/>
          <w:lang w:val="hy-AM"/>
        </w:rPr>
        <w:t>համատեղ</w:t>
      </w:r>
      <w:r w:rsidRPr="007A3A36">
        <w:rPr>
          <w:rFonts w:ascii="GHEA Grapalat" w:hAnsi="GHEA Grapalat"/>
          <w:szCs w:val="22"/>
        </w:rPr>
        <w:t xml:space="preserve"> պայմանավորվածությունը</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մասնաճյուղն</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որոնց</w:t>
      </w:r>
      <w:r w:rsidRPr="007A3A36">
        <w:rPr>
          <w:rFonts w:ascii="GHEA Grapalat" w:hAnsi="GHEA Grapalat"/>
          <w:szCs w:val="22"/>
          <w:lang w:val="hy-AM"/>
        </w:rPr>
        <w:t xml:space="preserve"> </w:t>
      </w:r>
      <w:r w:rsidRPr="007A3A36">
        <w:rPr>
          <w:rFonts w:ascii="GHEA Grapalat" w:hAnsi="GHEA Grapalat" w:cs="Sylfaen"/>
          <w:szCs w:val="22"/>
          <w:lang w:val="hy-AM"/>
        </w:rPr>
        <w:t>գործունեությունը</w:t>
      </w:r>
      <w:r w:rsidRPr="007A3A36">
        <w:rPr>
          <w:rFonts w:ascii="GHEA Grapalat" w:hAnsi="GHEA Grapalat"/>
          <w:szCs w:val="22"/>
          <w:lang w:val="hy-AM"/>
        </w:rPr>
        <w:t xml:space="preserve"> </w:t>
      </w:r>
      <w:r w:rsidRPr="007A3A36">
        <w:rPr>
          <w:rFonts w:ascii="GHEA Grapalat" w:hAnsi="GHEA Grapalat" w:cs="Sylfaen"/>
          <w:szCs w:val="22"/>
          <w:lang w:val="hy-AM"/>
        </w:rPr>
        <w:t>տեղակայված</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հաշվետու</w:t>
      </w:r>
      <w:r w:rsidRPr="007A3A36">
        <w:rPr>
          <w:rFonts w:ascii="GHEA Grapalat" w:hAnsi="GHEA Grapalat"/>
          <w:szCs w:val="22"/>
          <w:lang w:val="hy-AM"/>
        </w:rPr>
        <w:t xml:space="preserve"> </w:t>
      </w:r>
      <w:r w:rsidRPr="007A3A36">
        <w:rPr>
          <w:rFonts w:ascii="GHEA Grapalat" w:hAnsi="GHEA Grapalat" w:cs="Sylfaen"/>
          <w:szCs w:val="22"/>
          <w:lang w:val="hy-AM"/>
        </w:rPr>
        <w:t>կազմակերպության</w:t>
      </w:r>
      <w:r w:rsidRPr="007A3A36">
        <w:rPr>
          <w:rFonts w:ascii="GHEA Grapalat" w:hAnsi="GHEA Grapalat"/>
          <w:szCs w:val="22"/>
          <w:lang w:val="hy-AM"/>
        </w:rPr>
        <w:t xml:space="preserve"> </w:t>
      </w:r>
      <w:r w:rsidRPr="007A3A36">
        <w:rPr>
          <w:rFonts w:ascii="GHEA Grapalat" w:hAnsi="GHEA Grapalat" w:cs="Sylfaen"/>
          <w:szCs w:val="22"/>
          <w:lang w:val="hy-AM"/>
        </w:rPr>
        <w:t>երկրից</w:t>
      </w:r>
      <w:r w:rsidRPr="007A3A36">
        <w:rPr>
          <w:rFonts w:ascii="GHEA Grapalat" w:hAnsi="GHEA Grapalat"/>
          <w:szCs w:val="22"/>
          <w:lang w:val="hy-AM"/>
        </w:rPr>
        <w:t xml:space="preserve"> </w:t>
      </w:r>
      <w:r w:rsidRPr="007A3A36">
        <w:rPr>
          <w:rFonts w:ascii="GHEA Grapalat" w:hAnsi="GHEA Grapalat" w:cs="Sylfaen"/>
          <w:szCs w:val="22"/>
          <w:lang w:val="hy-AM"/>
        </w:rPr>
        <w:t>դուրս</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ծավալվում</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այլ</w:t>
      </w:r>
      <w:r w:rsidRPr="007A3A36">
        <w:rPr>
          <w:rFonts w:ascii="GHEA Grapalat" w:hAnsi="GHEA Grapalat"/>
          <w:szCs w:val="22"/>
          <w:lang w:val="hy-AM"/>
        </w:rPr>
        <w:t xml:space="preserve"> </w:t>
      </w:r>
      <w:r w:rsidRPr="007A3A36">
        <w:rPr>
          <w:rFonts w:ascii="GHEA Grapalat" w:hAnsi="GHEA Grapalat" w:cs="Sylfaen"/>
          <w:szCs w:val="22"/>
          <w:lang w:val="hy-AM"/>
        </w:rPr>
        <w:t>արժույթով</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21, </w:t>
      </w:r>
      <w:r w:rsidRPr="00F84808">
        <w:rPr>
          <w:rFonts w:ascii="GHEA Grapalat" w:hAnsi="GHEA Grapalat" w:cs="Sylfaen"/>
          <w:b w:val="0"/>
          <w:i/>
          <w:sz w:val="20"/>
        </w:rPr>
        <w:t>կետ</w:t>
      </w:r>
      <w:r w:rsidRPr="00F84808">
        <w:rPr>
          <w:rFonts w:ascii="GHEA Grapalat" w:hAnsi="GHEA Grapalat"/>
          <w:b w:val="0"/>
          <w:i/>
          <w:sz w:val="20"/>
        </w:rPr>
        <w:t xml:space="preserve"> 32)</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Արտարժույթի</w:t>
      </w:r>
      <w:r w:rsidRPr="007A3A36">
        <w:rPr>
          <w:rFonts w:ascii="GHEA Grapalat" w:hAnsi="GHEA Grapalat"/>
          <w:sz w:val="24"/>
          <w:szCs w:val="24"/>
        </w:rPr>
        <w:t xml:space="preserve">  </w:t>
      </w:r>
      <w:r w:rsidRPr="007A3A36">
        <w:rPr>
          <w:rFonts w:ascii="GHEA Grapalat" w:hAnsi="GHEA Grapalat" w:cs="Sylfaen"/>
          <w:sz w:val="24"/>
          <w:szCs w:val="24"/>
        </w:rPr>
        <w:t>փոխարժեքի</w:t>
      </w:r>
      <w:r w:rsidRPr="007A3A36">
        <w:rPr>
          <w:rFonts w:ascii="GHEA Grapalat" w:hAnsi="GHEA Grapalat"/>
          <w:sz w:val="24"/>
          <w:szCs w:val="24"/>
        </w:rPr>
        <w:t xml:space="preserve"> </w:t>
      </w:r>
      <w:r w:rsidRPr="007A3A36">
        <w:rPr>
          <w:rFonts w:ascii="GHEA Grapalat" w:hAnsi="GHEA Grapalat" w:cs="Sylfaen"/>
          <w:sz w:val="24"/>
          <w:szCs w:val="24"/>
        </w:rPr>
        <w:t>փոփոխությունների</w:t>
      </w:r>
      <w:r w:rsidRPr="007A3A36">
        <w:rPr>
          <w:rFonts w:ascii="GHEA Grapalat" w:hAnsi="GHEA Grapalat"/>
          <w:sz w:val="24"/>
          <w:szCs w:val="24"/>
        </w:rPr>
        <w:t xml:space="preserve"> </w:t>
      </w:r>
      <w:r w:rsidRPr="007A3A36">
        <w:rPr>
          <w:rFonts w:ascii="GHEA Grapalat" w:hAnsi="GHEA Grapalat" w:cs="Sylfaen"/>
          <w:sz w:val="24"/>
          <w:szCs w:val="24"/>
        </w:rPr>
        <w:t>հետևանք</w:t>
      </w:r>
      <w:r w:rsidRPr="007A3A36">
        <w:rPr>
          <w:rFonts w:ascii="GHEA Grapalat" w:hAnsi="GHEA Grapalat"/>
          <w:sz w:val="24"/>
          <w:szCs w:val="24"/>
        </w:rPr>
        <w:softHyphen/>
      </w:r>
      <w:r w:rsidRPr="007A3A36">
        <w:rPr>
          <w:rFonts w:ascii="GHEA Grapalat" w:hAnsi="GHEA Grapalat" w:cs="Sylfaen"/>
          <w:sz w:val="24"/>
          <w:szCs w:val="24"/>
        </w:rPr>
        <w:t>ները</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յ</w:t>
      </w:r>
      <w:r w:rsidRPr="007A3A36">
        <w:rPr>
          <w:rFonts w:ascii="GHEA Grapalat" w:hAnsi="GHEA Grapalat" w:cs="Sylfaen"/>
          <w:sz w:val="24"/>
          <w:szCs w:val="24"/>
          <w:lang w:val="hy-AM"/>
        </w:rPr>
        <w:t>ուրաքանչյուր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հաշվետու</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ժամանակաշրջանի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վերջին</w:t>
      </w:r>
      <w:r w:rsidRPr="007A3A36">
        <w:rPr>
          <w:rFonts w:ascii="GHEA Grapalat" w:hAnsi="GHEA Grapalat" w:cs="Sylfaen"/>
          <w:sz w:val="24"/>
          <w:szCs w:val="24"/>
        </w:rPr>
        <w:t>՝</w:t>
      </w:r>
    </w:p>
    <w:p w:rsidR="004222CB" w:rsidRPr="007A3A36" w:rsidRDefault="004222CB" w:rsidP="004222CB">
      <w:pPr>
        <w:pStyle w:val="TestList"/>
        <w:numPr>
          <w:ilvl w:val="0"/>
          <w:numId w:val="23"/>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արտարժույթով</w:t>
      </w:r>
      <w:r w:rsidRPr="007A3A36">
        <w:rPr>
          <w:rFonts w:ascii="GHEA Grapalat" w:hAnsi="GHEA Grapalat"/>
          <w:szCs w:val="22"/>
          <w:lang w:val="hy-AM"/>
        </w:rPr>
        <w:t xml:space="preserve"> </w:t>
      </w:r>
      <w:r w:rsidRPr="007A3A36">
        <w:rPr>
          <w:rFonts w:ascii="GHEA Grapalat" w:hAnsi="GHEA Grapalat" w:cs="Sylfaen"/>
          <w:szCs w:val="22"/>
          <w:lang w:val="hy-AM"/>
        </w:rPr>
        <w:t>դրամային</w:t>
      </w:r>
      <w:r w:rsidRPr="007A3A36">
        <w:rPr>
          <w:rFonts w:ascii="GHEA Grapalat" w:hAnsi="GHEA Grapalat"/>
          <w:szCs w:val="22"/>
          <w:lang w:val="hy-AM"/>
        </w:rPr>
        <w:t xml:space="preserve"> </w:t>
      </w:r>
      <w:r w:rsidRPr="007A3A36">
        <w:rPr>
          <w:rFonts w:ascii="GHEA Grapalat" w:hAnsi="GHEA Grapalat" w:cs="Sylfaen"/>
          <w:szCs w:val="22"/>
          <w:lang w:val="hy-AM"/>
        </w:rPr>
        <w:t>հոդված</w:t>
      </w:r>
      <w:r w:rsidRPr="007A3A36">
        <w:rPr>
          <w:rFonts w:ascii="GHEA Grapalat" w:hAnsi="GHEA Grapalat"/>
          <w:szCs w:val="22"/>
          <w:lang w:val="hy-AM"/>
        </w:rPr>
        <w:softHyphen/>
      </w:r>
      <w:r w:rsidRPr="007A3A36">
        <w:rPr>
          <w:rFonts w:ascii="GHEA Grapalat" w:hAnsi="GHEA Grapalat" w:cs="Sylfaen"/>
          <w:szCs w:val="22"/>
          <w:lang w:val="hy-AM"/>
        </w:rPr>
        <w:t>ները</w:t>
      </w:r>
      <w:r w:rsidRPr="007A3A36">
        <w:rPr>
          <w:rFonts w:ascii="GHEA Grapalat" w:hAnsi="GHEA Grapalat"/>
          <w:szCs w:val="22"/>
          <w:lang w:val="hy-AM"/>
        </w:rPr>
        <w:t xml:space="preserve"> </w:t>
      </w:r>
      <w:r w:rsidRPr="007A3A36">
        <w:rPr>
          <w:rFonts w:ascii="GHEA Grapalat" w:hAnsi="GHEA Grapalat" w:cs="Sylfaen"/>
          <w:szCs w:val="22"/>
          <w:lang w:val="hy-AM"/>
        </w:rPr>
        <w:t>պետք</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վերա</w:t>
      </w:r>
      <w:r w:rsidRPr="007A3A36">
        <w:rPr>
          <w:rFonts w:ascii="GHEA Grapalat" w:hAnsi="GHEA Grapalat"/>
          <w:szCs w:val="22"/>
          <w:lang w:val="hy-AM"/>
        </w:rPr>
        <w:softHyphen/>
      </w:r>
      <w:r w:rsidRPr="007A3A36">
        <w:rPr>
          <w:rFonts w:ascii="GHEA Grapalat" w:hAnsi="GHEA Grapalat" w:cs="Sylfaen"/>
          <w:szCs w:val="22"/>
          <w:lang w:val="hy-AM"/>
        </w:rPr>
        <w:t>հաշվարկվեն</w:t>
      </w:r>
      <w:r w:rsidRPr="007A3A36">
        <w:rPr>
          <w:rFonts w:ascii="GHEA Grapalat" w:hAnsi="GHEA Grapalat"/>
          <w:szCs w:val="22"/>
          <w:lang w:val="hy-AM"/>
        </w:rPr>
        <w:t xml:space="preserve">` </w:t>
      </w:r>
      <w:r w:rsidRPr="007A3A36">
        <w:rPr>
          <w:rFonts w:ascii="GHEA Grapalat" w:hAnsi="GHEA Grapalat" w:cs="Sylfaen"/>
          <w:szCs w:val="22"/>
          <w:lang w:val="hy-AM"/>
        </w:rPr>
        <w:t>կիրառելով</w:t>
      </w:r>
      <w:r w:rsidRPr="007A3A36">
        <w:rPr>
          <w:rFonts w:ascii="GHEA Grapalat" w:hAnsi="GHEA Grapalat"/>
          <w:szCs w:val="22"/>
          <w:lang w:val="hy-AM"/>
        </w:rPr>
        <w:t xml:space="preserve"> </w:t>
      </w:r>
      <w:r w:rsidRPr="007A3A36">
        <w:rPr>
          <w:rFonts w:ascii="GHEA Grapalat" w:hAnsi="GHEA Grapalat" w:cs="Sylfaen"/>
          <w:szCs w:val="22"/>
          <w:lang w:val="hy-AM"/>
        </w:rPr>
        <w:t>փակման</w:t>
      </w:r>
      <w:r w:rsidRPr="007A3A36">
        <w:rPr>
          <w:rFonts w:ascii="GHEA Grapalat" w:hAnsi="GHEA Grapalat"/>
          <w:szCs w:val="22"/>
          <w:lang w:val="hy-AM"/>
        </w:rPr>
        <w:t xml:space="preserve"> </w:t>
      </w:r>
      <w:r w:rsidRPr="007A3A36">
        <w:rPr>
          <w:rFonts w:ascii="GHEA Grapalat" w:hAnsi="GHEA Grapalat" w:cs="Sylfaen"/>
          <w:szCs w:val="22"/>
          <w:lang w:val="hy-AM"/>
        </w:rPr>
        <w:t>փոխարժեքը</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Cs w:val="22"/>
          <w:lang w:val="hy-AM"/>
        </w:rPr>
        <w:t xml:space="preserve"> </w:t>
      </w:r>
      <w:r w:rsidRPr="00F84808">
        <w:rPr>
          <w:rFonts w:ascii="GHEA Grapalat" w:hAnsi="GHEA Grapalat"/>
          <w:b w:val="0"/>
          <w:i/>
          <w:sz w:val="20"/>
          <w:lang w:val="hy-AM"/>
        </w:rPr>
        <w:t>(</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21,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23)</w:t>
      </w:r>
    </w:p>
    <w:p w:rsidR="004222CB" w:rsidRPr="005428E6"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Արտարժույթի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փոխարժեքի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փոփոխությունների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հետևանք</w:t>
      </w:r>
      <w:r w:rsidRPr="007A3A36">
        <w:rPr>
          <w:rFonts w:ascii="GHEA Grapalat" w:hAnsi="GHEA Grapalat"/>
          <w:sz w:val="24"/>
          <w:szCs w:val="24"/>
          <w:lang w:val="hy-AM"/>
        </w:rPr>
        <w:softHyphen/>
      </w:r>
      <w:r w:rsidRPr="007A3A36">
        <w:rPr>
          <w:rFonts w:ascii="GHEA Grapalat" w:hAnsi="GHEA Grapalat" w:cs="Sylfaen"/>
          <w:sz w:val="24"/>
          <w:szCs w:val="24"/>
          <w:lang w:val="hy-AM"/>
        </w:rPr>
        <w:t>ները</w:t>
      </w:r>
      <w:r w:rsidRPr="007A3A36">
        <w:rPr>
          <w:rFonts w:ascii="GHEA Grapalat" w:hAnsi="GHEA Grapalat"/>
          <w:sz w:val="24"/>
          <w:szCs w:val="24"/>
          <w:lang w:val="hy-AM"/>
        </w:rPr>
        <w:t xml:space="preserve">&gt;&gt;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21-</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արտարժույթով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դրամային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հոդվածների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մարման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հաշվետու</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ժամանակաշրջանի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վերջին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դրանց</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վերահաշվարկման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արդյունքում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առաջացած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փոխարժեքային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տարբերութ</w:t>
      </w:r>
      <w:r w:rsidRPr="007A3A36">
        <w:rPr>
          <w:rFonts w:ascii="GHEA Grapalat" w:hAnsi="GHEA Grapalat"/>
          <w:sz w:val="24"/>
          <w:szCs w:val="24"/>
          <w:lang w:val="hy-AM"/>
        </w:rPr>
        <w:softHyphen/>
      </w:r>
      <w:r w:rsidRPr="007A3A36">
        <w:rPr>
          <w:rFonts w:ascii="GHEA Grapalat" w:hAnsi="GHEA Grapalat" w:cs="Sylfaen"/>
          <w:sz w:val="24"/>
          <w:szCs w:val="24"/>
          <w:lang w:val="hy-AM"/>
        </w:rPr>
        <w:t>յունները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որոնք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չեն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կազմում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արտերկրյա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ստորա</w:t>
      </w:r>
      <w:r w:rsidRPr="007A3A36">
        <w:rPr>
          <w:rFonts w:ascii="GHEA Grapalat" w:hAnsi="GHEA Grapalat"/>
          <w:sz w:val="24"/>
          <w:szCs w:val="24"/>
          <w:lang w:val="hy-AM"/>
        </w:rPr>
        <w:softHyphen/>
      </w:r>
      <w:r w:rsidRPr="007A3A36">
        <w:rPr>
          <w:rFonts w:ascii="GHEA Grapalat" w:hAnsi="GHEA Grapalat" w:cs="Sylfaen"/>
          <w:sz w:val="24"/>
          <w:szCs w:val="24"/>
          <w:lang w:val="hy-AM"/>
        </w:rPr>
        <w:t>բաժա</w:t>
      </w:r>
      <w:r w:rsidRPr="007A3A36">
        <w:rPr>
          <w:rFonts w:ascii="GHEA Grapalat" w:hAnsi="GHEA Grapalat"/>
          <w:sz w:val="24"/>
          <w:szCs w:val="24"/>
          <w:lang w:val="hy-AM"/>
        </w:rPr>
        <w:softHyphen/>
      </w:r>
      <w:r w:rsidRPr="007A3A36">
        <w:rPr>
          <w:rFonts w:ascii="GHEA Grapalat" w:hAnsi="GHEA Grapalat" w:cs="Sylfaen"/>
          <w:sz w:val="24"/>
          <w:szCs w:val="24"/>
          <w:lang w:val="hy-AM"/>
        </w:rPr>
        <w:t>նու</w:t>
      </w:r>
      <w:r w:rsidRPr="007A3A36">
        <w:rPr>
          <w:rFonts w:ascii="GHEA Grapalat" w:hAnsi="GHEA Grapalat"/>
          <w:sz w:val="24"/>
          <w:szCs w:val="24"/>
          <w:lang w:val="hy-AM"/>
        </w:rPr>
        <w:softHyphen/>
      </w:r>
      <w:r w:rsidRPr="007A3A36">
        <w:rPr>
          <w:rFonts w:ascii="GHEA Grapalat" w:hAnsi="GHEA Grapalat" w:cs="Sylfaen"/>
          <w:sz w:val="24"/>
          <w:szCs w:val="24"/>
          <w:lang w:val="hy-AM"/>
        </w:rPr>
        <w:t>մում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հաշվետու</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կազմակերպության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կատարած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զուտ</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ներդրման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մասը</w:t>
      </w:r>
      <w:r w:rsidRPr="007A3A36">
        <w:rPr>
          <w:rFonts w:ascii="GHEA Grapalat" w:hAnsi="GHEA Grapalat"/>
          <w:sz w:val="24"/>
          <w:szCs w:val="24"/>
          <w:lang w:val="hy-AM"/>
        </w:rPr>
        <w:t>)</w:t>
      </w:r>
      <w:r w:rsidRPr="007A3A36">
        <w:rPr>
          <w:rFonts w:ascii="GHEA Grapalat" w:hAnsi="GHEA Grapalat" w:cs="Sylfaen"/>
          <w:sz w:val="24"/>
          <w:szCs w:val="24"/>
          <w:lang w:val="hy-AM"/>
        </w:rPr>
        <w:t>՝</w:t>
      </w:r>
    </w:p>
    <w:p w:rsidR="004222CB" w:rsidRPr="007A3A36" w:rsidRDefault="004222CB" w:rsidP="004222CB">
      <w:pPr>
        <w:pStyle w:val="TestList"/>
        <w:numPr>
          <w:ilvl w:val="0"/>
          <w:numId w:val="23"/>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պետք</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ճանաչվեն</w:t>
      </w:r>
      <w:r w:rsidRPr="007A3A36">
        <w:rPr>
          <w:rFonts w:ascii="GHEA Grapalat" w:hAnsi="GHEA Grapalat"/>
          <w:szCs w:val="22"/>
          <w:lang w:val="hy-AM"/>
        </w:rPr>
        <w:t xml:space="preserve"> </w:t>
      </w:r>
      <w:r w:rsidRPr="007A3A36">
        <w:rPr>
          <w:rFonts w:ascii="GHEA Grapalat" w:hAnsi="GHEA Grapalat" w:cs="Sylfaen"/>
          <w:szCs w:val="22"/>
          <w:lang w:val="hy-AM"/>
        </w:rPr>
        <w:t>շահույթում</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վնասում</w:t>
      </w:r>
      <w:r w:rsidRPr="007A3A36">
        <w:rPr>
          <w:rFonts w:ascii="GHEA Grapalat" w:hAnsi="GHEA Grapalat"/>
          <w:szCs w:val="22"/>
          <w:lang w:val="hy-AM"/>
        </w:rPr>
        <w:t xml:space="preserve"> </w:t>
      </w: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ժամանա</w:t>
      </w:r>
      <w:r w:rsidRPr="007A3A36">
        <w:rPr>
          <w:rFonts w:ascii="GHEA Grapalat" w:hAnsi="GHEA Grapalat"/>
          <w:szCs w:val="22"/>
          <w:lang w:val="hy-AM"/>
        </w:rPr>
        <w:softHyphen/>
      </w:r>
      <w:r w:rsidRPr="007A3A36">
        <w:rPr>
          <w:rFonts w:ascii="GHEA Grapalat" w:hAnsi="GHEA Grapalat" w:cs="Sylfaen"/>
          <w:szCs w:val="22"/>
          <w:lang w:val="hy-AM"/>
        </w:rPr>
        <w:t>կաշրջանում</w:t>
      </w:r>
      <w:r w:rsidRPr="007A3A36">
        <w:rPr>
          <w:rFonts w:ascii="GHEA Grapalat" w:hAnsi="GHEA Grapalat"/>
          <w:szCs w:val="22"/>
          <w:lang w:val="hy-AM"/>
        </w:rPr>
        <w:t xml:space="preserve">, </w:t>
      </w:r>
      <w:r w:rsidRPr="007A3A36">
        <w:rPr>
          <w:rFonts w:ascii="GHEA Grapalat" w:hAnsi="GHEA Grapalat" w:cs="Sylfaen"/>
          <w:szCs w:val="22"/>
          <w:lang w:val="hy-AM"/>
        </w:rPr>
        <w:t>որում</w:t>
      </w:r>
      <w:r w:rsidRPr="007A3A36">
        <w:rPr>
          <w:rFonts w:ascii="GHEA Grapalat" w:hAnsi="GHEA Grapalat"/>
          <w:szCs w:val="22"/>
          <w:lang w:val="hy-AM"/>
        </w:rPr>
        <w:t xml:space="preserve"> </w:t>
      </w:r>
      <w:r w:rsidRPr="007A3A36">
        <w:rPr>
          <w:rFonts w:ascii="GHEA Grapalat" w:hAnsi="GHEA Grapalat" w:cs="Sylfaen"/>
          <w:szCs w:val="22"/>
          <w:lang w:val="hy-AM"/>
        </w:rPr>
        <w:t>դրանք</w:t>
      </w:r>
      <w:r w:rsidRPr="007A3A36">
        <w:rPr>
          <w:rFonts w:ascii="GHEA Grapalat" w:hAnsi="GHEA Grapalat"/>
          <w:szCs w:val="22"/>
          <w:lang w:val="hy-AM"/>
        </w:rPr>
        <w:t xml:space="preserve"> </w:t>
      </w:r>
      <w:r w:rsidRPr="007A3A36">
        <w:rPr>
          <w:rFonts w:ascii="GHEA Grapalat" w:hAnsi="GHEA Grapalat" w:cs="Sylfaen"/>
          <w:szCs w:val="22"/>
          <w:lang w:val="hy-AM"/>
        </w:rPr>
        <w:t>առաջացել</w:t>
      </w:r>
      <w:r w:rsidRPr="007A3A36">
        <w:rPr>
          <w:rFonts w:ascii="GHEA Grapalat" w:hAnsi="GHEA Grapalat"/>
          <w:szCs w:val="22"/>
          <w:lang w:val="hy-AM"/>
        </w:rPr>
        <w:t xml:space="preserve"> </w:t>
      </w:r>
      <w:r w:rsidRPr="007A3A36">
        <w:rPr>
          <w:rFonts w:ascii="GHEA Grapalat" w:hAnsi="GHEA Grapalat" w:cs="Sylfaen"/>
          <w:szCs w:val="22"/>
          <w:lang w:val="hy-AM"/>
        </w:rPr>
        <w:t>են</w:t>
      </w:r>
    </w:p>
    <w:p w:rsidR="004222CB" w:rsidRPr="00F84808" w:rsidRDefault="004222CB" w:rsidP="004222CB">
      <w:pPr>
        <w:pStyle w:val="TestHarc"/>
        <w:ind w:left="90" w:firstLine="0"/>
        <w:jc w:val="right"/>
        <w:rPr>
          <w:rFonts w:ascii="GHEA Grapalat" w:hAnsi="GHEA Grapalat"/>
          <w:b w:val="0"/>
          <w:i/>
          <w:sz w:val="20"/>
        </w:rPr>
      </w:pPr>
      <w:r w:rsidRPr="007A3A36">
        <w:rPr>
          <w:rFonts w:ascii="GHEA Grapalat" w:hAnsi="GHEA Grapalat"/>
          <w:b w:val="0"/>
          <w:sz w:val="20"/>
          <w:lang w:val="hy-AM"/>
        </w:rPr>
        <w:lastRenderedPageBreak/>
        <w:t xml:space="preserve"> </w:t>
      </w:r>
      <w:r w:rsidRPr="00F84808">
        <w:rPr>
          <w:rFonts w:ascii="GHEA Grapalat" w:hAnsi="GHEA Grapalat"/>
          <w:b w:val="0"/>
          <w:i/>
          <w:sz w:val="20"/>
          <w:lang w:val="hy-AM"/>
        </w:rPr>
        <w:t>(</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21,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28, 32)</w:t>
      </w:r>
    </w:p>
    <w:p w:rsidR="004222CB" w:rsidRPr="007A3A36" w:rsidRDefault="004222CB" w:rsidP="004222CB">
      <w:pPr>
        <w:pStyle w:val="TestHarc"/>
        <w:spacing w:before="0" w:after="0"/>
        <w:ind w:left="91" w:firstLine="0"/>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Արտարժույթի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փոխարժեքի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փոփոխությունների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հետևանք</w:t>
      </w:r>
      <w:r w:rsidRPr="007A3A36">
        <w:rPr>
          <w:rFonts w:ascii="GHEA Grapalat" w:hAnsi="GHEA Grapalat"/>
          <w:sz w:val="24"/>
          <w:szCs w:val="24"/>
          <w:lang w:val="hy-AM"/>
        </w:rPr>
        <w:softHyphen/>
      </w:r>
      <w:r w:rsidRPr="007A3A36">
        <w:rPr>
          <w:rFonts w:ascii="GHEA Grapalat" w:hAnsi="GHEA Grapalat" w:cs="Sylfaen"/>
          <w:sz w:val="24"/>
          <w:szCs w:val="24"/>
          <w:lang w:val="hy-AM"/>
        </w:rPr>
        <w:t>ները</w:t>
      </w:r>
      <w:r w:rsidRPr="007A3A36">
        <w:rPr>
          <w:rFonts w:ascii="GHEA Grapalat" w:hAnsi="GHEA Grapalat"/>
          <w:sz w:val="24"/>
          <w:szCs w:val="24"/>
          <w:lang w:val="hy-AM"/>
        </w:rPr>
        <w:t>&gt;&gt;</w:t>
      </w:r>
      <w:r w:rsidRPr="007A3A36">
        <w:rPr>
          <w:rFonts w:ascii="GHEA Grapalat" w:hAnsi="GHEA Grapalat"/>
          <w:sz w:val="24"/>
          <w:szCs w:val="24"/>
        </w:rPr>
        <w:t xml:space="preserve">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21-</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նշված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ընթացակարգերից</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չպետք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կիրառի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կազմակերպությունը</w:t>
      </w:r>
      <w:r w:rsidRPr="007A3A36">
        <w:rPr>
          <w:rFonts w:ascii="GHEA Grapalat" w:hAnsi="GHEA Grapalat"/>
          <w:sz w:val="24"/>
          <w:szCs w:val="24"/>
          <w:lang w:val="hy-AM"/>
        </w:rPr>
        <w:t>,</w:t>
      </w:r>
      <w:r w:rsidRPr="007A3A36" w:rsidDel="008B2CD6">
        <w:rPr>
          <w:rFonts w:ascii="GHEA Grapalat" w:hAnsi="GHEA Grapalat"/>
          <w:sz w:val="24"/>
          <w:szCs w:val="24"/>
          <w:lang w:val="hy-AM"/>
        </w:rPr>
        <w:t xml:space="preserve"> </w:t>
      </w:r>
      <w:r w:rsidRPr="007A3A36">
        <w:rPr>
          <w:rFonts w:ascii="GHEA Grapalat" w:hAnsi="GHEA Grapalat" w:cs="Sylfaen"/>
          <w:sz w:val="24"/>
          <w:szCs w:val="24"/>
          <w:lang w:val="hy-AM"/>
        </w:rPr>
        <w:t>եթե</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նրա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ֆինանսական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արդյունքները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և</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ֆինանսական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վիճակը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վերա</w:t>
      </w:r>
      <w:r w:rsidRPr="007A3A36">
        <w:rPr>
          <w:rFonts w:ascii="GHEA Grapalat" w:hAnsi="GHEA Grapalat"/>
          <w:sz w:val="24"/>
          <w:szCs w:val="24"/>
          <w:lang w:val="hy-AM"/>
        </w:rPr>
        <w:softHyphen/>
      </w:r>
      <w:r w:rsidRPr="007A3A36">
        <w:rPr>
          <w:rFonts w:ascii="GHEA Grapalat" w:hAnsi="GHEA Grapalat" w:cs="Sylfaen"/>
          <w:sz w:val="24"/>
          <w:szCs w:val="24"/>
          <w:lang w:val="hy-AM"/>
        </w:rPr>
        <w:t>հաշվարկվեն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այլ</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ներկայացման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արժույթով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և</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ֆունկցիոնալ</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արժույթը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գերսղաճային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տնտեսություն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ունեցող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երկրի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արժույթը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չէ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w:t>
      </w:r>
    </w:p>
    <w:p w:rsidR="004222CB" w:rsidRPr="007A3A36" w:rsidRDefault="004222CB" w:rsidP="004222CB">
      <w:pPr>
        <w:pStyle w:val="TestList"/>
        <w:numPr>
          <w:ilvl w:val="0"/>
          <w:numId w:val="23"/>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բոլոր</w:t>
      </w:r>
      <w:r w:rsidRPr="007A3A36">
        <w:rPr>
          <w:rFonts w:ascii="GHEA Grapalat" w:hAnsi="GHEA Grapalat"/>
          <w:szCs w:val="22"/>
          <w:lang w:val="hy-AM"/>
        </w:rPr>
        <w:t xml:space="preserve"> </w:t>
      </w:r>
      <w:r w:rsidRPr="007A3A36">
        <w:rPr>
          <w:rFonts w:ascii="GHEA Grapalat" w:hAnsi="GHEA Grapalat" w:cs="Sylfaen"/>
          <w:szCs w:val="22"/>
          <w:lang w:val="hy-AM"/>
        </w:rPr>
        <w:t>գումարները</w:t>
      </w:r>
      <w:r w:rsidRPr="007A3A36">
        <w:rPr>
          <w:rFonts w:ascii="GHEA Grapalat" w:hAnsi="GHEA Grapalat"/>
          <w:szCs w:val="22"/>
          <w:lang w:val="hy-AM"/>
        </w:rPr>
        <w:t xml:space="preserve"> (</w:t>
      </w:r>
      <w:r w:rsidRPr="007A3A36">
        <w:rPr>
          <w:rFonts w:ascii="GHEA Grapalat" w:hAnsi="GHEA Grapalat" w:cs="Sylfaen"/>
          <w:szCs w:val="22"/>
          <w:lang w:val="hy-AM"/>
        </w:rPr>
        <w:t>այսինքն</w:t>
      </w:r>
      <w:r w:rsidRPr="007A3A36">
        <w:rPr>
          <w:rFonts w:ascii="GHEA Grapalat" w:hAnsi="GHEA Grapalat"/>
          <w:szCs w:val="22"/>
          <w:lang w:val="hy-AM"/>
        </w:rPr>
        <w:t xml:space="preserve">` </w:t>
      </w:r>
      <w:r w:rsidRPr="007A3A36">
        <w:rPr>
          <w:rFonts w:ascii="GHEA Grapalat" w:hAnsi="GHEA Grapalat" w:cs="Sylfaen"/>
          <w:szCs w:val="22"/>
          <w:lang w:val="hy-AM"/>
        </w:rPr>
        <w:t>ակտիվները</w:t>
      </w:r>
      <w:r w:rsidRPr="007A3A36">
        <w:rPr>
          <w:rFonts w:ascii="GHEA Grapalat" w:hAnsi="GHEA Grapalat"/>
          <w:szCs w:val="22"/>
          <w:lang w:val="hy-AM"/>
        </w:rPr>
        <w:t xml:space="preserve">, </w:t>
      </w:r>
      <w:r w:rsidRPr="007A3A36">
        <w:rPr>
          <w:rFonts w:ascii="GHEA Grapalat" w:hAnsi="GHEA Grapalat" w:cs="Sylfaen"/>
          <w:szCs w:val="22"/>
          <w:lang w:val="hy-AM"/>
        </w:rPr>
        <w:t>պարտավորութ</w:t>
      </w:r>
      <w:r w:rsidRPr="007A3A36">
        <w:rPr>
          <w:rFonts w:ascii="GHEA Grapalat" w:hAnsi="GHEA Grapalat"/>
          <w:szCs w:val="22"/>
          <w:lang w:val="hy-AM"/>
        </w:rPr>
        <w:softHyphen/>
      </w:r>
      <w:r w:rsidRPr="007A3A36">
        <w:rPr>
          <w:rFonts w:ascii="GHEA Grapalat" w:hAnsi="GHEA Grapalat" w:cs="Sylfaen"/>
          <w:szCs w:val="22"/>
          <w:lang w:val="hy-AM"/>
        </w:rPr>
        <w:t>յուն</w:t>
      </w:r>
      <w:r w:rsidRPr="007A3A36">
        <w:rPr>
          <w:rFonts w:ascii="GHEA Grapalat" w:hAnsi="GHEA Grapalat"/>
          <w:szCs w:val="22"/>
          <w:lang w:val="hy-AM"/>
        </w:rPr>
        <w:softHyphen/>
      </w:r>
      <w:r w:rsidRPr="007A3A36">
        <w:rPr>
          <w:rFonts w:ascii="GHEA Grapalat" w:hAnsi="GHEA Grapalat" w:cs="Sylfaen"/>
          <w:szCs w:val="22"/>
          <w:lang w:val="hy-AM"/>
        </w:rPr>
        <w:t>ները</w:t>
      </w:r>
      <w:r w:rsidRPr="007A3A36">
        <w:rPr>
          <w:rFonts w:ascii="GHEA Grapalat" w:hAnsi="GHEA Grapalat"/>
          <w:szCs w:val="22"/>
          <w:lang w:val="hy-AM"/>
        </w:rPr>
        <w:t xml:space="preserve">, </w:t>
      </w:r>
      <w:r w:rsidRPr="007A3A36">
        <w:rPr>
          <w:rFonts w:ascii="GHEA Grapalat" w:hAnsi="GHEA Grapalat" w:cs="Sylfaen"/>
          <w:szCs w:val="22"/>
          <w:lang w:val="hy-AM"/>
        </w:rPr>
        <w:t>սեփական</w:t>
      </w:r>
      <w:r w:rsidRPr="007A3A36">
        <w:rPr>
          <w:rFonts w:ascii="GHEA Grapalat" w:hAnsi="GHEA Grapalat"/>
          <w:szCs w:val="22"/>
          <w:lang w:val="hy-AM"/>
        </w:rPr>
        <w:t xml:space="preserve"> </w:t>
      </w:r>
      <w:r w:rsidRPr="007A3A36">
        <w:rPr>
          <w:rFonts w:ascii="GHEA Grapalat" w:hAnsi="GHEA Grapalat" w:cs="Sylfaen"/>
          <w:szCs w:val="22"/>
          <w:lang w:val="hy-AM"/>
        </w:rPr>
        <w:t>կապիտալի</w:t>
      </w:r>
      <w:r w:rsidRPr="007A3A36">
        <w:rPr>
          <w:rFonts w:ascii="GHEA Grapalat" w:hAnsi="GHEA Grapalat"/>
          <w:szCs w:val="22"/>
          <w:lang w:val="hy-AM"/>
        </w:rPr>
        <w:t xml:space="preserve"> </w:t>
      </w:r>
      <w:r w:rsidRPr="007A3A36">
        <w:rPr>
          <w:rFonts w:ascii="GHEA Grapalat" w:hAnsi="GHEA Grapalat" w:cs="Sylfaen"/>
          <w:szCs w:val="22"/>
          <w:lang w:val="hy-AM"/>
        </w:rPr>
        <w:t>հոդվածները</w:t>
      </w:r>
      <w:r w:rsidRPr="007A3A36">
        <w:rPr>
          <w:rFonts w:ascii="GHEA Grapalat" w:hAnsi="GHEA Grapalat"/>
          <w:szCs w:val="22"/>
          <w:lang w:val="hy-AM"/>
        </w:rPr>
        <w:t xml:space="preserve">, </w:t>
      </w:r>
      <w:r w:rsidRPr="007A3A36">
        <w:rPr>
          <w:rFonts w:ascii="GHEA Grapalat" w:hAnsi="GHEA Grapalat" w:cs="Sylfaen"/>
          <w:szCs w:val="22"/>
          <w:lang w:val="hy-AM"/>
        </w:rPr>
        <w:t>եկամուտ</w:t>
      </w:r>
      <w:r w:rsidRPr="007A3A36">
        <w:rPr>
          <w:rFonts w:ascii="GHEA Grapalat" w:hAnsi="GHEA Grapalat"/>
          <w:szCs w:val="22"/>
          <w:lang w:val="hy-AM"/>
        </w:rPr>
        <w:softHyphen/>
      </w:r>
      <w:r w:rsidRPr="007A3A36">
        <w:rPr>
          <w:rFonts w:ascii="GHEA Grapalat" w:hAnsi="GHEA Grapalat" w:cs="Sylfaen"/>
          <w:szCs w:val="22"/>
          <w:lang w:val="hy-AM"/>
        </w:rPr>
        <w:t>նե</w:t>
      </w:r>
      <w:r w:rsidRPr="007A3A36">
        <w:rPr>
          <w:rFonts w:ascii="GHEA Grapalat" w:hAnsi="GHEA Grapalat"/>
          <w:szCs w:val="22"/>
          <w:lang w:val="hy-AM"/>
        </w:rPr>
        <w:softHyphen/>
      </w:r>
      <w:r w:rsidRPr="007A3A36">
        <w:rPr>
          <w:rFonts w:ascii="GHEA Grapalat" w:hAnsi="GHEA Grapalat" w:cs="Sylfaen"/>
          <w:szCs w:val="22"/>
          <w:lang w:val="hy-AM"/>
        </w:rPr>
        <w:t>րը</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ծախսերը</w:t>
      </w:r>
      <w:r w:rsidRPr="007A3A36">
        <w:rPr>
          <w:rFonts w:ascii="GHEA Grapalat" w:hAnsi="GHEA Grapalat"/>
          <w:szCs w:val="22"/>
          <w:lang w:val="hy-AM"/>
        </w:rPr>
        <w:t xml:space="preserve">, </w:t>
      </w:r>
      <w:r w:rsidRPr="007A3A36">
        <w:rPr>
          <w:rFonts w:ascii="GHEA Grapalat" w:hAnsi="GHEA Grapalat" w:cs="Sylfaen"/>
          <w:szCs w:val="22"/>
          <w:lang w:val="hy-AM"/>
        </w:rPr>
        <w:t>ներառյալ</w:t>
      </w:r>
      <w:r w:rsidRPr="007A3A36">
        <w:rPr>
          <w:rFonts w:ascii="GHEA Grapalat" w:hAnsi="GHEA Grapalat"/>
          <w:szCs w:val="22"/>
          <w:lang w:val="hy-AM"/>
        </w:rPr>
        <w:t xml:space="preserve"> </w:t>
      </w:r>
      <w:r w:rsidRPr="007A3A36">
        <w:rPr>
          <w:rFonts w:ascii="GHEA Grapalat" w:hAnsi="GHEA Grapalat" w:cs="Sylfaen"/>
          <w:szCs w:val="22"/>
          <w:lang w:val="hy-AM"/>
        </w:rPr>
        <w:t>դրանց</w:t>
      </w:r>
      <w:r w:rsidRPr="007A3A36">
        <w:rPr>
          <w:rFonts w:ascii="GHEA Grapalat" w:hAnsi="GHEA Grapalat"/>
          <w:szCs w:val="22"/>
          <w:lang w:val="hy-AM"/>
        </w:rPr>
        <w:t xml:space="preserve"> </w:t>
      </w:r>
      <w:r w:rsidRPr="007A3A36">
        <w:rPr>
          <w:rFonts w:ascii="GHEA Grapalat" w:hAnsi="GHEA Grapalat" w:cs="Sylfaen"/>
          <w:szCs w:val="22"/>
          <w:lang w:val="hy-AM"/>
        </w:rPr>
        <w:t>համադրելի</w:t>
      </w:r>
      <w:r w:rsidRPr="007A3A36">
        <w:rPr>
          <w:rFonts w:ascii="GHEA Grapalat" w:hAnsi="GHEA Grapalat"/>
          <w:szCs w:val="22"/>
          <w:lang w:val="hy-AM"/>
        </w:rPr>
        <w:t xml:space="preserve"> </w:t>
      </w:r>
      <w:r w:rsidRPr="007A3A36">
        <w:rPr>
          <w:rFonts w:ascii="GHEA Grapalat" w:hAnsi="GHEA Grapalat" w:cs="Sylfaen"/>
          <w:szCs w:val="22"/>
          <w:lang w:val="hy-AM"/>
        </w:rPr>
        <w:t>գումարները</w:t>
      </w:r>
      <w:r w:rsidRPr="007A3A36">
        <w:rPr>
          <w:rFonts w:ascii="GHEA Grapalat" w:hAnsi="GHEA Grapalat"/>
          <w:szCs w:val="22"/>
          <w:lang w:val="hy-AM"/>
        </w:rPr>
        <w:t xml:space="preserve">) </w:t>
      </w:r>
      <w:r w:rsidRPr="007A3A36">
        <w:rPr>
          <w:rFonts w:ascii="GHEA Grapalat" w:hAnsi="GHEA Grapalat" w:cs="Sylfaen"/>
          <w:szCs w:val="22"/>
          <w:lang w:val="hy-AM"/>
        </w:rPr>
        <w:t>պետք</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վերահաշվարկվեն</w:t>
      </w:r>
      <w:r w:rsidRPr="007A3A36">
        <w:rPr>
          <w:rFonts w:ascii="GHEA Grapalat" w:hAnsi="GHEA Grapalat"/>
          <w:szCs w:val="22"/>
          <w:lang w:val="hy-AM"/>
        </w:rPr>
        <w:t xml:space="preserve"> </w:t>
      </w: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փակման</w:t>
      </w:r>
      <w:r w:rsidRPr="007A3A36">
        <w:rPr>
          <w:rFonts w:ascii="GHEA Grapalat" w:hAnsi="GHEA Grapalat"/>
          <w:szCs w:val="22"/>
          <w:lang w:val="hy-AM"/>
        </w:rPr>
        <w:t xml:space="preserve"> </w:t>
      </w:r>
      <w:r w:rsidRPr="007A3A36">
        <w:rPr>
          <w:rFonts w:ascii="GHEA Grapalat" w:hAnsi="GHEA Grapalat" w:cs="Sylfaen"/>
          <w:szCs w:val="22"/>
          <w:lang w:val="hy-AM"/>
        </w:rPr>
        <w:t>փոխարժեքով</w:t>
      </w:r>
      <w:r w:rsidRPr="007A3A36">
        <w:rPr>
          <w:rFonts w:ascii="GHEA Grapalat" w:hAnsi="GHEA Grapalat"/>
          <w:szCs w:val="22"/>
          <w:lang w:val="hy-AM"/>
        </w:rPr>
        <w:t xml:space="preserve">, </w:t>
      </w:r>
      <w:r w:rsidRPr="007A3A36">
        <w:rPr>
          <w:rFonts w:ascii="GHEA Grapalat" w:hAnsi="GHEA Grapalat" w:cs="Sylfaen"/>
          <w:szCs w:val="22"/>
          <w:lang w:val="hy-AM"/>
        </w:rPr>
        <w:t>որն</w:t>
      </w:r>
      <w:r w:rsidRPr="007A3A36">
        <w:rPr>
          <w:rFonts w:ascii="GHEA Grapalat" w:hAnsi="GHEA Grapalat"/>
          <w:szCs w:val="22"/>
          <w:lang w:val="hy-AM"/>
        </w:rPr>
        <w:t xml:space="preserve"> </w:t>
      </w:r>
      <w:r w:rsidRPr="007A3A36">
        <w:rPr>
          <w:rFonts w:ascii="GHEA Grapalat" w:hAnsi="GHEA Grapalat" w:cs="Sylfaen"/>
          <w:szCs w:val="22"/>
          <w:lang w:val="hy-AM"/>
        </w:rPr>
        <w:t>առկա</w:t>
      </w:r>
      <w:r w:rsidRPr="007A3A36">
        <w:rPr>
          <w:rFonts w:ascii="GHEA Grapalat" w:hAnsi="GHEA Grapalat"/>
          <w:szCs w:val="22"/>
          <w:lang w:val="hy-AM"/>
        </w:rPr>
        <w:t xml:space="preserve"> </w:t>
      </w:r>
      <w:r w:rsidRPr="007A3A36">
        <w:rPr>
          <w:rFonts w:ascii="GHEA Grapalat" w:hAnsi="GHEA Grapalat" w:cs="Sylfaen"/>
          <w:szCs w:val="22"/>
          <w:lang w:val="hy-AM"/>
        </w:rPr>
        <w:t>էր</w:t>
      </w:r>
      <w:r w:rsidRPr="007A3A36">
        <w:rPr>
          <w:rFonts w:ascii="GHEA Grapalat" w:hAnsi="GHEA Grapalat"/>
          <w:szCs w:val="22"/>
          <w:lang w:val="hy-AM"/>
        </w:rPr>
        <w:t xml:space="preserve"> </w:t>
      </w:r>
      <w:r w:rsidRPr="007A3A36">
        <w:rPr>
          <w:rFonts w:ascii="GHEA Grapalat" w:hAnsi="GHEA Grapalat" w:cs="Sylfaen"/>
          <w:szCs w:val="22"/>
          <w:lang w:val="hy-AM"/>
        </w:rPr>
        <w:t>ամենավերջին</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վիճակի</w:t>
      </w:r>
      <w:r w:rsidRPr="007A3A36">
        <w:rPr>
          <w:rFonts w:ascii="GHEA Grapalat" w:hAnsi="GHEA Grapalat"/>
          <w:szCs w:val="22"/>
          <w:lang w:val="hy-AM"/>
        </w:rPr>
        <w:t xml:space="preserve"> </w:t>
      </w:r>
      <w:r w:rsidRPr="007A3A36">
        <w:rPr>
          <w:rFonts w:ascii="GHEA Grapalat" w:hAnsi="GHEA Grapalat" w:cs="Sylfaen"/>
          <w:szCs w:val="22"/>
          <w:lang w:val="hy-AM"/>
        </w:rPr>
        <w:t>մասին</w:t>
      </w:r>
      <w:r w:rsidRPr="007A3A36">
        <w:rPr>
          <w:rFonts w:ascii="GHEA Grapalat" w:hAnsi="GHEA Grapalat"/>
          <w:szCs w:val="22"/>
          <w:lang w:val="hy-AM"/>
        </w:rPr>
        <w:t xml:space="preserve"> </w:t>
      </w:r>
      <w:r w:rsidRPr="007A3A36">
        <w:rPr>
          <w:rFonts w:ascii="GHEA Grapalat" w:hAnsi="GHEA Grapalat" w:cs="Sylfaen"/>
          <w:szCs w:val="22"/>
          <w:lang w:val="hy-AM"/>
        </w:rPr>
        <w:t>հաշվետվության</w:t>
      </w:r>
      <w:r w:rsidRPr="007A3A36">
        <w:rPr>
          <w:rFonts w:ascii="GHEA Grapalat" w:hAnsi="GHEA Grapalat"/>
          <w:szCs w:val="22"/>
          <w:lang w:val="hy-AM"/>
        </w:rPr>
        <w:t xml:space="preserve"> </w:t>
      </w:r>
      <w:r w:rsidRPr="007A3A36">
        <w:rPr>
          <w:rFonts w:ascii="GHEA Grapalat" w:hAnsi="GHEA Grapalat" w:cs="Sylfaen"/>
          <w:szCs w:val="22"/>
          <w:lang w:val="hy-AM"/>
        </w:rPr>
        <w:t>օրվա</w:t>
      </w:r>
      <w:r w:rsidRPr="007A3A36">
        <w:rPr>
          <w:rFonts w:ascii="GHEA Grapalat" w:hAnsi="GHEA Grapalat"/>
          <w:szCs w:val="22"/>
          <w:lang w:val="hy-AM"/>
        </w:rPr>
        <w:t xml:space="preserve"> </w:t>
      </w:r>
      <w:r w:rsidRPr="007A3A36">
        <w:rPr>
          <w:rFonts w:ascii="GHEA Grapalat" w:hAnsi="GHEA Grapalat" w:cs="Sylfaen"/>
          <w:szCs w:val="22"/>
          <w:lang w:val="hy-AM"/>
        </w:rPr>
        <w:t>դրությամբ</w:t>
      </w:r>
    </w:p>
    <w:p w:rsidR="004222CB" w:rsidRDefault="004222CB" w:rsidP="004222CB">
      <w:pPr>
        <w:pStyle w:val="TestHarc"/>
        <w:ind w:left="90" w:firstLine="0"/>
        <w:jc w:val="right"/>
        <w:rPr>
          <w:rFonts w:ascii="GHEA Grapalat" w:hAnsi="GHEA Grapalat"/>
          <w:i/>
          <w:sz w:val="20"/>
        </w:rPr>
      </w:pPr>
      <w:r w:rsidRPr="007A3A36">
        <w:rPr>
          <w:rFonts w:ascii="GHEA Grapalat" w:hAnsi="GHEA Grapalat"/>
          <w:b w:val="0"/>
          <w:sz w:val="20"/>
          <w:lang w:val="hy-AM"/>
        </w:rPr>
        <w:t xml:space="preserve"> </w:t>
      </w:r>
      <w:r w:rsidRPr="00F84808">
        <w:rPr>
          <w:rFonts w:ascii="GHEA Grapalat" w:hAnsi="GHEA Grapalat"/>
          <w:b w:val="0"/>
          <w:i/>
          <w:sz w:val="20"/>
          <w:lang w:val="hy-AM"/>
        </w:rPr>
        <w:t xml:space="preserve">  (</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21,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39, 42)</w:t>
      </w:r>
    </w:p>
    <w:p w:rsidR="004222CB" w:rsidRPr="00F84808"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Արտարժույթի</w:t>
      </w:r>
      <w:r w:rsidRPr="007A3A36">
        <w:rPr>
          <w:rFonts w:ascii="GHEA Grapalat" w:hAnsi="GHEA Grapalat"/>
          <w:sz w:val="24"/>
          <w:szCs w:val="24"/>
        </w:rPr>
        <w:t xml:space="preserve">  </w:t>
      </w:r>
      <w:r w:rsidRPr="007A3A36">
        <w:rPr>
          <w:rFonts w:ascii="GHEA Grapalat" w:hAnsi="GHEA Grapalat" w:cs="Sylfaen"/>
          <w:sz w:val="24"/>
          <w:szCs w:val="24"/>
        </w:rPr>
        <w:t>փոխարժեքի</w:t>
      </w:r>
      <w:r w:rsidRPr="007A3A36">
        <w:rPr>
          <w:rFonts w:ascii="GHEA Grapalat" w:hAnsi="GHEA Grapalat"/>
          <w:sz w:val="24"/>
          <w:szCs w:val="24"/>
        </w:rPr>
        <w:t xml:space="preserve"> </w:t>
      </w:r>
      <w:r w:rsidRPr="007A3A36">
        <w:rPr>
          <w:rFonts w:ascii="GHEA Grapalat" w:hAnsi="GHEA Grapalat" w:cs="Sylfaen"/>
          <w:sz w:val="24"/>
          <w:szCs w:val="24"/>
        </w:rPr>
        <w:t>փոփոխությունների</w:t>
      </w:r>
      <w:r w:rsidRPr="007A3A36">
        <w:rPr>
          <w:rFonts w:ascii="GHEA Grapalat" w:hAnsi="GHEA Grapalat"/>
          <w:sz w:val="24"/>
          <w:szCs w:val="24"/>
        </w:rPr>
        <w:t xml:space="preserve"> </w:t>
      </w:r>
      <w:r w:rsidRPr="007A3A36">
        <w:rPr>
          <w:rFonts w:ascii="GHEA Grapalat" w:hAnsi="GHEA Grapalat" w:cs="Sylfaen"/>
          <w:sz w:val="24"/>
          <w:szCs w:val="24"/>
        </w:rPr>
        <w:t>հետևանք</w:t>
      </w:r>
      <w:r w:rsidRPr="007A3A36">
        <w:rPr>
          <w:rFonts w:ascii="GHEA Grapalat" w:hAnsi="GHEA Grapalat"/>
          <w:sz w:val="24"/>
          <w:szCs w:val="24"/>
        </w:rPr>
        <w:softHyphen/>
      </w:r>
      <w:r w:rsidRPr="007A3A36">
        <w:rPr>
          <w:rFonts w:ascii="GHEA Grapalat" w:hAnsi="GHEA Grapalat" w:cs="Sylfaen"/>
          <w:sz w:val="24"/>
          <w:szCs w:val="24"/>
        </w:rPr>
        <w:t>ները</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hy-AM"/>
        </w:rPr>
        <w:t>արտերկրյա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ստորաբաժանում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ձեռք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բերելիս</w:t>
      </w:r>
      <w:r w:rsidRPr="007A3A36">
        <w:rPr>
          <w:rFonts w:ascii="GHEA Grapalat" w:hAnsi="GHEA Grapalat"/>
          <w:sz w:val="24"/>
          <w:szCs w:val="24"/>
          <w:lang w:val="hy-AM"/>
        </w:rPr>
        <w:t xml:space="preserve"> </w:t>
      </w:r>
      <w:r w:rsidRPr="007A3A36">
        <w:rPr>
          <w:rFonts w:ascii="GHEA Grapalat" w:hAnsi="GHEA Grapalat" w:cs="Sylfaen"/>
          <w:sz w:val="24"/>
          <w:szCs w:val="24"/>
        </w:rPr>
        <w:t>առաջացած</w:t>
      </w:r>
      <w:r w:rsidRPr="007A3A36">
        <w:rPr>
          <w:rFonts w:ascii="GHEA Grapalat" w:hAnsi="GHEA Grapalat"/>
          <w:sz w:val="24"/>
          <w:szCs w:val="24"/>
        </w:rPr>
        <w:t xml:space="preserve"> </w:t>
      </w:r>
      <w:r w:rsidRPr="007A3A36">
        <w:rPr>
          <w:rFonts w:ascii="GHEA Grapalat" w:hAnsi="GHEA Grapalat" w:cs="Sylfaen"/>
          <w:sz w:val="24"/>
          <w:szCs w:val="24"/>
        </w:rPr>
        <w:t>ց</w:t>
      </w:r>
      <w:r w:rsidRPr="007A3A36">
        <w:rPr>
          <w:rFonts w:ascii="GHEA Grapalat" w:hAnsi="GHEA Grapalat" w:cs="Sylfaen"/>
          <w:sz w:val="24"/>
          <w:szCs w:val="24"/>
          <w:lang w:val="hy-AM"/>
        </w:rPr>
        <w:t>անկացած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գուդվիլ</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ակտիվների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ու</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պարտավորությունների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հաշվեկշռային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արժեքի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նկատմամբ</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իրական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արժեքի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ցանկացած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ճշգրտում</w:t>
      </w:r>
      <w:r w:rsidRPr="007A3A36">
        <w:rPr>
          <w:rFonts w:ascii="GHEA Grapalat" w:hAnsi="GHEA Grapalat"/>
          <w:sz w:val="24"/>
          <w:szCs w:val="24"/>
        </w:rPr>
        <w:t xml:space="preserve"> </w:t>
      </w:r>
      <w:r w:rsidRPr="007A3A36">
        <w:rPr>
          <w:rFonts w:ascii="GHEA Grapalat" w:hAnsi="GHEA Grapalat" w:cs="Sylfaen"/>
          <w:sz w:val="24"/>
          <w:szCs w:val="24"/>
          <w:lang w:val="hy-AM"/>
        </w:rPr>
        <w:t>դիտարկվում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են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որպես</w:t>
      </w:r>
      <w:r w:rsidRPr="007A3A36">
        <w:rPr>
          <w:rFonts w:ascii="GHEA Grapalat" w:hAnsi="GHEA Grapalat" w:cs="Sylfaen"/>
          <w:sz w:val="24"/>
          <w:szCs w:val="24"/>
        </w:rPr>
        <w:t>՝</w:t>
      </w:r>
    </w:p>
    <w:p w:rsidR="004222CB" w:rsidRPr="007A3A36" w:rsidRDefault="004222CB" w:rsidP="004222CB">
      <w:pPr>
        <w:pStyle w:val="TestList"/>
        <w:numPr>
          <w:ilvl w:val="0"/>
          <w:numId w:val="23"/>
        </w:numPr>
        <w:tabs>
          <w:tab w:val="clear" w:pos="9458"/>
        </w:tabs>
        <w:ind w:left="90" w:firstLine="0"/>
        <w:jc w:val="both"/>
        <w:rPr>
          <w:rFonts w:ascii="GHEA Grapalat" w:hAnsi="GHEA Grapalat"/>
          <w:szCs w:val="22"/>
        </w:rPr>
      </w:pPr>
      <w:r w:rsidRPr="007A3A36">
        <w:rPr>
          <w:rFonts w:ascii="GHEA Grapalat" w:hAnsi="GHEA Grapalat" w:cs="Sylfaen"/>
          <w:szCs w:val="22"/>
          <w:lang w:val="hy-AM"/>
        </w:rPr>
        <w:t>արտերկրյա</w:t>
      </w:r>
      <w:r w:rsidRPr="007A3A36">
        <w:rPr>
          <w:rFonts w:ascii="GHEA Grapalat" w:hAnsi="GHEA Grapalat"/>
          <w:szCs w:val="22"/>
          <w:lang w:val="hy-AM"/>
        </w:rPr>
        <w:t xml:space="preserve"> </w:t>
      </w:r>
      <w:r w:rsidRPr="007A3A36">
        <w:rPr>
          <w:rFonts w:ascii="GHEA Grapalat" w:hAnsi="GHEA Grapalat" w:cs="Sylfaen"/>
          <w:szCs w:val="22"/>
          <w:lang w:val="hy-AM"/>
        </w:rPr>
        <w:t>ստորաբաժանման</w:t>
      </w:r>
      <w:r w:rsidRPr="007A3A36">
        <w:rPr>
          <w:rFonts w:ascii="GHEA Grapalat" w:hAnsi="GHEA Grapalat"/>
          <w:szCs w:val="22"/>
          <w:lang w:val="hy-AM"/>
        </w:rPr>
        <w:t xml:space="preserve"> </w:t>
      </w:r>
      <w:r w:rsidRPr="007A3A36">
        <w:rPr>
          <w:rFonts w:ascii="GHEA Grapalat" w:hAnsi="GHEA Grapalat" w:cs="Sylfaen"/>
          <w:szCs w:val="22"/>
          <w:lang w:val="hy-AM"/>
        </w:rPr>
        <w:t>ակտիվներ</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պարտավորություններ</w:t>
      </w:r>
      <w:r w:rsidRPr="007A3A36">
        <w:rPr>
          <w:rFonts w:ascii="GHEA Grapalat" w:hAnsi="GHEA Grapalat"/>
          <w:szCs w:val="22"/>
        </w:rPr>
        <w:tab/>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 xml:space="preserve"> </w:t>
      </w:r>
      <w:r w:rsidRPr="00F84808">
        <w:rPr>
          <w:rFonts w:ascii="GHEA Grapalat" w:hAnsi="GHEA Grapalat"/>
          <w:b w:val="0"/>
          <w:i/>
          <w:sz w:val="20"/>
          <w:lang w:val="hy-AM"/>
        </w:rPr>
        <w:t>(</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21,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47)</w:t>
      </w:r>
    </w:p>
    <w:p w:rsidR="004222CB" w:rsidRPr="00B56069"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Արտարժույթի</w:t>
      </w:r>
      <w:r w:rsidRPr="007A3A36">
        <w:rPr>
          <w:rFonts w:ascii="GHEA Grapalat" w:hAnsi="GHEA Grapalat"/>
          <w:sz w:val="24"/>
          <w:szCs w:val="24"/>
        </w:rPr>
        <w:t xml:space="preserve">  </w:t>
      </w:r>
      <w:r w:rsidRPr="007A3A36">
        <w:rPr>
          <w:rFonts w:ascii="GHEA Grapalat" w:hAnsi="GHEA Grapalat" w:cs="Sylfaen"/>
          <w:sz w:val="24"/>
          <w:szCs w:val="24"/>
        </w:rPr>
        <w:t>փոխարժեքի</w:t>
      </w:r>
      <w:r w:rsidRPr="007A3A36">
        <w:rPr>
          <w:rFonts w:ascii="GHEA Grapalat" w:hAnsi="GHEA Grapalat"/>
          <w:sz w:val="24"/>
          <w:szCs w:val="24"/>
        </w:rPr>
        <w:t xml:space="preserve"> </w:t>
      </w:r>
      <w:r w:rsidRPr="007A3A36">
        <w:rPr>
          <w:rFonts w:ascii="GHEA Grapalat" w:hAnsi="GHEA Grapalat" w:cs="Sylfaen"/>
          <w:sz w:val="24"/>
          <w:szCs w:val="24"/>
        </w:rPr>
        <w:t>փոփոխությունների</w:t>
      </w:r>
      <w:r w:rsidRPr="007A3A36">
        <w:rPr>
          <w:rFonts w:ascii="GHEA Grapalat" w:hAnsi="GHEA Grapalat"/>
          <w:sz w:val="24"/>
          <w:szCs w:val="24"/>
        </w:rPr>
        <w:t xml:space="preserve"> </w:t>
      </w:r>
      <w:r w:rsidRPr="007A3A36">
        <w:rPr>
          <w:rFonts w:ascii="GHEA Grapalat" w:hAnsi="GHEA Grapalat" w:cs="Sylfaen"/>
          <w:sz w:val="24"/>
          <w:szCs w:val="24"/>
        </w:rPr>
        <w:t>հետևանք</w:t>
      </w:r>
      <w:r w:rsidRPr="007A3A36">
        <w:rPr>
          <w:rFonts w:ascii="GHEA Grapalat" w:hAnsi="GHEA Grapalat"/>
          <w:sz w:val="24"/>
          <w:szCs w:val="24"/>
        </w:rPr>
        <w:softHyphen/>
      </w:r>
      <w:r w:rsidRPr="007A3A36">
        <w:rPr>
          <w:rFonts w:ascii="GHEA Grapalat" w:hAnsi="GHEA Grapalat" w:cs="Sylfaen"/>
          <w:sz w:val="24"/>
          <w:szCs w:val="24"/>
        </w:rPr>
        <w:t>ները</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w:t>
      </w:r>
      <w:r w:rsidRPr="007A3A36">
        <w:rPr>
          <w:rFonts w:ascii="GHEA Grapalat" w:hAnsi="GHEA Grapalat" w:cs="Sylfaen"/>
          <w:sz w:val="24"/>
          <w:szCs w:val="24"/>
          <w:lang w:val="hy-AM"/>
        </w:rPr>
        <w:t>րտերկրյա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ստորաբաժանումը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օտարելիս</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արտերկրյա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ստորաբաժանման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հետ</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կապված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փոխարժեքային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տար</w:t>
      </w:r>
      <w:r w:rsidRPr="007A3A36">
        <w:rPr>
          <w:rFonts w:ascii="GHEA Grapalat" w:hAnsi="GHEA Grapalat"/>
          <w:sz w:val="24"/>
          <w:szCs w:val="24"/>
          <w:lang w:val="hy-AM"/>
        </w:rPr>
        <w:softHyphen/>
      </w:r>
      <w:r w:rsidRPr="007A3A36">
        <w:rPr>
          <w:rFonts w:ascii="GHEA Grapalat" w:hAnsi="GHEA Grapalat" w:cs="Sylfaen"/>
          <w:sz w:val="24"/>
          <w:szCs w:val="24"/>
          <w:lang w:val="hy-AM"/>
        </w:rPr>
        <w:t>բե</w:t>
      </w:r>
      <w:r w:rsidRPr="007A3A36">
        <w:rPr>
          <w:rFonts w:ascii="GHEA Grapalat" w:hAnsi="GHEA Grapalat"/>
          <w:sz w:val="24"/>
          <w:szCs w:val="24"/>
          <w:lang w:val="hy-AM"/>
        </w:rPr>
        <w:softHyphen/>
      </w:r>
      <w:r w:rsidRPr="007A3A36">
        <w:rPr>
          <w:rFonts w:ascii="GHEA Grapalat" w:hAnsi="GHEA Grapalat" w:cs="Sylfaen"/>
          <w:sz w:val="24"/>
          <w:szCs w:val="24"/>
          <w:lang w:val="hy-AM"/>
        </w:rPr>
        <w:t>րու</w:t>
      </w:r>
      <w:r w:rsidRPr="007A3A36">
        <w:rPr>
          <w:rFonts w:ascii="GHEA Grapalat" w:hAnsi="GHEA Grapalat"/>
          <w:sz w:val="24"/>
          <w:szCs w:val="24"/>
          <w:lang w:val="hy-AM"/>
        </w:rPr>
        <w:softHyphen/>
      </w:r>
      <w:r w:rsidRPr="007A3A36">
        <w:rPr>
          <w:rFonts w:ascii="GHEA Grapalat" w:hAnsi="GHEA Grapalat" w:cs="Sylfaen"/>
          <w:sz w:val="24"/>
          <w:szCs w:val="24"/>
          <w:lang w:val="hy-AM"/>
        </w:rPr>
        <w:t>թյուն</w:t>
      </w:r>
      <w:r w:rsidRPr="007A3A36">
        <w:rPr>
          <w:rFonts w:ascii="GHEA Grapalat" w:hAnsi="GHEA Grapalat"/>
          <w:sz w:val="24"/>
          <w:szCs w:val="24"/>
          <w:lang w:val="hy-AM"/>
        </w:rPr>
        <w:softHyphen/>
      </w:r>
      <w:r w:rsidRPr="007A3A36">
        <w:rPr>
          <w:rFonts w:ascii="GHEA Grapalat" w:hAnsi="GHEA Grapalat" w:cs="Sylfaen"/>
          <w:sz w:val="24"/>
          <w:szCs w:val="24"/>
          <w:lang w:val="hy-AM"/>
        </w:rPr>
        <w:t>նե</w:t>
      </w:r>
      <w:r w:rsidRPr="007A3A36">
        <w:rPr>
          <w:rFonts w:ascii="GHEA Grapalat" w:hAnsi="GHEA Grapalat"/>
          <w:sz w:val="24"/>
          <w:szCs w:val="24"/>
          <w:lang w:val="hy-AM"/>
        </w:rPr>
        <w:softHyphen/>
      </w:r>
      <w:r w:rsidRPr="007A3A36">
        <w:rPr>
          <w:rFonts w:ascii="GHEA Grapalat" w:hAnsi="GHEA Grapalat" w:cs="Sylfaen"/>
          <w:sz w:val="24"/>
          <w:szCs w:val="24"/>
          <w:lang w:val="hy-AM"/>
        </w:rPr>
        <w:t>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կուտակված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գումարները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որոնք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ճանաչվել</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են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այլ</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համապարփակ</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ֆինանսական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արդյունքում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և</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կուտակվել</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են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սեփական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կապիտալի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առանձին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բաղադրիչում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cs="Sylfaen"/>
          <w:sz w:val="24"/>
          <w:szCs w:val="24"/>
        </w:rPr>
        <w:t>՝</w:t>
      </w:r>
    </w:p>
    <w:p w:rsidR="004222CB" w:rsidRPr="007A3A36" w:rsidRDefault="004222CB" w:rsidP="004222CB">
      <w:pPr>
        <w:pStyle w:val="TestList"/>
        <w:numPr>
          <w:ilvl w:val="0"/>
          <w:numId w:val="23"/>
        </w:numPr>
        <w:tabs>
          <w:tab w:val="clear" w:pos="9458"/>
        </w:tabs>
        <w:ind w:left="90" w:firstLine="0"/>
        <w:jc w:val="both"/>
        <w:rPr>
          <w:rFonts w:ascii="GHEA Grapalat" w:hAnsi="GHEA Grapalat"/>
          <w:szCs w:val="22"/>
        </w:rPr>
      </w:pPr>
      <w:r w:rsidRPr="007A3A36">
        <w:rPr>
          <w:rFonts w:ascii="GHEA Grapalat" w:hAnsi="GHEA Grapalat" w:cs="Sylfaen"/>
          <w:szCs w:val="22"/>
          <w:lang w:val="hy-AM"/>
        </w:rPr>
        <w:t>սեփական</w:t>
      </w:r>
      <w:r w:rsidRPr="007A3A36">
        <w:rPr>
          <w:rFonts w:ascii="GHEA Grapalat" w:hAnsi="GHEA Grapalat"/>
          <w:szCs w:val="22"/>
          <w:lang w:val="hy-AM"/>
        </w:rPr>
        <w:t xml:space="preserve"> </w:t>
      </w:r>
      <w:r w:rsidRPr="007A3A36">
        <w:rPr>
          <w:rFonts w:ascii="GHEA Grapalat" w:hAnsi="GHEA Grapalat" w:cs="Sylfaen"/>
          <w:szCs w:val="22"/>
          <w:lang w:val="hy-AM"/>
        </w:rPr>
        <w:t>կապիտալից</w:t>
      </w:r>
      <w:r w:rsidRPr="007A3A36">
        <w:rPr>
          <w:rFonts w:ascii="GHEA Grapalat" w:hAnsi="GHEA Grapalat"/>
          <w:szCs w:val="22"/>
          <w:lang w:val="hy-AM"/>
        </w:rPr>
        <w:t xml:space="preserve"> </w:t>
      </w:r>
      <w:r w:rsidRPr="007A3A36">
        <w:rPr>
          <w:rFonts w:ascii="GHEA Grapalat" w:hAnsi="GHEA Grapalat" w:cs="Sylfaen"/>
          <w:szCs w:val="22"/>
          <w:lang w:val="hy-AM"/>
        </w:rPr>
        <w:t>վերադասակարգվեն</w:t>
      </w:r>
      <w:r w:rsidRPr="007A3A36">
        <w:rPr>
          <w:rFonts w:ascii="GHEA Grapalat" w:hAnsi="GHEA Grapalat"/>
          <w:szCs w:val="22"/>
          <w:lang w:val="hy-AM"/>
        </w:rPr>
        <w:t xml:space="preserve"> </w:t>
      </w:r>
      <w:r w:rsidRPr="007A3A36">
        <w:rPr>
          <w:rFonts w:ascii="GHEA Grapalat" w:hAnsi="GHEA Grapalat" w:cs="Sylfaen"/>
          <w:szCs w:val="22"/>
          <w:lang w:val="hy-AM"/>
        </w:rPr>
        <w:t>որպես</w:t>
      </w:r>
      <w:r w:rsidRPr="007A3A36">
        <w:rPr>
          <w:rFonts w:ascii="GHEA Grapalat" w:hAnsi="GHEA Grapalat"/>
          <w:szCs w:val="22"/>
          <w:lang w:val="hy-AM"/>
        </w:rPr>
        <w:t xml:space="preserve"> </w:t>
      </w:r>
      <w:r w:rsidRPr="007A3A36">
        <w:rPr>
          <w:rFonts w:ascii="GHEA Grapalat" w:hAnsi="GHEA Grapalat" w:cs="Sylfaen"/>
          <w:szCs w:val="22"/>
          <w:lang w:val="hy-AM"/>
        </w:rPr>
        <w:t>շահույթ</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վնաս</w:t>
      </w:r>
      <w:r w:rsidRPr="007A3A36">
        <w:rPr>
          <w:rFonts w:ascii="GHEA Grapalat" w:hAnsi="GHEA Grapalat"/>
          <w:szCs w:val="22"/>
          <w:lang w:val="hy-AM"/>
        </w:rPr>
        <w:t xml:space="preserve"> (</w:t>
      </w:r>
      <w:r w:rsidRPr="007A3A36">
        <w:rPr>
          <w:rFonts w:ascii="GHEA Grapalat" w:hAnsi="GHEA Grapalat" w:cs="Sylfaen"/>
          <w:szCs w:val="22"/>
          <w:lang w:val="hy-AM"/>
        </w:rPr>
        <w:t>որպես</w:t>
      </w:r>
      <w:r w:rsidRPr="007A3A36">
        <w:rPr>
          <w:rFonts w:ascii="GHEA Grapalat" w:hAnsi="GHEA Grapalat"/>
          <w:szCs w:val="22"/>
          <w:lang w:val="hy-AM"/>
        </w:rPr>
        <w:t xml:space="preserve"> </w:t>
      </w:r>
      <w:r w:rsidRPr="007A3A36">
        <w:rPr>
          <w:rFonts w:ascii="GHEA Grapalat" w:hAnsi="GHEA Grapalat" w:cs="Sylfaen"/>
          <w:szCs w:val="22"/>
          <w:lang w:val="hy-AM"/>
        </w:rPr>
        <w:t>վերադասակարգման</w:t>
      </w:r>
      <w:r w:rsidRPr="007A3A36">
        <w:rPr>
          <w:rFonts w:ascii="GHEA Grapalat" w:hAnsi="GHEA Grapalat"/>
          <w:szCs w:val="22"/>
          <w:lang w:val="hy-AM"/>
        </w:rPr>
        <w:t xml:space="preserve"> </w:t>
      </w:r>
      <w:r w:rsidRPr="007A3A36">
        <w:rPr>
          <w:rFonts w:ascii="GHEA Grapalat" w:hAnsi="GHEA Grapalat" w:cs="Sylfaen"/>
          <w:szCs w:val="22"/>
          <w:lang w:val="hy-AM"/>
        </w:rPr>
        <w:t>ճշգրտում</w:t>
      </w:r>
      <w:r w:rsidRPr="007A3A36">
        <w:rPr>
          <w:rFonts w:ascii="GHEA Grapalat" w:hAnsi="GHEA Grapalat"/>
          <w:szCs w:val="22"/>
          <w:lang w:val="hy-AM"/>
        </w:rPr>
        <w:t xml:space="preserve">), </w:t>
      </w:r>
      <w:r w:rsidRPr="007A3A36">
        <w:rPr>
          <w:rFonts w:ascii="GHEA Grapalat" w:hAnsi="GHEA Grapalat" w:cs="Sylfaen"/>
          <w:szCs w:val="22"/>
          <w:lang w:val="hy-AM"/>
        </w:rPr>
        <w:t>երբ</w:t>
      </w:r>
      <w:r w:rsidRPr="007A3A36">
        <w:rPr>
          <w:rFonts w:ascii="GHEA Grapalat" w:hAnsi="GHEA Grapalat"/>
          <w:szCs w:val="22"/>
          <w:lang w:val="hy-AM"/>
        </w:rPr>
        <w:t xml:space="preserve"> </w:t>
      </w:r>
      <w:r w:rsidRPr="007A3A36">
        <w:rPr>
          <w:rFonts w:ascii="GHEA Grapalat" w:hAnsi="GHEA Grapalat" w:cs="Sylfaen"/>
          <w:szCs w:val="22"/>
          <w:lang w:val="hy-AM"/>
        </w:rPr>
        <w:t>ճանաչվում</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օտարումից</w:t>
      </w:r>
      <w:r w:rsidRPr="007A3A36">
        <w:rPr>
          <w:rFonts w:ascii="GHEA Grapalat" w:hAnsi="GHEA Grapalat"/>
          <w:szCs w:val="22"/>
          <w:lang w:val="hy-AM"/>
        </w:rPr>
        <w:t xml:space="preserve"> </w:t>
      </w:r>
      <w:r w:rsidRPr="007A3A36">
        <w:rPr>
          <w:rFonts w:ascii="GHEA Grapalat" w:hAnsi="GHEA Grapalat" w:cs="Sylfaen"/>
          <w:szCs w:val="22"/>
          <w:lang w:val="hy-AM"/>
        </w:rPr>
        <w:t>առաջացած</w:t>
      </w:r>
      <w:r w:rsidRPr="007A3A36">
        <w:rPr>
          <w:rFonts w:ascii="GHEA Grapalat" w:hAnsi="GHEA Grapalat"/>
          <w:szCs w:val="22"/>
          <w:lang w:val="hy-AM"/>
        </w:rPr>
        <w:t xml:space="preserve"> </w:t>
      </w:r>
      <w:r w:rsidRPr="007A3A36">
        <w:rPr>
          <w:rFonts w:ascii="GHEA Grapalat" w:hAnsi="GHEA Grapalat" w:cs="Sylfaen"/>
          <w:szCs w:val="22"/>
          <w:lang w:val="hy-AM"/>
        </w:rPr>
        <w:t>օգուտը</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վնասը</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Cs w:val="22"/>
          <w:lang w:val="hy-AM"/>
        </w:rPr>
        <w:lastRenderedPageBreak/>
        <w:t xml:space="preserve"> </w:t>
      </w:r>
      <w:r w:rsidRPr="00F84808">
        <w:rPr>
          <w:rFonts w:ascii="GHEA Grapalat" w:hAnsi="GHEA Grapalat"/>
          <w:b w:val="0"/>
          <w:i/>
          <w:sz w:val="20"/>
          <w:lang w:val="hy-AM"/>
        </w:rPr>
        <w:t>(</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21,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48)</w:t>
      </w:r>
    </w:p>
    <w:p w:rsidR="004222CB" w:rsidRPr="00B56069" w:rsidRDefault="004222CB" w:rsidP="004222CB">
      <w:pPr>
        <w:pStyle w:val="TestHarc"/>
        <w:spacing w:before="0" w:after="0"/>
        <w:ind w:left="91" w:firstLine="0"/>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Փոխառության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ծախումներ</w:t>
      </w:r>
      <w:r w:rsidRPr="007A3A36">
        <w:rPr>
          <w:rFonts w:ascii="GHEA Grapalat" w:hAnsi="GHEA Grapalat"/>
          <w:sz w:val="24"/>
          <w:szCs w:val="24"/>
          <w:lang w:val="hy-AM"/>
        </w:rPr>
        <w:t>&gt;&gt;</w:t>
      </w:r>
      <w:r w:rsidRPr="007A3A36">
        <w:rPr>
          <w:rFonts w:ascii="GHEA Grapalat" w:hAnsi="GHEA Grapalat"/>
          <w:sz w:val="24"/>
          <w:szCs w:val="24"/>
        </w:rPr>
        <w:t xml:space="preserve">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23-</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փոխառության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ծախսումները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սահմանվում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են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որպես՝</w:t>
      </w:r>
    </w:p>
    <w:p w:rsidR="004222CB" w:rsidRPr="007A3A36" w:rsidRDefault="004222CB" w:rsidP="004222CB">
      <w:pPr>
        <w:pStyle w:val="TestList"/>
        <w:numPr>
          <w:ilvl w:val="0"/>
          <w:numId w:val="23"/>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տոկոս</w:t>
      </w:r>
      <w:r w:rsidRPr="007A3A36">
        <w:rPr>
          <w:rFonts w:ascii="GHEA Grapalat" w:hAnsi="GHEA Grapalat"/>
          <w:szCs w:val="22"/>
          <w:lang w:val="hy-AM"/>
        </w:rPr>
        <w:softHyphen/>
      </w:r>
      <w:r w:rsidRPr="007A3A36">
        <w:rPr>
          <w:rFonts w:ascii="GHEA Grapalat" w:hAnsi="GHEA Grapalat" w:cs="Sylfaen"/>
          <w:szCs w:val="22"/>
          <w:lang w:val="hy-AM"/>
        </w:rPr>
        <w:t>ների</w:t>
      </w:r>
      <w:r w:rsidRPr="007A3A36">
        <w:rPr>
          <w:rFonts w:ascii="GHEA Grapalat" w:hAnsi="GHEA Grapalat"/>
          <w:szCs w:val="22"/>
          <w:lang w:val="hy-AM"/>
        </w:rPr>
        <w:t xml:space="preserve"> </w:t>
      </w:r>
      <w:r w:rsidRPr="007A3A36">
        <w:rPr>
          <w:rFonts w:ascii="GHEA Grapalat" w:hAnsi="GHEA Grapalat" w:cs="Sylfaen"/>
          <w:szCs w:val="22"/>
          <w:lang w:val="hy-AM"/>
        </w:rPr>
        <w:t>վճարման</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այլ</w:t>
      </w:r>
      <w:r w:rsidRPr="007A3A36">
        <w:rPr>
          <w:rFonts w:ascii="GHEA Grapalat" w:hAnsi="GHEA Grapalat"/>
          <w:szCs w:val="22"/>
          <w:lang w:val="hy-AM"/>
        </w:rPr>
        <w:t xml:space="preserve"> </w:t>
      </w:r>
      <w:r w:rsidRPr="007A3A36">
        <w:rPr>
          <w:rFonts w:ascii="GHEA Grapalat" w:hAnsi="GHEA Grapalat" w:cs="Sylfaen"/>
          <w:szCs w:val="22"/>
          <w:lang w:val="hy-AM"/>
        </w:rPr>
        <w:t>ծախսումներն</w:t>
      </w:r>
      <w:r w:rsidRPr="007A3A36">
        <w:rPr>
          <w:rFonts w:ascii="GHEA Grapalat" w:hAnsi="GHEA Grapalat"/>
          <w:szCs w:val="22"/>
          <w:lang w:val="hy-AM"/>
        </w:rPr>
        <w:t xml:space="preserve"> </w:t>
      </w:r>
      <w:r w:rsidRPr="007A3A36">
        <w:rPr>
          <w:rFonts w:ascii="GHEA Grapalat" w:hAnsi="GHEA Grapalat" w:cs="Sylfaen"/>
          <w:szCs w:val="22"/>
          <w:lang w:val="hy-AM"/>
        </w:rPr>
        <w:t>են</w:t>
      </w:r>
      <w:r w:rsidRPr="007A3A36">
        <w:rPr>
          <w:rFonts w:ascii="GHEA Grapalat" w:hAnsi="GHEA Grapalat"/>
          <w:szCs w:val="22"/>
          <w:lang w:val="hy-AM"/>
        </w:rPr>
        <w:t xml:space="preserve">, </w:t>
      </w:r>
      <w:r w:rsidRPr="007A3A36">
        <w:rPr>
          <w:rFonts w:ascii="GHEA Grapalat" w:hAnsi="GHEA Grapalat" w:cs="Sylfaen"/>
          <w:szCs w:val="22"/>
          <w:lang w:val="hy-AM"/>
        </w:rPr>
        <w:t>որոնք</w:t>
      </w:r>
      <w:r w:rsidRPr="007A3A36">
        <w:rPr>
          <w:rFonts w:ascii="GHEA Grapalat" w:hAnsi="GHEA Grapalat"/>
          <w:szCs w:val="22"/>
          <w:lang w:val="hy-AM"/>
        </w:rPr>
        <w:t xml:space="preserve"> </w:t>
      </w:r>
      <w:r w:rsidRPr="007A3A36">
        <w:rPr>
          <w:rFonts w:ascii="GHEA Grapalat" w:hAnsi="GHEA Grapalat" w:cs="Sylfaen"/>
          <w:szCs w:val="22"/>
          <w:lang w:val="hy-AM"/>
        </w:rPr>
        <w:t>կազմակերպությունը</w:t>
      </w:r>
      <w:r w:rsidRPr="007A3A36">
        <w:rPr>
          <w:rFonts w:ascii="GHEA Grapalat" w:hAnsi="GHEA Grapalat"/>
          <w:szCs w:val="22"/>
          <w:lang w:val="hy-AM"/>
        </w:rPr>
        <w:t xml:space="preserve"> </w:t>
      </w:r>
      <w:r w:rsidRPr="007A3A36">
        <w:rPr>
          <w:rFonts w:ascii="GHEA Grapalat" w:hAnsi="GHEA Grapalat" w:cs="Sylfaen"/>
          <w:szCs w:val="22"/>
          <w:lang w:val="hy-AM"/>
        </w:rPr>
        <w:t>կատարում</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կապված</w:t>
      </w:r>
      <w:r w:rsidRPr="007A3A36">
        <w:rPr>
          <w:rFonts w:ascii="GHEA Grapalat" w:hAnsi="GHEA Grapalat"/>
          <w:szCs w:val="22"/>
          <w:lang w:val="hy-AM"/>
        </w:rPr>
        <w:t xml:space="preserve"> </w:t>
      </w:r>
      <w:r w:rsidRPr="007A3A36">
        <w:rPr>
          <w:rFonts w:ascii="GHEA Grapalat" w:hAnsi="GHEA Grapalat" w:cs="Sylfaen"/>
          <w:szCs w:val="22"/>
          <w:lang w:val="hy-AM"/>
        </w:rPr>
        <w:t>փոխառու</w:t>
      </w:r>
      <w:r w:rsidRPr="007A3A36">
        <w:rPr>
          <w:rFonts w:ascii="GHEA Grapalat" w:hAnsi="GHEA Grapalat"/>
          <w:szCs w:val="22"/>
          <w:lang w:val="hy-AM"/>
        </w:rPr>
        <w:t xml:space="preserve"> </w:t>
      </w:r>
      <w:r w:rsidRPr="007A3A36">
        <w:rPr>
          <w:rFonts w:ascii="GHEA Grapalat" w:hAnsi="GHEA Grapalat" w:cs="Sylfaen"/>
          <w:szCs w:val="22"/>
          <w:lang w:val="hy-AM"/>
        </w:rPr>
        <w:t>միջոց</w:t>
      </w:r>
      <w:r w:rsidRPr="007A3A36">
        <w:rPr>
          <w:rFonts w:ascii="GHEA Grapalat" w:hAnsi="GHEA Grapalat"/>
          <w:szCs w:val="22"/>
          <w:lang w:val="hy-AM"/>
        </w:rPr>
        <w:softHyphen/>
      </w:r>
      <w:r w:rsidRPr="007A3A36">
        <w:rPr>
          <w:rFonts w:ascii="GHEA Grapalat" w:hAnsi="GHEA Grapalat" w:cs="Sylfaen"/>
          <w:szCs w:val="22"/>
          <w:lang w:val="hy-AM"/>
        </w:rPr>
        <w:t>ների</w:t>
      </w:r>
      <w:r w:rsidRPr="007A3A36">
        <w:rPr>
          <w:rFonts w:ascii="GHEA Grapalat" w:hAnsi="GHEA Grapalat"/>
          <w:szCs w:val="22"/>
          <w:lang w:val="hy-AM"/>
        </w:rPr>
        <w:t xml:space="preserve"> </w:t>
      </w:r>
      <w:r w:rsidRPr="007A3A36">
        <w:rPr>
          <w:rFonts w:ascii="GHEA Grapalat" w:hAnsi="GHEA Grapalat" w:cs="Sylfaen"/>
          <w:szCs w:val="22"/>
          <w:lang w:val="hy-AM"/>
        </w:rPr>
        <w:t>ստացման</w:t>
      </w:r>
      <w:r w:rsidRPr="007A3A36">
        <w:rPr>
          <w:rFonts w:ascii="GHEA Grapalat" w:hAnsi="GHEA Grapalat"/>
          <w:szCs w:val="22"/>
          <w:lang w:val="hy-AM"/>
        </w:rPr>
        <w:t xml:space="preserve"> </w:t>
      </w:r>
      <w:r w:rsidRPr="007A3A36">
        <w:rPr>
          <w:rFonts w:ascii="GHEA Grapalat" w:hAnsi="GHEA Grapalat" w:cs="Sylfaen"/>
          <w:szCs w:val="22"/>
          <w:lang w:val="hy-AM"/>
        </w:rPr>
        <w:t>հետ</w:t>
      </w:r>
      <w:r w:rsidRPr="007A3A36">
        <w:rPr>
          <w:rFonts w:ascii="GHEA Grapalat" w:hAnsi="GHEA Grapalat"/>
          <w:szCs w:val="22"/>
          <w:lang w:val="hy-AM"/>
        </w:rPr>
        <w:tab/>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lang w:val="hy-AM"/>
        </w:rPr>
        <w:t xml:space="preserve"> (</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23,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5)</w:t>
      </w:r>
    </w:p>
    <w:p w:rsidR="004222CB" w:rsidRPr="00B56069" w:rsidRDefault="004222CB" w:rsidP="004222CB">
      <w:pPr>
        <w:pStyle w:val="TestHarc"/>
        <w:spacing w:before="0" w:after="0"/>
        <w:ind w:left="91" w:firstLine="0"/>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Փոխառության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ծախումներ</w:t>
      </w:r>
      <w:r w:rsidRPr="007A3A36">
        <w:rPr>
          <w:rFonts w:ascii="GHEA Grapalat" w:hAnsi="GHEA Grapalat"/>
          <w:sz w:val="24"/>
          <w:szCs w:val="24"/>
          <w:lang w:val="hy-AM"/>
        </w:rPr>
        <w:t xml:space="preserve">&gt;&gt;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23-</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նշված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ծախսումներից</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չի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համարվում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փոխառության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ծախսումներ՝</w:t>
      </w:r>
    </w:p>
    <w:p w:rsidR="004222CB" w:rsidRPr="007A3A36" w:rsidRDefault="004222CB" w:rsidP="004222CB">
      <w:pPr>
        <w:pStyle w:val="TestList"/>
        <w:numPr>
          <w:ilvl w:val="0"/>
          <w:numId w:val="23"/>
        </w:numPr>
        <w:tabs>
          <w:tab w:val="clear" w:pos="9458"/>
        </w:tabs>
        <w:ind w:left="90" w:firstLine="0"/>
        <w:jc w:val="both"/>
        <w:rPr>
          <w:rFonts w:ascii="GHEA Grapalat" w:hAnsi="GHEA Grapalat"/>
          <w:b/>
          <w:sz w:val="20"/>
          <w:lang w:val="hy-AM"/>
        </w:rPr>
      </w:pPr>
      <w:r w:rsidRPr="007A3A36">
        <w:rPr>
          <w:rFonts w:ascii="GHEA Grapalat" w:hAnsi="GHEA Grapalat" w:cs="Sylfaen"/>
          <w:szCs w:val="22"/>
          <w:lang w:val="hy-AM"/>
        </w:rPr>
        <w:t>փոխառությամբ</w:t>
      </w:r>
      <w:r w:rsidRPr="007A3A36">
        <w:rPr>
          <w:rFonts w:ascii="GHEA Grapalat" w:hAnsi="GHEA Grapalat"/>
          <w:szCs w:val="22"/>
          <w:lang w:val="hy-AM"/>
        </w:rPr>
        <w:t xml:space="preserve"> </w:t>
      </w:r>
      <w:r w:rsidRPr="007A3A36">
        <w:rPr>
          <w:rFonts w:ascii="GHEA Grapalat" w:hAnsi="GHEA Grapalat" w:cs="Sylfaen"/>
          <w:szCs w:val="22"/>
          <w:lang w:val="hy-AM"/>
        </w:rPr>
        <w:t>ստացված</w:t>
      </w:r>
      <w:r w:rsidRPr="007A3A36">
        <w:rPr>
          <w:rFonts w:ascii="GHEA Grapalat" w:hAnsi="GHEA Grapalat"/>
          <w:szCs w:val="22"/>
          <w:lang w:val="hy-AM"/>
        </w:rPr>
        <w:t xml:space="preserve"> </w:t>
      </w:r>
      <w:r w:rsidRPr="007A3A36">
        <w:rPr>
          <w:rFonts w:ascii="GHEA Grapalat" w:hAnsi="GHEA Grapalat" w:cs="Sylfaen"/>
          <w:szCs w:val="22"/>
          <w:lang w:val="hy-AM"/>
        </w:rPr>
        <w:t>դրամական</w:t>
      </w:r>
      <w:r w:rsidRPr="007A3A36">
        <w:rPr>
          <w:rFonts w:ascii="GHEA Grapalat" w:hAnsi="GHEA Grapalat"/>
          <w:szCs w:val="22"/>
          <w:lang w:val="hy-AM"/>
        </w:rPr>
        <w:t xml:space="preserve"> </w:t>
      </w:r>
      <w:r w:rsidRPr="007A3A36">
        <w:rPr>
          <w:rFonts w:ascii="GHEA Grapalat" w:hAnsi="GHEA Grapalat" w:cs="Sylfaen"/>
          <w:szCs w:val="22"/>
          <w:lang w:val="hy-AM"/>
        </w:rPr>
        <w:t>միջոցների</w:t>
      </w:r>
      <w:r w:rsidRPr="007A3A36">
        <w:rPr>
          <w:rFonts w:ascii="GHEA Grapalat" w:hAnsi="GHEA Grapalat"/>
          <w:szCs w:val="22"/>
          <w:lang w:val="hy-AM"/>
        </w:rPr>
        <w:t xml:space="preserve"> </w:t>
      </w:r>
      <w:r w:rsidRPr="007A3A36">
        <w:rPr>
          <w:rFonts w:ascii="GHEA Grapalat" w:hAnsi="GHEA Grapalat" w:cs="Sylfaen"/>
          <w:szCs w:val="22"/>
          <w:lang w:val="hy-AM"/>
        </w:rPr>
        <w:t>ինֆլյացիայի</w:t>
      </w:r>
      <w:r w:rsidRPr="007A3A36">
        <w:rPr>
          <w:rFonts w:ascii="GHEA Grapalat" w:hAnsi="GHEA Grapalat"/>
          <w:szCs w:val="22"/>
          <w:lang w:val="hy-AM"/>
        </w:rPr>
        <w:t xml:space="preserve"> </w:t>
      </w:r>
      <w:r w:rsidRPr="007A3A36">
        <w:rPr>
          <w:rFonts w:ascii="GHEA Grapalat" w:hAnsi="GHEA Grapalat" w:cs="Sylfaen"/>
          <w:szCs w:val="22"/>
          <w:lang w:val="hy-AM"/>
        </w:rPr>
        <w:t>հետևանքով</w:t>
      </w:r>
      <w:r w:rsidRPr="007A3A36">
        <w:rPr>
          <w:rFonts w:ascii="GHEA Grapalat" w:hAnsi="GHEA Grapalat"/>
          <w:szCs w:val="22"/>
          <w:lang w:val="hy-AM"/>
        </w:rPr>
        <w:t xml:space="preserve"> </w:t>
      </w:r>
      <w:r w:rsidRPr="007A3A36">
        <w:rPr>
          <w:rFonts w:ascii="GHEA Grapalat" w:hAnsi="GHEA Grapalat" w:cs="Sylfaen"/>
          <w:szCs w:val="22"/>
          <w:lang w:val="hy-AM"/>
        </w:rPr>
        <w:t>կրած</w:t>
      </w:r>
      <w:r w:rsidRPr="007A3A36">
        <w:rPr>
          <w:rFonts w:ascii="GHEA Grapalat" w:hAnsi="GHEA Grapalat"/>
          <w:szCs w:val="22"/>
          <w:lang w:val="hy-AM"/>
        </w:rPr>
        <w:t xml:space="preserve"> </w:t>
      </w:r>
      <w:r w:rsidRPr="007A3A36">
        <w:rPr>
          <w:rFonts w:ascii="GHEA Grapalat" w:hAnsi="GHEA Grapalat" w:cs="Sylfaen"/>
          <w:szCs w:val="22"/>
          <w:lang w:val="hy-AM"/>
        </w:rPr>
        <w:t>ծախսումները</w:t>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lang w:val="hy-AM"/>
        </w:rPr>
        <w:t xml:space="preserve"> (</w:t>
      </w:r>
      <w:r w:rsidRPr="00F84808">
        <w:rPr>
          <w:rFonts w:ascii="GHEA Grapalat" w:hAnsi="GHEA Grapalat" w:cs="Sylfaen"/>
          <w:i/>
          <w:sz w:val="20"/>
          <w:lang w:val="hy-AM"/>
        </w:rPr>
        <w:t>ՀՀՄՍ</w:t>
      </w:r>
      <w:r w:rsidRPr="00F84808">
        <w:rPr>
          <w:rFonts w:ascii="GHEA Grapalat" w:hAnsi="GHEA Grapalat"/>
          <w:i/>
          <w:sz w:val="20"/>
          <w:lang w:val="hy-AM"/>
        </w:rPr>
        <w:t xml:space="preserve"> 23, </w:t>
      </w:r>
      <w:r w:rsidRPr="00F84808">
        <w:rPr>
          <w:rFonts w:ascii="GHEA Grapalat" w:hAnsi="GHEA Grapalat" w:cs="Sylfaen"/>
          <w:i/>
          <w:sz w:val="20"/>
          <w:lang w:val="hy-AM"/>
        </w:rPr>
        <w:t>կետ</w:t>
      </w:r>
      <w:r w:rsidRPr="00F84808">
        <w:rPr>
          <w:rFonts w:ascii="GHEA Grapalat" w:hAnsi="GHEA Grapalat"/>
          <w:i/>
          <w:sz w:val="20"/>
          <w:lang w:val="hy-AM"/>
        </w:rPr>
        <w:t xml:space="preserve"> 6)</w:t>
      </w:r>
    </w:p>
    <w:p w:rsidR="004222CB" w:rsidRPr="00B56069" w:rsidRDefault="004222CB" w:rsidP="004222CB">
      <w:pPr>
        <w:pStyle w:val="TestList"/>
        <w:tabs>
          <w:tab w:val="clear" w:pos="9458"/>
        </w:tabs>
        <w:spacing w:after="0"/>
        <w:ind w:left="91" w:firstLine="0"/>
        <w:jc w:val="both"/>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Փոխառության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ծախումներ</w:t>
      </w:r>
      <w:r w:rsidRPr="007A3A36">
        <w:rPr>
          <w:rFonts w:ascii="GHEA Grapalat" w:hAnsi="GHEA Grapalat"/>
          <w:sz w:val="24"/>
          <w:szCs w:val="24"/>
          <w:lang w:val="hy-AM"/>
        </w:rPr>
        <w:t xml:space="preserve">&gt;&gt;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23-</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համարվում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որա</w:t>
      </w:r>
      <w:r w:rsidRPr="007A3A36">
        <w:rPr>
          <w:rFonts w:ascii="GHEA Grapalat" w:hAnsi="GHEA Grapalat"/>
          <w:sz w:val="24"/>
          <w:szCs w:val="24"/>
          <w:lang w:val="hy-AM"/>
        </w:rPr>
        <w:softHyphen/>
      </w:r>
      <w:r w:rsidRPr="007A3A36">
        <w:rPr>
          <w:rFonts w:ascii="GHEA Grapalat" w:hAnsi="GHEA Grapalat" w:cs="Sylfaen"/>
          <w:sz w:val="24"/>
          <w:szCs w:val="24"/>
          <w:lang w:val="hy-AM"/>
        </w:rPr>
        <w:t>կա</w:t>
      </w:r>
      <w:r w:rsidRPr="007A3A36">
        <w:rPr>
          <w:rFonts w:ascii="GHEA Grapalat" w:hAnsi="GHEA Grapalat"/>
          <w:sz w:val="24"/>
          <w:szCs w:val="24"/>
          <w:lang w:val="hy-AM"/>
        </w:rPr>
        <w:softHyphen/>
      </w:r>
      <w:r w:rsidRPr="007A3A36">
        <w:rPr>
          <w:rFonts w:ascii="GHEA Grapalat" w:hAnsi="GHEA Grapalat" w:cs="Sylfaen"/>
          <w:sz w:val="24"/>
          <w:szCs w:val="24"/>
          <w:lang w:val="hy-AM"/>
        </w:rPr>
        <w:t>վորվող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ակտիվ՝</w:t>
      </w:r>
    </w:p>
    <w:p w:rsidR="004222CB" w:rsidRPr="007A3A36" w:rsidRDefault="004222CB" w:rsidP="004222CB">
      <w:pPr>
        <w:pStyle w:val="TestList"/>
        <w:numPr>
          <w:ilvl w:val="0"/>
          <w:numId w:val="23"/>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ակտիվը</w:t>
      </w:r>
      <w:r w:rsidRPr="007A3A36">
        <w:rPr>
          <w:rFonts w:ascii="GHEA Grapalat" w:hAnsi="GHEA Grapalat"/>
          <w:szCs w:val="22"/>
          <w:lang w:val="hy-AM"/>
        </w:rPr>
        <w:t xml:space="preserve">, </w:t>
      </w:r>
      <w:r w:rsidRPr="007A3A36">
        <w:rPr>
          <w:rFonts w:ascii="GHEA Grapalat" w:hAnsi="GHEA Grapalat" w:cs="Sylfaen"/>
          <w:szCs w:val="22"/>
          <w:lang w:val="hy-AM"/>
        </w:rPr>
        <w:t>որին</w:t>
      </w:r>
      <w:r w:rsidRPr="007A3A36">
        <w:rPr>
          <w:rFonts w:ascii="GHEA Grapalat" w:hAnsi="GHEA Grapalat"/>
          <w:szCs w:val="22"/>
          <w:lang w:val="hy-AM"/>
        </w:rPr>
        <w:t xml:space="preserve"> </w:t>
      </w:r>
      <w:r w:rsidRPr="007A3A36">
        <w:rPr>
          <w:rFonts w:ascii="GHEA Grapalat" w:hAnsi="GHEA Grapalat" w:cs="Sylfaen"/>
          <w:szCs w:val="22"/>
          <w:lang w:val="hy-AM"/>
        </w:rPr>
        <w:t>անհրաժեշտ</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ժամանակի</w:t>
      </w:r>
      <w:r w:rsidRPr="007A3A36">
        <w:rPr>
          <w:rFonts w:ascii="GHEA Grapalat" w:hAnsi="GHEA Grapalat"/>
          <w:szCs w:val="22"/>
          <w:lang w:val="hy-AM"/>
        </w:rPr>
        <w:t xml:space="preserve"> </w:t>
      </w:r>
      <w:r w:rsidRPr="007A3A36">
        <w:rPr>
          <w:rFonts w:ascii="GHEA Grapalat" w:hAnsi="GHEA Grapalat" w:cs="Sylfaen"/>
          <w:szCs w:val="22"/>
          <w:lang w:val="hy-AM"/>
        </w:rPr>
        <w:t>մի զգալի</w:t>
      </w:r>
      <w:r w:rsidRPr="007A3A36">
        <w:rPr>
          <w:rFonts w:ascii="GHEA Grapalat" w:hAnsi="GHEA Grapalat"/>
          <w:szCs w:val="22"/>
          <w:lang w:val="hy-AM"/>
        </w:rPr>
        <w:t xml:space="preserve"> </w:t>
      </w:r>
      <w:r w:rsidRPr="007A3A36">
        <w:rPr>
          <w:rFonts w:ascii="GHEA Grapalat" w:hAnsi="GHEA Grapalat" w:cs="Sylfaen"/>
          <w:szCs w:val="22"/>
          <w:lang w:val="hy-AM"/>
        </w:rPr>
        <w:t>հատված</w:t>
      </w:r>
      <w:r w:rsidRPr="007A3A36">
        <w:rPr>
          <w:rFonts w:ascii="GHEA Grapalat" w:hAnsi="GHEA Grapalat"/>
          <w:szCs w:val="22"/>
          <w:lang w:val="hy-AM"/>
        </w:rPr>
        <w:t xml:space="preserve">, </w:t>
      </w:r>
      <w:r w:rsidRPr="007A3A36">
        <w:rPr>
          <w:rFonts w:ascii="GHEA Grapalat" w:hAnsi="GHEA Grapalat" w:cs="Sylfaen"/>
          <w:szCs w:val="22"/>
          <w:lang w:val="hy-AM"/>
        </w:rPr>
        <w:t>որպեսզի</w:t>
      </w:r>
      <w:r w:rsidRPr="007A3A36">
        <w:rPr>
          <w:rFonts w:ascii="GHEA Grapalat" w:hAnsi="GHEA Grapalat"/>
          <w:szCs w:val="22"/>
          <w:lang w:val="hy-AM"/>
        </w:rPr>
        <w:t xml:space="preserve"> </w:t>
      </w: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պատրաստ</w:t>
      </w:r>
      <w:r w:rsidRPr="007A3A36">
        <w:rPr>
          <w:rFonts w:ascii="GHEA Grapalat" w:hAnsi="GHEA Grapalat"/>
          <w:szCs w:val="22"/>
          <w:lang w:val="hy-AM"/>
        </w:rPr>
        <w:t xml:space="preserve"> </w:t>
      </w:r>
      <w:r w:rsidRPr="007A3A36">
        <w:rPr>
          <w:rFonts w:ascii="GHEA Grapalat" w:hAnsi="GHEA Grapalat" w:cs="Sylfaen"/>
          <w:szCs w:val="22"/>
          <w:lang w:val="hy-AM"/>
        </w:rPr>
        <w:t>լինի</w:t>
      </w:r>
      <w:r w:rsidRPr="007A3A36">
        <w:rPr>
          <w:rFonts w:ascii="GHEA Grapalat" w:hAnsi="GHEA Grapalat"/>
          <w:szCs w:val="22"/>
          <w:lang w:val="hy-AM"/>
        </w:rPr>
        <w:t xml:space="preserve"> </w:t>
      </w:r>
      <w:r w:rsidRPr="007A3A36">
        <w:rPr>
          <w:rFonts w:ascii="GHEA Grapalat" w:hAnsi="GHEA Grapalat" w:cs="Sylfaen"/>
          <w:szCs w:val="22"/>
          <w:lang w:val="hy-AM"/>
        </w:rPr>
        <w:t>ըստ</w:t>
      </w:r>
      <w:r w:rsidRPr="007A3A36">
        <w:rPr>
          <w:rFonts w:ascii="GHEA Grapalat" w:hAnsi="GHEA Grapalat"/>
          <w:szCs w:val="22"/>
          <w:lang w:val="hy-AM"/>
        </w:rPr>
        <w:t xml:space="preserve"> </w:t>
      </w:r>
      <w:r w:rsidRPr="007A3A36">
        <w:rPr>
          <w:rFonts w:ascii="GHEA Grapalat" w:hAnsi="GHEA Grapalat" w:cs="Sylfaen"/>
          <w:szCs w:val="22"/>
          <w:lang w:val="hy-AM"/>
        </w:rPr>
        <w:t>նշանակության</w:t>
      </w:r>
      <w:r w:rsidRPr="007A3A36">
        <w:rPr>
          <w:rFonts w:ascii="GHEA Grapalat" w:hAnsi="GHEA Grapalat"/>
          <w:szCs w:val="22"/>
          <w:lang w:val="hy-AM"/>
        </w:rPr>
        <w:t xml:space="preserve"> </w:t>
      </w:r>
      <w:r w:rsidRPr="007A3A36">
        <w:rPr>
          <w:rFonts w:ascii="GHEA Grapalat" w:hAnsi="GHEA Grapalat" w:cs="Sylfaen"/>
          <w:szCs w:val="22"/>
          <w:lang w:val="hy-AM"/>
        </w:rPr>
        <w:t>օգտագործման</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վաճառքի</w:t>
      </w:r>
      <w:r w:rsidRPr="007A3A36">
        <w:rPr>
          <w:rFonts w:ascii="GHEA Grapalat" w:hAnsi="GHEA Grapalat"/>
          <w:szCs w:val="22"/>
          <w:lang w:val="hy-AM"/>
        </w:rPr>
        <w:t xml:space="preserve"> </w:t>
      </w:r>
      <w:r w:rsidRPr="007A3A36">
        <w:rPr>
          <w:rFonts w:ascii="GHEA Grapalat" w:hAnsi="GHEA Grapalat" w:cs="Sylfaen"/>
          <w:szCs w:val="22"/>
          <w:lang w:val="hy-AM"/>
        </w:rPr>
        <w:t>համար</w:t>
      </w:r>
      <w:r w:rsidRPr="007A3A36">
        <w:rPr>
          <w:rFonts w:ascii="GHEA Grapalat" w:hAnsi="GHEA Grapalat"/>
          <w:szCs w:val="22"/>
          <w:lang w:val="hy-AM"/>
        </w:rPr>
        <w:tab/>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lang w:val="hy-AM"/>
        </w:rPr>
        <w:t xml:space="preserve"> (</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23,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5)</w:t>
      </w:r>
    </w:p>
    <w:p w:rsidR="004222CB" w:rsidRPr="00B56069" w:rsidRDefault="004222CB" w:rsidP="004222CB">
      <w:pPr>
        <w:pStyle w:val="TestHarc"/>
        <w:spacing w:before="0" w:after="0"/>
        <w:ind w:left="91" w:firstLine="0"/>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Փոխառության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ծախումներ</w:t>
      </w:r>
      <w:r w:rsidRPr="007A3A36">
        <w:rPr>
          <w:rFonts w:ascii="GHEA Grapalat" w:hAnsi="GHEA Grapalat"/>
          <w:sz w:val="24"/>
          <w:szCs w:val="24"/>
          <w:lang w:val="hy-AM"/>
        </w:rPr>
        <w:t xml:space="preserve">&gt;&gt;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23-</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փոխառության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ծախսումները՝</w:t>
      </w:r>
    </w:p>
    <w:p w:rsidR="004222CB" w:rsidRPr="00830E1E" w:rsidRDefault="004222CB" w:rsidP="004222CB">
      <w:pPr>
        <w:pStyle w:val="TestList"/>
        <w:numPr>
          <w:ilvl w:val="0"/>
          <w:numId w:val="23"/>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որոնք</w:t>
      </w:r>
      <w:r w:rsidRPr="007A3A36">
        <w:rPr>
          <w:rFonts w:ascii="GHEA Grapalat" w:hAnsi="GHEA Grapalat"/>
          <w:szCs w:val="22"/>
          <w:lang w:val="hy-AM"/>
        </w:rPr>
        <w:t xml:space="preserve"> </w:t>
      </w:r>
      <w:r w:rsidRPr="007A3A36">
        <w:rPr>
          <w:rFonts w:ascii="GHEA Grapalat" w:hAnsi="GHEA Grapalat" w:cs="Sylfaen"/>
          <w:szCs w:val="22"/>
          <w:lang w:val="hy-AM"/>
        </w:rPr>
        <w:t>անմի</w:t>
      </w:r>
      <w:r w:rsidRPr="00830E1E">
        <w:rPr>
          <w:rFonts w:ascii="GHEA Grapalat" w:hAnsi="GHEA Grapalat"/>
          <w:szCs w:val="22"/>
          <w:lang w:val="hy-AM"/>
        </w:rPr>
        <w:softHyphen/>
      </w:r>
      <w:r w:rsidRPr="007A3A36">
        <w:rPr>
          <w:rFonts w:ascii="GHEA Grapalat" w:hAnsi="GHEA Grapalat" w:cs="Sylfaen"/>
          <w:szCs w:val="22"/>
          <w:lang w:val="hy-AM"/>
        </w:rPr>
        <w:t>ջա</w:t>
      </w:r>
      <w:r w:rsidRPr="00830E1E">
        <w:rPr>
          <w:rFonts w:ascii="GHEA Grapalat" w:hAnsi="GHEA Grapalat"/>
          <w:szCs w:val="22"/>
          <w:lang w:val="hy-AM"/>
        </w:rPr>
        <w:softHyphen/>
      </w:r>
      <w:r w:rsidRPr="007A3A36">
        <w:rPr>
          <w:rFonts w:ascii="GHEA Grapalat" w:hAnsi="GHEA Grapalat" w:cs="Sylfaen"/>
          <w:szCs w:val="22"/>
          <w:lang w:val="hy-AM"/>
        </w:rPr>
        <w:t>կանորեն</w:t>
      </w:r>
      <w:r w:rsidRPr="007A3A36">
        <w:rPr>
          <w:rFonts w:ascii="GHEA Grapalat" w:hAnsi="GHEA Grapalat"/>
          <w:szCs w:val="22"/>
          <w:lang w:val="hy-AM"/>
        </w:rPr>
        <w:t xml:space="preserve"> </w:t>
      </w:r>
      <w:r w:rsidRPr="00830E1E">
        <w:rPr>
          <w:rFonts w:ascii="GHEA Grapalat" w:hAnsi="GHEA Grapalat" w:cs="Sylfaen"/>
          <w:szCs w:val="22"/>
          <w:lang w:val="hy-AM"/>
        </w:rPr>
        <w:t>վերա</w:t>
      </w:r>
      <w:r w:rsidRPr="00830E1E">
        <w:rPr>
          <w:rFonts w:ascii="GHEA Grapalat" w:hAnsi="GHEA Grapalat"/>
          <w:szCs w:val="22"/>
          <w:lang w:val="hy-AM"/>
        </w:rPr>
        <w:softHyphen/>
      </w:r>
      <w:r w:rsidRPr="00830E1E">
        <w:rPr>
          <w:rFonts w:ascii="GHEA Grapalat" w:hAnsi="GHEA Grapalat" w:cs="Sylfaen"/>
          <w:szCs w:val="22"/>
          <w:lang w:val="hy-AM"/>
        </w:rPr>
        <w:t>գրելի</w:t>
      </w:r>
      <w:r w:rsidRPr="007A3A36">
        <w:rPr>
          <w:rFonts w:ascii="GHEA Grapalat" w:hAnsi="GHEA Grapalat"/>
          <w:szCs w:val="22"/>
          <w:lang w:val="hy-AM"/>
        </w:rPr>
        <w:t xml:space="preserve"> </w:t>
      </w:r>
      <w:r w:rsidRPr="007A3A36">
        <w:rPr>
          <w:rFonts w:ascii="GHEA Grapalat" w:hAnsi="GHEA Grapalat" w:cs="Sylfaen"/>
          <w:szCs w:val="22"/>
          <w:lang w:val="hy-AM"/>
        </w:rPr>
        <w:t>են</w:t>
      </w:r>
      <w:r w:rsidRPr="007A3A36">
        <w:rPr>
          <w:rFonts w:ascii="GHEA Grapalat" w:hAnsi="GHEA Grapalat"/>
          <w:szCs w:val="22"/>
          <w:lang w:val="hy-AM"/>
        </w:rPr>
        <w:t xml:space="preserve"> </w:t>
      </w:r>
      <w:r w:rsidRPr="007A3A36">
        <w:rPr>
          <w:rFonts w:ascii="GHEA Grapalat" w:hAnsi="GHEA Grapalat" w:cs="Sylfaen"/>
          <w:szCs w:val="22"/>
          <w:lang w:val="hy-AM"/>
        </w:rPr>
        <w:t>որա</w:t>
      </w:r>
      <w:r w:rsidRPr="00830E1E">
        <w:rPr>
          <w:rFonts w:ascii="GHEA Grapalat" w:hAnsi="GHEA Grapalat"/>
          <w:szCs w:val="22"/>
          <w:lang w:val="hy-AM"/>
        </w:rPr>
        <w:softHyphen/>
      </w:r>
      <w:r w:rsidRPr="007A3A36">
        <w:rPr>
          <w:rFonts w:ascii="GHEA Grapalat" w:hAnsi="GHEA Grapalat" w:cs="Sylfaen"/>
          <w:szCs w:val="22"/>
          <w:lang w:val="hy-AM"/>
        </w:rPr>
        <w:t>կավորվող</w:t>
      </w:r>
      <w:r w:rsidRPr="007A3A36">
        <w:rPr>
          <w:rFonts w:ascii="GHEA Grapalat" w:hAnsi="GHEA Grapalat"/>
          <w:szCs w:val="22"/>
          <w:lang w:val="hy-AM"/>
        </w:rPr>
        <w:t xml:space="preserve"> </w:t>
      </w:r>
      <w:r w:rsidRPr="007A3A36">
        <w:rPr>
          <w:rFonts w:ascii="GHEA Grapalat" w:hAnsi="GHEA Grapalat" w:cs="Sylfaen"/>
          <w:szCs w:val="22"/>
          <w:lang w:val="hy-AM"/>
        </w:rPr>
        <w:t>ակտիվի</w:t>
      </w:r>
      <w:r w:rsidRPr="007A3A36">
        <w:rPr>
          <w:rFonts w:ascii="GHEA Grapalat" w:hAnsi="GHEA Grapalat"/>
          <w:szCs w:val="22"/>
          <w:lang w:val="hy-AM"/>
        </w:rPr>
        <w:t xml:space="preserve"> </w:t>
      </w:r>
      <w:r w:rsidRPr="007A3A36">
        <w:rPr>
          <w:rFonts w:ascii="GHEA Grapalat" w:hAnsi="GHEA Grapalat" w:cs="Sylfaen"/>
          <w:szCs w:val="22"/>
          <w:lang w:val="hy-AM"/>
        </w:rPr>
        <w:t>ձեռքբերման</w:t>
      </w:r>
      <w:r w:rsidRPr="00830E1E">
        <w:rPr>
          <w:rFonts w:ascii="GHEA Grapalat" w:hAnsi="GHEA Grapalat" w:cs="Sylfaen"/>
          <w:szCs w:val="22"/>
          <w:lang w:val="hy-AM"/>
        </w:rPr>
        <w:t>ը</w:t>
      </w:r>
      <w:r w:rsidRPr="007A3A36">
        <w:rPr>
          <w:rFonts w:ascii="GHEA Grapalat" w:hAnsi="GHEA Grapalat"/>
          <w:szCs w:val="22"/>
          <w:lang w:val="hy-AM"/>
        </w:rPr>
        <w:t xml:space="preserve">, </w:t>
      </w:r>
      <w:r w:rsidRPr="007A3A36">
        <w:rPr>
          <w:rFonts w:ascii="GHEA Grapalat" w:hAnsi="GHEA Grapalat" w:cs="Sylfaen"/>
          <w:szCs w:val="22"/>
          <w:lang w:val="hy-AM"/>
        </w:rPr>
        <w:t>կառուցման</w:t>
      </w:r>
      <w:r w:rsidRPr="00830E1E">
        <w:rPr>
          <w:rFonts w:ascii="GHEA Grapalat" w:hAnsi="GHEA Grapalat" w:cs="Sylfaen"/>
          <w:szCs w:val="22"/>
          <w:lang w:val="hy-AM"/>
        </w:rPr>
        <w:t>ը</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արտադ</w:t>
      </w:r>
      <w:r w:rsidRPr="00830E1E">
        <w:rPr>
          <w:rFonts w:ascii="GHEA Grapalat" w:hAnsi="GHEA Grapalat"/>
          <w:szCs w:val="22"/>
          <w:lang w:val="hy-AM"/>
        </w:rPr>
        <w:softHyphen/>
      </w:r>
      <w:r w:rsidRPr="007A3A36">
        <w:rPr>
          <w:rFonts w:ascii="GHEA Grapalat" w:hAnsi="GHEA Grapalat" w:cs="Sylfaen"/>
          <w:szCs w:val="22"/>
          <w:lang w:val="hy-AM"/>
        </w:rPr>
        <w:t>րության</w:t>
      </w:r>
      <w:r w:rsidRPr="00830E1E">
        <w:rPr>
          <w:rFonts w:ascii="GHEA Grapalat" w:hAnsi="GHEA Grapalat" w:cs="Sylfaen"/>
          <w:szCs w:val="22"/>
          <w:lang w:val="hy-AM"/>
        </w:rPr>
        <w:t>ը</w:t>
      </w:r>
      <w:r w:rsidRPr="00830E1E">
        <w:rPr>
          <w:rFonts w:ascii="GHEA Grapalat" w:hAnsi="GHEA Grapalat"/>
          <w:szCs w:val="22"/>
          <w:lang w:val="hy-AM"/>
        </w:rPr>
        <w:t xml:space="preserve">, </w:t>
      </w:r>
      <w:r w:rsidRPr="00830E1E">
        <w:rPr>
          <w:rFonts w:ascii="GHEA Grapalat" w:hAnsi="GHEA Grapalat" w:cs="Sylfaen"/>
          <w:szCs w:val="22"/>
          <w:lang w:val="hy-AM"/>
        </w:rPr>
        <w:t>կազմակերպության</w:t>
      </w:r>
      <w:r w:rsidRPr="00830E1E">
        <w:rPr>
          <w:rFonts w:ascii="GHEA Grapalat" w:hAnsi="GHEA Grapalat"/>
          <w:szCs w:val="22"/>
          <w:lang w:val="hy-AM"/>
        </w:rPr>
        <w:t xml:space="preserve"> </w:t>
      </w:r>
      <w:r w:rsidRPr="00830E1E">
        <w:rPr>
          <w:rFonts w:ascii="GHEA Grapalat" w:hAnsi="GHEA Grapalat" w:cs="Sylfaen"/>
          <w:szCs w:val="22"/>
          <w:lang w:val="hy-AM"/>
        </w:rPr>
        <w:t>կողմից</w:t>
      </w:r>
      <w:r w:rsidRPr="00830E1E">
        <w:rPr>
          <w:rFonts w:ascii="GHEA Grapalat" w:hAnsi="GHEA Grapalat"/>
          <w:szCs w:val="22"/>
          <w:lang w:val="hy-AM"/>
        </w:rPr>
        <w:t xml:space="preserve"> </w:t>
      </w:r>
      <w:r w:rsidRPr="00830E1E">
        <w:rPr>
          <w:rFonts w:ascii="GHEA Grapalat" w:hAnsi="GHEA Grapalat" w:cs="Sylfaen"/>
          <w:szCs w:val="22"/>
          <w:lang w:val="hy-AM"/>
        </w:rPr>
        <w:t>պետք</w:t>
      </w:r>
      <w:r w:rsidRPr="00830E1E">
        <w:rPr>
          <w:rFonts w:ascii="GHEA Grapalat" w:hAnsi="GHEA Grapalat"/>
          <w:szCs w:val="22"/>
          <w:lang w:val="hy-AM"/>
        </w:rPr>
        <w:t xml:space="preserve"> </w:t>
      </w:r>
      <w:r w:rsidRPr="00830E1E">
        <w:rPr>
          <w:rFonts w:ascii="GHEA Grapalat" w:hAnsi="GHEA Grapalat" w:cs="Sylfaen"/>
          <w:szCs w:val="22"/>
          <w:lang w:val="hy-AM"/>
        </w:rPr>
        <w:t>է</w:t>
      </w:r>
      <w:r w:rsidRPr="00830E1E">
        <w:rPr>
          <w:rFonts w:ascii="GHEA Grapalat" w:hAnsi="GHEA Grapalat"/>
          <w:szCs w:val="22"/>
          <w:lang w:val="hy-AM"/>
        </w:rPr>
        <w:t xml:space="preserve"> </w:t>
      </w:r>
      <w:r w:rsidRPr="00830E1E">
        <w:rPr>
          <w:rFonts w:ascii="GHEA Grapalat" w:hAnsi="GHEA Grapalat" w:cs="Sylfaen"/>
          <w:szCs w:val="22"/>
          <w:lang w:val="hy-AM"/>
        </w:rPr>
        <w:t>կա</w:t>
      </w:r>
      <w:r w:rsidRPr="00830E1E">
        <w:rPr>
          <w:rFonts w:ascii="GHEA Grapalat" w:hAnsi="GHEA Grapalat"/>
          <w:szCs w:val="22"/>
          <w:lang w:val="hy-AM"/>
        </w:rPr>
        <w:softHyphen/>
      </w:r>
      <w:r w:rsidRPr="00830E1E">
        <w:rPr>
          <w:rFonts w:ascii="GHEA Grapalat" w:hAnsi="GHEA Grapalat" w:cs="Sylfaen"/>
          <w:szCs w:val="22"/>
          <w:lang w:val="hy-AM"/>
        </w:rPr>
        <w:t>պիտալացվեն</w:t>
      </w:r>
      <w:r w:rsidRPr="00830E1E">
        <w:rPr>
          <w:rFonts w:ascii="GHEA Grapalat" w:hAnsi="GHEA Grapalat"/>
          <w:szCs w:val="22"/>
          <w:lang w:val="hy-AM"/>
        </w:rPr>
        <w:t xml:space="preserve">` </w:t>
      </w:r>
      <w:r w:rsidRPr="00830E1E">
        <w:rPr>
          <w:rFonts w:ascii="GHEA Grapalat" w:hAnsi="GHEA Grapalat" w:cs="Sylfaen"/>
          <w:szCs w:val="22"/>
          <w:lang w:val="hy-AM"/>
        </w:rPr>
        <w:t>որպես</w:t>
      </w:r>
      <w:r w:rsidRPr="00830E1E">
        <w:rPr>
          <w:rFonts w:ascii="GHEA Grapalat" w:hAnsi="GHEA Grapalat"/>
          <w:szCs w:val="22"/>
          <w:lang w:val="hy-AM"/>
        </w:rPr>
        <w:t xml:space="preserve"> </w:t>
      </w:r>
      <w:r w:rsidRPr="00830E1E">
        <w:rPr>
          <w:rFonts w:ascii="GHEA Grapalat" w:hAnsi="GHEA Grapalat" w:cs="Sylfaen"/>
          <w:szCs w:val="22"/>
          <w:lang w:val="hy-AM"/>
        </w:rPr>
        <w:t>այդ</w:t>
      </w:r>
      <w:r w:rsidRPr="00830E1E">
        <w:rPr>
          <w:rFonts w:ascii="GHEA Grapalat" w:hAnsi="GHEA Grapalat"/>
          <w:szCs w:val="22"/>
          <w:lang w:val="hy-AM"/>
        </w:rPr>
        <w:t xml:space="preserve"> </w:t>
      </w:r>
      <w:r w:rsidRPr="00830E1E">
        <w:rPr>
          <w:rFonts w:ascii="GHEA Grapalat" w:hAnsi="GHEA Grapalat" w:cs="Sylfaen"/>
          <w:szCs w:val="22"/>
          <w:lang w:val="hy-AM"/>
        </w:rPr>
        <w:t>ակտիվի</w:t>
      </w:r>
      <w:r w:rsidRPr="00830E1E">
        <w:rPr>
          <w:rFonts w:ascii="GHEA Grapalat" w:hAnsi="GHEA Grapalat"/>
          <w:szCs w:val="22"/>
          <w:lang w:val="hy-AM"/>
        </w:rPr>
        <w:t xml:space="preserve"> </w:t>
      </w:r>
      <w:r w:rsidRPr="00830E1E">
        <w:rPr>
          <w:rFonts w:ascii="GHEA Grapalat" w:hAnsi="GHEA Grapalat" w:cs="Sylfaen"/>
          <w:szCs w:val="22"/>
          <w:lang w:val="hy-AM"/>
        </w:rPr>
        <w:t>արժեքի</w:t>
      </w:r>
      <w:r w:rsidRPr="00830E1E">
        <w:rPr>
          <w:rFonts w:ascii="GHEA Grapalat" w:hAnsi="GHEA Grapalat"/>
          <w:szCs w:val="22"/>
          <w:lang w:val="hy-AM"/>
        </w:rPr>
        <w:t xml:space="preserve"> </w:t>
      </w:r>
      <w:r w:rsidRPr="00830E1E">
        <w:rPr>
          <w:rFonts w:ascii="GHEA Grapalat" w:hAnsi="GHEA Grapalat" w:cs="Sylfaen"/>
          <w:szCs w:val="22"/>
          <w:lang w:val="hy-AM"/>
        </w:rPr>
        <w:t>մաս</w:t>
      </w:r>
      <w:r w:rsidRPr="00830E1E">
        <w:rPr>
          <w:rFonts w:ascii="GHEA Grapalat" w:hAnsi="GHEA Grapalat"/>
          <w:szCs w:val="22"/>
          <w:lang w:val="hy-AM"/>
        </w:rPr>
        <w:t xml:space="preserve">, </w:t>
      </w:r>
      <w:r w:rsidRPr="00830E1E">
        <w:rPr>
          <w:rFonts w:ascii="GHEA Grapalat" w:hAnsi="GHEA Grapalat" w:cs="Sylfaen"/>
          <w:szCs w:val="22"/>
          <w:lang w:val="hy-AM"/>
        </w:rPr>
        <w:t>իսկ</w:t>
      </w:r>
      <w:r w:rsidRPr="00830E1E">
        <w:rPr>
          <w:rFonts w:ascii="GHEA Grapalat" w:hAnsi="GHEA Grapalat"/>
          <w:szCs w:val="22"/>
          <w:lang w:val="hy-AM"/>
        </w:rPr>
        <w:t xml:space="preserve"> </w:t>
      </w:r>
      <w:r w:rsidRPr="00830E1E">
        <w:rPr>
          <w:rFonts w:ascii="GHEA Grapalat" w:hAnsi="GHEA Grapalat" w:cs="Sylfaen"/>
          <w:szCs w:val="22"/>
          <w:lang w:val="hy-AM"/>
        </w:rPr>
        <w:t>այլ</w:t>
      </w:r>
      <w:r w:rsidRPr="00830E1E">
        <w:rPr>
          <w:rFonts w:ascii="GHEA Grapalat" w:hAnsi="GHEA Grapalat"/>
          <w:szCs w:val="22"/>
          <w:lang w:val="hy-AM"/>
        </w:rPr>
        <w:t xml:space="preserve"> </w:t>
      </w:r>
      <w:r w:rsidRPr="00830E1E">
        <w:rPr>
          <w:rFonts w:ascii="GHEA Grapalat" w:hAnsi="GHEA Grapalat" w:cs="Sylfaen"/>
          <w:szCs w:val="22"/>
          <w:lang w:val="hy-AM"/>
        </w:rPr>
        <w:t>փո</w:t>
      </w:r>
      <w:r w:rsidRPr="00830E1E">
        <w:rPr>
          <w:rFonts w:ascii="GHEA Grapalat" w:hAnsi="GHEA Grapalat"/>
          <w:szCs w:val="22"/>
          <w:lang w:val="hy-AM"/>
        </w:rPr>
        <w:softHyphen/>
      </w:r>
      <w:r w:rsidRPr="00830E1E">
        <w:rPr>
          <w:rFonts w:ascii="GHEA Grapalat" w:hAnsi="GHEA Grapalat" w:cs="Sylfaen"/>
          <w:szCs w:val="22"/>
          <w:lang w:val="hy-AM"/>
        </w:rPr>
        <w:t>խառության</w:t>
      </w:r>
      <w:r w:rsidRPr="00830E1E">
        <w:rPr>
          <w:rFonts w:ascii="GHEA Grapalat" w:hAnsi="GHEA Grapalat"/>
          <w:szCs w:val="22"/>
          <w:lang w:val="hy-AM"/>
        </w:rPr>
        <w:t xml:space="preserve"> </w:t>
      </w:r>
      <w:r w:rsidRPr="00830E1E">
        <w:rPr>
          <w:rFonts w:ascii="GHEA Grapalat" w:hAnsi="GHEA Grapalat" w:cs="Sylfaen"/>
          <w:szCs w:val="22"/>
          <w:lang w:val="hy-AM"/>
        </w:rPr>
        <w:t>ծախսումները</w:t>
      </w:r>
      <w:r w:rsidRPr="00830E1E">
        <w:rPr>
          <w:rFonts w:ascii="GHEA Grapalat" w:hAnsi="GHEA Grapalat"/>
          <w:szCs w:val="22"/>
          <w:lang w:val="hy-AM"/>
        </w:rPr>
        <w:t xml:space="preserve"> </w:t>
      </w:r>
      <w:r w:rsidRPr="00830E1E">
        <w:rPr>
          <w:rFonts w:ascii="GHEA Grapalat" w:hAnsi="GHEA Grapalat" w:cs="Sylfaen"/>
          <w:szCs w:val="22"/>
          <w:lang w:val="hy-AM"/>
        </w:rPr>
        <w:t>պետք</w:t>
      </w:r>
      <w:r w:rsidRPr="00830E1E">
        <w:rPr>
          <w:rFonts w:ascii="GHEA Grapalat" w:hAnsi="GHEA Grapalat"/>
          <w:szCs w:val="22"/>
          <w:lang w:val="hy-AM"/>
        </w:rPr>
        <w:t xml:space="preserve"> </w:t>
      </w:r>
      <w:r w:rsidRPr="00830E1E">
        <w:rPr>
          <w:rFonts w:ascii="GHEA Grapalat" w:hAnsi="GHEA Grapalat" w:cs="Sylfaen"/>
          <w:szCs w:val="22"/>
          <w:lang w:val="hy-AM"/>
        </w:rPr>
        <w:t>է</w:t>
      </w:r>
      <w:r w:rsidRPr="00830E1E">
        <w:rPr>
          <w:rFonts w:ascii="GHEA Grapalat" w:hAnsi="GHEA Grapalat"/>
          <w:szCs w:val="22"/>
          <w:lang w:val="hy-AM"/>
        </w:rPr>
        <w:t xml:space="preserve">  </w:t>
      </w:r>
      <w:r w:rsidRPr="00830E1E">
        <w:rPr>
          <w:rFonts w:ascii="GHEA Grapalat" w:hAnsi="GHEA Grapalat" w:cs="Sylfaen"/>
          <w:szCs w:val="22"/>
          <w:lang w:val="hy-AM"/>
        </w:rPr>
        <w:t>ճա</w:t>
      </w:r>
      <w:r w:rsidRPr="00830E1E">
        <w:rPr>
          <w:rFonts w:ascii="GHEA Grapalat" w:hAnsi="GHEA Grapalat"/>
          <w:szCs w:val="22"/>
          <w:lang w:val="hy-AM"/>
        </w:rPr>
        <w:softHyphen/>
      </w:r>
      <w:r w:rsidRPr="00830E1E">
        <w:rPr>
          <w:rFonts w:ascii="GHEA Grapalat" w:hAnsi="GHEA Grapalat" w:cs="Sylfaen"/>
          <w:szCs w:val="22"/>
          <w:lang w:val="hy-AM"/>
        </w:rPr>
        <w:t>նաչի</w:t>
      </w:r>
      <w:r w:rsidRPr="00830E1E">
        <w:rPr>
          <w:rFonts w:ascii="GHEA Grapalat" w:hAnsi="GHEA Grapalat"/>
          <w:szCs w:val="22"/>
          <w:lang w:val="hy-AM"/>
        </w:rPr>
        <w:t xml:space="preserve"> </w:t>
      </w:r>
      <w:r w:rsidRPr="00830E1E">
        <w:rPr>
          <w:rFonts w:ascii="GHEA Grapalat" w:hAnsi="GHEA Grapalat" w:cs="Sylfaen"/>
          <w:szCs w:val="22"/>
          <w:lang w:val="hy-AM"/>
        </w:rPr>
        <w:t>որպես</w:t>
      </w:r>
      <w:r w:rsidRPr="00830E1E">
        <w:rPr>
          <w:rFonts w:ascii="GHEA Grapalat" w:hAnsi="GHEA Grapalat"/>
          <w:szCs w:val="22"/>
          <w:lang w:val="hy-AM"/>
        </w:rPr>
        <w:t xml:space="preserve"> </w:t>
      </w:r>
      <w:r w:rsidRPr="00830E1E">
        <w:rPr>
          <w:rFonts w:ascii="GHEA Grapalat" w:hAnsi="GHEA Grapalat" w:cs="Sylfaen"/>
          <w:szCs w:val="22"/>
          <w:lang w:val="hy-AM"/>
        </w:rPr>
        <w:t>ծախս</w:t>
      </w:r>
      <w:r w:rsidRPr="00830E1E">
        <w:rPr>
          <w:rFonts w:ascii="GHEA Grapalat" w:hAnsi="GHEA Grapalat"/>
          <w:szCs w:val="22"/>
          <w:lang w:val="hy-AM"/>
        </w:rPr>
        <w:t xml:space="preserve"> </w:t>
      </w:r>
      <w:r w:rsidRPr="00830E1E">
        <w:rPr>
          <w:rFonts w:ascii="GHEA Grapalat" w:hAnsi="GHEA Grapalat" w:cs="Sylfaen"/>
          <w:szCs w:val="22"/>
          <w:lang w:val="hy-AM"/>
        </w:rPr>
        <w:t>այն</w:t>
      </w:r>
      <w:r w:rsidRPr="00830E1E">
        <w:rPr>
          <w:rFonts w:ascii="GHEA Grapalat" w:hAnsi="GHEA Grapalat"/>
          <w:szCs w:val="22"/>
          <w:lang w:val="hy-AM"/>
        </w:rPr>
        <w:t xml:space="preserve"> </w:t>
      </w:r>
      <w:r w:rsidRPr="00830E1E">
        <w:rPr>
          <w:rFonts w:ascii="GHEA Grapalat" w:hAnsi="GHEA Grapalat" w:cs="Sylfaen"/>
          <w:szCs w:val="22"/>
          <w:lang w:val="hy-AM"/>
        </w:rPr>
        <w:t>ժա</w:t>
      </w:r>
      <w:r w:rsidRPr="00830E1E">
        <w:rPr>
          <w:rFonts w:ascii="GHEA Grapalat" w:hAnsi="GHEA Grapalat"/>
          <w:szCs w:val="22"/>
          <w:lang w:val="hy-AM"/>
        </w:rPr>
        <w:softHyphen/>
      </w:r>
      <w:r w:rsidRPr="00830E1E">
        <w:rPr>
          <w:rFonts w:ascii="GHEA Grapalat" w:hAnsi="GHEA Grapalat" w:cs="Sylfaen"/>
          <w:szCs w:val="22"/>
          <w:lang w:val="hy-AM"/>
        </w:rPr>
        <w:t>մանակա</w:t>
      </w:r>
      <w:r w:rsidRPr="007A3A36">
        <w:rPr>
          <w:rFonts w:ascii="GHEA Grapalat" w:hAnsi="GHEA Grapalat" w:cs="Sylfaen"/>
          <w:szCs w:val="22"/>
          <w:lang w:val="hy-AM"/>
        </w:rPr>
        <w:t>շրջանում</w:t>
      </w:r>
      <w:r w:rsidRPr="007A3A36">
        <w:rPr>
          <w:rFonts w:ascii="GHEA Grapalat" w:hAnsi="GHEA Grapalat"/>
          <w:szCs w:val="22"/>
          <w:lang w:val="hy-AM"/>
        </w:rPr>
        <w:t xml:space="preserve">, </w:t>
      </w:r>
      <w:r w:rsidRPr="007A3A36">
        <w:rPr>
          <w:rFonts w:ascii="GHEA Grapalat" w:hAnsi="GHEA Grapalat" w:cs="Sylfaen"/>
          <w:szCs w:val="22"/>
          <w:lang w:val="hy-AM"/>
        </w:rPr>
        <w:t>որի</w:t>
      </w:r>
      <w:r w:rsidRPr="007A3A36">
        <w:rPr>
          <w:rFonts w:ascii="GHEA Grapalat" w:hAnsi="GHEA Grapalat"/>
          <w:szCs w:val="22"/>
          <w:lang w:val="hy-AM"/>
        </w:rPr>
        <w:t xml:space="preserve"> </w:t>
      </w:r>
      <w:r w:rsidRPr="007A3A36">
        <w:rPr>
          <w:rFonts w:ascii="GHEA Grapalat" w:hAnsi="GHEA Grapalat" w:cs="Sylfaen"/>
          <w:szCs w:val="22"/>
          <w:lang w:val="hy-AM"/>
        </w:rPr>
        <w:t>ընթաց</w:t>
      </w:r>
      <w:r w:rsidRPr="00830E1E">
        <w:rPr>
          <w:rFonts w:ascii="GHEA Grapalat" w:hAnsi="GHEA Grapalat"/>
          <w:szCs w:val="22"/>
          <w:lang w:val="hy-AM"/>
        </w:rPr>
        <w:softHyphen/>
      </w:r>
      <w:r w:rsidRPr="007A3A36">
        <w:rPr>
          <w:rFonts w:ascii="GHEA Grapalat" w:hAnsi="GHEA Grapalat" w:cs="Sylfaen"/>
          <w:szCs w:val="22"/>
          <w:lang w:val="hy-AM"/>
        </w:rPr>
        <w:t>քում</w:t>
      </w:r>
      <w:r w:rsidRPr="007A3A36">
        <w:rPr>
          <w:rFonts w:ascii="GHEA Grapalat" w:hAnsi="GHEA Grapalat"/>
          <w:szCs w:val="22"/>
          <w:lang w:val="hy-AM"/>
        </w:rPr>
        <w:t xml:space="preserve"> </w:t>
      </w:r>
      <w:r w:rsidRPr="00830E1E">
        <w:rPr>
          <w:rFonts w:ascii="GHEA Grapalat" w:hAnsi="GHEA Grapalat" w:cs="Sylfaen"/>
          <w:szCs w:val="22"/>
          <w:lang w:val="hy-AM"/>
        </w:rPr>
        <w:t>դրանք</w:t>
      </w:r>
      <w:r w:rsidRPr="00830E1E">
        <w:rPr>
          <w:rFonts w:ascii="GHEA Grapalat" w:hAnsi="GHEA Grapalat"/>
          <w:szCs w:val="22"/>
          <w:lang w:val="hy-AM"/>
        </w:rPr>
        <w:t xml:space="preserve"> </w:t>
      </w:r>
      <w:r w:rsidRPr="007A3A36">
        <w:rPr>
          <w:rFonts w:ascii="GHEA Grapalat" w:hAnsi="GHEA Grapalat" w:cs="Sylfaen"/>
          <w:szCs w:val="22"/>
          <w:lang w:val="hy-AM"/>
        </w:rPr>
        <w:t>կատարվել</w:t>
      </w:r>
      <w:r w:rsidRPr="007A3A36">
        <w:rPr>
          <w:rFonts w:ascii="GHEA Grapalat" w:hAnsi="GHEA Grapalat"/>
          <w:szCs w:val="22"/>
          <w:lang w:val="hy-AM"/>
        </w:rPr>
        <w:t xml:space="preserve"> </w:t>
      </w:r>
      <w:r w:rsidRPr="007A3A36">
        <w:rPr>
          <w:rFonts w:ascii="GHEA Grapalat" w:hAnsi="GHEA Grapalat" w:cs="Sylfaen"/>
          <w:szCs w:val="22"/>
          <w:lang w:val="hy-AM"/>
        </w:rPr>
        <w:t>են</w:t>
      </w:r>
    </w:p>
    <w:p w:rsidR="004222CB" w:rsidRDefault="004222CB" w:rsidP="004222CB">
      <w:pPr>
        <w:tabs>
          <w:tab w:val="left" w:pos="5820"/>
        </w:tabs>
        <w:jc w:val="right"/>
        <w:rPr>
          <w:rFonts w:ascii="GHEA Grapalat" w:hAnsi="GHEA Grapalat"/>
          <w:i/>
        </w:rPr>
      </w:pPr>
      <w:r w:rsidRPr="00F84808">
        <w:rPr>
          <w:rFonts w:ascii="GHEA Grapalat" w:hAnsi="GHEA Grapalat"/>
          <w:i/>
          <w:lang w:val="hy-AM"/>
        </w:rPr>
        <w:t>(</w:t>
      </w:r>
      <w:r w:rsidRPr="00F84808">
        <w:rPr>
          <w:rFonts w:ascii="GHEA Grapalat" w:hAnsi="GHEA Grapalat" w:cs="Sylfaen"/>
          <w:i/>
          <w:lang w:val="hy-AM"/>
        </w:rPr>
        <w:t>ՀՀՄՍ</w:t>
      </w:r>
      <w:r w:rsidRPr="00F84808">
        <w:rPr>
          <w:rFonts w:ascii="GHEA Grapalat" w:hAnsi="GHEA Grapalat"/>
          <w:i/>
          <w:lang w:val="hy-AM"/>
        </w:rPr>
        <w:t xml:space="preserve"> 23, </w:t>
      </w:r>
      <w:r w:rsidRPr="00F84808">
        <w:rPr>
          <w:rFonts w:ascii="GHEA Grapalat" w:hAnsi="GHEA Grapalat" w:cs="Sylfaen"/>
          <w:i/>
          <w:lang w:val="hy-AM"/>
        </w:rPr>
        <w:t>կետ</w:t>
      </w:r>
      <w:r w:rsidRPr="00F84808">
        <w:rPr>
          <w:rFonts w:ascii="GHEA Grapalat" w:hAnsi="GHEA Grapalat"/>
          <w:i/>
          <w:lang w:val="hy-AM"/>
        </w:rPr>
        <w:t xml:space="preserve"> 8)</w:t>
      </w:r>
    </w:p>
    <w:p w:rsidR="004222CB" w:rsidRPr="00B56069" w:rsidRDefault="004222CB" w:rsidP="004222CB">
      <w:pPr>
        <w:tabs>
          <w:tab w:val="left" w:pos="5820"/>
        </w:tabs>
        <w:rPr>
          <w:rFonts w:ascii="GHEA Grapalat" w:hAnsi="GHEA Grapalat"/>
          <w:i/>
        </w:rPr>
      </w:pPr>
    </w:p>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Փոխառության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ծախումներ</w:t>
      </w:r>
      <w:r w:rsidRPr="007A3A36">
        <w:rPr>
          <w:rFonts w:ascii="GHEA Grapalat" w:hAnsi="GHEA Grapalat"/>
          <w:sz w:val="24"/>
          <w:szCs w:val="24"/>
          <w:lang w:val="hy-AM"/>
        </w:rPr>
        <w:t xml:space="preserve">&gt;&gt;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23-</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այնքանով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որքանով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w:t>
      </w:r>
      <w:r w:rsidRPr="007A3A36">
        <w:rPr>
          <w:rFonts w:ascii="GHEA Grapalat" w:hAnsi="GHEA Grapalat"/>
          <w:sz w:val="24"/>
          <w:szCs w:val="24"/>
          <w:lang w:val="hy-AM"/>
        </w:rPr>
        <w:softHyphen/>
      </w:r>
      <w:r w:rsidRPr="007A3A36">
        <w:rPr>
          <w:rFonts w:ascii="GHEA Grapalat" w:hAnsi="GHEA Grapalat" w:cs="Sylfaen"/>
          <w:sz w:val="24"/>
          <w:szCs w:val="24"/>
          <w:lang w:val="hy-AM"/>
        </w:rPr>
        <w:t>մա</w:t>
      </w:r>
      <w:r w:rsidRPr="007A3A36">
        <w:rPr>
          <w:rFonts w:ascii="GHEA Grapalat" w:hAnsi="GHEA Grapalat"/>
          <w:sz w:val="24"/>
          <w:szCs w:val="24"/>
          <w:lang w:val="hy-AM"/>
        </w:rPr>
        <w:softHyphen/>
      </w:r>
      <w:r w:rsidRPr="007A3A36">
        <w:rPr>
          <w:rFonts w:ascii="GHEA Grapalat" w:hAnsi="GHEA Grapalat" w:cs="Sylfaen"/>
          <w:sz w:val="24"/>
          <w:szCs w:val="24"/>
          <w:lang w:val="hy-AM"/>
        </w:rPr>
        <w:t>կերպությունը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միջոցները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w:t>
      </w:r>
      <w:r w:rsidRPr="007A3A36">
        <w:rPr>
          <w:rFonts w:ascii="GHEA Grapalat" w:hAnsi="GHEA Grapalat"/>
          <w:sz w:val="24"/>
          <w:szCs w:val="24"/>
          <w:lang w:val="hy-AM"/>
        </w:rPr>
        <w:softHyphen/>
      </w:r>
      <w:r w:rsidRPr="007A3A36">
        <w:rPr>
          <w:rFonts w:ascii="GHEA Grapalat" w:hAnsi="GHEA Grapalat" w:cs="Sylfaen"/>
          <w:sz w:val="24"/>
          <w:szCs w:val="24"/>
          <w:lang w:val="hy-AM"/>
        </w:rPr>
        <w:t>ցառա</w:t>
      </w:r>
      <w:r w:rsidRPr="007A3A36">
        <w:rPr>
          <w:rFonts w:ascii="GHEA Grapalat" w:hAnsi="GHEA Grapalat"/>
          <w:sz w:val="24"/>
          <w:szCs w:val="24"/>
          <w:lang w:val="hy-AM"/>
        </w:rPr>
        <w:softHyphen/>
      </w:r>
      <w:r w:rsidRPr="007A3A36">
        <w:rPr>
          <w:rFonts w:ascii="GHEA Grapalat" w:hAnsi="GHEA Grapalat" w:cs="Sylfaen"/>
          <w:sz w:val="24"/>
          <w:szCs w:val="24"/>
          <w:lang w:val="hy-AM"/>
        </w:rPr>
        <w:t>պես</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առնում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w:t>
      </w:r>
      <w:r w:rsidRPr="007A3A36">
        <w:rPr>
          <w:rFonts w:ascii="GHEA Grapalat" w:hAnsi="GHEA Grapalat"/>
          <w:sz w:val="24"/>
          <w:szCs w:val="24"/>
          <w:lang w:val="hy-AM"/>
        </w:rPr>
        <w:softHyphen/>
      </w:r>
      <w:r w:rsidRPr="007A3A36">
        <w:rPr>
          <w:rFonts w:ascii="GHEA Grapalat" w:hAnsi="GHEA Grapalat" w:cs="Sylfaen"/>
          <w:sz w:val="24"/>
          <w:szCs w:val="24"/>
          <w:lang w:val="hy-AM"/>
        </w:rPr>
        <w:t>րա</w:t>
      </w:r>
      <w:r w:rsidRPr="007A3A36">
        <w:rPr>
          <w:rFonts w:ascii="GHEA Grapalat" w:hAnsi="GHEA Grapalat"/>
          <w:sz w:val="24"/>
          <w:szCs w:val="24"/>
          <w:lang w:val="hy-AM"/>
        </w:rPr>
        <w:softHyphen/>
      </w:r>
      <w:r w:rsidRPr="007A3A36">
        <w:rPr>
          <w:rFonts w:ascii="GHEA Grapalat" w:hAnsi="GHEA Grapalat" w:cs="Sylfaen"/>
          <w:sz w:val="24"/>
          <w:szCs w:val="24"/>
          <w:lang w:val="hy-AM"/>
        </w:rPr>
        <w:t>կավորվող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ակ</w:t>
      </w:r>
      <w:r w:rsidRPr="007A3A36">
        <w:rPr>
          <w:rFonts w:ascii="GHEA Grapalat" w:hAnsi="GHEA Grapalat"/>
          <w:sz w:val="24"/>
          <w:szCs w:val="24"/>
          <w:lang w:val="hy-AM"/>
        </w:rPr>
        <w:softHyphen/>
      </w:r>
      <w:r w:rsidRPr="007A3A36">
        <w:rPr>
          <w:rFonts w:ascii="GHEA Grapalat" w:hAnsi="GHEA Grapalat" w:cs="Sylfaen"/>
          <w:sz w:val="24"/>
          <w:szCs w:val="24"/>
          <w:lang w:val="hy-AM"/>
        </w:rPr>
        <w:t>տիվ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ձեռք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բերելու</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նպա</w:t>
      </w:r>
      <w:r w:rsidRPr="007A3A36">
        <w:rPr>
          <w:rFonts w:ascii="GHEA Grapalat" w:hAnsi="GHEA Grapalat"/>
          <w:sz w:val="24"/>
          <w:szCs w:val="24"/>
          <w:lang w:val="hy-AM"/>
        </w:rPr>
        <w:softHyphen/>
      </w:r>
      <w:r w:rsidRPr="007A3A36">
        <w:rPr>
          <w:rFonts w:ascii="GHEA Grapalat" w:hAnsi="GHEA Grapalat" w:cs="Sylfaen"/>
          <w:sz w:val="24"/>
          <w:szCs w:val="24"/>
          <w:lang w:val="hy-AM"/>
        </w:rPr>
        <w:t>տակով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w:t>
      </w:r>
      <w:r w:rsidRPr="007A3A36">
        <w:rPr>
          <w:rFonts w:ascii="GHEA Grapalat" w:hAnsi="GHEA Grapalat"/>
          <w:sz w:val="24"/>
          <w:szCs w:val="24"/>
          <w:lang w:val="hy-AM"/>
        </w:rPr>
        <w:softHyphen/>
      </w:r>
      <w:r w:rsidRPr="007A3A36">
        <w:rPr>
          <w:rFonts w:ascii="GHEA Grapalat" w:hAnsi="GHEA Grapalat" w:cs="Sylfaen"/>
          <w:sz w:val="24"/>
          <w:szCs w:val="24"/>
          <w:lang w:val="hy-AM"/>
        </w:rPr>
        <w:t>խառության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w:t>
      </w:r>
      <w:r w:rsidRPr="007A3A36">
        <w:rPr>
          <w:rFonts w:ascii="GHEA Grapalat" w:hAnsi="GHEA Grapalat"/>
          <w:sz w:val="24"/>
          <w:szCs w:val="24"/>
          <w:lang w:val="hy-AM"/>
        </w:rPr>
        <w:softHyphen/>
      </w:r>
      <w:r w:rsidRPr="007A3A36">
        <w:rPr>
          <w:rFonts w:ascii="GHEA Grapalat" w:hAnsi="GHEA Grapalat" w:cs="Sylfaen"/>
          <w:sz w:val="24"/>
          <w:szCs w:val="24"/>
          <w:lang w:val="hy-AM"/>
        </w:rPr>
        <w:t>սում</w:t>
      </w:r>
      <w:r w:rsidRPr="007A3A36">
        <w:rPr>
          <w:rFonts w:ascii="GHEA Grapalat" w:hAnsi="GHEA Grapalat"/>
          <w:sz w:val="24"/>
          <w:szCs w:val="24"/>
          <w:lang w:val="hy-AM"/>
        </w:rPr>
        <w:softHyphen/>
      </w:r>
      <w:r w:rsidRPr="007A3A36">
        <w:rPr>
          <w:rFonts w:ascii="GHEA Grapalat" w:hAnsi="GHEA Grapalat" w:cs="Sylfaen"/>
          <w:sz w:val="24"/>
          <w:szCs w:val="24"/>
          <w:lang w:val="hy-AM"/>
        </w:rPr>
        <w:t>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գու</w:t>
      </w:r>
      <w:r w:rsidRPr="007A3A36">
        <w:rPr>
          <w:rFonts w:ascii="GHEA Grapalat" w:hAnsi="GHEA Grapalat"/>
          <w:sz w:val="24"/>
          <w:szCs w:val="24"/>
          <w:lang w:val="hy-AM"/>
        </w:rPr>
        <w:softHyphen/>
      </w:r>
      <w:r w:rsidRPr="007A3A36">
        <w:rPr>
          <w:rFonts w:ascii="GHEA Grapalat" w:hAnsi="GHEA Grapalat" w:cs="Sylfaen"/>
          <w:sz w:val="24"/>
          <w:szCs w:val="24"/>
          <w:lang w:val="hy-AM"/>
        </w:rPr>
        <w:lastRenderedPageBreak/>
        <w:t>մարը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ենթակա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այդ</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ակտիվի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վրա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կապիտալացման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կազմակեր</w:t>
      </w:r>
      <w:r w:rsidRPr="007A3A36">
        <w:rPr>
          <w:rFonts w:ascii="GHEA Grapalat" w:hAnsi="GHEA Grapalat"/>
          <w:sz w:val="24"/>
          <w:szCs w:val="24"/>
          <w:lang w:val="hy-AM"/>
        </w:rPr>
        <w:softHyphen/>
      </w:r>
      <w:r w:rsidRPr="007A3A36">
        <w:rPr>
          <w:rFonts w:ascii="GHEA Grapalat" w:hAnsi="GHEA Grapalat" w:cs="Sylfaen"/>
          <w:sz w:val="24"/>
          <w:szCs w:val="24"/>
          <w:lang w:val="hy-AM"/>
        </w:rPr>
        <w:t>պությունը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որոշ</w:t>
      </w:r>
      <w:r w:rsidRPr="007A3A36">
        <w:rPr>
          <w:rFonts w:ascii="GHEA Grapalat" w:hAnsi="GHEA Grapalat"/>
          <w:sz w:val="24"/>
          <w:szCs w:val="24"/>
          <w:lang w:val="hy-AM"/>
        </w:rPr>
        <w:softHyphen/>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որպես</w:t>
      </w:r>
      <w:r w:rsidRPr="007A3A36" w:rsidDel="003071E1">
        <w:rPr>
          <w:rFonts w:ascii="GHEA Grapalat" w:hAnsi="GHEA Grapalat"/>
          <w:sz w:val="24"/>
          <w:szCs w:val="24"/>
          <w:lang w:val="hy-AM"/>
        </w:rPr>
        <w:t xml:space="preserve"> </w:t>
      </w:r>
      <w:r w:rsidRPr="007A3A36">
        <w:rPr>
          <w:rFonts w:ascii="GHEA Grapalat" w:hAnsi="GHEA Grapalat" w:cs="Sylfaen"/>
          <w:sz w:val="24"/>
          <w:szCs w:val="24"/>
          <w:lang w:val="hy-AM"/>
        </w:rPr>
        <w:t>՝</w:t>
      </w:r>
    </w:p>
    <w:p w:rsidR="004222CB" w:rsidRPr="00830E1E" w:rsidRDefault="004222CB" w:rsidP="004222CB">
      <w:pPr>
        <w:pStyle w:val="TestList"/>
        <w:numPr>
          <w:ilvl w:val="0"/>
          <w:numId w:val="23"/>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այդ</w:t>
      </w:r>
      <w:r w:rsidRPr="007A3A36">
        <w:rPr>
          <w:rFonts w:ascii="GHEA Grapalat" w:hAnsi="GHEA Grapalat"/>
          <w:szCs w:val="22"/>
          <w:lang w:val="hy-AM"/>
        </w:rPr>
        <w:t xml:space="preserve"> </w:t>
      </w:r>
      <w:r w:rsidRPr="007A3A36">
        <w:rPr>
          <w:rFonts w:ascii="GHEA Grapalat" w:hAnsi="GHEA Grapalat" w:cs="Sylfaen"/>
          <w:szCs w:val="22"/>
          <w:lang w:val="hy-AM"/>
        </w:rPr>
        <w:t>փոխա</w:t>
      </w:r>
      <w:r w:rsidRPr="007A3A36">
        <w:rPr>
          <w:rFonts w:ascii="GHEA Grapalat" w:hAnsi="GHEA Grapalat"/>
          <w:szCs w:val="22"/>
          <w:lang w:val="hy-AM"/>
        </w:rPr>
        <w:softHyphen/>
      </w:r>
      <w:r w:rsidRPr="007A3A36">
        <w:rPr>
          <w:rFonts w:ascii="GHEA Grapalat" w:hAnsi="GHEA Grapalat" w:cs="Sylfaen"/>
          <w:szCs w:val="22"/>
          <w:lang w:val="hy-AM"/>
        </w:rPr>
        <w:t>ռու</w:t>
      </w:r>
      <w:r w:rsidRPr="007A3A36">
        <w:rPr>
          <w:rFonts w:ascii="GHEA Grapalat" w:hAnsi="GHEA Grapalat"/>
          <w:szCs w:val="22"/>
          <w:lang w:val="hy-AM"/>
        </w:rPr>
        <w:softHyphen/>
      </w:r>
      <w:r w:rsidRPr="007A3A36">
        <w:rPr>
          <w:rFonts w:ascii="GHEA Grapalat" w:hAnsi="GHEA Grapalat" w:cs="Sylfaen"/>
          <w:szCs w:val="22"/>
          <w:lang w:val="hy-AM"/>
        </w:rPr>
        <w:t>թյունից</w:t>
      </w:r>
      <w:r w:rsidRPr="007A3A36">
        <w:rPr>
          <w:rFonts w:ascii="GHEA Grapalat" w:hAnsi="GHEA Grapalat"/>
          <w:szCs w:val="22"/>
          <w:lang w:val="hy-AM"/>
        </w:rPr>
        <w:t xml:space="preserve"> </w:t>
      </w:r>
      <w:r w:rsidRPr="007A3A36">
        <w:rPr>
          <w:rFonts w:ascii="GHEA Grapalat" w:hAnsi="GHEA Grapalat" w:cs="Sylfaen"/>
          <w:szCs w:val="22"/>
          <w:lang w:val="hy-AM"/>
        </w:rPr>
        <w:t>տվյալ</w:t>
      </w:r>
      <w:r w:rsidRPr="007A3A36">
        <w:rPr>
          <w:rFonts w:ascii="GHEA Grapalat" w:hAnsi="GHEA Grapalat"/>
          <w:szCs w:val="22"/>
          <w:lang w:val="hy-AM"/>
        </w:rPr>
        <w:t xml:space="preserve"> </w:t>
      </w:r>
      <w:r w:rsidRPr="007A3A36">
        <w:rPr>
          <w:rFonts w:ascii="GHEA Grapalat" w:hAnsi="GHEA Grapalat" w:cs="Sylfaen"/>
          <w:szCs w:val="22"/>
          <w:lang w:val="hy-AM"/>
        </w:rPr>
        <w:t>ժա</w:t>
      </w:r>
      <w:r w:rsidRPr="007A3A36">
        <w:rPr>
          <w:rFonts w:ascii="GHEA Grapalat" w:hAnsi="GHEA Grapalat"/>
          <w:szCs w:val="22"/>
          <w:lang w:val="hy-AM"/>
        </w:rPr>
        <w:softHyphen/>
      </w:r>
      <w:r w:rsidRPr="007A3A36">
        <w:rPr>
          <w:rFonts w:ascii="GHEA Grapalat" w:hAnsi="GHEA Grapalat" w:cs="Sylfaen"/>
          <w:szCs w:val="22"/>
          <w:lang w:val="hy-AM"/>
        </w:rPr>
        <w:t>մա</w:t>
      </w:r>
      <w:r w:rsidRPr="007A3A36">
        <w:rPr>
          <w:rFonts w:ascii="GHEA Grapalat" w:hAnsi="GHEA Grapalat"/>
          <w:szCs w:val="22"/>
          <w:lang w:val="hy-AM"/>
        </w:rPr>
        <w:softHyphen/>
      </w:r>
      <w:r w:rsidRPr="007A3A36">
        <w:rPr>
          <w:rFonts w:ascii="GHEA Grapalat" w:hAnsi="GHEA Grapalat" w:cs="Sylfaen"/>
          <w:szCs w:val="22"/>
          <w:lang w:val="hy-AM"/>
        </w:rPr>
        <w:t>նա</w:t>
      </w:r>
      <w:r w:rsidRPr="007A3A36">
        <w:rPr>
          <w:rFonts w:ascii="GHEA Grapalat" w:hAnsi="GHEA Grapalat"/>
          <w:szCs w:val="22"/>
          <w:lang w:val="hy-AM"/>
        </w:rPr>
        <w:softHyphen/>
      </w:r>
      <w:r w:rsidRPr="007A3A36">
        <w:rPr>
          <w:rFonts w:ascii="GHEA Grapalat" w:hAnsi="GHEA Grapalat" w:cs="Sylfaen"/>
          <w:szCs w:val="22"/>
          <w:lang w:val="hy-AM"/>
        </w:rPr>
        <w:t>կաշրջանում</w:t>
      </w:r>
      <w:r w:rsidRPr="007A3A36">
        <w:rPr>
          <w:rFonts w:ascii="GHEA Grapalat" w:hAnsi="GHEA Grapalat"/>
          <w:szCs w:val="22"/>
          <w:lang w:val="hy-AM"/>
        </w:rPr>
        <w:t xml:space="preserve"> </w:t>
      </w:r>
      <w:r w:rsidRPr="00830E1E">
        <w:rPr>
          <w:rFonts w:ascii="GHEA Grapalat" w:hAnsi="GHEA Grapalat" w:cs="Sylfaen"/>
          <w:szCs w:val="22"/>
          <w:lang w:val="hy-AM"/>
        </w:rPr>
        <w:t>առաջացած</w:t>
      </w:r>
      <w:r w:rsidRPr="00830E1E">
        <w:rPr>
          <w:rFonts w:ascii="GHEA Grapalat" w:hAnsi="GHEA Grapalat"/>
          <w:szCs w:val="22"/>
          <w:lang w:val="hy-AM"/>
        </w:rPr>
        <w:t xml:space="preserve"> </w:t>
      </w:r>
      <w:r w:rsidRPr="007A3A36">
        <w:rPr>
          <w:rFonts w:ascii="GHEA Grapalat" w:hAnsi="GHEA Grapalat" w:cs="Sylfaen"/>
          <w:szCs w:val="22"/>
          <w:lang w:val="hy-AM"/>
        </w:rPr>
        <w:t>փո</w:t>
      </w:r>
      <w:r w:rsidRPr="007A3A36">
        <w:rPr>
          <w:rFonts w:ascii="GHEA Grapalat" w:hAnsi="GHEA Grapalat"/>
          <w:szCs w:val="22"/>
          <w:lang w:val="hy-AM"/>
        </w:rPr>
        <w:softHyphen/>
      </w:r>
      <w:r w:rsidRPr="007A3A36">
        <w:rPr>
          <w:rFonts w:ascii="GHEA Grapalat" w:hAnsi="GHEA Grapalat" w:cs="Sylfaen"/>
          <w:szCs w:val="22"/>
          <w:lang w:val="hy-AM"/>
        </w:rPr>
        <w:t>խառության</w:t>
      </w:r>
      <w:r w:rsidRPr="007A3A36">
        <w:rPr>
          <w:rFonts w:ascii="GHEA Grapalat" w:hAnsi="GHEA Grapalat"/>
          <w:szCs w:val="22"/>
          <w:lang w:val="hy-AM"/>
        </w:rPr>
        <w:t xml:space="preserve"> </w:t>
      </w:r>
      <w:r w:rsidRPr="007A3A36">
        <w:rPr>
          <w:rFonts w:ascii="GHEA Grapalat" w:hAnsi="GHEA Grapalat" w:cs="Sylfaen"/>
          <w:szCs w:val="22"/>
          <w:lang w:val="hy-AM"/>
        </w:rPr>
        <w:t>փաս</w:t>
      </w:r>
      <w:r w:rsidRPr="007A3A36">
        <w:rPr>
          <w:rFonts w:ascii="GHEA Grapalat" w:hAnsi="GHEA Grapalat"/>
          <w:szCs w:val="22"/>
          <w:lang w:val="hy-AM"/>
        </w:rPr>
        <w:softHyphen/>
      </w:r>
      <w:r w:rsidRPr="007A3A36">
        <w:rPr>
          <w:rFonts w:ascii="GHEA Grapalat" w:hAnsi="GHEA Grapalat" w:cs="Sylfaen"/>
          <w:szCs w:val="22"/>
          <w:lang w:val="hy-AM"/>
        </w:rPr>
        <w:t>տացի</w:t>
      </w:r>
      <w:r w:rsidRPr="007A3A36">
        <w:rPr>
          <w:rFonts w:ascii="GHEA Grapalat" w:hAnsi="GHEA Grapalat"/>
          <w:szCs w:val="22"/>
          <w:lang w:val="hy-AM"/>
        </w:rPr>
        <w:t xml:space="preserve"> </w:t>
      </w:r>
      <w:r w:rsidRPr="007A3A36">
        <w:rPr>
          <w:rFonts w:ascii="GHEA Grapalat" w:hAnsi="GHEA Grapalat" w:cs="Sylfaen"/>
          <w:szCs w:val="22"/>
          <w:lang w:val="hy-AM"/>
        </w:rPr>
        <w:t>ծախ</w:t>
      </w:r>
      <w:r w:rsidRPr="007A3A36">
        <w:rPr>
          <w:rFonts w:ascii="GHEA Grapalat" w:hAnsi="GHEA Grapalat"/>
          <w:szCs w:val="22"/>
          <w:lang w:val="hy-AM"/>
        </w:rPr>
        <w:softHyphen/>
      </w:r>
      <w:r w:rsidRPr="007A3A36">
        <w:rPr>
          <w:rFonts w:ascii="GHEA Grapalat" w:hAnsi="GHEA Grapalat" w:cs="Sylfaen"/>
          <w:szCs w:val="22"/>
          <w:lang w:val="hy-AM"/>
        </w:rPr>
        <w:t>սումներ</w:t>
      </w:r>
      <w:r w:rsidRPr="007A3A36">
        <w:rPr>
          <w:rFonts w:ascii="GHEA Grapalat" w:hAnsi="GHEA Grapalat"/>
          <w:szCs w:val="22"/>
          <w:lang w:val="hy-AM"/>
        </w:rPr>
        <w:t xml:space="preserve">` </w:t>
      </w:r>
      <w:r w:rsidRPr="007A3A36">
        <w:rPr>
          <w:rFonts w:ascii="GHEA Grapalat" w:hAnsi="GHEA Grapalat" w:cs="Sylfaen"/>
          <w:szCs w:val="22"/>
          <w:lang w:val="hy-AM"/>
        </w:rPr>
        <w:t>հանած</w:t>
      </w:r>
      <w:r w:rsidRPr="007A3A36">
        <w:rPr>
          <w:rFonts w:ascii="GHEA Grapalat" w:hAnsi="GHEA Grapalat"/>
          <w:szCs w:val="22"/>
          <w:lang w:val="hy-AM"/>
        </w:rPr>
        <w:t xml:space="preserve"> </w:t>
      </w:r>
      <w:r w:rsidRPr="007A3A36">
        <w:rPr>
          <w:rFonts w:ascii="GHEA Grapalat" w:hAnsi="GHEA Grapalat" w:cs="Sylfaen"/>
          <w:szCs w:val="22"/>
          <w:lang w:val="hy-AM"/>
        </w:rPr>
        <w:t>այդ</w:t>
      </w:r>
      <w:r w:rsidRPr="007A3A36">
        <w:rPr>
          <w:rFonts w:ascii="GHEA Grapalat" w:hAnsi="GHEA Grapalat"/>
          <w:szCs w:val="22"/>
          <w:lang w:val="hy-AM"/>
        </w:rPr>
        <w:t xml:space="preserve"> </w:t>
      </w:r>
      <w:r w:rsidRPr="007A3A36">
        <w:rPr>
          <w:rFonts w:ascii="GHEA Grapalat" w:hAnsi="GHEA Grapalat" w:cs="Sylfaen"/>
          <w:szCs w:val="22"/>
          <w:lang w:val="hy-AM"/>
        </w:rPr>
        <w:t>փո</w:t>
      </w:r>
      <w:r w:rsidRPr="007A3A36">
        <w:rPr>
          <w:rFonts w:ascii="GHEA Grapalat" w:hAnsi="GHEA Grapalat"/>
          <w:szCs w:val="22"/>
          <w:lang w:val="hy-AM"/>
        </w:rPr>
        <w:softHyphen/>
      </w:r>
      <w:r w:rsidRPr="007A3A36">
        <w:rPr>
          <w:rFonts w:ascii="GHEA Grapalat" w:hAnsi="GHEA Grapalat" w:cs="Sylfaen"/>
          <w:szCs w:val="22"/>
          <w:lang w:val="hy-AM"/>
        </w:rPr>
        <w:t>խա</w:t>
      </w:r>
      <w:r w:rsidRPr="007A3A36">
        <w:rPr>
          <w:rFonts w:ascii="GHEA Grapalat" w:hAnsi="GHEA Grapalat"/>
          <w:szCs w:val="22"/>
          <w:lang w:val="hy-AM"/>
        </w:rPr>
        <w:softHyphen/>
      </w:r>
      <w:r w:rsidRPr="007A3A36">
        <w:rPr>
          <w:rFonts w:ascii="GHEA Grapalat" w:hAnsi="GHEA Grapalat" w:cs="Sylfaen"/>
          <w:szCs w:val="22"/>
          <w:lang w:val="hy-AM"/>
        </w:rPr>
        <w:t>ռու</w:t>
      </w:r>
      <w:r w:rsidRPr="007A3A36">
        <w:rPr>
          <w:rFonts w:ascii="GHEA Grapalat" w:hAnsi="GHEA Grapalat"/>
          <w:szCs w:val="22"/>
          <w:lang w:val="hy-AM"/>
        </w:rPr>
        <w:t xml:space="preserve"> </w:t>
      </w:r>
      <w:r w:rsidRPr="007A3A36">
        <w:rPr>
          <w:rFonts w:ascii="GHEA Grapalat" w:hAnsi="GHEA Grapalat" w:cs="Sylfaen"/>
          <w:szCs w:val="22"/>
          <w:lang w:val="hy-AM"/>
        </w:rPr>
        <w:t>միջոցների</w:t>
      </w:r>
      <w:r w:rsidRPr="007A3A36">
        <w:rPr>
          <w:rFonts w:ascii="GHEA Grapalat" w:hAnsi="GHEA Grapalat"/>
          <w:szCs w:val="22"/>
          <w:lang w:val="hy-AM"/>
        </w:rPr>
        <w:t xml:space="preserve"> </w:t>
      </w:r>
      <w:r w:rsidRPr="007A3A36">
        <w:rPr>
          <w:rFonts w:ascii="GHEA Grapalat" w:hAnsi="GHEA Grapalat" w:cs="Sylfaen"/>
          <w:szCs w:val="22"/>
          <w:lang w:val="hy-AM"/>
        </w:rPr>
        <w:t>ժա</w:t>
      </w:r>
      <w:r w:rsidRPr="007A3A36">
        <w:rPr>
          <w:rFonts w:ascii="GHEA Grapalat" w:hAnsi="GHEA Grapalat"/>
          <w:szCs w:val="22"/>
          <w:lang w:val="hy-AM"/>
        </w:rPr>
        <w:softHyphen/>
      </w:r>
      <w:r w:rsidRPr="007A3A36">
        <w:rPr>
          <w:rFonts w:ascii="GHEA Grapalat" w:hAnsi="GHEA Grapalat" w:cs="Sylfaen"/>
          <w:szCs w:val="22"/>
          <w:lang w:val="hy-AM"/>
        </w:rPr>
        <w:t>մա</w:t>
      </w:r>
      <w:r w:rsidRPr="007A3A36">
        <w:rPr>
          <w:rFonts w:ascii="GHEA Grapalat" w:hAnsi="GHEA Grapalat"/>
          <w:szCs w:val="22"/>
          <w:lang w:val="hy-AM"/>
        </w:rPr>
        <w:softHyphen/>
      </w:r>
      <w:r w:rsidRPr="007A3A36">
        <w:rPr>
          <w:rFonts w:ascii="GHEA Grapalat" w:hAnsi="GHEA Grapalat" w:cs="Sylfaen"/>
          <w:szCs w:val="22"/>
          <w:lang w:val="hy-AM"/>
        </w:rPr>
        <w:t>նա</w:t>
      </w:r>
      <w:r w:rsidRPr="007A3A36">
        <w:rPr>
          <w:rFonts w:ascii="GHEA Grapalat" w:hAnsi="GHEA Grapalat"/>
          <w:szCs w:val="22"/>
          <w:lang w:val="hy-AM"/>
        </w:rPr>
        <w:softHyphen/>
      </w:r>
      <w:r w:rsidRPr="007A3A36">
        <w:rPr>
          <w:rFonts w:ascii="GHEA Grapalat" w:hAnsi="GHEA Grapalat" w:cs="Sylfaen"/>
          <w:szCs w:val="22"/>
          <w:lang w:val="hy-AM"/>
        </w:rPr>
        <w:t>կավոր</w:t>
      </w:r>
      <w:r w:rsidRPr="007A3A36">
        <w:rPr>
          <w:rFonts w:ascii="GHEA Grapalat" w:hAnsi="GHEA Grapalat"/>
          <w:szCs w:val="22"/>
          <w:lang w:val="hy-AM"/>
        </w:rPr>
        <w:t xml:space="preserve"> </w:t>
      </w:r>
      <w:r w:rsidRPr="007A3A36">
        <w:rPr>
          <w:rFonts w:ascii="GHEA Grapalat" w:hAnsi="GHEA Grapalat" w:cs="Sylfaen"/>
          <w:szCs w:val="22"/>
          <w:lang w:val="hy-AM"/>
        </w:rPr>
        <w:t>ներ</w:t>
      </w:r>
      <w:r w:rsidRPr="007A3A36">
        <w:rPr>
          <w:rFonts w:ascii="GHEA Grapalat" w:hAnsi="GHEA Grapalat"/>
          <w:szCs w:val="22"/>
          <w:lang w:val="hy-AM"/>
        </w:rPr>
        <w:softHyphen/>
      </w:r>
      <w:r w:rsidRPr="007A3A36">
        <w:rPr>
          <w:rFonts w:ascii="GHEA Grapalat" w:hAnsi="GHEA Grapalat" w:cs="Sylfaen"/>
          <w:szCs w:val="22"/>
          <w:lang w:val="hy-AM"/>
        </w:rPr>
        <w:t>դրու</w:t>
      </w:r>
      <w:r w:rsidRPr="007A3A36">
        <w:rPr>
          <w:rFonts w:ascii="GHEA Grapalat" w:hAnsi="GHEA Grapalat"/>
          <w:szCs w:val="22"/>
          <w:lang w:val="hy-AM"/>
        </w:rPr>
        <w:softHyphen/>
      </w:r>
      <w:r w:rsidRPr="007A3A36">
        <w:rPr>
          <w:rFonts w:ascii="GHEA Grapalat" w:hAnsi="GHEA Grapalat" w:cs="Sylfaen"/>
          <w:szCs w:val="22"/>
          <w:lang w:val="hy-AM"/>
        </w:rPr>
        <w:t>մից</w:t>
      </w:r>
      <w:r w:rsidRPr="007A3A36">
        <w:rPr>
          <w:rFonts w:ascii="GHEA Grapalat" w:hAnsi="GHEA Grapalat"/>
          <w:szCs w:val="22"/>
          <w:lang w:val="hy-AM"/>
        </w:rPr>
        <w:t xml:space="preserve"> </w:t>
      </w:r>
      <w:r w:rsidRPr="007A3A36">
        <w:rPr>
          <w:rFonts w:ascii="GHEA Grapalat" w:hAnsi="GHEA Grapalat" w:cs="Sylfaen"/>
          <w:szCs w:val="22"/>
          <w:lang w:val="hy-AM"/>
        </w:rPr>
        <w:t>ստաց</w:t>
      </w:r>
      <w:r w:rsidRPr="007A3A36">
        <w:rPr>
          <w:rFonts w:ascii="GHEA Grapalat" w:hAnsi="GHEA Grapalat"/>
          <w:szCs w:val="22"/>
          <w:lang w:val="hy-AM"/>
        </w:rPr>
        <w:softHyphen/>
      </w:r>
      <w:r w:rsidRPr="007A3A36">
        <w:rPr>
          <w:rFonts w:ascii="GHEA Grapalat" w:hAnsi="GHEA Grapalat" w:cs="Sylfaen"/>
          <w:szCs w:val="22"/>
          <w:lang w:val="hy-AM"/>
        </w:rPr>
        <w:t>վող</w:t>
      </w:r>
      <w:r w:rsidRPr="007A3A36">
        <w:rPr>
          <w:rFonts w:ascii="GHEA Grapalat" w:hAnsi="GHEA Grapalat"/>
          <w:szCs w:val="22"/>
          <w:lang w:val="hy-AM"/>
        </w:rPr>
        <w:t xml:space="preserve"> </w:t>
      </w:r>
      <w:r w:rsidRPr="007A3A36">
        <w:rPr>
          <w:rFonts w:ascii="GHEA Grapalat" w:hAnsi="GHEA Grapalat" w:cs="Sylfaen"/>
          <w:szCs w:val="22"/>
          <w:lang w:val="hy-AM"/>
        </w:rPr>
        <w:t>ցան</w:t>
      </w:r>
      <w:r w:rsidRPr="007A3A36">
        <w:rPr>
          <w:rFonts w:ascii="GHEA Grapalat" w:hAnsi="GHEA Grapalat"/>
          <w:szCs w:val="22"/>
          <w:lang w:val="hy-AM"/>
        </w:rPr>
        <w:softHyphen/>
      </w:r>
      <w:r w:rsidRPr="007A3A36">
        <w:rPr>
          <w:rFonts w:ascii="GHEA Grapalat" w:hAnsi="GHEA Grapalat" w:cs="Sylfaen"/>
          <w:szCs w:val="22"/>
          <w:lang w:val="hy-AM"/>
        </w:rPr>
        <w:t>կացած</w:t>
      </w:r>
      <w:r w:rsidRPr="007A3A36">
        <w:rPr>
          <w:rFonts w:ascii="GHEA Grapalat" w:hAnsi="GHEA Grapalat"/>
          <w:szCs w:val="22"/>
          <w:lang w:val="hy-AM"/>
        </w:rPr>
        <w:t xml:space="preserve"> </w:t>
      </w:r>
      <w:r w:rsidRPr="007A3A36">
        <w:rPr>
          <w:rFonts w:ascii="GHEA Grapalat" w:hAnsi="GHEA Grapalat" w:cs="Sylfaen"/>
          <w:szCs w:val="22"/>
          <w:lang w:val="hy-AM"/>
        </w:rPr>
        <w:t>եկա</w:t>
      </w:r>
      <w:r w:rsidRPr="007A3A36">
        <w:rPr>
          <w:rFonts w:ascii="GHEA Grapalat" w:hAnsi="GHEA Grapalat"/>
          <w:szCs w:val="22"/>
          <w:lang w:val="hy-AM"/>
        </w:rPr>
        <w:softHyphen/>
      </w:r>
      <w:r w:rsidRPr="007A3A36">
        <w:rPr>
          <w:rFonts w:ascii="GHEA Grapalat" w:hAnsi="GHEA Grapalat" w:cs="Sylfaen"/>
          <w:szCs w:val="22"/>
          <w:lang w:val="hy-AM"/>
        </w:rPr>
        <w:t>մուտ</w:t>
      </w:r>
      <w:r w:rsidRPr="00830E1E">
        <w:rPr>
          <w:rFonts w:ascii="GHEA Grapalat" w:hAnsi="GHEA Grapalat"/>
          <w:szCs w:val="22"/>
          <w:lang w:val="hy-AM"/>
        </w:rPr>
        <w:tab/>
      </w:r>
    </w:p>
    <w:p w:rsidR="004222CB" w:rsidRPr="00F84808" w:rsidRDefault="004222CB" w:rsidP="004222CB">
      <w:pPr>
        <w:ind w:left="7200" w:firstLine="720"/>
        <w:jc w:val="right"/>
        <w:rPr>
          <w:rFonts w:ascii="GHEA Grapalat" w:hAnsi="GHEA Grapalat"/>
          <w:i/>
        </w:rPr>
      </w:pPr>
      <w:r w:rsidRPr="00830E1E">
        <w:rPr>
          <w:rFonts w:ascii="GHEA Grapalat" w:hAnsi="GHEA Grapalat"/>
          <w:i/>
          <w:lang w:val="hy-AM"/>
        </w:rPr>
        <w:t xml:space="preserve">  </w:t>
      </w:r>
      <w:r w:rsidRPr="00F84808">
        <w:rPr>
          <w:rFonts w:ascii="GHEA Grapalat" w:hAnsi="GHEA Grapalat"/>
          <w:i/>
          <w:lang w:val="hy-AM"/>
        </w:rPr>
        <w:t>(</w:t>
      </w:r>
      <w:r w:rsidRPr="00F84808">
        <w:rPr>
          <w:rFonts w:ascii="GHEA Grapalat" w:hAnsi="GHEA Grapalat" w:cs="Sylfaen"/>
          <w:i/>
          <w:lang w:val="hy-AM"/>
        </w:rPr>
        <w:t>ՀՀՄՍ</w:t>
      </w:r>
      <w:r w:rsidRPr="00F84808">
        <w:rPr>
          <w:rFonts w:ascii="GHEA Grapalat" w:hAnsi="GHEA Grapalat"/>
          <w:i/>
          <w:lang w:val="hy-AM"/>
        </w:rPr>
        <w:t xml:space="preserve"> 23, </w:t>
      </w:r>
      <w:r w:rsidRPr="00F84808">
        <w:rPr>
          <w:rFonts w:ascii="GHEA Grapalat" w:hAnsi="GHEA Grapalat" w:cs="Sylfaen"/>
          <w:i/>
          <w:lang w:val="hy-AM"/>
        </w:rPr>
        <w:t>կետ</w:t>
      </w:r>
      <w:r w:rsidRPr="00F84808">
        <w:rPr>
          <w:rFonts w:ascii="GHEA Grapalat" w:hAnsi="GHEA Grapalat"/>
          <w:i/>
          <w:lang w:val="hy-AM"/>
        </w:rPr>
        <w:t xml:space="preserve"> 12)</w:t>
      </w:r>
    </w:p>
    <w:p w:rsidR="004222CB" w:rsidRPr="007A3A36" w:rsidRDefault="004222CB" w:rsidP="004222CB">
      <w:pPr>
        <w:tabs>
          <w:tab w:val="left" w:pos="7425"/>
        </w:tabs>
        <w:jc w:val="right"/>
        <w:rPr>
          <w:rFonts w:ascii="GHEA Grapalat" w:hAnsi="GHEA Grapalat"/>
          <w:b/>
          <w:lang w:val="hy-AM"/>
        </w:rPr>
      </w:pPr>
    </w:p>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Փոխառության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ծախումներ</w:t>
      </w:r>
      <w:r w:rsidRPr="007A3A36">
        <w:rPr>
          <w:rFonts w:ascii="GHEA Grapalat" w:hAnsi="GHEA Grapalat"/>
          <w:sz w:val="24"/>
          <w:szCs w:val="24"/>
          <w:lang w:val="hy-AM"/>
        </w:rPr>
        <w:t xml:space="preserve">&gt;&gt;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23-</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այնքանով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որքանով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w:t>
      </w:r>
      <w:r w:rsidRPr="007A3A36">
        <w:rPr>
          <w:rFonts w:ascii="GHEA Grapalat" w:hAnsi="GHEA Grapalat"/>
          <w:sz w:val="24"/>
          <w:szCs w:val="24"/>
          <w:lang w:val="hy-AM"/>
        </w:rPr>
        <w:softHyphen/>
      </w:r>
      <w:r w:rsidRPr="007A3A36">
        <w:rPr>
          <w:rFonts w:ascii="GHEA Grapalat" w:hAnsi="GHEA Grapalat" w:cs="Sylfaen"/>
          <w:sz w:val="24"/>
          <w:szCs w:val="24"/>
          <w:lang w:val="hy-AM"/>
        </w:rPr>
        <w:t>մա</w:t>
      </w:r>
      <w:r w:rsidRPr="007A3A36">
        <w:rPr>
          <w:rFonts w:ascii="GHEA Grapalat" w:hAnsi="GHEA Grapalat"/>
          <w:sz w:val="24"/>
          <w:szCs w:val="24"/>
          <w:lang w:val="hy-AM"/>
        </w:rPr>
        <w:softHyphen/>
      </w:r>
      <w:r w:rsidRPr="007A3A36">
        <w:rPr>
          <w:rFonts w:ascii="GHEA Grapalat" w:hAnsi="GHEA Grapalat" w:cs="Sylfaen"/>
          <w:sz w:val="24"/>
          <w:szCs w:val="24"/>
          <w:lang w:val="hy-AM"/>
        </w:rPr>
        <w:t>կերպությունը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միջոցները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առ</w:t>
      </w:r>
      <w:r w:rsidRPr="007A3A36">
        <w:rPr>
          <w:rFonts w:ascii="GHEA Grapalat" w:hAnsi="GHEA Grapalat"/>
          <w:sz w:val="24"/>
          <w:szCs w:val="24"/>
          <w:lang w:val="hy-AM"/>
        </w:rPr>
        <w:softHyphen/>
      </w:r>
      <w:r w:rsidRPr="007A3A36">
        <w:rPr>
          <w:rFonts w:ascii="GHEA Grapalat" w:hAnsi="GHEA Grapalat" w:cs="Sylfaen"/>
          <w:sz w:val="24"/>
          <w:szCs w:val="24"/>
          <w:lang w:val="hy-AM"/>
        </w:rPr>
        <w:t>նում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ընդհանուր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նպա</w:t>
      </w:r>
      <w:r w:rsidRPr="007A3A36">
        <w:rPr>
          <w:rFonts w:ascii="GHEA Grapalat" w:hAnsi="GHEA Grapalat"/>
          <w:sz w:val="24"/>
          <w:szCs w:val="24"/>
          <w:lang w:val="hy-AM"/>
        </w:rPr>
        <w:softHyphen/>
      </w:r>
      <w:r w:rsidRPr="007A3A36">
        <w:rPr>
          <w:rFonts w:ascii="GHEA Grapalat" w:hAnsi="GHEA Grapalat" w:cs="Sylfaen"/>
          <w:sz w:val="24"/>
          <w:szCs w:val="24"/>
          <w:lang w:val="hy-AM"/>
        </w:rPr>
        <w:t>տակ</w:t>
      </w:r>
      <w:r w:rsidRPr="007A3A36">
        <w:rPr>
          <w:rFonts w:ascii="GHEA Grapalat" w:hAnsi="GHEA Grapalat"/>
          <w:sz w:val="24"/>
          <w:szCs w:val="24"/>
          <w:lang w:val="hy-AM"/>
        </w:rPr>
        <w:softHyphen/>
      </w:r>
      <w:r w:rsidRPr="007A3A36">
        <w:rPr>
          <w:rFonts w:ascii="GHEA Grapalat" w:hAnsi="GHEA Grapalat" w:cs="Sylfaen"/>
          <w:sz w:val="24"/>
          <w:szCs w:val="24"/>
          <w:lang w:val="hy-AM"/>
        </w:rPr>
        <w:t>ներով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և</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օգ</w:t>
      </w:r>
      <w:r w:rsidRPr="007A3A36">
        <w:rPr>
          <w:rFonts w:ascii="GHEA Grapalat" w:hAnsi="GHEA Grapalat"/>
          <w:sz w:val="24"/>
          <w:szCs w:val="24"/>
          <w:lang w:val="hy-AM"/>
        </w:rPr>
        <w:softHyphen/>
      </w:r>
      <w:r w:rsidRPr="007A3A36">
        <w:rPr>
          <w:rFonts w:ascii="GHEA Grapalat" w:hAnsi="GHEA Grapalat" w:cs="Sylfaen"/>
          <w:sz w:val="24"/>
          <w:szCs w:val="24"/>
          <w:lang w:val="hy-AM"/>
        </w:rPr>
        <w:t>տա</w:t>
      </w:r>
      <w:r w:rsidRPr="007A3A36">
        <w:rPr>
          <w:rFonts w:ascii="GHEA Grapalat" w:hAnsi="GHEA Grapalat"/>
          <w:sz w:val="24"/>
          <w:szCs w:val="24"/>
          <w:lang w:val="hy-AM"/>
        </w:rPr>
        <w:softHyphen/>
      </w:r>
      <w:r w:rsidRPr="007A3A36">
        <w:rPr>
          <w:rFonts w:ascii="GHEA Grapalat" w:hAnsi="GHEA Grapalat" w:cs="Sylfaen"/>
          <w:sz w:val="24"/>
          <w:szCs w:val="24"/>
          <w:lang w:val="hy-AM"/>
        </w:rPr>
        <w:t>գործում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որա</w:t>
      </w:r>
      <w:r w:rsidRPr="007A3A36">
        <w:rPr>
          <w:rFonts w:ascii="GHEA Grapalat" w:hAnsi="GHEA Grapalat"/>
          <w:sz w:val="24"/>
          <w:szCs w:val="24"/>
          <w:lang w:val="hy-AM"/>
        </w:rPr>
        <w:softHyphen/>
      </w:r>
      <w:r w:rsidRPr="007A3A36">
        <w:rPr>
          <w:rFonts w:ascii="GHEA Grapalat" w:hAnsi="GHEA Grapalat" w:cs="Sylfaen"/>
          <w:sz w:val="24"/>
          <w:szCs w:val="24"/>
          <w:lang w:val="hy-AM"/>
        </w:rPr>
        <w:t>կա</w:t>
      </w:r>
      <w:r w:rsidRPr="007A3A36">
        <w:rPr>
          <w:rFonts w:ascii="GHEA Grapalat" w:hAnsi="GHEA Grapalat"/>
          <w:sz w:val="24"/>
          <w:szCs w:val="24"/>
          <w:lang w:val="hy-AM"/>
        </w:rPr>
        <w:softHyphen/>
      </w:r>
      <w:r w:rsidRPr="007A3A36">
        <w:rPr>
          <w:rFonts w:ascii="GHEA Grapalat" w:hAnsi="GHEA Grapalat" w:cs="Sylfaen"/>
          <w:sz w:val="24"/>
          <w:szCs w:val="24"/>
          <w:lang w:val="hy-AM"/>
        </w:rPr>
        <w:t>վոր</w:t>
      </w:r>
      <w:r w:rsidRPr="007A3A36">
        <w:rPr>
          <w:rFonts w:ascii="GHEA Grapalat" w:hAnsi="GHEA Grapalat"/>
          <w:sz w:val="24"/>
          <w:szCs w:val="24"/>
          <w:lang w:val="hy-AM"/>
        </w:rPr>
        <w:softHyphen/>
      </w:r>
      <w:r w:rsidRPr="007A3A36">
        <w:rPr>
          <w:rFonts w:ascii="GHEA Grapalat" w:hAnsi="GHEA Grapalat" w:cs="Sylfaen"/>
          <w:sz w:val="24"/>
          <w:szCs w:val="24"/>
          <w:lang w:val="hy-AM"/>
        </w:rPr>
        <w:t>վող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ակտիվի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ձեռքբերման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կառուցման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w:t>
      </w:r>
      <w:r w:rsidRPr="007A3A36">
        <w:rPr>
          <w:rFonts w:ascii="GHEA Grapalat" w:hAnsi="GHEA Grapalat"/>
          <w:sz w:val="24"/>
          <w:szCs w:val="24"/>
          <w:lang w:val="hy-AM"/>
        </w:rPr>
        <w:softHyphen/>
      </w:r>
      <w:r w:rsidRPr="007A3A36">
        <w:rPr>
          <w:rFonts w:ascii="GHEA Grapalat" w:hAnsi="GHEA Grapalat" w:cs="Sylfaen"/>
          <w:sz w:val="24"/>
          <w:szCs w:val="24"/>
          <w:lang w:val="hy-AM"/>
        </w:rPr>
        <w:t>տա</w:t>
      </w:r>
      <w:r w:rsidRPr="007A3A36">
        <w:rPr>
          <w:rFonts w:ascii="GHEA Grapalat" w:hAnsi="GHEA Grapalat"/>
          <w:sz w:val="24"/>
          <w:szCs w:val="24"/>
          <w:lang w:val="hy-AM"/>
        </w:rPr>
        <w:softHyphen/>
      </w:r>
      <w:r w:rsidRPr="007A3A36">
        <w:rPr>
          <w:rFonts w:ascii="GHEA Grapalat" w:hAnsi="GHEA Grapalat" w:cs="Sylfaen"/>
          <w:sz w:val="24"/>
          <w:szCs w:val="24"/>
          <w:lang w:val="hy-AM"/>
        </w:rPr>
        <w:t>դրու</w:t>
      </w:r>
      <w:r w:rsidRPr="007A3A36">
        <w:rPr>
          <w:rFonts w:ascii="GHEA Grapalat" w:hAnsi="GHEA Grapalat"/>
          <w:sz w:val="24"/>
          <w:szCs w:val="24"/>
          <w:lang w:val="hy-AM"/>
        </w:rPr>
        <w:softHyphen/>
      </w:r>
      <w:r w:rsidRPr="007A3A36">
        <w:rPr>
          <w:rFonts w:ascii="GHEA Grapalat" w:hAnsi="GHEA Grapalat" w:cs="Sylfaen"/>
          <w:sz w:val="24"/>
          <w:szCs w:val="24"/>
          <w:lang w:val="hy-AM"/>
        </w:rPr>
        <w:t>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նպա</w:t>
      </w:r>
      <w:r w:rsidRPr="007A3A36">
        <w:rPr>
          <w:rFonts w:ascii="GHEA Grapalat" w:hAnsi="GHEA Grapalat"/>
          <w:sz w:val="24"/>
          <w:szCs w:val="24"/>
          <w:lang w:val="hy-AM"/>
        </w:rPr>
        <w:softHyphen/>
      </w:r>
      <w:r w:rsidRPr="007A3A36">
        <w:rPr>
          <w:rFonts w:ascii="GHEA Grapalat" w:hAnsi="GHEA Grapalat" w:cs="Sylfaen"/>
          <w:sz w:val="24"/>
          <w:szCs w:val="24"/>
          <w:lang w:val="hy-AM"/>
        </w:rPr>
        <w:t>տակով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կազմակեր</w:t>
      </w:r>
      <w:r w:rsidRPr="007A3A36">
        <w:rPr>
          <w:rFonts w:ascii="GHEA Grapalat" w:hAnsi="GHEA Grapalat"/>
          <w:sz w:val="24"/>
          <w:szCs w:val="24"/>
          <w:lang w:val="hy-AM"/>
        </w:rPr>
        <w:softHyphen/>
      </w:r>
      <w:r w:rsidRPr="007A3A36">
        <w:rPr>
          <w:rFonts w:ascii="GHEA Grapalat" w:hAnsi="GHEA Grapalat" w:cs="Sylfaen"/>
          <w:sz w:val="24"/>
          <w:szCs w:val="24"/>
          <w:lang w:val="hy-AM"/>
        </w:rPr>
        <w:t>պու</w:t>
      </w:r>
      <w:r w:rsidRPr="007A3A36">
        <w:rPr>
          <w:rFonts w:ascii="GHEA Grapalat" w:hAnsi="GHEA Grapalat"/>
          <w:sz w:val="24"/>
          <w:szCs w:val="24"/>
          <w:lang w:val="hy-AM"/>
        </w:rPr>
        <w:softHyphen/>
      </w:r>
      <w:r w:rsidRPr="007A3A36">
        <w:rPr>
          <w:rFonts w:ascii="GHEA Grapalat" w:hAnsi="GHEA Grapalat"/>
          <w:sz w:val="24"/>
          <w:szCs w:val="24"/>
          <w:lang w:val="hy-AM"/>
        </w:rPr>
        <w:softHyphen/>
      </w:r>
      <w:r w:rsidRPr="007A3A36">
        <w:rPr>
          <w:rFonts w:ascii="GHEA Grapalat" w:hAnsi="GHEA Grapalat" w:cs="Sylfaen"/>
          <w:sz w:val="24"/>
          <w:szCs w:val="24"/>
          <w:lang w:val="hy-AM"/>
        </w:rPr>
        <w:t>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կապիտա</w:t>
      </w:r>
      <w:r w:rsidRPr="007A3A36">
        <w:rPr>
          <w:rFonts w:ascii="GHEA Grapalat" w:hAnsi="GHEA Grapalat"/>
          <w:sz w:val="24"/>
          <w:szCs w:val="24"/>
          <w:lang w:val="hy-AM"/>
        </w:rPr>
        <w:softHyphen/>
      </w:r>
      <w:r w:rsidRPr="007A3A36">
        <w:rPr>
          <w:rFonts w:ascii="GHEA Grapalat" w:hAnsi="GHEA Grapalat" w:cs="Sylfaen"/>
          <w:sz w:val="24"/>
          <w:szCs w:val="24"/>
          <w:lang w:val="hy-AM"/>
        </w:rPr>
        <w:t>լաց</w:t>
      </w:r>
      <w:r w:rsidRPr="007A3A36">
        <w:rPr>
          <w:rFonts w:ascii="GHEA Grapalat" w:hAnsi="GHEA Grapalat"/>
          <w:sz w:val="24"/>
          <w:szCs w:val="24"/>
          <w:lang w:val="hy-AM"/>
        </w:rPr>
        <w:softHyphen/>
      </w:r>
      <w:r w:rsidRPr="007A3A36">
        <w:rPr>
          <w:rFonts w:ascii="GHEA Grapalat" w:hAnsi="GHEA Grapalat"/>
          <w:sz w:val="24"/>
          <w:szCs w:val="24"/>
          <w:lang w:val="hy-AM"/>
        </w:rPr>
        <w:softHyphen/>
      </w:r>
      <w:r w:rsidRPr="007A3A36">
        <w:rPr>
          <w:rFonts w:ascii="GHEA Grapalat" w:hAnsi="GHEA Grapalat" w:cs="Sylfaen"/>
          <w:sz w:val="24"/>
          <w:szCs w:val="24"/>
          <w:lang w:val="hy-AM"/>
        </w:rPr>
        <w:t>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ենթակա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w:t>
      </w:r>
      <w:r w:rsidRPr="007A3A36">
        <w:rPr>
          <w:rFonts w:ascii="GHEA Grapalat" w:hAnsi="GHEA Grapalat"/>
          <w:sz w:val="24"/>
          <w:szCs w:val="24"/>
          <w:lang w:val="hy-AM"/>
        </w:rPr>
        <w:softHyphen/>
      </w:r>
      <w:r w:rsidRPr="007A3A36">
        <w:rPr>
          <w:rFonts w:ascii="GHEA Grapalat" w:hAnsi="GHEA Grapalat" w:cs="Sylfaen"/>
          <w:sz w:val="24"/>
          <w:szCs w:val="24"/>
          <w:lang w:val="hy-AM"/>
        </w:rPr>
        <w:t>խառության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w:t>
      </w:r>
      <w:r w:rsidRPr="007A3A36">
        <w:rPr>
          <w:rFonts w:ascii="GHEA Grapalat" w:hAnsi="GHEA Grapalat"/>
          <w:sz w:val="24"/>
          <w:szCs w:val="24"/>
          <w:lang w:val="hy-AM"/>
        </w:rPr>
        <w:softHyphen/>
      </w:r>
      <w:r w:rsidRPr="007A3A36">
        <w:rPr>
          <w:rFonts w:ascii="GHEA Grapalat" w:hAnsi="GHEA Grapalat"/>
          <w:sz w:val="24"/>
          <w:szCs w:val="24"/>
          <w:lang w:val="hy-AM"/>
        </w:rPr>
        <w:softHyphen/>
      </w:r>
      <w:r w:rsidRPr="007A3A36">
        <w:rPr>
          <w:rFonts w:ascii="GHEA Grapalat" w:hAnsi="GHEA Grapalat"/>
          <w:sz w:val="24"/>
          <w:szCs w:val="24"/>
          <w:lang w:val="hy-AM"/>
        </w:rPr>
        <w:softHyphen/>
      </w:r>
      <w:r w:rsidRPr="007A3A36">
        <w:rPr>
          <w:rFonts w:ascii="GHEA Grapalat" w:hAnsi="GHEA Grapalat" w:cs="Sylfaen"/>
          <w:sz w:val="24"/>
          <w:szCs w:val="24"/>
          <w:lang w:val="hy-AM"/>
        </w:rPr>
        <w:t>սումների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գումարը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որոշի</w:t>
      </w:r>
      <w:r w:rsidRPr="007A3A36" w:rsidDel="00BA41BA">
        <w:rPr>
          <w:rFonts w:ascii="GHEA Grapalat" w:hAnsi="GHEA Grapalat"/>
          <w:sz w:val="24"/>
          <w:szCs w:val="24"/>
          <w:lang w:val="hy-AM"/>
        </w:rPr>
        <w:t xml:space="preserve"> </w:t>
      </w:r>
      <w:r w:rsidRPr="007A3A36">
        <w:rPr>
          <w:rFonts w:ascii="GHEA Grapalat" w:hAnsi="GHEA Grapalat" w:cs="Sylfaen"/>
          <w:sz w:val="24"/>
          <w:szCs w:val="24"/>
          <w:lang w:val="hy-AM"/>
        </w:rPr>
        <w:t>՝</w:t>
      </w:r>
    </w:p>
    <w:p w:rsidR="004222CB" w:rsidRPr="00830E1E" w:rsidRDefault="004222CB" w:rsidP="004222CB">
      <w:pPr>
        <w:pStyle w:val="TestList"/>
        <w:numPr>
          <w:ilvl w:val="0"/>
          <w:numId w:val="24"/>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այդ</w:t>
      </w:r>
      <w:r w:rsidRPr="007A3A36">
        <w:rPr>
          <w:rFonts w:ascii="GHEA Grapalat" w:hAnsi="GHEA Grapalat"/>
          <w:szCs w:val="22"/>
          <w:lang w:val="hy-AM"/>
        </w:rPr>
        <w:t xml:space="preserve"> </w:t>
      </w:r>
      <w:r w:rsidRPr="007A3A36">
        <w:rPr>
          <w:rFonts w:ascii="GHEA Grapalat" w:hAnsi="GHEA Grapalat" w:cs="Sylfaen"/>
          <w:szCs w:val="22"/>
          <w:lang w:val="hy-AM"/>
        </w:rPr>
        <w:t>ակ</w:t>
      </w:r>
      <w:r w:rsidRPr="007A3A36">
        <w:rPr>
          <w:rFonts w:ascii="GHEA Grapalat" w:hAnsi="GHEA Grapalat"/>
          <w:szCs w:val="22"/>
          <w:lang w:val="hy-AM"/>
        </w:rPr>
        <w:softHyphen/>
      </w:r>
      <w:r w:rsidRPr="007A3A36">
        <w:rPr>
          <w:rFonts w:ascii="GHEA Grapalat" w:hAnsi="GHEA Grapalat" w:cs="Sylfaen"/>
          <w:szCs w:val="22"/>
          <w:lang w:val="hy-AM"/>
        </w:rPr>
        <w:t>տի</w:t>
      </w:r>
      <w:r w:rsidRPr="007A3A36">
        <w:rPr>
          <w:rFonts w:ascii="GHEA Grapalat" w:hAnsi="GHEA Grapalat"/>
          <w:szCs w:val="22"/>
          <w:lang w:val="hy-AM"/>
        </w:rPr>
        <w:softHyphen/>
      </w:r>
      <w:r w:rsidRPr="007A3A36">
        <w:rPr>
          <w:rFonts w:ascii="GHEA Grapalat" w:hAnsi="GHEA Grapalat" w:cs="Sylfaen"/>
          <w:szCs w:val="22"/>
          <w:lang w:val="hy-AM"/>
        </w:rPr>
        <w:t>վի</w:t>
      </w:r>
      <w:r w:rsidRPr="007A3A36">
        <w:rPr>
          <w:rFonts w:ascii="GHEA Grapalat" w:hAnsi="GHEA Grapalat"/>
          <w:szCs w:val="22"/>
          <w:lang w:val="hy-AM"/>
        </w:rPr>
        <w:t xml:space="preserve"> </w:t>
      </w:r>
      <w:r w:rsidRPr="007A3A36">
        <w:rPr>
          <w:rFonts w:ascii="GHEA Grapalat" w:hAnsi="GHEA Grapalat" w:cs="Sylfaen"/>
          <w:szCs w:val="22"/>
          <w:lang w:val="hy-AM"/>
        </w:rPr>
        <w:t>գծով</w:t>
      </w:r>
      <w:r w:rsidRPr="007A3A36">
        <w:rPr>
          <w:rFonts w:ascii="GHEA Grapalat" w:hAnsi="GHEA Grapalat"/>
          <w:szCs w:val="22"/>
          <w:lang w:val="hy-AM"/>
        </w:rPr>
        <w:t xml:space="preserve"> </w:t>
      </w:r>
      <w:r w:rsidRPr="007A3A36">
        <w:rPr>
          <w:rFonts w:ascii="GHEA Grapalat" w:hAnsi="GHEA Grapalat" w:cs="Sylfaen"/>
          <w:szCs w:val="22"/>
          <w:lang w:val="hy-AM"/>
        </w:rPr>
        <w:t>ծախքերի</w:t>
      </w:r>
      <w:r w:rsidRPr="007A3A36">
        <w:rPr>
          <w:rFonts w:ascii="GHEA Grapalat" w:hAnsi="GHEA Grapalat"/>
          <w:szCs w:val="22"/>
          <w:lang w:val="hy-AM"/>
        </w:rPr>
        <w:t xml:space="preserve"> </w:t>
      </w:r>
      <w:r w:rsidRPr="007A3A36">
        <w:rPr>
          <w:rFonts w:ascii="GHEA Grapalat" w:hAnsi="GHEA Grapalat" w:cs="Sylfaen"/>
          <w:szCs w:val="22"/>
          <w:lang w:val="hy-AM"/>
        </w:rPr>
        <w:t>նկատմամբ</w:t>
      </w:r>
      <w:r w:rsidRPr="007A3A36">
        <w:rPr>
          <w:rFonts w:ascii="GHEA Grapalat" w:hAnsi="GHEA Grapalat"/>
          <w:szCs w:val="22"/>
          <w:lang w:val="hy-AM"/>
        </w:rPr>
        <w:t xml:space="preserve"> </w:t>
      </w:r>
      <w:r w:rsidRPr="007A3A36">
        <w:rPr>
          <w:rFonts w:ascii="GHEA Grapalat" w:hAnsi="GHEA Grapalat" w:cs="Sylfaen"/>
          <w:szCs w:val="22"/>
          <w:lang w:val="hy-AM"/>
        </w:rPr>
        <w:t>կի</w:t>
      </w:r>
      <w:r w:rsidRPr="007A3A36">
        <w:rPr>
          <w:rFonts w:ascii="GHEA Grapalat" w:hAnsi="GHEA Grapalat"/>
          <w:szCs w:val="22"/>
          <w:lang w:val="hy-AM"/>
        </w:rPr>
        <w:softHyphen/>
      </w:r>
      <w:r w:rsidRPr="007A3A36">
        <w:rPr>
          <w:rFonts w:ascii="GHEA Grapalat" w:hAnsi="GHEA Grapalat" w:cs="Sylfaen"/>
          <w:szCs w:val="22"/>
          <w:lang w:val="hy-AM"/>
        </w:rPr>
        <w:t>րառելով</w:t>
      </w:r>
      <w:r w:rsidRPr="007A3A36">
        <w:rPr>
          <w:rFonts w:ascii="GHEA Grapalat" w:hAnsi="GHEA Grapalat"/>
          <w:szCs w:val="22"/>
          <w:lang w:val="hy-AM"/>
        </w:rPr>
        <w:t xml:space="preserve"> </w:t>
      </w:r>
      <w:r w:rsidRPr="007A3A36">
        <w:rPr>
          <w:rFonts w:ascii="GHEA Grapalat" w:hAnsi="GHEA Grapalat" w:cs="Sylfaen"/>
          <w:szCs w:val="22"/>
          <w:lang w:val="hy-AM"/>
        </w:rPr>
        <w:t>կապիտալաց</w:t>
      </w:r>
      <w:r w:rsidRPr="007A3A36">
        <w:rPr>
          <w:rFonts w:ascii="GHEA Grapalat" w:hAnsi="GHEA Grapalat"/>
          <w:szCs w:val="22"/>
          <w:lang w:val="hy-AM"/>
        </w:rPr>
        <w:softHyphen/>
      </w:r>
      <w:r w:rsidRPr="007A3A36">
        <w:rPr>
          <w:rFonts w:ascii="GHEA Grapalat" w:hAnsi="GHEA Grapalat" w:cs="Sylfaen"/>
          <w:szCs w:val="22"/>
          <w:lang w:val="hy-AM"/>
        </w:rPr>
        <w:t>ման</w:t>
      </w:r>
      <w:r w:rsidRPr="007A3A36">
        <w:rPr>
          <w:rFonts w:ascii="GHEA Grapalat" w:hAnsi="GHEA Grapalat"/>
          <w:szCs w:val="22"/>
          <w:lang w:val="hy-AM"/>
        </w:rPr>
        <w:t xml:space="preserve"> </w:t>
      </w:r>
      <w:r w:rsidRPr="007A3A36">
        <w:rPr>
          <w:rFonts w:ascii="GHEA Grapalat" w:hAnsi="GHEA Grapalat" w:cs="Sylfaen"/>
          <w:szCs w:val="22"/>
          <w:lang w:val="hy-AM"/>
        </w:rPr>
        <w:t>դրույքը</w:t>
      </w:r>
    </w:p>
    <w:p w:rsidR="004222CB" w:rsidRDefault="004222CB" w:rsidP="004222CB">
      <w:pPr>
        <w:pStyle w:val="TestList"/>
        <w:tabs>
          <w:tab w:val="clear" w:pos="9458"/>
        </w:tabs>
        <w:ind w:left="90" w:firstLine="0"/>
        <w:jc w:val="right"/>
        <w:rPr>
          <w:rFonts w:ascii="GHEA Grapalat" w:hAnsi="GHEA Grapalat"/>
          <w:i/>
          <w:sz w:val="20"/>
        </w:rPr>
      </w:pPr>
      <w:r w:rsidRPr="00830E1E">
        <w:rPr>
          <w:rFonts w:ascii="GHEA Grapalat" w:hAnsi="GHEA Grapalat"/>
          <w:i/>
          <w:szCs w:val="22"/>
          <w:lang w:val="hy-AM"/>
        </w:rPr>
        <w:t xml:space="preserve"> </w:t>
      </w:r>
      <w:r w:rsidRPr="00F84808">
        <w:rPr>
          <w:rFonts w:ascii="GHEA Grapalat" w:hAnsi="GHEA Grapalat"/>
          <w:i/>
          <w:sz w:val="20"/>
          <w:lang w:val="hy-AM"/>
        </w:rPr>
        <w:t>(</w:t>
      </w:r>
      <w:r w:rsidRPr="00F84808">
        <w:rPr>
          <w:rFonts w:ascii="GHEA Grapalat" w:hAnsi="GHEA Grapalat" w:cs="Sylfaen"/>
          <w:i/>
          <w:sz w:val="20"/>
          <w:lang w:val="hy-AM"/>
        </w:rPr>
        <w:t>ՀՀՄՍ</w:t>
      </w:r>
      <w:r w:rsidRPr="00F84808">
        <w:rPr>
          <w:rFonts w:ascii="GHEA Grapalat" w:hAnsi="GHEA Grapalat"/>
          <w:i/>
          <w:sz w:val="20"/>
          <w:lang w:val="hy-AM"/>
        </w:rPr>
        <w:t xml:space="preserve"> 23, </w:t>
      </w:r>
      <w:r w:rsidRPr="00F84808">
        <w:rPr>
          <w:rFonts w:ascii="GHEA Grapalat" w:hAnsi="GHEA Grapalat" w:cs="Sylfaen"/>
          <w:i/>
          <w:sz w:val="20"/>
          <w:lang w:val="hy-AM"/>
        </w:rPr>
        <w:t>կետ</w:t>
      </w:r>
      <w:r w:rsidRPr="00F84808">
        <w:rPr>
          <w:rFonts w:ascii="GHEA Grapalat" w:hAnsi="GHEA Grapalat"/>
          <w:i/>
          <w:sz w:val="20"/>
          <w:lang w:val="hy-AM"/>
        </w:rPr>
        <w:t xml:space="preserve"> 14)</w:t>
      </w:r>
    </w:p>
    <w:p w:rsidR="004222CB" w:rsidRPr="00B56069" w:rsidRDefault="004222CB" w:rsidP="004222CB">
      <w:pPr>
        <w:pStyle w:val="TestList"/>
        <w:tabs>
          <w:tab w:val="clear" w:pos="9458"/>
        </w:tabs>
        <w:spacing w:after="0"/>
        <w:ind w:left="91" w:firstLine="0"/>
        <w:jc w:val="both"/>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Փոխառության</w:t>
      </w:r>
      <w:r w:rsidRPr="007A3A36">
        <w:rPr>
          <w:rFonts w:ascii="GHEA Grapalat" w:hAnsi="GHEA Grapalat"/>
          <w:sz w:val="24"/>
          <w:szCs w:val="24"/>
        </w:rPr>
        <w:t xml:space="preserve"> </w:t>
      </w:r>
      <w:r w:rsidRPr="007A3A36">
        <w:rPr>
          <w:rFonts w:ascii="GHEA Grapalat" w:hAnsi="GHEA Grapalat" w:cs="Sylfaen"/>
          <w:sz w:val="24"/>
          <w:szCs w:val="24"/>
        </w:rPr>
        <w:t>ծախումներ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23-</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պայմաններից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պար</w:t>
      </w:r>
      <w:r w:rsidRPr="007A3A36">
        <w:rPr>
          <w:rFonts w:ascii="GHEA Grapalat" w:hAnsi="GHEA Grapalat"/>
          <w:sz w:val="24"/>
          <w:szCs w:val="24"/>
        </w:rPr>
        <w:softHyphen/>
      </w:r>
      <w:r w:rsidRPr="007A3A36">
        <w:rPr>
          <w:rFonts w:ascii="GHEA Grapalat" w:hAnsi="GHEA Grapalat" w:cs="Sylfaen"/>
          <w:sz w:val="24"/>
          <w:szCs w:val="24"/>
        </w:rPr>
        <w:t>տա</w:t>
      </w:r>
      <w:r w:rsidRPr="007A3A36">
        <w:rPr>
          <w:rFonts w:ascii="GHEA Grapalat" w:hAnsi="GHEA Grapalat"/>
          <w:sz w:val="24"/>
          <w:szCs w:val="24"/>
        </w:rPr>
        <w:softHyphen/>
      </w:r>
      <w:r w:rsidRPr="007A3A36">
        <w:rPr>
          <w:rFonts w:ascii="GHEA Grapalat" w:hAnsi="GHEA Grapalat" w:cs="Sylfaen"/>
          <w:sz w:val="24"/>
          <w:szCs w:val="24"/>
        </w:rPr>
        <w:t>դիր</w:t>
      </w:r>
      <w:r w:rsidRPr="007A3A36">
        <w:rPr>
          <w:rFonts w:ascii="GHEA Grapalat" w:hAnsi="GHEA Grapalat"/>
          <w:sz w:val="24"/>
          <w:szCs w:val="24"/>
        </w:rPr>
        <w:t xml:space="preserve"> </w:t>
      </w:r>
      <w:r w:rsidRPr="007A3A36">
        <w:rPr>
          <w:rFonts w:ascii="GHEA Grapalat" w:hAnsi="GHEA Grapalat" w:cs="Sylfaen"/>
          <w:sz w:val="24"/>
          <w:szCs w:val="24"/>
        </w:rPr>
        <w:t>չէ</w:t>
      </w:r>
      <w:r w:rsidRPr="007A3A36">
        <w:rPr>
          <w:rFonts w:ascii="GHEA Grapalat" w:hAnsi="GHEA Grapalat"/>
          <w:sz w:val="24"/>
          <w:szCs w:val="24"/>
        </w:rPr>
        <w:t xml:space="preserve">, </w:t>
      </w:r>
      <w:r w:rsidRPr="007A3A36">
        <w:rPr>
          <w:rFonts w:ascii="GHEA Grapalat" w:hAnsi="GHEA Grapalat" w:cs="Sylfaen"/>
          <w:sz w:val="24"/>
          <w:szCs w:val="24"/>
        </w:rPr>
        <w:t>որպեսզի</w:t>
      </w:r>
      <w:r w:rsidRPr="007A3A36">
        <w:rPr>
          <w:rFonts w:ascii="GHEA Grapalat" w:hAnsi="GHEA Grapalat"/>
          <w:sz w:val="24"/>
          <w:szCs w:val="24"/>
        </w:rPr>
        <w:t xml:space="preserve"> </w:t>
      </w:r>
      <w:r w:rsidRPr="007A3A36">
        <w:rPr>
          <w:rFonts w:ascii="GHEA Grapalat" w:hAnsi="GHEA Grapalat" w:cs="Sylfaen"/>
          <w:sz w:val="24"/>
          <w:szCs w:val="24"/>
        </w:rPr>
        <w:t>կ</w:t>
      </w:r>
      <w:r w:rsidRPr="007A3A36">
        <w:rPr>
          <w:rFonts w:ascii="GHEA Grapalat" w:hAnsi="GHEA Grapalat" w:cs="Sylfaen"/>
          <w:sz w:val="24"/>
          <w:szCs w:val="24"/>
          <w:lang w:val="hy-AM"/>
        </w:rPr>
        <w:t>ազմակերպությունը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սկսի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փոխառության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ծախսումների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w:t>
      </w:r>
      <w:r w:rsidRPr="007A3A36">
        <w:rPr>
          <w:rFonts w:ascii="GHEA Grapalat" w:hAnsi="GHEA Grapalat"/>
          <w:sz w:val="24"/>
          <w:szCs w:val="24"/>
          <w:lang w:val="hy-AM"/>
        </w:rPr>
        <w:softHyphen/>
      </w:r>
      <w:r w:rsidRPr="007A3A36">
        <w:rPr>
          <w:rFonts w:ascii="GHEA Grapalat" w:hAnsi="GHEA Grapalat" w:cs="Sylfaen"/>
          <w:sz w:val="24"/>
          <w:szCs w:val="24"/>
          <w:lang w:val="hy-AM"/>
        </w:rPr>
        <w:t>պի</w:t>
      </w:r>
      <w:r w:rsidRPr="007A3A36">
        <w:rPr>
          <w:rFonts w:ascii="GHEA Grapalat" w:hAnsi="GHEA Grapalat"/>
          <w:sz w:val="24"/>
          <w:szCs w:val="24"/>
          <w:lang w:val="hy-AM"/>
        </w:rPr>
        <w:softHyphen/>
      </w:r>
      <w:r w:rsidRPr="007A3A36">
        <w:rPr>
          <w:rFonts w:ascii="GHEA Grapalat" w:hAnsi="GHEA Grapalat" w:cs="Sylfaen"/>
          <w:sz w:val="24"/>
          <w:szCs w:val="24"/>
          <w:lang w:val="hy-AM"/>
        </w:rPr>
        <w:t>տալացումը՝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որպես</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որա</w:t>
      </w:r>
      <w:r w:rsidRPr="007A3A36">
        <w:rPr>
          <w:rFonts w:ascii="GHEA Grapalat" w:hAnsi="GHEA Grapalat"/>
          <w:sz w:val="24"/>
          <w:szCs w:val="24"/>
          <w:lang w:val="hy-AM"/>
        </w:rPr>
        <w:softHyphen/>
      </w:r>
      <w:r w:rsidRPr="007A3A36">
        <w:rPr>
          <w:rFonts w:ascii="GHEA Grapalat" w:hAnsi="GHEA Grapalat" w:cs="Sylfaen"/>
          <w:sz w:val="24"/>
          <w:szCs w:val="24"/>
          <w:lang w:val="hy-AM"/>
        </w:rPr>
        <w:t>կա</w:t>
      </w:r>
      <w:r w:rsidRPr="007A3A36">
        <w:rPr>
          <w:rFonts w:ascii="GHEA Grapalat" w:hAnsi="GHEA Grapalat"/>
          <w:sz w:val="24"/>
          <w:szCs w:val="24"/>
          <w:lang w:val="hy-AM"/>
        </w:rPr>
        <w:softHyphen/>
      </w:r>
      <w:r w:rsidRPr="007A3A36">
        <w:rPr>
          <w:rFonts w:ascii="GHEA Grapalat" w:hAnsi="GHEA Grapalat" w:cs="Sylfaen"/>
          <w:sz w:val="24"/>
          <w:szCs w:val="24"/>
          <w:lang w:val="hy-AM"/>
        </w:rPr>
        <w:t>վորվող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ակտիվի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արժեքի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մաս</w:t>
      </w:r>
      <w:r w:rsidRPr="007A3A36">
        <w:rPr>
          <w:rFonts w:ascii="GHEA Grapalat" w:hAnsi="GHEA Grapalat" w:cs="Sylfaen"/>
          <w:sz w:val="24"/>
          <w:szCs w:val="24"/>
        </w:rPr>
        <w:t>՝</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rPr>
      </w:pPr>
      <w:r w:rsidRPr="007A3A36">
        <w:rPr>
          <w:rFonts w:ascii="GHEA Grapalat" w:hAnsi="GHEA Grapalat" w:cs="Sylfaen"/>
          <w:szCs w:val="22"/>
        </w:rPr>
        <w:t>սկսվել</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փոխառության</w:t>
      </w:r>
      <w:r w:rsidRPr="007A3A36">
        <w:rPr>
          <w:rFonts w:ascii="GHEA Grapalat" w:hAnsi="GHEA Grapalat"/>
          <w:szCs w:val="22"/>
        </w:rPr>
        <w:t xml:space="preserve"> </w:t>
      </w:r>
      <w:r w:rsidRPr="007A3A36">
        <w:rPr>
          <w:rFonts w:ascii="GHEA Grapalat" w:hAnsi="GHEA Grapalat" w:cs="Sylfaen"/>
          <w:szCs w:val="22"/>
        </w:rPr>
        <w:t>մարումը</w:t>
      </w:r>
      <w:r w:rsidRPr="007A3A36">
        <w:rPr>
          <w:rFonts w:ascii="GHEA Grapalat" w:hAnsi="GHEA Grapalat"/>
          <w:szCs w:val="22"/>
        </w:rPr>
        <w:tab/>
      </w:r>
    </w:p>
    <w:p w:rsidR="004222CB" w:rsidRPr="00F84808" w:rsidRDefault="004222CB" w:rsidP="004222CB">
      <w:pPr>
        <w:pStyle w:val="TestList"/>
        <w:tabs>
          <w:tab w:val="clear" w:pos="9458"/>
        </w:tabs>
        <w:ind w:left="90" w:firstLine="0"/>
        <w:jc w:val="right"/>
        <w:rPr>
          <w:rFonts w:ascii="GHEA Grapalat" w:hAnsi="GHEA Grapalat"/>
          <w:i/>
          <w:sz w:val="20"/>
          <w:lang w:val="hy-AM"/>
        </w:rPr>
      </w:pPr>
      <w:r w:rsidRPr="00F84808">
        <w:rPr>
          <w:rFonts w:ascii="GHEA Grapalat" w:hAnsi="GHEA Grapalat"/>
          <w:i/>
          <w:szCs w:val="22"/>
        </w:rPr>
        <w:t xml:space="preserve"> </w:t>
      </w:r>
      <w:r w:rsidRPr="00F84808">
        <w:rPr>
          <w:rFonts w:ascii="GHEA Grapalat" w:hAnsi="GHEA Grapalat"/>
          <w:i/>
          <w:sz w:val="20"/>
          <w:lang w:val="hy-AM"/>
        </w:rPr>
        <w:t>(</w:t>
      </w:r>
      <w:r w:rsidRPr="00F84808">
        <w:rPr>
          <w:rFonts w:ascii="GHEA Grapalat" w:hAnsi="GHEA Grapalat" w:cs="Sylfaen"/>
          <w:i/>
          <w:sz w:val="20"/>
          <w:lang w:val="hy-AM"/>
        </w:rPr>
        <w:t>ՀՀՄՍ</w:t>
      </w:r>
      <w:r w:rsidRPr="00F84808">
        <w:rPr>
          <w:rFonts w:ascii="GHEA Grapalat" w:hAnsi="GHEA Grapalat"/>
          <w:i/>
          <w:sz w:val="20"/>
          <w:lang w:val="hy-AM"/>
        </w:rPr>
        <w:t xml:space="preserve"> 23, </w:t>
      </w:r>
      <w:r w:rsidRPr="00F84808">
        <w:rPr>
          <w:rFonts w:ascii="GHEA Grapalat" w:hAnsi="GHEA Grapalat" w:cs="Sylfaen"/>
          <w:i/>
          <w:sz w:val="20"/>
          <w:lang w:val="hy-AM"/>
        </w:rPr>
        <w:t>կետ</w:t>
      </w:r>
      <w:r w:rsidRPr="00F84808">
        <w:rPr>
          <w:rFonts w:ascii="GHEA Grapalat" w:hAnsi="GHEA Grapalat"/>
          <w:i/>
          <w:sz w:val="20"/>
          <w:lang w:val="hy-AM"/>
        </w:rPr>
        <w:t xml:space="preserve"> 17)</w:t>
      </w:r>
    </w:p>
    <w:p w:rsidR="004222CB" w:rsidRPr="007A3A36" w:rsidRDefault="004222CB" w:rsidP="004222CB">
      <w:pPr>
        <w:pStyle w:val="TestHarc"/>
        <w:spacing w:before="0" w:after="0"/>
        <w:ind w:left="91" w:firstLine="0"/>
        <w:jc w:val="both"/>
        <w:rPr>
          <w:rFonts w:ascii="GHEA Grapalat" w:hAnsi="GHEA Grapalat"/>
          <w:b w:val="0"/>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Փոխառության</w:t>
      </w:r>
      <w:r w:rsidRPr="007A3A36">
        <w:rPr>
          <w:rFonts w:ascii="GHEA Grapalat" w:hAnsi="GHEA Grapalat"/>
          <w:sz w:val="24"/>
          <w:szCs w:val="24"/>
        </w:rPr>
        <w:t xml:space="preserve"> </w:t>
      </w:r>
      <w:r w:rsidRPr="007A3A36">
        <w:rPr>
          <w:rFonts w:ascii="GHEA Grapalat" w:hAnsi="GHEA Grapalat" w:cs="Sylfaen"/>
          <w:sz w:val="24"/>
          <w:szCs w:val="24"/>
        </w:rPr>
        <w:t>ծախումներ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23-</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կ</w:t>
      </w:r>
      <w:r w:rsidRPr="007A3A36">
        <w:rPr>
          <w:rFonts w:ascii="GHEA Grapalat" w:hAnsi="GHEA Grapalat" w:cs="Sylfaen"/>
          <w:sz w:val="24"/>
          <w:szCs w:val="24"/>
          <w:lang w:val="hy-AM"/>
        </w:rPr>
        <w:t>ազմակերպությունը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փոխառու</w:t>
      </w:r>
      <w:r w:rsidRPr="007A3A36">
        <w:rPr>
          <w:rFonts w:ascii="GHEA Grapalat" w:hAnsi="GHEA Grapalat"/>
          <w:sz w:val="24"/>
          <w:szCs w:val="24"/>
          <w:lang w:val="hy-AM"/>
        </w:rPr>
        <w:softHyphen/>
      </w:r>
      <w:r w:rsidRPr="007A3A36">
        <w:rPr>
          <w:rFonts w:ascii="GHEA Grapalat" w:hAnsi="GHEA Grapalat" w:cs="Sylfaen"/>
          <w:sz w:val="24"/>
          <w:szCs w:val="24"/>
          <w:lang w:val="hy-AM"/>
        </w:rPr>
        <w:t>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ծախսումների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w:t>
      </w:r>
      <w:r w:rsidRPr="007A3A36">
        <w:rPr>
          <w:rFonts w:ascii="GHEA Grapalat" w:hAnsi="GHEA Grapalat"/>
          <w:sz w:val="24"/>
          <w:szCs w:val="24"/>
          <w:lang w:val="hy-AM"/>
        </w:rPr>
        <w:softHyphen/>
      </w:r>
      <w:r w:rsidRPr="007A3A36">
        <w:rPr>
          <w:rFonts w:ascii="GHEA Grapalat" w:hAnsi="GHEA Grapalat" w:cs="Sylfaen"/>
          <w:sz w:val="24"/>
          <w:szCs w:val="24"/>
          <w:lang w:val="hy-AM"/>
        </w:rPr>
        <w:t>պի</w:t>
      </w:r>
      <w:r w:rsidRPr="007A3A36">
        <w:rPr>
          <w:rFonts w:ascii="GHEA Grapalat" w:hAnsi="GHEA Grapalat"/>
          <w:sz w:val="24"/>
          <w:szCs w:val="24"/>
          <w:lang w:val="hy-AM"/>
        </w:rPr>
        <w:softHyphen/>
      </w:r>
      <w:r w:rsidRPr="007A3A36">
        <w:rPr>
          <w:rFonts w:ascii="GHEA Grapalat" w:hAnsi="GHEA Grapalat" w:cs="Sylfaen"/>
          <w:sz w:val="24"/>
          <w:szCs w:val="24"/>
          <w:lang w:val="hy-AM"/>
        </w:rPr>
        <w:t>տա</w:t>
      </w:r>
      <w:r w:rsidRPr="007A3A36">
        <w:rPr>
          <w:rFonts w:ascii="GHEA Grapalat" w:hAnsi="GHEA Grapalat"/>
          <w:sz w:val="24"/>
          <w:szCs w:val="24"/>
          <w:lang w:val="hy-AM"/>
        </w:rPr>
        <w:softHyphen/>
      </w:r>
      <w:r w:rsidRPr="007A3A36">
        <w:rPr>
          <w:rFonts w:ascii="GHEA Grapalat" w:hAnsi="GHEA Grapalat" w:cs="Sylfaen"/>
          <w:sz w:val="24"/>
          <w:szCs w:val="24"/>
          <w:lang w:val="hy-AM"/>
        </w:rPr>
        <w:t>լա</w:t>
      </w:r>
      <w:r w:rsidRPr="007A3A36">
        <w:rPr>
          <w:rFonts w:ascii="GHEA Grapalat" w:hAnsi="GHEA Grapalat"/>
          <w:sz w:val="24"/>
          <w:szCs w:val="24"/>
          <w:lang w:val="hy-AM"/>
        </w:rPr>
        <w:softHyphen/>
      </w:r>
      <w:r w:rsidRPr="007A3A36">
        <w:rPr>
          <w:rFonts w:ascii="GHEA Grapalat" w:hAnsi="GHEA Grapalat" w:cs="Sylfaen"/>
          <w:sz w:val="24"/>
          <w:szCs w:val="24"/>
          <w:lang w:val="hy-AM"/>
        </w:rPr>
        <w:t>ցու</w:t>
      </w:r>
      <w:r w:rsidRPr="007A3A36">
        <w:rPr>
          <w:rFonts w:ascii="GHEA Grapalat" w:hAnsi="GHEA Grapalat"/>
          <w:sz w:val="24"/>
          <w:szCs w:val="24"/>
          <w:lang w:val="hy-AM"/>
        </w:rPr>
        <w:softHyphen/>
      </w:r>
      <w:r w:rsidRPr="007A3A36">
        <w:rPr>
          <w:rFonts w:ascii="GHEA Grapalat" w:hAnsi="GHEA Grapalat" w:cs="Sylfaen"/>
          <w:sz w:val="24"/>
          <w:szCs w:val="24"/>
          <w:lang w:val="hy-AM"/>
        </w:rPr>
        <w:t>մը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կասեցնի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և</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սկսի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դրանց</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ծախս</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ճանաչումը</w:t>
      </w:r>
      <w:r w:rsidRPr="007A3A36" w:rsidDel="00C502FC">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rPr>
      </w:pPr>
      <w:r w:rsidRPr="007A3A36">
        <w:rPr>
          <w:rFonts w:ascii="GHEA Grapalat" w:hAnsi="GHEA Grapalat" w:cs="Sylfaen"/>
          <w:szCs w:val="22"/>
          <w:lang w:val="hy-AM"/>
        </w:rPr>
        <w:t>երբ</w:t>
      </w:r>
      <w:r w:rsidRPr="007A3A36">
        <w:rPr>
          <w:rFonts w:ascii="GHEA Grapalat" w:hAnsi="GHEA Grapalat"/>
          <w:szCs w:val="22"/>
          <w:lang w:val="hy-AM"/>
        </w:rPr>
        <w:t xml:space="preserve"> </w:t>
      </w:r>
      <w:r w:rsidRPr="007A3A36">
        <w:rPr>
          <w:rFonts w:ascii="GHEA Grapalat" w:hAnsi="GHEA Grapalat" w:cs="Sylfaen"/>
          <w:szCs w:val="22"/>
          <w:lang w:val="hy-AM"/>
        </w:rPr>
        <w:t>եր</w:t>
      </w:r>
      <w:r w:rsidRPr="007A3A36">
        <w:rPr>
          <w:rFonts w:ascii="GHEA Grapalat" w:hAnsi="GHEA Grapalat"/>
          <w:szCs w:val="22"/>
          <w:lang w:val="hy-AM"/>
        </w:rPr>
        <w:softHyphen/>
      </w:r>
      <w:r w:rsidRPr="007A3A36">
        <w:rPr>
          <w:rFonts w:ascii="GHEA Grapalat" w:hAnsi="GHEA Grapalat" w:cs="Sylfaen"/>
          <w:szCs w:val="22"/>
          <w:lang w:val="hy-AM"/>
        </w:rPr>
        <w:t>կարատև</w:t>
      </w:r>
      <w:r w:rsidRPr="007A3A36">
        <w:rPr>
          <w:rFonts w:ascii="GHEA Grapalat" w:hAnsi="GHEA Grapalat"/>
          <w:szCs w:val="22"/>
          <w:lang w:val="hy-AM"/>
        </w:rPr>
        <w:t xml:space="preserve"> </w:t>
      </w:r>
      <w:r w:rsidRPr="007A3A36">
        <w:rPr>
          <w:rFonts w:ascii="GHEA Grapalat" w:hAnsi="GHEA Grapalat" w:cs="Sylfaen"/>
          <w:szCs w:val="22"/>
          <w:lang w:val="hy-AM"/>
        </w:rPr>
        <w:t>ժա</w:t>
      </w:r>
      <w:r w:rsidRPr="007A3A36">
        <w:rPr>
          <w:rFonts w:ascii="GHEA Grapalat" w:hAnsi="GHEA Grapalat"/>
          <w:szCs w:val="22"/>
          <w:lang w:val="hy-AM"/>
        </w:rPr>
        <w:softHyphen/>
      </w:r>
      <w:r w:rsidRPr="007A3A36">
        <w:rPr>
          <w:rFonts w:ascii="GHEA Grapalat" w:hAnsi="GHEA Grapalat" w:cs="Sylfaen"/>
          <w:szCs w:val="22"/>
          <w:lang w:val="hy-AM"/>
        </w:rPr>
        <w:t>մանակահատվածի</w:t>
      </w:r>
      <w:r w:rsidRPr="007A3A36">
        <w:rPr>
          <w:rFonts w:ascii="GHEA Grapalat" w:hAnsi="GHEA Grapalat"/>
          <w:szCs w:val="22"/>
          <w:lang w:val="hy-AM"/>
        </w:rPr>
        <w:t xml:space="preserve"> </w:t>
      </w:r>
      <w:r w:rsidRPr="007A3A36">
        <w:rPr>
          <w:rFonts w:ascii="GHEA Grapalat" w:hAnsi="GHEA Grapalat" w:cs="Sylfaen"/>
          <w:szCs w:val="22"/>
          <w:lang w:val="hy-AM"/>
        </w:rPr>
        <w:t>ընթաց</w:t>
      </w:r>
      <w:r w:rsidRPr="007A3A36">
        <w:rPr>
          <w:rFonts w:ascii="GHEA Grapalat" w:hAnsi="GHEA Grapalat"/>
          <w:szCs w:val="22"/>
          <w:lang w:val="hy-AM"/>
        </w:rPr>
        <w:softHyphen/>
      </w:r>
      <w:r w:rsidRPr="007A3A36">
        <w:rPr>
          <w:rFonts w:ascii="GHEA Grapalat" w:hAnsi="GHEA Grapalat" w:cs="Sylfaen"/>
          <w:szCs w:val="22"/>
          <w:lang w:val="hy-AM"/>
        </w:rPr>
        <w:t>քում</w:t>
      </w:r>
      <w:r w:rsidRPr="007A3A36">
        <w:rPr>
          <w:rFonts w:ascii="GHEA Grapalat" w:hAnsi="GHEA Grapalat"/>
          <w:szCs w:val="22"/>
          <w:lang w:val="hy-AM"/>
        </w:rPr>
        <w:t xml:space="preserve"> </w:t>
      </w:r>
      <w:r w:rsidRPr="007A3A36">
        <w:rPr>
          <w:rFonts w:ascii="GHEA Grapalat" w:hAnsi="GHEA Grapalat" w:cs="Sylfaen"/>
          <w:szCs w:val="22"/>
          <w:lang w:val="hy-AM"/>
        </w:rPr>
        <w:t>ակ</w:t>
      </w:r>
      <w:r w:rsidRPr="007A3A36">
        <w:rPr>
          <w:rFonts w:ascii="GHEA Grapalat" w:hAnsi="GHEA Grapalat"/>
          <w:szCs w:val="22"/>
          <w:lang w:val="hy-AM"/>
        </w:rPr>
        <w:softHyphen/>
      </w:r>
      <w:r w:rsidRPr="007A3A36">
        <w:rPr>
          <w:rFonts w:ascii="GHEA Grapalat" w:hAnsi="GHEA Grapalat"/>
          <w:szCs w:val="22"/>
          <w:lang w:val="hy-AM"/>
        </w:rPr>
        <w:softHyphen/>
      </w:r>
      <w:r w:rsidRPr="007A3A36">
        <w:rPr>
          <w:rFonts w:ascii="GHEA Grapalat" w:hAnsi="GHEA Grapalat" w:cs="Sylfaen"/>
          <w:szCs w:val="22"/>
          <w:lang w:val="hy-AM"/>
        </w:rPr>
        <w:t>տիվի</w:t>
      </w:r>
      <w:r w:rsidRPr="007A3A36">
        <w:rPr>
          <w:rFonts w:ascii="GHEA Grapalat" w:hAnsi="GHEA Grapalat"/>
          <w:szCs w:val="22"/>
          <w:lang w:val="hy-AM"/>
        </w:rPr>
        <w:t xml:space="preserve"> </w:t>
      </w:r>
      <w:r w:rsidRPr="007A3A36">
        <w:rPr>
          <w:rFonts w:ascii="GHEA Grapalat" w:hAnsi="GHEA Grapalat" w:cs="Sylfaen"/>
          <w:szCs w:val="22"/>
          <w:lang w:val="hy-AM"/>
        </w:rPr>
        <w:t>վրա</w:t>
      </w:r>
      <w:r w:rsidRPr="007A3A36">
        <w:rPr>
          <w:rFonts w:ascii="GHEA Grapalat" w:hAnsi="GHEA Grapalat"/>
          <w:szCs w:val="22"/>
          <w:lang w:val="hy-AM"/>
        </w:rPr>
        <w:t xml:space="preserve"> </w:t>
      </w:r>
      <w:r w:rsidRPr="007A3A36">
        <w:rPr>
          <w:rFonts w:ascii="GHEA Grapalat" w:hAnsi="GHEA Grapalat" w:cs="Sylfaen"/>
          <w:szCs w:val="22"/>
          <w:lang w:val="hy-AM"/>
        </w:rPr>
        <w:t>կատարվող</w:t>
      </w:r>
      <w:r w:rsidRPr="007A3A36">
        <w:rPr>
          <w:rFonts w:ascii="GHEA Grapalat" w:hAnsi="GHEA Grapalat"/>
          <w:szCs w:val="22"/>
          <w:lang w:val="hy-AM"/>
        </w:rPr>
        <w:t xml:space="preserve"> </w:t>
      </w:r>
      <w:r w:rsidRPr="007A3A36">
        <w:rPr>
          <w:rFonts w:ascii="GHEA Grapalat" w:hAnsi="GHEA Grapalat" w:cs="Sylfaen"/>
          <w:szCs w:val="22"/>
          <w:lang w:val="hy-AM"/>
        </w:rPr>
        <w:t>աշխա</w:t>
      </w:r>
      <w:r w:rsidRPr="007A3A36">
        <w:rPr>
          <w:rFonts w:ascii="GHEA Grapalat" w:hAnsi="GHEA Grapalat"/>
          <w:szCs w:val="22"/>
          <w:lang w:val="hy-AM"/>
        </w:rPr>
        <w:softHyphen/>
      </w:r>
      <w:r w:rsidRPr="007A3A36">
        <w:rPr>
          <w:rFonts w:ascii="GHEA Grapalat" w:hAnsi="GHEA Grapalat" w:cs="Sylfaen"/>
          <w:szCs w:val="22"/>
          <w:lang w:val="hy-AM"/>
        </w:rPr>
        <w:t>տանքներն</w:t>
      </w:r>
      <w:r w:rsidRPr="007A3A36">
        <w:rPr>
          <w:rFonts w:ascii="GHEA Grapalat" w:hAnsi="GHEA Grapalat"/>
          <w:szCs w:val="22"/>
          <w:lang w:val="hy-AM"/>
        </w:rPr>
        <w:t xml:space="preserve"> </w:t>
      </w:r>
      <w:r w:rsidRPr="007A3A36">
        <w:rPr>
          <w:rFonts w:ascii="GHEA Grapalat" w:hAnsi="GHEA Grapalat" w:cs="Sylfaen"/>
          <w:szCs w:val="22"/>
          <w:lang w:val="hy-AM"/>
        </w:rPr>
        <w:t>ընդհատվում</w:t>
      </w:r>
      <w:r w:rsidRPr="007A3A36">
        <w:rPr>
          <w:rFonts w:ascii="GHEA Grapalat" w:hAnsi="GHEA Grapalat"/>
          <w:szCs w:val="22"/>
          <w:lang w:val="hy-AM"/>
        </w:rPr>
        <w:t xml:space="preserve"> </w:t>
      </w:r>
      <w:r w:rsidRPr="007A3A36">
        <w:rPr>
          <w:rFonts w:ascii="GHEA Grapalat" w:hAnsi="GHEA Grapalat" w:cs="Sylfaen"/>
          <w:szCs w:val="22"/>
          <w:lang w:val="hy-AM"/>
        </w:rPr>
        <w:t>են</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lastRenderedPageBreak/>
        <w:t xml:space="preserve"> </w:t>
      </w:r>
      <w:r w:rsidRPr="00F84808">
        <w:rPr>
          <w:rFonts w:ascii="GHEA Grapalat" w:hAnsi="GHEA Grapalat"/>
          <w:b w:val="0"/>
          <w:i/>
          <w:sz w:val="20"/>
          <w:lang w:val="hy-AM"/>
        </w:rPr>
        <w:t>(</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23,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20)</w:t>
      </w:r>
    </w:p>
    <w:p w:rsidR="004222CB" w:rsidRPr="00B56069"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Փոխառության</w:t>
      </w:r>
      <w:r w:rsidRPr="007A3A36">
        <w:rPr>
          <w:rFonts w:ascii="GHEA Grapalat" w:hAnsi="GHEA Grapalat"/>
          <w:sz w:val="24"/>
          <w:szCs w:val="24"/>
        </w:rPr>
        <w:t xml:space="preserve"> </w:t>
      </w:r>
      <w:r w:rsidRPr="007A3A36">
        <w:rPr>
          <w:rFonts w:ascii="GHEA Grapalat" w:hAnsi="GHEA Grapalat" w:cs="Sylfaen"/>
          <w:sz w:val="24"/>
          <w:szCs w:val="24"/>
        </w:rPr>
        <w:t>ծախումներ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23-</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կ</w:t>
      </w:r>
      <w:r w:rsidRPr="007A3A36">
        <w:rPr>
          <w:rFonts w:ascii="GHEA Grapalat" w:hAnsi="GHEA Grapalat" w:cs="Sylfaen"/>
          <w:sz w:val="24"/>
          <w:szCs w:val="24"/>
          <w:lang w:val="hy-AM"/>
        </w:rPr>
        <w:t>ազմակերպությունը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դա</w:t>
      </w:r>
      <w:r w:rsidRPr="007A3A36">
        <w:rPr>
          <w:rFonts w:ascii="GHEA Grapalat" w:hAnsi="GHEA Grapalat"/>
          <w:sz w:val="24"/>
          <w:szCs w:val="24"/>
          <w:lang w:val="hy-AM"/>
        </w:rPr>
        <w:softHyphen/>
      </w:r>
      <w:r w:rsidRPr="007A3A36">
        <w:rPr>
          <w:rFonts w:ascii="GHEA Grapalat" w:hAnsi="GHEA Grapalat" w:cs="Sylfaen"/>
          <w:sz w:val="24"/>
          <w:szCs w:val="24"/>
          <w:lang w:val="hy-AM"/>
        </w:rPr>
        <w:t>դարեցնի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փոխառության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ծախ</w:t>
      </w:r>
      <w:r w:rsidRPr="007A3A36">
        <w:rPr>
          <w:rFonts w:ascii="GHEA Grapalat" w:hAnsi="GHEA Grapalat"/>
          <w:sz w:val="24"/>
          <w:szCs w:val="24"/>
          <w:lang w:val="hy-AM"/>
        </w:rPr>
        <w:softHyphen/>
      </w:r>
      <w:r w:rsidRPr="007A3A36">
        <w:rPr>
          <w:rFonts w:ascii="GHEA Grapalat" w:hAnsi="GHEA Grapalat" w:cs="Sylfaen"/>
          <w:sz w:val="24"/>
          <w:szCs w:val="24"/>
          <w:lang w:val="hy-AM"/>
        </w:rPr>
        <w:t>սում</w:t>
      </w:r>
      <w:r w:rsidRPr="007A3A36">
        <w:rPr>
          <w:rFonts w:ascii="GHEA Grapalat" w:hAnsi="GHEA Grapalat"/>
          <w:sz w:val="24"/>
          <w:szCs w:val="24"/>
          <w:lang w:val="hy-AM"/>
        </w:rPr>
        <w:softHyphen/>
      </w:r>
      <w:r w:rsidRPr="007A3A36">
        <w:rPr>
          <w:rFonts w:ascii="GHEA Grapalat" w:hAnsi="GHEA Grapalat" w:cs="Sylfaen"/>
          <w:sz w:val="24"/>
          <w:szCs w:val="24"/>
          <w:lang w:val="hy-AM"/>
        </w:rPr>
        <w:t>նե</w:t>
      </w:r>
      <w:r w:rsidRPr="007A3A36">
        <w:rPr>
          <w:rFonts w:ascii="GHEA Grapalat" w:hAnsi="GHEA Grapalat"/>
          <w:sz w:val="24"/>
          <w:szCs w:val="24"/>
          <w:lang w:val="hy-AM"/>
        </w:rPr>
        <w:softHyphen/>
      </w:r>
      <w:r w:rsidRPr="007A3A36">
        <w:rPr>
          <w:rFonts w:ascii="GHEA Grapalat" w:hAnsi="GHEA Grapalat" w:cs="Sylfaen"/>
          <w:sz w:val="24"/>
          <w:szCs w:val="24"/>
          <w:lang w:val="hy-AM"/>
        </w:rPr>
        <w:t>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w:t>
      </w:r>
      <w:r w:rsidRPr="007A3A36">
        <w:rPr>
          <w:rFonts w:ascii="GHEA Grapalat" w:hAnsi="GHEA Grapalat"/>
          <w:sz w:val="24"/>
          <w:szCs w:val="24"/>
          <w:lang w:val="hy-AM"/>
        </w:rPr>
        <w:softHyphen/>
      </w:r>
      <w:r w:rsidRPr="007A3A36">
        <w:rPr>
          <w:rFonts w:ascii="GHEA Grapalat" w:hAnsi="GHEA Grapalat" w:cs="Sylfaen"/>
          <w:sz w:val="24"/>
          <w:szCs w:val="24"/>
          <w:lang w:val="hy-AM"/>
        </w:rPr>
        <w:t>պի</w:t>
      </w:r>
      <w:r w:rsidRPr="007A3A36">
        <w:rPr>
          <w:rFonts w:ascii="GHEA Grapalat" w:hAnsi="GHEA Grapalat"/>
          <w:sz w:val="24"/>
          <w:szCs w:val="24"/>
          <w:lang w:val="hy-AM"/>
        </w:rPr>
        <w:softHyphen/>
      </w:r>
      <w:r w:rsidRPr="007A3A36">
        <w:rPr>
          <w:rFonts w:ascii="GHEA Grapalat" w:hAnsi="GHEA Grapalat" w:cs="Sylfaen"/>
          <w:sz w:val="24"/>
          <w:szCs w:val="24"/>
          <w:lang w:val="hy-AM"/>
        </w:rPr>
        <w:t>տալացումը</w:t>
      </w:r>
      <w:r w:rsidRPr="007A3A36" w:rsidDel="00C502FC">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rPr>
      </w:pPr>
      <w:r w:rsidRPr="007A3A36">
        <w:rPr>
          <w:rFonts w:ascii="GHEA Grapalat" w:hAnsi="GHEA Grapalat" w:cs="Sylfaen"/>
          <w:szCs w:val="22"/>
          <w:lang w:val="hy-AM"/>
        </w:rPr>
        <w:t>երբ</w:t>
      </w:r>
      <w:r w:rsidRPr="007A3A36">
        <w:rPr>
          <w:rFonts w:ascii="GHEA Grapalat" w:hAnsi="GHEA Grapalat"/>
          <w:szCs w:val="22"/>
          <w:lang w:val="hy-AM"/>
        </w:rPr>
        <w:t xml:space="preserve"> </w:t>
      </w:r>
      <w:r w:rsidRPr="007A3A36">
        <w:rPr>
          <w:rFonts w:ascii="GHEA Grapalat" w:hAnsi="GHEA Grapalat" w:cs="Sylfaen"/>
          <w:szCs w:val="22"/>
          <w:lang w:val="hy-AM"/>
        </w:rPr>
        <w:t>որա</w:t>
      </w:r>
      <w:r w:rsidRPr="007A3A36">
        <w:rPr>
          <w:rFonts w:ascii="GHEA Grapalat" w:hAnsi="GHEA Grapalat"/>
          <w:szCs w:val="22"/>
          <w:lang w:val="hy-AM"/>
        </w:rPr>
        <w:softHyphen/>
      </w:r>
      <w:r w:rsidRPr="007A3A36">
        <w:rPr>
          <w:rFonts w:ascii="GHEA Grapalat" w:hAnsi="GHEA Grapalat" w:cs="Sylfaen"/>
          <w:szCs w:val="22"/>
          <w:lang w:val="hy-AM"/>
        </w:rPr>
        <w:t>կա</w:t>
      </w:r>
      <w:r w:rsidRPr="007A3A36">
        <w:rPr>
          <w:rFonts w:ascii="GHEA Grapalat" w:hAnsi="GHEA Grapalat"/>
          <w:szCs w:val="22"/>
          <w:lang w:val="hy-AM"/>
        </w:rPr>
        <w:softHyphen/>
      </w:r>
      <w:r w:rsidRPr="007A3A36">
        <w:rPr>
          <w:rFonts w:ascii="GHEA Grapalat" w:hAnsi="GHEA Grapalat" w:cs="Sylfaen"/>
          <w:szCs w:val="22"/>
          <w:lang w:val="hy-AM"/>
        </w:rPr>
        <w:t>վորվող</w:t>
      </w:r>
      <w:r w:rsidRPr="007A3A36">
        <w:rPr>
          <w:rFonts w:ascii="GHEA Grapalat" w:hAnsi="GHEA Grapalat"/>
          <w:szCs w:val="22"/>
          <w:lang w:val="hy-AM"/>
        </w:rPr>
        <w:t xml:space="preserve"> </w:t>
      </w:r>
      <w:r w:rsidRPr="007A3A36">
        <w:rPr>
          <w:rFonts w:ascii="GHEA Grapalat" w:hAnsi="GHEA Grapalat" w:cs="Sylfaen"/>
          <w:szCs w:val="22"/>
          <w:lang w:val="hy-AM"/>
        </w:rPr>
        <w:t>ակտիվը</w:t>
      </w:r>
      <w:r w:rsidRPr="007A3A36">
        <w:rPr>
          <w:rFonts w:ascii="GHEA Grapalat" w:hAnsi="GHEA Grapalat"/>
          <w:szCs w:val="22"/>
          <w:lang w:val="hy-AM"/>
        </w:rPr>
        <w:t xml:space="preserve"> </w:t>
      </w:r>
      <w:r w:rsidRPr="007A3A36">
        <w:rPr>
          <w:rFonts w:ascii="GHEA Grapalat" w:hAnsi="GHEA Grapalat" w:cs="Sylfaen"/>
          <w:szCs w:val="22"/>
          <w:lang w:val="hy-AM"/>
        </w:rPr>
        <w:t>օգտա</w:t>
      </w:r>
      <w:r w:rsidRPr="007A3A36">
        <w:rPr>
          <w:rFonts w:ascii="GHEA Grapalat" w:hAnsi="GHEA Grapalat"/>
          <w:szCs w:val="22"/>
          <w:lang w:val="hy-AM"/>
        </w:rPr>
        <w:softHyphen/>
      </w:r>
      <w:r w:rsidRPr="007A3A36">
        <w:rPr>
          <w:rFonts w:ascii="GHEA Grapalat" w:hAnsi="GHEA Grapalat" w:cs="Sylfaen"/>
          <w:szCs w:val="22"/>
          <w:lang w:val="hy-AM"/>
        </w:rPr>
        <w:t>գործման</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վաճառքի</w:t>
      </w:r>
      <w:r w:rsidRPr="007A3A36">
        <w:rPr>
          <w:rFonts w:ascii="GHEA Grapalat" w:hAnsi="GHEA Grapalat"/>
          <w:szCs w:val="22"/>
          <w:lang w:val="hy-AM"/>
        </w:rPr>
        <w:t xml:space="preserve"> </w:t>
      </w:r>
      <w:r w:rsidRPr="007A3A36">
        <w:rPr>
          <w:rFonts w:ascii="GHEA Grapalat" w:hAnsi="GHEA Grapalat" w:cs="Sylfaen"/>
          <w:szCs w:val="22"/>
          <w:lang w:val="hy-AM"/>
        </w:rPr>
        <w:t>նախա</w:t>
      </w:r>
      <w:r w:rsidRPr="007A3A36">
        <w:rPr>
          <w:rFonts w:ascii="GHEA Grapalat" w:hAnsi="GHEA Grapalat"/>
          <w:szCs w:val="22"/>
          <w:lang w:val="hy-AM"/>
        </w:rPr>
        <w:softHyphen/>
      </w:r>
      <w:r w:rsidRPr="007A3A36">
        <w:rPr>
          <w:rFonts w:ascii="GHEA Grapalat" w:hAnsi="GHEA Grapalat" w:cs="Sylfaen"/>
          <w:szCs w:val="22"/>
          <w:lang w:val="hy-AM"/>
        </w:rPr>
        <w:t>տեսված</w:t>
      </w:r>
      <w:r w:rsidRPr="007A3A36">
        <w:rPr>
          <w:rFonts w:ascii="GHEA Grapalat" w:hAnsi="GHEA Grapalat"/>
          <w:szCs w:val="22"/>
          <w:lang w:val="hy-AM"/>
        </w:rPr>
        <w:t xml:space="preserve"> </w:t>
      </w:r>
      <w:r w:rsidRPr="007A3A36">
        <w:rPr>
          <w:rFonts w:ascii="GHEA Grapalat" w:hAnsi="GHEA Grapalat" w:cs="Sylfaen"/>
          <w:szCs w:val="22"/>
          <w:lang w:val="hy-AM"/>
        </w:rPr>
        <w:t>վիճակի</w:t>
      </w:r>
      <w:r w:rsidRPr="007A3A36">
        <w:rPr>
          <w:rFonts w:ascii="GHEA Grapalat" w:hAnsi="GHEA Grapalat"/>
          <w:szCs w:val="22"/>
          <w:lang w:val="hy-AM"/>
        </w:rPr>
        <w:t xml:space="preserve"> </w:t>
      </w:r>
      <w:r w:rsidRPr="007A3A36">
        <w:rPr>
          <w:rFonts w:ascii="GHEA Grapalat" w:hAnsi="GHEA Grapalat" w:cs="Sylfaen"/>
          <w:szCs w:val="22"/>
          <w:lang w:val="hy-AM"/>
        </w:rPr>
        <w:t>բե</w:t>
      </w:r>
      <w:r w:rsidRPr="007A3A36">
        <w:rPr>
          <w:rFonts w:ascii="GHEA Grapalat" w:hAnsi="GHEA Grapalat"/>
          <w:szCs w:val="22"/>
          <w:lang w:val="hy-AM"/>
        </w:rPr>
        <w:softHyphen/>
      </w:r>
      <w:r w:rsidRPr="007A3A36">
        <w:rPr>
          <w:rFonts w:ascii="GHEA Grapalat" w:hAnsi="GHEA Grapalat" w:cs="Sylfaen"/>
          <w:szCs w:val="22"/>
          <w:lang w:val="hy-AM"/>
        </w:rPr>
        <w:t>րելու</w:t>
      </w:r>
      <w:r w:rsidRPr="007A3A36">
        <w:rPr>
          <w:rFonts w:ascii="GHEA Grapalat" w:hAnsi="GHEA Grapalat"/>
          <w:szCs w:val="22"/>
          <w:lang w:val="hy-AM"/>
        </w:rPr>
        <w:t xml:space="preserve"> </w:t>
      </w:r>
      <w:r w:rsidRPr="007A3A36">
        <w:rPr>
          <w:rFonts w:ascii="GHEA Grapalat" w:hAnsi="GHEA Grapalat" w:cs="Sylfaen"/>
          <w:szCs w:val="22"/>
          <w:lang w:val="hy-AM"/>
        </w:rPr>
        <w:t>համար</w:t>
      </w:r>
      <w:r w:rsidRPr="007A3A36">
        <w:rPr>
          <w:rFonts w:ascii="GHEA Grapalat" w:hAnsi="GHEA Grapalat"/>
          <w:szCs w:val="22"/>
          <w:lang w:val="hy-AM"/>
        </w:rPr>
        <w:t xml:space="preserve"> </w:t>
      </w:r>
      <w:r w:rsidRPr="007A3A36">
        <w:rPr>
          <w:rFonts w:ascii="GHEA Grapalat" w:hAnsi="GHEA Grapalat" w:cs="Sylfaen"/>
          <w:szCs w:val="22"/>
          <w:lang w:val="hy-AM"/>
        </w:rPr>
        <w:t>անհրաժեշտ</w:t>
      </w:r>
      <w:r w:rsidRPr="007A3A36">
        <w:rPr>
          <w:rFonts w:ascii="GHEA Grapalat" w:hAnsi="GHEA Grapalat"/>
          <w:szCs w:val="22"/>
          <w:lang w:val="hy-AM"/>
        </w:rPr>
        <w:t xml:space="preserve"> </w:t>
      </w:r>
      <w:r w:rsidRPr="007A3A36">
        <w:rPr>
          <w:rFonts w:ascii="GHEA Grapalat" w:hAnsi="GHEA Grapalat" w:cs="Sylfaen"/>
          <w:szCs w:val="22"/>
          <w:lang w:val="hy-AM"/>
        </w:rPr>
        <w:t>աշ</w:t>
      </w:r>
      <w:r w:rsidRPr="007A3A36">
        <w:rPr>
          <w:rFonts w:ascii="GHEA Grapalat" w:hAnsi="GHEA Grapalat"/>
          <w:szCs w:val="22"/>
          <w:lang w:val="hy-AM"/>
        </w:rPr>
        <w:softHyphen/>
      </w:r>
      <w:r w:rsidRPr="007A3A36">
        <w:rPr>
          <w:rFonts w:ascii="GHEA Grapalat" w:hAnsi="GHEA Grapalat" w:cs="Sylfaen"/>
          <w:szCs w:val="22"/>
          <w:lang w:val="hy-AM"/>
        </w:rPr>
        <w:t>խա</w:t>
      </w:r>
      <w:r w:rsidRPr="007A3A36">
        <w:rPr>
          <w:rFonts w:ascii="GHEA Grapalat" w:hAnsi="GHEA Grapalat"/>
          <w:szCs w:val="22"/>
          <w:lang w:val="hy-AM"/>
        </w:rPr>
        <w:softHyphen/>
      </w:r>
      <w:r w:rsidRPr="007A3A36">
        <w:rPr>
          <w:rFonts w:ascii="GHEA Grapalat" w:hAnsi="GHEA Grapalat" w:cs="Sylfaen"/>
          <w:szCs w:val="22"/>
          <w:lang w:val="hy-AM"/>
        </w:rPr>
        <w:t>տանքներն</w:t>
      </w:r>
      <w:r w:rsidRPr="007A3A36">
        <w:rPr>
          <w:rFonts w:ascii="GHEA Grapalat" w:hAnsi="GHEA Grapalat"/>
          <w:szCs w:val="22"/>
          <w:lang w:val="hy-AM"/>
        </w:rPr>
        <w:t xml:space="preserve"> </w:t>
      </w:r>
      <w:r w:rsidRPr="007A3A36">
        <w:rPr>
          <w:rFonts w:ascii="GHEA Grapalat" w:hAnsi="GHEA Grapalat" w:cs="Sylfaen"/>
          <w:szCs w:val="22"/>
          <w:lang w:val="hy-AM"/>
        </w:rPr>
        <w:t>ըստ</w:t>
      </w:r>
      <w:r w:rsidRPr="007A3A36">
        <w:rPr>
          <w:rFonts w:ascii="GHEA Grapalat" w:hAnsi="GHEA Grapalat"/>
          <w:szCs w:val="22"/>
          <w:lang w:val="hy-AM"/>
        </w:rPr>
        <w:t xml:space="preserve"> </w:t>
      </w:r>
      <w:r w:rsidRPr="007A3A36">
        <w:rPr>
          <w:rFonts w:ascii="GHEA Grapalat" w:hAnsi="GHEA Grapalat" w:cs="Sylfaen"/>
          <w:szCs w:val="22"/>
          <w:lang w:val="hy-AM"/>
        </w:rPr>
        <w:t>էության</w:t>
      </w:r>
      <w:r w:rsidRPr="007A3A36">
        <w:rPr>
          <w:rFonts w:ascii="GHEA Grapalat" w:hAnsi="GHEA Grapalat"/>
          <w:szCs w:val="22"/>
          <w:lang w:val="hy-AM"/>
        </w:rPr>
        <w:t xml:space="preserve"> </w:t>
      </w:r>
      <w:r w:rsidRPr="007A3A36">
        <w:rPr>
          <w:rFonts w:ascii="GHEA Grapalat" w:hAnsi="GHEA Grapalat" w:cs="Sylfaen"/>
          <w:szCs w:val="22"/>
          <w:lang w:val="hy-AM"/>
        </w:rPr>
        <w:t>կատարված</w:t>
      </w:r>
      <w:r w:rsidRPr="007A3A36">
        <w:rPr>
          <w:rFonts w:ascii="GHEA Grapalat" w:hAnsi="GHEA Grapalat"/>
          <w:szCs w:val="22"/>
          <w:lang w:val="hy-AM"/>
        </w:rPr>
        <w:t xml:space="preserve"> </w:t>
      </w:r>
      <w:r w:rsidRPr="007A3A36">
        <w:rPr>
          <w:rFonts w:ascii="GHEA Grapalat" w:hAnsi="GHEA Grapalat" w:cs="Sylfaen"/>
          <w:szCs w:val="22"/>
          <w:lang w:val="hy-AM"/>
        </w:rPr>
        <w:t>են</w:t>
      </w:r>
    </w:p>
    <w:p w:rsidR="004222CB" w:rsidRPr="00FF6B7B" w:rsidRDefault="004222CB" w:rsidP="004222CB">
      <w:pPr>
        <w:pStyle w:val="3"/>
        <w:ind w:left="90"/>
        <w:jc w:val="right"/>
        <w:rPr>
          <w:rFonts w:ascii="GHEA Grapalat" w:hAnsi="GHEA Grapalat"/>
          <w:i/>
          <w:sz w:val="20"/>
        </w:rPr>
      </w:pPr>
      <w:r w:rsidRPr="00FF6B7B">
        <w:rPr>
          <w:rFonts w:ascii="GHEA Grapalat" w:hAnsi="GHEA Grapalat"/>
          <w:i/>
          <w:sz w:val="20"/>
          <w:lang w:val="hy-AM"/>
        </w:rPr>
        <w:t>(</w:t>
      </w:r>
      <w:r w:rsidRPr="00FF6B7B">
        <w:rPr>
          <w:rFonts w:ascii="GHEA Grapalat" w:hAnsi="GHEA Grapalat" w:cs="Sylfaen"/>
          <w:i/>
          <w:sz w:val="20"/>
          <w:lang w:val="hy-AM"/>
        </w:rPr>
        <w:t>ՀՀՄՍ</w:t>
      </w:r>
      <w:r w:rsidRPr="00FF6B7B">
        <w:rPr>
          <w:rFonts w:ascii="GHEA Grapalat" w:hAnsi="GHEA Grapalat"/>
          <w:i/>
          <w:sz w:val="20"/>
          <w:lang w:val="hy-AM"/>
        </w:rPr>
        <w:t xml:space="preserve"> 23, </w:t>
      </w:r>
      <w:r w:rsidRPr="00FF6B7B">
        <w:rPr>
          <w:rFonts w:ascii="GHEA Grapalat" w:hAnsi="GHEA Grapalat" w:cs="Sylfaen"/>
          <w:i/>
          <w:sz w:val="20"/>
          <w:lang w:val="hy-AM"/>
        </w:rPr>
        <w:t>կետ</w:t>
      </w:r>
      <w:r w:rsidRPr="00FF6B7B">
        <w:rPr>
          <w:rFonts w:ascii="GHEA Grapalat" w:hAnsi="GHEA Grapalat"/>
          <w:i/>
          <w:sz w:val="20"/>
          <w:lang w:val="hy-AM"/>
        </w:rPr>
        <w:t xml:space="preserve"> 22)</w:t>
      </w:r>
    </w:p>
    <w:p w:rsidR="004222CB" w:rsidRPr="006C3E0B" w:rsidRDefault="004222CB" w:rsidP="004222CB"/>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Կապակցված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կողմերի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բացահայտումներ</w:t>
      </w:r>
      <w:r w:rsidRPr="007A3A36">
        <w:rPr>
          <w:rFonts w:ascii="GHEA Grapalat" w:hAnsi="GHEA Grapalat"/>
          <w:sz w:val="24"/>
          <w:szCs w:val="24"/>
          <w:lang w:val="hy-AM"/>
        </w:rPr>
        <w:t xml:space="preserve">&gt;&gt;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24-</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կապակցված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կողմերի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միջև</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գործարք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համարվում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ռեսուրսների</w:t>
      </w:r>
      <w:r w:rsidRPr="007A3A36">
        <w:rPr>
          <w:rFonts w:ascii="GHEA Grapalat" w:hAnsi="GHEA Grapalat"/>
          <w:szCs w:val="22"/>
          <w:lang w:val="hy-AM"/>
        </w:rPr>
        <w:t xml:space="preserve">, </w:t>
      </w:r>
      <w:r w:rsidRPr="007A3A36">
        <w:rPr>
          <w:rFonts w:ascii="GHEA Grapalat" w:hAnsi="GHEA Grapalat" w:cs="Sylfaen"/>
          <w:szCs w:val="22"/>
          <w:lang w:val="hy-AM"/>
        </w:rPr>
        <w:t>ծառայությունների</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պարտականությունների</w:t>
      </w:r>
      <w:r w:rsidRPr="007A3A36">
        <w:rPr>
          <w:rFonts w:ascii="GHEA Grapalat" w:hAnsi="GHEA Grapalat"/>
          <w:szCs w:val="22"/>
          <w:lang w:val="hy-AM"/>
        </w:rPr>
        <w:t xml:space="preserve"> </w:t>
      </w:r>
      <w:r w:rsidRPr="007A3A36">
        <w:rPr>
          <w:rFonts w:ascii="GHEA Grapalat" w:hAnsi="GHEA Grapalat" w:cs="Sylfaen"/>
          <w:szCs w:val="22"/>
          <w:lang w:val="hy-AM"/>
        </w:rPr>
        <w:t>փոխանցում</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հաշվետու կազմակերպության և </w:t>
      </w:r>
      <w:r w:rsidRPr="007A3A36">
        <w:rPr>
          <w:rFonts w:ascii="GHEA Grapalat" w:hAnsi="GHEA Grapalat" w:cs="Sylfaen"/>
          <w:szCs w:val="22"/>
          <w:lang w:val="hy-AM"/>
        </w:rPr>
        <w:t>կապակցված</w:t>
      </w:r>
      <w:r w:rsidRPr="007A3A36">
        <w:rPr>
          <w:rFonts w:ascii="GHEA Grapalat" w:hAnsi="GHEA Grapalat"/>
          <w:szCs w:val="22"/>
          <w:lang w:val="hy-AM"/>
        </w:rPr>
        <w:t xml:space="preserve"> </w:t>
      </w:r>
      <w:r w:rsidRPr="007A3A36">
        <w:rPr>
          <w:rFonts w:ascii="GHEA Grapalat" w:hAnsi="GHEA Grapalat" w:cs="Sylfaen"/>
          <w:szCs w:val="22"/>
          <w:lang w:val="hy-AM"/>
        </w:rPr>
        <w:t>կողմի</w:t>
      </w:r>
      <w:r w:rsidRPr="007A3A36">
        <w:rPr>
          <w:rFonts w:ascii="GHEA Grapalat" w:hAnsi="GHEA Grapalat"/>
          <w:szCs w:val="22"/>
          <w:lang w:val="hy-AM"/>
        </w:rPr>
        <w:t xml:space="preserve"> </w:t>
      </w:r>
      <w:r w:rsidRPr="007A3A36">
        <w:rPr>
          <w:rFonts w:ascii="GHEA Grapalat" w:hAnsi="GHEA Grapalat" w:cs="Sylfaen"/>
          <w:szCs w:val="22"/>
          <w:lang w:val="hy-AM"/>
        </w:rPr>
        <w:t>միջև</w:t>
      </w:r>
      <w:r w:rsidRPr="007A3A36">
        <w:rPr>
          <w:rFonts w:ascii="GHEA Grapalat" w:hAnsi="GHEA Grapalat"/>
          <w:szCs w:val="22"/>
          <w:lang w:val="hy-AM"/>
        </w:rPr>
        <w:t xml:space="preserve">` </w:t>
      </w:r>
      <w:r w:rsidRPr="007A3A36">
        <w:rPr>
          <w:rFonts w:ascii="GHEA Grapalat" w:hAnsi="GHEA Grapalat" w:cs="Sylfaen"/>
          <w:szCs w:val="22"/>
          <w:lang w:val="hy-AM"/>
        </w:rPr>
        <w:t>անկախ</w:t>
      </w:r>
      <w:r w:rsidRPr="007A3A36">
        <w:rPr>
          <w:rFonts w:ascii="GHEA Grapalat" w:hAnsi="GHEA Grapalat"/>
          <w:szCs w:val="22"/>
          <w:lang w:val="hy-AM"/>
        </w:rPr>
        <w:t xml:space="preserve"> </w:t>
      </w:r>
      <w:r w:rsidRPr="007A3A36">
        <w:rPr>
          <w:rFonts w:ascii="GHEA Grapalat" w:hAnsi="GHEA Grapalat" w:cs="Sylfaen"/>
          <w:szCs w:val="22"/>
          <w:lang w:val="hy-AM"/>
        </w:rPr>
        <w:t>վճարի</w:t>
      </w:r>
      <w:r w:rsidRPr="007A3A36">
        <w:rPr>
          <w:rFonts w:ascii="GHEA Grapalat" w:hAnsi="GHEA Grapalat"/>
          <w:szCs w:val="22"/>
          <w:lang w:val="hy-AM"/>
        </w:rPr>
        <w:t xml:space="preserve"> </w:t>
      </w:r>
      <w:r w:rsidRPr="007A3A36">
        <w:rPr>
          <w:rFonts w:ascii="GHEA Grapalat" w:hAnsi="GHEA Grapalat" w:cs="Sylfaen"/>
          <w:szCs w:val="22"/>
          <w:lang w:val="hy-AM"/>
        </w:rPr>
        <w:t>գանձումից</w:t>
      </w:r>
      <w:r w:rsidRPr="007A3A36">
        <w:rPr>
          <w:rFonts w:ascii="GHEA Grapalat" w:hAnsi="GHEA Grapalat"/>
          <w:szCs w:val="22"/>
          <w:lang w:val="hy-AM"/>
        </w:rPr>
        <w:tab/>
      </w:r>
    </w:p>
    <w:p w:rsidR="004222CB" w:rsidRPr="00F84808" w:rsidRDefault="004222CB" w:rsidP="004222CB">
      <w:pPr>
        <w:tabs>
          <w:tab w:val="left" w:pos="6675"/>
        </w:tabs>
        <w:jc w:val="right"/>
        <w:rPr>
          <w:rFonts w:ascii="GHEA Grapalat" w:hAnsi="GHEA Grapalat"/>
          <w:i/>
        </w:rPr>
      </w:pPr>
      <w:r w:rsidRPr="00F84808">
        <w:rPr>
          <w:rFonts w:ascii="GHEA Grapalat" w:hAnsi="GHEA Grapalat"/>
          <w:i/>
          <w:lang w:val="hy-AM"/>
        </w:rPr>
        <w:t xml:space="preserve"> (</w:t>
      </w:r>
      <w:r w:rsidRPr="00F84808">
        <w:rPr>
          <w:rFonts w:ascii="GHEA Grapalat" w:hAnsi="GHEA Grapalat" w:cs="Sylfaen"/>
          <w:i/>
          <w:lang w:val="hy-AM"/>
        </w:rPr>
        <w:t>ՀՀՄՍ</w:t>
      </w:r>
      <w:r w:rsidRPr="00F84808">
        <w:rPr>
          <w:rFonts w:ascii="GHEA Grapalat" w:hAnsi="GHEA Grapalat"/>
          <w:i/>
          <w:lang w:val="hy-AM"/>
        </w:rPr>
        <w:t xml:space="preserve"> 24, </w:t>
      </w:r>
      <w:r w:rsidRPr="00F84808">
        <w:rPr>
          <w:rFonts w:ascii="GHEA Grapalat" w:hAnsi="GHEA Grapalat" w:cs="Sylfaen"/>
          <w:i/>
          <w:lang w:val="hy-AM"/>
        </w:rPr>
        <w:t>կետ</w:t>
      </w:r>
      <w:r w:rsidRPr="00F84808">
        <w:rPr>
          <w:rFonts w:ascii="GHEA Grapalat" w:hAnsi="GHEA Grapalat"/>
          <w:i/>
          <w:lang w:val="hy-AM"/>
        </w:rPr>
        <w:t xml:space="preserve"> 9)</w:t>
      </w:r>
    </w:p>
    <w:p w:rsidR="004222CB" w:rsidRPr="007A3A36" w:rsidRDefault="004222CB" w:rsidP="004222CB">
      <w:pPr>
        <w:rPr>
          <w:rFonts w:ascii="GHEA Grapalat" w:hAnsi="GHEA Grapalat"/>
          <w:lang w:val="hy-AM"/>
        </w:rPr>
      </w:pPr>
    </w:p>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Կապակցված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կողմերի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բացահայտումներ</w:t>
      </w:r>
      <w:r w:rsidRPr="007A3A36">
        <w:rPr>
          <w:rFonts w:ascii="GHEA Grapalat" w:hAnsi="GHEA Grapalat"/>
          <w:sz w:val="24"/>
          <w:szCs w:val="24"/>
          <w:lang w:val="hy-AM"/>
        </w:rPr>
        <w:t xml:space="preserve">&gt;&gt;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24-</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մայր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կազմակերպության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և նրա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դուստր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կազմակերպությունների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միջև</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փոխհարաբերությունները՝</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պետք</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բացահայտվեն՝</w:t>
      </w:r>
      <w:r w:rsidRPr="007A3A36">
        <w:rPr>
          <w:rFonts w:ascii="GHEA Grapalat" w:hAnsi="GHEA Grapalat"/>
          <w:szCs w:val="22"/>
          <w:lang w:val="hy-AM"/>
        </w:rPr>
        <w:t xml:space="preserve"> </w:t>
      </w:r>
      <w:r w:rsidRPr="007A3A36">
        <w:rPr>
          <w:rFonts w:ascii="GHEA Grapalat" w:hAnsi="GHEA Grapalat" w:cs="Sylfaen"/>
          <w:szCs w:val="22"/>
          <w:lang w:val="hy-AM"/>
        </w:rPr>
        <w:t>անկախ նրանց միջև</w:t>
      </w:r>
      <w:r w:rsidRPr="007A3A36">
        <w:rPr>
          <w:rFonts w:ascii="GHEA Grapalat" w:hAnsi="GHEA Grapalat"/>
          <w:szCs w:val="22"/>
          <w:lang w:val="hy-AM"/>
        </w:rPr>
        <w:t xml:space="preserve"> </w:t>
      </w:r>
      <w:r w:rsidRPr="007A3A36">
        <w:rPr>
          <w:rFonts w:ascii="GHEA Grapalat" w:hAnsi="GHEA Grapalat" w:cs="Sylfaen"/>
          <w:szCs w:val="22"/>
          <w:lang w:val="hy-AM"/>
        </w:rPr>
        <w:t>գործարքներ</w:t>
      </w:r>
      <w:r w:rsidRPr="007A3A36">
        <w:rPr>
          <w:rFonts w:ascii="GHEA Grapalat" w:hAnsi="GHEA Grapalat"/>
          <w:szCs w:val="22"/>
          <w:lang w:val="hy-AM"/>
        </w:rPr>
        <w:t xml:space="preserve"> </w:t>
      </w:r>
      <w:r w:rsidRPr="007A3A36">
        <w:rPr>
          <w:rFonts w:ascii="GHEA Grapalat" w:hAnsi="GHEA Grapalat" w:cs="Sylfaen"/>
          <w:szCs w:val="22"/>
          <w:lang w:val="hy-AM"/>
        </w:rPr>
        <w:t>տեղի</w:t>
      </w:r>
      <w:r w:rsidRPr="007A3A36">
        <w:rPr>
          <w:rFonts w:ascii="GHEA Grapalat" w:hAnsi="GHEA Grapalat"/>
          <w:szCs w:val="22"/>
          <w:lang w:val="hy-AM"/>
        </w:rPr>
        <w:t xml:space="preserve"> </w:t>
      </w:r>
      <w:r w:rsidRPr="007A3A36">
        <w:rPr>
          <w:rFonts w:ascii="GHEA Grapalat" w:hAnsi="GHEA Grapalat" w:cs="Sylfaen"/>
          <w:szCs w:val="22"/>
          <w:lang w:val="hy-AM"/>
        </w:rPr>
        <w:t>ունեցած</w:t>
      </w:r>
      <w:r w:rsidRPr="007A3A36">
        <w:rPr>
          <w:rFonts w:ascii="GHEA Grapalat" w:hAnsi="GHEA Grapalat"/>
          <w:szCs w:val="22"/>
          <w:lang w:val="hy-AM"/>
        </w:rPr>
        <w:t xml:space="preserve"> </w:t>
      </w:r>
      <w:r w:rsidRPr="007A3A36">
        <w:rPr>
          <w:rFonts w:ascii="GHEA Grapalat" w:hAnsi="GHEA Grapalat" w:cs="Sylfaen"/>
          <w:szCs w:val="22"/>
          <w:lang w:val="hy-AM"/>
        </w:rPr>
        <w:t>լինելուց</w:t>
      </w:r>
    </w:p>
    <w:p w:rsidR="004222CB" w:rsidRPr="00FF6B7B" w:rsidRDefault="004222CB" w:rsidP="004222CB">
      <w:pPr>
        <w:pStyle w:val="3"/>
        <w:ind w:left="90"/>
        <w:jc w:val="right"/>
        <w:rPr>
          <w:rFonts w:ascii="GHEA Grapalat" w:hAnsi="GHEA Grapalat"/>
          <w:i/>
          <w:sz w:val="20"/>
        </w:rPr>
      </w:pPr>
      <w:r w:rsidRPr="00FF6B7B">
        <w:rPr>
          <w:rFonts w:ascii="GHEA Grapalat" w:hAnsi="GHEA Grapalat"/>
          <w:i/>
          <w:sz w:val="20"/>
          <w:lang w:val="hy-AM"/>
        </w:rPr>
        <w:t xml:space="preserve"> (</w:t>
      </w:r>
      <w:r w:rsidRPr="00FF6B7B">
        <w:rPr>
          <w:rFonts w:ascii="GHEA Grapalat" w:hAnsi="GHEA Grapalat" w:cs="Sylfaen"/>
          <w:i/>
          <w:sz w:val="20"/>
          <w:lang w:val="hy-AM"/>
        </w:rPr>
        <w:t>ՀՀՄՍ</w:t>
      </w:r>
      <w:r w:rsidRPr="00FF6B7B">
        <w:rPr>
          <w:rFonts w:ascii="GHEA Grapalat" w:hAnsi="GHEA Grapalat"/>
          <w:i/>
          <w:sz w:val="20"/>
          <w:lang w:val="hy-AM"/>
        </w:rPr>
        <w:t xml:space="preserve"> 24, </w:t>
      </w:r>
      <w:r w:rsidRPr="00FF6B7B">
        <w:rPr>
          <w:rFonts w:ascii="GHEA Grapalat" w:hAnsi="GHEA Grapalat" w:cs="Sylfaen"/>
          <w:i/>
          <w:sz w:val="20"/>
          <w:lang w:val="hy-AM"/>
        </w:rPr>
        <w:t>կետ</w:t>
      </w:r>
      <w:r w:rsidRPr="00FF6B7B">
        <w:rPr>
          <w:rFonts w:ascii="GHEA Grapalat" w:hAnsi="GHEA Grapalat"/>
          <w:i/>
          <w:sz w:val="20"/>
          <w:lang w:val="hy-AM"/>
        </w:rPr>
        <w:t xml:space="preserve"> </w:t>
      </w:r>
      <w:r w:rsidRPr="00FF6B7B">
        <w:rPr>
          <w:rFonts w:ascii="GHEA Grapalat" w:hAnsi="GHEA Grapalat"/>
          <w:i/>
          <w:sz w:val="20"/>
        </w:rPr>
        <w:t>13)</w:t>
      </w:r>
    </w:p>
    <w:p w:rsidR="004222CB" w:rsidRPr="00FF6B7B" w:rsidRDefault="004222CB" w:rsidP="004222CB"/>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Ներդրումներ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ասոցիացված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կազմակերպություններում</w:t>
      </w:r>
      <w:r w:rsidRPr="007A3A36">
        <w:rPr>
          <w:rFonts w:ascii="GHEA Grapalat" w:hAnsi="GHEA Grapalat" w:cs="Sylfaen"/>
          <w:sz w:val="24"/>
          <w:szCs w:val="24"/>
        </w:rPr>
        <w:t xml:space="preserve"> և համատեղ ձեռնարկումներում</w:t>
      </w:r>
      <w:r w:rsidRPr="007A3A36">
        <w:rPr>
          <w:rFonts w:ascii="GHEA Grapalat" w:hAnsi="GHEA Grapalat"/>
          <w:sz w:val="24"/>
          <w:szCs w:val="24"/>
          <w:lang w:val="hy-AM"/>
        </w:rPr>
        <w:t>&gt;&gt;</w:t>
      </w:r>
      <w:r w:rsidRPr="007A3A36">
        <w:rPr>
          <w:rFonts w:ascii="GHEA Grapalat" w:hAnsi="GHEA Grapalat"/>
          <w:sz w:val="24"/>
          <w:szCs w:val="24"/>
        </w:rPr>
        <w:t xml:space="preserve">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28-</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բաժնեմասնակցության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մեթոդով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հաշվապահական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հաշվառումը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ենթադրում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ներդրումը</w:t>
      </w:r>
      <w:r w:rsidRPr="007A3A36">
        <w:rPr>
          <w:rFonts w:ascii="GHEA Grapalat" w:hAnsi="GHEA Grapalat"/>
          <w:szCs w:val="22"/>
          <w:lang w:val="hy-AM"/>
        </w:rPr>
        <w:t xml:space="preserve"> </w:t>
      </w:r>
      <w:r w:rsidRPr="007A3A36">
        <w:rPr>
          <w:rFonts w:ascii="GHEA Grapalat" w:hAnsi="GHEA Grapalat" w:cs="Sylfaen"/>
          <w:szCs w:val="22"/>
          <w:lang w:val="hy-AM"/>
        </w:rPr>
        <w:t>սկզբնապես</w:t>
      </w:r>
      <w:r w:rsidRPr="007A3A36">
        <w:rPr>
          <w:rFonts w:ascii="GHEA Grapalat" w:hAnsi="GHEA Grapalat"/>
          <w:szCs w:val="22"/>
          <w:lang w:val="hy-AM"/>
        </w:rPr>
        <w:t xml:space="preserve"> </w:t>
      </w:r>
      <w:r w:rsidRPr="007A3A36">
        <w:rPr>
          <w:rFonts w:ascii="GHEA Grapalat" w:hAnsi="GHEA Grapalat" w:cs="Sylfaen"/>
          <w:szCs w:val="22"/>
          <w:lang w:val="hy-AM"/>
        </w:rPr>
        <w:t>ճանաչվում</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ինքնարժեքով</w:t>
      </w:r>
      <w:r w:rsidRPr="007A3A36">
        <w:rPr>
          <w:rFonts w:ascii="GHEA Grapalat" w:hAnsi="GHEA Grapalat"/>
          <w:szCs w:val="22"/>
          <w:lang w:val="hy-AM"/>
        </w:rPr>
        <w:t xml:space="preserve">, </w:t>
      </w:r>
      <w:r w:rsidRPr="007A3A36">
        <w:rPr>
          <w:rFonts w:ascii="GHEA Grapalat" w:hAnsi="GHEA Grapalat" w:cs="Sylfaen"/>
          <w:szCs w:val="22"/>
          <w:lang w:val="hy-AM"/>
        </w:rPr>
        <w:t>իսկ</w:t>
      </w:r>
      <w:r w:rsidRPr="007A3A36">
        <w:rPr>
          <w:rFonts w:ascii="GHEA Grapalat" w:hAnsi="GHEA Grapalat"/>
          <w:szCs w:val="22"/>
          <w:lang w:val="hy-AM"/>
        </w:rPr>
        <w:t xml:space="preserve"> </w:t>
      </w:r>
      <w:r w:rsidRPr="007A3A36">
        <w:rPr>
          <w:rFonts w:ascii="GHEA Grapalat" w:hAnsi="GHEA Grapalat" w:cs="Sylfaen"/>
          <w:szCs w:val="22"/>
          <w:lang w:val="hy-AM"/>
        </w:rPr>
        <w:t>այնուհետև</w:t>
      </w:r>
      <w:r w:rsidRPr="007A3A36">
        <w:rPr>
          <w:rFonts w:ascii="GHEA Grapalat" w:hAnsi="GHEA Grapalat"/>
          <w:szCs w:val="22"/>
          <w:lang w:val="hy-AM"/>
        </w:rPr>
        <w:t xml:space="preserve"> </w:t>
      </w:r>
      <w:r w:rsidRPr="007A3A36">
        <w:rPr>
          <w:rFonts w:ascii="GHEA Grapalat" w:hAnsi="GHEA Grapalat" w:cs="Sylfaen"/>
          <w:szCs w:val="22"/>
          <w:lang w:val="hy-AM"/>
        </w:rPr>
        <w:t>ճշգրտվում</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ձեռք</w:t>
      </w:r>
      <w:r w:rsidRPr="007A3A36">
        <w:rPr>
          <w:rFonts w:ascii="GHEA Grapalat" w:hAnsi="GHEA Grapalat"/>
          <w:szCs w:val="22"/>
          <w:lang w:val="hy-AM"/>
        </w:rPr>
        <w:t xml:space="preserve"> </w:t>
      </w:r>
      <w:r w:rsidRPr="007A3A36">
        <w:rPr>
          <w:rFonts w:ascii="GHEA Grapalat" w:hAnsi="GHEA Grapalat" w:cs="Sylfaen"/>
          <w:szCs w:val="22"/>
          <w:lang w:val="hy-AM"/>
        </w:rPr>
        <w:t>բերումից</w:t>
      </w:r>
      <w:r w:rsidRPr="007A3A36">
        <w:rPr>
          <w:rFonts w:ascii="GHEA Grapalat" w:hAnsi="GHEA Grapalat"/>
          <w:szCs w:val="22"/>
          <w:lang w:val="hy-AM"/>
        </w:rPr>
        <w:t xml:space="preserve"> </w:t>
      </w:r>
      <w:r w:rsidRPr="007A3A36">
        <w:rPr>
          <w:rFonts w:ascii="GHEA Grapalat" w:hAnsi="GHEA Grapalat" w:cs="Sylfaen"/>
          <w:szCs w:val="22"/>
          <w:lang w:val="hy-AM"/>
        </w:rPr>
        <w:t>հե</w:t>
      </w:r>
      <w:r w:rsidRPr="007A3A36">
        <w:rPr>
          <w:rFonts w:ascii="GHEA Grapalat" w:hAnsi="GHEA Grapalat"/>
          <w:szCs w:val="22"/>
          <w:lang w:val="hy-AM"/>
        </w:rPr>
        <w:softHyphen/>
      </w:r>
      <w:r w:rsidRPr="007A3A36">
        <w:rPr>
          <w:rFonts w:ascii="GHEA Grapalat" w:hAnsi="GHEA Grapalat" w:cs="Sylfaen"/>
          <w:szCs w:val="22"/>
          <w:lang w:val="hy-AM"/>
        </w:rPr>
        <w:t>տո</w:t>
      </w:r>
      <w:r w:rsidRPr="007A3A36">
        <w:rPr>
          <w:rFonts w:ascii="GHEA Grapalat" w:hAnsi="GHEA Grapalat"/>
          <w:szCs w:val="22"/>
          <w:lang w:val="hy-AM"/>
        </w:rPr>
        <w:t xml:space="preserve"> </w:t>
      </w:r>
      <w:r w:rsidRPr="007A3A36">
        <w:rPr>
          <w:rFonts w:ascii="GHEA Grapalat" w:hAnsi="GHEA Grapalat" w:cs="Sylfaen"/>
          <w:szCs w:val="22"/>
          <w:lang w:val="hy-AM"/>
        </w:rPr>
        <w:t>ներդրման</w:t>
      </w:r>
      <w:r w:rsidRPr="007A3A36">
        <w:rPr>
          <w:rFonts w:ascii="GHEA Grapalat" w:hAnsi="GHEA Grapalat"/>
          <w:szCs w:val="22"/>
          <w:lang w:val="hy-AM"/>
        </w:rPr>
        <w:t xml:space="preserve"> </w:t>
      </w:r>
      <w:r w:rsidRPr="007A3A36">
        <w:rPr>
          <w:rFonts w:ascii="GHEA Grapalat" w:hAnsi="GHEA Grapalat" w:cs="Sylfaen"/>
          <w:szCs w:val="22"/>
          <w:lang w:val="hy-AM"/>
        </w:rPr>
        <w:t>օբյեկտի</w:t>
      </w:r>
      <w:r w:rsidRPr="007A3A36">
        <w:rPr>
          <w:rFonts w:ascii="GHEA Grapalat" w:hAnsi="GHEA Grapalat"/>
          <w:szCs w:val="22"/>
          <w:lang w:val="hy-AM"/>
        </w:rPr>
        <w:t xml:space="preserve"> </w:t>
      </w:r>
      <w:r w:rsidRPr="007A3A36">
        <w:rPr>
          <w:rFonts w:ascii="GHEA Grapalat" w:hAnsi="GHEA Grapalat" w:cs="Sylfaen"/>
          <w:szCs w:val="22"/>
          <w:lang w:val="hy-AM"/>
        </w:rPr>
        <w:t>զուտ</w:t>
      </w:r>
      <w:r w:rsidRPr="007A3A36">
        <w:rPr>
          <w:rFonts w:ascii="GHEA Grapalat" w:hAnsi="GHEA Grapalat"/>
          <w:szCs w:val="22"/>
          <w:lang w:val="hy-AM"/>
        </w:rPr>
        <w:t xml:space="preserve"> </w:t>
      </w:r>
      <w:r w:rsidRPr="007A3A36">
        <w:rPr>
          <w:rFonts w:ascii="GHEA Grapalat" w:hAnsi="GHEA Grapalat" w:cs="Sylfaen"/>
          <w:szCs w:val="22"/>
          <w:lang w:val="hy-AM"/>
        </w:rPr>
        <w:t>ակտիվներում</w:t>
      </w:r>
      <w:r w:rsidRPr="007A3A36">
        <w:rPr>
          <w:rFonts w:ascii="GHEA Grapalat" w:hAnsi="GHEA Grapalat"/>
          <w:szCs w:val="22"/>
          <w:lang w:val="hy-AM"/>
        </w:rPr>
        <w:t xml:space="preserve"> </w:t>
      </w:r>
      <w:r w:rsidRPr="007A3A36">
        <w:rPr>
          <w:rFonts w:ascii="GHEA Grapalat" w:hAnsi="GHEA Grapalat" w:cs="Sylfaen"/>
          <w:szCs w:val="22"/>
          <w:lang w:val="hy-AM"/>
        </w:rPr>
        <w:t>ներդրողի</w:t>
      </w:r>
      <w:r w:rsidRPr="007A3A36">
        <w:rPr>
          <w:rFonts w:ascii="GHEA Grapalat" w:hAnsi="GHEA Grapalat"/>
          <w:szCs w:val="22"/>
          <w:lang w:val="hy-AM"/>
        </w:rPr>
        <w:t xml:space="preserve"> </w:t>
      </w:r>
      <w:r w:rsidRPr="007A3A36">
        <w:rPr>
          <w:rFonts w:ascii="GHEA Grapalat" w:hAnsi="GHEA Grapalat" w:cs="Sylfaen"/>
          <w:szCs w:val="22"/>
          <w:lang w:val="hy-AM"/>
        </w:rPr>
        <w:t>բաժնեմասի</w:t>
      </w:r>
      <w:r w:rsidRPr="007A3A36">
        <w:rPr>
          <w:rFonts w:ascii="GHEA Grapalat" w:hAnsi="GHEA Grapalat"/>
          <w:szCs w:val="22"/>
          <w:lang w:val="hy-AM"/>
        </w:rPr>
        <w:t xml:space="preserve"> </w:t>
      </w:r>
      <w:r w:rsidRPr="007A3A36">
        <w:rPr>
          <w:rFonts w:ascii="GHEA Grapalat" w:hAnsi="GHEA Grapalat" w:cs="Sylfaen"/>
          <w:szCs w:val="22"/>
          <w:lang w:val="hy-AM"/>
        </w:rPr>
        <w:t>փոփոխությունների</w:t>
      </w:r>
      <w:r w:rsidRPr="007A3A36">
        <w:rPr>
          <w:rFonts w:ascii="GHEA Grapalat" w:hAnsi="GHEA Grapalat"/>
          <w:szCs w:val="22"/>
          <w:lang w:val="hy-AM"/>
        </w:rPr>
        <w:t xml:space="preserve"> </w:t>
      </w:r>
      <w:r w:rsidRPr="007A3A36">
        <w:rPr>
          <w:rFonts w:ascii="GHEA Grapalat" w:hAnsi="GHEA Grapalat" w:cs="Sylfaen"/>
          <w:szCs w:val="22"/>
          <w:lang w:val="hy-AM"/>
        </w:rPr>
        <w:t>չափով</w:t>
      </w:r>
    </w:p>
    <w:p w:rsidR="004222CB" w:rsidRDefault="004222CB" w:rsidP="004222CB">
      <w:pPr>
        <w:pStyle w:val="TestHarc"/>
        <w:ind w:left="90" w:firstLine="0"/>
        <w:jc w:val="right"/>
        <w:rPr>
          <w:rFonts w:ascii="GHEA Grapalat" w:hAnsi="GHEA Grapalat"/>
          <w:b w:val="0"/>
          <w:i/>
          <w:sz w:val="20"/>
        </w:rPr>
      </w:pPr>
      <w:r w:rsidRPr="007A3A36">
        <w:rPr>
          <w:rFonts w:ascii="GHEA Grapalat" w:hAnsi="GHEA Grapalat"/>
          <w:b w:val="0"/>
          <w:sz w:val="20"/>
          <w:lang w:val="hy-AM"/>
        </w:rPr>
        <w:t xml:space="preserve"> </w:t>
      </w:r>
      <w:r w:rsidRPr="00F84808">
        <w:rPr>
          <w:rFonts w:ascii="GHEA Grapalat" w:hAnsi="GHEA Grapalat"/>
          <w:b w:val="0"/>
          <w:i/>
          <w:sz w:val="20"/>
          <w:lang w:val="hy-AM"/>
        </w:rPr>
        <w:t>(</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28,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w:t>
      </w:r>
      <w:r w:rsidRPr="00F84808">
        <w:rPr>
          <w:rFonts w:ascii="GHEA Grapalat" w:hAnsi="GHEA Grapalat"/>
          <w:b w:val="0"/>
          <w:i/>
          <w:sz w:val="20"/>
        </w:rPr>
        <w:t>3</w:t>
      </w:r>
      <w:r w:rsidRPr="00F84808">
        <w:rPr>
          <w:rFonts w:ascii="GHEA Grapalat" w:hAnsi="GHEA Grapalat"/>
          <w:b w:val="0"/>
          <w:i/>
          <w:sz w:val="20"/>
          <w:lang w:val="hy-AM"/>
        </w:rPr>
        <w:t>)</w:t>
      </w:r>
    </w:p>
    <w:p w:rsidR="004222CB" w:rsidRPr="006C3E0B" w:rsidRDefault="004222CB" w:rsidP="004222CB">
      <w:pPr>
        <w:pStyle w:val="TestHarc"/>
        <w:spacing w:before="0"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Ներդրումներ</w:t>
      </w:r>
      <w:r w:rsidRPr="007A3A36">
        <w:rPr>
          <w:rFonts w:ascii="GHEA Grapalat" w:hAnsi="GHEA Grapalat"/>
          <w:sz w:val="24"/>
          <w:szCs w:val="24"/>
        </w:rPr>
        <w:t xml:space="preserve"> </w:t>
      </w:r>
      <w:r w:rsidRPr="007A3A36">
        <w:rPr>
          <w:rFonts w:ascii="GHEA Grapalat" w:hAnsi="GHEA Grapalat" w:cs="Sylfaen"/>
          <w:sz w:val="24"/>
          <w:szCs w:val="24"/>
        </w:rPr>
        <w:t>ասոցիացված</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կազմակերպություններում և համատեղ ձեռնարկումներում</w:t>
      </w:r>
      <w:r w:rsidRPr="007A3A36">
        <w:rPr>
          <w:rFonts w:ascii="GHEA Grapalat" w:hAnsi="GHEA Grapalat"/>
          <w:sz w:val="24"/>
          <w:szCs w:val="24"/>
        </w:rPr>
        <w:t xml:space="preserve"> &gt;&gt; </w:t>
      </w:r>
      <w:r w:rsidRPr="007A3A36">
        <w:rPr>
          <w:rFonts w:ascii="GHEA Grapalat" w:hAnsi="GHEA Grapalat" w:cs="Sylfaen"/>
          <w:sz w:val="24"/>
          <w:szCs w:val="24"/>
        </w:rPr>
        <w:t>ՀՀՄՍ</w:t>
      </w:r>
      <w:r w:rsidRPr="007A3A36">
        <w:rPr>
          <w:rFonts w:ascii="GHEA Grapalat" w:hAnsi="GHEA Grapalat"/>
          <w:sz w:val="24"/>
          <w:szCs w:val="24"/>
        </w:rPr>
        <w:t xml:space="preserve"> 28-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ներդրումը</w:t>
      </w:r>
      <w:r w:rsidRPr="007A3A36">
        <w:rPr>
          <w:rFonts w:ascii="GHEA Grapalat" w:hAnsi="GHEA Grapalat"/>
          <w:sz w:val="24"/>
          <w:szCs w:val="24"/>
        </w:rPr>
        <w:t xml:space="preserve"> </w:t>
      </w:r>
      <w:r w:rsidRPr="007A3A36">
        <w:rPr>
          <w:rFonts w:ascii="GHEA Grapalat" w:hAnsi="GHEA Grapalat" w:cs="Sylfaen"/>
          <w:sz w:val="24"/>
          <w:szCs w:val="24"/>
        </w:rPr>
        <w:lastRenderedPageBreak/>
        <w:t>բաժնեմասնակցության</w:t>
      </w:r>
      <w:r w:rsidRPr="007A3A36">
        <w:rPr>
          <w:rFonts w:ascii="GHEA Grapalat" w:hAnsi="GHEA Grapalat"/>
          <w:sz w:val="24"/>
          <w:szCs w:val="24"/>
        </w:rPr>
        <w:t xml:space="preserve"> </w:t>
      </w:r>
      <w:r w:rsidRPr="007A3A36">
        <w:rPr>
          <w:rFonts w:ascii="GHEA Grapalat" w:hAnsi="GHEA Grapalat" w:cs="Sylfaen"/>
          <w:sz w:val="24"/>
          <w:szCs w:val="24"/>
        </w:rPr>
        <w:t>մեթոդով</w:t>
      </w:r>
      <w:r w:rsidRPr="007A3A36">
        <w:rPr>
          <w:rFonts w:ascii="GHEA Grapalat" w:hAnsi="GHEA Grapalat"/>
          <w:sz w:val="24"/>
          <w:szCs w:val="24"/>
        </w:rPr>
        <w:t xml:space="preserve"> </w:t>
      </w:r>
      <w:r w:rsidRPr="007A3A36">
        <w:rPr>
          <w:rFonts w:ascii="GHEA Grapalat" w:hAnsi="GHEA Grapalat" w:cs="Sylfaen"/>
          <w:sz w:val="24"/>
          <w:szCs w:val="24"/>
        </w:rPr>
        <w:t>հաշվառելու</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ներդրողի</w:t>
      </w:r>
      <w:r w:rsidRPr="007A3A36">
        <w:rPr>
          <w:rFonts w:ascii="GHEA Grapalat" w:hAnsi="GHEA Grapalat"/>
          <w:sz w:val="24"/>
          <w:szCs w:val="24"/>
        </w:rPr>
        <w:t xml:space="preserve"> </w:t>
      </w:r>
      <w:r w:rsidRPr="007A3A36">
        <w:rPr>
          <w:rFonts w:ascii="GHEA Grapalat" w:hAnsi="GHEA Grapalat" w:cs="Sylfaen"/>
          <w:sz w:val="24"/>
          <w:szCs w:val="24"/>
        </w:rPr>
        <w:t>մոտ</w:t>
      </w:r>
      <w:r w:rsidRPr="007A3A36">
        <w:rPr>
          <w:rFonts w:ascii="GHEA Grapalat" w:hAnsi="GHEA Grapalat"/>
          <w:sz w:val="24"/>
          <w:szCs w:val="24"/>
        </w:rPr>
        <w:t xml:space="preserve"> </w:t>
      </w:r>
      <w:r w:rsidRPr="007A3A36">
        <w:rPr>
          <w:rFonts w:ascii="GHEA Grapalat" w:hAnsi="GHEA Grapalat" w:cs="Sylfaen"/>
          <w:sz w:val="24"/>
          <w:szCs w:val="24"/>
        </w:rPr>
        <w:t>ներդրման</w:t>
      </w:r>
      <w:r w:rsidRPr="007A3A36">
        <w:rPr>
          <w:rFonts w:ascii="GHEA Grapalat" w:hAnsi="GHEA Grapalat"/>
          <w:sz w:val="24"/>
          <w:szCs w:val="24"/>
        </w:rPr>
        <w:t xml:space="preserve"> </w:t>
      </w:r>
      <w:r w:rsidRPr="007A3A36">
        <w:rPr>
          <w:rFonts w:ascii="GHEA Grapalat" w:hAnsi="GHEA Grapalat" w:cs="Sylfaen"/>
          <w:sz w:val="24"/>
          <w:szCs w:val="24"/>
        </w:rPr>
        <w:t>օբյեկտից</w:t>
      </w:r>
      <w:r w:rsidRPr="007A3A36">
        <w:rPr>
          <w:rFonts w:ascii="GHEA Grapalat" w:hAnsi="GHEA Grapalat"/>
          <w:sz w:val="24"/>
          <w:szCs w:val="24"/>
        </w:rPr>
        <w:t xml:space="preserve"> </w:t>
      </w:r>
      <w:r w:rsidRPr="007A3A36">
        <w:rPr>
          <w:rFonts w:ascii="GHEA Grapalat" w:hAnsi="GHEA Grapalat" w:cs="Sylfaen"/>
          <w:sz w:val="24"/>
          <w:szCs w:val="24"/>
        </w:rPr>
        <w:t>ստացված</w:t>
      </w:r>
      <w:r w:rsidRPr="007A3A36">
        <w:rPr>
          <w:rFonts w:ascii="GHEA Grapalat" w:hAnsi="GHEA Grapalat"/>
          <w:sz w:val="24"/>
          <w:szCs w:val="24"/>
        </w:rPr>
        <w:t xml:space="preserve"> </w:t>
      </w:r>
      <w:r w:rsidRPr="007A3A36">
        <w:rPr>
          <w:rFonts w:ascii="GHEA Grapalat" w:hAnsi="GHEA Grapalat" w:cs="Sylfaen"/>
          <w:sz w:val="24"/>
          <w:szCs w:val="24"/>
        </w:rPr>
        <w:t>բաշխումների</w:t>
      </w:r>
      <w:r w:rsidRPr="007A3A36">
        <w:rPr>
          <w:rFonts w:ascii="GHEA Grapalat" w:hAnsi="GHEA Grapalat"/>
          <w:sz w:val="24"/>
          <w:szCs w:val="24"/>
        </w:rPr>
        <w:t xml:space="preserve"> </w:t>
      </w:r>
      <w:r w:rsidRPr="007A3A36">
        <w:rPr>
          <w:rFonts w:ascii="GHEA Grapalat" w:hAnsi="GHEA Grapalat" w:cs="Sylfaen"/>
          <w:sz w:val="24"/>
          <w:szCs w:val="24"/>
        </w:rPr>
        <w:t>չափով՝</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rPr>
      </w:pPr>
      <w:r w:rsidRPr="007A3A36">
        <w:rPr>
          <w:rFonts w:ascii="GHEA Grapalat" w:hAnsi="GHEA Grapalat" w:cs="Sylfaen"/>
        </w:rPr>
        <w:t>նվազեցվում</w:t>
      </w:r>
      <w:r w:rsidRPr="007A3A36">
        <w:rPr>
          <w:rFonts w:ascii="GHEA Grapalat" w:hAnsi="GHEA Grapalat"/>
        </w:rPr>
        <w:t xml:space="preserve"> </w:t>
      </w:r>
      <w:r w:rsidRPr="007A3A36">
        <w:rPr>
          <w:rFonts w:ascii="GHEA Grapalat" w:hAnsi="GHEA Grapalat" w:cs="Sylfaen"/>
        </w:rPr>
        <w:t>է</w:t>
      </w:r>
      <w:r w:rsidRPr="007A3A36">
        <w:rPr>
          <w:rFonts w:ascii="GHEA Grapalat" w:hAnsi="GHEA Grapalat"/>
        </w:rPr>
        <w:t xml:space="preserve"> </w:t>
      </w:r>
      <w:r w:rsidRPr="007A3A36">
        <w:rPr>
          <w:rFonts w:ascii="GHEA Grapalat" w:hAnsi="GHEA Grapalat" w:cs="Sylfaen"/>
        </w:rPr>
        <w:t>ներդրման</w:t>
      </w:r>
      <w:r w:rsidRPr="007A3A36">
        <w:rPr>
          <w:rFonts w:ascii="GHEA Grapalat" w:hAnsi="GHEA Grapalat"/>
        </w:rPr>
        <w:t xml:space="preserve"> </w:t>
      </w:r>
      <w:r w:rsidRPr="007A3A36">
        <w:rPr>
          <w:rFonts w:ascii="GHEA Grapalat" w:hAnsi="GHEA Grapalat" w:cs="Sylfaen"/>
        </w:rPr>
        <w:t>հաշվեկշռային</w:t>
      </w:r>
      <w:r w:rsidRPr="007A3A36">
        <w:rPr>
          <w:rFonts w:ascii="GHEA Grapalat" w:hAnsi="GHEA Grapalat"/>
        </w:rPr>
        <w:t xml:space="preserve"> </w:t>
      </w:r>
      <w:r w:rsidRPr="007A3A36">
        <w:rPr>
          <w:rFonts w:ascii="GHEA Grapalat" w:hAnsi="GHEA Grapalat" w:cs="Sylfaen"/>
        </w:rPr>
        <w:t>արժեքը</w:t>
      </w:r>
      <w:r w:rsidRPr="007A3A36">
        <w:rPr>
          <w:rFonts w:ascii="GHEA Grapalat" w:hAnsi="GHEA Grapalat"/>
          <w:szCs w:val="22"/>
        </w:rPr>
        <w:tab/>
      </w:r>
    </w:p>
    <w:p w:rsidR="004222CB" w:rsidRPr="00F84808" w:rsidRDefault="004222CB" w:rsidP="004222CB">
      <w:pPr>
        <w:pStyle w:val="TestHarc"/>
        <w:ind w:left="90" w:firstLine="0"/>
        <w:jc w:val="right"/>
        <w:rPr>
          <w:rFonts w:ascii="GHEA Grapalat" w:hAnsi="GHEA Grapalat"/>
          <w:b w:val="0"/>
          <w:i/>
          <w:sz w:val="20"/>
        </w:rPr>
      </w:pPr>
      <w:r w:rsidRPr="007A3A36">
        <w:rPr>
          <w:rFonts w:ascii="GHEA Grapalat" w:hAnsi="GHEA Grapalat"/>
          <w:b w:val="0"/>
          <w:sz w:val="20"/>
        </w:rPr>
        <w:t xml:space="preserve"> </w:t>
      </w:r>
      <w:r w:rsidRPr="00F84808">
        <w:rPr>
          <w:rFonts w:ascii="GHEA Grapalat" w:hAnsi="GHEA Grapalat"/>
          <w:b w:val="0"/>
          <w:i/>
          <w:sz w:val="20"/>
          <w:lang w:val="hy-AM"/>
        </w:rPr>
        <w:t>(</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28,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1</w:t>
      </w:r>
      <w:r w:rsidRPr="00F84808">
        <w:rPr>
          <w:rFonts w:ascii="GHEA Grapalat" w:hAnsi="GHEA Grapalat"/>
          <w:b w:val="0"/>
          <w:i/>
          <w:sz w:val="20"/>
        </w:rPr>
        <w:t>0</w:t>
      </w:r>
      <w:r w:rsidRPr="00F84808">
        <w:rPr>
          <w:rFonts w:ascii="GHEA Grapalat" w:hAnsi="GHEA Grapalat"/>
          <w:b w:val="0"/>
          <w:i/>
          <w:sz w:val="20"/>
          <w:lang w:val="hy-AM"/>
        </w:rPr>
        <w:t>)</w:t>
      </w:r>
    </w:p>
    <w:p w:rsidR="004222CB" w:rsidRPr="007A3A36" w:rsidRDefault="004222CB" w:rsidP="004222CB">
      <w:pPr>
        <w:pStyle w:val="TestHarc"/>
        <w:spacing w:before="0" w:after="0"/>
        <w:ind w:left="91" w:firstLine="0"/>
        <w:rPr>
          <w:rFonts w:ascii="GHEA Grapalat" w:hAnsi="GHEA Grapalat"/>
          <w:b w:val="0"/>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Ներդրումներ</w:t>
      </w:r>
      <w:r w:rsidRPr="007A3A36">
        <w:rPr>
          <w:rFonts w:ascii="GHEA Grapalat" w:hAnsi="GHEA Grapalat"/>
          <w:sz w:val="24"/>
          <w:szCs w:val="24"/>
        </w:rPr>
        <w:t xml:space="preserve"> </w:t>
      </w:r>
      <w:r w:rsidRPr="007A3A36">
        <w:rPr>
          <w:rFonts w:ascii="GHEA Grapalat" w:hAnsi="GHEA Grapalat" w:cs="Sylfaen"/>
          <w:sz w:val="24"/>
          <w:szCs w:val="24"/>
        </w:rPr>
        <w:t>ասոցիացված</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կազմակերպություններում և համատեղ ձեռնարկումներում</w:t>
      </w:r>
      <w:r w:rsidRPr="007A3A36">
        <w:rPr>
          <w:rFonts w:ascii="GHEA Grapalat" w:hAnsi="GHEA Grapalat"/>
          <w:sz w:val="24"/>
          <w:szCs w:val="24"/>
        </w:rPr>
        <w:t xml:space="preserve"> &gt;&gt; </w:t>
      </w:r>
      <w:r w:rsidRPr="007A3A36">
        <w:rPr>
          <w:rFonts w:ascii="GHEA Grapalat" w:hAnsi="GHEA Grapalat" w:cs="Sylfaen"/>
          <w:sz w:val="24"/>
          <w:szCs w:val="24"/>
        </w:rPr>
        <w:t>ՀՀՄՍ</w:t>
      </w:r>
      <w:r w:rsidRPr="007A3A36">
        <w:rPr>
          <w:rFonts w:ascii="GHEA Grapalat" w:hAnsi="GHEA Grapalat"/>
          <w:sz w:val="24"/>
          <w:szCs w:val="24"/>
        </w:rPr>
        <w:t xml:space="preserve"> 28-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hy-AM"/>
        </w:rPr>
        <w:t>երբ</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w:t>
      </w:r>
      <w:r w:rsidRPr="007A3A36">
        <w:rPr>
          <w:rFonts w:ascii="GHEA Grapalat" w:hAnsi="GHEA Grapalat" w:cs="Sylfaen"/>
          <w:sz w:val="24"/>
          <w:szCs w:val="24"/>
        </w:rPr>
        <w:t>երդր</w:t>
      </w:r>
      <w:r w:rsidRPr="007A3A36">
        <w:rPr>
          <w:rFonts w:ascii="GHEA Grapalat" w:hAnsi="GHEA Grapalat"/>
          <w:sz w:val="24"/>
          <w:szCs w:val="24"/>
        </w:rPr>
        <w:t>ումը</w:t>
      </w:r>
      <w:r w:rsidRPr="007A3A36">
        <w:rPr>
          <w:rFonts w:ascii="GHEA Grapalat" w:hAnsi="GHEA Grapalat" w:cs="Sylfaen"/>
          <w:sz w:val="24"/>
          <w:szCs w:val="24"/>
          <w:lang w:val="hy-AM"/>
        </w:rPr>
        <w:t>դադարում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sz w:val="24"/>
          <w:szCs w:val="24"/>
        </w:rPr>
        <w:t xml:space="preserve">հանդիսանալ </w:t>
      </w:r>
      <w:r w:rsidRPr="007A3A36">
        <w:rPr>
          <w:rFonts w:ascii="GHEA Grapalat" w:hAnsi="GHEA Grapalat" w:cs="Sylfaen"/>
          <w:sz w:val="24"/>
          <w:szCs w:val="24"/>
          <w:lang w:val="hy-AM"/>
        </w:rPr>
        <w:t>ասոցիացված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կազմակերպությ</w:t>
      </w:r>
      <w:r w:rsidRPr="007A3A36">
        <w:rPr>
          <w:rFonts w:ascii="GHEA Grapalat" w:hAnsi="GHEA Grapalat" w:cs="Sylfaen"/>
          <w:sz w:val="24"/>
          <w:szCs w:val="24"/>
        </w:rPr>
        <w:t>ու</w:t>
      </w:r>
      <w:r w:rsidRPr="007A3A36">
        <w:rPr>
          <w:rFonts w:ascii="GHEA Grapalat" w:hAnsi="GHEA Grapalat" w:cs="Sylfaen"/>
          <w:sz w:val="24"/>
          <w:szCs w:val="24"/>
          <w:lang w:val="hy-AM"/>
        </w:rPr>
        <w:t>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համատեղ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ձեռնարկում</w:t>
      </w:r>
      <w:r w:rsidRPr="007A3A36">
        <w:rPr>
          <w:rFonts w:ascii="GHEA Grapalat" w:hAnsi="GHEA Grapalat"/>
          <w:sz w:val="24"/>
          <w:szCs w:val="24"/>
          <w:lang w:val="hy-AM"/>
        </w:rPr>
        <w:t>,</w:t>
      </w:r>
      <w:r w:rsidRPr="007A3A36">
        <w:rPr>
          <w:rFonts w:ascii="GHEA Grapalat" w:hAnsi="GHEA Grapalat"/>
          <w:sz w:val="24"/>
          <w:szCs w:val="24"/>
        </w:rPr>
        <w:t xml:space="preserve"> և չի դառնում դուստր կազմակերպություն,</w:t>
      </w:r>
      <w:r w:rsidRPr="007A3A36">
        <w:rPr>
          <w:rFonts w:ascii="GHEA Grapalat" w:hAnsi="GHEA Grapalat" w:cs="Sylfaen"/>
          <w:sz w:val="24"/>
          <w:szCs w:val="24"/>
          <w:lang w:val="hy-AM"/>
        </w:rPr>
        <w:t>ներդրողը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նախկին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ասոցիացված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կազմակերպությունում</w:t>
      </w:r>
      <w:r w:rsidRPr="007A3A36">
        <w:rPr>
          <w:rFonts w:ascii="GHEA Grapalat" w:hAnsi="GHEA Grapalat"/>
          <w:sz w:val="24"/>
          <w:szCs w:val="24"/>
          <w:lang w:val="hy-AM"/>
        </w:rPr>
        <w:t xml:space="preserve"> </w:t>
      </w:r>
      <w:r w:rsidRPr="007A3A36">
        <w:rPr>
          <w:rFonts w:ascii="GHEA Grapalat" w:hAnsi="GHEA Grapalat"/>
          <w:sz w:val="24"/>
          <w:szCs w:val="24"/>
        </w:rPr>
        <w:t>կամ համատեղ ձեռնարկումում մնացած բաժնեմասը</w:t>
      </w:r>
      <w:r>
        <w:rPr>
          <w:rFonts w:ascii="GHEA Grapalat" w:hAnsi="GHEA Grapalat"/>
          <w:sz w:val="24"/>
          <w:szCs w:val="24"/>
        </w:rPr>
        <w:t xml:space="preserve"> </w:t>
      </w:r>
      <w:r w:rsidRPr="007A3A36">
        <w:rPr>
          <w:rFonts w:ascii="GHEA Grapalat" w:hAnsi="GHEA Grapalat" w:cs="Sylfaen"/>
          <w:sz w:val="24"/>
          <w:szCs w:val="24"/>
          <w:lang w:val="hy-AM"/>
        </w:rPr>
        <w:t>չափի</w:t>
      </w:r>
      <w:r w:rsidRPr="007A3A36">
        <w:rPr>
          <w:rFonts w:ascii="GHEA Grapalat" w:hAnsi="GHEA Grapalat"/>
          <w:sz w:val="24"/>
          <w:szCs w:val="24"/>
        </w:rPr>
        <w:t>`</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rPr>
      </w:pPr>
      <w:r w:rsidRPr="007A3A36">
        <w:rPr>
          <w:rFonts w:ascii="GHEA Grapalat" w:hAnsi="GHEA Grapalat" w:cs="Sylfaen"/>
          <w:szCs w:val="22"/>
        </w:rPr>
        <w:t>իրական</w:t>
      </w:r>
      <w:r w:rsidRPr="007A3A36">
        <w:rPr>
          <w:rFonts w:ascii="GHEA Grapalat" w:hAnsi="GHEA Grapalat"/>
          <w:szCs w:val="22"/>
        </w:rPr>
        <w:t xml:space="preserve"> </w:t>
      </w:r>
      <w:r w:rsidRPr="007A3A36">
        <w:rPr>
          <w:rFonts w:ascii="GHEA Grapalat" w:hAnsi="GHEA Grapalat" w:cs="Sylfaen"/>
          <w:szCs w:val="22"/>
        </w:rPr>
        <w:t>արժեքով</w:t>
      </w:r>
      <w:r w:rsidRPr="007A3A36">
        <w:rPr>
          <w:rFonts w:ascii="GHEA Grapalat" w:hAnsi="GHEA Grapalat"/>
          <w:szCs w:val="22"/>
        </w:rPr>
        <w:t xml:space="preserve"> </w:t>
      </w:r>
    </w:p>
    <w:p w:rsidR="004222CB" w:rsidRDefault="004222CB" w:rsidP="004222CB">
      <w:pPr>
        <w:pStyle w:val="TestList"/>
        <w:tabs>
          <w:tab w:val="clear" w:pos="9458"/>
          <w:tab w:val="left" w:pos="567"/>
        </w:tabs>
        <w:jc w:val="right"/>
        <w:rPr>
          <w:rFonts w:ascii="GHEA Grapalat" w:hAnsi="GHEA Grapalat"/>
          <w:bCs/>
          <w:i/>
          <w:sz w:val="20"/>
        </w:rPr>
      </w:pPr>
      <w:r w:rsidRPr="00F84808">
        <w:rPr>
          <w:rFonts w:ascii="GHEA Grapalat" w:hAnsi="GHEA Grapalat"/>
          <w:i/>
          <w:sz w:val="20"/>
        </w:rPr>
        <w:t xml:space="preserve"> </w:t>
      </w:r>
      <w:r w:rsidRPr="00F84808">
        <w:rPr>
          <w:rFonts w:ascii="GHEA Grapalat" w:hAnsi="GHEA Grapalat"/>
          <w:i/>
          <w:sz w:val="20"/>
          <w:lang w:val="hy-AM"/>
        </w:rPr>
        <w:t xml:space="preserve">  </w:t>
      </w:r>
      <w:r w:rsidRPr="00F84808">
        <w:rPr>
          <w:rFonts w:ascii="GHEA Grapalat" w:hAnsi="GHEA Grapalat"/>
          <w:bCs/>
          <w:i/>
          <w:sz w:val="20"/>
          <w:lang w:val="hy-AM"/>
        </w:rPr>
        <w:t>(</w:t>
      </w:r>
      <w:r w:rsidRPr="00F84808">
        <w:rPr>
          <w:rFonts w:ascii="GHEA Grapalat" w:hAnsi="GHEA Grapalat" w:cs="Sylfaen"/>
          <w:bCs/>
          <w:i/>
          <w:sz w:val="20"/>
          <w:lang w:val="hy-AM"/>
        </w:rPr>
        <w:t>ՀՀՄՍ</w:t>
      </w:r>
      <w:r w:rsidRPr="00F84808">
        <w:rPr>
          <w:rFonts w:ascii="GHEA Grapalat" w:hAnsi="GHEA Grapalat"/>
          <w:bCs/>
          <w:i/>
          <w:sz w:val="20"/>
          <w:lang w:val="hy-AM"/>
        </w:rPr>
        <w:t xml:space="preserve"> 28, </w:t>
      </w:r>
      <w:r w:rsidRPr="00F84808">
        <w:rPr>
          <w:rFonts w:ascii="GHEA Grapalat" w:hAnsi="GHEA Grapalat" w:cs="Sylfaen"/>
          <w:bCs/>
          <w:i/>
          <w:sz w:val="20"/>
          <w:lang w:val="hy-AM"/>
        </w:rPr>
        <w:t>կետ</w:t>
      </w:r>
      <w:r w:rsidRPr="00F84808">
        <w:rPr>
          <w:rFonts w:ascii="GHEA Grapalat" w:hAnsi="GHEA Grapalat"/>
          <w:bCs/>
          <w:i/>
          <w:sz w:val="20"/>
        </w:rPr>
        <w:t xml:space="preserve"> </w:t>
      </w:r>
      <w:r w:rsidRPr="00F84808">
        <w:rPr>
          <w:rFonts w:ascii="GHEA Grapalat" w:hAnsi="GHEA Grapalat"/>
          <w:bCs/>
          <w:i/>
          <w:sz w:val="20"/>
          <w:lang w:val="hy-AM"/>
        </w:rPr>
        <w:t>18)</w:t>
      </w:r>
    </w:p>
    <w:p w:rsidR="004222CB" w:rsidRPr="00F84808" w:rsidRDefault="004222CB" w:rsidP="004222CB">
      <w:pPr>
        <w:pStyle w:val="TestList"/>
        <w:tabs>
          <w:tab w:val="clear" w:pos="9458"/>
          <w:tab w:val="left" w:pos="567"/>
        </w:tabs>
        <w:spacing w:after="0"/>
        <w:jc w:val="both"/>
        <w:rPr>
          <w:rFonts w:ascii="GHEA Grapalat" w:hAnsi="GHEA Grapalat"/>
          <w:i/>
          <w:sz w:val="20"/>
        </w:rPr>
      </w:pPr>
      <w:r w:rsidRPr="00F84808">
        <w:rPr>
          <w:rFonts w:ascii="GHEA Grapalat" w:hAnsi="GHEA Grapalat"/>
          <w:i/>
          <w:sz w:val="20"/>
          <w:lang w:val="hy-AM"/>
        </w:rPr>
        <w:t xml:space="preserve"> </w:t>
      </w:r>
    </w:p>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cs="Sylfaen"/>
          <w:sz w:val="24"/>
          <w:szCs w:val="24"/>
        </w:rPr>
        <w:t>&lt;&lt;</w:t>
      </w:r>
      <w:r w:rsidRPr="007A3A36">
        <w:rPr>
          <w:rFonts w:ascii="GHEA Grapalat" w:hAnsi="GHEA Grapalat" w:cs="Sylfaen"/>
          <w:sz w:val="24"/>
          <w:szCs w:val="24"/>
          <w:lang w:val="hy-AM"/>
        </w:rPr>
        <w:t>Ֆինանսական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գործիքներ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ներկայացումը</w:t>
      </w:r>
      <w:r w:rsidRPr="007A3A36">
        <w:rPr>
          <w:rFonts w:ascii="GHEA Grapalat" w:hAnsi="GHEA Grapalat"/>
          <w:sz w:val="24"/>
          <w:szCs w:val="24"/>
          <w:lang w:val="hy-AM"/>
        </w:rPr>
        <w:t xml:space="preserve">&gt;&gt;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32-</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ֆինանսական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գործիքը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սահմանվում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որպես՝</w:t>
      </w:r>
    </w:p>
    <w:p w:rsidR="004222CB" w:rsidRPr="007A3A36" w:rsidRDefault="004222CB" w:rsidP="004222CB">
      <w:pPr>
        <w:pStyle w:val="TestHarc"/>
        <w:numPr>
          <w:ilvl w:val="0"/>
          <w:numId w:val="24"/>
        </w:numPr>
        <w:ind w:left="90" w:firstLine="0"/>
        <w:rPr>
          <w:rFonts w:ascii="GHEA Grapalat" w:hAnsi="GHEA Grapalat"/>
          <w:b w:val="0"/>
          <w:szCs w:val="22"/>
          <w:lang w:val="hy-AM"/>
        </w:rPr>
      </w:pPr>
      <w:r w:rsidRPr="007A3A36">
        <w:rPr>
          <w:rFonts w:ascii="GHEA Grapalat" w:hAnsi="GHEA Grapalat" w:cs="Sylfaen"/>
          <w:b w:val="0"/>
          <w:szCs w:val="22"/>
          <w:lang w:val="hy-AM"/>
        </w:rPr>
        <w:t>պայմանագիր</w:t>
      </w:r>
      <w:r w:rsidRPr="007A3A36">
        <w:rPr>
          <w:rFonts w:ascii="GHEA Grapalat" w:hAnsi="GHEA Grapalat"/>
          <w:b w:val="0"/>
          <w:szCs w:val="22"/>
          <w:lang w:val="hy-AM"/>
        </w:rPr>
        <w:t xml:space="preserve"> </w:t>
      </w:r>
      <w:r w:rsidRPr="007A3A36">
        <w:rPr>
          <w:rFonts w:ascii="GHEA Grapalat" w:hAnsi="GHEA Grapalat" w:cs="Sylfaen"/>
          <w:b w:val="0"/>
          <w:szCs w:val="22"/>
          <w:lang w:val="hy-AM"/>
        </w:rPr>
        <w:t>է</w:t>
      </w:r>
      <w:r w:rsidRPr="007A3A36">
        <w:rPr>
          <w:rFonts w:ascii="GHEA Grapalat" w:hAnsi="GHEA Grapalat"/>
          <w:b w:val="0"/>
          <w:szCs w:val="22"/>
          <w:lang w:val="hy-AM"/>
        </w:rPr>
        <w:t xml:space="preserve">, </w:t>
      </w:r>
      <w:r w:rsidRPr="007A3A36">
        <w:rPr>
          <w:rFonts w:ascii="GHEA Grapalat" w:hAnsi="GHEA Grapalat" w:cs="Sylfaen"/>
          <w:b w:val="0"/>
          <w:szCs w:val="22"/>
          <w:lang w:val="hy-AM"/>
        </w:rPr>
        <w:t>որը</w:t>
      </w:r>
      <w:r w:rsidRPr="007A3A36">
        <w:rPr>
          <w:rFonts w:ascii="GHEA Grapalat" w:hAnsi="GHEA Grapalat"/>
          <w:b w:val="0"/>
          <w:szCs w:val="22"/>
          <w:lang w:val="hy-AM"/>
        </w:rPr>
        <w:t xml:space="preserve"> </w:t>
      </w:r>
      <w:r w:rsidRPr="007A3A36">
        <w:rPr>
          <w:rFonts w:ascii="GHEA Grapalat" w:hAnsi="GHEA Grapalat" w:cs="Sylfaen"/>
          <w:b w:val="0"/>
          <w:szCs w:val="22"/>
          <w:lang w:val="hy-AM"/>
        </w:rPr>
        <w:t>մի</w:t>
      </w:r>
      <w:r w:rsidRPr="007A3A36">
        <w:rPr>
          <w:rFonts w:ascii="GHEA Grapalat" w:hAnsi="GHEA Grapalat"/>
          <w:b w:val="0"/>
          <w:szCs w:val="22"/>
          <w:lang w:val="hy-AM"/>
        </w:rPr>
        <w:t xml:space="preserve"> </w:t>
      </w:r>
      <w:r w:rsidRPr="007A3A36">
        <w:rPr>
          <w:rFonts w:ascii="GHEA Grapalat" w:hAnsi="GHEA Grapalat" w:cs="Sylfaen"/>
          <w:b w:val="0"/>
          <w:szCs w:val="22"/>
          <w:lang w:val="hy-AM"/>
        </w:rPr>
        <w:t>կազմակերպությունում</w:t>
      </w:r>
      <w:r w:rsidRPr="007A3A36">
        <w:rPr>
          <w:rFonts w:ascii="GHEA Grapalat" w:hAnsi="GHEA Grapalat"/>
          <w:b w:val="0"/>
          <w:szCs w:val="22"/>
          <w:lang w:val="hy-AM"/>
        </w:rPr>
        <w:t xml:space="preserve"> </w:t>
      </w:r>
      <w:r w:rsidRPr="007A3A36">
        <w:rPr>
          <w:rFonts w:ascii="GHEA Grapalat" w:hAnsi="GHEA Grapalat" w:cs="Sylfaen"/>
          <w:b w:val="0"/>
          <w:szCs w:val="22"/>
          <w:lang w:val="hy-AM"/>
        </w:rPr>
        <w:t>առաջացնում</w:t>
      </w:r>
      <w:r w:rsidRPr="007A3A36">
        <w:rPr>
          <w:rFonts w:ascii="GHEA Grapalat" w:hAnsi="GHEA Grapalat"/>
          <w:b w:val="0"/>
          <w:szCs w:val="22"/>
          <w:lang w:val="hy-AM"/>
        </w:rPr>
        <w:t xml:space="preserve"> </w:t>
      </w:r>
      <w:r w:rsidRPr="007A3A36">
        <w:rPr>
          <w:rFonts w:ascii="GHEA Grapalat" w:hAnsi="GHEA Grapalat" w:cs="Sylfaen"/>
          <w:b w:val="0"/>
          <w:szCs w:val="22"/>
          <w:lang w:val="hy-AM"/>
        </w:rPr>
        <w:t>է</w:t>
      </w:r>
      <w:r w:rsidRPr="007A3A36">
        <w:rPr>
          <w:rFonts w:ascii="GHEA Grapalat" w:hAnsi="GHEA Grapalat"/>
          <w:b w:val="0"/>
          <w:szCs w:val="22"/>
          <w:lang w:val="hy-AM"/>
        </w:rPr>
        <w:t xml:space="preserve"> </w:t>
      </w:r>
      <w:r w:rsidRPr="007A3A36">
        <w:rPr>
          <w:rFonts w:ascii="GHEA Grapalat" w:hAnsi="GHEA Grapalat" w:cs="Sylfaen"/>
          <w:b w:val="0"/>
          <w:szCs w:val="22"/>
          <w:lang w:val="hy-AM"/>
        </w:rPr>
        <w:t>ֆինանսական</w:t>
      </w:r>
      <w:r w:rsidRPr="007A3A36">
        <w:rPr>
          <w:rFonts w:ascii="GHEA Grapalat" w:hAnsi="GHEA Grapalat"/>
          <w:b w:val="0"/>
          <w:szCs w:val="22"/>
          <w:lang w:val="hy-AM"/>
        </w:rPr>
        <w:t xml:space="preserve"> </w:t>
      </w:r>
      <w:r w:rsidRPr="007A3A36">
        <w:rPr>
          <w:rFonts w:ascii="GHEA Grapalat" w:hAnsi="GHEA Grapalat" w:cs="Sylfaen"/>
          <w:b w:val="0"/>
          <w:szCs w:val="22"/>
          <w:lang w:val="hy-AM"/>
        </w:rPr>
        <w:t>ակտիվ</w:t>
      </w:r>
      <w:r w:rsidRPr="007A3A36">
        <w:rPr>
          <w:rFonts w:ascii="GHEA Grapalat" w:hAnsi="GHEA Grapalat"/>
          <w:b w:val="0"/>
          <w:szCs w:val="22"/>
          <w:lang w:val="hy-AM"/>
        </w:rPr>
        <w:t xml:space="preserve">, </w:t>
      </w:r>
      <w:r w:rsidRPr="007A3A36">
        <w:rPr>
          <w:rFonts w:ascii="GHEA Grapalat" w:hAnsi="GHEA Grapalat" w:cs="Sylfaen"/>
          <w:b w:val="0"/>
          <w:szCs w:val="22"/>
          <w:lang w:val="hy-AM"/>
        </w:rPr>
        <w:t>իսկ</w:t>
      </w:r>
      <w:r w:rsidRPr="007A3A36">
        <w:rPr>
          <w:rFonts w:ascii="GHEA Grapalat" w:hAnsi="GHEA Grapalat"/>
          <w:b w:val="0"/>
          <w:szCs w:val="22"/>
          <w:lang w:val="hy-AM"/>
        </w:rPr>
        <w:t xml:space="preserve">   </w:t>
      </w:r>
      <w:r w:rsidRPr="007A3A36">
        <w:rPr>
          <w:rFonts w:ascii="GHEA Grapalat" w:hAnsi="GHEA Grapalat" w:cs="Sylfaen"/>
          <w:b w:val="0"/>
          <w:szCs w:val="22"/>
          <w:lang w:val="hy-AM"/>
        </w:rPr>
        <w:t>մյուսում՝</w:t>
      </w:r>
      <w:r w:rsidRPr="007A3A36">
        <w:rPr>
          <w:rFonts w:ascii="GHEA Grapalat" w:hAnsi="GHEA Grapalat"/>
          <w:b w:val="0"/>
          <w:szCs w:val="22"/>
          <w:lang w:val="hy-AM"/>
        </w:rPr>
        <w:t xml:space="preserve"> </w:t>
      </w:r>
      <w:r w:rsidRPr="007A3A36">
        <w:rPr>
          <w:rFonts w:ascii="GHEA Grapalat" w:hAnsi="GHEA Grapalat" w:cs="Sylfaen"/>
          <w:b w:val="0"/>
          <w:szCs w:val="22"/>
          <w:lang w:val="hy-AM"/>
        </w:rPr>
        <w:t>ֆինանսական</w:t>
      </w:r>
      <w:r w:rsidRPr="007A3A36">
        <w:rPr>
          <w:rFonts w:ascii="GHEA Grapalat" w:hAnsi="GHEA Grapalat"/>
          <w:b w:val="0"/>
          <w:szCs w:val="22"/>
          <w:lang w:val="hy-AM"/>
        </w:rPr>
        <w:t xml:space="preserve"> </w:t>
      </w:r>
      <w:r w:rsidRPr="007A3A36">
        <w:rPr>
          <w:rFonts w:ascii="GHEA Grapalat" w:hAnsi="GHEA Grapalat" w:cs="Sylfaen"/>
          <w:b w:val="0"/>
          <w:szCs w:val="22"/>
          <w:lang w:val="hy-AM"/>
        </w:rPr>
        <w:t>պարտավորություն</w:t>
      </w:r>
      <w:r w:rsidRPr="007A3A36">
        <w:rPr>
          <w:rFonts w:ascii="GHEA Grapalat" w:hAnsi="GHEA Grapalat"/>
          <w:b w:val="0"/>
          <w:szCs w:val="22"/>
          <w:lang w:val="hy-AM"/>
        </w:rPr>
        <w:t xml:space="preserve"> </w:t>
      </w:r>
      <w:r w:rsidRPr="007A3A36">
        <w:rPr>
          <w:rFonts w:ascii="GHEA Grapalat" w:hAnsi="GHEA Grapalat" w:cs="Sylfaen"/>
          <w:b w:val="0"/>
          <w:szCs w:val="22"/>
          <w:lang w:val="hy-AM"/>
        </w:rPr>
        <w:t>կամ</w:t>
      </w:r>
      <w:r w:rsidRPr="007A3A36">
        <w:rPr>
          <w:rFonts w:ascii="GHEA Grapalat" w:hAnsi="GHEA Grapalat"/>
          <w:b w:val="0"/>
          <w:szCs w:val="22"/>
          <w:lang w:val="hy-AM"/>
        </w:rPr>
        <w:t xml:space="preserve"> </w:t>
      </w:r>
      <w:r w:rsidRPr="007A3A36">
        <w:rPr>
          <w:rFonts w:ascii="GHEA Grapalat" w:hAnsi="GHEA Grapalat" w:cs="Sylfaen"/>
          <w:b w:val="0"/>
          <w:szCs w:val="22"/>
          <w:lang w:val="hy-AM"/>
        </w:rPr>
        <w:t>բաժնային</w:t>
      </w:r>
      <w:r w:rsidRPr="007A3A36">
        <w:rPr>
          <w:rFonts w:ascii="GHEA Grapalat" w:hAnsi="GHEA Grapalat"/>
          <w:b w:val="0"/>
          <w:szCs w:val="22"/>
          <w:lang w:val="hy-AM"/>
        </w:rPr>
        <w:t xml:space="preserve"> </w:t>
      </w:r>
      <w:r w:rsidRPr="007A3A36">
        <w:rPr>
          <w:rFonts w:ascii="GHEA Grapalat" w:hAnsi="GHEA Grapalat" w:cs="Sylfaen"/>
          <w:b w:val="0"/>
          <w:szCs w:val="22"/>
          <w:lang w:val="hy-AM"/>
        </w:rPr>
        <w:t>գործիք</w:t>
      </w:r>
    </w:p>
    <w:p w:rsidR="004222CB" w:rsidRDefault="004222CB" w:rsidP="004222CB">
      <w:pPr>
        <w:pStyle w:val="TestHarc"/>
        <w:ind w:left="90" w:firstLine="0"/>
        <w:jc w:val="right"/>
        <w:rPr>
          <w:rFonts w:ascii="GHEA Grapalat" w:hAnsi="GHEA Grapalat"/>
          <w:b w:val="0"/>
          <w:i/>
          <w:sz w:val="20"/>
        </w:rPr>
      </w:pPr>
      <w:r w:rsidRPr="007A3A36">
        <w:rPr>
          <w:rFonts w:ascii="GHEA Grapalat" w:hAnsi="GHEA Grapalat"/>
          <w:b w:val="0"/>
          <w:szCs w:val="22"/>
          <w:lang w:val="hy-AM"/>
        </w:rPr>
        <w:t xml:space="preserve"> </w:t>
      </w:r>
      <w:r w:rsidRPr="00F84808">
        <w:rPr>
          <w:rFonts w:ascii="GHEA Grapalat" w:hAnsi="GHEA Grapalat"/>
          <w:b w:val="0"/>
          <w:i/>
          <w:sz w:val="20"/>
          <w:lang w:val="hy-AM"/>
        </w:rPr>
        <w:t>(</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32,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11)</w:t>
      </w:r>
    </w:p>
    <w:p w:rsidR="004222CB" w:rsidRPr="006C3E0B" w:rsidRDefault="004222CB" w:rsidP="004222CB">
      <w:pPr>
        <w:pStyle w:val="TestHarc"/>
        <w:spacing w:before="0" w:after="0"/>
        <w:ind w:left="91" w:firstLine="0"/>
        <w:jc w:val="right"/>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գործիքներ</w:t>
      </w:r>
      <w:r w:rsidRPr="007A3A36">
        <w:rPr>
          <w:rFonts w:ascii="GHEA Grapalat" w:hAnsi="GHEA Grapalat"/>
          <w:sz w:val="24"/>
          <w:szCs w:val="24"/>
        </w:rPr>
        <w:t xml:space="preserve">. </w:t>
      </w:r>
      <w:r w:rsidRPr="007A3A36">
        <w:rPr>
          <w:rFonts w:ascii="GHEA Grapalat" w:hAnsi="GHEA Grapalat" w:cs="Sylfaen"/>
          <w:sz w:val="24"/>
          <w:szCs w:val="24"/>
        </w:rPr>
        <w:t>ներկայացումը</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բաժնային</w:t>
      </w:r>
      <w:r w:rsidRPr="007A3A36">
        <w:rPr>
          <w:rFonts w:ascii="GHEA Grapalat" w:hAnsi="GHEA Grapalat"/>
          <w:sz w:val="24"/>
          <w:szCs w:val="24"/>
        </w:rPr>
        <w:t xml:space="preserve"> </w:t>
      </w:r>
      <w:r w:rsidRPr="007A3A36">
        <w:rPr>
          <w:rFonts w:ascii="GHEA Grapalat" w:hAnsi="GHEA Grapalat" w:cs="Sylfaen"/>
          <w:sz w:val="24"/>
          <w:szCs w:val="24"/>
        </w:rPr>
        <w:t>գործիքը</w:t>
      </w:r>
      <w:r w:rsidRPr="007A3A36">
        <w:rPr>
          <w:rFonts w:ascii="GHEA Grapalat" w:hAnsi="GHEA Grapalat"/>
          <w:sz w:val="24"/>
          <w:szCs w:val="24"/>
        </w:rPr>
        <w:t xml:space="preserve"> </w:t>
      </w:r>
      <w:r w:rsidRPr="007A3A36">
        <w:rPr>
          <w:rFonts w:ascii="GHEA Grapalat" w:hAnsi="GHEA Grapalat" w:cs="Sylfaen"/>
          <w:sz w:val="24"/>
          <w:szCs w:val="24"/>
        </w:rPr>
        <w:t>սահմանվում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որպես՝</w:t>
      </w:r>
    </w:p>
    <w:p w:rsidR="004222CB" w:rsidRPr="007A3A36" w:rsidRDefault="004222CB" w:rsidP="004222CB">
      <w:pPr>
        <w:pStyle w:val="TestHarc"/>
        <w:numPr>
          <w:ilvl w:val="0"/>
          <w:numId w:val="24"/>
        </w:numPr>
        <w:ind w:left="90" w:firstLine="0"/>
        <w:jc w:val="both"/>
        <w:rPr>
          <w:rFonts w:ascii="GHEA Grapalat" w:hAnsi="GHEA Grapalat"/>
          <w:b w:val="0"/>
          <w:szCs w:val="22"/>
        </w:rPr>
      </w:pPr>
      <w:r w:rsidRPr="007A3A36">
        <w:rPr>
          <w:rFonts w:ascii="GHEA Grapalat" w:hAnsi="GHEA Grapalat" w:cs="Sylfaen"/>
          <w:b w:val="0"/>
          <w:szCs w:val="22"/>
          <w:lang w:val="hy-AM"/>
        </w:rPr>
        <w:t>պայմանագիր</w:t>
      </w:r>
      <w:r w:rsidRPr="007A3A36">
        <w:rPr>
          <w:rFonts w:ascii="GHEA Grapalat" w:hAnsi="GHEA Grapalat"/>
          <w:b w:val="0"/>
          <w:szCs w:val="22"/>
          <w:lang w:val="hy-AM"/>
        </w:rPr>
        <w:t xml:space="preserve"> </w:t>
      </w:r>
      <w:r w:rsidRPr="007A3A36">
        <w:rPr>
          <w:rFonts w:ascii="GHEA Grapalat" w:hAnsi="GHEA Grapalat" w:cs="Sylfaen"/>
          <w:b w:val="0"/>
          <w:szCs w:val="22"/>
          <w:lang w:val="hy-AM"/>
        </w:rPr>
        <w:t>է</w:t>
      </w:r>
      <w:r w:rsidRPr="007A3A36">
        <w:rPr>
          <w:rFonts w:ascii="GHEA Grapalat" w:hAnsi="GHEA Grapalat"/>
          <w:b w:val="0"/>
          <w:szCs w:val="22"/>
          <w:lang w:val="hy-AM"/>
        </w:rPr>
        <w:t xml:space="preserve">, </w:t>
      </w:r>
      <w:r w:rsidRPr="007A3A36">
        <w:rPr>
          <w:rFonts w:ascii="GHEA Grapalat" w:hAnsi="GHEA Grapalat" w:cs="Sylfaen"/>
          <w:b w:val="0"/>
          <w:szCs w:val="22"/>
          <w:lang w:val="hy-AM"/>
        </w:rPr>
        <w:t>որը</w:t>
      </w:r>
      <w:r w:rsidRPr="007A3A36">
        <w:rPr>
          <w:rFonts w:ascii="GHEA Grapalat" w:hAnsi="GHEA Grapalat"/>
          <w:b w:val="0"/>
          <w:szCs w:val="22"/>
          <w:lang w:val="hy-AM"/>
        </w:rPr>
        <w:t xml:space="preserve"> </w:t>
      </w:r>
      <w:r w:rsidRPr="007A3A36">
        <w:rPr>
          <w:rFonts w:ascii="GHEA Grapalat" w:hAnsi="GHEA Grapalat" w:cs="Sylfaen"/>
          <w:b w:val="0"/>
          <w:szCs w:val="22"/>
          <w:lang w:val="hy-AM"/>
        </w:rPr>
        <w:t>հավաստում</w:t>
      </w:r>
      <w:r w:rsidRPr="007A3A36">
        <w:rPr>
          <w:rFonts w:ascii="GHEA Grapalat" w:hAnsi="GHEA Grapalat"/>
          <w:b w:val="0"/>
          <w:szCs w:val="22"/>
          <w:lang w:val="hy-AM"/>
        </w:rPr>
        <w:t xml:space="preserve"> </w:t>
      </w:r>
      <w:r w:rsidRPr="007A3A36">
        <w:rPr>
          <w:rFonts w:ascii="GHEA Grapalat" w:hAnsi="GHEA Grapalat" w:cs="Sylfaen"/>
          <w:b w:val="0"/>
          <w:szCs w:val="22"/>
          <w:lang w:val="hy-AM"/>
        </w:rPr>
        <w:t>է</w:t>
      </w:r>
      <w:r w:rsidRPr="007A3A36">
        <w:rPr>
          <w:rFonts w:ascii="GHEA Grapalat" w:hAnsi="GHEA Grapalat"/>
          <w:b w:val="0"/>
          <w:szCs w:val="22"/>
          <w:lang w:val="hy-AM"/>
        </w:rPr>
        <w:t xml:space="preserve"> </w:t>
      </w:r>
      <w:r w:rsidRPr="007A3A36">
        <w:rPr>
          <w:rFonts w:ascii="GHEA Grapalat" w:hAnsi="GHEA Grapalat" w:cs="Sylfaen"/>
          <w:b w:val="0"/>
          <w:szCs w:val="22"/>
          <w:lang w:val="hy-AM"/>
        </w:rPr>
        <w:t>կազմակերպության</w:t>
      </w:r>
      <w:r w:rsidRPr="007A3A36">
        <w:rPr>
          <w:rFonts w:ascii="GHEA Grapalat" w:hAnsi="GHEA Grapalat"/>
          <w:b w:val="0"/>
          <w:szCs w:val="22"/>
          <w:lang w:val="hy-AM"/>
        </w:rPr>
        <w:t xml:space="preserve">` </w:t>
      </w:r>
      <w:r w:rsidRPr="007A3A36">
        <w:rPr>
          <w:rFonts w:ascii="GHEA Grapalat" w:hAnsi="GHEA Grapalat" w:cs="Sylfaen"/>
          <w:b w:val="0"/>
          <w:szCs w:val="22"/>
          <w:lang w:val="hy-AM"/>
        </w:rPr>
        <w:t>բոլոր</w:t>
      </w:r>
      <w:r w:rsidRPr="007A3A36">
        <w:rPr>
          <w:rFonts w:ascii="GHEA Grapalat" w:hAnsi="GHEA Grapalat"/>
          <w:b w:val="0"/>
          <w:szCs w:val="22"/>
          <w:lang w:val="hy-AM"/>
        </w:rPr>
        <w:t xml:space="preserve"> </w:t>
      </w:r>
      <w:r w:rsidRPr="007A3A36">
        <w:rPr>
          <w:rFonts w:ascii="GHEA Grapalat" w:hAnsi="GHEA Grapalat" w:cs="Sylfaen"/>
          <w:b w:val="0"/>
          <w:szCs w:val="22"/>
          <w:lang w:val="hy-AM"/>
        </w:rPr>
        <w:t>պարտավորությունները</w:t>
      </w:r>
      <w:r w:rsidRPr="007A3A36">
        <w:rPr>
          <w:rFonts w:ascii="GHEA Grapalat" w:hAnsi="GHEA Grapalat"/>
          <w:b w:val="0"/>
          <w:szCs w:val="22"/>
          <w:lang w:val="hy-AM"/>
        </w:rPr>
        <w:t xml:space="preserve"> </w:t>
      </w:r>
      <w:r w:rsidRPr="007A3A36">
        <w:rPr>
          <w:rFonts w:ascii="GHEA Grapalat" w:hAnsi="GHEA Grapalat" w:cs="Sylfaen"/>
          <w:b w:val="0"/>
          <w:szCs w:val="22"/>
          <w:lang w:val="hy-AM"/>
        </w:rPr>
        <w:t>հանելուց</w:t>
      </w:r>
      <w:r w:rsidRPr="007A3A36">
        <w:rPr>
          <w:rFonts w:ascii="GHEA Grapalat" w:hAnsi="GHEA Grapalat"/>
          <w:b w:val="0"/>
          <w:szCs w:val="22"/>
          <w:lang w:val="hy-AM"/>
        </w:rPr>
        <w:t xml:space="preserve"> </w:t>
      </w:r>
      <w:r w:rsidRPr="007A3A36">
        <w:rPr>
          <w:rFonts w:ascii="GHEA Grapalat" w:hAnsi="GHEA Grapalat" w:cs="Sylfaen"/>
          <w:b w:val="0"/>
          <w:szCs w:val="22"/>
          <w:lang w:val="hy-AM"/>
        </w:rPr>
        <w:t>հետո</w:t>
      </w:r>
      <w:r w:rsidRPr="007A3A36">
        <w:rPr>
          <w:rFonts w:ascii="GHEA Grapalat" w:hAnsi="GHEA Grapalat"/>
          <w:b w:val="0"/>
          <w:szCs w:val="22"/>
          <w:lang w:val="hy-AM"/>
        </w:rPr>
        <w:t xml:space="preserve"> </w:t>
      </w:r>
      <w:r w:rsidRPr="007A3A36">
        <w:rPr>
          <w:rFonts w:ascii="GHEA Grapalat" w:hAnsi="GHEA Grapalat" w:cs="Sylfaen"/>
          <w:b w:val="0"/>
          <w:szCs w:val="22"/>
          <w:lang w:val="hy-AM"/>
        </w:rPr>
        <w:t>մնացած</w:t>
      </w:r>
      <w:r w:rsidRPr="007A3A36">
        <w:rPr>
          <w:rFonts w:ascii="GHEA Grapalat" w:hAnsi="GHEA Grapalat"/>
          <w:b w:val="0"/>
          <w:szCs w:val="22"/>
          <w:lang w:val="hy-AM"/>
        </w:rPr>
        <w:t xml:space="preserve"> </w:t>
      </w:r>
      <w:r w:rsidRPr="007A3A36">
        <w:rPr>
          <w:rFonts w:ascii="GHEA Grapalat" w:hAnsi="GHEA Grapalat" w:cs="Sylfaen"/>
          <w:b w:val="0"/>
          <w:szCs w:val="22"/>
          <w:lang w:val="hy-AM"/>
        </w:rPr>
        <w:t>ակտիվների</w:t>
      </w:r>
      <w:r w:rsidRPr="007A3A36">
        <w:rPr>
          <w:rFonts w:ascii="GHEA Grapalat" w:hAnsi="GHEA Grapalat"/>
          <w:b w:val="0"/>
          <w:szCs w:val="22"/>
          <w:lang w:val="hy-AM"/>
        </w:rPr>
        <w:t xml:space="preserve"> </w:t>
      </w:r>
      <w:r w:rsidRPr="007A3A36">
        <w:rPr>
          <w:rFonts w:ascii="GHEA Grapalat" w:hAnsi="GHEA Grapalat" w:cs="Sylfaen"/>
          <w:b w:val="0"/>
          <w:szCs w:val="22"/>
          <w:lang w:val="hy-AM"/>
        </w:rPr>
        <w:t>բաժնի</w:t>
      </w:r>
      <w:r w:rsidRPr="007A3A36">
        <w:rPr>
          <w:rFonts w:ascii="GHEA Grapalat" w:hAnsi="GHEA Grapalat"/>
          <w:b w:val="0"/>
          <w:szCs w:val="22"/>
          <w:lang w:val="hy-AM"/>
        </w:rPr>
        <w:t xml:space="preserve"> </w:t>
      </w:r>
      <w:r w:rsidRPr="007A3A36">
        <w:rPr>
          <w:rFonts w:ascii="GHEA Grapalat" w:hAnsi="GHEA Grapalat" w:cs="Sylfaen"/>
          <w:b w:val="0"/>
          <w:szCs w:val="22"/>
          <w:lang w:val="hy-AM"/>
        </w:rPr>
        <w:t>նկատմամբ</w:t>
      </w:r>
      <w:r w:rsidRPr="007A3A36">
        <w:rPr>
          <w:rFonts w:ascii="GHEA Grapalat" w:hAnsi="GHEA Grapalat"/>
          <w:b w:val="0"/>
          <w:szCs w:val="22"/>
          <w:lang w:val="hy-AM"/>
        </w:rPr>
        <w:t xml:space="preserve"> </w:t>
      </w:r>
      <w:r w:rsidRPr="007A3A36">
        <w:rPr>
          <w:rFonts w:ascii="GHEA Grapalat" w:hAnsi="GHEA Grapalat" w:cs="Sylfaen"/>
          <w:b w:val="0"/>
          <w:szCs w:val="22"/>
          <w:lang w:val="hy-AM"/>
        </w:rPr>
        <w:t>իրավունք</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lang w:val="hy-AM"/>
        </w:rPr>
        <w:t xml:space="preserve"> (</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32,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11)</w:t>
      </w:r>
    </w:p>
    <w:p w:rsidR="004222CB" w:rsidRPr="006C3E0B" w:rsidRDefault="004222CB" w:rsidP="004222CB">
      <w:pPr>
        <w:pStyle w:val="TestHarc"/>
        <w:spacing w:before="0" w:after="0"/>
        <w:ind w:left="91" w:firstLine="0"/>
        <w:rPr>
          <w:rFonts w:ascii="GHEA Grapalat" w:hAnsi="GHEA Grapalat"/>
          <w:b w:val="0"/>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գործիքներ</w:t>
      </w:r>
      <w:r w:rsidRPr="007A3A36">
        <w:rPr>
          <w:rFonts w:ascii="GHEA Grapalat" w:hAnsi="GHEA Grapalat"/>
          <w:sz w:val="24"/>
          <w:szCs w:val="24"/>
        </w:rPr>
        <w:t xml:space="preserve">. </w:t>
      </w:r>
      <w:r w:rsidRPr="007A3A36">
        <w:rPr>
          <w:rFonts w:ascii="GHEA Grapalat" w:hAnsi="GHEA Grapalat" w:cs="Sylfaen"/>
          <w:sz w:val="24"/>
          <w:szCs w:val="24"/>
        </w:rPr>
        <w:t>ներկայացումը</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հետագայում</w:t>
      </w:r>
      <w:r w:rsidRPr="007A3A36">
        <w:rPr>
          <w:rFonts w:ascii="GHEA Grapalat" w:hAnsi="GHEA Grapalat"/>
          <w:sz w:val="24"/>
          <w:szCs w:val="24"/>
        </w:rPr>
        <w:t xml:space="preserve"> </w:t>
      </w:r>
      <w:r w:rsidRPr="007A3A36">
        <w:rPr>
          <w:rFonts w:ascii="GHEA Grapalat" w:hAnsi="GHEA Grapalat" w:cs="Sylfaen"/>
          <w:sz w:val="24"/>
          <w:szCs w:val="24"/>
        </w:rPr>
        <w:t>բաժնետոմսերի</w:t>
      </w:r>
      <w:r w:rsidRPr="007A3A36">
        <w:rPr>
          <w:rFonts w:ascii="GHEA Grapalat" w:hAnsi="GHEA Grapalat"/>
          <w:sz w:val="24"/>
          <w:szCs w:val="24"/>
        </w:rPr>
        <w:t xml:space="preserve"> </w:t>
      </w:r>
      <w:r w:rsidRPr="007A3A36">
        <w:rPr>
          <w:rFonts w:ascii="GHEA Grapalat" w:hAnsi="GHEA Grapalat" w:cs="Sylfaen"/>
          <w:sz w:val="24"/>
          <w:szCs w:val="24"/>
        </w:rPr>
        <w:t>փոխարկման</w:t>
      </w:r>
      <w:r w:rsidRPr="007A3A36">
        <w:rPr>
          <w:rFonts w:ascii="GHEA Grapalat" w:hAnsi="GHEA Grapalat"/>
          <w:sz w:val="24"/>
          <w:szCs w:val="24"/>
        </w:rPr>
        <w:t xml:space="preserve"> </w:t>
      </w:r>
      <w:r w:rsidRPr="007A3A36">
        <w:rPr>
          <w:rFonts w:ascii="GHEA Grapalat" w:hAnsi="GHEA Grapalat" w:cs="Sylfaen"/>
          <w:sz w:val="24"/>
          <w:szCs w:val="24"/>
        </w:rPr>
        <w:t>իրավունք</w:t>
      </w:r>
      <w:r w:rsidRPr="007A3A36">
        <w:rPr>
          <w:rFonts w:ascii="GHEA Grapalat" w:hAnsi="GHEA Grapalat"/>
          <w:sz w:val="24"/>
          <w:szCs w:val="24"/>
        </w:rPr>
        <w:t xml:space="preserve"> </w:t>
      </w:r>
      <w:r w:rsidRPr="007A3A36">
        <w:rPr>
          <w:rFonts w:ascii="GHEA Grapalat" w:hAnsi="GHEA Grapalat" w:cs="Sylfaen"/>
          <w:sz w:val="24"/>
          <w:szCs w:val="24"/>
        </w:rPr>
        <w:t>տվող</w:t>
      </w:r>
      <w:r w:rsidRPr="007A3A36">
        <w:rPr>
          <w:rFonts w:ascii="GHEA Grapalat" w:hAnsi="GHEA Grapalat"/>
          <w:sz w:val="24"/>
          <w:szCs w:val="24"/>
        </w:rPr>
        <w:t xml:space="preserve"> </w:t>
      </w:r>
      <w:r w:rsidRPr="007A3A36">
        <w:rPr>
          <w:rFonts w:ascii="GHEA Grapalat" w:hAnsi="GHEA Grapalat" w:cs="Sylfaen"/>
          <w:sz w:val="24"/>
          <w:szCs w:val="24"/>
        </w:rPr>
        <w:t>պարտատոմսը</w:t>
      </w:r>
      <w:r w:rsidRPr="007A3A36">
        <w:rPr>
          <w:rFonts w:ascii="GHEA Grapalat" w:hAnsi="GHEA Grapalat"/>
          <w:sz w:val="24"/>
          <w:szCs w:val="24"/>
        </w:rPr>
        <w:t xml:space="preserve"> </w:t>
      </w:r>
      <w:r w:rsidRPr="007A3A36">
        <w:rPr>
          <w:rFonts w:ascii="GHEA Grapalat" w:hAnsi="GHEA Grapalat" w:cs="Sylfaen"/>
          <w:sz w:val="24"/>
          <w:szCs w:val="24"/>
        </w:rPr>
        <w:t>թողարկողի</w:t>
      </w:r>
      <w:r w:rsidRPr="007A3A36">
        <w:rPr>
          <w:rFonts w:ascii="GHEA Grapalat" w:hAnsi="GHEA Grapalat"/>
          <w:sz w:val="24"/>
          <w:szCs w:val="24"/>
        </w:rPr>
        <w:t xml:space="preserve"> </w:t>
      </w:r>
      <w:r w:rsidRPr="007A3A36">
        <w:rPr>
          <w:rFonts w:ascii="GHEA Grapalat" w:hAnsi="GHEA Grapalat" w:cs="Sylfaen"/>
          <w:sz w:val="24"/>
          <w:szCs w:val="24"/>
        </w:rPr>
        <w:t>մոտ՝</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rPr>
      </w:pPr>
      <w:r w:rsidRPr="007A3A36">
        <w:rPr>
          <w:rFonts w:ascii="GHEA Grapalat" w:hAnsi="GHEA Grapalat" w:cs="Sylfaen"/>
          <w:szCs w:val="22"/>
        </w:rPr>
        <w:t>բաժանվում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2 </w:t>
      </w:r>
      <w:r w:rsidRPr="007A3A36">
        <w:rPr>
          <w:rFonts w:ascii="GHEA Grapalat" w:hAnsi="GHEA Grapalat" w:cs="Sylfaen"/>
          <w:szCs w:val="22"/>
        </w:rPr>
        <w:t>մասի</w:t>
      </w:r>
      <w:r w:rsidRPr="007A3A36">
        <w:rPr>
          <w:rFonts w:ascii="GHEA Grapalat" w:hAnsi="GHEA Grapalat"/>
          <w:szCs w:val="22"/>
        </w:rPr>
        <w:t xml:space="preserve">, </w:t>
      </w:r>
      <w:r w:rsidRPr="007A3A36">
        <w:rPr>
          <w:rFonts w:ascii="GHEA Grapalat" w:hAnsi="GHEA Grapalat" w:cs="Sylfaen"/>
          <w:szCs w:val="22"/>
        </w:rPr>
        <w:t>որոնցից</w:t>
      </w:r>
      <w:r w:rsidRPr="007A3A36">
        <w:rPr>
          <w:rFonts w:ascii="GHEA Grapalat" w:hAnsi="GHEA Grapalat"/>
          <w:szCs w:val="22"/>
        </w:rPr>
        <w:t xml:space="preserve"> </w:t>
      </w:r>
      <w:r w:rsidRPr="007A3A36">
        <w:rPr>
          <w:rFonts w:ascii="GHEA Grapalat" w:hAnsi="GHEA Grapalat" w:cs="Sylfaen"/>
          <w:szCs w:val="22"/>
        </w:rPr>
        <w:t>մեկը՝</w:t>
      </w:r>
      <w:r w:rsidRPr="007A3A36">
        <w:rPr>
          <w:rFonts w:ascii="GHEA Grapalat" w:hAnsi="GHEA Grapalat"/>
          <w:szCs w:val="22"/>
        </w:rPr>
        <w:t xml:space="preserve"> </w:t>
      </w:r>
      <w:r w:rsidRPr="007A3A36">
        <w:rPr>
          <w:rFonts w:ascii="GHEA Grapalat" w:hAnsi="GHEA Grapalat" w:cs="Sylfaen"/>
          <w:szCs w:val="22"/>
        </w:rPr>
        <w:t>դրամական</w:t>
      </w:r>
      <w:r w:rsidRPr="007A3A36">
        <w:rPr>
          <w:rFonts w:ascii="GHEA Grapalat" w:hAnsi="GHEA Grapalat"/>
          <w:szCs w:val="22"/>
        </w:rPr>
        <w:t xml:space="preserve"> </w:t>
      </w:r>
      <w:r w:rsidRPr="007A3A36">
        <w:rPr>
          <w:rFonts w:ascii="GHEA Grapalat" w:hAnsi="GHEA Grapalat" w:cs="Sylfaen"/>
          <w:szCs w:val="22"/>
        </w:rPr>
        <w:t>միջոցներ</w:t>
      </w:r>
      <w:r w:rsidRPr="007A3A36">
        <w:rPr>
          <w:rFonts w:ascii="GHEA Grapalat" w:hAnsi="GHEA Grapalat"/>
          <w:szCs w:val="22"/>
        </w:rPr>
        <w:t xml:space="preserve"> </w:t>
      </w:r>
      <w:r w:rsidRPr="007A3A36">
        <w:rPr>
          <w:rFonts w:ascii="GHEA Grapalat" w:hAnsi="GHEA Grapalat" w:cs="Sylfaen"/>
          <w:szCs w:val="22"/>
        </w:rPr>
        <w:t>տրամադրելու</w:t>
      </w:r>
      <w:r w:rsidRPr="007A3A36">
        <w:rPr>
          <w:rFonts w:ascii="GHEA Grapalat" w:hAnsi="GHEA Grapalat"/>
          <w:szCs w:val="22"/>
        </w:rPr>
        <w:t xml:space="preserve"> </w:t>
      </w:r>
      <w:r w:rsidRPr="007A3A36">
        <w:rPr>
          <w:rFonts w:ascii="GHEA Grapalat" w:hAnsi="GHEA Grapalat" w:cs="Sylfaen"/>
          <w:szCs w:val="22"/>
        </w:rPr>
        <w:t>պարտականությունը</w:t>
      </w:r>
      <w:r w:rsidRPr="007A3A36">
        <w:rPr>
          <w:rFonts w:ascii="GHEA Grapalat" w:hAnsi="GHEA Grapalat"/>
          <w:szCs w:val="22"/>
        </w:rPr>
        <w:t xml:space="preserve">, </w:t>
      </w:r>
      <w:r w:rsidRPr="007A3A36">
        <w:rPr>
          <w:rFonts w:ascii="GHEA Grapalat" w:hAnsi="GHEA Grapalat" w:cs="Sylfaen"/>
          <w:szCs w:val="22"/>
        </w:rPr>
        <w:t>դասակարգվում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որպես</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պարտավորություն</w:t>
      </w:r>
      <w:r w:rsidRPr="007A3A36">
        <w:rPr>
          <w:rFonts w:ascii="GHEA Grapalat" w:hAnsi="GHEA Grapalat"/>
          <w:szCs w:val="22"/>
        </w:rPr>
        <w:t xml:space="preserve">, </w:t>
      </w:r>
      <w:r w:rsidRPr="007A3A36">
        <w:rPr>
          <w:rFonts w:ascii="GHEA Grapalat" w:hAnsi="GHEA Grapalat" w:cs="Sylfaen"/>
          <w:szCs w:val="22"/>
        </w:rPr>
        <w:t>իսկ</w:t>
      </w:r>
      <w:r w:rsidRPr="007A3A36">
        <w:rPr>
          <w:rFonts w:ascii="GHEA Grapalat" w:hAnsi="GHEA Grapalat"/>
          <w:szCs w:val="22"/>
        </w:rPr>
        <w:t xml:space="preserve"> </w:t>
      </w:r>
      <w:r w:rsidRPr="007A3A36">
        <w:rPr>
          <w:rFonts w:ascii="GHEA Grapalat" w:hAnsi="GHEA Grapalat" w:cs="Sylfaen"/>
          <w:szCs w:val="22"/>
        </w:rPr>
        <w:lastRenderedPageBreak/>
        <w:t>մյուսը՝</w:t>
      </w:r>
      <w:r w:rsidRPr="007A3A36">
        <w:rPr>
          <w:rFonts w:ascii="GHEA Grapalat" w:hAnsi="GHEA Grapalat"/>
          <w:szCs w:val="22"/>
        </w:rPr>
        <w:t xml:space="preserve"> </w:t>
      </w:r>
      <w:r w:rsidRPr="007A3A36">
        <w:rPr>
          <w:rFonts w:ascii="GHEA Grapalat" w:hAnsi="GHEA Grapalat" w:cs="Sylfaen"/>
          <w:szCs w:val="22"/>
        </w:rPr>
        <w:t>սեփական</w:t>
      </w:r>
      <w:r w:rsidRPr="007A3A36">
        <w:rPr>
          <w:rFonts w:ascii="GHEA Grapalat" w:hAnsi="GHEA Grapalat"/>
          <w:szCs w:val="22"/>
        </w:rPr>
        <w:t xml:space="preserve"> </w:t>
      </w:r>
      <w:r w:rsidRPr="007A3A36">
        <w:rPr>
          <w:rFonts w:ascii="GHEA Grapalat" w:hAnsi="GHEA Grapalat" w:cs="Sylfaen"/>
          <w:szCs w:val="22"/>
        </w:rPr>
        <w:t>կապիտա</w:t>
      </w:r>
      <w:r w:rsidRPr="007A3A36">
        <w:rPr>
          <w:rFonts w:ascii="GHEA Grapalat" w:hAnsi="GHEA Grapalat"/>
          <w:szCs w:val="22"/>
        </w:rPr>
        <w:softHyphen/>
      </w:r>
      <w:r w:rsidRPr="007A3A36">
        <w:rPr>
          <w:rFonts w:ascii="GHEA Grapalat" w:hAnsi="GHEA Grapalat"/>
          <w:szCs w:val="22"/>
        </w:rPr>
        <w:softHyphen/>
      </w:r>
      <w:r w:rsidRPr="007A3A36">
        <w:rPr>
          <w:rFonts w:ascii="GHEA Grapalat" w:hAnsi="GHEA Grapalat" w:cs="Sylfaen"/>
          <w:szCs w:val="22"/>
        </w:rPr>
        <w:t>լի</w:t>
      </w:r>
      <w:r w:rsidRPr="007A3A36">
        <w:rPr>
          <w:rFonts w:ascii="GHEA Grapalat" w:hAnsi="GHEA Grapalat"/>
          <w:szCs w:val="22"/>
        </w:rPr>
        <w:t xml:space="preserve"> </w:t>
      </w:r>
      <w:r w:rsidRPr="007A3A36">
        <w:rPr>
          <w:rFonts w:ascii="GHEA Grapalat" w:hAnsi="GHEA Grapalat" w:cs="Sylfaen"/>
          <w:szCs w:val="22"/>
        </w:rPr>
        <w:t>գործիքով</w:t>
      </w:r>
      <w:r w:rsidRPr="007A3A36">
        <w:rPr>
          <w:rFonts w:ascii="GHEA Grapalat" w:hAnsi="GHEA Grapalat"/>
          <w:szCs w:val="22"/>
        </w:rPr>
        <w:t xml:space="preserve"> </w:t>
      </w:r>
      <w:r w:rsidRPr="007A3A36">
        <w:rPr>
          <w:rFonts w:ascii="GHEA Grapalat" w:hAnsi="GHEA Grapalat" w:cs="Sylfaen"/>
          <w:szCs w:val="22"/>
        </w:rPr>
        <w:t>փոխարկման</w:t>
      </w:r>
      <w:r w:rsidRPr="007A3A36">
        <w:rPr>
          <w:rFonts w:ascii="GHEA Grapalat" w:hAnsi="GHEA Grapalat"/>
          <w:szCs w:val="22"/>
        </w:rPr>
        <w:t xml:space="preserve"> </w:t>
      </w:r>
      <w:r w:rsidRPr="007A3A36">
        <w:rPr>
          <w:rFonts w:ascii="GHEA Grapalat" w:hAnsi="GHEA Grapalat" w:cs="Sylfaen"/>
          <w:szCs w:val="22"/>
        </w:rPr>
        <w:t>իրավունքը</w:t>
      </w:r>
      <w:r w:rsidRPr="007A3A36">
        <w:rPr>
          <w:rFonts w:ascii="GHEA Grapalat" w:hAnsi="GHEA Grapalat"/>
          <w:szCs w:val="22"/>
        </w:rPr>
        <w:t xml:space="preserve">, </w:t>
      </w:r>
      <w:r w:rsidRPr="007A3A36">
        <w:rPr>
          <w:rFonts w:ascii="GHEA Grapalat" w:hAnsi="GHEA Grapalat" w:cs="Sylfaen"/>
          <w:szCs w:val="22"/>
        </w:rPr>
        <w:t>դասակարգվում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որպես</w:t>
      </w:r>
      <w:r w:rsidRPr="007A3A36">
        <w:rPr>
          <w:rFonts w:ascii="GHEA Grapalat" w:hAnsi="GHEA Grapalat"/>
          <w:szCs w:val="22"/>
        </w:rPr>
        <w:t xml:space="preserve"> </w:t>
      </w:r>
      <w:r w:rsidRPr="007A3A36">
        <w:rPr>
          <w:rFonts w:ascii="GHEA Grapalat" w:hAnsi="GHEA Grapalat" w:cs="Sylfaen"/>
          <w:szCs w:val="22"/>
        </w:rPr>
        <w:t>բաժնային</w:t>
      </w:r>
      <w:r w:rsidRPr="007A3A36">
        <w:rPr>
          <w:rFonts w:ascii="GHEA Grapalat" w:hAnsi="GHEA Grapalat"/>
          <w:szCs w:val="22"/>
        </w:rPr>
        <w:t xml:space="preserve"> </w:t>
      </w:r>
      <w:r w:rsidRPr="007A3A36">
        <w:rPr>
          <w:rFonts w:ascii="GHEA Grapalat" w:hAnsi="GHEA Grapalat" w:cs="Sylfaen"/>
          <w:szCs w:val="22"/>
        </w:rPr>
        <w:t>գործիք</w:t>
      </w:r>
    </w:p>
    <w:p w:rsidR="004222CB" w:rsidRDefault="004222CB" w:rsidP="004222CB">
      <w:pPr>
        <w:pStyle w:val="TestList"/>
        <w:ind w:left="90" w:firstLine="0"/>
        <w:jc w:val="right"/>
        <w:rPr>
          <w:rFonts w:ascii="GHEA Grapalat" w:hAnsi="GHEA Grapalat"/>
          <w:i/>
          <w:sz w:val="20"/>
        </w:rPr>
      </w:pPr>
      <w:r w:rsidRPr="00F84808">
        <w:rPr>
          <w:rFonts w:ascii="GHEA Grapalat" w:hAnsi="GHEA Grapalat"/>
          <w:i/>
          <w:sz w:val="20"/>
        </w:rPr>
        <w:t xml:space="preserve">   (</w:t>
      </w:r>
      <w:r w:rsidRPr="00F84808">
        <w:rPr>
          <w:rFonts w:ascii="GHEA Grapalat" w:hAnsi="GHEA Grapalat" w:cs="Sylfaen"/>
          <w:i/>
          <w:sz w:val="20"/>
          <w:lang w:val="hy-AM"/>
        </w:rPr>
        <w:t>ՀՀՄՍ</w:t>
      </w:r>
      <w:r w:rsidRPr="00F84808">
        <w:rPr>
          <w:rFonts w:ascii="GHEA Grapalat" w:hAnsi="GHEA Grapalat"/>
          <w:i/>
          <w:sz w:val="20"/>
          <w:lang w:val="hy-AM"/>
        </w:rPr>
        <w:t xml:space="preserve"> 32, </w:t>
      </w:r>
      <w:r w:rsidRPr="00F84808">
        <w:rPr>
          <w:rFonts w:ascii="GHEA Grapalat" w:hAnsi="GHEA Grapalat" w:cs="Sylfaen"/>
          <w:i/>
          <w:sz w:val="20"/>
          <w:lang w:val="hy-AM"/>
        </w:rPr>
        <w:t>կետ</w:t>
      </w:r>
      <w:r w:rsidRPr="00F84808">
        <w:rPr>
          <w:rFonts w:ascii="GHEA Grapalat" w:hAnsi="GHEA Grapalat"/>
          <w:i/>
          <w:sz w:val="20"/>
          <w:lang w:val="hy-AM"/>
        </w:rPr>
        <w:t xml:space="preserve"> 11)</w:t>
      </w:r>
    </w:p>
    <w:p w:rsidR="004222CB" w:rsidRPr="00FF6B7B" w:rsidRDefault="004222CB" w:rsidP="004222CB">
      <w:pPr>
        <w:pStyle w:val="TestList"/>
        <w:spacing w:after="0"/>
        <w:ind w:left="91" w:firstLine="0"/>
        <w:jc w:val="both"/>
        <w:rPr>
          <w:rFonts w:ascii="GHEA Grapalat" w:hAnsi="GHEA Grapalat"/>
          <w:b/>
          <w:i/>
          <w:szCs w:val="22"/>
        </w:rPr>
      </w:pPr>
    </w:p>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Մեկ</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բաժնետոմսին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բաժին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ընկնող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շահույթ</w:t>
      </w:r>
      <w:r w:rsidRPr="007A3A36">
        <w:rPr>
          <w:rFonts w:ascii="GHEA Grapalat" w:hAnsi="GHEA Grapalat"/>
          <w:sz w:val="24"/>
          <w:szCs w:val="24"/>
          <w:lang w:val="hy-AM"/>
        </w:rPr>
        <w:t xml:space="preserve">&gt;&gt;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33-</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մեկ</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բաժնետոմ</w:t>
      </w:r>
      <w:r w:rsidRPr="007A3A36">
        <w:rPr>
          <w:rFonts w:ascii="GHEA Grapalat" w:hAnsi="GHEA Grapalat"/>
          <w:sz w:val="24"/>
          <w:szCs w:val="24"/>
          <w:lang w:val="hy-AM"/>
        </w:rPr>
        <w:softHyphen/>
      </w:r>
      <w:r w:rsidRPr="007A3A36">
        <w:rPr>
          <w:rFonts w:ascii="GHEA Grapalat" w:hAnsi="GHEA Grapalat" w:cs="Sylfaen"/>
          <w:sz w:val="24"/>
          <w:szCs w:val="24"/>
          <w:lang w:val="hy-AM"/>
        </w:rPr>
        <w:t>սին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բաժին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ընկնող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բազային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շահույթը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հավասար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մայր</w:t>
      </w:r>
      <w:r w:rsidRPr="007A3A36">
        <w:rPr>
          <w:rFonts w:ascii="GHEA Grapalat" w:hAnsi="GHEA Grapalat"/>
          <w:szCs w:val="22"/>
          <w:lang w:val="hy-AM"/>
        </w:rPr>
        <w:t xml:space="preserve"> </w:t>
      </w:r>
      <w:r w:rsidRPr="007A3A36">
        <w:rPr>
          <w:rFonts w:ascii="GHEA Grapalat" w:hAnsi="GHEA Grapalat" w:cs="Sylfaen"/>
          <w:szCs w:val="22"/>
          <w:lang w:val="hy-AM"/>
        </w:rPr>
        <w:t>կազմակերպության</w:t>
      </w:r>
      <w:r w:rsidRPr="007A3A36">
        <w:rPr>
          <w:rFonts w:ascii="GHEA Grapalat" w:hAnsi="GHEA Grapalat"/>
          <w:szCs w:val="22"/>
          <w:lang w:val="hy-AM"/>
        </w:rPr>
        <w:t xml:space="preserve"> </w:t>
      </w:r>
      <w:r w:rsidRPr="007A3A36">
        <w:rPr>
          <w:rFonts w:ascii="GHEA Grapalat" w:hAnsi="GHEA Grapalat" w:cs="Sylfaen"/>
          <w:szCs w:val="22"/>
          <w:lang w:val="hy-AM"/>
        </w:rPr>
        <w:t>սովորական</w:t>
      </w:r>
      <w:r w:rsidRPr="007A3A36">
        <w:rPr>
          <w:rFonts w:ascii="GHEA Grapalat" w:hAnsi="GHEA Grapalat"/>
          <w:szCs w:val="22"/>
          <w:lang w:val="hy-AM"/>
        </w:rPr>
        <w:t xml:space="preserve"> </w:t>
      </w:r>
      <w:r w:rsidRPr="007A3A36">
        <w:rPr>
          <w:rFonts w:ascii="GHEA Grapalat" w:hAnsi="GHEA Grapalat" w:cs="Sylfaen"/>
          <w:szCs w:val="22"/>
          <w:lang w:val="hy-AM"/>
        </w:rPr>
        <w:t>բաժնետոմսերի</w:t>
      </w:r>
      <w:r w:rsidRPr="007A3A36">
        <w:rPr>
          <w:rFonts w:ascii="GHEA Grapalat" w:hAnsi="GHEA Grapalat"/>
          <w:szCs w:val="22"/>
          <w:lang w:val="hy-AM"/>
        </w:rPr>
        <w:t xml:space="preserve"> </w:t>
      </w:r>
      <w:r w:rsidRPr="007A3A36">
        <w:rPr>
          <w:rFonts w:ascii="GHEA Grapalat" w:hAnsi="GHEA Grapalat" w:cs="Sylfaen"/>
          <w:szCs w:val="22"/>
          <w:lang w:val="hy-AM"/>
        </w:rPr>
        <w:t>տիրապետողներին</w:t>
      </w:r>
      <w:r w:rsidRPr="007A3A36">
        <w:rPr>
          <w:rFonts w:ascii="GHEA Grapalat" w:hAnsi="GHEA Grapalat"/>
          <w:szCs w:val="22"/>
          <w:lang w:val="hy-AM"/>
        </w:rPr>
        <w:t xml:space="preserve"> </w:t>
      </w:r>
      <w:r w:rsidRPr="007A3A36">
        <w:rPr>
          <w:rFonts w:ascii="GHEA Grapalat" w:hAnsi="GHEA Grapalat" w:cs="Sylfaen"/>
          <w:szCs w:val="22"/>
          <w:lang w:val="hy-AM"/>
        </w:rPr>
        <w:t>վերագրվող</w:t>
      </w:r>
      <w:r w:rsidRPr="007A3A36">
        <w:rPr>
          <w:rFonts w:ascii="GHEA Grapalat" w:hAnsi="GHEA Grapalat"/>
          <w:szCs w:val="22"/>
          <w:lang w:val="hy-AM"/>
        </w:rPr>
        <w:t xml:space="preserve"> </w:t>
      </w:r>
      <w:r w:rsidRPr="007A3A36">
        <w:rPr>
          <w:rFonts w:ascii="GHEA Grapalat" w:hAnsi="GHEA Grapalat" w:cs="Sylfaen"/>
          <w:szCs w:val="22"/>
          <w:lang w:val="hy-AM"/>
        </w:rPr>
        <w:t>շահույթի</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վնասի</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այդ</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ժամանակաշրջանի</w:t>
      </w:r>
      <w:r w:rsidRPr="007A3A36">
        <w:rPr>
          <w:rFonts w:ascii="GHEA Grapalat" w:hAnsi="GHEA Grapalat"/>
          <w:szCs w:val="22"/>
          <w:lang w:val="hy-AM"/>
        </w:rPr>
        <w:t xml:space="preserve"> </w:t>
      </w:r>
      <w:r w:rsidRPr="007A3A36">
        <w:rPr>
          <w:rFonts w:ascii="GHEA Grapalat" w:hAnsi="GHEA Grapalat" w:cs="Sylfaen"/>
          <w:szCs w:val="22"/>
          <w:lang w:val="hy-AM"/>
        </w:rPr>
        <w:t>ընթացքում</w:t>
      </w:r>
      <w:r w:rsidRPr="007A3A36">
        <w:rPr>
          <w:rFonts w:ascii="GHEA Grapalat" w:hAnsi="GHEA Grapalat"/>
          <w:szCs w:val="22"/>
          <w:lang w:val="hy-AM"/>
        </w:rPr>
        <w:t xml:space="preserve"> </w:t>
      </w:r>
      <w:r w:rsidRPr="007A3A36">
        <w:rPr>
          <w:rFonts w:ascii="GHEA Grapalat" w:hAnsi="GHEA Grapalat" w:cs="Sylfaen"/>
          <w:szCs w:val="22"/>
          <w:lang w:val="hy-AM"/>
        </w:rPr>
        <w:t>շրջանառության</w:t>
      </w:r>
      <w:r w:rsidRPr="007A3A36">
        <w:rPr>
          <w:rFonts w:ascii="GHEA Grapalat" w:hAnsi="GHEA Grapalat"/>
          <w:szCs w:val="22"/>
          <w:lang w:val="hy-AM"/>
        </w:rPr>
        <w:t xml:space="preserve"> </w:t>
      </w:r>
      <w:r w:rsidRPr="007A3A36">
        <w:rPr>
          <w:rFonts w:ascii="GHEA Grapalat" w:hAnsi="GHEA Grapalat" w:cs="Sylfaen"/>
          <w:szCs w:val="22"/>
          <w:lang w:val="hy-AM"/>
        </w:rPr>
        <w:t>մեջ</w:t>
      </w:r>
      <w:r w:rsidRPr="007A3A36">
        <w:rPr>
          <w:rFonts w:ascii="GHEA Grapalat" w:hAnsi="GHEA Grapalat"/>
          <w:szCs w:val="22"/>
          <w:lang w:val="hy-AM"/>
        </w:rPr>
        <w:t xml:space="preserve"> </w:t>
      </w:r>
      <w:r w:rsidRPr="007A3A36">
        <w:rPr>
          <w:rFonts w:ascii="GHEA Grapalat" w:hAnsi="GHEA Grapalat" w:cs="Sylfaen"/>
          <w:szCs w:val="22"/>
          <w:lang w:val="hy-AM"/>
        </w:rPr>
        <w:t>գտնվող</w:t>
      </w:r>
      <w:r w:rsidRPr="007A3A36">
        <w:rPr>
          <w:rFonts w:ascii="GHEA Grapalat" w:hAnsi="GHEA Grapalat"/>
          <w:szCs w:val="22"/>
          <w:lang w:val="hy-AM"/>
        </w:rPr>
        <w:t xml:space="preserve"> </w:t>
      </w:r>
      <w:r w:rsidRPr="007A3A36">
        <w:rPr>
          <w:rFonts w:ascii="GHEA Grapalat" w:hAnsi="GHEA Grapalat" w:cs="Sylfaen"/>
          <w:szCs w:val="22"/>
          <w:lang w:val="hy-AM"/>
        </w:rPr>
        <w:t>սովորական</w:t>
      </w:r>
      <w:r w:rsidRPr="007A3A36">
        <w:rPr>
          <w:rFonts w:ascii="GHEA Grapalat" w:hAnsi="GHEA Grapalat"/>
          <w:szCs w:val="22"/>
          <w:lang w:val="hy-AM"/>
        </w:rPr>
        <w:t xml:space="preserve"> </w:t>
      </w:r>
      <w:r w:rsidRPr="007A3A36">
        <w:rPr>
          <w:rFonts w:ascii="GHEA Grapalat" w:hAnsi="GHEA Grapalat" w:cs="Sylfaen"/>
          <w:szCs w:val="22"/>
          <w:lang w:val="hy-AM"/>
        </w:rPr>
        <w:t>բաժնետոմ</w:t>
      </w:r>
      <w:r w:rsidRPr="007A3A36">
        <w:rPr>
          <w:rFonts w:ascii="GHEA Grapalat" w:hAnsi="GHEA Grapalat"/>
          <w:szCs w:val="22"/>
          <w:lang w:val="hy-AM"/>
        </w:rPr>
        <w:softHyphen/>
      </w:r>
      <w:r w:rsidRPr="007A3A36">
        <w:rPr>
          <w:rFonts w:ascii="GHEA Grapalat" w:hAnsi="GHEA Grapalat" w:cs="Sylfaen"/>
          <w:szCs w:val="22"/>
          <w:lang w:val="hy-AM"/>
        </w:rPr>
        <w:t>սերի</w:t>
      </w:r>
      <w:r w:rsidRPr="007A3A36">
        <w:rPr>
          <w:rFonts w:ascii="GHEA Grapalat" w:hAnsi="GHEA Grapalat"/>
          <w:szCs w:val="22"/>
          <w:lang w:val="hy-AM"/>
        </w:rPr>
        <w:t xml:space="preserve"> </w:t>
      </w:r>
      <w:r w:rsidRPr="007A3A36">
        <w:rPr>
          <w:rFonts w:ascii="GHEA Grapalat" w:hAnsi="GHEA Grapalat" w:cs="Sylfaen"/>
          <w:szCs w:val="22"/>
          <w:lang w:val="hy-AM"/>
        </w:rPr>
        <w:t>միջին</w:t>
      </w:r>
      <w:r w:rsidRPr="007A3A36">
        <w:rPr>
          <w:rFonts w:ascii="GHEA Grapalat" w:hAnsi="GHEA Grapalat"/>
          <w:szCs w:val="22"/>
          <w:lang w:val="hy-AM"/>
        </w:rPr>
        <w:t xml:space="preserve"> </w:t>
      </w:r>
      <w:r w:rsidRPr="007A3A36">
        <w:rPr>
          <w:rFonts w:ascii="GHEA Grapalat" w:hAnsi="GHEA Grapalat" w:cs="Sylfaen"/>
          <w:szCs w:val="22"/>
          <w:lang w:val="hy-AM"/>
        </w:rPr>
        <w:t>կշռված</w:t>
      </w:r>
      <w:r w:rsidRPr="007A3A36">
        <w:rPr>
          <w:rFonts w:ascii="GHEA Grapalat" w:hAnsi="GHEA Grapalat"/>
          <w:szCs w:val="22"/>
          <w:lang w:val="hy-AM"/>
        </w:rPr>
        <w:t xml:space="preserve"> </w:t>
      </w:r>
      <w:r w:rsidRPr="007A3A36">
        <w:rPr>
          <w:rFonts w:ascii="GHEA Grapalat" w:hAnsi="GHEA Grapalat" w:cs="Sylfaen"/>
          <w:szCs w:val="22"/>
          <w:lang w:val="hy-AM"/>
        </w:rPr>
        <w:t>թվի</w:t>
      </w:r>
      <w:r w:rsidRPr="007A3A36">
        <w:rPr>
          <w:rFonts w:ascii="GHEA Grapalat" w:hAnsi="GHEA Grapalat"/>
          <w:szCs w:val="22"/>
          <w:lang w:val="hy-AM"/>
        </w:rPr>
        <w:t xml:space="preserve"> </w:t>
      </w:r>
      <w:r w:rsidRPr="007A3A36">
        <w:rPr>
          <w:rFonts w:ascii="GHEA Grapalat" w:hAnsi="GHEA Grapalat" w:cs="Sylfaen"/>
          <w:szCs w:val="22"/>
          <w:lang w:val="hy-AM"/>
        </w:rPr>
        <w:t>հարաբերությանը</w:t>
      </w:r>
      <w:r w:rsidRPr="007A3A36">
        <w:rPr>
          <w:rFonts w:ascii="GHEA Grapalat" w:hAnsi="GHEA Grapalat"/>
          <w:szCs w:val="22"/>
          <w:lang w:val="hy-AM"/>
        </w:rPr>
        <w:tab/>
      </w:r>
    </w:p>
    <w:p w:rsidR="004222CB" w:rsidRPr="00F84808" w:rsidRDefault="004222CB" w:rsidP="004222CB">
      <w:pPr>
        <w:pStyle w:val="TestHarc"/>
        <w:ind w:left="90" w:firstLine="0"/>
        <w:jc w:val="right"/>
        <w:rPr>
          <w:rFonts w:ascii="GHEA Grapalat" w:hAnsi="GHEA Grapalat"/>
          <w:b w:val="0"/>
          <w:i/>
          <w:sz w:val="20"/>
        </w:rPr>
      </w:pPr>
      <w:r w:rsidRPr="00830E1E">
        <w:rPr>
          <w:rFonts w:ascii="GHEA Grapalat" w:hAnsi="GHEA Grapalat"/>
          <w:b w:val="0"/>
          <w:sz w:val="20"/>
          <w:lang w:val="hy-AM"/>
        </w:rPr>
        <w:t xml:space="preserve"> </w:t>
      </w:r>
      <w:r w:rsidRPr="00F84808">
        <w:rPr>
          <w:rFonts w:ascii="GHEA Grapalat" w:hAnsi="GHEA Grapalat"/>
          <w:b w:val="0"/>
          <w:i/>
          <w:sz w:val="20"/>
          <w:lang w:val="hy-AM"/>
        </w:rPr>
        <w:t>(</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33,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10)</w:t>
      </w:r>
    </w:p>
    <w:p w:rsidR="004222CB" w:rsidRPr="007A3A36" w:rsidRDefault="004222CB" w:rsidP="004222CB">
      <w:pPr>
        <w:pStyle w:val="TestHarc"/>
        <w:spacing w:before="0" w:after="0"/>
        <w:ind w:left="91" w:firstLine="0"/>
        <w:rPr>
          <w:rFonts w:ascii="GHEA Grapalat" w:hAnsi="GHEA Grapalat"/>
          <w:sz w:val="20"/>
        </w:rPr>
      </w:pPr>
    </w:p>
    <w:p w:rsidR="004222CB" w:rsidRPr="007A3A36" w:rsidRDefault="004222CB" w:rsidP="004222CB">
      <w:pPr>
        <w:pStyle w:val="TestHarc"/>
        <w:numPr>
          <w:ilvl w:val="0"/>
          <w:numId w:val="1"/>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Մեկ</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բաժնետոմսին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բաժին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ընկնող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շահույթ</w:t>
      </w:r>
      <w:r w:rsidRPr="007A3A36">
        <w:rPr>
          <w:rFonts w:ascii="GHEA Grapalat" w:hAnsi="GHEA Grapalat"/>
          <w:sz w:val="24"/>
          <w:szCs w:val="24"/>
          <w:lang w:val="hy-AM"/>
        </w:rPr>
        <w:t xml:space="preserve">&gt;&gt;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33-</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մեկ</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բաժնետոմսին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բաժին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ընկնող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բազային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շահույթը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հաշվարկելու</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նպատա</w:t>
      </w:r>
      <w:r w:rsidRPr="007A3A36">
        <w:rPr>
          <w:rFonts w:ascii="GHEA Grapalat" w:hAnsi="GHEA Grapalat"/>
          <w:sz w:val="24"/>
          <w:szCs w:val="24"/>
          <w:lang w:val="hy-AM"/>
        </w:rPr>
        <w:softHyphen/>
      </w:r>
      <w:r w:rsidRPr="007A3A36">
        <w:rPr>
          <w:rFonts w:ascii="GHEA Grapalat" w:hAnsi="GHEA Grapalat" w:cs="Sylfaen"/>
          <w:sz w:val="24"/>
          <w:szCs w:val="24"/>
          <w:lang w:val="hy-AM"/>
        </w:rPr>
        <w:t>կով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սովորական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բաժնետոմսերի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թիվն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իրենից</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ներկայացնում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տվյալ</w:t>
      </w:r>
      <w:r w:rsidRPr="007A3A36">
        <w:rPr>
          <w:rFonts w:ascii="GHEA Grapalat" w:hAnsi="GHEA Grapalat"/>
          <w:szCs w:val="22"/>
          <w:lang w:val="hy-AM"/>
        </w:rPr>
        <w:t xml:space="preserve"> </w:t>
      </w:r>
      <w:r w:rsidRPr="007A3A36">
        <w:rPr>
          <w:rFonts w:ascii="GHEA Grapalat" w:hAnsi="GHEA Grapalat" w:cs="Sylfaen"/>
          <w:szCs w:val="22"/>
          <w:lang w:val="hy-AM"/>
        </w:rPr>
        <w:t>ժամանակա</w:t>
      </w:r>
      <w:r w:rsidRPr="007A3A36">
        <w:rPr>
          <w:rFonts w:ascii="GHEA Grapalat" w:hAnsi="GHEA Grapalat"/>
          <w:szCs w:val="22"/>
          <w:lang w:val="hy-AM"/>
        </w:rPr>
        <w:softHyphen/>
      </w:r>
      <w:r w:rsidRPr="007A3A36">
        <w:rPr>
          <w:rFonts w:ascii="GHEA Grapalat" w:hAnsi="GHEA Grapalat" w:cs="Sylfaen"/>
          <w:szCs w:val="22"/>
          <w:lang w:val="hy-AM"/>
        </w:rPr>
        <w:t>շրջանի</w:t>
      </w:r>
      <w:r w:rsidRPr="007A3A36">
        <w:rPr>
          <w:rFonts w:ascii="GHEA Grapalat" w:hAnsi="GHEA Grapalat"/>
          <w:szCs w:val="22"/>
          <w:lang w:val="hy-AM"/>
        </w:rPr>
        <w:t xml:space="preserve"> </w:t>
      </w:r>
      <w:r w:rsidRPr="007A3A36">
        <w:rPr>
          <w:rFonts w:ascii="GHEA Grapalat" w:hAnsi="GHEA Grapalat" w:cs="Sylfaen"/>
          <w:szCs w:val="22"/>
          <w:lang w:val="hy-AM"/>
        </w:rPr>
        <w:t>սկզբում</w:t>
      </w:r>
      <w:r w:rsidRPr="007A3A36">
        <w:rPr>
          <w:rFonts w:ascii="GHEA Grapalat" w:hAnsi="GHEA Grapalat"/>
          <w:szCs w:val="22"/>
          <w:lang w:val="hy-AM"/>
        </w:rPr>
        <w:t xml:space="preserve"> </w:t>
      </w:r>
      <w:r w:rsidRPr="007A3A36">
        <w:rPr>
          <w:rFonts w:ascii="GHEA Grapalat" w:hAnsi="GHEA Grapalat" w:cs="Sylfaen"/>
          <w:szCs w:val="22"/>
          <w:lang w:val="hy-AM"/>
        </w:rPr>
        <w:t>շրջանառության</w:t>
      </w:r>
      <w:r w:rsidRPr="007A3A36">
        <w:rPr>
          <w:rFonts w:ascii="GHEA Grapalat" w:hAnsi="GHEA Grapalat"/>
          <w:szCs w:val="22"/>
          <w:lang w:val="hy-AM"/>
        </w:rPr>
        <w:t xml:space="preserve"> </w:t>
      </w:r>
      <w:r w:rsidRPr="007A3A36">
        <w:rPr>
          <w:rFonts w:ascii="GHEA Grapalat" w:hAnsi="GHEA Grapalat" w:cs="Sylfaen"/>
          <w:szCs w:val="22"/>
          <w:lang w:val="hy-AM"/>
        </w:rPr>
        <w:t>մեջ</w:t>
      </w:r>
      <w:r w:rsidRPr="007A3A36">
        <w:rPr>
          <w:rFonts w:ascii="GHEA Grapalat" w:hAnsi="GHEA Grapalat"/>
          <w:szCs w:val="22"/>
          <w:lang w:val="hy-AM"/>
        </w:rPr>
        <w:t xml:space="preserve"> </w:t>
      </w:r>
      <w:r w:rsidRPr="007A3A36">
        <w:rPr>
          <w:rFonts w:ascii="GHEA Grapalat" w:hAnsi="GHEA Grapalat" w:cs="Sylfaen"/>
          <w:szCs w:val="22"/>
          <w:lang w:val="hy-AM"/>
        </w:rPr>
        <w:t>գտնվող</w:t>
      </w:r>
      <w:r w:rsidRPr="007A3A36">
        <w:rPr>
          <w:rFonts w:ascii="GHEA Grapalat" w:hAnsi="GHEA Grapalat"/>
          <w:szCs w:val="22"/>
          <w:lang w:val="hy-AM"/>
        </w:rPr>
        <w:t xml:space="preserve"> </w:t>
      </w:r>
      <w:r w:rsidRPr="007A3A36">
        <w:rPr>
          <w:rFonts w:ascii="GHEA Grapalat" w:hAnsi="GHEA Grapalat" w:cs="Sylfaen"/>
          <w:szCs w:val="22"/>
          <w:lang w:val="hy-AM"/>
        </w:rPr>
        <w:t>սովորական</w:t>
      </w:r>
      <w:r w:rsidRPr="007A3A36">
        <w:rPr>
          <w:rFonts w:ascii="GHEA Grapalat" w:hAnsi="GHEA Grapalat"/>
          <w:szCs w:val="22"/>
          <w:lang w:val="hy-AM"/>
        </w:rPr>
        <w:t xml:space="preserve"> </w:t>
      </w:r>
      <w:r w:rsidRPr="007A3A36">
        <w:rPr>
          <w:rFonts w:ascii="GHEA Grapalat" w:hAnsi="GHEA Grapalat" w:cs="Sylfaen"/>
          <w:szCs w:val="22"/>
          <w:lang w:val="hy-AM"/>
        </w:rPr>
        <w:t>բաժնետոմսերի</w:t>
      </w:r>
      <w:r w:rsidRPr="007A3A36">
        <w:rPr>
          <w:rFonts w:ascii="GHEA Grapalat" w:hAnsi="GHEA Grapalat"/>
          <w:szCs w:val="22"/>
          <w:lang w:val="hy-AM"/>
        </w:rPr>
        <w:t xml:space="preserve"> </w:t>
      </w:r>
      <w:r w:rsidRPr="007A3A36">
        <w:rPr>
          <w:rFonts w:ascii="GHEA Grapalat" w:hAnsi="GHEA Grapalat" w:cs="Sylfaen"/>
          <w:szCs w:val="22"/>
          <w:lang w:val="hy-AM"/>
        </w:rPr>
        <w:t>թիվը</w:t>
      </w:r>
      <w:r w:rsidRPr="007A3A36">
        <w:rPr>
          <w:rFonts w:ascii="GHEA Grapalat" w:hAnsi="GHEA Grapalat"/>
          <w:szCs w:val="22"/>
          <w:lang w:val="hy-AM"/>
        </w:rPr>
        <w:t xml:space="preserve">` </w:t>
      </w:r>
      <w:r w:rsidRPr="007A3A36">
        <w:rPr>
          <w:rFonts w:ascii="GHEA Grapalat" w:hAnsi="GHEA Grapalat" w:cs="Sylfaen"/>
          <w:szCs w:val="22"/>
          <w:lang w:val="hy-AM"/>
        </w:rPr>
        <w:t>ճշգրտված</w:t>
      </w:r>
      <w:r w:rsidRPr="007A3A36">
        <w:rPr>
          <w:rFonts w:ascii="GHEA Grapalat" w:hAnsi="GHEA Grapalat"/>
          <w:szCs w:val="22"/>
          <w:lang w:val="hy-AM"/>
        </w:rPr>
        <w:t xml:space="preserve"> </w:t>
      </w:r>
      <w:r w:rsidRPr="007A3A36">
        <w:rPr>
          <w:rFonts w:ascii="GHEA Grapalat" w:hAnsi="GHEA Grapalat" w:cs="Sylfaen"/>
          <w:szCs w:val="22"/>
          <w:lang w:val="hy-AM"/>
        </w:rPr>
        <w:t>այդ</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ժամանակաշրջանի</w:t>
      </w:r>
      <w:r w:rsidRPr="007A3A36">
        <w:rPr>
          <w:rFonts w:ascii="GHEA Grapalat" w:hAnsi="GHEA Grapalat"/>
          <w:szCs w:val="22"/>
          <w:lang w:val="hy-AM"/>
        </w:rPr>
        <w:t xml:space="preserve"> </w:t>
      </w:r>
      <w:r w:rsidRPr="007A3A36">
        <w:rPr>
          <w:rFonts w:ascii="GHEA Grapalat" w:hAnsi="GHEA Grapalat" w:cs="Sylfaen"/>
          <w:szCs w:val="22"/>
          <w:lang w:val="hy-AM"/>
        </w:rPr>
        <w:t>ընթացքում</w:t>
      </w:r>
      <w:r w:rsidRPr="007A3A36">
        <w:rPr>
          <w:rFonts w:ascii="GHEA Grapalat" w:hAnsi="GHEA Grapalat"/>
          <w:szCs w:val="22"/>
          <w:lang w:val="hy-AM"/>
        </w:rPr>
        <w:t xml:space="preserve"> </w:t>
      </w:r>
      <w:r w:rsidRPr="007A3A36">
        <w:rPr>
          <w:rFonts w:ascii="GHEA Grapalat" w:hAnsi="GHEA Grapalat" w:cs="Sylfaen"/>
          <w:szCs w:val="22"/>
          <w:lang w:val="hy-AM"/>
        </w:rPr>
        <w:t>հետ</w:t>
      </w:r>
      <w:r w:rsidRPr="007A3A36">
        <w:rPr>
          <w:rFonts w:ascii="GHEA Grapalat" w:hAnsi="GHEA Grapalat"/>
          <w:szCs w:val="22"/>
          <w:lang w:val="hy-AM"/>
        </w:rPr>
        <w:t xml:space="preserve"> </w:t>
      </w:r>
      <w:r w:rsidRPr="007A3A36">
        <w:rPr>
          <w:rFonts w:ascii="GHEA Grapalat" w:hAnsi="GHEA Grapalat" w:cs="Sylfaen"/>
          <w:szCs w:val="22"/>
          <w:lang w:val="hy-AM"/>
        </w:rPr>
        <w:t>գնված</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թողարկված</w:t>
      </w:r>
      <w:r w:rsidRPr="007A3A36">
        <w:rPr>
          <w:rFonts w:ascii="GHEA Grapalat" w:hAnsi="GHEA Grapalat"/>
          <w:szCs w:val="22"/>
          <w:lang w:val="hy-AM"/>
        </w:rPr>
        <w:t xml:space="preserve"> </w:t>
      </w:r>
      <w:r w:rsidRPr="007A3A36">
        <w:rPr>
          <w:rFonts w:ascii="GHEA Grapalat" w:hAnsi="GHEA Grapalat" w:cs="Sylfaen"/>
          <w:szCs w:val="22"/>
          <w:lang w:val="hy-AM"/>
        </w:rPr>
        <w:t>սովորական</w:t>
      </w:r>
      <w:r w:rsidRPr="007A3A36">
        <w:rPr>
          <w:rFonts w:ascii="GHEA Grapalat" w:hAnsi="GHEA Grapalat"/>
          <w:szCs w:val="22"/>
          <w:lang w:val="hy-AM"/>
        </w:rPr>
        <w:t xml:space="preserve"> </w:t>
      </w:r>
      <w:r w:rsidRPr="007A3A36">
        <w:rPr>
          <w:rFonts w:ascii="GHEA Grapalat" w:hAnsi="GHEA Grapalat" w:cs="Sylfaen"/>
          <w:szCs w:val="22"/>
          <w:lang w:val="hy-AM"/>
        </w:rPr>
        <w:t>բաժնետոմսերի</w:t>
      </w:r>
      <w:r w:rsidRPr="007A3A36">
        <w:rPr>
          <w:rFonts w:ascii="GHEA Grapalat" w:hAnsi="GHEA Grapalat"/>
          <w:szCs w:val="22"/>
          <w:lang w:val="hy-AM"/>
        </w:rPr>
        <w:t xml:space="preserve"> </w:t>
      </w:r>
      <w:r w:rsidRPr="007A3A36">
        <w:rPr>
          <w:rFonts w:ascii="GHEA Grapalat" w:hAnsi="GHEA Grapalat" w:cs="Sylfaen"/>
          <w:szCs w:val="22"/>
          <w:lang w:val="hy-AM"/>
        </w:rPr>
        <w:t>թվով</w:t>
      </w:r>
      <w:r w:rsidRPr="007A3A36">
        <w:rPr>
          <w:rFonts w:ascii="GHEA Grapalat" w:hAnsi="GHEA Grapalat"/>
          <w:szCs w:val="22"/>
          <w:lang w:val="hy-AM"/>
        </w:rPr>
        <w:t xml:space="preserve">` </w:t>
      </w:r>
      <w:r w:rsidRPr="007A3A36">
        <w:rPr>
          <w:rFonts w:ascii="GHEA Grapalat" w:hAnsi="GHEA Grapalat" w:cs="Sylfaen"/>
          <w:szCs w:val="22"/>
          <w:lang w:val="hy-AM"/>
        </w:rPr>
        <w:t>բազմապատկված</w:t>
      </w:r>
      <w:r w:rsidRPr="007A3A36">
        <w:rPr>
          <w:rFonts w:ascii="GHEA Grapalat" w:hAnsi="GHEA Grapalat"/>
          <w:szCs w:val="22"/>
          <w:lang w:val="hy-AM"/>
        </w:rPr>
        <w:t xml:space="preserve"> </w:t>
      </w:r>
      <w:r w:rsidRPr="007A3A36">
        <w:rPr>
          <w:rFonts w:ascii="GHEA Grapalat" w:hAnsi="GHEA Grapalat" w:cs="Sylfaen"/>
          <w:szCs w:val="22"/>
          <w:lang w:val="hy-AM"/>
        </w:rPr>
        <w:t>ժա</w:t>
      </w:r>
      <w:r w:rsidRPr="007A3A36">
        <w:rPr>
          <w:rFonts w:ascii="GHEA Grapalat" w:hAnsi="GHEA Grapalat"/>
          <w:szCs w:val="22"/>
          <w:lang w:val="hy-AM"/>
        </w:rPr>
        <w:softHyphen/>
      </w:r>
      <w:r w:rsidRPr="007A3A36">
        <w:rPr>
          <w:rFonts w:ascii="GHEA Grapalat" w:hAnsi="GHEA Grapalat" w:cs="Sylfaen"/>
          <w:szCs w:val="22"/>
          <w:lang w:val="hy-AM"/>
        </w:rPr>
        <w:t>մա</w:t>
      </w:r>
      <w:r w:rsidRPr="007A3A36">
        <w:rPr>
          <w:rFonts w:ascii="GHEA Grapalat" w:hAnsi="GHEA Grapalat"/>
          <w:szCs w:val="22"/>
          <w:lang w:val="hy-AM"/>
        </w:rPr>
        <w:softHyphen/>
      </w:r>
      <w:r w:rsidRPr="007A3A36">
        <w:rPr>
          <w:rFonts w:ascii="GHEA Grapalat" w:hAnsi="GHEA Grapalat" w:cs="Sylfaen"/>
          <w:szCs w:val="22"/>
          <w:lang w:val="hy-AM"/>
        </w:rPr>
        <w:t>նակային</w:t>
      </w:r>
      <w:r w:rsidRPr="007A3A36">
        <w:rPr>
          <w:rFonts w:ascii="GHEA Grapalat" w:hAnsi="GHEA Grapalat"/>
          <w:szCs w:val="22"/>
          <w:lang w:val="hy-AM"/>
        </w:rPr>
        <w:t xml:space="preserve"> </w:t>
      </w:r>
      <w:r w:rsidRPr="007A3A36">
        <w:rPr>
          <w:rFonts w:ascii="GHEA Grapalat" w:hAnsi="GHEA Grapalat" w:cs="Sylfaen"/>
          <w:szCs w:val="22"/>
          <w:lang w:val="hy-AM"/>
        </w:rPr>
        <w:t>կշռող</w:t>
      </w:r>
      <w:r w:rsidRPr="007A3A36">
        <w:rPr>
          <w:rFonts w:ascii="GHEA Grapalat" w:hAnsi="GHEA Grapalat"/>
          <w:szCs w:val="22"/>
          <w:lang w:val="hy-AM"/>
        </w:rPr>
        <w:t xml:space="preserve"> </w:t>
      </w:r>
      <w:r w:rsidRPr="007A3A36">
        <w:rPr>
          <w:rFonts w:ascii="GHEA Grapalat" w:hAnsi="GHEA Grapalat" w:cs="Sylfaen"/>
          <w:szCs w:val="22"/>
          <w:lang w:val="hy-AM"/>
        </w:rPr>
        <w:t>գործակցով</w:t>
      </w:r>
    </w:p>
    <w:p w:rsidR="004222CB" w:rsidRDefault="004222CB" w:rsidP="004222CB">
      <w:pPr>
        <w:pStyle w:val="TestList"/>
        <w:tabs>
          <w:tab w:val="clear" w:pos="9458"/>
        </w:tabs>
        <w:ind w:left="90" w:firstLine="0"/>
        <w:jc w:val="right"/>
        <w:rPr>
          <w:rFonts w:ascii="GHEA Grapalat" w:hAnsi="GHEA Grapalat"/>
          <w:i/>
          <w:sz w:val="20"/>
        </w:rPr>
      </w:pPr>
      <w:r w:rsidRPr="007A3A36">
        <w:rPr>
          <w:rFonts w:ascii="GHEA Grapalat" w:hAnsi="GHEA Grapalat"/>
          <w:b/>
          <w:szCs w:val="22"/>
          <w:lang w:val="hy-AM"/>
        </w:rPr>
        <w:t xml:space="preserve"> </w:t>
      </w:r>
      <w:r w:rsidRPr="00F84808">
        <w:rPr>
          <w:rFonts w:ascii="GHEA Grapalat" w:hAnsi="GHEA Grapalat"/>
          <w:i/>
          <w:sz w:val="20"/>
          <w:lang w:val="hy-AM"/>
        </w:rPr>
        <w:t>(</w:t>
      </w:r>
      <w:r w:rsidRPr="00F84808">
        <w:rPr>
          <w:rFonts w:ascii="GHEA Grapalat" w:hAnsi="GHEA Grapalat" w:cs="Sylfaen"/>
          <w:i/>
          <w:sz w:val="20"/>
          <w:lang w:val="hy-AM"/>
        </w:rPr>
        <w:t>ՀՀՄՍ</w:t>
      </w:r>
      <w:r w:rsidRPr="00F84808">
        <w:rPr>
          <w:rFonts w:ascii="GHEA Grapalat" w:hAnsi="GHEA Grapalat"/>
          <w:i/>
          <w:sz w:val="20"/>
          <w:lang w:val="hy-AM"/>
        </w:rPr>
        <w:t xml:space="preserve"> 33, </w:t>
      </w:r>
      <w:r w:rsidRPr="00F84808">
        <w:rPr>
          <w:rFonts w:ascii="GHEA Grapalat" w:hAnsi="GHEA Grapalat" w:cs="Sylfaen"/>
          <w:i/>
          <w:sz w:val="20"/>
          <w:lang w:val="hy-AM"/>
        </w:rPr>
        <w:t>կետ</w:t>
      </w:r>
      <w:r w:rsidRPr="00F84808">
        <w:rPr>
          <w:rFonts w:ascii="GHEA Grapalat" w:hAnsi="GHEA Grapalat"/>
          <w:i/>
          <w:sz w:val="20"/>
          <w:lang w:val="hy-AM"/>
        </w:rPr>
        <w:t xml:space="preserve"> 19, 20)</w:t>
      </w:r>
    </w:p>
    <w:p w:rsidR="004222CB" w:rsidRPr="006C3E0B" w:rsidRDefault="004222CB" w:rsidP="004222CB">
      <w:pPr>
        <w:pStyle w:val="TestList"/>
        <w:tabs>
          <w:tab w:val="clear" w:pos="9458"/>
        </w:tabs>
        <w:spacing w:after="0"/>
        <w:ind w:left="91" w:firstLine="0"/>
        <w:rPr>
          <w:rFonts w:ascii="GHEA Grapalat" w:hAnsi="GHEA Grapalat"/>
          <w:i/>
          <w:sz w:val="20"/>
        </w:rPr>
      </w:pPr>
    </w:p>
    <w:p w:rsidR="004222CB" w:rsidRPr="006C3E0B" w:rsidRDefault="004222CB" w:rsidP="004222CB">
      <w:pPr>
        <w:pStyle w:val="TestHarc"/>
        <w:numPr>
          <w:ilvl w:val="0"/>
          <w:numId w:val="1"/>
        </w:numPr>
        <w:ind w:left="90" w:firstLine="0"/>
        <w:jc w:val="both"/>
        <w:rPr>
          <w:rFonts w:ascii="GHEA Grapalat" w:hAnsi="GHEA Grapalat"/>
          <w:sz w:val="24"/>
          <w:szCs w:val="24"/>
          <w:lang w:val="hy-AM"/>
        </w:rPr>
      </w:pPr>
      <w:r w:rsidRPr="006C3E0B">
        <w:rPr>
          <w:rFonts w:ascii="GHEA Grapalat" w:hAnsi="GHEA Grapalat"/>
          <w:sz w:val="24"/>
          <w:szCs w:val="24"/>
          <w:lang w:val="hy-AM"/>
        </w:rPr>
        <w:t>&lt;&lt;</w:t>
      </w:r>
      <w:r w:rsidRPr="006C3E0B">
        <w:rPr>
          <w:rFonts w:ascii="GHEA Grapalat" w:hAnsi="GHEA Grapalat" w:cs="Sylfaen"/>
          <w:sz w:val="24"/>
          <w:szCs w:val="24"/>
          <w:lang w:val="hy-AM"/>
        </w:rPr>
        <w:t>Մեկ</w:t>
      </w:r>
      <w:r w:rsidRPr="006C3E0B">
        <w:rPr>
          <w:rFonts w:ascii="GHEA Grapalat" w:hAnsi="GHEA Grapalat"/>
          <w:sz w:val="24"/>
          <w:szCs w:val="24"/>
          <w:lang w:val="hy-AM"/>
        </w:rPr>
        <w:t xml:space="preserve"> </w:t>
      </w:r>
      <w:r w:rsidRPr="006C3E0B">
        <w:rPr>
          <w:rFonts w:ascii="GHEA Grapalat" w:hAnsi="GHEA Grapalat" w:cs="Sylfaen"/>
          <w:sz w:val="24"/>
          <w:szCs w:val="24"/>
          <w:lang w:val="hy-AM"/>
        </w:rPr>
        <w:t>բաժնետոմսին</w:t>
      </w:r>
      <w:r w:rsidRPr="006C3E0B">
        <w:rPr>
          <w:rFonts w:ascii="GHEA Grapalat" w:hAnsi="GHEA Grapalat"/>
          <w:sz w:val="24"/>
          <w:szCs w:val="24"/>
          <w:lang w:val="hy-AM"/>
        </w:rPr>
        <w:t xml:space="preserve"> </w:t>
      </w:r>
      <w:r w:rsidRPr="006C3E0B">
        <w:rPr>
          <w:rFonts w:ascii="GHEA Grapalat" w:hAnsi="GHEA Grapalat" w:cs="Sylfaen"/>
          <w:sz w:val="24"/>
          <w:szCs w:val="24"/>
          <w:lang w:val="hy-AM"/>
        </w:rPr>
        <w:t>բաժին</w:t>
      </w:r>
      <w:r w:rsidRPr="006C3E0B">
        <w:rPr>
          <w:rFonts w:ascii="GHEA Grapalat" w:hAnsi="GHEA Grapalat"/>
          <w:sz w:val="24"/>
          <w:szCs w:val="24"/>
          <w:lang w:val="hy-AM"/>
        </w:rPr>
        <w:t xml:space="preserve"> </w:t>
      </w:r>
      <w:r w:rsidRPr="006C3E0B">
        <w:rPr>
          <w:rFonts w:ascii="GHEA Grapalat" w:hAnsi="GHEA Grapalat" w:cs="Sylfaen"/>
          <w:sz w:val="24"/>
          <w:szCs w:val="24"/>
          <w:lang w:val="hy-AM"/>
        </w:rPr>
        <w:t>ընկնող</w:t>
      </w:r>
      <w:r w:rsidRPr="006C3E0B">
        <w:rPr>
          <w:rFonts w:ascii="GHEA Grapalat" w:hAnsi="GHEA Grapalat"/>
          <w:sz w:val="24"/>
          <w:szCs w:val="24"/>
          <w:lang w:val="hy-AM"/>
        </w:rPr>
        <w:t xml:space="preserve"> </w:t>
      </w:r>
      <w:r w:rsidRPr="006C3E0B">
        <w:rPr>
          <w:rFonts w:ascii="GHEA Grapalat" w:hAnsi="GHEA Grapalat" w:cs="Sylfaen"/>
          <w:sz w:val="24"/>
          <w:szCs w:val="24"/>
          <w:lang w:val="hy-AM"/>
        </w:rPr>
        <w:t>շահույթ</w:t>
      </w:r>
      <w:r w:rsidRPr="006C3E0B">
        <w:rPr>
          <w:rFonts w:ascii="GHEA Grapalat" w:hAnsi="GHEA Grapalat"/>
          <w:sz w:val="24"/>
          <w:szCs w:val="24"/>
          <w:lang w:val="hy-AM"/>
        </w:rPr>
        <w:t xml:space="preserve">&gt;&gt; </w:t>
      </w:r>
      <w:r w:rsidRPr="006C3E0B">
        <w:rPr>
          <w:rFonts w:ascii="GHEA Grapalat" w:hAnsi="GHEA Grapalat" w:cs="Sylfaen"/>
          <w:sz w:val="24"/>
          <w:szCs w:val="24"/>
          <w:lang w:val="hy-AM"/>
        </w:rPr>
        <w:t>ՀՀՄՍ</w:t>
      </w:r>
      <w:r w:rsidRPr="006C3E0B">
        <w:rPr>
          <w:rFonts w:ascii="GHEA Grapalat" w:hAnsi="GHEA Grapalat"/>
          <w:sz w:val="24"/>
          <w:szCs w:val="24"/>
          <w:lang w:val="hy-AM"/>
        </w:rPr>
        <w:t xml:space="preserve"> 33-</w:t>
      </w:r>
      <w:r w:rsidRPr="006C3E0B">
        <w:rPr>
          <w:rFonts w:ascii="GHEA Grapalat" w:hAnsi="GHEA Grapalat" w:cs="Sylfaen"/>
          <w:sz w:val="24"/>
          <w:szCs w:val="24"/>
          <w:lang w:val="hy-AM"/>
        </w:rPr>
        <w:t>ի</w:t>
      </w:r>
      <w:r w:rsidRPr="006C3E0B">
        <w:rPr>
          <w:rFonts w:ascii="GHEA Grapalat" w:hAnsi="GHEA Grapalat"/>
          <w:sz w:val="24"/>
          <w:szCs w:val="24"/>
          <w:lang w:val="hy-AM"/>
        </w:rPr>
        <w:t xml:space="preserve"> </w:t>
      </w:r>
      <w:r w:rsidRPr="006C3E0B">
        <w:rPr>
          <w:rFonts w:ascii="GHEA Grapalat" w:hAnsi="GHEA Grapalat" w:cs="Sylfaen"/>
          <w:sz w:val="24"/>
          <w:szCs w:val="24"/>
          <w:lang w:val="hy-AM"/>
        </w:rPr>
        <w:t>համաձայն</w:t>
      </w:r>
      <w:r w:rsidRPr="006C3E0B">
        <w:rPr>
          <w:rFonts w:ascii="GHEA Grapalat" w:hAnsi="GHEA Grapalat"/>
          <w:sz w:val="24"/>
          <w:szCs w:val="24"/>
          <w:lang w:val="hy-AM"/>
        </w:rPr>
        <w:t xml:space="preserve">, </w:t>
      </w:r>
      <w:r w:rsidRPr="006C3E0B">
        <w:rPr>
          <w:rFonts w:ascii="GHEA Grapalat" w:hAnsi="GHEA Grapalat" w:cs="Sylfaen"/>
          <w:sz w:val="24"/>
          <w:szCs w:val="24"/>
          <w:lang w:val="hy-AM"/>
        </w:rPr>
        <w:t>մեկ</w:t>
      </w:r>
      <w:r w:rsidRPr="006C3E0B">
        <w:rPr>
          <w:rFonts w:ascii="GHEA Grapalat" w:hAnsi="GHEA Grapalat"/>
          <w:sz w:val="24"/>
          <w:szCs w:val="24"/>
          <w:lang w:val="hy-AM"/>
        </w:rPr>
        <w:t xml:space="preserve"> </w:t>
      </w:r>
      <w:r w:rsidRPr="006C3E0B">
        <w:rPr>
          <w:rFonts w:ascii="GHEA Grapalat" w:hAnsi="GHEA Grapalat" w:cs="Sylfaen"/>
          <w:sz w:val="24"/>
          <w:szCs w:val="24"/>
          <w:lang w:val="hy-AM"/>
        </w:rPr>
        <w:t>բաժնետոմ</w:t>
      </w:r>
      <w:r w:rsidRPr="006C3E0B">
        <w:rPr>
          <w:rFonts w:ascii="GHEA Grapalat" w:hAnsi="GHEA Grapalat"/>
          <w:sz w:val="24"/>
          <w:szCs w:val="24"/>
          <w:lang w:val="hy-AM"/>
        </w:rPr>
        <w:softHyphen/>
      </w:r>
      <w:r w:rsidRPr="006C3E0B">
        <w:rPr>
          <w:rFonts w:ascii="GHEA Grapalat" w:hAnsi="GHEA Grapalat"/>
          <w:sz w:val="24"/>
          <w:szCs w:val="24"/>
          <w:lang w:val="hy-AM"/>
        </w:rPr>
        <w:softHyphen/>
      </w:r>
      <w:r w:rsidRPr="006C3E0B">
        <w:rPr>
          <w:rFonts w:ascii="GHEA Grapalat" w:hAnsi="GHEA Grapalat" w:cs="Sylfaen"/>
          <w:sz w:val="24"/>
          <w:szCs w:val="24"/>
          <w:lang w:val="hy-AM"/>
        </w:rPr>
        <w:t>սին</w:t>
      </w:r>
      <w:r w:rsidRPr="006C3E0B">
        <w:rPr>
          <w:rFonts w:ascii="GHEA Grapalat" w:hAnsi="GHEA Grapalat"/>
          <w:sz w:val="24"/>
          <w:szCs w:val="24"/>
          <w:lang w:val="hy-AM"/>
        </w:rPr>
        <w:t xml:space="preserve"> </w:t>
      </w:r>
      <w:r w:rsidRPr="006C3E0B">
        <w:rPr>
          <w:rFonts w:ascii="GHEA Grapalat" w:hAnsi="GHEA Grapalat" w:cs="Sylfaen"/>
          <w:sz w:val="24"/>
          <w:szCs w:val="24"/>
          <w:lang w:val="hy-AM"/>
        </w:rPr>
        <w:t>բաժին</w:t>
      </w:r>
      <w:r w:rsidRPr="006C3E0B">
        <w:rPr>
          <w:rFonts w:ascii="GHEA Grapalat" w:hAnsi="GHEA Grapalat"/>
          <w:sz w:val="24"/>
          <w:szCs w:val="24"/>
          <w:lang w:val="hy-AM"/>
        </w:rPr>
        <w:t xml:space="preserve"> </w:t>
      </w:r>
      <w:r w:rsidRPr="006C3E0B">
        <w:rPr>
          <w:rFonts w:ascii="GHEA Grapalat" w:hAnsi="GHEA Grapalat" w:cs="Sylfaen"/>
          <w:sz w:val="24"/>
          <w:szCs w:val="24"/>
          <w:lang w:val="hy-AM"/>
        </w:rPr>
        <w:t>ընկնող</w:t>
      </w:r>
      <w:r w:rsidRPr="006C3E0B">
        <w:rPr>
          <w:rFonts w:ascii="GHEA Grapalat" w:hAnsi="GHEA Grapalat"/>
          <w:sz w:val="24"/>
          <w:szCs w:val="24"/>
          <w:lang w:val="hy-AM"/>
        </w:rPr>
        <w:t xml:space="preserve"> </w:t>
      </w:r>
      <w:r w:rsidRPr="006C3E0B">
        <w:rPr>
          <w:rFonts w:ascii="GHEA Grapalat" w:hAnsi="GHEA Grapalat" w:cs="Sylfaen"/>
          <w:sz w:val="24"/>
          <w:szCs w:val="24"/>
          <w:lang w:val="hy-AM"/>
        </w:rPr>
        <w:t>նոսրացված</w:t>
      </w:r>
      <w:r w:rsidRPr="006C3E0B">
        <w:rPr>
          <w:rFonts w:ascii="GHEA Grapalat" w:hAnsi="GHEA Grapalat"/>
          <w:sz w:val="24"/>
          <w:szCs w:val="24"/>
          <w:lang w:val="hy-AM"/>
        </w:rPr>
        <w:t xml:space="preserve"> </w:t>
      </w:r>
      <w:r w:rsidRPr="006C3E0B">
        <w:rPr>
          <w:rFonts w:ascii="GHEA Grapalat" w:hAnsi="GHEA Grapalat" w:cs="Sylfaen"/>
          <w:sz w:val="24"/>
          <w:szCs w:val="24"/>
          <w:lang w:val="hy-AM"/>
        </w:rPr>
        <w:t>շահույթը</w:t>
      </w:r>
      <w:r w:rsidRPr="006C3E0B">
        <w:rPr>
          <w:rFonts w:ascii="GHEA Grapalat" w:hAnsi="GHEA Grapalat"/>
          <w:sz w:val="24"/>
          <w:szCs w:val="24"/>
          <w:lang w:val="hy-AM"/>
        </w:rPr>
        <w:t xml:space="preserve"> </w:t>
      </w:r>
      <w:r w:rsidRPr="006C3E0B">
        <w:rPr>
          <w:rFonts w:ascii="GHEA Grapalat" w:hAnsi="GHEA Grapalat" w:cs="Sylfaen"/>
          <w:sz w:val="24"/>
          <w:szCs w:val="24"/>
          <w:lang w:val="hy-AM"/>
        </w:rPr>
        <w:t>հաշվարկվում</w:t>
      </w:r>
      <w:r w:rsidRPr="006C3E0B">
        <w:rPr>
          <w:rFonts w:ascii="GHEA Grapalat" w:hAnsi="GHEA Grapalat"/>
          <w:sz w:val="24"/>
          <w:szCs w:val="24"/>
          <w:lang w:val="hy-AM"/>
        </w:rPr>
        <w:t xml:space="preserve"> </w:t>
      </w:r>
      <w:r w:rsidRPr="006C3E0B">
        <w:rPr>
          <w:rFonts w:ascii="GHEA Grapalat" w:hAnsi="GHEA Grapalat" w:cs="Sylfaen"/>
          <w:sz w:val="24"/>
          <w:szCs w:val="24"/>
          <w:lang w:val="hy-AM"/>
        </w:rPr>
        <w:t>է՝</w:t>
      </w:r>
    </w:p>
    <w:p w:rsidR="004222CB" w:rsidRPr="00830E1E" w:rsidRDefault="004222CB" w:rsidP="004222CB">
      <w:pPr>
        <w:pStyle w:val="TestList"/>
        <w:numPr>
          <w:ilvl w:val="0"/>
          <w:numId w:val="24"/>
        </w:numPr>
        <w:tabs>
          <w:tab w:val="clear" w:pos="9458"/>
        </w:tabs>
        <w:ind w:left="90" w:firstLine="0"/>
        <w:jc w:val="both"/>
        <w:rPr>
          <w:rFonts w:ascii="GHEA Grapalat" w:hAnsi="GHEA Grapalat"/>
          <w:sz w:val="20"/>
          <w:lang w:val="hy-AM"/>
        </w:rPr>
      </w:pPr>
      <w:r w:rsidRPr="00830E1E">
        <w:rPr>
          <w:rFonts w:ascii="GHEA Grapalat" w:hAnsi="GHEA Grapalat" w:cs="Sylfaen"/>
          <w:szCs w:val="22"/>
          <w:lang w:val="hy-AM"/>
        </w:rPr>
        <w:t>հաշվի</w:t>
      </w:r>
      <w:r w:rsidRPr="00830E1E">
        <w:rPr>
          <w:rFonts w:ascii="GHEA Grapalat" w:hAnsi="GHEA Grapalat"/>
          <w:szCs w:val="22"/>
          <w:lang w:val="hy-AM"/>
        </w:rPr>
        <w:t xml:space="preserve"> </w:t>
      </w:r>
      <w:r w:rsidRPr="00830E1E">
        <w:rPr>
          <w:rFonts w:ascii="GHEA Grapalat" w:hAnsi="GHEA Grapalat" w:cs="Sylfaen"/>
          <w:szCs w:val="22"/>
          <w:lang w:val="hy-AM"/>
        </w:rPr>
        <w:t>առնելով</w:t>
      </w:r>
      <w:r w:rsidRPr="00830E1E">
        <w:rPr>
          <w:rFonts w:ascii="GHEA Grapalat" w:hAnsi="GHEA Grapalat"/>
          <w:szCs w:val="22"/>
          <w:lang w:val="hy-AM"/>
        </w:rPr>
        <w:t xml:space="preserve"> </w:t>
      </w:r>
      <w:r w:rsidRPr="00830E1E">
        <w:rPr>
          <w:rFonts w:ascii="GHEA Grapalat" w:hAnsi="GHEA Grapalat" w:cs="Sylfaen"/>
          <w:szCs w:val="22"/>
          <w:lang w:val="hy-AM"/>
        </w:rPr>
        <w:t>տվյալ</w:t>
      </w:r>
      <w:r w:rsidRPr="00830E1E">
        <w:rPr>
          <w:rFonts w:ascii="GHEA Grapalat" w:hAnsi="GHEA Grapalat"/>
          <w:szCs w:val="22"/>
          <w:lang w:val="hy-AM"/>
        </w:rPr>
        <w:t xml:space="preserve"> </w:t>
      </w:r>
      <w:r w:rsidRPr="00830E1E">
        <w:rPr>
          <w:rFonts w:ascii="GHEA Grapalat" w:hAnsi="GHEA Grapalat" w:cs="Sylfaen"/>
          <w:szCs w:val="22"/>
          <w:lang w:val="hy-AM"/>
        </w:rPr>
        <w:t>ժամանակաշրջանի</w:t>
      </w:r>
      <w:r w:rsidRPr="00830E1E">
        <w:rPr>
          <w:rFonts w:ascii="GHEA Grapalat" w:hAnsi="GHEA Grapalat"/>
          <w:szCs w:val="22"/>
          <w:lang w:val="hy-AM"/>
        </w:rPr>
        <w:t xml:space="preserve"> </w:t>
      </w:r>
      <w:r w:rsidRPr="00830E1E">
        <w:rPr>
          <w:rFonts w:ascii="GHEA Grapalat" w:hAnsi="GHEA Grapalat" w:cs="Sylfaen"/>
          <w:szCs w:val="22"/>
          <w:lang w:val="hy-AM"/>
        </w:rPr>
        <w:t>ընթացքում</w:t>
      </w:r>
      <w:r w:rsidRPr="00830E1E">
        <w:rPr>
          <w:rFonts w:ascii="GHEA Grapalat" w:hAnsi="GHEA Grapalat"/>
          <w:szCs w:val="22"/>
          <w:lang w:val="hy-AM"/>
        </w:rPr>
        <w:t xml:space="preserve"> </w:t>
      </w:r>
      <w:r w:rsidRPr="00830E1E">
        <w:rPr>
          <w:rFonts w:ascii="GHEA Grapalat" w:hAnsi="GHEA Grapalat" w:cs="Sylfaen"/>
          <w:szCs w:val="22"/>
          <w:lang w:val="hy-AM"/>
        </w:rPr>
        <w:t>շրջանառության</w:t>
      </w:r>
      <w:r w:rsidRPr="00830E1E">
        <w:rPr>
          <w:rFonts w:ascii="GHEA Grapalat" w:hAnsi="GHEA Grapalat"/>
          <w:szCs w:val="22"/>
          <w:lang w:val="hy-AM"/>
        </w:rPr>
        <w:t xml:space="preserve"> </w:t>
      </w:r>
      <w:r w:rsidRPr="00830E1E">
        <w:rPr>
          <w:rFonts w:ascii="GHEA Grapalat" w:hAnsi="GHEA Grapalat" w:cs="Sylfaen"/>
          <w:szCs w:val="22"/>
          <w:lang w:val="hy-AM"/>
        </w:rPr>
        <w:t>մեջ</w:t>
      </w:r>
      <w:r w:rsidRPr="00830E1E">
        <w:rPr>
          <w:rFonts w:ascii="GHEA Grapalat" w:hAnsi="GHEA Grapalat"/>
          <w:szCs w:val="22"/>
          <w:lang w:val="hy-AM"/>
        </w:rPr>
        <w:t xml:space="preserve"> </w:t>
      </w:r>
      <w:r w:rsidRPr="00830E1E">
        <w:rPr>
          <w:rFonts w:ascii="GHEA Grapalat" w:hAnsi="GHEA Grapalat" w:cs="Sylfaen"/>
          <w:szCs w:val="22"/>
          <w:lang w:val="hy-AM"/>
        </w:rPr>
        <w:t>գտնվող</w:t>
      </w:r>
      <w:r w:rsidRPr="00830E1E">
        <w:rPr>
          <w:rFonts w:ascii="GHEA Grapalat" w:hAnsi="GHEA Grapalat"/>
          <w:szCs w:val="22"/>
          <w:lang w:val="hy-AM"/>
        </w:rPr>
        <w:t xml:space="preserve"> </w:t>
      </w:r>
      <w:r w:rsidRPr="00830E1E">
        <w:rPr>
          <w:rFonts w:ascii="GHEA Grapalat" w:hAnsi="GHEA Grapalat" w:cs="Sylfaen"/>
          <w:szCs w:val="22"/>
          <w:lang w:val="hy-AM"/>
        </w:rPr>
        <w:t>նոսրացնող</w:t>
      </w:r>
      <w:r w:rsidRPr="00830E1E">
        <w:rPr>
          <w:rFonts w:ascii="GHEA Grapalat" w:hAnsi="GHEA Grapalat"/>
          <w:szCs w:val="22"/>
          <w:lang w:val="hy-AM"/>
        </w:rPr>
        <w:t xml:space="preserve"> </w:t>
      </w:r>
      <w:r w:rsidRPr="00830E1E">
        <w:rPr>
          <w:rFonts w:ascii="GHEA Grapalat" w:hAnsi="GHEA Grapalat" w:cs="Sylfaen"/>
          <w:szCs w:val="22"/>
          <w:lang w:val="hy-AM"/>
        </w:rPr>
        <w:t>պոտենցիալ</w:t>
      </w:r>
      <w:r w:rsidRPr="00830E1E">
        <w:rPr>
          <w:rFonts w:ascii="GHEA Grapalat" w:hAnsi="GHEA Grapalat"/>
          <w:szCs w:val="22"/>
          <w:lang w:val="hy-AM"/>
        </w:rPr>
        <w:t xml:space="preserve"> </w:t>
      </w:r>
      <w:r w:rsidRPr="00830E1E">
        <w:rPr>
          <w:rFonts w:ascii="GHEA Grapalat" w:hAnsi="GHEA Grapalat" w:cs="Sylfaen"/>
          <w:szCs w:val="22"/>
          <w:lang w:val="hy-AM"/>
        </w:rPr>
        <w:t>սովորական</w:t>
      </w:r>
      <w:r w:rsidRPr="00830E1E">
        <w:rPr>
          <w:rFonts w:ascii="GHEA Grapalat" w:hAnsi="GHEA Grapalat"/>
          <w:szCs w:val="22"/>
          <w:lang w:val="hy-AM"/>
        </w:rPr>
        <w:t xml:space="preserve"> </w:t>
      </w:r>
      <w:r w:rsidRPr="00830E1E">
        <w:rPr>
          <w:rFonts w:ascii="GHEA Grapalat" w:hAnsi="GHEA Grapalat" w:cs="Sylfaen"/>
          <w:szCs w:val="22"/>
          <w:lang w:val="hy-AM"/>
        </w:rPr>
        <w:t>բաժնետոմսերի</w:t>
      </w:r>
      <w:r w:rsidRPr="00830E1E">
        <w:rPr>
          <w:rFonts w:ascii="GHEA Grapalat" w:hAnsi="GHEA Grapalat"/>
          <w:szCs w:val="22"/>
          <w:lang w:val="hy-AM"/>
        </w:rPr>
        <w:t xml:space="preserve"> </w:t>
      </w:r>
      <w:r w:rsidRPr="00830E1E">
        <w:rPr>
          <w:rFonts w:ascii="GHEA Grapalat" w:hAnsi="GHEA Grapalat" w:cs="Sylfaen"/>
          <w:szCs w:val="22"/>
          <w:lang w:val="hy-AM"/>
        </w:rPr>
        <w:t>ազդե</w:t>
      </w:r>
      <w:r w:rsidRPr="00830E1E">
        <w:rPr>
          <w:rFonts w:ascii="GHEA Grapalat" w:hAnsi="GHEA Grapalat"/>
          <w:szCs w:val="22"/>
          <w:lang w:val="hy-AM"/>
        </w:rPr>
        <w:softHyphen/>
      </w:r>
      <w:r w:rsidRPr="00830E1E">
        <w:rPr>
          <w:rFonts w:ascii="GHEA Grapalat" w:hAnsi="GHEA Grapalat" w:cs="Sylfaen"/>
          <w:szCs w:val="22"/>
          <w:lang w:val="hy-AM"/>
        </w:rPr>
        <w:t>ցութ</w:t>
      </w:r>
      <w:r w:rsidRPr="00830E1E">
        <w:rPr>
          <w:rFonts w:ascii="GHEA Grapalat" w:hAnsi="GHEA Grapalat"/>
          <w:szCs w:val="22"/>
          <w:lang w:val="hy-AM"/>
        </w:rPr>
        <w:softHyphen/>
      </w:r>
      <w:r w:rsidRPr="00830E1E">
        <w:rPr>
          <w:rFonts w:ascii="GHEA Grapalat" w:hAnsi="GHEA Grapalat" w:cs="Sylfaen"/>
          <w:szCs w:val="22"/>
          <w:lang w:val="hy-AM"/>
        </w:rPr>
        <w:t>յունը</w:t>
      </w:r>
    </w:p>
    <w:p w:rsidR="004222CB" w:rsidRDefault="004222CB" w:rsidP="004222CB">
      <w:pPr>
        <w:pStyle w:val="TestList"/>
        <w:ind w:left="90" w:firstLine="0"/>
        <w:jc w:val="right"/>
        <w:rPr>
          <w:rFonts w:ascii="GHEA Grapalat" w:hAnsi="GHEA Grapalat"/>
          <w:i/>
          <w:sz w:val="20"/>
        </w:rPr>
      </w:pPr>
      <w:r w:rsidRPr="00830E1E">
        <w:rPr>
          <w:rFonts w:ascii="GHEA Grapalat" w:hAnsi="GHEA Grapalat"/>
          <w:i/>
          <w:sz w:val="20"/>
          <w:lang w:val="hy-AM"/>
        </w:rPr>
        <w:t xml:space="preserve">  </w:t>
      </w:r>
      <w:r w:rsidRPr="006C3E0B">
        <w:rPr>
          <w:rFonts w:ascii="GHEA Grapalat" w:hAnsi="GHEA Grapalat"/>
          <w:i/>
          <w:sz w:val="20"/>
          <w:lang w:val="hy-AM"/>
        </w:rPr>
        <w:t>(</w:t>
      </w:r>
      <w:r w:rsidRPr="006C3E0B">
        <w:rPr>
          <w:rFonts w:ascii="GHEA Grapalat" w:hAnsi="GHEA Grapalat" w:cs="Sylfaen"/>
          <w:i/>
          <w:sz w:val="20"/>
          <w:lang w:val="hy-AM"/>
        </w:rPr>
        <w:t>ՀՀՄՍ</w:t>
      </w:r>
      <w:r w:rsidRPr="006C3E0B">
        <w:rPr>
          <w:rFonts w:ascii="GHEA Grapalat" w:hAnsi="GHEA Grapalat"/>
          <w:i/>
          <w:sz w:val="20"/>
          <w:lang w:val="hy-AM"/>
        </w:rPr>
        <w:t xml:space="preserve"> 33, </w:t>
      </w:r>
      <w:r w:rsidRPr="006C3E0B">
        <w:rPr>
          <w:rFonts w:ascii="GHEA Grapalat" w:hAnsi="GHEA Grapalat" w:cs="Sylfaen"/>
          <w:i/>
          <w:sz w:val="20"/>
          <w:lang w:val="hy-AM"/>
        </w:rPr>
        <w:t>կետ</w:t>
      </w:r>
      <w:r w:rsidRPr="006C3E0B">
        <w:rPr>
          <w:rFonts w:ascii="GHEA Grapalat" w:hAnsi="GHEA Grapalat"/>
          <w:i/>
          <w:sz w:val="20"/>
          <w:lang w:val="hy-AM"/>
        </w:rPr>
        <w:t xml:space="preserve"> 32)</w:t>
      </w:r>
    </w:p>
    <w:p w:rsidR="004222CB" w:rsidRPr="006C3E0B" w:rsidRDefault="004222CB" w:rsidP="004222CB">
      <w:pPr>
        <w:pStyle w:val="TestList"/>
        <w:spacing w:after="0"/>
        <w:ind w:left="91" w:firstLine="0"/>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Մեկ</w:t>
      </w:r>
      <w:r w:rsidRPr="007A3A36">
        <w:rPr>
          <w:rFonts w:ascii="GHEA Grapalat" w:hAnsi="GHEA Grapalat"/>
          <w:sz w:val="24"/>
          <w:szCs w:val="24"/>
        </w:rPr>
        <w:t xml:space="preserve"> </w:t>
      </w:r>
      <w:r w:rsidRPr="007A3A36">
        <w:rPr>
          <w:rFonts w:ascii="GHEA Grapalat" w:hAnsi="GHEA Grapalat" w:cs="Sylfaen"/>
          <w:sz w:val="24"/>
          <w:szCs w:val="24"/>
        </w:rPr>
        <w:t>բաժնետոմսին</w:t>
      </w:r>
      <w:r w:rsidRPr="007A3A36">
        <w:rPr>
          <w:rFonts w:ascii="GHEA Grapalat" w:hAnsi="GHEA Grapalat"/>
          <w:sz w:val="24"/>
          <w:szCs w:val="24"/>
        </w:rPr>
        <w:t xml:space="preserve"> </w:t>
      </w:r>
      <w:r w:rsidRPr="007A3A36">
        <w:rPr>
          <w:rFonts w:ascii="GHEA Grapalat" w:hAnsi="GHEA Grapalat" w:cs="Sylfaen"/>
          <w:sz w:val="24"/>
          <w:szCs w:val="24"/>
        </w:rPr>
        <w:t>բաժին</w:t>
      </w:r>
      <w:r w:rsidRPr="007A3A36">
        <w:rPr>
          <w:rFonts w:ascii="GHEA Grapalat" w:hAnsi="GHEA Grapalat"/>
          <w:sz w:val="24"/>
          <w:szCs w:val="24"/>
        </w:rPr>
        <w:t xml:space="preserve"> </w:t>
      </w:r>
      <w:r w:rsidRPr="007A3A36">
        <w:rPr>
          <w:rFonts w:ascii="GHEA Grapalat" w:hAnsi="GHEA Grapalat" w:cs="Sylfaen"/>
          <w:sz w:val="24"/>
          <w:szCs w:val="24"/>
        </w:rPr>
        <w:t>ընկնող</w:t>
      </w:r>
      <w:r w:rsidRPr="007A3A36">
        <w:rPr>
          <w:rFonts w:ascii="GHEA Grapalat" w:hAnsi="GHEA Grapalat"/>
          <w:sz w:val="24"/>
          <w:szCs w:val="24"/>
        </w:rPr>
        <w:t xml:space="preserve"> </w:t>
      </w:r>
      <w:r w:rsidRPr="007A3A36">
        <w:rPr>
          <w:rFonts w:ascii="GHEA Grapalat" w:hAnsi="GHEA Grapalat" w:cs="Sylfaen"/>
          <w:sz w:val="24"/>
          <w:szCs w:val="24"/>
        </w:rPr>
        <w:t>շահույթ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33-</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մեկ</w:t>
      </w:r>
      <w:r w:rsidRPr="007A3A36">
        <w:rPr>
          <w:rFonts w:ascii="GHEA Grapalat" w:hAnsi="GHEA Grapalat"/>
          <w:sz w:val="24"/>
          <w:szCs w:val="24"/>
        </w:rPr>
        <w:t xml:space="preserve"> </w:t>
      </w:r>
      <w:r w:rsidRPr="007A3A36">
        <w:rPr>
          <w:rFonts w:ascii="GHEA Grapalat" w:hAnsi="GHEA Grapalat" w:cs="Sylfaen"/>
          <w:sz w:val="24"/>
          <w:szCs w:val="24"/>
        </w:rPr>
        <w:t>բաժնետոմսին</w:t>
      </w:r>
      <w:r w:rsidRPr="007A3A36">
        <w:rPr>
          <w:rFonts w:ascii="GHEA Grapalat" w:hAnsi="GHEA Grapalat"/>
          <w:sz w:val="24"/>
          <w:szCs w:val="24"/>
        </w:rPr>
        <w:t xml:space="preserve"> </w:t>
      </w:r>
      <w:r w:rsidRPr="007A3A36">
        <w:rPr>
          <w:rFonts w:ascii="GHEA Grapalat" w:hAnsi="GHEA Grapalat" w:cs="Sylfaen"/>
          <w:sz w:val="24"/>
          <w:szCs w:val="24"/>
        </w:rPr>
        <w:t>բաժին</w:t>
      </w:r>
      <w:r w:rsidRPr="007A3A36">
        <w:rPr>
          <w:rFonts w:ascii="GHEA Grapalat" w:hAnsi="GHEA Grapalat"/>
          <w:sz w:val="24"/>
          <w:szCs w:val="24"/>
        </w:rPr>
        <w:t xml:space="preserve"> </w:t>
      </w:r>
      <w:r w:rsidRPr="007A3A36">
        <w:rPr>
          <w:rFonts w:ascii="GHEA Grapalat" w:hAnsi="GHEA Grapalat" w:cs="Sylfaen"/>
          <w:sz w:val="24"/>
          <w:szCs w:val="24"/>
        </w:rPr>
        <w:t>ընկնող</w:t>
      </w:r>
      <w:r w:rsidRPr="007A3A36">
        <w:rPr>
          <w:rFonts w:ascii="GHEA Grapalat" w:hAnsi="GHEA Grapalat"/>
          <w:sz w:val="24"/>
          <w:szCs w:val="24"/>
        </w:rPr>
        <w:t xml:space="preserve"> </w:t>
      </w:r>
      <w:r w:rsidRPr="007A3A36">
        <w:rPr>
          <w:rFonts w:ascii="GHEA Grapalat" w:hAnsi="GHEA Grapalat" w:cs="Sylfaen"/>
          <w:sz w:val="24"/>
          <w:szCs w:val="24"/>
        </w:rPr>
        <w:t>նոսրացված</w:t>
      </w:r>
      <w:r w:rsidRPr="007A3A36">
        <w:rPr>
          <w:rFonts w:ascii="GHEA Grapalat" w:hAnsi="GHEA Grapalat"/>
          <w:sz w:val="24"/>
          <w:szCs w:val="24"/>
        </w:rPr>
        <w:t xml:space="preserve"> </w:t>
      </w:r>
      <w:r w:rsidRPr="007A3A36">
        <w:rPr>
          <w:rFonts w:ascii="GHEA Grapalat" w:hAnsi="GHEA Grapalat" w:cs="Sylfaen"/>
          <w:sz w:val="24"/>
          <w:szCs w:val="24"/>
        </w:rPr>
        <w:t>շահույթի</w:t>
      </w:r>
      <w:r w:rsidRPr="007A3A36">
        <w:rPr>
          <w:rFonts w:ascii="GHEA Grapalat" w:hAnsi="GHEA Grapalat"/>
          <w:sz w:val="24"/>
          <w:szCs w:val="24"/>
        </w:rPr>
        <w:t xml:space="preserve"> </w:t>
      </w:r>
      <w:r w:rsidRPr="007A3A36">
        <w:rPr>
          <w:rFonts w:ascii="GHEA Grapalat" w:hAnsi="GHEA Grapalat" w:cs="Sylfaen"/>
          <w:sz w:val="24"/>
          <w:szCs w:val="24"/>
        </w:rPr>
        <w:t>հաշվարկում</w:t>
      </w:r>
      <w:r w:rsidRPr="007A3A36">
        <w:rPr>
          <w:rFonts w:ascii="GHEA Grapalat" w:hAnsi="GHEA Grapalat"/>
          <w:sz w:val="24"/>
          <w:szCs w:val="24"/>
        </w:rPr>
        <w:t xml:space="preserve"> </w:t>
      </w:r>
      <w:r w:rsidRPr="007A3A36">
        <w:rPr>
          <w:rFonts w:ascii="GHEA Grapalat" w:hAnsi="GHEA Grapalat" w:cs="Sylfaen"/>
          <w:sz w:val="24"/>
          <w:szCs w:val="24"/>
        </w:rPr>
        <w:t>բաժնետոմսերի</w:t>
      </w:r>
      <w:r w:rsidRPr="007A3A36">
        <w:rPr>
          <w:rFonts w:ascii="GHEA Grapalat" w:hAnsi="GHEA Grapalat"/>
          <w:sz w:val="24"/>
          <w:szCs w:val="24"/>
        </w:rPr>
        <w:t xml:space="preserve"> </w:t>
      </w:r>
      <w:r w:rsidRPr="007A3A36">
        <w:rPr>
          <w:rFonts w:ascii="GHEA Grapalat" w:hAnsi="GHEA Grapalat" w:cs="Sylfaen"/>
          <w:sz w:val="24"/>
          <w:szCs w:val="24"/>
        </w:rPr>
        <w:t>թիվը</w:t>
      </w:r>
      <w:r w:rsidRPr="007A3A36">
        <w:rPr>
          <w:rFonts w:ascii="GHEA Grapalat" w:hAnsi="GHEA Grapalat"/>
          <w:sz w:val="24"/>
          <w:szCs w:val="24"/>
        </w:rPr>
        <w:t xml:space="preserve"> </w:t>
      </w:r>
      <w:r w:rsidRPr="007A3A36">
        <w:rPr>
          <w:rFonts w:ascii="GHEA Grapalat" w:hAnsi="GHEA Grapalat" w:cs="Sylfaen"/>
          <w:sz w:val="24"/>
          <w:szCs w:val="24"/>
        </w:rPr>
        <w:t>որոշելիս՝</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rPr>
      </w:pPr>
      <w:r w:rsidRPr="007A3A36">
        <w:rPr>
          <w:rFonts w:ascii="GHEA Grapalat" w:hAnsi="GHEA Grapalat" w:cs="Sylfaen"/>
          <w:szCs w:val="22"/>
        </w:rPr>
        <w:t>ենթադրվում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որ</w:t>
      </w:r>
      <w:r w:rsidRPr="007A3A36">
        <w:rPr>
          <w:rFonts w:ascii="GHEA Grapalat" w:hAnsi="GHEA Grapalat"/>
          <w:szCs w:val="22"/>
        </w:rPr>
        <w:t xml:space="preserve"> </w:t>
      </w:r>
      <w:r w:rsidRPr="007A3A36">
        <w:rPr>
          <w:rFonts w:ascii="GHEA Grapalat" w:hAnsi="GHEA Grapalat" w:cs="Sylfaen"/>
          <w:szCs w:val="22"/>
        </w:rPr>
        <w:t>նոսրացնող</w:t>
      </w:r>
      <w:r w:rsidRPr="007A3A36">
        <w:rPr>
          <w:rFonts w:ascii="GHEA Grapalat" w:hAnsi="GHEA Grapalat"/>
          <w:szCs w:val="22"/>
        </w:rPr>
        <w:t xml:space="preserve"> </w:t>
      </w:r>
      <w:r w:rsidRPr="007A3A36">
        <w:rPr>
          <w:rFonts w:ascii="GHEA Grapalat" w:hAnsi="GHEA Grapalat" w:cs="Sylfaen"/>
          <w:szCs w:val="22"/>
        </w:rPr>
        <w:t>պոտենցիալ</w:t>
      </w:r>
      <w:r w:rsidRPr="007A3A36">
        <w:rPr>
          <w:rFonts w:ascii="GHEA Grapalat" w:hAnsi="GHEA Grapalat"/>
          <w:szCs w:val="22"/>
        </w:rPr>
        <w:t xml:space="preserve"> </w:t>
      </w:r>
      <w:r w:rsidRPr="007A3A36">
        <w:rPr>
          <w:rFonts w:ascii="GHEA Grapalat" w:hAnsi="GHEA Grapalat" w:cs="Sylfaen"/>
          <w:szCs w:val="22"/>
        </w:rPr>
        <w:t>սովորական</w:t>
      </w:r>
      <w:r w:rsidRPr="007A3A36">
        <w:rPr>
          <w:rFonts w:ascii="GHEA Grapalat" w:hAnsi="GHEA Grapalat"/>
          <w:szCs w:val="22"/>
        </w:rPr>
        <w:t xml:space="preserve"> </w:t>
      </w:r>
      <w:r w:rsidRPr="007A3A36">
        <w:rPr>
          <w:rFonts w:ascii="GHEA Grapalat" w:hAnsi="GHEA Grapalat" w:cs="Sylfaen"/>
          <w:szCs w:val="22"/>
        </w:rPr>
        <w:t>բաժնետոմսերը</w:t>
      </w:r>
      <w:r w:rsidRPr="007A3A36">
        <w:rPr>
          <w:rFonts w:ascii="GHEA Grapalat" w:hAnsi="GHEA Grapalat"/>
          <w:szCs w:val="22"/>
        </w:rPr>
        <w:t xml:space="preserve"> </w:t>
      </w:r>
      <w:r w:rsidRPr="007A3A36">
        <w:rPr>
          <w:rFonts w:ascii="GHEA Grapalat" w:hAnsi="GHEA Grapalat" w:cs="Sylfaen"/>
          <w:szCs w:val="22"/>
        </w:rPr>
        <w:t>փո</w:t>
      </w:r>
      <w:r w:rsidRPr="007A3A36">
        <w:rPr>
          <w:rFonts w:ascii="GHEA Grapalat" w:hAnsi="GHEA Grapalat"/>
          <w:szCs w:val="22"/>
        </w:rPr>
        <w:softHyphen/>
      </w:r>
      <w:r w:rsidRPr="007A3A36">
        <w:rPr>
          <w:rFonts w:ascii="GHEA Grapalat" w:hAnsi="GHEA Grapalat" w:cs="Sylfaen"/>
          <w:szCs w:val="22"/>
        </w:rPr>
        <w:t>խարկված</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եղել</w:t>
      </w:r>
      <w:r w:rsidRPr="007A3A36">
        <w:rPr>
          <w:rFonts w:ascii="GHEA Grapalat" w:hAnsi="GHEA Grapalat"/>
          <w:szCs w:val="22"/>
        </w:rPr>
        <w:t xml:space="preserve"> </w:t>
      </w:r>
      <w:r w:rsidRPr="007A3A36">
        <w:rPr>
          <w:rFonts w:ascii="GHEA Grapalat" w:hAnsi="GHEA Grapalat" w:cs="Sylfaen"/>
          <w:szCs w:val="22"/>
        </w:rPr>
        <w:t>սովորական</w:t>
      </w:r>
      <w:r w:rsidRPr="007A3A36">
        <w:rPr>
          <w:rFonts w:ascii="GHEA Grapalat" w:hAnsi="GHEA Grapalat"/>
          <w:szCs w:val="22"/>
        </w:rPr>
        <w:t xml:space="preserve"> </w:t>
      </w:r>
      <w:r w:rsidRPr="007A3A36">
        <w:rPr>
          <w:rFonts w:ascii="GHEA Grapalat" w:hAnsi="GHEA Grapalat" w:cs="Sylfaen"/>
          <w:szCs w:val="22"/>
        </w:rPr>
        <w:t>բաժնետոմսերով</w:t>
      </w:r>
      <w:r w:rsidRPr="007A3A36">
        <w:rPr>
          <w:rFonts w:ascii="GHEA Grapalat" w:hAnsi="GHEA Grapalat"/>
          <w:szCs w:val="22"/>
        </w:rPr>
        <w:t xml:space="preserve"> </w:t>
      </w:r>
      <w:r w:rsidRPr="007A3A36">
        <w:rPr>
          <w:rFonts w:ascii="GHEA Grapalat" w:hAnsi="GHEA Grapalat" w:cs="Sylfaen"/>
          <w:szCs w:val="22"/>
        </w:rPr>
        <w:t>տվյալ</w:t>
      </w:r>
      <w:r w:rsidRPr="007A3A36">
        <w:rPr>
          <w:rFonts w:ascii="GHEA Grapalat" w:hAnsi="GHEA Grapalat"/>
          <w:szCs w:val="22"/>
        </w:rPr>
        <w:t xml:space="preserve"> </w:t>
      </w:r>
      <w:r w:rsidRPr="007A3A36">
        <w:rPr>
          <w:rFonts w:ascii="GHEA Grapalat" w:hAnsi="GHEA Grapalat" w:cs="Sylfaen"/>
          <w:szCs w:val="22"/>
        </w:rPr>
        <w:t>ժամանակաշրջանի</w:t>
      </w:r>
      <w:r w:rsidRPr="007A3A36">
        <w:rPr>
          <w:rFonts w:ascii="GHEA Grapalat" w:hAnsi="GHEA Grapalat"/>
          <w:szCs w:val="22"/>
        </w:rPr>
        <w:t xml:space="preserve"> </w:t>
      </w:r>
      <w:r w:rsidRPr="007A3A36">
        <w:rPr>
          <w:rFonts w:ascii="GHEA Grapalat" w:hAnsi="GHEA Grapalat" w:cs="Sylfaen"/>
          <w:szCs w:val="22"/>
        </w:rPr>
        <w:t>սկզբի</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եթե</w:t>
      </w:r>
      <w:r w:rsidRPr="007A3A36">
        <w:rPr>
          <w:rFonts w:ascii="GHEA Grapalat" w:hAnsi="GHEA Grapalat"/>
          <w:szCs w:val="22"/>
        </w:rPr>
        <w:t xml:space="preserve"> </w:t>
      </w:r>
      <w:r w:rsidRPr="007A3A36">
        <w:rPr>
          <w:rFonts w:ascii="GHEA Grapalat" w:hAnsi="GHEA Grapalat" w:cs="Sylfaen"/>
          <w:szCs w:val="22"/>
        </w:rPr>
        <w:t>դրանք</w:t>
      </w:r>
      <w:r w:rsidRPr="007A3A36">
        <w:rPr>
          <w:rFonts w:ascii="GHEA Grapalat" w:hAnsi="GHEA Grapalat"/>
          <w:szCs w:val="22"/>
        </w:rPr>
        <w:t xml:space="preserve"> </w:t>
      </w:r>
      <w:r w:rsidRPr="007A3A36">
        <w:rPr>
          <w:rFonts w:ascii="GHEA Grapalat" w:hAnsi="GHEA Grapalat" w:cs="Sylfaen"/>
          <w:szCs w:val="22"/>
        </w:rPr>
        <w:t>թողարկվել</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ավելի</w:t>
      </w:r>
      <w:r w:rsidRPr="007A3A36">
        <w:rPr>
          <w:rFonts w:ascii="GHEA Grapalat" w:hAnsi="GHEA Grapalat"/>
          <w:szCs w:val="22"/>
        </w:rPr>
        <w:t xml:space="preserve"> </w:t>
      </w:r>
      <w:r w:rsidRPr="007A3A36">
        <w:rPr>
          <w:rFonts w:ascii="GHEA Grapalat" w:hAnsi="GHEA Grapalat" w:cs="Sylfaen"/>
          <w:szCs w:val="22"/>
        </w:rPr>
        <w:t>ուշ</w:t>
      </w:r>
      <w:r w:rsidRPr="007A3A36">
        <w:rPr>
          <w:rFonts w:ascii="GHEA Grapalat" w:hAnsi="GHEA Grapalat"/>
          <w:szCs w:val="22"/>
        </w:rPr>
        <w:t xml:space="preserve">, </w:t>
      </w:r>
      <w:r w:rsidRPr="007A3A36">
        <w:rPr>
          <w:rFonts w:ascii="GHEA Grapalat" w:hAnsi="GHEA Grapalat" w:cs="Sylfaen"/>
          <w:szCs w:val="22"/>
        </w:rPr>
        <w:t>այդ</w:t>
      </w:r>
      <w:r w:rsidRPr="007A3A36">
        <w:rPr>
          <w:rFonts w:ascii="GHEA Grapalat" w:hAnsi="GHEA Grapalat"/>
          <w:szCs w:val="22"/>
        </w:rPr>
        <w:t xml:space="preserve"> թողարկման </w:t>
      </w:r>
      <w:r w:rsidRPr="007A3A36">
        <w:rPr>
          <w:rFonts w:ascii="GHEA Grapalat" w:hAnsi="GHEA Grapalat" w:cs="Sylfaen"/>
          <w:szCs w:val="22"/>
        </w:rPr>
        <w:t>ամսաթվի</w:t>
      </w:r>
      <w:r w:rsidRPr="007A3A36">
        <w:rPr>
          <w:rFonts w:ascii="GHEA Grapalat" w:hAnsi="GHEA Grapalat"/>
          <w:szCs w:val="22"/>
        </w:rPr>
        <w:t xml:space="preserve"> </w:t>
      </w:r>
      <w:r w:rsidRPr="007A3A36">
        <w:rPr>
          <w:rFonts w:ascii="GHEA Grapalat" w:hAnsi="GHEA Grapalat" w:cs="Sylfaen"/>
          <w:szCs w:val="22"/>
        </w:rPr>
        <w:t>դրությամբ</w:t>
      </w:r>
    </w:p>
    <w:p w:rsidR="004222CB" w:rsidRDefault="004222CB" w:rsidP="004222CB">
      <w:pPr>
        <w:pStyle w:val="TestList"/>
        <w:tabs>
          <w:tab w:val="clear" w:pos="9458"/>
        </w:tabs>
        <w:spacing w:after="0"/>
        <w:ind w:left="91" w:firstLine="0"/>
        <w:jc w:val="right"/>
        <w:rPr>
          <w:rFonts w:ascii="GHEA Grapalat" w:hAnsi="GHEA Grapalat"/>
          <w:i/>
          <w:sz w:val="20"/>
        </w:rPr>
      </w:pPr>
      <w:r w:rsidRPr="00F84808">
        <w:rPr>
          <w:rFonts w:ascii="GHEA Grapalat" w:hAnsi="GHEA Grapalat"/>
          <w:i/>
          <w:sz w:val="20"/>
          <w:lang w:val="hy-AM"/>
        </w:rPr>
        <w:t xml:space="preserve">  (</w:t>
      </w:r>
      <w:r w:rsidRPr="00F84808">
        <w:rPr>
          <w:rFonts w:ascii="GHEA Grapalat" w:hAnsi="GHEA Grapalat" w:cs="Sylfaen"/>
          <w:i/>
          <w:sz w:val="20"/>
          <w:lang w:val="hy-AM"/>
        </w:rPr>
        <w:t>ՀՀՄՍ</w:t>
      </w:r>
      <w:r w:rsidRPr="00F84808">
        <w:rPr>
          <w:rFonts w:ascii="GHEA Grapalat" w:hAnsi="GHEA Grapalat"/>
          <w:i/>
          <w:sz w:val="20"/>
          <w:lang w:val="hy-AM"/>
        </w:rPr>
        <w:t xml:space="preserve"> 33, </w:t>
      </w:r>
      <w:r w:rsidRPr="00F84808">
        <w:rPr>
          <w:rFonts w:ascii="GHEA Grapalat" w:hAnsi="GHEA Grapalat" w:cs="Sylfaen"/>
          <w:i/>
          <w:sz w:val="20"/>
          <w:lang w:val="hy-AM"/>
        </w:rPr>
        <w:t>կետ</w:t>
      </w:r>
      <w:r w:rsidRPr="00F84808">
        <w:rPr>
          <w:rFonts w:ascii="GHEA Grapalat" w:hAnsi="GHEA Grapalat"/>
          <w:i/>
          <w:sz w:val="20"/>
          <w:lang w:val="hy-AM"/>
        </w:rPr>
        <w:t xml:space="preserve"> 36)</w:t>
      </w:r>
    </w:p>
    <w:p w:rsidR="004222CB" w:rsidRPr="00F84808" w:rsidRDefault="004222CB" w:rsidP="004222CB">
      <w:pPr>
        <w:pStyle w:val="TestList"/>
        <w:tabs>
          <w:tab w:val="clear" w:pos="9458"/>
        </w:tabs>
        <w:spacing w:after="0"/>
        <w:ind w:left="91" w:firstLine="0"/>
        <w:rPr>
          <w:rFonts w:ascii="GHEA Grapalat" w:hAnsi="GHEA Grapalat"/>
          <w:i/>
          <w:sz w:val="20"/>
          <w:lang w:val="hy-AM"/>
        </w:rPr>
      </w:pPr>
    </w:p>
    <w:p w:rsidR="004222CB" w:rsidRPr="00A32785" w:rsidRDefault="004222CB" w:rsidP="004222CB">
      <w:pPr>
        <w:pStyle w:val="TestHarc"/>
        <w:numPr>
          <w:ilvl w:val="0"/>
          <w:numId w:val="1"/>
        </w:numPr>
        <w:ind w:left="90" w:firstLine="0"/>
        <w:jc w:val="both"/>
        <w:rPr>
          <w:rFonts w:ascii="GHEA Grapalat" w:hAnsi="GHEA Grapalat"/>
          <w:sz w:val="24"/>
          <w:szCs w:val="24"/>
          <w:lang w:val="hy-AM"/>
        </w:rPr>
      </w:pPr>
      <w:r w:rsidRPr="00A32785">
        <w:rPr>
          <w:rFonts w:ascii="GHEA Grapalat" w:hAnsi="GHEA Grapalat"/>
          <w:sz w:val="24"/>
          <w:szCs w:val="24"/>
          <w:lang w:val="hy-AM"/>
        </w:rPr>
        <w:t>&lt;&lt;</w:t>
      </w:r>
      <w:r w:rsidRPr="00A32785">
        <w:rPr>
          <w:rFonts w:ascii="GHEA Grapalat" w:hAnsi="GHEA Grapalat" w:cs="Sylfaen"/>
          <w:sz w:val="24"/>
          <w:szCs w:val="24"/>
          <w:lang w:val="hy-AM"/>
        </w:rPr>
        <w:t>Մեկ</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բաժնետոմսին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բաժին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ընկնող</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շահույթ</w:t>
      </w:r>
      <w:r w:rsidRPr="00A32785">
        <w:rPr>
          <w:rFonts w:ascii="GHEA Grapalat" w:hAnsi="GHEA Grapalat"/>
          <w:sz w:val="24"/>
          <w:szCs w:val="24"/>
          <w:lang w:val="hy-AM"/>
        </w:rPr>
        <w:t xml:space="preserve">&gt;&gt; </w:t>
      </w:r>
      <w:r w:rsidRPr="00A32785">
        <w:rPr>
          <w:rFonts w:ascii="GHEA Grapalat" w:hAnsi="GHEA Grapalat" w:cs="Sylfaen"/>
          <w:sz w:val="24"/>
          <w:szCs w:val="24"/>
          <w:lang w:val="hy-AM"/>
        </w:rPr>
        <w:t>ՀՀՄՍ</w:t>
      </w:r>
      <w:r w:rsidRPr="00A32785">
        <w:rPr>
          <w:rFonts w:ascii="GHEA Grapalat" w:hAnsi="GHEA Grapalat"/>
          <w:sz w:val="24"/>
          <w:szCs w:val="24"/>
          <w:lang w:val="hy-AM"/>
        </w:rPr>
        <w:t xml:space="preserve"> 33-</w:t>
      </w:r>
      <w:r w:rsidRPr="00A32785">
        <w:rPr>
          <w:rFonts w:ascii="GHEA Grapalat" w:hAnsi="GHEA Grapalat" w:cs="Sylfaen"/>
          <w:sz w:val="24"/>
          <w:szCs w:val="24"/>
          <w:lang w:val="hy-AM"/>
        </w:rPr>
        <w:t>ի</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համաձայն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մեկ</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բաժնետոմ</w:t>
      </w:r>
      <w:r w:rsidRPr="00A32785">
        <w:rPr>
          <w:rFonts w:ascii="GHEA Grapalat" w:hAnsi="GHEA Grapalat"/>
          <w:sz w:val="24"/>
          <w:szCs w:val="24"/>
          <w:lang w:val="hy-AM"/>
        </w:rPr>
        <w:softHyphen/>
      </w:r>
      <w:r w:rsidRPr="00A32785">
        <w:rPr>
          <w:rFonts w:ascii="GHEA Grapalat" w:hAnsi="GHEA Grapalat" w:cs="Sylfaen"/>
          <w:sz w:val="24"/>
          <w:szCs w:val="24"/>
          <w:lang w:val="hy-AM"/>
        </w:rPr>
        <w:t>սին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բաժին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ընկնող</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նոսրացված</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շահույթի</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հաշվարկում</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պոտենցիալ</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սովորական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բաժնետոմսերը</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դիտ</w:t>
      </w:r>
      <w:r w:rsidRPr="00A32785">
        <w:rPr>
          <w:rFonts w:ascii="GHEA Grapalat" w:hAnsi="GHEA Grapalat"/>
          <w:sz w:val="24"/>
          <w:szCs w:val="24"/>
          <w:lang w:val="hy-AM"/>
        </w:rPr>
        <w:softHyphen/>
      </w:r>
      <w:r w:rsidRPr="00A32785">
        <w:rPr>
          <w:rFonts w:ascii="GHEA Grapalat" w:hAnsi="GHEA Grapalat" w:cs="Sylfaen"/>
          <w:sz w:val="24"/>
          <w:szCs w:val="24"/>
          <w:lang w:val="hy-AM"/>
        </w:rPr>
        <w:t>վում</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են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որպես</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նոսրացնող</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այն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և</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միայն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այն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դեպքում</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երբ</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դրանց</w:t>
      </w:r>
      <w:r w:rsidRPr="00A32785">
        <w:rPr>
          <w:rFonts w:ascii="GHEA Grapalat" w:hAnsi="GHEA Grapalat"/>
          <w:sz w:val="24"/>
          <w:szCs w:val="24"/>
          <w:lang w:val="hy-AM"/>
        </w:rPr>
        <w:t xml:space="preserve"> </w:t>
      </w:r>
      <w:r w:rsidRPr="00A32785">
        <w:rPr>
          <w:rFonts w:ascii="GHEA Grapalat" w:hAnsi="GHEA Grapalat" w:cs="Sylfaen"/>
          <w:sz w:val="24"/>
          <w:szCs w:val="24"/>
          <w:lang w:val="hy-AM"/>
        </w:rPr>
        <w:t>փոխարկումը</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սովորական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բաժնետոմսերի՝</w:t>
      </w:r>
    </w:p>
    <w:p w:rsidR="004222CB" w:rsidRPr="00830E1E" w:rsidRDefault="004222CB" w:rsidP="004222CB">
      <w:pPr>
        <w:pStyle w:val="TestList"/>
        <w:numPr>
          <w:ilvl w:val="0"/>
          <w:numId w:val="24"/>
        </w:numPr>
        <w:tabs>
          <w:tab w:val="clear" w:pos="9458"/>
        </w:tabs>
        <w:ind w:left="90" w:firstLine="0"/>
        <w:jc w:val="both"/>
        <w:rPr>
          <w:rFonts w:ascii="GHEA Grapalat" w:hAnsi="GHEA Grapalat"/>
          <w:szCs w:val="22"/>
          <w:lang w:val="hy-AM"/>
        </w:rPr>
      </w:pPr>
      <w:r w:rsidRPr="00830E1E">
        <w:rPr>
          <w:rFonts w:ascii="GHEA Grapalat" w:hAnsi="GHEA Grapalat" w:cs="Sylfaen"/>
          <w:szCs w:val="22"/>
          <w:lang w:val="hy-AM"/>
        </w:rPr>
        <w:t>կնվազեցներ</w:t>
      </w:r>
      <w:r w:rsidRPr="00830E1E">
        <w:rPr>
          <w:rFonts w:ascii="GHEA Grapalat" w:hAnsi="GHEA Grapalat"/>
          <w:szCs w:val="22"/>
          <w:lang w:val="hy-AM"/>
        </w:rPr>
        <w:t xml:space="preserve"> </w:t>
      </w:r>
      <w:r w:rsidRPr="00830E1E">
        <w:rPr>
          <w:rFonts w:ascii="GHEA Grapalat" w:hAnsi="GHEA Grapalat" w:cs="Sylfaen"/>
          <w:szCs w:val="22"/>
          <w:lang w:val="hy-AM"/>
        </w:rPr>
        <w:t>մեկ</w:t>
      </w:r>
      <w:r w:rsidRPr="00830E1E">
        <w:rPr>
          <w:rFonts w:ascii="GHEA Grapalat" w:hAnsi="GHEA Grapalat"/>
          <w:szCs w:val="22"/>
          <w:lang w:val="hy-AM"/>
        </w:rPr>
        <w:t xml:space="preserve"> </w:t>
      </w:r>
      <w:r w:rsidRPr="00830E1E">
        <w:rPr>
          <w:rFonts w:ascii="GHEA Grapalat" w:hAnsi="GHEA Grapalat" w:cs="Sylfaen"/>
          <w:szCs w:val="22"/>
          <w:lang w:val="hy-AM"/>
        </w:rPr>
        <w:t>բաժնետոմսին</w:t>
      </w:r>
      <w:r w:rsidRPr="00830E1E">
        <w:rPr>
          <w:rFonts w:ascii="GHEA Grapalat" w:hAnsi="GHEA Grapalat"/>
          <w:szCs w:val="22"/>
          <w:lang w:val="hy-AM"/>
        </w:rPr>
        <w:t xml:space="preserve"> </w:t>
      </w:r>
      <w:r w:rsidRPr="00830E1E">
        <w:rPr>
          <w:rFonts w:ascii="GHEA Grapalat" w:hAnsi="GHEA Grapalat" w:cs="Sylfaen"/>
          <w:szCs w:val="22"/>
          <w:lang w:val="hy-AM"/>
        </w:rPr>
        <w:t>բաժին</w:t>
      </w:r>
      <w:r w:rsidRPr="00830E1E">
        <w:rPr>
          <w:rFonts w:ascii="GHEA Grapalat" w:hAnsi="GHEA Grapalat"/>
          <w:szCs w:val="22"/>
          <w:lang w:val="hy-AM"/>
        </w:rPr>
        <w:t xml:space="preserve"> </w:t>
      </w:r>
      <w:r w:rsidRPr="00830E1E">
        <w:rPr>
          <w:rFonts w:ascii="GHEA Grapalat" w:hAnsi="GHEA Grapalat" w:cs="Sylfaen"/>
          <w:szCs w:val="22"/>
          <w:lang w:val="hy-AM"/>
        </w:rPr>
        <w:t>ընկնող</w:t>
      </w:r>
      <w:r w:rsidRPr="00830E1E">
        <w:rPr>
          <w:rFonts w:ascii="GHEA Grapalat" w:hAnsi="GHEA Grapalat"/>
          <w:szCs w:val="22"/>
          <w:lang w:val="hy-AM"/>
        </w:rPr>
        <w:t xml:space="preserve"> </w:t>
      </w:r>
      <w:r w:rsidRPr="00830E1E">
        <w:rPr>
          <w:rFonts w:ascii="GHEA Grapalat" w:hAnsi="GHEA Grapalat" w:cs="Sylfaen"/>
          <w:szCs w:val="22"/>
          <w:lang w:val="hy-AM"/>
        </w:rPr>
        <w:t>շահույթը</w:t>
      </w:r>
      <w:r w:rsidRPr="00830E1E">
        <w:rPr>
          <w:rFonts w:ascii="GHEA Grapalat" w:hAnsi="GHEA Grapalat"/>
          <w:szCs w:val="22"/>
          <w:lang w:val="hy-AM"/>
        </w:rPr>
        <w:t xml:space="preserve"> </w:t>
      </w:r>
      <w:r w:rsidRPr="00830E1E">
        <w:rPr>
          <w:rFonts w:ascii="GHEA Grapalat" w:hAnsi="GHEA Grapalat" w:cs="Sylfaen"/>
          <w:szCs w:val="22"/>
          <w:lang w:val="hy-AM"/>
        </w:rPr>
        <w:t>կամ</w:t>
      </w:r>
      <w:r w:rsidRPr="00830E1E">
        <w:rPr>
          <w:rFonts w:ascii="GHEA Grapalat" w:hAnsi="GHEA Grapalat"/>
          <w:szCs w:val="22"/>
          <w:lang w:val="hy-AM"/>
        </w:rPr>
        <w:t xml:space="preserve"> </w:t>
      </w:r>
      <w:r w:rsidRPr="00830E1E">
        <w:rPr>
          <w:rFonts w:ascii="GHEA Grapalat" w:hAnsi="GHEA Grapalat" w:cs="Sylfaen"/>
          <w:szCs w:val="22"/>
          <w:lang w:val="hy-AM"/>
        </w:rPr>
        <w:t>կավելացներ</w:t>
      </w:r>
      <w:r w:rsidRPr="00830E1E">
        <w:rPr>
          <w:rFonts w:ascii="GHEA Grapalat" w:hAnsi="GHEA Grapalat"/>
          <w:szCs w:val="22"/>
          <w:lang w:val="hy-AM"/>
        </w:rPr>
        <w:t xml:space="preserve"> </w:t>
      </w:r>
      <w:r w:rsidRPr="00830E1E">
        <w:rPr>
          <w:rFonts w:ascii="GHEA Grapalat" w:hAnsi="GHEA Grapalat" w:cs="Sylfaen"/>
          <w:szCs w:val="22"/>
          <w:lang w:val="hy-AM"/>
        </w:rPr>
        <w:t>մեկ</w:t>
      </w:r>
      <w:r w:rsidRPr="00830E1E">
        <w:rPr>
          <w:rFonts w:ascii="GHEA Grapalat" w:hAnsi="GHEA Grapalat"/>
          <w:szCs w:val="22"/>
          <w:lang w:val="hy-AM"/>
        </w:rPr>
        <w:t xml:space="preserve"> </w:t>
      </w:r>
      <w:r w:rsidRPr="00830E1E">
        <w:rPr>
          <w:rFonts w:ascii="GHEA Grapalat" w:hAnsi="GHEA Grapalat" w:cs="Sylfaen"/>
          <w:szCs w:val="22"/>
          <w:lang w:val="hy-AM"/>
        </w:rPr>
        <w:t>բաժնետոմսին</w:t>
      </w:r>
      <w:r w:rsidRPr="00830E1E">
        <w:rPr>
          <w:rFonts w:ascii="GHEA Grapalat" w:hAnsi="GHEA Grapalat"/>
          <w:szCs w:val="22"/>
          <w:lang w:val="hy-AM"/>
        </w:rPr>
        <w:t xml:space="preserve"> </w:t>
      </w:r>
      <w:r w:rsidRPr="00830E1E">
        <w:rPr>
          <w:rFonts w:ascii="GHEA Grapalat" w:hAnsi="GHEA Grapalat" w:cs="Sylfaen"/>
          <w:szCs w:val="22"/>
          <w:lang w:val="hy-AM"/>
        </w:rPr>
        <w:t>բաժին</w:t>
      </w:r>
      <w:r w:rsidRPr="00830E1E">
        <w:rPr>
          <w:rFonts w:ascii="GHEA Grapalat" w:hAnsi="GHEA Grapalat"/>
          <w:szCs w:val="22"/>
          <w:lang w:val="hy-AM"/>
        </w:rPr>
        <w:t xml:space="preserve"> </w:t>
      </w:r>
      <w:r w:rsidRPr="00830E1E">
        <w:rPr>
          <w:rFonts w:ascii="GHEA Grapalat" w:hAnsi="GHEA Grapalat" w:cs="Sylfaen"/>
          <w:szCs w:val="22"/>
          <w:lang w:val="hy-AM"/>
        </w:rPr>
        <w:t>ընկնող</w:t>
      </w:r>
      <w:r w:rsidRPr="00830E1E">
        <w:rPr>
          <w:rFonts w:ascii="GHEA Grapalat" w:hAnsi="GHEA Grapalat"/>
          <w:szCs w:val="22"/>
          <w:lang w:val="hy-AM"/>
        </w:rPr>
        <w:t xml:space="preserve"> </w:t>
      </w:r>
      <w:r w:rsidRPr="00830E1E">
        <w:rPr>
          <w:rFonts w:ascii="GHEA Grapalat" w:hAnsi="GHEA Grapalat" w:cs="Sylfaen"/>
          <w:szCs w:val="22"/>
          <w:lang w:val="hy-AM"/>
        </w:rPr>
        <w:t>վնասը՝</w:t>
      </w:r>
      <w:r w:rsidRPr="00830E1E">
        <w:rPr>
          <w:rFonts w:ascii="GHEA Grapalat" w:hAnsi="GHEA Grapalat"/>
          <w:szCs w:val="22"/>
          <w:lang w:val="hy-AM"/>
        </w:rPr>
        <w:t xml:space="preserve"> </w:t>
      </w:r>
      <w:r w:rsidRPr="00830E1E">
        <w:rPr>
          <w:rFonts w:ascii="GHEA Grapalat" w:hAnsi="GHEA Grapalat" w:cs="Sylfaen"/>
          <w:szCs w:val="22"/>
          <w:lang w:val="hy-AM"/>
        </w:rPr>
        <w:t>շարունակական</w:t>
      </w:r>
      <w:r w:rsidRPr="00830E1E">
        <w:rPr>
          <w:rFonts w:ascii="GHEA Grapalat" w:hAnsi="GHEA Grapalat"/>
          <w:szCs w:val="22"/>
          <w:lang w:val="hy-AM"/>
        </w:rPr>
        <w:t xml:space="preserve"> </w:t>
      </w:r>
      <w:r w:rsidRPr="00830E1E">
        <w:rPr>
          <w:rFonts w:ascii="GHEA Grapalat" w:hAnsi="GHEA Grapalat" w:cs="Sylfaen"/>
          <w:szCs w:val="22"/>
          <w:lang w:val="hy-AM"/>
        </w:rPr>
        <w:t>գործունեությունից</w:t>
      </w:r>
      <w:r w:rsidRPr="00830E1E">
        <w:rPr>
          <w:rFonts w:ascii="GHEA Grapalat" w:hAnsi="GHEA Grapalat"/>
          <w:szCs w:val="22"/>
          <w:lang w:val="hy-AM"/>
        </w:rPr>
        <w:tab/>
      </w:r>
    </w:p>
    <w:p w:rsidR="004222CB" w:rsidRDefault="004222CB" w:rsidP="004222CB">
      <w:pPr>
        <w:pStyle w:val="TestList"/>
        <w:ind w:left="90" w:firstLine="0"/>
        <w:jc w:val="right"/>
        <w:rPr>
          <w:rFonts w:ascii="GHEA Grapalat" w:hAnsi="GHEA Grapalat"/>
          <w:i/>
          <w:sz w:val="20"/>
        </w:rPr>
      </w:pPr>
      <w:r w:rsidRPr="00F84808">
        <w:rPr>
          <w:rFonts w:ascii="GHEA Grapalat" w:hAnsi="GHEA Grapalat"/>
          <w:i/>
          <w:sz w:val="20"/>
          <w:lang w:val="hy-AM"/>
        </w:rPr>
        <w:t xml:space="preserve"> (</w:t>
      </w:r>
      <w:r w:rsidRPr="00F84808">
        <w:rPr>
          <w:rFonts w:ascii="GHEA Grapalat" w:hAnsi="GHEA Grapalat" w:cs="Sylfaen"/>
          <w:i/>
          <w:sz w:val="20"/>
          <w:lang w:val="hy-AM"/>
        </w:rPr>
        <w:t>ՀՀՄՍ</w:t>
      </w:r>
      <w:r w:rsidRPr="00F84808">
        <w:rPr>
          <w:rFonts w:ascii="GHEA Grapalat" w:hAnsi="GHEA Grapalat"/>
          <w:i/>
          <w:sz w:val="20"/>
          <w:lang w:val="hy-AM"/>
        </w:rPr>
        <w:t xml:space="preserve"> 33, </w:t>
      </w:r>
      <w:r w:rsidRPr="00F84808">
        <w:rPr>
          <w:rFonts w:ascii="GHEA Grapalat" w:hAnsi="GHEA Grapalat" w:cs="Sylfaen"/>
          <w:i/>
          <w:sz w:val="20"/>
          <w:lang w:val="hy-AM"/>
        </w:rPr>
        <w:t>կետ</w:t>
      </w:r>
      <w:r w:rsidRPr="00F84808">
        <w:rPr>
          <w:rFonts w:ascii="GHEA Grapalat" w:hAnsi="GHEA Grapalat"/>
          <w:i/>
          <w:sz w:val="20"/>
          <w:lang w:val="hy-AM"/>
        </w:rPr>
        <w:t xml:space="preserve"> 41)</w:t>
      </w:r>
    </w:p>
    <w:p w:rsidR="004222CB" w:rsidRPr="00A32785" w:rsidRDefault="004222CB" w:rsidP="004222CB">
      <w:pPr>
        <w:pStyle w:val="TestList"/>
        <w:spacing w:after="0"/>
        <w:ind w:left="91" w:firstLine="0"/>
        <w:jc w:val="right"/>
        <w:rPr>
          <w:rFonts w:ascii="GHEA Grapalat" w:hAnsi="GHEA Grapalat"/>
          <w:i/>
          <w:sz w:val="20"/>
        </w:rPr>
      </w:pPr>
    </w:p>
    <w:p w:rsidR="004222CB" w:rsidRPr="007A3A36" w:rsidRDefault="004222CB" w:rsidP="004222CB">
      <w:pPr>
        <w:pStyle w:val="TestHarc"/>
        <w:numPr>
          <w:ilvl w:val="0"/>
          <w:numId w:val="1"/>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Մեկ</w:t>
      </w:r>
      <w:r w:rsidRPr="007A3A36">
        <w:rPr>
          <w:rFonts w:ascii="GHEA Grapalat" w:hAnsi="GHEA Grapalat"/>
          <w:sz w:val="24"/>
          <w:szCs w:val="24"/>
        </w:rPr>
        <w:t xml:space="preserve"> </w:t>
      </w:r>
      <w:r w:rsidRPr="007A3A36">
        <w:rPr>
          <w:rFonts w:ascii="GHEA Grapalat" w:hAnsi="GHEA Grapalat" w:cs="Sylfaen"/>
          <w:sz w:val="24"/>
          <w:szCs w:val="24"/>
        </w:rPr>
        <w:t>բաժնետոմսին</w:t>
      </w:r>
      <w:r w:rsidRPr="007A3A36">
        <w:rPr>
          <w:rFonts w:ascii="GHEA Grapalat" w:hAnsi="GHEA Grapalat"/>
          <w:sz w:val="24"/>
          <w:szCs w:val="24"/>
        </w:rPr>
        <w:t xml:space="preserve"> </w:t>
      </w:r>
      <w:r w:rsidRPr="007A3A36">
        <w:rPr>
          <w:rFonts w:ascii="GHEA Grapalat" w:hAnsi="GHEA Grapalat" w:cs="Sylfaen"/>
          <w:sz w:val="24"/>
          <w:szCs w:val="24"/>
        </w:rPr>
        <w:t>բաժին</w:t>
      </w:r>
      <w:r w:rsidRPr="007A3A36">
        <w:rPr>
          <w:rFonts w:ascii="GHEA Grapalat" w:hAnsi="GHEA Grapalat"/>
          <w:sz w:val="24"/>
          <w:szCs w:val="24"/>
        </w:rPr>
        <w:t xml:space="preserve"> </w:t>
      </w:r>
      <w:r w:rsidRPr="007A3A36">
        <w:rPr>
          <w:rFonts w:ascii="GHEA Grapalat" w:hAnsi="GHEA Grapalat" w:cs="Sylfaen"/>
          <w:sz w:val="24"/>
          <w:szCs w:val="24"/>
        </w:rPr>
        <w:t>ընկնող</w:t>
      </w:r>
      <w:r w:rsidRPr="007A3A36">
        <w:rPr>
          <w:rFonts w:ascii="GHEA Grapalat" w:hAnsi="GHEA Grapalat"/>
          <w:sz w:val="24"/>
          <w:szCs w:val="24"/>
        </w:rPr>
        <w:t xml:space="preserve"> </w:t>
      </w:r>
      <w:r w:rsidRPr="007A3A36">
        <w:rPr>
          <w:rFonts w:ascii="GHEA Grapalat" w:hAnsi="GHEA Grapalat" w:cs="Sylfaen"/>
          <w:sz w:val="24"/>
          <w:szCs w:val="24"/>
        </w:rPr>
        <w:t>շահույթ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33-</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պոտենցիալ</w:t>
      </w:r>
      <w:r w:rsidRPr="007A3A36">
        <w:rPr>
          <w:rFonts w:ascii="GHEA Grapalat" w:hAnsi="GHEA Grapalat"/>
          <w:sz w:val="24"/>
          <w:szCs w:val="24"/>
        </w:rPr>
        <w:t xml:space="preserve"> </w:t>
      </w:r>
      <w:r w:rsidRPr="007A3A36">
        <w:rPr>
          <w:rFonts w:ascii="GHEA Grapalat" w:hAnsi="GHEA Grapalat" w:cs="Sylfaen"/>
          <w:sz w:val="24"/>
          <w:szCs w:val="24"/>
        </w:rPr>
        <w:t>սո</w:t>
      </w:r>
      <w:r w:rsidRPr="007A3A36">
        <w:rPr>
          <w:rFonts w:ascii="GHEA Grapalat" w:hAnsi="GHEA Grapalat"/>
          <w:sz w:val="24"/>
          <w:szCs w:val="24"/>
        </w:rPr>
        <w:softHyphen/>
      </w:r>
      <w:r w:rsidRPr="007A3A36">
        <w:rPr>
          <w:rFonts w:ascii="GHEA Grapalat" w:hAnsi="GHEA Grapalat" w:cs="Sylfaen"/>
          <w:sz w:val="24"/>
          <w:szCs w:val="24"/>
        </w:rPr>
        <w:t>վորական</w:t>
      </w:r>
      <w:r w:rsidRPr="007A3A36">
        <w:rPr>
          <w:rFonts w:ascii="GHEA Grapalat" w:hAnsi="GHEA Grapalat"/>
          <w:sz w:val="24"/>
          <w:szCs w:val="24"/>
        </w:rPr>
        <w:t xml:space="preserve"> </w:t>
      </w:r>
      <w:r w:rsidRPr="007A3A36">
        <w:rPr>
          <w:rFonts w:ascii="GHEA Grapalat" w:hAnsi="GHEA Grapalat" w:cs="Sylfaen"/>
          <w:sz w:val="24"/>
          <w:szCs w:val="24"/>
        </w:rPr>
        <w:t>բաժնետոմսերի</w:t>
      </w:r>
      <w:r w:rsidRPr="007A3A36">
        <w:rPr>
          <w:rFonts w:ascii="GHEA Grapalat" w:hAnsi="GHEA Grapalat"/>
          <w:sz w:val="24"/>
          <w:szCs w:val="24"/>
        </w:rPr>
        <w:t xml:space="preserve"> </w:t>
      </w:r>
      <w:r w:rsidRPr="007A3A36">
        <w:rPr>
          <w:rFonts w:ascii="GHEA Grapalat" w:hAnsi="GHEA Grapalat" w:cs="Sylfaen"/>
          <w:sz w:val="24"/>
          <w:szCs w:val="24"/>
        </w:rPr>
        <w:t>նոսրացնող</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հականոսրացնող</w:t>
      </w:r>
      <w:r w:rsidRPr="007A3A36">
        <w:rPr>
          <w:rFonts w:ascii="GHEA Grapalat" w:hAnsi="GHEA Grapalat"/>
          <w:sz w:val="24"/>
          <w:szCs w:val="24"/>
        </w:rPr>
        <w:t xml:space="preserve"> </w:t>
      </w:r>
      <w:r w:rsidRPr="007A3A36">
        <w:rPr>
          <w:rFonts w:ascii="GHEA Grapalat" w:hAnsi="GHEA Grapalat" w:cs="Sylfaen"/>
          <w:sz w:val="24"/>
          <w:szCs w:val="24"/>
        </w:rPr>
        <w:t>հետևանք</w:t>
      </w:r>
      <w:r w:rsidRPr="007A3A36">
        <w:rPr>
          <w:rFonts w:ascii="GHEA Grapalat" w:hAnsi="GHEA Grapalat"/>
          <w:sz w:val="24"/>
          <w:szCs w:val="24"/>
        </w:rPr>
        <w:t xml:space="preserve"> </w:t>
      </w:r>
      <w:r w:rsidRPr="007A3A36">
        <w:rPr>
          <w:rFonts w:ascii="GHEA Grapalat" w:hAnsi="GHEA Grapalat" w:cs="Sylfaen"/>
          <w:sz w:val="24"/>
          <w:szCs w:val="24"/>
        </w:rPr>
        <w:t>ունենալը</w:t>
      </w:r>
      <w:r w:rsidRPr="007A3A36">
        <w:rPr>
          <w:rFonts w:ascii="GHEA Grapalat" w:hAnsi="GHEA Grapalat"/>
          <w:sz w:val="24"/>
          <w:szCs w:val="24"/>
        </w:rPr>
        <w:t xml:space="preserve"> </w:t>
      </w:r>
      <w:r w:rsidRPr="007A3A36">
        <w:rPr>
          <w:rFonts w:ascii="GHEA Grapalat" w:hAnsi="GHEA Grapalat" w:cs="Sylfaen"/>
          <w:sz w:val="24"/>
          <w:szCs w:val="24"/>
        </w:rPr>
        <w:t>որոշելիս՝</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lang w:val="en-GB"/>
        </w:rPr>
      </w:pPr>
      <w:r w:rsidRPr="007A3A36">
        <w:rPr>
          <w:rFonts w:ascii="GHEA Grapalat" w:hAnsi="GHEA Grapalat" w:cs="Sylfaen"/>
          <w:szCs w:val="22"/>
          <w:lang w:val="en-GB"/>
        </w:rPr>
        <w:t>պոտենցիալ</w:t>
      </w:r>
      <w:r w:rsidRPr="007A3A36">
        <w:rPr>
          <w:rFonts w:ascii="GHEA Grapalat" w:hAnsi="GHEA Grapalat"/>
          <w:szCs w:val="22"/>
          <w:lang w:val="en-GB"/>
        </w:rPr>
        <w:t xml:space="preserve"> </w:t>
      </w:r>
      <w:r w:rsidRPr="007A3A36">
        <w:rPr>
          <w:rFonts w:ascii="GHEA Grapalat" w:hAnsi="GHEA Grapalat" w:cs="Sylfaen"/>
          <w:szCs w:val="22"/>
          <w:lang w:val="en-GB"/>
        </w:rPr>
        <w:t>սովորական</w:t>
      </w:r>
      <w:r w:rsidRPr="007A3A36">
        <w:rPr>
          <w:rFonts w:ascii="GHEA Grapalat" w:hAnsi="GHEA Grapalat"/>
          <w:szCs w:val="22"/>
          <w:lang w:val="en-GB"/>
        </w:rPr>
        <w:t xml:space="preserve"> </w:t>
      </w:r>
      <w:r w:rsidRPr="007A3A36">
        <w:rPr>
          <w:rFonts w:ascii="GHEA Grapalat" w:hAnsi="GHEA Grapalat" w:cs="Sylfaen"/>
          <w:szCs w:val="22"/>
          <w:lang w:val="en-GB"/>
        </w:rPr>
        <w:t>բաժնետոմսերի</w:t>
      </w:r>
      <w:r w:rsidRPr="007A3A36">
        <w:rPr>
          <w:rFonts w:ascii="GHEA Grapalat" w:hAnsi="GHEA Grapalat"/>
          <w:szCs w:val="22"/>
          <w:lang w:val="en-GB"/>
        </w:rPr>
        <w:t xml:space="preserve"> </w:t>
      </w:r>
      <w:r w:rsidRPr="007A3A36">
        <w:rPr>
          <w:rFonts w:ascii="GHEA Grapalat" w:hAnsi="GHEA Grapalat" w:cs="Sylfaen"/>
          <w:szCs w:val="22"/>
          <w:lang w:val="en-GB"/>
        </w:rPr>
        <w:t>յուրաքանչյուր</w:t>
      </w:r>
      <w:r w:rsidRPr="007A3A36">
        <w:rPr>
          <w:rFonts w:ascii="GHEA Grapalat" w:hAnsi="GHEA Grapalat"/>
          <w:szCs w:val="22"/>
          <w:lang w:val="en-GB"/>
        </w:rPr>
        <w:t xml:space="preserve"> </w:t>
      </w:r>
      <w:r w:rsidRPr="007A3A36">
        <w:rPr>
          <w:rFonts w:ascii="GHEA Grapalat" w:hAnsi="GHEA Grapalat" w:cs="Sylfaen"/>
          <w:szCs w:val="22"/>
          <w:lang w:val="en-GB"/>
        </w:rPr>
        <w:t>թողարկում</w:t>
      </w:r>
      <w:r w:rsidRPr="007A3A36">
        <w:rPr>
          <w:rFonts w:ascii="GHEA Grapalat" w:hAnsi="GHEA Grapalat"/>
          <w:szCs w:val="22"/>
          <w:lang w:val="en-GB"/>
        </w:rPr>
        <w:t xml:space="preserve"> </w:t>
      </w:r>
      <w:r w:rsidRPr="007A3A36">
        <w:rPr>
          <w:rFonts w:ascii="GHEA Grapalat" w:hAnsi="GHEA Grapalat" w:cs="Sylfaen"/>
          <w:szCs w:val="22"/>
          <w:lang w:val="en-GB"/>
        </w:rPr>
        <w:t>կամ</w:t>
      </w:r>
      <w:r w:rsidRPr="007A3A36">
        <w:rPr>
          <w:rFonts w:ascii="GHEA Grapalat" w:hAnsi="GHEA Grapalat"/>
          <w:szCs w:val="22"/>
          <w:lang w:val="en-GB"/>
        </w:rPr>
        <w:t xml:space="preserve"> </w:t>
      </w:r>
      <w:r w:rsidRPr="007A3A36">
        <w:rPr>
          <w:rFonts w:ascii="GHEA Grapalat" w:hAnsi="GHEA Grapalat" w:cs="Sylfaen"/>
          <w:szCs w:val="22"/>
          <w:lang w:val="en-GB"/>
        </w:rPr>
        <w:t>խմբաքանակ</w:t>
      </w:r>
      <w:r w:rsidRPr="007A3A36">
        <w:rPr>
          <w:rFonts w:ascii="GHEA Grapalat" w:hAnsi="GHEA Grapalat"/>
          <w:szCs w:val="22"/>
          <w:lang w:val="en-GB"/>
        </w:rPr>
        <w:t xml:space="preserve"> </w:t>
      </w:r>
      <w:r w:rsidRPr="007A3A36">
        <w:rPr>
          <w:rFonts w:ascii="GHEA Grapalat" w:hAnsi="GHEA Grapalat" w:cs="Sylfaen"/>
          <w:szCs w:val="22"/>
          <w:lang w:val="en-GB"/>
        </w:rPr>
        <w:t>դիտարկվում</w:t>
      </w:r>
      <w:r w:rsidRPr="007A3A36">
        <w:rPr>
          <w:rFonts w:ascii="GHEA Grapalat" w:hAnsi="GHEA Grapalat"/>
          <w:szCs w:val="22"/>
          <w:lang w:val="en-GB"/>
        </w:rPr>
        <w:t xml:space="preserve"> </w:t>
      </w:r>
      <w:r w:rsidRPr="007A3A36">
        <w:rPr>
          <w:rFonts w:ascii="GHEA Grapalat" w:hAnsi="GHEA Grapalat" w:cs="Sylfaen"/>
          <w:szCs w:val="22"/>
          <w:lang w:val="en-GB"/>
        </w:rPr>
        <w:t>է</w:t>
      </w:r>
      <w:r w:rsidRPr="007A3A36">
        <w:rPr>
          <w:rFonts w:ascii="GHEA Grapalat" w:hAnsi="GHEA Grapalat"/>
          <w:szCs w:val="22"/>
          <w:lang w:val="en-GB"/>
        </w:rPr>
        <w:t xml:space="preserve"> </w:t>
      </w:r>
      <w:r w:rsidRPr="007A3A36">
        <w:rPr>
          <w:rFonts w:ascii="GHEA Grapalat" w:hAnsi="GHEA Grapalat" w:cs="Sylfaen"/>
          <w:szCs w:val="22"/>
          <w:lang w:val="en-GB"/>
        </w:rPr>
        <w:t>առանձին</w:t>
      </w:r>
    </w:p>
    <w:p w:rsidR="004222CB" w:rsidRDefault="004222CB" w:rsidP="004222CB">
      <w:pPr>
        <w:pStyle w:val="TestList"/>
        <w:ind w:left="90" w:firstLine="0"/>
        <w:jc w:val="right"/>
        <w:rPr>
          <w:rFonts w:ascii="GHEA Grapalat" w:hAnsi="GHEA Grapalat"/>
          <w:i/>
          <w:sz w:val="20"/>
        </w:rPr>
      </w:pPr>
      <w:r w:rsidRPr="007A3A36">
        <w:rPr>
          <w:rFonts w:ascii="GHEA Grapalat" w:hAnsi="GHEA Grapalat"/>
          <w:sz w:val="20"/>
          <w:lang w:val="hy-AM"/>
        </w:rPr>
        <w:t xml:space="preserve">  </w:t>
      </w:r>
      <w:r w:rsidRPr="00F84808">
        <w:rPr>
          <w:rFonts w:ascii="GHEA Grapalat" w:hAnsi="GHEA Grapalat"/>
          <w:i/>
          <w:sz w:val="20"/>
          <w:lang w:val="hy-AM"/>
        </w:rPr>
        <w:t>(</w:t>
      </w:r>
      <w:r w:rsidRPr="00F84808">
        <w:rPr>
          <w:rFonts w:ascii="GHEA Grapalat" w:hAnsi="GHEA Grapalat" w:cs="Sylfaen"/>
          <w:i/>
          <w:sz w:val="20"/>
          <w:lang w:val="hy-AM"/>
        </w:rPr>
        <w:t>ՀՀՄՍ</w:t>
      </w:r>
      <w:r w:rsidRPr="00F84808">
        <w:rPr>
          <w:rFonts w:ascii="GHEA Grapalat" w:hAnsi="GHEA Grapalat"/>
          <w:i/>
          <w:sz w:val="20"/>
          <w:lang w:val="hy-AM"/>
        </w:rPr>
        <w:t xml:space="preserve"> 33, </w:t>
      </w:r>
      <w:r w:rsidRPr="00F84808">
        <w:rPr>
          <w:rFonts w:ascii="GHEA Grapalat" w:hAnsi="GHEA Grapalat" w:cs="Sylfaen"/>
          <w:i/>
          <w:sz w:val="20"/>
          <w:lang w:val="hy-AM"/>
        </w:rPr>
        <w:t>կետ</w:t>
      </w:r>
      <w:r w:rsidRPr="00F84808">
        <w:rPr>
          <w:rFonts w:ascii="GHEA Grapalat" w:hAnsi="GHEA Grapalat"/>
          <w:i/>
          <w:sz w:val="20"/>
          <w:lang w:val="hy-AM"/>
        </w:rPr>
        <w:t xml:space="preserve"> 44)</w:t>
      </w:r>
    </w:p>
    <w:p w:rsidR="004222CB" w:rsidRPr="00A32785" w:rsidRDefault="004222CB" w:rsidP="004222CB">
      <w:pPr>
        <w:pStyle w:val="TestList"/>
        <w:spacing w:after="0"/>
        <w:ind w:left="91" w:firstLine="0"/>
        <w:jc w:val="right"/>
        <w:rPr>
          <w:rFonts w:ascii="GHEA Grapalat" w:hAnsi="GHEA Grapalat"/>
          <w:i/>
          <w:sz w:val="20"/>
        </w:rPr>
      </w:pPr>
    </w:p>
    <w:p w:rsidR="004222CB" w:rsidRPr="007A3A36" w:rsidRDefault="004222CB" w:rsidP="004222CB">
      <w:pPr>
        <w:pStyle w:val="TestHarc"/>
        <w:numPr>
          <w:ilvl w:val="0"/>
          <w:numId w:val="1"/>
        </w:numPr>
        <w:tabs>
          <w:tab w:val="clear" w:pos="630"/>
        </w:tabs>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Մեկ</w:t>
      </w:r>
      <w:r w:rsidRPr="007A3A36">
        <w:rPr>
          <w:rFonts w:ascii="GHEA Grapalat" w:hAnsi="GHEA Grapalat"/>
          <w:sz w:val="24"/>
          <w:szCs w:val="24"/>
        </w:rPr>
        <w:t xml:space="preserve"> </w:t>
      </w:r>
      <w:r w:rsidRPr="007A3A36">
        <w:rPr>
          <w:rFonts w:ascii="GHEA Grapalat" w:hAnsi="GHEA Grapalat" w:cs="Sylfaen"/>
          <w:sz w:val="24"/>
          <w:szCs w:val="24"/>
        </w:rPr>
        <w:t>բաժնետոմսին</w:t>
      </w:r>
      <w:r w:rsidRPr="007A3A36">
        <w:rPr>
          <w:rFonts w:ascii="GHEA Grapalat" w:hAnsi="GHEA Grapalat"/>
          <w:sz w:val="24"/>
          <w:szCs w:val="24"/>
        </w:rPr>
        <w:t xml:space="preserve"> </w:t>
      </w:r>
      <w:r w:rsidRPr="007A3A36">
        <w:rPr>
          <w:rFonts w:ascii="GHEA Grapalat" w:hAnsi="GHEA Grapalat" w:cs="Sylfaen"/>
          <w:sz w:val="24"/>
          <w:szCs w:val="24"/>
        </w:rPr>
        <w:t>բաժին</w:t>
      </w:r>
      <w:r w:rsidRPr="007A3A36">
        <w:rPr>
          <w:rFonts w:ascii="GHEA Grapalat" w:hAnsi="GHEA Grapalat"/>
          <w:sz w:val="24"/>
          <w:szCs w:val="24"/>
        </w:rPr>
        <w:t xml:space="preserve"> </w:t>
      </w:r>
      <w:r w:rsidRPr="007A3A36">
        <w:rPr>
          <w:rFonts w:ascii="GHEA Grapalat" w:hAnsi="GHEA Grapalat" w:cs="Sylfaen"/>
          <w:sz w:val="24"/>
          <w:szCs w:val="24"/>
        </w:rPr>
        <w:t>ընկնող</w:t>
      </w:r>
      <w:r w:rsidRPr="007A3A36">
        <w:rPr>
          <w:rFonts w:ascii="GHEA Grapalat" w:hAnsi="GHEA Grapalat"/>
          <w:sz w:val="24"/>
          <w:szCs w:val="24"/>
        </w:rPr>
        <w:t xml:space="preserve"> </w:t>
      </w:r>
      <w:r w:rsidRPr="007A3A36">
        <w:rPr>
          <w:rFonts w:ascii="GHEA Grapalat" w:hAnsi="GHEA Grapalat" w:cs="Sylfaen"/>
          <w:sz w:val="24"/>
          <w:szCs w:val="24"/>
        </w:rPr>
        <w:t>շահույթ</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33-</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կազ</w:t>
      </w:r>
      <w:r w:rsidRPr="007A3A36">
        <w:rPr>
          <w:rFonts w:ascii="GHEA Grapalat" w:hAnsi="GHEA Grapalat"/>
          <w:sz w:val="24"/>
          <w:szCs w:val="24"/>
        </w:rPr>
        <w:softHyphen/>
      </w:r>
      <w:r w:rsidRPr="007A3A36">
        <w:rPr>
          <w:rFonts w:ascii="GHEA Grapalat" w:hAnsi="GHEA Grapalat" w:cs="Sylfaen"/>
          <w:sz w:val="24"/>
          <w:szCs w:val="24"/>
        </w:rPr>
        <w:t>մա</w:t>
      </w:r>
      <w:r w:rsidRPr="007A3A36">
        <w:rPr>
          <w:rFonts w:ascii="GHEA Grapalat" w:hAnsi="GHEA Grapalat"/>
          <w:sz w:val="24"/>
          <w:szCs w:val="24"/>
        </w:rPr>
        <w:softHyphen/>
      </w:r>
      <w:r w:rsidRPr="007A3A36">
        <w:rPr>
          <w:rFonts w:ascii="GHEA Grapalat" w:hAnsi="GHEA Grapalat" w:cs="Sylfaen"/>
          <w:sz w:val="24"/>
          <w:szCs w:val="24"/>
        </w:rPr>
        <w:t>կեր</w:t>
      </w:r>
      <w:r w:rsidRPr="007A3A36">
        <w:rPr>
          <w:rFonts w:ascii="GHEA Grapalat" w:hAnsi="GHEA Grapalat"/>
          <w:sz w:val="24"/>
          <w:szCs w:val="24"/>
        </w:rPr>
        <w:softHyphen/>
      </w:r>
      <w:r w:rsidRPr="007A3A36">
        <w:rPr>
          <w:rFonts w:ascii="GHEA Grapalat" w:hAnsi="GHEA Grapalat" w:cs="Sylfaen"/>
          <w:sz w:val="24"/>
          <w:szCs w:val="24"/>
        </w:rPr>
        <w:t>պու</w:t>
      </w:r>
      <w:r w:rsidRPr="007A3A36">
        <w:rPr>
          <w:rFonts w:ascii="GHEA Grapalat" w:hAnsi="GHEA Grapalat"/>
          <w:sz w:val="24"/>
          <w:szCs w:val="24"/>
        </w:rPr>
        <w:softHyphen/>
      </w:r>
      <w:r w:rsidRPr="007A3A36">
        <w:rPr>
          <w:rFonts w:ascii="GHEA Grapalat" w:hAnsi="GHEA Grapalat" w:cs="Sylfaen"/>
          <w:sz w:val="24"/>
          <w:szCs w:val="24"/>
        </w:rPr>
        <w:t>թյունը</w:t>
      </w:r>
      <w:r w:rsidRPr="007A3A36">
        <w:rPr>
          <w:rFonts w:ascii="GHEA Grapalat" w:hAnsi="GHEA Grapalat"/>
          <w:sz w:val="24"/>
          <w:szCs w:val="24"/>
        </w:rPr>
        <w:t xml:space="preserve"> </w:t>
      </w:r>
      <w:r w:rsidRPr="007A3A36">
        <w:rPr>
          <w:rFonts w:ascii="GHEA Grapalat" w:hAnsi="GHEA Grapalat" w:cs="Sylfaen"/>
          <w:sz w:val="24"/>
          <w:szCs w:val="24"/>
        </w:rPr>
        <w:t>ներկայացված</w:t>
      </w:r>
      <w:r w:rsidRPr="007A3A36">
        <w:rPr>
          <w:rFonts w:ascii="GHEA Grapalat" w:hAnsi="GHEA Grapalat"/>
          <w:sz w:val="24"/>
          <w:szCs w:val="24"/>
        </w:rPr>
        <w:t xml:space="preserve"> </w:t>
      </w:r>
      <w:r w:rsidRPr="007A3A36">
        <w:rPr>
          <w:rFonts w:ascii="GHEA Grapalat" w:hAnsi="GHEA Grapalat" w:cs="Sylfaen"/>
          <w:sz w:val="24"/>
          <w:szCs w:val="24"/>
        </w:rPr>
        <w:t>բոլոր</w:t>
      </w:r>
      <w:r w:rsidRPr="007A3A36">
        <w:rPr>
          <w:rFonts w:ascii="GHEA Grapalat" w:hAnsi="GHEA Grapalat"/>
          <w:sz w:val="24"/>
          <w:szCs w:val="24"/>
        </w:rPr>
        <w:t xml:space="preserve"> </w:t>
      </w:r>
      <w:r w:rsidRPr="007A3A36">
        <w:rPr>
          <w:rFonts w:ascii="GHEA Grapalat" w:hAnsi="GHEA Grapalat" w:cs="Sylfaen"/>
          <w:sz w:val="24"/>
          <w:szCs w:val="24"/>
        </w:rPr>
        <w:t>ժամանակաշրջանների</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t xml:space="preserve"> </w:t>
      </w:r>
      <w:r w:rsidRPr="007A3A36">
        <w:rPr>
          <w:rFonts w:ascii="GHEA Grapalat" w:hAnsi="GHEA Grapalat" w:cs="Sylfaen"/>
          <w:sz w:val="24"/>
          <w:szCs w:val="24"/>
        </w:rPr>
        <w:t>մեկ</w:t>
      </w:r>
      <w:r w:rsidRPr="007A3A36">
        <w:rPr>
          <w:rFonts w:ascii="GHEA Grapalat" w:hAnsi="GHEA Grapalat"/>
          <w:sz w:val="24"/>
          <w:szCs w:val="24"/>
        </w:rPr>
        <w:t xml:space="preserve"> </w:t>
      </w:r>
      <w:r w:rsidRPr="007A3A36">
        <w:rPr>
          <w:rFonts w:ascii="GHEA Grapalat" w:hAnsi="GHEA Grapalat" w:cs="Sylfaen"/>
          <w:sz w:val="24"/>
          <w:szCs w:val="24"/>
        </w:rPr>
        <w:t>բաժնետոմսին</w:t>
      </w:r>
      <w:r w:rsidRPr="007A3A36">
        <w:rPr>
          <w:rFonts w:ascii="GHEA Grapalat" w:hAnsi="GHEA Grapalat"/>
          <w:sz w:val="24"/>
          <w:szCs w:val="24"/>
        </w:rPr>
        <w:t xml:space="preserve"> </w:t>
      </w:r>
      <w:r w:rsidRPr="007A3A36">
        <w:rPr>
          <w:rFonts w:ascii="GHEA Grapalat" w:hAnsi="GHEA Grapalat" w:cs="Sylfaen"/>
          <w:sz w:val="24"/>
          <w:szCs w:val="24"/>
        </w:rPr>
        <w:t>բաժին</w:t>
      </w:r>
      <w:r w:rsidRPr="007A3A36">
        <w:rPr>
          <w:rFonts w:ascii="GHEA Grapalat" w:hAnsi="GHEA Grapalat"/>
          <w:sz w:val="24"/>
          <w:szCs w:val="24"/>
        </w:rPr>
        <w:t xml:space="preserve"> </w:t>
      </w:r>
      <w:r w:rsidRPr="007A3A36">
        <w:rPr>
          <w:rFonts w:ascii="GHEA Grapalat" w:hAnsi="GHEA Grapalat" w:cs="Sylfaen"/>
          <w:sz w:val="24"/>
          <w:szCs w:val="24"/>
        </w:rPr>
        <w:t>ընկնող</w:t>
      </w:r>
      <w:r w:rsidRPr="007A3A36">
        <w:rPr>
          <w:rFonts w:ascii="GHEA Grapalat" w:hAnsi="GHEA Grapalat"/>
          <w:sz w:val="24"/>
          <w:szCs w:val="24"/>
        </w:rPr>
        <w:t xml:space="preserve"> </w:t>
      </w:r>
      <w:r w:rsidRPr="007A3A36">
        <w:rPr>
          <w:rFonts w:ascii="GHEA Grapalat" w:hAnsi="GHEA Grapalat" w:cs="Sylfaen"/>
          <w:sz w:val="24"/>
          <w:szCs w:val="24"/>
        </w:rPr>
        <w:t>բազային</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նոսրաց</w:t>
      </w:r>
      <w:r w:rsidRPr="007A3A36">
        <w:rPr>
          <w:rFonts w:ascii="GHEA Grapalat" w:hAnsi="GHEA Grapalat"/>
          <w:sz w:val="24"/>
          <w:szCs w:val="24"/>
        </w:rPr>
        <w:softHyphen/>
      </w:r>
      <w:r w:rsidRPr="007A3A36">
        <w:rPr>
          <w:rFonts w:ascii="GHEA Grapalat" w:hAnsi="GHEA Grapalat" w:cs="Sylfaen"/>
          <w:sz w:val="24"/>
          <w:szCs w:val="24"/>
        </w:rPr>
        <w:t>ված</w:t>
      </w:r>
      <w:r w:rsidRPr="007A3A36">
        <w:rPr>
          <w:rFonts w:ascii="GHEA Grapalat" w:hAnsi="GHEA Grapalat"/>
          <w:sz w:val="24"/>
          <w:szCs w:val="24"/>
        </w:rPr>
        <w:t xml:space="preserve"> </w:t>
      </w:r>
      <w:r w:rsidRPr="007A3A36">
        <w:rPr>
          <w:rFonts w:ascii="GHEA Grapalat" w:hAnsi="GHEA Grapalat" w:cs="Sylfaen"/>
          <w:sz w:val="24"/>
          <w:szCs w:val="24"/>
        </w:rPr>
        <w:t>շահույթները՝</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rPr>
      </w:pPr>
      <w:r w:rsidRPr="007A3A36">
        <w:rPr>
          <w:rFonts w:ascii="GHEA Grapalat" w:hAnsi="GHEA Grapalat" w:cs="Sylfaen"/>
          <w:szCs w:val="22"/>
        </w:rPr>
        <w:t xml:space="preserve"> 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ներկայացնի</w:t>
      </w:r>
      <w:r w:rsidRPr="007A3A36">
        <w:rPr>
          <w:rFonts w:ascii="GHEA Grapalat" w:hAnsi="GHEA Grapalat"/>
          <w:szCs w:val="22"/>
        </w:rPr>
        <w:t xml:space="preserve"> </w:t>
      </w:r>
      <w:r w:rsidRPr="007A3A36">
        <w:rPr>
          <w:rFonts w:ascii="GHEA Grapalat" w:hAnsi="GHEA Grapalat" w:cs="Sylfaen"/>
          <w:bCs/>
          <w:szCs w:val="22"/>
          <w:lang w:val="en-GB"/>
        </w:rPr>
        <w:t>հավասարապես</w:t>
      </w:r>
      <w:r w:rsidRPr="007A3A36">
        <w:rPr>
          <w:rFonts w:ascii="GHEA Grapalat" w:hAnsi="GHEA Grapalat"/>
          <w:bCs/>
          <w:szCs w:val="22"/>
          <w:lang w:val="en-GB"/>
        </w:rPr>
        <w:t xml:space="preserve"> </w:t>
      </w:r>
      <w:r w:rsidRPr="007A3A36">
        <w:rPr>
          <w:rFonts w:ascii="GHEA Grapalat" w:hAnsi="GHEA Grapalat" w:cs="Sylfaen"/>
          <w:bCs/>
          <w:szCs w:val="22"/>
          <w:lang w:val="en-GB"/>
        </w:rPr>
        <w:t>ակնառու</w:t>
      </w:r>
      <w:r w:rsidRPr="007A3A36">
        <w:rPr>
          <w:rFonts w:ascii="GHEA Grapalat" w:hAnsi="GHEA Grapalat"/>
          <w:bCs/>
          <w:szCs w:val="22"/>
          <w:lang w:val="en-GB"/>
        </w:rPr>
        <w:t xml:space="preserve"> </w:t>
      </w:r>
      <w:r w:rsidRPr="007A3A36">
        <w:rPr>
          <w:rFonts w:ascii="GHEA Grapalat" w:hAnsi="GHEA Grapalat" w:cs="Sylfaen"/>
          <w:bCs/>
          <w:szCs w:val="22"/>
          <w:lang w:val="en-GB"/>
        </w:rPr>
        <w:t>կերպով</w:t>
      </w:r>
      <w:r w:rsidRPr="007A3A36">
        <w:rPr>
          <w:rFonts w:ascii="GHEA Grapalat" w:hAnsi="GHEA Grapalat"/>
          <w:szCs w:val="22"/>
        </w:rPr>
        <w:t xml:space="preserve"> </w:t>
      </w:r>
    </w:p>
    <w:p w:rsidR="004222CB" w:rsidRPr="00830E1E" w:rsidRDefault="004222CB" w:rsidP="004222CB">
      <w:pPr>
        <w:pStyle w:val="TestList"/>
        <w:ind w:left="90" w:firstLine="0"/>
        <w:jc w:val="right"/>
        <w:rPr>
          <w:rFonts w:ascii="GHEA Grapalat" w:hAnsi="GHEA Grapalat"/>
          <w:i/>
          <w:sz w:val="20"/>
          <w:lang w:val="hy-AM"/>
        </w:rPr>
      </w:pPr>
      <w:r w:rsidRPr="00F84808">
        <w:rPr>
          <w:rFonts w:ascii="GHEA Grapalat" w:hAnsi="GHEA Grapalat"/>
          <w:i/>
          <w:sz w:val="20"/>
          <w:lang w:val="hy-AM"/>
        </w:rPr>
        <w:t xml:space="preserve"> (</w:t>
      </w:r>
      <w:r w:rsidRPr="00F84808">
        <w:rPr>
          <w:rFonts w:ascii="GHEA Grapalat" w:hAnsi="GHEA Grapalat" w:cs="Sylfaen"/>
          <w:i/>
          <w:sz w:val="20"/>
          <w:lang w:val="hy-AM"/>
        </w:rPr>
        <w:t>ՀՀՄՍ</w:t>
      </w:r>
      <w:r w:rsidRPr="00F84808">
        <w:rPr>
          <w:rFonts w:ascii="GHEA Grapalat" w:hAnsi="GHEA Grapalat"/>
          <w:i/>
          <w:sz w:val="20"/>
          <w:lang w:val="hy-AM"/>
        </w:rPr>
        <w:t xml:space="preserve"> 33, </w:t>
      </w:r>
      <w:r w:rsidRPr="00F84808">
        <w:rPr>
          <w:rFonts w:ascii="GHEA Grapalat" w:hAnsi="GHEA Grapalat" w:cs="Sylfaen"/>
          <w:i/>
          <w:sz w:val="20"/>
          <w:lang w:val="hy-AM"/>
        </w:rPr>
        <w:t>կետ</w:t>
      </w:r>
      <w:r w:rsidRPr="00F84808">
        <w:rPr>
          <w:rFonts w:ascii="GHEA Grapalat" w:hAnsi="GHEA Grapalat"/>
          <w:i/>
          <w:sz w:val="20"/>
          <w:lang w:val="hy-AM"/>
        </w:rPr>
        <w:t xml:space="preserve"> 66)</w:t>
      </w:r>
    </w:p>
    <w:p w:rsidR="004222CB" w:rsidRPr="00830E1E" w:rsidRDefault="004222CB" w:rsidP="004222CB">
      <w:pPr>
        <w:pStyle w:val="TestList"/>
        <w:spacing w:after="0"/>
        <w:ind w:left="91" w:firstLine="0"/>
        <w:jc w:val="right"/>
        <w:rPr>
          <w:rFonts w:ascii="GHEA Grapalat" w:hAnsi="GHEA Grapalat"/>
          <w:i/>
          <w:sz w:val="20"/>
          <w:lang w:val="hy-AM"/>
        </w:rPr>
      </w:pPr>
    </w:p>
    <w:p w:rsidR="004222CB" w:rsidRPr="00C862C7" w:rsidRDefault="004222CB" w:rsidP="004222CB">
      <w:pPr>
        <w:pStyle w:val="TestHarc"/>
        <w:numPr>
          <w:ilvl w:val="0"/>
          <w:numId w:val="1"/>
        </w:numPr>
        <w:tabs>
          <w:tab w:val="clear" w:pos="630"/>
        </w:tabs>
        <w:ind w:left="90" w:firstLine="0"/>
        <w:jc w:val="both"/>
        <w:rPr>
          <w:rFonts w:ascii="GHEA Grapalat" w:hAnsi="GHEA Grapalat" w:cs="Sylfaen"/>
          <w:sz w:val="24"/>
          <w:szCs w:val="24"/>
          <w:lang w:val="hy-AM"/>
        </w:rPr>
      </w:pPr>
      <w:r w:rsidRPr="00C862C7">
        <w:rPr>
          <w:rFonts w:ascii="GHEA Grapalat" w:hAnsi="GHEA Grapalat"/>
          <w:sz w:val="24"/>
          <w:szCs w:val="24"/>
          <w:lang w:val="hy-AM"/>
        </w:rPr>
        <w:t>&lt;&lt;</w:t>
      </w:r>
      <w:r w:rsidRPr="00C862C7">
        <w:rPr>
          <w:rFonts w:ascii="GHEA Grapalat" w:hAnsi="GHEA Grapalat" w:cs="Sylfaen"/>
          <w:sz w:val="24"/>
          <w:szCs w:val="24"/>
          <w:lang w:val="hy-AM"/>
        </w:rPr>
        <w:t>Մեկ</w:t>
      </w:r>
      <w:r w:rsidRPr="00C862C7">
        <w:rPr>
          <w:rFonts w:ascii="GHEA Grapalat" w:hAnsi="GHEA Grapalat"/>
          <w:sz w:val="24"/>
          <w:szCs w:val="24"/>
          <w:lang w:val="hy-AM"/>
        </w:rPr>
        <w:t xml:space="preserve"> </w:t>
      </w:r>
      <w:r w:rsidRPr="00C862C7">
        <w:rPr>
          <w:rFonts w:ascii="GHEA Grapalat" w:hAnsi="GHEA Grapalat" w:cs="Sylfaen"/>
          <w:sz w:val="24"/>
          <w:szCs w:val="24"/>
          <w:lang w:val="hy-AM"/>
        </w:rPr>
        <w:t>բաժնետոմսին</w:t>
      </w:r>
      <w:r w:rsidRPr="00C862C7">
        <w:rPr>
          <w:rFonts w:ascii="GHEA Grapalat" w:hAnsi="GHEA Grapalat"/>
          <w:sz w:val="24"/>
          <w:szCs w:val="24"/>
          <w:lang w:val="hy-AM"/>
        </w:rPr>
        <w:t xml:space="preserve"> </w:t>
      </w:r>
      <w:r w:rsidRPr="00C862C7">
        <w:rPr>
          <w:rFonts w:ascii="GHEA Grapalat" w:hAnsi="GHEA Grapalat" w:cs="Sylfaen"/>
          <w:sz w:val="24"/>
          <w:szCs w:val="24"/>
          <w:lang w:val="hy-AM"/>
        </w:rPr>
        <w:t>բաժին</w:t>
      </w:r>
      <w:r w:rsidRPr="00C862C7">
        <w:rPr>
          <w:rFonts w:ascii="GHEA Grapalat" w:hAnsi="GHEA Grapalat"/>
          <w:sz w:val="24"/>
          <w:szCs w:val="24"/>
          <w:lang w:val="hy-AM"/>
        </w:rPr>
        <w:t xml:space="preserve"> </w:t>
      </w:r>
      <w:r w:rsidRPr="00C862C7">
        <w:rPr>
          <w:rFonts w:ascii="GHEA Grapalat" w:hAnsi="GHEA Grapalat" w:cs="Sylfaen"/>
          <w:sz w:val="24"/>
          <w:szCs w:val="24"/>
          <w:lang w:val="hy-AM"/>
        </w:rPr>
        <w:t>ընկնող</w:t>
      </w:r>
      <w:r w:rsidRPr="00C862C7">
        <w:rPr>
          <w:rFonts w:ascii="GHEA Grapalat" w:hAnsi="GHEA Grapalat"/>
          <w:sz w:val="24"/>
          <w:szCs w:val="24"/>
          <w:lang w:val="hy-AM"/>
        </w:rPr>
        <w:t xml:space="preserve"> </w:t>
      </w:r>
      <w:r w:rsidRPr="00C862C7">
        <w:rPr>
          <w:rFonts w:ascii="GHEA Grapalat" w:hAnsi="GHEA Grapalat" w:cs="Sylfaen"/>
          <w:sz w:val="24"/>
          <w:szCs w:val="24"/>
          <w:lang w:val="hy-AM"/>
        </w:rPr>
        <w:t>շահույթ</w:t>
      </w:r>
      <w:r w:rsidRPr="00C862C7">
        <w:rPr>
          <w:rFonts w:ascii="GHEA Grapalat" w:hAnsi="GHEA Grapalat"/>
          <w:sz w:val="24"/>
          <w:szCs w:val="24"/>
          <w:lang w:val="hy-AM"/>
        </w:rPr>
        <w:t xml:space="preserve">&gt;&gt; </w:t>
      </w:r>
      <w:r w:rsidRPr="00C862C7">
        <w:rPr>
          <w:rFonts w:ascii="GHEA Grapalat" w:hAnsi="GHEA Grapalat" w:cs="Sylfaen"/>
          <w:sz w:val="24"/>
          <w:szCs w:val="24"/>
          <w:lang w:val="hy-AM"/>
        </w:rPr>
        <w:t>ՀՀՄՍ</w:t>
      </w:r>
      <w:r w:rsidRPr="00C862C7">
        <w:rPr>
          <w:rFonts w:ascii="GHEA Grapalat" w:hAnsi="GHEA Grapalat"/>
          <w:sz w:val="24"/>
          <w:szCs w:val="24"/>
          <w:lang w:val="hy-AM"/>
        </w:rPr>
        <w:t xml:space="preserve"> 33-</w:t>
      </w:r>
      <w:r w:rsidRPr="00C862C7">
        <w:rPr>
          <w:rFonts w:ascii="GHEA Grapalat" w:hAnsi="GHEA Grapalat" w:cs="Sylfaen"/>
          <w:sz w:val="24"/>
          <w:szCs w:val="24"/>
          <w:lang w:val="hy-AM"/>
        </w:rPr>
        <w:t>ի</w:t>
      </w:r>
      <w:r w:rsidRPr="00C862C7">
        <w:rPr>
          <w:rFonts w:ascii="GHEA Grapalat" w:hAnsi="GHEA Grapalat"/>
          <w:sz w:val="24"/>
          <w:szCs w:val="24"/>
          <w:lang w:val="hy-AM"/>
        </w:rPr>
        <w:t xml:space="preserve"> </w:t>
      </w:r>
      <w:r w:rsidRPr="00C862C7">
        <w:rPr>
          <w:rFonts w:ascii="GHEA Grapalat" w:hAnsi="GHEA Grapalat" w:cs="Sylfaen"/>
          <w:sz w:val="24"/>
          <w:szCs w:val="24"/>
          <w:lang w:val="hy-AM"/>
        </w:rPr>
        <w:t>համաձայն</w:t>
      </w:r>
      <w:r w:rsidRPr="00C862C7">
        <w:rPr>
          <w:rFonts w:ascii="GHEA Grapalat" w:hAnsi="GHEA Grapalat"/>
          <w:sz w:val="24"/>
          <w:szCs w:val="24"/>
          <w:lang w:val="hy-AM"/>
        </w:rPr>
        <w:t xml:space="preserve">, </w:t>
      </w:r>
      <w:r w:rsidRPr="00C862C7">
        <w:rPr>
          <w:rFonts w:ascii="GHEA Grapalat" w:hAnsi="GHEA Grapalat" w:cs="Sylfaen"/>
          <w:sz w:val="24"/>
          <w:szCs w:val="24"/>
          <w:lang w:val="hy-AM"/>
        </w:rPr>
        <w:t>կազ</w:t>
      </w:r>
      <w:r w:rsidRPr="00C862C7">
        <w:rPr>
          <w:rFonts w:ascii="GHEA Grapalat" w:hAnsi="GHEA Grapalat"/>
          <w:sz w:val="24"/>
          <w:szCs w:val="24"/>
          <w:lang w:val="hy-AM"/>
        </w:rPr>
        <w:softHyphen/>
      </w:r>
      <w:r w:rsidRPr="00C862C7">
        <w:rPr>
          <w:rFonts w:ascii="GHEA Grapalat" w:hAnsi="GHEA Grapalat" w:cs="Sylfaen"/>
          <w:sz w:val="24"/>
          <w:szCs w:val="24"/>
          <w:lang w:val="hy-AM"/>
        </w:rPr>
        <w:t>մա</w:t>
      </w:r>
      <w:r w:rsidRPr="00C862C7">
        <w:rPr>
          <w:rFonts w:ascii="GHEA Grapalat" w:hAnsi="GHEA Grapalat"/>
          <w:sz w:val="24"/>
          <w:szCs w:val="24"/>
          <w:lang w:val="hy-AM"/>
        </w:rPr>
        <w:softHyphen/>
      </w:r>
      <w:r w:rsidRPr="00C862C7">
        <w:rPr>
          <w:rFonts w:ascii="GHEA Grapalat" w:hAnsi="GHEA Grapalat" w:cs="Sylfaen"/>
          <w:sz w:val="24"/>
          <w:szCs w:val="24"/>
          <w:lang w:val="hy-AM"/>
        </w:rPr>
        <w:t>կեր</w:t>
      </w:r>
      <w:r w:rsidRPr="00C862C7">
        <w:rPr>
          <w:rFonts w:ascii="GHEA Grapalat" w:hAnsi="GHEA Grapalat"/>
          <w:sz w:val="24"/>
          <w:szCs w:val="24"/>
          <w:lang w:val="hy-AM"/>
        </w:rPr>
        <w:softHyphen/>
      </w:r>
      <w:r w:rsidRPr="00C862C7">
        <w:rPr>
          <w:rFonts w:ascii="GHEA Grapalat" w:hAnsi="GHEA Grapalat" w:cs="Sylfaen"/>
          <w:sz w:val="24"/>
          <w:szCs w:val="24"/>
          <w:lang w:val="hy-AM"/>
        </w:rPr>
        <w:t>պու</w:t>
      </w:r>
      <w:r w:rsidRPr="00C862C7">
        <w:rPr>
          <w:rFonts w:ascii="GHEA Grapalat" w:hAnsi="GHEA Grapalat"/>
          <w:sz w:val="24"/>
          <w:szCs w:val="24"/>
          <w:lang w:val="hy-AM"/>
        </w:rPr>
        <w:softHyphen/>
      </w:r>
      <w:r w:rsidRPr="00C862C7">
        <w:rPr>
          <w:rFonts w:ascii="GHEA Grapalat" w:hAnsi="GHEA Grapalat" w:cs="Sylfaen"/>
          <w:sz w:val="24"/>
          <w:szCs w:val="24"/>
          <w:lang w:val="hy-AM"/>
        </w:rPr>
        <w:t>թյունը պետք է ներկայացնի մեկ բաժնետոմսին բաժին ընկնող բազային և նոսրացված շահույթները`</w:t>
      </w:r>
    </w:p>
    <w:p w:rsidR="004222CB" w:rsidRPr="007A3A36" w:rsidRDefault="004222CB" w:rsidP="004222CB">
      <w:pPr>
        <w:pStyle w:val="TestList"/>
        <w:numPr>
          <w:ilvl w:val="0"/>
          <w:numId w:val="17"/>
        </w:numPr>
        <w:tabs>
          <w:tab w:val="clear" w:pos="9458"/>
        </w:tabs>
        <w:ind w:left="90" w:firstLine="0"/>
        <w:jc w:val="both"/>
        <w:rPr>
          <w:rFonts w:ascii="GHEA Grapalat" w:hAnsi="GHEA Grapalat"/>
          <w:szCs w:val="22"/>
          <w:lang w:val="hy-AM"/>
        </w:rPr>
      </w:pPr>
      <w:r w:rsidRPr="007A3A36">
        <w:rPr>
          <w:rFonts w:ascii="GHEA Grapalat" w:hAnsi="GHEA Grapalat"/>
          <w:szCs w:val="22"/>
          <w:lang w:val="hy-AM"/>
        </w:rPr>
        <w:t>նույնիսկ եթե գումարները բացասական են</w:t>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lang w:val="hy-AM"/>
        </w:rPr>
        <w:t xml:space="preserve"> (</w:t>
      </w:r>
      <w:r w:rsidRPr="00F84808">
        <w:rPr>
          <w:rFonts w:ascii="GHEA Grapalat" w:hAnsi="GHEA Grapalat" w:cs="Sylfaen"/>
          <w:i/>
          <w:sz w:val="20"/>
          <w:lang w:val="hy-AM"/>
        </w:rPr>
        <w:t>ՀՀՄՍ</w:t>
      </w:r>
      <w:r w:rsidRPr="00F84808">
        <w:rPr>
          <w:rFonts w:ascii="GHEA Grapalat" w:hAnsi="GHEA Grapalat"/>
          <w:i/>
          <w:sz w:val="20"/>
          <w:lang w:val="hy-AM"/>
        </w:rPr>
        <w:t xml:space="preserve"> 33, </w:t>
      </w:r>
      <w:r w:rsidRPr="00F84808">
        <w:rPr>
          <w:rFonts w:ascii="GHEA Grapalat" w:hAnsi="GHEA Grapalat" w:cs="Sylfaen"/>
          <w:i/>
          <w:sz w:val="20"/>
          <w:lang w:val="hy-AM"/>
        </w:rPr>
        <w:t>կետ</w:t>
      </w:r>
      <w:r w:rsidRPr="00F84808">
        <w:rPr>
          <w:rFonts w:ascii="GHEA Grapalat" w:hAnsi="GHEA Grapalat"/>
          <w:i/>
          <w:sz w:val="20"/>
          <w:lang w:val="hy-AM"/>
        </w:rPr>
        <w:t xml:space="preserve"> 6</w:t>
      </w:r>
      <w:r w:rsidRPr="00F84808">
        <w:rPr>
          <w:rFonts w:ascii="GHEA Grapalat" w:hAnsi="GHEA Grapalat"/>
          <w:i/>
          <w:sz w:val="20"/>
        </w:rPr>
        <w:t>9</w:t>
      </w:r>
      <w:r w:rsidRPr="00F84808">
        <w:rPr>
          <w:rFonts w:ascii="GHEA Grapalat" w:hAnsi="GHEA Grapalat"/>
          <w:i/>
          <w:sz w:val="20"/>
          <w:lang w:val="hy-AM"/>
        </w:rPr>
        <w:t>)</w:t>
      </w:r>
    </w:p>
    <w:p w:rsidR="004222CB" w:rsidRPr="00A32785" w:rsidRDefault="004222CB" w:rsidP="004222CB">
      <w:pPr>
        <w:pStyle w:val="TestList"/>
        <w:tabs>
          <w:tab w:val="clear" w:pos="9458"/>
        </w:tabs>
        <w:spacing w:after="0"/>
        <w:ind w:left="91" w:firstLine="0"/>
        <w:jc w:val="right"/>
        <w:rPr>
          <w:rFonts w:ascii="GHEA Grapalat" w:hAnsi="GHEA Grapalat"/>
          <w:i/>
          <w:sz w:val="20"/>
        </w:rPr>
      </w:pPr>
    </w:p>
    <w:p w:rsidR="004222CB" w:rsidRPr="007A3A36" w:rsidRDefault="004222CB" w:rsidP="004222CB">
      <w:pPr>
        <w:pStyle w:val="TestHarc"/>
        <w:numPr>
          <w:ilvl w:val="0"/>
          <w:numId w:val="1"/>
        </w:numPr>
        <w:tabs>
          <w:tab w:val="clear" w:pos="630"/>
        </w:tabs>
        <w:ind w:left="90" w:firstLine="0"/>
        <w:jc w:val="both"/>
        <w:rPr>
          <w:rFonts w:ascii="GHEA Grapalat" w:hAnsi="GHEA Grapalat"/>
          <w:sz w:val="24"/>
          <w:szCs w:val="24"/>
          <w:lang w:val="hy-AM"/>
        </w:rPr>
      </w:pPr>
      <w:r w:rsidRPr="007A3A36">
        <w:rPr>
          <w:rFonts w:ascii="GHEA Grapalat" w:hAnsi="GHEA Grapalat"/>
          <w:sz w:val="24"/>
          <w:szCs w:val="24"/>
          <w:lang w:val="hy-AM"/>
        </w:rPr>
        <w:lastRenderedPageBreak/>
        <w:t>&lt;&lt;</w:t>
      </w:r>
      <w:r w:rsidRPr="007A3A36">
        <w:rPr>
          <w:rFonts w:ascii="GHEA Grapalat" w:hAnsi="GHEA Grapalat" w:cs="Sylfaen"/>
          <w:sz w:val="24"/>
          <w:szCs w:val="24"/>
          <w:lang w:val="hy-AM"/>
        </w:rPr>
        <w:t>Միջանկյալ</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ֆինանսական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հաշվետվություններ</w:t>
      </w:r>
      <w:r w:rsidRPr="007A3A36">
        <w:rPr>
          <w:rFonts w:ascii="GHEA Grapalat" w:hAnsi="GHEA Grapalat"/>
          <w:sz w:val="24"/>
          <w:szCs w:val="24"/>
          <w:lang w:val="hy-AM"/>
        </w:rPr>
        <w:t xml:space="preserve">&gt;&gt;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34-</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միջանկյալ</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ֆինանսական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հաշվետվությունների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խտացված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փաթեթում՝</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պետք</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ներառեն</w:t>
      </w:r>
      <w:r w:rsidRPr="007A3A36">
        <w:rPr>
          <w:rFonts w:ascii="GHEA Grapalat" w:hAnsi="GHEA Grapalat"/>
          <w:szCs w:val="22"/>
          <w:lang w:val="hy-AM"/>
        </w:rPr>
        <w:t xml:space="preserve"> </w:t>
      </w:r>
      <w:r w:rsidRPr="007A3A36">
        <w:rPr>
          <w:rFonts w:ascii="GHEA Grapalat" w:hAnsi="GHEA Grapalat" w:cs="Sylfaen"/>
          <w:szCs w:val="22"/>
          <w:lang w:val="hy-AM"/>
        </w:rPr>
        <w:t>ամենավերջին</w:t>
      </w:r>
      <w:r w:rsidRPr="007A3A36">
        <w:rPr>
          <w:rFonts w:ascii="GHEA Grapalat" w:hAnsi="GHEA Grapalat"/>
          <w:szCs w:val="22"/>
          <w:lang w:val="hy-AM"/>
        </w:rPr>
        <w:t xml:space="preserve"> </w:t>
      </w:r>
      <w:r w:rsidRPr="007A3A36">
        <w:rPr>
          <w:rFonts w:ascii="GHEA Grapalat" w:hAnsi="GHEA Grapalat" w:cs="Sylfaen"/>
          <w:szCs w:val="22"/>
          <w:lang w:val="hy-AM"/>
        </w:rPr>
        <w:t>տարեկան</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հաշվետվություն</w:t>
      </w:r>
      <w:r w:rsidRPr="007A3A36">
        <w:rPr>
          <w:rFonts w:ascii="GHEA Grapalat" w:hAnsi="GHEA Grapalat"/>
          <w:szCs w:val="22"/>
          <w:lang w:val="hy-AM"/>
        </w:rPr>
        <w:softHyphen/>
      </w:r>
      <w:r w:rsidRPr="007A3A36">
        <w:rPr>
          <w:rFonts w:ascii="GHEA Grapalat" w:hAnsi="GHEA Grapalat" w:cs="Sylfaen"/>
          <w:szCs w:val="22"/>
          <w:lang w:val="hy-AM"/>
        </w:rPr>
        <w:t>ների</w:t>
      </w:r>
      <w:r w:rsidRPr="007A3A36">
        <w:rPr>
          <w:rFonts w:ascii="GHEA Grapalat" w:hAnsi="GHEA Grapalat"/>
          <w:szCs w:val="22"/>
          <w:lang w:val="hy-AM"/>
        </w:rPr>
        <w:t xml:space="preserve"> </w:t>
      </w:r>
      <w:r w:rsidRPr="007A3A36">
        <w:rPr>
          <w:rFonts w:ascii="GHEA Grapalat" w:hAnsi="GHEA Grapalat" w:cs="Sylfaen"/>
          <w:szCs w:val="22"/>
          <w:lang w:val="hy-AM"/>
        </w:rPr>
        <w:t>վերնագրերից</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միջանկյալ</w:t>
      </w:r>
      <w:r w:rsidRPr="007A3A36">
        <w:rPr>
          <w:rFonts w:ascii="GHEA Grapalat" w:hAnsi="GHEA Grapalat"/>
          <w:szCs w:val="22"/>
          <w:lang w:val="hy-AM"/>
        </w:rPr>
        <w:t xml:space="preserve"> </w:t>
      </w:r>
      <w:r w:rsidRPr="007A3A36">
        <w:rPr>
          <w:rFonts w:ascii="GHEA Grapalat" w:hAnsi="GHEA Grapalat" w:cs="Sylfaen"/>
          <w:szCs w:val="22"/>
          <w:lang w:val="hy-AM"/>
        </w:rPr>
        <w:t>հանրագումարներից</w:t>
      </w:r>
      <w:r w:rsidRPr="007A3A36">
        <w:rPr>
          <w:rFonts w:ascii="GHEA Grapalat" w:hAnsi="GHEA Grapalat"/>
          <w:szCs w:val="22"/>
          <w:lang w:val="hy-AM"/>
        </w:rPr>
        <w:t xml:space="preserve"> </w:t>
      </w:r>
      <w:r w:rsidRPr="007A3A36">
        <w:rPr>
          <w:rFonts w:ascii="GHEA Grapalat" w:hAnsi="GHEA Grapalat" w:cs="Sylfaen"/>
          <w:szCs w:val="22"/>
          <w:lang w:val="hy-AM"/>
        </w:rPr>
        <w:t>յուրաքանչյուրը</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lang w:val="hy-AM"/>
        </w:rPr>
        <w:t xml:space="preserve"> (</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34,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10)</w:t>
      </w:r>
    </w:p>
    <w:p w:rsidR="004222CB" w:rsidRPr="00A32785" w:rsidRDefault="004222CB" w:rsidP="004222CB">
      <w:pPr>
        <w:pStyle w:val="TestHarc"/>
        <w:spacing w:before="0" w:after="0"/>
        <w:ind w:left="91" w:firstLine="0"/>
        <w:jc w:val="right"/>
        <w:rPr>
          <w:rFonts w:ascii="GHEA Grapalat" w:hAnsi="GHEA Grapalat"/>
          <w:b w:val="0"/>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Միջանկյալ</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34-</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միջանկյալ</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ժամանակաշրջանի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շահույթի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վնասի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բաղկացուցիչները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ներկայացնող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հաշվետվությունում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կազմակերպությունը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ներկայացն</w:t>
      </w:r>
      <w:r w:rsidRPr="007A3A36">
        <w:rPr>
          <w:rFonts w:ascii="GHEA Grapalat" w:hAnsi="GHEA Grapalat" w:cs="Sylfaen"/>
          <w:sz w:val="24"/>
          <w:szCs w:val="24"/>
        </w:rPr>
        <w:t>ի՝</w:t>
      </w:r>
      <w:r w:rsidRPr="007A3A36">
        <w:rPr>
          <w:rFonts w:ascii="GHEA Grapalat" w:hAnsi="GHEA Grapalat"/>
          <w:sz w:val="24"/>
          <w:szCs w:val="24"/>
        </w:rPr>
        <w:tab/>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rPr>
      </w:pPr>
      <w:r w:rsidRPr="007A3A36">
        <w:rPr>
          <w:rFonts w:ascii="GHEA Grapalat" w:hAnsi="GHEA Grapalat" w:cs="Sylfaen"/>
          <w:szCs w:val="22"/>
        </w:rPr>
        <w:t>մեկ</w:t>
      </w:r>
      <w:r w:rsidRPr="007A3A36">
        <w:rPr>
          <w:rFonts w:ascii="GHEA Grapalat" w:hAnsi="GHEA Grapalat"/>
          <w:szCs w:val="22"/>
        </w:rPr>
        <w:t xml:space="preserve"> </w:t>
      </w:r>
      <w:r w:rsidRPr="007A3A36">
        <w:rPr>
          <w:rFonts w:ascii="GHEA Grapalat" w:hAnsi="GHEA Grapalat" w:cs="Sylfaen"/>
          <w:szCs w:val="22"/>
        </w:rPr>
        <w:t>բաժնետոմսին</w:t>
      </w:r>
      <w:r w:rsidRPr="007A3A36">
        <w:rPr>
          <w:rFonts w:ascii="GHEA Grapalat" w:hAnsi="GHEA Grapalat"/>
          <w:szCs w:val="22"/>
        </w:rPr>
        <w:t xml:space="preserve"> </w:t>
      </w:r>
      <w:r w:rsidRPr="007A3A36">
        <w:rPr>
          <w:rFonts w:ascii="GHEA Grapalat" w:hAnsi="GHEA Grapalat" w:cs="Sylfaen"/>
          <w:szCs w:val="22"/>
        </w:rPr>
        <w:t>բաժին</w:t>
      </w:r>
      <w:r w:rsidRPr="007A3A36">
        <w:rPr>
          <w:rFonts w:ascii="GHEA Grapalat" w:hAnsi="GHEA Grapalat"/>
          <w:szCs w:val="22"/>
        </w:rPr>
        <w:t xml:space="preserve"> </w:t>
      </w:r>
      <w:r w:rsidRPr="007A3A36">
        <w:rPr>
          <w:rFonts w:ascii="GHEA Grapalat" w:hAnsi="GHEA Grapalat" w:cs="Sylfaen"/>
          <w:szCs w:val="22"/>
        </w:rPr>
        <w:t>ընկնող</w:t>
      </w:r>
      <w:r w:rsidRPr="007A3A36">
        <w:rPr>
          <w:rFonts w:ascii="GHEA Grapalat" w:hAnsi="GHEA Grapalat"/>
          <w:szCs w:val="22"/>
        </w:rPr>
        <w:t xml:space="preserve"> </w:t>
      </w:r>
      <w:r w:rsidRPr="007A3A36">
        <w:rPr>
          <w:rFonts w:ascii="GHEA Grapalat" w:hAnsi="GHEA Grapalat" w:cs="Sylfaen"/>
          <w:szCs w:val="22"/>
        </w:rPr>
        <w:t>բազային</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նոսրացված</w:t>
      </w:r>
      <w:r w:rsidRPr="007A3A36">
        <w:rPr>
          <w:rFonts w:ascii="GHEA Grapalat" w:hAnsi="GHEA Grapalat"/>
          <w:szCs w:val="22"/>
        </w:rPr>
        <w:t xml:space="preserve"> </w:t>
      </w:r>
      <w:r w:rsidRPr="007A3A36">
        <w:rPr>
          <w:rFonts w:ascii="GHEA Grapalat" w:hAnsi="GHEA Grapalat" w:cs="Sylfaen"/>
          <w:szCs w:val="22"/>
        </w:rPr>
        <w:t>շահույթները</w:t>
      </w:r>
    </w:p>
    <w:p w:rsidR="004222CB" w:rsidRDefault="004222CB" w:rsidP="004222CB">
      <w:pPr>
        <w:ind w:left="90"/>
        <w:jc w:val="right"/>
        <w:rPr>
          <w:rFonts w:ascii="GHEA Grapalat" w:hAnsi="GHEA Grapalat"/>
          <w:i/>
        </w:rPr>
      </w:pPr>
      <w:r w:rsidRPr="00F84808">
        <w:rPr>
          <w:rFonts w:ascii="GHEA Grapalat" w:hAnsi="GHEA Grapalat"/>
          <w:i/>
          <w:lang w:val="hy-AM"/>
        </w:rPr>
        <w:t xml:space="preserve"> (</w:t>
      </w:r>
      <w:r w:rsidRPr="00F84808">
        <w:rPr>
          <w:rFonts w:ascii="GHEA Grapalat" w:hAnsi="GHEA Grapalat" w:cs="Sylfaen"/>
          <w:i/>
          <w:lang w:val="hy-AM"/>
        </w:rPr>
        <w:t>ՀՀՄՍ</w:t>
      </w:r>
      <w:r w:rsidRPr="00F84808">
        <w:rPr>
          <w:rFonts w:ascii="GHEA Grapalat" w:hAnsi="GHEA Grapalat"/>
          <w:i/>
          <w:lang w:val="hy-AM"/>
        </w:rPr>
        <w:t xml:space="preserve"> 34, </w:t>
      </w:r>
      <w:r w:rsidRPr="00F84808">
        <w:rPr>
          <w:rFonts w:ascii="GHEA Grapalat" w:hAnsi="GHEA Grapalat" w:cs="Sylfaen"/>
          <w:i/>
          <w:lang w:val="hy-AM"/>
        </w:rPr>
        <w:t>կետ</w:t>
      </w:r>
      <w:r w:rsidRPr="00F84808">
        <w:rPr>
          <w:rFonts w:ascii="GHEA Grapalat" w:hAnsi="GHEA Grapalat"/>
          <w:i/>
          <w:lang w:val="hy-AM"/>
        </w:rPr>
        <w:t xml:space="preserve"> 11)</w:t>
      </w:r>
    </w:p>
    <w:p w:rsidR="004222CB" w:rsidRPr="00A32785" w:rsidRDefault="004222CB" w:rsidP="004222CB">
      <w:pPr>
        <w:ind w:left="90"/>
        <w:jc w:val="right"/>
        <w:rPr>
          <w:rFonts w:ascii="GHEA Grapalat" w:hAnsi="GHEA Grapalat"/>
          <w:i/>
        </w:rPr>
      </w:pPr>
    </w:p>
    <w:p w:rsidR="004222CB" w:rsidRPr="007A3A36" w:rsidRDefault="004222CB" w:rsidP="004222CB">
      <w:pPr>
        <w:pStyle w:val="TestHarc"/>
        <w:numPr>
          <w:ilvl w:val="0"/>
          <w:numId w:val="43"/>
        </w:numPr>
        <w:ind w:left="90" w:firstLine="0"/>
        <w:jc w:val="both"/>
        <w:rPr>
          <w:rFonts w:ascii="GHEA Grapalat" w:hAnsi="GHEA Grapalat" w:cs="Sylfaen"/>
          <w:sz w:val="24"/>
          <w:szCs w:val="24"/>
          <w:lang w:val="hy-AM"/>
        </w:rPr>
      </w:pPr>
      <w:r w:rsidRPr="007A3A36">
        <w:rPr>
          <w:rFonts w:ascii="GHEA Grapalat" w:hAnsi="GHEA Grapalat" w:cs="Sylfaen"/>
          <w:sz w:val="24"/>
          <w:szCs w:val="24"/>
          <w:lang w:val="hy-AM"/>
        </w:rPr>
        <w:t>&lt;&lt;Միջանկյալ ֆինանսական հաշվետվություններ&gt;&gt;</w:t>
      </w:r>
      <w:r w:rsidRPr="007A3A36">
        <w:rPr>
          <w:rFonts w:ascii="GHEA Grapalat" w:hAnsi="GHEA Grapalat" w:cs="Sylfaen"/>
          <w:sz w:val="24"/>
          <w:szCs w:val="24"/>
        </w:rPr>
        <w:t xml:space="preserve"> </w:t>
      </w:r>
      <w:r w:rsidRPr="007A3A36">
        <w:rPr>
          <w:rFonts w:ascii="GHEA Grapalat" w:hAnsi="GHEA Grapalat" w:cs="Sylfaen"/>
          <w:sz w:val="24"/>
          <w:szCs w:val="24"/>
          <w:lang w:val="hy-AM"/>
        </w:rPr>
        <w:t>ՀՀՄՍ 34-ի համաձայն, միջանկյալ հաշվետու ամսաթվի դրությամբ սեփական կապիտալում փոփոխությունների մասին հաշվետվությունում համեմատելի տեղեկատվու</w:t>
      </w:r>
      <w:r w:rsidRPr="007A3A36">
        <w:rPr>
          <w:rFonts w:ascii="GHEA Grapalat" w:hAnsi="GHEA Grapalat" w:cs="Sylfaen"/>
          <w:sz w:val="24"/>
          <w:szCs w:val="24"/>
          <w:lang w:val="hy-AM"/>
        </w:rPr>
        <w:softHyphen/>
        <w:t>թյունը որ ժամանակաշրջանի համար պետք է ներկայացվի՝</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անմիջապես</w:t>
      </w:r>
      <w:r w:rsidRPr="007A3A36">
        <w:rPr>
          <w:rFonts w:ascii="GHEA Grapalat" w:hAnsi="GHEA Grapalat"/>
          <w:szCs w:val="22"/>
          <w:lang w:val="hy-AM"/>
        </w:rPr>
        <w:t xml:space="preserve"> </w:t>
      </w:r>
      <w:r w:rsidRPr="007A3A36">
        <w:rPr>
          <w:rFonts w:ascii="GHEA Grapalat" w:hAnsi="GHEA Grapalat" w:cs="Sylfaen"/>
          <w:szCs w:val="22"/>
          <w:lang w:val="hy-AM"/>
        </w:rPr>
        <w:t>նախորդող</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տարվա</w:t>
      </w:r>
      <w:r w:rsidRPr="007A3A36">
        <w:rPr>
          <w:rFonts w:ascii="GHEA Grapalat" w:hAnsi="GHEA Grapalat"/>
          <w:szCs w:val="22"/>
          <w:lang w:val="hy-AM"/>
        </w:rPr>
        <w:t xml:space="preserve"> </w:t>
      </w:r>
      <w:r w:rsidRPr="007A3A36">
        <w:rPr>
          <w:rFonts w:ascii="GHEA Grapalat" w:hAnsi="GHEA Grapalat" w:cs="Sylfaen"/>
          <w:szCs w:val="22"/>
          <w:lang w:val="hy-AM"/>
        </w:rPr>
        <w:t>համադրելի</w:t>
      </w:r>
      <w:r w:rsidRPr="007A3A36">
        <w:rPr>
          <w:rFonts w:ascii="GHEA Grapalat" w:hAnsi="GHEA Grapalat"/>
          <w:szCs w:val="22"/>
          <w:lang w:val="hy-AM"/>
        </w:rPr>
        <w:t xml:space="preserve"> </w:t>
      </w:r>
      <w:r w:rsidRPr="007A3A36">
        <w:rPr>
          <w:rFonts w:ascii="GHEA Grapalat" w:hAnsi="GHEA Grapalat" w:cs="Sylfaen"/>
          <w:szCs w:val="22"/>
          <w:lang w:val="hy-AM"/>
        </w:rPr>
        <w:t>միջանկյալ</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ժամանակաշրջանի</w:t>
      </w:r>
      <w:r w:rsidRPr="007A3A36">
        <w:rPr>
          <w:rFonts w:ascii="GHEA Grapalat" w:hAnsi="GHEA Grapalat"/>
          <w:szCs w:val="22"/>
          <w:lang w:val="hy-AM"/>
        </w:rPr>
        <w:t xml:space="preserve"> (</w:t>
      </w:r>
      <w:r w:rsidRPr="007A3A36">
        <w:rPr>
          <w:rFonts w:ascii="GHEA Grapalat" w:hAnsi="GHEA Grapalat" w:cs="Sylfaen"/>
          <w:szCs w:val="22"/>
          <w:lang w:val="hy-AM"/>
        </w:rPr>
        <w:t>տարվա</w:t>
      </w:r>
      <w:r w:rsidRPr="007A3A36">
        <w:rPr>
          <w:rFonts w:ascii="GHEA Grapalat" w:hAnsi="GHEA Grapalat"/>
          <w:szCs w:val="22"/>
          <w:lang w:val="hy-AM"/>
        </w:rPr>
        <w:t xml:space="preserve"> </w:t>
      </w:r>
      <w:r w:rsidRPr="007A3A36">
        <w:rPr>
          <w:rFonts w:ascii="GHEA Grapalat" w:hAnsi="GHEA Grapalat" w:cs="Sylfaen"/>
          <w:szCs w:val="22"/>
          <w:lang w:val="hy-AM"/>
        </w:rPr>
        <w:t>սկզբից</w:t>
      </w:r>
      <w:r w:rsidRPr="007A3A36">
        <w:rPr>
          <w:rFonts w:ascii="GHEA Grapalat" w:hAnsi="GHEA Grapalat"/>
          <w:szCs w:val="22"/>
          <w:lang w:val="hy-AM"/>
        </w:rPr>
        <w:t xml:space="preserve"> </w:t>
      </w:r>
      <w:r w:rsidRPr="007A3A36">
        <w:rPr>
          <w:rFonts w:ascii="GHEA Grapalat" w:hAnsi="GHEA Grapalat" w:cs="Sylfaen"/>
          <w:szCs w:val="22"/>
          <w:lang w:val="hy-AM"/>
        </w:rPr>
        <w:t>մինչև</w:t>
      </w:r>
      <w:r w:rsidRPr="007A3A36">
        <w:rPr>
          <w:rFonts w:ascii="GHEA Grapalat" w:hAnsi="GHEA Grapalat"/>
          <w:szCs w:val="22"/>
          <w:lang w:val="hy-AM"/>
        </w:rPr>
        <w:t xml:space="preserve"> </w:t>
      </w:r>
      <w:r w:rsidRPr="007A3A36">
        <w:rPr>
          <w:rFonts w:ascii="GHEA Grapalat" w:hAnsi="GHEA Grapalat" w:cs="Sylfaen"/>
          <w:szCs w:val="22"/>
          <w:lang w:val="hy-AM"/>
        </w:rPr>
        <w:t>հաշվետու</w:t>
      </w:r>
      <w:r w:rsidRPr="007A3A36">
        <w:rPr>
          <w:rFonts w:ascii="GHEA Grapalat" w:hAnsi="GHEA Grapalat"/>
          <w:szCs w:val="22"/>
          <w:lang w:val="hy-AM"/>
        </w:rPr>
        <w:t xml:space="preserve"> </w:t>
      </w:r>
      <w:r w:rsidRPr="007A3A36">
        <w:rPr>
          <w:rFonts w:ascii="GHEA Grapalat" w:hAnsi="GHEA Grapalat" w:cs="Sylfaen"/>
          <w:szCs w:val="22"/>
          <w:lang w:val="hy-AM"/>
        </w:rPr>
        <w:t>ամսաթիվը</w:t>
      </w:r>
      <w:r w:rsidRPr="007A3A36">
        <w:rPr>
          <w:rFonts w:ascii="GHEA Grapalat" w:hAnsi="GHEA Grapalat"/>
          <w:szCs w:val="22"/>
          <w:lang w:val="hy-AM"/>
        </w:rPr>
        <w:t xml:space="preserve">) </w:t>
      </w:r>
      <w:r w:rsidRPr="007A3A36">
        <w:rPr>
          <w:rFonts w:ascii="GHEA Grapalat" w:hAnsi="GHEA Grapalat" w:cs="Sylfaen"/>
          <w:szCs w:val="22"/>
          <w:lang w:val="hy-AM"/>
        </w:rPr>
        <w:t>համար</w:t>
      </w:r>
      <w:r w:rsidRPr="007A3A36">
        <w:rPr>
          <w:rFonts w:ascii="GHEA Grapalat" w:hAnsi="GHEA Grapalat"/>
          <w:szCs w:val="22"/>
          <w:lang w:val="hy-AM"/>
        </w:rPr>
        <w:tab/>
      </w:r>
    </w:p>
    <w:p w:rsidR="004222CB" w:rsidRDefault="004222CB" w:rsidP="004222CB">
      <w:pPr>
        <w:pStyle w:val="TestList"/>
        <w:ind w:left="90" w:firstLine="0"/>
        <w:jc w:val="right"/>
        <w:rPr>
          <w:rFonts w:ascii="GHEA Grapalat" w:hAnsi="GHEA Grapalat"/>
          <w:i/>
          <w:sz w:val="20"/>
        </w:rPr>
      </w:pPr>
      <w:r w:rsidRPr="00F84808">
        <w:rPr>
          <w:rFonts w:ascii="GHEA Grapalat" w:hAnsi="GHEA Grapalat"/>
          <w:i/>
          <w:sz w:val="20"/>
          <w:lang w:val="hy-AM"/>
        </w:rPr>
        <w:t xml:space="preserve"> (</w:t>
      </w:r>
      <w:r w:rsidRPr="00F84808">
        <w:rPr>
          <w:rFonts w:ascii="GHEA Grapalat" w:hAnsi="GHEA Grapalat" w:cs="Sylfaen"/>
          <w:i/>
          <w:sz w:val="20"/>
          <w:lang w:val="hy-AM"/>
        </w:rPr>
        <w:t>ՀՀՄՍ</w:t>
      </w:r>
      <w:r w:rsidRPr="00F84808">
        <w:rPr>
          <w:rFonts w:ascii="GHEA Grapalat" w:hAnsi="GHEA Grapalat"/>
          <w:i/>
          <w:sz w:val="20"/>
          <w:lang w:val="hy-AM"/>
        </w:rPr>
        <w:t xml:space="preserve"> 34, </w:t>
      </w:r>
      <w:r w:rsidRPr="00F84808">
        <w:rPr>
          <w:rFonts w:ascii="GHEA Grapalat" w:hAnsi="GHEA Grapalat" w:cs="Sylfaen"/>
          <w:i/>
          <w:sz w:val="20"/>
          <w:lang w:val="hy-AM"/>
        </w:rPr>
        <w:t>կետ</w:t>
      </w:r>
      <w:r w:rsidRPr="00F84808">
        <w:rPr>
          <w:rFonts w:ascii="GHEA Grapalat" w:hAnsi="GHEA Grapalat"/>
          <w:i/>
          <w:sz w:val="20"/>
          <w:lang w:val="hy-AM"/>
        </w:rPr>
        <w:t xml:space="preserve"> 20)</w:t>
      </w:r>
    </w:p>
    <w:p w:rsidR="004222CB" w:rsidRPr="00A32785" w:rsidRDefault="004222CB" w:rsidP="004222CB">
      <w:pPr>
        <w:pStyle w:val="TestList"/>
        <w:spacing w:after="0"/>
        <w:ind w:left="91" w:firstLine="0"/>
        <w:jc w:val="right"/>
        <w:rPr>
          <w:rFonts w:ascii="GHEA Grapalat" w:hAnsi="GHEA Grapalat"/>
          <w:i/>
          <w:sz w:val="20"/>
        </w:rPr>
      </w:pPr>
    </w:p>
    <w:p w:rsidR="004222CB" w:rsidRPr="00A32785" w:rsidRDefault="004222CB" w:rsidP="004222CB">
      <w:pPr>
        <w:pStyle w:val="TestHarc"/>
        <w:numPr>
          <w:ilvl w:val="0"/>
          <w:numId w:val="43"/>
        </w:numPr>
        <w:ind w:left="90" w:firstLine="0"/>
        <w:jc w:val="both"/>
        <w:rPr>
          <w:rFonts w:ascii="GHEA Grapalat" w:hAnsi="GHEA Grapalat"/>
          <w:sz w:val="24"/>
          <w:szCs w:val="24"/>
          <w:lang w:val="hy-AM"/>
        </w:rPr>
      </w:pPr>
      <w:r w:rsidRPr="00A32785">
        <w:rPr>
          <w:rFonts w:ascii="GHEA Grapalat" w:hAnsi="GHEA Grapalat"/>
          <w:sz w:val="24"/>
          <w:szCs w:val="24"/>
          <w:lang w:val="hy-AM"/>
        </w:rPr>
        <w:t>&lt;&lt;</w:t>
      </w:r>
      <w:r w:rsidRPr="00A32785">
        <w:rPr>
          <w:rFonts w:ascii="GHEA Grapalat" w:hAnsi="GHEA Grapalat" w:cs="Sylfaen"/>
          <w:sz w:val="24"/>
          <w:szCs w:val="24"/>
          <w:lang w:val="hy-AM"/>
        </w:rPr>
        <w:t>Միջանկյալ</w:t>
      </w:r>
      <w:r w:rsidRPr="00A32785">
        <w:rPr>
          <w:rFonts w:ascii="GHEA Grapalat" w:hAnsi="GHEA Grapalat"/>
          <w:sz w:val="24"/>
          <w:szCs w:val="24"/>
          <w:lang w:val="hy-AM"/>
        </w:rPr>
        <w:t xml:space="preserve"> </w:t>
      </w:r>
      <w:r w:rsidRPr="00A32785">
        <w:rPr>
          <w:rFonts w:ascii="GHEA Grapalat" w:hAnsi="GHEA Grapalat" w:cs="Sylfaen"/>
          <w:sz w:val="24"/>
          <w:szCs w:val="24"/>
          <w:lang w:val="hy-AM"/>
        </w:rPr>
        <w:t>ֆինանսական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հաշվետվություններ</w:t>
      </w:r>
      <w:r w:rsidRPr="00A32785">
        <w:rPr>
          <w:rFonts w:ascii="GHEA Grapalat" w:hAnsi="GHEA Grapalat"/>
          <w:sz w:val="24"/>
          <w:szCs w:val="24"/>
          <w:lang w:val="hy-AM"/>
        </w:rPr>
        <w:t xml:space="preserve">&gt;&gt; </w:t>
      </w:r>
      <w:r w:rsidRPr="00A32785">
        <w:rPr>
          <w:rFonts w:ascii="GHEA Grapalat" w:hAnsi="GHEA Grapalat" w:cs="Sylfaen"/>
          <w:sz w:val="24"/>
          <w:szCs w:val="24"/>
          <w:lang w:val="hy-AM"/>
        </w:rPr>
        <w:t>ՀՀՄՍ</w:t>
      </w:r>
      <w:r w:rsidRPr="00A32785">
        <w:rPr>
          <w:rFonts w:ascii="GHEA Grapalat" w:hAnsi="GHEA Grapalat"/>
          <w:sz w:val="24"/>
          <w:szCs w:val="24"/>
          <w:lang w:val="hy-AM"/>
        </w:rPr>
        <w:t xml:space="preserve"> 34-</w:t>
      </w:r>
      <w:r w:rsidRPr="00A32785">
        <w:rPr>
          <w:rFonts w:ascii="GHEA Grapalat" w:hAnsi="GHEA Grapalat" w:cs="Sylfaen"/>
          <w:sz w:val="24"/>
          <w:szCs w:val="24"/>
          <w:lang w:val="hy-AM"/>
        </w:rPr>
        <w:t>ի</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համաձայն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միջանկյալ</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հաշվետու</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ամսաթվի</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դրությամբ</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դրամական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միջոցների</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հոսքերի</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մասին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հաշվետվությունում</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նշված</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ժա</w:t>
      </w:r>
      <w:r w:rsidRPr="00A32785">
        <w:rPr>
          <w:rFonts w:ascii="GHEA Grapalat" w:hAnsi="GHEA Grapalat"/>
          <w:sz w:val="24"/>
          <w:szCs w:val="24"/>
          <w:lang w:val="hy-AM"/>
        </w:rPr>
        <w:softHyphen/>
      </w:r>
      <w:r w:rsidRPr="00A32785">
        <w:rPr>
          <w:rFonts w:ascii="GHEA Grapalat" w:hAnsi="GHEA Grapalat" w:cs="Sylfaen"/>
          <w:sz w:val="24"/>
          <w:szCs w:val="24"/>
          <w:lang w:val="hy-AM"/>
        </w:rPr>
        <w:t>մանա</w:t>
      </w:r>
      <w:r w:rsidRPr="00A32785">
        <w:rPr>
          <w:rFonts w:ascii="GHEA Grapalat" w:hAnsi="GHEA Grapalat"/>
          <w:sz w:val="24"/>
          <w:szCs w:val="24"/>
          <w:lang w:val="hy-AM"/>
        </w:rPr>
        <w:softHyphen/>
      </w:r>
      <w:r w:rsidRPr="00A32785">
        <w:rPr>
          <w:rFonts w:ascii="GHEA Grapalat" w:hAnsi="GHEA Grapalat" w:cs="Sylfaen"/>
          <w:sz w:val="24"/>
          <w:szCs w:val="24"/>
          <w:lang w:val="hy-AM"/>
        </w:rPr>
        <w:t>կաշրջաններից</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որի</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համար</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է</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տեղեկատվություն</w:t>
      </w:r>
      <w:r w:rsidRPr="00A32785">
        <w:rPr>
          <w:rFonts w:ascii="GHEA Grapalat" w:hAnsi="GHEA Grapalat"/>
          <w:sz w:val="24"/>
          <w:szCs w:val="24"/>
          <w:lang w:val="hy-AM"/>
        </w:rPr>
        <w:t xml:space="preserve"> </w:t>
      </w:r>
      <w:r w:rsidRPr="00A32785">
        <w:rPr>
          <w:rFonts w:ascii="GHEA Grapalat" w:hAnsi="GHEA Grapalat" w:cs="Sylfaen"/>
          <w:sz w:val="24"/>
          <w:szCs w:val="24"/>
          <w:lang w:val="hy-AM"/>
        </w:rPr>
        <w:t>ներկայացվում՝</w:t>
      </w:r>
    </w:p>
    <w:p w:rsidR="004222CB" w:rsidRPr="00830E1E" w:rsidRDefault="004222CB" w:rsidP="004222CB">
      <w:pPr>
        <w:pStyle w:val="TestList"/>
        <w:numPr>
          <w:ilvl w:val="0"/>
          <w:numId w:val="24"/>
        </w:numPr>
        <w:tabs>
          <w:tab w:val="clear" w:pos="9458"/>
        </w:tabs>
        <w:ind w:left="90" w:firstLine="0"/>
        <w:jc w:val="both"/>
        <w:rPr>
          <w:rFonts w:ascii="GHEA Grapalat" w:hAnsi="GHEA Grapalat"/>
          <w:szCs w:val="22"/>
          <w:lang w:val="hy-AM"/>
        </w:rPr>
      </w:pPr>
      <w:r w:rsidRPr="00830E1E">
        <w:rPr>
          <w:rFonts w:ascii="GHEA Grapalat" w:hAnsi="GHEA Grapalat" w:cs="Sylfaen"/>
          <w:szCs w:val="22"/>
          <w:lang w:val="hy-AM"/>
        </w:rPr>
        <w:t>ընթացիկ</w:t>
      </w:r>
      <w:r w:rsidRPr="00830E1E">
        <w:rPr>
          <w:rFonts w:ascii="GHEA Grapalat" w:hAnsi="GHEA Grapalat"/>
          <w:szCs w:val="22"/>
          <w:lang w:val="hy-AM"/>
        </w:rPr>
        <w:t xml:space="preserve"> </w:t>
      </w:r>
      <w:r w:rsidRPr="00830E1E">
        <w:rPr>
          <w:rFonts w:ascii="GHEA Grapalat" w:hAnsi="GHEA Grapalat" w:cs="Sylfaen"/>
          <w:szCs w:val="22"/>
          <w:lang w:val="hy-AM"/>
        </w:rPr>
        <w:t>ֆինանսական</w:t>
      </w:r>
      <w:r w:rsidRPr="00830E1E">
        <w:rPr>
          <w:rFonts w:ascii="GHEA Grapalat" w:hAnsi="GHEA Grapalat"/>
          <w:szCs w:val="22"/>
          <w:lang w:val="hy-AM"/>
        </w:rPr>
        <w:t xml:space="preserve"> </w:t>
      </w:r>
      <w:r w:rsidRPr="00830E1E">
        <w:rPr>
          <w:rFonts w:ascii="GHEA Grapalat" w:hAnsi="GHEA Grapalat" w:cs="Sylfaen"/>
          <w:szCs w:val="22"/>
          <w:lang w:val="hy-AM"/>
        </w:rPr>
        <w:t>տարվա</w:t>
      </w:r>
      <w:r w:rsidRPr="00830E1E">
        <w:rPr>
          <w:rFonts w:ascii="GHEA Grapalat" w:hAnsi="GHEA Grapalat"/>
          <w:szCs w:val="22"/>
          <w:lang w:val="hy-AM"/>
        </w:rPr>
        <w:t xml:space="preserve"> </w:t>
      </w:r>
      <w:r w:rsidRPr="00830E1E">
        <w:rPr>
          <w:rFonts w:ascii="GHEA Grapalat" w:hAnsi="GHEA Grapalat" w:cs="Sylfaen"/>
          <w:szCs w:val="22"/>
          <w:lang w:val="hy-AM"/>
        </w:rPr>
        <w:t>սկզբից</w:t>
      </w:r>
      <w:r w:rsidRPr="00830E1E">
        <w:rPr>
          <w:rFonts w:ascii="GHEA Grapalat" w:hAnsi="GHEA Grapalat"/>
          <w:szCs w:val="22"/>
          <w:lang w:val="hy-AM"/>
        </w:rPr>
        <w:t xml:space="preserve"> </w:t>
      </w:r>
      <w:r w:rsidRPr="00830E1E">
        <w:rPr>
          <w:rFonts w:ascii="GHEA Grapalat" w:hAnsi="GHEA Grapalat" w:cs="Sylfaen"/>
          <w:szCs w:val="22"/>
          <w:lang w:val="hy-AM"/>
        </w:rPr>
        <w:t>մինչև</w:t>
      </w:r>
      <w:r w:rsidRPr="00830E1E">
        <w:rPr>
          <w:rFonts w:ascii="GHEA Grapalat" w:hAnsi="GHEA Grapalat"/>
          <w:szCs w:val="22"/>
          <w:lang w:val="hy-AM"/>
        </w:rPr>
        <w:t xml:space="preserve"> </w:t>
      </w:r>
      <w:r w:rsidRPr="00830E1E">
        <w:rPr>
          <w:rFonts w:ascii="GHEA Grapalat" w:hAnsi="GHEA Grapalat" w:cs="Sylfaen"/>
          <w:szCs w:val="22"/>
          <w:lang w:val="hy-AM"/>
        </w:rPr>
        <w:t>հաշվետու</w:t>
      </w:r>
      <w:r w:rsidRPr="00830E1E">
        <w:rPr>
          <w:rFonts w:ascii="GHEA Grapalat" w:hAnsi="GHEA Grapalat"/>
          <w:szCs w:val="22"/>
          <w:lang w:val="hy-AM"/>
        </w:rPr>
        <w:t xml:space="preserve"> </w:t>
      </w:r>
      <w:r w:rsidRPr="00830E1E">
        <w:rPr>
          <w:rFonts w:ascii="GHEA Grapalat" w:hAnsi="GHEA Grapalat" w:cs="Sylfaen"/>
          <w:szCs w:val="22"/>
          <w:lang w:val="hy-AM"/>
        </w:rPr>
        <w:t>ամսաթիվն</w:t>
      </w:r>
      <w:r w:rsidRPr="00830E1E">
        <w:rPr>
          <w:rFonts w:ascii="GHEA Grapalat" w:hAnsi="GHEA Grapalat"/>
          <w:szCs w:val="22"/>
          <w:lang w:val="hy-AM"/>
        </w:rPr>
        <w:t xml:space="preserve"> </w:t>
      </w:r>
      <w:r w:rsidRPr="00830E1E">
        <w:rPr>
          <w:rFonts w:ascii="GHEA Grapalat" w:hAnsi="GHEA Grapalat" w:cs="Sylfaen"/>
          <w:szCs w:val="22"/>
          <w:lang w:val="hy-AM"/>
        </w:rPr>
        <w:t>ընկած</w:t>
      </w:r>
      <w:r w:rsidRPr="00830E1E">
        <w:rPr>
          <w:rFonts w:ascii="GHEA Grapalat" w:hAnsi="GHEA Grapalat"/>
          <w:szCs w:val="22"/>
          <w:lang w:val="hy-AM"/>
        </w:rPr>
        <w:t xml:space="preserve"> </w:t>
      </w:r>
      <w:r w:rsidRPr="00830E1E">
        <w:rPr>
          <w:rFonts w:ascii="GHEA Grapalat" w:hAnsi="GHEA Grapalat" w:cs="Sylfaen"/>
          <w:szCs w:val="22"/>
          <w:lang w:val="hy-AM"/>
        </w:rPr>
        <w:t>ժամանակա</w:t>
      </w:r>
      <w:r w:rsidRPr="00830E1E">
        <w:rPr>
          <w:rFonts w:ascii="GHEA Grapalat" w:hAnsi="GHEA Grapalat"/>
          <w:szCs w:val="22"/>
          <w:lang w:val="hy-AM"/>
        </w:rPr>
        <w:softHyphen/>
      </w:r>
      <w:r w:rsidRPr="00830E1E">
        <w:rPr>
          <w:rFonts w:ascii="GHEA Grapalat" w:hAnsi="GHEA Grapalat" w:cs="Sylfaen"/>
          <w:szCs w:val="22"/>
          <w:lang w:val="hy-AM"/>
        </w:rPr>
        <w:t>շրջա</w:t>
      </w:r>
      <w:r w:rsidRPr="00830E1E">
        <w:rPr>
          <w:rFonts w:ascii="GHEA Grapalat" w:hAnsi="GHEA Grapalat"/>
          <w:szCs w:val="22"/>
          <w:lang w:val="hy-AM"/>
        </w:rPr>
        <w:softHyphen/>
      </w:r>
      <w:r w:rsidRPr="00830E1E">
        <w:rPr>
          <w:rFonts w:ascii="GHEA Grapalat" w:hAnsi="GHEA Grapalat" w:cs="Sylfaen"/>
          <w:szCs w:val="22"/>
          <w:lang w:val="hy-AM"/>
        </w:rPr>
        <w:t>նի</w:t>
      </w:r>
      <w:r w:rsidRPr="00830E1E">
        <w:rPr>
          <w:rFonts w:ascii="GHEA Grapalat" w:hAnsi="GHEA Grapalat"/>
          <w:szCs w:val="22"/>
          <w:lang w:val="hy-AM"/>
        </w:rPr>
        <w:t xml:space="preserve"> </w:t>
      </w:r>
      <w:r w:rsidRPr="00830E1E">
        <w:rPr>
          <w:rFonts w:ascii="GHEA Grapalat" w:hAnsi="GHEA Grapalat" w:cs="Sylfaen"/>
          <w:szCs w:val="22"/>
          <w:lang w:val="hy-AM"/>
        </w:rPr>
        <w:t>համար</w:t>
      </w:r>
      <w:r w:rsidRPr="00830E1E">
        <w:rPr>
          <w:rFonts w:ascii="GHEA Grapalat" w:hAnsi="GHEA Grapalat"/>
          <w:szCs w:val="22"/>
          <w:lang w:val="hy-AM"/>
        </w:rPr>
        <w:t xml:space="preserve"> (</w:t>
      </w:r>
      <w:r w:rsidRPr="00830E1E">
        <w:rPr>
          <w:rFonts w:ascii="GHEA Grapalat" w:hAnsi="GHEA Grapalat" w:cs="Sylfaen"/>
          <w:szCs w:val="22"/>
          <w:lang w:val="hy-AM"/>
        </w:rPr>
        <w:t>աճողական</w:t>
      </w:r>
      <w:r w:rsidRPr="00830E1E">
        <w:rPr>
          <w:rFonts w:ascii="GHEA Grapalat" w:hAnsi="GHEA Grapalat"/>
          <w:szCs w:val="22"/>
          <w:lang w:val="hy-AM"/>
        </w:rPr>
        <w:t>)</w:t>
      </w:r>
    </w:p>
    <w:p w:rsidR="004222CB" w:rsidRDefault="004222CB" w:rsidP="004222CB">
      <w:pPr>
        <w:pStyle w:val="TestList"/>
        <w:tabs>
          <w:tab w:val="clear" w:pos="9458"/>
        </w:tabs>
        <w:spacing w:after="0"/>
        <w:ind w:left="91" w:firstLine="0"/>
        <w:jc w:val="right"/>
        <w:rPr>
          <w:rFonts w:ascii="GHEA Grapalat" w:hAnsi="GHEA Grapalat"/>
          <w:i/>
          <w:szCs w:val="22"/>
        </w:rPr>
      </w:pPr>
      <w:r w:rsidRPr="00F84808">
        <w:rPr>
          <w:rFonts w:ascii="GHEA Grapalat" w:hAnsi="GHEA Grapalat"/>
          <w:i/>
          <w:sz w:val="20"/>
          <w:lang w:val="hy-AM"/>
        </w:rPr>
        <w:t>(</w:t>
      </w:r>
      <w:r w:rsidRPr="00F84808">
        <w:rPr>
          <w:rFonts w:ascii="GHEA Grapalat" w:hAnsi="GHEA Grapalat" w:cs="Sylfaen"/>
          <w:i/>
          <w:sz w:val="20"/>
          <w:lang w:val="hy-AM"/>
        </w:rPr>
        <w:t>ՀՀՄՍ</w:t>
      </w:r>
      <w:r w:rsidRPr="00F84808">
        <w:rPr>
          <w:rFonts w:ascii="GHEA Grapalat" w:hAnsi="GHEA Grapalat"/>
          <w:i/>
          <w:sz w:val="20"/>
          <w:lang w:val="hy-AM"/>
        </w:rPr>
        <w:t xml:space="preserve"> 34, </w:t>
      </w:r>
      <w:r w:rsidRPr="00F84808">
        <w:rPr>
          <w:rFonts w:ascii="GHEA Grapalat" w:hAnsi="GHEA Grapalat" w:cs="Sylfaen"/>
          <w:i/>
          <w:sz w:val="20"/>
          <w:lang w:val="hy-AM"/>
        </w:rPr>
        <w:t>կետ</w:t>
      </w:r>
      <w:r w:rsidRPr="00F84808">
        <w:rPr>
          <w:rFonts w:ascii="GHEA Grapalat" w:hAnsi="GHEA Grapalat"/>
          <w:i/>
          <w:sz w:val="20"/>
          <w:lang w:val="hy-AM"/>
        </w:rPr>
        <w:t xml:space="preserve"> 20)</w:t>
      </w:r>
      <w:r w:rsidRPr="00F84808">
        <w:rPr>
          <w:rFonts w:ascii="GHEA Grapalat" w:hAnsi="GHEA Grapalat"/>
          <w:i/>
          <w:szCs w:val="22"/>
        </w:rPr>
        <w:t xml:space="preserve"> </w:t>
      </w:r>
    </w:p>
    <w:p w:rsidR="004222CB" w:rsidRPr="00F21E47" w:rsidRDefault="004222CB" w:rsidP="004222CB">
      <w:pPr>
        <w:pStyle w:val="TestList"/>
        <w:tabs>
          <w:tab w:val="clear" w:pos="9458"/>
        </w:tabs>
        <w:spacing w:after="0"/>
        <w:ind w:left="91" w:firstLine="0"/>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Միջանկյալ</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34-</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շահույթի կամ վնասի և այլ  </w:t>
      </w:r>
      <w:r w:rsidRPr="007A3A36">
        <w:rPr>
          <w:rFonts w:ascii="GHEA Grapalat" w:hAnsi="GHEA Grapalat" w:cs="Sylfaen"/>
          <w:sz w:val="24"/>
          <w:szCs w:val="24"/>
        </w:rPr>
        <w:t>համապարփակ</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lastRenderedPageBreak/>
        <w:t>արդյունքների</w:t>
      </w:r>
      <w:r w:rsidRPr="007A3A36">
        <w:rPr>
          <w:rFonts w:ascii="GHEA Grapalat" w:hAnsi="GHEA Grapalat"/>
          <w:sz w:val="24"/>
          <w:szCs w:val="24"/>
        </w:rPr>
        <w:t xml:space="preserve"> </w:t>
      </w:r>
      <w:r w:rsidRPr="007A3A36">
        <w:rPr>
          <w:rFonts w:ascii="GHEA Grapalat" w:hAnsi="GHEA Grapalat" w:cs="Sylfaen"/>
          <w:sz w:val="24"/>
          <w:szCs w:val="24"/>
        </w:rPr>
        <w:t xml:space="preserve">մասին միջանկյալ </w:t>
      </w:r>
      <w:r w:rsidRPr="007A3A36">
        <w:rPr>
          <w:rFonts w:ascii="GHEA Grapalat" w:hAnsi="GHEA Grapalat"/>
          <w:sz w:val="24"/>
          <w:szCs w:val="24"/>
        </w:rPr>
        <w:t xml:space="preserve"> </w:t>
      </w:r>
      <w:r w:rsidRPr="007A3A36">
        <w:rPr>
          <w:rFonts w:ascii="GHEA Grapalat" w:hAnsi="GHEA Grapalat" w:cs="Sylfaen"/>
          <w:sz w:val="24"/>
          <w:szCs w:val="24"/>
        </w:rPr>
        <w:t>հաշվետվությունում</w:t>
      </w:r>
      <w:r w:rsidRPr="007A3A36">
        <w:rPr>
          <w:rFonts w:ascii="GHEA Grapalat" w:hAnsi="GHEA Grapalat"/>
          <w:sz w:val="24"/>
          <w:szCs w:val="24"/>
        </w:rPr>
        <w:t xml:space="preserve"> </w:t>
      </w:r>
      <w:r w:rsidRPr="007A3A36">
        <w:rPr>
          <w:rFonts w:ascii="GHEA Grapalat" w:hAnsi="GHEA Grapalat" w:cs="Sylfaen"/>
          <w:sz w:val="24"/>
          <w:szCs w:val="24"/>
        </w:rPr>
        <w:t>հետևյալ</w:t>
      </w:r>
      <w:r w:rsidRPr="007A3A36">
        <w:rPr>
          <w:rFonts w:ascii="GHEA Grapalat" w:hAnsi="GHEA Grapalat"/>
          <w:sz w:val="24"/>
          <w:szCs w:val="24"/>
        </w:rPr>
        <w:t xml:space="preserve"> </w:t>
      </w:r>
      <w:r w:rsidRPr="007A3A36">
        <w:rPr>
          <w:rFonts w:ascii="GHEA Grapalat" w:hAnsi="GHEA Grapalat" w:cs="Sylfaen"/>
          <w:sz w:val="24"/>
          <w:szCs w:val="24"/>
        </w:rPr>
        <w:t>ժամա</w:t>
      </w:r>
      <w:r w:rsidRPr="007A3A36">
        <w:rPr>
          <w:rFonts w:ascii="GHEA Grapalat" w:hAnsi="GHEA Grapalat"/>
          <w:sz w:val="24"/>
          <w:szCs w:val="24"/>
        </w:rPr>
        <w:softHyphen/>
      </w:r>
      <w:r w:rsidRPr="007A3A36">
        <w:rPr>
          <w:rFonts w:ascii="GHEA Grapalat" w:hAnsi="GHEA Grapalat" w:cs="Sylfaen"/>
          <w:sz w:val="24"/>
          <w:szCs w:val="24"/>
        </w:rPr>
        <w:t>նա</w:t>
      </w:r>
      <w:r w:rsidRPr="007A3A36">
        <w:rPr>
          <w:rFonts w:ascii="GHEA Grapalat" w:hAnsi="GHEA Grapalat"/>
          <w:sz w:val="24"/>
          <w:szCs w:val="24"/>
        </w:rPr>
        <w:softHyphen/>
      </w:r>
      <w:r w:rsidRPr="007A3A36">
        <w:rPr>
          <w:rFonts w:ascii="GHEA Grapalat" w:hAnsi="GHEA Grapalat" w:cs="Sylfaen"/>
          <w:sz w:val="24"/>
          <w:szCs w:val="24"/>
        </w:rPr>
        <w:t>կաշրջաններից</w:t>
      </w:r>
      <w:r w:rsidRPr="007A3A36">
        <w:rPr>
          <w:rFonts w:ascii="GHEA Grapalat" w:hAnsi="GHEA Grapalat"/>
          <w:sz w:val="24"/>
          <w:szCs w:val="24"/>
        </w:rPr>
        <w:t xml:space="preserve"> </w:t>
      </w:r>
      <w:r w:rsidRPr="007A3A36">
        <w:rPr>
          <w:rFonts w:ascii="GHEA Grapalat" w:hAnsi="GHEA Grapalat" w:cs="Sylfaen"/>
          <w:sz w:val="24"/>
          <w:szCs w:val="24"/>
        </w:rPr>
        <w:t>որի</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տեղեկատվություն</w:t>
      </w:r>
      <w:r w:rsidRPr="007A3A36">
        <w:rPr>
          <w:rFonts w:ascii="GHEA Grapalat" w:hAnsi="GHEA Grapalat"/>
          <w:sz w:val="24"/>
          <w:szCs w:val="24"/>
        </w:rPr>
        <w:t xml:space="preserve"> </w:t>
      </w:r>
      <w:r w:rsidRPr="007A3A36">
        <w:rPr>
          <w:rFonts w:ascii="GHEA Grapalat" w:hAnsi="GHEA Grapalat" w:cs="Sylfaen"/>
          <w:sz w:val="24"/>
          <w:szCs w:val="24"/>
        </w:rPr>
        <w:t>ներկայացվում՝</w:t>
      </w:r>
    </w:p>
    <w:p w:rsidR="004222CB" w:rsidRPr="00446906" w:rsidRDefault="004222CB" w:rsidP="004222CB">
      <w:pPr>
        <w:pStyle w:val="TestList"/>
        <w:numPr>
          <w:ilvl w:val="0"/>
          <w:numId w:val="24"/>
        </w:numPr>
        <w:tabs>
          <w:tab w:val="clear" w:pos="9458"/>
        </w:tabs>
        <w:ind w:left="90" w:firstLine="0"/>
        <w:jc w:val="right"/>
        <w:rPr>
          <w:rFonts w:ascii="GHEA Grapalat" w:hAnsi="GHEA Grapalat"/>
          <w:i/>
          <w:szCs w:val="22"/>
        </w:rPr>
      </w:pPr>
      <w:r w:rsidRPr="007A3A36">
        <w:rPr>
          <w:rFonts w:ascii="GHEA Grapalat" w:hAnsi="GHEA Grapalat" w:cs="Sylfaen"/>
          <w:szCs w:val="22"/>
          <w:lang w:val="hy-AM"/>
        </w:rPr>
        <w:t>ինչպես</w:t>
      </w:r>
      <w:r w:rsidRPr="007A3A36">
        <w:rPr>
          <w:rFonts w:ascii="GHEA Grapalat" w:hAnsi="GHEA Grapalat"/>
          <w:szCs w:val="22"/>
          <w:lang w:val="hy-AM"/>
        </w:rPr>
        <w:t xml:space="preserve"> </w:t>
      </w:r>
      <w:r w:rsidRPr="007A3A36">
        <w:rPr>
          <w:rFonts w:ascii="GHEA Grapalat" w:hAnsi="GHEA Grapalat" w:cs="Sylfaen"/>
          <w:szCs w:val="22"/>
          <w:lang w:val="hy-AM"/>
        </w:rPr>
        <w:t>ընթացիկ</w:t>
      </w:r>
      <w:r w:rsidRPr="007A3A36">
        <w:rPr>
          <w:rFonts w:ascii="GHEA Grapalat" w:hAnsi="GHEA Grapalat"/>
          <w:szCs w:val="22"/>
          <w:lang w:val="hy-AM"/>
        </w:rPr>
        <w:t xml:space="preserve"> </w:t>
      </w:r>
      <w:r w:rsidRPr="007A3A36">
        <w:rPr>
          <w:rFonts w:ascii="GHEA Grapalat" w:hAnsi="GHEA Grapalat" w:cs="Sylfaen"/>
          <w:szCs w:val="22"/>
          <w:lang w:val="hy-AM"/>
        </w:rPr>
        <w:t>միջանկյալ</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ժամանակաշրջանի</w:t>
      </w:r>
      <w:r w:rsidRPr="007A3A36">
        <w:rPr>
          <w:rFonts w:ascii="GHEA Grapalat" w:hAnsi="GHEA Grapalat"/>
          <w:szCs w:val="22"/>
          <w:lang w:val="hy-AM"/>
        </w:rPr>
        <w:t xml:space="preserve"> </w:t>
      </w:r>
      <w:r w:rsidRPr="007A3A36">
        <w:rPr>
          <w:rFonts w:ascii="GHEA Grapalat" w:hAnsi="GHEA Grapalat" w:cs="Sylfaen"/>
          <w:szCs w:val="22"/>
          <w:lang w:val="hy-AM"/>
        </w:rPr>
        <w:t>համար</w:t>
      </w:r>
      <w:r w:rsidRPr="007A3A36">
        <w:rPr>
          <w:rFonts w:ascii="GHEA Grapalat" w:hAnsi="GHEA Grapalat"/>
          <w:szCs w:val="22"/>
        </w:rPr>
        <w:t xml:space="preserve">, </w:t>
      </w:r>
      <w:r w:rsidRPr="007A3A36">
        <w:rPr>
          <w:rFonts w:ascii="GHEA Grapalat" w:hAnsi="GHEA Grapalat" w:cs="Sylfaen"/>
          <w:szCs w:val="22"/>
        </w:rPr>
        <w:t>այնպես</w:t>
      </w:r>
      <w:r w:rsidRPr="007A3A36">
        <w:rPr>
          <w:rFonts w:ascii="GHEA Grapalat" w:hAnsi="GHEA Grapalat"/>
          <w:szCs w:val="22"/>
        </w:rPr>
        <w:t xml:space="preserve"> </w:t>
      </w:r>
      <w:r w:rsidRPr="007A3A36">
        <w:rPr>
          <w:rFonts w:ascii="GHEA Grapalat" w:hAnsi="GHEA Grapalat" w:cs="Sylfaen"/>
          <w:szCs w:val="22"/>
        </w:rPr>
        <w:t>էլ</w:t>
      </w:r>
      <w:r w:rsidRPr="007A3A36">
        <w:rPr>
          <w:rFonts w:ascii="GHEA Grapalat" w:hAnsi="GHEA Grapalat"/>
          <w:szCs w:val="22"/>
          <w:lang w:val="hy-AM"/>
        </w:rPr>
        <w:t xml:space="preserve"> </w:t>
      </w:r>
      <w:r w:rsidRPr="007A3A36">
        <w:rPr>
          <w:rFonts w:ascii="GHEA Grapalat" w:hAnsi="GHEA Grapalat" w:cs="Sylfaen"/>
          <w:szCs w:val="22"/>
          <w:lang w:val="hy-AM"/>
        </w:rPr>
        <w:t>ընթացիկ</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տարվա</w:t>
      </w:r>
      <w:r w:rsidRPr="007A3A36">
        <w:rPr>
          <w:rFonts w:ascii="GHEA Grapalat" w:hAnsi="GHEA Grapalat"/>
          <w:szCs w:val="22"/>
          <w:lang w:val="hy-AM"/>
        </w:rPr>
        <w:t xml:space="preserve"> </w:t>
      </w:r>
      <w:r w:rsidRPr="007A3A36">
        <w:rPr>
          <w:rFonts w:ascii="GHEA Grapalat" w:hAnsi="GHEA Grapalat" w:cs="Sylfaen"/>
          <w:szCs w:val="22"/>
          <w:lang w:val="hy-AM"/>
        </w:rPr>
        <w:t>սկզբից</w:t>
      </w:r>
      <w:r w:rsidRPr="007A3A36">
        <w:rPr>
          <w:rFonts w:ascii="GHEA Grapalat" w:hAnsi="GHEA Grapalat"/>
          <w:szCs w:val="22"/>
          <w:lang w:val="hy-AM"/>
        </w:rPr>
        <w:t xml:space="preserve"> </w:t>
      </w:r>
      <w:r w:rsidRPr="007A3A36">
        <w:rPr>
          <w:rFonts w:ascii="GHEA Grapalat" w:hAnsi="GHEA Grapalat" w:cs="Sylfaen"/>
          <w:szCs w:val="22"/>
          <w:lang w:val="hy-AM"/>
        </w:rPr>
        <w:t>մինչև</w:t>
      </w:r>
      <w:r w:rsidRPr="007A3A36">
        <w:rPr>
          <w:rFonts w:ascii="GHEA Grapalat" w:hAnsi="GHEA Grapalat"/>
          <w:szCs w:val="22"/>
          <w:lang w:val="hy-AM"/>
        </w:rPr>
        <w:t xml:space="preserve"> </w:t>
      </w:r>
      <w:r w:rsidRPr="007A3A36">
        <w:rPr>
          <w:rFonts w:ascii="GHEA Grapalat" w:hAnsi="GHEA Grapalat" w:cs="Sylfaen"/>
          <w:szCs w:val="22"/>
          <w:lang w:val="hy-AM"/>
        </w:rPr>
        <w:t>հաշվետու</w:t>
      </w:r>
      <w:r w:rsidRPr="007A3A36">
        <w:rPr>
          <w:rFonts w:ascii="GHEA Grapalat" w:hAnsi="GHEA Grapalat"/>
          <w:szCs w:val="22"/>
          <w:lang w:val="hy-AM"/>
        </w:rPr>
        <w:t xml:space="preserve"> </w:t>
      </w:r>
      <w:r w:rsidRPr="007A3A36">
        <w:rPr>
          <w:rFonts w:ascii="GHEA Grapalat" w:hAnsi="GHEA Grapalat" w:cs="Sylfaen"/>
          <w:szCs w:val="22"/>
          <w:lang w:val="hy-AM"/>
        </w:rPr>
        <w:t>ամսաթիվն</w:t>
      </w:r>
      <w:r w:rsidRPr="007A3A36">
        <w:rPr>
          <w:rFonts w:ascii="GHEA Grapalat" w:hAnsi="GHEA Grapalat"/>
          <w:szCs w:val="22"/>
          <w:lang w:val="hy-AM"/>
        </w:rPr>
        <w:t xml:space="preserve"> </w:t>
      </w:r>
      <w:r w:rsidRPr="007A3A36">
        <w:rPr>
          <w:rFonts w:ascii="GHEA Grapalat" w:hAnsi="GHEA Grapalat" w:cs="Sylfaen"/>
          <w:szCs w:val="22"/>
          <w:lang w:val="hy-AM"/>
        </w:rPr>
        <w:t>ընկած</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ժամանակաշրջանի</w:t>
      </w:r>
      <w:r w:rsidRPr="007A3A36">
        <w:rPr>
          <w:rFonts w:ascii="GHEA Grapalat" w:hAnsi="GHEA Grapalat"/>
          <w:szCs w:val="22"/>
          <w:lang w:val="hy-AM"/>
        </w:rPr>
        <w:t xml:space="preserve"> </w:t>
      </w:r>
      <w:r w:rsidRPr="007A3A36">
        <w:rPr>
          <w:rFonts w:ascii="GHEA Grapalat" w:hAnsi="GHEA Grapalat" w:cs="Sylfaen"/>
          <w:szCs w:val="22"/>
          <w:lang w:val="hy-AM"/>
        </w:rPr>
        <w:t>համար</w:t>
      </w:r>
      <w:r w:rsidRPr="007A3A36">
        <w:rPr>
          <w:rFonts w:ascii="GHEA Grapalat" w:hAnsi="GHEA Grapalat"/>
          <w:szCs w:val="22"/>
          <w:lang w:val="hy-AM"/>
        </w:rPr>
        <w:t xml:space="preserve">` </w:t>
      </w:r>
      <w:r w:rsidRPr="007A3A36">
        <w:rPr>
          <w:rFonts w:ascii="GHEA Grapalat" w:hAnsi="GHEA Grapalat" w:cs="Sylfaen"/>
          <w:szCs w:val="22"/>
          <w:lang w:val="hy-AM"/>
        </w:rPr>
        <w:t>աճողական</w:t>
      </w:r>
    </w:p>
    <w:p w:rsidR="004222CB" w:rsidRPr="00F84808" w:rsidRDefault="004222CB" w:rsidP="004222CB">
      <w:pPr>
        <w:pStyle w:val="TestList"/>
        <w:tabs>
          <w:tab w:val="clear" w:pos="9458"/>
        </w:tabs>
        <w:ind w:left="90" w:firstLine="0"/>
        <w:jc w:val="right"/>
        <w:rPr>
          <w:rFonts w:ascii="GHEA Grapalat" w:hAnsi="GHEA Grapalat"/>
          <w:i/>
          <w:szCs w:val="22"/>
        </w:rPr>
      </w:pPr>
      <w:r w:rsidRPr="00F84808">
        <w:rPr>
          <w:rFonts w:ascii="GHEA Grapalat" w:hAnsi="GHEA Grapalat"/>
          <w:i/>
          <w:sz w:val="20"/>
          <w:lang w:val="hy-AM"/>
        </w:rPr>
        <w:t>(</w:t>
      </w:r>
      <w:r w:rsidRPr="00F84808">
        <w:rPr>
          <w:rFonts w:ascii="GHEA Grapalat" w:hAnsi="GHEA Grapalat" w:cs="Sylfaen"/>
          <w:i/>
          <w:sz w:val="20"/>
          <w:lang w:val="hy-AM"/>
        </w:rPr>
        <w:t>ՀՀՄՍ</w:t>
      </w:r>
      <w:r w:rsidRPr="00F84808">
        <w:rPr>
          <w:rFonts w:ascii="GHEA Grapalat" w:hAnsi="GHEA Grapalat"/>
          <w:i/>
          <w:sz w:val="20"/>
          <w:lang w:val="hy-AM"/>
        </w:rPr>
        <w:t xml:space="preserve"> 34, </w:t>
      </w:r>
      <w:r w:rsidRPr="00F84808">
        <w:rPr>
          <w:rFonts w:ascii="GHEA Grapalat" w:hAnsi="GHEA Grapalat" w:cs="Sylfaen"/>
          <w:i/>
          <w:sz w:val="20"/>
          <w:lang w:val="hy-AM"/>
        </w:rPr>
        <w:t>կետ</w:t>
      </w:r>
      <w:r w:rsidRPr="00F84808">
        <w:rPr>
          <w:rFonts w:ascii="GHEA Grapalat" w:hAnsi="GHEA Grapalat"/>
          <w:i/>
          <w:sz w:val="20"/>
          <w:lang w:val="hy-AM"/>
        </w:rPr>
        <w:t xml:space="preserve"> 20)</w:t>
      </w:r>
    </w:p>
    <w:p w:rsidR="004222CB" w:rsidRPr="007A3A36" w:rsidRDefault="004222CB" w:rsidP="004222CB">
      <w:pPr>
        <w:pStyle w:val="TestHarc"/>
        <w:tabs>
          <w:tab w:val="center" w:pos="5174"/>
        </w:tabs>
        <w:spacing w:before="0" w:after="0"/>
        <w:ind w:left="91" w:firstLine="0"/>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Միջանկյալ</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34-</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միջանկյալ</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հաշվետվությունները</w:t>
      </w:r>
      <w:r w:rsidRPr="007A3A36">
        <w:rPr>
          <w:rFonts w:ascii="GHEA Grapalat" w:hAnsi="GHEA Grapalat"/>
          <w:sz w:val="24"/>
          <w:szCs w:val="24"/>
        </w:rPr>
        <w:t xml:space="preserve"> </w:t>
      </w:r>
      <w:r w:rsidRPr="007A3A36">
        <w:rPr>
          <w:rFonts w:ascii="GHEA Grapalat" w:hAnsi="GHEA Grapalat" w:cs="Sylfaen"/>
          <w:sz w:val="24"/>
          <w:szCs w:val="24"/>
        </w:rPr>
        <w:t>պատրաստելիս</w:t>
      </w:r>
      <w:r w:rsidRPr="007A3A36">
        <w:rPr>
          <w:rFonts w:ascii="GHEA Grapalat" w:hAnsi="GHEA Grapalat"/>
          <w:sz w:val="24"/>
          <w:szCs w:val="24"/>
        </w:rPr>
        <w:t xml:space="preserve"> </w:t>
      </w:r>
      <w:r w:rsidRPr="007A3A36">
        <w:rPr>
          <w:rFonts w:ascii="GHEA Grapalat" w:hAnsi="GHEA Grapalat" w:cs="Sylfaen"/>
          <w:sz w:val="24"/>
          <w:szCs w:val="24"/>
        </w:rPr>
        <w:t>կազմա</w:t>
      </w:r>
      <w:r w:rsidRPr="007A3A36">
        <w:rPr>
          <w:rFonts w:ascii="GHEA Grapalat" w:hAnsi="GHEA Grapalat"/>
          <w:sz w:val="24"/>
          <w:szCs w:val="24"/>
        </w:rPr>
        <w:softHyphen/>
      </w:r>
      <w:r w:rsidRPr="007A3A36">
        <w:rPr>
          <w:rFonts w:ascii="GHEA Grapalat" w:hAnsi="GHEA Grapalat" w:cs="Sylfaen"/>
          <w:sz w:val="24"/>
          <w:szCs w:val="24"/>
        </w:rPr>
        <w:t>կեր</w:t>
      </w:r>
      <w:r w:rsidRPr="007A3A36">
        <w:rPr>
          <w:rFonts w:ascii="GHEA Grapalat" w:hAnsi="GHEA Grapalat"/>
          <w:sz w:val="24"/>
          <w:szCs w:val="24"/>
        </w:rPr>
        <w:softHyphen/>
      </w:r>
      <w:r w:rsidRPr="007A3A36">
        <w:rPr>
          <w:rFonts w:ascii="GHEA Grapalat" w:hAnsi="GHEA Grapalat"/>
          <w:sz w:val="24"/>
          <w:szCs w:val="24"/>
        </w:rPr>
        <w:softHyphen/>
      </w:r>
      <w:r w:rsidRPr="007A3A36">
        <w:rPr>
          <w:rFonts w:ascii="GHEA Grapalat" w:hAnsi="GHEA Grapalat" w:cs="Sylfaen"/>
          <w:sz w:val="24"/>
          <w:szCs w:val="24"/>
        </w:rPr>
        <w:t>պությունը՝</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rPr>
      </w:pPr>
      <w:r w:rsidRPr="007A3A36">
        <w:rPr>
          <w:rFonts w:ascii="GHEA Grapalat" w:hAnsi="GHEA Grapalat" w:cs="Sylfaen"/>
          <w:szCs w:val="22"/>
          <w:lang w:val="hy-AM"/>
        </w:rPr>
        <w:t>պետք</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կիրառի</w:t>
      </w:r>
      <w:r w:rsidRPr="007A3A36">
        <w:rPr>
          <w:rFonts w:ascii="GHEA Grapalat" w:hAnsi="GHEA Grapalat"/>
          <w:szCs w:val="22"/>
          <w:lang w:val="hy-AM"/>
        </w:rPr>
        <w:t xml:space="preserve"> </w:t>
      </w:r>
      <w:r w:rsidRPr="007A3A36">
        <w:rPr>
          <w:rFonts w:ascii="GHEA Grapalat" w:hAnsi="GHEA Grapalat" w:cs="Sylfaen"/>
          <w:szCs w:val="22"/>
          <w:lang w:val="hy-AM"/>
        </w:rPr>
        <w:t>հաշվապահական</w:t>
      </w:r>
      <w:r w:rsidRPr="007A3A36">
        <w:rPr>
          <w:rFonts w:ascii="GHEA Grapalat" w:hAnsi="GHEA Grapalat"/>
          <w:szCs w:val="22"/>
          <w:lang w:val="hy-AM"/>
        </w:rPr>
        <w:t xml:space="preserve"> </w:t>
      </w:r>
      <w:r w:rsidRPr="007A3A36">
        <w:rPr>
          <w:rFonts w:ascii="GHEA Grapalat" w:hAnsi="GHEA Grapalat" w:cs="Sylfaen"/>
          <w:szCs w:val="22"/>
          <w:lang w:val="hy-AM"/>
        </w:rPr>
        <w:t>հաշվառման</w:t>
      </w:r>
      <w:r w:rsidRPr="007A3A36">
        <w:rPr>
          <w:rFonts w:ascii="GHEA Grapalat" w:hAnsi="GHEA Grapalat"/>
          <w:szCs w:val="22"/>
          <w:lang w:val="hy-AM"/>
        </w:rPr>
        <w:t xml:space="preserve"> </w:t>
      </w:r>
      <w:r w:rsidRPr="007A3A36">
        <w:rPr>
          <w:rFonts w:ascii="GHEA Grapalat" w:hAnsi="GHEA Grapalat" w:cs="Sylfaen"/>
          <w:szCs w:val="22"/>
          <w:lang w:val="hy-AM"/>
        </w:rPr>
        <w:t>նույն</w:t>
      </w:r>
      <w:r w:rsidRPr="007A3A36">
        <w:rPr>
          <w:rFonts w:ascii="GHEA Grapalat" w:hAnsi="GHEA Grapalat"/>
          <w:szCs w:val="22"/>
          <w:lang w:val="hy-AM"/>
        </w:rPr>
        <w:t xml:space="preserve"> </w:t>
      </w:r>
      <w:r w:rsidRPr="007A3A36">
        <w:rPr>
          <w:rFonts w:ascii="GHEA Grapalat" w:hAnsi="GHEA Grapalat" w:cs="Sylfaen"/>
          <w:szCs w:val="22"/>
          <w:lang w:val="hy-AM"/>
        </w:rPr>
        <w:t>քաղաքակա</w:t>
      </w:r>
      <w:r w:rsidRPr="007A3A36">
        <w:rPr>
          <w:rFonts w:ascii="GHEA Grapalat" w:hAnsi="GHEA Grapalat"/>
          <w:szCs w:val="22"/>
          <w:lang w:val="hy-AM"/>
        </w:rPr>
        <w:softHyphen/>
      </w:r>
      <w:r w:rsidRPr="007A3A36">
        <w:rPr>
          <w:rFonts w:ascii="GHEA Grapalat" w:hAnsi="GHEA Grapalat" w:cs="Sylfaen"/>
          <w:szCs w:val="22"/>
          <w:lang w:val="hy-AM"/>
        </w:rPr>
        <w:t>նությունը</w:t>
      </w:r>
      <w:r w:rsidRPr="007A3A36">
        <w:rPr>
          <w:rFonts w:ascii="GHEA Grapalat" w:hAnsi="GHEA Grapalat"/>
          <w:szCs w:val="22"/>
          <w:lang w:val="hy-AM"/>
        </w:rPr>
        <w:t xml:space="preserve">, </w:t>
      </w:r>
      <w:r w:rsidRPr="007A3A36">
        <w:rPr>
          <w:rFonts w:ascii="GHEA Grapalat" w:hAnsi="GHEA Grapalat" w:cs="Sylfaen"/>
          <w:szCs w:val="22"/>
          <w:lang w:val="hy-AM"/>
        </w:rPr>
        <w:t>որը</w:t>
      </w:r>
      <w:r w:rsidRPr="007A3A36">
        <w:rPr>
          <w:rFonts w:ascii="GHEA Grapalat" w:hAnsi="GHEA Grapalat"/>
          <w:szCs w:val="22"/>
          <w:lang w:val="hy-AM"/>
        </w:rPr>
        <w:t xml:space="preserve"> </w:t>
      </w:r>
      <w:r w:rsidRPr="007A3A36">
        <w:rPr>
          <w:rFonts w:ascii="GHEA Grapalat" w:hAnsi="GHEA Grapalat" w:cs="Sylfaen"/>
          <w:szCs w:val="22"/>
          <w:lang w:val="hy-AM"/>
        </w:rPr>
        <w:t>կիրառվում</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նրա</w:t>
      </w:r>
      <w:r w:rsidRPr="007A3A36">
        <w:rPr>
          <w:rFonts w:ascii="GHEA Grapalat" w:hAnsi="GHEA Grapalat"/>
          <w:szCs w:val="22"/>
          <w:lang w:val="hy-AM"/>
        </w:rPr>
        <w:t xml:space="preserve"> </w:t>
      </w:r>
      <w:r w:rsidRPr="007A3A36">
        <w:rPr>
          <w:rFonts w:ascii="GHEA Grapalat" w:hAnsi="GHEA Grapalat" w:cs="Sylfaen"/>
          <w:szCs w:val="22"/>
          <w:lang w:val="hy-AM"/>
        </w:rPr>
        <w:t>տարեկան</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հաշվետվություններում</w:t>
      </w:r>
      <w:r w:rsidRPr="007A3A36">
        <w:rPr>
          <w:rFonts w:ascii="GHEA Grapalat" w:hAnsi="GHEA Grapalat"/>
          <w:szCs w:val="22"/>
          <w:lang w:val="hy-AM"/>
        </w:rPr>
        <w:t xml:space="preserve">` </w:t>
      </w:r>
      <w:r w:rsidRPr="007A3A36">
        <w:rPr>
          <w:rFonts w:ascii="GHEA Grapalat" w:hAnsi="GHEA Grapalat" w:cs="Sylfaen"/>
          <w:szCs w:val="22"/>
          <w:lang w:val="hy-AM"/>
        </w:rPr>
        <w:t>բացառությամբ</w:t>
      </w:r>
      <w:r w:rsidRPr="007A3A36">
        <w:rPr>
          <w:rFonts w:ascii="GHEA Grapalat" w:hAnsi="GHEA Grapalat"/>
          <w:szCs w:val="22"/>
          <w:lang w:val="hy-AM"/>
        </w:rPr>
        <w:t xml:space="preserve"> </w:t>
      </w:r>
      <w:r w:rsidRPr="007A3A36">
        <w:rPr>
          <w:rFonts w:ascii="GHEA Grapalat" w:hAnsi="GHEA Grapalat" w:cs="Sylfaen"/>
          <w:szCs w:val="22"/>
          <w:lang w:val="hy-AM"/>
        </w:rPr>
        <w:t>հաշվապահական</w:t>
      </w:r>
      <w:r w:rsidRPr="007A3A36">
        <w:rPr>
          <w:rFonts w:ascii="GHEA Grapalat" w:hAnsi="GHEA Grapalat"/>
          <w:szCs w:val="22"/>
          <w:lang w:val="hy-AM"/>
        </w:rPr>
        <w:t xml:space="preserve"> </w:t>
      </w:r>
      <w:r w:rsidRPr="007A3A36">
        <w:rPr>
          <w:rFonts w:ascii="GHEA Grapalat" w:hAnsi="GHEA Grapalat" w:cs="Sylfaen"/>
          <w:szCs w:val="22"/>
          <w:lang w:val="hy-AM"/>
        </w:rPr>
        <w:t>հաշվառման</w:t>
      </w:r>
      <w:r w:rsidRPr="007A3A36">
        <w:rPr>
          <w:rFonts w:ascii="GHEA Grapalat" w:hAnsi="GHEA Grapalat"/>
          <w:szCs w:val="22"/>
          <w:lang w:val="hy-AM"/>
        </w:rPr>
        <w:t xml:space="preserve"> </w:t>
      </w:r>
      <w:r w:rsidRPr="007A3A36">
        <w:rPr>
          <w:rFonts w:ascii="GHEA Grapalat" w:hAnsi="GHEA Grapalat" w:cs="Sylfaen"/>
          <w:szCs w:val="22"/>
          <w:lang w:val="hy-AM"/>
        </w:rPr>
        <w:t>քաղաքականության</w:t>
      </w:r>
      <w:r w:rsidRPr="007A3A36">
        <w:rPr>
          <w:rFonts w:ascii="GHEA Grapalat" w:hAnsi="GHEA Grapalat"/>
          <w:szCs w:val="22"/>
          <w:lang w:val="hy-AM"/>
        </w:rPr>
        <w:t xml:space="preserve"> </w:t>
      </w:r>
      <w:r w:rsidRPr="007A3A36">
        <w:rPr>
          <w:rFonts w:ascii="GHEA Grapalat" w:hAnsi="GHEA Grapalat" w:cs="Sylfaen"/>
          <w:szCs w:val="22"/>
          <w:lang w:val="hy-AM"/>
        </w:rPr>
        <w:t>փոփոխությունների</w:t>
      </w:r>
      <w:r w:rsidRPr="007A3A36">
        <w:rPr>
          <w:rFonts w:ascii="GHEA Grapalat" w:hAnsi="GHEA Grapalat"/>
          <w:szCs w:val="22"/>
          <w:lang w:val="hy-AM"/>
        </w:rPr>
        <w:t xml:space="preserve">, </w:t>
      </w:r>
      <w:r w:rsidRPr="007A3A36">
        <w:rPr>
          <w:rFonts w:ascii="GHEA Grapalat" w:hAnsi="GHEA Grapalat" w:cs="Sylfaen"/>
          <w:szCs w:val="22"/>
          <w:lang w:val="hy-AM"/>
        </w:rPr>
        <w:t>որոնք</w:t>
      </w:r>
      <w:r w:rsidRPr="007A3A36">
        <w:rPr>
          <w:rFonts w:ascii="GHEA Grapalat" w:hAnsi="GHEA Grapalat"/>
          <w:szCs w:val="22"/>
          <w:lang w:val="hy-AM"/>
        </w:rPr>
        <w:t xml:space="preserve"> </w:t>
      </w:r>
      <w:r w:rsidRPr="007A3A36">
        <w:rPr>
          <w:rFonts w:ascii="GHEA Grapalat" w:hAnsi="GHEA Grapalat" w:cs="Sylfaen"/>
          <w:szCs w:val="22"/>
          <w:lang w:val="hy-AM"/>
        </w:rPr>
        <w:t>կատարվել</w:t>
      </w:r>
      <w:r w:rsidRPr="007A3A36">
        <w:rPr>
          <w:rFonts w:ascii="GHEA Grapalat" w:hAnsi="GHEA Grapalat"/>
          <w:szCs w:val="22"/>
          <w:lang w:val="hy-AM"/>
        </w:rPr>
        <w:t xml:space="preserve"> </w:t>
      </w:r>
      <w:r w:rsidRPr="007A3A36">
        <w:rPr>
          <w:rFonts w:ascii="GHEA Grapalat" w:hAnsi="GHEA Grapalat" w:cs="Sylfaen"/>
          <w:szCs w:val="22"/>
          <w:lang w:val="hy-AM"/>
        </w:rPr>
        <w:t>են</w:t>
      </w:r>
      <w:r w:rsidRPr="007A3A36">
        <w:rPr>
          <w:rFonts w:ascii="GHEA Grapalat" w:hAnsi="GHEA Grapalat"/>
          <w:szCs w:val="22"/>
          <w:lang w:val="hy-AM"/>
        </w:rPr>
        <w:t xml:space="preserve"> </w:t>
      </w:r>
      <w:r w:rsidRPr="007A3A36">
        <w:rPr>
          <w:rFonts w:ascii="GHEA Grapalat" w:hAnsi="GHEA Grapalat" w:cs="Sylfaen"/>
          <w:szCs w:val="22"/>
          <w:lang w:val="hy-AM"/>
        </w:rPr>
        <w:t>ամենավերջին</w:t>
      </w:r>
      <w:r w:rsidRPr="007A3A36">
        <w:rPr>
          <w:rFonts w:ascii="GHEA Grapalat" w:hAnsi="GHEA Grapalat"/>
          <w:szCs w:val="22"/>
          <w:lang w:val="hy-AM"/>
        </w:rPr>
        <w:t xml:space="preserve"> </w:t>
      </w:r>
      <w:r w:rsidRPr="007A3A36">
        <w:rPr>
          <w:rFonts w:ascii="GHEA Grapalat" w:hAnsi="GHEA Grapalat" w:cs="Sylfaen"/>
          <w:szCs w:val="22"/>
          <w:lang w:val="hy-AM"/>
        </w:rPr>
        <w:t>տարեկան</w:t>
      </w:r>
      <w:r w:rsidRPr="007A3A36">
        <w:rPr>
          <w:rFonts w:ascii="GHEA Grapalat" w:hAnsi="GHEA Grapalat"/>
          <w:szCs w:val="22"/>
          <w:lang w:val="hy-AM"/>
        </w:rPr>
        <w:t xml:space="preserve"> </w:t>
      </w:r>
      <w:r w:rsidRPr="007A3A36">
        <w:rPr>
          <w:rFonts w:ascii="GHEA Grapalat" w:hAnsi="GHEA Grapalat" w:cs="Sylfaen"/>
          <w:szCs w:val="22"/>
          <w:lang w:val="hy-AM"/>
        </w:rPr>
        <w:t>ֆինան</w:t>
      </w:r>
      <w:r w:rsidRPr="007A3A36">
        <w:rPr>
          <w:rFonts w:ascii="GHEA Grapalat" w:hAnsi="GHEA Grapalat"/>
          <w:szCs w:val="22"/>
          <w:lang w:val="hy-AM"/>
        </w:rPr>
        <w:softHyphen/>
      </w:r>
      <w:r w:rsidRPr="007A3A36">
        <w:rPr>
          <w:rFonts w:ascii="GHEA Grapalat" w:hAnsi="GHEA Grapalat" w:cs="Sylfaen"/>
          <w:szCs w:val="22"/>
          <w:lang w:val="hy-AM"/>
        </w:rPr>
        <w:t>սական</w:t>
      </w:r>
      <w:r w:rsidRPr="007A3A36">
        <w:rPr>
          <w:rFonts w:ascii="GHEA Grapalat" w:hAnsi="GHEA Grapalat"/>
          <w:szCs w:val="22"/>
          <w:lang w:val="hy-AM"/>
        </w:rPr>
        <w:t xml:space="preserve"> </w:t>
      </w:r>
      <w:r w:rsidRPr="007A3A36">
        <w:rPr>
          <w:rFonts w:ascii="GHEA Grapalat" w:hAnsi="GHEA Grapalat" w:cs="Sylfaen"/>
          <w:szCs w:val="22"/>
          <w:lang w:val="hy-AM"/>
        </w:rPr>
        <w:t>հաշվետվություն</w:t>
      </w:r>
      <w:r w:rsidRPr="007A3A36">
        <w:rPr>
          <w:rFonts w:ascii="GHEA Grapalat" w:hAnsi="GHEA Grapalat"/>
          <w:szCs w:val="22"/>
          <w:lang w:val="hy-AM"/>
        </w:rPr>
        <w:softHyphen/>
      </w:r>
      <w:r w:rsidRPr="007A3A36">
        <w:rPr>
          <w:rFonts w:ascii="GHEA Grapalat" w:hAnsi="GHEA Grapalat" w:cs="Sylfaen"/>
          <w:szCs w:val="22"/>
          <w:lang w:val="hy-AM"/>
        </w:rPr>
        <w:t>ների</w:t>
      </w:r>
      <w:r w:rsidRPr="007A3A36">
        <w:rPr>
          <w:rFonts w:ascii="GHEA Grapalat" w:hAnsi="GHEA Grapalat"/>
          <w:szCs w:val="22"/>
          <w:lang w:val="hy-AM"/>
        </w:rPr>
        <w:t xml:space="preserve"> </w:t>
      </w:r>
      <w:r w:rsidRPr="007A3A36">
        <w:rPr>
          <w:rFonts w:ascii="GHEA Grapalat" w:hAnsi="GHEA Grapalat" w:cs="Sylfaen"/>
          <w:szCs w:val="22"/>
          <w:lang w:val="hy-AM"/>
        </w:rPr>
        <w:t>ամսաթվից</w:t>
      </w:r>
      <w:r w:rsidRPr="007A3A36">
        <w:rPr>
          <w:rFonts w:ascii="GHEA Grapalat" w:hAnsi="GHEA Grapalat"/>
          <w:szCs w:val="22"/>
          <w:lang w:val="hy-AM"/>
        </w:rPr>
        <w:t xml:space="preserve"> </w:t>
      </w:r>
      <w:r w:rsidRPr="007A3A36">
        <w:rPr>
          <w:rFonts w:ascii="GHEA Grapalat" w:hAnsi="GHEA Grapalat" w:cs="Sylfaen"/>
          <w:szCs w:val="22"/>
          <w:lang w:val="hy-AM"/>
        </w:rPr>
        <w:t>հետո</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պետք</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արտացոլվեն</w:t>
      </w:r>
      <w:r w:rsidRPr="007A3A36">
        <w:rPr>
          <w:rFonts w:ascii="GHEA Grapalat" w:hAnsi="GHEA Grapalat"/>
          <w:szCs w:val="22"/>
          <w:lang w:val="hy-AM"/>
        </w:rPr>
        <w:t xml:space="preserve"> </w:t>
      </w:r>
      <w:r w:rsidRPr="007A3A36">
        <w:rPr>
          <w:rFonts w:ascii="GHEA Grapalat" w:hAnsi="GHEA Grapalat" w:cs="Sylfaen"/>
          <w:szCs w:val="22"/>
          <w:lang w:val="hy-AM"/>
        </w:rPr>
        <w:t>հաջորդ</w:t>
      </w:r>
      <w:r w:rsidRPr="007A3A36">
        <w:rPr>
          <w:rFonts w:ascii="GHEA Grapalat" w:hAnsi="GHEA Grapalat"/>
          <w:szCs w:val="22"/>
          <w:lang w:val="hy-AM"/>
        </w:rPr>
        <w:t xml:space="preserve"> </w:t>
      </w:r>
      <w:r w:rsidRPr="007A3A36">
        <w:rPr>
          <w:rFonts w:ascii="GHEA Grapalat" w:hAnsi="GHEA Grapalat" w:cs="Sylfaen"/>
          <w:szCs w:val="22"/>
          <w:lang w:val="hy-AM"/>
        </w:rPr>
        <w:t>տարեկան</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հաշվետվություններում</w:t>
      </w:r>
      <w:r w:rsidRPr="007A3A36">
        <w:rPr>
          <w:rFonts w:ascii="GHEA Grapalat" w:hAnsi="GHEA Grapalat"/>
          <w:szCs w:val="22"/>
        </w:rPr>
        <w:tab/>
      </w:r>
    </w:p>
    <w:p w:rsidR="004222CB" w:rsidRDefault="004222CB" w:rsidP="004222CB">
      <w:pPr>
        <w:pStyle w:val="TestList"/>
        <w:ind w:left="90" w:firstLine="0"/>
        <w:jc w:val="right"/>
        <w:rPr>
          <w:rFonts w:ascii="GHEA Grapalat" w:hAnsi="GHEA Grapalat"/>
          <w:i/>
          <w:sz w:val="20"/>
        </w:rPr>
      </w:pPr>
      <w:r w:rsidRPr="00F84808">
        <w:rPr>
          <w:rFonts w:ascii="GHEA Grapalat" w:hAnsi="GHEA Grapalat"/>
          <w:i/>
          <w:sz w:val="20"/>
          <w:lang w:val="hy-AM"/>
        </w:rPr>
        <w:t>(</w:t>
      </w:r>
      <w:r w:rsidRPr="00F84808">
        <w:rPr>
          <w:rFonts w:ascii="GHEA Grapalat" w:hAnsi="GHEA Grapalat" w:cs="Sylfaen"/>
          <w:i/>
          <w:sz w:val="20"/>
          <w:lang w:val="hy-AM"/>
        </w:rPr>
        <w:t>ՀՀՄՍ</w:t>
      </w:r>
      <w:r w:rsidRPr="00F84808">
        <w:rPr>
          <w:rFonts w:ascii="GHEA Grapalat" w:hAnsi="GHEA Grapalat"/>
          <w:i/>
          <w:sz w:val="20"/>
          <w:lang w:val="hy-AM"/>
        </w:rPr>
        <w:t xml:space="preserve"> 34, </w:t>
      </w:r>
      <w:r w:rsidRPr="00F84808">
        <w:rPr>
          <w:rFonts w:ascii="GHEA Grapalat" w:hAnsi="GHEA Grapalat" w:cs="Sylfaen"/>
          <w:i/>
          <w:sz w:val="20"/>
          <w:lang w:val="hy-AM"/>
        </w:rPr>
        <w:t>կետ</w:t>
      </w:r>
      <w:r w:rsidRPr="00F84808">
        <w:rPr>
          <w:rFonts w:ascii="GHEA Grapalat" w:hAnsi="GHEA Grapalat"/>
          <w:i/>
          <w:sz w:val="20"/>
          <w:lang w:val="hy-AM"/>
        </w:rPr>
        <w:t xml:space="preserve"> 28)</w:t>
      </w:r>
    </w:p>
    <w:p w:rsidR="004222CB" w:rsidRPr="00A32785" w:rsidRDefault="004222CB" w:rsidP="004222CB">
      <w:pPr>
        <w:pStyle w:val="TestList"/>
        <w:spacing w:after="0"/>
        <w:ind w:left="91" w:firstLine="0"/>
        <w:jc w:val="right"/>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Միջանկյալ</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ֆինանսական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հաշվետվություններ</w:t>
      </w:r>
      <w:r w:rsidRPr="007A3A36">
        <w:rPr>
          <w:rFonts w:ascii="GHEA Grapalat" w:hAnsi="GHEA Grapalat"/>
          <w:sz w:val="24"/>
          <w:szCs w:val="24"/>
          <w:lang w:val="hy-AM"/>
        </w:rPr>
        <w:t xml:space="preserve">&gt;&gt;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34-</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ֆինան</w:t>
      </w:r>
      <w:r w:rsidRPr="007A3A36">
        <w:rPr>
          <w:rFonts w:ascii="GHEA Grapalat" w:hAnsi="GHEA Grapalat"/>
          <w:sz w:val="24"/>
          <w:szCs w:val="24"/>
          <w:lang w:val="hy-AM"/>
        </w:rPr>
        <w:softHyphen/>
      </w:r>
      <w:r w:rsidRPr="007A3A36">
        <w:rPr>
          <w:rFonts w:ascii="GHEA Grapalat" w:hAnsi="GHEA Grapalat" w:cs="Sylfaen"/>
          <w:sz w:val="24"/>
          <w:szCs w:val="24"/>
          <w:lang w:val="hy-AM"/>
        </w:rPr>
        <w:t>սա</w:t>
      </w:r>
      <w:r w:rsidRPr="007A3A36">
        <w:rPr>
          <w:rFonts w:ascii="GHEA Grapalat" w:hAnsi="GHEA Grapalat"/>
          <w:sz w:val="24"/>
          <w:szCs w:val="24"/>
          <w:lang w:val="hy-AM"/>
        </w:rPr>
        <w:softHyphen/>
      </w:r>
      <w:r w:rsidRPr="007A3A36">
        <w:rPr>
          <w:rFonts w:ascii="GHEA Grapalat" w:hAnsi="GHEA Grapalat" w:cs="Sylfaen"/>
          <w:sz w:val="24"/>
          <w:szCs w:val="24"/>
          <w:lang w:val="hy-AM"/>
        </w:rPr>
        <w:t>կան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տարվա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ընթացքում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սեզոնայնորեն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ցիկլայնորեն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պատահաբար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ստացվող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հասույթները՝</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չպետք</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միջանկյալ</w:t>
      </w:r>
      <w:r w:rsidRPr="007A3A36">
        <w:rPr>
          <w:rFonts w:ascii="GHEA Grapalat" w:hAnsi="GHEA Grapalat"/>
          <w:szCs w:val="22"/>
          <w:lang w:val="hy-AM"/>
        </w:rPr>
        <w:t xml:space="preserve"> </w:t>
      </w:r>
      <w:r w:rsidRPr="007A3A36">
        <w:rPr>
          <w:rFonts w:ascii="GHEA Grapalat" w:hAnsi="GHEA Grapalat" w:cs="Sylfaen"/>
          <w:szCs w:val="22"/>
          <w:lang w:val="hy-AM"/>
        </w:rPr>
        <w:t>ամսաթվի</w:t>
      </w:r>
      <w:r w:rsidRPr="007A3A36">
        <w:rPr>
          <w:rFonts w:ascii="GHEA Grapalat" w:hAnsi="GHEA Grapalat"/>
          <w:szCs w:val="22"/>
          <w:lang w:val="hy-AM"/>
        </w:rPr>
        <w:t xml:space="preserve"> </w:t>
      </w:r>
      <w:r w:rsidRPr="007A3A36">
        <w:rPr>
          <w:rFonts w:ascii="GHEA Grapalat" w:hAnsi="GHEA Grapalat" w:cs="Sylfaen"/>
          <w:szCs w:val="22"/>
          <w:lang w:val="hy-AM"/>
        </w:rPr>
        <w:t>դրությամբ</w:t>
      </w:r>
      <w:r w:rsidRPr="007A3A36">
        <w:rPr>
          <w:rFonts w:ascii="GHEA Grapalat" w:hAnsi="GHEA Grapalat"/>
          <w:szCs w:val="22"/>
          <w:lang w:val="hy-AM"/>
        </w:rPr>
        <w:t xml:space="preserve"> </w:t>
      </w:r>
      <w:r w:rsidRPr="007A3A36">
        <w:rPr>
          <w:rFonts w:ascii="GHEA Grapalat" w:hAnsi="GHEA Grapalat" w:cs="Sylfaen"/>
          <w:szCs w:val="22"/>
          <w:lang w:val="hy-AM"/>
        </w:rPr>
        <w:t>ակնկալվեն</w:t>
      </w:r>
      <w:r w:rsidRPr="007A3A36">
        <w:rPr>
          <w:rFonts w:ascii="GHEA Grapalat" w:hAnsi="GHEA Grapalat"/>
          <w:szCs w:val="22"/>
          <w:lang w:val="hy-AM"/>
        </w:rPr>
        <w:t xml:space="preserve"> (</w:t>
      </w:r>
      <w:r w:rsidRPr="007A3A36">
        <w:rPr>
          <w:rFonts w:ascii="GHEA Grapalat" w:hAnsi="GHEA Grapalat" w:cs="Sylfaen"/>
          <w:szCs w:val="22"/>
          <w:lang w:val="hy-AM"/>
        </w:rPr>
        <w:t>նախապես</w:t>
      </w:r>
      <w:r w:rsidRPr="007A3A36">
        <w:rPr>
          <w:rFonts w:ascii="GHEA Grapalat" w:hAnsi="GHEA Grapalat"/>
          <w:szCs w:val="22"/>
          <w:lang w:val="hy-AM"/>
        </w:rPr>
        <w:t xml:space="preserve"> </w:t>
      </w:r>
      <w:r w:rsidRPr="007A3A36">
        <w:rPr>
          <w:rFonts w:ascii="GHEA Grapalat" w:hAnsi="GHEA Grapalat" w:cs="Sylfaen"/>
          <w:szCs w:val="22"/>
          <w:lang w:val="hy-AM"/>
        </w:rPr>
        <w:t>ճանաչվեն</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հետաձգվեն</w:t>
      </w:r>
      <w:r w:rsidRPr="007A3A36">
        <w:rPr>
          <w:rFonts w:ascii="GHEA Grapalat" w:hAnsi="GHEA Grapalat"/>
          <w:szCs w:val="22"/>
          <w:lang w:val="hy-AM"/>
        </w:rPr>
        <w:t xml:space="preserve">, </w:t>
      </w:r>
      <w:r w:rsidRPr="007A3A36">
        <w:rPr>
          <w:rFonts w:ascii="GHEA Grapalat" w:hAnsi="GHEA Grapalat" w:cs="Sylfaen"/>
          <w:szCs w:val="22"/>
          <w:lang w:val="hy-AM"/>
        </w:rPr>
        <w:t>եթե</w:t>
      </w:r>
      <w:r w:rsidRPr="007A3A36">
        <w:rPr>
          <w:rFonts w:ascii="GHEA Grapalat" w:hAnsi="GHEA Grapalat"/>
          <w:szCs w:val="22"/>
          <w:lang w:val="hy-AM"/>
        </w:rPr>
        <w:t xml:space="preserve"> </w:t>
      </w:r>
      <w:r w:rsidRPr="007A3A36">
        <w:rPr>
          <w:rFonts w:ascii="GHEA Grapalat" w:hAnsi="GHEA Grapalat" w:cs="Sylfaen"/>
          <w:szCs w:val="22"/>
          <w:lang w:val="hy-AM"/>
        </w:rPr>
        <w:t>ակնկալումը</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հետաձգումը</w:t>
      </w:r>
      <w:r w:rsidRPr="007A3A36">
        <w:rPr>
          <w:rFonts w:ascii="GHEA Grapalat" w:hAnsi="GHEA Grapalat"/>
          <w:szCs w:val="22"/>
          <w:lang w:val="hy-AM"/>
        </w:rPr>
        <w:t xml:space="preserve"> </w:t>
      </w:r>
      <w:r w:rsidRPr="007A3A36">
        <w:rPr>
          <w:rFonts w:ascii="GHEA Grapalat" w:hAnsi="GHEA Grapalat" w:cs="Sylfaen"/>
          <w:szCs w:val="22"/>
          <w:lang w:val="hy-AM"/>
        </w:rPr>
        <w:t>տեղին</w:t>
      </w:r>
      <w:r w:rsidRPr="007A3A36">
        <w:rPr>
          <w:rFonts w:ascii="GHEA Grapalat" w:hAnsi="GHEA Grapalat"/>
          <w:szCs w:val="22"/>
          <w:lang w:val="hy-AM"/>
        </w:rPr>
        <w:t xml:space="preserve"> </w:t>
      </w:r>
      <w:r w:rsidRPr="007A3A36">
        <w:rPr>
          <w:rFonts w:ascii="GHEA Grapalat" w:hAnsi="GHEA Grapalat" w:cs="Sylfaen"/>
          <w:szCs w:val="22"/>
          <w:lang w:val="hy-AM"/>
        </w:rPr>
        <w:t>չէր</w:t>
      </w:r>
      <w:r w:rsidRPr="007A3A36">
        <w:rPr>
          <w:rFonts w:ascii="GHEA Grapalat" w:hAnsi="GHEA Grapalat"/>
          <w:szCs w:val="22"/>
          <w:lang w:val="hy-AM"/>
        </w:rPr>
        <w:t xml:space="preserve"> </w:t>
      </w:r>
      <w:r w:rsidRPr="007A3A36">
        <w:rPr>
          <w:rFonts w:ascii="GHEA Grapalat" w:hAnsi="GHEA Grapalat" w:cs="Sylfaen"/>
          <w:szCs w:val="22"/>
          <w:lang w:val="hy-AM"/>
        </w:rPr>
        <w:t>լինի</w:t>
      </w:r>
      <w:r w:rsidRPr="007A3A36">
        <w:rPr>
          <w:rFonts w:ascii="GHEA Grapalat" w:hAnsi="GHEA Grapalat"/>
          <w:szCs w:val="22"/>
          <w:lang w:val="hy-AM"/>
        </w:rPr>
        <w:t xml:space="preserve"> </w:t>
      </w:r>
      <w:r w:rsidRPr="007A3A36">
        <w:rPr>
          <w:rFonts w:ascii="GHEA Grapalat" w:hAnsi="GHEA Grapalat" w:cs="Sylfaen"/>
          <w:szCs w:val="22"/>
          <w:lang w:val="hy-AM"/>
        </w:rPr>
        <w:t>կազմակերպության</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տարվա</w:t>
      </w:r>
      <w:r w:rsidRPr="007A3A36">
        <w:rPr>
          <w:rFonts w:ascii="GHEA Grapalat" w:hAnsi="GHEA Grapalat"/>
          <w:szCs w:val="22"/>
          <w:lang w:val="hy-AM"/>
        </w:rPr>
        <w:t xml:space="preserve"> </w:t>
      </w:r>
      <w:r w:rsidRPr="007A3A36">
        <w:rPr>
          <w:rFonts w:ascii="GHEA Grapalat" w:hAnsi="GHEA Grapalat" w:cs="Sylfaen"/>
          <w:szCs w:val="22"/>
          <w:lang w:val="hy-AM"/>
        </w:rPr>
        <w:t>վերջի</w:t>
      </w:r>
      <w:r w:rsidRPr="007A3A36">
        <w:rPr>
          <w:rFonts w:ascii="GHEA Grapalat" w:hAnsi="GHEA Grapalat"/>
          <w:szCs w:val="22"/>
          <w:lang w:val="hy-AM"/>
        </w:rPr>
        <w:t xml:space="preserve"> </w:t>
      </w:r>
      <w:r w:rsidRPr="007A3A36">
        <w:rPr>
          <w:rFonts w:ascii="GHEA Grapalat" w:hAnsi="GHEA Grapalat" w:cs="Sylfaen"/>
          <w:szCs w:val="22"/>
          <w:lang w:val="hy-AM"/>
        </w:rPr>
        <w:t>դրությամբ</w:t>
      </w:r>
      <w:r w:rsidRPr="007A3A36">
        <w:rPr>
          <w:rFonts w:ascii="GHEA Grapalat" w:hAnsi="GHEA Grapalat"/>
          <w:szCs w:val="22"/>
          <w:lang w:val="hy-AM"/>
        </w:rPr>
        <w:tab/>
      </w:r>
    </w:p>
    <w:p w:rsidR="004222CB" w:rsidRDefault="004222CB" w:rsidP="004222CB">
      <w:pPr>
        <w:pStyle w:val="TestList"/>
        <w:ind w:left="90" w:firstLine="0"/>
        <w:jc w:val="right"/>
        <w:rPr>
          <w:rFonts w:ascii="GHEA Grapalat" w:hAnsi="GHEA Grapalat"/>
          <w:i/>
          <w:sz w:val="20"/>
        </w:rPr>
      </w:pPr>
      <w:bookmarkStart w:id="1" w:name="OLE_LINK5"/>
      <w:bookmarkStart w:id="2" w:name="OLE_LINK6"/>
      <w:r w:rsidRPr="00F84808">
        <w:rPr>
          <w:rFonts w:ascii="GHEA Grapalat" w:hAnsi="GHEA Grapalat"/>
          <w:i/>
          <w:sz w:val="20"/>
          <w:lang w:val="hy-AM"/>
        </w:rPr>
        <w:t xml:space="preserve"> (</w:t>
      </w:r>
      <w:r w:rsidRPr="00F84808">
        <w:rPr>
          <w:rFonts w:ascii="GHEA Grapalat" w:hAnsi="GHEA Grapalat" w:cs="Sylfaen"/>
          <w:i/>
          <w:sz w:val="20"/>
          <w:lang w:val="hy-AM"/>
        </w:rPr>
        <w:t>ՀՀՄՍ</w:t>
      </w:r>
      <w:r w:rsidRPr="00F84808">
        <w:rPr>
          <w:rFonts w:ascii="GHEA Grapalat" w:hAnsi="GHEA Grapalat"/>
          <w:i/>
          <w:sz w:val="20"/>
          <w:lang w:val="hy-AM"/>
        </w:rPr>
        <w:t xml:space="preserve"> 34, </w:t>
      </w:r>
      <w:r w:rsidRPr="00F84808">
        <w:rPr>
          <w:rFonts w:ascii="GHEA Grapalat" w:hAnsi="GHEA Grapalat" w:cs="Sylfaen"/>
          <w:i/>
          <w:sz w:val="20"/>
          <w:lang w:val="hy-AM"/>
        </w:rPr>
        <w:t>կետ</w:t>
      </w:r>
      <w:r w:rsidRPr="00F84808">
        <w:rPr>
          <w:rFonts w:ascii="GHEA Grapalat" w:hAnsi="GHEA Grapalat"/>
          <w:i/>
          <w:sz w:val="20"/>
          <w:lang w:val="hy-AM"/>
        </w:rPr>
        <w:t xml:space="preserve"> 37)</w:t>
      </w:r>
    </w:p>
    <w:p w:rsidR="004222CB" w:rsidRPr="00093D34" w:rsidRDefault="004222CB" w:rsidP="004222CB">
      <w:pPr>
        <w:pStyle w:val="TestList"/>
        <w:spacing w:after="0"/>
        <w:ind w:left="91" w:firstLine="0"/>
        <w:jc w:val="right"/>
        <w:rPr>
          <w:rFonts w:ascii="GHEA Grapalat" w:hAnsi="GHEA Grapalat"/>
          <w:i/>
          <w:sz w:val="20"/>
        </w:rPr>
      </w:pPr>
    </w:p>
    <w:bookmarkEnd w:id="1"/>
    <w:bookmarkEnd w:id="2"/>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Միջանկյալ</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34-</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ֆինան</w:t>
      </w:r>
      <w:r w:rsidRPr="007A3A36">
        <w:rPr>
          <w:rFonts w:ascii="GHEA Grapalat" w:hAnsi="GHEA Grapalat"/>
          <w:sz w:val="24"/>
          <w:szCs w:val="24"/>
        </w:rPr>
        <w:softHyphen/>
      </w:r>
      <w:r w:rsidRPr="007A3A36">
        <w:rPr>
          <w:rFonts w:ascii="GHEA Grapalat" w:hAnsi="GHEA Grapalat" w:cs="Sylfaen"/>
          <w:sz w:val="24"/>
          <w:szCs w:val="24"/>
        </w:rPr>
        <w:t>սա</w:t>
      </w:r>
      <w:r w:rsidRPr="007A3A36">
        <w:rPr>
          <w:rFonts w:ascii="GHEA Grapalat" w:hAnsi="GHEA Grapalat"/>
          <w:sz w:val="24"/>
          <w:szCs w:val="24"/>
        </w:rPr>
        <w:softHyphen/>
      </w:r>
      <w:r w:rsidRPr="007A3A36">
        <w:rPr>
          <w:rFonts w:ascii="GHEA Grapalat" w:hAnsi="GHEA Grapalat" w:cs="Sylfaen"/>
          <w:sz w:val="24"/>
          <w:szCs w:val="24"/>
        </w:rPr>
        <w:t>կան</w:t>
      </w:r>
      <w:r w:rsidRPr="007A3A36">
        <w:rPr>
          <w:rFonts w:ascii="GHEA Grapalat" w:hAnsi="GHEA Grapalat"/>
          <w:sz w:val="24"/>
          <w:szCs w:val="24"/>
        </w:rPr>
        <w:t xml:space="preserve"> </w:t>
      </w:r>
      <w:r w:rsidRPr="007A3A36">
        <w:rPr>
          <w:rFonts w:ascii="GHEA Grapalat" w:hAnsi="GHEA Grapalat" w:cs="Sylfaen"/>
          <w:sz w:val="24"/>
          <w:szCs w:val="24"/>
        </w:rPr>
        <w:t>տարվա</w:t>
      </w:r>
      <w:r w:rsidRPr="007A3A36">
        <w:rPr>
          <w:rFonts w:ascii="GHEA Grapalat" w:hAnsi="GHEA Grapalat"/>
          <w:sz w:val="24"/>
          <w:szCs w:val="24"/>
        </w:rPr>
        <w:t xml:space="preserve"> </w:t>
      </w:r>
      <w:r w:rsidRPr="007A3A36">
        <w:rPr>
          <w:rFonts w:ascii="GHEA Grapalat" w:hAnsi="GHEA Grapalat" w:cs="Sylfaen"/>
          <w:sz w:val="24"/>
          <w:szCs w:val="24"/>
        </w:rPr>
        <w:t>ընթացքում</w:t>
      </w:r>
      <w:r w:rsidRPr="007A3A36">
        <w:rPr>
          <w:rFonts w:ascii="GHEA Grapalat" w:hAnsi="GHEA Grapalat"/>
          <w:sz w:val="24"/>
          <w:szCs w:val="24"/>
        </w:rPr>
        <w:t xml:space="preserve"> </w:t>
      </w:r>
      <w:r w:rsidRPr="007A3A36">
        <w:rPr>
          <w:rFonts w:ascii="GHEA Grapalat" w:hAnsi="GHEA Grapalat" w:cs="Sylfaen"/>
          <w:sz w:val="24"/>
          <w:szCs w:val="24"/>
        </w:rPr>
        <w:t>անհավասարաչափ</w:t>
      </w:r>
      <w:r w:rsidRPr="007A3A36">
        <w:rPr>
          <w:rFonts w:ascii="GHEA Grapalat" w:hAnsi="GHEA Grapalat"/>
          <w:sz w:val="24"/>
          <w:szCs w:val="24"/>
        </w:rPr>
        <w:t xml:space="preserve"> </w:t>
      </w:r>
      <w:r w:rsidRPr="007A3A36">
        <w:rPr>
          <w:rFonts w:ascii="GHEA Grapalat" w:hAnsi="GHEA Grapalat" w:cs="Sylfaen"/>
          <w:sz w:val="24"/>
          <w:szCs w:val="24"/>
        </w:rPr>
        <w:t>առաջացող</w:t>
      </w:r>
      <w:r w:rsidRPr="007A3A36">
        <w:rPr>
          <w:rFonts w:ascii="GHEA Grapalat" w:hAnsi="GHEA Grapalat"/>
          <w:sz w:val="24"/>
          <w:szCs w:val="24"/>
        </w:rPr>
        <w:t xml:space="preserve"> </w:t>
      </w:r>
      <w:r w:rsidRPr="007A3A36">
        <w:rPr>
          <w:rFonts w:ascii="GHEA Grapalat" w:hAnsi="GHEA Grapalat" w:cs="Sylfaen"/>
          <w:sz w:val="24"/>
          <w:szCs w:val="24"/>
        </w:rPr>
        <w:t>ծախսումները</w:t>
      </w:r>
      <w:r w:rsidRPr="007A3A36">
        <w:rPr>
          <w:rFonts w:ascii="GHEA Grapalat" w:hAnsi="GHEA Grapalat"/>
          <w:sz w:val="24"/>
          <w:szCs w:val="24"/>
        </w:rPr>
        <w:t xml:space="preserve"> </w:t>
      </w:r>
      <w:r w:rsidRPr="007A3A36">
        <w:rPr>
          <w:rFonts w:ascii="GHEA Grapalat" w:hAnsi="GHEA Grapalat" w:cs="Sylfaen"/>
          <w:sz w:val="24"/>
          <w:szCs w:val="24"/>
        </w:rPr>
        <w:t>միջանկյալ</w:t>
      </w:r>
      <w:r w:rsidRPr="007A3A36">
        <w:rPr>
          <w:rFonts w:ascii="GHEA Grapalat" w:hAnsi="GHEA Grapalat"/>
          <w:sz w:val="24"/>
          <w:szCs w:val="24"/>
        </w:rPr>
        <w:t xml:space="preserve"> </w:t>
      </w:r>
      <w:r w:rsidRPr="007A3A36">
        <w:rPr>
          <w:rFonts w:ascii="GHEA Grapalat" w:hAnsi="GHEA Grapalat" w:cs="Sylfaen"/>
          <w:sz w:val="24"/>
          <w:szCs w:val="24"/>
        </w:rPr>
        <w:t>հաշվետվությունների</w:t>
      </w:r>
      <w:r w:rsidRPr="007A3A36">
        <w:rPr>
          <w:rFonts w:ascii="GHEA Grapalat" w:hAnsi="GHEA Grapalat"/>
          <w:sz w:val="24"/>
          <w:szCs w:val="24"/>
        </w:rPr>
        <w:t xml:space="preserve"> </w:t>
      </w:r>
      <w:r w:rsidRPr="007A3A36">
        <w:rPr>
          <w:rFonts w:ascii="GHEA Grapalat" w:hAnsi="GHEA Grapalat" w:cs="Sylfaen"/>
          <w:sz w:val="24"/>
          <w:szCs w:val="24"/>
        </w:rPr>
        <w:t>նպատակ</w:t>
      </w:r>
      <w:r w:rsidRPr="007A3A36">
        <w:rPr>
          <w:rFonts w:ascii="GHEA Grapalat" w:hAnsi="GHEA Grapalat"/>
          <w:sz w:val="24"/>
          <w:szCs w:val="24"/>
        </w:rPr>
        <w:softHyphen/>
      </w:r>
      <w:r w:rsidRPr="007A3A36">
        <w:rPr>
          <w:rFonts w:ascii="GHEA Grapalat" w:hAnsi="GHEA Grapalat" w:cs="Sylfaen"/>
          <w:sz w:val="24"/>
          <w:szCs w:val="24"/>
        </w:rPr>
        <w:t>ների</w:t>
      </w:r>
      <w:r w:rsidRPr="007A3A36">
        <w:rPr>
          <w:rFonts w:ascii="GHEA Grapalat" w:hAnsi="GHEA Grapalat"/>
          <w:sz w:val="24"/>
          <w:szCs w:val="24"/>
        </w:rPr>
        <w:t xml:space="preserve"> </w:t>
      </w:r>
      <w:r w:rsidRPr="007A3A36">
        <w:rPr>
          <w:rFonts w:ascii="GHEA Grapalat" w:hAnsi="GHEA Grapalat" w:cs="Sylfaen"/>
          <w:sz w:val="24"/>
          <w:szCs w:val="24"/>
        </w:rPr>
        <w:t>համար՝</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rPr>
      </w:pP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lang w:val="hy-AM"/>
        </w:rPr>
        <w:t>ակնկալվեն</w:t>
      </w:r>
      <w:r w:rsidRPr="007A3A36">
        <w:rPr>
          <w:rFonts w:ascii="GHEA Grapalat" w:hAnsi="GHEA Grapalat"/>
          <w:szCs w:val="22"/>
          <w:lang w:val="hy-AM"/>
        </w:rPr>
        <w:t xml:space="preserve"> (</w:t>
      </w:r>
      <w:r w:rsidRPr="007A3A36">
        <w:rPr>
          <w:rFonts w:ascii="GHEA Grapalat" w:hAnsi="GHEA Grapalat" w:cs="Sylfaen"/>
          <w:szCs w:val="22"/>
          <w:lang w:val="hy-AM"/>
        </w:rPr>
        <w:t>նախապես</w:t>
      </w:r>
      <w:r w:rsidRPr="007A3A36">
        <w:rPr>
          <w:rFonts w:ascii="GHEA Grapalat" w:hAnsi="GHEA Grapalat"/>
          <w:szCs w:val="22"/>
          <w:lang w:val="hy-AM"/>
        </w:rPr>
        <w:t xml:space="preserve"> </w:t>
      </w:r>
      <w:r w:rsidRPr="007A3A36">
        <w:rPr>
          <w:rFonts w:ascii="GHEA Grapalat" w:hAnsi="GHEA Grapalat" w:cs="Sylfaen"/>
          <w:szCs w:val="22"/>
          <w:lang w:val="hy-AM"/>
        </w:rPr>
        <w:t>ճանաչվեն</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հետաձգվեն</w:t>
      </w:r>
      <w:r w:rsidRPr="007A3A36">
        <w:rPr>
          <w:rFonts w:ascii="GHEA Grapalat" w:hAnsi="GHEA Grapalat"/>
          <w:szCs w:val="22"/>
          <w:lang w:val="hy-AM"/>
        </w:rPr>
        <w:t xml:space="preserve"> </w:t>
      </w: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միայն</w:t>
      </w:r>
      <w:r w:rsidRPr="007A3A36">
        <w:rPr>
          <w:rFonts w:ascii="GHEA Grapalat" w:hAnsi="GHEA Grapalat"/>
          <w:szCs w:val="22"/>
          <w:lang w:val="hy-AM"/>
        </w:rPr>
        <w:t xml:space="preserve"> </w:t>
      </w: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դեպքում</w:t>
      </w:r>
      <w:r w:rsidRPr="007A3A36">
        <w:rPr>
          <w:rFonts w:ascii="GHEA Grapalat" w:hAnsi="GHEA Grapalat"/>
          <w:szCs w:val="22"/>
          <w:lang w:val="hy-AM"/>
        </w:rPr>
        <w:t xml:space="preserve">, </w:t>
      </w:r>
      <w:r w:rsidRPr="007A3A36">
        <w:rPr>
          <w:rFonts w:ascii="GHEA Grapalat" w:hAnsi="GHEA Grapalat" w:cs="Sylfaen"/>
          <w:szCs w:val="22"/>
          <w:lang w:val="hy-AM"/>
        </w:rPr>
        <w:t>եթե</w:t>
      </w:r>
      <w:r w:rsidRPr="007A3A36">
        <w:rPr>
          <w:rFonts w:ascii="GHEA Grapalat" w:hAnsi="GHEA Grapalat"/>
          <w:szCs w:val="22"/>
          <w:lang w:val="hy-AM"/>
        </w:rPr>
        <w:t xml:space="preserve"> </w:t>
      </w:r>
      <w:r w:rsidRPr="007A3A36">
        <w:rPr>
          <w:rFonts w:ascii="GHEA Grapalat" w:hAnsi="GHEA Grapalat" w:cs="Sylfaen"/>
          <w:szCs w:val="22"/>
          <w:lang w:val="hy-AM"/>
        </w:rPr>
        <w:t>այդ</w:t>
      </w:r>
      <w:r w:rsidRPr="007A3A36">
        <w:rPr>
          <w:rFonts w:ascii="GHEA Grapalat" w:hAnsi="GHEA Grapalat"/>
          <w:szCs w:val="22"/>
          <w:lang w:val="hy-AM"/>
        </w:rPr>
        <w:t xml:space="preserve"> </w:t>
      </w:r>
      <w:r w:rsidRPr="007A3A36">
        <w:rPr>
          <w:rFonts w:ascii="GHEA Grapalat" w:hAnsi="GHEA Grapalat" w:cs="Sylfaen"/>
          <w:szCs w:val="22"/>
          <w:lang w:val="hy-AM"/>
        </w:rPr>
        <w:t>տիպի</w:t>
      </w:r>
      <w:r w:rsidRPr="007A3A36">
        <w:rPr>
          <w:rFonts w:ascii="GHEA Grapalat" w:hAnsi="GHEA Grapalat"/>
          <w:szCs w:val="22"/>
          <w:lang w:val="hy-AM"/>
        </w:rPr>
        <w:t xml:space="preserve"> </w:t>
      </w:r>
      <w:r w:rsidRPr="007A3A36">
        <w:rPr>
          <w:rFonts w:ascii="GHEA Grapalat" w:hAnsi="GHEA Grapalat" w:cs="Sylfaen"/>
          <w:szCs w:val="22"/>
          <w:lang w:val="hy-AM"/>
        </w:rPr>
        <w:t>ծախսումների</w:t>
      </w:r>
      <w:r w:rsidRPr="007A3A36">
        <w:rPr>
          <w:rFonts w:ascii="GHEA Grapalat" w:hAnsi="GHEA Grapalat"/>
          <w:szCs w:val="22"/>
          <w:lang w:val="hy-AM"/>
        </w:rPr>
        <w:t xml:space="preserve"> </w:t>
      </w:r>
      <w:r w:rsidRPr="007A3A36">
        <w:rPr>
          <w:rFonts w:ascii="GHEA Grapalat" w:hAnsi="GHEA Grapalat" w:cs="Sylfaen"/>
          <w:szCs w:val="22"/>
          <w:lang w:val="hy-AM"/>
        </w:rPr>
        <w:t>ակնկալումը</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հետաձգումը</w:t>
      </w:r>
      <w:r w:rsidRPr="007A3A36">
        <w:rPr>
          <w:rFonts w:ascii="GHEA Grapalat" w:hAnsi="GHEA Grapalat"/>
          <w:szCs w:val="22"/>
          <w:lang w:val="hy-AM"/>
        </w:rPr>
        <w:t xml:space="preserve"> </w:t>
      </w:r>
      <w:r w:rsidRPr="007A3A36">
        <w:rPr>
          <w:rFonts w:ascii="GHEA Grapalat" w:hAnsi="GHEA Grapalat" w:cs="Sylfaen"/>
          <w:szCs w:val="22"/>
          <w:lang w:val="hy-AM"/>
        </w:rPr>
        <w:t>տեղին</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նաև</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տարվա</w:t>
      </w:r>
      <w:r w:rsidRPr="007A3A36">
        <w:rPr>
          <w:rFonts w:ascii="GHEA Grapalat" w:hAnsi="GHEA Grapalat"/>
          <w:szCs w:val="22"/>
          <w:lang w:val="hy-AM"/>
        </w:rPr>
        <w:t xml:space="preserve"> </w:t>
      </w:r>
      <w:r w:rsidRPr="007A3A36">
        <w:rPr>
          <w:rFonts w:ascii="GHEA Grapalat" w:hAnsi="GHEA Grapalat" w:cs="Sylfaen"/>
          <w:szCs w:val="22"/>
          <w:lang w:val="hy-AM"/>
        </w:rPr>
        <w:t>վերջի</w:t>
      </w:r>
      <w:r w:rsidRPr="007A3A36">
        <w:rPr>
          <w:rFonts w:ascii="GHEA Grapalat" w:hAnsi="GHEA Grapalat"/>
          <w:szCs w:val="22"/>
          <w:lang w:val="hy-AM"/>
        </w:rPr>
        <w:t xml:space="preserve"> </w:t>
      </w:r>
      <w:r w:rsidRPr="007A3A36">
        <w:rPr>
          <w:rFonts w:ascii="GHEA Grapalat" w:hAnsi="GHEA Grapalat" w:cs="Sylfaen"/>
          <w:szCs w:val="22"/>
          <w:lang w:val="hy-AM"/>
        </w:rPr>
        <w:t>դրությամբ</w:t>
      </w:r>
      <w:r w:rsidRPr="007A3A36">
        <w:rPr>
          <w:rFonts w:ascii="GHEA Grapalat" w:hAnsi="GHEA Grapalat"/>
          <w:szCs w:val="22"/>
        </w:rPr>
        <w:tab/>
      </w:r>
    </w:p>
    <w:p w:rsidR="004222CB" w:rsidRPr="00F84808" w:rsidRDefault="004222CB" w:rsidP="004222CB">
      <w:pPr>
        <w:pStyle w:val="TestList"/>
        <w:tabs>
          <w:tab w:val="clear" w:pos="9458"/>
        </w:tabs>
        <w:ind w:left="90" w:firstLine="0"/>
        <w:jc w:val="right"/>
        <w:rPr>
          <w:rFonts w:ascii="GHEA Grapalat" w:hAnsi="GHEA Grapalat"/>
          <w:i/>
          <w:sz w:val="20"/>
          <w:lang w:val="hy-AM"/>
        </w:rPr>
      </w:pPr>
      <w:r w:rsidRPr="00F84808">
        <w:rPr>
          <w:rFonts w:ascii="GHEA Grapalat" w:hAnsi="GHEA Grapalat"/>
          <w:i/>
          <w:szCs w:val="22"/>
          <w:lang w:val="hy-AM"/>
        </w:rPr>
        <w:t xml:space="preserve">   </w:t>
      </w:r>
      <w:r w:rsidRPr="00F84808">
        <w:rPr>
          <w:rFonts w:ascii="GHEA Grapalat" w:hAnsi="GHEA Grapalat"/>
          <w:i/>
          <w:sz w:val="20"/>
          <w:lang w:val="hy-AM"/>
        </w:rPr>
        <w:t>(</w:t>
      </w:r>
      <w:r w:rsidRPr="00F84808">
        <w:rPr>
          <w:rFonts w:ascii="GHEA Grapalat" w:hAnsi="GHEA Grapalat" w:cs="Sylfaen"/>
          <w:i/>
          <w:sz w:val="20"/>
          <w:lang w:val="hy-AM"/>
        </w:rPr>
        <w:t>ՀՀՄՍ</w:t>
      </w:r>
      <w:r w:rsidRPr="00F84808">
        <w:rPr>
          <w:rFonts w:ascii="GHEA Grapalat" w:hAnsi="GHEA Grapalat"/>
          <w:i/>
          <w:sz w:val="20"/>
          <w:lang w:val="hy-AM"/>
        </w:rPr>
        <w:t xml:space="preserve"> 34, </w:t>
      </w:r>
      <w:r w:rsidRPr="00F84808">
        <w:rPr>
          <w:rFonts w:ascii="GHEA Grapalat" w:hAnsi="GHEA Grapalat" w:cs="Sylfaen"/>
          <w:i/>
          <w:sz w:val="20"/>
          <w:lang w:val="hy-AM"/>
        </w:rPr>
        <w:t>կետ</w:t>
      </w:r>
      <w:r w:rsidRPr="00F84808">
        <w:rPr>
          <w:rFonts w:ascii="GHEA Grapalat" w:hAnsi="GHEA Grapalat"/>
          <w:i/>
          <w:sz w:val="20"/>
          <w:lang w:val="hy-AM"/>
        </w:rPr>
        <w:t xml:space="preserve"> 39)</w:t>
      </w:r>
    </w:p>
    <w:p w:rsidR="004222CB" w:rsidRPr="007A3A36" w:rsidRDefault="004222CB" w:rsidP="004222CB">
      <w:pPr>
        <w:pStyle w:val="TestList"/>
        <w:tabs>
          <w:tab w:val="clear" w:pos="9458"/>
        </w:tabs>
        <w:spacing w:after="0"/>
        <w:ind w:left="91" w:firstLine="0"/>
        <w:rPr>
          <w:rFonts w:ascii="GHEA Grapalat" w:hAnsi="GHEA Grapalat"/>
          <w:b/>
          <w:sz w:val="20"/>
          <w:lang w:val="hy-AM"/>
        </w:rPr>
      </w:pPr>
    </w:p>
    <w:p w:rsidR="004222CB" w:rsidRPr="007A3A36" w:rsidRDefault="004222CB" w:rsidP="004222CB">
      <w:pPr>
        <w:pStyle w:val="TestHarc"/>
        <w:numPr>
          <w:ilvl w:val="0"/>
          <w:numId w:val="43"/>
        </w:numPr>
        <w:ind w:left="90" w:firstLine="0"/>
        <w:jc w:val="both"/>
        <w:rPr>
          <w:rFonts w:ascii="GHEA Grapalat" w:hAnsi="GHEA Grapalat"/>
          <w:sz w:val="24"/>
          <w:szCs w:val="24"/>
          <w:lang w:val="hy-AM"/>
        </w:rPr>
      </w:pPr>
      <w:r w:rsidRPr="007A3A36">
        <w:rPr>
          <w:rFonts w:ascii="GHEA Grapalat" w:hAnsi="GHEA Grapalat"/>
          <w:sz w:val="24"/>
          <w:szCs w:val="24"/>
          <w:lang w:val="hy-AM"/>
        </w:rPr>
        <w:lastRenderedPageBreak/>
        <w:t>&lt;&lt;</w:t>
      </w:r>
      <w:r w:rsidRPr="007A3A36">
        <w:rPr>
          <w:rFonts w:ascii="GHEA Grapalat" w:hAnsi="GHEA Grapalat" w:cs="Sylfaen"/>
          <w:sz w:val="24"/>
          <w:szCs w:val="24"/>
          <w:lang w:val="hy-AM"/>
        </w:rPr>
        <w:t>Ակտիվների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արժեզրկում</w:t>
      </w:r>
      <w:r w:rsidRPr="007A3A36">
        <w:rPr>
          <w:rFonts w:ascii="GHEA Grapalat" w:hAnsi="GHEA Grapalat"/>
          <w:sz w:val="24"/>
          <w:szCs w:val="24"/>
          <w:lang w:val="hy-AM"/>
        </w:rPr>
        <w:t>&gt;&gt;</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36-</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երբ</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տվյալ</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ակտիվի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դրամաստեղծ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միավորի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գծով</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առկա</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արժեզրկումից</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կորուստ՝</w:t>
      </w:r>
    </w:p>
    <w:p w:rsidR="004222CB" w:rsidRPr="00336970" w:rsidRDefault="004222CB" w:rsidP="004222CB">
      <w:pPr>
        <w:pStyle w:val="TestList"/>
        <w:numPr>
          <w:ilvl w:val="0"/>
          <w:numId w:val="24"/>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երբ</w:t>
      </w:r>
      <w:r w:rsidRPr="007A3A36">
        <w:rPr>
          <w:rFonts w:ascii="GHEA Grapalat" w:hAnsi="GHEA Grapalat"/>
          <w:szCs w:val="22"/>
          <w:lang w:val="hy-AM"/>
        </w:rPr>
        <w:t xml:space="preserve"> </w:t>
      </w:r>
      <w:r w:rsidRPr="007A3A36">
        <w:rPr>
          <w:rFonts w:ascii="GHEA Grapalat" w:hAnsi="GHEA Grapalat" w:cs="Sylfaen"/>
          <w:szCs w:val="22"/>
          <w:lang w:val="hy-AM"/>
        </w:rPr>
        <w:t>նրա</w:t>
      </w:r>
      <w:r w:rsidRPr="007A3A36">
        <w:rPr>
          <w:rFonts w:ascii="GHEA Grapalat" w:hAnsi="GHEA Grapalat"/>
          <w:szCs w:val="22"/>
          <w:lang w:val="hy-AM"/>
        </w:rPr>
        <w:t xml:space="preserve"> </w:t>
      </w:r>
      <w:r w:rsidRPr="007A3A36">
        <w:rPr>
          <w:rFonts w:ascii="GHEA Grapalat" w:hAnsi="GHEA Grapalat" w:cs="Sylfaen"/>
          <w:szCs w:val="22"/>
          <w:lang w:val="hy-AM"/>
        </w:rPr>
        <w:t>հաշվեկշռային</w:t>
      </w:r>
      <w:r w:rsidRPr="007A3A36">
        <w:rPr>
          <w:rFonts w:ascii="GHEA Grapalat" w:hAnsi="GHEA Grapalat"/>
          <w:szCs w:val="22"/>
          <w:lang w:val="hy-AM"/>
        </w:rPr>
        <w:t xml:space="preserve"> </w:t>
      </w:r>
      <w:r w:rsidRPr="007A3A36">
        <w:rPr>
          <w:rFonts w:ascii="GHEA Grapalat" w:hAnsi="GHEA Grapalat" w:cs="Sylfaen"/>
          <w:szCs w:val="22"/>
          <w:lang w:val="hy-AM"/>
        </w:rPr>
        <w:t>արժեքը</w:t>
      </w:r>
      <w:r w:rsidRPr="007A3A36">
        <w:rPr>
          <w:rFonts w:ascii="GHEA Grapalat" w:hAnsi="GHEA Grapalat"/>
          <w:szCs w:val="22"/>
          <w:lang w:val="hy-AM"/>
        </w:rPr>
        <w:t xml:space="preserve"> </w:t>
      </w:r>
      <w:r w:rsidRPr="007A3A36">
        <w:rPr>
          <w:rFonts w:ascii="GHEA Grapalat" w:hAnsi="GHEA Grapalat" w:cs="Sylfaen"/>
          <w:szCs w:val="22"/>
          <w:lang w:val="hy-AM"/>
        </w:rPr>
        <w:t>մեծ</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am-ET"/>
        </w:rPr>
        <w:t>փոխհատուցվող</w:t>
      </w:r>
      <w:r w:rsidRPr="007A3A36">
        <w:rPr>
          <w:rFonts w:ascii="GHEA Grapalat" w:hAnsi="GHEA Grapalat"/>
          <w:szCs w:val="22"/>
          <w:lang w:val="am-ET"/>
        </w:rPr>
        <w:t xml:space="preserve"> </w:t>
      </w:r>
      <w:r w:rsidRPr="007A3A36">
        <w:rPr>
          <w:rFonts w:ascii="GHEA Grapalat" w:hAnsi="GHEA Grapalat" w:cs="Sylfaen"/>
          <w:szCs w:val="22"/>
          <w:lang w:val="am-ET"/>
        </w:rPr>
        <w:t>գումարից</w:t>
      </w:r>
    </w:p>
    <w:p w:rsidR="004222CB" w:rsidRPr="00F84808"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lang w:val="hy-AM"/>
        </w:rPr>
        <w:t>(</w:t>
      </w:r>
      <w:r w:rsidRPr="00F84808">
        <w:rPr>
          <w:rFonts w:ascii="GHEA Grapalat" w:hAnsi="GHEA Grapalat" w:cs="Sylfaen"/>
          <w:b w:val="0"/>
          <w:i/>
          <w:sz w:val="20"/>
          <w:lang w:val="hy-AM"/>
        </w:rPr>
        <w:t>ՀՀՄՍ</w:t>
      </w:r>
      <w:r w:rsidRPr="00F84808">
        <w:rPr>
          <w:rFonts w:ascii="GHEA Grapalat" w:hAnsi="GHEA Grapalat"/>
          <w:b w:val="0"/>
          <w:i/>
          <w:sz w:val="20"/>
          <w:lang w:val="hy-AM"/>
        </w:rPr>
        <w:t xml:space="preserve"> 36, </w:t>
      </w:r>
      <w:r w:rsidRPr="00F84808">
        <w:rPr>
          <w:rFonts w:ascii="GHEA Grapalat" w:hAnsi="GHEA Grapalat" w:cs="Sylfaen"/>
          <w:b w:val="0"/>
          <w:i/>
          <w:sz w:val="20"/>
          <w:lang w:val="hy-AM"/>
        </w:rPr>
        <w:t>կետ</w:t>
      </w:r>
      <w:r w:rsidRPr="00F84808">
        <w:rPr>
          <w:rFonts w:ascii="GHEA Grapalat" w:hAnsi="GHEA Grapalat"/>
          <w:b w:val="0"/>
          <w:i/>
          <w:sz w:val="20"/>
          <w:lang w:val="hy-AM"/>
        </w:rPr>
        <w:t xml:space="preserve"> 6)</w:t>
      </w:r>
    </w:p>
    <w:p w:rsidR="004222CB" w:rsidRPr="007A3A36" w:rsidRDefault="004222CB" w:rsidP="004222CB">
      <w:pPr>
        <w:pStyle w:val="TestHarc"/>
        <w:spacing w:before="0" w:after="0"/>
        <w:ind w:left="91" w:firstLine="0"/>
        <w:jc w:val="both"/>
        <w:rPr>
          <w:rFonts w:ascii="GHEA Grapalat" w:hAnsi="GHEA Grapalat"/>
          <w:b w:val="0"/>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արժեզրկում</w:t>
      </w:r>
      <w:r w:rsidRPr="007A3A36">
        <w:rPr>
          <w:rFonts w:ascii="GHEA Grapalat" w:hAnsi="GHEA Grapalat"/>
          <w:sz w:val="24"/>
          <w:szCs w:val="24"/>
        </w:rPr>
        <w:t>&gt;&gt;</w:t>
      </w:r>
      <w:r w:rsidRPr="007A3A36">
        <w:rPr>
          <w:rFonts w:ascii="GHEA Grapalat" w:hAnsi="GHEA Grapalat" w:cs="Sylfaen"/>
          <w:sz w:val="24"/>
          <w:szCs w:val="24"/>
        </w:rPr>
        <w:t>ՀՀՄՍ</w:t>
      </w:r>
      <w:r w:rsidRPr="007A3A36">
        <w:rPr>
          <w:rFonts w:ascii="GHEA Grapalat" w:hAnsi="GHEA Grapalat"/>
          <w:sz w:val="24"/>
          <w:szCs w:val="24"/>
        </w:rPr>
        <w:t xml:space="preserve"> 36-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դրամաստեղծ</w:t>
      </w:r>
      <w:r w:rsidRPr="007A3A36">
        <w:rPr>
          <w:rFonts w:ascii="GHEA Grapalat" w:hAnsi="GHEA Grapalat"/>
          <w:sz w:val="24"/>
          <w:szCs w:val="24"/>
        </w:rPr>
        <w:t xml:space="preserve"> </w:t>
      </w:r>
      <w:r w:rsidRPr="007A3A36">
        <w:rPr>
          <w:rFonts w:ascii="GHEA Grapalat" w:hAnsi="GHEA Grapalat" w:cs="Sylfaen"/>
          <w:sz w:val="24"/>
          <w:szCs w:val="24"/>
        </w:rPr>
        <w:t>միավորի</w:t>
      </w:r>
      <w:r w:rsidRPr="007A3A36">
        <w:rPr>
          <w:rFonts w:ascii="GHEA Grapalat" w:hAnsi="GHEA Grapalat"/>
          <w:sz w:val="24"/>
          <w:szCs w:val="24"/>
        </w:rPr>
        <w:t xml:space="preserve"> </w:t>
      </w:r>
      <w:r w:rsidRPr="007A3A36">
        <w:rPr>
          <w:rFonts w:ascii="GHEA Grapalat" w:hAnsi="GHEA Grapalat" w:cs="Sylfaen"/>
          <w:sz w:val="24"/>
          <w:szCs w:val="24"/>
        </w:rPr>
        <w:t>փոխհատուցվող</w:t>
      </w:r>
      <w:r w:rsidRPr="007A3A36">
        <w:rPr>
          <w:rFonts w:ascii="GHEA Grapalat" w:hAnsi="GHEA Grapalat"/>
          <w:sz w:val="24"/>
          <w:szCs w:val="24"/>
        </w:rPr>
        <w:t xml:space="preserve"> </w:t>
      </w:r>
      <w:r w:rsidRPr="007A3A36">
        <w:rPr>
          <w:rFonts w:ascii="GHEA Grapalat" w:hAnsi="GHEA Grapalat" w:cs="Sylfaen"/>
          <w:sz w:val="24"/>
          <w:szCs w:val="24"/>
        </w:rPr>
        <w:t>գումարը</w:t>
      </w:r>
      <w:r w:rsidRPr="007A3A36">
        <w:rPr>
          <w:rFonts w:ascii="GHEA Grapalat" w:hAnsi="GHEA Grapalat"/>
          <w:sz w:val="24"/>
          <w:szCs w:val="24"/>
        </w:rPr>
        <w:t xml:space="preserve"> </w:t>
      </w:r>
      <w:r w:rsidRPr="007A3A36">
        <w:rPr>
          <w:rFonts w:ascii="GHEA Grapalat" w:hAnsi="GHEA Grapalat" w:cs="Sylfaen"/>
          <w:sz w:val="24"/>
          <w:szCs w:val="24"/>
        </w:rPr>
        <w:t>իրենից</w:t>
      </w:r>
      <w:r w:rsidRPr="007A3A36">
        <w:rPr>
          <w:rFonts w:ascii="GHEA Grapalat" w:hAnsi="GHEA Grapalat"/>
          <w:sz w:val="24"/>
          <w:szCs w:val="24"/>
        </w:rPr>
        <w:t xml:space="preserve"> </w:t>
      </w:r>
      <w:r w:rsidRPr="007A3A36">
        <w:rPr>
          <w:rFonts w:ascii="GHEA Grapalat" w:hAnsi="GHEA Grapalat" w:cs="Sylfaen"/>
          <w:sz w:val="24"/>
          <w:szCs w:val="24"/>
        </w:rPr>
        <w:t>ներկայացնում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նրա՝</w:t>
      </w:r>
    </w:p>
    <w:p w:rsidR="004222CB" w:rsidRPr="007A3A36" w:rsidRDefault="004222CB" w:rsidP="004222CB">
      <w:pPr>
        <w:pStyle w:val="TestList"/>
        <w:numPr>
          <w:ilvl w:val="0"/>
          <w:numId w:val="5"/>
        </w:numPr>
        <w:tabs>
          <w:tab w:val="clear" w:pos="9458"/>
        </w:tabs>
        <w:ind w:left="90" w:firstLine="0"/>
        <w:rPr>
          <w:rFonts w:ascii="GHEA Grapalat" w:hAnsi="GHEA Grapalat"/>
          <w:sz w:val="20"/>
        </w:rPr>
      </w:pPr>
      <w:r w:rsidRPr="007A3A36">
        <w:rPr>
          <w:rFonts w:ascii="GHEA Grapalat" w:hAnsi="GHEA Grapalat" w:cs="Sylfaen"/>
          <w:szCs w:val="22"/>
          <w:lang w:val="hy-AM"/>
        </w:rPr>
        <w:t>իրական արժեքից</w:t>
      </w:r>
      <w:r w:rsidRPr="007A3A36">
        <w:rPr>
          <w:rFonts w:ascii="GHEA Grapalat" w:hAnsi="GHEA Grapalat"/>
          <w:szCs w:val="22"/>
          <w:lang w:val="am-ET"/>
        </w:rPr>
        <w:t xml:space="preserve">` </w:t>
      </w:r>
      <w:r w:rsidRPr="007A3A36">
        <w:rPr>
          <w:rFonts w:ascii="GHEA Grapalat" w:hAnsi="GHEA Grapalat" w:cs="Sylfaen"/>
          <w:szCs w:val="22"/>
          <w:lang w:val="am-ET"/>
        </w:rPr>
        <w:t>հանած</w:t>
      </w:r>
      <w:r w:rsidRPr="007A3A36">
        <w:rPr>
          <w:rFonts w:ascii="GHEA Grapalat" w:hAnsi="GHEA Grapalat"/>
          <w:szCs w:val="22"/>
          <w:lang w:val="am-ET"/>
        </w:rPr>
        <w:t xml:space="preserve"> </w:t>
      </w:r>
      <w:r w:rsidRPr="007A3A36">
        <w:rPr>
          <w:rFonts w:ascii="GHEA Grapalat" w:hAnsi="GHEA Grapalat" w:cs="Sylfaen"/>
          <w:szCs w:val="22"/>
          <w:lang w:val="am-ET"/>
        </w:rPr>
        <w:t>վաճառքի</w:t>
      </w:r>
      <w:r w:rsidRPr="007A3A36">
        <w:rPr>
          <w:rFonts w:ascii="GHEA Grapalat" w:hAnsi="GHEA Grapalat"/>
          <w:szCs w:val="22"/>
          <w:lang w:val="am-ET"/>
        </w:rPr>
        <w:t xml:space="preserve"> </w:t>
      </w:r>
      <w:r w:rsidRPr="007A3A36">
        <w:rPr>
          <w:rFonts w:ascii="GHEA Grapalat" w:hAnsi="GHEA Grapalat" w:cs="Sylfaen"/>
          <w:szCs w:val="22"/>
          <w:lang w:val="am-ET"/>
        </w:rPr>
        <w:t>ծախսումները</w:t>
      </w:r>
      <w:r w:rsidRPr="007A3A36">
        <w:rPr>
          <w:rFonts w:ascii="GHEA Grapalat" w:hAnsi="GHEA Grapalat"/>
          <w:szCs w:val="22"/>
          <w:lang w:val="am-ET"/>
        </w:rPr>
        <w:t xml:space="preserve">, </w:t>
      </w:r>
      <w:r w:rsidRPr="007A3A36">
        <w:rPr>
          <w:rFonts w:ascii="GHEA Grapalat" w:hAnsi="GHEA Grapalat" w:cs="Sylfaen"/>
          <w:szCs w:val="22"/>
          <w:lang w:val="am-ET"/>
        </w:rPr>
        <w:t>և</w:t>
      </w:r>
      <w:r w:rsidRPr="007A3A36">
        <w:rPr>
          <w:rFonts w:ascii="GHEA Grapalat" w:hAnsi="GHEA Grapalat"/>
          <w:szCs w:val="22"/>
          <w:lang w:val="am-ET"/>
        </w:rPr>
        <w:t xml:space="preserve"> </w:t>
      </w:r>
      <w:r w:rsidRPr="007A3A36">
        <w:rPr>
          <w:rFonts w:ascii="GHEA Grapalat" w:hAnsi="GHEA Grapalat" w:cs="Sylfaen"/>
          <w:szCs w:val="22"/>
          <w:lang w:val="am-ET"/>
        </w:rPr>
        <w:t>օգտագործման</w:t>
      </w:r>
      <w:r w:rsidRPr="007A3A36">
        <w:rPr>
          <w:rFonts w:ascii="GHEA Grapalat" w:hAnsi="GHEA Grapalat"/>
          <w:szCs w:val="22"/>
          <w:lang w:val="am-ET"/>
        </w:rPr>
        <w:t xml:space="preserve"> </w:t>
      </w:r>
      <w:r w:rsidRPr="007A3A36">
        <w:rPr>
          <w:rFonts w:ascii="GHEA Grapalat" w:hAnsi="GHEA Grapalat" w:cs="Sylfaen"/>
          <w:szCs w:val="22"/>
          <w:lang w:val="am-ET"/>
        </w:rPr>
        <w:t>արժե</w:t>
      </w:r>
      <w:r w:rsidRPr="007A3A36">
        <w:rPr>
          <w:rFonts w:ascii="GHEA Grapalat" w:hAnsi="GHEA Grapalat"/>
          <w:szCs w:val="22"/>
          <w:lang w:val="am-ET"/>
        </w:rPr>
        <w:softHyphen/>
      </w:r>
      <w:r w:rsidRPr="007A3A36">
        <w:rPr>
          <w:rFonts w:ascii="GHEA Grapalat" w:hAnsi="GHEA Grapalat" w:cs="Sylfaen"/>
          <w:szCs w:val="22"/>
          <w:lang w:val="am-ET"/>
        </w:rPr>
        <w:t>քից</w:t>
      </w:r>
      <w:r w:rsidRPr="007A3A36">
        <w:rPr>
          <w:rFonts w:ascii="GHEA Grapalat" w:hAnsi="GHEA Grapalat"/>
          <w:szCs w:val="22"/>
          <w:lang w:val="am-ET"/>
        </w:rPr>
        <w:t xml:space="preserve"> </w:t>
      </w:r>
      <w:r w:rsidRPr="007A3A36">
        <w:rPr>
          <w:rFonts w:ascii="GHEA Grapalat" w:hAnsi="GHEA Grapalat" w:cs="Sylfaen"/>
          <w:szCs w:val="22"/>
          <w:lang w:val="am-ET"/>
        </w:rPr>
        <w:t>առավելագույնը</w:t>
      </w:r>
    </w:p>
    <w:p w:rsidR="004222CB" w:rsidRPr="00F84808"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b/>
          <w:i/>
          <w:szCs w:val="22"/>
          <w:lang w:val="hy-AM"/>
        </w:rPr>
        <w:t xml:space="preserve"> </w:t>
      </w:r>
      <w:r w:rsidRPr="00F84808">
        <w:rPr>
          <w:rFonts w:ascii="GHEA Grapalat" w:hAnsi="GHEA Grapalat"/>
          <w:i/>
          <w:sz w:val="20"/>
          <w:lang w:val="hy-AM"/>
        </w:rPr>
        <w:t>(</w:t>
      </w:r>
      <w:r w:rsidRPr="00F84808">
        <w:rPr>
          <w:rFonts w:ascii="GHEA Grapalat" w:hAnsi="GHEA Grapalat" w:cs="Sylfaen"/>
          <w:i/>
          <w:sz w:val="20"/>
          <w:lang w:val="hy-AM"/>
        </w:rPr>
        <w:t>ՀՀՄՍ</w:t>
      </w:r>
      <w:r w:rsidRPr="00F84808">
        <w:rPr>
          <w:rFonts w:ascii="GHEA Grapalat" w:hAnsi="GHEA Grapalat"/>
          <w:i/>
          <w:sz w:val="20"/>
          <w:lang w:val="hy-AM"/>
        </w:rPr>
        <w:t xml:space="preserve"> 36, </w:t>
      </w:r>
      <w:r w:rsidRPr="00F84808">
        <w:rPr>
          <w:rFonts w:ascii="GHEA Grapalat" w:hAnsi="GHEA Grapalat" w:cs="Sylfaen"/>
          <w:i/>
          <w:sz w:val="20"/>
          <w:lang w:val="hy-AM"/>
        </w:rPr>
        <w:t>կետ</w:t>
      </w:r>
      <w:r w:rsidRPr="00F84808">
        <w:rPr>
          <w:rFonts w:ascii="GHEA Grapalat" w:hAnsi="GHEA Grapalat"/>
          <w:i/>
          <w:sz w:val="20"/>
          <w:lang w:val="hy-AM"/>
        </w:rPr>
        <w:t xml:space="preserve"> 6)</w:t>
      </w:r>
      <w:r w:rsidRPr="00F84808">
        <w:rPr>
          <w:rFonts w:ascii="GHEA Grapalat" w:hAnsi="GHEA Grapalat"/>
          <w:b/>
          <w:i/>
          <w:szCs w:val="22"/>
          <w:lang w:val="hy-AM"/>
        </w:rPr>
        <w:t xml:space="preserve">                                                                                                               </w:t>
      </w:r>
    </w:p>
    <w:p w:rsidR="004222CB" w:rsidRPr="0036456D" w:rsidRDefault="004222CB" w:rsidP="004222CB">
      <w:pPr>
        <w:pStyle w:val="TestHarc"/>
        <w:spacing w:before="0" w:after="0"/>
        <w:ind w:left="91" w:firstLine="0"/>
        <w:jc w:val="both"/>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bCs/>
          <w:sz w:val="24"/>
          <w:szCs w:val="24"/>
          <w:lang w:val="am-ET"/>
        </w:rPr>
      </w:pPr>
      <w:r w:rsidRPr="007A3A36">
        <w:rPr>
          <w:rFonts w:ascii="GHEA Grapalat" w:hAnsi="GHEA Grapalat"/>
          <w:sz w:val="24"/>
          <w:szCs w:val="24"/>
        </w:rPr>
        <w:t>&lt;&lt;</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արժեզրկում</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36-</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bCs/>
          <w:sz w:val="24"/>
          <w:szCs w:val="24"/>
          <w:lang w:val="am-ET"/>
        </w:rPr>
        <w:t>ակտիվի</w:t>
      </w:r>
      <w:r w:rsidRPr="007A3A36">
        <w:rPr>
          <w:rFonts w:ascii="GHEA Grapalat" w:hAnsi="GHEA Grapalat"/>
          <w:bCs/>
          <w:sz w:val="24"/>
          <w:szCs w:val="24"/>
          <w:lang w:val="am-ET"/>
        </w:rPr>
        <w:t xml:space="preserve"> </w:t>
      </w:r>
      <w:r w:rsidRPr="007A3A36">
        <w:rPr>
          <w:rFonts w:ascii="GHEA Grapalat" w:hAnsi="GHEA Grapalat" w:cs="Sylfaen"/>
          <w:bCs/>
          <w:sz w:val="24"/>
          <w:szCs w:val="24"/>
          <w:lang w:val="am-ET"/>
        </w:rPr>
        <w:t>արժեզրկված</w:t>
      </w:r>
      <w:r w:rsidRPr="007A3A36">
        <w:rPr>
          <w:rFonts w:ascii="GHEA Grapalat" w:hAnsi="GHEA Grapalat"/>
          <w:bCs/>
          <w:sz w:val="24"/>
          <w:szCs w:val="24"/>
          <w:lang w:val="am-ET"/>
        </w:rPr>
        <w:t xml:space="preserve"> </w:t>
      </w:r>
      <w:r w:rsidRPr="007A3A36">
        <w:rPr>
          <w:rFonts w:ascii="GHEA Grapalat" w:hAnsi="GHEA Grapalat" w:cs="Sylfaen"/>
          <w:bCs/>
          <w:sz w:val="24"/>
          <w:szCs w:val="24"/>
          <w:lang w:val="am-ET"/>
        </w:rPr>
        <w:t>լինելը</w:t>
      </w:r>
      <w:r w:rsidRPr="007A3A36">
        <w:rPr>
          <w:rFonts w:ascii="GHEA Grapalat" w:hAnsi="GHEA Grapalat"/>
          <w:bCs/>
          <w:sz w:val="24"/>
          <w:szCs w:val="24"/>
          <w:lang w:val="am-ET"/>
        </w:rPr>
        <w:t xml:space="preserve"> </w:t>
      </w:r>
      <w:r w:rsidRPr="007A3A36">
        <w:rPr>
          <w:rFonts w:ascii="GHEA Grapalat" w:hAnsi="GHEA Grapalat" w:cs="Sylfaen"/>
          <w:sz w:val="24"/>
          <w:szCs w:val="24"/>
        </w:rPr>
        <w:t>գնահատելիս</w:t>
      </w:r>
      <w:r w:rsidRPr="007A3A36">
        <w:rPr>
          <w:rFonts w:ascii="GHEA Grapalat" w:hAnsi="GHEA Grapalat"/>
          <w:bCs/>
          <w:szCs w:val="22"/>
          <w:lang w:val="am-ET"/>
        </w:rPr>
        <w:t xml:space="preserve"> </w:t>
      </w:r>
      <w:r w:rsidRPr="007A3A36">
        <w:rPr>
          <w:rFonts w:ascii="GHEA Grapalat" w:hAnsi="GHEA Grapalat" w:cs="Sylfaen"/>
          <w:bCs/>
          <w:sz w:val="24"/>
          <w:szCs w:val="24"/>
          <w:lang w:val="am-ET"/>
        </w:rPr>
        <w:t>նշվածներից</w:t>
      </w:r>
      <w:r w:rsidRPr="007A3A36">
        <w:rPr>
          <w:rFonts w:ascii="GHEA Grapalat" w:hAnsi="GHEA Grapalat"/>
          <w:bCs/>
          <w:sz w:val="24"/>
          <w:szCs w:val="24"/>
          <w:lang w:val="am-ET"/>
        </w:rPr>
        <w:t xml:space="preserve"> </w:t>
      </w:r>
      <w:r w:rsidRPr="007A3A36">
        <w:rPr>
          <w:rFonts w:ascii="GHEA Grapalat" w:hAnsi="GHEA Grapalat" w:cs="Sylfaen"/>
          <w:bCs/>
          <w:sz w:val="24"/>
          <w:szCs w:val="24"/>
          <w:lang w:val="am-ET"/>
        </w:rPr>
        <w:t>որն</w:t>
      </w:r>
      <w:r w:rsidRPr="007A3A36">
        <w:rPr>
          <w:rFonts w:ascii="GHEA Grapalat" w:hAnsi="GHEA Grapalat"/>
          <w:bCs/>
          <w:sz w:val="24"/>
          <w:szCs w:val="24"/>
          <w:lang w:val="am-ET"/>
        </w:rPr>
        <w:t xml:space="preserve"> </w:t>
      </w:r>
      <w:r w:rsidRPr="007A3A36">
        <w:rPr>
          <w:rFonts w:ascii="GHEA Grapalat" w:hAnsi="GHEA Grapalat" w:cs="Sylfaen"/>
          <w:bCs/>
          <w:sz w:val="24"/>
          <w:szCs w:val="24"/>
          <w:lang w:val="am-ET"/>
        </w:rPr>
        <w:t>է</w:t>
      </w:r>
      <w:r w:rsidRPr="007A3A36">
        <w:rPr>
          <w:rFonts w:ascii="GHEA Grapalat" w:hAnsi="GHEA Grapalat"/>
          <w:bCs/>
          <w:sz w:val="24"/>
          <w:szCs w:val="24"/>
          <w:lang w:val="am-ET"/>
        </w:rPr>
        <w:t xml:space="preserve"> </w:t>
      </w:r>
      <w:r w:rsidRPr="007A3A36">
        <w:rPr>
          <w:rFonts w:ascii="GHEA Grapalat" w:hAnsi="GHEA Grapalat" w:cs="Sylfaen"/>
          <w:bCs/>
          <w:sz w:val="24"/>
          <w:szCs w:val="24"/>
          <w:lang w:val="am-ET"/>
        </w:rPr>
        <w:t>հանդիսանում</w:t>
      </w:r>
      <w:r w:rsidRPr="007A3A36">
        <w:rPr>
          <w:rFonts w:ascii="GHEA Grapalat" w:hAnsi="GHEA Grapalat"/>
          <w:bCs/>
          <w:sz w:val="24"/>
          <w:szCs w:val="24"/>
          <w:lang w:val="am-ET"/>
        </w:rPr>
        <w:t xml:space="preserve"> </w:t>
      </w:r>
      <w:r w:rsidRPr="007A3A36">
        <w:rPr>
          <w:rFonts w:ascii="GHEA Grapalat" w:hAnsi="GHEA Grapalat" w:cs="Sylfaen"/>
          <w:bCs/>
          <w:sz w:val="24"/>
          <w:szCs w:val="24"/>
          <w:lang w:val="am-ET"/>
        </w:rPr>
        <w:t>ակտիվի</w:t>
      </w:r>
      <w:r w:rsidRPr="007A3A36">
        <w:rPr>
          <w:rFonts w:ascii="GHEA Grapalat" w:hAnsi="GHEA Grapalat"/>
          <w:bCs/>
          <w:sz w:val="24"/>
          <w:szCs w:val="24"/>
          <w:lang w:val="am-ET"/>
        </w:rPr>
        <w:t xml:space="preserve"> </w:t>
      </w:r>
      <w:r w:rsidRPr="007A3A36">
        <w:rPr>
          <w:rFonts w:ascii="GHEA Grapalat" w:hAnsi="GHEA Grapalat" w:cs="Sylfaen"/>
          <w:bCs/>
          <w:sz w:val="24"/>
          <w:szCs w:val="24"/>
          <w:lang w:val="am-ET"/>
        </w:rPr>
        <w:t>արժեզրկված</w:t>
      </w:r>
      <w:r w:rsidRPr="007A3A36">
        <w:rPr>
          <w:rFonts w:ascii="GHEA Grapalat" w:hAnsi="GHEA Grapalat"/>
          <w:bCs/>
          <w:sz w:val="24"/>
          <w:szCs w:val="24"/>
          <w:lang w:val="am-ET"/>
        </w:rPr>
        <w:t xml:space="preserve"> </w:t>
      </w:r>
      <w:r w:rsidRPr="007A3A36">
        <w:rPr>
          <w:rFonts w:ascii="GHEA Grapalat" w:hAnsi="GHEA Grapalat" w:cs="Sylfaen"/>
          <w:bCs/>
          <w:sz w:val="24"/>
          <w:szCs w:val="24"/>
          <w:lang w:val="am-ET"/>
        </w:rPr>
        <w:t>լինելու</w:t>
      </w:r>
      <w:r w:rsidRPr="007A3A36">
        <w:rPr>
          <w:rFonts w:ascii="GHEA Grapalat" w:hAnsi="GHEA Grapalat"/>
          <w:bCs/>
          <w:sz w:val="24"/>
          <w:szCs w:val="24"/>
          <w:lang w:val="am-ET"/>
        </w:rPr>
        <w:t xml:space="preserve"> </w:t>
      </w:r>
      <w:r w:rsidRPr="007A3A36">
        <w:rPr>
          <w:rFonts w:ascii="GHEA Grapalat" w:hAnsi="GHEA Grapalat" w:cs="Sylfaen"/>
          <w:bCs/>
          <w:sz w:val="24"/>
          <w:szCs w:val="24"/>
          <w:lang w:val="am-ET"/>
        </w:rPr>
        <w:t>հայտանիշ</w:t>
      </w:r>
      <w:r w:rsidRPr="007A3A36">
        <w:rPr>
          <w:rFonts w:ascii="GHEA Grapalat" w:hAnsi="GHEA Grapalat"/>
          <w:bCs/>
          <w:sz w:val="24"/>
          <w:szCs w:val="24"/>
          <w:lang w:val="am-ET"/>
        </w:rPr>
        <w:t xml:space="preserve">` </w:t>
      </w:r>
    </w:p>
    <w:p w:rsidR="004222CB" w:rsidRPr="007A3A36" w:rsidRDefault="004222CB" w:rsidP="004222CB">
      <w:pPr>
        <w:pStyle w:val="TestHarc"/>
        <w:numPr>
          <w:ilvl w:val="0"/>
          <w:numId w:val="24"/>
        </w:numPr>
        <w:ind w:left="90" w:firstLine="0"/>
        <w:jc w:val="both"/>
        <w:rPr>
          <w:rFonts w:ascii="GHEA Grapalat" w:hAnsi="GHEA Grapalat"/>
          <w:b w:val="0"/>
          <w:bCs/>
          <w:szCs w:val="22"/>
          <w:lang w:val="am-ET"/>
        </w:rPr>
      </w:pPr>
      <w:r w:rsidRPr="007A3A36">
        <w:rPr>
          <w:rFonts w:ascii="GHEA Grapalat" w:hAnsi="GHEA Grapalat" w:cs="Sylfaen"/>
          <w:b w:val="0"/>
          <w:bCs/>
          <w:szCs w:val="22"/>
          <w:lang w:val="am-ET"/>
        </w:rPr>
        <w:t>կազմակերպության</w:t>
      </w:r>
      <w:r w:rsidRPr="007A3A36">
        <w:rPr>
          <w:rFonts w:ascii="GHEA Grapalat" w:hAnsi="GHEA Grapalat"/>
          <w:b w:val="0"/>
          <w:bCs/>
          <w:szCs w:val="22"/>
          <w:lang w:val="am-ET"/>
        </w:rPr>
        <w:t xml:space="preserve"> </w:t>
      </w:r>
      <w:r w:rsidRPr="007A3A36">
        <w:rPr>
          <w:rFonts w:ascii="GHEA Grapalat" w:hAnsi="GHEA Grapalat" w:cs="Sylfaen"/>
          <w:b w:val="0"/>
          <w:bCs/>
          <w:szCs w:val="22"/>
          <w:lang w:val="am-ET"/>
        </w:rPr>
        <w:t>զուտ</w:t>
      </w:r>
      <w:r w:rsidRPr="007A3A36">
        <w:rPr>
          <w:rFonts w:ascii="GHEA Grapalat" w:hAnsi="GHEA Grapalat"/>
          <w:b w:val="0"/>
          <w:bCs/>
          <w:szCs w:val="22"/>
          <w:lang w:val="am-ET"/>
        </w:rPr>
        <w:t xml:space="preserve"> </w:t>
      </w:r>
      <w:r w:rsidRPr="007A3A36">
        <w:rPr>
          <w:rFonts w:ascii="GHEA Grapalat" w:hAnsi="GHEA Grapalat" w:cs="Sylfaen"/>
          <w:b w:val="0"/>
          <w:bCs/>
          <w:szCs w:val="22"/>
          <w:lang w:val="am-ET"/>
        </w:rPr>
        <w:t>ակտիվների</w:t>
      </w:r>
      <w:r w:rsidRPr="007A3A36">
        <w:rPr>
          <w:rFonts w:ascii="GHEA Grapalat" w:hAnsi="GHEA Grapalat"/>
          <w:b w:val="0"/>
          <w:bCs/>
          <w:szCs w:val="22"/>
          <w:lang w:val="am-ET"/>
        </w:rPr>
        <w:t xml:space="preserve"> </w:t>
      </w:r>
      <w:r w:rsidRPr="007A3A36">
        <w:rPr>
          <w:rFonts w:ascii="GHEA Grapalat" w:hAnsi="GHEA Grapalat" w:cs="Sylfaen"/>
          <w:b w:val="0"/>
          <w:bCs/>
          <w:szCs w:val="22"/>
          <w:lang w:val="am-ET"/>
        </w:rPr>
        <w:t>հաշվեկշռային</w:t>
      </w:r>
      <w:r w:rsidRPr="007A3A36">
        <w:rPr>
          <w:rFonts w:ascii="GHEA Grapalat" w:hAnsi="GHEA Grapalat"/>
          <w:b w:val="0"/>
          <w:bCs/>
          <w:szCs w:val="22"/>
          <w:lang w:val="am-ET"/>
        </w:rPr>
        <w:t xml:space="preserve"> </w:t>
      </w:r>
      <w:r w:rsidRPr="007A3A36">
        <w:rPr>
          <w:rFonts w:ascii="GHEA Grapalat" w:hAnsi="GHEA Grapalat" w:cs="Sylfaen"/>
          <w:b w:val="0"/>
          <w:bCs/>
          <w:szCs w:val="22"/>
          <w:lang w:val="am-ET"/>
        </w:rPr>
        <w:t>արժեքը</w:t>
      </w:r>
      <w:r w:rsidRPr="007A3A36">
        <w:rPr>
          <w:rFonts w:ascii="GHEA Grapalat" w:hAnsi="GHEA Grapalat"/>
          <w:b w:val="0"/>
          <w:bCs/>
          <w:szCs w:val="22"/>
          <w:lang w:val="am-ET"/>
        </w:rPr>
        <w:t xml:space="preserve"> </w:t>
      </w:r>
      <w:r w:rsidRPr="007A3A36">
        <w:rPr>
          <w:rFonts w:ascii="GHEA Grapalat" w:hAnsi="GHEA Grapalat" w:cs="Sylfaen"/>
          <w:b w:val="0"/>
          <w:bCs/>
          <w:szCs w:val="22"/>
          <w:lang w:val="am-ET"/>
        </w:rPr>
        <w:t>գերազանցում</w:t>
      </w:r>
      <w:r w:rsidRPr="007A3A36">
        <w:rPr>
          <w:rFonts w:ascii="GHEA Grapalat" w:hAnsi="GHEA Grapalat"/>
          <w:b w:val="0"/>
          <w:bCs/>
          <w:szCs w:val="22"/>
          <w:lang w:val="am-ET"/>
        </w:rPr>
        <w:t xml:space="preserve"> </w:t>
      </w:r>
      <w:r w:rsidRPr="007A3A36">
        <w:rPr>
          <w:rFonts w:ascii="GHEA Grapalat" w:hAnsi="GHEA Grapalat" w:cs="Sylfaen"/>
          <w:b w:val="0"/>
          <w:bCs/>
          <w:szCs w:val="22"/>
          <w:lang w:val="am-ET"/>
        </w:rPr>
        <w:t>է</w:t>
      </w:r>
      <w:r w:rsidRPr="007A3A36">
        <w:rPr>
          <w:rFonts w:ascii="GHEA Grapalat" w:hAnsi="GHEA Grapalat"/>
          <w:b w:val="0"/>
          <w:bCs/>
          <w:szCs w:val="22"/>
          <w:lang w:val="am-ET"/>
        </w:rPr>
        <w:t xml:space="preserve"> </w:t>
      </w:r>
      <w:r w:rsidRPr="007A3A36">
        <w:rPr>
          <w:rFonts w:ascii="GHEA Grapalat" w:hAnsi="GHEA Grapalat" w:cs="Sylfaen"/>
          <w:b w:val="0"/>
          <w:bCs/>
          <w:szCs w:val="22"/>
          <w:lang w:val="am-ET"/>
        </w:rPr>
        <w:t>նրա</w:t>
      </w:r>
      <w:r w:rsidRPr="007A3A36">
        <w:rPr>
          <w:rFonts w:ascii="GHEA Grapalat" w:hAnsi="GHEA Grapalat"/>
          <w:b w:val="0"/>
          <w:bCs/>
          <w:szCs w:val="22"/>
          <w:lang w:val="am-ET"/>
        </w:rPr>
        <w:t xml:space="preserve"> </w:t>
      </w:r>
      <w:r w:rsidRPr="007A3A36">
        <w:rPr>
          <w:rFonts w:ascii="GHEA Grapalat" w:hAnsi="GHEA Grapalat" w:cs="Sylfaen"/>
          <w:b w:val="0"/>
          <w:bCs/>
          <w:szCs w:val="22"/>
          <w:lang w:val="am-ET"/>
        </w:rPr>
        <w:t>շուկայական</w:t>
      </w:r>
      <w:r w:rsidRPr="007A3A36">
        <w:rPr>
          <w:rFonts w:ascii="GHEA Grapalat" w:hAnsi="GHEA Grapalat"/>
          <w:b w:val="0"/>
          <w:bCs/>
          <w:szCs w:val="22"/>
          <w:lang w:val="am-ET"/>
        </w:rPr>
        <w:t xml:space="preserve"> </w:t>
      </w:r>
      <w:r w:rsidRPr="007A3A36">
        <w:rPr>
          <w:rFonts w:ascii="GHEA Grapalat" w:hAnsi="GHEA Grapalat" w:cs="Sylfaen"/>
          <w:b w:val="0"/>
          <w:bCs/>
          <w:szCs w:val="22"/>
          <w:lang w:val="am-ET"/>
        </w:rPr>
        <w:t>կապիտա</w:t>
      </w:r>
      <w:r w:rsidRPr="007A3A36">
        <w:rPr>
          <w:rFonts w:ascii="GHEA Grapalat" w:hAnsi="GHEA Grapalat"/>
          <w:b w:val="0"/>
          <w:bCs/>
          <w:szCs w:val="22"/>
          <w:lang w:val="am-ET"/>
        </w:rPr>
        <w:softHyphen/>
      </w:r>
      <w:r w:rsidRPr="007A3A36">
        <w:rPr>
          <w:rFonts w:ascii="GHEA Grapalat" w:hAnsi="GHEA Grapalat" w:cs="Sylfaen"/>
          <w:b w:val="0"/>
          <w:bCs/>
          <w:szCs w:val="22"/>
          <w:lang w:val="am-ET"/>
        </w:rPr>
        <w:t>լա</w:t>
      </w:r>
      <w:r w:rsidRPr="007A3A36">
        <w:rPr>
          <w:rFonts w:ascii="GHEA Grapalat" w:hAnsi="GHEA Grapalat"/>
          <w:b w:val="0"/>
          <w:bCs/>
          <w:szCs w:val="22"/>
          <w:lang w:val="am-ET"/>
        </w:rPr>
        <w:softHyphen/>
      </w:r>
      <w:r w:rsidRPr="007A3A36">
        <w:rPr>
          <w:rFonts w:ascii="GHEA Grapalat" w:hAnsi="GHEA Grapalat" w:cs="Sylfaen"/>
          <w:b w:val="0"/>
          <w:bCs/>
          <w:szCs w:val="22"/>
          <w:lang w:val="am-ET"/>
        </w:rPr>
        <w:t>ցումը</w:t>
      </w:r>
    </w:p>
    <w:p w:rsidR="004222CB" w:rsidRPr="00F84808" w:rsidRDefault="004222CB" w:rsidP="004222CB">
      <w:pPr>
        <w:pStyle w:val="TestHarc"/>
        <w:ind w:left="90" w:firstLine="0"/>
        <w:jc w:val="right"/>
        <w:rPr>
          <w:rFonts w:ascii="GHEA Grapalat" w:hAnsi="GHEA Grapalat"/>
          <w:b w:val="0"/>
          <w:i/>
          <w:sz w:val="20"/>
          <w:lang w:val="am-ET"/>
        </w:rPr>
      </w:pPr>
      <w:r w:rsidRPr="00F84808">
        <w:rPr>
          <w:rFonts w:ascii="GHEA Grapalat" w:hAnsi="GHEA Grapalat"/>
          <w:b w:val="0"/>
          <w:i/>
          <w:sz w:val="20"/>
          <w:lang w:val="am-ET"/>
        </w:rPr>
        <w:t xml:space="preserve"> (</w:t>
      </w:r>
      <w:r w:rsidRPr="00F84808">
        <w:rPr>
          <w:rFonts w:ascii="GHEA Grapalat" w:hAnsi="GHEA Grapalat" w:cs="Sylfaen"/>
          <w:b w:val="0"/>
          <w:i/>
          <w:sz w:val="20"/>
          <w:lang w:val="am-ET"/>
        </w:rPr>
        <w:t>ՀՀՄՍ</w:t>
      </w:r>
      <w:r w:rsidRPr="00F84808">
        <w:rPr>
          <w:rFonts w:ascii="GHEA Grapalat" w:hAnsi="GHEA Grapalat"/>
          <w:b w:val="0"/>
          <w:i/>
          <w:sz w:val="20"/>
          <w:lang w:val="am-ET"/>
        </w:rPr>
        <w:t xml:space="preserve"> 36, </w:t>
      </w:r>
      <w:r w:rsidRPr="00F84808">
        <w:rPr>
          <w:rFonts w:ascii="GHEA Grapalat" w:hAnsi="GHEA Grapalat" w:cs="Sylfaen"/>
          <w:b w:val="0"/>
          <w:i/>
          <w:sz w:val="20"/>
          <w:lang w:val="am-ET"/>
        </w:rPr>
        <w:t>կետ</w:t>
      </w:r>
      <w:r w:rsidRPr="00F84808">
        <w:rPr>
          <w:rFonts w:ascii="GHEA Grapalat" w:hAnsi="GHEA Grapalat"/>
          <w:b w:val="0"/>
          <w:i/>
          <w:sz w:val="20"/>
          <w:lang w:val="am-ET"/>
        </w:rPr>
        <w:t xml:space="preserve"> 12)</w:t>
      </w:r>
    </w:p>
    <w:p w:rsidR="004222CB" w:rsidRPr="0036456D" w:rsidRDefault="004222CB" w:rsidP="004222CB">
      <w:pPr>
        <w:pStyle w:val="TestHarc"/>
        <w:spacing w:before="0" w:after="0"/>
        <w:ind w:left="91" w:firstLine="0"/>
        <w:jc w:val="both"/>
        <w:rPr>
          <w:rFonts w:ascii="GHEA Grapalat" w:hAnsi="GHEA Grapalat"/>
          <w:b w:val="0"/>
          <w:sz w:val="20"/>
          <w:lang w:val="am-ET"/>
        </w:rPr>
      </w:pPr>
    </w:p>
    <w:p w:rsidR="004222CB" w:rsidRPr="007A3A36" w:rsidRDefault="004222CB" w:rsidP="004222CB">
      <w:pPr>
        <w:pStyle w:val="TestHarc"/>
        <w:numPr>
          <w:ilvl w:val="0"/>
          <w:numId w:val="43"/>
        </w:numPr>
        <w:ind w:left="90" w:firstLine="0"/>
        <w:jc w:val="both"/>
        <w:rPr>
          <w:rFonts w:ascii="GHEA Grapalat" w:hAnsi="GHEA Grapalat"/>
          <w:sz w:val="24"/>
          <w:szCs w:val="24"/>
          <w:lang w:val="am-ET"/>
        </w:rPr>
      </w:pPr>
      <w:r w:rsidRPr="007A3A36">
        <w:rPr>
          <w:rFonts w:ascii="GHEA Grapalat" w:hAnsi="GHEA Grapalat"/>
          <w:sz w:val="24"/>
          <w:szCs w:val="24"/>
          <w:lang w:val="am-ET"/>
        </w:rPr>
        <w:t>&lt;&lt;</w:t>
      </w:r>
      <w:r w:rsidRPr="007A3A36">
        <w:rPr>
          <w:rFonts w:ascii="GHEA Grapalat" w:hAnsi="GHEA Grapalat" w:cs="Sylfaen"/>
          <w:sz w:val="24"/>
          <w:szCs w:val="24"/>
          <w:lang w:val="am-ET"/>
        </w:rPr>
        <w:t>Ակտիվների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արժեզրկում</w:t>
      </w:r>
      <w:r w:rsidRPr="007A3A36">
        <w:rPr>
          <w:rFonts w:ascii="GHEA Grapalat" w:hAnsi="GHEA Grapalat"/>
          <w:sz w:val="24"/>
          <w:szCs w:val="24"/>
          <w:lang w:val="am-ET"/>
        </w:rPr>
        <w:t xml:space="preserve">&gt;&gt; </w:t>
      </w:r>
      <w:r w:rsidRPr="007A3A36">
        <w:rPr>
          <w:rFonts w:ascii="GHEA Grapalat" w:hAnsi="GHEA Grapalat" w:cs="Sylfaen"/>
          <w:sz w:val="24"/>
          <w:szCs w:val="24"/>
          <w:lang w:val="am-ET"/>
        </w:rPr>
        <w:t>ՀՀՄՍ</w:t>
      </w:r>
      <w:r w:rsidRPr="007A3A36">
        <w:rPr>
          <w:rFonts w:ascii="GHEA Grapalat" w:hAnsi="GHEA Grapalat"/>
          <w:sz w:val="24"/>
          <w:szCs w:val="24"/>
          <w:lang w:val="am-ET"/>
        </w:rPr>
        <w:t xml:space="preserve"> 36-</w:t>
      </w:r>
      <w:r w:rsidRPr="007A3A36">
        <w:rPr>
          <w:rFonts w:ascii="GHEA Grapalat" w:hAnsi="GHEA Grapalat" w:cs="Sylfaen"/>
          <w:sz w:val="24"/>
          <w:szCs w:val="24"/>
          <w:lang w:val="am-ET"/>
        </w:rPr>
        <w:t>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համաձայն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որ</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դեպքում</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է</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ակտիվի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գծով</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ճա</w:t>
      </w:r>
      <w:r w:rsidRPr="007A3A36">
        <w:rPr>
          <w:rFonts w:ascii="GHEA Grapalat" w:hAnsi="GHEA Grapalat"/>
          <w:sz w:val="24"/>
          <w:szCs w:val="24"/>
          <w:lang w:val="am-ET"/>
        </w:rPr>
        <w:softHyphen/>
      </w:r>
      <w:r w:rsidRPr="007A3A36">
        <w:rPr>
          <w:rFonts w:ascii="GHEA Grapalat" w:hAnsi="GHEA Grapalat" w:cs="Sylfaen"/>
          <w:sz w:val="24"/>
          <w:szCs w:val="24"/>
          <w:lang w:val="am-ET"/>
        </w:rPr>
        <w:t>նաչվում</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արժեզրկումից</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կորուստ՝</w:t>
      </w:r>
      <w:r w:rsidRPr="007A3A36">
        <w:rPr>
          <w:rFonts w:ascii="GHEA Grapalat" w:hAnsi="GHEA Grapalat"/>
          <w:sz w:val="24"/>
          <w:szCs w:val="24"/>
          <w:lang w:val="am-ET"/>
        </w:rPr>
        <w:tab/>
      </w:r>
      <w:r w:rsidRPr="007A3A36">
        <w:rPr>
          <w:rFonts w:ascii="GHEA Grapalat" w:hAnsi="GHEA Grapalat"/>
          <w:sz w:val="24"/>
          <w:szCs w:val="24"/>
          <w:lang w:val="am-ET"/>
        </w:rPr>
        <w:tab/>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lang w:val="am-ET"/>
        </w:rPr>
      </w:pPr>
      <w:r w:rsidRPr="007A3A36">
        <w:rPr>
          <w:rFonts w:ascii="GHEA Grapalat" w:hAnsi="GHEA Grapalat" w:cs="Sylfaen"/>
          <w:szCs w:val="22"/>
          <w:lang w:val="am-ET"/>
        </w:rPr>
        <w:t>երբ</w:t>
      </w:r>
      <w:r w:rsidRPr="007A3A36">
        <w:rPr>
          <w:rFonts w:ascii="GHEA Grapalat" w:hAnsi="GHEA Grapalat"/>
          <w:szCs w:val="22"/>
          <w:lang w:val="am-ET"/>
        </w:rPr>
        <w:t xml:space="preserve"> </w:t>
      </w:r>
      <w:r w:rsidRPr="007A3A36">
        <w:rPr>
          <w:rFonts w:ascii="GHEA Grapalat" w:hAnsi="GHEA Grapalat" w:cs="Sylfaen"/>
          <w:szCs w:val="22"/>
          <w:lang w:val="am-ET"/>
        </w:rPr>
        <w:t>նրա</w:t>
      </w:r>
      <w:r w:rsidRPr="007A3A36">
        <w:rPr>
          <w:rFonts w:ascii="GHEA Grapalat" w:hAnsi="GHEA Grapalat"/>
          <w:szCs w:val="22"/>
          <w:lang w:val="am-ET"/>
        </w:rPr>
        <w:t xml:space="preserve"> </w:t>
      </w:r>
      <w:r w:rsidRPr="007A3A36">
        <w:rPr>
          <w:rFonts w:ascii="GHEA Grapalat" w:hAnsi="GHEA Grapalat" w:cs="Sylfaen"/>
          <w:szCs w:val="22"/>
          <w:lang w:val="am-ET"/>
        </w:rPr>
        <w:t>հաշվեկշռային</w:t>
      </w:r>
      <w:r w:rsidRPr="007A3A36">
        <w:rPr>
          <w:rFonts w:ascii="GHEA Grapalat" w:hAnsi="GHEA Grapalat"/>
          <w:szCs w:val="22"/>
          <w:lang w:val="am-ET"/>
        </w:rPr>
        <w:t xml:space="preserve"> </w:t>
      </w:r>
      <w:r w:rsidRPr="007A3A36">
        <w:rPr>
          <w:rFonts w:ascii="GHEA Grapalat" w:hAnsi="GHEA Grapalat" w:cs="Sylfaen"/>
          <w:szCs w:val="22"/>
          <w:lang w:val="am-ET"/>
        </w:rPr>
        <w:t>արժեքը</w:t>
      </w:r>
      <w:r w:rsidRPr="007A3A36">
        <w:rPr>
          <w:rFonts w:ascii="GHEA Grapalat" w:hAnsi="GHEA Grapalat"/>
          <w:szCs w:val="22"/>
          <w:lang w:val="am-ET"/>
        </w:rPr>
        <w:t xml:space="preserve"> </w:t>
      </w:r>
      <w:r w:rsidRPr="007A3A36">
        <w:rPr>
          <w:rFonts w:ascii="GHEA Grapalat" w:hAnsi="GHEA Grapalat" w:cs="Sylfaen"/>
          <w:szCs w:val="22"/>
          <w:lang w:val="am-ET"/>
        </w:rPr>
        <w:t>մեծ</w:t>
      </w:r>
      <w:r w:rsidRPr="007A3A36">
        <w:rPr>
          <w:rFonts w:ascii="GHEA Grapalat" w:hAnsi="GHEA Grapalat"/>
          <w:szCs w:val="22"/>
          <w:lang w:val="am-ET"/>
        </w:rPr>
        <w:t xml:space="preserve"> </w:t>
      </w:r>
      <w:r w:rsidRPr="007A3A36">
        <w:rPr>
          <w:rFonts w:ascii="GHEA Grapalat" w:hAnsi="GHEA Grapalat" w:cs="Sylfaen"/>
          <w:szCs w:val="22"/>
          <w:lang w:val="am-ET"/>
        </w:rPr>
        <w:t>է</w:t>
      </w:r>
      <w:r w:rsidRPr="007A3A36">
        <w:rPr>
          <w:rFonts w:ascii="GHEA Grapalat" w:hAnsi="GHEA Grapalat"/>
          <w:szCs w:val="22"/>
          <w:lang w:val="am-ET"/>
        </w:rPr>
        <w:t xml:space="preserve"> </w:t>
      </w:r>
      <w:r w:rsidRPr="007A3A36">
        <w:rPr>
          <w:rFonts w:ascii="GHEA Grapalat" w:hAnsi="GHEA Grapalat" w:cs="Sylfaen"/>
          <w:szCs w:val="22"/>
          <w:lang w:val="am-ET"/>
        </w:rPr>
        <w:t>իրական</w:t>
      </w:r>
      <w:r w:rsidRPr="007A3A36">
        <w:rPr>
          <w:rFonts w:ascii="GHEA Grapalat" w:hAnsi="GHEA Grapalat"/>
          <w:szCs w:val="22"/>
          <w:lang w:val="am-ET"/>
        </w:rPr>
        <w:t xml:space="preserve"> </w:t>
      </w:r>
      <w:r w:rsidRPr="007A3A36">
        <w:rPr>
          <w:rFonts w:ascii="GHEA Grapalat" w:hAnsi="GHEA Grapalat" w:cs="Sylfaen"/>
          <w:szCs w:val="22"/>
          <w:lang w:val="am-ET"/>
        </w:rPr>
        <w:t>արժեքից</w:t>
      </w:r>
      <w:r w:rsidRPr="007A3A36">
        <w:rPr>
          <w:rFonts w:ascii="GHEA Grapalat" w:hAnsi="GHEA Grapalat"/>
          <w:szCs w:val="22"/>
          <w:lang w:val="am-ET"/>
        </w:rPr>
        <w:t xml:space="preserve">` </w:t>
      </w:r>
      <w:r w:rsidRPr="007A3A36">
        <w:rPr>
          <w:rFonts w:ascii="GHEA Grapalat" w:hAnsi="GHEA Grapalat" w:cs="Sylfaen"/>
          <w:szCs w:val="22"/>
          <w:lang w:val="am-ET"/>
        </w:rPr>
        <w:t>հանած</w:t>
      </w:r>
      <w:r w:rsidRPr="007A3A36">
        <w:rPr>
          <w:rFonts w:ascii="GHEA Grapalat" w:hAnsi="GHEA Grapalat"/>
          <w:szCs w:val="22"/>
          <w:lang w:val="am-ET"/>
        </w:rPr>
        <w:t xml:space="preserve"> </w:t>
      </w:r>
      <w:r w:rsidRPr="007A3A36">
        <w:rPr>
          <w:rFonts w:ascii="GHEA Grapalat" w:hAnsi="GHEA Grapalat" w:cs="Sylfaen"/>
          <w:szCs w:val="22"/>
          <w:lang w:val="am-ET"/>
        </w:rPr>
        <w:t>վաճառքի</w:t>
      </w:r>
      <w:r w:rsidRPr="007A3A36">
        <w:rPr>
          <w:rFonts w:ascii="GHEA Grapalat" w:hAnsi="GHEA Grapalat"/>
          <w:szCs w:val="22"/>
          <w:lang w:val="am-ET"/>
        </w:rPr>
        <w:t xml:space="preserve"> </w:t>
      </w:r>
      <w:r w:rsidRPr="007A3A36">
        <w:rPr>
          <w:rFonts w:ascii="GHEA Grapalat" w:hAnsi="GHEA Grapalat" w:cs="Sylfaen"/>
          <w:szCs w:val="22"/>
          <w:lang w:val="am-ET"/>
        </w:rPr>
        <w:t>ծախսումները</w:t>
      </w:r>
      <w:r w:rsidRPr="007A3A36">
        <w:rPr>
          <w:rFonts w:ascii="GHEA Grapalat" w:hAnsi="GHEA Grapalat"/>
          <w:szCs w:val="22"/>
          <w:lang w:val="am-ET"/>
        </w:rPr>
        <w:t xml:space="preserve"> </w:t>
      </w:r>
      <w:r w:rsidRPr="007A3A36">
        <w:rPr>
          <w:rFonts w:ascii="GHEA Grapalat" w:hAnsi="GHEA Grapalat" w:cs="Sylfaen"/>
          <w:szCs w:val="22"/>
          <w:lang w:val="am-ET"/>
        </w:rPr>
        <w:t>և</w:t>
      </w:r>
      <w:r w:rsidRPr="007A3A36">
        <w:rPr>
          <w:rFonts w:ascii="GHEA Grapalat" w:hAnsi="GHEA Grapalat"/>
          <w:szCs w:val="22"/>
          <w:lang w:val="am-ET"/>
        </w:rPr>
        <w:t xml:space="preserve"> </w:t>
      </w:r>
      <w:r w:rsidRPr="007A3A36">
        <w:rPr>
          <w:rFonts w:ascii="GHEA Grapalat" w:hAnsi="GHEA Grapalat" w:cs="Sylfaen"/>
          <w:szCs w:val="22"/>
          <w:lang w:val="am-ET"/>
        </w:rPr>
        <w:t>օգտագործման</w:t>
      </w:r>
      <w:r w:rsidRPr="007A3A36">
        <w:rPr>
          <w:rFonts w:ascii="GHEA Grapalat" w:hAnsi="GHEA Grapalat"/>
          <w:szCs w:val="22"/>
          <w:lang w:val="am-ET"/>
        </w:rPr>
        <w:t xml:space="preserve"> </w:t>
      </w:r>
      <w:r w:rsidRPr="007A3A36">
        <w:rPr>
          <w:rFonts w:ascii="GHEA Grapalat" w:hAnsi="GHEA Grapalat" w:cs="Sylfaen"/>
          <w:szCs w:val="22"/>
          <w:lang w:val="am-ET"/>
        </w:rPr>
        <w:t>արժեքից</w:t>
      </w:r>
      <w:r w:rsidRPr="007A3A36">
        <w:rPr>
          <w:rFonts w:ascii="GHEA Grapalat" w:hAnsi="GHEA Grapalat"/>
          <w:szCs w:val="22"/>
          <w:lang w:val="am-ET"/>
        </w:rPr>
        <w:t xml:space="preserve"> </w:t>
      </w:r>
      <w:r w:rsidRPr="007A3A36">
        <w:rPr>
          <w:rFonts w:ascii="GHEA Grapalat" w:hAnsi="GHEA Grapalat" w:cs="Sylfaen"/>
          <w:szCs w:val="22"/>
          <w:lang w:val="am-ET"/>
        </w:rPr>
        <w:t>առա</w:t>
      </w:r>
      <w:r w:rsidRPr="007A3A36">
        <w:rPr>
          <w:rFonts w:ascii="GHEA Grapalat" w:hAnsi="GHEA Grapalat"/>
          <w:szCs w:val="22"/>
          <w:lang w:val="am-ET"/>
        </w:rPr>
        <w:softHyphen/>
      </w:r>
      <w:r w:rsidRPr="007A3A36">
        <w:rPr>
          <w:rFonts w:ascii="GHEA Grapalat" w:hAnsi="GHEA Grapalat" w:cs="Sylfaen"/>
          <w:szCs w:val="22"/>
          <w:lang w:val="am-ET"/>
        </w:rPr>
        <w:t>վե</w:t>
      </w:r>
      <w:r w:rsidRPr="007A3A36">
        <w:rPr>
          <w:rFonts w:ascii="GHEA Grapalat" w:hAnsi="GHEA Grapalat"/>
          <w:szCs w:val="22"/>
          <w:lang w:val="am-ET"/>
        </w:rPr>
        <w:softHyphen/>
      </w:r>
      <w:r w:rsidRPr="007A3A36">
        <w:rPr>
          <w:rFonts w:ascii="GHEA Grapalat" w:hAnsi="GHEA Grapalat" w:cs="Sylfaen"/>
          <w:szCs w:val="22"/>
          <w:lang w:val="am-ET"/>
        </w:rPr>
        <w:t>լագույնից</w:t>
      </w:r>
      <w:r w:rsidRPr="007A3A36">
        <w:rPr>
          <w:rFonts w:ascii="GHEA Grapalat" w:hAnsi="GHEA Grapalat"/>
          <w:szCs w:val="22"/>
          <w:lang w:val="am-ET"/>
        </w:rPr>
        <w:tab/>
        <w:t xml:space="preserve"> </w:t>
      </w:r>
    </w:p>
    <w:p w:rsidR="004222CB" w:rsidRDefault="004222CB" w:rsidP="004222CB">
      <w:pPr>
        <w:ind w:left="90"/>
        <w:jc w:val="right"/>
        <w:rPr>
          <w:rFonts w:ascii="GHEA Grapalat" w:hAnsi="GHEA Grapalat"/>
          <w:i/>
          <w:lang w:val="am-ET"/>
        </w:rPr>
      </w:pPr>
      <w:r w:rsidRPr="00F84808">
        <w:rPr>
          <w:rFonts w:ascii="GHEA Grapalat" w:hAnsi="GHEA Grapalat"/>
          <w:i/>
          <w:lang w:val="am-ET"/>
        </w:rPr>
        <w:t xml:space="preserve"> (</w:t>
      </w:r>
      <w:r w:rsidRPr="00F84808">
        <w:rPr>
          <w:rFonts w:ascii="GHEA Grapalat" w:hAnsi="GHEA Grapalat" w:cs="Sylfaen"/>
          <w:i/>
          <w:lang w:val="am-ET"/>
        </w:rPr>
        <w:t>ՀՀՄՍ</w:t>
      </w:r>
      <w:r w:rsidRPr="00F84808">
        <w:rPr>
          <w:rFonts w:ascii="GHEA Grapalat" w:hAnsi="GHEA Grapalat"/>
          <w:i/>
          <w:lang w:val="am-ET"/>
        </w:rPr>
        <w:t xml:space="preserve"> 36, </w:t>
      </w:r>
      <w:r w:rsidRPr="00F84808">
        <w:rPr>
          <w:rFonts w:ascii="GHEA Grapalat" w:hAnsi="GHEA Grapalat" w:cs="Sylfaen"/>
          <w:i/>
          <w:lang w:val="am-ET"/>
        </w:rPr>
        <w:t>կետ</w:t>
      </w:r>
      <w:r w:rsidRPr="00F84808">
        <w:rPr>
          <w:rFonts w:ascii="GHEA Grapalat" w:hAnsi="GHEA Grapalat"/>
          <w:i/>
          <w:lang w:val="am-ET"/>
        </w:rPr>
        <w:t xml:space="preserve"> 6, 59)</w:t>
      </w:r>
    </w:p>
    <w:p w:rsidR="004222CB" w:rsidRPr="00F84808" w:rsidRDefault="004222CB" w:rsidP="004222CB">
      <w:pPr>
        <w:ind w:left="91"/>
        <w:jc w:val="right"/>
        <w:rPr>
          <w:rFonts w:ascii="GHEA Grapalat" w:hAnsi="GHEA Grapalat"/>
          <w:i/>
        </w:rPr>
      </w:pPr>
    </w:p>
    <w:p w:rsidR="004222CB" w:rsidRPr="007A3A36" w:rsidRDefault="004222CB" w:rsidP="004222CB">
      <w:pPr>
        <w:pStyle w:val="TestHarc"/>
        <w:numPr>
          <w:ilvl w:val="0"/>
          <w:numId w:val="43"/>
        </w:numPr>
        <w:ind w:left="90" w:firstLine="0"/>
        <w:jc w:val="both"/>
        <w:rPr>
          <w:rFonts w:ascii="GHEA Grapalat" w:hAnsi="GHEA Grapalat"/>
          <w:sz w:val="24"/>
          <w:szCs w:val="24"/>
          <w:lang w:val="am-ET"/>
        </w:rPr>
      </w:pPr>
      <w:r w:rsidRPr="007A3A36">
        <w:rPr>
          <w:rFonts w:ascii="GHEA Grapalat" w:hAnsi="GHEA Grapalat"/>
          <w:sz w:val="24"/>
          <w:szCs w:val="24"/>
          <w:lang w:val="am-ET"/>
        </w:rPr>
        <w:t>&lt;&lt;</w:t>
      </w:r>
      <w:r w:rsidRPr="007A3A36">
        <w:rPr>
          <w:rFonts w:ascii="GHEA Grapalat" w:hAnsi="GHEA Grapalat" w:cs="Sylfaen"/>
          <w:sz w:val="24"/>
          <w:szCs w:val="24"/>
          <w:lang w:val="am-ET"/>
        </w:rPr>
        <w:t>Ակտիվների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արժեզրկում</w:t>
      </w:r>
      <w:r w:rsidRPr="007A3A36">
        <w:rPr>
          <w:rFonts w:ascii="GHEA Grapalat" w:hAnsi="GHEA Grapalat"/>
          <w:sz w:val="24"/>
          <w:szCs w:val="24"/>
          <w:lang w:val="am-ET"/>
        </w:rPr>
        <w:t xml:space="preserve">&gt;&gt; </w:t>
      </w:r>
      <w:r w:rsidRPr="007A3A36">
        <w:rPr>
          <w:rFonts w:ascii="GHEA Grapalat" w:hAnsi="GHEA Grapalat" w:cs="Sylfaen"/>
          <w:sz w:val="24"/>
          <w:szCs w:val="24"/>
          <w:lang w:val="am-ET"/>
        </w:rPr>
        <w:t>ՀՀՄՍ</w:t>
      </w:r>
      <w:r w:rsidRPr="007A3A36">
        <w:rPr>
          <w:rFonts w:ascii="GHEA Grapalat" w:hAnsi="GHEA Grapalat"/>
          <w:sz w:val="24"/>
          <w:szCs w:val="24"/>
          <w:lang w:val="am-ET"/>
        </w:rPr>
        <w:t xml:space="preserve"> 36-</w:t>
      </w:r>
      <w:r w:rsidRPr="007A3A36">
        <w:rPr>
          <w:rFonts w:ascii="GHEA Grapalat" w:hAnsi="GHEA Grapalat" w:cs="Sylfaen"/>
          <w:sz w:val="24"/>
          <w:szCs w:val="24"/>
          <w:lang w:val="am-ET"/>
        </w:rPr>
        <w:t>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համաձայն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ակտիվի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օգտագործման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արժեքը</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հաշվարկելիս</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նշված</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դրամական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հոսքերից</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որը</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պետք</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է</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հաշվի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առնվի՝</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lang w:val="am-ET"/>
        </w:rPr>
      </w:pPr>
      <w:r w:rsidRPr="007A3A36">
        <w:rPr>
          <w:rFonts w:ascii="GHEA Grapalat" w:hAnsi="GHEA Grapalat" w:cs="Sylfaen"/>
          <w:szCs w:val="22"/>
          <w:lang w:val="am-ET"/>
        </w:rPr>
        <w:t>այն</w:t>
      </w:r>
      <w:r w:rsidRPr="007A3A36">
        <w:rPr>
          <w:rFonts w:ascii="GHEA Grapalat" w:hAnsi="GHEA Grapalat"/>
          <w:szCs w:val="22"/>
          <w:lang w:val="am-ET"/>
        </w:rPr>
        <w:t xml:space="preserve"> </w:t>
      </w:r>
      <w:r w:rsidRPr="007A3A36">
        <w:rPr>
          <w:rFonts w:ascii="GHEA Grapalat" w:hAnsi="GHEA Grapalat" w:cs="Sylfaen"/>
          <w:szCs w:val="22"/>
          <w:lang w:val="am-ET"/>
        </w:rPr>
        <w:t>արտա</w:t>
      </w:r>
      <w:r w:rsidRPr="007A3A36">
        <w:rPr>
          <w:rFonts w:ascii="GHEA Grapalat" w:hAnsi="GHEA Grapalat"/>
          <w:szCs w:val="22"/>
          <w:lang w:val="am-ET"/>
        </w:rPr>
        <w:softHyphen/>
      </w:r>
      <w:r w:rsidRPr="007A3A36">
        <w:rPr>
          <w:rFonts w:ascii="GHEA Grapalat" w:hAnsi="GHEA Grapalat" w:cs="Sylfaen"/>
          <w:szCs w:val="22"/>
          <w:lang w:val="am-ET"/>
        </w:rPr>
        <w:t>հոս</w:t>
      </w:r>
      <w:r w:rsidRPr="007A3A36">
        <w:rPr>
          <w:rFonts w:ascii="GHEA Grapalat" w:hAnsi="GHEA Grapalat"/>
          <w:szCs w:val="22"/>
          <w:lang w:val="am-ET"/>
        </w:rPr>
        <w:softHyphen/>
      </w:r>
      <w:r w:rsidRPr="007A3A36">
        <w:rPr>
          <w:rFonts w:ascii="GHEA Grapalat" w:hAnsi="GHEA Grapalat" w:cs="Sylfaen"/>
          <w:szCs w:val="22"/>
          <w:lang w:val="am-ET"/>
        </w:rPr>
        <w:t>քերը</w:t>
      </w:r>
      <w:r w:rsidRPr="007A3A36">
        <w:rPr>
          <w:rFonts w:ascii="GHEA Grapalat" w:hAnsi="GHEA Grapalat"/>
          <w:szCs w:val="22"/>
          <w:lang w:val="am-ET"/>
        </w:rPr>
        <w:t xml:space="preserve">, </w:t>
      </w:r>
      <w:r w:rsidRPr="007A3A36">
        <w:rPr>
          <w:rFonts w:ascii="GHEA Grapalat" w:hAnsi="GHEA Grapalat" w:cs="Sylfaen"/>
          <w:szCs w:val="22"/>
          <w:lang w:val="am-ET"/>
        </w:rPr>
        <w:t>որոնք</w:t>
      </w:r>
      <w:r w:rsidRPr="007A3A36">
        <w:rPr>
          <w:rFonts w:ascii="GHEA Grapalat" w:hAnsi="GHEA Grapalat"/>
          <w:szCs w:val="22"/>
          <w:lang w:val="am-ET"/>
        </w:rPr>
        <w:t xml:space="preserve"> </w:t>
      </w:r>
      <w:r w:rsidRPr="007A3A36">
        <w:rPr>
          <w:rFonts w:ascii="GHEA Grapalat" w:hAnsi="GHEA Grapalat" w:cs="Sylfaen"/>
          <w:szCs w:val="22"/>
          <w:lang w:val="am-ET"/>
        </w:rPr>
        <w:t>անհրաժեշտ</w:t>
      </w:r>
      <w:r w:rsidRPr="007A3A36">
        <w:rPr>
          <w:rFonts w:ascii="GHEA Grapalat" w:hAnsi="GHEA Grapalat"/>
          <w:szCs w:val="22"/>
          <w:lang w:val="am-ET"/>
        </w:rPr>
        <w:t xml:space="preserve"> </w:t>
      </w:r>
      <w:r w:rsidRPr="007A3A36">
        <w:rPr>
          <w:rFonts w:ascii="GHEA Grapalat" w:hAnsi="GHEA Grapalat" w:cs="Sylfaen"/>
          <w:szCs w:val="22"/>
          <w:lang w:val="am-ET"/>
        </w:rPr>
        <w:t>են՝</w:t>
      </w:r>
      <w:r w:rsidRPr="007A3A36">
        <w:rPr>
          <w:rFonts w:ascii="GHEA Grapalat" w:hAnsi="GHEA Grapalat"/>
          <w:szCs w:val="22"/>
          <w:lang w:val="am-ET"/>
        </w:rPr>
        <w:t xml:space="preserve"> </w:t>
      </w:r>
      <w:r w:rsidRPr="007A3A36">
        <w:rPr>
          <w:rFonts w:ascii="GHEA Grapalat" w:hAnsi="GHEA Grapalat" w:cs="Sylfaen"/>
          <w:szCs w:val="22"/>
          <w:lang w:val="am-ET"/>
        </w:rPr>
        <w:t>ակտիվի</w:t>
      </w:r>
      <w:r w:rsidRPr="007A3A36">
        <w:rPr>
          <w:rFonts w:ascii="GHEA Grapalat" w:hAnsi="GHEA Grapalat"/>
          <w:szCs w:val="22"/>
          <w:lang w:val="am-ET"/>
        </w:rPr>
        <w:t xml:space="preserve"> </w:t>
      </w:r>
      <w:r w:rsidRPr="007A3A36">
        <w:rPr>
          <w:rFonts w:ascii="GHEA Grapalat" w:hAnsi="GHEA Grapalat" w:cs="Sylfaen"/>
          <w:szCs w:val="22"/>
          <w:lang w:val="am-ET"/>
        </w:rPr>
        <w:t>ընթացիկ</w:t>
      </w:r>
      <w:r w:rsidRPr="007A3A36">
        <w:rPr>
          <w:rFonts w:ascii="GHEA Grapalat" w:hAnsi="GHEA Grapalat"/>
          <w:szCs w:val="22"/>
          <w:lang w:val="am-ET"/>
        </w:rPr>
        <w:t xml:space="preserve"> </w:t>
      </w:r>
      <w:r w:rsidRPr="007A3A36">
        <w:rPr>
          <w:rFonts w:ascii="GHEA Grapalat" w:hAnsi="GHEA Grapalat" w:cs="Sylfaen"/>
          <w:szCs w:val="22"/>
          <w:lang w:val="am-ET"/>
        </w:rPr>
        <w:t>վի</w:t>
      </w:r>
      <w:r w:rsidRPr="007A3A36">
        <w:rPr>
          <w:rFonts w:ascii="GHEA Grapalat" w:hAnsi="GHEA Grapalat"/>
          <w:szCs w:val="22"/>
          <w:lang w:val="am-ET"/>
        </w:rPr>
        <w:softHyphen/>
      </w:r>
      <w:r w:rsidRPr="007A3A36">
        <w:rPr>
          <w:rFonts w:ascii="GHEA Grapalat" w:hAnsi="GHEA Grapalat" w:cs="Sylfaen"/>
          <w:szCs w:val="22"/>
          <w:lang w:val="am-ET"/>
        </w:rPr>
        <w:t>ճա</w:t>
      </w:r>
      <w:r w:rsidRPr="007A3A36">
        <w:rPr>
          <w:rFonts w:ascii="GHEA Grapalat" w:hAnsi="GHEA Grapalat"/>
          <w:szCs w:val="22"/>
          <w:lang w:val="am-ET"/>
        </w:rPr>
        <w:softHyphen/>
      </w:r>
      <w:r w:rsidRPr="007A3A36">
        <w:rPr>
          <w:rFonts w:ascii="GHEA Grapalat" w:hAnsi="GHEA Grapalat" w:cs="Sylfaen"/>
          <w:szCs w:val="22"/>
          <w:lang w:val="am-ET"/>
        </w:rPr>
        <w:t>կում</w:t>
      </w:r>
      <w:r w:rsidRPr="007A3A36">
        <w:rPr>
          <w:rFonts w:ascii="GHEA Grapalat" w:hAnsi="GHEA Grapalat"/>
          <w:szCs w:val="22"/>
          <w:lang w:val="am-ET"/>
        </w:rPr>
        <w:t xml:space="preserve"> </w:t>
      </w:r>
      <w:r w:rsidRPr="007A3A36">
        <w:rPr>
          <w:rFonts w:ascii="GHEA Grapalat" w:hAnsi="GHEA Grapalat" w:cs="Sylfaen"/>
          <w:szCs w:val="22"/>
          <w:lang w:val="am-ET"/>
        </w:rPr>
        <w:t>նրանից</w:t>
      </w:r>
      <w:r w:rsidRPr="007A3A36">
        <w:rPr>
          <w:rFonts w:ascii="GHEA Grapalat" w:hAnsi="GHEA Grapalat"/>
          <w:szCs w:val="22"/>
          <w:lang w:val="am-ET"/>
        </w:rPr>
        <w:t xml:space="preserve"> </w:t>
      </w:r>
      <w:r w:rsidRPr="007A3A36">
        <w:rPr>
          <w:rFonts w:ascii="GHEA Grapalat" w:hAnsi="GHEA Grapalat" w:cs="Sylfaen"/>
          <w:szCs w:val="22"/>
          <w:lang w:val="am-ET"/>
        </w:rPr>
        <w:t>ակնկալվող</w:t>
      </w:r>
      <w:r w:rsidRPr="007A3A36">
        <w:rPr>
          <w:rFonts w:ascii="GHEA Grapalat" w:hAnsi="GHEA Grapalat"/>
          <w:szCs w:val="22"/>
          <w:lang w:val="am-ET"/>
        </w:rPr>
        <w:t xml:space="preserve"> </w:t>
      </w:r>
      <w:r w:rsidRPr="007A3A36">
        <w:rPr>
          <w:rFonts w:ascii="GHEA Grapalat" w:hAnsi="GHEA Grapalat" w:cs="Sylfaen"/>
          <w:szCs w:val="22"/>
          <w:lang w:val="am-ET"/>
        </w:rPr>
        <w:t>տնտեսական</w:t>
      </w:r>
      <w:r w:rsidRPr="007A3A36">
        <w:rPr>
          <w:rFonts w:ascii="GHEA Grapalat" w:hAnsi="GHEA Grapalat"/>
          <w:szCs w:val="22"/>
          <w:lang w:val="am-ET"/>
        </w:rPr>
        <w:t xml:space="preserve"> </w:t>
      </w:r>
      <w:r w:rsidRPr="007A3A36">
        <w:rPr>
          <w:rFonts w:ascii="GHEA Grapalat" w:hAnsi="GHEA Grapalat" w:cs="Sylfaen"/>
          <w:szCs w:val="22"/>
          <w:lang w:val="am-ET"/>
        </w:rPr>
        <w:t>օգուտների</w:t>
      </w:r>
      <w:r w:rsidRPr="007A3A36">
        <w:rPr>
          <w:rFonts w:ascii="GHEA Grapalat" w:hAnsi="GHEA Grapalat"/>
          <w:szCs w:val="22"/>
          <w:lang w:val="am-ET"/>
        </w:rPr>
        <w:t xml:space="preserve"> </w:t>
      </w:r>
      <w:r w:rsidRPr="007A3A36">
        <w:rPr>
          <w:rFonts w:ascii="GHEA Grapalat" w:hAnsi="GHEA Grapalat" w:cs="Sylfaen"/>
          <w:szCs w:val="22"/>
          <w:lang w:val="am-ET"/>
        </w:rPr>
        <w:t>մա</w:t>
      </w:r>
      <w:r w:rsidRPr="007A3A36">
        <w:rPr>
          <w:rFonts w:ascii="GHEA Grapalat" w:hAnsi="GHEA Grapalat"/>
          <w:szCs w:val="22"/>
          <w:lang w:val="am-ET"/>
        </w:rPr>
        <w:softHyphen/>
      </w:r>
      <w:r w:rsidRPr="007A3A36">
        <w:rPr>
          <w:rFonts w:ascii="GHEA Grapalat" w:hAnsi="GHEA Grapalat" w:cs="Sylfaen"/>
          <w:szCs w:val="22"/>
          <w:lang w:val="am-ET"/>
        </w:rPr>
        <w:t>կար</w:t>
      </w:r>
      <w:r w:rsidRPr="007A3A36">
        <w:rPr>
          <w:rFonts w:ascii="GHEA Grapalat" w:hAnsi="GHEA Grapalat"/>
          <w:szCs w:val="22"/>
          <w:lang w:val="am-ET"/>
        </w:rPr>
        <w:softHyphen/>
      </w:r>
      <w:r w:rsidRPr="007A3A36">
        <w:rPr>
          <w:rFonts w:ascii="GHEA Grapalat" w:hAnsi="GHEA Grapalat" w:cs="Sylfaen"/>
          <w:szCs w:val="22"/>
          <w:lang w:val="am-ET"/>
        </w:rPr>
        <w:t>դակը</w:t>
      </w:r>
      <w:r w:rsidRPr="007A3A36">
        <w:rPr>
          <w:rFonts w:ascii="GHEA Grapalat" w:hAnsi="GHEA Grapalat"/>
          <w:szCs w:val="22"/>
          <w:lang w:val="am-ET"/>
        </w:rPr>
        <w:t xml:space="preserve"> </w:t>
      </w:r>
      <w:r w:rsidRPr="007A3A36">
        <w:rPr>
          <w:rFonts w:ascii="GHEA Grapalat" w:hAnsi="GHEA Grapalat" w:cs="Sylfaen"/>
          <w:szCs w:val="22"/>
          <w:lang w:val="am-ET"/>
        </w:rPr>
        <w:t>պահպանելու</w:t>
      </w:r>
      <w:r w:rsidRPr="007A3A36">
        <w:rPr>
          <w:rFonts w:ascii="GHEA Grapalat" w:hAnsi="GHEA Grapalat"/>
          <w:szCs w:val="22"/>
          <w:lang w:val="am-ET"/>
        </w:rPr>
        <w:t xml:space="preserve"> </w:t>
      </w:r>
      <w:r w:rsidRPr="007A3A36">
        <w:rPr>
          <w:rFonts w:ascii="GHEA Grapalat" w:hAnsi="GHEA Grapalat" w:cs="Sylfaen"/>
          <w:szCs w:val="22"/>
          <w:lang w:val="am-ET"/>
        </w:rPr>
        <w:t>համար</w:t>
      </w:r>
    </w:p>
    <w:p w:rsidR="004222CB" w:rsidRPr="007A3A36" w:rsidRDefault="004222CB" w:rsidP="004222CB">
      <w:pPr>
        <w:rPr>
          <w:rFonts w:ascii="GHEA Grapalat" w:hAnsi="GHEA Grapalat"/>
          <w:lang w:val="am-ET"/>
        </w:rPr>
      </w:pPr>
    </w:p>
    <w:p w:rsidR="004222CB" w:rsidRPr="00F84808" w:rsidRDefault="004222CB" w:rsidP="004222CB">
      <w:pPr>
        <w:tabs>
          <w:tab w:val="left" w:pos="7575"/>
        </w:tabs>
        <w:jc w:val="right"/>
        <w:rPr>
          <w:rFonts w:ascii="GHEA Grapalat" w:hAnsi="GHEA Grapalat"/>
          <w:i/>
        </w:rPr>
      </w:pPr>
      <w:r w:rsidRPr="007A3A36">
        <w:rPr>
          <w:rFonts w:ascii="GHEA Grapalat" w:hAnsi="GHEA Grapalat"/>
          <w:lang w:val="am-ET"/>
        </w:rPr>
        <w:lastRenderedPageBreak/>
        <w:tab/>
      </w:r>
      <w:r w:rsidRPr="00830E1E">
        <w:rPr>
          <w:rFonts w:ascii="GHEA Grapalat" w:hAnsi="GHEA Grapalat"/>
          <w:i/>
          <w:lang w:val="am-ET"/>
        </w:rPr>
        <w:t xml:space="preserve"> </w:t>
      </w:r>
      <w:r w:rsidRPr="00F84808">
        <w:rPr>
          <w:rFonts w:ascii="GHEA Grapalat" w:hAnsi="GHEA Grapalat"/>
          <w:i/>
          <w:lang w:val="am-ET"/>
        </w:rPr>
        <w:t>(</w:t>
      </w:r>
      <w:r w:rsidRPr="00F84808">
        <w:rPr>
          <w:rFonts w:ascii="GHEA Grapalat" w:hAnsi="GHEA Grapalat" w:cs="Sylfaen"/>
          <w:i/>
          <w:lang w:val="am-ET"/>
        </w:rPr>
        <w:t>ՀՀՄՍ</w:t>
      </w:r>
      <w:r w:rsidRPr="00F84808">
        <w:rPr>
          <w:rFonts w:ascii="GHEA Grapalat" w:hAnsi="GHEA Grapalat"/>
          <w:i/>
          <w:lang w:val="am-ET"/>
        </w:rPr>
        <w:t xml:space="preserve"> 36, </w:t>
      </w:r>
      <w:r w:rsidRPr="00F84808">
        <w:rPr>
          <w:rFonts w:ascii="GHEA Grapalat" w:hAnsi="GHEA Grapalat" w:cs="Sylfaen"/>
          <w:i/>
          <w:lang w:val="am-ET"/>
        </w:rPr>
        <w:t>կետ</w:t>
      </w:r>
      <w:r w:rsidRPr="00F84808">
        <w:rPr>
          <w:rFonts w:ascii="GHEA Grapalat" w:hAnsi="GHEA Grapalat" w:cs="Sylfaen"/>
          <w:i/>
        </w:rPr>
        <w:t xml:space="preserve"> 49</w:t>
      </w:r>
      <w:r w:rsidRPr="00F84808">
        <w:rPr>
          <w:rFonts w:ascii="GHEA Grapalat" w:hAnsi="GHEA Grapalat"/>
          <w:i/>
          <w:lang w:val="am-ET"/>
        </w:rPr>
        <w:t>)</w:t>
      </w:r>
    </w:p>
    <w:p w:rsidR="004222CB" w:rsidRPr="0036456D" w:rsidRDefault="004222CB" w:rsidP="004222CB">
      <w:pPr>
        <w:pStyle w:val="TestHarc"/>
        <w:spacing w:before="0" w:after="0"/>
        <w:ind w:left="91" w:firstLine="0"/>
        <w:jc w:val="both"/>
        <w:rPr>
          <w:rFonts w:ascii="GHEA Grapalat" w:hAnsi="GHEA Grapalat"/>
          <w:b w:val="0"/>
          <w:sz w:val="20"/>
          <w:lang w:val="am-ET"/>
        </w:rPr>
      </w:pPr>
    </w:p>
    <w:p w:rsidR="004222CB" w:rsidRPr="007A3A36" w:rsidRDefault="004222CB" w:rsidP="004222CB">
      <w:pPr>
        <w:pStyle w:val="TestHarc"/>
        <w:numPr>
          <w:ilvl w:val="0"/>
          <w:numId w:val="43"/>
        </w:numPr>
        <w:ind w:left="90" w:firstLine="0"/>
        <w:jc w:val="both"/>
        <w:rPr>
          <w:rFonts w:ascii="GHEA Grapalat" w:hAnsi="GHEA Grapalat"/>
          <w:sz w:val="24"/>
          <w:szCs w:val="24"/>
          <w:lang w:val="am-ET"/>
        </w:rPr>
      </w:pPr>
      <w:r w:rsidRPr="007A3A36">
        <w:rPr>
          <w:rFonts w:ascii="GHEA Grapalat" w:hAnsi="GHEA Grapalat"/>
          <w:sz w:val="24"/>
          <w:szCs w:val="24"/>
          <w:lang w:val="am-ET"/>
        </w:rPr>
        <w:t>&lt;&lt;</w:t>
      </w:r>
      <w:r w:rsidRPr="007A3A36">
        <w:rPr>
          <w:rFonts w:ascii="GHEA Grapalat" w:hAnsi="GHEA Grapalat" w:cs="Sylfaen"/>
          <w:sz w:val="24"/>
          <w:szCs w:val="24"/>
          <w:lang w:val="am-ET"/>
        </w:rPr>
        <w:t>Ակտիվների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արժեզրկում</w:t>
      </w:r>
      <w:r w:rsidRPr="007A3A36">
        <w:rPr>
          <w:rFonts w:ascii="GHEA Grapalat" w:hAnsi="GHEA Grapalat"/>
          <w:sz w:val="24"/>
          <w:szCs w:val="24"/>
          <w:lang w:val="am-ET"/>
        </w:rPr>
        <w:t xml:space="preserve">&gt;&gt; </w:t>
      </w:r>
      <w:r w:rsidRPr="007A3A36">
        <w:rPr>
          <w:rFonts w:ascii="GHEA Grapalat" w:hAnsi="GHEA Grapalat" w:cs="Sylfaen"/>
          <w:sz w:val="24"/>
          <w:szCs w:val="24"/>
          <w:lang w:val="am-ET"/>
        </w:rPr>
        <w:t>ՀՀՄՍ</w:t>
      </w:r>
      <w:r w:rsidRPr="007A3A36">
        <w:rPr>
          <w:rFonts w:ascii="GHEA Grapalat" w:hAnsi="GHEA Grapalat"/>
          <w:sz w:val="24"/>
          <w:szCs w:val="24"/>
          <w:lang w:val="am-ET"/>
        </w:rPr>
        <w:t xml:space="preserve"> 36-</w:t>
      </w:r>
      <w:r w:rsidRPr="007A3A36">
        <w:rPr>
          <w:rFonts w:ascii="GHEA Grapalat" w:hAnsi="GHEA Grapalat" w:cs="Sylfaen"/>
          <w:sz w:val="24"/>
          <w:szCs w:val="24"/>
          <w:lang w:val="am-ET"/>
        </w:rPr>
        <w:t>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համաձայն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որ</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դեպքում</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է</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ակտիվի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գծով</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ճա</w:t>
      </w:r>
      <w:r w:rsidRPr="007A3A36">
        <w:rPr>
          <w:rFonts w:ascii="GHEA Grapalat" w:hAnsi="GHEA Grapalat"/>
          <w:sz w:val="24"/>
          <w:szCs w:val="24"/>
          <w:lang w:val="am-ET"/>
        </w:rPr>
        <w:softHyphen/>
      </w:r>
      <w:r w:rsidRPr="007A3A36">
        <w:rPr>
          <w:rFonts w:ascii="GHEA Grapalat" w:hAnsi="GHEA Grapalat" w:cs="Sylfaen"/>
          <w:sz w:val="24"/>
          <w:szCs w:val="24"/>
          <w:lang w:val="am-ET"/>
        </w:rPr>
        <w:t>նաչվում</w:t>
      </w:r>
      <w:r w:rsidRPr="007A3A36">
        <w:rPr>
          <w:rFonts w:ascii="GHEA Grapalat" w:hAnsi="GHEA Grapalat"/>
          <w:szCs w:val="22"/>
          <w:lang w:val="am-ET"/>
        </w:rPr>
        <w:t xml:space="preserve"> </w:t>
      </w:r>
      <w:r w:rsidRPr="007A3A36">
        <w:rPr>
          <w:rFonts w:ascii="GHEA Grapalat" w:hAnsi="GHEA Grapalat" w:cs="Sylfaen"/>
          <w:sz w:val="24"/>
          <w:szCs w:val="24"/>
          <w:lang w:val="am-ET"/>
        </w:rPr>
        <w:t>արժեզրկումից</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կորուստ՝</w:t>
      </w:r>
    </w:p>
    <w:p w:rsidR="004222CB" w:rsidRPr="007A3A36" w:rsidRDefault="004222CB" w:rsidP="004222CB">
      <w:pPr>
        <w:pStyle w:val="TestList"/>
        <w:numPr>
          <w:ilvl w:val="0"/>
          <w:numId w:val="24"/>
        </w:numPr>
        <w:tabs>
          <w:tab w:val="clear" w:pos="9458"/>
        </w:tabs>
        <w:ind w:left="90" w:firstLine="0"/>
        <w:jc w:val="both"/>
        <w:rPr>
          <w:rFonts w:ascii="GHEA Grapalat" w:hAnsi="GHEA Grapalat"/>
          <w:szCs w:val="22"/>
          <w:lang w:val="am-ET"/>
        </w:rPr>
      </w:pPr>
      <w:r w:rsidRPr="007A3A36">
        <w:rPr>
          <w:rFonts w:ascii="GHEA Grapalat" w:hAnsi="GHEA Grapalat" w:cs="Sylfaen"/>
          <w:szCs w:val="22"/>
          <w:lang w:val="am-ET"/>
        </w:rPr>
        <w:t>երբ</w:t>
      </w:r>
      <w:r w:rsidRPr="007A3A36">
        <w:rPr>
          <w:rFonts w:ascii="GHEA Grapalat" w:hAnsi="GHEA Grapalat"/>
          <w:szCs w:val="22"/>
          <w:lang w:val="am-ET"/>
        </w:rPr>
        <w:t xml:space="preserve"> </w:t>
      </w:r>
      <w:r w:rsidRPr="007A3A36">
        <w:rPr>
          <w:rFonts w:ascii="GHEA Grapalat" w:hAnsi="GHEA Grapalat" w:cs="Sylfaen"/>
          <w:szCs w:val="22"/>
          <w:lang w:val="am-ET"/>
        </w:rPr>
        <w:t>նրա</w:t>
      </w:r>
      <w:r w:rsidRPr="007A3A36">
        <w:rPr>
          <w:rFonts w:ascii="GHEA Grapalat" w:hAnsi="GHEA Grapalat"/>
          <w:szCs w:val="22"/>
          <w:lang w:val="am-ET"/>
        </w:rPr>
        <w:t xml:space="preserve"> </w:t>
      </w:r>
      <w:r w:rsidRPr="007A3A36">
        <w:rPr>
          <w:rFonts w:ascii="GHEA Grapalat" w:hAnsi="GHEA Grapalat" w:cs="Sylfaen"/>
          <w:szCs w:val="22"/>
          <w:lang w:val="am-ET"/>
        </w:rPr>
        <w:t>փոխհատուցվող</w:t>
      </w:r>
      <w:r w:rsidRPr="007A3A36">
        <w:rPr>
          <w:rFonts w:ascii="GHEA Grapalat" w:hAnsi="GHEA Grapalat"/>
          <w:szCs w:val="22"/>
          <w:lang w:val="am-ET"/>
        </w:rPr>
        <w:t xml:space="preserve"> </w:t>
      </w:r>
      <w:r w:rsidRPr="007A3A36">
        <w:rPr>
          <w:rFonts w:ascii="GHEA Grapalat" w:hAnsi="GHEA Grapalat" w:cs="Sylfaen"/>
          <w:szCs w:val="22"/>
          <w:lang w:val="am-ET"/>
        </w:rPr>
        <w:t>գումարը</w:t>
      </w:r>
      <w:r w:rsidRPr="007A3A36">
        <w:rPr>
          <w:rFonts w:ascii="GHEA Grapalat" w:hAnsi="GHEA Grapalat"/>
          <w:szCs w:val="22"/>
          <w:lang w:val="am-ET"/>
        </w:rPr>
        <w:t xml:space="preserve"> </w:t>
      </w:r>
      <w:r w:rsidRPr="007A3A36">
        <w:rPr>
          <w:rFonts w:ascii="GHEA Grapalat" w:hAnsi="GHEA Grapalat" w:cs="Sylfaen"/>
          <w:szCs w:val="22"/>
          <w:lang w:val="am-ET"/>
        </w:rPr>
        <w:t>փոքր</w:t>
      </w:r>
      <w:r w:rsidRPr="007A3A36">
        <w:rPr>
          <w:rFonts w:ascii="GHEA Grapalat" w:hAnsi="GHEA Grapalat"/>
          <w:szCs w:val="22"/>
          <w:lang w:val="am-ET"/>
        </w:rPr>
        <w:t xml:space="preserve"> </w:t>
      </w:r>
      <w:r w:rsidRPr="007A3A36">
        <w:rPr>
          <w:rFonts w:ascii="GHEA Grapalat" w:hAnsi="GHEA Grapalat" w:cs="Sylfaen"/>
          <w:szCs w:val="22"/>
          <w:lang w:val="am-ET"/>
        </w:rPr>
        <w:t>է</w:t>
      </w:r>
      <w:r w:rsidRPr="007A3A36">
        <w:rPr>
          <w:rFonts w:ascii="GHEA Grapalat" w:hAnsi="GHEA Grapalat"/>
          <w:szCs w:val="22"/>
          <w:lang w:val="am-ET"/>
        </w:rPr>
        <w:t xml:space="preserve"> </w:t>
      </w:r>
      <w:r w:rsidRPr="007A3A36">
        <w:rPr>
          <w:rFonts w:ascii="GHEA Grapalat" w:hAnsi="GHEA Grapalat" w:cs="Sylfaen"/>
          <w:szCs w:val="22"/>
          <w:lang w:val="am-ET"/>
        </w:rPr>
        <w:t>հաշվեկշռային</w:t>
      </w:r>
      <w:r w:rsidRPr="007A3A36">
        <w:rPr>
          <w:rFonts w:ascii="GHEA Grapalat" w:hAnsi="GHEA Grapalat"/>
          <w:szCs w:val="22"/>
          <w:lang w:val="am-ET"/>
        </w:rPr>
        <w:t xml:space="preserve"> </w:t>
      </w:r>
      <w:r w:rsidRPr="007A3A36">
        <w:rPr>
          <w:rFonts w:ascii="GHEA Grapalat" w:hAnsi="GHEA Grapalat" w:cs="Sylfaen"/>
          <w:szCs w:val="22"/>
          <w:lang w:val="am-ET"/>
        </w:rPr>
        <w:t>արժեքից</w:t>
      </w:r>
      <w:r w:rsidRPr="007A3A36">
        <w:rPr>
          <w:rFonts w:ascii="GHEA Grapalat" w:hAnsi="GHEA Grapalat"/>
          <w:szCs w:val="22"/>
          <w:lang w:val="am-ET"/>
        </w:rPr>
        <w:tab/>
      </w:r>
    </w:p>
    <w:p w:rsidR="004222CB" w:rsidRPr="00F84808" w:rsidRDefault="004222CB" w:rsidP="004222CB">
      <w:pPr>
        <w:pStyle w:val="TestHarc"/>
        <w:ind w:left="90" w:firstLine="0"/>
        <w:jc w:val="right"/>
        <w:rPr>
          <w:rFonts w:ascii="GHEA Grapalat" w:hAnsi="GHEA Grapalat"/>
          <w:b w:val="0"/>
          <w:i/>
          <w:sz w:val="20"/>
        </w:rPr>
      </w:pPr>
      <w:r w:rsidRPr="007A3A36">
        <w:rPr>
          <w:rFonts w:ascii="GHEA Grapalat" w:hAnsi="GHEA Grapalat"/>
          <w:b w:val="0"/>
          <w:sz w:val="20"/>
          <w:lang w:val="am-ET"/>
        </w:rPr>
        <w:tab/>
      </w:r>
      <w:r w:rsidRPr="007A3A36">
        <w:rPr>
          <w:rFonts w:ascii="GHEA Grapalat" w:hAnsi="GHEA Grapalat"/>
          <w:b w:val="0"/>
          <w:sz w:val="20"/>
          <w:lang w:val="am-ET"/>
        </w:rPr>
        <w:tab/>
      </w:r>
      <w:r w:rsidRPr="007A3A36">
        <w:rPr>
          <w:rFonts w:ascii="GHEA Grapalat" w:hAnsi="GHEA Grapalat"/>
          <w:b w:val="0"/>
          <w:sz w:val="20"/>
          <w:lang w:val="am-ET"/>
        </w:rPr>
        <w:tab/>
      </w:r>
      <w:r w:rsidRPr="007A3A36">
        <w:rPr>
          <w:rFonts w:ascii="GHEA Grapalat" w:hAnsi="GHEA Grapalat"/>
          <w:b w:val="0"/>
          <w:sz w:val="20"/>
          <w:lang w:val="am-ET"/>
        </w:rPr>
        <w:tab/>
      </w:r>
      <w:r w:rsidRPr="007A3A36">
        <w:rPr>
          <w:rFonts w:ascii="GHEA Grapalat" w:hAnsi="GHEA Grapalat"/>
          <w:b w:val="0"/>
          <w:sz w:val="20"/>
          <w:lang w:val="am-ET"/>
        </w:rPr>
        <w:tab/>
      </w:r>
      <w:r w:rsidRPr="007A3A36">
        <w:rPr>
          <w:rFonts w:ascii="GHEA Grapalat" w:hAnsi="GHEA Grapalat"/>
          <w:b w:val="0"/>
          <w:sz w:val="20"/>
          <w:lang w:val="am-ET"/>
        </w:rPr>
        <w:tab/>
        <w:t xml:space="preserve"> </w:t>
      </w:r>
      <w:r w:rsidRPr="00F84808">
        <w:rPr>
          <w:rFonts w:ascii="GHEA Grapalat" w:hAnsi="GHEA Grapalat"/>
          <w:b w:val="0"/>
          <w:i/>
          <w:sz w:val="20"/>
          <w:lang w:val="am-ET"/>
        </w:rPr>
        <w:t>(</w:t>
      </w:r>
      <w:r w:rsidRPr="00F84808">
        <w:rPr>
          <w:rFonts w:ascii="GHEA Grapalat" w:hAnsi="GHEA Grapalat" w:cs="Sylfaen"/>
          <w:b w:val="0"/>
          <w:i/>
          <w:sz w:val="20"/>
          <w:lang w:val="am-ET"/>
        </w:rPr>
        <w:t>ՀՀՄՍ</w:t>
      </w:r>
      <w:r w:rsidRPr="00F84808">
        <w:rPr>
          <w:rFonts w:ascii="GHEA Grapalat" w:hAnsi="GHEA Grapalat"/>
          <w:b w:val="0"/>
          <w:i/>
          <w:sz w:val="20"/>
          <w:lang w:val="am-ET"/>
        </w:rPr>
        <w:t xml:space="preserve"> 36, </w:t>
      </w:r>
      <w:r w:rsidRPr="00F84808">
        <w:rPr>
          <w:rFonts w:ascii="GHEA Grapalat" w:hAnsi="GHEA Grapalat" w:cs="Sylfaen"/>
          <w:b w:val="0"/>
          <w:i/>
          <w:sz w:val="20"/>
          <w:lang w:val="am-ET"/>
        </w:rPr>
        <w:t>կետ</w:t>
      </w:r>
      <w:r w:rsidRPr="00F84808">
        <w:rPr>
          <w:rFonts w:ascii="GHEA Grapalat" w:hAnsi="GHEA Grapalat"/>
          <w:b w:val="0"/>
          <w:i/>
          <w:sz w:val="20"/>
          <w:lang w:val="am-ET"/>
        </w:rPr>
        <w:t xml:space="preserve"> 59)</w:t>
      </w:r>
    </w:p>
    <w:p w:rsidR="004222CB" w:rsidRPr="00F84808" w:rsidRDefault="004222CB" w:rsidP="004222CB">
      <w:pPr>
        <w:pStyle w:val="TestHarc"/>
        <w:spacing w:before="0" w:after="0"/>
        <w:ind w:left="91" w:firstLine="0"/>
        <w:jc w:val="right"/>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lang w:val="am-ET"/>
        </w:rPr>
      </w:pPr>
      <w:r w:rsidRPr="007A3A36">
        <w:rPr>
          <w:rFonts w:ascii="GHEA Grapalat" w:hAnsi="GHEA Grapalat"/>
          <w:sz w:val="24"/>
          <w:szCs w:val="24"/>
          <w:lang w:val="am-ET"/>
        </w:rPr>
        <w:t>&lt;&lt;</w:t>
      </w:r>
      <w:r w:rsidRPr="007A3A36">
        <w:rPr>
          <w:rFonts w:ascii="GHEA Grapalat" w:hAnsi="GHEA Grapalat" w:cs="Sylfaen"/>
          <w:sz w:val="24"/>
          <w:szCs w:val="24"/>
          <w:lang w:val="am-ET"/>
        </w:rPr>
        <w:t>Ակտիվների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արժեզրկում</w:t>
      </w:r>
      <w:r w:rsidRPr="007A3A36">
        <w:rPr>
          <w:rFonts w:ascii="GHEA Grapalat" w:hAnsi="GHEA Grapalat"/>
          <w:sz w:val="24"/>
          <w:szCs w:val="24"/>
          <w:lang w:val="am-ET"/>
        </w:rPr>
        <w:t xml:space="preserve">&gt;&gt; </w:t>
      </w:r>
      <w:r w:rsidRPr="007A3A36">
        <w:rPr>
          <w:rFonts w:ascii="GHEA Grapalat" w:hAnsi="GHEA Grapalat" w:cs="Sylfaen"/>
          <w:sz w:val="24"/>
          <w:szCs w:val="24"/>
          <w:lang w:val="am-ET"/>
        </w:rPr>
        <w:t>ՀՀՄՍ</w:t>
      </w:r>
      <w:r w:rsidRPr="007A3A36">
        <w:rPr>
          <w:rFonts w:ascii="GHEA Grapalat" w:hAnsi="GHEA Grapalat"/>
          <w:sz w:val="24"/>
          <w:szCs w:val="24"/>
          <w:lang w:val="am-ET"/>
        </w:rPr>
        <w:t xml:space="preserve"> 36-</w:t>
      </w:r>
      <w:r w:rsidRPr="007A3A36">
        <w:rPr>
          <w:rFonts w:ascii="GHEA Grapalat" w:hAnsi="GHEA Grapalat" w:cs="Sylfaen"/>
          <w:sz w:val="24"/>
          <w:szCs w:val="24"/>
          <w:lang w:val="am-ET"/>
        </w:rPr>
        <w:t>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համաձայն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վերագնահատված</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արժեքով</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չհաշ</w:t>
      </w:r>
      <w:r w:rsidRPr="007A3A36">
        <w:rPr>
          <w:rFonts w:ascii="GHEA Grapalat" w:hAnsi="GHEA Grapalat"/>
          <w:sz w:val="24"/>
          <w:szCs w:val="24"/>
          <w:lang w:val="am-ET"/>
        </w:rPr>
        <w:softHyphen/>
      </w:r>
      <w:r w:rsidRPr="007A3A36">
        <w:rPr>
          <w:rFonts w:ascii="GHEA Grapalat" w:hAnsi="GHEA Grapalat" w:cs="Sylfaen"/>
          <w:sz w:val="24"/>
          <w:szCs w:val="24"/>
          <w:lang w:val="am-ET"/>
        </w:rPr>
        <w:t>վառվող</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ակտիվների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գծով</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արժեզրկումից</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կորուստը՝</w:t>
      </w:r>
    </w:p>
    <w:p w:rsidR="004222CB" w:rsidRPr="007A3A36" w:rsidRDefault="004222CB" w:rsidP="004222CB">
      <w:pPr>
        <w:pStyle w:val="TestList"/>
        <w:numPr>
          <w:ilvl w:val="0"/>
          <w:numId w:val="24"/>
        </w:numPr>
        <w:tabs>
          <w:tab w:val="clear" w:pos="9458"/>
        </w:tabs>
        <w:ind w:left="90" w:firstLine="0"/>
        <w:jc w:val="both"/>
        <w:rPr>
          <w:rFonts w:ascii="GHEA Grapalat" w:hAnsi="GHEA Grapalat"/>
          <w:bCs/>
          <w:szCs w:val="22"/>
          <w:lang w:val="am-ET"/>
        </w:rPr>
      </w:pPr>
      <w:r w:rsidRPr="007A3A36">
        <w:rPr>
          <w:rFonts w:ascii="GHEA Grapalat" w:hAnsi="GHEA Grapalat" w:cs="Sylfaen"/>
          <w:szCs w:val="22"/>
          <w:lang w:val="am-ET"/>
        </w:rPr>
        <w:t>պետք</w:t>
      </w:r>
      <w:r w:rsidRPr="007A3A36">
        <w:rPr>
          <w:rFonts w:ascii="GHEA Grapalat" w:hAnsi="GHEA Grapalat"/>
          <w:szCs w:val="22"/>
          <w:lang w:val="am-ET"/>
        </w:rPr>
        <w:t xml:space="preserve"> </w:t>
      </w:r>
      <w:r w:rsidRPr="007A3A36">
        <w:rPr>
          <w:rFonts w:ascii="GHEA Grapalat" w:hAnsi="GHEA Grapalat" w:cs="Sylfaen"/>
          <w:szCs w:val="22"/>
          <w:lang w:val="am-ET"/>
        </w:rPr>
        <w:t>է</w:t>
      </w:r>
      <w:r w:rsidRPr="007A3A36">
        <w:rPr>
          <w:rFonts w:ascii="GHEA Grapalat" w:hAnsi="GHEA Grapalat"/>
          <w:szCs w:val="22"/>
          <w:lang w:val="am-ET"/>
        </w:rPr>
        <w:t xml:space="preserve"> </w:t>
      </w:r>
      <w:r w:rsidRPr="007A3A36">
        <w:rPr>
          <w:rFonts w:ascii="GHEA Grapalat" w:hAnsi="GHEA Grapalat" w:cs="Sylfaen"/>
          <w:bCs/>
          <w:szCs w:val="22"/>
          <w:lang w:val="am-ET"/>
        </w:rPr>
        <w:t>անմիջապես</w:t>
      </w:r>
      <w:r w:rsidRPr="007A3A36">
        <w:rPr>
          <w:rFonts w:ascii="GHEA Grapalat" w:hAnsi="GHEA Grapalat"/>
          <w:bCs/>
          <w:szCs w:val="22"/>
          <w:lang w:val="am-ET"/>
        </w:rPr>
        <w:t xml:space="preserve"> </w:t>
      </w:r>
      <w:r w:rsidRPr="007A3A36">
        <w:rPr>
          <w:rFonts w:ascii="GHEA Grapalat" w:hAnsi="GHEA Grapalat" w:cs="Sylfaen"/>
          <w:bCs/>
          <w:szCs w:val="22"/>
          <w:lang w:val="am-ET"/>
        </w:rPr>
        <w:t>ճանաչվի</w:t>
      </w:r>
      <w:r w:rsidRPr="007A3A36">
        <w:rPr>
          <w:rFonts w:ascii="GHEA Grapalat" w:hAnsi="GHEA Grapalat"/>
          <w:bCs/>
          <w:szCs w:val="22"/>
          <w:lang w:val="am-ET"/>
        </w:rPr>
        <w:t xml:space="preserve"> </w:t>
      </w:r>
      <w:r w:rsidRPr="007A3A36">
        <w:rPr>
          <w:rFonts w:ascii="GHEA Grapalat" w:hAnsi="GHEA Grapalat" w:cs="Sylfaen"/>
          <w:bCs/>
          <w:szCs w:val="22"/>
          <w:lang w:val="am-ET"/>
        </w:rPr>
        <w:t>շահույթում</w:t>
      </w:r>
      <w:r w:rsidRPr="007A3A36">
        <w:rPr>
          <w:rFonts w:ascii="GHEA Grapalat" w:hAnsi="GHEA Grapalat"/>
          <w:bCs/>
          <w:szCs w:val="22"/>
          <w:lang w:val="am-ET"/>
        </w:rPr>
        <w:t xml:space="preserve"> </w:t>
      </w:r>
      <w:r w:rsidRPr="007A3A36">
        <w:rPr>
          <w:rFonts w:ascii="GHEA Grapalat" w:hAnsi="GHEA Grapalat" w:cs="Sylfaen"/>
          <w:bCs/>
          <w:szCs w:val="22"/>
          <w:lang w:val="am-ET"/>
        </w:rPr>
        <w:t>կամ</w:t>
      </w:r>
      <w:r w:rsidRPr="007A3A36">
        <w:rPr>
          <w:rFonts w:ascii="GHEA Grapalat" w:hAnsi="GHEA Grapalat"/>
          <w:bCs/>
          <w:szCs w:val="22"/>
          <w:lang w:val="am-ET"/>
        </w:rPr>
        <w:t xml:space="preserve"> </w:t>
      </w:r>
      <w:r w:rsidRPr="007A3A36">
        <w:rPr>
          <w:rFonts w:ascii="GHEA Grapalat" w:hAnsi="GHEA Grapalat" w:cs="Sylfaen"/>
          <w:bCs/>
          <w:szCs w:val="22"/>
          <w:lang w:val="am-ET"/>
        </w:rPr>
        <w:t>վնասում</w:t>
      </w:r>
    </w:p>
    <w:p w:rsidR="004222CB" w:rsidRPr="00F84808" w:rsidRDefault="004222CB" w:rsidP="004222CB">
      <w:pPr>
        <w:pStyle w:val="TestList"/>
        <w:ind w:left="90" w:firstLine="0"/>
        <w:jc w:val="right"/>
        <w:rPr>
          <w:rFonts w:ascii="GHEA Grapalat" w:hAnsi="GHEA Grapalat"/>
          <w:i/>
          <w:sz w:val="20"/>
        </w:rPr>
      </w:pPr>
      <w:r w:rsidRPr="00F84808">
        <w:rPr>
          <w:rFonts w:ascii="GHEA Grapalat" w:hAnsi="GHEA Grapalat"/>
          <w:i/>
          <w:sz w:val="20"/>
          <w:lang w:val="am-ET"/>
        </w:rPr>
        <w:t xml:space="preserve">   (</w:t>
      </w:r>
      <w:r w:rsidRPr="00F84808">
        <w:rPr>
          <w:rFonts w:ascii="GHEA Grapalat" w:hAnsi="GHEA Grapalat" w:cs="Sylfaen"/>
          <w:i/>
          <w:sz w:val="20"/>
          <w:lang w:val="am-ET"/>
        </w:rPr>
        <w:t>ՀՀՄՍ</w:t>
      </w:r>
      <w:r w:rsidRPr="00F84808">
        <w:rPr>
          <w:rFonts w:ascii="GHEA Grapalat" w:hAnsi="GHEA Grapalat"/>
          <w:i/>
          <w:sz w:val="20"/>
          <w:lang w:val="am-ET"/>
        </w:rPr>
        <w:t xml:space="preserve"> 36, </w:t>
      </w:r>
      <w:r w:rsidRPr="00F84808">
        <w:rPr>
          <w:rFonts w:ascii="GHEA Grapalat" w:hAnsi="GHEA Grapalat" w:cs="Sylfaen"/>
          <w:i/>
          <w:sz w:val="20"/>
          <w:lang w:val="am-ET"/>
        </w:rPr>
        <w:t>կետ</w:t>
      </w:r>
      <w:r w:rsidRPr="00F84808">
        <w:rPr>
          <w:rFonts w:ascii="GHEA Grapalat" w:hAnsi="GHEA Grapalat"/>
          <w:i/>
          <w:sz w:val="20"/>
          <w:lang w:val="am-ET"/>
        </w:rPr>
        <w:t xml:space="preserve"> 60)</w:t>
      </w:r>
    </w:p>
    <w:p w:rsidR="004222CB" w:rsidRPr="007A3A36" w:rsidRDefault="004222CB" w:rsidP="004222CB">
      <w:pPr>
        <w:pStyle w:val="TestList"/>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lang w:val="am-ET"/>
        </w:rPr>
      </w:pPr>
      <w:r w:rsidRPr="007A3A36">
        <w:rPr>
          <w:rFonts w:ascii="GHEA Grapalat" w:hAnsi="GHEA Grapalat"/>
          <w:sz w:val="24"/>
          <w:szCs w:val="24"/>
          <w:lang w:val="am-ET"/>
        </w:rPr>
        <w:t>&lt;&lt;</w:t>
      </w:r>
      <w:r w:rsidRPr="007A3A36">
        <w:rPr>
          <w:rFonts w:ascii="GHEA Grapalat" w:hAnsi="GHEA Grapalat" w:cs="Sylfaen"/>
          <w:sz w:val="24"/>
          <w:szCs w:val="24"/>
          <w:lang w:val="am-ET"/>
        </w:rPr>
        <w:t>Ակտիվների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արժեզրկում</w:t>
      </w:r>
      <w:r w:rsidRPr="007A3A36">
        <w:rPr>
          <w:rFonts w:ascii="GHEA Grapalat" w:hAnsi="GHEA Grapalat"/>
          <w:sz w:val="24"/>
          <w:szCs w:val="24"/>
          <w:lang w:val="am-ET"/>
        </w:rPr>
        <w:t xml:space="preserve">&gt;&gt; </w:t>
      </w:r>
      <w:r w:rsidRPr="007A3A36">
        <w:rPr>
          <w:rFonts w:ascii="GHEA Grapalat" w:hAnsi="GHEA Grapalat" w:cs="Sylfaen"/>
          <w:sz w:val="24"/>
          <w:szCs w:val="24"/>
          <w:lang w:val="am-ET"/>
        </w:rPr>
        <w:t>ՀՀՄՍ</w:t>
      </w:r>
      <w:r w:rsidRPr="007A3A36">
        <w:rPr>
          <w:rFonts w:ascii="GHEA Grapalat" w:hAnsi="GHEA Grapalat"/>
          <w:sz w:val="24"/>
          <w:szCs w:val="24"/>
          <w:lang w:val="am-ET"/>
        </w:rPr>
        <w:t xml:space="preserve"> 36-</w:t>
      </w:r>
      <w:r w:rsidRPr="007A3A36">
        <w:rPr>
          <w:rFonts w:ascii="GHEA Grapalat" w:hAnsi="GHEA Grapalat" w:cs="Sylfaen"/>
          <w:sz w:val="24"/>
          <w:szCs w:val="24"/>
          <w:lang w:val="am-ET"/>
        </w:rPr>
        <w:t>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համաձայն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երբ</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արժեզրկումից</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կորստի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գու</w:t>
      </w:r>
      <w:r w:rsidRPr="007A3A36">
        <w:rPr>
          <w:rFonts w:ascii="GHEA Grapalat" w:hAnsi="GHEA Grapalat"/>
          <w:sz w:val="24"/>
          <w:szCs w:val="24"/>
          <w:lang w:val="am-ET"/>
        </w:rPr>
        <w:softHyphen/>
      </w:r>
      <w:r w:rsidRPr="007A3A36">
        <w:rPr>
          <w:rFonts w:ascii="GHEA Grapalat" w:hAnsi="GHEA Grapalat" w:cs="Sylfaen"/>
          <w:sz w:val="24"/>
          <w:szCs w:val="24"/>
          <w:lang w:val="am-ET"/>
        </w:rPr>
        <w:t>մարն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ավելի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մեծ</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է</w:t>
      </w:r>
      <w:r w:rsidRPr="007A3A36">
        <w:rPr>
          <w:rFonts w:ascii="GHEA Grapalat" w:hAnsi="GHEA Grapalat"/>
          <w:sz w:val="24"/>
          <w:szCs w:val="24"/>
          <w:lang w:val="am-ET"/>
        </w:rPr>
        <w:t xml:space="preserve">, </w:t>
      </w:r>
      <w:r w:rsidRPr="007A3A36">
        <w:rPr>
          <w:rFonts w:ascii="GHEA Grapalat" w:hAnsi="GHEA Grapalat" w:cs="Sylfaen"/>
          <w:sz w:val="24"/>
          <w:szCs w:val="24"/>
          <w:lang w:val="am-ET"/>
        </w:rPr>
        <w:t>քան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ակտիվի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հաշվեկշռային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արժեքը</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ապա</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կազմակերպությունը՝</w:t>
      </w:r>
    </w:p>
    <w:p w:rsidR="004222CB" w:rsidRPr="007A3A36" w:rsidRDefault="004222CB" w:rsidP="004222CB">
      <w:pPr>
        <w:pStyle w:val="TestList"/>
        <w:numPr>
          <w:ilvl w:val="0"/>
          <w:numId w:val="25"/>
        </w:numPr>
        <w:tabs>
          <w:tab w:val="clear" w:pos="9458"/>
        </w:tabs>
        <w:ind w:left="90" w:firstLine="0"/>
        <w:jc w:val="both"/>
        <w:rPr>
          <w:rFonts w:ascii="GHEA Grapalat" w:hAnsi="GHEA Grapalat"/>
          <w:szCs w:val="22"/>
          <w:lang w:val="am-ET"/>
        </w:rPr>
      </w:pPr>
      <w:r w:rsidRPr="007A3A36">
        <w:rPr>
          <w:rFonts w:ascii="GHEA Grapalat" w:hAnsi="GHEA Grapalat" w:cs="Sylfaen"/>
          <w:szCs w:val="22"/>
          <w:lang w:val="am-ET"/>
        </w:rPr>
        <w:t>պետք</w:t>
      </w:r>
      <w:r w:rsidRPr="007A3A36">
        <w:rPr>
          <w:rFonts w:ascii="GHEA Grapalat" w:hAnsi="GHEA Grapalat"/>
          <w:szCs w:val="22"/>
          <w:lang w:val="am-ET"/>
        </w:rPr>
        <w:t xml:space="preserve"> </w:t>
      </w:r>
      <w:r w:rsidRPr="007A3A36">
        <w:rPr>
          <w:rFonts w:ascii="GHEA Grapalat" w:hAnsi="GHEA Grapalat" w:cs="Sylfaen"/>
          <w:szCs w:val="22"/>
          <w:lang w:val="am-ET"/>
        </w:rPr>
        <w:t>է</w:t>
      </w:r>
      <w:r w:rsidRPr="007A3A36">
        <w:rPr>
          <w:rFonts w:ascii="GHEA Grapalat" w:hAnsi="GHEA Grapalat"/>
          <w:szCs w:val="22"/>
          <w:lang w:val="am-ET"/>
        </w:rPr>
        <w:t xml:space="preserve"> </w:t>
      </w:r>
      <w:r w:rsidRPr="007A3A36">
        <w:rPr>
          <w:rFonts w:ascii="GHEA Grapalat" w:hAnsi="GHEA Grapalat" w:cs="Sylfaen"/>
          <w:szCs w:val="22"/>
          <w:lang w:val="am-ET"/>
        </w:rPr>
        <w:t>ճանաչի</w:t>
      </w:r>
      <w:r w:rsidRPr="007A3A36">
        <w:rPr>
          <w:rFonts w:ascii="GHEA Grapalat" w:hAnsi="GHEA Grapalat"/>
          <w:szCs w:val="22"/>
          <w:lang w:val="am-ET"/>
        </w:rPr>
        <w:t xml:space="preserve"> </w:t>
      </w:r>
      <w:r w:rsidRPr="007A3A36">
        <w:rPr>
          <w:rFonts w:ascii="GHEA Grapalat" w:hAnsi="GHEA Grapalat" w:cs="Sylfaen"/>
          <w:szCs w:val="22"/>
          <w:lang w:val="am-ET"/>
        </w:rPr>
        <w:t>պարտավորություն</w:t>
      </w:r>
      <w:r w:rsidRPr="007A3A36">
        <w:rPr>
          <w:rFonts w:ascii="GHEA Grapalat" w:hAnsi="GHEA Grapalat"/>
          <w:szCs w:val="22"/>
          <w:lang w:val="am-ET"/>
        </w:rPr>
        <w:t xml:space="preserve"> </w:t>
      </w:r>
      <w:r w:rsidRPr="007A3A36">
        <w:rPr>
          <w:rFonts w:ascii="GHEA Grapalat" w:hAnsi="GHEA Grapalat" w:cs="Sylfaen"/>
          <w:szCs w:val="22"/>
          <w:lang w:val="am-ET"/>
        </w:rPr>
        <w:t>միայն</w:t>
      </w:r>
      <w:r w:rsidRPr="007A3A36">
        <w:rPr>
          <w:rFonts w:ascii="GHEA Grapalat" w:hAnsi="GHEA Grapalat"/>
          <w:szCs w:val="22"/>
          <w:lang w:val="am-ET"/>
        </w:rPr>
        <w:t xml:space="preserve"> </w:t>
      </w:r>
      <w:r w:rsidRPr="007A3A36">
        <w:rPr>
          <w:rFonts w:ascii="GHEA Grapalat" w:hAnsi="GHEA Grapalat" w:cs="Sylfaen"/>
          <w:szCs w:val="22"/>
          <w:lang w:val="am-ET"/>
        </w:rPr>
        <w:t>այն</w:t>
      </w:r>
      <w:r w:rsidRPr="007A3A36">
        <w:rPr>
          <w:rFonts w:ascii="GHEA Grapalat" w:hAnsi="GHEA Grapalat"/>
          <w:szCs w:val="22"/>
          <w:lang w:val="am-ET"/>
        </w:rPr>
        <w:t xml:space="preserve"> </w:t>
      </w:r>
      <w:r w:rsidRPr="007A3A36">
        <w:rPr>
          <w:rFonts w:ascii="GHEA Grapalat" w:hAnsi="GHEA Grapalat" w:cs="Sylfaen"/>
          <w:szCs w:val="22"/>
          <w:lang w:val="am-ET"/>
        </w:rPr>
        <w:t>դեպքում</w:t>
      </w:r>
      <w:r w:rsidRPr="007A3A36">
        <w:rPr>
          <w:rFonts w:ascii="GHEA Grapalat" w:hAnsi="GHEA Grapalat"/>
          <w:szCs w:val="22"/>
          <w:lang w:val="am-ET"/>
        </w:rPr>
        <w:t xml:space="preserve">, </w:t>
      </w:r>
      <w:r w:rsidRPr="007A3A36">
        <w:rPr>
          <w:rFonts w:ascii="GHEA Grapalat" w:hAnsi="GHEA Grapalat" w:cs="Sylfaen"/>
          <w:szCs w:val="22"/>
          <w:lang w:val="am-ET"/>
        </w:rPr>
        <w:t>եթե</w:t>
      </w:r>
      <w:r w:rsidRPr="007A3A36">
        <w:rPr>
          <w:rFonts w:ascii="GHEA Grapalat" w:hAnsi="GHEA Grapalat"/>
          <w:szCs w:val="22"/>
          <w:lang w:val="am-ET"/>
        </w:rPr>
        <w:t xml:space="preserve"> </w:t>
      </w:r>
      <w:r w:rsidRPr="007A3A36">
        <w:rPr>
          <w:rFonts w:ascii="GHEA Grapalat" w:hAnsi="GHEA Grapalat" w:cs="Sylfaen"/>
          <w:szCs w:val="22"/>
          <w:lang w:val="am-ET"/>
        </w:rPr>
        <w:t>դա</w:t>
      </w:r>
      <w:r w:rsidRPr="007A3A36">
        <w:rPr>
          <w:rFonts w:ascii="GHEA Grapalat" w:hAnsi="GHEA Grapalat"/>
          <w:szCs w:val="22"/>
          <w:lang w:val="am-ET"/>
        </w:rPr>
        <w:t xml:space="preserve"> </w:t>
      </w:r>
      <w:r w:rsidRPr="007A3A36">
        <w:rPr>
          <w:rFonts w:ascii="GHEA Grapalat" w:hAnsi="GHEA Grapalat" w:cs="Sylfaen"/>
          <w:szCs w:val="22"/>
          <w:lang w:val="am-ET"/>
        </w:rPr>
        <w:t>պահանջվում</w:t>
      </w:r>
      <w:r w:rsidRPr="007A3A36">
        <w:rPr>
          <w:rFonts w:ascii="GHEA Grapalat" w:hAnsi="GHEA Grapalat"/>
          <w:szCs w:val="22"/>
          <w:lang w:val="am-ET"/>
        </w:rPr>
        <w:t xml:space="preserve"> </w:t>
      </w:r>
      <w:r w:rsidRPr="007A3A36">
        <w:rPr>
          <w:rFonts w:ascii="GHEA Grapalat" w:hAnsi="GHEA Grapalat" w:cs="Sylfaen"/>
          <w:szCs w:val="22"/>
          <w:lang w:val="am-ET"/>
        </w:rPr>
        <w:t>է</w:t>
      </w:r>
      <w:r w:rsidRPr="007A3A36">
        <w:rPr>
          <w:rFonts w:ascii="GHEA Grapalat" w:hAnsi="GHEA Grapalat"/>
          <w:szCs w:val="22"/>
          <w:lang w:val="am-ET"/>
        </w:rPr>
        <w:t xml:space="preserve"> </w:t>
      </w:r>
      <w:r w:rsidRPr="007A3A36">
        <w:rPr>
          <w:rFonts w:ascii="GHEA Grapalat" w:hAnsi="GHEA Grapalat" w:cs="Sylfaen"/>
          <w:szCs w:val="22"/>
          <w:lang w:val="am-ET"/>
        </w:rPr>
        <w:t>մեկ</w:t>
      </w:r>
      <w:r w:rsidRPr="007A3A36">
        <w:rPr>
          <w:rFonts w:ascii="GHEA Grapalat" w:hAnsi="GHEA Grapalat"/>
          <w:szCs w:val="22"/>
          <w:lang w:val="am-ET"/>
        </w:rPr>
        <w:t xml:space="preserve"> </w:t>
      </w:r>
      <w:r w:rsidRPr="007A3A36">
        <w:rPr>
          <w:rFonts w:ascii="GHEA Grapalat" w:hAnsi="GHEA Grapalat" w:cs="Sylfaen"/>
          <w:szCs w:val="22"/>
          <w:lang w:val="am-ET"/>
        </w:rPr>
        <w:t>այլ</w:t>
      </w:r>
      <w:r w:rsidRPr="007A3A36">
        <w:rPr>
          <w:rFonts w:ascii="GHEA Grapalat" w:hAnsi="GHEA Grapalat"/>
          <w:szCs w:val="22"/>
          <w:lang w:val="am-ET"/>
        </w:rPr>
        <w:t xml:space="preserve"> </w:t>
      </w:r>
      <w:r w:rsidRPr="007A3A36">
        <w:rPr>
          <w:rFonts w:ascii="GHEA Grapalat" w:hAnsi="GHEA Grapalat" w:cs="Sylfaen"/>
          <w:szCs w:val="22"/>
          <w:lang w:val="am-ET"/>
        </w:rPr>
        <w:t>ստանդարտով</w:t>
      </w:r>
      <w:r w:rsidRPr="007A3A36">
        <w:rPr>
          <w:rFonts w:ascii="GHEA Grapalat" w:hAnsi="GHEA Grapalat"/>
          <w:szCs w:val="22"/>
          <w:lang w:val="am-ET"/>
        </w:rPr>
        <w:tab/>
      </w:r>
    </w:p>
    <w:p w:rsidR="004222CB" w:rsidRPr="00F84808"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(ՀՀՄՍ 36, կետ 62)</w:t>
      </w:r>
      <w:r w:rsidRPr="00F84808">
        <w:rPr>
          <w:rFonts w:ascii="GHEA Grapalat" w:hAnsi="GHEA Grapalat"/>
          <w:i/>
          <w:sz w:val="20"/>
          <w:lang w:val="am-ET"/>
        </w:rPr>
        <w:t xml:space="preserve"> </w:t>
      </w:r>
    </w:p>
    <w:p w:rsidR="004222CB" w:rsidRPr="007A3A36" w:rsidRDefault="004222CB" w:rsidP="004222CB">
      <w:pPr>
        <w:pStyle w:val="TestList"/>
        <w:tabs>
          <w:tab w:val="clear" w:pos="9458"/>
        </w:tabs>
        <w:spacing w:after="0"/>
        <w:ind w:left="91" w:firstLine="0"/>
        <w:jc w:val="both"/>
        <w:rPr>
          <w:rFonts w:ascii="GHEA Grapalat" w:hAnsi="GHEA Grapalat"/>
          <w:sz w:val="20"/>
          <w:lang w:val="am-ET"/>
        </w:rPr>
      </w:pPr>
    </w:p>
    <w:p w:rsidR="004222CB" w:rsidRPr="007A3A36" w:rsidRDefault="004222CB" w:rsidP="004222CB">
      <w:pPr>
        <w:pStyle w:val="TestHarc"/>
        <w:numPr>
          <w:ilvl w:val="0"/>
          <w:numId w:val="43"/>
        </w:numPr>
        <w:ind w:left="90" w:firstLine="0"/>
        <w:jc w:val="both"/>
        <w:rPr>
          <w:rFonts w:ascii="GHEA Grapalat" w:hAnsi="GHEA Grapalat" w:cs="Sylfaen"/>
          <w:sz w:val="24"/>
          <w:szCs w:val="24"/>
          <w:lang w:val="am-ET"/>
        </w:rPr>
      </w:pPr>
      <w:r w:rsidRPr="007A3A36">
        <w:rPr>
          <w:rFonts w:ascii="GHEA Grapalat" w:hAnsi="GHEA Grapalat" w:cs="Sylfaen"/>
          <w:sz w:val="24"/>
          <w:szCs w:val="24"/>
          <w:lang w:val="am-ET"/>
        </w:rPr>
        <w:t>&lt;&lt;Ակտիվների արժեզրկում&gt;&gt; ՀՀՄՍ 36-ի համաձայն, գուդվիլ չունեցող դրամաստեղծ միավորի գծով առկա արժեզրկումից կորուստը ՝</w:t>
      </w:r>
    </w:p>
    <w:p w:rsidR="004222CB" w:rsidRPr="007A3A36" w:rsidRDefault="004222CB" w:rsidP="004222CB">
      <w:pPr>
        <w:pStyle w:val="TestList"/>
        <w:numPr>
          <w:ilvl w:val="0"/>
          <w:numId w:val="25"/>
        </w:numPr>
        <w:tabs>
          <w:tab w:val="clear" w:pos="9458"/>
        </w:tabs>
        <w:ind w:left="90" w:firstLine="0"/>
        <w:jc w:val="both"/>
        <w:rPr>
          <w:rFonts w:ascii="GHEA Grapalat" w:hAnsi="GHEA Grapalat"/>
          <w:szCs w:val="22"/>
          <w:lang w:val="am-ET"/>
        </w:rPr>
      </w:pPr>
      <w:r w:rsidRPr="007A3A36">
        <w:rPr>
          <w:rFonts w:ascii="GHEA Grapalat" w:hAnsi="GHEA Grapalat" w:cs="Sylfaen"/>
          <w:szCs w:val="22"/>
          <w:lang w:val="am-ET"/>
        </w:rPr>
        <w:t>պետք</w:t>
      </w:r>
      <w:r w:rsidRPr="007A3A36">
        <w:rPr>
          <w:rFonts w:ascii="GHEA Grapalat" w:hAnsi="GHEA Grapalat"/>
          <w:szCs w:val="22"/>
          <w:lang w:val="am-ET"/>
        </w:rPr>
        <w:t xml:space="preserve"> </w:t>
      </w:r>
      <w:r w:rsidRPr="007A3A36">
        <w:rPr>
          <w:rFonts w:ascii="GHEA Grapalat" w:hAnsi="GHEA Grapalat" w:cs="Sylfaen"/>
          <w:szCs w:val="22"/>
          <w:lang w:val="am-ET"/>
        </w:rPr>
        <w:t>է</w:t>
      </w:r>
      <w:r w:rsidRPr="007A3A36">
        <w:rPr>
          <w:rFonts w:ascii="GHEA Grapalat" w:hAnsi="GHEA Grapalat"/>
          <w:szCs w:val="22"/>
          <w:lang w:val="am-ET"/>
        </w:rPr>
        <w:t xml:space="preserve"> </w:t>
      </w:r>
      <w:r w:rsidRPr="007A3A36">
        <w:rPr>
          <w:rFonts w:ascii="GHEA Grapalat" w:hAnsi="GHEA Grapalat" w:cs="Sylfaen"/>
          <w:szCs w:val="22"/>
          <w:lang w:val="am-ET"/>
        </w:rPr>
        <w:t>բաշխվի</w:t>
      </w:r>
      <w:r w:rsidRPr="007A3A36">
        <w:rPr>
          <w:rFonts w:ascii="GHEA Grapalat" w:hAnsi="GHEA Grapalat"/>
          <w:szCs w:val="22"/>
          <w:lang w:val="am-ET"/>
        </w:rPr>
        <w:t xml:space="preserve"> </w:t>
      </w:r>
      <w:r w:rsidRPr="007A3A36">
        <w:rPr>
          <w:rFonts w:ascii="GHEA Grapalat" w:hAnsi="GHEA Grapalat" w:cs="Sylfaen"/>
          <w:szCs w:val="22"/>
          <w:lang w:val="am-ET"/>
        </w:rPr>
        <w:t>այդ</w:t>
      </w:r>
      <w:r w:rsidRPr="007A3A36">
        <w:rPr>
          <w:rFonts w:ascii="GHEA Grapalat" w:hAnsi="GHEA Grapalat"/>
          <w:szCs w:val="22"/>
          <w:lang w:val="am-ET"/>
        </w:rPr>
        <w:t xml:space="preserve"> </w:t>
      </w:r>
      <w:r w:rsidRPr="007A3A36">
        <w:rPr>
          <w:rFonts w:ascii="GHEA Grapalat" w:hAnsi="GHEA Grapalat" w:cs="Sylfaen"/>
          <w:szCs w:val="22"/>
          <w:lang w:val="am-ET"/>
        </w:rPr>
        <w:t>դրամաստեղծ</w:t>
      </w:r>
      <w:r w:rsidRPr="007A3A36">
        <w:rPr>
          <w:rFonts w:ascii="GHEA Grapalat" w:hAnsi="GHEA Grapalat"/>
          <w:szCs w:val="22"/>
          <w:lang w:val="am-ET"/>
        </w:rPr>
        <w:t xml:space="preserve"> </w:t>
      </w:r>
      <w:r w:rsidRPr="007A3A36">
        <w:rPr>
          <w:rFonts w:ascii="GHEA Grapalat" w:hAnsi="GHEA Grapalat" w:cs="Sylfaen"/>
          <w:szCs w:val="22"/>
          <w:lang w:val="am-ET"/>
        </w:rPr>
        <w:t>միավորի</w:t>
      </w:r>
      <w:r w:rsidRPr="007A3A36">
        <w:rPr>
          <w:rFonts w:ascii="GHEA Grapalat" w:hAnsi="GHEA Grapalat"/>
          <w:szCs w:val="22"/>
          <w:lang w:val="am-ET"/>
        </w:rPr>
        <w:t xml:space="preserve"> </w:t>
      </w:r>
      <w:r w:rsidRPr="007A3A36">
        <w:rPr>
          <w:rFonts w:ascii="GHEA Grapalat" w:hAnsi="GHEA Grapalat" w:cs="Sylfaen"/>
          <w:szCs w:val="22"/>
          <w:lang w:val="am-ET"/>
        </w:rPr>
        <w:t>այլ</w:t>
      </w:r>
      <w:r w:rsidRPr="007A3A36">
        <w:rPr>
          <w:rFonts w:ascii="GHEA Grapalat" w:hAnsi="GHEA Grapalat"/>
          <w:szCs w:val="22"/>
          <w:lang w:val="am-ET"/>
        </w:rPr>
        <w:t xml:space="preserve"> </w:t>
      </w:r>
      <w:r w:rsidRPr="007A3A36">
        <w:rPr>
          <w:rFonts w:ascii="GHEA Grapalat" w:hAnsi="GHEA Grapalat" w:cs="Sylfaen"/>
          <w:szCs w:val="22"/>
          <w:lang w:val="am-ET"/>
        </w:rPr>
        <w:t>ակ</w:t>
      </w:r>
      <w:r w:rsidRPr="007A3A36">
        <w:rPr>
          <w:rFonts w:ascii="GHEA Grapalat" w:hAnsi="GHEA Grapalat"/>
          <w:szCs w:val="22"/>
          <w:lang w:val="am-ET"/>
        </w:rPr>
        <w:softHyphen/>
      </w:r>
      <w:r w:rsidRPr="007A3A36">
        <w:rPr>
          <w:rFonts w:ascii="GHEA Grapalat" w:hAnsi="GHEA Grapalat" w:cs="Sylfaen"/>
          <w:szCs w:val="22"/>
          <w:lang w:val="am-ET"/>
        </w:rPr>
        <w:t>տիվ</w:t>
      </w:r>
      <w:r w:rsidRPr="007A3A36">
        <w:rPr>
          <w:rFonts w:ascii="GHEA Grapalat" w:hAnsi="GHEA Grapalat"/>
          <w:szCs w:val="22"/>
          <w:lang w:val="am-ET"/>
        </w:rPr>
        <w:softHyphen/>
      </w:r>
      <w:r w:rsidRPr="007A3A36">
        <w:rPr>
          <w:rFonts w:ascii="GHEA Grapalat" w:hAnsi="GHEA Grapalat" w:cs="Sylfaen"/>
          <w:szCs w:val="22"/>
          <w:lang w:val="am-ET"/>
        </w:rPr>
        <w:t>նե</w:t>
      </w:r>
      <w:r w:rsidRPr="007A3A36">
        <w:rPr>
          <w:rFonts w:ascii="GHEA Grapalat" w:hAnsi="GHEA Grapalat"/>
          <w:szCs w:val="22"/>
          <w:lang w:val="am-ET"/>
        </w:rPr>
        <w:softHyphen/>
      </w:r>
      <w:r w:rsidRPr="007A3A36">
        <w:rPr>
          <w:rFonts w:ascii="GHEA Grapalat" w:hAnsi="GHEA Grapalat" w:cs="Sylfaen"/>
          <w:szCs w:val="22"/>
          <w:lang w:val="am-ET"/>
        </w:rPr>
        <w:t>րին</w:t>
      </w:r>
      <w:r w:rsidRPr="007A3A36">
        <w:rPr>
          <w:rFonts w:ascii="GHEA Grapalat" w:hAnsi="GHEA Grapalat"/>
          <w:szCs w:val="22"/>
          <w:lang w:val="am-ET"/>
        </w:rPr>
        <w:t xml:space="preserve">` </w:t>
      </w:r>
      <w:r w:rsidRPr="007A3A36">
        <w:rPr>
          <w:rFonts w:ascii="GHEA Grapalat" w:hAnsi="GHEA Grapalat" w:cs="Sylfaen"/>
          <w:szCs w:val="22"/>
          <w:lang w:val="am-ET"/>
        </w:rPr>
        <w:t>դրամաստեղծ</w:t>
      </w:r>
      <w:r w:rsidRPr="007A3A36">
        <w:rPr>
          <w:rFonts w:ascii="GHEA Grapalat" w:hAnsi="GHEA Grapalat"/>
          <w:szCs w:val="22"/>
          <w:lang w:val="am-ET"/>
        </w:rPr>
        <w:t xml:space="preserve"> </w:t>
      </w:r>
      <w:r w:rsidRPr="007A3A36">
        <w:rPr>
          <w:rFonts w:ascii="GHEA Grapalat" w:hAnsi="GHEA Grapalat" w:cs="Sylfaen"/>
          <w:szCs w:val="22"/>
          <w:lang w:val="am-ET"/>
        </w:rPr>
        <w:t>միավորում</w:t>
      </w:r>
      <w:r w:rsidRPr="007A3A36">
        <w:rPr>
          <w:rFonts w:ascii="GHEA Grapalat" w:hAnsi="GHEA Grapalat"/>
          <w:szCs w:val="22"/>
          <w:lang w:val="am-ET"/>
        </w:rPr>
        <w:t xml:space="preserve"> </w:t>
      </w:r>
      <w:r w:rsidRPr="007A3A36">
        <w:rPr>
          <w:rFonts w:ascii="GHEA Grapalat" w:hAnsi="GHEA Grapalat" w:cs="Sylfaen"/>
          <w:szCs w:val="22"/>
          <w:lang w:val="am-ET"/>
        </w:rPr>
        <w:t>յու</w:t>
      </w:r>
      <w:r w:rsidRPr="007A3A36">
        <w:rPr>
          <w:rFonts w:ascii="GHEA Grapalat" w:hAnsi="GHEA Grapalat"/>
          <w:szCs w:val="22"/>
          <w:lang w:val="am-ET"/>
        </w:rPr>
        <w:softHyphen/>
      </w:r>
      <w:r w:rsidRPr="007A3A36">
        <w:rPr>
          <w:rFonts w:ascii="GHEA Grapalat" w:hAnsi="GHEA Grapalat" w:cs="Sylfaen"/>
          <w:szCs w:val="22"/>
          <w:lang w:val="am-ET"/>
        </w:rPr>
        <w:t>րա</w:t>
      </w:r>
      <w:r w:rsidRPr="007A3A36">
        <w:rPr>
          <w:rFonts w:ascii="GHEA Grapalat" w:hAnsi="GHEA Grapalat"/>
          <w:szCs w:val="22"/>
          <w:lang w:val="am-ET"/>
        </w:rPr>
        <w:softHyphen/>
      </w:r>
      <w:r w:rsidRPr="007A3A36">
        <w:rPr>
          <w:rFonts w:ascii="GHEA Grapalat" w:hAnsi="GHEA Grapalat" w:cs="Sylfaen"/>
          <w:szCs w:val="22"/>
          <w:lang w:val="am-ET"/>
        </w:rPr>
        <w:t>քանչյուր</w:t>
      </w:r>
      <w:r w:rsidRPr="007A3A36">
        <w:rPr>
          <w:rFonts w:ascii="GHEA Grapalat" w:hAnsi="GHEA Grapalat"/>
          <w:szCs w:val="22"/>
          <w:lang w:val="am-ET"/>
        </w:rPr>
        <w:t xml:space="preserve"> </w:t>
      </w:r>
      <w:r w:rsidRPr="007A3A36">
        <w:rPr>
          <w:rFonts w:ascii="GHEA Grapalat" w:hAnsi="GHEA Grapalat" w:cs="Sylfaen"/>
          <w:szCs w:val="22"/>
          <w:lang w:val="am-ET"/>
        </w:rPr>
        <w:t>ակտիվի</w:t>
      </w:r>
      <w:r w:rsidRPr="007A3A36">
        <w:rPr>
          <w:rFonts w:ascii="GHEA Grapalat" w:hAnsi="GHEA Grapalat"/>
          <w:szCs w:val="22"/>
          <w:lang w:val="am-ET"/>
        </w:rPr>
        <w:t xml:space="preserve"> </w:t>
      </w:r>
      <w:r w:rsidRPr="007A3A36">
        <w:rPr>
          <w:rFonts w:ascii="GHEA Grapalat" w:hAnsi="GHEA Grapalat" w:cs="Sylfaen"/>
          <w:szCs w:val="22"/>
          <w:lang w:val="am-ET"/>
        </w:rPr>
        <w:t>հաշվեկշռային</w:t>
      </w:r>
      <w:r w:rsidRPr="007A3A36">
        <w:rPr>
          <w:rFonts w:ascii="GHEA Grapalat" w:hAnsi="GHEA Grapalat"/>
          <w:szCs w:val="22"/>
          <w:lang w:val="am-ET"/>
        </w:rPr>
        <w:t xml:space="preserve"> </w:t>
      </w:r>
      <w:r w:rsidRPr="007A3A36">
        <w:rPr>
          <w:rFonts w:ascii="GHEA Grapalat" w:hAnsi="GHEA Grapalat" w:cs="Sylfaen"/>
          <w:szCs w:val="22"/>
          <w:lang w:val="am-ET"/>
        </w:rPr>
        <w:t>արժեքին</w:t>
      </w:r>
      <w:r w:rsidRPr="007A3A36">
        <w:rPr>
          <w:rFonts w:ascii="GHEA Grapalat" w:hAnsi="GHEA Grapalat"/>
          <w:szCs w:val="22"/>
          <w:lang w:val="am-ET"/>
        </w:rPr>
        <w:t xml:space="preserve"> </w:t>
      </w:r>
      <w:r w:rsidRPr="007A3A36">
        <w:rPr>
          <w:rFonts w:ascii="GHEA Grapalat" w:hAnsi="GHEA Grapalat" w:cs="Sylfaen"/>
          <w:szCs w:val="22"/>
          <w:lang w:val="am-ET"/>
        </w:rPr>
        <w:t>համա</w:t>
      </w:r>
      <w:r w:rsidRPr="007A3A36">
        <w:rPr>
          <w:rFonts w:ascii="GHEA Grapalat" w:hAnsi="GHEA Grapalat"/>
          <w:szCs w:val="22"/>
          <w:lang w:val="am-ET"/>
        </w:rPr>
        <w:softHyphen/>
      </w:r>
      <w:r w:rsidRPr="007A3A36">
        <w:rPr>
          <w:rFonts w:ascii="GHEA Grapalat" w:hAnsi="GHEA Grapalat" w:cs="Sylfaen"/>
          <w:szCs w:val="22"/>
          <w:lang w:val="am-ET"/>
        </w:rPr>
        <w:t>մաս</w:t>
      </w:r>
      <w:r w:rsidRPr="007A3A36">
        <w:rPr>
          <w:rFonts w:ascii="GHEA Grapalat" w:hAnsi="GHEA Grapalat"/>
          <w:szCs w:val="22"/>
          <w:lang w:val="am-ET"/>
        </w:rPr>
        <w:softHyphen/>
      </w:r>
      <w:r w:rsidRPr="007A3A36">
        <w:rPr>
          <w:rFonts w:ascii="GHEA Grapalat" w:hAnsi="GHEA Grapalat" w:cs="Sylfaen"/>
          <w:szCs w:val="22"/>
          <w:lang w:val="am-ET"/>
        </w:rPr>
        <w:t>նորեն</w:t>
      </w:r>
    </w:p>
    <w:p w:rsidR="004222CB" w:rsidRPr="00F84808" w:rsidRDefault="004222CB" w:rsidP="004222CB">
      <w:pPr>
        <w:pStyle w:val="TestList"/>
        <w:ind w:left="90" w:firstLine="0"/>
        <w:jc w:val="right"/>
        <w:rPr>
          <w:rFonts w:ascii="GHEA Grapalat" w:hAnsi="GHEA Grapalat"/>
          <w:i/>
          <w:sz w:val="20"/>
          <w:lang w:val="am-ET"/>
        </w:rPr>
      </w:pPr>
      <w:r w:rsidRPr="00F84808">
        <w:rPr>
          <w:rFonts w:ascii="GHEA Grapalat" w:hAnsi="GHEA Grapalat"/>
          <w:i/>
          <w:szCs w:val="22"/>
          <w:lang w:val="am-ET"/>
        </w:rPr>
        <w:t xml:space="preserve"> </w:t>
      </w:r>
      <w:r>
        <w:rPr>
          <w:rFonts w:ascii="GHEA Grapalat" w:hAnsi="GHEA Grapalat"/>
          <w:i/>
          <w:szCs w:val="22"/>
          <w:lang w:val="am-ET"/>
        </w:rPr>
        <w:t xml:space="preserve"> </w:t>
      </w:r>
      <w:r w:rsidRPr="00F84808">
        <w:rPr>
          <w:rFonts w:ascii="GHEA Grapalat" w:hAnsi="GHEA Grapalat"/>
          <w:i/>
          <w:szCs w:val="22"/>
          <w:lang w:val="am-ET"/>
        </w:rPr>
        <w:t xml:space="preserve">  </w:t>
      </w:r>
      <w:r w:rsidRPr="00F84808">
        <w:rPr>
          <w:rFonts w:ascii="GHEA Grapalat" w:hAnsi="GHEA Grapalat"/>
          <w:i/>
          <w:sz w:val="20"/>
          <w:lang w:val="am-ET"/>
        </w:rPr>
        <w:t>(</w:t>
      </w:r>
      <w:r w:rsidRPr="00F84808">
        <w:rPr>
          <w:rFonts w:ascii="GHEA Grapalat" w:hAnsi="GHEA Grapalat" w:cs="Sylfaen"/>
          <w:i/>
          <w:sz w:val="20"/>
          <w:lang w:val="am-ET"/>
        </w:rPr>
        <w:t>ՀՀՄՍ</w:t>
      </w:r>
      <w:r w:rsidRPr="00F84808">
        <w:rPr>
          <w:rFonts w:ascii="GHEA Grapalat" w:hAnsi="GHEA Grapalat"/>
          <w:i/>
          <w:sz w:val="20"/>
          <w:lang w:val="am-ET"/>
        </w:rPr>
        <w:t xml:space="preserve"> 36, </w:t>
      </w:r>
      <w:r w:rsidRPr="00F84808">
        <w:rPr>
          <w:rFonts w:ascii="GHEA Grapalat" w:hAnsi="GHEA Grapalat" w:cs="Sylfaen"/>
          <w:i/>
          <w:sz w:val="20"/>
          <w:lang w:val="am-ET"/>
        </w:rPr>
        <w:t>կետ</w:t>
      </w:r>
      <w:r w:rsidRPr="00F84808">
        <w:rPr>
          <w:rFonts w:ascii="GHEA Grapalat" w:hAnsi="GHEA Grapalat"/>
          <w:i/>
          <w:sz w:val="20"/>
          <w:lang w:val="am-ET"/>
        </w:rPr>
        <w:t xml:space="preserve"> 104)</w:t>
      </w:r>
    </w:p>
    <w:p w:rsidR="004222CB" w:rsidRPr="0036456D" w:rsidRDefault="004222CB" w:rsidP="004222CB">
      <w:pPr>
        <w:pStyle w:val="TestList"/>
        <w:spacing w:after="0"/>
        <w:ind w:left="91" w:firstLine="0"/>
        <w:rPr>
          <w:rFonts w:ascii="GHEA Grapalat" w:hAnsi="GHEA Grapalat"/>
          <w:sz w:val="20"/>
          <w:lang w:val="am-ET"/>
        </w:rPr>
      </w:pPr>
    </w:p>
    <w:p w:rsidR="004222CB" w:rsidRPr="007A3A36" w:rsidRDefault="004222CB" w:rsidP="004222CB">
      <w:pPr>
        <w:pStyle w:val="TestHarc"/>
        <w:numPr>
          <w:ilvl w:val="0"/>
          <w:numId w:val="43"/>
        </w:numPr>
        <w:ind w:left="90" w:firstLine="0"/>
        <w:jc w:val="both"/>
        <w:rPr>
          <w:rFonts w:ascii="GHEA Grapalat" w:hAnsi="GHEA Grapalat"/>
          <w:sz w:val="24"/>
          <w:szCs w:val="24"/>
          <w:lang w:val="am-ET"/>
        </w:rPr>
      </w:pPr>
      <w:r w:rsidRPr="007A3A36">
        <w:rPr>
          <w:rFonts w:ascii="GHEA Grapalat" w:hAnsi="GHEA Grapalat"/>
          <w:sz w:val="24"/>
          <w:szCs w:val="24"/>
          <w:lang w:val="am-ET"/>
        </w:rPr>
        <w:t>&lt;&lt;</w:t>
      </w:r>
      <w:r w:rsidRPr="007A3A36">
        <w:rPr>
          <w:rFonts w:ascii="GHEA Grapalat" w:hAnsi="GHEA Grapalat" w:cs="Sylfaen"/>
          <w:sz w:val="24"/>
          <w:szCs w:val="24"/>
          <w:lang w:val="am-ET"/>
        </w:rPr>
        <w:t>Ակտիվների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արժեզրկում</w:t>
      </w:r>
      <w:r w:rsidRPr="007A3A36">
        <w:rPr>
          <w:rFonts w:ascii="GHEA Grapalat" w:hAnsi="GHEA Grapalat"/>
          <w:sz w:val="24"/>
          <w:szCs w:val="24"/>
          <w:lang w:val="am-ET"/>
        </w:rPr>
        <w:t xml:space="preserve">&gt;&gt; </w:t>
      </w:r>
      <w:r w:rsidRPr="007A3A36">
        <w:rPr>
          <w:rFonts w:ascii="GHEA Grapalat" w:hAnsi="GHEA Grapalat" w:cs="Sylfaen"/>
          <w:sz w:val="24"/>
          <w:szCs w:val="24"/>
          <w:lang w:val="am-ET"/>
        </w:rPr>
        <w:t>ՀՀՄՍ</w:t>
      </w:r>
      <w:r w:rsidRPr="007A3A36">
        <w:rPr>
          <w:rFonts w:ascii="GHEA Grapalat" w:hAnsi="GHEA Grapalat"/>
          <w:sz w:val="24"/>
          <w:szCs w:val="24"/>
          <w:lang w:val="am-ET"/>
        </w:rPr>
        <w:t xml:space="preserve"> 36-</w:t>
      </w:r>
      <w:r w:rsidRPr="007A3A36">
        <w:rPr>
          <w:rFonts w:ascii="GHEA Grapalat" w:hAnsi="GHEA Grapalat" w:cs="Sylfaen"/>
          <w:sz w:val="24"/>
          <w:szCs w:val="24"/>
          <w:lang w:val="am-ET"/>
        </w:rPr>
        <w:t>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համաձայն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վերագնահատված</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արժեքով</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չհաշ</w:t>
      </w:r>
      <w:r w:rsidRPr="007A3A36">
        <w:rPr>
          <w:rFonts w:ascii="GHEA Grapalat" w:hAnsi="GHEA Grapalat"/>
          <w:sz w:val="24"/>
          <w:szCs w:val="24"/>
          <w:lang w:val="am-ET"/>
        </w:rPr>
        <w:softHyphen/>
      </w:r>
      <w:r w:rsidRPr="007A3A36">
        <w:rPr>
          <w:rFonts w:ascii="GHEA Grapalat" w:hAnsi="GHEA Grapalat" w:cs="Sylfaen"/>
          <w:sz w:val="24"/>
          <w:szCs w:val="24"/>
          <w:lang w:val="am-ET"/>
        </w:rPr>
        <w:t>վառվող</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ակտիվի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բացառությամբ</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գուդվիլի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արժեզրկումից</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կորստի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հակադարձման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գումարը</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պետք</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է՝</w:t>
      </w:r>
    </w:p>
    <w:p w:rsidR="004222CB" w:rsidRPr="007A3A36" w:rsidRDefault="004222CB" w:rsidP="004222CB">
      <w:pPr>
        <w:pStyle w:val="TestList"/>
        <w:numPr>
          <w:ilvl w:val="0"/>
          <w:numId w:val="25"/>
        </w:numPr>
        <w:tabs>
          <w:tab w:val="clear" w:pos="9458"/>
        </w:tabs>
        <w:ind w:left="90" w:firstLine="0"/>
        <w:jc w:val="both"/>
        <w:rPr>
          <w:rFonts w:ascii="GHEA Grapalat" w:hAnsi="GHEA Grapalat"/>
          <w:szCs w:val="22"/>
          <w:lang w:val="am-ET"/>
        </w:rPr>
      </w:pPr>
      <w:r w:rsidRPr="007A3A36">
        <w:rPr>
          <w:rFonts w:ascii="GHEA Grapalat" w:hAnsi="GHEA Grapalat" w:cs="Sylfaen"/>
          <w:bCs/>
          <w:szCs w:val="22"/>
          <w:lang w:val="am-ET"/>
        </w:rPr>
        <w:t>անմիջապես</w:t>
      </w:r>
      <w:r w:rsidRPr="007A3A36">
        <w:rPr>
          <w:rFonts w:ascii="GHEA Grapalat" w:hAnsi="GHEA Grapalat"/>
          <w:bCs/>
          <w:szCs w:val="22"/>
          <w:lang w:val="am-ET"/>
        </w:rPr>
        <w:t xml:space="preserve"> </w:t>
      </w:r>
      <w:r w:rsidRPr="007A3A36">
        <w:rPr>
          <w:rFonts w:ascii="GHEA Grapalat" w:hAnsi="GHEA Grapalat" w:cs="Sylfaen"/>
          <w:bCs/>
          <w:szCs w:val="22"/>
          <w:lang w:val="am-ET"/>
        </w:rPr>
        <w:t>ճանաչվի</w:t>
      </w:r>
      <w:r w:rsidRPr="007A3A36">
        <w:rPr>
          <w:rFonts w:ascii="GHEA Grapalat" w:hAnsi="GHEA Grapalat"/>
          <w:bCs/>
          <w:szCs w:val="22"/>
          <w:lang w:val="am-ET"/>
        </w:rPr>
        <w:t xml:space="preserve"> </w:t>
      </w:r>
      <w:r w:rsidRPr="007A3A36">
        <w:rPr>
          <w:rFonts w:ascii="GHEA Grapalat" w:hAnsi="GHEA Grapalat" w:cs="Sylfaen"/>
          <w:bCs/>
          <w:szCs w:val="22"/>
          <w:lang w:val="am-ET"/>
        </w:rPr>
        <w:t>շահույթում</w:t>
      </w:r>
      <w:r w:rsidRPr="007A3A36">
        <w:rPr>
          <w:rFonts w:ascii="GHEA Grapalat" w:hAnsi="GHEA Grapalat"/>
          <w:bCs/>
          <w:szCs w:val="22"/>
          <w:lang w:val="am-ET"/>
        </w:rPr>
        <w:t xml:space="preserve"> </w:t>
      </w:r>
      <w:r w:rsidRPr="007A3A36">
        <w:rPr>
          <w:rFonts w:ascii="GHEA Grapalat" w:hAnsi="GHEA Grapalat" w:cs="Sylfaen"/>
          <w:bCs/>
          <w:szCs w:val="22"/>
          <w:lang w:val="am-ET"/>
        </w:rPr>
        <w:t>կամ</w:t>
      </w:r>
      <w:r w:rsidRPr="007A3A36">
        <w:rPr>
          <w:rFonts w:ascii="GHEA Grapalat" w:hAnsi="GHEA Grapalat"/>
          <w:bCs/>
          <w:szCs w:val="22"/>
          <w:lang w:val="am-ET"/>
        </w:rPr>
        <w:t xml:space="preserve"> </w:t>
      </w:r>
      <w:r w:rsidRPr="007A3A36">
        <w:rPr>
          <w:rFonts w:ascii="GHEA Grapalat" w:hAnsi="GHEA Grapalat" w:cs="Sylfaen"/>
          <w:bCs/>
          <w:szCs w:val="22"/>
          <w:lang w:val="am-ET"/>
        </w:rPr>
        <w:t>վնասում</w:t>
      </w:r>
      <w:r w:rsidRPr="007A3A36">
        <w:rPr>
          <w:rFonts w:ascii="GHEA Grapalat" w:hAnsi="GHEA Grapalat"/>
          <w:szCs w:val="22"/>
          <w:lang w:val="am-ET"/>
        </w:rPr>
        <w:tab/>
      </w:r>
    </w:p>
    <w:p w:rsidR="004222CB" w:rsidRPr="00F84808" w:rsidRDefault="004222CB" w:rsidP="004222CB">
      <w:pPr>
        <w:pStyle w:val="TestList"/>
        <w:tabs>
          <w:tab w:val="clear" w:pos="9458"/>
        </w:tabs>
        <w:ind w:left="90" w:firstLine="0"/>
        <w:jc w:val="right"/>
        <w:rPr>
          <w:rFonts w:ascii="GHEA Grapalat" w:hAnsi="GHEA Grapalat"/>
          <w:i/>
          <w:sz w:val="20"/>
          <w:lang w:val="am-ET"/>
        </w:rPr>
      </w:pPr>
      <w:r w:rsidRPr="007A3A36">
        <w:rPr>
          <w:rFonts w:ascii="GHEA Grapalat" w:hAnsi="GHEA Grapalat"/>
          <w:szCs w:val="22"/>
          <w:lang w:val="am-ET"/>
        </w:rPr>
        <w:t xml:space="preserve">      </w:t>
      </w:r>
      <w:r w:rsidRPr="00F84808">
        <w:rPr>
          <w:rFonts w:ascii="GHEA Grapalat" w:hAnsi="GHEA Grapalat"/>
          <w:i/>
          <w:sz w:val="20"/>
          <w:lang w:val="am-ET"/>
        </w:rPr>
        <w:t>(</w:t>
      </w:r>
      <w:r w:rsidRPr="00F84808">
        <w:rPr>
          <w:rFonts w:ascii="GHEA Grapalat" w:hAnsi="GHEA Grapalat" w:cs="Sylfaen"/>
          <w:i/>
          <w:sz w:val="20"/>
          <w:lang w:val="am-ET"/>
        </w:rPr>
        <w:t>ՀՀՄՍ</w:t>
      </w:r>
      <w:r w:rsidRPr="00F84808">
        <w:rPr>
          <w:rFonts w:ascii="GHEA Grapalat" w:hAnsi="GHEA Grapalat"/>
          <w:i/>
          <w:sz w:val="20"/>
          <w:lang w:val="am-ET"/>
        </w:rPr>
        <w:t xml:space="preserve"> 36, </w:t>
      </w:r>
      <w:r w:rsidRPr="00F84808">
        <w:rPr>
          <w:rFonts w:ascii="GHEA Grapalat" w:hAnsi="GHEA Grapalat" w:cs="Sylfaen"/>
          <w:i/>
          <w:sz w:val="20"/>
          <w:lang w:val="am-ET"/>
        </w:rPr>
        <w:t>կետ</w:t>
      </w:r>
      <w:r w:rsidRPr="00F84808">
        <w:rPr>
          <w:rFonts w:ascii="GHEA Grapalat" w:hAnsi="GHEA Grapalat"/>
          <w:i/>
          <w:sz w:val="20"/>
          <w:lang w:val="am-ET"/>
        </w:rPr>
        <w:t xml:space="preserve"> 119)</w:t>
      </w:r>
      <w:r w:rsidRPr="00F84808">
        <w:rPr>
          <w:rFonts w:ascii="GHEA Grapalat" w:hAnsi="GHEA Grapalat"/>
          <w:i/>
          <w:szCs w:val="22"/>
          <w:lang w:val="am-ET"/>
        </w:rPr>
        <w:t xml:space="preserve">                                         </w:t>
      </w:r>
    </w:p>
    <w:p w:rsidR="004222CB" w:rsidRPr="0036456D" w:rsidRDefault="004222CB" w:rsidP="004222CB">
      <w:pPr>
        <w:pStyle w:val="TestList"/>
        <w:tabs>
          <w:tab w:val="clear" w:pos="9458"/>
          <w:tab w:val="right" w:pos="10348"/>
        </w:tabs>
        <w:ind w:left="90" w:firstLine="0"/>
        <w:jc w:val="both"/>
        <w:rPr>
          <w:rFonts w:ascii="GHEA Grapalat" w:hAnsi="GHEA Grapalat"/>
          <w:sz w:val="20"/>
        </w:rPr>
      </w:pPr>
      <w:r w:rsidRPr="0036456D">
        <w:rPr>
          <w:rFonts w:ascii="GHEA Grapalat" w:hAnsi="GHEA Grapalat"/>
          <w:sz w:val="20"/>
          <w:lang w:val="am-ET"/>
        </w:rPr>
        <w:t xml:space="preserve">                                                         </w:t>
      </w:r>
    </w:p>
    <w:p w:rsidR="004222CB" w:rsidRPr="007A3A36" w:rsidRDefault="004222CB" w:rsidP="004222CB">
      <w:pPr>
        <w:pStyle w:val="TestHarc"/>
        <w:numPr>
          <w:ilvl w:val="0"/>
          <w:numId w:val="43"/>
        </w:numPr>
        <w:ind w:left="90" w:firstLine="0"/>
        <w:jc w:val="both"/>
        <w:rPr>
          <w:rFonts w:ascii="GHEA Grapalat" w:hAnsi="GHEA Grapalat"/>
          <w:sz w:val="24"/>
          <w:szCs w:val="24"/>
          <w:lang w:val="am-ET"/>
        </w:rPr>
      </w:pPr>
      <w:r w:rsidRPr="007A3A36">
        <w:rPr>
          <w:rFonts w:ascii="GHEA Grapalat" w:hAnsi="GHEA Grapalat"/>
          <w:sz w:val="24"/>
          <w:szCs w:val="24"/>
          <w:lang w:val="am-ET"/>
        </w:rPr>
        <w:lastRenderedPageBreak/>
        <w:t>&lt;&lt;</w:t>
      </w:r>
      <w:r w:rsidRPr="007A3A36">
        <w:rPr>
          <w:rFonts w:ascii="GHEA Grapalat" w:hAnsi="GHEA Grapalat" w:cs="Sylfaen"/>
          <w:sz w:val="24"/>
          <w:szCs w:val="24"/>
          <w:lang w:val="am-ET"/>
        </w:rPr>
        <w:t>Պահուստներ</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պայմանական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պարտավորություններ</w:t>
      </w:r>
      <w:r w:rsidRPr="007A3A36">
        <w:rPr>
          <w:rFonts w:ascii="GHEA Grapalat" w:hAnsi="GHEA Grapalat"/>
          <w:sz w:val="24"/>
          <w:szCs w:val="24"/>
          <w:lang w:val="am-ET"/>
        </w:rPr>
        <w:t xml:space="preserve"> </w:t>
      </w:r>
      <w:r w:rsidRPr="007A3A36">
        <w:rPr>
          <w:rFonts w:ascii="GHEA Grapalat" w:hAnsi="GHEA Grapalat" w:cs="Sylfaen"/>
          <w:sz w:val="24"/>
          <w:szCs w:val="24"/>
          <w:lang w:val="am-ET"/>
        </w:rPr>
        <w:t>և</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պայմանական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ակ</w:t>
      </w:r>
      <w:r w:rsidRPr="007A3A36">
        <w:rPr>
          <w:rFonts w:ascii="GHEA Grapalat" w:hAnsi="GHEA Grapalat"/>
          <w:sz w:val="24"/>
          <w:szCs w:val="24"/>
          <w:lang w:val="am-ET"/>
        </w:rPr>
        <w:softHyphen/>
      </w:r>
      <w:r w:rsidRPr="007A3A36">
        <w:rPr>
          <w:rFonts w:ascii="GHEA Grapalat" w:hAnsi="GHEA Grapalat" w:cs="Sylfaen"/>
          <w:sz w:val="24"/>
          <w:szCs w:val="24"/>
          <w:lang w:val="am-ET"/>
        </w:rPr>
        <w:t>տիվներ</w:t>
      </w:r>
      <w:r w:rsidRPr="007A3A36">
        <w:rPr>
          <w:rFonts w:ascii="GHEA Grapalat" w:hAnsi="GHEA Grapalat"/>
          <w:sz w:val="24"/>
          <w:szCs w:val="24"/>
          <w:lang w:val="am-ET"/>
        </w:rPr>
        <w:t xml:space="preserve">&gt;&gt; </w:t>
      </w:r>
      <w:r w:rsidRPr="007A3A36">
        <w:rPr>
          <w:rFonts w:ascii="GHEA Grapalat" w:hAnsi="GHEA Grapalat" w:cs="Sylfaen"/>
          <w:sz w:val="24"/>
          <w:szCs w:val="24"/>
          <w:lang w:val="am-ET"/>
        </w:rPr>
        <w:t>ՀՀՄՍ</w:t>
      </w:r>
      <w:r w:rsidRPr="007A3A36">
        <w:rPr>
          <w:rFonts w:ascii="GHEA Grapalat" w:hAnsi="GHEA Grapalat"/>
          <w:sz w:val="24"/>
          <w:szCs w:val="24"/>
          <w:lang w:val="am-ET"/>
        </w:rPr>
        <w:t xml:space="preserve"> 37-</w:t>
      </w:r>
      <w:r w:rsidRPr="007A3A36">
        <w:rPr>
          <w:rFonts w:ascii="GHEA Grapalat" w:hAnsi="GHEA Grapalat" w:cs="Sylfaen"/>
          <w:sz w:val="24"/>
          <w:szCs w:val="24"/>
          <w:lang w:val="am-ET"/>
        </w:rPr>
        <w:t>ի</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համաձայն</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պահուստը</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իրենից</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ներկայացնում</w:t>
      </w:r>
      <w:r w:rsidRPr="007A3A36">
        <w:rPr>
          <w:rFonts w:ascii="GHEA Grapalat" w:hAnsi="GHEA Grapalat"/>
          <w:sz w:val="24"/>
          <w:szCs w:val="24"/>
          <w:lang w:val="am-ET"/>
        </w:rPr>
        <w:t xml:space="preserve"> </w:t>
      </w:r>
      <w:r w:rsidRPr="007A3A36">
        <w:rPr>
          <w:rFonts w:ascii="GHEA Grapalat" w:hAnsi="GHEA Grapalat" w:cs="Sylfaen"/>
          <w:sz w:val="24"/>
          <w:szCs w:val="24"/>
          <w:lang w:val="am-ET"/>
        </w:rPr>
        <w:t>է՝</w:t>
      </w:r>
    </w:p>
    <w:p w:rsidR="004222CB" w:rsidRPr="0088241C" w:rsidRDefault="004222CB" w:rsidP="004222CB">
      <w:pPr>
        <w:pStyle w:val="TestList"/>
        <w:numPr>
          <w:ilvl w:val="0"/>
          <w:numId w:val="25"/>
        </w:numPr>
        <w:tabs>
          <w:tab w:val="clear" w:pos="9458"/>
        </w:tabs>
        <w:spacing w:after="0"/>
        <w:ind w:left="91" w:firstLine="0"/>
        <w:jc w:val="right"/>
        <w:rPr>
          <w:rFonts w:ascii="GHEA Grapalat" w:hAnsi="GHEA Grapalat"/>
          <w:sz w:val="20"/>
          <w:lang w:val="am-ET"/>
        </w:rPr>
      </w:pPr>
      <w:r w:rsidRPr="007A3A36">
        <w:rPr>
          <w:rFonts w:ascii="GHEA Grapalat" w:hAnsi="GHEA Grapalat" w:cs="Sylfaen"/>
          <w:szCs w:val="22"/>
          <w:lang w:val="am-ET"/>
        </w:rPr>
        <w:t>պարտավորություն</w:t>
      </w:r>
      <w:r w:rsidRPr="007A3A36">
        <w:rPr>
          <w:rFonts w:ascii="GHEA Grapalat" w:hAnsi="GHEA Grapalat"/>
          <w:szCs w:val="22"/>
          <w:lang w:val="am-ET"/>
        </w:rPr>
        <w:tab/>
      </w:r>
      <w:r w:rsidRPr="007A3A36">
        <w:rPr>
          <w:rFonts w:ascii="GHEA Grapalat" w:hAnsi="GHEA Grapalat"/>
          <w:szCs w:val="22"/>
          <w:lang w:val="am-ET"/>
        </w:rPr>
        <w:tab/>
      </w:r>
      <w:r w:rsidRPr="007A3A36">
        <w:rPr>
          <w:rFonts w:ascii="GHEA Grapalat" w:hAnsi="GHEA Grapalat"/>
          <w:szCs w:val="22"/>
          <w:lang w:val="am-ET"/>
        </w:rPr>
        <w:tab/>
      </w:r>
      <w:r w:rsidRPr="007A3A36">
        <w:rPr>
          <w:rFonts w:ascii="GHEA Grapalat" w:hAnsi="GHEA Grapalat"/>
          <w:szCs w:val="22"/>
          <w:lang w:val="am-ET"/>
        </w:rPr>
        <w:tab/>
      </w:r>
      <w:r w:rsidRPr="007A3A36">
        <w:rPr>
          <w:rFonts w:ascii="GHEA Grapalat" w:hAnsi="GHEA Grapalat"/>
          <w:szCs w:val="22"/>
          <w:lang w:val="am-ET"/>
        </w:rPr>
        <w:tab/>
      </w:r>
      <w:r w:rsidRPr="007A3A36">
        <w:rPr>
          <w:rFonts w:ascii="GHEA Grapalat" w:hAnsi="GHEA Grapalat"/>
          <w:szCs w:val="22"/>
          <w:lang w:val="am-ET"/>
        </w:rPr>
        <w:tab/>
        <w:t xml:space="preserve">                        </w:t>
      </w:r>
      <w:r w:rsidRPr="007A3A36">
        <w:rPr>
          <w:rFonts w:ascii="GHEA Grapalat" w:hAnsi="GHEA Grapalat"/>
          <w:szCs w:val="22"/>
          <w:lang w:val="am-ET"/>
        </w:rPr>
        <w:tab/>
      </w:r>
      <w:r w:rsidRPr="007A3A36">
        <w:rPr>
          <w:rFonts w:ascii="GHEA Grapalat" w:hAnsi="GHEA Grapalat"/>
          <w:szCs w:val="22"/>
          <w:lang w:val="am-ET"/>
        </w:rPr>
        <w:tab/>
      </w:r>
      <w:r w:rsidRPr="007A3A36">
        <w:rPr>
          <w:rFonts w:ascii="GHEA Grapalat" w:hAnsi="GHEA Grapalat"/>
          <w:szCs w:val="22"/>
          <w:lang w:val="am-ET"/>
        </w:rPr>
        <w:tab/>
      </w:r>
      <w:r w:rsidRPr="007A3A36">
        <w:rPr>
          <w:rFonts w:ascii="GHEA Grapalat" w:hAnsi="GHEA Grapalat"/>
          <w:szCs w:val="22"/>
          <w:lang w:val="am-ET"/>
        </w:rPr>
        <w:tab/>
      </w:r>
      <w:r w:rsidRPr="00F84808">
        <w:rPr>
          <w:rFonts w:ascii="GHEA Grapalat" w:hAnsi="GHEA Grapalat"/>
          <w:i/>
          <w:sz w:val="20"/>
          <w:lang w:val="am-ET"/>
        </w:rPr>
        <w:t xml:space="preserve"> (</w:t>
      </w:r>
      <w:r w:rsidRPr="00F84808">
        <w:rPr>
          <w:rFonts w:ascii="GHEA Grapalat" w:hAnsi="GHEA Grapalat" w:cs="Sylfaen"/>
          <w:i/>
          <w:sz w:val="20"/>
        </w:rPr>
        <w:t>ՀՀՄՍ</w:t>
      </w:r>
      <w:r w:rsidRPr="00F84808">
        <w:rPr>
          <w:rFonts w:ascii="GHEA Grapalat" w:hAnsi="GHEA Grapalat"/>
          <w:i/>
          <w:sz w:val="20"/>
          <w:lang w:val="am-ET"/>
        </w:rPr>
        <w:t xml:space="preserve"> 37, </w:t>
      </w:r>
      <w:r w:rsidRPr="00F84808">
        <w:rPr>
          <w:rFonts w:ascii="GHEA Grapalat" w:hAnsi="GHEA Grapalat" w:cs="Sylfaen"/>
          <w:i/>
          <w:sz w:val="20"/>
        </w:rPr>
        <w:t>կետ</w:t>
      </w:r>
      <w:r w:rsidRPr="00F84808">
        <w:rPr>
          <w:rFonts w:ascii="GHEA Grapalat" w:hAnsi="GHEA Grapalat"/>
          <w:i/>
          <w:sz w:val="20"/>
          <w:lang w:val="am-ET"/>
        </w:rPr>
        <w:t xml:space="preserve"> 10)</w:t>
      </w:r>
    </w:p>
    <w:p w:rsidR="004222CB" w:rsidRPr="0036456D" w:rsidRDefault="004222CB" w:rsidP="004222CB">
      <w:pPr>
        <w:pStyle w:val="TestList"/>
        <w:tabs>
          <w:tab w:val="clear" w:pos="9458"/>
        </w:tabs>
        <w:spacing w:after="0"/>
        <w:ind w:left="91" w:firstLine="0"/>
        <w:jc w:val="right"/>
        <w:rPr>
          <w:rFonts w:ascii="GHEA Grapalat" w:hAnsi="GHEA Grapalat"/>
          <w:sz w:val="20"/>
          <w:lang w:val="am-ET"/>
        </w:rPr>
      </w:pPr>
    </w:p>
    <w:p w:rsidR="004222CB" w:rsidRPr="007A3A36" w:rsidRDefault="004222CB" w:rsidP="004222CB">
      <w:pPr>
        <w:pStyle w:val="TestHarc"/>
        <w:numPr>
          <w:ilvl w:val="0"/>
          <w:numId w:val="43"/>
        </w:numPr>
        <w:ind w:left="90" w:firstLine="0"/>
        <w:jc w:val="both"/>
        <w:rPr>
          <w:rFonts w:ascii="GHEA Grapalat" w:hAnsi="GHEA Grapalat"/>
          <w:sz w:val="24"/>
          <w:szCs w:val="24"/>
          <w:lang w:val="am-ET"/>
        </w:rPr>
      </w:pPr>
      <w:r w:rsidRPr="007A3A36">
        <w:rPr>
          <w:rFonts w:ascii="GHEA Grapalat" w:hAnsi="GHEA Grapalat"/>
          <w:sz w:val="24"/>
          <w:szCs w:val="24"/>
          <w:lang w:val="am-ET"/>
        </w:rPr>
        <w:t>&lt;&lt;</w:t>
      </w:r>
      <w:r w:rsidRPr="007A3A36">
        <w:rPr>
          <w:rFonts w:ascii="GHEA Grapalat" w:hAnsi="GHEA Grapalat" w:cs="Sylfaen"/>
          <w:sz w:val="24"/>
          <w:szCs w:val="24"/>
        </w:rPr>
        <w:t>Պահուստներ</w:t>
      </w:r>
      <w:r w:rsidRPr="007A3A36">
        <w:rPr>
          <w:rFonts w:ascii="GHEA Grapalat" w:hAnsi="GHEA Grapalat"/>
          <w:sz w:val="24"/>
          <w:szCs w:val="24"/>
          <w:lang w:val="am-ET"/>
        </w:rPr>
        <w:t xml:space="preserve">, </w:t>
      </w:r>
      <w:r w:rsidRPr="007A3A36">
        <w:rPr>
          <w:rFonts w:ascii="GHEA Grapalat" w:hAnsi="GHEA Grapalat" w:cs="Sylfaen"/>
          <w:sz w:val="24"/>
          <w:szCs w:val="24"/>
        </w:rPr>
        <w:t>պայմանական</w:t>
      </w:r>
      <w:r w:rsidRPr="007A3A36">
        <w:rPr>
          <w:rFonts w:ascii="GHEA Grapalat" w:hAnsi="GHEA Grapalat"/>
          <w:sz w:val="24"/>
          <w:szCs w:val="24"/>
          <w:lang w:val="am-ET"/>
        </w:rPr>
        <w:t xml:space="preserve"> </w:t>
      </w:r>
      <w:r w:rsidRPr="007A3A36">
        <w:rPr>
          <w:rFonts w:ascii="GHEA Grapalat" w:hAnsi="GHEA Grapalat" w:cs="Sylfaen"/>
          <w:sz w:val="24"/>
          <w:szCs w:val="24"/>
        </w:rPr>
        <w:t>պարտավորություններ</w:t>
      </w:r>
      <w:r w:rsidRPr="007A3A36">
        <w:rPr>
          <w:rFonts w:ascii="GHEA Grapalat" w:hAnsi="GHEA Grapalat"/>
          <w:sz w:val="24"/>
          <w:szCs w:val="24"/>
          <w:lang w:val="am-ET"/>
        </w:rPr>
        <w:t xml:space="preserve"> </w:t>
      </w:r>
      <w:r w:rsidRPr="007A3A36">
        <w:rPr>
          <w:rFonts w:ascii="GHEA Grapalat" w:hAnsi="GHEA Grapalat" w:cs="Sylfaen"/>
          <w:sz w:val="24"/>
          <w:szCs w:val="24"/>
        </w:rPr>
        <w:t>և</w:t>
      </w:r>
      <w:r w:rsidRPr="007A3A36">
        <w:rPr>
          <w:rFonts w:ascii="GHEA Grapalat" w:hAnsi="GHEA Grapalat"/>
          <w:sz w:val="24"/>
          <w:szCs w:val="24"/>
          <w:lang w:val="am-ET"/>
        </w:rPr>
        <w:t xml:space="preserve"> </w:t>
      </w:r>
      <w:r w:rsidRPr="007A3A36">
        <w:rPr>
          <w:rFonts w:ascii="GHEA Grapalat" w:hAnsi="GHEA Grapalat" w:cs="Sylfaen"/>
          <w:sz w:val="24"/>
          <w:szCs w:val="24"/>
        </w:rPr>
        <w:t>պայմանական</w:t>
      </w:r>
      <w:r w:rsidRPr="007A3A36">
        <w:rPr>
          <w:rFonts w:ascii="GHEA Grapalat" w:hAnsi="GHEA Grapalat"/>
          <w:sz w:val="24"/>
          <w:szCs w:val="24"/>
          <w:lang w:val="am-ET"/>
        </w:rPr>
        <w:t xml:space="preserve"> </w:t>
      </w:r>
      <w:r w:rsidRPr="007A3A36">
        <w:rPr>
          <w:rFonts w:ascii="GHEA Grapalat" w:hAnsi="GHEA Grapalat" w:cs="Sylfaen"/>
          <w:sz w:val="24"/>
          <w:szCs w:val="24"/>
        </w:rPr>
        <w:t>ակ</w:t>
      </w:r>
      <w:r w:rsidRPr="007A3A36">
        <w:rPr>
          <w:rFonts w:ascii="GHEA Grapalat" w:hAnsi="GHEA Grapalat"/>
          <w:sz w:val="24"/>
          <w:szCs w:val="24"/>
          <w:lang w:val="am-ET"/>
        </w:rPr>
        <w:softHyphen/>
      </w:r>
      <w:r w:rsidRPr="007A3A36">
        <w:rPr>
          <w:rFonts w:ascii="GHEA Grapalat" w:hAnsi="GHEA Grapalat" w:cs="Sylfaen"/>
          <w:sz w:val="24"/>
          <w:szCs w:val="24"/>
        </w:rPr>
        <w:t>տիվներ</w:t>
      </w:r>
      <w:r w:rsidRPr="007A3A36">
        <w:rPr>
          <w:rFonts w:ascii="GHEA Grapalat" w:hAnsi="GHEA Grapalat"/>
          <w:sz w:val="24"/>
          <w:szCs w:val="24"/>
          <w:lang w:val="am-ET"/>
        </w:rPr>
        <w:t xml:space="preserve">&gt;&gt; </w:t>
      </w:r>
      <w:r w:rsidRPr="007A3A36">
        <w:rPr>
          <w:rFonts w:ascii="GHEA Grapalat" w:hAnsi="GHEA Grapalat" w:cs="Sylfaen"/>
          <w:sz w:val="24"/>
          <w:szCs w:val="24"/>
        </w:rPr>
        <w:t>ՀՀՄՍ</w:t>
      </w:r>
      <w:r w:rsidRPr="007A3A36">
        <w:rPr>
          <w:rFonts w:ascii="GHEA Grapalat" w:hAnsi="GHEA Grapalat"/>
          <w:sz w:val="24"/>
          <w:szCs w:val="24"/>
          <w:lang w:val="am-ET"/>
        </w:rPr>
        <w:t xml:space="preserve"> 37-</w:t>
      </w:r>
      <w:r w:rsidRPr="007A3A36">
        <w:rPr>
          <w:rFonts w:ascii="GHEA Grapalat" w:hAnsi="GHEA Grapalat" w:cs="Sylfaen"/>
          <w:sz w:val="24"/>
          <w:szCs w:val="24"/>
        </w:rPr>
        <w:t>ի</w:t>
      </w:r>
      <w:r w:rsidRPr="007A3A36">
        <w:rPr>
          <w:rFonts w:ascii="GHEA Grapalat" w:hAnsi="GHEA Grapalat"/>
          <w:sz w:val="24"/>
          <w:szCs w:val="24"/>
          <w:lang w:val="am-ET"/>
        </w:rPr>
        <w:t xml:space="preserve"> </w:t>
      </w:r>
      <w:r w:rsidRPr="007A3A36">
        <w:rPr>
          <w:rFonts w:ascii="GHEA Grapalat" w:hAnsi="GHEA Grapalat" w:cs="Sylfaen"/>
          <w:sz w:val="24"/>
          <w:szCs w:val="24"/>
        </w:rPr>
        <w:t>համաձայն</w:t>
      </w:r>
      <w:r w:rsidRPr="007A3A36">
        <w:rPr>
          <w:rFonts w:ascii="GHEA Grapalat" w:hAnsi="GHEA Grapalat"/>
          <w:sz w:val="24"/>
          <w:szCs w:val="24"/>
          <w:lang w:val="am-ET"/>
        </w:rPr>
        <w:t xml:space="preserve">, </w:t>
      </w:r>
      <w:r w:rsidRPr="007A3A36">
        <w:rPr>
          <w:rFonts w:ascii="GHEA Grapalat" w:hAnsi="GHEA Grapalat" w:cs="Sylfaen"/>
          <w:sz w:val="24"/>
          <w:szCs w:val="24"/>
        </w:rPr>
        <w:t>նշվածներից</w:t>
      </w:r>
      <w:r w:rsidRPr="007A3A36">
        <w:rPr>
          <w:rFonts w:ascii="GHEA Grapalat" w:hAnsi="GHEA Grapalat"/>
          <w:sz w:val="24"/>
          <w:szCs w:val="24"/>
          <w:lang w:val="am-ET"/>
        </w:rPr>
        <w:t xml:space="preserve"> </w:t>
      </w:r>
      <w:r w:rsidRPr="007A3A36">
        <w:rPr>
          <w:rFonts w:ascii="GHEA Grapalat" w:hAnsi="GHEA Grapalat" w:cs="Sylfaen"/>
          <w:sz w:val="24"/>
          <w:szCs w:val="24"/>
        </w:rPr>
        <w:t>որ</w:t>
      </w:r>
      <w:r w:rsidRPr="007A3A36">
        <w:rPr>
          <w:rFonts w:ascii="GHEA Grapalat" w:hAnsi="GHEA Grapalat"/>
          <w:sz w:val="24"/>
          <w:szCs w:val="24"/>
          <w:lang w:val="am-ET"/>
        </w:rPr>
        <w:t xml:space="preserve"> </w:t>
      </w:r>
      <w:r w:rsidRPr="007A3A36">
        <w:rPr>
          <w:rFonts w:ascii="GHEA Grapalat" w:hAnsi="GHEA Grapalat" w:cs="Sylfaen"/>
          <w:sz w:val="24"/>
          <w:szCs w:val="24"/>
        </w:rPr>
        <w:t>չափանիշն</w:t>
      </w:r>
      <w:r w:rsidRPr="007A3A36">
        <w:rPr>
          <w:rFonts w:ascii="GHEA Grapalat" w:hAnsi="GHEA Grapalat"/>
          <w:sz w:val="24"/>
          <w:szCs w:val="24"/>
          <w:lang w:val="am-ET"/>
        </w:rPr>
        <w:t xml:space="preserve"> </w:t>
      </w:r>
      <w:r w:rsidRPr="007A3A36">
        <w:rPr>
          <w:rFonts w:ascii="GHEA Grapalat" w:hAnsi="GHEA Grapalat" w:cs="Sylfaen"/>
          <w:sz w:val="24"/>
          <w:szCs w:val="24"/>
        </w:rPr>
        <w:t>է</w:t>
      </w:r>
      <w:r w:rsidRPr="007A3A36">
        <w:rPr>
          <w:rFonts w:ascii="GHEA Grapalat" w:hAnsi="GHEA Grapalat"/>
          <w:sz w:val="24"/>
          <w:szCs w:val="24"/>
          <w:lang w:val="am-ET"/>
        </w:rPr>
        <w:t xml:space="preserve"> </w:t>
      </w:r>
      <w:r w:rsidRPr="007A3A36">
        <w:rPr>
          <w:rFonts w:ascii="GHEA Grapalat" w:hAnsi="GHEA Grapalat" w:cs="Sylfaen"/>
          <w:sz w:val="24"/>
          <w:szCs w:val="24"/>
        </w:rPr>
        <w:t>պարտադիր</w:t>
      </w:r>
      <w:r w:rsidRPr="007A3A36">
        <w:rPr>
          <w:rFonts w:ascii="GHEA Grapalat" w:hAnsi="GHEA Grapalat"/>
          <w:sz w:val="24"/>
          <w:szCs w:val="24"/>
          <w:lang w:val="am-ET"/>
        </w:rPr>
        <w:t xml:space="preserve"> </w:t>
      </w:r>
      <w:r w:rsidRPr="007A3A36">
        <w:rPr>
          <w:rFonts w:ascii="GHEA Grapalat" w:hAnsi="GHEA Grapalat" w:cs="Sylfaen"/>
          <w:sz w:val="24"/>
          <w:szCs w:val="24"/>
        </w:rPr>
        <w:t>պահուստի</w:t>
      </w:r>
      <w:r w:rsidRPr="007A3A36">
        <w:rPr>
          <w:rFonts w:ascii="GHEA Grapalat" w:hAnsi="GHEA Grapalat"/>
          <w:sz w:val="24"/>
          <w:szCs w:val="24"/>
          <w:lang w:val="am-ET"/>
        </w:rPr>
        <w:t xml:space="preserve"> </w:t>
      </w:r>
      <w:r w:rsidRPr="007A3A36">
        <w:rPr>
          <w:rFonts w:ascii="GHEA Grapalat" w:hAnsi="GHEA Grapalat" w:cs="Sylfaen"/>
          <w:sz w:val="24"/>
          <w:szCs w:val="24"/>
        </w:rPr>
        <w:t>ճանաչման</w:t>
      </w:r>
      <w:r w:rsidRPr="007A3A36">
        <w:rPr>
          <w:rFonts w:ascii="GHEA Grapalat" w:hAnsi="GHEA Grapalat"/>
          <w:sz w:val="24"/>
          <w:szCs w:val="24"/>
          <w:lang w:val="am-ET"/>
        </w:rPr>
        <w:t xml:space="preserve"> </w:t>
      </w:r>
      <w:r w:rsidRPr="007A3A36">
        <w:rPr>
          <w:rFonts w:ascii="GHEA Grapalat" w:hAnsi="GHEA Grapalat" w:cs="Sylfaen"/>
          <w:sz w:val="24"/>
          <w:szCs w:val="24"/>
        </w:rPr>
        <w:t>համար՝</w:t>
      </w:r>
    </w:p>
    <w:p w:rsidR="004222CB" w:rsidRPr="007A3A36" w:rsidRDefault="004222CB" w:rsidP="004222CB">
      <w:pPr>
        <w:pStyle w:val="TestList"/>
        <w:numPr>
          <w:ilvl w:val="0"/>
          <w:numId w:val="25"/>
        </w:numPr>
        <w:tabs>
          <w:tab w:val="clear" w:pos="9458"/>
        </w:tabs>
        <w:ind w:left="90" w:firstLine="0"/>
        <w:jc w:val="both"/>
        <w:rPr>
          <w:rFonts w:ascii="GHEA Grapalat" w:hAnsi="GHEA Grapalat"/>
          <w:sz w:val="20"/>
          <w:lang w:val="am-ET"/>
        </w:rPr>
      </w:pPr>
      <w:r w:rsidRPr="007A3A36">
        <w:rPr>
          <w:rFonts w:ascii="GHEA Grapalat" w:hAnsi="GHEA Grapalat" w:cs="Sylfaen"/>
          <w:szCs w:val="22"/>
        </w:rPr>
        <w:t>ներկա</w:t>
      </w:r>
      <w:r w:rsidRPr="007A3A36">
        <w:rPr>
          <w:rFonts w:ascii="GHEA Grapalat" w:hAnsi="GHEA Grapalat"/>
          <w:szCs w:val="22"/>
          <w:lang w:val="am-ET"/>
        </w:rPr>
        <w:t xml:space="preserve"> </w:t>
      </w:r>
      <w:r w:rsidRPr="007A3A36">
        <w:rPr>
          <w:rFonts w:ascii="GHEA Grapalat" w:hAnsi="GHEA Grapalat" w:cs="Sylfaen"/>
          <w:szCs w:val="22"/>
        </w:rPr>
        <w:t>պարտականության</w:t>
      </w:r>
      <w:r w:rsidRPr="007A3A36">
        <w:rPr>
          <w:rFonts w:ascii="GHEA Grapalat" w:hAnsi="GHEA Grapalat"/>
          <w:szCs w:val="22"/>
          <w:lang w:val="am-ET"/>
        </w:rPr>
        <w:t xml:space="preserve"> </w:t>
      </w:r>
      <w:r w:rsidRPr="007A3A36">
        <w:rPr>
          <w:rFonts w:ascii="GHEA Grapalat" w:hAnsi="GHEA Grapalat" w:cs="Sylfaen"/>
          <w:szCs w:val="22"/>
        </w:rPr>
        <w:t>առկայությունը՝</w:t>
      </w:r>
      <w:r w:rsidRPr="007A3A36">
        <w:rPr>
          <w:rFonts w:ascii="GHEA Grapalat" w:hAnsi="GHEA Grapalat"/>
          <w:szCs w:val="22"/>
          <w:lang w:val="am-ET"/>
        </w:rPr>
        <w:t xml:space="preserve"> </w:t>
      </w:r>
      <w:r w:rsidRPr="007A3A36">
        <w:rPr>
          <w:rFonts w:ascii="GHEA Grapalat" w:hAnsi="GHEA Grapalat" w:cs="Sylfaen"/>
          <w:szCs w:val="22"/>
        </w:rPr>
        <w:t>որպես</w:t>
      </w:r>
      <w:r w:rsidRPr="007A3A36">
        <w:rPr>
          <w:rFonts w:ascii="GHEA Grapalat" w:hAnsi="GHEA Grapalat"/>
          <w:szCs w:val="22"/>
          <w:lang w:val="am-ET"/>
        </w:rPr>
        <w:t xml:space="preserve"> </w:t>
      </w:r>
      <w:r w:rsidRPr="007A3A36">
        <w:rPr>
          <w:rFonts w:ascii="GHEA Grapalat" w:hAnsi="GHEA Grapalat" w:cs="Sylfaen"/>
          <w:szCs w:val="22"/>
        </w:rPr>
        <w:t>անցյալ</w:t>
      </w:r>
      <w:r w:rsidRPr="007A3A36">
        <w:rPr>
          <w:rFonts w:ascii="GHEA Grapalat" w:hAnsi="GHEA Grapalat"/>
          <w:szCs w:val="22"/>
          <w:lang w:val="am-ET"/>
        </w:rPr>
        <w:t xml:space="preserve"> </w:t>
      </w:r>
      <w:r w:rsidRPr="007A3A36">
        <w:rPr>
          <w:rFonts w:ascii="GHEA Grapalat" w:hAnsi="GHEA Grapalat" w:cs="Sylfaen"/>
          <w:szCs w:val="22"/>
        </w:rPr>
        <w:t>դեպքերի</w:t>
      </w:r>
      <w:r w:rsidRPr="007A3A36">
        <w:rPr>
          <w:rFonts w:ascii="GHEA Grapalat" w:hAnsi="GHEA Grapalat"/>
          <w:szCs w:val="22"/>
          <w:lang w:val="am-ET"/>
        </w:rPr>
        <w:t xml:space="preserve"> </w:t>
      </w:r>
      <w:r w:rsidRPr="007A3A36">
        <w:rPr>
          <w:rFonts w:ascii="GHEA Grapalat" w:hAnsi="GHEA Grapalat" w:cs="Sylfaen"/>
          <w:szCs w:val="22"/>
        </w:rPr>
        <w:t>արդյունք</w:t>
      </w:r>
    </w:p>
    <w:p w:rsidR="004222CB" w:rsidRDefault="004222CB" w:rsidP="004222CB">
      <w:pPr>
        <w:pStyle w:val="TestList"/>
        <w:tabs>
          <w:tab w:val="clear" w:pos="9458"/>
        </w:tabs>
        <w:ind w:left="90" w:firstLine="0"/>
        <w:jc w:val="right"/>
        <w:rPr>
          <w:rFonts w:ascii="GHEA Grapalat" w:hAnsi="GHEA Grapalat"/>
          <w:i/>
          <w:sz w:val="20"/>
          <w:lang w:val="am-ET"/>
        </w:rPr>
      </w:pPr>
      <w:r w:rsidRPr="00F84808">
        <w:rPr>
          <w:rFonts w:ascii="GHEA Grapalat" w:hAnsi="GHEA Grapalat"/>
          <w:b/>
          <w:i/>
          <w:szCs w:val="22"/>
          <w:lang w:val="am-ET"/>
        </w:rPr>
        <w:t xml:space="preserve"> </w:t>
      </w:r>
      <w:r w:rsidRPr="00F84808">
        <w:rPr>
          <w:rFonts w:ascii="GHEA Grapalat" w:hAnsi="GHEA Grapalat"/>
          <w:i/>
          <w:sz w:val="20"/>
          <w:lang w:val="am-ET"/>
        </w:rPr>
        <w:t>(</w:t>
      </w:r>
      <w:r w:rsidRPr="00F84808">
        <w:rPr>
          <w:rFonts w:ascii="GHEA Grapalat" w:hAnsi="GHEA Grapalat" w:cs="Sylfaen"/>
          <w:i/>
          <w:sz w:val="20"/>
        </w:rPr>
        <w:t>ՀՀՄՍ</w:t>
      </w:r>
      <w:r w:rsidRPr="00F84808">
        <w:rPr>
          <w:rFonts w:ascii="GHEA Grapalat" w:hAnsi="GHEA Grapalat"/>
          <w:i/>
          <w:sz w:val="20"/>
          <w:lang w:val="am-ET"/>
        </w:rPr>
        <w:t xml:space="preserve"> 37, </w:t>
      </w:r>
      <w:r w:rsidRPr="00F84808">
        <w:rPr>
          <w:rFonts w:ascii="GHEA Grapalat" w:hAnsi="GHEA Grapalat" w:cs="Sylfaen"/>
          <w:i/>
          <w:sz w:val="20"/>
        </w:rPr>
        <w:t>կետ</w:t>
      </w:r>
      <w:r w:rsidRPr="00F84808">
        <w:rPr>
          <w:rFonts w:ascii="GHEA Grapalat" w:hAnsi="GHEA Grapalat"/>
          <w:i/>
          <w:sz w:val="20"/>
          <w:lang w:val="am-ET"/>
        </w:rPr>
        <w:t xml:space="preserve"> 14)</w:t>
      </w:r>
    </w:p>
    <w:p w:rsidR="004222CB" w:rsidRPr="00F84808" w:rsidRDefault="004222CB" w:rsidP="004222CB">
      <w:pPr>
        <w:pStyle w:val="TestList"/>
        <w:tabs>
          <w:tab w:val="clear" w:pos="9458"/>
        </w:tabs>
        <w:spacing w:after="0"/>
        <w:ind w:left="91" w:firstLine="0"/>
        <w:jc w:val="right"/>
        <w:rPr>
          <w:rFonts w:ascii="GHEA Grapalat" w:hAnsi="GHEA Grapalat"/>
          <w:i/>
          <w:sz w:val="20"/>
          <w:lang w:val="am-ET"/>
        </w:rPr>
      </w:pPr>
    </w:p>
    <w:p w:rsidR="004222CB" w:rsidRPr="007A3A36" w:rsidRDefault="004222CB" w:rsidP="004222CB">
      <w:pPr>
        <w:pStyle w:val="TestHarc"/>
        <w:numPr>
          <w:ilvl w:val="0"/>
          <w:numId w:val="43"/>
        </w:numPr>
        <w:ind w:left="90" w:firstLine="0"/>
        <w:jc w:val="both"/>
        <w:rPr>
          <w:rFonts w:ascii="GHEA Grapalat" w:hAnsi="GHEA Grapalat"/>
          <w:sz w:val="24"/>
          <w:szCs w:val="24"/>
          <w:lang w:val="am-ET"/>
        </w:rPr>
      </w:pPr>
      <w:r w:rsidRPr="007A3A36">
        <w:rPr>
          <w:rFonts w:ascii="GHEA Grapalat" w:hAnsi="GHEA Grapalat"/>
          <w:sz w:val="24"/>
          <w:szCs w:val="24"/>
          <w:lang w:val="am-ET"/>
        </w:rPr>
        <w:t>&lt;&lt;</w:t>
      </w:r>
      <w:r w:rsidRPr="007A3A36">
        <w:rPr>
          <w:rFonts w:ascii="GHEA Grapalat" w:hAnsi="GHEA Grapalat" w:cs="Sylfaen"/>
          <w:sz w:val="24"/>
          <w:szCs w:val="24"/>
        </w:rPr>
        <w:t>Պահուստներ</w:t>
      </w:r>
      <w:r w:rsidRPr="007A3A36">
        <w:rPr>
          <w:rFonts w:ascii="GHEA Grapalat" w:hAnsi="GHEA Grapalat"/>
          <w:sz w:val="24"/>
          <w:szCs w:val="24"/>
          <w:lang w:val="am-ET"/>
        </w:rPr>
        <w:t xml:space="preserve">, </w:t>
      </w:r>
      <w:r w:rsidRPr="007A3A36">
        <w:rPr>
          <w:rFonts w:ascii="GHEA Grapalat" w:hAnsi="GHEA Grapalat" w:cs="Sylfaen"/>
          <w:sz w:val="24"/>
          <w:szCs w:val="24"/>
        </w:rPr>
        <w:t>պայմանական</w:t>
      </w:r>
      <w:r w:rsidRPr="007A3A36">
        <w:rPr>
          <w:rFonts w:ascii="GHEA Grapalat" w:hAnsi="GHEA Grapalat"/>
          <w:sz w:val="24"/>
          <w:szCs w:val="24"/>
          <w:lang w:val="am-ET"/>
        </w:rPr>
        <w:t xml:space="preserve"> </w:t>
      </w:r>
      <w:r w:rsidRPr="007A3A36">
        <w:rPr>
          <w:rFonts w:ascii="GHEA Grapalat" w:hAnsi="GHEA Grapalat" w:cs="Sylfaen"/>
          <w:sz w:val="24"/>
          <w:szCs w:val="24"/>
        </w:rPr>
        <w:t>պարտավորություններ</w:t>
      </w:r>
      <w:r w:rsidRPr="007A3A36">
        <w:rPr>
          <w:rFonts w:ascii="GHEA Grapalat" w:hAnsi="GHEA Grapalat"/>
          <w:sz w:val="24"/>
          <w:szCs w:val="24"/>
          <w:lang w:val="am-ET"/>
        </w:rPr>
        <w:t xml:space="preserve"> </w:t>
      </w:r>
      <w:r w:rsidRPr="007A3A36">
        <w:rPr>
          <w:rFonts w:ascii="GHEA Grapalat" w:hAnsi="GHEA Grapalat" w:cs="Sylfaen"/>
          <w:sz w:val="24"/>
          <w:szCs w:val="24"/>
        </w:rPr>
        <w:t>և</w:t>
      </w:r>
      <w:r w:rsidRPr="007A3A36">
        <w:rPr>
          <w:rFonts w:ascii="GHEA Grapalat" w:hAnsi="GHEA Grapalat"/>
          <w:sz w:val="24"/>
          <w:szCs w:val="24"/>
          <w:lang w:val="am-ET"/>
        </w:rPr>
        <w:t xml:space="preserve"> </w:t>
      </w:r>
      <w:r w:rsidRPr="007A3A36">
        <w:rPr>
          <w:rFonts w:ascii="GHEA Grapalat" w:hAnsi="GHEA Grapalat" w:cs="Sylfaen"/>
          <w:sz w:val="24"/>
          <w:szCs w:val="24"/>
        </w:rPr>
        <w:t>պայմանական</w:t>
      </w:r>
      <w:r w:rsidRPr="007A3A36">
        <w:rPr>
          <w:rFonts w:ascii="GHEA Grapalat" w:hAnsi="GHEA Grapalat"/>
          <w:sz w:val="24"/>
          <w:szCs w:val="24"/>
          <w:lang w:val="am-ET"/>
        </w:rPr>
        <w:t xml:space="preserve"> </w:t>
      </w:r>
      <w:r w:rsidRPr="007A3A36">
        <w:rPr>
          <w:rFonts w:ascii="GHEA Grapalat" w:hAnsi="GHEA Grapalat" w:cs="Sylfaen"/>
          <w:sz w:val="24"/>
          <w:szCs w:val="24"/>
        </w:rPr>
        <w:t>ակ</w:t>
      </w:r>
      <w:r w:rsidRPr="007A3A36">
        <w:rPr>
          <w:rFonts w:ascii="GHEA Grapalat" w:hAnsi="GHEA Grapalat"/>
          <w:sz w:val="24"/>
          <w:szCs w:val="24"/>
          <w:lang w:val="am-ET"/>
        </w:rPr>
        <w:softHyphen/>
      </w:r>
      <w:r w:rsidRPr="007A3A36">
        <w:rPr>
          <w:rFonts w:ascii="GHEA Grapalat" w:hAnsi="GHEA Grapalat" w:cs="Sylfaen"/>
          <w:sz w:val="24"/>
          <w:szCs w:val="24"/>
        </w:rPr>
        <w:t>տիվներ</w:t>
      </w:r>
      <w:r w:rsidRPr="007A3A36">
        <w:rPr>
          <w:rFonts w:ascii="GHEA Grapalat" w:hAnsi="GHEA Grapalat"/>
          <w:sz w:val="24"/>
          <w:szCs w:val="24"/>
          <w:lang w:val="am-ET"/>
        </w:rPr>
        <w:t xml:space="preserve">&gt;&gt; </w:t>
      </w:r>
      <w:r w:rsidRPr="007A3A36">
        <w:rPr>
          <w:rFonts w:ascii="GHEA Grapalat" w:hAnsi="GHEA Grapalat" w:cs="Sylfaen"/>
          <w:sz w:val="24"/>
          <w:szCs w:val="24"/>
        </w:rPr>
        <w:t>ՀՀՄՍ</w:t>
      </w:r>
      <w:r w:rsidRPr="007A3A36">
        <w:rPr>
          <w:rFonts w:ascii="GHEA Grapalat" w:hAnsi="GHEA Grapalat"/>
          <w:sz w:val="24"/>
          <w:szCs w:val="24"/>
          <w:lang w:val="am-ET"/>
        </w:rPr>
        <w:t xml:space="preserve"> 37-</w:t>
      </w:r>
      <w:r w:rsidRPr="007A3A36">
        <w:rPr>
          <w:rFonts w:ascii="GHEA Grapalat" w:hAnsi="GHEA Grapalat" w:cs="Sylfaen"/>
          <w:sz w:val="24"/>
          <w:szCs w:val="24"/>
        </w:rPr>
        <w:t>ի</w:t>
      </w:r>
      <w:r w:rsidRPr="007A3A36">
        <w:rPr>
          <w:rFonts w:ascii="GHEA Grapalat" w:hAnsi="GHEA Grapalat"/>
          <w:sz w:val="24"/>
          <w:szCs w:val="24"/>
          <w:lang w:val="am-ET"/>
        </w:rPr>
        <w:t xml:space="preserve"> </w:t>
      </w:r>
      <w:r w:rsidRPr="007A3A36">
        <w:rPr>
          <w:rFonts w:ascii="GHEA Grapalat" w:hAnsi="GHEA Grapalat" w:cs="Sylfaen"/>
          <w:sz w:val="24"/>
          <w:szCs w:val="24"/>
        </w:rPr>
        <w:t>համաձայն</w:t>
      </w:r>
      <w:r w:rsidRPr="007A3A36">
        <w:rPr>
          <w:rFonts w:ascii="GHEA Grapalat" w:hAnsi="GHEA Grapalat"/>
          <w:sz w:val="24"/>
          <w:szCs w:val="24"/>
          <w:lang w:val="am-ET"/>
        </w:rPr>
        <w:t xml:space="preserve">, </w:t>
      </w:r>
      <w:r w:rsidRPr="007A3A36">
        <w:rPr>
          <w:rFonts w:ascii="GHEA Grapalat" w:hAnsi="GHEA Grapalat" w:cs="Sylfaen"/>
          <w:sz w:val="24"/>
          <w:szCs w:val="24"/>
        </w:rPr>
        <w:t>պայմանական</w:t>
      </w:r>
      <w:r w:rsidRPr="007A3A36">
        <w:rPr>
          <w:rFonts w:ascii="GHEA Grapalat" w:hAnsi="GHEA Grapalat"/>
          <w:sz w:val="24"/>
          <w:szCs w:val="24"/>
          <w:lang w:val="am-ET"/>
        </w:rPr>
        <w:t xml:space="preserve"> </w:t>
      </w:r>
      <w:r w:rsidRPr="007A3A36">
        <w:rPr>
          <w:rFonts w:ascii="GHEA Grapalat" w:hAnsi="GHEA Grapalat" w:cs="Sylfaen"/>
          <w:sz w:val="24"/>
          <w:szCs w:val="24"/>
        </w:rPr>
        <w:t>պարտավորությունը՝</w:t>
      </w:r>
    </w:p>
    <w:p w:rsidR="004222CB" w:rsidRPr="007A3A36" w:rsidRDefault="004222CB" w:rsidP="004222CB">
      <w:pPr>
        <w:pStyle w:val="TestList"/>
        <w:numPr>
          <w:ilvl w:val="0"/>
          <w:numId w:val="25"/>
        </w:numPr>
        <w:tabs>
          <w:tab w:val="clear" w:pos="9458"/>
        </w:tabs>
        <w:ind w:left="90" w:firstLine="0"/>
        <w:jc w:val="both"/>
        <w:rPr>
          <w:rFonts w:ascii="GHEA Grapalat" w:hAnsi="GHEA Grapalat"/>
          <w:szCs w:val="22"/>
        </w:rPr>
      </w:pPr>
      <w:r w:rsidRPr="007A3A36">
        <w:rPr>
          <w:rFonts w:ascii="GHEA Grapalat" w:hAnsi="GHEA Grapalat" w:cs="Sylfaen"/>
          <w:szCs w:val="22"/>
        </w:rPr>
        <w:t>չպետք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ճանաչվի</w:t>
      </w:r>
      <w:r w:rsidRPr="007A3A36">
        <w:rPr>
          <w:rFonts w:ascii="GHEA Grapalat" w:hAnsi="GHEA Grapalat"/>
          <w:szCs w:val="22"/>
        </w:rPr>
        <w:tab/>
      </w:r>
    </w:p>
    <w:p w:rsidR="004222CB" w:rsidRDefault="004222CB" w:rsidP="004222CB">
      <w:pPr>
        <w:pStyle w:val="TestList"/>
        <w:tabs>
          <w:tab w:val="clear" w:pos="9458"/>
        </w:tabs>
        <w:ind w:left="90" w:firstLine="0"/>
        <w:jc w:val="right"/>
        <w:rPr>
          <w:rFonts w:ascii="GHEA Grapalat" w:hAnsi="GHEA Grapalat"/>
          <w:i/>
          <w:sz w:val="20"/>
          <w:lang w:val="am-ET"/>
        </w:rPr>
      </w:pPr>
      <w:r w:rsidRPr="00F84808">
        <w:rPr>
          <w:rFonts w:ascii="GHEA Grapalat" w:hAnsi="GHEA Grapalat"/>
          <w:i/>
        </w:rPr>
        <w:t xml:space="preserve"> </w:t>
      </w:r>
      <w:r w:rsidRPr="00F84808">
        <w:rPr>
          <w:rFonts w:ascii="GHEA Grapalat" w:hAnsi="GHEA Grapalat"/>
          <w:i/>
          <w:sz w:val="20"/>
          <w:lang w:val="am-ET"/>
        </w:rPr>
        <w:t>(ՀՀՄՍ 37, կետ 27)</w:t>
      </w:r>
    </w:p>
    <w:p w:rsidR="004222CB" w:rsidRPr="00F84808" w:rsidRDefault="004222CB" w:rsidP="004222CB">
      <w:pPr>
        <w:pStyle w:val="TestList"/>
        <w:tabs>
          <w:tab w:val="clear" w:pos="9458"/>
        </w:tabs>
        <w:spacing w:after="0"/>
        <w:ind w:left="91" w:firstLine="0"/>
        <w:jc w:val="right"/>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Պահուստներ</w:t>
      </w:r>
      <w:r w:rsidRPr="007A3A36">
        <w:rPr>
          <w:rFonts w:ascii="GHEA Grapalat" w:hAnsi="GHEA Grapalat"/>
          <w:sz w:val="24"/>
          <w:szCs w:val="24"/>
        </w:rPr>
        <w:t xml:space="preserve">, </w:t>
      </w:r>
      <w:r w:rsidRPr="007A3A36">
        <w:rPr>
          <w:rFonts w:ascii="GHEA Grapalat" w:hAnsi="GHEA Grapalat" w:cs="Sylfaen"/>
          <w:sz w:val="24"/>
          <w:szCs w:val="24"/>
        </w:rPr>
        <w:t>պայմանական</w:t>
      </w:r>
      <w:r w:rsidRPr="007A3A36">
        <w:rPr>
          <w:rFonts w:ascii="GHEA Grapalat" w:hAnsi="GHEA Grapalat"/>
          <w:sz w:val="24"/>
          <w:szCs w:val="24"/>
        </w:rPr>
        <w:t xml:space="preserve"> </w:t>
      </w:r>
      <w:r w:rsidRPr="007A3A36">
        <w:rPr>
          <w:rFonts w:ascii="GHEA Grapalat" w:hAnsi="GHEA Grapalat" w:cs="Sylfaen"/>
          <w:sz w:val="24"/>
          <w:szCs w:val="24"/>
        </w:rPr>
        <w:t>պարտավորություններ</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պայմանական</w:t>
      </w:r>
      <w:r w:rsidRPr="007A3A36">
        <w:rPr>
          <w:rFonts w:ascii="GHEA Grapalat" w:hAnsi="GHEA Grapalat"/>
          <w:sz w:val="24"/>
          <w:szCs w:val="24"/>
        </w:rPr>
        <w:t xml:space="preserve"> </w:t>
      </w:r>
      <w:r w:rsidRPr="007A3A36">
        <w:rPr>
          <w:rFonts w:ascii="GHEA Grapalat" w:hAnsi="GHEA Grapalat" w:cs="Sylfaen"/>
          <w:sz w:val="24"/>
          <w:szCs w:val="24"/>
        </w:rPr>
        <w:t>ակ</w:t>
      </w:r>
      <w:r w:rsidRPr="007A3A36">
        <w:rPr>
          <w:rFonts w:ascii="GHEA Grapalat" w:hAnsi="GHEA Grapalat"/>
          <w:sz w:val="24"/>
          <w:szCs w:val="24"/>
        </w:rPr>
        <w:softHyphen/>
      </w:r>
      <w:r w:rsidRPr="007A3A36">
        <w:rPr>
          <w:rFonts w:ascii="GHEA Grapalat" w:hAnsi="GHEA Grapalat" w:cs="Sylfaen"/>
          <w:sz w:val="24"/>
          <w:szCs w:val="24"/>
        </w:rPr>
        <w:t>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պայմանական</w:t>
      </w:r>
      <w:r w:rsidRPr="007A3A36">
        <w:rPr>
          <w:rFonts w:ascii="GHEA Grapalat" w:hAnsi="GHEA Grapalat"/>
          <w:sz w:val="24"/>
          <w:szCs w:val="24"/>
        </w:rPr>
        <w:t xml:space="preserve"> </w:t>
      </w:r>
      <w:r w:rsidRPr="007A3A36">
        <w:rPr>
          <w:rFonts w:ascii="GHEA Grapalat" w:hAnsi="GHEA Grapalat" w:cs="Sylfaen"/>
          <w:sz w:val="24"/>
          <w:szCs w:val="24"/>
        </w:rPr>
        <w:t>ակտիվը՝</w:t>
      </w:r>
    </w:p>
    <w:p w:rsidR="004222CB" w:rsidRPr="007A3A36" w:rsidRDefault="004222CB" w:rsidP="004222CB">
      <w:pPr>
        <w:pStyle w:val="TestList"/>
        <w:numPr>
          <w:ilvl w:val="0"/>
          <w:numId w:val="25"/>
        </w:numPr>
        <w:tabs>
          <w:tab w:val="clear" w:pos="9458"/>
        </w:tabs>
        <w:ind w:left="90" w:firstLine="0"/>
        <w:jc w:val="both"/>
        <w:rPr>
          <w:rFonts w:ascii="GHEA Grapalat" w:hAnsi="GHEA Grapalat"/>
          <w:szCs w:val="22"/>
        </w:rPr>
      </w:pPr>
      <w:r w:rsidRPr="007A3A36">
        <w:rPr>
          <w:rFonts w:ascii="GHEA Grapalat" w:hAnsi="GHEA Grapalat" w:cs="Sylfaen"/>
          <w:szCs w:val="22"/>
        </w:rPr>
        <w:t xml:space="preserve"> չպետք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ճանաչվի</w:t>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37, </w:t>
      </w:r>
      <w:r w:rsidRPr="00F84808">
        <w:rPr>
          <w:rFonts w:ascii="GHEA Grapalat" w:hAnsi="GHEA Grapalat" w:cs="Sylfaen"/>
          <w:i/>
          <w:sz w:val="20"/>
        </w:rPr>
        <w:t>կետ</w:t>
      </w:r>
      <w:r w:rsidRPr="00F84808">
        <w:rPr>
          <w:rFonts w:ascii="GHEA Grapalat" w:hAnsi="GHEA Grapalat"/>
          <w:i/>
          <w:sz w:val="20"/>
        </w:rPr>
        <w:t xml:space="preserve"> 31)</w:t>
      </w:r>
    </w:p>
    <w:p w:rsidR="004222CB" w:rsidRDefault="004222CB" w:rsidP="004222CB">
      <w:pPr>
        <w:pStyle w:val="TestList"/>
        <w:tabs>
          <w:tab w:val="clear" w:pos="9458"/>
        </w:tabs>
        <w:spacing w:after="0"/>
        <w:ind w:left="91" w:firstLine="0"/>
        <w:jc w:val="right"/>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Պահուստներ</w:t>
      </w:r>
      <w:r w:rsidRPr="007A3A36">
        <w:rPr>
          <w:rFonts w:ascii="GHEA Grapalat" w:hAnsi="GHEA Grapalat"/>
          <w:sz w:val="24"/>
          <w:szCs w:val="24"/>
        </w:rPr>
        <w:t xml:space="preserve">, </w:t>
      </w:r>
      <w:r w:rsidRPr="007A3A36">
        <w:rPr>
          <w:rFonts w:ascii="GHEA Grapalat" w:hAnsi="GHEA Grapalat" w:cs="Sylfaen"/>
          <w:sz w:val="24"/>
          <w:szCs w:val="24"/>
        </w:rPr>
        <w:t>պայմանական</w:t>
      </w:r>
      <w:r w:rsidRPr="007A3A36">
        <w:rPr>
          <w:rFonts w:ascii="GHEA Grapalat" w:hAnsi="GHEA Grapalat"/>
          <w:sz w:val="24"/>
          <w:szCs w:val="24"/>
        </w:rPr>
        <w:t xml:space="preserve"> </w:t>
      </w:r>
      <w:r w:rsidRPr="007A3A36">
        <w:rPr>
          <w:rFonts w:ascii="GHEA Grapalat" w:hAnsi="GHEA Grapalat" w:cs="Sylfaen"/>
          <w:sz w:val="24"/>
          <w:szCs w:val="24"/>
        </w:rPr>
        <w:t>պարտավորություններ</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պայմանական</w:t>
      </w:r>
      <w:r w:rsidRPr="007A3A36">
        <w:rPr>
          <w:rFonts w:ascii="GHEA Grapalat" w:hAnsi="GHEA Grapalat"/>
          <w:sz w:val="24"/>
          <w:szCs w:val="24"/>
        </w:rPr>
        <w:t xml:space="preserve"> </w:t>
      </w:r>
      <w:r w:rsidRPr="007A3A36">
        <w:rPr>
          <w:rFonts w:ascii="GHEA Grapalat" w:hAnsi="GHEA Grapalat" w:cs="Sylfaen"/>
          <w:sz w:val="24"/>
          <w:szCs w:val="24"/>
        </w:rPr>
        <w:t>ակ</w:t>
      </w:r>
      <w:r w:rsidRPr="007A3A36">
        <w:rPr>
          <w:rFonts w:ascii="GHEA Grapalat" w:hAnsi="GHEA Grapalat"/>
          <w:sz w:val="24"/>
          <w:szCs w:val="24"/>
        </w:rPr>
        <w:softHyphen/>
      </w:r>
      <w:r w:rsidRPr="007A3A36">
        <w:rPr>
          <w:rFonts w:ascii="GHEA Grapalat" w:hAnsi="GHEA Grapalat" w:cs="Sylfaen"/>
          <w:sz w:val="24"/>
          <w:szCs w:val="24"/>
        </w:rPr>
        <w:t>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եթե</w:t>
      </w:r>
      <w:r w:rsidRPr="007A3A36">
        <w:rPr>
          <w:rFonts w:ascii="GHEA Grapalat" w:hAnsi="GHEA Grapalat"/>
          <w:sz w:val="24"/>
          <w:szCs w:val="24"/>
        </w:rPr>
        <w:t xml:space="preserve"> </w:t>
      </w:r>
      <w:r w:rsidRPr="007A3A36">
        <w:rPr>
          <w:rFonts w:ascii="GHEA Grapalat" w:hAnsi="GHEA Grapalat" w:cs="Sylfaen"/>
          <w:sz w:val="24"/>
          <w:szCs w:val="24"/>
        </w:rPr>
        <w:t>կիրառվում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զեղչում</w:t>
      </w:r>
      <w:r w:rsidRPr="007A3A36">
        <w:rPr>
          <w:rFonts w:ascii="GHEA Grapalat" w:hAnsi="GHEA Grapalat"/>
          <w:sz w:val="24"/>
          <w:szCs w:val="24"/>
        </w:rPr>
        <w:t xml:space="preserve">, </w:t>
      </w:r>
      <w:r w:rsidRPr="007A3A36">
        <w:rPr>
          <w:rFonts w:ascii="GHEA Grapalat" w:hAnsi="GHEA Grapalat" w:cs="Sylfaen"/>
          <w:sz w:val="24"/>
          <w:szCs w:val="24"/>
        </w:rPr>
        <w:t>ապա</w:t>
      </w:r>
      <w:r w:rsidRPr="007A3A36">
        <w:rPr>
          <w:rFonts w:ascii="GHEA Grapalat" w:hAnsi="GHEA Grapalat"/>
          <w:sz w:val="24"/>
          <w:szCs w:val="24"/>
        </w:rPr>
        <w:t xml:space="preserve"> </w:t>
      </w:r>
      <w:r w:rsidRPr="007A3A36">
        <w:rPr>
          <w:rFonts w:ascii="GHEA Grapalat" w:hAnsi="GHEA Grapalat" w:cs="Sylfaen"/>
          <w:sz w:val="24"/>
          <w:szCs w:val="24"/>
        </w:rPr>
        <w:t>պահուստի</w:t>
      </w:r>
      <w:r w:rsidRPr="007A3A36">
        <w:rPr>
          <w:rFonts w:ascii="GHEA Grapalat" w:hAnsi="GHEA Grapalat"/>
          <w:sz w:val="24"/>
          <w:szCs w:val="24"/>
        </w:rPr>
        <w:t xml:space="preserve"> </w:t>
      </w:r>
      <w:r w:rsidRPr="007A3A36">
        <w:rPr>
          <w:rFonts w:ascii="GHEA Grapalat" w:hAnsi="GHEA Grapalat" w:cs="Sylfaen"/>
          <w:sz w:val="24"/>
          <w:szCs w:val="24"/>
        </w:rPr>
        <w:t>հաշվեկշռային</w:t>
      </w:r>
      <w:r w:rsidRPr="007A3A36">
        <w:rPr>
          <w:rFonts w:ascii="GHEA Grapalat" w:hAnsi="GHEA Grapalat"/>
          <w:sz w:val="24"/>
          <w:szCs w:val="24"/>
        </w:rPr>
        <w:t xml:space="preserve"> </w:t>
      </w:r>
      <w:r w:rsidRPr="007A3A36">
        <w:rPr>
          <w:rFonts w:ascii="GHEA Grapalat" w:hAnsi="GHEA Grapalat" w:cs="Sylfaen"/>
          <w:sz w:val="24"/>
          <w:szCs w:val="24"/>
        </w:rPr>
        <w:t>արժեքը</w:t>
      </w:r>
      <w:r w:rsidRPr="007A3A36">
        <w:rPr>
          <w:rFonts w:ascii="GHEA Grapalat" w:hAnsi="GHEA Grapalat"/>
          <w:sz w:val="24"/>
          <w:szCs w:val="24"/>
        </w:rPr>
        <w:t xml:space="preserve"> </w:t>
      </w:r>
      <w:r w:rsidRPr="007A3A36">
        <w:rPr>
          <w:rFonts w:ascii="GHEA Grapalat" w:hAnsi="GHEA Grapalat" w:cs="Sylfaen"/>
          <w:sz w:val="24"/>
          <w:szCs w:val="24"/>
        </w:rPr>
        <w:t>ժամանակի</w:t>
      </w:r>
      <w:r w:rsidRPr="007A3A36">
        <w:rPr>
          <w:rFonts w:ascii="GHEA Grapalat" w:hAnsi="GHEA Grapalat"/>
          <w:sz w:val="24"/>
          <w:szCs w:val="24"/>
        </w:rPr>
        <w:t xml:space="preserve"> </w:t>
      </w:r>
      <w:r w:rsidRPr="007A3A36">
        <w:rPr>
          <w:rFonts w:ascii="GHEA Grapalat" w:hAnsi="GHEA Grapalat" w:cs="Sylfaen"/>
          <w:sz w:val="24"/>
          <w:szCs w:val="24"/>
        </w:rPr>
        <w:t>անց</w:t>
      </w:r>
      <w:r w:rsidRPr="007A3A36">
        <w:rPr>
          <w:rFonts w:ascii="GHEA Grapalat" w:hAnsi="GHEA Grapalat"/>
          <w:sz w:val="24"/>
          <w:szCs w:val="24"/>
        </w:rPr>
        <w:softHyphen/>
      </w:r>
      <w:r w:rsidRPr="007A3A36">
        <w:rPr>
          <w:rFonts w:ascii="GHEA Grapalat" w:hAnsi="GHEA Grapalat" w:cs="Sylfaen"/>
          <w:sz w:val="24"/>
          <w:szCs w:val="24"/>
        </w:rPr>
        <w:t>նելու</w:t>
      </w:r>
      <w:r w:rsidRPr="007A3A36">
        <w:rPr>
          <w:rFonts w:ascii="GHEA Grapalat" w:hAnsi="GHEA Grapalat"/>
          <w:sz w:val="24"/>
          <w:szCs w:val="24"/>
        </w:rPr>
        <w:t xml:space="preserve"> </w:t>
      </w:r>
      <w:r w:rsidRPr="007A3A36">
        <w:rPr>
          <w:rFonts w:ascii="GHEA Grapalat" w:hAnsi="GHEA Grapalat" w:cs="Sylfaen"/>
          <w:sz w:val="24"/>
          <w:szCs w:val="24"/>
        </w:rPr>
        <w:t>հետ</w:t>
      </w:r>
      <w:r w:rsidRPr="007A3A36">
        <w:rPr>
          <w:rFonts w:ascii="GHEA Grapalat" w:hAnsi="GHEA Grapalat"/>
          <w:sz w:val="24"/>
          <w:szCs w:val="24"/>
        </w:rPr>
        <w:t xml:space="preserve"> </w:t>
      </w:r>
      <w:r w:rsidRPr="007A3A36">
        <w:rPr>
          <w:rFonts w:ascii="GHEA Grapalat" w:hAnsi="GHEA Grapalat" w:cs="Sylfaen"/>
          <w:sz w:val="24"/>
          <w:szCs w:val="24"/>
        </w:rPr>
        <w:t>կապված</w:t>
      </w:r>
      <w:r w:rsidRPr="007A3A36">
        <w:rPr>
          <w:rFonts w:ascii="GHEA Grapalat" w:hAnsi="GHEA Grapalat"/>
          <w:sz w:val="24"/>
          <w:szCs w:val="24"/>
        </w:rPr>
        <w:t xml:space="preserve"> </w:t>
      </w:r>
      <w:r w:rsidRPr="007A3A36">
        <w:rPr>
          <w:rFonts w:ascii="GHEA Grapalat" w:hAnsi="GHEA Grapalat" w:cs="Sylfaen"/>
          <w:sz w:val="24"/>
          <w:szCs w:val="24"/>
        </w:rPr>
        <w:t>այլ</w:t>
      </w:r>
      <w:r w:rsidRPr="007A3A36">
        <w:rPr>
          <w:rFonts w:ascii="GHEA Grapalat" w:hAnsi="GHEA Grapalat"/>
          <w:sz w:val="24"/>
          <w:szCs w:val="24"/>
        </w:rPr>
        <w:t xml:space="preserve"> </w:t>
      </w:r>
      <w:r w:rsidRPr="007A3A36">
        <w:rPr>
          <w:rFonts w:ascii="GHEA Grapalat" w:hAnsi="GHEA Grapalat" w:cs="Sylfaen"/>
          <w:sz w:val="24"/>
          <w:szCs w:val="24"/>
        </w:rPr>
        <w:t>հավասար</w:t>
      </w:r>
      <w:r w:rsidRPr="007A3A36">
        <w:rPr>
          <w:rFonts w:ascii="GHEA Grapalat" w:hAnsi="GHEA Grapalat"/>
          <w:sz w:val="24"/>
          <w:szCs w:val="24"/>
        </w:rPr>
        <w:t xml:space="preserve"> </w:t>
      </w:r>
      <w:r w:rsidRPr="007A3A36">
        <w:rPr>
          <w:rFonts w:ascii="GHEA Grapalat" w:hAnsi="GHEA Grapalat" w:cs="Sylfaen"/>
          <w:sz w:val="24"/>
          <w:szCs w:val="24"/>
        </w:rPr>
        <w:t>պայմաններում՝</w:t>
      </w:r>
    </w:p>
    <w:p w:rsidR="004222CB" w:rsidRPr="007A3A36" w:rsidRDefault="004222CB" w:rsidP="004222CB">
      <w:pPr>
        <w:pStyle w:val="TestList"/>
        <w:numPr>
          <w:ilvl w:val="0"/>
          <w:numId w:val="26"/>
        </w:numPr>
        <w:tabs>
          <w:tab w:val="clear" w:pos="9458"/>
        </w:tabs>
        <w:ind w:left="90" w:firstLine="0"/>
        <w:jc w:val="both"/>
        <w:rPr>
          <w:rFonts w:ascii="GHEA Grapalat" w:hAnsi="GHEA Grapalat"/>
          <w:szCs w:val="22"/>
        </w:rPr>
      </w:pPr>
      <w:r w:rsidRPr="007A3A36">
        <w:rPr>
          <w:rFonts w:ascii="GHEA Grapalat" w:hAnsi="GHEA Grapalat" w:cs="Sylfaen"/>
          <w:szCs w:val="22"/>
        </w:rPr>
        <w:t>աճում</w:t>
      </w:r>
      <w:r w:rsidRPr="007A3A36">
        <w:rPr>
          <w:rFonts w:ascii="GHEA Grapalat" w:hAnsi="GHEA Grapalat"/>
          <w:szCs w:val="22"/>
        </w:rPr>
        <w:t xml:space="preserve"> </w:t>
      </w:r>
      <w:r w:rsidRPr="007A3A36">
        <w:rPr>
          <w:rFonts w:ascii="GHEA Grapalat" w:hAnsi="GHEA Grapalat" w:cs="Sylfaen"/>
          <w:szCs w:val="22"/>
        </w:rPr>
        <w:t>է</w:t>
      </w:r>
    </w:p>
    <w:p w:rsidR="004222CB" w:rsidRPr="00F84808"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37, </w:t>
      </w:r>
      <w:r w:rsidRPr="00F84808">
        <w:rPr>
          <w:rFonts w:ascii="GHEA Grapalat" w:hAnsi="GHEA Grapalat" w:cs="Sylfaen"/>
          <w:i/>
          <w:sz w:val="20"/>
        </w:rPr>
        <w:t>կետ</w:t>
      </w:r>
      <w:r w:rsidRPr="00F84808">
        <w:rPr>
          <w:rFonts w:ascii="GHEA Grapalat" w:hAnsi="GHEA Grapalat"/>
          <w:i/>
          <w:sz w:val="20"/>
        </w:rPr>
        <w:t xml:space="preserve"> 60)</w:t>
      </w:r>
    </w:p>
    <w:p w:rsidR="004222CB" w:rsidRPr="007A3A36" w:rsidRDefault="004222CB" w:rsidP="004222CB">
      <w:pPr>
        <w:pStyle w:val="TestList"/>
        <w:spacing w:after="0"/>
        <w:ind w:left="91" w:firstLine="0"/>
        <w:jc w:val="right"/>
        <w:rPr>
          <w:rFonts w:ascii="GHEA Grapalat" w:hAnsi="GHEA Grapalat"/>
          <w:b/>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lastRenderedPageBreak/>
        <w:t>&lt;&lt;</w:t>
      </w:r>
      <w:r w:rsidRPr="007A3A36">
        <w:rPr>
          <w:rFonts w:ascii="GHEA Grapalat" w:hAnsi="GHEA Grapalat" w:cs="Sylfaen"/>
          <w:sz w:val="24"/>
          <w:szCs w:val="24"/>
        </w:rPr>
        <w:t>Պահուստներ</w:t>
      </w:r>
      <w:r w:rsidRPr="007A3A36">
        <w:rPr>
          <w:rFonts w:ascii="GHEA Grapalat" w:hAnsi="GHEA Grapalat"/>
          <w:sz w:val="24"/>
          <w:szCs w:val="24"/>
        </w:rPr>
        <w:t xml:space="preserve">, </w:t>
      </w:r>
      <w:r w:rsidRPr="007A3A36">
        <w:rPr>
          <w:rFonts w:ascii="GHEA Grapalat" w:hAnsi="GHEA Grapalat" w:cs="Sylfaen"/>
          <w:sz w:val="24"/>
          <w:szCs w:val="24"/>
        </w:rPr>
        <w:t>պայմանական</w:t>
      </w:r>
      <w:r w:rsidRPr="007A3A36">
        <w:rPr>
          <w:rFonts w:ascii="GHEA Grapalat" w:hAnsi="GHEA Grapalat"/>
          <w:sz w:val="24"/>
          <w:szCs w:val="24"/>
        </w:rPr>
        <w:t xml:space="preserve"> </w:t>
      </w:r>
      <w:r w:rsidRPr="007A3A36">
        <w:rPr>
          <w:rFonts w:ascii="GHEA Grapalat" w:hAnsi="GHEA Grapalat" w:cs="Sylfaen"/>
          <w:sz w:val="24"/>
          <w:szCs w:val="24"/>
        </w:rPr>
        <w:t>պարտավորություններ</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պայմանական</w:t>
      </w:r>
      <w:r w:rsidRPr="007A3A36">
        <w:rPr>
          <w:rFonts w:ascii="GHEA Grapalat" w:hAnsi="GHEA Grapalat"/>
          <w:sz w:val="24"/>
          <w:szCs w:val="24"/>
        </w:rPr>
        <w:t xml:space="preserve"> </w:t>
      </w:r>
      <w:r w:rsidRPr="007A3A36">
        <w:rPr>
          <w:rFonts w:ascii="GHEA Grapalat" w:hAnsi="GHEA Grapalat" w:cs="Sylfaen"/>
          <w:sz w:val="24"/>
          <w:szCs w:val="24"/>
        </w:rPr>
        <w:t>ակ</w:t>
      </w:r>
      <w:r w:rsidRPr="007A3A36">
        <w:rPr>
          <w:rFonts w:ascii="GHEA Grapalat" w:hAnsi="GHEA Grapalat"/>
          <w:sz w:val="24"/>
          <w:szCs w:val="24"/>
        </w:rPr>
        <w:softHyphen/>
      </w:r>
      <w:r w:rsidRPr="007A3A36">
        <w:rPr>
          <w:rFonts w:ascii="GHEA Grapalat" w:hAnsi="GHEA Grapalat" w:cs="Sylfaen"/>
          <w:sz w:val="24"/>
          <w:szCs w:val="24"/>
        </w:rPr>
        <w:t>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զեղչում</w:t>
      </w:r>
      <w:r w:rsidRPr="007A3A36">
        <w:rPr>
          <w:rFonts w:ascii="GHEA Grapalat" w:hAnsi="GHEA Grapalat"/>
          <w:sz w:val="24"/>
          <w:szCs w:val="24"/>
        </w:rPr>
        <w:t xml:space="preserve"> </w:t>
      </w:r>
      <w:r w:rsidRPr="007A3A36">
        <w:rPr>
          <w:rFonts w:ascii="GHEA Grapalat" w:hAnsi="GHEA Grapalat" w:cs="Sylfaen"/>
          <w:sz w:val="24"/>
          <w:szCs w:val="24"/>
        </w:rPr>
        <w:t>կիրառելիս</w:t>
      </w:r>
      <w:r w:rsidRPr="007A3A36">
        <w:rPr>
          <w:rFonts w:ascii="GHEA Grapalat" w:hAnsi="GHEA Grapalat"/>
          <w:sz w:val="24"/>
          <w:szCs w:val="24"/>
        </w:rPr>
        <w:t xml:space="preserve"> </w:t>
      </w:r>
      <w:r w:rsidRPr="007A3A36">
        <w:rPr>
          <w:rFonts w:ascii="GHEA Grapalat" w:hAnsi="GHEA Grapalat" w:cs="Sylfaen"/>
          <w:sz w:val="24"/>
          <w:szCs w:val="24"/>
        </w:rPr>
        <w:t>պահուստի</w:t>
      </w:r>
      <w:r w:rsidRPr="007A3A36">
        <w:rPr>
          <w:rFonts w:ascii="GHEA Grapalat" w:hAnsi="GHEA Grapalat"/>
          <w:sz w:val="24"/>
          <w:szCs w:val="24"/>
        </w:rPr>
        <w:t xml:space="preserve"> </w:t>
      </w:r>
      <w:r w:rsidRPr="007A3A36">
        <w:rPr>
          <w:rFonts w:ascii="GHEA Grapalat" w:hAnsi="GHEA Grapalat" w:cs="Sylfaen"/>
          <w:sz w:val="24"/>
          <w:szCs w:val="24"/>
        </w:rPr>
        <w:t>հաշվեկշռային</w:t>
      </w:r>
      <w:r w:rsidRPr="007A3A36">
        <w:rPr>
          <w:rFonts w:ascii="GHEA Grapalat" w:hAnsi="GHEA Grapalat"/>
          <w:sz w:val="24"/>
          <w:szCs w:val="24"/>
        </w:rPr>
        <w:t xml:space="preserve"> </w:t>
      </w:r>
      <w:r w:rsidRPr="007A3A36">
        <w:rPr>
          <w:rFonts w:ascii="GHEA Grapalat" w:hAnsi="GHEA Grapalat" w:cs="Sylfaen"/>
          <w:sz w:val="24"/>
          <w:szCs w:val="24"/>
        </w:rPr>
        <w:t>արժեքը</w:t>
      </w:r>
      <w:r w:rsidRPr="007A3A36">
        <w:rPr>
          <w:rFonts w:ascii="GHEA Grapalat" w:hAnsi="GHEA Grapalat"/>
          <w:sz w:val="24"/>
          <w:szCs w:val="24"/>
        </w:rPr>
        <w:t xml:space="preserve"> </w:t>
      </w:r>
      <w:r w:rsidRPr="007A3A36">
        <w:rPr>
          <w:rFonts w:ascii="GHEA Grapalat" w:hAnsi="GHEA Grapalat" w:cs="Sylfaen"/>
          <w:sz w:val="24"/>
          <w:szCs w:val="24"/>
        </w:rPr>
        <w:t>ժամանակի</w:t>
      </w:r>
      <w:r w:rsidRPr="007A3A36">
        <w:rPr>
          <w:rFonts w:ascii="GHEA Grapalat" w:hAnsi="GHEA Grapalat"/>
          <w:sz w:val="24"/>
          <w:szCs w:val="24"/>
        </w:rPr>
        <w:t xml:space="preserve"> </w:t>
      </w:r>
      <w:r w:rsidRPr="007A3A36">
        <w:rPr>
          <w:rFonts w:ascii="GHEA Grapalat" w:hAnsi="GHEA Grapalat" w:cs="Sylfaen"/>
          <w:sz w:val="24"/>
          <w:szCs w:val="24"/>
        </w:rPr>
        <w:t>անց</w:t>
      </w:r>
      <w:r w:rsidRPr="007A3A36">
        <w:rPr>
          <w:rFonts w:ascii="GHEA Grapalat" w:hAnsi="GHEA Grapalat"/>
          <w:sz w:val="24"/>
          <w:szCs w:val="24"/>
        </w:rPr>
        <w:softHyphen/>
      </w:r>
      <w:r w:rsidRPr="007A3A36">
        <w:rPr>
          <w:rFonts w:ascii="GHEA Grapalat" w:hAnsi="GHEA Grapalat" w:cs="Sylfaen"/>
          <w:sz w:val="24"/>
          <w:szCs w:val="24"/>
        </w:rPr>
        <w:t>նելու</w:t>
      </w:r>
      <w:r w:rsidRPr="007A3A36">
        <w:rPr>
          <w:rFonts w:ascii="GHEA Grapalat" w:hAnsi="GHEA Grapalat"/>
          <w:sz w:val="24"/>
          <w:szCs w:val="24"/>
        </w:rPr>
        <w:t xml:space="preserve"> </w:t>
      </w:r>
      <w:r w:rsidRPr="007A3A36">
        <w:rPr>
          <w:rFonts w:ascii="GHEA Grapalat" w:hAnsi="GHEA Grapalat" w:cs="Sylfaen"/>
          <w:sz w:val="24"/>
          <w:szCs w:val="24"/>
        </w:rPr>
        <w:t>հետ</w:t>
      </w:r>
      <w:r w:rsidRPr="007A3A36">
        <w:rPr>
          <w:rFonts w:ascii="GHEA Grapalat" w:hAnsi="GHEA Grapalat"/>
          <w:sz w:val="24"/>
          <w:szCs w:val="24"/>
        </w:rPr>
        <w:t xml:space="preserve"> </w:t>
      </w:r>
      <w:r w:rsidRPr="007A3A36">
        <w:rPr>
          <w:rFonts w:ascii="GHEA Grapalat" w:hAnsi="GHEA Grapalat" w:cs="Sylfaen"/>
          <w:sz w:val="24"/>
          <w:szCs w:val="24"/>
        </w:rPr>
        <w:t>կապված</w:t>
      </w:r>
      <w:r w:rsidRPr="007A3A36">
        <w:rPr>
          <w:rFonts w:ascii="GHEA Grapalat" w:hAnsi="GHEA Grapalat"/>
          <w:sz w:val="24"/>
          <w:szCs w:val="24"/>
        </w:rPr>
        <w:t xml:space="preserve"> </w:t>
      </w:r>
      <w:r w:rsidRPr="007A3A36">
        <w:rPr>
          <w:rFonts w:ascii="GHEA Grapalat" w:hAnsi="GHEA Grapalat" w:cs="Sylfaen"/>
          <w:sz w:val="24"/>
          <w:szCs w:val="24"/>
        </w:rPr>
        <w:t>աճելու</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այդ</w:t>
      </w:r>
      <w:r w:rsidRPr="007A3A36">
        <w:rPr>
          <w:rFonts w:ascii="GHEA Grapalat" w:hAnsi="GHEA Grapalat"/>
          <w:sz w:val="24"/>
          <w:szCs w:val="24"/>
        </w:rPr>
        <w:t xml:space="preserve"> </w:t>
      </w:r>
      <w:r w:rsidRPr="007A3A36">
        <w:rPr>
          <w:rFonts w:ascii="GHEA Grapalat" w:hAnsi="GHEA Grapalat" w:cs="Sylfaen"/>
          <w:sz w:val="24"/>
          <w:szCs w:val="24"/>
        </w:rPr>
        <w:t>ավելացումը</w:t>
      </w:r>
      <w:r w:rsidRPr="007A3A36">
        <w:rPr>
          <w:rFonts w:ascii="GHEA Grapalat" w:hAnsi="GHEA Grapalat"/>
          <w:sz w:val="24"/>
          <w:szCs w:val="24"/>
        </w:rPr>
        <w:t xml:space="preserve"> </w:t>
      </w:r>
      <w:r w:rsidRPr="007A3A36">
        <w:rPr>
          <w:rFonts w:ascii="GHEA Grapalat" w:hAnsi="GHEA Grapalat" w:cs="Sylfaen"/>
          <w:sz w:val="24"/>
          <w:szCs w:val="24"/>
        </w:rPr>
        <w:t>ճանաչվում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որպես՝</w:t>
      </w:r>
    </w:p>
    <w:p w:rsidR="004222CB" w:rsidRPr="007A3A36" w:rsidRDefault="004222CB" w:rsidP="004222CB">
      <w:pPr>
        <w:pStyle w:val="TestList"/>
        <w:numPr>
          <w:ilvl w:val="0"/>
          <w:numId w:val="27"/>
        </w:numPr>
        <w:tabs>
          <w:tab w:val="clear" w:pos="9458"/>
        </w:tabs>
        <w:ind w:left="90" w:firstLine="0"/>
        <w:jc w:val="both"/>
        <w:rPr>
          <w:rFonts w:ascii="GHEA Grapalat" w:hAnsi="GHEA Grapalat"/>
          <w:szCs w:val="22"/>
        </w:rPr>
      </w:pPr>
      <w:r w:rsidRPr="007A3A36">
        <w:rPr>
          <w:rFonts w:ascii="GHEA Grapalat" w:hAnsi="GHEA Grapalat" w:cs="Sylfaen"/>
          <w:szCs w:val="22"/>
        </w:rPr>
        <w:t>փոխառության</w:t>
      </w:r>
      <w:r w:rsidRPr="007A3A36">
        <w:rPr>
          <w:rFonts w:ascii="GHEA Grapalat" w:hAnsi="GHEA Grapalat"/>
          <w:szCs w:val="22"/>
        </w:rPr>
        <w:t xml:space="preserve"> </w:t>
      </w:r>
      <w:r w:rsidRPr="007A3A36">
        <w:rPr>
          <w:rFonts w:ascii="GHEA Grapalat" w:hAnsi="GHEA Grapalat" w:cs="Sylfaen"/>
          <w:szCs w:val="22"/>
        </w:rPr>
        <w:t>ծախսում</w:t>
      </w:r>
      <w:r w:rsidRPr="007A3A36">
        <w:rPr>
          <w:rFonts w:ascii="GHEA Grapalat" w:hAnsi="GHEA Grapalat"/>
          <w:szCs w:val="22"/>
        </w:rPr>
        <w:tab/>
      </w:r>
      <w:r w:rsidRPr="007A3A36">
        <w:rPr>
          <w:rFonts w:ascii="GHEA Grapalat" w:hAnsi="GHEA Grapalat"/>
          <w:szCs w:val="22"/>
        </w:rPr>
        <w:tab/>
      </w:r>
    </w:p>
    <w:p w:rsidR="004222CB" w:rsidRPr="00F84808" w:rsidRDefault="004222CB" w:rsidP="004222CB">
      <w:pPr>
        <w:pStyle w:val="TestHarc"/>
        <w:ind w:left="90" w:firstLine="0"/>
        <w:jc w:val="right"/>
        <w:rPr>
          <w:rFonts w:ascii="GHEA Grapalat" w:hAnsi="GHEA Grapalat"/>
          <w:b w:val="0"/>
          <w:i/>
          <w:sz w:val="20"/>
        </w:rPr>
      </w:pPr>
      <w:r w:rsidRPr="00F84808">
        <w:rPr>
          <w:rFonts w:ascii="GHEA Grapalat" w:hAnsi="GHEA Grapalat"/>
          <w:b w:val="0"/>
          <w:i/>
          <w:szCs w:val="22"/>
        </w:rPr>
        <w:t xml:space="preserve">  </w:t>
      </w: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37, </w:t>
      </w:r>
      <w:r w:rsidRPr="00F84808">
        <w:rPr>
          <w:rFonts w:ascii="GHEA Grapalat" w:hAnsi="GHEA Grapalat" w:cs="Sylfaen"/>
          <w:b w:val="0"/>
          <w:i/>
          <w:sz w:val="20"/>
        </w:rPr>
        <w:t>կետ</w:t>
      </w:r>
      <w:r w:rsidRPr="00F84808">
        <w:rPr>
          <w:rFonts w:ascii="GHEA Grapalat" w:hAnsi="GHEA Grapalat"/>
          <w:b w:val="0"/>
          <w:i/>
          <w:sz w:val="20"/>
        </w:rPr>
        <w:t xml:space="preserve"> 60)</w:t>
      </w:r>
    </w:p>
    <w:p w:rsidR="004222CB" w:rsidRPr="00F84808" w:rsidRDefault="004222CB" w:rsidP="004222CB">
      <w:pPr>
        <w:pStyle w:val="TestHarc"/>
        <w:spacing w:before="0" w:after="0"/>
        <w:ind w:left="91" w:firstLine="0"/>
        <w:jc w:val="both"/>
        <w:rPr>
          <w:rFonts w:ascii="GHEA Grapalat" w:hAnsi="GHEA Grapalat"/>
          <w:b w:val="0"/>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Պահուստներ</w:t>
      </w:r>
      <w:r w:rsidRPr="007A3A36">
        <w:rPr>
          <w:rFonts w:ascii="GHEA Grapalat" w:hAnsi="GHEA Grapalat"/>
          <w:sz w:val="24"/>
          <w:szCs w:val="24"/>
        </w:rPr>
        <w:t xml:space="preserve">, </w:t>
      </w:r>
      <w:r w:rsidRPr="007A3A36">
        <w:rPr>
          <w:rFonts w:ascii="GHEA Grapalat" w:hAnsi="GHEA Grapalat" w:cs="Sylfaen"/>
          <w:sz w:val="24"/>
          <w:szCs w:val="24"/>
        </w:rPr>
        <w:t>պայմանական</w:t>
      </w:r>
      <w:r w:rsidRPr="007A3A36">
        <w:rPr>
          <w:rFonts w:ascii="GHEA Grapalat" w:hAnsi="GHEA Grapalat"/>
          <w:sz w:val="24"/>
          <w:szCs w:val="24"/>
        </w:rPr>
        <w:t xml:space="preserve"> </w:t>
      </w:r>
      <w:r w:rsidRPr="007A3A36">
        <w:rPr>
          <w:rFonts w:ascii="GHEA Grapalat" w:hAnsi="GHEA Grapalat" w:cs="Sylfaen"/>
          <w:sz w:val="24"/>
          <w:szCs w:val="24"/>
        </w:rPr>
        <w:t>պարտավորություններ</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պայմանական</w:t>
      </w:r>
      <w:r w:rsidRPr="007A3A36">
        <w:rPr>
          <w:rFonts w:ascii="GHEA Grapalat" w:hAnsi="GHEA Grapalat"/>
          <w:sz w:val="24"/>
          <w:szCs w:val="24"/>
        </w:rPr>
        <w:t xml:space="preserve"> </w:t>
      </w:r>
      <w:r w:rsidRPr="007A3A36">
        <w:rPr>
          <w:rFonts w:ascii="GHEA Grapalat" w:hAnsi="GHEA Grapalat" w:cs="Sylfaen"/>
          <w:sz w:val="24"/>
          <w:szCs w:val="24"/>
        </w:rPr>
        <w:t>ակ</w:t>
      </w:r>
      <w:r w:rsidRPr="007A3A36">
        <w:rPr>
          <w:rFonts w:ascii="GHEA Grapalat" w:hAnsi="GHEA Grapalat"/>
          <w:sz w:val="24"/>
          <w:szCs w:val="24"/>
        </w:rPr>
        <w:softHyphen/>
      </w:r>
      <w:r w:rsidRPr="007A3A36">
        <w:rPr>
          <w:rFonts w:ascii="GHEA Grapalat" w:hAnsi="GHEA Grapalat" w:cs="Sylfaen"/>
          <w:sz w:val="24"/>
          <w:szCs w:val="24"/>
        </w:rPr>
        <w:t>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պ</w:t>
      </w:r>
      <w:r w:rsidRPr="007A3A36">
        <w:rPr>
          <w:rFonts w:ascii="GHEA Grapalat" w:hAnsi="GHEA Grapalat" w:cs="Sylfaen"/>
          <w:sz w:val="24"/>
          <w:szCs w:val="24"/>
          <w:lang w:val="hy-AM"/>
        </w:rPr>
        <w:t>ահուստը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օգտագործվի</w:t>
      </w:r>
      <w:r w:rsidRPr="007A3A36" w:rsidDel="00791004">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27"/>
        </w:numPr>
        <w:tabs>
          <w:tab w:val="clear" w:pos="9458"/>
        </w:tabs>
        <w:ind w:left="90" w:firstLine="0"/>
        <w:jc w:val="both"/>
        <w:rPr>
          <w:rFonts w:ascii="GHEA Grapalat" w:hAnsi="GHEA Grapalat"/>
          <w:szCs w:val="22"/>
        </w:rPr>
      </w:pP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ծախսումների</w:t>
      </w:r>
      <w:r w:rsidRPr="007A3A36">
        <w:rPr>
          <w:rFonts w:ascii="GHEA Grapalat" w:hAnsi="GHEA Grapalat"/>
          <w:szCs w:val="22"/>
          <w:lang w:val="hy-AM"/>
        </w:rPr>
        <w:t xml:space="preserve"> </w:t>
      </w:r>
      <w:r w:rsidRPr="007A3A36">
        <w:rPr>
          <w:rFonts w:ascii="GHEA Grapalat" w:hAnsi="GHEA Grapalat" w:cs="Sylfaen"/>
          <w:szCs w:val="22"/>
          <w:lang w:val="hy-AM"/>
        </w:rPr>
        <w:t>դիմաց</w:t>
      </w:r>
      <w:r w:rsidRPr="007A3A36">
        <w:rPr>
          <w:rFonts w:ascii="GHEA Grapalat" w:hAnsi="GHEA Grapalat"/>
          <w:szCs w:val="22"/>
          <w:lang w:val="hy-AM"/>
        </w:rPr>
        <w:t xml:space="preserve">, </w:t>
      </w:r>
      <w:r w:rsidRPr="007A3A36">
        <w:rPr>
          <w:rFonts w:ascii="GHEA Grapalat" w:hAnsi="GHEA Grapalat" w:cs="Sylfaen"/>
          <w:szCs w:val="22"/>
          <w:lang w:val="hy-AM"/>
        </w:rPr>
        <w:t>որոնց</w:t>
      </w:r>
      <w:r w:rsidRPr="007A3A36">
        <w:rPr>
          <w:rFonts w:ascii="GHEA Grapalat" w:hAnsi="GHEA Grapalat"/>
          <w:szCs w:val="22"/>
          <w:lang w:val="hy-AM"/>
        </w:rPr>
        <w:t xml:space="preserve"> </w:t>
      </w:r>
      <w:r w:rsidRPr="007A3A36">
        <w:rPr>
          <w:rFonts w:ascii="GHEA Grapalat" w:hAnsi="GHEA Grapalat" w:cs="Sylfaen"/>
          <w:szCs w:val="22"/>
          <w:lang w:val="hy-AM"/>
        </w:rPr>
        <w:t>գծով</w:t>
      </w:r>
      <w:r w:rsidRPr="007A3A36">
        <w:rPr>
          <w:rFonts w:ascii="GHEA Grapalat" w:hAnsi="GHEA Grapalat"/>
          <w:szCs w:val="22"/>
          <w:lang w:val="hy-AM"/>
        </w:rPr>
        <w:t xml:space="preserve"> </w:t>
      </w:r>
      <w:r w:rsidRPr="007A3A36">
        <w:rPr>
          <w:rFonts w:ascii="GHEA Grapalat" w:hAnsi="GHEA Grapalat" w:cs="Sylfaen"/>
          <w:szCs w:val="22"/>
          <w:lang w:val="hy-AM"/>
        </w:rPr>
        <w:t>այդ</w:t>
      </w:r>
      <w:r w:rsidRPr="007A3A36">
        <w:rPr>
          <w:rFonts w:ascii="GHEA Grapalat" w:hAnsi="GHEA Grapalat"/>
          <w:szCs w:val="22"/>
          <w:lang w:val="hy-AM"/>
        </w:rPr>
        <w:t xml:space="preserve"> </w:t>
      </w:r>
      <w:r w:rsidRPr="007A3A36">
        <w:rPr>
          <w:rFonts w:ascii="GHEA Grapalat" w:hAnsi="GHEA Grapalat" w:cs="Sylfaen"/>
          <w:szCs w:val="22"/>
          <w:lang w:val="hy-AM"/>
        </w:rPr>
        <w:t>պահուստը</w:t>
      </w:r>
      <w:r w:rsidRPr="007A3A36">
        <w:rPr>
          <w:rFonts w:ascii="GHEA Grapalat" w:hAnsi="GHEA Grapalat"/>
          <w:szCs w:val="22"/>
          <w:lang w:val="hy-AM"/>
        </w:rPr>
        <w:t xml:space="preserve"> </w:t>
      </w:r>
      <w:r w:rsidRPr="007A3A36">
        <w:rPr>
          <w:rFonts w:ascii="GHEA Grapalat" w:hAnsi="GHEA Grapalat" w:cs="Sylfaen"/>
          <w:szCs w:val="22"/>
          <w:lang w:val="hy-AM"/>
        </w:rPr>
        <w:t>սկզբնապես</w:t>
      </w:r>
      <w:r w:rsidRPr="007A3A36">
        <w:rPr>
          <w:rFonts w:ascii="GHEA Grapalat" w:hAnsi="GHEA Grapalat"/>
          <w:szCs w:val="22"/>
          <w:lang w:val="hy-AM"/>
        </w:rPr>
        <w:t xml:space="preserve"> </w:t>
      </w:r>
      <w:r w:rsidRPr="007A3A36">
        <w:rPr>
          <w:rFonts w:ascii="GHEA Grapalat" w:hAnsi="GHEA Grapalat" w:cs="Sylfaen"/>
          <w:szCs w:val="22"/>
          <w:lang w:val="hy-AM"/>
        </w:rPr>
        <w:t>ճանաչվել</w:t>
      </w:r>
      <w:r w:rsidRPr="007A3A36">
        <w:rPr>
          <w:rFonts w:ascii="GHEA Grapalat" w:hAnsi="GHEA Grapalat"/>
          <w:szCs w:val="22"/>
          <w:lang w:val="hy-AM"/>
        </w:rPr>
        <w:t xml:space="preserve"> </w:t>
      </w:r>
      <w:r w:rsidRPr="007A3A36">
        <w:rPr>
          <w:rFonts w:ascii="GHEA Grapalat" w:hAnsi="GHEA Grapalat" w:cs="Sylfaen"/>
          <w:szCs w:val="22"/>
          <w:lang w:val="hy-AM"/>
        </w:rPr>
        <w:t>էր</w:t>
      </w:r>
      <w:r w:rsidRPr="007A3A36">
        <w:rPr>
          <w:rFonts w:ascii="GHEA Grapalat" w:hAnsi="GHEA Grapalat"/>
          <w:szCs w:val="22"/>
        </w:rPr>
        <w:tab/>
      </w:r>
    </w:p>
    <w:p w:rsidR="004222CB" w:rsidRPr="00F84808" w:rsidRDefault="004222CB" w:rsidP="004222CB">
      <w:pPr>
        <w:pStyle w:val="TestList"/>
        <w:ind w:left="90" w:firstLine="0"/>
        <w:jc w:val="right"/>
        <w:rPr>
          <w:rFonts w:ascii="GHEA Grapalat" w:hAnsi="GHEA Grapalat"/>
          <w:i/>
          <w:sz w:val="20"/>
        </w:rPr>
      </w:pPr>
      <w:r w:rsidRPr="00F84808">
        <w:rPr>
          <w:rFonts w:ascii="GHEA Grapalat" w:hAnsi="GHEA Grapalat"/>
          <w:b/>
          <w:i/>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37, </w:t>
      </w:r>
      <w:r w:rsidRPr="00F84808">
        <w:rPr>
          <w:rFonts w:ascii="GHEA Grapalat" w:hAnsi="GHEA Grapalat" w:cs="Sylfaen"/>
          <w:i/>
          <w:sz w:val="20"/>
        </w:rPr>
        <w:t>կետ</w:t>
      </w:r>
      <w:r w:rsidRPr="00F84808">
        <w:rPr>
          <w:rFonts w:ascii="GHEA Grapalat" w:hAnsi="GHEA Grapalat"/>
          <w:i/>
          <w:sz w:val="20"/>
        </w:rPr>
        <w:t xml:space="preserve"> 61)</w:t>
      </w:r>
    </w:p>
    <w:p w:rsidR="004222CB" w:rsidRPr="0036456D" w:rsidRDefault="004222CB" w:rsidP="004222CB">
      <w:pPr>
        <w:pStyle w:val="TestList"/>
        <w:spacing w:after="0"/>
        <w:ind w:left="91" w:firstLine="0"/>
        <w:jc w:val="both"/>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Պահուստներ</w:t>
      </w:r>
      <w:r w:rsidRPr="007A3A36">
        <w:rPr>
          <w:rFonts w:ascii="GHEA Grapalat" w:hAnsi="GHEA Grapalat"/>
          <w:sz w:val="24"/>
          <w:szCs w:val="24"/>
        </w:rPr>
        <w:t xml:space="preserve">, </w:t>
      </w:r>
      <w:r w:rsidRPr="007A3A36">
        <w:rPr>
          <w:rFonts w:ascii="GHEA Grapalat" w:hAnsi="GHEA Grapalat" w:cs="Sylfaen"/>
          <w:sz w:val="24"/>
          <w:szCs w:val="24"/>
        </w:rPr>
        <w:t>պայմանական</w:t>
      </w:r>
      <w:r w:rsidRPr="007A3A36">
        <w:rPr>
          <w:rFonts w:ascii="GHEA Grapalat" w:hAnsi="GHEA Grapalat"/>
          <w:sz w:val="24"/>
          <w:szCs w:val="24"/>
        </w:rPr>
        <w:t xml:space="preserve"> </w:t>
      </w:r>
      <w:r w:rsidRPr="007A3A36">
        <w:rPr>
          <w:rFonts w:ascii="GHEA Grapalat" w:hAnsi="GHEA Grapalat" w:cs="Sylfaen"/>
          <w:sz w:val="24"/>
          <w:szCs w:val="24"/>
        </w:rPr>
        <w:t>պարտավորություններ</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պայմանական</w:t>
      </w:r>
      <w:r w:rsidRPr="007A3A36">
        <w:rPr>
          <w:rFonts w:ascii="GHEA Grapalat" w:hAnsi="GHEA Grapalat"/>
          <w:sz w:val="24"/>
          <w:szCs w:val="24"/>
        </w:rPr>
        <w:t xml:space="preserve"> </w:t>
      </w:r>
      <w:r w:rsidRPr="007A3A36">
        <w:rPr>
          <w:rFonts w:ascii="GHEA Grapalat" w:hAnsi="GHEA Grapalat" w:cs="Sylfaen"/>
          <w:sz w:val="24"/>
          <w:szCs w:val="24"/>
        </w:rPr>
        <w:t>ակ</w:t>
      </w:r>
      <w:r w:rsidRPr="007A3A36">
        <w:rPr>
          <w:rFonts w:ascii="GHEA Grapalat" w:hAnsi="GHEA Grapalat"/>
          <w:sz w:val="24"/>
          <w:szCs w:val="24"/>
        </w:rPr>
        <w:softHyphen/>
      </w:r>
      <w:r w:rsidRPr="007A3A36">
        <w:rPr>
          <w:rFonts w:ascii="GHEA Grapalat" w:hAnsi="GHEA Grapalat" w:cs="Sylfaen"/>
          <w:sz w:val="24"/>
          <w:szCs w:val="24"/>
        </w:rPr>
        <w:t>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ապագա</w:t>
      </w:r>
      <w:r w:rsidRPr="007A3A36">
        <w:rPr>
          <w:rFonts w:ascii="GHEA Grapalat" w:hAnsi="GHEA Grapalat"/>
          <w:sz w:val="24"/>
          <w:szCs w:val="24"/>
        </w:rPr>
        <w:t xml:space="preserve"> </w:t>
      </w:r>
      <w:r w:rsidRPr="007A3A36">
        <w:rPr>
          <w:rFonts w:ascii="GHEA Grapalat" w:hAnsi="GHEA Grapalat" w:cs="Sylfaen"/>
          <w:sz w:val="24"/>
          <w:szCs w:val="24"/>
        </w:rPr>
        <w:t>գործառնական</w:t>
      </w:r>
      <w:r w:rsidRPr="007A3A36">
        <w:rPr>
          <w:rFonts w:ascii="GHEA Grapalat" w:hAnsi="GHEA Grapalat"/>
          <w:sz w:val="24"/>
          <w:szCs w:val="24"/>
        </w:rPr>
        <w:t xml:space="preserve"> </w:t>
      </w:r>
      <w:r w:rsidRPr="007A3A36">
        <w:rPr>
          <w:rFonts w:ascii="GHEA Grapalat" w:hAnsi="GHEA Grapalat" w:cs="Sylfaen"/>
          <w:sz w:val="24"/>
          <w:szCs w:val="24"/>
        </w:rPr>
        <w:t>վնասների</w:t>
      </w:r>
      <w:r w:rsidRPr="007A3A36">
        <w:rPr>
          <w:rFonts w:ascii="GHEA Grapalat" w:hAnsi="GHEA Grapalat"/>
          <w:sz w:val="24"/>
          <w:szCs w:val="24"/>
        </w:rPr>
        <w:t xml:space="preserve"> </w:t>
      </w:r>
      <w:r w:rsidRPr="007A3A36">
        <w:rPr>
          <w:rFonts w:ascii="GHEA Grapalat" w:hAnsi="GHEA Grapalat" w:cs="Sylfaen"/>
          <w:sz w:val="24"/>
          <w:szCs w:val="24"/>
        </w:rPr>
        <w:t>գծով՝</w:t>
      </w:r>
    </w:p>
    <w:p w:rsidR="004222CB" w:rsidRPr="007A3A36" w:rsidRDefault="004222CB" w:rsidP="004222CB">
      <w:pPr>
        <w:pStyle w:val="TestList"/>
        <w:numPr>
          <w:ilvl w:val="0"/>
          <w:numId w:val="27"/>
        </w:numPr>
        <w:tabs>
          <w:tab w:val="clear" w:pos="9458"/>
        </w:tabs>
        <w:ind w:left="90" w:firstLine="0"/>
        <w:jc w:val="both"/>
        <w:rPr>
          <w:rFonts w:ascii="GHEA Grapalat" w:hAnsi="GHEA Grapalat"/>
          <w:szCs w:val="22"/>
        </w:rPr>
      </w:pPr>
      <w:r w:rsidRPr="007A3A36">
        <w:rPr>
          <w:rFonts w:ascii="GHEA Grapalat" w:hAnsi="GHEA Grapalat" w:cs="Sylfaen"/>
          <w:szCs w:val="22"/>
        </w:rPr>
        <w:t>պահուստ</w:t>
      </w:r>
      <w:r w:rsidRPr="007A3A36">
        <w:rPr>
          <w:rFonts w:ascii="GHEA Grapalat" w:hAnsi="GHEA Grapalat"/>
          <w:szCs w:val="22"/>
        </w:rPr>
        <w:t xml:space="preserve"> </w:t>
      </w:r>
      <w:r w:rsidRPr="007A3A36">
        <w:rPr>
          <w:rFonts w:ascii="GHEA Grapalat" w:hAnsi="GHEA Grapalat" w:cs="Sylfaen"/>
          <w:szCs w:val="22"/>
        </w:rPr>
        <w:t>չպետք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ճանաչվի</w:t>
      </w:r>
      <w:r w:rsidRPr="007A3A36">
        <w:rPr>
          <w:rFonts w:ascii="GHEA Grapalat" w:hAnsi="GHEA Grapalat"/>
          <w:szCs w:val="22"/>
        </w:rPr>
        <w:tab/>
      </w:r>
    </w:p>
    <w:p w:rsidR="004222CB" w:rsidRPr="00F84808" w:rsidRDefault="004222CB" w:rsidP="004222CB">
      <w:pPr>
        <w:pStyle w:val="TestList"/>
        <w:ind w:left="90" w:firstLine="0"/>
        <w:jc w:val="right"/>
        <w:rPr>
          <w:rFonts w:ascii="GHEA Grapalat" w:hAnsi="GHEA Grapalat"/>
          <w:i/>
          <w:sz w:val="20"/>
        </w:rPr>
      </w:pPr>
      <w:r w:rsidRPr="00F84808">
        <w:rPr>
          <w:rFonts w:ascii="GHEA Grapalat" w:hAnsi="GHEA Grapalat"/>
          <w:b/>
          <w:i/>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37, </w:t>
      </w:r>
      <w:r w:rsidRPr="00F84808">
        <w:rPr>
          <w:rFonts w:ascii="GHEA Grapalat" w:hAnsi="GHEA Grapalat" w:cs="Sylfaen"/>
          <w:i/>
          <w:sz w:val="20"/>
        </w:rPr>
        <w:t>կետ</w:t>
      </w:r>
      <w:r w:rsidRPr="00F84808">
        <w:rPr>
          <w:rFonts w:ascii="GHEA Grapalat" w:hAnsi="GHEA Grapalat"/>
          <w:i/>
          <w:sz w:val="20"/>
        </w:rPr>
        <w:t xml:space="preserve"> 63)</w:t>
      </w:r>
    </w:p>
    <w:p w:rsidR="004222CB" w:rsidRPr="00F84808" w:rsidRDefault="004222CB" w:rsidP="004222CB">
      <w:pPr>
        <w:pStyle w:val="TestList"/>
        <w:spacing w:after="0"/>
        <w:ind w:left="91" w:firstLine="0"/>
        <w:jc w:val="both"/>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Պահուստներ</w:t>
      </w:r>
      <w:r w:rsidRPr="007A3A36">
        <w:rPr>
          <w:rFonts w:ascii="GHEA Grapalat" w:hAnsi="GHEA Grapalat"/>
          <w:sz w:val="24"/>
          <w:szCs w:val="24"/>
        </w:rPr>
        <w:t xml:space="preserve">, </w:t>
      </w:r>
      <w:r w:rsidRPr="007A3A36">
        <w:rPr>
          <w:rFonts w:ascii="GHEA Grapalat" w:hAnsi="GHEA Grapalat" w:cs="Sylfaen"/>
          <w:sz w:val="24"/>
          <w:szCs w:val="24"/>
        </w:rPr>
        <w:t>պայմանական</w:t>
      </w:r>
      <w:r w:rsidRPr="007A3A36">
        <w:rPr>
          <w:rFonts w:ascii="GHEA Grapalat" w:hAnsi="GHEA Grapalat"/>
          <w:sz w:val="24"/>
          <w:szCs w:val="24"/>
        </w:rPr>
        <w:t xml:space="preserve"> </w:t>
      </w:r>
      <w:r w:rsidRPr="007A3A36">
        <w:rPr>
          <w:rFonts w:ascii="GHEA Grapalat" w:hAnsi="GHEA Grapalat" w:cs="Sylfaen"/>
          <w:sz w:val="24"/>
          <w:szCs w:val="24"/>
        </w:rPr>
        <w:t>պարտավորություններ</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պայմանական</w:t>
      </w:r>
      <w:r w:rsidRPr="007A3A36">
        <w:rPr>
          <w:rFonts w:ascii="GHEA Grapalat" w:hAnsi="GHEA Grapalat"/>
          <w:sz w:val="24"/>
          <w:szCs w:val="24"/>
        </w:rPr>
        <w:t xml:space="preserve"> </w:t>
      </w:r>
      <w:r w:rsidRPr="007A3A36">
        <w:rPr>
          <w:rFonts w:ascii="GHEA Grapalat" w:hAnsi="GHEA Grapalat" w:cs="Sylfaen"/>
          <w:sz w:val="24"/>
          <w:szCs w:val="24"/>
        </w:rPr>
        <w:t>ակ</w:t>
      </w:r>
      <w:r w:rsidRPr="007A3A36">
        <w:rPr>
          <w:rFonts w:ascii="GHEA Grapalat" w:hAnsi="GHEA Grapalat"/>
          <w:sz w:val="24"/>
          <w:szCs w:val="24"/>
        </w:rPr>
        <w:softHyphen/>
      </w:r>
      <w:r w:rsidRPr="007A3A36">
        <w:rPr>
          <w:rFonts w:ascii="GHEA Grapalat" w:hAnsi="GHEA Grapalat" w:cs="Sylfaen"/>
          <w:sz w:val="24"/>
          <w:szCs w:val="24"/>
        </w:rPr>
        <w:t>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37-</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կազմակերպությունը</w:t>
      </w:r>
      <w:r w:rsidRPr="007A3A36">
        <w:rPr>
          <w:rFonts w:ascii="GHEA Grapalat" w:hAnsi="GHEA Grapalat"/>
          <w:sz w:val="24"/>
          <w:szCs w:val="24"/>
        </w:rPr>
        <w:t xml:space="preserve"> </w:t>
      </w:r>
      <w:r w:rsidRPr="007A3A36">
        <w:rPr>
          <w:rFonts w:ascii="GHEA Grapalat" w:hAnsi="GHEA Grapalat" w:cs="Sylfaen"/>
          <w:sz w:val="24"/>
          <w:szCs w:val="24"/>
        </w:rPr>
        <w:t>ունի</w:t>
      </w:r>
      <w:r w:rsidRPr="007A3A36">
        <w:rPr>
          <w:rFonts w:ascii="GHEA Grapalat" w:hAnsi="GHEA Grapalat"/>
          <w:sz w:val="24"/>
          <w:szCs w:val="24"/>
        </w:rPr>
        <w:t xml:space="preserve"> </w:t>
      </w:r>
      <w:r w:rsidRPr="007A3A36">
        <w:rPr>
          <w:rFonts w:ascii="GHEA Grapalat" w:hAnsi="GHEA Grapalat" w:cs="Sylfaen"/>
          <w:sz w:val="24"/>
          <w:szCs w:val="24"/>
        </w:rPr>
        <w:t>անբարենպաստ</w:t>
      </w:r>
      <w:r w:rsidRPr="007A3A36">
        <w:rPr>
          <w:rFonts w:ascii="GHEA Grapalat" w:hAnsi="GHEA Grapalat"/>
          <w:sz w:val="24"/>
          <w:szCs w:val="24"/>
        </w:rPr>
        <w:t xml:space="preserve"> </w:t>
      </w:r>
      <w:r w:rsidRPr="007A3A36">
        <w:rPr>
          <w:rFonts w:ascii="GHEA Grapalat" w:hAnsi="GHEA Grapalat" w:cs="Sylfaen"/>
          <w:sz w:val="24"/>
          <w:szCs w:val="24"/>
        </w:rPr>
        <w:t>պայմանագիր</w:t>
      </w:r>
      <w:r w:rsidRPr="007A3A36">
        <w:rPr>
          <w:rFonts w:ascii="GHEA Grapalat" w:hAnsi="GHEA Grapalat"/>
          <w:sz w:val="24"/>
          <w:szCs w:val="24"/>
        </w:rPr>
        <w:t xml:space="preserve">, </w:t>
      </w:r>
      <w:r w:rsidRPr="007A3A36">
        <w:rPr>
          <w:rFonts w:ascii="GHEA Grapalat" w:hAnsi="GHEA Grapalat" w:cs="Sylfaen"/>
          <w:sz w:val="24"/>
          <w:szCs w:val="24"/>
        </w:rPr>
        <w:t>ապա</w:t>
      </w:r>
      <w:r w:rsidRPr="007A3A36">
        <w:rPr>
          <w:rFonts w:ascii="GHEA Grapalat" w:hAnsi="GHEA Grapalat"/>
          <w:sz w:val="24"/>
          <w:szCs w:val="24"/>
        </w:rPr>
        <w:t xml:space="preserve"> </w:t>
      </w:r>
      <w:r w:rsidRPr="007A3A36">
        <w:rPr>
          <w:rFonts w:ascii="GHEA Grapalat" w:hAnsi="GHEA Grapalat" w:cs="Sylfaen"/>
          <w:sz w:val="24"/>
          <w:szCs w:val="24"/>
        </w:rPr>
        <w:t>դրա</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rPr>
        <w:t xml:space="preserve"> </w:t>
      </w:r>
      <w:r w:rsidRPr="007A3A36">
        <w:rPr>
          <w:rFonts w:ascii="GHEA Grapalat" w:hAnsi="GHEA Grapalat" w:cs="Sylfaen"/>
          <w:sz w:val="24"/>
          <w:szCs w:val="24"/>
        </w:rPr>
        <w:t>ներկա</w:t>
      </w:r>
      <w:r w:rsidRPr="007A3A36">
        <w:rPr>
          <w:rFonts w:ascii="GHEA Grapalat" w:hAnsi="GHEA Grapalat"/>
          <w:sz w:val="24"/>
          <w:szCs w:val="24"/>
        </w:rPr>
        <w:t xml:space="preserve"> </w:t>
      </w:r>
      <w:r w:rsidRPr="007A3A36">
        <w:rPr>
          <w:rFonts w:ascii="GHEA Grapalat" w:hAnsi="GHEA Grapalat" w:cs="Sylfaen"/>
          <w:sz w:val="24"/>
          <w:szCs w:val="24"/>
        </w:rPr>
        <w:t>պարտականությունը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27"/>
        </w:numPr>
        <w:tabs>
          <w:tab w:val="clear" w:pos="9458"/>
        </w:tabs>
        <w:ind w:left="90" w:firstLine="0"/>
        <w:jc w:val="both"/>
        <w:rPr>
          <w:rFonts w:ascii="GHEA Grapalat" w:hAnsi="GHEA Grapalat"/>
          <w:szCs w:val="22"/>
        </w:rPr>
      </w:pPr>
      <w:r w:rsidRPr="007A3A36">
        <w:rPr>
          <w:rFonts w:ascii="GHEA Grapalat" w:hAnsi="GHEA Grapalat" w:cs="Sylfaen"/>
          <w:szCs w:val="22"/>
        </w:rPr>
        <w:t>ճանաչվի</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չափվի</w:t>
      </w:r>
      <w:r w:rsidRPr="007A3A36">
        <w:rPr>
          <w:rFonts w:ascii="GHEA Grapalat" w:hAnsi="GHEA Grapalat"/>
          <w:szCs w:val="22"/>
        </w:rPr>
        <w:t xml:space="preserve"> </w:t>
      </w:r>
      <w:r w:rsidRPr="007A3A36">
        <w:rPr>
          <w:rFonts w:ascii="GHEA Grapalat" w:hAnsi="GHEA Grapalat" w:cs="Sylfaen"/>
          <w:szCs w:val="22"/>
        </w:rPr>
        <w:t>որպես</w:t>
      </w:r>
      <w:r w:rsidRPr="007A3A36">
        <w:rPr>
          <w:rFonts w:ascii="GHEA Grapalat" w:hAnsi="GHEA Grapalat"/>
          <w:szCs w:val="22"/>
        </w:rPr>
        <w:t xml:space="preserve"> </w:t>
      </w:r>
      <w:r w:rsidRPr="007A3A36">
        <w:rPr>
          <w:rFonts w:ascii="GHEA Grapalat" w:hAnsi="GHEA Grapalat" w:cs="Sylfaen"/>
          <w:szCs w:val="22"/>
        </w:rPr>
        <w:t>պահուստ</w:t>
      </w:r>
      <w:r w:rsidRPr="007A3A36">
        <w:rPr>
          <w:rFonts w:ascii="GHEA Grapalat" w:hAnsi="GHEA Grapalat"/>
          <w:szCs w:val="22"/>
        </w:rPr>
        <w:t xml:space="preserve"> </w:t>
      </w:r>
    </w:p>
    <w:p w:rsidR="004222CB" w:rsidRDefault="004222CB" w:rsidP="004222CB">
      <w:pPr>
        <w:pStyle w:val="TestList"/>
        <w:tabs>
          <w:tab w:val="clear" w:pos="9458"/>
          <w:tab w:val="left" w:pos="6860"/>
        </w:tabs>
        <w:ind w:left="90" w:firstLine="0"/>
        <w:jc w:val="right"/>
        <w:rPr>
          <w:rFonts w:ascii="GHEA Grapalat" w:hAnsi="GHEA Grapalat"/>
          <w:i/>
          <w:sz w:val="20"/>
        </w:rPr>
      </w:pPr>
      <w:r w:rsidRPr="007A3A36">
        <w:rPr>
          <w:rFonts w:ascii="GHEA Grapalat" w:hAnsi="GHEA Grapalat"/>
        </w:rPr>
        <w:tab/>
      </w:r>
      <w:r w:rsidRPr="00F84808">
        <w:rPr>
          <w:rFonts w:ascii="GHEA Grapalat" w:hAnsi="GHEA Grapalat"/>
          <w:b/>
          <w:i/>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37, </w:t>
      </w:r>
      <w:r w:rsidRPr="00F84808">
        <w:rPr>
          <w:rFonts w:ascii="GHEA Grapalat" w:hAnsi="GHEA Grapalat" w:cs="Sylfaen"/>
          <w:i/>
          <w:sz w:val="20"/>
        </w:rPr>
        <w:t>կետ</w:t>
      </w:r>
      <w:r w:rsidRPr="00F84808">
        <w:rPr>
          <w:rFonts w:ascii="GHEA Grapalat" w:hAnsi="GHEA Grapalat"/>
          <w:i/>
          <w:sz w:val="20"/>
        </w:rPr>
        <w:t xml:space="preserve"> 66)</w:t>
      </w:r>
    </w:p>
    <w:p w:rsidR="004222CB" w:rsidRPr="00F84808" w:rsidRDefault="004222CB" w:rsidP="004222CB">
      <w:pPr>
        <w:pStyle w:val="TestList"/>
        <w:tabs>
          <w:tab w:val="clear" w:pos="9458"/>
          <w:tab w:val="left" w:pos="6860"/>
        </w:tabs>
        <w:spacing w:after="0"/>
        <w:ind w:left="91" w:firstLine="0"/>
        <w:jc w:val="both"/>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ակտիվը</w:t>
      </w:r>
      <w:r w:rsidRPr="007A3A36">
        <w:rPr>
          <w:rFonts w:ascii="GHEA Grapalat" w:hAnsi="GHEA Grapalat"/>
          <w:sz w:val="24"/>
          <w:szCs w:val="24"/>
        </w:rPr>
        <w:t xml:space="preserve"> </w:t>
      </w:r>
      <w:r w:rsidRPr="007A3A36">
        <w:rPr>
          <w:rFonts w:ascii="GHEA Grapalat" w:hAnsi="GHEA Grapalat" w:cs="Sylfaen"/>
          <w:sz w:val="24"/>
          <w:szCs w:val="24"/>
        </w:rPr>
        <w:t>սահմանվում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ab/>
      </w:r>
    </w:p>
    <w:p w:rsidR="004222CB" w:rsidRPr="007A3A36" w:rsidRDefault="004222CB" w:rsidP="004222CB">
      <w:pPr>
        <w:pStyle w:val="TestList"/>
        <w:numPr>
          <w:ilvl w:val="0"/>
          <w:numId w:val="28"/>
        </w:numPr>
        <w:tabs>
          <w:tab w:val="clear" w:pos="9458"/>
        </w:tabs>
        <w:ind w:left="90" w:firstLine="0"/>
        <w:jc w:val="both"/>
        <w:rPr>
          <w:rFonts w:ascii="GHEA Grapalat" w:hAnsi="GHEA Grapalat"/>
        </w:rPr>
      </w:pPr>
      <w:r w:rsidRPr="007A3A36">
        <w:rPr>
          <w:rFonts w:ascii="GHEA Grapalat" w:hAnsi="GHEA Grapalat" w:cs="Sylfaen"/>
          <w:lang w:val="hy-AM"/>
        </w:rPr>
        <w:t>որոշելի</w:t>
      </w:r>
      <w:r w:rsidRPr="007A3A36">
        <w:rPr>
          <w:rFonts w:ascii="GHEA Grapalat" w:hAnsi="GHEA Grapalat"/>
          <w:lang w:val="hy-AM"/>
        </w:rPr>
        <w:t xml:space="preserve"> </w:t>
      </w:r>
      <w:r w:rsidRPr="007A3A36">
        <w:rPr>
          <w:rFonts w:ascii="GHEA Grapalat" w:hAnsi="GHEA Grapalat" w:cs="Sylfaen"/>
          <w:lang w:val="hy-AM"/>
        </w:rPr>
        <w:t>ոչ</w:t>
      </w:r>
      <w:r w:rsidRPr="007A3A36">
        <w:rPr>
          <w:rFonts w:ascii="GHEA Grapalat" w:hAnsi="GHEA Grapalat"/>
          <w:lang w:val="hy-AM"/>
        </w:rPr>
        <w:t xml:space="preserve"> </w:t>
      </w:r>
      <w:r w:rsidRPr="007A3A36">
        <w:rPr>
          <w:rFonts w:ascii="GHEA Grapalat" w:hAnsi="GHEA Grapalat" w:cs="Sylfaen"/>
          <w:lang w:val="hy-AM"/>
        </w:rPr>
        <w:t>դրամային</w:t>
      </w:r>
      <w:r w:rsidRPr="007A3A36">
        <w:rPr>
          <w:rFonts w:ascii="GHEA Grapalat" w:hAnsi="GHEA Grapalat"/>
          <w:lang w:val="hy-AM"/>
        </w:rPr>
        <w:t xml:space="preserve"> </w:t>
      </w:r>
      <w:r w:rsidRPr="007A3A36">
        <w:rPr>
          <w:rFonts w:ascii="GHEA Grapalat" w:hAnsi="GHEA Grapalat" w:cs="Sylfaen"/>
          <w:lang w:val="hy-AM"/>
        </w:rPr>
        <w:t>ակտիվ</w:t>
      </w:r>
      <w:r w:rsidRPr="007A3A36">
        <w:rPr>
          <w:rFonts w:ascii="GHEA Grapalat" w:hAnsi="GHEA Grapalat"/>
          <w:lang w:val="hy-AM"/>
        </w:rPr>
        <w:t xml:space="preserve">` </w:t>
      </w:r>
      <w:r w:rsidRPr="007A3A36">
        <w:rPr>
          <w:rFonts w:ascii="GHEA Grapalat" w:hAnsi="GHEA Grapalat" w:cs="Sylfaen"/>
          <w:lang w:val="hy-AM"/>
        </w:rPr>
        <w:t>առանց</w:t>
      </w:r>
      <w:r w:rsidRPr="007A3A36">
        <w:rPr>
          <w:rFonts w:ascii="GHEA Grapalat" w:hAnsi="GHEA Grapalat"/>
          <w:lang w:val="hy-AM"/>
        </w:rPr>
        <w:t xml:space="preserve"> </w:t>
      </w:r>
      <w:r w:rsidRPr="007A3A36">
        <w:rPr>
          <w:rFonts w:ascii="GHEA Grapalat" w:hAnsi="GHEA Grapalat" w:cs="Sylfaen"/>
          <w:lang w:val="hy-AM"/>
        </w:rPr>
        <w:t>ֆիզիկական</w:t>
      </w:r>
      <w:r w:rsidRPr="007A3A36">
        <w:rPr>
          <w:rFonts w:ascii="GHEA Grapalat" w:hAnsi="GHEA Grapalat"/>
          <w:lang w:val="hy-AM"/>
        </w:rPr>
        <w:t xml:space="preserve"> </w:t>
      </w:r>
      <w:r w:rsidRPr="007A3A36">
        <w:rPr>
          <w:rFonts w:ascii="GHEA Grapalat" w:hAnsi="GHEA Grapalat" w:cs="Sylfaen"/>
          <w:lang w:val="hy-AM"/>
        </w:rPr>
        <w:t>սուբստանցիայի</w:t>
      </w:r>
      <w:r w:rsidRPr="007A3A36">
        <w:rPr>
          <w:rFonts w:ascii="GHEA Grapalat" w:hAnsi="GHEA Grapalat"/>
        </w:rPr>
        <w:tab/>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lastRenderedPageBreak/>
        <w:t xml:space="preserve">  (</w:t>
      </w:r>
      <w:r w:rsidRPr="00F84808">
        <w:rPr>
          <w:rFonts w:ascii="GHEA Grapalat" w:hAnsi="GHEA Grapalat" w:cs="Sylfaen"/>
          <w:b w:val="0"/>
          <w:i/>
          <w:sz w:val="20"/>
        </w:rPr>
        <w:t>ՀՀՄՍ</w:t>
      </w:r>
      <w:r w:rsidRPr="00F84808">
        <w:rPr>
          <w:rFonts w:ascii="GHEA Grapalat" w:hAnsi="GHEA Grapalat"/>
          <w:b w:val="0"/>
          <w:i/>
          <w:sz w:val="20"/>
        </w:rPr>
        <w:t xml:space="preserve"> 38, </w:t>
      </w:r>
      <w:r w:rsidRPr="00F84808">
        <w:rPr>
          <w:rFonts w:ascii="GHEA Grapalat" w:hAnsi="GHEA Grapalat" w:cs="Sylfaen"/>
          <w:b w:val="0"/>
          <w:i/>
          <w:sz w:val="20"/>
        </w:rPr>
        <w:t>կետ</w:t>
      </w:r>
      <w:r w:rsidRPr="00F84808">
        <w:rPr>
          <w:rFonts w:ascii="GHEA Grapalat" w:hAnsi="GHEA Grapalat"/>
          <w:b w:val="0"/>
          <w:i/>
          <w:sz w:val="20"/>
        </w:rPr>
        <w:t xml:space="preserve"> 8) </w:t>
      </w:r>
    </w:p>
    <w:p w:rsidR="004222CB" w:rsidRPr="00F84808" w:rsidRDefault="004222CB" w:rsidP="004222CB">
      <w:pPr>
        <w:pStyle w:val="TestHarc"/>
        <w:spacing w:before="0" w:after="0"/>
        <w:ind w:left="91" w:firstLine="0"/>
        <w:jc w:val="both"/>
        <w:rPr>
          <w:rFonts w:ascii="GHEA Grapalat" w:hAnsi="GHEA Grapalat"/>
          <w:b w:val="0"/>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ակտիվը</w:t>
      </w:r>
      <w:r w:rsidRPr="007A3A36">
        <w:rPr>
          <w:rFonts w:ascii="GHEA Grapalat" w:hAnsi="GHEA Grapalat"/>
          <w:sz w:val="24"/>
          <w:szCs w:val="24"/>
        </w:rPr>
        <w:t xml:space="preserve"> </w:t>
      </w:r>
      <w:r w:rsidRPr="007A3A36">
        <w:rPr>
          <w:rFonts w:ascii="GHEA Grapalat" w:hAnsi="GHEA Grapalat" w:cs="Sylfaen"/>
          <w:sz w:val="24"/>
          <w:szCs w:val="24"/>
        </w:rPr>
        <w:t>սկզբնա</w:t>
      </w:r>
      <w:r w:rsidRPr="007A3A36">
        <w:rPr>
          <w:rFonts w:ascii="GHEA Grapalat" w:hAnsi="GHEA Grapalat"/>
          <w:sz w:val="24"/>
          <w:szCs w:val="24"/>
        </w:rPr>
        <w:softHyphen/>
      </w:r>
      <w:r w:rsidRPr="007A3A36">
        <w:rPr>
          <w:rFonts w:ascii="GHEA Grapalat" w:hAnsi="GHEA Grapalat" w:cs="Sylfaen"/>
          <w:sz w:val="24"/>
          <w:szCs w:val="24"/>
        </w:rPr>
        <w:t>պես</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չափվի՝</w:t>
      </w:r>
    </w:p>
    <w:p w:rsidR="004222CB" w:rsidRPr="007A3A36" w:rsidRDefault="004222CB" w:rsidP="004222CB">
      <w:pPr>
        <w:pStyle w:val="TestList"/>
        <w:numPr>
          <w:ilvl w:val="0"/>
          <w:numId w:val="29"/>
        </w:numPr>
        <w:tabs>
          <w:tab w:val="clear" w:pos="9458"/>
        </w:tabs>
        <w:ind w:left="90" w:firstLine="0"/>
        <w:jc w:val="both"/>
        <w:rPr>
          <w:rFonts w:ascii="GHEA Grapalat" w:hAnsi="GHEA Grapalat"/>
          <w:szCs w:val="22"/>
        </w:rPr>
      </w:pPr>
      <w:r w:rsidRPr="007A3A36">
        <w:rPr>
          <w:rFonts w:ascii="GHEA Grapalat" w:hAnsi="GHEA Grapalat" w:cs="Sylfaen"/>
          <w:szCs w:val="22"/>
        </w:rPr>
        <w:t>սկզբնական</w:t>
      </w:r>
      <w:r w:rsidRPr="007A3A36">
        <w:rPr>
          <w:rFonts w:ascii="GHEA Grapalat" w:hAnsi="GHEA Grapalat"/>
          <w:szCs w:val="22"/>
        </w:rPr>
        <w:t xml:space="preserve"> </w:t>
      </w:r>
      <w:r w:rsidRPr="007A3A36">
        <w:rPr>
          <w:rFonts w:ascii="GHEA Grapalat" w:hAnsi="GHEA Grapalat" w:cs="Sylfaen"/>
          <w:szCs w:val="22"/>
        </w:rPr>
        <w:t>արժեքով</w:t>
      </w:r>
      <w:r w:rsidRPr="007A3A36">
        <w:rPr>
          <w:rFonts w:ascii="GHEA Grapalat" w:hAnsi="GHEA Grapalat"/>
          <w:szCs w:val="22"/>
        </w:rPr>
        <w:tab/>
      </w:r>
    </w:p>
    <w:p w:rsidR="004222CB" w:rsidRPr="00F84808" w:rsidRDefault="004222CB" w:rsidP="004222CB">
      <w:pPr>
        <w:pStyle w:val="TestList"/>
        <w:tabs>
          <w:tab w:val="clear" w:pos="9458"/>
        </w:tabs>
        <w:ind w:left="90" w:firstLine="0"/>
        <w:jc w:val="right"/>
        <w:rPr>
          <w:rFonts w:ascii="GHEA Grapalat" w:hAnsi="GHEA Grapalat"/>
          <w:b/>
          <w:i/>
          <w:sz w:val="20"/>
        </w:rPr>
      </w:pPr>
      <w:r w:rsidRPr="007A3A36">
        <w:rPr>
          <w:rFonts w:ascii="GHEA Grapalat" w:hAnsi="GHEA Grapalat"/>
          <w:b/>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38, </w:t>
      </w:r>
      <w:r w:rsidRPr="00F84808">
        <w:rPr>
          <w:rFonts w:ascii="GHEA Grapalat" w:hAnsi="GHEA Grapalat" w:cs="Sylfaen"/>
          <w:i/>
          <w:sz w:val="20"/>
        </w:rPr>
        <w:t>կետ</w:t>
      </w:r>
      <w:r w:rsidRPr="00F84808">
        <w:rPr>
          <w:rFonts w:ascii="GHEA Grapalat" w:hAnsi="GHEA Grapalat"/>
          <w:i/>
          <w:sz w:val="20"/>
        </w:rPr>
        <w:t xml:space="preserve"> 24)</w:t>
      </w:r>
      <w:r w:rsidRPr="00F84808">
        <w:rPr>
          <w:rFonts w:ascii="GHEA Grapalat" w:hAnsi="GHEA Grapalat"/>
          <w:b/>
          <w:i/>
          <w:sz w:val="20"/>
        </w:rPr>
        <w:t xml:space="preserve">    </w:t>
      </w:r>
      <w:r w:rsidRPr="00F84808">
        <w:rPr>
          <w:rFonts w:ascii="GHEA Grapalat" w:hAnsi="GHEA Grapalat"/>
          <w:b/>
          <w:i/>
        </w:rPr>
        <w:t xml:space="preserve">                        </w:t>
      </w:r>
      <w:r w:rsidRPr="00F84808">
        <w:rPr>
          <w:rFonts w:ascii="GHEA Grapalat" w:hAnsi="GHEA Grapalat"/>
          <w:b/>
          <w:i/>
          <w:szCs w:val="22"/>
        </w:rPr>
        <w:t xml:space="preserve">                                                                                                       </w:t>
      </w:r>
    </w:p>
    <w:p w:rsidR="004222CB" w:rsidRPr="007A3A36" w:rsidRDefault="004222CB" w:rsidP="004222CB">
      <w:pPr>
        <w:pStyle w:val="TestList"/>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ներստեղծված</w:t>
      </w:r>
      <w:r w:rsidRPr="007A3A36">
        <w:rPr>
          <w:rFonts w:ascii="GHEA Grapalat" w:hAnsi="GHEA Grapalat"/>
          <w:sz w:val="24"/>
          <w:szCs w:val="24"/>
        </w:rPr>
        <w:t xml:space="preserve">  </w:t>
      </w:r>
      <w:r w:rsidRPr="007A3A36">
        <w:rPr>
          <w:rFonts w:ascii="GHEA Grapalat" w:hAnsi="GHEA Grapalat" w:cs="Sylfaen"/>
          <w:sz w:val="24"/>
          <w:szCs w:val="24"/>
        </w:rPr>
        <w:t>գուդվիլը՝</w:t>
      </w:r>
    </w:p>
    <w:p w:rsidR="004222CB" w:rsidRPr="007A3A36" w:rsidRDefault="004222CB" w:rsidP="004222CB">
      <w:pPr>
        <w:pStyle w:val="TestList"/>
        <w:numPr>
          <w:ilvl w:val="0"/>
          <w:numId w:val="30"/>
        </w:numPr>
        <w:tabs>
          <w:tab w:val="clear" w:pos="9458"/>
        </w:tabs>
        <w:ind w:left="90" w:firstLine="0"/>
        <w:jc w:val="both"/>
        <w:rPr>
          <w:rFonts w:ascii="GHEA Grapalat" w:hAnsi="GHEA Grapalat"/>
          <w:sz w:val="20"/>
        </w:rPr>
      </w:pPr>
      <w:r w:rsidRPr="007A3A36">
        <w:rPr>
          <w:rFonts w:ascii="GHEA Grapalat" w:hAnsi="GHEA Grapalat" w:cs="Sylfaen"/>
          <w:szCs w:val="22"/>
        </w:rPr>
        <w:t>չպետք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ճանաչվի</w:t>
      </w:r>
      <w:r w:rsidRPr="007A3A36">
        <w:rPr>
          <w:rFonts w:ascii="GHEA Grapalat" w:hAnsi="GHEA Grapalat"/>
          <w:szCs w:val="22"/>
        </w:rPr>
        <w:t xml:space="preserve"> </w:t>
      </w:r>
      <w:r w:rsidRPr="007A3A36">
        <w:rPr>
          <w:rFonts w:ascii="GHEA Grapalat" w:hAnsi="GHEA Grapalat" w:cs="Sylfaen"/>
          <w:szCs w:val="22"/>
        </w:rPr>
        <w:t>որպես</w:t>
      </w:r>
      <w:r w:rsidRPr="007A3A36">
        <w:rPr>
          <w:rFonts w:ascii="GHEA Grapalat" w:hAnsi="GHEA Grapalat"/>
          <w:szCs w:val="22"/>
        </w:rPr>
        <w:t xml:space="preserve"> </w:t>
      </w:r>
      <w:r w:rsidRPr="007A3A36">
        <w:rPr>
          <w:rFonts w:ascii="GHEA Grapalat" w:hAnsi="GHEA Grapalat" w:cs="Sylfaen"/>
          <w:szCs w:val="22"/>
        </w:rPr>
        <w:t>ակտիվ</w:t>
      </w:r>
    </w:p>
    <w:p w:rsidR="004222CB" w:rsidRDefault="004222CB" w:rsidP="004222CB">
      <w:pPr>
        <w:pStyle w:val="TestList"/>
        <w:tabs>
          <w:tab w:val="left" w:pos="8655"/>
        </w:tabs>
        <w:ind w:left="90" w:firstLine="0"/>
        <w:jc w:val="right"/>
        <w:rPr>
          <w:rFonts w:ascii="GHEA Grapalat" w:hAnsi="GHEA Grapalat"/>
          <w:i/>
          <w:sz w:val="20"/>
        </w:rPr>
      </w:pPr>
      <w:r w:rsidRPr="003E4D7D">
        <w:rPr>
          <w:rFonts w:ascii="GHEA Grapalat" w:hAnsi="GHEA Grapalat"/>
          <w:b/>
          <w:i/>
          <w:sz w:val="20"/>
        </w:rPr>
        <w:t xml:space="preserve">    </w:t>
      </w:r>
      <w:r w:rsidRPr="003E4D7D">
        <w:rPr>
          <w:rFonts w:ascii="GHEA Grapalat" w:hAnsi="GHEA Grapalat"/>
          <w:i/>
          <w:sz w:val="20"/>
        </w:rPr>
        <w:t>(</w:t>
      </w:r>
      <w:r w:rsidRPr="003E4D7D">
        <w:rPr>
          <w:rFonts w:ascii="GHEA Grapalat" w:hAnsi="GHEA Grapalat" w:cs="Sylfaen"/>
          <w:i/>
          <w:sz w:val="20"/>
        </w:rPr>
        <w:t>ՀՀՄՍ</w:t>
      </w:r>
      <w:r w:rsidRPr="003E4D7D">
        <w:rPr>
          <w:rFonts w:ascii="GHEA Grapalat" w:hAnsi="GHEA Grapalat"/>
          <w:i/>
          <w:sz w:val="20"/>
        </w:rPr>
        <w:t xml:space="preserve"> 38, </w:t>
      </w:r>
      <w:r w:rsidRPr="003E4D7D">
        <w:rPr>
          <w:rFonts w:ascii="GHEA Grapalat" w:hAnsi="GHEA Grapalat" w:cs="Sylfaen"/>
          <w:i/>
          <w:sz w:val="20"/>
        </w:rPr>
        <w:t>կետ</w:t>
      </w:r>
      <w:r w:rsidRPr="003E4D7D">
        <w:rPr>
          <w:rFonts w:ascii="GHEA Grapalat" w:hAnsi="GHEA Grapalat"/>
          <w:i/>
          <w:sz w:val="20"/>
        </w:rPr>
        <w:t xml:space="preserve"> 48)</w:t>
      </w:r>
    </w:p>
    <w:p w:rsidR="004222CB" w:rsidRPr="003E4D7D" w:rsidRDefault="004222CB" w:rsidP="004222CB">
      <w:pPr>
        <w:pStyle w:val="TestList"/>
        <w:tabs>
          <w:tab w:val="left" w:pos="8655"/>
        </w:tabs>
        <w:spacing w:after="0"/>
        <w:ind w:left="91" w:firstLine="0"/>
        <w:jc w:val="right"/>
        <w:rPr>
          <w:rFonts w:ascii="GHEA Grapalat" w:hAnsi="GHEA Grapalat"/>
          <w:b/>
          <w:sz w:val="24"/>
          <w:szCs w:val="24"/>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մշակման</w:t>
      </w:r>
      <w:r w:rsidRPr="007A3A36">
        <w:rPr>
          <w:rFonts w:ascii="GHEA Grapalat" w:hAnsi="GHEA Grapalat"/>
          <w:sz w:val="24"/>
          <w:szCs w:val="24"/>
        </w:rPr>
        <w:t xml:space="preserve"> </w:t>
      </w:r>
      <w:r w:rsidRPr="007A3A36">
        <w:rPr>
          <w:rFonts w:ascii="GHEA Grapalat" w:hAnsi="GHEA Grapalat" w:cs="Sylfaen"/>
          <w:sz w:val="24"/>
          <w:szCs w:val="24"/>
        </w:rPr>
        <w:t>փուլից</w:t>
      </w:r>
      <w:r w:rsidRPr="007A3A36">
        <w:rPr>
          <w:rFonts w:ascii="GHEA Grapalat" w:hAnsi="GHEA Grapalat"/>
          <w:sz w:val="24"/>
          <w:szCs w:val="24"/>
        </w:rPr>
        <w:t xml:space="preserve"> </w:t>
      </w:r>
      <w:r w:rsidRPr="007A3A36">
        <w:rPr>
          <w:rFonts w:ascii="GHEA Grapalat" w:hAnsi="GHEA Grapalat" w:cs="Sylfaen"/>
          <w:sz w:val="24"/>
          <w:szCs w:val="24"/>
        </w:rPr>
        <w:t>առաջացող</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ճանաչման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չափանիշներից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պարտադիր</w:t>
      </w:r>
      <w:r w:rsidRPr="007A3A36">
        <w:rPr>
          <w:rFonts w:ascii="GHEA Grapalat" w:hAnsi="GHEA Grapalat"/>
          <w:sz w:val="24"/>
          <w:szCs w:val="24"/>
        </w:rPr>
        <w:t xml:space="preserve"> </w:t>
      </w:r>
      <w:r w:rsidRPr="007A3A36">
        <w:rPr>
          <w:rFonts w:ascii="GHEA Grapalat" w:hAnsi="GHEA Grapalat" w:cs="Sylfaen"/>
          <w:sz w:val="24"/>
          <w:szCs w:val="24"/>
        </w:rPr>
        <w:t>չէ</w:t>
      </w:r>
      <w:r w:rsidRPr="007A3A36">
        <w:rPr>
          <w:rFonts w:ascii="GHEA Grapalat" w:hAnsi="GHEA Grapalat"/>
          <w:sz w:val="24"/>
          <w:szCs w:val="24"/>
        </w:rPr>
        <w:t>`</w:t>
      </w:r>
    </w:p>
    <w:p w:rsidR="004222CB" w:rsidRPr="007A3A36" w:rsidRDefault="004222CB" w:rsidP="004222CB">
      <w:pPr>
        <w:pStyle w:val="TestList"/>
        <w:numPr>
          <w:ilvl w:val="0"/>
          <w:numId w:val="30"/>
        </w:numPr>
        <w:tabs>
          <w:tab w:val="clear" w:pos="9458"/>
        </w:tabs>
        <w:ind w:left="90" w:firstLine="0"/>
        <w:rPr>
          <w:rFonts w:ascii="GHEA Grapalat" w:hAnsi="GHEA Grapalat"/>
          <w:szCs w:val="22"/>
        </w:rPr>
      </w:pPr>
      <w:r w:rsidRPr="007A3A36">
        <w:rPr>
          <w:rFonts w:ascii="GHEA Grapalat" w:hAnsi="GHEA Grapalat" w:cs="Sylfaen"/>
          <w:bCs/>
          <w:szCs w:val="22"/>
          <w:lang w:val="hy-AM"/>
        </w:rPr>
        <w:t>կազմակերպությունը</w:t>
      </w:r>
      <w:r w:rsidRPr="007A3A36">
        <w:rPr>
          <w:rFonts w:ascii="GHEA Grapalat" w:hAnsi="GHEA Grapalat"/>
          <w:bCs/>
          <w:szCs w:val="22"/>
          <w:lang w:val="hy-AM"/>
        </w:rPr>
        <w:t xml:space="preserve"> </w:t>
      </w:r>
      <w:r w:rsidRPr="007A3A36">
        <w:rPr>
          <w:rFonts w:ascii="GHEA Grapalat" w:hAnsi="GHEA Grapalat" w:cs="Sylfaen"/>
          <w:bCs/>
          <w:szCs w:val="22"/>
          <w:lang w:val="hy-AM"/>
        </w:rPr>
        <w:t>պետք</w:t>
      </w:r>
      <w:r w:rsidRPr="007A3A36">
        <w:rPr>
          <w:rFonts w:ascii="GHEA Grapalat" w:hAnsi="GHEA Grapalat"/>
          <w:bCs/>
          <w:szCs w:val="22"/>
          <w:lang w:val="hy-AM"/>
        </w:rPr>
        <w:t xml:space="preserve"> </w:t>
      </w:r>
      <w:r w:rsidRPr="007A3A36">
        <w:rPr>
          <w:rFonts w:ascii="GHEA Grapalat" w:hAnsi="GHEA Grapalat" w:cs="Sylfaen"/>
          <w:bCs/>
          <w:szCs w:val="22"/>
          <w:lang w:val="hy-AM"/>
        </w:rPr>
        <w:t>է</w:t>
      </w:r>
      <w:r w:rsidRPr="007A3A36">
        <w:rPr>
          <w:rFonts w:ascii="GHEA Grapalat" w:hAnsi="GHEA Grapalat"/>
          <w:bCs/>
          <w:szCs w:val="22"/>
          <w:lang w:val="hy-AM"/>
        </w:rPr>
        <w:t xml:space="preserve"> </w:t>
      </w:r>
      <w:r w:rsidRPr="007A3A36">
        <w:rPr>
          <w:rFonts w:ascii="GHEA Grapalat" w:hAnsi="GHEA Grapalat" w:cs="Sylfaen"/>
          <w:bCs/>
          <w:szCs w:val="22"/>
          <w:lang w:val="hy-AM"/>
        </w:rPr>
        <w:t>ցուցադրի</w:t>
      </w:r>
      <w:r w:rsidRPr="007A3A36">
        <w:rPr>
          <w:rFonts w:ascii="GHEA Grapalat" w:hAnsi="GHEA Grapalat"/>
          <w:bCs/>
          <w:szCs w:val="22"/>
        </w:rPr>
        <w:t xml:space="preserve">, </w:t>
      </w:r>
      <w:r w:rsidRPr="007A3A36">
        <w:rPr>
          <w:rFonts w:ascii="GHEA Grapalat" w:hAnsi="GHEA Grapalat" w:cs="Sylfaen"/>
          <w:bCs/>
          <w:szCs w:val="22"/>
        </w:rPr>
        <w:t>որ</w:t>
      </w:r>
      <w:r w:rsidRPr="007A3A36">
        <w:rPr>
          <w:rFonts w:ascii="GHEA Grapalat" w:hAnsi="GHEA Grapalat"/>
          <w:szCs w:val="22"/>
          <w:lang w:val="hy-AM"/>
        </w:rPr>
        <w:t xml:space="preserve"> </w:t>
      </w:r>
      <w:r w:rsidRPr="007A3A36">
        <w:rPr>
          <w:rFonts w:ascii="GHEA Grapalat" w:hAnsi="GHEA Grapalat" w:cs="Sylfaen"/>
          <w:szCs w:val="22"/>
        </w:rPr>
        <w:t>ոչ</w:t>
      </w:r>
      <w:r w:rsidRPr="007A3A36">
        <w:rPr>
          <w:rFonts w:ascii="GHEA Grapalat" w:hAnsi="GHEA Grapalat"/>
          <w:szCs w:val="22"/>
        </w:rPr>
        <w:t xml:space="preserve"> </w:t>
      </w:r>
      <w:r w:rsidRPr="007A3A36">
        <w:rPr>
          <w:rFonts w:ascii="GHEA Grapalat" w:hAnsi="GHEA Grapalat" w:cs="Sylfaen"/>
          <w:szCs w:val="22"/>
        </w:rPr>
        <w:t>նյութական</w:t>
      </w:r>
      <w:r w:rsidRPr="007A3A36">
        <w:rPr>
          <w:rFonts w:ascii="GHEA Grapalat" w:hAnsi="GHEA Grapalat"/>
          <w:szCs w:val="22"/>
        </w:rPr>
        <w:t xml:space="preserve"> </w:t>
      </w:r>
      <w:r w:rsidRPr="007A3A36">
        <w:rPr>
          <w:rFonts w:ascii="GHEA Grapalat" w:hAnsi="GHEA Grapalat" w:cs="Sylfaen"/>
          <w:szCs w:val="22"/>
        </w:rPr>
        <w:t>ակտիվն</w:t>
      </w:r>
      <w:r w:rsidRPr="007A3A36">
        <w:rPr>
          <w:rFonts w:ascii="GHEA Grapalat" w:hAnsi="GHEA Grapalat"/>
          <w:szCs w:val="22"/>
        </w:rPr>
        <w:t xml:space="preserve"> </w:t>
      </w:r>
      <w:r w:rsidRPr="007A3A36">
        <w:rPr>
          <w:rFonts w:ascii="GHEA Grapalat" w:hAnsi="GHEA Grapalat" w:cs="Sylfaen"/>
          <w:szCs w:val="22"/>
          <w:lang w:val="hy-AM"/>
        </w:rPr>
        <w:t>առանձնացվելի</w:t>
      </w:r>
      <w:r w:rsidRPr="007A3A36">
        <w:rPr>
          <w:rFonts w:ascii="GHEA Grapalat" w:hAnsi="GHEA Grapalat"/>
          <w:szCs w:val="22"/>
          <w:lang w:val="hy-AM"/>
        </w:rPr>
        <w:t xml:space="preserve"> </w:t>
      </w:r>
      <w:r w:rsidRPr="007A3A36">
        <w:rPr>
          <w:rFonts w:ascii="GHEA Grapalat" w:hAnsi="GHEA Grapalat" w:cs="Sylfaen"/>
          <w:szCs w:val="22"/>
          <w:lang w:val="hy-AM"/>
        </w:rPr>
        <w:t>չէ</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չի</w:t>
      </w:r>
      <w:r w:rsidRPr="007A3A36">
        <w:rPr>
          <w:rFonts w:ascii="GHEA Grapalat" w:hAnsi="GHEA Grapalat"/>
          <w:szCs w:val="22"/>
          <w:lang w:val="hy-AM"/>
        </w:rPr>
        <w:t xml:space="preserve"> </w:t>
      </w:r>
      <w:r w:rsidRPr="007A3A36">
        <w:rPr>
          <w:rFonts w:ascii="GHEA Grapalat" w:hAnsi="GHEA Grapalat" w:cs="Sylfaen"/>
          <w:szCs w:val="22"/>
          <w:lang w:val="hy-AM"/>
        </w:rPr>
        <w:t>առաջանում</w:t>
      </w:r>
      <w:r w:rsidRPr="007A3A36">
        <w:rPr>
          <w:rFonts w:ascii="GHEA Grapalat" w:hAnsi="GHEA Grapalat"/>
          <w:szCs w:val="22"/>
          <w:lang w:val="hy-AM"/>
        </w:rPr>
        <w:t xml:space="preserve"> </w:t>
      </w:r>
      <w:r w:rsidRPr="007A3A36">
        <w:rPr>
          <w:rFonts w:ascii="GHEA Grapalat" w:hAnsi="GHEA Grapalat" w:cs="Sylfaen"/>
          <w:szCs w:val="22"/>
          <w:lang w:val="hy-AM"/>
        </w:rPr>
        <w:t>պայմանագրային</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այլ</w:t>
      </w:r>
      <w:r w:rsidRPr="007A3A36">
        <w:rPr>
          <w:rFonts w:ascii="GHEA Grapalat" w:hAnsi="GHEA Grapalat"/>
          <w:szCs w:val="22"/>
          <w:lang w:val="hy-AM"/>
        </w:rPr>
        <w:t xml:space="preserve"> </w:t>
      </w:r>
      <w:r w:rsidRPr="007A3A36">
        <w:rPr>
          <w:rFonts w:ascii="GHEA Grapalat" w:hAnsi="GHEA Grapalat" w:cs="Sylfaen"/>
          <w:szCs w:val="22"/>
          <w:lang w:val="hy-AM"/>
        </w:rPr>
        <w:t>իրավաբանորեն</w:t>
      </w:r>
      <w:r w:rsidRPr="007A3A36">
        <w:rPr>
          <w:rFonts w:ascii="GHEA Grapalat" w:hAnsi="GHEA Grapalat"/>
          <w:szCs w:val="22"/>
          <w:lang w:val="hy-AM"/>
        </w:rPr>
        <w:t xml:space="preserve"> </w:t>
      </w:r>
      <w:r w:rsidRPr="007A3A36">
        <w:rPr>
          <w:rFonts w:ascii="GHEA Grapalat" w:hAnsi="GHEA Grapalat" w:cs="Sylfaen"/>
          <w:szCs w:val="22"/>
          <w:lang w:val="hy-AM"/>
        </w:rPr>
        <w:t>ամրագրված</w:t>
      </w:r>
      <w:r w:rsidRPr="007A3A36">
        <w:rPr>
          <w:rFonts w:ascii="GHEA Grapalat" w:hAnsi="GHEA Grapalat"/>
          <w:szCs w:val="22"/>
          <w:lang w:val="hy-AM"/>
        </w:rPr>
        <w:t xml:space="preserve"> </w:t>
      </w:r>
      <w:r w:rsidRPr="007A3A36">
        <w:rPr>
          <w:rFonts w:ascii="GHEA Grapalat" w:hAnsi="GHEA Grapalat" w:cs="Sylfaen"/>
          <w:szCs w:val="22"/>
          <w:lang w:val="hy-AM"/>
        </w:rPr>
        <w:t>իրավունքներից</w:t>
      </w:r>
    </w:p>
    <w:p w:rsidR="004222CB" w:rsidRDefault="004222CB" w:rsidP="004222CB">
      <w:pPr>
        <w:pStyle w:val="TestList"/>
        <w:ind w:left="90" w:firstLine="0"/>
        <w:jc w:val="right"/>
        <w:rPr>
          <w:rFonts w:ascii="GHEA Grapalat" w:hAnsi="GHEA Grapalat"/>
          <w:i/>
          <w:sz w:val="20"/>
        </w:rPr>
      </w:pPr>
      <w:r w:rsidRPr="00F84808">
        <w:rPr>
          <w:rFonts w:ascii="GHEA Grapalat" w:hAnsi="GHEA Grapalat"/>
          <w:b/>
          <w:i/>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38, </w:t>
      </w:r>
      <w:r w:rsidRPr="00F84808">
        <w:rPr>
          <w:rFonts w:ascii="GHEA Grapalat" w:hAnsi="GHEA Grapalat" w:cs="Sylfaen"/>
          <w:i/>
          <w:sz w:val="20"/>
        </w:rPr>
        <w:t>կետ</w:t>
      </w:r>
      <w:r w:rsidRPr="00F84808">
        <w:rPr>
          <w:rFonts w:ascii="GHEA Grapalat" w:hAnsi="GHEA Grapalat"/>
          <w:i/>
          <w:sz w:val="20"/>
        </w:rPr>
        <w:t xml:space="preserve"> 57)</w:t>
      </w:r>
    </w:p>
    <w:p w:rsidR="004222CB" w:rsidRPr="00F84808" w:rsidRDefault="004222CB" w:rsidP="004222CB">
      <w:pPr>
        <w:pStyle w:val="TestList"/>
        <w:spacing w:after="0"/>
        <w:ind w:left="91" w:firstLine="0"/>
        <w:jc w:val="right"/>
        <w:rPr>
          <w:rFonts w:ascii="GHEA Grapalat" w:hAnsi="GHEA Grapalat"/>
          <w:i/>
          <w:sz w:val="20"/>
        </w:rPr>
      </w:pPr>
      <w:r w:rsidRPr="00F84808">
        <w:rPr>
          <w:rFonts w:ascii="GHEA Grapalat" w:hAnsi="GHEA Grapalat"/>
          <w:i/>
          <w:sz w:val="20"/>
        </w:rPr>
        <w:t xml:space="preserve">  </w:t>
      </w: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հետազոտության</w:t>
      </w:r>
      <w:r w:rsidRPr="007A3A36">
        <w:rPr>
          <w:rFonts w:ascii="GHEA Grapalat" w:hAnsi="GHEA Grapalat"/>
          <w:sz w:val="24"/>
          <w:szCs w:val="24"/>
        </w:rPr>
        <w:t xml:space="preserve"> </w:t>
      </w:r>
      <w:r w:rsidRPr="007A3A36">
        <w:rPr>
          <w:rFonts w:ascii="GHEA Grapalat" w:hAnsi="GHEA Grapalat" w:cs="Sylfaen"/>
          <w:sz w:val="24"/>
          <w:szCs w:val="24"/>
        </w:rPr>
        <w:t>ծախսումները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ճա</w:t>
      </w:r>
      <w:r w:rsidRPr="007A3A36">
        <w:rPr>
          <w:rFonts w:ascii="GHEA Grapalat" w:hAnsi="GHEA Grapalat"/>
          <w:sz w:val="24"/>
          <w:szCs w:val="24"/>
        </w:rPr>
        <w:softHyphen/>
      </w:r>
      <w:r w:rsidRPr="007A3A36">
        <w:rPr>
          <w:rFonts w:ascii="GHEA Grapalat" w:hAnsi="GHEA Grapalat" w:cs="Sylfaen"/>
          <w:sz w:val="24"/>
          <w:szCs w:val="24"/>
        </w:rPr>
        <w:t>նաչ</w:t>
      </w:r>
      <w:r w:rsidRPr="007A3A36">
        <w:rPr>
          <w:rFonts w:ascii="GHEA Grapalat" w:hAnsi="GHEA Grapalat"/>
          <w:sz w:val="24"/>
          <w:szCs w:val="24"/>
        </w:rPr>
        <w:softHyphen/>
      </w:r>
      <w:r w:rsidRPr="007A3A36">
        <w:rPr>
          <w:rFonts w:ascii="GHEA Grapalat" w:hAnsi="GHEA Grapalat" w:cs="Sylfaen"/>
          <w:sz w:val="24"/>
          <w:szCs w:val="24"/>
        </w:rPr>
        <w:t>վեն</w:t>
      </w:r>
      <w:r w:rsidRPr="007A3A36">
        <w:rPr>
          <w:rFonts w:ascii="GHEA Grapalat" w:hAnsi="GHEA Grapalat"/>
          <w:sz w:val="24"/>
          <w:szCs w:val="24"/>
        </w:rPr>
        <w:t xml:space="preserve"> </w:t>
      </w:r>
      <w:r w:rsidRPr="007A3A36">
        <w:rPr>
          <w:rFonts w:ascii="GHEA Grapalat" w:hAnsi="GHEA Grapalat" w:cs="Sylfaen"/>
          <w:sz w:val="24"/>
          <w:szCs w:val="24"/>
        </w:rPr>
        <w:t>որպես՝</w:t>
      </w:r>
    </w:p>
    <w:p w:rsidR="004222CB" w:rsidRPr="007A3A36" w:rsidRDefault="004222CB" w:rsidP="004222CB">
      <w:pPr>
        <w:pStyle w:val="TestList"/>
        <w:numPr>
          <w:ilvl w:val="0"/>
          <w:numId w:val="31"/>
        </w:numPr>
        <w:tabs>
          <w:tab w:val="clear" w:pos="9458"/>
        </w:tabs>
        <w:ind w:left="90" w:firstLine="0"/>
        <w:jc w:val="both"/>
        <w:rPr>
          <w:rFonts w:ascii="GHEA Grapalat" w:hAnsi="GHEA Grapalat"/>
          <w:szCs w:val="22"/>
        </w:rPr>
      </w:pPr>
      <w:r w:rsidRPr="007A3A36">
        <w:rPr>
          <w:rFonts w:ascii="GHEA Grapalat" w:hAnsi="GHEA Grapalat" w:cs="Sylfaen"/>
          <w:szCs w:val="22"/>
        </w:rPr>
        <w:t>ծախս</w:t>
      </w:r>
      <w:r w:rsidRPr="007A3A36">
        <w:rPr>
          <w:rFonts w:ascii="GHEA Grapalat" w:hAnsi="GHEA Grapalat"/>
          <w:szCs w:val="22"/>
        </w:rPr>
        <w:t xml:space="preserve"> </w:t>
      </w:r>
      <w:r w:rsidRPr="007A3A36">
        <w:rPr>
          <w:rFonts w:ascii="GHEA Grapalat" w:hAnsi="GHEA Grapalat" w:cs="Sylfaen"/>
          <w:szCs w:val="22"/>
        </w:rPr>
        <w:t>դրանց</w:t>
      </w:r>
      <w:r w:rsidRPr="007A3A36">
        <w:rPr>
          <w:rFonts w:ascii="GHEA Grapalat" w:hAnsi="GHEA Grapalat"/>
          <w:szCs w:val="22"/>
        </w:rPr>
        <w:t xml:space="preserve"> </w:t>
      </w:r>
      <w:r w:rsidRPr="007A3A36">
        <w:rPr>
          <w:rFonts w:ascii="GHEA Grapalat" w:hAnsi="GHEA Grapalat" w:cs="Sylfaen"/>
          <w:szCs w:val="22"/>
        </w:rPr>
        <w:t>կատարման</w:t>
      </w:r>
      <w:r w:rsidRPr="007A3A36">
        <w:rPr>
          <w:rFonts w:ascii="GHEA Grapalat" w:hAnsi="GHEA Grapalat"/>
          <w:szCs w:val="22"/>
        </w:rPr>
        <w:t xml:space="preserve"> </w:t>
      </w:r>
      <w:r w:rsidRPr="007A3A36">
        <w:rPr>
          <w:rFonts w:ascii="GHEA Grapalat" w:hAnsi="GHEA Grapalat" w:cs="Sylfaen"/>
          <w:szCs w:val="22"/>
        </w:rPr>
        <w:t>ժամանակ</w:t>
      </w:r>
      <w:r w:rsidRPr="007A3A36">
        <w:rPr>
          <w:rFonts w:ascii="GHEA Grapalat" w:hAnsi="GHEA Grapalat"/>
          <w:szCs w:val="22"/>
        </w:rPr>
        <w:t xml:space="preserve"> </w:t>
      </w:r>
      <w:r w:rsidRPr="007A3A36">
        <w:rPr>
          <w:rFonts w:ascii="GHEA Grapalat" w:hAnsi="GHEA Grapalat"/>
          <w:szCs w:val="22"/>
        </w:rPr>
        <w:tab/>
      </w:r>
    </w:p>
    <w:p w:rsidR="004222CB" w:rsidRPr="00F84808" w:rsidRDefault="004222CB" w:rsidP="004222CB">
      <w:pPr>
        <w:pStyle w:val="TestList"/>
        <w:ind w:left="90" w:firstLine="0"/>
        <w:jc w:val="right"/>
        <w:rPr>
          <w:rFonts w:ascii="GHEA Grapalat" w:hAnsi="GHEA Grapalat"/>
          <w:i/>
          <w:sz w:val="20"/>
        </w:rPr>
      </w:pP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38, </w:t>
      </w:r>
      <w:r w:rsidRPr="00F84808">
        <w:rPr>
          <w:rFonts w:ascii="GHEA Grapalat" w:hAnsi="GHEA Grapalat" w:cs="Sylfaen"/>
          <w:i/>
          <w:sz w:val="20"/>
        </w:rPr>
        <w:t>կետ</w:t>
      </w:r>
      <w:r w:rsidRPr="00F84808">
        <w:rPr>
          <w:rFonts w:ascii="GHEA Grapalat" w:hAnsi="GHEA Grapalat"/>
          <w:i/>
          <w:sz w:val="20"/>
        </w:rPr>
        <w:t xml:space="preserve"> 54)  </w:t>
      </w:r>
    </w:p>
    <w:p w:rsidR="004222CB" w:rsidRPr="007A3A36" w:rsidRDefault="004222CB" w:rsidP="004222CB">
      <w:pPr>
        <w:pStyle w:val="TestList"/>
        <w:spacing w:after="0"/>
        <w:ind w:left="91" w:firstLine="0"/>
        <w:jc w:val="both"/>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&gt;&gt;</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մշակման</w:t>
      </w:r>
      <w:r w:rsidRPr="007A3A36">
        <w:rPr>
          <w:rFonts w:ascii="GHEA Grapalat" w:hAnsi="GHEA Grapalat"/>
          <w:sz w:val="24"/>
          <w:szCs w:val="24"/>
        </w:rPr>
        <w:t xml:space="preserve"> </w:t>
      </w:r>
      <w:r w:rsidRPr="007A3A36">
        <w:rPr>
          <w:rFonts w:ascii="GHEA Grapalat" w:hAnsi="GHEA Grapalat" w:cs="Sylfaen"/>
          <w:sz w:val="24"/>
          <w:szCs w:val="24"/>
        </w:rPr>
        <w:t>փուլից</w:t>
      </w:r>
      <w:r w:rsidRPr="007A3A36">
        <w:rPr>
          <w:rFonts w:ascii="GHEA Grapalat" w:hAnsi="GHEA Grapalat"/>
          <w:sz w:val="24"/>
          <w:szCs w:val="24"/>
        </w:rPr>
        <w:t xml:space="preserve"> </w:t>
      </w:r>
      <w:r w:rsidRPr="007A3A36">
        <w:rPr>
          <w:rFonts w:ascii="GHEA Grapalat" w:hAnsi="GHEA Grapalat" w:cs="Sylfaen"/>
          <w:sz w:val="24"/>
          <w:szCs w:val="24"/>
        </w:rPr>
        <w:t>առաջացող</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ճանաչման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չափանիշներից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պարտադիր</w:t>
      </w:r>
      <w:r w:rsidRPr="007A3A36">
        <w:rPr>
          <w:rFonts w:ascii="GHEA Grapalat" w:hAnsi="GHEA Grapalat"/>
          <w:sz w:val="24"/>
          <w:szCs w:val="24"/>
        </w:rPr>
        <w:t xml:space="preserve"> </w:t>
      </w:r>
      <w:r w:rsidRPr="007A3A36">
        <w:rPr>
          <w:rFonts w:ascii="GHEA Grapalat" w:hAnsi="GHEA Grapalat" w:cs="Sylfaen"/>
          <w:sz w:val="24"/>
          <w:szCs w:val="24"/>
        </w:rPr>
        <w:t>չէ՝</w:t>
      </w:r>
      <w:r w:rsidRPr="007A3A36">
        <w:rPr>
          <w:rFonts w:ascii="GHEA Grapalat" w:hAnsi="GHEA Grapalat"/>
          <w:sz w:val="24"/>
          <w:szCs w:val="24"/>
        </w:rPr>
        <w:tab/>
      </w:r>
    </w:p>
    <w:p w:rsidR="004222CB" w:rsidRPr="007A3A36" w:rsidRDefault="004222CB" w:rsidP="004222CB">
      <w:pPr>
        <w:pStyle w:val="TestList"/>
        <w:numPr>
          <w:ilvl w:val="0"/>
          <w:numId w:val="32"/>
        </w:numPr>
        <w:tabs>
          <w:tab w:val="clear" w:pos="9458"/>
        </w:tabs>
        <w:ind w:left="90" w:firstLine="0"/>
        <w:jc w:val="both"/>
        <w:rPr>
          <w:rFonts w:ascii="GHEA Grapalat" w:hAnsi="GHEA Grapalat"/>
          <w:szCs w:val="22"/>
        </w:rPr>
      </w:pPr>
      <w:r w:rsidRPr="007A3A36">
        <w:rPr>
          <w:rFonts w:ascii="GHEA Grapalat" w:hAnsi="GHEA Grapalat" w:cs="Sylfaen"/>
          <w:szCs w:val="22"/>
        </w:rPr>
        <w:t>կազմակերպության</w:t>
      </w:r>
      <w:r w:rsidRPr="007A3A36">
        <w:rPr>
          <w:rFonts w:ascii="GHEA Grapalat" w:hAnsi="GHEA Grapalat"/>
          <w:szCs w:val="22"/>
        </w:rPr>
        <w:t xml:space="preserve"> </w:t>
      </w:r>
      <w:r w:rsidRPr="007A3A36">
        <w:rPr>
          <w:rFonts w:ascii="GHEA Grapalat" w:hAnsi="GHEA Grapalat" w:cs="Sylfaen"/>
          <w:szCs w:val="22"/>
        </w:rPr>
        <w:t>կողմից</w:t>
      </w:r>
      <w:r w:rsidRPr="007A3A36">
        <w:rPr>
          <w:rFonts w:ascii="GHEA Grapalat" w:hAnsi="GHEA Grapalat"/>
          <w:szCs w:val="22"/>
        </w:rPr>
        <w:t xml:space="preserve"> </w:t>
      </w:r>
      <w:r w:rsidRPr="007A3A36">
        <w:rPr>
          <w:rFonts w:ascii="GHEA Grapalat" w:hAnsi="GHEA Grapalat" w:cs="Sylfaen"/>
          <w:szCs w:val="22"/>
        </w:rPr>
        <w:t>արդեն</w:t>
      </w:r>
      <w:r w:rsidRPr="007A3A36">
        <w:rPr>
          <w:rFonts w:ascii="GHEA Grapalat" w:hAnsi="GHEA Grapalat"/>
          <w:szCs w:val="22"/>
        </w:rPr>
        <w:t xml:space="preserve"> </w:t>
      </w:r>
      <w:r w:rsidRPr="007A3A36">
        <w:rPr>
          <w:rFonts w:ascii="GHEA Grapalat" w:hAnsi="GHEA Grapalat" w:cs="Sylfaen"/>
          <w:szCs w:val="22"/>
        </w:rPr>
        <w:t>ապա</w:t>
      </w:r>
      <w:r w:rsidRPr="007A3A36">
        <w:rPr>
          <w:rFonts w:ascii="GHEA Grapalat" w:hAnsi="GHEA Grapalat"/>
          <w:szCs w:val="22"/>
        </w:rPr>
        <w:softHyphen/>
      </w:r>
      <w:r w:rsidRPr="007A3A36">
        <w:rPr>
          <w:rFonts w:ascii="GHEA Grapalat" w:hAnsi="GHEA Grapalat" w:cs="Sylfaen"/>
          <w:szCs w:val="22"/>
        </w:rPr>
        <w:t>հովված</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ստեղծվելիք</w:t>
      </w:r>
      <w:r w:rsidRPr="007A3A36">
        <w:rPr>
          <w:rFonts w:ascii="GHEA Grapalat" w:hAnsi="GHEA Grapalat"/>
          <w:szCs w:val="22"/>
        </w:rPr>
        <w:t xml:space="preserve"> </w:t>
      </w:r>
      <w:r w:rsidRPr="007A3A36">
        <w:rPr>
          <w:rFonts w:ascii="GHEA Grapalat" w:hAnsi="GHEA Grapalat" w:cs="Sylfaen"/>
          <w:szCs w:val="22"/>
        </w:rPr>
        <w:t>ոչ</w:t>
      </w:r>
      <w:r w:rsidRPr="007A3A36">
        <w:rPr>
          <w:rFonts w:ascii="GHEA Grapalat" w:hAnsi="GHEA Grapalat"/>
          <w:szCs w:val="22"/>
        </w:rPr>
        <w:t xml:space="preserve"> </w:t>
      </w:r>
      <w:r w:rsidRPr="007A3A36">
        <w:rPr>
          <w:rFonts w:ascii="GHEA Grapalat" w:hAnsi="GHEA Grapalat" w:cs="Sylfaen"/>
          <w:szCs w:val="22"/>
        </w:rPr>
        <w:t>նյութական</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իրավաբանական</w:t>
      </w:r>
      <w:r w:rsidRPr="007A3A36">
        <w:rPr>
          <w:rFonts w:ascii="GHEA Grapalat" w:hAnsi="GHEA Grapalat"/>
          <w:szCs w:val="22"/>
        </w:rPr>
        <w:t xml:space="preserve"> </w:t>
      </w:r>
      <w:r w:rsidRPr="007A3A36">
        <w:rPr>
          <w:rFonts w:ascii="GHEA Grapalat" w:hAnsi="GHEA Grapalat" w:cs="Sylfaen"/>
          <w:szCs w:val="22"/>
        </w:rPr>
        <w:t>պաշտպանվածությունը</w:t>
      </w:r>
      <w:r w:rsidRPr="007A3A36">
        <w:rPr>
          <w:rFonts w:ascii="GHEA Grapalat" w:hAnsi="GHEA Grapalat"/>
          <w:szCs w:val="22"/>
        </w:rPr>
        <w:tab/>
      </w:r>
    </w:p>
    <w:p w:rsidR="004222CB" w:rsidRDefault="004222CB" w:rsidP="004222CB">
      <w:pPr>
        <w:pStyle w:val="TestList"/>
        <w:ind w:left="90" w:firstLine="0"/>
        <w:jc w:val="right"/>
        <w:rPr>
          <w:rFonts w:ascii="GHEA Grapalat" w:hAnsi="GHEA Grapalat"/>
          <w:b/>
          <w:i/>
          <w:sz w:val="20"/>
        </w:rPr>
      </w:pPr>
      <w:r w:rsidRPr="00F84808">
        <w:rPr>
          <w:rFonts w:ascii="GHEA Grapalat" w:hAnsi="GHEA Grapalat"/>
          <w:b/>
          <w:i/>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38, </w:t>
      </w:r>
      <w:r w:rsidRPr="00F84808">
        <w:rPr>
          <w:rFonts w:ascii="GHEA Grapalat" w:hAnsi="GHEA Grapalat" w:cs="Sylfaen"/>
          <w:i/>
          <w:sz w:val="20"/>
        </w:rPr>
        <w:t>կետ</w:t>
      </w:r>
      <w:r w:rsidRPr="00F84808">
        <w:rPr>
          <w:rFonts w:ascii="GHEA Grapalat" w:hAnsi="GHEA Grapalat"/>
          <w:i/>
          <w:sz w:val="20"/>
        </w:rPr>
        <w:t xml:space="preserve"> 57)</w:t>
      </w:r>
      <w:r w:rsidRPr="00F84808">
        <w:rPr>
          <w:rFonts w:ascii="GHEA Grapalat" w:hAnsi="GHEA Grapalat"/>
          <w:b/>
          <w:i/>
          <w:sz w:val="20"/>
        </w:rPr>
        <w:t xml:space="preserve"> </w:t>
      </w:r>
    </w:p>
    <w:p w:rsidR="004222CB" w:rsidRPr="00F84808" w:rsidRDefault="004222CB" w:rsidP="004222CB">
      <w:pPr>
        <w:pStyle w:val="TestList"/>
        <w:spacing w:after="0"/>
        <w:ind w:left="91" w:firstLine="0"/>
        <w:jc w:val="right"/>
        <w:rPr>
          <w:rFonts w:ascii="GHEA Grapalat" w:hAnsi="GHEA Grapalat"/>
          <w:i/>
          <w:sz w:val="20"/>
        </w:rPr>
      </w:pPr>
      <w:r w:rsidRPr="00F84808">
        <w:rPr>
          <w:rFonts w:ascii="GHEA Grapalat" w:hAnsi="GHEA Grapalat"/>
          <w:b/>
          <w:i/>
          <w:sz w:val="20"/>
        </w:rPr>
        <w:t xml:space="preserve">   </w:t>
      </w: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lastRenderedPageBreak/>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w:t>
      </w:r>
      <w:r w:rsidRPr="007A3A36">
        <w:rPr>
          <w:rFonts w:ascii="GHEA Grapalat" w:hAnsi="GHEA Grapalat"/>
          <w:sz w:val="24"/>
          <w:szCs w:val="24"/>
        </w:rPr>
        <w:softHyphen/>
      </w:r>
      <w:r w:rsidRPr="007A3A36">
        <w:rPr>
          <w:rFonts w:ascii="GHEA Grapalat" w:hAnsi="GHEA Grapalat" w:cs="Sylfaen"/>
          <w:sz w:val="24"/>
          <w:szCs w:val="24"/>
        </w:rPr>
        <w:t>թական</w:t>
      </w:r>
      <w:r w:rsidRPr="007A3A36">
        <w:rPr>
          <w:rFonts w:ascii="GHEA Grapalat" w:hAnsi="GHEA Grapalat"/>
          <w:sz w:val="24"/>
          <w:szCs w:val="24"/>
        </w:rPr>
        <w:t xml:space="preserve"> </w:t>
      </w:r>
      <w:r w:rsidRPr="007A3A36">
        <w:rPr>
          <w:rFonts w:ascii="GHEA Grapalat" w:hAnsi="GHEA Grapalat" w:cs="Sylfaen"/>
          <w:sz w:val="24"/>
          <w:szCs w:val="24"/>
        </w:rPr>
        <w:t>ակտիվ</w:t>
      </w:r>
      <w:r w:rsidRPr="007A3A36">
        <w:rPr>
          <w:rFonts w:ascii="GHEA Grapalat" w:hAnsi="GHEA Grapalat"/>
          <w:sz w:val="24"/>
          <w:szCs w:val="24"/>
        </w:rPr>
        <w:t xml:space="preserve"> </w:t>
      </w:r>
      <w:r w:rsidRPr="007A3A36">
        <w:rPr>
          <w:rFonts w:ascii="GHEA Grapalat" w:hAnsi="GHEA Grapalat" w:cs="Sylfaen"/>
          <w:sz w:val="24"/>
          <w:szCs w:val="24"/>
        </w:rPr>
        <w:t>ճանաչված</w:t>
      </w:r>
      <w:r w:rsidRPr="007A3A36">
        <w:rPr>
          <w:rFonts w:ascii="GHEA Grapalat" w:hAnsi="GHEA Grapalat"/>
          <w:sz w:val="24"/>
          <w:szCs w:val="24"/>
        </w:rPr>
        <w:t xml:space="preserve"> </w:t>
      </w:r>
      <w:r w:rsidRPr="007A3A36">
        <w:rPr>
          <w:rFonts w:ascii="GHEA Grapalat" w:hAnsi="GHEA Grapalat" w:cs="Sylfaen"/>
          <w:sz w:val="24"/>
          <w:szCs w:val="24"/>
        </w:rPr>
        <w:t>միավորի</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rPr>
        <w:t xml:space="preserve"> </w:t>
      </w:r>
      <w:r w:rsidRPr="007A3A36">
        <w:rPr>
          <w:rFonts w:ascii="GHEA Grapalat" w:hAnsi="GHEA Grapalat" w:cs="Sylfaen"/>
          <w:sz w:val="24"/>
          <w:szCs w:val="24"/>
        </w:rPr>
        <w:t>նախկինում</w:t>
      </w:r>
      <w:r w:rsidRPr="007A3A36">
        <w:rPr>
          <w:rFonts w:ascii="GHEA Grapalat" w:hAnsi="GHEA Grapalat"/>
          <w:sz w:val="24"/>
          <w:szCs w:val="24"/>
        </w:rPr>
        <w:t xml:space="preserve"> </w:t>
      </w:r>
      <w:r w:rsidRPr="007A3A36">
        <w:rPr>
          <w:rFonts w:ascii="GHEA Grapalat" w:hAnsi="GHEA Grapalat" w:cs="Sylfaen"/>
          <w:sz w:val="24"/>
          <w:szCs w:val="24"/>
        </w:rPr>
        <w:t>կատարված</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ծախս</w:t>
      </w:r>
      <w:r w:rsidRPr="007A3A36">
        <w:rPr>
          <w:rFonts w:ascii="GHEA Grapalat" w:hAnsi="GHEA Grapalat"/>
          <w:sz w:val="24"/>
          <w:szCs w:val="24"/>
        </w:rPr>
        <w:t xml:space="preserve"> </w:t>
      </w:r>
      <w:r w:rsidRPr="007A3A36">
        <w:rPr>
          <w:rFonts w:ascii="GHEA Grapalat" w:hAnsi="GHEA Grapalat" w:cs="Sylfaen"/>
          <w:sz w:val="24"/>
          <w:szCs w:val="24"/>
        </w:rPr>
        <w:t>ճանաչված</w:t>
      </w:r>
      <w:r w:rsidRPr="007A3A36">
        <w:rPr>
          <w:rFonts w:ascii="GHEA Grapalat" w:hAnsi="GHEA Grapalat"/>
          <w:sz w:val="24"/>
          <w:szCs w:val="24"/>
        </w:rPr>
        <w:t xml:space="preserve"> </w:t>
      </w:r>
      <w:r w:rsidRPr="007A3A36">
        <w:rPr>
          <w:rFonts w:ascii="GHEA Grapalat" w:hAnsi="GHEA Grapalat" w:cs="Sylfaen"/>
          <w:sz w:val="24"/>
          <w:szCs w:val="24"/>
        </w:rPr>
        <w:t>ծախ</w:t>
      </w:r>
      <w:r w:rsidRPr="007A3A36">
        <w:rPr>
          <w:rFonts w:ascii="GHEA Grapalat" w:hAnsi="GHEA Grapalat"/>
          <w:sz w:val="24"/>
          <w:szCs w:val="24"/>
        </w:rPr>
        <w:softHyphen/>
      </w:r>
      <w:r w:rsidRPr="007A3A36">
        <w:rPr>
          <w:rFonts w:ascii="GHEA Grapalat" w:hAnsi="GHEA Grapalat" w:cs="Sylfaen"/>
          <w:sz w:val="24"/>
          <w:szCs w:val="24"/>
        </w:rPr>
        <w:t>սումները՝</w:t>
      </w:r>
    </w:p>
    <w:p w:rsidR="004222CB" w:rsidRPr="007A3A36" w:rsidRDefault="004222CB" w:rsidP="004222CB">
      <w:pPr>
        <w:pStyle w:val="TestList"/>
        <w:numPr>
          <w:ilvl w:val="0"/>
          <w:numId w:val="32"/>
        </w:numPr>
        <w:tabs>
          <w:tab w:val="clear" w:pos="9458"/>
        </w:tabs>
        <w:ind w:left="90" w:firstLine="0"/>
        <w:jc w:val="both"/>
        <w:rPr>
          <w:rFonts w:ascii="GHEA Grapalat" w:hAnsi="GHEA Grapalat"/>
          <w:szCs w:val="22"/>
        </w:rPr>
      </w:pPr>
      <w:r w:rsidRPr="007A3A36">
        <w:rPr>
          <w:rFonts w:ascii="GHEA Grapalat" w:hAnsi="GHEA Grapalat" w:cs="Sylfaen"/>
          <w:szCs w:val="22"/>
        </w:rPr>
        <w:t>չպետք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ավելացվեն</w:t>
      </w:r>
      <w:r w:rsidRPr="007A3A36">
        <w:rPr>
          <w:rFonts w:ascii="GHEA Grapalat" w:hAnsi="GHEA Grapalat"/>
          <w:szCs w:val="22"/>
        </w:rPr>
        <w:t xml:space="preserve"> </w:t>
      </w:r>
      <w:r w:rsidRPr="007A3A36">
        <w:rPr>
          <w:rFonts w:ascii="GHEA Grapalat" w:hAnsi="GHEA Grapalat" w:cs="Sylfaen"/>
          <w:szCs w:val="22"/>
        </w:rPr>
        <w:t>ոչ</w:t>
      </w:r>
      <w:r w:rsidRPr="007A3A36">
        <w:rPr>
          <w:rFonts w:ascii="GHEA Grapalat" w:hAnsi="GHEA Grapalat"/>
          <w:szCs w:val="22"/>
        </w:rPr>
        <w:t xml:space="preserve"> </w:t>
      </w:r>
      <w:r w:rsidRPr="007A3A36">
        <w:rPr>
          <w:rFonts w:ascii="GHEA Grapalat" w:hAnsi="GHEA Grapalat" w:cs="Sylfaen"/>
          <w:szCs w:val="22"/>
        </w:rPr>
        <w:t>նյութական</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սկզբնական</w:t>
      </w:r>
      <w:r w:rsidRPr="007A3A36">
        <w:rPr>
          <w:rFonts w:ascii="GHEA Grapalat" w:hAnsi="GHEA Grapalat"/>
          <w:szCs w:val="22"/>
        </w:rPr>
        <w:t xml:space="preserve"> </w:t>
      </w:r>
      <w:r w:rsidRPr="007A3A36">
        <w:rPr>
          <w:rFonts w:ascii="GHEA Grapalat" w:hAnsi="GHEA Grapalat" w:cs="Sylfaen"/>
          <w:szCs w:val="22"/>
        </w:rPr>
        <w:t>արժեքին</w:t>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38, </w:t>
      </w:r>
      <w:r w:rsidRPr="00F84808">
        <w:rPr>
          <w:rFonts w:ascii="GHEA Grapalat" w:hAnsi="GHEA Grapalat" w:cs="Sylfaen"/>
          <w:b w:val="0"/>
          <w:i/>
          <w:sz w:val="20"/>
        </w:rPr>
        <w:t>կետ</w:t>
      </w:r>
      <w:r w:rsidRPr="00F84808">
        <w:rPr>
          <w:rFonts w:ascii="GHEA Grapalat" w:hAnsi="GHEA Grapalat"/>
          <w:b w:val="0"/>
          <w:i/>
          <w:sz w:val="20"/>
        </w:rPr>
        <w:t xml:space="preserve"> 71)</w:t>
      </w:r>
    </w:p>
    <w:p w:rsidR="004222CB" w:rsidRPr="00F84808" w:rsidRDefault="004222CB" w:rsidP="004222CB">
      <w:pPr>
        <w:pStyle w:val="TestHarc"/>
        <w:spacing w:before="0" w:after="0"/>
        <w:ind w:left="91" w:firstLine="0"/>
        <w:jc w:val="both"/>
        <w:rPr>
          <w:rFonts w:ascii="GHEA Grapalat" w:hAnsi="GHEA Grapalat"/>
          <w:b w:val="0"/>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վրա</w:t>
      </w:r>
      <w:r w:rsidRPr="007A3A36">
        <w:rPr>
          <w:rFonts w:ascii="GHEA Grapalat" w:hAnsi="GHEA Grapalat"/>
          <w:sz w:val="24"/>
          <w:szCs w:val="24"/>
        </w:rPr>
        <w:t xml:space="preserve"> </w:t>
      </w:r>
      <w:r w:rsidRPr="007A3A36">
        <w:rPr>
          <w:rFonts w:ascii="GHEA Grapalat" w:hAnsi="GHEA Grapalat" w:cs="Sylfaen"/>
          <w:sz w:val="24"/>
          <w:szCs w:val="24"/>
        </w:rPr>
        <w:t>կատարված</w:t>
      </w:r>
      <w:r w:rsidRPr="007A3A36">
        <w:rPr>
          <w:rFonts w:ascii="GHEA Grapalat" w:hAnsi="GHEA Grapalat"/>
          <w:sz w:val="24"/>
          <w:szCs w:val="24"/>
        </w:rPr>
        <w:t xml:space="preserve"> </w:t>
      </w:r>
      <w:r w:rsidRPr="007A3A36">
        <w:rPr>
          <w:rFonts w:ascii="GHEA Grapalat" w:hAnsi="GHEA Grapalat" w:cs="Sylfaen"/>
          <w:sz w:val="24"/>
          <w:szCs w:val="24"/>
        </w:rPr>
        <w:t>հետագա</w:t>
      </w:r>
      <w:r w:rsidRPr="007A3A36">
        <w:rPr>
          <w:rFonts w:ascii="GHEA Grapalat" w:hAnsi="GHEA Grapalat"/>
          <w:sz w:val="24"/>
          <w:szCs w:val="24"/>
        </w:rPr>
        <w:t xml:space="preserve"> </w:t>
      </w:r>
      <w:r w:rsidRPr="007A3A36">
        <w:rPr>
          <w:rFonts w:ascii="GHEA Grapalat" w:hAnsi="GHEA Grapalat" w:cs="Sylfaen"/>
          <w:sz w:val="24"/>
          <w:szCs w:val="24"/>
        </w:rPr>
        <w:t>ծախսումները</w:t>
      </w:r>
      <w:r w:rsidRPr="007A3A36">
        <w:rPr>
          <w:rFonts w:ascii="GHEA Grapalat" w:hAnsi="GHEA Grapalat"/>
          <w:sz w:val="24"/>
          <w:szCs w:val="24"/>
        </w:rPr>
        <w:t xml:space="preserve"> </w:t>
      </w:r>
      <w:r w:rsidRPr="007A3A36">
        <w:rPr>
          <w:rFonts w:ascii="GHEA Grapalat" w:hAnsi="GHEA Grapalat" w:cs="Sylfaen"/>
          <w:sz w:val="24"/>
          <w:szCs w:val="24"/>
        </w:rPr>
        <w:t>կարող</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ավելացվել</w:t>
      </w:r>
      <w:r w:rsidRPr="007A3A36">
        <w:rPr>
          <w:rFonts w:ascii="GHEA Grapalat" w:hAnsi="GHEA Grapalat"/>
          <w:sz w:val="24"/>
          <w:szCs w:val="24"/>
        </w:rPr>
        <w:t xml:space="preserve">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հաշվեկշռային</w:t>
      </w:r>
      <w:r w:rsidRPr="007A3A36">
        <w:rPr>
          <w:rFonts w:ascii="GHEA Grapalat" w:hAnsi="GHEA Grapalat"/>
          <w:sz w:val="24"/>
          <w:szCs w:val="24"/>
        </w:rPr>
        <w:t xml:space="preserve"> </w:t>
      </w:r>
      <w:r w:rsidRPr="007A3A36">
        <w:rPr>
          <w:rFonts w:ascii="GHEA Grapalat" w:hAnsi="GHEA Grapalat" w:cs="Sylfaen"/>
          <w:sz w:val="24"/>
          <w:szCs w:val="24"/>
        </w:rPr>
        <w:t>արժեքին՝</w:t>
      </w:r>
    </w:p>
    <w:p w:rsidR="004222CB" w:rsidRPr="007A3A36" w:rsidRDefault="004222CB" w:rsidP="004222CB">
      <w:pPr>
        <w:pStyle w:val="TestList"/>
        <w:numPr>
          <w:ilvl w:val="0"/>
          <w:numId w:val="32"/>
        </w:numPr>
        <w:tabs>
          <w:tab w:val="clear" w:pos="9458"/>
        </w:tabs>
        <w:ind w:left="90" w:firstLine="0"/>
        <w:jc w:val="both"/>
        <w:rPr>
          <w:rFonts w:ascii="GHEA Grapalat" w:hAnsi="GHEA Grapalat"/>
          <w:szCs w:val="22"/>
        </w:rPr>
      </w:pPr>
      <w:r w:rsidRPr="007A3A36">
        <w:rPr>
          <w:rFonts w:ascii="GHEA Grapalat" w:hAnsi="GHEA Grapalat" w:cs="Sylfaen"/>
          <w:szCs w:val="22"/>
        </w:rPr>
        <w:t>երբ</w:t>
      </w:r>
      <w:r w:rsidRPr="007A3A36">
        <w:rPr>
          <w:rFonts w:ascii="GHEA Grapalat" w:hAnsi="GHEA Grapalat"/>
          <w:szCs w:val="22"/>
        </w:rPr>
        <w:t xml:space="preserve"> </w:t>
      </w:r>
      <w:r w:rsidRPr="007A3A36">
        <w:rPr>
          <w:rFonts w:ascii="GHEA Grapalat" w:hAnsi="GHEA Grapalat" w:cs="Sylfaen"/>
          <w:bCs/>
          <w:szCs w:val="22"/>
          <w:lang w:val="hy-AM"/>
        </w:rPr>
        <w:t>դրանք</w:t>
      </w:r>
      <w:r w:rsidRPr="007A3A36">
        <w:rPr>
          <w:rFonts w:ascii="GHEA Grapalat" w:hAnsi="GHEA Grapalat"/>
          <w:bCs/>
          <w:szCs w:val="22"/>
          <w:lang w:val="hy-AM"/>
        </w:rPr>
        <w:t xml:space="preserve"> </w:t>
      </w:r>
      <w:r w:rsidRPr="007A3A36">
        <w:rPr>
          <w:rFonts w:ascii="GHEA Grapalat" w:hAnsi="GHEA Grapalat" w:cs="Sylfaen"/>
          <w:bCs/>
          <w:szCs w:val="22"/>
          <w:lang w:val="hy-AM"/>
        </w:rPr>
        <w:t>կազմում</w:t>
      </w:r>
      <w:r w:rsidRPr="007A3A36">
        <w:rPr>
          <w:rFonts w:ascii="GHEA Grapalat" w:hAnsi="GHEA Grapalat"/>
          <w:bCs/>
          <w:szCs w:val="22"/>
          <w:lang w:val="hy-AM"/>
        </w:rPr>
        <w:t xml:space="preserve"> </w:t>
      </w:r>
      <w:r w:rsidRPr="007A3A36">
        <w:rPr>
          <w:rFonts w:ascii="GHEA Grapalat" w:hAnsi="GHEA Grapalat" w:cs="Sylfaen"/>
          <w:bCs/>
          <w:szCs w:val="22"/>
          <w:lang w:val="hy-AM"/>
        </w:rPr>
        <w:t>են</w:t>
      </w:r>
      <w:r w:rsidRPr="007A3A36">
        <w:rPr>
          <w:rFonts w:ascii="GHEA Grapalat" w:hAnsi="GHEA Grapalat"/>
          <w:bCs/>
          <w:szCs w:val="22"/>
          <w:lang w:val="hy-AM"/>
        </w:rPr>
        <w:t xml:space="preserve"> </w:t>
      </w:r>
      <w:r w:rsidRPr="007A3A36">
        <w:rPr>
          <w:rFonts w:ascii="GHEA Grapalat" w:hAnsi="GHEA Grapalat" w:cs="Sylfaen"/>
          <w:bCs/>
          <w:szCs w:val="22"/>
          <w:lang w:val="hy-AM"/>
        </w:rPr>
        <w:t>ոչ</w:t>
      </w:r>
      <w:r w:rsidRPr="007A3A36">
        <w:rPr>
          <w:rFonts w:ascii="GHEA Grapalat" w:hAnsi="GHEA Grapalat"/>
          <w:bCs/>
          <w:szCs w:val="22"/>
          <w:lang w:val="hy-AM"/>
        </w:rPr>
        <w:t xml:space="preserve"> </w:t>
      </w:r>
      <w:r w:rsidRPr="007A3A36">
        <w:rPr>
          <w:rFonts w:ascii="GHEA Grapalat" w:hAnsi="GHEA Grapalat" w:cs="Sylfaen"/>
          <w:bCs/>
          <w:szCs w:val="22"/>
          <w:lang w:val="hy-AM"/>
        </w:rPr>
        <w:t>նյութական</w:t>
      </w:r>
      <w:r w:rsidRPr="007A3A36">
        <w:rPr>
          <w:rFonts w:ascii="GHEA Grapalat" w:hAnsi="GHEA Grapalat"/>
          <w:bCs/>
          <w:szCs w:val="22"/>
          <w:lang w:val="hy-AM"/>
        </w:rPr>
        <w:t xml:space="preserve"> </w:t>
      </w:r>
      <w:r w:rsidRPr="007A3A36">
        <w:rPr>
          <w:rFonts w:ascii="GHEA Grapalat" w:hAnsi="GHEA Grapalat" w:cs="Sylfaen"/>
          <w:bCs/>
          <w:szCs w:val="22"/>
          <w:lang w:val="hy-AM"/>
        </w:rPr>
        <w:t>ակտիվի</w:t>
      </w:r>
      <w:r w:rsidRPr="007A3A36">
        <w:rPr>
          <w:rFonts w:ascii="GHEA Grapalat" w:hAnsi="GHEA Grapalat"/>
          <w:bCs/>
          <w:szCs w:val="22"/>
          <w:lang w:val="hy-AM"/>
        </w:rPr>
        <w:t xml:space="preserve"> </w:t>
      </w:r>
      <w:r w:rsidRPr="007A3A36">
        <w:rPr>
          <w:rFonts w:ascii="GHEA Grapalat" w:hAnsi="GHEA Grapalat" w:cs="Sylfaen"/>
          <w:bCs/>
          <w:szCs w:val="22"/>
          <w:lang w:val="hy-AM"/>
        </w:rPr>
        <w:t>ճանաչման</w:t>
      </w:r>
      <w:r w:rsidRPr="007A3A36">
        <w:rPr>
          <w:rFonts w:ascii="GHEA Grapalat" w:hAnsi="GHEA Grapalat"/>
          <w:bCs/>
          <w:szCs w:val="22"/>
          <w:lang w:val="hy-AM"/>
        </w:rPr>
        <w:t xml:space="preserve"> </w:t>
      </w:r>
      <w:r w:rsidRPr="007A3A36">
        <w:rPr>
          <w:rFonts w:ascii="GHEA Grapalat" w:hAnsi="GHEA Grapalat" w:cs="Sylfaen"/>
          <w:bCs/>
          <w:szCs w:val="22"/>
          <w:lang w:val="hy-AM"/>
        </w:rPr>
        <w:t>սահմանված</w:t>
      </w:r>
      <w:r w:rsidRPr="007A3A36">
        <w:rPr>
          <w:rFonts w:ascii="GHEA Grapalat" w:hAnsi="GHEA Grapalat"/>
          <w:bCs/>
          <w:szCs w:val="22"/>
          <w:lang w:val="hy-AM"/>
        </w:rPr>
        <w:t xml:space="preserve"> </w:t>
      </w:r>
      <w:r w:rsidRPr="007A3A36">
        <w:rPr>
          <w:rFonts w:ascii="GHEA Grapalat" w:hAnsi="GHEA Grapalat" w:cs="Sylfaen"/>
          <w:bCs/>
          <w:szCs w:val="22"/>
          <w:lang w:val="hy-AM"/>
        </w:rPr>
        <w:t>չափանիշները</w:t>
      </w:r>
      <w:r w:rsidRPr="007A3A36">
        <w:rPr>
          <w:rFonts w:ascii="GHEA Grapalat" w:hAnsi="GHEA Grapalat"/>
          <w:bCs/>
          <w:szCs w:val="22"/>
          <w:lang w:val="hy-AM"/>
        </w:rPr>
        <w:t xml:space="preserve"> </w:t>
      </w:r>
      <w:r w:rsidRPr="007A3A36">
        <w:rPr>
          <w:rFonts w:ascii="GHEA Grapalat" w:hAnsi="GHEA Grapalat" w:cs="Sylfaen"/>
          <w:bCs/>
          <w:szCs w:val="22"/>
          <w:lang w:val="hy-AM"/>
        </w:rPr>
        <w:t>բավարարող</w:t>
      </w:r>
      <w:r w:rsidRPr="007A3A36">
        <w:rPr>
          <w:rFonts w:ascii="GHEA Grapalat" w:hAnsi="GHEA Grapalat"/>
          <w:bCs/>
          <w:szCs w:val="22"/>
          <w:lang w:val="hy-AM"/>
        </w:rPr>
        <w:t xml:space="preserve"> </w:t>
      </w:r>
      <w:r w:rsidRPr="007A3A36">
        <w:rPr>
          <w:rFonts w:ascii="GHEA Grapalat" w:hAnsi="GHEA Grapalat" w:cs="Sylfaen"/>
          <w:bCs/>
          <w:szCs w:val="22"/>
          <w:lang w:val="hy-AM"/>
        </w:rPr>
        <w:t>սկզբնական</w:t>
      </w:r>
      <w:r w:rsidRPr="007A3A36">
        <w:rPr>
          <w:rFonts w:ascii="GHEA Grapalat" w:hAnsi="GHEA Grapalat"/>
          <w:bCs/>
          <w:szCs w:val="22"/>
          <w:lang w:val="hy-AM"/>
        </w:rPr>
        <w:t xml:space="preserve"> </w:t>
      </w:r>
      <w:r w:rsidRPr="007A3A36">
        <w:rPr>
          <w:rFonts w:ascii="GHEA Grapalat" w:hAnsi="GHEA Grapalat" w:cs="Sylfaen"/>
          <w:bCs/>
          <w:szCs w:val="22"/>
          <w:lang w:val="hy-AM"/>
        </w:rPr>
        <w:t>արժեքի</w:t>
      </w:r>
      <w:r w:rsidRPr="007A3A36">
        <w:rPr>
          <w:rFonts w:ascii="GHEA Grapalat" w:hAnsi="GHEA Grapalat"/>
          <w:bCs/>
          <w:szCs w:val="22"/>
          <w:lang w:val="hy-AM"/>
        </w:rPr>
        <w:t xml:space="preserve"> </w:t>
      </w:r>
      <w:r w:rsidRPr="007A3A36">
        <w:rPr>
          <w:rFonts w:ascii="GHEA Grapalat" w:hAnsi="GHEA Grapalat" w:cs="Sylfaen"/>
          <w:bCs/>
          <w:szCs w:val="22"/>
          <w:lang w:val="hy-AM"/>
        </w:rPr>
        <w:t>մաս</w:t>
      </w:r>
      <w:r w:rsidRPr="007A3A36">
        <w:rPr>
          <w:rFonts w:ascii="GHEA Grapalat" w:hAnsi="GHEA Grapalat"/>
          <w:szCs w:val="22"/>
        </w:rPr>
        <w:tab/>
      </w:r>
    </w:p>
    <w:p w:rsidR="004222CB" w:rsidRDefault="004222CB" w:rsidP="004222CB">
      <w:pPr>
        <w:ind w:left="90"/>
        <w:jc w:val="right"/>
        <w:rPr>
          <w:rFonts w:ascii="GHEA Grapalat" w:hAnsi="GHEA Grapalat"/>
          <w:i/>
        </w:rPr>
      </w:pPr>
      <w:r w:rsidRPr="00F84808">
        <w:rPr>
          <w:rFonts w:ascii="GHEA Grapalat" w:hAnsi="GHEA Grapalat"/>
          <w:i/>
        </w:rPr>
        <w:t xml:space="preserve"> (</w:t>
      </w:r>
      <w:r w:rsidRPr="00F84808">
        <w:rPr>
          <w:rFonts w:ascii="GHEA Grapalat" w:hAnsi="GHEA Grapalat" w:cs="Sylfaen"/>
          <w:i/>
        </w:rPr>
        <w:t>ՀՀՄՍ</w:t>
      </w:r>
      <w:r w:rsidRPr="00F84808">
        <w:rPr>
          <w:rFonts w:ascii="GHEA Grapalat" w:hAnsi="GHEA Grapalat"/>
          <w:i/>
        </w:rPr>
        <w:t xml:space="preserve"> 38, </w:t>
      </w:r>
      <w:r w:rsidRPr="00F84808">
        <w:rPr>
          <w:rFonts w:ascii="GHEA Grapalat" w:hAnsi="GHEA Grapalat" w:cs="Sylfaen"/>
          <w:i/>
        </w:rPr>
        <w:t>կետ</w:t>
      </w:r>
      <w:r w:rsidRPr="00F84808">
        <w:rPr>
          <w:rFonts w:ascii="GHEA Grapalat" w:hAnsi="GHEA Grapalat"/>
          <w:i/>
        </w:rPr>
        <w:t xml:space="preserve"> 68)</w:t>
      </w:r>
    </w:p>
    <w:p w:rsidR="004222CB" w:rsidRPr="0036456D" w:rsidRDefault="004222CB" w:rsidP="004222CB">
      <w:pPr>
        <w:ind w:left="90"/>
        <w:jc w:val="right"/>
        <w:rPr>
          <w:rFonts w:ascii="GHEA Grapalat" w:hAnsi="GHEA Grapalat"/>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ակտիվները</w:t>
      </w:r>
      <w:r w:rsidRPr="007A3A36">
        <w:rPr>
          <w:rFonts w:ascii="GHEA Grapalat" w:hAnsi="GHEA Grapalat"/>
          <w:sz w:val="24"/>
          <w:szCs w:val="24"/>
        </w:rPr>
        <w:t xml:space="preserve"> </w:t>
      </w:r>
      <w:r w:rsidRPr="007A3A36">
        <w:rPr>
          <w:rFonts w:ascii="GHEA Grapalat" w:hAnsi="GHEA Grapalat" w:cs="Sylfaen"/>
          <w:sz w:val="24"/>
          <w:szCs w:val="24"/>
        </w:rPr>
        <w:t>սկզբ</w:t>
      </w:r>
      <w:r w:rsidRPr="007A3A36">
        <w:rPr>
          <w:rFonts w:ascii="GHEA Grapalat" w:hAnsi="GHEA Grapalat"/>
          <w:sz w:val="24"/>
          <w:szCs w:val="24"/>
        </w:rPr>
        <w:softHyphen/>
      </w:r>
      <w:r w:rsidRPr="007A3A36">
        <w:rPr>
          <w:rFonts w:ascii="GHEA Grapalat" w:hAnsi="GHEA Grapalat" w:cs="Sylfaen"/>
          <w:sz w:val="24"/>
          <w:szCs w:val="24"/>
        </w:rPr>
        <w:t>նական</w:t>
      </w:r>
      <w:r w:rsidRPr="007A3A36">
        <w:rPr>
          <w:rFonts w:ascii="GHEA Grapalat" w:hAnsi="GHEA Grapalat"/>
          <w:sz w:val="24"/>
          <w:szCs w:val="24"/>
        </w:rPr>
        <w:t xml:space="preserve"> </w:t>
      </w:r>
      <w:r w:rsidRPr="007A3A36">
        <w:rPr>
          <w:rFonts w:ascii="GHEA Grapalat" w:hAnsi="GHEA Grapalat" w:cs="Sylfaen"/>
          <w:sz w:val="24"/>
          <w:szCs w:val="24"/>
        </w:rPr>
        <w:t>ճանաչումից</w:t>
      </w:r>
      <w:r w:rsidRPr="007A3A36">
        <w:rPr>
          <w:rFonts w:ascii="GHEA Grapalat" w:hAnsi="GHEA Grapalat"/>
          <w:sz w:val="24"/>
          <w:szCs w:val="24"/>
        </w:rPr>
        <w:t xml:space="preserve"> </w:t>
      </w:r>
      <w:r w:rsidRPr="007A3A36">
        <w:rPr>
          <w:rFonts w:ascii="GHEA Grapalat" w:hAnsi="GHEA Grapalat" w:cs="Sylfaen"/>
          <w:sz w:val="24"/>
          <w:szCs w:val="24"/>
        </w:rPr>
        <w:t>հետո</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չափվեն՝</w:t>
      </w:r>
    </w:p>
    <w:p w:rsidR="004222CB" w:rsidRPr="007A3A36" w:rsidRDefault="004222CB" w:rsidP="004222CB">
      <w:pPr>
        <w:pStyle w:val="TestList"/>
        <w:numPr>
          <w:ilvl w:val="0"/>
          <w:numId w:val="32"/>
        </w:numPr>
        <w:tabs>
          <w:tab w:val="clear" w:pos="9458"/>
        </w:tabs>
        <w:ind w:left="90" w:firstLine="0"/>
        <w:jc w:val="both"/>
        <w:rPr>
          <w:rFonts w:ascii="GHEA Grapalat" w:hAnsi="GHEA Grapalat"/>
          <w:szCs w:val="22"/>
        </w:rPr>
      </w:pPr>
      <w:r w:rsidRPr="007A3A36">
        <w:rPr>
          <w:rFonts w:ascii="GHEA Grapalat" w:hAnsi="GHEA Grapalat" w:cs="Sylfaen"/>
          <w:szCs w:val="22"/>
        </w:rPr>
        <w:t>սկզբնական</w:t>
      </w:r>
      <w:r w:rsidRPr="007A3A36">
        <w:rPr>
          <w:rFonts w:ascii="GHEA Grapalat" w:hAnsi="GHEA Grapalat"/>
          <w:szCs w:val="22"/>
        </w:rPr>
        <w:t xml:space="preserve"> </w:t>
      </w:r>
      <w:r w:rsidRPr="007A3A36">
        <w:rPr>
          <w:rFonts w:ascii="GHEA Grapalat" w:hAnsi="GHEA Grapalat" w:cs="Sylfaen"/>
          <w:szCs w:val="22"/>
        </w:rPr>
        <w:t>արժեքով՝</w:t>
      </w:r>
      <w:r w:rsidRPr="007A3A36">
        <w:rPr>
          <w:rFonts w:ascii="GHEA Grapalat" w:hAnsi="GHEA Grapalat"/>
          <w:szCs w:val="22"/>
        </w:rPr>
        <w:t xml:space="preserve"> </w:t>
      </w:r>
      <w:r w:rsidRPr="007A3A36">
        <w:rPr>
          <w:rFonts w:ascii="GHEA Grapalat" w:hAnsi="GHEA Grapalat" w:cs="Sylfaen"/>
          <w:szCs w:val="22"/>
        </w:rPr>
        <w:t>հանած</w:t>
      </w:r>
      <w:r w:rsidRPr="007A3A36">
        <w:rPr>
          <w:rFonts w:ascii="GHEA Grapalat" w:hAnsi="GHEA Grapalat"/>
          <w:szCs w:val="22"/>
        </w:rPr>
        <w:t xml:space="preserve"> </w:t>
      </w:r>
      <w:r w:rsidRPr="007A3A36">
        <w:rPr>
          <w:rFonts w:ascii="GHEA Grapalat" w:hAnsi="GHEA Grapalat" w:cs="Sylfaen"/>
          <w:szCs w:val="22"/>
        </w:rPr>
        <w:t>կուտակված</w:t>
      </w:r>
      <w:r w:rsidRPr="007A3A36">
        <w:rPr>
          <w:rFonts w:ascii="GHEA Grapalat" w:hAnsi="GHEA Grapalat"/>
          <w:szCs w:val="22"/>
        </w:rPr>
        <w:t xml:space="preserve"> </w:t>
      </w:r>
      <w:r w:rsidRPr="007A3A36">
        <w:rPr>
          <w:rFonts w:ascii="GHEA Grapalat" w:hAnsi="GHEA Grapalat" w:cs="Sylfaen"/>
          <w:szCs w:val="22"/>
        </w:rPr>
        <w:t>ամորտիզացիան</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արժեզրկումից</w:t>
      </w:r>
      <w:r w:rsidRPr="007A3A36">
        <w:rPr>
          <w:rFonts w:ascii="GHEA Grapalat" w:hAnsi="GHEA Grapalat"/>
          <w:szCs w:val="22"/>
        </w:rPr>
        <w:t xml:space="preserve"> </w:t>
      </w:r>
      <w:r w:rsidRPr="007A3A36">
        <w:rPr>
          <w:rFonts w:ascii="GHEA Grapalat" w:hAnsi="GHEA Grapalat" w:cs="Sylfaen"/>
          <w:szCs w:val="22"/>
        </w:rPr>
        <w:t>կորուստները</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վերագնա</w:t>
      </w:r>
      <w:r w:rsidRPr="007A3A36">
        <w:rPr>
          <w:rFonts w:ascii="GHEA Grapalat" w:hAnsi="GHEA Grapalat"/>
          <w:szCs w:val="22"/>
        </w:rPr>
        <w:softHyphen/>
      </w:r>
      <w:r w:rsidRPr="007A3A36">
        <w:rPr>
          <w:rFonts w:ascii="GHEA Grapalat" w:hAnsi="GHEA Grapalat" w:cs="Sylfaen"/>
          <w:szCs w:val="22"/>
        </w:rPr>
        <w:t>հատ</w:t>
      </w:r>
      <w:r w:rsidRPr="007A3A36">
        <w:rPr>
          <w:rFonts w:ascii="GHEA Grapalat" w:hAnsi="GHEA Grapalat"/>
          <w:szCs w:val="22"/>
        </w:rPr>
        <w:softHyphen/>
      </w:r>
      <w:r w:rsidRPr="007A3A36">
        <w:rPr>
          <w:rFonts w:ascii="GHEA Grapalat" w:hAnsi="GHEA Grapalat"/>
          <w:szCs w:val="22"/>
        </w:rPr>
        <w:softHyphen/>
      </w:r>
      <w:r w:rsidRPr="007A3A36">
        <w:rPr>
          <w:rFonts w:ascii="GHEA Grapalat" w:hAnsi="GHEA Grapalat" w:cs="Sylfaen"/>
          <w:szCs w:val="22"/>
        </w:rPr>
        <w:t>ված</w:t>
      </w:r>
      <w:r w:rsidRPr="007A3A36">
        <w:rPr>
          <w:rFonts w:ascii="GHEA Grapalat" w:hAnsi="GHEA Grapalat"/>
          <w:szCs w:val="22"/>
        </w:rPr>
        <w:t xml:space="preserve"> </w:t>
      </w:r>
      <w:r w:rsidRPr="007A3A36">
        <w:rPr>
          <w:rFonts w:ascii="GHEA Grapalat" w:hAnsi="GHEA Grapalat" w:cs="Sylfaen"/>
          <w:szCs w:val="22"/>
        </w:rPr>
        <w:t>արժեքով՝</w:t>
      </w:r>
      <w:r w:rsidRPr="007A3A36">
        <w:rPr>
          <w:rFonts w:ascii="GHEA Grapalat" w:hAnsi="GHEA Grapalat"/>
          <w:szCs w:val="22"/>
        </w:rPr>
        <w:t xml:space="preserve"> </w:t>
      </w:r>
      <w:r w:rsidRPr="007A3A36">
        <w:rPr>
          <w:rFonts w:ascii="GHEA Grapalat" w:hAnsi="GHEA Grapalat" w:cs="Sylfaen"/>
          <w:szCs w:val="22"/>
        </w:rPr>
        <w:t>կախված</w:t>
      </w:r>
      <w:r w:rsidRPr="007A3A36">
        <w:rPr>
          <w:rFonts w:ascii="GHEA Grapalat" w:hAnsi="GHEA Grapalat"/>
          <w:szCs w:val="22"/>
        </w:rPr>
        <w:t xml:space="preserve"> </w:t>
      </w:r>
      <w:r w:rsidRPr="007A3A36">
        <w:rPr>
          <w:rFonts w:ascii="GHEA Grapalat" w:hAnsi="GHEA Grapalat" w:cs="Sylfaen"/>
          <w:szCs w:val="22"/>
        </w:rPr>
        <w:t>կազմակերպության</w:t>
      </w:r>
      <w:r w:rsidRPr="007A3A36">
        <w:rPr>
          <w:rFonts w:ascii="GHEA Grapalat" w:hAnsi="GHEA Grapalat"/>
          <w:szCs w:val="22"/>
        </w:rPr>
        <w:t xml:space="preserve"> </w:t>
      </w:r>
      <w:r w:rsidRPr="007A3A36">
        <w:rPr>
          <w:rFonts w:ascii="GHEA Grapalat" w:hAnsi="GHEA Grapalat" w:cs="Sylfaen"/>
          <w:szCs w:val="22"/>
        </w:rPr>
        <w:t>կողմից</w:t>
      </w:r>
      <w:r w:rsidRPr="007A3A36">
        <w:rPr>
          <w:rFonts w:ascii="GHEA Grapalat" w:hAnsi="GHEA Grapalat"/>
          <w:szCs w:val="22"/>
        </w:rPr>
        <w:t xml:space="preserve"> </w:t>
      </w:r>
      <w:r w:rsidRPr="007A3A36">
        <w:rPr>
          <w:rFonts w:ascii="GHEA Grapalat" w:hAnsi="GHEA Grapalat" w:cs="Sylfaen"/>
          <w:szCs w:val="22"/>
        </w:rPr>
        <w:t>ընտրված</w:t>
      </w:r>
      <w:r w:rsidRPr="007A3A36">
        <w:rPr>
          <w:rFonts w:ascii="GHEA Grapalat" w:hAnsi="GHEA Grapalat"/>
          <w:szCs w:val="22"/>
        </w:rPr>
        <w:t xml:space="preserve"> </w:t>
      </w:r>
      <w:r w:rsidRPr="007A3A36">
        <w:rPr>
          <w:rFonts w:ascii="GHEA Grapalat" w:hAnsi="GHEA Grapalat" w:cs="Sylfaen"/>
          <w:szCs w:val="22"/>
        </w:rPr>
        <w:t>հաշվապահական</w:t>
      </w:r>
      <w:r w:rsidRPr="007A3A36">
        <w:rPr>
          <w:rFonts w:ascii="GHEA Grapalat" w:hAnsi="GHEA Grapalat"/>
          <w:szCs w:val="22"/>
        </w:rPr>
        <w:t xml:space="preserve"> </w:t>
      </w:r>
      <w:r w:rsidRPr="007A3A36">
        <w:rPr>
          <w:rFonts w:ascii="GHEA Grapalat" w:hAnsi="GHEA Grapalat" w:cs="Sylfaen"/>
          <w:szCs w:val="22"/>
        </w:rPr>
        <w:t>հաշվառ</w:t>
      </w:r>
      <w:r w:rsidRPr="007A3A36">
        <w:rPr>
          <w:rFonts w:ascii="GHEA Grapalat" w:hAnsi="GHEA Grapalat"/>
          <w:szCs w:val="22"/>
        </w:rPr>
        <w:softHyphen/>
      </w:r>
      <w:r w:rsidRPr="007A3A36">
        <w:rPr>
          <w:rFonts w:ascii="GHEA Grapalat" w:hAnsi="GHEA Grapalat" w:cs="Sylfaen"/>
          <w:szCs w:val="22"/>
        </w:rPr>
        <w:t>ման</w:t>
      </w:r>
      <w:r w:rsidRPr="007A3A36">
        <w:rPr>
          <w:rFonts w:ascii="GHEA Grapalat" w:hAnsi="GHEA Grapalat"/>
          <w:szCs w:val="22"/>
        </w:rPr>
        <w:t xml:space="preserve"> </w:t>
      </w:r>
      <w:r w:rsidRPr="007A3A36">
        <w:rPr>
          <w:rFonts w:ascii="GHEA Grapalat" w:hAnsi="GHEA Grapalat" w:cs="Sylfaen"/>
          <w:szCs w:val="22"/>
        </w:rPr>
        <w:t>քաղաքականությունից</w:t>
      </w:r>
    </w:p>
    <w:p w:rsidR="004222CB" w:rsidRPr="00F84808" w:rsidRDefault="004222CB" w:rsidP="004222CB">
      <w:pPr>
        <w:pStyle w:val="TestHarc"/>
        <w:ind w:left="90" w:firstLine="0"/>
        <w:jc w:val="right"/>
        <w:rPr>
          <w:rFonts w:ascii="GHEA Grapalat" w:hAnsi="GHEA Grapalat"/>
          <w:b w:val="0"/>
          <w:i/>
          <w:sz w:val="20"/>
        </w:rPr>
      </w:pPr>
      <w:r w:rsidRPr="007A3A36">
        <w:rPr>
          <w:rFonts w:ascii="GHEA Grapalat" w:hAnsi="GHEA Grapalat"/>
          <w:b w:val="0"/>
          <w:szCs w:val="22"/>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38, </w:t>
      </w:r>
      <w:r w:rsidRPr="00F84808">
        <w:rPr>
          <w:rFonts w:ascii="GHEA Grapalat" w:hAnsi="GHEA Grapalat" w:cs="Sylfaen"/>
          <w:b w:val="0"/>
          <w:i/>
          <w:sz w:val="20"/>
        </w:rPr>
        <w:t>կետ</w:t>
      </w:r>
      <w:r w:rsidRPr="00F84808">
        <w:rPr>
          <w:rFonts w:ascii="GHEA Grapalat" w:hAnsi="GHEA Grapalat"/>
          <w:b w:val="0"/>
          <w:i/>
          <w:sz w:val="20"/>
        </w:rPr>
        <w:t xml:space="preserve"> 74)</w:t>
      </w:r>
    </w:p>
    <w:p w:rsidR="004222CB" w:rsidRPr="007A3A36" w:rsidRDefault="004222CB" w:rsidP="004222CB">
      <w:pPr>
        <w:pStyle w:val="TestHarc"/>
        <w:spacing w:before="0" w:after="0"/>
        <w:ind w:left="91" w:firstLine="0"/>
        <w:jc w:val="both"/>
        <w:rPr>
          <w:rFonts w:ascii="GHEA Grapalat" w:hAnsi="GHEA Grapalat"/>
          <w:b w:val="0"/>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ակտիվները</w:t>
      </w:r>
      <w:r w:rsidRPr="007A3A36">
        <w:rPr>
          <w:rFonts w:ascii="GHEA Grapalat" w:hAnsi="GHEA Grapalat"/>
          <w:sz w:val="24"/>
          <w:szCs w:val="24"/>
        </w:rPr>
        <w:t xml:space="preserve"> </w:t>
      </w:r>
      <w:r w:rsidRPr="007A3A36">
        <w:rPr>
          <w:rFonts w:ascii="GHEA Grapalat" w:hAnsi="GHEA Grapalat" w:cs="Sylfaen"/>
          <w:sz w:val="24"/>
          <w:szCs w:val="24"/>
        </w:rPr>
        <w:t>վե</w:t>
      </w:r>
      <w:r w:rsidRPr="007A3A36">
        <w:rPr>
          <w:rFonts w:ascii="GHEA Grapalat" w:hAnsi="GHEA Grapalat"/>
          <w:sz w:val="24"/>
          <w:szCs w:val="24"/>
        </w:rPr>
        <w:softHyphen/>
      </w:r>
      <w:r w:rsidRPr="007A3A36">
        <w:rPr>
          <w:rFonts w:ascii="GHEA Grapalat" w:hAnsi="GHEA Grapalat" w:cs="Sylfaen"/>
          <w:sz w:val="24"/>
          <w:szCs w:val="24"/>
        </w:rPr>
        <w:t>րա</w:t>
      </w:r>
      <w:r w:rsidRPr="007A3A36">
        <w:rPr>
          <w:rFonts w:ascii="GHEA Grapalat" w:hAnsi="GHEA Grapalat"/>
          <w:sz w:val="24"/>
          <w:szCs w:val="24"/>
        </w:rPr>
        <w:softHyphen/>
      </w:r>
      <w:r w:rsidRPr="007A3A36">
        <w:rPr>
          <w:rFonts w:ascii="GHEA Grapalat" w:hAnsi="GHEA Grapalat" w:cs="Sylfaen"/>
          <w:sz w:val="24"/>
          <w:szCs w:val="24"/>
        </w:rPr>
        <w:t>գնահատված</w:t>
      </w:r>
      <w:r w:rsidRPr="007A3A36">
        <w:rPr>
          <w:rFonts w:ascii="GHEA Grapalat" w:hAnsi="GHEA Grapalat"/>
          <w:sz w:val="24"/>
          <w:szCs w:val="24"/>
        </w:rPr>
        <w:t xml:space="preserve"> մոտեցմամբ  </w:t>
      </w:r>
      <w:r w:rsidRPr="007A3A36">
        <w:rPr>
          <w:rFonts w:ascii="GHEA Grapalat" w:hAnsi="GHEA Grapalat" w:cs="Sylfaen"/>
          <w:sz w:val="24"/>
          <w:szCs w:val="24"/>
        </w:rPr>
        <w:t>հաշվառելու</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իրական</w:t>
      </w:r>
      <w:r w:rsidRPr="007A3A36">
        <w:rPr>
          <w:rFonts w:ascii="GHEA Grapalat" w:hAnsi="GHEA Grapalat"/>
          <w:sz w:val="24"/>
          <w:szCs w:val="24"/>
        </w:rPr>
        <w:t xml:space="preserve"> </w:t>
      </w:r>
      <w:r w:rsidRPr="007A3A36">
        <w:rPr>
          <w:rFonts w:ascii="GHEA Grapalat" w:hAnsi="GHEA Grapalat" w:cs="Sylfaen"/>
          <w:sz w:val="24"/>
          <w:szCs w:val="24"/>
        </w:rPr>
        <w:t>արժեքը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չափվի՝</w:t>
      </w:r>
    </w:p>
    <w:p w:rsidR="004222CB" w:rsidRPr="007A3A36" w:rsidRDefault="004222CB" w:rsidP="004222CB">
      <w:pPr>
        <w:pStyle w:val="TestList"/>
        <w:numPr>
          <w:ilvl w:val="0"/>
          <w:numId w:val="33"/>
        </w:numPr>
        <w:tabs>
          <w:tab w:val="clear" w:pos="9458"/>
        </w:tabs>
        <w:ind w:left="90" w:firstLine="0"/>
        <w:jc w:val="both"/>
        <w:rPr>
          <w:rFonts w:ascii="GHEA Grapalat" w:hAnsi="GHEA Grapalat"/>
          <w:szCs w:val="22"/>
        </w:rPr>
      </w:pPr>
      <w:r w:rsidRPr="007A3A36">
        <w:rPr>
          <w:rFonts w:ascii="GHEA Grapalat" w:hAnsi="GHEA Grapalat" w:cs="Sylfaen"/>
          <w:szCs w:val="22"/>
        </w:rPr>
        <w:t>գործող</w:t>
      </w:r>
      <w:r w:rsidRPr="007A3A36">
        <w:rPr>
          <w:rFonts w:ascii="GHEA Grapalat" w:hAnsi="GHEA Grapalat"/>
          <w:szCs w:val="22"/>
        </w:rPr>
        <w:t xml:space="preserve"> </w:t>
      </w:r>
      <w:r w:rsidRPr="007A3A36">
        <w:rPr>
          <w:rFonts w:ascii="GHEA Grapalat" w:hAnsi="GHEA Grapalat" w:cs="Sylfaen"/>
          <w:szCs w:val="22"/>
        </w:rPr>
        <w:t>շուկայի</w:t>
      </w:r>
      <w:r w:rsidRPr="007A3A36">
        <w:rPr>
          <w:rFonts w:ascii="GHEA Grapalat" w:hAnsi="GHEA Grapalat"/>
          <w:szCs w:val="22"/>
        </w:rPr>
        <w:t xml:space="preserve"> </w:t>
      </w:r>
      <w:r w:rsidRPr="007A3A36">
        <w:rPr>
          <w:rFonts w:ascii="GHEA Grapalat" w:hAnsi="GHEA Grapalat" w:cs="Sylfaen"/>
          <w:szCs w:val="22"/>
        </w:rPr>
        <w:t>հիման</w:t>
      </w:r>
      <w:r w:rsidRPr="007A3A36">
        <w:rPr>
          <w:rFonts w:ascii="GHEA Grapalat" w:hAnsi="GHEA Grapalat"/>
          <w:szCs w:val="22"/>
        </w:rPr>
        <w:t xml:space="preserve"> </w:t>
      </w:r>
      <w:r w:rsidRPr="007A3A36">
        <w:rPr>
          <w:rFonts w:ascii="GHEA Grapalat" w:hAnsi="GHEA Grapalat" w:cs="Sylfaen"/>
          <w:szCs w:val="22"/>
        </w:rPr>
        <w:t>վրա</w:t>
      </w:r>
    </w:p>
    <w:p w:rsidR="004222CB" w:rsidRPr="00F84808" w:rsidRDefault="004222CB" w:rsidP="004222CB">
      <w:pPr>
        <w:pStyle w:val="TestList"/>
        <w:ind w:left="90" w:firstLine="0"/>
        <w:jc w:val="right"/>
        <w:rPr>
          <w:rFonts w:ascii="GHEA Grapalat" w:hAnsi="GHEA Grapalat"/>
          <w:i/>
          <w:sz w:val="20"/>
        </w:rPr>
      </w:pPr>
      <w:r w:rsidRPr="00F84808">
        <w:rPr>
          <w:rFonts w:ascii="GHEA Grapalat" w:hAnsi="GHEA Grapalat"/>
          <w:b/>
          <w:i/>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38, </w:t>
      </w:r>
      <w:r w:rsidRPr="00F84808">
        <w:rPr>
          <w:rFonts w:ascii="GHEA Grapalat" w:hAnsi="GHEA Grapalat" w:cs="Sylfaen"/>
          <w:i/>
          <w:sz w:val="20"/>
        </w:rPr>
        <w:t>կետ</w:t>
      </w:r>
      <w:r w:rsidRPr="00F84808">
        <w:rPr>
          <w:rFonts w:ascii="GHEA Grapalat" w:hAnsi="GHEA Grapalat"/>
          <w:i/>
          <w:sz w:val="20"/>
        </w:rPr>
        <w:t xml:space="preserve"> 75)</w:t>
      </w:r>
    </w:p>
    <w:p w:rsidR="004222CB" w:rsidRPr="0036456D" w:rsidRDefault="004222CB" w:rsidP="004222CB">
      <w:pPr>
        <w:pStyle w:val="TestList"/>
        <w:spacing w:after="0"/>
        <w:ind w:left="91" w:firstLine="0"/>
        <w:jc w:val="both"/>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ակտիվները</w:t>
      </w:r>
      <w:r w:rsidRPr="007A3A36">
        <w:rPr>
          <w:rFonts w:ascii="GHEA Grapalat" w:hAnsi="GHEA Grapalat"/>
          <w:sz w:val="24"/>
          <w:szCs w:val="24"/>
        </w:rPr>
        <w:t xml:space="preserve"> </w:t>
      </w:r>
      <w:r w:rsidRPr="007A3A36">
        <w:rPr>
          <w:rFonts w:ascii="GHEA Grapalat" w:hAnsi="GHEA Grapalat" w:cs="Sylfaen"/>
          <w:sz w:val="24"/>
          <w:szCs w:val="24"/>
        </w:rPr>
        <w:t>վե</w:t>
      </w:r>
      <w:r w:rsidRPr="007A3A36">
        <w:rPr>
          <w:rFonts w:ascii="GHEA Grapalat" w:hAnsi="GHEA Grapalat"/>
          <w:sz w:val="24"/>
          <w:szCs w:val="24"/>
        </w:rPr>
        <w:softHyphen/>
      </w:r>
      <w:r w:rsidRPr="007A3A36">
        <w:rPr>
          <w:rFonts w:ascii="GHEA Grapalat" w:hAnsi="GHEA Grapalat" w:cs="Sylfaen"/>
          <w:sz w:val="24"/>
          <w:szCs w:val="24"/>
        </w:rPr>
        <w:t>րա</w:t>
      </w:r>
      <w:r w:rsidRPr="007A3A36">
        <w:rPr>
          <w:rFonts w:ascii="GHEA Grapalat" w:hAnsi="GHEA Grapalat"/>
          <w:sz w:val="24"/>
          <w:szCs w:val="24"/>
        </w:rPr>
        <w:softHyphen/>
      </w:r>
      <w:r w:rsidRPr="007A3A36">
        <w:rPr>
          <w:rFonts w:ascii="GHEA Grapalat" w:hAnsi="GHEA Grapalat" w:cs="Sylfaen"/>
          <w:sz w:val="24"/>
          <w:szCs w:val="24"/>
        </w:rPr>
        <w:t>գնահատված</w:t>
      </w:r>
      <w:r w:rsidRPr="007A3A36">
        <w:rPr>
          <w:rFonts w:ascii="GHEA Grapalat" w:hAnsi="GHEA Grapalat"/>
          <w:sz w:val="24"/>
          <w:szCs w:val="24"/>
        </w:rPr>
        <w:t xml:space="preserve"> </w:t>
      </w:r>
      <w:r w:rsidRPr="007A3A36">
        <w:rPr>
          <w:rFonts w:ascii="GHEA Grapalat" w:hAnsi="GHEA Grapalat" w:cs="Sylfaen"/>
          <w:sz w:val="24"/>
          <w:szCs w:val="24"/>
        </w:rPr>
        <w:t>արժեքով</w:t>
      </w:r>
      <w:r w:rsidRPr="007A3A36">
        <w:rPr>
          <w:rFonts w:ascii="GHEA Grapalat" w:hAnsi="GHEA Grapalat"/>
          <w:sz w:val="24"/>
          <w:szCs w:val="24"/>
        </w:rPr>
        <w:t xml:space="preserve"> </w:t>
      </w:r>
      <w:r w:rsidRPr="007A3A36">
        <w:rPr>
          <w:rFonts w:ascii="GHEA Grapalat" w:hAnsi="GHEA Grapalat" w:cs="Sylfaen"/>
          <w:sz w:val="24"/>
          <w:szCs w:val="24"/>
        </w:rPr>
        <w:t>հաշվառելու</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t xml:space="preserve"> </w:t>
      </w:r>
      <w:r w:rsidRPr="007A3A36">
        <w:rPr>
          <w:rFonts w:ascii="GHEA Grapalat" w:hAnsi="GHEA Grapalat" w:cs="Sylfaen"/>
          <w:sz w:val="24"/>
          <w:szCs w:val="24"/>
        </w:rPr>
        <w:t>կանոններից</w:t>
      </w:r>
      <w:r w:rsidRPr="007A3A36">
        <w:rPr>
          <w:rFonts w:ascii="GHEA Grapalat" w:hAnsi="GHEA Grapalat"/>
          <w:sz w:val="24"/>
          <w:szCs w:val="24"/>
        </w:rPr>
        <w:t xml:space="preserve"> </w:t>
      </w:r>
      <w:r w:rsidRPr="007A3A36">
        <w:rPr>
          <w:rFonts w:ascii="GHEA Grapalat" w:hAnsi="GHEA Grapalat" w:cs="Sylfaen"/>
          <w:sz w:val="24"/>
          <w:szCs w:val="24"/>
        </w:rPr>
        <w:t>որն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սխալ՝</w:t>
      </w:r>
      <w:r w:rsidRPr="007A3A36">
        <w:rPr>
          <w:rFonts w:ascii="GHEA Grapalat" w:hAnsi="GHEA Grapalat"/>
          <w:sz w:val="24"/>
          <w:szCs w:val="24"/>
        </w:rPr>
        <w:tab/>
      </w:r>
    </w:p>
    <w:p w:rsidR="004222CB" w:rsidRPr="007A3A36" w:rsidRDefault="004222CB" w:rsidP="004222CB">
      <w:pPr>
        <w:pStyle w:val="TestList"/>
        <w:numPr>
          <w:ilvl w:val="0"/>
          <w:numId w:val="34"/>
        </w:numPr>
        <w:tabs>
          <w:tab w:val="clear" w:pos="9458"/>
        </w:tabs>
        <w:ind w:left="90" w:firstLine="0"/>
        <w:jc w:val="both"/>
        <w:rPr>
          <w:rFonts w:ascii="GHEA Grapalat" w:hAnsi="GHEA Grapalat"/>
          <w:sz w:val="20"/>
        </w:rPr>
      </w:pPr>
      <w:r w:rsidRPr="007A3A36">
        <w:rPr>
          <w:rFonts w:ascii="GHEA Grapalat" w:hAnsi="GHEA Grapalat" w:cs="Sylfaen"/>
          <w:szCs w:val="22"/>
        </w:rPr>
        <w:t>եթե</w:t>
      </w:r>
      <w:r w:rsidRPr="007A3A36">
        <w:rPr>
          <w:rFonts w:ascii="GHEA Grapalat" w:hAnsi="GHEA Grapalat"/>
          <w:szCs w:val="22"/>
        </w:rPr>
        <w:t xml:space="preserve"> </w:t>
      </w:r>
      <w:r w:rsidRPr="007A3A36">
        <w:rPr>
          <w:rFonts w:ascii="GHEA Grapalat" w:hAnsi="GHEA Grapalat" w:cs="Sylfaen"/>
          <w:szCs w:val="22"/>
        </w:rPr>
        <w:t>վերագնահատված</w:t>
      </w:r>
      <w:r w:rsidRPr="007A3A36">
        <w:rPr>
          <w:rFonts w:ascii="GHEA Grapalat" w:hAnsi="GHEA Grapalat"/>
          <w:szCs w:val="22"/>
        </w:rPr>
        <w:t xml:space="preserve"> </w:t>
      </w:r>
      <w:r w:rsidRPr="007A3A36">
        <w:rPr>
          <w:rFonts w:ascii="GHEA Grapalat" w:hAnsi="GHEA Grapalat" w:cs="Sylfaen"/>
          <w:szCs w:val="22"/>
        </w:rPr>
        <w:t>ոչ</w:t>
      </w:r>
      <w:r w:rsidRPr="007A3A36">
        <w:rPr>
          <w:rFonts w:ascii="GHEA Grapalat" w:hAnsi="GHEA Grapalat"/>
          <w:szCs w:val="22"/>
        </w:rPr>
        <w:t xml:space="preserve"> </w:t>
      </w:r>
      <w:r w:rsidRPr="007A3A36">
        <w:rPr>
          <w:rFonts w:ascii="GHEA Grapalat" w:hAnsi="GHEA Grapalat" w:cs="Sylfaen"/>
          <w:szCs w:val="22"/>
        </w:rPr>
        <w:t>նյութական</w:t>
      </w:r>
      <w:r w:rsidRPr="007A3A36">
        <w:rPr>
          <w:rFonts w:ascii="GHEA Grapalat" w:hAnsi="GHEA Grapalat"/>
          <w:szCs w:val="22"/>
        </w:rPr>
        <w:t xml:space="preserve"> </w:t>
      </w:r>
      <w:r w:rsidRPr="007A3A36">
        <w:rPr>
          <w:rFonts w:ascii="GHEA Grapalat" w:hAnsi="GHEA Grapalat" w:cs="Sylfaen"/>
          <w:szCs w:val="22"/>
        </w:rPr>
        <w:t>ակտիվների</w:t>
      </w:r>
      <w:r w:rsidRPr="007A3A36">
        <w:rPr>
          <w:rFonts w:ascii="GHEA Grapalat" w:hAnsi="GHEA Grapalat"/>
          <w:szCs w:val="22"/>
        </w:rPr>
        <w:t xml:space="preserve"> </w:t>
      </w:r>
      <w:r w:rsidRPr="007A3A36">
        <w:rPr>
          <w:rFonts w:ascii="GHEA Grapalat" w:hAnsi="GHEA Grapalat" w:cs="Sylfaen"/>
          <w:szCs w:val="22"/>
        </w:rPr>
        <w:t>դասին</w:t>
      </w:r>
      <w:r w:rsidRPr="007A3A36">
        <w:rPr>
          <w:rFonts w:ascii="GHEA Grapalat" w:hAnsi="GHEA Grapalat"/>
          <w:szCs w:val="22"/>
        </w:rPr>
        <w:t xml:space="preserve"> </w:t>
      </w:r>
      <w:r w:rsidRPr="007A3A36">
        <w:rPr>
          <w:rFonts w:ascii="GHEA Grapalat" w:hAnsi="GHEA Grapalat" w:cs="Sylfaen"/>
          <w:szCs w:val="22"/>
        </w:rPr>
        <w:t>պատկանող</w:t>
      </w:r>
      <w:r w:rsidRPr="007A3A36">
        <w:rPr>
          <w:rFonts w:ascii="GHEA Grapalat" w:hAnsi="GHEA Grapalat"/>
          <w:szCs w:val="22"/>
        </w:rPr>
        <w:t xml:space="preserve"> </w:t>
      </w:r>
      <w:r w:rsidRPr="007A3A36">
        <w:rPr>
          <w:rFonts w:ascii="GHEA Grapalat" w:hAnsi="GHEA Grapalat" w:cs="Sylfaen"/>
          <w:szCs w:val="22"/>
        </w:rPr>
        <w:t>ոչ</w:t>
      </w:r>
      <w:r w:rsidRPr="007A3A36">
        <w:rPr>
          <w:rFonts w:ascii="GHEA Grapalat" w:hAnsi="GHEA Grapalat"/>
          <w:szCs w:val="22"/>
        </w:rPr>
        <w:t xml:space="preserve"> </w:t>
      </w:r>
      <w:r w:rsidRPr="007A3A36">
        <w:rPr>
          <w:rFonts w:ascii="GHEA Grapalat" w:hAnsi="GHEA Grapalat" w:cs="Sylfaen"/>
          <w:szCs w:val="22"/>
        </w:rPr>
        <w:t>նյութական</w:t>
      </w:r>
      <w:r w:rsidRPr="007A3A36">
        <w:rPr>
          <w:rFonts w:ascii="GHEA Grapalat" w:hAnsi="GHEA Grapalat"/>
          <w:szCs w:val="22"/>
        </w:rPr>
        <w:t xml:space="preserve"> </w:t>
      </w:r>
      <w:r w:rsidRPr="007A3A36">
        <w:rPr>
          <w:rFonts w:ascii="GHEA Grapalat" w:hAnsi="GHEA Grapalat" w:cs="Sylfaen"/>
          <w:szCs w:val="22"/>
        </w:rPr>
        <w:t>ակտիվը</w:t>
      </w:r>
      <w:r w:rsidRPr="007A3A36">
        <w:rPr>
          <w:rFonts w:ascii="GHEA Grapalat" w:hAnsi="GHEA Grapalat"/>
          <w:szCs w:val="22"/>
        </w:rPr>
        <w:t xml:space="preserve"> </w:t>
      </w:r>
      <w:r w:rsidRPr="007A3A36">
        <w:rPr>
          <w:rFonts w:ascii="GHEA Grapalat" w:hAnsi="GHEA Grapalat" w:cs="Sylfaen"/>
          <w:szCs w:val="22"/>
        </w:rPr>
        <w:t>չի</w:t>
      </w:r>
      <w:r w:rsidRPr="007A3A36">
        <w:rPr>
          <w:rFonts w:ascii="GHEA Grapalat" w:hAnsi="GHEA Grapalat"/>
          <w:szCs w:val="22"/>
        </w:rPr>
        <w:t xml:space="preserve"> </w:t>
      </w:r>
      <w:r w:rsidRPr="007A3A36">
        <w:rPr>
          <w:rFonts w:ascii="GHEA Grapalat" w:hAnsi="GHEA Grapalat" w:cs="Sylfaen"/>
          <w:szCs w:val="22"/>
        </w:rPr>
        <w:t>կարող</w:t>
      </w:r>
      <w:r w:rsidRPr="007A3A36">
        <w:rPr>
          <w:rFonts w:ascii="GHEA Grapalat" w:hAnsi="GHEA Grapalat"/>
          <w:szCs w:val="22"/>
        </w:rPr>
        <w:t xml:space="preserve"> </w:t>
      </w:r>
      <w:r w:rsidRPr="007A3A36">
        <w:rPr>
          <w:rFonts w:ascii="GHEA Grapalat" w:hAnsi="GHEA Grapalat" w:cs="Sylfaen"/>
          <w:szCs w:val="22"/>
        </w:rPr>
        <w:t>վերագնահատվել</w:t>
      </w:r>
      <w:r w:rsidRPr="007A3A36">
        <w:rPr>
          <w:rFonts w:ascii="GHEA Grapalat" w:hAnsi="GHEA Grapalat"/>
          <w:szCs w:val="22"/>
        </w:rPr>
        <w:t xml:space="preserve"> </w:t>
      </w:r>
      <w:r w:rsidRPr="007A3A36">
        <w:rPr>
          <w:rFonts w:ascii="GHEA Grapalat" w:hAnsi="GHEA Grapalat" w:cs="Sylfaen"/>
          <w:szCs w:val="22"/>
        </w:rPr>
        <w:t>այդ</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համար</w:t>
      </w:r>
      <w:r w:rsidRPr="007A3A36">
        <w:rPr>
          <w:rFonts w:ascii="GHEA Grapalat" w:hAnsi="GHEA Grapalat"/>
          <w:szCs w:val="22"/>
        </w:rPr>
        <w:t xml:space="preserve"> </w:t>
      </w:r>
      <w:r w:rsidRPr="007A3A36">
        <w:rPr>
          <w:rFonts w:ascii="GHEA Grapalat" w:hAnsi="GHEA Grapalat" w:cs="Sylfaen"/>
          <w:szCs w:val="22"/>
        </w:rPr>
        <w:t>գործող</w:t>
      </w:r>
      <w:r w:rsidRPr="007A3A36">
        <w:rPr>
          <w:rFonts w:ascii="GHEA Grapalat" w:hAnsi="GHEA Grapalat"/>
          <w:szCs w:val="22"/>
        </w:rPr>
        <w:t xml:space="preserve"> </w:t>
      </w:r>
      <w:r w:rsidRPr="007A3A36">
        <w:rPr>
          <w:rFonts w:ascii="GHEA Grapalat" w:hAnsi="GHEA Grapalat" w:cs="Sylfaen"/>
          <w:szCs w:val="22"/>
        </w:rPr>
        <w:t>շուկայի</w:t>
      </w:r>
      <w:r w:rsidRPr="007A3A36">
        <w:rPr>
          <w:rFonts w:ascii="GHEA Grapalat" w:hAnsi="GHEA Grapalat"/>
          <w:szCs w:val="22"/>
        </w:rPr>
        <w:t xml:space="preserve"> </w:t>
      </w:r>
      <w:r w:rsidRPr="007A3A36">
        <w:rPr>
          <w:rFonts w:ascii="GHEA Grapalat" w:hAnsi="GHEA Grapalat" w:cs="Sylfaen"/>
          <w:szCs w:val="22"/>
        </w:rPr>
        <w:t>բացակայությա</w:t>
      </w:r>
      <w:r>
        <w:rPr>
          <w:rFonts w:ascii="GHEA Grapalat" w:hAnsi="GHEA Grapalat" w:cs="Sylfaen"/>
          <w:szCs w:val="22"/>
        </w:rPr>
        <w:t>ն</w:t>
      </w:r>
      <w:r w:rsidRPr="007A3A36">
        <w:rPr>
          <w:rFonts w:ascii="GHEA Grapalat" w:hAnsi="GHEA Grapalat"/>
          <w:szCs w:val="22"/>
        </w:rPr>
        <w:t xml:space="preserve"> </w:t>
      </w:r>
      <w:r w:rsidRPr="007A3A36">
        <w:rPr>
          <w:rFonts w:ascii="GHEA Grapalat" w:hAnsi="GHEA Grapalat" w:cs="Sylfaen"/>
          <w:szCs w:val="22"/>
        </w:rPr>
        <w:lastRenderedPageBreak/>
        <w:t>պատճառով</w:t>
      </w:r>
      <w:r w:rsidRPr="007A3A36">
        <w:rPr>
          <w:rFonts w:ascii="GHEA Grapalat" w:hAnsi="GHEA Grapalat"/>
          <w:szCs w:val="22"/>
        </w:rPr>
        <w:t xml:space="preserve">, </w:t>
      </w:r>
      <w:r w:rsidRPr="007A3A36">
        <w:rPr>
          <w:rFonts w:ascii="GHEA Grapalat" w:hAnsi="GHEA Grapalat" w:cs="Sylfaen"/>
          <w:szCs w:val="22"/>
        </w:rPr>
        <w:t>ապա</w:t>
      </w:r>
      <w:r w:rsidRPr="007A3A36">
        <w:rPr>
          <w:rFonts w:ascii="GHEA Grapalat" w:hAnsi="GHEA Grapalat"/>
          <w:szCs w:val="22"/>
        </w:rPr>
        <w:t xml:space="preserve"> </w:t>
      </w:r>
      <w:r w:rsidRPr="007A3A36">
        <w:rPr>
          <w:rFonts w:ascii="GHEA Grapalat" w:hAnsi="GHEA Grapalat" w:cs="Sylfaen"/>
          <w:szCs w:val="22"/>
        </w:rPr>
        <w:t>վերագնահատման</w:t>
      </w:r>
      <w:r w:rsidRPr="007A3A36">
        <w:rPr>
          <w:rFonts w:ascii="GHEA Grapalat" w:hAnsi="GHEA Grapalat"/>
          <w:szCs w:val="22"/>
        </w:rPr>
        <w:t xml:space="preserve"> </w:t>
      </w:r>
      <w:r w:rsidRPr="007A3A36">
        <w:rPr>
          <w:rFonts w:ascii="GHEA Grapalat" w:hAnsi="GHEA Grapalat" w:cs="Sylfaen"/>
          <w:szCs w:val="22"/>
        </w:rPr>
        <w:t>ժամանակ</w:t>
      </w:r>
      <w:r w:rsidRPr="007A3A36">
        <w:rPr>
          <w:rFonts w:ascii="GHEA Grapalat" w:hAnsi="GHEA Grapalat"/>
          <w:szCs w:val="22"/>
        </w:rPr>
        <w:t xml:space="preserve"> </w:t>
      </w:r>
      <w:r w:rsidRPr="007A3A36">
        <w:rPr>
          <w:rFonts w:ascii="GHEA Grapalat" w:hAnsi="GHEA Grapalat" w:cs="Sylfaen"/>
          <w:szCs w:val="22"/>
        </w:rPr>
        <w:t>որպես</w:t>
      </w:r>
      <w:r w:rsidRPr="007A3A36">
        <w:rPr>
          <w:rFonts w:ascii="GHEA Grapalat" w:hAnsi="GHEA Grapalat"/>
          <w:szCs w:val="22"/>
        </w:rPr>
        <w:t xml:space="preserve"> </w:t>
      </w:r>
      <w:r w:rsidRPr="007A3A36">
        <w:rPr>
          <w:rFonts w:ascii="GHEA Grapalat" w:hAnsi="GHEA Grapalat" w:cs="Sylfaen"/>
          <w:szCs w:val="22"/>
        </w:rPr>
        <w:t>հիմք</w:t>
      </w:r>
      <w:r w:rsidRPr="007A3A36">
        <w:rPr>
          <w:rFonts w:ascii="GHEA Grapalat" w:hAnsi="GHEA Grapalat"/>
          <w:szCs w:val="22"/>
        </w:rPr>
        <w:t xml:space="preserve"> </w:t>
      </w: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ընդունվի</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փո</w:t>
      </w:r>
      <w:r w:rsidRPr="007A3A36">
        <w:rPr>
          <w:rFonts w:ascii="GHEA Grapalat" w:hAnsi="GHEA Grapalat"/>
          <w:szCs w:val="22"/>
        </w:rPr>
        <w:softHyphen/>
      </w:r>
      <w:r w:rsidRPr="007A3A36">
        <w:rPr>
          <w:rFonts w:ascii="GHEA Grapalat" w:hAnsi="GHEA Grapalat" w:cs="Sylfaen"/>
          <w:szCs w:val="22"/>
        </w:rPr>
        <w:t>խարինման</w:t>
      </w:r>
      <w:r w:rsidRPr="007A3A36">
        <w:rPr>
          <w:rFonts w:ascii="GHEA Grapalat" w:hAnsi="GHEA Grapalat"/>
          <w:szCs w:val="22"/>
        </w:rPr>
        <w:t xml:space="preserve"> </w:t>
      </w:r>
      <w:r w:rsidRPr="007A3A36">
        <w:rPr>
          <w:rFonts w:ascii="GHEA Grapalat" w:hAnsi="GHEA Grapalat" w:cs="Sylfaen"/>
          <w:szCs w:val="22"/>
        </w:rPr>
        <w:t>արժեքը</w:t>
      </w:r>
    </w:p>
    <w:p w:rsidR="004222CB" w:rsidRPr="00F84808" w:rsidRDefault="004222CB" w:rsidP="004222CB">
      <w:pPr>
        <w:pStyle w:val="TestList"/>
        <w:ind w:left="90" w:firstLine="0"/>
        <w:jc w:val="right"/>
        <w:rPr>
          <w:rFonts w:ascii="GHEA Grapalat" w:hAnsi="GHEA Grapalat"/>
          <w:b/>
          <w:i/>
          <w:sz w:val="20"/>
        </w:rPr>
      </w:pP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38, </w:t>
      </w:r>
      <w:r w:rsidRPr="00F84808">
        <w:rPr>
          <w:rFonts w:ascii="GHEA Grapalat" w:hAnsi="GHEA Grapalat" w:cs="Sylfaen"/>
          <w:i/>
          <w:sz w:val="20"/>
        </w:rPr>
        <w:t>կետ</w:t>
      </w:r>
      <w:r w:rsidRPr="00F84808">
        <w:rPr>
          <w:rFonts w:ascii="GHEA Grapalat" w:hAnsi="GHEA Grapalat"/>
          <w:i/>
          <w:sz w:val="20"/>
        </w:rPr>
        <w:t>75,81)</w:t>
      </w:r>
      <w:r w:rsidRPr="00F84808">
        <w:rPr>
          <w:rFonts w:ascii="GHEA Grapalat" w:hAnsi="GHEA Grapalat"/>
          <w:b/>
          <w:i/>
          <w:sz w:val="20"/>
        </w:rPr>
        <w:t xml:space="preserve"> </w:t>
      </w:r>
    </w:p>
    <w:p w:rsidR="004222CB" w:rsidRPr="004D761A" w:rsidRDefault="004222CB" w:rsidP="004222CB">
      <w:pPr>
        <w:pStyle w:val="TestList"/>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bCs/>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bCs/>
          <w:sz w:val="24"/>
          <w:szCs w:val="24"/>
        </w:rPr>
        <w:t>ե</w:t>
      </w:r>
      <w:r w:rsidRPr="007A3A36">
        <w:rPr>
          <w:rFonts w:ascii="GHEA Grapalat" w:hAnsi="GHEA Grapalat" w:cs="Sylfaen"/>
          <w:bCs/>
          <w:sz w:val="24"/>
          <w:szCs w:val="24"/>
          <w:lang w:val="hy-AM"/>
        </w:rPr>
        <w:t>թե</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վերագնահատվող</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ոչ</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նյութական</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ակտիվների</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դասում</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ընդգրկված</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ոչ</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նյութական</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ակտիվը</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չի</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կարող</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վերագնահատվել</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քանի</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որ</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այդ</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ակտիվի</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համար</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գործող</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շուկա</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գոյություն</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չունի</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ապա</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նշված</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ակտիվը</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պետք</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է</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հաշվառվի</w:t>
      </w:r>
      <w:r w:rsidRPr="007A3A36">
        <w:rPr>
          <w:rFonts w:ascii="GHEA Grapalat" w:hAnsi="GHEA Grapalat"/>
          <w:bCs/>
          <w:sz w:val="24"/>
          <w:szCs w:val="24"/>
        </w:rPr>
        <w:t>`</w:t>
      </w:r>
      <w:r w:rsidRPr="007A3A36">
        <w:rPr>
          <w:rFonts w:ascii="GHEA Grapalat" w:hAnsi="GHEA Grapalat"/>
          <w:bCs/>
          <w:sz w:val="24"/>
          <w:szCs w:val="24"/>
          <w:lang w:val="hy-AM"/>
        </w:rPr>
        <w:t xml:space="preserve"> </w:t>
      </w:r>
    </w:p>
    <w:p w:rsidR="004222CB" w:rsidRPr="007A3A36" w:rsidRDefault="004222CB" w:rsidP="004222CB">
      <w:pPr>
        <w:pStyle w:val="TestList"/>
        <w:numPr>
          <w:ilvl w:val="0"/>
          <w:numId w:val="34"/>
        </w:numPr>
        <w:tabs>
          <w:tab w:val="clear" w:pos="9458"/>
        </w:tabs>
        <w:ind w:left="90" w:firstLine="0"/>
        <w:jc w:val="both"/>
        <w:rPr>
          <w:rFonts w:ascii="GHEA Grapalat" w:hAnsi="GHEA Grapalat"/>
          <w:bCs/>
          <w:szCs w:val="22"/>
        </w:rPr>
      </w:pPr>
      <w:r w:rsidRPr="007A3A36">
        <w:rPr>
          <w:rFonts w:ascii="GHEA Grapalat" w:hAnsi="GHEA Grapalat" w:cs="Sylfaen"/>
          <w:bCs/>
          <w:szCs w:val="22"/>
          <w:lang w:val="hy-AM"/>
        </w:rPr>
        <w:t>սկզբնական</w:t>
      </w:r>
      <w:r w:rsidRPr="007A3A36">
        <w:rPr>
          <w:rFonts w:ascii="GHEA Grapalat" w:hAnsi="GHEA Grapalat"/>
          <w:bCs/>
          <w:szCs w:val="22"/>
          <w:lang w:val="hy-AM"/>
        </w:rPr>
        <w:t xml:space="preserve"> </w:t>
      </w:r>
      <w:r w:rsidRPr="007A3A36">
        <w:rPr>
          <w:rFonts w:ascii="GHEA Grapalat" w:hAnsi="GHEA Grapalat" w:cs="Sylfaen"/>
          <w:bCs/>
          <w:szCs w:val="22"/>
          <w:lang w:val="hy-AM"/>
        </w:rPr>
        <w:t>արժեքով</w:t>
      </w:r>
      <w:r w:rsidRPr="007A3A36">
        <w:rPr>
          <w:rFonts w:ascii="GHEA Grapalat" w:hAnsi="GHEA Grapalat"/>
          <w:bCs/>
          <w:szCs w:val="22"/>
          <w:lang w:val="hy-AM"/>
        </w:rPr>
        <w:t xml:space="preserve">` </w:t>
      </w:r>
      <w:r w:rsidRPr="007A3A36">
        <w:rPr>
          <w:rFonts w:ascii="GHEA Grapalat" w:hAnsi="GHEA Grapalat" w:cs="Sylfaen"/>
          <w:bCs/>
          <w:szCs w:val="22"/>
          <w:lang w:val="hy-AM"/>
        </w:rPr>
        <w:t>հանած</w:t>
      </w:r>
      <w:r w:rsidRPr="007A3A36">
        <w:rPr>
          <w:rFonts w:ascii="GHEA Grapalat" w:hAnsi="GHEA Grapalat"/>
          <w:bCs/>
          <w:szCs w:val="22"/>
          <w:lang w:val="hy-AM"/>
        </w:rPr>
        <w:t xml:space="preserve"> </w:t>
      </w:r>
      <w:r w:rsidRPr="007A3A36">
        <w:rPr>
          <w:rFonts w:ascii="GHEA Grapalat" w:hAnsi="GHEA Grapalat" w:cs="Sylfaen"/>
          <w:bCs/>
          <w:szCs w:val="22"/>
          <w:lang w:val="hy-AM"/>
        </w:rPr>
        <w:t>կուտակված</w:t>
      </w:r>
      <w:r w:rsidRPr="007A3A36">
        <w:rPr>
          <w:rFonts w:ascii="GHEA Grapalat" w:hAnsi="GHEA Grapalat"/>
          <w:bCs/>
          <w:szCs w:val="22"/>
          <w:lang w:val="hy-AM"/>
        </w:rPr>
        <w:t xml:space="preserve"> </w:t>
      </w:r>
      <w:r w:rsidRPr="007A3A36">
        <w:rPr>
          <w:rFonts w:ascii="GHEA Grapalat" w:hAnsi="GHEA Grapalat" w:cs="Sylfaen"/>
          <w:bCs/>
          <w:szCs w:val="22"/>
          <w:lang w:val="hy-AM"/>
        </w:rPr>
        <w:t>ամորտիզացիա</w:t>
      </w:r>
      <w:r w:rsidRPr="007A3A36">
        <w:rPr>
          <w:rFonts w:ascii="GHEA Grapalat" w:hAnsi="GHEA Grapalat" w:cs="Sylfaen"/>
          <w:bCs/>
          <w:szCs w:val="22"/>
        </w:rPr>
        <w:t>ն</w:t>
      </w:r>
      <w:r w:rsidRPr="007A3A36">
        <w:rPr>
          <w:rFonts w:ascii="GHEA Grapalat" w:hAnsi="GHEA Grapalat"/>
          <w:bCs/>
          <w:szCs w:val="22"/>
          <w:lang w:val="hy-AM"/>
        </w:rPr>
        <w:t xml:space="preserve"> </w:t>
      </w:r>
      <w:r w:rsidRPr="007A3A36">
        <w:rPr>
          <w:rFonts w:ascii="GHEA Grapalat" w:hAnsi="GHEA Grapalat" w:cs="Sylfaen"/>
          <w:bCs/>
          <w:szCs w:val="22"/>
          <w:lang w:val="hy-AM"/>
        </w:rPr>
        <w:t>և</w:t>
      </w:r>
      <w:r w:rsidRPr="007A3A36">
        <w:rPr>
          <w:rFonts w:ascii="GHEA Grapalat" w:hAnsi="GHEA Grapalat"/>
          <w:bCs/>
          <w:szCs w:val="22"/>
          <w:lang w:val="hy-AM"/>
        </w:rPr>
        <w:t xml:space="preserve"> </w:t>
      </w:r>
      <w:r w:rsidRPr="007A3A36">
        <w:rPr>
          <w:rFonts w:ascii="GHEA Grapalat" w:hAnsi="GHEA Grapalat" w:cs="Sylfaen"/>
          <w:bCs/>
          <w:szCs w:val="22"/>
          <w:lang w:val="hy-AM"/>
        </w:rPr>
        <w:t>արժեզրկումից</w:t>
      </w:r>
      <w:r w:rsidRPr="007A3A36">
        <w:rPr>
          <w:rFonts w:ascii="GHEA Grapalat" w:hAnsi="GHEA Grapalat"/>
          <w:bCs/>
          <w:szCs w:val="22"/>
          <w:lang w:val="hy-AM"/>
        </w:rPr>
        <w:t xml:space="preserve"> </w:t>
      </w:r>
      <w:r w:rsidRPr="007A3A36">
        <w:rPr>
          <w:rFonts w:ascii="GHEA Grapalat" w:hAnsi="GHEA Grapalat" w:cs="Sylfaen"/>
          <w:bCs/>
          <w:szCs w:val="22"/>
          <w:lang w:val="hy-AM"/>
        </w:rPr>
        <w:t>կորուստներ</w:t>
      </w:r>
      <w:r w:rsidRPr="007A3A36">
        <w:rPr>
          <w:rFonts w:ascii="GHEA Grapalat" w:hAnsi="GHEA Grapalat" w:cs="Sylfaen"/>
          <w:bCs/>
          <w:szCs w:val="22"/>
        </w:rPr>
        <w:t>ը</w:t>
      </w:r>
    </w:p>
    <w:p w:rsidR="004222CB" w:rsidRPr="00F84808"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b/>
          <w:i/>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38, </w:t>
      </w:r>
      <w:r w:rsidRPr="00F84808">
        <w:rPr>
          <w:rFonts w:ascii="GHEA Grapalat" w:hAnsi="GHEA Grapalat" w:cs="Sylfaen"/>
          <w:i/>
          <w:sz w:val="20"/>
        </w:rPr>
        <w:t>կետ</w:t>
      </w:r>
      <w:r w:rsidRPr="00F84808">
        <w:rPr>
          <w:rFonts w:ascii="GHEA Grapalat" w:hAnsi="GHEA Grapalat"/>
          <w:i/>
          <w:sz w:val="20"/>
        </w:rPr>
        <w:t xml:space="preserve"> 81)                                                                                                               </w:t>
      </w:r>
    </w:p>
    <w:p w:rsidR="004222CB" w:rsidRPr="0036456D" w:rsidRDefault="004222CB" w:rsidP="004222CB">
      <w:pPr>
        <w:pStyle w:val="TestList"/>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վերա</w:t>
      </w:r>
      <w:r w:rsidRPr="007A3A36">
        <w:rPr>
          <w:rFonts w:ascii="GHEA Grapalat" w:hAnsi="GHEA Grapalat"/>
          <w:sz w:val="24"/>
          <w:szCs w:val="24"/>
        </w:rPr>
        <w:softHyphen/>
      </w:r>
      <w:r w:rsidRPr="007A3A36">
        <w:rPr>
          <w:rFonts w:ascii="GHEA Grapalat" w:hAnsi="GHEA Grapalat"/>
          <w:sz w:val="24"/>
          <w:szCs w:val="24"/>
        </w:rPr>
        <w:softHyphen/>
      </w:r>
      <w:r w:rsidRPr="007A3A36">
        <w:rPr>
          <w:rFonts w:ascii="GHEA Grapalat" w:hAnsi="GHEA Grapalat" w:cs="Sylfaen"/>
          <w:sz w:val="24"/>
          <w:szCs w:val="24"/>
        </w:rPr>
        <w:t>գնահատումից</w:t>
      </w:r>
      <w:r w:rsidRPr="007A3A36">
        <w:rPr>
          <w:rFonts w:ascii="GHEA Grapalat" w:hAnsi="GHEA Grapalat"/>
          <w:sz w:val="24"/>
          <w:szCs w:val="24"/>
        </w:rPr>
        <w:t xml:space="preserve"> </w:t>
      </w:r>
      <w:r w:rsidRPr="007A3A36">
        <w:rPr>
          <w:rFonts w:ascii="GHEA Grapalat" w:hAnsi="GHEA Grapalat" w:cs="Sylfaen"/>
          <w:sz w:val="24"/>
          <w:szCs w:val="24"/>
        </w:rPr>
        <w:t>արժեքի</w:t>
      </w:r>
      <w:r w:rsidRPr="007A3A36">
        <w:rPr>
          <w:rFonts w:ascii="GHEA Grapalat" w:hAnsi="GHEA Grapalat"/>
          <w:sz w:val="24"/>
          <w:szCs w:val="24"/>
        </w:rPr>
        <w:t xml:space="preserve"> </w:t>
      </w:r>
      <w:r w:rsidRPr="007A3A36">
        <w:rPr>
          <w:rFonts w:ascii="GHEA Grapalat" w:hAnsi="GHEA Grapalat" w:cs="Sylfaen"/>
          <w:sz w:val="24"/>
          <w:szCs w:val="24"/>
        </w:rPr>
        <w:t>աճը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ճանաչվի՝</w:t>
      </w:r>
    </w:p>
    <w:p w:rsidR="004222CB" w:rsidRPr="007A3A36" w:rsidRDefault="004222CB" w:rsidP="004222CB">
      <w:pPr>
        <w:pStyle w:val="TestList"/>
        <w:numPr>
          <w:ilvl w:val="0"/>
          <w:numId w:val="34"/>
        </w:numPr>
        <w:tabs>
          <w:tab w:val="clear" w:pos="9458"/>
        </w:tabs>
        <w:ind w:left="90" w:firstLine="0"/>
        <w:jc w:val="both"/>
        <w:rPr>
          <w:rFonts w:ascii="GHEA Grapalat" w:hAnsi="GHEA Grapalat"/>
          <w:sz w:val="20"/>
        </w:rPr>
      </w:pPr>
      <w:r w:rsidRPr="007A3A36">
        <w:rPr>
          <w:rFonts w:ascii="GHEA Grapalat" w:hAnsi="GHEA Grapalat" w:cs="Sylfaen"/>
          <w:bCs/>
          <w:szCs w:val="22"/>
          <w:lang w:val="hy-AM"/>
        </w:rPr>
        <w:t>այլ</w:t>
      </w:r>
      <w:r w:rsidRPr="007A3A36">
        <w:rPr>
          <w:rFonts w:ascii="GHEA Grapalat" w:hAnsi="GHEA Grapalat"/>
          <w:bCs/>
          <w:szCs w:val="22"/>
          <w:lang w:val="hy-AM"/>
        </w:rPr>
        <w:t xml:space="preserve"> </w:t>
      </w:r>
      <w:r w:rsidRPr="007A3A36">
        <w:rPr>
          <w:rFonts w:ascii="GHEA Grapalat" w:hAnsi="GHEA Grapalat" w:cs="Sylfaen"/>
          <w:bCs/>
          <w:szCs w:val="22"/>
          <w:lang w:val="hy-AM"/>
        </w:rPr>
        <w:t>համապարփակ</w:t>
      </w:r>
      <w:r w:rsidRPr="007A3A36">
        <w:rPr>
          <w:rFonts w:ascii="GHEA Grapalat" w:hAnsi="GHEA Grapalat"/>
          <w:bCs/>
          <w:szCs w:val="22"/>
          <w:lang w:val="hy-AM"/>
        </w:rPr>
        <w:t xml:space="preserve"> </w:t>
      </w:r>
      <w:r w:rsidRPr="007A3A36">
        <w:rPr>
          <w:rFonts w:ascii="GHEA Grapalat" w:hAnsi="GHEA Grapalat" w:cs="Sylfaen"/>
          <w:bCs/>
          <w:szCs w:val="22"/>
          <w:lang w:val="hy-AM"/>
        </w:rPr>
        <w:t>ֆինանսական</w:t>
      </w:r>
      <w:r w:rsidRPr="007A3A36">
        <w:rPr>
          <w:rFonts w:ascii="GHEA Grapalat" w:hAnsi="GHEA Grapalat"/>
          <w:bCs/>
          <w:szCs w:val="22"/>
          <w:lang w:val="hy-AM"/>
        </w:rPr>
        <w:t xml:space="preserve"> </w:t>
      </w:r>
      <w:r w:rsidRPr="007A3A36">
        <w:rPr>
          <w:rFonts w:ascii="GHEA Grapalat" w:hAnsi="GHEA Grapalat" w:cs="Sylfaen"/>
          <w:bCs/>
          <w:szCs w:val="22"/>
          <w:lang w:val="hy-AM"/>
        </w:rPr>
        <w:t>արդյունքներում</w:t>
      </w:r>
      <w:r w:rsidRPr="007A3A36">
        <w:rPr>
          <w:rFonts w:ascii="GHEA Grapalat" w:hAnsi="GHEA Grapalat"/>
          <w:bCs/>
          <w:szCs w:val="22"/>
          <w:lang w:val="hy-AM"/>
        </w:rPr>
        <w:t xml:space="preserve"> </w:t>
      </w:r>
      <w:r w:rsidRPr="007A3A36">
        <w:rPr>
          <w:rFonts w:ascii="GHEA Grapalat" w:hAnsi="GHEA Grapalat" w:cs="Sylfaen"/>
          <w:bCs/>
          <w:szCs w:val="22"/>
          <w:lang w:val="hy-AM"/>
        </w:rPr>
        <w:t>և</w:t>
      </w:r>
      <w:r w:rsidRPr="007A3A36">
        <w:rPr>
          <w:rFonts w:ascii="GHEA Grapalat" w:hAnsi="GHEA Grapalat"/>
          <w:bCs/>
          <w:szCs w:val="22"/>
          <w:lang w:val="hy-AM"/>
        </w:rPr>
        <w:t xml:space="preserve"> </w:t>
      </w:r>
      <w:r w:rsidRPr="007A3A36">
        <w:rPr>
          <w:rFonts w:ascii="GHEA Grapalat" w:hAnsi="GHEA Grapalat" w:cs="Sylfaen"/>
          <w:bCs/>
          <w:szCs w:val="22"/>
          <w:lang w:val="hy-AM"/>
        </w:rPr>
        <w:t>կուտակվի</w:t>
      </w:r>
      <w:r w:rsidRPr="007A3A36">
        <w:rPr>
          <w:rFonts w:ascii="GHEA Grapalat" w:hAnsi="GHEA Grapalat"/>
          <w:bCs/>
          <w:szCs w:val="22"/>
          <w:lang w:val="hy-AM"/>
        </w:rPr>
        <w:t xml:space="preserve"> </w:t>
      </w:r>
      <w:r w:rsidRPr="007A3A36">
        <w:rPr>
          <w:rFonts w:ascii="GHEA Grapalat" w:hAnsi="GHEA Grapalat" w:cs="Sylfaen"/>
          <w:bCs/>
          <w:szCs w:val="22"/>
          <w:lang w:val="hy-AM"/>
        </w:rPr>
        <w:t>սեփական</w:t>
      </w:r>
      <w:r w:rsidRPr="007A3A36">
        <w:rPr>
          <w:rFonts w:ascii="GHEA Grapalat" w:hAnsi="GHEA Grapalat"/>
          <w:bCs/>
          <w:szCs w:val="22"/>
          <w:lang w:val="hy-AM"/>
        </w:rPr>
        <w:t xml:space="preserve"> </w:t>
      </w:r>
      <w:r w:rsidRPr="007A3A36">
        <w:rPr>
          <w:rFonts w:ascii="GHEA Grapalat" w:hAnsi="GHEA Grapalat" w:cs="Sylfaen"/>
          <w:bCs/>
          <w:szCs w:val="22"/>
          <w:lang w:val="hy-AM"/>
        </w:rPr>
        <w:t>կապիտա</w:t>
      </w:r>
      <w:r w:rsidRPr="007A3A36">
        <w:rPr>
          <w:rFonts w:ascii="GHEA Grapalat" w:hAnsi="GHEA Grapalat"/>
          <w:bCs/>
          <w:szCs w:val="22"/>
          <w:lang w:val="hy-AM"/>
        </w:rPr>
        <w:softHyphen/>
      </w:r>
      <w:r w:rsidRPr="007A3A36">
        <w:rPr>
          <w:rFonts w:ascii="GHEA Grapalat" w:hAnsi="GHEA Grapalat" w:cs="Sylfaen"/>
          <w:bCs/>
          <w:szCs w:val="22"/>
          <w:lang w:val="hy-AM"/>
        </w:rPr>
        <w:t>լում</w:t>
      </w:r>
      <w:r w:rsidRPr="007A3A36">
        <w:rPr>
          <w:rFonts w:ascii="GHEA Grapalat" w:hAnsi="GHEA Grapalat"/>
          <w:bCs/>
          <w:szCs w:val="22"/>
        </w:rPr>
        <w:t xml:space="preserve">, </w:t>
      </w:r>
      <w:r w:rsidRPr="007A3A36">
        <w:rPr>
          <w:rFonts w:ascii="GHEA Grapalat" w:hAnsi="GHEA Grapalat" w:cs="Sylfaen"/>
          <w:bCs/>
          <w:szCs w:val="22"/>
        </w:rPr>
        <w:t>ս</w:t>
      </w:r>
      <w:r w:rsidRPr="007A3A36">
        <w:rPr>
          <w:rFonts w:ascii="GHEA Grapalat" w:hAnsi="GHEA Grapalat" w:cs="Sylfaen"/>
          <w:bCs/>
          <w:szCs w:val="22"/>
          <w:lang w:val="hy-AM"/>
        </w:rPr>
        <w:t>ակայն</w:t>
      </w:r>
      <w:r w:rsidRPr="007A3A36">
        <w:rPr>
          <w:rFonts w:ascii="GHEA Grapalat" w:hAnsi="GHEA Grapalat"/>
          <w:bCs/>
          <w:szCs w:val="22"/>
          <w:lang w:val="hy-AM"/>
        </w:rPr>
        <w:t xml:space="preserve"> </w:t>
      </w:r>
      <w:r w:rsidRPr="007A3A36">
        <w:rPr>
          <w:rFonts w:ascii="GHEA Grapalat" w:hAnsi="GHEA Grapalat" w:cs="Sylfaen"/>
          <w:bCs/>
          <w:szCs w:val="22"/>
        </w:rPr>
        <w:t>այդ</w:t>
      </w:r>
      <w:r w:rsidRPr="007A3A36">
        <w:rPr>
          <w:rFonts w:ascii="GHEA Grapalat" w:hAnsi="GHEA Grapalat"/>
          <w:bCs/>
          <w:szCs w:val="22"/>
          <w:lang w:val="hy-AM"/>
        </w:rPr>
        <w:t xml:space="preserve"> </w:t>
      </w:r>
      <w:r w:rsidRPr="007A3A36">
        <w:rPr>
          <w:rFonts w:ascii="GHEA Grapalat" w:hAnsi="GHEA Grapalat" w:cs="Sylfaen"/>
          <w:bCs/>
          <w:szCs w:val="22"/>
          <w:lang w:val="hy-AM"/>
        </w:rPr>
        <w:t>աճը</w:t>
      </w:r>
      <w:r w:rsidRPr="007A3A36">
        <w:rPr>
          <w:rFonts w:ascii="GHEA Grapalat" w:hAnsi="GHEA Grapalat"/>
          <w:bCs/>
          <w:szCs w:val="22"/>
          <w:lang w:val="hy-AM"/>
        </w:rPr>
        <w:t xml:space="preserve"> </w:t>
      </w:r>
      <w:r w:rsidRPr="007A3A36">
        <w:rPr>
          <w:rFonts w:ascii="GHEA Grapalat" w:hAnsi="GHEA Grapalat" w:cs="Sylfaen"/>
          <w:bCs/>
          <w:szCs w:val="22"/>
          <w:lang w:val="hy-AM"/>
        </w:rPr>
        <w:t>պետք</w:t>
      </w:r>
      <w:r w:rsidRPr="007A3A36">
        <w:rPr>
          <w:rFonts w:ascii="GHEA Grapalat" w:hAnsi="GHEA Grapalat"/>
          <w:bCs/>
          <w:szCs w:val="22"/>
          <w:lang w:val="hy-AM"/>
        </w:rPr>
        <w:t xml:space="preserve"> </w:t>
      </w:r>
      <w:r w:rsidRPr="007A3A36">
        <w:rPr>
          <w:rFonts w:ascii="GHEA Grapalat" w:hAnsi="GHEA Grapalat" w:cs="Sylfaen"/>
          <w:bCs/>
          <w:szCs w:val="22"/>
          <w:lang w:val="hy-AM"/>
        </w:rPr>
        <w:t>է</w:t>
      </w:r>
      <w:r w:rsidRPr="007A3A36">
        <w:rPr>
          <w:rFonts w:ascii="GHEA Grapalat" w:hAnsi="GHEA Grapalat"/>
          <w:bCs/>
          <w:szCs w:val="22"/>
          <w:lang w:val="hy-AM"/>
        </w:rPr>
        <w:t xml:space="preserve"> </w:t>
      </w:r>
      <w:r w:rsidRPr="007A3A36">
        <w:rPr>
          <w:rFonts w:ascii="GHEA Grapalat" w:hAnsi="GHEA Grapalat" w:cs="Sylfaen"/>
          <w:bCs/>
          <w:szCs w:val="22"/>
          <w:lang w:val="hy-AM"/>
        </w:rPr>
        <w:t>ճանաչվի</w:t>
      </w:r>
      <w:r w:rsidRPr="007A3A36">
        <w:rPr>
          <w:rFonts w:ascii="GHEA Grapalat" w:hAnsi="GHEA Grapalat"/>
          <w:bCs/>
          <w:szCs w:val="22"/>
          <w:lang w:val="hy-AM"/>
        </w:rPr>
        <w:t xml:space="preserve"> </w:t>
      </w:r>
      <w:r w:rsidRPr="007A3A36">
        <w:rPr>
          <w:rFonts w:ascii="GHEA Grapalat" w:hAnsi="GHEA Grapalat" w:cs="Sylfaen"/>
          <w:bCs/>
          <w:szCs w:val="22"/>
          <w:lang w:val="hy-AM"/>
        </w:rPr>
        <w:t>շահույթում</w:t>
      </w:r>
      <w:r w:rsidRPr="007A3A36">
        <w:rPr>
          <w:rFonts w:ascii="GHEA Grapalat" w:hAnsi="GHEA Grapalat"/>
          <w:bCs/>
          <w:szCs w:val="22"/>
          <w:lang w:val="hy-AM"/>
        </w:rPr>
        <w:t xml:space="preserve"> </w:t>
      </w:r>
      <w:r w:rsidRPr="007A3A36">
        <w:rPr>
          <w:rFonts w:ascii="GHEA Grapalat" w:hAnsi="GHEA Grapalat" w:cs="Sylfaen"/>
          <w:bCs/>
          <w:szCs w:val="22"/>
          <w:lang w:val="hy-AM"/>
        </w:rPr>
        <w:t>կամ</w:t>
      </w:r>
      <w:r w:rsidRPr="007A3A36">
        <w:rPr>
          <w:rFonts w:ascii="GHEA Grapalat" w:hAnsi="GHEA Grapalat"/>
          <w:bCs/>
          <w:szCs w:val="22"/>
          <w:lang w:val="hy-AM"/>
        </w:rPr>
        <w:t xml:space="preserve"> </w:t>
      </w:r>
      <w:r w:rsidRPr="007A3A36">
        <w:rPr>
          <w:rFonts w:ascii="GHEA Grapalat" w:hAnsi="GHEA Grapalat" w:cs="Sylfaen"/>
          <w:bCs/>
          <w:szCs w:val="22"/>
          <w:lang w:val="hy-AM"/>
        </w:rPr>
        <w:t>վնասում</w:t>
      </w:r>
      <w:r w:rsidRPr="007A3A36">
        <w:rPr>
          <w:rFonts w:ascii="GHEA Grapalat" w:hAnsi="GHEA Grapalat"/>
          <w:bCs/>
          <w:szCs w:val="22"/>
          <w:lang w:val="hy-AM"/>
        </w:rPr>
        <w:t xml:space="preserve"> </w:t>
      </w:r>
      <w:r w:rsidRPr="007A3A36">
        <w:rPr>
          <w:rFonts w:ascii="GHEA Grapalat" w:hAnsi="GHEA Grapalat" w:cs="Sylfaen"/>
          <w:bCs/>
          <w:szCs w:val="22"/>
          <w:lang w:val="hy-AM"/>
        </w:rPr>
        <w:t>այն</w:t>
      </w:r>
      <w:r w:rsidRPr="007A3A36">
        <w:rPr>
          <w:rFonts w:ascii="GHEA Grapalat" w:hAnsi="GHEA Grapalat"/>
          <w:bCs/>
          <w:szCs w:val="22"/>
          <w:lang w:val="hy-AM"/>
        </w:rPr>
        <w:t xml:space="preserve"> </w:t>
      </w:r>
      <w:r w:rsidRPr="007A3A36">
        <w:rPr>
          <w:rFonts w:ascii="GHEA Grapalat" w:hAnsi="GHEA Grapalat" w:cs="Sylfaen"/>
          <w:bCs/>
          <w:szCs w:val="22"/>
          <w:lang w:val="hy-AM"/>
        </w:rPr>
        <w:t>չափով</w:t>
      </w:r>
      <w:r w:rsidRPr="007A3A36">
        <w:rPr>
          <w:rFonts w:ascii="GHEA Grapalat" w:hAnsi="GHEA Grapalat"/>
          <w:bCs/>
          <w:szCs w:val="22"/>
          <w:lang w:val="hy-AM"/>
        </w:rPr>
        <w:t xml:space="preserve">, </w:t>
      </w:r>
      <w:r w:rsidRPr="007A3A36">
        <w:rPr>
          <w:rFonts w:ascii="GHEA Grapalat" w:hAnsi="GHEA Grapalat" w:cs="Sylfaen"/>
          <w:bCs/>
          <w:szCs w:val="22"/>
          <w:lang w:val="hy-AM"/>
        </w:rPr>
        <w:t>որով</w:t>
      </w:r>
      <w:r w:rsidRPr="007A3A36">
        <w:rPr>
          <w:rFonts w:ascii="GHEA Grapalat" w:hAnsi="GHEA Grapalat"/>
          <w:bCs/>
          <w:szCs w:val="22"/>
          <w:lang w:val="hy-AM"/>
        </w:rPr>
        <w:t xml:space="preserve"> </w:t>
      </w:r>
      <w:r w:rsidRPr="007A3A36">
        <w:rPr>
          <w:rFonts w:ascii="GHEA Grapalat" w:hAnsi="GHEA Grapalat" w:cs="Sylfaen"/>
          <w:bCs/>
          <w:szCs w:val="22"/>
          <w:lang w:val="hy-AM"/>
        </w:rPr>
        <w:t>նա</w:t>
      </w:r>
      <w:r w:rsidRPr="007A3A36">
        <w:rPr>
          <w:rFonts w:ascii="GHEA Grapalat" w:hAnsi="GHEA Grapalat"/>
          <w:bCs/>
          <w:szCs w:val="22"/>
          <w:lang w:val="hy-AM"/>
        </w:rPr>
        <w:t xml:space="preserve"> </w:t>
      </w:r>
      <w:r w:rsidRPr="007A3A36">
        <w:rPr>
          <w:rFonts w:ascii="GHEA Grapalat" w:hAnsi="GHEA Grapalat" w:cs="Sylfaen"/>
          <w:bCs/>
          <w:szCs w:val="22"/>
          <w:lang w:val="hy-AM"/>
        </w:rPr>
        <w:t>հակադարձում</w:t>
      </w:r>
      <w:r w:rsidRPr="007A3A36">
        <w:rPr>
          <w:rFonts w:ascii="GHEA Grapalat" w:hAnsi="GHEA Grapalat"/>
          <w:bCs/>
          <w:szCs w:val="22"/>
          <w:lang w:val="hy-AM"/>
        </w:rPr>
        <w:t xml:space="preserve"> </w:t>
      </w:r>
      <w:r w:rsidRPr="007A3A36">
        <w:rPr>
          <w:rFonts w:ascii="GHEA Grapalat" w:hAnsi="GHEA Grapalat" w:cs="Sylfaen"/>
          <w:bCs/>
          <w:szCs w:val="22"/>
          <w:lang w:val="hy-AM"/>
        </w:rPr>
        <w:t>է</w:t>
      </w:r>
      <w:r w:rsidRPr="007A3A36">
        <w:rPr>
          <w:rFonts w:ascii="GHEA Grapalat" w:hAnsi="GHEA Grapalat"/>
          <w:bCs/>
          <w:szCs w:val="22"/>
          <w:lang w:val="hy-AM"/>
        </w:rPr>
        <w:t xml:space="preserve"> </w:t>
      </w:r>
      <w:r w:rsidRPr="007A3A36">
        <w:rPr>
          <w:rFonts w:ascii="GHEA Grapalat" w:hAnsi="GHEA Grapalat" w:cs="Sylfaen"/>
          <w:bCs/>
          <w:szCs w:val="22"/>
          <w:lang w:val="hy-AM"/>
        </w:rPr>
        <w:t>նախկինում</w:t>
      </w:r>
      <w:r w:rsidRPr="007A3A36">
        <w:rPr>
          <w:rFonts w:ascii="GHEA Grapalat" w:hAnsi="GHEA Grapalat"/>
          <w:bCs/>
          <w:szCs w:val="22"/>
          <w:lang w:val="hy-AM"/>
        </w:rPr>
        <w:t xml:space="preserve"> </w:t>
      </w:r>
      <w:r w:rsidRPr="007A3A36">
        <w:rPr>
          <w:rFonts w:ascii="GHEA Grapalat" w:hAnsi="GHEA Grapalat" w:cs="Sylfaen"/>
          <w:bCs/>
          <w:szCs w:val="22"/>
          <w:lang w:val="hy-AM"/>
        </w:rPr>
        <w:t>շահույթում</w:t>
      </w:r>
      <w:r w:rsidRPr="007A3A36">
        <w:rPr>
          <w:rFonts w:ascii="GHEA Grapalat" w:hAnsi="GHEA Grapalat"/>
          <w:bCs/>
          <w:szCs w:val="22"/>
          <w:lang w:val="hy-AM"/>
        </w:rPr>
        <w:t xml:space="preserve"> </w:t>
      </w:r>
      <w:r w:rsidRPr="007A3A36">
        <w:rPr>
          <w:rFonts w:ascii="GHEA Grapalat" w:hAnsi="GHEA Grapalat" w:cs="Sylfaen"/>
          <w:bCs/>
          <w:szCs w:val="22"/>
          <w:lang w:val="hy-AM"/>
        </w:rPr>
        <w:t>կամ</w:t>
      </w:r>
      <w:r w:rsidRPr="007A3A36">
        <w:rPr>
          <w:rFonts w:ascii="GHEA Grapalat" w:hAnsi="GHEA Grapalat"/>
          <w:bCs/>
          <w:szCs w:val="22"/>
          <w:lang w:val="hy-AM"/>
        </w:rPr>
        <w:t xml:space="preserve"> </w:t>
      </w:r>
      <w:r w:rsidRPr="007A3A36">
        <w:rPr>
          <w:rFonts w:ascii="GHEA Grapalat" w:hAnsi="GHEA Grapalat" w:cs="Sylfaen"/>
          <w:bCs/>
          <w:szCs w:val="22"/>
          <w:lang w:val="hy-AM"/>
        </w:rPr>
        <w:t>վնասում</w:t>
      </w:r>
      <w:r w:rsidRPr="007A3A36">
        <w:rPr>
          <w:rFonts w:ascii="GHEA Grapalat" w:hAnsi="GHEA Grapalat"/>
          <w:bCs/>
          <w:szCs w:val="22"/>
          <w:lang w:val="hy-AM"/>
        </w:rPr>
        <w:t xml:space="preserve"> </w:t>
      </w:r>
      <w:r w:rsidRPr="007A3A36">
        <w:rPr>
          <w:rFonts w:ascii="GHEA Grapalat" w:hAnsi="GHEA Grapalat" w:cs="Sylfaen"/>
          <w:bCs/>
          <w:szCs w:val="22"/>
          <w:lang w:val="hy-AM"/>
        </w:rPr>
        <w:t>ճանաչված</w:t>
      </w:r>
      <w:r w:rsidRPr="007A3A36">
        <w:rPr>
          <w:rFonts w:ascii="GHEA Grapalat" w:hAnsi="GHEA Grapalat"/>
          <w:bCs/>
          <w:szCs w:val="22"/>
          <w:lang w:val="hy-AM"/>
        </w:rPr>
        <w:t xml:space="preserve"> </w:t>
      </w:r>
      <w:r w:rsidRPr="007A3A36">
        <w:rPr>
          <w:rFonts w:ascii="GHEA Grapalat" w:hAnsi="GHEA Grapalat" w:cs="Sylfaen"/>
          <w:bCs/>
          <w:szCs w:val="22"/>
          <w:lang w:val="hy-AM"/>
        </w:rPr>
        <w:t>նույն</w:t>
      </w:r>
      <w:r w:rsidRPr="007A3A36">
        <w:rPr>
          <w:rFonts w:ascii="GHEA Grapalat" w:hAnsi="GHEA Grapalat"/>
          <w:bCs/>
          <w:szCs w:val="22"/>
          <w:lang w:val="hy-AM"/>
        </w:rPr>
        <w:t xml:space="preserve"> </w:t>
      </w:r>
      <w:r w:rsidRPr="007A3A36">
        <w:rPr>
          <w:rFonts w:ascii="GHEA Grapalat" w:hAnsi="GHEA Grapalat" w:cs="Sylfaen"/>
          <w:bCs/>
          <w:szCs w:val="22"/>
          <w:lang w:val="hy-AM"/>
        </w:rPr>
        <w:t>ակտիվի</w:t>
      </w:r>
      <w:r w:rsidRPr="007A3A36">
        <w:rPr>
          <w:rFonts w:ascii="GHEA Grapalat" w:hAnsi="GHEA Grapalat"/>
          <w:bCs/>
          <w:szCs w:val="22"/>
          <w:lang w:val="hy-AM"/>
        </w:rPr>
        <w:t xml:space="preserve"> </w:t>
      </w:r>
      <w:r w:rsidRPr="007A3A36">
        <w:rPr>
          <w:rFonts w:ascii="GHEA Grapalat" w:hAnsi="GHEA Grapalat" w:cs="Sylfaen"/>
          <w:bCs/>
          <w:szCs w:val="22"/>
          <w:lang w:val="hy-AM"/>
        </w:rPr>
        <w:t>վերագնահատման</w:t>
      </w:r>
      <w:r w:rsidRPr="007A3A36">
        <w:rPr>
          <w:rFonts w:ascii="GHEA Grapalat" w:hAnsi="GHEA Grapalat"/>
          <w:bCs/>
          <w:szCs w:val="22"/>
          <w:lang w:val="hy-AM"/>
        </w:rPr>
        <w:t xml:space="preserve"> </w:t>
      </w:r>
      <w:r w:rsidRPr="007A3A36">
        <w:rPr>
          <w:rFonts w:ascii="GHEA Grapalat" w:hAnsi="GHEA Grapalat" w:cs="Sylfaen"/>
          <w:bCs/>
          <w:szCs w:val="22"/>
          <w:lang w:val="hy-AM"/>
        </w:rPr>
        <w:t>արդյունքում</w:t>
      </w:r>
      <w:r w:rsidRPr="007A3A36">
        <w:rPr>
          <w:rFonts w:ascii="GHEA Grapalat" w:hAnsi="GHEA Grapalat"/>
          <w:bCs/>
          <w:szCs w:val="22"/>
          <w:lang w:val="hy-AM"/>
        </w:rPr>
        <w:t xml:space="preserve"> </w:t>
      </w:r>
      <w:r w:rsidRPr="007A3A36">
        <w:rPr>
          <w:rFonts w:ascii="GHEA Grapalat" w:hAnsi="GHEA Grapalat" w:cs="Sylfaen"/>
          <w:bCs/>
          <w:szCs w:val="22"/>
          <w:lang w:val="hy-AM"/>
        </w:rPr>
        <w:t>առաջացած</w:t>
      </w:r>
      <w:r w:rsidRPr="007A3A36">
        <w:rPr>
          <w:rFonts w:ascii="GHEA Grapalat" w:hAnsi="GHEA Grapalat"/>
          <w:bCs/>
          <w:szCs w:val="22"/>
          <w:lang w:val="hy-AM"/>
        </w:rPr>
        <w:t xml:space="preserve"> </w:t>
      </w:r>
      <w:r w:rsidRPr="007A3A36">
        <w:rPr>
          <w:rFonts w:ascii="GHEA Grapalat" w:hAnsi="GHEA Grapalat" w:cs="Sylfaen"/>
          <w:bCs/>
          <w:szCs w:val="22"/>
          <w:lang w:val="hy-AM"/>
        </w:rPr>
        <w:t>նվազումը</w:t>
      </w:r>
      <w:r w:rsidRPr="007A3A36" w:rsidDel="00337EDA">
        <w:rPr>
          <w:rFonts w:ascii="GHEA Grapalat" w:hAnsi="GHEA Grapalat"/>
          <w:szCs w:val="22"/>
        </w:rPr>
        <w:t xml:space="preserve"> </w:t>
      </w:r>
      <w:r w:rsidRPr="007A3A36">
        <w:rPr>
          <w:rFonts w:ascii="GHEA Grapalat" w:hAnsi="GHEA Grapalat"/>
          <w:szCs w:val="22"/>
        </w:rPr>
        <w:tab/>
      </w:r>
      <w:r w:rsidRPr="007A3A36">
        <w:rPr>
          <w:rFonts w:ascii="GHEA Grapalat" w:hAnsi="GHEA Grapalat"/>
          <w:szCs w:val="22"/>
        </w:rPr>
        <w:tab/>
      </w:r>
      <w:r w:rsidRPr="007A3A36">
        <w:rPr>
          <w:rFonts w:ascii="GHEA Grapalat" w:hAnsi="GHEA Grapalat"/>
          <w:sz w:val="20"/>
        </w:rPr>
        <w:t xml:space="preserve">                                                                            </w:t>
      </w:r>
      <w:r w:rsidRPr="007A3A36">
        <w:rPr>
          <w:rFonts w:ascii="GHEA Grapalat" w:hAnsi="GHEA Grapalat"/>
          <w:b/>
          <w:sz w:val="20"/>
        </w:rPr>
        <w:t xml:space="preserve">                                                                        </w:t>
      </w:r>
    </w:p>
    <w:p w:rsidR="004222CB" w:rsidRDefault="004222CB" w:rsidP="004222CB">
      <w:pPr>
        <w:pStyle w:val="TestList"/>
        <w:ind w:left="90" w:firstLine="0"/>
        <w:jc w:val="right"/>
        <w:rPr>
          <w:rFonts w:ascii="GHEA Grapalat" w:hAnsi="GHEA Grapalat"/>
          <w:i/>
          <w:sz w:val="20"/>
        </w:rPr>
      </w:pP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38, </w:t>
      </w:r>
      <w:r w:rsidRPr="00F84808">
        <w:rPr>
          <w:rFonts w:ascii="GHEA Grapalat" w:hAnsi="GHEA Grapalat" w:cs="Sylfaen"/>
          <w:i/>
          <w:sz w:val="20"/>
        </w:rPr>
        <w:t>կետ</w:t>
      </w:r>
      <w:r w:rsidRPr="00F84808">
        <w:rPr>
          <w:rFonts w:ascii="GHEA Grapalat" w:hAnsi="GHEA Grapalat"/>
          <w:i/>
          <w:sz w:val="20"/>
        </w:rPr>
        <w:t xml:space="preserve"> 85)</w:t>
      </w:r>
    </w:p>
    <w:p w:rsidR="004222CB" w:rsidRPr="00F84808" w:rsidRDefault="004222CB" w:rsidP="004222CB">
      <w:pPr>
        <w:pStyle w:val="TestList"/>
        <w:spacing w:after="0"/>
        <w:ind w:left="91" w:firstLine="0"/>
        <w:jc w:val="both"/>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վերա</w:t>
      </w:r>
      <w:r w:rsidRPr="007A3A36">
        <w:rPr>
          <w:rFonts w:ascii="GHEA Grapalat" w:hAnsi="GHEA Grapalat"/>
          <w:sz w:val="24"/>
          <w:szCs w:val="24"/>
        </w:rPr>
        <w:softHyphen/>
      </w:r>
      <w:r w:rsidRPr="007A3A36">
        <w:rPr>
          <w:rFonts w:ascii="GHEA Grapalat" w:hAnsi="GHEA Grapalat" w:cs="Sylfaen"/>
          <w:sz w:val="24"/>
          <w:szCs w:val="24"/>
        </w:rPr>
        <w:t>գնահատումից</w:t>
      </w:r>
      <w:r w:rsidRPr="007A3A36">
        <w:rPr>
          <w:rFonts w:ascii="GHEA Grapalat" w:hAnsi="GHEA Grapalat"/>
          <w:sz w:val="24"/>
          <w:szCs w:val="24"/>
        </w:rPr>
        <w:t xml:space="preserve"> </w:t>
      </w:r>
      <w:r w:rsidRPr="007A3A36">
        <w:rPr>
          <w:rFonts w:ascii="GHEA Grapalat" w:hAnsi="GHEA Grapalat" w:cs="Sylfaen"/>
          <w:sz w:val="24"/>
          <w:szCs w:val="24"/>
        </w:rPr>
        <w:t>արժեքի</w:t>
      </w:r>
      <w:r w:rsidRPr="007A3A36">
        <w:rPr>
          <w:rFonts w:ascii="GHEA Grapalat" w:hAnsi="GHEA Grapalat"/>
          <w:sz w:val="24"/>
          <w:szCs w:val="24"/>
        </w:rPr>
        <w:t xml:space="preserve"> </w:t>
      </w:r>
      <w:r w:rsidRPr="007A3A36">
        <w:rPr>
          <w:rFonts w:ascii="GHEA Grapalat" w:hAnsi="GHEA Grapalat" w:cs="Sylfaen"/>
          <w:sz w:val="24"/>
          <w:szCs w:val="24"/>
        </w:rPr>
        <w:t>նվազումը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ճանաչվի՝</w:t>
      </w:r>
    </w:p>
    <w:p w:rsidR="004222CB" w:rsidRPr="007A3A36" w:rsidRDefault="004222CB" w:rsidP="004222CB">
      <w:pPr>
        <w:pStyle w:val="TestList"/>
        <w:numPr>
          <w:ilvl w:val="0"/>
          <w:numId w:val="34"/>
        </w:numPr>
        <w:tabs>
          <w:tab w:val="clear" w:pos="9458"/>
        </w:tabs>
        <w:ind w:left="90" w:firstLine="0"/>
        <w:jc w:val="both"/>
        <w:rPr>
          <w:rFonts w:ascii="GHEA Grapalat" w:hAnsi="GHEA Grapalat"/>
          <w:szCs w:val="22"/>
        </w:rPr>
      </w:pPr>
      <w:r w:rsidRPr="007A3A36">
        <w:rPr>
          <w:rFonts w:ascii="GHEA Grapalat" w:hAnsi="GHEA Grapalat" w:cs="Sylfaen"/>
          <w:bCs/>
          <w:szCs w:val="22"/>
          <w:lang w:val="hy-AM"/>
        </w:rPr>
        <w:t>շահույթում</w:t>
      </w:r>
      <w:r w:rsidRPr="007A3A36">
        <w:rPr>
          <w:rFonts w:ascii="GHEA Grapalat" w:hAnsi="GHEA Grapalat"/>
          <w:bCs/>
          <w:szCs w:val="22"/>
          <w:lang w:val="hy-AM"/>
        </w:rPr>
        <w:t xml:space="preserve"> </w:t>
      </w:r>
      <w:r w:rsidRPr="007A3A36">
        <w:rPr>
          <w:rFonts w:ascii="GHEA Grapalat" w:hAnsi="GHEA Grapalat" w:cs="Sylfaen"/>
          <w:bCs/>
          <w:szCs w:val="22"/>
          <w:lang w:val="hy-AM"/>
        </w:rPr>
        <w:t>կամ</w:t>
      </w:r>
      <w:r w:rsidRPr="007A3A36">
        <w:rPr>
          <w:rFonts w:ascii="GHEA Grapalat" w:hAnsi="GHEA Grapalat"/>
          <w:bCs/>
          <w:szCs w:val="22"/>
          <w:lang w:val="hy-AM"/>
        </w:rPr>
        <w:t xml:space="preserve"> </w:t>
      </w:r>
      <w:r w:rsidRPr="007A3A36">
        <w:rPr>
          <w:rFonts w:ascii="GHEA Grapalat" w:hAnsi="GHEA Grapalat" w:cs="Sylfaen"/>
          <w:bCs/>
          <w:szCs w:val="22"/>
          <w:lang w:val="hy-AM"/>
        </w:rPr>
        <w:t>վնասում</w:t>
      </w:r>
      <w:r w:rsidRPr="007A3A36">
        <w:rPr>
          <w:rFonts w:ascii="GHEA Grapalat" w:hAnsi="GHEA Grapalat"/>
          <w:bCs/>
          <w:szCs w:val="22"/>
        </w:rPr>
        <w:t xml:space="preserve">, </w:t>
      </w:r>
      <w:r w:rsidRPr="007A3A36">
        <w:rPr>
          <w:rFonts w:ascii="GHEA Grapalat" w:hAnsi="GHEA Grapalat" w:cs="Sylfaen"/>
          <w:bCs/>
          <w:szCs w:val="22"/>
        </w:rPr>
        <w:t>ս</w:t>
      </w:r>
      <w:r w:rsidRPr="007A3A36">
        <w:rPr>
          <w:rFonts w:ascii="GHEA Grapalat" w:hAnsi="GHEA Grapalat" w:cs="Sylfaen"/>
          <w:bCs/>
          <w:szCs w:val="22"/>
          <w:lang w:val="hy-AM"/>
        </w:rPr>
        <w:t>ակայն</w:t>
      </w:r>
      <w:r w:rsidRPr="007A3A36">
        <w:rPr>
          <w:rFonts w:ascii="GHEA Grapalat" w:hAnsi="GHEA Grapalat"/>
          <w:bCs/>
          <w:szCs w:val="22"/>
          <w:lang w:val="hy-AM"/>
        </w:rPr>
        <w:t xml:space="preserve"> </w:t>
      </w:r>
      <w:r w:rsidRPr="007A3A36">
        <w:rPr>
          <w:rFonts w:ascii="GHEA Grapalat" w:hAnsi="GHEA Grapalat" w:cs="Sylfaen"/>
          <w:bCs/>
          <w:szCs w:val="22"/>
          <w:lang w:val="hy-AM"/>
        </w:rPr>
        <w:t>տվյալ</w:t>
      </w:r>
      <w:r w:rsidRPr="007A3A36">
        <w:rPr>
          <w:rFonts w:ascii="GHEA Grapalat" w:hAnsi="GHEA Grapalat"/>
          <w:bCs/>
          <w:szCs w:val="22"/>
          <w:lang w:val="hy-AM"/>
        </w:rPr>
        <w:t xml:space="preserve"> </w:t>
      </w:r>
      <w:r w:rsidRPr="007A3A36">
        <w:rPr>
          <w:rFonts w:ascii="GHEA Grapalat" w:hAnsi="GHEA Grapalat" w:cs="Sylfaen"/>
          <w:bCs/>
          <w:szCs w:val="22"/>
          <w:lang w:val="hy-AM"/>
        </w:rPr>
        <w:t>ակտիվին</w:t>
      </w:r>
      <w:r w:rsidRPr="007A3A36">
        <w:rPr>
          <w:rFonts w:ascii="GHEA Grapalat" w:hAnsi="GHEA Grapalat"/>
          <w:bCs/>
          <w:szCs w:val="22"/>
          <w:lang w:val="hy-AM"/>
        </w:rPr>
        <w:t xml:space="preserve"> </w:t>
      </w:r>
      <w:r w:rsidRPr="007A3A36">
        <w:rPr>
          <w:rFonts w:ascii="GHEA Grapalat" w:hAnsi="GHEA Grapalat" w:cs="Sylfaen"/>
          <w:bCs/>
          <w:szCs w:val="22"/>
          <w:lang w:val="hy-AM"/>
        </w:rPr>
        <w:t>վերագրված</w:t>
      </w:r>
      <w:r w:rsidRPr="007A3A36" w:rsidDel="00B8262D">
        <w:rPr>
          <w:rFonts w:ascii="GHEA Grapalat" w:hAnsi="GHEA Grapalat"/>
          <w:bCs/>
          <w:szCs w:val="22"/>
          <w:lang w:val="hy-AM"/>
        </w:rPr>
        <w:t xml:space="preserve"> </w:t>
      </w:r>
      <w:r w:rsidRPr="007A3A36">
        <w:rPr>
          <w:rFonts w:ascii="GHEA Grapalat" w:hAnsi="GHEA Grapalat" w:cs="Sylfaen"/>
          <w:bCs/>
          <w:szCs w:val="22"/>
          <w:lang w:val="hy-AM"/>
        </w:rPr>
        <w:t>վերագնահատումից</w:t>
      </w:r>
      <w:r w:rsidRPr="007A3A36">
        <w:rPr>
          <w:rFonts w:ascii="GHEA Grapalat" w:hAnsi="GHEA Grapalat"/>
          <w:bCs/>
          <w:szCs w:val="22"/>
          <w:lang w:val="hy-AM"/>
        </w:rPr>
        <w:t xml:space="preserve"> </w:t>
      </w:r>
      <w:r w:rsidRPr="007A3A36">
        <w:rPr>
          <w:rFonts w:ascii="GHEA Grapalat" w:hAnsi="GHEA Grapalat" w:cs="Sylfaen"/>
          <w:bCs/>
          <w:szCs w:val="22"/>
          <w:lang w:val="hy-AM"/>
        </w:rPr>
        <w:t>աճի</w:t>
      </w:r>
      <w:r w:rsidRPr="007A3A36">
        <w:rPr>
          <w:rFonts w:ascii="GHEA Grapalat" w:hAnsi="GHEA Grapalat"/>
          <w:bCs/>
          <w:szCs w:val="22"/>
          <w:lang w:val="hy-AM"/>
        </w:rPr>
        <w:t xml:space="preserve"> </w:t>
      </w:r>
      <w:r w:rsidRPr="007A3A36">
        <w:rPr>
          <w:rFonts w:ascii="GHEA Grapalat" w:hAnsi="GHEA Grapalat" w:cs="Sylfaen"/>
          <w:bCs/>
          <w:szCs w:val="22"/>
          <w:lang w:val="hy-AM"/>
        </w:rPr>
        <w:t>կրեդիտային</w:t>
      </w:r>
      <w:r w:rsidRPr="007A3A36">
        <w:rPr>
          <w:rFonts w:ascii="GHEA Grapalat" w:hAnsi="GHEA Grapalat"/>
          <w:bCs/>
          <w:szCs w:val="22"/>
          <w:lang w:val="hy-AM"/>
        </w:rPr>
        <w:t xml:space="preserve"> </w:t>
      </w:r>
      <w:r w:rsidRPr="007A3A36">
        <w:rPr>
          <w:rFonts w:ascii="GHEA Grapalat" w:hAnsi="GHEA Grapalat" w:cs="Sylfaen"/>
          <w:bCs/>
          <w:szCs w:val="22"/>
          <w:lang w:val="hy-AM"/>
        </w:rPr>
        <w:t>մնացորդի</w:t>
      </w:r>
      <w:r w:rsidRPr="007A3A36">
        <w:rPr>
          <w:rFonts w:ascii="GHEA Grapalat" w:hAnsi="GHEA Grapalat"/>
          <w:bCs/>
          <w:szCs w:val="22"/>
          <w:lang w:val="hy-AM"/>
        </w:rPr>
        <w:t xml:space="preserve"> </w:t>
      </w:r>
      <w:r w:rsidRPr="007A3A36">
        <w:rPr>
          <w:rFonts w:ascii="GHEA Grapalat" w:hAnsi="GHEA Grapalat" w:cs="Sylfaen"/>
          <w:bCs/>
          <w:szCs w:val="22"/>
          <w:lang w:val="hy-AM"/>
        </w:rPr>
        <w:t>առկայության</w:t>
      </w:r>
      <w:r w:rsidRPr="007A3A36">
        <w:rPr>
          <w:rFonts w:ascii="GHEA Grapalat" w:hAnsi="GHEA Grapalat"/>
          <w:bCs/>
          <w:szCs w:val="22"/>
          <w:lang w:val="hy-AM"/>
        </w:rPr>
        <w:t xml:space="preserve"> </w:t>
      </w:r>
      <w:r w:rsidRPr="007A3A36">
        <w:rPr>
          <w:rFonts w:ascii="GHEA Grapalat" w:hAnsi="GHEA Grapalat" w:cs="Sylfaen"/>
          <w:bCs/>
          <w:szCs w:val="22"/>
          <w:lang w:val="hy-AM"/>
        </w:rPr>
        <w:t>դեպքում</w:t>
      </w:r>
      <w:r w:rsidRPr="007A3A36">
        <w:rPr>
          <w:rFonts w:ascii="GHEA Grapalat" w:hAnsi="GHEA Grapalat"/>
          <w:bCs/>
          <w:szCs w:val="22"/>
        </w:rPr>
        <w:t xml:space="preserve"> </w:t>
      </w:r>
      <w:r w:rsidRPr="007A3A36">
        <w:rPr>
          <w:rFonts w:ascii="GHEA Grapalat" w:hAnsi="GHEA Grapalat" w:cs="Sylfaen"/>
          <w:bCs/>
          <w:szCs w:val="22"/>
        </w:rPr>
        <w:t>այդ</w:t>
      </w:r>
      <w:r w:rsidRPr="007A3A36">
        <w:rPr>
          <w:rFonts w:ascii="GHEA Grapalat" w:hAnsi="GHEA Grapalat"/>
          <w:bCs/>
          <w:szCs w:val="22"/>
          <w:lang w:val="hy-AM"/>
        </w:rPr>
        <w:t xml:space="preserve"> </w:t>
      </w:r>
      <w:r w:rsidRPr="007A3A36">
        <w:rPr>
          <w:rFonts w:ascii="GHEA Grapalat" w:hAnsi="GHEA Grapalat" w:cs="Sylfaen"/>
          <w:bCs/>
          <w:szCs w:val="22"/>
        </w:rPr>
        <w:t>չափով</w:t>
      </w:r>
      <w:r w:rsidRPr="007A3A36">
        <w:rPr>
          <w:rFonts w:ascii="GHEA Grapalat" w:hAnsi="GHEA Grapalat"/>
          <w:bCs/>
          <w:szCs w:val="22"/>
        </w:rPr>
        <w:t xml:space="preserve"> </w:t>
      </w:r>
      <w:r w:rsidRPr="007A3A36">
        <w:rPr>
          <w:rFonts w:ascii="GHEA Grapalat" w:hAnsi="GHEA Grapalat" w:cs="Sylfaen"/>
          <w:bCs/>
          <w:szCs w:val="22"/>
          <w:lang w:val="hy-AM"/>
        </w:rPr>
        <w:t>նվազումը</w:t>
      </w:r>
      <w:r w:rsidRPr="007A3A36">
        <w:rPr>
          <w:rFonts w:ascii="GHEA Grapalat" w:hAnsi="GHEA Grapalat"/>
          <w:bCs/>
          <w:szCs w:val="22"/>
          <w:lang w:val="hy-AM"/>
        </w:rPr>
        <w:t xml:space="preserve"> </w:t>
      </w:r>
      <w:r w:rsidRPr="007A3A36">
        <w:rPr>
          <w:rFonts w:ascii="GHEA Grapalat" w:hAnsi="GHEA Grapalat" w:cs="Sylfaen"/>
          <w:bCs/>
          <w:szCs w:val="22"/>
          <w:lang w:val="hy-AM"/>
        </w:rPr>
        <w:t>պետք</w:t>
      </w:r>
      <w:r w:rsidRPr="007A3A36">
        <w:rPr>
          <w:rFonts w:ascii="GHEA Grapalat" w:hAnsi="GHEA Grapalat"/>
          <w:bCs/>
          <w:szCs w:val="22"/>
          <w:lang w:val="hy-AM"/>
        </w:rPr>
        <w:t xml:space="preserve"> </w:t>
      </w:r>
      <w:r w:rsidRPr="007A3A36">
        <w:rPr>
          <w:rFonts w:ascii="GHEA Grapalat" w:hAnsi="GHEA Grapalat" w:cs="Sylfaen"/>
          <w:bCs/>
          <w:szCs w:val="22"/>
          <w:lang w:val="hy-AM"/>
        </w:rPr>
        <w:t>է</w:t>
      </w:r>
      <w:r w:rsidRPr="007A3A36">
        <w:rPr>
          <w:rFonts w:ascii="GHEA Grapalat" w:hAnsi="GHEA Grapalat"/>
          <w:bCs/>
          <w:szCs w:val="22"/>
          <w:lang w:val="hy-AM"/>
        </w:rPr>
        <w:t xml:space="preserve"> </w:t>
      </w:r>
      <w:r w:rsidRPr="007A3A36">
        <w:rPr>
          <w:rFonts w:ascii="GHEA Grapalat" w:hAnsi="GHEA Grapalat" w:cs="Sylfaen"/>
          <w:bCs/>
          <w:szCs w:val="22"/>
          <w:lang w:val="hy-AM"/>
        </w:rPr>
        <w:t>ճանաչվի</w:t>
      </w:r>
      <w:r w:rsidRPr="007A3A36">
        <w:rPr>
          <w:rFonts w:ascii="GHEA Grapalat" w:hAnsi="GHEA Grapalat"/>
          <w:bCs/>
          <w:szCs w:val="22"/>
          <w:lang w:val="hy-AM"/>
        </w:rPr>
        <w:t xml:space="preserve"> </w:t>
      </w:r>
      <w:r w:rsidRPr="007A3A36">
        <w:rPr>
          <w:rFonts w:ascii="GHEA Grapalat" w:hAnsi="GHEA Grapalat" w:cs="Sylfaen"/>
          <w:bCs/>
          <w:szCs w:val="22"/>
          <w:lang w:val="hy-AM"/>
        </w:rPr>
        <w:t>այլ</w:t>
      </w:r>
      <w:r w:rsidRPr="007A3A36">
        <w:rPr>
          <w:rFonts w:ascii="GHEA Grapalat" w:hAnsi="GHEA Grapalat"/>
          <w:bCs/>
          <w:szCs w:val="22"/>
          <w:lang w:val="hy-AM"/>
        </w:rPr>
        <w:t xml:space="preserve"> </w:t>
      </w:r>
      <w:r w:rsidRPr="007A3A36">
        <w:rPr>
          <w:rFonts w:ascii="GHEA Grapalat" w:hAnsi="GHEA Grapalat" w:cs="Sylfaen"/>
          <w:bCs/>
          <w:szCs w:val="22"/>
          <w:lang w:val="hy-AM"/>
        </w:rPr>
        <w:t>համապարփակ</w:t>
      </w:r>
      <w:r w:rsidRPr="007A3A36">
        <w:rPr>
          <w:rFonts w:ascii="GHEA Grapalat" w:hAnsi="GHEA Grapalat"/>
          <w:bCs/>
          <w:szCs w:val="22"/>
          <w:lang w:val="hy-AM"/>
        </w:rPr>
        <w:t xml:space="preserve"> </w:t>
      </w:r>
      <w:r w:rsidRPr="007A3A36">
        <w:rPr>
          <w:rFonts w:ascii="GHEA Grapalat" w:hAnsi="GHEA Grapalat" w:cs="Sylfaen"/>
          <w:bCs/>
          <w:szCs w:val="22"/>
          <w:lang w:val="hy-AM"/>
        </w:rPr>
        <w:t>ֆինանսական</w:t>
      </w:r>
      <w:r w:rsidRPr="007A3A36">
        <w:rPr>
          <w:rFonts w:ascii="GHEA Grapalat" w:hAnsi="GHEA Grapalat"/>
          <w:bCs/>
          <w:szCs w:val="22"/>
          <w:lang w:val="hy-AM"/>
        </w:rPr>
        <w:t xml:space="preserve"> </w:t>
      </w:r>
      <w:r w:rsidRPr="007A3A36">
        <w:rPr>
          <w:rFonts w:ascii="GHEA Grapalat" w:hAnsi="GHEA Grapalat" w:cs="Sylfaen"/>
          <w:bCs/>
          <w:szCs w:val="22"/>
          <w:lang w:val="hy-AM"/>
        </w:rPr>
        <w:t>արդյունքներում</w:t>
      </w:r>
      <w:r w:rsidRPr="007A3A36">
        <w:rPr>
          <w:rFonts w:ascii="GHEA Grapalat" w:hAnsi="GHEA Grapalat" w:cs="Sylfaen"/>
          <w:bCs/>
          <w:szCs w:val="22"/>
        </w:rPr>
        <w:t>`</w:t>
      </w:r>
      <w:r w:rsidRPr="007A3A36">
        <w:rPr>
          <w:rFonts w:ascii="GHEA Grapalat" w:hAnsi="GHEA Grapalat"/>
          <w:bCs/>
          <w:szCs w:val="22"/>
          <w:lang w:val="hy-AM"/>
        </w:rPr>
        <w:t xml:space="preserve"> </w:t>
      </w:r>
      <w:r w:rsidRPr="007A3A36">
        <w:rPr>
          <w:rFonts w:ascii="GHEA Grapalat" w:hAnsi="GHEA Grapalat" w:cs="Sylfaen"/>
          <w:bCs/>
          <w:szCs w:val="22"/>
          <w:lang w:val="hy-AM"/>
        </w:rPr>
        <w:t>նվազեց</w:t>
      </w:r>
      <w:r w:rsidRPr="007A3A36">
        <w:rPr>
          <w:rFonts w:ascii="GHEA Grapalat" w:hAnsi="GHEA Grapalat" w:cs="Sylfaen"/>
          <w:bCs/>
          <w:szCs w:val="22"/>
        </w:rPr>
        <w:t>նելով</w:t>
      </w:r>
      <w:r w:rsidRPr="007A3A36">
        <w:rPr>
          <w:rFonts w:ascii="GHEA Grapalat" w:hAnsi="GHEA Grapalat"/>
          <w:bCs/>
          <w:szCs w:val="22"/>
          <w:lang w:val="hy-AM"/>
        </w:rPr>
        <w:t xml:space="preserve"> </w:t>
      </w:r>
      <w:r w:rsidRPr="007A3A36">
        <w:rPr>
          <w:rFonts w:ascii="GHEA Grapalat" w:hAnsi="GHEA Grapalat" w:cs="Sylfaen"/>
          <w:bCs/>
          <w:szCs w:val="22"/>
          <w:lang w:val="hy-AM"/>
        </w:rPr>
        <w:t>սեփական</w:t>
      </w:r>
      <w:r w:rsidRPr="007A3A36">
        <w:rPr>
          <w:rFonts w:ascii="GHEA Grapalat" w:hAnsi="GHEA Grapalat"/>
          <w:bCs/>
          <w:szCs w:val="22"/>
          <w:lang w:val="hy-AM"/>
        </w:rPr>
        <w:t xml:space="preserve"> </w:t>
      </w:r>
      <w:r w:rsidRPr="007A3A36">
        <w:rPr>
          <w:rFonts w:ascii="GHEA Grapalat" w:hAnsi="GHEA Grapalat" w:cs="Sylfaen"/>
          <w:bCs/>
          <w:szCs w:val="22"/>
          <w:lang w:val="hy-AM"/>
        </w:rPr>
        <w:t>կապիտալում</w:t>
      </w:r>
      <w:r w:rsidRPr="007A3A36">
        <w:rPr>
          <w:rFonts w:ascii="GHEA Grapalat" w:hAnsi="GHEA Grapalat"/>
          <w:bCs/>
          <w:szCs w:val="22"/>
          <w:lang w:val="hy-AM"/>
        </w:rPr>
        <w:t xml:space="preserve"> </w:t>
      </w:r>
      <w:r w:rsidRPr="007A3A36">
        <w:rPr>
          <w:rFonts w:ascii="GHEA Grapalat" w:hAnsi="GHEA Grapalat" w:cs="Sylfaen"/>
          <w:bCs/>
          <w:szCs w:val="22"/>
          <w:lang w:val="hy-AM"/>
        </w:rPr>
        <w:t>կուտակված</w:t>
      </w:r>
      <w:r w:rsidRPr="007A3A36">
        <w:rPr>
          <w:rFonts w:ascii="GHEA Grapalat" w:hAnsi="GHEA Grapalat"/>
          <w:bCs/>
          <w:szCs w:val="22"/>
          <w:lang w:val="hy-AM"/>
        </w:rPr>
        <w:t xml:space="preserve"> </w:t>
      </w:r>
      <w:r w:rsidRPr="007A3A36">
        <w:rPr>
          <w:rFonts w:ascii="GHEA Grapalat" w:hAnsi="GHEA Grapalat" w:cs="Sylfaen"/>
          <w:bCs/>
          <w:szCs w:val="22"/>
          <w:lang w:val="hy-AM"/>
        </w:rPr>
        <w:t>գումարը</w:t>
      </w:r>
      <w:r w:rsidRPr="007A3A36">
        <w:rPr>
          <w:rFonts w:ascii="GHEA Grapalat" w:hAnsi="GHEA Grapalat"/>
          <w:szCs w:val="22"/>
        </w:rPr>
        <w:tab/>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b/>
          <w:i/>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38, </w:t>
      </w:r>
      <w:r w:rsidRPr="00F84808">
        <w:rPr>
          <w:rFonts w:ascii="GHEA Grapalat" w:hAnsi="GHEA Grapalat" w:cs="Sylfaen"/>
          <w:i/>
          <w:sz w:val="20"/>
        </w:rPr>
        <w:t>կետ</w:t>
      </w:r>
      <w:r w:rsidRPr="00F84808">
        <w:rPr>
          <w:rFonts w:ascii="GHEA Grapalat" w:hAnsi="GHEA Grapalat"/>
          <w:i/>
          <w:sz w:val="20"/>
        </w:rPr>
        <w:t xml:space="preserve"> 86)</w:t>
      </w:r>
    </w:p>
    <w:p w:rsidR="004222CB" w:rsidRPr="008B515F" w:rsidRDefault="004222CB" w:rsidP="004222CB">
      <w:pPr>
        <w:pStyle w:val="TestList"/>
        <w:tabs>
          <w:tab w:val="clear" w:pos="9458"/>
        </w:tabs>
        <w:spacing w:after="0"/>
        <w:ind w:left="91" w:firstLine="0"/>
        <w:jc w:val="right"/>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Cs w:val="22"/>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&gt;&gt;</w:t>
      </w:r>
      <w:r>
        <w:rPr>
          <w:rFonts w:ascii="GHEA Grapalat" w:hAnsi="GHEA Grapalat"/>
          <w:sz w:val="24"/>
          <w:szCs w:val="24"/>
        </w:rPr>
        <w:t xml:space="preserve">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hy-AM"/>
        </w:rPr>
        <w:t>օգտակար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ծառայությ</w:t>
      </w:r>
      <w:r w:rsidRPr="007A3A36">
        <w:rPr>
          <w:rFonts w:ascii="GHEA Grapalat" w:hAnsi="GHEA Grapalat" w:cs="Sylfaen"/>
          <w:sz w:val="24"/>
          <w:szCs w:val="24"/>
        </w:rPr>
        <w:t>ա</w:t>
      </w:r>
      <w:r w:rsidRPr="007A3A36">
        <w:rPr>
          <w:rFonts w:ascii="GHEA Grapalat" w:hAnsi="GHEA Grapalat" w:cs="Sylfaen"/>
          <w:sz w:val="24"/>
          <w:szCs w:val="24"/>
          <w:lang w:val="hy-AM"/>
        </w:rPr>
        <w:t>ն</w:t>
      </w:r>
      <w:r w:rsidRPr="007A3A36">
        <w:rPr>
          <w:rFonts w:ascii="GHEA Grapalat" w:hAnsi="GHEA Grapalat"/>
          <w:sz w:val="24"/>
          <w:szCs w:val="24"/>
          <w:lang w:val="hy-AM"/>
        </w:rPr>
        <w:t xml:space="preserve"> </w:t>
      </w:r>
      <w:r w:rsidRPr="007A3A36">
        <w:rPr>
          <w:rFonts w:ascii="GHEA Grapalat" w:hAnsi="GHEA Grapalat" w:cs="Sylfaen"/>
          <w:bCs/>
          <w:sz w:val="24"/>
          <w:szCs w:val="24"/>
          <w:lang w:val="hy-AM"/>
        </w:rPr>
        <w:t>որոշակի</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ժամկետ</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ունեցող</w:t>
      </w:r>
      <w:r w:rsidRPr="007A3A36">
        <w:rPr>
          <w:rFonts w:ascii="GHEA Grapalat" w:hAnsi="GHEA Grapalat"/>
          <w:sz w:val="24"/>
          <w:szCs w:val="24"/>
          <w:lang w:val="hy-AM"/>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ամոր</w:t>
      </w:r>
      <w:r w:rsidRPr="007A3A36">
        <w:rPr>
          <w:rFonts w:ascii="GHEA Grapalat" w:hAnsi="GHEA Grapalat"/>
          <w:sz w:val="24"/>
          <w:szCs w:val="24"/>
        </w:rPr>
        <w:softHyphen/>
      </w:r>
      <w:r w:rsidRPr="007A3A36">
        <w:rPr>
          <w:rFonts w:ascii="GHEA Grapalat" w:hAnsi="GHEA Grapalat" w:cs="Sylfaen"/>
          <w:sz w:val="24"/>
          <w:szCs w:val="24"/>
        </w:rPr>
        <w:t>տիզացիա</w:t>
      </w:r>
      <w:r>
        <w:rPr>
          <w:rFonts w:ascii="GHEA Grapalat" w:hAnsi="GHEA Grapalat" w:cs="Sylfaen"/>
          <w:sz w:val="24"/>
          <w:szCs w:val="24"/>
        </w:rPr>
        <w:t>ն պետք է հաշվարկվի այն պահից, երբ</w:t>
      </w:r>
      <w:r w:rsidRPr="007A3A36">
        <w:rPr>
          <w:rFonts w:ascii="GHEA Grapalat" w:hAnsi="GHEA Grapalat" w:cs="Sylfaen"/>
          <w:sz w:val="24"/>
          <w:szCs w:val="24"/>
        </w:rPr>
        <w:t>՝</w:t>
      </w:r>
    </w:p>
    <w:p w:rsidR="004222CB" w:rsidRPr="008F12DE" w:rsidRDefault="004222CB" w:rsidP="004222CB">
      <w:pPr>
        <w:pStyle w:val="TestList"/>
        <w:numPr>
          <w:ilvl w:val="0"/>
          <w:numId w:val="34"/>
        </w:numPr>
        <w:tabs>
          <w:tab w:val="clear" w:pos="9458"/>
        </w:tabs>
        <w:ind w:left="90" w:firstLine="0"/>
        <w:jc w:val="both"/>
        <w:rPr>
          <w:rFonts w:ascii="GHEA Grapalat" w:hAnsi="GHEA Grapalat"/>
          <w:szCs w:val="22"/>
        </w:rPr>
      </w:pPr>
      <w:r w:rsidRPr="008F12DE">
        <w:rPr>
          <w:rFonts w:ascii="GHEA Grapalat" w:hAnsi="GHEA Grapalat" w:cs="Sylfaen"/>
          <w:szCs w:val="22"/>
          <w:lang w:val="hy-AM"/>
        </w:rPr>
        <w:t>ակտիվը</w:t>
      </w:r>
      <w:r w:rsidRPr="008F12DE">
        <w:rPr>
          <w:rFonts w:ascii="GHEA Grapalat" w:hAnsi="GHEA Grapalat"/>
          <w:szCs w:val="22"/>
          <w:lang w:val="hy-AM"/>
        </w:rPr>
        <w:t xml:space="preserve"> </w:t>
      </w:r>
      <w:r w:rsidRPr="008F12DE">
        <w:rPr>
          <w:rFonts w:ascii="GHEA Grapalat" w:hAnsi="GHEA Grapalat" w:cs="Sylfaen"/>
          <w:szCs w:val="22"/>
          <w:lang w:val="hy-AM"/>
        </w:rPr>
        <w:t>մատչելի</w:t>
      </w:r>
      <w:r w:rsidRPr="008F12DE">
        <w:rPr>
          <w:rFonts w:ascii="GHEA Grapalat" w:hAnsi="GHEA Grapalat"/>
          <w:szCs w:val="22"/>
          <w:lang w:val="hy-AM"/>
        </w:rPr>
        <w:t xml:space="preserve"> </w:t>
      </w:r>
      <w:r w:rsidRPr="008F12DE">
        <w:rPr>
          <w:rFonts w:ascii="GHEA Grapalat" w:hAnsi="GHEA Grapalat" w:cs="Sylfaen"/>
          <w:szCs w:val="22"/>
          <w:lang w:val="hy-AM"/>
        </w:rPr>
        <w:t>է</w:t>
      </w:r>
      <w:r w:rsidRPr="008F12DE">
        <w:rPr>
          <w:rFonts w:ascii="GHEA Grapalat" w:hAnsi="GHEA Grapalat"/>
          <w:szCs w:val="22"/>
          <w:lang w:val="hy-AM"/>
        </w:rPr>
        <w:t xml:space="preserve"> </w:t>
      </w:r>
      <w:r w:rsidRPr="008F12DE">
        <w:rPr>
          <w:rFonts w:ascii="GHEA Grapalat" w:hAnsi="GHEA Grapalat" w:cs="Sylfaen"/>
          <w:szCs w:val="22"/>
          <w:lang w:val="hy-AM"/>
        </w:rPr>
        <w:t>օգտագործման</w:t>
      </w:r>
      <w:r w:rsidRPr="008F12DE">
        <w:rPr>
          <w:rFonts w:ascii="GHEA Grapalat" w:hAnsi="GHEA Grapalat"/>
          <w:szCs w:val="22"/>
          <w:lang w:val="hy-AM"/>
        </w:rPr>
        <w:t xml:space="preserve"> </w:t>
      </w:r>
      <w:r w:rsidRPr="008F12DE">
        <w:rPr>
          <w:rFonts w:ascii="GHEA Grapalat" w:hAnsi="GHEA Grapalat" w:cs="Sylfaen"/>
          <w:szCs w:val="22"/>
          <w:lang w:val="hy-AM"/>
        </w:rPr>
        <w:t>համար</w:t>
      </w:r>
      <w:r w:rsidRPr="008F12DE">
        <w:rPr>
          <w:rFonts w:ascii="GHEA Grapalat" w:hAnsi="GHEA Grapalat"/>
          <w:szCs w:val="22"/>
        </w:rPr>
        <w:tab/>
      </w:r>
    </w:p>
    <w:p w:rsidR="004222CB" w:rsidRPr="00F84808" w:rsidRDefault="004222CB" w:rsidP="004222CB">
      <w:pPr>
        <w:pStyle w:val="TestList"/>
        <w:ind w:left="90" w:firstLine="0"/>
        <w:jc w:val="right"/>
        <w:rPr>
          <w:rFonts w:ascii="GHEA Grapalat" w:hAnsi="GHEA Grapalat"/>
          <w:i/>
          <w:sz w:val="20"/>
        </w:rPr>
      </w:pPr>
      <w:r w:rsidRPr="00F84808">
        <w:rPr>
          <w:rFonts w:ascii="GHEA Grapalat" w:hAnsi="GHEA Grapalat"/>
          <w:b/>
          <w:i/>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38, </w:t>
      </w:r>
      <w:r w:rsidRPr="00F84808">
        <w:rPr>
          <w:rFonts w:ascii="GHEA Grapalat" w:hAnsi="GHEA Grapalat" w:cs="Sylfaen"/>
          <w:i/>
          <w:sz w:val="20"/>
        </w:rPr>
        <w:t>կետ</w:t>
      </w:r>
      <w:r w:rsidRPr="00F84808">
        <w:rPr>
          <w:rFonts w:ascii="GHEA Grapalat" w:hAnsi="GHEA Grapalat"/>
          <w:i/>
          <w:sz w:val="20"/>
        </w:rPr>
        <w:t xml:space="preserve"> 97)</w:t>
      </w:r>
    </w:p>
    <w:p w:rsidR="004222CB" w:rsidRPr="00F84808" w:rsidRDefault="004222CB" w:rsidP="004222CB">
      <w:pPr>
        <w:pStyle w:val="TestList"/>
        <w:spacing w:after="0"/>
        <w:ind w:left="91" w:firstLine="0"/>
        <w:jc w:val="both"/>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bCs/>
          <w:sz w:val="24"/>
          <w:szCs w:val="24"/>
        </w:rPr>
        <w:t>օ</w:t>
      </w:r>
      <w:r w:rsidRPr="007A3A36">
        <w:rPr>
          <w:rFonts w:ascii="GHEA Grapalat" w:hAnsi="GHEA Grapalat" w:cs="Sylfaen"/>
          <w:bCs/>
          <w:sz w:val="24"/>
          <w:szCs w:val="24"/>
          <w:lang w:val="hy-AM"/>
        </w:rPr>
        <w:t>գտակար</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ծառայության</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որոշակի</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ժամկետ</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ունեցող</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ոչ</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նյութական</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ակտիվի</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ամորտիզացվող</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գումարը</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պետք</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է</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պարբերաբար</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բաշխվի</w:t>
      </w:r>
      <w:r w:rsidRPr="007A3A36">
        <w:rPr>
          <w:rFonts w:ascii="GHEA Grapalat" w:hAnsi="GHEA Grapalat" w:cs="Sylfaen"/>
          <w:sz w:val="24"/>
          <w:szCs w:val="24"/>
        </w:rPr>
        <w:t>՝</w:t>
      </w:r>
    </w:p>
    <w:p w:rsidR="004222CB" w:rsidRPr="007A3A36" w:rsidRDefault="004222CB" w:rsidP="004222CB">
      <w:pPr>
        <w:pStyle w:val="TestList"/>
        <w:numPr>
          <w:ilvl w:val="0"/>
          <w:numId w:val="35"/>
        </w:numPr>
        <w:tabs>
          <w:tab w:val="clear" w:pos="9458"/>
        </w:tabs>
        <w:ind w:left="90" w:firstLine="0"/>
        <w:jc w:val="both"/>
        <w:rPr>
          <w:rFonts w:ascii="GHEA Grapalat" w:hAnsi="GHEA Grapalat"/>
          <w:szCs w:val="22"/>
        </w:rPr>
      </w:pPr>
      <w:r w:rsidRPr="007A3A36">
        <w:rPr>
          <w:rFonts w:ascii="GHEA Grapalat" w:hAnsi="GHEA Grapalat" w:cs="Sylfaen"/>
          <w:bCs/>
          <w:szCs w:val="22"/>
          <w:lang w:val="hy-AM"/>
        </w:rPr>
        <w:t>դրա</w:t>
      </w:r>
      <w:r w:rsidRPr="007A3A36">
        <w:rPr>
          <w:rFonts w:ascii="GHEA Grapalat" w:hAnsi="GHEA Grapalat"/>
          <w:bCs/>
          <w:szCs w:val="22"/>
          <w:lang w:val="hy-AM"/>
        </w:rPr>
        <w:t xml:space="preserve"> </w:t>
      </w:r>
      <w:r w:rsidRPr="007A3A36">
        <w:rPr>
          <w:rFonts w:ascii="GHEA Grapalat" w:hAnsi="GHEA Grapalat" w:cs="Sylfaen"/>
          <w:bCs/>
          <w:szCs w:val="22"/>
          <w:lang w:val="hy-AM"/>
        </w:rPr>
        <w:t>օգտակար</w:t>
      </w:r>
      <w:r w:rsidRPr="007A3A36">
        <w:rPr>
          <w:rFonts w:ascii="GHEA Grapalat" w:hAnsi="GHEA Grapalat"/>
          <w:bCs/>
          <w:szCs w:val="22"/>
          <w:lang w:val="hy-AM"/>
        </w:rPr>
        <w:t xml:space="preserve"> </w:t>
      </w:r>
      <w:r w:rsidRPr="007A3A36">
        <w:rPr>
          <w:rFonts w:ascii="GHEA Grapalat" w:hAnsi="GHEA Grapalat" w:cs="Sylfaen"/>
          <w:bCs/>
          <w:szCs w:val="22"/>
          <w:lang w:val="hy-AM"/>
        </w:rPr>
        <w:t>ծառայության</w:t>
      </w:r>
      <w:r w:rsidRPr="007A3A36">
        <w:rPr>
          <w:rFonts w:ascii="GHEA Grapalat" w:hAnsi="GHEA Grapalat"/>
          <w:bCs/>
          <w:szCs w:val="22"/>
          <w:lang w:val="hy-AM"/>
        </w:rPr>
        <w:t xml:space="preserve"> </w:t>
      </w:r>
      <w:r w:rsidRPr="007A3A36">
        <w:rPr>
          <w:rFonts w:ascii="GHEA Grapalat" w:hAnsi="GHEA Grapalat" w:cs="Sylfaen"/>
          <w:bCs/>
          <w:szCs w:val="22"/>
          <w:lang w:val="hy-AM"/>
        </w:rPr>
        <w:t>ընթացքում</w:t>
      </w:r>
      <w:r w:rsidRPr="007A3A36">
        <w:rPr>
          <w:rFonts w:ascii="GHEA Grapalat" w:hAnsi="GHEA Grapalat"/>
          <w:szCs w:val="22"/>
        </w:rPr>
        <w:tab/>
      </w:r>
    </w:p>
    <w:p w:rsidR="004222CB" w:rsidRPr="00F84808" w:rsidRDefault="004222CB" w:rsidP="004222CB">
      <w:pPr>
        <w:pStyle w:val="TestList"/>
        <w:tabs>
          <w:tab w:val="clear" w:pos="9458"/>
          <w:tab w:val="left" w:pos="2785"/>
        </w:tabs>
        <w:ind w:left="90" w:firstLine="0"/>
        <w:jc w:val="right"/>
        <w:rPr>
          <w:rFonts w:ascii="GHEA Grapalat" w:hAnsi="GHEA Grapalat"/>
          <w:i/>
          <w:sz w:val="20"/>
        </w:rPr>
      </w:pPr>
      <w:r w:rsidRPr="00F84808">
        <w:rPr>
          <w:rFonts w:ascii="GHEA Grapalat" w:hAnsi="GHEA Grapalat"/>
          <w:b/>
          <w:i/>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38, </w:t>
      </w:r>
      <w:r w:rsidRPr="00F84808">
        <w:rPr>
          <w:rFonts w:ascii="GHEA Grapalat" w:hAnsi="GHEA Grapalat" w:cs="Sylfaen"/>
          <w:i/>
          <w:sz w:val="20"/>
        </w:rPr>
        <w:t>կետ</w:t>
      </w:r>
      <w:r w:rsidRPr="00F84808">
        <w:rPr>
          <w:rFonts w:ascii="GHEA Grapalat" w:hAnsi="GHEA Grapalat"/>
          <w:i/>
          <w:sz w:val="20"/>
        </w:rPr>
        <w:t xml:space="preserve"> 97)</w:t>
      </w:r>
      <w:r w:rsidRPr="00F84808">
        <w:rPr>
          <w:rFonts w:ascii="GHEA Grapalat" w:hAnsi="GHEA Grapalat"/>
          <w:b/>
          <w:i/>
          <w:szCs w:val="22"/>
        </w:rPr>
        <w:t xml:space="preserve">                                                   </w:t>
      </w:r>
    </w:p>
    <w:p w:rsidR="004222CB" w:rsidRPr="007A3A36" w:rsidRDefault="004222CB" w:rsidP="004222CB">
      <w:pPr>
        <w:pStyle w:val="TestList"/>
        <w:tabs>
          <w:tab w:val="clear" w:pos="9458"/>
          <w:tab w:val="left" w:pos="2785"/>
        </w:tabs>
        <w:spacing w:after="0"/>
        <w:ind w:left="91" w:firstLine="0"/>
        <w:jc w:val="both"/>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նյութական</w:t>
      </w:r>
      <w:r w:rsidRPr="007A3A36">
        <w:rPr>
          <w:rFonts w:ascii="GHEA Grapalat" w:hAnsi="GHEA Grapalat"/>
          <w:sz w:val="24"/>
          <w:szCs w:val="24"/>
        </w:rPr>
        <w:t xml:space="preserve"> </w:t>
      </w:r>
      <w:r w:rsidRPr="007A3A36">
        <w:rPr>
          <w:rFonts w:ascii="GHEA Grapalat" w:hAnsi="GHEA Grapalat" w:cs="Sylfaen"/>
          <w:sz w:val="24"/>
          <w:szCs w:val="24"/>
        </w:rPr>
        <w:t>ակտիվներ</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bCs/>
          <w:sz w:val="24"/>
          <w:szCs w:val="24"/>
        </w:rPr>
        <w:t>ա</w:t>
      </w:r>
      <w:r w:rsidRPr="007A3A36">
        <w:rPr>
          <w:rFonts w:ascii="GHEA Grapalat" w:hAnsi="GHEA Grapalat" w:cs="Sylfaen"/>
          <w:bCs/>
          <w:sz w:val="24"/>
          <w:szCs w:val="24"/>
          <w:lang w:val="hy-AM"/>
        </w:rPr>
        <w:t>մորտիզացիայի</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չենթարկվող</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ոչ</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նյութական</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ակտիվի</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օգտակար</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ծառայությունը</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պետք</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է</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վերանայվի</w:t>
      </w:r>
      <w:r w:rsidRPr="007A3A36">
        <w:rPr>
          <w:rFonts w:ascii="GHEA Grapalat" w:hAnsi="GHEA Grapalat" w:cs="Sylfaen"/>
          <w:sz w:val="24"/>
          <w:szCs w:val="24"/>
        </w:rPr>
        <w:t>՝</w:t>
      </w:r>
    </w:p>
    <w:p w:rsidR="004222CB" w:rsidRPr="007A3A36" w:rsidRDefault="004222CB" w:rsidP="004222CB">
      <w:pPr>
        <w:pStyle w:val="TestList"/>
        <w:numPr>
          <w:ilvl w:val="0"/>
          <w:numId w:val="36"/>
        </w:numPr>
        <w:tabs>
          <w:tab w:val="clear" w:pos="9458"/>
        </w:tabs>
        <w:ind w:left="90" w:firstLine="0"/>
        <w:jc w:val="both"/>
        <w:rPr>
          <w:rFonts w:ascii="GHEA Grapalat" w:hAnsi="GHEA Grapalat"/>
          <w:bCs/>
          <w:szCs w:val="22"/>
        </w:rPr>
      </w:pPr>
      <w:r w:rsidRPr="007A3A36">
        <w:rPr>
          <w:rFonts w:ascii="GHEA Grapalat" w:hAnsi="GHEA Grapalat" w:cs="Sylfaen"/>
          <w:bCs/>
          <w:szCs w:val="22"/>
          <w:lang w:val="hy-AM"/>
        </w:rPr>
        <w:t>յուրաքանչյուր</w:t>
      </w:r>
      <w:r w:rsidRPr="007A3A36">
        <w:rPr>
          <w:rFonts w:ascii="GHEA Grapalat" w:hAnsi="GHEA Grapalat"/>
          <w:bCs/>
          <w:szCs w:val="22"/>
          <w:lang w:val="hy-AM"/>
        </w:rPr>
        <w:t xml:space="preserve"> </w:t>
      </w:r>
      <w:r w:rsidRPr="007A3A36">
        <w:rPr>
          <w:rFonts w:ascii="GHEA Grapalat" w:hAnsi="GHEA Grapalat" w:cs="Sylfaen"/>
          <w:bCs/>
          <w:szCs w:val="22"/>
          <w:lang w:val="hy-AM"/>
        </w:rPr>
        <w:t>ժամանակաշրջանում</w:t>
      </w:r>
    </w:p>
    <w:p w:rsidR="004222CB" w:rsidRPr="00F84808" w:rsidRDefault="004222CB" w:rsidP="004222CB">
      <w:pPr>
        <w:pStyle w:val="TestList"/>
        <w:tabs>
          <w:tab w:val="clear" w:pos="9458"/>
        </w:tabs>
        <w:ind w:left="90" w:firstLine="0"/>
        <w:jc w:val="right"/>
        <w:rPr>
          <w:rFonts w:ascii="GHEA Grapalat" w:hAnsi="GHEA Grapalat"/>
          <w:bCs/>
          <w:i/>
          <w:sz w:val="20"/>
        </w:rPr>
      </w:pPr>
      <w:r w:rsidRPr="00F84808">
        <w:rPr>
          <w:rFonts w:ascii="GHEA Grapalat" w:hAnsi="GHEA Grapalat"/>
          <w:b/>
          <w:i/>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38, </w:t>
      </w:r>
      <w:r w:rsidRPr="00F84808">
        <w:rPr>
          <w:rFonts w:ascii="GHEA Grapalat" w:hAnsi="GHEA Grapalat" w:cs="Sylfaen"/>
          <w:i/>
          <w:sz w:val="20"/>
        </w:rPr>
        <w:t>կետ</w:t>
      </w:r>
      <w:r w:rsidRPr="00F84808">
        <w:rPr>
          <w:rFonts w:ascii="GHEA Grapalat" w:hAnsi="GHEA Grapalat"/>
          <w:i/>
          <w:sz w:val="20"/>
        </w:rPr>
        <w:t xml:space="preserve"> 109)</w:t>
      </w:r>
      <w:r w:rsidRPr="00F84808">
        <w:rPr>
          <w:rFonts w:ascii="GHEA Grapalat" w:hAnsi="GHEA Grapalat"/>
          <w:bCs/>
          <w:i/>
          <w:sz w:val="20"/>
        </w:rPr>
        <w:t xml:space="preserve">   </w:t>
      </w:r>
    </w:p>
    <w:p w:rsidR="004222CB" w:rsidRPr="007A3A36" w:rsidRDefault="004222CB" w:rsidP="004222CB">
      <w:pPr>
        <w:pStyle w:val="TestList"/>
        <w:tabs>
          <w:tab w:val="clear" w:pos="9458"/>
        </w:tabs>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գործիքներ</w:t>
      </w:r>
      <w:r w:rsidRPr="007A3A36">
        <w:rPr>
          <w:rFonts w:ascii="GHEA Grapalat" w:hAnsi="GHEA Grapalat"/>
          <w:sz w:val="24"/>
          <w:szCs w:val="24"/>
        </w:rPr>
        <w:t xml:space="preserve">. </w:t>
      </w:r>
      <w:r w:rsidRPr="007A3A36">
        <w:rPr>
          <w:rFonts w:ascii="GHEA Grapalat" w:hAnsi="GHEA Grapalat" w:cs="Sylfaen"/>
          <w:sz w:val="24"/>
          <w:szCs w:val="24"/>
        </w:rPr>
        <w:t>ճանաչումը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չափումը</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39-</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գործարքի</w:t>
      </w:r>
      <w:r w:rsidRPr="007A3A36">
        <w:rPr>
          <w:rFonts w:ascii="GHEA Grapalat" w:hAnsi="GHEA Grapalat"/>
          <w:sz w:val="24"/>
          <w:szCs w:val="24"/>
        </w:rPr>
        <w:t xml:space="preserve"> </w:t>
      </w:r>
      <w:r w:rsidRPr="007A3A36">
        <w:rPr>
          <w:rFonts w:ascii="GHEA Grapalat" w:hAnsi="GHEA Grapalat" w:cs="Sylfaen"/>
          <w:sz w:val="24"/>
          <w:szCs w:val="24"/>
        </w:rPr>
        <w:t>հետ</w:t>
      </w:r>
      <w:r w:rsidRPr="007A3A36">
        <w:rPr>
          <w:rFonts w:ascii="GHEA Grapalat" w:hAnsi="GHEA Grapalat"/>
          <w:sz w:val="24"/>
          <w:szCs w:val="24"/>
        </w:rPr>
        <w:t xml:space="preserve"> </w:t>
      </w:r>
      <w:r w:rsidRPr="007A3A36">
        <w:rPr>
          <w:rFonts w:ascii="GHEA Grapalat" w:hAnsi="GHEA Grapalat" w:cs="Sylfaen"/>
          <w:sz w:val="24"/>
          <w:szCs w:val="24"/>
        </w:rPr>
        <w:t>կապված</w:t>
      </w:r>
      <w:r w:rsidRPr="007A3A36">
        <w:rPr>
          <w:rFonts w:ascii="GHEA Grapalat" w:hAnsi="GHEA Grapalat"/>
          <w:sz w:val="24"/>
          <w:szCs w:val="24"/>
        </w:rPr>
        <w:t xml:space="preserve"> </w:t>
      </w:r>
      <w:r w:rsidRPr="007A3A36">
        <w:rPr>
          <w:rFonts w:ascii="GHEA Grapalat" w:hAnsi="GHEA Grapalat" w:cs="Sylfaen"/>
          <w:sz w:val="24"/>
          <w:szCs w:val="24"/>
        </w:rPr>
        <w:t>ծախսումները</w:t>
      </w:r>
      <w:r w:rsidRPr="007A3A36">
        <w:rPr>
          <w:rFonts w:ascii="GHEA Grapalat" w:hAnsi="GHEA Grapalat"/>
          <w:sz w:val="24"/>
          <w:szCs w:val="24"/>
        </w:rPr>
        <w:t xml:space="preserve"> </w:t>
      </w:r>
      <w:r w:rsidRPr="007A3A36">
        <w:rPr>
          <w:rFonts w:ascii="GHEA Grapalat" w:hAnsi="GHEA Grapalat" w:cs="Sylfaen"/>
          <w:sz w:val="24"/>
          <w:szCs w:val="24"/>
        </w:rPr>
        <w:t>իրենցից</w:t>
      </w:r>
      <w:r w:rsidRPr="007A3A36">
        <w:rPr>
          <w:rFonts w:ascii="GHEA Grapalat" w:hAnsi="GHEA Grapalat"/>
          <w:sz w:val="24"/>
          <w:szCs w:val="24"/>
        </w:rPr>
        <w:t xml:space="preserve"> </w:t>
      </w:r>
      <w:r w:rsidRPr="007A3A36">
        <w:rPr>
          <w:rFonts w:ascii="GHEA Grapalat" w:hAnsi="GHEA Grapalat" w:cs="Sylfaen"/>
          <w:sz w:val="24"/>
          <w:szCs w:val="24"/>
        </w:rPr>
        <w:t>ներկայացնում</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w:t>
      </w:r>
    </w:p>
    <w:p w:rsidR="004222CB" w:rsidRPr="007A3A36" w:rsidRDefault="004222CB" w:rsidP="004222CB">
      <w:pPr>
        <w:pStyle w:val="TestList"/>
        <w:numPr>
          <w:ilvl w:val="0"/>
          <w:numId w:val="37"/>
        </w:numPr>
        <w:tabs>
          <w:tab w:val="clear" w:pos="9458"/>
        </w:tabs>
        <w:ind w:left="90" w:firstLine="0"/>
        <w:jc w:val="both"/>
        <w:rPr>
          <w:rFonts w:ascii="GHEA Grapalat" w:hAnsi="GHEA Grapalat"/>
          <w:szCs w:val="22"/>
        </w:rPr>
      </w:pPr>
      <w:r w:rsidRPr="007A3A36">
        <w:rPr>
          <w:rFonts w:ascii="GHEA Grapalat" w:hAnsi="GHEA Grapalat" w:cs="Sylfaen"/>
          <w:szCs w:val="22"/>
        </w:rPr>
        <w:t>լրացուցիչ</w:t>
      </w:r>
      <w:r w:rsidRPr="007A3A36">
        <w:rPr>
          <w:rFonts w:ascii="GHEA Grapalat" w:hAnsi="GHEA Grapalat"/>
          <w:szCs w:val="22"/>
        </w:rPr>
        <w:t xml:space="preserve"> </w:t>
      </w:r>
      <w:r w:rsidRPr="007A3A36">
        <w:rPr>
          <w:rFonts w:ascii="GHEA Grapalat" w:hAnsi="GHEA Grapalat" w:cs="Sylfaen"/>
          <w:szCs w:val="22"/>
        </w:rPr>
        <w:t>ծախսում</w:t>
      </w:r>
      <w:r w:rsidRPr="007A3A36">
        <w:rPr>
          <w:rFonts w:ascii="GHEA Grapalat" w:hAnsi="GHEA Grapalat"/>
          <w:szCs w:val="22"/>
        </w:rPr>
        <w:softHyphen/>
      </w:r>
      <w:r w:rsidRPr="007A3A36">
        <w:rPr>
          <w:rFonts w:ascii="GHEA Grapalat" w:hAnsi="GHEA Grapalat" w:cs="Sylfaen"/>
          <w:szCs w:val="22"/>
        </w:rPr>
        <w:t>ներ</w:t>
      </w:r>
      <w:r w:rsidRPr="007A3A36">
        <w:rPr>
          <w:rFonts w:ascii="GHEA Grapalat" w:hAnsi="GHEA Grapalat"/>
          <w:szCs w:val="22"/>
        </w:rPr>
        <w:t xml:space="preserve">, </w:t>
      </w:r>
      <w:r w:rsidRPr="007A3A36">
        <w:rPr>
          <w:rFonts w:ascii="GHEA Grapalat" w:hAnsi="GHEA Grapalat" w:cs="Sylfaen"/>
          <w:szCs w:val="22"/>
        </w:rPr>
        <w:t>որոնք</w:t>
      </w:r>
      <w:r w:rsidRPr="007A3A36">
        <w:rPr>
          <w:rFonts w:ascii="GHEA Grapalat" w:hAnsi="GHEA Grapalat"/>
          <w:szCs w:val="22"/>
        </w:rPr>
        <w:t xml:space="preserve"> </w:t>
      </w:r>
      <w:r w:rsidRPr="007A3A36">
        <w:rPr>
          <w:rFonts w:ascii="GHEA Grapalat" w:hAnsi="GHEA Grapalat" w:cs="Sylfaen"/>
          <w:szCs w:val="22"/>
        </w:rPr>
        <w:t>ուղղա</w:t>
      </w:r>
      <w:r w:rsidRPr="007A3A36">
        <w:rPr>
          <w:rFonts w:ascii="GHEA Grapalat" w:hAnsi="GHEA Grapalat"/>
          <w:szCs w:val="22"/>
        </w:rPr>
        <w:softHyphen/>
      </w:r>
      <w:r w:rsidRPr="007A3A36">
        <w:rPr>
          <w:rFonts w:ascii="GHEA Grapalat" w:hAnsi="GHEA Grapalat" w:cs="Sylfaen"/>
          <w:szCs w:val="22"/>
        </w:rPr>
        <w:t>կիորեն</w:t>
      </w:r>
      <w:r w:rsidRPr="007A3A36">
        <w:rPr>
          <w:rFonts w:ascii="GHEA Grapalat" w:hAnsi="GHEA Grapalat"/>
          <w:szCs w:val="22"/>
        </w:rPr>
        <w:t xml:space="preserve"> </w:t>
      </w:r>
      <w:r w:rsidRPr="007A3A36">
        <w:rPr>
          <w:rFonts w:ascii="GHEA Grapalat" w:hAnsi="GHEA Grapalat" w:cs="Sylfaen"/>
          <w:szCs w:val="22"/>
        </w:rPr>
        <w:t>վերագրելի</w:t>
      </w:r>
      <w:r w:rsidRPr="007A3A36">
        <w:rPr>
          <w:rFonts w:ascii="GHEA Grapalat" w:hAnsi="GHEA Grapalat"/>
          <w:szCs w:val="22"/>
        </w:rPr>
        <w:t xml:space="preserve"> </w:t>
      </w:r>
      <w:r w:rsidRPr="007A3A36">
        <w:rPr>
          <w:rFonts w:ascii="GHEA Grapalat" w:hAnsi="GHEA Grapalat" w:cs="Sylfaen"/>
          <w:szCs w:val="22"/>
        </w:rPr>
        <w:t>են</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պարտա</w:t>
      </w:r>
      <w:r w:rsidRPr="007A3A36">
        <w:rPr>
          <w:rFonts w:ascii="GHEA Grapalat" w:hAnsi="GHEA Grapalat"/>
          <w:szCs w:val="22"/>
        </w:rPr>
        <w:softHyphen/>
      </w:r>
      <w:r w:rsidRPr="007A3A36">
        <w:rPr>
          <w:rFonts w:ascii="GHEA Grapalat" w:hAnsi="GHEA Grapalat" w:cs="Sylfaen"/>
          <w:szCs w:val="22"/>
        </w:rPr>
        <w:t>վո</w:t>
      </w:r>
      <w:r w:rsidRPr="007A3A36">
        <w:rPr>
          <w:rFonts w:ascii="GHEA Grapalat" w:hAnsi="GHEA Grapalat"/>
          <w:szCs w:val="22"/>
        </w:rPr>
        <w:softHyphen/>
      </w:r>
      <w:r w:rsidRPr="007A3A36">
        <w:rPr>
          <w:rFonts w:ascii="GHEA Grapalat" w:hAnsi="GHEA Grapalat" w:cs="Sylfaen"/>
          <w:szCs w:val="22"/>
        </w:rPr>
        <w:t>րու</w:t>
      </w:r>
      <w:r w:rsidRPr="007A3A36">
        <w:rPr>
          <w:rFonts w:ascii="GHEA Grapalat" w:hAnsi="GHEA Grapalat"/>
          <w:szCs w:val="22"/>
        </w:rPr>
        <w:softHyphen/>
      </w:r>
      <w:r w:rsidRPr="007A3A36">
        <w:rPr>
          <w:rFonts w:ascii="GHEA Grapalat" w:hAnsi="GHEA Grapalat" w:cs="Sylfaen"/>
          <w:szCs w:val="22"/>
        </w:rPr>
        <w:t>թյան</w:t>
      </w:r>
      <w:r w:rsidRPr="007A3A36">
        <w:rPr>
          <w:rFonts w:ascii="GHEA Grapalat" w:hAnsi="GHEA Grapalat"/>
          <w:szCs w:val="22"/>
        </w:rPr>
        <w:t xml:space="preserve"> </w:t>
      </w:r>
      <w:r w:rsidRPr="007A3A36">
        <w:rPr>
          <w:rFonts w:ascii="GHEA Grapalat" w:hAnsi="GHEA Grapalat" w:cs="Sylfaen"/>
          <w:szCs w:val="22"/>
        </w:rPr>
        <w:t>ձեռք</w:t>
      </w:r>
      <w:r w:rsidRPr="007A3A36">
        <w:rPr>
          <w:rFonts w:ascii="GHEA Grapalat" w:hAnsi="GHEA Grapalat"/>
          <w:szCs w:val="22"/>
        </w:rPr>
        <w:t xml:space="preserve"> </w:t>
      </w:r>
      <w:r w:rsidRPr="007A3A36">
        <w:rPr>
          <w:rFonts w:ascii="GHEA Grapalat" w:hAnsi="GHEA Grapalat" w:cs="Sylfaen"/>
          <w:szCs w:val="22"/>
        </w:rPr>
        <w:t>բերմանը</w:t>
      </w:r>
      <w:r w:rsidRPr="007A3A36">
        <w:rPr>
          <w:rFonts w:ascii="GHEA Grapalat" w:hAnsi="GHEA Grapalat"/>
          <w:szCs w:val="22"/>
        </w:rPr>
        <w:t xml:space="preserve">, </w:t>
      </w:r>
      <w:r w:rsidRPr="007A3A36">
        <w:rPr>
          <w:rFonts w:ascii="GHEA Grapalat" w:hAnsi="GHEA Grapalat" w:cs="Sylfaen"/>
          <w:szCs w:val="22"/>
        </w:rPr>
        <w:t>թողարկմանը</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օտարմանը</w:t>
      </w:r>
    </w:p>
    <w:p w:rsidR="004222CB" w:rsidRPr="00F84808" w:rsidRDefault="004222CB" w:rsidP="004222CB">
      <w:pPr>
        <w:pStyle w:val="TestList"/>
        <w:ind w:left="90" w:firstLine="0"/>
        <w:jc w:val="right"/>
        <w:rPr>
          <w:rFonts w:ascii="GHEA Grapalat" w:hAnsi="GHEA Grapalat"/>
          <w:b/>
          <w:bCs/>
          <w:i/>
          <w:sz w:val="20"/>
        </w:rPr>
      </w:pPr>
      <w:r w:rsidRPr="007A3A36">
        <w:rPr>
          <w:rFonts w:ascii="GHEA Grapalat" w:hAnsi="GHEA Grapalat"/>
          <w:b/>
          <w:szCs w:val="22"/>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39, </w:t>
      </w:r>
      <w:r w:rsidRPr="00F84808">
        <w:rPr>
          <w:rFonts w:ascii="GHEA Grapalat" w:hAnsi="GHEA Grapalat" w:cs="Sylfaen"/>
          <w:i/>
          <w:sz w:val="20"/>
        </w:rPr>
        <w:t>կետ</w:t>
      </w:r>
      <w:r w:rsidRPr="00F84808">
        <w:rPr>
          <w:rFonts w:ascii="GHEA Grapalat" w:hAnsi="GHEA Grapalat"/>
          <w:i/>
          <w:sz w:val="20"/>
        </w:rPr>
        <w:t xml:space="preserve"> 9)</w:t>
      </w:r>
      <w:r w:rsidRPr="00F84808">
        <w:rPr>
          <w:rFonts w:ascii="GHEA Grapalat" w:hAnsi="GHEA Grapalat"/>
          <w:b/>
          <w:bCs/>
          <w:i/>
          <w:sz w:val="20"/>
        </w:rPr>
        <w:t xml:space="preserve">  </w:t>
      </w:r>
    </w:p>
    <w:p w:rsidR="004222CB" w:rsidRPr="007A3A36" w:rsidRDefault="004222CB" w:rsidP="004222CB">
      <w:pPr>
        <w:pStyle w:val="TestList"/>
        <w:tabs>
          <w:tab w:val="clear" w:pos="9458"/>
          <w:tab w:val="left" w:pos="6000"/>
        </w:tabs>
        <w:spacing w:after="0"/>
        <w:ind w:left="91" w:firstLine="0"/>
        <w:jc w:val="right"/>
        <w:rPr>
          <w:rFonts w:ascii="GHEA Grapalat" w:hAnsi="GHEA Grapalat"/>
          <w:b/>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գործիքներ</w:t>
      </w:r>
      <w:r w:rsidRPr="007A3A36">
        <w:rPr>
          <w:rFonts w:ascii="GHEA Grapalat" w:hAnsi="GHEA Grapalat"/>
          <w:sz w:val="24"/>
          <w:szCs w:val="24"/>
        </w:rPr>
        <w:t xml:space="preserve">. </w:t>
      </w:r>
      <w:r w:rsidRPr="007A3A36">
        <w:rPr>
          <w:rFonts w:ascii="GHEA Grapalat" w:hAnsi="GHEA Grapalat" w:cs="Sylfaen"/>
          <w:sz w:val="24"/>
          <w:szCs w:val="24"/>
        </w:rPr>
        <w:t>ճանաչումը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չափումը</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39-</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կազ</w:t>
      </w:r>
      <w:r w:rsidRPr="007A3A36">
        <w:rPr>
          <w:rFonts w:ascii="GHEA Grapalat" w:hAnsi="GHEA Grapalat"/>
          <w:sz w:val="24"/>
          <w:szCs w:val="24"/>
        </w:rPr>
        <w:softHyphen/>
      </w:r>
      <w:r w:rsidRPr="007A3A36">
        <w:rPr>
          <w:rFonts w:ascii="GHEA Grapalat" w:hAnsi="GHEA Grapalat" w:cs="Sylfaen"/>
          <w:sz w:val="24"/>
          <w:szCs w:val="24"/>
        </w:rPr>
        <w:t>մակերպությունը</w:t>
      </w:r>
      <w:r w:rsidRPr="007A3A36">
        <w:rPr>
          <w:rFonts w:ascii="GHEA Grapalat" w:hAnsi="GHEA Grapalat"/>
          <w:sz w:val="24"/>
          <w:szCs w:val="24"/>
        </w:rPr>
        <w:t xml:space="preserve"> </w:t>
      </w:r>
      <w:r w:rsidRPr="007A3A36">
        <w:rPr>
          <w:rFonts w:ascii="GHEA Grapalat" w:hAnsi="GHEA Grapalat" w:cs="Sylfaen"/>
          <w:sz w:val="24"/>
          <w:szCs w:val="24"/>
        </w:rPr>
        <w:t>գնահատում</w:t>
      </w:r>
      <w:r w:rsidRPr="007A3A36">
        <w:rPr>
          <w:rFonts w:ascii="GHEA Grapalat" w:hAnsi="GHEA Grapalat"/>
          <w:sz w:val="24"/>
          <w:szCs w:val="24"/>
        </w:rPr>
        <w:t xml:space="preserve"> </w:t>
      </w:r>
      <w:r w:rsidRPr="007A3A36">
        <w:rPr>
          <w:rFonts w:ascii="GHEA Grapalat" w:hAnsi="GHEA Grapalat" w:cs="Sylfaen"/>
          <w:sz w:val="24"/>
          <w:szCs w:val="24"/>
        </w:rPr>
        <w:t>իր</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արժեզրկված</w:t>
      </w:r>
      <w:r w:rsidRPr="007A3A36">
        <w:rPr>
          <w:rFonts w:ascii="GHEA Grapalat" w:hAnsi="GHEA Grapalat"/>
          <w:sz w:val="24"/>
          <w:szCs w:val="24"/>
        </w:rPr>
        <w:t xml:space="preserve"> </w:t>
      </w:r>
      <w:r w:rsidRPr="007A3A36">
        <w:rPr>
          <w:rFonts w:ascii="GHEA Grapalat" w:hAnsi="GHEA Grapalat" w:cs="Sylfaen"/>
          <w:sz w:val="24"/>
          <w:szCs w:val="24"/>
        </w:rPr>
        <w:t>լինելը՝</w:t>
      </w:r>
    </w:p>
    <w:p w:rsidR="004222CB" w:rsidRPr="007A3A36" w:rsidRDefault="004222CB" w:rsidP="004222CB">
      <w:pPr>
        <w:pStyle w:val="TestList"/>
        <w:numPr>
          <w:ilvl w:val="0"/>
          <w:numId w:val="38"/>
        </w:numPr>
        <w:tabs>
          <w:tab w:val="clear" w:pos="9458"/>
        </w:tabs>
        <w:ind w:left="90" w:firstLine="0"/>
        <w:jc w:val="both"/>
        <w:rPr>
          <w:rFonts w:ascii="GHEA Grapalat" w:hAnsi="GHEA Grapalat" w:cs="Sylfaen"/>
          <w:szCs w:val="22"/>
        </w:rPr>
      </w:pPr>
      <w:r w:rsidRPr="007A3A36">
        <w:rPr>
          <w:rFonts w:ascii="GHEA Grapalat" w:hAnsi="GHEA Grapalat" w:cs="Sylfaen"/>
          <w:szCs w:val="22"/>
        </w:rPr>
        <w:t>յ</w:t>
      </w:r>
      <w:r w:rsidRPr="007A3A36">
        <w:rPr>
          <w:rFonts w:ascii="GHEA Grapalat" w:hAnsi="GHEA Grapalat" w:cs="Sylfaen"/>
          <w:szCs w:val="22"/>
          <w:lang w:val="hy-AM"/>
        </w:rPr>
        <w:t>ուրաքանչյուր</w:t>
      </w:r>
      <w:r w:rsidRPr="007A3A36">
        <w:rPr>
          <w:rFonts w:ascii="GHEA Grapalat" w:hAnsi="GHEA Grapalat"/>
          <w:szCs w:val="22"/>
          <w:lang w:val="hy-AM"/>
        </w:rPr>
        <w:t xml:space="preserve"> </w:t>
      </w:r>
      <w:r w:rsidRPr="007A3A36">
        <w:rPr>
          <w:rFonts w:ascii="GHEA Grapalat" w:hAnsi="GHEA Grapalat" w:cs="Sylfaen"/>
          <w:szCs w:val="22"/>
          <w:lang w:val="hy-AM"/>
        </w:rPr>
        <w:t>հաշվետու</w:t>
      </w:r>
      <w:r w:rsidRPr="007A3A36">
        <w:rPr>
          <w:rFonts w:ascii="GHEA Grapalat" w:hAnsi="GHEA Grapalat"/>
          <w:szCs w:val="22"/>
          <w:lang w:val="hy-AM"/>
        </w:rPr>
        <w:t xml:space="preserve"> </w:t>
      </w:r>
      <w:r w:rsidRPr="007A3A36">
        <w:rPr>
          <w:rFonts w:ascii="GHEA Grapalat" w:hAnsi="GHEA Grapalat" w:cs="Sylfaen"/>
          <w:szCs w:val="22"/>
          <w:lang w:val="hy-AM"/>
        </w:rPr>
        <w:t>ժամանակաշրջանի</w:t>
      </w:r>
      <w:r w:rsidRPr="007A3A36">
        <w:rPr>
          <w:rFonts w:ascii="GHEA Grapalat" w:hAnsi="GHEA Grapalat"/>
          <w:szCs w:val="22"/>
          <w:lang w:val="hy-AM"/>
        </w:rPr>
        <w:t xml:space="preserve"> </w:t>
      </w:r>
      <w:r w:rsidRPr="007A3A36">
        <w:rPr>
          <w:rFonts w:ascii="GHEA Grapalat" w:hAnsi="GHEA Grapalat" w:cs="Sylfaen"/>
          <w:szCs w:val="22"/>
          <w:lang w:val="hy-AM"/>
        </w:rPr>
        <w:t>վերջում</w:t>
      </w:r>
      <w:r w:rsidRPr="007A3A36">
        <w:rPr>
          <w:rFonts w:ascii="GHEA Grapalat" w:hAnsi="GHEA Grapalat"/>
          <w:szCs w:val="22"/>
        </w:rPr>
        <w:t xml:space="preserve">, </w:t>
      </w:r>
      <w:r w:rsidRPr="007A3A36">
        <w:rPr>
          <w:rFonts w:ascii="GHEA Grapalat" w:hAnsi="GHEA Grapalat" w:cs="Sylfaen"/>
          <w:szCs w:val="22"/>
        </w:rPr>
        <w:t>որպեսզի</w:t>
      </w:r>
      <w:r w:rsidRPr="007A3A36">
        <w:rPr>
          <w:rFonts w:ascii="GHEA Grapalat" w:hAnsi="GHEA Grapalat"/>
          <w:szCs w:val="22"/>
        </w:rPr>
        <w:t xml:space="preserve"> </w:t>
      </w:r>
      <w:r w:rsidRPr="007A3A36">
        <w:rPr>
          <w:rFonts w:ascii="GHEA Grapalat" w:hAnsi="GHEA Grapalat" w:cs="Sylfaen"/>
          <w:szCs w:val="22"/>
        </w:rPr>
        <w:t>պարզի</w:t>
      </w:r>
      <w:r w:rsidRPr="007A3A36">
        <w:rPr>
          <w:rFonts w:ascii="GHEA Grapalat" w:hAnsi="GHEA Grapalat"/>
          <w:szCs w:val="22"/>
        </w:rPr>
        <w:t xml:space="preserve">, </w:t>
      </w:r>
      <w:r w:rsidRPr="007A3A36">
        <w:rPr>
          <w:rFonts w:ascii="GHEA Grapalat" w:hAnsi="GHEA Grapalat" w:cs="Sylfaen"/>
          <w:szCs w:val="22"/>
        </w:rPr>
        <w:t>թե</w:t>
      </w:r>
      <w:r w:rsidRPr="007A3A36">
        <w:rPr>
          <w:rFonts w:ascii="GHEA Grapalat" w:hAnsi="GHEA Grapalat"/>
          <w:szCs w:val="22"/>
        </w:rPr>
        <w:t xml:space="preserve"> </w:t>
      </w:r>
      <w:r w:rsidRPr="007A3A36">
        <w:rPr>
          <w:rFonts w:ascii="GHEA Grapalat" w:hAnsi="GHEA Grapalat" w:cs="Sylfaen"/>
          <w:szCs w:val="22"/>
        </w:rPr>
        <w:t>արդյոք</w:t>
      </w:r>
      <w:r w:rsidRPr="007A3A36">
        <w:rPr>
          <w:rFonts w:ascii="GHEA Grapalat" w:hAnsi="GHEA Grapalat"/>
          <w:szCs w:val="22"/>
        </w:rPr>
        <w:t xml:space="preserve"> </w:t>
      </w:r>
      <w:r w:rsidRPr="007A3A36">
        <w:rPr>
          <w:rFonts w:ascii="GHEA Grapalat" w:hAnsi="GHEA Grapalat" w:cs="Sylfaen"/>
          <w:szCs w:val="22"/>
        </w:rPr>
        <w:t>առկա</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անկողմնակալ</w:t>
      </w:r>
      <w:r w:rsidRPr="007A3A36">
        <w:rPr>
          <w:rFonts w:ascii="GHEA Grapalat" w:hAnsi="GHEA Grapalat"/>
          <w:szCs w:val="22"/>
        </w:rPr>
        <w:t xml:space="preserve"> </w:t>
      </w:r>
      <w:r w:rsidRPr="007A3A36">
        <w:rPr>
          <w:rFonts w:ascii="GHEA Grapalat" w:hAnsi="GHEA Grapalat" w:cs="Sylfaen"/>
          <w:szCs w:val="22"/>
        </w:rPr>
        <w:t>վկայություն</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արժեզրկման</w:t>
      </w:r>
      <w:r w:rsidRPr="007A3A36">
        <w:rPr>
          <w:rFonts w:ascii="GHEA Grapalat" w:hAnsi="GHEA Grapalat"/>
          <w:szCs w:val="22"/>
        </w:rPr>
        <w:t xml:space="preserve"> </w:t>
      </w:r>
      <w:r w:rsidRPr="007A3A36">
        <w:rPr>
          <w:rFonts w:ascii="GHEA Grapalat" w:hAnsi="GHEA Grapalat" w:cs="Sylfaen"/>
          <w:szCs w:val="22"/>
        </w:rPr>
        <w:t>մասին</w:t>
      </w:r>
    </w:p>
    <w:p w:rsidR="004222CB" w:rsidRDefault="004222CB" w:rsidP="004222CB">
      <w:pPr>
        <w:pStyle w:val="TestHarc"/>
        <w:ind w:left="90" w:firstLine="0"/>
        <w:jc w:val="right"/>
        <w:rPr>
          <w:rFonts w:ascii="GHEA Grapalat" w:hAnsi="GHEA Grapalat"/>
          <w:b w:val="0"/>
          <w:i/>
          <w:sz w:val="20"/>
        </w:rPr>
      </w:pPr>
      <w:r w:rsidRPr="007A3A36">
        <w:rPr>
          <w:rFonts w:ascii="GHEA Grapalat" w:hAnsi="GHEA Grapalat"/>
          <w:b w:val="0"/>
          <w:sz w:val="20"/>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39, </w:t>
      </w:r>
      <w:r w:rsidRPr="00F84808">
        <w:rPr>
          <w:rFonts w:ascii="GHEA Grapalat" w:hAnsi="GHEA Grapalat" w:cs="Sylfaen"/>
          <w:b w:val="0"/>
          <w:i/>
          <w:sz w:val="20"/>
        </w:rPr>
        <w:t>կետ</w:t>
      </w:r>
      <w:r w:rsidRPr="00F84808">
        <w:rPr>
          <w:rFonts w:ascii="GHEA Grapalat" w:hAnsi="GHEA Grapalat"/>
          <w:b w:val="0"/>
          <w:i/>
          <w:sz w:val="20"/>
        </w:rPr>
        <w:t xml:space="preserve"> 58) </w:t>
      </w:r>
    </w:p>
    <w:p w:rsidR="004222CB" w:rsidRPr="00F84808" w:rsidRDefault="004222CB" w:rsidP="004222CB">
      <w:pPr>
        <w:pStyle w:val="TestHarc"/>
        <w:spacing w:before="0" w:after="0"/>
        <w:ind w:left="91" w:firstLine="0"/>
        <w:jc w:val="right"/>
        <w:rPr>
          <w:rFonts w:ascii="GHEA Grapalat" w:hAnsi="GHEA Grapalat"/>
          <w:b w:val="0"/>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գործիքներ</w:t>
      </w:r>
      <w:r w:rsidRPr="007A3A36">
        <w:rPr>
          <w:rFonts w:ascii="GHEA Grapalat" w:hAnsi="GHEA Grapalat"/>
          <w:sz w:val="24"/>
          <w:szCs w:val="24"/>
        </w:rPr>
        <w:t xml:space="preserve">. </w:t>
      </w:r>
      <w:r w:rsidRPr="007A3A36">
        <w:rPr>
          <w:rFonts w:ascii="GHEA Grapalat" w:hAnsi="GHEA Grapalat" w:cs="Sylfaen"/>
          <w:sz w:val="24"/>
          <w:szCs w:val="24"/>
        </w:rPr>
        <w:t>ճանաչումը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չափումը</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39-</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տիրապե</w:t>
      </w:r>
      <w:r w:rsidRPr="007A3A36">
        <w:rPr>
          <w:rFonts w:ascii="GHEA Grapalat" w:hAnsi="GHEA Grapalat"/>
          <w:sz w:val="24"/>
          <w:szCs w:val="24"/>
        </w:rPr>
        <w:softHyphen/>
      </w:r>
      <w:r w:rsidRPr="007A3A36">
        <w:rPr>
          <w:rFonts w:ascii="GHEA Grapalat" w:hAnsi="GHEA Grapalat" w:cs="Sylfaen"/>
          <w:sz w:val="24"/>
          <w:szCs w:val="24"/>
        </w:rPr>
        <w:t>տո</w:t>
      </w:r>
      <w:r w:rsidRPr="007A3A36">
        <w:rPr>
          <w:rFonts w:ascii="GHEA Grapalat" w:hAnsi="GHEA Grapalat"/>
          <w:sz w:val="24"/>
          <w:szCs w:val="24"/>
        </w:rPr>
        <w:softHyphen/>
      </w:r>
      <w:r w:rsidRPr="007A3A36">
        <w:rPr>
          <w:rFonts w:ascii="GHEA Grapalat" w:hAnsi="GHEA Grapalat" w:cs="Sylfaen"/>
          <w:sz w:val="24"/>
          <w:szCs w:val="24"/>
        </w:rPr>
        <w:t>ղին</w:t>
      </w:r>
      <w:r w:rsidRPr="007A3A36">
        <w:rPr>
          <w:rFonts w:ascii="GHEA Grapalat" w:hAnsi="GHEA Grapalat"/>
          <w:sz w:val="24"/>
          <w:szCs w:val="24"/>
        </w:rPr>
        <w:t xml:space="preserve"> </w:t>
      </w:r>
      <w:r w:rsidRPr="007A3A36">
        <w:rPr>
          <w:rFonts w:ascii="GHEA Grapalat" w:hAnsi="GHEA Grapalat" w:cs="Sylfaen"/>
          <w:sz w:val="24"/>
          <w:szCs w:val="24"/>
        </w:rPr>
        <w:t>հայտնի</w:t>
      </w:r>
      <w:r w:rsidRPr="007A3A36">
        <w:rPr>
          <w:rFonts w:ascii="GHEA Grapalat" w:hAnsi="GHEA Grapalat"/>
          <w:sz w:val="24"/>
          <w:szCs w:val="24"/>
        </w:rPr>
        <w:t xml:space="preserve"> </w:t>
      </w:r>
      <w:r w:rsidRPr="007A3A36">
        <w:rPr>
          <w:rFonts w:ascii="GHEA Grapalat" w:hAnsi="GHEA Grapalat" w:cs="Sylfaen"/>
          <w:sz w:val="24"/>
          <w:szCs w:val="24"/>
        </w:rPr>
        <w:t>դարձած</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sz w:val="24"/>
          <w:szCs w:val="24"/>
        </w:rPr>
        <w:t>տեղեկատվությունը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ներառվում</w:t>
      </w:r>
      <w:r w:rsidRPr="007A3A36">
        <w:rPr>
          <w:rFonts w:ascii="GHEA Grapalat" w:hAnsi="GHEA Grapalat"/>
          <w:sz w:val="24"/>
          <w:szCs w:val="24"/>
        </w:rPr>
        <w:t xml:space="preserve"> </w:t>
      </w:r>
      <w:r w:rsidRPr="007A3A36">
        <w:rPr>
          <w:rFonts w:ascii="GHEA Grapalat" w:hAnsi="GHEA Grapalat" w:cs="Sylfaen"/>
          <w:sz w:val="24"/>
          <w:szCs w:val="24"/>
        </w:rPr>
        <w:t>այն</w:t>
      </w:r>
      <w:r w:rsidRPr="007A3A36">
        <w:rPr>
          <w:rFonts w:ascii="GHEA Grapalat" w:hAnsi="GHEA Grapalat"/>
          <w:sz w:val="24"/>
          <w:szCs w:val="24"/>
        </w:rPr>
        <w:t xml:space="preserve"> </w:t>
      </w:r>
      <w:r w:rsidRPr="007A3A36">
        <w:rPr>
          <w:rFonts w:ascii="GHEA Grapalat" w:hAnsi="GHEA Grapalat" w:cs="Sylfaen"/>
          <w:sz w:val="24"/>
          <w:szCs w:val="24"/>
        </w:rPr>
        <w:t>անկողմնակալ</w:t>
      </w:r>
      <w:r w:rsidRPr="007A3A36">
        <w:rPr>
          <w:rFonts w:ascii="GHEA Grapalat" w:hAnsi="GHEA Grapalat"/>
          <w:sz w:val="24"/>
          <w:szCs w:val="24"/>
        </w:rPr>
        <w:t xml:space="preserve"> </w:t>
      </w:r>
      <w:r w:rsidRPr="007A3A36">
        <w:rPr>
          <w:rFonts w:ascii="GHEA Grapalat" w:hAnsi="GHEA Grapalat" w:cs="Sylfaen"/>
          <w:sz w:val="24"/>
          <w:szCs w:val="24"/>
        </w:rPr>
        <w:t>վկայության</w:t>
      </w:r>
      <w:r w:rsidRPr="007A3A36">
        <w:rPr>
          <w:rFonts w:ascii="GHEA Grapalat" w:hAnsi="GHEA Grapalat"/>
          <w:sz w:val="24"/>
          <w:szCs w:val="24"/>
        </w:rPr>
        <w:t xml:space="preserve"> </w:t>
      </w:r>
      <w:r w:rsidRPr="007A3A36">
        <w:rPr>
          <w:rFonts w:ascii="GHEA Grapalat" w:hAnsi="GHEA Grapalat" w:cs="Sylfaen"/>
          <w:sz w:val="24"/>
          <w:szCs w:val="24"/>
        </w:rPr>
        <w:t>մեջ</w:t>
      </w:r>
      <w:r w:rsidRPr="007A3A36">
        <w:rPr>
          <w:rFonts w:ascii="GHEA Grapalat" w:hAnsi="GHEA Grapalat"/>
          <w:sz w:val="24"/>
          <w:szCs w:val="24"/>
        </w:rPr>
        <w:t xml:space="preserve">, </w:t>
      </w:r>
      <w:r w:rsidRPr="007A3A36">
        <w:rPr>
          <w:rFonts w:ascii="GHEA Grapalat" w:hAnsi="GHEA Grapalat" w:cs="Sylfaen"/>
          <w:sz w:val="24"/>
          <w:szCs w:val="24"/>
        </w:rPr>
        <w:t>ըստ</w:t>
      </w:r>
      <w:r w:rsidRPr="007A3A36">
        <w:rPr>
          <w:rFonts w:ascii="GHEA Grapalat" w:hAnsi="GHEA Grapalat"/>
          <w:sz w:val="24"/>
          <w:szCs w:val="24"/>
        </w:rPr>
        <w:t xml:space="preserve"> </w:t>
      </w:r>
      <w:r w:rsidRPr="007A3A36">
        <w:rPr>
          <w:rFonts w:ascii="GHEA Grapalat" w:hAnsi="GHEA Grapalat" w:cs="Sylfaen"/>
          <w:sz w:val="24"/>
          <w:szCs w:val="24"/>
        </w:rPr>
        <w:t>որի</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ակտիվը</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ակտիվ</w:t>
      </w:r>
      <w:r w:rsidRPr="007A3A36">
        <w:rPr>
          <w:rFonts w:ascii="GHEA Grapalat" w:hAnsi="GHEA Grapalat"/>
          <w:sz w:val="24"/>
          <w:szCs w:val="24"/>
        </w:rPr>
        <w:softHyphen/>
      </w:r>
      <w:r w:rsidRPr="007A3A36">
        <w:rPr>
          <w:rFonts w:ascii="GHEA Grapalat" w:hAnsi="GHEA Grapalat" w:cs="Sylfaen"/>
          <w:sz w:val="24"/>
          <w:szCs w:val="24"/>
        </w:rPr>
        <w:t>ների</w:t>
      </w:r>
      <w:r w:rsidRPr="007A3A36">
        <w:rPr>
          <w:rFonts w:ascii="GHEA Grapalat" w:hAnsi="GHEA Grapalat"/>
          <w:sz w:val="24"/>
          <w:szCs w:val="24"/>
        </w:rPr>
        <w:t xml:space="preserve"> </w:t>
      </w:r>
      <w:r w:rsidRPr="007A3A36">
        <w:rPr>
          <w:rFonts w:ascii="GHEA Grapalat" w:hAnsi="GHEA Grapalat" w:cs="Sylfaen"/>
          <w:sz w:val="24"/>
          <w:szCs w:val="24"/>
        </w:rPr>
        <w:t>խումբն</w:t>
      </w:r>
      <w:r w:rsidRPr="007A3A36">
        <w:rPr>
          <w:rFonts w:ascii="GHEA Grapalat" w:hAnsi="GHEA Grapalat"/>
          <w:sz w:val="24"/>
          <w:szCs w:val="24"/>
        </w:rPr>
        <w:t xml:space="preserve"> </w:t>
      </w:r>
      <w:r w:rsidRPr="007A3A36">
        <w:rPr>
          <w:rFonts w:ascii="GHEA Grapalat" w:hAnsi="GHEA Grapalat" w:cs="Sylfaen"/>
          <w:sz w:val="24"/>
          <w:szCs w:val="24"/>
        </w:rPr>
        <w:t>արժեզրկված</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38"/>
        </w:numPr>
        <w:tabs>
          <w:tab w:val="clear" w:pos="9458"/>
        </w:tabs>
        <w:ind w:left="90" w:firstLine="0"/>
        <w:jc w:val="both"/>
        <w:rPr>
          <w:rFonts w:ascii="GHEA Grapalat" w:hAnsi="GHEA Grapalat"/>
          <w:szCs w:val="22"/>
        </w:rPr>
      </w:pPr>
      <w:r w:rsidRPr="007A3A36">
        <w:rPr>
          <w:rFonts w:ascii="GHEA Grapalat" w:hAnsi="GHEA Grapalat" w:cs="Sylfaen"/>
          <w:szCs w:val="22"/>
        </w:rPr>
        <w:t>գ</w:t>
      </w:r>
      <w:r w:rsidRPr="007A3A36">
        <w:rPr>
          <w:rFonts w:ascii="GHEA Grapalat" w:hAnsi="GHEA Grapalat" w:cs="Sylfaen"/>
          <w:szCs w:val="22"/>
          <w:lang w:val="hy-AM"/>
        </w:rPr>
        <w:t>ործող</w:t>
      </w:r>
      <w:r w:rsidRPr="007A3A36">
        <w:rPr>
          <w:rFonts w:ascii="GHEA Grapalat" w:hAnsi="GHEA Grapalat"/>
          <w:szCs w:val="22"/>
          <w:lang w:val="hy-AM"/>
        </w:rPr>
        <w:t xml:space="preserve"> </w:t>
      </w:r>
      <w:r w:rsidRPr="007A3A36">
        <w:rPr>
          <w:rFonts w:ascii="GHEA Grapalat" w:hAnsi="GHEA Grapalat" w:cs="Sylfaen"/>
          <w:szCs w:val="22"/>
          <w:lang w:val="hy-AM"/>
        </w:rPr>
        <w:t>շուկայի</w:t>
      </w:r>
      <w:r w:rsidRPr="007A3A36">
        <w:rPr>
          <w:rFonts w:ascii="GHEA Grapalat" w:hAnsi="GHEA Grapalat"/>
          <w:szCs w:val="22"/>
          <w:lang w:val="hy-AM"/>
        </w:rPr>
        <w:t xml:space="preserve"> </w:t>
      </w:r>
      <w:r w:rsidRPr="007A3A36">
        <w:rPr>
          <w:rFonts w:ascii="GHEA Grapalat" w:hAnsi="GHEA Grapalat" w:cs="Sylfaen"/>
          <w:szCs w:val="22"/>
          <w:lang w:val="hy-AM"/>
        </w:rPr>
        <w:t>վերանալն</w:t>
      </w:r>
      <w:r w:rsidRPr="007A3A36">
        <w:rPr>
          <w:rFonts w:ascii="GHEA Grapalat" w:hAnsi="GHEA Grapalat"/>
          <w:szCs w:val="22"/>
          <w:lang w:val="hy-AM"/>
        </w:rPr>
        <w:t xml:space="preserve"> </w:t>
      </w:r>
      <w:r w:rsidRPr="007A3A36">
        <w:rPr>
          <w:rFonts w:ascii="GHEA Grapalat" w:hAnsi="GHEA Grapalat" w:cs="Sylfaen"/>
          <w:szCs w:val="22"/>
          <w:lang w:val="hy-AM"/>
        </w:rPr>
        <w:t>այն</w:t>
      </w:r>
      <w:r w:rsidRPr="007A3A36">
        <w:rPr>
          <w:rFonts w:ascii="GHEA Grapalat" w:hAnsi="GHEA Grapalat"/>
          <w:szCs w:val="22"/>
          <w:lang w:val="hy-AM"/>
        </w:rPr>
        <w:t xml:space="preserve"> </w:t>
      </w:r>
      <w:r w:rsidRPr="007A3A36">
        <w:rPr>
          <w:rFonts w:ascii="GHEA Grapalat" w:hAnsi="GHEA Grapalat" w:cs="Sylfaen"/>
          <w:szCs w:val="22"/>
          <w:lang w:val="hy-AM"/>
        </w:rPr>
        <w:t>պատճառով</w:t>
      </w:r>
      <w:r w:rsidRPr="007A3A36">
        <w:rPr>
          <w:rFonts w:ascii="GHEA Grapalat" w:hAnsi="GHEA Grapalat"/>
          <w:szCs w:val="22"/>
          <w:lang w:val="hy-AM"/>
        </w:rPr>
        <w:t xml:space="preserve">, </w:t>
      </w:r>
      <w:r w:rsidRPr="007A3A36">
        <w:rPr>
          <w:rFonts w:ascii="GHEA Grapalat" w:hAnsi="GHEA Grapalat" w:cs="Sylfaen"/>
          <w:szCs w:val="22"/>
          <w:lang w:val="hy-AM"/>
        </w:rPr>
        <w:t>որ</w:t>
      </w:r>
      <w:r w:rsidRPr="007A3A36">
        <w:rPr>
          <w:rFonts w:ascii="GHEA Grapalat" w:hAnsi="GHEA Grapalat"/>
          <w:szCs w:val="22"/>
          <w:lang w:val="hy-AM"/>
        </w:rPr>
        <w:t xml:space="preserve"> </w:t>
      </w:r>
      <w:r w:rsidRPr="007A3A36">
        <w:rPr>
          <w:rFonts w:ascii="GHEA Grapalat" w:hAnsi="GHEA Grapalat" w:cs="Sylfaen"/>
          <w:szCs w:val="22"/>
          <w:lang w:val="hy-AM"/>
        </w:rPr>
        <w:t>կազմակերպության</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գործիքները</w:t>
      </w:r>
      <w:r w:rsidRPr="007A3A36">
        <w:rPr>
          <w:rFonts w:ascii="GHEA Grapalat" w:hAnsi="GHEA Grapalat"/>
          <w:szCs w:val="22"/>
          <w:lang w:val="hy-AM"/>
        </w:rPr>
        <w:t xml:space="preserve"> </w:t>
      </w:r>
      <w:r w:rsidRPr="007A3A36">
        <w:rPr>
          <w:rFonts w:ascii="GHEA Grapalat" w:hAnsi="GHEA Grapalat" w:cs="Sylfaen"/>
          <w:szCs w:val="22"/>
          <w:lang w:val="hy-AM"/>
        </w:rPr>
        <w:t>այլևս</w:t>
      </w:r>
      <w:r w:rsidRPr="007A3A36">
        <w:rPr>
          <w:rFonts w:ascii="GHEA Grapalat" w:hAnsi="GHEA Grapalat"/>
          <w:szCs w:val="22"/>
          <w:lang w:val="hy-AM"/>
        </w:rPr>
        <w:t xml:space="preserve"> </w:t>
      </w:r>
      <w:r w:rsidRPr="007A3A36">
        <w:rPr>
          <w:rFonts w:ascii="GHEA Grapalat" w:hAnsi="GHEA Grapalat" w:cs="Sylfaen"/>
          <w:szCs w:val="22"/>
          <w:lang w:val="hy-AM"/>
        </w:rPr>
        <w:t>չեն</w:t>
      </w:r>
      <w:r w:rsidRPr="007A3A36">
        <w:rPr>
          <w:rFonts w:ascii="GHEA Grapalat" w:hAnsi="GHEA Grapalat"/>
          <w:szCs w:val="22"/>
          <w:lang w:val="hy-AM"/>
        </w:rPr>
        <w:t xml:space="preserve"> </w:t>
      </w:r>
      <w:r w:rsidRPr="007A3A36">
        <w:rPr>
          <w:rFonts w:ascii="GHEA Grapalat" w:hAnsi="GHEA Grapalat" w:cs="Sylfaen"/>
          <w:szCs w:val="22"/>
          <w:lang w:val="hy-AM"/>
        </w:rPr>
        <w:t>շրջանառվում</w:t>
      </w:r>
      <w:r w:rsidRPr="007A3A36">
        <w:rPr>
          <w:rFonts w:ascii="GHEA Grapalat" w:hAnsi="GHEA Grapalat"/>
          <w:szCs w:val="22"/>
          <w:lang w:val="hy-AM"/>
        </w:rPr>
        <w:t xml:space="preserve"> </w:t>
      </w:r>
      <w:r w:rsidRPr="007A3A36">
        <w:rPr>
          <w:rFonts w:ascii="GHEA Grapalat" w:hAnsi="GHEA Grapalat" w:cs="Sylfaen"/>
          <w:szCs w:val="22"/>
          <w:lang w:val="hy-AM"/>
        </w:rPr>
        <w:t>բաց</w:t>
      </w:r>
      <w:r w:rsidRPr="007A3A36">
        <w:rPr>
          <w:rFonts w:ascii="GHEA Grapalat" w:hAnsi="GHEA Grapalat"/>
          <w:szCs w:val="22"/>
          <w:lang w:val="hy-AM"/>
        </w:rPr>
        <w:t xml:space="preserve"> </w:t>
      </w:r>
      <w:r w:rsidRPr="007A3A36">
        <w:rPr>
          <w:rFonts w:ascii="GHEA Grapalat" w:hAnsi="GHEA Grapalat" w:cs="Sylfaen"/>
          <w:szCs w:val="22"/>
          <w:lang w:val="hy-AM"/>
        </w:rPr>
        <w:t>շուկայում</w:t>
      </w:r>
    </w:p>
    <w:p w:rsidR="004222CB" w:rsidRPr="00F84808" w:rsidRDefault="004222CB" w:rsidP="004222CB">
      <w:pPr>
        <w:pStyle w:val="TestHarc"/>
        <w:tabs>
          <w:tab w:val="left" w:pos="7312"/>
        </w:tabs>
        <w:ind w:left="90" w:firstLine="0"/>
        <w:jc w:val="right"/>
        <w:rPr>
          <w:rFonts w:ascii="GHEA Grapalat" w:hAnsi="GHEA Grapalat"/>
          <w:b w:val="0"/>
          <w:i/>
          <w:sz w:val="20"/>
        </w:rPr>
      </w:pPr>
      <w:r w:rsidRPr="00F84808">
        <w:rPr>
          <w:rFonts w:ascii="GHEA Grapalat" w:hAnsi="GHEA Grapalat"/>
          <w:b w:val="0"/>
          <w:i/>
          <w:sz w:val="20"/>
        </w:rPr>
        <w:lastRenderedPageBreak/>
        <w:t xml:space="preserve"> (</w:t>
      </w:r>
      <w:r w:rsidRPr="00F84808">
        <w:rPr>
          <w:rFonts w:ascii="GHEA Grapalat" w:hAnsi="GHEA Grapalat" w:cs="Sylfaen"/>
          <w:b w:val="0"/>
          <w:i/>
          <w:sz w:val="20"/>
        </w:rPr>
        <w:t>ՀՀՄՍ</w:t>
      </w:r>
      <w:r w:rsidRPr="00F84808">
        <w:rPr>
          <w:rFonts w:ascii="GHEA Grapalat" w:hAnsi="GHEA Grapalat"/>
          <w:b w:val="0"/>
          <w:i/>
          <w:sz w:val="20"/>
        </w:rPr>
        <w:t xml:space="preserve"> 39, </w:t>
      </w:r>
      <w:r w:rsidRPr="00F84808">
        <w:rPr>
          <w:rFonts w:ascii="GHEA Grapalat" w:hAnsi="GHEA Grapalat" w:cs="Sylfaen"/>
          <w:b w:val="0"/>
          <w:i/>
          <w:sz w:val="20"/>
        </w:rPr>
        <w:t>կետ</w:t>
      </w:r>
      <w:r w:rsidRPr="00F84808">
        <w:rPr>
          <w:rFonts w:ascii="GHEA Grapalat" w:hAnsi="GHEA Grapalat"/>
          <w:b w:val="0"/>
          <w:i/>
          <w:sz w:val="20"/>
        </w:rPr>
        <w:t xml:space="preserve"> 60)</w:t>
      </w:r>
    </w:p>
    <w:p w:rsidR="004222CB" w:rsidRPr="007A3A36" w:rsidRDefault="004222CB" w:rsidP="004222CB">
      <w:pPr>
        <w:pStyle w:val="TestHarc"/>
        <w:spacing w:before="0" w:after="0"/>
        <w:ind w:left="91" w:firstLine="0"/>
        <w:jc w:val="right"/>
        <w:rPr>
          <w:rFonts w:ascii="GHEA Grapalat" w:hAnsi="GHEA Grapalat"/>
          <w:b w:val="0"/>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գործիքներ</w:t>
      </w:r>
      <w:r w:rsidRPr="007A3A36">
        <w:rPr>
          <w:rFonts w:ascii="GHEA Grapalat" w:hAnsi="GHEA Grapalat"/>
          <w:sz w:val="24"/>
          <w:szCs w:val="24"/>
        </w:rPr>
        <w:t xml:space="preserve">. </w:t>
      </w:r>
      <w:r w:rsidRPr="007A3A36">
        <w:rPr>
          <w:rFonts w:ascii="GHEA Grapalat" w:hAnsi="GHEA Grapalat" w:cs="Sylfaen"/>
          <w:sz w:val="24"/>
          <w:szCs w:val="24"/>
        </w:rPr>
        <w:t>ճանաչումը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չափումը</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39-</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արժեզրկման</w:t>
      </w:r>
      <w:r w:rsidRPr="007A3A36">
        <w:rPr>
          <w:rFonts w:ascii="GHEA Grapalat" w:hAnsi="GHEA Grapalat"/>
          <w:sz w:val="24"/>
          <w:szCs w:val="24"/>
        </w:rPr>
        <w:t xml:space="preserve"> </w:t>
      </w:r>
      <w:r w:rsidRPr="007A3A36">
        <w:rPr>
          <w:rFonts w:ascii="GHEA Grapalat" w:hAnsi="GHEA Grapalat" w:cs="Sylfaen"/>
          <w:sz w:val="24"/>
          <w:szCs w:val="24"/>
        </w:rPr>
        <w:t>մասին</w:t>
      </w:r>
      <w:r w:rsidRPr="007A3A36">
        <w:rPr>
          <w:rFonts w:ascii="GHEA Grapalat" w:hAnsi="GHEA Grapalat"/>
          <w:sz w:val="24"/>
          <w:szCs w:val="24"/>
        </w:rPr>
        <w:t xml:space="preserve"> </w:t>
      </w:r>
      <w:r w:rsidRPr="007A3A36">
        <w:rPr>
          <w:rFonts w:ascii="GHEA Grapalat" w:hAnsi="GHEA Grapalat" w:cs="Sylfaen"/>
          <w:sz w:val="24"/>
          <w:szCs w:val="24"/>
        </w:rPr>
        <w:t>վկայող</w:t>
      </w:r>
      <w:r w:rsidRPr="007A3A36">
        <w:rPr>
          <w:rFonts w:ascii="GHEA Grapalat" w:hAnsi="GHEA Grapalat"/>
          <w:sz w:val="24"/>
          <w:szCs w:val="24"/>
        </w:rPr>
        <w:t xml:space="preserve"> </w:t>
      </w:r>
      <w:r w:rsidRPr="007A3A36">
        <w:rPr>
          <w:rFonts w:ascii="GHEA Grapalat" w:hAnsi="GHEA Grapalat" w:cs="Sylfaen"/>
          <w:sz w:val="24"/>
          <w:szCs w:val="24"/>
        </w:rPr>
        <w:t>տեղեկատվություն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հանդիսանում</w:t>
      </w:r>
      <w:r w:rsidRPr="007A3A36">
        <w:rPr>
          <w:rFonts w:ascii="GHEA Grapalat" w:hAnsi="GHEA Grapalat"/>
          <w:sz w:val="24"/>
          <w:szCs w:val="24"/>
        </w:rPr>
        <w:t xml:space="preserve">` </w:t>
      </w:r>
    </w:p>
    <w:p w:rsidR="004222CB" w:rsidRPr="007A3A36" w:rsidRDefault="004222CB" w:rsidP="004222CB">
      <w:pPr>
        <w:pStyle w:val="TestList"/>
        <w:numPr>
          <w:ilvl w:val="0"/>
          <w:numId w:val="38"/>
        </w:numPr>
        <w:tabs>
          <w:tab w:val="clear" w:pos="9458"/>
        </w:tabs>
        <w:ind w:left="90" w:firstLine="0"/>
        <w:jc w:val="both"/>
        <w:rPr>
          <w:rFonts w:ascii="GHEA Grapalat" w:hAnsi="GHEA Grapalat"/>
          <w:szCs w:val="22"/>
        </w:rPr>
      </w:pP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դժվարությունների</w:t>
      </w:r>
      <w:r w:rsidRPr="007A3A36">
        <w:rPr>
          <w:rFonts w:ascii="GHEA Grapalat" w:hAnsi="GHEA Grapalat"/>
          <w:szCs w:val="22"/>
        </w:rPr>
        <w:t xml:space="preserve"> </w:t>
      </w:r>
      <w:r w:rsidRPr="007A3A36">
        <w:rPr>
          <w:rFonts w:ascii="GHEA Grapalat" w:hAnsi="GHEA Grapalat" w:cs="Sylfaen"/>
          <w:szCs w:val="22"/>
        </w:rPr>
        <w:t>հետևանքով</w:t>
      </w:r>
      <w:r w:rsidRPr="007A3A36">
        <w:rPr>
          <w:rFonts w:ascii="GHEA Grapalat" w:hAnsi="GHEA Grapalat"/>
          <w:szCs w:val="22"/>
        </w:rPr>
        <w:t xml:space="preserve"> </w:t>
      </w:r>
      <w:r w:rsidRPr="007A3A36">
        <w:rPr>
          <w:rFonts w:ascii="GHEA Grapalat" w:hAnsi="GHEA Grapalat" w:cs="Sylfaen"/>
          <w:szCs w:val="22"/>
        </w:rPr>
        <w:t>այդ</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ակտիվի</w:t>
      </w:r>
      <w:r w:rsidRPr="007A3A36">
        <w:rPr>
          <w:rFonts w:ascii="GHEA Grapalat" w:hAnsi="GHEA Grapalat"/>
          <w:szCs w:val="22"/>
        </w:rPr>
        <w:t xml:space="preserve"> </w:t>
      </w:r>
      <w:r w:rsidRPr="007A3A36">
        <w:rPr>
          <w:rFonts w:ascii="GHEA Grapalat" w:hAnsi="GHEA Grapalat" w:cs="Sylfaen"/>
          <w:szCs w:val="22"/>
        </w:rPr>
        <w:t>համար</w:t>
      </w:r>
      <w:r w:rsidRPr="007A3A36">
        <w:rPr>
          <w:rFonts w:ascii="GHEA Grapalat" w:hAnsi="GHEA Grapalat"/>
          <w:szCs w:val="22"/>
        </w:rPr>
        <w:t xml:space="preserve"> </w:t>
      </w:r>
      <w:r w:rsidRPr="007A3A36">
        <w:rPr>
          <w:rFonts w:ascii="GHEA Grapalat" w:hAnsi="GHEA Grapalat" w:cs="Sylfaen"/>
          <w:szCs w:val="22"/>
        </w:rPr>
        <w:t>գործող</w:t>
      </w:r>
      <w:r w:rsidRPr="007A3A36">
        <w:rPr>
          <w:rFonts w:ascii="GHEA Grapalat" w:hAnsi="GHEA Grapalat"/>
          <w:szCs w:val="22"/>
        </w:rPr>
        <w:t xml:space="preserve"> </w:t>
      </w:r>
      <w:r w:rsidRPr="007A3A36">
        <w:rPr>
          <w:rFonts w:ascii="GHEA Grapalat" w:hAnsi="GHEA Grapalat" w:cs="Sylfaen"/>
          <w:szCs w:val="22"/>
        </w:rPr>
        <w:t>շուկայի</w:t>
      </w:r>
      <w:r w:rsidRPr="007A3A36">
        <w:rPr>
          <w:rFonts w:ascii="GHEA Grapalat" w:hAnsi="GHEA Grapalat"/>
          <w:szCs w:val="22"/>
        </w:rPr>
        <w:t xml:space="preserve"> </w:t>
      </w:r>
      <w:r w:rsidRPr="007A3A36">
        <w:rPr>
          <w:rFonts w:ascii="GHEA Grapalat" w:hAnsi="GHEA Grapalat" w:cs="Sylfaen"/>
          <w:szCs w:val="22"/>
        </w:rPr>
        <w:t>վերանալը</w:t>
      </w:r>
    </w:p>
    <w:p w:rsidR="004222CB" w:rsidRPr="00F84808" w:rsidRDefault="004222CB" w:rsidP="004222CB">
      <w:pPr>
        <w:pStyle w:val="TestList"/>
        <w:tabs>
          <w:tab w:val="clear" w:pos="9458"/>
          <w:tab w:val="left" w:pos="7980"/>
        </w:tabs>
        <w:ind w:left="90" w:firstLine="0"/>
        <w:jc w:val="right"/>
        <w:rPr>
          <w:rFonts w:ascii="GHEA Grapalat" w:hAnsi="GHEA Grapalat"/>
          <w:i/>
          <w:sz w:val="20"/>
        </w:rPr>
      </w:pPr>
      <w:r w:rsidRPr="007A3A36">
        <w:rPr>
          <w:rFonts w:ascii="GHEA Grapalat" w:hAnsi="GHEA Grapalat"/>
          <w:szCs w:val="22"/>
        </w:rPr>
        <w:tab/>
      </w: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39, </w:t>
      </w:r>
      <w:r w:rsidRPr="00F84808">
        <w:rPr>
          <w:rFonts w:ascii="GHEA Grapalat" w:hAnsi="GHEA Grapalat" w:cs="Sylfaen"/>
          <w:i/>
          <w:sz w:val="20"/>
        </w:rPr>
        <w:t>կետ</w:t>
      </w:r>
      <w:r w:rsidRPr="00F84808">
        <w:rPr>
          <w:rFonts w:ascii="GHEA Grapalat" w:hAnsi="GHEA Grapalat"/>
          <w:i/>
          <w:sz w:val="20"/>
        </w:rPr>
        <w:t xml:space="preserve"> 59) </w:t>
      </w:r>
    </w:p>
    <w:p w:rsidR="004222CB" w:rsidRPr="007A3A36" w:rsidRDefault="004222CB" w:rsidP="004222CB">
      <w:pPr>
        <w:pStyle w:val="TestList"/>
        <w:tabs>
          <w:tab w:val="clear" w:pos="9458"/>
          <w:tab w:val="left" w:pos="7980"/>
        </w:tabs>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գործիքներ</w:t>
      </w:r>
      <w:r w:rsidRPr="007A3A36">
        <w:rPr>
          <w:rFonts w:ascii="GHEA Grapalat" w:hAnsi="GHEA Grapalat"/>
          <w:sz w:val="24"/>
          <w:szCs w:val="24"/>
        </w:rPr>
        <w:t xml:space="preserve">. </w:t>
      </w:r>
      <w:r w:rsidRPr="007A3A36">
        <w:rPr>
          <w:rFonts w:ascii="GHEA Grapalat" w:hAnsi="GHEA Grapalat" w:cs="Sylfaen"/>
          <w:sz w:val="24"/>
          <w:szCs w:val="24"/>
        </w:rPr>
        <w:t>ճանաչումը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չափումը</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39-</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w:t>
      </w:r>
      <w:r w:rsidRPr="007A3A36">
        <w:rPr>
          <w:rFonts w:ascii="GHEA Grapalat" w:hAnsi="GHEA Grapalat"/>
          <w:sz w:val="24"/>
          <w:szCs w:val="24"/>
        </w:rPr>
        <w:softHyphen/>
      </w:r>
      <w:r w:rsidRPr="007A3A36">
        <w:rPr>
          <w:rFonts w:ascii="GHEA Grapalat" w:hAnsi="GHEA Grapalat" w:cs="Sylfaen"/>
          <w:sz w:val="24"/>
          <w:szCs w:val="24"/>
        </w:rPr>
        <w:t>նե</w:t>
      </w:r>
      <w:r w:rsidRPr="007A3A36">
        <w:rPr>
          <w:rFonts w:ascii="GHEA Grapalat" w:hAnsi="GHEA Grapalat"/>
          <w:sz w:val="24"/>
          <w:szCs w:val="24"/>
        </w:rPr>
        <w:softHyphen/>
      </w:r>
      <w:r w:rsidRPr="007A3A36">
        <w:rPr>
          <w:rFonts w:ascii="GHEA Grapalat" w:hAnsi="GHEA Grapalat" w:cs="Sylfaen"/>
          <w:sz w:val="24"/>
          <w:szCs w:val="24"/>
        </w:rPr>
        <w:t>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կարող</w:t>
      </w:r>
      <w:r w:rsidRPr="007A3A36">
        <w:rPr>
          <w:rFonts w:ascii="GHEA Grapalat" w:hAnsi="GHEA Grapalat"/>
          <w:sz w:val="24"/>
          <w:szCs w:val="24"/>
        </w:rPr>
        <w:t xml:space="preserve"> </w:t>
      </w:r>
      <w:r w:rsidRPr="007A3A36">
        <w:rPr>
          <w:rFonts w:ascii="GHEA Grapalat" w:hAnsi="GHEA Grapalat" w:cs="Sylfaen"/>
          <w:sz w:val="24"/>
          <w:szCs w:val="24"/>
        </w:rPr>
        <w:t>հանդիսանալ</w:t>
      </w:r>
      <w:r w:rsidRPr="007A3A36">
        <w:rPr>
          <w:rFonts w:ascii="GHEA Grapalat" w:hAnsi="GHEA Grapalat"/>
          <w:sz w:val="24"/>
          <w:szCs w:val="24"/>
        </w:rPr>
        <w:t xml:space="preserve"> </w:t>
      </w:r>
      <w:r w:rsidRPr="007A3A36">
        <w:rPr>
          <w:rFonts w:ascii="GHEA Grapalat" w:hAnsi="GHEA Grapalat" w:cs="Sylfaen"/>
          <w:sz w:val="24"/>
          <w:szCs w:val="24"/>
        </w:rPr>
        <w:t>ամորտիզացված</w:t>
      </w:r>
      <w:r w:rsidRPr="007A3A36">
        <w:rPr>
          <w:rFonts w:ascii="GHEA Grapalat" w:hAnsi="GHEA Grapalat"/>
          <w:sz w:val="24"/>
          <w:szCs w:val="24"/>
        </w:rPr>
        <w:t xml:space="preserve"> </w:t>
      </w:r>
      <w:r w:rsidRPr="007A3A36">
        <w:rPr>
          <w:rFonts w:ascii="GHEA Grapalat" w:hAnsi="GHEA Grapalat" w:cs="Sylfaen"/>
          <w:sz w:val="24"/>
          <w:szCs w:val="24"/>
        </w:rPr>
        <w:t>արժեքով</w:t>
      </w:r>
      <w:r w:rsidRPr="007A3A36">
        <w:rPr>
          <w:rFonts w:ascii="GHEA Grapalat" w:hAnsi="GHEA Grapalat"/>
          <w:sz w:val="24"/>
          <w:szCs w:val="24"/>
        </w:rPr>
        <w:t xml:space="preserve"> </w:t>
      </w:r>
      <w:r w:rsidRPr="007A3A36">
        <w:rPr>
          <w:rFonts w:ascii="GHEA Grapalat" w:hAnsi="GHEA Grapalat" w:cs="Sylfaen"/>
          <w:sz w:val="24"/>
          <w:szCs w:val="24"/>
        </w:rPr>
        <w:t>հաշվառվող</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հնա</w:t>
      </w:r>
      <w:r w:rsidRPr="007A3A36">
        <w:rPr>
          <w:rFonts w:ascii="GHEA Grapalat" w:hAnsi="GHEA Grapalat"/>
          <w:sz w:val="24"/>
          <w:szCs w:val="24"/>
        </w:rPr>
        <w:softHyphen/>
      </w:r>
      <w:r w:rsidRPr="007A3A36">
        <w:rPr>
          <w:rFonts w:ascii="GHEA Grapalat" w:hAnsi="GHEA Grapalat" w:cs="Sylfaen"/>
          <w:sz w:val="24"/>
          <w:szCs w:val="24"/>
        </w:rPr>
        <w:t>րա</w:t>
      </w:r>
      <w:r w:rsidRPr="007A3A36">
        <w:rPr>
          <w:rFonts w:ascii="GHEA Grapalat" w:hAnsi="GHEA Grapalat"/>
          <w:sz w:val="24"/>
          <w:szCs w:val="24"/>
        </w:rPr>
        <w:softHyphen/>
      </w:r>
      <w:r w:rsidRPr="007A3A36">
        <w:rPr>
          <w:rFonts w:ascii="GHEA Grapalat" w:hAnsi="GHEA Grapalat" w:cs="Sylfaen"/>
          <w:sz w:val="24"/>
          <w:szCs w:val="24"/>
        </w:rPr>
        <w:t>վոր</w:t>
      </w:r>
      <w:r w:rsidRPr="007A3A36">
        <w:rPr>
          <w:rFonts w:ascii="GHEA Grapalat" w:hAnsi="GHEA Grapalat"/>
          <w:sz w:val="24"/>
          <w:szCs w:val="24"/>
        </w:rPr>
        <w:t xml:space="preserve"> </w:t>
      </w:r>
      <w:r w:rsidRPr="007A3A36">
        <w:rPr>
          <w:rFonts w:ascii="GHEA Grapalat" w:hAnsi="GHEA Grapalat" w:cs="Sylfaen"/>
          <w:sz w:val="24"/>
          <w:szCs w:val="24"/>
        </w:rPr>
        <w:t>արժեզրկման</w:t>
      </w:r>
      <w:r w:rsidRPr="007A3A36">
        <w:rPr>
          <w:rFonts w:ascii="GHEA Grapalat" w:hAnsi="GHEA Grapalat"/>
          <w:sz w:val="24"/>
          <w:szCs w:val="24"/>
        </w:rPr>
        <w:t xml:space="preserve"> </w:t>
      </w:r>
      <w:r w:rsidRPr="007A3A36">
        <w:rPr>
          <w:rFonts w:ascii="GHEA Grapalat" w:hAnsi="GHEA Grapalat" w:cs="Sylfaen"/>
          <w:sz w:val="24"/>
          <w:szCs w:val="24"/>
        </w:rPr>
        <w:t>վկայություն՝</w:t>
      </w:r>
    </w:p>
    <w:p w:rsidR="004222CB" w:rsidRPr="007A3A36" w:rsidRDefault="004222CB" w:rsidP="004222CB">
      <w:pPr>
        <w:pStyle w:val="TestList"/>
        <w:numPr>
          <w:ilvl w:val="0"/>
          <w:numId w:val="38"/>
        </w:numPr>
        <w:tabs>
          <w:tab w:val="clear" w:pos="9458"/>
        </w:tabs>
        <w:ind w:left="90" w:firstLine="0"/>
        <w:jc w:val="both"/>
        <w:rPr>
          <w:rFonts w:ascii="GHEA Grapalat" w:hAnsi="GHEA Grapalat"/>
        </w:rPr>
      </w:pPr>
      <w:r w:rsidRPr="007A3A36">
        <w:rPr>
          <w:rFonts w:ascii="GHEA Grapalat" w:hAnsi="GHEA Grapalat" w:cs="Sylfaen"/>
          <w:szCs w:val="22"/>
        </w:rPr>
        <w:t>երբ</w:t>
      </w:r>
      <w:r w:rsidRPr="007A3A36">
        <w:rPr>
          <w:rFonts w:ascii="GHEA Grapalat" w:hAnsi="GHEA Grapalat"/>
          <w:szCs w:val="22"/>
        </w:rPr>
        <w:t xml:space="preserve"> </w:t>
      </w:r>
      <w:r w:rsidRPr="007A3A36">
        <w:rPr>
          <w:rFonts w:ascii="GHEA Grapalat" w:hAnsi="GHEA Grapalat" w:cs="Sylfaen"/>
          <w:szCs w:val="22"/>
        </w:rPr>
        <w:t>դրա</w:t>
      </w:r>
      <w:r w:rsidRPr="007A3A36">
        <w:rPr>
          <w:rFonts w:ascii="GHEA Grapalat" w:hAnsi="GHEA Grapalat"/>
          <w:szCs w:val="22"/>
        </w:rPr>
        <w:t xml:space="preserve"> </w:t>
      </w:r>
      <w:r w:rsidRPr="007A3A36">
        <w:rPr>
          <w:rFonts w:ascii="GHEA Grapalat" w:hAnsi="GHEA Grapalat" w:cs="Sylfaen"/>
          <w:szCs w:val="22"/>
        </w:rPr>
        <w:t>հաշվեկշռային</w:t>
      </w:r>
      <w:r w:rsidRPr="007A3A36">
        <w:rPr>
          <w:rFonts w:ascii="GHEA Grapalat" w:hAnsi="GHEA Grapalat"/>
          <w:szCs w:val="22"/>
        </w:rPr>
        <w:t xml:space="preserve"> </w:t>
      </w:r>
      <w:r w:rsidRPr="007A3A36">
        <w:rPr>
          <w:rFonts w:ascii="GHEA Grapalat" w:hAnsi="GHEA Grapalat" w:cs="Sylfaen"/>
          <w:szCs w:val="22"/>
        </w:rPr>
        <w:t>արժեքը</w:t>
      </w:r>
      <w:r w:rsidRPr="007A3A36">
        <w:rPr>
          <w:rFonts w:ascii="GHEA Grapalat" w:hAnsi="GHEA Grapalat"/>
          <w:szCs w:val="22"/>
        </w:rPr>
        <w:t xml:space="preserve"> </w:t>
      </w:r>
      <w:r w:rsidRPr="007A3A36">
        <w:rPr>
          <w:rFonts w:ascii="GHEA Grapalat" w:hAnsi="GHEA Grapalat" w:cs="Sylfaen"/>
          <w:szCs w:val="22"/>
        </w:rPr>
        <w:t>փոքր</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իրական</w:t>
      </w:r>
      <w:r w:rsidRPr="007A3A36">
        <w:rPr>
          <w:rFonts w:ascii="GHEA Grapalat" w:hAnsi="GHEA Grapalat"/>
          <w:szCs w:val="22"/>
        </w:rPr>
        <w:t xml:space="preserve"> </w:t>
      </w:r>
      <w:r w:rsidRPr="007A3A36">
        <w:rPr>
          <w:rFonts w:ascii="GHEA Grapalat" w:hAnsi="GHEA Grapalat" w:cs="Sylfaen"/>
          <w:szCs w:val="22"/>
        </w:rPr>
        <w:t>արժեքից</w:t>
      </w:r>
      <w:r w:rsidRPr="007A3A36">
        <w:rPr>
          <w:rFonts w:ascii="GHEA Grapalat" w:hAnsi="GHEA Grapalat"/>
        </w:rPr>
        <w:t xml:space="preserve">                                         </w:t>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39, </w:t>
      </w:r>
      <w:r w:rsidRPr="00F84808">
        <w:rPr>
          <w:rFonts w:ascii="GHEA Grapalat" w:hAnsi="GHEA Grapalat" w:cs="Sylfaen"/>
          <w:i/>
          <w:sz w:val="20"/>
        </w:rPr>
        <w:t>կետ</w:t>
      </w:r>
      <w:r w:rsidRPr="00F84808">
        <w:rPr>
          <w:rFonts w:ascii="GHEA Grapalat" w:hAnsi="GHEA Grapalat"/>
          <w:i/>
          <w:sz w:val="20"/>
        </w:rPr>
        <w:t xml:space="preserve"> 59)</w:t>
      </w:r>
    </w:p>
    <w:p w:rsidR="004222CB" w:rsidRPr="00F84808" w:rsidRDefault="004222CB" w:rsidP="004222CB">
      <w:pPr>
        <w:pStyle w:val="TestList"/>
        <w:tabs>
          <w:tab w:val="clear" w:pos="9458"/>
        </w:tabs>
        <w:spacing w:after="0"/>
        <w:ind w:left="91" w:firstLine="0"/>
        <w:jc w:val="right"/>
        <w:rPr>
          <w:rFonts w:ascii="GHEA Grapalat" w:hAnsi="GHEA Grapalat"/>
          <w:b/>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գործիքներ</w:t>
      </w:r>
      <w:r w:rsidRPr="007A3A36">
        <w:rPr>
          <w:rFonts w:ascii="GHEA Grapalat" w:hAnsi="GHEA Grapalat"/>
          <w:sz w:val="24"/>
          <w:szCs w:val="24"/>
        </w:rPr>
        <w:t xml:space="preserve">. </w:t>
      </w:r>
      <w:r w:rsidRPr="007A3A36">
        <w:rPr>
          <w:rFonts w:ascii="GHEA Grapalat" w:hAnsi="GHEA Grapalat" w:cs="Sylfaen"/>
          <w:sz w:val="24"/>
          <w:szCs w:val="24"/>
        </w:rPr>
        <w:t>ճանաչումը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չափումը</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39-</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ամոր</w:t>
      </w:r>
      <w:r w:rsidRPr="007A3A36">
        <w:rPr>
          <w:rFonts w:ascii="GHEA Grapalat" w:hAnsi="GHEA Grapalat"/>
          <w:sz w:val="24"/>
          <w:szCs w:val="24"/>
        </w:rPr>
        <w:softHyphen/>
      </w:r>
      <w:r w:rsidRPr="007A3A36">
        <w:rPr>
          <w:rFonts w:ascii="GHEA Grapalat" w:hAnsi="GHEA Grapalat" w:cs="Sylfaen"/>
          <w:sz w:val="24"/>
          <w:szCs w:val="24"/>
        </w:rPr>
        <w:t>տիզացված</w:t>
      </w:r>
      <w:r w:rsidRPr="007A3A36">
        <w:rPr>
          <w:rFonts w:ascii="GHEA Grapalat" w:hAnsi="GHEA Grapalat"/>
          <w:sz w:val="24"/>
          <w:szCs w:val="24"/>
        </w:rPr>
        <w:t xml:space="preserve"> </w:t>
      </w:r>
      <w:r w:rsidRPr="007A3A36">
        <w:rPr>
          <w:rFonts w:ascii="GHEA Grapalat" w:hAnsi="GHEA Grapalat" w:cs="Sylfaen"/>
          <w:sz w:val="24"/>
          <w:szCs w:val="24"/>
        </w:rPr>
        <w:t>արժեքով</w:t>
      </w:r>
      <w:r w:rsidRPr="007A3A36">
        <w:rPr>
          <w:rFonts w:ascii="GHEA Grapalat" w:hAnsi="GHEA Grapalat"/>
          <w:sz w:val="24"/>
          <w:szCs w:val="24"/>
        </w:rPr>
        <w:t xml:space="preserve"> </w:t>
      </w:r>
      <w:r w:rsidRPr="007A3A36">
        <w:rPr>
          <w:rFonts w:ascii="GHEA Grapalat" w:hAnsi="GHEA Grapalat" w:cs="Sylfaen"/>
          <w:sz w:val="24"/>
          <w:szCs w:val="24"/>
        </w:rPr>
        <w:t>հաշվառվող</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rPr>
        <w:t xml:space="preserve"> </w:t>
      </w:r>
      <w:r w:rsidRPr="007A3A36">
        <w:rPr>
          <w:rFonts w:ascii="GHEA Grapalat" w:hAnsi="GHEA Grapalat" w:cs="Sylfaen"/>
          <w:sz w:val="24"/>
          <w:szCs w:val="24"/>
        </w:rPr>
        <w:t>առկա</w:t>
      </w:r>
      <w:r w:rsidRPr="007A3A36">
        <w:rPr>
          <w:rFonts w:ascii="GHEA Grapalat" w:hAnsi="GHEA Grapalat"/>
          <w:sz w:val="24"/>
          <w:szCs w:val="24"/>
        </w:rPr>
        <w:t xml:space="preserve"> </w:t>
      </w:r>
      <w:r w:rsidRPr="007A3A36">
        <w:rPr>
          <w:rFonts w:ascii="GHEA Grapalat" w:hAnsi="GHEA Grapalat" w:cs="Sylfaen"/>
          <w:sz w:val="24"/>
          <w:szCs w:val="24"/>
        </w:rPr>
        <w:t>արժեզրկումից</w:t>
      </w:r>
      <w:r w:rsidRPr="007A3A36">
        <w:rPr>
          <w:rFonts w:ascii="GHEA Grapalat" w:hAnsi="GHEA Grapalat"/>
          <w:sz w:val="24"/>
          <w:szCs w:val="24"/>
        </w:rPr>
        <w:t xml:space="preserve"> </w:t>
      </w:r>
      <w:r w:rsidRPr="007A3A36">
        <w:rPr>
          <w:rFonts w:ascii="GHEA Grapalat" w:hAnsi="GHEA Grapalat" w:cs="Sylfaen"/>
          <w:sz w:val="24"/>
          <w:szCs w:val="24"/>
        </w:rPr>
        <w:t>կորստի</w:t>
      </w:r>
      <w:r w:rsidRPr="007A3A36">
        <w:rPr>
          <w:rFonts w:ascii="GHEA Grapalat" w:hAnsi="GHEA Grapalat"/>
          <w:sz w:val="24"/>
          <w:szCs w:val="24"/>
        </w:rPr>
        <w:t xml:space="preserve"> </w:t>
      </w:r>
      <w:r w:rsidRPr="007A3A36">
        <w:rPr>
          <w:rFonts w:ascii="GHEA Grapalat" w:hAnsi="GHEA Grapalat" w:cs="Sylfaen"/>
          <w:sz w:val="24"/>
          <w:szCs w:val="24"/>
        </w:rPr>
        <w:t>գու</w:t>
      </w:r>
      <w:r w:rsidRPr="007A3A36">
        <w:rPr>
          <w:rFonts w:ascii="GHEA Grapalat" w:hAnsi="GHEA Grapalat"/>
          <w:sz w:val="24"/>
          <w:szCs w:val="24"/>
        </w:rPr>
        <w:softHyphen/>
      </w:r>
      <w:r w:rsidRPr="007A3A36">
        <w:rPr>
          <w:rFonts w:ascii="GHEA Grapalat" w:hAnsi="GHEA Grapalat" w:cs="Sylfaen"/>
          <w:sz w:val="24"/>
          <w:szCs w:val="24"/>
        </w:rPr>
        <w:t>մարը</w:t>
      </w:r>
      <w:r w:rsidRPr="007A3A36">
        <w:rPr>
          <w:rFonts w:ascii="GHEA Grapalat" w:hAnsi="GHEA Grapalat"/>
          <w:sz w:val="24"/>
          <w:szCs w:val="24"/>
        </w:rPr>
        <w:t xml:space="preserve"> </w:t>
      </w:r>
      <w:r w:rsidRPr="007A3A36">
        <w:rPr>
          <w:rFonts w:ascii="GHEA Grapalat" w:hAnsi="GHEA Grapalat" w:cs="Sylfaen"/>
          <w:sz w:val="24"/>
          <w:szCs w:val="24"/>
        </w:rPr>
        <w:t>ճանաչվում</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38"/>
        </w:numPr>
        <w:tabs>
          <w:tab w:val="clear" w:pos="9458"/>
        </w:tabs>
        <w:ind w:left="90" w:firstLine="0"/>
        <w:jc w:val="both"/>
        <w:rPr>
          <w:rFonts w:ascii="GHEA Grapalat" w:hAnsi="GHEA Grapalat"/>
          <w:szCs w:val="22"/>
        </w:rPr>
      </w:pPr>
      <w:r w:rsidRPr="007A3A36">
        <w:rPr>
          <w:rFonts w:ascii="GHEA Grapalat" w:hAnsi="GHEA Grapalat" w:cs="Sylfaen"/>
          <w:szCs w:val="22"/>
          <w:lang w:val="hy-AM"/>
        </w:rPr>
        <w:t>շահույթում</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վնասում</w:t>
      </w:r>
      <w:r w:rsidRPr="007A3A36">
        <w:rPr>
          <w:rFonts w:ascii="GHEA Grapalat" w:hAnsi="GHEA Grapalat"/>
          <w:szCs w:val="22"/>
        </w:rPr>
        <w:tab/>
      </w:r>
    </w:p>
    <w:p w:rsidR="004222CB" w:rsidRDefault="004222CB" w:rsidP="004222CB">
      <w:pPr>
        <w:pStyle w:val="TestHarc"/>
        <w:ind w:left="90" w:firstLine="0"/>
        <w:jc w:val="right"/>
        <w:rPr>
          <w:rFonts w:ascii="GHEA Grapalat" w:hAnsi="GHEA Grapalat"/>
          <w:b w:val="0"/>
          <w:i/>
          <w:sz w:val="20"/>
        </w:rPr>
      </w:pPr>
      <w:r w:rsidRPr="00F84808">
        <w:rPr>
          <w:rFonts w:ascii="GHEA Grapalat" w:hAnsi="GHEA Grapalat"/>
          <w:b w:val="0"/>
          <w:i/>
          <w:szCs w:val="22"/>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39, </w:t>
      </w:r>
      <w:r w:rsidRPr="00F84808">
        <w:rPr>
          <w:rFonts w:ascii="GHEA Grapalat" w:hAnsi="GHEA Grapalat" w:cs="Sylfaen"/>
          <w:b w:val="0"/>
          <w:i/>
          <w:sz w:val="20"/>
        </w:rPr>
        <w:t>կետ</w:t>
      </w:r>
      <w:r w:rsidRPr="00F84808">
        <w:rPr>
          <w:rFonts w:ascii="GHEA Grapalat" w:hAnsi="GHEA Grapalat"/>
          <w:b w:val="0"/>
          <w:i/>
          <w:sz w:val="20"/>
        </w:rPr>
        <w:t xml:space="preserve"> 63)</w:t>
      </w:r>
    </w:p>
    <w:p w:rsidR="004222CB" w:rsidRPr="00F84808" w:rsidRDefault="004222CB" w:rsidP="004222CB">
      <w:pPr>
        <w:pStyle w:val="TestHarc"/>
        <w:spacing w:before="0" w:after="0"/>
        <w:ind w:left="91" w:firstLine="0"/>
        <w:jc w:val="right"/>
        <w:rPr>
          <w:rFonts w:ascii="GHEA Grapalat" w:hAnsi="GHEA Grapalat"/>
          <w:b w:val="0"/>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գործիքներ</w:t>
      </w:r>
      <w:r w:rsidRPr="007A3A36">
        <w:rPr>
          <w:rFonts w:ascii="GHEA Grapalat" w:hAnsi="GHEA Grapalat"/>
          <w:sz w:val="24"/>
          <w:szCs w:val="24"/>
        </w:rPr>
        <w:t xml:space="preserve">. </w:t>
      </w:r>
      <w:r w:rsidRPr="007A3A36">
        <w:rPr>
          <w:rFonts w:ascii="GHEA Grapalat" w:hAnsi="GHEA Grapalat" w:cs="Sylfaen"/>
          <w:sz w:val="24"/>
          <w:szCs w:val="24"/>
        </w:rPr>
        <w:t>ճանաչումը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չափումը</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39-</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ամո</w:t>
      </w:r>
      <w:r w:rsidRPr="007A3A36">
        <w:rPr>
          <w:rFonts w:ascii="GHEA Grapalat" w:hAnsi="GHEA Grapalat"/>
          <w:sz w:val="24"/>
          <w:szCs w:val="24"/>
        </w:rPr>
        <w:softHyphen/>
      </w:r>
      <w:r w:rsidRPr="007A3A36">
        <w:rPr>
          <w:rFonts w:ascii="GHEA Grapalat" w:hAnsi="GHEA Grapalat" w:cs="Sylfaen"/>
          <w:sz w:val="24"/>
          <w:szCs w:val="24"/>
        </w:rPr>
        <w:t>ր</w:t>
      </w:r>
      <w:r w:rsidRPr="007A3A36">
        <w:rPr>
          <w:rFonts w:ascii="GHEA Grapalat" w:hAnsi="GHEA Grapalat"/>
          <w:sz w:val="24"/>
          <w:szCs w:val="24"/>
        </w:rPr>
        <w:softHyphen/>
      </w:r>
      <w:r w:rsidRPr="007A3A36">
        <w:rPr>
          <w:rFonts w:ascii="GHEA Grapalat" w:hAnsi="GHEA Grapalat" w:cs="Sylfaen"/>
          <w:sz w:val="24"/>
          <w:szCs w:val="24"/>
        </w:rPr>
        <w:t>տի</w:t>
      </w:r>
      <w:r w:rsidRPr="007A3A36">
        <w:rPr>
          <w:rFonts w:ascii="GHEA Grapalat" w:hAnsi="GHEA Grapalat"/>
          <w:sz w:val="24"/>
          <w:szCs w:val="24"/>
        </w:rPr>
        <w:softHyphen/>
      </w:r>
      <w:r w:rsidRPr="007A3A36">
        <w:rPr>
          <w:rFonts w:ascii="GHEA Grapalat" w:hAnsi="GHEA Grapalat" w:cs="Sylfaen"/>
          <w:sz w:val="24"/>
          <w:szCs w:val="24"/>
        </w:rPr>
        <w:t>զացված</w:t>
      </w:r>
      <w:r w:rsidRPr="007A3A36">
        <w:rPr>
          <w:rFonts w:ascii="GHEA Grapalat" w:hAnsi="GHEA Grapalat"/>
          <w:sz w:val="24"/>
          <w:szCs w:val="24"/>
        </w:rPr>
        <w:t xml:space="preserve"> </w:t>
      </w:r>
      <w:r w:rsidRPr="007A3A36">
        <w:rPr>
          <w:rFonts w:ascii="GHEA Grapalat" w:hAnsi="GHEA Grapalat" w:cs="Sylfaen"/>
          <w:sz w:val="24"/>
          <w:szCs w:val="24"/>
        </w:rPr>
        <w:t>արժեքով</w:t>
      </w:r>
      <w:r w:rsidRPr="007A3A36">
        <w:rPr>
          <w:rFonts w:ascii="GHEA Grapalat" w:hAnsi="GHEA Grapalat"/>
          <w:sz w:val="24"/>
          <w:szCs w:val="24"/>
        </w:rPr>
        <w:t xml:space="preserve"> </w:t>
      </w:r>
      <w:r w:rsidRPr="007A3A36">
        <w:rPr>
          <w:rFonts w:ascii="GHEA Grapalat" w:hAnsi="GHEA Grapalat" w:cs="Sylfaen"/>
          <w:sz w:val="24"/>
          <w:szCs w:val="24"/>
        </w:rPr>
        <w:t>հաշվառվող</w:t>
      </w:r>
      <w:r w:rsidRPr="007A3A36">
        <w:rPr>
          <w:rFonts w:ascii="GHEA Grapalat" w:hAnsi="GHEA Grapalat"/>
          <w:sz w:val="24"/>
          <w:szCs w:val="24"/>
        </w:rPr>
        <w:t xml:space="preserve"> </w:t>
      </w:r>
      <w:r w:rsidRPr="007A3A36">
        <w:rPr>
          <w:rFonts w:ascii="GHEA Grapalat" w:hAnsi="GHEA Grapalat" w:cs="Sylfaen"/>
          <w:sz w:val="24"/>
          <w:szCs w:val="24"/>
        </w:rPr>
        <w:t>ֆինանսական</w:t>
      </w:r>
      <w:r w:rsidRPr="007A3A36">
        <w:rPr>
          <w:rFonts w:ascii="GHEA Grapalat" w:hAnsi="GHEA Grapalat"/>
          <w:sz w:val="24"/>
          <w:szCs w:val="24"/>
        </w:rPr>
        <w:t xml:space="preserve"> </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rPr>
        <w:t xml:space="preserve"> </w:t>
      </w:r>
      <w:r w:rsidRPr="007A3A36">
        <w:rPr>
          <w:rFonts w:ascii="GHEA Grapalat" w:hAnsi="GHEA Grapalat" w:cs="Sylfaen"/>
          <w:sz w:val="24"/>
          <w:szCs w:val="24"/>
        </w:rPr>
        <w:t>առկա</w:t>
      </w:r>
      <w:r w:rsidRPr="007A3A36">
        <w:rPr>
          <w:rFonts w:ascii="GHEA Grapalat" w:hAnsi="GHEA Grapalat"/>
          <w:sz w:val="24"/>
          <w:szCs w:val="24"/>
        </w:rPr>
        <w:t xml:space="preserve"> </w:t>
      </w:r>
      <w:r w:rsidRPr="007A3A36">
        <w:rPr>
          <w:rFonts w:ascii="GHEA Grapalat" w:hAnsi="GHEA Grapalat" w:cs="Sylfaen"/>
          <w:sz w:val="24"/>
          <w:szCs w:val="24"/>
        </w:rPr>
        <w:t>արժեզրկումից</w:t>
      </w:r>
      <w:r w:rsidRPr="007A3A36">
        <w:rPr>
          <w:rFonts w:ascii="GHEA Grapalat" w:hAnsi="GHEA Grapalat"/>
          <w:sz w:val="24"/>
          <w:szCs w:val="24"/>
        </w:rPr>
        <w:t xml:space="preserve"> </w:t>
      </w:r>
      <w:r w:rsidRPr="007A3A36">
        <w:rPr>
          <w:rFonts w:ascii="GHEA Grapalat" w:hAnsi="GHEA Grapalat" w:cs="Sylfaen"/>
          <w:sz w:val="24"/>
          <w:szCs w:val="24"/>
        </w:rPr>
        <w:t>կորստի</w:t>
      </w:r>
      <w:r w:rsidRPr="007A3A36">
        <w:rPr>
          <w:rFonts w:ascii="GHEA Grapalat" w:hAnsi="GHEA Grapalat"/>
          <w:sz w:val="24"/>
          <w:szCs w:val="24"/>
        </w:rPr>
        <w:t xml:space="preserve"> </w:t>
      </w:r>
      <w:r w:rsidRPr="007A3A36">
        <w:rPr>
          <w:rFonts w:ascii="GHEA Grapalat" w:hAnsi="GHEA Grapalat" w:cs="Sylfaen"/>
          <w:sz w:val="24"/>
          <w:szCs w:val="24"/>
        </w:rPr>
        <w:t>հակա</w:t>
      </w:r>
      <w:r w:rsidRPr="007A3A36">
        <w:rPr>
          <w:rFonts w:ascii="GHEA Grapalat" w:hAnsi="GHEA Grapalat"/>
          <w:sz w:val="24"/>
          <w:szCs w:val="24"/>
        </w:rPr>
        <w:softHyphen/>
      </w:r>
      <w:r w:rsidRPr="007A3A36">
        <w:rPr>
          <w:rFonts w:ascii="GHEA Grapalat" w:hAnsi="GHEA Grapalat" w:cs="Sylfaen"/>
          <w:sz w:val="24"/>
          <w:szCs w:val="24"/>
        </w:rPr>
        <w:t>դար</w:t>
      </w:r>
      <w:r w:rsidRPr="007A3A36">
        <w:rPr>
          <w:rFonts w:ascii="GHEA Grapalat" w:hAnsi="GHEA Grapalat"/>
          <w:sz w:val="24"/>
          <w:szCs w:val="24"/>
        </w:rPr>
        <w:softHyphen/>
      </w:r>
      <w:r w:rsidRPr="007A3A36">
        <w:rPr>
          <w:rFonts w:ascii="GHEA Grapalat" w:hAnsi="GHEA Grapalat" w:cs="Sylfaen"/>
          <w:sz w:val="24"/>
          <w:szCs w:val="24"/>
        </w:rPr>
        <w:t>ձման</w:t>
      </w:r>
      <w:r w:rsidRPr="007A3A36">
        <w:rPr>
          <w:rFonts w:ascii="GHEA Grapalat" w:hAnsi="GHEA Grapalat"/>
          <w:sz w:val="24"/>
          <w:szCs w:val="24"/>
        </w:rPr>
        <w:t xml:space="preserve"> </w:t>
      </w:r>
      <w:r w:rsidRPr="007A3A36">
        <w:rPr>
          <w:rFonts w:ascii="GHEA Grapalat" w:hAnsi="GHEA Grapalat" w:cs="Sylfaen"/>
          <w:sz w:val="24"/>
          <w:szCs w:val="24"/>
        </w:rPr>
        <w:t>գումարը</w:t>
      </w:r>
      <w:r w:rsidRPr="007A3A36">
        <w:rPr>
          <w:rFonts w:ascii="GHEA Grapalat" w:hAnsi="GHEA Grapalat"/>
          <w:sz w:val="24"/>
          <w:szCs w:val="24"/>
        </w:rPr>
        <w:t xml:space="preserve"> </w:t>
      </w:r>
      <w:r w:rsidRPr="007A3A36">
        <w:rPr>
          <w:rFonts w:ascii="GHEA Grapalat" w:hAnsi="GHEA Grapalat" w:cs="Sylfaen"/>
          <w:sz w:val="24"/>
          <w:szCs w:val="24"/>
        </w:rPr>
        <w:t>ճանաչվում</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38"/>
        </w:numPr>
        <w:tabs>
          <w:tab w:val="clear" w:pos="9458"/>
        </w:tabs>
        <w:ind w:left="90" w:firstLine="0"/>
        <w:jc w:val="both"/>
        <w:rPr>
          <w:rFonts w:ascii="GHEA Grapalat" w:hAnsi="GHEA Grapalat"/>
          <w:szCs w:val="22"/>
        </w:rPr>
      </w:pPr>
      <w:r w:rsidRPr="007A3A36">
        <w:rPr>
          <w:rFonts w:ascii="GHEA Grapalat" w:hAnsi="GHEA Grapalat" w:cs="Sylfaen"/>
          <w:szCs w:val="22"/>
          <w:lang w:val="hy-AM"/>
        </w:rPr>
        <w:t>շահույթում</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վնասում</w:t>
      </w:r>
      <w:r w:rsidRPr="007A3A36">
        <w:rPr>
          <w:rFonts w:ascii="GHEA Grapalat" w:hAnsi="GHEA Grapalat"/>
          <w:szCs w:val="22"/>
        </w:rPr>
        <w:tab/>
      </w:r>
    </w:p>
    <w:p w:rsidR="004222CB" w:rsidRDefault="004222CB" w:rsidP="004222CB">
      <w:pPr>
        <w:tabs>
          <w:tab w:val="left" w:pos="6562"/>
        </w:tabs>
        <w:ind w:left="90"/>
        <w:jc w:val="right"/>
        <w:rPr>
          <w:rFonts w:ascii="GHEA Grapalat" w:hAnsi="GHEA Grapalat"/>
          <w:i/>
        </w:rPr>
      </w:pPr>
      <w:r w:rsidRPr="00F84808">
        <w:rPr>
          <w:rFonts w:ascii="GHEA Grapalat" w:hAnsi="GHEA Grapalat"/>
          <w:i/>
        </w:rPr>
        <w:t xml:space="preserve"> (</w:t>
      </w:r>
      <w:r w:rsidRPr="00F84808">
        <w:rPr>
          <w:rFonts w:ascii="GHEA Grapalat" w:hAnsi="GHEA Grapalat" w:cs="Sylfaen"/>
          <w:i/>
        </w:rPr>
        <w:t>ՀՀՄՍ</w:t>
      </w:r>
      <w:r w:rsidRPr="00F84808">
        <w:rPr>
          <w:rFonts w:ascii="GHEA Grapalat" w:hAnsi="GHEA Grapalat"/>
          <w:i/>
        </w:rPr>
        <w:t xml:space="preserve"> 39, </w:t>
      </w:r>
      <w:r w:rsidRPr="00F84808">
        <w:rPr>
          <w:rFonts w:ascii="GHEA Grapalat" w:hAnsi="GHEA Grapalat" w:cs="Sylfaen"/>
          <w:i/>
        </w:rPr>
        <w:t>կետ</w:t>
      </w:r>
      <w:r w:rsidRPr="00F84808">
        <w:rPr>
          <w:rFonts w:ascii="GHEA Grapalat" w:hAnsi="GHEA Grapalat"/>
          <w:i/>
        </w:rPr>
        <w:t xml:space="preserve"> 65)</w:t>
      </w:r>
    </w:p>
    <w:p w:rsidR="004222CB" w:rsidRPr="00F84808" w:rsidRDefault="004222CB" w:rsidP="004222CB">
      <w:pPr>
        <w:tabs>
          <w:tab w:val="left" w:pos="6562"/>
        </w:tabs>
        <w:ind w:left="91"/>
        <w:jc w:val="right"/>
        <w:rPr>
          <w:rFonts w:ascii="GHEA Grapalat" w:hAnsi="GHEA Grapalat"/>
          <w:i/>
        </w:rPr>
      </w:pPr>
    </w:p>
    <w:p w:rsidR="004222CB" w:rsidRPr="007A3A36" w:rsidRDefault="004222CB" w:rsidP="004222CB">
      <w:pPr>
        <w:pStyle w:val="TestHarc"/>
        <w:numPr>
          <w:ilvl w:val="0"/>
          <w:numId w:val="43"/>
        </w:numPr>
        <w:ind w:left="90" w:firstLine="0"/>
        <w:jc w:val="both"/>
        <w:rPr>
          <w:rFonts w:ascii="GHEA Grapalat" w:hAnsi="GHEA Grapalat"/>
          <w:sz w:val="24"/>
          <w:szCs w:val="24"/>
          <w:lang w:val="hy-AM"/>
        </w:rPr>
      </w:pPr>
      <w:r w:rsidRPr="007A3A36">
        <w:rPr>
          <w:rFonts w:ascii="GHEA Grapalat" w:hAnsi="GHEA Grapalat"/>
          <w:sz w:val="24"/>
          <w:szCs w:val="24"/>
          <w:lang w:val="hy-AM"/>
        </w:rPr>
        <w:t>&lt;&lt;</w:t>
      </w:r>
      <w:r w:rsidRPr="007A3A36">
        <w:rPr>
          <w:rFonts w:ascii="GHEA Grapalat" w:hAnsi="GHEA Grapalat" w:cs="Sylfaen"/>
          <w:sz w:val="24"/>
          <w:szCs w:val="24"/>
          <w:lang w:val="hy-AM"/>
        </w:rPr>
        <w:t>Ներդրումային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գույք</w:t>
      </w:r>
      <w:r w:rsidRPr="007A3A36">
        <w:rPr>
          <w:rFonts w:ascii="GHEA Grapalat" w:hAnsi="GHEA Grapalat"/>
          <w:sz w:val="24"/>
          <w:szCs w:val="24"/>
          <w:lang w:val="hy-AM"/>
        </w:rPr>
        <w:t>&gt;&gt;</w:t>
      </w:r>
      <w:r w:rsidRPr="007A3A36">
        <w:rPr>
          <w:rFonts w:ascii="GHEA Grapalat" w:hAnsi="GHEA Grapalat"/>
          <w:sz w:val="24"/>
          <w:szCs w:val="24"/>
        </w:rPr>
        <w:t xml:space="preserve"> </w:t>
      </w:r>
      <w:r w:rsidRPr="007A3A36">
        <w:rPr>
          <w:rFonts w:ascii="GHEA Grapalat" w:hAnsi="GHEA Grapalat" w:cs="Sylfaen"/>
          <w:sz w:val="24"/>
          <w:szCs w:val="24"/>
          <w:lang w:val="hy-AM"/>
        </w:rPr>
        <w:t>ՀՀՄՍ</w:t>
      </w:r>
      <w:r w:rsidRPr="007A3A36">
        <w:rPr>
          <w:rFonts w:ascii="GHEA Grapalat" w:hAnsi="GHEA Grapalat"/>
          <w:sz w:val="24"/>
          <w:szCs w:val="24"/>
          <w:lang w:val="hy-AM"/>
        </w:rPr>
        <w:t xml:space="preserve"> 40-</w:t>
      </w:r>
      <w:r w:rsidRPr="007A3A36">
        <w:rPr>
          <w:rFonts w:ascii="GHEA Grapalat" w:hAnsi="GHEA Grapalat" w:cs="Sylfaen"/>
          <w:sz w:val="24"/>
          <w:szCs w:val="24"/>
          <w:lang w:val="hy-AM"/>
        </w:rPr>
        <w:t>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համաձայն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ներդրումային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գույքը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սահմանված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որպես՝</w:t>
      </w:r>
    </w:p>
    <w:p w:rsidR="004222CB" w:rsidRPr="007A3A36" w:rsidRDefault="004222CB" w:rsidP="004222CB">
      <w:pPr>
        <w:pStyle w:val="TestList"/>
        <w:numPr>
          <w:ilvl w:val="0"/>
          <w:numId w:val="38"/>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գույք</w:t>
      </w:r>
      <w:r w:rsidRPr="007A3A36">
        <w:rPr>
          <w:rFonts w:ascii="GHEA Grapalat" w:hAnsi="GHEA Grapalat"/>
          <w:szCs w:val="22"/>
          <w:lang w:val="hy-AM"/>
        </w:rPr>
        <w:t xml:space="preserve"> (</w:t>
      </w:r>
      <w:r w:rsidRPr="007A3A36">
        <w:rPr>
          <w:rFonts w:ascii="GHEA Grapalat" w:hAnsi="GHEA Grapalat" w:cs="Sylfaen"/>
          <w:szCs w:val="22"/>
          <w:lang w:val="hy-AM"/>
        </w:rPr>
        <w:t>հող</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շինություն</w:t>
      </w:r>
      <w:r w:rsidRPr="007A3A36">
        <w:rPr>
          <w:rFonts w:ascii="GHEA Grapalat" w:hAnsi="GHEA Grapalat"/>
          <w:szCs w:val="22"/>
          <w:lang w:val="hy-AM"/>
        </w:rPr>
        <w:t xml:space="preserve">), </w:t>
      </w:r>
      <w:r w:rsidRPr="007A3A36">
        <w:rPr>
          <w:rFonts w:ascii="GHEA Grapalat" w:hAnsi="GHEA Grapalat" w:cs="Sylfaen"/>
          <w:szCs w:val="22"/>
          <w:lang w:val="hy-AM"/>
        </w:rPr>
        <w:t>որը</w:t>
      </w:r>
      <w:r w:rsidRPr="007A3A36">
        <w:rPr>
          <w:rFonts w:ascii="GHEA Grapalat" w:hAnsi="GHEA Grapalat"/>
          <w:szCs w:val="22"/>
          <w:lang w:val="hy-AM"/>
        </w:rPr>
        <w:t xml:space="preserve"> </w:t>
      </w:r>
      <w:r w:rsidRPr="007A3A36">
        <w:rPr>
          <w:rFonts w:ascii="GHEA Grapalat" w:hAnsi="GHEA Grapalat" w:cs="Sylfaen"/>
          <w:szCs w:val="22"/>
          <w:lang w:val="hy-AM"/>
        </w:rPr>
        <w:t>պահվում</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ավելի</w:t>
      </w:r>
      <w:r w:rsidRPr="007A3A36">
        <w:rPr>
          <w:rFonts w:ascii="GHEA Grapalat" w:hAnsi="GHEA Grapalat"/>
          <w:szCs w:val="22"/>
          <w:lang w:val="hy-AM"/>
        </w:rPr>
        <w:t xml:space="preserve"> </w:t>
      </w:r>
      <w:r w:rsidRPr="007A3A36">
        <w:rPr>
          <w:rFonts w:ascii="GHEA Grapalat" w:hAnsi="GHEA Grapalat" w:cs="Sylfaen"/>
          <w:szCs w:val="22"/>
          <w:lang w:val="hy-AM"/>
        </w:rPr>
        <w:t>շուտ</w:t>
      </w:r>
      <w:r w:rsidRPr="007A3A36">
        <w:rPr>
          <w:rFonts w:ascii="GHEA Grapalat" w:hAnsi="GHEA Grapalat"/>
          <w:szCs w:val="22"/>
          <w:lang w:val="hy-AM"/>
        </w:rPr>
        <w:t xml:space="preserve"> </w:t>
      </w:r>
      <w:r w:rsidRPr="007A3A36">
        <w:rPr>
          <w:rFonts w:ascii="GHEA Grapalat" w:hAnsi="GHEA Grapalat" w:cs="Sylfaen"/>
          <w:szCs w:val="22"/>
          <w:lang w:val="hy-AM"/>
        </w:rPr>
        <w:t>վարձակալական</w:t>
      </w:r>
      <w:r w:rsidRPr="007A3A36">
        <w:rPr>
          <w:rFonts w:ascii="GHEA Grapalat" w:hAnsi="GHEA Grapalat"/>
          <w:szCs w:val="22"/>
          <w:lang w:val="hy-AM"/>
        </w:rPr>
        <w:t xml:space="preserve"> </w:t>
      </w:r>
      <w:r w:rsidRPr="007A3A36">
        <w:rPr>
          <w:rFonts w:ascii="GHEA Grapalat" w:hAnsi="GHEA Grapalat" w:cs="Sylfaen"/>
          <w:szCs w:val="22"/>
          <w:lang w:val="hy-AM"/>
        </w:rPr>
        <w:t>եկամուտ</w:t>
      </w:r>
      <w:r w:rsidRPr="007A3A36">
        <w:rPr>
          <w:rFonts w:ascii="GHEA Grapalat" w:hAnsi="GHEA Grapalat"/>
          <w:szCs w:val="22"/>
          <w:lang w:val="hy-AM"/>
        </w:rPr>
        <w:t xml:space="preserve"> </w:t>
      </w:r>
      <w:r w:rsidRPr="007A3A36">
        <w:rPr>
          <w:rFonts w:ascii="GHEA Grapalat" w:hAnsi="GHEA Grapalat" w:cs="Sylfaen"/>
          <w:szCs w:val="22"/>
          <w:lang w:val="hy-AM"/>
        </w:rPr>
        <w:t>վաստա</w:t>
      </w:r>
      <w:r w:rsidRPr="007A3A36">
        <w:rPr>
          <w:rFonts w:ascii="GHEA Grapalat" w:hAnsi="GHEA Grapalat"/>
          <w:szCs w:val="22"/>
          <w:lang w:val="hy-AM"/>
        </w:rPr>
        <w:softHyphen/>
      </w:r>
      <w:r w:rsidRPr="007A3A36">
        <w:rPr>
          <w:rFonts w:ascii="GHEA Grapalat" w:hAnsi="GHEA Grapalat" w:cs="Sylfaen"/>
          <w:szCs w:val="22"/>
          <w:lang w:val="hy-AM"/>
        </w:rPr>
        <w:t>կե</w:t>
      </w:r>
      <w:r w:rsidRPr="007A3A36">
        <w:rPr>
          <w:rFonts w:ascii="GHEA Grapalat" w:hAnsi="GHEA Grapalat"/>
          <w:szCs w:val="22"/>
          <w:lang w:val="hy-AM"/>
        </w:rPr>
        <w:softHyphen/>
      </w:r>
      <w:r w:rsidRPr="007A3A36">
        <w:rPr>
          <w:rFonts w:ascii="GHEA Grapalat" w:hAnsi="GHEA Grapalat" w:cs="Sylfaen"/>
          <w:szCs w:val="22"/>
          <w:lang w:val="hy-AM"/>
        </w:rPr>
        <w:t>լու</w:t>
      </w:r>
      <w:r w:rsidRPr="007A3A36">
        <w:rPr>
          <w:rFonts w:ascii="GHEA Grapalat" w:hAnsi="GHEA Grapalat"/>
          <w:szCs w:val="22"/>
          <w:lang w:val="hy-AM"/>
        </w:rPr>
        <w:t xml:space="preserve"> </w:t>
      </w:r>
      <w:r w:rsidRPr="007A3A36">
        <w:rPr>
          <w:rFonts w:ascii="GHEA Grapalat" w:hAnsi="GHEA Grapalat" w:cs="Sylfaen"/>
          <w:szCs w:val="22"/>
          <w:lang w:val="hy-AM"/>
        </w:rPr>
        <w:t>և</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դրա</w:t>
      </w:r>
      <w:r w:rsidRPr="007A3A36">
        <w:rPr>
          <w:rFonts w:ascii="GHEA Grapalat" w:hAnsi="GHEA Grapalat"/>
          <w:szCs w:val="22"/>
          <w:lang w:val="hy-AM"/>
        </w:rPr>
        <w:t xml:space="preserve"> </w:t>
      </w:r>
      <w:r w:rsidRPr="007A3A36">
        <w:rPr>
          <w:rFonts w:ascii="GHEA Grapalat" w:hAnsi="GHEA Grapalat" w:cs="Sylfaen"/>
          <w:szCs w:val="22"/>
          <w:lang w:val="hy-AM"/>
        </w:rPr>
        <w:t>արժեքի</w:t>
      </w:r>
      <w:r w:rsidRPr="007A3A36">
        <w:rPr>
          <w:rFonts w:ascii="GHEA Grapalat" w:hAnsi="GHEA Grapalat"/>
          <w:szCs w:val="22"/>
          <w:lang w:val="hy-AM"/>
        </w:rPr>
        <w:t xml:space="preserve"> </w:t>
      </w:r>
      <w:r w:rsidRPr="007A3A36">
        <w:rPr>
          <w:rFonts w:ascii="GHEA Grapalat" w:hAnsi="GHEA Grapalat" w:cs="Sylfaen"/>
          <w:szCs w:val="22"/>
          <w:lang w:val="hy-AM"/>
        </w:rPr>
        <w:t>աճի</w:t>
      </w:r>
      <w:r w:rsidRPr="007A3A36">
        <w:rPr>
          <w:rFonts w:ascii="GHEA Grapalat" w:hAnsi="GHEA Grapalat"/>
          <w:szCs w:val="22"/>
          <w:lang w:val="hy-AM"/>
        </w:rPr>
        <w:t xml:space="preserve">, </w:t>
      </w:r>
      <w:r w:rsidRPr="007A3A36">
        <w:rPr>
          <w:rFonts w:ascii="GHEA Grapalat" w:hAnsi="GHEA Grapalat" w:cs="Sylfaen"/>
          <w:szCs w:val="22"/>
          <w:lang w:val="hy-AM"/>
        </w:rPr>
        <w:t>քան</w:t>
      </w:r>
      <w:r w:rsidRPr="007A3A36">
        <w:rPr>
          <w:rFonts w:ascii="GHEA Grapalat" w:hAnsi="GHEA Grapalat"/>
          <w:szCs w:val="22"/>
          <w:lang w:val="hy-AM"/>
        </w:rPr>
        <w:t xml:space="preserve"> </w:t>
      </w:r>
      <w:r w:rsidRPr="007A3A36">
        <w:rPr>
          <w:rFonts w:ascii="GHEA Grapalat" w:hAnsi="GHEA Grapalat" w:cs="Sylfaen"/>
          <w:szCs w:val="22"/>
          <w:lang w:val="hy-AM"/>
        </w:rPr>
        <w:t>արտադրանքի</w:t>
      </w:r>
      <w:r w:rsidRPr="007A3A36">
        <w:rPr>
          <w:rFonts w:ascii="GHEA Grapalat" w:hAnsi="GHEA Grapalat"/>
          <w:szCs w:val="22"/>
          <w:lang w:val="hy-AM"/>
        </w:rPr>
        <w:t xml:space="preserve"> </w:t>
      </w:r>
      <w:r w:rsidRPr="007A3A36">
        <w:rPr>
          <w:rFonts w:ascii="GHEA Grapalat" w:hAnsi="GHEA Grapalat" w:cs="Sylfaen"/>
          <w:szCs w:val="22"/>
          <w:lang w:val="hy-AM"/>
        </w:rPr>
        <w:t>արտադրության</w:t>
      </w:r>
      <w:r w:rsidRPr="007A3A36">
        <w:rPr>
          <w:rFonts w:ascii="GHEA Grapalat" w:hAnsi="GHEA Grapalat"/>
          <w:szCs w:val="22"/>
          <w:lang w:val="hy-AM"/>
        </w:rPr>
        <w:t xml:space="preserve">, </w:t>
      </w:r>
      <w:r w:rsidRPr="007A3A36">
        <w:rPr>
          <w:rFonts w:ascii="GHEA Grapalat" w:hAnsi="GHEA Grapalat" w:cs="Sylfaen"/>
          <w:szCs w:val="22"/>
          <w:lang w:val="hy-AM"/>
        </w:rPr>
        <w:lastRenderedPageBreak/>
        <w:t>աշխատանքների</w:t>
      </w:r>
      <w:r w:rsidRPr="007A3A36">
        <w:rPr>
          <w:rFonts w:ascii="GHEA Grapalat" w:hAnsi="GHEA Grapalat"/>
          <w:szCs w:val="22"/>
          <w:lang w:val="hy-AM"/>
        </w:rPr>
        <w:t xml:space="preserve"> </w:t>
      </w:r>
      <w:r w:rsidRPr="007A3A36">
        <w:rPr>
          <w:rFonts w:ascii="GHEA Grapalat" w:hAnsi="GHEA Grapalat" w:cs="Sylfaen"/>
          <w:szCs w:val="22"/>
          <w:lang w:val="hy-AM"/>
        </w:rPr>
        <w:t>կատար</w:t>
      </w:r>
      <w:r w:rsidRPr="007A3A36">
        <w:rPr>
          <w:rFonts w:ascii="GHEA Grapalat" w:hAnsi="GHEA Grapalat"/>
          <w:szCs w:val="22"/>
          <w:lang w:val="hy-AM"/>
        </w:rPr>
        <w:softHyphen/>
      </w:r>
      <w:r w:rsidRPr="007A3A36">
        <w:rPr>
          <w:rFonts w:ascii="GHEA Grapalat" w:hAnsi="GHEA Grapalat" w:cs="Sylfaen"/>
          <w:szCs w:val="22"/>
          <w:lang w:val="hy-AM"/>
        </w:rPr>
        <w:t>ման</w:t>
      </w:r>
      <w:r w:rsidRPr="007A3A36">
        <w:rPr>
          <w:rFonts w:ascii="GHEA Grapalat" w:hAnsi="GHEA Grapalat"/>
          <w:szCs w:val="22"/>
          <w:lang w:val="hy-AM"/>
        </w:rPr>
        <w:t xml:space="preserve">, </w:t>
      </w:r>
      <w:r w:rsidRPr="007A3A36">
        <w:rPr>
          <w:rFonts w:ascii="GHEA Grapalat" w:hAnsi="GHEA Grapalat" w:cs="Sylfaen"/>
          <w:szCs w:val="22"/>
          <w:lang w:val="hy-AM"/>
        </w:rPr>
        <w:t>ծառայությունների</w:t>
      </w:r>
      <w:r w:rsidRPr="007A3A36">
        <w:rPr>
          <w:rFonts w:ascii="GHEA Grapalat" w:hAnsi="GHEA Grapalat"/>
          <w:szCs w:val="22"/>
          <w:lang w:val="hy-AM"/>
        </w:rPr>
        <w:t xml:space="preserve"> </w:t>
      </w:r>
      <w:r w:rsidRPr="007A3A36">
        <w:rPr>
          <w:rFonts w:ascii="GHEA Grapalat" w:hAnsi="GHEA Grapalat" w:cs="Sylfaen"/>
          <w:szCs w:val="22"/>
          <w:lang w:val="hy-AM"/>
        </w:rPr>
        <w:t>մատուցման</w:t>
      </w:r>
      <w:r w:rsidRPr="007A3A36">
        <w:rPr>
          <w:rFonts w:ascii="GHEA Grapalat" w:hAnsi="GHEA Grapalat"/>
          <w:szCs w:val="22"/>
          <w:lang w:val="hy-AM"/>
        </w:rPr>
        <w:t xml:space="preserve">, </w:t>
      </w:r>
      <w:r w:rsidRPr="007A3A36">
        <w:rPr>
          <w:rFonts w:ascii="GHEA Grapalat" w:hAnsi="GHEA Grapalat" w:cs="Sylfaen"/>
          <w:szCs w:val="22"/>
          <w:lang w:val="hy-AM"/>
        </w:rPr>
        <w:t>վարչական</w:t>
      </w:r>
      <w:r w:rsidRPr="007A3A36">
        <w:rPr>
          <w:rFonts w:ascii="GHEA Grapalat" w:hAnsi="GHEA Grapalat"/>
          <w:szCs w:val="22"/>
          <w:lang w:val="hy-AM"/>
        </w:rPr>
        <w:t xml:space="preserve"> </w:t>
      </w:r>
      <w:r w:rsidRPr="007A3A36">
        <w:rPr>
          <w:rFonts w:ascii="GHEA Grapalat" w:hAnsi="GHEA Grapalat" w:cs="Sylfaen"/>
          <w:szCs w:val="22"/>
          <w:lang w:val="hy-AM"/>
        </w:rPr>
        <w:t>նպատակներով</w:t>
      </w:r>
      <w:r w:rsidRPr="007A3A36">
        <w:rPr>
          <w:rFonts w:ascii="GHEA Grapalat" w:hAnsi="GHEA Grapalat"/>
          <w:szCs w:val="22"/>
          <w:lang w:val="hy-AM"/>
        </w:rPr>
        <w:t xml:space="preserve"> </w:t>
      </w:r>
      <w:r w:rsidRPr="007A3A36">
        <w:rPr>
          <w:rFonts w:ascii="GHEA Grapalat" w:hAnsi="GHEA Grapalat" w:cs="Sylfaen"/>
          <w:szCs w:val="22"/>
          <w:lang w:val="hy-AM"/>
        </w:rPr>
        <w:t>օգտագործելու</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սովորական</w:t>
      </w:r>
      <w:r w:rsidRPr="007A3A36">
        <w:rPr>
          <w:rFonts w:ascii="GHEA Grapalat" w:hAnsi="GHEA Grapalat"/>
          <w:szCs w:val="22"/>
          <w:lang w:val="hy-AM"/>
        </w:rPr>
        <w:t xml:space="preserve"> </w:t>
      </w:r>
      <w:r w:rsidRPr="007A3A36">
        <w:rPr>
          <w:rFonts w:ascii="GHEA Grapalat" w:hAnsi="GHEA Grapalat" w:cs="Sylfaen"/>
          <w:szCs w:val="22"/>
          <w:lang w:val="hy-AM"/>
        </w:rPr>
        <w:t>գոր</w:t>
      </w:r>
      <w:r w:rsidRPr="007A3A36">
        <w:rPr>
          <w:rFonts w:ascii="GHEA Grapalat" w:hAnsi="GHEA Grapalat"/>
          <w:szCs w:val="22"/>
          <w:lang w:val="hy-AM"/>
        </w:rPr>
        <w:softHyphen/>
      </w:r>
      <w:r w:rsidRPr="007A3A36">
        <w:rPr>
          <w:rFonts w:ascii="GHEA Grapalat" w:hAnsi="GHEA Grapalat" w:cs="Sylfaen"/>
          <w:szCs w:val="22"/>
          <w:lang w:val="hy-AM"/>
        </w:rPr>
        <w:t>ծունեության</w:t>
      </w:r>
      <w:r w:rsidRPr="007A3A36">
        <w:rPr>
          <w:rFonts w:ascii="GHEA Grapalat" w:hAnsi="GHEA Grapalat"/>
          <w:szCs w:val="22"/>
          <w:lang w:val="hy-AM"/>
        </w:rPr>
        <w:t xml:space="preserve"> </w:t>
      </w:r>
      <w:r w:rsidRPr="007A3A36">
        <w:rPr>
          <w:rFonts w:ascii="GHEA Grapalat" w:hAnsi="GHEA Grapalat" w:cs="Sylfaen"/>
          <w:szCs w:val="22"/>
          <w:lang w:val="hy-AM"/>
        </w:rPr>
        <w:t>ընթացքում</w:t>
      </w:r>
      <w:r w:rsidRPr="007A3A36">
        <w:rPr>
          <w:rFonts w:ascii="GHEA Grapalat" w:hAnsi="GHEA Grapalat"/>
          <w:szCs w:val="22"/>
          <w:lang w:val="hy-AM"/>
        </w:rPr>
        <w:t xml:space="preserve"> </w:t>
      </w:r>
      <w:r w:rsidRPr="007A3A36">
        <w:rPr>
          <w:rFonts w:ascii="GHEA Grapalat" w:hAnsi="GHEA Grapalat" w:cs="Sylfaen"/>
          <w:szCs w:val="22"/>
          <w:lang w:val="hy-AM"/>
        </w:rPr>
        <w:t>վաճառքի</w:t>
      </w:r>
      <w:r w:rsidRPr="007A3A36">
        <w:rPr>
          <w:rFonts w:ascii="GHEA Grapalat" w:hAnsi="GHEA Grapalat"/>
          <w:szCs w:val="22"/>
          <w:lang w:val="hy-AM"/>
        </w:rPr>
        <w:t xml:space="preserve"> </w:t>
      </w:r>
      <w:r w:rsidRPr="007A3A36">
        <w:rPr>
          <w:rFonts w:ascii="GHEA Grapalat" w:hAnsi="GHEA Grapalat" w:cs="Sylfaen"/>
          <w:szCs w:val="22"/>
          <w:lang w:val="hy-AM"/>
        </w:rPr>
        <w:t>համար</w:t>
      </w:r>
      <w:r w:rsidRPr="007A3A36">
        <w:rPr>
          <w:rFonts w:ascii="GHEA Grapalat" w:hAnsi="GHEA Grapalat"/>
          <w:szCs w:val="22"/>
          <w:lang w:val="hy-AM"/>
        </w:rPr>
        <w:tab/>
      </w:r>
    </w:p>
    <w:p w:rsidR="004222CB" w:rsidRPr="00F84808" w:rsidRDefault="004222CB" w:rsidP="004222CB">
      <w:pPr>
        <w:pStyle w:val="TestHarc"/>
        <w:ind w:left="90" w:firstLine="0"/>
        <w:jc w:val="right"/>
        <w:rPr>
          <w:rFonts w:ascii="GHEA Grapalat" w:hAnsi="GHEA Grapalat"/>
          <w:b w:val="0"/>
          <w:i/>
          <w:sz w:val="20"/>
        </w:rPr>
      </w:pPr>
      <w:r w:rsidRPr="00F84808">
        <w:rPr>
          <w:rFonts w:ascii="GHEA Grapalat" w:hAnsi="GHEA Grapalat"/>
          <w:i/>
          <w:szCs w:val="22"/>
          <w:lang w:val="hy-AM"/>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40, </w:t>
      </w:r>
      <w:r w:rsidRPr="00F84808">
        <w:rPr>
          <w:rFonts w:ascii="GHEA Grapalat" w:hAnsi="GHEA Grapalat" w:cs="Sylfaen"/>
          <w:b w:val="0"/>
          <w:i/>
          <w:sz w:val="20"/>
        </w:rPr>
        <w:t>կետ</w:t>
      </w:r>
      <w:r w:rsidRPr="00F84808">
        <w:rPr>
          <w:rFonts w:ascii="GHEA Grapalat" w:hAnsi="GHEA Grapalat"/>
          <w:b w:val="0"/>
          <w:i/>
          <w:sz w:val="20"/>
        </w:rPr>
        <w:t xml:space="preserve"> 5)</w:t>
      </w:r>
    </w:p>
    <w:p w:rsidR="004222CB" w:rsidRPr="0036456D" w:rsidRDefault="004222CB" w:rsidP="004222CB">
      <w:pPr>
        <w:pStyle w:val="TestList"/>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գույք</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40-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կդասակարգվի</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գույք՝</w:t>
      </w:r>
    </w:p>
    <w:p w:rsidR="004222CB" w:rsidRPr="007A3A36" w:rsidRDefault="004222CB" w:rsidP="004222CB">
      <w:pPr>
        <w:pStyle w:val="TestList"/>
        <w:numPr>
          <w:ilvl w:val="0"/>
          <w:numId w:val="38"/>
        </w:numPr>
        <w:tabs>
          <w:tab w:val="clear" w:pos="9458"/>
        </w:tabs>
        <w:ind w:left="90" w:firstLine="0"/>
        <w:jc w:val="both"/>
        <w:rPr>
          <w:rFonts w:ascii="GHEA Grapalat" w:hAnsi="GHEA Grapalat"/>
        </w:rPr>
      </w:pPr>
      <w:r w:rsidRPr="007A3A36">
        <w:rPr>
          <w:rFonts w:ascii="GHEA Grapalat" w:hAnsi="GHEA Grapalat" w:cs="Sylfaen"/>
        </w:rPr>
        <w:t>վարձակալական</w:t>
      </w:r>
      <w:r w:rsidRPr="007A3A36">
        <w:rPr>
          <w:rFonts w:ascii="GHEA Grapalat" w:hAnsi="GHEA Grapalat"/>
        </w:rPr>
        <w:t xml:space="preserve"> </w:t>
      </w:r>
      <w:r w:rsidRPr="007A3A36">
        <w:rPr>
          <w:rFonts w:ascii="GHEA Grapalat" w:hAnsi="GHEA Grapalat" w:cs="Sylfaen"/>
        </w:rPr>
        <w:t>եկամուտ</w:t>
      </w:r>
      <w:r w:rsidRPr="007A3A36">
        <w:rPr>
          <w:rFonts w:ascii="GHEA Grapalat" w:hAnsi="GHEA Grapalat"/>
        </w:rPr>
        <w:t xml:space="preserve"> </w:t>
      </w:r>
      <w:r w:rsidRPr="007A3A36">
        <w:rPr>
          <w:rFonts w:ascii="GHEA Grapalat" w:hAnsi="GHEA Grapalat" w:cs="Sylfaen"/>
        </w:rPr>
        <w:t>վաստակելու</w:t>
      </w:r>
      <w:r w:rsidRPr="007A3A36">
        <w:rPr>
          <w:rFonts w:ascii="GHEA Grapalat" w:hAnsi="GHEA Grapalat"/>
        </w:rPr>
        <w:t xml:space="preserve"> </w:t>
      </w:r>
      <w:r w:rsidRPr="007A3A36">
        <w:rPr>
          <w:rFonts w:ascii="GHEA Grapalat" w:hAnsi="GHEA Grapalat" w:cs="Sylfaen"/>
        </w:rPr>
        <w:t>նպատակով</w:t>
      </w:r>
      <w:r w:rsidRPr="007A3A36">
        <w:rPr>
          <w:rFonts w:ascii="GHEA Grapalat" w:hAnsi="GHEA Grapalat"/>
        </w:rPr>
        <w:t xml:space="preserve"> </w:t>
      </w:r>
      <w:r w:rsidRPr="007A3A36">
        <w:rPr>
          <w:rFonts w:ascii="GHEA Grapalat" w:hAnsi="GHEA Grapalat" w:cs="Sylfaen"/>
        </w:rPr>
        <w:t>պահվող</w:t>
      </w:r>
      <w:r w:rsidRPr="007A3A36">
        <w:rPr>
          <w:rFonts w:ascii="GHEA Grapalat" w:hAnsi="GHEA Grapalat"/>
        </w:rPr>
        <w:t xml:space="preserve"> </w:t>
      </w:r>
      <w:r w:rsidRPr="007A3A36">
        <w:rPr>
          <w:rFonts w:ascii="GHEA Grapalat" w:hAnsi="GHEA Grapalat" w:cs="Sylfaen"/>
        </w:rPr>
        <w:t>շինությունը</w:t>
      </w:r>
      <w:r w:rsidRPr="007A3A36">
        <w:rPr>
          <w:rFonts w:ascii="GHEA Grapalat" w:hAnsi="GHEA Grapalat"/>
        </w:rPr>
        <w:t xml:space="preserve"> </w:t>
      </w:r>
    </w:p>
    <w:p w:rsidR="004222CB" w:rsidRPr="00F84808" w:rsidRDefault="004222CB" w:rsidP="004222CB">
      <w:pPr>
        <w:pStyle w:val="TestHarc"/>
        <w:ind w:left="90" w:firstLine="0"/>
        <w:jc w:val="right"/>
        <w:rPr>
          <w:rFonts w:ascii="GHEA Grapalat" w:hAnsi="GHEA Grapalat"/>
          <w:b w:val="0"/>
          <w:i/>
          <w:sz w:val="20"/>
        </w:rPr>
      </w:pPr>
      <w:r w:rsidRPr="00F84808">
        <w:rPr>
          <w:rFonts w:ascii="GHEA Grapalat" w:hAnsi="GHEA Grapalat"/>
          <w:i/>
          <w:sz w:val="20"/>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40, </w:t>
      </w:r>
      <w:r w:rsidRPr="00F84808">
        <w:rPr>
          <w:rFonts w:ascii="GHEA Grapalat" w:hAnsi="GHEA Grapalat" w:cs="Sylfaen"/>
          <w:b w:val="0"/>
          <w:i/>
          <w:sz w:val="20"/>
        </w:rPr>
        <w:t>կետ</w:t>
      </w:r>
      <w:r w:rsidRPr="00F84808">
        <w:rPr>
          <w:rFonts w:ascii="GHEA Grapalat" w:hAnsi="GHEA Grapalat"/>
          <w:b w:val="0"/>
          <w:i/>
          <w:sz w:val="20"/>
        </w:rPr>
        <w:t xml:space="preserve"> 8)</w:t>
      </w:r>
    </w:p>
    <w:p w:rsidR="004222CB" w:rsidRPr="0036456D" w:rsidRDefault="004222CB" w:rsidP="004222CB">
      <w:pPr>
        <w:pStyle w:val="TestList"/>
        <w:tabs>
          <w:tab w:val="clear" w:pos="9458"/>
          <w:tab w:val="left" w:pos="6385"/>
        </w:tabs>
        <w:spacing w:after="0"/>
        <w:ind w:left="91" w:firstLine="0"/>
        <w:jc w:val="both"/>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գույք</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40-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կառուցման</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բարելավման</w:t>
      </w:r>
      <w:r w:rsidRPr="007A3A36">
        <w:rPr>
          <w:rFonts w:ascii="GHEA Grapalat" w:hAnsi="GHEA Grapalat"/>
          <w:sz w:val="24"/>
          <w:szCs w:val="24"/>
        </w:rPr>
        <w:t xml:space="preserve"> </w:t>
      </w:r>
      <w:r w:rsidRPr="007A3A36">
        <w:rPr>
          <w:rFonts w:ascii="GHEA Grapalat" w:hAnsi="GHEA Grapalat" w:cs="Sylfaen"/>
          <w:sz w:val="24"/>
          <w:szCs w:val="24"/>
        </w:rPr>
        <w:t>ընթաց</w:t>
      </w:r>
      <w:r w:rsidRPr="007A3A36">
        <w:rPr>
          <w:rFonts w:ascii="GHEA Grapalat" w:hAnsi="GHEA Grapalat"/>
          <w:sz w:val="24"/>
          <w:szCs w:val="24"/>
        </w:rPr>
        <w:softHyphen/>
      </w:r>
      <w:r w:rsidRPr="007A3A36">
        <w:rPr>
          <w:rFonts w:ascii="GHEA Grapalat" w:hAnsi="GHEA Grapalat" w:cs="Sylfaen"/>
          <w:sz w:val="24"/>
          <w:szCs w:val="24"/>
        </w:rPr>
        <w:t>քում</w:t>
      </w:r>
      <w:r w:rsidRPr="007A3A36">
        <w:rPr>
          <w:rFonts w:ascii="GHEA Grapalat" w:hAnsi="GHEA Grapalat"/>
          <w:sz w:val="24"/>
          <w:szCs w:val="24"/>
        </w:rPr>
        <w:t xml:space="preserve"> </w:t>
      </w:r>
      <w:r w:rsidRPr="007A3A36">
        <w:rPr>
          <w:rFonts w:ascii="GHEA Grapalat" w:hAnsi="GHEA Grapalat" w:cs="Sylfaen"/>
          <w:sz w:val="24"/>
          <w:szCs w:val="24"/>
        </w:rPr>
        <w:t>գտնվող</w:t>
      </w:r>
      <w:r w:rsidRPr="007A3A36">
        <w:rPr>
          <w:rFonts w:ascii="GHEA Grapalat" w:hAnsi="GHEA Grapalat"/>
          <w:sz w:val="24"/>
          <w:szCs w:val="24"/>
        </w:rPr>
        <w:t xml:space="preserve">  </w:t>
      </w:r>
      <w:r w:rsidRPr="007A3A36">
        <w:rPr>
          <w:rFonts w:ascii="GHEA Grapalat" w:hAnsi="GHEA Grapalat" w:cs="Sylfaen"/>
          <w:sz w:val="24"/>
          <w:szCs w:val="24"/>
        </w:rPr>
        <w:t>գույքը</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ապագայում</w:t>
      </w:r>
      <w:r w:rsidRPr="007A3A36">
        <w:rPr>
          <w:rFonts w:ascii="GHEA Grapalat" w:hAnsi="GHEA Grapalat"/>
          <w:sz w:val="24"/>
          <w:szCs w:val="24"/>
        </w:rPr>
        <w:t xml:space="preserve"> </w:t>
      </w:r>
      <w:r w:rsidRPr="007A3A36">
        <w:rPr>
          <w:rFonts w:ascii="GHEA Grapalat" w:hAnsi="GHEA Grapalat" w:cs="Sylfaen"/>
          <w:sz w:val="24"/>
          <w:szCs w:val="24"/>
        </w:rPr>
        <w:t>նախատեսվում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օգտագործել</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գույք</w:t>
      </w:r>
      <w:r w:rsidRPr="007A3A36">
        <w:rPr>
          <w:rFonts w:ascii="GHEA Grapalat" w:hAnsi="GHEA Grapalat"/>
          <w:sz w:val="24"/>
          <w:szCs w:val="24"/>
        </w:rPr>
        <w:t xml:space="preserve">, </w:t>
      </w:r>
      <w:r w:rsidRPr="007A3A36">
        <w:rPr>
          <w:rFonts w:ascii="GHEA Grapalat" w:hAnsi="GHEA Grapalat" w:cs="Sylfaen"/>
          <w:sz w:val="24"/>
          <w:szCs w:val="24"/>
        </w:rPr>
        <w:t>հանդիսանում</w:t>
      </w:r>
      <w:r w:rsidRPr="007A3A36">
        <w:rPr>
          <w:rFonts w:ascii="GHEA Grapalat" w:hAnsi="GHEA Grapalat"/>
          <w:sz w:val="24"/>
          <w:szCs w:val="24"/>
        </w:rPr>
        <w:t xml:space="preserve"> </w:t>
      </w:r>
      <w:r w:rsidRPr="007A3A36">
        <w:rPr>
          <w:rFonts w:ascii="GHEA Grapalat" w:hAnsi="GHEA Grapalat" w:cs="Sylfaen"/>
          <w:sz w:val="24"/>
          <w:szCs w:val="24"/>
        </w:rPr>
        <w:t>է՝</w:t>
      </w:r>
    </w:p>
    <w:p w:rsidR="004222CB" w:rsidRPr="007A3A36" w:rsidRDefault="004222CB" w:rsidP="004222CB">
      <w:pPr>
        <w:pStyle w:val="TestList"/>
        <w:numPr>
          <w:ilvl w:val="0"/>
          <w:numId w:val="38"/>
        </w:numPr>
        <w:tabs>
          <w:tab w:val="clear" w:pos="9458"/>
        </w:tabs>
        <w:ind w:left="90" w:firstLine="0"/>
        <w:jc w:val="both"/>
        <w:rPr>
          <w:rFonts w:ascii="GHEA Grapalat" w:hAnsi="GHEA Grapalat"/>
          <w:szCs w:val="22"/>
        </w:rPr>
      </w:pPr>
      <w:r w:rsidRPr="007A3A36">
        <w:rPr>
          <w:rFonts w:ascii="GHEA Grapalat" w:hAnsi="GHEA Grapalat" w:cs="Sylfaen"/>
          <w:szCs w:val="22"/>
        </w:rPr>
        <w:t>ներդրումային</w:t>
      </w:r>
      <w:r w:rsidRPr="007A3A36">
        <w:rPr>
          <w:rFonts w:ascii="GHEA Grapalat" w:hAnsi="GHEA Grapalat"/>
          <w:szCs w:val="22"/>
        </w:rPr>
        <w:t xml:space="preserve"> </w:t>
      </w:r>
      <w:r w:rsidRPr="007A3A36">
        <w:rPr>
          <w:rFonts w:ascii="GHEA Grapalat" w:hAnsi="GHEA Grapalat" w:cs="Sylfaen"/>
          <w:szCs w:val="22"/>
        </w:rPr>
        <w:t>գույք</w:t>
      </w:r>
      <w:r w:rsidRPr="007A3A36">
        <w:rPr>
          <w:rFonts w:ascii="GHEA Grapalat" w:hAnsi="GHEA Grapalat"/>
          <w:szCs w:val="22"/>
        </w:rPr>
        <w:tab/>
      </w:r>
    </w:p>
    <w:p w:rsidR="004222CB" w:rsidRPr="00F84808"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 xml:space="preserve"> (</w:t>
      </w:r>
      <w:r w:rsidRPr="00F84808">
        <w:rPr>
          <w:rFonts w:ascii="GHEA Grapalat" w:hAnsi="GHEA Grapalat" w:cs="Sylfaen"/>
          <w:i/>
          <w:sz w:val="20"/>
        </w:rPr>
        <w:t>ՀՀՄՍ</w:t>
      </w:r>
      <w:r w:rsidRPr="00F84808">
        <w:rPr>
          <w:rFonts w:ascii="GHEA Grapalat" w:hAnsi="GHEA Grapalat"/>
          <w:i/>
          <w:sz w:val="20"/>
        </w:rPr>
        <w:t xml:space="preserve"> 40, </w:t>
      </w:r>
      <w:r w:rsidRPr="00F84808">
        <w:rPr>
          <w:rFonts w:ascii="GHEA Grapalat" w:hAnsi="GHEA Grapalat" w:cs="Sylfaen"/>
          <w:i/>
          <w:sz w:val="20"/>
        </w:rPr>
        <w:t>կետ</w:t>
      </w:r>
      <w:r w:rsidRPr="00F84808">
        <w:rPr>
          <w:rFonts w:ascii="GHEA Grapalat" w:hAnsi="GHEA Grapalat"/>
          <w:i/>
          <w:sz w:val="20"/>
        </w:rPr>
        <w:t xml:space="preserve"> 8)</w:t>
      </w:r>
    </w:p>
    <w:p w:rsidR="004222CB" w:rsidRPr="0036456D" w:rsidRDefault="004222CB" w:rsidP="004222CB">
      <w:pPr>
        <w:pStyle w:val="TestHarc"/>
        <w:spacing w:before="0" w:after="0"/>
        <w:ind w:left="91" w:firstLine="0"/>
        <w:jc w:val="right"/>
        <w:rPr>
          <w:rFonts w:ascii="GHEA Grapalat" w:hAnsi="GHEA Grapalat"/>
          <w:b w:val="0"/>
          <w:i/>
          <w:sz w:val="20"/>
        </w:rPr>
      </w:pPr>
    </w:p>
    <w:p w:rsidR="004222CB" w:rsidRPr="007A3A36" w:rsidRDefault="004222CB" w:rsidP="004222CB">
      <w:pPr>
        <w:pStyle w:val="TestHarc"/>
        <w:numPr>
          <w:ilvl w:val="0"/>
          <w:numId w:val="43"/>
        </w:numPr>
        <w:ind w:left="90" w:firstLine="0"/>
        <w:jc w:val="both"/>
        <w:rPr>
          <w:rFonts w:ascii="GHEA Grapalat" w:hAnsi="GHEA Grapalat"/>
          <w:bCs/>
          <w:sz w:val="24"/>
          <w:szCs w:val="24"/>
        </w:rPr>
      </w:pPr>
      <w:r w:rsidRPr="007A3A36">
        <w:rPr>
          <w:rFonts w:ascii="GHEA Grapalat" w:hAnsi="GHEA Grapalat"/>
          <w:sz w:val="24"/>
          <w:szCs w:val="24"/>
        </w:rPr>
        <w:t>&lt;&lt;</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գույք</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40-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սկզբնական</w:t>
      </w:r>
      <w:r w:rsidRPr="007A3A36">
        <w:rPr>
          <w:rFonts w:ascii="GHEA Grapalat" w:hAnsi="GHEA Grapalat"/>
          <w:sz w:val="24"/>
          <w:szCs w:val="24"/>
        </w:rPr>
        <w:t xml:space="preserve"> </w:t>
      </w:r>
      <w:r w:rsidRPr="007A3A36">
        <w:rPr>
          <w:rFonts w:ascii="GHEA Grapalat" w:hAnsi="GHEA Grapalat" w:cs="Sylfaen"/>
          <w:sz w:val="24"/>
          <w:szCs w:val="24"/>
        </w:rPr>
        <w:t>ճանաչման</w:t>
      </w:r>
      <w:r w:rsidRPr="007A3A36">
        <w:rPr>
          <w:rFonts w:ascii="GHEA Grapalat" w:hAnsi="GHEA Grapalat"/>
          <w:sz w:val="24"/>
          <w:szCs w:val="24"/>
        </w:rPr>
        <w:t xml:space="preserve"> </w:t>
      </w:r>
      <w:r w:rsidRPr="007A3A36">
        <w:rPr>
          <w:rFonts w:ascii="GHEA Grapalat" w:hAnsi="GHEA Grapalat" w:cs="Sylfaen"/>
          <w:sz w:val="24"/>
          <w:szCs w:val="24"/>
        </w:rPr>
        <w:t>պահին</w:t>
      </w:r>
      <w:r w:rsidRPr="007A3A36">
        <w:rPr>
          <w:rFonts w:ascii="GHEA Grapalat" w:hAnsi="GHEA Grapalat"/>
          <w:sz w:val="24"/>
          <w:szCs w:val="24"/>
        </w:rPr>
        <w:t xml:space="preserve"> </w:t>
      </w:r>
      <w:r w:rsidRPr="007A3A36">
        <w:rPr>
          <w:rFonts w:ascii="GHEA Grapalat" w:hAnsi="GHEA Grapalat" w:cs="Sylfaen"/>
          <w:sz w:val="24"/>
          <w:szCs w:val="24"/>
        </w:rPr>
        <w:t>ներդ</w:t>
      </w:r>
      <w:r w:rsidRPr="007A3A36">
        <w:rPr>
          <w:rFonts w:ascii="GHEA Grapalat" w:hAnsi="GHEA Grapalat"/>
          <w:sz w:val="24"/>
          <w:szCs w:val="24"/>
        </w:rPr>
        <w:softHyphen/>
      </w:r>
      <w:r w:rsidRPr="007A3A36">
        <w:rPr>
          <w:rFonts w:ascii="GHEA Grapalat" w:hAnsi="GHEA Grapalat" w:cs="Sylfaen"/>
          <w:sz w:val="24"/>
          <w:szCs w:val="24"/>
        </w:rPr>
        <w:t>րումային</w:t>
      </w:r>
      <w:r w:rsidRPr="007A3A36">
        <w:rPr>
          <w:rFonts w:ascii="GHEA Grapalat" w:hAnsi="GHEA Grapalat"/>
          <w:sz w:val="24"/>
          <w:szCs w:val="24"/>
        </w:rPr>
        <w:t xml:space="preserve"> </w:t>
      </w:r>
      <w:r w:rsidRPr="007A3A36">
        <w:rPr>
          <w:rFonts w:ascii="GHEA Grapalat" w:hAnsi="GHEA Grapalat" w:cs="Sylfaen"/>
          <w:sz w:val="24"/>
          <w:szCs w:val="24"/>
        </w:rPr>
        <w:t>գույքը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չափվի՝</w:t>
      </w:r>
    </w:p>
    <w:p w:rsidR="004222CB" w:rsidRPr="007A3A36" w:rsidRDefault="004222CB" w:rsidP="004222CB">
      <w:pPr>
        <w:pStyle w:val="TestList"/>
        <w:numPr>
          <w:ilvl w:val="0"/>
          <w:numId w:val="38"/>
        </w:numPr>
        <w:tabs>
          <w:tab w:val="clear" w:pos="9458"/>
        </w:tabs>
        <w:ind w:left="90" w:firstLine="0"/>
        <w:jc w:val="both"/>
        <w:rPr>
          <w:rFonts w:ascii="GHEA Grapalat" w:hAnsi="GHEA Grapalat"/>
          <w:szCs w:val="22"/>
        </w:rPr>
      </w:pPr>
      <w:r w:rsidRPr="007A3A36">
        <w:rPr>
          <w:rFonts w:ascii="GHEA Grapalat" w:hAnsi="GHEA Grapalat" w:cs="Sylfaen"/>
          <w:szCs w:val="22"/>
        </w:rPr>
        <w:t>ինքնարժեքով</w:t>
      </w:r>
      <w:r w:rsidRPr="007A3A36">
        <w:rPr>
          <w:rFonts w:ascii="GHEA Grapalat" w:hAnsi="GHEA Grapalat"/>
          <w:szCs w:val="22"/>
        </w:rPr>
        <w:t xml:space="preserve"> ( </w:t>
      </w:r>
      <w:r w:rsidRPr="007A3A36">
        <w:rPr>
          <w:rFonts w:ascii="GHEA Grapalat" w:hAnsi="GHEA Grapalat" w:cs="Sylfaen"/>
          <w:szCs w:val="22"/>
        </w:rPr>
        <w:t>սկզբնական</w:t>
      </w:r>
      <w:r w:rsidRPr="007A3A36">
        <w:rPr>
          <w:rFonts w:ascii="GHEA Grapalat" w:hAnsi="GHEA Grapalat"/>
          <w:szCs w:val="22"/>
        </w:rPr>
        <w:t xml:space="preserve"> </w:t>
      </w:r>
      <w:r w:rsidRPr="007A3A36">
        <w:rPr>
          <w:rFonts w:ascii="GHEA Grapalat" w:hAnsi="GHEA Grapalat" w:cs="Sylfaen"/>
          <w:szCs w:val="22"/>
        </w:rPr>
        <w:t>արժեքով</w:t>
      </w:r>
      <w:r w:rsidRPr="007A3A36">
        <w:rPr>
          <w:rFonts w:ascii="GHEA Grapalat" w:hAnsi="GHEA Grapalat"/>
          <w:szCs w:val="22"/>
        </w:rPr>
        <w:t>)</w:t>
      </w:r>
      <w:r w:rsidRPr="007A3A36">
        <w:rPr>
          <w:rFonts w:ascii="GHEA Grapalat" w:hAnsi="GHEA Grapalat"/>
        </w:rPr>
        <w:t xml:space="preserve">                                                            </w:t>
      </w:r>
    </w:p>
    <w:p w:rsidR="004222CB" w:rsidRDefault="004222CB" w:rsidP="004222CB">
      <w:pPr>
        <w:tabs>
          <w:tab w:val="left" w:pos="8115"/>
        </w:tabs>
        <w:ind w:left="90"/>
        <w:jc w:val="right"/>
        <w:rPr>
          <w:rFonts w:ascii="GHEA Grapalat" w:hAnsi="GHEA Grapalat"/>
          <w:i/>
        </w:rPr>
      </w:pPr>
      <w:r w:rsidRPr="007A3A36">
        <w:rPr>
          <w:rFonts w:ascii="GHEA Grapalat" w:hAnsi="GHEA Grapalat"/>
        </w:rPr>
        <w:tab/>
      </w:r>
      <w:r w:rsidRPr="00F84808">
        <w:rPr>
          <w:rFonts w:ascii="GHEA Grapalat" w:hAnsi="GHEA Grapalat"/>
          <w:i/>
        </w:rPr>
        <w:t xml:space="preserve">  (</w:t>
      </w:r>
      <w:r w:rsidRPr="00F84808">
        <w:rPr>
          <w:rFonts w:ascii="GHEA Grapalat" w:hAnsi="GHEA Grapalat" w:cs="Sylfaen"/>
          <w:i/>
        </w:rPr>
        <w:t>ՀՀՄՍ</w:t>
      </w:r>
      <w:r w:rsidRPr="00F84808">
        <w:rPr>
          <w:rFonts w:ascii="GHEA Grapalat" w:hAnsi="GHEA Grapalat"/>
          <w:i/>
        </w:rPr>
        <w:t xml:space="preserve"> 40, </w:t>
      </w:r>
      <w:r w:rsidRPr="00F84808">
        <w:rPr>
          <w:rFonts w:ascii="GHEA Grapalat" w:hAnsi="GHEA Grapalat" w:cs="Sylfaen"/>
          <w:i/>
        </w:rPr>
        <w:t>կետ</w:t>
      </w:r>
      <w:r w:rsidRPr="00F84808">
        <w:rPr>
          <w:rFonts w:ascii="GHEA Grapalat" w:hAnsi="GHEA Grapalat"/>
          <w:i/>
        </w:rPr>
        <w:t xml:space="preserve"> 20)</w:t>
      </w:r>
    </w:p>
    <w:p w:rsidR="004222CB" w:rsidRPr="00F84808" w:rsidRDefault="004222CB" w:rsidP="004222CB">
      <w:pPr>
        <w:tabs>
          <w:tab w:val="left" w:pos="8115"/>
        </w:tabs>
        <w:ind w:left="90"/>
        <w:jc w:val="right"/>
        <w:rPr>
          <w:rFonts w:ascii="GHEA Grapalat" w:hAnsi="GHEA Grapalat"/>
          <w:i/>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գույք</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40-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սկզբնական</w:t>
      </w:r>
      <w:r w:rsidRPr="007A3A36">
        <w:rPr>
          <w:rFonts w:ascii="GHEA Grapalat" w:hAnsi="GHEA Grapalat"/>
          <w:sz w:val="24"/>
          <w:szCs w:val="24"/>
        </w:rPr>
        <w:t xml:space="preserve"> </w:t>
      </w:r>
      <w:r w:rsidRPr="007A3A36">
        <w:rPr>
          <w:rFonts w:ascii="GHEA Grapalat" w:hAnsi="GHEA Grapalat" w:cs="Sylfaen"/>
          <w:sz w:val="24"/>
          <w:szCs w:val="24"/>
        </w:rPr>
        <w:t>ճանաչումից</w:t>
      </w:r>
      <w:r w:rsidRPr="007A3A36">
        <w:rPr>
          <w:rFonts w:ascii="GHEA Grapalat" w:hAnsi="GHEA Grapalat"/>
          <w:sz w:val="24"/>
          <w:szCs w:val="24"/>
        </w:rPr>
        <w:t xml:space="preserve"> </w:t>
      </w:r>
      <w:r w:rsidRPr="007A3A36">
        <w:rPr>
          <w:rFonts w:ascii="GHEA Grapalat" w:hAnsi="GHEA Grapalat" w:cs="Sylfaen"/>
          <w:sz w:val="24"/>
          <w:szCs w:val="24"/>
        </w:rPr>
        <w:t>հետո</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կազմակերպությունն իր կողմից ընտրված հաշվապահական հաշվառման քաղաքականության համաձայն</w:t>
      </w:r>
      <w:r w:rsidRPr="007A3A36">
        <w:rPr>
          <w:rFonts w:ascii="GHEA Grapalat" w:hAnsi="GHEA Grapalat"/>
          <w:sz w:val="24"/>
          <w:szCs w:val="24"/>
        </w:rPr>
        <w:t xml:space="preserve"> </w:t>
      </w:r>
      <w:r w:rsidRPr="007A3A36">
        <w:rPr>
          <w:rFonts w:ascii="GHEA Grapalat" w:hAnsi="GHEA Grapalat" w:cs="Sylfaen"/>
          <w:sz w:val="24"/>
          <w:szCs w:val="24"/>
        </w:rPr>
        <w:t>իր</w:t>
      </w:r>
      <w:r w:rsidRPr="007A3A36">
        <w:rPr>
          <w:rFonts w:ascii="GHEA Grapalat" w:hAnsi="GHEA Grapalat"/>
          <w:sz w:val="24"/>
          <w:szCs w:val="24"/>
        </w:rPr>
        <w:t xml:space="preserve"> </w:t>
      </w:r>
      <w:r w:rsidRPr="007A3A36">
        <w:rPr>
          <w:rFonts w:ascii="GHEA Grapalat" w:hAnsi="GHEA Grapalat" w:cs="Sylfaen"/>
          <w:sz w:val="24"/>
          <w:szCs w:val="24"/>
        </w:rPr>
        <w:t>ողջ</w:t>
      </w:r>
      <w:r w:rsidRPr="007A3A36">
        <w:rPr>
          <w:rFonts w:ascii="GHEA Grapalat" w:hAnsi="GHEA Grapalat"/>
          <w:sz w:val="24"/>
          <w:szCs w:val="24"/>
        </w:rPr>
        <w:t xml:space="preserve"> </w:t>
      </w:r>
      <w:r w:rsidRPr="007A3A36">
        <w:rPr>
          <w:rFonts w:ascii="GHEA Grapalat" w:hAnsi="GHEA Grapalat" w:cs="Sylfaen"/>
          <w:sz w:val="24"/>
          <w:szCs w:val="24"/>
        </w:rPr>
        <w:t>ներդ</w:t>
      </w:r>
      <w:r w:rsidRPr="007A3A36">
        <w:rPr>
          <w:rFonts w:ascii="GHEA Grapalat" w:hAnsi="GHEA Grapalat"/>
          <w:sz w:val="24"/>
          <w:szCs w:val="24"/>
        </w:rPr>
        <w:softHyphen/>
      </w:r>
      <w:r w:rsidRPr="007A3A36">
        <w:rPr>
          <w:rFonts w:ascii="GHEA Grapalat" w:hAnsi="GHEA Grapalat" w:cs="Sylfaen"/>
          <w:sz w:val="24"/>
          <w:szCs w:val="24"/>
        </w:rPr>
        <w:t>րումային</w:t>
      </w:r>
      <w:r w:rsidRPr="007A3A36">
        <w:rPr>
          <w:rFonts w:ascii="GHEA Grapalat" w:hAnsi="GHEA Grapalat"/>
          <w:sz w:val="24"/>
          <w:szCs w:val="24"/>
        </w:rPr>
        <w:t xml:space="preserve"> </w:t>
      </w:r>
      <w:r w:rsidRPr="007A3A36">
        <w:rPr>
          <w:rFonts w:ascii="GHEA Grapalat" w:hAnsi="GHEA Grapalat" w:cs="Sylfaen"/>
          <w:sz w:val="24"/>
          <w:szCs w:val="24"/>
        </w:rPr>
        <w:t>գույքը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չափի՝</w:t>
      </w:r>
      <w:r w:rsidRPr="007A3A36">
        <w:rPr>
          <w:rFonts w:ascii="GHEA Grapalat" w:hAnsi="GHEA Grapalat"/>
          <w:szCs w:val="22"/>
        </w:rPr>
        <w:tab/>
      </w:r>
    </w:p>
    <w:p w:rsidR="004222CB" w:rsidRPr="007A3A36" w:rsidRDefault="004222CB" w:rsidP="004222CB">
      <w:pPr>
        <w:pStyle w:val="TestList"/>
        <w:numPr>
          <w:ilvl w:val="0"/>
          <w:numId w:val="38"/>
        </w:numPr>
        <w:tabs>
          <w:tab w:val="clear" w:pos="9458"/>
        </w:tabs>
        <w:ind w:left="90" w:firstLine="0"/>
        <w:jc w:val="both"/>
        <w:rPr>
          <w:rFonts w:ascii="GHEA Grapalat" w:hAnsi="GHEA Grapalat"/>
          <w:szCs w:val="22"/>
        </w:rPr>
      </w:pPr>
      <w:r w:rsidRPr="007A3A36">
        <w:rPr>
          <w:rFonts w:ascii="GHEA Grapalat" w:hAnsi="GHEA Grapalat" w:cs="Sylfaen"/>
          <w:szCs w:val="22"/>
        </w:rPr>
        <w:t>ինքնարժեքի</w:t>
      </w:r>
      <w:r w:rsidRPr="007A3A36">
        <w:rPr>
          <w:rFonts w:ascii="GHEA Grapalat" w:hAnsi="GHEA Grapalat"/>
          <w:szCs w:val="22"/>
        </w:rPr>
        <w:t xml:space="preserve"> </w:t>
      </w:r>
      <w:r w:rsidRPr="007A3A36">
        <w:rPr>
          <w:rFonts w:ascii="GHEA Grapalat" w:hAnsi="GHEA Grapalat" w:cs="Sylfaen"/>
          <w:szCs w:val="22"/>
        </w:rPr>
        <w:t>մոդելով</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իրական</w:t>
      </w:r>
      <w:r w:rsidRPr="007A3A36">
        <w:rPr>
          <w:rFonts w:ascii="GHEA Grapalat" w:hAnsi="GHEA Grapalat"/>
          <w:szCs w:val="22"/>
        </w:rPr>
        <w:t xml:space="preserve"> </w:t>
      </w:r>
      <w:r w:rsidRPr="007A3A36">
        <w:rPr>
          <w:rFonts w:ascii="GHEA Grapalat" w:hAnsi="GHEA Grapalat" w:cs="Sylfaen"/>
          <w:szCs w:val="22"/>
        </w:rPr>
        <w:t>արժեքի</w:t>
      </w:r>
      <w:r w:rsidRPr="007A3A36">
        <w:rPr>
          <w:rFonts w:ascii="GHEA Grapalat" w:hAnsi="GHEA Grapalat"/>
          <w:szCs w:val="22"/>
        </w:rPr>
        <w:t xml:space="preserve"> </w:t>
      </w:r>
      <w:r w:rsidRPr="007A3A36">
        <w:rPr>
          <w:rFonts w:ascii="GHEA Grapalat" w:hAnsi="GHEA Grapalat" w:cs="Sylfaen"/>
          <w:szCs w:val="22"/>
        </w:rPr>
        <w:t>մոդելով</w:t>
      </w:r>
    </w:p>
    <w:p w:rsidR="004222CB" w:rsidRPr="00F84808" w:rsidRDefault="004222CB" w:rsidP="004222CB">
      <w:pPr>
        <w:pStyle w:val="TestHarc"/>
        <w:ind w:left="90" w:firstLine="0"/>
        <w:jc w:val="right"/>
        <w:rPr>
          <w:rFonts w:ascii="GHEA Grapalat" w:hAnsi="GHEA Grapalat"/>
          <w:b w:val="0"/>
          <w:i/>
          <w:sz w:val="20"/>
        </w:rPr>
      </w:pPr>
      <w:r w:rsidRPr="007A3A36">
        <w:rPr>
          <w:rFonts w:ascii="GHEA Grapalat" w:hAnsi="GHEA Grapalat"/>
          <w:b w:val="0"/>
          <w:sz w:val="20"/>
        </w:rPr>
        <w:lastRenderedPageBreak/>
        <w:t xml:space="preserve"> </w:t>
      </w:r>
      <w:r w:rsidRPr="00F84808">
        <w:rPr>
          <w:rFonts w:ascii="GHEA Grapalat" w:hAnsi="GHEA Grapalat"/>
          <w:b w:val="0"/>
          <w:i/>
          <w:sz w:val="20"/>
        </w:rPr>
        <w:t>(ՀՀՄՍ 40, կետ 30)</w:t>
      </w:r>
    </w:p>
    <w:p w:rsidR="004222CB" w:rsidRPr="007A3A36" w:rsidRDefault="004222CB" w:rsidP="004222CB">
      <w:pPr>
        <w:pStyle w:val="TestHarc"/>
        <w:spacing w:before="0" w:after="0"/>
        <w:ind w:left="91" w:firstLine="0"/>
        <w:jc w:val="right"/>
        <w:rPr>
          <w:rFonts w:ascii="GHEA Grapalat" w:hAnsi="GHEA Grapalat"/>
          <w:b w:val="0"/>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գույք</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40-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իրական</w:t>
      </w:r>
      <w:r w:rsidRPr="007A3A36">
        <w:rPr>
          <w:rFonts w:ascii="GHEA Grapalat" w:hAnsi="GHEA Grapalat"/>
          <w:sz w:val="24"/>
          <w:szCs w:val="24"/>
        </w:rPr>
        <w:t xml:space="preserve"> </w:t>
      </w:r>
      <w:r w:rsidRPr="007A3A36">
        <w:rPr>
          <w:rFonts w:ascii="GHEA Grapalat" w:hAnsi="GHEA Grapalat" w:cs="Sylfaen"/>
          <w:sz w:val="24"/>
          <w:szCs w:val="24"/>
        </w:rPr>
        <w:t>արժեքով</w:t>
      </w:r>
      <w:r w:rsidRPr="007A3A36">
        <w:rPr>
          <w:rFonts w:ascii="GHEA Grapalat" w:hAnsi="GHEA Grapalat"/>
          <w:sz w:val="24"/>
          <w:szCs w:val="24"/>
        </w:rPr>
        <w:t xml:space="preserve"> </w:t>
      </w:r>
      <w:r w:rsidRPr="007A3A36">
        <w:rPr>
          <w:rFonts w:ascii="GHEA Grapalat" w:hAnsi="GHEA Grapalat" w:cs="Sylfaen"/>
          <w:sz w:val="24"/>
          <w:szCs w:val="24"/>
        </w:rPr>
        <w:t>չափվող</w:t>
      </w:r>
      <w:r w:rsidRPr="007A3A36">
        <w:rPr>
          <w:rFonts w:ascii="GHEA Grapalat" w:hAnsi="GHEA Grapalat"/>
          <w:sz w:val="24"/>
          <w:szCs w:val="24"/>
        </w:rPr>
        <w:t xml:space="preserve"> </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գույքի</w:t>
      </w:r>
      <w:r w:rsidRPr="007A3A36">
        <w:rPr>
          <w:rFonts w:ascii="GHEA Grapalat" w:hAnsi="GHEA Grapalat"/>
          <w:sz w:val="24"/>
          <w:szCs w:val="24"/>
        </w:rPr>
        <w:t xml:space="preserve"> </w:t>
      </w:r>
      <w:r w:rsidRPr="007A3A36">
        <w:rPr>
          <w:rFonts w:ascii="GHEA Grapalat" w:hAnsi="GHEA Grapalat" w:cs="Sylfaen"/>
          <w:sz w:val="24"/>
          <w:szCs w:val="24"/>
        </w:rPr>
        <w:t>իրական</w:t>
      </w:r>
      <w:r w:rsidRPr="007A3A36">
        <w:rPr>
          <w:rFonts w:ascii="GHEA Grapalat" w:hAnsi="GHEA Grapalat"/>
          <w:sz w:val="24"/>
          <w:szCs w:val="24"/>
        </w:rPr>
        <w:t xml:space="preserve"> </w:t>
      </w:r>
      <w:r w:rsidRPr="007A3A36">
        <w:rPr>
          <w:rFonts w:ascii="GHEA Grapalat" w:hAnsi="GHEA Grapalat" w:cs="Sylfaen"/>
          <w:sz w:val="24"/>
          <w:szCs w:val="24"/>
        </w:rPr>
        <w:t>արժեքի</w:t>
      </w:r>
      <w:r w:rsidRPr="007A3A36">
        <w:rPr>
          <w:rFonts w:ascii="GHEA Grapalat" w:hAnsi="GHEA Grapalat"/>
          <w:sz w:val="24"/>
          <w:szCs w:val="24"/>
        </w:rPr>
        <w:t xml:space="preserve"> </w:t>
      </w:r>
      <w:r w:rsidRPr="007A3A36">
        <w:rPr>
          <w:rFonts w:ascii="GHEA Grapalat" w:hAnsi="GHEA Grapalat" w:cs="Sylfaen"/>
          <w:sz w:val="24"/>
          <w:szCs w:val="24"/>
        </w:rPr>
        <w:t>փոփո</w:t>
      </w:r>
      <w:r w:rsidRPr="007A3A36">
        <w:rPr>
          <w:rFonts w:ascii="GHEA Grapalat" w:hAnsi="GHEA Grapalat"/>
          <w:sz w:val="24"/>
          <w:szCs w:val="24"/>
        </w:rPr>
        <w:softHyphen/>
      </w:r>
      <w:r w:rsidRPr="007A3A36">
        <w:rPr>
          <w:rFonts w:ascii="GHEA Grapalat" w:hAnsi="GHEA Grapalat" w:cs="Sylfaen"/>
          <w:sz w:val="24"/>
          <w:szCs w:val="24"/>
        </w:rPr>
        <w:t>խու</w:t>
      </w:r>
      <w:r w:rsidRPr="007A3A36">
        <w:rPr>
          <w:rFonts w:ascii="GHEA Grapalat" w:hAnsi="GHEA Grapalat"/>
          <w:sz w:val="24"/>
          <w:szCs w:val="24"/>
        </w:rPr>
        <w:softHyphen/>
      </w:r>
      <w:r w:rsidRPr="007A3A36">
        <w:rPr>
          <w:rFonts w:ascii="GHEA Grapalat" w:hAnsi="GHEA Grapalat" w:cs="Sylfaen"/>
          <w:sz w:val="24"/>
          <w:szCs w:val="24"/>
        </w:rPr>
        <w:t>թյուն</w:t>
      </w:r>
      <w:r w:rsidRPr="007A3A36">
        <w:rPr>
          <w:rFonts w:ascii="GHEA Grapalat" w:hAnsi="GHEA Grapalat"/>
          <w:sz w:val="24"/>
          <w:szCs w:val="24"/>
        </w:rPr>
        <w:softHyphen/>
      </w:r>
      <w:r w:rsidRPr="007A3A36">
        <w:rPr>
          <w:rFonts w:ascii="GHEA Grapalat" w:hAnsi="GHEA Grapalat" w:cs="Sylfaen"/>
          <w:sz w:val="24"/>
          <w:szCs w:val="24"/>
        </w:rPr>
        <w:t>ներից</w:t>
      </w:r>
      <w:r w:rsidRPr="007A3A36">
        <w:rPr>
          <w:rFonts w:ascii="GHEA Grapalat" w:hAnsi="GHEA Grapalat"/>
          <w:sz w:val="24"/>
          <w:szCs w:val="24"/>
        </w:rPr>
        <w:t xml:space="preserve"> </w:t>
      </w:r>
      <w:r w:rsidRPr="007A3A36">
        <w:rPr>
          <w:rFonts w:ascii="GHEA Grapalat" w:hAnsi="GHEA Grapalat" w:cs="Sylfaen"/>
          <w:sz w:val="24"/>
          <w:szCs w:val="24"/>
        </w:rPr>
        <w:t>առա</w:t>
      </w:r>
      <w:r w:rsidRPr="007A3A36">
        <w:rPr>
          <w:rFonts w:ascii="GHEA Grapalat" w:hAnsi="GHEA Grapalat"/>
          <w:sz w:val="24"/>
          <w:szCs w:val="24"/>
        </w:rPr>
        <w:softHyphen/>
      </w:r>
      <w:r w:rsidRPr="007A3A36">
        <w:rPr>
          <w:rFonts w:ascii="GHEA Grapalat" w:hAnsi="GHEA Grapalat" w:cs="Sylfaen"/>
          <w:sz w:val="24"/>
          <w:szCs w:val="24"/>
        </w:rPr>
        <w:t>ջա</w:t>
      </w:r>
      <w:r w:rsidRPr="007A3A36">
        <w:rPr>
          <w:rFonts w:ascii="GHEA Grapalat" w:hAnsi="GHEA Grapalat"/>
          <w:sz w:val="24"/>
          <w:szCs w:val="24"/>
        </w:rPr>
        <w:softHyphen/>
      </w:r>
      <w:r w:rsidRPr="007A3A36">
        <w:rPr>
          <w:rFonts w:ascii="GHEA Grapalat" w:hAnsi="GHEA Grapalat" w:cs="Sylfaen"/>
          <w:sz w:val="24"/>
          <w:szCs w:val="24"/>
        </w:rPr>
        <w:t>ցող</w:t>
      </w:r>
      <w:r w:rsidRPr="007A3A36">
        <w:rPr>
          <w:rFonts w:ascii="GHEA Grapalat" w:hAnsi="GHEA Grapalat"/>
          <w:sz w:val="24"/>
          <w:szCs w:val="24"/>
        </w:rPr>
        <w:t xml:space="preserve"> </w:t>
      </w:r>
      <w:r w:rsidRPr="007A3A36">
        <w:rPr>
          <w:rFonts w:ascii="GHEA Grapalat" w:hAnsi="GHEA Grapalat" w:cs="Sylfaen"/>
          <w:sz w:val="24"/>
          <w:szCs w:val="24"/>
        </w:rPr>
        <w:t>օգուտը</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վնասը</w:t>
      </w:r>
      <w:r w:rsidRPr="007A3A36">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Harc"/>
        <w:numPr>
          <w:ilvl w:val="0"/>
          <w:numId w:val="23"/>
        </w:numPr>
        <w:jc w:val="both"/>
        <w:rPr>
          <w:rFonts w:ascii="GHEA Grapalat" w:hAnsi="GHEA Grapalat" w:cs="Sylfaen"/>
          <w:b w:val="0"/>
          <w:szCs w:val="22"/>
        </w:rPr>
      </w:pPr>
      <w:r w:rsidRPr="007A3A36">
        <w:rPr>
          <w:rFonts w:ascii="GHEA Grapalat" w:hAnsi="GHEA Grapalat" w:cs="Sylfaen"/>
          <w:b w:val="0"/>
          <w:szCs w:val="22"/>
        </w:rPr>
        <w:t>պետք է ներառվի այն ժամանակաշրջանի շահույթում կամ վնասում, որի ընթացքում այն առա</w:t>
      </w:r>
      <w:r w:rsidRPr="007A3A36">
        <w:rPr>
          <w:rFonts w:ascii="GHEA Grapalat" w:hAnsi="GHEA Grapalat" w:cs="Sylfaen"/>
          <w:b w:val="0"/>
          <w:szCs w:val="22"/>
        </w:rPr>
        <w:softHyphen/>
        <w:t>ջանում է</w:t>
      </w:r>
      <w:r w:rsidRPr="007A3A36">
        <w:rPr>
          <w:rFonts w:ascii="GHEA Grapalat" w:hAnsi="GHEA Grapalat" w:cs="Sylfaen"/>
          <w:b w:val="0"/>
          <w:szCs w:val="22"/>
        </w:rPr>
        <w:tab/>
        <w:t xml:space="preserve">  </w:t>
      </w:r>
    </w:p>
    <w:p w:rsidR="004222CB" w:rsidRPr="00F84808" w:rsidRDefault="004222CB" w:rsidP="004222CB">
      <w:pPr>
        <w:pStyle w:val="TestHarc"/>
        <w:ind w:left="90" w:firstLine="0"/>
        <w:jc w:val="right"/>
        <w:rPr>
          <w:rFonts w:ascii="GHEA Grapalat" w:hAnsi="GHEA Grapalat"/>
          <w:b w:val="0"/>
          <w:i/>
          <w:sz w:val="20"/>
        </w:rPr>
      </w:pPr>
      <w:r w:rsidRPr="00F84808">
        <w:rPr>
          <w:rFonts w:ascii="GHEA Grapalat" w:hAnsi="GHEA Grapalat"/>
          <w:b w:val="0"/>
          <w:i/>
          <w:sz w:val="20"/>
        </w:rPr>
        <w:t xml:space="preserve">  (</w:t>
      </w:r>
      <w:r w:rsidRPr="00F84808">
        <w:rPr>
          <w:rFonts w:ascii="GHEA Grapalat" w:hAnsi="GHEA Grapalat" w:cs="Sylfaen"/>
          <w:b w:val="0"/>
          <w:i/>
          <w:sz w:val="20"/>
        </w:rPr>
        <w:t>ՀՀՄՍ</w:t>
      </w:r>
      <w:r w:rsidRPr="00F84808">
        <w:rPr>
          <w:rFonts w:ascii="GHEA Grapalat" w:hAnsi="GHEA Grapalat"/>
          <w:b w:val="0"/>
          <w:i/>
          <w:sz w:val="20"/>
        </w:rPr>
        <w:t xml:space="preserve"> 40, </w:t>
      </w:r>
      <w:r w:rsidRPr="00F84808">
        <w:rPr>
          <w:rFonts w:ascii="GHEA Grapalat" w:hAnsi="GHEA Grapalat" w:cs="Sylfaen"/>
          <w:b w:val="0"/>
          <w:i/>
          <w:sz w:val="20"/>
        </w:rPr>
        <w:t>կետ</w:t>
      </w:r>
      <w:r w:rsidRPr="00F84808">
        <w:rPr>
          <w:rFonts w:ascii="GHEA Grapalat" w:hAnsi="GHEA Grapalat"/>
          <w:b w:val="0"/>
          <w:i/>
          <w:sz w:val="20"/>
        </w:rPr>
        <w:t xml:space="preserve"> 35)</w:t>
      </w:r>
    </w:p>
    <w:p w:rsidR="004222CB" w:rsidRPr="000C331D" w:rsidRDefault="004222CB" w:rsidP="004222CB">
      <w:pPr>
        <w:pStyle w:val="TestHarc"/>
        <w:spacing w:before="0" w:after="0"/>
        <w:ind w:left="91" w:firstLine="0"/>
        <w:jc w:val="right"/>
        <w:rPr>
          <w:rFonts w:ascii="GHEA Grapalat" w:hAnsi="GHEA Grapalat"/>
          <w:b w:val="0"/>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գույք</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40-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որի</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դասակարգված</w:t>
      </w:r>
      <w:r w:rsidRPr="007A3A36">
        <w:rPr>
          <w:rFonts w:ascii="GHEA Grapalat" w:hAnsi="GHEA Grapalat"/>
          <w:sz w:val="24"/>
          <w:szCs w:val="24"/>
        </w:rPr>
        <w:t xml:space="preserve"> </w:t>
      </w:r>
      <w:r w:rsidRPr="007A3A36">
        <w:rPr>
          <w:rFonts w:ascii="GHEA Grapalat" w:hAnsi="GHEA Grapalat" w:cs="Sylfaen"/>
          <w:sz w:val="24"/>
          <w:szCs w:val="24"/>
        </w:rPr>
        <w:t>գույքը</w:t>
      </w:r>
      <w:r w:rsidRPr="007A3A36">
        <w:rPr>
          <w:rFonts w:ascii="GHEA Grapalat" w:hAnsi="GHEA Grapalat"/>
          <w:sz w:val="24"/>
          <w:szCs w:val="24"/>
        </w:rPr>
        <w:t xml:space="preserve"> </w:t>
      </w:r>
      <w:r w:rsidRPr="007A3A36">
        <w:rPr>
          <w:rFonts w:ascii="GHEA Grapalat" w:hAnsi="GHEA Grapalat" w:cs="Sylfaen"/>
          <w:sz w:val="24"/>
          <w:szCs w:val="24"/>
        </w:rPr>
        <w:t>կվերադասակարգվի</w:t>
      </w:r>
      <w:r w:rsidRPr="007A3A36">
        <w:rPr>
          <w:rFonts w:ascii="GHEA Grapalat" w:hAnsi="GHEA Grapalat"/>
          <w:sz w:val="24"/>
          <w:szCs w:val="24"/>
        </w:rPr>
        <w:t xml:space="preserve"> </w:t>
      </w:r>
      <w:r w:rsidRPr="007A3A36">
        <w:rPr>
          <w:rFonts w:ascii="GHEA Grapalat" w:hAnsi="GHEA Grapalat" w:cs="Sylfaen"/>
          <w:sz w:val="24"/>
          <w:szCs w:val="24"/>
        </w:rPr>
        <w:t>ակտիվների</w:t>
      </w:r>
      <w:r w:rsidRPr="007A3A36">
        <w:rPr>
          <w:rFonts w:ascii="GHEA Grapalat" w:hAnsi="GHEA Grapalat"/>
          <w:sz w:val="24"/>
          <w:szCs w:val="24"/>
        </w:rPr>
        <w:t xml:space="preserve"> </w:t>
      </w:r>
      <w:r w:rsidRPr="007A3A36">
        <w:rPr>
          <w:rFonts w:ascii="GHEA Grapalat" w:hAnsi="GHEA Grapalat" w:cs="Sylfaen"/>
          <w:sz w:val="24"/>
          <w:szCs w:val="24"/>
        </w:rPr>
        <w:t>այլ</w:t>
      </w:r>
      <w:r w:rsidRPr="007A3A36">
        <w:rPr>
          <w:rFonts w:ascii="GHEA Grapalat" w:hAnsi="GHEA Grapalat"/>
          <w:sz w:val="24"/>
          <w:szCs w:val="24"/>
        </w:rPr>
        <w:t xml:space="preserve"> </w:t>
      </w:r>
      <w:r w:rsidRPr="007A3A36">
        <w:rPr>
          <w:rFonts w:ascii="GHEA Grapalat" w:hAnsi="GHEA Grapalat" w:cs="Sylfaen"/>
          <w:sz w:val="24"/>
          <w:szCs w:val="24"/>
        </w:rPr>
        <w:t>խմբերում՝</w:t>
      </w:r>
    </w:p>
    <w:p w:rsidR="004222CB" w:rsidRPr="007A3A36" w:rsidRDefault="004222CB" w:rsidP="004222CB">
      <w:pPr>
        <w:pStyle w:val="TestList"/>
        <w:numPr>
          <w:ilvl w:val="0"/>
          <w:numId w:val="39"/>
        </w:numPr>
        <w:tabs>
          <w:tab w:val="clear" w:pos="9458"/>
        </w:tabs>
        <w:ind w:left="90" w:firstLine="0"/>
        <w:jc w:val="both"/>
        <w:rPr>
          <w:rFonts w:ascii="GHEA Grapalat" w:hAnsi="GHEA Grapalat"/>
          <w:szCs w:val="22"/>
        </w:rPr>
      </w:pPr>
      <w:r w:rsidRPr="007A3A36">
        <w:rPr>
          <w:rFonts w:ascii="GHEA Grapalat" w:hAnsi="GHEA Grapalat" w:cs="Sylfaen"/>
          <w:szCs w:val="22"/>
        </w:rPr>
        <w:t>արժեքի</w:t>
      </w:r>
      <w:r w:rsidRPr="007A3A36">
        <w:rPr>
          <w:rFonts w:ascii="GHEA Grapalat" w:hAnsi="GHEA Grapalat"/>
          <w:szCs w:val="22"/>
        </w:rPr>
        <w:t xml:space="preserve"> </w:t>
      </w:r>
      <w:r w:rsidRPr="007A3A36">
        <w:rPr>
          <w:rFonts w:ascii="GHEA Grapalat" w:hAnsi="GHEA Grapalat" w:cs="Sylfaen"/>
          <w:szCs w:val="22"/>
        </w:rPr>
        <w:t>աճի</w:t>
      </w:r>
      <w:r w:rsidRPr="007A3A36">
        <w:rPr>
          <w:rFonts w:ascii="GHEA Grapalat" w:hAnsi="GHEA Grapalat"/>
          <w:szCs w:val="22"/>
        </w:rPr>
        <w:t xml:space="preserve"> </w:t>
      </w:r>
      <w:r w:rsidRPr="007A3A36">
        <w:rPr>
          <w:rFonts w:ascii="GHEA Grapalat" w:hAnsi="GHEA Grapalat" w:cs="Sylfaen"/>
          <w:szCs w:val="22"/>
        </w:rPr>
        <w:t>նպատակով</w:t>
      </w:r>
      <w:r w:rsidRPr="007A3A36">
        <w:rPr>
          <w:rFonts w:ascii="GHEA Grapalat" w:hAnsi="GHEA Grapalat"/>
          <w:szCs w:val="22"/>
        </w:rPr>
        <w:t xml:space="preserve"> </w:t>
      </w:r>
      <w:r w:rsidRPr="007A3A36">
        <w:rPr>
          <w:rFonts w:ascii="GHEA Grapalat" w:hAnsi="GHEA Grapalat" w:cs="Sylfaen"/>
          <w:szCs w:val="22"/>
        </w:rPr>
        <w:t>պահվող</w:t>
      </w:r>
      <w:r w:rsidRPr="007A3A36">
        <w:rPr>
          <w:rFonts w:ascii="GHEA Grapalat" w:hAnsi="GHEA Grapalat"/>
          <w:szCs w:val="22"/>
        </w:rPr>
        <w:t xml:space="preserve"> </w:t>
      </w:r>
      <w:r w:rsidRPr="007A3A36">
        <w:rPr>
          <w:rFonts w:ascii="GHEA Grapalat" w:hAnsi="GHEA Grapalat" w:cs="Sylfaen"/>
          <w:szCs w:val="22"/>
        </w:rPr>
        <w:t>գույքի՝</w:t>
      </w:r>
      <w:r w:rsidRPr="007A3A36">
        <w:rPr>
          <w:rFonts w:ascii="GHEA Grapalat" w:hAnsi="GHEA Grapalat"/>
          <w:szCs w:val="22"/>
        </w:rPr>
        <w:t xml:space="preserve"> </w:t>
      </w:r>
      <w:r w:rsidRPr="007A3A36">
        <w:rPr>
          <w:rFonts w:ascii="GHEA Grapalat" w:hAnsi="GHEA Grapalat" w:cs="Sylfaen"/>
          <w:szCs w:val="22"/>
        </w:rPr>
        <w:t>արտադրանքի</w:t>
      </w:r>
      <w:r w:rsidRPr="007A3A36">
        <w:rPr>
          <w:rFonts w:ascii="GHEA Grapalat" w:hAnsi="GHEA Grapalat"/>
          <w:szCs w:val="22"/>
        </w:rPr>
        <w:t xml:space="preserve"> </w:t>
      </w:r>
      <w:r w:rsidRPr="007A3A36">
        <w:rPr>
          <w:rFonts w:ascii="GHEA Grapalat" w:hAnsi="GHEA Grapalat" w:cs="Sylfaen"/>
          <w:szCs w:val="22"/>
        </w:rPr>
        <w:t>արտադրության</w:t>
      </w:r>
      <w:r w:rsidRPr="007A3A36">
        <w:rPr>
          <w:rFonts w:ascii="GHEA Grapalat" w:hAnsi="GHEA Grapalat"/>
          <w:szCs w:val="22"/>
        </w:rPr>
        <w:t xml:space="preserve"> </w:t>
      </w:r>
      <w:r w:rsidRPr="007A3A36">
        <w:rPr>
          <w:rFonts w:ascii="GHEA Grapalat" w:hAnsi="GHEA Grapalat" w:cs="Sylfaen"/>
          <w:szCs w:val="22"/>
        </w:rPr>
        <w:t>նպատակով</w:t>
      </w:r>
      <w:r w:rsidRPr="007A3A36">
        <w:rPr>
          <w:rFonts w:ascii="GHEA Grapalat" w:hAnsi="GHEA Grapalat"/>
          <w:szCs w:val="22"/>
        </w:rPr>
        <w:t xml:space="preserve"> </w:t>
      </w:r>
      <w:r w:rsidRPr="007A3A36">
        <w:rPr>
          <w:rFonts w:ascii="GHEA Grapalat" w:hAnsi="GHEA Grapalat" w:cs="Sylfaen"/>
          <w:szCs w:val="22"/>
        </w:rPr>
        <w:t>օգտա</w:t>
      </w:r>
      <w:r w:rsidRPr="007A3A36">
        <w:rPr>
          <w:rFonts w:ascii="GHEA Grapalat" w:hAnsi="GHEA Grapalat"/>
          <w:szCs w:val="22"/>
        </w:rPr>
        <w:softHyphen/>
      </w:r>
      <w:r w:rsidRPr="007A3A36">
        <w:rPr>
          <w:rFonts w:ascii="GHEA Grapalat" w:hAnsi="GHEA Grapalat" w:cs="Sylfaen"/>
          <w:szCs w:val="22"/>
        </w:rPr>
        <w:t>գործումը</w:t>
      </w:r>
      <w:r w:rsidRPr="007A3A36">
        <w:rPr>
          <w:rFonts w:ascii="GHEA Grapalat" w:hAnsi="GHEA Grapalat"/>
          <w:szCs w:val="22"/>
        </w:rPr>
        <w:t xml:space="preserve"> </w:t>
      </w:r>
      <w:r w:rsidRPr="007A3A36">
        <w:rPr>
          <w:rFonts w:ascii="GHEA Grapalat" w:hAnsi="GHEA Grapalat" w:cs="Sylfaen"/>
          <w:szCs w:val="22"/>
        </w:rPr>
        <w:t>սկսելը</w:t>
      </w:r>
      <w:r w:rsidRPr="007A3A36">
        <w:rPr>
          <w:rFonts w:ascii="GHEA Grapalat" w:hAnsi="GHEA Grapalat"/>
          <w:szCs w:val="22"/>
        </w:rPr>
        <w:tab/>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40, </w:t>
      </w:r>
      <w:r w:rsidRPr="00F84808">
        <w:rPr>
          <w:rFonts w:ascii="GHEA Grapalat" w:hAnsi="GHEA Grapalat" w:cs="Sylfaen"/>
          <w:i/>
          <w:sz w:val="20"/>
        </w:rPr>
        <w:t>կետ</w:t>
      </w:r>
      <w:r w:rsidRPr="00F84808">
        <w:rPr>
          <w:rFonts w:ascii="GHEA Grapalat" w:hAnsi="GHEA Grapalat"/>
          <w:i/>
          <w:sz w:val="20"/>
        </w:rPr>
        <w:t xml:space="preserve"> 5, 57)</w:t>
      </w:r>
    </w:p>
    <w:p w:rsidR="004222CB" w:rsidRPr="00F84808" w:rsidRDefault="004222CB" w:rsidP="004222CB">
      <w:pPr>
        <w:pStyle w:val="TestList"/>
        <w:tabs>
          <w:tab w:val="clear" w:pos="9458"/>
        </w:tabs>
        <w:spacing w:after="0"/>
        <w:ind w:left="91" w:firstLine="0"/>
        <w:jc w:val="right"/>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գույք</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40-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եթե</w:t>
      </w:r>
      <w:r w:rsidRPr="007A3A36">
        <w:rPr>
          <w:rFonts w:ascii="GHEA Grapalat" w:hAnsi="GHEA Grapalat"/>
          <w:sz w:val="24"/>
          <w:szCs w:val="24"/>
        </w:rPr>
        <w:t xml:space="preserve"> </w:t>
      </w:r>
      <w:r w:rsidRPr="007A3A36">
        <w:rPr>
          <w:rFonts w:ascii="GHEA Grapalat" w:hAnsi="GHEA Grapalat" w:cs="Sylfaen"/>
          <w:sz w:val="24"/>
          <w:szCs w:val="24"/>
        </w:rPr>
        <w:t>արտադրանքի</w:t>
      </w:r>
      <w:r w:rsidRPr="007A3A36">
        <w:rPr>
          <w:rFonts w:ascii="GHEA Grapalat" w:hAnsi="GHEA Grapalat"/>
          <w:sz w:val="24"/>
          <w:szCs w:val="24"/>
        </w:rPr>
        <w:t xml:space="preserve"> </w:t>
      </w:r>
      <w:r w:rsidRPr="007A3A36">
        <w:rPr>
          <w:rFonts w:ascii="GHEA Grapalat" w:hAnsi="GHEA Grapalat" w:cs="Sylfaen"/>
          <w:sz w:val="24"/>
          <w:szCs w:val="24"/>
        </w:rPr>
        <w:t>արտադրության</w:t>
      </w:r>
      <w:r w:rsidRPr="007A3A36">
        <w:rPr>
          <w:rFonts w:ascii="GHEA Grapalat" w:hAnsi="GHEA Grapalat"/>
          <w:sz w:val="24"/>
          <w:szCs w:val="24"/>
        </w:rPr>
        <w:t xml:space="preserve"> </w:t>
      </w:r>
      <w:r w:rsidRPr="007A3A36">
        <w:rPr>
          <w:rFonts w:ascii="GHEA Grapalat" w:hAnsi="GHEA Grapalat" w:cs="Sylfaen"/>
          <w:sz w:val="24"/>
          <w:szCs w:val="24"/>
        </w:rPr>
        <w:t>նպա</w:t>
      </w:r>
      <w:r w:rsidRPr="007A3A36">
        <w:rPr>
          <w:rFonts w:ascii="GHEA Grapalat" w:hAnsi="GHEA Grapalat"/>
          <w:sz w:val="24"/>
          <w:szCs w:val="24"/>
        </w:rPr>
        <w:softHyphen/>
      </w:r>
      <w:r w:rsidRPr="007A3A36">
        <w:rPr>
          <w:rFonts w:ascii="GHEA Grapalat" w:hAnsi="GHEA Grapalat"/>
          <w:sz w:val="24"/>
          <w:szCs w:val="24"/>
        </w:rPr>
        <w:softHyphen/>
      </w:r>
      <w:r w:rsidRPr="007A3A36">
        <w:rPr>
          <w:rFonts w:ascii="GHEA Grapalat" w:hAnsi="GHEA Grapalat"/>
          <w:sz w:val="24"/>
          <w:szCs w:val="24"/>
        </w:rPr>
        <w:softHyphen/>
      </w:r>
      <w:r w:rsidRPr="007A3A36">
        <w:rPr>
          <w:rFonts w:ascii="GHEA Grapalat" w:hAnsi="GHEA Grapalat"/>
          <w:sz w:val="24"/>
          <w:szCs w:val="24"/>
        </w:rPr>
        <w:softHyphen/>
      </w:r>
      <w:r w:rsidRPr="007A3A36">
        <w:rPr>
          <w:rFonts w:ascii="GHEA Grapalat" w:hAnsi="GHEA Grapalat"/>
          <w:sz w:val="24"/>
          <w:szCs w:val="24"/>
        </w:rPr>
        <w:softHyphen/>
      </w:r>
      <w:r w:rsidRPr="007A3A36">
        <w:rPr>
          <w:rFonts w:ascii="GHEA Grapalat" w:hAnsi="GHEA Grapalat" w:cs="Sylfaen"/>
          <w:sz w:val="24"/>
          <w:szCs w:val="24"/>
        </w:rPr>
        <w:t>տակով</w:t>
      </w:r>
      <w:r w:rsidRPr="007A3A36">
        <w:rPr>
          <w:rFonts w:ascii="GHEA Grapalat" w:hAnsi="GHEA Grapalat"/>
          <w:sz w:val="24"/>
          <w:szCs w:val="24"/>
        </w:rPr>
        <w:t xml:space="preserve"> </w:t>
      </w:r>
      <w:r w:rsidRPr="007A3A36">
        <w:rPr>
          <w:rFonts w:ascii="GHEA Grapalat" w:hAnsi="GHEA Grapalat" w:cs="Sylfaen"/>
          <w:sz w:val="24"/>
          <w:szCs w:val="24"/>
        </w:rPr>
        <w:t>օգտագործվող</w:t>
      </w:r>
      <w:r w:rsidRPr="007A3A36">
        <w:rPr>
          <w:rFonts w:ascii="GHEA Grapalat" w:hAnsi="GHEA Grapalat"/>
          <w:sz w:val="24"/>
          <w:szCs w:val="24"/>
        </w:rPr>
        <w:t xml:space="preserve"> </w:t>
      </w:r>
      <w:r w:rsidRPr="007A3A36">
        <w:rPr>
          <w:rFonts w:ascii="GHEA Grapalat" w:hAnsi="GHEA Grapalat" w:cs="Sylfaen"/>
          <w:sz w:val="24"/>
          <w:szCs w:val="24"/>
        </w:rPr>
        <w:t>գույքը</w:t>
      </w:r>
      <w:r w:rsidRPr="007A3A36">
        <w:rPr>
          <w:rFonts w:ascii="GHEA Grapalat" w:hAnsi="GHEA Grapalat"/>
          <w:sz w:val="24"/>
          <w:szCs w:val="24"/>
        </w:rPr>
        <w:t xml:space="preserve"> </w:t>
      </w:r>
      <w:r w:rsidRPr="007A3A36">
        <w:rPr>
          <w:rFonts w:ascii="GHEA Grapalat" w:hAnsi="GHEA Grapalat" w:cs="Sylfaen"/>
          <w:sz w:val="24"/>
          <w:szCs w:val="24"/>
        </w:rPr>
        <w:t>վերադասակարգվում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գույք</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հաշվառվելու</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իրական</w:t>
      </w:r>
      <w:r w:rsidRPr="007A3A36">
        <w:rPr>
          <w:rFonts w:ascii="GHEA Grapalat" w:hAnsi="GHEA Grapalat"/>
          <w:sz w:val="24"/>
          <w:szCs w:val="24"/>
        </w:rPr>
        <w:t xml:space="preserve"> </w:t>
      </w:r>
      <w:r w:rsidRPr="007A3A36">
        <w:rPr>
          <w:rFonts w:ascii="GHEA Grapalat" w:hAnsi="GHEA Grapalat" w:cs="Sylfaen"/>
          <w:sz w:val="24"/>
          <w:szCs w:val="24"/>
        </w:rPr>
        <w:t>արժեքով</w:t>
      </w:r>
      <w:r w:rsidRPr="007A3A36">
        <w:rPr>
          <w:rFonts w:ascii="GHEA Grapalat" w:hAnsi="GHEA Grapalat"/>
          <w:sz w:val="24"/>
          <w:szCs w:val="24"/>
        </w:rPr>
        <w:t xml:space="preserve">, </w:t>
      </w:r>
      <w:r w:rsidRPr="007A3A36">
        <w:rPr>
          <w:rFonts w:ascii="GHEA Grapalat" w:hAnsi="GHEA Grapalat" w:cs="Sylfaen"/>
          <w:sz w:val="24"/>
          <w:szCs w:val="24"/>
        </w:rPr>
        <w:t>ապա</w:t>
      </w:r>
      <w:r w:rsidRPr="007A3A36">
        <w:rPr>
          <w:rFonts w:ascii="GHEA Grapalat" w:hAnsi="GHEA Grapalat"/>
          <w:sz w:val="24"/>
          <w:szCs w:val="24"/>
        </w:rPr>
        <w:t xml:space="preserve"> </w:t>
      </w:r>
      <w:r w:rsidRPr="007A3A36">
        <w:rPr>
          <w:rFonts w:ascii="GHEA Grapalat" w:hAnsi="GHEA Grapalat" w:cs="Sylfaen"/>
          <w:sz w:val="24"/>
          <w:szCs w:val="24"/>
        </w:rPr>
        <w:t>վերադասակարգման</w:t>
      </w:r>
      <w:r w:rsidRPr="007A3A36">
        <w:rPr>
          <w:rFonts w:ascii="GHEA Grapalat" w:hAnsi="GHEA Grapalat"/>
          <w:sz w:val="24"/>
          <w:szCs w:val="24"/>
        </w:rPr>
        <w:t xml:space="preserve"> </w:t>
      </w:r>
      <w:r w:rsidRPr="007A3A36">
        <w:rPr>
          <w:rFonts w:ascii="GHEA Grapalat" w:hAnsi="GHEA Grapalat" w:cs="Sylfaen"/>
          <w:sz w:val="24"/>
          <w:szCs w:val="24"/>
        </w:rPr>
        <w:t>ամսաթվի</w:t>
      </w:r>
      <w:r w:rsidRPr="007A3A36">
        <w:rPr>
          <w:rFonts w:ascii="GHEA Grapalat" w:hAnsi="GHEA Grapalat"/>
          <w:sz w:val="24"/>
          <w:szCs w:val="24"/>
        </w:rPr>
        <w:t xml:space="preserve"> </w:t>
      </w:r>
      <w:r w:rsidRPr="007A3A36">
        <w:rPr>
          <w:rFonts w:ascii="GHEA Grapalat" w:hAnsi="GHEA Grapalat" w:cs="Sylfaen"/>
          <w:sz w:val="24"/>
          <w:szCs w:val="24"/>
        </w:rPr>
        <w:t>դրությամբ</w:t>
      </w:r>
      <w:r w:rsidRPr="007A3A36">
        <w:rPr>
          <w:rFonts w:ascii="GHEA Grapalat" w:hAnsi="GHEA Grapalat"/>
          <w:sz w:val="24"/>
          <w:szCs w:val="24"/>
        </w:rPr>
        <w:t xml:space="preserve"> </w:t>
      </w:r>
      <w:r w:rsidRPr="007A3A36">
        <w:rPr>
          <w:rFonts w:ascii="GHEA Grapalat" w:hAnsi="GHEA Grapalat" w:cs="Sylfaen"/>
          <w:sz w:val="24"/>
          <w:szCs w:val="24"/>
        </w:rPr>
        <w:t>հաշվեկշռային</w:t>
      </w:r>
      <w:r w:rsidRPr="007A3A36">
        <w:rPr>
          <w:rFonts w:ascii="GHEA Grapalat" w:hAnsi="GHEA Grapalat"/>
          <w:sz w:val="24"/>
          <w:szCs w:val="24"/>
        </w:rPr>
        <w:t xml:space="preserve"> </w:t>
      </w:r>
      <w:r w:rsidRPr="007A3A36">
        <w:rPr>
          <w:rFonts w:ascii="GHEA Grapalat" w:hAnsi="GHEA Grapalat" w:cs="Sylfaen"/>
          <w:sz w:val="24"/>
          <w:szCs w:val="24"/>
        </w:rPr>
        <w:t>արժեքի</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իրական</w:t>
      </w:r>
      <w:r w:rsidRPr="007A3A36">
        <w:rPr>
          <w:rFonts w:ascii="GHEA Grapalat" w:hAnsi="GHEA Grapalat"/>
          <w:sz w:val="24"/>
          <w:szCs w:val="24"/>
        </w:rPr>
        <w:t xml:space="preserve"> </w:t>
      </w:r>
      <w:r w:rsidRPr="007A3A36">
        <w:rPr>
          <w:rFonts w:ascii="GHEA Grapalat" w:hAnsi="GHEA Grapalat" w:cs="Sylfaen"/>
          <w:sz w:val="24"/>
          <w:szCs w:val="24"/>
        </w:rPr>
        <w:t>արժեքի</w:t>
      </w:r>
      <w:r w:rsidRPr="007A3A36">
        <w:rPr>
          <w:rFonts w:ascii="GHEA Grapalat" w:hAnsi="GHEA Grapalat"/>
          <w:sz w:val="24"/>
          <w:szCs w:val="24"/>
        </w:rPr>
        <w:t xml:space="preserve"> </w:t>
      </w:r>
      <w:r w:rsidRPr="007A3A36">
        <w:rPr>
          <w:rFonts w:ascii="GHEA Grapalat" w:hAnsi="GHEA Grapalat" w:cs="Sylfaen"/>
          <w:sz w:val="24"/>
          <w:szCs w:val="24"/>
        </w:rPr>
        <w:t>տարբերությունը՝</w:t>
      </w:r>
    </w:p>
    <w:p w:rsidR="004222CB" w:rsidRPr="007A3A36" w:rsidRDefault="004222CB" w:rsidP="004222CB">
      <w:pPr>
        <w:pStyle w:val="TestList"/>
        <w:numPr>
          <w:ilvl w:val="0"/>
          <w:numId w:val="39"/>
        </w:numPr>
        <w:tabs>
          <w:tab w:val="clear" w:pos="9458"/>
        </w:tabs>
        <w:ind w:left="90" w:firstLine="0"/>
        <w:jc w:val="both"/>
        <w:rPr>
          <w:rFonts w:ascii="GHEA Grapalat" w:hAnsi="GHEA Grapalat"/>
          <w:szCs w:val="22"/>
        </w:rPr>
      </w:pP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դիտարկվի</w:t>
      </w:r>
      <w:r w:rsidRPr="007A3A36">
        <w:rPr>
          <w:rFonts w:ascii="GHEA Grapalat" w:hAnsi="GHEA Grapalat"/>
          <w:szCs w:val="22"/>
        </w:rPr>
        <w:t xml:space="preserve"> </w:t>
      </w:r>
      <w:r w:rsidRPr="007A3A36">
        <w:rPr>
          <w:rFonts w:ascii="GHEA Grapalat" w:hAnsi="GHEA Grapalat" w:cs="Sylfaen"/>
          <w:szCs w:val="22"/>
        </w:rPr>
        <w:t>այնպես</w:t>
      </w:r>
      <w:r w:rsidRPr="007A3A36">
        <w:rPr>
          <w:rFonts w:ascii="GHEA Grapalat" w:hAnsi="GHEA Grapalat"/>
          <w:szCs w:val="22"/>
        </w:rPr>
        <w:t xml:space="preserve">, </w:t>
      </w:r>
      <w:r w:rsidRPr="007A3A36">
        <w:rPr>
          <w:rFonts w:ascii="GHEA Grapalat" w:hAnsi="GHEA Grapalat" w:cs="Sylfaen"/>
          <w:szCs w:val="22"/>
        </w:rPr>
        <w:t>ինչպես</w:t>
      </w:r>
      <w:r w:rsidRPr="007A3A36">
        <w:rPr>
          <w:rFonts w:ascii="GHEA Grapalat" w:hAnsi="GHEA Grapalat"/>
          <w:szCs w:val="22"/>
        </w:rPr>
        <w:t xml:space="preserve"> </w:t>
      </w:r>
      <w:r w:rsidRPr="007A3A36">
        <w:rPr>
          <w:rFonts w:ascii="GHEA Grapalat" w:hAnsi="GHEA Grapalat" w:cs="Sylfaen"/>
          <w:szCs w:val="22"/>
        </w:rPr>
        <w:t>հիմնական</w:t>
      </w:r>
      <w:r w:rsidRPr="007A3A36">
        <w:rPr>
          <w:rFonts w:ascii="GHEA Grapalat" w:hAnsi="GHEA Grapalat"/>
          <w:szCs w:val="22"/>
        </w:rPr>
        <w:t xml:space="preserve"> </w:t>
      </w:r>
      <w:r w:rsidRPr="007A3A36">
        <w:rPr>
          <w:rFonts w:ascii="GHEA Grapalat" w:hAnsi="GHEA Grapalat" w:cs="Sylfaen"/>
          <w:szCs w:val="22"/>
        </w:rPr>
        <w:t>միջոցների</w:t>
      </w:r>
      <w:r w:rsidRPr="007A3A36">
        <w:rPr>
          <w:rFonts w:ascii="GHEA Grapalat" w:hAnsi="GHEA Grapalat"/>
          <w:szCs w:val="22"/>
        </w:rPr>
        <w:t xml:space="preserve"> </w:t>
      </w:r>
      <w:r w:rsidRPr="007A3A36">
        <w:rPr>
          <w:rFonts w:ascii="GHEA Grapalat" w:hAnsi="GHEA Grapalat" w:cs="Sylfaen"/>
          <w:szCs w:val="22"/>
        </w:rPr>
        <w:t>վերագնահատումից</w:t>
      </w:r>
      <w:r w:rsidRPr="007A3A36">
        <w:rPr>
          <w:rFonts w:ascii="GHEA Grapalat" w:hAnsi="GHEA Grapalat"/>
          <w:szCs w:val="22"/>
        </w:rPr>
        <w:t xml:space="preserve"> </w:t>
      </w:r>
      <w:r w:rsidRPr="007A3A36">
        <w:rPr>
          <w:rFonts w:ascii="GHEA Grapalat" w:hAnsi="GHEA Grapalat" w:cs="Sylfaen"/>
          <w:szCs w:val="22"/>
        </w:rPr>
        <w:t>առա</w:t>
      </w:r>
      <w:r w:rsidRPr="007A3A36">
        <w:rPr>
          <w:rFonts w:ascii="GHEA Grapalat" w:hAnsi="GHEA Grapalat"/>
          <w:szCs w:val="22"/>
        </w:rPr>
        <w:softHyphen/>
      </w:r>
      <w:r w:rsidRPr="007A3A36">
        <w:rPr>
          <w:rFonts w:ascii="GHEA Grapalat" w:hAnsi="GHEA Grapalat" w:cs="Sylfaen"/>
          <w:szCs w:val="22"/>
        </w:rPr>
        <w:t>ջա</w:t>
      </w:r>
      <w:r w:rsidRPr="007A3A36">
        <w:rPr>
          <w:rFonts w:ascii="GHEA Grapalat" w:hAnsi="GHEA Grapalat"/>
          <w:szCs w:val="22"/>
        </w:rPr>
        <w:softHyphen/>
      </w:r>
      <w:r w:rsidRPr="007A3A36">
        <w:rPr>
          <w:rFonts w:ascii="GHEA Grapalat" w:hAnsi="GHEA Grapalat" w:cs="Sylfaen"/>
          <w:szCs w:val="22"/>
        </w:rPr>
        <w:t>ցող</w:t>
      </w:r>
      <w:r w:rsidRPr="007A3A36">
        <w:rPr>
          <w:rFonts w:ascii="GHEA Grapalat" w:hAnsi="GHEA Grapalat"/>
          <w:szCs w:val="22"/>
        </w:rPr>
        <w:t xml:space="preserve"> </w:t>
      </w:r>
      <w:r w:rsidRPr="007A3A36">
        <w:rPr>
          <w:rFonts w:ascii="GHEA Grapalat" w:hAnsi="GHEA Grapalat" w:cs="Sylfaen"/>
          <w:szCs w:val="22"/>
        </w:rPr>
        <w:t>տարբերությունները</w:t>
      </w:r>
    </w:p>
    <w:p w:rsidR="004222CB" w:rsidRPr="00F84808"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b/>
          <w:i/>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40, </w:t>
      </w:r>
      <w:r w:rsidRPr="00F84808">
        <w:rPr>
          <w:rFonts w:ascii="GHEA Grapalat" w:hAnsi="GHEA Grapalat" w:cs="Sylfaen"/>
          <w:i/>
          <w:sz w:val="20"/>
        </w:rPr>
        <w:t>կետ</w:t>
      </w:r>
      <w:r w:rsidRPr="00F84808">
        <w:rPr>
          <w:rFonts w:ascii="GHEA Grapalat" w:hAnsi="GHEA Grapalat"/>
          <w:i/>
          <w:sz w:val="20"/>
        </w:rPr>
        <w:t xml:space="preserve"> 63)</w:t>
      </w:r>
    </w:p>
    <w:p w:rsidR="004222CB" w:rsidRPr="0036456D" w:rsidRDefault="004222CB" w:rsidP="004222CB">
      <w:pPr>
        <w:pStyle w:val="TestHarc"/>
        <w:ind w:left="90" w:firstLine="0"/>
        <w:jc w:val="both"/>
        <w:rPr>
          <w:rFonts w:ascii="GHEA Grapalat" w:hAnsi="GHEA Grapalat"/>
          <w:sz w:val="20"/>
        </w:rPr>
      </w:pPr>
      <w:r w:rsidRPr="0036456D">
        <w:rPr>
          <w:rFonts w:ascii="GHEA Grapalat" w:hAnsi="GHEA Grapalat"/>
          <w:b w:val="0"/>
          <w:sz w:val="20"/>
        </w:rPr>
        <w:tab/>
      </w:r>
      <w:r w:rsidRPr="0036456D">
        <w:rPr>
          <w:rFonts w:ascii="GHEA Grapalat" w:hAnsi="GHEA Grapalat"/>
          <w:b w:val="0"/>
          <w:sz w:val="20"/>
        </w:rPr>
        <w:tab/>
      </w:r>
      <w:r w:rsidRPr="0036456D">
        <w:rPr>
          <w:rFonts w:ascii="GHEA Grapalat" w:hAnsi="GHEA Grapalat"/>
          <w:b w:val="0"/>
          <w:sz w:val="20"/>
        </w:rPr>
        <w:tab/>
      </w:r>
      <w:r w:rsidRPr="0036456D">
        <w:rPr>
          <w:rFonts w:ascii="GHEA Grapalat" w:hAnsi="GHEA Grapalat"/>
          <w:b w:val="0"/>
          <w:sz w:val="20"/>
        </w:rPr>
        <w:tab/>
      </w: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գույք</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40-</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երբ</w:t>
      </w:r>
      <w:r w:rsidRPr="007A3A36">
        <w:rPr>
          <w:rFonts w:ascii="GHEA Grapalat" w:hAnsi="GHEA Grapalat"/>
          <w:sz w:val="24"/>
          <w:szCs w:val="24"/>
        </w:rPr>
        <w:t xml:space="preserve"> </w:t>
      </w:r>
      <w:r w:rsidRPr="007A3A36">
        <w:rPr>
          <w:rFonts w:ascii="GHEA Grapalat" w:hAnsi="GHEA Grapalat" w:cs="Sylfaen"/>
          <w:sz w:val="24"/>
          <w:szCs w:val="24"/>
        </w:rPr>
        <w:t>պաշարները</w:t>
      </w:r>
      <w:r w:rsidRPr="007A3A36">
        <w:rPr>
          <w:rFonts w:ascii="GHEA Grapalat" w:hAnsi="GHEA Grapalat"/>
          <w:sz w:val="24"/>
          <w:szCs w:val="24"/>
        </w:rPr>
        <w:t xml:space="preserve"> </w:t>
      </w:r>
      <w:r w:rsidRPr="007A3A36">
        <w:rPr>
          <w:rFonts w:ascii="GHEA Grapalat" w:hAnsi="GHEA Grapalat" w:cs="Sylfaen"/>
          <w:sz w:val="24"/>
          <w:szCs w:val="24"/>
        </w:rPr>
        <w:t>վերադասակարգվում</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ներդրումային</w:t>
      </w:r>
      <w:r w:rsidRPr="007A3A36">
        <w:rPr>
          <w:rFonts w:ascii="GHEA Grapalat" w:hAnsi="GHEA Grapalat"/>
          <w:sz w:val="24"/>
          <w:szCs w:val="24"/>
        </w:rPr>
        <w:t xml:space="preserve"> </w:t>
      </w:r>
      <w:r w:rsidRPr="007A3A36">
        <w:rPr>
          <w:rFonts w:ascii="GHEA Grapalat" w:hAnsi="GHEA Grapalat" w:cs="Sylfaen"/>
          <w:sz w:val="24"/>
          <w:szCs w:val="24"/>
        </w:rPr>
        <w:t>գույք</w:t>
      </w:r>
      <w:r w:rsidRPr="007A3A36">
        <w:rPr>
          <w:rFonts w:ascii="GHEA Grapalat" w:hAnsi="GHEA Grapalat"/>
          <w:sz w:val="24"/>
          <w:szCs w:val="24"/>
        </w:rPr>
        <w:t xml:space="preserve">, </w:t>
      </w:r>
      <w:r w:rsidRPr="007A3A36">
        <w:rPr>
          <w:rFonts w:ascii="GHEA Grapalat" w:hAnsi="GHEA Grapalat" w:cs="Sylfaen"/>
          <w:sz w:val="24"/>
          <w:szCs w:val="24"/>
        </w:rPr>
        <w:t>որը</w:t>
      </w:r>
      <w:r w:rsidRPr="007A3A36">
        <w:rPr>
          <w:rFonts w:ascii="GHEA Grapalat" w:hAnsi="GHEA Grapalat"/>
          <w:sz w:val="24"/>
          <w:szCs w:val="24"/>
        </w:rPr>
        <w:t xml:space="preserve"> </w:t>
      </w:r>
      <w:r w:rsidRPr="007A3A36">
        <w:rPr>
          <w:rFonts w:ascii="GHEA Grapalat" w:hAnsi="GHEA Grapalat" w:cs="Sylfaen"/>
          <w:sz w:val="24"/>
          <w:szCs w:val="24"/>
        </w:rPr>
        <w:t>հաշվառվելու</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իրական</w:t>
      </w:r>
      <w:r w:rsidRPr="007A3A36">
        <w:rPr>
          <w:rFonts w:ascii="GHEA Grapalat" w:hAnsi="GHEA Grapalat"/>
          <w:sz w:val="24"/>
          <w:szCs w:val="24"/>
        </w:rPr>
        <w:t xml:space="preserve"> </w:t>
      </w:r>
      <w:r w:rsidRPr="007A3A36">
        <w:rPr>
          <w:rFonts w:ascii="GHEA Grapalat" w:hAnsi="GHEA Grapalat" w:cs="Sylfaen"/>
          <w:sz w:val="24"/>
          <w:szCs w:val="24"/>
        </w:rPr>
        <w:t>արժեքով</w:t>
      </w:r>
      <w:r w:rsidRPr="007A3A36">
        <w:rPr>
          <w:rFonts w:ascii="GHEA Grapalat" w:hAnsi="GHEA Grapalat"/>
          <w:sz w:val="24"/>
          <w:szCs w:val="24"/>
        </w:rPr>
        <w:t xml:space="preserve">, </w:t>
      </w:r>
      <w:r w:rsidRPr="007A3A36">
        <w:rPr>
          <w:rFonts w:ascii="GHEA Grapalat" w:hAnsi="GHEA Grapalat" w:cs="Sylfaen"/>
          <w:sz w:val="24"/>
          <w:szCs w:val="24"/>
        </w:rPr>
        <w:t>ապա</w:t>
      </w:r>
      <w:r w:rsidRPr="007A3A36">
        <w:rPr>
          <w:rFonts w:ascii="GHEA Grapalat" w:hAnsi="GHEA Grapalat"/>
          <w:sz w:val="24"/>
          <w:szCs w:val="24"/>
        </w:rPr>
        <w:t xml:space="preserve"> </w:t>
      </w:r>
      <w:r w:rsidRPr="007A3A36">
        <w:rPr>
          <w:rFonts w:ascii="GHEA Grapalat" w:hAnsi="GHEA Grapalat" w:cs="Sylfaen"/>
          <w:sz w:val="24"/>
          <w:szCs w:val="24"/>
        </w:rPr>
        <w:t>վերադասակարգման</w:t>
      </w:r>
      <w:r w:rsidRPr="007A3A36">
        <w:rPr>
          <w:rFonts w:ascii="GHEA Grapalat" w:hAnsi="GHEA Grapalat"/>
          <w:sz w:val="24"/>
          <w:szCs w:val="24"/>
        </w:rPr>
        <w:t xml:space="preserve"> </w:t>
      </w:r>
      <w:r w:rsidRPr="007A3A36">
        <w:rPr>
          <w:rFonts w:ascii="GHEA Grapalat" w:hAnsi="GHEA Grapalat" w:cs="Sylfaen"/>
          <w:sz w:val="24"/>
          <w:szCs w:val="24"/>
        </w:rPr>
        <w:t>ամսա</w:t>
      </w:r>
      <w:r w:rsidRPr="007A3A36">
        <w:rPr>
          <w:rFonts w:ascii="GHEA Grapalat" w:hAnsi="GHEA Grapalat"/>
          <w:sz w:val="24"/>
          <w:szCs w:val="24"/>
        </w:rPr>
        <w:softHyphen/>
      </w:r>
      <w:r w:rsidRPr="007A3A36">
        <w:rPr>
          <w:rFonts w:ascii="GHEA Grapalat" w:hAnsi="GHEA Grapalat" w:cs="Sylfaen"/>
          <w:sz w:val="24"/>
          <w:szCs w:val="24"/>
        </w:rPr>
        <w:t>թվի</w:t>
      </w:r>
      <w:r w:rsidRPr="007A3A36">
        <w:rPr>
          <w:rFonts w:ascii="GHEA Grapalat" w:hAnsi="GHEA Grapalat"/>
          <w:sz w:val="24"/>
          <w:szCs w:val="24"/>
        </w:rPr>
        <w:t xml:space="preserve"> </w:t>
      </w:r>
      <w:r w:rsidRPr="007A3A36">
        <w:rPr>
          <w:rFonts w:ascii="GHEA Grapalat" w:hAnsi="GHEA Grapalat" w:cs="Sylfaen"/>
          <w:sz w:val="24"/>
          <w:szCs w:val="24"/>
        </w:rPr>
        <w:t>դրությամբ</w:t>
      </w:r>
      <w:r w:rsidRPr="007A3A36">
        <w:rPr>
          <w:rFonts w:ascii="GHEA Grapalat" w:hAnsi="GHEA Grapalat"/>
          <w:sz w:val="24"/>
          <w:szCs w:val="24"/>
        </w:rPr>
        <w:t xml:space="preserve"> </w:t>
      </w:r>
      <w:r w:rsidRPr="007A3A36">
        <w:rPr>
          <w:rFonts w:ascii="GHEA Grapalat" w:hAnsi="GHEA Grapalat" w:cs="Sylfaen"/>
          <w:sz w:val="24"/>
          <w:szCs w:val="24"/>
        </w:rPr>
        <w:t>հաշվեկշռային</w:t>
      </w:r>
      <w:r w:rsidRPr="007A3A36">
        <w:rPr>
          <w:rFonts w:ascii="GHEA Grapalat" w:hAnsi="GHEA Grapalat"/>
          <w:sz w:val="24"/>
          <w:szCs w:val="24"/>
        </w:rPr>
        <w:t xml:space="preserve"> </w:t>
      </w:r>
      <w:r w:rsidRPr="007A3A36">
        <w:rPr>
          <w:rFonts w:ascii="GHEA Grapalat" w:hAnsi="GHEA Grapalat" w:cs="Sylfaen"/>
          <w:sz w:val="24"/>
          <w:szCs w:val="24"/>
        </w:rPr>
        <w:t>արժեքի</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իրական</w:t>
      </w:r>
      <w:r w:rsidRPr="007A3A36">
        <w:rPr>
          <w:rFonts w:ascii="GHEA Grapalat" w:hAnsi="GHEA Grapalat"/>
          <w:sz w:val="24"/>
          <w:szCs w:val="24"/>
        </w:rPr>
        <w:t xml:space="preserve"> </w:t>
      </w:r>
      <w:r w:rsidRPr="007A3A36">
        <w:rPr>
          <w:rFonts w:ascii="GHEA Grapalat" w:hAnsi="GHEA Grapalat" w:cs="Sylfaen"/>
          <w:sz w:val="24"/>
          <w:szCs w:val="24"/>
        </w:rPr>
        <w:t>արժեքի</w:t>
      </w:r>
      <w:r w:rsidRPr="007A3A36">
        <w:rPr>
          <w:rFonts w:ascii="GHEA Grapalat" w:hAnsi="GHEA Grapalat"/>
          <w:sz w:val="24"/>
          <w:szCs w:val="24"/>
        </w:rPr>
        <w:t xml:space="preserve"> </w:t>
      </w:r>
      <w:r w:rsidRPr="007A3A36">
        <w:rPr>
          <w:rFonts w:ascii="GHEA Grapalat" w:hAnsi="GHEA Grapalat" w:cs="Sylfaen"/>
          <w:sz w:val="24"/>
          <w:szCs w:val="24"/>
        </w:rPr>
        <w:t>տարբերությունը՝</w:t>
      </w:r>
    </w:p>
    <w:p w:rsidR="004222CB" w:rsidRPr="007A3A36" w:rsidRDefault="004222CB" w:rsidP="004222CB">
      <w:pPr>
        <w:pStyle w:val="TestList"/>
        <w:numPr>
          <w:ilvl w:val="0"/>
          <w:numId w:val="39"/>
        </w:numPr>
        <w:tabs>
          <w:tab w:val="clear" w:pos="9458"/>
        </w:tabs>
        <w:ind w:left="90" w:firstLine="0"/>
        <w:jc w:val="both"/>
        <w:rPr>
          <w:rFonts w:ascii="GHEA Grapalat" w:hAnsi="GHEA Grapalat"/>
          <w:szCs w:val="22"/>
        </w:rPr>
      </w:pPr>
      <w:r w:rsidRPr="007A3A36">
        <w:rPr>
          <w:rFonts w:ascii="GHEA Grapalat" w:hAnsi="GHEA Grapalat" w:cs="Sylfaen"/>
          <w:szCs w:val="22"/>
        </w:rPr>
        <w:t>պետք</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ճանաչվի</w:t>
      </w:r>
      <w:r w:rsidRPr="007A3A36">
        <w:rPr>
          <w:rFonts w:ascii="GHEA Grapalat" w:hAnsi="GHEA Grapalat"/>
          <w:szCs w:val="22"/>
        </w:rPr>
        <w:t xml:space="preserve"> </w:t>
      </w:r>
      <w:r w:rsidRPr="007A3A36">
        <w:rPr>
          <w:rFonts w:ascii="GHEA Grapalat" w:hAnsi="GHEA Grapalat" w:cs="Sylfaen"/>
          <w:szCs w:val="22"/>
        </w:rPr>
        <w:t>շահույթում</w:t>
      </w:r>
      <w:r w:rsidRPr="007A3A36">
        <w:rPr>
          <w:rFonts w:ascii="GHEA Grapalat" w:hAnsi="GHEA Grapalat"/>
          <w:szCs w:val="22"/>
        </w:rPr>
        <w:t xml:space="preserve"> </w:t>
      </w:r>
      <w:r w:rsidRPr="007A3A36">
        <w:rPr>
          <w:rFonts w:ascii="GHEA Grapalat" w:hAnsi="GHEA Grapalat" w:cs="Sylfaen"/>
          <w:szCs w:val="22"/>
        </w:rPr>
        <w:t>կամ</w:t>
      </w:r>
      <w:r w:rsidRPr="007A3A36">
        <w:rPr>
          <w:rFonts w:ascii="GHEA Grapalat" w:hAnsi="GHEA Grapalat"/>
          <w:szCs w:val="22"/>
        </w:rPr>
        <w:t xml:space="preserve"> </w:t>
      </w:r>
      <w:r w:rsidRPr="007A3A36">
        <w:rPr>
          <w:rFonts w:ascii="GHEA Grapalat" w:hAnsi="GHEA Grapalat" w:cs="Sylfaen"/>
          <w:szCs w:val="22"/>
        </w:rPr>
        <w:t>վնասում</w:t>
      </w:r>
      <w:r w:rsidRPr="007A3A36">
        <w:rPr>
          <w:rFonts w:ascii="GHEA Grapalat" w:hAnsi="GHEA Grapalat"/>
          <w:szCs w:val="22"/>
        </w:rPr>
        <w:tab/>
        <w:t xml:space="preserve">  </w:t>
      </w:r>
    </w:p>
    <w:p w:rsidR="004222CB" w:rsidRPr="00F84808" w:rsidRDefault="004222CB" w:rsidP="004222CB">
      <w:pPr>
        <w:pStyle w:val="ae"/>
        <w:tabs>
          <w:tab w:val="clear" w:pos="4320"/>
          <w:tab w:val="clear" w:pos="8640"/>
        </w:tabs>
        <w:ind w:left="90"/>
        <w:jc w:val="right"/>
        <w:rPr>
          <w:rFonts w:ascii="GHEA Grapalat" w:hAnsi="GHEA Grapalat"/>
          <w:i/>
          <w:sz w:val="20"/>
        </w:rPr>
      </w:pPr>
      <w:r w:rsidRPr="007A3A36">
        <w:rPr>
          <w:rFonts w:ascii="GHEA Grapalat" w:hAnsi="GHEA Grapalat"/>
          <w:sz w:val="20"/>
        </w:rPr>
        <w:t xml:space="preserve"> </w:t>
      </w: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40, </w:t>
      </w:r>
      <w:r w:rsidRPr="00F84808">
        <w:rPr>
          <w:rFonts w:ascii="GHEA Grapalat" w:hAnsi="GHEA Grapalat" w:cs="Sylfaen"/>
          <w:i/>
          <w:sz w:val="20"/>
        </w:rPr>
        <w:t>կետ</w:t>
      </w:r>
      <w:r w:rsidRPr="00F84808">
        <w:rPr>
          <w:rFonts w:ascii="GHEA Grapalat" w:hAnsi="GHEA Grapalat"/>
          <w:i/>
          <w:sz w:val="20"/>
        </w:rPr>
        <w:t xml:space="preserve"> 63)</w:t>
      </w:r>
    </w:p>
    <w:p w:rsidR="004222CB" w:rsidRPr="007A3A36" w:rsidRDefault="004222CB" w:rsidP="004222CB">
      <w:pPr>
        <w:pStyle w:val="ae"/>
        <w:tabs>
          <w:tab w:val="clear" w:pos="4320"/>
          <w:tab w:val="clear" w:pos="8640"/>
        </w:tabs>
        <w:ind w:left="91"/>
        <w:jc w:val="both"/>
        <w:rPr>
          <w:rFonts w:ascii="GHEA Grapalat" w:hAnsi="GHEA Grapalat"/>
          <w:sz w:val="20"/>
        </w:rPr>
      </w:pPr>
      <w:r w:rsidRPr="007A3A36">
        <w:rPr>
          <w:rFonts w:ascii="GHEA Grapalat" w:hAnsi="GHEA Grapalat"/>
          <w:b/>
          <w:szCs w:val="22"/>
        </w:rPr>
        <w:t xml:space="preserve">                                                    </w:t>
      </w:r>
      <w:r w:rsidRPr="007A3A36">
        <w:rPr>
          <w:rFonts w:ascii="GHEA Grapalat" w:hAnsi="GHEA Grapalat"/>
          <w:b/>
          <w:szCs w:val="22"/>
        </w:rPr>
        <w:tab/>
      </w:r>
      <w:r w:rsidRPr="007A3A36">
        <w:rPr>
          <w:rFonts w:ascii="GHEA Grapalat" w:hAnsi="GHEA Grapalat"/>
          <w:b/>
          <w:szCs w:val="22"/>
        </w:rPr>
        <w:tab/>
      </w:r>
      <w:r w:rsidRPr="007A3A36">
        <w:rPr>
          <w:rFonts w:ascii="GHEA Grapalat" w:hAnsi="GHEA Grapalat"/>
          <w:b/>
          <w:szCs w:val="22"/>
        </w:rPr>
        <w:tab/>
      </w:r>
      <w:r w:rsidRPr="007A3A36">
        <w:rPr>
          <w:rFonts w:ascii="GHEA Grapalat" w:hAnsi="GHEA Grapalat"/>
          <w:b/>
          <w:szCs w:val="22"/>
        </w:rPr>
        <w:tab/>
      </w:r>
      <w:r w:rsidRPr="007A3A36">
        <w:rPr>
          <w:rFonts w:ascii="GHEA Grapalat" w:hAnsi="GHEA Grapalat"/>
          <w:b/>
          <w:szCs w:val="22"/>
        </w:rPr>
        <w:tab/>
      </w:r>
      <w:r w:rsidRPr="007A3A36">
        <w:rPr>
          <w:rFonts w:ascii="GHEA Grapalat" w:hAnsi="GHEA Grapalat"/>
          <w:b/>
          <w:szCs w:val="22"/>
        </w:rPr>
        <w:tab/>
      </w:r>
      <w:r w:rsidRPr="007A3A36">
        <w:rPr>
          <w:rFonts w:ascii="GHEA Grapalat" w:hAnsi="GHEA Grapalat"/>
          <w:b/>
          <w:sz w:val="20"/>
        </w:rPr>
        <w:t xml:space="preserve">         </w:t>
      </w:r>
      <w:r w:rsidRPr="007A3A36">
        <w:rPr>
          <w:rFonts w:ascii="GHEA Grapalat" w:hAnsi="GHEA Grapalat"/>
          <w:b/>
          <w:sz w:val="20"/>
        </w:rPr>
        <w:tab/>
      </w:r>
      <w:r w:rsidRPr="007A3A36">
        <w:rPr>
          <w:rFonts w:ascii="GHEA Grapalat" w:hAnsi="GHEA Grapalat"/>
          <w:b/>
          <w:sz w:val="20"/>
        </w:rPr>
        <w:tab/>
      </w:r>
      <w:r w:rsidRPr="007A3A36">
        <w:rPr>
          <w:rFonts w:ascii="GHEA Grapalat" w:hAnsi="GHEA Grapalat"/>
          <w:b/>
          <w:sz w:val="20"/>
        </w:rPr>
        <w:tab/>
      </w: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lastRenderedPageBreak/>
        <w:t>&lt;&lt;</w:t>
      </w:r>
      <w:r w:rsidRPr="007A3A36">
        <w:rPr>
          <w:rFonts w:ascii="GHEA Grapalat" w:hAnsi="GHEA Grapalat" w:cs="Sylfaen"/>
          <w:sz w:val="24"/>
          <w:szCs w:val="24"/>
        </w:rPr>
        <w:t>Գյուղատնտեսություն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41-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bCs/>
          <w:sz w:val="24"/>
          <w:szCs w:val="24"/>
          <w:lang w:val="en-GB"/>
        </w:rPr>
        <w:t>կենսաբանական</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ակտիվը</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սկզբնական</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ճանաչման</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պահին</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և</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յուրաքանչյուր</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հաշվետու</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ժամանակաշրջանի</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վերջի</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դրությամբ</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պետք</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է</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չափվի</w:t>
      </w:r>
      <w:r w:rsidRPr="007A3A36">
        <w:rPr>
          <w:rFonts w:ascii="GHEA Grapalat" w:hAnsi="GHEA Grapalat"/>
          <w:sz w:val="24"/>
          <w:szCs w:val="24"/>
        </w:rPr>
        <w:t xml:space="preserve"> </w:t>
      </w:r>
      <w:r w:rsidRPr="007A3A36">
        <w:rPr>
          <w:rFonts w:ascii="GHEA Grapalat" w:hAnsi="GHEA Grapalat" w:cs="Sylfaen"/>
          <w:sz w:val="24"/>
          <w:szCs w:val="24"/>
        </w:rPr>
        <w:t>՝</w:t>
      </w:r>
    </w:p>
    <w:p w:rsidR="004222CB" w:rsidRPr="00C862C7" w:rsidRDefault="004222CB" w:rsidP="004222CB">
      <w:pPr>
        <w:pStyle w:val="TestList"/>
        <w:numPr>
          <w:ilvl w:val="0"/>
          <w:numId w:val="40"/>
        </w:numPr>
        <w:tabs>
          <w:tab w:val="clear" w:pos="9458"/>
        </w:tabs>
        <w:ind w:left="90" w:firstLine="0"/>
        <w:rPr>
          <w:rFonts w:ascii="GHEA Grapalat" w:hAnsi="GHEA Grapalat"/>
          <w:i/>
          <w:sz w:val="20"/>
        </w:rPr>
      </w:pPr>
      <w:r w:rsidRPr="007A3A36">
        <w:rPr>
          <w:rFonts w:ascii="GHEA Grapalat" w:hAnsi="GHEA Grapalat" w:cs="Sylfaen"/>
          <w:bCs/>
          <w:szCs w:val="22"/>
          <w:lang w:val="en-GB"/>
        </w:rPr>
        <w:t xml:space="preserve">իրական արժեքով` հանած վաճառքի հետ կապված ծախսումները  </w:t>
      </w:r>
      <w:r w:rsidRPr="007A3A36">
        <w:rPr>
          <w:rFonts w:ascii="GHEA Grapalat" w:hAnsi="GHEA Grapalat"/>
        </w:rPr>
        <w:t xml:space="preserve">                                          </w:t>
      </w:r>
      <w:r w:rsidRPr="007A3A36">
        <w:rPr>
          <w:rFonts w:ascii="GHEA Grapalat" w:hAnsi="GHEA Grapalat"/>
          <w:sz w:val="20"/>
        </w:rPr>
        <w:t xml:space="preserve">                                                        </w:t>
      </w:r>
    </w:p>
    <w:p w:rsidR="004222CB" w:rsidRPr="00F84808" w:rsidRDefault="004222CB" w:rsidP="004222CB">
      <w:pPr>
        <w:pStyle w:val="TestList"/>
        <w:tabs>
          <w:tab w:val="clear" w:pos="9458"/>
        </w:tabs>
        <w:ind w:left="0" w:firstLine="0"/>
        <w:jc w:val="right"/>
        <w:rPr>
          <w:rFonts w:ascii="GHEA Grapalat" w:hAnsi="GHEA Grapalat"/>
          <w:i/>
          <w:sz w:val="20"/>
        </w:rPr>
      </w:pPr>
      <w:r w:rsidRPr="00F84808">
        <w:rPr>
          <w:rFonts w:ascii="GHEA Grapalat" w:hAnsi="GHEA Grapalat"/>
          <w:i/>
          <w:sz w:val="20"/>
        </w:rPr>
        <w:t>(</w:t>
      </w:r>
      <w:r w:rsidRPr="00F84808">
        <w:rPr>
          <w:rFonts w:ascii="GHEA Grapalat" w:hAnsi="GHEA Grapalat" w:cs="Sylfaen"/>
          <w:i/>
          <w:sz w:val="20"/>
        </w:rPr>
        <w:t>ՀՀՄՍ</w:t>
      </w:r>
      <w:r w:rsidRPr="00F84808">
        <w:rPr>
          <w:rFonts w:ascii="GHEA Grapalat" w:hAnsi="GHEA Grapalat"/>
          <w:i/>
          <w:sz w:val="20"/>
        </w:rPr>
        <w:t xml:space="preserve"> 41, </w:t>
      </w:r>
      <w:r w:rsidRPr="00F84808">
        <w:rPr>
          <w:rFonts w:ascii="GHEA Grapalat" w:hAnsi="GHEA Grapalat" w:cs="Sylfaen"/>
          <w:i/>
          <w:sz w:val="20"/>
        </w:rPr>
        <w:t>կետ</w:t>
      </w:r>
      <w:r w:rsidRPr="00F84808">
        <w:rPr>
          <w:rFonts w:ascii="GHEA Grapalat" w:hAnsi="GHEA Grapalat"/>
          <w:i/>
          <w:sz w:val="20"/>
        </w:rPr>
        <w:t xml:space="preserve"> 12)</w:t>
      </w:r>
    </w:p>
    <w:p w:rsidR="004222CB" w:rsidRPr="007A3A36" w:rsidRDefault="004222CB" w:rsidP="004222CB">
      <w:pPr>
        <w:pStyle w:val="TestHarc"/>
        <w:spacing w:before="0" w:after="0"/>
        <w:ind w:left="91" w:firstLine="0"/>
        <w:jc w:val="both"/>
        <w:rPr>
          <w:rFonts w:ascii="GHEA Grapalat" w:hAnsi="GHEA Grapalat"/>
          <w:b w:val="0"/>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Գյուղատնտեսություն</w:t>
      </w:r>
      <w:r w:rsidRPr="007A3A36">
        <w:rPr>
          <w:rFonts w:ascii="GHEA Grapalat" w:hAnsi="GHEA Grapalat"/>
          <w:sz w:val="24"/>
          <w:szCs w:val="24"/>
        </w:rPr>
        <w:t xml:space="preserve">&gt;&gt; </w:t>
      </w:r>
      <w:r w:rsidRPr="007A3A36">
        <w:rPr>
          <w:rFonts w:ascii="GHEA Grapalat" w:hAnsi="GHEA Grapalat" w:cs="Sylfaen"/>
          <w:sz w:val="24"/>
          <w:szCs w:val="24"/>
        </w:rPr>
        <w:t>ՀՀՄՍ</w:t>
      </w:r>
      <w:r w:rsidRPr="007A3A36">
        <w:rPr>
          <w:rFonts w:ascii="GHEA Grapalat" w:hAnsi="GHEA Grapalat"/>
          <w:sz w:val="24"/>
          <w:szCs w:val="24"/>
        </w:rPr>
        <w:t xml:space="preserve"> 41-</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w:t>
      </w:r>
      <w:r w:rsidRPr="007A3A36">
        <w:rPr>
          <w:rFonts w:ascii="GHEA Grapalat" w:hAnsi="GHEA Grapalat"/>
          <w:sz w:val="24"/>
          <w:szCs w:val="24"/>
          <w:lang w:val="hy-AM"/>
        </w:rPr>
        <w:t xml:space="preserve"> </w:t>
      </w:r>
      <w:r w:rsidRPr="007A3A36">
        <w:rPr>
          <w:rFonts w:ascii="GHEA Grapalat" w:hAnsi="GHEA Grapalat" w:cs="Sylfaen"/>
          <w:bCs/>
          <w:sz w:val="24"/>
          <w:szCs w:val="24"/>
          <w:lang w:val="en-GB"/>
        </w:rPr>
        <w:t>գյուղատնտեսական</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արտադրանքի</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որը</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չափվում</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է</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իրական</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արժեքով</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հանած</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վաճառքի</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հետ</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կապված</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ծախսումները</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սկզբնական</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ճանաչման</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պահին</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առաջացած</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օգուտը</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կամ</w:t>
      </w:r>
      <w:r w:rsidRPr="007A3A36">
        <w:rPr>
          <w:rFonts w:ascii="GHEA Grapalat" w:hAnsi="GHEA Grapalat"/>
          <w:bCs/>
          <w:sz w:val="24"/>
          <w:szCs w:val="24"/>
          <w:lang w:val="en-GB"/>
        </w:rPr>
        <w:t xml:space="preserve"> </w:t>
      </w:r>
      <w:r w:rsidRPr="007A3A36">
        <w:rPr>
          <w:rFonts w:ascii="GHEA Grapalat" w:hAnsi="GHEA Grapalat" w:cs="Sylfaen"/>
          <w:bCs/>
          <w:sz w:val="24"/>
          <w:szCs w:val="24"/>
          <w:lang w:val="en-GB"/>
        </w:rPr>
        <w:t>վնասը</w:t>
      </w:r>
      <w:r w:rsidRPr="007A3A36">
        <w:rPr>
          <w:rFonts w:ascii="GHEA Grapalat" w:hAnsi="GHEA Grapalat"/>
          <w:sz w:val="24"/>
          <w:szCs w:val="24"/>
        </w:rPr>
        <w:t>`</w:t>
      </w:r>
    </w:p>
    <w:p w:rsidR="004222CB" w:rsidRPr="007A3A36" w:rsidRDefault="004222CB" w:rsidP="004222CB">
      <w:pPr>
        <w:pStyle w:val="TestList"/>
        <w:numPr>
          <w:ilvl w:val="0"/>
          <w:numId w:val="41"/>
        </w:numPr>
        <w:tabs>
          <w:tab w:val="clear" w:pos="9458"/>
        </w:tabs>
        <w:ind w:left="90" w:firstLine="0"/>
        <w:jc w:val="both"/>
        <w:rPr>
          <w:rFonts w:ascii="GHEA Grapalat" w:hAnsi="GHEA Grapalat"/>
          <w:szCs w:val="22"/>
        </w:rPr>
      </w:pPr>
      <w:r w:rsidRPr="007A3A36">
        <w:rPr>
          <w:rFonts w:ascii="GHEA Grapalat" w:hAnsi="GHEA Grapalat" w:cs="Sylfaen"/>
          <w:bCs/>
          <w:szCs w:val="22"/>
          <w:lang w:val="en-GB"/>
        </w:rPr>
        <w:t>պետք</w:t>
      </w:r>
      <w:r w:rsidRPr="007A3A36">
        <w:rPr>
          <w:rFonts w:ascii="GHEA Grapalat" w:hAnsi="GHEA Grapalat"/>
          <w:bCs/>
          <w:szCs w:val="22"/>
          <w:lang w:val="en-GB"/>
        </w:rPr>
        <w:t xml:space="preserve"> </w:t>
      </w:r>
      <w:r w:rsidRPr="007A3A36">
        <w:rPr>
          <w:rFonts w:ascii="GHEA Grapalat" w:hAnsi="GHEA Grapalat" w:cs="Sylfaen"/>
          <w:bCs/>
          <w:szCs w:val="22"/>
          <w:lang w:val="en-GB"/>
        </w:rPr>
        <w:t>է</w:t>
      </w:r>
      <w:r w:rsidRPr="007A3A36">
        <w:rPr>
          <w:rFonts w:ascii="GHEA Grapalat" w:hAnsi="GHEA Grapalat"/>
          <w:bCs/>
          <w:szCs w:val="22"/>
          <w:lang w:val="en-GB"/>
        </w:rPr>
        <w:t xml:space="preserve"> </w:t>
      </w:r>
      <w:r w:rsidRPr="007A3A36">
        <w:rPr>
          <w:rFonts w:ascii="GHEA Grapalat" w:hAnsi="GHEA Grapalat" w:cs="Sylfaen"/>
          <w:bCs/>
          <w:szCs w:val="22"/>
          <w:lang w:val="en-GB"/>
        </w:rPr>
        <w:t>ներառվի</w:t>
      </w:r>
      <w:r w:rsidRPr="007A3A36">
        <w:rPr>
          <w:rFonts w:ascii="GHEA Grapalat" w:hAnsi="GHEA Grapalat"/>
          <w:bCs/>
          <w:szCs w:val="22"/>
          <w:lang w:val="en-GB"/>
        </w:rPr>
        <w:t xml:space="preserve"> </w:t>
      </w:r>
      <w:r w:rsidRPr="007A3A36">
        <w:rPr>
          <w:rFonts w:ascii="GHEA Grapalat" w:hAnsi="GHEA Grapalat" w:cs="Sylfaen"/>
          <w:bCs/>
          <w:szCs w:val="22"/>
          <w:lang w:val="en-GB"/>
        </w:rPr>
        <w:t>այն</w:t>
      </w:r>
      <w:r w:rsidRPr="007A3A36">
        <w:rPr>
          <w:rFonts w:ascii="GHEA Grapalat" w:hAnsi="GHEA Grapalat"/>
          <w:bCs/>
          <w:szCs w:val="22"/>
          <w:lang w:val="en-GB"/>
        </w:rPr>
        <w:t xml:space="preserve"> </w:t>
      </w:r>
      <w:r w:rsidRPr="007A3A36">
        <w:rPr>
          <w:rFonts w:ascii="GHEA Grapalat" w:hAnsi="GHEA Grapalat" w:cs="Sylfaen"/>
          <w:bCs/>
          <w:szCs w:val="22"/>
          <w:lang w:val="en-GB"/>
        </w:rPr>
        <w:t>ժամանակաշրջանի</w:t>
      </w:r>
      <w:r w:rsidRPr="007A3A36">
        <w:rPr>
          <w:rFonts w:ascii="GHEA Grapalat" w:hAnsi="GHEA Grapalat"/>
          <w:bCs/>
          <w:szCs w:val="22"/>
          <w:lang w:val="en-GB"/>
        </w:rPr>
        <w:t xml:space="preserve"> </w:t>
      </w:r>
      <w:r w:rsidRPr="007A3A36">
        <w:rPr>
          <w:rFonts w:ascii="GHEA Grapalat" w:hAnsi="GHEA Grapalat" w:cs="Sylfaen"/>
          <w:bCs/>
          <w:szCs w:val="22"/>
          <w:lang w:val="en-GB"/>
        </w:rPr>
        <w:t>շահույթ</w:t>
      </w:r>
      <w:r w:rsidRPr="007A3A36">
        <w:rPr>
          <w:rFonts w:ascii="GHEA Grapalat" w:hAnsi="GHEA Grapalat"/>
          <w:bCs/>
          <w:szCs w:val="22"/>
          <w:lang w:val="en-GB"/>
        </w:rPr>
        <w:t xml:space="preserve"> </w:t>
      </w:r>
      <w:r w:rsidRPr="007A3A36">
        <w:rPr>
          <w:rFonts w:ascii="GHEA Grapalat" w:hAnsi="GHEA Grapalat" w:cs="Sylfaen"/>
          <w:bCs/>
          <w:szCs w:val="22"/>
          <w:lang w:val="en-GB"/>
        </w:rPr>
        <w:t>կամ</w:t>
      </w:r>
      <w:r w:rsidRPr="007A3A36">
        <w:rPr>
          <w:rFonts w:ascii="GHEA Grapalat" w:hAnsi="GHEA Grapalat"/>
          <w:bCs/>
          <w:szCs w:val="22"/>
          <w:lang w:val="en-GB"/>
        </w:rPr>
        <w:t xml:space="preserve"> </w:t>
      </w:r>
      <w:r w:rsidRPr="007A3A36">
        <w:rPr>
          <w:rFonts w:ascii="GHEA Grapalat" w:hAnsi="GHEA Grapalat" w:cs="Sylfaen"/>
          <w:bCs/>
          <w:szCs w:val="22"/>
          <w:lang w:val="en-GB"/>
        </w:rPr>
        <w:t>վնասում</w:t>
      </w:r>
      <w:r w:rsidRPr="007A3A36">
        <w:rPr>
          <w:rFonts w:ascii="GHEA Grapalat" w:hAnsi="GHEA Grapalat"/>
          <w:bCs/>
          <w:szCs w:val="22"/>
          <w:lang w:val="en-GB"/>
        </w:rPr>
        <w:t xml:space="preserve">, </w:t>
      </w:r>
      <w:r w:rsidRPr="007A3A36">
        <w:rPr>
          <w:rFonts w:ascii="GHEA Grapalat" w:hAnsi="GHEA Grapalat" w:cs="Sylfaen"/>
          <w:bCs/>
          <w:szCs w:val="22"/>
          <w:lang w:val="en-GB"/>
        </w:rPr>
        <w:t>որում</w:t>
      </w:r>
      <w:r w:rsidRPr="007A3A36">
        <w:rPr>
          <w:rFonts w:ascii="GHEA Grapalat" w:hAnsi="GHEA Grapalat"/>
          <w:bCs/>
          <w:szCs w:val="22"/>
          <w:lang w:val="en-GB"/>
        </w:rPr>
        <w:t xml:space="preserve"> </w:t>
      </w:r>
      <w:r w:rsidRPr="007A3A36">
        <w:rPr>
          <w:rFonts w:ascii="GHEA Grapalat" w:hAnsi="GHEA Grapalat" w:cs="Sylfaen"/>
          <w:bCs/>
          <w:szCs w:val="22"/>
          <w:lang w:val="en-GB"/>
        </w:rPr>
        <w:t>առաջացել</w:t>
      </w:r>
      <w:r w:rsidRPr="007A3A36">
        <w:rPr>
          <w:rFonts w:ascii="GHEA Grapalat" w:hAnsi="GHEA Grapalat"/>
          <w:bCs/>
          <w:szCs w:val="22"/>
          <w:lang w:val="en-GB"/>
        </w:rPr>
        <w:t xml:space="preserve"> </w:t>
      </w:r>
      <w:r w:rsidRPr="007A3A36">
        <w:rPr>
          <w:rFonts w:ascii="GHEA Grapalat" w:hAnsi="GHEA Grapalat" w:cs="Sylfaen"/>
          <w:szCs w:val="22"/>
        </w:rPr>
        <w:t>է</w:t>
      </w:r>
    </w:p>
    <w:p w:rsidR="004222CB" w:rsidRPr="00F84808" w:rsidRDefault="004222CB" w:rsidP="004222CB">
      <w:pPr>
        <w:pStyle w:val="TestHarc"/>
        <w:ind w:left="90" w:firstLine="0"/>
        <w:jc w:val="right"/>
        <w:rPr>
          <w:rFonts w:ascii="GHEA Grapalat" w:hAnsi="GHEA Grapalat"/>
          <w:b w:val="0"/>
          <w:i/>
          <w:sz w:val="20"/>
        </w:rPr>
      </w:pPr>
      <w:r w:rsidRPr="00F84808">
        <w:rPr>
          <w:rFonts w:ascii="GHEA Grapalat" w:hAnsi="GHEA Grapalat"/>
          <w:i/>
        </w:rPr>
        <w:t xml:space="preserve"> </w:t>
      </w:r>
      <w:r w:rsidRPr="00F84808">
        <w:rPr>
          <w:rFonts w:ascii="GHEA Grapalat" w:hAnsi="GHEA Grapalat"/>
          <w:b w:val="0"/>
          <w:i/>
          <w:sz w:val="20"/>
        </w:rPr>
        <w:t>(</w:t>
      </w:r>
      <w:r w:rsidRPr="00F84808">
        <w:rPr>
          <w:rFonts w:ascii="GHEA Grapalat" w:hAnsi="GHEA Grapalat" w:cs="Sylfaen"/>
          <w:b w:val="0"/>
          <w:i/>
          <w:sz w:val="20"/>
        </w:rPr>
        <w:t>ՀՀՄՍ</w:t>
      </w:r>
      <w:r w:rsidRPr="00F84808">
        <w:rPr>
          <w:rFonts w:ascii="GHEA Grapalat" w:hAnsi="GHEA Grapalat"/>
          <w:b w:val="0"/>
          <w:i/>
          <w:sz w:val="20"/>
        </w:rPr>
        <w:t xml:space="preserve"> 41, </w:t>
      </w:r>
      <w:r w:rsidRPr="00F84808">
        <w:rPr>
          <w:rFonts w:ascii="GHEA Grapalat" w:hAnsi="GHEA Grapalat" w:cs="Sylfaen"/>
          <w:b w:val="0"/>
          <w:i/>
          <w:sz w:val="20"/>
        </w:rPr>
        <w:t>կետ</w:t>
      </w:r>
      <w:r w:rsidRPr="00F84808">
        <w:rPr>
          <w:rFonts w:ascii="GHEA Grapalat" w:hAnsi="GHEA Grapalat"/>
          <w:b w:val="0"/>
          <w:i/>
          <w:sz w:val="20"/>
        </w:rPr>
        <w:t xml:space="preserve"> 28)</w:t>
      </w:r>
    </w:p>
    <w:p w:rsidR="004222CB" w:rsidRPr="007A3A36" w:rsidRDefault="004222CB" w:rsidP="004222CB">
      <w:pPr>
        <w:pStyle w:val="TestList"/>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rPr>
        <w:t>&lt;&lt;</w:t>
      </w:r>
      <w:r w:rsidRPr="007A3A36">
        <w:rPr>
          <w:rFonts w:ascii="GHEA Grapalat" w:hAnsi="GHEA Grapalat" w:cs="Sylfaen"/>
          <w:bCs/>
          <w:sz w:val="24"/>
          <w:szCs w:val="24"/>
        </w:rPr>
        <w:t>Բաժնետոմսերի</w:t>
      </w:r>
      <w:r w:rsidRPr="007A3A36">
        <w:rPr>
          <w:rFonts w:ascii="GHEA Grapalat" w:hAnsi="GHEA Grapalat"/>
          <w:bCs/>
          <w:sz w:val="24"/>
          <w:szCs w:val="24"/>
        </w:rPr>
        <w:t xml:space="preserve"> </w:t>
      </w:r>
      <w:r w:rsidRPr="007A3A36">
        <w:rPr>
          <w:rFonts w:ascii="GHEA Grapalat" w:hAnsi="GHEA Grapalat" w:cs="Sylfaen"/>
          <w:bCs/>
          <w:sz w:val="24"/>
          <w:szCs w:val="24"/>
        </w:rPr>
        <w:t>վրա</w:t>
      </w:r>
      <w:r w:rsidRPr="007A3A36">
        <w:rPr>
          <w:rFonts w:ascii="GHEA Grapalat" w:hAnsi="GHEA Grapalat"/>
          <w:bCs/>
          <w:sz w:val="24"/>
          <w:szCs w:val="24"/>
        </w:rPr>
        <w:t xml:space="preserve"> </w:t>
      </w:r>
      <w:r w:rsidRPr="007A3A36">
        <w:rPr>
          <w:rFonts w:ascii="GHEA Grapalat" w:hAnsi="GHEA Grapalat" w:cs="Sylfaen"/>
          <w:bCs/>
          <w:sz w:val="24"/>
          <w:szCs w:val="24"/>
        </w:rPr>
        <w:t>հիմնված</w:t>
      </w:r>
      <w:r w:rsidRPr="007A3A36">
        <w:rPr>
          <w:rFonts w:ascii="GHEA Grapalat" w:hAnsi="GHEA Grapalat"/>
          <w:bCs/>
          <w:sz w:val="24"/>
          <w:szCs w:val="24"/>
        </w:rPr>
        <w:t xml:space="preserve"> </w:t>
      </w:r>
      <w:r w:rsidRPr="007A3A36">
        <w:rPr>
          <w:rFonts w:ascii="GHEA Grapalat" w:hAnsi="GHEA Grapalat" w:cs="Sylfaen"/>
          <w:bCs/>
          <w:sz w:val="24"/>
          <w:szCs w:val="24"/>
        </w:rPr>
        <w:t>վճարում</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եթե</w:t>
      </w:r>
      <w:r w:rsidRPr="007A3A36">
        <w:rPr>
          <w:rFonts w:ascii="GHEA Grapalat" w:hAnsi="GHEA Grapalat"/>
          <w:sz w:val="24"/>
          <w:szCs w:val="24"/>
        </w:rPr>
        <w:t xml:space="preserve"> </w:t>
      </w:r>
      <w:r w:rsidRPr="007A3A36">
        <w:rPr>
          <w:rFonts w:ascii="GHEA Grapalat" w:hAnsi="GHEA Grapalat" w:cs="Sylfaen"/>
          <w:sz w:val="24"/>
          <w:szCs w:val="24"/>
        </w:rPr>
        <w:t>կազմակերպության</w:t>
      </w:r>
      <w:r w:rsidRPr="007A3A36">
        <w:rPr>
          <w:rFonts w:ascii="GHEA Grapalat" w:hAnsi="GHEA Grapalat"/>
          <w:sz w:val="24"/>
          <w:szCs w:val="24"/>
        </w:rPr>
        <w:t xml:space="preserve"> </w:t>
      </w:r>
      <w:r w:rsidRPr="007A3A36">
        <w:rPr>
          <w:rFonts w:ascii="GHEA Grapalat" w:hAnsi="GHEA Grapalat" w:cs="Sylfaen"/>
          <w:sz w:val="24"/>
          <w:szCs w:val="24"/>
        </w:rPr>
        <w:t>աշխատակիցը</w:t>
      </w:r>
      <w:r w:rsidRPr="007A3A36">
        <w:rPr>
          <w:rFonts w:ascii="GHEA Grapalat" w:hAnsi="GHEA Grapalat"/>
          <w:sz w:val="24"/>
          <w:szCs w:val="24"/>
        </w:rPr>
        <w:t xml:space="preserve"> </w:t>
      </w:r>
      <w:r w:rsidRPr="007A3A36">
        <w:rPr>
          <w:rFonts w:ascii="GHEA Grapalat" w:hAnsi="GHEA Grapalat" w:cs="Sylfaen"/>
          <w:sz w:val="24"/>
          <w:szCs w:val="24"/>
        </w:rPr>
        <w:t>հանդիսանում</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lang w:val="en-GB"/>
        </w:rPr>
        <w:t>կազմակերպության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բաժնային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գործիքներ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տիրապետող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ապա</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այդ</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աշխատակցի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հետ</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իրականացվող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գործարքը</w:t>
      </w:r>
      <w:r w:rsidRPr="007A3A36">
        <w:rPr>
          <w:rFonts w:ascii="GHEA Grapalat" w:hAnsi="GHEA Grapalat"/>
          <w:sz w:val="24"/>
          <w:szCs w:val="24"/>
          <w:lang w:val="en-GB"/>
        </w:rPr>
        <w:t>`</w:t>
      </w:r>
    </w:p>
    <w:p w:rsidR="004222CB" w:rsidRPr="007A3A36" w:rsidRDefault="004222CB" w:rsidP="004222CB">
      <w:pPr>
        <w:pStyle w:val="TestList"/>
        <w:numPr>
          <w:ilvl w:val="0"/>
          <w:numId w:val="41"/>
        </w:numPr>
        <w:tabs>
          <w:tab w:val="clear" w:pos="9458"/>
        </w:tabs>
        <w:ind w:left="90" w:firstLine="0"/>
        <w:jc w:val="both"/>
        <w:rPr>
          <w:rFonts w:ascii="GHEA Grapalat" w:hAnsi="GHEA Grapalat"/>
          <w:lang w:val="en-GB"/>
        </w:rPr>
      </w:pPr>
      <w:r w:rsidRPr="007A3A36">
        <w:rPr>
          <w:rFonts w:ascii="GHEA Grapalat" w:hAnsi="GHEA Grapalat" w:cs="Sylfaen"/>
          <w:lang w:val="en-GB"/>
        </w:rPr>
        <w:t>չի</w:t>
      </w:r>
      <w:r w:rsidRPr="007A3A36">
        <w:rPr>
          <w:rFonts w:ascii="GHEA Grapalat" w:hAnsi="GHEA Grapalat"/>
          <w:lang w:val="en-GB"/>
        </w:rPr>
        <w:t xml:space="preserve"> </w:t>
      </w:r>
      <w:r w:rsidRPr="007A3A36">
        <w:rPr>
          <w:rFonts w:ascii="GHEA Grapalat" w:hAnsi="GHEA Grapalat" w:cs="Sylfaen"/>
          <w:lang w:val="en-GB"/>
        </w:rPr>
        <w:t>հանդիսանում</w:t>
      </w:r>
      <w:r w:rsidRPr="007A3A36">
        <w:rPr>
          <w:rFonts w:ascii="GHEA Grapalat" w:hAnsi="GHEA Grapalat"/>
        </w:rPr>
        <w:t xml:space="preserve"> </w:t>
      </w:r>
      <w:r w:rsidRPr="007A3A36">
        <w:rPr>
          <w:rFonts w:ascii="GHEA Grapalat" w:hAnsi="GHEA Grapalat" w:cs="Sylfaen"/>
        </w:rPr>
        <w:t>բաժնետոմսերի</w:t>
      </w:r>
      <w:r w:rsidRPr="007A3A36">
        <w:rPr>
          <w:rFonts w:ascii="GHEA Grapalat" w:hAnsi="GHEA Grapalat"/>
        </w:rPr>
        <w:t xml:space="preserve"> </w:t>
      </w:r>
      <w:r w:rsidRPr="007A3A36">
        <w:rPr>
          <w:rFonts w:ascii="GHEA Grapalat" w:hAnsi="GHEA Grapalat" w:cs="Sylfaen"/>
        </w:rPr>
        <w:t>վրա</w:t>
      </w:r>
      <w:r w:rsidRPr="007A3A36">
        <w:rPr>
          <w:rFonts w:ascii="GHEA Grapalat" w:hAnsi="GHEA Grapalat"/>
        </w:rPr>
        <w:t xml:space="preserve"> </w:t>
      </w:r>
      <w:r w:rsidRPr="007A3A36">
        <w:rPr>
          <w:rFonts w:ascii="GHEA Grapalat" w:hAnsi="GHEA Grapalat" w:cs="Sylfaen"/>
        </w:rPr>
        <w:t>հիմնված</w:t>
      </w:r>
      <w:r w:rsidRPr="007A3A36">
        <w:rPr>
          <w:rFonts w:ascii="GHEA Grapalat" w:hAnsi="GHEA Grapalat"/>
        </w:rPr>
        <w:t xml:space="preserve"> </w:t>
      </w:r>
      <w:r w:rsidRPr="007A3A36">
        <w:rPr>
          <w:rFonts w:ascii="GHEA Grapalat" w:hAnsi="GHEA Grapalat" w:cs="Sylfaen"/>
        </w:rPr>
        <w:t>վճարման</w:t>
      </w:r>
      <w:r w:rsidRPr="007A3A36">
        <w:rPr>
          <w:rFonts w:ascii="GHEA Grapalat" w:hAnsi="GHEA Grapalat"/>
        </w:rPr>
        <w:t xml:space="preserve"> </w:t>
      </w:r>
      <w:r w:rsidRPr="007A3A36">
        <w:rPr>
          <w:rFonts w:ascii="GHEA Grapalat" w:hAnsi="GHEA Grapalat" w:cs="Sylfaen"/>
        </w:rPr>
        <w:t>գործարք</w:t>
      </w:r>
    </w:p>
    <w:p w:rsidR="004222CB" w:rsidRDefault="004222CB" w:rsidP="004222CB">
      <w:pPr>
        <w:ind w:left="90"/>
        <w:jc w:val="right"/>
        <w:rPr>
          <w:rFonts w:ascii="GHEA Grapalat" w:hAnsi="GHEA Grapalat"/>
          <w:i/>
        </w:rPr>
      </w:pPr>
      <w:r>
        <w:rPr>
          <w:rFonts w:ascii="GHEA Grapalat" w:hAnsi="GHEA Grapalat"/>
        </w:rPr>
        <w:t xml:space="preserve"> </w:t>
      </w:r>
      <w:r w:rsidRPr="007A3A36">
        <w:rPr>
          <w:rFonts w:ascii="GHEA Grapalat" w:hAnsi="GHEA Grapalat"/>
        </w:rPr>
        <w:t>(</w:t>
      </w:r>
      <w:r w:rsidRPr="00F84808">
        <w:rPr>
          <w:rFonts w:ascii="GHEA Grapalat" w:hAnsi="GHEA Grapalat"/>
          <w:i/>
        </w:rPr>
        <w:t>ՖՀՄՍ 2, կետ 4 )</w:t>
      </w:r>
    </w:p>
    <w:p w:rsidR="004222CB" w:rsidRPr="007A3A36" w:rsidRDefault="004222CB" w:rsidP="004222CB">
      <w:pPr>
        <w:ind w:left="90"/>
        <w:jc w:val="right"/>
        <w:rPr>
          <w:rFonts w:ascii="GHEA Grapalat" w:hAnsi="GHEA Grapalat"/>
        </w:rPr>
      </w:pPr>
      <w:r w:rsidRPr="007A3A36">
        <w:rPr>
          <w:rFonts w:ascii="GHEA Grapalat" w:hAnsi="GHEA Grapalat"/>
        </w:rPr>
        <w:t xml:space="preserve"> </w:t>
      </w: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bCs/>
          <w:sz w:val="24"/>
          <w:szCs w:val="24"/>
        </w:rPr>
        <w:t>Բաժնետոմսերի</w:t>
      </w:r>
      <w:r w:rsidRPr="007A3A36">
        <w:rPr>
          <w:rFonts w:ascii="GHEA Grapalat" w:hAnsi="GHEA Grapalat"/>
          <w:bCs/>
          <w:sz w:val="24"/>
          <w:szCs w:val="24"/>
        </w:rPr>
        <w:t xml:space="preserve"> </w:t>
      </w:r>
      <w:r w:rsidRPr="007A3A36">
        <w:rPr>
          <w:rFonts w:ascii="GHEA Grapalat" w:hAnsi="GHEA Grapalat" w:cs="Sylfaen"/>
          <w:bCs/>
          <w:sz w:val="24"/>
          <w:szCs w:val="24"/>
        </w:rPr>
        <w:t>վրա</w:t>
      </w:r>
      <w:r w:rsidRPr="007A3A36">
        <w:rPr>
          <w:rFonts w:ascii="GHEA Grapalat" w:hAnsi="GHEA Grapalat"/>
          <w:bCs/>
          <w:sz w:val="24"/>
          <w:szCs w:val="24"/>
        </w:rPr>
        <w:t xml:space="preserve"> </w:t>
      </w:r>
      <w:r w:rsidRPr="007A3A36">
        <w:rPr>
          <w:rFonts w:ascii="GHEA Grapalat" w:hAnsi="GHEA Grapalat" w:cs="Sylfaen"/>
          <w:bCs/>
          <w:sz w:val="24"/>
          <w:szCs w:val="24"/>
        </w:rPr>
        <w:t>հիմնված</w:t>
      </w:r>
      <w:r w:rsidRPr="007A3A36">
        <w:rPr>
          <w:rFonts w:ascii="GHEA Grapalat" w:hAnsi="GHEA Grapalat"/>
          <w:bCs/>
          <w:sz w:val="24"/>
          <w:szCs w:val="24"/>
        </w:rPr>
        <w:t xml:space="preserve"> </w:t>
      </w:r>
      <w:r w:rsidRPr="007A3A36">
        <w:rPr>
          <w:rFonts w:ascii="GHEA Grapalat" w:hAnsi="GHEA Grapalat" w:cs="Sylfaen"/>
          <w:bCs/>
          <w:sz w:val="24"/>
          <w:szCs w:val="24"/>
        </w:rPr>
        <w:t>վճարում</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en-GB"/>
        </w:rPr>
        <w:t>կազմակերպությունը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պետք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է</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ճանաչի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բաժնետոմսերի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վրա</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հիմնված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վճարման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գործարքի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արդյունքում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ստացված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ձեռք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բերված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ապրանքները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ծառայությունները</w:t>
      </w:r>
      <w:r w:rsidRPr="007A3A36">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41"/>
        </w:numPr>
        <w:tabs>
          <w:tab w:val="clear" w:pos="9458"/>
        </w:tabs>
        <w:ind w:left="90" w:firstLine="0"/>
        <w:jc w:val="both"/>
        <w:rPr>
          <w:rFonts w:ascii="GHEA Grapalat" w:hAnsi="GHEA Grapalat"/>
        </w:rPr>
      </w:pPr>
      <w:r w:rsidRPr="007A3A36">
        <w:rPr>
          <w:rFonts w:ascii="GHEA Grapalat" w:hAnsi="GHEA Grapalat" w:cs="Sylfaen"/>
          <w:lang w:val="en-GB"/>
        </w:rPr>
        <w:t>երբ</w:t>
      </w:r>
      <w:r w:rsidRPr="007A3A36">
        <w:rPr>
          <w:rFonts w:ascii="GHEA Grapalat" w:hAnsi="GHEA Grapalat"/>
          <w:lang w:val="en-GB"/>
        </w:rPr>
        <w:t xml:space="preserve"> </w:t>
      </w:r>
      <w:r w:rsidRPr="007A3A36">
        <w:rPr>
          <w:rFonts w:ascii="GHEA Grapalat" w:hAnsi="GHEA Grapalat" w:cs="Sylfaen"/>
          <w:lang w:val="en-GB"/>
        </w:rPr>
        <w:t>ձեռք</w:t>
      </w:r>
      <w:r w:rsidRPr="007A3A36">
        <w:rPr>
          <w:rFonts w:ascii="GHEA Grapalat" w:hAnsi="GHEA Grapalat"/>
          <w:lang w:val="en-GB"/>
        </w:rPr>
        <w:t xml:space="preserve"> </w:t>
      </w:r>
      <w:r w:rsidRPr="007A3A36">
        <w:rPr>
          <w:rFonts w:ascii="GHEA Grapalat" w:hAnsi="GHEA Grapalat" w:cs="Sylfaen"/>
          <w:lang w:val="en-GB"/>
        </w:rPr>
        <w:t>է</w:t>
      </w:r>
      <w:r w:rsidRPr="007A3A36">
        <w:rPr>
          <w:rFonts w:ascii="GHEA Grapalat" w:hAnsi="GHEA Grapalat"/>
          <w:lang w:val="en-GB"/>
        </w:rPr>
        <w:t xml:space="preserve"> </w:t>
      </w:r>
      <w:r w:rsidRPr="007A3A36">
        <w:rPr>
          <w:rFonts w:ascii="GHEA Grapalat" w:hAnsi="GHEA Grapalat" w:cs="Sylfaen"/>
          <w:lang w:val="en-GB"/>
        </w:rPr>
        <w:t>բերում</w:t>
      </w:r>
      <w:r w:rsidRPr="007A3A36">
        <w:rPr>
          <w:rFonts w:ascii="GHEA Grapalat" w:hAnsi="GHEA Grapalat"/>
          <w:lang w:val="en-GB"/>
        </w:rPr>
        <w:t xml:space="preserve"> </w:t>
      </w:r>
      <w:r w:rsidRPr="007A3A36">
        <w:rPr>
          <w:rFonts w:ascii="GHEA Grapalat" w:hAnsi="GHEA Grapalat" w:cs="Sylfaen"/>
          <w:lang w:val="en-GB"/>
        </w:rPr>
        <w:t>ապրանքները</w:t>
      </w:r>
      <w:r w:rsidRPr="007A3A36">
        <w:rPr>
          <w:rFonts w:ascii="GHEA Grapalat" w:hAnsi="GHEA Grapalat"/>
          <w:lang w:val="en-GB"/>
        </w:rPr>
        <w:t xml:space="preserve"> </w:t>
      </w:r>
      <w:r w:rsidRPr="007A3A36">
        <w:rPr>
          <w:rFonts w:ascii="GHEA Grapalat" w:hAnsi="GHEA Grapalat" w:cs="Sylfaen"/>
          <w:lang w:val="en-GB"/>
        </w:rPr>
        <w:t>կամ</w:t>
      </w:r>
      <w:r w:rsidRPr="007A3A36">
        <w:rPr>
          <w:rFonts w:ascii="GHEA Grapalat" w:hAnsi="GHEA Grapalat"/>
          <w:lang w:val="en-GB"/>
        </w:rPr>
        <w:t xml:space="preserve"> </w:t>
      </w:r>
      <w:r w:rsidRPr="007A3A36">
        <w:rPr>
          <w:rFonts w:ascii="GHEA Grapalat" w:hAnsi="GHEA Grapalat" w:cs="Sylfaen"/>
          <w:lang w:val="en-GB"/>
        </w:rPr>
        <w:t>ստանում</w:t>
      </w:r>
      <w:r w:rsidRPr="007A3A36">
        <w:rPr>
          <w:rFonts w:ascii="GHEA Grapalat" w:hAnsi="GHEA Grapalat"/>
          <w:lang w:val="en-GB"/>
        </w:rPr>
        <w:t xml:space="preserve"> </w:t>
      </w:r>
      <w:r w:rsidRPr="007A3A36">
        <w:rPr>
          <w:rFonts w:ascii="GHEA Grapalat" w:hAnsi="GHEA Grapalat" w:cs="Sylfaen"/>
          <w:lang w:val="en-GB"/>
        </w:rPr>
        <w:t>է</w:t>
      </w:r>
      <w:r w:rsidRPr="007A3A36">
        <w:rPr>
          <w:rFonts w:ascii="GHEA Grapalat" w:hAnsi="GHEA Grapalat"/>
          <w:lang w:val="en-GB"/>
        </w:rPr>
        <w:t xml:space="preserve"> </w:t>
      </w:r>
      <w:r w:rsidRPr="007A3A36">
        <w:rPr>
          <w:rFonts w:ascii="GHEA Grapalat" w:hAnsi="GHEA Grapalat" w:cs="Sylfaen"/>
          <w:lang w:val="en-GB"/>
        </w:rPr>
        <w:t>ծառայությունները</w:t>
      </w:r>
    </w:p>
    <w:p w:rsidR="004222CB" w:rsidRPr="00F84808" w:rsidRDefault="004222CB" w:rsidP="004222CB">
      <w:pPr>
        <w:pStyle w:val="TestList"/>
        <w:tabs>
          <w:tab w:val="clear" w:pos="9458"/>
        </w:tabs>
        <w:ind w:left="90" w:firstLine="0"/>
        <w:jc w:val="right"/>
        <w:rPr>
          <w:rFonts w:ascii="GHEA Grapalat" w:hAnsi="GHEA Grapalat"/>
          <w:i/>
          <w:sz w:val="20"/>
        </w:rPr>
      </w:pPr>
      <w:r w:rsidRPr="007A3A36">
        <w:rPr>
          <w:rFonts w:ascii="GHEA Grapalat" w:hAnsi="GHEA Grapalat"/>
        </w:rPr>
        <w:tab/>
      </w:r>
      <w:r w:rsidRPr="007A3A36">
        <w:rPr>
          <w:rFonts w:ascii="GHEA Grapalat" w:hAnsi="GHEA Grapalat"/>
          <w:sz w:val="20"/>
        </w:rPr>
        <w:t xml:space="preserve"> </w:t>
      </w:r>
      <w:r w:rsidRPr="00F84808">
        <w:rPr>
          <w:rFonts w:ascii="GHEA Grapalat" w:hAnsi="GHEA Grapalat"/>
          <w:i/>
          <w:sz w:val="20"/>
        </w:rPr>
        <w:t xml:space="preserve">(ՖՀՄՍ 2, կետ 7)        </w:t>
      </w:r>
    </w:p>
    <w:p w:rsidR="004222CB" w:rsidRPr="0036456D" w:rsidRDefault="004222CB" w:rsidP="004222CB">
      <w:pPr>
        <w:pStyle w:val="TestList"/>
        <w:spacing w:after="0"/>
        <w:ind w:left="91" w:firstLine="0"/>
        <w:jc w:val="right"/>
        <w:rPr>
          <w:rFonts w:ascii="GHEA Grapalat" w:hAnsi="GHEA Grapalat"/>
          <w:b/>
          <w:sz w:val="20"/>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rPr>
        <w:lastRenderedPageBreak/>
        <w:t>&lt;&lt;</w:t>
      </w:r>
      <w:r w:rsidRPr="007A3A36">
        <w:rPr>
          <w:rFonts w:ascii="GHEA Grapalat" w:hAnsi="GHEA Grapalat" w:cs="Sylfaen"/>
          <w:sz w:val="24"/>
          <w:szCs w:val="24"/>
        </w:rPr>
        <w:t>Բաժնետոմսերի</w:t>
      </w:r>
      <w:r w:rsidRPr="007A3A36">
        <w:rPr>
          <w:rFonts w:ascii="GHEA Grapalat" w:hAnsi="GHEA Grapalat"/>
          <w:sz w:val="24"/>
          <w:szCs w:val="24"/>
        </w:rPr>
        <w:t xml:space="preserve"> </w:t>
      </w:r>
      <w:r w:rsidRPr="007A3A36">
        <w:rPr>
          <w:rFonts w:ascii="GHEA Grapalat" w:hAnsi="GHEA Grapalat" w:cs="Sylfaen"/>
          <w:sz w:val="24"/>
          <w:szCs w:val="24"/>
        </w:rPr>
        <w:t>վրա</w:t>
      </w:r>
      <w:r w:rsidRPr="007A3A36">
        <w:rPr>
          <w:rFonts w:ascii="GHEA Grapalat" w:hAnsi="GHEA Grapalat"/>
          <w:sz w:val="24"/>
          <w:szCs w:val="24"/>
        </w:rPr>
        <w:t xml:space="preserve"> </w:t>
      </w:r>
      <w:r w:rsidRPr="007A3A36">
        <w:rPr>
          <w:rFonts w:ascii="GHEA Grapalat" w:hAnsi="GHEA Grapalat" w:cs="Sylfaen"/>
          <w:sz w:val="24"/>
          <w:szCs w:val="24"/>
        </w:rPr>
        <w:t>հիմնված</w:t>
      </w:r>
      <w:r w:rsidRPr="007A3A36">
        <w:rPr>
          <w:rFonts w:ascii="GHEA Grapalat" w:hAnsi="GHEA Grapalat"/>
          <w:sz w:val="24"/>
          <w:szCs w:val="24"/>
        </w:rPr>
        <w:t xml:space="preserve"> </w:t>
      </w:r>
      <w:r w:rsidRPr="007A3A36">
        <w:rPr>
          <w:rFonts w:ascii="GHEA Grapalat" w:hAnsi="GHEA Grapalat" w:cs="Sylfaen"/>
          <w:sz w:val="24"/>
          <w:szCs w:val="24"/>
        </w:rPr>
        <w:t>վճարում</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եթե</w:t>
      </w:r>
      <w:r w:rsidRPr="007A3A36">
        <w:rPr>
          <w:rFonts w:ascii="GHEA Grapalat" w:hAnsi="GHEA Grapalat"/>
          <w:sz w:val="24"/>
          <w:szCs w:val="24"/>
        </w:rPr>
        <w:t xml:space="preserve"> </w:t>
      </w:r>
      <w:r w:rsidRPr="007A3A36">
        <w:rPr>
          <w:rFonts w:ascii="GHEA Grapalat" w:hAnsi="GHEA Grapalat" w:cs="Sylfaen"/>
          <w:sz w:val="24"/>
          <w:szCs w:val="24"/>
        </w:rPr>
        <w:t>բաժնետոմսերի</w:t>
      </w:r>
      <w:r w:rsidRPr="007A3A36">
        <w:rPr>
          <w:rFonts w:ascii="GHEA Grapalat" w:hAnsi="GHEA Grapalat"/>
          <w:sz w:val="24"/>
          <w:szCs w:val="24"/>
        </w:rPr>
        <w:t xml:space="preserve"> </w:t>
      </w:r>
      <w:r w:rsidRPr="007A3A36">
        <w:rPr>
          <w:rFonts w:ascii="GHEA Grapalat" w:hAnsi="GHEA Grapalat" w:cs="Sylfaen"/>
          <w:sz w:val="24"/>
          <w:szCs w:val="24"/>
        </w:rPr>
        <w:t>վրա</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հիմնված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վճարման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գործարքի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արդյունքում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ստացված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ձեռք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բերված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ապրանքները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ծառայությունները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չեն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բավարարում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ակտիվների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ճանաչման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պահանջները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ապա</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այդ</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ապրանքները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ծառայությունները՝</w:t>
      </w:r>
    </w:p>
    <w:p w:rsidR="004222CB" w:rsidRPr="007A3A36" w:rsidRDefault="004222CB" w:rsidP="004222CB">
      <w:pPr>
        <w:pStyle w:val="TestList"/>
        <w:numPr>
          <w:ilvl w:val="0"/>
          <w:numId w:val="41"/>
        </w:numPr>
        <w:tabs>
          <w:tab w:val="clear" w:pos="9458"/>
        </w:tabs>
        <w:ind w:left="90" w:firstLine="0"/>
        <w:jc w:val="both"/>
        <w:rPr>
          <w:rFonts w:ascii="GHEA Grapalat" w:hAnsi="GHEA Grapalat"/>
          <w:lang w:val="en-GB"/>
        </w:rPr>
      </w:pPr>
      <w:r w:rsidRPr="007A3A36">
        <w:rPr>
          <w:rFonts w:ascii="GHEA Grapalat" w:hAnsi="GHEA Grapalat" w:cs="Sylfaen"/>
          <w:lang w:val="en-GB"/>
        </w:rPr>
        <w:t>պետք</w:t>
      </w:r>
      <w:r w:rsidRPr="007A3A36">
        <w:rPr>
          <w:rFonts w:ascii="GHEA Grapalat" w:hAnsi="GHEA Grapalat"/>
          <w:lang w:val="en-GB"/>
        </w:rPr>
        <w:t xml:space="preserve"> </w:t>
      </w:r>
      <w:r w:rsidRPr="007A3A36">
        <w:rPr>
          <w:rFonts w:ascii="GHEA Grapalat" w:hAnsi="GHEA Grapalat" w:cs="Sylfaen"/>
          <w:lang w:val="en-GB"/>
        </w:rPr>
        <w:t>է</w:t>
      </w:r>
      <w:r w:rsidRPr="007A3A36">
        <w:rPr>
          <w:rFonts w:ascii="GHEA Grapalat" w:hAnsi="GHEA Grapalat"/>
          <w:lang w:val="en-GB"/>
        </w:rPr>
        <w:t xml:space="preserve"> </w:t>
      </w:r>
      <w:r w:rsidRPr="007A3A36">
        <w:rPr>
          <w:rFonts w:ascii="GHEA Grapalat" w:hAnsi="GHEA Grapalat" w:cs="Sylfaen"/>
          <w:lang w:val="en-GB"/>
        </w:rPr>
        <w:t>ճանաչվեն</w:t>
      </w:r>
      <w:r w:rsidRPr="007A3A36">
        <w:rPr>
          <w:rFonts w:ascii="GHEA Grapalat" w:hAnsi="GHEA Grapalat"/>
          <w:lang w:val="en-GB"/>
        </w:rPr>
        <w:t xml:space="preserve"> </w:t>
      </w:r>
      <w:r w:rsidRPr="007A3A36">
        <w:rPr>
          <w:rFonts w:ascii="GHEA Grapalat" w:hAnsi="GHEA Grapalat" w:cs="Sylfaen"/>
          <w:lang w:val="en-GB"/>
        </w:rPr>
        <w:t>որպես</w:t>
      </w:r>
      <w:r w:rsidRPr="007A3A36">
        <w:rPr>
          <w:rFonts w:ascii="GHEA Grapalat" w:hAnsi="GHEA Grapalat"/>
          <w:lang w:val="en-GB"/>
        </w:rPr>
        <w:t xml:space="preserve"> </w:t>
      </w:r>
      <w:r w:rsidRPr="007A3A36">
        <w:rPr>
          <w:rFonts w:ascii="GHEA Grapalat" w:hAnsi="GHEA Grapalat" w:cs="Sylfaen"/>
          <w:lang w:val="en-GB"/>
        </w:rPr>
        <w:t>ծախս</w:t>
      </w:r>
      <w:r w:rsidRPr="007A3A36">
        <w:rPr>
          <w:rFonts w:ascii="GHEA Grapalat" w:hAnsi="GHEA Grapalat"/>
          <w:lang w:val="en-GB"/>
        </w:rPr>
        <w:tab/>
      </w:r>
    </w:p>
    <w:p w:rsidR="004222CB"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 xml:space="preserve"> (ՖՀՄՍ 2, կետ 8)</w:t>
      </w:r>
    </w:p>
    <w:p w:rsidR="004222CB" w:rsidRPr="00F84808" w:rsidRDefault="004222CB" w:rsidP="004222CB">
      <w:pPr>
        <w:pStyle w:val="TestList"/>
        <w:tabs>
          <w:tab w:val="clear" w:pos="9458"/>
        </w:tabs>
        <w:spacing w:after="0"/>
        <w:ind w:left="91" w:firstLine="0"/>
        <w:jc w:val="right"/>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rPr>
        <w:t>&lt;&lt;</w:t>
      </w:r>
      <w:r w:rsidRPr="007A3A36">
        <w:rPr>
          <w:rFonts w:ascii="GHEA Grapalat" w:hAnsi="GHEA Grapalat" w:cs="Sylfaen"/>
          <w:bCs/>
          <w:sz w:val="24"/>
          <w:szCs w:val="24"/>
        </w:rPr>
        <w:t>Բաժնետոմսերի</w:t>
      </w:r>
      <w:r w:rsidRPr="007A3A36">
        <w:rPr>
          <w:rFonts w:ascii="GHEA Grapalat" w:hAnsi="GHEA Grapalat"/>
          <w:bCs/>
          <w:sz w:val="24"/>
          <w:szCs w:val="24"/>
        </w:rPr>
        <w:t xml:space="preserve"> </w:t>
      </w:r>
      <w:r w:rsidRPr="007A3A36">
        <w:rPr>
          <w:rFonts w:ascii="GHEA Grapalat" w:hAnsi="GHEA Grapalat" w:cs="Sylfaen"/>
          <w:bCs/>
          <w:sz w:val="24"/>
          <w:szCs w:val="24"/>
        </w:rPr>
        <w:t>վրա</w:t>
      </w:r>
      <w:r w:rsidRPr="007A3A36">
        <w:rPr>
          <w:rFonts w:ascii="GHEA Grapalat" w:hAnsi="GHEA Grapalat"/>
          <w:bCs/>
          <w:sz w:val="24"/>
          <w:szCs w:val="24"/>
        </w:rPr>
        <w:t xml:space="preserve"> </w:t>
      </w:r>
      <w:r w:rsidRPr="007A3A36">
        <w:rPr>
          <w:rFonts w:ascii="GHEA Grapalat" w:hAnsi="GHEA Grapalat" w:cs="Sylfaen"/>
          <w:bCs/>
          <w:sz w:val="24"/>
          <w:szCs w:val="24"/>
        </w:rPr>
        <w:t>հիմնված</w:t>
      </w:r>
      <w:r w:rsidRPr="007A3A36">
        <w:rPr>
          <w:rFonts w:ascii="GHEA Grapalat" w:hAnsi="GHEA Grapalat"/>
          <w:bCs/>
          <w:sz w:val="24"/>
          <w:szCs w:val="24"/>
        </w:rPr>
        <w:t xml:space="preserve"> </w:t>
      </w:r>
      <w:r w:rsidRPr="007A3A36">
        <w:rPr>
          <w:rFonts w:ascii="GHEA Grapalat" w:hAnsi="GHEA Grapalat" w:cs="Sylfaen"/>
          <w:bCs/>
          <w:sz w:val="24"/>
          <w:szCs w:val="24"/>
        </w:rPr>
        <w:t>վճարում</w:t>
      </w:r>
      <w:r w:rsidRPr="007A3A36">
        <w:rPr>
          <w:rFonts w:ascii="GHEA Grapalat" w:hAnsi="GHEA Grapalat"/>
          <w:sz w:val="24"/>
          <w:szCs w:val="24"/>
        </w:rPr>
        <w:t xml:space="preserve"> &gt;&gt;  </w:t>
      </w:r>
      <w:r w:rsidRPr="007A3A36">
        <w:rPr>
          <w:rFonts w:ascii="GHEA Grapalat" w:hAnsi="GHEA Grapalat" w:cs="Sylfaen"/>
          <w:sz w:val="24"/>
          <w:szCs w:val="24"/>
        </w:rPr>
        <w:t>ՖՀՄՍ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en-GB"/>
        </w:rPr>
        <w:t>եթե</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ապրանքները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ծառայությունները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ստացվել</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են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բաժնային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գործիքներով</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մարվող՝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բաժնետոմսերի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վրա</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հիմնված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վճարման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գործարքի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արդյունքում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կազմակերպությունը՝</w:t>
      </w:r>
    </w:p>
    <w:p w:rsidR="004222CB" w:rsidRPr="007A3A36" w:rsidRDefault="004222CB" w:rsidP="004222CB">
      <w:pPr>
        <w:pStyle w:val="TestList"/>
        <w:numPr>
          <w:ilvl w:val="0"/>
          <w:numId w:val="41"/>
        </w:numPr>
        <w:tabs>
          <w:tab w:val="clear" w:pos="9458"/>
        </w:tabs>
        <w:ind w:left="90" w:firstLine="0"/>
        <w:jc w:val="both"/>
        <w:rPr>
          <w:rFonts w:ascii="GHEA Grapalat" w:hAnsi="GHEA Grapalat"/>
          <w:lang w:val="en-GB"/>
        </w:rPr>
      </w:pPr>
      <w:r w:rsidRPr="007A3A36">
        <w:rPr>
          <w:rFonts w:ascii="GHEA Grapalat" w:hAnsi="GHEA Grapalat" w:cs="Sylfaen"/>
          <w:lang w:val="en-GB"/>
        </w:rPr>
        <w:t>պետք</w:t>
      </w:r>
      <w:r w:rsidRPr="007A3A36">
        <w:rPr>
          <w:rFonts w:ascii="GHEA Grapalat" w:hAnsi="GHEA Grapalat"/>
          <w:lang w:val="en-GB"/>
        </w:rPr>
        <w:t xml:space="preserve"> </w:t>
      </w:r>
      <w:r w:rsidRPr="007A3A36">
        <w:rPr>
          <w:rFonts w:ascii="GHEA Grapalat" w:hAnsi="GHEA Grapalat" w:cs="Sylfaen"/>
          <w:lang w:val="en-GB"/>
        </w:rPr>
        <w:t>է</w:t>
      </w:r>
      <w:r w:rsidRPr="007A3A36">
        <w:rPr>
          <w:rFonts w:ascii="GHEA Grapalat" w:hAnsi="GHEA Grapalat"/>
          <w:lang w:val="en-GB"/>
        </w:rPr>
        <w:t xml:space="preserve"> </w:t>
      </w:r>
      <w:r w:rsidRPr="007A3A36">
        <w:rPr>
          <w:rFonts w:ascii="GHEA Grapalat" w:hAnsi="GHEA Grapalat" w:cs="Sylfaen"/>
          <w:lang w:val="en-GB"/>
        </w:rPr>
        <w:t>ճանաչի</w:t>
      </w:r>
      <w:r w:rsidRPr="007A3A36">
        <w:rPr>
          <w:rFonts w:ascii="GHEA Grapalat" w:hAnsi="GHEA Grapalat"/>
          <w:lang w:val="en-GB"/>
        </w:rPr>
        <w:t xml:space="preserve"> </w:t>
      </w:r>
      <w:r w:rsidRPr="007A3A36">
        <w:rPr>
          <w:rFonts w:ascii="GHEA Grapalat" w:hAnsi="GHEA Grapalat" w:cs="Sylfaen"/>
          <w:lang w:val="en-GB"/>
        </w:rPr>
        <w:t>սեփական</w:t>
      </w:r>
      <w:r w:rsidRPr="007A3A36">
        <w:rPr>
          <w:rFonts w:ascii="GHEA Grapalat" w:hAnsi="GHEA Grapalat"/>
          <w:lang w:val="en-GB"/>
        </w:rPr>
        <w:t xml:space="preserve"> </w:t>
      </w:r>
      <w:r w:rsidRPr="007A3A36">
        <w:rPr>
          <w:rFonts w:ascii="GHEA Grapalat" w:hAnsi="GHEA Grapalat" w:cs="Sylfaen"/>
          <w:lang w:val="en-GB"/>
        </w:rPr>
        <w:t>կապիտալի</w:t>
      </w:r>
      <w:r w:rsidRPr="007A3A36">
        <w:rPr>
          <w:rFonts w:ascii="GHEA Grapalat" w:hAnsi="GHEA Grapalat"/>
          <w:lang w:val="en-GB"/>
        </w:rPr>
        <w:t xml:space="preserve"> </w:t>
      </w:r>
      <w:r w:rsidRPr="007A3A36">
        <w:rPr>
          <w:rFonts w:ascii="GHEA Grapalat" w:hAnsi="GHEA Grapalat" w:cs="Sylfaen"/>
          <w:lang w:val="en-GB"/>
        </w:rPr>
        <w:t>համապատասխան</w:t>
      </w:r>
      <w:r w:rsidRPr="007A3A36">
        <w:rPr>
          <w:rFonts w:ascii="GHEA Grapalat" w:hAnsi="GHEA Grapalat"/>
          <w:lang w:val="en-GB"/>
        </w:rPr>
        <w:t xml:space="preserve"> </w:t>
      </w:r>
      <w:r w:rsidRPr="007A3A36">
        <w:rPr>
          <w:rFonts w:ascii="GHEA Grapalat" w:hAnsi="GHEA Grapalat" w:cs="Sylfaen"/>
          <w:lang w:val="en-GB"/>
        </w:rPr>
        <w:t>աճ</w:t>
      </w:r>
    </w:p>
    <w:p w:rsidR="004222CB" w:rsidRPr="00F84808" w:rsidRDefault="004222CB" w:rsidP="004222CB">
      <w:pPr>
        <w:ind w:left="90"/>
        <w:jc w:val="right"/>
        <w:rPr>
          <w:rFonts w:ascii="GHEA Grapalat" w:hAnsi="GHEA Grapalat"/>
          <w:i/>
        </w:rPr>
      </w:pPr>
      <w:r w:rsidRPr="00F84808">
        <w:rPr>
          <w:rFonts w:ascii="GHEA Grapalat" w:hAnsi="GHEA Grapalat"/>
          <w:i/>
        </w:rPr>
        <w:t xml:space="preserve"> (ՖՀՄՍ 2, կետ 7)</w:t>
      </w:r>
    </w:p>
    <w:p w:rsidR="004222CB" w:rsidRPr="0036456D" w:rsidRDefault="004222CB" w:rsidP="004222CB">
      <w:pPr>
        <w:ind w:left="91"/>
        <w:jc w:val="right"/>
        <w:rPr>
          <w:rFonts w:ascii="GHEA Grapalat" w:hAnsi="GHEA Grapalat"/>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rPr>
        <w:t>&lt;&lt;</w:t>
      </w:r>
      <w:r w:rsidRPr="007A3A36">
        <w:rPr>
          <w:rFonts w:ascii="GHEA Grapalat" w:hAnsi="GHEA Grapalat" w:cs="Sylfaen"/>
          <w:bCs/>
          <w:sz w:val="24"/>
          <w:szCs w:val="24"/>
        </w:rPr>
        <w:t>Բաժնետոմսերի</w:t>
      </w:r>
      <w:r w:rsidRPr="007A3A36">
        <w:rPr>
          <w:rFonts w:ascii="GHEA Grapalat" w:hAnsi="GHEA Grapalat"/>
          <w:bCs/>
          <w:sz w:val="24"/>
          <w:szCs w:val="24"/>
        </w:rPr>
        <w:t xml:space="preserve"> </w:t>
      </w:r>
      <w:r w:rsidRPr="007A3A36">
        <w:rPr>
          <w:rFonts w:ascii="GHEA Grapalat" w:hAnsi="GHEA Grapalat" w:cs="Sylfaen"/>
          <w:bCs/>
          <w:sz w:val="24"/>
          <w:szCs w:val="24"/>
        </w:rPr>
        <w:t>վրա</w:t>
      </w:r>
      <w:r w:rsidRPr="007A3A36">
        <w:rPr>
          <w:rFonts w:ascii="GHEA Grapalat" w:hAnsi="GHEA Grapalat"/>
          <w:bCs/>
          <w:sz w:val="24"/>
          <w:szCs w:val="24"/>
        </w:rPr>
        <w:t xml:space="preserve"> </w:t>
      </w:r>
      <w:r w:rsidRPr="007A3A36">
        <w:rPr>
          <w:rFonts w:ascii="GHEA Grapalat" w:hAnsi="GHEA Grapalat" w:cs="Sylfaen"/>
          <w:bCs/>
          <w:sz w:val="24"/>
          <w:szCs w:val="24"/>
        </w:rPr>
        <w:t>հիմնված</w:t>
      </w:r>
      <w:r w:rsidRPr="007A3A36">
        <w:rPr>
          <w:rFonts w:ascii="GHEA Grapalat" w:hAnsi="GHEA Grapalat"/>
          <w:bCs/>
          <w:sz w:val="24"/>
          <w:szCs w:val="24"/>
        </w:rPr>
        <w:t xml:space="preserve"> </w:t>
      </w:r>
      <w:r w:rsidRPr="007A3A36">
        <w:rPr>
          <w:rFonts w:ascii="GHEA Grapalat" w:hAnsi="GHEA Grapalat" w:cs="Sylfaen"/>
          <w:bCs/>
          <w:sz w:val="24"/>
          <w:szCs w:val="24"/>
        </w:rPr>
        <w:t>վճարում</w:t>
      </w:r>
      <w:r w:rsidRPr="007A3A36">
        <w:rPr>
          <w:rFonts w:ascii="GHEA Grapalat" w:hAnsi="GHEA Grapalat"/>
          <w:sz w:val="24"/>
          <w:szCs w:val="24"/>
        </w:rPr>
        <w:t xml:space="preserve"> &gt;&gt; </w:t>
      </w:r>
      <w:r w:rsidRPr="007A3A36">
        <w:rPr>
          <w:rFonts w:ascii="GHEA Grapalat" w:hAnsi="GHEA Grapalat" w:cs="Sylfaen"/>
          <w:sz w:val="24"/>
          <w:szCs w:val="24"/>
        </w:rPr>
        <w:t>ՖՀՄՍ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en-GB"/>
        </w:rPr>
        <w:t>եթե</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ապրանքները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ծառայությունները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ձեռք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են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բերվել</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դրամական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միջոցներով</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մարվող՝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բաժնետոմսերի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վրա</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հիմնված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վճարման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գործարքի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արդյունքում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կազմակերպությունը՝</w:t>
      </w:r>
    </w:p>
    <w:p w:rsidR="004222CB" w:rsidRPr="00F84808" w:rsidRDefault="004222CB" w:rsidP="004222CB">
      <w:pPr>
        <w:pStyle w:val="TestList"/>
        <w:numPr>
          <w:ilvl w:val="0"/>
          <w:numId w:val="41"/>
        </w:numPr>
        <w:tabs>
          <w:tab w:val="clear" w:pos="9458"/>
        </w:tabs>
        <w:ind w:left="90" w:firstLine="0"/>
        <w:jc w:val="both"/>
        <w:rPr>
          <w:rFonts w:ascii="GHEA Grapalat" w:hAnsi="GHEA Grapalat"/>
          <w:i/>
          <w:lang w:val="en-GB"/>
        </w:rPr>
      </w:pPr>
      <w:r w:rsidRPr="007A3A36">
        <w:rPr>
          <w:rFonts w:ascii="GHEA Grapalat" w:hAnsi="GHEA Grapalat" w:cs="Sylfaen"/>
          <w:lang w:val="en-GB"/>
        </w:rPr>
        <w:t>պետք</w:t>
      </w:r>
      <w:r w:rsidRPr="007A3A36">
        <w:rPr>
          <w:rFonts w:ascii="GHEA Grapalat" w:hAnsi="GHEA Grapalat"/>
          <w:lang w:val="en-GB"/>
        </w:rPr>
        <w:t xml:space="preserve"> </w:t>
      </w:r>
      <w:r w:rsidRPr="007A3A36">
        <w:rPr>
          <w:rFonts w:ascii="GHEA Grapalat" w:hAnsi="GHEA Grapalat" w:cs="Sylfaen"/>
          <w:lang w:val="en-GB"/>
        </w:rPr>
        <w:t>է</w:t>
      </w:r>
      <w:r w:rsidRPr="007A3A36">
        <w:rPr>
          <w:rFonts w:ascii="GHEA Grapalat" w:hAnsi="GHEA Grapalat"/>
          <w:lang w:val="en-GB"/>
        </w:rPr>
        <w:t xml:space="preserve"> </w:t>
      </w:r>
      <w:r w:rsidRPr="007A3A36">
        <w:rPr>
          <w:rFonts w:ascii="GHEA Grapalat" w:hAnsi="GHEA Grapalat" w:cs="Sylfaen"/>
          <w:lang w:val="en-GB"/>
        </w:rPr>
        <w:t>ճանաչի</w:t>
      </w:r>
      <w:r w:rsidRPr="007A3A36">
        <w:rPr>
          <w:rFonts w:ascii="GHEA Grapalat" w:hAnsi="GHEA Grapalat"/>
          <w:lang w:val="en-GB"/>
        </w:rPr>
        <w:t xml:space="preserve"> </w:t>
      </w:r>
      <w:r w:rsidRPr="007A3A36">
        <w:rPr>
          <w:rFonts w:ascii="GHEA Grapalat" w:hAnsi="GHEA Grapalat" w:cs="Sylfaen"/>
          <w:lang w:val="en-GB"/>
        </w:rPr>
        <w:t>պարտավորություն</w:t>
      </w:r>
    </w:p>
    <w:p w:rsidR="004222CB" w:rsidRDefault="004222CB" w:rsidP="004222CB">
      <w:pPr>
        <w:ind w:left="90"/>
        <w:jc w:val="right"/>
        <w:rPr>
          <w:rFonts w:ascii="GHEA Grapalat" w:hAnsi="GHEA Grapalat"/>
          <w:i/>
        </w:rPr>
      </w:pPr>
      <w:r w:rsidRPr="00F84808">
        <w:rPr>
          <w:rFonts w:ascii="GHEA Grapalat" w:hAnsi="GHEA Grapalat"/>
          <w:i/>
        </w:rPr>
        <w:t xml:space="preserve"> (ՖՀՄՍ 2, կետ 7)</w:t>
      </w:r>
    </w:p>
    <w:p w:rsidR="004222CB" w:rsidRPr="00F84808" w:rsidRDefault="004222CB" w:rsidP="004222CB">
      <w:pPr>
        <w:ind w:left="90"/>
        <w:jc w:val="right"/>
        <w:rPr>
          <w:rFonts w:ascii="GHEA Grapalat" w:hAnsi="GHEA Grapalat"/>
          <w:i/>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rPr>
        <w:t>&lt;&lt;</w:t>
      </w:r>
      <w:r w:rsidRPr="007A3A36">
        <w:rPr>
          <w:rFonts w:ascii="GHEA Grapalat" w:hAnsi="GHEA Grapalat" w:cs="Sylfaen"/>
          <w:bCs/>
          <w:sz w:val="24"/>
          <w:szCs w:val="24"/>
        </w:rPr>
        <w:t>Բաժնետոմսերի</w:t>
      </w:r>
      <w:r w:rsidRPr="007A3A36">
        <w:rPr>
          <w:rFonts w:ascii="GHEA Grapalat" w:hAnsi="GHEA Grapalat"/>
          <w:bCs/>
          <w:sz w:val="24"/>
          <w:szCs w:val="24"/>
        </w:rPr>
        <w:t xml:space="preserve"> </w:t>
      </w:r>
      <w:r w:rsidRPr="007A3A36">
        <w:rPr>
          <w:rFonts w:ascii="GHEA Grapalat" w:hAnsi="GHEA Grapalat" w:cs="Sylfaen"/>
          <w:bCs/>
          <w:sz w:val="24"/>
          <w:szCs w:val="24"/>
        </w:rPr>
        <w:t>վրա</w:t>
      </w:r>
      <w:r w:rsidRPr="007A3A36">
        <w:rPr>
          <w:rFonts w:ascii="GHEA Grapalat" w:hAnsi="GHEA Grapalat"/>
          <w:bCs/>
          <w:sz w:val="24"/>
          <w:szCs w:val="24"/>
        </w:rPr>
        <w:t xml:space="preserve"> </w:t>
      </w:r>
      <w:r w:rsidRPr="007A3A36">
        <w:rPr>
          <w:rFonts w:ascii="GHEA Grapalat" w:hAnsi="GHEA Grapalat" w:cs="Sylfaen"/>
          <w:bCs/>
          <w:sz w:val="24"/>
          <w:szCs w:val="24"/>
        </w:rPr>
        <w:t>հիմնված</w:t>
      </w:r>
      <w:r w:rsidRPr="007A3A36">
        <w:rPr>
          <w:rFonts w:ascii="GHEA Grapalat" w:hAnsi="GHEA Grapalat"/>
          <w:bCs/>
          <w:sz w:val="24"/>
          <w:szCs w:val="24"/>
        </w:rPr>
        <w:t xml:space="preserve"> </w:t>
      </w:r>
      <w:r w:rsidRPr="007A3A36">
        <w:rPr>
          <w:rFonts w:ascii="GHEA Grapalat" w:hAnsi="GHEA Grapalat" w:cs="Sylfaen"/>
          <w:bCs/>
          <w:sz w:val="24"/>
          <w:szCs w:val="24"/>
        </w:rPr>
        <w:t>վճարում</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en-GB"/>
        </w:rPr>
        <w:t>բաժնային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գործիքներով</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մարվող՝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բաժնետոմսերի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վրա</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հիմնված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գործարքների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կազմակերպությունը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պետք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է</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ստացված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ապրանքները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ծառայությունները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և</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սեփական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կապիտալի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համապատասխան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աճը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չափի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երբ</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իրական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արժեքը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հնարավոր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է</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արժանահավատորեն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գնահատել</w:t>
      </w:r>
      <w:r w:rsidRPr="007A3A36">
        <w:rPr>
          <w:rFonts w:ascii="GHEA Grapalat" w:hAnsi="GHEA Grapalat"/>
          <w:sz w:val="24"/>
          <w:szCs w:val="24"/>
          <w:lang w:val="en-GB"/>
        </w:rPr>
        <w:t>)</w:t>
      </w:r>
      <w:r w:rsidRPr="007A3A36">
        <w:rPr>
          <w:rFonts w:ascii="GHEA Grapalat" w:hAnsi="GHEA Grapalat" w:cs="Sylfaen"/>
          <w:sz w:val="24"/>
          <w:szCs w:val="24"/>
          <w:lang w:val="en-GB"/>
        </w:rPr>
        <w:t>՝</w:t>
      </w:r>
    </w:p>
    <w:p w:rsidR="004222CB" w:rsidRPr="007A3A36" w:rsidRDefault="004222CB" w:rsidP="004222CB">
      <w:pPr>
        <w:pStyle w:val="TestList"/>
        <w:numPr>
          <w:ilvl w:val="0"/>
          <w:numId w:val="41"/>
        </w:numPr>
        <w:tabs>
          <w:tab w:val="clear" w:pos="9458"/>
        </w:tabs>
        <w:ind w:left="90" w:firstLine="0"/>
        <w:jc w:val="both"/>
        <w:rPr>
          <w:rFonts w:ascii="GHEA Grapalat" w:hAnsi="GHEA Grapalat"/>
          <w:lang w:val="en-GB"/>
        </w:rPr>
      </w:pPr>
      <w:r w:rsidRPr="007A3A36">
        <w:rPr>
          <w:rFonts w:ascii="GHEA Grapalat" w:hAnsi="GHEA Grapalat" w:cs="Sylfaen"/>
          <w:lang w:val="en-GB"/>
        </w:rPr>
        <w:t>ստացված</w:t>
      </w:r>
      <w:r w:rsidRPr="007A3A36">
        <w:rPr>
          <w:rFonts w:ascii="GHEA Grapalat" w:hAnsi="GHEA Grapalat"/>
          <w:lang w:val="en-GB"/>
        </w:rPr>
        <w:t xml:space="preserve"> </w:t>
      </w:r>
      <w:r w:rsidRPr="007A3A36">
        <w:rPr>
          <w:rFonts w:ascii="GHEA Grapalat" w:hAnsi="GHEA Grapalat" w:cs="Sylfaen"/>
          <w:lang w:val="en-GB"/>
        </w:rPr>
        <w:t>ապրանքների</w:t>
      </w:r>
      <w:r w:rsidRPr="007A3A36">
        <w:rPr>
          <w:rFonts w:ascii="GHEA Grapalat" w:hAnsi="GHEA Grapalat"/>
          <w:lang w:val="en-GB"/>
        </w:rPr>
        <w:t xml:space="preserve"> </w:t>
      </w:r>
      <w:r w:rsidRPr="007A3A36">
        <w:rPr>
          <w:rFonts w:ascii="GHEA Grapalat" w:hAnsi="GHEA Grapalat" w:cs="Sylfaen"/>
          <w:lang w:val="en-GB"/>
        </w:rPr>
        <w:t>կամ</w:t>
      </w:r>
      <w:r w:rsidRPr="007A3A36">
        <w:rPr>
          <w:rFonts w:ascii="GHEA Grapalat" w:hAnsi="GHEA Grapalat"/>
          <w:lang w:val="en-GB"/>
        </w:rPr>
        <w:t xml:space="preserve"> </w:t>
      </w:r>
      <w:r w:rsidRPr="007A3A36">
        <w:rPr>
          <w:rFonts w:ascii="GHEA Grapalat" w:hAnsi="GHEA Grapalat" w:cs="Sylfaen"/>
          <w:lang w:val="en-GB"/>
        </w:rPr>
        <w:t>ծառայությունների</w:t>
      </w:r>
      <w:r w:rsidRPr="007A3A36">
        <w:rPr>
          <w:rFonts w:ascii="GHEA Grapalat" w:hAnsi="GHEA Grapalat"/>
          <w:lang w:val="en-GB"/>
        </w:rPr>
        <w:t xml:space="preserve"> </w:t>
      </w:r>
      <w:r w:rsidRPr="007A3A36">
        <w:rPr>
          <w:rFonts w:ascii="GHEA Grapalat" w:hAnsi="GHEA Grapalat" w:cs="Sylfaen"/>
          <w:lang w:val="en-GB"/>
        </w:rPr>
        <w:t>իրական</w:t>
      </w:r>
      <w:r w:rsidRPr="007A3A36">
        <w:rPr>
          <w:rFonts w:ascii="GHEA Grapalat" w:hAnsi="GHEA Grapalat"/>
          <w:lang w:val="en-GB"/>
        </w:rPr>
        <w:t xml:space="preserve"> </w:t>
      </w:r>
      <w:r w:rsidRPr="007A3A36">
        <w:rPr>
          <w:rFonts w:ascii="GHEA Grapalat" w:hAnsi="GHEA Grapalat" w:cs="Sylfaen"/>
          <w:lang w:val="en-GB"/>
        </w:rPr>
        <w:t>արժեքով</w:t>
      </w:r>
      <w:r w:rsidRPr="007A3A36">
        <w:rPr>
          <w:rFonts w:ascii="GHEA Grapalat" w:hAnsi="GHEA Grapalat"/>
          <w:lang w:val="en-GB"/>
        </w:rPr>
        <w:tab/>
      </w:r>
    </w:p>
    <w:p w:rsidR="004222CB" w:rsidRPr="00F84808" w:rsidRDefault="004222CB" w:rsidP="004222CB">
      <w:pPr>
        <w:ind w:left="90"/>
        <w:jc w:val="right"/>
        <w:rPr>
          <w:rFonts w:ascii="GHEA Grapalat" w:hAnsi="GHEA Grapalat"/>
          <w:i/>
        </w:rPr>
      </w:pPr>
      <w:r w:rsidRPr="00F84808">
        <w:rPr>
          <w:rFonts w:ascii="GHEA Grapalat" w:hAnsi="GHEA Grapalat"/>
          <w:i/>
        </w:rPr>
        <w:t xml:space="preserve"> (ՖՀՄՍ 2, կետ 10)</w:t>
      </w:r>
    </w:p>
    <w:p w:rsidR="004222CB" w:rsidRPr="00F84808" w:rsidRDefault="004222CB" w:rsidP="004222CB">
      <w:pPr>
        <w:ind w:left="91"/>
        <w:jc w:val="right"/>
        <w:rPr>
          <w:rFonts w:ascii="GHEA Grapalat" w:hAnsi="GHEA Grapalat"/>
          <w:i/>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rPr>
        <w:lastRenderedPageBreak/>
        <w:t>&lt;&lt;</w:t>
      </w:r>
      <w:r w:rsidRPr="007A3A36">
        <w:rPr>
          <w:rFonts w:ascii="GHEA Grapalat" w:hAnsi="GHEA Grapalat" w:cs="Sylfaen"/>
          <w:bCs/>
          <w:sz w:val="24"/>
          <w:szCs w:val="24"/>
        </w:rPr>
        <w:t>Բաժնետոմսերի</w:t>
      </w:r>
      <w:r w:rsidRPr="007A3A36">
        <w:rPr>
          <w:rFonts w:ascii="GHEA Grapalat" w:hAnsi="GHEA Grapalat"/>
          <w:bCs/>
          <w:sz w:val="24"/>
          <w:szCs w:val="24"/>
        </w:rPr>
        <w:t xml:space="preserve"> </w:t>
      </w:r>
      <w:r w:rsidRPr="007A3A36">
        <w:rPr>
          <w:rFonts w:ascii="GHEA Grapalat" w:hAnsi="GHEA Grapalat" w:cs="Sylfaen"/>
          <w:bCs/>
          <w:sz w:val="24"/>
          <w:szCs w:val="24"/>
        </w:rPr>
        <w:t>վրա</w:t>
      </w:r>
      <w:r w:rsidRPr="007A3A36">
        <w:rPr>
          <w:rFonts w:ascii="GHEA Grapalat" w:hAnsi="GHEA Grapalat"/>
          <w:bCs/>
          <w:sz w:val="24"/>
          <w:szCs w:val="24"/>
        </w:rPr>
        <w:t xml:space="preserve"> </w:t>
      </w:r>
      <w:r w:rsidRPr="007A3A36">
        <w:rPr>
          <w:rFonts w:ascii="GHEA Grapalat" w:hAnsi="GHEA Grapalat" w:cs="Sylfaen"/>
          <w:bCs/>
          <w:sz w:val="24"/>
          <w:szCs w:val="24"/>
        </w:rPr>
        <w:t>հիմնված</w:t>
      </w:r>
      <w:r w:rsidRPr="007A3A36">
        <w:rPr>
          <w:rFonts w:ascii="GHEA Grapalat" w:hAnsi="GHEA Grapalat"/>
          <w:bCs/>
          <w:sz w:val="24"/>
          <w:szCs w:val="24"/>
        </w:rPr>
        <w:t xml:space="preserve"> </w:t>
      </w:r>
      <w:r w:rsidRPr="007A3A36">
        <w:rPr>
          <w:rFonts w:ascii="GHEA Grapalat" w:hAnsi="GHEA Grapalat" w:cs="Sylfaen"/>
          <w:bCs/>
          <w:sz w:val="24"/>
          <w:szCs w:val="24"/>
        </w:rPr>
        <w:t>վճարում</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en-GB"/>
        </w:rPr>
        <w:t>բաժնային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գործիքներով</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մարվող՝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բաժնետոմսերի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վրա</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հիմնված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գործարքների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կազմակերպությունը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պետք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է</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ստացված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ապրանքները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ծառայությունները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և</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սեփական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կապիտալի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համապատասխան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աճը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չափի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երբ</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իրական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արժեքը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հնարավոր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չէ</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արժանահավատորեն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գնահատել</w:t>
      </w:r>
      <w:r w:rsidRPr="007A3A36">
        <w:rPr>
          <w:rFonts w:ascii="GHEA Grapalat" w:hAnsi="GHEA Grapalat"/>
          <w:sz w:val="24"/>
          <w:szCs w:val="24"/>
          <w:lang w:val="en-GB"/>
        </w:rPr>
        <w:t>)</w:t>
      </w:r>
      <w:r w:rsidRPr="007A3A36">
        <w:rPr>
          <w:rFonts w:ascii="GHEA Grapalat" w:hAnsi="GHEA Grapalat" w:cs="Sylfaen"/>
          <w:sz w:val="24"/>
          <w:szCs w:val="24"/>
          <w:lang w:val="en-GB"/>
        </w:rPr>
        <w:t>՝</w:t>
      </w:r>
    </w:p>
    <w:p w:rsidR="004222CB" w:rsidRPr="007A3A36" w:rsidRDefault="004222CB" w:rsidP="004222CB">
      <w:pPr>
        <w:pStyle w:val="TestList"/>
        <w:numPr>
          <w:ilvl w:val="0"/>
          <w:numId w:val="41"/>
        </w:numPr>
        <w:tabs>
          <w:tab w:val="clear" w:pos="9458"/>
        </w:tabs>
        <w:ind w:left="90" w:firstLine="0"/>
        <w:jc w:val="both"/>
        <w:rPr>
          <w:rFonts w:ascii="GHEA Grapalat" w:hAnsi="GHEA Grapalat"/>
          <w:lang w:val="en-GB"/>
        </w:rPr>
      </w:pPr>
      <w:r w:rsidRPr="007A3A36">
        <w:rPr>
          <w:rFonts w:ascii="GHEA Grapalat" w:hAnsi="GHEA Grapalat" w:cs="Sylfaen"/>
          <w:lang w:val="en-GB"/>
        </w:rPr>
        <w:t>ելնելով</w:t>
      </w:r>
      <w:r w:rsidRPr="007A3A36">
        <w:rPr>
          <w:rFonts w:ascii="GHEA Grapalat" w:hAnsi="GHEA Grapalat"/>
          <w:lang w:val="en-GB"/>
        </w:rPr>
        <w:t xml:space="preserve"> </w:t>
      </w:r>
      <w:r w:rsidRPr="007A3A36">
        <w:rPr>
          <w:rFonts w:ascii="GHEA Grapalat" w:hAnsi="GHEA Grapalat" w:cs="Sylfaen"/>
          <w:lang w:val="en-GB"/>
        </w:rPr>
        <w:t>տրամադրված</w:t>
      </w:r>
      <w:r w:rsidRPr="007A3A36">
        <w:rPr>
          <w:rFonts w:ascii="GHEA Grapalat" w:hAnsi="GHEA Grapalat"/>
          <w:lang w:val="en-GB"/>
        </w:rPr>
        <w:t xml:space="preserve"> </w:t>
      </w:r>
      <w:r w:rsidRPr="007A3A36">
        <w:rPr>
          <w:rFonts w:ascii="GHEA Grapalat" w:hAnsi="GHEA Grapalat" w:cs="Sylfaen"/>
          <w:lang w:val="en-GB"/>
        </w:rPr>
        <w:t>բաժնային</w:t>
      </w:r>
      <w:r w:rsidRPr="007A3A36">
        <w:rPr>
          <w:rFonts w:ascii="GHEA Grapalat" w:hAnsi="GHEA Grapalat"/>
          <w:lang w:val="en-GB"/>
        </w:rPr>
        <w:t xml:space="preserve"> </w:t>
      </w:r>
      <w:r w:rsidRPr="007A3A36">
        <w:rPr>
          <w:rFonts w:ascii="GHEA Grapalat" w:hAnsi="GHEA Grapalat" w:cs="Sylfaen"/>
          <w:lang w:val="en-GB"/>
        </w:rPr>
        <w:t>գործիքների</w:t>
      </w:r>
      <w:r w:rsidRPr="007A3A36">
        <w:rPr>
          <w:rFonts w:ascii="GHEA Grapalat" w:hAnsi="GHEA Grapalat"/>
          <w:lang w:val="en-GB"/>
        </w:rPr>
        <w:t xml:space="preserve"> </w:t>
      </w:r>
      <w:r w:rsidRPr="007A3A36">
        <w:rPr>
          <w:rFonts w:ascii="GHEA Grapalat" w:hAnsi="GHEA Grapalat" w:cs="Sylfaen"/>
          <w:lang w:val="en-GB"/>
        </w:rPr>
        <w:t>իրական</w:t>
      </w:r>
      <w:r w:rsidRPr="007A3A36">
        <w:rPr>
          <w:rFonts w:ascii="GHEA Grapalat" w:hAnsi="GHEA Grapalat"/>
          <w:lang w:val="en-GB"/>
        </w:rPr>
        <w:t xml:space="preserve"> </w:t>
      </w:r>
      <w:r w:rsidRPr="007A3A36">
        <w:rPr>
          <w:rFonts w:ascii="GHEA Grapalat" w:hAnsi="GHEA Grapalat" w:cs="Sylfaen"/>
          <w:lang w:val="en-GB"/>
        </w:rPr>
        <w:t>արժեքից</w:t>
      </w:r>
    </w:p>
    <w:p w:rsidR="004222CB" w:rsidRPr="00F84808" w:rsidRDefault="004222CB" w:rsidP="004222CB">
      <w:pPr>
        <w:ind w:left="90"/>
        <w:jc w:val="right"/>
        <w:rPr>
          <w:rFonts w:ascii="GHEA Grapalat" w:hAnsi="GHEA Grapalat"/>
          <w:i/>
        </w:rPr>
      </w:pPr>
      <w:r w:rsidRPr="00F84808">
        <w:rPr>
          <w:rFonts w:ascii="GHEA Grapalat" w:hAnsi="GHEA Grapalat"/>
          <w:i/>
        </w:rPr>
        <w:t xml:space="preserve"> (ՖՀՄՍ 2, կետ 10) </w:t>
      </w:r>
    </w:p>
    <w:p w:rsidR="004222CB" w:rsidRPr="007A3A36" w:rsidRDefault="004222CB" w:rsidP="004222CB">
      <w:pPr>
        <w:ind w:left="90"/>
        <w:jc w:val="right"/>
        <w:rPr>
          <w:rFonts w:ascii="GHEA Grapalat" w:hAnsi="GHEA Grapalat"/>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rPr>
        <w:t>&lt;&lt;</w:t>
      </w:r>
      <w:r w:rsidRPr="007A3A36">
        <w:rPr>
          <w:rFonts w:ascii="GHEA Grapalat" w:hAnsi="GHEA Grapalat" w:cs="Sylfaen"/>
          <w:bCs/>
          <w:sz w:val="24"/>
          <w:szCs w:val="24"/>
        </w:rPr>
        <w:t>Բաժնետոմսերի</w:t>
      </w:r>
      <w:r w:rsidRPr="007A3A36">
        <w:rPr>
          <w:rFonts w:ascii="GHEA Grapalat" w:hAnsi="GHEA Grapalat"/>
          <w:bCs/>
          <w:sz w:val="24"/>
          <w:szCs w:val="24"/>
        </w:rPr>
        <w:t xml:space="preserve"> </w:t>
      </w:r>
      <w:r w:rsidRPr="007A3A36">
        <w:rPr>
          <w:rFonts w:ascii="GHEA Grapalat" w:hAnsi="GHEA Grapalat" w:cs="Sylfaen"/>
          <w:bCs/>
          <w:sz w:val="24"/>
          <w:szCs w:val="24"/>
        </w:rPr>
        <w:t>վրա</w:t>
      </w:r>
      <w:r w:rsidRPr="007A3A36">
        <w:rPr>
          <w:rFonts w:ascii="GHEA Grapalat" w:hAnsi="GHEA Grapalat"/>
          <w:bCs/>
          <w:sz w:val="24"/>
          <w:szCs w:val="24"/>
        </w:rPr>
        <w:t xml:space="preserve"> </w:t>
      </w:r>
      <w:r w:rsidRPr="007A3A36">
        <w:rPr>
          <w:rFonts w:ascii="GHEA Grapalat" w:hAnsi="GHEA Grapalat" w:cs="Sylfaen"/>
          <w:bCs/>
          <w:sz w:val="24"/>
          <w:szCs w:val="24"/>
        </w:rPr>
        <w:t>հիմնված</w:t>
      </w:r>
      <w:r w:rsidRPr="007A3A36">
        <w:rPr>
          <w:rFonts w:ascii="GHEA Grapalat" w:hAnsi="GHEA Grapalat"/>
          <w:bCs/>
          <w:sz w:val="24"/>
          <w:szCs w:val="24"/>
        </w:rPr>
        <w:t xml:space="preserve"> </w:t>
      </w:r>
      <w:r w:rsidRPr="007A3A36">
        <w:rPr>
          <w:rFonts w:ascii="GHEA Grapalat" w:hAnsi="GHEA Grapalat" w:cs="Sylfaen"/>
          <w:bCs/>
          <w:sz w:val="24"/>
          <w:szCs w:val="24"/>
        </w:rPr>
        <w:t>վճարում</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եթե</w:t>
      </w:r>
      <w:r w:rsidRPr="007A3A36">
        <w:rPr>
          <w:rFonts w:ascii="GHEA Grapalat" w:hAnsi="GHEA Grapalat"/>
          <w:sz w:val="24"/>
          <w:szCs w:val="24"/>
        </w:rPr>
        <w:t xml:space="preserve"> </w:t>
      </w:r>
      <w:r w:rsidRPr="007A3A36">
        <w:rPr>
          <w:rFonts w:ascii="GHEA Grapalat" w:hAnsi="GHEA Grapalat" w:cs="Sylfaen"/>
          <w:sz w:val="24"/>
          <w:szCs w:val="24"/>
        </w:rPr>
        <w:t>բաժնետոմսերի</w:t>
      </w:r>
      <w:r w:rsidRPr="007A3A36">
        <w:rPr>
          <w:rFonts w:ascii="GHEA Grapalat" w:hAnsi="GHEA Grapalat"/>
          <w:sz w:val="24"/>
          <w:szCs w:val="24"/>
        </w:rPr>
        <w:t xml:space="preserve"> </w:t>
      </w:r>
      <w:r w:rsidRPr="007A3A36">
        <w:rPr>
          <w:rFonts w:ascii="GHEA Grapalat" w:hAnsi="GHEA Grapalat" w:cs="Sylfaen"/>
          <w:sz w:val="24"/>
          <w:szCs w:val="24"/>
        </w:rPr>
        <w:t>վրա</w:t>
      </w:r>
      <w:r w:rsidRPr="007A3A36">
        <w:rPr>
          <w:rFonts w:ascii="GHEA Grapalat" w:hAnsi="GHEA Grapalat"/>
          <w:sz w:val="24"/>
          <w:szCs w:val="24"/>
        </w:rPr>
        <w:t xml:space="preserve"> </w:t>
      </w:r>
      <w:r w:rsidRPr="007A3A36">
        <w:rPr>
          <w:rFonts w:ascii="GHEA Grapalat" w:hAnsi="GHEA Grapalat" w:cs="Sylfaen"/>
          <w:sz w:val="24"/>
          <w:szCs w:val="24"/>
        </w:rPr>
        <w:t>հիմնված</w:t>
      </w:r>
      <w:r w:rsidRPr="007A3A36">
        <w:rPr>
          <w:rFonts w:ascii="GHEA Grapalat" w:hAnsi="GHEA Grapalat"/>
          <w:sz w:val="24"/>
          <w:szCs w:val="24"/>
        </w:rPr>
        <w:t xml:space="preserve"> </w:t>
      </w:r>
      <w:r w:rsidRPr="007A3A36">
        <w:rPr>
          <w:rFonts w:ascii="GHEA Grapalat" w:hAnsi="GHEA Grapalat" w:cs="Sylfaen"/>
          <w:sz w:val="24"/>
          <w:szCs w:val="24"/>
        </w:rPr>
        <w:t>վճարման</w:t>
      </w:r>
      <w:r w:rsidRPr="007A3A36">
        <w:rPr>
          <w:rFonts w:ascii="GHEA Grapalat" w:hAnsi="GHEA Grapalat"/>
          <w:sz w:val="24"/>
          <w:szCs w:val="24"/>
        </w:rPr>
        <w:t xml:space="preserve"> </w:t>
      </w:r>
      <w:r w:rsidRPr="007A3A36">
        <w:rPr>
          <w:rFonts w:ascii="GHEA Grapalat" w:hAnsi="GHEA Grapalat" w:cs="Sylfaen"/>
          <w:sz w:val="24"/>
          <w:szCs w:val="24"/>
        </w:rPr>
        <w:t>գործարքների</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համաձայնության</w:t>
      </w:r>
      <w:r w:rsidRPr="007A3A36">
        <w:rPr>
          <w:rFonts w:ascii="GHEA Grapalat" w:hAnsi="GHEA Grapalat"/>
          <w:sz w:val="24"/>
          <w:szCs w:val="24"/>
        </w:rPr>
        <w:t xml:space="preserve"> </w:t>
      </w:r>
      <w:r w:rsidRPr="007A3A36">
        <w:rPr>
          <w:rFonts w:ascii="GHEA Grapalat" w:hAnsi="GHEA Grapalat" w:cs="Sylfaen"/>
          <w:sz w:val="24"/>
          <w:szCs w:val="24"/>
        </w:rPr>
        <w:t>պայմանները</w:t>
      </w:r>
      <w:r w:rsidRPr="007A3A36">
        <w:rPr>
          <w:rFonts w:ascii="GHEA Grapalat" w:hAnsi="GHEA Grapalat"/>
          <w:sz w:val="24"/>
          <w:szCs w:val="24"/>
        </w:rPr>
        <w:t xml:space="preserve"> </w:t>
      </w:r>
      <w:r w:rsidRPr="007A3A36">
        <w:rPr>
          <w:rFonts w:ascii="GHEA Grapalat" w:hAnsi="GHEA Grapalat" w:cs="Sylfaen"/>
          <w:sz w:val="24"/>
          <w:szCs w:val="24"/>
        </w:rPr>
        <w:t>կազմակերպությանը</w:t>
      </w:r>
      <w:r w:rsidRPr="007A3A36">
        <w:rPr>
          <w:rFonts w:ascii="GHEA Grapalat" w:hAnsi="GHEA Grapalat"/>
          <w:sz w:val="24"/>
          <w:szCs w:val="24"/>
        </w:rPr>
        <w:t xml:space="preserve"> </w:t>
      </w:r>
      <w:r w:rsidRPr="007A3A36">
        <w:rPr>
          <w:rFonts w:ascii="GHEA Grapalat" w:hAnsi="GHEA Grapalat" w:cs="Sylfaen"/>
          <w:sz w:val="24"/>
          <w:szCs w:val="24"/>
        </w:rPr>
        <w:t>թույլ</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տալիս</w:t>
      </w:r>
      <w:r w:rsidRPr="007A3A36">
        <w:rPr>
          <w:rFonts w:ascii="GHEA Grapalat" w:hAnsi="GHEA Grapalat"/>
          <w:sz w:val="24"/>
          <w:szCs w:val="24"/>
        </w:rPr>
        <w:t xml:space="preserve"> </w:t>
      </w:r>
      <w:r w:rsidRPr="007A3A36">
        <w:rPr>
          <w:rFonts w:ascii="GHEA Grapalat" w:hAnsi="GHEA Grapalat" w:cs="Sylfaen"/>
          <w:sz w:val="24"/>
          <w:szCs w:val="24"/>
        </w:rPr>
        <w:t>ընտրել</w:t>
      </w:r>
      <w:r w:rsidRPr="007A3A36">
        <w:rPr>
          <w:rFonts w:ascii="GHEA Grapalat" w:hAnsi="GHEA Grapalat"/>
          <w:sz w:val="24"/>
          <w:szCs w:val="24"/>
        </w:rPr>
        <w:t xml:space="preserve"> </w:t>
      </w:r>
      <w:r w:rsidRPr="007A3A36">
        <w:rPr>
          <w:rFonts w:ascii="GHEA Grapalat" w:hAnsi="GHEA Grapalat" w:cs="Sylfaen"/>
          <w:sz w:val="24"/>
          <w:szCs w:val="24"/>
        </w:rPr>
        <w:t>գործարքը</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միջոցներով</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բաժնային</w:t>
      </w:r>
      <w:r w:rsidRPr="007A3A36">
        <w:rPr>
          <w:rFonts w:ascii="GHEA Grapalat" w:hAnsi="GHEA Grapalat"/>
          <w:sz w:val="24"/>
          <w:szCs w:val="24"/>
        </w:rPr>
        <w:t xml:space="preserve"> </w:t>
      </w:r>
      <w:r w:rsidRPr="007A3A36">
        <w:rPr>
          <w:rFonts w:ascii="GHEA Grapalat" w:hAnsi="GHEA Grapalat" w:cs="Sylfaen"/>
          <w:sz w:val="24"/>
          <w:szCs w:val="24"/>
        </w:rPr>
        <w:t>գործիքների</w:t>
      </w:r>
      <w:r w:rsidRPr="007A3A36">
        <w:rPr>
          <w:rFonts w:ascii="GHEA Grapalat" w:hAnsi="GHEA Grapalat"/>
          <w:sz w:val="24"/>
          <w:szCs w:val="24"/>
        </w:rPr>
        <w:t xml:space="preserve"> </w:t>
      </w:r>
      <w:r w:rsidRPr="007A3A36">
        <w:rPr>
          <w:rFonts w:ascii="GHEA Grapalat" w:hAnsi="GHEA Grapalat" w:cs="Sylfaen"/>
          <w:sz w:val="24"/>
          <w:szCs w:val="24"/>
        </w:rPr>
        <w:t>թողարկմամբ</w:t>
      </w:r>
      <w:r w:rsidRPr="007A3A36">
        <w:rPr>
          <w:rFonts w:ascii="GHEA Grapalat" w:hAnsi="GHEA Grapalat"/>
          <w:sz w:val="24"/>
          <w:szCs w:val="24"/>
        </w:rPr>
        <w:t xml:space="preserve"> </w:t>
      </w:r>
      <w:r w:rsidRPr="007A3A36">
        <w:rPr>
          <w:rFonts w:ascii="GHEA Grapalat" w:hAnsi="GHEA Grapalat" w:cs="Sylfaen"/>
          <w:sz w:val="24"/>
          <w:szCs w:val="24"/>
        </w:rPr>
        <w:t>մարելու</w:t>
      </w:r>
      <w:r w:rsidRPr="007A3A36">
        <w:rPr>
          <w:rFonts w:ascii="GHEA Grapalat" w:hAnsi="GHEA Grapalat"/>
          <w:sz w:val="24"/>
          <w:szCs w:val="24"/>
        </w:rPr>
        <w:t xml:space="preserve"> </w:t>
      </w:r>
      <w:r w:rsidRPr="007A3A36">
        <w:rPr>
          <w:rFonts w:ascii="GHEA Grapalat" w:hAnsi="GHEA Grapalat" w:cs="Sylfaen"/>
          <w:sz w:val="24"/>
          <w:szCs w:val="24"/>
        </w:rPr>
        <w:t>տարբերակների</w:t>
      </w:r>
      <w:r w:rsidRPr="007A3A36">
        <w:rPr>
          <w:rFonts w:ascii="GHEA Grapalat" w:hAnsi="GHEA Grapalat"/>
          <w:sz w:val="24"/>
          <w:szCs w:val="24"/>
        </w:rPr>
        <w:t xml:space="preserve"> </w:t>
      </w:r>
      <w:r w:rsidRPr="007A3A36">
        <w:rPr>
          <w:rFonts w:ascii="GHEA Grapalat" w:hAnsi="GHEA Grapalat" w:cs="Sylfaen"/>
          <w:sz w:val="24"/>
          <w:szCs w:val="24"/>
        </w:rPr>
        <w:t>միջև</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կազմակերպությունը</w:t>
      </w:r>
      <w:r w:rsidRPr="007A3A36">
        <w:rPr>
          <w:rFonts w:ascii="GHEA Grapalat" w:hAnsi="GHEA Grapalat"/>
          <w:sz w:val="24"/>
          <w:szCs w:val="24"/>
        </w:rPr>
        <w:t xml:space="preserve"> </w:t>
      </w:r>
      <w:r w:rsidRPr="007A3A36">
        <w:rPr>
          <w:rFonts w:ascii="GHEA Grapalat" w:hAnsi="GHEA Grapalat" w:cs="Sylfaen"/>
          <w:sz w:val="24"/>
          <w:szCs w:val="24"/>
        </w:rPr>
        <w:t>ստանձնել</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պարտավորություն՝</w:t>
      </w:r>
      <w:r w:rsidRPr="007A3A36">
        <w:rPr>
          <w:rFonts w:ascii="GHEA Grapalat" w:hAnsi="GHEA Grapalat"/>
          <w:sz w:val="24"/>
          <w:szCs w:val="24"/>
        </w:rPr>
        <w:t xml:space="preserve"> </w:t>
      </w:r>
      <w:r w:rsidRPr="007A3A36">
        <w:rPr>
          <w:rFonts w:ascii="GHEA Grapalat" w:hAnsi="GHEA Grapalat" w:cs="Sylfaen"/>
          <w:sz w:val="24"/>
          <w:szCs w:val="24"/>
        </w:rPr>
        <w:t>գործարքը</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միջոցներով</w:t>
      </w:r>
      <w:r w:rsidRPr="007A3A36">
        <w:rPr>
          <w:rFonts w:ascii="GHEA Grapalat" w:hAnsi="GHEA Grapalat"/>
          <w:sz w:val="24"/>
          <w:szCs w:val="24"/>
        </w:rPr>
        <w:t xml:space="preserve"> </w:t>
      </w:r>
      <w:r w:rsidRPr="007A3A36">
        <w:rPr>
          <w:rFonts w:ascii="GHEA Grapalat" w:hAnsi="GHEA Grapalat" w:cs="Sylfaen"/>
          <w:sz w:val="24"/>
          <w:szCs w:val="24"/>
        </w:rPr>
        <w:t>մարելու</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հաշվառի</w:t>
      </w:r>
      <w:r w:rsidRPr="007A3A36">
        <w:rPr>
          <w:rFonts w:ascii="GHEA Grapalat" w:hAnsi="GHEA Grapalat"/>
          <w:sz w:val="24"/>
          <w:szCs w:val="24"/>
        </w:rPr>
        <w:t xml:space="preserve"> </w:t>
      </w:r>
      <w:r w:rsidRPr="007A3A36">
        <w:rPr>
          <w:rFonts w:ascii="GHEA Grapalat" w:hAnsi="GHEA Grapalat" w:cs="Sylfaen"/>
          <w:sz w:val="24"/>
          <w:szCs w:val="24"/>
        </w:rPr>
        <w:t>այդ</w:t>
      </w:r>
      <w:r w:rsidRPr="007A3A36">
        <w:rPr>
          <w:rFonts w:ascii="GHEA Grapalat" w:hAnsi="GHEA Grapalat"/>
          <w:sz w:val="24"/>
          <w:szCs w:val="24"/>
        </w:rPr>
        <w:t xml:space="preserve"> </w:t>
      </w:r>
      <w:r w:rsidRPr="007A3A36">
        <w:rPr>
          <w:rFonts w:ascii="GHEA Grapalat" w:hAnsi="GHEA Grapalat" w:cs="Sylfaen"/>
          <w:sz w:val="24"/>
          <w:szCs w:val="24"/>
        </w:rPr>
        <w:t>գործարքը</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p>
    <w:p w:rsidR="004222CB" w:rsidRPr="007A3A36" w:rsidRDefault="004222CB" w:rsidP="004222CB">
      <w:pPr>
        <w:pStyle w:val="TestList"/>
        <w:numPr>
          <w:ilvl w:val="0"/>
          <w:numId w:val="41"/>
        </w:numPr>
        <w:tabs>
          <w:tab w:val="clear" w:pos="9458"/>
        </w:tabs>
        <w:ind w:left="90" w:firstLine="0"/>
        <w:jc w:val="both"/>
        <w:rPr>
          <w:rFonts w:ascii="GHEA Grapalat" w:hAnsi="GHEA Grapalat"/>
          <w:lang w:val="en-GB"/>
        </w:rPr>
      </w:pPr>
      <w:r w:rsidRPr="007A3A36">
        <w:rPr>
          <w:rFonts w:ascii="GHEA Grapalat" w:hAnsi="GHEA Grapalat" w:cs="Sylfaen"/>
        </w:rPr>
        <w:t>դրամական</w:t>
      </w:r>
      <w:r w:rsidRPr="007A3A36">
        <w:rPr>
          <w:rFonts w:ascii="GHEA Grapalat" w:hAnsi="GHEA Grapalat"/>
        </w:rPr>
        <w:t xml:space="preserve"> </w:t>
      </w:r>
      <w:r w:rsidRPr="007A3A36">
        <w:rPr>
          <w:rFonts w:ascii="GHEA Grapalat" w:hAnsi="GHEA Grapalat" w:cs="Sylfaen"/>
        </w:rPr>
        <w:t>միջոցներով</w:t>
      </w:r>
      <w:r w:rsidRPr="007A3A36">
        <w:rPr>
          <w:rFonts w:ascii="GHEA Grapalat" w:hAnsi="GHEA Grapalat"/>
        </w:rPr>
        <w:t xml:space="preserve"> </w:t>
      </w:r>
      <w:r w:rsidRPr="007A3A36">
        <w:rPr>
          <w:rFonts w:ascii="GHEA Grapalat" w:hAnsi="GHEA Grapalat" w:cs="Sylfaen"/>
        </w:rPr>
        <w:t>մարվող՝</w:t>
      </w:r>
      <w:r w:rsidRPr="007A3A36">
        <w:rPr>
          <w:rFonts w:ascii="GHEA Grapalat" w:hAnsi="GHEA Grapalat"/>
        </w:rPr>
        <w:t xml:space="preserve"> </w:t>
      </w:r>
      <w:r w:rsidRPr="007A3A36">
        <w:rPr>
          <w:rFonts w:ascii="GHEA Grapalat" w:hAnsi="GHEA Grapalat" w:cs="Sylfaen"/>
        </w:rPr>
        <w:t>բաժնետոմսերի</w:t>
      </w:r>
      <w:r w:rsidRPr="007A3A36">
        <w:rPr>
          <w:rFonts w:ascii="GHEA Grapalat" w:hAnsi="GHEA Grapalat"/>
        </w:rPr>
        <w:t xml:space="preserve"> </w:t>
      </w:r>
      <w:r w:rsidRPr="007A3A36">
        <w:rPr>
          <w:rFonts w:ascii="GHEA Grapalat" w:hAnsi="GHEA Grapalat" w:cs="Sylfaen"/>
        </w:rPr>
        <w:t>վրա</w:t>
      </w:r>
      <w:r w:rsidRPr="007A3A36">
        <w:rPr>
          <w:rFonts w:ascii="GHEA Grapalat" w:hAnsi="GHEA Grapalat"/>
        </w:rPr>
        <w:t xml:space="preserve"> </w:t>
      </w:r>
      <w:r w:rsidRPr="007A3A36">
        <w:rPr>
          <w:rFonts w:ascii="GHEA Grapalat" w:hAnsi="GHEA Grapalat" w:cs="Sylfaen"/>
        </w:rPr>
        <w:t>հիմնված</w:t>
      </w:r>
      <w:r w:rsidRPr="007A3A36">
        <w:rPr>
          <w:rFonts w:ascii="GHEA Grapalat" w:hAnsi="GHEA Grapalat"/>
        </w:rPr>
        <w:t xml:space="preserve"> </w:t>
      </w:r>
      <w:r w:rsidRPr="007A3A36">
        <w:rPr>
          <w:rFonts w:ascii="GHEA Grapalat" w:hAnsi="GHEA Grapalat" w:cs="Sylfaen"/>
        </w:rPr>
        <w:t>վճարման</w:t>
      </w:r>
      <w:r w:rsidRPr="007A3A36">
        <w:rPr>
          <w:rFonts w:ascii="GHEA Grapalat" w:hAnsi="GHEA Grapalat"/>
        </w:rPr>
        <w:t xml:space="preserve"> </w:t>
      </w:r>
      <w:r w:rsidRPr="007A3A36">
        <w:rPr>
          <w:rFonts w:ascii="GHEA Grapalat" w:hAnsi="GHEA Grapalat" w:cs="Sylfaen"/>
        </w:rPr>
        <w:t>գործարք</w:t>
      </w:r>
    </w:p>
    <w:p w:rsidR="004222CB" w:rsidRPr="00F84808" w:rsidRDefault="004222CB" w:rsidP="004222CB">
      <w:pPr>
        <w:ind w:left="90"/>
        <w:jc w:val="right"/>
        <w:rPr>
          <w:rFonts w:ascii="GHEA Grapalat" w:hAnsi="GHEA Grapalat"/>
          <w:i/>
        </w:rPr>
      </w:pPr>
      <w:r w:rsidRPr="007A3A36">
        <w:rPr>
          <w:rFonts w:ascii="GHEA Grapalat" w:hAnsi="GHEA Grapalat"/>
        </w:rPr>
        <w:t xml:space="preserve"> </w:t>
      </w:r>
      <w:r w:rsidRPr="00F84808">
        <w:rPr>
          <w:rFonts w:ascii="GHEA Grapalat" w:hAnsi="GHEA Grapalat"/>
          <w:i/>
        </w:rPr>
        <w:t>(ՖՀՄՍ 2, կետ 30)</w:t>
      </w:r>
    </w:p>
    <w:p w:rsidR="004222CB" w:rsidRPr="007873CD" w:rsidRDefault="004222CB" w:rsidP="004222CB">
      <w:pPr>
        <w:ind w:left="90"/>
        <w:jc w:val="right"/>
        <w:rPr>
          <w:rFonts w:ascii="GHEA Grapalat" w:hAnsi="GHEA Grapalat"/>
          <w:i/>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rPr>
        <w:t>&lt;&lt;</w:t>
      </w:r>
      <w:r w:rsidRPr="007A3A36">
        <w:rPr>
          <w:rFonts w:ascii="GHEA Grapalat" w:hAnsi="GHEA Grapalat" w:cs="Sylfaen"/>
          <w:bCs/>
          <w:sz w:val="24"/>
          <w:szCs w:val="24"/>
        </w:rPr>
        <w:t>Բաժնետոմսերի</w:t>
      </w:r>
      <w:r w:rsidRPr="007A3A36">
        <w:rPr>
          <w:rFonts w:ascii="GHEA Grapalat" w:hAnsi="GHEA Grapalat"/>
          <w:bCs/>
          <w:sz w:val="24"/>
          <w:szCs w:val="24"/>
        </w:rPr>
        <w:t xml:space="preserve"> </w:t>
      </w:r>
      <w:r w:rsidRPr="007A3A36">
        <w:rPr>
          <w:rFonts w:ascii="GHEA Grapalat" w:hAnsi="GHEA Grapalat" w:cs="Sylfaen"/>
          <w:bCs/>
          <w:sz w:val="24"/>
          <w:szCs w:val="24"/>
        </w:rPr>
        <w:t>վրա</w:t>
      </w:r>
      <w:r w:rsidRPr="007A3A36">
        <w:rPr>
          <w:rFonts w:ascii="GHEA Grapalat" w:hAnsi="GHEA Grapalat"/>
          <w:bCs/>
          <w:sz w:val="24"/>
          <w:szCs w:val="24"/>
        </w:rPr>
        <w:t xml:space="preserve"> </w:t>
      </w:r>
      <w:r w:rsidRPr="007A3A36">
        <w:rPr>
          <w:rFonts w:ascii="GHEA Grapalat" w:hAnsi="GHEA Grapalat" w:cs="Sylfaen"/>
          <w:bCs/>
          <w:sz w:val="24"/>
          <w:szCs w:val="24"/>
        </w:rPr>
        <w:t>հիմնված</w:t>
      </w:r>
      <w:r w:rsidRPr="007A3A36">
        <w:rPr>
          <w:rFonts w:ascii="GHEA Grapalat" w:hAnsi="GHEA Grapalat"/>
          <w:bCs/>
          <w:sz w:val="24"/>
          <w:szCs w:val="24"/>
        </w:rPr>
        <w:t xml:space="preserve"> </w:t>
      </w:r>
      <w:r w:rsidRPr="007A3A36">
        <w:rPr>
          <w:rFonts w:ascii="GHEA Grapalat" w:hAnsi="GHEA Grapalat" w:cs="Sylfaen"/>
          <w:bCs/>
          <w:sz w:val="24"/>
          <w:szCs w:val="24"/>
        </w:rPr>
        <w:t>վճարում</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2-</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եթե</w:t>
      </w:r>
      <w:r w:rsidRPr="007A3A36">
        <w:rPr>
          <w:rFonts w:ascii="GHEA Grapalat" w:hAnsi="GHEA Grapalat"/>
          <w:sz w:val="24"/>
          <w:szCs w:val="24"/>
        </w:rPr>
        <w:t xml:space="preserve"> </w:t>
      </w:r>
      <w:r w:rsidRPr="007A3A36">
        <w:rPr>
          <w:rFonts w:ascii="GHEA Grapalat" w:hAnsi="GHEA Grapalat" w:cs="Sylfaen"/>
          <w:sz w:val="24"/>
          <w:szCs w:val="24"/>
        </w:rPr>
        <w:t>բաժնետոմսերի</w:t>
      </w:r>
      <w:r w:rsidRPr="007A3A36">
        <w:rPr>
          <w:rFonts w:ascii="GHEA Grapalat" w:hAnsi="GHEA Grapalat"/>
          <w:sz w:val="24"/>
          <w:szCs w:val="24"/>
        </w:rPr>
        <w:t xml:space="preserve"> </w:t>
      </w:r>
      <w:r w:rsidRPr="007A3A36">
        <w:rPr>
          <w:rFonts w:ascii="GHEA Grapalat" w:hAnsi="GHEA Grapalat" w:cs="Sylfaen"/>
          <w:sz w:val="24"/>
          <w:szCs w:val="24"/>
        </w:rPr>
        <w:t>վրա</w:t>
      </w:r>
      <w:r w:rsidRPr="007A3A36">
        <w:rPr>
          <w:rFonts w:ascii="GHEA Grapalat" w:hAnsi="GHEA Grapalat"/>
          <w:sz w:val="24"/>
          <w:szCs w:val="24"/>
        </w:rPr>
        <w:t xml:space="preserve"> </w:t>
      </w:r>
      <w:r w:rsidRPr="007A3A36">
        <w:rPr>
          <w:rFonts w:ascii="GHEA Grapalat" w:hAnsi="GHEA Grapalat" w:cs="Sylfaen"/>
          <w:sz w:val="24"/>
          <w:szCs w:val="24"/>
        </w:rPr>
        <w:t>հիմնված</w:t>
      </w:r>
      <w:r w:rsidRPr="007A3A36">
        <w:rPr>
          <w:rFonts w:ascii="GHEA Grapalat" w:hAnsi="GHEA Grapalat"/>
          <w:sz w:val="24"/>
          <w:szCs w:val="24"/>
        </w:rPr>
        <w:t xml:space="preserve"> </w:t>
      </w:r>
      <w:r w:rsidRPr="007A3A36">
        <w:rPr>
          <w:rFonts w:ascii="GHEA Grapalat" w:hAnsi="GHEA Grapalat" w:cs="Sylfaen"/>
          <w:sz w:val="24"/>
          <w:szCs w:val="24"/>
        </w:rPr>
        <w:t>վճարման</w:t>
      </w:r>
      <w:r w:rsidRPr="007A3A36">
        <w:rPr>
          <w:rFonts w:ascii="GHEA Grapalat" w:hAnsi="GHEA Grapalat"/>
          <w:sz w:val="24"/>
          <w:szCs w:val="24"/>
        </w:rPr>
        <w:t xml:space="preserve"> </w:t>
      </w:r>
      <w:r w:rsidRPr="007A3A36">
        <w:rPr>
          <w:rFonts w:ascii="GHEA Grapalat" w:hAnsi="GHEA Grapalat" w:cs="Sylfaen"/>
          <w:sz w:val="24"/>
          <w:szCs w:val="24"/>
        </w:rPr>
        <w:t>գործարքների</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համաձայնության</w:t>
      </w:r>
      <w:r w:rsidRPr="007A3A36">
        <w:rPr>
          <w:rFonts w:ascii="GHEA Grapalat" w:hAnsi="GHEA Grapalat"/>
          <w:sz w:val="24"/>
          <w:szCs w:val="24"/>
        </w:rPr>
        <w:t xml:space="preserve"> </w:t>
      </w:r>
      <w:r w:rsidRPr="007A3A36">
        <w:rPr>
          <w:rFonts w:ascii="GHEA Grapalat" w:hAnsi="GHEA Grapalat" w:cs="Sylfaen"/>
          <w:sz w:val="24"/>
          <w:szCs w:val="24"/>
        </w:rPr>
        <w:t>պայմանները</w:t>
      </w:r>
      <w:r w:rsidRPr="007A3A36">
        <w:rPr>
          <w:rFonts w:ascii="GHEA Grapalat" w:hAnsi="GHEA Grapalat"/>
          <w:sz w:val="24"/>
          <w:szCs w:val="24"/>
        </w:rPr>
        <w:t xml:space="preserve"> </w:t>
      </w:r>
      <w:r w:rsidRPr="007A3A36">
        <w:rPr>
          <w:rFonts w:ascii="GHEA Grapalat" w:hAnsi="GHEA Grapalat" w:cs="Sylfaen"/>
          <w:sz w:val="24"/>
          <w:szCs w:val="24"/>
        </w:rPr>
        <w:t>կազմակերպությանը</w:t>
      </w:r>
      <w:r w:rsidRPr="007A3A36">
        <w:rPr>
          <w:rFonts w:ascii="GHEA Grapalat" w:hAnsi="GHEA Grapalat"/>
          <w:sz w:val="24"/>
          <w:szCs w:val="24"/>
        </w:rPr>
        <w:t xml:space="preserve"> </w:t>
      </w:r>
      <w:r w:rsidRPr="007A3A36">
        <w:rPr>
          <w:rFonts w:ascii="GHEA Grapalat" w:hAnsi="GHEA Grapalat" w:cs="Sylfaen"/>
          <w:sz w:val="24"/>
          <w:szCs w:val="24"/>
        </w:rPr>
        <w:t>թույլ</w:t>
      </w:r>
      <w:r w:rsidRPr="007A3A36">
        <w:rPr>
          <w:rFonts w:ascii="GHEA Grapalat" w:hAnsi="GHEA Grapalat"/>
          <w:sz w:val="24"/>
          <w:szCs w:val="24"/>
        </w:rPr>
        <w:t xml:space="preserve"> </w:t>
      </w:r>
      <w:r w:rsidRPr="007A3A36">
        <w:rPr>
          <w:rFonts w:ascii="GHEA Grapalat" w:hAnsi="GHEA Grapalat" w:cs="Sylfaen"/>
          <w:sz w:val="24"/>
          <w:szCs w:val="24"/>
        </w:rPr>
        <w:t>են</w:t>
      </w:r>
      <w:r w:rsidRPr="007A3A36">
        <w:rPr>
          <w:rFonts w:ascii="GHEA Grapalat" w:hAnsi="GHEA Grapalat"/>
          <w:sz w:val="24"/>
          <w:szCs w:val="24"/>
        </w:rPr>
        <w:t xml:space="preserve"> </w:t>
      </w:r>
      <w:r w:rsidRPr="007A3A36">
        <w:rPr>
          <w:rFonts w:ascii="GHEA Grapalat" w:hAnsi="GHEA Grapalat" w:cs="Sylfaen"/>
          <w:sz w:val="24"/>
          <w:szCs w:val="24"/>
        </w:rPr>
        <w:t>տալիս</w:t>
      </w:r>
      <w:r w:rsidRPr="007A3A36">
        <w:rPr>
          <w:rFonts w:ascii="GHEA Grapalat" w:hAnsi="GHEA Grapalat"/>
          <w:sz w:val="24"/>
          <w:szCs w:val="24"/>
        </w:rPr>
        <w:t xml:space="preserve"> </w:t>
      </w:r>
      <w:r w:rsidRPr="007A3A36">
        <w:rPr>
          <w:rFonts w:ascii="GHEA Grapalat" w:hAnsi="GHEA Grapalat" w:cs="Sylfaen"/>
          <w:sz w:val="24"/>
          <w:szCs w:val="24"/>
        </w:rPr>
        <w:t>ընտրել</w:t>
      </w:r>
      <w:r w:rsidRPr="007A3A36">
        <w:rPr>
          <w:rFonts w:ascii="GHEA Grapalat" w:hAnsi="GHEA Grapalat"/>
          <w:sz w:val="24"/>
          <w:szCs w:val="24"/>
        </w:rPr>
        <w:t xml:space="preserve"> </w:t>
      </w:r>
      <w:r w:rsidRPr="007A3A36">
        <w:rPr>
          <w:rFonts w:ascii="GHEA Grapalat" w:hAnsi="GHEA Grapalat" w:cs="Sylfaen"/>
          <w:sz w:val="24"/>
          <w:szCs w:val="24"/>
        </w:rPr>
        <w:t>գործարքը</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միջոցներով</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բաժնային</w:t>
      </w:r>
      <w:r w:rsidRPr="007A3A36">
        <w:rPr>
          <w:rFonts w:ascii="GHEA Grapalat" w:hAnsi="GHEA Grapalat"/>
          <w:sz w:val="24"/>
          <w:szCs w:val="24"/>
        </w:rPr>
        <w:t xml:space="preserve"> </w:t>
      </w:r>
      <w:r w:rsidRPr="007A3A36">
        <w:rPr>
          <w:rFonts w:ascii="GHEA Grapalat" w:hAnsi="GHEA Grapalat" w:cs="Sylfaen"/>
          <w:sz w:val="24"/>
          <w:szCs w:val="24"/>
        </w:rPr>
        <w:t>գործիքների</w:t>
      </w:r>
      <w:r w:rsidRPr="007A3A36">
        <w:rPr>
          <w:rFonts w:ascii="GHEA Grapalat" w:hAnsi="GHEA Grapalat"/>
          <w:sz w:val="24"/>
          <w:szCs w:val="24"/>
        </w:rPr>
        <w:t xml:space="preserve"> </w:t>
      </w:r>
      <w:r w:rsidRPr="007A3A36">
        <w:rPr>
          <w:rFonts w:ascii="GHEA Grapalat" w:hAnsi="GHEA Grapalat" w:cs="Sylfaen"/>
          <w:sz w:val="24"/>
          <w:szCs w:val="24"/>
        </w:rPr>
        <w:t>թողարկմամբ</w:t>
      </w:r>
      <w:r w:rsidRPr="007A3A36">
        <w:rPr>
          <w:rFonts w:ascii="GHEA Grapalat" w:hAnsi="GHEA Grapalat"/>
          <w:sz w:val="24"/>
          <w:szCs w:val="24"/>
        </w:rPr>
        <w:t xml:space="preserve"> </w:t>
      </w:r>
      <w:r w:rsidRPr="007A3A36">
        <w:rPr>
          <w:rFonts w:ascii="GHEA Grapalat" w:hAnsi="GHEA Grapalat" w:cs="Sylfaen"/>
          <w:sz w:val="24"/>
          <w:szCs w:val="24"/>
        </w:rPr>
        <w:t>մարելու</w:t>
      </w:r>
      <w:r w:rsidRPr="007A3A36">
        <w:rPr>
          <w:rFonts w:ascii="GHEA Grapalat" w:hAnsi="GHEA Grapalat"/>
          <w:sz w:val="24"/>
          <w:szCs w:val="24"/>
        </w:rPr>
        <w:t xml:space="preserve"> </w:t>
      </w:r>
      <w:r w:rsidRPr="007A3A36">
        <w:rPr>
          <w:rFonts w:ascii="GHEA Grapalat" w:hAnsi="GHEA Grapalat" w:cs="Sylfaen"/>
          <w:sz w:val="24"/>
          <w:szCs w:val="24"/>
        </w:rPr>
        <w:t>տարբերակների</w:t>
      </w:r>
      <w:r w:rsidRPr="007A3A36">
        <w:rPr>
          <w:rFonts w:ascii="GHEA Grapalat" w:hAnsi="GHEA Grapalat"/>
          <w:sz w:val="24"/>
          <w:szCs w:val="24"/>
        </w:rPr>
        <w:t xml:space="preserve"> </w:t>
      </w:r>
      <w:r w:rsidRPr="007A3A36">
        <w:rPr>
          <w:rFonts w:ascii="GHEA Grapalat" w:hAnsi="GHEA Grapalat" w:cs="Sylfaen"/>
          <w:sz w:val="24"/>
          <w:szCs w:val="24"/>
        </w:rPr>
        <w:t>միջև</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կազմակերպությունը</w:t>
      </w:r>
      <w:r w:rsidRPr="007A3A36">
        <w:rPr>
          <w:rFonts w:ascii="GHEA Grapalat" w:hAnsi="GHEA Grapalat"/>
          <w:sz w:val="24"/>
          <w:szCs w:val="24"/>
        </w:rPr>
        <w:t xml:space="preserve"> </w:t>
      </w:r>
      <w:r w:rsidRPr="007A3A36">
        <w:rPr>
          <w:rFonts w:ascii="GHEA Grapalat" w:hAnsi="GHEA Grapalat" w:cs="Sylfaen"/>
          <w:sz w:val="24"/>
          <w:szCs w:val="24"/>
        </w:rPr>
        <w:t>գործարքը</w:t>
      </w:r>
      <w:r w:rsidRPr="007A3A36">
        <w:rPr>
          <w:rFonts w:ascii="GHEA Grapalat" w:hAnsi="GHEA Grapalat"/>
          <w:sz w:val="24"/>
          <w:szCs w:val="24"/>
        </w:rPr>
        <w:t xml:space="preserve"> </w:t>
      </w:r>
      <w:r w:rsidRPr="007A3A36">
        <w:rPr>
          <w:rFonts w:ascii="GHEA Grapalat" w:hAnsi="GHEA Grapalat" w:cs="Sylfaen"/>
          <w:sz w:val="24"/>
          <w:szCs w:val="24"/>
        </w:rPr>
        <w:t>դրամական</w:t>
      </w:r>
      <w:r w:rsidRPr="007A3A36">
        <w:rPr>
          <w:rFonts w:ascii="GHEA Grapalat" w:hAnsi="GHEA Grapalat"/>
          <w:sz w:val="24"/>
          <w:szCs w:val="24"/>
        </w:rPr>
        <w:t xml:space="preserve"> </w:t>
      </w:r>
      <w:r w:rsidRPr="007A3A36">
        <w:rPr>
          <w:rFonts w:ascii="GHEA Grapalat" w:hAnsi="GHEA Grapalat" w:cs="Sylfaen"/>
          <w:sz w:val="24"/>
          <w:szCs w:val="24"/>
        </w:rPr>
        <w:t>միջոցներով</w:t>
      </w:r>
      <w:r w:rsidRPr="007A3A36">
        <w:rPr>
          <w:rFonts w:ascii="GHEA Grapalat" w:hAnsi="GHEA Grapalat"/>
          <w:sz w:val="24"/>
          <w:szCs w:val="24"/>
        </w:rPr>
        <w:t xml:space="preserve"> </w:t>
      </w:r>
      <w:r w:rsidRPr="007A3A36">
        <w:rPr>
          <w:rFonts w:ascii="GHEA Grapalat" w:hAnsi="GHEA Grapalat" w:cs="Sylfaen"/>
          <w:sz w:val="24"/>
          <w:szCs w:val="24"/>
        </w:rPr>
        <w:t>մարելու</w:t>
      </w:r>
      <w:r w:rsidRPr="007A3A36">
        <w:rPr>
          <w:rFonts w:ascii="GHEA Grapalat" w:hAnsi="GHEA Grapalat"/>
          <w:sz w:val="24"/>
          <w:szCs w:val="24"/>
        </w:rPr>
        <w:t xml:space="preserve"> </w:t>
      </w:r>
      <w:r w:rsidRPr="007A3A36">
        <w:rPr>
          <w:rFonts w:ascii="GHEA Grapalat" w:hAnsi="GHEA Grapalat" w:cs="Sylfaen"/>
          <w:sz w:val="24"/>
          <w:szCs w:val="24"/>
        </w:rPr>
        <w:t>պարտավորություն</w:t>
      </w:r>
      <w:r w:rsidRPr="007A3A36">
        <w:rPr>
          <w:rFonts w:ascii="GHEA Grapalat" w:hAnsi="GHEA Grapalat"/>
          <w:sz w:val="24"/>
          <w:szCs w:val="24"/>
        </w:rPr>
        <w:t xml:space="preserve"> </w:t>
      </w:r>
      <w:r w:rsidRPr="007A3A36">
        <w:rPr>
          <w:rFonts w:ascii="GHEA Grapalat" w:hAnsi="GHEA Grapalat" w:cs="Sylfaen"/>
          <w:sz w:val="24"/>
          <w:szCs w:val="24"/>
        </w:rPr>
        <w:t>չի</w:t>
      </w:r>
      <w:r w:rsidRPr="007A3A36">
        <w:rPr>
          <w:rFonts w:ascii="GHEA Grapalat" w:hAnsi="GHEA Grapalat"/>
          <w:sz w:val="24"/>
          <w:szCs w:val="24"/>
        </w:rPr>
        <w:t xml:space="preserve"> </w:t>
      </w:r>
      <w:r w:rsidRPr="007A3A36">
        <w:rPr>
          <w:rFonts w:ascii="GHEA Grapalat" w:hAnsi="GHEA Grapalat" w:cs="Sylfaen"/>
          <w:sz w:val="24"/>
          <w:szCs w:val="24"/>
        </w:rPr>
        <w:t>ստանձնել</w:t>
      </w:r>
      <w:r w:rsidRPr="007A3A36">
        <w:rPr>
          <w:rFonts w:ascii="GHEA Grapalat" w:hAnsi="GHEA Grapalat"/>
          <w:sz w:val="24"/>
          <w:szCs w:val="24"/>
        </w:rPr>
        <w:t xml:space="preserve">, </w:t>
      </w:r>
      <w:r w:rsidRPr="007A3A36">
        <w:rPr>
          <w:rFonts w:ascii="GHEA Grapalat" w:hAnsi="GHEA Grapalat" w:cs="Sylfaen"/>
          <w:sz w:val="24"/>
          <w:szCs w:val="24"/>
        </w:rPr>
        <w:t>կազմակերպությունը</w:t>
      </w:r>
      <w:r w:rsidRPr="007A3A36">
        <w:rPr>
          <w:rFonts w:ascii="GHEA Grapalat" w:hAnsi="GHEA Grapalat"/>
          <w:sz w:val="24"/>
          <w:szCs w:val="24"/>
        </w:rPr>
        <w:t xml:space="preserve"> </w:t>
      </w:r>
      <w:r w:rsidRPr="007A3A36">
        <w:rPr>
          <w:rFonts w:ascii="GHEA Grapalat" w:hAnsi="GHEA Grapalat" w:cs="Sylfaen"/>
          <w:sz w:val="24"/>
          <w:szCs w:val="24"/>
        </w:rPr>
        <w:t>պետք</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հաշվառի</w:t>
      </w:r>
      <w:r w:rsidRPr="007A3A36">
        <w:rPr>
          <w:rFonts w:ascii="GHEA Grapalat" w:hAnsi="GHEA Grapalat"/>
          <w:sz w:val="24"/>
          <w:szCs w:val="24"/>
        </w:rPr>
        <w:t xml:space="preserve"> </w:t>
      </w:r>
      <w:r w:rsidRPr="007A3A36">
        <w:rPr>
          <w:rFonts w:ascii="GHEA Grapalat" w:hAnsi="GHEA Grapalat" w:cs="Sylfaen"/>
          <w:sz w:val="24"/>
          <w:szCs w:val="24"/>
        </w:rPr>
        <w:t>այդ</w:t>
      </w:r>
      <w:r w:rsidRPr="007A3A36">
        <w:rPr>
          <w:rFonts w:ascii="GHEA Grapalat" w:hAnsi="GHEA Grapalat"/>
          <w:sz w:val="24"/>
          <w:szCs w:val="24"/>
        </w:rPr>
        <w:t xml:space="preserve"> </w:t>
      </w:r>
      <w:r w:rsidRPr="007A3A36">
        <w:rPr>
          <w:rFonts w:ascii="GHEA Grapalat" w:hAnsi="GHEA Grapalat" w:cs="Sylfaen"/>
          <w:sz w:val="24"/>
          <w:szCs w:val="24"/>
        </w:rPr>
        <w:t>գործարքը</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p>
    <w:p w:rsidR="004222CB" w:rsidRPr="00F84808" w:rsidRDefault="004222CB" w:rsidP="004222CB">
      <w:pPr>
        <w:pStyle w:val="TestList"/>
        <w:numPr>
          <w:ilvl w:val="0"/>
          <w:numId w:val="41"/>
        </w:numPr>
        <w:tabs>
          <w:tab w:val="clear" w:pos="9458"/>
        </w:tabs>
        <w:ind w:left="90" w:firstLine="0"/>
        <w:jc w:val="right"/>
        <w:rPr>
          <w:rFonts w:ascii="GHEA Grapalat" w:hAnsi="GHEA Grapalat"/>
          <w:i/>
          <w:sz w:val="20"/>
        </w:rPr>
      </w:pPr>
      <w:r w:rsidRPr="007A3A36">
        <w:rPr>
          <w:rFonts w:ascii="GHEA Grapalat" w:hAnsi="GHEA Grapalat" w:cs="Sylfaen"/>
        </w:rPr>
        <w:t>բաժնային</w:t>
      </w:r>
      <w:r w:rsidRPr="007A3A36">
        <w:rPr>
          <w:rFonts w:ascii="GHEA Grapalat" w:hAnsi="GHEA Grapalat"/>
        </w:rPr>
        <w:t xml:space="preserve"> </w:t>
      </w:r>
      <w:r w:rsidRPr="007A3A36">
        <w:rPr>
          <w:rFonts w:ascii="GHEA Grapalat" w:hAnsi="GHEA Grapalat" w:cs="Sylfaen"/>
        </w:rPr>
        <w:t>գործիքներով</w:t>
      </w:r>
      <w:r w:rsidRPr="007A3A36">
        <w:rPr>
          <w:rFonts w:ascii="GHEA Grapalat" w:hAnsi="GHEA Grapalat"/>
        </w:rPr>
        <w:t xml:space="preserve"> </w:t>
      </w:r>
      <w:r w:rsidRPr="007A3A36">
        <w:rPr>
          <w:rFonts w:ascii="GHEA Grapalat" w:hAnsi="GHEA Grapalat" w:cs="Sylfaen"/>
        </w:rPr>
        <w:t>մարվող՝</w:t>
      </w:r>
      <w:r w:rsidRPr="007A3A36">
        <w:rPr>
          <w:rFonts w:ascii="GHEA Grapalat" w:hAnsi="GHEA Grapalat"/>
        </w:rPr>
        <w:t xml:space="preserve"> </w:t>
      </w:r>
      <w:r w:rsidRPr="007A3A36">
        <w:rPr>
          <w:rFonts w:ascii="GHEA Grapalat" w:hAnsi="GHEA Grapalat" w:cs="Sylfaen"/>
        </w:rPr>
        <w:t>բաժնետոմսերի</w:t>
      </w:r>
      <w:r w:rsidRPr="007A3A36">
        <w:rPr>
          <w:rFonts w:ascii="GHEA Grapalat" w:hAnsi="GHEA Grapalat"/>
        </w:rPr>
        <w:t xml:space="preserve"> </w:t>
      </w:r>
      <w:r w:rsidRPr="007A3A36">
        <w:rPr>
          <w:rFonts w:ascii="GHEA Grapalat" w:hAnsi="GHEA Grapalat" w:cs="Sylfaen"/>
        </w:rPr>
        <w:t>վրա</w:t>
      </w:r>
      <w:r w:rsidRPr="007A3A36">
        <w:rPr>
          <w:rFonts w:ascii="GHEA Grapalat" w:hAnsi="GHEA Grapalat"/>
        </w:rPr>
        <w:t xml:space="preserve"> </w:t>
      </w:r>
      <w:r w:rsidRPr="007A3A36">
        <w:rPr>
          <w:rFonts w:ascii="GHEA Grapalat" w:hAnsi="GHEA Grapalat" w:cs="Sylfaen"/>
        </w:rPr>
        <w:t>հիմնված</w:t>
      </w:r>
      <w:r w:rsidRPr="007A3A36">
        <w:rPr>
          <w:rFonts w:ascii="GHEA Grapalat" w:hAnsi="GHEA Grapalat"/>
        </w:rPr>
        <w:t xml:space="preserve"> </w:t>
      </w:r>
      <w:r w:rsidRPr="007A3A36">
        <w:rPr>
          <w:rFonts w:ascii="GHEA Grapalat" w:hAnsi="GHEA Grapalat" w:cs="Sylfaen"/>
        </w:rPr>
        <w:t>վճարման</w:t>
      </w:r>
      <w:r w:rsidRPr="007A3A36">
        <w:rPr>
          <w:rFonts w:ascii="GHEA Grapalat" w:hAnsi="GHEA Grapalat"/>
        </w:rPr>
        <w:t xml:space="preserve"> </w:t>
      </w:r>
      <w:r w:rsidRPr="007A3A36">
        <w:rPr>
          <w:rFonts w:ascii="GHEA Grapalat" w:hAnsi="GHEA Grapalat" w:cs="Sylfaen"/>
        </w:rPr>
        <w:t>գործարք</w:t>
      </w:r>
      <w:r w:rsidRPr="007A3A36">
        <w:rPr>
          <w:rFonts w:ascii="GHEA Grapalat" w:hAnsi="GHEA Grapalat"/>
        </w:rPr>
        <w:tab/>
      </w:r>
      <w:r w:rsidRPr="007A3A36">
        <w:rPr>
          <w:rFonts w:ascii="GHEA Grapalat" w:hAnsi="GHEA Grapalat"/>
        </w:rPr>
        <w:tab/>
      </w:r>
      <w:r w:rsidRPr="00F84808">
        <w:rPr>
          <w:rFonts w:ascii="GHEA Grapalat" w:hAnsi="GHEA Grapalat"/>
          <w:i/>
        </w:rPr>
        <w:t xml:space="preserve"> </w:t>
      </w:r>
      <w:r w:rsidRPr="00F84808">
        <w:rPr>
          <w:rFonts w:ascii="GHEA Grapalat" w:hAnsi="GHEA Grapalat"/>
          <w:i/>
          <w:sz w:val="20"/>
        </w:rPr>
        <w:t>(ՖՀՄՍ 2, կետ 34)</w:t>
      </w:r>
    </w:p>
    <w:p w:rsidR="004222CB" w:rsidRPr="007873CD" w:rsidRDefault="004222CB" w:rsidP="004222CB">
      <w:pPr>
        <w:pStyle w:val="TestList"/>
        <w:tabs>
          <w:tab w:val="clear" w:pos="9458"/>
        </w:tabs>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lastRenderedPageBreak/>
        <w:t>&lt;&lt;</w:t>
      </w:r>
      <w:r w:rsidRPr="007A3A36">
        <w:rPr>
          <w:rFonts w:ascii="GHEA Grapalat" w:hAnsi="GHEA Grapalat" w:cs="Sylfaen"/>
          <w:sz w:val="24"/>
          <w:szCs w:val="24"/>
        </w:rPr>
        <w:t>Ձեռնարկատիրական</w:t>
      </w:r>
      <w:r w:rsidRPr="007A3A36">
        <w:rPr>
          <w:rFonts w:ascii="GHEA Grapalat" w:hAnsi="GHEA Grapalat"/>
          <w:sz w:val="24"/>
          <w:szCs w:val="24"/>
        </w:rPr>
        <w:t xml:space="preserve"> </w:t>
      </w:r>
      <w:r w:rsidRPr="007A3A36">
        <w:rPr>
          <w:rFonts w:ascii="GHEA Grapalat" w:hAnsi="GHEA Grapalat" w:cs="Sylfaen"/>
          <w:sz w:val="24"/>
          <w:szCs w:val="24"/>
        </w:rPr>
        <w:t>գործունեության</w:t>
      </w:r>
      <w:r w:rsidRPr="007A3A36">
        <w:rPr>
          <w:rFonts w:ascii="GHEA Grapalat" w:hAnsi="GHEA Grapalat"/>
          <w:sz w:val="24"/>
          <w:szCs w:val="24"/>
        </w:rPr>
        <w:t xml:space="preserve"> </w:t>
      </w:r>
      <w:r w:rsidRPr="007A3A36">
        <w:rPr>
          <w:rFonts w:ascii="GHEA Grapalat" w:hAnsi="GHEA Grapalat" w:cs="Sylfaen"/>
          <w:sz w:val="24"/>
          <w:szCs w:val="24"/>
        </w:rPr>
        <w:t>միավորումներ</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3-</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ձեռնարկա</w:t>
      </w:r>
      <w:r w:rsidRPr="007A3A36">
        <w:rPr>
          <w:rFonts w:ascii="GHEA Grapalat" w:hAnsi="GHEA Grapalat"/>
          <w:sz w:val="24"/>
          <w:szCs w:val="24"/>
        </w:rPr>
        <w:softHyphen/>
      </w:r>
      <w:r w:rsidRPr="007A3A36">
        <w:rPr>
          <w:rFonts w:ascii="GHEA Grapalat" w:hAnsi="GHEA Grapalat" w:cs="Sylfaen"/>
          <w:sz w:val="24"/>
          <w:szCs w:val="24"/>
        </w:rPr>
        <w:t>տի</w:t>
      </w:r>
      <w:r w:rsidRPr="007A3A36">
        <w:rPr>
          <w:rFonts w:ascii="GHEA Grapalat" w:hAnsi="GHEA Grapalat"/>
          <w:sz w:val="24"/>
          <w:szCs w:val="24"/>
        </w:rPr>
        <w:softHyphen/>
      </w:r>
      <w:r w:rsidRPr="007A3A36">
        <w:rPr>
          <w:rFonts w:ascii="GHEA Grapalat" w:hAnsi="GHEA Grapalat"/>
          <w:sz w:val="24"/>
          <w:szCs w:val="24"/>
        </w:rPr>
        <w:softHyphen/>
      </w:r>
      <w:r w:rsidRPr="007A3A36">
        <w:rPr>
          <w:rFonts w:ascii="GHEA Grapalat" w:hAnsi="GHEA Grapalat" w:cs="Sylfaen"/>
          <w:sz w:val="24"/>
          <w:szCs w:val="24"/>
        </w:rPr>
        <w:t>րական</w:t>
      </w:r>
      <w:r w:rsidRPr="007A3A36">
        <w:rPr>
          <w:rFonts w:ascii="GHEA Grapalat" w:hAnsi="GHEA Grapalat"/>
          <w:sz w:val="24"/>
          <w:szCs w:val="24"/>
        </w:rPr>
        <w:t xml:space="preserve"> </w:t>
      </w:r>
      <w:r w:rsidRPr="007A3A36">
        <w:rPr>
          <w:rFonts w:ascii="GHEA Grapalat" w:hAnsi="GHEA Grapalat" w:cs="Sylfaen"/>
          <w:sz w:val="24"/>
          <w:szCs w:val="24"/>
        </w:rPr>
        <w:t>գործունեության</w:t>
      </w:r>
      <w:r w:rsidRPr="007A3A36">
        <w:rPr>
          <w:rFonts w:ascii="GHEA Grapalat" w:hAnsi="GHEA Grapalat"/>
          <w:sz w:val="24"/>
          <w:szCs w:val="24"/>
        </w:rPr>
        <w:t xml:space="preserve"> </w:t>
      </w:r>
      <w:r w:rsidRPr="007A3A36">
        <w:rPr>
          <w:rFonts w:ascii="GHEA Grapalat" w:hAnsi="GHEA Grapalat" w:cs="Sylfaen"/>
          <w:sz w:val="24"/>
          <w:szCs w:val="24"/>
        </w:rPr>
        <w:t>միավորումը</w:t>
      </w:r>
      <w:r w:rsidRPr="007A3A36">
        <w:rPr>
          <w:rFonts w:ascii="GHEA Grapalat" w:hAnsi="GHEA Grapalat"/>
          <w:sz w:val="24"/>
          <w:szCs w:val="24"/>
        </w:rPr>
        <w:t xml:space="preserve"> </w:t>
      </w:r>
      <w:r w:rsidRPr="007A3A36">
        <w:rPr>
          <w:rFonts w:ascii="GHEA Grapalat" w:hAnsi="GHEA Grapalat" w:cs="Sylfaen"/>
          <w:sz w:val="24"/>
          <w:szCs w:val="24"/>
        </w:rPr>
        <w:t>սահմանված</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որպես՝</w:t>
      </w:r>
    </w:p>
    <w:p w:rsidR="004222CB" w:rsidRPr="007A3A36" w:rsidRDefault="004222CB" w:rsidP="004222CB">
      <w:pPr>
        <w:pStyle w:val="TestList"/>
        <w:numPr>
          <w:ilvl w:val="0"/>
          <w:numId w:val="41"/>
        </w:numPr>
        <w:tabs>
          <w:tab w:val="clear" w:pos="9458"/>
        </w:tabs>
        <w:ind w:left="90" w:firstLine="0"/>
        <w:jc w:val="both"/>
        <w:rPr>
          <w:rFonts w:ascii="GHEA Grapalat" w:hAnsi="GHEA Grapalat"/>
          <w:szCs w:val="22"/>
        </w:rPr>
      </w:pPr>
      <w:r w:rsidRPr="007A3A36">
        <w:rPr>
          <w:rFonts w:ascii="GHEA Grapalat" w:hAnsi="GHEA Grapalat" w:cs="Sylfaen"/>
          <w:bCs/>
          <w:iCs/>
          <w:szCs w:val="22"/>
        </w:rPr>
        <w:t>գ</w:t>
      </w:r>
      <w:r w:rsidRPr="007A3A36">
        <w:rPr>
          <w:rFonts w:ascii="GHEA Grapalat" w:hAnsi="GHEA Grapalat" w:cs="Sylfaen"/>
          <w:bCs/>
          <w:iCs/>
          <w:szCs w:val="22"/>
          <w:lang w:val="hy-AM"/>
        </w:rPr>
        <w:t>ործարք</w:t>
      </w:r>
      <w:r w:rsidRPr="007A3A36">
        <w:rPr>
          <w:rFonts w:ascii="GHEA Grapalat" w:hAnsi="GHEA Grapalat"/>
          <w:bCs/>
          <w:iCs/>
          <w:szCs w:val="22"/>
          <w:lang w:val="hy-AM"/>
        </w:rPr>
        <w:t xml:space="preserve"> </w:t>
      </w:r>
      <w:r w:rsidRPr="007A3A36">
        <w:rPr>
          <w:rFonts w:ascii="GHEA Grapalat" w:hAnsi="GHEA Grapalat" w:cs="Sylfaen"/>
          <w:bCs/>
          <w:iCs/>
          <w:szCs w:val="22"/>
          <w:lang w:val="hy-AM"/>
        </w:rPr>
        <w:t>կամ</w:t>
      </w:r>
      <w:r w:rsidRPr="007A3A36">
        <w:rPr>
          <w:rFonts w:ascii="GHEA Grapalat" w:hAnsi="GHEA Grapalat"/>
          <w:bCs/>
          <w:iCs/>
          <w:szCs w:val="22"/>
          <w:lang w:val="hy-AM"/>
        </w:rPr>
        <w:t xml:space="preserve"> </w:t>
      </w:r>
      <w:r w:rsidRPr="007A3A36">
        <w:rPr>
          <w:rFonts w:ascii="GHEA Grapalat" w:hAnsi="GHEA Grapalat" w:cs="Sylfaen"/>
          <w:bCs/>
          <w:iCs/>
          <w:szCs w:val="22"/>
          <w:lang w:val="hy-AM"/>
        </w:rPr>
        <w:t>այլ</w:t>
      </w:r>
      <w:r w:rsidRPr="007A3A36">
        <w:rPr>
          <w:rFonts w:ascii="GHEA Grapalat" w:hAnsi="GHEA Grapalat"/>
          <w:bCs/>
          <w:iCs/>
          <w:szCs w:val="22"/>
          <w:lang w:val="hy-AM"/>
        </w:rPr>
        <w:t xml:space="preserve"> </w:t>
      </w:r>
      <w:r w:rsidRPr="007A3A36">
        <w:rPr>
          <w:rFonts w:ascii="GHEA Grapalat" w:hAnsi="GHEA Grapalat" w:cs="Sylfaen"/>
          <w:bCs/>
          <w:iCs/>
          <w:szCs w:val="22"/>
          <w:lang w:val="hy-AM"/>
        </w:rPr>
        <w:t>դեպք</w:t>
      </w:r>
      <w:r w:rsidRPr="007A3A36">
        <w:rPr>
          <w:rFonts w:ascii="GHEA Grapalat" w:hAnsi="GHEA Grapalat"/>
          <w:bCs/>
          <w:iCs/>
          <w:szCs w:val="22"/>
          <w:lang w:val="hy-AM"/>
        </w:rPr>
        <w:t xml:space="preserve">, </w:t>
      </w:r>
      <w:r w:rsidRPr="007A3A36">
        <w:rPr>
          <w:rFonts w:ascii="GHEA Grapalat" w:hAnsi="GHEA Grapalat" w:cs="Sylfaen"/>
          <w:bCs/>
          <w:iCs/>
          <w:szCs w:val="22"/>
          <w:lang w:val="hy-AM"/>
        </w:rPr>
        <w:t>որի</w:t>
      </w:r>
      <w:r w:rsidRPr="007A3A36">
        <w:rPr>
          <w:rFonts w:ascii="GHEA Grapalat" w:hAnsi="GHEA Grapalat"/>
          <w:bCs/>
          <w:iCs/>
          <w:szCs w:val="22"/>
          <w:lang w:val="hy-AM"/>
        </w:rPr>
        <w:t xml:space="preserve"> </w:t>
      </w:r>
      <w:r w:rsidRPr="007A3A36">
        <w:rPr>
          <w:rFonts w:ascii="GHEA Grapalat" w:hAnsi="GHEA Grapalat" w:cs="Sylfaen"/>
          <w:bCs/>
          <w:iCs/>
          <w:szCs w:val="22"/>
          <w:lang w:val="hy-AM"/>
        </w:rPr>
        <w:t>արդյունքում</w:t>
      </w:r>
      <w:r w:rsidRPr="007A3A36">
        <w:rPr>
          <w:rFonts w:ascii="GHEA Grapalat" w:hAnsi="GHEA Grapalat"/>
          <w:bCs/>
          <w:iCs/>
          <w:szCs w:val="22"/>
          <w:lang w:val="hy-AM"/>
        </w:rPr>
        <w:t xml:space="preserve"> </w:t>
      </w:r>
      <w:r w:rsidRPr="007A3A36">
        <w:rPr>
          <w:rFonts w:ascii="GHEA Grapalat" w:hAnsi="GHEA Grapalat" w:cs="Sylfaen"/>
          <w:bCs/>
          <w:iCs/>
          <w:szCs w:val="22"/>
          <w:lang w:val="hy-AM"/>
        </w:rPr>
        <w:t>ձեռք</w:t>
      </w:r>
      <w:r w:rsidRPr="007A3A36">
        <w:rPr>
          <w:rFonts w:ascii="GHEA Grapalat" w:hAnsi="GHEA Grapalat"/>
          <w:bCs/>
          <w:iCs/>
          <w:szCs w:val="22"/>
        </w:rPr>
        <w:t xml:space="preserve"> </w:t>
      </w:r>
      <w:r w:rsidRPr="007A3A36">
        <w:rPr>
          <w:rFonts w:ascii="GHEA Grapalat" w:hAnsi="GHEA Grapalat" w:cs="Sylfaen"/>
          <w:bCs/>
          <w:iCs/>
          <w:szCs w:val="22"/>
          <w:lang w:val="hy-AM"/>
        </w:rPr>
        <w:t>բերողը</w:t>
      </w:r>
      <w:r w:rsidRPr="007A3A36">
        <w:rPr>
          <w:rFonts w:ascii="GHEA Grapalat" w:hAnsi="GHEA Grapalat"/>
          <w:bCs/>
          <w:iCs/>
          <w:szCs w:val="22"/>
          <w:lang w:val="hy-AM"/>
        </w:rPr>
        <w:t xml:space="preserve"> </w:t>
      </w:r>
      <w:r w:rsidRPr="007A3A36">
        <w:rPr>
          <w:rFonts w:ascii="GHEA Grapalat" w:hAnsi="GHEA Grapalat" w:cs="Sylfaen"/>
          <w:bCs/>
          <w:iCs/>
          <w:szCs w:val="22"/>
          <w:lang w:val="hy-AM"/>
        </w:rPr>
        <w:t>ստանում</w:t>
      </w:r>
      <w:r w:rsidRPr="007A3A36">
        <w:rPr>
          <w:rFonts w:ascii="GHEA Grapalat" w:hAnsi="GHEA Grapalat"/>
          <w:bCs/>
          <w:iCs/>
          <w:szCs w:val="22"/>
          <w:lang w:val="hy-AM"/>
        </w:rPr>
        <w:t xml:space="preserve"> </w:t>
      </w:r>
      <w:r w:rsidRPr="007A3A36">
        <w:rPr>
          <w:rFonts w:ascii="GHEA Grapalat" w:hAnsi="GHEA Grapalat" w:cs="Sylfaen"/>
          <w:bCs/>
          <w:iCs/>
          <w:szCs w:val="22"/>
          <w:lang w:val="hy-AM"/>
        </w:rPr>
        <w:t>է</w:t>
      </w:r>
      <w:r w:rsidRPr="007A3A36">
        <w:rPr>
          <w:rFonts w:ascii="GHEA Grapalat" w:hAnsi="GHEA Grapalat"/>
          <w:bCs/>
          <w:iCs/>
          <w:szCs w:val="22"/>
          <w:lang w:val="hy-AM"/>
        </w:rPr>
        <w:t xml:space="preserve"> </w:t>
      </w:r>
      <w:r w:rsidRPr="007A3A36">
        <w:rPr>
          <w:rFonts w:ascii="GHEA Grapalat" w:hAnsi="GHEA Grapalat" w:cs="Sylfaen"/>
          <w:bCs/>
          <w:iCs/>
          <w:szCs w:val="22"/>
          <w:lang w:val="hy-AM"/>
        </w:rPr>
        <w:t>վերահսկողություն</w:t>
      </w:r>
      <w:r w:rsidRPr="007A3A36">
        <w:rPr>
          <w:rFonts w:ascii="GHEA Grapalat" w:hAnsi="GHEA Grapalat"/>
          <w:bCs/>
          <w:iCs/>
          <w:szCs w:val="22"/>
          <w:lang w:val="hy-AM"/>
        </w:rPr>
        <w:t xml:space="preserve"> </w:t>
      </w:r>
      <w:r w:rsidRPr="007A3A36">
        <w:rPr>
          <w:rFonts w:ascii="GHEA Grapalat" w:hAnsi="GHEA Grapalat" w:cs="Sylfaen"/>
          <w:bCs/>
          <w:iCs/>
          <w:szCs w:val="22"/>
          <w:lang w:val="hy-AM"/>
        </w:rPr>
        <w:t>մեկ</w:t>
      </w:r>
      <w:r w:rsidRPr="007A3A36">
        <w:rPr>
          <w:rFonts w:ascii="GHEA Grapalat" w:hAnsi="GHEA Grapalat"/>
          <w:bCs/>
          <w:iCs/>
          <w:szCs w:val="22"/>
          <w:lang w:val="hy-AM"/>
        </w:rPr>
        <w:t xml:space="preserve"> </w:t>
      </w:r>
      <w:r w:rsidRPr="007A3A36">
        <w:rPr>
          <w:rFonts w:ascii="GHEA Grapalat" w:hAnsi="GHEA Grapalat" w:cs="Sylfaen"/>
          <w:bCs/>
          <w:iCs/>
          <w:szCs w:val="22"/>
          <w:lang w:val="hy-AM"/>
        </w:rPr>
        <w:t>կամ</w:t>
      </w:r>
      <w:r w:rsidRPr="007A3A36">
        <w:rPr>
          <w:rFonts w:ascii="GHEA Grapalat" w:hAnsi="GHEA Grapalat"/>
          <w:bCs/>
          <w:iCs/>
          <w:szCs w:val="22"/>
          <w:lang w:val="hy-AM"/>
        </w:rPr>
        <w:t xml:space="preserve"> </w:t>
      </w:r>
      <w:r w:rsidRPr="007A3A36">
        <w:rPr>
          <w:rFonts w:ascii="GHEA Grapalat" w:hAnsi="GHEA Grapalat" w:cs="Sylfaen"/>
          <w:bCs/>
          <w:iCs/>
          <w:szCs w:val="22"/>
          <w:lang w:val="hy-AM"/>
        </w:rPr>
        <w:t>ավելի</w:t>
      </w:r>
      <w:r w:rsidRPr="007A3A36">
        <w:rPr>
          <w:rFonts w:ascii="GHEA Grapalat" w:hAnsi="GHEA Grapalat"/>
          <w:bCs/>
          <w:iCs/>
          <w:szCs w:val="22"/>
          <w:lang w:val="hy-AM"/>
        </w:rPr>
        <w:t xml:space="preserve"> </w:t>
      </w:r>
      <w:r w:rsidRPr="007A3A36">
        <w:rPr>
          <w:rFonts w:ascii="GHEA Grapalat" w:hAnsi="GHEA Grapalat" w:cs="Sylfaen"/>
          <w:bCs/>
          <w:iCs/>
          <w:szCs w:val="22"/>
          <w:lang w:val="hy-AM"/>
        </w:rPr>
        <w:t>ձեռնարկատիրական</w:t>
      </w:r>
      <w:r w:rsidRPr="007A3A36">
        <w:rPr>
          <w:rFonts w:ascii="GHEA Grapalat" w:hAnsi="GHEA Grapalat"/>
          <w:bCs/>
          <w:iCs/>
          <w:szCs w:val="22"/>
          <w:lang w:val="hy-AM"/>
        </w:rPr>
        <w:t xml:space="preserve"> </w:t>
      </w:r>
      <w:r w:rsidRPr="007A3A36">
        <w:rPr>
          <w:rFonts w:ascii="GHEA Grapalat" w:hAnsi="GHEA Grapalat" w:cs="Sylfaen"/>
          <w:bCs/>
          <w:iCs/>
          <w:szCs w:val="22"/>
          <w:lang w:val="hy-AM"/>
        </w:rPr>
        <w:t>գործունեությունների</w:t>
      </w:r>
      <w:r w:rsidRPr="007A3A36">
        <w:rPr>
          <w:rFonts w:ascii="GHEA Grapalat" w:hAnsi="GHEA Grapalat"/>
          <w:bCs/>
          <w:iCs/>
          <w:szCs w:val="22"/>
          <w:lang w:val="hy-AM"/>
        </w:rPr>
        <w:t xml:space="preserve"> </w:t>
      </w:r>
      <w:r w:rsidRPr="007A3A36">
        <w:rPr>
          <w:rFonts w:ascii="GHEA Grapalat" w:hAnsi="GHEA Grapalat" w:cs="Sylfaen"/>
          <w:bCs/>
          <w:iCs/>
          <w:szCs w:val="22"/>
          <w:lang w:val="hy-AM"/>
        </w:rPr>
        <w:t>նկատմամբ</w:t>
      </w:r>
      <w:r w:rsidRPr="007A3A36">
        <w:rPr>
          <w:rFonts w:ascii="GHEA Grapalat" w:hAnsi="GHEA Grapalat"/>
          <w:bCs/>
          <w:iCs/>
          <w:szCs w:val="22"/>
        </w:rPr>
        <w:t xml:space="preserve"> </w:t>
      </w:r>
    </w:p>
    <w:p w:rsidR="004222CB" w:rsidRPr="00F84808" w:rsidRDefault="004222CB" w:rsidP="004222CB">
      <w:pPr>
        <w:ind w:left="90"/>
        <w:jc w:val="right"/>
        <w:rPr>
          <w:rFonts w:ascii="GHEA Grapalat" w:hAnsi="GHEA Grapalat"/>
          <w:i/>
        </w:rPr>
      </w:pPr>
      <w:r w:rsidRPr="00F84808">
        <w:rPr>
          <w:rFonts w:ascii="GHEA Grapalat" w:hAnsi="GHEA Grapalat"/>
          <w:i/>
        </w:rPr>
        <w:t>(ՖՀՄՍ 3, հավելված Ա)</w:t>
      </w:r>
    </w:p>
    <w:p w:rsidR="004222CB" w:rsidRPr="007A3A36" w:rsidRDefault="004222CB" w:rsidP="004222CB">
      <w:pPr>
        <w:rPr>
          <w:rFonts w:ascii="GHEA Grapalat" w:hAnsi="GHEA Grapalat"/>
        </w:rPr>
      </w:pPr>
      <w:r w:rsidRPr="007A3A36">
        <w:rPr>
          <w:rFonts w:ascii="GHEA Grapalat" w:hAnsi="GHEA Grapalat"/>
        </w:rPr>
        <w:t xml:space="preserve"> </w:t>
      </w: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lang w:val="en-GB"/>
        </w:rPr>
        <w:t>&lt;&lt;</w:t>
      </w:r>
      <w:r w:rsidRPr="007A3A36">
        <w:rPr>
          <w:rFonts w:ascii="GHEA Grapalat" w:hAnsi="GHEA Grapalat" w:cs="Sylfaen"/>
          <w:sz w:val="24"/>
          <w:szCs w:val="24"/>
          <w:lang w:val="en-GB"/>
        </w:rPr>
        <w:t>Ձեռնարկատիրական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գործունեության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միավորումներ</w:t>
      </w:r>
      <w:r w:rsidRPr="007A3A36">
        <w:rPr>
          <w:rFonts w:ascii="GHEA Grapalat" w:hAnsi="GHEA Grapalat"/>
          <w:sz w:val="24"/>
          <w:szCs w:val="24"/>
          <w:lang w:val="en-GB"/>
        </w:rPr>
        <w:t xml:space="preserve">&gt;&gt; </w:t>
      </w:r>
      <w:r w:rsidRPr="007A3A36">
        <w:rPr>
          <w:rFonts w:ascii="GHEA Grapalat" w:hAnsi="GHEA Grapalat" w:cs="Sylfaen"/>
          <w:sz w:val="24"/>
          <w:szCs w:val="24"/>
          <w:lang w:val="en-GB"/>
        </w:rPr>
        <w:t>ՖՀՄՍ</w:t>
      </w:r>
      <w:r w:rsidRPr="007A3A36">
        <w:rPr>
          <w:rFonts w:ascii="GHEA Grapalat" w:hAnsi="GHEA Grapalat"/>
          <w:sz w:val="24"/>
          <w:szCs w:val="24"/>
          <w:lang w:val="en-GB"/>
        </w:rPr>
        <w:t xml:space="preserve"> 3-</w:t>
      </w:r>
      <w:r w:rsidRPr="007A3A36">
        <w:rPr>
          <w:rFonts w:ascii="GHEA Grapalat" w:hAnsi="GHEA Grapalat" w:cs="Sylfaen"/>
          <w:sz w:val="24"/>
          <w:szCs w:val="24"/>
          <w:lang w:val="en-GB"/>
        </w:rPr>
        <w:t>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համաձայն</w:t>
      </w:r>
      <w:r w:rsidRPr="007A3A36">
        <w:rPr>
          <w:rFonts w:ascii="GHEA Grapalat" w:hAnsi="GHEA Grapalat"/>
          <w:sz w:val="24"/>
          <w:szCs w:val="24"/>
          <w:lang w:val="en-GB"/>
        </w:rPr>
        <w:t>,</w:t>
      </w:r>
      <w:r w:rsidRPr="007A3A36">
        <w:rPr>
          <w:rFonts w:ascii="GHEA Grapalat" w:hAnsi="GHEA Grapalat"/>
          <w:sz w:val="24"/>
          <w:szCs w:val="24"/>
        </w:rPr>
        <w:t xml:space="preserve"> </w:t>
      </w:r>
      <w:r w:rsidRPr="007A3A36">
        <w:rPr>
          <w:rFonts w:ascii="GHEA Grapalat" w:hAnsi="GHEA Grapalat" w:cs="Sylfaen"/>
          <w:sz w:val="24"/>
          <w:szCs w:val="24"/>
          <w:lang w:val="en-GB"/>
        </w:rPr>
        <w:t>եթե</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ձեռք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բերված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ակտիվները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ձեռնարկատիրական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գործունեություն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չեն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կազմում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ապա</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հաշվետու</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կազմակերպությունը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պետք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է</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գործարքը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այլ</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դեպքը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հաշվառի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որպես</w:t>
      </w:r>
      <w:r w:rsidRPr="007A3A36">
        <w:rPr>
          <w:rFonts w:ascii="GHEA Grapalat" w:hAnsi="GHEA Grapalat"/>
          <w:sz w:val="24"/>
          <w:szCs w:val="24"/>
          <w:lang w:val="en-GB"/>
        </w:rPr>
        <w:t>`</w:t>
      </w:r>
    </w:p>
    <w:p w:rsidR="004222CB" w:rsidRPr="007A3A36" w:rsidRDefault="004222CB" w:rsidP="004222CB">
      <w:pPr>
        <w:pStyle w:val="TestList"/>
        <w:numPr>
          <w:ilvl w:val="0"/>
          <w:numId w:val="41"/>
        </w:numPr>
        <w:tabs>
          <w:tab w:val="clear" w:pos="9458"/>
        </w:tabs>
        <w:ind w:left="90" w:firstLine="0"/>
        <w:jc w:val="both"/>
        <w:rPr>
          <w:rFonts w:ascii="GHEA Grapalat" w:hAnsi="GHEA Grapalat"/>
          <w:szCs w:val="22"/>
        </w:rPr>
      </w:pPr>
      <w:r w:rsidRPr="007A3A36">
        <w:rPr>
          <w:rFonts w:ascii="GHEA Grapalat" w:hAnsi="GHEA Grapalat" w:cs="Sylfaen"/>
          <w:szCs w:val="22"/>
        </w:rPr>
        <w:t>ակտիվների</w:t>
      </w:r>
      <w:r w:rsidRPr="007A3A36">
        <w:rPr>
          <w:rFonts w:ascii="GHEA Grapalat" w:hAnsi="GHEA Grapalat"/>
          <w:szCs w:val="22"/>
        </w:rPr>
        <w:t xml:space="preserve"> </w:t>
      </w:r>
      <w:r w:rsidRPr="007A3A36">
        <w:rPr>
          <w:rFonts w:ascii="GHEA Grapalat" w:hAnsi="GHEA Grapalat" w:cs="Sylfaen"/>
          <w:szCs w:val="22"/>
        </w:rPr>
        <w:t>ձեռքբերում</w:t>
      </w:r>
      <w:r w:rsidRPr="007A3A36">
        <w:rPr>
          <w:rFonts w:ascii="GHEA Grapalat" w:hAnsi="GHEA Grapalat"/>
          <w:szCs w:val="22"/>
        </w:rPr>
        <w:t xml:space="preserve"> </w:t>
      </w:r>
    </w:p>
    <w:p w:rsidR="004222CB" w:rsidRPr="00F84808" w:rsidRDefault="004222CB" w:rsidP="004222CB">
      <w:pPr>
        <w:ind w:left="90"/>
        <w:jc w:val="right"/>
        <w:rPr>
          <w:rFonts w:ascii="GHEA Grapalat" w:hAnsi="GHEA Grapalat"/>
          <w:i/>
        </w:rPr>
      </w:pPr>
      <w:r w:rsidRPr="00F84808">
        <w:rPr>
          <w:rFonts w:ascii="GHEA Grapalat" w:hAnsi="GHEA Grapalat"/>
          <w:i/>
        </w:rPr>
        <w:t>(ՖՀՄՍ 3, կետ 3)</w:t>
      </w:r>
    </w:p>
    <w:p w:rsidR="004222CB" w:rsidRPr="007873CD" w:rsidRDefault="004222CB" w:rsidP="004222CB">
      <w:pPr>
        <w:pStyle w:val="TestList"/>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lang w:val="en-GB"/>
        </w:rPr>
        <w:t>&lt;&lt;</w:t>
      </w:r>
      <w:r w:rsidRPr="007A3A36">
        <w:rPr>
          <w:rFonts w:ascii="GHEA Grapalat" w:hAnsi="GHEA Grapalat" w:cs="Sylfaen"/>
          <w:sz w:val="24"/>
          <w:szCs w:val="24"/>
          <w:lang w:val="en-GB"/>
        </w:rPr>
        <w:t>Ձեռնարկատիրական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գործունեության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միավորումներ</w:t>
      </w:r>
      <w:r w:rsidRPr="007A3A36">
        <w:rPr>
          <w:rFonts w:ascii="GHEA Grapalat" w:hAnsi="GHEA Grapalat"/>
          <w:sz w:val="24"/>
          <w:szCs w:val="24"/>
          <w:lang w:val="en-GB"/>
        </w:rPr>
        <w:t xml:space="preserve">&gt;&gt; </w:t>
      </w:r>
      <w:r w:rsidRPr="007A3A36">
        <w:rPr>
          <w:rFonts w:ascii="GHEA Grapalat" w:hAnsi="GHEA Grapalat" w:cs="Sylfaen"/>
          <w:sz w:val="24"/>
          <w:szCs w:val="24"/>
          <w:lang w:val="en-GB"/>
        </w:rPr>
        <w:t>ՖՀՄՍ</w:t>
      </w:r>
      <w:r w:rsidRPr="007A3A36">
        <w:rPr>
          <w:rFonts w:ascii="GHEA Grapalat" w:hAnsi="GHEA Grapalat"/>
          <w:sz w:val="24"/>
          <w:szCs w:val="24"/>
          <w:lang w:val="en-GB"/>
        </w:rPr>
        <w:t xml:space="preserve"> 3-</w:t>
      </w:r>
      <w:r w:rsidRPr="007A3A36">
        <w:rPr>
          <w:rFonts w:ascii="GHEA Grapalat" w:hAnsi="GHEA Grapalat" w:cs="Sylfaen"/>
          <w:sz w:val="24"/>
          <w:szCs w:val="24"/>
          <w:lang w:val="en-GB"/>
        </w:rPr>
        <w:t>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համաձայն</w:t>
      </w:r>
      <w:r w:rsidRPr="007A3A36">
        <w:rPr>
          <w:rFonts w:ascii="GHEA Grapalat" w:hAnsi="GHEA Grapalat"/>
          <w:sz w:val="24"/>
          <w:szCs w:val="24"/>
          <w:lang w:val="en-GB"/>
        </w:rPr>
        <w:t>,</w:t>
      </w:r>
      <w:r w:rsidRPr="007A3A36">
        <w:rPr>
          <w:rFonts w:ascii="GHEA Grapalat" w:hAnsi="GHEA Grapalat"/>
          <w:sz w:val="24"/>
          <w:szCs w:val="24"/>
        </w:rPr>
        <w:t xml:space="preserve"> </w:t>
      </w:r>
      <w:r w:rsidRPr="007A3A36">
        <w:rPr>
          <w:rFonts w:ascii="GHEA Grapalat" w:hAnsi="GHEA Grapalat" w:cs="Sylfaen"/>
          <w:sz w:val="24"/>
          <w:szCs w:val="24"/>
          <w:lang w:val="en-GB"/>
        </w:rPr>
        <w:t>կազմակերպությունը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պետք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է</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հաշվառի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յուրաքանչյուր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ձեռնարկատիրական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գործունեության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միավորում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կիրառելով</w:t>
      </w:r>
      <w:r w:rsidRPr="007A3A36">
        <w:rPr>
          <w:rFonts w:ascii="GHEA Grapalat" w:hAnsi="GHEA Grapalat"/>
          <w:sz w:val="24"/>
          <w:szCs w:val="24"/>
          <w:lang w:val="en-GB"/>
        </w:rPr>
        <w:t>`</w:t>
      </w:r>
    </w:p>
    <w:p w:rsidR="004222CB" w:rsidRPr="007A3A36" w:rsidRDefault="004222CB" w:rsidP="004222CB">
      <w:pPr>
        <w:pStyle w:val="TestList"/>
        <w:numPr>
          <w:ilvl w:val="0"/>
          <w:numId w:val="41"/>
        </w:numPr>
        <w:tabs>
          <w:tab w:val="clear" w:pos="9458"/>
        </w:tabs>
        <w:ind w:left="90" w:firstLine="0"/>
        <w:jc w:val="both"/>
        <w:rPr>
          <w:rFonts w:ascii="GHEA Grapalat" w:hAnsi="GHEA Grapalat"/>
          <w:szCs w:val="22"/>
        </w:rPr>
      </w:pPr>
      <w:r w:rsidRPr="007A3A36">
        <w:rPr>
          <w:rFonts w:ascii="GHEA Grapalat" w:hAnsi="GHEA Grapalat" w:cs="Sylfaen"/>
          <w:szCs w:val="22"/>
          <w:lang w:val="en-GB"/>
        </w:rPr>
        <w:t>ձեռքբերման</w:t>
      </w:r>
      <w:r w:rsidRPr="007A3A36">
        <w:rPr>
          <w:rFonts w:ascii="GHEA Grapalat" w:hAnsi="GHEA Grapalat"/>
          <w:szCs w:val="22"/>
          <w:lang w:val="en-GB"/>
        </w:rPr>
        <w:t xml:space="preserve"> </w:t>
      </w:r>
      <w:r w:rsidRPr="007A3A36">
        <w:rPr>
          <w:rFonts w:ascii="GHEA Grapalat" w:hAnsi="GHEA Grapalat" w:cs="Sylfaen"/>
          <w:szCs w:val="22"/>
          <w:lang w:val="en-GB"/>
        </w:rPr>
        <w:t>մեթոդը</w:t>
      </w:r>
    </w:p>
    <w:p w:rsidR="004222CB" w:rsidRPr="00F84808" w:rsidRDefault="004222CB" w:rsidP="004222CB">
      <w:pPr>
        <w:pStyle w:val="TestList"/>
        <w:ind w:left="90" w:firstLine="0"/>
        <w:jc w:val="right"/>
        <w:rPr>
          <w:rFonts w:ascii="GHEA Grapalat" w:hAnsi="GHEA Grapalat"/>
          <w:i/>
          <w:sz w:val="20"/>
        </w:rPr>
      </w:pPr>
      <w:r w:rsidRPr="00F84808">
        <w:rPr>
          <w:rFonts w:ascii="GHEA Grapalat" w:hAnsi="GHEA Grapalat"/>
          <w:i/>
          <w:sz w:val="20"/>
        </w:rPr>
        <w:t xml:space="preserve">(ՖՀՄՍ 3, կետ 4) </w:t>
      </w:r>
    </w:p>
    <w:p w:rsidR="004222CB" w:rsidRPr="007873CD" w:rsidRDefault="004222CB" w:rsidP="004222CB">
      <w:pPr>
        <w:pStyle w:val="TestList"/>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Ձեռնարկատիրական</w:t>
      </w:r>
      <w:r w:rsidRPr="007A3A36">
        <w:rPr>
          <w:rFonts w:ascii="GHEA Grapalat" w:hAnsi="GHEA Grapalat"/>
          <w:sz w:val="24"/>
          <w:szCs w:val="24"/>
        </w:rPr>
        <w:t xml:space="preserve"> </w:t>
      </w:r>
      <w:r w:rsidRPr="007A3A36">
        <w:rPr>
          <w:rFonts w:ascii="GHEA Grapalat" w:hAnsi="GHEA Grapalat" w:cs="Sylfaen"/>
          <w:sz w:val="24"/>
          <w:szCs w:val="24"/>
        </w:rPr>
        <w:t>գործունեության</w:t>
      </w:r>
      <w:r w:rsidRPr="007A3A36">
        <w:rPr>
          <w:rFonts w:ascii="GHEA Grapalat" w:hAnsi="GHEA Grapalat"/>
          <w:sz w:val="24"/>
          <w:szCs w:val="24"/>
        </w:rPr>
        <w:t xml:space="preserve"> </w:t>
      </w:r>
      <w:r w:rsidRPr="007A3A36">
        <w:rPr>
          <w:rFonts w:ascii="GHEA Grapalat" w:hAnsi="GHEA Grapalat" w:cs="Sylfaen"/>
          <w:sz w:val="24"/>
          <w:szCs w:val="24"/>
        </w:rPr>
        <w:t>միավորումներ</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3-</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ձեռնարկատիրական</w:t>
      </w:r>
      <w:r w:rsidRPr="007A3A36">
        <w:rPr>
          <w:rFonts w:ascii="GHEA Grapalat" w:hAnsi="GHEA Grapalat"/>
          <w:sz w:val="24"/>
          <w:szCs w:val="24"/>
        </w:rPr>
        <w:t xml:space="preserve"> </w:t>
      </w:r>
      <w:r w:rsidRPr="007A3A36">
        <w:rPr>
          <w:rFonts w:ascii="GHEA Grapalat" w:hAnsi="GHEA Grapalat" w:cs="Sylfaen"/>
          <w:sz w:val="24"/>
          <w:szCs w:val="24"/>
        </w:rPr>
        <w:t>գործունեության</w:t>
      </w:r>
      <w:r w:rsidRPr="007A3A36">
        <w:rPr>
          <w:rFonts w:ascii="GHEA Grapalat" w:hAnsi="GHEA Grapalat"/>
          <w:sz w:val="24"/>
          <w:szCs w:val="24"/>
        </w:rPr>
        <w:t xml:space="preserve"> </w:t>
      </w:r>
      <w:r w:rsidRPr="007A3A36">
        <w:rPr>
          <w:rFonts w:ascii="GHEA Grapalat" w:hAnsi="GHEA Grapalat" w:cs="Sylfaen"/>
          <w:sz w:val="24"/>
          <w:szCs w:val="24"/>
        </w:rPr>
        <w:t>միավորման</w:t>
      </w:r>
      <w:r w:rsidRPr="007A3A36">
        <w:rPr>
          <w:rFonts w:ascii="GHEA Grapalat" w:hAnsi="GHEA Grapalat"/>
          <w:sz w:val="24"/>
          <w:szCs w:val="24"/>
        </w:rPr>
        <w:t xml:space="preserve"> </w:t>
      </w:r>
      <w:r w:rsidRPr="007A3A36">
        <w:rPr>
          <w:rFonts w:ascii="GHEA Grapalat" w:hAnsi="GHEA Grapalat" w:cs="Sylfaen"/>
          <w:sz w:val="24"/>
          <w:szCs w:val="24"/>
        </w:rPr>
        <w:t>դեպքում</w:t>
      </w:r>
      <w:r w:rsidRPr="007A3A36">
        <w:rPr>
          <w:rFonts w:ascii="GHEA Grapalat" w:hAnsi="GHEA Grapalat"/>
          <w:sz w:val="24"/>
          <w:szCs w:val="24"/>
        </w:rPr>
        <w:t xml:space="preserve"> </w:t>
      </w:r>
      <w:r w:rsidRPr="007A3A36">
        <w:rPr>
          <w:rFonts w:ascii="GHEA Grapalat" w:hAnsi="GHEA Grapalat" w:cs="Sylfaen"/>
          <w:sz w:val="24"/>
          <w:szCs w:val="24"/>
        </w:rPr>
        <w:t>որն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հանդիսանում</w:t>
      </w:r>
      <w:r w:rsidRPr="007A3A36">
        <w:rPr>
          <w:rFonts w:ascii="GHEA Grapalat" w:hAnsi="GHEA Grapalat"/>
          <w:sz w:val="24"/>
          <w:szCs w:val="24"/>
        </w:rPr>
        <w:t xml:space="preserve"> </w:t>
      </w:r>
      <w:r w:rsidRPr="007A3A36">
        <w:rPr>
          <w:rFonts w:ascii="GHEA Grapalat" w:hAnsi="GHEA Grapalat" w:cs="Sylfaen"/>
          <w:sz w:val="24"/>
          <w:szCs w:val="24"/>
          <w:lang w:val="en-GB"/>
        </w:rPr>
        <w:t>ձեռքբերման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ամսաթիվ</w:t>
      </w:r>
      <w:r w:rsidRPr="007A3A36">
        <w:rPr>
          <w:rFonts w:ascii="GHEA Grapalat" w:hAnsi="GHEA Grapalat" w:cs="Sylfaen"/>
          <w:sz w:val="24"/>
          <w:szCs w:val="24"/>
        </w:rPr>
        <w:t>՝</w:t>
      </w:r>
    </w:p>
    <w:p w:rsidR="004222CB" w:rsidRPr="007A3A36" w:rsidRDefault="004222CB" w:rsidP="004222CB">
      <w:pPr>
        <w:pStyle w:val="TestList"/>
        <w:numPr>
          <w:ilvl w:val="0"/>
          <w:numId w:val="41"/>
        </w:numPr>
        <w:tabs>
          <w:tab w:val="clear" w:pos="9458"/>
        </w:tabs>
        <w:ind w:left="90" w:firstLine="0"/>
        <w:jc w:val="both"/>
        <w:rPr>
          <w:rFonts w:ascii="GHEA Grapalat" w:hAnsi="GHEA Grapalat"/>
          <w:szCs w:val="22"/>
        </w:rPr>
      </w:pPr>
      <w:r w:rsidRPr="007A3A36">
        <w:rPr>
          <w:rFonts w:ascii="GHEA Grapalat" w:hAnsi="GHEA Grapalat" w:cs="Sylfaen"/>
          <w:szCs w:val="22"/>
          <w:lang w:val="en-GB"/>
        </w:rPr>
        <w:t>այն</w:t>
      </w:r>
      <w:r w:rsidRPr="007A3A36">
        <w:rPr>
          <w:rFonts w:ascii="GHEA Grapalat" w:hAnsi="GHEA Grapalat"/>
          <w:szCs w:val="22"/>
          <w:lang w:val="en-GB"/>
        </w:rPr>
        <w:t xml:space="preserve"> </w:t>
      </w:r>
      <w:r w:rsidRPr="007A3A36">
        <w:rPr>
          <w:rFonts w:ascii="GHEA Grapalat" w:hAnsi="GHEA Grapalat" w:cs="Sylfaen"/>
          <w:szCs w:val="22"/>
          <w:lang w:val="en-GB"/>
        </w:rPr>
        <w:t>ամսաթիվը</w:t>
      </w:r>
      <w:r w:rsidRPr="007A3A36">
        <w:rPr>
          <w:rFonts w:ascii="GHEA Grapalat" w:hAnsi="GHEA Grapalat"/>
          <w:szCs w:val="22"/>
          <w:lang w:val="en-GB"/>
        </w:rPr>
        <w:t xml:space="preserve">, </w:t>
      </w:r>
      <w:r w:rsidRPr="007A3A36">
        <w:rPr>
          <w:rFonts w:ascii="GHEA Grapalat" w:hAnsi="GHEA Grapalat" w:cs="Sylfaen"/>
          <w:szCs w:val="22"/>
          <w:lang w:val="en-GB"/>
        </w:rPr>
        <w:t>երբ</w:t>
      </w:r>
      <w:r w:rsidRPr="007A3A36">
        <w:rPr>
          <w:rFonts w:ascii="GHEA Grapalat" w:hAnsi="GHEA Grapalat"/>
          <w:szCs w:val="22"/>
          <w:lang w:val="en-GB"/>
        </w:rPr>
        <w:t xml:space="preserve"> </w:t>
      </w:r>
      <w:r w:rsidRPr="007A3A36">
        <w:rPr>
          <w:rFonts w:ascii="GHEA Grapalat" w:hAnsi="GHEA Grapalat" w:cs="Sylfaen"/>
          <w:szCs w:val="22"/>
          <w:lang w:val="en-GB"/>
        </w:rPr>
        <w:t>ձեռք</w:t>
      </w:r>
      <w:r w:rsidRPr="007A3A36">
        <w:rPr>
          <w:rFonts w:ascii="GHEA Grapalat" w:hAnsi="GHEA Grapalat"/>
          <w:szCs w:val="22"/>
          <w:lang w:val="en-GB"/>
        </w:rPr>
        <w:t xml:space="preserve"> </w:t>
      </w:r>
      <w:r w:rsidRPr="007A3A36">
        <w:rPr>
          <w:rFonts w:ascii="GHEA Grapalat" w:hAnsi="GHEA Grapalat" w:cs="Sylfaen"/>
          <w:szCs w:val="22"/>
          <w:lang w:val="en-GB"/>
        </w:rPr>
        <w:t>բերողը</w:t>
      </w:r>
      <w:r w:rsidRPr="007A3A36">
        <w:rPr>
          <w:rFonts w:ascii="GHEA Grapalat" w:hAnsi="GHEA Grapalat"/>
          <w:szCs w:val="22"/>
          <w:lang w:val="en-GB"/>
        </w:rPr>
        <w:t xml:space="preserve"> </w:t>
      </w:r>
      <w:r w:rsidRPr="007A3A36">
        <w:rPr>
          <w:rFonts w:ascii="GHEA Grapalat" w:hAnsi="GHEA Grapalat" w:cs="Sylfaen"/>
          <w:szCs w:val="22"/>
          <w:lang w:val="en-GB"/>
        </w:rPr>
        <w:t>վերահսկողություն</w:t>
      </w:r>
      <w:r w:rsidRPr="007A3A36">
        <w:rPr>
          <w:rFonts w:ascii="GHEA Grapalat" w:hAnsi="GHEA Grapalat"/>
          <w:szCs w:val="22"/>
          <w:lang w:val="en-GB"/>
        </w:rPr>
        <w:t xml:space="preserve"> </w:t>
      </w:r>
      <w:r w:rsidRPr="007A3A36">
        <w:rPr>
          <w:rFonts w:ascii="GHEA Grapalat" w:hAnsi="GHEA Grapalat" w:cs="Sylfaen"/>
          <w:szCs w:val="22"/>
          <w:lang w:val="en-GB"/>
        </w:rPr>
        <w:t>է</w:t>
      </w:r>
      <w:r w:rsidRPr="007A3A36">
        <w:rPr>
          <w:rFonts w:ascii="GHEA Grapalat" w:hAnsi="GHEA Grapalat"/>
          <w:szCs w:val="22"/>
          <w:lang w:val="en-GB"/>
        </w:rPr>
        <w:t xml:space="preserve"> </w:t>
      </w:r>
      <w:r w:rsidRPr="007A3A36">
        <w:rPr>
          <w:rFonts w:ascii="GHEA Grapalat" w:hAnsi="GHEA Grapalat" w:cs="Sylfaen"/>
          <w:szCs w:val="22"/>
          <w:lang w:val="en-GB"/>
        </w:rPr>
        <w:t>ստանում</w:t>
      </w:r>
      <w:r w:rsidRPr="007A3A36">
        <w:rPr>
          <w:rFonts w:ascii="GHEA Grapalat" w:hAnsi="GHEA Grapalat"/>
          <w:szCs w:val="22"/>
          <w:lang w:val="en-GB"/>
        </w:rPr>
        <w:t xml:space="preserve"> </w:t>
      </w:r>
      <w:r w:rsidRPr="007A3A36">
        <w:rPr>
          <w:rFonts w:ascii="GHEA Grapalat" w:hAnsi="GHEA Grapalat" w:cs="Sylfaen"/>
          <w:szCs w:val="22"/>
          <w:lang w:val="en-GB"/>
        </w:rPr>
        <w:t>ձեռք</w:t>
      </w:r>
      <w:r w:rsidRPr="007A3A36">
        <w:rPr>
          <w:rFonts w:ascii="GHEA Grapalat" w:hAnsi="GHEA Grapalat"/>
          <w:szCs w:val="22"/>
          <w:lang w:val="en-GB"/>
        </w:rPr>
        <w:t xml:space="preserve"> </w:t>
      </w:r>
      <w:r w:rsidRPr="007A3A36">
        <w:rPr>
          <w:rFonts w:ascii="GHEA Grapalat" w:hAnsi="GHEA Grapalat" w:cs="Sylfaen"/>
          <w:szCs w:val="22"/>
          <w:lang w:val="en-GB"/>
        </w:rPr>
        <w:t>բերվողի</w:t>
      </w:r>
      <w:r w:rsidRPr="007A3A36">
        <w:rPr>
          <w:rFonts w:ascii="GHEA Grapalat" w:hAnsi="GHEA Grapalat"/>
          <w:szCs w:val="22"/>
          <w:lang w:val="en-GB"/>
        </w:rPr>
        <w:t xml:space="preserve"> </w:t>
      </w:r>
      <w:r w:rsidRPr="007A3A36">
        <w:rPr>
          <w:rFonts w:ascii="GHEA Grapalat" w:hAnsi="GHEA Grapalat" w:cs="Sylfaen"/>
          <w:szCs w:val="22"/>
          <w:lang w:val="en-GB"/>
        </w:rPr>
        <w:t>նկատմամբ</w:t>
      </w:r>
    </w:p>
    <w:p w:rsidR="004222CB" w:rsidRPr="00F84808" w:rsidRDefault="004222CB" w:rsidP="004222CB">
      <w:pPr>
        <w:pStyle w:val="TestList"/>
        <w:tabs>
          <w:tab w:val="clear" w:pos="9458"/>
        </w:tabs>
        <w:ind w:left="90" w:firstLine="0"/>
        <w:jc w:val="right"/>
        <w:rPr>
          <w:rFonts w:ascii="GHEA Grapalat" w:hAnsi="GHEA Grapalat"/>
          <w:i/>
          <w:sz w:val="20"/>
        </w:rPr>
      </w:pPr>
      <w:r w:rsidRPr="00F84808">
        <w:rPr>
          <w:rFonts w:ascii="GHEA Grapalat" w:hAnsi="GHEA Grapalat"/>
          <w:i/>
          <w:sz w:val="20"/>
        </w:rPr>
        <w:t xml:space="preserve"> (ՖՀՄՍ 3, կետ 8)</w:t>
      </w:r>
    </w:p>
    <w:p w:rsidR="004222CB" w:rsidRPr="007A3A36" w:rsidRDefault="004222CB" w:rsidP="004222CB">
      <w:pPr>
        <w:pStyle w:val="TestList"/>
        <w:tabs>
          <w:tab w:val="clear" w:pos="9458"/>
        </w:tabs>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Ձեռնարկատիրական</w:t>
      </w:r>
      <w:r w:rsidRPr="007A3A36">
        <w:rPr>
          <w:rFonts w:ascii="GHEA Grapalat" w:hAnsi="GHEA Grapalat"/>
          <w:sz w:val="24"/>
          <w:szCs w:val="24"/>
        </w:rPr>
        <w:t xml:space="preserve"> </w:t>
      </w:r>
      <w:r w:rsidRPr="007A3A36">
        <w:rPr>
          <w:rFonts w:ascii="GHEA Grapalat" w:hAnsi="GHEA Grapalat" w:cs="Sylfaen"/>
          <w:sz w:val="24"/>
          <w:szCs w:val="24"/>
        </w:rPr>
        <w:t>գործունեության</w:t>
      </w:r>
      <w:r w:rsidRPr="007A3A36">
        <w:rPr>
          <w:rFonts w:ascii="GHEA Grapalat" w:hAnsi="GHEA Grapalat"/>
          <w:sz w:val="24"/>
          <w:szCs w:val="24"/>
        </w:rPr>
        <w:t xml:space="preserve"> </w:t>
      </w:r>
      <w:r w:rsidRPr="007A3A36">
        <w:rPr>
          <w:rFonts w:ascii="GHEA Grapalat" w:hAnsi="GHEA Grapalat" w:cs="Sylfaen"/>
          <w:sz w:val="24"/>
          <w:szCs w:val="24"/>
        </w:rPr>
        <w:t>միավորումներ</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3-</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en-GB"/>
        </w:rPr>
        <w:t>ձեռք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բերողը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պետք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է</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չափի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ձեռք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բերված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որոշելի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ակտիվները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և</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ստանձնած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պարտավորությունները</w:t>
      </w:r>
      <w:r w:rsidRPr="007A3A36">
        <w:rPr>
          <w:rFonts w:ascii="GHEA Grapalat" w:hAnsi="GHEA Grapalat"/>
          <w:sz w:val="24"/>
          <w:szCs w:val="24"/>
        </w:rPr>
        <w:t xml:space="preserve"> </w:t>
      </w:r>
      <w:r w:rsidRPr="007A3A36">
        <w:rPr>
          <w:rFonts w:ascii="GHEA Grapalat" w:hAnsi="GHEA Grapalat" w:cs="Sylfaen"/>
          <w:sz w:val="24"/>
          <w:szCs w:val="24"/>
        </w:rPr>
        <w:t>՝</w:t>
      </w:r>
    </w:p>
    <w:p w:rsidR="004222CB" w:rsidRPr="007A3A36" w:rsidRDefault="004222CB" w:rsidP="004222CB">
      <w:pPr>
        <w:pStyle w:val="TestList"/>
        <w:numPr>
          <w:ilvl w:val="0"/>
          <w:numId w:val="41"/>
        </w:numPr>
        <w:tabs>
          <w:tab w:val="clear" w:pos="9458"/>
        </w:tabs>
        <w:ind w:left="90" w:firstLine="0"/>
        <w:jc w:val="both"/>
        <w:rPr>
          <w:rFonts w:ascii="GHEA Grapalat" w:hAnsi="GHEA Grapalat"/>
          <w:szCs w:val="22"/>
        </w:rPr>
      </w:pPr>
      <w:r w:rsidRPr="007A3A36">
        <w:rPr>
          <w:rFonts w:ascii="GHEA Grapalat" w:hAnsi="GHEA Grapalat" w:cs="Sylfaen"/>
          <w:szCs w:val="22"/>
        </w:rPr>
        <w:t>ձեռք</w:t>
      </w:r>
      <w:r w:rsidRPr="007A3A36">
        <w:rPr>
          <w:rFonts w:ascii="GHEA Grapalat" w:hAnsi="GHEA Grapalat"/>
          <w:szCs w:val="22"/>
        </w:rPr>
        <w:t xml:space="preserve"> </w:t>
      </w:r>
      <w:r w:rsidRPr="007A3A36">
        <w:rPr>
          <w:rFonts w:ascii="GHEA Grapalat" w:hAnsi="GHEA Grapalat" w:cs="Sylfaen"/>
          <w:szCs w:val="22"/>
        </w:rPr>
        <w:t>բերման</w:t>
      </w:r>
      <w:r w:rsidRPr="007A3A36">
        <w:rPr>
          <w:rFonts w:ascii="GHEA Grapalat" w:hAnsi="GHEA Grapalat"/>
          <w:szCs w:val="22"/>
        </w:rPr>
        <w:t xml:space="preserve"> </w:t>
      </w:r>
      <w:r w:rsidRPr="007A3A36">
        <w:rPr>
          <w:rFonts w:ascii="GHEA Grapalat" w:hAnsi="GHEA Grapalat" w:cs="Sylfaen"/>
          <w:szCs w:val="22"/>
        </w:rPr>
        <w:t>պահին</w:t>
      </w:r>
      <w:r w:rsidRPr="007A3A36">
        <w:rPr>
          <w:rFonts w:ascii="GHEA Grapalat" w:hAnsi="GHEA Grapalat"/>
          <w:szCs w:val="22"/>
        </w:rPr>
        <w:t xml:space="preserve"> </w:t>
      </w:r>
      <w:r w:rsidRPr="007A3A36">
        <w:rPr>
          <w:rFonts w:ascii="GHEA Grapalat" w:hAnsi="GHEA Grapalat" w:cs="Sylfaen"/>
          <w:szCs w:val="22"/>
        </w:rPr>
        <w:t>դրանց</w:t>
      </w:r>
      <w:r w:rsidRPr="007A3A36">
        <w:rPr>
          <w:rFonts w:ascii="GHEA Grapalat" w:hAnsi="GHEA Grapalat"/>
          <w:szCs w:val="22"/>
        </w:rPr>
        <w:t xml:space="preserve"> </w:t>
      </w:r>
      <w:r w:rsidRPr="007A3A36">
        <w:rPr>
          <w:rFonts w:ascii="GHEA Grapalat" w:hAnsi="GHEA Grapalat" w:cs="Sylfaen"/>
          <w:szCs w:val="22"/>
        </w:rPr>
        <w:t>իրական</w:t>
      </w:r>
      <w:r w:rsidRPr="007A3A36">
        <w:rPr>
          <w:rFonts w:ascii="GHEA Grapalat" w:hAnsi="GHEA Grapalat"/>
          <w:szCs w:val="22"/>
        </w:rPr>
        <w:t xml:space="preserve"> </w:t>
      </w:r>
      <w:r w:rsidRPr="007A3A36">
        <w:rPr>
          <w:rFonts w:ascii="GHEA Grapalat" w:hAnsi="GHEA Grapalat" w:cs="Sylfaen"/>
          <w:szCs w:val="22"/>
        </w:rPr>
        <w:t>արժեքով</w:t>
      </w:r>
    </w:p>
    <w:p w:rsidR="004222CB" w:rsidRDefault="004222CB" w:rsidP="004222CB">
      <w:pPr>
        <w:pStyle w:val="TestList"/>
        <w:tabs>
          <w:tab w:val="clear" w:pos="9458"/>
          <w:tab w:val="left" w:pos="7825"/>
        </w:tabs>
        <w:ind w:left="90" w:firstLine="0"/>
        <w:jc w:val="right"/>
        <w:rPr>
          <w:rFonts w:ascii="GHEA Grapalat" w:hAnsi="GHEA Grapalat"/>
          <w:i/>
          <w:sz w:val="20"/>
        </w:rPr>
      </w:pPr>
      <w:r w:rsidRPr="00F84808">
        <w:rPr>
          <w:rFonts w:ascii="GHEA Grapalat" w:hAnsi="GHEA Grapalat"/>
          <w:i/>
          <w:sz w:val="20"/>
        </w:rPr>
        <w:lastRenderedPageBreak/>
        <w:t xml:space="preserve"> (ՖՀՄՍ 3, կետ 18)</w:t>
      </w:r>
    </w:p>
    <w:p w:rsidR="004222CB" w:rsidRDefault="004222CB" w:rsidP="004222CB">
      <w:pPr>
        <w:pStyle w:val="TestList"/>
        <w:tabs>
          <w:tab w:val="clear" w:pos="9458"/>
          <w:tab w:val="left" w:pos="7825"/>
        </w:tabs>
        <w:spacing w:after="0"/>
        <w:ind w:left="91" w:firstLine="0"/>
        <w:jc w:val="right"/>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cs="Sylfaen"/>
          <w:sz w:val="24"/>
          <w:szCs w:val="24"/>
        </w:rPr>
        <w:t>Ձեռնարկատիրական</w:t>
      </w:r>
      <w:r w:rsidRPr="007A3A36">
        <w:rPr>
          <w:rFonts w:ascii="GHEA Grapalat" w:hAnsi="GHEA Grapalat"/>
          <w:sz w:val="24"/>
          <w:szCs w:val="24"/>
        </w:rPr>
        <w:t xml:space="preserve"> </w:t>
      </w:r>
      <w:r w:rsidRPr="007A3A36">
        <w:rPr>
          <w:rFonts w:ascii="GHEA Grapalat" w:hAnsi="GHEA Grapalat" w:cs="Sylfaen"/>
          <w:sz w:val="24"/>
          <w:szCs w:val="24"/>
        </w:rPr>
        <w:t>գործունեության</w:t>
      </w:r>
      <w:r w:rsidRPr="007A3A36">
        <w:rPr>
          <w:rFonts w:ascii="GHEA Grapalat" w:hAnsi="GHEA Grapalat"/>
          <w:sz w:val="24"/>
          <w:szCs w:val="24"/>
        </w:rPr>
        <w:t xml:space="preserve"> </w:t>
      </w:r>
      <w:r w:rsidRPr="007A3A36">
        <w:rPr>
          <w:rFonts w:ascii="GHEA Grapalat" w:hAnsi="GHEA Grapalat" w:cs="Sylfaen"/>
          <w:sz w:val="24"/>
          <w:szCs w:val="24"/>
        </w:rPr>
        <w:t>միավորումներ</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3-</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en-GB"/>
        </w:rPr>
        <w:t>ձեռք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բերողը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պետք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է</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գուդվիլ</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ճանաչի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ձեռքբերման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ամսաթվի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դրությամբ</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այն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չի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հանդիսանում</w:t>
      </w:r>
      <w:r w:rsidRPr="007A3A36">
        <w:rPr>
          <w:rFonts w:ascii="GHEA Grapalat" w:hAnsi="GHEA Grapalat"/>
          <w:sz w:val="24"/>
          <w:szCs w:val="24"/>
        </w:rPr>
        <w:t xml:space="preserve"> </w:t>
      </w:r>
      <w:r w:rsidRPr="007A3A36">
        <w:rPr>
          <w:rFonts w:ascii="GHEA Grapalat" w:hAnsi="GHEA Grapalat" w:cs="Sylfaen"/>
          <w:sz w:val="24"/>
          <w:szCs w:val="24"/>
        </w:rPr>
        <w:t>ձեռնարկատիրական</w:t>
      </w:r>
      <w:r w:rsidRPr="007A3A36">
        <w:rPr>
          <w:rFonts w:ascii="GHEA Grapalat" w:hAnsi="GHEA Grapalat"/>
          <w:sz w:val="24"/>
          <w:szCs w:val="24"/>
        </w:rPr>
        <w:t xml:space="preserve"> </w:t>
      </w:r>
      <w:r w:rsidRPr="007A3A36">
        <w:rPr>
          <w:rFonts w:ascii="GHEA Grapalat" w:hAnsi="GHEA Grapalat" w:cs="Sylfaen"/>
          <w:sz w:val="24"/>
          <w:szCs w:val="24"/>
        </w:rPr>
        <w:t>գործունեության</w:t>
      </w:r>
      <w:r w:rsidRPr="007A3A36">
        <w:rPr>
          <w:rFonts w:ascii="GHEA Grapalat" w:hAnsi="GHEA Grapalat"/>
          <w:sz w:val="24"/>
          <w:szCs w:val="24"/>
        </w:rPr>
        <w:t xml:space="preserve"> </w:t>
      </w:r>
      <w:r w:rsidRPr="007A3A36">
        <w:rPr>
          <w:rFonts w:ascii="GHEA Grapalat" w:hAnsi="GHEA Grapalat" w:cs="Sylfaen"/>
          <w:sz w:val="24"/>
          <w:szCs w:val="24"/>
        </w:rPr>
        <w:t>փուլային</w:t>
      </w:r>
      <w:r w:rsidRPr="007A3A36">
        <w:rPr>
          <w:rFonts w:ascii="GHEA Grapalat" w:hAnsi="GHEA Grapalat"/>
          <w:sz w:val="24"/>
          <w:szCs w:val="24"/>
        </w:rPr>
        <w:t xml:space="preserve"> </w:t>
      </w:r>
      <w:r w:rsidRPr="007A3A36">
        <w:rPr>
          <w:rFonts w:ascii="GHEA Grapalat" w:hAnsi="GHEA Grapalat" w:cs="Sylfaen"/>
          <w:sz w:val="24"/>
          <w:szCs w:val="24"/>
        </w:rPr>
        <w:t>ձեռքբերում</w:t>
      </w:r>
      <w:r w:rsidRPr="007A3A36">
        <w:rPr>
          <w:rFonts w:ascii="GHEA Grapalat" w:hAnsi="GHEA Grapalat"/>
          <w:sz w:val="24"/>
          <w:szCs w:val="24"/>
        </w:rPr>
        <w:t>)</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որն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իրենից</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ներկայացնում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է</w:t>
      </w:r>
      <w:r w:rsidRPr="007A3A36">
        <w:rPr>
          <w:rFonts w:ascii="GHEA Grapalat" w:hAnsi="GHEA Grapalat"/>
          <w:sz w:val="24"/>
          <w:szCs w:val="24"/>
        </w:rPr>
        <w:t>`</w:t>
      </w:r>
    </w:p>
    <w:p w:rsidR="004222CB" w:rsidRPr="007A3A36" w:rsidRDefault="004222CB" w:rsidP="004222CB">
      <w:pPr>
        <w:pStyle w:val="TestHarc"/>
        <w:numPr>
          <w:ilvl w:val="0"/>
          <w:numId w:val="41"/>
        </w:numPr>
        <w:ind w:left="90" w:firstLine="0"/>
        <w:jc w:val="both"/>
        <w:rPr>
          <w:rFonts w:ascii="GHEA Grapalat" w:hAnsi="GHEA Grapalat"/>
          <w:b w:val="0"/>
          <w:szCs w:val="22"/>
        </w:rPr>
      </w:pPr>
      <w:r w:rsidRPr="007A3A36">
        <w:rPr>
          <w:rFonts w:ascii="GHEA Grapalat" w:hAnsi="GHEA Grapalat" w:cs="Sylfaen"/>
          <w:b w:val="0"/>
          <w:szCs w:val="22"/>
        </w:rPr>
        <w:t>փոխանցված</w:t>
      </w:r>
      <w:r w:rsidRPr="007A3A36">
        <w:rPr>
          <w:rFonts w:ascii="GHEA Grapalat" w:hAnsi="GHEA Grapalat"/>
          <w:b w:val="0"/>
          <w:szCs w:val="22"/>
        </w:rPr>
        <w:t xml:space="preserve"> </w:t>
      </w:r>
      <w:r w:rsidRPr="007A3A36">
        <w:rPr>
          <w:rFonts w:ascii="GHEA Grapalat" w:hAnsi="GHEA Grapalat" w:cs="Sylfaen"/>
          <w:b w:val="0"/>
          <w:szCs w:val="22"/>
        </w:rPr>
        <w:t>հատուցման</w:t>
      </w:r>
      <w:r w:rsidRPr="007A3A36">
        <w:rPr>
          <w:rFonts w:ascii="GHEA Grapalat" w:hAnsi="GHEA Grapalat"/>
          <w:b w:val="0"/>
          <w:szCs w:val="22"/>
        </w:rPr>
        <w:t xml:space="preserve"> </w:t>
      </w:r>
      <w:r w:rsidRPr="007A3A36">
        <w:rPr>
          <w:rFonts w:ascii="GHEA Grapalat" w:hAnsi="GHEA Grapalat" w:cs="Sylfaen"/>
          <w:b w:val="0"/>
          <w:szCs w:val="22"/>
        </w:rPr>
        <w:t>և</w:t>
      </w:r>
      <w:r w:rsidRPr="007A3A36">
        <w:rPr>
          <w:rFonts w:ascii="GHEA Grapalat" w:hAnsi="GHEA Grapalat"/>
          <w:b w:val="0"/>
          <w:szCs w:val="22"/>
        </w:rPr>
        <w:t xml:space="preserve"> </w:t>
      </w:r>
      <w:r w:rsidRPr="007A3A36">
        <w:rPr>
          <w:rFonts w:ascii="GHEA Grapalat" w:hAnsi="GHEA Grapalat" w:cs="Sylfaen"/>
          <w:b w:val="0"/>
          <w:szCs w:val="22"/>
        </w:rPr>
        <w:t>ձեռք</w:t>
      </w:r>
      <w:r w:rsidRPr="007A3A36">
        <w:rPr>
          <w:rFonts w:ascii="GHEA Grapalat" w:hAnsi="GHEA Grapalat"/>
          <w:b w:val="0"/>
          <w:szCs w:val="22"/>
        </w:rPr>
        <w:t xml:space="preserve"> </w:t>
      </w:r>
      <w:r w:rsidRPr="007A3A36">
        <w:rPr>
          <w:rFonts w:ascii="GHEA Grapalat" w:hAnsi="GHEA Grapalat" w:cs="Sylfaen"/>
          <w:b w:val="0"/>
          <w:szCs w:val="22"/>
        </w:rPr>
        <w:t>բերվողում</w:t>
      </w:r>
      <w:r w:rsidRPr="007A3A36">
        <w:rPr>
          <w:rFonts w:ascii="GHEA Grapalat" w:hAnsi="GHEA Grapalat"/>
          <w:b w:val="0"/>
          <w:szCs w:val="22"/>
        </w:rPr>
        <w:t xml:space="preserve"> </w:t>
      </w:r>
      <w:r w:rsidRPr="007A3A36">
        <w:rPr>
          <w:rFonts w:ascii="GHEA Grapalat" w:hAnsi="GHEA Grapalat" w:cs="Sylfaen"/>
          <w:b w:val="0"/>
          <w:szCs w:val="22"/>
        </w:rPr>
        <w:t>ցանկացած</w:t>
      </w:r>
      <w:r w:rsidRPr="007A3A36">
        <w:rPr>
          <w:rFonts w:ascii="GHEA Grapalat" w:hAnsi="GHEA Grapalat"/>
          <w:b w:val="0"/>
          <w:szCs w:val="22"/>
        </w:rPr>
        <w:t xml:space="preserve"> </w:t>
      </w:r>
      <w:r w:rsidRPr="007A3A36">
        <w:rPr>
          <w:rFonts w:ascii="GHEA Grapalat" w:hAnsi="GHEA Grapalat" w:cs="Sylfaen"/>
          <w:b w:val="0"/>
          <w:szCs w:val="22"/>
        </w:rPr>
        <w:t>չվերահսկող</w:t>
      </w:r>
      <w:r w:rsidRPr="007A3A36">
        <w:rPr>
          <w:rFonts w:ascii="GHEA Grapalat" w:hAnsi="GHEA Grapalat"/>
          <w:b w:val="0"/>
          <w:szCs w:val="22"/>
        </w:rPr>
        <w:t xml:space="preserve"> </w:t>
      </w:r>
      <w:r w:rsidRPr="007A3A36">
        <w:rPr>
          <w:rFonts w:ascii="GHEA Grapalat" w:hAnsi="GHEA Grapalat" w:cs="Sylfaen"/>
          <w:b w:val="0"/>
          <w:szCs w:val="22"/>
        </w:rPr>
        <w:t>բաժնեմասի</w:t>
      </w:r>
      <w:r w:rsidRPr="007A3A36">
        <w:rPr>
          <w:rFonts w:ascii="GHEA Grapalat" w:hAnsi="GHEA Grapalat"/>
          <w:b w:val="0"/>
          <w:szCs w:val="22"/>
        </w:rPr>
        <w:t xml:space="preserve"> </w:t>
      </w:r>
      <w:r w:rsidRPr="007A3A36">
        <w:rPr>
          <w:rFonts w:ascii="GHEA Grapalat" w:hAnsi="GHEA Grapalat" w:cs="Sylfaen"/>
          <w:b w:val="0"/>
          <w:szCs w:val="22"/>
        </w:rPr>
        <w:t>հանրագումարի</w:t>
      </w:r>
      <w:r w:rsidRPr="007A3A36">
        <w:rPr>
          <w:rFonts w:ascii="GHEA Grapalat" w:hAnsi="GHEA Grapalat"/>
          <w:b w:val="0"/>
          <w:szCs w:val="22"/>
        </w:rPr>
        <w:t xml:space="preserve"> </w:t>
      </w:r>
      <w:r w:rsidRPr="007A3A36">
        <w:rPr>
          <w:rFonts w:ascii="GHEA Grapalat" w:hAnsi="GHEA Grapalat" w:cs="Sylfaen"/>
          <w:b w:val="0"/>
          <w:szCs w:val="22"/>
        </w:rPr>
        <w:t>և</w:t>
      </w:r>
      <w:r w:rsidRPr="007A3A36">
        <w:rPr>
          <w:rFonts w:ascii="GHEA Grapalat" w:hAnsi="GHEA Grapalat"/>
          <w:b w:val="0"/>
          <w:szCs w:val="22"/>
        </w:rPr>
        <w:t xml:space="preserve"> </w:t>
      </w:r>
      <w:r w:rsidRPr="007A3A36">
        <w:rPr>
          <w:rFonts w:ascii="GHEA Grapalat" w:hAnsi="GHEA Grapalat" w:cs="Sylfaen"/>
          <w:b w:val="0"/>
          <w:szCs w:val="22"/>
        </w:rPr>
        <w:t>ձեռքբերման</w:t>
      </w:r>
      <w:r w:rsidRPr="007A3A36">
        <w:rPr>
          <w:rFonts w:ascii="GHEA Grapalat" w:hAnsi="GHEA Grapalat"/>
          <w:b w:val="0"/>
          <w:szCs w:val="22"/>
        </w:rPr>
        <w:t xml:space="preserve"> </w:t>
      </w:r>
      <w:r w:rsidRPr="007A3A36">
        <w:rPr>
          <w:rFonts w:ascii="GHEA Grapalat" w:hAnsi="GHEA Grapalat" w:cs="Sylfaen"/>
          <w:b w:val="0"/>
          <w:szCs w:val="22"/>
        </w:rPr>
        <w:t>ամսաթվի</w:t>
      </w:r>
      <w:r w:rsidRPr="007A3A36">
        <w:rPr>
          <w:rFonts w:ascii="GHEA Grapalat" w:hAnsi="GHEA Grapalat"/>
          <w:b w:val="0"/>
          <w:szCs w:val="22"/>
        </w:rPr>
        <w:t xml:space="preserve"> </w:t>
      </w:r>
      <w:r w:rsidRPr="007A3A36">
        <w:rPr>
          <w:rFonts w:ascii="GHEA Grapalat" w:hAnsi="GHEA Grapalat" w:cs="Sylfaen"/>
          <w:b w:val="0"/>
          <w:szCs w:val="22"/>
        </w:rPr>
        <w:t>դրությամբ</w:t>
      </w:r>
      <w:r w:rsidRPr="007A3A36">
        <w:rPr>
          <w:rFonts w:ascii="GHEA Grapalat" w:hAnsi="GHEA Grapalat"/>
          <w:b w:val="0"/>
          <w:szCs w:val="22"/>
        </w:rPr>
        <w:t xml:space="preserve"> </w:t>
      </w:r>
      <w:r w:rsidRPr="007A3A36">
        <w:rPr>
          <w:rFonts w:ascii="GHEA Grapalat" w:hAnsi="GHEA Grapalat" w:cs="Sylfaen"/>
          <w:b w:val="0"/>
          <w:szCs w:val="22"/>
        </w:rPr>
        <w:t>ձեռք</w:t>
      </w:r>
      <w:r w:rsidRPr="007A3A36">
        <w:rPr>
          <w:rFonts w:ascii="GHEA Grapalat" w:hAnsi="GHEA Grapalat"/>
          <w:b w:val="0"/>
          <w:szCs w:val="22"/>
        </w:rPr>
        <w:t xml:space="preserve"> </w:t>
      </w:r>
      <w:r w:rsidRPr="007A3A36">
        <w:rPr>
          <w:rFonts w:ascii="GHEA Grapalat" w:hAnsi="GHEA Grapalat" w:cs="Sylfaen"/>
          <w:b w:val="0"/>
          <w:szCs w:val="22"/>
        </w:rPr>
        <w:t>բերված</w:t>
      </w:r>
      <w:r w:rsidRPr="007A3A36">
        <w:rPr>
          <w:rFonts w:ascii="GHEA Grapalat" w:hAnsi="GHEA Grapalat"/>
          <w:b w:val="0"/>
          <w:szCs w:val="22"/>
        </w:rPr>
        <w:t xml:space="preserve"> </w:t>
      </w:r>
      <w:r w:rsidRPr="007A3A36">
        <w:rPr>
          <w:rFonts w:ascii="GHEA Grapalat" w:hAnsi="GHEA Grapalat" w:cs="Sylfaen"/>
          <w:b w:val="0"/>
          <w:szCs w:val="22"/>
        </w:rPr>
        <w:t>որոշելի</w:t>
      </w:r>
      <w:r w:rsidRPr="007A3A36">
        <w:rPr>
          <w:rFonts w:ascii="GHEA Grapalat" w:hAnsi="GHEA Grapalat"/>
          <w:b w:val="0"/>
          <w:szCs w:val="22"/>
        </w:rPr>
        <w:t xml:space="preserve"> </w:t>
      </w:r>
      <w:r w:rsidRPr="007A3A36">
        <w:rPr>
          <w:rFonts w:ascii="GHEA Grapalat" w:hAnsi="GHEA Grapalat" w:cs="Sylfaen"/>
          <w:b w:val="0"/>
          <w:szCs w:val="22"/>
        </w:rPr>
        <w:t>ակտիվների</w:t>
      </w:r>
      <w:r w:rsidRPr="007A3A36">
        <w:rPr>
          <w:rFonts w:ascii="GHEA Grapalat" w:hAnsi="GHEA Grapalat"/>
          <w:b w:val="0"/>
          <w:szCs w:val="22"/>
        </w:rPr>
        <w:t xml:space="preserve"> </w:t>
      </w:r>
      <w:r w:rsidRPr="007A3A36">
        <w:rPr>
          <w:rFonts w:ascii="GHEA Grapalat" w:hAnsi="GHEA Grapalat" w:cs="Sylfaen"/>
          <w:b w:val="0"/>
          <w:szCs w:val="22"/>
        </w:rPr>
        <w:t>և</w:t>
      </w:r>
      <w:r w:rsidRPr="007A3A36">
        <w:rPr>
          <w:rFonts w:ascii="GHEA Grapalat" w:hAnsi="GHEA Grapalat"/>
          <w:b w:val="0"/>
          <w:szCs w:val="22"/>
        </w:rPr>
        <w:t xml:space="preserve"> </w:t>
      </w:r>
      <w:r w:rsidRPr="007A3A36">
        <w:rPr>
          <w:rFonts w:ascii="GHEA Grapalat" w:hAnsi="GHEA Grapalat" w:cs="Sylfaen"/>
          <w:b w:val="0"/>
          <w:szCs w:val="22"/>
        </w:rPr>
        <w:t>ստանձնած</w:t>
      </w:r>
      <w:r w:rsidRPr="007A3A36">
        <w:rPr>
          <w:rFonts w:ascii="GHEA Grapalat" w:hAnsi="GHEA Grapalat"/>
          <w:b w:val="0"/>
          <w:szCs w:val="22"/>
        </w:rPr>
        <w:t xml:space="preserve"> </w:t>
      </w:r>
      <w:r w:rsidRPr="007A3A36">
        <w:rPr>
          <w:rFonts w:ascii="GHEA Grapalat" w:hAnsi="GHEA Grapalat" w:cs="Sylfaen"/>
          <w:b w:val="0"/>
          <w:szCs w:val="22"/>
        </w:rPr>
        <w:t>պարտավորությունների</w:t>
      </w:r>
      <w:r w:rsidRPr="007A3A36">
        <w:rPr>
          <w:rFonts w:ascii="GHEA Grapalat" w:hAnsi="GHEA Grapalat"/>
          <w:b w:val="0"/>
          <w:szCs w:val="22"/>
        </w:rPr>
        <w:t xml:space="preserve"> </w:t>
      </w:r>
      <w:r w:rsidRPr="007A3A36">
        <w:rPr>
          <w:rFonts w:ascii="GHEA Grapalat" w:hAnsi="GHEA Grapalat" w:cs="Sylfaen"/>
          <w:b w:val="0"/>
          <w:szCs w:val="22"/>
        </w:rPr>
        <w:t>զուտ</w:t>
      </w:r>
      <w:r w:rsidRPr="007A3A36">
        <w:rPr>
          <w:rFonts w:ascii="GHEA Grapalat" w:hAnsi="GHEA Grapalat"/>
          <w:b w:val="0"/>
          <w:szCs w:val="22"/>
        </w:rPr>
        <w:t xml:space="preserve"> </w:t>
      </w:r>
      <w:r w:rsidRPr="007A3A36">
        <w:rPr>
          <w:rFonts w:ascii="GHEA Grapalat" w:hAnsi="GHEA Grapalat" w:cs="Sylfaen"/>
          <w:b w:val="0"/>
          <w:szCs w:val="22"/>
        </w:rPr>
        <w:t>գումարի</w:t>
      </w:r>
      <w:r w:rsidRPr="007A3A36">
        <w:rPr>
          <w:rFonts w:ascii="GHEA Grapalat" w:hAnsi="GHEA Grapalat"/>
          <w:b w:val="0"/>
          <w:szCs w:val="22"/>
        </w:rPr>
        <w:t xml:space="preserve"> </w:t>
      </w:r>
      <w:r w:rsidRPr="007A3A36">
        <w:rPr>
          <w:rFonts w:ascii="GHEA Grapalat" w:hAnsi="GHEA Grapalat" w:cs="Sylfaen"/>
          <w:b w:val="0"/>
          <w:szCs w:val="22"/>
        </w:rPr>
        <w:t>դրական</w:t>
      </w:r>
      <w:r w:rsidRPr="007A3A36">
        <w:rPr>
          <w:rFonts w:ascii="GHEA Grapalat" w:hAnsi="GHEA Grapalat"/>
          <w:b w:val="0"/>
          <w:szCs w:val="22"/>
        </w:rPr>
        <w:t xml:space="preserve"> </w:t>
      </w:r>
      <w:r w:rsidRPr="007A3A36">
        <w:rPr>
          <w:rFonts w:ascii="GHEA Grapalat" w:hAnsi="GHEA Grapalat" w:cs="Sylfaen"/>
          <w:b w:val="0"/>
          <w:szCs w:val="22"/>
        </w:rPr>
        <w:t>տարբերություն</w:t>
      </w:r>
    </w:p>
    <w:p w:rsidR="004222CB" w:rsidRPr="00F84808" w:rsidRDefault="004222CB" w:rsidP="004222CB">
      <w:pPr>
        <w:pStyle w:val="TestHarc"/>
        <w:tabs>
          <w:tab w:val="left" w:pos="8055"/>
        </w:tabs>
        <w:ind w:left="90" w:firstLine="0"/>
        <w:jc w:val="right"/>
        <w:rPr>
          <w:rFonts w:ascii="GHEA Grapalat" w:hAnsi="GHEA Grapalat"/>
          <w:b w:val="0"/>
          <w:i/>
          <w:sz w:val="20"/>
        </w:rPr>
      </w:pPr>
      <w:r>
        <w:rPr>
          <w:rFonts w:ascii="GHEA Grapalat" w:hAnsi="GHEA Grapalat"/>
          <w:b w:val="0"/>
          <w:szCs w:val="22"/>
        </w:rPr>
        <w:tab/>
      </w:r>
      <w:r w:rsidRPr="00F84808">
        <w:rPr>
          <w:rFonts w:ascii="GHEA Grapalat" w:hAnsi="GHEA Grapalat"/>
          <w:b w:val="0"/>
          <w:i/>
          <w:sz w:val="20"/>
        </w:rPr>
        <w:t>(ՖՀՄՍ 3, կետ 32)</w:t>
      </w:r>
    </w:p>
    <w:p w:rsidR="004222CB" w:rsidRPr="007A3A36" w:rsidRDefault="004222CB" w:rsidP="004222CB">
      <w:pPr>
        <w:pStyle w:val="TestHarc"/>
        <w:tabs>
          <w:tab w:val="left" w:pos="8055"/>
        </w:tabs>
        <w:spacing w:before="0" w:after="0"/>
        <w:ind w:left="91" w:firstLine="0"/>
        <w:jc w:val="right"/>
        <w:rPr>
          <w:rFonts w:ascii="GHEA Grapalat" w:hAnsi="GHEA Grapalat"/>
          <w:b w:val="0"/>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cs="Sylfaen"/>
          <w:sz w:val="24"/>
          <w:szCs w:val="24"/>
        </w:rPr>
        <w:t>&lt;&lt;Ձեռնարկատիրական</w:t>
      </w:r>
      <w:r w:rsidRPr="007A3A36">
        <w:rPr>
          <w:rFonts w:ascii="GHEA Grapalat" w:hAnsi="GHEA Grapalat"/>
          <w:sz w:val="24"/>
          <w:szCs w:val="24"/>
        </w:rPr>
        <w:t xml:space="preserve"> </w:t>
      </w:r>
      <w:r w:rsidRPr="007A3A36">
        <w:rPr>
          <w:rFonts w:ascii="GHEA Grapalat" w:hAnsi="GHEA Grapalat" w:cs="Sylfaen"/>
          <w:sz w:val="24"/>
          <w:szCs w:val="24"/>
        </w:rPr>
        <w:t>գործունեության</w:t>
      </w:r>
      <w:r w:rsidRPr="007A3A36">
        <w:rPr>
          <w:rFonts w:ascii="GHEA Grapalat" w:hAnsi="GHEA Grapalat"/>
          <w:sz w:val="24"/>
          <w:szCs w:val="24"/>
        </w:rPr>
        <w:t xml:space="preserve"> </w:t>
      </w:r>
      <w:r w:rsidRPr="007A3A36">
        <w:rPr>
          <w:rFonts w:ascii="GHEA Grapalat" w:hAnsi="GHEA Grapalat" w:cs="Sylfaen"/>
          <w:sz w:val="24"/>
          <w:szCs w:val="24"/>
        </w:rPr>
        <w:t>միավորումներ</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3-</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lang w:val="en-GB"/>
        </w:rPr>
        <w:t>ձեռնարկատիրական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գործունեության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միավորման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գործարքում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փոխանցված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հատուցումը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պետք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է</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չափվի</w:t>
      </w:r>
      <w:r w:rsidRPr="007A3A36">
        <w:rPr>
          <w:rFonts w:ascii="GHEA Grapalat" w:hAnsi="GHEA Grapalat"/>
          <w:sz w:val="24"/>
          <w:szCs w:val="24"/>
        </w:rPr>
        <w:t>`</w:t>
      </w:r>
    </w:p>
    <w:p w:rsidR="004222CB" w:rsidRPr="007A3A36" w:rsidRDefault="004222CB" w:rsidP="004222CB">
      <w:pPr>
        <w:pStyle w:val="TestHarc"/>
        <w:numPr>
          <w:ilvl w:val="0"/>
          <w:numId w:val="41"/>
        </w:numPr>
        <w:ind w:left="90" w:firstLine="0"/>
        <w:jc w:val="both"/>
        <w:rPr>
          <w:rFonts w:ascii="GHEA Grapalat" w:hAnsi="GHEA Grapalat"/>
          <w:b w:val="0"/>
          <w:szCs w:val="22"/>
        </w:rPr>
      </w:pPr>
      <w:r w:rsidRPr="007A3A36">
        <w:rPr>
          <w:rFonts w:ascii="GHEA Grapalat" w:hAnsi="GHEA Grapalat" w:cs="Sylfaen"/>
          <w:b w:val="0"/>
          <w:szCs w:val="22"/>
          <w:lang w:val="en-GB"/>
        </w:rPr>
        <w:t>ձեռքբերման</w:t>
      </w:r>
      <w:r w:rsidRPr="007A3A36">
        <w:rPr>
          <w:rFonts w:ascii="GHEA Grapalat" w:hAnsi="GHEA Grapalat"/>
          <w:b w:val="0"/>
          <w:szCs w:val="22"/>
          <w:lang w:val="en-GB"/>
        </w:rPr>
        <w:t xml:space="preserve"> </w:t>
      </w:r>
      <w:r w:rsidRPr="007A3A36">
        <w:rPr>
          <w:rFonts w:ascii="GHEA Grapalat" w:hAnsi="GHEA Grapalat" w:cs="Sylfaen"/>
          <w:b w:val="0"/>
          <w:szCs w:val="22"/>
          <w:lang w:val="en-GB"/>
        </w:rPr>
        <w:t>ամսաթվի</w:t>
      </w:r>
      <w:r w:rsidRPr="007A3A36">
        <w:rPr>
          <w:rFonts w:ascii="GHEA Grapalat" w:hAnsi="GHEA Grapalat"/>
          <w:b w:val="0"/>
          <w:szCs w:val="22"/>
          <w:lang w:val="en-GB"/>
        </w:rPr>
        <w:t xml:space="preserve"> </w:t>
      </w:r>
      <w:r w:rsidRPr="007A3A36">
        <w:rPr>
          <w:rFonts w:ascii="GHEA Grapalat" w:hAnsi="GHEA Grapalat" w:cs="Sylfaen"/>
          <w:b w:val="0"/>
          <w:szCs w:val="22"/>
          <w:lang w:val="en-GB"/>
        </w:rPr>
        <w:t>դրությամբ</w:t>
      </w:r>
      <w:r w:rsidRPr="007A3A36">
        <w:rPr>
          <w:rFonts w:ascii="GHEA Grapalat" w:hAnsi="GHEA Grapalat"/>
          <w:b w:val="0"/>
          <w:szCs w:val="22"/>
          <w:lang w:val="en-GB"/>
        </w:rPr>
        <w:t xml:space="preserve"> </w:t>
      </w:r>
      <w:r w:rsidRPr="007A3A36">
        <w:rPr>
          <w:rFonts w:ascii="GHEA Grapalat" w:hAnsi="GHEA Grapalat" w:cs="Sylfaen"/>
          <w:b w:val="0"/>
          <w:szCs w:val="22"/>
        </w:rPr>
        <w:t>իրական</w:t>
      </w:r>
      <w:r w:rsidRPr="007A3A36">
        <w:rPr>
          <w:rFonts w:ascii="GHEA Grapalat" w:hAnsi="GHEA Grapalat"/>
          <w:b w:val="0"/>
          <w:szCs w:val="22"/>
        </w:rPr>
        <w:t xml:space="preserve"> </w:t>
      </w:r>
      <w:r w:rsidRPr="007A3A36">
        <w:rPr>
          <w:rFonts w:ascii="GHEA Grapalat" w:hAnsi="GHEA Grapalat" w:cs="Sylfaen"/>
          <w:b w:val="0"/>
          <w:szCs w:val="22"/>
        </w:rPr>
        <w:t>արժեքով</w:t>
      </w:r>
    </w:p>
    <w:p w:rsidR="004222CB" w:rsidRPr="00F84808" w:rsidRDefault="004222CB" w:rsidP="004222CB">
      <w:pPr>
        <w:pStyle w:val="TestHarc"/>
        <w:ind w:left="90" w:firstLine="0"/>
        <w:jc w:val="right"/>
        <w:rPr>
          <w:rFonts w:ascii="GHEA Grapalat" w:hAnsi="GHEA Grapalat"/>
          <w:i/>
          <w:sz w:val="20"/>
        </w:rPr>
      </w:pPr>
      <w:r w:rsidRPr="007A3A36">
        <w:rPr>
          <w:rFonts w:ascii="GHEA Grapalat" w:hAnsi="GHEA Grapalat"/>
          <w:b w:val="0"/>
          <w:sz w:val="20"/>
        </w:rPr>
        <w:t xml:space="preserve"> </w:t>
      </w:r>
      <w:r w:rsidRPr="00F84808">
        <w:rPr>
          <w:rFonts w:ascii="GHEA Grapalat" w:hAnsi="GHEA Grapalat"/>
          <w:b w:val="0"/>
          <w:i/>
          <w:sz w:val="20"/>
        </w:rPr>
        <w:t xml:space="preserve"> (ՖՀՄՍ 3, կետ 32)</w:t>
      </w:r>
    </w:p>
    <w:p w:rsidR="004222CB" w:rsidRPr="007A3A36" w:rsidRDefault="004222CB" w:rsidP="004222CB">
      <w:pPr>
        <w:pStyle w:val="TestHarc"/>
        <w:spacing w:before="0" w:after="0"/>
        <w:ind w:left="91" w:firstLine="0"/>
        <w:jc w:val="right"/>
        <w:rPr>
          <w:rFonts w:ascii="GHEA Grapalat" w:hAnsi="GHEA Grapalat"/>
          <w:b w:val="0"/>
          <w:sz w:val="20"/>
        </w:rPr>
      </w:pPr>
    </w:p>
    <w:p w:rsidR="004222CB" w:rsidRPr="007A3A36" w:rsidRDefault="004222CB" w:rsidP="004222CB">
      <w:pPr>
        <w:pStyle w:val="TestHarc"/>
        <w:numPr>
          <w:ilvl w:val="0"/>
          <w:numId w:val="43"/>
        </w:numPr>
        <w:ind w:left="90" w:firstLine="0"/>
        <w:jc w:val="both"/>
        <w:rPr>
          <w:rFonts w:ascii="GHEA Grapalat" w:hAnsi="GHEA Grapalat"/>
          <w:szCs w:val="22"/>
        </w:rPr>
      </w:pPr>
      <w:r w:rsidRPr="007A3A36">
        <w:rPr>
          <w:rFonts w:ascii="GHEA Grapalat" w:hAnsi="GHEA Grapalat"/>
          <w:sz w:val="24"/>
          <w:szCs w:val="24"/>
        </w:rPr>
        <w:t>&lt;&lt;</w:t>
      </w:r>
      <w:r w:rsidRPr="007A3A36">
        <w:rPr>
          <w:rFonts w:ascii="GHEA Grapalat" w:hAnsi="GHEA Grapalat" w:cs="Sylfaen"/>
          <w:sz w:val="24"/>
          <w:szCs w:val="24"/>
          <w:lang w:val="en-GB"/>
        </w:rPr>
        <w:t>Վաճառքի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պահվող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ոչ</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ընթացիկ</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ակտիվներ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և</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ընդհատված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գործառնություններ</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5-</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կ</w:t>
      </w:r>
      <w:r w:rsidRPr="007A3A36">
        <w:rPr>
          <w:rFonts w:ascii="GHEA Grapalat" w:hAnsi="GHEA Grapalat" w:cs="Sylfaen"/>
          <w:sz w:val="24"/>
          <w:szCs w:val="24"/>
          <w:lang w:val="hy-AM"/>
        </w:rPr>
        <w:t>ազմակերպությունը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ոչ</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ընթացիկ</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ակտիվը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օտարման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խումբը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դասակարգի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որպես</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վաճառքի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պահվող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եթե</w:t>
      </w:r>
      <w:r w:rsidRPr="007A3A36">
        <w:rPr>
          <w:rFonts w:ascii="GHEA Grapalat" w:hAnsi="GHEA Grapalat"/>
          <w:sz w:val="24"/>
          <w:szCs w:val="24"/>
        </w:rPr>
        <w:t>`</w:t>
      </w:r>
    </w:p>
    <w:p w:rsidR="004222CB" w:rsidRPr="007A3A36" w:rsidRDefault="004222CB" w:rsidP="004222CB">
      <w:pPr>
        <w:pStyle w:val="TestList"/>
        <w:numPr>
          <w:ilvl w:val="0"/>
          <w:numId w:val="41"/>
        </w:numPr>
        <w:tabs>
          <w:tab w:val="clear" w:pos="9458"/>
        </w:tabs>
        <w:spacing w:line="240" w:lineRule="auto"/>
        <w:ind w:left="90" w:firstLine="0"/>
        <w:jc w:val="both"/>
        <w:rPr>
          <w:rFonts w:ascii="GHEA Grapalat" w:hAnsi="GHEA Grapalat"/>
          <w:szCs w:val="22"/>
          <w:lang w:val="en-GB"/>
        </w:rPr>
      </w:pPr>
      <w:r w:rsidRPr="007A3A36">
        <w:rPr>
          <w:rFonts w:ascii="GHEA Grapalat" w:hAnsi="GHEA Grapalat" w:cs="Sylfaen"/>
          <w:szCs w:val="22"/>
          <w:lang w:val="en-GB"/>
        </w:rPr>
        <w:t>դրա</w:t>
      </w:r>
      <w:r w:rsidRPr="007A3A36">
        <w:rPr>
          <w:rFonts w:ascii="GHEA Grapalat" w:hAnsi="GHEA Grapalat"/>
          <w:szCs w:val="22"/>
          <w:lang w:val="en-GB"/>
        </w:rPr>
        <w:t xml:space="preserve"> </w:t>
      </w:r>
      <w:r w:rsidRPr="007A3A36">
        <w:rPr>
          <w:rFonts w:ascii="GHEA Grapalat" w:hAnsi="GHEA Grapalat" w:cs="Sylfaen"/>
          <w:szCs w:val="22"/>
          <w:lang w:val="en-GB"/>
        </w:rPr>
        <w:t>հաշվեկշռային</w:t>
      </w:r>
      <w:r w:rsidRPr="007A3A36">
        <w:rPr>
          <w:rFonts w:ascii="GHEA Grapalat" w:hAnsi="GHEA Grapalat"/>
          <w:szCs w:val="22"/>
          <w:lang w:val="en-GB"/>
        </w:rPr>
        <w:t xml:space="preserve"> </w:t>
      </w:r>
      <w:r w:rsidRPr="007A3A36">
        <w:rPr>
          <w:rFonts w:ascii="GHEA Grapalat" w:hAnsi="GHEA Grapalat" w:cs="Sylfaen"/>
          <w:szCs w:val="22"/>
          <w:lang w:val="en-GB"/>
        </w:rPr>
        <w:t>արժեքը</w:t>
      </w:r>
      <w:r w:rsidRPr="007A3A36">
        <w:rPr>
          <w:rFonts w:ascii="GHEA Grapalat" w:hAnsi="GHEA Grapalat"/>
          <w:szCs w:val="22"/>
          <w:lang w:val="en-GB"/>
        </w:rPr>
        <w:t xml:space="preserve"> </w:t>
      </w:r>
      <w:r w:rsidRPr="007A3A36">
        <w:rPr>
          <w:rFonts w:ascii="GHEA Grapalat" w:hAnsi="GHEA Grapalat" w:cs="Sylfaen"/>
          <w:szCs w:val="22"/>
          <w:lang w:val="en-GB"/>
        </w:rPr>
        <w:t>փոխհատուցվելու</w:t>
      </w:r>
      <w:r w:rsidRPr="007A3A36">
        <w:rPr>
          <w:rFonts w:ascii="GHEA Grapalat" w:hAnsi="GHEA Grapalat"/>
          <w:szCs w:val="22"/>
          <w:lang w:val="en-GB"/>
        </w:rPr>
        <w:t xml:space="preserve"> </w:t>
      </w:r>
      <w:r w:rsidRPr="007A3A36">
        <w:rPr>
          <w:rFonts w:ascii="GHEA Grapalat" w:hAnsi="GHEA Grapalat" w:cs="Sylfaen"/>
          <w:szCs w:val="22"/>
          <w:lang w:val="en-GB"/>
        </w:rPr>
        <w:t>է</w:t>
      </w:r>
      <w:r w:rsidRPr="007A3A36">
        <w:rPr>
          <w:rFonts w:ascii="GHEA Grapalat" w:hAnsi="GHEA Grapalat"/>
          <w:szCs w:val="22"/>
          <w:lang w:val="en-GB"/>
        </w:rPr>
        <w:t xml:space="preserve"> </w:t>
      </w:r>
      <w:r w:rsidRPr="007A3A36">
        <w:rPr>
          <w:rFonts w:ascii="GHEA Grapalat" w:hAnsi="GHEA Grapalat" w:cs="Sylfaen"/>
          <w:szCs w:val="22"/>
          <w:lang w:val="en-GB"/>
        </w:rPr>
        <w:t>հիմնականում</w:t>
      </w:r>
      <w:r w:rsidRPr="007A3A36">
        <w:rPr>
          <w:rFonts w:ascii="GHEA Grapalat" w:hAnsi="GHEA Grapalat"/>
          <w:szCs w:val="22"/>
          <w:lang w:val="en-GB"/>
        </w:rPr>
        <w:t xml:space="preserve"> </w:t>
      </w:r>
      <w:r w:rsidRPr="007A3A36">
        <w:rPr>
          <w:rFonts w:ascii="GHEA Grapalat" w:hAnsi="GHEA Grapalat" w:cs="Sylfaen"/>
          <w:szCs w:val="22"/>
          <w:lang w:val="en-GB"/>
        </w:rPr>
        <w:t>վաճառքի</w:t>
      </w:r>
      <w:r w:rsidRPr="007A3A36">
        <w:rPr>
          <w:rFonts w:ascii="GHEA Grapalat" w:hAnsi="GHEA Grapalat"/>
          <w:szCs w:val="22"/>
          <w:lang w:val="en-GB"/>
        </w:rPr>
        <w:t xml:space="preserve"> </w:t>
      </w:r>
      <w:r w:rsidRPr="007A3A36">
        <w:rPr>
          <w:rFonts w:ascii="GHEA Grapalat" w:hAnsi="GHEA Grapalat" w:cs="Sylfaen"/>
          <w:szCs w:val="22"/>
          <w:lang w:val="en-GB"/>
        </w:rPr>
        <w:t>գործարքի</w:t>
      </w:r>
      <w:r w:rsidRPr="007A3A36">
        <w:rPr>
          <w:rFonts w:ascii="GHEA Grapalat" w:hAnsi="GHEA Grapalat"/>
          <w:szCs w:val="22"/>
          <w:lang w:val="en-GB"/>
        </w:rPr>
        <w:t xml:space="preserve">, </w:t>
      </w:r>
      <w:r w:rsidRPr="007A3A36">
        <w:rPr>
          <w:rFonts w:ascii="GHEA Grapalat" w:hAnsi="GHEA Grapalat" w:cs="Sylfaen"/>
          <w:szCs w:val="22"/>
          <w:lang w:val="en-GB"/>
        </w:rPr>
        <w:t>այլ</w:t>
      </w:r>
      <w:r w:rsidRPr="007A3A36">
        <w:rPr>
          <w:rFonts w:ascii="GHEA Grapalat" w:hAnsi="GHEA Grapalat"/>
          <w:szCs w:val="22"/>
          <w:lang w:val="en-GB"/>
        </w:rPr>
        <w:t xml:space="preserve"> </w:t>
      </w:r>
      <w:r w:rsidRPr="007A3A36">
        <w:rPr>
          <w:rFonts w:ascii="GHEA Grapalat" w:hAnsi="GHEA Grapalat" w:cs="Sylfaen"/>
          <w:szCs w:val="22"/>
          <w:lang w:val="en-GB"/>
        </w:rPr>
        <w:t>ոչ</w:t>
      </w:r>
      <w:r w:rsidRPr="007A3A36">
        <w:rPr>
          <w:rFonts w:ascii="GHEA Grapalat" w:hAnsi="GHEA Grapalat"/>
          <w:szCs w:val="22"/>
          <w:lang w:val="en-GB"/>
        </w:rPr>
        <w:t xml:space="preserve"> </w:t>
      </w:r>
      <w:r w:rsidRPr="007A3A36">
        <w:rPr>
          <w:rFonts w:ascii="GHEA Grapalat" w:hAnsi="GHEA Grapalat" w:cs="Sylfaen"/>
          <w:szCs w:val="22"/>
          <w:lang w:val="en-GB"/>
        </w:rPr>
        <w:t>թե</w:t>
      </w:r>
      <w:r w:rsidRPr="007A3A36">
        <w:rPr>
          <w:rFonts w:ascii="GHEA Grapalat" w:hAnsi="GHEA Grapalat"/>
          <w:szCs w:val="22"/>
          <w:lang w:val="en-GB"/>
        </w:rPr>
        <w:t xml:space="preserve"> </w:t>
      </w:r>
      <w:r w:rsidRPr="007A3A36">
        <w:rPr>
          <w:rFonts w:ascii="GHEA Grapalat" w:hAnsi="GHEA Grapalat" w:cs="Sylfaen"/>
          <w:szCs w:val="22"/>
          <w:lang w:val="en-GB"/>
        </w:rPr>
        <w:t>շարունակական</w:t>
      </w:r>
      <w:r w:rsidRPr="007A3A36">
        <w:rPr>
          <w:rFonts w:ascii="GHEA Grapalat" w:hAnsi="GHEA Grapalat"/>
          <w:szCs w:val="22"/>
          <w:lang w:val="en-GB"/>
        </w:rPr>
        <w:t xml:space="preserve"> </w:t>
      </w:r>
      <w:r w:rsidRPr="007A3A36">
        <w:rPr>
          <w:rFonts w:ascii="GHEA Grapalat" w:hAnsi="GHEA Grapalat" w:cs="Sylfaen"/>
          <w:szCs w:val="22"/>
          <w:lang w:val="en-GB"/>
        </w:rPr>
        <w:t>օգտագործման</w:t>
      </w:r>
      <w:r w:rsidRPr="007A3A36">
        <w:rPr>
          <w:rFonts w:ascii="GHEA Grapalat" w:hAnsi="GHEA Grapalat"/>
          <w:szCs w:val="22"/>
          <w:lang w:val="en-GB"/>
        </w:rPr>
        <w:t xml:space="preserve"> </w:t>
      </w:r>
      <w:r w:rsidRPr="007A3A36">
        <w:rPr>
          <w:rFonts w:ascii="GHEA Grapalat" w:hAnsi="GHEA Grapalat" w:cs="Sylfaen"/>
          <w:szCs w:val="22"/>
          <w:lang w:val="en-GB"/>
        </w:rPr>
        <w:t>միջոցով</w:t>
      </w:r>
      <w:r w:rsidRPr="007A3A36">
        <w:rPr>
          <w:rFonts w:ascii="GHEA Grapalat" w:hAnsi="GHEA Grapalat"/>
          <w:szCs w:val="22"/>
          <w:lang w:val="en-GB"/>
        </w:rPr>
        <w:tab/>
      </w:r>
    </w:p>
    <w:p w:rsidR="004222CB" w:rsidRDefault="004222CB" w:rsidP="004222CB">
      <w:pPr>
        <w:pStyle w:val="TestHarc"/>
        <w:spacing w:after="0" w:line="360" w:lineRule="auto"/>
        <w:ind w:left="91" w:firstLine="0"/>
        <w:jc w:val="right"/>
        <w:rPr>
          <w:rFonts w:ascii="GHEA Grapalat" w:hAnsi="GHEA Grapalat"/>
          <w:b w:val="0"/>
          <w:i/>
          <w:sz w:val="20"/>
        </w:rPr>
      </w:pPr>
      <w:r w:rsidRPr="007A3A36">
        <w:rPr>
          <w:rFonts w:ascii="GHEA Grapalat" w:hAnsi="GHEA Grapalat"/>
          <w:b w:val="0"/>
          <w:sz w:val="20"/>
        </w:rPr>
        <w:t xml:space="preserve"> </w:t>
      </w:r>
      <w:r w:rsidRPr="00F84808">
        <w:rPr>
          <w:rFonts w:ascii="GHEA Grapalat" w:hAnsi="GHEA Grapalat"/>
          <w:b w:val="0"/>
          <w:i/>
          <w:sz w:val="20"/>
        </w:rPr>
        <w:t xml:space="preserve">(ՖՀՄՍ 5, կետ 6) </w:t>
      </w:r>
    </w:p>
    <w:p w:rsidR="004222CB" w:rsidRPr="00F84808" w:rsidRDefault="004222CB" w:rsidP="004222CB">
      <w:pPr>
        <w:pStyle w:val="TestHarc"/>
        <w:spacing w:before="0" w:after="0" w:line="360" w:lineRule="auto"/>
        <w:ind w:left="91" w:firstLine="0"/>
        <w:jc w:val="right"/>
        <w:rPr>
          <w:rFonts w:ascii="GHEA Grapalat" w:hAnsi="GHEA Grapalat"/>
          <w:b w:val="0"/>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lang w:val="en-GB"/>
        </w:rPr>
        <w:t>&lt;&lt;</w:t>
      </w:r>
      <w:r w:rsidRPr="007A3A36">
        <w:rPr>
          <w:rFonts w:ascii="GHEA Grapalat" w:hAnsi="GHEA Grapalat" w:cs="Sylfaen"/>
          <w:sz w:val="24"/>
          <w:szCs w:val="24"/>
          <w:lang w:val="en-GB"/>
        </w:rPr>
        <w:t>Վաճառքի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պահվող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ոչ</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ընթացիկ</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ակտիվներ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և</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ընդհատված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գործառնություններ</w:t>
      </w:r>
      <w:r w:rsidRPr="007A3A36">
        <w:rPr>
          <w:rFonts w:ascii="GHEA Grapalat" w:hAnsi="GHEA Grapalat"/>
          <w:sz w:val="24"/>
          <w:szCs w:val="24"/>
          <w:lang w:val="en-GB"/>
        </w:rPr>
        <w:t xml:space="preserve">&gt;&gt; </w:t>
      </w:r>
      <w:r w:rsidRPr="007A3A36">
        <w:rPr>
          <w:rFonts w:ascii="GHEA Grapalat" w:hAnsi="GHEA Grapalat" w:cs="Sylfaen"/>
          <w:sz w:val="24"/>
          <w:szCs w:val="24"/>
          <w:lang w:val="en-GB"/>
        </w:rPr>
        <w:t>ՖՀՄՍ</w:t>
      </w:r>
      <w:r w:rsidRPr="007A3A36">
        <w:rPr>
          <w:rFonts w:ascii="GHEA Grapalat" w:hAnsi="GHEA Grapalat"/>
          <w:sz w:val="24"/>
          <w:szCs w:val="24"/>
          <w:lang w:val="en-GB"/>
        </w:rPr>
        <w:t xml:space="preserve"> 5-</w:t>
      </w:r>
      <w:r w:rsidRPr="007A3A36">
        <w:rPr>
          <w:rFonts w:ascii="GHEA Grapalat" w:hAnsi="GHEA Grapalat" w:cs="Sylfaen"/>
          <w:sz w:val="24"/>
          <w:szCs w:val="24"/>
          <w:lang w:val="en-GB"/>
        </w:rPr>
        <w:t>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համաձայն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ոչ</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ընթացիկ</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ակտիվը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օտարման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խումբը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դասակարգվում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է</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որպես</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սեփականատերերին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բաշխելու</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պահվող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եթե</w:t>
      </w:r>
      <w:r w:rsidRPr="007A3A36">
        <w:rPr>
          <w:rFonts w:ascii="GHEA Grapalat" w:hAnsi="GHEA Grapalat"/>
          <w:sz w:val="24"/>
          <w:szCs w:val="24"/>
          <w:lang w:val="en-GB"/>
        </w:rPr>
        <w:t>`</w:t>
      </w:r>
    </w:p>
    <w:p w:rsidR="004222CB" w:rsidRPr="007A3A36" w:rsidRDefault="004222CB" w:rsidP="004222CB">
      <w:pPr>
        <w:pStyle w:val="TestList"/>
        <w:numPr>
          <w:ilvl w:val="0"/>
          <w:numId w:val="41"/>
        </w:numPr>
        <w:tabs>
          <w:tab w:val="clear" w:pos="9458"/>
        </w:tabs>
        <w:spacing w:line="240" w:lineRule="auto"/>
        <w:ind w:left="91" w:firstLine="0"/>
        <w:jc w:val="both"/>
        <w:rPr>
          <w:rFonts w:ascii="GHEA Grapalat" w:hAnsi="GHEA Grapalat"/>
        </w:rPr>
      </w:pPr>
      <w:r w:rsidRPr="007A3A36">
        <w:rPr>
          <w:rFonts w:ascii="GHEA Grapalat" w:hAnsi="GHEA Grapalat" w:cs="Sylfaen"/>
        </w:rPr>
        <w:t>կազմակերպությունը</w:t>
      </w:r>
      <w:r w:rsidRPr="007A3A36">
        <w:rPr>
          <w:rFonts w:ascii="GHEA Grapalat" w:hAnsi="GHEA Grapalat"/>
        </w:rPr>
        <w:t xml:space="preserve"> </w:t>
      </w:r>
      <w:r w:rsidRPr="007A3A36">
        <w:rPr>
          <w:rFonts w:ascii="GHEA Grapalat" w:hAnsi="GHEA Grapalat" w:cs="Sylfaen"/>
        </w:rPr>
        <w:t>պարտավորվել</w:t>
      </w:r>
      <w:r w:rsidRPr="007A3A36">
        <w:rPr>
          <w:rFonts w:ascii="GHEA Grapalat" w:hAnsi="GHEA Grapalat"/>
        </w:rPr>
        <w:t xml:space="preserve"> </w:t>
      </w:r>
      <w:r w:rsidRPr="007A3A36">
        <w:rPr>
          <w:rFonts w:ascii="GHEA Grapalat" w:hAnsi="GHEA Grapalat" w:cs="Sylfaen"/>
        </w:rPr>
        <w:t>է</w:t>
      </w:r>
      <w:r w:rsidRPr="007A3A36">
        <w:rPr>
          <w:rFonts w:ascii="GHEA Grapalat" w:hAnsi="GHEA Grapalat"/>
        </w:rPr>
        <w:t xml:space="preserve"> </w:t>
      </w:r>
      <w:r w:rsidRPr="007A3A36">
        <w:rPr>
          <w:rFonts w:ascii="GHEA Grapalat" w:hAnsi="GHEA Grapalat" w:cs="Sylfaen"/>
        </w:rPr>
        <w:t>ակտիվը</w:t>
      </w:r>
      <w:r w:rsidRPr="007A3A36">
        <w:rPr>
          <w:rFonts w:ascii="GHEA Grapalat" w:hAnsi="GHEA Grapalat"/>
        </w:rPr>
        <w:t xml:space="preserve"> (</w:t>
      </w:r>
      <w:r w:rsidRPr="007A3A36">
        <w:rPr>
          <w:rFonts w:ascii="GHEA Grapalat" w:hAnsi="GHEA Grapalat" w:cs="Sylfaen"/>
        </w:rPr>
        <w:t>կամ</w:t>
      </w:r>
      <w:r w:rsidRPr="007A3A36">
        <w:rPr>
          <w:rFonts w:ascii="GHEA Grapalat" w:hAnsi="GHEA Grapalat"/>
        </w:rPr>
        <w:t xml:space="preserve"> </w:t>
      </w:r>
      <w:r w:rsidRPr="007A3A36">
        <w:rPr>
          <w:rFonts w:ascii="GHEA Grapalat" w:hAnsi="GHEA Grapalat" w:cs="Sylfaen"/>
        </w:rPr>
        <w:t>օտարման</w:t>
      </w:r>
      <w:r w:rsidRPr="007A3A36">
        <w:rPr>
          <w:rFonts w:ascii="GHEA Grapalat" w:hAnsi="GHEA Grapalat"/>
        </w:rPr>
        <w:t xml:space="preserve"> </w:t>
      </w:r>
      <w:r w:rsidRPr="007A3A36">
        <w:rPr>
          <w:rFonts w:ascii="GHEA Grapalat" w:hAnsi="GHEA Grapalat" w:cs="Sylfaen"/>
        </w:rPr>
        <w:t>խումբը</w:t>
      </w:r>
      <w:r w:rsidRPr="007A3A36">
        <w:rPr>
          <w:rFonts w:ascii="GHEA Grapalat" w:hAnsi="GHEA Grapalat"/>
        </w:rPr>
        <w:t xml:space="preserve">) </w:t>
      </w:r>
      <w:r w:rsidRPr="007A3A36">
        <w:rPr>
          <w:rFonts w:ascii="GHEA Grapalat" w:hAnsi="GHEA Grapalat" w:cs="Sylfaen"/>
        </w:rPr>
        <w:t>բաշխել</w:t>
      </w:r>
      <w:r w:rsidRPr="007A3A36">
        <w:rPr>
          <w:rFonts w:ascii="GHEA Grapalat" w:hAnsi="GHEA Grapalat"/>
        </w:rPr>
        <w:t xml:space="preserve"> </w:t>
      </w:r>
      <w:r w:rsidRPr="007A3A36">
        <w:rPr>
          <w:rFonts w:ascii="GHEA Grapalat" w:hAnsi="GHEA Grapalat" w:cs="Sylfaen"/>
        </w:rPr>
        <w:t>սեփականատերերին</w:t>
      </w:r>
    </w:p>
    <w:p w:rsidR="004222CB" w:rsidRDefault="004222CB" w:rsidP="004222CB">
      <w:pPr>
        <w:pStyle w:val="TestHarc"/>
        <w:spacing w:line="240" w:lineRule="auto"/>
        <w:ind w:left="90" w:firstLine="0"/>
        <w:jc w:val="right"/>
        <w:rPr>
          <w:rFonts w:ascii="GHEA Grapalat" w:hAnsi="GHEA Grapalat"/>
          <w:b w:val="0"/>
          <w:i/>
          <w:sz w:val="20"/>
        </w:rPr>
      </w:pPr>
      <w:r w:rsidRPr="00F84808">
        <w:rPr>
          <w:rFonts w:ascii="GHEA Grapalat" w:hAnsi="GHEA Grapalat"/>
          <w:b w:val="0"/>
          <w:i/>
          <w:sz w:val="20"/>
        </w:rPr>
        <w:lastRenderedPageBreak/>
        <w:t xml:space="preserve"> (ՖՀՄՍ 5, կետ 12Ա)</w:t>
      </w:r>
    </w:p>
    <w:p w:rsidR="004222CB" w:rsidRPr="00F84808" w:rsidRDefault="004222CB" w:rsidP="004222CB">
      <w:pPr>
        <w:pStyle w:val="TestHarc"/>
        <w:spacing w:before="0" w:after="0" w:line="240" w:lineRule="auto"/>
        <w:ind w:left="91" w:firstLine="0"/>
        <w:jc w:val="right"/>
        <w:rPr>
          <w:rFonts w:ascii="GHEA Grapalat" w:hAnsi="GHEA Grapalat"/>
          <w:b w:val="0"/>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lang w:val="en-GB"/>
        </w:rPr>
        <w:t>&lt;&lt;</w:t>
      </w:r>
      <w:r w:rsidRPr="007A3A36">
        <w:rPr>
          <w:rFonts w:ascii="GHEA Grapalat" w:hAnsi="GHEA Grapalat" w:cs="Sylfaen"/>
          <w:sz w:val="24"/>
          <w:szCs w:val="24"/>
          <w:lang w:val="en-GB"/>
        </w:rPr>
        <w:t>Վաճառքի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պահվող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ոչ</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ընթացիկ</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ակտիվներ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և</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ընդհատված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գործառնություններ</w:t>
      </w:r>
      <w:r w:rsidRPr="007A3A36">
        <w:rPr>
          <w:rFonts w:ascii="GHEA Grapalat" w:hAnsi="GHEA Grapalat"/>
          <w:sz w:val="24"/>
          <w:szCs w:val="24"/>
          <w:lang w:val="en-GB"/>
        </w:rPr>
        <w:t xml:space="preserve">&gt;&gt; </w:t>
      </w:r>
      <w:r w:rsidRPr="007A3A36">
        <w:rPr>
          <w:rFonts w:ascii="GHEA Grapalat" w:hAnsi="GHEA Grapalat" w:cs="Sylfaen"/>
          <w:sz w:val="24"/>
          <w:szCs w:val="24"/>
          <w:lang w:val="en-GB"/>
        </w:rPr>
        <w:t>ՖՀՄՍ</w:t>
      </w:r>
      <w:r w:rsidRPr="007A3A36">
        <w:rPr>
          <w:rFonts w:ascii="GHEA Grapalat" w:hAnsi="GHEA Grapalat"/>
          <w:sz w:val="24"/>
          <w:szCs w:val="24"/>
          <w:lang w:val="en-GB"/>
        </w:rPr>
        <w:t xml:space="preserve"> 5-</w:t>
      </w:r>
      <w:r w:rsidRPr="007A3A36">
        <w:rPr>
          <w:rFonts w:ascii="GHEA Grapalat" w:hAnsi="GHEA Grapalat" w:cs="Sylfaen"/>
          <w:sz w:val="24"/>
          <w:szCs w:val="24"/>
          <w:lang w:val="en-GB"/>
        </w:rPr>
        <w:t>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համաձայն</w:t>
      </w:r>
      <w:r w:rsidRPr="007A3A36">
        <w:rPr>
          <w:rFonts w:ascii="GHEA Grapalat" w:hAnsi="GHEA Grapalat"/>
          <w:sz w:val="24"/>
          <w:szCs w:val="24"/>
          <w:lang w:val="en-GB"/>
        </w:rPr>
        <w:t xml:space="preserve">, </w:t>
      </w:r>
      <w:r w:rsidRPr="007A3A36">
        <w:rPr>
          <w:rFonts w:ascii="GHEA Grapalat" w:hAnsi="GHEA Grapalat" w:cs="Sylfaen"/>
          <w:sz w:val="24"/>
          <w:szCs w:val="24"/>
        </w:rPr>
        <w:t>կ</w:t>
      </w:r>
      <w:r w:rsidRPr="007A3A36">
        <w:rPr>
          <w:rFonts w:ascii="GHEA Grapalat" w:hAnsi="GHEA Grapalat" w:cs="Sylfaen"/>
          <w:sz w:val="24"/>
          <w:szCs w:val="24"/>
          <w:lang w:val="hy-AM"/>
        </w:rPr>
        <w:t>ազմակերպությունը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որպես</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վաճառքի</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պահվող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դասակարգված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ոչ</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ընթացիկ</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ակտիվը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օտարման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խումբը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չափի</w:t>
      </w:r>
      <w:r w:rsidRPr="007A3A36">
        <w:rPr>
          <w:rFonts w:ascii="GHEA Grapalat" w:hAnsi="GHEA Grapalat"/>
          <w:sz w:val="24"/>
          <w:szCs w:val="24"/>
          <w:lang w:val="en-GB"/>
        </w:rPr>
        <w:t>`</w:t>
      </w:r>
    </w:p>
    <w:p w:rsidR="004222CB" w:rsidRPr="007A3A36" w:rsidRDefault="004222CB" w:rsidP="004222CB">
      <w:pPr>
        <w:pStyle w:val="af2"/>
        <w:numPr>
          <w:ilvl w:val="0"/>
          <w:numId w:val="41"/>
        </w:numPr>
        <w:spacing w:before="100" w:after="100" w:line="240" w:lineRule="auto"/>
        <w:ind w:left="90" w:firstLine="0"/>
        <w:rPr>
          <w:rFonts w:ascii="GHEA Grapalat" w:hAnsi="GHEA Grapalat"/>
          <w:b w:val="0"/>
          <w:i w:val="0"/>
        </w:rPr>
      </w:pPr>
      <w:r w:rsidRPr="007A3A36">
        <w:rPr>
          <w:rFonts w:ascii="GHEA Grapalat" w:hAnsi="GHEA Grapalat" w:cs="Sylfaen"/>
          <w:b w:val="0"/>
          <w:i w:val="0"/>
          <w:lang w:val="hy-AM"/>
        </w:rPr>
        <w:t>դրա</w:t>
      </w:r>
      <w:r w:rsidRPr="007A3A36">
        <w:rPr>
          <w:rFonts w:ascii="GHEA Grapalat" w:hAnsi="GHEA Grapalat"/>
          <w:b w:val="0"/>
          <w:i w:val="0"/>
          <w:lang w:val="hy-AM"/>
        </w:rPr>
        <w:t xml:space="preserve"> </w:t>
      </w:r>
      <w:r w:rsidRPr="007A3A36">
        <w:rPr>
          <w:rFonts w:ascii="GHEA Grapalat" w:hAnsi="GHEA Grapalat" w:cs="Sylfaen"/>
          <w:b w:val="0"/>
          <w:i w:val="0"/>
          <w:lang w:val="hy-AM"/>
        </w:rPr>
        <w:t>հաշվեկշռային</w:t>
      </w:r>
      <w:r w:rsidRPr="007A3A36">
        <w:rPr>
          <w:rFonts w:ascii="GHEA Grapalat" w:hAnsi="GHEA Grapalat"/>
          <w:b w:val="0"/>
          <w:i w:val="0"/>
          <w:lang w:val="hy-AM"/>
        </w:rPr>
        <w:t xml:space="preserve"> </w:t>
      </w:r>
      <w:r w:rsidRPr="007A3A36">
        <w:rPr>
          <w:rFonts w:ascii="GHEA Grapalat" w:hAnsi="GHEA Grapalat" w:cs="Sylfaen"/>
          <w:b w:val="0"/>
          <w:i w:val="0"/>
          <w:lang w:val="hy-AM"/>
        </w:rPr>
        <w:t>արժեքից</w:t>
      </w:r>
      <w:r w:rsidRPr="007A3A36">
        <w:rPr>
          <w:rFonts w:ascii="GHEA Grapalat" w:hAnsi="GHEA Grapalat"/>
          <w:b w:val="0"/>
          <w:i w:val="0"/>
          <w:lang w:val="hy-AM"/>
        </w:rPr>
        <w:t xml:space="preserve"> </w:t>
      </w:r>
      <w:r w:rsidRPr="007A3A36">
        <w:rPr>
          <w:rFonts w:ascii="GHEA Grapalat" w:hAnsi="GHEA Grapalat" w:cs="Sylfaen"/>
          <w:b w:val="0"/>
          <w:i w:val="0"/>
          <w:lang w:val="hy-AM"/>
        </w:rPr>
        <w:t>և</w:t>
      </w:r>
      <w:r w:rsidRPr="007A3A36">
        <w:rPr>
          <w:rFonts w:ascii="GHEA Grapalat" w:hAnsi="GHEA Grapalat"/>
          <w:b w:val="0"/>
          <w:i w:val="0"/>
        </w:rPr>
        <w:t xml:space="preserve"> </w:t>
      </w:r>
      <w:r w:rsidRPr="007A3A36">
        <w:rPr>
          <w:rFonts w:ascii="GHEA Grapalat" w:hAnsi="GHEA Grapalat"/>
          <w:b w:val="0"/>
          <w:i w:val="0"/>
          <w:lang w:val="hy-AM"/>
        </w:rPr>
        <w:t>&lt;&lt;</w:t>
      </w:r>
      <w:r w:rsidRPr="007A3A36">
        <w:rPr>
          <w:rFonts w:ascii="GHEA Grapalat" w:hAnsi="GHEA Grapalat" w:cs="Sylfaen"/>
          <w:b w:val="0"/>
          <w:i w:val="0"/>
          <w:lang w:val="hy-AM"/>
        </w:rPr>
        <w:t>իրական</w:t>
      </w:r>
      <w:r w:rsidRPr="007A3A36">
        <w:rPr>
          <w:rFonts w:ascii="GHEA Grapalat" w:hAnsi="GHEA Grapalat"/>
          <w:b w:val="0"/>
          <w:i w:val="0"/>
          <w:lang w:val="hy-AM"/>
        </w:rPr>
        <w:t xml:space="preserve"> </w:t>
      </w:r>
      <w:r w:rsidRPr="007A3A36">
        <w:rPr>
          <w:rFonts w:ascii="GHEA Grapalat" w:hAnsi="GHEA Grapalat" w:cs="Sylfaen"/>
          <w:b w:val="0"/>
          <w:i w:val="0"/>
          <w:lang w:val="hy-AM"/>
        </w:rPr>
        <w:t>արժեք՝</w:t>
      </w:r>
      <w:r w:rsidRPr="007A3A36">
        <w:rPr>
          <w:rFonts w:ascii="GHEA Grapalat" w:hAnsi="GHEA Grapalat"/>
          <w:b w:val="0"/>
          <w:i w:val="0"/>
          <w:lang w:val="hy-AM"/>
        </w:rPr>
        <w:t xml:space="preserve"> </w:t>
      </w:r>
      <w:r w:rsidRPr="007A3A36">
        <w:rPr>
          <w:rFonts w:ascii="GHEA Grapalat" w:hAnsi="GHEA Grapalat" w:cs="Sylfaen"/>
          <w:b w:val="0"/>
          <w:i w:val="0"/>
          <w:lang w:val="hy-AM"/>
        </w:rPr>
        <w:t>հանած</w:t>
      </w:r>
      <w:r w:rsidRPr="007A3A36">
        <w:rPr>
          <w:rFonts w:ascii="GHEA Grapalat" w:hAnsi="GHEA Grapalat"/>
          <w:b w:val="0"/>
          <w:i w:val="0"/>
          <w:lang w:val="hy-AM"/>
        </w:rPr>
        <w:t xml:space="preserve"> </w:t>
      </w:r>
      <w:r w:rsidRPr="007A3A36">
        <w:rPr>
          <w:rFonts w:ascii="GHEA Grapalat" w:hAnsi="GHEA Grapalat" w:cs="Sylfaen"/>
          <w:b w:val="0"/>
          <w:i w:val="0"/>
          <w:lang w:val="hy-AM"/>
        </w:rPr>
        <w:t>վաճառքի</w:t>
      </w:r>
      <w:r w:rsidRPr="007A3A36">
        <w:rPr>
          <w:rFonts w:ascii="GHEA Grapalat" w:hAnsi="GHEA Grapalat"/>
          <w:b w:val="0"/>
          <w:i w:val="0"/>
          <w:lang w:val="hy-AM"/>
        </w:rPr>
        <w:t xml:space="preserve"> </w:t>
      </w:r>
      <w:r w:rsidRPr="007A3A36">
        <w:rPr>
          <w:rFonts w:ascii="GHEA Grapalat" w:hAnsi="GHEA Grapalat" w:cs="Sylfaen"/>
          <w:b w:val="0"/>
          <w:i w:val="0"/>
          <w:lang w:val="hy-AM"/>
        </w:rPr>
        <w:t>ծախսումներ</w:t>
      </w:r>
      <w:r w:rsidRPr="007A3A36">
        <w:rPr>
          <w:rFonts w:ascii="GHEA Grapalat" w:hAnsi="GHEA Grapalat"/>
          <w:b w:val="0"/>
          <w:i w:val="0"/>
        </w:rPr>
        <w:t>&gt;&gt;</w:t>
      </w:r>
      <w:r w:rsidRPr="007A3A36">
        <w:rPr>
          <w:rFonts w:ascii="GHEA Grapalat" w:hAnsi="GHEA Grapalat"/>
          <w:b w:val="0"/>
          <w:i w:val="0"/>
          <w:lang w:val="hy-AM"/>
        </w:rPr>
        <w:t>-</w:t>
      </w:r>
      <w:r w:rsidRPr="007A3A36">
        <w:rPr>
          <w:rFonts w:ascii="GHEA Grapalat" w:hAnsi="GHEA Grapalat" w:cs="Sylfaen"/>
          <w:b w:val="0"/>
          <w:i w:val="0"/>
          <w:lang w:val="hy-AM"/>
        </w:rPr>
        <w:t>ից</w:t>
      </w:r>
      <w:r w:rsidRPr="007A3A36">
        <w:rPr>
          <w:rFonts w:ascii="GHEA Grapalat" w:hAnsi="GHEA Grapalat"/>
          <w:b w:val="0"/>
          <w:i w:val="0"/>
          <w:lang w:val="hy-AM"/>
        </w:rPr>
        <w:t xml:space="preserve"> </w:t>
      </w:r>
      <w:r w:rsidRPr="007A3A36">
        <w:rPr>
          <w:rFonts w:ascii="GHEA Grapalat" w:hAnsi="GHEA Grapalat" w:cs="Sylfaen"/>
          <w:b w:val="0"/>
          <w:i w:val="0"/>
          <w:lang w:val="hy-AM"/>
        </w:rPr>
        <w:t>նվազագույնով</w:t>
      </w:r>
    </w:p>
    <w:p w:rsidR="004222CB" w:rsidRDefault="004222CB" w:rsidP="004222CB">
      <w:pPr>
        <w:pStyle w:val="TestList"/>
        <w:tabs>
          <w:tab w:val="clear" w:pos="9458"/>
          <w:tab w:val="left" w:pos="7417"/>
          <w:tab w:val="left" w:pos="7920"/>
          <w:tab w:val="left" w:pos="8640"/>
          <w:tab w:val="left" w:pos="9360"/>
          <w:tab w:val="right" w:pos="10260"/>
        </w:tabs>
        <w:spacing w:after="0" w:line="360" w:lineRule="auto"/>
        <w:ind w:left="91" w:firstLine="0"/>
        <w:jc w:val="right"/>
        <w:rPr>
          <w:rFonts w:ascii="GHEA Grapalat" w:hAnsi="GHEA Grapalat"/>
          <w:i/>
          <w:sz w:val="20"/>
        </w:rPr>
      </w:pPr>
      <w:r w:rsidRPr="007A3A36">
        <w:rPr>
          <w:rFonts w:ascii="GHEA Grapalat" w:hAnsi="GHEA Grapalat"/>
          <w:szCs w:val="22"/>
        </w:rPr>
        <w:tab/>
      </w:r>
      <w:r w:rsidRPr="007A3A36">
        <w:rPr>
          <w:rFonts w:ascii="GHEA Grapalat" w:hAnsi="GHEA Grapalat"/>
          <w:sz w:val="20"/>
        </w:rPr>
        <w:t xml:space="preserve"> </w:t>
      </w:r>
      <w:r w:rsidRPr="00F84808">
        <w:rPr>
          <w:rFonts w:ascii="GHEA Grapalat" w:hAnsi="GHEA Grapalat"/>
          <w:i/>
          <w:sz w:val="20"/>
        </w:rPr>
        <w:t>(ՖՀՄՍ 5, կետ 15)</w:t>
      </w:r>
    </w:p>
    <w:p w:rsidR="004222CB" w:rsidRDefault="004222CB" w:rsidP="004222CB">
      <w:pPr>
        <w:pStyle w:val="TestList"/>
        <w:tabs>
          <w:tab w:val="clear" w:pos="9458"/>
          <w:tab w:val="left" w:pos="7417"/>
          <w:tab w:val="left" w:pos="7920"/>
          <w:tab w:val="left" w:pos="8640"/>
          <w:tab w:val="left" w:pos="9360"/>
          <w:tab w:val="right" w:pos="10260"/>
        </w:tabs>
        <w:spacing w:after="0" w:line="360" w:lineRule="auto"/>
        <w:ind w:left="91" w:firstLine="0"/>
        <w:jc w:val="right"/>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lang w:val="en-GB"/>
        </w:rPr>
        <w:t>&lt;&lt;</w:t>
      </w:r>
      <w:r w:rsidRPr="007A3A36">
        <w:rPr>
          <w:rFonts w:ascii="GHEA Grapalat" w:hAnsi="GHEA Grapalat" w:cs="Sylfaen"/>
          <w:sz w:val="24"/>
          <w:szCs w:val="24"/>
          <w:lang w:val="en-GB"/>
        </w:rPr>
        <w:t>Վաճառքի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պահվող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ոչ</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ընթացիկ</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ակտիվներ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և</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ընդհատված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գործառնություններ</w:t>
      </w:r>
      <w:r w:rsidRPr="007A3A36">
        <w:rPr>
          <w:rFonts w:ascii="GHEA Grapalat" w:hAnsi="GHEA Grapalat"/>
          <w:sz w:val="24"/>
          <w:szCs w:val="24"/>
          <w:lang w:val="en-GB"/>
        </w:rPr>
        <w:t xml:space="preserve">&gt;&gt; </w:t>
      </w:r>
      <w:r w:rsidRPr="007A3A36">
        <w:rPr>
          <w:rFonts w:ascii="GHEA Grapalat" w:hAnsi="GHEA Grapalat" w:cs="Sylfaen"/>
          <w:sz w:val="24"/>
          <w:szCs w:val="24"/>
          <w:lang w:val="en-GB"/>
        </w:rPr>
        <w:t>ՖՀՄՍ</w:t>
      </w:r>
      <w:r w:rsidRPr="007A3A36">
        <w:rPr>
          <w:rFonts w:ascii="GHEA Grapalat" w:hAnsi="GHEA Grapalat"/>
          <w:sz w:val="24"/>
          <w:szCs w:val="24"/>
          <w:lang w:val="en-GB"/>
        </w:rPr>
        <w:t xml:space="preserve"> 5-</w:t>
      </w:r>
      <w:r w:rsidRPr="007A3A36">
        <w:rPr>
          <w:rFonts w:ascii="GHEA Grapalat" w:hAnsi="GHEA Grapalat" w:cs="Sylfaen"/>
          <w:sz w:val="24"/>
          <w:szCs w:val="24"/>
          <w:lang w:val="en-GB"/>
        </w:rPr>
        <w:t>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համաձայն</w:t>
      </w:r>
      <w:r w:rsidRPr="007A3A36">
        <w:rPr>
          <w:rFonts w:ascii="GHEA Grapalat" w:hAnsi="GHEA Grapalat"/>
          <w:sz w:val="24"/>
          <w:szCs w:val="24"/>
          <w:lang w:val="en-GB"/>
        </w:rPr>
        <w:t xml:space="preserve">, </w:t>
      </w:r>
      <w:r w:rsidRPr="007A3A36">
        <w:rPr>
          <w:rFonts w:ascii="GHEA Grapalat" w:hAnsi="GHEA Grapalat" w:cs="Sylfaen"/>
          <w:sz w:val="24"/>
          <w:szCs w:val="24"/>
        </w:rPr>
        <w:t>կ</w:t>
      </w:r>
      <w:r w:rsidRPr="007A3A36">
        <w:rPr>
          <w:rFonts w:ascii="GHEA Grapalat" w:hAnsi="GHEA Grapalat" w:cs="Sylfaen"/>
          <w:sz w:val="24"/>
          <w:szCs w:val="24"/>
          <w:lang w:val="hy-AM"/>
        </w:rPr>
        <w:t>ազմակերպությունը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որպես</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սեփականատերերին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բաշխելու</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համար</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պահվող</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դասակարգված</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ոչ</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ընթացիկ</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ակտիվը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կամ</w:t>
      </w:r>
      <w:r w:rsidRPr="007A3A36">
        <w:rPr>
          <w:rFonts w:ascii="GHEA Grapalat" w:hAnsi="GHEA Grapalat"/>
          <w:sz w:val="24"/>
          <w:szCs w:val="24"/>
          <w:lang w:val="hy-AM"/>
        </w:rPr>
        <w:t xml:space="preserve"> </w:t>
      </w:r>
      <w:r w:rsidRPr="007A3A36">
        <w:rPr>
          <w:rFonts w:ascii="GHEA Grapalat" w:hAnsi="GHEA Grapalat" w:cs="Sylfaen"/>
          <w:sz w:val="24"/>
          <w:szCs w:val="24"/>
          <w:lang w:val="hy-AM"/>
        </w:rPr>
        <w:t>օտարման</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խումբը</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պետք</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է</w:t>
      </w:r>
      <w:r w:rsidRPr="007A3A36">
        <w:rPr>
          <w:rFonts w:ascii="GHEA Grapalat" w:hAnsi="GHEA Grapalat"/>
          <w:sz w:val="24"/>
          <w:szCs w:val="24"/>
          <w:lang w:val="hy-AM"/>
        </w:rPr>
        <w:t xml:space="preserve"> </w:t>
      </w:r>
      <w:r w:rsidRPr="007A3A36">
        <w:rPr>
          <w:rFonts w:ascii="GHEA Grapalat" w:hAnsi="GHEA Grapalat" w:cs="Sylfaen"/>
          <w:sz w:val="24"/>
          <w:szCs w:val="24"/>
          <w:lang w:val="hy-AM"/>
        </w:rPr>
        <w:t>չափի</w:t>
      </w:r>
      <w:r w:rsidRPr="007A3A36">
        <w:rPr>
          <w:rFonts w:ascii="GHEA Grapalat" w:hAnsi="GHEA Grapalat"/>
          <w:sz w:val="24"/>
          <w:szCs w:val="24"/>
          <w:lang w:val="en-GB"/>
        </w:rPr>
        <w:t>`</w:t>
      </w:r>
    </w:p>
    <w:p w:rsidR="004222CB" w:rsidRPr="007A3A36" w:rsidRDefault="004222CB" w:rsidP="004222CB">
      <w:pPr>
        <w:pStyle w:val="TestList"/>
        <w:numPr>
          <w:ilvl w:val="0"/>
          <w:numId w:val="41"/>
        </w:numPr>
        <w:tabs>
          <w:tab w:val="clear" w:pos="9458"/>
        </w:tabs>
        <w:spacing w:line="240" w:lineRule="auto"/>
        <w:ind w:left="90" w:firstLine="0"/>
        <w:jc w:val="both"/>
        <w:rPr>
          <w:rFonts w:ascii="GHEA Grapalat" w:hAnsi="GHEA Grapalat"/>
        </w:rPr>
      </w:pPr>
      <w:r w:rsidRPr="007A3A36">
        <w:rPr>
          <w:rFonts w:ascii="GHEA Grapalat" w:hAnsi="GHEA Grapalat" w:cs="Sylfaen"/>
          <w:lang w:val="hy-AM"/>
        </w:rPr>
        <w:t>դրա</w:t>
      </w:r>
      <w:r w:rsidRPr="007A3A36">
        <w:rPr>
          <w:rFonts w:ascii="GHEA Grapalat" w:hAnsi="GHEA Grapalat"/>
          <w:lang w:val="hy-AM"/>
        </w:rPr>
        <w:t xml:space="preserve"> </w:t>
      </w:r>
      <w:r w:rsidRPr="007A3A36">
        <w:rPr>
          <w:rFonts w:ascii="GHEA Grapalat" w:hAnsi="GHEA Grapalat" w:cs="Sylfaen"/>
          <w:lang w:val="hy-AM"/>
        </w:rPr>
        <w:t>հաշվեկշռային</w:t>
      </w:r>
      <w:r w:rsidRPr="007A3A36">
        <w:rPr>
          <w:rFonts w:ascii="GHEA Grapalat" w:hAnsi="GHEA Grapalat"/>
          <w:lang w:val="hy-AM"/>
        </w:rPr>
        <w:t xml:space="preserve"> </w:t>
      </w:r>
      <w:r w:rsidRPr="007A3A36">
        <w:rPr>
          <w:rFonts w:ascii="GHEA Grapalat" w:hAnsi="GHEA Grapalat" w:cs="Sylfaen"/>
          <w:lang w:val="hy-AM"/>
        </w:rPr>
        <w:t>արժեքից</w:t>
      </w:r>
      <w:r w:rsidRPr="007A3A36">
        <w:rPr>
          <w:rFonts w:ascii="GHEA Grapalat" w:hAnsi="GHEA Grapalat"/>
          <w:lang w:val="hy-AM"/>
        </w:rPr>
        <w:t xml:space="preserve"> </w:t>
      </w:r>
      <w:r w:rsidRPr="007A3A36">
        <w:rPr>
          <w:rFonts w:ascii="GHEA Grapalat" w:hAnsi="GHEA Grapalat" w:cs="Sylfaen"/>
          <w:lang w:val="hy-AM"/>
        </w:rPr>
        <w:t>և</w:t>
      </w:r>
      <w:r w:rsidRPr="007A3A36">
        <w:rPr>
          <w:rFonts w:ascii="GHEA Grapalat" w:hAnsi="GHEA Grapalat"/>
          <w:lang w:val="hy-AM"/>
        </w:rPr>
        <w:t xml:space="preserve">  &lt;&lt;</w:t>
      </w:r>
      <w:r w:rsidRPr="007A3A36">
        <w:rPr>
          <w:rFonts w:ascii="GHEA Grapalat" w:hAnsi="GHEA Grapalat" w:cs="Sylfaen"/>
          <w:lang w:val="hy-AM"/>
        </w:rPr>
        <w:t>իրական</w:t>
      </w:r>
      <w:r w:rsidRPr="007A3A36">
        <w:rPr>
          <w:rFonts w:ascii="GHEA Grapalat" w:hAnsi="GHEA Grapalat"/>
          <w:lang w:val="hy-AM"/>
        </w:rPr>
        <w:t xml:space="preserve"> </w:t>
      </w:r>
      <w:r w:rsidRPr="007A3A36">
        <w:rPr>
          <w:rFonts w:ascii="GHEA Grapalat" w:hAnsi="GHEA Grapalat" w:cs="Sylfaen"/>
          <w:lang w:val="hy-AM"/>
        </w:rPr>
        <w:t>արժեք՝</w:t>
      </w:r>
      <w:r w:rsidRPr="007A3A36">
        <w:rPr>
          <w:rFonts w:ascii="GHEA Grapalat" w:hAnsi="GHEA Grapalat"/>
          <w:lang w:val="hy-AM"/>
        </w:rPr>
        <w:t xml:space="preserve"> </w:t>
      </w:r>
      <w:r w:rsidRPr="007A3A36">
        <w:rPr>
          <w:rFonts w:ascii="GHEA Grapalat" w:hAnsi="GHEA Grapalat" w:cs="Sylfaen"/>
          <w:lang w:val="hy-AM"/>
        </w:rPr>
        <w:t>հանած</w:t>
      </w:r>
      <w:r w:rsidRPr="007A3A36">
        <w:rPr>
          <w:rFonts w:ascii="GHEA Grapalat" w:hAnsi="GHEA Grapalat"/>
          <w:lang w:val="hy-AM"/>
        </w:rPr>
        <w:t xml:space="preserve"> </w:t>
      </w:r>
      <w:r w:rsidRPr="007A3A36">
        <w:rPr>
          <w:rFonts w:ascii="GHEA Grapalat" w:hAnsi="GHEA Grapalat" w:cs="Sylfaen"/>
          <w:lang w:val="hy-AM"/>
        </w:rPr>
        <w:t>բաշխման</w:t>
      </w:r>
      <w:r w:rsidRPr="007A3A36">
        <w:rPr>
          <w:rFonts w:ascii="GHEA Grapalat" w:hAnsi="GHEA Grapalat"/>
          <w:lang w:val="hy-AM"/>
        </w:rPr>
        <w:t xml:space="preserve"> </w:t>
      </w:r>
      <w:r w:rsidRPr="007A3A36">
        <w:rPr>
          <w:rFonts w:ascii="GHEA Grapalat" w:hAnsi="GHEA Grapalat" w:cs="Sylfaen"/>
          <w:lang w:val="hy-AM"/>
        </w:rPr>
        <w:t>ծախսումներ</w:t>
      </w:r>
      <w:r w:rsidRPr="007A3A36">
        <w:rPr>
          <w:rFonts w:ascii="GHEA Grapalat" w:hAnsi="GHEA Grapalat"/>
          <w:lang w:val="hy-AM"/>
        </w:rPr>
        <w:t>&gt;&gt;-</w:t>
      </w:r>
      <w:r w:rsidRPr="007A3A36">
        <w:rPr>
          <w:rFonts w:ascii="GHEA Grapalat" w:hAnsi="GHEA Grapalat" w:cs="Sylfaen"/>
          <w:lang w:val="hy-AM"/>
        </w:rPr>
        <w:t>ից</w:t>
      </w:r>
      <w:r w:rsidRPr="007A3A36">
        <w:rPr>
          <w:rFonts w:ascii="GHEA Grapalat" w:hAnsi="GHEA Grapalat"/>
          <w:lang w:val="hy-AM"/>
        </w:rPr>
        <w:t xml:space="preserve"> </w:t>
      </w:r>
      <w:r w:rsidRPr="007A3A36">
        <w:rPr>
          <w:rFonts w:ascii="GHEA Grapalat" w:hAnsi="GHEA Grapalat" w:cs="Sylfaen"/>
          <w:lang w:val="hy-AM"/>
        </w:rPr>
        <w:t>նվազագույնով</w:t>
      </w:r>
    </w:p>
    <w:p w:rsidR="004222CB" w:rsidRDefault="004222CB" w:rsidP="004222CB">
      <w:pPr>
        <w:pStyle w:val="TestList"/>
        <w:tabs>
          <w:tab w:val="clear" w:pos="9458"/>
          <w:tab w:val="left" w:pos="6711"/>
        </w:tabs>
        <w:spacing w:after="0" w:line="360" w:lineRule="auto"/>
        <w:ind w:left="91" w:firstLine="0"/>
        <w:jc w:val="right"/>
        <w:rPr>
          <w:rFonts w:ascii="GHEA Grapalat" w:hAnsi="GHEA Grapalat"/>
          <w:i/>
          <w:sz w:val="20"/>
        </w:rPr>
      </w:pPr>
      <w:r w:rsidRPr="007A3A36">
        <w:rPr>
          <w:rFonts w:ascii="GHEA Grapalat" w:hAnsi="GHEA Grapalat"/>
          <w:szCs w:val="22"/>
        </w:rPr>
        <w:tab/>
      </w:r>
      <w:r w:rsidRPr="00F84808">
        <w:rPr>
          <w:rFonts w:ascii="GHEA Grapalat" w:hAnsi="GHEA Grapalat"/>
          <w:i/>
          <w:sz w:val="20"/>
        </w:rPr>
        <w:t>(ՖՀՄՍ 5, կետ 15Ա)</w:t>
      </w:r>
    </w:p>
    <w:p w:rsidR="004222CB" w:rsidRDefault="004222CB" w:rsidP="004222CB">
      <w:pPr>
        <w:pStyle w:val="TestList"/>
        <w:tabs>
          <w:tab w:val="clear" w:pos="9458"/>
          <w:tab w:val="left" w:pos="6711"/>
        </w:tabs>
        <w:spacing w:after="0" w:line="360" w:lineRule="auto"/>
        <w:ind w:left="91" w:firstLine="0"/>
        <w:jc w:val="right"/>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lang w:val="en-GB"/>
        </w:rPr>
        <w:t>&lt;&lt;</w:t>
      </w:r>
      <w:r w:rsidRPr="007A3A36">
        <w:rPr>
          <w:rFonts w:ascii="GHEA Grapalat" w:hAnsi="GHEA Grapalat" w:cs="Sylfaen"/>
          <w:sz w:val="24"/>
          <w:szCs w:val="24"/>
          <w:lang w:val="en-GB"/>
        </w:rPr>
        <w:t>Վաճառքի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պահվող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ոչ</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ընթացիկ</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ակտիվներ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և</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ընդհատված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գործառնություններ</w:t>
      </w:r>
      <w:r w:rsidRPr="007A3A36">
        <w:rPr>
          <w:rFonts w:ascii="GHEA Grapalat" w:hAnsi="GHEA Grapalat"/>
          <w:sz w:val="24"/>
          <w:szCs w:val="24"/>
          <w:lang w:val="en-GB"/>
        </w:rPr>
        <w:t xml:space="preserve">&gt;&gt; </w:t>
      </w:r>
      <w:r w:rsidRPr="007A3A36">
        <w:rPr>
          <w:rFonts w:ascii="GHEA Grapalat" w:hAnsi="GHEA Grapalat" w:cs="Sylfaen"/>
          <w:sz w:val="24"/>
          <w:szCs w:val="24"/>
          <w:lang w:val="en-GB"/>
        </w:rPr>
        <w:t>ՖՀՄՍ</w:t>
      </w:r>
      <w:r w:rsidRPr="007A3A36">
        <w:rPr>
          <w:rFonts w:ascii="GHEA Grapalat" w:hAnsi="GHEA Grapalat"/>
          <w:sz w:val="24"/>
          <w:szCs w:val="24"/>
          <w:lang w:val="en-GB"/>
        </w:rPr>
        <w:t xml:space="preserve"> 5-</w:t>
      </w:r>
      <w:r w:rsidRPr="007A3A36">
        <w:rPr>
          <w:rFonts w:ascii="GHEA Grapalat" w:hAnsi="GHEA Grapalat" w:cs="Sylfaen"/>
          <w:sz w:val="24"/>
          <w:szCs w:val="24"/>
          <w:lang w:val="en-GB"/>
        </w:rPr>
        <w:t>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համաձայն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կազմակերպությունը</w:t>
      </w:r>
      <w:r w:rsidRPr="007A3A36">
        <w:rPr>
          <w:rFonts w:ascii="GHEA Grapalat" w:hAnsi="GHEA Grapalat"/>
          <w:sz w:val="24"/>
          <w:szCs w:val="24"/>
          <w:lang w:val="en-GB"/>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վաճառքի</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t xml:space="preserve"> </w:t>
      </w:r>
      <w:r w:rsidRPr="007A3A36">
        <w:rPr>
          <w:rFonts w:ascii="GHEA Grapalat" w:hAnsi="GHEA Grapalat" w:cs="Sylfaen"/>
          <w:sz w:val="24"/>
          <w:szCs w:val="24"/>
        </w:rPr>
        <w:t>պահվող</w:t>
      </w:r>
      <w:r w:rsidRPr="007A3A36">
        <w:rPr>
          <w:rFonts w:ascii="GHEA Grapalat" w:hAnsi="GHEA Grapalat"/>
          <w:sz w:val="24"/>
          <w:szCs w:val="24"/>
        </w:rPr>
        <w:t xml:space="preserve"> </w:t>
      </w:r>
      <w:r w:rsidRPr="007A3A36">
        <w:rPr>
          <w:rFonts w:ascii="GHEA Grapalat" w:hAnsi="GHEA Grapalat" w:cs="Sylfaen"/>
          <w:sz w:val="24"/>
          <w:szCs w:val="24"/>
        </w:rPr>
        <w:t>դասակարգված</w:t>
      </w:r>
      <w:r w:rsidRPr="007A3A36">
        <w:rPr>
          <w:rFonts w:ascii="GHEA Grapalat" w:hAnsi="GHEA Grapalat"/>
          <w:sz w:val="24"/>
          <w:szCs w:val="24"/>
        </w:rPr>
        <w:t xml:space="preserve">, </w:t>
      </w:r>
      <w:r w:rsidRPr="007A3A36">
        <w:rPr>
          <w:rFonts w:ascii="GHEA Grapalat" w:hAnsi="GHEA Grapalat" w:cs="Sylfaen"/>
          <w:sz w:val="24"/>
          <w:szCs w:val="24"/>
        </w:rPr>
        <w:t>կամ</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վաճառքի</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t xml:space="preserve"> </w:t>
      </w:r>
      <w:r w:rsidRPr="007A3A36">
        <w:rPr>
          <w:rFonts w:ascii="GHEA Grapalat" w:hAnsi="GHEA Grapalat" w:cs="Sylfaen"/>
          <w:sz w:val="24"/>
          <w:szCs w:val="24"/>
        </w:rPr>
        <w:t>պահվող</w:t>
      </w:r>
      <w:r w:rsidRPr="007A3A36">
        <w:rPr>
          <w:rFonts w:ascii="GHEA Grapalat" w:hAnsi="GHEA Grapalat"/>
          <w:sz w:val="24"/>
          <w:szCs w:val="24"/>
        </w:rPr>
        <w:t xml:space="preserve"> </w:t>
      </w:r>
      <w:r w:rsidRPr="007A3A36">
        <w:rPr>
          <w:rFonts w:ascii="GHEA Grapalat" w:hAnsi="GHEA Grapalat" w:cs="Sylfaen"/>
          <w:sz w:val="24"/>
          <w:szCs w:val="24"/>
        </w:rPr>
        <w:t>դասակարգված</w:t>
      </w:r>
      <w:r w:rsidRPr="007A3A36">
        <w:rPr>
          <w:rFonts w:ascii="GHEA Grapalat" w:hAnsi="GHEA Grapalat"/>
          <w:sz w:val="24"/>
          <w:szCs w:val="24"/>
        </w:rPr>
        <w:t xml:space="preserve"> </w:t>
      </w:r>
      <w:r w:rsidRPr="007A3A36">
        <w:rPr>
          <w:rFonts w:ascii="GHEA Grapalat" w:hAnsi="GHEA Grapalat" w:cs="Sylfaen"/>
          <w:sz w:val="24"/>
          <w:szCs w:val="24"/>
        </w:rPr>
        <w:t>օտարման</w:t>
      </w:r>
      <w:r w:rsidRPr="007A3A36">
        <w:rPr>
          <w:rFonts w:ascii="GHEA Grapalat" w:hAnsi="GHEA Grapalat"/>
          <w:sz w:val="24"/>
          <w:szCs w:val="24"/>
        </w:rPr>
        <w:t xml:space="preserve"> </w:t>
      </w:r>
      <w:r w:rsidRPr="007A3A36">
        <w:rPr>
          <w:rFonts w:ascii="GHEA Grapalat" w:hAnsi="GHEA Grapalat" w:cs="Sylfaen"/>
          <w:sz w:val="24"/>
          <w:szCs w:val="24"/>
        </w:rPr>
        <w:t>խմբի</w:t>
      </w:r>
      <w:r w:rsidRPr="007A3A36">
        <w:rPr>
          <w:rFonts w:ascii="GHEA Grapalat" w:hAnsi="GHEA Grapalat"/>
          <w:sz w:val="24"/>
          <w:szCs w:val="24"/>
        </w:rPr>
        <w:t xml:space="preserve"> </w:t>
      </w:r>
      <w:r w:rsidRPr="007A3A36">
        <w:rPr>
          <w:rFonts w:ascii="GHEA Grapalat" w:hAnsi="GHEA Grapalat" w:cs="Sylfaen"/>
          <w:sz w:val="24"/>
          <w:szCs w:val="24"/>
        </w:rPr>
        <w:t>մաս</w:t>
      </w:r>
      <w:r w:rsidRPr="007A3A36">
        <w:rPr>
          <w:rFonts w:ascii="GHEA Grapalat" w:hAnsi="GHEA Grapalat"/>
          <w:sz w:val="24"/>
          <w:szCs w:val="24"/>
        </w:rPr>
        <w:t xml:space="preserve"> </w:t>
      </w:r>
      <w:r w:rsidRPr="007A3A36">
        <w:rPr>
          <w:rFonts w:ascii="GHEA Grapalat" w:hAnsi="GHEA Grapalat" w:cs="Sylfaen"/>
          <w:sz w:val="24"/>
          <w:szCs w:val="24"/>
        </w:rPr>
        <w:t>կազմող</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ընթացիկ</w:t>
      </w:r>
      <w:r w:rsidRPr="007A3A36">
        <w:rPr>
          <w:rFonts w:ascii="GHEA Grapalat" w:hAnsi="GHEA Grapalat"/>
          <w:sz w:val="24"/>
          <w:szCs w:val="24"/>
        </w:rPr>
        <w:t xml:space="preserve"> </w:t>
      </w:r>
      <w:r w:rsidRPr="007A3A36">
        <w:rPr>
          <w:rFonts w:ascii="GHEA Grapalat" w:hAnsi="GHEA Grapalat" w:cs="Sylfaen"/>
          <w:sz w:val="24"/>
          <w:szCs w:val="24"/>
        </w:rPr>
        <w:t>ակտիվի</w:t>
      </w:r>
      <w:r w:rsidRPr="007A3A36">
        <w:rPr>
          <w:rFonts w:ascii="GHEA Grapalat" w:hAnsi="GHEA Grapalat"/>
          <w:sz w:val="24"/>
          <w:szCs w:val="24"/>
        </w:rPr>
        <w:t xml:space="preserve"> </w:t>
      </w:r>
      <w:r w:rsidRPr="007A3A36">
        <w:rPr>
          <w:rFonts w:ascii="GHEA Grapalat" w:hAnsi="GHEA Grapalat" w:cs="Sylfaen"/>
          <w:sz w:val="24"/>
          <w:szCs w:val="24"/>
        </w:rPr>
        <w:t>գծով</w:t>
      </w:r>
      <w:r w:rsidRPr="007A3A36">
        <w:rPr>
          <w:rFonts w:ascii="GHEA Grapalat" w:hAnsi="GHEA Grapalat"/>
          <w:sz w:val="24"/>
          <w:szCs w:val="24"/>
          <w:lang w:val="en-GB"/>
        </w:rPr>
        <w:t>`</w:t>
      </w:r>
    </w:p>
    <w:p w:rsidR="004222CB" w:rsidRPr="007A3A36" w:rsidRDefault="004222CB" w:rsidP="004222CB">
      <w:pPr>
        <w:pStyle w:val="TestList"/>
        <w:numPr>
          <w:ilvl w:val="0"/>
          <w:numId w:val="41"/>
        </w:numPr>
        <w:tabs>
          <w:tab w:val="clear" w:pos="9458"/>
        </w:tabs>
        <w:spacing w:line="240" w:lineRule="auto"/>
        <w:ind w:left="90" w:firstLine="0"/>
        <w:jc w:val="both"/>
        <w:rPr>
          <w:rFonts w:ascii="GHEA Grapalat" w:hAnsi="GHEA Grapalat"/>
        </w:rPr>
      </w:pPr>
      <w:r w:rsidRPr="007A3A36">
        <w:rPr>
          <w:rFonts w:ascii="GHEA Grapalat" w:hAnsi="GHEA Grapalat" w:cs="Sylfaen"/>
        </w:rPr>
        <w:t>չպետք</w:t>
      </w:r>
      <w:r w:rsidRPr="007A3A36">
        <w:rPr>
          <w:rFonts w:ascii="GHEA Grapalat" w:hAnsi="GHEA Grapalat"/>
        </w:rPr>
        <w:t xml:space="preserve"> </w:t>
      </w:r>
      <w:r w:rsidRPr="007A3A36">
        <w:rPr>
          <w:rFonts w:ascii="GHEA Grapalat" w:hAnsi="GHEA Grapalat" w:cs="Sylfaen"/>
        </w:rPr>
        <w:t>է</w:t>
      </w:r>
      <w:r w:rsidRPr="007A3A36">
        <w:rPr>
          <w:rFonts w:ascii="GHEA Grapalat" w:hAnsi="GHEA Grapalat"/>
        </w:rPr>
        <w:t xml:space="preserve"> </w:t>
      </w:r>
      <w:r w:rsidRPr="007A3A36">
        <w:rPr>
          <w:rFonts w:ascii="GHEA Grapalat" w:hAnsi="GHEA Grapalat" w:cs="Sylfaen"/>
        </w:rPr>
        <w:t>մաշվածություն</w:t>
      </w:r>
      <w:r w:rsidRPr="007A3A36">
        <w:rPr>
          <w:rFonts w:ascii="GHEA Grapalat" w:hAnsi="GHEA Grapalat"/>
        </w:rPr>
        <w:t xml:space="preserve"> (</w:t>
      </w:r>
      <w:r w:rsidRPr="007A3A36">
        <w:rPr>
          <w:rFonts w:ascii="GHEA Grapalat" w:hAnsi="GHEA Grapalat" w:cs="Sylfaen"/>
        </w:rPr>
        <w:t>կամ</w:t>
      </w:r>
      <w:r w:rsidRPr="007A3A36">
        <w:rPr>
          <w:rFonts w:ascii="GHEA Grapalat" w:hAnsi="GHEA Grapalat"/>
        </w:rPr>
        <w:t xml:space="preserve"> </w:t>
      </w:r>
      <w:r w:rsidRPr="007A3A36">
        <w:rPr>
          <w:rFonts w:ascii="GHEA Grapalat" w:hAnsi="GHEA Grapalat" w:cs="Sylfaen"/>
        </w:rPr>
        <w:t>ամորտիզացիա</w:t>
      </w:r>
      <w:r w:rsidRPr="007A3A36">
        <w:rPr>
          <w:rFonts w:ascii="GHEA Grapalat" w:hAnsi="GHEA Grapalat"/>
        </w:rPr>
        <w:t xml:space="preserve">) </w:t>
      </w:r>
      <w:r w:rsidRPr="007A3A36">
        <w:rPr>
          <w:rFonts w:ascii="GHEA Grapalat" w:hAnsi="GHEA Grapalat" w:cs="Sylfaen"/>
        </w:rPr>
        <w:t>հաշվարկի</w:t>
      </w:r>
    </w:p>
    <w:p w:rsidR="004222CB" w:rsidRDefault="004222CB" w:rsidP="004222CB">
      <w:pPr>
        <w:pStyle w:val="TestList"/>
        <w:tabs>
          <w:tab w:val="clear" w:pos="9458"/>
        </w:tabs>
        <w:spacing w:after="0" w:line="360" w:lineRule="auto"/>
        <w:ind w:left="90" w:firstLine="0"/>
        <w:jc w:val="right"/>
        <w:rPr>
          <w:rFonts w:ascii="GHEA Grapalat" w:hAnsi="GHEA Grapalat"/>
          <w:i/>
          <w:sz w:val="20"/>
        </w:rPr>
      </w:pPr>
      <w:r w:rsidRPr="007A3A36">
        <w:rPr>
          <w:rFonts w:ascii="GHEA Grapalat" w:hAnsi="GHEA Grapalat"/>
        </w:rPr>
        <w:t xml:space="preserve"> </w:t>
      </w:r>
      <w:r w:rsidRPr="00F84808">
        <w:rPr>
          <w:rFonts w:ascii="GHEA Grapalat" w:hAnsi="GHEA Grapalat"/>
          <w:i/>
          <w:sz w:val="20"/>
        </w:rPr>
        <w:t>(ՖՀՄՍ 5, կետ 25)</w:t>
      </w:r>
    </w:p>
    <w:p w:rsidR="004222CB" w:rsidRPr="00F84808" w:rsidRDefault="004222CB" w:rsidP="004222CB">
      <w:pPr>
        <w:pStyle w:val="TestList"/>
        <w:tabs>
          <w:tab w:val="clear" w:pos="9458"/>
        </w:tabs>
        <w:spacing w:after="0" w:line="360" w:lineRule="auto"/>
        <w:ind w:left="91" w:firstLine="0"/>
        <w:jc w:val="right"/>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lang w:val="en-GB"/>
        </w:rPr>
        <w:t>&lt;&lt;</w:t>
      </w:r>
      <w:r w:rsidRPr="007A3A36">
        <w:rPr>
          <w:rFonts w:ascii="GHEA Grapalat" w:hAnsi="GHEA Grapalat" w:cs="Sylfaen"/>
          <w:sz w:val="24"/>
          <w:szCs w:val="24"/>
          <w:lang w:val="en-GB"/>
        </w:rPr>
        <w:t>Վաճառքի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պահվող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ոչ</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ընթացիկ</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ակտիվներ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և</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ընդհատված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գործառնություններ</w:t>
      </w:r>
      <w:r w:rsidRPr="007A3A36">
        <w:rPr>
          <w:rFonts w:ascii="GHEA Grapalat" w:hAnsi="GHEA Grapalat"/>
          <w:sz w:val="24"/>
          <w:szCs w:val="24"/>
          <w:lang w:val="en-GB"/>
        </w:rPr>
        <w:t xml:space="preserve">&gt;&gt; </w:t>
      </w:r>
      <w:r w:rsidRPr="007A3A36">
        <w:rPr>
          <w:rFonts w:ascii="GHEA Grapalat" w:hAnsi="GHEA Grapalat" w:cs="Sylfaen"/>
          <w:sz w:val="24"/>
          <w:szCs w:val="24"/>
          <w:lang w:val="en-GB"/>
        </w:rPr>
        <w:t>ՖՀՄՍ</w:t>
      </w:r>
      <w:r w:rsidRPr="007A3A36">
        <w:rPr>
          <w:rFonts w:ascii="GHEA Grapalat" w:hAnsi="GHEA Grapalat"/>
          <w:sz w:val="24"/>
          <w:szCs w:val="24"/>
          <w:lang w:val="en-GB"/>
        </w:rPr>
        <w:t xml:space="preserve"> 5-</w:t>
      </w:r>
      <w:r w:rsidRPr="007A3A36">
        <w:rPr>
          <w:rFonts w:ascii="GHEA Grapalat" w:hAnsi="GHEA Grapalat" w:cs="Sylfaen"/>
          <w:sz w:val="24"/>
          <w:szCs w:val="24"/>
          <w:lang w:val="en-GB"/>
        </w:rPr>
        <w:t>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համաձայն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նշվածներից</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չի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հանդիսանում</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ընդհատված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գործառնությունը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բնութագրող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հատկանիշ</w:t>
      </w:r>
      <w:r w:rsidRPr="007A3A36">
        <w:rPr>
          <w:rFonts w:ascii="GHEA Grapalat" w:hAnsi="GHEA Grapalat"/>
          <w:sz w:val="24"/>
          <w:szCs w:val="24"/>
          <w:lang w:val="en-GB"/>
        </w:rPr>
        <w:t xml:space="preserve">` </w:t>
      </w:r>
    </w:p>
    <w:p w:rsidR="004222CB" w:rsidRPr="007A3A36" w:rsidRDefault="004222CB" w:rsidP="004222CB">
      <w:pPr>
        <w:pStyle w:val="TestList"/>
        <w:numPr>
          <w:ilvl w:val="0"/>
          <w:numId w:val="41"/>
        </w:numPr>
        <w:tabs>
          <w:tab w:val="clear" w:pos="9458"/>
        </w:tabs>
        <w:spacing w:line="360" w:lineRule="auto"/>
        <w:ind w:left="90" w:firstLine="0"/>
        <w:jc w:val="both"/>
        <w:rPr>
          <w:rFonts w:ascii="GHEA Grapalat" w:hAnsi="GHEA Grapalat"/>
          <w:szCs w:val="22"/>
        </w:rPr>
      </w:pPr>
      <w:r w:rsidRPr="007A3A36">
        <w:rPr>
          <w:rFonts w:ascii="GHEA Grapalat" w:hAnsi="GHEA Grapalat" w:cs="Sylfaen"/>
          <w:szCs w:val="22"/>
        </w:rPr>
        <w:t>ներառում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գործառնություններ</w:t>
      </w:r>
      <w:r w:rsidRPr="007A3A36">
        <w:rPr>
          <w:rFonts w:ascii="GHEA Grapalat" w:hAnsi="GHEA Grapalat"/>
          <w:szCs w:val="22"/>
        </w:rPr>
        <w:t xml:space="preserve"> </w:t>
      </w:r>
      <w:r w:rsidRPr="007A3A36">
        <w:rPr>
          <w:rFonts w:ascii="GHEA Grapalat" w:hAnsi="GHEA Grapalat" w:cs="Sylfaen"/>
          <w:szCs w:val="22"/>
        </w:rPr>
        <w:t>ու</w:t>
      </w:r>
      <w:r w:rsidRPr="007A3A36">
        <w:rPr>
          <w:rFonts w:ascii="GHEA Grapalat" w:hAnsi="GHEA Grapalat"/>
          <w:szCs w:val="22"/>
        </w:rPr>
        <w:t xml:space="preserve"> </w:t>
      </w:r>
      <w:r w:rsidRPr="007A3A36">
        <w:rPr>
          <w:rFonts w:ascii="GHEA Grapalat" w:hAnsi="GHEA Grapalat" w:cs="Sylfaen"/>
          <w:szCs w:val="22"/>
        </w:rPr>
        <w:t>դրամական</w:t>
      </w:r>
      <w:r w:rsidRPr="007A3A36">
        <w:rPr>
          <w:rFonts w:ascii="GHEA Grapalat" w:hAnsi="GHEA Grapalat"/>
          <w:szCs w:val="22"/>
        </w:rPr>
        <w:t xml:space="preserve"> </w:t>
      </w:r>
      <w:r w:rsidRPr="007A3A36">
        <w:rPr>
          <w:rFonts w:ascii="GHEA Grapalat" w:hAnsi="GHEA Grapalat" w:cs="Sylfaen"/>
          <w:szCs w:val="22"/>
        </w:rPr>
        <w:t>հոսքեր</w:t>
      </w:r>
      <w:r w:rsidRPr="007A3A36">
        <w:rPr>
          <w:rFonts w:ascii="GHEA Grapalat" w:hAnsi="GHEA Grapalat"/>
          <w:szCs w:val="22"/>
        </w:rPr>
        <w:t xml:space="preserve">, </w:t>
      </w:r>
      <w:r w:rsidRPr="007A3A36">
        <w:rPr>
          <w:rFonts w:ascii="GHEA Grapalat" w:hAnsi="GHEA Grapalat" w:cs="Sylfaen"/>
          <w:szCs w:val="22"/>
        </w:rPr>
        <w:t>որոնք</w:t>
      </w:r>
      <w:r w:rsidRPr="007A3A36">
        <w:rPr>
          <w:rFonts w:ascii="GHEA Grapalat" w:hAnsi="GHEA Grapalat"/>
          <w:szCs w:val="22"/>
        </w:rPr>
        <w:t xml:space="preserve"> </w:t>
      </w:r>
      <w:r w:rsidRPr="007A3A36">
        <w:rPr>
          <w:rFonts w:ascii="GHEA Grapalat" w:hAnsi="GHEA Grapalat" w:cs="Sylfaen"/>
          <w:szCs w:val="22"/>
        </w:rPr>
        <w:t>ինչպես</w:t>
      </w:r>
      <w:r w:rsidRPr="007A3A36">
        <w:rPr>
          <w:rFonts w:ascii="GHEA Grapalat" w:hAnsi="GHEA Grapalat"/>
          <w:szCs w:val="22"/>
        </w:rPr>
        <w:t xml:space="preserve"> </w:t>
      </w:r>
      <w:r w:rsidRPr="007A3A36">
        <w:rPr>
          <w:rFonts w:ascii="GHEA Grapalat" w:hAnsi="GHEA Grapalat" w:cs="Sylfaen"/>
          <w:szCs w:val="22"/>
        </w:rPr>
        <w:t>գործառնական</w:t>
      </w:r>
      <w:r w:rsidRPr="007A3A36">
        <w:rPr>
          <w:rFonts w:ascii="GHEA Grapalat" w:hAnsi="GHEA Grapalat"/>
          <w:szCs w:val="22"/>
        </w:rPr>
        <w:t xml:space="preserve">, </w:t>
      </w:r>
      <w:r w:rsidRPr="007A3A36">
        <w:rPr>
          <w:rFonts w:ascii="GHEA Grapalat" w:hAnsi="GHEA Grapalat" w:cs="Sylfaen"/>
          <w:szCs w:val="22"/>
        </w:rPr>
        <w:t>այնպես</w:t>
      </w:r>
      <w:r w:rsidRPr="007A3A36">
        <w:rPr>
          <w:rFonts w:ascii="GHEA Grapalat" w:hAnsi="GHEA Grapalat"/>
          <w:szCs w:val="22"/>
        </w:rPr>
        <w:t xml:space="preserve"> </w:t>
      </w:r>
      <w:r w:rsidRPr="007A3A36">
        <w:rPr>
          <w:rFonts w:ascii="GHEA Grapalat" w:hAnsi="GHEA Grapalat" w:cs="Sylfaen"/>
          <w:szCs w:val="22"/>
        </w:rPr>
        <w:t>էլ</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հաշվետվությունների</w:t>
      </w:r>
      <w:r w:rsidRPr="007A3A36">
        <w:rPr>
          <w:rFonts w:ascii="GHEA Grapalat" w:hAnsi="GHEA Grapalat"/>
          <w:szCs w:val="22"/>
        </w:rPr>
        <w:t xml:space="preserve"> </w:t>
      </w:r>
      <w:r w:rsidRPr="007A3A36">
        <w:rPr>
          <w:rFonts w:ascii="GHEA Grapalat" w:hAnsi="GHEA Grapalat" w:cs="Sylfaen"/>
          <w:szCs w:val="22"/>
        </w:rPr>
        <w:t>պատրաստման</w:t>
      </w:r>
      <w:r w:rsidRPr="007A3A36">
        <w:rPr>
          <w:rFonts w:ascii="GHEA Grapalat" w:hAnsi="GHEA Grapalat"/>
          <w:szCs w:val="22"/>
        </w:rPr>
        <w:t xml:space="preserve"> </w:t>
      </w:r>
      <w:r w:rsidRPr="007A3A36">
        <w:rPr>
          <w:rFonts w:ascii="GHEA Grapalat" w:hAnsi="GHEA Grapalat" w:cs="Sylfaen"/>
          <w:szCs w:val="22"/>
        </w:rPr>
        <w:t>նպատակներով</w:t>
      </w:r>
      <w:r w:rsidRPr="007A3A36">
        <w:rPr>
          <w:rFonts w:ascii="GHEA Grapalat" w:hAnsi="GHEA Grapalat"/>
          <w:szCs w:val="22"/>
        </w:rPr>
        <w:t xml:space="preserve"> </w:t>
      </w:r>
      <w:r w:rsidRPr="007A3A36">
        <w:rPr>
          <w:rFonts w:ascii="GHEA Grapalat" w:hAnsi="GHEA Grapalat" w:cs="Sylfaen"/>
          <w:szCs w:val="22"/>
        </w:rPr>
        <w:t>չեն</w:t>
      </w:r>
      <w:r w:rsidRPr="007A3A36">
        <w:rPr>
          <w:rFonts w:ascii="GHEA Grapalat" w:hAnsi="GHEA Grapalat"/>
          <w:szCs w:val="22"/>
        </w:rPr>
        <w:t xml:space="preserve"> </w:t>
      </w:r>
      <w:r w:rsidRPr="007A3A36">
        <w:rPr>
          <w:rFonts w:ascii="GHEA Grapalat" w:hAnsi="GHEA Grapalat" w:cs="Sylfaen"/>
          <w:szCs w:val="22"/>
        </w:rPr>
        <w:t>կարող</w:t>
      </w:r>
      <w:r w:rsidRPr="007A3A36">
        <w:rPr>
          <w:rFonts w:ascii="GHEA Grapalat" w:hAnsi="GHEA Grapalat"/>
          <w:szCs w:val="22"/>
        </w:rPr>
        <w:t xml:space="preserve"> </w:t>
      </w:r>
      <w:r w:rsidRPr="007A3A36">
        <w:rPr>
          <w:rFonts w:ascii="GHEA Grapalat" w:hAnsi="GHEA Grapalat" w:cs="Sylfaen"/>
          <w:szCs w:val="22"/>
        </w:rPr>
        <w:t>առանձնացվել</w:t>
      </w:r>
      <w:r w:rsidRPr="007A3A36">
        <w:rPr>
          <w:rFonts w:ascii="GHEA Grapalat" w:hAnsi="GHEA Grapalat"/>
          <w:szCs w:val="22"/>
        </w:rPr>
        <w:t xml:space="preserve"> </w:t>
      </w:r>
      <w:r w:rsidRPr="007A3A36">
        <w:rPr>
          <w:rFonts w:ascii="GHEA Grapalat" w:hAnsi="GHEA Grapalat" w:cs="Sylfaen"/>
          <w:szCs w:val="22"/>
        </w:rPr>
        <w:t>կազմակերպության</w:t>
      </w:r>
      <w:r w:rsidRPr="007A3A36">
        <w:rPr>
          <w:rFonts w:ascii="GHEA Grapalat" w:hAnsi="GHEA Grapalat"/>
          <w:szCs w:val="22"/>
        </w:rPr>
        <w:t xml:space="preserve"> </w:t>
      </w:r>
      <w:r w:rsidRPr="007A3A36">
        <w:rPr>
          <w:rFonts w:ascii="GHEA Grapalat" w:hAnsi="GHEA Grapalat" w:cs="Sylfaen"/>
          <w:szCs w:val="22"/>
        </w:rPr>
        <w:t>մնացած</w:t>
      </w:r>
      <w:r w:rsidRPr="007A3A36">
        <w:rPr>
          <w:rFonts w:ascii="GHEA Grapalat" w:hAnsi="GHEA Grapalat"/>
          <w:szCs w:val="22"/>
        </w:rPr>
        <w:t xml:space="preserve"> </w:t>
      </w:r>
      <w:r w:rsidRPr="007A3A36">
        <w:rPr>
          <w:rFonts w:ascii="GHEA Grapalat" w:hAnsi="GHEA Grapalat" w:cs="Sylfaen"/>
          <w:szCs w:val="22"/>
        </w:rPr>
        <w:t>մասից</w:t>
      </w:r>
      <w:r w:rsidRPr="007A3A36">
        <w:rPr>
          <w:rFonts w:ascii="GHEA Grapalat" w:hAnsi="GHEA Grapalat"/>
          <w:b/>
          <w:szCs w:val="22"/>
        </w:rPr>
        <w:tab/>
        <w:t xml:space="preserve">            </w:t>
      </w:r>
    </w:p>
    <w:p w:rsidR="004222CB" w:rsidRPr="00F84808" w:rsidRDefault="004222CB" w:rsidP="004222CB">
      <w:pPr>
        <w:pStyle w:val="TestList"/>
        <w:tabs>
          <w:tab w:val="clear" w:pos="9458"/>
        </w:tabs>
        <w:spacing w:after="0" w:line="360" w:lineRule="auto"/>
        <w:ind w:left="91" w:firstLine="0"/>
        <w:jc w:val="right"/>
        <w:rPr>
          <w:rFonts w:ascii="GHEA Grapalat" w:hAnsi="GHEA Grapalat"/>
          <w:b/>
          <w:i/>
          <w:szCs w:val="22"/>
        </w:rPr>
      </w:pPr>
      <w:r w:rsidRPr="00F84808">
        <w:rPr>
          <w:rFonts w:ascii="GHEA Grapalat" w:hAnsi="GHEA Grapalat"/>
          <w:b/>
          <w:i/>
          <w:szCs w:val="22"/>
        </w:rPr>
        <w:lastRenderedPageBreak/>
        <w:t xml:space="preserve">  </w:t>
      </w:r>
      <w:r w:rsidRPr="00F84808">
        <w:rPr>
          <w:rFonts w:ascii="GHEA Grapalat" w:hAnsi="GHEA Grapalat"/>
          <w:b/>
          <w:i/>
          <w:sz w:val="20"/>
        </w:rPr>
        <w:t>(</w:t>
      </w:r>
      <w:r w:rsidRPr="00F84808">
        <w:rPr>
          <w:rFonts w:ascii="GHEA Grapalat" w:hAnsi="GHEA Grapalat"/>
          <w:i/>
          <w:sz w:val="20"/>
        </w:rPr>
        <w:t>ՖՀՄՍ 5, կետ 31)</w:t>
      </w:r>
    </w:p>
    <w:p w:rsidR="004222CB" w:rsidRPr="00E27438" w:rsidRDefault="004222CB" w:rsidP="004222CB">
      <w:pPr>
        <w:pStyle w:val="TestList"/>
        <w:tabs>
          <w:tab w:val="clear" w:pos="9458"/>
        </w:tabs>
        <w:spacing w:after="0" w:line="360" w:lineRule="auto"/>
        <w:ind w:left="91" w:firstLine="0"/>
        <w:jc w:val="right"/>
        <w:rPr>
          <w:rFonts w:ascii="GHEA Grapalat" w:hAnsi="GHEA Grapalat"/>
          <w:sz w:val="20"/>
        </w:rPr>
      </w:pPr>
    </w:p>
    <w:p w:rsidR="004222CB" w:rsidRPr="007A3A36" w:rsidRDefault="004222CB" w:rsidP="004222CB">
      <w:pPr>
        <w:pStyle w:val="TestHarc"/>
        <w:numPr>
          <w:ilvl w:val="0"/>
          <w:numId w:val="43"/>
        </w:numPr>
        <w:ind w:left="91" w:firstLine="0"/>
        <w:jc w:val="both"/>
        <w:rPr>
          <w:rFonts w:ascii="GHEA Grapalat" w:hAnsi="GHEA Grapalat"/>
          <w:sz w:val="24"/>
          <w:szCs w:val="24"/>
          <w:lang w:val="en-GB"/>
        </w:rPr>
      </w:pPr>
      <w:r w:rsidRPr="007A3A36">
        <w:rPr>
          <w:rFonts w:ascii="GHEA Grapalat" w:hAnsi="GHEA Grapalat"/>
          <w:sz w:val="24"/>
          <w:szCs w:val="24"/>
          <w:lang w:val="en-GB"/>
        </w:rPr>
        <w:t>&lt;&lt;</w:t>
      </w:r>
      <w:r w:rsidRPr="007A3A36">
        <w:rPr>
          <w:rFonts w:ascii="GHEA Grapalat" w:hAnsi="GHEA Grapalat" w:cs="Sylfaen"/>
          <w:sz w:val="24"/>
          <w:szCs w:val="24"/>
          <w:lang w:val="en-GB"/>
        </w:rPr>
        <w:t>Վաճառքի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պահվող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ոչ</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ընթացիկ</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ակտիվներ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և</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ընդհատված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գործառնություններ</w:t>
      </w:r>
      <w:r w:rsidRPr="007A3A36">
        <w:rPr>
          <w:rFonts w:ascii="GHEA Grapalat" w:hAnsi="GHEA Grapalat"/>
          <w:sz w:val="24"/>
          <w:szCs w:val="24"/>
          <w:lang w:val="en-GB"/>
        </w:rPr>
        <w:t xml:space="preserve">&gt;&gt; </w:t>
      </w:r>
      <w:r w:rsidRPr="007A3A36">
        <w:rPr>
          <w:rFonts w:ascii="GHEA Grapalat" w:hAnsi="GHEA Grapalat" w:cs="Sylfaen"/>
          <w:sz w:val="24"/>
          <w:szCs w:val="24"/>
          <w:lang w:val="en-GB"/>
        </w:rPr>
        <w:t>ՖՀՄՍ</w:t>
      </w:r>
      <w:r w:rsidRPr="007A3A36">
        <w:rPr>
          <w:rFonts w:ascii="GHEA Grapalat" w:hAnsi="GHEA Grapalat"/>
          <w:sz w:val="24"/>
          <w:szCs w:val="24"/>
          <w:lang w:val="en-GB"/>
        </w:rPr>
        <w:t xml:space="preserve"> 5-</w:t>
      </w:r>
      <w:r w:rsidRPr="007A3A36">
        <w:rPr>
          <w:rFonts w:ascii="GHEA Grapalat" w:hAnsi="GHEA Grapalat" w:cs="Sylfaen"/>
          <w:sz w:val="24"/>
          <w:szCs w:val="24"/>
          <w:lang w:val="en-GB"/>
        </w:rPr>
        <w:t>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համաձայն</w:t>
      </w:r>
      <w:r w:rsidRPr="007A3A36">
        <w:rPr>
          <w:rFonts w:ascii="GHEA Grapalat" w:hAnsi="GHEA Grapalat"/>
          <w:sz w:val="24"/>
          <w:szCs w:val="24"/>
          <w:lang w:val="en-GB"/>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վաճառքի</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t xml:space="preserve"> </w:t>
      </w:r>
      <w:r w:rsidRPr="007A3A36">
        <w:rPr>
          <w:rFonts w:ascii="GHEA Grapalat" w:hAnsi="GHEA Grapalat" w:cs="Sylfaen"/>
          <w:sz w:val="24"/>
          <w:szCs w:val="24"/>
        </w:rPr>
        <w:t>պահվող</w:t>
      </w:r>
      <w:r w:rsidRPr="007A3A36">
        <w:rPr>
          <w:rFonts w:ascii="GHEA Grapalat" w:hAnsi="GHEA Grapalat"/>
          <w:sz w:val="24"/>
          <w:szCs w:val="24"/>
        </w:rPr>
        <w:t xml:space="preserve"> </w:t>
      </w:r>
      <w:r w:rsidRPr="007A3A36">
        <w:rPr>
          <w:rFonts w:ascii="GHEA Grapalat" w:hAnsi="GHEA Grapalat" w:cs="Sylfaen"/>
          <w:sz w:val="24"/>
          <w:szCs w:val="24"/>
        </w:rPr>
        <w:t>դասակարգված</w:t>
      </w:r>
      <w:r w:rsidRPr="007A3A36">
        <w:rPr>
          <w:rFonts w:ascii="GHEA Grapalat" w:hAnsi="GHEA Grapalat"/>
          <w:sz w:val="24"/>
          <w:szCs w:val="24"/>
        </w:rPr>
        <w:t xml:space="preserve"> </w:t>
      </w:r>
      <w:r w:rsidRPr="007A3A36">
        <w:rPr>
          <w:rFonts w:ascii="GHEA Grapalat" w:hAnsi="GHEA Grapalat" w:cs="Sylfaen"/>
          <w:sz w:val="24"/>
          <w:szCs w:val="24"/>
        </w:rPr>
        <w:t>ոչ</w:t>
      </w:r>
      <w:r w:rsidRPr="007A3A36">
        <w:rPr>
          <w:rFonts w:ascii="GHEA Grapalat" w:hAnsi="GHEA Grapalat"/>
          <w:sz w:val="24"/>
          <w:szCs w:val="24"/>
        </w:rPr>
        <w:t xml:space="preserve"> </w:t>
      </w:r>
      <w:r w:rsidRPr="007A3A36">
        <w:rPr>
          <w:rFonts w:ascii="GHEA Grapalat" w:hAnsi="GHEA Grapalat" w:cs="Sylfaen"/>
          <w:sz w:val="24"/>
          <w:szCs w:val="24"/>
        </w:rPr>
        <w:t>ընթացիկ</w:t>
      </w:r>
      <w:r w:rsidRPr="007A3A36">
        <w:rPr>
          <w:rFonts w:ascii="GHEA Grapalat" w:hAnsi="GHEA Grapalat"/>
          <w:sz w:val="24"/>
          <w:szCs w:val="24"/>
        </w:rPr>
        <w:t xml:space="preserve"> </w:t>
      </w:r>
      <w:r w:rsidRPr="007A3A36">
        <w:rPr>
          <w:rFonts w:ascii="GHEA Grapalat" w:hAnsi="GHEA Grapalat" w:cs="Sylfaen"/>
          <w:sz w:val="24"/>
          <w:szCs w:val="24"/>
        </w:rPr>
        <w:t>ակտիվը</w:t>
      </w:r>
      <w:r w:rsidRPr="007A3A36">
        <w:rPr>
          <w:rFonts w:ascii="GHEA Grapalat" w:hAnsi="GHEA Grapalat"/>
          <w:sz w:val="24"/>
          <w:szCs w:val="24"/>
        </w:rPr>
        <w:t xml:space="preserve"> </w:t>
      </w:r>
      <w:r w:rsidRPr="007A3A36">
        <w:rPr>
          <w:rFonts w:ascii="GHEA Grapalat" w:hAnsi="GHEA Grapalat" w:cs="Sylfaen"/>
          <w:sz w:val="24"/>
          <w:szCs w:val="24"/>
        </w:rPr>
        <w:t>և</w:t>
      </w:r>
      <w:r w:rsidRPr="007A3A36">
        <w:rPr>
          <w:rFonts w:ascii="GHEA Grapalat" w:hAnsi="GHEA Grapalat"/>
          <w:sz w:val="24"/>
          <w:szCs w:val="24"/>
        </w:rPr>
        <w:t xml:space="preserve"> </w:t>
      </w:r>
      <w:r w:rsidRPr="007A3A36">
        <w:rPr>
          <w:rFonts w:ascii="GHEA Grapalat" w:hAnsi="GHEA Grapalat" w:cs="Sylfaen"/>
          <w:sz w:val="24"/>
          <w:szCs w:val="24"/>
        </w:rPr>
        <w:t>որպես</w:t>
      </w:r>
      <w:r w:rsidRPr="007A3A36">
        <w:rPr>
          <w:rFonts w:ascii="GHEA Grapalat" w:hAnsi="GHEA Grapalat"/>
          <w:sz w:val="24"/>
          <w:szCs w:val="24"/>
        </w:rPr>
        <w:t xml:space="preserve"> </w:t>
      </w:r>
      <w:r w:rsidRPr="007A3A36">
        <w:rPr>
          <w:rFonts w:ascii="GHEA Grapalat" w:hAnsi="GHEA Grapalat" w:cs="Sylfaen"/>
          <w:sz w:val="24"/>
          <w:szCs w:val="24"/>
        </w:rPr>
        <w:t>վաճառքի</w:t>
      </w:r>
      <w:r w:rsidRPr="007A3A36">
        <w:rPr>
          <w:rFonts w:ascii="GHEA Grapalat" w:hAnsi="GHEA Grapalat"/>
          <w:sz w:val="24"/>
          <w:szCs w:val="24"/>
        </w:rPr>
        <w:t xml:space="preserve"> </w:t>
      </w:r>
      <w:r w:rsidRPr="007A3A36">
        <w:rPr>
          <w:rFonts w:ascii="GHEA Grapalat" w:hAnsi="GHEA Grapalat" w:cs="Sylfaen"/>
          <w:sz w:val="24"/>
          <w:szCs w:val="24"/>
        </w:rPr>
        <w:t>համար</w:t>
      </w:r>
      <w:r w:rsidRPr="007A3A36">
        <w:rPr>
          <w:rFonts w:ascii="GHEA Grapalat" w:hAnsi="GHEA Grapalat"/>
          <w:sz w:val="24"/>
          <w:szCs w:val="24"/>
        </w:rPr>
        <w:t xml:space="preserve"> </w:t>
      </w:r>
      <w:r w:rsidRPr="007A3A36">
        <w:rPr>
          <w:rFonts w:ascii="GHEA Grapalat" w:hAnsi="GHEA Grapalat" w:cs="Sylfaen"/>
          <w:sz w:val="24"/>
          <w:szCs w:val="24"/>
        </w:rPr>
        <w:t>պահվող</w:t>
      </w:r>
      <w:r w:rsidRPr="007A3A36">
        <w:rPr>
          <w:rFonts w:ascii="GHEA Grapalat" w:hAnsi="GHEA Grapalat"/>
          <w:sz w:val="24"/>
          <w:szCs w:val="24"/>
        </w:rPr>
        <w:t xml:space="preserve"> </w:t>
      </w:r>
      <w:r w:rsidRPr="007A3A36">
        <w:rPr>
          <w:rFonts w:ascii="GHEA Grapalat" w:hAnsi="GHEA Grapalat" w:cs="Sylfaen"/>
          <w:sz w:val="24"/>
          <w:szCs w:val="24"/>
        </w:rPr>
        <w:t>դասակարգված</w:t>
      </w:r>
      <w:r w:rsidRPr="007A3A36">
        <w:rPr>
          <w:rFonts w:ascii="GHEA Grapalat" w:hAnsi="GHEA Grapalat"/>
          <w:sz w:val="24"/>
          <w:szCs w:val="24"/>
        </w:rPr>
        <w:t xml:space="preserve"> </w:t>
      </w:r>
      <w:r w:rsidRPr="007A3A36">
        <w:rPr>
          <w:rFonts w:ascii="GHEA Grapalat" w:hAnsi="GHEA Grapalat" w:cs="Sylfaen"/>
          <w:sz w:val="24"/>
          <w:szCs w:val="24"/>
        </w:rPr>
        <w:t>օտարման</w:t>
      </w:r>
      <w:r w:rsidRPr="007A3A36">
        <w:rPr>
          <w:rFonts w:ascii="GHEA Grapalat" w:hAnsi="GHEA Grapalat"/>
          <w:sz w:val="24"/>
          <w:szCs w:val="24"/>
        </w:rPr>
        <w:t xml:space="preserve"> </w:t>
      </w:r>
      <w:r w:rsidRPr="007A3A36">
        <w:rPr>
          <w:rFonts w:ascii="GHEA Grapalat" w:hAnsi="GHEA Grapalat" w:cs="Sylfaen"/>
          <w:sz w:val="24"/>
          <w:szCs w:val="24"/>
        </w:rPr>
        <w:t>խմբի</w:t>
      </w:r>
      <w:r w:rsidRPr="007A3A36">
        <w:rPr>
          <w:rFonts w:ascii="GHEA Grapalat" w:hAnsi="GHEA Grapalat"/>
          <w:sz w:val="24"/>
          <w:szCs w:val="24"/>
        </w:rPr>
        <w:t xml:space="preserve"> </w:t>
      </w:r>
      <w:r w:rsidRPr="007A3A36">
        <w:rPr>
          <w:rFonts w:ascii="GHEA Grapalat" w:hAnsi="GHEA Grapalat" w:cs="Sylfaen"/>
          <w:sz w:val="24"/>
          <w:szCs w:val="24"/>
        </w:rPr>
        <w:t>ակտիվները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պետք</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է</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ներկայացվեն</w:t>
      </w:r>
      <w:r w:rsidRPr="007A3A36">
        <w:rPr>
          <w:rFonts w:ascii="GHEA Grapalat" w:hAnsi="GHEA Grapalat"/>
          <w:sz w:val="24"/>
          <w:szCs w:val="24"/>
          <w:lang w:val="en-GB"/>
        </w:rPr>
        <w:t>`</w:t>
      </w:r>
    </w:p>
    <w:p w:rsidR="004222CB" w:rsidRPr="007A3A36" w:rsidRDefault="004222CB" w:rsidP="004222CB">
      <w:pPr>
        <w:pStyle w:val="TestList"/>
        <w:numPr>
          <w:ilvl w:val="0"/>
          <w:numId w:val="41"/>
        </w:numPr>
        <w:tabs>
          <w:tab w:val="clear" w:pos="9458"/>
        </w:tabs>
        <w:spacing w:line="240" w:lineRule="auto"/>
        <w:ind w:left="90" w:firstLine="0"/>
        <w:jc w:val="both"/>
        <w:rPr>
          <w:rFonts w:ascii="GHEA Grapalat" w:hAnsi="GHEA Grapalat"/>
        </w:rPr>
      </w:pPr>
      <w:r w:rsidRPr="007A3A36">
        <w:rPr>
          <w:rFonts w:ascii="GHEA Grapalat" w:hAnsi="GHEA Grapalat" w:cs="Sylfaen"/>
        </w:rPr>
        <w:t>ֆինանսական</w:t>
      </w:r>
      <w:r w:rsidRPr="007A3A36">
        <w:rPr>
          <w:rFonts w:ascii="GHEA Grapalat" w:hAnsi="GHEA Grapalat"/>
        </w:rPr>
        <w:t xml:space="preserve"> </w:t>
      </w:r>
      <w:r w:rsidRPr="007A3A36">
        <w:rPr>
          <w:rFonts w:ascii="GHEA Grapalat" w:hAnsi="GHEA Grapalat" w:cs="Sylfaen"/>
        </w:rPr>
        <w:t>վիճակի</w:t>
      </w:r>
      <w:r w:rsidRPr="007A3A36">
        <w:rPr>
          <w:rFonts w:ascii="GHEA Grapalat" w:hAnsi="GHEA Grapalat"/>
        </w:rPr>
        <w:t xml:space="preserve"> </w:t>
      </w:r>
      <w:r w:rsidRPr="007A3A36">
        <w:rPr>
          <w:rFonts w:ascii="GHEA Grapalat" w:hAnsi="GHEA Grapalat" w:cs="Sylfaen"/>
        </w:rPr>
        <w:t>մասին</w:t>
      </w:r>
      <w:r w:rsidRPr="007A3A36">
        <w:rPr>
          <w:rFonts w:ascii="GHEA Grapalat" w:hAnsi="GHEA Grapalat"/>
        </w:rPr>
        <w:t xml:space="preserve"> </w:t>
      </w:r>
      <w:r w:rsidRPr="007A3A36">
        <w:rPr>
          <w:rFonts w:ascii="GHEA Grapalat" w:hAnsi="GHEA Grapalat" w:cs="Sylfaen"/>
        </w:rPr>
        <w:t>հաշվետվությունում</w:t>
      </w:r>
      <w:r w:rsidRPr="007A3A36">
        <w:rPr>
          <w:rFonts w:ascii="GHEA Grapalat" w:hAnsi="GHEA Grapalat"/>
        </w:rPr>
        <w:tab/>
      </w:r>
    </w:p>
    <w:p w:rsidR="004222CB" w:rsidRDefault="004222CB" w:rsidP="004222CB">
      <w:pPr>
        <w:spacing w:line="360" w:lineRule="auto"/>
        <w:ind w:left="91"/>
        <w:jc w:val="right"/>
        <w:rPr>
          <w:rFonts w:ascii="GHEA Grapalat" w:hAnsi="GHEA Grapalat"/>
          <w:i/>
        </w:rPr>
      </w:pPr>
      <w:r>
        <w:rPr>
          <w:rFonts w:ascii="GHEA Grapalat" w:hAnsi="GHEA Grapalat"/>
        </w:rPr>
        <w:t xml:space="preserve"> </w:t>
      </w:r>
      <w:r w:rsidRPr="007A3A36">
        <w:rPr>
          <w:rFonts w:ascii="GHEA Grapalat" w:hAnsi="GHEA Grapalat"/>
        </w:rPr>
        <w:t xml:space="preserve">  </w:t>
      </w:r>
      <w:r w:rsidRPr="00F84808">
        <w:rPr>
          <w:rFonts w:ascii="GHEA Grapalat" w:hAnsi="GHEA Grapalat"/>
          <w:i/>
        </w:rPr>
        <w:t>(ՖՀՄՍ 5, կետ 38)</w:t>
      </w:r>
    </w:p>
    <w:p w:rsidR="004222CB" w:rsidRPr="00F84808" w:rsidRDefault="004222CB" w:rsidP="004222CB">
      <w:pPr>
        <w:spacing w:line="360" w:lineRule="auto"/>
        <w:ind w:left="91"/>
        <w:jc w:val="right"/>
        <w:rPr>
          <w:rFonts w:ascii="GHEA Grapalat" w:hAnsi="GHEA Grapalat"/>
          <w:i/>
        </w:rPr>
      </w:pPr>
    </w:p>
    <w:p w:rsidR="004222CB" w:rsidRPr="007A3A36" w:rsidRDefault="004222CB" w:rsidP="004222CB">
      <w:pPr>
        <w:pStyle w:val="TestHarc"/>
        <w:numPr>
          <w:ilvl w:val="0"/>
          <w:numId w:val="43"/>
        </w:numPr>
        <w:ind w:left="90" w:firstLine="0"/>
        <w:jc w:val="both"/>
        <w:rPr>
          <w:rFonts w:ascii="GHEA Grapalat" w:hAnsi="GHEA Grapalat"/>
          <w:sz w:val="24"/>
          <w:szCs w:val="24"/>
          <w:lang w:val="en-GB"/>
        </w:rPr>
      </w:pPr>
      <w:r w:rsidRPr="007A3A36">
        <w:rPr>
          <w:rFonts w:ascii="GHEA Grapalat" w:hAnsi="GHEA Grapalat"/>
          <w:sz w:val="24"/>
          <w:szCs w:val="24"/>
          <w:lang w:val="en-GB"/>
        </w:rPr>
        <w:t>&lt;&lt;</w:t>
      </w:r>
      <w:r w:rsidRPr="007A3A36">
        <w:rPr>
          <w:rFonts w:ascii="GHEA Grapalat" w:hAnsi="GHEA Grapalat" w:cs="Sylfaen"/>
          <w:sz w:val="24"/>
          <w:szCs w:val="24"/>
          <w:lang w:val="en-GB"/>
        </w:rPr>
        <w:t>Վաճառքի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պահվող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ոչ</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ընթացիկ</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ակտիվներ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և</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ընդհատված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գործառնություններ</w:t>
      </w:r>
      <w:r w:rsidRPr="007A3A36">
        <w:rPr>
          <w:rFonts w:ascii="GHEA Grapalat" w:hAnsi="GHEA Grapalat"/>
          <w:sz w:val="24"/>
          <w:szCs w:val="24"/>
          <w:lang w:val="en-GB"/>
        </w:rPr>
        <w:t xml:space="preserve">&gt;&gt; </w:t>
      </w:r>
      <w:r w:rsidRPr="007A3A36">
        <w:rPr>
          <w:rFonts w:ascii="GHEA Grapalat" w:hAnsi="GHEA Grapalat" w:cs="Sylfaen"/>
          <w:sz w:val="24"/>
          <w:szCs w:val="24"/>
          <w:lang w:val="en-GB"/>
        </w:rPr>
        <w:t>ՖՀՄՍ</w:t>
      </w:r>
      <w:r w:rsidRPr="007A3A36">
        <w:rPr>
          <w:rFonts w:ascii="GHEA Grapalat" w:hAnsi="GHEA Grapalat"/>
          <w:sz w:val="24"/>
          <w:szCs w:val="24"/>
          <w:lang w:val="en-GB"/>
        </w:rPr>
        <w:t xml:space="preserve"> 5-</w:t>
      </w:r>
      <w:r w:rsidRPr="007A3A36">
        <w:rPr>
          <w:rFonts w:ascii="GHEA Grapalat" w:hAnsi="GHEA Grapalat" w:cs="Sylfaen"/>
          <w:sz w:val="24"/>
          <w:szCs w:val="24"/>
          <w:lang w:val="en-GB"/>
        </w:rPr>
        <w:t>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համաձայն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որպես</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վաճառքի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համար</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պահվող</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դասակարգված</w:t>
      </w:r>
      <w:r w:rsidRPr="007A3A36">
        <w:rPr>
          <w:rFonts w:ascii="GHEA Grapalat" w:hAnsi="GHEA Grapalat"/>
          <w:sz w:val="24"/>
          <w:szCs w:val="24"/>
          <w:lang w:val="en-GB"/>
        </w:rPr>
        <w:t xml:space="preserve"> </w:t>
      </w:r>
      <w:r w:rsidRPr="007A3A36">
        <w:rPr>
          <w:rFonts w:ascii="GHEA Grapalat" w:hAnsi="GHEA Grapalat" w:cs="Sylfaen"/>
          <w:sz w:val="24"/>
          <w:szCs w:val="24"/>
          <w:lang w:val="en-GB"/>
        </w:rPr>
        <w:t>օտարման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խմբի</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ակտիվներն</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ու</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պարտավորությունները</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նշել</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սխալ</w:t>
      </w:r>
      <w:r w:rsidRPr="007A3A36">
        <w:rPr>
          <w:rFonts w:ascii="GHEA Grapalat" w:hAnsi="GHEA Grapalat"/>
          <w:sz w:val="24"/>
          <w:szCs w:val="24"/>
          <w:lang w:val="en-GB"/>
        </w:rPr>
        <w:t xml:space="preserve"> </w:t>
      </w:r>
      <w:r w:rsidRPr="007A3A36">
        <w:rPr>
          <w:rFonts w:ascii="GHEA Grapalat" w:hAnsi="GHEA Grapalat" w:cs="Sylfaen"/>
          <w:sz w:val="24"/>
          <w:szCs w:val="24"/>
          <w:lang w:val="en-GB"/>
        </w:rPr>
        <w:t>պատասխանը</w:t>
      </w:r>
      <w:r w:rsidRPr="007A3A36">
        <w:rPr>
          <w:rFonts w:ascii="GHEA Grapalat" w:hAnsi="GHEA Grapalat"/>
          <w:sz w:val="24"/>
          <w:szCs w:val="24"/>
          <w:lang w:val="en-GB"/>
        </w:rPr>
        <w:t>)`</w:t>
      </w:r>
    </w:p>
    <w:p w:rsidR="004222CB" w:rsidRPr="007A3A36" w:rsidRDefault="004222CB" w:rsidP="004222CB">
      <w:pPr>
        <w:pStyle w:val="TestList"/>
        <w:numPr>
          <w:ilvl w:val="0"/>
          <w:numId w:val="41"/>
        </w:numPr>
        <w:tabs>
          <w:tab w:val="clear" w:pos="9458"/>
          <w:tab w:val="left" w:pos="630"/>
        </w:tabs>
        <w:spacing w:line="240" w:lineRule="auto"/>
        <w:ind w:left="90" w:firstLine="0"/>
        <w:jc w:val="both"/>
        <w:rPr>
          <w:rFonts w:ascii="GHEA Grapalat" w:hAnsi="GHEA Grapalat"/>
        </w:rPr>
      </w:pPr>
      <w:r w:rsidRPr="007A3A36">
        <w:rPr>
          <w:rFonts w:ascii="GHEA Grapalat" w:hAnsi="GHEA Grapalat" w:cs="Sylfaen"/>
        </w:rPr>
        <w:t>կարող</w:t>
      </w:r>
      <w:r w:rsidRPr="007A3A36">
        <w:rPr>
          <w:rFonts w:ascii="GHEA Grapalat" w:hAnsi="GHEA Grapalat"/>
        </w:rPr>
        <w:t xml:space="preserve"> </w:t>
      </w:r>
      <w:r w:rsidRPr="007A3A36">
        <w:rPr>
          <w:rFonts w:ascii="GHEA Grapalat" w:hAnsi="GHEA Grapalat" w:cs="Sylfaen"/>
        </w:rPr>
        <w:t>են</w:t>
      </w:r>
      <w:r w:rsidRPr="007A3A36">
        <w:rPr>
          <w:rFonts w:ascii="GHEA Grapalat" w:hAnsi="GHEA Grapalat"/>
        </w:rPr>
        <w:t xml:space="preserve"> </w:t>
      </w:r>
      <w:r w:rsidRPr="007A3A36">
        <w:rPr>
          <w:rFonts w:ascii="GHEA Grapalat" w:hAnsi="GHEA Grapalat" w:cs="Sylfaen"/>
        </w:rPr>
        <w:t>հաշվանցվել</w:t>
      </w:r>
      <w:r w:rsidRPr="007A3A36">
        <w:rPr>
          <w:rFonts w:ascii="GHEA Grapalat" w:hAnsi="GHEA Grapalat"/>
        </w:rPr>
        <w:t xml:space="preserve"> </w:t>
      </w:r>
      <w:r w:rsidRPr="007A3A36">
        <w:rPr>
          <w:rFonts w:ascii="GHEA Grapalat" w:hAnsi="GHEA Grapalat" w:cs="Sylfaen"/>
        </w:rPr>
        <w:t>և</w:t>
      </w:r>
      <w:r w:rsidRPr="007A3A36">
        <w:rPr>
          <w:rFonts w:ascii="GHEA Grapalat" w:hAnsi="GHEA Grapalat"/>
        </w:rPr>
        <w:t xml:space="preserve"> </w:t>
      </w:r>
      <w:r w:rsidRPr="007A3A36">
        <w:rPr>
          <w:rFonts w:ascii="GHEA Grapalat" w:hAnsi="GHEA Grapalat" w:cs="Sylfaen"/>
        </w:rPr>
        <w:t>ներկայացվել</w:t>
      </w:r>
      <w:r w:rsidRPr="007A3A36">
        <w:rPr>
          <w:rFonts w:ascii="GHEA Grapalat" w:hAnsi="GHEA Grapalat"/>
        </w:rPr>
        <w:t xml:space="preserve"> </w:t>
      </w:r>
      <w:r w:rsidRPr="007A3A36">
        <w:rPr>
          <w:rFonts w:ascii="GHEA Grapalat" w:hAnsi="GHEA Grapalat" w:cs="Sylfaen"/>
        </w:rPr>
        <w:t>մեկ</w:t>
      </w:r>
      <w:r w:rsidRPr="007A3A36">
        <w:rPr>
          <w:rFonts w:ascii="GHEA Grapalat" w:hAnsi="GHEA Grapalat"/>
        </w:rPr>
        <w:t xml:space="preserve"> </w:t>
      </w:r>
      <w:r w:rsidRPr="007A3A36">
        <w:rPr>
          <w:rFonts w:ascii="GHEA Grapalat" w:hAnsi="GHEA Grapalat" w:cs="Sylfaen"/>
        </w:rPr>
        <w:t>գումարով</w:t>
      </w:r>
    </w:p>
    <w:p w:rsidR="004222CB" w:rsidRPr="00F84808" w:rsidRDefault="004222CB" w:rsidP="004222CB">
      <w:pPr>
        <w:tabs>
          <w:tab w:val="left" w:pos="6928"/>
        </w:tabs>
        <w:ind w:left="90"/>
        <w:jc w:val="right"/>
        <w:rPr>
          <w:rFonts w:ascii="GHEA Grapalat" w:hAnsi="GHEA Grapalat"/>
          <w:i/>
        </w:rPr>
      </w:pPr>
      <w:r w:rsidRPr="007A3A36">
        <w:rPr>
          <w:rFonts w:ascii="GHEA Grapalat" w:hAnsi="GHEA Grapalat"/>
        </w:rPr>
        <w:t xml:space="preserve"> </w:t>
      </w:r>
      <w:r w:rsidRPr="00F84808">
        <w:rPr>
          <w:rFonts w:ascii="GHEA Grapalat" w:hAnsi="GHEA Grapalat"/>
          <w:i/>
        </w:rPr>
        <w:t>(ՖՀՄՍ 5, կետ 38)</w:t>
      </w:r>
    </w:p>
    <w:p w:rsidR="004222CB" w:rsidRPr="00F84808" w:rsidRDefault="004222CB" w:rsidP="004222CB">
      <w:pPr>
        <w:tabs>
          <w:tab w:val="left" w:pos="6928"/>
        </w:tabs>
        <w:ind w:left="91"/>
        <w:jc w:val="right"/>
        <w:rPr>
          <w:rFonts w:ascii="GHEA Grapalat" w:hAnsi="GHEA Grapalat"/>
          <w:i/>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Գործառնական</w:t>
      </w:r>
      <w:r w:rsidRPr="007A3A36">
        <w:rPr>
          <w:rFonts w:ascii="GHEA Grapalat" w:hAnsi="GHEA Grapalat"/>
          <w:sz w:val="24"/>
          <w:szCs w:val="24"/>
        </w:rPr>
        <w:t xml:space="preserve"> </w:t>
      </w:r>
      <w:r w:rsidRPr="007A3A36">
        <w:rPr>
          <w:rFonts w:ascii="GHEA Grapalat" w:hAnsi="GHEA Grapalat" w:cs="Sylfaen"/>
          <w:sz w:val="24"/>
          <w:szCs w:val="24"/>
        </w:rPr>
        <w:t>սեգմենտներ</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որ</w:t>
      </w:r>
      <w:r w:rsidRPr="007A3A36">
        <w:rPr>
          <w:rFonts w:ascii="GHEA Grapalat" w:hAnsi="GHEA Grapalat"/>
          <w:sz w:val="24"/>
          <w:szCs w:val="24"/>
        </w:rPr>
        <w:t xml:space="preserve"> </w:t>
      </w:r>
      <w:r w:rsidRPr="007A3A36">
        <w:rPr>
          <w:rFonts w:ascii="GHEA Grapalat" w:hAnsi="GHEA Grapalat" w:cs="Sylfaen"/>
          <w:bCs/>
          <w:sz w:val="24"/>
          <w:szCs w:val="24"/>
          <w:lang w:val="hy-AM"/>
        </w:rPr>
        <w:t>կազմակերպության</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առանձին</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կամ</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անհատական</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ֆինանսական</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հաշվետվությունների</w:t>
      </w:r>
      <w:r w:rsidRPr="007A3A36">
        <w:rPr>
          <w:rFonts w:ascii="GHEA Grapalat" w:hAnsi="GHEA Grapalat"/>
          <w:bCs/>
          <w:sz w:val="24"/>
          <w:szCs w:val="24"/>
          <w:lang w:val="hy-AM"/>
        </w:rPr>
        <w:t xml:space="preserve"> </w:t>
      </w:r>
      <w:r w:rsidRPr="007A3A36">
        <w:rPr>
          <w:rFonts w:ascii="GHEA Grapalat" w:hAnsi="GHEA Grapalat" w:cs="Sylfaen"/>
          <w:bCs/>
          <w:sz w:val="24"/>
          <w:szCs w:val="24"/>
          <w:lang w:val="hy-AM"/>
        </w:rPr>
        <w:t>նկատմամբ</w:t>
      </w:r>
      <w:r w:rsidRPr="007A3A36">
        <w:rPr>
          <w:rFonts w:ascii="GHEA Grapalat" w:hAnsi="GHEA Grapalat"/>
          <w:bCs/>
          <w:sz w:val="24"/>
          <w:szCs w:val="24"/>
        </w:rPr>
        <w:t xml:space="preserve"> </w:t>
      </w:r>
      <w:r w:rsidRPr="007A3A36">
        <w:rPr>
          <w:rFonts w:ascii="GHEA Grapalat" w:hAnsi="GHEA Grapalat" w:cs="Sylfaen"/>
          <w:bCs/>
          <w:sz w:val="24"/>
          <w:szCs w:val="24"/>
        </w:rPr>
        <w:t>պետք</w:t>
      </w:r>
      <w:r w:rsidRPr="007A3A36">
        <w:rPr>
          <w:rFonts w:ascii="GHEA Grapalat" w:hAnsi="GHEA Grapalat"/>
          <w:bCs/>
          <w:sz w:val="24"/>
          <w:szCs w:val="24"/>
        </w:rPr>
        <w:t xml:space="preserve"> </w:t>
      </w:r>
      <w:r w:rsidRPr="007A3A36">
        <w:rPr>
          <w:rFonts w:ascii="GHEA Grapalat" w:hAnsi="GHEA Grapalat" w:cs="Sylfaen"/>
          <w:bCs/>
          <w:sz w:val="24"/>
          <w:szCs w:val="24"/>
        </w:rPr>
        <w:t>է</w:t>
      </w:r>
      <w:r w:rsidRPr="007A3A36">
        <w:rPr>
          <w:rFonts w:ascii="GHEA Grapalat" w:hAnsi="GHEA Grapalat"/>
          <w:bCs/>
          <w:sz w:val="24"/>
          <w:szCs w:val="24"/>
        </w:rPr>
        <w:t xml:space="preserve"> </w:t>
      </w:r>
      <w:r w:rsidRPr="007A3A36">
        <w:rPr>
          <w:rFonts w:ascii="GHEA Grapalat" w:hAnsi="GHEA Grapalat" w:cs="Sylfaen"/>
          <w:bCs/>
          <w:sz w:val="24"/>
          <w:szCs w:val="24"/>
        </w:rPr>
        <w:t>կիրառվի</w:t>
      </w:r>
      <w:r w:rsidRPr="007A3A36">
        <w:rPr>
          <w:rFonts w:ascii="GHEA Grapalat" w:hAnsi="GHEA Grapalat"/>
          <w:bCs/>
          <w:sz w:val="24"/>
          <w:szCs w:val="24"/>
        </w:rPr>
        <w:t xml:space="preserve"> </w:t>
      </w:r>
      <w:r w:rsidRPr="007A3A36">
        <w:rPr>
          <w:rFonts w:ascii="GHEA Grapalat" w:hAnsi="GHEA Grapalat" w:cs="Sylfaen"/>
          <w:bCs/>
          <w:sz w:val="24"/>
          <w:szCs w:val="24"/>
        </w:rPr>
        <w:t>վերը</w:t>
      </w:r>
      <w:r w:rsidRPr="007A3A36">
        <w:rPr>
          <w:rFonts w:ascii="GHEA Grapalat" w:hAnsi="GHEA Grapalat"/>
          <w:bCs/>
          <w:sz w:val="24"/>
          <w:szCs w:val="24"/>
        </w:rPr>
        <w:t xml:space="preserve"> </w:t>
      </w:r>
      <w:r w:rsidRPr="007A3A36">
        <w:rPr>
          <w:rFonts w:ascii="GHEA Grapalat" w:hAnsi="GHEA Grapalat" w:cs="Sylfaen"/>
          <w:bCs/>
          <w:sz w:val="24"/>
          <w:szCs w:val="24"/>
        </w:rPr>
        <w:t>նշված</w:t>
      </w:r>
      <w:r w:rsidRPr="007A3A36">
        <w:rPr>
          <w:rFonts w:ascii="GHEA Grapalat" w:hAnsi="GHEA Grapalat"/>
          <w:bCs/>
          <w:sz w:val="24"/>
          <w:szCs w:val="24"/>
        </w:rPr>
        <w:t xml:space="preserve"> </w:t>
      </w:r>
      <w:r w:rsidRPr="007A3A36">
        <w:rPr>
          <w:rFonts w:ascii="GHEA Grapalat" w:hAnsi="GHEA Grapalat" w:cs="Sylfaen"/>
          <w:bCs/>
          <w:sz w:val="24"/>
          <w:szCs w:val="24"/>
        </w:rPr>
        <w:t>ՖՀՄՍ</w:t>
      </w:r>
      <w:r w:rsidRPr="007A3A36">
        <w:rPr>
          <w:rFonts w:ascii="GHEA Grapalat" w:hAnsi="GHEA Grapalat"/>
          <w:bCs/>
          <w:sz w:val="24"/>
          <w:szCs w:val="24"/>
        </w:rPr>
        <w:t>-</w:t>
      </w:r>
      <w:r w:rsidRPr="007A3A36">
        <w:rPr>
          <w:rFonts w:ascii="GHEA Grapalat" w:hAnsi="GHEA Grapalat" w:cs="Sylfaen"/>
          <w:bCs/>
          <w:sz w:val="24"/>
          <w:szCs w:val="24"/>
        </w:rPr>
        <w:t>ն</w:t>
      </w:r>
      <w:r w:rsidRPr="007A3A36">
        <w:rPr>
          <w:rFonts w:ascii="GHEA Grapalat" w:hAnsi="GHEA Grapalat" w:cs="Sylfaen"/>
          <w:sz w:val="24"/>
          <w:szCs w:val="24"/>
        </w:rPr>
        <w:t>՝</w:t>
      </w:r>
    </w:p>
    <w:p w:rsidR="004222CB" w:rsidRPr="007A3A36" w:rsidRDefault="004222CB" w:rsidP="004222CB">
      <w:pPr>
        <w:pStyle w:val="TestList"/>
        <w:numPr>
          <w:ilvl w:val="0"/>
          <w:numId w:val="42"/>
        </w:numPr>
        <w:tabs>
          <w:tab w:val="clear" w:pos="9458"/>
        </w:tabs>
        <w:spacing w:line="360" w:lineRule="auto"/>
        <w:ind w:left="90" w:firstLine="0"/>
        <w:jc w:val="both"/>
        <w:rPr>
          <w:rFonts w:ascii="GHEA Grapalat" w:hAnsi="GHEA Grapalat"/>
        </w:rPr>
      </w:pPr>
      <w:r w:rsidRPr="007A3A36">
        <w:rPr>
          <w:rFonts w:ascii="GHEA Grapalat" w:hAnsi="GHEA Grapalat" w:cs="Sylfaen"/>
        </w:rPr>
        <w:t>այն</w:t>
      </w:r>
      <w:r w:rsidRPr="007A3A36">
        <w:rPr>
          <w:rFonts w:ascii="GHEA Grapalat" w:hAnsi="GHEA Grapalat"/>
        </w:rPr>
        <w:t xml:space="preserve"> </w:t>
      </w:r>
      <w:r w:rsidRPr="007A3A36">
        <w:rPr>
          <w:rFonts w:ascii="GHEA Grapalat" w:hAnsi="GHEA Grapalat" w:cs="Sylfaen"/>
        </w:rPr>
        <w:t>կազմակերպության</w:t>
      </w:r>
      <w:r w:rsidRPr="007A3A36">
        <w:rPr>
          <w:rFonts w:ascii="GHEA Grapalat" w:hAnsi="GHEA Grapalat"/>
        </w:rPr>
        <w:t xml:space="preserve">, </w:t>
      </w:r>
      <w:r w:rsidRPr="007A3A36">
        <w:rPr>
          <w:rFonts w:ascii="GHEA Grapalat" w:hAnsi="GHEA Grapalat" w:cs="Sylfaen"/>
          <w:bCs/>
          <w:lang w:val="hy-AM"/>
        </w:rPr>
        <w:t>որի</w:t>
      </w:r>
      <w:r w:rsidRPr="007A3A36">
        <w:rPr>
          <w:rFonts w:ascii="GHEA Grapalat" w:hAnsi="GHEA Grapalat"/>
          <w:bCs/>
          <w:lang w:val="hy-AM"/>
        </w:rPr>
        <w:t xml:space="preserve"> </w:t>
      </w:r>
      <w:r w:rsidRPr="007A3A36">
        <w:rPr>
          <w:rFonts w:ascii="GHEA Grapalat" w:hAnsi="GHEA Grapalat" w:cs="Sylfaen"/>
          <w:bCs/>
          <w:lang w:val="hy-AM"/>
        </w:rPr>
        <w:t>պարտքային</w:t>
      </w:r>
      <w:r w:rsidRPr="007A3A36">
        <w:rPr>
          <w:rFonts w:ascii="GHEA Grapalat" w:hAnsi="GHEA Grapalat"/>
          <w:bCs/>
          <w:lang w:val="hy-AM"/>
        </w:rPr>
        <w:t xml:space="preserve"> </w:t>
      </w:r>
      <w:r w:rsidRPr="007A3A36">
        <w:rPr>
          <w:rFonts w:ascii="GHEA Grapalat" w:hAnsi="GHEA Grapalat" w:cs="Sylfaen"/>
          <w:bCs/>
          <w:lang w:val="hy-AM"/>
        </w:rPr>
        <w:t>կամ</w:t>
      </w:r>
      <w:r w:rsidRPr="007A3A36">
        <w:rPr>
          <w:rFonts w:ascii="GHEA Grapalat" w:hAnsi="GHEA Grapalat"/>
          <w:bCs/>
          <w:lang w:val="hy-AM"/>
        </w:rPr>
        <w:t xml:space="preserve"> </w:t>
      </w:r>
      <w:r w:rsidRPr="007A3A36">
        <w:rPr>
          <w:rFonts w:ascii="GHEA Grapalat" w:hAnsi="GHEA Grapalat" w:cs="Sylfaen"/>
          <w:bCs/>
          <w:lang w:val="hy-AM"/>
        </w:rPr>
        <w:t>բաժնային</w:t>
      </w:r>
      <w:r w:rsidRPr="007A3A36">
        <w:rPr>
          <w:rFonts w:ascii="GHEA Grapalat" w:hAnsi="GHEA Grapalat"/>
          <w:bCs/>
          <w:lang w:val="hy-AM"/>
        </w:rPr>
        <w:t xml:space="preserve"> </w:t>
      </w:r>
      <w:r w:rsidRPr="007A3A36">
        <w:rPr>
          <w:rFonts w:ascii="GHEA Grapalat" w:hAnsi="GHEA Grapalat" w:cs="Sylfaen"/>
          <w:bCs/>
          <w:lang w:val="hy-AM"/>
        </w:rPr>
        <w:t>գործիքները</w:t>
      </w:r>
      <w:r w:rsidRPr="007A3A36">
        <w:rPr>
          <w:rFonts w:ascii="GHEA Grapalat" w:hAnsi="GHEA Grapalat"/>
          <w:bCs/>
          <w:lang w:val="hy-AM"/>
        </w:rPr>
        <w:t xml:space="preserve"> </w:t>
      </w:r>
      <w:r w:rsidRPr="007A3A36">
        <w:rPr>
          <w:rFonts w:ascii="GHEA Grapalat" w:hAnsi="GHEA Grapalat" w:cs="Sylfaen"/>
          <w:bCs/>
          <w:lang w:val="hy-AM"/>
        </w:rPr>
        <w:t>վաճառ</w:t>
      </w:r>
      <w:r w:rsidRPr="007A3A36">
        <w:rPr>
          <w:rFonts w:ascii="GHEA Grapalat" w:hAnsi="GHEA Grapalat"/>
          <w:bCs/>
          <w:lang w:val="hy-AM"/>
        </w:rPr>
        <w:softHyphen/>
      </w:r>
      <w:r w:rsidRPr="007A3A36">
        <w:rPr>
          <w:rFonts w:ascii="GHEA Grapalat" w:hAnsi="GHEA Grapalat" w:cs="Sylfaen"/>
          <w:bCs/>
          <w:lang w:val="hy-AM"/>
        </w:rPr>
        <w:t>վում</w:t>
      </w:r>
      <w:r w:rsidRPr="007A3A36">
        <w:rPr>
          <w:rFonts w:ascii="GHEA Grapalat" w:hAnsi="GHEA Grapalat"/>
          <w:bCs/>
          <w:lang w:val="hy-AM"/>
        </w:rPr>
        <w:t xml:space="preserve"> </w:t>
      </w:r>
      <w:r w:rsidRPr="007A3A36">
        <w:rPr>
          <w:rFonts w:ascii="GHEA Grapalat" w:hAnsi="GHEA Grapalat" w:cs="Sylfaen"/>
          <w:bCs/>
          <w:lang w:val="hy-AM"/>
        </w:rPr>
        <w:t>են</w:t>
      </w:r>
      <w:r w:rsidRPr="007A3A36">
        <w:rPr>
          <w:rFonts w:ascii="GHEA Grapalat" w:hAnsi="GHEA Grapalat"/>
          <w:bCs/>
          <w:lang w:val="hy-AM"/>
        </w:rPr>
        <w:t xml:space="preserve"> </w:t>
      </w:r>
      <w:r w:rsidRPr="007A3A36">
        <w:rPr>
          <w:rFonts w:ascii="GHEA Grapalat" w:hAnsi="GHEA Grapalat" w:cs="Sylfaen"/>
          <w:bCs/>
          <w:lang w:val="hy-AM"/>
        </w:rPr>
        <w:t>բաց</w:t>
      </w:r>
      <w:r w:rsidRPr="007A3A36">
        <w:rPr>
          <w:rFonts w:ascii="GHEA Grapalat" w:hAnsi="GHEA Grapalat"/>
          <w:bCs/>
          <w:lang w:val="hy-AM"/>
        </w:rPr>
        <w:t xml:space="preserve"> </w:t>
      </w:r>
      <w:r w:rsidRPr="007A3A36">
        <w:rPr>
          <w:rFonts w:ascii="GHEA Grapalat" w:hAnsi="GHEA Grapalat" w:cs="Sylfaen"/>
          <w:bCs/>
          <w:lang w:val="hy-AM"/>
        </w:rPr>
        <w:t>շուկայում</w:t>
      </w:r>
      <w:r w:rsidRPr="007A3A36">
        <w:rPr>
          <w:rFonts w:ascii="GHEA Grapalat" w:hAnsi="GHEA Grapalat"/>
          <w:bCs/>
          <w:lang w:val="hy-AM"/>
        </w:rPr>
        <w:t xml:space="preserve"> </w:t>
      </w:r>
      <w:r w:rsidRPr="007A3A36">
        <w:rPr>
          <w:rFonts w:ascii="GHEA Grapalat" w:hAnsi="GHEA Grapalat" w:cs="Sylfaen"/>
          <w:bCs/>
          <w:lang w:val="hy-AM"/>
        </w:rPr>
        <w:t>կամ</w:t>
      </w:r>
      <w:r w:rsidRPr="007A3A36">
        <w:rPr>
          <w:rFonts w:ascii="GHEA Grapalat" w:hAnsi="GHEA Grapalat"/>
        </w:rPr>
        <w:t xml:space="preserve"> </w:t>
      </w:r>
      <w:r w:rsidRPr="007A3A36">
        <w:rPr>
          <w:rFonts w:ascii="GHEA Grapalat" w:hAnsi="GHEA Grapalat" w:cs="Sylfaen"/>
          <w:bCs/>
          <w:lang w:val="hy-AM"/>
        </w:rPr>
        <w:t>որը</w:t>
      </w:r>
      <w:r w:rsidRPr="007A3A36">
        <w:rPr>
          <w:rFonts w:ascii="GHEA Grapalat" w:hAnsi="GHEA Grapalat"/>
          <w:bCs/>
          <w:lang w:val="hy-AM"/>
        </w:rPr>
        <w:t xml:space="preserve"> </w:t>
      </w:r>
      <w:r w:rsidRPr="007A3A36">
        <w:rPr>
          <w:rFonts w:ascii="GHEA Grapalat" w:hAnsi="GHEA Grapalat" w:cs="Sylfaen"/>
          <w:bCs/>
          <w:lang w:val="hy-AM"/>
        </w:rPr>
        <w:t>արժեթղթերի</w:t>
      </w:r>
      <w:r w:rsidRPr="007A3A36">
        <w:rPr>
          <w:rFonts w:ascii="GHEA Grapalat" w:hAnsi="GHEA Grapalat"/>
          <w:bCs/>
          <w:lang w:val="hy-AM"/>
        </w:rPr>
        <w:t xml:space="preserve"> </w:t>
      </w:r>
      <w:r w:rsidRPr="007A3A36">
        <w:rPr>
          <w:rFonts w:ascii="GHEA Grapalat" w:hAnsi="GHEA Grapalat" w:cs="Sylfaen"/>
          <w:bCs/>
          <w:lang w:val="hy-AM"/>
        </w:rPr>
        <w:t>հանձնաժողովում</w:t>
      </w:r>
      <w:r w:rsidRPr="007A3A36">
        <w:rPr>
          <w:rFonts w:ascii="GHEA Grapalat" w:hAnsi="GHEA Grapalat"/>
          <w:bCs/>
          <w:lang w:val="hy-AM"/>
        </w:rPr>
        <w:t xml:space="preserve"> </w:t>
      </w:r>
      <w:r w:rsidRPr="007A3A36">
        <w:rPr>
          <w:rFonts w:ascii="GHEA Grapalat" w:hAnsi="GHEA Grapalat" w:cs="Sylfaen"/>
          <w:bCs/>
          <w:lang w:val="hy-AM"/>
        </w:rPr>
        <w:t>կամ</w:t>
      </w:r>
      <w:r w:rsidRPr="007A3A36">
        <w:rPr>
          <w:rFonts w:ascii="GHEA Grapalat" w:hAnsi="GHEA Grapalat"/>
          <w:bCs/>
          <w:lang w:val="hy-AM"/>
        </w:rPr>
        <w:t xml:space="preserve"> </w:t>
      </w:r>
      <w:r w:rsidRPr="007A3A36">
        <w:rPr>
          <w:rFonts w:ascii="GHEA Grapalat" w:hAnsi="GHEA Grapalat" w:cs="Sylfaen"/>
          <w:bCs/>
          <w:lang w:val="hy-AM"/>
        </w:rPr>
        <w:t>կարգավորող</w:t>
      </w:r>
      <w:r w:rsidRPr="007A3A36">
        <w:rPr>
          <w:rFonts w:ascii="GHEA Grapalat" w:hAnsi="GHEA Grapalat"/>
          <w:bCs/>
          <w:lang w:val="hy-AM"/>
        </w:rPr>
        <w:t xml:space="preserve"> </w:t>
      </w:r>
      <w:r w:rsidRPr="007A3A36">
        <w:rPr>
          <w:rFonts w:ascii="GHEA Grapalat" w:hAnsi="GHEA Grapalat" w:cs="Sylfaen"/>
          <w:bCs/>
          <w:lang w:val="hy-AM"/>
        </w:rPr>
        <w:t>այլ</w:t>
      </w:r>
      <w:r w:rsidRPr="007A3A36">
        <w:rPr>
          <w:rFonts w:ascii="GHEA Grapalat" w:hAnsi="GHEA Grapalat"/>
          <w:bCs/>
          <w:lang w:val="hy-AM"/>
        </w:rPr>
        <w:t xml:space="preserve"> </w:t>
      </w:r>
      <w:r w:rsidRPr="007A3A36">
        <w:rPr>
          <w:rFonts w:ascii="GHEA Grapalat" w:hAnsi="GHEA Grapalat" w:cs="Sylfaen"/>
          <w:bCs/>
          <w:lang w:val="hy-AM"/>
        </w:rPr>
        <w:t>կառույցում</w:t>
      </w:r>
      <w:r w:rsidRPr="007A3A36">
        <w:rPr>
          <w:rFonts w:ascii="GHEA Grapalat" w:hAnsi="GHEA Grapalat"/>
          <w:bCs/>
          <w:lang w:val="hy-AM"/>
        </w:rPr>
        <w:t xml:space="preserve"> </w:t>
      </w:r>
      <w:r w:rsidRPr="007A3A36">
        <w:rPr>
          <w:rFonts w:ascii="GHEA Grapalat" w:hAnsi="GHEA Grapalat" w:cs="Sylfaen"/>
          <w:bCs/>
          <w:lang w:val="hy-AM"/>
        </w:rPr>
        <w:t>իր</w:t>
      </w:r>
      <w:r w:rsidRPr="007A3A36">
        <w:rPr>
          <w:rFonts w:ascii="GHEA Grapalat" w:hAnsi="GHEA Grapalat"/>
          <w:bCs/>
          <w:lang w:val="hy-AM"/>
        </w:rPr>
        <w:t xml:space="preserve"> </w:t>
      </w:r>
      <w:r w:rsidRPr="007A3A36">
        <w:rPr>
          <w:rFonts w:ascii="GHEA Grapalat" w:hAnsi="GHEA Grapalat" w:cs="Sylfaen"/>
          <w:bCs/>
          <w:lang w:val="hy-AM"/>
        </w:rPr>
        <w:t>ֆինանսական</w:t>
      </w:r>
      <w:r w:rsidRPr="007A3A36">
        <w:rPr>
          <w:rFonts w:ascii="GHEA Grapalat" w:hAnsi="GHEA Grapalat"/>
          <w:bCs/>
          <w:lang w:val="hy-AM"/>
        </w:rPr>
        <w:t xml:space="preserve"> </w:t>
      </w:r>
      <w:r w:rsidRPr="007A3A36">
        <w:rPr>
          <w:rFonts w:ascii="GHEA Grapalat" w:hAnsi="GHEA Grapalat" w:cs="Sylfaen"/>
          <w:bCs/>
          <w:lang w:val="hy-AM"/>
        </w:rPr>
        <w:t>հաշվետվությունները</w:t>
      </w:r>
      <w:r w:rsidRPr="007A3A36">
        <w:rPr>
          <w:rFonts w:ascii="GHEA Grapalat" w:hAnsi="GHEA Grapalat"/>
          <w:bCs/>
          <w:lang w:val="hy-AM"/>
        </w:rPr>
        <w:t xml:space="preserve"> </w:t>
      </w:r>
      <w:r w:rsidRPr="007A3A36">
        <w:rPr>
          <w:rFonts w:ascii="GHEA Grapalat" w:hAnsi="GHEA Grapalat" w:cs="Sylfaen"/>
          <w:bCs/>
          <w:lang w:val="hy-AM"/>
        </w:rPr>
        <w:t>գրանցել</w:t>
      </w:r>
      <w:r w:rsidRPr="007A3A36">
        <w:rPr>
          <w:rFonts w:ascii="GHEA Grapalat" w:hAnsi="GHEA Grapalat"/>
          <w:bCs/>
          <w:lang w:val="hy-AM"/>
        </w:rPr>
        <w:t xml:space="preserve"> </w:t>
      </w:r>
      <w:r w:rsidRPr="007A3A36">
        <w:rPr>
          <w:rFonts w:ascii="GHEA Grapalat" w:hAnsi="GHEA Grapalat" w:cs="Sylfaen"/>
          <w:bCs/>
          <w:lang w:val="hy-AM"/>
        </w:rPr>
        <w:t>է</w:t>
      </w:r>
      <w:r w:rsidRPr="007A3A36">
        <w:rPr>
          <w:rFonts w:ascii="GHEA Grapalat" w:hAnsi="GHEA Grapalat"/>
          <w:bCs/>
          <w:lang w:val="hy-AM"/>
        </w:rPr>
        <w:t xml:space="preserve"> </w:t>
      </w:r>
      <w:r w:rsidRPr="007A3A36">
        <w:rPr>
          <w:rFonts w:ascii="GHEA Grapalat" w:hAnsi="GHEA Grapalat" w:cs="Sylfaen"/>
          <w:bCs/>
          <w:lang w:val="hy-AM"/>
        </w:rPr>
        <w:t>կամ</w:t>
      </w:r>
      <w:r w:rsidRPr="007A3A36">
        <w:rPr>
          <w:rFonts w:ascii="GHEA Grapalat" w:hAnsi="GHEA Grapalat"/>
          <w:bCs/>
          <w:lang w:val="hy-AM"/>
        </w:rPr>
        <w:t xml:space="preserve"> </w:t>
      </w:r>
      <w:r w:rsidRPr="007A3A36">
        <w:rPr>
          <w:rFonts w:ascii="GHEA Grapalat" w:hAnsi="GHEA Grapalat" w:cs="Sylfaen"/>
          <w:bCs/>
          <w:lang w:val="hy-AM"/>
        </w:rPr>
        <w:t>գտնվում</w:t>
      </w:r>
      <w:r w:rsidRPr="007A3A36">
        <w:rPr>
          <w:rFonts w:ascii="GHEA Grapalat" w:hAnsi="GHEA Grapalat"/>
          <w:bCs/>
          <w:lang w:val="hy-AM"/>
        </w:rPr>
        <w:t xml:space="preserve"> </w:t>
      </w:r>
      <w:r w:rsidRPr="007A3A36">
        <w:rPr>
          <w:rFonts w:ascii="GHEA Grapalat" w:hAnsi="GHEA Grapalat" w:cs="Sylfaen"/>
          <w:bCs/>
          <w:lang w:val="hy-AM"/>
        </w:rPr>
        <w:t>է</w:t>
      </w:r>
      <w:r w:rsidRPr="007A3A36">
        <w:rPr>
          <w:rFonts w:ascii="GHEA Grapalat" w:hAnsi="GHEA Grapalat"/>
          <w:bCs/>
          <w:lang w:val="hy-AM"/>
        </w:rPr>
        <w:t xml:space="preserve"> </w:t>
      </w:r>
      <w:r w:rsidRPr="007A3A36">
        <w:rPr>
          <w:rFonts w:ascii="GHEA Grapalat" w:hAnsi="GHEA Grapalat" w:cs="Sylfaen"/>
          <w:bCs/>
          <w:lang w:val="hy-AM"/>
        </w:rPr>
        <w:t>գրանցելու</w:t>
      </w:r>
      <w:r w:rsidRPr="007A3A36">
        <w:rPr>
          <w:rFonts w:ascii="GHEA Grapalat" w:hAnsi="GHEA Grapalat"/>
          <w:bCs/>
          <w:lang w:val="hy-AM"/>
        </w:rPr>
        <w:t xml:space="preserve"> </w:t>
      </w:r>
      <w:r w:rsidRPr="007A3A36">
        <w:rPr>
          <w:rFonts w:ascii="GHEA Grapalat" w:hAnsi="GHEA Grapalat" w:cs="Sylfaen"/>
          <w:bCs/>
          <w:lang w:val="hy-AM"/>
        </w:rPr>
        <w:t>փուլում</w:t>
      </w:r>
      <w:r w:rsidRPr="007A3A36">
        <w:rPr>
          <w:rFonts w:ascii="GHEA Grapalat" w:hAnsi="GHEA Grapalat"/>
          <w:bCs/>
          <w:lang w:val="hy-AM"/>
        </w:rPr>
        <w:t xml:space="preserve">` </w:t>
      </w:r>
      <w:r w:rsidRPr="007A3A36">
        <w:rPr>
          <w:rFonts w:ascii="GHEA Grapalat" w:hAnsi="GHEA Grapalat" w:cs="Sylfaen"/>
          <w:bCs/>
          <w:lang w:val="hy-AM"/>
        </w:rPr>
        <w:t>բաց</w:t>
      </w:r>
      <w:r w:rsidRPr="007A3A36">
        <w:rPr>
          <w:rFonts w:ascii="GHEA Grapalat" w:hAnsi="GHEA Grapalat"/>
          <w:bCs/>
          <w:lang w:val="hy-AM"/>
        </w:rPr>
        <w:t xml:space="preserve"> </w:t>
      </w:r>
      <w:r w:rsidRPr="007A3A36">
        <w:rPr>
          <w:rFonts w:ascii="GHEA Grapalat" w:hAnsi="GHEA Grapalat" w:cs="Sylfaen"/>
          <w:bCs/>
          <w:lang w:val="hy-AM"/>
        </w:rPr>
        <w:t>շուկայում</w:t>
      </w:r>
      <w:r w:rsidRPr="007A3A36">
        <w:rPr>
          <w:rFonts w:ascii="GHEA Grapalat" w:hAnsi="GHEA Grapalat"/>
          <w:bCs/>
          <w:lang w:val="hy-AM"/>
        </w:rPr>
        <w:t xml:space="preserve"> </w:t>
      </w:r>
      <w:r w:rsidRPr="007A3A36">
        <w:rPr>
          <w:rFonts w:ascii="GHEA Grapalat" w:hAnsi="GHEA Grapalat" w:cs="Sylfaen"/>
          <w:bCs/>
          <w:lang w:val="hy-AM"/>
        </w:rPr>
        <w:t>գործիքների</w:t>
      </w:r>
      <w:r w:rsidRPr="007A3A36">
        <w:rPr>
          <w:rFonts w:ascii="GHEA Grapalat" w:hAnsi="GHEA Grapalat"/>
          <w:bCs/>
          <w:lang w:val="hy-AM"/>
        </w:rPr>
        <w:t xml:space="preserve"> </w:t>
      </w:r>
      <w:r w:rsidRPr="007A3A36">
        <w:rPr>
          <w:rFonts w:ascii="GHEA Grapalat" w:hAnsi="GHEA Grapalat" w:cs="Sylfaen"/>
          <w:bCs/>
          <w:lang w:val="hy-AM"/>
        </w:rPr>
        <w:t>որևէ</w:t>
      </w:r>
      <w:r w:rsidRPr="007A3A36">
        <w:rPr>
          <w:rFonts w:ascii="GHEA Grapalat" w:hAnsi="GHEA Grapalat"/>
          <w:bCs/>
          <w:lang w:val="hy-AM"/>
        </w:rPr>
        <w:t xml:space="preserve"> </w:t>
      </w:r>
      <w:r w:rsidRPr="007A3A36">
        <w:rPr>
          <w:rFonts w:ascii="GHEA Grapalat" w:hAnsi="GHEA Grapalat" w:cs="Sylfaen"/>
          <w:bCs/>
          <w:lang w:val="hy-AM"/>
        </w:rPr>
        <w:t>դաս</w:t>
      </w:r>
      <w:r w:rsidRPr="007A3A36">
        <w:rPr>
          <w:rFonts w:ascii="GHEA Grapalat" w:hAnsi="GHEA Grapalat"/>
          <w:bCs/>
          <w:lang w:val="hy-AM"/>
        </w:rPr>
        <w:t xml:space="preserve"> </w:t>
      </w:r>
      <w:r w:rsidRPr="007A3A36">
        <w:rPr>
          <w:rFonts w:ascii="GHEA Grapalat" w:hAnsi="GHEA Grapalat" w:cs="Sylfaen"/>
          <w:bCs/>
          <w:lang w:val="hy-AM"/>
        </w:rPr>
        <w:t>թողար</w:t>
      </w:r>
      <w:r w:rsidRPr="007A3A36">
        <w:rPr>
          <w:rFonts w:ascii="GHEA Grapalat" w:hAnsi="GHEA Grapalat"/>
          <w:bCs/>
          <w:lang w:val="hy-AM"/>
        </w:rPr>
        <w:softHyphen/>
      </w:r>
      <w:r w:rsidRPr="007A3A36">
        <w:rPr>
          <w:rFonts w:ascii="GHEA Grapalat" w:hAnsi="GHEA Grapalat" w:cs="Sylfaen"/>
          <w:bCs/>
          <w:lang w:val="hy-AM"/>
        </w:rPr>
        <w:t>կելու</w:t>
      </w:r>
      <w:r w:rsidRPr="007A3A36">
        <w:rPr>
          <w:rFonts w:ascii="GHEA Grapalat" w:hAnsi="GHEA Grapalat"/>
          <w:bCs/>
          <w:lang w:val="hy-AM"/>
        </w:rPr>
        <w:t xml:space="preserve"> </w:t>
      </w:r>
      <w:r w:rsidRPr="007A3A36">
        <w:rPr>
          <w:rFonts w:ascii="GHEA Grapalat" w:hAnsi="GHEA Grapalat" w:cs="Sylfaen"/>
          <w:bCs/>
          <w:lang w:val="hy-AM"/>
        </w:rPr>
        <w:t>նպատակով</w:t>
      </w:r>
      <w:r w:rsidRPr="007A3A36">
        <w:rPr>
          <w:rFonts w:ascii="GHEA Grapalat" w:hAnsi="GHEA Grapalat"/>
        </w:rPr>
        <w:t xml:space="preserve">                 </w:t>
      </w:r>
    </w:p>
    <w:p w:rsidR="004222CB" w:rsidRDefault="004222CB" w:rsidP="004222CB">
      <w:pPr>
        <w:pStyle w:val="TestList"/>
        <w:tabs>
          <w:tab w:val="clear" w:pos="9458"/>
          <w:tab w:val="left" w:pos="7230"/>
        </w:tabs>
        <w:spacing w:after="0" w:line="360" w:lineRule="auto"/>
        <w:ind w:left="91" w:firstLine="0"/>
        <w:jc w:val="right"/>
        <w:rPr>
          <w:rFonts w:ascii="GHEA Grapalat" w:hAnsi="GHEA Grapalat"/>
          <w:i/>
          <w:sz w:val="20"/>
        </w:rPr>
      </w:pPr>
      <w:r w:rsidRPr="00F84808">
        <w:rPr>
          <w:rFonts w:ascii="GHEA Grapalat" w:hAnsi="GHEA Grapalat"/>
          <w:i/>
          <w:sz w:val="20"/>
        </w:rPr>
        <w:t xml:space="preserve">(ՖՀՄՍ 8, կետ 2) </w:t>
      </w:r>
    </w:p>
    <w:p w:rsidR="004222CB" w:rsidRPr="00F84808" w:rsidRDefault="004222CB" w:rsidP="004222CB">
      <w:pPr>
        <w:pStyle w:val="TestList"/>
        <w:tabs>
          <w:tab w:val="clear" w:pos="9458"/>
          <w:tab w:val="left" w:pos="7230"/>
        </w:tabs>
        <w:spacing w:after="0" w:line="360" w:lineRule="auto"/>
        <w:ind w:left="91" w:firstLine="0"/>
        <w:jc w:val="right"/>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 w:val="24"/>
          <w:szCs w:val="24"/>
        </w:rPr>
      </w:pPr>
      <w:r w:rsidRPr="007A3A36">
        <w:rPr>
          <w:rFonts w:ascii="GHEA Grapalat" w:hAnsi="GHEA Grapalat"/>
          <w:sz w:val="24"/>
          <w:szCs w:val="24"/>
        </w:rPr>
        <w:t>&lt;&lt;</w:t>
      </w:r>
      <w:r w:rsidRPr="007A3A36">
        <w:rPr>
          <w:rFonts w:ascii="GHEA Grapalat" w:hAnsi="GHEA Grapalat" w:cs="Sylfaen"/>
          <w:sz w:val="24"/>
          <w:szCs w:val="24"/>
        </w:rPr>
        <w:t>Գործառնական</w:t>
      </w:r>
      <w:r w:rsidRPr="007A3A36">
        <w:rPr>
          <w:rFonts w:ascii="GHEA Grapalat" w:hAnsi="GHEA Grapalat"/>
          <w:sz w:val="24"/>
          <w:szCs w:val="24"/>
        </w:rPr>
        <w:t xml:space="preserve"> </w:t>
      </w:r>
      <w:r w:rsidRPr="007A3A36">
        <w:rPr>
          <w:rFonts w:ascii="GHEA Grapalat" w:hAnsi="GHEA Grapalat" w:cs="Sylfaen"/>
          <w:sz w:val="24"/>
          <w:szCs w:val="24"/>
        </w:rPr>
        <w:t>սեգմենտներ</w:t>
      </w:r>
      <w:r w:rsidRPr="007A3A36">
        <w:rPr>
          <w:rFonts w:ascii="GHEA Grapalat" w:hAnsi="GHEA Grapalat"/>
          <w:sz w:val="24"/>
          <w:szCs w:val="24"/>
        </w:rPr>
        <w:t xml:space="preserve">&gt;&gt; </w:t>
      </w:r>
      <w:r w:rsidRPr="007A3A36">
        <w:rPr>
          <w:rFonts w:ascii="GHEA Grapalat" w:hAnsi="GHEA Grapalat" w:cs="Sylfaen"/>
          <w:sz w:val="24"/>
          <w:szCs w:val="24"/>
        </w:rPr>
        <w:t>ՖՀՄՍ</w:t>
      </w:r>
      <w:r w:rsidRPr="007A3A36">
        <w:rPr>
          <w:rFonts w:ascii="GHEA Grapalat" w:hAnsi="GHEA Grapalat"/>
          <w:sz w:val="24"/>
          <w:szCs w:val="24"/>
        </w:rPr>
        <w:t xml:space="preserve"> 8-</w:t>
      </w:r>
      <w:r w:rsidRPr="007A3A36">
        <w:rPr>
          <w:rFonts w:ascii="GHEA Grapalat" w:hAnsi="GHEA Grapalat" w:cs="Sylfaen"/>
          <w:sz w:val="24"/>
          <w:szCs w:val="24"/>
        </w:rPr>
        <w:t>ի</w:t>
      </w:r>
      <w:r w:rsidRPr="007A3A36">
        <w:rPr>
          <w:rFonts w:ascii="GHEA Grapalat" w:hAnsi="GHEA Grapalat"/>
          <w:sz w:val="24"/>
          <w:szCs w:val="24"/>
        </w:rPr>
        <w:t xml:space="preserve"> </w:t>
      </w:r>
      <w:r w:rsidRPr="007A3A36">
        <w:rPr>
          <w:rFonts w:ascii="GHEA Grapalat" w:hAnsi="GHEA Grapalat" w:cs="Sylfaen"/>
          <w:sz w:val="24"/>
          <w:szCs w:val="24"/>
        </w:rPr>
        <w:t>համաձայն</w:t>
      </w:r>
      <w:r w:rsidRPr="007A3A36">
        <w:rPr>
          <w:rFonts w:ascii="GHEA Grapalat" w:hAnsi="GHEA Grapalat"/>
          <w:sz w:val="24"/>
          <w:szCs w:val="24"/>
        </w:rPr>
        <w:t xml:space="preserve">, </w:t>
      </w:r>
      <w:r w:rsidRPr="007A3A36">
        <w:rPr>
          <w:rFonts w:ascii="GHEA Grapalat" w:hAnsi="GHEA Grapalat" w:cs="Sylfaen"/>
          <w:sz w:val="24"/>
          <w:szCs w:val="24"/>
        </w:rPr>
        <w:t>նշվածներից</w:t>
      </w:r>
      <w:r w:rsidRPr="007A3A36">
        <w:rPr>
          <w:rFonts w:ascii="GHEA Grapalat" w:hAnsi="GHEA Grapalat"/>
          <w:sz w:val="24"/>
          <w:szCs w:val="24"/>
        </w:rPr>
        <w:t xml:space="preserve"> </w:t>
      </w:r>
      <w:r w:rsidRPr="007A3A36">
        <w:rPr>
          <w:rFonts w:ascii="GHEA Grapalat" w:hAnsi="GHEA Grapalat" w:cs="Sylfaen"/>
          <w:sz w:val="24"/>
          <w:szCs w:val="24"/>
        </w:rPr>
        <w:t>որն</w:t>
      </w:r>
      <w:r w:rsidRPr="007A3A36">
        <w:rPr>
          <w:rFonts w:ascii="GHEA Grapalat" w:hAnsi="GHEA Grapalat"/>
          <w:sz w:val="24"/>
          <w:szCs w:val="24"/>
        </w:rPr>
        <w:t xml:space="preserve"> </w:t>
      </w:r>
      <w:r w:rsidRPr="007A3A36">
        <w:rPr>
          <w:rFonts w:ascii="GHEA Grapalat" w:hAnsi="GHEA Grapalat" w:cs="Sylfaen"/>
          <w:sz w:val="24"/>
          <w:szCs w:val="24"/>
        </w:rPr>
        <w:t>է</w:t>
      </w:r>
      <w:r w:rsidRPr="007A3A36">
        <w:rPr>
          <w:rFonts w:ascii="GHEA Grapalat" w:hAnsi="GHEA Grapalat"/>
          <w:sz w:val="24"/>
          <w:szCs w:val="24"/>
        </w:rPr>
        <w:t xml:space="preserve"> </w:t>
      </w:r>
      <w:r w:rsidRPr="007A3A36">
        <w:rPr>
          <w:rFonts w:ascii="GHEA Grapalat" w:hAnsi="GHEA Grapalat" w:cs="Sylfaen"/>
          <w:sz w:val="24"/>
          <w:szCs w:val="24"/>
        </w:rPr>
        <w:t>հանդիսանում</w:t>
      </w:r>
      <w:r w:rsidRPr="007A3A36">
        <w:rPr>
          <w:rFonts w:ascii="GHEA Grapalat" w:hAnsi="GHEA Grapalat"/>
          <w:sz w:val="24"/>
          <w:szCs w:val="24"/>
        </w:rPr>
        <w:t xml:space="preserve"> </w:t>
      </w:r>
      <w:r w:rsidRPr="007A3A36">
        <w:rPr>
          <w:rFonts w:ascii="GHEA Grapalat" w:hAnsi="GHEA Grapalat" w:cs="Sylfaen"/>
          <w:sz w:val="24"/>
          <w:szCs w:val="24"/>
        </w:rPr>
        <w:t>գործառնական</w:t>
      </w:r>
      <w:r w:rsidRPr="007A3A36">
        <w:rPr>
          <w:rFonts w:ascii="GHEA Grapalat" w:hAnsi="GHEA Grapalat"/>
          <w:sz w:val="24"/>
          <w:szCs w:val="24"/>
        </w:rPr>
        <w:t xml:space="preserve"> </w:t>
      </w:r>
      <w:r w:rsidRPr="007A3A36">
        <w:rPr>
          <w:rFonts w:ascii="GHEA Grapalat" w:hAnsi="GHEA Grapalat" w:cs="Sylfaen"/>
          <w:sz w:val="24"/>
          <w:szCs w:val="24"/>
        </w:rPr>
        <w:t>սեգմենտ՝</w:t>
      </w:r>
    </w:p>
    <w:p w:rsidR="004222CB" w:rsidRPr="007A3A36" w:rsidRDefault="004222CB" w:rsidP="004222CB">
      <w:pPr>
        <w:pStyle w:val="TestList"/>
        <w:numPr>
          <w:ilvl w:val="0"/>
          <w:numId w:val="42"/>
        </w:numPr>
        <w:tabs>
          <w:tab w:val="clear" w:pos="9458"/>
        </w:tabs>
        <w:spacing w:line="360" w:lineRule="auto"/>
        <w:ind w:left="90" w:firstLine="0"/>
        <w:jc w:val="both"/>
        <w:rPr>
          <w:rFonts w:ascii="GHEA Grapalat" w:hAnsi="GHEA Grapalat"/>
          <w:bCs/>
        </w:rPr>
      </w:pPr>
      <w:r w:rsidRPr="007A3A36">
        <w:rPr>
          <w:rFonts w:ascii="GHEA Grapalat" w:hAnsi="GHEA Grapalat" w:cs="Sylfaen"/>
        </w:rPr>
        <w:t>կազմակերպության</w:t>
      </w:r>
      <w:r w:rsidRPr="007A3A36">
        <w:rPr>
          <w:rFonts w:ascii="GHEA Grapalat" w:hAnsi="GHEA Grapalat"/>
        </w:rPr>
        <w:t xml:space="preserve"> </w:t>
      </w:r>
      <w:r w:rsidRPr="007A3A36">
        <w:rPr>
          <w:rFonts w:ascii="GHEA Grapalat" w:hAnsi="GHEA Grapalat" w:cs="Sylfaen"/>
        </w:rPr>
        <w:t>բաղադրիչ</w:t>
      </w:r>
      <w:r w:rsidRPr="007A3A36">
        <w:rPr>
          <w:rFonts w:ascii="GHEA Grapalat" w:hAnsi="GHEA Grapalat"/>
        </w:rPr>
        <w:t xml:space="preserve">, </w:t>
      </w:r>
      <w:r w:rsidRPr="007A3A36">
        <w:rPr>
          <w:rFonts w:ascii="GHEA Grapalat" w:hAnsi="GHEA Grapalat" w:cs="Sylfaen"/>
          <w:bCs/>
          <w:lang w:val="hy-AM"/>
        </w:rPr>
        <w:t>որը</w:t>
      </w:r>
      <w:r w:rsidRPr="007A3A36">
        <w:rPr>
          <w:rFonts w:ascii="GHEA Grapalat" w:hAnsi="GHEA Grapalat"/>
          <w:bCs/>
          <w:lang w:val="hy-AM"/>
        </w:rPr>
        <w:t xml:space="preserve"> </w:t>
      </w:r>
      <w:r w:rsidRPr="007A3A36">
        <w:rPr>
          <w:rFonts w:ascii="GHEA Grapalat" w:hAnsi="GHEA Grapalat" w:cs="Sylfaen"/>
          <w:bCs/>
          <w:lang w:val="hy-AM"/>
        </w:rPr>
        <w:t>ներգրավված</w:t>
      </w:r>
      <w:r w:rsidRPr="007A3A36">
        <w:rPr>
          <w:rFonts w:ascii="GHEA Grapalat" w:hAnsi="GHEA Grapalat"/>
          <w:bCs/>
          <w:lang w:val="hy-AM"/>
        </w:rPr>
        <w:t xml:space="preserve"> </w:t>
      </w:r>
      <w:r w:rsidRPr="007A3A36">
        <w:rPr>
          <w:rFonts w:ascii="GHEA Grapalat" w:hAnsi="GHEA Grapalat" w:cs="Sylfaen"/>
          <w:bCs/>
          <w:lang w:val="hy-AM"/>
        </w:rPr>
        <w:t>է</w:t>
      </w:r>
      <w:r w:rsidRPr="007A3A36">
        <w:rPr>
          <w:rFonts w:ascii="GHEA Grapalat" w:hAnsi="GHEA Grapalat"/>
          <w:bCs/>
          <w:lang w:val="hy-AM"/>
        </w:rPr>
        <w:t xml:space="preserve"> </w:t>
      </w:r>
      <w:r w:rsidRPr="007A3A36">
        <w:rPr>
          <w:rFonts w:ascii="GHEA Grapalat" w:hAnsi="GHEA Grapalat" w:cs="Sylfaen"/>
          <w:bCs/>
          <w:lang w:val="hy-AM"/>
        </w:rPr>
        <w:t>ձեռնարկատիրական</w:t>
      </w:r>
      <w:r w:rsidRPr="007A3A36">
        <w:rPr>
          <w:rFonts w:ascii="GHEA Grapalat" w:hAnsi="GHEA Grapalat"/>
          <w:bCs/>
          <w:lang w:val="hy-AM"/>
        </w:rPr>
        <w:t xml:space="preserve"> </w:t>
      </w:r>
      <w:r w:rsidRPr="007A3A36">
        <w:rPr>
          <w:rFonts w:ascii="GHEA Grapalat" w:hAnsi="GHEA Grapalat" w:cs="Sylfaen"/>
          <w:bCs/>
          <w:lang w:val="hy-AM"/>
        </w:rPr>
        <w:t>գործունեություն</w:t>
      </w:r>
      <w:r w:rsidRPr="007A3A36">
        <w:rPr>
          <w:rFonts w:ascii="GHEA Grapalat" w:hAnsi="GHEA Grapalat"/>
          <w:bCs/>
          <w:lang w:val="hy-AM"/>
        </w:rPr>
        <w:softHyphen/>
      </w:r>
      <w:r w:rsidRPr="007A3A36">
        <w:rPr>
          <w:rFonts w:ascii="GHEA Grapalat" w:hAnsi="GHEA Grapalat" w:cs="Sylfaen"/>
          <w:bCs/>
          <w:lang w:val="hy-AM"/>
        </w:rPr>
        <w:t>ներում</w:t>
      </w:r>
      <w:r w:rsidRPr="007A3A36">
        <w:rPr>
          <w:rFonts w:ascii="GHEA Grapalat" w:hAnsi="GHEA Grapalat"/>
          <w:bCs/>
          <w:lang w:val="hy-AM"/>
        </w:rPr>
        <w:t xml:space="preserve">, </w:t>
      </w:r>
      <w:r w:rsidRPr="007A3A36">
        <w:rPr>
          <w:rFonts w:ascii="GHEA Grapalat" w:hAnsi="GHEA Grapalat" w:cs="Sylfaen"/>
          <w:bCs/>
          <w:lang w:val="hy-AM"/>
        </w:rPr>
        <w:t>որոնցից</w:t>
      </w:r>
      <w:r w:rsidRPr="007A3A36">
        <w:rPr>
          <w:rFonts w:ascii="GHEA Grapalat" w:hAnsi="GHEA Grapalat"/>
          <w:bCs/>
          <w:lang w:val="hy-AM"/>
        </w:rPr>
        <w:t xml:space="preserve"> </w:t>
      </w:r>
      <w:r w:rsidRPr="007A3A36">
        <w:rPr>
          <w:rFonts w:ascii="GHEA Grapalat" w:hAnsi="GHEA Grapalat" w:cs="Sylfaen"/>
          <w:bCs/>
          <w:lang w:val="hy-AM"/>
        </w:rPr>
        <w:t>այն</w:t>
      </w:r>
      <w:r w:rsidRPr="007A3A36">
        <w:rPr>
          <w:rFonts w:ascii="GHEA Grapalat" w:hAnsi="GHEA Grapalat"/>
          <w:bCs/>
          <w:lang w:val="hy-AM"/>
        </w:rPr>
        <w:t xml:space="preserve"> </w:t>
      </w:r>
      <w:r w:rsidRPr="007A3A36">
        <w:rPr>
          <w:rFonts w:ascii="GHEA Grapalat" w:hAnsi="GHEA Grapalat" w:cs="Sylfaen"/>
          <w:bCs/>
          <w:lang w:val="hy-AM"/>
        </w:rPr>
        <w:t>կարող</w:t>
      </w:r>
      <w:r w:rsidRPr="007A3A36">
        <w:rPr>
          <w:rFonts w:ascii="GHEA Grapalat" w:hAnsi="GHEA Grapalat"/>
          <w:bCs/>
          <w:lang w:val="hy-AM"/>
        </w:rPr>
        <w:t xml:space="preserve"> </w:t>
      </w:r>
      <w:r w:rsidRPr="007A3A36">
        <w:rPr>
          <w:rFonts w:ascii="GHEA Grapalat" w:hAnsi="GHEA Grapalat" w:cs="Sylfaen"/>
          <w:bCs/>
          <w:lang w:val="hy-AM"/>
        </w:rPr>
        <w:t>է</w:t>
      </w:r>
      <w:r w:rsidRPr="007A3A36">
        <w:rPr>
          <w:rFonts w:ascii="GHEA Grapalat" w:hAnsi="GHEA Grapalat"/>
          <w:bCs/>
          <w:lang w:val="hy-AM"/>
        </w:rPr>
        <w:t xml:space="preserve"> </w:t>
      </w:r>
      <w:r w:rsidRPr="007A3A36">
        <w:rPr>
          <w:rFonts w:ascii="GHEA Grapalat" w:hAnsi="GHEA Grapalat" w:cs="Sylfaen"/>
          <w:bCs/>
          <w:lang w:val="hy-AM"/>
        </w:rPr>
        <w:t>վաստակել</w:t>
      </w:r>
      <w:r w:rsidRPr="007A3A36">
        <w:rPr>
          <w:rFonts w:ascii="GHEA Grapalat" w:hAnsi="GHEA Grapalat"/>
          <w:bCs/>
          <w:lang w:val="hy-AM"/>
        </w:rPr>
        <w:t xml:space="preserve"> </w:t>
      </w:r>
      <w:r w:rsidRPr="007A3A36">
        <w:rPr>
          <w:rFonts w:ascii="GHEA Grapalat" w:hAnsi="GHEA Grapalat" w:cs="Sylfaen"/>
          <w:bCs/>
          <w:lang w:val="hy-AM"/>
        </w:rPr>
        <w:t>հասույթներ</w:t>
      </w:r>
      <w:r w:rsidRPr="007A3A36">
        <w:rPr>
          <w:rFonts w:ascii="GHEA Grapalat" w:hAnsi="GHEA Grapalat"/>
          <w:bCs/>
          <w:lang w:val="hy-AM"/>
        </w:rPr>
        <w:t xml:space="preserve"> </w:t>
      </w:r>
      <w:r w:rsidRPr="007A3A36">
        <w:rPr>
          <w:rFonts w:ascii="GHEA Grapalat" w:hAnsi="GHEA Grapalat" w:cs="Sylfaen"/>
          <w:bCs/>
          <w:lang w:val="hy-AM"/>
        </w:rPr>
        <w:t>և</w:t>
      </w:r>
      <w:r w:rsidRPr="007A3A36">
        <w:rPr>
          <w:rFonts w:ascii="GHEA Grapalat" w:hAnsi="GHEA Grapalat"/>
          <w:bCs/>
          <w:lang w:val="hy-AM"/>
        </w:rPr>
        <w:t xml:space="preserve"> </w:t>
      </w:r>
      <w:r w:rsidRPr="007A3A36">
        <w:rPr>
          <w:rFonts w:ascii="GHEA Grapalat" w:hAnsi="GHEA Grapalat" w:cs="Sylfaen"/>
          <w:bCs/>
          <w:lang w:val="hy-AM"/>
        </w:rPr>
        <w:t>կրել</w:t>
      </w:r>
      <w:r w:rsidRPr="007A3A36">
        <w:rPr>
          <w:rFonts w:ascii="GHEA Grapalat" w:hAnsi="GHEA Grapalat"/>
          <w:bCs/>
          <w:lang w:val="hy-AM"/>
        </w:rPr>
        <w:t xml:space="preserve"> </w:t>
      </w:r>
      <w:r w:rsidRPr="007A3A36">
        <w:rPr>
          <w:rFonts w:ascii="GHEA Grapalat" w:hAnsi="GHEA Grapalat" w:cs="Sylfaen"/>
          <w:bCs/>
          <w:lang w:val="hy-AM"/>
        </w:rPr>
        <w:t>ծախսեր</w:t>
      </w:r>
      <w:r w:rsidRPr="007A3A36">
        <w:rPr>
          <w:rFonts w:ascii="GHEA Grapalat" w:hAnsi="GHEA Grapalat"/>
          <w:bCs/>
          <w:lang w:val="hy-AM"/>
        </w:rPr>
        <w:t xml:space="preserve"> </w:t>
      </w:r>
    </w:p>
    <w:p w:rsidR="004222CB" w:rsidRPr="00F84808" w:rsidRDefault="004222CB" w:rsidP="004222CB">
      <w:pPr>
        <w:spacing w:line="360" w:lineRule="auto"/>
        <w:ind w:left="90"/>
        <w:jc w:val="right"/>
        <w:rPr>
          <w:rFonts w:ascii="GHEA Grapalat" w:hAnsi="GHEA Grapalat"/>
          <w:i/>
        </w:rPr>
      </w:pPr>
      <w:r w:rsidRPr="007A3A36">
        <w:rPr>
          <w:rFonts w:ascii="GHEA Grapalat" w:hAnsi="GHEA Grapalat"/>
        </w:rPr>
        <w:lastRenderedPageBreak/>
        <w:t xml:space="preserve"> </w:t>
      </w:r>
      <w:r w:rsidRPr="00F84808">
        <w:rPr>
          <w:rFonts w:ascii="GHEA Grapalat" w:hAnsi="GHEA Grapalat"/>
          <w:i/>
        </w:rPr>
        <w:t xml:space="preserve">(ՖՀՄՍ 8, կետ 5)                                  </w:t>
      </w:r>
    </w:p>
    <w:p w:rsidR="004222CB" w:rsidRPr="007A3A36" w:rsidRDefault="004222CB" w:rsidP="004222CB">
      <w:pPr>
        <w:spacing w:line="360" w:lineRule="auto"/>
        <w:ind w:left="91"/>
        <w:jc w:val="right"/>
        <w:rPr>
          <w:rFonts w:ascii="GHEA Grapalat" w:hAnsi="GHEA Grapalat"/>
        </w:rPr>
      </w:pPr>
    </w:p>
    <w:p w:rsidR="004222CB" w:rsidRPr="007A3A36" w:rsidRDefault="004222CB" w:rsidP="004222CB">
      <w:pPr>
        <w:pStyle w:val="TestHarc"/>
        <w:numPr>
          <w:ilvl w:val="0"/>
          <w:numId w:val="43"/>
        </w:numPr>
        <w:ind w:left="90" w:firstLine="0"/>
        <w:jc w:val="both"/>
        <w:rPr>
          <w:rFonts w:ascii="GHEA Grapalat" w:hAnsi="GHEA Grapalat"/>
          <w:szCs w:val="22"/>
        </w:rPr>
      </w:pPr>
      <w:r w:rsidRPr="007A3A36">
        <w:rPr>
          <w:rFonts w:ascii="GHEA Grapalat" w:hAnsi="GHEA Grapalat"/>
          <w:szCs w:val="22"/>
        </w:rPr>
        <w:t>&lt;&lt;</w:t>
      </w:r>
      <w:r w:rsidRPr="007A3A36">
        <w:rPr>
          <w:rFonts w:ascii="GHEA Grapalat" w:hAnsi="GHEA Grapalat" w:cs="Sylfaen"/>
          <w:szCs w:val="22"/>
        </w:rPr>
        <w:t>Համախմբված</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հաշվետվություններ</w:t>
      </w:r>
      <w:r w:rsidRPr="007A3A36">
        <w:rPr>
          <w:rFonts w:ascii="GHEA Grapalat" w:hAnsi="GHEA Grapalat"/>
          <w:szCs w:val="22"/>
        </w:rPr>
        <w:t xml:space="preserve">&gt;&gt; </w:t>
      </w:r>
      <w:r w:rsidRPr="007A3A36">
        <w:rPr>
          <w:rFonts w:ascii="GHEA Grapalat" w:hAnsi="GHEA Grapalat" w:cs="Sylfaen"/>
          <w:szCs w:val="22"/>
        </w:rPr>
        <w:t>ՖՀՄՍ</w:t>
      </w:r>
      <w:r w:rsidRPr="007A3A36">
        <w:rPr>
          <w:rFonts w:ascii="GHEA Grapalat" w:hAnsi="GHEA Grapalat"/>
          <w:szCs w:val="22"/>
        </w:rPr>
        <w:t xml:space="preserve"> 10-</w:t>
      </w:r>
      <w:r w:rsidRPr="007A3A36">
        <w:rPr>
          <w:rFonts w:ascii="GHEA Grapalat" w:hAnsi="GHEA Grapalat" w:cs="Sylfaen"/>
          <w:szCs w:val="22"/>
        </w:rPr>
        <w:t>ի</w:t>
      </w:r>
      <w:r w:rsidRPr="007A3A36">
        <w:rPr>
          <w:rFonts w:ascii="GHEA Grapalat" w:hAnsi="GHEA Grapalat"/>
          <w:szCs w:val="22"/>
        </w:rPr>
        <w:t xml:space="preserve"> </w:t>
      </w:r>
      <w:r w:rsidRPr="007A3A36">
        <w:rPr>
          <w:rFonts w:ascii="GHEA Grapalat" w:hAnsi="GHEA Grapalat" w:cs="Sylfaen"/>
          <w:szCs w:val="22"/>
        </w:rPr>
        <w:t>համաձայն</w:t>
      </w:r>
      <w:r w:rsidRPr="007A3A36">
        <w:rPr>
          <w:rFonts w:ascii="GHEA Grapalat" w:hAnsi="GHEA Grapalat"/>
          <w:szCs w:val="22"/>
        </w:rPr>
        <w:t xml:space="preserve">, </w:t>
      </w:r>
      <w:r w:rsidRPr="007A3A36">
        <w:rPr>
          <w:rFonts w:ascii="GHEA Grapalat" w:hAnsi="GHEA Grapalat" w:cs="Sylfaen"/>
          <w:szCs w:val="22"/>
        </w:rPr>
        <w:t>դուստր կազմակերպությունը սահմանված է որպես՝</w:t>
      </w:r>
      <w:r w:rsidRPr="007A3A36">
        <w:rPr>
          <w:rFonts w:ascii="GHEA Grapalat" w:hAnsi="GHEA Grapalat"/>
          <w:szCs w:val="22"/>
        </w:rPr>
        <w:t xml:space="preserve"> </w:t>
      </w:r>
    </w:p>
    <w:p w:rsidR="004222CB" w:rsidRPr="007A3A36" w:rsidRDefault="004222CB" w:rsidP="004222CB">
      <w:pPr>
        <w:pStyle w:val="TestList"/>
        <w:numPr>
          <w:ilvl w:val="0"/>
          <w:numId w:val="42"/>
        </w:numPr>
        <w:tabs>
          <w:tab w:val="clear" w:pos="9458"/>
        </w:tabs>
        <w:ind w:left="90" w:firstLine="0"/>
        <w:jc w:val="both"/>
        <w:rPr>
          <w:rFonts w:ascii="GHEA Grapalat" w:hAnsi="GHEA Grapalat"/>
          <w:szCs w:val="22"/>
        </w:rPr>
      </w:pPr>
      <w:r w:rsidRPr="007A3A36">
        <w:rPr>
          <w:rFonts w:ascii="GHEA Grapalat" w:hAnsi="GHEA Grapalat" w:cs="Sylfaen"/>
          <w:lang w:val="hy-AM"/>
        </w:rPr>
        <w:t>կազմակերպություն</w:t>
      </w:r>
      <w:r w:rsidRPr="007A3A36">
        <w:rPr>
          <w:rFonts w:ascii="GHEA Grapalat" w:hAnsi="GHEA Grapalat"/>
          <w:lang w:val="hy-AM"/>
        </w:rPr>
        <w:t xml:space="preserve">, </w:t>
      </w:r>
      <w:r w:rsidRPr="007A3A36">
        <w:rPr>
          <w:rFonts w:ascii="GHEA Grapalat" w:hAnsi="GHEA Grapalat" w:cs="Sylfaen"/>
          <w:lang w:val="hy-AM"/>
        </w:rPr>
        <w:t>որը</w:t>
      </w:r>
      <w:r w:rsidRPr="007A3A36">
        <w:rPr>
          <w:rFonts w:ascii="GHEA Grapalat" w:hAnsi="GHEA Grapalat"/>
          <w:lang w:val="hy-AM"/>
        </w:rPr>
        <w:t xml:space="preserve"> </w:t>
      </w:r>
      <w:r w:rsidRPr="007A3A36">
        <w:rPr>
          <w:rFonts w:ascii="GHEA Grapalat" w:hAnsi="GHEA Grapalat" w:cs="Sylfaen"/>
          <w:lang w:val="hy-AM"/>
        </w:rPr>
        <w:t>վերահսկվում</w:t>
      </w:r>
      <w:r w:rsidRPr="007A3A36">
        <w:rPr>
          <w:rFonts w:ascii="GHEA Grapalat" w:hAnsi="GHEA Grapalat"/>
          <w:lang w:val="hy-AM"/>
        </w:rPr>
        <w:t xml:space="preserve"> </w:t>
      </w:r>
      <w:r w:rsidRPr="007A3A36">
        <w:rPr>
          <w:rFonts w:ascii="GHEA Grapalat" w:hAnsi="GHEA Grapalat" w:cs="Sylfaen"/>
          <w:lang w:val="hy-AM"/>
        </w:rPr>
        <w:t>է</w:t>
      </w:r>
      <w:r w:rsidRPr="007A3A36">
        <w:rPr>
          <w:rFonts w:ascii="GHEA Grapalat" w:hAnsi="GHEA Grapalat"/>
          <w:lang w:val="hy-AM"/>
        </w:rPr>
        <w:t xml:space="preserve"> </w:t>
      </w:r>
      <w:r w:rsidRPr="007A3A36">
        <w:rPr>
          <w:rFonts w:ascii="GHEA Grapalat" w:hAnsi="GHEA Grapalat" w:cs="Sylfaen"/>
          <w:lang w:val="hy-AM"/>
        </w:rPr>
        <w:t>մեկ</w:t>
      </w:r>
      <w:r w:rsidRPr="007A3A36">
        <w:rPr>
          <w:rFonts w:ascii="GHEA Grapalat" w:hAnsi="GHEA Grapalat"/>
          <w:lang w:val="hy-AM"/>
        </w:rPr>
        <w:t xml:space="preserve"> </w:t>
      </w:r>
      <w:r w:rsidRPr="007A3A36">
        <w:rPr>
          <w:rFonts w:ascii="GHEA Grapalat" w:hAnsi="GHEA Grapalat" w:cs="Sylfaen"/>
          <w:lang w:val="hy-AM"/>
        </w:rPr>
        <w:t>այլ</w:t>
      </w:r>
      <w:r w:rsidRPr="007A3A36">
        <w:rPr>
          <w:rFonts w:ascii="GHEA Grapalat" w:hAnsi="GHEA Grapalat"/>
          <w:lang w:val="hy-AM"/>
        </w:rPr>
        <w:t xml:space="preserve"> </w:t>
      </w:r>
      <w:r w:rsidRPr="007A3A36">
        <w:rPr>
          <w:rFonts w:ascii="GHEA Grapalat" w:hAnsi="GHEA Grapalat" w:cs="Sylfaen"/>
          <w:lang w:val="hy-AM"/>
        </w:rPr>
        <w:t>կազմակերպության</w:t>
      </w:r>
      <w:r w:rsidRPr="007A3A36">
        <w:rPr>
          <w:rFonts w:ascii="GHEA Grapalat" w:hAnsi="GHEA Grapalat"/>
          <w:lang w:val="hy-AM"/>
        </w:rPr>
        <w:t xml:space="preserve"> </w:t>
      </w:r>
      <w:r w:rsidRPr="007A3A36">
        <w:rPr>
          <w:rFonts w:ascii="GHEA Grapalat" w:hAnsi="GHEA Grapalat" w:cs="Sylfaen"/>
          <w:lang w:val="hy-AM"/>
        </w:rPr>
        <w:t>կողմից</w:t>
      </w:r>
    </w:p>
    <w:p w:rsidR="004222CB" w:rsidRPr="00F84808" w:rsidRDefault="004222CB" w:rsidP="004222CB">
      <w:pPr>
        <w:pStyle w:val="TestList"/>
        <w:tabs>
          <w:tab w:val="clear" w:pos="9458"/>
          <w:tab w:val="left" w:pos="7920"/>
        </w:tabs>
        <w:ind w:left="90" w:firstLine="0"/>
        <w:jc w:val="right"/>
        <w:rPr>
          <w:rFonts w:ascii="GHEA Grapalat" w:hAnsi="GHEA Grapalat"/>
          <w:i/>
          <w:sz w:val="20"/>
        </w:rPr>
      </w:pPr>
      <w:r w:rsidRPr="00F84808">
        <w:rPr>
          <w:rFonts w:ascii="GHEA Grapalat" w:hAnsi="GHEA Grapalat"/>
          <w:i/>
          <w:szCs w:val="22"/>
        </w:rPr>
        <w:t>(</w:t>
      </w:r>
      <w:r w:rsidRPr="00F84808">
        <w:rPr>
          <w:rFonts w:ascii="GHEA Grapalat" w:hAnsi="GHEA Grapalat"/>
          <w:i/>
          <w:sz w:val="20"/>
        </w:rPr>
        <w:t>ՖՀՄՍ 10, հավելված Ա)</w:t>
      </w:r>
    </w:p>
    <w:p w:rsidR="004222CB" w:rsidRPr="007A3A36" w:rsidRDefault="004222CB" w:rsidP="004222CB">
      <w:pPr>
        <w:pStyle w:val="TestList"/>
        <w:tabs>
          <w:tab w:val="clear" w:pos="9458"/>
          <w:tab w:val="left" w:pos="7920"/>
        </w:tabs>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Cs w:val="22"/>
        </w:rPr>
      </w:pPr>
      <w:r w:rsidRPr="007A3A36">
        <w:rPr>
          <w:rFonts w:ascii="GHEA Grapalat" w:hAnsi="GHEA Grapalat"/>
          <w:szCs w:val="22"/>
        </w:rPr>
        <w:t>&lt;&lt;</w:t>
      </w:r>
      <w:r w:rsidRPr="007A3A36">
        <w:rPr>
          <w:rFonts w:ascii="GHEA Grapalat" w:hAnsi="GHEA Grapalat" w:cs="Sylfaen"/>
          <w:szCs w:val="22"/>
        </w:rPr>
        <w:t>Համախմբված</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հաշվետվություններ</w:t>
      </w:r>
      <w:r w:rsidRPr="007A3A36">
        <w:rPr>
          <w:rFonts w:ascii="GHEA Grapalat" w:hAnsi="GHEA Grapalat"/>
          <w:szCs w:val="22"/>
        </w:rPr>
        <w:t xml:space="preserve">&gt;&gt; </w:t>
      </w:r>
      <w:r w:rsidRPr="007A3A36">
        <w:rPr>
          <w:rFonts w:ascii="GHEA Grapalat" w:hAnsi="GHEA Grapalat" w:cs="Sylfaen"/>
          <w:szCs w:val="22"/>
        </w:rPr>
        <w:t>ՖՀՄՍ</w:t>
      </w:r>
      <w:r w:rsidRPr="007A3A36">
        <w:rPr>
          <w:rFonts w:ascii="GHEA Grapalat" w:hAnsi="GHEA Grapalat"/>
          <w:szCs w:val="22"/>
        </w:rPr>
        <w:t xml:space="preserve"> 10-</w:t>
      </w:r>
      <w:r w:rsidRPr="007A3A36">
        <w:rPr>
          <w:rFonts w:ascii="GHEA Grapalat" w:hAnsi="GHEA Grapalat" w:cs="Sylfaen"/>
          <w:szCs w:val="22"/>
        </w:rPr>
        <w:t>ի</w:t>
      </w:r>
      <w:r w:rsidRPr="007A3A36">
        <w:rPr>
          <w:rFonts w:ascii="GHEA Grapalat" w:hAnsi="GHEA Grapalat"/>
          <w:szCs w:val="22"/>
        </w:rPr>
        <w:t xml:space="preserve"> </w:t>
      </w:r>
      <w:r w:rsidRPr="007A3A36">
        <w:rPr>
          <w:rFonts w:ascii="GHEA Grapalat" w:hAnsi="GHEA Grapalat" w:cs="Sylfaen"/>
          <w:szCs w:val="22"/>
        </w:rPr>
        <w:t>համաձայն</w:t>
      </w:r>
      <w:r w:rsidRPr="007A3A36">
        <w:rPr>
          <w:rFonts w:ascii="GHEA Grapalat" w:hAnsi="GHEA Grapalat"/>
          <w:szCs w:val="22"/>
        </w:rPr>
        <w:t xml:space="preserve">, </w:t>
      </w:r>
      <w:r w:rsidRPr="007A3A36">
        <w:rPr>
          <w:rFonts w:ascii="GHEA Grapalat" w:hAnsi="GHEA Grapalat" w:cs="Sylfaen"/>
          <w:szCs w:val="22"/>
        </w:rPr>
        <w:t>համախմբված</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հաշվետվությունները</w:t>
      </w:r>
      <w:r w:rsidRPr="007A3A36">
        <w:rPr>
          <w:rFonts w:ascii="GHEA Grapalat" w:hAnsi="GHEA Grapalat"/>
          <w:szCs w:val="22"/>
        </w:rPr>
        <w:t>`</w:t>
      </w:r>
    </w:p>
    <w:p w:rsidR="004222CB" w:rsidRPr="007A3A36" w:rsidRDefault="004222CB" w:rsidP="004222CB">
      <w:pPr>
        <w:pStyle w:val="TestList"/>
        <w:numPr>
          <w:ilvl w:val="0"/>
          <w:numId w:val="17"/>
        </w:numPr>
        <w:tabs>
          <w:tab w:val="clear" w:pos="9458"/>
        </w:tabs>
        <w:ind w:left="90" w:firstLine="0"/>
        <w:jc w:val="both"/>
        <w:rPr>
          <w:rFonts w:ascii="GHEA Grapalat" w:hAnsi="GHEA Grapalat"/>
          <w:szCs w:val="22"/>
        </w:rPr>
      </w:pPr>
      <w:r w:rsidRPr="007A3A36">
        <w:rPr>
          <w:rFonts w:ascii="GHEA Grapalat" w:hAnsi="GHEA Grapalat" w:cs="Sylfaen"/>
        </w:rPr>
        <w:t>խ</w:t>
      </w:r>
      <w:r w:rsidRPr="007A3A36">
        <w:rPr>
          <w:rFonts w:ascii="GHEA Grapalat" w:hAnsi="GHEA Grapalat" w:cs="Sylfaen"/>
          <w:lang w:val="hy-AM"/>
        </w:rPr>
        <w:t>մբի</w:t>
      </w:r>
      <w:r w:rsidRPr="007A3A36">
        <w:rPr>
          <w:rFonts w:ascii="GHEA Grapalat" w:hAnsi="GHEA Grapalat"/>
          <w:lang w:val="hy-AM"/>
        </w:rPr>
        <w:t xml:space="preserve"> </w:t>
      </w:r>
      <w:r w:rsidRPr="007A3A36">
        <w:rPr>
          <w:rFonts w:ascii="GHEA Grapalat" w:hAnsi="GHEA Grapalat" w:cs="Sylfaen"/>
          <w:lang w:val="hy-AM"/>
        </w:rPr>
        <w:t>ֆինանսական</w:t>
      </w:r>
      <w:r w:rsidRPr="007A3A36">
        <w:rPr>
          <w:rFonts w:ascii="GHEA Grapalat" w:hAnsi="GHEA Grapalat"/>
          <w:lang w:val="hy-AM"/>
        </w:rPr>
        <w:t xml:space="preserve"> </w:t>
      </w:r>
      <w:r w:rsidRPr="007A3A36">
        <w:rPr>
          <w:rFonts w:ascii="GHEA Grapalat" w:hAnsi="GHEA Grapalat" w:cs="Sylfaen"/>
          <w:lang w:val="hy-AM"/>
        </w:rPr>
        <w:t>հաշվետվություններ</w:t>
      </w:r>
      <w:r w:rsidRPr="007A3A36">
        <w:rPr>
          <w:rFonts w:ascii="GHEA Grapalat" w:hAnsi="GHEA Grapalat" w:cs="Sylfaen"/>
        </w:rPr>
        <w:t>ն են</w:t>
      </w:r>
      <w:r w:rsidRPr="007A3A36">
        <w:rPr>
          <w:rFonts w:ascii="GHEA Grapalat" w:hAnsi="GHEA Grapalat"/>
          <w:lang w:val="hy-AM"/>
        </w:rPr>
        <w:t xml:space="preserve">, </w:t>
      </w:r>
      <w:r w:rsidRPr="007A3A36">
        <w:rPr>
          <w:rFonts w:ascii="GHEA Grapalat" w:hAnsi="GHEA Grapalat" w:cs="Sylfaen"/>
          <w:lang w:val="hy-AM"/>
        </w:rPr>
        <w:t>որոնցում</w:t>
      </w:r>
      <w:r w:rsidRPr="007A3A36">
        <w:rPr>
          <w:rFonts w:ascii="GHEA Grapalat" w:hAnsi="GHEA Grapalat"/>
          <w:lang w:val="hy-AM"/>
        </w:rPr>
        <w:t xml:space="preserve"> </w:t>
      </w:r>
      <w:r w:rsidRPr="007A3A36">
        <w:rPr>
          <w:rFonts w:ascii="GHEA Grapalat" w:hAnsi="GHEA Grapalat" w:cs="Sylfaen"/>
          <w:lang w:val="hy-AM"/>
        </w:rPr>
        <w:t>մայր</w:t>
      </w:r>
      <w:r w:rsidRPr="007A3A36">
        <w:rPr>
          <w:rFonts w:ascii="GHEA Grapalat" w:hAnsi="GHEA Grapalat"/>
          <w:lang w:val="hy-AM"/>
        </w:rPr>
        <w:t xml:space="preserve"> </w:t>
      </w:r>
      <w:r w:rsidRPr="007A3A36">
        <w:rPr>
          <w:rFonts w:ascii="GHEA Grapalat" w:hAnsi="GHEA Grapalat" w:cs="Sylfaen"/>
          <w:lang w:val="hy-AM"/>
        </w:rPr>
        <w:t>կազմակերպության</w:t>
      </w:r>
      <w:r w:rsidRPr="007A3A36">
        <w:rPr>
          <w:rFonts w:ascii="GHEA Grapalat" w:hAnsi="GHEA Grapalat"/>
          <w:lang w:val="hy-AM"/>
        </w:rPr>
        <w:t xml:space="preserve"> </w:t>
      </w:r>
      <w:r w:rsidRPr="007A3A36">
        <w:rPr>
          <w:rFonts w:ascii="GHEA Grapalat" w:hAnsi="GHEA Grapalat" w:cs="Sylfaen"/>
          <w:lang w:val="hy-AM"/>
        </w:rPr>
        <w:t>և</w:t>
      </w:r>
      <w:r w:rsidRPr="007A3A36">
        <w:rPr>
          <w:rFonts w:ascii="GHEA Grapalat" w:hAnsi="GHEA Grapalat"/>
          <w:lang w:val="hy-AM"/>
        </w:rPr>
        <w:t xml:space="preserve"> </w:t>
      </w:r>
      <w:r w:rsidRPr="007A3A36">
        <w:rPr>
          <w:rFonts w:ascii="GHEA Grapalat" w:hAnsi="GHEA Grapalat" w:cs="Sylfaen"/>
          <w:lang w:val="hy-AM"/>
        </w:rPr>
        <w:t>նրա</w:t>
      </w:r>
      <w:r w:rsidRPr="007A3A36">
        <w:rPr>
          <w:rFonts w:ascii="GHEA Grapalat" w:hAnsi="GHEA Grapalat"/>
          <w:lang w:val="hy-AM"/>
        </w:rPr>
        <w:t xml:space="preserve"> </w:t>
      </w:r>
      <w:r w:rsidRPr="007A3A36">
        <w:rPr>
          <w:rFonts w:ascii="GHEA Grapalat" w:hAnsi="GHEA Grapalat" w:cs="Sylfaen"/>
          <w:lang w:val="hy-AM"/>
        </w:rPr>
        <w:t>դուստր</w:t>
      </w:r>
      <w:r w:rsidRPr="007A3A36">
        <w:rPr>
          <w:rFonts w:ascii="GHEA Grapalat" w:hAnsi="GHEA Grapalat"/>
          <w:lang w:val="hy-AM"/>
        </w:rPr>
        <w:t xml:space="preserve"> </w:t>
      </w:r>
      <w:r w:rsidRPr="007A3A36">
        <w:rPr>
          <w:rFonts w:ascii="GHEA Grapalat" w:hAnsi="GHEA Grapalat" w:cs="Sylfaen"/>
          <w:lang w:val="hy-AM"/>
        </w:rPr>
        <w:t>կազմակերպությունների</w:t>
      </w:r>
      <w:r w:rsidRPr="007A3A36">
        <w:rPr>
          <w:rFonts w:ascii="GHEA Grapalat" w:hAnsi="GHEA Grapalat"/>
          <w:lang w:val="hy-AM"/>
        </w:rPr>
        <w:t xml:space="preserve"> </w:t>
      </w:r>
      <w:r w:rsidRPr="007A3A36">
        <w:rPr>
          <w:rFonts w:ascii="GHEA Grapalat" w:hAnsi="GHEA Grapalat" w:cs="Sylfaen"/>
          <w:lang w:val="hy-AM"/>
        </w:rPr>
        <w:t>ակտիվները</w:t>
      </w:r>
      <w:r w:rsidRPr="007A3A36">
        <w:rPr>
          <w:rFonts w:ascii="GHEA Grapalat" w:hAnsi="GHEA Grapalat"/>
          <w:lang w:val="hy-AM"/>
        </w:rPr>
        <w:t xml:space="preserve">, </w:t>
      </w:r>
      <w:r w:rsidRPr="007A3A36">
        <w:rPr>
          <w:rFonts w:ascii="GHEA Grapalat" w:hAnsi="GHEA Grapalat" w:cs="Sylfaen"/>
          <w:lang w:val="hy-AM"/>
        </w:rPr>
        <w:t>պարտավորությունները</w:t>
      </w:r>
      <w:r w:rsidRPr="007A3A36">
        <w:rPr>
          <w:rFonts w:ascii="GHEA Grapalat" w:hAnsi="GHEA Grapalat"/>
          <w:lang w:val="hy-AM"/>
        </w:rPr>
        <w:t xml:space="preserve">, </w:t>
      </w:r>
      <w:r w:rsidRPr="007A3A36">
        <w:rPr>
          <w:rFonts w:ascii="GHEA Grapalat" w:hAnsi="GHEA Grapalat" w:cs="Sylfaen"/>
          <w:lang w:val="hy-AM"/>
        </w:rPr>
        <w:t>սեփական</w:t>
      </w:r>
      <w:r w:rsidRPr="007A3A36">
        <w:rPr>
          <w:rFonts w:ascii="GHEA Grapalat" w:hAnsi="GHEA Grapalat"/>
          <w:lang w:val="hy-AM"/>
        </w:rPr>
        <w:t xml:space="preserve"> </w:t>
      </w:r>
      <w:r w:rsidRPr="007A3A36">
        <w:rPr>
          <w:rFonts w:ascii="GHEA Grapalat" w:hAnsi="GHEA Grapalat" w:cs="Sylfaen"/>
          <w:lang w:val="hy-AM"/>
        </w:rPr>
        <w:t>կապիտալը</w:t>
      </w:r>
      <w:r w:rsidRPr="007A3A36">
        <w:rPr>
          <w:rFonts w:ascii="GHEA Grapalat" w:hAnsi="GHEA Grapalat"/>
          <w:lang w:val="hy-AM"/>
        </w:rPr>
        <w:t xml:space="preserve">, </w:t>
      </w:r>
      <w:r w:rsidRPr="007A3A36">
        <w:rPr>
          <w:rFonts w:ascii="GHEA Grapalat" w:hAnsi="GHEA Grapalat" w:cs="Sylfaen"/>
          <w:lang w:val="hy-AM"/>
        </w:rPr>
        <w:t>եկամուտը</w:t>
      </w:r>
      <w:r w:rsidRPr="007A3A36">
        <w:rPr>
          <w:rFonts w:ascii="GHEA Grapalat" w:hAnsi="GHEA Grapalat"/>
          <w:lang w:val="hy-AM"/>
        </w:rPr>
        <w:t xml:space="preserve">, </w:t>
      </w:r>
      <w:r w:rsidRPr="007A3A36">
        <w:rPr>
          <w:rFonts w:ascii="GHEA Grapalat" w:hAnsi="GHEA Grapalat" w:cs="Sylfaen"/>
          <w:lang w:val="hy-AM"/>
        </w:rPr>
        <w:t>ծախսերը</w:t>
      </w:r>
      <w:r w:rsidRPr="007A3A36">
        <w:rPr>
          <w:rFonts w:ascii="GHEA Grapalat" w:hAnsi="GHEA Grapalat"/>
          <w:lang w:val="hy-AM"/>
        </w:rPr>
        <w:t xml:space="preserve"> </w:t>
      </w:r>
      <w:r w:rsidRPr="007A3A36">
        <w:rPr>
          <w:rFonts w:ascii="GHEA Grapalat" w:hAnsi="GHEA Grapalat" w:cs="Sylfaen"/>
          <w:lang w:val="hy-AM"/>
        </w:rPr>
        <w:t>և</w:t>
      </w:r>
      <w:r w:rsidRPr="007A3A36">
        <w:rPr>
          <w:rFonts w:ascii="GHEA Grapalat" w:hAnsi="GHEA Grapalat"/>
          <w:lang w:val="hy-AM"/>
        </w:rPr>
        <w:t xml:space="preserve"> </w:t>
      </w:r>
      <w:r w:rsidRPr="007A3A36">
        <w:rPr>
          <w:rFonts w:ascii="GHEA Grapalat" w:hAnsi="GHEA Grapalat" w:cs="Sylfaen"/>
          <w:lang w:val="hy-AM"/>
        </w:rPr>
        <w:t>դրամական</w:t>
      </w:r>
      <w:r w:rsidRPr="007A3A36">
        <w:rPr>
          <w:rFonts w:ascii="GHEA Grapalat" w:hAnsi="GHEA Grapalat"/>
          <w:lang w:val="hy-AM"/>
        </w:rPr>
        <w:t xml:space="preserve"> </w:t>
      </w:r>
      <w:r w:rsidRPr="007A3A36">
        <w:rPr>
          <w:rFonts w:ascii="GHEA Grapalat" w:hAnsi="GHEA Grapalat" w:cs="Sylfaen"/>
          <w:lang w:val="hy-AM"/>
        </w:rPr>
        <w:t>հոսքերը</w:t>
      </w:r>
      <w:r w:rsidRPr="007A3A36">
        <w:rPr>
          <w:rFonts w:ascii="GHEA Grapalat" w:hAnsi="GHEA Grapalat"/>
          <w:lang w:val="hy-AM"/>
        </w:rPr>
        <w:t xml:space="preserve"> </w:t>
      </w:r>
      <w:r w:rsidRPr="007A3A36">
        <w:rPr>
          <w:rFonts w:ascii="GHEA Grapalat" w:hAnsi="GHEA Grapalat" w:cs="Sylfaen"/>
          <w:lang w:val="hy-AM"/>
        </w:rPr>
        <w:t>ներկայացվում</w:t>
      </w:r>
      <w:r w:rsidRPr="007A3A36">
        <w:rPr>
          <w:rFonts w:ascii="GHEA Grapalat" w:hAnsi="GHEA Grapalat"/>
          <w:lang w:val="hy-AM"/>
        </w:rPr>
        <w:t xml:space="preserve"> </w:t>
      </w:r>
      <w:r w:rsidRPr="007A3A36">
        <w:rPr>
          <w:rFonts w:ascii="GHEA Grapalat" w:hAnsi="GHEA Grapalat" w:cs="Sylfaen"/>
          <w:lang w:val="hy-AM"/>
        </w:rPr>
        <w:t>են</w:t>
      </w:r>
      <w:r w:rsidRPr="007A3A36">
        <w:rPr>
          <w:rFonts w:ascii="GHEA Grapalat" w:hAnsi="GHEA Grapalat"/>
          <w:lang w:val="hy-AM"/>
        </w:rPr>
        <w:t xml:space="preserve"> </w:t>
      </w:r>
      <w:r w:rsidRPr="007A3A36">
        <w:rPr>
          <w:rFonts w:ascii="GHEA Grapalat" w:hAnsi="GHEA Grapalat" w:cs="Sylfaen"/>
          <w:lang w:val="hy-AM"/>
        </w:rPr>
        <w:t>որպես</w:t>
      </w:r>
      <w:r w:rsidRPr="007A3A36">
        <w:rPr>
          <w:rFonts w:ascii="GHEA Grapalat" w:hAnsi="GHEA Grapalat"/>
          <w:lang w:val="hy-AM"/>
        </w:rPr>
        <w:t xml:space="preserve"> </w:t>
      </w:r>
      <w:r w:rsidRPr="007A3A36">
        <w:rPr>
          <w:rFonts w:ascii="GHEA Grapalat" w:hAnsi="GHEA Grapalat" w:cs="Sylfaen"/>
          <w:lang w:val="hy-AM"/>
        </w:rPr>
        <w:t>այդպիսիք</w:t>
      </w:r>
      <w:r w:rsidRPr="007A3A36">
        <w:rPr>
          <w:rFonts w:ascii="GHEA Grapalat" w:hAnsi="GHEA Grapalat"/>
          <w:lang w:val="hy-AM"/>
        </w:rPr>
        <w:t xml:space="preserve"> </w:t>
      </w:r>
      <w:r w:rsidRPr="007A3A36">
        <w:rPr>
          <w:rFonts w:ascii="GHEA Grapalat" w:hAnsi="GHEA Grapalat" w:cs="Sylfaen"/>
          <w:lang w:val="hy-AM"/>
        </w:rPr>
        <w:t>մեկ</w:t>
      </w:r>
      <w:r w:rsidRPr="007A3A36">
        <w:rPr>
          <w:rFonts w:ascii="GHEA Grapalat" w:hAnsi="GHEA Grapalat"/>
          <w:lang w:val="hy-AM"/>
        </w:rPr>
        <w:t xml:space="preserve"> </w:t>
      </w:r>
      <w:r w:rsidRPr="007A3A36">
        <w:rPr>
          <w:rFonts w:ascii="GHEA Grapalat" w:hAnsi="GHEA Grapalat" w:cs="Sylfaen"/>
          <w:lang w:val="hy-AM"/>
        </w:rPr>
        <w:t>տնտեսվարող</w:t>
      </w:r>
      <w:r w:rsidRPr="007A3A36">
        <w:rPr>
          <w:rFonts w:ascii="GHEA Grapalat" w:hAnsi="GHEA Grapalat"/>
          <w:lang w:val="hy-AM"/>
        </w:rPr>
        <w:t xml:space="preserve"> </w:t>
      </w:r>
      <w:r w:rsidRPr="007A3A36">
        <w:rPr>
          <w:rFonts w:ascii="GHEA Grapalat" w:hAnsi="GHEA Grapalat" w:cs="Sylfaen"/>
          <w:lang w:val="hy-AM"/>
        </w:rPr>
        <w:t>սուբյեկտի</w:t>
      </w:r>
      <w:r w:rsidRPr="007A3A36">
        <w:rPr>
          <w:rFonts w:ascii="GHEA Grapalat" w:hAnsi="GHEA Grapalat"/>
          <w:lang w:val="hy-AM"/>
        </w:rPr>
        <w:t xml:space="preserve"> </w:t>
      </w:r>
      <w:r w:rsidRPr="007A3A36">
        <w:rPr>
          <w:rFonts w:ascii="GHEA Grapalat" w:hAnsi="GHEA Grapalat" w:cs="Sylfaen"/>
          <w:lang w:val="hy-AM"/>
        </w:rPr>
        <w:t>համար</w:t>
      </w:r>
      <w:r w:rsidRPr="007A3A36">
        <w:rPr>
          <w:rFonts w:ascii="GHEA Grapalat" w:hAnsi="GHEA Grapalat"/>
          <w:szCs w:val="22"/>
        </w:rPr>
        <w:t xml:space="preserve"> </w:t>
      </w:r>
    </w:p>
    <w:p w:rsidR="004222CB" w:rsidRPr="00F84808" w:rsidRDefault="004222CB" w:rsidP="004222CB">
      <w:pPr>
        <w:pStyle w:val="TestList"/>
        <w:tabs>
          <w:tab w:val="clear" w:pos="9458"/>
          <w:tab w:val="left" w:pos="7920"/>
        </w:tabs>
        <w:ind w:left="90" w:firstLine="0"/>
        <w:jc w:val="right"/>
        <w:rPr>
          <w:rFonts w:ascii="GHEA Grapalat" w:hAnsi="GHEA Grapalat"/>
          <w:i/>
          <w:sz w:val="20"/>
        </w:rPr>
      </w:pPr>
      <w:r w:rsidRPr="00F84808">
        <w:rPr>
          <w:rFonts w:ascii="GHEA Grapalat" w:hAnsi="GHEA Grapalat"/>
          <w:i/>
          <w:szCs w:val="22"/>
        </w:rPr>
        <w:t>(</w:t>
      </w:r>
      <w:r w:rsidRPr="00F84808">
        <w:rPr>
          <w:rFonts w:ascii="GHEA Grapalat" w:hAnsi="GHEA Grapalat"/>
          <w:i/>
          <w:sz w:val="20"/>
        </w:rPr>
        <w:t>ՖՀՄՍ 10, հավելված Ա)</w:t>
      </w:r>
    </w:p>
    <w:p w:rsidR="004222CB" w:rsidRPr="007A3A36" w:rsidRDefault="004222CB" w:rsidP="004222CB">
      <w:pPr>
        <w:pStyle w:val="TestList"/>
        <w:tabs>
          <w:tab w:val="clear" w:pos="9458"/>
          <w:tab w:val="left" w:pos="7920"/>
        </w:tabs>
        <w:spacing w:after="0"/>
        <w:ind w:left="91" w:firstLine="0"/>
        <w:jc w:val="both"/>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Cs w:val="22"/>
        </w:rPr>
      </w:pPr>
      <w:r w:rsidRPr="007A3A36">
        <w:rPr>
          <w:rFonts w:ascii="GHEA Grapalat" w:hAnsi="GHEA Grapalat"/>
          <w:szCs w:val="22"/>
        </w:rPr>
        <w:t>&lt;&lt;</w:t>
      </w:r>
      <w:r w:rsidRPr="007A3A36">
        <w:rPr>
          <w:rFonts w:ascii="GHEA Grapalat" w:hAnsi="GHEA Grapalat" w:cs="Sylfaen"/>
          <w:szCs w:val="22"/>
        </w:rPr>
        <w:t>Համախմբված</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հաշվետվություններ</w:t>
      </w:r>
      <w:r w:rsidRPr="007A3A36">
        <w:rPr>
          <w:rFonts w:ascii="GHEA Grapalat" w:hAnsi="GHEA Grapalat"/>
          <w:szCs w:val="22"/>
        </w:rPr>
        <w:t xml:space="preserve">&gt;&gt; </w:t>
      </w:r>
      <w:r w:rsidRPr="007A3A36">
        <w:rPr>
          <w:rFonts w:ascii="GHEA Grapalat" w:hAnsi="GHEA Grapalat" w:cs="Sylfaen"/>
          <w:szCs w:val="22"/>
        </w:rPr>
        <w:t>ՖՀՄՍ</w:t>
      </w:r>
      <w:r w:rsidRPr="007A3A36">
        <w:rPr>
          <w:rFonts w:ascii="GHEA Grapalat" w:hAnsi="GHEA Grapalat"/>
          <w:szCs w:val="22"/>
        </w:rPr>
        <w:t xml:space="preserve"> 10-</w:t>
      </w:r>
      <w:r w:rsidRPr="007A3A36">
        <w:rPr>
          <w:rFonts w:ascii="GHEA Grapalat" w:hAnsi="GHEA Grapalat" w:cs="Sylfaen"/>
          <w:szCs w:val="22"/>
        </w:rPr>
        <w:t>ի</w:t>
      </w:r>
      <w:r w:rsidRPr="007A3A36">
        <w:rPr>
          <w:rFonts w:ascii="GHEA Grapalat" w:hAnsi="GHEA Grapalat"/>
          <w:szCs w:val="22"/>
        </w:rPr>
        <w:t xml:space="preserve"> </w:t>
      </w:r>
      <w:r w:rsidRPr="007A3A36">
        <w:rPr>
          <w:rFonts w:ascii="GHEA Grapalat" w:hAnsi="GHEA Grapalat" w:cs="Sylfaen"/>
          <w:szCs w:val="22"/>
        </w:rPr>
        <w:t>համաձայն</w:t>
      </w:r>
      <w:r w:rsidRPr="007A3A36">
        <w:rPr>
          <w:rFonts w:ascii="GHEA Grapalat" w:hAnsi="GHEA Grapalat"/>
          <w:szCs w:val="22"/>
        </w:rPr>
        <w:t xml:space="preserve">, </w:t>
      </w:r>
      <w:r w:rsidRPr="007A3A36">
        <w:rPr>
          <w:rFonts w:ascii="GHEA Grapalat" w:hAnsi="GHEA Grapalat" w:cs="Sylfaen"/>
          <w:szCs w:val="22"/>
        </w:rPr>
        <w:t>համախմբման</w:t>
      </w:r>
      <w:r w:rsidRPr="007A3A36">
        <w:rPr>
          <w:rFonts w:ascii="GHEA Grapalat" w:hAnsi="GHEA Grapalat"/>
          <w:szCs w:val="22"/>
        </w:rPr>
        <w:t xml:space="preserve"> </w:t>
      </w:r>
      <w:r w:rsidRPr="007A3A36">
        <w:rPr>
          <w:rFonts w:ascii="GHEA Grapalat" w:hAnsi="GHEA Grapalat" w:cs="Sylfaen"/>
          <w:szCs w:val="22"/>
        </w:rPr>
        <w:t>արդյունքում</w:t>
      </w:r>
      <w:r w:rsidRPr="007A3A36">
        <w:rPr>
          <w:rFonts w:ascii="GHEA Grapalat" w:hAnsi="GHEA Grapalat"/>
          <w:szCs w:val="22"/>
        </w:rPr>
        <w:t xml:space="preserve"> </w:t>
      </w:r>
      <w:r w:rsidRPr="007A3A36">
        <w:rPr>
          <w:rFonts w:ascii="GHEA Grapalat" w:hAnsi="GHEA Grapalat" w:cs="Sylfaen"/>
          <w:szCs w:val="22"/>
        </w:rPr>
        <w:t>դուստր</w:t>
      </w:r>
      <w:r w:rsidRPr="007A3A36">
        <w:rPr>
          <w:rFonts w:ascii="GHEA Grapalat" w:hAnsi="GHEA Grapalat"/>
          <w:szCs w:val="22"/>
        </w:rPr>
        <w:t xml:space="preserve"> </w:t>
      </w:r>
      <w:r w:rsidRPr="007A3A36">
        <w:rPr>
          <w:rFonts w:ascii="GHEA Grapalat" w:hAnsi="GHEA Grapalat" w:cs="Sylfaen"/>
          <w:szCs w:val="22"/>
        </w:rPr>
        <w:t>կազմակերպությունում</w:t>
      </w:r>
      <w:r w:rsidRPr="007A3A36">
        <w:rPr>
          <w:rFonts w:ascii="GHEA Grapalat" w:hAnsi="GHEA Grapalat"/>
          <w:szCs w:val="22"/>
        </w:rPr>
        <w:t xml:space="preserve"> </w:t>
      </w:r>
      <w:r w:rsidRPr="007A3A36">
        <w:rPr>
          <w:rFonts w:ascii="GHEA Grapalat" w:hAnsi="GHEA Grapalat" w:cs="Sylfaen"/>
          <w:szCs w:val="22"/>
        </w:rPr>
        <w:t>մայր</w:t>
      </w:r>
      <w:r w:rsidRPr="007A3A36">
        <w:rPr>
          <w:rFonts w:ascii="GHEA Grapalat" w:hAnsi="GHEA Grapalat"/>
          <w:szCs w:val="22"/>
        </w:rPr>
        <w:t xml:space="preserve"> </w:t>
      </w:r>
      <w:r w:rsidRPr="007A3A36">
        <w:rPr>
          <w:rFonts w:ascii="GHEA Grapalat" w:hAnsi="GHEA Grapalat" w:cs="Sylfaen"/>
          <w:szCs w:val="22"/>
        </w:rPr>
        <w:t>կազմակերպության</w:t>
      </w:r>
      <w:r w:rsidRPr="007A3A36">
        <w:rPr>
          <w:rFonts w:ascii="GHEA Grapalat" w:hAnsi="GHEA Grapalat"/>
          <w:szCs w:val="22"/>
        </w:rPr>
        <w:t xml:space="preserve"> </w:t>
      </w:r>
      <w:r w:rsidRPr="007A3A36">
        <w:rPr>
          <w:rFonts w:ascii="GHEA Grapalat" w:hAnsi="GHEA Grapalat" w:cs="Sylfaen"/>
          <w:szCs w:val="22"/>
        </w:rPr>
        <w:t>ներդրման</w:t>
      </w:r>
      <w:r w:rsidRPr="007A3A36">
        <w:rPr>
          <w:rFonts w:ascii="GHEA Grapalat" w:hAnsi="GHEA Grapalat"/>
          <w:szCs w:val="22"/>
        </w:rPr>
        <w:t xml:space="preserve"> </w:t>
      </w:r>
      <w:r w:rsidRPr="007A3A36">
        <w:rPr>
          <w:rFonts w:ascii="GHEA Grapalat" w:hAnsi="GHEA Grapalat" w:cs="Sylfaen"/>
          <w:szCs w:val="22"/>
        </w:rPr>
        <w:t>հաշվեկշռային</w:t>
      </w:r>
      <w:r w:rsidRPr="007A3A36">
        <w:rPr>
          <w:rFonts w:ascii="GHEA Grapalat" w:hAnsi="GHEA Grapalat"/>
          <w:szCs w:val="22"/>
        </w:rPr>
        <w:t xml:space="preserve"> </w:t>
      </w:r>
      <w:r w:rsidRPr="007A3A36">
        <w:rPr>
          <w:rFonts w:ascii="GHEA Grapalat" w:hAnsi="GHEA Grapalat" w:cs="Sylfaen"/>
          <w:szCs w:val="22"/>
        </w:rPr>
        <w:t>արժեքը</w:t>
      </w:r>
      <w:r w:rsidRPr="007A3A36" w:rsidDel="00D57B36">
        <w:rPr>
          <w:rFonts w:ascii="GHEA Grapalat" w:hAnsi="GHEA Grapalat"/>
          <w:szCs w:val="22"/>
        </w:rPr>
        <w:t xml:space="preserve"> </w:t>
      </w:r>
      <w:r w:rsidRPr="007A3A36">
        <w:rPr>
          <w:rFonts w:ascii="GHEA Grapalat" w:hAnsi="GHEA Grapalat" w:cs="Sylfaen"/>
          <w:szCs w:val="22"/>
        </w:rPr>
        <w:t>՝</w:t>
      </w:r>
    </w:p>
    <w:p w:rsidR="004222CB" w:rsidRPr="007A3A36" w:rsidRDefault="004222CB" w:rsidP="004222CB">
      <w:pPr>
        <w:pStyle w:val="TestList"/>
        <w:numPr>
          <w:ilvl w:val="0"/>
          <w:numId w:val="17"/>
        </w:numPr>
        <w:tabs>
          <w:tab w:val="clear" w:pos="9458"/>
        </w:tabs>
        <w:ind w:left="90" w:firstLine="0"/>
        <w:jc w:val="both"/>
        <w:rPr>
          <w:rFonts w:ascii="GHEA Grapalat" w:hAnsi="GHEA Grapalat"/>
          <w:szCs w:val="22"/>
        </w:rPr>
      </w:pPr>
      <w:r w:rsidRPr="007A3A36">
        <w:rPr>
          <w:rFonts w:ascii="GHEA Grapalat" w:hAnsi="GHEA Grapalat" w:cs="Sylfaen"/>
          <w:szCs w:val="22"/>
        </w:rPr>
        <w:t>հաշվանցվում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բացառվում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դուստր</w:t>
      </w:r>
      <w:r w:rsidRPr="007A3A36">
        <w:rPr>
          <w:rFonts w:ascii="GHEA Grapalat" w:hAnsi="GHEA Grapalat"/>
          <w:szCs w:val="22"/>
        </w:rPr>
        <w:t xml:space="preserve"> </w:t>
      </w:r>
      <w:r w:rsidRPr="007A3A36">
        <w:rPr>
          <w:rFonts w:ascii="GHEA Grapalat" w:hAnsi="GHEA Grapalat" w:cs="Sylfaen"/>
          <w:szCs w:val="22"/>
        </w:rPr>
        <w:t>կազմակերպության</w:t>
      </w:r>
      <w:r w:rsidRPr="007A3A36">
        <w:rPr>
          <w:rFonts w:ascii="GHEA Grapalat" w:hAnsi="GHEA Grapalat"/>
          <w:szCs w:val="22"/>
        </w:rPr>
        <w:t xml:space="preserve"> </w:t>
      </w:r>
      <w:r w:rsidRPr="007A3A36">
        <w:rPr>
          <w:rFonts w:ascii="GHEA Grapalat" w:hAnsi="GHEA Grapalat" w:cs="Sylfaen"/>
          <w:szCs w:val="22"/>
        </w:rPr>
        <w:t>սեփական</w:t>
      </w:r>
      <w:r w:rsidRPr="007A3A36">
        <w:rPr>
          <w:rFonts w:ascii="GHEA Grapalat" w:hAnsi="GHEA Grapalat"/>
          <w:szCs w:val="22"/>
        </w:rPr>
        <w:t xml:space="preserve"> </w:t>
      </w:r>
      <w:r w:rsidRPr="007A3A36">
        <w:rPr>
          <w:rFonts w:ascii="GHEA Grapalat" w:hAnsi="GHEA Grapalat" w:cs="Sylfaen"/>
          <w:szCs w:val="22"/>
        </w:rPr>
        <w:t>կապիտալում</w:t>
      </w:r>
      <w:r w:rsidRPr="007A3A36">
        <w:rPr>
          <w:rFonts w:ascii="GHEA Grapalat" w:hAnsi="GHEA Grapalat"/>
          <w:szCs w:val="22"/>
        </w:rPr>
        <w:t xml:space="preserve"> </w:t>
      </w:r>
      <w:r w:rsidRPr="007A3A36">
        <w:rPr>
          <w:rFonts w:ascii="GHEA Grapalat" w:hAnsi="GHEA Grapalat" w:cs="Sylfaen"/>
          <w:szCs w:val="22"/>
        </w:rPr>
        <w:t>մայր</w:t>
      </w:r>
      <w:r w:rsidRPr="007A3A36">
        <w:rPr>
          <w:rFonts w:ascii="GHEA Grapalat" w:hAnsi="GHEA Grapalat"/>
          <w:szCs w:val="22"/>
        </w:rPr>
        <w:t xml:space="preserve"> </w:t>
      </w:r>
      <w:r w:rsidRPr="007A3A36">
        <w:rPr>
          <w:rFonts w:ascii="GHEA Grapalat" w:hAnsi="GHEA Grapalat" w:cs="Sylfaen"/>
          <w:szCs w:val="22"/>
        </w:rPr>
        <w:t>կազմակերպության</w:t>
      </w:r>
      <w:r w:rsidRPr="007A3A36">
        <w:rPr>
          <w:rFonts w:ascii="GHEA Grapalat" w:hAnsi="GHEA Grapalat"/>
          <w:szCs w:val="22"/>
        </w:rPr>
        <w:t xml:space="preserve"> </w:t>
      </w:r>
      <w:r w:rsidRPr="007A3A36">
        <w:rPr>
          <w:rFonts w:ascii="GHEA Grapalat" w:hAnsi="GHEA Grapalat" w:cs="Sylfaen"/>
          <w:szCs w:val="22"/>
        </w:rPr>
        <w:t>բաժնի հետ</w:t>
      </w:r>
      <w:r w:rsidRPr="007A3A36">
        <w:rPr>
          <w:rFonts w:ascii="GHEA Grapalat" w:hAnsi="GHEA Grapalat"/>
          <w:szCs w:val="22"/>
        </w:rPr>
        <w:tab/>
      </w:r>
    </w:p>
    <w:p w:rsidR="004222CB" w:rsidRPr="00F84808" w:rsidRDefault="004222CB" w:rsidP="004222CB">
      <w:pPr>
        <w:pStyle w:val="TestList"/>
        <w:tabs>
          <w:tab w:val="clear" w:pos="9458"/>
          <w:tab w:val="left" w:pos="7920"/>
        </w:tabs>
        <w:ind w:left="90" w:firstLine="0"/>
        <w:jc w:val="right"/>
        <w:rPr>
          <w:rFonts w:ascii="GHEA Grapalat" w:hAnsi="GHEA Grapalat"/>
          <w:i/>
          <w:sz w:val="20"/>
        </w:rPr>
      </w:pPr>
      <w:r w:rsidRPr="00F84808">
        <w:rPr>
          <w:rFonts w:ascii="GHEA Grapalat" w:hAnsi="GHEA Grapalat"/>
          <w:b/>
          <w:i/>
          <w:szCs w:val="22"/>
        </w:rPr>
        <w:t xml:space="preserve"> </w:t>
      </w:r>
      <w:r w:rsidRPr="00F84808">
        <w:rPr>
          <w:rFonts w:ascii="GHEA Grapalat" w:hAnsi="GHEA Grapalat"/>
          <w:i/>
          <w:szCs w:val="22"/>
        </w:rPr>
        <w:t>(</w:t>
      </w:r>
      <w:r w:rsidRPr="00F84808">
        <w:rPr>
          <w:rFonts w:ascii="GHEA Grapalat" w:hAnsi="GHEA Grapalat"/>
          <w:i/>
          <w:sz w:val="20"/>
        </w:rPr>
        <w:t>ՖՀՄՍ 10, Բ 86 կետ բ)</w:t>
      </w:r>
    </w:p>
    <w:p w:rsidR="004222CB" w:rsidRPr="00E27438" w:rsidRDefault="004222CB" w:rsidP="004222CB">
      <w:pPr>
        <w:pStyle w:val="TestHarc"/>
        <w:spacing w:before="0"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Cs w:val="22"/>
        </w:rPr>
      </w:pPr>
      <w:r w:rsidRPr="007A3A36">
        <w:rPr>
          <w:rFonts w:ascii="GHEA Grapalat" w:hAnsi="GHEA Grapalat"/>
          <w:szCs w:val="22"/>
        </w:rPr>
        <w:t>&lt;&lt;</w:t>
      </w:r>
      <w:r w:rsidRPr="007A3A36">
        <w:rPr>
          <w:rFonts w:ascii="GHEA Grapalat" w:hAnsi="GHEA Grapalat" w:cs="Sylfaen"/>
          <w:szCs w:val="22"/>
        </w:rPr>
        <w:t>Համախմբված</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հաշվետվություններ</w:t>
      </w:r>
      <w:r w:rsidRPr="007A3A36">
        <w:rPr>
          <w:rFonts w:ascii="GHEA Grapalat" w:hAnsi="GHEA Grapalat"/>
          <w:szCs w:val="22"/>
        </w:rPr>
        <w:t xml:space="preserve">&gt;&gt; </w:t>
      </w:r>
      <w:r w:rsidRPr="007A3A36">
        <w:rPr>
          <w:rFonts w:ascii="GHEA Grapalat" w:hAnsi="GHEA Grapalat" w:cs="Sylfaen"/>
          <w:szCs w:val="22"/>
        </w:rPr>
        <w:t>ՖՀՄՍ</w:t>
      </w:r>
      <w:r w:rsidRPr="007A3A36">
        <w:rPr>
          <w:rFonts w:ascii="GHEA Grapalat" w:hAnsi="GHEA Grapalat"/>
          <w:szCs w:val="22"/>
        </w:rPr>
        <w:t xml:space="preserve"> 10-</w:t>
      </w:r>
      <w:r w:rsidRPr="007A3A36">
        <w:rPr>
          <w:rFonts w:ascii="GHEA Grapalat" w:hAnsi="GHEA Grapalat" w:cs="Sylfaen"/>
          <w:szCs w:val="22"/>
        </w:rPr>
        <w:t>ի</w:t>
      </w:r>
      <w:r w:rsidRPr="007A3A36">
        <w:rPr>
          <w:rFonts w:ascii="GHEA Grapalat" w:hAnsi="GHEA Grapalat"/>
          <w:szCs w:val="22"/>
        </w:rPr>
        <w:t xml:space="preserve"> </w:t>
      </w:r>
      <w:r w:rsidRPr="007A3A36">
        <w:rPr>
          <w:rFonts w:ascii="GHEA Grapalat" w:hAnsi="GHEA Grapalat" w:cs="Sylfaen"/>
          <w:szCs w:val="22"/>
        </w:rPr>
        <w:t>համաձայն</w:t>
      </w:r>
      <w:r w:rsidRPr="007A3A36">
        <w:rPr>
          <w:rFonts w:ascii="GHEA Grapalat" w:hAnsi="GHEA Grapalat"/>
          <w:szCs w:val="22"/>
        </w:rPr>
        <w:t xml:space="preserve">, </w:t>
      </w:r>
      <w:r w:rsidRPr="007A3A36">
        <w:rPr>
          <w:rFonts w:ascii="GHEA Grapalat" w:hAnsi="GHEA Grapalat" w:cs="Sylfaen"/>
          <w:szCs w:val="22"/>
        </w:rPr>
        <w:t>համախմբման</w:t>
      </w:r>
      <w:r w:rsidRPr="007A3A36">
        <w:rPr>
          <w:rFonts w:ascii="GHEA Grapalat" w:hAnsi="GHEA Grapalat"/>
          <w:szCs w:val="22"/>
        </w:rPr>
        <w:t xml:space="preserve"> </w:t>
      </w:r>
      <w:r w:rsidRPr="007A3A36">
        <w:rPr>
          <w:rFonts w:ascii="GHEA Grapalat" w:hAnsi="GHEA Grapalat" w:cs="Sylfaen"/>
          <w:szCs w:val="22"/>
        </w:rPr>
        <w:t>նշված</w:t>
      </w:r>
      <w:r w:rsidRPr="007A3A36">
        <w:rPr>
          <w:rFonts w:ascii="GHEA Grapalat" w:hAnsi="GHEA Grapalat"/>
          <w:szCs w:val="22"/>
        </w:rPr>
        <w:t xml:space="preserve"> </w:t>
      </w:r>
      <w:r w:rsidRPr="007A3A36">
        <w:rPr>
          <w:rFonts w:ascii="GHEA Grapalat" w:hAnsi="GHEA Grapalat" w:cs="Sylfaen"/>
          <w:szCs w:val="22"/>
        </w:rPr>
        <w:t>ընթացակարգերից</w:t>
      </w:r>
      <w:r w:rsidRPr="007A3A36">
        <w:rPr>
          <w:rFonts w:ascii="GHEA Grapalat" w:hAnsi="GHEA Grapalat"/>
          <w:szCs w:val="22"/>
        </w:rPr>
        <w:t xml:space="preserve"> </w:t>
      </w:r>
      <w:r w:rsidRPr="007A3A36">
        <w:rPr>
          <w:rFonts w:ascii="GHEA Grapalat" w:hAnsi="GHEA Grapalat" w:cs="Sylfaen"/>
          <w:szCs w:val="22"/>
        </w:rPr>
        <w:t>որն</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սխալ՝</w:t>
      </w:r>
    </w:p>
    <w:p w:rsidR="004222CB" w:rsidRPr="007A3A36" w:rsidRDefault="004222CB" w:rsidP="004222CB">
      <w:pPr>
        <w:pStyle w:val="TestList"/>
        <w:numPr>
          <w:ilvl w:val="0"/>
          <w:numId w:val="17"/>
        </w:numPr>
        <w:tabs>
          <w:tab w:val="clear" w:pos="9458"/>
        </w:tabs>
        <w:ind w:left="90" w:firstLine="0"/>
        <w:jc w:val="both"/>
        <w:rPr>
          <w:rFonts w:ascii="GHEA Grapalat" w:hAnsi="GHEA Grapalat"/>
          <w:szCs w:val="22"/>
        </w:rPr>
      </w:pPr>
      <w:r w:rsidRPr="007A3A36">
        <w:rPr>
          <w:rFonts w:ascii="GHEA Grapalat" w:hAnsi="GHEA Grapalat" w:cs="Sylfaen"/>
          <w:szCs w:val="22"/>
        </w:rPr>
        <w:t>եթե</w:t>
      </w:r>
      <w:r w:rsidRPr="007A3A36">
        <w:rPr>
          <w:rFonts w:ascii="GHEA Grapalat" w:hAnsi="GHEA Grapalat"/>
          <w:szCs w:val="22"/>
        </w:rPr>
        <w:t xml:space="preserve"> </w:t>
      </w:r>
      <w:r w:rsidRPr="007A3A36">
        <w:rPr>
          <w:rFonts w:ascii="GHEA Grapalat" w:hAnsi="GHEA Grapalat" w:cs="Sylfaen"/>
          <w:szCs w:val="22"/>
        </w:rPr>
        <w:t>խմբի</w:t>
      </w:r>
      <w:r w:rsidRPr="007A3A36">
        <w:rPr>
          <w:rFonts w:ascii="GHEA Grapalat" w:hAnsi="GHEA Grapalat"/>
          <w:szCs w:val="22"/>
        </w:rPr>
        <w:t xml:space="preserve"> </w:t>
      </w:r>
      <w:r w:rsidRPr="007A3A36">
        <w:rPr>
          <w:rFonts w:ascii="GHEA Grapalat" w:hAnsi="GHEA Grapalat" w:cs="Sylfaen"/>
          <w:szCs w:val="22"/>
        </w:rPr>
        <w:t>անդամը</w:t>
      </w:r>
      <w:r w:rsidRPr="007A3A36">
        <w:rPr>
          <w:rFonts w:ascii="GHEA Grapalat" w:hAnsi="GHEA Grapalat"/>
          <w:szCs w:val="22"/>
        </w:rPr>
        <w:t xml:space="preserve"> </w:t>
      </w:r>
      <w:r w:rsidRPr="007A3A36">
        <w:rPr>
          <w:rFonts w:ascii="GHEA Grapalat" w:hAnsi="GHEA Grapalat" w:cs="Sylfaen"/>
          <w:szCs w:val="22"/>
        </w:rPr>
        <w:t>կիրառում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հաշվապահական</w:t>
      </w:r>
      <w:r w:rsidRPr="007A3A36">
        <w:rPr>
          <w:rFonts w:ascii="GHEA Grapalat" w:hAnsi="GHEA Grapalat"/>
          <w:szCs w:val="22"/>
        </w:rPr>
        <w:t xml:space="preserve"> </w:t>
      </w:r>
      <w:r w:rsidRPr="007A3A36">
        <w:rPr>
          <w:rFonts w:ascii="GHEA Grapalat" w:hAnsi="GHEA Grapalat" w:cs="Sylfaen"/>
          <w:szCs w:val="22"/>
        </w:rPr>
        <w:t>հաշվառման</w:t>
      </w:r>
      <w:r w:rsidRPr="007A3A36">
        <w:rPr>
          <w:rFonts w:ascii="GHEA Grapalat" w:hAnsi="GHEA Grapalat"/>
          <w:szCs w:val="22"/>
        </w:rPr>
        <w:t xml:space="preserve"> </w:t>
      </w:r>
      <w:r w:rsidRPr="007A3A36">
        <w:rPr>
          <w:rFonts w:ascii="GHEA Grapalat" w:hAnsi="GHEA Grapalat" w:cs="Sylfaen"/>
          <w:szCs w:val="22"/>
        </w:rPr>
        <w:t>քաղաքականություն</w:t>
      </w:r>
      <w:r w:rsidRPr="007A3A36">
        <w:rPr>
          <w:rFonts w:ascii="GHEA Grapalat" w:hAnsi="GHEA Grapalat"/>
          <w:szCs w:val="22"/>
        </w:rPr>
        <w:t xml:space="preserve">, </w:t>
      </w:r>
      <w:r w:rsidRPr="007A3A36">
        <w:rPr>
          <w:rFonts w:ascii="GHEA Grapalat" w:hAnsi="GHEA Grapalat" w:cs="Sylfaen"/>
          <w:szCs w:val="22"/>
        </w:rPr>
        <w:t>որը</w:t>
      </w:r>
      <w:r w:rsidRPr="007A3A36">
        <w:rPr>
          <w:rFonts w:ascii="GHEA Grapalat" w:hAnsi="GHEA Grapalat"/>
          <w:szCs w:val="22"/>
        </w:rPr>
        <w:t xml:space="preserve"> </w:t>
      </w:r>
      <w:r w:rsidRPr="007A3A36">
        <w:rPr>
          <w:rFonts w:ascii="GHEA Grapalat" w:hAnsi="GHEA Grapalat" w:cs="Sylfaen"/>
          <w:szCs w:val="22"/>
        </w:rPr>
        <w:t>տարբերվում</w:t>
      </w:r>
      <w:r w:rsidRPr="007A3A36">
        <w:rPr>
          <w:rFonts w:ascii="GHEA Grapalat" w:hAnsi="GHEA Grapalat"/>
          <w:szCs w:val="22"/>
        </w:rPr>
        <w:t xml:space="preserve"> </w:t>
      </w:r>
      <w:r w:rsidRPr="007A3A36">
        <w:rPr>
          <w:rFonts w:ascii="GHEA Grapalat" w:hAnsi="GHEA Grapalat" w:cs="Sylfaen"/>
          <w:szCs w:val="22"/>
        </w:rPr>
        <w:t>է</w:t>
      </w:r>
      <w:r w:rsidRPr="007A3A36">
        <w:rPr>
          <w:rFonts w:ascii="GHEA Grapalat" w:hAnsi="GHEA Grapalat"/>
          <w:szCs w:val="22"/>
        </w:rPr>
        <w:t xml:space="preserve"> </w:t>
      </w:r>
      <w:r w:rsidRPr="007A3A36">
        <w:rPr>
          <w:rFonts w:ascii="GHEA Grapalat" w:hAnsi="GHEA Grapalat" w:cs="Sylfaen"/>
          <w:szCs w:val="22"/>
        </w:rPr>
        <w:t>համախմբված</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հաշվետվություններում</w:t>
      </w:r>
      <w:r w:rsidRPr="007A3A36">
        <w:rPr>
          <w:rFonts w:ascii="GHEA Grapalat" w:hAnsi="GHEA Grapalat"/>
          <w:szCs w:val="22"/>
        </w:rPr>
        <w:t xml:space="preserve"> </w:t>
      </w:r>
      <w:r w:rsidRPr="007A3A36">
        <w:rPr>
          <w:rFonts w:ascii="GHEA Grapalat" w:hAnsi="GHEA Grapalat" w:cs="Sylfaen"/>
          <w:szCs w:val="22"/>
        </w:rPr>
        <w:t>նմանատիպ</w:t>
      </w:r>
      <w:r w:rsidRPr="007A3A36">
        <w:rPr>
          <w:rFonts w:ascii="GHEA Grapalat" w:hAnsi="GHEA Grapalat"/>
          <w:szCs w:val="22"/>
        </w:rPr>
        <w:t xml:space="preserve"> </w:t>
      </w:r>
      <w:r w:rsidRPr="007A3A36">
        <w:rPr>
          <w:rFonts w:ascii="GHEA Grapalat" w:hAnsi="GHEA Grapalat" w:cs="Sylfaen"/>
          <w:szCs w:val="22"/>
        </w:rPr>
        <w:t>իրավիճակներում</w:t>
      </w:r>
      <w:r w:rsidRPr="007A3A36">
        <w:rPr>
          <w:rFonts w:ascii="GHEA Grapalat" w:hAnsi="GHEA Grapalat"/>
          <w:szCs w:val="22"/>
        </w:rPr>
        <w:t xml:space="preserve"> </w:t>
      </w:r>
      <w:r w:rsidRPr="007A3A36">
        <w:rPr>
          <w:rFonts w:ascii="GHEA Grapalat" w:hAnsi="GHEA Grapalat" w:cs="Sylfaen"/>
          <w:szCs w:val="22"/>
        </w:rPr>
        <w:t>նման</w:t>
      </w:r>
      <w:r w:rsidRPr="007A3A36">
        <w:rPr>
          <w:rFonts w:ascii="GHEA Grapalat" w:hAnsi="GHEA Grapalat"/>
          <w:szCs w:val="22"/>
        </w:rPr>
        <w:t xml:space="preserve"> </w:t>
      </w:r>
      <w:r w:rsidRPr="007A3A36">
        <w:rPr>
          <w:rFonts w:ascii="GHEA Grapalat" w:hAnsi="GHEA Grapalat" w:cs="Sylfaen"/>
          <w:szCs w:val="22"/>
        </w:rPr>
        <w:t>գործարքների</w:t>
      </w:r>
      <w:r w:rsidRPr="007A3A36">
        <w:rPr>
          <w:rFonts w:ascii="GHEA Grapalat" w:hAnsi="GHEA Grapalat"/>
          <w:szCs w:val="22"/>
        </w:rPr>
        <w:t xml:space="preserve"> </w:t>
      </w:r>
      <w:r w:rsidRPr="007A3A36">
        <w:rPr>
          <w:rFonts w:ascii="GHEA Grapalat" w:hAnsi="GHEA Grapalat" w:cs="Sylfaen"/>
          <w:szCs w:val="22"/>
        </w:rPr>
        <w:t>և</w:t>
      </w:r>
      <w:r w:rsidRPr="007A3A36">
        <w:rPr>
          <w:rFonts w:ascii="GHEA Grapalat" w:hAnsi="GHEA Grapalat"/>
          <w:szCs w:val="22"/>
        </w:rPr>
        <w:t xml:space="preserve"> </w:t>
      </w:r>
      <w:r w:rsidRPr="007A3A36">
        <w:rPr>
          <w:rFonts w:ascii="GHEA Grapalat" w:hAnsi="GHEA Grapalat" w:cs="Sylfaen"/>
          <w:szCs w:val="22"/>
        </w:rPr>
        <w:t>իրադարձությունների</w:t>
      </w:r>
      <w:r w:rsidRPr="007A3A36">
        <w:rPr>
          <w:rFonts w:ascii="GHEA Grapalat" w:hAnsi="GHEA Grapalat"/>
          <w:szCs w:val="22"/>
        </w:rPr>
        <w:t xml:space="preserve"> </w:t>
      </w:r>
      <w:r w:rsidRPr="007A3A36">
        <w:rPr>
          <w:rFonts w:ascii="GHEA Grapalat" w:hAnsi="GHEA Grapalat" w:cs="Sylfaen"/>
          <w:szCs w:val="22"/>
        </w:rPr>
        <w:t>համար</w:t>
      </w:r>
      <w:r w:rsidRPr="007A3A36">
        <w:rPr>
          <w:rFonts w:ascii="GHEA Grapalat" w:hAnsi="GHEA Grapalat"/>
          <w:szCs w:val="22"/>
        </w:rPr>
        <w:t xml:space="preserve"> </w:t>
      </w:r>
      <w:r w:rsidRPr="007A3A36">
        <w:rPr>
          <w:rFonts w:ascii="GHEA Grapalat" w:hAnsi="GHEA Grapalat" w:cs="Sylfaen"/>
          <w:szCs w:val="22"/>
        </w:rPr>
        <w:t>որդեգրած</w:t>
      </w:r>
      <w:r w:rsidRPr="007A3A36">
        <w:rPr>
          <w:rFonts w:ascii="GHEA Grapalat" w:hAnsi="GHEA Grapalat"/>
          <w:szCs w:val="22"/>
        </w:rPr>
        <w:t xml:space="preserve"> </w:t>
      </w:r>
      <w:r w:rsidRPr="007A3A36">
        <w:rPr>
          <w:rFonts w:ascii="GHEA Grapalat" w:hAnsi="GHEA Grapalat" w:cs="Sylfaen"/>
          <w:szCs w:val="22"/>
        </w:rPr>
        <w:t>քաղաքականությունից</w:t>
      </w:r>
      <w:r w:rsidRPr="007A3A36">
        <w:rPr>
          <w:rFonts w:ascii="GHEA Grapalat" w:hAnsi="GHEA Grapalat"/>
          <w:szCs w:val="22"/>
        </w:rPr>
        <w:t xml:space="preserve">, </w:t>
      </w:r>
      <w:r w:rsidRPr="007A3A36">
        <w:rPr>
          <w:rFonts w:ascii="GHEA Grapalat" w:hAnsi="GHEA Grapalat" w:cs="Sylfaen"/>
          <w:szCs w:val="22"/>
        </w:rPr>
        <w:t>ապա</w:t>
      </w:r>
      <w:r w:rsidRPr="007A3A36">
        <w:rPr>
          <w:rFonts w:ascii="GHEA Grapalat" w:hAnsi="GHEA Grapalat"/>
          <w:szCs w:val="22"/>
        </w:rPr>
        <w:t xml:space="preserve">, </w:t>
      </w:r>
      <w:r w:rsidRPr="007A3A36">
        <w:rPr>
          <w:rFonts w:ascii="GHEA Grapalat" w:hAnsi="GHEA Grapalat" w:cs="Sylfaen"/>
          <w:szCs w:val="22"/>
        </w:rPr>
        <w:t>համախմբված</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հաշվետվությունները</w:t>
      </w:r>
      <w:r w:rsidRPr="007A3A36">
        <w:rPr>
          <w:rFonts w:ascii="GHEA Grapalat" w:hAnsi="GHEA Grapalat"/>
          <w:szCs w:val="22"/>
        </w:rPr>
        <w:t xml:space="preserve"> </w:t>
      </w:r>
      <w:r w:rsidRPr="007A3A36">
        <w:rPr>
          <w:rFonts w:ascii="GHEA Grapalat" w:hAnsi="GHEA Grapalat" w:cs="Sylfaen"/>
          <w:szCs w:val="22"/>
        </w:rPr>
        <w:t>պատրաստելիս</w:t>
      </w:r>
      <w:r w:rsidRPr="007A3A36">
        <w:rPr>
          <w:rFonts w:ascii="GHEA Grapalat" w:hAnsi="GHEA Grapalat"/>
          <w:szCs w:val="22"/>
        </w:rPr>
        <w:t xml:space="preserve"> </w:t>
      </w:r>
      <w:r w:rsidRPr="007A3A36">
        <w:rPr>
          <w:rFonts w:ascii="GHEA Grapalat" w:hAnsi="GHEA Grapalat" w:cs="Sylfaen"/>
          <w:szCs w:val="22"/>
        </w:rPr>
        <w:t>խմբի</w:t>
      </w:r>
      <w:r w:rsidRPr="007A3A36">
        <w:rPr>
          <w:rFonts w:ascii="GHEA Grapalat" w:hAnsi="GHEA Grapalat"/>
          <w:szCs w:val="22"/>
        </w:rPr>
        <w:t xml:space="preserve"> </w:t>
      </w:r>
      <w:r w:rsidRPr="007A3A36">
        <w:rPr>
          <w:rFonts w:ascii="GHEA Grapalat" w:hAnsi="GHEA Grapalat" w:cs="Sylfaen"/>
          <w:szCs w:val="22"/>
        </w:rPr>
        <w:t>այդ</w:t>
      </w:r>
      <w:r w:rsidRPr="007A3A36">
        <w:rPr>
          <w:rFonts w:ascii="GHEA Grapalat" w:hAnsi="GHEA Grapalat"/>
          <w:szCs w:val="22"/>
        </w:rPr>
        <w:t xml:space="preserve"> </w:t>
      </w:r>
      <w:r w:rsidRPr="007A3A36">
        <w:rPr>
          <w:rFonts w:ascii="GHEA Grapalat" w:hAnsi="GHEA Grapalat" w:cs="Sylfaen"/>
          <w:szCs w:val="22"/>
        </w:rPr>
        <w:t>անդամի</w:t>
      </w:r>
      <w:r w:rsidRPr="007A3A36">
        <w:rPr>
          <w:rFonts w:ascii="GHEA Grapalat" w:hAnsi="GHEA Grapalat"/>
          <w:szCs w:val="22"/>
        </w:rPr>
        <w:t xml:space="preserve"> </w:t>
      </w:r>
      <w:r w:rsidRPr="007A3A36">
        <w:rPr>
          <w:rFonts w:ascii="GHEA Grapalat" w:hAnsi="GHEA Grapalat" w:cs="Sylfaen"/>
          <w:szCs w:val="22"/>
        </w:rPr>
        <w:t>ֆինանսական</w:t>
      </w:r>
      <w:r w:rsidRPr="007A3A36">
        <w:rPr>
          <w:rFonts w:ascii="GHEA Grapalat" w:hAnsi="GHEA Grapalat"/>
          <w:szCs w:val="22"/>
        </w:rPr>
        <w:t xml:space="preserve"> </w:t>
      </w:r>
      <w:r w:rsidRPr="007A3A36">
        <w:rPr>
          <w:rFonts w:ascii="GHEA Grapalat" w:hAnsi="GHEA Grapalat" w:cs="Sylfaen"/>
          <w:szCs w:val="22"/>
        </w:rPr>
        <w:t>հաշվետվությունները հաշվի չեն առնվում</w:t>
      </w:r>
    </w:p>
    <w:p w:rsidR="004222CB" w:rsidRPr="006F6058" w:rsidRDefault="004222CB" w:rsidP="004222CB">
      <w:pPr>
        <w:pStyle w:val="TestList"/>
        <w:tabs>
          <w:tab w:val="clear" w:pos="9458"/>
          <w:tab w:val="left" w:pos="7920"/>
        </w:tabs>
        <w:spacing w:after="0"/>
        <w:ind w:left="91" w:firstLine="0"/>
        <w:jc w:val="right"/>
        <w:rPr>
          <w:rFonts w:ascii="GHEA Grapalat" w:hAnsi="GHEA Grapalat"/>
          <w:i/>
          <w:sz w:val="20"/>
        </w:rPr>
      </w:pPr>
      <w:r w:rsidRPr="006F6058">
        <w:rPr>
          <w:rFonts w:ascii="GHEA Grapalat" w:hAnsi="GHEA Grapalat"/>
          <w:i/>
          <w:sz w:val="20"/>
        </w:rPr>
        <w:t xml:space="preserve"> (ՖՀՄՍ 10, Բ 87 )</w:t>
      </w:r>
    </w:p>
    <w:p w:rsidR="004222CB" w:rsidRPr="00E27438" w:rsidRDefault="004222CB" w:rsidP="004222CB">
      <w:pPr>
        <w:pStyle w:val="TestList"/>
        <w:tabs>
          <w:tab w:val="clear" w:pos="9458"/>
          <w:tab w:val="left" w:pos="6780"/>
        </w:tabs>
        <w:spacing w:after="0"/>
        <w:ind w:left="91" w:firstLine="0"/>
        <w:jc w:val="right"/>
        <w:rPr>
          <w:rFonts w:ascii="GHEA Grapalat" w:hAnsi="GHEA Grapalat"/>
          <w:sz w:val="20"/>
          <w:lang w:val="hy-AM"/>
        </w:rPr>
      </w:pPr>
    </w:p>
    <w:p w:rsidR="004222CB" w:rsidRPr="007A3A36" w:rsidRDefault="004222CB" w:rsidP="004222CB">
      <w:pPr>
        <w:pStyle w:val="TestHarc"/>
        <w:numPr>
          <w:ilvl w:val="0"/>
          <w:numId w:val="43"/>
        </w:numPr>
        <w:ind w:left="90" w:firstLine="0"/>
        <w:jc w:val="both"/>
        <w:rPr>
          <w:rFonts w:ascii="GHEA Grapalat" w:hAnsi="GHEA Grapalat"/>
          <w:szCs w:val="22"/>
          <w:lang w:val="hy-AM"/>
        </w:rPr>
      </w:pPr>
      <w:r w:rsidRPr="007A3A36">
        <w:rPr>
          <w:rFonts w:ascii="GHEA Grapalat" w:hAnsi="GHEA Grapalat"/>
          <w:szCs w:val="22"/>
          <w:lang w:val="hy-AM"/>
        </w:rPr>
        <w:lastRenderedPageBreak/>
        <w:t>&lt;&lt;</w:t>
      </w:r>
      <w:r w:rsidRPr="007A3A36">
        <w:rPr>
          <w:rFonts w:ascii="GHEA Grapalat" w:hAnsi="GHEA Grapalat" w:cs="Sylfaen"/>
          <w:szCs w:val="22"/>
          <w:lang w:val="hy-AM"/>
        </w:rPr>
        <w:t>Համախմբված</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հաշվետվություններ</w:t>
      </w:r>
      <w:r w:rsidRPr="007A3A36">
        <w:rPr>
          <w:rFonts w:ascii="GHEA Grapalat" w:hAnsi="GHEA Grapalat"/>
          <w:szCs w:val="22"/>
          <w:lang w:val="hy-AM"/>
        </w:rPr>
        <w:t xml:space="preserve">&gt;&gt; </w:t>
      </w:r>
      <w:r w:rsidRPr="007A3A36">
        <w:rPr>
          <w:rFonts w:ascii="GHEA Grapalat" w:hAnsi="GHEA Grapalat" w:cs="Sylfaen"/>
          <w:szCs w:val="22"/>
          <w:lang w:val="hy-AM"/>
        </w:rPr>
        <w:t>ՖՀՄՍ 10</w:t>
      </w:r>
      <w:r w:rsidRPr="007A3A36">
        <w:rPr>
          <w:rFonts w:ascii="GHEA Grapalat" w:hAnsi="GHEA Grapalat"/>
          <w:szCs w:val="22"/>
          <w:lang w:val="hy-AM"/>
        </w:rPr>
        <w:t>-</w:t>
      </w:r>
      <w:r w:rsidRPr="007A3A36">
        <w:rPr>
          <w:rFonts w:ascii="GHEA Grapalat" w:hAnsi="GHEA Grapalat" w:cs="Sylfaen"/>
          <w:szCs w:val="22"/>
          <w:lang w:val="hy-AM"/>
        </w:rPr>
        <w:t>ի</w:t>
      </w:r>
      <w:r w:rsidRPr="007A3A36">
        <w:rPr>
          <w:rFonts w:ascii="GHEA Grapalat" w:hAnsi="GHEA Grapalat"/>
          <w:szCs w:val="22"/>
          <w:lang w:val="hy-AM"/>
        </w:rPr>
        <w:t xml:space="preserve"> </w:t>
      </w:r>
      <w:r w:rsidRPr="007A3A36">
        <w:rPr>
          <w:rFonts w:ascii="GHEA Grapalat" w:hAnsi="GHEA Grapalat" w:cs="Sylfaen"/>
          <w:szCs w:val="22"/>
          <w:lang w:val="hy-AM"/>
        </w:rPr>
        <w:t>համաձայն</w:t>
      </w:r>
      <w:r w:rsidRPr="007A3A36">
        <w:rPr>
          <w:rFonts w:ascii="GHEA Grapalat" w:hAnsi="GHEA Grapalat"/>
          <w:szCs w:val="22"/>
          <w:lang w:val="hy-AM"/>
        </w:rPr>
        <w:t xml:space="preserve">, </w:t>
      </w:r>
      <w:r w:rsidRPr="007A3A36">
        <w:rPr>
          <w:rFonts w:ascii="GHEA Grapalat" w:hAnsi="GHEA Grapalat" w:cs="Sylfaen"/>
          <w:szCs w:val="22"/>
          <w:lang w:val="hy-AM"/>
        </w:rPr>
        <w:t>չվերահսկող</w:t>
      </w:r>
      <w:r w:rsidRPr="007A3A36">
        <w:rPr>
          <w:rFonts w:ascii="GHEA Grapalat" w:hAnsi="GHEA Grapalat"/>
          <w:szCs w:val="22"/>
          <w:lang w:val="hy-AM"/>
        </w:rPr>
        <w:t xml:space="preserve"> </w:t>
      </w:r>
      <w:r w:rsidRPr="007A3A36">
        <w:rPr>
          <w:rFonts w:ascii="GHEA Grapalat" w:hAnsi="GHEA Grapalat" w:cs="Sylfaen"/>
          <w:szCs w:val="22"/>
          <w:lang w:val="hy-AM"/>
        </w:rPr>
        <w:t>բաժնեմասերը</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վիճակի</w:t>
      </w:r>
      <w:r w:rsidRPr="007A3A36">
        <w:rPr>
          <w:rFonts w:ascii="GHEA Grapalat" w:hAnsi="GHEA Grapalat"/>
          <w:szCs w:val="22"/>
          <w:lang w:val="hy-AM"/>
        </w:rPr>
        <w:t xml:space="preserve"> </w:t>
      </w:r>
      <w:r w:rsidRPr="007A3A36">
        <w:rPr>
          <w:rFonts w:ascii="GHEA Grapalat" w:hAnsi="GHEA Grapalat" w:cs="Sylfaen"/>
          <w:szCs w:val="22"/>
          <w:lang w:val="hy-AM"/>
        </w:rPr>
        <w:t>մասին</w:t>
      </w:r>
      <w:r w:rsidRPr="007A3A36">
        <w:rPr>
          <w:rFonts w:ascii="GHEA Grapalat" w:hAnsi="GHEA Grapalat"/>
          <w:szCs w:val="22"/>
          <w:lang w:val="hy-AM"/>
        </w:rPr>
        <w:t xml:space="preserve"> </w:t>
      </w:r>
      <w:r w:rsidRPr="007A3A36">
        <w:rPr>
          <w:rFonts w:ascii="GHEA Grapalat" w:hAnsi="GHEA Grapalat" w:cs="Sylfaen"/>
          <w:szCs w:val="22"/>
          <w:lang w:val="hy-AM"/>
        </w:rPr>
        <w:t>համախմբված</w:t>
      </w:r>
      <w:r w:rsidRPr="007A3A36">
        <w:rPr>
          <w:rFonts w:ascii="GHEA Grapalat" w:hAnsi="GHEA Grapalat"/>
          <w:szCs w:val="22"/>
          <w:lang w:val="hy-AM"/>
        </w:rPr>
        <w:t xml:space="preserve"> </w:t>
      </w:r>
      <w:r w:rsidRPr="007A3A36">
        <w:rPr>
          <w:rFonts w:ascii="GHEA Grapalat" w:hAnsi="GHEA Grapalat" w:cs="Sylfaen"/>
          <w:szCs w:val="22"/>
          <w:lang w:val="hy-AM"/>
        </w:rPr>
        <w:t>հաշվետվությունում</w:t>
      </w:r>
      <w:r w:rsidRPr="007A3A36">
        <w:rPr>
          <w:rFonts w:ascii="GHEA Grapalat" w:hAnsi="GHEA Grapalat"/>
          <w:szCs w:val="22"/>
          <w:lang w:val="hy-AM"/>
        </w:rPr>
        <w:t xml:space="preserve"> </w:t>
      </w:r>
      <w:r w:rsidRPr="007A3A36">
        <w:rPr>
          <w:rFonts w:ascii="GHEA Grapalat" w:hAnsi="GHEA Grapalat" w:cs="Sylfaen"/>
          <w:szCs w:val="22"/>
          <w:lang w:val="hy-AM"/>
        </w:rPr>
        <w:t>պետք</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ներկայացվեն</w:t>
      </w:r>
      <w:r w:rsidRPr="007A3A36">
        <w:rPr>
          <w:rFonts w:ascii="GHEA Grapalat" w:hAnsi="GHEA Grapalat"/>
          <w:szCs w:val="22"/>
          <w:lang w:val="hy-AM"/>
        </w:rPr>
        <w:t xml:space="preserve"> </w:t>
      </w:r>
      <w:r w:rsidRPr="007A3A36">
        <w:rPr>
          <w:rFonts w:ascii="GHEA Grapalat" w:hAnsi="GHEA Grapalat" w:cs="Sylfaen"/>
          <w:szCs w:val="22"/>
          <w:lang w:val="hy-AM"/>
        </w:rPr>
        <w:t>որպես</w:t>
      </w:r>
      <w:r w:rsidRPr="007A3A36">
        <w:rPr>
          <w:rFonts w:ascii="GHEA Grapalat" w:hAnsi="GHEA Grapalat"/>
          <w:szCs w:val="22"/>
          <w:lang w:val="hy-AM"/>
        </w:rPr>
        <w:t>`</w:t>
      </w:r>
    </w:p>
    <w:p w:rsidR="004222CB" w:rsidRPr="007A3A36" w:rsidRDefault="004222CB" w:rsidP="004222CB">
      <w:pPr>
        <w:pStyle w:val="TestList"/>
        <w:numPr>
          <w:ilvl w:val="0"/>
          <w:numId w:val="17"/>
        </w:numPr>
        <w:tabs>
          <w:tab w:val="clear" w:pos="9458"/>
        </w:tabs>
        <w:ind w:left="90" w:firstLine="0"/>
        <w:jc w:val="both"/>
        <w:rPr>
          <w:rFonts w:ascii="GHEA Grapalat" w:hAnsi="GHEA Grapalat"/>
          <w:lang w:val="hy-AM"/>
        </w:rPr>
      </w:pPr>
      <w:r w:rsidRPr="007A3A36">
        <w:rPr>
          <w:rFonts w:ascii="GHEA Grapalat" w:hAnsi="GHEA Grapalat" w:cs="Sylfaen"/>
          <w:lang w:val="hy-AM"/>
        </w:rPr>
        <w:t>սեփական</w:t>
      </w:r>
      <w:r w:rsidRPr="007A3A36">
        <w:rPr>
          <w:rFonts w:ascii="GHEA Grapalat" w:hAnsi="GHEA Grapalat"/>
          <w:lang w:val="hy-AM"/>
        </w:rPr>
        <w:t xml:space="preserve"> </w:t>
      </w:r>
      <w:r w:rsidRPr="007A3A36">
        <w:rPr>
          <w:rFonts w:ascii="GHEA Grapalat" w:hAnsi="GHEA Grapalat" w:cs="Sylfaen"/>
          <w:lang w:val="hy-AM"/>
        </w:rPr>
        <w:t>կապիտալի հոդված՝</w:t>
      </w:r>
      <w:r w:rsidRPr="007A3A36">
        <w:rPr>
          <w:rFonts w:ascii="GHEA Grapalat" w:hAnsi="GHEA Grapalat"/>
          <w:lang w:val="hy-AM"/>
        </w:rPr>
        <w:t xml:space="preserve"> </w:t>
      </w:r>
      <w:r w:rsidRPr="007A3A36">
        <w:rPr>
          <w:rFonts w:ascii="GHEA Grapalat" w:hAnsi="GHEA Grapalat" w:cs="Sylfaen"/>
          <w:lang w:val="hy-AM"/>
        </w:rPr>
        <w:t>մայր</w:t>
      </w:r>
      <w:r w:rsidRPr="007A3A36">
        <w:rPr>
          <w:rFonts w:ascii="GHEA Grapalat" w:hAnsi="GHEA Grapalat"/>
          <w:lang w:val="hy-AM"/>
        </w:rPr>
        <w:t xml:space="preserve"> </w:t>
      </w:r>
      <w:r w:rsidRPr="007A3A36">
        <w:rPr>
          <w:rFonts w:ascii="GHEA Grapalat" w:hAnsi="GHEA Grapalat" w:cs="Sylfaen"/>
          <w:lang w:val="hy-AM"/>
        </w:rPr>
        <w:t>կազմակերպության</w:t>
      </w:r>
      <w:r w:rsidRPr="007A3A36">
        <w:rPr>
          <w:rFonts w:ascii="GHEA Grapalat" w:hAnsi="GHEA Grapalat"/>
          <w:lang w:val="hy-AM"/>
        </w:rPr>
        <w:t xml:space="preserve"> </w:t>
      </w:r>
      <w:r w:rsidRPr="007A3A36">
        <w:rPr>
          <w:rFonts w:ascii="GHEA Grapalat" w:hAnsi="GHEA Grapalat" w:cs="Sylfaen"/>
          <w:lang w:val="hy-AM"/>
        </w:rPr>
        <w:t>սեփականատերերի</w:t>
      </w:r>
      <w:r w:rsidRPr="007A3A36">
        <w:rPr>
          <w:rFonts w:ascii="GHEA Grapalat" w:hAnsi="GHEA Grapalat"/>
          <w:lang w:val="hy-AM"/>
        </w:rPr>
        <w:t xml:space="preserve"> </w:t>
      </w:r>
      <w:r w:rsidRPr="007A3A36">
        <w:rPr>
          <w:rFonts w:ascii="GHEA Grapalat" w:hAnsi="GHEA Grapalat" w:cs="Sylfaen"/>
          <w:lang w:val="hy-AM"/>
        </w:rPr>
        <w:t>սեփական</w:t>
      </w:r>
      <w:r w:rsidRPr="007A3A36">
        <w:rPr>
          <w:rFonts w:ascii="GHEA Grapalat" w:hAnsi="GHEA Grapalat"/>
          <w:lang w:val="hy-AM"/>
        </w:rPr>
        <w:t xml:space="preserve"> </w:t>
      </w:r>
      <w:r w:rsidRPr="007A3A36">
        <w:rPr>
          <w:rFonts w:ascii="GHEA Grapalat" w:hAnsi="GHEA Grapalat" w:cs="Sylfaen"/>
          <w:lang w:val="hy-AM"/>
        </w:rPr>
        <w:t>կապիտալից</w:t>
      </w:r>
      <w:r w:rsidRPr="007A3A36">
        <w:rPr>
          <w:rFonts w:ascii="GHEA Grapalat" w:hAnsi="GHEA Grapalat"/>
          <w:lang w:val="hy-AM"/>
        </w:rPr>
        <w:t xml:space="preserve"> </w:t>
      </w:r>
      <w:r w:rsidRPr="007A3A36">
        <w:rPr>
          <w:rFonts w:ascii="GHEA Grapalat" w:hAnsi="GHEA Grapalat" w:cs="Sylfaen"/>
          <w:lang w:val="hy-AM"/>
        </w:rPr>
        <w:t>առանձին</w:t>
      </w:r>
    </w:p>
    <w:p w:rsidR="004222CB" w:rsidRPr="00F84808" w:rsidRDefault="004222CB" w:rsidP="004222CB">
      <w:pPr>
        <w:pStyle w:val="TestList"/>
        <w:tabs>
          <w:tab w:val="clear" w:pos="9458"/>
          <w:tab w:val="left" w:pos="7920"/>
        </w:tabs>
        <w:ind w:left="90" w:firstLine="0"/>
        <w:jc w:val="right"/>
        <w:rPr>
          <w:rFonts w:ascii="GHEA Grapalat" w:hAnsi="GHEA Grapalat"/>
          <w:i/>
          <w:sz w:val="20"/>
        </w:rPr>
      </w:pPr>
      <w:r w:rsidRPr="00255E8E">
        <w:rPr>
          <w:rFonts w:ascii="GHEA Grapalat" w:hAnsi="GHEA Grapalat"/>
          <w:i/>
          <w:szCs w:val="22"/>
          <w:lang w:val="hy-AM"/>
        </w:rPr>
        <w:t xml:space="preserve"> </w:t>
      </w:r>
      <w:r w:rsidRPr="00F84808">
        <w:rPr>
          <w:rFonts w:ascii="GHEA Grapalat" w:hAnsi="GHEA Grapalat"/>
          <w:i/>
          <w:szCs w:val="22"/>
        </w:rPr>
        <w:t>(</w:t>
      </w:r>
      <w:r w:rsidRPr="00F84808">
        <w:rPr>
          <w:rFonts w:ascii="GHEA Grapalat" w:hAnsi="GHEA Grapalat"/>
          <w:i/>
          <w:sz w:val="20"/>
        </w:rPr>
        <w:t>ՖՀՄՍ 10, կետ 22)</w:t>
      </w:r>
    </w:p>
    <w:p w:rsidR="004222CB" w:rsidRPr="007A3A36" w:rsidRDefault="004222CB" w:rsidP="004222CB">
      <w:pPr>
        <w:pStyle w:val="TestList"/>
        <w:tabs>
          <w:tab w:val="clear" w:pos="9458"/>
          <w:tab w:val="left" w:pos="7920"/>
        </w:tabs>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Cs w:val="22"/>
          <w:lang w:val="hy-AM"/>
        </w:rPr>
      </w:pPr>
      <w:r w:rsidRPr="007A3A36">
        <w:rPr>
          <w:rFonts w:ascii="GHEA Grapalat" w:hAnsi="GHEA Grapalat"/>
          <w:szCs w:val="22"/>
          <w:lang w:val="hy-AM"/>
        </w:rPr>
        <w:t>&lt;&lt;</w:t>
      </w:r>
      <w:r w:rsidRPr="007A3A36">
        <w:rPr>
          <w:rFonts w:ascii="GHEA Grapalat" w:hAnsi="GHEA Grapalat" w:cs="Sylfaen"/>
          <w:szCs w:val="22"/>
          <w:lang w:val="hy-AM"/>
        </w:rPr>
        <w:t>Համախմբված</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հաշվետվություններ</w:t>
      </w:r>
      <w:r w:rsidRPr="007A3A36">
        <w:rPr>
          <w:rFonts w:ascii="GHEA Grapalat" w:hAnsi="GHEA Grapalat"/>
          <w:szCs w:val="22"/>
          <w:lang w:val="hy-AM"/>
        </w:rPr>
        <w:t xml:space="preserve">&gt;&gt; </w:t>
      </w:r>
      <w:r w:rsidRPr="007A3A36">
        <w:rPr>
          <w:rFonts w:ascii="GHEA Grapalat" w:hAnsi="GHEA Grapalat" w:cs="Sylfaen"/>
          <w:szCs w:val="22"/>
          <w:lang w:val="hy-AM"/>
        </w:rPr>
        <w:t>ՖՀՄՍ</w:t>
      </w:r>
      <w:r w:rsidRPr="007A3A36">
        <w:rPr>
          <w:rFonts w:ascii="GHEA Grapalat" w:hAnsi="GHEA Grapalat"/>
          <w:szCs w:val="22"/>
          <w:lang w:val="hy-AM"/>
        </w:rPr>
        <w:t xml:space="preserve"> 10-</w:t>
      </w:r>
      <w:r w:rsidRPr="007A3A36">
        <w:rPr>
          <w:rFonts w:ascii="GHEA Grapalat" w:hAnsi="GHEA Grapalat" w:cs="Sylfaen"/>
          <w:szCs w:val="22"/>
          <w:lang w:val="hy-AM"/>
        </w:rPr>
        <w:t>ի</w:t>
      </w:r>
      <w:r w:rsidRPr="007A3A36">
        <w:rPr>
          <w:rFonts w:ascii="GHEA Grapalat" w:hAnsi="GHEA Grapalat"/>
          <w:szCs w:val="22"/>
          <w:lang w:val="hy-AM"/>
        </w:rPr>
        <w:t xml:space="preserve"> </w:t>
      </w:r>
      <w:r w:rsidRPr="007A3A36">
        <w:rPr>
          <w:rFonts w:ascii="GHEA Grapalat" w:hAnsi="GHEA Grapalat" w:cs="Sylfaen"/>
          <w:szCs w:val="22"/>
          <w:lang w:val="hy-AM"/>
        </w:rPr>
        <w:t>համաձայն</w:t>
      </w:r>
      <w:r w:rsidRPr="007A3A36">
        <w:rPr>
          <w:rFonts w:ascii="GHEA Grapalat" w:hAnsi="GHEA Grapalat"/>
          <w:szCs w:val="22"/>
          <w:lang w:val="hy-AM"/>
        </w:rPr>
        <w:t xml:space="preserve">, </w:t>
      </w:r>
      <w:r w:rsidRPr="007A3A36">
        <w:rPr>
          <w:rFonts w:ascii="GHEA Grapalat" w:hAnsi="GHEA Grapalat" w:cs="Sylfaen"/>
          <w:szCs w:val="22"/>
          <w:lang w:val="hy-AM"/>
        </w:rPr>
        <w:t>խումբը</w:t>
      </w:r>
      <w:r w:rsidRPr="007A3A36">
        <w:rPr>
          <w:rFonts w:ascii="GHEA Grapalat" w:hAnsi="GHEA Grapalat"/>
          <w:szCs w:val="22"/>
          <w:lang w:val="hy-AM"/>
        </w:rPr>
        <w:t>`</w:t>
      </w:r>
    </w:p>
    <w:p w:rsidR="004222CB" w:rsidRPr="007A3A36" w:rsidRDefault="004222CB" w:rsidP="004222CB">
      <w:pPr>
        <w:pStyle w:val="TestList"/>
        <w:numPr>
          <w:ilvl w:val="0"/>
          <w:numId w:val="17"/>
        </w:numPr>
        <w:tabs>
          <w:tab w:val="clear" w:pos="9458"/>
        </w:tabs>
        <w:ind w:left="90" w:firstLine="0"/>
        <w:jc w:val="both"/>
        <w:rPr>
          <w:rFonts w:ascii="GHEA Grapalat" w:hAnsi="GHEA Grapalat"/>
          <w:lang w:val="hy-AM"/>
        </w:rPr>
      </w:pPr>
      <w:r w:rsidRPr="007A3A36">
        <w:rPr>
          <w:rFonts w:ascii="GHEA Grapalat" w:hAnsi="GHEA Grapalat"/>
          <w:lang w:val="hy-AM"/>
        </w:rPr>
        <w:t>մայր կազմակերպությունը և իր դուստր կազմակերպություններն են</w:t>
      </w:r>
    </w:p>
    <w:p w:rsidR="004222CB" w:rsidRPr="00F84808" w:rsidRDefault="004222CB" w:rsidP="004222CB">
      <w:pPr>
        <w:pStyle w:val="TestList"/>
        <w:tabs>
          <w:tab w:val="clear" w:pos="9458"/>
          <w:tab w:val="left" w:pos="7920"/>
        </w:tabs>
        <w:ind w:left="90" w:firstLine="0"/>
        <w:jc w:val="right"/>
        <w:rPr>
          <w:rFonts w:ascii="GHEA Grapalat" w:hAnsi="GHEA Grapalat"/>
          <w:i/>
          <w:sz w:val="20"/>
        </w:rPr>
      </w:pPr>
      <w:r w:rsidRPr="00F84808">
        <w:rPr>
          <w:rFonts w:ascii="GHEA Grapalat" w:hAnsi="GHEA Grapalat"/>
          <w:i/>
          <w:szCs w:val="22"/>
        </w:rPr>
        <w:t>(</w:t>
      </w:r>
      <w:r w:rsidRPr="00F84808">
        <w:rPr>
          <w:rFonts w:ascii="GHEA Grapalat" w:hAnsi="GHEA Grapalat"/>
          <w:i/>
          <w:sz w:val="20"/>
        </w:rPr>
        <w:t>ՖՀՄՍ 10, հավելված Ա)</w:t>
      </w:r>
    </w:p>
    <w:p w:rsidR="004222CB" w:rsidRPr="007A3A36" w:rsidRDefault="004222CB" w:rsidP="004222CB">
      <w:pPr>
        <w:pStyle w:val="TestList"/>
        <w:tabs>
          <w:tab w:val="clear" w:pos="9458"/>
          <w:tab w:val="left" w:pos="7920"/>
        </w:tabs>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Cs w:val="22"/>
          <w:lang w:val="hy-AM"/>
        </w:rPr>
      </w:pPr>
      <w:r w:rsidRPr="007A3A36">
        <w:rPr>
          <w:rFonts w:ascii="GHEA Grapalat" w:hAnsi="GHEA Grapalat"/>
          <w:szCs w:val="22"/>
          <w:lang w:val="hy-AM"/>
        </w:rPr>
        <w:t>&lt;&lt;</w:t>
      </w:r>
      <w:r w:rsidRPr="007A3A36">
        <w:rPr>
          <w:rFonts w:ascii="GHEA Grapalat" w:hAnsi="GHEA Grapalat" w:cs="Sylfaen"/>
          <w:szCs w:val="22"/>
          <w:lang w:val="hy-AM"/>
        </w:rPr>
        <w:t>Համախմբված</w:t>
      </w:r>
      <w:r w:rsidRPr="007A3A36">
        <w:rPr>
          <w:rFonts w:ascii="GHEA Grapalat" w:hAnsi="GHEA Grapalat"/>
          <w:szCs w:val="22"/>
          <w:lang w:val="hy-AM"/>
        </w:rPr>
        <w:t xml:space="preserve"> </w:t>
      </w:r>
      <w:r w:rsidRPr="007A3A36">
        <w:rPr>
          <w:rFonts w:ascii="GHEA Grapalat" w:hAnsi="GHEA Grapalat" w:cs="Sylfaen"/>
          <w:szCs w:val="22"/>
          <w:lang w:val="hy-AM"/>
        </w:rPr>
        <w:t>ֆինանսական</w:t>
      </w:r>
      <w:r w:rsidRPr="007A3A36">
        <w:rPr>
          <w:rFonts w:ascii="GHEA Grapalat" w:hAnsi="GHEA Grapalat"/>
          <w:szCs w:val="22"/>
          <w:lang w:val="hy-AM"/>
        </w:rPr>
        <w:t xml:space="preserve"> </w:t>
      </w:r>
      <w:r w:rsidRPr="007A3A36">
        <w:rPr>
          <w:rFonts w:ascii="GHEA Grapalat" w:hAnsi="GHEA Grapalat" w:cs="Sylfaen"/>
          <w:szCs w:val="22"/>
          <w:lang w:val="hy-AM"/>
        </w:rPr>
        <w:t>հաշվետվություններ</w:t>
      </w:r>
      <w:r w:rsidRPr="007A3A36">
        <w:rPr>
          <w:rFonts w:ascii="GHEA Grapalat" w:hAnsi="GHEA Grapalat"/>
          <w:szCs w:val="22"/>
          <w:lang w:val="hy-AM"/>
        </w:rPr>
        <w:t xml:space="preserve">&gt;&gt; </w:t>
      </w:r>
      <w:r w:rsidRPr="007A3A36">
        <w:rPr>
          <w:rFonts w:ascii="GHEA Grapalat" w:hAnsi="GHEA Grapalat" w:cs="Sylfaen"/>
          <w:szCs w:val="22"/>
          <w:lang w:val="hy-AM"/>
        </w:rPr>
        <w:t>ՖՀՄՍ</w:t>
      </w:r>
      <w:r w:rsidRPr="007A3A36">
        <w:rPr>
          <w:rFonts w:ascii="GHEA Grapalat" w:hAnsi="GHEA Grapalat"/>
          <w:szCs w:val="22"/>
          <w:lang w:val="hy-AM"/>
        </w:rPr>
        <w:t xml:space="preserve"> 10-</w:t>
      </w:r>
      <w:r w:rsidRPr="007A3A36">
        <w:rPr>
          <w:rFonts w:ascii="GHEA Grapalat" w:hAnsi="GHEA Grapalat" w:cs="Sylfaen"/>
          <w:szCs w:val="22"/>
          <w:lang w:val="hy-AM"/>
        </w:rPr>
        <w:t>ի</w:t>
      </w:r>
      <w:r w:rsidRPr="007A3A36">
        <w:rPr>
          <w:rFonts w:ascii="GHEA Grapalat" w:hAnsi="GHEA Grapalat"/>
          <w:szCs w:val="22"/>
          <w:lang w:val="hy-AM"/>
        </w:rPr>
        <w:t xml:space="preserve"> </w:t>
      </w:r>
      <w:r w:rsidRPr="007A3A36">
        <w:rPr>
          <w:rFonts w:ascii="GHEA Grapalat" w:hAnsi="GHEA Grapalat" w:cs="Sylfaen"/>
          <w:szCs w:val="22"/>
          <w:lang w:val="hy-AM"/>
        </w:rPr>
        <w:t>համաձայն</w:t>
      </w:r>
      <w:r w:rsidRPr="007A3A36">
        <w:rPr>
          <w:rFonts w:ascii="GHEA Grapalat" w:hAnsi="GHEA Grapalat"/>
          <w:szCs w:val="22"/>
          <w:lang w:val="hy-AM"/>
        </w:rPr>
        <w:t xml:space="preserve">, </w:t>
      </w:r>
      <w:r w:rsidRPr="007A3A36">
        <w:rPr>
          <w:rFonts w:ascii="GHEA Grapalat" w:hAnsi="GHEA Grapalat" w:cs="Sylfaen"/>
          <w:szCs w:val="22"/>
          <w:lang w:val="hy-AM"/>
        </w:rPr>
        <w:t>չվերահսկող բաժնեմասը</w:t>
      </w:r>
      <w:r w:rsidRPr="007A3A36">
        <w:rPr>
          <w:rFonts w:ascii="GHEA Grapalat" w:hAnsi="GHEA Grapalat"/>
          <w:szCs w:val="22"/>
          <w:lang w:val="hy-AM"/>
        </w:rPr>
        <w:t>`</w:t>
      </w:r>
    </w:p>
    <w:p w:rsidR="004222CB" w:rsidRPr="007A3A36" w:rsidRDefault="004222CB" w:rsidP="004222CB">
      <w:pPr>
        <w:pStyle w:val="TestList"/>
        <w:numPr>
          <w:ilvl w:val="0"/>
          <w:numId w:val="42"/>
        </w:numPr>
        <w:tabs>
          <w:tab w:val="clear" w:pos="9458"/>
        </w:tabs>
        <w:ind w:left="90" w:firstLine="0"/>
        <w:jc w:val="both"/>
        <w:rPr>
          <w:rFonts w:ascii="GHEA Grapalat" w:hAnsi="GHEA Grapalat"/>
          <w:lang w:val="hy-AM"/>
        </w:rPr>
      </w:pPr>
      <w:r w:rsidRPr="007A3A36">
        <w:rPr>
          <w:rFonts w:ascii="GHEA Grapalat" w:hAnsi="GHEA Grapalat"/>
          <w:lang w:val="hy-AM"/>
        </w:rPr>
        <w:t xml:space="preserve">դուստր կազմակերպությունում սեփական կապիտալը, որը ուղղակիորեն կամ անուղղակիորեն վերագրելի չէ մայր կազմակերպությանը </w:t>
      </w:r>
    </w:p>
    <w:p w:rsidR="004222CB" w:rsidRPr="00F84808" w:rsidRDefault="004222CB" w:rsidP="004222CB">
      <w:pPr>
        <w:pStyle w:val="TestList"/>
        <w:tabs>
          <w:tab w:val="clear" w:pos="9458"/>
          <w:tab w:val="left" w:pos="7920"/>
        </w:tabs>
        <w:ind w:left="90" w:firstLine="0"/>
        <w:jc w:val="right"/>
        <w:rPr>
          <w:rFonts w:ascii="GHEA Grapalat" w:hAnsi="GHEA Grapalat"/>
          <w:i/>
          <w:sz w:val="20"/>
        </w:rPr>
      </w:pPr>
      <w:r w:rsidRPr="00F84808">
        <w:rPr>
          <w:rFonts w:ascii="GHEA Grapalat" w:hAnsi="GHEA Grapalat"/>
          <w:i/>
          <w:lang w:val="hy-AM"/>
        </w:rPr>
        <w:t xml:space="preserve"> </w:t>
      </w:r>
      <w:r w:rsidRPr="00F84808">
        <w:rPr>
          <w:rFonts w:ascii="GHEA Grapalat" w:hAnsi="GHEA Grapalat"/>
          <w:i/>
          <w:szCs w:val="22"/>
        </w:rPr>
        <w:t>(</w:t>
      </w:r>
      <w:r w:rsidRPr="00F84808">
        <w:rPr>
          <w:rFonts w:ascii="GHEA Grapalat" w:hAnsi="GHEA Grapalat"/>
          <w:i/>
          <w:sz w:val="20"/>
        </w:rPr>
        <w:t>ՖՀՄՍ 10, հավելված Ա)</w:t>
      </w:r>
    </w:p>
    <w:p w:rsidR="004222CB" w:rsidRPr="00E27438" w:rsidRDefault="004222CB" w:rsidP="004222CB">
      <w:pPr>
        <w:pStyle w:val="TestList"/>
        <w:spacing w:after="0"/>
        <w:ind w:left="91" w:firstLine="0"/>
        <w:jc w:val="right"/>
        <w:rPr>
          <w:rFonts w:ascii="GHEA Grapalat" w:hAnsi="GHEA Grapalat"/>
          <w:sz w:val="20"/>
          <w:lang w:val="hy-AM"/>
        </w:rPr>
      </w:pPr>
    </w:p>
    <w:p w:rsidR="004222CB" w:rsidRPr="007A3A36" w:rsidRDefault="004222CB" w:rsidP="004222CB">
      <w:pPr>
        <w:pStyle w:val="TestHarc"/>
        <w:numPr>
          <w:ilvl w:val="0"/>
          <w:numId w:val="43"/>
        </w:numPr>
        <w:ind w:left="90" w:firstLine="0"/>
        <w:jc w:val="both"/>
        <w:rPr>
          <w:rFonts w:ascii="GHEA Grapalat" w:hAnsi="GHEA Grapalat"/>
          <w:szCs w:val="22"/>
          <w:lang w:val="hy-AM"/>
        </w:rPr>
      </w:pPr>
      <w:r w:rsidRPr="007A3A36">
        <w:rPr>
          <w:rFonts w:ascii="GHEA Grapalat" w:hAnsi="GHEA Grapalat"/>
          <w:szCs w:val="22"/>
          <w:lang w:val="hy-AM"/>
        </w:rPr>
        <w:t>&lt;&lt;</w:t>
      </w:r>
      <w:r w:rsidRPr="007A3A36">
        <w:rPr>
          <w:rFonts w:ascii="GHEA Grapalat" w:hAnsi="GHEA Grapalat" w:cs="Sylfaen"/>
          <w:szCs w:val="22"/>
          <w:lang w:val="hy-AM"/>
        </w:rPr>
        <w:t>Համատեղ</w:t>
      </w:r>
      <w:r w:rsidRPr="007A3A36">
        <w:rPr>
          <w:rFonts w:ascii="GHEA Grapalat" w:hAnsi="GHEA Grapalat"/>
          <w:szCs w:val="22"/>
          <w:lang w:val="hy-AM"/>
        </w:rPr>
        <w:t xml:space="preserve"> </w:t>
      </w:r>
      <w:r w:rsidRPr="007A3A36">
        <w:rPr>
          <w:rFonts w:ascii="GHEA Grapalat" w:hAnsi="GHEA Grapalat" w:cs="Sylfaen"/>
          <w:szCs w:val="22"/>
          <w:lang w:val="hy-AM"/>
        </w:rPr>
        <w:t>պայմանավորվածություններ</w:t>
      </w:r>
      <w:r w:rsidRPr="007A3A36">
        <w:rPr>
          <w:rFonts w:ascii="GHEA Grapalat" w:hAnsi="GHEA Grapalat"/>
          <w:szCs w:val="22"/>
          <w:lang w:val="hy-AM"/>
        </w:rPr>
        <w:t>&gt;&gt;</w:t>
      </w:r>
      <w:r w:rsidRPr="007A3A36">
        <w:rPr>
          <w:rFonts w:ascii="GHEA Grapalat" w:hAnsi="GHEA Grapalat"/>
          <w:b w:val="0"/>
          <w:szCs w:val="22"/>
          <w:lang w:val="hy-AM"/>
        </w:rPr>
        <w:t xml:space="preserve"> </w:t>
      </w:r>
      <w:r w:rsidRPr="007A3A36">
        <w:rPr>
          <w:rFonts w:ascii="GHEA Grapalat" w:hAnsi="GHEA Grapalat" w:cs="Sylfaen"/>
          <w:szCs w:val="22"/>
          <w:lang w:val="hy-AM"/>
        </w:rPr>
        <w:t>ՖՀՄՍ 11</w:t>
      </w:r>
      <w:r w:rsidRPr="007A3A36">
        <w:rPr>
          <w:rFonts w:ascii="GHEA Grapalat" w:hAnsi="GHEA Grapalat"/>
          <w:szCs w:val="22"/>
          <w:lang w:val="hy-AM"/>
        </w:rPr>
        <w:t>-</w:t>
      </w:r>
      <w:r w:rsidRPr="007A3A36">
        <w:rPr>
          <w:rFonts w:ascii="GHEA Grapalat" w:hAnsi="GHEA Grapalat" w:cs="Sylfaen"/>
          <w:szCs w:val="22"/>
          <w:lang w:val="hy-AM"/>
        </w:rPr>
        <w:t>ի</w:t>
      </w:r>
      <w:r w:rsidRPr="007A3A36">
        <w:rPr>
          <w:rFonts w:ascii="GHEA Grapalat" w:hAnsi="GHEA Grapalat"/>
          <w:szCs w:val="22"/>
          <w:lang w:val="hy-AM"/>
        </w:rPr>
        <w:t xml:space="preserve"> </w:t>
      </w:r>
      <w:r w:rsidRPr="007A3A36">
        <w:rPr>
          <w:rFonts w:ascii="GHEA Grapalat" w:hAnsi="GHEA Grapalat" w:cs="Sylfaen"/>
          <w:szCs w:val="22"/>
          <w:lang w:val="hy-AM"/>
        </w:rPr>
        <w:t>համաձայն</w:t>
      </w:r>
      <w:r w:rsidRPr="007A3A36">
        <w:rPr>
          <w:rFonts w:ascii="GHEA Grapalat" w:hAnsi="GHEA Grapalat"/>
          <w:szCs w:val="22"/>
          <w:lang w:val="hy-AM"/>
        </w:rPr>
        <w:t xml:space="preserve"> </w:t>
      </w:r>
      <w:r w:rsidRPr="007A3A36">
        <w:rPr>
          <w:rFonts w:ascii="GHEA Grapalat" w:hAnsi="GHEA Grapalat" w:cs="Sylfaen"/>
          <w:szCs w:val="22"/>
          <w:lang w:val="hy-AM"/>
        </w:rPr>
        <w:t>համատեղ</w:t>
      </w:r>
      <w:r w:rsidRPr="007A3A36">
        <w:rPr>
          <w:rFonts w:ascii="GHEA Grapalat" w:hAnsi="GHEA Grapalat"/>
          <w:szCs w:val="22"/>
          <w:lang w:val="hy-AM"/>
        </w:rPr>
        <w:t xml:space="preserve"> </w:t>
      </w:r>
      <w:r w:rsidRPr="007A3A36">
        <w:rPr>
          <w:rFonts w:ascii="GHEA Grapalat" w:hAnsi="GHEA Grapalat" w:cs="Sylfaen"/>
          <w:szCs w:val="22"/>
          <w:lang w:val="hy-AM"/>
        </w:rPr>
        <w:t>պայմանավորվածությունը</w:t>
      </w:r>
      <w:r w:rsidRPr="007A3A36">
        <w:rPr>
          <w:rFonts w:ascii="GHEA Grapalat" w:hAnsi="GHEA Grapalat"/>
          <w:szCs w:val="22"/>
          <w:lang w:val="hy-AM"/>
        </w:rPr>
        <w:t xml:space="preserve"> </w:t>
      </w:r>
      <w:r w:rsidRPr="007A3A36">
        <w:rPr>
          <w:rFonts w:ascii="GHEA Grapalat" w:hAnsi="GHEA Grapalat" w:cs="Sylfaen"/>
          <w:szCs w:val="22"/>
          <w:lang w:val="hy-AM"/>
        </w:rPr>
        <w:t>՝</w:t>
      </w:r>
    </w:p>
    <w:p w:rsidR="004222CB" w:rsidRPr="007A3A36" w:rsidRDefault="004222CB" w:rsidP="004222CB">
      <w:pPr>
        <w:pStyle w:val="TestList"/>
        <w:numPr>
          <w:ilvl w:val="0"/>
          <w:numId w:val="42"/>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պայմանավորվածություն</w:t>
      </w:r>
      <w:r w:rsidRPr="007A3A36">
        <w:rPr>
          <w:rFonts w:ascii="GHEA Grapalat" w:hAnsi="GHEA Grapalat"/>
          <w:szCs w:val="22"/>
          <w:lang w:val="hy-AM"/>
        </w:rPr>
        <w:t xml:space="preserve"> </w:t>
      </w:r>
      <w:r w:rsidRPr="007A3A36">
        <w:rPr>
          <w:rFonts w:ascii="GHEA Grapalat" w:hAnsi="GHEA Grapalat" w:cs="Sylfaen"/>
          <w:szCs w:val="22"/>
          <w:lang w:val="hy-AM"/>
        </w:rPr>
        <w:t>է</w:t>
      </w:r>
      <w:r w:rsidRPr="007A3A36">
        <w:rPr>
          <w:rFonts w:ascii="GHEA Grapalat" w:hAnsi="GHEA Grapalat"/>
          <w:szCs w:val="22"/>
          <w:lang w:val="hy-AM"/>
        </w:rPr>
        <w:t xml:space="preserve">, </w:t>
      </w:r>
      <w:r w:rsidRPr="007A3A36">
        <w:rPr>
          <w:rFonts w:ascii="GHEA Grapalat" w:hAnsi="GHEA Grapalat" w:cs="Sylfaen"/>
          <w:szCs w:val="22"/>
          <w:lang w:val="hy-AM"/>
        </w:rPr>
        <w:t>որի</w:t>
      </w:r>
      <w:r w:rsidRPr="007A3A36">
        <w:rPr>
          <w:rFonts w:ascii="GHEA Grapalat" w:hAnsi="GHEA Grapalat"/>
          <w:szCs w:val="22"/>
          <w:lang w:val="hy-AM"/>
        </w:rPr>
        <w:t xml:space="preserve"> </w:t>
      </w:r>
      <w:r w:rsidRPr="007A3A36">
        <w:rPr>
          <w:rFonts w:ascii="GHEA Grapalat" w:hAnsi="GHEA Grapalat" w:cs="Sylfaen"/>
          <w:szCs w:val="22"/>
          <w:lang w:val="hy-AM"/>
        </w:rPr>
        <w:t>նկատմամբ</w:t>
      </w:r>
      <w:r w:rsidRPr="007A3A36">
        <w:rPr>
          <w:rFonts w:ascii="GHEA Grapalat" w:hAnsi="GHEA Grapalat"/>
          <w:szCs w:val="22"/>
          <w:lang w:val="hy-AM"/>
        </w:rPr>
        <w:t xml:space="preserve"> </w:t>
      </w:r>
      <w:r w:rsidRPr="007A3A36">
        <w:rPr>
          <w:rFonts w:ascii="GHEA Grapalat" w:hAnsi="GHEA Grapalat" w:cs="Sylfaen"/>
          <w:szCs w:val="22"/>
          <w:lang w:val="hy-AM"/>
        </w:rPr>
        <w:t>երկու</w:t>
      </w:r>
      <w:r w:rsidRPr="007A3A36">
        <w:rPr>
          <w:rFonts w:ascii="GHEA Grapalat" w:hAnsi="GHEA Grapalat"/>
          <w:szCs w:val="22"/>
          <w:lang w:val="hy-AM"/>
        </w:rPr>
        <w:t xml:space="preserve"> </w:t>
      </w:r>
      <w:r w:rsidRPr="007A3A36">
        <w:rPr>
          <w:rFonts w:ascii="GHEA Grapalat" w:hAnsi="GHEA Grapalat" w:cs="Sylfaen"/>
          <w:szCs w:val="22"/>
          <w:lang w:val="hy-AM"/>
        </w:rPr>
        <w:t>կամ</w:t>
      </w:r>
      <w:r w:rsidRPr="007A3A36">
        <w:rPr>
          <w:rFonts w:ascii="GHEA Grapalat" w:hAnsi="GHEA Grapalat"/>
          <w:szCs w:val="22"/>
          <w:lang w:val="hy-AM"/>
        </w:rPr>
        <w:t xml:space="preserve"> </w:t>
      </w:r>
      <w:r w:rsidRPr="007A3A36">
        <w:rPr>
          <w:rFonts w:ascii="GHEA Grapalat" w:hAnsi="GHEA Grapalat" w:cs="Sylfaen"/>
          <w:szCs w:val="22"/>
          <w:lang w:val="hy-AM"/>
        </w:rPr>
        <w:t>ավելի</w:t>
      </w:r>
      <w:r w:rsidRPr="007A3A36">
        <w:rPr>
          <w:rFonts w:ascii="GHEA Grapalat" w:hAnsi="GHEA Grapalat"/>
          <w:szCs w:val="22"/>
          <w:lang w:val="hy-AM"/>
        </w:rPr>
        <w:t xml:space="preserve"> </w:t>
      </w:r>
      <w:r w:rsidRPr="007A3A36">
        <w:rPr>
          <w:rFonts w:ascii="GHEA Grapalat" w:hAnsi="GHEA Grapalat" w:cs="Sylfaen"/>
          <w:szCs w:val="22"/>
          <w:lang w:val="hy-AM"/>
        </w:rPr>
        <w:t>կողմեր</w:t>
      </w:r>
      <w:r w:rsidRPr="007A3A36">
        <w:rPr>
          <w:rFonts w:ascii="GHEA Grapalat" w:hAnsi="GHEA Grapalat"/>
          <w:szCs w:val="22"/>
          <w:lang w:val="hy-AM"/>
        </w:rPr>
        <w:t xml:space="preserve"> </w:t>
      </w:r>
      <w:r w:rsidRPr="007A3A36">
        <w:rPr>
          <w:rFonts w:ascii="GHEA Grapalat" w:hAnsi="GHEA Grapalat" w:cs="Sylfaen"/>
          <w:szCs w:val="22"/>
          <w:lang w:val="hy-AM"/>
        </w:rPr>
        <w:t>ունեն</w:t>
      </w:r>
      <w:r w:rsidRPr="007A3A36">
        <w:rPr>
          <w:rFonts w:ascii="GHEA Grapalat" w:hAnsi="GHEA Grapalat"/>
          <w:szCs w:val="22"/>
          <w:lang w:val="hy-AM"/>
        </w:rPr>
        <w:t xml:space="preserve"> </w:t>
      </w:r>
      <w:r w:rsidRPr="007A3A36">
        <w:rPr>
          <w:rFonts w:ascii="GHEA Grapalat" w:hAnsi="GHEA Grapalat" w:cs="Sylfaen"/>
          <w:szCs w:val="22"/>
          <w:lang w:val="hy-AM"/>
        </w:rPr>
        <w:t>համատեղ</w:t>
      </w:r>
      <w:r w:rsidRPr="007A3A36">
        <w:rPr>
          <w:rFonts w:ascii="GHEA Grapalat" w:hAnsi="GHEA Grapalat"/>
          <w:szCs w:val="22"/>
          <w:lang w:val="hy-AM"/>
        </w:rPr>
        <w:t xml:space="preserve"> </w:t>
      </w:r>
      <w:r w:rsidRPr="007A3A36">
        <w:rPr>
          <w:rFonts w:ascii="GHEA Grapalat" w:hAnsi="GHEA Grapalat" w:cs="Sylfaen"/>
          <w:szCs w:val="22"/>
          <w:lang w:val="hy-AM"/>
        </w:rPr>
        <w:t>վերահսկողություն</w:t>
      </w:r>
    </w:p>
    <w:p w:rsidR="004222CB" w:rsidRDefault="004222CB" w:rsidP="004222CB">
      <w:pPr>
        <w:pStyle w:val="TestList"/>
        <w:tabs>
          <w:tab w:val="clear" w:pos="9458"/>
          <w:tab w:val="left" w:pos="7920"/>
        </w:tabs>
        <w:ind w:left="90" w:firstLine="0"/>
        <w:jc w:val="right"/>
        <w:rPr>
          <w:rFonts w:ascii="GHEA Grapalat" w:hAnsi="GHEA Grapalat"/>
          <w:i/>
          <w:sz w:val="20"/>
        </w:rPr>
      </w:pPr>
      <w:r w:rsidRPr="00255E8E">
        <w:rPr>
          <w:rFonts w:ascii="GHEA Grapalat" w:hAnsi="GHEA Grapalat"/>
          <w:i/>
          <w:sz w:val="20"/>
          <w:lang w:val="hy-AM"/>
        </w:rPr>
        <w:t xml:space="preserve"> </w:t>
      </w:r>
      <w:r w:rsidRPr="00E27438">
        <w:rPr>
          <w:rFonts w:ascii="GHEA Grapalat" w:hAnsi="GHEA Grapalat"/>
          <w:i/>
          <w:sz w:val="20"/>
        </w:rPr>
        <w:t>(ՖՀՄՍ 11, կետ 4)</w:t>
      </w:r>
    </w:p>
    <w:p w:rsidR="004222CB" w:rsidRPr="00E27438" w:rsidRDefault="004222CB" w:rsidP="004222CB">
      <w:pPr>
        <w:pStyle w:val="TestList"/>
        <w:tabs>
          <w:tab w:val="clear" w:pos="9458"/>
          <w:tab w:val="left" w:pos="7920"/>
        </w:tabs>
        <w:spacing w:after="0"/>
        <w:ind w:left="91" w:firstLine="0"/>
        <w:jc w:val="right"/>
        <w:rPr>
          <w:rFonts w:ascii="GHEA Grapalat" w:hAnsi="GHEA Grapalat"/>
          <w:i/>
          <w:sz w:val="20"/>
        </w:rPr>
      </w:pPr>
    </w:p>
    <w:p w:rsidR="004222CB" w:rsidRPr="007A3A36" w:rsidRDefault="004222CB" w:rsidP="004222CB">
      <w:pPr>
        <w:pStyle w:val="TestHarc"/>
        <w:numPr>
          <w:ilvl w:val="0"/>
          <w:numId w:val="43"/>
        </w:numPr>
        <w:ind w:left="90" w:firstLine="0"/>
        <w:jc w:val="both"/>
        <w:rPr>
          <w:rFonts w:ascii="GHEA Grapalat" w:hAnsi="GHEA Grapalat"/>
          <w:szCs w:val="22"/>
          <w:lang w:val="hy-AM"/>
        </w:rPr>
      </w:pPr>
      <w:r w:rsidRPr="007A3A36">
        <w:rPr>
          <w:rFonts w:ascii="GHEA Grapalat" w:hAnsi="GHEA Grapalat"/>
          <w:szCs w:val="22"/>
          <w:lang w:val="hy-AM"/>
        </w:rPr>
        <w:t>&lt;&lt;</w:t>
      </w:r>
      <w:r w:rsidRPr="007A3A36">
        <w:rPr>
          <w:rFonts w:ascii="GHEA Grapalat" w:hAnsi="GHEA Grapalat" w:cs="Sylfaen"/>
          <w:szCs w:val="22"/>
          <w:lang w:val="hy-AM"/>
        </w:rPr>
        <w:t>Համատեղ պայմանավորվածություններ</w:t>
      </w:r>
      <w:r w:rsidRPr="007A3A36">
        <w:rPr>
          <w:rFonts w:ascii="GHEA Grapalat" w:hAnsi="GHEA Grapalat"/>
          <w:szCs w:val="22"/>
          <w:lang w:val="hy-AM"/>
        </w:rPr>
        <w:t>&gt;&gt;</w:t>
      </w:r>
      <w:r w:rsidRPr="007A3A36">
        <w:rPr>
          <w:rFonts w:ascii="GHEA Grapalat" w:hAnsi="GHEA Grapalat"/>
          <w:b w:val="0"/>
          <w:szCs w:val="22"/>
          <w:lang w:val="hy-AM"/>
        </w:rPr>
        <w:t xml:space="preserve"> </w:t>
      </w:r>
      <w:r w:rsidRPr="007A3A36">
        <w:rPr>
          <w:rFonts w:ascii="GHEA Grapalat" w:hAnsi="GHEA Grapalat" w:cs="Sylfaen"/>
          <w:szCs w:val="22"/>
          <w:lang w:val="hy-AM"/>
        </w:rPr>
        <w:t>ՖՀՄՍ 11</w:t>
      </w:r>
      <w:r w:rsidRPr="007A3A36">
        <w:rPr>
          <w:rFonts w:ascii="GHEA Grapalat" w:hAnsi="GHEA Grapalat"/>
          <w:szCs w:val="22"/>
          <w:lang w:val="hy-AM"/>
        </w:rPr>
        <w:t xml:space="preserve">-ի համաձայն, նշվածներից որն է հանդիսանում համատեղ </w:t>
      </w:r>
      <w:r w:rsidRPr="007A3A36">
        <w:rPr>
          <w:rFonts w:ascii="GHEA Grapalat" w:hAnsi="GHEA Grapalat" w:cs="Sylfaen"/>
          <w:szCs w:val="22"/>
          <w:lang w:val="hy-AM"/>
        </w:rPr>
        <w:t>պայմանավորվածության բնութագիր՝</w:t>
      </w:r>
    </w:p>
    <w:p w:rsidR="004222CB" w:rsidRPr="007A3A36" w:rsidRDefault="004222CB" w:rsidP="004222CB">
      <w:pPr>
        <w:pStyle w:val="TestList"/>
        <w:numPr>
          <w:ilvl w:val="0"/>
          <w:numId w:val="42"/>
        </w:numPr>
        <w:tabs>
          <w:tab w:val="clear" w:pos="9458"/>
        </w:tabs>
        <w:ind w:left="90" w:firstLine="0"/>
        <w:jc w:val="both"/>
        <w:rPr>
          <w:rFonts w:ascii="GHEA Grapalat" w:hAnsi="GHEA Grapalat"/>
          <w:szCs w:val="22"/>
          <w:lang w:val="hy-AM"/>
        </w:rPr>
      </w:pPr>
      <w:r w:rsidRPr="007A3A36">
        <w:rPr>
          <w:rFonts w:ascii="GHEA Grapalat" w:hAnsi="GHEA Grapalat" w:cs="Sylfaen"/>
          <w:szCs w:val="22"/>
          <w:lang w:val="hy-AM"/>
        </w:rPr>
        <w:t>կողմերը</w:t>
      </w:r>
      <w:r w:rsidRPr="007A3A36">
        <w:rPr>
          <w:rFonts w:ascii="GHEA Grapalat" w:hAnsi="GHEA Grapalat"/>
          <w:szCs w:val="22"/>
          <w:lang w:val="hy-AM"/>
        </w:rPr>
        <w:t xml:space="preserve"> </w:t>
      </w:r>
      <w:r w:rsidRPr="007A3A36">
        <w:rPr>
          <w:rFonts w:ascii="GHEA Grapalat" w:hAnsi="GHEA Grapalat" w:cs="Sylfaen"/>
          <w:szCs w:val="22"/>
          <w:lang w:val="hy-AM"/>
        </w:rPr>
        <w:t>կապված</w:t>
      </w:r>
      <w:r w:rsidRPr="007A3A36">
        <w:rPr>
          <w:rFonts w:ascii="GHEA Grapalat" w:hAnsi="GHEA Grapalat"/>
          <w:szCs w:val="22"/>
          <w:lang w:val="hy-AM"/>
        </w:rPr>
        <w:t xml:space="preserve"> </w:t>
      </w:r>
      <w:r w:rsidRPr="007A3A36">
        <w:rPr>
          <w:rFonts w:ascii="GHEA Grapalat" w:hAnsi="GHEA Grapalat" w:cs="Sylfaen"/>
          <w:szCs w:val="22"/>
          <w:lang w:val="hy-AM"/>
        </w:rPr>
        <w:t>են</w:t>
      </w:r>
      <w:r w:rsidRPr="007A3A36">
        <w:rPr>
          <w:rFonts w:ascii="GHEA Grapalat" w:hAnsi="GHEA Grapalat"/>
          <w:szCs w:val="22"/>
          <w:lang w:val="hy-AM"/>
        </w:rPr>
        <w:t xml:space="preserve"> </w:t>
      </w:r>
      <w:r w:rsidRPr="007A3A36">
        <w:rPr>
          <w:rFonts w:ascii="GHEA Grapalat" w:hAnsi="GHEA Grapalat" w:cs="Sylfaen"/>
          <w:szCs w:val="22"/>
          <w:lang w:val="hy-AM"/>
        </w:rPr>
        <w:t>պայմանագրային</w:t>
      </w:r>
      <w:r w:rsidRPr="007A3A36">
        <w:rPr>
          <w:rFonts w:ascii="GHEA Grapalat" w:hAnsi="GHEA Grapalat"/>
          <w:szCs w:val="22"/>
          <w:lang w:val="hy-AM"/>
        </w:rPr>
        <w:t xml:space="preserve"> </w:t>
      </w:r>
      <w:r w:rsidRPr="007A3A36">
        <w:rPr>
          <w:rFonts w:ascii="GHEA Grapalat" w:hAnsi="GHEA Grapalat" w:cs="Sylfaen"/>
          <w:szCs w:val="22"/>
          <w:lang w:val="hy-AM"/>
        </w:rPr>
        <w:t>պայմանավորվածությամբ</w:t>
      </w:r>
      <w:r w:rsidRPr="007A3A36">
        <w:rPr>
          <w:rFonts w:ascii="GHEA Grapalat" w:hAnsi="GHEA Grapalat"/>
          <w:szCs w:val="22"/>
          <w:lang w:val="hy-AM"/>
        </w:rPr>
        <w:tab/>
      </w:r>
    </w:p>
    <w:p w:rsidR="004222CB" w:rsidRPr="00F84808" w:rsidRDefault="004222CB" w:rsidP="004222CB">
      <w:pPr>
        <w:pStyle w:val="TestHarc"/>
        <w:tabs>
          <w:tab w:val="left" w:pos="8160"/>
        </w:tabs>
        <w:ind w:left="90" w:firstLine="0"/>
        <w:jc w:val="right"/>
        <w:rPr>
          <w:rFonts w:ascii="GHEA Grapalat" w:hAnsi="GHEA Grapalat"/>
          <w:b w:val="0"/>
          <w:i/>
          <w:szCs w:val="22"/>
          <w:lang w:val="hy-AM"/>
        </w:rPr>
      </w:pPr>
      <w:r w:rsidRPr="00F84808">
        <w:rPr>
          <w:rFonts w:ascii="GHEA Grapalat" w:hAnsi="GHEA Grapalat"/>
          <w:b w:val="0"/>
          <w:i/>
          <w:szCs w:val="22"/>
        </w:rPr>
        <w:t>(</w:t>
      </w:r>
      <w:r w:rsidRPr="00F84808">
        <w:rPr>
          <w:rFonts w:ascii="GHEA Grapalat" w:hAnsi="GHEA Grapalat"/>
          <w:b w:val="0"/>
          <w:i/>
          <w:sz w:val="20"/>
        </w:rPr>
        <w:t>ՖՀՄՍ 11, կետ 5ա)</w:t>
      </w:r>
    </w:p>
    <w:p w:rsidR="004222CB" w:rsidRPr="00E27438" w:rsidRDefault="004222CB" w:rsidP="004222CB">
      <w:pPr>
        <w:tabs>
          <w:tab w:val="left" w:pos="7290"/>
        </w:tabs>
        <w:jc w:val="right"/>
        <w:rPr>
          <w:rFonts w:ascii="GHEA Grapalat" w:hAnsi="GHEA Grapalat"/>
          <w:lang w:val="hy-AM"/>
        </w:rPr>
      </w:pPr>
    </w:p>
    <w:p w:rsidR="004222CB" w:rsidRPr="007A3A36" w:rsidRDefault="004222CB" w:rsidP="004222CB">
      <w:pPr>
        <w:pStyle w:val="TestHarc"/>
        <w:numPr>
          <w:ilvl w:val="0"/>
          <w:numId w:val="43"/>
        </w:numPr>
        <w:ind w:left="90" w:firstLine="0"/>
        <w:jc w:val="both"/>
        <w:rPr>
          <w:rFonts w:ascii="GHEA Grapalat" w:hAnsi="GHEA Grapalat"/>
          <w:szCs w:val="22"/>
          <w:lang w:val="hy-AM"/>
        </w:rPr>
      </w:pPr>
      <w:r w:rsidRPr="007A3A36">
        <w:rPr>
          <w:rFonts w:ascii="GHEA Grapalat" w:hAnsi="GHEA Grapalat"/>
          <w:szCs w:val="22"/>
          <w:lang w:val="hy-AM"/>
        </w:rPr>
        <w:t>&lt;&lt;</w:t>
      </w:r>
      <w:r w:rsidRPr="007A3A36">
        <w:rPr>
          <w:rFonts w:ascii="GHEA Grapalat" w:hAnsi="GHEA Grapalat" w:cs="Sylfaen"/>
          <w:szCs w:val="22"/>
          <w:lang w:val="hy-AM"/>
        </w:rPr>
        <w:t>Համատեղ պայմանավորվածություններ</w:t>
      </w:r>
      <w:r w:rsidRPr="007A3A36">
        <w:rPr>
          <w:rFonts w:ascii="GHEA Grapalat" w:hAnsi="GHEA Grapalat"/>
          <w:szCs w:val="22"/>
          <w:lang w:val="hy-AM"/>
        </w:rPr>
        <w:t>&gt;&gt;</w:t>
      </w:r>
      <w:r w:rsidRPr="007A3A36">
        <w:rPr>
          <w:rFonts w:ascii="GHEA Grapalat" w:hAnsi="GHEA Grapalat"/>
          <w:b w:val="0"/>
          <w:szCs w:val="22"/>
          <w:lang w:val="hy-AM"/>
        </w:rPr>
        <w:t xml:space="preserve"> </w:t>
      </w:r>
      <w:r w:rsidRPr="007A3A36">
        <w:rPr>
          <w:rFonts w:ascii="GHEA Grapalat" w:hAnsi="GHEA Grapalat" w:cs="Sylfaen"/>
          <w:szCs w:val="22"/>
          <w:lang w:val="hy-AM"/>
        </w:rPr>
        <w:t>ՖՀՄՍ 11</w:t>
      </w:r>
      <w:r w:rsidRPr="007A3A36">
        <w:rPr>
          <w:rFonts w:ascii="GHEA Grapalat" w:hAnsi="GHEA Grapalat"/>
          <w:szCs w:val="22"/>
          <w:lang w:val="hy-AM"/>
        </w:rPr>
        <w:t xml:space="preserve">-ի համաձայն, </w:t>
      </w:r>
      <w:r w:rsidRPr="007A3A36">
        <w:rPr>
          <w:rFonts w:ascii="GHEA Grapalat" w:hAnsi="GHEA Grapalat" w:cs="Sylfaen"/>
          <w:szCs w:val="22"/>
          <w:lang w:val="hy-AM"/>
        </w:rPr>
        <w:t>նշվածներից որն է հանդիսանում համատեղ պայմանավորվածության տեսակ</w:t>
      </w:r>
      <w:r w:rsidRPr="007A3A36">
        <w:rPr>
          <w:rFonts w:ascii="GHEA Grapalat" w:hAnsi="GHEA Grapalat"/>
          <w:szCs w:val="22"/>
          <w:lang w:val="hy-AM"/>
        </w:rPr>
        <w:t>՝</w:t>
      </w:r>
    </w:p>
    <w:p w:rsidR="004222CB" w:rsidRPr="007A3A36" w:rsidRDefault="004222CB" w:rsidP="004222CB">
      <w:pPr>
        <w:pStyle w:val="TestList"/>
        <w:numPr>
          <w:ilvl w:val="0"/>
          <w:numId w:val="42"/>
        </w:numPr>
        <w:tabs>
          <w:tab w:val="clear" w:pos="9458"/>
        </w:tabs>
        <w:ind w:left="90" w:firstLine="0"/>
        <w:jc w:val="both"/>
        <w:rPr>
          <w:rFonts w:ascii="GHEA Grapalat" w:hAnsi="GHEA Grapalat" w:cs="Sylfaen"/>
          <w:szCs w:val="22"/>
        </w:rPr>
      </w:pPr>
      <w:r w:rsidRPr="007A3A36">
        <w:rPr>
          <w:rFonts w:ascii="GHEA Grapalat" w:hAnsi="GHEA Grapalat" w:cs="Sylfaen"/>
          <w:szCs w:val="22"/>
        </w:rPr>
        <w:t>համատեղ</w:t>
      </w:r>
      <w:r w:rsidRPr="007A3A36">
        <w:rPr>
          <w:rFonts w:ascii="GHEA Grapalat" w:hAnsi="GHEA Grapalat"/>
          <w:szCs w:val="22"/>
        </w:rPr>
        <w:t xml:space="preserve"> </w:t>
      </w:r>
      <w:r w:rsidRPr="007A3A36">
        <w:rPr>
          <w:rFonts w:ascii="GHEA Grapalat" w:hAnsi="GHEA Grapalat" w:cs="Sylfaen"/>
          <w:szCs w:val="22"/>
        </w:rPr>
        <w:t>գործունեություն</w:t>
      </w:r>
    </w:p>
    <w:p w:rsidR="004222CB" w:rsidRDefault="004222CB" w:rsidP="004222CB">
      <w:pPr>
        <w:pStyle w:val="TestList"/>
        <w:tabs>
          <w:tab w:val="clear" w:pos="9458"/>
          <w:tab w:val="left" w:pos="8340"/>
        </w:tabs>
        <w:ind w:left="90" w:firstLine="0"/>
        <w:jc w:val="right"/>
        <w:rPr>
          <w:rFonts w:ascii="GHEA Grapalat" w:hAnsi="GHEA Grapalat"/>
          <w:i/>
          <w:sz w:val="20"/>
        </w:rPr>
      </w:pPr>
      <w:r w:rsidRPr="00F84808">
        <w:rPr>
          <w:rFonts w:ascii="GHEA Grapalat" w:hAnsi="GHEA Grapalat"/>
          <w:i/>
          <w:szCs w:val="22"/>
        </w:rPr>
        <w:lastRenderedPageBreak/>
        <w:t>(</w:t>
      </w:r>
      <w:r w:rsidRPr="00F84808">
        <w:rPr>
          <w:rFonts w:ascii="GHEA Grapalat" w:hAnsi="GHEA Grapalat"/>
          <w:i/>
          <w:sz w:val="20"/>
        </w:rPr>
        <w:t>ՖՀՄՍ 11, կետ 14)</w:t>
      </w:r>
    </w:p>
    <w:p w:rsidR="004222CB" w:rsidRPr="00F84808" w:rsidRDefault="004222CB" w:rsidP="004222CB">
      <w:pPr>
        <w:pStyle w:val="TestList"/>
        <w:tabs>
          <w:tab w:val="clear" w:pos="9458"/>
          <w:tab w:val="left" w:pos="8340"/>
        </w:tabs>
        <w:spacing w:after="0"/>
        <w:ind w:left="91" w:firstLine="0"/>
        <w:jc w:val="right"/>
        <w:rPr>
          <w:rFonts w:ascii="GHEA Grapalat" w:hAnsi="GHEA Grapalat"/>
          <w:i/>
          <w:szCs w:val="22"/>
        </w:rPr>
      </w:pPr>
    </w:p>
    <w:p w:rsidR="004222CB" w:rsidRPr="007A3A36" w:rsidRDefault="004222CB" w:rsidP="004222CB">
      <w:pPr>
        <w:pStyle w:val="TestHarc"/>
        <w:numPr>
          <w:ilvl w:val="0"/>
          <w:numId w:val="43"/>
        </w:numPr>
        <w:ind w:left="90" w:firstLine="0"/>
        <w:jc w:val="both"/>
        <w:rPr>
          <w:rFonts w:ascii="GHEA Grapalat" w:hAnsi="GHEA Grapalat"/>
          <w:szCs w:val="22"/>
        </w:rPr>
      </w:pPr>
      <w:r w:rsidRPr="007A3A36">
        <w:rPr>
          <w:rFonts w:ascii="GHEA Grapalat" w:hAnsi="GHEA Grapalat"/>
          <w:szCs w:val="22"/>
        </w:rPr>
        <w:t>&lt;&lt;</w:t>
      </w:r>
      <w:r w:rsidRPr="007A3A36">
        <w:rPr>
          <w:rFonts w:ascii="GHEA Grapalat" w:hAnsi="GHEA Grapalat" w:cs="Sylfaen"/>
          <w:szCs w:val="22"/>
        </w:rPr>
        <w:t>Համատեղ պայմանավորվածություններ</w:t>
      </w:r>
      <w:r w:rsidRPr="007A3A36">
        <w:rPr>
          <w:rFonts w:ascii="GHEA Grapalat" w:hAnsi="GHEA Grapalat"/>
          <w:szCs w:val="22"/>
        </w:rPr>
        <w:t>&gt;&gt;</w:t>
      </w:r>
      <w:r w:rsidRPr="007A3A36">
        <w:rPr>
          <w:rFonts w:ascii="GHEA Grapalat" w:hAnsi="GHEA Grapalat"/>
          <w:b w:val="0"/>
          <w:szCs w:val="22"/>
        </w:rPr>
        <w:t xml:space="preserve"> </w:t>
      </w:r>
      <w:r w:rsidRPr="007A3A36">
        <w:rPr>
          <w:rFonts w:ascii="GHEA Grapalat" w:hAnsi="GHEA Grapalat" w:cs="Sylfaen"/>
          <w:szCs w:val="22"/>
        </w:rPr>
        <w:t>ՖՀՄՍ 11</w:t>
      </w:r>
      <w:r w:rsidRPr="007A3A36">
        <w:rPr>
          <w:rFonts w:ascii="GHEA Grapalat" w:hAnsi="GHEA Grapalat"/>
          <w:szCs w:val="22"/>
        </w:rPr>
        <w:t xml:space="preserve">-ի համաձայն, </w:t>
      </w:r>
      <w:r w:rsidRPr="007A3A36">
        <w:rPr>
          <w:rFonts w:ascii="GHEA Grapalat" w:hAnsi="GHEA Grapalat" w:cs="Sylfaen"/>
          <w:szCs w:val="22"/>
        </w:rPr>
        <w:t>համատեղ գործունեության կողմերը կոչվում են`</w:t>
      </w:r>
    </w:p>
    <w:p w:rsidR="004222CB" w:rsidRPr="007A3A36" w:rsidRDefault="004222CB" w:rsidP="004222CB">
      <w:pPr>
        <w:pStyle w:val="TestList"/>
        <w:numPr>
          <w:ilvl w:val="0"/>
          <w:numId w:val="42"/>
        </w:numPr>
        <w:tabs>
          <w:tab w:val="clear" w:pos="9458"/>
        </w:tabs>
        <w:ind w:left="90" w:firstLine="0"/>
        <w:jc w:val="both"/>
        <w:rPr>
          <w:rFonts w:ascii="GHEA Grapalat" w:hAnsi="GHEA Grapalat"/>
          <w:szCs w:val="22"/>
        </w:rPr>
      </w:pPr>
      <w:r w:rsidRPr="007A3A36">
        <w:rPr>
          <w:rFonts w:ascii="GHEA Grapalat" w:hAnsi="GHEA Grapalat" w:cs="Sylfaen"/>
          <w:szCs w:val="22"/>
        </w:rPr>
        <w:t>համատեղ</w:t>
      </w:r>
      <w:r w:rsidRPr="007A3A36">
        <w:rPr>
          <w:rFonts w:ascii="GHEA Grapalat" w:hAnsi="GHEA Grapalat"/>
          <w:szCs w:val="22"/>
        </w:rPr>
        <w:t xml:space="preserve"> </w:t>
      </w:r>
      <w:r w:rsidRPr="007A3A36">
        <w:rPr>
          <w:rFonts w:ascii="GHEA Grapalat" w:hAnsi="GHEA Grapalat" w:cs="Sylfaen"/>
          <w:szCs w:val="22"/>
        </w:rPr>
        <w:t>գործողներ</w:t>
      </w:r>
      <w:r w:rsidRPr="007A3A36">
        <w:rPr>
          <w:rFonts w:ascii="GHEA Grapalat" w:hAnsi="GHEA Grapalat"/>
          <w:szCs w:val="22"/>
        </w:rPr>
        <w:tab/>
      </w:r>
    </w:p>
    <w:p w:rsidR="004222CB" w:rsidRPr="000F470B" w:rsidRDefault="004222CB" w:rsidP="004222CB">
      <w:pPr>
        <w:pStyle w:val="TestHarc"/>
        <w:tabs>
          <w:tab w:val="left" w:pos="7380"/>
        </w:tabs>
        <w:ind w:left="90" w:firstLine="0"/>
        <w:jc w:val="right"/>
        <w:rPr>
          <w:rFonts w:ascii="GHEA Grapalat" w:hAnsi="GHEA Grapalat"/>
          <w:b w:val="0"/>
          <w:i/>
          <w:sz w:val="20"/>
        </w:rPr>
      </w:pPr>
      <w:r w:rsidRPr="000F470B">
        <w:rPr>
          <w:rFonts w:ascii="GHEA Grapalat" w:hAnsi="GHEA Grapalat"/>
          <w:b w:val="0"/>
          <w:i/>
          <w:sz w:val="20"/>
        </w:rPr>
        <w:t xml:space="preserve"> (ՖՀՄՍ 11, կետ 15)</w:t>
      </w:r>
    </w:p>
    <w:p w:rsidR="004222CB" w:rsidRPr="00E27438" w:rsidRDefault="004222CB" w:rsidP="004222CB">
      <w:pPr>
        <w:pStyle w:val="TestList"/>
        <w:tabs>
          <w:tab w:val="clear" w:pos="9458"/>
        </w:tabs>
        <w:spacing w:after="0"/>
        <w:ind w:left="91" w:firstLine="0"/>
        <w:jc w:val="right"/>
        <w:rPr>
          <w:rFonts w:ascii="GHEA Grapalat" w:hAnsi="GHEA Grapalat"/>
          <w:sz w:val="20"/>
        </w:rPr>
      </w:pPr>
    </w:p>
    <w:p w:rsidR="004222CB" w:rsidRPr="007A3A36" w:rsidRDefault="004222CB" w:rsidP="004222CB">
      <w:pPr>
        <w:pStyle w:val="TestHarc"/>
        <w:numPr>
          <w:ilvl w:val="0"/>
          <w:numId w:val="43"/>
        </w:numPr>
        <w:ind w:left="90" w:firstLine="0"/>
        <w:jc w:val="both"/>
        <w:rPr>
          <w:rFonts w:ascii="GHEA Grapalat" w:hAnsi="GHEA Grapalat"/>
          <w:szCs w:val="22"/>
        </w:rPr>
      </w:pPr>
      <w:r w:rsidRPr="007A3A36">
        <w:rPr>
          <w:rFonts w:ascii="GHEA Grapalat" w:hAnsi="GHEA Grapalat"/>
          <w:szCs w:val="22"/>
        </w:rPr>
        <w:t>&lt;&lt;</w:t>
      </w:r>
      <w:r w:rsidRPr="007A3A36">
        <w:rPr>
          <w:rFonts w:ascii="GHEA Grapalat" w:hAnsi="GHEA Grapalat" w:cs="Sylfaen"/>
          <w:szCs w:val="22"/>
        </w:rPr>
        <w:t>Համատեղ պայմանավորվածություններ</w:t>
      </w:r>
      <w:r w:rsidRPr="007A3A36">
        <w:rPr>
          <w:rFonts w:ascii="GHEA Grapalat" w:hAnsi="GHEA Grapalat"/>
          <w:szCs w:val="22"/>
        </w:rPr>
        <w:t>&gt;&gt;</w:t>
      </w:r>
      <w:r w:rsidRPr="007A3A36">
        <w:rPr>
          <w:rFonts w:ascii="GHEA Grapalat" w:hAnsi="GHEA Grapalat"/>
          <w:b w:val="0"/>
          <w:szCs w:val="22"/>
        </w:rPr>
        <w:t xml:space="preserve"> </w:t>
      </w:r>
      <w:r w:rsidRPr="007A3A36">
        <w:rPr>
          <w:rFonts w:ascii="GHEA Grapalat" w:hAnsi="GHEA Grapalat" w:cs="Sylfaen"/>
          <w:szCs w:val="22"/>
        </w:rPr>
        <w:t>ՖՀՄՍ 11</w:t>
      </w:r>
      <w:r w:rsidRPr="007A3A36">
        <w:rPr>
          <w:rFonts w:ascii="GHEA Grapalat" w:hAnsi="GHEA Grapalat"/>
          <w:szCs w:val="22"/>
        </w:rPr>
        <w:t>-</w:t>
      </w:r>
      <w:r w:rsidRPr="007A3A36">
        <w:rPr>
          <w:rFonts w:ascii="GHEA Grapalat" w:hAnsi="GHEA Grapalat" w:cs="Sylfaen"/>
          <w:szCs w:val="22"/>
        </w:rPr>
        <w:t>ի</w:t>
      </w:r>
      <w:r w:rsidRPr="007A3A36">
        <w:rPr>
          <w:rFonts w:ascii="GHEA Grapalat" w:hAnsi="GHEA Grapalat"/>
          <w:szCs w:val="22"/>
        </w:rPr>
        <w:t xml:space="preserve"> </w:t>
      </w:r>
      <w:r w:rsidRPr="007A3A36">
        <w:rPr>
          <w:rFonts w:ascii="GHEA Grapalat" w:hAnsi="GHEA Grapalat" w:cs="Sylfaen"/>
          <w:szCs w:val="22"/>
        </w:rPr>
        <w:t>համաձայն</w:t>
      </w:r>
      <w:r w:rsidRPr="007A3A36">
        <w:rPr>
          <w:rFonts w:ascii="GHEA Grapalat" w:hAnsi="GHEA Grapalat"/>
          <w:szCs w:val="22"/>
        </w:rPr>
        <w:t xml:space="preserve">, </w:t>
      </w:r>
      <w:r w:rsidRPr="007A3A36">
        <w:rPr>
          <w:rFonts w:ascii="GHEA Grapalat" w:hAnsi="GHEA Grapalat" w:cs="Sylfaen"/>
          <w:szCs w:val="22"/>
        </w:rPr>
        <w:t>համատեղ ձեռնարկման կողմերը կոչվում են`</w:t>
      </w:r>
    </w:p>
    <w:p w:rsidR="004222CB" w:rsidRPr="007A3A36" w:rsidRDefault="004222CB" w:rsidP="004222CB">
      <w:pPr>
        <w:pStyle w:val="TestList"/>
        <w:numPr>
          <w:ilvl w:val="0"/>
          <w:numId w:val="42"/>
        </w:numPr>
        <w:tabs>
          <w:tab w:val="clear" w:pos="9458"/>
        </w:tabs>
        <w:ind w:left="90" w:firstLine="0"/>
        <w:jc w:val="both"/>
        <w:rPr>
          <w:rFonts w:ascii="GHEA Grapalat" w:hAnsi="GHEA Grapalat"/>
          <w:szCs w:val="22"/>
        </w:rPr>
      </w:pPr>
      <w:r w:rsidRPr="007A3A36">
        <w:rPr>
          <w:rFonts w:ascii="GHEA Grapalat" w:hAnsi="GHEA Grapalat" w:cs="Sylfaen"/>
          <w:szCs w:val="22"/>
        </w:rPr>
        <w:t>համատեղ</w:t>
      </w:r>
      <w:r w:rsidRPr="007A3A36">
        <w:rPr>
          <w:rFonts w:ascii="GHEA Grapalat" w:hAnsi="GHEA Grapalat"/>
          <w:szCs w:val="22"/>
        </w:rPr>
        <w:t xml:space="preserve"> </w:t>
      </w:r>
      <w:r w:rsidRPr="007A3A36">
        <w:rPr>
          <w:rFonts w:ascii="GHEA Grapalat" w:hAnsi="GHEA Grapalat" w:cs="Sylfaen"/>
          <w:szCs w:val="22"/>
        </w:rPr>
        <w:t>ձեռնարկողներ</w:t>
      </w:r>
    </w:p>
    <w:p w:rsidR="004222CB" w:rsidRDefault="004222CB" w:rsidP="004222CB">
      <w:pPr>
        <w:pStyle w:val="TestHarc"/>
        <w:tabs>
          <w:tab w:val="left" w:pos="7380"/>
        </w:tabs>
        <w:ind w:left="90" w:firstLine="0"/>
        <w:jc w:val="right"/>
        <w:rPr>
          <w:rFonts w:ascii="GHEA Grapalat" w:hAnsi="GHEA Grapalat"/>
          <w:b w:val="0"/>
          <w:i/>
          <w:sz w:val="20"/>
        </w:rPr>
      </w:pPr>
      <w:r w:rsidRPr="00F84808">
        <w:rPr>
          <w:rFonts w:ascii="GHEA Grapalat" w:hAnsi="GHEA Grapalat"/>
          <w:b w:val="0"/>
          <w:i/>
          <w:sz w:val="20"/>
        </w:rPr>
        <w:t xml:space="preserve"> </w:t>
      </w:r>
      <w:r w:rsidRPr="00F84808">
        <w:rPr>
          <w:rFonts w:ascii="GHEA Grapalat" w:hAnsi="GHEA Grapalat"/>
          <w:b w:val="0"/>
          <w:i/>
          <w:szCs w:val="22"/>
        </w:rPr>
        <w:t>(</w:t>
      </w:r>
      <w:r w:rsidRPr="00F84808">
        <w:rPr>
          <w:rFonts w:ascii="GHEA Grapalat" w:hAnsi="GHEA Grapalat"/>
          <w:b w:val="0"/>
          <w:i/>
          <w:sz w:val="20"/>
        </w:rPr>
        <w:t>ՖՀՄՍ 11, կետ 16)</w:t>
      </w:r>
    </w:p>
    <w:p w:rsidR="004222CB" w:rsidRPr="00F84808" w:rsidRDefault="004222CB" w:rsidP="004222CB">
      <w:pPr>
        <w:pStyle w:val="TestHarc"/>
        <w:tabs>
          <w:tab w:val="left" w:pos="7860"/>
        </w:tabs>
        <w:spacing w:before="0" w:after="0"/>
        <w:ind w:left="91" w:firstLine="0"/>
        <w:jc w:val="right"/>
        <w:rPr>
          <w:rFonts w:ascii="GHEA Grapalat" w:hAnsi="GHEA Grapalat"/>
          <w:b w:val="0"/>
          <w:i/>
          <w:sz w:val="20"/>
        </w:rPr>
      </w:pPr>
    </w:p>
    <w:p w:rsidR="004222CB" w:rsidRPr="00830E1E" w:rsidRDefault="004222CB" w:rsidP="004222CB">
      <w:pPr>
        <w:pStyle w:val="TestHarc"/>
        <w:numPr>
          <w:ilvl w:val="0"/>
          <w:numId w:val="43"/>
        </w:numPr>
        <w:ind w:left="90" w:firstLine="0"/>
        <w:jc w:val="both"/>
        <w:rPr>
          <w:rFonts w:ascii="GHEA Grapalat" w:hAnsi="GHEA Grapalat"/>
          <w:sz w:val="24"/>
          <w:szCs w:val="24"/>
        </w:rPr>
      </w:pPr>
      <w:r w:rsidRPr="00830E1E">
        <w:rPr>
          <w:rFonts w:ascii="GHEA Grapalat" w:hAnsi="GHEA Grapalat"/>
          <w:sz w:val="24"/>
          <w:szCs w:val="24"/>
          <w:lang w:val="hy-AM"/>
        </w:rPr>
        <w:t>«</w:t>
      </w:r>
      <w:r w:rsidRPr="00830E1E">
        <w:rPr>
          <w:rFonts w:ascii="GHEA Grapalat" w:hAnsi="GHEA Grapalat"/>
          <w:sz w:val="24"/>
          <w:szCs w:val="24"/>
        </w:rPr>
        <w:t>Ֆինանսական հաշվետվությունների պատրաստման և ներկայացման հայեցակարգային հիմունքների</w:t>
      </w:r>
      <w:r w:rsidRPr="00830E1E">
        <w:rPr>
          <w:rFonts w:ascii="GHEA Grapalat" w:hAnsi="GHEA Grapalat"/>
          <w:sz w:val="24"/>
          <w:szCs w:val="24"/>
          <w:lang w:val="hy-AM"/>
        </w:rPr>
        <w:t>»</w:t>
      </w:r>
      <w:r w:rsidRPr="00830E1E">
        <w:rPr>
          <w:rFonts w:ascii="GHEA Grapalat" w:hAnsi="GHEA Grapalat"/>
          <w:sz w:val="24"/>
          <w:szCs w:val="24"/>
        </w:rPr>
        <w:t xml:space="preserve"> համաձայն ակտիվը`</w:t>
      </w:r>
    </w:p>
    <w:p w:rsidR="004222CB" w:rsidRPr="00316AEB" w:rsidRDefault="004222CB" w:rsidP="004222CB">
      <w:pPr>
        <w:pStyle w:val="afa"/>
        <w:numPr>
          <w:ilvl w:val="0"/>
          <w:numId w:val="47"/>
        </w:numPr>
        <w:spacing w:after="0"/>
        <w:ind w:left="180" w:hanging="180"/>
        <w:jc w:val="both"/>
        <w:rPr>
          <w:rFonts w:ascii="GHEA Grapalat" w:hAnsi="GHEA Grapalat"/>
        </w:rPr>
      </w:pPr>
      <w:r w:rsidRPr="00316AEB">
        <w:rPr>
          <w:rFonts w:ascii="GHEA Grapalat" w:hAnsi="GHEA Grapalat" w:cs="Sylfaen"/>
        </w:rPr>
        <w:t>միջոց է, որը վերահսկվում է կազմակերպության կողմից՝ որպես անցյալ դեպքերի արդյունք, և որից ապագա տնտեսական օգուտները ակնկալվում է, որ կհոսեն դեպի կազմակերպություն</w:t>
      </w:r>
    </w:p>
    <w:p w:rsidR="004222CB" w:rsidRDefault="004222CB" w:rsidP="004222CB">
      <w:pPr>
        <w:tabs>
          <w:tab w:val="left" w:pos="1080"/>
        </w:tabs>
        <w:ind w:firstLine="1800"/>
        <w:jc w:val="right"/>
        <w:rPr>
          <w:rFonts w:ascii="GHEA Grapalat" w:hAnsi="GHEA Grapalat"/>
          <w:i/>
        </w:rPr>
      </w:pPr>
      <w:r w:rsidRPr="003D65C8">
        <w:rPr>
          <w:rFonts w:ascii="GHEA Grapalat" w:hAnsi="GHEA Grapalat"/>
          <w:i/>
          <w:lang w:val="hy-AM"/>
        </w:rPr>
        <w:t>(«</w:t>
      </w:r>
      <w:r w:rsidRPr="003D65C8">
        <w:rPr>
          <w:rFonts w:ascii="GHEA Grapalat" w:hAnsi="GHEA Grapalat"/>
          <w:i/>
        </w:rPr>
        <w:t>Ֆինանսական հաշվետվությունների պատրաստման և ներկայացման հայեցակարգային հիմունքներ</w:t>
      </w:r>
      <w:r w:rsidRPr="003D65C8">
        <w:rPr>
          <w:rFonts w:ascii="GHEA Grapalat" w:hAnsi="GHEA Grapalat"/>
          <w:i/>
          <w:lang w:val="hy-AM"/>
        </w:rPr>
        <w:t>»</w:t>
      </w:r>
      <w:r w:rsidRPr="003D65C8">
        <w:rPr>
          <w:rFonts w:ascii="GHEA Grapalat" w:hAnsi="GHEA Grapalat"/>
          <w:i/>
        </w:rPr>
        <w:t xml:space="preserve"> կետ 4.4</w:t>
      </w:r>
      <w:r w:rsidRPr="003D65C8">
        <w:rPr>
          <w:rFonts w:ascii="GHEA Grapalat" w:hAnsi="GHEA Grapalat"/>
          <w:i/>
          <w:lang w:val="hy-AM"/>
        </w:rPr>
        <w:t>)</w:t>
      </w:r>
    </w:p>
    <w:p w:rsidR="004222CB" w:rsidRPr="00913524" w:rsidRDefault="004222CB" w:rsidP="004222CB">
      <w:pPr>
        <w:jc w:val="right"/>
        <w:rPr>
          <w:rFonts w:ascii="GHEA Grapalat" w:hAnsi="GHEA Grapalat"/>
          <w:i/>
        </w:rPr>
      </w:pPr>
    </w:p>
    <w:p w:rsidR="004222CB" w:rsidRPr="00652B32" w:rsidRDefault="004222CB" w:rsidP="004222CB">
      <w:pPr>
        <w:pStyle w:val="TestHarc"/>
        <w:numPr>
          <w:ilvl w:val="0"/>
          <w:numId w:val="43"/>
        </w:numPr>
        <w:ind w:left="90" w:firstLine="0"/>
        <w:jc w:val="both"/>
        <w:rPr>
          <w:rFonts w:ascii="GHEA Grapalat" w:hAnsi="GHEA Grapalat"/>
          <w:sz w:val="24"/>
          <w:szCs w:val="24"/>
        </w:rPr>
      </w:pPr>
      <w:r w:rsidRPr="00652B32">
        <w:rPr>
          <w:rFonts w:ascii="GHEA Grapalat" w:hAnsi="GHEA Grapalat"/>
          <w:sz w:val="24"/>
          <w:szCs w:val="24"/>
          <w:lang w:val="hy-AM"/>
        </w:rPr>
        <w:t>«</w:t>
      </w:r>
      <w:r w:rsidRPr="00652B32">
        <w:rPr>
          <w:rFonts w:ascii="GHEA Grapalat" w:hAnsi="GHEA Grapalat"/>
          <w:sz w:val="24"/>
          <w:szCs w:val="24"/>
        </w:rPr>
        <w:t>Ֆինանսական հաշվետվությունների պատրաստման և ներկայացման հայեցակարգային հիմունքների</w:t>
      </w:r>
      <w:r w:rsidRPr="00652B32">
        <w:rPr>
          <w:rFonts w:ascii="GHEA Grapalat" w:hAnsi="GHEA Grapalat"/>
          <w:sz w:val="24"/>
          <w:szCs w:val="24"/>
          <w:lang w:val="hy-AM"/>
        </w:rPr>
        <w:t>»</w:t>
      </w:r>
      <w:r w:rsidRPr="00652B32">
        <w:rPr>
          <w:rFonts w:ascii="GHEA Grapalat" w:hAnsi="GHEA Grapalat"/>
          <w:sz w:val="24"/>
          <w:szCs w:val="24"/>
        </w:rPr>
        <w:t xml:space="preserve"> համաձայն պարտավորությունը`</w:t>
      </w:r>
    </w:p>
    <w:p w:rsidR="004222CB" w:rsidRPr="00316AEB" w:rsidRDefault="004222CB" w:rsidP="004222CB">
      <w:pPr>
        <w:pStyle w:val="afa"/>
        <w:numPr>
          <w:ilvl w:val="0"/>
          <w:numId w:val="47"/>
        </w:numPr>
        <w:spacing w:after="0"/>
        <w:ind w:left="180" w:hanging="180"/>
        <w:jc w:val="both"/>
        <w:rPr>
          <w:rFonts w:ascii="GHEA Grapalat" w:hAnsi="GHEA Grapalat" w:cs="Sylfaen"/>
        </w:rPr>
      </w:pPr>
      <w:r w:rsidRPr="00316AEB">
        <w:rPr>
          <w:rFonts w:ascii="GHEA Grapalat" w:hAnsi="GHEA Grapalat" w:cs="Sylfaen"/>
        </w:rPr>
        <w:t>կազմակերպության ներկա պարտականություն է, որն առաջանում է անցյալ դեպքերից, որի մարումն ակնկալվում է, որ կհանգեցնի կազմակերպությունից տնտեuական oգուտներ մարմնավորող միջոցների արտահոuքի</w:t>
      </w:r>
    </w:p>
    <w:p w:rsidR="004222CB" w:rsidRPr="002E492B" w:rsidRDefault="004222CB" w:rsidP="004222CB">
      <w:pPr>
        <w:tabs>
          <w:tab w:val="left" w:pos="1080"/>
        </w:tabs>
        <w:ind w:firstLine="1080"/>
        <w:jc w:val="right"/>
        <w:rPr>
          <w:rFonts w:ascii="GHEA Grapalat" w:hAnsi="GHEA Grapalat"/>
          <w:lang w:val="hy-AM"/>
        </w:rPr>
      </w:pPr>
      <w:r w:rsidRPr="00316AEB">
        <w:rPr>
          <w:rFonts w:ascii="GHEA Grapalat" w:hAnsi="GHEA Grapalat"/>
          <w:lang w:val="hy-AM"/>
        </w:rPr>
        <w:t xml:space="preserve"> («</w:t>
      </w:r>
      <w:r w:rsidRPr="0043059B">
        <w:rPr>
          <w:rFonts w:ascii="GHEA Grapalat" w:hAnsi="GHEA Grapalat"/>
          <w:i/>
          <w:lang w:val="hy-AM"/>
        </w:rPr>
        <w:t>Ֆինանսական հաշվետվությունների պատրաստման և ներկայացման հայեցակարգային հիմունքներ</w:t>
      </w:r>
      <w:r w:rsidRPr="00316AEB">
        <w:rPr>
          <w:rFonts w:ascii="GHEA Grapalat" w:hAnsi="GHEA Grapalat"/>
          <w:i/>
          <w:lang w:val="hy-AM"/>
        </w:rPr>
        <w:t>»</w:t>
      </w:r>
      <w:r w:rsidRPr="0043059B">
        <w:rPr>
          <w:rFonts w:ascii="GHEA Grapalat" w:hAnsi="GHEA Grapalat"/>
          <w:i/>
          <w:lang w:val="hy-AM"/>
        </w:rPr>
        <w:t xml:space="preserve"> կետ 4.4</w:t>
      </w:r>
      <w:r w:rsidRPr="00316AEB">
        <w:rPr>
          <w:rFonts w:ascii="GHEA Grapalat" w:hAnsi="GHEA Grapalat"/>
          <w:lang w:val="hy-AM"/>
        </w:rPr>
        <w:t>)</w:t>
      </w:r>
    </w:p>
    <w:p w:rsidR="004222CB" w:rsidRPr="002E492B" w:rsidRDefault="004222CB" w:rsidP="004222CB">
      <w:pPr>
        <w:jc w:val="right"/>
        <w:rPr>
          <w:rFonts w:ascii="GHEA Grapalat" w:hAnsi="GHEA Grapalat"/>
          <w:lang w:val="hy-AM"/>
        </w:rPr>
      </w:pPr>
    </w:p>
    <w:p w:rsidR="004222CB" w:rsidRPr="00652B32" w:rsidRDefault="004222CB" w:rsidP="004222CB">
      <w:pPr>
        <w:pStyle w:val="TestHarc"/>
        <w:numPr>
          <w:ilvl w:val="0"/>
          <w:numId w:val="43"/>
        </w:numPr>
        <w:ind w:left="90" w:firstLine="0"/>
        <w:jc w:val="both"/>
        <w:rPr>
          <w:rFonts w:ascii="GHEA Grapalat" w:hAnsi="GHEA Grapalat"/>
          <w:sz w:val="24"/>
          <w:szCs w:val="24"/>
          <w:lang w:val="hy-AM"/>
        </w:rPr>
      </w:pPr>
      <w:r w:rsidRPr="00652B32">
        <w:rPr>
          <w:rFonts w:ascii="GHEA Grapalat" w:hAnsi="GHEA Grapalat"/>
          <w:sz w:val="24"/>
          <w:szCs w:val="24"/>
          <w:lang w:val="hy-AM"/>
        </w:rPr>
        <w:lastRenderedPageBreak/>
        <w:t>«Ֆինանսական հաշվետվությունների պատրաստման և ներկայացման հայեցակարգային հիմունքների» համաձայն սեփական կապիտալը`</w:t>
      </w:r>
    </w:p>
    <w:p w:rsidR="004222CB" w:rsidRPr="00106C65" w:rsidRDefault="004222CB" w:rsidP="004222CB">
      <w:pPr>
        <w:pStyle w:val="afa"/>
        <w:numPr>
          <w:ilvl w:val="0"/>
          <w:numId w:val="47"/>
        </w:numPr>
        <w:spacing w:after="0"/>
        <w:ind w:left="180" w:hanging="180"/>
        <w:jc w:val="both"/>
        <w:rPr>
          <w:rFonts w:ascii="GHEA Grapalat" w:hAnsi="GHEA Grapalat"/>
          <w:sz w:val="20"/>
          <w:szCs w:val="20"/>
          <w:lang w:val="hy-AM"/>
        </w:rPr>
      </w:pPr>
      <w:r w:rsidRPr="00106C65">
        <w:rPr>
          <w:rFonts w:ascii="GHEA Grapalat" w:hAnsi="GHEA Grapalat" w:cs="Sylfaen"/>
          <w:lang w:val="hy-AM"/>
        </w:rPr>
        <w:t>սեփական կապիտալը  կազմակերպության ակտիվների մնացորդային բաժինն է` բոլոր պարտավորությունները հանելուց հետո</w:t>
      </w:r>
    </w:p>
    <w:p w:rsidR="004222CB" w:rsidRPr="002E492B" w:rsidRDefault="004222CB" w:rsidP="004222CB">
      <w:pPr>
        <w:ind w:firstLine="1800"/>
        <w:jc w:val="right"/>
        <w:rPr>
          <w:rFonts w:ascii="GHEA Grapalat" w:hAnsi="GHEA Grapalat"/>
          <w:lang w:val="hy-AM"/>
        </w:rPr>
      </w:pPr>
      <w:r w:rsidRPr="00316AEB">
        <w:rPr>
          <w:rFonts w:ascii="GHEA Grapalat" w:hAnsi="GHEA Grapalat"/>
          <w:lang w:val="hy-AM"/>
        </w:rPr>
        <w:t>(«</w:t>
      </w:r>
      <w:r w:rsidRPr="00B53B88">
        <w:rPr>
          <w:rFonts w:ascii="GHEA Grapalat" w:hAnsi="GHEA Grapalat"/>
          <w:i/>
          <w:lang w:val="hy-AM"/>
        </w:rPr>
        <w:t>Ֆինանսական հաշվետվությունների պատրաստման և ներկայացման հայեցակարգային հիմունքներ</w:t>
      </w:r>
      <w:r w:rsidRPr="00316AEB">
        <w:rPr>
          <w:rFonts w:ascii="GHEA Grapalat" w:hAnsi="GHEA Grapalat"/>
          <w:i/>
          <w:lang w:val="hy-AM"/>
        </w:rPr>
        <w:t>»</w:t>
      </w:r>
      <w:r w:rsidRPr="00B53B88">
        <w:rPr>
          <w:rFonts w:ascii="GHEA Grapalat" w:hAnsi="GHEA Grapalat"/>
          <w:i/>
          <w:lang w:val="hy-AM"/>
        </w:rPr>
        <w:t xml:space="preserve"> կետ 4.4</w:t>
      </w:r>
      <w:r w:rsidRPr="00316AEB">
        <w:rPr>
          <w:rFonts w:ascii="GHEA Grapalat" w:hAnsi="GHEA Grapalat"/>
          <w:lang w:val="hy-AM"/>
        </w:rPr>
        <w:t>)</w:t>
      </w:r>
    </w:p>
    <w:p w:rsidR="004222CB" w:rsidRPr="002E492B" w:rsidRDefault="004222CB" w:rsidP="004222CB">
      <w:pPr>
        <w:jc w:val="right"/>
        <w:rPr>
          <w:rFonts w:ascii="GHEA Grapalat" w:hAnsi="GHEA Grapalat"/>
          <w:lang w:val="hy-AM"/>
        </w:rPr>
      </w:pPr>
    </w:p>
    <w:p w:rsidR="004222CB" w:rsidRPr="00652B32" w:rsidRDefault="004222CB" w:rsidP="004222CB">
      <w:pPr>
        <w:pStyle w:val="TestHarc"/>
        <w:numPr>
          <w:ilvl w:val="0"/>
          <w:numId w:val="43"/>
        </w:numPr>
        <w:ind w:left="90" w:firstLine="0"/>
        <w:jc w:val="both"/>
        <w:rPr>
          <w:rFonts w:ascii="GHEA Grapalat" w:hAnsi="GHEA Grapalat"/>
          <w:sz w:val="24"/>
          <w:szCs w:val="24"/>
          <w:lang w:val="hy-AM"/>
        </w:rPr>
      </w:pPr>
      <w:r w:rsidRPr="00652B32">
        <w:rPr>
          <w:rFonts w:ascii="GHEA Grapalat" w:hAnsi="GHEA Grapalat"/>
          <w:sz w:val="24"/>
          <w:szCs w:val="24"/>
          <w:lang w:val="hy-AM"/>
        </w:rPr>
        <w:t>«Ֆինանսական հաշվետվությունների պատրաստման և ներկայացման հայեցակարգային հիմունքների» համաձայն եկամուտը`</w:t>
      </w:r>
    </w:p>
    <w:p w:rsidR="004222CB" w:rsidRPr="00911468" w:rsidRDefault="004222CB" w:rsidP="004222CB">
      <w:pPr>
        <w:pStyle w:val="afa"/>
        <w:numPr>
          <w:ilvl w:val="0"/>
          <w:numId w:val="47"/>
        </w:numPr>
        <w:tabs>
          <w:tab w:val="left" w:pos="0"/>
        </w:tabs>
        <w:spacing w:after="0"/>
        <w:ind w:left="180" w:hanging="180"/>
        <w:jc w:val="both"/>
        <w:rPr>
          <w:rFonts w:ascii="GHEA Grapalat" w:hAnsi="GHEA Grapalat" w:cs="Sylfaen"/>
          <w:lang w:val="hy-AM"/>
        </w:rPr>
      </w:pPr>
      <w:r w:rsidRPr="00911468">
        <w:rPr>
          <w:rFonts w:ascii="GHEA Grapalat" w:hAnsi="GHEA Grapalat" w:cs="Sylfaen"/>
          <w:lang w:val="hy-AM"/>
        </w:rPr>
        <w:t>հաշվառման ժամանակաշրջանում տնտեսական օգուտների աճ</w:t>
      </w:r>
      <w:r w:rsidRPr="000D0221">
        <w:rPr>
          <w:rFonts w:ascii="GHEA Grapalat" w:hAnsi="GHEA Grapalat" w:cs="Sylfaen"/>
          <w:lang w:val="hy-AM"/>
        </w:rPr>
        <w:t>ն է</w:t>
      </w:r>
      <w:r w:rsidRPr="00911468">
        <w:rPr>
          <w:rFonts w:ascii="GHEA Grapalat" w:hAnsi="GHEA Grapalat" w:cs="Sylfaen"/>
          <w:lang w:val="hy-AM"/>
        </w:rPr>
        <w:t>` ակտիվների ներհոսքի կամ ավելացման կամ պարտավորությունների նվազման տեսքով, որը հանգեցնում է սեփական կապիտալի աճի, բացառությամբ մասնակիցների կողմից սեփական կապիտալում կատարված ներդրումների հետևանքով սեփական կապիտալի աճի</w:t>
      </w:r>
    </w:p>
    <w:p w:rsidR="004222CB" w:rsidRPr="002E492B" w:rsidRDefault="004222CB" w:rsidP="004222CB">
      <w:pPr>
        <w:ind w:firstLine="1800"/>
        <w:jc w:val="right"/>
        <w:rPr>
          <w:rFonts w:ascii="GHEA Grapalat" w:hAnsi="GHEA Grapalat"/>
          <w:lang w:val="hy-AM"/>
        </w:rPr>
      </w:pPr>
      <w:r w:rsidRPr="00316AEB">
        <w:rPr>
          <w:rFonts w:ascii="GHEA Grapalat" w:hAnsi="GHEA Grapalat"/>
          <w:lang w:val="hy-AM"/>
        </w:rPr>
        <w:t>(«</w:t>
      </w:r>
      <w:r w:rsidRPr="00B53B88">
        <w:rPr>
          <w:rFonts w:ascii="GHEA Grapalat" w:hAnsi="GHEA Grapalat"/>
          <w:i/>
          <w:lang w:val="hy-AM"/>
        </w:rPr>
        <w:t>Ֆինանսական հաշվետվությունների պատրաստման և ներկայացման հայեցակարգային հիմունքներ</w:t>
      </w:r>
      <w:r w:rsidRPr="00316AEB">
        <w:rPr>
          <w:rFonts w:ascii="GHEA Grapalat" w:hAnsi="GHEA Grapalat"/>
          <w:i/>
          <w:lang w:val="hy-AM"/>
        </w:rPr>
        <w:t>»</w:t>
      </w:r>
      <w:r w:rsidRPr="00B53B88">
        <w:rPr>
          <w:rFonts w:ascii="GHEA Grapalat" w:hAnsi="GHEA Grapalat"/>
          <w:i/>
          <w:lang w:val="hy-AM"/>
        </w:rPr>
        <w:t xml:space="preserve"> կետ 4.</w:t>
      </w:r>
      <w:r w:rsidRPr="00911468">
        <w:rPr>
          <w:rFonts w:ascii="GHEA Grapalat" w:hAnsi="GHEA Grapalat"/>
          <w:i/>
          <w:lang w:val="hy-AM"/>
        </w:rPr>
        <w:t>25</w:t>
      </w:r>
      <w:r w:rsidRPr="00316AEB">
        <w:rPr>
          <w:rFonts w:ascii="GHEA Grapalat" w:hAnsi="GHEA Grapalat"/>
          <w:lang w:val="hy-AM"/>
        </w:rPr>
        <w:t>)</w:t>
      </w:r>
    </w:p>
    <w:p w:rsidR="004222CB" w:rsidRPr="002E492B" w:rsidRDefault="004222CB" w:rsidP="004222CB">
      <w:pPr>
        <w:jc w:val="right"/>
        <w:rPr>
          <w:rFonts w:ascii="GHEA Grapalat" w:hAnsi="GHEA Grapalat"/>
          <w:lang w:val="hy-AM"/>
        </w:rPr>
      </w:pPr>
    </w:p>
    <w:p w:rsidR="004222CB" w:rsidRPr="00652B32" w:rsidRDefault="004222CB" w:rsidP="004222CB">
      <w:pPr>
        <w:pStyle w:val="TestHarc"/>
        <w:numPr>
          <w:ilvl w:val="0"/>
          <w:numId w:val="43"/>
        </w:numPr>
        <w:ind w:left="90" w:firstLine="0"/>
        <w:jc w:val="both"/>
        <w:rPr>
          <w:rFonts w:ascii="GHEA Grapalat" w:hAnsi="GHEA Grapalat"/>
          <w:sz w:val="24"/>
          <w:szCs w:val="24"/>
          <w:lang w:val="hy-AM"/>
        </w:rPr>
      </w:pPr>
      <w:r w:rsidRPr="00652B32">
        <w:rPr>
          <w:rFonts w:ascii="GHEA Grapalat" w:hAnsi="GHEA Grapalat"/>
          <w:sz w:val="24"/>
          <w:szCs w:val="24"/>
          <w:lang w:val="hy-AM"/>
        </w:rPr>
        <w:t xml:space="preserve"> «Ֆինանսական հաշվետվությունների պատրաստման և ներկայացման հայեցակարգային հիմունքների» համաձայն ծախսը`</w:t>
      </w:r>
    </w:p>
    <w:p w:rsidR="004222CB" w:rsidRPr="00911468" w:rsidRDefault="004222CB" w:rsidP="004222CB">
      <w:pPr>
        <w:pStyle w:val="afa"/>
        <w:numPr>
          <w:ilvl w:val="0"/>
          <w:numId w:val="47"/>
        </w:numPr>
        <w:spacing w:after="0"/>
        <w:ind w:left="180" w:hanging="180"/>
        <w:jc w:val="both"/>
        <w:rPr>
          <w:rFonts w:ascii="GHEA Grapalat" w:hAnsi="GHEA Grapalat" w:cs="Sylfaen"/>
          <w:lang w:val="hy-AM"/>
        </w:rPr>
      </w:pPr>
      <w:r w:rsidRPr="00911468">
        <w:rPr>
          <w:rFonts w:ascii="GHEA Grapalat" w:hAnsi="GHEA Grapalat" w:cs="Sylfaen"/>
          <w:lang w:val="hy-AM"/>
        </w:rPr>
        <w:t>հաշվառման ժամանակաշրջանում տնտեսական օգուտների նվազումն</w:t>
      </w:r>
      <w:r w:rsidRPr="000D0221">
        <w:rPr>
          <w:rFonts w:ascii="GHEA Grapalat" w:hAnsi="GHEA Grapalat" w:cs="Sylfaen"/>
          <w:lang w:val="hy-AM"/>
        </w:rPr>
        <w:t xml:space="preserve"> է</w:t>
      </w:r>
      <w:r w:rsidRPr="00911468">
        <w:rPr>
          <w:rFonts w:ascii="GHEA Grapalat" w:hAnsi="GHEA Grapalat" w:cs="Sylfaen"/>
          <w:lang w:val="hy-AM"/>
        </w:rPr>
        <w:t>` ակտիվների արտահոսքի կամ սպառման կամ պարտավորությունների առաջացման ձևով, որը հանգեցնում է սեփական կապիտալի նվազեցման, բացառությամբ սեփականատերերի միջև uեփական կապիտալի բաշխման հետևանքով դրա նվազման դեպքի</w:t>
      </w:r>
    </w:p>
    <w:p w:rsidR="004222CB" w:rsidRPr="002E492B" w:rsidRDefault="004222CB" w:rsidP="004222CB">
      <w:pPr>
        <w:ind w:firstLine="1800"/>
        <w:jc w:val="right"/>
        <w:rPr>
          <w:rFonts w:ascii="GHEA Grapalat" w:hAnsi="GHEA Grapalat"/>
          <w:lang w:val="hy-AM"/>
        </w:rPr>
      </w:pPr>
      <w:r w:rsidRPr="00316AEB">
        <w:rPr>
          <w:rFonts w:ascii="GHEA Grapalat" w:hAnsi="GHEA Grapalat"/>
          <w:lang w:val="hy-AM"/>
        </w:rPr>
        <w:t>(«</w:t>
      </w:r>
      <w:r w:rsidRPr="00B53B88">
        <w:rPr>
          <w:rFonts w:ascii="GHEA Grapalat" w:hAnsi="GHEA Grapalat"/>
          <w:i/>
          <w:lang w:val="hy-AM"/>
        </w:rPr>
        <w:t>Ֆինանսական հաշվետվությունների պատրաստման և ներկայացման հայեցակարգային հիմունքներ</w:t>
      </w:r>
      <w:r w:rsidRPr="00316AEB">
        <w:rPr>
          <w:rFonts w:ascii="GHEA Grapalat" w:hAnsi="GHEA Grapalat"/>
          <w:i/>
          <w:lang w:val="hy-AM"/>
        </w:rPr>
        <w:t>»</w:t>
      </w:r>
      <w:r w:rsidRPr="00B53B88">
        <w:rPr>
          <w:rFonts w:ascii="GHEA Grapalat" w:hAnsi="GHEA Grapalat"/>
          <w:i/>
          <w:lang w:val="hy-AM"/>
        </w:rPr>
        <w:t xml:space="preserve"> կետ 4.</w:t>
      </w:r>
      <w:r w:rsidRPr="00911468">
        <w:rPr>
          <w:rFonts w:ascii="GHEA Grapalat" w:hAnsi="GHEA Grapalat"/>
          <w:i/>
          <w:lang w:val="hy-AM"/>
        </w:rPr>
        <w:t>25</w:t>
      </w:r>
      <w:r w:rsidRPr="00316AEB">
        <w:rPr>
          <w:rFonts w:ascii="GHEA Grapalat" w:hAnsi="GHEA Grapalat"/>
          <w:lang w:val="hy-AM"/>
        </w:rPr>
        <w:t>)</w:t>
      </w:r>
    </w:p>
    <w:p w:rsidR="004222CB" w:rsidRPr="002E492B" w:rsidRDefault="004222CB" w:rsidP="004222CB">
      <w:pPr>
        <w:jc w:val="right"/>
        <w:rPr>
          <w:rFonts w:ascii="GHEA Grapalat" w:hAnsi="GHEA Grapalat"/>
          <w:lang w:val="hy-AM"/>
        </w:rPr>
      </w:pPr>
    </w:p>
    <w:p w:rsidR="004222CB" w:rsidRPr="00652B32" w:rsidRDefault="004222CB" w:rsidP="004222CB">
      <w:pPr>
        <w:pStyle w:val="TestHarc"/>
        <w:numPr>
          <w:ilvl w:val="0"/>
          <w:numId w:val="43"/>
        </w:numPr>
        <w:ind w:left="90" w:firstLine="0"/>
        <w:jc w:val="both"/>
        <w:rPr>
          <w:rFonts w:ascii="GHEA Grapalat" w:hAnsi="GHEA Grapalat"/>
          <w:sz w:val="24"/>
          <w:szCs w:val="24"/>
          <w:lang w:val="hy-AM"/>
        </w:rPr>
      </w:pPr>
      <w:r w:rsidRPr="00652B32">
        <w:rPr>
          <w:rFonts w:ascii="GHEA Grapalat" w:hAnsi="GHEA Grapalat"/>
          <w:sz w:val="24"/>
          <w:szCs w:val="24"/>
          <w:lang w:val="hy-AM"/>
        </w:rPr>
        <w:t xml:space="preserve">«Ֆինանսական հաշվետվությունների պատրաստման և ներկայացման հայեցակարգային հիմունքների» համաձայն տեղեկատվությունը համարվում է էական` </w:t>
      </w:r>
    </w:p>
    <w:p w:rsidR="004222CB" w:rsidRPr="00911468" w:rsidRDefault="004222CB" w:rsidP="004222CB">
      <w:pPr>
        <w:pStyle w:val="afa"/>
        <w:numPr>
          <w:ilvl w:val="0"/>
          <w:numId w:val="47"/>
        </w:numPr>
        <w:spacing w:after="0"/>
        <w:ind w:left="180" w:hanging="180"/>
        <w:jc w:val="both"/>
        <w:rPr>
          <w:rFonts w:ascii="GHEA Grapalat" w:hAnsi="GHEA Grapalat" w:cs="Sylfaen"/>
          <w:lang w:val="hy-AM"/>
        </w:rPr>
      </w:pPr>
      <w:r w:rsidRPr="00911468">
        <w:rPr>
          <w:rFonts w:ascii="GHEA Grapalat" w:hAnsi="GHEA Grapalat" w:cs="Sylfaen"/>
          <w:lang w:val="hy-AM"/>
        </w:rPr>
        <w:t>եթե դրա բացթողումը կամ սխալ ներկայացումը կարող է ազդել օգտագործողների՝</w:t>
      </w:r>
      <w:r w:rsidRPr="00911468" w:rsidDel="00145481">
        <w:rPr>
          <w:rFonts w:ascii="GHEA Grapalat" w:hAnsi="GHEA Grapalat" w:cs="Sylfaen"/>
          <w:lang w:val="hy-AM"/>
        </w:rPr>
        <w:t xml:space="preserve"> </w:t>
      </w:r>
      <w:r w:rsidRPr="00911468">
        <w:rPr>
          <w:rFonts w:ascii="GHEA Grapalat" w:hAnsi="GHEA Grapalat" w:cs="Sylfaen"/>
          <w:lang w:val="hy-AM"/>
        </w:rPr>
        <w:t>հաշվետու կազմակերպության ֆինանսական հաշվետվությունների հիման վրա կայացվող որոշումների վրա</w:t>
      </w:r>
    </w:p>
    <w:p w:rsidR="004222CB" w:rsidRPr="002E492B" w:rsidRDefault="004222CB" w:rsidP="004222CB">
      <w:pPr>
        <w:ind w:firstLine="1800"/>
        <w:jc w:val="right"/>
        <w:rPr>
          <w:rFonts w:ascii="GHEA Grapalat" w:hAnsi="GHEA Grapalat"/>
          <w:lang w:val="hy-AM"/>
        </w:rPr>
      </w:pPr>
      <w:r w:rsidRPr="00316AEB">
        <w:rPr>
          <w:rFonts w:ascii="GHEA Grapalat" w:hAnsi="GHEA Grapalat"/>
          <w:lang w:val="hy-AM"/>
        </w:rPr>
        <w:t>(«</w:t>
      </w:r>
      <w:r w:rsidRPr="00B53B88">
        <w:rPr>
          <w:rFonts w:ascii="GHEA Grapalat" w:hAnsi="GHEA Grapalat"/>
          <w:i/>
          <w:lang w:val="hy-AM"/>
        </w:rPr>
        <w:t>Ֆինանսական հաշվետվությունների պատրաստման և ներկայացման հայեցակարգային հիմունքներ</w:t>
      </w:r>
      <w:r w:rsidRPr="00316AEB">
        <w:rPr>
          <w:rFonts w:ascii="GHEA Grapalat" w:hAnsi="GHEA Grapalat"/>
          <w:i/>
          <w:lang w:val="hy-AM"/>
        </w:rPr>
        <w:t>»</w:t>
      </w:r>
      <w:r w:rsidRPr="00B53B88">
        <w:rPr>
          <w:rFonts w:ascii="GHEA Grapalat" w:hAnsi="GHEA Grapalat"/>
          <w:i/>
          <w:lang w:val="hy-AM"/>
        </w:rPr>
        <w:t xml:space="preserve"> կետ</w:t>
      </w:r>
      <w:r w:rsidRPr="00911468">
        <w:rPr>
          <w:rFonts w:ascii="GHEA Grapalat" w:hAnsi="GHEA Grapalat"/>
          <w:i/>
          <w:lang w:val="hy-AM"/>
        </w:rPr>
        <w:t xml:space="preserve"> ՈԲ 11</w:t>
      </w:r>
      <w:r w:rsidRPr="00316AEB">
        <w:rPr>
          <w:rFonts w:ascii="GHEA Grapalat" w:hAnsi="GHEA Grapalat"/>
          <w:lang w:val="hy-AM"/>
        </w:rPr>
        <w:t>)</w:t>
      </w:r>
    </w:p>
    <w:p w:rsidR="004222CB" w:rsidRPr="002E492B" w:rsidRDefault="004222CB" w:rsidP="004222CB">
      <w:pPr>
        <w:jc w:val="right"/>
        <w:rPr>
          <w:rFonts w:ascii="GHEA Grapalat" w:hAnsi="GHEA Grapalat"/>
          <w:lang w:val="hy-AM"/>
        </w:rPr>
      </w:pPr>
    </w:p>
    <w:p w:rsidR="004222CB" w:rsidRPr="00652B32" w:rsidRDefault="004222CB" w:rsidP="004222CB">
      <w:pPr>
        <w:pStyle w:val="TestHarc"/>
        <w:numPr>
          <w:ilvl w:val="0"/>
          <w:numId w:val="43"/>
        </w:numPr>
        <w:ind w:left="90" w:firstLine="0"/>
        <w:jc w:val="both"/>
        <w:rPr>
          <w:rFonts w:ascii="GHEA Grapalat" w:hAnsi="GHEA Grapalat"/>
          <w:sz w:val="24"/>
          <w:szCs w:val="24"/>
          <w:lang w:val="hy-AM"/>
        </w:rPr>
      </w:pPr>
      <w:r w:rsidRPr="00652B32">
        <w:rPr>
          <w:rFonts w:ascii="GHEA Grapalat" w:hAnsi="GHEA Grapalat"/>
          <w:sz w:val="24"/>
          <w:szCs w:val="24"/>
          <w:lang w:val="hy-AM"/>
        </w:rPr>
        <w:t>«Ֆինանսական հաշվետվությունների պատրաստման և ներկայացման հայեցակարգային հիմունքների» համաձայն տեղեկատվությունը համարվում է համադրելի`</w:t>
      </w:r>
    </w:p>
    <w:p w:rsidR="004222CB" w:rsidRPr="00C478F7" w:rsidRDefault="004222CB" w:rsidP="004222CB">
      <w:pPr>
        <w:pStyle w:val="afa"/>
        <w:numPr>
          <w:ilvl w:val="0"/>
          <w:numId w:val="47"/>
        </w:numPr>
        <w:spacing w:after="0"/>
        <w:ind w:left="180" w:hanging="180"/>
        <w:jc w:val="both"/>
        <w:rPr>
          <w:rFonts w:ascii="GHEA Grapalat" w:hAnsi="GHEA Grapalat" w:cs="Sylfaen"/>
          <w:lang w:val="hy-AM"/>
        </w:rPr>
      </w:pPr>
      <w:r w:rsidRPr="00911468">
        <w:rPr>
          <w:rFonts w:ascii="GHEA Grapalat" w:hAnsi="GHEA Grapalat" w:cs="Sylfaen"/>
          <w:lang w:val="hy-AM"/>
        </w:rPr>
        <w:t>եթե այն հնարավոր է համադրել այլ կազմակերպությունների համանման տեղեկատվության, ինչպես նաև նույն կազմակերպության մեկ այլ ժամանակաշրջանի կամ ամսաթ</w:t>
      </w:r>
      <w:r>
        <w:rPr>
          <w:rFonts w:ascii="GHEA Grapalat" w:hAnsi="GHEA Grapalat" w:cs="Sylfaen"/>
          <w:lang w:val="hy-AM"/>
        </w:rPr>
        <w:t>վի  համանման տեղեկատվության հետ</w:t>
      </w:r>
    </w:p>
    <w:p w:rsidR="004222CB" w:rsidRPr="002E492B" w:rsidRDefault="004222CB" w:rsidP="004222CB">
      <w:pPr>
        <w:ind w:firstLine="1800"/>
        <w:jc w:val="right"/>
        <w:rPr>
          <w:rFonts w:ascii="GHEA Grapalat" w:hAnsi="GHEA Grapalat"/>
          <w:lang w:val="hy-AM"/>
        </w:rPr>
      </w:pPr>
      <w:r w:rsidRPr="00316AEB">
        <w:rPr>
          <w:rFonts w:ascii="GHEA Grapalat" w:hAnsi="GHEA Grapalat"/>
          <w:lang w:val="hy-AM"/>
        </w:rPr>
        <w:t>(«</w:t>
      </w:r>
      <w:r w:rsidRPr="00B53B88">
        <w:rPr>
          <w:rFonts w:ascii="GHEA Grapalat" w:hAnsi="GHEA Grapalat"/>
          <w:i/>
          <w:lang w:val="hy-AM"/>
        </w:rPr>
        <w:t>Ֆինանսական հաշվետվությունների պատրաստման և ներկայացման հայեցակարգային հիմունքներ</w:t>
      </w:r>
      <w:r w:rsidRPr="00316AEB">
        <w:rPr>
          <w:rFonts w:ascii="GHEA Grapalat" w:hAnsi="GHEA Grapalat"/>
          <w:i/>
          <w:lang w:val="hy-AM"/>
        </w:rPr>
        <w:t>»</w:t>
      </w:r>
      <w:r w:rsidRPr="00B53B88">
        <w:rPr>
          <w:rFonts w:ascii="GHEA Grapalat" w:hAnsi="GHEA Grapalat"/>
          <w:i/>
          <w:lang w:val="hy-AM"/>
        </w:rPr>
        <w:t xml:space="preserve"> կետ </w:t>
      </w:r>
      <w:r w:rsidRPr="00911468">
        <w:rPr>
          <w:rFonts w:ascii="GHEA Grapalat" w:hAnsi="GHEA Grapalat"/>
          <w:i/>
          <w:lang w:val="hy-AM"/>
        </w:rPr>
        <w:t>ՈԲ 20</w:t>
      </w:r>
      <w:r w:rsidRPr="00316AEB">
        <w:rPr>
          <w:rFonts w:ascii="GHEA Grapalat" w:hAnsi="GHEA Grapalat"/>
          <w:lang w:val="hy-AM"/>
        </w:rPr>
        <w:t>)</w:t>
      </w:r>
    </w:p>
    <w:p w:rsidR="004222CB" w:rsidRPr="002E492B" w:rsidRDefault="004222CB" w:rsidP="004222CB">
      <w:pPr>
        <w:jc w:val="right"/>
        <w:rPr>
          <w:rFonts w:ascii="GHEA Grapalat" w:hAnsi="GHEA Grapalat"/>
          <w:lang w:val="hy-AM"/>
        </w:rPr>
      </w:pPr>
    </w:p>
    <w:p w:rsidR="004222CB" w:rsidRPr="00652B32" w:rsidRDefault="004222CB" w:rsidP="004222CB">
      <w:pPr>
        <w:pStyle w:val="TestHarc"/>
        <w:numPr>
          <w:ilvl w:val="0"/>
          <w:numId w:val="43"/>
        </w:numPr>
        <w:ind w:left="90" w:firstLine="0"/>
        <w:jc w:val="both"/>
        <w:rPr>
          <w:rFonts w:ascii="GHEA Grapalat" w:hAnsi="GHEA Grapalat"/>
          <w:sz w:val="24"/>
          <w:szCs w:val="24"/>
          <w:lang w:val="hy-AM"/>
        </w:rPr>
      </w:pPr>
      <w:r w:rsidRPr="00652B32">
        <w:rPr>
          <w:rFonts w:ascii="GHEA Grapalat" w:hAnsi="GHEA Grapalat"/>
          <w:sz w:val="24"/>
          <w:szCs w:val="24"/>
          <w:lang w:val="hy-AM"/>
        </w:rPr>
        <w:t>«Ֆինանսական հաշվետվությունների պատրաստման և ներկայացման հայեցա</w:t>
      </w:r>
      <w:r w:rsidRPr="00652B32">
        <w:rPr>
          <w:rFonts w:ascii="GHEA Grapalat" w:hAnsi="GHEA Grapalat"/>
          <w:sz w:val="24"/>
          <w:szCs w:val="24"/>
          <w:lang w:val="hy-AM"/>
        </w:rPr>
        <w:softHyphen/>
        <w:t>կարգային հիմունքների» համաձայն պարտավորությունը հաշվապահական հաշվեկշռում  ճանաչվում է այն ժամանակ, երբ`</w:t>
      </w:r>
    </w:p>
    <w:p w:rsidR="004222CB" w:rsidRPr="00911468" w:rsidRDefault="004222CB" w:rsidP="004222CB">
      <w:pPr>
        <w:pStyle w:val="afa"/>
        <w:numPr>
          <w:ilvl w:val="0"/>
          <w:numId w:val="47"/>
        </w:numPr>
        <w:spacing w:after="0"/>
        <w:ind w:left="180" w:hanging="180"/>
        <w:jc w:val="both"/>
        <w:rPr>
          <w:rFonts w:ascii="GHEA Grapalat" w:hAnsi="GHEA Grapalat"/>
          <w:b/>
          <w:sz w:val="24"/>
          <w:szCs w:val="24"/>
          <w:lang w:val="hy-AM"/>
        </w:rPr>
      </w:pPr>
      <w:r w:rsidRPr="00911468">
        <w:rPr>
          <w:rFonts w:ascii="GHEA Grapalat" w:hAnsi="GHEA Grapalat" w:cs="Sylfaen"/>
          <w:lang w:val="hy-AM"/>
        </w:rPr>
        <w:t>հավանական է, որ ներկա պարտականությունը մարելու արդյունքում տեղի կունենա տնտեսական օգուտները պարունակող ռեսուրսների արտահոսք և այն գումարը, որով կմարվի պարտա</w:t>
      </w:r>
      <w:r w:rsidRPr="00911468">
        <w:rPr>
          <w:rFonts w:ascii="GHEA Grapalat" w:hAnsi="GHEA Grapalat" w:cs="Sylfaen"/>
          <w:lang w:val="hy-AM"/>
        </w:rPr>
        <w:softHyphen/>
        <w:t>կանությունը, հնարավոր է արժանահավատորեն չափել</w:t>
      </w:r>
    </w:p>
    <w:p w:rsidR="004222CB" w:rsidRPr="002E492B" w:rsidRDefault="004222CB" w:rsidP="004222CB">
      <w:pPr>
        <w:ind w:firstLine="1800"/>
        <w:jc w:val="right"/>
        <w:rPr>
          <w:rFonts w:ascii="GHEA Grapalat" w:hAnsi="GHEA Grapalat"/>
          <w:lang w:val="hy-AM"/>
        </w:rPr>
      </w:pPr>
      <w:r w:rsidRPr="00316AEB">
        <w:rPr>
          <w:rFonts w:ascii="GHEA Grapalat" w:hAnsi="GHEA Grapalat"/>
          <w:lang w:val="hy-AM"/>
        </w:rPr>
        <w:t>(«</w:t>
      </w:r>
      <w:r w:rsidRPr="00B53B88">
        <w:rPr>
          <w:rFonts w:ascii="GHEA Grapalat" w:hAnsi="GHEA Grapalat"/>
          <w:i/>
          <w:lang w:val="hy-AM"/>
        </w:rPr>
        <w:t>Ֆինանսական հաշվետվությունների պատրաստման և ներկայացման հայեցակարգային հիմունքներ</w:t>
      </w:r>
      <w:r w:rsidRPr="00316AEB">
        <w:rPr>
          <w:rFonts w:ascii="GHEA Grapalat" w:hAnsi="GHEA Grapalat"/>
          <w:i/>
          <w:lang w:val="hy-AM"/>
        </w:rPr>
        <w:t>»</w:t>
      </w:r>
      <w:r w:rsidRPr="00B53B88">
        <w:rPr>
          <w:rFonts w:ascii="GHEA Grapalat" w:hAnsi="GHEA Grapalat"/>
          <w:i/>
          <w:lang w:val="hy-AM"/>
        </w:rPr>
        <w:t xml:space="preserve"> կետ </w:t>
      </w:r>
      <w:r w:rsidRPr="00911468">
        <w:rPr>
          <w:rFonts w:ascii="GHEA Grapalat" w:hAnsi="GHEA Grapalat"/>
          <w:i/>
          <w:lang w:val="hy-AM"/>
        </w:rPr>
        <w:t>4.46</w:t>
      </w:r>
      <w:r w:rsidRPr="00316AEB">
        <w:rPr>
          <w:rFonts w:ascii="GHEA Grapalat" w:hAnsi="GHEA Grapalat"/>
          <w:lang w:val="hy-AM"/>
        </w:rPr>
        <w:t>)</w:t>
      </w:r>
    </w:p>
    <w:p w:rsidR="004222CB" w:rsidRPr="002E492B" w:rsidRDefault="004222CB" w:rsidP="004222CB">
      <w:pPr>
        <w:jc w:val="right"/>
        <w:rPr>
          <w:lang w:val="hy-AM"/>
        </w:rPr>
      </w:pPr>
    </w:p>
    <w:p w:rsidR="004222CB" w:rsidRPr="00652B32" w:rsidRDefault="004222CB" w:rsidP="004222CB">
      <w:pPr>
        <w:pStyle w:val="TestHarc"/>
        <w:numPr>
          <w:ilvl w:val="0"/>
          <w:numId w:val="43"/>
        </w:numPr>
        <w:ind w:left="90" w:firstLine="0"/>
        <w:jc w:val="both"/>
        <w:rPr>
          <w:rFonts w:ascii="GHEA Grapalat" w:hAnsi="GHEA Grapalat"/>
          <w:sz w:val="24"/>
          <w:szCs w:val="24"/>
          <w:lang w:val="hy-AM"/>
        </w:rPr>
      </w:pPr>
      <w:r w:rsidRPr="00652B32">
        <w:rPr>
          <w:rFonts w:ascii="GHEA Grapalat" w:hAnsi="GHEA Grapalat"/>
          <w:sz w:val="24"/>
          <w:szCs w:val="24"/>
          <w:lang w:val="hy-AM"/>
        </w:rPr>
        <w:t>«Ֆինանսական հաշվետվությունների պատրաստման և ներկայացման հայեցակարգային հիմունքների» համաձայն ակտիվի ընթացիկ արժեքը հաշվառվում է`</w:t>
      </w:r>
    </w:p>
    <w:p w:rsidR="004222CB" w:rsidRPr="00430C56" w:rsidRDefault="004222CB" w:rsidP="004222CB">
      <w:pPr>
        <w:pStyle w:val="afa"/>
        <w:numPr>
          <w:ilvl w:val="0"/>
          <w:numId w:val="47"/>
        </w:numPr>
        <w:spacing w:after="0"/>
        <w:ind w:left="180" w:hanging="180"/>
        <w:jc w:val="both"/>
        <w:rPr>
          <w:rFonts w:ascii="GHEA Grapalat" w:hAnsi="GHEA Grapalat" w:cs="Sylfaen"/>
          <w:lang w:val="hy-AM"/>
        </w:rPr>
      </w:pPr>
      <w:r w:rsidRPr="00430C56">
        <w:rPr>
          <w:rFonts w:ascii="GHEA Grapalat" w:hAnsi="GHEA Grapalat" w:cs="Sylfaen"/>
          <w:lang w:val="hy-AM"/>
        </w:rPr>
        <w:t>դրամական միջոցներով կամ դրանց համարժեքներով, որոնք կվճարվեին, եթե միևնույն ակտիվը կամ ակտիվի համարժեքը ձեռք բերվեր ներկա պահին</w:t>
      </w:r>
    </w:p>
    <w:p w:rsidR="004222CB" w:rsidRPr="002E492B" w:rsidRDefault="004222CB" w:rsidP="004222CB">
      <w:pPr>
        <w:ind w:firstLine="1800"/>
        <w:jc w:val="right"/>
        <w:rPr>
          <w:rFonts w:ascii="GHEA Grapalat" w:hAnsi="GHEA Grapalat"/>
          <w:lang w:val="hy-AM"/>
        </w:rPr>
      </w:pPr>
      <w:r w:rsidRPr="00316AEB">
        <w:rPr>
          <w:rFonts w:ascii="GHEA Grapalat" w:hAnsi="GHEA Grapalat"/>
          <w:lang w:val="hy-AM"/>
        </w:rPr>
        <w:t>(«</w:t>
      </w:r>
      <w:r w:rsidRPr="00B53B88">
        <w:rPr>
          <w:rFonts w:ascii="GHEA Grapalat" w:hAnsi="GHEA Grapalat"/>
          <w:i/>
          <w:lang w:val="hy-AM"/>
        </w:rPr>
        <w:t>Ֆինանսական հաշվետվությունների պատրաստման և ներկայացման հայեցակարգային հիմունքներ</w:t>
      </w:r>
      <w:r w:rsidRPr="00316AEB">
        <w:rPr>
          <w:rFonts w:ascii="GHEA Grapalat" w:hAnsi="GHEA Grapalat"/>
          <w:i/>
          <w:lang w:val="hy-AM"/>
        </w:rPr>
        <w:t>»</w:t>
      </w:r>
      <w:r w:rsidRPr="00B53B88">
        <w:rPr>
          <w:rFonts w:ascii="GHEA Grapalat" w:hAnsi="GHEA Grapalat"/>
          <w:i/>
          <w:lang w:val="hy-AM"/>
        </w:rPr>
        <w:t xml:space="preserve"> կետ </w:t>
      </w:r>
      <w:r w:rsidRPr="00430C56">
        <w:rPr>
          <w:rFonts w:ascii="GHEA Grapalat" w:hAnsi="GHEA Grapalat"/>
          <w:i/>
          <w:lang w:val="hy-AM"/>
        </w:rPr>
        <w:t>4.55 բ</w:t>
      </w:r>
      <w:r w:rsidRPr="00316AEB">
        <w:rPr>
          <w:rFonts w:ascii="GHEA Grapalat" w:hAnsi="GHEA Grapalat"/>
          <w:lang w:val="hy-AM"/>
        </w:rPr>
        <w:t>)</w:t>
      </w:r>
    </w:p>
    <w:p w:rsidR="004222CB" w:rsidRPr="002E492B" w:rsidRDefault="004222CB" w:rsidP="004222CB">
      <w:pPr>
        <w:jc w:val="right"/>
        <w:rPr>
          <w:rFonts w:ascii="GHEA Grapalat" w:hAnsi="GHEA Grapalat"/>
          <w:lang w:val="hy-AM"/>
        </w:rPr>
      </w:pPr>
    </w:p>
    <w:p w:rsidR="004222CB" w:rsidRPr="00652B32" w:rsidRDefault="004222CB" w:rsidP="004222CB">
      <w:pPr>
        <w:pStyle w:val="TestHarc"/>
        <w:numPr>
          <w:ilvl w:val="0"/>
          <w:numId w:val="43"/>
        </w:numPr>
        <w:ind w:left="90" w:firstLine="0"/>
        <w:jc w:val="both"/>
        <w:rPr>
          <w:rFonts w:ascii="GHEA Grapalat" w:hAnsi="GHEA Grapalat"/>
          <w:sz w:val="24"/>
          <w:szCs w:val="24"/>
          <w:lang w:val="hy-AM"/>
        </w:rPr>
      </w:pPr>
      <w:r w:rsidRPr="00652B32">
        <w:rPr>
          <w:rFonts w:ascii="GHEA Grapalat" w:hAnsi="GHEA Grapalat"/>
          <w:sz w:val="24"/>
          <w:szCs w:val="24"/>
          <w:lang w:val="hy-AM"/>
        </w:rPr>
        <w:t xml:space="preserve">«Ֆինանսական հաշվետվությունների պատրաստման և ներկայացման հայեցակարգային հիմունքների» համաձայն անընդհատությունը ենթադրում է, որ` </w:t>
      </w:r>
    </w:p>
    <w:p w:rsidR="004222CB" w:rsidRPr="00796D0D" w:rsidRDefault="004222CB" w:rsidP="004222CB">
      <w:pPr>
        <w:pStyle w:val="afa"/>
        <w:numPr>
          <w:ilvl w:val="0"/>
          <w:numId w:val="47"/>
        </w:numPr>
        <w:spacing w:after="0"/>
        <w:ind w:left="180" w:hanging="180"/>
        <w:jc w:val="both"/>
        <w:rPr>
          <w:rFonts w:ascii="GHEA Grapalat" w:hAnsi="GHEA Grapalat" w:cs="Sylfaen"/>
          <w:lang w:val="hy-AM"/>
        </w:rPr>
      </w:pPr>
      <w:r w:rsidRPr="00796D0D">
        <w:rPr>
          <w:rFonts w:ascii="GHEA Grapalat" w:hAnsi="GHEA Grapalat" w:cs="Sylfaen"/>
          <w:lang w:val="hy-AM"/>
        </w:rPr>
        <w:t xml:space="preserve">ֆինանսական հաշվետվությունները սովորաբար պատրաստվում են այն ենթադրությամբ, որ կազմակերպությունը գործում է անընդհատության հիմունքով և կշարունակի գործել </w:t>
      </w:r>
      <w:r w:rsidRPr="00796D0D">
        <w:rPr>
          <w:rFonts w:ascii="GHEA Grapalat" w:hAnsi="GHEA Grapalat" w:cs="Sylfaen"/>
          <w:lang w:val="hy-AM"/>
        </w:rPr>
        <w:lastRenderedPageBreak/>
        <w:t xml:space="preserve">կանխատեսվող ապագայում: Ուստի ենթադրվում է, որ կազմակերպությունը միտում կամ կարիք չունի լուծարվելու կամ էականորեն կրճատելու </w:t>
      </w:r>
      <w:r>
        <w:rPr>
          <w:rFonts w:ascii="GHEA Grapalat" w:hAnsi="GHEA Grapalat" w:cs="Sylfaen"/>
          <w:lang w:val="hy-AM"/>
        </w:rPr>
        <w:t>է իր գործունեության մասշտաբները</w:t>
      </w:r>
      <w:r w:rsidRPr="00796D0D">
        <w:rPr>
          <w:rFonts w:ascii="GHEA Grapalat" w:hAnsi="GHEA Grapalat" w:cs="Sylfaen"/>
          <w:lang w:val="hy-AM"/>
        </w:rPr>
        <w:t xml:space="preserve"> </w:t>
      </w:r>
    </w:p>
    <w:p w:rsidR="004222CB" w:rsidRPr="00255E8E" w:rsidRDefault="004222CB" w:rsidP="004222CB">
      <w:pPr>
        <w:ind w:firstLine="1800"/>
        <w:jc w:val="right"/>
        <w:rPr>
          <w:rFonts w:ascii="GHEA Grapalat" w:hAnsi="GHEA Grapalat"/>
          <w:lang w:val="hy-AM"/>
        </w:rPr>
      </w:pPr>
      <w:r w:rsidRPr="00316AEB">
        <w:rPr>
          <w:rFonts w:ascii="GHEA Grapalat" w:hAnsi="GHEA Grapalat"/>
          <w:lang w:val="hy-AM"/>
        </w:rPr>
        <w:t>(«</w:t>
      </w:r>
      <w:r w:rsidRPr="00B53B88">
        <w:rPr>
          <w:rFonts w:ascii="GHEA Grapalat" w:hAnsi="GHEA Grapalat"/>
          <w:i/>
          <w:lang w:val="hy-AM"/>
        </w:rPr>
        <w:t>Ֆինանսական հաշվետվությունների պատրաստման և ներկայացման հայեցակարգային հիմունքներ</w:t>
      </w:r>
      <w:r w:rsidRPr="00316AEB">
        <w:rPr>
          <w:rFonts w:ascii="GHEA Grapalat" w:hAnsi="GHEA Grapalat"/>
          <w:i/>
          <w:lang w:val="hy-AM"/>
        </w:rPr>
        <w:t>»</w:t>
      </w:r>
      <w:r w:rsidRPr="00B53B88">
        <w:rPr>
          <w:rFonts w:ascii="GHEA Grapalat" w:hAnsi="GHEA Grapalat"/>
          <w:i/>
          <w:lang w:val="hy-AM"/>
        </w:rPr>
        <w:t xml:space="preserve"> կետ </w:t>
      </w:r>
      <w:r w:rsidRPr="00430C56">
        <w:rPr>
          <w:rFonts w:ascii="GHEA Grapalat" w:hAnsi="GHEA Grapalat"/>
          <w:i/>
          <w:lang w:val="hy-AM"/>
        </w:rPr>
        <w:t>4.</w:t>
      </w:r>
      <w:r w:rsidRPr="00911468">
        <w:rPr>
          <w:rFonts w:ascii="GHEA Grapalat" w:hAnsi="GHEA Grapalat"/>
          <w:i/>
          <w:lang w:val="hy-AM"/>
        </w:rPr>
        <w:t>1</w:t>
      </w:r>
      <w:r w:rsidRPr="00316AEB">
        <w:rPr>
          <w:rFonts w:ascii="GHEA Grapalat" w:hAnsi="GHEA Grapalat"/>
          <w:lang w:val="hy-AM"/>
        </w:rPr>
        <w:t>)</w:t>
      </w:r>
    </w:p>
    <w:p w:rsidR="004222CB" w:rsidRPr="00255E8E" w:rsidRDefault="004222CB" w:rsidP="004222CB">
      <w:pPr>
        <w:ind w:firstLine="1800"/>
        <w:jc w:val="right"/>
        <w:rPr>
          <w:rFonts w:ascii="GHEA Grapalat" w:hAnsi="GHEA Grapalat"/>
          <w:lang w:val="hy-AM"/>
        </w:rPr>
      </w:pPr>
    </w:p>
    <w:p w:rsidR="004222CB" w:rsidRPr="00255E8E" w:rsidRDefault="004222CB" w:rsidP="004222CB">
      <w:pPr>
        <w:ind w:firstLine="1800"/>
        <w:jc w:val="right"/>
        <w:rPr>
          <w:rFonts w:ascii="GHEA Grapalat" w:hAnsi="GHEA Grapalat"/>
          <w:lang w:val="hy-AM"/>
        </w:rPr>
      </w:pPr>
    </w:p>
    <w:p w:rsidR="004222CB" w:rsidRPr="00255E8E"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255E8E">
        <w:rPr>
          <w:rFonts w:ascii="GHEA Grapalat" w:hAnsi="GHEA Grapalat" w:cs="Sylfaen"/>
          <w:sz w:val="24"/>
          <w:lang w:val="hy-AM"/>
        </w:rPr>
        <w:t>Երեք</w:t>
      </w:r>
      <w:r w:rsidRPr="00255E8E">
        <w:rPr>
          <w:rFonts w:ascii="GHEA Grapalat" w:hAnsi="GHEA Grapalat"/>
          <w:sz w:val="24"/>
          <w:lang w:val="hy-AM"/>
        </w:rPr>
        <w:t xml:space="preserve"> </w:t>
      </w:r>
      <w:r w:rsidRPr="00255E8E">
        <w:rPr>
          <w:rFonts w:ascii="GHEA Grapalat" w:hAnsi="GHEA Grapalat" w:cs="Sylfaen"/>
          <w:sz w:val="24"/>
          <w:lang w:val="hy-AM"/>
        </w:rPr>
        <w:t>տարվա</w:t>
      </w:r>
      <w:r w:rsidRPr="00255E8E">
        <w:rPr>
          <w:rFonts w:ascii="GHEA Grapalat" w:hAnsi="GHEA Grapalat"/>
          <w:sz w:val="24"/>
          <w:lang w:val="hy-AM"/>
        </w:rPr>
        <w:t xml:space="preserve"> </w:t>
      </w:r>
      <w:r w:rsidRPr="00255E8E">
        <w:rPr>
          <w:rFonts w:ascii="GHEA Grapalat" w:hAnsi="GHEA Grapalat" w:cs="Sylfaen"/>
          <w:sz w:val="24"/>
          <w:lang w:val="hy-AM"/>
        </w:rPr>
        <w:t>ընթացքում</w:t>
      </w:r>
      <w:r w:rsidRPr="00255E8E">
        <w:rPr>
          <w:rFonts w:ascii="GHEA Grapalat" w:hAnsi="GHEA Grapalat"/>
          <w:sz w:val="24"/>
          <w:lang w:val="hy-AM"/>
        </w:rPr>
        <w:t xml:space="preserve"> </w:t>
      </w:r>
      <w:r w:rsidRPr="00255E8E">
        <w:rPr>
          <w:rFonts w:ascii="GHEA Grapalat" w:hAnsi="GHEA Grapalat" w:cs="Sylfaen"/>
          <w:sz w:val="24"/>
          <w:lang w:val="hy-AM"/>
        </w:rPr>
        <w:t>կառուցված</w:t>
      </w:r>
      <w:r w:rsidRPr="00255E8E">
        <w:rPr>
          <w:rFonts w:ascii="GHEA Grapalat" w:hAnsi="GHEA Grapalat"/>
          <w:sz w:val="24"/>
          <w:lang w:val="hy-AM"/>
        </w:rPr>
        <w:t xml:space="preserve"> </w:t>
      </w:r>
      <w:r w:rsidRPr="00255E8E">
        <w:rPr>
          <w:rFonts w:ascii="GHEA Grapalat" w:hAnsi="GHEA Grapalat" w:cs="Sylfaen"/>
          <w:sz w:val="24"/>
          <w:lang w:val="hy-AM"/>
        </w:rPr>
        <w:t>շենքի</w:t>
      </w:r>
      <w:r w:rsidRPr="00255E8E">
        <w:rPr>
          <w:rFonts w:ascii="GHEA Grapalat" w:hAnsi="GHEA Grapalat"/>
          <w:sz w:val="24"/>
          <w:lang w:val="hy-AM"/>
        </w:rPr>
        <w:t xml:space="preserve"> </w:t>
      </w:r>
      <w:r w:rsidRPr="00255E8E">
        <w:rPr>
          <w:rFonts w:ascii="GHEA Grapalat" w:hAnsi="GHEA Grapalat" w:cs="Sylfaen"/>
          <w:sz w:val="24"/>
          <w:lang w:val="hy-AM"/>
        </w:rPr>
        <w:t>անմիջապես</w:t>
      </w:r>
      <w:r w:rsidRPr="00255E8E">
        <w:rPr>
          <w:rFonts w:ascii="GHEA Grapalat" w:hAnsi="GHEA Grapalat"/>
          <w:sz w:val="24"/>
          <w:lang w:val="hy-AM"/>
        </w:rPr>
        <w:t xml:space="preserve"> </w:t>
      </w:r>
      <w:r w:rsidRPr="00255E8E">
        <w:rPr>
          <w:rFonts w:ascii="GHEA Grapalat" w:hAnsi="GHEA Grapalat" w:cs="Sylfaen"/>
          <w:sz w:val="24"/>
          <w:lang w:val="hy-AM"/>
        </w:rPr>
        <w:t>շահագործման</w:t>
      </w:r>
      <w:r w:rsidRPr="00255E8E">
        <w:rPr>
          <w:rFonts w:ascii="GHEA Grapalat" w:hAnsi="GHEA Grapalat"/>
          <w:sz w:val="24"/>
          <w:lang w:val="hy-AM"/>
        </w:rPr>
        <w:t xml:space="preserve"> </w:t>
      </w:r>
      <w:r w:rsidRPr="00255E8E">
        <w:rPr>
          <w:rFonts w:ascii="GHEA Grapalat" w:hAnsi="GHEA Grapalat" w:cs="Sylfaen"/>
          <w:sz w:val="24"/>
          <w:lang w:val="hy-AM"/>
        </w:rPr>
        <w:t>հանձնում</w:t>
      </w:r>
      <w:r w:rsidRPr="00255E8E">
        <w:rPr>
          <w:rFonts w:ascii="GHEA Grapalat" w:hAnsi="GHEA Grapalat"/>
          <w:sz w:val="24"/>
          <w:lang w:val="hy-AM"/>
        </w:rPr>
        <w:t>`</w:t>
      </w:r>
    </w:p>
    <w:p w:rsidR="004222CB" w:rsidRPr="004B21A7" w:rsidRDefault="004222CB" w:rsidP="004222CB">
      <w:pPr>
        <w:pStyle w:val="Debet"/>
        <w:keepNext w:val="0"/>
        <w:widowControl w:val="0"/>
        <w:numPr>
          <w:ilvl w:val="0"/>
          <w:numId w:val="75"/>
        </w:numPr>
        <w:spacing w:after="0"/>
        <w:rPr>
          <w:rFonts w:ascii="GHEA Grapalat" w:hAnsi="GHEA Grapalat"/>
        </w:rPr>
      </w:pPr>
      <w:r w:rsidRPr="004B21A7">
        <w:rPr>
          <w:rFonts w:ascii="GHEA Grapalat" w:hAnsi="GHEA Grapalat" w:cs="Sylfaen"/>
        </w:rPr>
        <w:t>Դեբետ</w:t>
      </w:r>
      <w:r w:rsidRPr="004B21A7">
        <w:rPr>
          <w:rFonts w:ascii="GHEA Grapalat" w:hAnsi="GHEA Grapalat"/>
        </w:rPr>
        <w:t xml:space="preserve"> 111 &lt;&lt;</w:t>
      </w:r>
      <w:r w:rsidRPr="004B21A7">
        <w:rPr>
          <w:rFonts w:ascii="GHEA Grapalat" w:hAnsi="GHEA Grapalat" w:cs="Sylfaen"/>
        </w:rPr>
        <w:t>Մաշվող</w:t>
      </w:r>
      <w:r w:rsidRPr="004B21A7">
        <w:rPr>
          <w:rFonts w:ascii="GHEA Grapalat" w:hAnsi="GHEA Grapalat"/>
        </w:rPr>
        <w:t xml:space="preserve"> </w:t>
      </w:r>
      <w:r w:rsidRPr="004B21A7">
        <w:rPr>
          <w:rFonts w:ascii="GHEA Grapalat" w:hAnsi="GHEA Grapalat" w:cs="Sylfaen"/>
        </w:rPr>
        <w:t>հիմնական</w:t>
      </w:r>
      <w:r w:rsidRPr="004B21A7">
        <w:rPr>
          <w:rFonts w:ascii="GHEA Grapalat" w:hAnsi="GHEA Grapalat"/>
        </w:rPr>
        <w:t xml:space="preserve"> </w:t>
      </w:r>
      <w:r w:rsidRPr="004B21A7">
        <w:rPr>
          <w:rFonts w:ascii="GHEA Grapalat" w:hAnsi="GHEA Grapalat" w:cs="Sylfaen"/>
        </w:rPr>
        <w:t>միջոցներ</w:t>
      </w:r>
      <w:r w:rsidRPr="004B21A7">
        <w:rPr>
          <w:rFonts w:ascii="GHEA Grapalat" w:hAnsi="GHEA Grapalat"/>
        </w:rPr>
        <w:t>&gt;&gt;</w:t>
      </w:r>
    </w:p>
    <w:p w:rsidR="004222CB" w:rsidRPr="004B21A7" w:rsidRDefault="004222CB" w:rsidP="004222CB">
      <w:pPr>
        <w:pStyle w:val="Credit"/>
        <w:widowControl w:val="0"/>
        <w:spacing w:after="0" w:line="360" w:lineRule="auto"/>
        <w:rPr>
          <w:rFonts w:ascii="GHEA Grapalat" w:hAnsi="GHEA Grapalat"/>
        </w:rPr>
      </w:pPr>
      <w:r w:rsidRPr="004B21A7">
        <w:rPr>
          <w:rFonts w:ascii="GHEA Grapalat" w:hAnsi="GHEA Grapalat" w:cs="Sylfaen"/>
        </w:rPr>
        <w:t>Կրեդիտ</w:t>
      </w:r>
      <w:r w:rsidRPr="004B21A7">
        <w:rPr>
          <w:rFonts w:ascii="GHEA Grapalat" w:hAnsi="GHEA Grapalat"/>
        </w:rPr>
        <w:t xml:space="preserve"> 118 &lt;&lt;</w:t>
      </w:r>
      <w:r w:rsidRPr="004B21A7">
        <w:rPr>
          <w:rFonts w:ascii="GHEA Grapalat" w:hAnsi="GHEA Grapalat" w:cs="Sylfaen"/>
          <w:spacing w:val="0"/>
        </w:rPr>
        <w:t>Օգտագործման</w:t>
      </w:r>
      <w:r w:rsidRPr="004B21A7">
        <w:rPr>
          <w:rFonts w:ascii="GHEA Grapalat" w:hAnsi="GHEA Grapalat"/>
          <w:spacing w:val="0"/>
        </w:rPr>
        <w:t xml:space="preserve"> </w:t>
      </w:r>
      <w:r w:rsidRPr="004B21A7">
        <w:rPr>
          <w:rFonts w:ascii="GHEA Grapalat" w:hAnsi="GHEA Grapalat" w:cs="Sylfaen"/>
          <w:spacing w:val="0"/>
        </w:rPr>
        <w:t>համար</w:t>
      </w:r>
      <w:r w:rsidRPr="004B21A7">
        <w:rPr>
          <w:rFonts w:ascii="GHEA Grapalat" w:hAnsi="GHEA Grapalat"/>
          <w:spacing w:val="0"/>
        </w:rPr>
        <w:t xml:space="preserve"> </w:t>
      </w:r>
      <w:r w:rsidRPr="004B21A7">
        <w:rPr>
          <w:rFonts w:ascii="GHEA Grapalat" w:hAnsi="GHEA Grapalat" w:cs="Sylfaen"/>
          <w:spacing w:val="0"/>
        </w:rPr>
        <w:t>ոչ</w:t>
      </w:r>
      <w:r w:rsidRPr="004B21A7">
        <w:rPr>
          <w:rFonts w:ascii="GHEA Grapalat" w:hAnsi="GHEA Grapalat"/>
          <w:spacing w:val="0"/>
        </w:rPr>
        <w:t xml:space="preserve"> </w:t>
      </w:r>
      <w:r w:rsidRPr="004B21A7">
        <w:rPr>
          <w:rFonts w:ascii="GHEA Grapalat" w:hAnsi="GHEA Grapalat" w:cs="Sylfaen"/>
          <w:spacing w:val="0"/>
        </w:rPr>
        <w:t>մատչելի</w:t>
      </w:r>
      <w:r w:rsidRPr="004B21A7">
        <w:rPr>
          <w:rFonts w:ascii="GHEA Grapalat" w:hAnsi="GHEA Grapalat"/>
          <w:spacing w:val="0"/>
        </w:rPr>
        <w:t xml:space="preserve"> </w:t>
      </w:r>
      <w:r w:rsidRPr="004B21A7">
        <w:rPr>
          <w:rFonts w:ascii="GHEA Grapalat" w:hAnsi="GHEA Grapalat" w:cs="Sylfaen"/>
          <w:spacing w:val="0"/>
        </w:rPr>
        <w:t>հիմնական</w:t>
      </w:r>
      <w:r w:rsidRPr="004B21A7">
        <w:rPr>
          <w:rFonts w:ascii="GHEA Grapalat" w:hAnsi="GHEA Grapalat"/>
          <w:spacing w:val="0"/>
        </w:rPr>
        <w:t xml:space="preserve"> </w:t>
      </w:r>
      <w:r w:rsidRPr="004B21A7">
        <w:rPr>
          <w:rFonts w:ascii="GHEA Grapalat" w:hAnsi="GHEA Grapalat" w:cs="Sylfaen"/>
          <w:spacing w:val="0"/>
        </w:rPr>
        <w:t>միջոցներ</w:t>
      </w:r>
      <w:r w:rsidRPr="004B21A7">
        <w:rPr>
          <w:rFonts w:ascii="GHEA Grapalat" w:hAnsi="GHEA Grapalat"/>
        </w:rPr>
        <w:t>&gt;&gt;</w:t>
      </w:r>
    </w:p>
    <w:p w:rsidR="004222CB" w:rsidRPr="004B21A7"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4B21A7">
        <w:rPr>
          <w:rFonts w:ascii="GHEA Grapalat" w:hAnsi="GHEA Grapalat"/>
          <w:i/>
          <w:sz w:val="20"/>
          <w:szCs w:val="20"/>
        </w:rPr>
        <w:t>(ՀՀ ֆինանսների նախարարի 2012թ. ապրիլի 17-ի &lt;&lt;Կազմակերպությունների ֆինանսատնտեսական գործունեության հաշվապահական հաշվառման հաշվային պլանը և դրա կիրառման հրահանգը հաստատելու մասին&gt;&gt; թիվ 353-Ն հրաման (այսուհետ`&lt;&lt;Հաշվային պլան&gt;&gt;), &lt;&lt;</w:t>
      </w:r>
      <w:r w:rsidRPr="004B21A7">
        <w:rPr>
          <w:rFonts w:ascii="GHEA Grapalat" w:hAnsi="GHEA Grapalat" w:cs="Sylfaen"/>
          <w:i/>
          <w:sz w:val="20"/>
          <w:szCs w:val="20"/>
        </w:rPr>
        <w:t>Մաշվող</w:t>
      </w:r>
      <w:r w:rsidRPr="004B21A7">
        <w:rPr>
          <w:rFonts w:ascii="GHEA Grapalat" w:hAnsi="GHEA Grapalat"/>
          <w:i/>
          <w:sz w:val="20"/>
          <w:szCs w:val="20"/>
        </w:rPr>
        <w:t xml:space="preserve"> </w:t>
      </w:r>
      <w:r w:rsidRPr="004B21A7">
        <w:rPr>
          <w:rFonts w:ascii="GHEA Grapalat" w:hAnsi="GHEA Grapalat" w:cs="Sylfaen"/>
          <w:i/>
          <w:sz w:val="20"/>
          <w:szCs w:val="20"/>
        </w:rPr>
        <w:t>հիմնական</w:t>
      </w:r>
      <w:r w:rsidRPr="004B21A7">
        <w:rPr>
          <w:rFonts w:ascii="GHEA Grapalat" w:hAnsi="GHEA Grapalat"/>
          <w:i/>
          <w:sz w:val="20"/>
          <w:szCs w:val="20"/>
        </w:rPr>
        <w:t xml:space="preserve"> </w:t>
      </w:r>
      <w:r w:rsidRPr="004B21A7">
        <w:rPr>
          <w:rFonts w:ascii="GHEA Grapalat" w:hAnsi="GHEA Grapalat" w:cs="Sylfaen"/>
          <w:i/>
          <w:sz w:val="20"/>
          <w:szCs w:val="20"/>
        </w:rPr>
        <w:t>միջոցներ</w:t>
      </w:r>
      <w:r w:rsidRPr="004B21A7">
        <w:rPr>
          <w:rFonts w:ascii="GHEA Grapalat" w:hAnsi="GHEA Grapalat"/>
          <w:i/>
          <w:sz w:val="20"/>
          <w:szCs w:val="20"/>
        </w:rPr>
        <w:t>&gt;&gt; 111 հաշվի դեբետով թղթակցությունների աղյուսակ)</w:t>
      </w:r>
    </w:p>
    <w:p w:rsidR="004222CB" w:rsidRPr="004B21A7" w:rsidRDefault="004222CB" w:rsidP="004222CB">
      <w:pPr>
        <w:pStyle w:val="Debet"/>
        <w:keepNext w:val="0"/>
        <w:widowControl w:val="0"/>
        <w:tabs>
          <w:tab w:val="clear" w:pos="851"/>
          <w:tab w:val="left" w:pos="6825"/>
        </w:tabs>
        <w:spacing w:after="0"/>
        <w:rPr>
          <w:rFonts w:ascii="GHEA Grapalat" w:hAnsi="GHEA Grapalat"/>
          <w:sz w:val="20"/>
          <w:szCs w:val="20"/>
        </w:rPr>
      </w:pPr>
    </w:p>
    <w:p w:rsidR="004222CB" w:rsidRPr="004B21A7"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4B21A7">
        <w:rPr>
          <w:rFonts w:ascii="GHEA Grapalat" w:hAnsi="GHEA Grapalat" w:cs="Sylfaen"/>
          <w:sz w:val="24"/>
        </w:rPr>
        <w:t>Հաստոցի</w:t>
      </w:r>
      <w:r w:rsidRPr="004B21A7">
        <w:rPr>
          <w:rFonts w:ascii="GHEA Grapalat" w:hAnsi="GHEA Grapalat"/>
          <w:sz w:val="24"/>
        </w:rPr>
        <w:t xml:space="preserve"> </w:t>
      </w:r>
      <w:r w:rsidRPr="004B21A7">
        <w:rPr>
          <w:rFonts w:ascii="GHEA Grapalat" w:hAnsi="GHEA Grapalat" w:cs="Sylfaen"/>
          <w:sz w:val="24"/>
        </w:rPr>
        <w:t>վերագնահատումից</w:t>
      </w:r>
      <w:r w:rsidRPr="004B21A7">
        <w:rPr>
          <w:rFonts w:ascii="GHEA Grapalat" w:hAnsi="GHEA Grapalat"/>
          <w:sz w:val="24"/>
        </w:rPr>
        <w:t xml:space="preserve"> </w:t>
      </w:r>
      <w:r w:rsidRPr="004B21A7">
        <w:rPr>
          <w:rFonts w:ascii="GHEA Grapalat" w:hAnsi="GHEA Grapalat" w:cs="Sylfaen"/>
          <w:sz w:val="24"/>
        </w:rPr>
        <w:t>կուտակված</w:t>
      </w:r>
      <w:r w:rsidRPr="004B21A7">
        <w:rPr>
          <w:rFonts w:ascii="GHEA Grapalat" w:hAnsi="GHEA Grapalat"/>
          <w:sz w:val="24"/>
        </w:rPr>
        <w:t xml:space="preserve"> </w:t>
      </w:r>
      <w:r w:rsidRPr="004B21A7">
        <w:rPr>
          <w:rFonts w:ascii="GHEA Grapalat" w:hAnsi="GHEA Grapalat" w:cs="Sylfaen"/>
          <w:sz w:val="24"/>
        </w:rPr>
        <w:t>մաշվածու</w:t>
      </w:r>
      <w:r w:rsidRPr="004B21A7">
        <w:rPr>
          <w:rFonts w:ascii="GHEA Grapalat" w:hAnsi="GHEA Grapalat"/>
          <w:sz w:val="24"/>
        </w:rPr>
        <w:softHyphen/>
      </w:r>
      <w:r w:rsidRPr="004B21A7">
        <w:rPr>
          <w:rFonts w:ascii="GHEA Grapalat" w:hAnsi="GHEA Grapalat" w:cs="Sylfaen"/>
          <w:sz w:val="24"/>
        </w:rPr>
        <w:t>թյան</w:t>
      </w:r>
      <w:r w:rsidRPr="004B21A7">
        <w:rPr>
          <w:rFonts w:ascii="GHEA Grapalat" w:hAnsi="GHEA Grapalat"/>
          <w:sz w:val="24"/>
        </w:rPr>
        <w:t xml:space="preserve"> </w:t>
      </w:r>
      <w:r w:rsidRPr="004B21A7">
        <w:rPr>
          <w:rFonts w:ascii="GHEA Grapalat" w:hAnsi="GHEA Grapalat" w:cs="Sylfaen"/>
          <w:sz w:val="24"/>
        </w:rPr>
        <w:t>աճի</w:t>
      </w:r>
      <w:r w:rsidRPr="004B21A7">
        <w:rPr>
          <w:rFonts w:ascii="GHEA Grapalat" w:hAnsi="GHEA Grapalat"/>
          <w:sz w:val="24"/>
        </w:rPr>
        <w:t xml:space="preserve"> </w:t>
      </w:r>
      <w:r w:rsidRPr="004B21A7">
        <w:rPr>
          <w:rFonts w:ascii="GHEA Grapalat" w:hAnsi="GHEA Grapalat" w:cs="Sylfaen"/>
          <w:sz w:val="24"/>
        </w:rPr>
        <w:t>ձևակերպում</w:t>
      </w:r>
      <w:r w:rsidRPr="004B21A7">
        <w:rPr>
          <w:rFonts w:ascii="GHEA Grapalat" w:hAnsi="GHEA Grapalat"/>
          <w:sz w:val="24"/>
        </w:rPr>
        <w:t>,</w:t>
      </w:r>
      <w:r w:rsidRPr="004B21A7">
        <w:rPr>
          <w:rFonts w:ascii="GHEA Grapalat" w:hAnsi="GHEA Grapalat" w:cs="Sylfaen"/>
          <w:sz w:val="24"/>
        </w:rPr>
        <w:t>որը</w:t>
      </w:r>
      <w:r w:rsidRPr="004B21A7">
        <w:rPr>
          <w:rFonts w:ascii="GHEA Grapalat" w:hAnsi="GHEA Grapalat"/>
          <w:sz w:val="24"/>
        </w:rPr>
        <w:t xml:space="preserve"> </w:t>
      </w:r>
      <w:r w:rsidRPr="004B21A7">
        <w:rPr>
          <w:rFonts w:ascii="GHEA Grapalat" w:hAnsi="GHEA Grapalat" w:cs="Sylfaen"/>
          <w:sz w:val="24"/>
        </w:rPr>
        <w:t>ճանաչվում</w:t>
      </w:r>
      <w:r w:rsidRPr="004B21A7">
        <w:rPr>
          <w:rFonts w:ascii="GHEA Grapalat" w:hAnsi="GHEA Grapalat"/>
          <w:sz w:val="24"/>
        </w:rPr>
        <w:t xml:space="preserve"> </w:t>
      </w:r>
      <w:r w:rsidRPr="004B21A7">
        <w:rPr>
          <w:rFonts w:ascii="GHEA Grapalat" w:hAnsi="GHEA Grapalat" w:cs="Sylfaen"/>
          <w:sz w:val="24"/>
        </w:rPr>
        <w:t>է</w:t>
      </w:r>
      <w:r w:rsidRPr="004B21A7">
        <w:rPr>
          <w:rFonts w:ascii="GHEA Grapalat" w:hAnsi="GHEA Grapalat"/>
          <w:sz w:val="24"/>
        </w:rPr>
        <w:t xml:space="preserve"> </w:t>
      </w:r>
      <w:r w:rsidRPr="004B21A7">
        <w:rPr>
          <w:rFonts w:ascii="GHEA Grapalat" w:hAnsi="GHEA Grapalat" w:cs="Sylfaen"/>
          <w:sz w:val="24"/>
        </w:rPr>
        <w:t>այլ</w:t>
      </w:r>
      <w:r w:rsidRPr="004B21A7">
        <w:rPr>
          <w:rFonts w:ascii="GHEA Grapalat" w:hAnsi="GHEA Grapalat"/>
          <w:sz w:val="24"/>
        </w:rPr>
        <w:t xml:space="preserve"> </w:t>
      </w:r>
      <w:r w:rsidRPr="004B21A7">
        <w:rPr>
          <w:rFonts w:ascii="GHEA Grapalat" w:hAnsi="GHEA Grapalat" w:cs="Sylfaen"/>
          <w:sz w:val="24"/>
        </w:rPr>
        <w:t>համապարփակ</w:t>
      </w:r>
      <w:r w:rsidRPr="004B21A7">
        <w:rPr>
          <w:rFonts w:ascii="GHEA Grapalat" w:hAnsi="GHEA Grapalat"/>
          <w:sz w:val="24"/>
        </w:rPr>
        <w:t xml:space="preserve"> </w:t>
      </w:r>
      <w:r w:rsidRPr="004B21A7">
        <w:rPr>
          <w:rFonts w:ascii="GHEA Grapalat" w:hAnsi="GHEA Grapalat" w:cs="Sylfaen"/>
          <w:sz w:val="24"/>
        </w:rPr>
        <w:t>ֆինանսական</w:t>
      </w:r>
      <w:r w:rsidRPr="004B21A7">
        <w:rPr>
          <w:rFonts w:ascii="GHEA Grapalat" w:hAnsi="GHEA Grapalat"/>
          <w:sz w:val="24"/>
        </w:rPr>
        <w:t xml:space="preserve"> </w:t>
      </w:r>
      <w:r w:rsidRPr="004B21A7">
        <w:rPr>
          <w:rFonts w:ascii="GHEA Grapalat" w:hAnsi="GHEA Grapalat" w:cs="Sylfaen"/>
          <w:sz w:val="24"/>
        </w:rPr>
        <w:t>արդյունքում</w:t>
      </w:r>
      <w:r w:rsidRPr="004B21A7">
        <w:rPr>
          <w:rFonts w:ascii="GHEA Grapalat" w:hAnsi="GHEA Grapalat"/>
          <w:sz w:val="24"/>
        </w:rPr>
        <w:t xml:space="preserve"> (</w:t>
      </w:r>
      <w:r w:rsidRPr="004B21A7">
        <w:rPr>
          <w:rFonts w:ascii="GHEA Grapalat" w:hAnsi="GHEA Grapalat" w:cs="Sylfaen"/>
          <w:sz w:val="24"/>
        </w:rPr>
        <w:t>նախկինում</w:t>
      </w:r>
      <w:r w:rsidRPr="004B21A7">
        <w:rPr>
          <w:rFonts w:ascii="GHEA Grapalat" w:hAnsi="GHEA Grapalat"/>
          <w:sz w:val="24"/>
        </w:rPr>
        <w:t xml:space="preserve"> </w:t>
      </w:r>
      <w:r w:rsidRPr="004B21A7">
        <w:rPr>
          <w:rFonts w:ascii="GHEA Grapalat" w:hAnsi="GHEA Grapalat" w:cs="Sylfaen"/>
          <w:sz w:val="24"/>
        </w:rPr>
        <w:t>վերագնահատված</w:t>
      </w:r>
      <w:r w:rsidRPr="004B21A7">
        <w:rPr>
          <w:rFonts w:ascii="GHEA Grapalat" w:hAnsi="GHEA Grapalat"/>
          <w:sz w:val="24"/>
        </w:rPr>
        <w:t xml:space="preserve"> </w:t>
      </w:r>
      <w:r w:rsidRPr="004B21A7">
        <w:rPr>
          <w:rFonts w:ascii="GHEA Grapalat" w:hAnsi="GHEA Grapalat" w:cs="Sylfaen"/>
          <w:sz w:val="24"/>
        </w:rPr>
        <w:t>կամ</w:t>
      </w:r>
      <w:r w:rsidRPr="004B21A7">
        <w:rPr>
          <w:rFonts w:ascii="GHEA Grapalat" w:hAnsi="GHEA Grapalat"/>
          <w:sz w:val="24"/>
        </w:rPr>
        <w:t xml:space="preserve"> </w:t>
      </w:r>
      <w:r w:rsidRPr="004B21A7">
        <w:rPr>
          <w:rFonts w:ascii="GHEA Grapalat" w:hAnsi="GHEA Grapalat" w:cs="Sylfaen"/>
          <w:sz w:val="24"/>
        </w:rPr>
        <w:t>արժեզրկված</w:t>
      </w:r>
      <w:r w:rsidRPr="004B21A7">
        <w:rPr>
          <w:rFonts w:ascii="GHEA Grapalat" w:hAnsi="GHEA Grapalat"/>
          <w:sz w:val="24"/>
        </w:rPr>
        <w:t xml:space="preserve"> </w:t>
      </w:r>
      <w:r w:rsidRPr="004B21A7">
        <w:rPr>
          <w:rFonts w:ascii="GHEA Grapalat" w:hAnsi="GHEA Grapalat" w:cs="Sylfaen"/>
          <w:sz w:val="24"/>
        </w:rPr>
        <w:t>չի</w:t>
      </w:r>
      <w:r w:rsidRPr="004B21A7">
        <w:rPr>
          <w:rFonts w:ascii="GHEA Grapalat" w:hAnsi="GHEA Grapalat"/>
          <w:sz w:val="24"/>
        </w:rPr>
        <w:t xml:space="preserve"> </w:t>
      </w:r>
      <w:r w:rsidRPr="004B21A7">
        <w:rPr>
          <w:rFonts w:ascii="GHEA Grapalat" w:hAnsi="GHEA Grapalat" w:cs="Sylfaen"/>
          <w:sz w:val="24"/>
        </w:rPr>
        <w:t>եղել</w:t>
      </w:r>
      <w:r w:rsidRPr="004B21A7">
        <w:rPr>
          <w:rFonts w:ascii="GHEA Grapalat" w:hAnsi="GHEA Grapalat"/>
          <w:sz w:val="24"/>
        </w:rPr>
        <w:t xml:space="preserve">)` </w:t>
      </w:r>
    </w:p>
    <w:p w:rsidR="004222CB" w:rsidRPr="004B21A7" w:rsidRDefault="004222CB" w:rsidP="004222CB">
      <w:pPr>
        <w:pStyle w:val="Debet"/>
        <w:keepNext w:val="0"/>
        <w:widowControl w:val="0"/>
        <w:numPr>
          <w:ilvl w:val="0"/>
          <w:numId w:val="75"/>
        </w:numPr>
        <w:spacing w:after="0"/>
        <w:rPr>
          <w:rFonts w:ascii="GHEA Grapalat" w:hAnsi="GHEA Grapalat"/>
        </w:rPr>
      </w:pPr>
      <w:r w:rsidRPr="004B21A7">
        <w:rPr>
          <w:rStyle w:val="DebetChar"/>
          <w:rFonts w:ascii="GHEA Grapalat" w:hAnsi="GHEA Grapalat" w:cs="Sylfaen"/>
        </w:rPr>
        <w:t>Դեբետ</w:t>
      </w:r>
      <w:r w:rsidRPr="004B21A7">
        <w:rPr>
          <w:rStyle w:val="DebetChar"/>
          <w:rFonts w:ascii="GHEA Grapalat" w:hAnsi="GHEA Grapalat"/>
        </w:rPr>
        <w:t xml:space="preserve"> 671</w:t>
      </w:r>
      <w:r w:rsidRPr="004B21A7">
        <w:rPr>
          <w:rFonts w:ascii="GHEA Grapalat" w:hAnsi="GHEA Grapalat"/>
        </w:rPr>
        <w:t xml:space="preserve"> &lt;&lt;</w:t>
      </w:r>
      <w:r w:rsidRPr="004B21A7">
        <w:rPr>
          <w:rFonts w:ascii="GHEA Grapalat" w:hAnsi="GHEA Grapalat" w:cs="Sylfaen"/>
        </w:rPr>
        <w:t>Հիմնական</w:t>
      </w:r>
      <w:r w:rsidRPr="004B21A7">
        <w:rPr>
          <w:rFonts w:ascii="GHEA Grapalat" w:hAnsi="GHEA Grapalat"/>
        </w:rPr>
        <w:t xml:space="preserve"> </w:t>
      </w:r>
      <w:r w:rsidRPr="004B21A7">
        <w:rPr>
          <w:rFonts w:ascii="GHEA Grapalat" w:hAnsi="GHEA Grapalat" w:cs="Sylfaen"/>
        </w:rPr>
        <w:t>միջոցների</w:t>
      </w:r>
      <w:r w:rsidRPr="004B21A7">
        <w:rPr>
          <w:rFonts w:ascii="GHEA Grapalat" w:hAnsi="GHEA Grapalat"/>
        </w:rPr>
        <w:t xml:space="preserve"> </w:t>
      </w:r>
      <w:r w:rsidRPr="004B21A7">
        <w:rPr>
          <w:rFonts w:ascii="GHEA Grapalat" w:hAnsi="GHEA Grapalat" w:cs="Sylfaen"/>
        </w:rPr>
        <w:t>և</w:t>
      </w:r>
      <w:r w:rsidRPr="004B21A7">
        <w:rPr>
          <w:rFonts w:ascii="GHEA Grapalat" w:hAnsi="GHEA Grapalat"/>
        </w:rPr>
        <w:t xml:space="preserve"> </w:t>
      </w:r>
      <w:r w:rsidRPr="004B21A7">
        <w:rPr>
          <w:rFonts w:ascii="GHEA Grapalat" w:hAnsi="GHEA Grapalat" w:cs="Sylfaen"/>
        </w:rPr>
        <w:t>ոչ</w:t>
      </w:r>
      <w:r w:rsidRPr="004B21A7">
        <w:rPr>
          <w:rFonts w:ascii="GHEA Grapalat" w:hAnsi="GHEA Grapalat"/>
        </w:rPr>
        <w:t xml:space="preserve"> </w:t>
      </w:r>
      <w:r w:rsidRPr="004B21A7">
        <w:rPr>
          <w:rFonts w:ascii="GHEA Grapalat" w:hAnsi="GHEA Grapalat" w:cs="Sylfaen"/>
        </w:rPr>
        <w:t>նյութական</w:t>
      </w:r>
      <w:r w:rsidRPr="004B21A7">
        <w:rPr>
          <w:rFonts w:ascii="GHEA Grapalat" w:hAnsi="GHEA Grapalat"/>
        </w:rPr>
        <w:t xml:space="preserve"> </w:t>
      </w:r>
      <w:r w:rsidRPr="004B21A7">
        <w:rPr>
          <w:rFonts w:ascii="GHEA Grapalat" w:hAnsi="GHEA Grapalat" w:cs="Sylfaen"/>
        </w:rPr>
        <w:t>ակտիվների</w:t>
      </w:r>
      <w:r w:rsidRPr="004B21A7">
        <w:rPr>
          <w:rFonts w:ascii="GHEA Grapalat" w:hAnsi="GHEA Grapalat"/>
        </w:rPr>
        <w:t xml:space="preserve"> </w:t>
      </w:r>
      <w:r w:rsidRPr="004B21A7">
        <w:rPr>
          <w:rFonts w:ascii="GHEA Grapalat" w:hAnsi="GHEA Grapalat" w:cs="Sylfaen"/>
        </w:rPr>
        <w:t>վերաչափումից</w:t>
      </w:r>
      <w:r w:rsidRPr="004B21A7">
        <w:rPr>
          <w:rFonts w:ascii="GHEA Grapalat" w:hAnsi="GHEA Grapalat"/>
        </w:rPr>
        <w:t xml:space="preserve"> </w:t>
      </w:r>
      <w:r w:rsidRPr="004B21A7">
        <w:rPr>
          <w:rFonts w:ascii="GHEA Grapalat" w:hAnsi="GHEA Grapalat" w:cs="Sylfaen"/>
        </w:rPr>
        <w:t>օգուտներ</w:t>
      </w:r>
      <w:r w:rsidRPr="004B21A7">
        <w:rPr>
          <w:rFonts w:ascii="GHEA Grapalat" w:hAnsi="GHEA Grapalat"/>
        </w:rPr>
        <w:t>&gt;&gt;</w:t>
      </w:r>
      <w:ins w:id="3" w:author="Diana Sargsyan" w:date="2014-10-06T16:19:00Z">
        <w:r w:rsidRPr="004B21A7">
          <w:rPr>
            <w:rFonts w:ascii="GHEA Grapalat" w:hAnsi="GHEA Grapalat"/>
          </w:rPr>
          <w:t xml:space="preserve"> </w:t>
        </w:r>
      </w:ins>
    </w:p>
    <w:p w:rsidR="004222CB" w:rsidRPr="004B21A7" w:rsidRDefault="004222CB" w:rsidP="004222CB">
      <w:pPr>
        <w:pStyle w:val="Credit"/>
        <w:widowControl w:val="0"/>
        <w:spacing w:after="0" w:line="360" w:lineRule="auto"/>
        <w:rPr>
          <w:rFonts w:ascii="GHEA Grapalat" w:hAnsi="GHEA Grapalat"/>
        </w:rPr>
      </w:pPr>
      <w:r w:rsidRPr="004B21A7">
        <w:rPr>
          <w:rStyle w:val="CreditChar"/>
          <w:rFonts w:ascii="GHEA Grapalat" w:hAnsi="GHEA Grapalat" w:cs="Sylfaen"/>
        </w:rPr>
        <w:t>Կրեդիտ</w:t>
      </w:r>
      <w:r w:rsidRPr="004B21A7">
        <w:rPr>
          <w:rStyle w:val="CreditChar"/>
          <w:rFonts w:ascii="GHEA Grapalat" w:hAnsi="GHEA Grapalat"/>
        </w:rPr>
        <w:t xml:space="preserve"> 112</w:t>
      </w:r>
      <w:r w:rsidRPr="004B21A7">
        <w:rPr>
          <w:rFonts w:ascii="GHEA Grapalat" w:hAnsi="GHEA Grapalat"/>
        </w:rPr>
        <w:t xml:space="preserve"> &lt;&lt;</w:t>
      </w:r>
      <w:r w:rsidRPr="004B21A7">
        <w:rPr>
          <w:rFonts w:ascii="GHEA Grapalat" w:hAnsi="GHEA Grapalat" w:cs="Sylfaen"/>
        </w:rPr>
        <w:t>Հիմնական</w:t>
      </w:r>
      <w:r w:rsidRPr="004B21A7">
        <w:rPr>
          <w:rFonts w:ascii="GHEA Grapalat" w:hAnsi="GHEA Grapalat"/>
        </w:rPr>
        <w:t xml:space="preserve"> </w:t>
      </w:r>
      <w:r w:rsidRPr="004B21A7">
        <w:rPr>
          <w:rFonts w:ascii="GHEA Grapalat" w:hAnsi="GHEA Grapalat" w:cs="Sylfaen"/>
        </w:rPr>
        <w:t>միջոցների</w:t>
      </w:r>
      <w:r w:rsidRPr="004B21A7">
        <w:rPr>
          <w:rFonts w:ascii="GHEA Grapalat" w:hAnsi="GHEA Grapalat"/>
        </w:rPr>
        <w:t xml:space="preserve"> </w:t>
      </w:r>
      <w:r w:rsidRPr="004B21A7">
        <w:rPr>
          <w:rFonts w:ascii="GHEA Grapalat" w:hAnsi="GHEA Grapalat" w:cs="Sylfaen"/>
        </w:rPr>
        <w:t>մաշվա</w:t>
      </w:r>
      <w:r w:rsidRPr="004B21A7">
        <w:rPr>
          <w:rFonts w:ascii="GHEA Grapalat" w:hAnsi="GHEA Grapalat"/>
        </w:rPr>
        <w:softHyphen/>
      </w:r>
      <w:r w:rsidRPr="004B21A7">
        <w:rPr>
          <w:rFonts w:ascii="GHEA Grapalat" w:hAnsi="GHEA Grapalat" w:cs="Sylfaen"/>
        </w:rPr>
        <w:t>ծու</w:t>
      </w:r>
      <w:r w:rsidRPr="004B21A7">
        <w:rPr>
          <w:rFonts w:ascii="GHEA Grapalat" w:hAnsi="GHEA Grapalat"/>
        </w:rPr>
        <w:softHyphen/>
      </w:r>
      <w:r w:rsidRPr="004B21A7">
        <w:rPr>
          <w:rFonts w:ascii="GHEA Grapalat" w:hAnsi="GHEA Grapalat" w:cs="Sylfaen"/>
        </w:rPr>
        <w:t>թյուն</w:t>
      </w:r>
      <w:r w:rsidRPr="004B21A7">
        <w:rPr>
          <w:rFonts w:ascii="GHEA Grapalat" w:hAnsi="GHEA Grapalat"/>
        </w:rPr>
        <w:t>&gt;&gt;</w:t>
      </w:r>
    </w:p>
    <w:p w:rsidR="004222CB" w:rsidRPr="004B21A7"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4B21A7">
        <w:rPr>
          <w:rFonts w:ascii="GHEA Grapalat" w:hAnsi="GHEA Grapalat"/>
          <w:i/>
          <w:sz w:val="20"/>
          <w:szCs w:val="20"/>
        </w:rPr>
        <w:t>(Հաշվային պլան, &lt;&lt;</w:t>
      </w:r>
      <w:r w:rsidRPr="004B21A7">
        <w:rPr>
          <w:rFonts w:ascii="GHEA Grapalat" w:hAnsi="GHEA Grapalat" w:cs="Sylfaen"/>
          <w:i/>
          <w:sz w:val="20"/>
          <w:szCs w:val="20"/>
        </w:rPr>
        <w:t xml:space="preserve"> Հիմնական</w:t>
      </w:r>
      <w:r w:rsidRPr="004B21A7">
        <w:rPr>
          <w:rFonts w:ascii="GHEA Grapalat" w:hAnsi="GHEA Grapalat"/>
          <w:i/>
          <w:sz w:val="20"/>
          <w:szCs w:val="20"/>
        </w:rPr>
        <w:t xml:space="preserve"> </w:t>
      </w:r>
      <w:r w:rsidRPr="004B21A7">
        <w:rPr>
          <w:rFonts w:ascii="GHEA Grapalat" w:hAnsi="GHEA Grapalat" w:cs="Sylfaen"/>
          <w:i/>
          <w:sz w:val="20"/>
          <w:szCs w:val="20"/>
        </w:rPr>
        <w:t>միջոցների</w:t>
      </w:r>
      <w:r w:rsidRPr="004B21A7">
        <w:rPr>
          <w:rFonts w:ascii="GHEA Grapalat" w:hAnsi="GHEA Grapalat"/>
          <w:i/>
          <w:sz w:val="20"/>
          <w:szCs w:val="20"/>
        </w:rPr>
        <w:t xml:space="preserve"> </w:t>
      </w:r>
      <w:r w:rsidRPr="004B21A7">
        <w:rPr>
          <w:rFonts w:ascii="GHEA Grapalat" w:hAnsi="GHEA Grapalat" w:cs="Sylfaen"/>
          <w:i/>
          <w:sz w:val="20"/>
          <w:szCs w:val="20"/>
        </w:rPr>
        <w:t>և</w:t>
      </w:r>
      <w:r w:rsidRPr="004B21A7">
        <w:rPr>
          <w:rFonts w:ascii="GHEA Grapalat" w:hAnsi="GHEA Grapalat"/>
          <w:i/>
          <w:sz w:val="20"/>
          <w:szCs w:val="20"/>
        </w:rPr>
        <w:t xml:space="preserve"> </w:t>
      </w:r>
      <w:r w:rsidRPr="004B21A7">
        <w:rPr>
          <w:rFonts w:ascii="GHEA Grapalat" w:hAnsi="GHEA Grapalat" w:cs="Sylfaen"/>
          <w:i/>
          <w:sz w:val="20"/>
          <w:szCs w:val="20"/>
        </w:rPr>
        <w:t>ոչ</w:t>
      </w:r>
      <w:r w:rsidRPr="004B21A7">
        <w:rPr>
          <w:rFonts w:ascii="GHEA Grapalat" w:hAnsi="GHEA Grapalat"/>
          <w:i/>
          <w:sz w:val="20"/>
          <w:szCs w:val="20"/>
        </w:rPr>
        <w:t xml:space="preserve"> </w:t>
      </w:r>
      <w:r w:rsidRPr="004B21A7">
        <w:rPr>
          <w:rFonts w:ascii="GHEA Grapalat" w:hAnsi="GHEA Grapalat" w:cs="Sylfaen"/>
          <w:i/>
          <w:sz w:val="20"/>
          <w:szCs w:val="20"/>
        </w:rPr>
        <w:t>նյութական</w:t>
      </w:r>
      <w:r w:rsidRPr="004B21A7">
        <w:rPr>
          <w:rFonts w:ascii="GHEA Grapalat" w:hAnsi="GHEA Grapalat"/>
          <w:i/>
          <w:sz w:val="20"/>
          <w:szCs w:val="20"/>
        </w:rPr>
        <w:t xml:space="preserve"> </w:t>
      </w:r>
      <w:r w:rsidRPr="004B21A7">
        <w:rPr>
          <w:rFonts w:ascii="GHEA Grapalat" w:hAnsi="GHEA Grapalat" w:cs="Sylfaen"/>
          <w:i/>
          <w:sz w:val="20"/>
          <w:szCs w:val="20"/>
        </w:rPr>
        <w:t>ակտիվների</w:t>
      </w:r>
      <w:r w:rsidRPr="004B21A7">
        <w:rPr>
          <w:rFonts w:ascii="GHEA Grapalat" w:hAnsi="GHEA Grapalat"/>
          <w:i/>
          <w:sz w:val="20"/>
          <w:szCs w:val="20"/>
        </w:rPr>
        <w:t xml:space="preserve"> </w:t>
      </w:r>
      <w:r w:rsidRPr="004B21A7">
        <w:rPr>
          <w:rFonts w:ascii="GHEA Grapalat" w:hAnsi="GHEA Grapalat" w:cs="Sylfaen"/>
          <w:i/>
          <w:sz w:val="20"/>
          <w:szCs w:val="20"/>
        </w:rPr>
        <w:t>վերաչափումից</w:t>
      </w:r>
      <w:r w:rsidRPr="004B21A7">
        <w:rPr>
          <w:rFonts w:ascii="GHEA Grapalat" w:hAnsi="GHEA Grapalat"/>
          <w:i/>
          <w:sz w:val="20"/>
          <w:szCs w:val="20"/>
        </w:rPr>
        <w:t xml:space="preserve"> </w:t>
      </w:r>
      <w:r w:rsidRPr="004B21A7">
        <w:rPr>
          <w:rFonts w:ascii="GHEA Grapalat" w:hAnsi="GHEA Grapalat" w:cs="Sylfaen"/>
          <w:i/>
          <w:sz w:val="20"/>
          <w:szCs w:val="20"/>
        </w:rPr>
        <w:t>օգուտներ</w:t>
      </w:r>
      <w:r w:rsidRPr="004B21A7">
        <w:rPr>
          <w:rFonts w:ascii="GHEA Grapalat" w:hAnsi="GHEA Grapalat"/>
          <w:i/>
          <w:sz w:val="20"/>
          <w:szCs w:val="20"/>
        </w:rPr>
        <w:t xml:space="preserve"> &gt;&gt; 671 հաշվի դեբետով թղթակցությունների աղյուսակ)</w:t>
      </w:r>
    </w:p>
    <w:p w:rsidR="004222CB" w:rsidRPr="004B21A7" w:rsidRDefault="004222CB" w:rsidP="004222CB">
      <w:pPr>
        <w:pStyle w:val="Debet"/>
        <w:keepNext w:val="0"/>
        <w:widowControl w:val="0"/>
        <w:spacing w:after="0"/>
        <w:rPr>
          <w:rFonts w:ascii="GHEA Grapalat" w:hAnsi="GHEA Grapalat"/>
          <w:sz w:val="20"/>
          <w:szCs w:val="20"/>
        </w:rPr>
      </w:pPr>
    </w:p>
    <w:p w:rsidR="004222CB" w:rsidRPr="004B21A7"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Pr>
          <w:rFonts w:ascii="GHEA Grapalat" w:hAnsi="GHEA Grapalat" w:cs="Sylfaen"/>
          <w:sz w:val="24"/>
        </w:rPr>
        <w:t xml:space="preserve"> </w:t>
      </w:r>
      <w:r w:rsidRPr="004B21A7">
        <w:rPr>
          <w:rFonts w:ascii="GHEA Grapalat" w:hAnsi="GHEA Grapalat" w:cs="Sylfaen"/>
          <w:sz w:val="24"/>
        </w:rPr>
        <w:t>Հաստոցի</w:t>
      </w:r>
      <w:r w:rsidRPr="004B21A7">
        <w:rPr>
          <w:rFonts w:ascii="GHEA Grapalat" w:hAnsi="GHEA Grapalat"/>
          <w:sz w:val="24"/>
        </w:rPr>
        <w:t xml:space="preserve"> </w:t>
      </w:r>
      <w:r w:rsidRPr="004B21A7">
        <w:rPr>
          <w:rFonts w:ascii="GHEA Grapalat" w:hAnsi="GHEA Grapalat" w:cs="Sylfaen"/>
          <w:sz w:val="24"/>
        </w:rPr>
        <w:t>վերագնահատումից</w:t>
      </w:r>
      <w:r w:rsidRPr="004B21A7">
        <w:rPr>
          <w:rFonts w:ascii="GHEA Grapalat" w:hAnsi="GHEA Grapalat"/>
          <w:sz w:val="24"/>
        </w:rPr>
        <w:t xml:space="preserve"> </w:t>
      </w:r>
      <w:r w:rsidRPr="004B21A7">
        <w:rPr>
          <w:rFonts w:ascii="GHEA Grapalat" w:hAnsi="GHEA Grapalat" w:cs="Sylfaen"/>
          <w:sz w:val="24"/>
        </w:rPr>
        <w:t>կուտակված</w:t>
      </w:r>
      <w:r w:rsidRPr="004B21A7">
        <w:rPr>
          <w:rFonts w:ascii="GHEA Grapalat" w:hAnsi="GHEA Grapalat"/>
          <w:sz w:val="24"/>
        </w:rPr>
        <w:t xml:space="preserve"> </w:t>
      </w:r>
      <w:r w:rsidRPr="004B21A7">
        <w:rPr>
          <w:rFonts w:ascii="GHEA Grapalat" w:hAnsi="GHEA Grapalat" w:cs="Sylfaen"/>
          <w:sz w:val="24"/>
        </w:rPr>
        <w:t>մաշ</w:t>
      </w:r>
      <w:r w:rsidRPr="004B21A7">
        <w:rPr>
          <w:rFonts w:ascii="GHEA Grapalat" w:hAnsi="GHEA Grapalat"/>
          <w:sz w:val="24"/>
        </w:rPr>
        <w:softHyphen/>
      </w:r>
      <w:r w:rsidRPr="004B21A7">
        <w:rPr>
          <w:rFonts w:ascii="GHEA Grapalat" w:hAnsi="GHEA Grapalat" w:cs="Sylfaen"/>
          <w:sz w:val="24"/>
        </w:rPr>
        <w:t>վա</w:t>
      </w:r>
      <w:r w:rsidRPr="004B21A7">
        <w:rPr>
          <w:rFonts w:ascii="GHEA Grapalat" w:hAnsi="GHEA Grapalat"/>
          <w:sz w:val="24"/>
        </w:rPr>
        <w:softHyphen/>
      </w:r>
      <w:r w:rsidRPr="004B21A7">
        <w:rPr>
          <w:rFonts w:ascii="GHEA Grapalat" w:hAnsi="GHEA Grapalat" w:cs="Sylfaen"/>
          <w:sz w:val="24"/>
        </w:rPr>
        <w:t>ծու</w:t>
      </w:r>
      <w:r w:rsidRPr="004B21A7">
        <w:rPr>
          <w:rFonts w:ascii="GHEA Grapalat" w:hAnsi="GHEA Grapalat"/>
          <w:sz w:val="24"/>
        </w:rPr>
        <w:softHyphen/>
      </w:r>
      <w:r w:rsidRPr="004B21A7">
        <w:rPr>
          <w:rFonts w:ascii="GHEA Grapalat" w:hAnsi="GHEA Grapalat" w:cs="Sylfaen"/>
          <w:sz w:val="24"/>
        </w:rPr>
        <w:t>թյան</w:t>
      </w:r>
      <w:r w:rsidRPr="004B21A7">
        <w:rPr>
          <w:rFonts w:ascii="GHEA Grapalat" w:hAnsi="GHEA Grapalat"/>
          <w:sz w:val="24"/>
        </w:rPr>
        <w:t xml:space="preserve"> </w:t>
      </w:r>
      <w:r w:rsidRPr="004B21A7">
        <w:rPr>
          <w:rFonts w:ascii="GHEA Grapalat" w:hAnsi="GHEA Grapalat" w:cs="Sylfaen"/>
          <w:sz w:val="24"/>
        </w:rPr>
        <w:t>նվազման</w:t>
      </w:r>
      <w:r w:rsidRPr="004B21A7">
        <w:rPr>
          <w:rFonts w:ascii="GHEA Grapalat" w:hAnsi="GHEA Grapalat"/>
          <w:sz w:val="24"/>
        </w:rPr>
        <w:t xml:space="preserve"> </w:t>
      </w:r>
      <w:r w:rsidRPr="004B21A7">
        <w:rPr>
          <w:rFonts w:ascii="GHEA Grapalat" w:hAnsi="GHEA Grapalat" w:cs="Sylfaen"/>
          <w:sz w:val="24"/>
        </w:rPr>
        <w:t>ձևակերպում</w:t>
      </w:r>
      <w:r w:rsidRPr="004B21A7">
        <w:rPr>
          <w:rFonts w:ascii="GHEA Grapalat" w:hAnsi="GHEA Grapalat"/>
          <w:sz w:val="24"/>
        </w:rPr>
        <w:t xml:space="preserve"> (</w:t>
      </w:r>
      <w:r w:rsidRPr="004B21A7">
        <w:rPr>
          <w:rFonts w:ascii="GHEA Grapalat" w:hAnsi="GHEA Grapalat" w:cs="Sylfaen"/>
          <w:sz w:val="24"/>
        </w:rPr>
        <w:t>նախկինում</w:t>
      </w:r>
      <w:r w:rsidRPr="004B21A7">
        <w:rPr>
          <w:rFonts w:ascii="GHEA Grapalat" w:hAnsi="GHEA Grapalat"/>
          <w:sz w:val="24"/>
        </w:rPr>
        <w:t xml:space="preserve"> </w:t>
      </w:r>
      <w:r w:rsidRPr="004B21A7">
        <w:rPr>
          <w:rFonts w:ascii="GHEA Grapalat" w:hAnsi="GHEA Grapalat" w:cs="Sylfaen"/>
          <w:sz w:val="24"/>
        </w:rPr>
        <w:t>վերագնահատված</w:t>
      </w:r>
      <w:r w:rsidRPr="004B21A7">
        <w:rPr>
          <w:rFonts w:ascii="GHEA Grapalat" w:hAnsi="GHEA Grapalat"/>
          <w:sz w:val="24"/>
        </w:rPr>
        <w:t xml:space="preserve"> </w:t>
      </w:r>
      <w:r w:rsidRPr="004B21A7">
        <w:rPr>
          <w:rFonts w:ascii="GHEA Grapalat" w:hAnsi="GHEA Grapalat" w:cs="Sylfaen"/>
          <w:sz w:val="24"/>
        </w:rPr>
        <w:t>կամ</w:t>
      </w:r>
      <w:r w:rsidRPr="004B21A7">
        <w:rPr>
          <w:rFonts w:ascii="GHEA Grapalat" w:hAnsi="GHEA Grapalat"/>
          <w:sz w:val="24"/>
        </w:rPr>
        <w:t xml:space="preserve"> </w:t>
      </w:r>
      <w:r w:rsidRPr="004B21A7">
        <w:rPr>
          <w:rFonts w:ascii="GHEA Grapalat" w:hAnsi="GHEA Grapalat" w:cs="Sylfaen"/>
          <w:sz w:val="24"/>
        </w:rPr>
        <w:t>արժեզրկված</w:t>
      </w:r>
      <w:r w:rsidRPr="004B21A7">
        <w:rPr>
          <w:rFonts w:ascii="GHEA Grapalat" w:hAnsi="GHEA Grapalat"/>
          <w:sz w:val="24"/>
        </w:rPr>
        <w:t xml:space="preserve"> </w:t>
      </w:r>
      <w:r w:rsidRPr="004B21A7">
        <w:rPr>
          <w:rFonts w:ascii="GHEA Grapalat" w:hAnsi="GHEA Grapalat" w:cs="Sylfaen"/>
          <w:sz w:val="24"/>
        </w:rPr>
        <w:t>չի</w:t>
      </w:r>
      <w:r w:rsidRPr="004B21A7">
        <w:rPr>
          <w:rFonts w:ascii="GHEA Grapalat" w:hAnsi="GHEA Grapalat"/>
          <w:sz w:val="24"/>
        </w:rPr>
        <w:t xml:space="preserve"> </w:t>
      </w:r>
      <w:r w:rsidRPr="004B21A7">
        <w:rPr>
          <w:rFonts w:ascii="GHEA Grapalat" w:hAnsi="GHEA Grapalat" w:cs="Sylfaen"/>
          <w:sz w:val="24"/>
        </w:rPr>
        <w:t>եղել</w:t>
      </w:r>
      <w:r w:rsidRPr="004B21A7">
        <w:rPr>
          <w:rFonts w:ascii="GHEA Grapalat" w:hAnsi="GHEA Grapalat"/>
          <w:sz w:val="24"/>
        </w:rPr>
        <w:t xml:space="preserve">)` </w:t>
      </w:r>
    </w:p>
    <w:p w:rsidR="004222CB" w:rsidRPr="004B21A7" w:rsidRDefault="004222CB" w:rsidP="004222CB">
      <w:pPr>
        <w:pStyle w:val="Debet"/>
        <w:keepNext w:val="0"/>
        <w:widowControl w:val="0"/>
        <w:numPr>
          <w:ilvl w:val="0"/>
          <w:numId w:val="76"/>
        </w:numPr>
        <w:spacing w:after="0" w:line="360" w:lineRule="auto"/>
        <w:rPr>
          <w:rFonts w:ascii="GHEA Grapalat" w:hAnsi="GHEA Grapalat"/>
        </w:rPr>
      </w:pPr>
      <w:r w:rsidRPr="004B21A7">
        <w:rPr>
          <w:rFonts w:ascii="GHEA Grapalat" w:hAnsi="GHEA Grapalat" w:cs="Sylfaen"/>
        </w:rPr>
        <w:t>Դեբետ</w:t>
      </w:r>
      <w:r w:rsidRPr="004B21A7">
        <w:rPr>
          <w:rFonts w:ascii="GHEA Grapalat" w:hAnsi="GHEA Grapalat"/>
        </w:rPr>
        <w:t xml:space="preserve"> 112 &lt;&lt;</w:t>
      </w:r>
      <w:r w:rsidRPr="004B21A7">
        <w:rPr>
          <w:rFonts w:ascii="GHEA Grapalat" w:hAnsi="GHEA Grapalat" w:cs="Sylfaen"/>
        </w:rPr>
        <w:t>Հիմնական</w:t>
      </w:r>
      <w:r w:rsidRPr="004B21A7">
        <w:rPr>
          <w:rFonts w:ascii="GHEA Grapalat" w:hAnsi="GHEA Grapalat"/>
        </w:rPr>
        <w:t xml:space="preserve"> </w:t>
      </w:r>
      <w:r w:rsidRPr="004B21A7">
        <w:rPr>
          <w:rFonts w:ascii="GHEA Grapalat" w:hAnsi="GHEA Grapalat" w:cs="Sylfaen"/>
        </w:rPr>
        <w:t>միջոցների</w:t>
      </w:r>
      <w:r w:rsidRPr="004B21A7">
        <w:rPr>
          <w:rFonts w:ascii="GHEA Grapalat" w:hAnsi="GHEA Grapalat"/>
        </w:rPr>
        <w:t xml:space="preserve"> </w:t>
      </w:r>
      <w:r w:rsidRPr="004B21A7">
        <w:rPr>
          <w:rFonts w:ascii="GHEA Grapalat" w:hAnsi="GHEA Grapalat" w:cs="Sylfaen"/>
        </w:rPr>
        <w:t>մաշվա</w:t>
      </w:r>
      <w:r w:rsidRPr="004B21A7">
        <w:rPr>
          <w:rFonts w:ascii="GHEA Grapalat" w:hAnsi="GHEA Grapalat"/>
        </w:rPr>
        <w:softHyphen/>
      </w:r>
      <w:r w:rsidRPr="004B21A7">
        <w:rPr>
          <w:rFonts w:ascii="GHEA Grapalat" w:hAnsi="GHEA Grapalat" w:cs="Sylfaen"/>
        </w:rPr>
        <w:t>ծու</w:t>
      </w:r>
      <w:r w:rsidRPr="004B21A7">
        <w:rPr>
          <w:rFonts w:ascii="GHEA Grapalat" w:hAnsi="GHEA Grapalat"/>
        </w:rPr>
        <w:softHyphen/>
      </w:r>
      <w:r w:rsidRPr="004B21A7">
        <w:rPr>
          <w:rFonts w:ascii="GHEA Grapalat" w:hAnsi="GHEA Grapalat" w:cs="Sylfaen"/>
        </w:rPr>
        <w:t>թյուն</w:t>
      </w:r>
      <w:r w:rsidRPr="004B21A7">
        <w:rPr>
          <w:rFonts w:ascii="GHEA Grapalat" w:hAnsi="GHEA Grapalat"/>
        </w:rPr>
        <w:t>&gt;&gt;</w:t>
      </w:r>
    </w:p>
    <w:p w:rsidR="004222CB" w:rsidRPr="003807FF" w:rsidRDefault="004222CB" w:rsidP="004222CB">
      <w:pPr>
        <w:pStyle w:val="Credit"/>
        <w:widowControl w:val="0"/>
        <w:spacing w:after="0" w:line="360" w:lineRule="auto"/>
        <w:rPr>
          <w:rFonts w:ascii="Sylfaen" w:hAnsi="Sylfaen"/>
        </w:rPr>
      </w:pPr>
      <w:r w:rsidRPr="004B21A7">
        <w:rPr>
          <w:rStyle w:val="CreditChar"/>
          <w:rFonts w:ascii="GHEA Grapalat" w:hAnsi="GHEA Grapalat" w:cs="Sylfaen"/>
          <w:bCs/>
        </w:rPr>
        <w:t>Կրեդիտ</w:t>
      </w:r>
      <w:r w:rsidRPr="004B21A7">
        <w:rPr>
          <w:rStyle w:val="CreditChar"/>
          <w:rFonts w:ascii="GHEA Grapalat" w:hAnsi="GHEA Grapalat"/>
          <w:bCs/>
        </w:rPr>
        <w:t xml:space="preserve"> 724</w:t>
      </w:r>
      <w:r w:rsidRPr="004B21A7">
        <w:rPr>
          <w:rFonts w:ascii="GHEA Grapalat" w:hAnsi="GHEA Grapalat"/>
        </w:rPr>
        <w:t xml:space="preserve"> &lt;&lt;</w:t>
      </w:r>
      <w:r w:rsidRPr="004B21A7">
        <w:rPr>
          <w:rFonts w:ascii="GHEA Grapalat" w:hAnsi="GHEA Grapalat" w:cs="Sylfaen"/>
        </w:rPr>
        <w:t>Ոչ</w:t>
      </w:r>
      <w:r w:rsidRPr="004B21A7">
        <w:rPr>
          <w:rFonts w:ascii="GHEA Grapalat" w:hAnsi="GHEA Grapalat"/>
        </w:rPr>
        <w:t xml:space="preserve"> </w:t>
      </w:r>
      <w:r w:rsidRPr="004B21A7">
        <w:rPr>
          <w:rFonts w:ascii="GHEA Grapalat" w:hAnsi="GHEA Grapalat" w:cs="Sylfaen"/>
        </w:rPr>
        <w:t>ընթացիկ</w:t>
      </w:r>
      <w:r w:rsidRPr="004B21A7">
        <w:rPr>
          <w:rFonts w:ascii="GHEA Grapalat" w:hAnsi="GHEA Grapalat"/>
        </w:rPr>
        <w:t xml:space="preserve"> </w:t>
      </w:r>
      <w:r w:rsidRPr="004B21A7">
        <w:rPr>
          <w:rFonts w:ascii="GHEA Grapalat" w:hAnsi="GHEA Grapalat" w:cs="Sylfaen"/>
        </w:rPr>
        <w:t>նյութական</w:t>
      </w:r>
      <w:r w:rsidRPr="004B21A7">
        <w:rPr>
          <w:rFonts w:ascii="GHEA Grapalat" w:hAnsi="GHEA Grapalat"/>
        </w:rPr>
        <w:t xml:space="preserve"> </w:t>
      </w:r>
      <w:r w:rsidRPr="004B21A7">
        <w:rPr>
          <w:rFonts w:ascii="GHEA Grapalat" w:hAnsi="GHEA Grapalat" w:cs="Sylfaen"/>
        </w:rPr>
        <w:t>ակտիվ</w:t>
      </w:r>
      <w:r w:rsidRPr="004B21A7">
        <w:rPr>
          <w:rFonts w:ascii="GHEA Grapalat" w:hAnsi="GHEA Grapalat"/>
        </w:rPr>
        <w:softHyphen/>
      </w:r>
      <w:r w:rsidRPr="004B21A7">
        <w:rPr>
          <w:rFonts w:ascii="GHEA Grapalat" w:hAnsi="GHEA Grapalat" w:cs="Sylfaen"/>
        </w:rPr>
        <w:t>ների</w:t>
      </w:r>
      <w:r w:rsidRPr="004B21A7">
        <w:rPr>
          <w:rFonts w:ascii="GHEA Grapalat" w:hAnsi="GHEA Grapalat"/>
        </w:rPr>
        <w:t xml:space="preserve"> </w:t>
      </w:r>
      <w:r w:rsidRPr="004B21A7">
        <w:rPr>
          <w:rFonts w:ascii="GHEA Grapalat" w:hAnsi="GHEA Grapalat" w:cs="Sylfaen"/>
        </w:rPr>
        <w:t>և</w:t>
      </w:r>
      <w:r w:rsidRPr="004B21A7">
        <w:rPr>
          <w:rFonts w:ascii="GHEA Grapalat" w:hAnsi="GHEA Grapalat"/>
        </w:rPr>
        <w:t xml:space="preserve"> </w:t>
      </w:r>
      <w:r w:rsidRPr="004B21A7">
        <w:rPr>
          <w:rFonts w:ascii="GHEA Grapalat" w:hAnsi="GHEA Grapalat" w:cs="Sylfaen"/>
        </w:rPr>
        <w:t>ոչ</w:t>
      </w:r>
      <w:r w:rsidRPr="004B21A7">
        <w:rPr>
          <w:rFonts w:ascii="GHEA Grapalat" w:hAnsi="GHEA Grapalat"/>
        </w:rPr>
        <w:t xml:space="preserve"> </w:t>
      </w:r>
      <w:r w:rsidRPr="004B21A7">
        <w:rPr>
          <w:rFonts w:ascii="GHEA Grapalat" w:hAnsi="GHEA Grapalat" w:cs="Sylfaen"/>
        </w:rPr>
        <w:t>նյութական</w:t>
      </w:r>
      <w:r w:rsidRPr="004B21A7">
        <w:rPr>
          <w:rFonts w:ascii="GHEA Grapalat" w:hAnsi="GHEA Grapalat"/>
        </w:rPr>
        <w:t xml:space="preserve"> </w:t>
      </w:r>
      <w:r w:rsidRPr="004B21A7">
        <w:rPr>
          <w:rFonts w:ascii="GHEA Grapalat" w:hAnsi="GHEA Grapalat" w:cs="Sylfaen"/>
        </w:rPr>
        <w:t>ակտիվների</w:t>
      </w:r>
      <w:r w:rsidRPr="004B21A7">
        <w:rPr>
          <w:rFonts w:ascii="GHEA Grapalat" w:hAnsi="GHEA Grapalat"/>
        </w:rPr>
        <w:t xml:space="preserve"> </w:t>
      </w:r>
      <w:r w:rsidRPr="004B21A7">
        <w:rPr>
          <w:rFonts w:ascii="GHEA Grapalat" w:hAnsi="GHEA Grapalat" w:cs="Sylfaen"/>
        </w:rPr>
        <w:t>վերաչա</w:t>
      </w:r>
      <w:r w:rsidRPr="004B21A7">
        <w:rPr>
          <w:rFonts w:ascii="GHEA Grapalat" w:hAnsi="GHEA Grapalat"/>
        </w:rPr>
        <w:softHyphen/>
      </w:r>
      <w:r w:rsidRPr="003807FF">
        <w:rPr>
          <w:rFonts w:ascii="Sylfaen" w:hAnsi="Sylfaen" w:cs="Sylfaen"/>
        </w:rPr>
        <w:t>փու</w:t>
      </w:r>
      <w:r w:rsidRPr="003807FF">
        <w:rPr>
          <w:rFonts w:ascii="Sylfaen" w:hAnsi="Sylfaen"/>
        </w:rPr>
        <w:softHyphen/>
      </w:r>
      <w:r w:rsidRPr="003807FF">
        <w:rPr>
          <w:rFonts w:ascii="Sylfaen" w:hAnsi="Sylfaen" w:cs="Sylfaen"/>
        </w:rPr>
        <w:t>մից</w:t>
      </w:r>
      <w:r w:rsidRPr="003807FF">
        <w:rPr>
          <w:rFonts w:ascii="Sylfaen" w:hAnsi="Sylfaen"/>
        </w:rPr>
        <w:t xml:space="preserve"> </w:t>
      </w:r>
      <w:r w:rsidRPr="003807FF">
        <w:rPr>
          <w:rFonts w:ascii="Sylfaen" w:hAnsi="Sylfaen" w:cs="Sylfaen"/>
        </w:rPr>
        <w:t>կորուստներ</w:t>
      </w:r>
      <w:r w:rsidRPr="003807FF">
        <w:rPr>
          <w:rFonts w:ascii="Sylfaen" w:hAnsi="Sylfaen"/>
        </w:rPr>
        <w:t>&gt;&gt;</w:t>
      </w:r>
    </w:p>
    <w:p w:rsidR="004222CB" w:rsidRPr="003807FF" w:rsidRDefault="004222CB" w:rsidP="004222CB">
      <w:pPr>
        <w:pStyle w:val="Debet"/>
        <w:keepNext w:val="0"/>
        <w:widowControl w:val="0"/>
        <w:tabs>
          <w:tab w:val="clear" w:pos="851"/>
        </w:tabs>
        <w:spacing w:after="0"/>
        <w:ind w:left="340" w:firstLine="0"/>
        <w:jc w:val="right"/>
        <w:rPr>
          <w:rFonts w:ascii="Sylfaen" w:hAnsi="Sylfaen"/>
          <w:i/>
          <w:sz w:val="20"/>
          <w:szCs w:val="20"/>
        </w:rPr>
      </w:pPr>
      <w:r w:rsidRPr="003807FF">
        <w:rPr>
          <w:rFonts w:ascii="Sylfaen" w:hAnsi="Sylfaen"/>
          <w:i/>
          <w:sz w:val="20"/>
          <w:szCs w:val="20"/>
        </w:rPr>
        <w:t>(Հաշվային պլան, &lt;&lt;</w:t>
      </w:r>
      <w:r w:rsidRPr="003807FF">
        <w:rPr>
          <w:rFonts w:ascii="Sylfaen" w:hAnsi="Sylfaen" w:cs="Sylfaen"/>
          <w:i/>
          <w:sz w:val="20"/>
          <w:szCs w:val="20"/>
        </w:rPr>
        <w:t xml:space="preserve"> Հիմնական</w:t>
      </w:r>
      <w:r w:rsidRPr="003807FF">
        <w:rPr>
          <w:rFonts w:ascii="Sylfaen" w:hAnsi="Sylfaen"/>
          <w:i/>
          <w:sz w:val="20"/>
          <w:szCs w:val="20"/>
        </w:rPr>
        <w:t xml:space="preserve"> </w:t>
      </w:r>
      <w:r w:rsidRPr="003807FF">
        <w:rPr>
          <w:rFonts w:ascii="Sylfaen" w:hAnsi="Sylfaen" w:cs="Sylfaen"/>
          <w:i/>
          <w:sz w:val="20"/>
          <w:szCs w:val="20"/>
        </w:rPr>
        <w:t>միջոցների</w:t>
      </w:r>
      <w:r w:rsidRPr="003807FF">
        <w:rPr>
          <w:rFonts w:ascii="Sylfaen" w:hAnsi="Sylfaen"/>
          <w:i/>
          <w:sz w:val="20"/>
          <w:szCs w:val="20"/>
        </w:rPr>
        <w:t xml:space="preserve"> </w:t>
      </w:r>
      <w:r w:rsidRPr="003807FF">
        <w:rPr>
          <w:rFonts w:ascii="Sylfaen" w:hAnsi="Sylfaen" w:cs="Sylfaen"/>
          <w:i/>
          <w:sz w:val="20"/>
          <w:szCs w:val="20"/>
        </w:rPr>
        <w:t>մաշվա</w:t>
      </w:r>
      <w:r w:rsidRPr="003807FF">
        <w:rPr>
          <w:rFonts w:ascii="Sylfaen" w:hAnsi="Sylfaen"/>
          <w:i/>
          <w:sz w:val="20"/>
          <w:szCs w:val="20"/>
        </w:rPr>
        <w:softHyphen/>
      </w:r>
      <w:r w:rsidRPr="003807FF">
        <w:rPr>
          <w:rFonts w:ascii="Sylfaen" w:hAnsi="Sylfaen" w:cs="Sylfaen"/>
          <w:i/>
          <w:sz w:val="20"/>
          <w:szCs w:val="20"/>
        </w:rPr>
        <w:t>ծու</w:t>
      </w:r>
      <w:r w:rsidRPr="003807FF">
        <w:rPr>
          <w:rFonts w:ascii="Sylfaen" w:hAnsi="Sylfaen"/>
          <w:i/>
          <w:sz w:val="20"/>
          <w:szCs w:val="20"/>
        </w:rPr>
        <w:softHyphen/>
      </w:r>
      <w:r w:rsidRPr="003807FF">
        <w:rPr>
          <w:rFonts w:ascii="Sylfaen" w:hAnsi="Sylfaen" w:cs="Sylfaen"/>
          <w:i/>
          <w:sz w:val="20"/>
          <w:szCs w:val="20"/>
        </w:rPr>
        <w:t>թյուն</w:t>
      </w:r>
      <w:r w:rsidRPr="003807FF">
        <w:rPr>
          <w:rFonts w:ascii="Sylfaen" w:hAnsi="Sylfaen"/>
          <w:i/>
          <w:sz w:val="20"/>
          <w:szCs w:val="20"/>
        </w:rPr>
        <w:t>&gt;&gt; 112  հաշվի դեբետով թղթակցությունների աղյուսակ)</w:t>
      </w:r>
    </w:p>
    <w:p w:rsidR="004222CB" w:rsidRPr="00563A78" w:rsidRDefault="004222CB" w:rsidP="004222CB">
      <w:pPr>
        <w:pStyle w:val="Debet"/>
        <w:rPr>
          <w:rFonts w:ascii="Sylfaen" w:hAnsi="Sylfaen"/>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Վերագնահատման արդյունքում հիմնական միջոցի ար</w:t>
      </w:r>
      <w:r w:rsidRPr="007333C2">
        <w:rPr>
          <w:rFonts w:ascii="GHEA Grapalat" w:hAnsi="GHEA Grapalat" w:cs="Sylfaen"/>
          <w:sz w:val="24"/>
        </w:rPr>
        <w:softHyphen/>
        <w:t>ժե</w:t>
      </w:r>
      <w:r w:rsidRPr="007333C2">
        <w:rPr>
          <w:rFonts w:ascii="GHEA Grapalat" w:hAnsi="GHEA Grapalat" w:cs="Sylfaen"/>
          <w:sz w:val="24"/>
        </w:rPr>
        <w:softHyphen/>
        <w:t>քի նվազ</w:t>
      </w:r>
      <w:r w:rsidRPr="007333C2">
        <w:rPr>
          <w:rFonts w:ascii="GHEA Grapalat" w:hAnsi="GHEA Grapalat" w:cs="Sylfaen"/>
          <w:sz w:val="24"/>
        </w:rPr>
        <w:softHyphen/>
      </w:r>
      <w:r w:rsidRPr="007333C2">
        <w:rPr>
          <w:rFonts w:ascii="GHEA Grapalat" w:hAnsi="GHEA Grapalat" w:cs="Sylfaen"/>
          <w:sz w:val="24"/>
        </w:rPr>
        <w:softHyphen/>
        <w:t>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նախկինում</w:t>
      </w:r>
      <w:r w:rsidRPr="007333C2">
        <w:rPr>
          <w:rFonts w:ascii="GHEA Grapalat" w:hAnsi="GHEA Grapalat"/>
          <w:sz w:val="24"/>
        </w:rPr>
        <w:t xml:space="preserve"> </w:t>
      </w:r>
      <w:r w:rsidRPr="007333C2">
        <w:rPr>
          <w:rFonts w:ascii="GHEA Grapalat" w:hAnsi="GHEA Grapalat" w:cs="Sylfaen"/>
          <w:sz w:val="24"/>
        </w:rPr>
        <w:t>վերագնահատված</w:t>
      </w:r>
      <w:r w:rsidRPr="007333C2">
        <w:rPr>
          <w:rFonts w:ascii="GHEA Grapalat" w:hAnsi="GHEA Grapalat"/>
          <w:sz w:val="24"/>
        </w:rPr>
        <w:t xml:space="preserve"> </w:t>
      </w:r>
      <w:r w:rsidRPr="007333C2">
        <w:rPr>
          <w:rFonts w:ascii="GHEA Grapalat" w:hAnsi="GHEA Grapalat" w:cs="Sylfaen"/>
          <w:sz w:val="24"/>
        </w:rPr>
        <w:t>կամ</w:t>
      </w:r>
      <w:r w:rsidRPr="007333C2">
        <w:rPr>
          <w:rFonts w:ascii="GHEA Grapalat" w:hAnsi="GHEA Grapalat"/>
          <w:sz w:val="24"/>
        </w:rPr>
        <w:t xml:space="preserve"> </w:t>
      </w:r>
      <w:r w:rsidRPr="007333C2">
        <w:rPr>
          <w:rFonts w:ascii="GHEA Grapalat" w:hAnsi="GHEA Grapalat" w:cs="Sylfaen"/>
          <w:sz w:val="24"/>
        </w:rPr>
        <w:t>արժեզրկված</w:t>
      </w:r>
      <w:r w:rsidRPr="007333C2">
        <w:rPr>
          <w:rFonts w:ascii="GHEA Grapalat" w:hAnsi="GHEA Grapalat"/>
          <w:sz w:val="24"/>
        </w:rPr>
        <w:t xml:space="preserve"> </w:t>
      </w:r>
      <w:r w:rsidRPr="007333C2">
        <w:rPr>
          <w:rFonts w:ascii="GHEA Grapalat" w:hAnsi="GHEA Grapalat" w:cs="Sylfaen"/>
          <w:sz w:val="24"/>
        </w:rPr>
        <w:t>չի</w:t>
      </w:r>
      <w:r w:rsidRPr="007333C2">
        <w:rPr>
          <w:rFonts w:ascii="GHEA Grapalat" w:hAnsi="GHEA Grapalat"/>
          <w:sz w:val="24"/>
        </w:rPr>
        <w:t xml:space="preserve"> </w:t>
      </w:r>
      <w:r w:rsidRPr="007333C2">
        <w:rPr>
          <w:rFonts w:ascii="GHEA Grapalat" w:hAnsi="GHEA Grapalat" w:cs="Sylfaen"/>
          <w:sz w:val="24"/>
        </w:rPr>
        <w:t>եղել</w:t>
      </w:r>
      <w:r w:rsidRPr="007333C2">
        <w:rPr>
          <w:rFonts w:ascii="GHEA Grapalat" w:hAnsi="GHEA Grapalat"/>
          <w:sz w:val="24"/>
        </w:rPr>
        <w:t>)`</w:t>
      </w:r>
    </w:p>
    <w:p w:rsidR="004222CB" w:rsidRPr="007333C2" w:rsidRDefault="004222CB" w:rsidP="004222CB">
      <w:pPr>
        <w:pStyle w:val="Debet"/>
        <w:keepNext w:val="0"/>
        <w:widowControl w:val="0"/>
        <w:numPr>
          <w:ilvl w:val="0"/>
          <w:numId w:val="7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վերաչափու</w:t>
      </w:r>
      <w:r w:rsidRPr="007333C2">
        <w:rPr>
          <w:rFonts w:ascii="GHEA Grapalat" w:hAnsi="GHEA Grapalat"/>
        </w:rPr>
        <w:softHyphen/>
      </w:r>
      <w:r w:rsidRPr="007333C2">
        <w:rPr>
          <w:rFonts w:ascii="GHEA Grapalat" w:hAnsi="GHEA Grapalat" w:cs="Sylfaen"/>
        </w:rPr>
        <w:t>մից</w:t>
      </w:r>
      <w:r w:rsidRPr="007333C2">
        <w:rPr>
          <w:rFonts w:ascii="GHEA Grapalat" w:hAnsi="GHEA Grapalat"/>
        </w:rPr>
        <w:t xml:space="preserve"> </w:t>
      </w:r>
      <w:r w:rsidRPr="007333C2">
        <w:rPr>
          <w:rFonts w:ascii="GHEA Grapalat" w:hAnsi="GHEA Grapalat" w:cs="Sylfaen"/>
        </w:rPr>
        <w:t>կորուստներ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lastRenderedPageBreak/>
        <w:t>Կրեդիտ</w:t>
      </w:r>
      <w:r w:rsidRPr="007333C2">
        <w:rPr>
          <w:rFonts w:ascii="GHEA Grapalat" w:hAnsi="GHEA Grapalat"/>
        </w:rPr>
        <w:t xml:space="preserve"> 111 &lt;&lt;</w:t>
      </w:r>
      <w:r w:rsidRPr="007333C2">
        <w:rPr>
          <w:rFonts w:ascii="GHEA Grapalat" w:hAnsi="GHEA Grapalat" w:cs="Sylfaen"/>
        </w:rPr>
        <w:t>Մաշվող</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w:t>
      </w:r>
      <w:r w:rsidRPr="007333C2">
        <w:rPr>
          <w:rFonts w:ascii="GHEA Grapalat" w:hAnsi="GHEA Grapalat"/>
          <w:i/>
          <w:sz w:val="20"/>
          <w:szCs w:val="20"/>
        </w:rPr>
        <w:softHyphen/>
      </w:r>
      <w:r w:rsidRPr="007333C2">
        <w:rPr>
          <w:rFonts w:ascii="GHEA Grapalat" w:hAnsi="GHEA Grapalat" w:cs="Sylfaen"/>
          <w:i/>
          <w:sz w:val="20"/>
          <w:szCs w:val="20"/>
        </w:rPr>
        <w:t>ների</w:t>
      </w:r>
      <w:r w:rsidRPr="007333C2">
        <w:rPr>
          <w:rFonts w:ascii="GHEA Grapalat" w:hAnsi="GHEA Grapalat"/>
          <w:i/>
          <w:sz w:val="20"/>
          <w:szCs w:val="20"/>
        </w:rPr>
        <w:t xml:space="preserve"> </w:t>
      </w:r>
      <w:r w:rsidRPr="007333C2">
        <w:rPr>
          <w:rFonts w:ascii="GHEA Grapalat" w:hAnsi="GHEA Grapalat" w:cs="Sylfaen"/>
          <w:i/>
          <w:sz w:val="20"/>
          <w:szCs w:val="20"/>
        </w:rPr>
        <w:t>և</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վերաչափու</w:t>
      </w:r>
      <w:r w:rsidRPr="007333C2">
        <w:rPr>
          <w:rFonts w:ascii="GHEA Grapalat" w:hAnsi="GHEA Grapalat"/>
          <w:i/>
          <w:sz w:val="20"/>
          <w:szCs w:val="20"/>
        </w:rPr>
        <w:softHyphen/>
      </w:r>
      <w:r w:rsidRPr="007333C2">
        <w:rPr>
          <w:rFonts w:ascii="GHEA Grapalat" w:hAnsi="GHEA Grapalat" w:cs="Sylfaen"/>
          <w:i/>
          <w:sz w:val="20"/>
          <w:szCs w:val="20"/>
        </w:rPr>
        <w:t>մից</w:t>
      </w:r>
      <w:r w:rsidRPr="007333C2">
        <w:rPr>
          <w:rFonts w:ascii="GHEA Grapalat" w:hAnsi="GHEA Grapalat"/>
          <w:i/>
          <w:sz w:val="20"/>
          <w:szCs w:val="20"/>
        </w:rPr>
        <w:t xml:space="preserve"> </w:t>
      </w:r>
      <w:r w:rsidRPr="007333C2">
        <w:rPr>
          <w:rFonts w:ascii="GHEA Grapalat" w:hAnsi="GHEA Grapalat" w:cs="Sylfaen"/>
          <w:i/>
          <w:sz w:val="20"/>
          <w:szCs w:val="20"/>
        </w:rPr>
        <w:t>կորուստներ</w:t>
      </w:r>
      <w:r w:rsidRPr="007333C2">
        <w:rPr>
          <w:rFonts w:ascii="GHEA Grapalat" w:hAnsi="GHEA Grapalat"/>
          <w:i/>
          <w:sz w:val="20"/>
          <w:szCs w:val="20"/>
        </w:rPr>
        <w:t>&gt;&gt; 724 հաշվի դեբետով թղթակցությունների աղյուսակ)</w:t>
      </w:r>
    </w:p>
    <w:p w:rsidR="004222CB" w:rsidRPr="00563A78" w:rsidRDefault="004222CB" w:rsidP="004222CB">
      <w:pPr>
        <w:pStyle w:val="TestHarc"/>
        <w:keepNext w:val="0"/>
        <w:widowControl w:val="0"/>
        <w:spacing w:before="0" w:after="0" w:line="240" w:lineRule="auto"/>
        <w:jc w:val="both"/>
        <w:rPr>
          <w:rFonts w:ascii="GHEA Grapalat" w:hAnsi="GHEA Grapalat"/>
          <w:sz w:val="20"/>
        </w:rPr>
      </w:pPr>
    </w:p>
    <w:p w:rsidR="004222CB" w:rsidRPr="007333C2" w:rsidRDefault="004222CB" w:rsidP="004222CB">
      <w:pPr>
        <w:pStyle w:val="TestHarc"/>
        <w:keepNext w:val="0"/>
        <w:widowControl w:val="0"/>
        <w:numPr>
          <w:ilvl w:val="0"/>
          <w:numId w:val="43"/>
        </w:numPr>
        <w:spacing w:before="0" w:after="120" w:line="240" w:lineRule="auto"/>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Իրացված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միջոցի</w:t>
      </w:r>
      <w:r w:rsidRPr="007333C2">
        <w:rPr>
          <w:rFonts w:ascii="GHEA Grapalat" w:hAnsi="GHEA Grapalat"/>
          <w:sz w:val="24"/>
        </w:rPr>
        <w:t xml:space="preserve"> </w:t>
      </w:r>
      <w:r w:rsidRPr="007333C2">
        <w:rPr>
          <w:rFonts w:ascii="GHEA Grapalat" w:hAnsi="GHEA Grapalat" w:cs="Sylfaen"/>
          <w:sz w:val="24"/>
        </w:rPr>
        <w:t>հաշ</w:t>
      </w:r>
      <w:r w:rsidRPr="007333C2">
        <w:rPr>
          <w:rFonts w:ascii="GHEA Grapalat" w:hAnsi="GHEA Grapalat"/>
          <w:sz w:val="24"/>
        </w:rPr>
        <w:softHyphen/>
      </w:r>
      <w:r w:rsidRPr="007333C2">
        <w:rPr>
          <w:rFonts w:ascii="GHEA Grapalat" w:hAnsi="GHEA Grapalat" w:cs="Sylfaen"/>
          <w:sz w:val="24"/>
        </w:rPr>
        <w:t>վեկշռային</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ծախս</w:t>
      </w:r>
      <w:r w:rsidRPr="007333C2">
        <w:rPr>
          <w:rFonts w:ascii="GHEA Grapalat" w:hAnsi="GHEA Grapalat"/>
          <w:sz w:val="24"/>
        </w:rPr>
        <w:t xml:space="preserve"> </w:t>
      </w:r>
      <w:r w:rsidRPr="007333C2">
        <w:rPr>
          <w:rFonts w:ascii="GHEA Grapalat" w:hAnsi="GHEA Grapalat" w:cs="Sylfaen"/>
          <w:sz w:val="24"/>
        </w:rPr>
        <w:t>ճանաչում</w:t>
      </w:r>
      <w:r w:rsidRPr="007333C2">
        <w:rPr>
          <w:rFonts w:ascii="GHEA Grapalat" w:hAnsi="GHEA Grapalat"/>
          <w:sz w:val="24"/>
        </w:rPr>
        <w:t>`</w:t>
      </w:r>
    </w:p>
    <w:p w:rsidR="004222CB" w:rsidRPr="007333C2" w:rsidRDefault="004222CB" w:rsidP="004222CB">
      <w:pPr>
        <w:pStyle w:val="Debet"/>
        <w:keepNext w:val="0"/>
        <w:widowControl w:val="0"/>
        <w:numPr>
          <w:ilvl w:val="0"/>
          <w:numId w:val="77"/>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721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օտարումից</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111 &lt;&lt;</w:t>
      </w:r>
      <w:r w:rsidRPr="007333C2">
        <w:rPr>
          <w:rFonts w:ascii="GHEA Grapalat" w:hAnsi="GHEA Grapalat" w:cs="Sylfaen"/>
        </w:rPr>
        <w:t>Մաշվող</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6E1A68"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օտարումից</w:t>
      </w:r>
      <w:r w:rsidRPr="007333C2">
        <w:rPr>
          <w:rFonts w:ascii="GHEA Grapalat" w:hAnsi="GHEA Grapalat"/>
          <w:i/>
          <w:sz w:val="20"/>
          <w:szCs w:val="20"/>
        </w:rPr>
        <w:t xml:space="preserve"> </w:t>
      </w:r>
      <w:r w:rsidRPr="007333C2">
        <w:rPr>
          <w:rFonts w:ascii="GHEA Grapalat" w:hAnsi="GHEA Grapalat" w:cs="Sylfaen"/>
          <w:i/>
          <w:sz w:val="20"/>
          <w:szCs w:val="20"/>
        </w:rPr>
        <w:t>ծախսեր</w:t>
      </w:r>
      <w:r w:rsidRPr="007333C2">
        <w:rPr>
          <w:rFonts w:ascii="GHEA Grapalat" w:hAnsi="GHEA Grapalat"/>
          <w:i/>
          <w:sz w:val="20"/>
          <w:szCs w:val="20"/>
        </w:rPr>
        <w:t xml:space="preserve">&gt;&gt; 721 հաշվի դեբետով թղթակցությունների </w:t>
      </w:r>
      <w:r w:rsidRPr="006E1A68">
        <w:rPr>
          <w:rFonts w:ascii="GHEA Grapalat" w:hAnsi="GHEA Grapalat"/>
          <w:i/>
          <w:sz w:val="20"/>
          <w:szCs w:val="20"/>
        </w:rPr>
        <w:t>աղյուսակ)</w:t>
      </w:r>
    </w:p>
    <w:p w:rsidR="004222CB" w:rsidRPr="006E1A68"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Լուծարված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միջոցի</w:t>
      </w:r>
      <w:r w:rsidRPr="007333C2">
        <w:rPr>
          <w:rFonts w:ascii="GHEA Grapalat" w:hAnsi="GHEA Grapalat"/>
          <w:sz w:val="24"/>
        </w:rPr>
        <w:t xml:space="preserve"> </w:t>
      </w:r>
      <w:r w:rsidRPr="007333C2">
        <w:rPr>
          <w:rFonts w:ascii="GHEA Grapalat" w:hAnsi="GHEA Grapalat" w:cs="Sylfaen"/>
          <w:sz w:val="24"/>
        </w:rPr>
        <w:t>հաշ</w:t>
      </w:r>
      <w:r w:rsidRPr="007333C2">
        <w:rPr>
          <w:rFonts w:ascii="GHEA Grapalat" w:hAnsi="GHEA Grapalat"/>
          <w:sz w:val="24"/>
        </w:rPr>
        <w:softHyphen/>
      </w:r>
      <w:r w:rsidRPr="007333C2">
        <w:rPr>
          <w:rFonts w:ascii="GHEA Grapalat" w:hAnsi="GHEA Grapalat" w:cs="Sylfaen"/>
          <w:sz w:val="24"/>
        </w:rPr>
        <w:t>վեկշռային</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ծախս</w:t>
      </w:r>
      <w:r w:rsidRPr="007333C2">
        <w:rPr>
          <w:rFonts w:ascii="GHEA Grapalat" w:hAnsi="GHEA Grapalat"/>
          <w:sz w:val="24"/>
        </w:rPr>
        <w:t xml:space="preserve"> </w:t>
      </w:r>
      <w:r w:rsidRPr="007333C2">
        <w:rPr>
          <w:rFonts w:ascii="GHEA Grapalat" w:hAnsi="GHEA Grapalat" w:cs="Sylfaen"/>
          <w:sz w:val="24"/>
        </w:rPr>
        <w:t>ճանաչում</w:t>
      </w:r>
      <w:r w:rsidRPr="007333C2">
        <w:rPr>
          <w:rFonts w:ascii="GHEA Grapalat" w:hAnsi="GHEA Grapalat"/>
          <w:sz w:val="24"/>
        </w:rPr>
        <w:t>`</w:t>
      </w:r>
    </w:p>
    <w:p w:rsidR="004222CB" w:rsidRPr="007333C2" w:rsidRDefault="004222CB" w:rsidP="004222CB">
      <w:pPr>
        <w:pStyle w:val="Debet"/>
        <w:keepNext w:val="0"/>
        <w:widowControl w:val="0"/>
        <w:numPr>
          <w:ilvl w:val="0"/>
          <w:numId w:val="77"/>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111 &lt;&lt;</w:t>
      </w:r>
      <w:r w:rsidRPr="007333C2">
        <w:rPr>
          <w:rFonts w:ascii="GHEA Grapalat" w:hAnsi="GHEA Grapalat" w:cs="Sylfaen"/>
        </w:rPr>
        <w:t>Մաշվող</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6E1A68"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Գործառնական</w:t>
      </w:r>
      <w:r w:rsidRPr="007333C2">
        <w:rPr>
          <w:rFonts w:ascii="GHEA Grapalat" w:hAnsi="GHEA Grapalat"/>
          <w:i/>
          <w:sz w:val="20"/>
          <w:szCs w:val="20"/>
        </w:rPr>
        <w:t xml:space="preserve"> </w:t>
      </w:r>
      <w:r w:rsidRPr="007333C2">
        <w:rPr>
          <w:rFonts w:ascii="GHEA Grapalat" w:hAnsi="GHEA Grapalat" w:cs="Sylfaen"/>
          <w:i/>
          <w:sz w:val="20"/>
          <w:szCs w:val="20"/>
        </w:rPr>
        <w:t>այլ</w:t>
      </w:r>
      <w:r w:rsidRPr="007333C2">
        <w:rPr>
          <w:rFonts w:ascii="GHEA Grapalat" w:hAnsi="GHEA Grapalat"/>
          <w:i/>
          <w:sz w:val="20"/>
          <w:szCs w:val="20"/>
        </w:rPr>
        <w:t xml:space="preserve"> </w:t>
      </w:r>
      <w:r w:rsidRPr="007333C2">
        <w:rPr>
          <w:rFonts w:ascii="GHEA Grapalat" w:hAnsi="GHEA Grapalat" w:cs="Sylfaen"/>
          <w:i/>
          <w:sz w:val="20"/>
          <w:szCs w:val="20"/>
        </w:rPr>
        <w:t>ծախսեր</w:t>
      </w:r>
      <w:r w:rsidRPr="007333C2">
        <w:rPr>
          <w:rFonts w:ascii="GHEA Grapalat" w:hAnsi="GHEA Grapalat"/>
          <w:i/>
          <w:sz w:val="20"/>
          <w:szCs w:val="20"/>
        </w:rPr>
        <w:t xml:space="preserve">&gt;&gt; 714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b w:val="0"/>
          <w:sz w:val="20"/>
        </w:rPr>
      </w:pPr>
      <w:r w:rsidRPr="007333C2">
        <w:rPr>
          <w:rFonts w:ascii="GHEA Grapalat" w:hAnsi="GHEA Grapalat" w:cs="Sylfaen"/>
          <w:sz w:val="24"/>
        </w:rPr>
        <w:t xml:space="preserve"> Ֆինանսական</w:t>
      </w:r>
      <w:r w:rsidRPr="007333C2">
        <w:rPr>
          <w:rFonts w:ascii="GHEA Grapalat" w:hAnsi="GHEA Grapalat"/>
          <w:sz w:val="24"/>
        </w:rPr>
        <w:t xml:space="preserve"> </w:t>
      </w:r>
      <w:r w:rsidRPr="007333C2">
        <w:rPr>
          <w:rFonts w:ascii="GHEA Grapalat" w:hAnsi="GHEA Grapalat" w:cs="Sylfaen"/>
          <w:sz w:val="24"/>
        </w:rPr>
        <w:t>վարձակալությամբ</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77"/>
        </w:numPr>
        <w:spacing w:after="0" w:line="360" w:lineRule="auto"/>
        <w:rPr>
          <w:rFonts w:ascii="GHEA Grapalat" w:hAnsi="GHEA Grapalat"/>
          <w:sz w:val="24"/>
        </w:rPr>
      </w:pPr>
      <w:r w:rsidRPr="007333C2">
        <w:rPr>
          <w:rFonts w:ascii="GHEA Grapalat" w:hAnsi="GHEA Grapalat" w:cs="Sylfaen"/>
          <w:sz w:val="24"/>
        </w:rPr>
        <w:t>Դեբետ</w:t>
      </w:r>
      <w:r w:rsidRPr="007333C2">
        <w:rPr>
          <w:rFonts w:ascii="GHEA Grapalat" w:hAnsi="GHEA Grapalat"/>
          <w:sz w:val="24"/>
        </w:rPr>
        <w:t xml:space="preserve"> 119 &lt;&lt;</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w:t>
      </w:r>
      <w:r w:rsidRPr="007333C2">
        <w:rPr>
          <w:rFonts w:ascii="GHEA Grapalat" w:hAnsi="GHEA Grapalat"/>
          <w:sz w:val="24"/>
        </w:rPr>
        <w:softHyphen/>
      </w:r>
      <w:r w:rsidRPr="007333C2">
        <w:rPr>
          <w:rFonts w:ascii="GHEA Grapalat" w:hAnsi="GHEA Grapalat" w:cs="Sylfaen"/>
          <w:sz w:val="24"/>
        </w:rPr>
        <w:t>թյամբ</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w:t>
      </w:r>
      <w:r w:rsidRPr="007333C2">
        <w:rPr>
          <w:rFonts w:ascii="GHEA Grapalat" w:hAnsi="GHEA Grapalat"/>
          <w:sz w:val="24"/>
        </w:rPr>
        <w:t>&gt;&gt;</w:t>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sz w:val="24"/>
        </w:rPr>
        <w:t>Կրեդիտ</w:t>
      </w:r>
      <w:r w:rsidRPr="007333C2">
        <w:rPr>
          <w:rFonts w:ascii="GHEA Grapalat" w:hAnsi="GHEA Grapalat"/>
          <w:sz w:val="24"/>
        </w:rPr>
        <w:t xml:space="preserve"> 413 &lt;&lt;</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վարձակալության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վճարվելիք</w:t>
      </w:r>
      <w:r w:rsidRPr="007333C2">
        <w:rPr>
          <w:rFonts w:ascii="GHEA Grapalat" w:hAnsi="GHEA Grapalat"/>
          <w:sz w:val="24"/>
        </w:rPr>
        <w:t xml:space="preserve"> </w:t>
      </w:r>
      <w:r w:rsidRPr="007333C2">
        <w:rPr>
          <w:rFonts w:ascii="GHEA Grapalat" w:hAnsi="GHEA Grapalat" w:cs="Sylfaen"/>
          <w:sz w:val="24"/>
        </w:rPr>
        <w:t>համախառն</w:t>
      </w:r>
      <w:r w:rsidRPr="007333C2">
        <w:rPr>
          <w:rFonts w:ascii="GHEA Grapalat" w:hAnsi="GHEA Grapalat"/>
          <w:sz w:val="24"/>
        </w:rPr>
        <w:t xml:space="preserve"> </w:t>
      </w:r>
      <w:r w:rsidRPr="007333C2">
        <w:rPr>
          <w:rFonts w:ascii="GHEA Grapalat" w:hAnsi="GHEA Grapalat" w:cs="Sylfaen"/>
          <w:sz w:val="24"/>
        </w:rPr>
        <w:t>գու</w:t>
      </w:r>
      <w:r w:rsidRPr="007333C2">
        <w:rPr>
          <w:rFonts w:ascii="GHEA Grapalat" w:hAnsi="GHEA Grapalat"/>
          <w:sz w:val="24"/>
        </w:rPr>
        <w:softHyphen/>
      </w:r>
      <w:r w:rsidRPr="007333C2">
        <w:rPr>
          <w:rFonts w:ascii="GHEA Grapalat" w:hAnsi="GHEA Grapalat" w:cs="Sylfaen"/>
          <w:sz w:val="24"/>
        </w:rPr>
        <w:t>մարներ</w:t>
      </w:r>
      <w:r w:rsidRPr="007333C2">
        <w:rPr>
          <w:rFonts w:ascii="GHEA Grapalat" w:hAnsi="GHEA Grapalat"/>
          <w:sz w:val="24"/>
        </w:rPr>
        <w:t>&gt;&gt;</w:t>
      </w:r>
    </w:p>
    <w:p w:rsidR="004222CB" w:rsidRPr="006E1A68"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Ֆինանսական</w:t>
      </w:r>
      <w:r w:rsidRPr="007333C2">
        <w:rPr>
          <w:rFonts w:ascii="GHEA Grapalat" w:hAnsi="GHEA Grapalat"/>
          <w:i/>
          <w:sz w:val="20"/>
          <w:szCs w:val="20"/>
        </w:rPr>
        <w:t xml:space="preserve"> </w:t>
      </w:r>
      <w:r w:rsidRPr="007333C2">
        <w:rPr>
          <w:rFonts w:ascii="GHEA Grapalat" w:hAnsi="GHEA Grapalat" w:cs="Sylfaen"/>
          <w:i/>
          <w:sz w:val="20"/>
          <w:szCs w:val="20"/>
        </w:rPr>
        <w:t>վարձակալու</w:t>
      </w:r>
      <w:r w:rsidRPr="007333C2">
        <w:rPr>
          <w:rFonts w:ascii="GHEA Grapalat" w:hAnsi="GHEA Grapalat"/>
          <w:i/>
          <w:sz w:val="20"/>
          <w:szCs w:val="20"/>
        </w:rPr>
        <w:softHyphen/>
      </w:r>
      <w:r w:rsidRPr="007333C2">
        <w:rPr>
          <w:rFonts w:ascii="GHEA Grapalat" w:hAnsi="GHEA Grapalat" w:cs="Sylfaen"/>
          <w:i/>
          <w:sz w:val="20"/>
          <w:szCs w:val="20"/>
        </w:rPr>
        <w:t>թյամբ</w:t>
      </w:r>
      <w:r w:rsidRPr="007333C2">
        <w:rPr>
          <w:rFonts w:ascii="GHEA Grapalat" w:hAnsi="GHEA Grapalat"/>
          <w:i/>
          <w:sz w:val="20"/>
          <w:szCs w:val="20"/>
        </w:rPr>
        <w:t xml:space="preserve"> </w:t>
      </w:r>
      <w:r w:rsidRPr="007333C2">
        <w:rPr>
          <w:rFonts w:ascii="GHEA Grapalat" w:hAnsi="GHEA Grapalat" w:cs="Sylfaen"/>
          <w:i/>
          <w:sz w:val="20"/>
          <w:szCs w:val="20"/>
        </w:rPr>
        <w:t>ստացված</w:t>
      </w:r>
      <w:r w:rsidRPr="007333C2">
        <w:rPr>
          <w:rFonts w:ascii="GHEA Grapalat" w:hAnsi="GHEA Grapalat"/>
          <w:i/>
          <w:sz w:val="20"/>
          <w:szCs w:val="20"/>
        </w:rPr>
        <w:t xml:space="preserve"> </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 xml:space="preserve">&gt;&gt; 119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 xml:space="preserve"> Հիմնական</w:t>
      </w:r>
      <w:r w:rsidRPr="007333C2">
        <w:rPr>
          <w:rFonts w:ascii="GHEA Grapalat" w:hAnsi="GHEA Grapalat"/>
          <w:sz w:val="24"/>
        </w:rPr>
        <w:t xml:space="preserve"> </w:t>
      </w:r>
      <w:r w:rsidRPr="007333C2">
        <w:rPr>
          <w:rFonts w:ascii="GHEA Grapalat" w:hAnsi="GHEA Grapalat" w:cs="Sylfaen"/>
          <w:sz w:val="24"/>
        </w:rPr>
        <w:t>միջոցի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արժեզրկումից</w:t>
      </w:r>
      <w:r w:rsidRPr="007333C2">
        <w:rPr>
          <w:rFonts w:ascii="GHEA Grapalat" w:hAnsi="GHEA Grapalat"/>
          <w:sz w:val="24"/>
        </w:rPr>
        <w:t xml:space="preserve"> </w:t>
      </w:r>
      <w:r w:rsidRPr="007333C2">
        <w:rPr>
          <w:rFonts w:ascii="GHEA Grapalat" w:hAnsi="GHEA Grapalat" w:cs="Sylfaen"/>
          <w:sz w:val="24"/>
        </w:rPr>
        <w:t>կորստի</w:t>
      </w:r>
      <w:r w:rsidRPr="007333C2">
        <w:rPr>
          <w:rFonts w:ascii="GHEA Grapalat" w:hAnsi="GHEA Grapalat"/>
          <w:sz w:val="24"/>
        </w:rPr>
        <w:t xml:space="preserve"> </w:t>
      </w:r>
      <w:r w:rsidRPr="007333C2">
        <w:rPr>
          <w:rFonts w:ascii="GHEA Grapalat" w:hAnsi="GHEA Grapalat" w:cs="Sylfaen"/>
          <w:sz w:val="24"/>
        </w:rPr>
        <w:t>ճա</w:t>
      </w:r>
      <w:r w:rsidRPr="007333C2">
        <w:rPr>
          <w:rFonts w:ascii="GHEA Grapalat" w:hAnsi="GHEA Grapalat"/>
          <w:sz w:val="24"/>
        </w:rPr>
        <w:softHyphen/>
      </w:r>
      <w:r w:rsidRPr="007333C2">
        <w:rPr>
          <w:rFonts w:ascii="GHEA Grapalat" w:hAnsi="GHEA Grapalat" w:cs="Sylfaen"/>
          <w:sz w:val="24"/>
        </w:rPr>
        <w:t>նա</w:t>
      </w:r>
      <w:r w:rsidRPr="007333C2">
        <w:rPr>
          <w:rFonts w:ascii="GHEA Grapalat" w:hAnsi="GHEA Grapalat"/>
          <w:sz w:val="24"/>
        </w:rPr>
        <w:softHyphen/>
      </w:r>
      <w:r w:rsidRPr="007333C2">
        <w:rPr>
          <w:rFonts w:ascii="GHEA Grapalat" w:hAnsi="GHEA Grapalat" w:cs="Sylfaen"/>
          <w:sz w:val="24"/>
        </w:rPr>
        <w:t>չում</w:t>
      </w:r>
      <w:r w:rsidRPr="007333C2">
        <w:rPr>
          <w:rFonts w:ascii="GHEA Grapalat" w:hAnsi="GHEA Grapalat"/>
          <w:sz w:val="24"/>
        </w:rPr>
        <w:t>`</w:t>
      </w:r>
    </w:p>
    <w:p w:rsidR="004222CB" w:rsidRPr="007333C2" w:rsidRDefault="004222CB" w:rsidP="004222CB">
      <w:pPr>
        <w:pStyle w:val="Debet"/>
        <w:keepNext w:val="0"/>
        <w:widowControl w:val="0"/>
        <w:numPr>
          <w:ilvl w:val="0"/>
          <w:numId w:val="77"/>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w:t>
      </w:r>
      <w:r w:rsidRPr="007333C2">
        <w:rPr>
          <w:rFonts w:ascii="GHEA Grapalat" w:hAnsi="GHEA Grapalat"/>
        </w:rPr>
        <w:softHyphen/>
      </w:r>
      <w:r w:rsidRPr="007333C2">
        <w:rPr>
          <w:rFonts w:ascii="GHEA Grapalat" w:hAnsi="GHEA Grapalat" w:cs="Sylfaen"/>
        </w:rPr>
        <w:t>տիվ</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վերա</w:t>
      </w:r>
      <w:r w:rsidRPr="007333C2">
        <w:rPr>
          <w:rFonts w:ascii="GHEA Grapalat" w:hAnsi="GHEA Grapalat"/>
        </w:rPr>
        <w:softHyphen/>
      </w:r>
      <w:r w:rsidRPr="007333C2">
        <w:rPr>
          <w:rFonts w:ascii="GHEA Grapalat" w:hAnsi="GHEA Grapalat" w:cs="Sylfaen"/>
        </w:rPr>
        <w:t>չա</w:t>
      </w:r>
      <w:r w:rsidRPr="007333C2">
        <w:rPr>
          <w:rFonts w:ascii="GHEA Grapalat" w:hAnsi="GHEA Grapalat"/>
        </w:rPr>
        <w:softHyphen/>
      </w:r>
      <w:r w:rsidRPr="007333C2">
        <w:rPr>
          <w:rFonts w:ascii="GHEA Grapalat" w:hAnsi="GHEA Grapalat" w:cs="Sylfaen"/>
        </w:rPr>
        <w:t>փու</w:t>
      </w:r>
      <w:r w:rsidRPr="007333C2">
        <w:rPr>
          <w:rFonts w:ascii="GHEA Grapalat" w:hAnsi="GHEA Grapalat"/>
        </w:rPr>
        <w:softHyphen/>
      </w:r>
      <w:r w:rsidRPr="007333C2">
        <w:rPr>
          <w:rFonts w:ascii="GHEA Grapalat" w:hAnsi="GHEA Grapalat" w:cs="Sylfaen"/>
        </w:rPr>
        <w:t>մից</w:t>
      </w:r>
      <w:r w:rsidRPr="007333C2">
        <w:rPr>
          <w:rFonts w:ascii="GHEA Grapalat" w:hAnsi="GHEA Grapalat"/>
        </w:rPr>
        <w:t xml:space="preserve"> </w:t>
      </w:r>
      <w:r w:rsidRPr="007333C2">
        <w:rPr>
          <w:rFonts w:ascii="GHEA Grapalat" w:hAnsi="GHEA Grapalat" w:cs="Sylfaen"/>
        </w:rPr>
        <w:t>կորուստներ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124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արժեզրկում</w:t>
      </w:r>
      <w:r w:rsidRPr="007333C2">
        <w:rPr>
          <w:rFonts w:ascii="GHEA Grapalat" w:hAnsi="GHEA Grapalat"/>
        </w:rPr>
        <w:t>&gt;&gt;</w:t>
      </w:r>
    </w:p>
    <w:p w:rsidR="004222CB" w:rsidRPr="006E1A68"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արժեզրկում</w:t>
      </w:r>
      <w:r w:rsidRPr="007333C2">
        <w:rPr>
          <w:rFonts w:ascii="GHEA Grapalat" w:hAnsi="GHEA Grapalat"/>
          <w:i/>
          <w:sz w:val="20"/>
          <w:szCs w:val="20"/>
        </w:rPr>
        <w:t xml:space="preserve">&gt;&gt; 124 հաշվի կրեդիտով </w:t>
      </w:r>
      <w:r w:rsidRPr="006E1A68">
        <w:rPr>
          <w:rFonts w:ascii="GHEA Grapalat" w:hAnsi="GHEA Grapalat"/>
          <w:i/>
          <w:sz w:val="20"/>
          <w:szCs w:val="20"/>
        </w:rPr>
        <w:t>թղթակցությունների աղյուսակ)</w:t>
      </w:r>
    </w:p>
    <w:p w:rsidR="004222CB" w:rsidRPr="006E1A68"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Չկապակցված</w:t>
      </w:r>
      <w:r w:rsidRPr="007333C2">
        <w:rPr>
          <w:rFonts w:ascii="GHEA Grapalat" w:hAnsi="GHEA Grapalat"/>
          <w:sz w:val="24"/>
        </w:rPr>
        <w:t xml:space="preserve"> </w:t>
      </w:r>
      <w:r w:rsidRPr="007333C2">
        <w:rPr>
          <w:rFonts w:ascii="GHEA Grapalat" w:hAnsi="GHEA Grapalat" w:cs="Sylfaen"/>
          <w:sz w:val="24"/>
        </w:rPr>
        <w:t>կազմակերպություններում</w:t>
      </w:r>
      <w:r w:rsidRPr="007333C2">
        <w:rPr>
          <w:rFonts w:ascii="GHEA Grapalat" w:hAnsi="GHEA Grapalat"/>
          <w:sz w:val="24"/>
        </w:rPr>
        <w:t xml:space="preserve"> </w:t>
      </w:r>
      <w:r w:rsidRPr="007333C2">
        <w:rPr>
          <w:rFonts w:ascii="GHEA Grapalat" w:hAnsi="GHEA Grapalat" w:cs="Sylfaen"/>
          <w:sz w:val="24"/>
        </w:rPr>
        <w:t>սկզբնական</w:t>
      </w:r>
      <w:r w:rsidRPr="007333C2">
        <w:rPr>
          <w:rFonts w:ascii="GHEA Grapalat" w:hAnsi="GHEA Grapalat"/>
          <w:sz w:val="24"/>
        </w:rPr>
        <w:t xml:space="preserve"> </w:t>
      </w:r>
      <w:r w:rsidRPr="007333C2">
        <w:rPr>
          <w:rFonts w:ascii="GHEA Grapalat" w:hAnsi="GHEA Grapalat" w:cs="Sylfaen"/>
          <w:sz w:val="24"/>
        </w:rPr>
        <w:t>արժեքով</w:t>
      </w:r>
      <w:r w:rsidRPr="007333C2">
        <w:rPr>
          <w:rFonts w:ascii="GHEA Grapalat" w:hAnsi="GHEA Grapalat"/>
          <w:sz w:val="24"/>
        </w:rPr>
        <w:t xml:space="preserve"> </w:t>
      </w:r>
      <w:r w:rsidRPr="007333C2">
        <w:rPr>
          <w:rFonts w:ascii="GHEA Grapalat" w:hAnsi="GHEA Grapalat" w:cs="Sylfaen"/>
          <w:sz w:val="24"/>
        </w:rPr>
        <w:t>հաշվառվող</w:t>
      </w:r>
      <w:r w:rsidRPr="007333C2">
        <w:rPr>
          <w:rFonts w:ascii="GHEA Grapalat" w:hAnsi="GHEA Grapalat"/>
          <w:sz w:val="24"/>
        </w:rPr>
        <w:t xml:space="preserve"> </w:t>
      </w: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ներդրումների</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դեպքում</w:t>
      </w:r>
      <w:r w:rsidRPr="007333C2">
        <w:rPr>
          <w:rFonts w:ascii="GHEA Grapalat" w:hAnsi="GHEA Grapalat"/>
          <w:sz w:val="24"/>
        </w:rPr>
        <w:t xml:space="preserve"> </w:t>
      </w:r>
      <w:r w:rsidRPr="007333C2">
        <w:rPr>
          <w:rFonts w:ascii="GHEA Grapalat" w:hAnsi="GHEA Grapalat" w:cs="Sylfaen"/>
          <w:sz w:val="24"/>
        </w:rPr>
        <w:t>հաշվեկշռային</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ծախս</w:t>
      </w:r>
      <w:r w:rsidRPr="007333C2">
        <w:rPr>
          <w:rFonts w:ascii="GHEA Grapalat" w:hAnsi="GHEA Grapalat"/>
          <w:sz w:val="24"/>
        </w:rPr>
        <w:t xml:space="preserve"> </w:t>
      </w:r>
      <w:r w:rsidRPr="007333C2">
        <w:rPr>
          <w:rFonts w:ascii="GHEA Grapalat" w:hAnsi="GHEA Grapalat" w:cs="Sylfaen"/>
          <w:sz w:val="24"/>
        </w:rPr>
        <w:t>ճանաչում</w:t>
      </w:r>
      <w:r w:rsidRPr="007333C2">
        <w:rPr>
          <w:rFonts w:ascii="GHEA Grapalat" w:hAnsi="GHEA Grapalat"/>
          <w:sz w:val="24"/>
        </w:rPr>
        <w:t>`</w:t>
      </w:r>
    </w:p>
    <w:p w:rsidR="004222CB" w:rsidRPr="007333C2" w:rsidRDefault="004222CB" w:rsidP="004222CB">
      <w:pPr>
        <w:pStyle w:val="Debet"/>
        <w:keepNext w:val="0"/>
        <w:widowControl w:val="0"/>
        <w:numPr>
          <w:ilvl w:val="0"/>
          <w:numId w:val="77"/>
        </w:numPr>
        <w:spacing w:after="0" w:line="360" w:lineRule="auto"/>
        <w:rPr>
          <w:rFonts w:ascii="GHEA Grapalat" w:hAnsi="GHEA Grapalat"/>
        </w:rPr>
      </w:pPr>
      <w:r w:rsidRPr="007333C2">
        <w:rPr>
          <w:rFonts w:ascii="GHEA Grapalat" w:hAnsi="GHEA Grapalat" w:cs="Sylfaen"/>
        </w:rPr>
        <w:lastRenderedPageBreak/>
        <w:t>Դեբետ</w:t>
      </w:r>
      <w:r w:rsidRPr="007333C2">
        <w:rPr>
          <w:rFonts w:ascii="GHEA Grapalat" w:hAnsi="GHEA Grapalat"/>
        </w:rPr>
        <w:t xml:space="preserve"> 721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օտարումից</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spacing w:line="360" w:lineRule="auto"/>
        <w:ind w:left="1440"/>
        <w:rPr>
          <w:rFonts w:ascii="GHEA Grapalat" w:hAnsi="GHEA Grapalat"/>
        </w:rPr>
      </w:pPr>
      <w:r w:rsidRPr="007333C2">
        <w:rPr>
          <w:rFonts w:ascii="GHEA Grapalat" w:hAnsi="GHEA Grapalat" w:cs="Sylfaen"/>
        </w:rPr>
        <w:t>Կրեդիտ</w:t>
      </w:r>
      <w:r w:rsidRPr="007333C2">
        <w:rPr>
          <w:rFonts w:ascii="GHEA Grapalat" w:hAnsi="GHEA Grapalat"/>
        </w:rPr>
        <w:t xml:space="preserve"> 141 &lt;&lt;</w:t>
      </w:r>
      <w:r w:rsidRPr="007333C2">
        <w:rPr>
          <w:rFonts w:ascii="GHEA Grapalat" w:hAnsi="GHEA Grapalat" w:cs="Sylfaen"/>
        </w:rPr>
        <w:t>Սկզբնական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հաշվառվող</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ներդրումներ</w:t>
      </w:r>
      <w:r w:rsidRPr="007333C2">
        <w:rPr>
          <w:rFonts w:ascii="GHEA Grapalat" w:hAnsi="GHEA Grapalat"/>
        </w:rPr>
        <w:t xml:space="preserve">         </w:t>
      </w:r>
    </w:p>
    <w:p w:rsidR="004222CB" w:rsidRPr="007333C2" w:rsidRDefault="004222CB" w:rsidP="004222CB">
      <w:pPr>
        <w:spacing w:line="360" w:lineRule="auto"/>
        <w:ind w:left="1440"/>
        <w:rPr>
          <w:rFonts w:ascii="GHEA Grapalat" w:hAnsi="GHEA Grapalat"/>
        </w:rPr>
      </w:pPr>
      <w:r w:rsidRPr="007333C2">
        <w:rPr>
          <w:rFonts w:ascii="GHEA Grapalat" w:hAnsi="GHEA Grapalat"/>
        </w:rPr>
        <w:t xml:space="preserve">                      </w:t>
      </w:r>
      <w:r w:rsidRPr="007333C2">
        <w:rPr>
          <w:rFonts w:ascii="GHEA Grapalat" w:hAnsi="GHEA Grapalat" w:cs="Sylfaen"/>
        </w:rPr>
        <w:t>չկապակցված</w:t>
      </w:r>
      <w:r w:rsidRPr="007333C2">
        <w:rPr>
          <w:rFonts w:ascii="GHEA Grapalat" w:hAnsi="GHEA Grapalat"/>
        </w:rPr>
        <w:t xml:space="preserve"> </w:t>
      </w:r>
      <w:r w:rsidRPr="007333C2">
        <w:rPr>
          <w:rFonts w:ascii="GHEA Grapalat" w:hAnsi="GHEA Grapalat" w:cs="Sylfaen"/>
        </w:rPr>
        <w:t>կազմակերպություններում</w:t>
      </w:r>
      <w:r w:rsidRPr="007333C2">
        <w:rPr>
          <w:rFonts w:ascii="GHEA Grapalat" w:hAnsi="GHEA Grapalat"/>
        </w:rPr>
        <w:t>&gt;&gt;</w:t>
      </w:r>
    </w:p>
    <w:p w:rsidR="004222CB" w:rsidRPr="007333C2" w:rsidRDefault="004222CB" w:rsidP="004222CB">
      <w:pPr>
        <w:ind w:left="1440"/>
        <w:jc w:val="right"/>
        <w:rPr>
          <w:rFonts w:ascii="GHEA Grapalat" w:hAnsi="GHEA Grapalat"/>
          <w:i/>
        </w:rPr>
      </w:pPr>
      <w:r w:rsidRPr="007333C2">
        <w:rPr>
          <w:rFonts w:ascii="GHEA Grapalat" w:hAnsi="GHEA Grapalat"/>
        </w:rPr>
        <w:t xml:space="preserve">                      </w:t>
      </w:r>
      <w:r w:rsidRPr="007333C2">
        <w:rPr>
          <w:rFonts w:ascii="GHEA Grapalat" w:hAnsi="GHEA Grapalat"/>
          <w:i/>
        </w:rPr>
        <w:t>(Հաշվային պլան, &lt;&lt;</w:t>
      </w:r>
      <w:r w:rsidRPr="007333C2">
        <w:rPr>
          <w:rFonts w:ascii="GHEA Grapalat" w:hAnsi="GHEA Grapalat" w:cs="Sylfaen"/>
          <w:i/>
        </w:rPr>
        <w:t>Ոչ</w:t>
      </w:r>
      <w:r w:rsidRPr="007333C2">
        <w:rPr>
          <w:rFonts w:ascii="GHEA Grapalat" w:hAnsi="GHEA Grapalat"/>
          <w:i/>
        </w:rPr>
        <w:t xml:space="preserve"> </w:t>
      </w:r>
      <w:r w:rsidRPr="007333C2">
        <w:rPr>
          <w:rFonts w:ascii="GHEA Grapalat" w:hAnsi="GHEA Grapalat" w:cs="Sylfaen"/>
          <w:i/>
        </w:rPr>
        <w:t>ընթացիկ</w:t>
      </w:r>
      <w:r w:rsidRPr="007333C2">
        <w:rPr>
          <w:rFonts w:ascii="GHEA Grapalat" w:hAnsi="GHEA Grapalat"/>
          <w:i/>
        </w:rPr>
        <w:t xml:space="preserve"> </w:t>
      </w:r>
      <w:r w:rsidRPr="007333C2">
        <w:rPr>
          <w:rFonts w:ascii="GHEA Grapalat" w:hAnsi="GHEA Grapalat" w:cs="Sylfaen"/>
          <w:i/>
        </w:rPr>
        <w:t>ակտիվների</w:t>
      </w:r>
      <w:r w:rsidRPr="007333C2">
        <w:rPr>
          <w:rFonts w:ascii="GHEA Grapalat" w:hAnsi="GHEA Grapalat"/>
          <w:i/>
        </w:rPr>
        <w:t xml:space="preserve"> </w:t>
      </w:r>
      <w:r w:rsidRPr="007333C2">
        <w:rPr>
          <w:rFonts w:ascii="GHEA Grapalat" w:hAnsi="GHEA Grapalat" w:cs="Sylfaen"/>
          <w:i/>
        </w:rPr>
        <w:t>օտարումից</w:t>
      </w:r>
      <w:r w:rsidRPr="007333C2">
        <w:rPr>
          <w:rFonts w:ascii="GHEA Grapalat" w:hAnsi="GHEA Grapalat"/>
          <w:i/>
        </w:rPr>
        <w:t xml:space="preserve"> </w:t>
      </w:r>
      <w:r w:rsidRPr="007333C2">
        <w:rPr>
          <w:rFonts w:ascii="GHEA Grapalat" w:hAnsi="GHEA Grapalat" w:cs="Sylfaen"/>
          <w:i/>
        </w:rPr>
        <w:t>ծախսեր</w:t>
      </w:r>
      <w:r w:rsidRPr="007333C2">
        <w:rPr>
          <w:rFonts w:ascii="GHEA Grapalat" w:hAnsi="GHEA Grapalat"/>
          <w:i/>
        </w:rPr>
        <w:t>&gt;&gt; 721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b w:val="0"/>
          <w:sz w:val="20"/>
        </w:rPr>
      </w:pP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վարձակալության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չվաստակած</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եկամտի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77"/>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146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w:t>
      </w:r>
      <w:r w:rsidRPr="007333C2">
        <w:rPr>
          <w:rFonts w:ascii="GHEA Grapalat" w:hAnsi="GHEA Grapalat"/>
        </w:rPr>
        <w:softHyphen/>
      </w:r>
      <w:r w:rsidRPr="007333C2">
        <w:rPr>
          <w:rFonts w:ascii="GHEA Grapalat" w:hAnsi="GHEA Grapalat" w:cs="Sylfaen"/>
        </w:rPr>
        <w:t>կա</w:t>
      </w:r>
      <w:r w:rsidRPr="007333C2">
        <w:rPr>
          <w:rFonts w:ascii="GHEA Grapalat" w:hAnsi="GHEA Grapalat"/>
        </w:rPr>
        <w:softHyphen/>
      </w:r>
      <w:r w:rsidRPr="007333C2">
        <w:rPr>
          <w:rFonts w:ascii="GHEA Grapalat" w:hAnsi="GHEA Grapalat" w:cs="Sylfaen"/>
        </w:rPr>
        <w:t>լու</w:t>
      </w:r>
      <w:r w:rsidRPr="007333C2">
        <w:rPr>
          <w:rFonts w:ascii="GHEA Grapalat" w:hAnsi="GHEA Grapalat"/>
        </w:rPr>
        <w:softHyphen/>
      </w:r>
      <w:r w:rsidRPr="007333C2">
        <w:rPr>
          <w:rFonts w:ascii="GHEA Grapalat" w:hAnsi="GHEA Grapalat" w:cs="Sylfaen"/>
        </w:rPr>
        <w:t>թյան</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ստացվելիք</w:t>
      </w:r>
      <w:r w:rsidRPr="007333C2">
        <w:rPr>
          <w:rFonts w:ascii="GHEA Grapalat" w:hAnsi="GHEA Grapalat"/>
        </w:rPr>
        <w:t xml:space="preserve"> </w:t>
      </w:r>
      <w:r w:rsidRPr="007333C2">
        <w:rPr>
          <w:rFonts w:ascii="GHEA Grapalat" w:hAnsi="GHEA Grapalat" w:cs="Sylfaen"/>
        </w:rPr>
        <w:t>համա</w:t>
      </w:r>
      <w:r w:rsidRPr="007333C2">
        <w:rPr>
          <w:rFonts w:ascii="GHEA Grapalat" w:hAnsi="GHEA Grapalat"/>
        </w:rPr>
        <w:softHyphen/>
      </w:r>
      <w:r w:rsidRPr="007333C2">
        <w:rPr>
          <w:rFonts w:ascii="GHEA Grapalat" w:hAnsi="GHEA Grapalat" w:cs="Sylfaen"/>
        </w:rPr>
        <w:t>խառն</w:t>
      </w:r>
      <w:r w:rsidRPr="007333C2">
        <w:rPr>
          <w:rFonts w:ascii="GHEA Grapalat" w:hAnsi="GHEA Grapalat"/>
        </w:rPr>
        <w:t xml:space="preserve"> </w:t>
      </w:r>
      <w:r w:rsidRPr="007333C2">
        <w:rPr>
          <w:rFonts w:ascii="GHEA Grapalat" w:hAnsi="GHEA Grapalat" w:cs="Sylfaen"/>
        </w:rPr>
        <w:t>մուտքեր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147 &lt;&lt;</w:t>
      </w:r>
      <w:r w:rsidRPr="007333C2">
        <w:rPr>
          <w:rFonts w:ascii="GHEA Grapalat" w:hAnsi="GHEA Grapalat" w:cs="Sylfaen"/>
        </w:rPr>
        <w:t>Չվաստակած</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եկա</w:t>
      </w:r>
      <w:r w:rsidRPr="007333C2">
        <w:rPr>
          <w:rFonts w:ascii="GHEA Grapalat" w:hAnsi="GHEA Grapalat"/>
        </w:rPr>
        <w:softHyphen/>
      </w:r>
      <w:r w:rsidRPr="007333C2">
        <w:rPr>
          <w:rFonts w:ascii="GHEA Grapalat" w:hAnsi="GHEA Grapalat" w:cs="Sylfaen"/>
        </w:rPr>
        <w:t>մուտ</w:t>
      </w:r>
      <w:r w:rsidRPr="007333C2">
        <w:rPr>
          <w:rFonts w:ascii="GHEA Grapalat" w:hAnsi="GHEA Grapalat"/>
        </w:rPr>
        <w:t xml:space="preserve"> </w:t>
      </w:r>
      <w:r w:rsidRPr="007333C2">
        <w:rPr>
          <w:rFonts w:ascii="GHEA Grapalat" w:hAnsi="GHEA Grapalat" w:cs="Sylfaen"/>
        </w:rPr>
        <w:t>ամորտիզացված</w:t>
      </w:r>
      <w:r w:rsidRPr="007333C2">
        <w:rPr>
          <w:rFonts w:ascii="GHEA Grapalat" w:hAnsi="GHEA Grapalat"/>
        </w:rPr>
        <w:t xml:space="preserve"> </w:t>
      </w:r>
      <w:r w:rsidRPr="007333C2">
        <w:rPr>
          <w:rFonts w:ascii="GHEA Grapalat" w:hAnsi="GHEA Grapalat" w:cs="Sylfaen"/>
        </w:rPr>
        <w:t>արժե</w:t>
      </w:r>
      <w:r w:rsidRPr="007333C2">
        <w:rPr>
          <w:rFonts w:ascii="GHEA Grapalat" w:hAnsi="GHEA Grapalat"/>
        </w:rPr>
        <w:softHyphen/>
      </w:r>
      <w:r w:rsidRPr="007333C2">
        <w:rPr>
          <w:rFonts w:ascii="GHEA Grapalat" w:hAnsi="GHEA Grapalat" w:cs="Sylfaen"/>
        </w:rPr>
        <w:t>քով</w:t>
      </w:r>
      <w:r w:rsidRPr="007333C2">
        <w:rPr>
          <w:rFonts w:ascii="GHEA Grapalat" w:hAnsi="GHEA Grapalat"/>
        </w:rPr>
        <w:t xml:space="preserve"> </w:t>
      </w:r>
      <w:r w:rsidRPr="007333C2">
        <w:rPr>
          <w:rFonts w:ascii="GHEA Grapalat" w:hAnsi="GHEA Grapalat" w:cs="Sylfaen"/>
        </w:rPr>
        <w:t>հաշվառվող</w:t>
      </w:r>
      <w:r w:rsidRPr="007333C2">
        <w:rPr>
          <w:rFonts w:ascii="GHEA Grapalat" w:hAnsi="GHEA Grapalat"/>
        </w:rPr>
        <w:t xml:space="preserve"> </w:t>
      </w:r>
      <w:r w:rsidRPr="007333C2">
        <w:rPr>
          <w:rFonts w:ascii="GHEA Grapalat" w:hAnsi="GHEA Grapalat" w:cs="Sylfaen"/>
        </w:rPr>
        <w:t>երկա</w:t>
      </w:r>
      <w:r w:rsidRPr="007333C2">
        <w:rPr>
          <w:rFonts w:ascii="GHEA Grapalat" w:hAnsi="GHEA Grapalat"/>
        </w:rPr>
        <w:softHyphen/>
      </w:r>
      <w:r w:rsidRPr="007333C2">
        <w:rPr>
          <w:rFonts w:ascii="GHEA Grapalat" w:hAnsi="GHEA Grapalat" w:cs="Sylfaen"/>
        </w:rPr>
        <w:t>րաժամկետ</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&gt;&gt; </w:t>
      </w:r>
    </w:p>
    <w:p w:rsidR="004222CB" w:rsidRPr="006E1A68"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վարձա</w:t>
      </w:r>
      <w:r w:rsidRPr="007333C2">
        <w:rPr>
          <w:rFonts w:ascii="GHEA Grapalat" w:hAnsi="GHEA Grapalat"/>
          <w:i/>
          <w:sz w:val="20"/>
          <w:szCs w:val="20"/>
        </w:rPr>
        <w:softHyphen/>
      </w:r>
      <w:r w:rsidRPr="007333C2">
        <w:rPr>
          <w:rFonts w:ascii="GHEA Grapalat" w:hAnsi="GHEA Grapalat" w:cs="Sylfaen"/>
          <w:i/>
          <w:sz w:val="20"/>
          <w:szCs w:val="20"/>
        </w:rPr>
        <w:t>կա</w:t>
      </w:r>
      <w:r w:rsidRPr="007333C2">
        <w:rPr>
          <w:rFonts w:ascii="GHEA Grapalat" w:hAnsi="GHEA Grapalat"/>
          <w:i/>
          <w:sz w:val="20"/>
          <w:szCs w:val="20"/>
        </w:rPr>
        <w:softHyphen/>
      </w:r>
      <w:r w:rsidRPr="007333C2">
        <w:rPr>
          <w:rFonts w:ascii="GHEA Grapalat" w:hAnsi="GHEA Grapalat" w:cs="Sylfaen"/>
          <w:i/>
          <w:sz w:val="20"/>
          <w:szCs w:val="20"/>
        </w:rPr>
        <w:t>լու</w:t>
      </w:r>
      <w:r w:rsidRPr="007333C2">
        <w:rPr>
          <w:rFonts w:ascii="GHEA Grapalat" w:hAnsi="GHEA Grapalat"/>
          <w:i/>
          <w:sz w:val="20"/>
          <w:szCs w:val="20"/>
        </w:rPr>
        <w:softHyphen/>
      </w:r>
      <w:r w:rsidRPr="007333C2">
        <w:rPr>
          <w:rFonts w:ascii="GHEA Grapalat" w:hAnsi="GHEA Grapalat" w:cs="Sylfaen"/>
          <w:i/>
          <w:sz w:val="20"/>
          <w:szCs w:val="20"/>
        </w:rPr>
        <w:t>թյան</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ստացվելիք</w:t>
      </w:r>
      <w:r w:rsidRPr="007333C2">
        <w:rPr>
          <w:rFonts w:ascii="GHEA Grapalat" w:hAnsi="GHEA Grapalat"/>
          <w:i/>
          <w:sz w:val="20"/>
          <w:szCs w:val="20"/>
        </w:rPr>
        <w:t xml:space="preserve"> </w:t>
      </w:r>
      <w:r w:rsidRPr="007333C2">
        <w:rPr>
          <w:rFonts w:ascii="GHEA Grapalat" w:hAnsi="GHEA Grapalat" w:cs="Sylfaen"/>
          <w:i/>
          <w:sz w:val="20"/>
          <w:szCs w:val="20"/>
        </w:rPr>
        <w:t>համա</w:t>
      </w:r>
      <w:r w:rsidRPr="007333C2">
        <w:rPr>
          <w:rFonts w:ascii="GHEA Grapalat" w:hAnsi="GHEA Grapalat"/>
          <w:i/>
          <w:sz w:val="20"/>
          <w:szCs w:val="20"/>
        </w:rPr>
        <w:softHyphen/>
      </w:r>
      <w:r w:rsidRPr="007333C2">
        <w:rPr>
          <w:rFonts w:ascii="GHEA Grapalat" w:hAnsi="GHEA Grapalat" w:cs="Sylfaen"/>
          <w:i/>
          <w:sz w:val="20"/>
          <w:szCs w:val="20"/>
        </w:rPr>
        <w:t>խառն</w:t>
      </w:r>
      <w:r w:rsidRPr="007333C2">
        <w:rPr>
          <w:rFonts w:ascii="GHEA Grapalat" w:hAnsi="GHEA Grapalat"/>
          <w:i/>
          <w:sz w:val="20"/>
          <w:szCs w:val="20"/>
        </w:rPr>
        <w:t xml:space="preserve"> </w:t>
      </w:r>
      <w:r w:rsidRPr="007333C2">
        <w:rPr>
          <w:rFonts w:ascii="GHEA Grapalat" w:hAnsi="GHEA Grapalat" w:cs="Sylfaen"/>
          <w:i/>
          <w:sz w:val="20"/>
          <w:szCs w:val="20"/>
        </w:rPr>
        <w:t>մուտքեր</w:t>
      </w:r>
      <w:r w:rsidRPr="007333C2">
        <w:rPr>
          <w:rFonts w:ascii="GHEA Grapalat" w:hAnsi="GHEA Grapalat"/>
          <w:i/>
          <w:sz w:val="20"/>
          <w:szCs w:val="20"/>
        </w:rPr>
        <w:t xml:space="preserve">&gt;&gt; 146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Շենքի</w:t>
      </w:r>
      <w:r w:rsidRPr="007333C2">
        <w:rPr>
          <w:rFonts w:ascii="GHEA Grapalat" w:hAnsi="GHEA Grapalat"/>
          <w:sz w:val="24"/>
        </w:rPr>
        <w:t xml:space="preserve"> </w:t>
      </w:r>
      <w:r w:rsidRPr="007333C2">
        <w:rPr>
          <w:rFonts w:ascii="GHEA Grapalat" w:hAnsi="GHEA Grapalat" w:cs="Sylfaen"/>
          <w:sz w:val="24"/>
        </w:rPr>
        <w:t>ձեռքբերման</w:t>
      </w:r>
      <w:r w:rsidRPr="007333C2">
        <w:rPr>
          <w:rFonts w:ascii="GHEA Grapalat" w:hAnsi="GHEA Grapalat"/>
          <w:sz w:val="24"/>
        </w:rPr>
        <w:t xml:space="preserve"> </w:t>
      </w:r>
      <w:r w:rsidRPr="007333C2">
        <w:rPr>
          <w:rFonts w:ascii="GHEA Grapalat" w:hAnsi="GHEA Grapalat" w:cs="Sylfaen"/>
          <w:sz w:val="24"/>
        </w:rPr>
        <w:t>նպատակով</w:t>
      </w:r>
      <w:r w:rsidRPr="007333C2">
        <w:rPr>
          <w:rFonts w:ascii="GHEA Grapalat" w:hAnsi="GHEA Grapalat"/>
          <w:sz w:val="24"/>
        </w:rPr>
        <w:t xml:space="preserve"> </w:t>
      </w:r>
      <w:r w:rsidRPr="007333C2">
        <w:rPr>
          <w:rFonts w:ascii="GHEA Grapalat" w:hAnsi="GHEA Grapalat" w:cs="Sylfaen"/>
          <w:sz w:val="24"/>
        </w:rPr>
        <w:t>կանխավճարի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77"/>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152 &lt;&lt;</w:t>
      </w:r>
      <w:r w:rsidRPr="007333C2">
        <w:rPr>
          <w:rFonts w:ascii="GHEA Grapalat" w:hAnsi="GHEA Grapalat" w:cs="Sylfaen"/>
        </w:rPr>
        <w:t>Կանխավճարներ</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w:t>
      </w:r>
      <w:r w:rsidRPr="007333C2">
        <w:rPr>
          <w:rFonts w:ascii="GHEA Grapalat" w:hAnsi="GHEA Grapalat"/>
        </w:rPr>
        <w:softHyphen/>
      </w:r>
      <w:r w:rsidRPr="007333C2">
        <w:rPr>
          <w:rFonts w:ascii="GHEA Grapalat" w:hAnsi="GHEA Grapalat" w:cs="Sylfaen"/>
        </w:rPr>
        <w:t>ցիկ</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 xml:space="preserve"> </w:t>
      </w:r>
      <w:r w:rsidRPr="007333C2">
        <w:rPr>
          <w:rFonts w:ascii="GHEA Grapalat" w:hAnsi="GHEA Grapalat" w:cs="Sylfaen"/>
        </w:rPr>
        <w:t>ձեռք</w:t>
      </w:r>
      <w:r w:rsidRPr="007333C2">
        <w:rPr>
          <w:rFonts w:ascii="GHEA Grapalat" w:hAnsi="GHEA Grapalat"/>
        </w:rPr>
        <w:t xml:space="preserve"> </w:t>
      </w:r>
      <w:r w:rsidRPr="007333C2">
        <w:rPr>
          <w:rFonts w:ascii="GHEA Grapalat" w:hAnsi="GHEA Grapalat" w:cs="Sylfaen"/>
        </w:rPr>
        <w:t>բերելու</w:t>
      </w:r>
      <w:r w:rsidRPr="007333C2">
        <w:rPr>
          <w:rFonts w:ascii="GHEA Grapalat" w:hAnsi="GHEA Grapalat"/>
        </w:rPr>
        <w:t xml:space="preserve"> </w:t>
      </w:r>
      <w:r w:rsidRPr="007333C2">
        <w:rPr>
          <w:rFonts w:ascii="GHEA Grapalat" w:hAnsi="GHEA Grapalat" w:cs="Sylfaen"/>
        </w:rPr>
        <w:t>համար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6E1A68"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Կանխավճարներ</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ընթա</w:t>
      </w:r>
      <w:r w:rsidRPr="007333C2">
        <w:rPr>
          <w:rFonts w:ascii="GHEA Grapalat" w:hAnsi="GHEA Grapalat"/>
          <w:i/>
          <w:sz w:val="20"/>
          <w:szCs w:val="20"/>
        </w:rPr>
        <w:softHyphen/>
      </w:r>
      <w:r w:rsidRPr="007333C2">
        <w:rPr>
          <w:rFonts w:ascii="GHEA Grapalat" w:hAnsi="GHEA Grapalat" w:cs="Sylfaen"/>
          <w:i/>
          <w:sz w:val="20"/>
          <w:szCs w:val="20"/>
        </w:rPr>
        <w:t>ցիկ</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 xml:space="preserve"> </w:t>
      </w:r>
      <w:r w:rsidRPr="007333C2">
        <w:rPr>
          <w:rFonts w:ascii="GHEA Grapalat" w:hAnsi="GHEA Grapalat" w:cs="Sylfaen"/>
          <w:i/>
          <w:sz w:val="20"/>
          <w:szCs w:val="20"/>
        </w:rPr>
        <w:t>ձեռք</w:t>
      </w:r>
      <w:r w:rsidRPr="007333C2">
        <w:rPr>
          <w:rFonts w:ascii="GHEA Grapalat" w:hAnsi="GHEA Grapalat"/>
          <w:i/>
          <w:sz w:val="20"/>
          <w:szCs w:val="20"/>
        </w:rPr>
        <w:t xml:space="preserve"> </w:t>
      </w:r>
      <w:r w:rsidRPr="007333C2">
        <w:rPr>
          <w:rFonts w:ascii="GHEA Grapalat" w:hAnsi="GHEA Grapalat" w:cs="Sylfaen"/>
          <w:i/>
          <w:sz w:val="20"/>
          <w:szCs w:val="20"/>
        </w:rPr>
        <w:t>բերելու</w:t>
      </w:r>
      <w:r w:rsidRPr="007333C2">
        <w:rPr>
          <w:rFonts w:ascii="GHEA Grapalat" w:hAnsi="GHEA Grapalat"/>
          <w:i/>
          <w:sz w:val="20"/>
          <w:szCs w:val="20"/>
        </w:rPr>
        <w:t xml:space="preserve"> </w:t>
      </w:r>
      <w:r w:rsidRPr="007333C2">
        <w:rPr>
          <w:rFonts w:ascii="GHEA Grapalat" w:hAnsi="GHEA Grapalat" w:cs="Sylfaen"/>
          <w:i/>
          <w:sz w:val="20"/>
          <w:szCs w:val="20"/>
        </w:rPr>
        <w:t>համար</w:t>
      </w:r>
      <w:r w:rsidRPr="007333C2">
        <w:rPr>
          <w:rFonts w:ascii="GHEA Grapalat" w:hAnsi="GHEA Grapalat"/>
          <w:i/>
          <w:sz w:val="20"/>
          <w:szCs w:val="20"/>
        </w:rPr>
        <w:t xml:space="preserve">&gt;&gt; 152 հաշվի դեբետով թղթակցությունների </w:t>
      </w:r>
      <w:r w:rsidRPr="006E1A68">
        <w:rPr>
          <w:rFonts w:ascii="GHEA Grapalat" w:hAnsi="GHEA Grapalat"/>
          <w:i/>
          <w:sz w:val="20"/>
          <w:szCs w:val="20"/>
        </w:rPr>
        <w:t>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Ապրանքների</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փոխանակման</w:t>
      </w:r>
      <w:r w:rsidRPr="007333C2">
        <w:rPr>
          <w:rFonts w:ascii="GHEA Grapalat" w:hAnsi="GHEA Grapalat"/>
          <w:sz w:val="24"/>
        </w:rPr>
        <w:t xml:space="preserve"> </w:t>
      </w:r>
      <w:r w:rsidRPr="007333C2">
        <w:rPr>
          <w:rFonts w:ascii="GHEA Grapalat" w:hAnsi="GHEA Grapalat" w:cs="Sylfaen"/>
          <w:sz w:val="24"/>
        </w:rPr>
        <w:t>կարգով</w:t>
      </w:r>
      <w:r w:rsidRPr="007333C2">
        <w:rPr>
          <w:rFonts w:ascii="GHEA Grapalat" w:hAnsi="GHEA Grapalat"/>
          <w:sz w:val="24"/>
        </w:rPr>
        <w:t xml:space="preserve"> </w:t>
      </w:r>
      <w:r w:rsidRPr="007333C2">
        <w:rPr>
          <w:rFonts w:ascii="GHEA Grapalat" w:hAnsi="GHEA Grapalat" w:cs="Sylfaen"/>
          <w:sz w:val="24"/>
          <w:szCs w:val="24"/>
          <w:lang w:val="hy-AM"/>
        </w:rPr>
        <w:t>դուստր կազմակերպություն</w:t>
      </w:r>
      <w:r w:rsidRPr="007333C2">
        <w:rPr>
          <w:rFonts w:ascii="GHEA Grapalat" w:hAnsi="GHEA Grapalat" w:cs="Sylfaen"/>
          <w:sz w:val="24"/>
          <w:szCs w:val="24"/>
          <w:lang w:val="hy-AM"/>
        </w:rPr>
        <w:softHyphen/>
        <w:t>նե</w:t>
      </w:r>
      <w:r w:rsidRPr="007333C2">
        <w:rPr>
          <w:rFonts w:ascii="GHEA Grapalat" w:hAnsi="GHEA Grapalat" w:cs="Sylfaen"/>
          <w:sz w:val="24"/>
          <w:szCs w:val="24"/>
          <w:lang w:val="hy-AM"/>
        </w:rPr>
        <w:softHyphen/>
        <w:t>րի կանոնադրական կապիտալում մաս</w:t>
      </w:r>
      <w:r w:rsidRPr="007333C2">
        <w:rPr>
          <w:rFonts w:ascii="GHEA Grapalat" w:hAnsi="GHEA Grapalat" w:cs="Sylfaen"/>
          <w:sz w:val="24"/>
          <w:szCs w:val="24"/>
          <w:lang w:val="hy-AM"/>
        </w:rPr>
        <w:softHyphen/>
        <w:t>նակ</w:t>
      </w:r>
      <w:r w:rsidRPr="007333C2">
        <w:rPr>
          <w:rFonts w:ascii="GHEA Grapalat" w:hAnsi="GHEA Grapalat" w:cs="Sylfaen"/>
          <w:sz w:val="24"/>
          <w:szCs w:val="24"/>
          <w:lang w:val="hy-AM"/>
        </w:rPr>
        <w:softHyphen/>
        <w:t>ցության արժեթղթերի ձեռքբերման արտացոլում</w:t>
      </w:r>
      <w:r w:rsidRPr="007333C2">
        <w:rPr>
          <w:rFonts w:ascii="GHEA Grapalat" w:hAnsi="GHEA Grapalat" w:cs="Sylfaen"/>
        </w:rPr>
        <w:t xml:space="preserve"> </w:t>
      </w:r>
      <w:r w:rsidRPr="007333C2">
        <w:rPr>
          <w:rFonts w:ascii="GHEA Grapalat" w:hAnsi="GHEA Grapalat"/>
          <w:sz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142 &lt;&lt;</w:t>
      </w:r>
      <w:r w:rsidRPr="007333C2">
        <w:rPr>
          <w:rFonts w:ascii="GHEA Grapalat" w:hAnsi="GHEA Grapalat" w:cs="Sylfaen"/>
        </w:rPr>
        <w:t>Սկզբնական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հաշ</w:t>
      </w:r>
      <w:r w:rsidRPr="007333C2">
        <w:rPr>
          <w:rFonts w:ascii="GHEA Grapalat" w:hAnsi="GHEA Grapalat"/>
        </w:rPr>
        <w:softHyphen/>
      </w:r>
      <w:r w:rsidRPr="007333C2">
        <w:rPr>
          <w:rFonts w:ascii="GHEA Grapalat" w:hAnsi="GHEA Grapalat" w:cs="Sylfaen"/>
        </w:rPr>
        <w:t>վառ</w:t>
      </w:r>
      <w:r w:rsidRPr="007333C2">
        <w:rPr>
          <w:rFonts w:ascii="GHEA Grapalat" w:hAnsi="GHEA Grapalat"/>
        </w:rPr>
        <w:softHyphen/>
      </w:r>
      <w:r w:rsidRPr="007333C2">
        <w:rPr>
          <w:rFonts w:ascii="GHEA Grapalat" w:hAnsi="GHEA Grapalat" w:cs="Sylfaen"/>
        </w:rPr>
        <w:t>վող</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ներ</w:t>
      </w:r>
      <w:r w:rsidRPr="007333C2">
        <w:rPr>
          <w:rFonts w:ascii="GHEA Grapalat" w:hAnsi="GHEA Grapalat"/>
        </w:rPr>
        <w:softHyphen/>
      </w:r>
      <w:r w:rsidRPr="007333C2">
        <w:rPr>
          <w:rFonts w:ascii="GHEA Grapalat" w:hAnsi="GHEA Grapalat" w:cs="Sylfaen"/>
        </w:rPr>
        <w:t>դրում</w:t>
      </w:r>
      <w:r w:rsidRPr="007333C2">
        <w:rPr>
          <w:rFonts w:ascii="GHEA Grapalat" w:hAnsi="GHEA Grapalat"/>
        </w:rPr>
        <w:softHyphen/>
      </w:r>
      <w:r w:rsidRPr="007333C2">
        <w:rPr>
          <w:rFonts w:ascii="GHEA Grapalat" w:hAnsi="GHEA Grapalat"/>
        </w:rPr>
        <w:softHyphen/>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 xml:space="preserve"> </w:t>
      </w:r>
      <w:r w:rsidRPr="007333C2">
        <w:rPr>
          <w:rFonts w:ascii="GHEA Grapalat" w:hAnsi="GHEA Grapalat" w:cs="Sylfaen"/>
        </w:rPr>
        <w:t>կա</w:t>
      </w:r>
      <w:r w:rsidRPr="007333C2">
        <w:rPr>
          <w:rFonts w:ascii="GHEA Grapalat" w:hAnsi="GHEA Grapalat"/>
        </w:rPr>
        <w:softHyphen/>
      </w:r>
      <w:r w:rsidRPr="007333C2">
        <w:rPr>
          <w:rFonts w:ascii="GHEA Grapalat" w:hAnsi="GHEA Grapalat" w:cs="Sylfaen"/>
        </w:rPr>
        <w:t>պակցված</w:t>
      </w:r>
      <w:r w:rsidRPr="007333C2">
        <w:rPr>
          <w:rFonts w:ascii="GHEA Grapalat" w:hAnsi="GHEA Grapalat"/>
        </w:rPr>
        <w:t xml:space="preserve"> </w:t>
      </w:r>
      <w:r w:rsidRPr="007333C2">
        <w:rPr>
          <w:rFonts w:ascii="GHEA Grapalat" w:hAnsi="GHEA Grapalat" w:cs="Sylfaen"/>
        </w:rPr>
        <w:t>կազ</w:t>
      </w:r>
      <w:r w:rsidRPr="007333C2">
        <w:rPr>
          <w:rFonts w:ascii="GHEA Grapalat" w:hAnsi="GHEA Grapalat"/>
        </w:rPr>
        <w:softHyphen/>
      </w:r>
      <w:r w:rsidRPr="007333C2">
        <w:rPr>
          <w:rFonts w:ascii="GHEA Grapalat" w:hAnsi="GHEA Grapalat" w:cs="Sylfaen"/>
        </w:rPr>
        <w:t>մակեր</w:t>
      </w:r>
      <w:r w:rsidRPr="007333C2">
        <w:rPr>
          <w:rFonts w:ascii="GHEA Grapalat" w:hAnsi="GHEA Grapalat"/>
        </w:rPr>
        <w:softHyphen/>
      </w:r>
      <w:r w:rsidRPr="007333C2">
        <w:rPr>
          <w:rFonts w:ascii="GHEA Grapalat" w:hAnsi="GHEA Grapalat" w:cs="Sylfaen"/>
        </w:rPr>
        <w:t>պություն</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կանոնա</w:t>
      </w:r>
      <w:r w:rsidRPr="007333C2">
        <w:rPr>
          <w:rFonts w:ascii="GHEA Grapalat" w:hAnsi="GHEA Grapalat"/>
        </w:rPr>
        <w:softHyphen/>
      </w:r>
      <w:r w:rsidRPr="007333C2">
        <w:rPr>
          <w:rFonts w:ascii="GHEA Grapalat" w:hAnsi="GHEA Grapalat" w:cs="Sylfaen"/>
        </w:rPr>
        <w:t>դրական</w:t>
      </w:r>
      <w:r w:rsidRPr="007333C2">
        <w:rPr>
          <w:rFonts w:ascii="GHEA Grapalat" w:hAnsi="GHEA Grapalat"/>
        </w:rPr>
        <w:t xml:space="preserve"> </w:t>
      </w:r>
      <w:r w:rsidRPr="007333C2">
        <w:rPr>
          <w:rFonts w:ascii="GHEA Grapalat" w:hAnsi="GHEA Grapalat" w:cs="Sylfaen"/>
        </w:rPr>
        <w:t>կապիտա</w:t>
      </w:r>
      <w:r w:rsidRPr="007333C2">
        <w:rPr>
          <w:rFonts w:ascii="GHEA Grapalat" w:hAnsi="GHEA Grapalat"/>
        </w:rPr>
        <w:softHyphen/>
      </w:r>
      <w:r w:rsidRPr="007333C2">
        <w:rPr>
          <w:rFonts w:ascii="GHEA Grapalat" w:hAnsi="GHEA Grapalat" w:cs="Sylfaen"/>
        </w:rPr>
        <w:t>լում</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611 &lt;&lt;</w:t>
      </w:r>
      <w:r w:rsidRPr="007333C2">
        <w:rPr>
          <w:rFonts w:ascii="GHEA Grapalat" w:hAnsi="GHEA Grapalat" w:cs="Sylfaen"/>
        </w:rPr>
        <w:t>Արտադրանքի</w:t>
      </w:r>
      <w:r w:rsidRPr="007333C2">
        <w:rPr>
          <w:rFonts w:ascii="GHEA Grapalat" w:hAnsi="GHEA Grapalat"/>
        </w:rPr>
        <w:t xml:space="preserve">, </w:t>
      </w:r>
      <w:r w:rsidRPr="007333C2">
        <w:rPr>
          <w:rFonts w:ascii="GHEA Grapalat" w:hAnsi="GHEA Grapalat" w:cs="Sylfaen"/>
        </w:rPr>
        <w:t>ապրանքների</w:t>
      </w:r>
      <w:r w:rsidRPr="007333C2">
        <w:rPr>
          <w:rFonts w:ascii="GHEA Grapalat" w:hAnsi="GHEA Grapalat"/>
        </w:rPr>
        <w:t xml:space="preserve">, </w:t>
      </w:r>
      <w:r w:rsidRPr="007333C2">
        <w:rPr>
          <w:rFonts w:ascii="GHEA Grapalat" w:hAnsi="GHEA Grapalat" w:cs="Sylfaen"/>
        </w:rPr>
        <w:t>աշ</w:t>
      </w:r>
      <w:r w:rsidRPr="007333C2">
        <w:rPr>
          <w:rFonts w:ascii="GHEA Grapalat" w:hAnsi="GHEA Grapalat"/>
        </w:rPr>
        <w:softHyphen/>
      </w:r>
      <w:r w:rsidRPr="007333C2">
        <w:rPr>
          <w:rFonts w:ascii="GHEA Grapalat" w:hAnsi="GHEA Grapalat" w:cs="Sylfaen"/>
        </w:rPr>
        <w:t>խատանքների</w:t>
      </w:r>
      <w:r w:rsidRPr="007333C2">
        <w:rPr>
          <w:rFonts w:ascii="GHEA Grapalat" w:hAnsi="GHEA Grapalat"/>
        </w:rPr>
        <w:t xml:space="preserve">, </w:t>
      </w:r>
      <w:r w:rsidRPr="007333C2">
        <w:rPr>
          <w:rFonts w:ascii="GHEA Grapalat" w:hAnsi="GHEA Grapalat" w:cs="Sylfaen"/>
        </w:rPr>
        <w:t>ծառայու</w:t>
      </w:r>
      <w:r w:rsidRPr="007333C2">
        <w:rPr>
          <w:rFonts w:ascii="GHEA Grapalat" w:hAnsi="GHEA Grapalat"/>
        </w:rPr>
        <w:softHyphen/>
      </w:r>
      <w:r w:rsidRPr="007333C2">
        <w:rPr>
          <w:rFonts w:ascii="GHEA Grapalat" w:hAnsi="GHEA Grapalat" w:cs="Sylfaen"/>
        </w:rPr>
        <w:t>թյուն</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իրացումից</w:t>
      </w:r>
      <w:r w:rsidRPr="007333C2">
        <w:rPr>
          <w:rFonts w:ascii="GHEA Grapalat" w:hAnsi="GHEA Grapalat"/>
        </w:rPr>
        <w:t xml:space="preserve"> </w:t>
      </w:r>
      <w:r w:rsidRPr="007333C2">
        <w:rPr>
          <w:rFonts w:ascii="GHEA Grapalat" w:hAnsi="GHEA Grapalat" w:cs="Sylfaen"/>
        </w:rPr>
        <w:t>հասույթ</w:t>
      </w:r>
      <w:r w:rsidRPr="007333C2">
        <w:rPr>
          <w:rFonts w:ascii="GHEA Grapalat" w:hAnsi="GHEA Grapalat"/>
        </w:rPr>
        <w:t>&gt;&gt;</w:t>
      </w:r>
    </w:p>
    <w:p w:rsidR="004222CB" w:rsidRPr="006E1A68"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Սկզբնական</w:t>
      </w:r>
      <w:r w:rsidRPr="007333C2">
        <w:rPr>
          <w:rFonts w:ascii="GHEA Grapalat" w:hAnsi="GHEA Grapalat"/>
          <w:i/>
          <w:sz w:val="20"/>
          <w:szCs w:val="20"/>
        </w:rPr>
        <w:t xml:space="preserve"> </w:t>
      </w:r>
      <w:r w:rsidRPr="007333C2">
        <w:rPr>
          <w:rFonts w:ascii="GHEA Grapalat" w:hAnsi="GHEA Grapalat" w:cs="Sylfaen"/>
          <w:i/>
          <w:sz w:val="20"/>
          <w:szCs w:val="20"/>
        </w:rPr>
        <w:t>արժեքով</w:t>
      </w:r>
      <w:r w:rsidRPr="007333C2">
        <w:rPr>
          <w:rFonts w:ascii="GHEA Grapalat" w:hAnsi="GHEA Grapalat"/>
          <w:i/>
          <w:sz w:val="20"/>
          <w:szCs w:val="20"/>
        </w:rPr>
        <w:t xml:space="preserve"> </w:t>
      </w:r>
      <w:r w:rsidRPr="007333C2">
        <w:rPr>
          <w:rFonts w:ascii="GHEA Grapalat" w:hAnsi="GHEA Grapalat" w:cs="Sylfaen"/>
          <w:i/>
          <w:sz w:val="20"/>
          <w:szCs w:val="20"/>
        </w:rPr>
        <w:t>հաշ</w:t>
      </w:r>
      <w:r w:rsidRPr="007333C2">
        <w:rPr>
          <w:rFonts w:ascii="GHEA Grapalat" w:hAnsi="GHEA Grapalat"/>
          <w:i/>
          <w:sz w:val="20"/>
          <w:szCs w:val="20"/>
        </w:rPr>
        <w:softHyphen/>
      </w:r>
      <w:r w:rsidRPr="007333C2">
        <w:rPr>
          <w:rFonts w:ascii="GHEA Grapalat" w:hAnsi="GHEA Grapalat" w:cs="Sylfaen"/>
          <w:i/>
          <w:sz w:val="20"/>
          <w:szCs w:val="20"/>
        </w:rPr>
        <w:t>վառ</w:t>
      </w:r>
      <w:r w:rsidRPr="007333C2">
        <w:rPr>
          <w:rFonts w:ascii="GHEA Grapalat" w:hAnsi="GHEA Grapalat"/>
          <w:i/>
          <w:sz w:val="20"/>
          <w:szCs w:val="20"/>
        </w:rPr>
        <w:softHyphen/>
      </w:r>
      <w:r w:rsidRPr="007333C2">
        <w:rPr>
          <w:rFonts w:ascii="GHEA Grapalat" w:hAnsi="GHEA Grapalat" w:cs="Sylfaen"/>
          <w:i/>
          <w:sz w:val="20"/>
          <w:szCs w:val="20"/>
        </w:rPr>
        <w:t>վող</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ներ</w:t>
      </w:r>
      <w:r w:rsidRPr="007333C2">
        <w:rPr>
          <w:rFonts w:ascii="GHEA Grapalat" w:hAnsi="GHEA Grapalat"/>
          <w:i/>
          <w:sz w:val="20"/>
          <w:szCs w:val="20"/>
        </w:rPr>
        <w:softHyphen/>
      </w:r>
      <w:r w:rsidRPr="007333C2">
        <w:rPr>
          <w:rFonts w:ascii="GHEA Grapalat" w:hAnsi="GHEA Grapalat" w:cs="Sylfaen"/>
          <w:i/>
          <w:sz w:val="20"/>
          <w:szCs w:val="20"/>
        </w:rPr>
        <w:t>դրում</w:t>
      </w:r>
      <w:r w:rsidRPr="007333C2">
        <w:rPr>
          <w:rFonts w:ascii="GHEA Grapalat" w:hAnsi="GHEA Grapalat"/>
          <w:i/>
          <w:sz w:val="20"/>
          <w:szCs w:val="20"/>
        </w:rPr>
        <w:softHyphen/>
      </w:r>
      <w:r w:rsidRPr="007333C2">
        <w:rPr>
          <w:rFonts w:ascii="GHEA Grapalat" w:hAnsi="GHEA Grapalat"/>
          <w:i/>
          <w:sz w:val="20"/>
          <w:szCs w:val="20"/>
        </w:rPr>
        <w:softHyphen/>
      </w:r>
      <w:r w:rsidRPr="007333C2">
        <w:rPr>
          <w:rFonts w:ascii="GHEA Grapalat" w:hAnsi="GHEA Grapalat"/>
          <w:i/>
          <w:sz w:val="20"/>
          <w:szCs w:val="20"/>
        </w:rPr>
        <w:softHyphen/>
      </w:r>
      <w:r w:rsidRPr="007333C2">
        <w:rPr>
          <w:rFonts w:ascii="GHEA Grapalat" w:hAnsi="GHEA Grapalat" w:cs="Sylfaen"/>
          <w:i/>
          <w:sz w:val="20"/>
          <w:szCs w:val="20"/>
        </w:rPr>
        <w:t>ներ</w:t>
      </w:r>
      <w:r w:rsidRPr="007333C2">
        <w:rPr>
          <w:rFonts w:ascii="GHEA Grapalat" w:hAnsi="GHEA Grapalat"/>
          <w:i/>
          <w:sz w:val="20"/>
          <w:szCs w:val="20"/>
        </w:rPr>
        <w:t xml:space="preserve"> </w:t>
      </w:r>
      <w:r w:rsidRPr="007333C2">
        <w:rPr>
          <w:rFonts w:ascii="GHEA Grapalat" w:hAnsi="GHEA Grapalat" w:cs="Sylfaen"/>
          <w:i/>
          <w:sz w:val="20"/>
          <w:szCs w:val="20"/>
        </w:rPr>
        <w:t>կա</w:t>
      </w:r>
      <w:r w:rsidRPr="007333C2">
        <w:rPr>
          <w:rFonts w:ascii="GHEA Grapalat" w:hAnsi="GHEA Grapalat"/>
          <w:i/>
          <w:sz w:val="20"/>
          <w:szCs w:val="20"/>
        </w:rPr>
        <w:softHyphen/>
      </w:r>
      <w:r w:rsidRPr="007333C2">
        <w:rPr>
          <w:rFonts w:ascii="GHEA Grapalat" w:hAnsi="GHEA Grapalat" w:cs="Sylfaen"/>
          <w:i/>
          <w:sz w:val="20"/>
          <w:szCs w:val="20"/>
        </w:rPr>
        <w:t>պակցված</w:t>
      </w:r>
      <w:r w:rsidRPr="007333C2">
        <w:rPr>
          <w:rFonts w:ascii="GHEA Grapalat" w:hAnsi="GHEA Grapalat"/>
          <w:i/>
          <w:sz w:val="20"/>
          <w:szCs w:val="20"/>
        </w:rPr>
        <w:t xml:space="preserve"> </w:t>
      </w:r>
      <w:r w:rsidRPr="007333C2">
        <w:rPr>
          <w:rFonts w:ascii="GHEA Grapalat" w:hAnsi="GHEA Grapalat" w:cs="Sylfaen"/>
          <w:i/>
          <w:sz w:val="20"/>
          <w:szCs w:val="20"/>
        </w:rPr>
        <w:t>կազ</w:t>
      </w:r>
      <w:r w:rsidRPr="007333C2">
        <w:rPr>
          <w:rFonts w:ascii="GHEA Grapalat" w:hAnsi="GHEA Grapalat"/>
          <w:i/>
          <w:sz w:val="20"/>
          <w:szCs w:val="20"/>
        </w:rPr>
        <w:softHyphen/>
      </w:r>
      <w:r w:rsidRPr="007333C2">
        <w:rPr>
          <w:rFonts w:ascii="GHEA Grapalat" w:hAnsi="GHEA Grapalat" w:cs="Sylfaen"/>
          <w:i/>
          <w:sz w:val="20"/>
          <w:szCs w:val="20"/>
        </w:rPr>
        <w:t>մակեր</w:t>
      </w:r>
      <w:r w:rsidRPr="007333C2">
        <w:rPr>
          <w:rFonts w:ascii="GHEA Grapalat" w:hAnsi="GHEA Grapalat"/>
          <w:i/>
          <w:sz w:val="20"/>
          <w:szCs w:val="20"/>
        </w:rPr>
        <w:softHyphen/>
      </w:r>
      <w:r w:rsidRPr="007333C2">
        <w:rPr>
          <w:rFonts w:ascii="GHEA Grapalat" w:hAnsi="GHEA Grapalat" w:cs="Sylfaen"/>
          <w:i/>
          <w:sz w:val="20"/>
          <w:szCs w:val="20"/>
        </w:rPr>
        <w:t>պություն</w:t>
      </w:r>
      <w:r w:rsidRPr="007333C2">
        <w:rPr>
          <w:rFonts w:ascii="GHEA Grapalat" w:hAnsi="GHEA Grapalat"/>
          <w:i/>
          <w:sz w:val="20"/>
          <w:szCs w:val="20"/>
        </w:rPr>
        <w:softHyphen/>
      </w:r>
      <w:r w:rsidRPr="007333C2">
        <w:rPr>
          <w:rFonts w:ascii="GHEA Grapalat" w:hAnsi="GHEA Grapalat" w:cs="Sylfaen"/>
          <w:i/>
          <w:sz w:val="20"/>
          <w:szCs w:val="20"/>
        </w:rPr>
        <w:t>ների</w:t>
      </w:r>
      <w:r w:rsidRPr="007333C2">
        <w:rPr>
          <w:rFonts w:ascii="GHEA Grapalat" w:hAnsi="GHEA Grapalat"/>
          <w:i/>
          <w:sz w:val="20"/>
          <w:szCs w:val="20"/>
        </w:rPr>
        <w:t xml:space="preserve"> </w:t>
      </w:r>
      <w:r w:rsidRPr="007333C2">
        <w:rPr>
          <w:rFonts w:ascii="GHEA Grapalat" w:hAnsi="GHEA Grapalat" w:cs="Sylfaen"/>
          <w:i/>
          <w:sz w:val="20"/>
          <w:szCs w:val="20"/>
        </w:rPr>
        <w:t>կանոնա</w:t>
      </w:r>
      <w:r w:rsidRPr="007333C2">
        <w:rPr>
          <w:rFonts w:ascii="GHEA Grapalat" w:hAnsi="GHEA Grapalat"/>
          <w:i/>
          <w:sz w:val="20"/>
          <w:szCs w:val="20"/>
        </w:rPr>
        <w:softHyphen/>
      </w:r>
      <w:r w:rsidRPr="007333C2">
        <w:rPr>
          <w:rFonts w:ascii="GHEA Grapalat" w:hAnsi="GHEA Grapalat" w:cs="Sylfaen"/>
          <w:i/>
          <w:sz w:val="20"/>
          <w:szCs w:val="20"/>
        </w:rPr>
        <w:t>դրական</w:t>
      </w:r>
      <w:r w:rsidRPr="007333C2">
        <w:rPr>
          <w:rFonts w:ascii="GHEA Grapalat" w:hAnsi="GHEA Grapalat"/>
          <w:i/>
          <w:sz w:val="20"/>
          <w:szCs w:val="20"/>
        </w:rPr>
        <w:t xml:space="preserve"> </w:t>
      </w:r>
      <w:r w:rsidRPr="007333C2">
        <w:rPr>
          <w:rFonts w:ascii="GHEA Grapalat" w:hAnsi="GHEA Grapalat" w:cs="Sylfaen"/>
          <w:i/>
          <w:sz w:val="20"/>
          <w:szCs w:val="20"/>
        </w:rPr>
        <w:t>կապիտա</w:t>
      </w:r>
      <w:r w:rsidRPr="007333C2">
        <w:rPr>
          <w:rFonts w:ascii="GHEA Grapalat" w:hAnsi="GHEA Grapalat"/>
          <w:i/>
          <w:sz w:val="20"/>
          <w:szCs w:val="20"/>
        </w:rPr>
        <w:softHyphen/>
      </w:r>
      <w:r w:rsidRPr="007333C2">
        <w:rPr>
          <w:rFonts w:ascii="GHEA Grapalat" w:hAnsi="GHEA Grapalat" w:cs="Sylfaen"/>
          <w:i/>
          <w:sz w:val="20"/>
          <w:szCs w:val="20"/>
        </w:rPr>
        <w:t>լում</w:t>
      </w:r>
      <w:r w:rsidRPr="007333C2">
        <w:rPr>
          <w:rFonts w:ascii="GHEA Grapalat" w:hAnsi="GHEA Grapalat"/>
          <w:i/>
          <w:sz w:val="20"/>
          <w:szCs w:val="20"/>
        </w:rPr>
        <w:t xml:space="preserve"> &gt;&gt; 142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szCs w:val="24"/>
        </w:rPr>
      </w:pPr>
      <w:r w:rsidRPr="007333C2">
        <w:rPr>
          <w:rFonts w:ascii="GHEA Grapalat" w:hAnsi="GHEA Grapalat" w:cs="Sylfaen"/>
          <w:sz w:val="24"/>
          <w:szCs w:val="24"/>
        </w:rPr>
        <w:lastRenderedPageBreak/>
        <w:t>Դուստր</w:t>
      </w:r>
      <w:r w:rsidRPr="007333C2">
        <w:rPr>
          <w:rFonts w:ascii="GHEA Grapalat" w:hAnsi="GHEA Grapalat"/>
          <w:sz w:val="24"/>
          <w:szCs w:val="24"/>
        </w:rPr>
        <w:t xml:space="preserve"> </w:t>
      </w:r>
      <w:r w:rsidRPr="007333C2">
        <w:rPr>
          <w:rFonts w:ascii="GHEA Grapalat" w:hAnsi="GHEA Grapalat" w:cs="Sylfaen"/>
          <w:sz w:val="24"/>
          <w:szCs w:val="24"/>
        </w:rPr>
        <w:t>ընկերության</w:t>
      </w:r>
      <w:r w:rsidRPr="007333C2">
        <w:rPr>
          <w:rFonts w:ascii="GHEA Grapalat" w:hAnsi="GHEA Grapalat"/>
          <w:sz w:val="24"/>
          <w:szCs w:val="24"/>
        </w:rPr>
        <w:t xml:space="preserve"> </w:t>
      </w:r>
      <w:r w:rsidRPr="007333C2">
        <w:rPr>
          <w:rFonts w:ascii="GHEA Grapalat" w:hAnsi="GHEA Grapalat" w:cs="Sylfaen"/>
          <w:sz w:val="24"/>
          <w:szCs w:val="24"/>
        </w:rPr>
        <w:t>կանո</w:t>
      </w:r>
      <w:r w:rsidRPr="007333C2">
        <w:rPr>
          <w:rFonts w:ascii="GHEA Grapalat" w:hAnsi="GHEA Grapalat"/>
          <w:sz w:val="24"/>
          <w:szCs w:val="24"/>
        </w:rPr>
        <w:softHyphen/>
      </w:r>
      <w:r w:rsidRPr="007333C2">
        <w:rPr>
          <w:rFonts w:ascii="GHEA Grapalat" w:hAnsi="GHEA Grapalat" w:cs="Sylfaen"/>
          <w:sz w:val="24"/>
          <w:szCs w:val="24"/>
        </w:rPr>
        <w:t>նա</w:t>
      </w:r>
      <w:r w:rsidRPr="007333C2">
        <w:rPr>
          <w:rFonts w:ascii="GHEA Grapalat" w:hAnsi="GHEA Grapalat"/>
          <w:sz w:val="24"/>
          <w:szCs w:val="24"/>
        </w:rPr>
        <w:softHyphen/>
      </w:r>
      <w:r w:rsidRPr="007333C2">
        <w:rPr>
          <w:rFonts w:ascii="GHEA Grapalat" w:hAnsi="GHEA Grapalat" w:cs="Sylfaen"/>
          <w:sz w:val="24"/>
          <w:szCs w:val="24"/>
        </w:rPr>
        <w:t>դրական</w:t>
      </w:r>
      <w:r w:rsidRPr="007333C2">
        <w:rPr>
          <w:rFonts w:ascii="GHEA Grapalat" w:hAnsi="GHEA Grapalat"/>
          <w:sz w:val="24"/>
          <w:szCs w:val="24"/>
        </w:rPr>
        <w:t xml:space="preserve"> </w:t>
      </w:r>
      <w:r w:rsidRPr="007333C2">
        <w:rPr>
          <w:rFonts w:ascii="GHEA Grapalat" w:hAnsi="GHEA Grapalat" w:cs="Sylfaen"/>
          <w:sz w:val="24"/>
          <w:szCs w:val="24"/>
        </w:rPr>
        <w:t>կապի</w:t>
      </w:r>
      <w:r w:rsidRPr="007333C2">
        <w:rPr>
          <w:rFonts w:ascii="GHEA Grapalat" w:hAnsi="GHEA Grapalat"/>
          <w:sz w:val="24"/>
          <w:szCs w:val="24"/>
        </w:rPr>
        <w:softHyphen/>
      </w:r>
      <w:r w:rsidRPr="007333C2">
        <w:rPr>
          <w:rFonts w:ascii="GHEA Grapalat" w:hAnsi="GHEA Grapalat" w:cs="Sylfaen"/>
          <w:sz w:val="24"/>
          <w:szCs w:val="24"/>
        </w:rPr>
        <w:t>տա</w:t>
      </w:r>
      <w:r w:rsidRPr="007333C2">
        <w:rPr>
          <w:rFonts w:ascii="GHEA Grapalat" w:hAnsi="GHEA Grapalat"/>
          <w:sz w:val="24"/>
          <w:szCs w:val="24"/>
        </w:rPr>
        <w:softHyphen/>
      </w:r>
      <w:r w:rsidRPr="007333C2">
        <w:rPr>
          <w:rFonts w:ascii="GHEA Grapalat" w:hAnsi="GHEA Grapalat" w:cs="Sylfaen"/>
          <w:sz w:val="24"/>
          <w:szCs w:val="24"/>
        </w:rPr>
        <w:t>լում</w:t>
      </w:r>
      <w:r w:rsidRPr="007333C2">
        <w:rPr>
          <w:rFonts w:ascii="GHEA Grapalat" w:hAnsi="GHEA Grapalat"/>
          <w:sz w:val="24"/>
          <w:szCs w:val="24"/>
        </w:rPr>
        <w:t xml:space="preserve"> </w:t>
      </w:r>
      <w:r w:rsidRPr="007333C2">
        <w:rPr>
          <w:rFonts w:ascii="GHEA Grapalat" w:hAnsi="GHEA Grapalat" w:cs="Sylfaen"/>
          <w:sz w:val="24"/>
          <w:szCs w:val="24"/>
        </w:rPr>
        <w:t>ոչ</w:t>
      </w:r>
      <w:r w:rsidRPr="007333C2">
        <w:rPr>
          <w:rFonts w:ascii="GHEA Grapalat" w:hAnsi="GHEA Grapalat"/>
          <w:sz w:val="24"/>
          <w:szCs w:val="24"/>
        </w:rPr>
        <w:t xml:space="preserve"> </w:t>
      </w:r>
      <w:r w:rsidRPr="007333C2">
        <w:rPr>
          <w:rFonts w:ascii="GHEA Grapalat" w:hAnsi="GHEA Grapalat" w:cs="Sylfaen"/>
          <w:sz w:val="24"/>
          <w:szCs w:val="24"/>
        </w:rPr>
        <w:t>նյութական</w:t>
      </w:r>
      <w:r w:rsidRPr="007333C2">
        <w:rPr>
          <w:rFonts w:ascii="GHEA Grapalat" w:hAnsi="GHEA Grapalat"/>
          <w:sz w:val="24"/>
          <w:szCs w:val="24"/>
        </w:rPr>
        <w:t xml:space="preserve"> </w:t>
      </w:r>
      <w:r w:rsidRPr="007333C2">
        <w:rPr>
          <w:rFonts w:ascii="GHEA Grapalat" w:hAnsi="GHEA Grapalat" w:cs="Sylfaen"/>
          <w:sz w:val="24"/>
          <w:szCs w:val="24"/>
        </w:rPr>
        <w:t>ակտիվներով</w:t>
      </w:r>
      <w:r w:rsidRPr="007333C2">
        <w:rPr>
          <w:rFonts w:ascii="GHEA Grapalat" w:hAnsi="GHEA Grapalat"/>
          <w:sz w:val="24"/>
          <w:szCs w:val="24"/>
        </w:rPr>
        <w:t xml:space="preserve"> </w:t>
      </w:r>
      <w:r w:rsidRPr="007333C2">
        <w:rPr>
          <w:rFonts w:ascii="GHEA Grapalat" w:hAnsi="GHEA Grapalat" w:cs="Sylfaen"/>
          <w:sz w:val="24"/>
          <w:szCs w:val="24"/>
        </w:rPr>
        <w:t>կատարված</w:t>
      </w:r>
      <w:r w:rsidRPr="007333C2">
        <w:rPr>
          <w:rFonts w:ascii="GHEA Grapalat" w:hAnsi="GHEA Grapalat"/>
          <w:sz w:val="24"/>
          <w:szCs w:val="24"/>
        </w:rPr>
        <w:t xml:space="preserve"> </w:t>
      </w:r>
      <w:r w:rsidRPr="007333C2">
        <w:rPr>
          <w:rFonts w:ascii="GHEA Grapalat" w:hAnsi="GHEA Grapalat" w:cs="Sylfaen"/>
          <w:sz w:val="24"/>
          <w:szCs w:val="24"/>
        </w:rPr>
        <w:t>ներդրման</w:t>
      </w:r>
      <w:r w:rsidRPr="007333C2">
        <w:rPr>
          <w:rFonts w:ascii="GHEA Grapalat" w:hAnsi="GHEA Grapalat"/>
          <w:sz w:val="24"/>
          <w:szCs w:val="24"/>
        </w:rPr>
        <w:t xml:space="preserve"> </w:t>
      </w:r>
      <w:r w:rsidRPr="007333C2">
        <w:rPr>
          <w:rFonts w:ascii="GHEA Grapalat" w:hAnsi="GHEA Grapalat" w:cs="Sylfaen"/>
          <w:sz w:val="24"/>
          <w:szCs w:val="24"/>
        </w:rPr>
        <w:t>արտացոլում</w:t>
      </w:r>
      <w:r w:rsidRPr="007333C2">
        <w:rPr>
          <w:rFonts w:ascii="GHEA Grapalat" w:hAnsi="GHEA Grapalat"/>
          <w:sz w:val="24"/>
          <w:szCs w:val="24"/>
        </w:rPr>
        <w:t xml:space="preserve"> (</w:t>
      </w:r>
      <w:r w:rsidRPr="007333C2">
        <w:rPr>
          <w:rFonts w:ascii="GHEA Grapalat" w:hAnsi="GHEA Grapalat" w:cs="Sylfaen"/>
          <w:sz w:val="24"/>
          <w:szCs w:val="24"/>
        </w:rPr>
        <w:t>ներդրողի</w:t>
      </w:r>
      <w:r w:rsidRPr="007333C2">
        <w:rPr>
          <w:rFonts w:ascii="GHEA Grapalat" w:hAnsi="GHEA Grapalat"/>
          <w:sz w:val="24"/>
          <w:szCs w:val="24"/>
        </w:rPr>
        <w:t xml:space="preserve"> </w:t>
      </w:r>
      <w:r w:rsidRPr="007333C2">
        <w:rPr>
          <w:rFonts w:ascii="GHEA Grapalat" w:hAnsi="GHEA Grapalat" w:cs="Sylfaen"/>
          <w:sz w:val="24"/>
          <w:szCs w:val="24"/>
        </w:rPr>
        <w:t>տեսանկյունից</w:t>
      </w:r>
      <w:r w:rsidRPr="007333C2">
        <w:rPr>
          <w:rFonts w:ascii="GHEA Grapalat" w:hAnsi="GHEA Grapalat"/>
          <w:sz w:val="24"/>
          <w:szCs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142 &lt;&lt;</w:t>
      </w:r>
      <w:r w:rsidRPr="007333C2">
        <w:rPr>
          <w:rFonts w:ascii="GHEA Grapalat" w:hAnsi="GHEA Grapalat" w:cs="Sylfaen"/>
        </w:rPr>
        <w:t>Սկզբնական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հաշվառվող</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ներդրումներ</w:t>
      </w:r>
      <w:r w:rsidRPr="007333C2">
        <w:rPr>
          <w:rFonts w:ascii="GHEA Grapalat" w:hAnsi="GHEA Grapalat"/>
        </w:rPr>
        <w:t xml:space="preserve"> </w:t>
      </w:r>
      <w:r w:rsidRPr="007333C2">
        <w:rPr>
          <w:rFonts w:ascii="GHEA Grapalat" w:hAnsi="GHEA Grapalat" w:cs="Sylfaen"/>
        </w:rPr>
        <w:t>կապակցված</w:t>
      </w:r>
      <w:r w:rsidRPr="007333C2">
        <w:rPr>
          <w:rFonts w:ascii="GHEA Grapalat" w:hAnsi="GHEA Grapalat"/>
        </w:rPr>
        <w:t xml:space="preserve"> </w:t>
      </w:r>
      <w:r w:rsidRPr="007333C2">
        <w:rPr>
          <w:rFonts w:ascii="GHEA Grapalat" w:hAnsi="GHEA Grapalat" w:cs="Sylfaen"/>
        </w:rPr>
        <w:t>կազմա</w:t>
      </w:r>
      <w:r w:rsidRPr="007333C2">
        <w:rPr>
          <w:rFonts w:ascii="GHEA Grapalat" w:hAnsi="GHEA Grapalat"/>
        </w:rPr>
        <w:softHyphen/>
      </w:r>
      <w:r w:rsidRPr="007333C2">
        <w:rPr>
          <w:rFonts w:ascii="GHEA Grapalat" w:hAnsi="GHEA Grapalat" w:cs="Sylfaen"/>
        </w:rPr>
        <w:t>կերպությունների</w:t>
      </w:r>
      <w:r w:rsidRPr="007333C2">
        <w:rPr>
          <w:rFonts w:ascii="GHEA Grapalat" w:hAnsi="GHEA Grapalat"/>
        </w:rPr>
        <w:t xml:space="preserve"> </w:t>
      </w:r>
      <w:r w:rsidRPr="007333C2">
        <w:rPr>
          <w:rFonts w:ascii="GHEA Grapalat" w:hAnsi="GHEA Grapalat" w:cs="Sylfaen"/>
        </w:rPr>
        <w:t>կանոնադրական</w:t>
      </w:r>
      <w:r w:rsidRPr="007333C2">
        <w:rPr>
          <w:rFonts w:ascii="GHEA Grapalat" w:hAnsi="GHEA Grapalat"/>
        </w:rPr>
        <w:t xml:space="preserve"> </w:t>
      </w:r>
      <w:r w:rsidRPr="007333C2">
        <w:rPr>
          <w:rFonts w:ascii="GHEA Grapalat" w:hAnsi="GHEA Grapalat" w:cs="Sylfaen"/>
        </w:rPr>
        <w:t>կապիտալում</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621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օտարումից</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&gt;&gt;</w:t>
      </w:r>
    </w:p>
    <w:p w:rsidR="004222CB" w:rsidRPr="007333C2"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Սկզբնական</w:t>
      </w:r>
      <w:r w:rsidRPr="007333C2">
        <w:rPr>
          <w:rFonts w:ascii="GHEA Grapalat" w:hAnsi="GHEA Grapalat"/>
          <w:i/>
          <w:sz w:val="20"/>
          <w:szCs w:val="20"/>
        </w:rPr>
        <w:t xml:space="preserve"> </w:t>
      </w:r>
      <w:r w:rsidRPr="007333C2">
        <w:rPr>
          <w:rFonts w:ascii="GHEA Grapalat" w:hAnsi="GHEA Grapalat" w:cs="Sylfaen"/>
          <w:i/>
          <w:sz w:val="20"/>
          <w:szCs w:val="20"/>
        </w:rPr>
        <w:t>արժեքով</w:t>
      </w:r>
      <w:r w:rsidRPr="007333C2">
        <w:rPr>
          <w:rFonts w:ascii="GHEA Grapalat" w:hAnsi="GHEA Grapalat"/>
          <w:i/>
          <w:sz w:val="20"/>
          <w:szCs w:val="20"/>
        </w:rPr>
        <w:t xml:space="preserve"> </w:t>
      </w:r>
      <w:r w:rsidRPr="007333C2">
        <w:rPr>
          <w:rFonts w:ascii="GHEA Grapalat" w:hAnsi="GHEA Grapalat" w:cs="Sylfaen"/>
          <w:i/>
          <w:sz w:val="20"/>
          <w:szCs w:val="20"/>
        </w:rPr>
        <w:t>հաշ</w:t>
      </w:r>
      <w:r w:rsidRPr="007333C2">
        <w:rPr>
          <w:rFonts w:ascii="GHEA Grapalat" w:hAnsi="GHEA Grapalat"/>
          <w:i/>
          <w:sz w:val="20"/>
          <w:szCs w:val="20"/>
        </w:rPr>
        <w:softHyphen/>
      </w:r>
      <w:r w:rsidRPr="007333C2">
        <w:rPr>
          <w:rFonts w:ascii="GHEA Grapalat" w:hAnsi="GHEA Grapalat" w:cs="Sylfaen"/>
          <w:i/>
          <w:sz w:val="20"/>
          <w:szCs w:val="20"/>
        </w:rPr>
        <w:t>վառ</w:t>
      </w:r>
      <w:r w:rsidRPr="007333C2">
        <w:rPr>
          <w:rFonts w:ascii="GHEA Grapalat" w:hAnsi="GHEA Grapalat"/>
          <w:i/>
          <w:sz w:val="20"/>
          <w:szCs w:val="20"/>
        </w:rPr>
        <w:softHyphen/>
      </w:r>
      <w:r w:rsidRPr="007333C2">
        <w:rPr>
          <w:rFonts w:ascii="GHEA Grapalat" w:hAnsi="GHEA Grapalat" w:cs="Sylfaen"/>
          <w:i/>
          <w:sz w:val="20"/>
          <w:szCs w:val="20"/>
        </w:rPr>
        <w:t>վող</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ներ</w:t>
      </w:r>
      <w:r w:rsidRPr="007333C2">
        <w:rPr>
          <w:rFonts w:ascii="GHEA Grapalat" w:hAnsi="GHEA Grapalat"/>
          <w:i/>
          <w:sz w:val="20"/>
          <w:szCs w:val="20"/>
        </w:rPr>
        <w:softHyphen/>
      </w:r>
      <w:r w:rsidRPr="007333C2">
        <w:rPr>
          <w:rFonts w:ascii="GHEA Grapalat" w:hAnsi="GHEA Grapalat" w:cs="Sylfaen"/>
          <w:i/>
          <w:sz w:val="20"/>
          <w:szCs w:val="20"/>
        </w:rPr>
        <w:t>դրում</w:t>
      </w:r>
      <w:r w:rsidRPr="007333C2">
        <w:rPr>
          <w:rFonts w:ascii="GHEA Grapalat" w:hAnsi="GHEA Grapalat"/>
          <w:i/>
          <w:sz w:val="20"/>
          <w:szCs w:val="20"/>
        </w:rPr>
        <w:softHyphen/>
      </w:r>
      <w:r w:rsidRPr="007333C2">
        <w:rPr>
          <w:rFonts w:ascii="GHEA Grapalat" w:hAnsi="GHEA Grapalat"/>
          <w:i/>
          <w:sz w:val="20"/>
          <w:szCs w:val="20"/>
        </w:rPr>
        <w:softHyphen/>
      </w:r>
      <w:r w:rsidRPr="007333C2">
        <w:rPr>
          <w:rFonts w:ascii="GHEA Grapalat" w:hAnsi="GHEA Grapalat"/>
          <w:i/>
          <w:sz w:val="20"/>
          <w:szCs w:val="20"/>
        </w:rPr>
        <w:softHyphen/>
      </w:r>
      <w:r w:rsidRPr="007333C2">
        <w:rPr>
          <w:rFonts w:ascii="GHEA Grapalat" w:hAnsi="GHEA Grapalat" w:cs="Sylfaen"/>
          <w:i/>
          <w:sz w:val="20"/>
          <w:szCs w:val="20"/>
        </w:rPr>
        <w:t>ներ</w:t>
      </w:r>
      <w:r w:rsidRPr="007333C2">
        <w:rPr>
          <w:rFonts w:ascii="GHEA Grapalat" w:hAnsi="GHEA Grapalat"/>
          <w:i/>
          <w:sz w:val="20"/>
          <w:szCs w:val="20"/>
        </w:rPr>
        <w:t xml:space="preserve"> </w:t>
      </w:r>
      <w:r w:rsidRPr="007333C2">
        <w:rPr>
          <w:rFonts w:ascii="GHEA Grapalat" w:hAnsi="GHEA Grapalat" w:cs="Sylfaen"/>
          <w:i/>
          <w:sz w:val="20"/>
          <w:szCs w:val="20"/>
        </w:rPr>
        <w:t>կա</w:t>
      </w:r>
      <w:r w:rsidRPr="007333C2">
        <w:rPr>
          <w:rFonts w:ascii="GHEA Grapalat" w:hAnsi="GHEA Grapalat"/>
          <w:i/>
          <w:sz w:val="20"/>
          <w:szCs w:val="20"/>
        </w:rPr>
        <w:softHyphen/>
      </w:r>
      <w:r w:rsidRPr="007333C2">
        <w:rPr>
          <w:rFonts w:ascii="GHEA Grapalat" w:hAnsi="GHEA Grapalat" w:cs="Sylfaen"/>
          <w:i/>
          <w:sz w:val="20"/>
          <w:szCs w:val="20"/>
        </w:rPr>
        <w:t>պակցված</w:t>
      </w:r>
      <w:r w:rsidRPr="007333C2">
        <w:rPr>
          <w:rFonts w:ascii="GHEA Grapalat" w:hAnsi="GHEA Grapalat"/>
          <w:i/>
          <w:sz w:val="20"/>
          <w:szCs w:val="20"/>
        </w:rPr>
        <w:t xml:space="preserve"> </w:t>
      </w:r>
      <w:r w:rsidRPr="007333C2">
        <w:rPr>
          <w:rFonts w:ascii="GHEA Grapalat" w:hAnsi="GHEA Grapalat" w:cs="Sylfaen"/>
          <w:i/>
          <w:sz w:val="20"/>
          <w:szCs w:val="20"/>
        </w:rPr>
        <w:t>կազ</w:t>
      </w:r>
      <w:r w:rsidRPr="007333C2">
        <w:rPr>
          <w:rFonts w:ascii="GHEA Grapalat" w:hAnsi="GHEA Grapalat"/>
          <w:i/>
          <w:sz w:val="20"/>
          <w:szCs w:val="20"/>
        </w:rPr>
        <w:softHyphen/>
      </w:r>
      <w:r w:rsidRPr="007333C2">
        <w:rPr>
          <w:rFonts w:ascii="GHEA Grapalat" w:hAnsi="GHEA Grapalat" w:cs="Sylfaen"/>
          <w:i/>
          <w:sz w:val="20"/>
          <w:szCs w:val="20"/>
        </w:rPr>
        <w:t>մակեր</w:t>
      </w:r>
      <w:r w:rsidRPr="007333C2">
        <w:rPr>
          <w:rFonts w:ascii="GHEA Grapalat" w:hAnsi="GHEA Grapalat"/>
          <w:i/>
          <w:sz w:val="20"/>
          <w:szCs w:val="20"/>
        </w:rPr>
        <w:softHyphen/>
      </w:r>
      <w:r w:rsidRPr="007333C2">
        <w:rPr>
          <w:rFonts w:ascii="GHEA Grapalat" w:hAnsi="GHEA Grapalat" w:cs="Sylfaen"/>
          <w:i/>
          <w:sz w:val="20"/>
          <w:szCs w:val="20"/>
        </w:rPr>
        <w:t>պություն</w:t>
      </w:r>
      <w:r w:rsidRPr="007333C2">
        <w:rPr>
          <w:rFonts w:ascii="GHEA Grapalat" w:hAnsi="GHEA Grapalat"/>
          <w:i/>
          <w:sz w:val="20"/>
          <w:szCs w:val="20"/>
        </w:rPr>
        <w:softHyphen/>
      </w:r>
      <w:r w:rsidRPr="007333C2">
        <w:rPr>
          <w:rFonts w:ascii="GHEA Grapalat" w:hAnsi="GHEA Grapalat" w:cs="Sylfaen"/>
          <w:i/>
          <w:sz w:val="20"/>
          <w:szCs w:val="20"/>
        </w:rPr>
        <w:t>ների</w:t>
      </w:r>
      <w:r w:rsidRPr="007333C2">
        <w:rPr>
          <w:rFonts w:ascii="GHEA Grapalat" w:hAnsi="GHEA Grapalat"/>
          <w:i/>
          <w:sz w:val="20"/>
          <w:szCs w:val="20"/>
        </w:rPr>
        <w:t xml:space="preserve"> </w:t>
      </w:r>
      <w:r w:rsidRPr="007333C2">
        <w:rPr>
          <w:rFonts w:ascii="GHEA Grapalat" w:hAnsi="GHEA Grapalat" w:cs="Sylfaen"/>
          <w:i/>
          <w:sz w:val="20"/>
          <w:szCs w:val="20"/>
        </w:rPr>
        <w:t>կանոնա</w:t>
      </w:r>
      <w:r w:rsidRPr="007333C2">
        <w:rPr>
          <w:rFonts w:ascii="GHEA Grapalat" w:hAnsi="GHEA Grapalat"/>
          <w:i/>
          <w:sz w:val="20"/>
          <w:szCs w:val="20"/>
        </w:rPr>
        <w:softHyphen/>
      </w:r>
      <w:r w:rsidRPr="007333C2">
        <w:rPr>
          <w:rFonts w:ascii="GHEA Grapalat" w:hAnsi="GHEA Grapalat" w:cs="Sylfaen"/>
          <w:i/>
          <w:sz w:val="20"/>
          <w:szCs w:val="20"/>
        </w:rPr>
        <w:t>դրական</w:t>
      </w:r>
      <w:r w:rsidRPr="007333C2">
        <w:rPr>
          <w:rFonts w:ascii="GHEA Grapalat" w:hAnsi="GHEA Grapalat"/>
          <w:i/>
          <w:sz w:val="20"/>
          <w:szCs w:val="20"/>
        </w:rPr>
        <w:t xml:space="preserve"> </w:t>
      </w:r>
      <w:r w:rsidRPr="007333C2">
        <w:rPr>
          <w:rFonts w:ascii="GHEA Grapalat" w:hAnsi="GHEA Grapalat" w:cs="Sylfaen"/>
          <w:i/>
          <w:sz w:val="20"/>
          <w:szCs w:val="20"/>
        </w:rPr>
        <w:t>կապիտա</w:t>
      </w:r>
      <w:r w:rsidRPr="007333C2">
        <w:rPr>
          <w:rFonts w:ascii="GHEA Grapalat" w:hAnsi="GHEA Grapalat"/>
          <w:i/>
          <w:sz w:val="20"/>
          <w:szCs w:val="20"/>
        </w:rPr>
        <w:softHyphen/>
      </w:r>
      <w:r w:rsidRPr="007333C2">
        <w:rPr>
          <w:rFonts w:ascii="GHEA Grapalat" w:hAnsi="GHEA Grapalat" w:cs="Sylfaen"/>
          <w:i/>
          <w:sz w:val="20"/>
          <w:szCs w:val="20"/>
        </w:rPr>
        <w:t>լում</w:t>
      </w:r>
      <w:r w:rsidRPr="007333C2">
        <w:rPr>
          <w:rFonts w:ascii="GHEA Grapalat" w:hAnsi="GHEA Grapalat"/>
          <w:i/>
          <w:sz w:val="20"/>
          <w:szCs w:val="20"/>
        </w:rPr>
        <w:t>&gt;&gt; 142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Ընկերության</w:t>
      </w:r>
      <w:r w:rsidRPr="007333C2">
        <w:rPr>
          <w:rFonts w:ascii="GHEA Grapalat" w:hAnsi="GHEA Grapalat"/>
          <w:sz w:val="24"/>
        </w:rPr>
        <w:t xml:space="preserve"> </w:t>
      </w:r>
      <w:r w:rsidRPr="007333C2">
        <w:rPr>
          <w:rFonts w:ascii="GHEA Grapalat" w:hAnsi="GHEA Grapalat" w:cs="Sylfaen"/>
          <w:sz w:val="24"/>
        </w:rPr>
        <w:t>կանոնադրական</w:t>
      </w:r>
      <w:r w:rsidRPr="007333C2">
        <w:rPr>
          <w:rFonts w:ascii="GHEA Grapalat" w:hAnsi="GHEA Grapalat"/>
          <w:sz w:val="24"/>
        </w:rPr>
        <w:t xml:space="preserve"> </w:t>
      </w:r>
      <w:r w:rsidRPr="007333C2">
        <w:rPr>
          <w:rFonts w:ascii="GHEA Grapalat" w:hAnsi="GHEA Grapalat" w:cs="Sylfaen"/>
          <w:sz w:val="24"/>
        </w:rPr>
        <w:t>կապի</w:t>
      </w:r>
      <w:r w:rsidRPr="007333C2">
        <w:rPr>
          <w:rFonts w:ascii="GHEA Grapalat" w:hAnsi="GHEA Grapalat"/>
          <w:sz w:val="24"/>
        </w:rPr>
        <w:softHyphen/>
      </w:r>
      <w:r w:rsidRPr="007333C2">
        <w:rPr>
          <w:rFonts w:ascii="GHEA Grapalat" w:hAnsi="GHEA Grapalat" w:cs="Sylfaen"/>
          <w:sz w:val="24"/>
        </w:rPr>
        <w:t>տա</w:t>
      </w:r>
      <w:r w:rsidRPr="007333C2">
        <w:rPr>
          <w:rFonts w:ascii="GHEA Grapalat" w:hAnsi="GHEA Grapalat"/>
          <w:sz w:val="24"/>
        </w:rPr>
        <w:softHyphen/>
      </w:r>
      <w:r w:rsidRPr="007333C2">
        <w:rPr>
          <w:rFonts w:ascii="GHEA Grapalat" w:hAnsi="GHEA Grapalat" w:cs="Sylfaen"/>
          <w:sz w:val="24"/>
        </w:rPr>
        <w:t>լում</w:t>
      </w:r>
      <w:r w:rsidRPr="007333C2">
        <w:rPr>
          <w:rFonts w:ascii="GHEA Grapalat" w:hAnsi="GHEA Grapalat"/>
          <w:sz w:val="24"/>
        </w:rPr>
        <w:t xml:space="preserve"> </w:t>
      </w:r>
      <w:r w:rsidRPr="007333C2">
        <w:rPr>
          <w:rFonts w:ascii="GHEA Grapalat" w:hAnsi="GHEA Grapalat" w:cs="Sylfaen"/>
          <w:sz w:val="24"/>
        </w:rPr>
        <w:t>ներդրումների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պարտքի</w:t>
      </w:r>
      <w:r w:rsidRPr="007333C2">
        <w:rPr>
          <w:rFonts w:ascii="GHEA Grapalat" w:hAnsi="GHEA Grapalat"/>
          <w:sz w:val="24"/>
        </w:rPr>
        <w:t xml:space="preserve"> </w:t>
      </w:r>
      <w:r w:rsidRPr="007333C2">
        <w:rPr>
          <w:rFonts w:ascii="GHEA Grapalat" w:hAnsi="GHEA Grapalat" w:cs="Sylfaen"/>
          <w:sz w:val="24"/>
        </w:rPr>
        <w:t>դիմաց</w:t>
      </w:r>
      <w:r w:rsidRPr="007333C2">
        <w:rPr>
          <w:rFonts w:ascii="GHEA Grapalat" w:hAnsi="GHEA Grapalat"/>
          <w:sz w:val="24"/>
        </w:rPr>
        <w:t xml:space="preserve"> </w:t>
      </w:r>
      <w:r w:rsidRPr="007333C2">
        <w:rPr>
          <w:rFonts w:ascii="GHEA Grapalat" w:hAnsi="GHEA Grapalat" w:cs="Sylfaen"/>
          <w:sz w:val="24"/>
        </w:rPr>
        <w:t>հիմնադիրներից</w:t>
      </w:r>
      <w:r w:rsidRPr="007333C2">
        <w:rPr>
          <w:rFonts w:ascii="GHEA Grapalat" w:hAnsi="GHEA Grapalat"/>
          <w:sz w:val="24"/>
        </w:rPr>
        <w:t xml:space="preserve"> (</w:t>
      </w:r>
      <w:r w:rsidRPr="007333C2">
        <w:rPr>
          <w:rFonts w:ascii="GHEA Grapalat" w:hAnsi="GHEA Grapalat" w:cs="Sylfaen"/>
          <w:sz w:val="24"/>
        </w:rPr>
        <w:t>բաժնետերերից</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մուտքագրում</w:t>
      </w:r>
      <w:r w:rsidRPr="007333C2">
        <w:rPr>
          <w:rFonts w:ascii="GHEA Grapalat" w:hAnsi="GHEA Grapalat"/>
          <w:sz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111 &lt;&lt;</w:t>
      </w:r>
      <w:r w:rsidRPr="007333C2">
        <w:rPr>
          <w:rFonts w:ascii="GHEA Grapalat" w:hAnsi="GHEA Grapalat" w:cs="Sylfaen"/>
        </w:rPr>
        <w:t>Մաշվող</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312 &lt;&lt;</w:t>
      </w:r>
      <w:r w:rsidRPr="007333C2">
        <w:rPr>
          <w:rFonts w:ascii="GHEA Grapalat" w:hAnsi="GHEA Grapalat" w:cs="Sylfaen"/>
        </w:rPr>
        <w:t>Չվճարված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p>
    <w:p w:rsidR="004222CB"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Մաշվող</w:t>
      </w:r>
      <w:r w:rsidRPr="007333C2">
        <w:rPr>
          <w:rFonts w:ascii="GHEA Grapalat" w:hAnsi="GHEA Grapalat"/>
          <w:i/>
          <w:sz w:val="20"/>
          <w:szCs w:val="20"/>
        </w:rPr>
        <w:t xml:space="preserve"> </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&gt;&gt; 111 հաշվի դեբետով թղթակցությունների աղյուսակ)</w:t>
      </w:r>
    </w:p>
    <w:p w:rsidR="004222CB" w:rsidRPr="007333C2"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միջոցներով</w:t>
      </w:r>
      <w:r w:rsidRPr="007333C2">
        <w:rPr>
          <w:rFonts w:ascii="GHEA Grapalat" w:hAnsi="GHEA Grapalat"/>
          <w:sz w:val="24"/>
        </w:rPr>
        <w:t xml:space="preserve"> </w:t>
      </w:r>
      <w:r w:rsidRPr="007333C2">
        <w:rPr>
          <w:rFonts w:ascii="GHEA Grapalat" w:hAnsi="GHEA Grapalat" w:cs="Sylfaen"/>
          <w:sz w:val="24"/>
        </w:rPr>
        <w:t>ասոցիացված</w:t>
      </w:r>
      <w:r w:rsidRPr="007333C2">
        <w:rPr>
          <w:rFonts w:ascii="GHEA Grapalat" w:hAnsi="GHEA Grapalat"/>
          <w:sz w:val="24"/>
        </w:rPr>
        <w:t xml:space="preserve"> </w:t>
      </w:r>
      <w:r w:rsidRPr="007333C2">
        <w:rPr>
          <w:rFonts w:ascii="GHEA Grapalat" w:hAnsi="GHEA Grapalat" w:cs="Sylfaen"/>
          <w:sz w:val="24"/>
        </w:rPr>
        <w:t>կազմակերպության</w:t>
      </w:r>
      <w:r w:rsidRPr="007333C2">
        <w:rPr>
          <w:rFonts w:ascii="GHEA Grapalat" w:hAnsi="GHEA Grapalat"/>
          <w:sz w:val="24"/>
        </w:rPr>
        <w:t xml:space="preserve"> </w:t>
      </w:r>
      <w:r w:rsidRPr="007333C2">
        <w:rPr>
          <w:rFonts w:ascii="GHEA Grapalat" w:hAnsi="GHEA Grapalat" w:cs="Sylfaen"/>
          <w:sz w:val="24"/>
        </w:rPr>
        <w:t>կանո</w:t>
      </w:r>
      <w:r w:rsidRPr="007333C2">
        <w:rPr>
          <w:rFonts w:ascii="GHEA Grapalat" w:hAnsi="GHEA Grapalat"/>
          <w:sz w:val="24"/>
        </w:rPr>
        <w:softHyphen/>
      </w:r>
      <w:r w:rsidRPr="007333C2">
        <w:rPr>
          <w:rFonts w:ascii="GHEA Grapalat" w:hAnsi="GHEA Grapalat" w:cs="Sylfaen"/>
          <w:sz w:val="24"/>
        </w:rPr>
        <w:t>նադրական</w:t>
      </w:r>
      <w:r w:rsidRPr="007333C2">
        <w:rPr>
          <w:rFonts w:ascii="GHEA Grapalat" w:hAnsi="GHEA Grapalat"/>
          <w:sz w:val="24"/>
        </w:rPr>
        <w:t xml:space="preserve"> </w:t>
      </w:r>
      <w:r w:rsidRPr="007333C2">
        <w:rPr>
          <w:rFonts w:ascii="GHEA Grapalat" w:hAnsi="GHEA Grapalat" w:cs="Sylfaen"/>
          <w:sz w:val="24"/>
        </w:rPr>
        <w:t>կապիտալում</w:t>
      </w:r>
      <w:r w:rsidRPr="007333C2">
        <w:rPr>
          <w:rFonts w:ascii="GHEA Grapalat" w:hAnsi="GHEA Grapalat"/>
          <w:sz w:val="24"/>
        </w:rPr>
        <w:t xml:space="preserve"> </w:t>
      </w:r>
      <w:r w:rsidRPr="007333C2">
        <w:rPr>
          <w:rFonts w:ascii="GHEA Grapalat" w:hAnsi="GHEA Grapalat" w:cs="Sylfaen"/>
          <w:sz w:val="24"/>
        </w:rPr>
        <w:t>ներդրման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142 &lt;&lt;</w:t>
      </w:r>
      <w:r w:rsidRPr="007333C2">
        <w:rPr>
          <w:rFonts w:ascii="GHEA Grapalat" w:hAnsi="GHEA Grapalat" w:cs="Sylfaen"/>
        </w:rPr>
        <w:t>Սկզբնական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հաշ</w:t>
      </w:r>
      <w:r w:rsidRPr="007333C2">
        <w:rPr>
          <w:rFonts w:ascii="GHEA Grapalat" w:hAnsi="GHEA Grapalat"/>
        </w:rPr>
        <w:softHyphen/>
      </w:r>
      <w:r w:rsidRPr="007333C2">
        <w:rPr>
          <w:rFonts w:ascii="GHEA Grapalat" w:hAnsi="GHEA Grapalat" w:cs="Sylfaen"/>
        </w:rPr>
        <w:t>վառ</w:t>
      </w:r>
      <w:r w:rsidRPr="007333C2">
        <w:rPr>
          <w:rFonts w:ascii="GHEA Grapalat" w:hAnsi="GHEA Grapalat"/>
        </w:rPr>
        <w:softHyphen/>
      </w:r>
      <w:r w:rsidRPr="007333C2">
        <w:rPr>
          <w:rFonts w:ascii="GHEA Grapalat" w:hAnsi="GHEA Grapalat"/>
        </w:rPr>
        <w:softHyphen/>
      </w:r>
      <w:r w:rsidRPr="007333C2">
        <w:rPr>
          <w:rFonts w:ascii="GHEA Grapalat" w:hAnsi="GHEA Grapalat" w:cs="Sylfaen"/>
        </w:rPr>
        <w:t>վող</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ներդրում</w:t>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 xml:space="preserve"> </w:t>
      </w:r>
      <w:r w:rsidRPr="007333C2">
        <w:rPr>
          <w:rFonts w:ascii="GHEA Grapalat" w:hAnsi="GHEA Grapalat" w:cs="Sylfaen"/>
        </w:rPr>
        <w:t>կա</w:t>
      </w:r>
      <w:r w:rsidRPr="007333C2">
        <w:rPr>
          <w:rFonts w:ascii="GHEA Grapalat" w:hAnsi="GHEA Grapalat"/>
        </w:rPr>
        <w:softHyphen/>
      </w:r>
      <w:r w:rsidRPr="007333C2">
        <w:rPr>
          <w:rFonts w:ascii="GHEA Grapalat" w:hAnsi="GHEA Grapalat" w:cs="Sylfaen"/>
        </w:rPr>
        <w:t>պակցված</w:t>
      </w:r>
      <w:r w:rsidRPr="007333C2">
        <w:rPr>
          <w:rFonts w:ascii="GHEA Grapalat" w:hAnsi="GHEA Grapalat"/>
        </w:rPr>
        <w:t xml:space="preserve"> </w:t>
      </w:r>
      <w:r w:rsidRPr="007333C2">
        <w:rPr>
          <w:rFonts w:ascii="GHEA Grapalat" w:hAnsi="GHEA Grapalat" w:cs="Sylfaen"/>
        </w:rPr>
        <w:t>կազմա</w:t>
      </w:r>
      <w:r w:rsidRPr="007333C2">
        <w:rPr>
          <w:rFonts w:ascii="GHEA Grapalat" w:hAnsi="GHEA Grapalat"/>
        </w:rPr>
        <w:softHyphen/>
      </w:r>
      <w:r w:rsidRPr="007333C2">
        <w:rPr>
          <w:rFonts w:ascii="GHEA Grapalat" w:hAnsi="GHEA Grapalat" w:cs="Sylfaen"/>
        </w:rPr>
        <w:t>կեր</w:t>
      </w:r>
      <w:r w:rsidRPr="007333C2">
        <w:rPr>
          <w:rFonts w:ascii="GHEA Grapalat" w:hAnsi="GHEA Grapalat"/>
        </w:rPr>
        <w:softHyphen/>
      </w:r>
      <w:r w:rsidRPr="007333C2">
        <w:rPr>
          <w:rFonts w:ascii="GHEA Grapalat" w:hAnsi="GHEA Grapalat" w:cs="Sylfaen"/>
        </w:rPr>
        <w:t>պություն</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կանոնադրական</w:t>
      </w:r>
      <w:r w:rsidRPr="007333C2">
        <w:rPr>
          <w:rFonts w:ascii="GHEA Grapalat" w:hAnsi="GHEA Grapalat"/>
        </w:rPr>
        <w:t xml:space="preserve"> </w:t>
      </w:r>
      <w:r w:rsidRPr="007333C2">
        <w:rPr>
          <w:rFonts w:ascii="GHEA Grapalat" w:hAnsi="GHEA Grapalat" w:cs="Sylfaen"/>
        </w:rPr>
        <w:t>կապիտա</w:t>
      </w:r>
      <w:r w:rsidRPr="007333C2">
        <w:rPr>
          <w:rFonts w:ascii="GHEA Grapalat" w:hAnsi="GHEA Grapalat"/>
        </w:rPr>
        <w:softHyphen/>
      </w:r>
      <w:r w:rsidRPr="007333C2">
        <w:rPr>
          <w:rFonts w:ascii="GHEA Grapalat" w:hAnsi="GHEA Grapalat" w:cs="Sylfaen"/>
        </w:rPr>
        <w:t>լում</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621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օտարումից</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p>
    <w:p w:rsidR="004222CB" w:rsidRPr="007333C2"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Սկզբնական</w:t>
      </w:r>
      <w:r w:rsidRPr="007333C2">
        <w:rPr>
          <w:rFonts w:ascii="GHEA Grapalat" w:hAnsi="GHEA Grapalat"/>
          <w:i/>
          <w:sz w:val="20"/>
          <w:szCs w:val="20"/>
        </w:rPr>
        <w:t xml:space="preserve"> </w:t>
      </w:r>
      <w:r w:rsidRPr="007333C2">
        <w:rPr>
          <w:rFonts w:ascii="GHEA Grapalat" w:hAnsi="GHEA Grapalat" w:cs="Sylfaen"/>
          <w:i/>
          <w:sz w:val="20"/>
          <w:szCs w:val="20"/>
        </w:rPr>
        <w:t>արժեքով</w:t>
      </w:r>
      <w:r w:rsidRPr="007333C2">
        <w:rPr>
          <w:rFonts w:ascii="GHEA Grapalat" w:hAnsi="GHEA Grapalat"/>
          <w:i/>
          <w:sz w:val="20"/>
          <w:szCs w:val="20"/>
        </w:rPr>
        <w:t xml:space="preserve"> </w:t>
      </w:r>
      <w:r w:rsidRPr="007333C2">
        <w:rPr>
          <w:rFonts w:ascii="GHEA Grapalat" w:hAnsi="GHEA Grapalat" w:cs="Sylfaen"/>
          <w:i/>
          <w:sz w:val="20"/>
          <w:szCs w:val="20"/>
        </w:rPr>
        <w:t>հաշ</w:t>
      </w:r>
      <w:r w:rsidRPr="007333C2">
        <w:rPr>
          <w:rFonts w:ascii="GHEA Grapalat" w:hAnsi="GHEA Grapalat"/>
          <w:i/>
          <w:sz w:val="20"/>
          <w:szCs w:val="20"/>
        </w:rPr>
        <w:softHyphen/>
      </w:r>
      <w:r w:rsidRPr="007333C2">
        <w:rPr>
          <w:rFonts w:ascii="GHEA Grapalat" w:hAnsi="GHEA Grapalat" w:cs="Sylfaen"/>
          <w:i/>
          <w:sz w:val="20"/>
          <w:szCs w:val="20"/>
        </w:rPr>
        <w:t>վառ</w:t>
      </w:r>
      <w:r w:rsidRPr="007333C2">
        <w:rPr>
          <w:rFonts w:ascii="GHEA Grapalat" w:hAnsi="GHEA Grapalat"/>
          <w:i/>
          <w:sz w:val="20"/>
          <w:szCs w:val="20"/>
        </w:rPr>
        <w:softHyphen/>
      </w:r>
      <w:r w:rsidRPr="007333C2">
        <w:rPr>
          <w:rFonts w:ascii="GHEA Grapalat" w:hAnsi="GHEA Grapalat"/>
          <w:i/>
          <w:sz w:val="20"/>
          <w:szCs w:val="20"/>
        </w:rPr>
        <w:softHyphen/>
      </w:r>
      <w:r w:rsidRPr="007333C2">
        <w:rPr>
          <w:rFonts w:ascii="GHEA Grapalat" w:hAnsi="GHEA Grapalat" w:cs="Sylfaen"/>
          <w:i/>
          <w:sz w:val="20"/>
          <w:szCs w:val="20"/>
        </w:rPr>
        <w:t>վող</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ներդրում</w:t>
      </w:r>
      <w:r w:rsidRPr="007333C2">
        <w:rPr>
          <w:rFonts w:ascii="GHEA Grapalat" w:hAnsi="GHEA Grapalat"/>
          <w:i/>
          <w:sz w:val="20"/>
          <w:szCs w:val="20"/>
        </w:rPr>
        <w:softHyphen/>
      </w:r>
      <w:r w:rsidRPr="007333C2">
        <w:rPr>
          <w:rFonts w:ascii="GHEA Grapalat" w:hAnsi="GHEA Grapalat" w:cs="Sylfaen"/>
          <w:i/>
          <w:sz w:val="20"/>
          <w:szCs w:val="20"/>
        </w:rPr>
        <w:t>ներ</w:t>
      </w:r>
      <w:r w:rsidRPr="007333C2">
        <w:rPr>
          <w:rFonts w:ascii="GHEA Grapalat" w:hAnsi="GHEA Grapalat"/>
          <w:i/>
          <w:sz w:val="20"/>
          <w:szCs w:val="20"/>
        </w:rPr>
        <w:t xml:space="preserve"> </w:t>
      </w:r>
      <w:r w:rsidRPr="007333C2">
        <w:rPr>
          <w:rFonts w:ascii="GHEA Grapalat" w:hAnsi="GHEA Grapalat" w:cs="Sylfaen"/>
          <w:i/>
          <w:sz w:val="20"/>
          <w:szCs w:val="20"/>
        </w:rPr>
        <w:t>կա</w:t>
      </w:r>
      <w:r w:rsidRPr="007333C2">
        <w:rPr>
          <w:rFonts w:ascii="GHEA Grapalat" w:hAnsi="GHEA Grapalat"/>
          <w:i/>
          <w:sz w:val="20"/>
          <w:szCs w:val="20"/>
        </w:rPr>
        <w:softHyphen/>
      </w:r>
      <w:r w:rsidRPr="007333C2">
        <w:rPr>
          <w:rFonts w:ascii="GHEA Grapalat" w:hAnsi="GHEA Grapalat" w:cs="Sylfaen"/>
          <w:i/>
          <w:sz w:val="20"/>
          <w:szCs w:val="20"/>
        </w:rPr>
        <w:t>պակցված</w:t>
      </w:r>
      <w:r w:rsidRPr="007333C2">
        <w:rPr>
          <w:rFonts w:ascii="GHEA Grapalat" w:hAnsi="GHEA Grapalat"/>
          <w:i/>
          <w:sz w:val="20"/>
          <w:szCs w:val="20"/>
        </w:rPr>
        <w:t xml:space="preserve"> </w:t>
      </w:r>
      <w:r w:rsidRPr="007333C2">
        <w:rPr>
          <w:rFonts w:ascii="GHEA Grapalat" w:hAnsi="GHEA Grapalat" w:cs="Sylfaen"/>
          <w:i/>
          <w:sz w:val="20"/>
          <w:szCs w:val="20"/>
        </w:rPr>
        <w:t>կազմա</w:t>
      </w:r>
      <w:r w:rsidRPr="007333C2">
        <w:rPr>
          <w:rFonts w:ascii="GHEA Grapalat" w:hAnsi="GHEA Grapalat"/>
          <w:i/>
          <w:sz w:val="20"/>
          <w:szCs w:val="20"/>
        </w:rPr>
        <w:softHyphen/>
      </w:r>
      <w:r w:rsidRPr="007333C2">
        <w:rPr>
          <w:rFonts w:ascii="GHEA Grapalat" w:hAnsi="GHEA Grapalat" w:cs="Sylfaen"/>
          <w:i/>
          <w:sz w:val="20"/>
          <w:szCs w:val="20"/>
        </w:rPr>
        <w:t>կեր</w:t>
      </w:r>
      <w:r w:rsidRPr="007333C2">
        <w:rPr>
          <w:rFonts w:ascii="GHEA Grapalat" w:hAnsi="GHEA Grapalat"/>
          <w:i/>
          <w:sz w:val="20"/>
          <w:szCs w:val="20"/>
        </w:rPr>
        <w:softHyphen/>
      </w:r>
      <w:r w:rsidRPr="007333C2">
        <w:rPr>
          <w:rFonts w:ascii="GHEA Grapalat" w:hAnsi="GHEA Grapalat" w:cs="Sylfaen"/>
          <w:i/>
          <w:sz w:val="20"/>
          <w:szCs w:val="20"/>
        </w:rPr>
        <w:t>պություն</w:t>
      </w:r>
      <w:r w:rsidRPr="007333C2">
        <w:rPr>
          <w:rFonts w:ascii="GHEA Grapalat" w:hAnsi="GHEA Grapalat"/>
          <w:i/>
          <w:sz w:val="20"/>
          <w:szCs w:val="20"/>
        </w:rPr>
        <w:softHyphen/>
      </w:r>
      <w:r w:rsidRPr="007333C2">
        <w:rPr>
          <w:rFonts w:ascii="GHEA Grapalat" w:hAnsi="GHEA Grapalat" w:cs="Sylfaen"/>
          <w:i/>
          <w:sz w:val="20"/>
          <w:szCs w:val="20"/>
        </w:rPr>
        <w:t>ների</w:t>
      </w:r>
      <w:r w:rsidRPr="007333C2">
        <w:rPr>
          <w:rFonts w:ascii="GHEA Grapalat" w:hAnsi="GHEA Grapalat"/>
          <w:i/>
          <w:sz w:val="20"/>
          <w:szCs w:val="20"/>
        </w:rPr>
        <w:t xml:space="preserve"> </w:t>
      </w:r>
      <w:r w:rsidRPr="007333C2">
        <w:rPr>
          <w:rFonts w:ascii="GHEA Grapalat" w:hAnsi="GHEA Grapalat" w:cs="Sylfaen"/>
          <w:i/>
          <w:sz w:val="20"/>
          <w:szCs w:val="20"/>
        </w:rPr>
        <w:t>կանոնադրական</w:t>
      </w:r>
      <w:r w:rsidRPr="007333C2">
        <w:rPr>
          <w:rFonts w:ascii="GHEA Grapalat" w:hAnsi="GHEA Grapalat"/>
          <w:i/>
          <w:sz w:val="20"/>
          <w:szCs w:val="20"/>
        </w:rPr>
        <w:t xml:space="preserve"> </w:t>
      </w:r>
      <w:r w:rsidRPr="007333C2">
        <w:rPr>
          <w:rFonts w:ascii="GHEA Grapalat" w:hAnsi="GHEA Grapalat" w:cs="Sylfaen"/>
          <w:i/>
          <w:sz w:val="20"/>
          <w:szCs w:val="20"/>
        </w:rPr>
        <w:t>կապիտա</w:t>
      </w:r>
      <w:r w:rsidRPr="007333C2">
        <w:rPr>
          <w:rFonts w:ascii="GHEA Grapalat" w:hAnsi="GHEA Grapalat"/>
          <w:i/>
          <w:sz w:val="20"/>
          <w:szCs w:val="20"/>
        </w:rPr>
        <w:softHyphen/>
      </w:r>
      <w:r w:rsidRPr="007333C2">
        <w:rPr>
          <w:rFonts w:ascii="GHEA Grapalat" w:hAnsi="GHEA Grapalat" w:cs="Sylfaen"/>
          <w:i/>
          <w:sz w:val="20"/>
          <w:szCs w:val="20"/>
        </w:rPr>
        <w:t>լում</w:t>
      </w:r>
      <w:r w:rsidRPr="007333C2">
        <w:rPr>
          <w:rFonts w:ascii="GHEA Grapalat" w:hAnsi="GHEA Grapalat"/>
          <w:i/>
          <w:sz w:val="20"/>
          <w:szCs w:val="20"/>
        </w:rPr>
        <w:t xml:space="preserve"> &gt;&gt; 142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highlight w:val="yellow"/>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Դուստր</w:t>
      </w:r>
      <w:r w:rsidRPr="007333C2">
        <w:rPr>
          <w:rFonts w:ascii="GHEA Grapalat" w:hAnsi="GHEA Grapalat"/>
          <w:sz w:val="24"/>
        </w:rPr>
        <w:t xml:space="preserve"> </w:t>
      </w:r>
      <w:r w:rsidRPr="007333C2">
        <w:rPr>
          <w:rFonts w:ascii="GHEA Grapalat" w:hAnsi="GHEA Grapalat" w:cs="Sylfaen"/>
          <w:sz w:val="24"/>
        </w:rPr>
        <w:t>ընկերության</w:t>
      </w:r>
      <w:r w:rsidRPr="007333C2">
        <w:rPr>
          <w:rFonts w:ascii="GHEA Grapalat" w:hAnsi="GHEA Grapalat"/>
          <w:sz w:val="24"/>
        </w:rPr>
        <w:t xml:space="preserve"> </w:t>
      </w:r>
      <w:r w:rsidRPr="007333C2">
        <w:rPr>
          <w:rFonts w:ascii="GHEA Grapalat" w:hAnsi="GHEA Grapalat" w:cs="Sylfaen"/>
          <w:sz w:val="24"/>
        </w:rPr>
        <w:t>կանոնադրական</w:t>
      </w:r>
      <w:r w:rsidRPr="007333C2">
        <w:rPr>
          <w:rFonts w:ascii="GHEA Grapalat" w:hAnsi="GHEA Grapalat"/>
          <w:sz w:val="24"/>
        </w:rPr>
        <w:t xml:space="preserve"> </w:t>
      </w:r>
      <w:r w:rsidRPr="007333C2">
        <w:rPr>
          <w:rFonts w:ascii="GHEA Grapalat" w:hAnsi="GHEA Grapalat" w:cs="Sylfaen"/>
          <w:sz w:val="24"/>
        </w:rPr>
        <w:t>կապիտալում</w:t>
      </w:r>
      <w:r w:rsidRPr="007333C2">
        <w:rPr>
          <w:rFonts w:ascii="GHEA Grapalat" w:hAnsi="GHEA Grapalat"/>
          <w:sz w:val="24"/>
        </w:rPr>
        <w:t xml:space="preserve"> </w:t>
      </w:r>
      <w:r w:rsidRPr="007333C2">
        <w:rPr>
          <w:rFonts w:ascii="GHEA Grapalat" w:hAnsi="GHEA Grapalat" w:cs="Sylfaen"/>
          <w:sz w:val="24"/>
        </w:rPr>
        <w:t>նյութերի</w:t>
      </w:r>
      <w:r w:rsidRPr="007333C2">
        <w:rPr>
          <w:rFonts w:ascii="GHEA Grapalat" w:hAnsi="GHEA Grapalat"/>
          <w:sz w:val="24"/>
        </w:rPr>
        <w:t xml:space="preserve"> </w:t>
      </w:r>
      <w:r w:rsidRPr="007333C2">
        <w:rPr>
          <w:rFonts w:ascii="GHEA Grapalat" w:hAnsi="GHEA Grapalat" w:cs="Sylfaen"/>
          <w:sz w:val="24"/>
        </w:rPr>
        <w:t>ներդրման</w:t>
      </w:r>
      <w:r w:rsidRPr="007333C2">
        <w:rPr>
          <w:rFonts w:ascii="GHEA Grapalat" w:hAnsi="GHEA Grapalat"/>
          <w:sz w:val="24"/>
        </w:rPr>
        <w:t xml:space="preserve"> </w:t>
      </w:r>
      <w:r w:rsidRPr="007333C2">
        <w:rPr>
          <w:rFonts w:ascii="GHEA Grapalat" w:hAnsi="GHEA Grapalat" w:cs="Sylfaen"/>
          <w:sz w:val="24"/>
        </w:rPr>
        <w:t>արտա</w:t>
      </w:r>
      <w:r w:rsidRPr="007333C2">
        <w:rPr>
          <w:rFonts w:ascii="GHEA Grapalat" w:hAnsi="GHEA Grapalat"/>
          <w:sz w:val="24"/>
        </w:rPr>
        <w:softHyphen/>
      </w:r>
      <w:r w:rsidRPr="007333C2">
        <w:rPr>
          <w:rFonts w:ascii="GHEA Grapalat" w:hAnsi="GHEA Grapalat" w:cs="Sylfaen"/>
          <w:sz w:val="24"/>
        </w:rPr>
        <w:t>ցո</w:t>
      </w:r>
      <w:r w:rsidRPr="007333C2">
        <w:rPr>
          <w:rFonts w:ascii="GHEA Grapalat" w:hAnsi="GHEA Grapalat"/>
          <w:sz w:val="24"/>
        </w:rPr>
        <w:softHyphen/>
      </w:r>
      <w:r w:rsidRPr="007333C2">
        <w:rPr>
          <w:rFonts w:ascii="GHEA Grapalat" w:hAnsi="GHEA Grapalat" w:cs="Sylfaen"/>
          <w:sz w:val="24"/>
        </w:rPr>
        <w:t>լում</w:t>
      </w:r>
      <w:r w:rsidRPr="007333C2">
        <w:rPr>
          <w:rFonts w:ascii="GHEA Grapalat" w:hAnsi="GHEA Grapalat"/>
          <w:sz w:val="24"/>
        </w:rPr>
        <w:t xml:space="preserve"> (</w:t>
      </w:r>
      <w:r w:rsidRPr="007333C2">
        <w:rPr>
          <w:rFonts w:ascii="GHEA Grapalat" w:hAnsi="GHEA Grapalat" w:cs="Sylfaen"/>
          <w:sz w:val="24"/>
        </w:rPr>
        <w:t>ներդրողի</w:t>
      </w:r>
      <w:r w:rsidRPr="007333C2">
        <w:rPr>
          <w:rFonts w:ascii="GHEA Grapalat" w:hAnsi="GHEA Grapalat"/>
          <w:sz w:val="24"/>
        </w:rPr>
        <w:t xml:space="preserve"> </w:t>
      </w:r>
      <w:r w:rsidRPr="007333C2">
        <w:rPr>
          <w:rFonts w:ascii="GHEA Grapalat" w:hAnsi="GHEA Grapalat" w:cs="Sylfaen"/>
          <w:sz w:val="24"/>
        </w:rPr>
        <w:t>տեսանկյունից</w:t>
      </w:r>
      <w:r w:rsidRPr="007333C2">
        <w:rPr>
          <w:rFonts w:ascii="GHEA Grapalat" w:hAnsi="GHEA Grapalat"/>
          <w:sz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142 &lt;&lt;</w:t>
      </w:r>
      <w:r w:rsidRPr="007333C2">
        <w:rPr>
          <w:rFonts w:ascii="GHEA Grapalat" w:hAnsi="GHEA Grapalat" w:cs="Sylfaen"/>
        </w:rPr>
        <w:t>Սկզբնական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հաշ</w:t>
      </w:r>
      <w:r w:rsidRPr="007333C2">
        <w:rPr>
          <w:rFonts w:ascii="GHEA Grapalat" w:hAnsi="GHEA Grapalat"/>
        </w:rPr>
        <w:softHyphen/>
      </w:r>
      <w:r w:rsidRPr="007333C2">
        <w:rPr>
          <w:rFonts w:ascii="GHEA Grapalat" w:hAnsi="GHEA Grapalat" w:cs="Sylfaen"/>
        </w:rPr>
        <w:t>վառ</w:t>
      </w:r>
      <w:r w:rsidRPr="007333C2">
        <w:rPr>
          <w:rFonts w:ascii="GHEA Grapalat" w:hAnsi="GHEA Grapalat"/>
        </w:rPr>
        <w:softHyphen/>
      </w:r>
      <w:r w:rsidRPr="007333C2">
        <w:rPr>
          <w:rFonts w:ascii="GHEA Grapalat" w:hAnsi="GHEA Grapalat"/>
        </w:rPr>
        <w:softHyphen/>
      </w:r>
      <w:r w:rsidRPr="007333C2">
        <w:rPr>
          <w:rFonts w:ascii="GHEA Grapalat" w:hAnsi="GHEA Grapalat" w:cs="Sylfaen"/>
        </w:rPr>
        <w:t>վող</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ներդրում</w:t>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 xml:space="preserve"> </w:t>
      </w:r>
      <w:r w:rsidRPr="007333C2">
        <w:rPr>
          <w:rFonts w:ascii="GHEA Grapalat" w:hAnsi="GHEA Grapalat" w:cs="Sylfaen"/>
        </w:rPr>
        <w:t>կա</w:t>
      </w:r>
      <w:r w:rsidRPr="007333C2">
        <w:rPr>
          <w:rFonts w:ascii="GHEA Grapalat" w:hAnsi="GHEA Grapalat"/>
        </w:rPr>
        <w:softHyphen/>
      </w:r>
      <w:r w:rsidRPr="007333C2">
        <w:rPr>
          <w:rFonts w:ascii="GHEA Grapalat" w:hAnsi="GHEA Grapalat" w:cs="Sylfaen"/>
        </w:rPr>
        <w:t>պակցված</w:t>
      </w:r>
      <w:r w:rsidRPr="007333C2">
        <w:rPr>
          <w:rFonts w:ascii="GHEA Grapalat" w:hAnsi="GHEA Grapalat"/>
        </w:rPr>
        <w:t xml:space="preserve"> </w:t>
      </w:r>
      <w:r w:rsidRPr="007333C2">
        <w:rPr>
          <w:rFonts w:ascii="GHEA Grapalat" w:hAnsi="GHEA Grapalat" w:cs="Sylfaen"/>
        </w:rPr>
        <w:t>կազմա</w:t>
      </w:r>
      <w:r w:rsidRPr="007333C2">
        <w:rPr>
          <w:rFonts w:ascii="GHEA Grapalat" w:hAnsi="GHEA Grapalat"/>
        </w:rPr>
        <w:softHyphen/>
      </w:r>
      <w:r w:rsidRPr="007333C2">
        <w:rPr>
          <w:rFonts w:ascii="GHEA Grapalat" w:hAnsi="GHEA Grapalat" w:cs="Sylfaen"/>
        </w:rPr>
        <w:t>կեր</w:t>
      </w:r>
      <w:r w:rsidRPr="007333C2">
        <w:rPr>
          <w:rFonts w:ascii="GHEA Grapalat" w:hAnsi="GHEA Grapalat"/>
        </w:rPr>
        <w:softHyphen/>
      </w:r>
      <w:r w:rsidRPr="007333C2">
        <w:rPr>
          <w:rFonts w:ascii="GHEA Grapalat" w:hAnsi="GHEA Grapalat" w:cs="Sylfaen"/>
        </w:rPr>
        <w:t>պություն</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կանոնադրական</w:t>
      </w:r>
      <w:r w:rsidRPr="007333C2">
        <w:rPr>
          <w:rFonts w:ascii="GHEA Grapalat" w:hAnsi="GHEA Grapalat"/>
        </w:rPr>
        <w:t xml:space="preserve"> </w:t>
      </w:r>
      <w:r w:rsidRPr="007333C2">
        <w:rPr>
          <w:rFonts w:ascii="GHEA Grapalat" w:hAnsi="GHEA Grapalat" w:cs="Sylfaen"/>
        </w:rPr>
        <w:t>կապիտա</w:t>
      </w:r>
      <w:r w:rsidRPr="007333C2">
        <w:rPr>
          <w:rFonts w:ascii="GHEA Grapalat" w:hAnsi="GHEA Grapalat"/>
        </w:rPr>
        <w:softHyphen/>
      </w:r>
      <w:r w:rsidRPr="007333C2">
        <w:rPr>
          <w:rFonts w:ascii="GHEA Grapalat" w:hAnsi="GHEA Grapalat" w:cs="Sylfaen"/>
        </w:rPr>
        <w:t>լում</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Սկզբնական</w:t>
      </w:r>
      <w:r w:rsidRPr="007333C2">
        <w:rPr>
          <w:rFonts w:ascii="GHEA Grapalat" w:hAnsi="GHEA Grapalat"/>
          <w:i/>
          <w:sz w:val="20"/>
          <w:szCs w:val="20"/>
        </w:rPr>
        <w:t xml:space="preserve"> </w:t>
      </w:r>
      <w:r w:rsidRPr="007333C2">
        <w:rPr>
          <w:rFonts w:ascii="GHEA Grapalat" w:hAnsi="GHEA Grapalat" w:cs="Sylfaen"/>
          <w:i/>
          <w:sz w:val="20"/>
          <w:szCs w:val="20"/>
        </w:rPr>
        <w:t>արժեքով</w:t>
      </w:r>
      <w:r w:rsidRPr="007333C2">
        <w:rPr>
          <w:rFonts w:ascii="GHEA Grapalat" w:hAnsi="GHEA Grapalat"/>
          <w:i/>
          <w:sz w:val="20"/>
          <w:szCs w:val="20"/>
        </w:rPr>
        <w:t xml:space="preserve"> </w:t>
      </w:r>
      <w:r w:rsidRPr="007333C2">
        <w:rPr>
          <w:rFonts w:ascii="GHEA Grapalat" w:hAnsi="GHEA Grapalat" w:cs="Sylfaen"/>
          <w:i/>
          <w:sz w:val="20"/>
          <w:szCs w:val="20"/>
        </w:rPr>
        <w:t>հաշ</w:t>
      </w:r>
      <w:r w:rsidRPr="007333C2">
        <w:rPr>
          <w:rFonts w:ascii="GHEA Grapalat" w:hAnsi="GHEA Grapalat"/>
          <w:i/>
          <w:sz w:val="20"/>
          <w:szCs w:val="20"/>
        </w:rPr>
        <w:softHyphen/>
      </w:r>
      <w:r w:rsidRPr="007333C2">
        <w:rPr>
          <w:rFonts w:ascii="GHEA Grapalat" w:hAnsi="GHEA Grapalat" w:cs="Sylfaen"/>
          <w:i/>
          <w:sz w:val="20"/>
          <w:szCs w:val="20"/>
        </w:rPr>
        <w:t>վառ</w:t>
      </w:r>
      <w:r w:rsidRPr="007333C2">
        <w:rPr>
          <w:rFonts w:ascii="GHEA Grapalat" w:hAnsi="GHEA Grapalat"/>
          <w:i/>
          <w:sz w:val="20"/>
          <w:szCs w:val="20"/>
        </w:rPr>
        <w:softHyphen/>
      </w:r>
      <w:r w:rsidRPr="007333C2">
        <w:rPr>
          <w:rFonts w:ascii="GHEA Grapalat" w:hAnsi="GHEA Grapalat"/>
          <w:i/>
          <w:sz w:val="20"/>
          <w:szCs w:val="20"/>
        </w:rPr>
        <w:softHyphen/>
      </w:r>
      <w:r w:rsidRPr="007333C2">
        <w:rPr>
          <w:rFonts w:ascii="GHEA Grapalat" w:hAnsi="GHEA Grapalat" w:cs="Sylfaen"/>
          <w:i/>
          <w:sz w:val="20"/>
          <w:szCs w:val="20"/>
        </w:rPr>
        <w:t>վող</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ներդրում</w:t>
      </w:r>
      <w:r w:rsidRPr="007333C2">
        <w:rPr>
          <w:rFonts w:ascii="GHEA Grapalat" w:hAnsi="GHEA Grapalat"/>
          <w:i/>
          <w:sz w:val="20"/>
          <w:szCs w:val="20"/>
        </w:rPr>
        <w:softHyphen/>
      </w:r>
      <w:r w:rsidRPr="007333C2">
        <w:rPr>
          <w:rFonts w:ascii="GHEA Grapalat" w:hAnsi="GHEA Grapalat" w:cs="Sylfaen"/>
          <w:i/>
          <w:sz w:val="20"/>
          <w:szCs w:val="20"/>
        </w:rPr>
        <w:t>ներ</w:t>
      </w:r>
      <w:r w:rsidRPr="007333C2">
        <w:rPr>
          <w:rFonts w:ascii="GHEA Grapalat" w:hAnsi="GHEA Grapalat"/>
          <w:i/>
          <w:sz w:val="20"/>
          <w:szCs w:val="20"/>
        </w:rPr>
        <w:t xml:space="preserve"> </w:t>
      </w:r>
      <w:r w:rsidRPr="007333C2">
        <w:rPr>
          <w:rFonts w:ascii="GHEA Grapalat" w:hAnsi="GHEA Grapalat" w:cs="Sylfaen"/>
          <w:i/>
          <w:sz w:val="20"/>
          <w:szCs w:val="20"/>
        </w:rPr>
        <w:t>կա</w:t>
      </w:r>
      <w:r w:rsidRPr="007333C2">
        <w:rPr>
          <w:rFonts w:ascii="GHEA Grapalat" w:hAnsi="GHEA Grapalat"/>
          <w:i/>
          <w:sz w:val="20"/>
          <w:szCs w:val="20"/>
        </w:rPr>
        <w:softHyphen/>
      </w:r>
      <w:r w:rsidRPr="007333C2">
        <w:rPr>
          <w:rFonts w:ascii="GHEA Grapalat" w:hAnsi="GHEA Grapalat" w:cs="Sylfaen"/>
          <w:i/>
          <w:sz w:val="20"/>
          <w:szCs w:val="20"/>
        </w:rPr>
        <w:t>պակցված</w:t>
      </w:r>
      <w:r w:rsidRPr="007333C2">
        <w:rPr>
          <w:rFonts w:ascii="GHEA Grapalat" w:hAnsi="GHEA Grapalat"/>
          <w:i/>
          <w:sz w:val="20"/>
          <w:szCs w:val="20"/>
        </w:rPr>
        <w:t xml:space="preserve"> </w:t>
      </w:r>
      <w:r w:rsidRPr="007333C2">
        <w:rPr>
          <w:rFonts w:ascii="GHEA Grapalat" w:hAnsi="GHEA Grapalat" w:cs="Sylfaen"/>
          <w:i/>
          <w:sz w:val="20"/>
          <w:szCs w:val="20"/>
        </w:rPr>
        <w:t>կազմա</w:t>
      </w:r>
      <w:r w:rsidRPr="007333C2">
        <w:rPr>
          <w:rFonts w:ascii="GHEA Grapalat" w:hAnsi="GHEA Grapalat"/>
          <w:i/>
          <w:sz w:val="20"/>
          <w:szCs w:val="20"/>
        </w:rPr>
        <w:softHyphen/>
      </w:r>
      <w:r w:rsidRPr="007333C2">
        <w:rPr>
          <w:rFonts w:ascii="GHEA Grapalat" w:hAnsi="GHEA Grapalat" w:cs="Sylfaen"/>
          <w:i/>
          <w:sz w:val="20"/>
          <w:szCs w:val="20"/>
        </w:rPr>
        <w:t>կեր</w:t>
      </w:r>
      <w:r w:rsidRPr="007333C2">
        <w:rPr>
          <w:rFonts w:ascii="GHEA Grapalat" w:hAnsi="GHEA Grapalat"/>
          <w:i/>
          <w:sz w:val="20"/>
          <w:szCs w:val="20"/>
        </w:rPr>
        <w:softHyphen/>
      </w:r>
      <w:r w:rsidRPr="007333C2">
        <w:rPr>
          <w:rFonts w:ascii="GHEA Grapalat" w:hAnsi="GHEA Grapalat" w:cs="Sylfaen"/>
          <w:i/>
          <w:sz w:val="20"/>
          <w:szCs w:val="20"/>
        </w:rPr>
        <w:t>պություն</w:t>
      </w:r>
      <w:r w:rsidRPr="007333C2">
        <w:rPr>
          <w:rFonts w:ascii="GHEA Grapalat" w:hAnsi="GHEA Grapalat"/>
          <w:i/>
          <w:sz w:val="20"/>
          <w:szCs w:val="20"/>
        </w:rPr>
        <w:softHyphen/>
      </w:r>
      <w:r w:rsidRPr="007333C2">
        <w:rPr>
          <w:rFonts w:ascii="GHEA Grapalat" w:hAnsi="GHEA Grapalat" w:cs="Sylfaen"/>
          <w:i/>
          <w:sz w:val="20"/>
          <w:szCs w:val="20"/>
        </w:rPr>
        <w:t>ների</w:t>
      </w:r>
      <w:r w:rsidRPr="007333C2">
        <w:rPr>
          <w:rFonts w:ascii="GHEA Grapalat" w:hAnsi="GHEA Grapalat"/>
          <w:i/>
          <w:sz w:val="20"/>
          <w:szCs w:val="20"/>
        </w:rPr>
        <w:t xml:space="preserve"> </w:t>
      </w:r>
      <w:r w:rsidRPr="007333C2">
        <w:rPr>
          <w:rFonts w:ascii="GHEA Grapalat" w:hAnsi="GHEA Grapalat" w:cs="Sylfaen"/>
          <w:i/>
          <w:sz w:val="20"/>
          <w:szCs w:val="20"/>
        </w:rPr>
        <w:t>կանոնադրական</w:t>
      </w:r>
      <w:r w:rsidRPr="007333C2">
        <w:rPr>
          <w:rFonts w:ascii="GHEA Grapalat" w:hAnsi="GHEA Grapalat"/>
          <w:i/>
          <w:sz w:val="20"/>
          <w:szCs w:val="20"/>
        </w:rPr>
        <w:t xml:space="preserve"> </w:t>
      </w:r>
      <w:r w:rsidRPr="007333C2">
        <w:rPr>
          <w:rFonts w:ascii="GHEA Grapalat" w:hAnsi="GHEA Grapalat" w:cs="Sylfaen"/>
          <w:i/>
          <w:sz w:val="20"/>
          <w:szCs w:val="20"/>
        </w:rPr>
        <w:t>կապիտա</w:t>
      </w:r>
      <w:r w:rsidRPr="007333C2">
        <w:rPr>
          <w:rFonts w:ascii="GHEA Grapalat" w:hAnsi="GHEA Grapalat"/>
          <w:i/>
          <w:sz w:val="20"/>
          <w:szCs w:val="20"/>
        </w:rPr>
        <w:softHyphen/>
      </w:r>
      <w:r w:rsidRPr="007333C2">
        <w:rPr>
          <w:rFonts w:ascii="GHEA Grapalat" w:hAnsi="GHEA Grapalat" w:cs="Sylfaen"/>
          <w:i/>
          <w:sz w:val="20"/>
          <w:szCs w:val="20"/>
        </w:rPr>
        <w:t>լում</w:t>
      </w:r>
      <w:r w:rsidRPr="007333C2">
        <w:rPr>
          <w:rFonts w:ascii="GHEA Grapalat" w:hAnsi="GHEA Grapalat"/>
          <w:i/>
          <w:sz w:val="20"/>
          <w:szCs w:val="20"/>
        </w:rPr>
        <w:t>&gt;&gt; 142  հաշվի դեբետով թղթակցությունների աղյուսակ)</w:t>
      </w:r>
    </w:p>
    <w:p w:rsidR="004222CB" w:rsidRPr="007333C2"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Դուստր</w:t>
      </w:r>
      <w:r w:rsidRPr="007333C2">
        <w:rPr>
          <w:rFonts w:ascii="GHEA Grapalat" w:hAnsi="GHEA Grapalat"/>
          <w:sz w:val="24"/>
        </w:rPr>
        <w:t xml:space="preserve"> </w:t>
      </w:r>
      <w:r w:rsidRPr="007333C2">
        <w:rPr>
          <w:rFonts w:ascii="GHEA Grapalat" w:hAnsi="GHEA Grapalat" w:cs="Sylfaen"/>
          <w:sz w:val="24"/>
        </w:rPr>
        <w:t>ընկերության</w:t>
      </w:r>
      <w:r w:rsidRPr="007333C2">
        <w:rPr>
          <w:rFonts w:ascii="GHEA Grapalat" w:hAnsi="GHEA Grapalat"/>
          <w:sz w:val="24"/>
        </w:rPr>
        <w:t xml:space="preserve"> </w:t>
      </w:r>
      <w:r w:rsidRPr="007333C2">
        <w:rPr>
          <w:rFonts w:ascii="GHEA Grapalat" w:hAnsi="GHEA Grapalat" w:cs="Sylfaen"/>
          <w:sz w:val="24"/>
        </w:rPr>
        <w:t>կանոնադրական</w:t>
      </w:r>
      <w:r w:rsidRPr="007333C2">
        <w:rPr>
          <w:rFonts w:ascii="GHEA Grapalat" w:hAnsi="GHEA Grapalat"/>
          <w:sz w:val="24"/>
        </w:rPr>
        <w:t xml:space="preserve"> </w:t>
      </w:r>
      <w:r w:rsidRPr="007333C2">
        <w:rPr>
          <w:rFonts w:ascii="GHEA Grapalat" w:hAnsi="GHEA Grapalat" w:cs="Sylfaen"/>
          <w:sz w:val="24"/>
        </w:rPr>
        <w:t>կապիտալում</w:t>
      </w:r>
      <w:r w:rsidRPr="007333C2">
        <w:rPr>
          <w:rFonts w:ascii="GHEA Grapalat" w:hAnsi="GHEA Grapalat"/>
          <w:sz w:val="24"/>
        </w:rPr>
        <w:t xml:space="preserve"> </w:t>
      </w:r>
      <w:r w:rsidRPr="007333C2">
        <w:rPr>
          <w:rFonts w:ascii="GHEA Grapalat" w:hAnsi="GHEA Grapalat" w:cs="Sylfaen"/>
          <w:sz w:val="24"/>
        </w:rPr>
        <w:t>ներդրումների</w:t>
      </w:r>
      <w:r w:rsidRPr="007333C2">
        <w:rPr>
          <w:rFonts w:ascii="GHEA Grapalat" w:hAnsi="GHEA Grapalat"/>
          <w:sz w:val="24"/>
        </w:rPr>
        <w:t xml:space="preserve"> </w:t>
      </w:r>
      <w:r w:rsidRPr="007333C2">
        <w:rPr>
          <w:rFonts w:ascii="GHEA Grapalat" w:hAnsi="GHEA Grapalat" w:cs="Sylfaen"/>
          <w:sz w:val="24"/>
        </w:rPr>
        <w:lastRenderedPageBreak/>
        <w:t>կատարման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կրած</w:t>
      </w:r>
      <w:r w:rsidRPr="007333C2">
        <w:rPr>
          <w:rFonts w:ascii="GHEA Grapalat" w:hAnsi="GHEA Grapalat"/>
          <w:sz w:val="24"/>
        </w:rPr>
        <w:t xml:space="preserve"> </w:t>
      </w:r>
      <w:r w:rsidRPr="007333C2">
        <w:rPr>
          <w:rFonts w:ascii="GHEA Grapalat" w:hAnsi="GHEA Grapalat" w:cs="Sylfaen"/>
          <w:sz w:val="24"/>
        </w:rPr>
        <w:t>ծախսումների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142 &lt;&lt;</w:t>
      </w:r>
      <w:r w:rsidRPr="007333C2">
        <w:rPr>
          <w:rFonts w:ascii="GHEA Grapalat" w:hAnsi="GHEA Grapalat" w:cs="Sylfaen"/>
        </w:rPr>
        <w:t>Սկզբնական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հաշվառվող</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ներդրումներ</w:t>
      </w:r>
      <w:r w:rsidRPr="007333C2">
        <w:rPr>
          <w:rFonts w:ascii="GHEA Grapalat" w:hAnsi="GHEA Grapalat"/>
        </w:rPr>
        <w:t xml:space="preserve"> </w:t>
      </w:r>
      <w:r w:rsidRPr="007333C2">
        <w:rPr>
          <w:rFonts w:ascii="GHEA Grapalat" w:hAnsi="GHEA Grapalat" w:cs="Sylfaen"/>
        </w:rPr>
        <w:t>կապակցված</w:t>
      </w:r>
      <w:r w:rsidRPr="007333C2">
        <w:rPr>
          <w:rFonts w:ascii="GHEA Grapalat" w:hAnsi="GHEA Grapalat"/>
        </w:rPr>
        <w:t xml:space="preserve"> </w:t>
      </w:r>
      <w:r w:rsidRPr="007333C2">
        <w:rPr>
          <w:rFonts w:ascii="GHEA Grapalat" w:hAnsi="GHEA Grapalat" w:cs="Sylfaen"/>
        </w:rPr>
        <w:t>կազմա</w:t>
      </w:r>
      <w:r w:rsidRPr="007333C2">
        <w:rPr>
          <w:rFonts w:ascii="GHEA Grapalat" w:hAnsi="GHEA Grapalat"/>
        </w:rPr>
        <w:softHyphen/>
      </w:r>
      <w:r w:rsidRPr="007333C2">
        <w:rPr>
          <w:rFonts w:ascii="GHEA Grapalat" w:hAnsi="GHEA Grapalat" w:cs="Sylfaen"/>
        </w:rPr>
        <w:t>կերպությունների</w:t>
      </w:r>
      <w:r w:rsidRPr="007333C2">
        <w:rPr>
          <w:rFonts w:ascii="GHEA Grapalat" w:hAnsi="GHEA Grapalat"/>
        </w:rPr>
        <w:t xml:space="preserve"> </w:t>
      </w:r>
      <w:r w:rsidRPr="007333C2">
        <w:rPr>
          <w:rFonts w:ascii="GHEA Grapalat" w:hAnsi="GHEA Grapalat" w:cs="Sylfaen"/>
        </w:rPr>
        <w:t>կանոնադրական</w:t>
      </w:r>
      <w:r w:rsidRPr="007333C2">
        <w:rPr>
          <w:rFonts w:ascii="GHEA Grapalat" w:hAnsi="GHEA Grapalat"/>
        </w:rPr>
        <w:t xml:space="preserve"> </w:t>
      </w:r>
      <w:r w:rsidRPr="007333C2">
        <w:rPr>
          <w:rFonts w:ascii="GHEA Grapalat" w:hAnsi="GHEA Grapalat" w:cs="Sylfaen"/>
        </w:rPr>
        <w:t>կապիտալում</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6E1A68" w:rsidRDefault="004222CB" w:rsidP="004222CB">
      <w:pPr>
        <w:pStyle w:val="Debet"/>
        <w:keepNext w:val="0"/>
        <w:widowControl w:val="0"/>
        <w:tabs>
          <w:tab w:val="clear" w:pos="851"/>
        </w:tabs>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Սկզբնական</w:t>
      </w:r>
      <w:r w:rsidRPr="007333C2">
        <w:rPr>
          <w:rFonts w:ascii="GHEA Grapalat" w:hAnsi="GHEA Grapalat"/>
          <w:i/>
          <w:sz w:val="20"/>
          <w:szCs w:val="20"/>
        </w:rPr>
        <w:t xml:space="preserve"> </w:t>
      </w:r>
      <w:r w:rsidRPr="007333C2">
        <w:rPr>
          <w:rFonts w:ascii="GHEA Grapalat" w:hAnsi="GHEA Grapalat" w:cs="Sylfaen"/>
          <w:i/>
          <w:sz w:val="20"/>
          <w:szCs w:val="20"/>
        </w:rPr>
        <w:t>արժեքով</w:t>
      </w:r>
      <w:r w:rsidRPr="007333C2">
        <w:rPr>
          <w:rFonts w:ascii="GHEA Grapalat" w:hAnsi="GHEA Grapalat"/>
          <w:i/>
          <w:sz w:val="20"/>
          <w:szCs w:val="20"/>
        </w:rPr>
        <w:t xml:space="preserve"> </w:t>
      </w:r>
      <w:r w:rsidRPr="007333C2">
        <w:rPr>
          <w:rFonts w:ascii="GHEA Grapalat" w:hAnsi="GHEA Grapalat" w:cs="Sylfaen"/>
          <w:i/>
          <w:sz w:val="20"/>
          <w:szCs w:val="20"/>
        </w:rPr>
        <w:t>հաշ</w:t>
      </w:r>
      <w:r w:rsidRPr="007333C2">
        <w:rPr>
          <w:rFonts w:ascii="GHEA Grapalat" w:hAnsi="GHEA Grapalat"/>
          <w:i/>
          <w:sz w:val="20"/>
          <w:szCs w:val="20"/>
        </w:rPr>
        <w:softHyphen/>
      </w:r>
      <w:r w:rsidRPr="007333C2">
        <w:rPr>
          <w:rFonts w:ascii="GHEA Grapalat" w:hAnsi="GHEA Grapalat" w:cs="Sylfaen"/>
          <w:i/>
          <w:sz w:val="20"/>
          <w:szCs w:val="20"/>
        </w:rPr>
        <w:t>վառ</w:t>
      </w:r>
      <w:r w:rsidRPr="007333C2">
        <w:rPr>
          <w:rFonts w:ascii="GHEA Grapalat" w:hAnsi="GHEA Grapalat"/>
          <w:i/>
          <w:sz w:val="20"/>
          <w:szCs w:val="20"/>
        </w:rPr>
        <w:softHyphen/>
      </w:r>
      <w:r w:rsidRPr="007333C2">
        <w:rPr>
          <w:rFonts w:ascii="GHEA Grapalat" w:hAnsi="GHEA Grapalat"/>
          <w:i/>
          <w:sz w:val="20"/>
          <w:szCs w:val="20"/>
        </w:rPr>
        <w:softHyphen/>
      </w:r>
      <w:r w:rsidRPr="007333C2">
        <w:rPr>
          <w:rFonts w:ascii="GHEA Grapalat" w:hAnsi="GHEA Grapalat" w:cs="Sylfaen"/>
          <w:i/>
          <w:sz w:val="20"/>
          <w:szCs w:val="20"/>
        </w:rPr>
        <w:t>վող</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ներդրում</w:t>
      </w:r>
      <w:r w:rsidRPr="007333C2">
        <w:rPr>
          <w:rFonts w:ascii="GHEA Grapalat" w:hAnsi="GHEA Grapalat"/>
          <w:i/>
          <w:sz w:val="20"/>
          <w:szCs w:val="20"/>
        </w:rPr>
        <w:softHyphen/>
      </w:r>
      <w:r w:rsidRPr="007333C2">
        <w:rPr>
          <w:rFonts w:ascii="GHEA Grapalat" w:hAnsi="GHEA Grapalat" w:cs="Sylfaen"/>
          <w:i/>
          <w:sz w:val="20"/>
          <w:szCs w:val="20"/>
        </w:rPr>
        <w:t>ներ</w:t>
      </w:r>
      <w:r w:rsidRPr="007333C2">
        <w:rPr>
          <w:rFonts w:ascii="GHEA Grapalat" w:hAnsi="GHEA Grapalat"/>
          <w:i/>
          <w:sz w:val="20"/>
          <w:szCs w:val="20"/>
        </w:rPr>
        <w:t xml:space="preserve"> </w:t>
      </w:r>
      <w:r w:rsidRPr="007333C2">
        <w:rPr>
          <w:rFonts w:ascii="GHEA Grapalat" w:hAnsi="GHEA Grapalat" w:cs="Sylfaen"/>
          <w:i/>
          <w:sz w:val="20"/>
          <w:szCs w:val="20"/>
        </w:rPr>
        <w:t>կա</w:t>
      </w:r>
      <w:r w:rsidRPr="007333C2">
        <w:rPr>
          <w:rFonts w:ascii="GHEA Grapalat" w:hAnsi="GHEA Grapalat"/>
          <w:i/>
          <w:sz w:val="20"/>
          <w:szCs w:val="20"/>
        </w:rPr>
        <w:softHyphen/>
      </w:r>
      <w:r w:rsidRPr="007333C2">
        <w:rPr>
          <w:rFonts w:ascii="GHEA Grapalat" w:hAnsi="GHEA Grapalat" w:cs="Sylfaen"/>
          <w:i/>
          <w:sz w:val="20"/>
          <w:szCs w:val="20"/>
        </w:rPr>
        <w:t>պակցված</w:t>
      </w:r>
      <w:r w:rsidRPr="007333C2">
        <w:rPr>
          <w:rFonts w:ascii="GHEA Grapalat" w:hAnsi="GHEA Grapalat"/>
          <w:i/>
          <w:sz w:val="20"/>
          <w:szCs w:val="20"/>
        </w:rPr>
        <w:t xml:space="preserve"> </w:t>
      </w:r>
      <w:r w:rsidRPr="007333C2">
        <w:rPr>
          <w:rFonts w:ascii="GHEA Grapalat" w:hAnsi="GHEA Grapalat" w:cs="Sylfaen"/>
          <w:i/>
          <w:sz w:val="20"/>
          <w:szCs w:val="20"/>
        </w:rPr>
        <w:t>կազմա</w:t>
      </w:r>
      <w:r w:rsidRPr="007333C2">
        <w:rPr>
          <w:rFonts w:ascii="GHEA Grapalat" w:hAnsi="GHEA Grapalat"/>
          <w:i/>
          <w:sz w:val="20"/>
          <w:szCs w:val="20"/>
        </w:rPr>
        <w:softHyphen/>
      </w:r>
      <w:r w:rsidRPr="007333C2">
        <w:rPr>
          <w:rFonts w:ascii="GHEA Grapalat" w:hAnsi="GHEA Grapalat" w:cs="Sylfaen"/>
          <w:i/>
          <w:sz w:val="20"/>
          <w:szCs w:val="20"/>
        </w:rPr>
        <w:t>կեր</w:t>
      </w:r>
      <w:r w:rsidRPr="007333C2">
        <w:rPr>
          <w:rFonts w:ascii="GHEA Grapalat" w:hAnsi="GHEA Grapalat"/>
          <w:i/>
          <w:sz w:val="20"/>
          <w:szCs w:val="20"/>
        </w:rPr>
        <w:softHyphen/>
      </w:r>
      <w:r w:rsidRPr="007333C2">
        <w:rPr>
          <w:rFonts w:ascii="GHEA Grapalat" w:hAnsi="GHEA Grapalat" w:cs="Sylfaen"/>
          <w:i/>
          <w:sz w:val="20"/>
          <w:szCs w:val="20"/>
        </w:rPr>
        <w:t>պություն</w:t>
      </w:r>
      <w:r w:rsidRPr="007333C2">
        <w:rPr>
          <w:rFonts w:ascii="GHEA Grapalat" w:hAnsi="GHEA Grapalat"/>
          <w:i/>
          <w:sz w:val="20"/>
          <w:szCs w:val="20"/>
        </w:rPr>
        <w:softHyphen/>
      </w:r>
      <w:r w:rsidRPr="007333C2">
        <w:rPr>
          <w:rFonts w:ascii="GHEA Grapalat" w:hAnsi="GHEA Grapalat" w:cs="Sylfaen"/>
          <w:i/>
          <w:sz w:val="20"/>
          <w:szCs w:val="20"/>
        </w:rPr>
        <w:t>ների</w:t>
      </w:r>
      <w:r w:rsidRPr="007333C2">
        <w:rPr>
          <w:rFonts w:ascii="GHEA Grapalat" w:hAnsi="GHEA Grapalat"/>
          <w:i/>
          <w:sz w:val="20"/>
          <w:szCs w:val="20"/>
        </w:rPr>
        <w:t xml:space="preserve"> </w:t>
      </w:r>
      <w:r w:rsidRPr="007333C2">
        <w:rPr>
          <w:rFonts w:ascii="GHEA Grapalat" w:hAnsi="GHEA Grapalat" w:cs="Sylfaen"/>
          <w:i/>
          <w:sz w:val="20"/>
          <w:szCs w:val="20"/>
        </w:rPr>
        <w:t>կանոնադրական</w:t>
      </w:r>
      <w:r w:rsidRPr="007333C2">
        <w:rPr>
          <w:rFonts w:ascii="GHEA Grapalat" w:hAnsi="GHEA Grapalat"/>
          <w:i/>
          <w:sz w:val="20"/>
          <w:szCs w:val="20"/>
        </w:rPr>
        <w:t xml:space="preserve"> </w:t>
      </w:r>
      <w:r w:rsidRPr="007333C2">
        <w:rPr>
          <w:rFonts w:ascii="GHEA Grapalat" w:hAnsi="GHEA Grapalat" w:cs="Sylfaen"/>
          <w:i/>
          <w:sz w:val="20"/>
          <w:szCs w:val="20"/>
        </w:rPr>
        <w:t>կապիտա</w:t>
      </w:r>
      <w:r w:rsidRPr="007333C2">
        <w:rPr>
          <w:rFonts w:ascii="GHEA Grapalat" w:hAnsi="GHEA Grapalat"/>
          <w:i/>
          <w:sz w:val="20"/>
          <w:szCs w:val="20"/>
        </w:rPr>
        <w:softHyphen/>
      </w:r>
      <w:r w:rsidRPr="007333C2">
        <w:rPr>
          <w:rFonts w:ascii="GHEA Grapalat" w:hAnsi="GHEA Grapalat" w:cs="Sylfaen"/>
          <w:i/>
          <w:sz w:val="20"/>
          <w:szCs w:val="20"/>
        </w:rPr>
        <w:t>լում</w:t>
      </w:r>
      <w:r w:rsidRPr="007333C2">
        <w:rPr>
          <w:rFonts w:ascii="GHEA Grapalat" w:hAnsi="GHEA Grapalat"/>
          <w:i/>
          <w:sz w:val="20"/>
          <w:szCs w:val="20"/>
        </w:rPr>
        <w:t xml:space="preserve">&gt;&gt; 142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Վարձակալական</w:t>
      </w:r>
      <w:r w:rsidRPr="007333C2">
        <w:rPr>
          <w:rFonts w:ascii="GHEA Grapalat" w:hAnsi="GHEA Grapalat"/>
          <w:sz w:val="24"/>
        </w:rPr>
        <w:t xml:space="preserve"> </w:t>
      </w:r>
      <w:r w:rsidRPr="007333C2">
        <w:rPr>
          <w:rFonts w:ascii="GHEA Grapalat" w:hAnsi="GHEA Grapalat" w:cs="Sylfaen"/>
          <w:sz w:val="24"/>
        </w:rPr>
        <w:t>եկամուտ</w:t>
      </w:r>
      <w:r w:rsidRPr="007333C2">
        <w:rPr>
          <w:rFonts w:ascii="GHEA Grapalat" w:hAnsi="GHEA Grapalat"/>
          <w:sz w:val="24"/>
        </w:rPr>
        <w:t xml:space="preserve"> </w:t>
      </w:r>
      <w:r w:rsidRPr="007333C2">
        <w:rPr>
          <w:rFonts w:ascii="GHEA Grapalat" w:hAnsi="GHEA Grapalat" w:cs="Sylfaen"/>
          <w:sz w:val="24"/>
        </w:rPr>
        <w:t>վաստակելու</w:t>
      </w:r>
      <w:r w:rsidRPr="007333C2">
        <w:rPr>
          <w:rFonts w:ascii="GHEA Grapalat" w:hAnsi="GHEA Grapalat"/>
          <w:sz w:val="24"/>
        </w:rPr>
        <w:t xml:space="preserve"> </w:t>
      </w:r>
      <w:r w:rsidRPr="007333C2">
        <w:rPr>
          <w:rFonts w:ascii="GHEA Grapalat" w:hAnsi="GHEA Grapalat" w:cs="Sylfaen"/>
          <w:sz w:val="24"/>
        </w:rPr>
        <w:t>նպատակով</w:t>
      </w:r>
      <w:r w:rsidRPr="007333C2">
        <w:rPr>
          <w:rFonts w:ascii="GHEA Grapalat" w:hAnsi="GHEA Grapalat"/>
          <w:sz w:val="24"/>
        </w:rPr>
        <w:t xml:space="preserve"> </w:t>
      </w:r>
      <w:r w:rsidRPr="007333C2">
        <w:rPr>
          <w:rFonts w:ascii="GHEA Grapalat" w:hAnsi="GHEA Grapalat" w:cs="Sylfaen"/>
          <w:sz w:val="24"/>
        </w:rPr>
        <w:t>հողամասի</w:t>
      </w:r>
      <w:r w:rsidRPr="007333C2">
        <w:rPr>
          <w:rFonts w:ascii="GHEA Grapalat" w:hAnsi="GHEA Grapalat"/>
          <w:sz w:val="24"/>
        </w:rPr>
        <w:t xml:space="preserve"> </w:t>
      </w:r>
      <w:r w:rsidRPr="007333C2">
        <w:rPr>
          <w:rFonts w:ascii="GHEA Grapalat" w:hAnsi="GHEA Grapalat" w:cs="Sylfaen"/>
          <w:sz w:val="24"/>
        </w:rPr>
        <w:t>ձեռք</w:t>
      </w:r>
      <w:r w:rsidRPr="007333C2">
        <w:rPr>
          <w:rFonts w:ascii="GHEA Grapalat" w:hAnsi="GHEA Grapalat"/>
          <w:sz w:val="24"/>
        </w:rPr>
        <w:t xml:space="preserve"> </w:t>
      </w:r>
      <w:r w:rsidRPr="007333C2">
        <w:rPr>
          <w:rFonts w:ascii="GHEA Grapalat" w:hAnsi="GHEA Grapalat" w:cs="Sylfaen"/>
          <w:sz w:val="24"/>
        </w:rPr>
        <w:t>բերման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122 &lt;&lt;</w:t>
      </w:r>
      <w:r w:rsidRPr="007333C2">
        <w:rPr>
          <w:rFonts w:ascii="GHEA Grapalat" w:hAnsi="GHEA Grapalat" w:cs="Sylfaen"/>
        </w:rPr>
        <w:t>Ներդրումային</w:t>
      </w:r>
      <w:r w:rsidRPr="007333C2">
        <w:rPr>
          <w:rFonts w:ascii="GHEA Grapalat" w:hAnsi="GHEA Grapalat"/>
        </w:rPr>
        <w:t xml:space="preserve"> </w:t>
      </w:r>
      <w:r w:rsidRPr="007333C2">
        <w:rPr>
          <w:rFonts w:ascii="GHEA Grapalat" w:hAnsi="GHEA Grapalat" w:cs="Sylfaen"/>
        </w:rPr>
        <w:t>գույք</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Debet"/>
        <w:keepNext w:val="0"/>
        <w:widowControl w:val="0"/>
        <w:tabs>
          <w:tab w:val="clear" w:pos="851"/>
          <w:tab w:val="left" w:pos="2745"/>
        </w:tabs>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Ներդրումային</w:t>
      </w:r>
      <w:r w:rsidRPr="007333C2">
        <w:rPr>
          <w:rFonts w:ascii="GHEA Grapalat" w:hAnsi="GHEA Grapalat"/>
          <w:i/>
          <w:sz w:val="20"/>
          <w:szCs w:val="20"/>
        </w:rPr>
        <w:t xml:space="preserve"> </w:t>
      </w:r>
      <w:r w:rsidRPr="007333C2">
        <w:rPr>
          <w:rFonts w:ascii="GHEA Grapalat" w:hAnsi="GHEA Grapalat" w:cs="Sylfaen"/>
          <w:i/>
          <w:sz w:val="20"/>
          <w:szCs w:val="20"/>
        </w:rPr>
        <w:t>գույք</w:t>
      </w:r>
      <w:r w:rsidRPr="007333C2">
        <w:rPr>
          <w:rFonts w:ascii="GHEA Grapalat" w:hAnsi="GHEA Grapalat"/>
          <w:i/>
          <w:sz w:val="20"/>
          <w:szCs w:val="20"/>
        </w:rPr>
        <w:t>&gt;&gt; 122  հաշվի դեբետով թղթակցությունների աղյուսակ)</w:t>
      </w:r>
    </w:p>
    <w:p w:rsidR="004222CB" w:rsidRPr="00A14321" w:rsidRDefault="004222CB" w:rsidP="004222CB">
      <w:pPr>
        <w:pStyle w:val="Debet"/>
        <w:keepNext w:val="0"/>
        <w:widowControl w:val="0"/>
        <w:tabs>
          <w:tab w:val="clear" w:pos="851"/>
          <w:tab w:val="left" w:pos="2745"/>
        </w:tabs>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դրամական</w:t>
      </w:r>
      <w:r w:rsidRPr="007333C2">
        <w:rPr>
          <w:rFonts w:ascii="GHEA Grapalat" w:hAnsi="GHEA Grapalat"/>
          <w:sz w:val="24"/>
        </w:rPr>
        <w:t xml:space="preserve"> </w:t>
      </w:r>
      <w:r w:rsidRPr="007333C2">
        <w:rPr>
          <w:rFonts w:ascii="GHEA Grapalat" w:hAnsi="GHEA Grapalat" w:cs="Sylfaen"/>
          <w:sz w:val="24"/>
        </w:rPr>
        <w:t>փոխառու</w:t>
      </w:r>
      <w:r w:rsidRPr="007333C2">
        <w:rPr>
          <w:rFonts w:ascii="GHEA Grapalat" w:hAnsi="GHEA Grapalat"/>
          <w:sz w:val="24"/>
        </w:rPr>
        <w:softHyphen/>
      </w:r>
      <w:r w:rsidRPr="007333C2">
        <w:rPr>
          <w:rFonts w:ascii="GHEA Grapalat" w:hAnsi="GHEA Grapalat" w:cs="Sylfaen"/>
          <w:sz w:val="24"/>
        </w:rPr>
        <w:t>թյունների</w:t>
      </w:r>
      <w:r w:rsidRPr="007333C2">
        <w:rPr>
          <w:rFonts w:ascii="GHEA Grapalat" w:hAnsi="GHEA Grapalat"/>
          <w:sz w:val="24"/>
        </w:rPr>
        <w:t xml:space="preserve"> </w:t>
      </w:r>
      <w:r w:rsidRPr="007333C2">
        <w:rPr>
          <w:rFonts w:ascii="GHEA Grapalat" w:hAnsi="GHEA Grapalat" w:cs="Sylfaen"/>
          <w:sz w:val="24"/>
        </w:rPr>
        <w:t>տրամադրում</w:t>
      </w:r>
      <w:r w:rsidRPr="007333C2">
        <w:rPr>
          <w:rFonts w:ascii="GHEA Grapalat" w:hAnsi="GHEA Grapalat"/>
          <w:sz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145 &lt;&lt;</w:t>
      </w:r>
      <w:r w:rsidRPr="007333C2">
        <w:rPr>
          <w:rFonts w:ascii="GHEA Grapalat" w:hAnsi="GHEA Grapalat" w:cs="Sylfaen"/>
        </w:rPr>
        <w:t>Երկարաժամ</w:t>
      </w:r>
      <w:r w:rsidRPr="007333C2">
        <w:rPr>
          <w:rFonts w:ascii="GHEA Grapalat" w:hAnsi="GHEA Grapalat"/>
        </w:rPr>
        <w:softHyphen/>
      </w:r>
      <w:r w:rsidRPr="007333C2">
        <w:rPr>
          <w:rFonts w:ascii="GHEA Grapalat" w:hAnsi="GHEA Grapalat" w:cs="Sylfaen"/>
        </w:rPr>
        <w:t>կետ</w:t>
      </w:r>
      <w:r w:rsidRPr="007333C2">
        <w:rPr>
          <w:rFonts w:ascii="GHEA Grapalat" w:hAnsi="GHEA Grapalat"/>
        </w:rPr>
        <w:t xml:space="preserve"> </w:t>
      </w:r>
      <w:r w:rsidRPr="007333C2">
        <w:rPr>
          <w:rFonts w:ascii="GHEA Grapalat" w:hAnsi="GHEA Grapalat" w:cs="Sylfaen"/>
        </w:rPr>
        <w:t>փոխառությունների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w:t>
      </w:r>
      <w:r w:rsidRPr="007333C2">
        <w:rPr>
          <w:rFonts w:ascii="GHEA Grapalat" w:hAnsi="GHEA Grapalat"/>
        </w:rPr>
        <w:softHyphen/>
      </w:r>
      <w:r w:rsidRPr="007333C2">
        <w:rPr>
          <w:rFonts w:ascii="GHEA Grapalat" w:hAnsi="GHEA Grapalat" w:cs="Sylfaen"/>
        </w:rPr>
        <w:t>վե</w:t>
      </w:r>
      <w:r w:rsidRPr="007333C2">
        <w:rPr>
          <w:rFonts w:ascii="GHEA Grapalat" w:hAnsi="GHEA Grapalat"/>
        </w:rPr>
        <w:softHyphen/>
      </w:r>
      <w:r w:rsidRPr="007333C2">
        <w:rPr>
          <w:rFonts w:ascii="GHEA Grapalat" w:hAnsi="GHEA Grapalat" w:cs="Sylfaen"/>
        </w:rPr>
        <w:t>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մուտքեր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6E1A68"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Երկարաժամ</w:t>
      </w:r>
      <w:r w:rsidRPr="007333C2">
        <w:rPr>
          <w:rFonts w:ascii="GHEA Grapalat" w:hAnsi="GHEA Grapalat"/>
          <w:i/>
          <w:sz w:val="20"/>
          <w:szCs w:val="20"/>
        </w:rPr>
        <w:softHyphen/>
      </w:r>
      <w:r w:rsidRPr="007333C2">
        <w:rPr>
          <w:rFonts w:ascii="GHEA Grapalat" w:hAnsi="GHEA Grapalat" w:cs="Sylfaen"/>
          <w:i/>
          <w:sz w:val="20"/>
          <w:szCs w:val="20"/>
        </w:rPr>
        <w:t>կետ</w:t>
      </w:r>
      <w:r w:rsidRPr="007333C2">
        <w:rPr>
          <w:rFonts w:ascii="GHEA Grapalat" w:hAnsi="GHEA Grapalat"/>
          <w:i/>
          <w:sz w:val="20"/>
          <w:szCs w:val="20"/>
        </w:rPr>
        <w:t xml:space="preserve"> </w:t>
      </w:r>
      <w:r w:rsidRPr="007333C2">
        <w:rPr>
          <w:rFonts w:ascii="GHEA Grapalat" w:hAnsi="GHEA Grapalat" w:cs="Sylfaen"/>
          <w:i/>
          <w:sz w:val="20"/>
          <w:szCs w:val="20"/>
        </w:rPr>
        <w:t>փոխառությունների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ստաց</w:t>
      </w:r>
      <w:r w:rsidRPr="007333C2">
        <w:rPr>
          <w:rFonts w:ascii="GHEA Grapalat" w:hAnsi="GHEA Grapalat"/>
          <w:i/>
          <w:sz w:val="20"/>
          <w:szCs w:val="20"/>
        </w:rPr>
        <w:softHyphen/>
      </w:r>
      <w:r w:rsidRPr="007333C2">
        <w:rPr>
          <w:rFonts w:ascii="GHEA Grapalat" w:hAnsi="GHEA Grapalat" w:cs="Sylfaen"/>
          <w:i/>
          <w:sz w:val="20"/>
          <w:szCs w:val="20"/>
        </w:rPr>
        <w:t>վե</w:t>
      </w:r>
      <w:r w:rsidRPr="007333C2">
        <w:rPr>
          <w:rFonts w:ascii="GHEA Grapalat" w:hAnsi="GHEA Grapalat"/>
          <w:i/>
          <w:sz w:val="20"/>
          <w:szCs w:val="20"/>
        </w:rPr>
        <w:softHyphen/>
      </w:r>
      <w:r w:rsidRPr="007333C2">
        <w:rPr>
          <w:rFonts w:ascii="GHEA Grapalat" w:hAnsi="GHEA Grapalat" w:cs="Sylfaen"/>
          <w:i/>
          <w:sz w:val="20"/>
          <w:szCs w:val="20"/>
        </w:rPr>
        <w:t>լիք</w:t>
      </w:r>
      <w:r w:rsidRPr="007333C2">
        <w:rPr>
          <w:rFonts w:ascii="GHEA Grapalat" w:hAnsi="GHEA Grapalat"/>
          <w:i/>
          <w:sz w:val="20"/>
          <w:szCs w:val="20"/>
        </w:rPr>
        <w:t xml:space="preserve"> </w:t>
      </w:r>
      <w:r w:rsidRPr="007333C2">
        <w:rPr>
          <w:rFonts w:ascii="GHEA Grapalat" w:hAnsi="GHEA Grapalat" w:cs="Sylfaen"/>
          <w:i/>
          <w:sz w:val="20"/>
          <w:szCs w:val="20"/>
        </w:rPr>
        <w:t>համախառն</w:t>
      </w:r>
      <w:r w:rsidRPr="007333C2">
        <w:rPr>
          <w:rFonts w:ascii="GHEA Grapalat" w:hAnsi="GHEA Grapalat"/>
          <w:i/>
          <w:sz w:val="20"/>
          <w:szCs w:val="20"/>
        </w:rPr>
        <w:t xml:space="preserve"> </w:t>
      </w:r>
      <w:r w:rsidRPr="007333C2">
        <w:rPr>
          <w:rFonts w:ascii="GHEA Grapalat" w:hAnsi="GHEA Grapalat" w:cs="Sylfaen"/>
          <w:i/>
          <w:sz w:val="20"/>
          <w:szCs w:val="20"/>
        </w:rPr>
        <w:t>մուտքեր</w:t>
      </w:r>
      <w:r w:rsidRPr="007333C2">
        <w:rPr>
          <w:rFonts w:ascii="GHEA Grapalat" w:hAnsi="GHEA Grapalat"/>
          <w:i/>
          <w:sz w:val="20"/>
          <w:szCs w:val="20"/>
        </w:rPr>
        <w:t xml:space="preserve">&gt;&gt; 145  հաշվի դեբետով թղթակցությունների </w:t>
      </w:r>
      <w:r w:rsidRPr="006E1A68">
        <w:rPr>
          <w:rFonts w:ascii="GHEA Grapalat" w:hAnsi="GHEA Grapalat"/>
          <w:i/>
          <w:sz w:val="20"/>
          <w:szCs w:val="20"/>
        </w:rPr>
        <w:t>աղյուսակ)</w:t>
      </w:r>
    </w:p>
    <w:p w:rsidR="004222CB" w:rsidRPr="006E1A68"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վարձակալության</w:t>
      </w:r>
      <w:r w:rsidRPr="007333C2">
        <w:rPr>
          <w:rFonts w:ascii="GHEA Grapalat" w:hAnsi="GHEA Grapalat"/>
          <w:sz w:val="24"/>
        </w:rPr>
        <w:t xml:space="preserve"> </w:t>
      </w:r>
      <w:r w:rsidRPr="007333C2">
        <w:rPr>
          <w:rFonts w:ascii="GHEA Grapalat" w:hAnsi="GHEA Grapalat" w:cs="Sylfaen"/>
          <w:sz w:val="24"/>
        </w:rPr>
        <w:t>տրված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w:t>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ընդունում</w:t>
      </w:r>
      <w:r w:rsidRPr="007333C2">
        <w:rPr>
          <w:rFonts w:ascii="GHEA Grapalat" w:hAnsi="GHEA Grapalat"/>
          <w:sz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111 &lt;&lt;</w:t>
      </w:r>
      <w:r w:rsidRPr="007333C2">
        <w:rPr>
          <w:rFonts w:ascii="GHEA Grapalat" w:hAnsi="GHEA Grapalat" w:cs="Sylfaen"/>
        </w:rPr>
        <w:t>Մաշվող</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146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վարձակա</w:t>
      </w:r>
      <w:r w:rsidRPr="007333C2">
        <w:rPr>
          <w:rFonts w:ascii="GHEA Grapalat" w:hAnsi="GHEA Grapalat"/>
        </w:rPr>
        <w:softHyphen/>
      </w:r>
      <w:r w:rsidRPr="007333C2">
        <w:rPr>
          <w:rFonts w:ascii="GHEA Grapalat" w:hAnsi="GHEA Grapalat" w:cs="Sylfaen"/>
        </w:rPr>
        <w:t>լու</w:t>
      </w:r>
      <w:r w:rsidRPr="007333C2">
        <w:rPr>
          <w:rFonts w:ascii="GHEA Grapalat" w:hAnsi="GHEA Grapalat"/>
        </w:rPr>
        <w:softHyphen/>
      </w:r>
      <w:r w:rsidRPr="007333C2">
        <w:rPr>
          <w:rFonts w:ascii="GHEA Grapalat" w:hAnsi="GHEA Grapalat" w:cs="Sylfaen"/>
        </w:rPr>
        <w:t>թյան</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ստացվելիք</w:t>
      </w:r>
      <w:r w:rsidRPr="007333C2">
        <w:rPr>
          <w:rFonts w:ascii="GHEA Grapalat" w:hAnsi="GHEA Grapalat"/>
        </w:rPr>
        <w:t xml:space="preserve"> </w:t>
      </w:r>
      <w:r w:rsidRPr="007333C2">
        <w:rPr>
          <w:rFonts w:ascii="GHEA Grapalat" w:hAnsi="GHEA Grapalat" w:cs="Sylfaen"/>
        </w:rPr>
        <w:t>համա</w:t>
      </w:r>
      <w:r w:rsidRPr="007333C2">
        <w:rPr>
          <w:rFonts w:ascii="GHEA Grapalat" w:hAnsi="GHEA Grapalat"/>
        </w:rPr>
        <w:softHyphen/>
      </w:r>
      <w:r w:rsidRPr="007333C2">
        <w:rPr>
          <w:rFonts w:ascii="GHEA Grapalat" w:hAnsi="GHEA Grapalat" w:cs="Sylfaen"/>
        </w:rPr>
        <w:t>խառն</w:t>
      </w:r>
      <w:r w:rsidRPr="007333C2">
        <w:rPr>
          <w:rFonts w:ascii="GHEA Grapalat" w:hAnsi="GHEA Grapalat"/>
        </w:rPr>
        <w:t xml:space="preserve"> </w:t>
      </w:r>
      <w:r w:rsidRPr="007333C2">
        <w:rPr>
          <w:rFonts w:ascii="GHEA Grapalat" w:hAnsi="GHEA Grapalat" w:cs="Sylfaen"/>
        </w:rPr>
        <w:t>մուտքեր</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Մաշվող</w:t>
      </w:r>
      <w:r w:rsidRPr="007333C2">
        <w:rPr>
          <w:rFonts w:ascii="GHEA Grapalat" w:hAnsi="GHEA Grapalat"/>
          <w:i/>
          <w:sz w:val="20"/>
          <w:szCs w:val="20"/>
        </w:rPr>
        <w:t xml:space="preserve"> </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&gt;&gt; 111 հաշվի դեբետով թղթակցությունների աղյուսակ)</w:t>
      </w:r>
    </w:p>
    <w:p w:rsidR="004222CB" w:rsidRPr="00A14321" w:rsidRDefault="004222CB" w:rsidP="004222CB">
      <w:pPr>
        <w:pStyle w:val="Debet"/>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jc w:val="both"/>
        <w:rPr>
          <w:rFonts w:ascii="GHEA Grapalat" w:hAnsi="GHEA Grapalat"/>
          <w:sz w:val="24"/>
        </w:rPr>
      </w:pPr>
      <w:r w:rsidRPr="007333C2">
        <w:rPr>
          <w:rFonts w:ascii="GHEA Grapalat" w:hAnsi="GHEA Grapalat" w:cs="Sylfaen"/>
          <w:sz w:val="24"/>
        </w:rPr>
        <w:t>Ավտոմեքենայի</w:t>
      </w:r>
      <w:r w:rsidRPr="007333C2">
        <w:rPr>
          <w:rFonts w:ascii="GHEA Grapalat" w:hAnsi="GHEA Grapalat"/>
          <w:sz w:val="24"/>
        </w:rPr>
        <w:t xml:space="preserve"> </w:t>
      </w:r>
      <w:r w:rsidRPr="007333C2">
        <w:rPr>
          <w:rFonts w:ascii="GHEA Grapalat" w:hAnsi="GHEA Grapalat" w:cs="Sylfaen"/>
          <w:sz w:val="24"/>
        </w:rPr>
        <w:t>ձեռք</w:t>
      </w:r>
      <w:r w:rsidRPr="007333C2">
        <w:rPr>
          <w:rFonts w:ascii="GHEA Grapalat" w:hAnsi="GHEA Grapalat"/>
          <w:sz w:val="24"/>
        </w:rPr>
        <w:t xml:space="preserve"> </w:t>
      </w:r>
      <w:r w:rsidRPr="007333C2">
        <w:rPr>
          <w:rFonts w:ascii="GHEA Grapalat" w:hAnsi="GHEA Grapalat" w:cs="Sylfaen"/>
          <w:sz w:val="24"/>
        </w:rPr>
        <w:t>բերման</w:t>
      </w:r>
      <w:r w:rsidRPr="007333C2">
        <w:rPr>
          <w:rFonts w:ascii="GHEA Grapalat" w:hAnsi="GHEA Grapalat"/>
          <w:sz w:val="24"/>
        </w:rPr>
        <w:t xml:space="preserve"> </w:t>
      </w:r>
      <w:r w:rsidRPr="007333C2">
        <w:rPr>
          <w:rFonts w:ascii="GHEA Grapalat" w:hAnsi="GHEA Grapalat" w:cs="Sylfaen"/>
          <w:sz w:val="24"/>
        </w:rPr>
        <w:t>ժամանակ</w:t>
      </w:r>
      <w:r w:rsidRPr="007333C2">
        <w:rPr>
          <w:rFonts w:ascii="GHEA Grapalat" w:hAnsi="GHEA Grapalat"/>
          <w:sz w:val="24"/>
        </w:rPr>
        <w:t xml:space="preserve"> </w:t>
      </w:r>
      <w:r w:rsidRPr="007333C2">
        <w:rPr>
          <w:rFonts w:ascii="GHEA Grapalat" w:hAnsi="GHEA Grapalat" w:cs="Sylfaen"/>
          <w:sz w:val="24"/>
        </w:rPr>
        <w:t>վճարված</w:t>
      </w:r>
      <w:r w:rsidRPr="007333C2">
        <w:rPr>
          <w:rFonts w:ascii="GHEA Grapalat" w:hAnsi="GHEA Grapalat"/>
          <w:sz w:val="24"/>
        </w:rPr>
        <w:t xml:space="preserve"> </w:t>
      </w:r>
      <w:r w:rsidRPr="007333C2">
        <w:rPr>
          <w:rFonts w:ascii="GHEA Grapalat" w:hAnsi="GHEA Grapalat" w:cs="Sylfaen"/>
          <w:sz w:val="24"/>
        </w:rPr>
        <w:t>մաքսատուրքի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111 &lt;&lt;</w:t>
      </w:r>
      <w:r w:rsidRPr="007333C2">
        <w:rPr>
          <w:rFonts w:ascii="GHEA Grapalat" w:hAnsi="GHEA Grapalat" w:cs="Sylfaen"/>
        </w:rPr>
        <w:t>Մաշվող</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524 &lt;&lt;</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հարկերի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պարտադիր</w:t>
      </w:r>
      <w:r w:rsidRPr="007333C2">
        <w:rPr>
          <w:rFonts w:ascii="GHEA Grapalat" w:hAnsi="GHEA Grapalat"/>
        </w:rPr>
        <w:t xml:space="preserve"> </w:t>
      </w:r>
      <w:r w:rsidRPr="007333C2">
        <w:rPr>
          <w:rFonts w:ascii="GHEA Grapalat" w:hAnsi="GHEA Grapalat" w:cs="Sylfaen"/>
        </w:rPr>
        <w:t>վճարների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Default="004222CB" w:rsidP="004222CB">
      <w:pPr>
        <w:pStyle w:val="Debet"/>
        <w:jc w:val="right"/>
        <w:rPr>
          <w:rFonts w:ascii="GHEA Grapalat" w:hAnsi="GHEA Grapalat"/>
          <w:i/>
          <w:sz w:val="20"/>
          <w:szCs w:val="20"/>
        </w:rPr>
      </w:pPr>
      <w:r w:rsidRPr="007333C2">
        <w:rPr>
          <w:rFonts w:ascii="GHEA Grapalat" w:hAnsi="GHEA Grapalat"/>
          <w:i/>
          <w:sz w:val="20"/>
          <w:szCs w:val="20"/>
        </w:rPr>
        <w:lastRenderedPageBreak/>
        <w:t>(Հաշվային պլան, &lt;&lt;</w:t>
      </w:r>
      <w:r w:rsidRPr="007333C2">
        <w:rPr>
          <w:rFonts w:ascii="GHEA Grapalat" w:hAnsi="GHEA Grapalat" w:cs="Sylfaen"/>
          <w:i/>
          <w:sz w:val="20"/>
          <w:szCs w:val="20"/>
        </w:rPr>
        <w:t>Մաշվող</w:t>
      </w:r>
      <w:r w:rsidRPr="007333C2">
        <w:rPr>
          <w:rFonts w:ascii="GHEA Grapalat" w:hAnsi="GHEA Grapalat"/>
          <w:i/>
          <w:sz w:val="20"/>
          <w:szCs w:val="20"/>
        </w:rPr>
        <w:t xml:space="preserve"> </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&gt;&gt; 111 հաշվի դեբետով թղթակցությունների աղյուսակ)</w:t>
      </w:r>
    </w:p>
    <w:p w:rsidR="004222CB" w:rsidRPr="007333C2" w:rsidRDefault="004222CB" w:rsidP="004222CB">
      <w:pPr>
        <w:pStyle w:val="Debet"/>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szCs w:val="24"/>
        </w:rPr>
      </w:pPr>
      <w:r w:rsidRPr="007333C2">
        <w:rPr>
          <w:rFonts w:ascii="GHEA Grapalat" w:hAnsi="GHEA Grapalat" w:cs="Sylfaen"/>
          <w:sz w:val="24"/>
          <w:szCs w:val="24"/>
        </w:rPr>
        <w:t>Գույքագրմամբ</w:t>
      </w:r>
      <w:r w:rsidRPr="007333C2">
        <w:rPr>
          <w:rFonts w:ascii="GHEA Grapalat" w:hAnsi="GHEA Grapalat"/>
          <w:sz w:val="24"/>
          <w:szCs w:val="24"/>
        </w:rPr>
        <w:t xml:space="preserve"> </w:t>
      </w:r>
      <w:r w:rsidRPr="007333C2">
        <w:rPr>
          <w:rFonts w:ascii="GHEA Grapalat" w:hAnsi="GHEA Grapalat" w:cs="Sylfaen"/>
          <w:sz w:val="24"/>
          <w:szCs w:val="24"/>
        </w:rPr>
        <w:t>հայտնաբերված</w:t>
      </w:r>
      <w:r w:rsidRPr="007333C2">
        <w:rPr>
          <w:rFonts w:ascii="GHEA Grapalat" w:hAnsi="GHEA Grapalat"/>
          <w:sz w:val="24"/>
          <w:szCs w:val="24"/>
        </w:rPr>
        <w:t xml:space="preserve"> </w:t>
      </w:r>
      <w:r w:rsidRPr="007333C2">
        <w:rPr>
          <w:rFonts w:ascii="GHEA Grapalat" w:hAnsi="GHEA Grapalat" w:cs="Sylfaen"/>
          <w:sz w:val="24"/>
          <w:szCs w:val="24"/>
        </w:rPr>
        <w:t>տեղակայման</w:t>
      </w:r>
      <w:r w:rsidRPr="007333C2">
        <w:rPr>
          <w:rFonts w:ascii="GHEA Grapalat" w:hAnsi="GHEA Grapalat"/>
          <w:sz w:val="24"/>
          <w:szCs w:val="24"/>
        </w:rPr>
        <w:t xml:space="preserve"> </w:t>
      </w:r>
      <w:r w:rsidRPr="007333C2">
        <w:rPr>
          <w:rFonts w:ascii="GHEA Grapalat" w:hAnsi="GHEA Grapalat" w:cs="Sylfaen"/>
          <w:sz w:val="24"/>
          <w:szCs w:val="24"/>
        </w:rPr>
        <w:t>ենթակա</w:t>
      </w:r>
      <w:r w:rsidRPr="007333C2">
        <w:rPr>
          <w:rFonts w:ascii="GHEA Grapalat" w:hAnsi="GHEA Grapalat"/>
          <w:sz w:val="24"/>
          <w:szCs w:val="24"/>
        </w:rPr>
        <w:t xml:space="preserve"> </w:t>
      </w:r>
      <w:r w:rsidRPr="007333C2">
        <w:rPr>
          <w:rFonts w:ascii="GHEA Grapalat" w:hAnsi="GHEA Grapalat" w:cs="Sylfaen"/>
          <w:sz w:val="24"/>
          <w:szCs w:val="24"/>
        </w:rPr>
        <w:t>սարքավորման</w:t>
      </w:r>
      <w:r w:rsidRPr="007333C2">
        <w:rPr>
          <w:rFonts w:ascii="GHEA Grapalat" w:hAnsi="GHEA Grapalat"/>
          <w:sz w:val="24"/>
          <w:szCs w:val="24"/>
        </w:rPr>
        <w:t xml:space="preserve"> </w:t>
      </w:r>
      <w:r w:rsidRPr="007333C2">
        <w:rPr>
          <w:rFonts w:ascii="GHEA Grapalat" w:hAnsi="GHEA Grapalat" w:cs="Sylfaen"/>
          <w:sz w:val="24"/>
          <w:szCs w:val="24"/>
        </w:rPr>
        <w:t>արտա</w:t>
      </w:r>
      <w:r w:rsidRPr="007333C2">
        <w:rPr>
          <w:rFonts w:ascii="GHEA Grapalat" w:hAnsi="GHEA Grapalat"/>
          <w:sz w:val="24"/>
          <w:szCs w:val="24"/>
        </w:rPr>
        <w:softHyphen/>
      </w:r>
      <w:r w:rsidRPr="007333C2">
        <w:rPr>
          <w:rFonts w:ascii="GHEA Grapalat" w:hAnsi="GHEA Grapalat" w:cs="Sylfaen"/>
          <w:sz w:val="24"/>
          <w:szCs w:val="24"/>
        </w:rPr>
        <w:t>ցո</w:t>
      </w:r>
      <w:r w:rsidRPr="007333C2">
        <w:rPr>
          <w:rFonts w:ascii="GHEA Grapalat" w:hAnsi="GHEA Grapalat"/>
          <w:sz w:val="24"/>
          <w:szCs w:val="24"/>
        </w:rPr>
        <w:softHyphen/>
      </w:r>
      <w:r w:rsidRPr="007333C2">
        <w:rPr>
          <w:rFonts w:ascii="GHEA Grapalat" w:hAnsi="GHEA Grapalat" w:cs="Sylfaen"/>
          <w:sz w:val="24"/>
          <w:szCs w:val="24"/>
        </w:rPr>
        <w:t>լում</w:t>
      </w:r>
      <w:r w:rsidRPr="007333C2">
        <w:rPr>
          <w:rFonts w:ascii="GHEA Grapalat" w:hAnsi="GHEA Grapalat"/>
          <w:sz w:val="24"/>
          <w:szCs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118 &lt;&lt;</w:t>
      </w:r>
      <w:r w:rsidRPr="007333C2">
        <w:rPr>
          <w:rFonts w:ascii="GHEA Grapalat" w:hAnsi="GHEA Grapalat" w:cs="Sylfaen"/>
          <w:spacing w:val="0"/>
        </w:rPr>
        <w:t>Օգտագործման</w:t>
      </w:r>
      <w:r w:rsidRPr="007333C2">
        <w:rPr>
          <w:rFonts w:ascii="GHEA Grapalat" w:hAnsi="GHEA Grapalat"/>
          <w:spacing w:val="0"/>
        </w:rPr>
        <w:t xml:space="preserve"> </w:t>
      </w:r>
      <w:r w:rsidRPr="007333C2">
        <w:rPr>
          <w:rFonts w:ascii="GHEA Grapalat" w:hAnsi="GHEA Grapalat" w:cs="Sylfaen"/>
          <w:spacing w:val="0"/>
        </w:rPr>
        <w:t>համար</w:t>
      </w:r>
      <w:r w:rsidRPr="007333C2">
        <w:rPr>
          <w:rFonts w:ascii="GHEA Grapalat" w:hAnsi="GHEA Grapalat"/>
          <w:spacing w:val="0"/>
        </w:rPr>
        <w:t xml:space="preserve"> </w:t>
      </w:r>
      <w:r w:rsidRPr="007333C2">
        <w:rPr>
          <w:rFonts w:ascii="GHEA Grapalat" w:hAnsi="GHEA Grapalat" w:cs="Sylfaen"/>
          <w:spacing w:val="0"/>
        </w:rPr>
        <w:t>ոչ</w:t>
      </w:r>
      <w:r w:rsidRPr="007333C2">
        <w:rPr>
          <w:rFonts w:ascii="GHEA Grapalat" w:hAnsi="GHEA Grapalat"/>
          <w:spacing w:val="0"/>
        </w:rPr>
        <w:t xml:space="preserve"> </w:t>
      </w:r>
      <w:r w:rsidRPr="007333C2">
        <w:rPr>
          <w:rFonts w:ascii="GHEA Grapalat" w:hAnsi="GHEA Grapalat" w:cs="Sylfaen"/>
          <w:spacing w:val="0"/>
        </w:rPr>
        <w:t>մատչելի</w:t>
      </w:r>
      <w:r w:rsidRPr="007333C2">
        <w:rPr>
          <w:rFonts w:ascii="GHEA Grapalat" w:hAnsi="GHEA Grapalat"/>
          <w:spacing w:val="0"/>
        </w:rPr>
        <w:t xml:space="preserve"> </w:t>
      </w:r>
      <w:r w:rsidRPr="007333C2">
        <w:rPr>
          <w:rFonts w:ascii="GHEA Grapalat" w:hAnsi="GHEA Grapalat" w:cs="Sylfaen"/>
          <w:spacing w:val="0"/>
        </w:rPr>
        <w:t>հիմնական</w:t>
      </w:r>
      <w:r w:rsidRPr="007333C2">
        <w:rPr>
          <w:rFonts w:ascii="GHEA Grapalat" w:hAnsi="GHEA Grapalat"/>
          <w:spacing w:val="0"/>
        </w:rPr>
        <w:t xml:space="preserve"> </w:t>
      </w:r>
      <w:r w:rsidRPr="007333C2">
        <w:rPr>
          <w:rFonts w:ascii="GHEA Grapalat" w:hAnsi="GHEA Grapalat" w:cs="Sylfaen"/>
          <w:spacing w:val="0"/>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614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pacing w:val="0"/>
          <w:sz w:val="20"/>
          <w:szCs w:val="20"/>
        </w:rPr>
        <w:t xml:space="preserve"> </w:t>
      </w:r>
      <w:r w:rsidRPr="007333C2">
        <w:rPr>
          <w:rFonts w:ascii="GHEA Grapalat" w:hAnsi="GHEA Grapalat" w:cs="Sylfaen"/>
          <w:i/>
          <w:sz w:val="20"/>
          <w:szCs w:val="20"/>
        </w:rPr>
        <w:t>Գործառնական</w:t>
      </w:r>
      <w:r w:rsidRPr="007333C2">
        <w:rPr>
          <w:rFonts w:ascii="GHEA Grapalat" w:hAnsi="GHEA Grapalat"/>
          <w:i/>
          <w:sz w:val="20"/>
          <w:szCs w:val="20"/>
        </w:rPr>
        <w:t xml:space="preserve"> </w:t>
      </w:r>
      <w:r w:rsidRPr="007333C2">
        <w:rPr>
          <w:rFonts w:ascii="GHEA Grapalat" w:hAnsi="GHEA Grapalat" w:cs="Sylfaen"/>
          <w:i/>
          <w:sz w:val="20"/>
          <w:szCs w:val="20"/>
        </w:rPr>
        <w:t>այլ</w:t>
      </w:r>
      <w:r w:rsidRPr="007333C2">
        <w:rPr>
          <w:rFonts w:ascii="GHEA Grapalat" w:hAnsi="GHEA Grapalat"/>
          <w:i/>
          <w:sz w:val="20"/>
          <w:szCs w:val="20"/>
        </w:rPr>
        <w:t xml:space="preserve"> </w:t>
      </w:r>
      <w:r w:rsidRPr="007333C2">
        <w:rPr>
          <w:rFonts w:ascii="GHEA Grapalat" w:hAnsi="GHEA Grapalat" w:cs="Sylfaen"/>
          <w:i/>
          <w:sz w:val="20"/>
          <w:szCs w:val="20"/>
        </w:rPr>
        <w:t>եկամուտներ</w:t>
      </w:r>
      <w:r w:rsidRPr="007333C2">
        <w:rPr>
          <w:rFonts w:ascii="GHEA Grapalat" w:hAnsi="GHEA Grapalat"/>
          <w:i/>
          <w:sz w:val="20"/>
          <w:szCs w:val="20"/>
        </w:rPr>
        <w:t>&gt;&gt; 614  հաշվի կրեդիտով թղթակցությունների աղյուսակ)</w:t>
      </w:r>
    </w:p>
    <w:p w:rsidR="004222CB" w:rsidRPr="007333C2"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Գույքագրմամբ</w:t>
      </w:r>
      <w:r w:rsidRPr="007333C2">
        <w:rPr>
          <w:rFonts w:ascii="GHEA Grapalat" w:hAnsi="GHEA Grapalat"/>
          <w:sz w:val="24"/>
        </w:rPr>
        <w:t xml:space="preserve"> </w:t>
      </w:r>
      <w:r w:rsidRPr="007333C2">
        <w:rPr>
          <w:rFonts w:ascii="GHEA Grapalat" w:hAnsi="GHEA Grapalat" w:cs="Sylfaen"/>
          <w:sz w:val="24"/>
        </w:rPr>
        <w:t>հայտնաբերված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111 &lt;&lt;</w:t>
      </w:r>
      <w:r w:rsidRPr="007333C2">
        <w:rPr>
          <w:rFonts w:ascii="GHEA Grapalat" w:hAnsi="GHEA Grapalat" w:cs="Sylfaen"/>
        </w:rPr>
        <w:t>Մաշվող</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Մաշվող</w:t>
      </w:r>
      <w:r w:rsidRPr="007333C2">
        <w:rPr>
          <w:rFonts w:ascii="GHEA Grapalat" w:hAnsi="GHEA Grapalat"/>
          <w:i/>
          <w:sz w:val="20"/>
          <w:szCs w:val="20"/>
        </w:rPr>
        <w:t xml:space="preserve"> </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&gt;&gt; 111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Տրված</w:t>
      </w:r>
      <w:r w:rsidRPr="007333C2">
        <w:rPr>
          <w:rFonts w:ascii="GHEA Grapalat" w:hAnsi="GHEA Grapalat"/>
          <w:sz w:val="24"/>
        </w:rPr>
        <w:t xml:space="preserve"> </w:t>
      </w:r>
      <w:r w:rsidRPr="007333C2">
        <w:rPr>
          <w:rFonts w:ascii="GHEA Grapalat" w:hAnsi="GHEA Grapalat" w:cs="Sylfaen"/>
          <w:sz w:val="24"/>
        </w:rPr>
        <w:t>կանխավճարի</w:t>
      </w:r>
      <w:r w:rsidRPr="007333C2">
        <w:rPr>
          <w:rFonts w:ascii="GHEA Grapalat" w:hAnsi="GHEA Grapalat"/>
          <w:sz w:val="24"/>
        </w:rPr>
        <w:t xml:space="preserve"> </w:t>
      </w:r>
      <w:r w:rsidRPr="007333C2">
        <w:rPr>
          <w:rFonts w:ascii="GHEA Grapalat" w:hAnsi="GHEA Grapalat" w:cs="Sylfaen"/>
          <w:sz w:val="24"/>
        </w:rPr>
        <w:t>դիմաց</w:t>
      </w:r>
      <w:r w:rsidRPr="007333C2">
        <w:rPr>
          <w:rFonts w:ascii="GHEA Grapalat" w:hAnsi="GHEA Grapalat"/>
          <w:sz w:val="24"/>
        </w:rPr>
        <w:t xml:space="preserve"> </w:t>
      </w:r>
      <w:r w:rsidRPr="007333C2">
        <w:rPr>
          <w:rFonts w:ascii="GHEA Grapalat" w:hAnsi="GHEA Grapalat" w:cs="Sylfaen"/>
          <w:sz w:val="24"/>
        </w:rPr>
        <w:t>տեղակայման</w:t>
      </w:r>
      <w:r w:rsidRPr="007333C2">
        <w:rPr>
          <w:rFonts w:ascii="GHEA Grapalat" w:hAnsi="GHEA Grapalat"/>
          <w:sz w:val="24"/>
        </w:rPr>
        <w:t xml:space="preserve"> </w:t>
      </w:r>
      <w:r w:rsidRPr="007333C2">
        <w:rPr>
          <w:rFonts w:ascii="GHEA Grapalat" w:hAnsi="GHEA Grapalat" w:cs="Sylfaen"/>
          <w:sz w:val="24"/>
        </w:rPr>
        <w:t>ենթակա</w:t>
      </w:r>
      <w:r w:rsidRPr="007333C2">
        <w:rPr>
          <w:rFonts w:ascii="GHEA Grapalat" w:hAnsi="GHEA Grapalat"/>
          <w:sz w:val="24"/>
        </w:rPr>
        <w:t xml:space="preserve"> </w:t>
      </w:r>
      <w:r w:rsidRPr="007333C2">
        <w:rPr>
          <w:rFonts w:ascii="GHEA Grapalat" w:hAnsi="GHEA Grapalat" w:cs="Sylfaen"/>
          <w:sz w:val="24"/>
        </w:rPr>
        <w:t>սարքավորումների</w:t>
      </w:r>
      <w:r w:rsidRPr="007333C2">
        <w:rPr>
          <w:rFonts w:ascii="GHEA Grapalat" w:hAnsi="GHEA Grapalat"/>
          <w:sz w:val="24"/>
        </w:rPr>
        <w:t xml:space="preserve"> </w:t>
      </w:r>
      <w:r w:rsidRPr="007333C2">
        <w:rPr>
          <w:rFonts w:ascii="GHEA Grapalat" w:hAnsi="GHEA Grapalat" w:cs="Sylfaen"/>
          <w:sz w:val="24"/>
        </w:rPr>
        <w:t>ձեռք</w:t>
      </w:r>
      <w:r w:rsidRPr="007333C2">
        <w:rPr>
          <w:rFonts w:ascii="GHEA Grapalat" w:hAnsi="GHEA Grapalat"/>
          <w:sz w:val="24"/>
        </w:rPr>
        <w:t xml:space="preserve"> </w:t>
      </w:r>
      <w:r w:rsidRPr="007333C2">
        <w:rPr>
          <w:rFonts w:ascii="GHEA Grapalat" w:hAnsi="GHEA Grapalat" w:cs="Sylfaen"/>
          <w:sz w:val="24"/>
        </w:rPr>
        <w:t>բերում</w:t>
      </w:r>
      <w:r w:rsidRPr="007333C2">
        <w:rPr>
          <w:rFonts w:ascii="GHEA Grapalat" w:hAnsi="GHEA Grapalat"/>
          <w:sz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118 &lt;&lt;</w:t>
      </w:r>
      <w:r w:rsidRPr="007333C2">
        <w:rPr>
          <w:rFonts w:ascii="GHEA Grapalat" w:hAnsi="GHEA Grapalat" w:cs="Sylfaen"/>
          <w:spacing w:val="0"/>
        </w:rPr>
        <w:t>Օգտագործման</w:t>
      </w:r>
      <w:r w:rsidRPr="007333C2">
        <w:rPr>
          <w:rFonts w:ascii="GHEA Grapalat" w:hAnsi="GHEA Grapalat"/>
          <w:spacing w:val="0"/>
        </w:rPr>
        <w:t xml:space="preserve"> </w:t>
      </w:r>
      <w:r w:rsidRPr="007333C2">
        <w:rPr>
          <w:rFonts w:ascii="GHEA Grapalat" w:hAnsi="GHEA Grapalat" w:cs="Sylfaen"/>
          <w:spacing w:val="0"/>
        </w:rPr>
        <w:t>համար</w:t>
      </w:r>
      <w:r w:rsidRPr="007333C2">
        <w:rPr>
          <w:rFonts w:ascii="GHEA Grapalat" w:hAnsi="GHEA Grapalat"/>
          <w:spacing w:val="0"/>
        </w:rPr>
        <w:t xml:space="preserve"> </w:t>
      </w:r>
      <w:r w:rsidRPr="007333C2">
        <w:rPr>
          <w:rFonts w:ascii="GHEA Grapalat" w:hAnsi="GHEA Grapalat" w:cs="Sylfaen"/>
          <w:spacing w:val="0"/>
        </w:rPr>
        <w:t>ոչ</w:t>
      </w:r>
      <w:r w:rsidRPr="007333C2">
        <w:rPr>
          <w:rFonts w:ascii="GHEA Grapalat" w:hAnsi="GHEA Grapalat"/>
          <w:spacing w:val="0"/>
        </w:rPr>
        <w:t xml:space="preserve"> </w:t>
      </w:r>
      <w:r w:rsidRPr="007333C2">
        <w:rPr>
          <w:rFonts w:ascii="GHEA Grapalat" w:hAnsi="GHEA Grapalat" w:cs="Sylfaen"/>
          <w:spacing w:val="0"/>
        </w:rPr>
        <w:t>մատչելի</w:t>
      </w:r>
      <w:r w:rsidRPr="007333C2">
        <w:rPr>
          <w:rFonts w:ascii="GHEA Grapalat" w:hAnsi="GHEA Grapalat"/>
          <w:spacing w:val="0"/>
        </w:rPr>
        <w:t xml:space="preserve"> </w:t>
      </w:r>
      <w:r w:rsidRPr="007333C2">
        <w:rPr>
          <w:rFonts w:ascii="GHEA Grapalat" w:hAnsi="GHEA Grapalat" w:cs="Sylfaen"/>
          <w:spacing w:val="0"/>
        </w:rPr>
        <w:t>հիմնական</w:t>
      </w:r>
      <w:r w:rsidRPr="007333C2">
        <w:rPr>
          <w:rFonts w:ascii="GHEA Grapalat" w:hAnsi="GHEA Grapalat"/>
          <w:spacing w:val="0"/>
        </w:rPr>
        <w:t xml:space="preserve"> </w:t>
      </w:r>
      <w:r w:rsidRPr="007333C2">
        <w:rPr>
          <w:rFonts w:ascii="GHEA Grapalat" w:hAnsi="GHEA Grapalat" w:cs="Sylfaen"/>
          <w:spacing w:val="0"/>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152 &lt;&lt;</w:t>
      </w:r>
      <w:r w:rsidRPr="007333C2">
        <w:rPr>
          <w:rFonts w:ascii="GHEA Grapalat" w:hAnsi="GHEA Grapalat" w:cs="Sylfaen"/>
        </w:rPr>
        <w:t>Կանխավճարներ</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 xml:space="preserve"> </w:t>
      </w:r>
      <w:r w:rsidRPr="007333C2">
        <w:rPr>
          <w:rFonts w:ascii="GHEA Grapalat" w:hAnsi="GHEA Grapalat" w:cs="Sylfaen"/>
        </w:rPr>
        <w:t>ձեռք</w:t>
      </w:r>
      <w:r w:rsidRPr="007333C2">
        <w:rPr>
          <w:rFonts w:ascii="GHEA Grapalat" w:hAnsi="GHEA Grapalat"/>
        </w:rPr>
        <w:t xml:space="preserve"> </w:t>
      </w:r>
      <w:r w:rsidRPr="007333C2">
        <w:rPr>
          <w:rFonts w:ascii="GHEA Grapalat" w:hAnsi="GHEA Grapalat" w:cs="Sylfaen"/>
        </w:rPr>
        <w:t>բերելու</w:t>
      </w:r>
      <w:r w:rsidRPr="007333C2">
        <w:rPr>
          <w:rFonts w:ascii="GHEA Grapalat" w:hAnsi="GHEA Grapalat"/>
        </w:rPr>
        <w:t xml:space="preserve"> </w:t>
      </w:r>
      <w:r w:rsidRPr="007333C2">
        <w:rPr>
          <w:rFonts w:ascii="GHEA Grapalat" w:hAnsi="GHEA Grapalat" w:cs="Sylfaen"/>
        </w:rPr>
        <w:t>համար</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pacing w:val="0"/>
          <w:sz w:val="20"/>
          <w:szCs w:val="20"/>
        </w:rPr>
        <w:t xml:space="preserve"> Օգտագործման</w:t>
      </w:r>
      <w:r w:rsidRPr="007333C2">
        <w:rPr>
          <w:rFonts w:ascii="GHEA Grapalat" w:hAnsi="GHEA Grapalat"/>
          <w:i/>
          <w:spacing w:val="0"/>
          <w:sz w:val="20"/>
          <w:szCs w:val="20"/>
        </w:rPr>
        <w:t xml:space="preserve"> </w:t>
      </w:r>
      <w:r w:rsidRPr="007333C2">
        <w:rPr>
          <w:rFonts w:ascii="GHEA Grapalat" w:hAnsi="GHEA Grapalat" w:cs="Sylfaen"/>
          <w:i/>
          <w:spacing w:val="0"/>
          <w:sz w:val="20"/>
          <w:szCs w:val="20"/>
        </w:rPr>
        <w:t>համար</w:t>
      </w:r>
      <w:r w:rsidRPr="007333C2">
        <w:rPr>
          <w:rFonts w:ascii="GHEA Grapalat" w:hAnsi="GHEA Grapalat"/>
          <w:i/>
          <w:spacing w:val="0"/>
          <w:sz w:val="20"/>
          <w:szCs w:val="20"/>
        </w:rPr>
        <w:t xml:space="preserve"> </w:t>
      </w:r>
      <w:r w:rsidRPr="007333C2">
        <w:rPr>
          <w:rFonts w:ascii="GHEA Grapalat" w:hAnsi="GHEA Grapalat" w:cs="Sylfaen"/>
          <w:i/>
          <w:spacing w:val="0"/>
          <w:sz w:val="20"/>
          <w:szCs w:val="20"/>
        </w:rPr>
        <w:t>ոչ</w:t>
      </w:r>
      <w:r w:rsidRPr="007333C2">
        <w:rPr>
          <w:rFonts w:ascii="GHEA Grapalat" w:hAnsi="GHEA Grapalat"/>
          <w:i/>
          <w:spacing w:val="0"/>
          <w:sz w:val="20"/>
          <w:szCs w:val="20"/>
        </w:rPr>
        <w:t xml:space="preserve"> </w:t>
      </w:r>
      <w:r w:rsidRPr="007333C2">
        <w:rPr>
          <w:rFonts w:ascii="GHEA Grapalat" w:hAnsi="GHEA Grapalat" w:cs="Sylfaen"/>
          <w:i/>
          <w:spacing w:val="0"/>
          <w:sz w:val="20"/>
          <w:szCs w:val="20"/>
        </w:rPr>
        <w:t>մատչելի</w:t>
      </w:r>
      <w:r w:rsidRPr="007333C2">
        <w:rPr>
          <w:rFonts w:ascii="GHEA Grapalat" w:hAnsi="GHEA Grapalat"/>
          <w:i/>
          <w:spacing w:val="0"/>
          <w:sz w:val="20"/>
          <w:szCs w:val="20"/>
        </w:rPr>
        <w:t xml:space="preserve"> </w:t>
      </w:r>
      <w:r w:rsidRPr="007333C2">
        <w:rPr>
          <w:rFonts w:ascii="GHEA Grapalat" w:hAnsi="GHEA Grapalat" w:cs="Sylfaen"/>
          <w:i/>
          <w:spacing w:val="0"/>
          <w:sz w:val="20"/>
          <w:szCs w:val="20"/>
        </w:rPr>
        <w:t>հիմնական</w:t>
      </w:r>
      <w:r w:rsidRPr="007333C2">
        <w:rPr>
          <w:rFonts w:ascii="GHEA Grapalat" w:hAnsi="GHEA Grapalat"/>
          <w:i/>
          <w:spacing w:val="0"/>
          <w:sz w:val="20"/>
          <w:szCs w:val="20"/>
        </w:rPr>
        <w:t xml:space="preserve"> </w:t>
      </w:r>
      <w:r w:rsidRPr="007333C2">
        <w:rPr>
          <w:rFonts w:ascii="GHEA Grapalat" w:hAnsi="GHEA Grapalat" w:cs="Sylfaen"/>
          <w:i/>
          <w:spacing w:val="0"/>
          <w:sz w:val="20"/>
          <w:szCs w:val="20"/>
        </w:rPr>
        <w:t>միջոցներ</w:t>
      </w:r>
      <w:r w:rsidRPr="007333C2">
        <w:rPr>
          <w:rFonts w:ascii="GHEA Grapalat" w:hAnsi="GHEA Grapalat"/>
          <w:i/>
          <w:sz w:val="20"/>
          <w:szCs w:val="20"/>
        </w:rPr>
        <w:t>&gt;&gt; 111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Վաճառված</w:t>
      </w:r>
      <w:r w:rsidRPr="007333C2">
        <w:rPr>
          <w:rFonts w:ascii="GHEA Grapalat" w:hAnsi="GHEA Grapalat"/>
          <w:sz w:val="24"/>
        </w:rPr>
        <w:t xml:space="preserve"> </w:t>
      </w: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նյութական</w:t>
      </w:r>
      <w:r w:rsidRPr="007333C2">
        <w:rPr>
          <w:rFonts w:ascii="GHEA Grapalat" w:hAnsi="GHEA Grapalat"/>
          <w:sz w:val="24"/>
        </w:rPr>
        <w:t xml:space="preserve"> </w:t>
      </w:r>
      <w:r w:rsidRPr="007333C2">
        <w:rPr>
          <w:rFonts w:ascii="GHEA Grapalat" w:hAnsi="GHEA Grapalat" w:cs="Sylfaen"/>
          <w:sz w:val="24"/>
        </w:rPr>
        <w:t>ակտիվի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կուտակված</w:t>
      </w:r>
      <w:r w:rsidRPr="007333C2">
        <w:rPr>
          <w:rFonts w:ascii="GHEA Grapalat" w:hAnsi="GHEA Grapalat"/>
          <w:sz w:val="24"/>
        </w:rPr>
        <w:t xml:space="preserve"> </w:t>
      </w:r>
      <w:r w:rsidRPr="007333C2">
        <w:rPr>
          <w:rFonts w:ascii="GHEA Grapalat" w:hAnsi="GHEA Grapalat" w:cs="Sylfaen"/>
          <w:sz w:val="24"/>
        </w:rPr>
        <w:t>արժեզրկման</w:t>
      </w:r>
      <w:r w:rsidRPr="007333C2">
        <w:rPr>
          <w:rFonts w:ascii="GHEA Grapalat" w:hAnsi="GHEA Grapalat"/>
          <w:sz w:val="24"/>
        </w:rPr>
        <w:t xml:space="preserve"> </w:t>
      </w:r>
      <w:r w:rsidRPr="007333C2">
        <w:rPr>
          <w:rFonts w:ascii="GHEA Grapalat" w:hAnsi="GHEA Grapalat" w:cs="Sylfaen"/>
          <w:sz w:val="24"/>
        </w:rPr>
        <w:t>դուրսգրման</w:t>
      </w:r>
      <w:r w:rsidRPr="007333C2">
        <w:rPr>
          <w:rFonts w:ascii="GHEA Grapalat" w:hAnsi="GHEA Grapalat"/>
          <w:sz w:val="24"/>
        </w:rPr>
        <w:t xml:space="preserve"> </w:t>
      </w:r>
      <w:r w:rsidRPr="007333C2">
        <w:rPr>
          <w:rFonts w:ascii="GHEA Grapalat" w:hAnsi="GHEA Grapalat" w:cs="Sylfaen"/>
          <w:sz w:val="24"/>
        </w:rPr>
        <w:t>ար</w:t>
      </w:r>
      <w:r w:rsidRPr="007333C2">
        <w:rPr>
          <w:rFonts w:ascii="GHEA Grapalat" w:hAnsi="GHEA Grapalat"/>
          <w:sz w:val="24"/>
        </w:rPr>
        <w:softHyphen/>
      </w:r>
      <w:r w:rsidRPr="007333C2">
        <w:rPr>
          <w:rFonts w:ascii="GHEA Grapalat" w:hAnsi="GHEA Grapalat" w:cs="Sylfaen"/>
          <w:sz w:val="24"/>
        </w:rPr>
        <w:t>տա</w:t>
      </w:r>
      <w:r w:rsidRPr="007333C2">
        <w:rPr>
          <w:rFonts w:ascii="GHEA Grapalat" w:hAnsi="GHEA Grapalat"/>
          <w:sz w:val="24"/>
        </w:rPr>
        <w:softHyphen/>
      </w:r>
      <w:r w:rsidRPr="007333C2">
        <w:rPr>
          <w:rFonts w:ascii="GHEA Grapalat" w:hAnsi="GHEA Grapalat" w:cs="Sylfaen"/>
          <w:sz w:val="24"/>
        </w:rPr>
        <w:t>ցոլում</w:t>
      </w:r>
      <w:r w:rsidRPr="007333C2">
        <w:rPr>
          <w:rFonts w:ascii="GHEA Grapalat" w:hAnsi="GHEA Grapalat"/>
          <w:sz w:val="24"/>
        </w:rPr>
        <w:t>`</w:t>
      </w:r>
    </w:p>
    <w:p w:rsidR="004222CB" w:rsidRPr="007333C2" w:rsidRDefault="004222CB" w:rsidP="004222CB">
      <w:pPr>
        <w:pStyle w:val="Debet"/>
        <w:keepNext w:val="0"/>
        <w:widowControl w:val="0"/>
        <w:numPr>
          <w:ilvl w:val="0"/>
          <w:numId w:val="7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136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արժեզրկում</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131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r w:rsidRPr="007333C2">
        <w:rPr>
          <w:rFonts w:ascii="GHEA Grapalat" w:hAnsi="GHEA Grapalat"/>
        </w:rPr>
        <w:tab/>
      </w:r>
    </w:p>
    <w:p w:rsidR="004222CB" w:rsidRPr="006E1A68"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արժեզրկում</w:t>
      </w:r>
      <w:r w:rsidRPr="007333C2">
        <w:rPr>
          <w:rFonts w:ascii="GHEA Grapalat" w:hAnsi="GHEA Grapalat"/>
          <w:i/>
          <w:sz w:val="20"/>
          <w:szCs w:val="20"/>
        </w:rPr>
        <w:t xml:space="preserve">&gt;&gt; 136 հաշվի դեբետով թղթակցությունների </w:t>
      </w:r>
      <w:r w:rsidRPr="006E1A68">
        <w:rPr>
          <w:rFonts w:ascii="GHEA Grapalat" w:hAnsi="GHEA Grapalat"/>
          <w:i/>
          <w:sz w:val="20"/>
          <w:szCs w:val="20"/>
        </w:rPr>
        <w:t>աղյուսակ)</w:t>
      </w:r>
    </w:p>
    <w:p w:rsidR="004222CB" w:rsidRPr="006E1A68"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Հողի</w:t>
      </w:r>
      <w:r w:rsidRPr="007333C2">
        <w:rPr>
          <w:rFonts w:ascii="GHEA Grapalat" w:hAnsi="GHEA Grapalat"/>
          <w:sz w:val="24"/>
        </w:rPr>
        <w:t xml:space="preserve"> </w:t>
      </w:r>
      <w:r w:rsidRPr="007333C2">
        <w:rPr>
          <w:rFonts w:ascii="GHEA Grapalat" w:hAnsi="GHEA Grapalat" w:cs="Sylfaen"/>
          <w:sz w:val="24"/>
        </w:rPr>
        <w:t>բարելավման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կատարված</w:t>
      </w:r>
      <w:r w:rsidRPr="007333C2">
        <w:rPr>
          <w:rFonts w:ascii="GHEA Grapalat" w:hAnsi="GHEA Grapalat"/>
          <w:sz w:val="24"/>
        </w:rPr>
        <w:t xml:space="preserve"> </w:t>
      </w:r>
      <w:r w:rsidRPr="007333C2">
        <w:rPr>
          <w:rFonts w:ascii="GHEA Grapalat" w:hAnsi="GHEA Grapalat" w:cs="Sylfaen"/>
          <w:sz w:val="24"/>
        </w:rPr>
        <w:t>ծախսումների</w:t>
      </w:r>
      <w:r w:rsidRPr="007333C2">
        <w:rPr>
          <w:rFonts w:ascii="GHEA Grapalat" w:hAnsi="GHEA Grapalat"/>
          <w:sz w:val="24"/>
        </w:rPr>
        <w:t xml:space="preserve"> </w:t>
      </w:r>
      <w:r w:rsidRPr="007333C2">
        <w:rPr>
          <w:rFonts w:ascii="GHEA Grapalat" w:hAnsi="GHEA Grapalat" w:cs="Sylfaen"/>
          <w:sz w:val="24"/>
        </w:rPr>
        <w:t>կապիտալացման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79"/>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154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 xml:space="preserve"> </w:t>
      </w:r>
      <w:r w:rsidRPr="007333C2">
        <w:rPr>
          <w:rFonts w:ascii="GHEA Grapalat" w:hAnsi="GHEA Grapalat" w:cs="Sylfaen"/>
        </w:rPr>
        <w:t>հետաձգված</w:t>
      </w:r>
      <w:r w:rsidRPr="007333C2">
        <w:rPr>
          <w:rFonts w:ascii="GHEA Grapalat" w:hAnsi="GHEA Grapalat"/>
        </w:rPr>
        <w:t xml:space="preserve"> </w:t>
      </w:r>
      <w:r w:rsidRPr="007333C2">
        <w:rPr>
          <w:rFonts w:ascii="GHEA Grapalat" w:hAnsi="GHEA Grapalat" w:cs="Sylfaen"/>
        </w:rPr>
        <w:t>ծախսերի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826 &lt;&lt;</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ստեղծման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p>
    <w:p w:rsidR="004222CB" w:rsidRPr="006E1A68" w:rsidRDefault="004222CB" w:rsidP="004222CB">
      <w:pPr>
        <w:pStyle w:val="Debet"/>
        <w:jc w:val="right"/>
        <w:rPr>
          <w:rFonts w:ascii="GHEA Grapalat" w:hAnsi="GHEA Grapalat"/>
          <w:i/>
          <w:sz w:val="20"/>
          <w:szCs w:val="20"/>
        </w:rPr>
      </w:pPr>
      <w:r w:rsidRPr="007333C2">
        <w:rPr>
          <w:rFonts w:ascii="GHEA Grapalat" w:hAnsi="GHEA Grapalat"/>
          <w:i/>
          <w:sz w:val="20"/>
          <w:szCs w:val="20"/>
        </w:rPr>
        <w:lastRenderedPageBreak/>
        <w:t>(Հաշվային պլան, &lt;&lt;</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 xml:space="preserve"> </w:t>
      </w:r>
      <w:r w:rsidRPr="007333C2">
        <w:rPr>
          <w:rFonts w:ascii="GHEA Grapalat" w:hAnsi="GHEA Grapalat" w:cs="Sylfaen"/>
          <w:i/>
          <w:sz w:val="20"/>
          <w:szCs w:val="20"/>
        </w:rPr>
        <w:t>հետաձգված</w:t>
      </w:r>
      <w:r w:rsidRPr="007333C2">
        <w:rPr>
          <w:rFonts w:ascii="GHEA Grapalat" w:hAnsi="GHEA Grapalat"/>
          <w:i/>
          <w:sz w:val="20"/>
          <w:szCs w:val="20"/>
        </w:rPr>
        <w:t xml:space="preserve"> </w:t>
      </w:r>
      <w:r w:rsidRPr="007333C2">
        <w:rPr>
          <w:rFonts w:ascii="GHEA Grapalat" w:hAnsi="GHEA Grapalat" w:cs="Sylfaen"/>
          <w:i/>
          <w:sz w:val="20"/>
          <w:szCs w:val="20"/>
        </w:rPr>
        <w:t>ծախսերի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&gt;&gt; 154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rPr>
          <w:rFonts w:ascii="GHEA Grapalat" w:hAnsi="GHEA Grapalat"/>
          <w:i/>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szCs w:val="24"/>
        </w:rPr>
      </w:pPr>
      <w:r w:rsidRPr="007333C2">
        <w:rPr>
          <w:rFonts w:ascii="GHEA Grapalat" w:hAnsi="GHEA Grapalat" w:cs="Sylfaen"/>
          <w:sz w:val="24"/>
          <w:szCs w:val="24"/>
        </w:rPr>
        <w:t>Հիմնական</w:t>
      </w:r>
      <w:r w:rsidRPr="007333C2">
        <w:rPr>
          <w:rFonts w:ascii="GHEA Grapalat" w:hAnsi="GHEA Grapalat"/>
          <w:sz w:val="24"/>
          <w:szCs w:val="24"/>
        </w:rPr>
        <w:t xml:space="preserve"> </w:t>
      </w:r>
      <w:r w:rsidRPr="007333C2">
        <w:rPr>
          <w:rFonts w:ascii="GHEA Grapalat" w:hAnsi="GHEA Grapalat" w:cs="Sylfaen"/>
          <w:sz w:val="24"/>
          <w:szCs w:val="24"/>
        </w:rPr>
        <w:t>միջոցների</w:t>
      </w:r>
      <w:r w:rsidRPr="007333C2">
        <w:rPr>
          <w:rFonts w:ascii="GHEA Grapalat" w:hAnsi="GHEA Grapalat"/>
          <w:sz w:val="24"/>
          <w:szCs w:val="24"/>
        </w:rPr>
        <w:t xml:space="preserve">` </w:t>
      </w:r>
      <w:r w:rsidRPr="007333C2">
        <w:rPr>
          <w:rFonts w:ascii="GHEA Grapalat" w:hAnsi="GHEA Grapalat" w:cs="Sylfaen"/>
          <w:sz w:val="24"/>
          <w:szCs w:val="24"/>
        </w:rPr>
        <w:t>պակաս</w:t>
      </w:r>
      <w:r w:rsidRPr="007333C2">
        <w:rPr>
          <w:rFonts w:ascii="GHEA Grapalat" w:hAnsi="GHEA Grapalat"/>
          <w:sz w:val="24"/>
          <w:szCs w:val="24"/>
        </w:rPr>
        <w:t xml:space="preserve"> </w:t>
      </w:r>
      <w:r w:rsidRPr="007333C2">
        <w:rPr>
          <w:rFonts w:ascii="GHEA Grapalat" w:hAnsi="GHEA Grapalat" w:cs="Sylfaen"/>
          <w:sz w:val="24"/>
          <w:szCs w:val="24"/>
        </w:rPr>
        <w:t>հաշվարկված</w:t>
      </w:r>
      <w:r w:rsidRPr="007333C2">
        <w:rPr>
          <w:rFonts w:ascii="GHEA Grapalat" w:hAnsi="GHEA Grapalat"/>
          <w:sz w:val="24"/>
          <w:szCs w:val="24"/>
        </w:rPr>
        <w:t xml:space="preserve"> </w:t>
      </w:r>
      <w:r w:rsidRPr="007333C2">
        <w:rPr>
          <w:rFonts w:ascii="GHEA Grapalat" w:hAnsi="GHEA Grapalat" w:cs="Sylfaen"/>
          <w:sz w:val="24"/>
          <w:szCs w:val="24"/>
        </w:rPr>
        <w:t>մաշվա</w:t>
      </w:r>
      <w:r w:rsidRPr="007333C2">
        <w:rPr>
          <w:rFonts w:ascii="GHEA Grapalat" w:hAnsi="GHEA Grapalat"/>
          <w:sz w:val="24"/>
          <w:szCs w:val="24"/>
        </w:rPr>
        <w:softHyphen/>
      </w:r>
      <w:r w:rsidRPr="007333C2">
        <w:rPr>
          <w:rFonts w:ascii="GHEA Grapalat" w:hAnsi="GHEA Grapalat" w:cs="Sylfaen"/>
          <w:sz w:val="24"/>
          <w:szCs w:val="24"/>
        </w:rPr>
        <w:t>ծու</w:t>
      </w:r>
      <w:r w:rsidRPr="007333C2">
        <w:rPr>
          <w:rFonts w:ascii="GHEA Grapalat" w:hAnsi="GHEA Grapalat"/>
          <w:sz w:val="24"/>
          <w:szCs w:val="24"/>
        </w:rPr>
        <w:softHyphen/>
      </w:r>
      <w:r w:rsidRPr="007333C2">
        <w:rPr>
          <w:rFonts w:ascii="GHEA Grapalat" w:hAnsi="GHEA Grapalat" w:cs="Sylfaen"/>
          <w:sz w:val="24"/>
          <w:szCs w:val="24"/>
        </w:rPr>
        <w:t>թյան</w:t>
      </w:r>
      <w:r w:rsidRPr="007333C2">
        <w:rPr>
          <w:rFonts w:ascii="GHEA Grapalat" w:hAnsi="GHEA Grapalat"/>
          <w:sz w:val="24"/>
          <w:szCs w:val="24"/>
        </w:rPr>
        <w:t xml:space="preserve"> </w:t>
      </w:r>
      <w:r w:rsidRPr="007333C2">
        <w:rPr>
          <w:rFonts w:ascii="GHEA Grapalat" w:hAnsi="GHEA Grapalat" w:cs="Sylfaen"/>
          <w:sz w:val="24"/>
          <w:szCs w:val="24"/>
        </w:rPr>
        <w:t>գծով</w:t>
      </w:r>
      <w:r w:rsidRPr="007333C2">
        <w:rPr>
          <w:rFonts w:ascii="GHEA Grapalat" w:hAnsi="GHEA Grapalat"/>
          <w:sz w:val="24"/>
          <w:szCs w:val="24"/>
        </w:rPr>
        <w:t xml:space="preserve"> </w:t>
      </w:r>
      <w:r w:rsidRPr="007333C2">
        <w:rPr>
          <w:rFonts w:ascii="GHEA Grapalat" w:hAnsi="GHEA Grapalat" w:cs="Sylfaen"/>
          <w:sz w:val="24"/>
          <w:szCs w:val="24"/>
        </w:rPr>
        <w:t>սխալ</w:t>
      </w:r>
      <w:r w:rsidRPr="007333C2">
        <w:rPr>
          <w:rFonts w:ascii="GHEA Grapalat" w:hAnsi="GHEA Grapalat"/>
          <w:sz w:val="24"/>
          <w:szCs w:val="24"/>
        </w:rPr>
        <w:softHyphen/>
      </w:r>
      <w:r w:rsidRPr="007333C2">
        <w:rPr>
          <w:rFonts w:ascii="GHEA Grapalat" w:hAnsi="GHEA Grapalat" w:cs="Sylfaen"/>
          <w:sz w:val="24"/>
          <w:szCs w:val="24"/>
        </w:rPr>
        <w:t>ների</w:t>
      </w:r>
      <w:r w:rsidRPr="007333C2">
        <w:rPr>
          <w:rFonts w:ascii="GHEA Grapalat" w:hAnsi="GHEA Grapalat"/>
          <w:sz w:val="24"/>
          <w:szCs w:val="24"/>
        </w:rPr>
        <w:t xml:space="preserve"> </w:t>
      </w:r>
      <w:r w:rsidRPr="007333C2">
        <w:rPr>
          <w:rFonts w:ascii="GHEA Grapalat" w:hAnsi="GHEA Grapalat" w:cs="Sylfaen"/>
          <w:sz w:val="24"/>
          <w:szCs w:val="24"/>
        </w:rPr>
        <w:t>հետընթաց</w:t>
      </w:r>
      <w:r w:rsidRPr="007333C2">
        <w:rPr>
          <w:rFonts w:ascii="GHEA Grapalat" w:hAnsi="GHEA Grapalat"/>
          <w:sz w:val="24"/>
          <w:szCs w:val="24"/>
        </w:rPr>
        <w:t xml:space="preserve"> </w:t>
      </w:r>
      <w:r w:rsidRPr="007333C2">
        <w:rPr>
          <w:rFonts w:ascii="GHEA Grapalat" w:hAnsi="GHEA Grapalat" w:cs="Sylfaen"/>
          <w:sz w:val="24"/>
          <w:szCs w:val="24"/>
        </w:rPr>
        <w:t>ուղղում՝</w:t>
      </w:r>
      <w:r w:rsidRPr="007333C2">
        <w:rPr>
          <w:rFonts w:ascii="GHEA Grapalat" w:hAnsi="GHEA Grapalat"/>
          <w:sz w:val="24"/>
          <w:szCs w:val="24"/>
        </w:rPr>
        <w:t xml:space="preserve"> </w:t>
      </w:r>
    </w:p>
    <w:p w:rsidR="004222CB" w:rsidRPr="007333C2" w:rsidRDefault="004222CB" w:rsidP="004222CB">
      <w:pPr>
        <w:pStyle w:val="Debet"/>
        <w:keepNext w:val="0"/>
        <w:widowControl w:val="0"/>
        <w:numPr>
          <w:ilvl w:val="0"/>
          <w:numId w:val="79"/>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341 &lt;&lt;</w:t>
      </w:r>
      <w:r w:rsidRPr="007333C2">
        <w:rPr>
          <w:rFonts w:ascii="GHEA Grapalat" w:hAnsi="GHEA Grapalat" w:cs="Sylfaen"/>
        </w:rPr>
        <w:t>Նախորդ</w:t>
      </w:r>
      <w:r w:rsidRPr="007333C2">
        <w:rPr>
          <w:rFonts w:ascii="GHEA Grapalat" w:hAnsi="GHEA Grapalat"/>
        </w:rPr>
        <w:t xml:space="preserve"> </w:t>
      </w:r>
      <w:r w:rsidRPr="007333C2">
        <w:rPr>
          <w:rFonts w:ascii="GHEA Grapalat" w:hAnsi="GHEA Grapalat" w:cs="Sylfaen"/>
        </w:rPr>
        <w:t>տարիների</w:t>
      </w:r>
      <w:r w:rsidRPr="007333C2">
        <w:rPr>
          <w:rFonts w:ascii="GHEA Grapalat" w:hAnsi="GHEA Grapalat"/>
        </w:rPr>
        <w:t xml:space="preserve"> </w:t>
      </w:r>
      <w:r w:rsidRPr="007333C2">
        <w:rPr>
          <w:rFonts w:ascii="GHEA Grapalat" w:hAnsi="GHEA Grapalat" w:cs="Sylfaen"/>
        </w:rPr>
        <w:t>ֆինան</w:t>
      </w:r>
      <w:r w:rsidRPr="007333C2">
        <w:rPr>
          <w:rFonts w:ascii="GHEA Grapalat" w:hAnsi="GHEA Grapalat"/>
        </w:rPr>
        <w:softHyphen/>
      </w:r>
      <w:r w:rsidRPr="007333C2">
        <w:rPr>
          <w:rFonts w:ascii="GHEA Grapalat" w:hAnsi="GHEA Grapalat" w:cs="Sylfaen"/>
        </w:rPr>
        <w:t>սական</w:t>
      </w:r>
      <w:r w:rsidRPr="007333C2">
        <w:rPr>
          <w:rFonts w:ascii="GHEA Grapalat" w:hAnsi="GHEA Grapalat"/>
        </w:rPr>
        <w:t xml:space="preserve"> </w:t>
      </w:r>
      <w:r w:rsidRPr="007333C2">
        <w:rPr>
          <w:rFonts w:ascii="GHEA Grapalat" w:hAnsi="GHEA Grapalat" w:cs="Sylfaen"/>
        </w:rPr>
        <w:t>արդյունքների</w:t>
      </w:r>
      <w:r w:rsidRPr="007333C2">
        <w:rPr>
          <w:rFonts w:ascii="GHEA Grapalat" w:hAnsi="GHEA Grapalat"/>
        </w:rPr>
        <w:t xml:space="preserve"> </w:t>
      </w:r>
      <w:r w:rsidRPr="007333C2">
        <w:rPr>
          <w:rFonts w:ascii="GHEA Grapalat" w:hAnsi="GHEA Grapalat" w:cs="Sylfaen"/>
        </w:rPr>
        <w:t>ճշգրտում</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112 &lt;&lt;</w:t>
      </w:r>
      <w:r w:rsidRPr="007333C2">
        <w:rPr>
          <w:rFonts w:ascii="GHEA Grapalat" w:hAnsi="GHEA Grapalat" w:cs="Sylfaen"/>
        </w:rPr>
        <w:t>Հիմ</w:t>
      </w:r>
      <w:r w:rsidRPr="007333C2">
        <w:rPr>
          <w:rFonts w:ascii="GHEA Grapalat" w:hAnsi="GHEA Grapalat"/>
        </w:rPr>
        <w:softHyphen/>
      </w:r>
      <w:r w:rsidRPr="007333C2">
        <w:rPr>
          <w:rFonts w:ascii="GHEA Grapalat" w:hAnsi="GHEA Grapalat" w:cs="Sylfaen"/>
        </w:rPr>
        <w:t>նա</w:t>
      </w:r>
      <w:r w:rsidRPr="007333C2">
        <w:rPr>
          <w:rFonts w:ascii="GHEA Grapalat" w:hAnsi="GHEA Grapalat"/>
        </w:rPr>
        <w:softHyphen/>
      </w:r>
      <w:r w:rsidRPr="007333C2">
        <w:rPr>
          <w:rFonts w:ascii="GHEA Grapalat" w:hAnsi="GHEA Grapalat" w:cs="Sylfaen"/>
        </w:rPr>
        <w:t>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մաշվածություն</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Նախորդ</w:t>
      </w:r>
      <w:r w:rsidRPr="007333C2">
        <w:rPr>
          <w:rFonts w:ascii="GHEA Grapalat" w:hAnsi="GHEA Grapalat"/>
          <w:i/>
          <w:sz w:val="20"/>
          <w:szCs w:val="20"/>
        </w:rPr>
        <w:t xml:space="preserve"> </w:t>
      </w:r>
      <w:r w:rsidRPr="007333C2">
        <w:rPr>
          <w:rFonts w:ascii="GHEA Grapalat" w:hAnsi="GHEA Grapalat" w:cs="Sylfaen"/>
          <w:i/>
          <w:sz w:val="20"/>
          <w:szCs w:val="20"/>
        </w:rPr>
        <w:t>տարիների</w:t>
      </w:r>
      <w:r w:rsidRPr="007333C2">
        <w:rPr>
          <w:rFonts w:ascii="GHEA Grapalat" w:hAnsi="GHEA Grapalat"/>
          <w:i/>
          <w:sz w:val="20"/>
          <w:szCs w:val="20"/>
        </w:rPr>
        <w:t xml:space="preserve"> </w:t>
      </w:r>
      <w:r w:rsidRPr="007333C2">
        <w:rPr>
          <w:rFonts w:ascii="GHEA Grapalat" w:hAnsi="GHEA Grapalat" w:cs="Sylfaen"/>
          <w:i/>
          <w:sz w:val="20"/>
          <w:szCs w:val="20"/>
        </w:rPr>
        <w:t>ֆինան</w:t>
      </w:r>
      <w:r w:rsidRPr="007333C2">
        <w:rPr>
          <w:rFonts w:ascii="GHEA Grapalat" w:hAnsi="GHEA Grapalat"/>
          <w:i/>
          <w:sz w:val="20"/>
          <w:szCs w:val="20"/>
        </w:rPr>
        <w:softHyphen/>
      </w:r>
      <w:r w:rsidRPr="007333C2">
        <w:rPr>
          <w:rFonts w:ascii="GHEA Grapalat" w:hAnsi="GHEA Grapalat" w:cs="Sylfaen"/>
          <w:i/>
          <w:sz w:val="20"/>
          <w:szCs w:val="20"/>
        </w:rPr>
        <w:t>սական</w:t>
      </w:r>
      <w:r w:rsidRPr="007333C2">
        <w:rPr>
          <w:rFonts w:ascii="GHEA Grapalat" w:hAnsi="GHEA Grapalat"/>
          <w:i/>
          <w:sz w:val="20"/>
          <w:szCs w:val="20"/>
        </w:rPr>
        <w:t xml:space="preserve"> </w:t>
      </w:r>
      <w:r w:rsidRPr="007333C2">
        <w:rPr>
          <w:rFonts w:ascii="GHEA Grapalat" w:hAnsi="GHEA Grapalat" w:cs="Sylfaen"/>
          <w:i/>
          <w:sz w:val="20"/>
          <w:szCs w:val="20"/>
        </w:rPr>
        <w:t>արդյունքների</w:t>
      </w:r>
      <w:r w:rsidRPr="007333C2">
        <w:rPr>
          <w:rFonts w:ascii="GHEA Grapalat" w:hAnsi="GHEA Grapalat"/>
          <w:i/>
          <w:sz w:val="20"/>
          <w:szCs w:val="20"/>
        </w:rPr>
        <w:t xml:space="preserve"> </w:t>
      </w:r>
      <w:r w:rsidRPr="007333C2">
        <w:rPr>
          <w:rFonts w:ascii="GHEA Grapalat" w:hAnsi="GHEA Grapalat" w:cs="Sylfaen"/>
          <w:i/>
          <w:sz w:val="20"/>
          <w:szCs w:val="20"/>
        </w:rPr>
        <w:t>ճշգրտում</w:t>
      </w:r>
      <w:r w:rsidRPr="007333C2">
        <w:rPr>
          <w:rFonts w:ascii="GHEA Grapalat" w:hAnsi="GHEA Grapalat"/>
          <w:i/>
          <w:sz w:val="20"/>
          <w:szCs w:val="20"/>
        </w:rPr>
        <w:t>&gt;&gt; 341 հաշվի դեբետով թղթակցությունների աղյուսակ)</w:t>
      </w:r>
    </w:p>
    <w:p w:rsidR="004222CB" w:rsidRPr="00A14321"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նյութական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արժեզրկման</w:t>
      </w:r>
      <w:r w:rsidRPr="007333C2">
        <w:rPr>
          <w:rFonts w:ascii="GHEA Grapalat" w:hAnsi="GHEA Grapalat"/>
          <w:sz w:val="24"/>
        </w:rPr>
        <w:t xml:space="preserve"> </w:t>
      </w:r>
      <w:r w:rsidRPr="007333C2">
        <w:rPr>
          <w:rFonts w:ascii="GHEA Grapalat" w:hAnsi="GHEA Grapalat" w:cs="Sylfaen"/>
          <w:sz w:val="24"/>
        </w:rPr>
        <w:t>հակադարձում</w:t>
      </w:r>
      <w:r w:rsidRPr="007333C2">
        <w:rPr>
          <w:rFonts w:ascii="GHEA Grapalat" w:hAnsi="GHEA Grapalat"/>
          <w:sz w:val="24"/>
        </w:rPr>
        <w:t>`</w:t>
      </w:r>
    </w:p>
    <w:p w:rsidR="004222CB" w:rsidRPr="007333C2" w:rsidRDefault="004222CB" w:rsidP="004222CB">
      <w:pPr>
        <w:pStyle w:val="Debet"/>
        <w:keepNext w:val="0"/>
        <w:widowControl w:val="0"/>
        <w:numPr>
          <w:ilvl w:val="0"/>
          <w:numId w:val="79"/>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136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արժեզրկում</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արժեզրկում</w:t>
      </w:r>
      <w:r w:rsidRPr="007333C2">
        <w:rPr>
          <w:rFonts w:ascii="GHEA Grapalat" w:hAnsi="GHEA Grapalat"/>
          <w:i/>
          <w:sz w:val="20"/>
          <w:szCs w:val="20"/>
        </w:rPr>
        <w:t>&gt;&gt; 136 հաշվի դեբետով թղթակցությունների աղյուսակ)</w:t>
      </w:r>
    </w:p>
    <w:p w:rsidR="004222CB" w:rsidRPr="00A14321"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վարձակալությամբ</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շենքի</w:t>
      </w:r>
      <w:r w:rsidRPr="007333C2">
        <w:rPr>
          <w:rFonts w:ascii="GHEA Grapalat" w:hAnsi="GHEA Grapalat"/>
          <w:sz w:val="24"/>
        </w:rPr>
        <w:t xml:space="preserve"> </w:t>
      </w:r>
      <w:r w:rsidRPr="007333C2">
        <w:rPr>
          <w:rFonts w:ascii="GHEA Grapalat" w:hAnsi="GHEA Grapalat" w:cs="Sylfaen"/>
          <w:sz w:val="24"/>
        </w:rPr>
        <w:t>նկատմամբ</w:t>
      </w:r>
      <w:r w:rsidRPr="007333C2">
        <w:rPr>
          <w:rFonts w:ascii="GHEA Grapalat" w:hAnsi="GHEA Grapalat"/>
          <w:sz w:val="24"/>
        </w:rPr>
        <w:t xml:space="preserve"> </w:t>
      </w:r>
      <w:r w:rsidRPr="007333C2">
        <w:rPr>
          <w:rFonts w:ascii="GHEA Grapalat" w:hAnsi="GHEA Grapalat" w:cs="Sylfaen"/>
          <w:sz w:val="24"/>
        </w:rPr>
        <w:t>սեփականության</w:t>
      </w:r>
      <w:r w:rsidRPr="007333C2">
        <w:rPr>
          <w:rFonts w:ascii="GHEA Grapalat" w:hAnsi="GHEA Grapalat"/>
          <w:sz w:val="24"/>
        </w:rPr>
        <w:t xml:space="preserve"> </w:t>
      </w:r>
      <w:r w:rsidRPr="007333C2">
        <w:rPr>
          <w:rFonts w:ascii="GHEA Grapalat" w:hAnsi="GHEA Grapalat" w:cs="Sylfaen"/>
          <w:sz w:val="24"/>
        </w:rPr>
        <w:t>իրա</w:t>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cs="Sylfaen"/>
          <w:sz w:val="24"/>
        </w:rPr>
        <w:t>վունքի</w:t>
      </w:r>
      <w:r w:rsidRPr="007333C2">
        <w:rPr>
          <w:rFonts w:ascii="GHEA Grapalat" w:hAnsi="GHEA Grapalat"/>
          <w:sz w:val="24"/>
        </w:rPr>
        <w:t xml:space="preserve"> </w:t>
      </w:r>
      <w:r w:rsidRPr="007333C2">
        <w:rPr>
          <w:rFonts w:ascii="GHEA Grapalat" w:hAnsi="GHEA Grapalat" w:cs="Sylfaen"/>
          <w:sz w:val="24"/>
        </w:rPr>
        <w:t>ձեռքբերման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վարձակալի</w:t>
      </w:r>
      <w:r w:rsidRPr="007333C2">
        <w:rPr>
          <w:rFonts w:ascii="GHEA Grapalat" w:hAnsi="GHEA Grapalat"/>
          <w:sz w:val="24"/>
        </w:rPr>
        <w:t xml:space="preserve"> </w:t>
      </w:r>
      <w:r w:rsidRPr="007333C2">
        <w:rPr>
          <w:rFonts w:ascii="GHEA Grapalat" w:hAnsi="GHEA Grapalat" w:cs="Sylfaen"/>
          <w:sz w:val="24"/>
        </w:rPr>
        <w:t>մոտ</w:t>
      </w:r>
      <w:r w:rsidRPr="007333C2">
        <w:rPr>
          <w:rFonts w:ascii="GHEA Grapalat" w:hAnsi="GHEA Grapalat"/>
          <w:sz w:val="24"/>
        </w:rPr>
        <w:t>)`</w:t>
      </w:r>
    </w:p>
    <w:p w:rsidR="004222CB" w:rsidRPr="007333C2" w:rsidRDefault="004222CB" w:rsidP="004222CB">
      <w:pPr>
        <w:pStyle w:val="Debet"/>
        <w:keepNext w:val="0"/>
        <w:widowControl w:val="0"/>
        <w:numPr>
          <w:ilvl w:val="0"/>
          <w:numId w:val="80"/>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111 &lt;&lt;</w:t>
      </w:r>
      <w:r w:rsidRPr="007333C2">
        <w:rPr>
          <w:rFonts w:ascii="GHEA Grapalat" w:hAnsi="GHEA Grapalat" w:cs="Sylfaen"/>
        </w:rPr>
        <w:t>Մաշվող</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119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վարձակալու</w:t>
      </w:r>
      <w:r w:rsidRPr="007333C2">
        <w:rPr>
          <w:rFonts w:ascii="GHEA Grapalat" w:hAnsi="GHEA Grapalat"/>
        </w:rPr>
        <w:softHyphen/>
      </w:r>
      <w:r w:rsidRPr="007333C2">
        <w:rPr>
          <w:rFonts w:ascii="GHEA Grapalat" w:hAnsi="GHEA Grapalat" w:cs="Sylfaen"/>
        </w:rPr>
        <w:t>թյամբ</w:t>
      </w:r>
      <w:r w:rsidRPr="007333C2">
        <w:rPr>
          <w:rFonts w:ascii="GHEA Grapalat" w:hAnsi="GHEA Grapalat"/>
        </w:rPr>
        <w:t xml:space="preserve"> </w:t>
      </w:r>
      <w:r w:rsidRPr="007333C2">
        <w:rPr>
          <w:rFonts w:ascii="GHEA Grapalat" w:hAnsi="GHEA Grapalat" w:cs="Sylfaen"/>
        </w:rPr>
        <w:t>ստացված</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Մաշվող</w:t>
      </w:r>
      <w:r w:rsidRPr="007333C2">
        <w:rPr>
          <w:rFonts w:ascii="GHEA Grapalat" w:hAnsi="GHEA Grapalat"/>
          <w:i/>
          <w:sz w:val="20"/>
          <w:szCs w:val="20"/>
        </w:rPr>
        <w:t xml:space="preserve"> </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&gt;&gt; 111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Վաճառված</w:t>
      </w:r>
      <w:r w:rsidRPr="007333C2">
        <w:rPr>
          <w:rFonts w:ascii="GHEA Grapalat" w:hAnsi="GHEA Grapalat"/>
          <w:sz w:val="24"/>
        </w:rPr>
        <w:t xml:space="preserve"> </w:t>
      </w:r>
      <w:r w:rsidRPr="007333C2">
        <w:rPr>
          <w:rFonts w:ascii="GHEA Grapalat" w:hAnsi="GHEA Grapalat" w:cs="Sylfaen"/>
          <w:sz w:val="24"/>
        </w:rPr>
        <w:t>կենսաբանական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կուտակված</w:t>
      </w:r>
      <w:r w:rsidRPr="007333C2">
        <w:rPr>
          <w:rFonts w:ascii="GHEA Grapalat" w:hAnsi="GHEA Grapalat"/>
          <w:sz w:val="24"/>
        </w:rPr>
        <w:t xml:space="preserve"> </w:t>
      </w:r>
      <w:r w:rsidRPr="007333C2">
        <w:rPr>
          <w:rFonts w:ascii="GHEA Grapalat" w:hAnsi="GHEA Grapalat" w:cs="Sylfaen"/>
          <w:sz w:val="24"/>
        </w:rPr>
        <w:t>մաշվածության</w:t>
      </w:r>
      <w:r w:rsidRPr="007333C2">
        <w:rPr>
          <w:rFonts w:ascii="GHEA Grapalat" w:hAnsi="GHEA Grapalat"/>
          <w:sz w:val="24"/>
        </w:rPr>
        <w:t xml:space="preserve"> </w:t>
      </w:r>
      <w:r w:rsidRPr="007333C2">
        <w:rPr>
          <w:rFonts w:ascii="GHEA Grapalat" w:hAnsi="GHEA Grapalat" w:cs="Sylfaen"/>
          <w:sz w:val="24"/>
        </w:rPr>
        <w:t>դուրսգրման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0"/>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117 &lt;&lt;</w:t>
      </w:r>
      <w:r w:rsidRPr="007333C2">
        <w:rPr>
          <w:rFonts w:ascii="GHEA Grapalat" w:hAnsi="GHEA Grapalat" w:cs="Sylfaen"/>
        </w:rPr>
        <w:t>Կենսաբանական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մաշվածություն</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116 &lt;&lt;</w:t>
      </w:r>
      <w:r w:rsidRPr="007333C2">
        <w:rPr>
          <w:rFonts w:ascii="GHEA Grapalat" w:hAnsi="GHEA Grapalat" w:cs="Sylfaen"/>
        </w:rPr>
        <w:t>Կենսաբանական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Կենսաբանական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մաշվածություն</w:t>
      </w:r>
      <w:r w:rsidRPr="007333C2">
        <w:rPr>
          <w:rFonts w:ascii="GHEA Grapalat" w:hAnsi="GHEA Grapalat"/>
          <w:i/>
          <w:sz w:val="20"/>
          <w:szCs w:val="20"/>
        </w:rPr>
        <w:t>&gt;&gt; 117  հաշվի դեբետով թղթակցությունների աղյուսակ)</w:t>
      </w:r>
    </w:p>
    <w:p w:rsidR="004222CB" w:rsidRPr="00A14321" w:rsidRDefault="004222CB" w:rsidP="004222CB">
      <w:pPr>
        <w:pStyle w:val="TestHarc"/>
        <w:keepNext w:val="0"/>
        <w:widowControl w:val="0"/>
        <w:spacing w:before="0" w:after="0" w:line="240" w:lineRule="auto"/>
        <w:jc w:val="both"/>
        <w:rPr>
          <w:rFonts w:ascii="GHEA Grapalat" w:hAnsi="GHEA Grapalat"/>
          <w:sz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Ձեռք</w:t>
      </w:r>
      <w:r w:rsidRPr="007333C2">
        <w:rPr>
          <w:rFonts w:ascii="GHEA Grapalat" w:hAnsi="GHEA Grapalat"/>
          <w:sz w:val="24"/>
        </w:rPr>
        <w:t xml:space="preserve"> </w:t>
      </w:r>
      <w:r w:rsidRPr="007333C2">
        <w:rPr>
          <w:rFonts w:ascii="GHEA Grapalat" w:hAnsi="GHEA Grapalat" w:cs="Sylfaen"/>
          <w:sz w:val="24"/>
        </w:rPr>
        <w:t>բերումից</w:t>
      </w:r>
      <w:r w:rsidRPr="007333C2">
        <w:rPr>
          <w:rFonts w:ascii="GHEA Grapalat" w:hAnsi="GHEA Grapalat"/>
          <w:sz w:val="24"/>
        </w:rPr>
        <w:t xml:space="preserve"> </w:t>
      </w:r>
      <w:r w:rsidRPr="007333C2">
        <w:rPr>
          <w:rFonts w:ascii="GHEA Grapalat" w:hAnsi="GHEA Grapalat" w:cs="Sylfaen"/>
          <w:sz w:val="24"/>
        </w:rPr>
        <w:t>առաջացող</w:t>
      </w:r>
      <w:r w:rsidRPr="007333C2">
        <w:rPr>
          <w:rFonts w:ascii="GHEA Grapalat" w:hAnsi="GHEA Grapalat"/>
          <w:sz w:val="24"/>
        </w:rPr>
        <w:t xml:space="preserve"> </w:t>
      </w:r>
      <w:r w:rsidRPr="007333C2">
        <w:rPr>
          <w:rFonts w:ascii="GHEA Grapalat" w:hAnsi="GHEA Grapalat" w:cs="Sylfaen"/>
          <w:sz w:val="24"/>
        </w:rPr>
        <w:t>գուդվիլի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0"/>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134 &lt;&lt;</w:t>
      </w:r>
      <w:r w:rsidRPr="007333C2">
        <w:rPr>
          <w:rFonts w:ascii="GHEA Grapalat" w:hAnsi="GHEA Grapalat" w:cs="Sylfaen"/>
        </w:rPr>
        <w:t>Գուդվիլ</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lastRenderedPageBreak/>
        <w:t>Կրեդիտ</w:t>
      </w:r>
      <w:r w:rsidRPr="007333C2">
        <w:rPr>
          <w:rFonts w:ascii="GHEA Grapalat" w:hAnsi="GHEA Grapalat"/>
        </w:rPr>
        <w:t xml:space="preserve"> 156 &lt;&lt;</w:t>
      </w:r>
      <w:r w:rsidRPr="007333C2">
        <w:rPr>
          <w:rFonts w:ascii="GHEA Grapalat" w:hAnsi="GHEA Grapalat" w:cs="Sylfaen"/>
        </w:rPr>
        <w:t>Ձեռնարկատիրական</w:t>
      </w:r>
      <w:r w:rsidRPr="007333C2">
        <w:rPr>
          <w:rFonts w:ascii="GHEA Grapalat" w:hAnsi="GHEA Grapalat"/>
        </w:rPr>
        <w:t xml:space="preserve"> </w:t>
      </w:r>
      <w:r w:rsidRPr="007333C2">
        <w:rPr>
          <w:rFonts w:ascii="GHEA Grapalat" w:hAnsi="GHEA Grapalat" w:cs="Sylfaen"/>
        </w:rPr>
        <w:t>գործու</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ության</w:t>
      </w:r>
      <w:r w:rsidRPr="007333C2">
        <w:rPr>
          <w:rFonts w:ascii="GHEA Grapalat" w:hAnsi="GHEA Grapalat"/>
        </w:rPr>
        <w:t xml:space="preserve"> </w:t>
      </w:r>
      <w:r w:rsidRPr="007333C2">
        <w:rPr>
          <w:rFonts w:ascii="GHEA Grapalat" w:hAnsi="GHEA Grapalat" w:cs="Sylfaen"/>
        </w:rPr>
        <w:t>ձեռքբերում</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Գուդվիլ</w:t>
      </w:r>
      <w:r w:rsidRPr="007333C2">
        <w:rPr>
          <w:rFonts w:ascii="GHEA Grapalat" w:hAnsi="GHEA Grapalat"/>
          <w:i/>
          <w:sz w:val="20"/>
          <w:szCs w:val="20"/>
        </w:rPr>
        <w:t>&gt;&gt; 134  հաշվի դեբետով թղթակցությունների աղյուսակ)</w:t>
      </w:r>
    </w:p>
    <w:p w:rsidR="004222CB" w:rsidRPr="00A14321" w:rsidRDefault="004222CB" w:rsidP="004222CB">
      <w:pPr>
        <w:pStyle w:val="Debet"/>
        <w:keepNext w:val="0"/>
        <w:widowControl w:val="0"/>
        <w:spacing w:after="0"/>
        <w:ind w:left="559" w:hanging="19"/>
        <w:jc w:val="both"/>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Գուդվիլի</w:t>
      </w:r>
      <w:r w:rsidRPr="007333C2">
        <w:rPr>
          <w:rFonts w:ascii="GHEA Grapalat" w:hAnsi="GHEA Grapalat"/>
          <w:sz w:val="24"/>
        </w:rPr>
        <w:t xml:space="preserve"> </w:t>
      </w:r>
      <w:r w:rsidRPr="007333C2">
        <w:rPr>
          <w:rFonts w:ascii="GHEA Grapalat" w:hAnsi="GHEA Grapalat" w:cs="Sylfaen"/>
          <w:sz w:val="24"/>
        </w:rPr>
        <w:t>արժեզրկման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0"/>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կորուստներ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136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արժեզրկում</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w:t>
      </w:r>
      <w:r w:rsidRPr="007333C2">
        <w:rPr>
          <w:rFonts w:ascii="GHEA Grapalat" w:hAnsi="GHEA Grapalat"/>
          <w:i/>
          <w:sz w:val="20"/>
          <w:szCs w:val="20"/>
        </w:rPr>
        <w:softHyphen/>
      </w:r>
      <w:r w:rsidRPr="007333C2">
        <w:rPr>
          <w:rFonts w:ascii="GHEA Grapalat" w:hAnsi="GHEA Grapalat" w:cs="Sylfaen"/>
          <w:i/>
          <w:sz w:val="20"/>
          <w:szCs w:val="20"/>
        </w:rPr>
        <w:t>ների</w:t>
      </w:r>
      <w:r w:rsidRPr="007333C2">
        <w:rPr>
          <w:rFonts w:ascii="GHEA Grapalat" w:hAnsi="GHEA Grapalat"/>
          <w:i/>
          <w:sz w:val="20"/>
          <w:szCs w:val="20"/>
        </w:rPr>
        <w:t xml:space="preserve"> </w:t>
      </w:r>
      <w:r w:rsidRPr="007333C2">
        <w:rPr>
          <w:rFonts w:ascii="GHEA Grapalat" w:hAnsi="GHEA Grapalat" w:cs="Sylfaen"/>
          <w:i/>
          <w:sz w:val="20"/>
          <w:szCs w:val="20"/>
        </w:rPr>
        <w:t>և</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վերաչափումից</w:t>
      </w:r>
      <w:r w:rsidRPr="007333C2">
        <w:rPr>
          <w:rFonts w:ascii="GHEA Grapalat" w:hAnsi="GHEA Grapalat"/>
          <w:i/>
          <w:sz w:val="20"/>
          <w:szCs w:val="20"/>
        </w:rPr>
        <w:t xml:space="preserve"> </w:t>
      </w:r>
      <w:r w:rsidRPr="007333C2">
        <w:rPr>
          <w:rFonts w:ascii="GHEA Grapalat" w:hAnsi="GHEA Grapalat" w:cs="Sylfaen"/>
          <w:i/>
          <w:sz w:val="20"/>
          <w:szCs w:val="20"/>
        </w:rPr>
        <w:t>կորուստներ</w:t>
      </w:r>
      <w:r w:rsidRPr="007333C2">
        <w:rPr>
          <w:rFonts w:ascii="GHEA Grapalat" w:hAnsi="GHEA Grapalat"/>
          <w:i/>
          <w:sz w:val="20"/>
          <w:szCs w:val="20"/>
        </w:rPr>
        <w:t>&gt;&gt; 724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Ներդրումային</w:t>
      </w:r>
      <w:r w:rsidRPr="007333C2">
        <w:rPr>
          <w:rFonts w:ascii="GHEA Grapalat" w:hAnsi="GHEA Grapalat"/>
          <w:sz w:val="24"/>
        </w:rPr>
        <w:t xml:space="preserve"> </w:t>
      </w:r>
      <w:r w:rsidRPr="007333C2">
        <w:rPr>
          <w:rFonts w:ascii="GHEA Grapalat" w:hAnsi="GHEA Grapalat" w:cs="Sylfaen"/>
          <w:sz w:val="24"/>
        </w:rPr>
        <w:t>գույքի</w:t>
      </w:r>
      <w:r w:rsidRPr="007333C2">
        <w:rPr>
          <w:rFonts w:ascii="GHEA Grapalat" w:hAnsi="GHEA Grapalat"/>
          <w:sz w:val="24"/>
        </w:rPr>
        <w:t xml:space="preserve"> </w:t>
      </w:r>
      <w:r w:rsidRPr="007333C2">
        <w:rPr>
          <w:rFonts w:ascii="GHEA Grapalat" w:hAnsi="GHEA Grapalat" w:cs="Sylfaen"/>
          <w:sz w:val="24"/>
        </w:rPr>
        <w:t>իրական</w:t>
      </w:r>
      <w:r w:rsidRPr="007333C2">
        <w:rPr>
          <w:rFonts w:ascii="GHEA Grapalat" w:hAnsi="GHEA Grapalat"/>
          <w:sz w:val="24"/>
        </w:rPr>
        <w:t xml:space="preserve"> </w:t>
      </w:r>
      <w:r w:rsidRPr="007333C2">
        <w:rPr>
          <w:rFonts w:ascii="GHEA Grapalat" w:hAnsi="GHEA Grapalat" w:cs="Sylfaen"/>
          <w:sz w:val="24"/>
        </w:rPr>
        <w:t>արժեքով</w:t>
      </w:r>
      <w:r w:rsidRPr="007333C2">
        <w:rPr>
          <w:rFonts w:ascii="GHEA Grapalat" w:hAnsi="GHEA Grapalat"/>
          <w:sz w:val="24"/>
        </w:rPr>
        <w:t xml:space="preserve"> </w:t>
      </w:r>
      <w:r w:rsidRPr="007333C2">
        <w:rPr>
          <w:rFonts w:ascii="GHEA Grapalat" w:hAnsi="GHEA Grapalat" w:cs="Sylfaen"/>
          <w:sz w:val="24"/>
        </w:rPr>
        <w:t>վերաչափումից</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աճի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0"/>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122 &lt;&lt;</w:t>
      </w:r>
      <w:r w:rsidRPr="007333C2">
        <w:rPr>
          <w:rFonts w:ascii="GHEA Grapalat" w:hAnsi="GHEA Grapalat" w:cs="Sylfaen"/>
        </w:rPr>
        <w:t>Ներդրումային</w:t>
      </w:r>
      <w:r w:rsidRPr="007333C2">
        <w:rPr>
          <w:rFonts w:ascii="GHEA Grapalat" w:hAnsi="GHEA Grapalat"/>
        </w:rPr>
        <w:t xml:space="preserve"> </w:t>
      </w:r>
      <w:r w:rsidRPr="007333C2">
        <w:rPr>
          <w:rFonts w:ascii="GHEA Grapalat" w:hAnsi="GHEA Grapalat" w:cs="Sylfaen"/>
        </w:rPr>
        <w:t>գույք</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Ներդրումային</w:t>
      </w:r>
      <w:r w:rsidRPr="007333C2">
        <w:rPr>
          <w:rFonts w:ascii="GHEA Grapalat" w:hAnsi="GHEA Grapalat"/>
          <w:i/>
          <w:sz w:val="20"/>
          <w:szCs w:val="20"/>
        </w:rPr>
        <w:t xml:space="preserve"> </w:t>
      </w:r>
      <w:r w:rsidRPr="007333C2">
        <w:rPr>
          <w:rFonts w:ascii="GHEA Grapalat" w:hAnsi="GHEA Grapalat" w:cs="Sylfaen"/>
          <w:i/>
          <w:sz w:val="20"/>
          <w:szCs w:val="20"/>
        </w:rPr>
        <w:t>գույք</w:t>
      </w:r>
      <w:r w:rsidRPr="007333C2">
        <w:rPr>
          <w:rFonts w:ascii="GHEA Grapalat" w:hAnsi="GHEA Grapalat"/>
          <w:i/>
          <w:sz w:val="20"/>
          <w:szCs w:val="20"/>
        </w:rPr>
        <w:t>&gt;&gt; 122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Ներդրումային</w:t>
      </w:r>
      <w:r w:rsidRPr="007333C2">
        <w:rPr>
          <w:rFonts w:ascii="GHEA Grapalat" w:hAnsi="GHEA Grapalat"/>
          <w:sz w:val="24"/>
        </w:rPr>
        <w:t xml:space="preserve"> </w:t>
      </w:r>
      <w:r w:rsidRPr="007333C2">
        <w:rPr>
          <w:rFonts w:ascii="GHEA Grapalat" w:hAnsi="GHEA Grapalat" w:cs="Sylfaen"/>
          <w:sz w:val="24"/>
        </w:rPr>
        <w:t>գույքի</w:t>
      </w:r>
      <w:r w:rsidRPr="007333C2">
        <w:rPr>
          <w:rFonts w:ascii="GHEA Grapalat" w:hAnsi="GHEA Grapalat"/>
          <w:sz w:val="24"/>
        </w:rPr>
        <w:t xml:space="preserve"> </w:t>
      </w:r>
      <w:r w:rsidRPr="007333C2">
        <w:rPr>
          <w:rFonts w:ascii="GHEA Grapalat" w:hAnsi="GHEA Grapalat" w:cs="Sylfaen"/>
          <w:sz w:val="24"/>
        </w:rPr>
        <w:t>իրական</w:t>
      </w:r>
      <w:r w:rsidRPr="007333C2">
        <w:rPr>
          <w:rFonts w:ascii="GHEA Grapalat" w:hAnsi="GHEA Grapalat"/>
          <w:sz w:val="24"/>
        </w:rPr>
        <w:t xml:space="preserve"> </w:t>
      </w:r>
      <w:r w:rsidRPr="007333C2">
        <w:rPr>
          <w:rFonts w:ascii="GHEA Grapalat" w:hAnsi="GHEA Grapalat" w:cs="Sylfaen"/>
          <w:sz w:val="24"/>
        </w:rPr>
        <w:t>արժեքով</w:t>
      </w:r>
      <w:r w:rsidRPr="007333C2">
        <w:rPr>
          <w:rFonts w:ascii="GHEA Grapalat" w:hAnsi="GHEA Grapalat"/>
          <w:sz w:val="24"/>
        </w:rPr>
        <w:t xml:space="preserve"> </w:t>
      </w:r>
      <w:r w:rsidRPr="007333C2">
        <w:rPr>
          <w:rFonts w:ascii="GHEA Grapalat" w:hAnsi="GHEA Grapalat" w:cs="Sylfaen"/>
          <w:sz w:val="24"/>
        </w:rPr>
        <w:t>վերաչափումից</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նվազման</w:t>
      </w:r>
      <w:r w:rsidRPr="007333C2">
        <w:rPr>
          <w:rFonts w:ascii="GHEA Grapalat" w:hAnsi="GHEA Grapalat"/>
          <w:sz w:val="24"/>
        </w:rPr>
        <w:t xml:space="preserve"> </w:t>
      </w:r>
      <w:r w:rsidRPr="007333C2">
        <w:rPr>
          <w:rFonts w:ascii="GHEA Grapalat" w:hAnsi="GHEA Grapalat" w:cs="Sylfaen"/>
          <w:sz w:val="24"/>
        </w:rPr>
        <w:t>արտա</w:t>
      </w:r>
      <w:r w:rsidRPr="007333C2">
        <w:rPr>
          <w:rFonts w:ascii="GHEA Grapalat" w:hAnsi="GHEA Grapalat"/>
          <w:sz w:val="24"/>
        </w:rPr>
        <w:softHyphen/>
      </w:r>
      <w:r w:rsidRPr="007333C2">
        <w:rPr>
          <w:rFonts w:ascii="GHEA Grapalat" w:hAnsi="GHEA Grapalat" w:cs="Sylfaen"/>
          <w:sz w:val="24"/>
        </w:rPr>
        <w:t>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վերաչափումից կորուստներ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122 &lt;&lt;</w:t>
      </w:r>
      <w:r w:rsidRPr="007333C2">
        <w:rPr>
          <w:rFonts w:ascii="GHEA Grapalat" w:hAnsi="GHEA Grapalat" w:cs="Sylfaen"/>
        </w:rPr>
        <w:t>Ներդրումային</w:t>
      </w:r>
      <w:r w:rsidRPr="007333C2">
        <w:rPr>
          <w:rFonts w:ascii="GHEA Grapalat" w:hAnsi="GHEA Grapalat"/>
        </w:rPr>
        <w:t xml:space="preserve"> </w:t>
      </w:r>
      <w:r w:rsidRPr="007333C2">
        <w:rPr>
          <w:rFonts w:ascii="GHEA Grapalat" w:hAnsi="GHEA Grapalat" w:cs="Sylfaen"/>
        </w:rPr>
        <w:t>գույք</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w:t>
      </w:r>
      <w:r w:rsidRPr="007333C2">
        <w:rPr>
          <w:rFonts w:ascii="GHEA Grapalat" w:hAnsi="GHEA Grapalat"/>
          <w:i/>
          <w:sz w:val="20"/>
          <w:szCs w:val="20"/>
        </w:rPr>
        <w:softHyphen/>
      </w:r>
      <w:r w:rsidRPr="007333C2">
        <w:rPr>
          <w:rFonts w:ascii="GHEA Grapalat" w:hAnsi="GHEA Grapalat" w:cs="Sylfaen"/>
          <w:i/>
          <w:sz w:val="20"/>
          <w:szCs w:val="20"/>
        </w:rPr>
        <w:t>ների</w:t>
      </w:r>
      <w:r w:rsidRPr="007333C2">
        <w:rPr>
          <w:rFonts w:ascii="GHEA Grapalat" w:hAnsi="GHEA Grapalat"/>
          <w:i/>
          <w:sz w:val="20"/>
          <w:szCs w:val="20"/>
        </w:rPr>
        <w:t xml:space="preserve"> </w:t>
      </w:r>
      <w:r w:rsidRPr="007333C2">
        <w:rPr>
          <w:rFonts w:ascii="GHEA Grapalat" w:hAnsi="GHEA Grapalat" w:cs="Sylfaen"/>
          <w:i/>
          <w:sz w:val="20"/>
          <w:szCs w:val="20"/>
        </w:rPr>
        <w:t>և</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վերաչափումից կորուստներ</w:t>
      </w:r>
      <w:r w:rsidRPr="007333C2">
        <w:rPr>
          <w:rFonts w:ascii="GHEA Grapalat" w:hAnsi="GHEA Grapalat"/>
          <w:i/>
          <w:sz w:val="20"/>
          <w:szCs w:val="20"/>
        </w:rPr>
        <w:t>&gt;&gt; 724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Այլ</w:t>
      </w:r>
      <w:r w:rsidRPr="007333C2">
        <w:rPr>
          <w:rFonts w:ascii="GHEA Grapalat" w:hAnsi="GHEA Grapalat"/>
          <w:sz w:val="24"/>
        </w:rPr>
        <w:t xml:space="preserve"> </w:t>
      </w:r>
      <w:r w:rsidRPr="007333C2">
        <w:rPr>
          <w:rFonts w:ascii="GHEA Grapalat" w:hAnsi="GHEA Grapalat" w:cs="Sylfaen"/>
          <w:sz w:val="24"/>
        </w:rPr>
        <w:t>կազմակերպությանը</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արտադրությունում</w:t>
      </w:r>
      <w:r w:rsidRPr="007333C2">
        <w:rPr>
          <w:rFonts w:ascii="GHEA Grapalat" w:hAnsi="GHEA Grapalat"/>
          <w:sz w:val="24"/>
        </w:rPr>
        <w:t xml:space="preserve"> </w:t>
      </w:r>
      <w:r w:rsidRPr="007333C2">
        <w:rPr>
          <w:rFonts w:ascii="GHEA Grapalat" w:hAnsi="GHEA Grapalat" w:cs="Sylfaen"/>
          <w:sz w:val="24"/>
        </w:rPr>
        <w:t>օգտագործելու</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վար</w:t>
      </w:r>
      <w:r w:rsidRPr="007333C2">
        <w:rPr>
          <w:rFonts w:ascii="GHEA Grapalat" w:hAnsi="GHEA Grapalat"/>
          <w:sz w:val="24"/>
        </w:rPr>
        <w:softHyphen/>
      </w:r>
      <w:r w:rsidRPr="007333C2">
        <w:rPr>
          <w:rFonts w:ascii="GHEA Grapalat" w:hAnsi="GHEA Grapalat" w:cs="Sylfaen"/>
          <w:sz w:val="24"/>
        </w:rPr>
        <w:t>ձա</w:t>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cs="Sylfaen"/>
          <w:sz w:val="24"/>
        </w:rPr>
        <w:t>կալության</w:t>
      </w:r>
      <w:r w:rsidRPr="007333C2">
        <w:rPr>
          <w:rFonts w:ascii="GHEA Grapalat" w:hAnsi="GHEA Grapalat"/>
          <w:sz w:val="24"/>
        </w:rPr>
        <w:t xml:space="preserve"> </w:t>
      </w:r>
      <w:r w:rsidRPr="007333C2">
        <w:rPr>
          <w:rFonts w:ascii="GHEA Grapalat" w:hAnsi="GHEA Grapalat" w:cs="Sylfaen"/>
          <w:sz w:val="24"/>
        </w:rPr>
        <w:t>տրված</w:t>
      </w:r>
      <w:r w:rsidRPr="007333C2">
        <w:rPr>
          <w:rFonts w:ascii="GHEA Grapalat" w:hAnsi="GHEA Grapalat"/>
          <w:sz w:val="24"/>
        </w:rPr>
        <w:t xml:space="preserve"> </w:t>
      </w:r>
      <w:r w:rsidRPr="007333C2">
        <w:rPr>
          <w:rFonts w:ascii="GHEA Grapalat" w:hAnsi="GHEA Grapalat" w:cs="Sylfaen"/>
          <w:sz w:val="24"/>
        </w:rPr>
        <w:t>ներդրումային</w:t>
      </w:r>
      <w:r w:rsidRPr="007333C2">
        <w:rPr>
          <w:rFonts w:ascii="GHEA Grapalat" w:hAnsi="GHEA Grapalat"/>
          <w:sz w:val="24"/>
        </w:rPr>
        <w:t xml:space="preserve"> </w:t>
      </w:r>
      <w:r w:rsidRPr="007333C2">
        <w:rPr>
          <w:rFonts w:ascii="GHEA Grapalat" w:hAnsi="GHEA Grapalat" w:cs="Sylfaen"/>
          <w:sz w:val="24"/>
        </w:rPr>
        <w:t>գույքի</w:t>
      </w:r>
      <w:r w:rsidRPr="007333C2">
        <w:rPr>
          <w:rFonts w:ascii="GHEA Grapalat" w:hAnsi="GHEA Grapalat"/>
          <w:sz w:val="24"/>
        </w:rPr>
        <w:t xml:space="preserve"> </w:t>
      </w:r>
      <w:r w:rsidRPr="007333C2">
        <w:rPr>
          <w:rFonts w:ascii="GHEA Grapalat" w:hAnsi="GHEA Grapalat" w:cs="Sylfaen"/>
          <w:sz w:val="24"/>
        </w:rPr>
        <w:t>մաշվածության</w:t>
      </w:r>
      <w:r w:rsidRPr="007333C2">
        <w:rPr>
          <w:rFonts w:ascii="GHEA Grapalat" w:hAnsi="GHEA Grapalat"/>
          <w:sz w:val="24"/>
        </w:rPr>
        <w:t xml:space="preserve"> </w:t>
      </w:r>
      <w:r w:rsidRPr="007333C2">
        <w:rPr>
          <w:rFonts w:ascii="GHEA Grapalat" w:hAnsi="GHEA Grapalat" w:cs="Sylfaen"/>
          <w:sz w:val="24"/>
        </w:rPr>
        <w:t>հաշվեգրման</w:t>
      </w:r>
      <w:r w:rsidRPr="007333C2">
        <w:rPr>
          <w:rFonts w:ascii="GHEA Grapalat" w:hAnsi="GHEA Grapalat"/>
          <w:sz w:val="24"/>
        </w:rPr>
        <w:t xml:space="preserve"> </w:t>
      </w:r>
      <w:r w:rsidRPr="007333C2">
        <w:rPr>
          <w:rFonts w:ascii="GHEA Grapalat" w:hAnsi="GHEA Grapalat" w:cs="Sylfaen"/>
          <w:sz w:val="24"/>
        </w:rPr>
        <w:t>ար</w:t>
      </w:r>
      <w:r w:rsidRPr="007333C2">
        <w:rPr>
          <w:rFonts w:ascii="GHEA Grapalat" w:hAnsi="GHEA Grapalat"/>
          <w:sz w:val="24"/>
        </w:rPr>
        <w:softHyphen/>
      </w:r>
      <w:r w:rsidRPr="007333C2">
        <w:rPr>
          <w:rFonts w:ascii="GHEA Grapalat" w:hAnsi="GHEA Grapalat" w:cs="Sylfaen"/>
          <w:sz w:val="24"/>
        </w:rPr>
        <w:t>տա</w:t>
      </w:r>
      <w:r w:rsidRPr="007333C2">
        <w:rPr>
          <w:rFonts w:ascii="GHEA Grapalat" w:hAnsi="GHEA Grapalat"/>
          <w:sz w:val="24"/>
        </w:rPr>
        <w:softHyphen/>
      </w:r>
      <w:r w:rsidRPr="007333C2">
        <w:rPr>
          <w:rFonts w:ascii="GHEA Grapalat" w:hAnsi="GHEA Grapalat" w:cs="Sylfaen"/>
          <w:sz w:val="24"/>
        </w:rPr>
        <w:t>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729 &lt;&lt;</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123 &lt;&lt;</w:t>
      </w:r>
      <w:r w:rsidRPr="007333C2">
        <w:rPr>
          <w:rFonts w:ascii="GHEA Grapalat" w:hAnsi="GHEA Grapalat" w:cs="Sylfaen"/>
        </w:rPr>
        <w:t>Սկզբնական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հաշվառ</w:t>
      </w:r>
      <w:r w:rsidRPr="007333C2">
        <w:rPr>
          <w:rFonts w:ascii="GHEA Grapalat" w:hAnsi="GHEA Grapalat"/>
        </w:rPr>
        <w:softHyphen/>
      </w:r>
      <w:r w:rsidRPr="007333C2">
        <w:rPr>
          <w:rFonts w:ascii="GHEA Grapalat" w:hAnsi="GHEA Grapalat" w:cs="Sylfaen"/>
        </w:rPr>
        <w:t>վող</w:t>
      </w:r>
      <w:r w:rsidRPr="007333C2">
        <w:rPr>
          <w:rFonts w:ascii="GHEA Grapalat" w:hAnsi="GHEA Grapalat"/>
        </w:rPr>
        <w:t xml:space="preserve"> </w:t>
      </w:r>
      <w:r w:rsidRPr="007333C2">
        <w:rPr>
          <w:rFonts w:ascii="GHEA Grapalat" w:hAnsi="GHEA Grapalat" w:cs="Sylfaen"/>
        </w:rPr>
        <w:t>ներդրումային</w:t>
      </w:r>
      <w:r w:rsidRPr="007333C2">
        <w:rPr>
          <w:rFonts w:ascii="GHEA Grapalat" w:hAnsi="GHEA Grapalat"/>
        </w:rPr>
        <w:t xml:space="preserve"> </w:t>
      </w:r>
      <w:r w:rsidRPr="007333C2">
        <w:rPr>
          <w:rFonts w:ascii="GHEA Grapalat" w:hAnsi="GHEA Grapalat" w:cs="Sylfaen"/>
        </w:rPr>
        <w:t>գույքի</w:t>
      </w:r>
      <w:r w:rsidRPr="007333C2">
        <w:rPr>
          <w:rFonts w:ascii="GHEA Grapalat" w:hAnsi="GHEA Grapalat"/>
        </w:rPr>
        <w:t xml:space="preserve"> </w:t>
      </w:r>
      <w:r w:rsidRPr="007333C2">
        <w:rPr>
          <w:rFonts w:ascii="GHEA Grapalat" w:hAnsi="GHEA Grapalat" w:cs="Sylfaen"/>
        </w:rPr>
        <w:t>մաշվա</w:t>
      </w:r>
      <w:r w:rsidRPr="007333C2">
        <w:rPr>
          <w:rFonts w:ascii="GHEA Grapalat" w:hAnsi="GHEA Grapalat"/>
        </w:rPr>
        <w:softHyphen/>
      </w:r>
      <w:r w:rsidRPr="007333C2">
        <w:rPr>
          <w:rFonts w:ascii="GHEA Grapalat" w:hAnsi="GHEA Grapalat" w:cs="Sylfaen"/>
        </w:rPr>
        <w:t>ծություն</w:t>
      </w:r>
      <w:r w:rsidRPr="007333C2">
        <w:rPr>
          <w:rFonts w:ascii="GHEA Grapalat" w:hAnsi="GHEA Grapalat"/>
        </w:rPr>
        <w:t>&gt;&gt;</w:t>
      </w:r>
    </w:p>
    <w:p w:rsidR="004222CB" w:rsidRDefault="004222CB" w:rsidP="004222CB">
      <w:pPr>
        <w:pStyle w:val="Debet"/>
        <w:jc w:val="right"/>
        <w:rPr>
          <w:rFonts w:ascii="GHEA Grapalat" w:hAnsi="GHEA Grapalat"/>
          <w:i/>
          <w:sz w:val="20"/>
          <w:szCs w:val="20"/>
        </w:rPr>
      </w:pPr>
      <w:r w:rsidRPr="007333C2">
        <w:rPr>
          <w:rFonts w:ascii="GHEA Grapalat" w:hAnsi="GHEA Grapalat"/>
          <w:i/>
          <w:sz w:val="20"/>
          <w:szCs w:val="20"/>
        </w:rPr>
        <w:lastRenderedPageBreak/>
        <w:t>(Հաշվային պլան, &lt;&lt;</w:t>
      </w:r>
      <w:r w:rsidRPr="007333C2">
        <w:rPr>
          <w:rFonts w:ascii="GHEA Grapalat" w:hAnsi="GHEA Grapalat" w:cs="Sylfaen"/>
          <w:i/>
          <w:sz w:val="20"/>
          <w:szCs w:val="20"/>
        </w:rPr>
        <w:t>Այլ</w:t>
      </w:r>
      <w:r w:rsidRPr="007333C2">
        <w:rPr>
          <w:rFonts w:ascii="GHEA Grapalat" w:hAnsi="GHEA Grapalat"/>
          <w:i/>
          <w:sz w:val="20"/>
          <w:szCs w:val="20"/>
        </w:rPr>
        <w:t xml:space="preserve"> </w:t>
      </w:r>
      <w:r w:rsidRPr="007333C2">
        <w:rPr>
          <w:rFonts w:ascii="GHEA Grapalat" w:hAnsi="GHEA Grapalat" w:cs="Sylfaen"/>
          <w:i/>
          <w:sz w:val="20"/>
          <w:szCs w:val="20"/>
        </w:rPr>
        <w:t>ծախսեր</w:t>
      </w:r>
      <w:r w:rsidRPr="007333C2">
        <w:rPr>
          <w:rFonts w:ascii="GHEA Grapalat" w:hAnsi="GHEA Grapalat"/>
          <w:i/>
          <w:sz w:val="20"/>
          <w:szCs w:val="20"/>
        </w:rPr>
        <w:t>&gt;&gt; 729  հաշվի դեբետով թղթակցությունների աղյուսակ)</w:t>
      </w:r>
    </w:p>
    <w:p w:rsidR="004222CB" w:rsidRPr="007333C2" w:rsidRDefault="004222CB" w:rsidP="004222CB">
      <w:pPr>
        <w:pStyle w:val="Debet"/>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Այլ</w:t>
      </w:r>
      <w:r w:rsidRPr="007333C2">
        <w:rPr>
          <w:rFonts w:ascii="GHEA Grapalat" w:hAnsi="GHEA Grapalat"/>
          <w:sz w:val="24"/>
        </w:rPr>
        <w:t xml:space="preserve"> </w:t>
      </w:r>
      <w:r w:rsidRPr="007333C2">
        <w:rPr>
          <w:rFonts w:ascii="GHEA Grapalat" w:hAnsi="GHEA Grapalat" w:cs="Sylfaen"/>
          <w:sz w:val="24"/>
        </w:rPr>
        <w:t>կազմակերպությանը</w:t>
      </w:r>
      <w:r w:rsidRPr="007333C2">
        <w:rPr>
          <w:rFonts w:ascii="GHEA Grapalat" w:hAnsi="GHEA Grapalat"/>
          <w:sz w:val="24"/>
        </w:rPr>
        <w:t xml:space="preserve"> </w:t>
      </w:r>
      <w:r w:rsidRPr="007333C2">
        <w:rPr>
          <w:rFonts w:ascii="GHEA Grapalat" w:hAnsi="GHEA Grapalat" w:cs="Sylfaen"/>
          <w:sz w:val="24"/>
        </w:rPr>
        <w:t>շենքի</w:t>
      </w:r>
      <w:r w:rsidRPr="007333C2">
        <w:rPr>
          <w:rFonts w:ascii="GHEA Grapalat" w:hAnsi="GHEA Grapalat"/>
          <w:sz w:val="24"/>
        </w:rPr>
        <w:t xml:space="preserve"> </w:t>
      </w:r>
      <w:r w:rsidRPr="007333C2">
        <w:rPr>
          <w:rFonts w:ascii="GHEA Grapalat" w:hAnsi="GHEA Grapalat" w:cs="Sylfaen"/>
          <w:sz w:val="24"/>
        </w:rPr>
        <w:t>կառուցման</w:t>
      </w:r>
      <w:r w:rsidRPr="007333C2">
        <w:rPr>
          <w:rFonts w:ascii="GHEA Grapalat" w:hAnsi="GHEA Grapalat"/>
          <w:sz w:val="24"/>
        </w:rPr>
        <w:t xml:space="preserve"> </w:t>
      </w:r>
      <w:r w:rsidRPr="007333C2">
        <w:rPr>
          <w:rFonts w:ascii="GHEA Grapalat" w:hAnsi="GHEA Grapalat" w:cs="Sylfaen"/>
          <w:sz w:val="24"/>
        </w:rPr>
        <w:t>մեջ</w:t>
      </w:r>
      <w:r w:rsidRPr="007333C2">
        <w:rPr>
          <w:rFonts w:ascii="GHEA Grapalat" w:hAnsi="GHEA Grapalat"/>
          <w:sz w:val="24"/>
        </w:rPr>
        <w:t xml:space="preserve"> </w:t>
      </w:r>
      <w:r w:rsidRPr="007333C2">
        <w:rPr>
          <w:rFonts w:ascii="GHEA Grapalat" w:hAnsi="GHEA Grapalat" w:cs="Sylfaen"/>
          <w:sz w:val="24"/>
        </w:rPr>
        <w:t>օգտագործելու</w:t>
      </w:r>
      <w:r w:rsidRPr="007333C2">
        <w:rPr>
          <w:rFonts w:ascii="GHEA Grapalat" w:hAnsi="GHEA Grapalat"/>
          <w:sz w:val="24"/>
        </w:rPr>
        <w:t xml:space="preserve"> </w:t>
      </w:r>
      <w:r w:rsidRPr="007333C2">
        <w:rPr>
          <w:rFonts w:ascii="GHEA Grapalat" w:hAnsi="GHEA Grapalat" w:cs="Sylfaen"/>
          <w:sz w:val="24"/>
        </w:rPr>
        <w:t>նպատակով</w:t>
      </w:r>
      <w:r w:rsidRPr="007333C2">
        <w:rPr>
          <w:rFonts w:ascii="GHEA Grapalat" w:hAnsi="GHEA Grapalat"/>
          <w:sz w:val="24"/>
        </w:rPr>
        <w:t xml:space="preserve"> </w:t>
      </w:r>
      <w:r w:rsidRPr="007333C2">
        <w:rPr>
          <w:rFonts w:ascii="GHEA Grapalat" w:hAnsi="GHEA Grapalat" w:cs="Sylfaen"/>
          <w:sz w:val="24"/>
        </w:rPr>
        <w:t>գործառնա</w:t>
      </w:r>
      <w:r w:rsidRPr="007333C2">
        <w:rPr>
          <w:rFonts w:ascii="GHEA Grapalat" w:hAnsi="GHEA Grapalat"/>
          <w:sz w:val="24"/>
        </w:rPr>
        <w:softHyphen/>
      </w:r>
      <w:r w:rsidRPr="007333C2">
        <w:rPr>
          <w:rFonts w:ascii="GHEA Grapalat" w:hAnsi="GHEA Grapalat" w:cs="Sylfaen"/>
          <w:sz w:val="24"/>
        </w:rPr>
        <w:t>կան</w:t>
      </w:r>
      <w:r w:rsidRPr="007333C2">
        <w:rPr>
          <w:rFonts w:ascii="GHEA Grapalat" w:hAnsi="GHEA Grapalat"/>
          <w:sz w:val="24"/>
        </w:rPr>
        <w:t xml:space="preserve"> </w:t>
      </w:r>
      <w:r w:rsidRPr="007333C2">
        <w:rPr>
          <w:rFonts w:ascii="GHEA Grapalat" w:hAnsi="GHEA Grapalat" w:cs="Sylfaen"/>
          <w:sz w:val="24"/>
        </w:rPr>
        <w:t>վար</w:t>
      </w:r>
      <w:r w:rsidRPr="007333C2">
        <w:rPr>
          <w:rFonts w:ascii="GHEA Grapalat" w:hAnsi="GHEA Grapalat"/>
          <w:sz w:val="24"/>
        </w:rPr>
        <w:softHyphen/>
      </w:r>
      <w:r w:rsidRPr="007333C2">
        <w:rPr>
          <w:rFonts w:ascii="GHEA Grapalat" w:hAnsi="GHEA Grapalat" w:cs="Sylfaen"/>
          <w:sz w:val="24"/>
        </w:rPr>
        <w:t>ձակալության</w:t>
      </w:r>
      <w:r w:rsidRPr="007333C2">
        <w:rPr>
          <w:rFonts w:ascii="GHEA Grapalat" w:hAnsi="GHEA Grapalat"/>
          <w:sz w:val="24"/>
        </w:rPr>
        <w:t xml:space="preserve"> </w:t>
      </w:r>
      <w:r w:rsidRPr="007333C2">
        <w:rPr>
          <w:rFonts w:ascii="GHEA Grapalat" w:hAnsi="GHEA Grapalat" w:cs="Sylfaen"/>
          <w:sz w:val="24"/>
        </w:rPr>
        <w:t>տրված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միջոցի</w:t>
      </w:r>
      <w:r w:rsidRPr="007333C2">
        <w:rPr>
          <w:rFonts w:ascii="GHEA Grapalat" w:hAnsi="GHEA Grapalat"/>
          <w:sz w:val="24"/>
        </w:rPr>
        <w:t xml:space="preserve"> </w:t>
      </w:r>
      <w:r w:rsidRPr="007333C2">
        <w:rPr>
          <w:rFonts w:ascii="GHEA Grapalat" w:hAnsi="GHEA Grapalat" w:cs="Sylfaen"/>
          <w:sz w:val="24"/>
        </w:rPr>
        <w:t>մաշվածության</w:t>
      </w:r>
      <w:r w:rsidRPr="007333C2">
        <w:rPr>
          <w:rFonts w:ascii="GHEA Grapalat" w:hAnsi="GHEA Grapalat"/>
          <w:sz w:val="24"/>
        </w:rPr>
        <w:t xml:space="preserve"> </w:t>
      </w:r>
      <w:r w:rsidRPr="007333C2">
        <w:rPr>
          <w:rFonts w:ascii="GHEA Grapalat" w:hAnsi="GHEA Grapalat" w:cs="Sylfaen"/>
          <w:sz w:val="24"/>
        </w:rPr>
        <w:t>հաշվեգրման</w:t>
      </w:r>
      <w:r w:rsidRPr="007333C2">
        <w:rPr>
          <w:rFonts w:ascii="GHEA Grapalat" w:hAnsi="GHEA Grapalat"/>
          <w:sz w:val="24"/>
        </w:rPr>
        <w:t xml:space="preserve"> </w:t>
      </w:r>
      <w:r w:rsidRPr="007333C2">
        <w:rPr>
          <w:rFonts w:ascii="GHEA Grapalat" w:hAnsi="GHEA Grapalat" w:cs="Sylfaen"/>
          <w:sz w:val="24"/>
        </w:rPr>
        <w:t>ար</w:t>
      </w:r>
      <w:r w:rsidRPr="007333C2">
        <w:rPr>
          <w:rFonts w:ascii="GHEA Grapalat" w:hAnsi="GHEA Grapalat"/>
          <w:sz w:val="24"/>
        </w:rPr>
        <w:softHyphen/>
      </w:r>
      <w:r w:rsidRPr="007333C2">
        <w:rPr>
          <w:rFonts w:ascii="GHEA Grapalat" w:hAnsi="GHEA Grapalat" w:cs="Sylfaen"/>
          <w:sz w:val="24"/>
        </w:rPr>
        <w:t>տա</w:t>
      </w:r>
      <w:r w:rsidRPr="007333C2">
        <w:rPr>
          <w:rFonts w:ascii="GHEA Grapalat" w:hAnsi="GHEA Grapalat"/>
          <w:sz w:val="24"/>
        </w:rPr>
        <w:softHyphen/>
      </w:r>
      <w:r w:rsidRPr="007333C2">
        <w:rPr>
          <w:rFonts w:ascii="GHEA Grapalat" w:hAnsi="GHEA Grapalat" w:cs="Sylfaen"/>
          <w:sz w:val="24"/>
        </w:rPr>
        <w:t>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112 &lt;&lt;</w:t>
      </w:r>
      <w:r w:rsidRPr="007333C2">
        <w:rPr>
          <w:rFonts w:ascii="GHEA Grapalat" w:hAnsi="GHEA Grapalat" w:cs="Sylfaen"/>
        </w:rPr>
        <w:t>Հիմ</w:t>
      </w:r>
      <w:r w:rsidRPr="007333C2">
        <w:rPr>
          <w:rFonts w:ascii="GHEA Grapalat" w:hAnsi="GHEA Grapalat"/>
        </w:rPr>
        <w:softHyphen/>
      </w:r>
      <w:r w:rsidRPr="007333C2">
        <w:rPr>
          <w:rFonts w:ascii="GHEA Grapalat" w:hAnsi="GHEA Grapalat" w:cs="Sylfaen"/>
        </w:rPr>
        <w:t>նա</w:t>
      </w:r>
      <w:r w:rsidRPr="007333C2">
        <w:rPr>
          <w:rFonts w:ascii="GHEA Grapalat" w:hAnsi="GHEA Grapalat"/>
        </w:rPr>
        <w:softHyphen/>
      </w:r>
      <w:r w:rsidRPr="007333C2">
        <w:rPr>
          <w:rFonts w:ascii="GHEA Grapalat" w:hAnsi="GHEA Grapalat" w:cs="Sylfaen"/>
        </w:rPr>
        <w:t>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մաշվածու</w:t>
      </w:r>
      <w:r w:rsidRPr="007333C2">
        <w:rPr>
          <w:rFonts w:ascii="GHEA Grapalat" w:hAnsi="GHEA Grapalat"/>
        </w:rPr>
        <w:softHyphen/>
      </w:r>
      <w:r w:rsidRPr="007333C2">
        <w:rPr>
          <w:rFonts w:ascii="GHEA Grapalat" w:hAnsi="GHEA Grapalat" w:cs="Sylfaen"/>
        </w:rPr>
        <w:t>թյուն</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Գործառնական</w:t>
      </w:r>
      <w:r w:rsidRPr="007333C2">
        <w:rPr>
          <w:rFonts w:ascii="GHEA Grapalat" w:hAnsi="GHEA Grapalat"/>
          <w:i/>
          <w:sz w:val="20"/>
          <w:szCs w:val="20"/>
        </w:rPr>
        <w:t xml:space="preserve"> </w:t>
      </w:r>
      <w:r w:rsidRPr="007333C2">
        <w:rPr>
          <w:rFonts w:ascii="GHEA Grapalat" w:hAnsi="GHEA Grapalat" w:cs="Sylfaen"/>
          <w:i/>
          <w:sz w:val="20"/>
          <w:szCs w:val="20"/>
        </w:rPr>
        <w:t>այլ</w:t>
      </w:r>
      <w:r w:rsidRPr="007333C2">
        <w:rPr>
          <w:rFonts w:ascii="GHEA Grapalat" w:hAnsi="GHEA Grapalat"/>
          <w:i/>
          <w:sz w:val="20"/>
          <w:szCs w:val="20"/>
        </w:rPr>
        <w:t xml:space="preserve"> </w:t>
      </w:r>
      <w:r w:rsidRPr="007333C2">
        <w:rPr>
          <w:rFonts w:ascii="GHEA Grapalat" w:hAnsi="GHEA Grapalat" w:cs="Sylfaen"/>
          <w:i/>
          <w:sz w:val="20"/>
          <w:szCs w:val="20"/>
        </w:rPr>
        <w:t>ծախսեր</w:t>
      </w:r>
      <w:r w:rsidRPr="007333C2">
        <w:rPr>
          <w:rFonts w:ascii="GHEA Grapalat" w:hAnsi="GHEA Grapalat"/>
          <w:i/>
          <w:sz w:val="20"/>
          <w:szCs w:val="20"/>
        </w:rPr>
        <w:t>&gt;&gt;  714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Հետագա</w:t>
      </w:r>
      <w:r w:rsidRPr="007333C2">
        <w:rPr>
          <w:rFonts w:ascii="GHEA Grapalat" w:hAnsi="GHEA Grapalat"/>
          <w:sz w:val="24"/>
        </w:rPr>
        <w:t xml:space="preserve"> </w:t>
      </w:r>
      <w:r w:rsidRPr="007333C2">
        <w:rPr>
          <w:rFonts w:ascii="GHEA Grapalat" w:hAnsi="GHEA Grapalat" w:cs="Sylfaen"/>
          <w:sz w:val="24"/>
        </w:rPr>
        <w:t>ժամանակաշրջաններ</w:t>
      </w:r>
      <w:r w:rsidRPr="007333C2">
        <w:rPr>
          <w:rFonts w:ascii="GHEA Grapalat" w:hAnsi="GHEA Grapalat"/>
          <w:sz w:val="24"/>
        </w:rPr>
        <w:t xml:space="preserve"> </w:t>
      </w:r>
      <w:r w:rsidRPr="007333C2">
        <w:rPr>
          <w:rFonts w:ascii="GHEA Grapalat" w:hAnsi="GHEA Grapalat" w:cs="Sylfaen"/>
          <w:sz w:val="24"/>
        </w:rPr>
        <w:t>տեղափոխվող</w:t>
      </w:r>
      <w:r w:rsidRPr="007333C2">
        <w:rPr>
          <w:rFonts w:ascii="GHEA Grapalat" w:hAnsi="GHEA Grapalat"/>
          <w:sz w:val="24"/>
        </w:rPr>
        <w:t xml:space="preserve"> </w:t>
      </w:r>
      <w:r w:rsidRPr="007333C2">
        <w:rPr>
          <w:rFonts w:ascii="GHEA Grapalat" w:hAnsi="GHEA Grapalat" w:cs="Sylfaen"/>
          <w:sz w:val="24"/>
        </w:rPr>
        <w:t>հարկային</w:t>
      </w:r>
      <w:r w:rsidRPr="007333C2">
        <w:rPr>
          <w:rFonts w:ascii="GHEA Grapalat" w:hAnsi="GHEA Grapalat"/>
          <w:sz w:val="24"/>
        </w:rPr>
        <w:t xml:space="preserve"> </w:t>
      </w:r>
      <w:r w:rsidRPr="007333C2">
        <w:rPr>
          <w:rFonts w:ascii="GHEA Grapalat" w:hAnsi="GHEA Grapalat" w:cs="Sylfaen"/>
          <w:sz w:val="24"/>
        </w:rPr>
        <w:t>վնասի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հետաձգված</w:t>
      </w:r>
      <w:r w:rsidRPr="007333C2">
        <w:rPr>
          <w:rFonts w:ascii="GHEA Grapalat" w:hAnsi="GHEA Grapalat"/>
          <w:sz w:val="24"/>
        </w:rPr>
        <w:t xml:space="preserve"> </w:t>
      </w:r>
      <w:r w:rsidRPr="007333C2">
        <w:rPr>
          <w:rFonts w:ascii="GHEA Grapalat" w:hAnsi="GHEA Grapalat" w:cs="Sylfaen"/>
          <w:sz w:val="24"/>
        </w:rPr>
        <w:t>հարկի</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151 &lt;&lt;</w:t>
      </w:r>
      <w:r w:rsidRPr="007333C2">
        <w:rPr>
          <w:rFonts w:ascii="GHEA Grapalat" w:hAnsi="GHEA Grapalat" w:cs="Sylfaen"/>
        </w:rPr>
        <w:t>Հետաձգված</w:t>
      </w:r>
      <w:r w:rsidRPr="007333C2">
        <w:rPr>
          <w:rFonts w:ascii="GHEA Grapalat" w:hAnsi="GHEA Grapalat"/>
        </w:rPr>
        <w:t xml:space="preserve"> </w:t>
      </w:r>
      <w:r w:rsidRPr="007333C2">
        <w:rPr>
          <w:rFonts w:ascii="GHEA Grapalat" w:hAnsi="GHEA Grapalat" w:cs="Sylfaen"/>
        </w:rPr>
        <w:t>հարկային</w:t>
      </w:r>
      <w:r w:rsidRPr="007333C2">
        <w:rPr>
          <w:rFonts w:ascii="GHEA Grapalat" w:hAnsi="GHEA Grapalat"/>
        </w:rPr>
        <w:t xml:space="preserve"> </w:t>
      </w:r>
      <w:r w:rsidRPr="007333C2">
        <w:rPr>
          <w:rFonts w:ascii="GHEA Grapalat" w:hAnsi="GHEA Grapalat" w:cs="Sylfaen"/>
        </w:rPr>
        <w:t>ակտիվ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751 &lt;&lt;</w:t>
      </w:r>
      <w:r w:rsidRPr="007333C2">
        <w:rPr>
          <w:rFonts w:ascii="GHEA Grapalat" w:hAnsi="GHEA Grapalat" w:cs="Sylfaen"/>
        </w:rPr>
        <w:t>Շահութահարկի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ծախս</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Հետաձգված</w:t>
      </w:r>
      <w:r w:rsidRPr="007333C2">
        <w:rPr>
          <w:rFonts w:ascii="GHEA Grapalat" w:hAnsi="GHEA Grapalat"/>
          <w:i/>
          <w:sz w:val="20"/>
          <w:szCs w:val="20"/>
        </w:rPr>
        <w:t xml:space="preserve"> </w:t>
      </w:r>
      <w:r w:rsidRPr="007333C2">
        <w:rPr>
          <w:rFonts w:ascii="GHEA Grapalat" w:hAnsi="GHEA Grapalat" w:cs="Sylfaen"/>
          <w:i/>
          <w:sz w:val="20"/>
          <w:szCs w:val="20"/>
        </w:rPr>
        <w:t>հարկային</w:t>
      </w:r>
      <w:r w:rsidRPr="007333C2">
        <w:rPr>
          <w:rFonts w:ascii="GHEA Grapalat" w:hAnsi="GHEA Grapalat"/>
          <w:i/>
          <w:sz w:val="20"/>
          <w:szCs w:val="20"/>
        </w:rPr>
        <w:t xml:space="preserve"> </w:t>
      </w:r>
      <w:r w:rsidRPr="007333C2">
        <w:rPr>
          <w:rFonts w:ascii="GHEA Grapalat" w:hAnsi="GHEA Grapalat" w:cs="Sylfaen"/>
          <w:i/>
          <w:sz w:val="20"/>
          <w:szCs w:val="20"/>
        </w:rPr>
        <w:t>ակտիվ</w:t>
      </w:r>
      <w:r w:rsidRPr="007333C2">
        <w:rPr>
          <w:rFonts w:ascii="GHEA Grapalat" w:hAnsi="GHEA Grapalat"/>
          <w:i/>
          <w:sz w:val="20"/>
          <w:szCs w:val="20"/>
        </w:rPr>
        <w:t>&gt;&gt; 151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Դուստր</w:t>
      </w:r>
      <w:r w:rsidRPr="007333C2">
        <w:rPr>
          <w:rFonts w:ascii="GHEA Grapalat" w:hAnsi="GHEA Grapalat"/>
          <w:sz w:val="24"/>
        </w:rPr>
        <w:t xml:space="preserve"> </w:t>
      </w:r>
      <w:r w:rsidRPr="007333C2">
        <w:rPr>
          <w:rFonts w:ascii="GHEA Grapalat" w:hAnsi="GHEA Grapalat" w:cs="Sylfaen"/>
          <w:sz w:val="24"/>
        </w:rPr>
        <w:t>ընկերության</w:t>
      </w:r>
      <w:r w:rsidRPr="007333C2">
        <w:rPr>
          <w:rFonts w:ascii="GHEA Grapalat" w:hAnsi="GHEA Grapalat"/>
          <w:sz w:val="24"/>
        </w:rPr>
        <w:t xml:space="preserve"> </w:t>
      </w:r>
      <w:r w:rsidRPr="007333C2">
        <w:rPr>
          <w:rFonts w:ascii="GHEA Grapalat" w:hAnsi="GHEA Grapalat" w:cs="Sylfaen"/>
          <w:sz w:val="24"/>
        </w:rPr>
        <w:t>կողմից</w:t>
      </w:r>
      <w:r w:rsidRPr="007333C2">
        <w:rPr>
          <w:rFonts w:ascii="GHEA Grapalat" w:hAnsi="GHEA Grapalat"/>
          <w:sz w:val="24"/>
        </w:rPr>
        <w:t xml:space="preserve"> </w:t>
      </w:r>
      <w:r w:rsidRPr="007333C2">
        <w:rPr>
          <w:rFonts w:ascii="GHEA Grapalat" w:hAnsi="GHEA Grapalat" w:cs="Sylfaen"/>
          <w:sz w:val="24"/>
        </w:rPr>
        <w:t>թողարկված</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պարտատոմսերի</w:t>
      </w:r>
      <w:r w:rsidRPr="007333C2">
        <w:rPr>
          <w:rFonts w:ascii="GHEA Grapalat" w:hAnsi="GHEA Grapalat"/>
          <w:sz w:val="24"/>
        </w:rPr>
        <w:t xml:space="preserve"> </w:t>
      </w:r>
      <w:r w:rsidRPr="007333C2">
        <w:rPr>
          <w:rFonts w:ascii="GHEA Grapalat" w:hAnsi="GHEA Grapalat" w:cs="Sylfaen"/>
          <w:sz w:val="24"/>
        </w:rPr>
        <w:t>ձեռք</w:t>
      </w:r>
      <w:r w:rsidRPr="007333C2">
        <w:rPr>
          <w:rFonts w:ascii="GHEA Grapalat" w:hAnsi="GHEA Grapalat"/>
          <w:sz w:val="24"/>
        </w:rPr>
        <w:t xml:space="preserve"> </w:t>
      </w:r>
      <w:r w:rsidRPr="007333C2">
        <w:rPr>
          <w:rFonts w:ascii="GHEA Grapalat" w:hAnsi="GHEA Grapalat" w:cs="Sylfaen"/>
          <w:sz w:val="24"/>
        </w:rPr>
        <w:t>բերման</w:t>
      </w:r>
      <w:r w:rsidRPr="007333C2">
        <w:rPr>
          <w:rFonts w:ascii="GHEA Grapalat" w:hAnsi="GHEA Grapalat"/>
          <w:sz w:val="24"/>
        </w:rPr>
        <w:t xml:space="preserve"> </w:t>
      </w:r>
      <w:r w:rsidRPr="007333C2">
        <w:rPr>
          <w:rFonts w:ascii="GHEA Grapalat" w:hAnsi="GHEA Grapalat" w:cs="Sylfaen"/>
          <w:sz w:val="24"/>
        </w:rPr>
        <w:t>արտա</w:t>
      </w:r>
      <w:r w:rsidRPr="007333C2">
        <w:rPr>
          <w:rFonts w:ascii="GHEA Grapalat" w:hAnsi="GHEA Grapalat"/>
          <w:sz w:val="24"/>
        </w:rPr>
        <w:softHyphen/>
      </w:r>
      <w:r w:rsidRPr="007333C2">
        <w:rPr>
          <w:rFonts w:ascii="GHEA Grapalat" w:hAnsi="GHEA Grapalat" w:cs="Sylfaen"/>
          <w:sz w:val="24"/>
        </w:rPr>
        <w:t>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143 &lt;&lt;</w:t>
      </w:r>
      <w:r w:rsidRPr="007333C2">
        <w:rPr>
          <w:rFonts w:ascii="GHEA Grapalat" w:hAnsi="GHEA Grapalat" w:cs="Sylfaen"/>
        </w:rPr>
        <w:t>Իրական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չափվող</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w:t>
      </w:r>
      <w:r w:rsidRPr="007333C2">
        <w:rPr>
          <w:rFonts w:ascii="GHEA Grapalat" w:hAnsi="GHEA Grapalat"/>
        </w:rPr>
        <w:softHyphen/>
      </w:r>
      <w:r w:rsidRPr="007333C2">
        <w:rPr>
          <w:rFonts w:ascii="GHEA Grapalat" w:hAnsi="GHEA Grapalat" w:cs="Sylfaen"/>
        </w:rPr>
        <w:t>թացիկ</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Իրական</w:t>
      </w:r>
      <w:r w:rsidRPr="007333C2">
        <w:rPr>
          <w:rFonts w:ascii="GHEA Grapalat" w:hAnsi="GHEA Grapalat"/>
          <w:i/>
          <w:sz w:val="20"/>
          <w:szCs w:val="20"/>
        </w:rPr>
        <w:t xml:space="preserve"> </w:t>
      </w:r>
      <w:r w:rsidRPr="007333C2">
        <w:rPr>
          <w:rFonts w:ascii="GHEA Grapalat" w:hAnsi="GHEA Grapalat" w:cs="Sylfaen"/>
          <w:i/>
          <w:sz w:val="20"/>
          <w:szCs w:val="20"/>
        </w:rPr>
        <w:t>արժեքով</w:t>
      </w:r>
      <w:r w:rsidRPr="007333C2">
        <w:rPr>
          <w:rFonts w:ascii="GHEA Grapalat" w:hAnsi="GHEA Grapalat"/>
          <w:i/>
          <w:sz w:val="20"/>
          <w:szCs w:val="20"/>
        </w:rPr>
        <w:t xml:space="preserve"> </w:t>
      </w:r>
      <w:r w:rsidRPr="007333C2">
        <w:rPr>
          <w:rFonts w:ascii="GHEA Grapalat" w:hAnsi="GHEA Grapalat" w:cs="Sylfaen"/>
          <w:i/>
          <w:sz w:val="20"/>
          <w:szCs w:val="20"/>
        </w:rPr>
        <w:t>չափվող</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w:t>
      </w:r>
      <w:r w:rsidRPr="007333C2">
        <w:rPr>
          <w:rFonts w:ascii="GHEA Grapalat" w:hAnsi="GHEA Grapalat"/>
          <w:i/>
          <w:sz w:val="20"/>
          <w:szCs w:val="20"/>
        </w:rPr>
        <w:softHyphen/>
      </w:r>
      <w:r w:rsidRPr="007333C2">
        <w:rPr>
          <w:rFonts w:ascii="GHEA Grapalat" w:hAnsi="GHEA Grapalat" w:cs="Sylfaen"/>
          <w:i/>
          <w:sz w:val="20"/>
          <w:szCs w:val="20"/>
        </w:rPr>
        <w:t>թացիկ</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&gt;&gt; 143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արտադրությունում</w:t>
      </w:r>
      <w:r w:rsidRPr="007333C2">
        <w:rPr>
          <w:rFonts w:ascii="GHEA Grapalat" w:hAnsi="GHEA Grapalat"/>
          <w:sz w:val="24"/>
        </w:rPr>
        <w:t xml:space="preserve"> </w:t>
      </w:r>
      <w:r w:rsidRPr="007333C2">
        <w:rPr>
          <w:rFonts w:ascii="GHEA Grapalat" w:hAnsi="GHEA Grapalat" w:cs="Sylfaen"/>
          <w:sz w:val="24"/>
        </w:rPr>
        <w:t>օգտագործվող</w:t>
      </w:r>
      <w:r w:rsidRPr="007333C2">
        <w:rPr>
          <w:rFonts w:ascii="GHEA Grapalat" w:hAnsi="GHEA Grapalat"/>
          <w:sz w:val="24"/>
        </w:rPr>
        <w:t xml:space="preserve"> </w:t>
      </w: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նյութական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ամոր</w:t>
      </w:r>
      <w:r w:rsidRPr="007333C2">
        <w:rPr>
          <w:rFonts w:ascii="GHEA Grapalat" w:hAnsi="GHEA Grapalat"/>
          <w:sz w:val="24"/>
        </w:rPr>
        <w:softHyphen/>
      </w:r>
      <w:r w:rsidRPr="007333C2">
        <w:rPr>
          <w:rFonts w:ascii="GHEA Grapalat" w:hAnsi="GHEA Grapalat" w:cs="Sylfaen"/>
          <w:sz w:val="24"/>
        </w:rPr>
        <w:t>տի</w:t>
      </w:r>
      <w:r w:rsidRPr="007333C2">
        <w:rPr>
          <w:rFonts w:ascii="GHEA Grapalat" w:hAnsi="GHEA Grapalat"/>
          <w:sz w:val="24"/>
        </w:rPr>
        <w:softHyphen/>
      </w:r>
      <w:r w:rsidRPr="007333C2">
        <w:rPr>
          <w:rFonts w:ascii="GHEA Grapalat" w:hAnsi="GHEA Grapalat" w:cs="Sylfaen"/>
          <w:sz w:val="24"/>
        </w:rPr>
        <w:t>զա</w:t>
      </w:r>
      <w:r w:rsidRPr="007333C2">
        <w:rPr>
          <w:rFonts w:ascii="GHEA Grapalat" w:hAnsi="GHEA Grapalat"/>
          <w:sz w:val="24"/>
        </w:rPr>
        <w:softHyphen/>
      </w:r>
      <w:r w:rsidRPr="007333C2">
        <w:rPr>
          <w:rFonts w:ascii="GHEA Grapalat" w:hAnsi="GHEA Grapalat" w:cs="Sylfaen"/>
          <w:sz w:val="24"/>
        </w:rPr>
        <w:t>ցիայի</w:t>
      </w:r>
      <w:r w:rsidRPr="007333C2">
        <w:rPr>
          <w:rFonts w:ascii="GHEA Grapalat" w:hAnsi="GHEA Grapalat"/>
          <w:sz w:val="24"/>
        </w:rPr>
        <w:t xml:space="preserve"> </w:t>
      </w:r>
      <w:r w:rsidRPr="007333C2">
        <w:rPr>
          <w:rFonts w:ascii="GHEA Grapalat" w:hAnsi="GHEA Grapalat" w:cs="Sylfaen"/>
          <w:sz w:val="24"/>
        </w:rPr>
        <w:t>հաշվեգրման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813 &lt;&lt;</w:t>
      </w:r>
      <w:r w:rsidRPr="007333C2">
        <w:rPr>
          <w:rFonts w:ascii="GHEA Grapalat" w:hAnsi="GHEA Grapalat" w:cs="Sylfaen"/>
        </w:rPr>
        <w:t>Անուղղակի</w:t>
      </w:r>
      <w:r w:rsidRPr="007333C2">
        <w:rPr>
          <w:rFonts w:ascii="GHEA Grapalat" w:hAnsi="GHEA Grapalat"/>
        </w:rPr>
        <w:t xml:space="preserve"> </w:t>
      </w:r>
      <w:r w:rsidRPr="007333C2">
        <w:rPr>
          <w:rFonts w:ascii="GHEA Grapalat" w:hAnsi="GHEA Grapalat" w:cs="Sylfaen"/>
        </w:rPr>
        <w:t>արտադրական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132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ամորտիզացիա</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Անուղղակի</w:t>
      </w:r>
      <w:r w:rsidRPr="007333C2">
        <w:rPr>
          <w:rFonts w:ascii="GHEA Grapalat" w:hAnsi="GHEA Grapalat"/>
          <w:i/>
          <w:sz w:val="20"/>
          <w:szCs w:val="20"/>
        </w:rPr>
        <w:t xml:space="preserve"> </w:t>
      </w:r>
      <w:r w:rsidRPr="007333C2">
        <w:rPr>
          <w:rFonts w:ascii="GHEA Grapalat" w:hAnsi="GHEA Grapalat" w:cs="Sylfaen"/>
          <w:i/>
          <w:sz w:val="20"/>
          <w:szCs w:val="20"/>
        </w:rPr>
        <w:t>արտադրական</w:t>
      </w:r>
      <w:r w:rsidRPr="007333C2">
        <w:rPr>
          <w:rFonts w:ascii="GHEA Grapalat" w:hAnsi="GHEA Grapalat"/>
          <w:i/>
          <w:sz w:val="20"/>
          <w:szCs w:val="20"/>
        </w:rPr>
        <w:t xml:space="preserve"> </w:t>
      </w:r>
      <w:r w:rsidRPr="007333C2">
        <w:rPr>
          <w:rFonts w:ascii="GHEA Grapalat" w:hAnsi="GHEA Grapalat" w:cs="Sylfaen"/>
          <w:i/>
          <w:sz w:val="20"/>
          <w:szCs w:val="20"/>
        </w:rPr>
        <w:t>ծախսումներ</w:t>
      </w:r>
      <w:r w:rsidRPr="007333C2">
        <w:rPr>
          <w:rFonts w:ascii="GHEA Grapalat" w:hAnsi="GHEA Grapalat"/>
          <w:i/>
          <w:sz w:val="20"/>
          <w:szCs w:val="20"/>
        </w:rPr>
        <w:t>&gt;&gt; 813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մատչելի</w:t>
      </w:r>
      <w:r w:rsidRPr="007333C2">
        <w:rPr>
          <w:rFonts w:ascii="GHEA Grapalat" w:hAnsi="GHEA Grapalat"/>
          <w:sz w:val="24"/>
        </w:rPr>
        <w:t xml:space="preserve"> </w:t>
      </w: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իրական</w:t>
      </w:r>
      <w:r w:rsidRPr="007333C2">
        <w:rPr>
          <w:rFonts w:ascii="GHEA Grapalat" w:hAnsi="GHEA Grapalat"/>
          <w:sz w:val="24"/>
        </w:rPr>
        <w:t xml:space="preserve"> </w:t>
      </w:r>
      <w:r w:rsidRPr="007333C2">
        <w:rPr>
          <w:rFonts w:ascii="GHEA Grapalat" w:hAnsi="GHEA Grapalat" w:cs="Sylfaen"/>
          <w:sz w:val="24"/>
        </w:rPr>
        <w:t>արժեքով</w:t>
      </w:r>
      <w:r w:rsidRPr="007333C2">
        <w:rPr>
          <w:rFonts w:ascii="GHEA Grapalat" w:hAnsi="GHEA Grapalat"/>
          <w:sz w:val="24"/>
        </w:rPr>
        <w:t xml:space="preserve"> </w:t>
      </w:r>
      <w:r w:rsidRPr="007333C2">
        <w:rPr>
          <w:rFonts w:ascii="GHEA Grapalat" w:hAnsi="GHEA Grapalat" w:cs="Sylfaen"/>
          <w:sz w:val="24"/>
        </w:rPr>
        <w:t>վե</w:t>
      </w:r>
      <w:r w:rsidRPr="007333C2">
        <w:rPr>
          <w:rFonts w:ascii="GHEA Grapalat" w:hAnsi="GHEA Grapalat"/>
          <w:sz w:val="24"/>
        </w:rPr>
        <w:softHyphen/>
      </w:r>
      <w:r w:rsidRPr="007333C2">
        <w:rPr>
          <w:rFonts w:ascii="GHEA Grapalat" w:hAnsi="GHEA Grapalat" w:cs="Sylfaen"/>
          <w:sz w:val="24"/>
        </w:rPr>
        <w:t>րաչափումից</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նվազման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772</w:t>
      </w:r>
      <w:r w:rsidRPr="007333C2">
        <w:rPr>
          <w:rFonts w:ascii="GHEA Grapalat" w:hAnsi="GHEA Grapalat"/>
        </w:rPr>
        <w:tab/>
        <w:t>&lt;&lt;</w:t>
      </w:r>
      <w:r w:rsidRPr="007333C2">
        <w:rPr>
          <w:rFonts w:ascii="GHEA Grapalat" w:hAnsi="GHEA Grapalat" w:cs="Sylfaen"/>
        </w:rPr>
        <w:t>Վաճառքի</w:t>
      </w:r>
      <w:r w:rsidRPr="007333C2">
        <w:rPr>
          <w:rFonts w:ascii="GHEA Grapalat" w:hAnsi="GHEA Grapalat"/>
        </w:rPr>
        <w:t xml:space="preserve"> </w:t>
      </w:r>
      <w:r w:rsidRPr="007333C2">
        <w:rPr>
          <w:rFonts w:ascii="GHEA Grapalat" w:hAnsi="GHEA Grapalat" w:cs="Sylfaen"/>
        </w:rPr>
        <w:t>համար</w:t>
      </w:r>
      <w:r w:rsidRPr="007333C2">
        <w:rPr>
          <w:rFonts w:ascii="GHEA Grapalat" w:hAnsi="GHEA Grapalat"/>
        </w:rPr>
        <w:t xml:space="preserve"> </w:t>
      </w:r>
      <w:r w:rsidRPr="007333C2">
        <w:rPr>
          <w:rFonts w:ascii="GHEA Grapalat" w:hAnsi="GHEA Grapalat" w:cs="Sylfaen"/>
        </w:rPr>
        <w:t>մատչելի</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իրական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կորուստներ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lastRenderedPageBreak/>
        <w:t>Կրեդիտ</w:t>
      </w:r>
      <w:r w:rsidRPr="007333C2">
        <w:rPr>
          <w:rFonts w:ascii="GHEA Grapalat" w:hAnsi="GHEA Grapalat"/>
        </w:rPr>
        <w:t xml:space="preserve"> 143 &lt;&lt; </w:t>
      </w:r>
      <w:r w:rsidRPr="007333C2">
        <w:rPr>
          <w:rFonts w:ascii="GHEA Grapalat" w:hAnsi="GHEA Grapalat" w:cs="Sylfaen"/>
        </w:rPr>
        <w:t>Իրական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չափվող</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w:t>
      </w:r>
      <w:r w:rsidRPr="007333C2">
        <w:rPr>
          <w:rFonts w:ascii="GHEA Grapalat" w:hAnsi="GHEA Grapalat"/>
        </w:rPr>
        <w:softHyphen/>
      </w:r>
      <w:r w:rsidRPr="007333C2">
        <w:rPr>
          <w:rFonts w:ascii="GHEA Grapalat" w:hAnsi="GHEA Grapalat" w:cs="Sylfaen"/>
        </w:rPr>
        <w:t>թացիկ</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Վաճառքի</w:t>
      </w:r>
      <w:r w:rsidRPr="007333C2">
        <w:rPr>
          <w:rFonts w:ascii="GHEA Grapalat" w:hAnsi="GHEA Grapalat"/>
          <w:i/>
          <w:sz w:val="20"/>
          <w:szCs w:val="20"/>
        </w:rPr>
        <w:t xml:space="preserve"> </w:t>
      </w:r>
      <w:r w:rsidRPr="007333C2">
        <w:rPr>
          <w:rFonts w:ascii="GHEA Grapalat" w:hAnsi="GHEA Grapalat" w:cs="Sylfaen"/>
          <w:i/>
          <w:sz w:val="20"/>
          <w:szCs w:val="20"/>
        </w:rPr>
        <w:t>համար</w:t>
      </w:r>
      <w:r w:rsidRPr="007333C2">
        <w:rPr>
          <w:rFonts w:ascii="GHEA Grapalat" w:hAnsi="GHEA Grapalat"/>
          <w:i/>
          <w:sz w:val="20"/>
          <w:szCs w:val="20"/>
        </w:rPr>
        <w:t xml:space="preserve"> </w:t>
      </w:r>
      <w:r w:rsidRPr="007333C2">
        <w:rPr>
          <w:rFonts w:ascii="GHEA Grapalat" w:hAnsi="GHEA Grapalat" w:cs="Sylfaen"/>
          <w:i/>
          <w:sz w:val="20"/>
          <w:szCs w:val="20"/>
        </w:rPr>
        <w:t>մատչելի</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իրական</w:t>
      </w:r>
      <w:r w:rsidRPr="007333C2">
        <w:rPr>
          <w:rFonts w:ascii="GHEA Grapalat" w:hAnsi="GHEA Grapalat"/>
          <w:i/>
          <w:sz w:val="20"/>
          <w:szCs w:val="20"/>
        </w:rPr>
        <w:t xml:space="preserve"> </w:t>
      </w:r>
      <w:r w:rsidRPr="007333C2">
        <w:rPr>
          <w:rFonts w:ascii="GHEA Grapalat" w:hAnsi="GHEA Grapalat" w:cs="Sylfaen"/>
          <w:i/>
          <w:sz w:val="20"/>
          <w:szCs w:val="20"/>
        </w:rPr>
        <w:t>արժեքով</w:t>
      </w:r>
      <w:r w:rsidRPr="007333C2">
        <w:rPr>
          <w:rFonts w:ascii="GHEA Grapalat" w:hAnsi="GHEA Grapalat"/>
          <w:i/>
          <w:sz w:val="20"/>
          <w:szCs w:val="20"/>
        </w:rPr>
        <w:t xml:space="preserve"> </w:t>
      </w:r>
      <w:r w:rsidRPr="007333C2">
        <w:rPr>
          <w:rFonts w:ascii="GHEA Grapalat" w:hAnsi="GHEA Grapalat" w:cs="Sylfaen"/>
          <w:i/>
          <w:sz w:val="20"/>
          <w:szCs w:val="20"/>
        </w:rPr>
        <w:t>վերաչափումից</w:t>
      </w:r>
      <w:r w:rsidRPr="007333C2">
        <w:rPr>
          <w:rFonts w:ascii="GHEA Grapalat" w:hAnsi="GHEA Grapalat"/>
          <w:i/>
          <w:sz w:val="20"/>
          <w:szCs w:val="20"/>
        </w:rPr>
        <w:t xml:space="preserve"> </w:t>
      </w:r>
      <w:r w:rsidRPr="007333C2">
        <w:rPr>
          <w:rFonts w:ascii="GHEA Grapalat" w:hAnsi="GHEA Grapalat" w:cs="Sylfaen"/>
          <w:i/>
          <w:sz w:val="20"/>
          <w:szCs w:val="20"/>
        </w:rPr>
        <w:t>կորուստներ</w:t>
      </w:r>
      <w:r w:rsidRPr="007333C2">
        <w:rPr>
          <w:rFonts w:ascii="GHEA Grapalat" w:hAnsi="GHEA Grapalat"/>
          <w:i/>
          <w:sz w:val="20"/>
          <w:szCs w:val="20"/>
        </w:rPr>
        <w:t>&gt;&gt; 772 հաշվի դեբետով թղթակցությունների աղյուսակ)</w:t>
      </w:r>
    </w:p>
    <w:p w:rsidR="004222CB" w:rsidRPr="00A14321"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մատչելի</w:t>
      </w:r>
      <w:r w:rsidRPr="007333C2">
        <w:rPr>
          <w:rFonts w:ascii="GHEA Grapalat" w:hAnsi="GHEA Grapalat"/>
          <w:sz w:val="24"/>
        </w:rPr>
        <w:t xml:space="preserve"> </w:t>
      </w: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իրական</w:t>
      </w:r>
      <w:r w:rsidRPr="007333C2">
        <w:rPr>
          <w:rFonts w:ascii="GHEA Grapalat" w:hAnsi="GHEA Grapalat"/>
          <w:sz w:val="24"/>
        </w:rPr>
        <w:t xml:space="preserve"> </w:t>
      </w:r>
      <w:r w:rsidRPr="007333C2">
        <w:rPr>
          <w:rFonts w:ascii="GHEA Grapalat" w:hAnsi="GHEA Grapalat" w:cs="Sylfaen"/>
          <w:sz w:val="24"/>
        </w:rPr>
        <w:t>արժեքով</w:t>
      </w:r>
      <w:r w:rsidRPr="007333C2">
        <w:rPr>
          <w:rFonts w:ascii="GHEA Grapalat" w:hAnsi="GHEA Grapalat"/>
          <w:sz w:val="24"/>
        </w:rPr>
        <w:t xml:space="preserve"> </w:t>
      </w:r>
      <w:r w:rsidRPr="007333C2">
        <w:rPr>
          <w:rFonts w:ascii="GHEA Grapalat" w:hAnsi="GHEA Grapalat" w:cs="Sylfaen"/>
          <w:sz w:val="24"/>
        </w:rPr>
        <w:t>վերա</w:t>
      </w:r>
      <w:r w:rsidRPr="007333C2">
        <w:rPr>
          <w:rFonts w:ascii="GHEA Grapalat" w:hAnsi="GHEA Grapalat"/>
          <w:sz w:val="24"/>
        </w:rPr>
        <w:softHyphen/>
      </w:r>
      <w:r w:rsidRPr="007333C2">
        <w:rPr>
          <w:rFonts w:ascii="GHEA Grapalat" w:hAnsi="GHEA Grapalat" w:cs="Sylfaen"/>
          <w:sz w:val="24"/>
        </w:rPr>
        <w:t>չափումից</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աճի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143 &lt;&lt;</w:t>
      </w:r>
      <w:r w:rsidRPr="007333C2">
        <w:rPr>
          <w:rFonts w:ascii="GHEA Grapalat" w:hAnsi="GHEA Grapalat" w:cs="Sylfaen"/>
        </w:rPr>
        <w:t>Իրական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չափվող</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w:t>
      </w:r>
      <w:r w:rsidRPr="007333C2">
        <w:rPr>
          <w:rFonts w:ascii="GHEA Grapalat" w:hAnsi="GHEA Grapalat"/>
        </w:rPr>
        <w:softHyphen/>
      </w:r>
      <w:r w:rsidRPr="007333C2">
        <w:rPr>
          <w:rFonts w:ascii="GHEA Grapalat" w:hAnsi="GHEA Grapalat" w:cs="Sylfaen"/>
        </w:rPr>
        <w:t>թացիկ</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672</w:t>
      </w:r>
      <w:r w:rsidRPr="007333C2">
        <w:rPr>
          <w:rFonts w:ascii="GHEA Grapalat" w:hAnsi="GHEA Grapalat"/>
        </w:rPr>
        <w:tab/>
        <w:t>&lt;&lt;</w:t>
      </w:r>
      <w:r w:rsidRPr="007333C2">
        <w:rPr>
          <w:rFonts w:ascii="GHEA Grapalat" w:hAnsi="GHEA Grapalat" w:cs="Sylfaen"/>
        </w:rPr>
        <w:t>Վաճառքի</w:t>
      </w:r>
      <w:r w:rsidRPr="007333C2">
        <w:rPr>
          <w:rFonts w:ascii="GHEA Grapalat" w:hAnsi="GHEA Grapalat"/>
        </w:rPr>
        <w:t xml:space="preserve"> </w:t>
      </w:r>
      <w:r w:rsidRPr="007333C2">
        <w:rPr>
          <w:rFonts w:ascii="GHEA Grapalat" w:hAnsi="GHEA Grapalat" w:cs="Sylfaen"/>
        </w:rPr>
        <w:t>համար</w:t>
      </w:r>
      <w:r w:rsidRPr="007333C2">
        <w:rPr>
          <w:rFonts w:ascii="GHEA Grapalat" w:hAnsi="GHEA Grapalat"/>
        </w:rPr>
        <w:t xml:space="preserve"> </w:t>
      </w:r>
      <w:r w:rsidRPr="007333C2">
        <w:rPr>
          <w:rFonts w:ascii="GHEA Grapalat" w:hAnsi="GHEA Grapalat" w:cs="Sylfaen"/>
        </w:rPr>
        <w:t>մատչելի</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իրական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p>
    <w:p w:rsidR="004222CB" w:rsidRPr="007333C2" w:rsidRDefault="004222CB" w:rsidP="004222CB">
      <w:pPr>
        <w:pStyle w:val="Debet"/>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Վաճառքի</w:t>
      </w:r>
      <w:r w:rsidRPr="007333C2">
        <w:rPr>
          <w:rFonts w:ascii="GHEA Grapalat" w:hAnsi="GHEA Grapalat"/>
          <w:i/>
          <w:sz w:val="20"/>
          <w:szCs w:val="20"/>
        </w:rPr>
        <w:t xml:space="preserve"> </w:t>
      </w:r>
      <w:r w:rsidRPr="007333C2">
        <w:rPr>
          <w:rFonts w:ascii="GHEA Grapalat" w:hAnsi="GHEA Grapalat" w:cs="Sylfaen"/>
          <w:i/>
          <w:sz w:val="20"/>
          <w:szCs w:val="20"/>
        </w:rPr>
        <w:t>համար</w:t>
      </w:r>
      <w:r w:rsidRPr="007333C2">
        <w:rPr>
          <w:rFonts w:ascii="GHEA Grapalat" w:hAnsi="GHEA Grapalat"/>
          <w:i/>
          <w:sz w:val="20"/>
          <w:szCs w:val="20"/>
        </w:rPr>
        <w:t xml:space="preserve"> </w:t>
      </w:r>
      <w:r w:rsidRPr="007333C2">
        <w:rPr>
          <w:rFonts w:ascii="GHEA Grapalat" w:hAnsi="GHEA Grapalat" w:cs="Sylfaen"/>
          <w:i/>
          <w:sz w:val="20"/>
          <w:szCs w:val="20"/>
        </w:rPr>
        <w:t>մատչելի</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իրական</w:t>
      </w:r>
      <w:r w:rsidRPr="007333C2">
        <w:rPr>
          <w:rFonts w:ascii="GHEA Grapalat" w:hAnsi="GHEA Grapalat"/>
          <w:i/>
          <w:sz w:val="20"/>
          <w:szCs w:val="20"/>
        </w:rPr>
        <w:t xml:space="preserve"> </w:t>
      </w:r>
      <w:r w:rsidRPr="007333C2">
        <w:rPr>
          <w:rFonts w:ascii="GHEA Grapalat" w:hAnsi="GHEA Grapalat" w:cs="Sylfaen"/>
          <w:i/>
          <w:sz w:val="20"/>
          <w:szCs w:val="20"/>
        </w:rPr>
        <w:t>արժեքով</w:t>
      </w:r>
      <w:r w:rsidRPr="007333C2">
        <w:rPr>
          <w:rFonts w:ascii="GHEA Grapalat" w:hAnsi="GHEA Grapalat"/>
          <w:i/>
          <w:sz w:val="20"/>
          <w:szCs w:val="20"/>
        </w:rPr>
        <w:t xml:space="preserve"> </w:t>
      </w:r>
      <w:r w:rsidRPr="007333C2">
        <w:rPr>
          <w:rFonts w:ascii="GHEA Grapalat" w:hAnsi="GHEA Grapalat" w:cs="Sylfaen"/>
          <w:i/>
          <w:sz w:val="20"/>
          <w:szCs w:val="20"/>
        </w:rPr>
        <w:t>վերաչափումից</w:t>
      </w:r>
      <w:r w:rsidRPr="007333C2">
        <w:rPr>
          <w:rFonts w:ascii="GHEA Grapalat" w:hAnsi="GHEA Grapalat"/>
          <w:i/>
          <w:sz w:val="20"/>
          <w:szCs w:val="20"/>
        </w:rPr>
        <w:t xml:space="preserve"> </w:t>
      </w:r>
      <w:r w:rsidRPr="007333C2">
        <w:rPr>
          <w:rFonts w:ascii="GHEA Grapalat" w:hAnsi="GHEA Grapalat" w:cs="Sylfaen"/>
          <w:i/>
          <w:sz w:val="20"/>
          <w:szCs w:val="20"/>
        </w:rPr>
        <w:t>օգուտներ</w:t>
      </w:r>
      <w:r w:rsidRPr="007333C2">
        <w:rPr>
          <w:rFonts w:ascii="GHEA Grapalat" w:hAnsi="GHEA Grapalat"/>
          <w:i/>
          <w:sz w:val="20"/>
          <w:szCs w:val="20"/>
        </w:rPr>
        <w:t>&gt;&gt; 672  հաշվի կրեդիտով թղթակցությունների աղյուսակ)</w:t>
      </w:r>
    </w:p>
    <w:p w:rsidR="004222CB" w:rsidRPr="00A14321" w:rsidRDefault="004222CB" w:rsidP="004222CB">
      <w:pPr>
        <w:pStyle w:val="Debet"/>
        <w:keepNext w:val="0"/>
        <w:widowControl w:val="0"/>
        <w:spacing w:after="0"/>
        <w:jc w:val="righ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Մինչև</w:t>
      </w:r>
      <w:r w:rsidRPr="007333C2">
        <w:rPr>
          <w:rFonts w:ascii="GHEA Grapalat" w:hAnsi="GHEA Grapalat"/>
          <w:sz w:val="24"/>
        </w:rPr>
        <w:t xml:space="preserve"> </w:t>
      </w:r>
      <w:r w:rsidRPr="007333C2">
        <w:rPr>
          <w:rFonts w:ascii="GHEA Grapalat" w:hAnsi="GHEA Grapalat" w:cs="Sylfaen"/>
          <w:sz w:val="24"/>
        </w:rPr>
        <w:t>մարման</w:t>
      </w:r>
      <w:r w:rsidRPr="007333C2">
        <w:rPr>
          <w:rFonts w:ascii="GHEA Grapalat" w:hAnsi="GHEA Grapalat"/>
          <w:sz w:val="24"/>
        </w:rPr>
        <w:t xml:space="preserve"> </w:t>
      </w:r>
      <w:r w:rsidRPr="007333C2">
        <w:rPr>
          <w:rFonts w:ascii="GHEA Grapalat" w:hAnsi="GHEA Grapalat" w:cs="Sylfaen"/>
          <w:sz w:val="24"/>
        </w:rPr>
        <w:t>ժամկետը</w:t>
      </w:r>
      <w:r w:rsidRPr="007333C2">
        <w:rPr>
          <w:rFonts w:ascii="GHEA Grapalat" w:hAnsi="GHEA Grapalat"/>
          <w:sz w:val="24"/>
        </w:rPr>
        <w:t xml:space="preserve"> </w:t>
      </w:r>
      <w:r w:rsidRPr="007333C2">
        <w:rPr>
          <w:rFonts w:ascii="GHEA Grapalat" w:hAnsi="GHEA Grapalat" w:cs="Sylfaen"/>
          <w:sz w:val="24"/>
        </w:rPr>
        <w:t>պահվող</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ներդրումների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կուտակված</w:t>
      </w:r>
      <w:r w:rsidRPr="007333C2">
        <w:rPr>
          <w:rFonts w:ascii="GHEA Grapalat" w:hAnsi="GHEA Grapalat"/>
          <w:sz w:val="24"/>
        </w:rPr>
        <w:t xml:space="preserve"> </w:t>
      </w:r>
      <w:r w:rsidRPr="007333C2">
        <w:rPr>
          <w:rFonts w:ascii="GHEA Grapalat" w:hAnsi="GHEA Grapalat" w:cs="Sylfaen"/>
          <w:sz w:val="24"/>
        </w:rPr>
        <w:t>անհա</w:t>
      </w:r>
      <w:r w:rsidRPr="007333C2">
        <w:rPr>
          <w:rFonts w:ascii="GHEA Grapalat" w:hAnsi="GHEA Grapalat"/>
          <w:sz w:val="24"/>
        </w:rPr>
        <w:softHyphen/>
      </w:r>
      <w:r w:rsidRPr="007333C2">
        <w:rPr>
          <w:rFonts w:ascii="GHEA Grapalat" w:hAnsi="GHEA Grapalat" w:cs="Sylfaen"/>
          <w:sz w:val="24"/>
        </w:rPr>
        <w:t>վաքագրելիության</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դուրս</w:t>
      </w:r>
      <w:r w:rsidRPr="007333C2">
        <w:rPr>
          <w:rFonts w:ascii="GHEA Grapalat" w:hAnsi="GHEA Grapalat"/>
          <w:sz w:val="24"/>
        </w:rPr>
        <w:t xml:space="preserve"> </w:t>
      </w:r>
      <w:r w:rsidRPr="007333C2">
        <w:rPr>
          <w:rFonts w:ascii="GHEA Grapalat" w:hAnsi="GHEA Grapalat" w:cs="Sylfaen"/>
          <w:sz w:val="24"/>
        </w:rPr>
        <w:t>գրում</w:t>
      </w:r>
      <w:r w:rsidRPr="007333C2">
        <w:rPr>
          <w:rFonts w:ascii="GHEA Grapalat" w:hAnsi="GHEA Grapalat"/>
          <w:sz w:val="24"/>
        </w:rPr>
        <w:t>`</w:t>
      </w:r>
    </w:p>
    <w:p w:rsidR="004222CB" w:rsidRPr="007333C2" w:rsidRDefault="004222CB" w:rsidP="004222CB">
      <w:pPr>
        <w:pStyle w:val="Debet"/>
        <w:keepNext w:val="0"/>
        <w:widowControl w:val="0"/>
        <w:numPr>
          <w:ilvl w:val="0"/>
          <w:numId w:val="8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149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արժեզրկում</w:t>
      </w:r>
      <w:r w:rsidRPr="007333C2">
        <w:rPr>
          <w:rFonts w:ascii="GHEA Grapalat" w:hAnsi="GHEA Grapalat"/>
        </w:rPr>
        <w:t xml:space="preserve"> (</w:t>
      </w:r>
      <w:r w:rsidRPr="007333C2">
        <w:rPr>
          <w:rFonts w:ascii="GHEA Grapalat" w:hAnsi="GHEA Grapalat" w:cs="Sylfaen"/>
        </w:rPr>
        <w:t>անհավաքագրելի</w:t>
      </w:r>
      <w:r w:rsidRPr="007333C2">
        <w:rPr>
          <w:rFonts w:ascii="GHEA Grapalat" w:hAnsi="GHEA Grapalat"/>
        </w:rPr>
        <w:softHyphen/>
      </w:r>
      <w:r w:rsidRPr="007333C2">
        <w:rPr>
          <w:rFonts w:ascii="GHEA Grapalat" w:hAnsi="GHEA Grapalat" w:cs="Sylfaen"/>
        </w:rPr>
        <w:t>ություն</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144 &lt;&lt;</w:t>
      </w:r>
      <w:r w:rsidRPr="007333C2">
        <w:rPr>
          <w:rFonts w:ascii="GHEA Grapalat" w:hAnsi="GHEA Grapalat" w:cs="Sylfaen"/>
        </w:rPr>
        <w:t>Մինչև</w:t>
      </w:r>
      <w:r w:rsidRPr="007333C2">
        <w:rPr>
          <w:rFonts w:ascii="GHEA Grapalat" w:hAnsi="GHEA Grapalat"/>
        </w:rPr>
        <w:t xml:space="preserve"> </w:t>
      </w:r>
      <w:r w:rsidRPr="007333C2">
        <w:rPr>
          <w:rFonts w:ascii="GHEA Grapalat" w:hAnsi="GHEA Grapalat" w:cs="Sylfaen"/>
        </w:rPr>
        <w:t>մարման</w:t>
      </w:r>
      <w:r w:rsidRPr="007333C2">
        <w:rPr>
          <w:rFonts w:ascii="GHEA Grapalat" w:hAnsi="GHEA Grapalat"/>
        </w:rPr>
        <w:t xml:space="preserve"> </w:t>
      </w:r>
      <w:r w:rsidRPr="007333C2">
        <w:rPr>
          <w:rFonts w:ascii="GHEA Grapalat" w:hAnsi="GHEA Grapalat" w:cs="Sylfaen"/>
        </w:rPr>
        <w:t>ժամկետը</w:t>
      </w:r>
      <w:r w:rsidRPr="007333C2">
        <w:rPr>
          <w:rFonts w:ascii="GHEA Grapalat" w:hAnsi="GHEA Grapalat"/>
        </w:rPr>
        <w:t xml:space="preserve"> </w:t>
      </w:r>
      <w:r w:rsidRPr="007333C2">
        <w:rPr>
          <w:rFonts w:ascii="GHEA Grapalat" w:hAnsi="GHEA Grapalat" w:cs="Sylfaen"/>
        </w:rPr>
        <w:t>պահ</w:t>
      </w:r>
      <w:r w:rsidRPr="007333C2">
        <w:rPr>
          <w:rFonts w:ascii="GHEA Grapalat" w:hAnsi="GHEA Grapalat"/>
        </w:rPr>
        <w:softHyphen/>
      </w:r>
      <w:r w:rsidRPr="007333C2">
        <w:rPr>
          <w:rFonts w:ascii="GHEA Grapalat" w:hAnsi="GHEA Grapalat" w:cs="Sylfaen"/>
        </w:rPr>
        <w:t>վող</w:t>
      </w:r>
      <w:r w:rsidRPr="007333C2">
        <w:rPr>
          <w:rFonts w:ascii="GHEA Grapalat" w:hAnsi="GHEA Grapalat"/>
        </w:rPr>
        <w:t xml:space="preserve"> </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ներդրում</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ստացվե</w:t>
      </w:r>
      <w:r w:rsidRPr="007333C2">
        <w:rPr>
          <w:rFonts w:ascii="GHEA Grapalat" w:hAnsi="GHEA Grapalat"/>
        </w:rPr>
        <w:softHyphen/>
      </w:r>
      <w:r w:rsidRPr="007333C2">
        <w:rPr>
          <w:rFonts w:ascii="GHEA Grapalat" w:hAnsi="GHEA Grapalat" w:cs="Sylfaen"/>
        </w:rPr>
        <w:t>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մուտքեր</w:t>
      </w:r>
      <w:r w:rsidRPr="007333C2">
        <w:rPr>
          <w:rFonts w:ascii="GHEA Grapalat" w:hAnsi="GHEA Grapalat"/>
        </w:rPr>
        <w:t>&gt;&gt;</w:t>
      </w:r>
      <w:r w:rsidRPr="007333C2">
        <w:rPr>
          <w:rFonts w:ascii="GHEA Grapalat" w:hAnsi="GHEA Grapalat"/>
        </w:rPr>
        <w:tab/>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Մինչև</w:t>
      </w:r>
      <w:r w:rsidRPr="007333C2">
        <w:rPr>
          <w:rFonts w:ascii="GHEA Grapalat" w:hAnsi="GHEA Grapalat"/>
          <w:i/>
          <w:sz w:val="20"/>
          <w:szCs w:val="20"/>
        </w:rPr>
        <w:t xml:space="preserve"> </w:t>
      </w:r>
      <w:r w:rsidRPr="007333C2">
        <w:rPr>
          <w:rFonts w:ascii="GHEA Grapalat" w:hAnsi="GHEA Grapalat" w:cs="Sylfaen"/>
          <w:i/>
          <w:sz w:val="20"/>
          <w:szCs w:val="20"/>
        </w:rPr>
        <w:t>մարման</w:t>
      </w:r>
      <w:r w:rsidRPr="007333C2">
        <w:rPr>
          <w:rFonts w:ascii="GHEA Grapalat" w:hAnsi="GHEA Grapalat"/>
          <w:i/>
          <w:sz w:val="20"/>
          <w:szCs w:val="20"/>
        </w:rPr>
        <w:t xml:space="preserve"> </w:t>
      </w:r>
      <w:r w:rsidRPr="007333C2">
        <w:rPr>
          <w:rFonts w:ascii="GHEA Grapalat" w:hAnsi="GHEA Grapalat" w:cs="Sylfaen"/>
          <w:i/>
          <w:sz w:val="20"/>
          <w:szCs w:val="20"/>
        </w:rPr>
        <w:t>ժամկետը</w:t>
      </w:r>
      <w:r w:rsidRPr="007333C2">
        <w:rPr>
          <w:rFonts w:ascii="GHEA Grapalat" w:hAnsi="GHEA Grapalat"/>
          <w:i/>
          <w:sz w:val="20"/>
          <w:szCs w:val="20"/>
        </w:rPr>
        <w:t xml:space="preserve"> </w:t>
      </w:r>
      <w:r w:rsidRPr="007333C2">
        <w:rPr>
          <w:rFonts w:ascii="GHEA Grapalat" w:hAnsi="GHEA Grapalat" w:cs="Sylfaen"/>
          <w:i/>
          <w:sz w:val="20"/>
          <w:szCs w:val="20"/>
        </w:rPr>
        <w:t>պահ</w:t>
      </w:r>
      <w:r w:rsidRPr="007333C2">
        <w:rPr>
          <w:rFonts w:ascii="GHEA Grapalat" w:hAnsi="GHEA Grapalat"/>
          <w:i/>
          <w:sz w:val="20"/>
          <w:szCs w:val="20"/>
        </w:rPr>
        <w:softHyphen/>
      </w:r>
      <w:r w:rsidRPr="007333C2">
        <w:rPr>
          <w:rFonts w:ascii="GHEA Grapalat" w:hAnsi="GHEA Grapalat" w:cs="Sylfaen"/>
          <w:i/>
          <w:sz w:val="20"/>
          <w:szCs w:val="20"/>
        </w:rPr>
        <w:t>վող</w:t>
      </w:r>
      <w:r w:rsidRPr="007333C2">
        <w:rPr>
          <w:rFonts w:ascii="GHEA Grapalat" w:hAnsi="GHEA Grapalat"/>
          <w:i/>
          <w:sz w:val="20"/>
          <w:szCs w:val="20"/>
        </w:rPr>
        <w:t xml:space="preserve"> </w:t>
      </w:r>
      <w:r w:rsidRPr="007333C2">
        <w:rPr>
          <w:rFonts w:ascii="GHEA Grapalat" w:hAnsi="GHEA Grapalat" w:cs="Sylfaen"/>
          <w:i/>
          <w:sz w:val="20"/>
          <w:szCs w:val="20"/>
        </w:rPr>
        <w:t>երկարաժամկետ</w:t>
      </w:r>
      <w:r w:rsidRPr="007333C2">
        <w:rPr>
          <w:rFonts w:ascii="GHEA Grapalat" w:hAnsi="GHEA Grapalat"/>
          <w:i/>
          <w:sz w:val="20"/>
          <w:szCs w:val="20"/>
        </w:rPr>
        <w:t xml:space="preserve"> </w:t>
      </w:r>
      <w:r w:rsidRPr="007333C2">
        <w:rPr>
          <w:rFonts w:ascii="GHEA Grapalat" w:hAnsi="GHEA Grapalat" w:cs="Sylfaen"/>
          <w:i/>
          <w:sz w:val="20"/>
          <w:szCs w:val="20"/>
        </w:rPr>
        <w:t>ներդրում</w:t>
      </w:r>
      <w:r w:rsidRPr="007333C2">
        <w:rPr>
          <w:rFonts w:ascii="GHEA Grapalat" w:hAnsi="GHEA Grapalat"/>
          <w:i/>
          <w:sz w:val="20"/>
          <w:szCs w:val="20"/>
        </w:rPr>
        <w:softHyphen/>
      </w:r>
      <w:r w:rsidRPr="007333C2">
        <w:rPr>
          <w:rFonts w:ascii="GHEA Grapalat" w:hAnsi="GHEA Grapalat" w:cs="Sylfaen"/>
          <w:i/>
          <w:sz w:val="20"/>
          <w:szCs w:val="20"/>
        </w:rPr>
        <w:t>նե</w:t>
      </w:r>
      <w:r w:rsidRPr="007333C2">
        <w:rPr>
          <w:rFonts w:ascii="GHEA Grapalat" w:hAnsi="GHEA Grapalat"/>
          <w:i/>
          <w:sz w:val="20"/>
          <w:szCs w:val="20"/>
        </w:rPr>
        <w:softHyphen/>
      </w:r>
      <w:r w:rsidRPr="007333C2">
        <w:rPr>
          <w:rFonts w:ascii="GHEA Grapalat" w:hAnsi="GHEA Grapalat" w:cs="Sylfaen"/>
          <w:i/>
          <w:sz w:val="20"/>
          <w:szCs w:val="20"/>
        </w:rPr>
        <w:t>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ստացվե</w:t>
      </w:r>
      <w:r w:rsidRPr="007333C2">
        <w:rPr>
          <w:rFonts w:ascii="GHEA Grapalat" w:hAnsi="GHEA Grapalat"/>
          <w:i/>
          <w:sz w:val="20"/>
          <w:szCs w:val="20"/>
        </w:rPr>
        <w:softHyphen/>
      </w:r>
      <w:r w:rsidRPr="007333C2">
        <w:rPr>
          <w:rFonts w:ascii="GHEA Grapalat" w:hAnsi="GHEA Grapalat" w:cs="Sylfaen"/>
          <w:i/>
          <w:sz w:val="20"/>
          <w:szCs w:val="20"/>
        </w:rPr>
        <w:t>լիք</w:t>
      </w:r>
      <w:r w:rsidRPr="007333C2">
        <w:rPr>
          <w:rFonts w:ascii="GHEA Grapalat" w:hAnsi="GHEA Grapalat"/>
          <w:i/>
          <w:sz w:val="20"/>
          <w:szCs w:val="20"/>
        </w:rPr>
        <w:t xml:space="preserve"> </w:t>
      </w:r>
      <w:r w:rsidRPr="007333C2">
        <w:rPr>
          <w:rFonts w:ascii="GHEA Grapalat" w:hAnsi="GHEA Grapalat" w:cs="Sylfaen"/>
          <w:i/>
          <w:sz w:val="20"/>
          <w:szCs w:val="20"/>
        </w:rPr>
        <w:t>համախառն</w:t>
      </w:r>
      <w:r w:rsidRPr="007333C2">
        <w:rPr>
          <w:rFonts w:ascii="GHEA Grapalat" w:hAnsi="GHEA Grapalat"/>
          <w:i/>
          <w:sz w:val="20"/>
          <w:szCs w:val="20"/>
        </w:rPr>
        <w:t xml:space="preserve"> </w:t>
      </w:r>
      <w:r w:rsidRPr="007333C2">
        <w:rPr>
          <w:rFonts w:ascii="GHEA Grapalat" w:hAnsi="GHEA Grapalat" w:cs="Sylfaen"/>
          <w:i/>
          <w:sz w:val="20"/>
          <w:szCs w:val="20"/>
        </w:rPr>
        <w:t>մուտքեր</w:t>
      </w:r>
      <w:r w:rsidRPr="007333C2">
        <w:rPr>
          <w:rFonts w:ascii="GHEA Grapalat" w:hAnsi="GHEA Grapalat"/>
          <w:i/>
          <w:sz w:val="20"/>
          <w:szCs w:val="20"/>
        </w:rPr>
        <w:t>&gt;&gt; 144 հաշվի կրեդիտով թղթակցությունների աղյուսակ)</w:t>
      </w:r>
    </w:p>
    <w:p w:rsidR="004222CB" w:rsidRPr="007333C2" w:rsidRDefault="004222CB" w:rsidP="004222CB">
      <w:pPr>
        <w:pStyle w:val="Debet"/>
        <w:keepNext w:val="0"/>
        <w:widowControl w:val="0"/>
        <w:spacing w:after="0"/>
        <w:jc w:val="right"/>
        <w:rPr>
          <w:rFonts w:ascii="GHEA Grapalat" w:hAnsi="GHEA Grapalat"/>
          <w:sz w:val="20"/>
          <w:szCs w:val="20"/>
          <w:highlight w:val="yellow"/>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Մինչև</w:t>
      </w:r>
      <w:r w:rsidRPr="007333C2">
        <w:rPr>
          <w:rFonts w:ascii="GHEA Grapalat" w:hAnsi="GHEA Grapalat"/>
          <w:sz w:val="24"/>
        </w:rPr>
        <w:t xml:space="preserve"> </w:t>
      </w:r>
      <w:r w:rsidRPr="007333C2">
        <w:rPr>
          <w:rFonts w:ascii="GHEA Grapalat" w:hAnsi="GHEA Grapalat" w:cs="Sylfaen"/>
          <w:sz w:val="24"/>
        </w:rPr>
        <w:t>մարման</w:t>
      </w:r>
      <w:r w:rsidRPr="007333C2">
        <w:rPr>
          <w:rFonts w:ascii="GHEA Grapalat" w:hAnsi="GHEA Grapalat"/>
          <w:sz w:val="24"/>
        </w:rPr>
        <w:t xml:space="preserve"> </w:t>
      </w:r>
      <w:r w:rsidRPr="007333C2">
        <w:rPr>
          <w:rFonts w:ascii="GHEA Grapalat" w:hAnsi="GHEA Grapalat" w:cs="Sylfaen"/>
          <w:sz w:val="24"/>
        </w:rPr>
        <w:t>ժամկետը</w:t>
      </w:r>
      <w:r w:rsidRPr="007333C2">
        <w:rPr>
          <w:rFonts w:ascii="GHEA Grapalat" w:hAnsi="GHEA Grapalat"/>
          <w:sz w:val="24"/>
        </w:rPr>
        <w:t xml:space="preserve"> </w:t>
      </w:r>
      <w:r w:rsidRPr="007333C2">
        <w:rPr>
          <w:rFonts w:ascii="GHEA Grapalat" w:hAnsi="GHEA Grapalat" w:cs="Sylfaen"/>
          <w:sz w:val="24"/>
        </w:rPr>
        <w:t>պահվող</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ներդրումների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չվաստակած</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եկամտի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144 &lt;&lt;</w:t>
      </w:r>
      <w:r w:rsidRPr="007333C2">
        <w:rPr>
          <w:rFonts w:ascii="GHEA Grapalat" w:hAnsi="GHEA Grapalat" w:cs="Sylfaen"/>
        </w:rPr>
        <w:t>Մինչև</w:t>
      </w:r>
      <w:r w:rsidRPr="007333C2">
        <w:rPr>
          <w:rFonts w:ascii="GHEA Grapalat" w:hAnsi="GHEA Grapalat"/>
        </w:rPr>
        <w:t xml:space="preserve"> </w:t>
      </w:r>
      <w:r w:rsidRPr="007333C2">
        <w:rPr>
          <w:rFonts w:ascii="GHEA Grapalat" w:hAnsi="GHEA Grapalat" w:cs="Sylfaen"/>
        </w:rPr>
        <w:t>մարման</w:t>
      </w:r>
      <w:r w:rsidRPr="007333C2">
        <w:rPr>
          <w:rFonts w:ascii="GHEA Grapalat" w:hAnsi="GHEA Grapalat"/>
        </w:rPr>
        <w:t xml:space="preserve"> </w:t>
      </w:r>
      <w:r w:rsidRPr="007333C2">
        <w:rPr>
          <w:rFonts w:ascii="GHEA Grapalat" w:hAnsi="GHEA Grapalat" w:cs="Sylfaen"/>
        </w:rPr>
        <w:t>ժամկետը</w:t>
      </w:r>
      <w:r w:rsidRPr="007333C2">
        <w:rPr>
          <w:rFonts w:ascii="GHEA Grapalat" w:hAnsi="GHEA Grapalat"/>
        </w:rPr>
        <w:t xml:space="preserve"> </w:t>
      </w:r>
      <w:r w:rsidRPr="007333C2">
        <w:rPr>
          <w:rFonts w:ascii="GHEA Grapalat" w:hAnsi="GHEA Grapalat" w:cs="Sylfaen"/>
        </w:rPr>
        <w:t>պահ</w:t>
      </w:r>
      <w:r w:rsidRPr="007333C2">
        <w:rPr>
          <w:rFonts w:ascii="GHEA Grapalat" w:hAnsi="GHEA Grapalat"/>
        </w:rPr>
        <w:softHyphen/>
      </w:r>
      <w:r w:rsidRPr="007333C2">
        <w:rPr>
          <w:rFonts w:ascii="GHEA Grapalat" w:hAnsi="GHEA Grapalat" w:cs="Sylfaen"/>
        </w:rPr>
        <w:t>վող</w:t>
      </w:r>
      <w:r w:rsidRPr="007333C2">
        <w:rPr>
          <w:rFonts w:ascii="GHEA Grapalat" w:hAnsi="GHEA Grapalat"/>
        </w:rPr>
        <w:t xml:space="preserve"> </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ներդրում</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ստացվե</w:t>
      </w:r>
      <w:r w:rsidRPr="007333C2">
        <w:rPr>
          <w:rFonts w:ascii="GHEA Grapalat" w:hAnsi="GHEA Grapalat"/>
        </w:rPr>
        <w:softHyphen/>
      </w:r>
      <w:r w:rsidRPr="007333C2">
        <w:rPr>
          <w:rFonts w:ascii="GHEA Grapalat" w:hAnsi="GHEA Grapalat" w:cs="Sylfaen"/>
        </w:rPr>
        <w:t>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մուտքեր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147 &lt;&lt;</w:t>
      </w:r>
      <w:r w:rsidRPr="007333C2">
        <w:rPr>
          <w:rFonts w:ascii="GHEA Grapalat" w:hAnsi="GHEA Grapalat" w:cs="Sylfaen"/>
        </w:rPr>
        <w:t>Չվաստակած</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 xml:space="preserve"> </w:t>
      </w:r>
      <w:r w:rsidRPr="007333C2">
        <w:rPr>
          <w:rFonts w:ascii="GHEA Grapalat" w:hAnsi="GHEA Grapalat" w:cs="Sylfaen"/>
        </w:rPr>
        <w:t>ամորտիզացված</w:t>
      </w:r>
      <w:r w:rsidRPr="007333C2">
        <w:rPr>
          <w:rFonts w:ascii="GHEA Grapalat" w:hAnsi="GHEA Grapalat"/>
        </w:rPr>
        <w:t xml:space="preserve"> </w:t>
      </w:r>
      <w:r w:rsidRPr="007333C2">
        <w:rPr>
          <w:rFonts w:ascii="GHEA Grapalat" w:hAnsi="GHEA Grapalat" w:cs="Sylfaen"/>
        </w:rPr>
        <w:t>ար</w:t>
      </w:r>
      <w:r w:rsidRPr="007333C2">
        <w:rPr>
          <w:rFonts w:ascii="GHEA Grapalat" w:hAnsi="GHEA Grapalat"/>
        </w:rPr>
        <w:softHyphen/>
      </w:r>
      <w:r w:rsidRPr="007333C2">
        <w:rPr>
          <w:rFonts w:ascii="GHEA Grapalat" w:hAnsi="GHEA Grapalat" w:cs="Sylfaen"/>
        </w:rPr>
        <w:t>ժե</w:t>
      </w:r>
      <w:r w:rsidRPr="007333C2">
        <w:rPr>
          <w:rFonts w:ascii="GHEA Grapalat" w:hAnsi="GHEA Grapalat"/>
        </w:rPr>
        <w:softHyphen/>
      </w:r>
      <w:r w:rsidRPr="007333C2">
        <w:rPr>
          <w:rFonts w:ascii="GHEA Grapalat" w:hAnsi="GHEA Grapalat" w:cs="Sylfaen"/>
        </w:rPr>
        <w:t>քով</w:t>
      </w:r>
      <w:r w:rsidRPr="007333C2">
        <w:rPr>
          <w:rFonts w:ascii="GHEA Grapalat" w:hAnsi="GHEA Grapalat"/>
        </w:rPr>
        <w:t xml:space="preserve"> </w:t>
      </w:r>
      <w:r w:rsidRPr="007333C2">
        <w:rPr>
          <w:rFonts w:ascii="GHEA Grapalat" w:hAnsi="GHEA Grapalat" w:cs="Sylfaen"/>
        </w:rPr>
        <w:t>հաշվառվող</w:t>
      </w:r>
      <w:r w:rsidRPr="007333C2">
        <w:rPr>
          <w:rFonts w:ascii="GHEA Grapalat" w:hAnsi="GHEA Grapalat"/>
        </w:rPr>
        <w:t xml:space="preserve"> </w:t>
      </w:r>
      <w:r w:rsidRPr="007333C2">
        <w:rPr>
          <w:rFonts w:ascii="GHEA Grapalat" w:hAnsi="GHEA Grapalat" w:cs="Sylfaen"/>
        </w:rPr>
        <w:t>երկարա</w:t>
      </w:r>
      <w:r w:rsidRPr="007333C2">
        <w:rPr>
          <w:rFonts w:ascii="GHEA Grapalat" w:hAnsi="GHEA Grapalat"/>
        </w:rPr>
        <w:softHyphen/>
      </w:r>
      <w:r w:rsidRPr="007333C2">
        <w:rPr>
          <w:rFonts w:ascii="GHEA Grapalat" w:hAnsi="GHEA Grapalat" w:cs="Sylfaen"/>
        </w:rPr>
        <w:t>ժամ</w:t>
      </w:r>
      <w:r w:rsidRPr="007333C2">
        <w:rPr>
          <w:rFonts w:ascii="GHEA Grapalat" w:hAnsi="GHEA Grapalat"/>
        </w:rPr>
        <w:softHyphen/>
      </w:r>
      <w:r w:rsidRPr="007333C2">
        <w:rPr>
          <w:rFonts w:ascii="GHEA Grapalat" w:hAnsi="GHEA Grapalat" w:cs="Sylfaen"/>
        </w:rPr>
        <w:t>կետ</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Մինչև</w:t>
      </w:r>
      <w:r w:rsidRPr="007333C2">
        <w:rPr>
          <w:rFonts w:ascii="GHEA Grapalat" w:hAnsi="GHEA Grapalat"/>
          <w:i/>
          <w:sz w:val="20"/>
          <w:szCs w:val="20"/>
        </w:rPr>
        <w:t xml:space="preserve"> </w:t>
      </w:r>
      <w:r w:rsidRPr="007333C2">
        <w:rPr>
          <w:rFonts w:ascii="GHEA Grapalat" w:hAnsi="GHEA Grapalat" w:cs="Sylfaen"/>
          <w:i/>
          <w:sz w:val="20"/>
          <w:szCs w:val="20"/>
        </w:rPr>
        <w:t>մարման</w:t>
      </w:r>
      <w:r w:rsidRPr="007333C2">
        <w:rPr>
          <w:rFonts w:ascii="GHEA Grapalat" w:hAnsi="GHEA Grapalat"/>
          <w:i/>
          <w:sz w:val="20"/>
          <w:szCs w:val="20"/>
        </w:rPr>
        <w:t xml:space="preserve"> </w:t>
      </w:r>
      <w:r w:rsidRPr="007333C2">
        <w:rPr>
          <w:rFonts w:ascii="GHEA Grapalat" w:hAnsi="GHEA Grapalat" w:cs="Sylfaen"/>
          <w:i/>
          <w:sz w:val="20"/>
          <w:szCs w:val="20"/>
        </w:rPr>
        <w:t>ժամկետը</w:t>
      </w:r>
      <w:r w:rsidRPr="007333C2">
        <w:rPr>
          <w:rFonts w:ascii="GHEA Grapalat" w:hAnsi="GHEA Grapalat"/>
          <w:i/>
          <w:sz w:val="20"/>
          <w:szCs w:val="20"/>
        </w:rPr>
        <w:t xml:space="preserve"> </w:t>
      </w:r>
      <w:r w:rsidRPr="007333C2">
        <w:rPr>
          <w:rFonts w:ascii="GHEA Grapalat" w:hAnsi="GHEA Grapalat" w:cs="Sylfaen"/>
          <w:i/>
          <w:sz w:val="20"/>
          <w:szCs w:val="20"/>
        </w:rPr>
        <w:t>պահ</w:t>
      </w:r>
      <w:r w:rsidRPr="007333C2">
        <w:rPr>
          <w:rFonts w:ascii="GHEA Grapalat" w:hAnsi="GHEA Grapalat"/>
          <w:i/>
          <w:sz w:val="20"/>
          <w:szCs w:val="20"/>
        </w:rPr>
        <w:softHyphen/>
      </w:r>
      <w:r w:rsidRPr="007333C2">
        <w:rPr>
          <w:rFonts w:ascii="GHEA Grapalat" w:hAnsi="GHEA Grapalat" w:cs="Sylfaen"/>
          <w:i/>
          <w:sz w:val="20"/>
          <w:szCs w:val="20"/>
        </w:rPr>
        <w:t>վող</w:t>
      </w:r>
      <w:r w:rsidRPr="007333C2">
        <w:rPr>
          <w:rFonts w:ascii="GHEA Grapalat" w:hAnsi="GHEA Grapalat"/>
          <w:i/>
          <w:sz w:val="20"/>
          <w:szCs w:val="20"/>
        </w:rPr>
        <w:t xml:space="preserve"> </w:t>
      </w:r>
      <w:r w:rsidRPr="007333C2">
        <w:rPr>
          <w:rFonts w:ascii="GHEA Grapalat" w:hAnsi="GHEA Grapalat" w:cs="Sylfaen"/>
          <w:i/>
          <w:sz w:val="20"/>
          <w:szCs w:val="20"/>
        </w:rPr>
        <w:t>երկարաժամկետ</w:t>
      </w:r>
      <w:r w:rsidRPr="007333C2">
        <w:rPr>
          <w:rFonts w:ascii="GHEA Grapalat" w:hAnsi="GHEA Grapalat"/>
          <w:i/>
          <w:sz w:val="20"/>
          <w:szCs w:val="20"/>
        </w:rPr>
        <w:t xml:space="preserve"> </w:t>
      </w:r>
      <w:r w:rsidRPr="007333C2">
        <w:rPr>
          <w:rFonts w:ascii="GHEA Grapalat" w:hAnsi="GHEA Grapalat" w:cs="Sylfaen"/>
          <w:i/>
          <w:sz w:val="20"/>
          <w:szCs w:val="20"/>
        </w:rPr>
        <w:t>ներդրում</w:t>
      </w:r>
      <w:r w:rsidRPr="007333C2">
        <w:rPr>
          <w:rFonts w:ascii="GHEA Grapalat" w:hAnsi="GHEA Grapalat"/>
          <w:i/>
          <w:sz w:val="20"/>
          <w:szCs w:val="20"/>
        </w:rPr>
        <w:softHyphen/>
      </w:r>
      <w:r w:rsidRPr="007333C2">
        <w:rPr>
          <w:rFonts w:ascii="GHEA Grapalat" w:hAnsi="GHEA Grapalat" w:cs="Sylfaen"/>
          <w:i/>
          <w:sz w:val="20"/>
          <w:szCs w:val="20"/>
        </w:rPr>
        <w:t>նե</w:t>
      </w:r>
      <w:r w:rsidRPr="007333C2">
        <w:rPr>
          <w:rFonts w:ascii="GHEA Grapalat" w:hAnsi="GHEA Grapalat"/>
          <w:i/>
          <w:sz w:val="20"/>
          <w:szCs w:val="20"/>
        </w:rPr>
        <w:softHyphen/>
      </w:r>
      <w:r w:rsidRPr="007333C2">
        <w:rPr>
          <w:rFonts w:ascii="GHEA Grapalat" w:hAnsi="GHEA Grapalat" w:cs="Sylfaen"/>
          <w:i/>
          <w:sz w:val="20"/>
          <w:szCs w:val="20"/>
        </w:rPr>
        <w:t>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ստացվե</w:t>
      </w:r>
      <w:r w:rsidRPr="007333C2">
        <w:rPr>
          <w:rFonts w:ascii="GHEA Grapalat" w:hAnsi="GHEA Grapalat"/>
          <w:i/>
          <w:sz w:val="20"/>
          <w:szCs w:val="20"/>
        </w:rPr>
        <w:softHyphen/>
      </w:r>
      <w:r w:rsidRPr="007333C2">
        <w:rPr>
          <w:rFonts w:ascii="GHEA Grapalat" w:hAnsi="GHEA Grapalat" w:cs="Sylfaen"/>
          <w:i/>
          <w:sz w:val="20"/>
          <w:szCs w:val="20"/>
        </w:rPr>
        <w:t>լիք</w:t>
      </w:r>
      <w:r w:rsidRPr="007333C2">
        <w:rPr>
          <w:rFonts w:ascii="GHEA Grapalat" w:hAnsi="GHEA Grapalat"/>
          <w:i/>
          <w:sz w:val="20"/>
          <w:szCs w:val="20"/>
        </w:rPr>
        <w:t xml:space="preserve"> </w:t>
      </w:r>
      <w:r w:rsidRPr="007333C2">
        <w:rPr>
          <w:rFonts w:ascii="GHEA Grapalat" w:hAnsi="GHEA Grapalat" w:cs="Sylfaen"/>
          <w:i/>
          <w:sz w:val="20"/>
          <w:szCs w:val="20"/>
        </w:rPr>
        <w:t>համախառն</w:t>
      </w:r>
      <w:r w:rsidRPr="007333C2">
        <w:rPr>
          <w:rFonts w:ascii="GHEA Grapalat" w:hAnsi="GHEA Grapalat"/>
          <w:i/>
          <w:sz w:val="20"/>
          <w:szCs w:val="20"/>
        </w:rPr>
        <w:t xml:space="preserve"> </w:t>
      </w:r>
      <w:r w:rsidRPr="007333C2">
        <w:rPr>
          <w:rFonts w:ascii="GHEA Grapalat" w:hAnsi="GHEA Grapalat" w:cs="Sylfaen"/>
          <w:i/>
          <w:sz w:val="20"/>
          <w:szCs w:val="20"/>
        </w:rPr>
        <w:t>մուտքեր</w:t>
      </w:r>
      <w:r w:rsidRPr="007333C2">
        <w:rPr>
          <w:rFonts w:ascii="GHEA Grapalat" w:hAnsi="GHEA Grapalat"/>
          <w:i/>
          <w:sz w:val="20"/>
          <w:szCs w:val="20"/>
        </w:rPr>
        <w:t>&gt;&gt; 144 հաշվի կրեդիտով թղթակցությունների աղյուսակ)</w:t>
      </w:r>
    </w:p>
    <w:p w:rsidR="004222CB" w:rsidRPr="004D6006" w:rsidRDefault="004222CB" w:rsidP="004222CB">
      <w:pPr>
        <w:pStyle w:val="Credit"/>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lastRenderedPageBreak/>
        <w:t>Կազմակերպության</w:t>
      </w:r>
      <w:r w:rsidRPr="007333C2">
        <w:rPr>
          <w:rFonts w:ascii="GHEA Grapalat" w:hAnsi="GHEA Grapalat"/>
          <w:sz w:val="24"/>
        </w:rPr>
        <w:t xml:space="preserve"> </w:t>
      </w:r>
      <w:r w:rsidRPr="007333C2">
        <w:rPr>
          <w:rFonts w:ascii="GHEA Grapalat" w:hAnsi="GHEA Grapalat" w:cs="Sylfaen"/>
          <w:sz w:val="24"/>
        </w:rPr>
        <w:t>կողմից</w:t>
      </w:r>
      <w:r w:rsidRPr="007333C2">
        <w:rPr>
          <w:rFonts w:ascii="GHEA Grapalat" w:hAnsi="GHEA Grapalat"/>
          <w:sz w:val="24"/>
        </w:rPr>
        <w:t xml:space="preserve"> </w:t>
      </w:r>
      <w:r w:rsidRPr="007333C2">
        <w:rPr>
          <w:rFonts w:ascii="GHEA Grapalat" w:hAnsi="GHEA Grapalat" w:cs="Sylfaen"/>
          <w:sz w:val="24"/>
        </w:rPr>
        <w:t>տրամադրված</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փոխառությունների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չվաստակած</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եկամտի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145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փոխառություննե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w:t>
      </w:r>
      <w:r w:rsidRPr="007333C2">
        <w:rPr>
          <w:rFonts w:ascii="GHEA Grapalat" w:hAnsi="GHEA Grapalat"/>
        </w:rPr>
        <w:softHyphen/>
      </w:r>
      <w:r w:rsidRPr="007333C2">
        <w:rPr>
          <w:rFonts w:ascii="GHEA Grapalat" w:hAnsi="GHEA Grapalat" w:cs="Sylfaen"/>
        </w:rPr>
        <w:t>վե</w:t>
      </w:r>
      <w:r w:rsidRPr="007333C2">
        <w:rPr>
          <w:rFonts w:ascii="GHEA Grapalat" w:hAnsi="GHEA Grapalat"/>
        </w:rPr>
        <w:softHyphen/>
      </w:r>
      <w:r w:rsidRPr="007333C2">
        <w:rPr>
          <w:rFonts w:ascii="GHEA Grapalat" w:hAnsi="GHEA Grapalat" w:cs="Sylfaen"/>
        </w:rPr>
        <w:t>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մուտքեր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147 &lt;&lt;</w:t>
      </w:r>
      <w:r w:rsidRPr="007333C2">
        <w:rPr>
          <w:rFonts w:ascii="GHEA Grapalat" w:hAnsi="GHEA Grapalat" w:cs="Sylfaen"/>
        </w:rPr>
        <w:t>Չվաստակած</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 xml:space="preserve"> </w:t>
      </w:r>
      <w:r w:rsidRPr="007333C2">
        <w:rPr>
          <w:rFonts w:ascii="GHEA Grapalat" w:hAnsi="GHEA Grapalat" w:cs="Sylfaen"/>
        </w:rPr>
        <w:t>ամորտիզացված</w:t>
      </w:r>
      <w:r w:rsidRPr="007333C2">
        <w:rPr>
          <w:rFonts w:ascii="GHEA Grapalat" w:hAnsi="GHEA Grapalat"/>
        </w:rPr>
        <w:t xml:space="preserve"> </w:t>
      </w:r>
      <w:r w:rsidRPr="007333C2">
        <w:rPr>
          <w:rFonts w:ascii="GHEA Grapalat" w:hAnsi="GHEA Grapalat" w:cs="Sylfaen"/>
        </w:rPr>
        <w:t>ար</w:t>
      </w:r>
      <w:r w:rsidRPr="007333C2">
        <w:rPr>
          <w:rFonts w:ascii="GHEA Grapalat" w:hAnsi="GHEA Grapalat"/>
        </w:rPr>
        <w:softHyphen/>
      </w:r>
      <w:r w:rsidRPr="007333C2">
        <w:rPr>
          <w:rFonts w:ascii="GHEA Grapalat" w:hAnsi="GHEA Grapalat" w:cs="Sylfaen"/>
        </w:rPr>
        <w:t>ժե</w:t>
      </w:r>
      <w:r w:rsidRPr="007333C2">
        <w:rPr>
          <w:rFonts w:ascii="GHEA Grapalat" w:hAnsi="GHEA Grapalat"/>
        </w:rPr>
        <w:softHyphen/>
      </w:r>
      <w:r w:rsidRPr="007333C2">
        <w:rPr>
          <w:rFonts w:ascii="GHEA Grapalat" w:hAnsi="GHEA Grapalat" w:cs="Sylfaen"/>
        </w:rPr>
        <w:t>քով</w:t>
      </w:r>
      <w:r w:rsidRPr="007333C2">
        <w:rPr>
          <w:rFonts w:ascii="GHEA Grapalat" w:hAnsi="GHEA Grapalat"/>
        </w:rPr>
        <w:t xml:space="preserve"> </w:t>
      </w:r>
      <w:r w:rsidRPr="007333C2">
        <w:rPr>
          <w:rFonts w:ascii="GHEA Grapalat" w:hAnsi="GHEA Grapalat" w:cs="Sylfaen"/>
        </w:rPr>
        <w:t>հաշվառվող</w:t>
      </w:r>
      <w:r w:rsidRPr="007333C2">
        <w:rPr>
          <w:rFonts w:ascii="GHEA Grapalat" w:hAnsi="GHEA Grapalat"/>
        </w:rPr>
        <w:t xml:space="preserve"> </w:t>
      </w:r>
      <w:r w:rsidRPr="007333C2">
        <w:rPr>
          <w:rFonts w:ascii="GHEA Grapalat" w:hAnsi="GHEA Grapalat" w:cs="Sylfaen"/>
        </w:rPr>
        <w:t>երկարա</w:t>
      </w:r>
      <w:r w:rsidRPr="007333C2">
        <w:rPr>
          <w:rFonts w:ascii="GHEA Grapalat" w:hAnsi="GHEA Grapalat"/>
        </w:rPr>
        <w:softHyphen/>
      </w:r>
      <w:r w:rsidRPr="007333C2">
        <w:rPr>
          <w:rFonts w:ascii="GHEA Grapalat" w:hAnsi="GHEA Grapalat" w:cs="Sylfaen"/>
        </w:rPr>
        <w:t>ժամ</w:t>
      </w:r>
      <w:r w:rsidRPr="007333C2">
        <w:rPr>
          <w:rFonts w:ascii="GHEA Grapalat" w:hAnsi="GHEA Grapalat"/>
        </w:rPr>
        <w:softHyphen/>
      </w:r>
      <w:r w:rsidRPr="007333C2">
        <w:rPr>
          <w:rFonts w:ascii="GHEA Grapalat" w:hAnsi="GHEA Grapalat" w:cs="Sylfaen"/>
        </w:rPr>
        <w:t>կետ</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Երկարաժամկետ</w:t>
      </w:r>
      <w:r w:rsidRPr="007333C2">
        <w:rPr>
          <w:rFonts w:ascii="GHEA Grapalat" w:hAnsi="GHEA Grapalat"/>
          <w:i/>
          <w:sz w:val="20"/>
          <w:szCs w:val="20"/>
        </w:rPr>
        <w:t xml:space="preserve"> </w:t>
      </w:r>
      <w:r w:rsidRPr="007333C2">
        <w:rPr>
          <w:rFonts w:ascii="GHEA Grapalat" w:hAnsi="GHEA Grapalat" w:cs="Sylfaen"/>
          <w:i/>
          <w:sz w:val="20"/>
          <w:szCs w:val="20"/>
        </w:rPr>
        <w:t>փոխառություննե</w:t>
      </w:r>
      <w:r w:rsidRPr="007333C2">
        <w:rPr>
          <w:rFonts w:ascii="GHEA Grapalat" w:hAnsi="GHEA Grapalat"/>
          <w:i/>
          <w:sz w:val="20"/>
          <w:szCs w:val="20"/>
        </w:rPr>
        <w:softHyphen/>
      </w:r>
      <w:r w:rsidRPr="007333C2">
        <w:rPr>
          <w:rFonts w:ascii="GHEA Grapalat" w:hAnsi="GHEA Grapalat" w:cs="Sylfaen"/>
          <w:i/>
          <w:sz w:val="20"/>
          <w:szCs w:val="20"/>
        </w:rPr>
        <w:t>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ստաց</w:t>
      </w:r>
      <w:r w:rsidRPr="007333C2">
        <w:rPr>
          <w:rFonts w:ascii="GHEA Grapalat" w:hAnsi="GHEA Grapalat"/>
          <w:i/>
          <w:sz w:val="20"/>
          <w:szCs w:val="20"/>
        </w:rPr>
        <w:softHyphen/>
      </w:r>
      <w:r w:rsidRPr="007333C2">
        <w:rPr>
          <w:rFonts w:ascii="GHEA Grapalat" w:hAnsi="GHEA Grapalat" w:cs="Sylfaen"/>
          <w:i/>
          <w:sz w:val="20"/>
          <w:szCs w:val="20"/>
        </w:rPr>
        <w:t>վե</w:t>
      </w:r>
      <w:r w:rsidRPr="007333C2">
        <w:rPr>
          <w:rFonts w:ascii="GHEA Grapalat" w:hAnsi="GHEA Grapalat"/>
          <w:i/>
          <w:sz w:val="20"/>
          <w:szCs w:val="20"/>
        </w:rPr>
        <w:softHyphen/>
      </w:r>
      <w:r w:rsidRPr="007333C2">
        <w:rPr>
          <w:rFonts w:ascii="GHEA Grapalat" w:hAnsi="GHEA Grapalat" w:cs="Sylfaen"/>
          <w:i/>
          <w:sz w:val="20"/>
          <w:szCs w:val="20"/>
        </w:rPr>
        <w:t>լիք</w:t>
      </w:r>
      <w:r w:rsidRPr="007333C2">
        <w:rPr>
          <w:rFonts w:ascii="GHEA Grapalat" w:hAnsi="GHEA Grapalat"/>
          <w:i/>
          <w:sz w:val="20"/>
          <w:szCs w:val="20"/>
        </w:rPr>
        <w:t xml:space="preserve"> </w:t>
      </w:r>
      <w:r w:rsidRPr="007333C2">
        <w:rPr>
          <w:rFonts w:ascii="GHEA Grapalat" w:hAnsi="GHEA Grapalat" w:cs="Sylfaen"/>
          <w:i/>
          <w:sz w:val="20"/>
          <w:szCs w:val="20"/>
        </w:rPr>
        <w:t>համախառն</w:t>
      </w:r>
      <w:r w:rsidRPr="007333C2">
        <w:rPr>
          <w:rFonts w:ascii="GHEA Grapalat" w:hAnsi="GHEA Grapalat"/>
          <w:i/>
          <w:sz w:val="20"/>
          <w:szCs w:val="20"/>
        </w:rPr>
        <w:t xml:space="preserve"> </w:t>
      </w:r>
      <w:r w:rsidRPr="007333C2">
        <w:rPr>
          <w:rFonts w:ascii="GHEA Grapalat" w:hAnsi="GHEA Grapalat" w:cs="Sylfaen"/>
          <w:i/>
          <w:sz w:val="20"/>
          <w:szCs w:val="20"/>
        </w:rPr>
        <w:t>մուտքեր</w:t>
      </w:r>
      <w:r w:rsidRPr="007333C2">
        <w:rPr>
          <w:rFonts w:ascii="GHEA Grapalat" w:hAnsi="GHEA Grapalat"/>
          <w:i/>
          <w:sz w:val="20"/>
          <w:szCs w:val="20"/>
        </w:rPr>
        <w:t>&gt;&gt; 145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աճի</w:t>
      </w:r>
      <w:r w:rsidRPr="007333C2">
        <w:rPr>
          <w:rFonts w:ascii="GHEA Grapalat" w:hAnsi="GHEA Grapalat"/>
          <w:sz w:val="24"/>
        </w:rPr>
        <w:t xml:space="preserve"> </w:t>
      </w:r>
      <w:r w:rsidRPr="007333C2">
        <w:rPr>
          <w:rFonts w:ascii="GHEA Grapalat" w:hAnsi="GHEA Grapalat" w:cs="Sylfaen"/>
          <w:sz w:val="24"/>
        </w:rPr>
        <w:t>նպատակով</w:t>
      </w:r>
      <w:r w:rsidRPr="007333C2">
        <w:rPr>
          <w:rFonts w:ascii="GHEA Grapalat" w:hAnsi="GHEA Grapalat"/>
          <w:sz w:val="24"/>
        </w:rPr>
        <w:t xml:space="preserve"> </w:t>
      </w:r>
      <w:r w:rsidRPr="007333C2">
        <w:rPr>
          <w:rFonts w:ascii="GHEA Grapalat" w:hAnsi="GHEA Grapalat" w:cs="Sylfaen"/>
          <w:sz w:val="24"/>
        </w:rPr>
        <w:t>պահվող</w:t>
      </w:r>
      <w:r w:rsidRPr="007333C2">
        <w:rPr>
          <w:rFonts w:ascii="GHEA Grapalat" w:hAnsi="GHEA Grapalat"/>
          <w:sz w:val="24"/>
        </w:rPr>
        <w:t xml:space="preserve"> </w:t>
      </w:r>
      <w:r w:rsidRPr="007333C2">
        <w:rPr>
          <w:rFonts w:ascii="GHEA Grapalat" w:hAnsi="GHEA Grapalat" w:cs="Sylfaen"/>
          <w:sz w:val="24"/>
        </w:rPr>
        <w:t>շինության՝</w:t>
      </w:r>
      <w:r w:rsidRPr="007333C2">
        <w:rPr>
          <w:rFonts w:ascii="GHEA Grapalat" w:hAnsi="GHEA Grapalat"/>
          <w:sz w:val="24"/>
        </w:rPr>
        <w:t xml:space="preserve"> </w:t>
      </w:r>
      <w:r w:rsidRPr="007333C2">
        <w:rPr>
          <w:rFonts w:ascii="GHEA Grapalat" w:hAnsi="GHEA Grapalat" w:cs="Sylfaen"/>
          <w:sz w:val="24"/>
        </w:rPr>
        <w:t>իրական</w:t>
      </w:r>
      <w:r w:rsidRPr="007333C2">
        <w:rPr>
          <w:rFonts w:ascii="GHEA Grapalat" w:hAnsi="GHEA Grapalat"/>
          <w:sz w:val="24"/>
        </w:rPr>
        <w:t xml:space="preserve"> </w:t>
      </w:r>
      <w:r w:rsidRPr="007333C2">
        <w:rPr>
          <w:rFonts w:ascii="GHEA Grapalat" w:hAnsi="GHEA Grapalat" w:cs="Sylfaen"/>
          <w:sz w:val="24"/>
        </w:rPr>
        <w:t>արժեքով</w:t>
      </w:r>
      <w:r w:rsidRPr="007333C2">
        <w:rPr>
          <w:rFonts w:ascii="GHEA Grapalat" w:hAnsi="GHEA Grapalat"/>
          <w:sz w:val="24"/>
        </w:rPr>
        <w:t xml:space="preserve"> </w:t>
      </w:r>
      <w:r w:rsidRPr="007333C2">
        <w:rPr>
          <w:rFonts w:ascii="GHEA Grapalat" w:hAnsi="GHEA Grapalat" w:cs="Sylfaen"/>
          <w:sz w:val="24"/>
        </w:rPr>
        <w:t>վերաչափումից</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աճի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122 &lt;&lt;</w:t>
      </w:r>
      <w:r w:rsidRPr="007333C2">
        <w:rPr>
          <w:rFonts w:ascii="GHEA Grapalat" w:hAnsi="GHEA Grapalat" w:cs="Sylfaen"/>
        </w:rPr>
        <w:t>Ներդրումային</w:t>
      </w:r>
      <w:r w:rsidRPr="007333C2">
        <w:rPr>
          <w:rFonts w:ascii="GHEA Grapalat" w:hAnsi="GHEA Grapalat"/>
        </w:rPr>
        <w:t xml:space="preserve"> </w:t>
      </w:r>
      <w:r w:rsidRPr="007333C2">
        <w:rPr>
          <w:rFonts w:ascii="GHEA Grapalat" w:hAnsi="GHEA Grapalat" w:cs="Sylfaen"/>
        </w:rPr>
        <w:t>գույք</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Ներդրումային</w:t>
      </w:r>
      <w:r w:rsidRPr="007333C2">
        <w:rPr>
          <w:rFonts w:ascii="GHEA Grapalat" w:hAnsi="GHEA Grapalat"/>
          <w:i/>
          <w:sz w:val="20"/>
          <w:szCs w:val="20"/>
        </w:rPr>
        <w:t xml:space="preserve"> </w:t>
      </w:r>
      <w:r w:rsidRPr="007333C2">
        <w:rPr>
          <w:rFonts w:ascii="GHEA Grapalat" w:hAnsi="GHEA Grapalat" w:cs="Sylfaen"/>
          <w:i/>
          <w:sz w:val="20"/>
          <w:szCs w:val="20"/>
        </w:rPr>
        <w:t>գույք</w:t>
      </w:r>
      <w:r w:rsidRPr="007333C2">
        <w:rPr>
          <w:rFonts w:ascii="GHEA Grapalat" w:hAnsi="GHEA Grapalat"/>
          <w:i/>
          <w:sz w:val="20"/>
          <w:szCs w:val="20"/>
        </w:rPr>
        <w:t>&gt;&gt; 122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Կազմակերպության</w:t>
      </w:r>
      <w:r w:rsidRPr="007333C2">
        <w:rPr>
          <w:rFonts w:ascii="GHEA Grapalat" w:hAnsi="GHEA Grapalat"/>
          <w:sz w:val="24"/>
        </w:rPr>
        <w:t xml:space="preserve"> </w:t>
      </w:r>
      <w:r w:rsidRPr="007333C2">
        <w:rPr>
          <w:rFonts w:ascii="GHEA Grapalat" w:hAnsi="GHEA Grapalat" w:cs="Sylfaen"/>
          <w:sz w:val="24"/>
        </w:rPr>
        <w:t>կողմից</w:t>
      </w:r>
      <w:r w:rsidRPr="007333C2">
        <w:rPr>
          <w:rFonts w:ascii="GHEA Grapalat" w:hAnsi="GHEA Grapalat"/>
          <w:sz w:val="24"/>
        </w:rPr>
        <w:t xml:space="preserve"> </w:t>
      </w:r>
      <w:r w:rsidRPr="007333C2">
        <w:rPr>
          <w:rFonts w:ascii="GHEA Grapalat" w:hAnsi="GHEA Grapalat" w:cs="Sylfaen"/>
          <w:sz w:val="24"/>
        </w:rPr>
        <w:t>տրամադրված</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փոխառության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տո</w:t>
      </w:r>
      <w:r w:rsidRPr="007333C2">
        <w:rPr>
          <w:rFonts w:ascii="GHEA Grapalat" w:hAnsi="GHEA Grapalat"/>
          <w:sz w:val="24"/>
        </w:rPr>
        <w:softHyphen/>
      </w:r>
      <w:r w:rsidRPr="007333C2">
        <w:rPr>
          <w:rFonts w:ascii="GHEA Grapalat" w:hAnsi="GHEA Grapalat" w:cs="Sylfaen"/>
          <w:sz w:val="24"/>
        </w:rPr>
        <w:t>կոսների</w:t>
      </w:r>
      <w:r w:rsidRPr="007333C2">
        <w:rPr>
          <w:rFonts w:ascii="GHEA Grapalat" w:hAnsi="GHEA Grapalat"/>
          <w:sz w:val="24"/>
        </w:rPr>
        <w:t xml:space="preserve"> </w:t>
      </w:r>
      <w:r w:rsidRPr="007333C2">
        <w:rPr>
          <w:rFonts w:ascii="GHEA Grapalat" w:hAnsi="GHEA Grapalat" w:cs="Sylfaen"/>
          <w:sz w:val="24"/>
        </w:rPr>
        <w:t>հաշվեգրում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147 &lt;&lt;</w:t>
      </w:r>
      <w:r w:rsidRPr="007333C2">
        <w:rPr>
          <w:rFonts w:ascii="GHEA Grapalat" w:hAnsi="GHEA Grapalat" w:cs="Sylfaen"/>
        </w:rPr>
        <w:t>Չվաստակած</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 xml:space="preserve"> </w:t>
      </w:r>
      <w:r w:rsidRPr="007333C2">
        <w:rPr>
          <w:rFonts w:ascii="GHEA Grapalat" w:hAnsi="GHEA Grapalat" w:cs="Sylfaen"/>
        </w:rPr>
        <w:t>ամորտիզացված</w:t>
      </w:r>
      <w:r w:rsidRPr="007333C2">
        <w:rPr>
          <w:rFonts w:ascii="GHEA Grapalat" w:hAnsi="GHEA Grapalat"/>
        </w:rPr>
        <w:t xml:space="preserve"> </w:t>
      </w:r>
      <w:r w:rsidRPr="007333C2">
        <w:rPr>
          <w:rFonts w:ascii="GHEA Grapalat" w:hAnsi="GHEA Grapalat" w:cs="Sylfaen"/>
        </w:rPr>
        <w:t>ար</w:t>
      </w:r>
      <w:r w:rsidRPr="007333C2">
        <w:rPr>
          <w:rFonts w:ascii="GHEA Grapalat" w:hAnsi="GHEA Grapalat"/>
        </w:rPr>
        <w:softHyphen/>
      </w:r>
      <w:r w:rsidRPr="007333C2">
        <w:rPr>
          <w:rFonts w:ascii="GHEA Grapalat" w:hAnsi="GHEA Grapalat" w:cs="Sylfaen"/>
        </w:rPr>
        <w:t>ժե</w:t>
      </w:r>
      <w:r w:rsidRPr="007333C2">
        <w:rPr>
          <w:rFonts w:ascii="GHEA Grapalat" w:hAnsi="GHEA Grapalat"/>
        </w:rPr>
        <w:softHyphen/>
      </w:r>
      <w:r w:rsidRPr="007333C2">
        <w:rPr>
          <w:rFonts w:ascii="GHEA Grapalat" w:hAnsi="GHEA Grapalat" w:cs="Sylfaen"/>
        </w:rPr>
        <w:t>քով</w:t>
      </w:r>
      <w:r w:rsidRPr="007333C2">
        <w:rPr>
          <w:rFonts w:ascii="GHEA Grapalat" w:hAnsi="GHEA Grapalat"/>
        </w:rPr>
        <w:t xml:space="preserve"> </w:t>
      </w:r>
      <w:r w:rsidRPr="007333C2">
        <w:rPr>
          <w:rFonts w:ascii="GHEA Grapalat" w:hAnsi="GHEA Grapalat" w:cs="Sylfaen"/>
        </w:rPr>
        <w:t>հաշվառվող</w:t>
      </w:r>
      <w:r w:rsidRPr="007333C2">
        <w:rPr>
          <w:rFonts w:ascii="GHEA Grapalat" w:hAnsi="GHEA Grapalat"/>
        </w:rPr>
        <w:t xml:space="preserve"> </w:t>
      </w:r>
      <w:r w:rsidRPr="007333C2">
        <w:rPr>
          <w:rFonts w:ascii="GHEA Grapalat" w:hAnsi="GHEA Grapalat" w:cs="Sylfaen"/>
        </w:rPr>
        <w:t>երկարա</w:t>
      </w:r>
      <w:r w:rsidRPr="007333C2">
        <w:rPr>
          <w:rFonts w:ascii="GHEA Grapalat" w:hAnsi="GHEA Grapalat"/>
        </w:rPr>
        <w:softHyphen/>
      </w:r>
      <w:r w:rsidRPr="007333C2">
        <w:rPr>
          <w:rFonts w:ascii="GHEA Grapalat" w:hAnsi="GHEA Grapalat" w:cs="Sylfaen"/>
        </w:rPr>
        <w:t>ժամ</w:t>
      </w:r>
      <w:r w:rsidRPr="007333C2">
        <w:rPr>
          <w:rFonts w:ascii="GHEA Grapalat" w:hAnsi="GHEA Grapalat"/>
        </w:rPr>
        <w:softHyphen/>
      </w:r>
      <w:r w:rsidRPr="007333C2">
        <w:rPr>
          <w:rFonts w:ascii="GHEA Grapalat" w:hAnsi="GHEA Grapalat" w:cs="Sylfaen"/>
        </w:rPr>
        <w:t>կետ</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w:t>
      </w:r>
      <w:r w:rsidRPr="007333C2">
        <w:rPr>
          <w:rFonts w:ascii="GHEA Grapalat" w:hAnsi="GHEA Grapalat"/>
        </w:rPr>
        <w:softHyphen/>
      </w:r>
      <w:r w:rsidRPr="007333C2">
        <w:rPr>
          <w:rFonts w:ascii="GHEA Grapalat" w:hAnsi="GHEA Grapalat" w:cs="Sylfaen"/>
        </w:rPr>
        <w:t>տիվ</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627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ներդրումներից</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Չվաստակած</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եկամուտ</w:t>
      </w:r>
      <w:r w:rsidRPr="007333C2">
        <w:rPr>
          <w:rFonts w:ascii="GHEA Grapalat" w:hAnsi="GHEA Grapalat"/>
          <w:i/>
          <w:sz w:val="20"/>
          <w:szCs w:val="20"/>
        </w:rPr>
        <w:t xml:space="preserve"> </w:t>
      </w:r>
      <w:r w:rsidRPr="007333C2">
        <w:rPr>
          <w:rFonts w:ascii="GHEA Grapalat" w:hAnsi="GHEA Grapalat" w:cs="Sylfaen"/>
          <w:i/>
          <w:sz w:val="20"/>
          <w:szCs w:val="20"/>
        </w:rPr>
        <w:t>ամորտիզացված</w:t>
      </w:r>
      <w:r w:rsidRPr="007333C2">
        <w:rPr>
          <w:rFonts w:ascii="GHEA Grapalat" w:hAnsi="GHEA Grapalat"/>
          <w:i/>
          <w:sz w:val="20"/>
          <w:szCs w:val="20"/>
        </w:rPr>
        <w:t xml:space="preserve"> </w:t>
      </w:r>
      <w:r w:rsidRPr="007333C2">
        <w:rPr>
          <w:rFonts w:ascii="GHEA Grapalat" w:hAnsi="GHEA Grapalat" w:cs="Sylfaen"/>
          <w:i/>
          <w:sz w:val="20"/>
          <w:szCs w:val="20"/>
        </w:rPr>
        <w:t>ար</w:t>
      </w:r>
      <w:r w:rsidRPr="007333C2">
        <w:rPr>
          <w:rFonts w:ascii="GHEA Grapalat" w:hAnsi="GHEA Grapalat"/>
          <w:i/>
          <w:sz w:val="20"/>
          <w:szCs w:val="20"/>
        </w:rPr>
        <w:softHyphen/>
      </w:r>
      <w:r w:rsidRPr="007333C2">
        <w:rPr>
          <w:rFonts w:ascii="GHEA Grapalat" w:hAnsi="GHEA Grapalat" w:cs="Sylfaen"/>
          <w:i/>
          <w:sz w:val="20"/>
          <w:szCs w:val="20"/>
        </w:rPr>
        <w:t>ժե</w:t>
      </w:r>
      <w:r w:rsidRPr="007333C2">
        <w:rPr>
          <w:rFonts w:ascii="GHEA Grapalat" w:hAnsi="GHEA Grapalat"/>
          <w:i/>
          <w:sz w:val="20"/>
          <w:szCs w:val="20"/>
        </w:rPr>
        <w:softHyphen/>
      </w:r>
      <w:r w:rsidRPr="007333C2">
        <w:rPr>
          <w:rFonts w:ascii="GHEA Grapalat" w:hAnsi="GHEA Grapalat" w:cs="Sylfaen"/>
          <w:i/>
          <w:sz w:val="20"/>
          <w:szCs w:val="20"/>
        </w:rPr>
        <w:t>քով</w:t>
      </w:r>
      <w:r w:rsidRPr="007333C2">
        <w:rPr>
          <w:rFonts w:ascii="GHEA Grapalat" w:hAnsi="GHEA Grapalat"/>
          <w:i/>
          <w:sz w:val="20"/>
          <w:szCs w:val="20"/>
        </w:rPr>
        <w:t xml:space="preserve"> </w:t>
      </w:r>
      <w:r w:rsidRPr="007333C2">
        <w:rPr>
          <w:rFonts w:ascii="GHEA Grapalat" w:hAnsi="GHEA Grapalat" w:cs="Sylfaen"/>
          <w:i/>
          <w:sz w:val="20"/>
          <w:szCs w:val="20"/>
        </w:rPr>
        <w:t>հաշվառվող</w:t>
      </w:r>
      <w:r w:rsidRPr="007333C2">
        <w:rPr>
          <w:rFonts w:ascii="GHEA Grapalat" w:hAnsi="GHEA Grapalat"/>
          <w:i/>
          <w:sz w:val="20"/>
          <w:szCs w:val="20"/>
        </w:rPr>
        <w:t xml:space="preserve"> </w:t>
      </w:r>
      <w:r w:rsidRPr="007333C2">
        <w:rPr>
          <w:rFonts w:ascii="GHEA Grapalat" w:hAnsi="GHEA Grapalat" w:cs="Sylfaen"/>
          <w:i/>
          <w:sz w:val="20"/>
          <w:szCs w:val="20"/>
        </w:rPr>
        <w:t>երկարա</w:t>
      </w:r>
      <w:r w:rsidRPr="007333C2">
        <w:rPr>
          <w:rFonts w:ascii="GHEA Grapalat" w:hAnsi="GHEA Grapalat"/>
          <w:i/>
          <w:sz w:val="20"/>
          <w:szCs w:val="20"/>
        </w:rPr>
        <w:softHyphen/>
      </w:r>
      <w:r w:rsidRPr="007333C2">
        <w:rPr>
          <w:rFonts w:ascii="GHEA Grapalat" w:hAnsi="GHEA Grapalat" w:cs="Sylfaen"/>
          <w:i/>
          <w:sz w:val="20"/>
          <w:szCs w:val="20"/>
        </w:rPr>
        <w:t>ժամ</w:t>
      </w:r>
      <w:r w:rsidRPr="007333C2">
        <w:rPr>
          <w:rFonts w:ascii="GHEA Grapalat" w:hAnsi="GHEA Grapalat"/>
          <w:i/>
          <w:sz w:val="20"/>
          <w:szCs w:val="20"/>
        </w:rPr>
        <w:softHyphen/>
      </w:r>
      <w:r w:rsidRPr="007333C2">
        <w:rPr>
          <w:rFonts w:ascii="GHEA Grapalat" w:hAnsi="GHEA Grapalat" w:cs="Sylfaen"/>
          <w:i/>
          <w:sz w:val="20"/>
          <w:szCs w:val="20"/>
        </w:rPr>
        <w:t>կետ</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ակ</w:t>
      </w:r>
      <w:r w:rsidRPr="007333C2">
        <w:rPr>
          <w:rFonts w:ascii="GHEA Grapalat" w:hAnsi="GHEA Grapalat"/>
          <w:i/>
          <w:sz w:val="20"/>
          <w:szCs w:val="20"/>
        </w:rPr>
        <w:softHyphen/>
      </w:r>
      <w:r w:rsidRPr="007333C2">
        <w:rPr>
          <w:rFonts w:ascii="GHEA Grapalat" w:hAnsi="GHEA Grapalat" w:cs="Sylfaen"/>
          <w:i/>
          <w:sz w:val="20"/>
          <w:szCs w:val="20"/>
        </w:rPr>
        <w:t>տիվ</w:t>
      </w:r>
      <w:r w:rsidRPr="007333C2">
        <w:rPr>
          <w:rFonts w:ascii="GHEA Grapalat" w:hAnsi="GHEA Grapalat"/>
          <w:i/>
          <w:sz w:val="20"/>
          <w:szCs w:val="20"/>
        </w:rPr>
        <w:softHyphen/>
      </w:r>
      <w:r w:rsidRPr="007333C2">
        <w:rPr>
          <w:rFonts w:ascii="GHEA Grapalat" w:hAnsi="GHEA Grapalat" w:cs="Sylfaen"/>
          <w:i/>
          <w:sz w:val="20"/>
          <w:szCs w:val="20"/>
        </w:rPr>
        <w:t>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&gt;&gt; 147 հաշվի դեբետով թղթակցությունների աղյուսակ)</w:t>
      </w:r>
    </w:p>
    <w:p w:rsidR="004222CB" w:rsidRPr="007333C2" w:rsidRDefault="004222CB" w:rsidP="004222CB">
      <w:pPr>
        <w:pStyle w:val="Debet"/>
        <w:keepNext w:val="0"/>
        <w:widowControl w:val="0"/>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Գործառնական</w:t>
      </w:r>
      <w:r w:rsidRPr="007333C2">
        <w:rPr>
          <w:rFonts w:ascii="GHEA Grapalat" w:hAnsi="GHEA Grapalat"/>
          <w:sz w:val="24"/>
        </w:rPr>
        <w:t xml:space="preserve"> </w:t>
      </w:r>
      <w:r w:rsidRPr="007333C2">
        <w:rPr>
          <w:rFonts w:ascii="GHEA Grapalat" w:hAnsi="GHEA Grapalat" w:cs="Sylfaen"/>
          <w:sz w:val="24"/>
        </w:rPr>
        <w:t>վարձակալությամբ</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կատար</w:t>
      </w:r>
      <w:r w:rsidRPr="007333C2">
        <w:rPr>
          <w:rFonts w:ascii="GHEA Grapalat" w:hAnsi="GHEA Grapalat"/>
          <w:sz w:val="24"/>
        </w:rPr>
        <w:softHyphen/>
      </w:r>
      <w:r w:rsidRPr="007333C2">
        <w:rPr>
          <w:rFonts w:ascii="GHEA Grapalat" w:hAnsi="GHEA Grapalat" w:cs="Sylfaen"/>
          <w:sz w:val="24"/>
        </w:rPr>
        <w:t>ված</w:t>
      </w:r>
      <w:r w:rsidRPr="007333C2">
        <w:rPr>
          <w:rFonts w:ascii="GHEA Grapalat" w:hAnsi="GHEA Grapalat"/>
          <w:sz w:val="24"/>
        </w:rPr>
        <w:t xml:space="preserve"> </w:t>
      </w:r>
      <w:r w:rsidRPr="007333C2">
        <w:rPr>
          <w:rFonts w:ascii="GHEA Grapalat" w:hAnsi="GHEA Grapalat" w:cs="Sylfaen"/>
          <w:sz w:val="24"/>
        </w:rPr>
        <w:t>կապիտալացվող</w:t>
      </w:r>
      <w:r w:rsidRPr="007333C2">
        <w:rPr>
          <w:rFonts w:ascii="GHEA Grapalat" w:hAnsi="GHEA Grapalat"/>
          <w:sz w:val="24"/>
        </w:rPr>
        <w:t xml:space="preserve"> </w:t>
      </w:r>
      <w:r w:rsidRPr="007333C2">
        <w:rPr>
          <w:rFonts w:ascii="GHEA Grapalat" w:hAnsi="GHEA Grapalat" w:cs="Sylfaen"/>
          <w:sz w:val="24"/>
        </w:rPr>
        <w:t>ծախսումների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154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 xml:space="preserve"> </w:t>
      </w:r>
      <w:r w:rsidRPr="007333C2">
        <w:rPr>
          <w:rFonts w:ascii="GHEA Grapalat" w:hAnsi="GHEA Grapalat" w:cs="Sylfaen"/>
        </w:rPr>
        <w:t>հետա</w:t>
      </w:r>
      <w:r w:rsidRPr="007333C2">
        <w:rPr>
          <w:rFonts w:ascii="GHEA Grapalat" w:hAnsi="GHEA Grapalat"/>
        </w:rPr>
        <w:softHyphen/>
      </w:r>
      <w:r w:rsidRPr="007333C2">
        <w:rPr>
          <w:rFonts w:ascii="GHEA Grapalat" w:hAnsi="GHEA Grapalat" w:cs="Sylfaen"/>
        </w:rPr>
        <w:t>ձգված</w:t>
      </w:r>
      <w:r w:rsidRPr="007333C2">
        <w:rPr>
          <w:rFonts w:ascii="GHEA Grapalat" w:hAnsi="GHEA Grapalat"/>
        </w:rPr>
        <w:t xml:space="preserve"> </w:t>
      </w:r>
      <w:r w:rsidRPr="007333C2">
        <w:rPr>
          <w:rFonts w:ascii="GHEA Grapalat" w:hAnsi="GHEA Grapalat" w:cs="Sylfaen"/>
        </w:rPr>
        <w:t>ծախսերի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826 &lt;&lt;</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ստեղծման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 xml:space="preserve"> </w:t>
      </w:r>
      <w:r w:rsidRPr="007333C2">
        <w:rPr>
          <w:rFonts w:ascii="GHEA Grapalat" w:hAnsi="GHEA Grapalat" w:cs="Sylfaen"/>
          <w:i/>
          <w:sz w:val="20"/>
          <w:szCs w:val="20"/>
        </w:rPr>
        <w:t>հետա</w:t>
      </w:r>
      <w:r w:rsidRPr="007333C2">
        <w:rPr>
          <w:rFonts w:ascii="GHEA Grapalat" w:hAnsi="GHEA Grapalat"/>
          <w:i/>
          <w:sz w:val="20"/>
          <w:szCs w:val="20"/>
        </w:rPr>
        <w:softHyphen/>
      </w:r>
      <w:r w:rsidRPr="007333C2">
        <w:rPr>
          <w:rFonts w:ascii="GHEA Grapalat" w:hAnsi="GHEA Grapalat" w:cs="Sylfaen"/>
          <w:i/>
          <w:sz w:val="20"/>
          <w:szCs w:val="20"/>
        </w:rPr>
        <w:t>ձգված</w:t>
      </w:r>
      <w:r w:rsidRPr="007333C2">
        <w:rPr>
          <w:rFonts w:ascii="GHEA Grapalat" w:hAnsi="GHEA Grapalat"/>
          <w:i/>
          <w:sz w:val="20"/>
          <w:szCs w:val="20"/>
        </w:rPr>
        <w:t xml:space="preserve"> </w:t>
      </w:r>
      <w:r w:rsidRPr="007333C2">
        <w:rPr>
          <w:rFonts w:ascii="GHEA Grapalat" w:hAnsi="GHEA Grapalat" w:cs="Sylfaen"/>
          <w:i/>
          <w:sz w:val="20"/>
          <w:szCs w:val="20"/>
        </w:rPr>
        <w:t>ծախսերի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&gt;&gt; 154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Ներստեղծվող</w:t>
      </w:r>
      <w:r w:rsidRPr="007333C2">
        <w:rPr>
          <w:rFonts w:ascii="GHEA Grapalat" w:hAnsi="GHEA Grapalat"/>
          <w:sz w:val="24"/>
        </w:rPr>
        <w:t xml:space="preserve"> </w:t>
      </w:r>
      <w:r w:rsidRPr="007333C2">
        <w:rPr>
          <w:rFonts w:ascii="GHEA Grapalat" w:hAnsi="GHEA Grapalat" w:cs="Sylfaen"/>
          <w:sz w:val="24"/>
        </w:rPr>
        <w:t>անավարտ</w:t>
      </w:r>
      <w:r w:rsidRPr="007333C2">
        <w:rPr>
          <w:rFonts w:ascii="GHEA Grapalat" w:hAnsi="GHEA Grapalat"/>
          <w:sz w:val="24"/>
        </w:rPr>
        <w:t xml:space="preserve"> </w:t>
      </w: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նյութական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մշակման</w:t>
      </w:r>
      <w:r w:rsidRPr="007333C2">
        <w:rPr>
          <w:rFonts w:ascii="GHEA Grapalat" w:hAnsi="GHEA Grapalat"/>
          <w:sz w:val="24"/>
        </w:rPr>
        <w:t xml:space="preserve"> </w:t>
      </w:r>
      <w:r w:rsidRPr="007333C2">
        <w:rPr>
          <w:rFonts w:ascii="GHEA Grapalat" w:hAnsi="GHEA Grapalat" w:cs="Sylfaen"/>
          <w:sz w:val="24"/>
        </w:rPr>
        <w:t>փուլում</w:t>
      </w:r>
      <w:r w:rsidRPr="007333C2">
        <w:rPr>
          <w:rFonts w:ascii="GHEA Grapalat" w:hAnsi="GHEA Grapalat"/>
          <w:sz w:val="24"/>
        </w:rPr>
        <w:t xml:space="preserve"> </w:t>
      </w:r>
      <w:r w:rsidRPr="007333C2">
        <w:rPr>
          <w:rFonts w:ascii="GHEA Grapalat" w:hAnsi="GHEA Grapalat" w:cs="Sylfaen"/>
          <w:sz w:val="24"/>
        </w:rPr>
        <w:t>կատար</w:t>
      </w:r>
      <w:r w:rsidRPr="007333C2">
        <w:rPr>
          <w:rFonts w:ascii="GHEA Grapalat" w:hAnsi="GHEA Grapalat"/>
          <w:sz w:val="24"/>
        </w:rPr>
        <w:softHyphen/>
      </w:r>
      <w:r w:rsidRPr="007333C2">
        <w:rPr>
          <w:rFonts w:ascii="GHEA Grapalat" w:hAnsi="GHEA Grapalat" w:cs="Sylfaen"/>
          <w:sz w:val="24"/>
        </w:rPr>
        <w:t>ված</w:t>
      </w:r>
      <w:r w:rsidRPr="007333C2">
        <w:rPr>
          <w:rFonts w:ascii="GHEA Grapalat" w:hAnsi="GHEA Grapalat"/>
          <w:sz w:val="24"/>
        </w:rPr>
        <w:t xml:space="preserve"> </w:t>
      </w:r>
      <w:r w:rsidRPr="007333C2">
        <w:rPr>
          <w:rFonts w:ascii="GHEA Grapalat" w:hAnsi="GHEA Grapalat" w:cs="Sylfaen"/>
          <w:sz w:val="24"/>
        </w:rPr>
        <w:t>կապիտալացման</w:t>
      </w:r>
      <w:r w:rsidRPr="007333C2">
        <w:rPr>
          <w:rFonts w:ascii="GHEA Grapalat" w:hAnsi="GHEA Grapalat"/>
          <w:sz w:val="24"/>
        </w:rPr>
        <w:t xml:space="preserve"> </w:t>
      </w:r>
      <w:r w:rsidRPr="007333C2">
        <w:rPr>
          <w:rFonts w:ascii="GHEA Grapalat" w:hAnsi="GHEA Grapalat" w:cs="Sylfaen"/>
          <w:sz w:val="24"/>
        </w:rPr>
        <w:t>ենթակա</w:t>
      </w:r>
      <w:r w:rsidRPr="007333C2">
        <w:rPr>
          <w:rFonts w:ascii="GHEA Grapalat" w:hAnsi="GHEA Grapalat"/>
          <w:sz w:val="24"/>
        </w:rPr>
        <w:t xml:space="preserve"> </w:t>
      </w:r>
      <w:r w:rsidRPr="007333C2">
        <w:rPr>
          <w:rFonts w:ascii="GHEA Grapalat" w:hAnsi="GHEA Grapalat" w:cs="Sylfaen"/>
          <w:sz w:val="24"/>
        </w:rPr>
        <w:t>ծախսումների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133 &lt;&lt;</w:t>
      </w:r>
      <w:r w:rsidRPr="007333C2">
        <w:rPr>
          <w:rFonts w:ascii="GHEA Grapalat" w:hAnsi="GHEA Grapalat" w:cs="Sylfaen"/>
        </w:rPr>
        <w:t>Անավարտ</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lastRenderedPageBreak/>
        <w:t>Կրեդիտ</w:t>
      </w:r>
      <w:r w:rsidRPr="007333C2">
        <w:rPr>
          <w:rFonts w:ascii="GHEA Grapalat" w:hAnsi="GHEA Grapalat"/>
        </w:rPr>
        <w:t xml:space="preserve"> 824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ներստեղծման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p>
    <w:p w:rsidR="004222CB" w:rsidRPr="007333C2" w:rsidRDefault="004222CB" w:rsidP="004222CB">
      <w:pPr>
        <w:pStyle w:val="Debet"/>
        <w:keepNext w:val="0"/>
        <w:widowControl w:val="0"/>
        <w:spacing w:after="0"/>
        <w:ind w:left="34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Անավարտ</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&gt;&gt; 133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Հաշվետու</w:t>
      </w:r>
      <w:r w:rsidRPr="007333C2">
        <w:rPr>
          <w:rFonts w:ascii="GHEA Grapalat" w:hAnsi="GHEA Grapalat"/>
          <w:sz w:val="24"/>
        </w:rPr>
        <w:t xml:space="preserve"> </w:t>
      </w:r>
      <w:r w:rsidRPr="007333C2">
        <w:rPr>
          <w:rFonts w:ascii="GHEA Grapalat" w:hAnsi="GHEA Grapalat" w:cs="Sylfaen"/>
          <w:sz w:val="24"/>
        </w:rPr>
        <w:t>ժամանակաշրջանի</w:t>
      </w:r>
      <w:r w:rsidRPr="007333C2">
        <w:rPr>
          <w:rFonts w:ascii="GHEA Grapalat" w:hAnsi="GHEA Grapalat"/>
          <w:sz w:val="24"/>
        </w:rPr>
        <w:t xml:space="preserve"> </w:t>
      </w:r>
      <w:r w:rsidRPr="007333C2">
        <w:rPr>
          <w:rFonts w:ascii="GHEA Grapalat" w:hAnsi="GHEA Grapalat" w:cs="Sylfaen"/>
          <w:sz w:val="24"/>
        </w:rPr>
        <w:t>ընթացքում</w:t>
      </w:r>
      <w:r w:rsidRPr="007333C2">
        <w:rPr>
          <w:rFonts w:ascii="GHEA Grapalat" w:hAnsi="GHEA Grapalat"/>
          <w:sz w:val="24"/>
        </w:rPr>
        <w:t xml:space="preserve"> </w:t>
      </w:r>
      <w:r w:rsidRPr="007333C2">
        <w:rPr>
          <w:rFonts w:ascii="GHEA Grapalat" w:hAnsi="GHEA Grapalat" w:cs="Sylfaen"/>
          <w:sz w:val="24"/>
        </w:rPr>
        <w:t>նվազեցվող</w:t>
      </w:r>
      <w:r w:rsidRPr="007333C2">
        <w:rPr>
          <w:rFonts w:ascii="GHEA Grapalat" w:hAnsi="GHEA Grapalat"/>
          <w:sz w:val="24"/>
        </w:rPr>
        <w:t xml:space="preserve"> </w:t>
      </w:r>
      <w:r w:rsidRPr="007333C2">
        <w:rPr>
          <w:rFonts w:ascii="GHEA Grapalat" w:hAnsi="GHEA Grapalat" w:cs="Sylfaen"/>
          <w:sz w:val="24"/>
        </w:rPr>
        <w:t>ժամանակավոր</w:t>
      </w:r>
      <w:r w:rsidRPr="007333C2">
        <w:rPr>
          <w:rFonts w:ascii="GHEA Grapalat" w:hAnsi="GHEA Grapalat"/>
          <w:sz w:val="24"/>
        </w:rPr>
        <w:t xml:space="preserve"> </w:t>
      </w:r>
      <w:r w:rsidRPr="007333C2">
        <w:rPr>
          <w:rFonts w:ascii="GHEA Grapalat" w:hAnsi="GHEA Grapalat" w:cs="Sylfaen"/>
          <w:sz w:val="24"/>
        </w:rPr>
        <w:t>տարբե</w:t>
      </w:r>
      <w:r w:rsidRPr="007333C2">
        <w:rPr>
          <w:rFonts w:ascii="GHEA Grapalat" w:hAnsi="GHEA Grapalat"/>
          <w:sz w:val="24"/>
        </w:rPr>
        <w:softHyphen/>
      </w:r>
      <w:r w:rsidRPr="007333C2">
        <w:rPr>
          <w:rFonts w:ascii="GHEA Grapalat" w:hAnsi="GHEA Grapalat" w:cs="Sylfaen"/>
          <w:sz w:val="24"/>
        </w:rPr>
        <w:t>րու</w:t>
      </w:r>
      <w:r w:rsidRPr="007333C2">
        <w:rPr>
          <w:rFonts w:ascii="GHEA Grapalat" w:hAnsi="GHEA Grapalat"/>
          <w:sz w:val="24"/>
        </w:rPr>
        <w:softHyphen/>
      </w:r>
      <w:r w:rsidRPr="007333C2">
        <w:rPr>
          <w:rFonts w:ascii="GHEA Grapalat" w:hAnsi="GHEA Grapalat" w:cs="Sylfaen"/>
          <w:sz w:val="24"/>
        </w:rPr>
        <w:t>թյուն</w:t>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աճի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հետաձգված</w:t>
      </w:r>
      <w:r w:rsidRPr="007333C2">
        <w:rPr>
          <w:rFonts w:ascii="GHEA Grapalat" w:hAnsi="GHEA Grapalat"/>
          <w:sz w:val="24"/>
        </w:rPr>
        <w:t xml:space="preserve"> </w:t>
      </w:r>
      <w:r w:rsidRPr="007333C2">
        <w:rPr>
          <w:rFonts w:ascii="GHEA Grapalat" w:hAnsi="GHEA Grapalat" w:cs="Sylfaen"/>
          <w:sz w:val="24"/>
        </w:rPr>
        <w:t>հարկի</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151 &lt;&lt;</w:t>
      </w:r>
      <w:r w:rsidRPr="007333C2">
        <w:rPr>
          <w:rFonts w:ascii="GHEA Grapalat" w:hAnsi="GHEA Grapalat" w:cs="Sylfaen"/>
        </w:rPr>
        <w:t>Հետաձգված</w:t>
      </w:r>
      <w:r w:rsidRPr="007333C2">
        <w:rPr>
          <w:rFonts w:ascii="GHEA Grapalat" w:hAnsi="GHEA Grapalat"/>
        </w:rPr>
        <w:t xml:space="preserve"> </w:t>
      </w:r>
      <w:r w:rsidRPr="007333C2">
        <w:rPr>
          <w:rFonts w:ascii="GHEA Grapalat" w:hAnsi="GHEA Grapalat" w:cs="Sylfaen"/>
        </w:rPr>
        <w:t>հարկային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751 &lt;&lt;</w:t>
      </w:r>
      <w:r w:rsidRPr="007333C2">
        <w:rPr>
          <w:rFonts w:ascii="GHEA Grapalat" w:hAnsi="GHEA Grapalat" w:cs="Sylfaen"/>
        </w:rPr>
        <w:t>Շահութահարկի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ծախս</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Հետաձգված</w:t>
      </w:r>
      <w:r w:rsidRPr="007333C2">
        <w:rPr>
          <w:rFonts w:ascii="GHEA Grapalat" w:hAnsi="GHEA Grapalat"/>
          <w:i/>
          <w:sz w:val="20"/>
          <w:szCs w:val="20"/>
        </w:rPr>
        <w:t xml:space="preserve"> </w:t>
      </w:r>
      <w:r w:rsidRPr="007333C2">
        <w:rPr>
          <w:rFonts w:ascii="GHEA Grapalat" w:hAnsi="GHEA Grapalat" w:cs="Sylfaen"/>
          <w:i/>
          <w:sz w:val="20"/>
          <w:szCs w:val="20"/>
        </w:rPr>
        <w:t>հարկային</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&gt;&gt; 151  հաշվի դեբետով թղթակցությունների աղյուսակ)</w:t>
      </w:r>
    </w:p>
    <w:p w:rsidR="004222CB" w:rsidRPr="007333C2" w:rsidRDefault="004222CB" w:rsidP="004222CB">
      <w:pPr>
        <w:pStyle w:val="Debet"/>
        <w:keepNext w:val="0"/>
        <w:widowControl w:val="0"/>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Նախորդ</w:t>
      </w:r>
      <w:r w:rsidRPr="007333C2">
        <w:rPr>
          <w:rFonts w:ascii="GHEA Grapalat" w:hAnsi="GHEA Grapalat"/>
          <w:sz w:val="24"/>
        </w:rPr>
        <w:t xml:space="preserve"> </w:t>
      </w:r>
      <w:r w:rsidRPr="007333C2">
        <w:rPr>
          <w:rFonts w:ascii="GHEA Grapalat" w:hAnsi="GHEA Grapalat" w:cs="Sylfaen"/>
          <w:sz w:val="24"/>
        </w:rPr>
        <w:t>տարիների</w:t>
      </w:r>
      <w:r w:rsidRPr="007333C2">
        <w:rPr>
          <w:rFonts w:ascii="GHEA Grapalat" w:hAnsi="GHEA Grapalat"/>
          <w:sz w:val="24"/>
        </w:rPr>
        <w:t xml:space="preserve"> </w:t>
      </w:r>
      <w:r w:rsidRPr="007333C2">
        <w:rPr>
          <w:rFonts w:ascii="GHEA Grapalat" w:hAnsi="GHEA Grapalat" w:cs="Sylfaen"/>
          <w:sz w:val="24"/>
        </w:rPr>
        <w:t>չօգտագործված</w:t>
      </w:r>
      <w:r w:rsidRPr="007333C2">
        <w:rPr>
          <w:rFonts w:ascii="GHEA Grapalat" w:hAnsi="GHEA Grapalat"/>
          <w:sz w:val="24"/>
        </w:rPr>
        <w:t xml:space="preserve"> </w:t>
      </w:r>
      <w:r w:rsidRPr="007333C2">
        <w:rPr>
          <w:rFonts w:ascii="GHEA Grapalat" w:hAnsi="GHEA Grapalat" w:cs="Sylfaen"/>
          <w:sz w:val="24"/>
        </w:rPr>
        <w:t>հարկային</w:t>
      </w:r>
      <w:r w:rsidRPr="007333C2">
        <w:rPr>
          <w:rFonts w:ascii="GHEA Grapalat" w:hAnsi="GHEA Grapalat"/>
          <w:sz w:val="24"/>
        </w:rPr>
        <w:t xml:space="preserve"> </w:t>
      </w:r>
      <w:r w:rsidRPr="007333C2">
        <w:rPr>
          <w:rFonts w:ascii="GHEA Grapalat" w:hAnsi="GHEA Grapalat" w:cs="Sylfaen"/>
          <w:sz w:val="24"/>
        </w:rPr>
        <w:t>վնասի</w:t>
      </w:r>
      <w:r w:rsidRPr="007333C2">
        <w:rPr>
          <w:rFonts w:ascii="GHEA Grapalat" w:hAnsi="GHEA Grapalat"/>
          <w:sz w:val="24"/>
        </w:rPr>
        <w:t xml:space="preserve"> </w:t>
      </w:r>
      <w:r w:rsidRPr="007333C2">
        <w:rPr>
          <w:rFonts w:ascii="GHEA Grapalat" w:hAnsi="GHEA Grapalat" w:cs="Sylfaen"/>
          <w:sz w:val="24"/>
        </w:rPr>
        <w:t>օգտագործում</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ժամանա</w:t>
      </w:r>
      <w:r w:rsidRPr="007333C2">
        <w:rPr>
          <w:rFonts w:ascii="GHEA Grapalat" w:hAnsi="GHEA Grapalat"/>
          <w:sz w:val="24"/>
        </w:rPr>
        <w:softHyphen/>
      </w:r>
      <w:r w:rsidRPr="007333C2">
        <w:rPr>
          <w:rFonts w:ascii="GHEA Grapalat" w:hAnsi="GHEA Grapalat" w:cs="Sylfaen"/>
          <w:sz w:val="24"/>
        </w:rPr>
        <w:t>կաշրջանում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751 &lt;&lt;</w:t>
      </w:r>
      <w:r w:rsidRPr="007333C2">
        <w:rPr>
          <w:rFonts w:ascii="GHEA Grapalat" w:hAnsi="GHEA Grapalat" w:cs="Sylfaen"/>
        </w:rPr>
        <w:t>Շահութահարկի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ծախս</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151 &lt;&lt;</w:t>
      </w:r>
      <w:r w:rsidRPr="007333C2">
        <w:rPr>
          <w:rFonts w:ascii="GHEA Grapalat" w:hAnsi="GHEA Grapalat" w:cs="Sylfaen"/>
        </w:rPr>
        <w:t>Հետաձգված</w:t>
      </w:r>
      <w:r w:rsidRPr="007333C2">
        <w:rPr>
          <w:rFonts w:ascii="GHEA Grapalat" w:hAnsi="GHEA Grapalat"/>
        </w:rPr>
        <w:t xml:space="preserve"> </w:t>
      </w:r>
      <w:r w:rsidRPr="007333C2">
        <w:rPr>
          <w:rFonts w:ascii="GHEA Grapalat" w:hAnsi="GHEA Grapalat" w:cs="Sylfaen"/>
        </w:rPr>
        <w:t>հարկային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Շահութահարկի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ծախս</w:t>
      </w:r>
      <w:r w:rsidRPr="007333C2">
        <w:rPr>
          <w:rFonts w:ascii="GHEA Grapalat" w:hAnsi="GHEA Grapalat"/>
          <w:i/>
          <w:sz w:val="20"/>
          <w:szCs w:val="20"/>
        </w:rPr>
        <w:t xml:space="preserve"> (</w:t>
      </w:r>
      <w:r w:rsidRPr="007333C2">
        <w:rPr>
          <w:rFonts w:ascii="GHEA Grapalat" w:hAnsi="GHEA Grapalat" w:cs="Sylfaen"/>
          <w:i/>
          <w:sz w:val="20"/>
          <w:szCs w:val="20"/>
        </w:rPr>
        <w:t>եկամուտ</w:t>
      </w:r>
      <w:r w:rsidRPr="007333C2">
        <w:rPr>
          <w:rFonts w:ascii="GHEA Grapalat" w:hAnsi="GHEA Grapalat"/>
          <w:i/>
          <w:sz w:val="20"/>
          <w:szCs w:val="20"/>
        </w:rPr>
        <w:t>)&gt;&gt; 751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Արտադրական</w:t>
      </w:r>
      <w:r w:rsidRPr="007333C2">
        <w:rPr>
          <w:rFonts w:ascii="GHEA Grapalat" w:hAnsi="GHEA Grapalat"/>
          <w:sz w:val="24"/>
        </w:rPr>
        <w:t xml:space="preserve"> </w:t>
      </w:r>
      <w:r w:rsidRPr="007333C2">
        <w:rPr>
          <w:rFonts w:ascii="GHEA Grapalat" w:hAnsi="GHEA Grapalat" w:cs="Sylfaen"/>
          <w:sz w:val="24"/>
        </w:rPr>
        <w:t>գործունեության</w:t>
      </w:r>
      <w:r w:rsidRPr="007333C2">
        <w:rPr>
          <w:rFonts w:ascii="GHEA Grapalat" w:hAnsi="GHEA Grapalat"/>
          <w:sz w:val="24"/>
        </w:rPr>
        <w:t xml:space="preserve"> </w:t>
      </w:r>
      <w:r w:rsidRPr="007333C2">
        <w:rPr>
          <w:rFonts w:ascii="GHEA Grapalat" w:hAnsi="GHEA Grapalat" w:cs="Sylfaen"/>
          <w:sz w:val="24"/>
        </w:rPr>
        <w:t>մեջ</w:t>
      </w:r>
      <w:r w:rsidRPr="007333C2">
        <w:rPr>
          <w:rFonts w:ascii="GHEA Grapalat" w:hAnsi="GHEA Grapalat"/>
          <w:sz w:val="24"/>
        </w:rPr>
        <w:t xml:space="preserve"> </w:t>
      </w:r>
      <w:r w:rsidRPr="007333C2">
        <w:rPr>
          <w:rFonts w:ascii="GHEA Grapalat" w:hAnsi="GHEA Grapalat" w:cs="Sylfaen"/>
          <w:sz w:val="24"/>
        </w:rPr>
        <w:t>օգտագործելու</w:t>
      </w:r>
      <w:r w:rsidRPr="007333C2">
        <w:rPr>
          <w:rFonts w:ascii="GHEA Grapalat" w:hAnsi="GHEA Grapalat"/>
          <w:sz w:val="24"/>
        </w:rPr>
        <w:t xml:space="preserve"> </w:t>
      </w:r>
      <w:r w:rsidRPr="007333C2">
        <w:rPr>
          <w:rFonts w:ascii="GHEA Grapalat" w:hAnsi="GHEA Grapalat" w:cs="Sylfaen"/>
          <w:sz w:val="24"/>
        </w:rPr>
        <w:t>պայմանով</w:t>
      </w:r>
      <w:r w:rsidRPr="007333C2">
        <w:rPr>
          <w:rFonts w:ascii="GHEA Grapalat" w:hAnsi="GHEA Grapalat"/>
          <w:sz w:val="24"/>
        </w:rPr>
        <w:t xml:space="preserve"> </w:t>
      </w:r>
      <w:r w:rsidRPr="007333C2">
        <w:rPr>
          <w:rFonts w:ascii="GHEA Grapalat" w:hAnsi="GHEA Grapalat" w:cs="Sylfaen"/>
          <w:sz w:val="24"/>
        </w:rPr>
        <w:t>անհատույց</w:t>
      </w:r>
      <w:r w:rsidRPr="007333C2">
        <w:rPr>
          <w:rFonts w:ascii="GHEA Grapalat" w:hAnsi="GHEA Grapalat"/>
          <w:sz w:val="24"/>
        </w:rPr>
        <w:t xml:space="preserve"> </w:t>
      </w:r>
      <w:r w:rsidRPr="007333C2">
        <w:rPr>
          <w:rFonts w:ascii="GHEA Grapalat" w:hAnsi="GHEA Grapalat" w:cs="Sylfaen"/>
          <w:sz w:val="24"/>
        </w:rPr>
        <w:t>ստաց</w:t>
      </w:r>
      <w:r w:rsidRPr="007333C2">
        <w:rPr>
          <w:rFonts w:ascii="GHEA Grapalat" w:hAnsi="GHEA Grapalat"/>
          <w:sz w:val="24"/>
        </w:rPr>
        <w:softHyphen/>
      </w:r>
      <w:r w:rsidRPr="007333C2">
        <w:rPr>
          <w:rFonts w:ascii="GHEA Grapalat" w:hAnsi="GHEA Grapalat" w:cs="Sylfaen"/>
          <w:sz w:val="24"/>
        </w:rPr>
        <w:t>ված</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տեղակայում</w:t>
      </w:r>
      <w:r w:rsidRPr="007333C2">
        <w:rPr>
          <w:rFonts w:ascii="GHEA Grapalat" w:hAnsi="GHEA Grapalat"/>
          <w:sz w:val="24"/>
        </w:rPr>
        <w:t xml:space="preserve"> </w:t>
      </w:r>
      <w:r w:rsidRPr="007333C2">
        <w:rPr>
          <w:rFonts w:ascii="GHEA Grapalat" w:hAnsi="GHEA Grapalat" w:cs="Sylfaen"/>
          <w:sz w:val="24"/>
        </w:rPr>
        <w:t>պահանջող</w:t>
      </w:r>
      <w:r w:rsidRPr="007333C2">
        <w:rPr>
          <w:rFonts w:ascii="GHEA Grapalat" w:hAnsi="GHEA Grapalat"/>
          <w:sz w:val="24"/>
        </w:rPr>
        <w:t xml:space="preserve"> </w:t>
      </w:r>
      <w:r w:rsidRPr="007333C2">
        <w:rPr>
          <w:rFonts w:ascii="GHEA Grapalat" w:hAnsi="GHEA Grapalat" w:cs="Sylfaen"/>
          <w:sz w:val="24"/>
        </w:rPr>
        <w:t>հիմ</w:t>
      </w:r>
      <w:r w:rsidRPr="007333C2">
        <w:rPr>
          <w:rFonts w:ascii="GHEA Grapalat" w:hAnsi="GHEA Grapalat"/>
          <w:sz w:val="24"/>
        </w:rPr>
        <w:softHyphen/>
      </w:r>
      <w:r w:rsidRPr="007333C2">
        <w:rPr>
          <w:rFonts w:ascii="GHEA Grapalat" w:hAnsi="GHEA Grapalat" w:cs="Sylfaen"/>
          <w:sz w:val="24"/>
        </w:rPr>
        <w:t>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118 &lt;&lt;</w:t>
      </w:r>
      <w:r w:rsidRPr="007333C2">
        <w:rPr>
          <w:rFonts w:ascii="GHEA Grapalat" w:hAnsi="GHEA Grapalat" w:cs="Sylfaen"/>
        </w:rPr>
        <w:t>Օգտագործման</w:t>
      </w:r>
      <w:r w:rsidRPr="007333C2">
        <w:rPr>
          <w:rFonts w:ascii="GHEA Grapalat" w:hAnsi="GHEA Grapalat"/>
        </w:rPr>
        <w:t xml:space="preserve"> </w:t>
      </w:r>
      <w:r w:rsidRPr="007333C2">
        <w:rPr>
          <w:rFonts w:ascii="GHEA Grapalat" w:hAnsi="GHEA Grapalat" w:cs="Sylfaen"/>
        </w:rPr>
        <w:t>համար</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մատչելի</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421 &lt;&lt;</w:t>
      </w:r>
      <w:r w:rsidRPr="007333C2">
        <w:rPr>
          <w:rFonts w:ascii="GHEA Grapalat" w:hAnsi="GHEA Grapalat" w:cs="Sylfaen"/>
        </w:rPr>
        <w:t>Ակտիվներին</w:t>
      </w:r>
      <w:r w:rsidRPr="007333C2">
        <w:rPr>
          <w:rFonts w:ascii="GHEA Grapalat" w:hAnsi="GHEA Grapalat"/>
        </w:rPr>
        <w:t xml:space="preserve"> </w:t>
      </w:r>
      <w:r w:rsidRPr="007333C2">
        <w:rPr>
          <w:rFonts w:ascii="GHEA Grapalat" w:hAnsi="GHEA Grapalat" w:cs="Sylfaen"/>
        </w:rPr>
        <w:t>վերաբերող</w:t>
      </w:r>
      <w:r w:rsidRPr="007333C2">
        <w:rPr>
          <w:rFonts w:ascii="GHEA Grapalat" w:hAnsi="GHEA Grapalat"/>
        </w:rPr>
        <w:t xml:space="preserve"> </w:t>
      </w:r>
      <w:r w:rsidRPr="007333C2">
        <w:rPr>
          <w:rFonts w:ascii="GHEA Grapalat" w:hAnsi="GHEA Grapalat" w:cs="Sylfaen"/>
        </w:rPr>
        <w:t>շնորհներ</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Օգտագործման</w:t>
      </w:r>
      <w:r w:rsidRPr="007333C2">
        <w:rPr>
          <w:rFonts w:ascii="GHEA Grapalat" w:hAnsi="GHEA Grapalat"/>
          <w:i/>
          <w:sz w:val="20"/>
          <w:szCs w:val="20"/>
        </w:rPr>
        <w:t xml:space="preserve"> </w:t>
      </w:r>
      <w:r w:rsidRPr="007333C2">
        <w:rPr>
          <w:rFonts w:ascii="GHEA Grapalat" w:hAnsi="GHEA Grapalat" w:cs="Sylfaen"/>
          <w:i/>
          <w:sz w:val="20"/>
          <w:szCs w:val="20"/>
        </w:rPr>
        <w:t>համար</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մատչելի</w:t>
      </w:r>
      <w:r w:rsidRPr="007333C2">
        <w:rPr>
          <w:rFonts w:ascii="GHEA Grapalat" w:hAnsi="GHEA Grapalat"/>
          <w:i/>
          <w:sz w:val="20"/>
          <w:szCs w:val="20"/>
        </w:rPr>
        <w:t xml:space="preserve"> </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&gt;&gt; 118 հաշվի դեբետով թղթակցությունների աղյուսակ)</w:t>
      </w:r>
    </w:p>
    <w:p w:rsidR="004222CB" w:rsidRPr="004D6006"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Արտադրական</w:t>
      </w:r>
      <w:r w:rsidRPr="007333C2">
        <w:rPr>
          <w:rFonts w:ascii="GHEA Grapalat" w:hAnsi="GHEA Grapalat"/>
          <w:sz w:val="24"/>
        </w:rPr>
        <w:t xml:space="preserve"> </w:t>
      </w:r>
      <w:r w:rsidRPr="007333C2">
        <w:rPr>
          <w:rFonts w:ascii="GHEA Grapalat" w:hAnsi="GHEA Grapalat" w:cs="Sylfaen"/>
          <w:sz w:val="24"/>
        </w:rPr>
        <w:t>գործունեության</w:t>
      </w:r>
      <w:r w:rsidRPr="007333C2">
        <w:rPr>
          <w:rFonts w:ascii="GHEA Grapalat" w:hAnsi="GHEA Grapalat"/>
          <w:sz w:val="24"/>
        </w:rPr>
        <w:t xml:space="preserve"> </w:t>
      </w:r>
      <w:r w:rsidRPr="007333C2">
        <w:rPr>
          <w:rFonts w:ascii="GHEA Grapalat" w:hAnsi="GHEA Grapalat" w:cs="Sylfaen"/>
          <w:sz w:val="24"/>
        </w:rPr>
        <w:t>մեջ</w:t>
      </w:r>
      <w:r w:rsidRPr="007333C2">
        <w:rPr>
          <w:rFonts w:ascii="GHEA Grapalat" w:hAnsi="GHEA Grapalat"/>
          <w:sz w:val="24"/>
        </w:rPr>
        <w:t xml:space="preserve"> </w:t>
      </w:r>
      <w:r w:rsidRPr="007333C2">
        <w:rPr>
          <w:rFonts w:ascii="GHEA Grapalat" w:hAnsi="GHEA Grapalat" w:cs="Sylfaen"/>
          <w:sz w:val="24"/>
        </w:rPr>
        <w:t>օգտագործելու</w:t>
      </w:r>
      <w:r w:rsidRPr="007333C2">
        <w:rPr>
          <w:rFonts w:ascii="GHEA Grapalat" w:hAnsi="GHEA Grapalat"/>
          <w:sz w:val="24"/>
        </w:rPr>
        <w:t xml:space="preserve"> </w:t>
      </w:r>
      <w:r w:rsidRPr="007333C2">
        <w:rPr>
          <w:rFonts w:ascii="GHEA Grapalat" w:hAnsi="GHEA Grapalat" w:cs="Sylfaen"/>
          <w:sz w:val="24"/>
        </w:rPr>
        <w:t>պայմանով</w:t>
      </w:r>
      <w:r w:rsidRPr="007333C2">
        <w:rPr>
          <w:rFonts w:ascii="GHEA Grapalat" w:hAnsi="GHEA Grapalat"/>
          <w:sz w:val="24"/>
        </w:rPr>
        <w:t xml:space="preserve"> </w:t>
      </w:r>
      <w:r w:rsidRPr="007333C2">
        <w:rPr>
          <w:rFonts w:ascii="GHEA Grapalat" w:hAnsi="GHEA Grapalat" w:cs="Sylfaen"/>
          <w:sz w:val="24"/>
        </w:rPr>
        <w:t>անհատույց</w:t>
      </w:r>
      <w:r w:rsidRPr="007333C2">
        <w:rPr>
          <w:rFonts w:ascii="GHEA Grapalat" w:hAnsi="GHEA Grapalat"/>
          <w:sz w:val="24"/>
        </w:rPr>
        <w:t xml:space="preserve"> </w:t>
      </w:r>
      <w:r w:rsidRPr="007333C2">
        <w:rPr>
          <w:rFonts w:ascii="GHEA Grapalat" w:hAnsi="GHEA Grapalat" w:cs="Sylfaen"/>
          <w:sz w:val="24"/>
        </w:rPr>
        <w:t>ստաց</w:t>
      </w:r>
      <w:r w:rsidRPr="007333C2">
        <w:rPr>
          <w:rFonts w:ascii="GHEA Grapalat" w:hAnsi="GHEA Grapalat"/>
          <w:sz w:val="24"/>
        </w:rPr>
        <w:softHyphen/>
      </w:r>
      <w:r w:rsidRPr="007333C2">
        <w:rPr>
          <w:rFonts w:ascii="GHEA Grapalat" w:hAnsi="GHEA Grapalat" w:cs="Sylfaen"/>
          <w:sz w:val="24"/>
        </w:rPr>
        <w:t>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վերադարձի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421 &lt;&lt;</w:t>
      </w:r>
      <w:r w:rsidRPr="007333C2">
        <w:rPr>
          <w:rFonts w:ascii="GHEA Grapalat" w:hAnsi="GHEA Grapalat" w:cs="Sylfaen"/>
        </w:rPr>
        <w:t>Ակտիվներին</w:t>
      </w:r>
      <w:r w:rsidRPr="007333C2">
        <w:rPr>
          <w:rFonts w:ascii="GHEA Grapalat" w:hAnsi="GHEA Grapalat"/>
        </w:rPr>
        <w:t xml:space="preserve"> </w:t>
      </w:r>
      <w:r w:rsidRPr="007333C2">
        <w:rPr>
          <w:rFonts w:ascii="GHEA Grapalat" w:hAnsi="GHEA Grapalat" w:cs="Sylfaen"/>
        </w:rPr>
        <w:t>վերաբերող</w:t>
      </w:r>
      <w:r w:rsidRPr="007333C2">
        <w:rPr>
          <w:rFonts w:ascii="GHEA Grapalat" w:hAnsi="GHEA Grapalat"/>
        </w:rPr>
        <w:t xml:space="preserve"> </w:t>
      </w:r>
      <w:r w:rsidRPr="007333C2">
        <w:rPr>
          <w:rFonts w:ascii="GHEA Grapalat" w:hAnsi="GHEA Grapalat" w:cs="Sylfaen"/>
        </w:rPr>
        <w:t>շնորհներ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111 &lt;&lt;</w:t>
      </w:r>
      <w:r w:rsidRPr="007333C2">
        <w:rPr>
          <w:rFonts w:ascii="GHEA Grapalat" w:hAnsi="GHEA Grapalat" w:cs="Sylfaen"/>
        </w:rPr>
        <w:t>Մաշվող</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Ակտիվներին</w:t>
      </w:r>
      <w:r w:rsidRPr="007333C2">
        <w:rPr>
          <w:rFonts w:ascii="GHEA Grapalat" w:hAnsi="GHEA Grapalat"/>
          <w:i/>
          <w:sz w:val="20"/>
          <w:szCs w:val="20"/>
        </w:rPr>
        <w:t xml:space="preserve"> </w:t>
      </w:r>
      <w:r w:rsidRPr="007333C2">
        <w:rPr>
          <w:rFonts w:ascii="GHEA Grapalat" w:hAnsi="GHEA Grapalat" w:cs="Sylfaen"/>
          <w:i/>
          <w:sz w:val="20"/>
          <w:szCs w:val="20"/>
        </w:rPr>
        <w:t>վերաբերող</w:t>
      </w:r>
      <w:r w:rsidRPr="007333C2">
        <w:rPr>
          <w:rFonts w:ascii="GHEA Grapalat" w:hAnsi="GHEA Grapalat"/>
          <w:i/>
          <w:sz w:val="20"/>
          <w:szCs w:val="20"/>
        </w:rPr>
        <w:t xml:space="preserve"> </w:t>
      </w:r>
      <w:r w:rsidRPr="007333C2">
        <w:rPr>
          <w:rFonts w:ascii="GHEA Grapalat" w:hAnsi="GHEA Grapalat" w:cs="Sylfaen"/>
          <w:i/>
          <w:sz w:val="20"/>
          <w:szCs w:val="20"/>
        </w:rPr>
        <w:t>շնորհներ</w:t>
      </w:r>
      <w:r w:rsidRPr="007333C2">
        <w:rPr>
          <w:rFonts w:ascii="GHEA Grapalat" w:hAnsi="GHEA Grapalat"/>
          <w:i/>
          <w:sz w:val="20"/>
          <w:szCs w:val="20"/>
        </w:rPr>
        <w:t>&gt;&gt; 421 հաշվի դեբետով թղթակցությունների աղյուսակ)</w:t>
      </w:r>
    </w:p>
    <w:p w:rsidR="004222CB" w:rsidRPr="004D6006"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Մինչև</w:t>
      </w:r>
      <w:r w:rsidRPr="007333C2">
        <w:rPr>
          <w:rFonts w:ascii="GHEA Grapalat" w:hAnsi="GHEA Grapalat"/>
          <w:sz w:val="24"/>
        </w:rPr>
        <w:t xml:space="preserve"> </w:t>
      </w:r>
      <w:r w:rsidRPr="007333C2">
        <w:rPr>
          <w:rFonts w:ascii="GHEA Grapalat" w:hAnsi="GHEA Grapalat" w:cs="Sylfaen"/>
          <w:sz w:val="24"/>
        </w:rPr>
        <w:t>մարման</w:t>
      </w:r>
      <w:r w:rsidRPr="007333C2">
        <w:rPr>
          <w:rFonts w:ascii="GHEA Grapalat" w:hAnsi="GHEA Grapalat"/>
          <w:sz w:val="24"/>
        </w:rPr>
        <w:t xml:space="preserve"> </w:t>
      </w:r>
      <w:r w:rsidRPr="007333C2">
        <w:rPr>
          <w:rFonts w:ascii="GHEA Grapalat" w:hAnsi="GHEA Grapalat" w:cs="Sylfaen"/>
          <w:sz w:val="24"/>
        </w:rPr>
        <w:t>ժամկետը</w:t>
      </w:r>
      <w:r w:rsidRPr="007333C2">
        <w:rPr>
          <w:rFonts w:ascii="GHEA Grapalat" w:hAnsi="GHEA Grapalat"/>
          <w:sz w:val="24"/>
        </w:rPr>
        <w:t xml:space="preserve"> </w:t>
      </w:r>
      <w:r w:rsidRPr="007333C2">
        <w:rPr>
          <w:rFonts w:ascii="GHEA Grapalat" w:hAnsi="GHEA Grapalat" w:cs="Sylfaen"/>
          <w:sz w:val="24"/>
        </w:rPr>
        <w:t>պահվող</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ներդրումների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տոկոսային</w:t>
      </w:r>
      <w:r w:rsidRPr="007333C2">
        <w:rPr>
          <w:rFonts w:ascii="GHEA Grapalat" w:hAnsi="GHEA Grapalat"/>
          <w:sz w:val="24"/>
        </w:rPr>
        <w:t xml:space="preserve"> </w:t>
      </w:r>
      <w:r w:rsidRPr="007333C2">
        <w:rPr>
          <w:rFonts w:ascii="GHEA Grapalat" w:hAnsi="GHEA Grapalat" w:cs="Sylfaen"/>
          <w:sz w:val="24"/>
        </w:rPr>
        <w:t>եկամտի</w:t>
      </w:r>
      <w:r w:rsidRPr="007333C2">
        <w:rPr>
          <w:rFonts w:ascii="GHEA Grapalat" w:hAnsi="GHEA Grapalat"/>
          <w:sz w:val="24"/>
        </w:rPr>
        <w:t xml:space="preserve"> </w:t>
      </w:r>
      <w:r w:rsidRPr="007333C2">
        <w:rPr>
          <w:rFonts w:ascii="GHEA Grapalat" w:hAnsi="GHEA Grapalat" w:cs="Sylfaen"/>
          <w:sz w:val="24"/>
        </w:rPr>
        <w:t>հաշվեգրման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147 &lt;&lt;</w:t>
      </w:r>
      <w:r w:rsidRPr="007333C2">
        <w:rPr>
          <w:rFonts w:ascii="GHEA Grapalat" w:hAnsi="GHEA Grapalat" w:cs="Sylfaen"/>
        </w:rPr>
        <w:t>Չվաստակած</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 xml:space="preserve"> </w:t>
      </w:r>
      <w:r w:rsidRPr="007333C2">
        <w:rPr>
          <w:rFonts w:ascii="GHEA Grapalat" w:hAnsi="GHEA Grapalat" w:cs="Sylfaen"/>
        </w:rPr>
        <w:t>ամորտիզացված</w:t>
      </w:r>
      <w:r w:rsidRPr="007333C2">
        <w:rPr>
          <w:rFonts w:ascii="GHEA Grapalat" w:hAnsi="GHEA Grapalat"/>
        </w:rPr>
        <w:t xml:space="preserve"> </w:t>
      </w:r>
      <w:r w:rsidRPr="007333C2">
        <w:rPr>
          <w:rFonts w:ascii="GHEA Grapalat" w:hAnsi="GHEA Grapalat" w:cs="Sylfaen"/>
        </w:rPr>
        <w:t>ար</w:t>
      </w:r>
      <w:r w:rsidRPr="007333C2">
        <w:rPr>
          <w:rFonts w:ascii="GHEA Grapalat" w:hAnsi="GHEA Grapalat"/>
        </w:rPr>
        <w:softHyphen/>
      </w:r>
      <w:r w:rsidRPr="007333C2">
        <w:rPr>
          <w:rFonts w:ascii="GHEA Grapalat" w:hAnsi="GHEA Grapalat" w:cs="Sylfaen"/>
        </w:rPr>
        <w:t>ժե</w:t>
      </w:r>
      <w:r w:rsidRPr="007333C2">
        <w:rPr>
          <w:rFonts w:ascii="GHEA Grapalat" w:hAnsi="GHEA Grapalat"/>
        </w:rPr>
        <w:softHyphen/>
      </w:r>
      <w:r w:rsidRPr="007333C2">
        <w:rPr>
          <w:rFonts w:ascii="GHEA Grapalat" w:hAnsi="GHEA Grapalat" w:cs="Sylfaen"/>
        </w:rPr>
        <w:t>քով</w:t>
      </w:r>
      <w:r w:rsidRPr="007333C2">
        <w:rPr>
          <w:rFonts w:ascii="GHEA Grapalat" w:hAnsi="GHEA Grapalat"/>
        </w:rPr>
        <w:t xml:space="preserve"> </w:t>
      </w:r>
      <w:r w:rsidRPr="007333C2">
        <w:rPr>
          <w:rFonts w:ascii="GHEA Grapalat" w:hAnsi="GHEA Grapalat" w:cs="Sylfaen"/>
        </w:rPr>
        <w:lastRenderedPageBreak/>
        <w:t>հաշվառվող</w:t>
      </w:r>
      <w:r w:rsidRPr="007333C2">
        <w:rPr>
          <w:rFonts w:ascii="GHEA Grapalat" w:hAnsi="GHEA Grapalat"/>
        </w:rPr>
        <w:t xml:space="preserve"> </w:t>
      </w:r>
      <w:r w:rsidRPr="007333C2">
        <w:rPr>
          <w:rFonts w:ascii="GHEA Grapalat" w:hAnsi="GHEA Grapalat" w:cs="Sylfaen"/>
        </w:rPr>
        <w:t>երկարա</w:t>
      </w:r>
      <w:r w:rsidRPr="007333C2">
        <w:rPr>
          <w:rFonts w:ascii="GHEA Grapalat" w:hAnsi="GHEA Grapalat"/>
        </w:rPr>
        <w:softHyphen/>
      </w:r>
      <w:r w:rsidRPr="007333C2">
        <w:rPr>
          <w:rFonts w:ascii="GHEA Grapalat" w:hAnsi="GHEA Grapalat" w:cs="Sylfaen"/>
        </w:rPr>
        <w:t>ժամկետ</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627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ներդրումներից</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Չվաստակած</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եկամուտ</w:t>
      </w:r>
      <w:r w:rsidRPr="007333C2">
        <w:rPr>
          <w:rFonts w:ascii="GHEA Grapalat" w:hAnsi="GHEA Grapalat"/>
          <w:i/>
          <w:sz w:val="20"/>
          <w:szCs w:val="20"/>
        </w:rPr>
        <w:t xml:space="preserve"> </w:t>
      </w:r>
      <w:r w:rsidRPr="007333C2">
        <w:rPr>
          <w:rFonts w:ascii="GHEA Grapalat" w:hAnsi="GHEA Grapalat" w:cs="Sylfaen"/>
          <w:i/>
          <w:sz w:val="20"/>
          <w:szCs w:val="20"/>
        </w:rPr>
        <w:t>ամորտիզացված</w:t>
      </w:r>
      <w:r w:rsidRPr="007333C2">
        <w:rPr>
          <w:rFonts w:ascii="GHEA Grapalat" w:hAnsi="GHEA Grapalat"/>
          <w:i/>
          <w:sz w:val="20"/>
          <w:szCs w:val="20"/>
        </w:rPr>
        <w:t xml:space="preserve"> </w:t>
      </w:r>
      <w:r w:rsidRPr="007333C2">
        <w:rPr>
          <w:rFonts w:ascii="GHEA Grapalat" w:hAnsi="GHEA Grapalat" w:cs="Sylfaen"/>
          <w:i/>
          <w:sz w:val="20"/>
          <w:szCs w:val="20"/>
        </w:rPr>
        <w:t>ար</w:t>
      </w:r>
      <w:r w:rsidRPr="007333C2">
        <w:rPr>
          <w:rFonts w:ascii="GHEA Grapalat" w:hAnsi="GHEA Grapalat"/>
          <w:i/>
          <w:sz w:val="20"/>
          <w:szCs w:val="20"/>
        </w:rPr>
        <w:softHyphen/>
      </w:r>
      <w:r w:rsidRPr="007333C2">
        <w:rPr>
          <w:rFonts w:ascii="GHEA Grapalat" w:hAnsi="GHEA Grapalat" w:cs="Sylfaen"/>
          <w:i/>
          <w:sz w:val="20"/>
          <w:szCs w:val="20"/>
        </w:rPr>
        <w:t>ժե</w:t>
      </w:r>
      <w:r w:rsidRPr="007333C2">
        <w:rPr>
          <w:rFonts w:ascii="GHEA Grapalat" w:hAnsi="GHEA Grapalat"/>
          <w:i/>
          <w:sz w:val="20"/>
          <w:szCs w:val="20"/>
        </w:rPr>
        <w:softHyphen/>
      </w:r>
      <w:r w:rsidRPr="007333C2">
        <w:rPr>
          <w:rFonts w:ascii="GHEA Grapalat" w:hAnsi="GHEA Grapalat" w:cs="Sylfaen"/>
          <w:i/>
          <w:sz w:val="20"/>
          <w:szCs w:val="20"/>
        </w:rPr>
        <w:t>քով</w:t>
      </w:r>
      <w:r w:rsidRPr="007333C2">
        <w:rPr>
          <w:rFonts w:ascii="GHEA Grapalat" w:hAnsi="GHEA Grapalat"/>
          <w:i/>
          <w:sz w:val="20"/>
          <w:szCs w:val="20"/>
        </w:rPr>
        <w:t xml:space="preserve"> </w:t>
      </w:r>
      <w:r w:rsidRPr="007333C2">
        <w:rPr>
          <w:rFonts w:ascii="GHEA Grapalat" w:hAnsi="GHEA Grapalat" w:cs="Sylfaen"/>
          <w:i/>
          <w:sz w:val="20"/>
          <w:szCs w:val="20"/>
        </w:rPr>
        <w:t>հաշվառվող</w:t>
      </w:r>
      <w:r w:rsidRPr="007333C2">
        <w:rPr>
          <w:rFonts w:ascii="GHEA Grapalat" w:hAnsi="GHEA Grapalat"/>
          <w:i/>
          <w:sz w:val="20"/>
          <w:szCs w:val="20"/>
        </w:rPr>
        <w:t xml:space="preserve"> </w:t>
      </w:r>
      <w:r w:rsidRPr="007333C2">
        <w:rPr>
          <w:rFonts w:ascii="GHEA Grapalat" w:hAnsi="GHEA Grapalat" w:cs="Sylfaen"/>
          <w:i/>
          <w:sz w:val="20"/>
          <w:szCs w:val="20"/>
        </w:rPr>
        <w:t>երկարա</w:t>
      </w:r>
      <w:r w:rsidRPr="007333C2">
        <w:rPr>
          <w:rFonts w:ascii="GHEA Grapalat" w:hAnsi="GHEA Grapalat"/>
          <w:i/>
          <w:sz w:val="20"/>
          <w:szCs w:val="20"/>
        </w:rPr>
        <w:softHyphen/>
      </w:r>
      <w:r w:rsidRPr="007333C2">
        <w:rPr>
          <w:rFonts w:ascii="GHEA Grapalat" w:hAnsi="GHEA Grapalat" w:cs="Sylfaen"/>
          <w:i/>
          <w:sz w:val="20"/>
          <w:szCs w:val="20"/>
        </w:rPr>
        <w:t>ժամկետ</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&gt;&gt; 147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վարձակալության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ստացվելիք</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կարճաժամկետ</w:t>
      </w:r>
      <w:r w:rsidRPr="007333C2">
        <w:rPr>
          <w:rFonts w:ascii="GHEA Grapalat" w:hAnsi="GHEA Grapalat"/>
          <w:sz w:val="24"/>
        </w:rPr>
        <w:t xml:space="preserve"> </w:t>
      </w:r>
      <w:r w:rsidRPr="007333C2">
        <w:rPr>
          <w:rFonts w:ascii="GHEA Grapalat" w:hAnsi="GHEA Grapalat" w:cs="Sylfaen"/>
          <w:sz w:val="24"/>
        </w:rPr>
        <w:t>մասի</w:t>
      </w:r>
      <w:r w:rsidRPr="007333C2">
        <w:rPr>
          <w:rFonts w:ascii="GHEA Grapalat" w:hAnsi="GHEA Grapalat"/>
          <w:sz w:val="24"/>
        </w:rPr>
        <w:t xml:space="preserve"> </w:t>
      </w:r>
      <w:r w:rsidRPr="007333C2">
        <w:rPr>
          <w:rFonts w:ascii="GHEA Grapalat" w:hAnsi="GHEA Grapalat" w:cs="Sylfaen"/>
          <w:sz w:val="24"/>
        </w:rPr>
        <w:t>տեղափոխում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237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վարձակա</w:t>
      </w:r>
      <w:r w:rsidRPr="007333C2">
        <w:rPr>
          <w:rFonts w:ascii="GHEA Grapalat" w:hAnsi="GHEA Grapalat"/>
        </w:rPr>
        <w:softHyphen/>
      </w:r>
      <w:r w:rsidRPr="007333C2">
        <w:rPr>
          <w:rFonts w:ascii="GHEA Grapalat" w:hAnsi="GHEA Grapalat" w:cs="Sylfaen"/>
        </w:rPr>
        <w:t>լու</w:t>
      </w:r>
      <w:r w:rsidRPr="007333C2">
        <w:rPr>
          <w:rFonts w:ascii="GHEA Grapalat" w:hAnsi="GHEA Grapalat"/>
        </w:rPr>
        <w:softHyphen/>
      </w:r>
      <w:r w:rsidRPr="007333C2">
        <w:rPr>
          <w:rFonts w:ascii="GHEA Grapalat" w:hAnsi="GHEA Grapalat" w:cs="Sylfaen"/>
        </w:rPr>
        <w:t>թյան</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ստացվելիք</w:t>
      </w:r>
      <w:r w:rsidRPr="007333C2">
        <w:rPr>
          <w:rFonts w:ascii="GHEA Grapalat" w:hAnsi="GHEA Grapalat"/>
        </w:rPr>
        <w:t xml:space="preserve"> </w:t>
      </w:r>
      <w:r w:rsidRPr="007333C2">
        <w:rPr>
          <w:rFonts w:ascii="GHEA Grapalat" w:hAnsi="GHEA Grapalat" w:cs="Sylfaen"/>
        </w:rPr>
        <w:t>համա</w:t>
      </w:r>
      <w:r w:rsidRPr="007333C2">
        <w:rPr>
          <w:rFonts w:ascii="GHEA Grapalat" w:hAnsi="GHEA Grapalat"/>
        </w:rPr>
        <w:softHyphen/>
      </w:r>
      <w:r w:rsidRPr="007333C2">
        <w:rPr>
          <w:rFonts w:ascii="GHEA Grapalat" w:hAnsi="GHEA Grapalat" w:cs="Sylfaen"/>
        </w:rPr>
        <w:t>խառն</w:t>
      </w:r>
      <w:r w:rsidRPr="007333C2">
        <w:rPr>
          <w:rFonts w:ascii="GHEA Grapalat" w:hAnsi="GHEA Grapalat"/>
        </w:rPr>
        <w:t xml:space="preserve"> </w:t>
      </w:r>
      <w:r w:rsidRPr="007333C2">
        <w:rPr>
          <w:rFonts w:ascii="GHEA Grapalat" w:hAnsi="GHEA Grapalat" w:cs="Sylfaen"/>
        </w:rPr>
        <w:t>մուտքերի</w:t>
      </w:r>
      <w:r w:rsidRPr="007333C2">
        <w:rPr>
          <w:rFonts w:ascii="GHEA Grapalat" w:hAnsi="GHEA Grapalat"/>
        </w:rPr>
        <w:t xml:space="preserve"> </w:t>
      </w:r>
      <w:r w:rsidRPr="007333C2">
        <w:rPr>
          <w:rFonts w:ascii="GHEA Grapalat" w:hAnsi="GHEA Grapalat" w:cs="Sylfaen"/>
        </w:rPr>
        <w:t>կարճաժամկետ</w:t>
      </w:r>
      <w:r w:rsidRPr="007333C2">
        <w:rPr>
          <w:rFonts w:ascii="GHEA Grapalat" w:hAnsi="GHEA Grapalat"/>
        </w:rPr>
        <w:t xml:space="preserve"> </w:t>
      </w:r>
      <w:r w:rsidRPr="007333C2">
        <w:rPr>
          <w:rFonts w:ascii="GHEA Grapalat" w:hAnsi="GHEA Grapalat" w:cs="Sylfaen"/>
        </w:rPr>
        <w:t>մաս</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146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վարձակալու</w:t>
      </w:r>
      <w:r w:rsidRPr="007333C2">
        <w:rPr>
          <w:rFonts w:ascii="GHEA Grapalat" w:hAnsi="GHEA Grapalat"/>
        </w:rPr>
        <w:softHyphen/>
      </w:r>
      <w:r w:rsidRPr="007333C2">
        <w:rPr>
          <w:rFonts w:ascii="GHEA Grapalat" w:hAnsi="GHEA Grapalat" w:cs="Sylfaen"/>
        </w:rPr>
        <w:t>թյան</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ստացվելիք</w:t>
      </w:r>
      <w:r w:rsidRPr="007333C2">
        <w:rPr>
          <w:rFonts w:ascii="GHEA Grapalat" w:hAnsi="GHEA Grapalat"/>
        </w:rPr>
        <w:t xml:space="preserve"> </w:t>
      </w:r>
      <w:r w:rsidRPr="007333C2">
        <w:rPr>
          <w:rFonts w:ascii="GHEA Grapalat" w:hAnsi="GHEA Grapalat" w:cs="Sylfaen"/>
        </w:rPr>
        <w:t>համա</w:t>
      </w:r>
      <w:r w:rsidRPr="007333C2">
        <w:rPr>
          <w:rFonts w:ascii="GHEA Grapalat" w:hAnsi="GHEA Grapalat"/>
        </w:rPr>
        <w:softHyphen/>
      </w:r>
      <w:r w:rsidRPr="007333C2">
        <w:rPr>
          <w:rFonts w:ascii="GHEA Grapalat" w:hAnsi="GHEA Grapalat" w:cs="Sylfaen"/>
        </w:rPr>
        <w:t>խառն</w:t>
      </w:r>
      <w:r w:rsidRPr="007333C2">
        <w:rPr>
          <w:rFonts w:ascii="GHEA Grapalat" w:hAnsi="GHEA Grapalat"/>
        </w:rPr>
        <w:t xml:space="preserve"> </w:t>
      </w:r>
      <w:r w:rsidRPr="007333C2">
        <w:rPr>
          <w:rFonts w:ascii="GHEA Grapalat" w:hAnsi="GHEA Grapalat" w:cs="Sylfaen"/>
        </w:rPr>
        <w:t>մուտքեր</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վարձակա</w:t>
      </w:r>
      <w:r w:rsidRPr="007333C2">
        <w:rPr>
          <w:rFonts w:ascii="GHEA Grapalat" w:hAnsi="GHEA Grapalat"/>
          <w:i/>
          <w:sz w:val="20"/>
          <w:szCs w:val="20"/>
        </w:rPr>
        <w:softHyphen/>
      </w:r>
      <w:r w:rsidRPr="007333C2">
        <w:rPr>
          <w:rFonts w:ascii="GHEA Grapalat" w:hAnsi="GHEA Grapalat" w:cs="Sylfaen"/>
          <w:i/>
          <w:sz w:val="20"/>
          <w:szCs w:val="20"/>
        </w:rPr>
        <w:t>լու</w:t>
      </w:r>
      <w:r w:rsidRPr="007333C2">
        <w:rPr>
          <w:rFonts w:ascii="GHEA Grapalat" w:hAnsi="GHEA Grapalat"/>
          <w:i/>
          <w:sz w:val="20"/>
          <w:szCs w:val="20"/>
        </w:rPr>
        <w:softHyphen/>
      </w:r>
      <w:r w:rsidRPr="007333C2">
        <w:rPr>
          <w:rFonts w:ascii="GHEA Grapalat" w:hAnsi="GHEA Grapalat" w:cs="Sylfaen"/>
          <w:i/>
          <w:sz w:val="20"/>
          <w:szCs w:val="20"/>
        </w:rPr>
        <w:t>թյան</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ստացվելիք</w:t>
      </w:r>
      <w:r w:rsidRPr="007333C2">
        <w:rPr>
          <w:rFonts w:ascii="GHEA Grapalat" w:hAnsi="GHEA Grapalat"/>
          <w:i/>
          <w:sz w:val="20"/>
          <w:szCs w:val="20"/>
        </w:rPr>
        <w:t xml:space="preserve"> </w:t>
      </w:r>
      <w:r w:rsidRPr="007333C2">
        <w:rPr>
          <w:rFonts w:ascii="GHEA Grapalat" w:hAnsi="GHEA Grapalat" w:cs="Sylfaen"/>
          <w:i/>
          <w:sz w:val="20"/>
          <w:szCs w:val="20"/>
        </w:rPr>
        <w:t>համա</w:t>
      </w:r>
      <w:r w:rsidRPr="007333C2">
        <w:rPr>
          <w:rFonts w:ascii="GHEA Grapalat" w:hAnsi="GHEA Grapalat"/>
          <w:i/>
          <w:sz w:val="20"/>
          <w:szCs w:val="20"/>
        </w:rPr>
        <w:softHyphen/>
      </w:r>
      <w:r w:rsidRPr="007333C2">
        <w:rPr>
          <w:rFonts w:ascii="GHEA Grapalat" w:hAnsi="GHEA Grapalat" w:cs="Sylfaen"/>
          <w:i/>
          <w:sz w:val="20"/>
          <w:szCs w:val="20"/>
        </w:rPr>
        <w:t>խառն</w:t>
      </w:r>
      <w:r w:rsidRPr="007333C2">
        <w:rPr>
          <w:rFonts w:ascii="GHEA Grapalat" w:hAnsi="GHEA Grapalat"/>
          <w:i/>
          <w:sz w:val="20"/>
          <w:szCs w:val="20"/>
        </w:rPr>
        <w:t xml:space="preserve"> </w:t>
      </w:r>
      <w:r w:rsidRPr="007333C2">
        <w:rPr>
          <w:rFonts w:ascii="GHEA Grapalat" w:hAnsi="GHEA Grapalat" w:cs="Sylfaen"/>
          <w:i/>
          <w:sz w:val="20"/>
          <w:szCs w:val="20"/>
        </w:rPr>
        <w:t>մուտքերի</w:t>
      </w:r>
      <w:r w:rsidRPr="007333C2">
        <w:rPr>
          <w:rFonts w:ascii="GHEA Grapalat" w:hAnsi="GHEA Grapalat"/>
          <w:i/>
          <w:sz w:val="20"/>
          <w:szCs w:val="20"/>
        </w:rPr>
        <w:t xml:space="preserve"> </w:t>
      </w:r>
      <w:r w:rsidRPr="007333C2">
        <w:rPr>
          <w:rFonts w:ascii="GHEA Grapalat" w:hAnsi="GHEA Grapalat" w:cs="Sylfaen"/>
          <w:i/>
          <w:sz w:val="20"/>
          <w:szCs w:val="20"/>
        </w:rPr>
        <w:t>կարճաժամկետ</w:t>
      </w:r>
      <w:r w:rsidRPr="007333C2">
        <w:rPr>
          <w:rFonts w:ascii="GHEA Grapalat" w:hAnsi="GHEA Grapalat"/>
          <w:i/>
          <w:sz w:val="20"/>
          <w:szCs w:val="20"/>
        </w:rPr>
        <w:t xml:space="preserve"> </w:t>
      </w:r>
      <w:r w:rsidRPr="007333C2">
        <w:rPr>
          <w:rFonts w:ascii="GHEA Grapalat" w:hAnsi="GHEA Grapalat" w:cs="Sylfaen"/>
          <w:i/>
          <w:sz w:val="20"/>
          <w:szCs w:val="20"/>
        </w:rPr>
        <w:t>մաս</w:t>
      </w:r>
      <w:r w:rsidRPr="007333C2">
        <w:rPr>
          <w:rFonts w:ascii="GHEA Grapalat" w:hAnsi="GHEA Grapalat"/>
          <w:i/>
          <w:sz w:val="20"/>
          <w:szCs w:val="20"/>
        </w:rPr>
        <w:t>&gt;&gt; 237 հաշվի դեբետով թղթակցությունների աղյուսակ)</w:t>
      </w:r>
    </w:p>
    <w:p w:rsidR="004222CB" w:rsidRPr="007333C2" w:rsidRDefault="004222CB" w:rsidP="004222CB">
      <w:pPr>
        <w:pStyle w:val="Debet"/>
        <w:keepNext w:val="0"/>
        <w:widowControl w:val="0"/>
        <w:spacing w:after="0"/>
        <w:ind w:left="0" w:firstLine="0"/>
        <w:rPr>
          <w:rFonts w:ascii="GHEA Grapalat" w:hAnsi="GHEA Grapalat"/>
          <w:sz w:val="24"/>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Մինչև</w:t>
      </w:r>
      <w:r w:rsidRPr="007333C2">
        <w:rPr>
          <w:rFonts w:ascii="GHEA Grapalat" w:hAnsi="GHEA Grapalat"/>
          <w:sz w:val="24"/>
        </w:rPr>
        <w:t xml:space="preserve"> </w:t>
      </w:r>
      <w:r w:rsidRPr="007333C2">
        <w:rPr>
          <w:rFonts w:ascii="GHEA Grapalat" w:hAnsi="GHEA Grapalat" w:cs="Sylfaen"/>
          <w:sz w:val="24"/>
        </w:rPr>
        <w:t>մարման</w:t>
      </w:r>
      <w:r w:rsidRPr="007333C2">
        <w:rPr>
          <w:rFonts w:ascii="GHEA Grapalat" w:hAnsi="GHEA Grapalat"/>
          <w:sz w:val="24"/>
        </w:rPr>
        <w:t xml:space="preserve"> </w:t>
      </w:r>
      <w:r w:rsidRPr="007333C2">
        <w:rPr>
          <w:rFonts w:ascii="GHEA Grapalat" w:hAnsi="GHEA Grapalat" w:cs="Sylfaen"/>
          <w:sz w:val="24"/>
        </w:rPr>
        <w:t>ժամկետը</w:t>
      </w:r>
      <w:r w:rsidRPr="007333C2">
        <w:rPr>
          <w:rFonts w:ascii="GHEA Grapalat" w:hAnsi="GHEA Grapalat"/>
          <w:sz w:val="24"/>
        </w:rPr>
        <w:t xml:space="preserve"> </w:t>
      </w:r>
      <w:r w:rsidRPr="007333C2">
        <w:rPr>
          <w:rFonts w:ascii="GHEA Grapalat" w:hAnsi="GHEA Grapalat" w:cs="Sylfaen"/>
          <w:sz w:val="24"/>
        </w:rPr>
        <w:t>պահվող</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ներդրումների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ստացվելիք</w:t>
      </w:r>
      <w:r w:rsidRPr="007333C2">
        <w:rPr>
          <w:rFonts w:ascii="GHEA Grapalat" w:hAnsi="GHEA Grapalat"/>
          <w:sz w:val="24"/>
        </w:rPr>
        <w:t xml:space="preserve"> </w:t>
      </w:r>
      <w:r w:rsidRPr="007333C2">
        <w:rPr>
          <w:rFonts w:ascii="GHEA Grapalat" w:hAnsi="GHEA Grapalat" w:cs="Sylfaen"/>
          <w:sz w:val="24"/>
        </w:rPr>
        <w:t>գու</w:t>
      </w:r>
      <w:r w:rsidRPr="007333C2">
        <w:rPr>
          <w:rFonts w:ascii="GHEA Grapalat" w:hAnsi="GHEA Grapalat"/>
          <w:sz w:val="24"/>
        </w:rPr>
        <w:softHyphen/>
      </w:r>
      <w:r w:rsidRPr="007333C2">
        <w:rPr>
          <w:rFonts w:ascii="GHEA Grapalat" w:hAnsi="GHEA Grapalat" w:cs="Sylfaen"/>
          <w:sz w:val="24"/>
        </w:rPr>
        <w:t>մարների</w:t>
      </w:r>
      <w:r w:rsidRPr="007333C2">
        <w:rPr>
          <w:rFonts w:ascii="GHEA Grapalat" w:hAnsi="GHEA Grapalat"/>
          <w:sz w:val="24"/>
        </w:rPr>
        <w:t xml:space="preserve"> </w:t>
      </w:r>
      <w:r w:rsidRPr="007333C2">
        <w:rPr>
          <w:rFonts w:ascii="GHEA Grapalat" w:hAnsi="GHEA Grapalat" w:cs="Sylfaen"/>
          <w:sz w:val="24"/>
        </w:rPr>
        <w:t>կարճաժամկետ</w:t>
      </w:r>
      <w:r w:rsidRPr="007333C2">
        <w:rPr>
          <w:rFonts w:ascii="GHEA Grapalat" w:hAnsi="GHEA Grapalat"/>
          <w:sz w:val="24"/>
        </w:rPr>
        <w:t xml:space="preserve"> </w:t>
      </w:r>
      <w:r w:rsidRPr="007333C2">
        <w:rPr>
          <w:rFonts w:ascii="GHEA Grapalat" w:hAnsi="GHEA Grapalat" w:cs="Sylfaen"/>
          <w:sz w:val="24"/>
        </w:rPr>
        <w:t>մասի</w:t>
      </w:r>
      <w:r w:rsidRPr="007333C2">
        <w:rPr>
          <w:rFonts w:ascii="GHEA Grapalat" w:hAnsi="GHEA Grapalat"/>
          <w:sz w:val="24"/>
        </w:rPr>
        <w:t xml:space="preserve"> </w:t>
      </w:r>
      <w:r w:rsidRPr="007333C2">
        <w:rPr>
          <w:rFonts w:ascii="GHEA Grapalat" w:hAnsi="GHEA Grapalat" w:cs="Sylfaen"/>
          <w:sz w:val="24"/>
        </w:rPr>
        <w:t>տեղափոխում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234 &lt;&lt;</w:t>
      </w:r>
      <w:r w:rsidRPr="007333C2">
        <w:rPr>
          <w:rFonts w:ascii="GHEA Grapalat" w:hAnsi="GHEA Grapalat" w:cs="Sylfaen"/>
        </w:rPr>
        <w:t>Մինչև</w:t>
      </w:r>
      <w:r w:rsidRPr="007333C2">
        <w:rPr>
          <w:rFonts w:ascii="GHEA Grapalat" w:hAnsi="GHEA Grapalat"/>
        </w:rPr>
        <w:t xml:space="preserve"> </w:t>
      </w:r>
      <w:r w:rsidRPr="007333C2">
        <w:rPr>
          <w:rFonts w:ascii="GHEA Grapalat" w:hAnsi="GHEA Grapalat" w:cs="Sylfaen"/>
        </w:rPr>
        <w:t>մարման</w:t>
      </w:r>
      <w:r w:rsidRPr="007333C2">
        <w:rPr>
          <w:rFonts w:ascii="GHEA Grapalat" w:hAnsi="GHEA Grapalat"/>
        </w:rPr>
        <w:t xml:space="preserve"> </w:t>
      </w:r>
      <w:r w:rsidRPr="007333C2">
        <w:rPr>
          <w:rFonts w:ascii="GHEA Grapalat" w:hAnsi="GHEA Grapalat" w:cs="Sylfaen"/>
        </w:rPr>
        <w:t>ժամկետը</w:t>
      </w:r>
      <w:r w:rsidRPr="007333C2">
        <w:rPr>
          <w:rFonts w:ascii="GHEA Grapalat" w:hAnsi="GHEA Grapalat"/>
        </w:rPr>
        <w:t xml:space="preserve"> </w:t>
      </w:r>
      <w:r w:rsidRPr="007333C2">
        <w:rPr>
          <w:rFonts w:ascii="GHEA Grapalat" w:hAnsi="GHEA Grapalat" w:cs="Sylfaen"/>
        </w:rPr>
        <w:t>պահ</w:t>
      </w:r>
      <w:r w:rsidRPr="007333C2">
        <w:rPr>
          <w:rFonts w:ascii="GHEA Grapalat" w:hAnsi="GHEA Grapalat"/>
        </w:rPr>
        <w:softHyphen/>
      </w:r>
      <w:r w:rsidRPr="007333C2">
        <w:rPr>
          <w:rFonts w:ascii="GHEA Grapalat" w:hAnsi="GHEA Grapalat" w:cs="Sylfaen"/>
        </w:rPr>
        <w:t>վող</w:t>
      </w:r>
      <w:r w:rsidRPr="007333C2">
        <w:rPr>
          <w:rFonts w:ascii="GHEA Grapalat" w:hAnsi="GHEA Grapalat"/>
        </w:rPr>
        <w:t xml:space="preserve"> </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ներդրում</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ստացվելիք</w:t>
      </w:r>
      <w:r w:rsidRPr="007333C2">
        <w:rPr>
          <w:rFonts w:ascii="GHEA Grapalat" w:hAnsi="GHEA Grapalat"/>
        </w:rPr>
        <w:t xml:space="preserve"> </w:t>
      </w:r>
      <w:r w:rsidRPr="007333C2">
        <w:rPr>
          <w:rFonts w:ascii="GHEA Grapalat" w:hAnsi="GHEA Grapalat" w:cs="Sylfaen"/>
        </w:rPr>
        <w:t>համա</w:t>
      </w:r>
      <w:r w:rsidRPr="007333C2">
        <w:rPr>
          <w:rFonts w:ascii="GHEA Grapalat" w:hAnsi="GHEA Grapalat"/>
        </w:rPr>
        <w:softHyphen/>
      </w:r>
      <w:r w:rsidRPr="007333C2">
        <w:rPr>
          <w:rFonts w:ascii="GHEA Grapalat" w:hAnsi="GHEA Grapalat" w:cs="Sylfaen"/>
        </w:rPr>
        <w:t>խառն</w:t>
      </w:r>
      <w:r w:rsidRPr="007333C2">
        <w:rPr>
          <w:rFonts w:ascii="GHEA Grapalat" w:hAnsi="GHEA Grapalat"/>
        </w:rPr>
        <w:t xml:space="preserve"> </w:t>
      </w:r>
      <w:r w:rsidRPr="007333C2">
        <w:rPr>
          <w:rFonts w:ascii="GHEA Grapalat" w:hAnsi="GHEA Grapalat" w:cs="Sylfaen"/>
        </w:rPr>
        <w:t>մուտքերի</w:t>
      </w:r>
      <w:r w:rsidRPr="007333C2">
        <w:rPr>
          <w:rFonts w:ascii="GHEA Grapalat" w:hAnsi="GHEA Grapalat"/>
        </w:rPr>
        <w:t xml:space="preserve"> </w:t>
      </w:r>
      <w:r w:rsidRPr="007333C2">
        <w:rPr>
          <w:rFonts w:ascii="GHEA Grapalat" w:hAnsi="GHEA Grapalat" w:cs="Sylfaen"/>
        </w:rPr>
        <w:t>կարճա</w:t>
      </w:r>
      <w:r w:rsidRPr="007333C2">
        <w:rPr>
          <w:rFonts w:ascii="GHEA Grapalat" w:hAnsi="GHEA Grapalat"/>
        </w:rPr>
        <w:softHyphen/>
      </w:r>
      <w:r w:rsidRPr="007333C2">
        <w:rPr>
          <w:rFonts w:ascii="GHEA Grapalat" w:hAnsi="GHEA Grapalat" w:cs="Sylfaen"/>
        </w:rPr>
        <w:t>ժամ</w:t>
      </w:r>
      <w:r w:rsidRPr="007333C2">
        <w:rPr>
          <w:rFonts w:ascii="GHEA Grapalat" w:hAnsi="GHEA Grapalat"/>
        </w:rPr>
        <w:softHyphen/>
      </w:r>
      <w:r w:rsidRPr="007333C2">
        <w:rPr>
          <w:rFonts w:ascii="GHEA Grapalat" w:hAnsi="GHEA Grapalat" w:cs="Sylfaen"/>
        </w:rPr>
        <w:t>կետ</w:t>
      </w:r>
      <w:r w:rsidRPr="007333C2">
        <w:rPr>
          <w:rFonts w:ascii="GHEA Grapalat" w:hAnsi="GHEA Grapalat"/>
        </w:rPr>
        <w:t xml:space="preserve"> </w:t>
      </w:r>
      <w:r w:rsidRPr="007333C2">
        <w:rPr>
          <w:rFonts w:ascii="GHEA Grapalat" w:hAnsi="GHEA Grapalat" w:cs="Sylfaen"/>
        </w:rPr>
        <w:t>մաս</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144 &lt;&lt;</w:t>
      </w:r>
      <w:r w:rsidRPr="007333C2">
        <w:rPr>
          <w:rFonts w:ascii="GHEA Grapalat" w:hAnsi="GHEA Grapalat" w:cs="Sylfaen"/>
        </w:rPr>
        <w:t>Մինչև</w:t>
      </w:r>
      <w:r w:rsidRPr="007333C2">
        <w:rPr>
          <w:rFonts w:ascii="GHEA Grapalat" w:hAnsi="GHEA Grapalat"/>
        </w:rPr>
        <w:t xml:space="preserve"> </w:t>
      </w:r>
      <w:r w:rsidRPr="007333C2">
        <w:rPr>
          <w:rFonts w:ascii="GHEA Grapalat" w:hAnsi="GHEA Grapalat" w:cs="Sylfaen"/>
        </w:rPr>
        <w:t>մարման</w:t>
      </w:r>
      <w:r w:rsidRPr="007333C2">
        <w:rPr>
          <w:rFonts w:ascii="GHEA Grapalat" w:hAnsi="GHEA Grapalat"/>
        </w:rPr>
        <w:t xml:space="preserve"> </w:t>
      </w:r>
      <w:r w:rsidRPr="007333C2">
        <w:rPr>
          <w:rFonts w:ascii="GHEA Grapalat" w:hAnsi="GHEA Grapalat" w:cs="Sylfaen"/>
        </w:rPr>
        <w:t>ժամկետը</w:t>
      </w:r>
      <w:r w:rsidRPr="007333C2">
        <w:rPr>
          <w:rFonts w:ascii="GHEA Grapalat" w:hAnsi="GHEA Grapalat"/>
        </w:rPr>
        <w:t xml:space="preserve"> </w:t>
      </w:r>
      <w:r w:rsidRPr="007333C2">
        <w:rPr>
          <w:rFonts w:ascii="GHEA Grapalat" w:hAnsi="GHEA Grapalat" w:cs="Sylfaen"/>
        </w:rPr>
        <w:t>պահվող</w:t>
      </w:r>
      <w:r w:rsidRPr="007333C2">
        <w:rPr>
          <w:rFonts w:ascii="GHEA Grapalat" w:hAnsi="GHEA Grapalat"/>
        </w:rPr>
        <w:t xml:space="preserve"> </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ներդրումների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ստացվելիք</w:t>
      </w:r>
      <w:r w:rsidRPr="007333C2">
        <w:rPr>
          <w:rFonts w:ascii="GHEA Grapalat" w:hAnsi="GHEA Grapalat"/>
        </w:rPr>
        <w:t xml:space="preserve"> </w:t>
      </w:r>
      <w:r w:rsidRPr="007333C2">
        <w:rPr>
          <w:rFonts w:ascii="GHEA Grapalat" w:hAnsi="GHEA Grapalat" w:cs="Sylfaen"/>
        </w:rPr>
        <w:t>համա</w:t>
      </w:r>
      <w:r w:rsidRPr="007333C2">
        <w:rPr>
          <w:rFonts w:ascii="GHEA Grapalat" w:hAnsi="GHEA Grapalat"/>
        </w:rPr>
        <w:softHyphen/>
      </w:r>
      <w:r w:rsidRPr="007333C2">
        <w:rPr>
          <w:rFonts w:ascii="GHEA Grapalat" w:hAnsi="GHEA Grapalat" w:cs="Sylfaen"/>
        </w:rPr>
        <w:t>խառն</w:t>
      </w:r>
      <w:r w:rsidRPr="007333C2">
        <w:rPr>
          <w:rFonts w:ascii="GHEA Grapalat" w:hAnsi="GHEA Grapalat"/>
        </w:rPr>
        <w:t xml:space="preserve"> </w:t>
      </w:r>
      <w:r w:rsidRPr="007333C2">
        <w:rPr>
          <w:rFonts w:ascii="GHEA Grapalat" w:hAnsi="GHEA Grapalat" w:cs="Sylfaen"/>
        </w:rPr>
        <w:t>մուտքեր</w:t>
      </w:r>
      <w:r w:rsidRPr="007333C2">
        <w:rPr>
          <w:rFonts w:ascii="GHEA Grapalat" w:hAnsi="GHEA Grapalat"/>
        </w:rPr>
        <w:t>&gt;&gt;</w:t>
      </w:r>
      <w:ins w:id="4" w:author="Diana Sargsyan" w:date="2014-10-07T16:52:00Z">
        <w:r w:rsidRPr="007333C2">
          <w:rPr>
            <w:rFonts w:ascii="GHEA Grapalat" w:hAnsi="GHEA Grapalat"/>
          </w:rPr>
          <w:t xml:space="preserve"> </w:t>
        </w:r>
      </w:ins>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Մինչև</w:t>
      </w:r>
      <w:r w:rsidRPr="007333C2">
        <w:rPr>
          <w:rFonts w:ascii="GHEA Grapalat" w:hAnsi="GHEA Grapalat"/>
          <w:i/>
          <w:sz w:val="20"/>
          <w:szCs w:val="20"/>
        </w:rPr>
        <w:t xml:space="preserve"> </w:t>
      </w:r>
      <w:r w:rsidRPr="007333C2">
        <w:rPr>
          <w:rFonts w:ascii="GHEA Grapalat" w:hAnsi="GHEA Grapalat" w:cs="Sylfaen"/>
          <w:i/>
          <w:sz w:val="20"/>
          <w:szCs w:val="20"/>
        </w:rPr>
        <w:t>մարման</w:t>
      </w:r>
      <w:r w:rsidRPr="007333C2">
        <w:rPr>
          <w:rFonts w:ascii="GHEA Grapalat" w:hAnsi="GHEA Grapalat"/>
          <w:i/>
          <w:sz w:val="20"/>
          <w:szCs w:val="20"/>
        </w:rPr>
        <w:t xml:space="preserve"> </w:t>
      </w:r>
      <w:r w:rsidRPr="007333C2">
        <w:rPr>
          <w:rFonts w:ascii="GHEA Grapalat" w:hAnsi="GHEA Grapalat" w:cs="Sylfaen"/>
          <w:i/>
          <w:sz w:val="20"/>
          <w:szCs w:val="20"/>
        </w:rPr>
        <w:t>ժամկետը</w:t>
      </w:r>
      <w:r w:rsidRPr="007333C2">
        <w:rPr>
          <w:rFonts w:ascii="GHEA Grapalat" w:hAnsi="GHEA Grapalat"/>
          <w:i/>
          <w:sz w:val="20"/>
          <w:szCs w:val="20"/>
        </w:rPr>
        <w:t xml:space="preserve"> </w:t>
      </w:r>
      <w:r w:rsidRPr="007333C2">
        <w:rPr>
          <w:rFonts w:ascii="GHEA Grapalat" w:hAnsi="GHEA Grapalat" w:cs="Sylfaen"/>
          <w:i/>
          <w:sz w:val="20"/>
          <w:szCs w:val="20"/>
        </w:rPr>
        <w:t>պահ</w:t>
      </w:r>
      <w:r w:rsidRPr="007333C2">
        <w:rPr>
          <w:rFonts w:ascii="GHEA Grapalat" w:hAnsi="GHEA Grapalat"/>
          <w:i/>
          <w:sz w:val="20"/>
          <w:szCs w:val="20"/>
        </w:rPr>
        <w:softHyphen/>
      </w:r>
      <w:r w:rsidRPr="007333C2">
        <w:rPr>
          <w:rFonts w:ascii="GHEA Grapalat" w:hAnsi="GHEA Grapalat" w:cs="Sylfaen"/>
          <w:i/>
          <w:sz w:val="20"/>
          <w:szCs w:val="20"/>
        </w:rPr>
        <w:t>վող</w:t>
      </w:r>
      <w:r w:rsidRPr="007333C2">
        <w:rPr>
          <w:rFonts w:ascii="GHEA Grapalat" w:hAnsi="GHEA Grapalat"/>
          <w:i/>
          <w:sz w:val="20"/>
          <w:szCs w:val="20"/>
        </w:rPr>
        <w:t xml:space="preserve"> </w:t>
      </w:r>
      <w:r w:rsidRPr="007333C2">
        <w:rPr>
          <w:rFonts w:ascii="GHEA Grapalat" w:hAnsi="GHEA Grapalat" w:cs="Sylfaen"/>
          <w:i/>
          <w:sz w:val="20"/>
          <w:szCs w:val="20"/>
        </w:rPr>
        <w:t>երկարաժամկետ</w:t>
      </w:r>
      <w:r w:rsidRPr="007333C2">
        <w:rPr>
          <w:rFonts w:ascii="GHEA Grapalat" w:hAnsi="GHEA Grapalat"/>
          <w:i/>
          <w:sz w:val="20"/>
          <w:szCs w:val="20"/>
        </w:rPr>
        <w:t xml:space="preserve"> </w:t>
      </w:r>
      <w:r w:rsidRPr="007333C2">
        <w:rPr>
          <w:rFonts w:ascii="GHEA Grapalat" w:hAnsi="GHEA Grapalat" w:cs="Sylfaen"/>
          <w:i/>
          <w:sz w:val="20"/>
          <w:szCs w:val="20"/>
        </w:rPr>
        <w:t>ներդրում</w:t>
      </w:r>
      <w:r w:rsidRPr="007333C2">
        <w:rPr>
          <w:rFonts w:ascii="GHEA Grapalat" w:hAnsi="GHEA Grapalat"/>
          <w:i/>
          <w:sz w:val="20"/>
          <w:szCs w:val="20"/>
        </w:rPr>
        <w:softHyphen/>
      </w:r>
      <w:r w:rsidRPr="007333C2">
        <w:rPr>
          <w:rFonts w:ascii="GHEA Grapalat" w:hAnsi="GHEA Grapalat" w:cs="Sylfaen"/>
          <w:i/>
          <w:sz w:val="20"/>
          <w:szCs w:val="20"/>
        </w:rPr>
        <w:t>նե</w:t>
      </w:r>
      <w:r w:rsidRPr="007333C2">
        <w:rPr>
          <w:rFonts w:ascii="GHEA Grapalat" w:hAnsi="GHEA Grapalat"/>
          <w:i/>
          <w:sz w:val="20"/>
          <w:szCs w:val="20"/>
        </w:rPr>
        <w:softHyphen/>
      </w:r>
      <w:r w:rsidRPr="007333C2">
        <w:rPr>
          <w:rFonts w:ascii="GHEA Grapalat" w:hAnsi="GHEA Grapalat" w:cs="Sylfaen"/>
          <w:i/>
          <w:sz w:val="20"/>
          <w:szCs w:val="20"/>
        </w:rPr>
        <w:t>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ստացվելիք</w:t>
      </w:r>
      <w:r w:rsidRPr="007333C2">
        <w:rPr>
          <w:rFonts w:ascii="GHEA Grapalat" w:hAnsi="GHEA Grapalat"/>
          <w:i/>
          <w:sz w:val="20"/>
          <w:szCs w:val="20"/>
        </w:rPr>
        <w:t xml:space="preserve"> </w:t>
      </w:r>
      <w:r w:rsidRPr="007333C2">
        <w:rPr>
          <w:rFonts w:ascii="GHEA Grapalat" w:hAnsi="GHEA Grapalat" w:cs="Sylfaen"/>
          <w:i/>
          <w:sz w:val="20"/>
          <w:szCs w:val="20"/>
        </w:rPr>
        <w:t>համա</w:t>
      </w:r>
      <w:r w:rsidRPr="007333C2">
        <w:rPr>
          <w:rFonts w:ascii="GHEA Grapalat" w:hAnsi="GHEA Grapalat"/>
          <w:i/>
          <w:sz w:val="20"/>
          <w:szCs w:val="20"/>
        </w:rPr>
        <w:softHyphen/>
      </w:r>
      <w:r w:rsidRPr="007333C2">
        <w:rPr>
          <w:rFonts w:ascii="GHEA Grapalat" w:hAnsi="GHEA Grapalat" w:cs="Sylfaen"/>
          <w:i/>
          <w:sz w:val="20"/>
          <w:szCs w:val="20"/>
        </w:rPr>
        <w:t>խառն</w:t>
      </w:r>
      <w:r w:rsidRPr="007333C2">
        <w:rPr>
          <w:rFonts w:ascii="GHEA Grapalat" w:hAnsi="GHEA Grapalat"/>
          <w:i/>
          <w:sz w:val="20"/>
          <w:szCs w:val="20"/>
        </w:rPr>
        <w:t xml:space="preserve"> </w:t>
      </w:r>
      <w:r w:rsidRPr="007333C2">
        <w:rPr>
          <w:rFonts w:ascii="GHEA Grapalat" w:hAnsi="GHEA Grapalat" w:cs="Sylfaen"/>
          <w:i/>
          <w:sz w:val="20"/>
          <w:szCs w:val="20"/>
        </w:rPr>
        <w:t>մուտքերի</w:t>
      </w:r>
      <w:r w:rsidRPr="007333C2">
        <w:rPr>
          <w:rFonts w:ascii="GHEA Grapalat" w:hAnsi="GHEA Grapalat"/>
          <w:i/>
          <w:sz w:val="20"/>
          <w:szCs w:val="20"/>
        </w:rPr>
        <w:t xml:space="preserve"> </w:t>
      </w:r>
      <w:r w:rsidRPr="007333C2">
        <w:rPr>
          <w:rFonts w:ascii="GHEA Grapalat" w:hAnsi="GHEA Grapalat" w:cs="Sylfaen"/>
          <w:i/>
          <w:sz w:val="20"/>
          <w:szCs w:val="20"/>
        </w:rPr>
        <w:t>կարճա</w:t>
      </w:r>
      <w:r w:rsidRPr="007333C2">
        <w:rPr>
          <w:rFonts w:ascii="GHEA Grapalat" w:hAnsi="GHEA Grapalat"/>
          <w:i/>
          <w:sz w:val="20"/>
          <w:szCs w:val="20"/>
        </w:rPr>
        <w:softHyphen/>
      </w:r>
      <w:r w:rsidRPr="007333C2">
        <w:rPr>
          <w:rFonts w:ascii="GHEA Grapalat" w:hAnsi="GHEA Grapalat" w:cs="Sylfaen"/>
          <w:i/>
          <w:sz w:val="20"/>
          <w:szCs w:val="20"/>
        </w:rPr>
        <w:t>ժամ</w:t>
      </w:r>
      <w:r w:rsidRPr="007333C2">
        <w:rPr>
          <w:rFonts w:ascii="GHEA Grapalat" w:hAnsi="GHEA Grapalat"/>
          <w:i/>
          <w:sz w:val="20"/>
          <w:szCs w:val="20"/>
        </w:rPr>
        <w:softHyphen/>
      </w:r>
      <w:r w:rsidRPr="007333C2">
        <w:rPr>
          <w:rFonts w:ascii="GHEA Grapalat" w:hAnsi="GHEA Grapalat" w:cs="Sylfaen"/>
          <w:i/>
          <w:sz w:val="20"/>
          <w:szCs w:val="20"/>
        </w:rPr>
        <w:t>կետ</w:t>
      </w:r>
      <w:r w:rsidRPr="007333C2">
        <w:rPr>
          <w:rFonts w:ascii="GHEA Grapalat" w:hAnsi="GHEA Grapalat"/>
          <w:i/>
          <w:sz w:val="20"/>
          <w:szCs w:val="20"/>
        </w:rPr>
        <w:t xml:space="preserve"> </w:t>
      </w:r>
      <w:r w:rsidRPr="007333C2">
        <w:rPr>
          <w:rFonts w:ascii="GHEA Grapalat" w:hAnsi="GHEA Grapalat" w:cs="Sylfaen"/>
          <w:i/>
          <w:sz w:val="20"/>
          <w:szCs w:val="20"/>
        </w:rPr>
        <w:t>մաս</w:t>
      </w:r>
      <w:r w:rsidRPr="007333C2">
        <w:rPr>
          <w:rFonts w:ascii="GHEA Grapalat" w:hAnsi="GHEA Grapalat"/>
          <w:i/>
          <w:sz w:val="20"/>
          <w:szCs w:val="20"/>
        </w:rPr>
        <w:t>&gt;&gt; 234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Տրամադրված</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փոխառությունների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ստացվելիք</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կարճաժամկետ</w:t>
      </w:r>
      <w:r w:rsidRPr="007333C2">
        <w:rPr>
          <w:rFonts w:ascii="GHEA Grapalat" w:hAnsi="GHEA Grapalat"/>
          <w:sz w:val="24"/>
        </w:rPr>
        <w:t xml:space="preserve"> </w:t>
      </w:r>
      <w:r w:rsidRPr="007333C2">
        <w:rPr>
          <w:rFonts w:ascii="GHEA Grapalat" w:hAnsi="GHEA Grapalat" w:cs="Sylfaen"/>
          <w:sz w:val="24"/>
        </w:rPr>
        <w:t>մասի</w:t>
      </w:r>
      <w:r w:rsidRPr="007333C2">
        <w:rPr>
          <w:rFonts w:ascii="GHEA Grapalat" w:hAnsi="GHEA Grapalat"/>
          <w:sz w:val="24"/>
        </w:rPr>
        <w:t xml:space="preserve"> </w:t>
      </w:r>
      <w:r w:rsidRPr="007333C2">
        <w:rPr>
          <w:rFonts w:ascii="GHEA Grapalat" w:hAnsi="GHEA Grapalat" w:cs="Sylfaen"/>
          <w:sz w:val="24"/>
        </w:rPr>
        <w:t>տեղափոխում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236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փոխառություն</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w:t>
      </w:r>
      <w:r w:rsidRPr="007333C2">
        <w:rPr>
          <w:rFonts w:ascii="GHEA Grapalat" w:hAnsi="GHEA Grapalat"/>
        </w:rPr>
        <w:softHyphen/>
      </w:r>
      <w:r w:rsidRPr="007333C2">
        <w:rPr>
          <w:rFonts w:ascii="GHEA Grapalat" w:hAnsi="GHEA Grapalat" w:cs="Sylfaen"/>
        </w:rPr>
        <w:t>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մուտքերի</w:t>
      </w:r>
      <w:r w:rsidRPr="007333C2">
        <w:rPr>
          <w:rFonts w:ascii="GHEA Grapalat" w:hAnsi="GHEA Grapalat"/>
        </w:rPr>
        <w:t xml:space="preserve"> </w:t>
      </w:r>
      <w:r w:rsidRPr="007333C2">
        <w:rPr>
          <w:rFonts w:ascii="GHEA Grapalat" w:hAnsi="GHEA Grapalat" w:cs="Sylfaen"/>
        </w:rPr>
        <w:t>կարճա</w:t>
      </w:r>
      <w:r w:rsidRPr="007333C2">
        <w:rPr>
          <w:rFonts w:ascii="GHEA Grapalat" w:hAnsi="GHEA Grapalat"/>
        </w:rPr>
        <w:softHyphen/>
      </w:r>
      <w:r w:rsidRPr="007333C2">
        <w:rPr>
          <w:rFonts w:ascii="GHEA Grapalat" w:hAnsi="GHEA Grapalat" w:cs="Sylfaen"/>
        </w:rPr>
        <w:t>ժամ</w:t>
      </w:r>
      <w:r w:rsidRPr="007333C2">
        <w:rPr>
          <w:rFonts w:ascii="GHEA Grapalat" w:hAnsi="GHEA Grapalat"/>
        </w:rPr>
        <w:softHyphen/>
      </w:r>
      <w:r w:rsidRPr="007333C2">
        <w:rPr>
          <w:rFonts w:ascii="GHEA Grapalat" w:hAnsi="GHEA Grapalat" w:cs="Sylfaen"/>
        </w:rPr>
        <w:t>կետ</w:t>
      </w:r>
      <w:r w:rsidRPr="007333C2">
        <w:rPr>
          <w:rFonts w:ascii="GHEA Grapalat" w:hAnsi="GHEA Grapalat"/>
        </w:rPr>
        <w:t xml:space="preserve"> </w:t>
      </w:r>
      <w:r w:rsidRPr="007333C2">
        <w:rPr>
          <w:rFonts w:ascii="GHEA Grapalat" w:hAnsi="GHEA Grapalat" w:cs="Sylfaen"/>
        </w:rPr>
        <w:t>մաս</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145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փոխառությունների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w:t>
      </w:r>
      <w:r w:rsidRPr="007333C2">
        <w:rPr>
          <w:rFonts w:ascii="GHEA Grapalat" w:hAnsi="GHEA Grapalat"/>
        </w:rPr>
        <w:softHyphen/>
      </w:r>
      <w:r w:rsidRPr="007333C2">
        <w:rPr>
          <w:rFonts w:ascii="GHEA Grapalat" w:hAnsi="GHEA Grapalat" w:cs="Sylfaen"/>
        </w:rPr>
        <w:t>վելիք</w:t>
      </w:r>
      <w:r w:rsidRPr="007333C2">
        <w:rPr>
          <w:rFonts w:ascii="GHEA Grapalat" w:hAnsi="GHEA Grapalat"/>
        </w:rPr>
        <w:t xml:space="preserve"> </w:t>
      </w:r>
      <w:r w:rsidRPr="007333C2">
        <w:rPr>
          <w:rFonts w:ascii="GHEA Grapalat" w:hAnsi="GHEA Grapalat" w:cs="Sylfaen"/>
        </w:rPr>
        <w:t>համա</w:t>
      </w:r>
      <w:r w:rsidRPr="007333C2">
        <w:rPr>
          <w:rFonts w:ascii="GHEA Grapalat" w:hAnsi="GHEA Grapalat"/>
        </w:rPr>
        <w:softHyphen/>
      </w:r>
      <w:r w:rsidRPr="007333C2">
        <w:rPr>
          <w:rFonts w:ascii="GHEA Grapalat" w:hAnsi="GHEA Grapalat" w:cs="Sylfaen"/>
        </w:rPr>
        <w:t>խառն</w:t>
      </w:r>
      <w:r w:rsidRPr="007333C2">
        <w:rPr>
          <w:rFonts w:ascii="GHEA Grapalat" w:hAnsi="GHEA Grapalat"/>
        </w:rPr>
        <w:t xml:space="preserve"> </w:t>
      </w:r>
      <w:r w:rsidRPr="007333C2">
        <w:rPr>
          <w:rFonts w:ascii="GHEA Grapalat" w:hAnsi="GHEA Grapalat" w:cs="Sylfaen"/>
        </w:rPr>
        <w:t>մուտքեր</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Երկարաժամկետ</w:t>
      </w:r>
      <w:r w:rsidRPr="007333C2">
        <w:rPr>
          <w:rFonts w:ascii="GHEA Grapalat" w:hAnsi="GHEA Grapalat"/>
          <w:i/>
          <w:sz w:val="20"/>
          <w:szCs w:val="20"/>
        </w:rPr>
        <w:t xml:space="preserve"> </w:t>
      </w:r>
      <w:r w:rsidRPr="007333C2">
        <w:rPr>
          <w:rFonts w:ascii="GHEA Grapalat" w:hAnsi="GHEA Grapalat" w:cs="Sylfaen"/>
          <w:i/>
          <w:sz w:val="20"/>
          <w:szCs w:val="20"/>
        </w:rPr>
        <w:t>փոխառություն</w:t>
      </w:r>
      <w:r w:rsidRPr="007333C2">
        <w:rPr>
          <w:rFonts w:ascii="GHEA Grapalat" w:hAnsi="GHEA Grapalat"/>
          <w:i/>
          <w:sz w:val="20"/>
          <w:szCs w:val="20"/>
        </w:rPr>
        <w:softHyphen/>
      </w:r>
      <w:r w:rsidRPr="007333C2">
        <w:rPr>
          <w:rFonts w:ascii="GHEA Grapalat" w:hAnsi="GHEA Grapalat" w:cs="Sylfaen"/>
          <w:i/>
          <w:sz w:val="20"/>
          <w:szCs w:val="20"/>
        </w:rPr>
        <w:t>նե</w:t>
      </w:r>
      <w:r w:rsidRPr="007333C2">
        <w:rPr>
          <w:rFonts w:ascii="GHEA Grapalat" w:hAnsi="GHEA Grapalat"/>
          <w:i/>
          <w:sz w:val="20"/>
          <w:szCs w:val="20"/>
        </w:rPr>
        <w:softHyphen/>
      </w:r>
      <w:r w:rsidRPr="007333C2">
        <w:rPr>
          <w:rFonts w:ascii="GHEA Grapalat" w:hAnsi="GHEA Grapalat" w:cs="Sylfaen"/>
          <w:i/>
          <w:sz w:val="20"/>
          <w:szCs w:val="20"/>
        </w:rPr>
        <w:t>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ստաց</w:t>
      </w:r>
      <w:r w:rsidRPr="007333C2">
        <w:rPr>
          <w:rFonts w:ascii="GHEA Grapalat" w:hAnsi="GHEA Grapalat"/>
          <w:i/>
          <w:sz w:val="20"/>
          <w:szCs w:val="20"/>
        </w:rPr>
        <w:softHyphen/>
      </w:r>
      <w:r w:rsidRPr="007333C2">
        <w:rPr>
          <w:rFonts w:ascii="GHEA Grapalat" w:hAnsi="GHEA Grapalat" w:cs="Sylfaen"/>
          <w:i/>
          <w:sz w:val="20"/>
          <w:szCs w:val="20"/>
        </w:rPr>
        <w:t>վելիք</w:t>
      </w:r>
      <w:r w:rsidRPr="007333C2">
        <w:rPr>
          <w:rFonts w:ascii="GHEA Grapalat" w:hAnsi="GHEA Grapalat"/>
          <w:i/>
          <w:sz w:val="20"/>
          <w:szCs w:val="20"/>
        </w:rPr>
        <w:t xml:space="preserve"> </w:t>
      </w:r>
      <w:r w:rsidRPr="007333C2">
        <w:rPr>
          <w:rFonts w:ascii="GHEA Grapalat" w:hAnsi="GHEA Grapalat" w:cs="Sylfaen"/>
          <w:i/>
          <w:sz w:val="20"/>
          <w:szCs w:val="20"/>
        </w:rPr>
        <w:t>համախառն</w:t>
      </w:r>
      <w:r w:rsidRPr="007333C2">
        <w:rPr>
          <w:rFonts w:ascii="GHEA Grapalat" w:hAnsi="GHEA Grapalat"/>
          <w:i/>
          <w:sz w:val="20"/>
          <w:szCs w:val="20"/>
        </w:rPr>
        <w:t xml:space="preserve"> </w:t>
      </w:r>
      <w:r w:rsidRPr="007333C2">
        <w:rPr>
          <w:rFonts w:ascii="GHEA Grapalat" w:hAnsi="GHEA Grapalat" w:cs="Sylfaen"/>
          <w:i/>
          <w:sz w:val="20"/>
          <w:szCs w:val="20"/>
        </w:rPr>
        <w:t>մուտքերի</w:t>
      </w:r>
      <w:r w:rsidRPr="007333C2">
        <w:rPr>
          <w:rFonts w:ascii="GHEA Grapalat" w:hAnsi="GHEA Grapalat"/>
          <w:i/>
          <w:sz w:val="20"/>
          <w:szCs w:val="20"/>
        </w:rPr>
        <w:t xml:space="preserve"> </w:t>
      </w:r>
      <w:r w:rsidRPr="007333C2">
        <w:rPr>
          <w:rFonts w:ascii="GHEA Grapalat" w:hAnsi="GHEA Grapalat" w:cs="Sylfaen"/>
          <w:i/>
          <w:sz w:val="20"/>
          <w:szCs w:val="20"/>
        </w:rPr>
        <w:t>կարճա</w:t>
      </w:r>
      <w:r w:rsidRPr="007333C2">
        <w:rPr>
          <w:rFonts w:ascii="GHEA Grapalat" w:hAnsi="GHEA Grapalat"/>
          <w:i/>
          <w:sz w:val="20"/>
          <w:szCs w:val="20"/>
        </w:rPr>
        <w:softHyphen/>
      </w:r>
      <w:r w:rsidRPr="007333C2">
        <w:rPr>
          <w:rFonts w:ascii="GHEA Grapalat" w:hAnsi="GHEA Grapalat" w:cs="Sylfaen"/>
          <w:i/>
          <w:sz w:val="20"/>
          <w:szCs w:val="20"/>
        </w:rPr>
        <w:t>ժամ</w:t>
      </w:r>
      <w:r w:rsidRPr="007333C2">
        <w:rPr>
          <w:rFonts w:ascii="GHEA Grapalat" w:hAnsi="GHEA Grapalat"/>
          <w:i/>
          <w:sz w:val="20"/>
          <w:szCs w:val="20"/>
        </w:rPr>
        <w:softHyphen/>
      </w:r>
      <w:r w:rsidRPr="007333C2">
        <w:rPr>
          <w:rFonts w:ascii="GHEA Grapalat" w:hAnsi="GHEA Grapalat" w:cs="Sylfaen"/>
          <w:i/>
          <w:sz w:val="20"/>
          <w:szCs w:val="20"/>
        </w:rPr>
        <w:t>կետ</w:t>
      </w:r>
      <w:r w:rsidRPr="007333C2">
        <w:rPr>
          <w:rFonts w:ascii="GHEA Grapalat" w:hAnsi="GHEA Grapalat"/>
          <w:i/>
          <w:sz w:val="20"/>
          <w:szCs w:val="20"/>
        </w:rPr>
        <w:t xml:space="preserve"> </w:t>
      </w:r>
      <w:r w:rsidRPr="007333C2">
        <w:rPr>
          <w:rFonts w:ascii="GHEA Grapalat" w:hAnsi="GHEA Grapalat" w:cs="Sylfaen"/>
          <w:i/>
          <w:sz w:val="20"/>
          <w:szCs w:val="20"/>
        </w:rPr>
        <w:t>մաս</w:t>
      </w:r>
      <w:r w:rsidRPr="007333C2">
        <w:rPr>
          <w:rFonts w:ascii="GHEA Grapalat" w:hAnsi="GHEA Grapalat"/>
          <w:i/>
          <w:sz w:val="20"/>
          <w:szCs w:val="20"/>
        </w:rPr>
        <w:t>&gt;&gt; 236  հաշվի դեբետով թղթակցությունների աղյուսակ)</w:t>
      </w:r>
    </w:p>
    <w:p w:rsidR="004222CB" w:rsidRPr="004D6006" w:rsidRDefault="004222CB" w:rsidP="004222CB">
      <w:pPr>
        <w:pStyle w:val="Credit"/>
        <w:widowControl w:val="0"/>
        <w:spacing w:after="0"/>
        <w:rPr>
          <w:rFonts w:ascii="GHEA Grapalat" w:hAnsi="GHEA Grapalat"/>
          <w:sz w:val="20"/>
          <w:szCs w:val="20"/>
        </w:rPr>
      </w:pPr>
      <w:r w:rsidRPr="007333C2">
        <w:rPr>
          <w:rFonts w:ascii="GHEA Grapalat" w:hAnsi="GHEA Grapalat"/>
          <w:sz w:val="24"/>
        </w:rPr>
        <w:tab/>
      </w: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Հաշվետու</w:t>
      </w:r>
      <w:r w:rsidRPr="007333C2">
        <w:rPr>
          <w:rFonts w:ascii="GHEA Grapalat" w:hAnsi="GHEA Grapalat"/>
          <w:sz w:val="24"/>
        </w:rPr>
        <w:t xml:space="preserve"> </w:t>
      </w:r>
      <w:r w:rsidRPr="007333C2">
        <w:rPr>
          <w:rFonts w:ascii="GHEA Grapalat" w:hAnsi="GHEA Grapalat" w:cs="Sylfaen"/>
          <w:sz w:val="24"/>
        </w:rPr>
        <w:t>ժամանակաշրջանի</w:t>
      </w:r>
      <w:r w:rsidRPr="007333C2">
        <w:rPr>
          <w:rFonts w:ascii="GHEA Grapalat" w:hAnsi="GHEA Grapalat"/>
          <w:sz w:val="24"/>
        </w:rPr>
        <w:t xml:space="preserve"> </w:t>
      </w:r>
      <w:r w:rsidRPr="007333C2">
        <w:rPr>
          <w:rFonts w:ascii="GHEA Grapalat" w:hAnsi="GHEA Grapalat" w:cs="Sylfaen"/>
          <w:sz w:val="24"/>
        </w:rPr>
        <w:t>ընթացքում</w:t>
      </w:r>
      <w:r w:rsidRPr="007333C2">
        <w:rPr>
          <w:rFonts w:ascii="GHEA Grapalat" w:hAnsi="GHEA Grapalat"/>
          <w:sz w:val="24"/>
        </w:rPr>
        <w:t xml:space="preserve"> </w:t>
      </w:r>
      <w:r w:rsidRPr="007333C2">
        <w:rPr>
          <w:rFonts w:ascii="GHEA Grapalat" w:hAnsi="GHEA Grapalat" w:cs="Sylfaen"/>
          <w:sz w:val="24"/>
        </w:rPr>
        <w:t>նվազեցվող</w:t>
      </w:r>
      <w:r w:rsidRPr="007333C2">
        <w:rPr>
          <w:rFonts w:ascii="GHEA Grapalat" w:hAnsi="GHEA Grapalat"/>
          <w:sz w:val="24"/>
        </w:rPr>
        <w:t xml:space="preserve"> </w:t>
      </w:r>
      <w:r w:rsidRPr="007333C2">
        <w:rPr>
          <w:rFonts w:ascii="GHEA Grapalat" w:hAnsi="GHEA Grapalat" w:cs="Sylfaen"/>
          <w:sz w:val="24"/>
        </w:rPr>
        <w:t>ժամանակավոր</w:t>
      </w:r>
      <w:r w:rsidRPr="007333C2">
        <w:rPr>
          <w:rFonts w:ascii="GHEA Grapalat" w:hAnsi="GHEA Grapalat"/>
          <w:sz w:val="24"/>
        </w:rPr>
        <w:t xml:space="preserve"> </w:t>
      </w:r>
      <w:r w:rsidRPr="007333C2">
        <w:rPr>
          <w:rFonts w:ascii="GHEA Grapalat" w:hAnsi="GHEA Grapalat" w:cs="Sylfaen"/>
          <w:sz w:val="24"/>
        </w:rPr>
        <w:t>տարբերու</w:t>
      </w:r>
      <w:r w:rsidRPr="007333C2">
        <w:rPr>
          <w:rFonts w:ascii="GHEA Grapalat" w:hAnsi="GHEA Grapalat"/>
          <w:sz w:val="24"/>
        </w:rPr>
        <w:softHyphen/>
      </w:r>
      <w:r w:rsidRPr="007333C2">
        <w:rPr>
          <w:rFonts w:ascii="GHEA Grapalat" w:hAnsi="GHEA Grapalat" w:cs="Sylfaen"/>
          <w:sz w:val="24"/>
        </w:rPr>
        <w:t>թյուն</w:t>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նվազման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հետաձգված</w:t>
      </w:r>
      <w:r w:rsidRPr="007333C2">
        <w:rPr>
          <w:rFonts w:ascii="GHEA Grapalat" w:hAnsi="GHEA Grapalat"/>
          <w:sz w:val="24"/>
        </w:rPr>
        <w:t xml:space="preserve"> </w:t>
      </w:r>
      <w:r w:rsidRPr="007333C2">
        <w:rPr>
          <w:rFonts w:ascii="GHEA Grapalat" w:hAnsi="GHEA Grapalat" w:cs="Sylfaen"/>
          <w:sz w:val="24"/>
        </w:rPr>
        <w:t>հարկի</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lastRenderedPageBreak/>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751 &lt;&lt;</w:t>
      </w:r>
      <w:r w:rsidRPr="007333C2">
        <w:rPr>
          <w:rFonts w:ascii="GHEA Grapalat" w:hAnsi="GHEA Grapalat" w:cs="Sylfaen"/>
        </w:rPr>
        <w:t>Շահութահարկի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ծախս</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151 &lt;&lt;</w:t>
      </w:r>
      <w:r w:rsidRPr="007333C2">
        <w:rPr>
          <w:rFonts w:ascii="GHEA Grapalat" w:hAnsi="GHEA Grapalat" w:cs="Sylfaen"/>
        </w:rPr>
        <w:t>Հետաձգված</w:t>
      </w:r>
      <w:r w:rsidRPr="007333C2">
        <w:rPr>
          <w:rFonts w:ascii="GHEA Grapalat" w:hAnsi="GHEA Grapalat"/>
        </w:rPr>
        <w:t xml:space="preserve"> </w:t>
      </w:r>
      <w:r w:rsidRPr="007333C2">
        <w:rPr>
          <w:rFonts w:ascii="GHEA Grapalat" w:hAnsi="GHEA Grapalat" w:cs="Sylfaen"/>
        </w:rPr>
        <w:t>հարկային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Շահութահարկի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ծախս</w:t>
      </w:r>
      <w:r w:rsidRPr="007333C2">
        <w:rPr>
          <w:rFonts w:ascii="GHEA Grapalat" w:hAnsi="GHEA Grapalat"/>
          <w:i/>
          <w:sz w:val="20"/>
          <w:szCs w:val="20"/>
        </w:rPr>
        <w:t xml:space="preserve"> (</w:t>
      </w:r>
      <w:r w:rsidRPr="007333C2">
        <w:rPr>
          <w:rFonts w:ascii="GHEA Grapalat" w:hAnsi="GHEA Grapalat" w:cs="Sylfaen"/>
          <w:i/>
          <w:sz w:val="20"/>
          <w:szCs w:val="20"/>
        </w:rPr>
        <w:t>եկամուտ</w:t>
      </w:r>
      <w:r w:rsidRPr="007333C2">
        <w:rPr>
          <w:rFonts w:ascii="GHEA Grapalat" w:hAnsi="GHEA Grapalat"/>
          <w:i/>
          <w:sz w:val="20"/>
          <w:szCs w:val="20"/>
        </w:rPr>
        <w:t xml:space="preserve">)&gt;&gt; 751 հաշվի դեբետով թղթակցությունների </w:t>
      </w:r>
      <w:r w:rsidRPr="006E1A68">
        <w:rPr>
          <w:rFonts w:ascii="GHEA Grapalat" w:hAnsi="GHEA Grapalat"/>
          <w:i/>
          <w:sz w:val="20"/>
          <w:szCs w:val="20"/>
        </w:rPr>
        <w:t>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վարձակալության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վարձակալի</w:t>
      </w:r>
      <w:r w:rsidRPr="007333C2">
        <w:rPr>
          <w:rFonts w:ascii="GHEA Grapalat" w:hAnsi="GHEA Grapalat"/>
          <w:sz w:val="24"/>
        </w:rPr>
        <w:t xml:space="preserve"> </w:t>
      </w:r>
      <w:r w:rsidRPr="007333C2">
        <w:rPr>
          <w:rFonts w:ascii="GHEA Grapalat" w:hAnsi="GHEA Grapalat" w:cs="Sylfaen"/>
          <w:sz w:val="24"/>
        </w:rPr>
        <w:t>կողմից</w:t>
      </w:r>
      <w:r w:rsidRPr="007333C2">
        <w:rPr>
          <w:rFonts w:ascii="GHEA Grapalat" w:hAnsi="GHEA Grapalat"/>
          <w:sz w:val="24"/>
        </w:rPr>
        <w:t xml:space="preserve"> </w:t>
      </w:r>
      <w:r w:rsidRPr="007333C2">
        <w:rPr>
          <w:rFonts w:ascii="GHEA Grapalat" w:hAnsi="GHEA Grapalat" w:cs="Sylfaen"/>
          <w:sz w:val="24"/>
        </w:rPr>
        <w:t>կատարված</w:t>
      </w:r>
      <w:r w:rsidRPr="007333C2">
        <w:rPr>
          <w:rFonts w:ascii="GHEA Grapalat" w:hAnsi="GHEA Grapalat"/>
          <w:sz w:val="24"/>
        </w:rPr>
        <w:t xml:space="preserve"> </w:t>
      </w:r>
      <w:r w:rsidRPr="007333C2">
        <w:rPr>
          <w:rFonts w:ascii="GHEA Grapalat" w:hAnsi="GHEA Grapalat" w:cs="Sylfaen"/>
          <w:sz w:val="24"/>
        </w:rPr>
        <w:t>սկզբնական</w:t>
      </w:r>
      <w:r w:rsidRPr="007333C2">
        <w:rPr>
          <w:rFonts w:ascii="GHEA Grapalat" w:hAnsi="GHEA Grapalat"/>
          <w:sz w:val="24"/>
        </w:rPr>
        <w:t xml:space="preserve"> </w:t>
      </w:r>
      <w:r w:rsidRPr="007333C2">
        <w:rPr>
          <w:rFonts w:ascii="GHEA Grapalat" w:hAnsi="GHEA Grapalat" w:cs="Sylfaen"/>
          <w:sz w:val="24"/>
        </w:rPr>
        <w:t>ուղղակի</w:t>
      </w:r>
      <w:r w:rsidRPr="007333C2">
        <w:rPr>
          <w:rFonts w:ascii="GHEA Grapalat" w:hAnsi="GHEA Grapalat"/>
          <w:sz w:val="24"/>
        </w:rPr>
        <w:t xml:space="preserve"> </w:t>
      </w:r>
      <w:r w:rsidRPr="007333C2">
        <w:rPr>
          <w:rFonts w:ascii="GHEA Grapalat" w:hAnsi="GHEA Grapalat" w:cs="Sylfaen"/>
          <w:sz w:val="24"/>
        </w:rPr>
        <w:t>ծախսումների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rPr>
          <w:rFonts w:ascii="GHEA Grapalat" w:hAnsi="GHEA Grapalat"/>
        </w:rPr>
      </w:pPr>
      <w:r w:rsidRPr="007333C2">
        <w:rPr>
          <w:rFonts w:ascii="GHEA Grapalat" w:hAnsi="GHEA Grapalat" w:cs="Sylfaen"/>
        </w:rPr>
        <w:t>Դեբետ</w:t>
      </w:r>
      <w:r w:rsidRPr="007333C2">
        <w:rPr>
          <w:rFonts w:ascii="GHEA Grapalat" w:hAnsi="GHEA Grapalat"/>
        </w:rPr>
        <w:t xml:space="preserve"> 119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վարձակալու</w:t>
      </w:r>
      <w:r w:rsidRPr="007333C2">
        <w:rPr>
          <w:rFonts w:ascii="GHEA Grapalat" w:hAnsi="GHEA Grapalat"/>
        </w:rPr>
        <w:softHyphen/>
      </w:r>
      <w:r w:rsidRPr="007333C2">
        <w:rPr>
          <w:rFonts w:ascii="GHEA Grapalat" w:hAnsi="GHEA Grapalat" w:cs="Sylfaen"/>
        </w:rPr>
        <w:t>թյամբ</w:t>
      </w:r>
      <w:r w:rsidRPr="007333C2">
        <w:rPr>
          <w:rFonts w:ascii="GHEA Grapalat" w:hAnsi="GHEA Grapalat"/>
        </w:rPr>
        <w:t xml:space="preserve"> </w:t>
      </w:r>
      <w:r w:rsidRPr="007333C2">
        <w:rPr>
          <w:rFonts w:ascii="GHEA Grapalat" w:hAnsi="GHEA Grapalat" w:cs="Sylfaen"/>
        </w:rPr>
        <w:t>ստացված</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վարձակալու</w:t>
      </w:r>
      <w:r w:rsidRPr="007333C2">
        <w:rPr>
          <w:rFonts w:ascii="GHEA Grapalat" w:hAnsi="GHEA Grapalat"/>
          <w:i/>
          <w:sz w:val="20"/>
          <w:szCs w:val="20"/>
        </w:rPr>
        <w:softHyphen/>
      </w:r>
      <w:r w:rsidRPr="007333C2">
        <w:rPr>
          <w:rFonts w:ascii="GHEA Grapalat" w:hAnsi="GHEA Grapalat" w:cs="Sylfaen"/>
          <w:i/>
          <w:sz w:val="20"/>
          <w:szCs w:val="20"/>
        </w:rPr>
        <w:t>թյամբ</w:t>
      </w:r>
      <w:r w:rsidRPr="007333C2">
        <w:rPr>
          <w:rFonts w:ascii="GHEA Grapalat" w:hAnsi="GHEA Grapalat"/>
          <w:i/>
          <w:sz w:val="20"/>
          <w:szCs w:val="20"/>
        </w:rPr>
        <w:t xml:space="preserve"> </w:t>
      </w:r>
      <w:r w:rsidRPr="007333C2">
        <w:rPr>
          <w:rFonts w:ascii="GHEA Grapalat" w:hAnsi="GHEA Grapalat" w:cs="Sylfaen"/>
          <w:i/>
          <w:sz w:val="20"/>
          <w:szCs w:val="20"/>
        </w:rPr>
        <w:t>ստացված</w:t>
      </w:r>
      <w:r w:rsidRPr="007333C2">
        <w:rPr>
          <w:rFonts w:ascii="GHEA Grapalat" w:hAnsi="GHEA Grapalat"/>
          <w:i/>
          <w:sz w:val="20"/>
          <w:szCs w:val="20"/>
        </w:rPr>
        <w:t xml:space="preserve"> </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&gt;&gt;  119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Միջազգային</w:t>
      </w:r>
      <w:r w:rsidRPr="007333C2">
        <w:rPr>
          <w:rFonts w:ascii="GHEA Grapalat" w:hAnsi="GHEA Grapalat"/>
          <w:sz w:val="24"/>
        </w:rPr>
        <w:t xml:space="preserve"> </w:t>
      </w:r>
      <w:r w:rsidRPr="007333C2">
        <w:rPr>
          <w:rFonts w:ascii="GHEA Grapalat" w:hAnsi="GHEA Grapalat" w:cs="Sylfaen"/>
          <w:sz w:val="24"/>
        </w:rPr>
        <w:t>կազմակերպությունից</w:t>
      </w:r>
      <w:r w:rsidRPr="007333C2">
        <w:rPr>
          <w:rFonts w:ascii="GHEA Grapalat" w:hAnsi="GHEA Grapalat"/>
          <w:sz w:val="24"/>
        </w:rPr>
        <w:t xml:space="preserve"> </w:t>
      </w: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աջակցություն</w:t>
      </w:r>
      <w:r w:rsidRPr="007333C2">
        <w:rPr>
          <w:rFonts w:ascii="GHEA Grapalat" w:hAnsi="GHEA Grapalat"/>
          <w:sz w:val="24"/>
        </w:rPr>
        <w:t xml:space="preserve"> </w:t>
      </w:r>
      <w:r w:rsidRPr="007333C2">
        <w:rPr>
          <w:rFonts w:ascii="GHEA Grapalat" w:hAnsi="GHEA Grapalat" w:cs="Sylfaen"/>
          <w:sz w:val="24"/>
        </w:rPr>
        <w:t>կաթնատու</w:t>
      </w:r>
      <w:r w:rsidRPr="007333C2">
        <w:rPr>
          <w:rFonts w:ascii="GHEA Grapalat" w:hAnsi="GHEA Grapalat"/>
          <w:sz w:val="24"/>
        </w:rPr>
        <w:t xml:space="preserve"> </w:t>
      </w:r>
      <w:r w:rsidRPr="007333C2">
        <w:rPr>
          <w:rFonts w:ascii="GHEA Grapalat" w:hAnsi="GHEA Grapalat" w:cs="Sylfaen"/>
          <w:sz w:val="24"/>
        </w:rPr>
        <w:t>կենդանիների</w:t>
      </w:r>
      <w:r w:rsidRPr="007333C2">
        <w:rPr>
          <w:rFonts w:ascii="GHEA Grapalat" w:hAnsi="GHEA Grapalat"/>
          <w:sz w:val="24"/>
        </w:rPr>
        <w:t xml:space="preserve"> </w:t>
      </w:r>
      <w:r w:rsidRPr="007333C2">
        <w:rPr>
          <w:rFonts w:ascii="GHEA Grapalat" w:hAnsi="GHEA Grapalat" w:cs="Sylfaen"/>
          <w:sz w:val="24"/>
        </w:rPr>
        <w:t>ստացում</w:t>
      </w:r>
      <w:r w:rsidRPr="007333C2">
        <w:rPr>
          <w:rFonts w:ascii="GHEA Grapalat" w:hAnsi="GHEA Grapalat"/>
          <w:sz w:val="24"/>
        </w:rPr>
        <w:t xml:space="preserve">` </w:t>
      </w:r>
      <w:r w:rsidRPr="007333C2">
        <w:rPr>
          <w:rFonts w:ascii="GHEA Grapalat" w:hAnsi="GHEA Grapalat" w:cs="Sylfaen"/>
          <w:sz w:val="24"/>
        </w:rPr>
        <w:t>երեք</w:t>
      </w:r>
      <w:r w:rsidRPr="007333C2">
        <w:rPr>
          <w:rFonts w:ascii="GHEA Grapalat" w:hAnsi="GHEA Grapalat"/>
          <w:sz w:val="24"/>
        </w:rPr>
        <w:t xml:space="preserve"> </w:t>
      </w:r>
      <w:r w:rsidRPr="007333C2">
        <w:rPr>
          <w:rFonts w:ascii="GHEA Grapalat" w:hAnsi="GHEA Grapalat" w:cs="Sylfaen"/>
          <w:sz w:val="24"/>
        </w:rPr>
        <w:t>տարի</w:t>
      </w:r>
      <w:r w:rsidRPr="007333C2">
        <w:rPr>
          <w:rFonts w:ascii="GHEA Grapalat" w:hAnsi="GHEA Grapalat"/>
          <w:sz w:val="24"/>
        </w:rPr>
        <w:t xml:space="preserve"> </w:t>
      </w:r>
      <w:r w:rsidRPr="007333C2">
        <w:rPr>
          <w:rFonts w:ascii="GHEA Grapalat" w:hAnsi="GHEA Grapalat" w:cs="Sylfaen"/>
          <w:sz w:val="24"/>
        </w:rPr>
        <w:t>կաթի</w:t>
      </w:r>
      <w:r w:rsidRPr="007333C2">
        <w:rPr>
          <w:rFonts w:ascii="GHEA Grapalat" w:hAnsi="GHEA Grapalat"/>
          <w:sz w:val="24"/>
        </w:rPr>
        <w:t xml:space="preserve"> </w:t>
      </w:r>
      <w:r w:rsidRPr="007333C2">
        <w:rPr>
          <w:rFonts w:ascii="GHEA Grapalat" w:hAnsi="GHEA Grapalat" w:cs="Sylfaen"/>
          <w:sz w:val="24"/>
        </w:rPr>
        <w:t>վերամշակման</w:t>
      </w:r>
      <w:r w:rsidRPr="007333C2">
        <w:rPr>
          <w:rFonts w:ascii="GHEA Grapalat" w:hAnsi="GHEA Grapalat"/>
          <w:sz w:val="24"/>
        </w:rPr>
        <w:t xml:space="preserve"> </w:t>
      </w:r>
      <w:r w:rsidRPr="007333C2">
        <w:rPr>
          <w:rFonts w:ascii="GHEA Grapalat" w:hAnsi="GHEA Grapalat" w:cs="Sylfaen"/>
          <w:sz w:val="24"/>
        </w:rPr>
        <w:t>տնտեսություններին</w:t>
      </w:r>
      <w:r w:rsidRPr="007333C2">
        <w:rPr>
          <w:rFonts w:ascii="GHEA Grapalat" w:hAnsi="GHEA Grapalat"/>
          <w:sz w:val="24"/>
        </w:rPr>
        <w:t xml:space="preserve"> </w:t>
      </w:r>
      <w:r w:rsidRPr="007333C2">
        <w:rPr>
          <w:rFonts w:ascii="GHEA Grapalat" w:hAnsi="GHEA Grapalat" w:cs="Sylfaen"/>
          <w:sz w:val="24"/>
        </w:rPr>
        <w:t>հումք</w:t>
      </w:r>
      <w:r w:rsidRPr="007333C2">
        <w:rPr>
          <w:rFonts w:ascii="GHEA Grapalat" w:hAnsi="GHEA Grapalat"/>
          <w:sz w:val="24"/>
        </w:rPr>
        <w:t xml:space="preserve"> </w:t>
      </w:r>
      <w:r w:rsidRPr="007333C2">
        <w:rPr>
          <w:rFonts w:ascii="GHEA Grapalat" w:hAnsi="GHEA Grapalat" w:cs="Sylfaen"/>
          <w:sz w:val="24"/>
        </w:rPr>
        <w:t>մատակարարելու</w:t>
      </w:r>
      <w:r w:rsidRPr="007333C2">
        <w:rPr>
          <w:rFonts w:ascii="GHEA Grapalat" w:hAnsi="GHEA Grapalat"/>
          <w:sz w:val="24"/>
        </w:rPr>
        <w:t xml:space="preserve"> </w:t>
      </w:r>
      <w:r w:rsidRPr="007333C2">
        <w:rPr>
          <w:rFonts w:ascii="GHEA Grapalat" w:hAnsi="GHEA Grapalat" w:cs="Sylfaen"/>
          <w:sz w:val="24"/>
        </w:rPr>
        <w:t>պայմանով</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116 &lt;&lt;</w:t>
      </w:r>
      <w:r w:rsidRPr="007333C2">
        <w:rPr>
          <w:rFonts w:ascii="GHEA Grapalat" w:hAnsi="GHEA Grapalat" w:cs="Sylfaen"/>
        </w:rPr>
        <w:t>Կենսաբանական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421 &lt;&lt;</w:t>
      </w:r>
      <w:r w:rsidRPr="007333C2">
        <w:rPr>
          <w:rFonts w:ascii="GHEA Grapalat" w:hAnsi="GHEA Grapalat" w:cs="Sylfaen"/>
        </w:rPr>
        <w:t>Ակտիվներին</w:t>
      </w:r>
      <w:r w:rsidRPr="007333C2">
        <w:rPr>
          <w:rFonts w:ascii="GHEA Grapalat" w:hAnsi="GHEA Grapalat"/>
        </w:rPr>
        <w:t xml:space="preserve"> </w:t>
      </w:r>
      <w:r w:rsidRPr="007333C2">
        <w:rPr>
          <w:rFonts w:ascii="GHEA Grapalat" w:hAnsi="GHEA Grapalat" w:cs="Sylfaen"/>
        </w:rPr>
        <w:t>վերաբերող</w:t>
      </w:r>
      <w:r w:rsidRPr="007333C2">
        <w:rPr>
          <w:rFonts w:ascii="GHEA Grapalat" w:hAnsi="GHEA Grapalat"/>
        </w:rPr>
        <w:t xml:space="preserve"> </w:t>
      </w:r>
      <w:r w:rsidRPr="007333C2">
        <w:rPr>
          <w:rFonts w:ascii="GHEA Grapalat" w:hAnsi="GHEA Grapalat" w:cs="Sylfaen"/>
        </w:rPr>
        <w:t>շնորհներ</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Կենսաբանական</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&gt;&gt; 116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Գուդվիլի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ճանաչված</w:t>
      </w:r>
      <w:r w:rsidRPr="007333C2">
        <w:rPr>
          <w:rFonts w:ascii="GHEA Grapalat" w:hAnsi="GHEA Grapalat"/>
          <w:sz w:val="24"/>
        </w:rPr>
        <w:t xml:space="preserve"> </w:t>
      </w:r>
      <w:r w:rsidRPr="007333C2">
        <w:rPr>
          <w:rFonts w:ascii="GHEA Grapalat" w:hAnsi="GHEA Grapalat" w:cs="Sylfaen"/>
          <w:sz w:val="24"/>
        </w:rPr>
        <w:t>արժեզրկման</w:t>
      </w:r>
      <w:r w:rsidRPr="007333C2">
        <w:rPr>
          <w:rFonts w:ascii="GHEA Grapalat" w:hAnsi="GHEA Grapalat"/>
          <w:sz w:val="24"/>
        </w:rPr>
        <w:t xml:space="preserve"> </w:t>
      </w:r>
      <w:r w:rsidRPr="007333C2">
        <w:rPr>
          <w:rFonts w:ascii="GHEA Grapalat" w:hAnsi="GHEA Grapalat" w:cs="Sylfaen"/>
          <w:sz w:val="24"/>
        </w:rPr>
        <w:t>հակադարձում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136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արժեզրկում</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w:t>
      </w:r>
      <w:r w:rsidRPr="007333C2">
        <w:rPr>
          <w:rFonts w:ascii="GHEA Grapalat" w:hAnsi="GHEA Grapalat"/>
        </w:rPr>
        <w:softHyphen/>
      </w:r>
      <w:r w:rsidRPr="007333C2">
        <w:rPr>
          <w:rFonts w:ascii="GHEA Grapalat" w:hAnsi="GHEA Grapalat" w:cs="Sylfaen"/>
        </w:rPr>
        <w:t>տիվ</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արժեզրկում</w:t>
      </w:r>
      <w:r w:rsidRPr="007333C2">
        <w:rPr>
          <w:rFonts w:ascii="GHEA Grapalat" w:hAnsi="GHEA Grapalat"/>
          <w:i/>
          <w:sz w:val="20"/>
          <w:szCs w:val="20"/>
        </w:rPr>
        <w:t>&gt;&gt; 136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վերագնահատումից</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աճի</w:t>
      </w:r>
      <w:r w:rsidRPr="007333C2">
        <w:rPr>
          <w:rFonts w:ascii="GHEA Grapalat" w:hAnsi="GHEA Grapalat"/>
          <w:sz w:val="24"/>
        </w:rPr>
        <w:t xml:space="preserve"> </w:t>
      </w:r>
      <w:r w:rsidRPr="007333C2">
        <w:rPr>
          <w:rFonts w:ascii="GHEA Grapalat" w:hAnsi="GHEA Grapalat" w:cs="Sylfaen"/>
          <w:sz w:val="24"/>
        </w:rPr>
        <w:t>դեպքում</w:t>
      </w:r>
      <w:r w:rsidRPr="007333C2">
        <w:rPr>
          <w:rFonts w:ascii="GHEA Grapalat" w:hAnsi="GHEA Grapalat"/>
          <w:sz w:val="24"/>
        </w:rPr>
        <w:t xml:space="preserve"> </w:t>
      </w:r>
      <w:r w:rsidRPr="007333C2">
        <w:rPr>
          <w:rFonts w:ascii="GHEA Grapalat" w:hAnsi="GHEA Grapalat" w:cs="Sylfaen"/>
          <w:sz w:val="24"/>
        </w:rPr>
        <w:t>կուտակված</w:t>
      </w:r>
      <w:r w:rsidRPr="007333C2">
        <w:rPr>
          <w:rFonts w:ascii="GHEA Grapalat" w:hAnsi="GHEA Grapalat"/>
          <w:sz w:val="24"/>
        </w:rPr>
        <w:t xml:space="preserve"> </w:t>
      </w:r>
      <w:r w:rsidRPr="007333C2">
        <w:rPr>
          <w:rFonts w:ascii="GHEA Grapalat" w:hAnsi="GHEA Grapalat" w:cs="Sylfaen"/>
          <w:sz w:val="24"/>
        </w:rPr>
        <w:t>մաշվածության</w:t>
      </w:r>
      <w:r w:rsidRPr="007333C2">
        <w:rPr>
          <w:rFonts w:ascii="GHEA Grapalat" w:hAnsi="GHEA Grapalat"/>
          <w:sz w:val="24"/>
        </w:rPr>
        <w:t xml:space="preserve"> (</w:t>
      </w:r>
      <w:r w:rsidRPr="007333C2">
        <w:rPr>
          <w:rFonts w:ascii="GHEA Grapalat" w:hAnsi="GHEA Grapalat" w:cs="Sylfaen"/>
          <w:sz w:val="24"/>
        </w:rPr>
        <w:t>ամորտիզացիայի</w:t>
      </w:r>
      <w:r w:rsidRPr="007333C2">
        <w:rPr>
          <w:rFonts w:ascii="GHEA Grapalat" w:hAnsi="GHEA Grapalat"/>
          <w:sz w:val="24"/>
        </w:rPr>
        <w:t xml:space="preserve">) </w:t>
      </w:r>
      <w:r w:rsidRPr="007333C2">
        <w:rPr>
          <w:rFonts w:ascii="GHEA Grapalat" w:hAnsi="GHEA Grapalat" w:cs="Sylfaen"/>
          <w:sz w:val="24"/>
        </w:rPr>
        <w:t>գումարի</w:t>
      </w:r>
      <w:r w:rsidRPr="007333C2">
        <w:rPr>
          <w:rFonts w:ascii="GHEA Grapalat" w:hAnsi="GHEA Grapalat"/>
          <w:sz w:val="24"/>
        </w:rPr>
        <w:t xml:space="preserve"> </w:t>
      </w:r>
      <w:r w:rsidRPr="007333C2">
        <w:rPr>
          <w:rFonts w:ascii="GHEA Grapalat" w:hAnsi="GHEA Grapalat" w:cs="Sylfaen"/>
          <w:sz w:val="24"/>
        </w:rPr>
        <w:t>ավելացում</w:t>
      </w:r>
      <w:r w:rsidRPr="007333C2">
        <w:rPr>
          <w:rFonts w:ascii="GHEA Grapalat" w:hAnsi="GHEA Grapalat"/>
          <w:sz w:val="24"/>
        </w:rPr>
        <w:t xml:space="preserve">, </w:t>
      </w:r>
      <w:r w:rsidRPr="007333C2">
        <w:rPr>
          <w:rFonts w:ascii="GHEA Grapalat" w:hAnsi="GHEA Grapalat" w:cs="Sylfaen"/>
          <w:sz w:val="24"/>
        </w:rPr>
        <w:t>երբ</w:t>
      </w:r>
      <w:r w:rsidRPr="007333C2">
        <w:rPr>
          <w:rFonts w:ascii="GHEA Grapalat" w:hAnsi="GHEA Grapalat"/>
          <w:sz w:val="24"/>
        </w:rPr>
        <w:t xml:space="preserve"> </w:t>
      </w:r>
      <w:r w:rsidRPr="007333C2">
        <w:rPr>
          <w:rFonts w:ascii="GHEA Grapalat" w:hAnsi="GHEA Grapalat" w:cs="Sylfaen"/>
          <w:sz w:val="24"/>
        </w:rPr>
        <w:t>այն</w:t>
      </w:r>
      <w:r w:rsidRPr="007333C2">
        <w:rPr>
          <w:rFonts w:ascii="GHEA Grapalat" w:hAnsi="GHEA Grapalat"/>
          <w:sz w:val="24"/>
        </w:rPr>
        <w:t xml:space="preserve"> </w:t>
      </w:r>
      <w:r w:rsidRPr="007333C2">
        <w:rPr>
          <w:rFonts w:ascii="GHEA Grapalat" w:hAnsi="GHEA Grapalat" w:cs="Sylfaen"/>
          <w:sz w:val="24"/>
        </w:rPr>
        <w:t>ճանաչվում</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այլ</w:t>
      </w:r>
      <w:r w:rsidRPr="007333C2">
        <w:rPr>
          <w:rFonts w:ascii="GHEA Grapalat" w:hAnsi="GHEA Grapalat"/>
          <w:sz w:val="24"/>
        </w:rPr>
        <w:t xml:space="preserve"> </w:t>
      </w:r>
      <w:r w:rsidRPr="007333C2">
        <w:rPr>
          <w:rFonts w:ascii="GHEA Grapalat" w:hAnsi="GHEA Grapalat" w:cs="Sylfaen"/>
          <w:sz w:val="24"/>
        </w:rPr>
        <w:t>համապարփակ</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արդյունքում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671 &lt;&lt;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112 &lt;&lt;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մաշվածություն</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միջոցների</w:t>
      </w:r>
      <w:r w:rsidRPr="007333C2">
        <w:rPr>
          <w:rFonts w:ascii="GHEA Grapalat" w:hAnsi="GHEA Grapalat"/>
          <w:i/>
          <w:sz w:val="20"/>
          <w:szCs w:val="20"/>
        </w:rPr>
        <w:t xml:space="preserve"> </w:t>
      </w:r>
      <w:r w:rsidRPr="007333C2">
        <w:rPr>
          <w:rFonts w:ascii="GHEA Grapalat" w:hAnsi="GHEA Grapalat" w:cs="Sylfaen"/>
          <w:i/>
          <w:sz w:val="20"/>
          <w:szCs w:val="20"/>
        </w:rPr>
        <w:t>և</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վերաչափումից</w:t>
      </w:r>
      <w:r w:rsidRPr="007333C2">
        <w:rPr>
          <w:rFonts w:ascii="GHEA Grapalat" w:hAnsi="GHEA Grapalat"/>
          <w:i/>
          <w:sz w:val="20"/>
          <w:szCs w:val="20"/>
        </w:rPr>
        <w:t xml:space="preserve"> </w:t>
      </w:r>
      <w:r w:rsidRPr="007333C2">
        <w:rPr>
          <w:rFonts w:ascii="GHEA Grapalat" w:hAnsi="GHEA Grapalat" w:cs="Sylfaen"/>
          <w:i/>
          <w:sz w:val="20"/>
          <w:szCs w:val="20"/>
        </w:rPr>
        <w:t>օգուտներ</w:t>
      </w:r>
      <w:r w:rsidRPr="007333C2">
        <w:rPr>
          <w:rFonts w:ascii="GHEA Grapalat" w:hAnsi="GHEA Grapalat"/>
          <w:i/>
          <w:sz w:val="20"/>
          <w:szCs w:val="20"/>
        </w:rPr>
        <w:t>&gt;&gt; 671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Շահութահարկի</w:t>
      </w:r>
      <w:r w:rsidRPr="007333C2">
        <w:rPr>
          <w:rFonts w:ascii="GHEA Grapalat" w:hAnsi="GHEA Grapalat"/>
          <w:sz w:val="24"/>
        </w:rPr>
        <w:t xml:space="preserve"> </w:t>
      </w:r>
      <w:r w:rsidRPr="007333C2">
        <w:rPr>
          <w:rFonts w:ascii="GHEA Grapalat" w:hAnsi="GHEA Grapalat" w:cs="Sylfaen"/>
          <w:sz w:val="24"/>
        </w:rPr>
        <w:t>հաշվարկման</w:t>
      </w:r>
      <w:r w:rsidRPr="007333C2">
        <w:rPr>
          <w:rFonts w:ascii="GHEA Grapalat" w:hAnsi="GHEA Grapalat"/>
          <w:sz w:val="24"/>
        </w:rPr>
        <w:t xml:space="preserve"> </w:t>
      </w:r>
      <w:r w:rsidRPr="007333C2">
        <w:rPr>
          <w:rFonts w:ascii="GHEA Grapalat" w:hAnsi="GHEA Grapalat" w:cs="Sylfaen"/>
          <w:sz w:val="24"/>
        </w:rPr>
        <w:t>նպատակներով</w:t>
      </w:r>
      <w:r w:rsidRPr="007333C2">
        <w:rPr>
          <w:rFonts w:ascii="GHEA Grapalat" w:hAnsi="GHEA Grapalat"/>
          <w:sz w:val="24"/>
        </w:rPr>
        <w:t xml:space="preserve"> </w:t>
      </w: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եկամուտ</w:t>
      </w:r>
      <w:r w:rsidRPr="007333C2">
        <w:rPr>
          <w:rFonts w:ascii="GHEA Grapalat" w:hAnsi="GHEA Grapalat"/>
          <w:sz w:val="24"/>
        </w:rPr>
        <w:t xml:space="preserve"> </w:t>
      </w:r>
      <w:r w:rsidRPr="007333C2">
        <w:rPr>
          <w:rFonts w:ascii="GHEA Grapalat" w:hAnsi="GHEA Grapalat" w:cs="Sylfaen"/>
          <w:sz w:val="24"/>
        </w:rPr>
        <w:t>ճանաչված</w:t>
      </w:r>
      <w:r w:rsidRPr="007333C2">
        <w:rPr>
          <w:rFonts w:ascii="GHEA Grapalat" w:hAnsi="GHEA Grapalat"/>
          <w:sz w:val="24"/>
        </w:rPr>
        <w:t xml:space="preserve"> (</w:t>
      </w:r>
      <w:r w:rsidRPr="007333C2">
        <w:rPr>
          <w:rFonts w:ascii="GHEA Grapalat" w:hAnsi="GHEA Grapalat" w:cs="Sylfaen"/>
          <w:sz w:val="24"/>
        </w:rPr>
        <w:t>դուրս</w:t>
      </w:r>
      <w:r w:rsidRPr="007333C2">
        <w:rPr>
          <w:rFonts w:ascii="GHEA Grapalat" w:hAnsi="GHEA Grapalat"/>
          <w:sz w:val="24"/>
        </w:rPr>
        <w:t xml:space="preserve"> </w:t>
      </w:r>
      <w:r w:rsidRPr="007333C2">
        <w:rPr>
          <w:rFonts w:ascii="GHEA Grapalat" w:hAnsi="GHEA Grapalat" w:cs="Sylfaen"/>
          <w:sz w:val="24"/>
        </w:rPr>
        <w:t>գրված</w:t>
      </w:r>
      <w:r w:rsidRPr="007333C2">
        <w:rPr>
          <w:rFonts w:ascii="GHEA Grapalat" w:hAnsi="GHEA Grapalat"/>
          <w:sz w:val="24"/>
        </w:rPr>
        <w:t xml:space="preserve">) </w:t>
      </w:r>
      <w:r w:rsidRPr="007333C2">
        <w:rPr>
          <w:rFonts w:ascii="GHEA Grapalat" w:hAnsi="GHEA Grapalat" w:cs="Sylfaen"/>
          <w:sz w:val="24"/>
        </w:rPr>
        <w:t>կրեդիտորական</w:t>
      </w:r>
      <w:r w:rsidRPr="007333C2">
        <w:rPr>
          <w:rFonts w:ascii="GHEA Grapalat" w:hAnsi="GHEA Grapalat"/>
          <w:sz w:val="24"/>
        </w:rPr>
        <w:t xml:space="preserve"> </w:t>
      </w:r>
      <w:r w:rsidRPr="007333C2">
        <w:rPr>
          <w:rFonts w:ascii="GHEA Grapalat" w:hAnsi="GHEA Grapalat" w:cs="Sylfaen"/>
          <w:sz w:val="24"/>
        </w:rPr>
        <w:t>պարտքի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հետաձգված</w:t>
      </w:r>
      <w:r w:rsidRPr="007333C2">
        <w:rPr>
          <w:rFonts w:ascii="GHEA Grapalat" w:hAnsi="GHEA Grapalat"/>
          <w:sz w:val="24"/>
        </w:rPr>
        <w:t xml:space="preserve"> </w:t>
      </w:r>
      <w:r w:rsidRPr="007333C2">
        <w:rPr>
          <w:rFonts w:ascii="GHEA Grapalat" w:hAnsi="GHEA Grapalat" w:cs="Sylfaen"/>
          <w:sz w:val="24"/>
        </w:rPr>
        <w:t>հարկի</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արտա</w:t>
      </w:r>
      <w:r w:rsidRPr="007333C2">
        <w:rPr>
          <w:rFonts w:ascii="GHEA Grapalat" w:hAnsi="GHEA Grapalat"/>
          <w:sz w:val="24"/>
        </w:rPr>
        <w:softHyphen/>
      </w:r>
      <w:r w:rsidRPr="007333C2">
        <w:rPr>
          <w:rFonts w:ascii="GHEA Grapalat" w:hAnsi="GHEA Grapalat" w:cs="Sylfaen"/>
          <w:sz w:val="24"/>
        </w:rPr>
        <w:t>ցոլում</w:t>
      </w:r>
      <w:r w:rsidRPr="007333C2">
        <w:rPr>
          <w:rFonts w:ascii="GHEA Grapalat" w:hAnsi="GHEA Grapalat"/>
          <w:sz w:val="24"/>
        </w:rPr>
        <w:t xml:space="preserve"> (</w:t>
      </w:r>
      <w:r w:rsidRPr="007333C2">
        <w:rPr>
          <w:rFonts w:ascii="GHEA Grapalat" w:hAnsi="GHEA Grapalat" w:cs="Sylfaen"/>
          <w:sz w:val="24"/>
        </w:rPr>
        <w:t>հաշ</w:t>
      </w:r>
      <w:r w:rsidRPr="007333C2">
        <w:rPr>
          <w:rFonts w:ascii="GHEA Grapalat" w:hAnsi="GHEA Grapalat"/>
          <w:sz w:val="24"/>
        </w:rPr>
        <w:softHyphen/>
      </w:r>
      <w:r w:rsidRPr="007333C2">
        <w:rPr>
          <w:rFonts w:ascii="GHEA Grapalat" w:hAnsi="GHEA Grapalat" w:cs="Sylfaen"/>
          <w:sz w:val="24"/>
        </w:rPr>
        <w:t>վապահական</w:t>
      </w:r>
      <w:r w:rsidRPr="007333C2">
        <w:rPr>
          <w:rFonts w:ascii="GHEA Grapalat" w:hAnsi="GHEA Grapalat"/>
          <w:sz w:val="24"/>
        </w:rPr>
        <w:t xml:space="preserve"> </w:t>
      </w:r>
      <w:r w:rsidRPr="007333C2">
        <w:rPr>
          <w:rFonts w:ascii="GHEA Grapalat" w:hAnsi="GHEA Grapalat" w:cs="Sylfaen"/>
          <w:sz w:val="24"/>
        </w:rPr>
        <w:t>նպատակներով</w:t>
      </w:r>
      <w:r w:rsidRPr="007333C2">
        <w:rPr>
          <w:rFonts w:ascii="GHEA Grapalat" w:hAnsi="GHEA Grapalat"/>
          <w:sz w:val="24"/>
        </w:rPr>
        <w:t xml:space="preserve"> </w:t>
      </w:r>
      <w:r w:rsidRPr="007333C2">
        <w:rPr>
          <w:rFonts w:ascii="GHEA Grapalat" w:hAnsi="GHEA Grapalat" w:cs="Sylfaen"/>
          <w:sz w:val="24"/>
        </w:rPr>
        <w:t>պարտավորությունը</w:t>
      </w:r>
      <w:r w:rsidRPr="007333C2">
        <w:rPr>
          <w:rFonts w:ascii="GHEA Grapalat" w:hAnsi="GHEA Grapalat"/>
          <w:sz w:val="24"/>
        </w:rPr>
        <w:t xml:space="preserve"> </w:t>
      </w:r>
      <w:r w:rsidRPr="007333C2">
        <w:rPr>
          <w:rFonts w:ascii="GHEA Grapalat" w:hAnsi="GHEA Grapalat" w:cs="Sylfaen"/>
          <w:sz w:val="24"/>
        </w:rPr>
        <w:t>դուրս</w:t>
      </w:r>
      <w:r w:rsidRPr="007333C2">
        <w:rPr>
          <w:rFonts w:ascii="GHEA Grapalat" w:hAnsi="GHEA Grapalat"/>
          <w:sz w:val="24"/>
        </w:rPr>
        <w:t xml:space="preserve"> </w:t>
      </w:r>
      <w:r w:rsidRPr="007333C2">
        <w:rPr>
          <w:rFonts w:ascii="GHEA Grapalat" w:hAnsi="GHEA Grapalat" w:cs="Sylfaen"/>
          <w:sz w:val="24"/>
        </w:rPr>
        <w:t>չի</w:t>
      </w:r>
      <w:r w:rsidRPr="007333C2">
        <w:rPr>
          <w:rFonts w:ascii="GHEA Grapalat" w:hAnsi="GHEA Grapalat"/>
          <w:sz w:val="24"/>
        </w:rPr>
        <w:t xml:space="preserve"> </w:t>
      </w:r>
      <w:r w:rsidRPr="007333C2">
        <w:rPr>
          <w:rFonts w:ascii="GHEA Grapalat" w:hAnsi="GHEA Grapalat" w:cs="Sylfaen"/>
          <w:sz w:val="24"/>
        </w:rPr>
        <w:t>գրվում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151 &lt;&lt;</w:t>
      </w:r>
      <w:r w:rsidRPr="007333C2">
        <w:rPr>
          <w:rFonts w:ascii="GHEA Grapalat" w:hAnsi="GHEA Grapalat" w:cs="Sylfaen"/>
        </w:rPr>
        <w:t>Հետաձգված</w:t>
      </w:r>
      <w:r w:rsidRPr="007333C2">
        <w:rPr>
          <w:rFonts w:ascii="GHEA Grapalat" w:hAnsi="GHEA Grapalat"/>
        </w:rPr>
        <w:t xml:space="preserve"> </w:t>
      </w:r>
      <w:r w:rsidRPr="007333C2">
        <w:rPr>
          <w:rFonts w:ascii="GHEA Grapalat" w:hAnsi="GHEA Grapalat" w:cs="Sylfaen"/>
        </w:rPr>
        <w:t>հարկային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751 &lt;&lt;</w:t>
      </w:r>
      <w:r w:rsidRPr="007333C2">
        <w:rPr>
          <w:rFonts w:ascii="GHEA Grapalat" w:hAnsi="GHEA Grapalat" w:cs="Sylfaen"/>
        </w:rPr>
        <w:t>Շահութահարկի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ծախս</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Հետաձգված</w:t>
      </w:r>
      <w:r w:rsidRPr="007333C2">
        <w:rPr>
          <w:rFonts w:ascii="GHEA Grapalat" w:hAnsi="GHEA Grapalat"/>
          <w:i/>
          <w:sz w:val="20"/>
          <w:szCs w:val="20"/>
        </w:rPr>
        <w:t xml:space="preserve"> </w:t>
      </w:r>
      <w:r w:rsidRPr="007333C2">
        <w:rPr>
          <w:rFonts w:ascii="GHEA Grapalat" w:hAnsi="GHEA Grapalat" w:cs="Sylfaen"/>
          <w:i/>
          <w:sz w:val="20"/>
          <w:szCs w:val="20"/>
        </w:rPr>
        <w:t>հարկային</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&gt;&gt;  151 հաշվի դեբետով թղթակցությունների աղյուսակ)</w:t>
      </w:r>
    </w:p>
    <w:p w:rsidR="004222CB" w:rsidRPr="007333C2" w:rsidRDefault="004222CB" w:rsidP="004222CB">
      <w:pPr>
        <w:pStyle w:val="Debet"/>
        <w:keepNext w:val="0"/>
        <w:widowControl w:val="0"/>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միջոցի</w:t>
      </w:r>
      <w:r w:rsidRPr="007333C2">
        <w:rPr>
          <w:rFonts w:ascii="GHEA Grapalat" w:hAnsi="GHEA Grapalat"/>
          <w:sz w:val="24"/>
        </w:rPr>
        <w:t xml:space="preserve">` </w:t>
      </w: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գրավ</w:t>
      </w:r>
      <w:r w:rsidRPr="007333C2">
        <w:rPr>
          <w:rFonts w:ascii="GHEA Grapalat" w:hAnsi="GHEA Grapalat"/>
          <w:sz w:val="24"/>
        </w:rPr>
        <w:t xml:space="preserve"> </w:t>
      </w:r>
      <w:r w:rsidRPr="007333C2">
        <w:rPr>
          <w:rFonts w:ascii="GHEA Grapalat" w:hAnsi="GHEA Grapalat" w:cs="Sylfaen"/>
          <w:sz w:val="24"/>
        </w:rPr>
        <w:t>ստացում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916 &lt;&lt;</w:t>
      </w:r>
      <w:r w:rsidRPr="007333C2">
        <w:rPr>
          <w:rFonts w:ascii="GHEA Grapalat" w:hAnsi="GHEA Grapalat" w:cs="Sylfaen"/>
        </w:rPr>
        <w:t>Որպես</w:t>
      </w:r>
      <w:r w:rsidRPr="007333C2">
        <w:rPr>
          <w:rFonts w:ascii="GHEA Grapalat" w:hAnsi="GHEA Grapalat"/>
        </w:rPr>
        <w:t xml:space="preserve"> </w:t>
      </w:r>
      <w:r w:rsidRPr="007333C2">
        <w:rPr>
          <w:rFonts w:ascii="GHEA Grapalat" w:hAnsi="GHEA Grapalat" w:cs="Sylfaen"/>
        </w:rPr>
        <w:t>գրավ</w:t>
      </w:r>
      <w:r w:rsidRPr="007333C2">
        <w:rPr>
          <w:rFonts w:ascii="GHEA Grapalat" w:hAnsi="GHEA Grapalat"/>
        </w:rPr>
        <w:t xml:space="preserve"> </w:t>
      </w:r>
      <w:r w:rsidRPr="007333C2">
        <w:rPr>
          <w:rFonts w:ascii="GHEA Grapalat" w:hAnsi="GHEA Grapalat" w:cs="Sylfaen"/>
        </w:rPr>
        <w:t>պահվող</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Debet"/>
        <w:keepNext w:val="0"/>
        <w:widowControl w:val="0"/>
        <w:spacing w:after="0" w:line="360" w:lineRule="auto"/>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Որպես</w:t>
      </w:r>
      <w:r w:rsidRPr="007333C2">
        <w:rPr>
          <w:rFonts w:ascii="GHEA Grapalat" w:hAnsi="GHEA Grapalat"/>
          <w:i/>
          <w:sz w:val="20"/>
          <w:szCs w:val="20"/>
        </w:rPr>
        <w:t xml:space="preserve"> </w:t>
      </w:r>
      <w:r w:rsidRPr="007333C2">
        <w:rPr>
          <w:rFonts w:ascii="GHEA Grapalat" w:hAnsi="GHEA Grapalat" w:cs="Sylfaen"/>
          <w:i/>
          <w:sz w:val="20"/>
          <w:szCs w:val="20"/>
        </w:rPr>
        <w:t>գրավ</w:t>
      </w:r>
      <w:r w:rsidRPr="007333C2">
        <w:rPr>
          <w:rFonts w:ascii="GHEA Grapalat" w:hAnsi="GHEA Grapalat"/>
          <w:i/>
          <w:sz w:val="20"/>
          <w:szCs w:val="20"/>
        </w:rPr>
        <w:t xml:space="preserve"> </w:t>
      </w:r>
      <w:r w:rsidRPr="007333C2">
        <w:rPr>
          <w:rFonts w:ascii="GHEA Grapalat" w:hAnsi="GHEA Grapalat" w:cs="Sylfaen"/>
          <w:i/>
          <w:sz w:val="20"/>
          <w:szCs w:val="20"/>
        </w:rPr>
        <w:t>պահվող</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&gt;&gt; 916 հաշիվ)</w:t>
      </w: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վարձակալությամբ</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մաշվածության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811 &lt;&lt;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արտադրություն</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121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վարձակալությամբ</w:t>
      </w:r>
      <w:r w:rsidRPr="007333C2">
        <w:rPr>
          <w:rFonts w:ascii="GHEA Grapalat" w:hAnsi="GHEA Grapalat"/>
        </w:rPr>
        <w:t xml:space="preserve"> </w:t>
      </w:r>
      <w:r w:rsidRPr="007333C2">
        <w:rPr>
          <w:rFonts w:ascii="GHEA Grapalat" w:hAnsi="GHEA Grapalat" w:cs="Sylfaen"/>
        </w:rPr>
        <w:t>ստացված</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մաշվածություն</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արտադրություն</w:t>
      </w:r>
      <w:r w:rsidRPr="007333C2">
        <w:rPr>
          <w:rFonts w:ascii="GHEA Grapalat" w:hAnsi="GHEA Grapalat"/>
          <w:i/>
          <w:sz w:val="20"/>
          <w:szCs w:val="20"/>
        </w:rPr>
        <w:t>&gt;&gt; 811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Տեղակայման</w:t>
      </w:r>
      <w:r w:rsidRPr="007333C2">
        <w:rPr>
          <w:rFonts w:ascii="GHEA Grapalat" w:hAnsi="GHEA Grapalat"/>
          <w:sz w:val="24"/>
        </w:rPr>
        <w:t xml:space="preserve"> </w:t>
      </w:r>
      <w:r w:rsidRPr="007333C2">
        <w:rPr>
          <w:rFonts w:ascii="GHEA Grapalat" w:hAnsi="GHEA Grapalat" w:cs="Sylfaen"/>
          <w:sz w:val="24"/>
        </w:rPr>
        <w:t>ենթակա</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միջոցի</w:t>
      </w:r>
      <w:r w:rsidRPr="007333C2">
        <w:rPr>
          <w:rFonts w:ascii="GHEA Grapalat" w:hAnsi="GHEA Grapalat"/>
          <w:sz w:val="24"/>
        </w:rPr>
        <w:t xml:space="preserve"> </w:t>
      </w:r>
      <w:r w:rsidRPr="007333C2">
        <w:rPr>
          <w:rFonts w:ascii="GHEA Grapalat" w:hAnsi="GHEA Grapalat" w:cs="Sylfaen"/>
          <w:sz w:val="24"/>
        </w:rPr>
        <w:t>շահագործման</w:t>
      </w:r>
      <w:r w:rsidRPr="007333C2">
        <w:rPr>
          <w:rFonts w:ascii="GHEA Grapalat" w:hAnsi="GHEA Grapalat"/>
          <w:sz w:val="24"/>
        </w:rPr>
        <w:t xml:space="preserve"> </w:t>
      </w:r>
      <w:r w:rsidRPr="007333C2">
        <w:rPr>
          <w:rFonts w:ascii="GHEA Grapalat" w:hAnsi="GHEA Grapalat" w:cs="Sylfaen"/>
          <w:sz w:val="24"/>
        </w:rPr>
        <w:t>հանձնում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111 &lt;&lt;</w:t>
      </w:r>
      <w:r w:rsidRPr="007333C2">
        <w:rPr>
          <w:rFonts w:ascii="GHEA Grapalat" w:hAnsi="GHEA Grapalat" w:cs="Sylfaen"/>
        </w:rPr>
        <w:t>Մաշվող</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118 &lt;&lt; </w:t>
      </w:r>
      <w:r w:rsidRPr="007333C2">
        <w:rPr>
          <w:rFonts w:ascii="GHEA Grapalat" w:hAnsi="GHEA Grapalat" w:cs="Sylfaen"/>
        </w:rPr>
        <w:t>Օգտագործման</w:t>
      </w:r>
      <w:r w:rsidRPr="007333C2">
        <w:rPr>
          <w:rFonts w:ascii="GHEA Grapalat" w:hAnsi="GHEA Grapalat"/>
        </w:rPr>
        <w:t xml:space="preserve"> </w:t>
      </w:r>
      <w:r w:rsidRPr="007333C2">
        <w:rPr>
          <w:rFonts w:ascii="GHEA Grapalat" w:hAnsi="GHEA Grapalat" w:cs="Sylfaen"/>
        </w:rPr>
        <w:t>համար</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մատչելի</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Մաշվող</w:t>
      </w:r>
      <w:r w:rsidRPr="007333C2">
        <w:rPr>
          <w:rFonts w:ascii="GHEA Grapalat" w:hAnsi="GHEA Grapalat"/>
          <w:i/>
          <w:sz w:val="20"/>
          <w:szCs w:val="20"/>
        </w:rPr>
        <w:t xml:space="preserve"> </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&gt;&gt; 111 հաշվի դեբետով թղթակցությունների աղյուսակ)</w:t>
      </w:r>
    </w:p>
    <w:p w:rsidR="004222CB" w:rsidRPr="004D6006"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Հետագայում</w:t>
      </w:r>
      <w:r w:rsidRPr="007333C2">
        <w:rPr>
          <w:rFonts w:ascii="GHEA Grapalat" w:hAnsi="GHEA Grapalat"/>
          <w:sz w:val="24"/>
        </w:rPr>
        <w:t xml:space="preserve"> </w:t>
      </w:r>
      <w:r w:rsidRPr="007333C2">
        <w:rPr>
          <w:rFonts w:ascii="GHEA Grapalat" w:hAnsi="GHEA Grapalat" w:cs="Sylfaen"/>
          <w:sz w:val="24"/>
        </w:rPr>
        <w:t>արտադրությունում</w:t>
      </w:r>
      <w:r w:rsidRPr="007333C2">
        <w:rPr>
          <w:rFonts w:ascii="GHEA Grapalat" w:hAnsi="GHEA Grapalat"/>
          <w:sz w:val="24"/>
        </w:rPr>
        <w:t xml:space="preserve"> </w:t>
      </w:r>
      <w:r w:rsidRPr="007333C2">
        <w:rPr>
          <w:rFonts w:ascii="GHEA Grapalat" w:hAnsi="GHEA Grapalat" w:cs="Sylfaen"/>
          <w:sz w:val="24"/>
        </w:rPr>
        <w:t>օգտագործման</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ստեղծված</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տեղակայման</w:t>
      </w:r>
      <w:r w:rsidRPr="007333C2">
        <w:rPr>
          <w:rFonts w:ascii="GHEA Grapalat" w:hAnsi="GHEA Grapalat"/>
          <w:sz w:val="24"/>
        </w:rPr>
        <w:t xml:space="preserve"> </w:t>
      </w:r>
      <w:r w:rsidRPr="007333C2">
        <w:rPr>
          <w:rFonts w:ascii="GHEA Grapalat" w:hAnsi="GHEA Grapalat" w:cs="Sylfaen"/>
          <w:sz w:val="24"/>
        </w:rPr>
        <w:t>ենթակա</w:t>
      </w:r>
      <w:r w:rsidRPr="007333C2">
        <w:rPr>
          <w:rFonts w:ascii="GHEA Grapalat" w:hAnsi="GHEA Grapalat"/>
          <w:sz w:val="24"/>
        </w:rPr>
        <w:t xml:space="preserve"> </w:t>
      </w:r>
      <w:r w:rsidRPr="007333C2">
        <w:rPr>
          <w:rFonts w:ascii="GHEA Grapalat" w:hAnsi="GHEA Grapalat" w:cs="Sylfaen"/>
          <w:sz w:val="24"/>
        </w:rPr>
        <w:t>հոսքային</w:t>
      </w:r>
      <w:r w:rsidRPr="007333C2">
        <w:rPr>
          <w:rFonts w:ascii="GHEA Grapalat" w:hAnsi="GHEA Grapalat"/>
          <w:sz w:val="24"/>
        </w:rPr>
        <w:t xml:space="preserve"> </w:t>
      </w:r>
      <w:r w:rsidRPr="007333C2">
        <w:rPr>
          <w:rFonts w:ascii="GHEA Grapalat" w:hAnsi="GHEA Grapalat" w:cs="Sylfaen"/>
          <w:sz w:val="24"/>
        </w:rPr>
        <w:t>գծի</w:t>
      </w:r>
      <w:r w:rsidRPr="007333C2">
        <w:rPr>
          <w:rFonts w:ascii="GHEA Grapalat" w:hAnsi="GHEA Grapalat"/>
          <w:sz w:val="24"/>
        </w:rPr>
        <w:t xml:space="preserve"> </w:t>
      </w:r>
      <w:r w:rsidRPr="007333C2">
        <w:rPr>
          <w:rFonts w:ascii="GHEA Grapalat" w:hAnsi="GHEA Grapalat" w:cs="Sylfaen"/>
          <w:sz w:val="24"/>
        </w:rPr>
        <w:t>պահեստ</w:t>
      </w:r>
      <w:r w:rsidRPr="007333C2">
        <w:rPr>
          <w:rFonts w:ascii="GHEA Grapalat" w:hAnsi="GHEA Grapalat"/>
          <w:sz w:val="24"/>
        </w:rPr>
        <w:t xml:space="preserve"> </w:t>
      </w:r>
      <w:r w:rsidRPr="007333C2">
        <w:rPr>
          <w:rFonts w:ascii="GHEA Grapalat" w:hAnsi="GHEA Grapalat" w:cs="Sylfaen"/>
          <w:sz w:val="24"/>
        </w:rPr>
        <w:t>մուտքագրում</w:t>
      </w:r>
      <w:r w:rsidRPr="007333C2">
        <w:rPr>
          <w:rFonts w:ascii="GHEA Grapalat" w:hAnsi="GHEA Grapalat"/>
          <w:sz w:val="24"/>
        </w:rPr>
        <w:t xml:space="preserve">` </w:t>
      </w:r>
      <w:r w:rsidRPr="007333C2">
        <w:rPr>
          <w:rFonts w:ascii="GHEA Grapalat" w:hAnsi="GHEA Grapalat" w:cs="Sylfaen"/>
          <w:sz w:val="24"/>
        </w:rPr>
        <w:t>ինքնարժեքով</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118 &lt;&lt;</w:t>
      </w:r>
      <w:r w:rsidRPr="007333C2">
        <w:rPr>
          <w:rFonts w:ascii="GHEA Grapalat" w:hAnsi="GHEA Grapalat" w:cs="Sylfaen"/>
        </w:rPr>
        <w:t>Օգտագործման</w:t>
      </w:r>
      <w:r w:rsidRPr="007333C2">
        <w:rPr>
          <w:rFonts w:ascii="GHEA Grapalat" w:hAnsi="GHEA Grapalat"/>
        </w:rPr>
        <w:t xml:space="preserve"> </w:t>
      </w:r>
      <w:r w:rsidRPr="007333C2">
        <w:rPr>
          <w:rFonts w:ascii="GHEA Grapalat" w:hAnsi="GHEA Grapalat" w:cs="Sylfaen"/>
        </w:rPr>
        <w:t>համար</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մատչելի</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821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կառուցման</w:t>
      </w:r>
      <w:r w:rsidRPr="007333C2">
        <w:rPr>
          <w:rFonts w:ascii="GHEA Grapalat" w:hAnsi="GHEA Grapalat"/>
        </w:rPr>
        <w:t xml:space="preserve"> (</w:t>
      </w:r>
      <w:r w:rsidRPr="007333C2">
        <w:rPr>
          <w:rFonts w:ascii="GHEA Grapalat" w:hAnsi="GHEA Grapalat" w:cs="Sylfaen"/>
        </w:rPr>
        <w:t>ստեղծման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Օգտագործման</w:t>
      </w:r>
      <w:r w:rsidRPr="007333C2">
        <w:rPr>
          <w:rFonts w:ascii="GHEA Grapalat" w:hAnsi="GHEA Grapalat"/>
          <w:i/>
          <w:sz w:val="20"/>
          <w:szCs w:val="20"/>
        </w:rPr>
        <w:t xml:space="preserve"> </w:t>
      </w:r>
      <w:r w:rsidRPr="007333C2">
        <w:rPr>
          <w:rFonts w:ascii="GHEA Grapalat" w:hAnsi="GHEA Grapalat" w:cs="Sylfaen"/>
          <w:i/>
          <w:sz w:val="20"/>
          <w:szCs w:val="20"/>
        </w:rPr>
        <w:t>համար</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մատչելի</w:t>
      </w:r>
      <w:r w:rsidRPr="007333C2">
        <w:rPr>
          <w:rFonts w:ascii="GHEA Grapalat" w:hAnsi="GHEA Grapalat"/>
          <w:i/>
          <w:sz w:val="20"/>
          <w:szCs w:val="20"/>
        </w:rPr>
        <w:t xml:space="preserve"> </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 xml:space="preserve">&gt;&gt; 118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rPr>
          <w:rFonts w:ascii="GHEA Grapalat" w:hAnsi="GHEA Grapalat"/>
          <w:sz w:val="20"/>
          <w:szCs w:val="20"/>
        </w:rPr>
      </w:pPr>
    </w:p>
    <w:p w:rsidR="004222CB" w:rsidRPr="0037445C"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37445C">
        <w:rPr>
          <w:rFonts w:ascii="GHEA Grapalat" w:hAnsi="GHEA Grapalat" w:cs="Sylfaen"/>
          <w:sz w:val="24"/>
        </w:rPr>
        <w:t>Ստացվելիք</w:t>
      </w:r>
      <w:r w:rsidRPr="0037445C">
        <w:rPr>
          <w:rFonts w:ascii="GHEA Grapalat" w:hAnsi="GHEA Grapalat"/>
          <w:sz w:val="24"/>
        </w:rPr>
        <w:t xml:space="preserve"> </w:t>
      </w:r>
      <w:r w:rsidRPr="0037445C">
        <w:rPr>
          <w:rFonts w:ascii="GHEA Grapalat" w:hAnsi="GHEA Grapalat" w:cs="Sylfaen"/>
          <w:sz w:val="24"/>
        </w:rPr>
        <w:t>հայտարարված</w:t>
      </w:r>
      <w:r w:rsidRPr="0037445C">
        <w:rPr>
          <w:rFonts w:ascii="GHEA Grapalat" w:hAnsi="GHEA Grapalat"/>
          <w:sz w:val="24"/>
        </w:rPr>
        <w:t xml:space="preserve"> </w:t>
      </w:r>
      <w:r w:rsidRPr="0037445C">
        <w:rPr>
          <w:rFonts w:ascii="GHEA Grapalat" w:hAnsi="GHEA Grapalat" w:cs="Sylfaen"/>
          <w:sz w:val="24"/>
        </w:rPr>
        <w:t>շահաբաժինների</w:t>
      </w:r>
      <w:r w:rsidRPr="0037445C">
        <w:rPr>
          <w:rFonts w:ascii="GHEA Grapalat" w:hAnsi="GHEA Grapalat"/>
          <w:sz w:val="24"/>
        </w:rPr>
        <w:t xml:space="preserve"> </w:t>
      </w:r>
      <w:r w:rsidRPr="0037445C">
        <w:rPr>
          <w:rFonts w:ascii="GHEA Grapalat" w:hAnsi="GHEA Grapalat" w:cs="Sylfaen"/>
          <w:sz w:val="24"/>
        </w:rPr>
        <w:t>արտացոլում</w:t>
      </w:r>
      <w:r w:rsidRPr="0037445C">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222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tabs>
          <w:tab w:val="left" w:pos="0"/>
          <w:tab w:val="left" w:pos="540"/>
        </w:tabs>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627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ներդրումներից</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Դեբիտորական</w:t>
      </w:r>
      <w:r w:rsidRPr="007333C2">
        <w:rPr>
          <w:rFonts w:ascii="GHEA Grapalat" w:hAnsi="GHEA Grapalat"/>
          <w:i/>
          <w:sz w:val="20"/>
          <w:szCs w:val="20"/>
        </w:rPr>
        <w:t xml:space="preserve"> </w:t>
      </w:r>
      <w:r w:rsidRPr="007333C2">
        <w:rPr>
          <w:rFonts w:ascii="GHEA Grapalat" w:hAnsi="GHEA Grapalat" w:cs="Sylfaen"/>
          <w:i/>
          <w:sz w:val="20"/>
          <w:szCs w:val="20"/>
        </w:rPr>
        <w:t>պարտքեր</w:t>
      </w:r>
      <w:r w:rsidRPr="007333C2">
        <w:rPr>
          <w:rFonts w:ascii="GHEA Grapalat" w:hAnsi="GHEA Grapalat"/>
          <w:i/>
          <w:sz w:val="20"/>
          <w:szCs w:val="20"/>
        </w:rPr>
        <w:t xml:space="preserve"> </w:t>
      </w:r>
      <w:r w:rsidRPr="007333C2">
        <w:rPr>
          <w:rFonts w:ascii="GHEA Grapalat" w:hAnsi="GHEA Grapalat" w:cs="Sylfaen"/>
          <w:i/>
          <w:sz w:val="20"/>
          <w:szCs w:val="20"/>
        </w:rPr>
        <w:t>այլ</w:t>
      </w:r>
      <w:r w:rsidRPr="007333C2">
        <w:rPr>
          <w:rFonts w:ascii="GHEA Grapalat" w:hAnsi="GHEA Grapalat"/>
          <w:i/>
          <w:sz w:val="20"/>
          <w:szCs w:val="20"/>
        </w:rPr>
        <w:t xml:space="preserve"> </w:t>
      </w:r>
      <w:r w:rsidRPr="007333C2">
        <w:rPr>
          <w:rFonts w:ascii="GHEA Grapalat" w:hAnsi="GHEA Grapalat" w:cs="Sylfaen"/>
          <w:i/>
          <w:sz w:val="20"/>
          <w:szCs w:val="20"/>
        </w:rPr>
        <w:t>եկամուտների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&gt;&gt; 222  հաշվի դեբետով թղթակցությունների աղյուսակ)</w:t>
      </w:r>
    </w:p>
    <w:p w:rsidR="004222CB" w:rsidRPr="004D6006" w:rsidRDefault="004222CB" w:rsidP="004222CB">
      <w:pPr>
        <w:pStyle w:val="Credit"/>
        <w:widowControl w:val="0"/>
        <w:spacing w:after="0"/>
        <w:rPr>
          <w:sz w:val="20"/>
          <w:szCs w:val="20"/>
        </w:rPr>
      </w:pPr>
      <w:r w:rsidRPr="007333C2">
        <w:tab/>
      </w: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Հաշվանցման</w:t>
      </w:r>
      <w:r w:rsidRPr="007333C2">
        <w:rPr>
          <w:rFonts w:ascii="GHEA Grapalat" w:hAnsi="GHEA Grapalat"/>
          <w:sz w:val="24"/>
        </w:rPr>
        <w:t xml:space="preserve"> </w:t>
      </w:r>
      <w:r w:rsidRPr="007333C2">
        <w:rPr>
          <w:rFonts w:ascii="GHEA Grapalat" w:hAnsi="GHEA Grapalat" w:cs="Sylfaen"/>
          <w:sz w:val="24"/>
        </w:rPr>
        <w:t>ենթակա</w:t>
      </w:r>
      <w:r w:rsidRPr="007333C2">
        <w:rPr>
          <w:rFonts w:ascii="GHEA Grapalat" w:hAnsi="GHEA Grapalat"/>
          <w:sz w:val="24"/>
        </w:rPr>
        <w:t xml:space="preserve"> </w:t>
      </w:r>
      <w:r w:rsidRPr="007333C2">
        <w:rPr>
          <w:rFonts w:ascii="GHEA Grapalat" w:hAnsi="GHEA Grapalat" w:cs="Sylfaen"/>
          <w:sz w:val="24"/>
        </w:rPr>
        <w:t>ԱԱՀ</w:t>
      </w:r>
      <w:r w:rsidRPr="007333C2">
        <w:rPr>
          <w:rFonts w:ascii="GHEA Grapalat" w:hAnsi="GHEA Grapalat"/>
          <w:sz w:val="24"/>
        </w:rPr>
        <w:t>-</w:t>
      </w:r>
      <w:r w:rsidRPr="007333C2">
        <w:rPr>
          <w:rFonts w:ascii="GHEA Grapalat" w:hAnsi="GHEA Grapalat" w:cs="Sylfaen"/>
          <w:sz w:val="24"/>
        </w:rPr>
        <w:t>ի</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հարկային</w:t>
      </w:r>
      <w:r w:rsidRPr="007333C2">
        <w:rPr>
          <w:rFonts w:ascii="GHEA Grapalat" w:hAnsi="GHEA Grapalat"/>
          <w:sz w:val="24"/>
        </w:rPr>
        <w:t xml:space="preserve"> </w:t>
      </w:r>
      <w:r w:rsidRPr="007333C2">
        <w:rPr>
          <w:rFonts w:ascii="GHEA Grapalat" w:hAnsi="GHEA Grapalat" w:cs="Sylfaen"/>
          <w:sz w:val="24"/>
        </w:rPr>
        <w:t>պարտա</w:t>
      </w:r>
      <w:r w:rsidRPr="007333C2">
        <w:rPr>
          <w:rFonts w:ascii="GHEA Grapalat" w:hAnsi="GHEA Grapalat"/>
          <w:sz w:val="24"/>
        </w:rPr>
        <w:softHyphen/>
      </w:r>
      <w:r w:rsidRPr="007333C2">
        <w:rPr>
          <w:rFonts w:ascii="GHEA Grapalat" w:hAnsi="GHEA Grapalat" w:cs="Sylfaen"/>
          <w:sz w:val="24"/>
        </w:rPr>
        <w:t>վո</w:t>
      </w:r>
      <w:r w:rsidRPr="007333C2">
        <w:rPr>
          <w:rFonts w:ascii="GHEA Grapalat" w:hAnsi="GHEA Grapalat"/>
          <w:sz w:val="24"/>
        </w:rPr>
        <w:softHyphen/>
      </w:r>
      <w:r w:rsidRPr="007333C2">
        <w:rPr>
          <w:rFonts w:ascii="GHEA Grapalat" w:hAnsi="GHEA Grapalat" w:cs="Sylfaen"/>
          <w:sz w:val="24"/>
        </w:rPr>
        <w:t>րու</w:t>
      </w:r>
      <w:r w:rsidRPr="007333C2">
        <w:rPr>
          <w:rFonts w:ascii="GHEA Grapalat" w:hAnsi="GHEA Grapalat"/>
          <w:sz w:val="24"/>
        </w:rPr>
        <w:softHyphen/>
      </w:r>
      <w:r w:rsidRPr="007333C2">
        <w:rPr>
          <w:rFonts w:ascii="GHEA Grapalat" w:hAnsi="GHEA Grapalat" w:cs="Sylfaen"/>
          <w:sz w:val="24"/>
        </w:rPr>
        <w:t>թյուն</w:t>
      </w:r>
      <w:r w:rsidRPr="007333C2">
        <w:rPr>
          <w:rFonts w:ascii="GHEA Grapalat" w:hAnsi="GHEA Grapalat"/>
          <w:sz w:val="24"/>
        </w:rPr>
        <w:softHyphen/>
      </w:r>
      <w:r w:rsidRPr="007333C2">
        <w:rPr>
          <w:rFonts w:ascii="GHEA Grapalat" w:hAnsi="GHEA Grapalat" w:cs="Sylfaen"/>
          <w:sz w:val="24"/>
        </w:rPr>
        <w:t>ներով</w:t>
      </w:r>
      <w:r w:rsidRPr="007333C2">
        <w:rPr>
          <w:rFonts w:ascii="GHEA Grapalat" w:hAnsi="GHEA Grapalat"/>
          <w:sz w:val="24"/>
        </w:rPr>
        <w:t xml:space="preserve"> </w:t>
      </w:r>
      <w:r w:rsidRPr="007333C2">
        <w:rPr>
          <w:rFonts w:ascii="GHEA Grapalat" w:hAnsi="GHEA Grapalat" w:cs="Sylfaen"/>
          <w:sz w:val="24"/>
        </w:rPr>
        <w:t>հաշվանցման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524 &lt;&lt;</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հարկերի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պարտադիր</w:t>
      </w:r>
      <w:r w:rsidRPr="007333C2">
        <w:rPr>
          <w:rFonts w:ascii="GHEA Grapalat" w:hAnsi="GHEA Grapalat"/>
        </w:rPr>
        <w:t xml:space="preserve"> </w:t>
      </w:r>
      <w:r w:rsidRPr="007333C2">
        <w:rPr>
          <w:rFonts w:ascii="GHEA Grapalat" w:hAnsi="GHEA Grapalat" w:cs="Sylfaen"/>
        </w:rPr>
        <w:t>վճարների</w:t>
      </w:r>
      <w:r w:rsidRPr="007333C2">
        <w:rPr>
          <w:rFonts w:ascii="GHEA Grapalat" w:hAnsi="GHEA Grapalat"/>
        </w:rPr>
        <w:t xml:space="preserve"> </w:t>
      </w:r>
      <w:r w:rsidRPr="007333C2">
        <w:rPr>
          <w:rFonts w:ascii="GHEA Grapalat" w:hAnsi="GHEA Grapalat" w:cs="Sylfaen"/>
        </w:rPr>
        <w:t>գծով&gt;&gt;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226 &lt;&lt;</w:t>
      </w:r>
      <w:r w:rsidRPr="007333C2">
        <w:rPr>
          <w:rFonts w:ascii="GHEA Grapalat" w:hAnsi="GHEA Grapalat" w:cs="Sylfaen"/>
        </w:rPr>
        <w:t>Հաշվանցման</w:t>
      </w:r>
      <w:r w:rsidRPr="007333C2">
        <w:rPr>
          <w:rFonts w:ascii="GHEA Grapalat" w:hAnsi="GHEA Grapalat"/>
        </w:rPr>
        <w:t xml:space="preserve"> (</w:t>
      </w:r>
      <w:r w:rsidRPr="007333C2">
        <w:rPr>
          <w:rFonts w:ascii="GHEA Grapalat" w:hAnsi="GHEA Grapalat" w:cs="Sylfaen"/>
        </w:rPr>
        <w:t>փոխհատուցման</w:t>
      </w:r>
      <w:r w:rsidRPr="007333C2">
        <w:rPr>
          <w:rFonts w:ascii="GHEA Grapalat" w:hAnsi="GHEA Grapalat"/>
        </w:rPr>
        <w:t xml:space="preserve">) </w:t>
      </w:r>
      <w:r w:rsidRPr="007333C2">
        <w:rPr>
          <w:rFonts w:ascii="GHEA Grapalat" w:hAnsi="GHEA Grapalat" w:cs="Sylfaen"/>
        </w:rPr>
        <w:t>ենթակա</w:t>
      </w:r>
      <w:r w:rsidRPr="007333C2">
        <w:rPr>
          <w:rFonts w:ascii="GHEA Grapalat" w:hAnsi="GHEA Grapalat"/>
        </w:rPr>
        <w:t xml:space="preserve"> </w:t>
      </w:r>
      <w:r w:rsidRPr="007333C2">
        <w:rPr>
          <w:rFonts w:ascii="GHEA Grapalat" w:hAnsi="GHEA Grapalat" w:cs="Sylfaen"/>
        </w:rPr>
        <w:t>անուղղակի</w:t>
      </w:r>
      <w:r w:rsidRPr="007333C2">
        <w:rPr>
          <w:rFonts w:ascii="GHEA Grapalat" w:hAnsi="GHEA Grapalat"/>
        </w:rPr>
        <w:t xml:space="preserve"> </w:t>
      </w:r>
      <w:r w:rsidRPr="007333C2">
        <w:rPr>
          <w:rFonts w:ascii="GHEA Grapalat" w:hAnsi="GHEA Grapalat" w:cs="Sylfaen"/>
        </w:rPr>
        <w:t>հարկեր</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Պարտքեր</w:t>
      </w:r>
      <w:r w:rsidRPr="007333C2">
        <w:rPr>
          <w:rFonts w:ascii="GHEA Grapalat" w:hAnsi="GHEA Grapalat"/>
          <w:i/>
          <w:sz w:val="20"/>
          <w:szCs w:val="20"/>
        </w:rPr>
        <w:t xml:space="preserve"> </w:t>
      </w:r>
      <w:r w:rsidRPr="007333C2">
        <w:rPr>
          <w:rFonts w:ascii="GHEA Grapalat" w:hAnsi="GHEA Grapalat" w:cs="Sylfaen"/>
          <w:i/>
          <w:sz w:val="20"/>
          <w:szCs w:val="20"/>
        </w:rPr>
        <w:t>հարկերի</w:t>
      </w:r>
      <w:r w:rsidRPr="007333C2">
        <w:rPr>
          <w:rFonts w:ascii="GHEA Grapalat" w:hAnsi="GHEA Grapalat"/>
          <w:i/>
          <w:sz w:val="20"/>
          <w:szCs w:val="20"/>
        </w:rPr>
        <w:t xml:space="preserve"> </w:t>
      </w:r>
      <w:r w:rsidRPr="007333C2">
        <w:rPr>
          <w:rFonts w:ascii="GHEA Grapalat" w:hAnsi="GHEA Grapalat" w:cs="Sylfaen"/>
          <w:i/>
          <w:sz w:val="20"/>
          <w:szCs w:val="20"/>
        </w:rPr>
        <w:t>և</w:t>
      </w:r>
      <w:r w:rsidRPr="007333C2">
        <w:rPr>
          <w:rFonts w:ascii="GHEA Grapalat" w:hAnsi="GHEA Grapalat"/>
          <w:i/>
          <w:sz w:val="20"/>
          <w:szCs w:val="20"/>
        </w:rPr>
        <w:t xml:space="preserve"> </w:t>
      </w:r>
      <w:r w:rsidRPr="007333C2">
        <w:rPr>
          <w:rFonts w:ascii="GHEA Grapalat" w:hAnsi="GHEA Grapalat" w:cs="Sylfaen"/>
          <w:i/>
          <w:sz w:val="20"/>
          <w:szCs w:val="20"/>
        </w:rPr>
        <w:t>այլ</w:t>
      </w:r>
      <w:r w:rsidRPr="007333C2">
        <w:rPr>
          <w:rFonts w:ascii="GHEA Grapalat" w:hAnsi="GHEA Grapalat"/>
          <w:i/>
          <w:sz w:val="20"/>
          <w:szCs w:val="20"/>
        </w:rPr>
        <w:t xml:space="preserve"> </w:t>
      </w:r>
      <w:r w:rsidRPr="007333C2">
        <w:rPr>
          <w:rFonts w:ascii="GHEA Grapalat" w:hAnsi="GHEA Grapalat" w:cs="Sylfaen"/>
          <w:i/>
          <w:sz w:val="20"/>
          <w:szCs w:val="20"/>
        </w:rPr>
        <w:t>պարտադիր</w:t>
      </w:r>
      <w:r w:rsidRPr="007333C2">
        <w:rPr>
          <w:rFonts w:ascii="GHEA Grapalat" w:hAnsi="GHEA Grapalat"/>
          <w:i/>
          <w:sz w:val="20"/>
          <w:szCs w:val="20"/>
        </w:rPr>
        <w:t xml:space="preserve"> </w:t>
      </w:r>
      <w:r w:rsidRPr="007333C2">
        <w:rPr>
          <w:rFonts w:ascii="GHEA Grapalat" w:hAnsi="GHEA Grapalat" w:cs="Sylfaen"/>
          <w:i/>
          <w:sz w:val="20"/>
          <w:szCs w:val="20"/>
        </w:rPr>
        <w:t>վճարների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&gt;&gt; 524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Գործուղման</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աշխատողին</w:t>
      </w:r>
      <w:r w:rsidRPr="007333C2">
        <w:rPr>
          <w:rFonts w:ascii="GHEA Grapalat" w:hAnsi="GHEA Grapalat"/>
          <w:sz w:val="24"/>
        </w:rPr>
        <w:t xml:space="preserve"> </w:t>
      </w:r>
      <w:r w:rsidRPr="007333C2">
        <w:rPr>
          <w:rFonts w:ascii="GHEA Grapalat" w:hAnsi="GHEA Grapalat" w:cs="Sylfaen"/>
          <w:sz w:val="24"/>
        </w:rPr>
        <w:t>տրված</w:t>
      </w:r>
      <w:r w:rsidRPr="007333C2">
        <w:rPr>
          <w:rFonts w:ascii="GHEA Grapalat" w:hAnsi="GHEA Grapalat"/>
          <w:sz w:val="24"/>
        </w:rPr>
        <w:t xml:space="preserve"> </w:t>
      </w:r>
      <w:r w:rsidRPr="007333C2">
        <w:rPr>
          <w:rFonts w:ascii="GHEA Grapalat" w:hAnsi="GHEA Grapalat" w:cs="Sylfaen"/>
          <w:sz w:val="24"/>
        </w:rPr>
        <w:t>կանխավճարի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sz w:val="24"/>
        </w:rPr>
        <w:t>Դ</w:t>
      </w:r>
      <w:r w:rsidRPr="007333C2">
        <w:rPr>
          <w:rFonts w:ascii="GHEA Grapalat" w:hAnsi="GHEA Grapalat" w:cs="Sylfaen"/>
        </w:rPr>
        <w:t>եբետ</w:t>
      </w:r>
      <w:r w:rsidRPr="007333C2">
        <w:rPr>
          <w:rFonts w:ascii="GHEA Grapalat" w:hAnsi="GHEA Grapalat"/>
        </w:rPr>
        <w:t xml:space="preserve"> 228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առհաշիվ</w:t>
      </w:r>
      <w:r w:rsidRPr="007333C2">
        <w:rPr>
          <w:rFonts w:ascii="GHEA Grapalat" w:hAnsi="GHEA Grapalat"/>
        </w:rPr>
        <w:t xml:space="preserve"> </w:t>
      </w:r>
      <w:r w:rsidRPr="007333C2">
        <w:rPr>
          <w:rFonts w:ascii="GHEA Grapalat" w:hAnsi="GHEA Grapalat" w:cs="Sylfaen"/>
        </w:rPr>
        <w:t>տրված</w:t>
      </w:r>
      <w:r w:rsidRPr="007333C2">
        <w:rPr>
          <w:rFonts w:ascii="GHEA Grapalat" w:hAnsi="GHEA Grapalat"/>
        </w:rPr>
        <w:t xml:space="preserve"> </w:t>
      </w:r>
      <w:r w:rsidRPr="007333C2">
        <w:rPr>
          <w:rFonts w:ascii="GHEA Grapalat" w:hAnsi="GHEA Grapalat" w:cs="Sylfaen"/>
        </w:rPr>
        <w:t>գումարների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251 &lt;&lt;</w:t>
      </w:r>
      <w:r w:rsidRPr="007333C2">
        <w:rPr>
          <w:rFonts w:ascii="GHEA Grapalat" w:hAnsi="GHEA Grapalat" w:cs="Sylfaen"/>
        </w:rPr>
        <w:t>Դրամարկղ</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Դեբիտորական</w:t>
      </w:r>
      <w:r w:rsidRPr="007333C2">
        <w:rPr>
          <w:rFonts w:ascii="GHEA Grapalat" w:hAnsi="GHEA Grapalat"/>
          <w:i/>
          <w:sz w:val="20"/>
          <w:szCs w:val="20"/>
        </w:rPr>
        <w:t xml:space="preserve"> </w:t>
      </w:r>
      <w:r w:rsidRPr="007333C2">
        <w:rPr>
          <w:rFonts w:ascii="GHEA Grapalat" w:hAnsi="GHEA Grapalat" w:cs="Sylfaen"/>
          <w:i/>
          <w:sz w:val="20"/>
          <w:szCs w:val="20"/>
        </w:rPr>
        <w:t>պարտքեր</w:t>
      </w:r>
      <w:r w:rsidRPr="007333C2">
        <w:rPr>
          <w:rFonts w:ascii="GHEA Grapalat" w:hAnsi="GHEA Grapalat"/>
          <w:i/>
          <w:sz w:val="20"/>
          <w:szCs w:val="20"/>
        </w:rPr>
        <w:t xml:space="preserve"> </w:t>
      </w:r>
      <w:r w:rsidRPr="007333C2">
        <w:rPr>
          <w:rFonts w:ascii="GHEA Grapalat" w:hAnsi="GHEA Grapalat" w:cs="Sylfaen"/>
          <w:i/>
          <w:sz w:val="20"/>
          <w:szCs w:val="20"/>
        </w:rPr>
        <w:t>առհաշիվ</w:t>
      </w:r>
      <w:r w:rsidRPr="007333C2">
        <w:rPr>
          <w:rFonts w:ascii="GHEA Grapalat" w:hAnsi="GHEA Grapalat"/>
          <w:i/>
          <w:sz w:val="20"/>
          <w:szCs w:val="20"/>
        </w:rPr>
        <w:t xml:space="preserve"> </w:t>
      </w:r>
      <w:r w:rsidRPr="007333C2">
        <w:rPr>
          <w:rFonts w:ascii="GHEA Grapalat" w:hAnsi="GHEA Grapalat" w:cs="Sylfaen"/>
          <w:i/>
          <w:sz w:val="20"/>
          <w:szCs w:val="20"/>
        </w:rPr>
        <w:t>տրված</w:t>
      </w:r>
      <w:r w:rsidRPr="007333C2">
        <w:rPr>
          <w:rFonts w:ascii="GHEA Grapalat" w:hAnsi="GHEA Grapalat"/>
          <w:i/>
          <w:sz w:val="20"/>
          <w:szCs w:val="20"/>
        </w:rPr>
        <w:t xml:space="preserve"> </w:t>
      </w:r>
      <w:r w:rsidRPr="007333C2">
        <w:rPr>
          <w:rFonts w:ascii="GHEA Grapalat" w:hAnsi="GHEA Grapalat" w:cs="Sylfaen"/>
          <w:i/>
          <w:sz w:val="20"/>
          <w:szCs w:val="20"/>
        </w:rPr>
        <w:t>գումարների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&gt;&gt; 228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Արտարժույթով</w:t>
      </w:r>
      <w:r w:rsidRPr="007333C2">
        <w:rPr>
          <w:rFonts w:ascii="GHEA Grapalat" w:hAnsi="GHEA Grapalat"/>
          <w:sz w:val="24"/>
        </w:rPr>
        <w:t xml:space="preserve"> </w:t>
      </w:r>
      <w:r w:rsidRPr="007333C2">
        <w:rPr>
          <w:rFonts w:ascii="GHEA Grapalat" w:hAnsi="GHEA Grapalat" w:cs="Sylfaen"/>
          <w:sz w:val="24"/>
        </w:rPr>
        <w:t>արտահայտված</w:t>
      </w:r>
      <w:r w:rsidRPr="007333C2">
        <w:rPr>
          <w:rFonts w:ascii="GHEA Grapalat" w:hAnsi="GHEA Grapalat"/>
          <w:sz w:val="24"/>
        </w:rPr>
        <w:t xml:space="preserve"> </w:t>
      </w:r>
      <w:r w:rsidRPr="007333C2">
        <w:rPr>
          <w:rFonts w:ascii="GHEA Grapalat" w:hAnsi="GHEA Grapalat" w:cs="Sylfaen"/>
          <w:sz w:val="24"/>
        </w:rPr>
        <w:t>դրամական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փոխարժեքային</w:t>
      </w:r>
      <w:r w:rsidRPr="007333C2">
        <w:rPr>
          <w:rFonts w:ascii="GHEA Grapalat" w:hAnsi="GHEA Grapalat"/>
          <w:sz w:val="24"/>
        </w:rPr>
        <w:t xml:space="preserve"> </w:t>
      </w:r>
      <w:r w:rsidRPr="007333C2">
        <w:rPr>
          <w:rFonts w:ascii="GHEA Grapalat" w:hAnsi="GHEA Grapalat" w:cs="Sylfaen"/>
          <w:sz w:val="24"/>
        </w:rPr>
        <w:t>տար</w:t>
      </w:r>
      <w:r w:rsidRPr="007333C2">
        <w:rPr>
          <w:rFonts w:ascii="GHEA Grapalat" w:hAnsi="GHEA Grapalat"/>
          <w:sz w:val="24"/>
        </w:rPr>
        <w:softHyphen/>
      </w:r>
      <w:r w:rsidRPr="007333C2">
        <w:rPr>
          <w:rFonts w:ascii="GHEA Grapalat" w:hAnsi="GHEA Grapalat" w:cs="Sylfaen"/>
          <w:sz w:val="24"/>
        </w:rPr>
        <w:t>բե</w:t>
      </w:r>
      <w:r w:rsidRPr="007333C2">
        <w:rPr>
          <w:rFonts w:ascii="GHEA Grapalat" w:hAnsi="GHEA Grapalat"/>
          <w:sz w:val="24"/>
        </w:rPr>
        <w:softHyphen/>
      </w:r>
      <w:r w:rsidRPr="007333C2">
        <w:rPr>
          <w:rFonts w:ascii="GHEA Grapalat" w:hAnsi="GHEA Grapalat" w:cs="Sylfaen"/>
          <w:sz w:val="24"/>
        </w:rPr>
        <w:t>րության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արտարժույթի</w:t>
      </w:r>
      <w:r w:rsidRPr="007333C2">
        <w:rPr>
          <w:rFonts w:ascii="GHEA Grapalat" w:hAnsi="GHEA Grapalat"/>
          <w:sz w:val="24"/>
        </w:rPr>
        <w:t xml:space="preserve"> </w:t>
      </w:r>
      <w:r w:rsidRPr="007333C2">
        <w:rPr>
          <w:rFonts w:ascii="GHEA Grapalat" w:hAnsi="GHEA Grapalat" w:cs="Sylfaen"/>
          <w:sz w:val="24"/>
        </w:rPr>
        <w:t>փոխարժեքը</w:t>
      </w:r>
      <w:r w:rsidRPr="007333C2">
        <w:rPr>
          <w:rFonts w:ascii="GHEA Grapalat" w:hAnsi="GHEA Grapalat"/>
          <w:sz w:val="24"/>
        </w:rPr>
        <w:t xml:space="preserve"> </w:t>
      </w:r>
      <w:r w:rsidRPr="007333C2">
        <w:rPr>
          <w:rFonts w:ascii="GHEA Grapalat" w:hAnsi="GHEA Grapalat" w:cs="Sylfaen"/>
          <w:sz w:val="24"/>
        </w:rPr>
        <w:t>դրամի</w:t>
      </w:r>
      <w:r w:rsidRPr="007333C2">
        <w:rPr>
          <w:rFonts w:ascii="GHEA Grapalat" w:hAnsi="GHEA Grapalat"/>
          <w:sz w:val="24"/>
        </w:rPr>
        <w:t xml:space="preserve"> </w:t>
      </w:r>
      <w:r w:rsidRPr="007333C2">
        <w:rPr>
          <w:rFonts w:ascii="GHEA Grapalat" w:hAnsi="GHEA Grapalat" w:cs="Sylfaen"/>
          <w:sz w:val="24"/>
        </w:rPr>
        <w:t>նկատմամբ</w:t>
      </w:r>
      <w:r w:rsidRPr="007333C2">
        <w:rPr>
          <w:rFonts w:ascii="GHEA Grapalat" w:hAnsi="GHEA Grapalat"/>
          <w:sz w:val="24"/>
        </w:rPr>
        <w:t xml:space="preserve"> </w:t>
      </w:r>
      <w:r w:rsidRPr="007333C2">
        <w:rPr>
          <w:rFonts w:ascii="GHEA Grapalat" w:hAnsi="GHEA Grapalat" w:cs="Sylfaen"/>
          <w:sz w:val="24"/>
        </w:rPr>
        <w:t>աճել</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253 &lt;&lt;</w:t>
      </w:r>
      <w:r w:rsidRPr="007333C2">
        <w:rPr>
          <w:rFonts w:ascii="GHEA Grapalat" w:hAnsi="GHEA Grapalat" w:cs="Sylfaen"/>
        </w:rPr>
        <w:t>Արտարժութային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625 &lt;&lt;</w:t>
      </w:r>
      <w:r w:rsidRPr="007333C2">
        <w:rPr>
          <w:rFonts w:ascii="GHEA Grapalat" w:hAnsi="GHEA Grapalat" w:cs="Sylfaen"/>
        </w:rPr>
        <w:t>Արտարժույթի</w:t>
      </w:r>
      <w:r w:rsidRPr="007333C2">
        <w:rPr>
          <w:rFonts w:ascii="GHEA Grapalat" w:hAnsi="GHEA Grapalat"/>
        </w:rPr>
        <w:t xml:space="preserve"> </w:t>
      </w:r>
      <w:r w:rsidRPr="007333C2">
        <w:rPr>
          <w:rFonts w:ascii="GHEA Grapalat" w:hAnsi="GHEA Grapalat" w:cs="Sylfaen"/>
        </w:rPr>
        <w:t>փոխարժեքային</w:t>
      </w:r>
      <w:r w:rsidRPr="007333C2">
        <w:rPr>
          <w:rFonts w:ascii="GHEA Grapalat" w:hAnsi="GHEA Grapalat"/>
        </w:rPr>
        <w:t xml:space="preserve"> </w:t>
      </w:r>
      <w:r w:rsidRPr="007333C2">
        <w:rPr>
          <w:rFonts w:ascii="GHEA Grapalat" w:hAnsi="GHEA Grapalat" w:cs="Sylfaen"/>
        </w:rPr>
        <w:t>տարբե</w:t>
      </w:r>
      <w:r w:rsidRPr="007333C2">
        <w:rPr>
          <w:rFonts w:ascii="GHEA Grapalat" w:hAnsi="GHEA Grapalat"/>
        </w:rPr>
        <w:softHyphen/>
      </w:r>
      <w:r w:rsidRPr="007333C2">
        <w:rPr>
          <w:rFonts w:ascii="GHEA Grapalat" w:hAnsi="GHEA Grapalat" w:cs="Sylfaen"/>
        </w:rPr>
        <w:t>րու</w:t>
      </w:r>
      <w:r w:rsidRPr="007333C2">
        <w:rPr>
          <w:rFonts w:ascii="GHEA Grapalat" w:hAnsi="GHEA Grapalat"/>
        </w:rPr>
        <w:softHyphen/>
      </w:r>
      <w:r w:rsidRPr="007333C2">
        <w:rPr>
          <w:rFonts w:ascii="GHEA Grapalat" w:hAnsi="GHEA Grapalat" w:cs="Sylfaen"/>
        </w:rPr>
        <w:t>թյուններից</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Արտարժութային</w:t>
      </w:r>
      <w:r w:rsidRPr="007333C2">
        <w:rPr>
          <w:rFonts w:ascii="GHEA Grapalat" w:hAnsi="GHEA Grapalat"/>
          <w:i/>
          <w:sz w:val="20"/>
          <w:szCs w:val="20"/>
        </w:rPr>
        <w:t xml:space="preserve"> </w:t>
      </w:r>
      <w:r w:rsidRPr="007333C2">
        <w:rPr>
          <w:rFonts w:ascii="GHEA Grapalat" w:hAnsi="GHEA Grapalat" w:cs="Sylfaen"/>
          <w:i/>
          <w:sz w:val="20"/>
          <w:szCs w:val="20"/>
        </w:rPr>
        <w:t>հաշիվ</w:t>
      </w:r>
      <w:r w:rsidRPr="007333C2">
        <w:rPr>
          <w:rFonts w:ascii="GHEA Grapalat" w:hAnsi="GHEA Grapalat"/>
          <w:i/>
          <w:sz w:val="20"/>
          <w:szCs w:val="20"/>
        </w:rPr>
        <w:t>&gt;&gt; 253 հաշվի դեբետով թղթակցությունների աղյուսակ)</w:t>
      </w:r>
    </w:p>
    <w:p w:rsidR="004222CB" w:rsidRPr="004D600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Նախապես</w:t>
      </w:r>
      <w:r w:rsidRPr="007333C2">
        <w:rPr>
          <w:rFonts w:ascii="GHEA Grapalat" w:hAnsi="GHEA Grapalat"/>
          <w:sz w:val="24"/>
        </w:rPr>
        <w:t xml:space="preserve"> </w:t>
      </w:r>
      <w:r w:rsidRPr="007333C2">
        <w:rPr>
          <w:rFonts w:ascii="GHEA Grapalat" w:hAnsi="GHEA Grapalat" w:cs="Sylfaen"/>
          <w:sz w:val="24"/>
        </w:rPr>
        <w:t>հայտարարված</w:t>
      </w:r>
      <w:r w:rsidRPr="007333C2">
        <w:rPr>
          <w:rFonts w:ascii="GHEA Grapalat" w:hAnsi="GHEA Grapalat"/>
          <w:sz w:val="24"/>
        </w:rPr>
        <w:t xml:space="preserve"> </w:t>
      </w:r>
      <w:r w:rsidRPr="007333C2">
        <w:rPr>
          <w:rFonts w:ascii="GHEA Grapalat" w:hAnsi="GHEA Grapalat" w:cs="Sylfaen"/>
          <w:sz w:val="24"/>
        </w:rPr>
        <w:t>շահաբաժինների</w:t>
      </w:r>
      <w:r w:rsidRPr="007333C2">
        <w:rPr>
          <w:rFonts w:ascii="GHEA Grapalat" w:hAnsi="GHEA Grapalat"/>
          <w:sz w:val="24"/>
        </w:rPr>
        <w:t xml:space="preserve"> </w:t>
      </w:r>
      <w:r w:rsidRPr="007333C2">
        <w:rPr>
          <w:rFonts w:ascii="GHEA Grapalat" w:hAnsi="GHEA Grapalat" w:cs="Sylfaen"/>
          <w:sz w:val="24"/>
        </w:rPr>
        <w:t>վճարման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529 &lt;&lt;</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շահաբաժինների</w:t>
      </w:r>
      <w:r w:rsidRPr="007333C2">
        <w:rPr>
          <w:rFonts w:ascii="GHEA Grapalat" w:hAnsi="GHEA Grapalat"/>
        </w:rPr>
        <w:t xml:space="preserve"> </w:t>
      </w:r>
      <w:r w:rsidRPr="007333C2">
        <w:rPr>
          <w:rFonts w:ascii="GHEA Grapalat" w:hAnsi="GHEA Grapalat" w:cs="Sylfaen"/>
        </w:rPr>
        <w:t>գծով</w:t>
      </w:r>
      <w:r w:rsidRPr="007333C2" w:rsidDel="002E111E">
        <w:rPr>
          <w:rFonts w:ascii="GHEA Grapalat" w:hAnsi="GHEA Grapalat"/>
        </w:rPr>
        <w:t xml:space="preserve"> </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Պարտքեր</w:t>
      </w:r>
      <w:r w:rsidRPr="007333C2">
        <w:rPr>
          <w:rFonts w:ascii="GHEA Grapalat" w:hAnsi="GHEA Grapalat"/>
          <w:i/>
          <w:sz w:val="20"/>
          <w:szCs w:val="20"/>
        </w:rPr>
        <w:t xml:space="preserve"> </w:t>
      </w:r>
      <w:r w:rsidRPr="007333C2">
        <w:rPr>
          <w:rFonts w:ascii="GHEA Grapalat" w:hAnsi="GHEA Grapalat" w:cs="Sylfaen"/>
          <w:i/>
          <w:sz w:val="20"/>
          <w:szCs w:val="20"/>
        </w:rPr>
        <w:t>շահաբաժինների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&gt;&gt; 529  հաշվի դեբետով թղթակցությունների աղյուսակ)</w:t>
      </w:r>
    </w:p>
    <w:p w:rsidR="004222CB" w:rsidRPr="0037445C"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Հաշվետու</w:t>
      </w:r>
      <w:r w:rsidRPr="007333C2">
        <w:rPr>
          <w:rFonts w:ascii="GHEA Grapalat" w:hAnsi="GHEA Grapalat"/>
          <w:sz w:val="24"/>
        </w:rPr>
        <w:t xml:space="preserve"> </w:t>
      </w:r>
      <w:r w:rsidRPr="007333C2">
        <w:rPr>
          <w:rFonts w:ascii="GHEA Grapalat" w:hAnsi="GHEA Grapalat" w:cs="Sylfaen"/>
          <w:sz w:val="24"/>
        </w:rPr>
        <w:t>ժամանակաշրջանի</w:t>
      </w:r>
      <w:r w:rsidRPr="007333C2">
        <w:rPr>
          <w:rFonts w:ascii="GHEA Grapalat" w:hAnsi="GHEA Grapalat"/>
          <w:sz w:val="24"/>
        </w:rPr>
        <w:t xml:space="preserve"> </w:t>
      </w:r>
      <w:r w:rsidRPr="007333C2">
        <w:rPr>
          <w:rFonts w:ascii="GHEA Grapalat" w:hAnsi="GHEA Grapalat" w:cs="Sylfaen"/>
          <w:sz w:val="24"/>
        </w:rPr>
        <w:t>վերջում</w:t>
      </w:r>
      <w:r w:rsidRPr="007333C2">
        <w:rPr>
          <w:rFonts w:ascii="GHEA Grapalat" w:hAnsi="GHEA Grapalat"/>
          <w:sz w:val="24"/>
        </w:rPr>
        <w:t xml:space="preserve"> </w:t>
      </w:r>
      <w:r w:rsidRPr="007333C2">
        <w:rPr>
          <w:rFonts w:ascii="GHEA Grapalat" w:hAnsi="GHEA Grapalat" w:cs="Sylfaen"/>
          <w:sz w:val="24"/>
        </w:rPr>
        <w:t>վարչական</w:t>
      </w:r>
      <w:r w:rsidRPr="007333C2">
        <w:rPr>
          <w:rFonts w:ascii="GHEA Grapalat" w:hAnsi="GHEA Grapalat"/>
          <w:sz w:val="24"/>
        </w:rPr>
        <w:t xml:space="preserve"> </w:t>
      </w:r>
      <w:r w:rsidRPr="007333C2">
        <w:rPr>
          <w:rFonts w:ascii="GHEA Grapalat" w:hAnsi="GHEA Grapalat" w:cs="Sylfaen"/>
          <w:sz w:val="24"/>
        </w:rPr>
        <w:t>ծախսերի</w:t>
      </w:r>
      <w:r w:rsidRPr="007333C2">
        <w:rPr>
          <w:rFonts w:ascii="GHEA Grapalat" w:hAnsi="GHEA Grapalat"/>
          <w:sz w:val="24"/>
        </w:rPr>
        <w:t xml:space="preserve"> </w:t>
      </w:r>
      <w:r w:rsidRPr="007333C2">
        <w:rPr>
          <w:rFonts w:ascii="GHEA Grapalat" w:hAnsi="GHEA Grapalat" w:cs="Sylfaen"/>
          <w:sz w:val="24"/>
        </w:rPr>
        <w:t>դուրսգրման</w:t>
      </w:r>
      <w:r w:rsidRPr="007333C2">
        <w:rPr>
          <w:rFonts w:ascii="GHEA Grapalat" w:hAnsi="GHEA Grapalat"/>
          <w:sz w:val="24"/>
        </w:rPr>
        <w:t xml:space="preserve"> </w:t>
      </w:r>
      <w:r w:rsidRPr="007333C2">
        <w:rPr>
          <w:rFonts w:ascii="GHEA Grapalat" w:hAnsi="GHEA Grapalat" w:cs="Sylfaen"/>
          <w:sz w:val="24"/>
        </w:rPr>
        <w:lastRenderedPageBreak/>
        <w:t>արտա</w:t>
      </w:r>
      <w:r w:rsidRPr="007333C2">
        <w:rPr>
          <w:rFonts w:ascii="GHEA Grapalat" w:hAnsi="GHEA Grapalat"/>
          <w:sz w:val="24"/>
        </w:rPr>
        <w:softHyphen/>
      </w:r>
      <w:r w:rsidRPr="007333C2">
        <w:rPr>
          <w:rFonts w:ascii="GHEA Grapalat" w:hAnsi="GHEA Grapalat" w:cs="Sylfaen"/>
          <w:sz w:val="24"/>
        </w:rPr>
        <w:t>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331 &lt;&lt;</w:t>
      </w:r>
      <w:r w:rsidRPr="007333C2">
        <w:rPr>
          <w:rFonts w:ascii="GHEA Grapalat" w:hAnsi="GHEA Grapalat" w:cs="Sylfaen"/>
        </w:rPr>
        <w:t>Շահույթ</w:t>
      </w:r>
      <w:r w:rsidRPr="007333C2">
        <w:rPr>
          <w:rFonts w:ascii="GHEA Grapalat" w:hAnsi="GHEA Grapalat"/>
        </w:rPr>
        <w:t xml:space="preserve"> </w:t>
      </w:r>
      <w:r w:rsidRPr="007333C2">
        <w:rPr>
          <w:rFonts w:ascii="GHEA Grapalat" w:hAnsi="GHEA Grapalat" w:cs="Sylfaen"/>
        </w:rPr>
        <w:t>կամ</w:t>
      </w:r>
      <w:r w:rsidRPr="007333C2">
        <w:rPr>
          <w:rFonts w:ascii="GHEA Grapalat" w:hAnsi="GHEA Grapalat"/>
        </w:rPr>
        <w:t xml:space="preserve"> </w:t>
      </w:r>
      <w:r w:rsidRPr="007333C2">
        <w:rPr>
          <w:rFonts w:ascii="GHEA Grapalat" w:hAnsi="GHEA Grapalat" w:cs="Sylfaen"/>
        </w:rPr>
        <w:t>վնաս</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713 &lt;&lt;</w:t>
      </w:r>
      <w:r w:rsidRPr="007333C2">
        <w:rPr>
          <w:rFonts w:ascii="GHEA Grapalat" w:hAnsi="GHEA Grapalat" w:cs="Sylfaen"/>
        </w:rPr>
        <w:t>Վարչական</w:t>
      </w:r>
      <w:r w:rsidRPr="007333C2">
        <w:rPr>
          <w:rFonts w:ascii="GHEA Grapalat" w:hAnsi="GHEA Grapalat"/>
        </w:rPr>
        <w:t xml:space="preserve"> </w:t>
      </w:r>
      <w:r w:rsidRPr="007333C2">
        <w:rPr>
          <w:rFonts w:ascii="GHEA Grapalat" w:hAnsi="GHEA Grapalat" w:cs="Sylfaen"/>
        </w:rPr>
        <w:t>ծախ</w:t>
      </w:r>
      <w:r w:rsidRPr="007333C2">
        <w:rPr>
          <w:rFonts w:ascii="GHEA Grapalat" w:hAnsi="GHEA Grapalat"/>
        </w:rPr>
        <w:softHyphen/>
      </w:r>
      <w:r w:rsidRPr="007333C2">
        <w:rPr>
          <w:rFonts w:ascii="GHEA Grapalat" w:hAnsi="GHEA Grapalat" w:cs="Sylfaen"/>
        </w:rPr>
        <w:t>սեր</w:t>
      </w:r>
      <w:r w:rsidRPr="007333C2">
        <w:rPr>
          <w:rFonts w:ascii="GHEA Grapalat" w:hAnsi="GHEA Grapalat"/>
        </w:rPr>
        <w:t>&gt;&gt;</w:t>
      </w:r>
      <w:r w:rsidRPr="007333C2">
        <w:rPr>
          <w:rFonts w:ascii="GHEA Grapalat" w:hAnsi="GHEA Grapalat"/>
        </w:rPr>
        <w:tab/>
      </w:r>
    </w:p>
    <w:p w:rsidR="004222CB"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Շահույթ</w:t>
      </w:r>
      <w:r w:rsidRPr="007333C2">
        <w:rPr>
          <w:rFonts w:ascii="GHEA Grapalat" w:hAnsi="GHEA Grapalat"/>
          <w:i/>
          <w:sz w:val="20"/>
          <w:szCs w:val="20"/>
        </w:rPr>
        <w:t xml:space="preserve"> </w:t>
      </w:r>
      <w:r w:rsidRPr="007333C2">
        <w:rPr>
          <w:rFonts w:ascii="GHEA Grapalat" w:hAnsi="GHEA Grapalat" w:cs="Sylfaen"/>
          <w:i/>
          <w:sz w:val="20"/>
          <w:szCs w:val="20"/>
        </w:rPr>
        <w:t>կամ</w:t>
      </w:r>
      <w:r w:rsidRPr="007333C2">
        <w:rPr>
          <w:rFonts w:ascii="GHEA Grapalat" w:hAnsi="GHEA Grapalat"/>
          <w:i/>
          <w:sz w:val="20"/>
          <w:szCs w:val="20"/>
        </w:rPr>
        <w:t xml:space="preserve"> </w:t>
      </w:r>
      <w:r w:rsidRPr="007333C2">
        <w:rPr>
          <w:rFonts w:ascii="GHEA Grapalat" w:hAnsi="GHEA Grapalat" w:cs="Sylfaen"/>
          <w:i/>
          <w:sz w:val="20"/>
          <w:szCs w:val="20"/>
        </w:rPr>
        <w:t>վնաս</w:t>
      </w:r>
      <w:r w:rsidRPr="007333C2">
        <w:rPr>
          <w:rFonts w:ascii="GHEA Grapalat" w:hAnsi="GHEA Grapalat"/>
          <w:i/>
          <w:sz w:val="20"/>
          <w:szCs w:val="20"/>
        </w:rPr>
        <w:t>&gt;&gt; 331 հաշվի դեբետով թղթակցությունների աղյուսակ)</w:t>
      </w:r>
    </w:p>
    <w:p w:rsidR="004222CB" w:rsidRPr="007333C2" w:rsidRDefault="004222CB" w:rsidP="004222CB">
      <w:pPr>
        <w:pStyle w:val="Debet"/>
        <w:keepNext w:val="0"/>
        <w:widowControl w:val="0"/>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Նախկինում</w:t>
      </w:r>
      <w:r w:rsidRPr="007333C2">
        <w:rPr>
          <w:rFonts w:ascii="GHEA Grapalat" w:hAnsi="GHEA Grapalat"/>
          <w:sz w:val="24"/>
        </w:rPr>
        <w:t xml:space="preserve"> </w:t>
      </w:r>
      <w:r w:rsidRPr="007333C2">
        <w:rPr>
          <w:rFonts w:ascii="GHEA Grapalat" w:hAnsi="GHEA Grapalat" w:cs="Sylfaen"/>
          <w:sz w:val="24"/>
        </w:rPr>
        <w:t>դուրս</w:t>
      </w:r>
      <w:r w:rsidRPr="007333C2">
        <w:rPr>
          <w:rFonts w:ascii="GHEA Grapalat" w:hAnsi="GHEA Grapalat"/>
          <w:sz w:val="24"/>
        </w:rPr>
        <w:t xml:space="preserve"> </w:t>
      </w:r>
      <w:r w:rsidRPr="007333C2">
        <w:rPr>
          <w:rFonts w:ascii="GHEA Grapalat" w:hAnsi="GHEA Grapalat" w:cs="Sylfaen"/>
          <w:sz w:val="24"/>
        </w:rPr>
        <w:t>գրված</w:t>
      </w:r>
      <w:r w:rsidRPr="007333C2">
        <w:rPr>
          <w:rFonts w:ascii="GHEA Grapalat" w:hAnsi="GHEA Grapalat"/>
          <w:sz w:val="24"/>
        </w:rPr>
        <w:t xml:space="preserve"> </w:t>
      </w:r>
      <w:r w:rsidRPr="007333C2">
        <w:rPr>
          <w:rFonts w:ascii="GHEA Grapalat" w:hAnsi="GHEA Grapalat" w:cs="Sylfaen"/>
          <w:sz w:val="24"/>
        </w:rPr>
        <w:t>դեբիտորական</w:t>
      </w:r>
      <w:r w:rsidRPr="007333C2">
        <w:rPr>
          <w:rFonts w:ascii="GHEA Grapalat" w:hAnsi="GHEA Grapalat"/>
          <w:sz w:val="24"/>
        </w:rPr>
        <w:t xml:space="preserve"> </w:t>
      </w:r>
      <w:r w:rsidRPr="007333C2">
        <w:rPr>
          <w:rFonts w:ascii="GHEA Grapalat" w:hAnsi="GHEA Grapalat" w:cs="Sylfaen"/>
          <w:sz w:val="24"/>
        </w:rPr>
        <w:t>պարտքի</w:t>
      </w:r>
      <w:r w:rsidRPr="007333C2">
        <w:rPr>
          <w:rFonts w:ascii="GHEA Grapalat" w:hAnsi="GHEA Grapalat"/>
          <w:sz w:val="24"/>
        </w:rPr>
        <w:t xml:space="preserve"> </w:t>
      </w:r>
      <w:r w:rsidRPr="007333C2">
        <w:rPr>
          <w:rFonts w:ascii="GHEA Grapalat" w:hAnsi="GHEA Grapalat" w:cs="Sylfaen"/>
          <w:sz w:val="24"/>
        </w:rPr>
        <w:t>ստացում</w:t>
      </w:r>
      <w:r w:rsidRPr="007333C2">
        <w:rPr>
          <w:rFonts w:ascii="GHEA Grapalat" w:hAnsi="GHEA Grapalat"/>
          <w:sz w:val="24"/>
        </w:rPr>
        <w:t>`</w:t>
      </w:r>
    </w:p>
    <w:p w:rsidR="004222CB" w:rsidRPr="007333C2" w:rsidRDefault="004222CB" w:rsidP="004222CB">
      <w:pPr>
        <w:pStyle w:val="Debet"/>
        <w:keepNext w:val="0"/>
        <w:widowControl w:val="0"/>
        <w:numPr>
          <w:ilvl w:val="0"/>
          <w:numId w:val="8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614 </w:t>
      </w:r>
      <w:r w:rsidRPr="007333C2">
        <w:rPr>
          <w:rFonts w:ascii="GHEA Grapalat" w:hAnsi="GHEA Grapalat"/>
        </w:rPr>
        <w:t>&lt;&lt;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Հաշվարկային</w:t>
      </w:r>
      <w:r w:rsidRPr="007333C2">
        <w:rPr>
          <w:rFonts w:ascii="GHEA Grapalat" w:hAnsi="GHEA Grapalat"/>
          <w:i/>
          <w:sz w:val="20"/>
          <w:szCs w:val="20"/>
        </w:rPr>
        <w:t xml:space="preserve"> </w:t>
      </w:r>
      <w:r w:rsidRPr="007333C2">
        <w:rPr>
          <w:rFonts w:ascii="GHEA Grapalat" w:hAnsi="GHEA Grapalat" w:cs="Sylfaen"/>
          <w:i/>
          <w:sz w:val="20"/>
          <w:szCs w:val="20"/>
        </w:rPr>
        <w:t>հաշիվ</w:t>
      </w:r>
      <w:r w:rsidRPr="007333C2">
        <w:rPr>
          <w:rFonts w:ascii="GHEA Grapalat" w:hAnsi="GHEA Grapalat"/>
          <w:i/>
          <w:sz w:val="20"/>
          <w:szCs w:val="20"/>
        </w:rPr>
        <w:t>&gt;&gt; 252 հաշվի դեբետով թղթակցությունների աղյուսակ)</w:t>
      </w:r>
    </w:p>
    <w:p w:rsidR="004222CB" w:rsidRPr="0037445C"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Պահեստում</w:t>
      </w:r>
      <w:r w:rsidRPr="007333C2">
        <w:rPr>
          <w:rFonts w:ascii="GHEA Grapalat" w:hAnsi="GHEA Grapalat"/>
          <w:sz w:val="24"/>
        </w:rPr>
        <w:t xml:space="preserve"> </w:t>
      </w:r>
      <w:r w:rsidRPr="007333C2">
        <w:rPr>
          <w:rFonts w:ascii="GHEA Grapalat" w:hAnsi="GHEA Grapalat" w:cs="Sylfaen"/>
          <w:sz w:val="24"/>
        </w:rPr>
        <w:t>գույքագրման</w:t>
      </w:r>
      <w:r w:rsidRPr="007333C2">
        <w:rPr>
          <w:rFonts w:ascii="GHEA Grapalat" w:hAnsi="GHEA Grapalat"/>
          <w:sz w:val="24"/>
        </w:rPr>
        <w:t xml:space="preserve"> </w:t>
      </w:r>
      <w:r w:rsidRPr="007333C2">
        <w:rPr>
          <w:rFonts w:ascii="GHEA Grapalat" w:hAnsi="GHEA Grapalat" w:cs="Sylfaen"/>
          <w:sz w:val="24"/>
        </w:rPr>
        <w:t>ժամանակ</w:t>
      </w:r>
      <w:r w:rsidRPr="007333C2">
        <w:rPr>
          <w:rFonts w:ascii="GHEA Grapalat" w:hAnsi="GHEA Grapalat"/>
          <w:sz w:val="24"/>
        </w:rPr>
        <w:t xml:space="preserve"> </w:t>
      </w:r>
      <w:r w:rsidRPr="007333C2">
        <w:rPr>
          <w:rFonts w:ascii="GHEA Grapalat" w:hAnsi="GHEA Grapalat" w:cs="Sylfaen"/>
          <w:sz w:val="24"/>
        </w:rPr>
        <w:t>հայտնաբերված</w:t>
      </w:r>
      <w:r w:rsidRPr="007333C2">
        <w:rPr>
          <w:rFonts w:ascii="GHEA Grapalat" w:hAnsi="GHEA Grapalat"/>
          <w:sz w:val="24"/>
        </w:rPr>
        <w:t xml:space="preserve"> </w:t>
      </w:r>
      <w:r w:rsidRPr="007333C2">
        <w:rPr>
          <w:rFonts w:ascii="GHEA Grapalat" w:hAnsi="GHEA Grapalat" w:cs="Sylfaen"/>
          <w:sz w:val="24"/>
        </w:rPr>
        <w:t>նյութերի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պակասորդի</w:t>
      </w:r>
      <w:r w:rsidRPr="007333C2">
        <w:rPr>
          <w:rFonts w:ascii="GHEA Grapalat" w:hAnsi="GHEA Grapalat"/>
          <w:sz w:val="24"/>
        </w:rPr>
        <w:t xml:space="preserve"> </w:t>
      </w:r>
      <w:r w:rsidRPr="007333C2">
        <w:rPr>
          <w:rFonts w:ascii="GHEA Grapalat" w:hAnsi="GHEA Grapalat" w:cs="Sylfaen"/>
          <w:sz w:val="24"/>
        </w:rPr>
        <w:t>արտա</w:t>
      </w:r>
      <w:r w:rsidRPr="007333C2">
        <w:rPr>
          <w:rFonts w:ascii="GHEA Grapalat" w:hAnsi="GHEA Grapalat"/>
          <w:sz w:val="24"/>
        </w:rPr>
        <w:softHyphen/>
      </w:r>
      <w:r w:rsidRPr="007333C2">
        <w:rPr>
          <w:rFonts w:ascii="GHEA Grapalat" w:hAnsi="GHEA Grapalat" w:cs="Sylfaen"/>
          <w:sz w:val="24"/>
        </w:rPr>
        <w:t>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w:t>
      </w:r>
      <w:r w:rsidRPr="007333C2">
        <w:rPr>
          <w:rFonts w:ascii="GHEA Grapalat" w:hAnsi="GHEA Grapalat"/>
        </w:rPr>
        <w:softHyphen/>
      </w:r>
      <w:r w:rsidRPr="007333C2">
        <w:rPr>
          <w:rFonts w:ascii="GHEA Grapalat" w:hAnsi="GHEA Grapalat" w:cs="Sylfaen"/>
        </w:rPr>
        <w:t>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color w:val="FFFFFF"/>
        </w:rPr>
      </w:pPr>
      <w:r w:rsidRPr="007333C2">
        <w:rPr>
          <w:rFonts w:ascii="GHEA Grapalat" w:hAnsi="GHEA Grapalat" w:cs="Sylfaen"/>
        </w:rPr>
        <w:t>Կրեդիտ</w:t>
      </w:r>
      <w:r w:rsidRPr="007333C2">
        <w:rPr>
          <w:rFonts w:ascii="GHEA Grapalat" w:hAnsi="GHEA Grapalat"/>
          <w:color w:val="000000"/>
        </w:rPr>
        <w:t xml:space="preserve"> 211 </w:t>
      </w:r>
      <w:r w:rsidRPr="007333C2">
        <w:rPr>
          <w:rFonts w:ascii="GHEA Grapalat" w:hAnsi="GHEA Grapalat"/>
        </w:rPr>
        <w:t>&lt;&lt;</w:t>
      </w:r>
      <w:r w:rsidRPr="007333C2">
        <w:rPr>
          <w:rFonts w:ascii="GHEA Grapalat" w:hAnsi="GHEA Grapalat" w:cs="Sylfaen"/>
        </w:rPr>
        <w:t>Նյութեր</w:t>
      </w:r>
      <w:r w:rsidRPr="007333C2">
        <w:rPr>
          <w:rFonts w:ascii="GHEA Grapalat" w:hAnsi="GHEA Grapalat"/>
        </w:rPr>
        <w:t>&gt;&gt;</w:t>
      </w:r>
      <w:r w:rsidRPr="007333C2">
        <w:rPr>
          <w:rFonts w:ascii="GHEA Grapalat" w:hAnsi="GHEA Grapalat"/>
          <w:color w:val="FFFFFF"/>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Գործառնական</w:t>
      </w:r>
      <w:r w:rsidRPr="007333C2">
        <w:rPr>
          <w:rFonts w:ascii="GHEA Grapalat" w:hAnsi="GHEA Grapalat"/>
          <w:i/>
          <w:sz w:val="20"/>
          <w:szCs w:val="20"/>
        </w:rPr>
        <w:t xml:space="preserve"> </w:t>
      </w:r>
      <w:r w:rsidRPr="007333C2">
        <w:rPr>
          <w:rFonts w:ascii="GHEA Grapalat" w:hAnsi="GHEA Grapalat" w:cs="Sylfaen"/>
          <w:i/>
          <w:sz w:val="20"/>
          <w:szCs w:val="20"/>
        </w:rPr>
        <w:t>այլ</w:t>
      </w:r>
      <w:r w:rsidRPr="007333C2">
        <w:rPr>
          <w:rFonts w:ascii="GHEA Grapalat" w:hAnsi="GHEA Grapalat"/>
          <w:i/>
          <w:sz w:val="20"/>
          <w:szCs w:val="20"/>
        </w:rPr>
        <w:t xml:space="preserve"> </w:t>
      </w:r>
      <w:r w:rsidRPr="007333C2">
        <w:rPr>
          <w:rFonts w:ascii="GHEA Grapalat" w:hAnsi="GHEA Grapalat" w:cs="Sylfaen"/>
          <w:i/>
          <w:sz w:val="20"/>
          <w:szCs w:val="20"/>
        </w:rPr>
        <w:t>ծախ</w:t>
      </w:r>
      <w:r w:rsidRPr="007333C2">
        <w:rPr>
          <w:rFonts w:ascii="GHEA Grapalat" w:hAnsi="GHEA Grapalat"/>
          <w:i/>
          <w:sz w:val="20"/>
          <w:szCs w:val="20"/>
        </w:rPr>
        <w:softHyphen/>
      </w:r>
      <w:r w:rsidRPr="007333C2">
        <w:rPr>
          <w:rFonts w:ascii="GHEA Grapalat" w:hAnsi="GHEA Grapalat" w:cs="Sylfaen"/>
          <w:i/>
          <w:sz w:val="20"/>
          <w:szCs w:val="20"/>
        </w:rPr>
        <w:t>սեր</w:t>
      </w:r>
      <w:r w:rsidRPr="007333C2">
        <w:rPr>
          <w:rFonts w:ascii="GHEA Grapalat" w:hAnsi="GHEA Grapalat"/>
          <w:i/>
          <w:sz w:val="20"/>
          <w:szCs w:val="20"/>
        </w:rPr>
        <w:t>&gt;&gt; 714 հաշվի դեբետով թղթակցությունների աղյուսակ)</w:t>
      </w:r>
    </w:p>
    <w:p w:rsidR="004222CB" w:rsidRPr="0037445C"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Մասնակցի</w:t>
      </w:r>
      <w:r w:rsidRPr="007333C2">
        <w:rPr>
          <w:rFonts w:ascii="GHEA Grapalat" w:hAnsi="GHEA Grapalat"/>
          <w:sz w:val="24"/>
        </w:rPr>
        <w:t xml:space="preserve"> </w:t>
      </w:r>
      <w:r w:rsidRPr="007333C2">
        <w:rPr>
          <w:rFonts w:ascii="GHEA Grapalat" w:hAnsi="GHEA Grapalat" w:cs="Sylfaen"/>
          <w:sz w:val="24"/>
        </w:rPr>
        <w:t>կողմից</w:t>
      </w:r>
      <w:r w:rsidRPr="007333C2">
        <w:rPr>
          <w:rFonts w:ascii="GHEA Grapalat" w:hAnsi="GHEA Grapalat"/>
          <w:sz w:val="24"/>
        </w:rPr>
        <w:t xml:space="preserve"> </w:t>
      </w:r>
      <w:r w:rsidRPr="007333C2">
        <w:rPr>
          <w:rFonts w:ascii="GHEA Grapalat" w:hAnsi="GHEA Grapalat" w:cs="Sylfaen"/>
          <w:sz w:val="24"/>
        </w:rPr>
        <w:t>կանոնադրական</w:t>
      </w:r>
      <w:r w:rsidRPr="007333C2">
        <w:rPr>
          <w:rFonts w:ascii="GHEA Grapalat" w:hAnsi="GHEA Grapalat"/>
          <w:sz w:val="24"/>
        </w:rPr>
        <w:t xml:space="preserve"> </w:t>
      </w:r>
      <w:r w:rsidRPr="007333C2">
        <w:rPr>
          <w:rFonts w:ascii="GHEA Grapalat" w:hAnsi="GHEA Grapalat" w:cs="Sylfaen"/>
          <w:sz w:val="24"/>
        </w:rPr>
        <w:t>կապիտալում</w:t>
      </w:r>
      <w:r w:rsidRPr="007333C2">
        <w:rPr>
          <w:rFonts w:ascii="GHEA Grapalat" w:hAnsi="GHEA Grapalat"/>
          <w:sz w:val="24"/>
        </w:rPr>
        <w:t xml:space="preserve"> </w:t>
      </w:r>
      <w:r w:rsidRPr="007333C2">
        <w:rPr>
          <w:rFonts w:ascii="GHEA Grapalat" w:hAnsi="GHEA Grapalat" w:cs="Sylfaen"/>
          <w:sz w:val="24"/>
        </w:rPr>
        <w:t>ներդրումների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պարտքի</w:t>
      </w:r>
      <w:r w:rsidRPr="007333C2">
        <w:rPr>
          <w:rFonts w:ascii="GHEA Grapalat" w:hAnsi="GHEA Grapalat"/>
          <w:sz w:val="24"/>
        </w:rPr>
        <w:t xml:space="preserve"> </w:t>
      </w:r>
      <w:r w:rsidRPr="007333C2">
        <w:rPr>
          <w:rFonts w:ascii="GHEA Grapalat" w:hAnsi="GHEA Grapalat" w:cs="Sylfaen"/>
          <w:sz w:val="24"/>
        </w:rPr>
        <w:t>մարում</w:t>
      </w:r>
      <w:r w:rsidRPr="007333C2">
        <w:rPr>
          <w:rFonts w:ascii="GHEA Grapalat" w:hAnsi="GHEA Grapalat"/>
          <w:sz w:val="24"/>
        </w:rPr>
        <w:t xml:space="preserve">` </w:t>
      </w:r>
      <w:r w:rsidRPr="007333C2">
        <w:rPr>
          <w:rFonts w:ascii="GHEA Grapalat" w:hAnsi="GHEA Grapalat" w:cs="Sylfaen"/>
          <w:sz w:val="24"/>
        </w:rPr>
        <w:t>նյութերով</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211 </w:t>
      </w:r>
      <w:r w:rsidRPr="007333C2">
        <w:rPr>
          <w:rFonts w:ascii="GHEA Grapalat" w:hAnsi="GHEA Grapalat"/>
        </w:rPr>
        <w:t>&lt;&lt;</w:t>
      </w:r>
      <w:r w:rsidRPr="007333C2">
        <w:rPr>
          <w:rFonts w:ascii="GHEA Grapalat" w:hAnsi="GHEA Grapalat" w:cs="Sylfaen"/>
        </w:rPr>
        <w:t>Նյութեր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312 </w:t>
      </w:r>
      <w:r w:rsidRPr="007333C2">
        <w:rPr>
          <w:rFonts w:ascii="GHEA Grapalat" w:hAnsi="GHEA Grapalat"/>
        </w:rPr>
        <w:t>&lt;&lt;</w:t>
      </w:r>
      <w:r w:rsidRPr="007333C2">
        <w:rPr>
          <w:rFonts w:ascii="GHEA Grapalat" w:hAnsi="GHEA Grapalat" w:cs="Sylfaen"/>
        </w:rPr>
        <w:t>Չվճարված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line="360" w:lineRule="auto"/>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Նյութեր</w:t>
      </w:r>
      <w:r w:rsidRPr="007333C2">
        <w:rPr>
          <w:rFonts w:ascii="GHEA Grapalat" w:hAnsi="GHEA Grapalat"/>
          <w:i/>
          <w:sz w:val="20"/>
          <w:szCs w:val="20"/>
        </w:rPr>
        <w:t>&gt;&gt; 211 հաշվի դեբետով թղթակցությունների աղյուսակ)</w:t>
      </w:r>
    </w:p>
    <w:p w:rsidR="004222CB" w:rsidRPr="007333C2" w:rsidRDefault="004222CB" w:rsidP="004222CB">
      <w:pPr>
        <w:pStyle w:val="TestHarc"/>
        <w:keepNext w:val="0"/>
        <w:widowControl w:val="0"/>
        <w:numPr>
          <w:ilvl w:val="0"/>
          <w:numId w:val="43"/>
        </w:numPr>
        <w:tabs>
          <w:tab w:val="left" w:pos="720"/>
          <w:tab w:val="left" w:pos="1440"/>
        </w:tabs>
        <w:spacing w:before="0" w:after="120" w:line="240" w:lineRule="auto"/>
        <w:jc w:val="both"/>
        <w:rPr>
          <w:rFonts w:ascii="GHEA Grapalat" w:hAnsi="GHEA Grapalat"/>
          <w:sz w:val="24"/>
        </w:rPr>
      </w:pP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ապրանքները</w:t>
      </w:r>
      <w:r w:rsidRPr="007333C2">
        <w:rPr>
          <w:rFonts w:ascii="GHEA Grapalat" w:hAnsi="GHEA Grapalat"/>
          <w:sz w:val="24"/>
        </w:rPr>
        <w:t xml:space="preserve"> </w:t>
      </w:r>
      <w:r w:rsidRPr="007333C2">
        <w:rPr>
          <w:rFonts w:ascii="GHEA Grapalat" w:hAnsi="GHEA Grapalat" w:cs="Sylfaen"/>
          <w:sz w:val="24"/>
        </w:rPr>
        <w:t>մինչև</w:t>
      </w:r>
      <w:r w:rsidRPr="007333C2">
        <w:rPr>
          <w:rFonts w:ascii="GHEA Grapalat" w:hAnsi="GHEA Grapalat"/>
          <w:sz w:val="24"/>
        </w:rPr>
        <w:t xml:space="preserve"> </w:t>
      </w:r>
      <w:r w:rsidRPr="007333C2">
        <w:rPr>
          <w:rFonts w:ascii="GHEA Grapalat" w:hAnsi="GHEA Grapalat" w:cs="Sylfaen"/>
          <w:sz w:val="24"/>
        </w:rPr>
        <w:t>կազմա</w:t>
      </w:r>
      <w:r w:rsidRPr="007333C2">
        <w:rPr>
          <w:rFonts w:ascii="GHEA Grapalat" w:hAnsi="GHEA Grapalat"/>
          <w:sz w:val="24"/>
        </w:rPr>
        <w:softHyphen/>
      </w:r>
      <w:r w:rsidRPr="007333C2">
        <w:rPr>
          <w:rFonts w:ascii="GHEA Grapalat" w:hAnsi="GHEA Grapalat" w:cs="Sylfaen"/>
          <w:sz w:val="24"/>
        </w:rPr>
        <w:t>կեր</w:t>
      </w:r>
      <w:r w:rsidRPr="007333C2">
        <w:rPr>
          <w:rFonts w:ascii="GHEA Grapalat" w:hAnsi="GHEA Grapalat"/>
          <w:sz w:val="24"/>
        </w:rPr>
        <w:softHyphen/>
      </w:r>
      <w:r w:rsidRPr="007333C2">
        <w:rPr>
          <w:rFonts w:ascii="GHEA Grapalat" w:hAnsi="GHEA Grapalat" w:cs="Sylfaen"/>
          <w:sz w:val="24"/>
        </w:rPr>
        <w:t>պություն</w:t>
      </w:r>
      <w:r w:rsidRPr="007333C2">
        <w:rPr>
          <w:rFonts w:ascii="GHEA Grapalat" w:hAnsi="GHEA Grapalat"/>
          <w:sz w:val="24"/>
        </w:rPr>
        <w:t xml:space="preserve"> </w:t>
      </w:r>
      <w:r w:rsidRPr="007333C2">
        <w:rPr>
          <w:rFonts w:ascii="GHEA Grapalat" w:hAnsi="GHEA Grapalat" w:cs="Sylfaen"/>
          <w:sz w:val="24"/>
        </w:rPr>
        <w:t>հասցնելու</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կապված</w:t>
      </w:r>
      <w:r w:rsidRPr="007333C2">
        <w:rPr>
          <w:rFonts w:ascii="GHEA Grapalat" w:hAnsi="GHEA Grapalat"/>
          <w:sz w:val="24"/>
        </w:rPr>
        <w:t xml:space="preserve"> </w:t>
      </w:r>
      <w:r w:rsidRPr="007333C2">
        <w:rPr>
          <w:rFonts w:ascii="GHEA Grapalat" w:hAnsi="GHEA Grapalat" w:cs="Sylfaen"/>
          <w:sz w:val="24"/>
        </w:rPr>
        <w:t>ծախ</w:t>
      </w:r>
      <w:r w:rsidRPr="007333C2">
        <w:rPr>
          <w:rFonts w:ascii="GHEA Grapalat" w:hAnsi="GHEA Grapalat"/>
          <w:sz w:val="24"/>
        </w:rPr>
        <w:softHyphen/>
      </w:r>
      <w:r w:rsidRPr="007333C2">
        <w:rPr>
          <w:rFonts w:ascii="GHEA Grapalat" w:hAnsi="GHEA Grapalat" w:cs="Sylfaen"/>
          <w:sz w:val="24"/>
        </w:rPr>
        <w:t>սումների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216 </w:t>
      </w:r>
      <w:r w:rsidRPr="007333C2">
        <w:rPr>
          <w:rFonts w:ascii="GHEA Grapalat" w:hAnsi="GHEA Grapalat"/>
        </w:rPr>
        <w:t>&lt;&lt;</w:t>
      </w:r>
      <w:r w:rsidRPr="007333C2">
        <w:rPr>
          <w:rFonts w:ascii="GHEA Grapalat" w:hAnsi="GHEA Grapalat" w:cs="Sylfaen"/>
        </w:rPr>
        <w:t>Ապրանքներ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521 </w:t>
      </w:r>
      <w:r w:rsidRPr="007333C2">
        <w:rPr>
          <w:rFonts w:ascii="GHEA Grapalat" w:hAnsi="GHEA Grapalat"/>
        </w:rPr>
        <w:t>&lt;&lt;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Ապրանքներ</w:t>
      </w:r>
      <w:r w:rsidRPr="007333C2">
        <w:rPr>
          <w:rFonts w:ascii="GHEA Grapalat" w:hAnsi="GHEA Grapalat"/>
          <w:i/>
          <w:sz w:val="20"/>
          <w:szCs w:val="20"/>
        </w:rPr>
        <w:t>&gt;&gt; 216  հաշվի դեբետով թղթակցությունների աղյուսակ)</w:t>
      </w:r>
    </w:p>
    <w:p w:rsidR="004222CB" w:rsidRPr="007333C2" w:rsidRDefault="004222CB" w:rsidP="004222CB">
      <w:pPr>
        <w:pStyle w:val="Debet"/>
        <w:keepNext w:val="0"/>
        <w:widowControl w:val="0"/>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tabs>
          <w:tab w:val="left" w:pos="720"/>
          <w:tab w:val="left" w:pos="1080"/>
          <w:tab w:val="left" w:pos="1260"/>
          <w:tab w:val="left" w:pos="1440"/>
        </w:tabs>
        <w:spacing w:before="0" w:after="120" w:line="240" w:lineRule="auto"/>
        <w:jc w:val="both"/>
        <w:rPr>
          <w:rFonts w:ascii="GHEA Grapalat" w:hAnsi="GHEA Grapalat"/>
          <w:sz w:val="24"/>
        </w:rPr>
      </w:pPr>
      <w:r w:rsidRPr="007333C2">
        <w:rPr>
          <w:rFonts w:ascii="GHEA Grapalat" w:hAnsi="GHEA Grapalat" w:cs="Sylfaen"/>
          <w:sz w:val="24"/>
        </w:rPr>
        <w:t>Իրացված</w:t>
      </w:r>
      <w:r w:rsidRPr="007333C2">
        <w:rPr>
          <w:rFonts w:ascii="GHEA Grapalat" w:hAnsi="GHEA Grapalat"/>
          <w:sz w:val="24"/>
        </w:rPr>
        <w:t xml:space="preserve"> </w:t>
      </w:r>
      <w:r w:rsidRPr="007333C2">
        <w:rPr>
          <w:rFonts w:ascii="GHEA Grapalat" w:hAnsi="GHEA Grapalat" w:cs="Sylfaen"/>
          <w:sz w:val="24"/>
        </w:rPr>
        <w:t>պատրաստի</w:t>
      </w:r>
      <w:r w:rsidRPr="007333C2">
        <w:rPr>
          <w:rFonts w:ascii="GHEA Grapalat" w:hAnsi="GHEA Grapalat"/>
          <w:sz w:val="24"/>
        </w:rPr>
        <w:t xml:space="preserve"> </w:t>
      </w:r>
      <w:r w:rsidRPr="007333C2">
        <w:rPr>
          <w:rFonts w:ascii="GHEA Grapalat" w:hAnsi="GHEA Grapalat" w:cs="Sylfaen"/>
          <w:sz w:val="24"/>
        </w:rPr>
        <w:t>արտադրանքի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վճարման</w:t>
      </w:r>
      <w:r w:rsidRPr="007333C2">
        <w:rPr>
          <w:rFonts w:ascii="GHEA Grapalat" w:hAnsi="GHEA Grapalat"/>
          <w:sz w:val="24"/>
        </w:rPr>
        <w:t xml:space="preserve"> </w:t>
      </w:r>
      <w:r w:rsidRPr="007333C2">
        <w:rPr>
          <w:rFonts w:ascii="GHEA Grapalat" w:hAnsi="GHEA Grapalat" w:cs="Sylfaen"/>
          <w:sz w:val="24"/>
        </w:rPr>
        <w:t>ենթակա</w:t>
      </w:r>
      <w:r w:rsidRPr="007333C2">
        <w:rPr>
          <w:rFonts w:ascii="GHEA Grapalat" w:hAnsi="GHEA Grapalat"/>
          <w:sz w:val="24"/>
        </w:rPr>
        <w:t xml:space="preserve"> </w:t>
      </w:r>
      <w:r w:rsidRPr="007333C2">
        <w:rPr>
          <w:rFonts w:ascii="GHEA Grapalat" w:hAnsi="GHEA Grapalat" w:cs="Sylfaen"/>
          <w:sz w:val="24"/>
        </w:rPr>
        <w:t>ԱԱՀ</w:t>
      </w:r>
      <w:r w:rsidRPr="007333C2">
        <w:rPr>
          <w:rFonts w:ascii="GHEA Grapalat" w:hAnsi="GHEA Grapalat"/>
          <w:sz w:val="24"/>
        </w:rPr>
        <w:t>-</w:t>
      </w:r>
      <w:r w:rsidRPr="007333C2">
        <w:rPr>
          <w:rFonts w:ascii="GHEA Grapalat" w:hAnsi="GHEA Grapalat" w:cs="Sylfaen"/>
          <w:sz w:val="24"/>
        </w:rPr>
        <w:t>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221 </w:t>
      </w:r>
      <w:r w:rsidRPr="007333C2">
        <w:rPr>
          <w:rFonts w:ascii="GHEA Grapalat" w:hAnsi="GHEA Grapalat"/>
        </w:rPr>
        <w:t>&lt;&lt;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վաճառք</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524 </w:t>
      </w:r>
      <w:r w:rsidRPr="007333C2">
        <w:rPr>
          <w:rFonts w:ascii="GHEA Grapalat" w:hAnsi="GHEA Grapalat"/>
        </w:rPr>
        <w:t>&lt;&lt;</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հարկերի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պարտադիր</w:t>
      </w:r>
      <w:r w:rsidRPr="007333C2">
        <w:rPr>
          <w:rFonts w:ascii="GHEA Grapalat" w:hAnsi="GHEA Grapalat"/>
        </w:rPr>
        <w:t xml:space="preserve"> </w:t>
      </w:r>
      <w:r w:rsidRPr="007333C2">
        <w:rPr>
          <w:rFonts w:ascii="GHEA Grapalat" w:hAnsi="GHEA Grapalat" w:cs="Sylfaen"/>
        </w:rPr>
        <w:t>վճարների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Դեբիտորական</w:t>
      </w:r>
      <w:r w:rsidRPr="007333C2">
        <w:rPr>
          <w:rFonts w:ascii="GHEA Grapalat" w:hAnsi="GHEA Grapalat"/>
          <w:i/>
          <w:sz w:val="20"/>
          <w:szCs w:val="20"/>
        </w:rPr>
        <w:t xml:space="preserve"> </w:t>
      </w:r>
      <w:r w:rsidRPr="007333C2">
        <w:rPr>
          <w:rFonts w:ascii="GHEA Grapalat" w:hAnsi="GHEA Grapalat" w:cs="Sylfaen"/>
          <w:i/>
          <w:sz w:val="20"/>
          <w:szCs w:val="20"/>
        </w:rPr>
        <w:t>պարտքեր</w:t>
      </w:r>
      <w:r w:rsidRPr="007333C2">
        <w:rPr>
          <w:rFonts w:ascii="GHEA Grapalat" w:hAnsi="GHEA Grapalat"/>
          <w:i/>
          <w:sz w:val="20"/>
          <w:szCs w:val="20"/>
        </w:rPr>
        <w:t xml:space="preserve"> </w:t>
      </w:r>
      <w:r w:rsidRPr="007333C2">
        <w:rPr>
          <w:rFonts w:ascii="GHEA Grapalat" w:hAnsi="GHEA Grapalat" w:cs="Sylfaen"/>
          <w:i/>
          <w:sz w:val="20"/>
          <w:szCs w:val="20"/>
        </w:rPr>
        <w:t>վաճառք</w:t>
      </w:r>
      <w:r w:rsidRPr="007333C2">
        <w:rPr>
          <w:rFonts w:ascii="GHEA Grapalat" w:hAnsi="GHEA Grapalat"/>
          <w:i/>
          <w:sz w:val="20"/>
          <w:szCs w:val="20"/>
        </w:rPr>
        <w:softHyphen/>
      </w:r>
      <w:r w:rsidRPr="007333C2">
        <w:rPr>
          <w:rFonts w:ascii="GHEA Grapalat" w:hAnsi="GHEA Grapalat" w:cs="Sylfaen"/>
          <w:i/>
          <w:sz w:val="20"/>
          <w:szCs w:val="20"/>
        </w:rPr>
        <w:t>նե</w:t>
      </w:r>
      <w:r w:rsidRPr="007333C2">
        <w:rPr>
          <w:rFonts w:ascii="GHEA Grapalat" w:hAnsi="GHEA Grapalat"/>
          <w:i/>
          <w:sz w:val="20"/>
          <w:szCs w:val="20"/>
        </w:rPr>
        <w:softHyphen/>
      </w:r>
      <w:r w:rsidRPr="007333C2">
        <w:rPr>
          <w:rFonts w:ascii="GHEA Grapalat" w:hAnsi="GHEA Grapalat" w:cs="Sylfaen"/>
          <w:i/>
          <w:sz w:val="20"/>
          <w:szCs w:val="20"/>
        </w:rPr>
        <w:t>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&gt;&gt; 221 հաշվի դեբետով թղթակցությունների աղյուսակ)</w:t>
      </w:r>
    </w:p>
    <w:p w:rsidR="004222CB" w:rsidRPr="00057747"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900"/>
        </w:tabs>
        <w:spacing w:before="0" w:after="120" w:line="240" w:lineRule="auto"/>
        <w:jc w:val="both"/>
        <w:rPr>
          <w:rFonts w:ascii="GHEA Grapalat" w:hAnsi="GHEA Grapalat"/>
          <w:sz w:val="24"/>
        </w:rPr>
      </w:pPr>
      <w:r w:rsidRPr="007333C2">
        <w:rPr>
          <w:rFonts w:ascii="GHEA Grapalat" w:hAnsi="GHEA Grapalat" w:cs="Sylfaen"/>
          <w:sz w:val="24"/>
        </w:rPr>
        <w:lastRenderedPageBreak/>
        <w:t>Բաժնետոմսերի</w:t>
      </w:r>
      <w:r w:rsidRPr="007333C2">
        <w:rPr>
          <w:rFonts w:ascii="GHEA Grapalat" w:hAnsi="GHEA Grapalat"/>
          <w:sz w:val="24"/>
        </w:rPr>
        <w:t xml:space="preserve"> </w:t>
      </w:r>
      <w:r w:rsidRPr="007333C2">
        <w:rPr>
          <w:rFonts w:ascii="GHEA Grapalat" w:hAnsi="GHEA Grapalat" w:cs="Sylfaen"/>
          <w:sz w:val="24"/>
        </w:rPr>
        <w:t>հետգնման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313 </w:t>
      </w:r>
      <w:r w:rsidRPr="007333C2">
        <w:rPr>
          <w:rFonts w:ascii="GHEA Grapalat" w:hAnsi="GHEA Grapalat"/>
        </w:rPr>
        <w:t>&lt;&lt;</w:t>
      </w:r>
      <w:r w:rsidRPr="007333C2">
        <w:rPr>
          <w:rFonts w:ascii="GHEA Grapalat" w:hAnsi="GHEA Grapalat" w:cs="Sylfaen"/>
        </w:rPr>
        <w:t>Հետ</w:t>
      </w:r>
      <w:r w:rsidRPr="007333C2">
        <w:rPr>
          <w:rFonts w:ascii="GHEA Grapalat" w:hAnsi="GHEA Grapalat"/>
        </w:rPr>
        <w:t xml:space="preserve"> </w:t>
      </w:r>
      <w:r w:rsidRPr="007333C2">
        <w:rPr>
          <w:rFonts w:ascii="GHEA Grapalat" w:hAnsi="GHEA Grapalat" w:cs="Sylfaen"/>
        </w:rPr>
        <w:t>գնված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251 </w:t>
      </w:r>
      <w:r w:rsidRPr="007333C2">
        <w:rPr>
          <w:rFonts w:ascii="GHEA Grapalat" w:hAnsi="GHEA Grapalat"/>
        </w:rPr>
        <w:t>&lt;&lt;</w:t>
      </w:r>
      <w:r w:rsidRPr="007333C2">
        <w:rPr>
          <w:rFonts w:ascii="GHEA Grapalat" w:hAnsi="GHEA Grapalat" w:cs="Sylfaen"/>
        </w:rPr>
        <w:t>Դրամարկղ</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Հետ</w:t>
      </w:r>
      <w:r w:rsidRPr="007333C2">
        <w:rPr>
          <w:rFonts w:ascii="GHEA Grapalat" w:hAnsi="GHEA Grapalat"/>
          <w:i/>
          <w:sz w:val="20"/>
          <w:szCs w:val="20"/>
        </w:rPr>
        <w:t xml:space="preserve"> </w:t>
      </w:r>
      <w:r w:rsidRPr="007333C2">
        <w:rPr>
          <w:rFonts w:ascii="GHEA Grapalat" w:hAnsi="GHEA Grapalat" w:cs="Sylfaen"/>
          <w:i/>
          <w:sz w:val="20"/>
          <w:szCs w:val="20"/>
        </w:rPr>
        <w:t>գնված</w:t>
      </w:r>
      <w:r w:rsidRPr="007333C2">
        <w:rPr>
          <w:rFonts w:ascii="GHEA Grapalat" w:hAnsi="GHEA Grapalat"/>
          <w:i/>
          <w:sz w:val="20"/>
          <w:szCs w:val="20"/>
        </w:rPr>
        <w:t xml:space="preserve"> </w:t>
      </w:r>
      <w:r w:rsidRPr="007333C2">
        <w:rPr>
          <w:rFonts w:ascii="GHEA Grapalat" w:hAnsi="GHEA Grapalat" w:cs="Sylfaen"/>
          <w:i/>
          <w:sz w:val="20"/>
          <w:szCs w:val="20"/>
        </w:rPr>
        <w:t>կապիտալ</w:t>
      </w:r>
      <w:r w:rsidRPr="007333C2">
        <w:rPr>
          <w:rFonts w:ascii="GHEA Grapalat" w:hAnsi="GHEA Grapalat"/>
          <w:i/>
          <w:sz w:val="20"/>
          <w:szCs w:val="20"/>
        </w:rPr>
        <w:t>&gt;&gt; 313 հաշվի դեբետով թղթակցությունների աղյուսակ)</w:t>
      </w:r>
    </w:p>
    <w:p w:rsidR="004222CB" w:rsidRPr="00057747"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900"/>
        </w:tabs>
        <w:spacing w:before="0" w:after="120" w:line="240" w:lineRule="auto"/>
        <w:jc w:val="both"/>
        <w:rPr>
          <w:rFonts w:ascii="GHEA Grapalat" w:hAnsi="GHEA Grapalat"/>
          <w:sz w:val="24"/>
        </w:rPr>
      </w:pPr>
      <w:r w:rsidRPr="007333C2">
        <w:rPr>
          <w:rFonts w:ascii="GHEA Grapalat" w:hAnsi="GHEA Grapalat" w:cs="Sylfaen"/>
          <w:sz w:val="24"/>
        </w:rPr>
        <w:t>Հաշվանցմամբ</w:t>
      </w:r>
      <w:r w:rsidRPr="007333C2">
        <w:rPr>
          <w:rFonts w:ascii="GHEA Grapalat" w:hAnsi="GHEA Grapalat"/>
          <w:sz w:val="24"/>
        </w:rPr>
        <w:t xml:space="preserve"> </w:t>
      </w:r>
      <w:r w:rsidRPr="007333C2">
        <w:rPr>
          <w:rFonts w:ascii="GHEA Grapalat" w:hAnsi="GHEA Grapalat" w:cs="Sylfaen"/>
          <w:sz w:val="24"/>
        </w:rPr>
        <w:t>մարվում</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կապալառուների</w:t>
      </w:r>
      <w:r w:rsidRPr="007333C2">
        <w:rPr>
          <w:rFonts w:ascii="GHEA Grapalat" w:hAnsi="GHEA Grapalat"/>
          <w:sz w:val="24"/>
        </w:rPr>
        <w:t xml:space="preserve"> </w:t>
      </w:r>
      <w:r w:rsidRPr="007333C2">
        <w:rPr>
          <w:rFonts w:ascii="GHEA Grapalat" w:hAnsi="GHEA Grapalat" w:cs="Sylfaen"/>
          <w:sz w:val="24"/>
        </w:rPr>
        <w:t>պարտքը</w:t>
      </w:r>
      <w:r w:rsidRPr="007333C2">
        <w:rPr>
          <w:rFonts w:ascii="GHEA Grapalat" w:hAnsi="GHEA Grapalat"/>
          <w:sz w:val="24"/>
        </w:rPr>
        <w:t xml:space="preserve">` </w:t>
      </w:r>
      <w:r w:rsidRPr="007333C2">
        <w:rPr>
          <w:rFonts w:ascii="GHEA Grapalat" w:hAnsi="GHEA Grapalat" w:cs="Sylfaen"/>
          <w:sz w:val="24"/>
        </w:rPr>
        <w:t>նրանց</w:t>
      </w:r>
      <w:r w:rsidRPr="007333C2">
        <w:rPr>
          <w:rFonts w:ascii="GHEA Grapalat" w:hAnsi="GHEA Grapalat"/>
          <w:sz w:val="24"/>
        </w:rPr>
        <w:t xml:space="preserve"> </w:t>
      </w:r>
      <w:r w:rsidRPr="007333C2">
        <w:rPr>
          <w:rFonts w:ascii="GHEA Grapalat" w:hAnsi="GHEA Grapalat" w:cs="Sylfaen"/>
          <w:sz w:val="24"/>
        </w:rPr>
        <w:t>վաճառված</w:t>
      </w:r>
      <w:r w:rsidRPr="007333C2">
        <w:rPr>
          <w:rFonts w:ascii="GHEA Grapalat" w:hAnsi="GHEA Grapalat"/>
          <w:sz w:val="24"/>
        </w:rPr>
        <w:t xml:space="preserve"> </w:t>
      </w: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նյութա</w:t>
      </w:r>
      <w:r w:rsidRPr="007333C2">
        <w:rPr>
          <w:rFonts w:ascii="GHEA Grapalat" w:hAnsi="GHEA Grapalat"/>
          <w:sz w:val="24"/>
        </w:rPr>
        <w:softHyphen/>
      </w:r>
      <w:r w:rsidRPr="007333C2">
        <w:rPr>
          <w:rFonts w:ascii="GHEA Grapalat" w:hAnsi="GHEA Grapalat" w:cs="Sylfaen"/>
          <w:sz w:val="24"/>
        </w:rPr>
        <w:t>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դիմաց</w:t>
      </w:r>
      <w:r w:rsidRPr="007333C2">
        <w:rPr>
          <w:rFonts w:ascii="GHEA Grapalat" w:hAnsi="GHEA Grapalat"/>
          <w:sz w:val="24"/>
        </w:rPr>
        <w:t xml:space="preserve"> </w:t>
      </w:r>
      <w:r w:rsidRPr="007333C2">
        <w:rPr>
          <w:rFonts w:ascii="GHEA Grapalat" w:hAnsi="GHEA Grapalat" w:cs="Sylfaen"/>
          <w:sz w:val="24"/>
        </w:rPr>
        <w:t>ստացվելիք</w:t>
      </w:r>
      <w:r w:rsidRPr="007333C2">
        <w:rPr>
          <w:rFonts w:ascii="GHEA Grapalat" w:hAnsi="GHEA Grapalat"/>
          <w:sz w:val="24"/>
        </w:rPr>
        <w:t xml:space="preserve"> </w:t>
      </w:r>
      <w:r w:rsidRPr="007333C2">
        <w:rPr>
          <w:rFonts w:ascii="GHEA Grapalat" w:hAnsi="GHEA Grapalat" w:cs="Sylfaen"/>
          <w:sz w:val="24"/>
        </w:rPr>
        <w:t>դեբիտորական</w:t>
      </w:r>
      <w:r w:rsidRPr="007333C2">
        <w:rPr>
          <w:rFonts w:ascii="GHEA Grapalat" w:hAnsi="GHEA Grapalat"/>
          <w:sz w:val="24"/>
        </w:rPr>
        <w:t xml:space="preserve"> </w:t>
      </w:r>
      <w:r w:rsidRPr="007333C2">
        <w:rPr>
          <w:rFonts w:ascii="GHEA Grapalat" w:hAnsi="GHEA Grapalat" w:cs="Sylfaen"/>
          <w:sz w:val="24"/>
        </w:rPr>
        <w:t>պարտքով</w:t>
      </w:r>
      <w:r w:rsidRPr="007333C2">
        <w:rPr>
          <w:rFonts w:ascii="GHEA Grapalat" w:hAnsi="GHEA Grapalat"/>
          <w:sz w:val="24"/>
        </w:rPr>
        <w:t xml:space="preserve">`  </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521 </w:t>
      </w:r>
      <w:r w:rsidRPr="007333C2">
        <w:rPr>
          <w:rFonts w:ascii="GHEA Grapalat" w:hAnsi="GHEA Grapalat"/>
        </w:rPr>
        <w:t>&lt;&lt;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221 </w:t>
      </w:r>
      <w:r w:rsidRPr="007333C2">
        <w:rPr>
          <w:rFonts w:ascii="GHEA Grapalat" w:hAnsi="GHEA Grapalat"/>
        </w:rPr>
        <w:t>&lt;&lt;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վաճառք</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Կրեդիտորական</w:t>
      </w:r>
      <w:r w:rsidRPr="007333C2">
        <w:rPr>
          <w:rFonts w:ascii="GHEA Grapalat" w:hAnsi="GHEA Grapalat"/>
          <w:i/>
          <w:sz w:val="20"/>
          <w:szCs w:val="20"/>
        </w:rPr>
        <w:t xml:space="preserve"> </w:t>
      </w:r>
      <w:r w:rsidRPr="007333C2">
        <w:rPr>
          <w:rFonts w:ascii="GHEA Grapalat" w:hAnsi="GHEA Grapalat" w:cs="Sylfaen"/>
          <w:i/>
          <w:sz w:val="20"/>
          <w:szCs w:val="20"/>
        </w:rPr>
        <w:t>պարտքեր</w:t>
      </w:r>
      <w:r w:rsidRPr="007333C2">
        <w:rPr>
          <w:rFonts w:ascii="GHEA Grapalat" w:hAnsi="GHEA Grapalat"/>
          <w:i/>
          <w:sz w:val="20"/>
          <w:szCs w:val="20"/>
        </w:rPr>
        <w:t xml:space="preserve"> </w:t>
      </w:r>
      <w:r w:rsidRPr="007333C2">
        <w:rPr>
          <w:rFonts w:ascii="GHEA Grapalat" w:hAnsi="GHEA Grapalat" w:cs="Sylfaen"/>
          <w:i/>
          <w:sz w:val="20"/>
          <w:szCs w:val="20"/>
        </w:rPr>
        <w:t>գնումների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&gt;&gt; 521 հաշվի դեբետով թղթակցությունների աղյուսակ)</w:t>
      </w:r>
    </w:p>
    <w:p w:rsidR="004222CB" w:rsidRPr="00057747"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Դրամարկղի</w:t>
      </w:r>
      <w:r w:rsidRPr="007333C2">
        <w:rPr>
          <w:rFonts w:ascii="GHEA Grapalat" w:hAnsi="GHEA Grapalat"/>
          <w:sz w:val="24"/>
        </w:rPr>
        <w:t xml:space="preserve"> </w:t>
      </w:r>
      <w:r w:rsidRPr="007333C2">
        <w:rPr>
          <w:rFonts w:ascii="GHEA Grapalat" w:hAnsi="GHEA Grapalat" w:cs="Sylfaen"/>
          <w:sz w:val="24"/>
        </w:rPr>
        <w:t>արտարժույթի</w:t>
      </w:r>
      <w:r w:rsidRPr="007333C2">
        <w:rPr>
          <w:rFonts w:ascii="GHEA Grapalat" w:hAnsi="GHEA Grapalat"/>
          <w:sz w:val="24"/>
        </w:rPr>
        <w:t xml:space="preserve"> </w:t>
      </w:r>
      <w:r w:rsidRPr="007333C2">
        <w:rPr>
          <w:rFonts w:ascii="GHEA Grapalat" w:hAnsi="GHEA Grapalat" w:cs="Sylfaen"/>
          <w:sz w:val="24"/>
        </w:rPr>
        <w:t>մնացորդի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փոխարժեքային</w:t>
      </w:r>
      <w:r w:rsidRPr="007333C2">
        <w:rPr>
          <w:rFonts w:ascii="GHEA Grapalat" w:hAnsi="GHEA Grapalat"/>
          <w:sz w:val="24"/>
        </w:rPr>
        <w:t xml:space="preserve"> </w:t>
      </w:r>
      <w:r w:rsidRPr="007333C2">
        <w:rPr>
          <w:rFonts w:ascii="GHEA Grapalat" w:hAnsi="GHEA Grapalat" w:cs="Sylfaen"/>
          <w:sz w:val="24"/>
        </w:rPr>
        <w:t>տարբերության</w:t>
      </w:r>
      <w:r w:rsidRPr="007333C2">
        <w:rPr>
          <w:rFonts w:ascii="GHEA Grapalat" w:hAnsi="GHEA Grapalat"/>
          <w:sz w:val="24"/>
        </w:rPr>
        <w:t xml:space="preserve"> </w:t>
      </w:r>
      <w:r w:rsidRPr="007333C2">
        <w:rPr>
          <w:rFonts w:ascii="GHEA Grapalat" w:hAnsi="GHEA Grapalat" w:cs="Sylfaen"/>
          <w:sz w:val="24"/>
        </w:rPr>
        <w:t>արտա</w:t>
      </w:r>
      <w:r w:rsidRPr="007333C2">
        <w:rPr>
          <w:rFonts w:ascii="GHEA Grapalat" w:hAnsi="GHEA Grapalat"/>
          <w:sz w:val="24"/>
        </w:rPr>
        <w:softHyphen/>
      </w:r>
      <w:r w:rsidRPr="007333C2">
        <w:rPr>
          <w:rFonts w:ascii="GHEA Grapalat" w:hAnsi="GHEA Grapalat" w:cs="Sylfaen"/>
          <w:sz w:val="24"/>
        </w:rPr>
        <w:t>ցոլում</w:t>
      </w:r>
      <w:r w:rsidRPr="007333C2">
        <w:rPr>
          <w:rFonts w:ascii="GHEA Grapalat" w:hAnsi="GHEA Grapalat"/>
          <w:sz w:val="24"/>
        </w:rPr>
        <w:t xml:space="preserve"> (</w:t>
      </w:r>
      <w:r w:rsidRPr="007333C2">
        <w:rPr>
          <w:rFonts w:ascii="GHEA Grapalat" w:hAnsi="GHEA Grapalat" w:cs="Sylfaen"/>
          <w:sz w:val="24"/>
        </w:rPr>
        <w:t>արտարժույթի</w:t>
      </w:r>
      <w:r w:rsidRPr="007333C2">
        <w:rPr>
          <w:rFonts w:ascii="GHEA Grapalat" w:hAnsi="GHEA Grapalat"/>
          <w:sz w:val="24"/>
        </w:rPr>
        <w:t xml:space="preserve"> </w:t>
      </w:r>
      <w:r w:rsidRPr="007333C2">
        <w:rPr>
          <w:rFonts w:ascii="GHEA Grapalat" w:hAnsi="GHEA Grapalat" w:cs="Sylfaen"/>
          <w:sz w:val="24"/>
        </w:rPr>
        <w:t>փոխարժեքը</w:t>
      </w:r>
      <w:r w:rsidRPr="007333C2">
        <w:rPr>
          <w:rFonts w:ascii="GHEA Grapalat" w:hAnsi="GHEA Grapalat"/>
          <w:sz w:val="24"/>
        </w:rPr>
        <w:t xml:space="preserve"> </w:t>
      </w:r>
      <w:r w:rsidRPr="007333C2">
        <w:rPr>
          <w:rFonts w:ascii="GHEA Grapalat" w:hAnsi="GHEA Grapalat" w:cs="Sylfaen"/>
          <w:sz w:val="24"/>
        </w:rPr>
        <w:t>դրամի</w:t>
      </w:r>
      <w:r w:rsidRPr="007333C2">
        <w:rPr>
          <w:rFonts w:ascii="GHEA Grapalat" w:hAnsi="GHEA Grapalat"/>
          <w:sz w:val="24"/>
        </w:rPr>
        <w:t xml:space="preserve"> </w:t>
      </w:r>
      <w:r w:rsidRPr="007333C2">
        <w:rPr>
          <w:rFonts w:ascii="GHEA Grapalat" w:hAnsi="GHEA Grapalat" w:cs="Sylfaen"/>
          <w:sz w:val="24"/>
        </w:rPr>
        <w:t>նկատմամբ</w:t>
      </w:r>
      <w:r w:rsidRPr="007333C2">
        <w:rPr>
          <w:rFonts w:ascii="GHEA Grapalat" w:hAnsi="GHEA Grapalat"/>
          <w:sz w:val="24"/>
        </w:rPr>
        <w:t xml:space="preserve"> </w:t>
      </w:r>
      <w:r w:rsidRPr="007333C2">
        <w:rPr>
          <w:rFonts w:ascii="GHEA Grapalat" w:hAnsi="GHEA Grapalat" w:cs="Sylfaen"/>
          <w:sz w:val="24"/>
        </w:rPr>
        <w:t>նվազել</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725 </w:t>
      </w:r>
      <w:r w:rsidRPr="007333C2">
        <w:rPr>
          <w:rFonts w:ascii="GHEA Grapalat" w:hAnsi="GHEA Grapalat"/>
        </w:rPr>
        <w:t>&lt;&lt;</w:t>
      </w:r>
      <w:r w:rsidRPr="007333C2">
        <w:rPr>
          <w:rFonts w:ascii="GHEA Grapalat" w:hAnsi="GHEA Grapalat" w:cs="Sylfaen"/>
        </w:rPr>
        <w:t>Արտարժույթի</w:t>
      </w:r>
      <w:r w:rsidRPr="007333C2">
        <w:rPr>
          <w:rFonts w:ascii="GHEA Grapalat" w:hAnsi="GHEA Grapalat"/>
        </w:rPr>
        <w:t xml:space="preserve"> </w:t>
      </w:r>
      <w:r w:rsidRPr="007333C2">
        <w:rPr>
          <w:rFonts w:ascii="GHEA Grapalat" w:hAnsi="GHEA Grapalat" w:cs="Sylfaen"/>
        </w:rPr>
        <w:t>փոխարժեքա</w:t>
      </w:r>
      <w:r w:rsidRPr="007333C2">
        <w:rPr>
          <w:rFonts w:ascii="GHEA Grapalat" w:hAnsi="GHEA Grapalat"/>
        </w:rPr>
        <w:softHyphen/>
      </w:r>
      <w:r w:rsidRPr="007333C2">
        <w:rPr>
          <w:rFonts w:ascii="GHEA Grapalat" w:hAnsi="GHEA Grapalat" w:cs="Sylfaen"/>
        </w:rPr>
        <w:t>յին</w:t>
      </w:r>
      <w:r w:rsidRPr="007333C2">
        <w:rPr>
          <w:rFonts w:ascii="GHEA Grapalat" w:hAnsi="GHEA Grapalat"/>
        </w:rPr>
        <w:t xml:space="preserve"> </w:t>
      </w:r>
      <w:r w:rsidRPr="007333C2">
        <w:rPr>
          <w:rFonts w:ascii="GHEA Grapalat" w:hAnsi="GHEA Grapalat" w:cs="Sylfaen"/>
        </w:rPr>
        <w:t>տար</w:t>
      </w:r>
      <w:r w:rsidRPr="007333C2">
        <w:rPr>
          <w:rFonts w:ascii="GHEA Grapalat" w:hAnsi="GHEA Grapalat"/>
        </w:rPr>
        <w:softHyphen/>
      </w:r>
      <w:r w:rsidRPr="007333C2">
        <w:rPr>
          <w:rFonts w:ascii="GHEA Grapalat" w:hAnsi="GHEA Grapalat" w:cs="Sylfaen"/>
        </w:rPr>
        <w:t>բերու</w:t>
      </w:r>
      <w:r w:rsidRPr="007333C2">
        <w:rPr>
          <w:rFonts w:ascii="GHEA Grapalat" w:hAnsi="GHEA Grapalat"/>
        </w:rPr>
        <w:softHyphen/>
      </w:r>
      <w:r w:rsidRPr="007333C2">
        <w:rPr>
          <w:rFonts w:ascii="GHEA Grapalat" w:hAnsi="GHEA Grapalat" w:cs="Sylfaen"/>
        </w:rPr>
        <w:t>թյուն</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րից</w:t>
      </w:r>
      <w:r w:rsidRPr="007333C2">
        <w:rPr>
          <w:rFonts w:ascii="GHEA Grapalat" w:hAnsi="GHEA Grapalat"/>
        </w:rPr>
        <w:t xml:space="preserve"> </w:t>
      </w:r>
      <w:r w:rsidRPr="007333C2">
        <w:rPr>
          <w:rFonts w:ascii="GHEA Grapalat" w:hAnsi="GHEA Grapalat" w:cs="Sylfaen"/>
        </w:rPr>
        <w:t>կորուստներ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251 </w:t>
      </w:r>
      <w:r w:rsidRPr="007333C2">
        <w:rPr>
          <w:rFonts w:ascii="GHEA Grapalat" w:hAnsi="GHEA Grapalat"/>
        </w:rPr>
        <w:t>&lt;&lt;</w:t>
      </w:r>
      <w:r w:rsidRPr="007333C2">
        <w:rPr>
          <w:rFonts w:ascii="GHEA Grapalat" w:hAnsi="GHEA Grapalat" w:cs="Sylfaen"/>
        </w:rPr>
        <w:t>Դրամարկղ</w:t>
      </w:r>
      <w:r w:rsidRPr="007333C2">
        <w:rPr>
          <w:rFonts w:ascii="GHEA Grapalat" w:hAnsi="GHEA Grapalat"/>
        </w:rPr>
        <w:t>&gt;&gt;</w:t>
      </w:r>
      <w:r w:rsidRPr="007333C2">
        <w:rPr>
          <w:rFonts w:ascii="GHEA Grapalat" w:hAnsi="GHEA Grapalat"/>
        </w:rPr>
        <w:tab/>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Արտարժույթի</w:t>
      </w:r>
      <w:r w:rsidRPr="007333C2">
        <w:rPr>
          <w:rFonts w:ascii="GHEA Grapalat" w:hAnsi="GHEA Grapalat"/>
          <w:i/>
          <w:sz w:val="20"/>
          <w:szCs w:val="20"/>
        </w:rPr>
        <w:t xml:space="preserve"> </w:t>
      </w:r>
      <w:r w:rsidRPr="007333C2">
        <w:rPr>
          <w:rFonts w:ascii="GHEA Grapalat" w:hAnsi="GHEA Grapalat" w:cs="Sylfaen"/>
          <w:i/>
          <w:sz w:val="20"/>
          <w:szCs w:val="20"/>
        </w:rPr>
        <w:t>փոխարժեքա</w:t>
      </w:r>
      <w:r w:rsidRPr="007333C2">
        <w:rPr>
          <w:rFonts w:ascii="GHEA Grapalat" w:hAnsi="GHEA Grapalat"/>
          <w:i/>
          <w:sz w:val="20"/>
          <w:szCs w:val="20"/>
        </w:rPr>
        <w:softHyphen/>
      </w:r>
      <w:r w:rsidRPr="007333C2">
        <w:rPr>
          <w:rFonts w:ascii="GHEA Grapalat" w:hAnsi="GHEA Grapalat" w:cs="Sylfaen"/>
          <w:i/>
          <w:sz w:val="20"/>
          <w:szCs w:val="20"/>
        </w:rPr>
        <w:t>յին</w:t>
      </w:r>
      <w:r w:rsidRPr="007333C2">
        <w:rPr>
          <w:rFonts w:ascii="GHEA Grapalat" w:hAnsi="GHEA Grapalat"/>
          <w:i/>
          <w:sz w:val="20"/>
          <w:szCs w:val="20"/>
        </w:rPr>
        <w:t xml:space="preserve"> </w:t>
      </w:r>
      <w:r w:rsidRPr="007333C2">
        <w:rPr>
          <w:rFonts w:ascii="GHEA Grapalat" w:hAnsi="GHEA Grapalat" w:cs="Sylfaen"/>
          <w:i/>
          <w:sz w:val="20"/>
          <w:szCs w:val="20"/>
        </w:rPr>
        <w:t>տար</w:t>
      </w:r>
      <w:r w:rsidRPr="007333C2">
        <w:rPr>
          <w:rFonts w:ascii="GHEA Grapalat" w:hAnsi="GHEA Grapalat"/>
          <w:i/>
          <w:sz w:val="20"/>
          <w:szCs w:val="20"/>
        </w:rPr>
        <w:softHyphen/>
      </w:r>
      <w:r w:rsidRPr="007333C2">
        <w:rPr>
          <w:rFonts w:ascii="GHEA Grapalat" w:hAnsi="GHEA Grapalat" w:cs="Sylfaen"/>
          <w:i/>
          <w:sz w:val="20"/>
          <w:szCs w:val="20"/>
        </w:rPr>
        <w:t>բերու</w:t>
      </w:r>
      <w:r w:rsidRPr="007333C2">
        <w:rPr>
          <w:rFonts w:ascii="GHEA Grapalat" w:hAnsi="GHEA Grapalat"/>
          <w:i/>
          <w:sz w:val="20"/>
          <w:szCs w:val="20"/>
        </w:rPr>
        <w:softHyphen/>
      </w:r>
      <w:r w:rsidRPr="007333C2">
        <w:rPr>
          <w:rFonts w:ascii="GHEA Grapalat" w:hAnsi="GHEA Grapalat" w:cs="Sylfaen"/>
          <w:i/>
          <w:sz w:val="20"/>
          <w:szCs w:val="20"/>
        </w:rPr>
        <w:t>թյուն</w:t>
      </w:r>
      <w:r w:rsidRPr="007333C2">
        <w:rPr>
          <w:rFonts w:ascii="GHEA Grapalat" w:hAnsi="GHEA Grapalat"/>
          <w:i/>
          <w:sz w:val="20"/>
          <w:szCs w:val="20"/>
        </w:rPr>
        <w:softHyphen/>
      </w:r>
      <w:r w:rsidRPr="007333C2">
        <w:rPr>
          <w:rFonts w:ascii="GHEA Grapalat" w:hAnsi="GHEA Grapalat" w:cs="Sylfaen"/>
          <w:i/>
          <w:sz w:val="20"/>
          <w:szCs w:val="20"/>
        </w:rPr>
        <w:t>նե</w:t>
      </w:r>
      <w:r w:rsidRPr="007333C2">
        <w:rPr>
          <w:rFonts w:ascii="GHEA Grapalat" w:hAnsi="GHEA Grapalat"/>
          <w:i/>
          <w:sz w:val="20"/>
          <w:szCs w:val="20"/>
        </w:rPr>
        <w:softHyphen/>
      </w:r>
      <w:r w:rsidRPr="007333C2">
        <w:rPr>
          <w:rFonts w:ascii="GHEA Grapalat" w:hAnsi="GHEA Grapalat" w:cs="Sylfaen"/>
          <w:i/>
          <w:sz w:val="20"/>
          <w:szCs w:val="20"/>
        </w:rPr>
        <w:t>րից</w:t>
      </w:r>
      <w:r w:rsidRPr="007333C2">
        <w:rPr>
          <w:rFonts w:ascii="GHEA Grapalat" w:hAnsi="GHEA Grapalat"/>
          <w:i/>
          <w:sz w:val="20"/>
          <w:szCs w:val="20"/>
        </w:rPr>
        <w:t xml:space="preserve"> </w:t>
      </w:r>
      <w:r w:rsidRPr="007333C2">
        <w:rPr>
          <w:rFonts w:ascii="GHEA Grapalat" w:hAnsi="GHEA Grapalat" w:cs="Sylfaen"/>
          <w:i/>
          <w:sz w:val="20"/>
          <w:szCs w:val="20"/>
        </w:rPr>
        <w:t>կորուստներ</w:t>
      </w:r>
      <w:r w:rsidRPr="007333C2">
        <w:rPr>
          <w:rFonts w:ascii="GHEA Grapalat" w:hAnsi="GHEA Grapalat"/>
          <w:i/>
          <w:sz w:val="20"/>
          <w:szCs w:val="20"/>
        </w:rPr>
        <w:t xml:space="preserve">&gt;&gt; 725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Մատակարարներին</w:t>
      </w:r>
      <w:r w:rsidRPr="007333C2">
        <w:rPr>
          <w:rFonts w:ascii="GHEA Grapalat" w:hAnsi="GHEA Grapalat"/>
          <w:sz w:val="24"/>
        </w:rPr>
        <w:t xml:space="preserve"> </w:t>
      </w:r>
      <w:r w:rsidRPr="007333C2">
        <w:rPr>
          <w:rFonts w:ascii="GHEA Grapalat" w:hAnsi="GHEA Grapalat" w:cs="Sylfaen"/>
          <w:sz w:val="24"/>
        </w:rPr>
        <w:t>տրված</w:t>
      </w:r>
      <w:r w:rsidRPr="007333C2">
        <w:rPr>
          <w:rFonts w:ascii="GHEA Grapalat" w:hAnsi="GHEA Grapalat"/>
          <w:sz w:val="24"/>
        </w:rPr>
        <w:t xml:space="preserve"> </w:t>
      </w:r>
      <w:r w:rsidRPr="007333C2">
        <w:rPr>
          <w:rFonts w:ascii="GHEA Grapalat" w:hAnsi="GHEA Grapalat" w:cs="Sylfaen"/>
          <w:sz w:val="24"/>
        </w:rPr>
        <w:t>կանխավճարի</w:t>
      </w:r>
      <w:r w:rsidRPr="007333C2">
        <w:rPr>
          <w:rFonts w:ascii="GHEA Grapalat" w:hAnsi="GHEA Grapalat"/>
          <w:sz w:val="24"/>
        </w:rPr>
        <w:t xml:space="preserve"> </w:t>
      </w:r>
      <w:r w:rsidRPr="007333C2">
        <w:rPr>
          <w:rFonts w:ascii="GHEA Grapalat" w:hAnsi="GHEA Grapalat" w:cs="Sylfaen"/>
          <w:sz w:val="24"/>
        </w:rPr>
        <w:t>հաշվին</w:t>
      </w:r>
      <w:r w:rsidRPr="007333C2">
        <w:rPr>
          <w:rFonts w:ascii="GHEA Grapalat" w:hAnsi="GHEA Grapalat"/>
          <w:sz w:val="24"/>
        </w:rPr>
        <w:t xml:space="preserve"> </w:t>
      </w:r>
      <w:r w:rsidRPr="007333C2">
        <w:rPr>
          <w:rFonts w:ascii="GHEA Grapalat" w:hAnsi="GHEA Grapalat" w:cs="Sylfaen"/>
          <w:sz w:val="24"/>
        </w:rPr>
        <w:t>նյութերի</w:t>
      </w:r>
      <w:r w:rsidRPr="007333C2">
        <w:rPr>
          <w:rFonts w:ascii="GHEA Grapalat" w:hAnsi="GHEA Grapalat"/>
          <w:sz w:val="24"/>
        </w:rPr>
        <w:t xml:space="preserve"> </w:t>
      </w:r>
      <w:r w:rsidRPr="007333C2">
        <w:rPr>
          <w:rFonts w:ascii="GHEA Grapalat" w:hAnsi="GHEA Grapalat" w:cs="Sylfaen"/>
          <w:sz w:val="24"/>
        </w:rPr>
        <w:t>ստացում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211 </w:t>
      </w:r>
      <w:r w:rsidRPr="007333C2">
        <w:rPr>
          <w:rFonts w:ascii="GHEA Grapalat" w:hAnsi="GHEA Grapalat"/>
        </w:rPr>
        <w:t>&lt;&lt;</w:t>
      </w:r>
      <w:r w:rsidRPr="007333C2">
        <w:rPr>
          <w:rFonts w:ascii="GHEA Grapalat" w:hAnsi="GHEA Grapalat" w:cs="Sylfaen"/>
        </w:rPr>
        <w:t>Նյութեր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224 </w:t>
      </w:r>
      <w:r w:rsidRPr="007333C2">
        <w:rPr>
          <w:rFonts w:ascii="GHEA Grapalat" w:hAnsi="GHEA Grapalat"/>
        </w:rPr>
        <w:t>&lt;&lt;</w:t>
      </w:r>
      <w:r w:rsidRPr="007333C2">
        <w:rPr>
          <w:rFonts w:ascii="GHEA Grapalat" w:hAnsi="GHEA Grapalat" w:cs="Sylfaen"/>
        </w:rPr>
        <w:t>Տրված</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կանխավճարներ</w:t>
      </w:r>
      <w:r w:rsidRPr="007333C2">
        <w:rPr>
          <w:rFonts w:ascii="GHEA Grapalat" w:hAnsi="GHEA Grapalat"/>
        </w:rPr>
        <w:t>&gt;&gt;</w:t>
      </w:r>
      <w:r w:rsidRPr="007333C2">
        <w:rPr>
          <w:rFonts w:ascii="GHEA Grapalat" w:hAnsi="GHEA Grapalat"/>
        </w:rPr>
        <w:tab/>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Նյութեր</w:t>
      </w:r>
      <w:r w:rsidRPr="007333C2">
        <w:rPr>
          <w:rFonts w:ascii="GHEA Grapalat" w:hAnsi="GHEA Grapalat"/>
          <w:i/>
          <w:sz w:val="20"/>
          <w:szCs w:val="20"/>
        </w:rPr>
        <w:t xml:space="preserve">&gt;&gt; 211 հաշվի </w:t>
      </w:r>
      <w:r w:rsidRPr="006E1A68">
        <w:rPr>
          <w:rFonts w:ascii="GHEA Grapalat" w:hAnsi="GHEA Grapalat"/>
          <w:i/>
          <w:sz w:val="20"/>
          <w:szCs w:val="20"/>
        </w:rPr>
        <w:t>դեբետով թղթակցությունների աղյուսակ)</w:t>
      </w:r>
    </w:p>
    <w:p w:rsidR="004222CB" w:rsidRPr="006E1A68" w:rsidRDefault="004222CB" w:rsidP="004222CB">
      <w:pPr>
        <w:pStyle w:val="TestHarc"/>
        <w:keepNext w:val="0"/>
        <w:widowControl w:val="0"/>
        <w:spacing w:before="0" w:after="0" w:line="240" w:lineRule="auto"/>
        <w:jc w:val="both"/>
        <w:rPr>
          <w:rFonts w:ascii="GHEA Grapalat" w:hAnsi="GHEA Grapalat"/>
          <w:sz w:val="20"/>
        </w:rPr>
      </w:pPr>
    </w:p>
    <w:p w:rsidR="004222CB" w:rsidRPr="007333C2" w:rsidRDefault="004222CB" w:rsidP="004222CB">
      <w:pPr>
        <w:pStyle w:val="TestHarc"/>
        <w:keepNext w:val="0"/>
        <w:widowControl w:val="0"/>
        <w:numPr>
          <w:ilvl w:val="0"/>
          <w:numId w:val="43"/>
        </w:numPr>
        <w:tabs>
          <w:tab w:val="left" w:pos="720"/>
          <w:tab w:val="left" w:pos="1134"/>
        </w:tabs>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Հումքի</w:t>
      </w:r>
      <w:r w:rsidRPr="007333C2">
        <w:rPr>
          <w:rFonts w:ascii="GHEA Grapalat" w:hAnsi="GHEA Grapalat"/>
          <w:sz w:val="24"/>
        </w:rPr>
        <w:t xml:space="preserve"> </w:t>
      </w:r>
      <w:r w:rsidRPr="007333C2">
        <w:rPr>
          <w:rFonts w:ascii="GHEA Grapalat" w:hAnsi="GHEA Grapalat" w:cs="Sylfaen"/>
          <w:sz w:val="24"/>
        </w:rPr>
        <w:t>գնման</w:t>
      </w:r>
      <w:r w:rsidRPr="007333C2">
        <w:rPr>
          <w:rFonts w:ascii="GHEA Grapalat" w:hAnsi="GHEA Grapalat"/>
          <w:sz w:val="24"/>
        </w:rPr>
        <w:t xml:space="preserve"> </w:t>
      </w:r>
      <w:r w:rsidRPr="007333C2">
        <w:rPr>
          <w:rFonts w:ascii="GHEA Grapalat" w:hAnsi="GHEA Grapalat" w:cs="Sylfaen"/>
          <w:sz w:val="24"/>
        </w:rPr>
        <w:t>նպատակով</w:t>
      </w:r>
      <w:r w:rsidRPr="007333C2">
        <w:rPr>
          <w:rFonts w:ascii="GHEA Grapalat" w:hAnsi="GHEA Grapalat"/>
          <w:sz w:val="24"/>
        </w:rPr>
        <w:t xml:space="preserve"> </w:t>
      </w:r>
      <w:r w:rsidRPr="007333C2">
        <w:rPr>
          <w:rFonts w:ascii="GHEA Grapalat" w:hAnsi="GHEA Grapalat" w:cs="Sylfaen"/>
          <w:sz w:val="24"/>
        </w:rPr>
        <w:t>տրված</w:t>
      </w:r>
      <w:r w:rsidRPr="007333C2">
        <w:rPr>
          <w:rFonts w:ascii="GHEA Grapalat" w:hAnsi="GHEA Grapalat"/>
          <w:sz w:val="24"/>
        </w:rPr>
        <w:t xml:space="preserve"> </w:t>
      </w:r>
      <w:r w:rsidRPr="007333C2">
        <w:rPr>
          <w:rFonts w:ascii="GHEA Grapalat" w:hAnsi="GHEA Grapalat" w:cs="Sylfaen"/>
          <w:sz w:val="24"/>
        </w:rPr>
        <w:t>կանխավճարի</w:t>
      </w:r>
      <w:r w:rsidRPr="007333C2">
        <w:rPr>
          <w:rFonts w:ascii="GHEA Grapalat" w:hAnsi="GHEA Grapalat"/>
          <w:sz w:val="24"/>
        </w:rPr>
        <w:t xml:space="preserve"> </w:t>
      </w:r>
      <w:r w:rsidRPr="007333C2">
        <w:rPr>
          <w:rFonts w:ascii="GHEA Grapalat" w:hAnsi="GHEA Grapalat" w:cs="Sylfaen"/>
          <w:sz w:val="24"/>
        </w:rPr>
        <w:t>դուրս</w:t>
      </w:r>
      <w:r w:rsidRPr="007333C2">
        <w:rPr>
          <w:rFonts w:ascii="GHEA Grapalat" w:hAnsi="GHEA Grapalat"/>
          <w:sz w:val="24"/>
        </w:rPr>
        <w:t xml:space="preserve"> </w:t>
      </w:r>
      <w:r w:rsidRPr="007333C2">
        <w:rPr>
          <w:rFonts w:ascii="GHEA Grapalat" w:hAnsi="GHEA Grapalat" w:cs="Sylfaen"/>
          <w:sz w:val="24"/>
        </w:rPr>
        <w:t>գրման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այդ</w:t>
      </w:r>
      <w:r w:rsidRPr="007333C2">
        <w:rPr>
          <w:rFonts w:ascii="GHEA Grapalat" w:hAnsi="GHEA Grapalat"/>
          <w:sz w:val="24"/>
        </w:rPr>
        <w:t xml:space="preserve"> </w:t>
      </w:r>
      <w:r w:rsidRPr="007333C2">
        <w:rPr>
          <w:rFonts w:ascii="GHEA Grapalat" w:hAnsi="GHEA Grapalat" w:cs="Sylfaen"/>
          <w:sz w:val="24"/>
        </w:rPr>
        <w:t>հումքի</w:t>
      </w:r>
      <w:r w:rsidRPr="007333C2">
        <w:rPr>
          <w:rFonts w:ascii="GHEA Grapalat" w:hAnsi="GHEA Grapalat"/>
          <w:sz w:val="24"/>
        </w:rPr>
        <w:t xml:space="preserve"> </w:t>
      </w:r>
      <w:r w:rsidRPr="007333C2">
        <w:rPr>
          <w:rFonts w:ascii="GHEA Grapalat" w:hAnsi="GHEA Grapalat" w:cs="Sylfaen"/>
          <w:sz w:val="24"/>
        </w:rPr>
        <w:t>ստացման՝</w:t>
      </w:r>
      <w:r w:rsidRPr="007333C2">
        <w:rPr>
          <w:rFonts w:ascii="GHEA Grapalat" w:hAnsi="GHEA Grapalat"/>
          <w:sz w:val="24"/>
        </w:rPr>
        <w:t xml:space="preserve"> </w:t>
      </w:r>
      <w:r w:rsidRPr="007333C2">
        <w:rPr>
          <w:rFonts w:ascii="GHEA Grapalat" w:hAnsi="GHEA Grapalat" w:cs="Sylfaen"/>
          <w:sz w:val="24"/>
        </w:rPr>
        <w:t>այլևս</w:t>
      </w:r>
      <w:r w:rsidRPr="007333C2">
        <w:rPr>
          <w:rFonts w:ascii="GHEA Grapalat" w:hAnsi="GHEA Grapalat"/>
          <w:sz w:val="24"/>
        </w:rPr>
        <w:t xml:space="preserve"> </w:t>
      </w:r>
      <w:r w:rsidRPr="007333C2">
        <w:rPr>
          <w:rFonts w:ascii="GHEA Grapalat" w:hAnsi="GHEA Grapalat" w:cs="Sylfaen"/>
          <w:sz w:val="24"/>
        </w:rPr>
        <w:t>հավանական</w:t>
      </w:r>
      <w:r w:rsidRPr="007333C2">
        <w:rPr>
          <w:rFonts w:ascii="GHEA Grapalat" w:hAnsi="GHEA Grapalat"/>
          <w:sz w:val="24"/>
        </w:rPr>
        <w:t xml:space="preserve"> </w:t>
      </w:r>
      <w:r w:rsidRPr="007333C2">
        <w:rPr>
          <w:rFonts w:ascii="GHEA Grapalat" w:hAnsi="GHEA Grapalat" w:cs="Sylfaen"/>
          <w:sz w:val="24"/>
        </w:rPr>
        <w:t>չլինելու</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կապված՝</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714 </w:t>
      </w:r>
      <w:r w:rsidRPr="007333C2">
        <w:rPr>
          <w:rFonts w:ascii="GHEA Grapalat" w:hAnsi="GHEA Grapalat"/>
        </w:rPr>
        <w:t>&lt;&lt;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224 </w:t>
      </w:r>
      <w:r w:rsidRPr="007333C2">
        <w:rPr>
          <w:rFonts w:ascii="GHEA Grapalat" w:hAnsi="GHEA Grapalat"/>
        </w:rPr>
        <w:t>&lt;&lt;</w:t>
      </w:r>
      <w:r w:rsidRPr="007333C2">
        <w:rPr>
          <w:rFonts w:ascii="GHEA Grapalat" w:hAnsi="GHEA Grapalat" w:cs="Sylfaen"/>
        </w:rPr>
        <w:t>Տրված</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կանխավճարներ</w:t>
      </w:r>
      <w:r w:rsidRPr="007333C2">
        <w:rPr>
          <w:rFonts w:ascii="GHEA Grapalat" w:hAnsi="GHEA Grapalat"/>
        </w:rPr>
        <w:t>&gt;&gt;</w:t>
      </w:r>
      <w:r w:rsidRPr="007333C2">
        <w:rPr>
          <w:rFonts w:ascii="GHEA Grapalat" w:hAnsi="GHEA Grapalat"/>
        </w:rPr>
        <w:tab/>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Գործառնական</w:t>
      </w:r>
      <w:r w:rsidRPr="007333C2">
        <w:rPr>
          <w:rFonts w:ascii="GHEA Grapalat" w:hAnsi="GHEA Grapalat"/>
          <w:i/>
          <w:sz w:val="20"/>
          <w:szCs w:val="20"/>
        </w:rPr>
        <w:t xml:space="preserve"> </w:t>
      </w:r>
      <w:r w:rsidRPr="006E1A68">
        <w:rPr>
          <w:rFonts w:ascii="GHEA Grapalat" w:hAnsi="GHEA Grapalat" w:cs="Sylfaen"/>
          <w:i/>
          <w:sz w:val="20"/>
          <w:szCs w:val="20"/>
        </w:rPr>
        <w:t>այլ</w:t>
      </w:r>
      <w:r w:rsidRPr="006E1A68">
        <w:rPr>
          <w:rFonts w:ascii="GHEA Grapalat" w:hAnsi="GHEA Grapalat"/>
          <w:i/>
          <w:sz w:val="20"/>
          <w:szCs w:val="20"/>
        </w:rPr>
        <w:t xml:space="preserve"> </w:t>
      </w:r>
      <w:r w:rsidRPr="006E1A68">
        <w:rPr>
          <w:rFonts w:ascii="GHEA Grapalat" w:hAnsi="GHEA Grapalat" w:cs="Sylfaen"/>
          <w:i/>
          <w:sz w:val="20"/>
          <w:szCs w:val="20"/>
        </w:rPr>
        <w:t>ծախսեր</w:t>
      </w:r>
      <w:r w:rsidRPr="006E1A68">
        <w:rPr>
          <w:rFonts w:ascii="GHEA Grapalat" w:hAnsi="GHEA Grapalat"/>
          <w:i/>
          <w:sz w:val="20"/>
          <w:szCs w:val="20"/>
        </w:rPr>
        <w:t>&gt;&gt; 714  հաշվի դեբետով թղթակցությունների 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Դուստր</w:t>
      </w:r>
      <w:r w:rsidRPr="007333C2">
        <w:rPr>
          <w:rFonts w:ascii="GHEA Grapalat" w:hAnsi="GHEA Grapalat"/>
          <w:sz w:val="24"/>
        </w:rPr>
        <w:t xml:space="preserve"> </w:t>
      </w:r>
      <w:r w:rsidRPr="007333C2">
        <w:rPr>
          <w:rFonts w:ascii="GHEA Grapalat" w:hAnsi="GHEA Grapalat" w:cs="Sylfaen"/>
          <w:sz w:val="24"/>
        </w:rPr>
        <w:t>ընկերության</w:t>
      </w:r>
      <w:r w:rsidRPr="007333C2">
        <w:rPr>
          <w:rFonts w:ascii="GHEA Grapalat" w:hAnsi="GHEA Grapalat"/>
          <w:sz w:val="24"/>
        </w:rPr>
        <w:t xml:space="preserve"> </w:t>
      </w:r>
      <w:r w:rsidRPr="007333C2">
        <w:rPr>
          <w:rFonts w:ascii="GHEA Grapalat" w:hAnsi="GHEA Grapalat" w:cs="Sylfaen"/>
          <w:sz w:val="24"/>
        </w:rPr>
        <w:t>կանոնադրական</w:t>
      </w:r>
      <w:r w:rsidRPr="007333C2">
        <w:rPr>
          <w:rFonts w:ascii="GHEA Grapalat" w:hAnsi="GHEA Grapalat"/>
          <w:sz w:val="24"/>
        </w:rPr>
        <w:t xml:space="preserve"> </w:t>
      </w:r>
      <w:r w:rsidRPr="007333C2">
        <w:rPr>
          <w:rFonts w:ascii="GHEA Grapalat" w:hAnsi="GHEA Grapalat" w:cs="Sylfaen"/>
          <w:sz w:val="24"/>
        </w:rPr>
        <w:t>կապիտալում</w:t>
      </w:r>
      <w:r w:rsidRPr="007333C2">
        <w:rPr>
          <w:rFonts w:ascii="GHEA Grapalat" w:hAnsi="GHEA Grapalat"/>
          <w:sz w:val="24"/>
        </w:rPr>
        <w:t xml:space="preserve"> </w:t>
      </w:r>
      <w:r w:rsidRPr="007333C2">
        <w:rPr>
          <w:rFonts w:ascii="GHEA Grapalat" w:hAnsi="GHEA Grapalat" w:cs="Sylfaen"/>
          <w:sz w:val="24"/>
        </w:rPr>
        <w:t>մասնակցության</w:t>
      </w:r>
      <w:r w:rsidRPr="007333C2">
        <w:rPr>
          <w:rFonts w:ascii="GHEA Grapalat" w:hAnsi="GHEA Grapalat"/>
          <w:sz w:val="24"/>
        </w:rPr>
        <w:t xml:space="preserve"> </w:t>
      </w:r>
      <w:r w:rsidRPr="007333C2">
        <w:rPr>
          <w:rFonts w:ascii="GHEA Grapalat" w:hAnsi="GHEA Grapalat" w:cs="Sylfaen"/>
          <w:sz w:val="24"/>
        </w:rPr>
        <w:t>իրացման</w:t>
      </w:r>
      <w:r w:rsidRPr="007333C2">
        <w:rPr>
          <w:rFonts w:ascii="GHEA Grapalat" w:hAnsi="GHEA Grapalat"/>
          <w:sz w:val="24"/>
        </w:rPr>
        <w:t xml:space="preserve"> </w:t>
      </w:r>
      <w:r w:rsidRPr="007333C2">
        <w:rPr>
          <w:rFonts w:ascii="GHEA Grapalat" w:hAnsi="GHEA Grapalat" w:cs="Sylfaen"/>
          <w:sz w:val="24"/>
        </w:rPr>
        <w:t>ար</w:t>
      </w:r>
      <w:r w:rsidRPr="007333C2">
        <w:rPr>
          <w:rFonts w:ascii="GHEA Grapalat" w:hAnsi="GHEA Grapalat"/>
          <w:sz w:val="24"/>
        </w:rPr>
        <w:softHyphen/>
      </w:r>
      <w:r w:rsidRPr="007333C2">
        <w:rPr>
          <w:rFonts w:ascii="GHEA Grapalat" w:hAnsi="GHEA Grapalat" w:cs="Sylfaen"/>
          <w:sz w:val="24"/>
        </w:rPr>
        <w:t>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221 </w:t>
      </w:r>
      <w:r w:rsidRPr="007333C2">
        <w:rPr>
          <w:rFonts w:ascii="GHEA Grapalat" w:hAnsi="GHEA Grapalat"/>
        </w:rPr>
        <w:t>&lt;&lt;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վաճառք</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lastRenderedPageBreak/>
        <w:t>Կրեդիտ</w:t>
      </w:r>
      <w:r w:rsidRPr="007333C2">
        <w:rPr>
          <w:rFonts w:ascii="GHEA Grapalat" w:hAnsi="GHEA Grapalat"/>
          <w:color w:val="000000"/>
        </w:rPr>
        <w:t xml:space="preserve"> 621 </w:t>
      </w:r>
      <w:r w:rsidRPr="007333C2">
        <w:rPr>
          <w:rFonts w:ascii="GHEA Grapalat" w:hAnsi="GHEA Grapalat"/>
        </w:rPr>
        <w:t xml:space="preserve">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օտարումից</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&gt;&gt;</w:t>
      </w:r>
      <w:r w:rsidRPr="007333C2">
        <w:rPr>
          <w:rFonts w:ascii="GHEA Grapalat" w:hAnsi="GHEA Grapalat"/>
        </w:rPr>
        <w:tab/>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Դեբիտորական</w:t>
      </w:r>
      <w:r w:rsidRPr="007333C2">
        <w:rPr>
          <w:rFonts w:ascii="GHEA Grapalat" w:hAnsi="GHEA Grapalat"/>
          <w:i/>
          <w:sz w:val="20"/>
          <w:szCs w:val="20"/>
        </w:rPr>
        <w:t xml:space="preserve"> </w:t>
      </w:r>
      <w:r w:rsidRPr="007333C2">
        <w:rPr>
          <w:rFonts w:ascii="GHEA Grapalat" w:hAnsi="GHEA Grapalat" w:cs="Sylfaen"/>
          <w:i/>
          <w:sz w:val="20"/>
          <w:szCs w:val="20"/>
        </w:rPr>
        <w:t>պարտքեր</w:t>
      </w:r>
      <w:r w:rsidRPr="007333C2">
        <w:rPr>
          <w:rFonts w:ascii="GHEA Grapalat" w:hAnsi="GHEA Grapalat"/>
          <w:i/>
          <w:sz w:val="20"/>
          <w:szCs w:val="20"/>
        </w:rPr>
        <w:t xml:space="preserve"> </w:t>
      </w:r>
      <w:r w:rsidRPr="007333C2">
        <w:rPr>
          <w:rFonts w:ascii="GHEA Grapalat" w:hAnsi="GHEA Grapalat" w:cs="Sylfaen"/>
          <w:i/>
          <w:sz w:val="20"/>
          <w:szCs w:val="20"/>
        </w:rPr>
        <w:t>վաճառք</w:t>
      </w:r>
      <w:r w:rsidRPr="007333C2">
        <w:rPr>
          <w:rFonts w:ascii="GHEA Grapalat" w:hAnsi="GHEA Grapalat"/>
          <w:i/>
          <w:sz w:val="20"/>
          <w:szCs w:val="20"/>
        </w:rPr>
        <w:softHyphen/>
      </w:r>
      <w:r w:rsidRPr="007333C2">
        <w:rPr>
          <w:rFonts w:ascii="GHEA Grapalat" w:hAnsi="GHEA Grapalat" w:cs="Sylfaen"/>
          <w:i/>
          <w:sz w:val="20"/>
          <w:szCs w:val="20"/>
        </w:rPr>
        <w:t>նե</w:t>
      </w:r>
      <w:r w:rsidRPr="007333C2">
        <w:rPr>
          <w:rFonts w:ascii="GHEA Grapalat" w:hAnsi="GHEA Grapalat"/>
          <w:i/>
          <w:sz w:val="20"/>
          <w:szCs w:val="20"/>
        </w:rPr>
        <w:softHyphen/>
      </w:r>
      <w:r w:rsidRPr="007333C2">
        <w:rPr>
          <w:rFonts w:ascii="GHEA Grapalat" w:hAnsi="GHEA Grapalat" w:cs="Sylfaen"/>
          <w:i/>
          <w:sz w:val="20"/>
          <w:szCs w:val="20"/>
        </w:rPr>
        <w:t>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&gt;&gt; 221 հաշվի դեբետով թղթակցությունների </w:t>
      </w:r>
      <w:r w:rsidRPr="006E1A68">
        <w:rPr>
          <w:rFonts w:ascii="GHEA Grapalat" w:hAnsi="GHEA Grapalat"/>
          <w:i/>
          <w:sz w:val="20"/>
          <w:szCs w:val="20"/>
        </w:rPr>
        <w:t>աղյուսակ)</w:t>
      </w:r>
    </w:p>
    <w:p w:rsidR="004222CB" w:rsidRPr="006E1A68"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Ամբողջ</w:t>
      </w:r>
      <w:r w:rsidRPr="007333C2">
        <w:rPr>
          <w:rFonts w:ascii="GHEA Grapalat" w:hAnsi="GHEA Grapalat"/>
          <w:sz w:val="24"/>
        </w:rPr>
        <w:t xml:space="preserve"> </w:t>
      </w:r>
      <w:r w:rsidRPr="007333C2">
        <w:rPr>
          <w:rFonts w:ascii="GHEA Grapalat" w:hAnsi="GHEA Grapalat" w:cs="Sylfaen"/>
          <w:sz w:val="24"/>
        </w:rPr>
        <w:t>տարվա</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նախապես</w:t>
      </w:r>
      <w:r w:rsidRPr="007333C2">
        <w:rPr>
          <w:rFonts w:ascii="GHEA Grapalat" w:hAnsi="GHEA Grapalat"/>
          <w:sz w:val="24"/>
        </w:rPr>
        <w:t xml:space="preserve"> </w:t>
      </w:r>
      <w:r w:rsidRPr="007333C2">
        <w:rPr>
          <w:rFonts w:ascii="GHEA Grapalat" w:hAnsi="GHEA Grapalat" w:cs="Sylfaen"/>
          <w:sz w:val="24"/>
        </w:rPr>
        <w:t>ստաց</w:t>
      </w:r>
      <w:r w:rsidRPr="007333C2">
        <w:rPr>
          <w:rFonts w:ascii="GHEA Grapalat" w:hAnsi="GHEA Grapalat"/>
          <w:sz w:val="24"/>
        </w:rPr>
        <w:softHyphen/>
      </w:r>
      <w:r w:rsidRPr="007333C2">
        <w:rPr>
          <w:rFonts w:ascii="GHEA Grapalat" w:hAnsi="GHEA Grapalat" w:cs="Sylfaen"/>
          <w:sz w:val="24"/>
        </w:rPr>
        <w:t>ված</w:t>
      </w:r>
      <w:r w:rsidRPr="007333C2">
        <w:rPr>
          <w:rFonts w:ascii="GHEA Grapalat" w:hAnsi="GHEA Grapalat"/>
          <w:sz w:val="24"/>
        </w:rPr>
        <w:t xml:space="preserve"> </w:t>
      </w:r>
      <w:r w:rsidRPr="007333C2">
        <w:rPr>
          <w:rFonts w:ascii="GHEA Grapalat" w:hAnsi="GHEA Grapalat" w:cs="Sylfaen"/>
          <w:sz w:val="24"/>
        </w:rPr>
        <w:t>վարձավճարի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252 </w:t>
      </w:r>
      <w:r w:rsidRPr="007333C2">
        <w:rPr>
          <w:rFonts w:ascii="GHEA Grapalat" w:hAnsi="GHEA Grapalat"/>
        </w:rPr>
        <w:t>&lt;&lt;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523 </w:t>
      </w:r>
      <w:r w:rsidRPr="007333C2">
        <w:rPr>
          <w:rFonts w:ascii="GHEA Grapalat" w:hAnsi="GHEA Grapalat"/>
        </w:rPr>
        <w:t>&lt;&lt;</w:t>
      </w:r>
      <w:r w:rsidRPr="007333C2">
        <w:rPr>
          <w:rFonts w:ascii="GHEA Grapalat" w:hAnsi="GHEA Grapalat" w:cs="Sylfaen"/>
        </w:rPr>
        <w:t>Ստացված</w:t>
      </w:r>
      <w:r w:rsidRPr="007333C2">
        <w:rPr>
          <w:rFonts w:ascii="GHEA Grapalat" w:hAnsi="GHEA Grapalat"/>
        </w:rPr>
        <w:t xml:space="preserve"> </w:t>
      </w:r>
      <w:r w:rsidRPr="007333C2">
        <w:rPr>
          <w:rFonts w:ascii="GHEA Grapalat" w:hAnsi="GHEA Grapalat" w:cs="Sylfaen"/>
        </w:rPr>
        <w:t>կանխավճար</w:t>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Հաշվարկային</w:t>
      </w:r>
      <w:r w:rsidRPr="007333C2">
        <w:rPr>
          <w:rFonts w:ascii="GHEA Grapalat" w:hAnsi="GHEA Grapalat"/>
          <w:i/>
          <w:sz w:val="20"/>
          <w:szCs w:val="20"/>
        </w:rPr>
        <w:t xml:space="preserve"> </w:t>
      </w:r>
      <w:r w:rsidRPr="007333C2">
        <w:rPr>
          <w:rFonts w:ascii="GHEA Grapalat" w:hAnsi="GHEA Grapalat" w:cs="Sylfaen"/>
          <w:i/>
          <w:sz w:val="20"/>
          <w:szCs w:val="20"/>
        </w:rPr>
        <w:t>հաշիվ</w:t>
      </w:r>
      <w:r w:rsidRPr="007333C2">
        <w:rPr>
          <w:rFonts w:ascii="GHEA Grapalat" w:hAnsi="GHEA Grapalat"/>
          <w:i/>
          <w:sz w:val="20"/>
          <w:szCs w:val="20"/>
        </w:rPr>
        <w:t>&gt;&gt; 252 հաշվի դեբետով թղթակցությունների աղյուսակ)</w:t>
      </w:r>
    </w:p>
    <w:p w:rsidR="004222CB" w:rsidRPr="007333C2" w:rsidRDefault="004222CB" w:rsidP="004222CB">
      <w:pPr>
        <w:pStyle w:val="Debet"/>
        <w:keepNext w:val="0"/>
        <w:widowControl w:val="0"/>
        <w:spacing w:after="0"/>
        <w:rPr>
          <w:rFonts w:ascii="GHEA Grapalat" w:hAnsi="GHEA Grapalat"/>
          <w:sz w:val="24"/>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Բանկային</w:t>
      </w:r>
      <w:r w:rsidRPr="007333C2">
        <w:rPr>
          <w:rFonts w:ascii="GHEA Grapalat" w:hAnsi="GHEA Grapalat"/>
          <w:sz w:val="24"/>
        </w:rPr>
        <w:t xml:space="preserve"> </w:t>
      </w:r>
      <w:r w:rsidRPr="007333C2">
        <w:rPr>
          <w:rFonts w:ascii="GHEA Grapalat" w:hAnsi="GHEA Grapalat" w:cs="Sylfaen"/>
          <w:sz w:val="24"/>
        </w:rPr>
        <w:t>ծառայությունների</w:t>
      </w:r>
      <w:r w:rsidRPr="007333C2">
        <w:rPr>
          <w:rFonts w:ascii="GHEA Grapalat" w:hAnsi="GHEA Grapalat"/>
          <w:sz w:val="24"/>
        </w:rPr>
        <w:t xml:space="preserve"> </w:t>
      </w:r>
      <w:r w:rsidRPr="007333C2">
        <w:rPr>
          <w:rFonts w:ascii="GHEA Grapalat" w:hAnsi="GHEA Grapalat" w:cs="Sylfaen"/>
          <w:sz w:val="24"/>
        </w:rPr>
        <w:t>դիմաց</w:t>
      </w:r>
      <w:r w:rsidRPr="007333C2">
        <w:rPr>
          <w:rFonts w:ascii="GHEA Grapalat" w:hAnsi="GHEA Grapalat"/>
          <w:sz w:val="24"/>
        </w:rPr>
        <w:t xml:space="preserve"> </w:t>
      </w:r>
      <w:r w:rsidRPr="007333C2">
        <w:rPr>
          <w:rFonts w:ascii="GHEA Grapalat" w:hAnsi="GHEA Grapalat" w:cs="Sylfaen"/>
          <w:sz w:val="24"/>
        </w:rPr>
        <w:t>վճարների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713 </w:t>
      </w:r>
      <w:r w:rsidRPr="007333C2">
        <w:rPr>
          <w:rFonts w:ascii="GHEA Grapalat" w:hAnsi="GHEA Grapalat"/>
        </w:rPr>
        <w:t>&lt;&lt;</w:t>
      </w:r>
      <w:r w:rsidRPr="007333C2">
        <w:rPr>
          <w:rFonts w:ascii="GHEA Grapalat" w:hAnsi="GHEA Grapalat" w:cs="Sylfaen"/>
        </w:rPr>
        <w:t>Վարչական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252 </w:t>
      </w:r>
      <w:r w:rsidRPr="007333C2">
        <w:rPr>
          <w:rFonts w:ascii="GHEA Grapalat" w:hAnsi="GHEA Grapalat"/>
        </w:rPr>
        <w:t>&lt;&lt;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r w:rsidRPr="007333C2">
        <w:rPr>
          <w:rFonts w:ascii="GHEA Grapalat" w:hAnsi="GHEA Grapalat"/>
        </w:rPr>
        <w:tab/>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Վարչական</w:t>
      </w:r>
      <w:r w:rsidRPr="007333C2">
        <w:rPr>
          <w:rFonts w:ascii="GHEA Grapalat" w:hAnsi="GHEA Grapalat"/>
          <w:i/>
          <w:sz w:val="20"/>
          <w:szCs w:val="20"/>
        </w:rPr>
        <w:t xml:space="preserve"> </w:t>
      </w:r>
      <w:r w:rsidRPr="007333C2">
        <w:rPr>
          <w:rFonts w:ascii="GHEA Grapalat" w:hAnsi="GHEA Grapalat" w:cs="Sylfaen"/>
          <w:i/>
          <w:sz w:val="20"/>
          <w:szCs w:val="20"/>
        </w:rPr>
        <w:t>ծախսեր</w:t>
      </w:r>
      <w:r w:rsidRPr="007333C2">
        <w:rPr>
          <w:rFonts w:ascii="GHEA Grapalat" w:hAnsi="GHEA Grapalat"/>
          <w:i/>
          <w:sz w:val="20"/>
          <w:szCs w:val="20"/>
        </w:rPr>
        <w:t xml:space="preserve">&gt;&gt; 713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 w:val="left" w:pos="1276"/>
        </w:tabs>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Հումքի</w:t>
      </w:r>
      <w:r w:rsidRPr="007333C2">
        <w:rPr>
          <w:rFonts w:ascii="GHEA Grapalat" w:hAnsi="GHEA Grapalat"/>
          <w:sz w:val="24"/>
        </w:rPr>
        <w:t xml:space="preserve"> </w:t>
      </w:r>
      <w:r w:rsidRPr="007333C2">
        <w:rPr>
          <w:rFonts w:ascii="GHEA Grapalat" w:hAnsi="GHEA Grapalat" w:cs="Sylfaen"/>
          <w:sz w:val="24"/>
        </w:rPr>
        <w:t>ձեռք</w:t>
      </w:r>
      <w:r w:rsidRPr="007333C2">
        <w:rPr>
          <w:rFonts w:ascii="GHEA Grapalat" w:hAnsi="GHEA Grapalat"/>
          <w:sz w:val="24"/>
        </w:rPr>
        <w:t xml:space="preserve"> </w:t>
      </w:r>
      <w:r w:rsidRPr="007333C2">
        <w:rPr>
          <w:rFonts w:ascii="GHEA Grapalat" w:hAnsi="GHEA Grapalat" w:cs="Sylfaen"/>
          <w:sz w:val="24"/>
        </w:rPr>
        <w:t>բերման</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տրված</w:t>
      </w:r>
      <w:r w:rsidRPr="007333C2">
        <w:rPr>
          <w:rFonts w:ascii="GHEA Grapalat" w:hAnsi="GHEA Grapalat"/>
          <w:sz w:val="24"/>
        </w:rPr>
        <w:t xml:space="preserve"> </w:t>
      </w:r>
      <w:r w:rsidRPr="007333C2">
        <w:rPr>
          <w:rFonts w:ascii="GHEA Grapalat" w:hAnsi="GHEA Grapalat" w:cs="Sylfaen"/>
          <w:sz w:val="24"/>
        </w:rPr>
        <w:t>կանխավճարների</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ստացում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252 </w:t>
      </w:r>
      <w:r w:rsidRPr="007333C2">
        <w:rPr>
          <w:rFonts w:ascii="GHEA Grapalat" w:hAnsi="GHEA Grapalat"/>
        </w:rPr>
        <w:t>&lt;&lt;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224 </w:t>
      </w:r>
      <w:r w:rsidRPr="007333C2">
        <w:rPr>
          <w:rFonts w:ascii="GHEA Grapalat" w:hAnsi="GHEA Grapalat"/>
        </w:rPr>
        <w:t>&lt;&lt;</w:t>
      </w:r>
      <w:r w:rsidRPr="007333C2">
        <w:rPr>
          <w:rFonts w:ascii="GHEA Grapalat" w:hAnsi="GHEA Grapalat" w:cs="Sylfaen"/>
        </w:rPr>
        <w:t>Տրված</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կանխավճարներ</w:t>
      </w:r>
      <w:r w:rsidRPr="007333C2">
        <w:rPr>
          <w:rFonts w:ascii="GHEA Grapalat" w:hAnsi="GHEA Grapalat"/>
        </w:rPr>
        <w:t>&gt;&gt;</w:t>
      </w:r>
      <w:r w:rsidRPr="007333C2">
        <w:rPr>
          <w:rFonts w:ascii="GHEA Grapalat" w:hAnsi="GHEA Grapalat"/>
        </w:rPr>
        <w:tab/>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Հաշվարկային</w:t>
      </w:r>
      <w:r w:rsidRPr="007333C2">
        <w:rPr>
          <w:rFonts w:ascii="GHEA Grapalat" w:hAnsi="GHEA Grapalat"/>
          <w:i/>
          <w:sz w:val="20"/>
          <w:szCs w:val="20"/>
        </w:rPr>
        <w:t xml:space="preserve"> </w:t>
      </w:r>
      <w:r w:rsidRPr="007333C2">
        <w:rPr>
          <w:rFonts w:ascii="GHEA Grapalat" w:hAnsi="GHEA Grapalat" w:cs="Sylfaen"/>
          <w:i/>
          <w:sz w:val="20"/>
          <w:szCs w:val="20"/>
        </w:rPr>
        <w:t>հաշիվ</w:t>
      </w:r>
      <w:r w:rsidRPr="007333C2">
        <w:rPr>
          <w:rFonts w:ascii="GHEA Grapalat" w:hAnsi="GHEA Grapalat"/>
          <w:i/>
          <w:sz w:val="20"/>
          <w:szCs w:val="20"/>
        </w:rPr>
        <w:t xml:space="preserve">&gt;&gt; 252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Էլեկտրաէներգիա</w:t>
      </w:r>
      <w:r w:rsidRPr="007333C2">
        <w:rPr>
          <w:rFonts w:ascii="GHEA Grapalat" w:hAnsi="GHEA Grapalat"/>
          <w:sz w:val="24"/>
        </w:rPr>
        <w:t xml:space="preserve"> </w:t>
      </w:r>
      <w:r w:rsidRPr="007333C2">
        <w:rPr>
          <w:rFonts w:ascii="GHEA Grapalat" w:hAnsi="GHEA Grapalat" w:cs="Sylfaen"/>
          <w:sz w:val="24"/>
        </w:rPr>
        <w:t>մատակարարող</w:t>
      </w:r>
      <w:r w:rsidRPr="007333C2">
        <w:rPr>
          <w:rFonts w:ascii="GHEA Grapalat" w:hAnsi="GHEA Grapalat"/>
          <w:sz w:val="24"/>
        </w:rPr>
        <w:t xml:space="preserve"> </w:t>
      </w:r>
      <w:r w:rsidRPr="007333C2">
        <w:rPr>
          <w:rFonts w:ascii="GHEA Grapalat" w:hAnsi="GHEA Grapalat" w:cs="Sylfaen"/>
          <w:sz w:val="24"/>
        </w:rPr>
        <w:t>կազմակերպության</w:t>
      </w:r>
      <w:r w:rsidRPr="007333C2">
        <w:rPr>
          <w:rFonts w:ascii="GHEA Grapalat" w:hAnsi="GHEA Grapalat"/>
          <w:sz w:val="24"/>
        </w:rPr>
        <w:t xml:space="preserve"> </w:t>
      </w:r>
      <w:r w:rsidRPr="007333C2">
        <w:rPr>
          <w:rFonts w:ascii="GHEA Grapalat" w:hAnsi="GHEA Grapalat" w:cs="Sylfaen"/>
          <w:sz w:val="24"/>
        </w:rPr>
        <w:t>կողմից</w:t>
      </w:r>
      <w:r w:rsidRPr="007333C2">
        <w:rPr>
          <w:rFonts w:ascii="GHEA Grapalat" w:hAnsi="GHEA Grapalat"/>
          <w:sz w:val="24"/>
        </w:rPr>
        <w:t xml:space="preserve"> </w:t>
      </w:r>
      <w:r w:rsidRPr="007333C2">
        <w:rPr>
          <w:rFonts w:ascii="GHEA Grapalat" w:hAnsi="GHEA Grapalat" w:cs="Sylfaen"/>
          <w:sz w:val="24"/>
        </w:rPr>
        <w:t>առաք</w:t>
      </w:r>
      <w:r w:rsidRPr="007333C2">
        <w:rPr>
          <w:rFonts w:ascii="GHEA Grapalat" w:hAnsi="GHEA Grapalat"/>
          <w:sz w:val="24"/>
        </w:rPr>
        <w:softHyphen/>
      </w:r>
      <w:r w:rsidRPr="007333C2">
        <w:rPr>
          <w:rFonts w:ascii="GHEA Grapalat" w:hAnsi="GHEA Grapalat" w:cs="Sylfaen"/>
          <w:sz w:val="24"/>
        </w:rPr>
        <w:t>ված</w:t>
      </w:r>
      <w:r w:rsidRPr="007333C2">
        <w:rPr>
          <w:rFonts w:ascii="GHEA Grapalat" w:hAnsi="GHEA Grapalat"/>
          <w:sz w:val="24"/>
        </w:rPr>
        <w:t xml:space="preserve"> </w:t>
      </w:r>
      <w:r w:rsidRPr="007333C2">
        <w:rPr>
          <w:rFonts w:ascii="GHEA Grapalat" w:hAnsi="GHEA Grapalat" w:cs="Sylfaen"/>
          <w:sz w:val="24"/>
        </w:rPr>
        <w:t>էլեկտրա</w:t>
      </w:r>
      <w:r w:rsidRPr="007333C2">
        <w:rPr>
          <w:rFonts w:ascii="GHEA Grapalat" w:hAnsi="GHEA Grapalat"/>
          <w:sz w:val="24"/>
        </w:rPr>
        <w:softHyphen/>
      </w:r>
      <w:r w:rsidRPr="007333C2">
        <w:rPr>
          <w:rFonts w:ascii="GHEA Grapalat" w:hAnsi="GHEA Grapalat" w:cs="Sylfaen"/>
          <w:sz w:val="24"/>
        </w:rPr>
        <w:t>էներ</w:t>
      </w:r>
      <w:r w:rsidRPr="007333C2">
        <w:rPr>
          <w:rFonts w:ascii="GHEA Grapalat" w:hAnsi="GHEA Grapalat"/>
          <w:sz w:val="24"/>
        </w:rPr>
        <w:softHyphen/>
      </w:r>
      <w:r w:rsidRPr="007333C2">
        <w:rPr>
          <w:rFonts w:ascii="GHEA Grapalat" w:hAnsi="GHEA Grapalat" w:cs="Sylfaen"/>
          <w:sz w:val="24"/>
        </w:rPr>
        <w:t>գիայի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պարտքի</w:t>
      </w:r>
      <w:r w:rsidRPr="007333C2">
        <w:rPr>
          <w:rFonts w:ascii="GHEA Grapalat" w:hAnsi="GHEA Grapalat"/>
          <w:sz w:val="24"/>
        </w:rPr>
        <w:t xml:space="preserve"> </w:t>
      </w:r>
      <w:r w:rsidRPr="007333C2">
        <w:rPr>
          <w:rFonts w:ascii="GHEA Grapalat" w:hAnsi="GHEA Grapalat" w:cs="Sylfaen"/>
          <w:sz w:val="24"/>
        </w:rPr>
        <w:t>մարում</w:t>
      </w:r>
      <w:r w:rsidRPr="007333C2">
        <w:rPr>
          <w:rFonts w:ascii="GHEA Grapalat" w:hAnsi="GHEA Grapalat"/>
          <w:sz w:val="24"/>
        </w:rPr>
        <w:t xml:space="preserve"> (</w:t>
      </w:r>
      <w:r w:rsidRPr="007333C2">
        <w:rPr>
          <w:rFonts w:ascii="GHEA Grapalat" w:hAnsi="GHEA Grapalat" w:cs="Sylfaen"/>
          <w:sz w:val="24"/>
        </w:rPr>
        <w:t>էլեկտրաէներգիա</w:t>
      </w:r>
      <w:r w:rsidRPr="007333C2">
        <w:rPr>
          <w:rFonts w:ascii="GHEA Grapalat" w:hAnsi="GHEA Grapalat"/>
          <w:sz w:val="24"/>
        </w:rPr>
        <w:t xml:space="preserve"> </w:t>
      </w:r>
      <w:r w:rsidRPr="007333C2">
        <w:rPr>
          <w:rFonts w:ascii="GHEA Grapalat" w:hAnsi="GHEA Grapalat" w:cs="Sylfaen"/>
          <w:sz w:val="24"/>
        </w:rPr>
        <w:t>մատակարարող</w:t>
      </w:r>
      <w:r w:rsidRPr="007333C2">
        <w:rPr>
          <w:rFonts w:ascii="GHEA Grapalat" w:hAnsi="GHEA Grapalat"/>
          <w:sz w:val="24"/>
        </w:rPr>
        <w:t xml:space="preserve"> </w:t>
      </w:r>
      <w:r w:rsidRPr="007333C2">
        <w:rPr>
          <w:rFonts w:ascii="GHEA Grapalat" w:hAnsi="GHEA Grapalat" w:cs="Sylfaen"/>
          <w:sz w:val="24"/>
        </w:rPr>
        <w:t>կազ</w:t>
      </w:r>
      <w:r w:rsidRPr="007333C2">
        <w:rPr>
          <w:rFonts w:ascii="GHEA Grapalat" w:hAnsi="GHEA Grapalat"/>
          <w:sz w:val="24"/>
        </w:rPr>
        <w:softHyphen/>
      </w:r>
      <w:r w:rsidRPr="007333C2">
        <w:rPr>
          <w:rFonts w:ascii="GHEA Grapalat" w:hAnsi="GHEA Grapalat" w:cs="Sylfaen"/>
          <w:sz w:val="24"/>
        </w:rPr>
        <w:t>մա</w:t>
      </w:r>
      <w:r w:rsidRPr="007333C2">
        <w:rPr>
          <w:rFonts w:ascii="GHEA Grapalat" w:hAnsi="GHEA Grapalat"/>
          <w:sz w:val="24"/>
        </w:rPr>
        <w:softHyphen/>
      </w:r>
      <w:r w:rsidRPr="007333C2">
        <w:rPr>
          <w:rFonts w:ascii="GHEA Grapalat" w:hAnsi="GHEA Grapalat" w:cs="Sylfaen"/>
          <w:sz w:val="24"/>
        </w:rPr>
        <w:t>կեր</w:t>
      </w:r>
      <w:r w:rsidRPr="007333C2">
        <w:rPr>
          <w:rFonts w:ascii="GHEA Grapalat" w:hAnsi="GHEA Grapalat"/>
          <w:sz w:val="24"/>
        </w:rPr>
        <w:softHyphen/>
      </w:r>
      <w:r w:rsidRPr="007333C2">
        <w:rPr>
          <w:rFonts w:ascii="GHEA Grapalat" w:hAnsi="GHEA Grapalat" w:cs="Sylfaen"/>
          <w:sz w:val="24"/>
        </w:rPr>
        <w:t>պության</w:t>
      </w:r>
      <w:r w:rsidRPr="007333C2">
        <w:rPr>
          <w:rFonts w:ascii="GHEA Grapalat" w:hAnsi="GHEA Grapalat"/>
          <w:sz w:val="24"/>
        </w:rPr>
        <w:t xml:space="preserve"> </w:t>
      </w:r>
      <w:r w:rsidRPr="007333C2">
        <w:rPr>
          <w:rFonts w:ascii="GHEA Grapalat" w:hAnsi="GHEA Grapalat" w:cs="Sylfaen"/>
          <w:sz w:val="24"/>
        </w:rPr>
        <w:t>տեսանկյունից</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221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վաճառք</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Հաշվարկային</w:t>
      </w:r>
      <w:r w:rsidRPr="007333C2">
        <w:rPr>
          <w:rFonts w:ascii="GHEA Grapalat" w:hAnsi="GHEA Grapalat"/>
          <w:i/>
          <w:sz w:val="20"/>
          <w:szCs w:val="20"/>
        </w:rPr>
        <w:t xml:space="preserve"> </w:t>
      </w:r>
      <w:r w:rsidRPr="007333C2">
        <w:rPr>
          <w:rFonts w:ascii="GHEA Grapalat" w:hAnsi="GHEA Grapalat" w:cs="Sylfaen"/>
          <w:i/>
          <w:sz w:val="20"/>
          <w:szCs w:val="20"/>
        </w:rPr>
        <w:t>հաշիվ</w:t>
      </w:r>
      <w:r w:rsidRPr="007333C2">
        <w:rPr>
          <w:rFonts w:ascii="GHEA Grapalat" w:hAnsi="GHEA Grapalat"/>
          <w:i/>
          <w:sz w:val="20"/>
          <w:szCs w:val="20"/>
        </w:rPr>
        <w:t xml:space="preserve">&gt;&gt; 252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Credit"/>
        <w:widowControl w:val="0"/>
        <w:spacing w:after="0"/>
        <w:rPr>
          <w:rFonts w:ascii="GHEA Grapalat" w:hAnsi="GHEA Grapalat"/>
          <w:sz w:val="20"/>
          <w:szCs w:val="20"/>
        </w:rPr>
      </w:pPr>
      <w:r w:rsidRPr="006E1A68">
        <w:rPr>
          <w:rFonts w:ascii="GHEA Grapalat" w:hAnsi="GHEA Grapalat"/>
          <w:sz w:val="20"/>
          <w:szCs w:val="20"/>
        </w:rPr>
        <w:tab/>
      </w: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լուծարումից</w:t>
      </w:r>
      <w:r w:rsidRPr="007333C2">
        <w:rPr>
          <w:rFonts w:ascii="GHEA Grapalat" w:hAnsi="GHEA Grapalat"/>
          <w:sz w:val="24"/>
        </w:rPr>
        <w:t xml:space="preserve"> </w:t>
      </w:r>
      <w:r w:rsidRPr="007333C2">
        <w:rPr>
          <w:rFonts w:ascii="GHEA Grapalat" w:hAnsi="GHEA Grapalat" w:cs="Sylfaen"/>
          <w:sz w:val="24"/>
        </w:rPr>
        <w:t>նյութերի</w:t>
      </w:r>
      <w:r w:rsidRPr="007333C2">
        <w:rPr>
          <w:rFonts w:ascii="GHEA Grapalat" w:hAnsi="GHEA Grapalat"/>
          <w:sz w:val="24"/>
        </w:rPr>
        <w:t xml:space="preserve"> </w:t>
      </w:r>
      <w:r w:rsidRPr="007333C2">
        <w:rPr>
          <w:rFonts w:ascii="GHEA Grapalat" w:hAnsi="GHEA Grapalat" w:cs="Sylfaen"/>
          <w:sz w:val="24"/>
        </w:rPr>
        <w:t>մուտքագրում</w:t>
      </w:r>
      <w:r w:rsidRPr="007333C2">
        <w:rPr>
          <w:rFonts w:ascii="GHEA Grapalat" w:hAnsi="GHEA Grapalat"/>
          <w:sz w:val="24"/>
        </w:rPr>
        <w:t>`</w:t>
      </w:r>
      <w:r w:rsidRPr="007333C2">
        <w:rPr>
          <w:rFonts w:ascii="GHEA Grapalat" w:hAnsi="GHEA Grapalat"/>
          <w:sz w:val="24"/>
        </w:rPr>
        <w:tab/>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211 &lt;&lt;</w:t>
      </w:r>
      <w:r w:rsidRPr="007333C2">
        <w:rPr>
          <w:rFonts w:ascii="GHEA Grapalat" w:hAnsi="GHEA Grapalat" w:cs="Sylfaen"/>
        </w:rPr>
        <w:t>Նյութեր</w:t>
      </w:r>
      <w:r w:rsidRPr="007333C2">
        <w:rPr>
          <w:rFonts w:ascii="GHEA Grapalat" w:hAnsi="GHEA Grapalat"/>
        </w:rPr>
        <w:t>&gt;&gt;</w:t>
      </w:r>
    </w:p>
    <w:p w:rsidR="004222CB" w:rsidRPr="006E1A68" w:rsidRDefault="004222CB" w:rsidP="004222CB">
      <w:pPr>
        <w:pStyle w:val="Credit"/>
        <w:widowControl w:val="0"/>
        <w:spacing w:after="0"/>
        <w:rPr>
          <w:rFonts w:ascii="GHEA Grapalat" w:hAnsi="GHEA Grapalat"/>
          <w:sz w:val="20"/>
          <w:szCs w:val="20"/>
        </w:rPr>
      </w:pPr>
      <w:r w:rsidRPr="007333C2">
        <w:rPr>
          <w:rFonts w:ascii="GHEA Grapalat" w:hAnsi="GHEA Grapalat" w:cs="Sylfaen"/>
        </w:rPr>
        <w:t>Կրեդիտ</w:t>
      </w:r>
      <w:r w:rsidRPr="007333C2">
        <w:rPr>
          <w:rFonts w:ascii="GHEA Grapalat" w:hAnsi="GHEA Grapalat"/>
        </w:rPr>
        <w:t xml:space="preserve"> 614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Pr="006E1A68" w:rsidRDefault="004222CB" w:rsidP="004222CB">
      <w:pPr>
        <w:pStyle w:val="Debet"/>
        <w:keepNext w:val="0"/>
        <w:widowControl w:val="0"/>
        <w:spacing w:after="0"/>
        <w:jc w:val="right"/>
        <w:rPr>
          <w:rFonts w:ascii="GHEA Grapalat" w:hAnsi="GHEA Grapalat"/>
          <w:i/>
          <w:sz w:val="20"/>
          <w:szCs w:val="20"/>
        </w:rPr>
      </w:pPr>
      <w:r w:rsidRPr="006E1A68">
        <w:rPr>
          <w:rFonts w:ascii="GHEA Grapalat" w:hAnsi="GHEA Grapalat"/>
          <w:i/>
          <w:sz w:val="20"/>
          <w:szCs w:val="20"/>
        </w:rPr>
        <w:t>(Հաշվային պլան, &lt;&lt;</w:t>
      </w:r>
      <w:r w:rsidRPr="006E1A68">
        <w:rPr>
          <w:rFonts w:ascii="GHEA Grapalat" w:hAnsi="GHEA Grapalat" w:cs="Sylfaen"/>
          <w:i/>
          <w:sz w:val="20"/>
          <w:szCs w:val="20"/>
        </w:rPr>
        <w:t>Նյութեր</w:t>
      </w:r>
      <w:r w:rsidRPr="006E1A68">
        <w:rPr>
          <w:rFonts w:ascii="GHEA Grapalat" w:hAnsi="GHEA Grapalat"/>
          <w:i/>
          <w:sz w:val="20"/>
          <w:szCs w:val="20"/>
        </w:rPr>
        <w:t>&gt;&gt; 211  հաշվի դեբետով թղթակցությունների</w:t>
      </w:r>
      <w:r w:rsidRPr="007333C2">
        <w:rPr>
          <w:rFonts w:ascii="GHEA Grapalat" w:hAnsi="GHEA Grapalat"/>
          <w:i/>
          <w:sz w:val="20"/>
          <w:szCs w:val="20"/>
        </w:rPr>
        <w:t xml:space="preserve"> </w:t>
      </w:r>
      <w:r w:rsidRPr="006E1A68">
        <w:rPr>
          <w:rFonts w:ascii="GHEA Grapalat" w:hAnsi="GHEA Grapalat"/>
          <w:i/>
          <w:sz w:val="20"/>
          <w:szCs w:val="20"/>
        </w:rPr>
        <w:t>աղյուսակ)</w:t>
      </w:r>
    </w:p>
    <w:p w:rsidR="004222CB" w:rsidRPr="006E1A68" w:rsidRDefault="004222CB" w:rsidP="004222CB">
      <w:pPr>
        <w:pStyle w:val="Debet"/>
        <w:keepNext w:val="0"/>
        <w:widowControl w:val="0"/>
        <w:spacing w:after="0" w:line="360" w:lineRule="auto"/>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rPr>
          <w:rFonts w:ascii="GHEA Grapalat" w:hAnsi="GHEA Grapalat"/>
          <w:spacing w:val="-3"/>
          <w:sz w:val="24"/>
        </w:rPr>
      </w:pPr>
      <w:r>
        <w:rPr>
          <w:rFonts w:ascii="GHEA Grapalat" w:hAnsi="GHEA Grapalat" w:cs="Sylfaen"/>
          <w:sz w:val="24"/>
        </w:rPr>
        <w:t xml:space="preserve"> </w:t>
      </w:r>
      <w:r w:rsidRPr="007333C2">
        <w:rPr>
          <w:rFonts w:ascii="GHEA Grapalat" w:hAnsi="GHEA Grapalat" w:cs="Sylfaen"/>
          <w:sz w:val="24"/>
        </w:rPr>
        <w:t>Պաշարների</w:t>
      </w:r>
      <w:r w:rsidRPr="007333C2">
        <w:rPr>
          <w:rFonts w:ascii="GHEA Grapalat" w:hAnsi="GHEA Grapalat"/>
          <w:sz w:val="24"/>
        </w:rPr>
        <w:t xml:space="preserve"> </w:t>
      </w:r>
      <w:r w:rsidRPr="007333C2">
        <w:rPr>
          <w:rFonts w:ascii="GHEA Grapalat" w:hAnsi="GHEA Grapalat" w:cs="Sylfaen"/>
          <w:sz w:val="24"/>
        </w:rPr>
        <w:t>ինքնարժեքի</w:t>
      </w:r>
      <w:r w:rsidRPr="007333C2">
        <w:rPr>
          <w:rFonts w:ascii="GHEA Grapalat" w:hAnsi="GHEA Grapalat"/>
          <w:sz w:val="24"/>
        </w:rPr>
        <w:t xml:space="preserve"> </w:t>
      </w:r>
      <w:r w:rsidRPr="007333C2">
        <w:rPr>
          <w:rFonts w:ascii="GHEA Grapalat" w:hAnsi="GHEA Grapalat" w:cs="Sylfaen"/>
          <w:sz w:val="24"/>
        </w:rPr>
        <w:t>նվազեցում</w:t>
      </w:r>
      <w:r w:rsidRPr="007333C2">
        <w:rPr>
          <w:rFonts w:ascii="GHEA Grapalat" w:hAnsi="GHEA Grapalat"/>
          <w:sz w:val="24"/>
        </w:rPr>
        <w:t xml:space="preserve"> </w:t>
      </w:r>
      <w:r w:rsidRPr="007333C2">
        <w:rPr>
          <w:rFonts w:ascii="GHEA Grapalat" w:hAnsi="GHEA Grapalat" w:cs="Sylfaen"/>
          <w:sz w:val="24"/>
        </w:rPr>
        <w:t>մինչև</w:t>
      </w:r>
      <w:r w:rsidRPr="007333C2">
        <w:rPr>
          <w:rFonts w:ascii="GHEA Grapalat" w:hAnsi="GHEA Grapalat"/>
          <w:sz w:val="24"/>
        </w:rPr>
        <w:t xml:space="preserve"> </w:t>
      </w:r>
      <w:r w:rsidRPr="007333C2">
        <w:rPr>
          <w:rFonts w:ascii="GHEA Grapalat" w:hAnsi="GHEA Grapalat" w:cs="Sylfaen"/>
          <w:sz w:val="24"/>
        </w:rPr>
        <w:t>իրացման</w:t>
      </w:r>
      <w:r w:rsidRPr="007333C2">
        <w:rPr>
          <w:rFonts w:ascii="GHEA Grapalat" w:hAnsi="GHEA Grapalat"/>
          <w:sz w:val="24"/>
        </w:rPr>
        <w:t xml:space="preserve"> </w:t>
      </w:r>
      <w:r w:rsidRPr="007333C2">
        <w:rPr>
          <w:rFonts w:ascii="GHEA Grapalat" w:hAnsi="GHEA Grapalat" w:cs="Sylfaen"/>
          <w:sz w:val="24"/>
        </w:rPr>
        <w:t>զուտ</w:t>
      </w:r>
      <w:r w:rsidRPr="007333C2">
        <w:rPr>
          <w:rFonts w:ascii="GHEA Grapalat" w:hAnsi="GHEA Grapalat"/>
          <w:sz w:val="24"/>
        </w:rPr>
        <w:t xml:space="preserve"> </w:t>
      </w:r>
      <w:r w:rsidRPr="007333C2">
        <w:rPr>
          <w:rFonts w:ascii="GHEA Grapalat" w:hAnsi="GHEA Grapalat" w:cs="Sylfaen"/>
          <w:sz w:val="24"/>
        </w:rPr>
        <w:t>արժեք</w:t>
      </w:r>
      <w:r w:rsidRPr="007333C2">
        <w:rPr>
          <w:rFonts w:ascii="GHEA Grapalat" w:hAnsi="GHEA Grapalat"/>
          <w:sz w:val="24"/>
        </w:rPr>
        <w:t>`</w:t>
      </w:r>
      <w:r w:rsidRPr="007333C2">
        <w:rPr>
          <w:rFonts w:ascii="GHEA Grapalat" w:hAnsi="GHEA Grapalat"/>
          <w:spacing w:val="-3"/>
          <w:sz w:val="24"/>
        </w:rPr>
        <w:t xml:space="preserve"> </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218 &lt;&lt;</w:t>
      </w:r>
      <w:r w:rsidRPr="007333C2">
        <w:rPr>
          <w:rFonts w:ascii="GHEA Grapalat" w:hAnsi="GHEA Grapalat" w:cs="Sylfaen"/>
        </w:rPr>
        <w:t>Պաշարների</w:t>
      </w:r>
      <w:r w:rsidRPr="007333C2">
        <w:rPr>
          <w:rFonts w:ascii="GHEA Grapalat" w:hAnsi="GHEA Grapalat"/>
        </w:rPr>
        <w:t xml:space="preserve"> </w:t>
      </w:r>
      <w:r w:rsidRPr="007333C2">
        <w:rPr>
          <w:rFonts w:ascii="GHEA Grapalat" w:hAnsi="GHEA Grapalat" w:cs="Sylfaen"/>
        </w:rPr>
        <w:t>արժեքի</w:t>
      </w:r>
      <w:r w:rsidRPr="007333C2">
        <w:rPr>
          <w:rFonts w:ascii="GHEA Grapalat" w:hAnsi="GHEA Grapalat"/>
        </w:rPr>
        <w:t xml:space="preserve"> </w:t>
      </w:r>
      <w:r w:rsidRPr="007333C2">
        <w:rPr>
          <w:rFonts w:ascii="GHEA Grapalat" w:hAnsi="GHEA Grapalat" w:cs="Sylfaen"/>
        </w:rPr>
        <w:t>նվազում</w:t>
      </w:r>
      <w:r w:rsidRPr="007333C2">
        <w:rPr>
          <w:rFonts w:ascii="GHEA Grapalat" w:hAnsi="GHEA Grapalat"/>
        </w:rPr>
        <w:t>&gt;&gt;</w:t>
      </w:r>
      <w:r w:rsidRPr="007333C2">
        <w:rPr>
          <w:rFonts w:ascii="GHEA Grapalat" w:hAnsi="GHEA Grapalat"/>
        </w:rPr>
        <w:tab/>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lastRenderedPageBreak/>
        <w:t>(Հաշվային պլան, &lt;&lt;</w:t>
      </w:r>
      <w:r w:rsidRPr="007333C2">
        <w:rPr>
          <w:rFonts w:ascii="GHEA Grapalat" w:hAnsi="GHEA Grapalat" w:cs="Sylfaen"/>
          <w:i/>
          <w:sz w:val="20"/>
          <w:szCs w:val="20"/>
        </w:rPr>
        <w:t>Գործառնական</w:t>
      </w:r>
      <w:r w:rsidRPr="007333C2">
        <w:rPr>
          <w:rFonts w:ascii="GHEA Grapalat" w:hAnsi="GHEA Grapalat"/>
          <w:i/>
          <w:sz w:val="20"/>
          <w:szCs w:val="20"/>
        </w:rPr>
        <w:t xml:space="preserve"> </w:t>
      </w:r>
      <w:r w:rsidRPr="007333C2">
        <w:rPr>
          <w:rFonts w:ascii="GHEA Grapalat" w:hAnsi="GHEA Grapalat" w:cs="Sylfaen"/>
          <w:i/>
          <w:sz w:val="20"/>
          <w:szCs w:val="20"/>
        </w:rPr>
        <w:t>այլ</w:t>
      </w:r>
      <w:r w:rsidRPr="007333C2">
        <w:rPr>
          <w:rFonts w:ascii="GHEA Grapalat" w:hAnsi="GHEA Grapalat"/>
          <w:i/>
          <w:sz w:val="20"/>
          <w:szCs w:val="20"/>
        </w:rPr>
        <w:t xml:space="preserve"> </w:t>
      </w:r>
      <w:r w:rsidRPr="007333C2">
        <w:rPr>
          <w:rFonts w:ascii="GHEA Grapalat" w:hAnsi="GHEA Grapalat" w:cs="Sylfaen"/>
          <w:i/>
          <w:sz w:val="20"/>
          <w:szCs w:val="20"/>
        </w:rPr>
        <w:t>ծախսեր</w:t>
      </w:r>
      <w:r w:rsidRPr="007333C2">
        <w:rPr>
          <w:rFonts w:ascii="GHEA Grapalat" w:hAnsi="GHEA Grapalat"/>
          <w:i/>
          <w:sz w:val="20"/>
          <w:szCs w:val="20"/>
        </w:rPr>
        <w:t xml:space="preserve">&gt;&gt; 714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rPr>
          <w:rFonts w:ascii="GHEA Grapalat" w:hAnsi="GHEA Grapalat"/>
          <w:spacing w:val="-3"/>
          <w:sz w:val="24"/>
        </w:rPr>
      </w:pPr>
      <w:r w:rsidRPr="007333C2">
        <w:rPr>
          <w:rFonts w:ascii="GHEA Grapalat" w:hAnsi="GHEA Grapalat" w:cs="Sylfaen"/>
          <w:sz w:val="24"/>
        </w:rPr>
        <w:t>Պաշարների</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նախկինում</w:t>
      </w:r>
      <w:r w:rsidRPr="007333C2">
        <w:rPr>
          <w:rFonts w:ascii="GHEA Grapalat" w:hAnsi="GHEA Grapalat"/>
          <w:sz w:val="24"/>
        </w:rPr>
        <w:t xml:space="preserve"> </w:t>
      </w:r>
      <w:r w:rsidRPr="007333C2">
        <w:rPr>
          <w:rFonts w:ascii="GHEA Grapalat" w:hAnsi="GHEA Grapalat" w:cs="Sylfaen"/>
          <w:sz w:val="24"/>
        </w:rPr>
        <w:t>կատարված</w:t>
      </w:r>
      <w:r w:rsidRPr="007333C2">
        <w:rPr>
          <w:rFonts w:ascii="GHEA Grapalat" w:hAnsi="GHEA Grapalat"/>
          <w:sz w:val="24"/>
        </w:rPr>
        <w:t xml:space="preserve"> </w:t>
      </w:r>
      <w:r w:rsidRPr="007333C2">
        <w:rPr>
          <w:rFonts w:ascii="GHEA Grapalat" w:hAnsi="GHEA Grapalat" w:cs="Sylfaen"/>
          <w:sz w:val="24"/>
        </w:rPr>
        <w:t>նվազեցումների</w:t>
      </w:r>
      <w:r w:rsidRPr="007333C2">
        <w:rPr>
          <w:rFonts w:ascii="GHEA Grapalat" w:hAnsi="GHEA Grapalat"/>
          <w:sz w:val="24"/>
        </w:rPr>
        <w:t xml:space="preserve"> </w:t>
      </w:r>
      <w:r w:rsidRPr="007333C2">
        <w:rPr>
          <w:rFonts w:ascii="GHEA Grapalat" w:hAnsi="GHEA Grapalat" w:cs="Sylfaen"/>
          <w:sz w:val="24"/>
        </w:rPr>
        <w:t>վերականգնում</w:t>
      </w:r>
      <w:r w:rsidRPr="007333C2">
        <w:rPr>
          <w:rFonts w:ascii="GHEA Grapalat" w:hAnsi="GHEA Grapalat"/>
          <w:sz w:val="24"/>
        </w:rPr>
        <w:t>`</w:t>
      </w:r>
      <w:r w:rsidRPr="007333C2">
        <w:rPr>
          <w:rFonts w:ascii="GHEA Grapalat" w:hAnsi="GHEA Grapalat"/>
          <w:spacing w:val="-3"/>
          <w:sz w:val="24"/>
        </w:rPr>
        <w:t xml:space="preserve"> </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218 &lt;&lt;</w:t>
      </w:r>
      <w:r w:rsidRPr="007333C2">
        <w:rPr>
          <w:rFonts w:ascii="GHEA Grapalat" w:hAnsi="GHEA Grapalat" w:cs="Sylfaen"/>
        </w:rPr>
        <w:t>Պաշարների</w:t>
      </w:r>
      <w:r w:rsidRPr="007333C2">
        <w:rPr>
          <w:rFonts w:ascii="GHEA Grapalat" w:hAnsi="GHEA Grapalat"/>
        </w:rPr>
        <w:t xml:space="preserve"> </w:t>
      </w:r>
      <w:r w:rsidRPr="007333C2">
        <w:rPr>
          <w:rFonts w:ascii="GHEA Grapalat" w:hAnsi="GHEA Grapalat" w:cs="Sylfaen"/>
        </w:rPr>
        <w:t>արժեքի</w:t>
      </w:r>
      <w:r w:rsidRPr="007333C2">
        <w:rPr>
          <w:rFonts w:ascii="GHEA Grapalat" w:hAnsi="GHEA Grapalat"/>
        </w:rPr>
        <w:t xml:space="preserve"> </w:t>
      </w:r>
      <w:r w:rsidRPr="007333C2">
        <w:rPr>
          <w:rFonts w:ascii="GHEA Grapalat" w:hAnsi="GHEA Grapalat" w:cs="Sylfaen"/>
        </w:rPr>
        <w:t>նվազում</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Պաշարների</w:t>
      </w:r>
      <w:r w:rsidRPr="007333C2">
        <w:rPr>
          <w:rFonts w:ascii="GHEA Grapalat" w:hAnsi="GHEA Grapalat"/>
          <w:i/>
          <w:sz w:val="20"/>
          <w:szCs w:val="20"/>
        </w:rPr>
        <w:t xml:space="preserve"> </w:t>
      </w:r>
      <w:r w:rsidRPr="007333C2">
        <w:rPr>
          <w:rFonts w:ascii="GHEA Grapalat" w:hAnsi="GHEA Grapalat" w:cs="Sylfaen"/>
          <w:i/>
          <w:sz w:val="20"/>
          <w:szCs w:val="20"/>
        </w:rPr>
        <w:t>արժեքի</w:t>
      </w:r>
      <w:r w:rsidRPr="007333C2">
        <w:rPr>
          <w:rFonts w:ascii="GHEA Grapalat" w:hAnsi="GHEA Grapalat"/>
          <w:i/>
          <w:sz w:val="20"/>
          <w:szCs w:val="20"/>
        </w:rPr>
        <w:t xml:space="preserve"> </w:t>
      </w:r>
      <w:r w:rsidRPr="007333C2">
        <w:rPr>
          <w:rFonts w:ascii="GHEA Grapalat" w:hAnsi="GHEA Grapalat" w:cs="Sylfaen"/>
          <w:i/>
          <w:sz w:val="20"/>
          <w:szCs w:val="20"/>
        </w:rPr>
        <w:t>նվազում</w:t>
      </w:r>
      <w:r w:rsidRPr="007333C2">
        <w:rPr>
          <w:rFonts w:ascii="GHEA Grapalat" w:hAnsi="GHEA Grapalat"/>
          <w:i/>
          <w:sz w:val="20"/>
          <w:szCs w:val="20"/>
        </w:rPr>
        <w:t xml:space="preserve">&gt;&gt; 218 հաշվի դեբետով թղթակցությունների </w:t>
      </w:r>
      <w:r w:rsidRPr="006E1A68">
        <w:rPr>
          <w:rFonts w:ascii="GHEA Grapalat" w:hAnsi="GHEA Grapalat"/>
          <w:i/>
          <w:sz w:val="20"/>
          <w:szCs w:val="20"/>
        </w:rPr>
        <w:t>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rPr>
          <w:rFonts w:ascii="GHEA Grapalat" w:hAnsi="GHEA Grapalat"/>
          <w:sz w:val="24"/>
        </w:rPr>
      </w:pPr>
      <w:r w:rsidRPr="007333C2">
        <w:rPr>
          <w:rFonts w:ascii="GHEA Grapalat" w:hAnsi="GHEA Grapalat" w:cs="Sylfaen"/>
          <w:sz w:val="24"/>
        </w:rPr>
        <w:t>Գույքագրման</w:t>
      </w:r>
      <w:r w:rsidRPr="007333C2">
        <w:rPr>
          <w:rFonts w:ascii="GHEA Grapalat" w:hAnsi="GHEA Grapalat"/>
          <w:sz w:val="24"/>
        </w:rPr>
        <w:t xml:space="preserve"> </w:t>
      </w:r>
      <w:r w:rsidRPr="007333C2">
        <w:rPr>
          <w:rFonts w:ascii="GHEA Grapalat" w:hAnsi="GHEA Grapalat" w:cs="Sylfaen"/>
          <w:sz w:val="24"/>
        </w:rPr>
        <w:t>ժամանակ</w:t>
      </w:r>
      <w:r w:rsidRPr="007333C2">
        <w:rPr>
          <w:rFonts w:ascii="GHEA Grapalat" w:hAnsi="GHEA Grapalat"/>
          <w:sz w:val="24"/>
        </w:rPr>
        <w:t xml:space="preserve"> </w:t>
      </w:r>
      <w:r w:rsidRPr="007333C2">
        <w:rPr>
          <w:rFonts w:ascii="GHEA Grapalat" w:hAnsi="GHEA Grapalat" w:cs="Sylfaen"/>
          <w:sz w:val="24"/>
        </w:rPr>
        <w:t>հայտնաբերված</w:t>
      </w:r>
      <w:r w:rsidRPr="007333C2">
        <w:rPr>
          <w:rFonts w:ascii="GHEA Grapalat" w:hAnsi="GHEA Grapalat"/>
          <w:sz w:val="24"/>
        </w:rPr>
        <w:t xml:space="preserve"> </w:t>
      </w:r>
      <w:r w:rsidRPr="007333C2">
        <w:rPr>
          <w:rFonts w:ascii="GHEA Grapalat" w:hAnsi="GHEA Grapalat" w:cs="Sylfaen"/>
          <w:sz w:val="24"/>
        </w:rPr>
        <w:t>նյութերի</w:t>
      </w:r>
      <w:r w:rsidRPr="007333C2">
        <w:rPr>
          <w:rFonts w:ascii="GHEA Grapalat" w:hAnsi="GHEA Grapalat"/>
          <w:sz w:val="24"/>
        </w:rPr>
        <w:t xml:space="preserve"> </w:t>
      </w:r>
      <w:r w:rsidRPr="007333C2">
        <w:rPr>
          <w:rFonts w:ascii="GHEA Grapalat" w:hAnsi="GHEA Grapalat" w:cs="Sylfaen"/>
          <w:sz w:val="24"/>
        </w:rPr>
        <w:t>ավելցուկի</w:t>
      </w:r>
      <w:r w:rsidRPr="007333C2">
        <w:rPr>
          <w:rFonts w:ascii="GHEA Grapalat" w:hAnsi="GHEA Grapalat"/>
          <w:sz w:val="24"/>
        </w:rPr>
        <w:t xml:space="preserve"> </w:t>
      </w:r>
      <w:r w:rsidRPr="007333C2">
        <w:rPr>
          <w:rFonts w:ascii="GHEA Grapalat" w:hAnsi="GHEA Grapalat" w:cs="Sylfaen"/>
          <w:sz w:val="24"/>
        </w:rPr>
        <w:t>մուտքագրում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211 &lt;&lt;</w:t>
      </w:r>
      <w:r w:rsidRPr="007333C2">
        <w:rPr>
          <w:rFonts w:ascii="GHEA Grapalat" w:hAnsi="GHEA Grapalat" w:cs="Sylfaen"/>
        </w:rPr>
        <w:t>Նյութեր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p>
    <w:p w:rsidR="004222CB"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Նյութեր</w:t>
      </w:r>
      <w:r w:rsidRPr="007333C2">
        <w:rPr>
          <w:rFonts w:ascii="GHEA Grapalat" w:hAnsi="GHEA Grapalat"/>
          <w:i/>
          <w:sz w:val="20"/>
          <w:szCs w:val="20"/>
        </w:rPr>
        <w:t>&gt;&gt; 211 հաշվի դեբետով թղթակցությունների աղյուսակ)</w:t>
      </w:r>
    </w:p>
    <w:p w:rsidR="004222CB" w:rsidRPr="007333C2" w:rsidRDefault="004222CB" w:rsidP="004222CB">
      <w:pPr>
        <w:pStyle w:val="Debet"/>
        <w:keepNext w:val="0"/>
        <w:widowControl w:val="0"/>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rPr>
          <w:rFonts w:ascii="GHEA Grapalat" w:hAnsi="GHEA Grapalat"/>
          <w:sz w:val="24"/>
        </w:rPr>
      </w:pP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հոտից</w:t>
      </w:r>
      <w:r w:rsidRPr="007333C2">
        <w:rPr>
          <w:rFonts w:ascii="GHEA Grapalat" w:hAnsi="GHEA Grapalat"/>
          <w:sz w:val="24"/>
        </w:rPr>
        <w:t xml:space="preserve"> </w:t>
      </w:r>
      <w:r w:rsidRPr="007333C2">
        <w:rPr>
          <w:rFonts w:ascii="GHEA Grapalat" w:hAnsi="GHEA Grapalat" w:cs="Sylfaen"/>
          <w:sz w:val="24"/>
        </w:rPr>
        <w:t>խոտանված</w:t>
      </w:r>
      <w:r w:rsidRPr="007333C2">
        <w:rPr>
          <w:rFonts w:ascii="GHEA Grapalat" w:hAnsi="GHEA Grapalat"/>
          <w:sz w:val="24"/>
        </w:rPr>
        <w:t xml:space="preserve"> </w:t>
      </w:r>
      <w:r w:rsidRPr="007333C2">
        <w:rPr>
          <w:rFonts w:ascii="GHEA Grapalat" w:hAnsi="GHEA Grapalat" w:cs="Sylfaen"/>
          <w:sz w:val="24"/>
        </w:rPr>
        <w:t>կենդանիների</w:t>
      </w:r>
      <w:r w:rsidRPr="007333C2">
        <w:rPr>
          <w:rFonts w:ascii="GHEA Grapalat" w:hAnsi="GHEA Grapalat"/>
          <w:sz w:val="24"/>
        </w:rPr>
        <w:t xml:space="preserve"> </w:t>
      </w:r>
      <w:r w:rsidRPr="007333C2">
        <w:rPr>
          <w:rFonts w:ascii="GHEA Grapalat" w:hAnsi="GHEA Grapalat" w:cs="Sylfaen"/>
          <w:sz w:val="24"/>
        </w:rPr>
        <w:t>բտման</w:t>
      </w:r>
      <w:r w:rsidRPr="007333C2">
        <w:rPr>
          <w:rFonts w:ascii="GHEA Grapalat" w:hAnsi="GHEA Grapalat"/>
          <w:sz w:val="24"/>
        </w:rPr>
        <w:t xml:space="preserve"> </w:t>
      </w:r>
      <w:r w:rsidRPr="007333C2">
        <w:rPr>
          <w:rFonts w:ascii="GHEA Grapalat" w:hAnsi="GHEA Grapalat" w:cs="Sylfaen"/>
          <w:sz w:val="24"/>
        </w:rPr>
        <w:t>հանձնում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212 &lt;&lt;</w:t>
      </w:r>
      <w:r w:rsidRPr="007333C2">
        <w:rPr>
          <w:rFonts w:ascii="GHEA Grapalat" w:hAnsi="GHEA Grapalat" w:cs="Sylfaen"/>
        </w:rPr>
        <w:t>Սպառվող</w:t>
      </w:r>
      <w:r w:rsidRPr="007333C2">
        <w:rPr>
          <w:rFonts w:ascii="GHEA Grapalat" w:hAnsi="GHEA Grapalat"/>
        </w:rPr>
        <w:t xml:space="preserve"> </w:t>
      </w:r>
      <w:r w:rsidRPr="007333C2">
        <w:rPr>
          <w:rFonts w:ascii="GHEA Grapalat" w:hAnsi="GHEA Grapalat" w:cs="Sylfaen"/>
        </w:rPr>
        <w:t>կենսաբանական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116 &lt;&lt;</w:t>
      </w:r>
      <w:r w:rsidRPr="007333C2">
        <w:rPr>
          <w:rFonts w:ascii="GHEA Grapalat" w:hAnsi="GHEA Grapalat" w:cs="Sylfaen"/>
        </w:rPr>
        <w:t>Կենսաբանական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r w:rsidRPr="007333C2">
        <w:rPr>
          <w:rFonts w:ascii="GHEA Grapalat" w:hAnsi="GHEA Grapalat"/>
        </w:rPr>
        <w:tab/>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Սպառվող</w:t>
      </w:r>
      <w:r w:rsidRPr="007333C2">
        <w:rPr>
          <w:rFonts w:ascii="GHEA Grapalat" w:hAnsi="GHEA Grapalat"/>
          <w:i/>
          <w:sz w:val="20"/>
          <w:szCs w:val="20"/>
        </w:rPr>
        <w:t xml:space="preserve"> </w:t>
      </w:r>
      <w:r w:rsidRPr="007333C2">
        <w:rPr>
          <w:rFonts w:ascii="GHEA Grapalat" w:hAnsi="GHEA Grapalat" w:cs="Sylfaen"/>
          <w:i/>
          <w:sz w:val="20"/>
          <w:szCs w:val="20"/>
        </w:rPr>
        <w:t>կենսաբանական</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 xml:space="preserve">&gt;&gt; 212 հաշվի դեբետով թղթակցությունների </w:t>
      </w:r>
      <w:r w:rsidRPr="006E1A68">
        <w:rPr>
          <w:rFonts w:ascii="GHEA Grapalat" w:hAnsi="GHEA Grapalat"/>
          <w:i/>
          <w:sz w:val="20"/>
          <w:szCs w:val="20"/>
        </w:rPr>
        <w:t>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Վաճառված</w:t>
      </w:r>
      <w:r w:rsidRPr="007333C2">
        <w:rPr>
          <w:rFonts w:ascii="GHEA Grapalat" w:hAnsi="GHEA Grapalat"/>
          <w:sz w:val="24"/>
        </w:rPr>
        <w:t xml:space="preserve"> </w:t>
      </w:r>
      <w:r w:rsidRPr="007333C2">
        <w:rPr>
          <w:rFonts w:ascii="GHEA Grapalat" w:hAnsi="GHEA Grapalat" w:cs="Sylfaen"/>
          <w:sz w:val="24"/>
        </w:rPr>
        <w:t>ապրանքների</w:t>
      </w:r>
      <w:r w:rsidRPr="007333C2">
        <w:rPr>
          <w:rFonts w:ascii="GHEA Grapalat" w:hAnsi="GHEA Grapalat"/>
          <w:sz w:val="24"/>
        </w:rPr>
        <w:t xml:space="preserve"> </w:t>
      </w:r>
      <w:r w:rsidRPr="007333C2">
        <w:rPr>
          <w:rFonts w:ascii="GHEA Grapalat" w:hAnsi="GHEA Grapalat" w:cs="Sylfaen"/>
          <w:sz w:val="24"/>
        </w:rPr>
        <w:t>դիմաց</w:t>
      </w:r>
      <w:r w:rsidRPr="007333C2">
        <w:rPr>
          <w:rFonts w:ascii="GHEA Grapalat" w:hAnsi="GHEA Grapalat"/>
          <w:sz w:val="24"/>
        </w:rPr>
        <w:t xml:space="preserve"> </w:t>
      </w:r>
      <w:r w:rsidRPr="007333C2">
        <w:rPr>
          <w:rFonts w:ascii="GHEA Grapalat" w:hAnsi="GHEA Grapalat" w:cs="Sylfaen"/>
          <w:sz w:val="24"/>
        </w:rPr>
        <w:t>փոխանակման</w:t>
      </w:r>
      <w:r w:rsidRPr="007333C2">
        <w:rPr>
          <w:rFonts w:ascii="GHEA Grapalat" w:hAnsi="GHEA Grapalat"/>
          <w:sz w:val="24"/>
        </w:rPr>
        <w:t xml:space="preserve"> </w:t>
      </w:r>
      <w:r w:rsidRPr="007333C2">
        <w:rPr>
          <w:rFonts w:ascii="GHEA Grapalat" w:hAnsi="GHEA Grapalat" w:cs="Sylfaen"/>
          <w:sz w:val="24"/>
        </w:rPr>
        <w:t>կարգով</w:t>
      </w:r>
      <w:r w:rsidRPr="007333C2">
        <w:rPr>
          <w:rFonts w:ascii="GHEA Grapalat" w:hAnsi="GHEA Grapalat"/>
          <w:sz w:val="24"/>
        </w:rPr>
        <w:t xml:space="preserve"> </w:t>
      </w:r>
      <w:r w:rsidRPr="007333C2">
        <w:rPr>
          <w:rFonts w:ascii="GHEA Grapalat" w:hAnsi="GHEA Grapalat" w:cs="Sylfaen"/>
          <w:sz w:val="24"/>
        </w:rPr>
        <w:t>ձեռք</w:t>
      </w:r>
      <w:r w:rsidRPr="007333C2">
        <w:rPr>
          <w:rFonts w:ascii="GHEA Grapalat" w:hAnsi="GHEA Grapalat"/>
          <w:sz w:val="24"/>
        </w:rPr>
        <w:t xml:space="preserve"> </w:t>
      </w:r>
      <w:r w:rsidRPr="007333C2">
        <w:rPr>
          <w:rFonts w:ascii="GHEA Grapalat" w:hAnsi="GHEA Grapalat" w:cs="Sylfaen"/>
          <w:sz w:val="24"/>
        </w:rPr>
        <w:t>բերված</w:t>
      </w:r>
      <w:r w:rsidRPr="007333C2">
        <w:rPr>
          <w:rFonts w:ascii="GHEA Grapalat" w:hAnsi="GHEA Grapalat"/>
          <w:sz w:val="24"/>
        </w:rPr>
        <w:t xml:space="preserve"> </w:t>
      </w:r>
      <w:r>
        <w:rPr>
          <w:rFonts w:ascii="GHEA Grapalat" w:hAnsi="GHEA Grapalat"/>
          <w:sz w:val="24"/>
        </w:rPr>
        <w:t xml:space="preserve">       </w:t>
      </w:r>
      <w:r w:rsidRPr="007333C2">
        <w:rPr>
          <w:rFonts w:ascii="GHEA Grapalat" w:hAnsi="GHEA Grapalat" w:cs="Sylfaen"/>
          <w:sz w:val="24"/>
        </w:rPr>
        <w:t>գյուղատնտեսական</w:t>
      </w:r>
      <w:r w:rsidRPr="007333C2">
        <w:rPr>
          <w:rFonts w:ascii="GHEA Grapalat" w:hAnsi="GHEA Grapalat"/>
          <w:sz w:val="24"/>
        </w:rPr>
        <w:t xml:space="preserve"> </w:t>
      </w:r>
      <w:r w:rsidRPr="007333C2">
        <w:rPr>
          <w:rFonts w:ascii="GHEA Grapalat" w:hAnsi="GHEA Grapalat" w:cs="Sylfaen"/>
          <w:sz w:val="24"/>
        </w:rPr>
        <w:t>արտադրանքի</w:t>
      </w:r>
      <w:r w:rsidRPr="007333C2">
        <w:rPr>
          <w:rFonts w:ascii="GHEA Grapalat" w:hAnsi="GHEA Grapalat"/>
          <w:sz w:val="24"/>
        </w:rPr>
        <w:t xml:space="preserve"> </w:t>
      </w:r>
      <w:r w:rsidRPr="007333C2">
        <w:rPr>
          <w:rFonts w:ascii="GHEA Grapalat" w:hAnsi="GHEA Grapalat" w:cs="Sylfaen"/>
          <w:sz w:val="24"/>
        </w:rPr>
        <w:t>մուտքագրում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212 &lt;&lt;</w:t>
      </w:r>
      <w:r w:rsidRPr="007333C2">
        <w:rPr>
          <w:rFonts w:ascii="GHEA Grapalat" w:hAnsi="GHEA Grapalat" w:cs="Sylfaen"/>
        </w:rPr>
        <w:t>Սպառվող</w:t>
      </w:r>
      <w:r w:rsidRPr="007333C2">
        <w:rPr>
          <w:rFonts w:ascii="GHEA Grapalat" w:hAnsi="GHEA Grapalat"/>
        </w:rPr>
        <w:t xml:space="preserve"> </w:t>
      </w:r>
      <w:r w:rsidRPr="007333C2">
        <w:rPr>
          <w:rFonts w:ascii="GHEA Grapalat" w:hAnsi="GHEA Grapalat" w:cs="Sylfaen"/>
        </w:rPr>
        <w:t>կենսաբանական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611 &lt;&lt;</w:t>
      </w:r>
      <w:r w:rsidRPr="007333C2">
        <w:rPr>
          <w:rFonts w:ascii="GHEA Grapalat" w:hAnsi="GHEA Grapalat" w:cs="Sylfaen"/>
        </w:rPr>
        <w:t>Արտադրանքի</w:t>
      </w:r>
      <w:r w:rsidRPr="007333C2">
        <w:rPr>
          <w:rFonts w:ascii="GHEA Grapalat" w:hAnsi="GHEA Grapalat"/>
        </w:rPr>
        <w:t xml:space="preserve">, </w:t>
      </w:r>
      <w:r w:rsidRPr="007333C2">
        <w:rPr>
          <w:rFonts w:ascii="GHEA Grapalat" w:hAnsi="GHEA Grapalat" w:cs="Sylfaen"/>
        </w:rPr>
        <w:t>ապրանքների</w:t>
      </w:r>
      <w:r w:rsidRPr="007333C2">
        <w:rPr>
          <w:rFonts w:ascii="GHEA Grapalat" w:hAnsi="GHEA Grapalat"/>
        </w:rPr>
        <w:t xml:space="preserve">, </w:t>
      </w:r>
      <w:r w:rsidRPr="007333C2">
        <w:rPr>
          <w:rFonts w:ascii="GHEA Grapalat" w:hAnsi="GHEA Grapalat" w:cs="Sylfaen"/>
        </w:rPr>
        <w:t>աշխատանքների</w:t>
      </w:r>
      <w:r w:rsidRPr="007333C2">
        <w:rPr>
          <w:rFonts w:ascii="GHEA Grapalat" w:hAnsi="GHEA Grapalat"/>
        </w:rPr>
        <w:t xml:space="preserve">, </w:t>
      </w:r>
      <w:r w:rsidRPr="007333C2">
        <w:rPr>
          <w:rFonts w:ascii="GHEA Grapalat" w:hAnsi="GHEA Grapalat" w:cs="Sylfaen"/>
        </w:rPr>
        <w:t>ծառայություն</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իրացումից</w:t>
      </w:r>
      <w:r w:rsidRPr="007333C2">
        <w:rPr>
          <w:rFonts w:ascii="GHEA Grapalat" w:hAnsi="GHEA Grapalat"/>
        </w:rPr>
        <w:t xml:space="preserve"> </w:t>
      </w:r>
      <w:r w:rsidRPr="007333C2">
        <w:rPr>
          <w:rFonts w:ascii="GHEA Grapalat" w:hAnsi="GHEA Grapalat" w:cs="Sylfaen"/>
        </w:rPr>
        <w:t>հասույթ</w:t>
      </w:r>
      <w:r w:rsidRPr="007333C2">
        <w:rPr>
          <w:rFonts w:ascii="GHEA Grapalat" w:hAnsi="GHEA Grapalat"/>
        </w:rPr>
        <w:t>&gt;&gt;</w:t>
      </w:r>
      <w:r w:rsidRPr="007333C2">
        <w:rPr>
          <w:rFonts w:ascii="GHEA Grapalat" w:hAnsi="GHEA Grapalat"/>
        </w:rPr>
        <w:tab/>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Սպառվող</w:t>
      </w:r>
      <w:r w:rsidRPr="007333C2">
        <w:rPr>
          <w:rFonts w:ascii="GHEA Grapalat" w:hAnsi="GHEA Grapalat"/>
          <w:i/>
          <w:sz w:val="20"/>
          <w:szCs w:val="20"/>
        </w:rPr>
        <w:t xml:space="preserve"> </w:t>
      </w:r>
      <w:r w:rsidRPr="007333C2">
        <w:rPr>
          <w:rFonts w:ascii="GHEA Grapalat" w:hAnsi="GHEA Grapalat" w:cs="Sylfaen"/>
          <w:i/>
          <w:sz w:val="20"/>
          <w:szCs w:val="20"/>
        </w:rPr>
        <w:t>կենսաբանական</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 xml:space="preserve">&gt;&gt; 212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 w:val="left" w:pos="900"/>
        </w:tabs>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Ապրանքների</w:t>
      </w:r>
      <w:r w:rsidRPr="007333C2">
        <w:rPr>
          <w:rFonts w:ascii="GHEA Grapalat" w:hAnsi="GHEA Grapalat"/>
          <w:sz w:val="24"/>
        </w:rPr>
        <w:t xml:space="preserve"> </w:t>
      </w:r>
      <w:r w:rsidRPr="007333C2">
        <w:rPr>
          <w:rFonts w:ascii="GHEA Grapalat" w:hAnsi="GHEA Grapalat" w:cs="Sylfaen"/>
          <w:sz w:val="24"/>
        </w:rPr>
        <w:t>կոմիսիոն</w:t>
      </w:r>
      <w:r w:rsidRPr="007333C2">
        <w:rPr>
          <w:rFonts w:ascii="GHEA Grapalat" w:hAnsi="GHEA Grapalat"/>
          <w:sz w:val="24"/>
        </w:rPr>
        <w:t xml:space="preserve"> </w:t>
      </w:r>
      <w:r w:rsidRPr="007333C2">
        <w:rPr>
          <w:rFonts w:ascii="GHEA Grapalat" w:hAnsi="GHEA Grapalat" w:cs="Sylfaen"/>
          <w:sz w:val="24"/>
        </w:rPr>
        <w:t>հիմունքով</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հանձնում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color w:val="000000"/>
        </w:rPr>
      </w:pPr>
      <w:r w:rsidRPr="007333C2">
        <w:rPr>
          <w:rFonts w:ascii="GHEA Grapalat" w:hAnsi="GHEA Grapalat" w:cs="Sylfaen"/>
          <w:color w:val="000000"/>
        </w:rPr>
        <w:t>Դեբետ</w:t>
      </w:r>
      <w:r w:rsidRPr="007333C2">
        <w:rPr>
          <w:rFonts w:ascii="GHEA Grapalat" w:hAnsi="GHEA Grapalat"/>
          <w:color w:val="000000"/>
        </w:rPr>
        <w:t xml:space="preserve"> 216 &lt;&lt;</w:t>
      </w:r>
      <w:r w:rsidRPr="007333C2">
        <w:rPr>
          <w:rFonts w:ascii="GHEA Grapalat" w:hAnsi="GHEA Grapalat" w:cs="Sylfaen"/>
          <w:color w:val="000000"/>
        </w:rPr>
        <w:t>Ապրանքներ</w:t>
      </w:r>
      <w:r w:rsidRPr="007333C2">
        <w:rPr>
          <w:rFonts w:ascii="GHEA Grapalat" w:hAnsi="GHEA Grapalat"/>
          <w:color w:val="000000"/>
        </w:rPr>
        <w:t>&gt;&gt;</w:t>
      </w:r>
    </w:p>
    <w:p w:rsidR="004222CB" w:rsidRPr="007333C2" w:rsidRDefault="004222CB" w:rsidP="004222CB">
      <w:pPr>
        <w:pStyle w:val="Credit"/>
        <w:widowControl w:val="0"/>
        <w:spacing w:after="0" w:line="360" w:lineRule="auto"/>
        <w:rPr>
          <w:rFonts w:ascii="GHEA Grapalat" w:hAnsi="GHEA Grapalat"/>
          <w:color w:val="000000"/>
        </w:rPr>
      </w:pPr>
      <w:r w:rsidRPr="007333C2">
        <w:rPr>
          <w:rFonts w:ascii="GHEA Grapalat" w:hAnsi="GHEA Grapalat" w:cs="Sylfaen"/>
          <w:color w:val="000000"/>
        </w:rPr>
        <w:t>Կրեդիտ</w:t>
      </w:r>
      <w:r w:rsidRPr="007333C2">
        <w:rPr>
          <w:rFonts w:ascii="GHEA Grapalat" w:hAnsi="GHEA Grapalat"/>
          <w:color w:val="000000"/>
        </w:rPr>
        <w:t xml:space="preserve"> 216 &lt;&lt;</w:t>
      </w:r>
      <w:r w:rsidRPr="007333C2">
        <w:rPr>
          <w:rFonts w:ascii="GHEA Grapalat" w:hAnsi="GHEA Grapalat" w:cs="Sylfaen"/>
          <w:color w:val="000000"/>
        </w:rPr>
        <w:t>Ապրանքներ</w:t>
      </w:r>
      <w:r w:rsidRPr="007333C2">
        <w:rPr>
          <w:rFonts w:ascii="GHEA Grapalat" w:hAnsi="GHEA Grapalat"/>
          <w:color w:val="000000"/>
        </w:rPr>
        <w:t>&gt;&gt;</w:t>
      </w:r>
      <w:r w:rsidRPr="007333C2">
        <w:rPr>
          <w:rFonts w:ascii="GHEA Grapalat" w:hAnsi="GHEA Grapalat"/>
          <w:color w:val="000000"/>
        </w:rPr>
        <w:tab/>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color w:val="000000"/>
          <w:sz w:val="20"/>
          <w:szCs w:val="20"/>
        </w:rPr>
        <w:t>Ապրանքներ</w:t>
      </w:r>
      <w:r w:rsidRPr="007333C2">
        <w:rPr>
          <w:rFonts w:ascii="GHEA Grapalat" w:hAnsi="GHEA Grapalat"/>
          <w:i/>
          <w:sz w:val="20"/>
          <w:szCs w:val="20"/>
        </w:rPr>
        <w:t xml:space="preserve">&gt;&gt; 216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Գույքագրման</w:t>
      </w:r>
      <w:r w:rsidRPr="007333C2">
        <w:rPr>
          <w:rFonts w:ascii="GHEA Grapalat" w:hAnsi="GHEA Grapalat"/>
          <w:sz w:val="24"/>
        </w:rPr>
        <w:t xml:space="preserve"> </w:t>
      </w:r>
      <w:r w:rsidRPr="007333C2">
        <w:rPr>
          <w:rFonts w:ascii="GHEA Grapalat" w:hAnsi="GHEA Grapalat" w:cs="Sylfaen"/>
          <w:sz w:val="24"/>
        </w:rPr>
        <w:t>ժամանակ</w:t>
      </w:r>
      <w:r w:rsidRPr="007333C2">
        <w:rPr>
          <w:rFonts w:ascii="GHEA Grapalat" w:hAnsi="GHEA Grapalat"/>
          <w:sz w:val="24"/>
        </w:rPr>
        <w:t xml:space="preserve"> </w:t>
      </w:r>
      <w:r w:rsidRPr="007333C2">
        <w:rPr>
          <w:rFonts w:ascii="GHEA Grapalat" w:hAnsi="GHEA Grapalat" w:cs="Sylfaen"/>
          <w:sz w:val="24"/>
        </w:rPr>
        <w:t>հայտնաբերված</w:t>
      </w:r>
      <w:r w:rsidRPr="007333C2">
        <w:rPr>
          <w:rFonts w:ascii="GHEA Grapalat" w:hAnsi="GHEA Grapalat"/>
          <w:sz w:val="24"/>
        </w:rPr>
        <w:t xml:space="preserve"> </w:t>
      </w:r>
      <w:r w:rsidRPr="007333C2">
        <w:rPr>
          <w:rFonts w:ascii="GHEA Grapalat" w:hAnsi="GHEA Grapalat" w:cs="Sylfaen"/>
          <w:sz w:val="24"/>
        </w:rPr>
        <w:t>ապրանքների</w:t>
      </w:r>
      <w:r w:rsidRPr="007333C2">
        <w:rPr>
          <w:rFonts w:ascii="GHEA Grapalat" w:hAnsi="GHEA Grapalat"/>
          <w:sz w:val="24"/>
        </w:rPr>
        <w:t xml:space="preserve"> </w:t>
      </w:r>
      <w:r w:rsidRPr="007333C2">
        <w:rPr>
          <w:rFonts w:ascii="GHEA Grapalat" w:hAnsi="GHEA Grapalat" w:cs="Sylfaen"/>
          <w:sz w:val="24"/>
        </w:rPr>
        <w:lastRenderedPageBreak/>
        <w:t>պակասորդներին</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կո</w:t>
      </w:r>
      <w:r w:rsidRPr="007333C2">
        <w:rPr>
          <w:rFonts w:ascii="GHEA Grapalat" w:hAnsi="GHEA Grapalat"/>
          <w:sz w:val="24"/>
        </w:rPr>
        <w:softHyphen/>
      </w:r>
      <w:r w:rsidRPr="007333C2">
        <w:rPr>
          <w:rFonts w:ascii="GHEA Grapalat" w:hAnsi="GHEA Grapalat" w:cs="Sylfaen"/>
          <w:sz w:val="24"/>
        </w:rPr>
        <w:t>րուստ</w:t>
      </w:r>
      <w:r w:rsidRPr="007333C2">
        <w:rPr>
          <w:rFonts w:ascii="GHEA Grapalat" w:hAnsi="GHEA Grapalat"/>
          <w:sz w:val="24"/>
        </w:rPr>
        <w:softHyphen/>
      </w:r>
      <w:r w:rsidRPr="007333C2">
        <w:rPr>
          <w:rFonts w:ascii="GHEA Grapalat" w:hAnsi="GHEA Grapalat" w:cs="Sylfaen"/>
          <w:sz w:val="24"/>
        </w:rPr>
        <w:t>ներին</w:t>
      </w:r>
      <w:r w:rsidRPr="007333C2">
        <w:rPr>
          <w:rFonts w:ascii="GHEA Grapalat" w:hAnsi="GHEA Grapalat"/>
          <w:sz w:val="24"/>
        </w:rPr>
        <w:t xml:space="preserve"> </w:t>
      </w:r>
      <w:r w:rsidRPr="007333C2">
        <w:rPr>
          <w:rFonts w:ascii="GHEA Grapalat" w:hAnsi="GHEA Grapalat" w:cs="Sylfaen"/>
          <w:sz w:val="24"/>
        </w:rPr>
        <w:t>բաժին</w:t>
      </w:r>
      <w:r w:rsidRPr="007333C2">
        <w:rPr>
          <w:rFonts w:ascii="GHEA Grapalat" w:hAnsi="GHEA Grapalat"/>
          <w:sz w:val="24"/>
        </w:rPr>
        <w:t xml:space="preserve"> </w:t>
      </w:r>
      <w:r w:rsidRPr="007333C2">
        <w:rPr>
          <w:rFonts w:ascii="GHEA Grapalat" w:hAnsi="GHEA Grapalat" w:cs="Sylfaen"/>
          <w:sz w:val="24"/>
        </w:rPr>
        <w:t>ընկնող</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գնի</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ինքնարժեքի</w:t>
      </w:r>
      <w:r w:rsidRPr="007333C2">
        <w:rPr>
          <w:rFonts w:ascii="GHEA Grapalat" w:hAnsi="GHEA Grapalat"/>
          <w:sz w:val="24"/>
        </w:rPr>
        <w:t xml:space="preserve"> </w:t>
      </w:r>
      <w:r w:rsidRPr="007333C2">
        <w:rPr>
          <w:rFonts w:ascii="GHEA Grapalat" w:hAnsi="GHEA Grapalat" w:cs="Sylfaen"/>
          <w:sz w:val="24"/>
        </w:rPr>
        <w:t>տարբերության</w:t>
      </w:r>
      <w:r w:rsidRPr="007333C2">
        <w:rPr>
          <w:rFonts w:ascii="GHEA Grapalat" w:hAnsi="GHEA Grapalat"/>
          <w:sz w:val="24"/>
        </w:rPr>
        <w:t xml:space="preserve"> </w:t>
      </w:r>
      <w:r w:rsidRPr="007333C2">
        <w:rPr>
          <w:rFonts w:ascii="GHEA Grapalat" w:hAnsi="GHEA Grapalat" w:cs="Sylfaen"/>
          <w:sz w:val="24"/>
        </w:rPr>
        <w:t>արտա</w:t>
      </w:r>
      <w:r w:rsidRPr="007333C2">
        <w:rPr>
          <w:rFonts w:ascii="GHEA Grapalat" w:hAnsi="GHEA Grapalat"/>
          <w:sz w:val="24"/>
        </w:rPr>
        <w:softHyphen/>
      </w:r>
      <w:r w:rsidRPr="007333C2">
        <w:rPr>
          <w:rFonts w:ascii="GHEA Grapalat" w:hAnsi="GHEA Grapalat" w:cs="Sylfaen"/>
          <w:sz w:val="24"/>
        </w:rPr>
        <w:t>ցոլում՝</w:t>
      </w:r>
      <w:r w:rsidRPr="007333C2">
        <w:rPr>
          <w:rFonts w:ascii="GHEA Grapalat" w:hAnsi="GHEA Grapalat"/>
          <w:sz w:val="24"/>
        </w:rPr>
        <w:t xml:space="preserve"> </w:t>
      </w:r>
      <w:r w:rsidRPr="007333C2">
        <w:rPr>
          <w:rFonts w:ascii="GHEA Grapalat" w:hAnsi="GHEA Grapalat" w:cs="Sylfaen"/>
          <w:sz w:val="24"/>
        </w:rPr>
        <w:t>ճշտանցման</w:t>
      </w:r>
      <w:r w:rsidRPr="007333C2">
        <w:rPr>
          <w:rFonts w:ascii="GHEA Grapalat" w:hAnsi="GHEA Grapalat"/>
          <w:sz w:val="24"/>
        </w:rPr>
        <w:t xml:space="preserve"> (</w:t>
      </w:r>
      <w:r w:rsidRPr="007333C2">
        <w:rPr>
          <w:rFonts w:ascii="GHEA Grapalat" w:hAnsi="GHEA Grapalat" w:cs="Sylfaen"/>
          <w:sz w:val="24"/>
        </w:rPr>
        <w:t>ստորնոյի</w:t>
      </w:r>
      <w:r w:rsidRPr="007333C2">
        <w:rPr>
          <w:rFonts w:ascii="GHEA Grapalat" w:hAnsi="GHEA Grapalat"/>
          <w:sz w:val="24"/>
        </w:rPr>
        <w:t xml:space="preserve">) </w:t>
      </w:r>
      <w:r w:rsidRPr="007333C2">
        <w:rPr>
          <w:rFonts w:ascii="GHEA Grapalat" w:hAnsi="GHEA Grapalat" w:cs="Sylfaen"/>
          <w:sz w:val="24"/>
        </w:rPr>
        <w:t>եղանակով</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217 &lt;&lt;</w:t>
      </w:r>
      <w:r w:rsidRPr="007333C2">
        <w:rPr>
          <w:rFonts w:ascii="GHEA Grapalat" w:hAnsi="GHEA Grapalat" w:cs="Sylfaen"/>
        </w:rPr>
        <w:t>Ապրանքների</w:t>
      </w:r>
      <w:r w:rsidRPr="007333C2">
        <w:rPr>
          <w:rFonts w:ascii="GHEA Grapalat" w:hAnsi="GHEA Grapalat"/>
        </w:rPr>
        <w:t xml:space="preserve"> </w:t>
      </w:r>
      <w:r w:rsidRPr="007333C2">
        <w:rPr>
          <w:rFonts w:ascii="GHEA Grapalat" w:hAnsi="GHEA Grapalat" w:cs="Sylfaen"/>
        </w:rPr>
        <w:t>վաճառքի</w:t>
      </w:r>
      <w:r w:rsidRPr="007333C2">
        <w:rPr>
          <w:rFonts w:ascii="GHEA Grapalat" w:hAnsi="GHEA Grapalat"/>
        </w:rPr>
        <w:t xml:space="preserve"> </w:t>
      </w:r>
      <w:r w:rsidRPr="007333C2">
        <w:rPr>
          <w:rFonts w:ascii="GHEA Grapalat" w:hAnsi="GHEA Grapalat" w:cs="Sylfaen"/>
        </w:rPr>
        <w:t>գնի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ինքնարժեքի</w:t>
      </w:r>
      <w:r w:rsidRPr="007333C2">
        <w:rPr>
          <w:rFonts w:ascii="GHEA Grapalat" w:hAnsi="GHEA Grapalat"/>
        </w:rPr>
        <w:t xml:space="preserve"> </w:t>
      </w:r>
      <w:r w:rsidRPr="007333C2">
        <w:rPr>
          <w:rFonts w:ascii="GHEA Grapalat" w:hAnsi="GHEA Grapalat" w:cs="Sylfaen"/>
        </w:rPr>
        <w:t>տարբերություն</w:t>
      </w:r>
      <w:r w:rsidRPr="007333C2">
        <w:rPr>
          <w:rFonts w:ascii="GHEA Grapalat" w:hAnsi="GHEA Grapalat"/>
        </w:rPr>
        <w:t>&gt;&gt;</w:t>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Գործառնական</w:t>
      </w:r>
      <w:r w:rsidRPr="007333C2">
        <w:rPr>
          <w:rFonts w:ascii="GHEA Grapalat" w:hAnsi="GHEA Grapalat"/>
          <w:i/>
          <w:sz w:val="20"/>
          <w:szCs w:val="20"/>
        </w:rPr>
        <w:t xml:space="preserve"> </w:t>
      </w:r>
      <w:r w:rsidRPr="007333C2">
        <w:rPr>
          <w:rFonts w:ascii="GHEA Grapalat" w:hAnsi="GHEA Grapalat" w:cs="Sylfaen"/>
          <w:i/>
          <w:sz w:val="20"/>
          <w:szCs w:val="20"/>
        </w:rPr>
        <w:t>այլ</w:t>
      </w:r>
      <w:r w:rsidRPr="007333C2">
        <w:rPr>
          <w:rFonts w:ascii="GHEA Grapalat" w:hAnsi="GHEA Grapalat"/>
          <w:i/>
          <w:sz w:val="20"/>
          <w:szCs w:val="20"/>
        </w:rPr>
        <w:t xml:space="preserve"> </w:t>
      </w:r>
      <w:r w:rsidRPr="007333C2">
        <w:rPr>
          <w:rFonts w:ascii="GHEA Grapalat" w:hAnsi="GHEA Grapalat" w:cs="Sylfaen"/>
          <w:i/>
          <w:sz w:val="20"/>
          <w:szCs w:val="20"/>
        </w:rPr>
        <w:t>ծախսեր</w:t>
      </w:r>
      <w:r w:rsidRPr="007333C2">
        <w:rPr>
          <w:rFonts w:ascii="GHEA Grapalat" w:hAnsi="GHEA Grapalat"/>
          <w:i/>
          <w:sz w:val="20"/>
          <w:szCs w:val="20"/>
        </w:rPr>
        <w:t xml:space="preserve">&gt;&gt; 714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 w:val="left" w:pos="1560"/>
        </w:tabs>
        <w:spacing w:before="0" w:after="120" w:line="240" w:lineRule="auto"/>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Անձնակազմի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անհուսալի</w:t>
      </w:r>
      <w:r w:rsidRPr="007333C2">
        <w:rPr>
          <w:rFonts w:ascii="GHEA Grapalat" w:hAnsi="GHEA Grapalat"/>
          <w:sz w:val="24"/>
        </w:rPr>
        <w:t xml:space="preserve"> </w:t>
      </w:r>
      <w:r w:rsidRPr="007333C2">
        <w:rPr>
          <w:rFonts w:ascii="GHEA Grapalat" w:hAnsi="GHEA Grapalat" w:cs="Sylfaen"/>
          <w:sz w:val="24"/>
        </w:rPr>
        <w:t>դեբիտորական</w:t>
      </w:r>
      <w:r w:rsidRPr="007333C2">
        <w:rPr>
          <w:rFonts w:ascii="GHEA Grapalat" w:hAnsi="GHEA Grapalat"/>
          <w:sz w:val="24"/>
        </w:rPr>
        <w:t xml:space="preserve"> </w:t>
      </w:r>
      <w:r w:rsidRPr="007333C2">
        <w:rPr>
          <w:rFonts w:ascii="GHEA Grapalat" w:hAnsi="GHEA Grapalat" w:cs="Sylfaen"/>
          <w:sz w:val="24"/>
        </w:rPr>
        <w:t>պարտքի</w:t>
      </w:r>
      <w:r w:rsidRPr="007333C2">
        <w:rPr>
          <w:rFonts w:ascii="GHEA Grapalat" w:hAnsi="GHEA Grapalat"/>
          <w:sz w:val="24"/>
        </w:rPr>
        <w:t xml:space="preserve"> </w:t>
      </w:r>
      <w:r w:rsidRPr="007333C2">
        <w:rPr>
          <w:rFonts w:ascii="GHEA Grapalat" w:hAnsi="GHEA Grapalat" w:cs="Sylfaen"/>
          <w:sz w:val="24"/>
        </w:rPr>
        <w:t>դուրսգրում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228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առհաշիվ</w:t>
      </w:r>
      <w:r w:rsidRPr="007333C2">
        <w:rPr>
          <w:rFonts w:ascii="GHEA Grapalat" w:hAnsi="GHEA Grapalat"/>
        </w:rPr>
        <w:t xml:space="preserve"> </w:t>
      </w:r>
      <w:r w:rsidRPr="007333C2">
        <w:rPr>
          <w:rFonts w:ascii="GHEA Grapalat" w:hAnsi="GHEA Grapalat" w:cs="Sylfaen"/>
        </w:rPr>
        <w:t>տրված</w:t>
      </w:r>
      <w:r w:rsidRPr="007333C2">
        <w:rPr>
          <w:rFonts w:ascii="GHEA Grapalat" w:hAnsi="GHEA Grapalat"/>
        </w:rPr>
        <w:t xml:space="preserve"> </w:t>
      </w:r>
      <w:r w:rsidRPr="007333C2">
        <w:rPr>
          <w:rFonts w:ascii="GHEA Grapalat" w:hAnsi="GHEA Grapalat" w:cs="Sylfaen"/>
        </w:rPr>
        <w:t>գումարների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Գործառնական</w:t>
      </w:r>
      <w:r w:rsidRPr="007333C2">
        <w:rPr>
          <w:rFonts w:ascii="GHEA Grapalat" w:hAnsi="GHEA Grapalat"/>
          <w:i/>
          <w:sz w:val="20"/>
          <w:szCs w:val="20"/>
        </w:rPr>
        <w:t xml:space="preserve"> </w:t>
      </w:r>
      <w:r w:rsidRPr="007333C2">
        <w:rPr>
          <w:rFonts w:ascii="GHEA Grapalat" w:hAnsi="GHEA Grapalat" w:cs="Sylfaen"/>
          <w:i/>
          <w:sz w:val="20"/>
          <w:szCs w:val="20"/>
        </w:rPr>
        <w:t>այլ</w:t>
      </w:r>
      <w:r w:rsidRPr="007333C2">
        <w:rPr>
          <w:rFonts w:ascii="GHEA Grapalat" w:hAnsi="GHEA Grapalat"/>
          <w:i/>
          <w:sz w:val="20"/>
          <w:szCs w:val="20"/>
        </w:rPr>
        <w:t xml:space="preserve"> </w:t>
      </w:r>
      <w:r w:rsidRPr="007333C2">
        <w:rPr>
          <w:rFonts w:ascii="GHEA Grapalat" w:hAnsi="GHEA Grapalat" w:cs="Sylfaen"/>
          <w:i/>
          <w:sz w:val="20"/>
          <w:szCs w:val="20"/>
        </w:rPr>
        <w:t>ծախսեր</w:t>
      </w:r>
      <w:r w:rsidRPr="007333C2">
        <w:rPr>
          <w:rFonts w:ascii="GHEA Grapalat" w:hAnsi="GHEA Grapalat"/>
          <w:i/>
          <w:sz w:val="20"/>
          <w:szCs w:val="20"/>
        </w:rPr>
        <w:t xml:space="preserve">&gt;&gt; 714  հաշվի դեբետով </w:t>
      </w:r>
      <w:r w:rsidRPr="006E1A68">
        <w:rPr>
          <w:rFonts w:ascii="GHEA Grapalat" w:hAnsi="GHEA Grapalat"/>
          <w:i/>
          <w:sz w:val="20"/>
          <w:szCs w:val="20"/>
        </w:rPr>
        <w:t>թղթակցությունների աղյուսակ)</w:t>
      </w:r>
    </w:p>
    <w:p w:rsidR="004222CB" w:rsidRPr="006E1A68" w:rsidRDefault="004222CB" w:rsidP="004222CB">
      <w:pPr>
        <w:pStyle w:val="Credit"/>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Բաժնետոմսերի</w:t>
      </w:r>
      <w:r w:rsidRPr="007333C2">
        <w:rPr>
          <w:rFonts w:ascii="GHEA Grapalat" w:hAnsi="GHEA Grapalat"/>
          <w:sz w:val="24"/>
        </w:rPr>
        <w:t xml:space="preserve"> </w:t>
      </w:r>
      <w:r w:rsidRPr="007333C2">
        <w:rPr>
          <w:rFonts w:ascii="GHEA Grapalat" w:hAnsi="GHEA Grapalat" w:cs="Sylfaen"/>
          <w:sz w:val="24"/>
        </w:rPr>
        <w:t>վաճառքից</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դրամական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մուտքագրում՝</w:t>
      </w:r>
      <w:r w:rsidRPr="007333C2">
        <w:rPr>
          <w:rFonts w:ascii="GHEA Grapalat" w:hAnsi="GHEA Grapalat"/>
          <w:sz w:val="24"/>
        </w:rPr>
        <w:t xml:space="preserve"> </w:t>
      </w:r>
      <w:r w:rsidRPr="007333C2">
        <w:rPr>
          <w:rFonts w:ascii="GHEA Grapalat" w:hAnsi="GHEA Grapalat" w:cs="Sylfaen"/>
          <w:sz w:val="24"/>
        </w:rPr>
        <w:t>բաժ</w:t>
      </w:r>
      <w:r w:rsidRPr="007333C2">
        <w:rPr>
          <w:rFonts w:ascii="GHEA Grapalat" w:hAnsi="GHEA Grapalat"/>
          <w:sz w:val="24"/>
        </w:rPr>
        <w:softHyphen/>
      </w:r>
      <w:r w:rsidRPr="007333C2">
        <w:rPr>
          <w:rFonts w:ascii="GHEA Grapalat" w:hAnsi="GHEA Grapalat" w:cs="Sylfaen"/>
          <w:sz w:val="24"/>
        </w:rPr>
        <w:t>նե</w:t>
      </w:r>
      <w:r w:rsidRPr="007333C2">
        <w:rPr>
          <w:rFonts w:ascii="GHEA Grapalat" w:hAnsi="GHEA Grapalat"/>
          <w:sz w:val="24"/>
        </w:rPr>
        <w:softHyphen/>
      </w:r>
      <w:r w:rsidRPr="007333C2">
        <w:rPr>
          <w:rFonts w:ascii="GHEA Grapalat" w:hAnsi="GHEA Grapalat" w:cs="Sylfaen"/>
          <w:sz w:val="24"/>
        </w:rPr>
        <w:t>տոմսերի</w:t>
      </w:r>
      <w:r w:rsidRPr="007333C2">
        <w:rPr>
          <w:rFonts w:ascii="GHEA Grapalat" w:hAnsi="GHEA Grapalat"/>
          <w:sz w:val="24"/>
        </w:rPr>
        <w:t xml:space="preserve"> </w:t>
      </w:r>
      <w:r w:rsidRPr="007333C2">
        <w:rPr>
          <w:rFonts w:ascii="GHEA Grapalat" w:hAnsi="GHEA Grapalat" w:cs="Sylfaen"/>
          <w:sz w:val="24"/>
        </w:rPr>
        <w:t>անվանական</w:t>
      </w:r>
      <w:r w:rsidRPr="007333C2">
        <w:rPr>
          <w:rFonts w:ascii="GHEA Grapalat" w:hAnsi="GHEA Grapalat"/>
          <w:sz w:val="24"/>
        </w:rPr>
        <w:t xml:space="preserve"> </w:t>
      </w:r>
      <w:r w:rsidRPr="007333C2">
        <w:rPr>
          <w:rFonts w:ascii="GHEA Grapalat" w:hAnsi="GHEA Grapalat" w:cs="Sylfaen"/>
          <w:sz w:val="24"/>
        </w:rPr>
        <w:t>արժեքը</w:t>
      </w:r>
      <w:r w:rsidRPr="007333C2">
        <w:rPr>
          <w:rFonts w:ascii="GHEA Grapalat" w:hAnsi="GHEA Grapalat"/>
          <w:sz w:val="24"/>
        </w:rPr>
        <w:t xml:space="preserve"> </w:t>
      </w:r>
      <w:r w:rsidRPr="007333C2">
        <w:rPr>
          <w:rFonts w:ascii="GHEA Grapalat" w:hAnsi="GHEA Grapalat" w:cs="Sylfaen"/>
          <w:sz w:val="24"/>
        </w:rPr>
        <w:t>գերազանցող</w:t>
      </w:r>
      <w:r w:rsidRPr="007333C2">
        <w:rPr>
          <w:rFonts w:ascii="GHEA Grapalat" w:hAnsi="GHEA Grapalat"/>
          <w:sz w:val="24"/>
        </w:rPr>
        <w:t xml:space="preserve"> </w:t>
      </w:r>
      <w:r w:rsidRPr="007333C2">
        <w:rPr>
          <w:rFonts w:ascii="GHEA Grapalat" w:hAnsi="GHEA Grapalat" w:cs="Sylfaen"/>
          <w:sz w:val="24"/>
        </w:rPr>
        <w:t>մասով</w:t>
      </w:r>
      <w:r w:rsidRPr="007333C2">
        <w:rPr>
          <w:rFonts w:ascii="GHEA Grapalat" w:hAnsi="GHEA Grapalat"/>
          <w:sz w:val="24"/>
        </w:rPr>
        <w:t xml:space="preserve">, </w:t>
      </w:r>
      <w:r w:rsidRPr="007333C2">
        <w:rPr>
          <w:rFonts w:ascii="GHEA Grapalat" w:hAnsi="GHEA Grapalat" w:cs="Sylfaen"/>
          <w:sz w:val="24"/>
        </w:rPr>
        <w:t>երբ</w:t>
      </w:r>
      <w:r w:rsidRPr="007333C2">
        <w:rPr>
          <w:rFonts w:ascii="GHEA Grapalat" w:hAnsi="GHEA Grapalat"/>
          <w:sz w:val="24"/>
        </w:rPr>
        <w:t xml:space="preserve"> </w:t>
      </w:r>
      <w:r w:rsidRPr="007333C2">
        <w:rPr>
          <w:rFonts w:ascii="GHEA Grapalat" w:hAnsi="GHEA Grapalat" w:cs="Sylfaen"/>
          <w:sz w:val="24"/>
        </w:rPr>
        <w:t>տեղաբաշխման</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վճարման</w:t>
      </w:r>
      <w:r w:rsidRPr="007333C2">
        <w:rPr>
          <w:rFonts w:ascii="GHEA Grapalat" w:hAnsi="GHEA Grapalat"/>
          <w:sz w:val="24"/>
        </w:rPr>
        <w:t xml:space="preserve"> </w:t>
      </w:r>
      <w:r w:rsidRPr="007333C2">
        <w:rPr>
          <w:rFonts w:ascii="GHEA Grapalat" w:hAnsi="GHEA Grapalat" w:cs="Sylfaen"/>
          <w:sz w:val="24"/>
        </w:rPr>
        <w:t>պահերը</w:t>
      </w:r>
      <w:r w:rsidRPr="007333C2">
        <w:rPr>
          <w:rFonts w:ascii="GHEA Grapalat" w:hAnsi="GHEA Grapalat"/>
          <w:sz w:val="24"/>
        </w:rPr>
        <w:t xml:space="preserve"> </w:t>
      </w:r>
      <w:r w:rsidRPr="007333C2">
        <w:rPr>
          <w:rFonts w:ascii="GHEA Grapalat" w:hAnsi="GHEA Grapalat" w:cs="Sylfaen"/>
          <w:sz w:val="24"/>
        </w:rPr>
        <w:t>համընկնում</w:t>
      </w:r>
      <w:r w:rsidRPr="007333C2">
        <w:rPr>
          <w:rFonts w:ascii="GHEA Grapalat" w:hAnsi="GHEA Grapalat"/>
          <w:sz w:val="24"/>
        </w:rPr>
        <w:t xml:space="preserve"> </w:t>
      </w:r>
      <w:r w:rsidRPr="007333C2">
        <w:rPr>
          <w:rFonts w:ascii="GHEA Grapalat" w:hAnsi="GHEA Grapalat" w:cs="Sylfaen"/>
          <w:sz w:val="24"/>
        </w:rPr>
        <w:t>են</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251 &lt;&lt;</w:t>
      </w:r>
      <w:r w:rsidRPr="007333C2">
        <w:rPr>
          <w:rFonts w:ascii="GHEA Grapalat" w:hAnsi="GHEA Grapalat" w:cs="Sylfaen"/>
        </w:rPr>
        <w:t>Դրամարկղ</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314 &lt;&lt;</w:t>
      </w:r>
      <w:r w:rsidRPr="007333C2">
        <w:rPr>
          <w:rFonts w:ascii="GHEA Grapalat" w:hAnsi="GHEA Grapalat" w:cs="Sylfaen"/>
        </w:rPr>
        <w:t>Էմիսիոն</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r w:rsidRPr="007333C2">
        <w:rPr>
          <w:rFonts w:ascii="GHEA Grapalat" w:hAnsi="GHEA Grapalat"/>
        </w:rPr>
        <w:tab/>
      </w:r>
    </w:p>
    <w:p w:rsidR="004222CB" w:rsidRPr="006E1A6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Դրամարկղ</w:t>
      </w:r>
      <w:r w:rsidRPr="007333C2">
        <w:rPr>
          <w:rFonts w:ascii="GHEA Grapalat" w:hAnsi="GHEA Grapalat"/>
          <w:i/>
          <w:sz w:val="20"/>
          <w:szCs w:val="20"/>
        </w:rPr>
        <w:t>&gt;&gt; 251 հաշվի դեբետով թղթակցությունների աղյուսակ)</w:t>
      </w: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Առևտրական</w:t>
      </w:r>
      <w:r w:rsidRPr="007333C2">
        <w:rPr>
          <w:rFonts w:ascii="GHEA Grapalat" w:hAnsi="GHEA Grapalat"/>
          <w:sz w:val="24"/>
        </w:rPr>
        <w:t xml:space="preserve"> </w:t>
      </w:r>
      <w:r w:rsidRPr="007333C2">
        <w:rPr>
          <w:rFonts w:ascii="GHEA Grapalat" w:hAnsi="GHEA Grapalat" w:cs="Sylfaen"/>
          <w:sz w:val="24"/>
        </w:rPr>
        <w:t>նպատակներով</w:t>
      </w:r>
      <w:r w:rsidRPr="007333C2">
        <w:rPr>
          <w:rFonts w:ascii="GHEA Grapalat" w:hAnsi="GHEA Grapalat"/>
          <w:sz w:val="24"/>
        </w:rPr>
        <w:t xml:space="preserve"> </w:t>
      </w:r>
      <w:r w:rsidRPr="007333C2">
        <w:rPr>
          <w:rFonts w:ascii="GHEA Grapalat" w:hAnsi="GHEA Grapalat" w:cs="Sylfaen"/>
          <w:sz w:val="24"/>
        </w:rPr>
        <w:t>պահվող</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իրական</w:t>
      </w:r>
      <w:r w:rsidRPr="007333C2">
        <w:rPr>
          <w:rFonts w:ascii="GHEA Grapalat" w:hAnsi="GHEA Grapalat"/>
          <w:sz w:val="24"/>
        </w:rPr>
        <w:t xml:space="preserve"> </w:t>
      </w:r>
      <w:r w:rsidRPr="007333C2">
        <w:rPr>
          <w:rFonts w:ascii="GHEA Grapalat" w:hAnsi="GHEA Grapalat" w:cs="Sylfaen"/>
          <w:sz w:val="24"/>
        </w:rPr>
        <w:t>արժեքով</w:t>
      </w:r>
      <w:r w:rsidRPr="007333C2">
        <w:rPr>
          <w:rFonts w:ascii="GHEA Grapalat" w:hAnsi="GHEA Grapalat"/>
          <w:sz w:val="24"/>
        </w:rPr>
        <w:t xml:space="preserve"> </w:t>
      </w:r>
      <w:r w:rsidRPr="007333C2">
        <w:rPr>
          <w:rFonts w:ascii="GHEA Grapalat" w:hAnsi="GHEA Grapalat" w:cs="Sylfaen"/>
          <w:sz w:val="24"/>
        </w:rPr>
        <w:t>վերա</w:t>
      </w:r>
      <w:r w:rsidRPr="007333C2">
        <w:rPr>
          <w:rFonts w:ascii="GHEA Grapalat" w:hAnsi="GHEA Grapalat"/>
          <w:sz w:val="24"/>
        </w:rPr>
        <w:softHyphen/>
      </w:r>
      <w:r w:rsidRPr="007333C2">
        <w:rPr>
          <w:rFonts w:ascii="GHEA Grapalat" w:hAnsi="GHEA Grapalat" w:cs="Sylfaen"/>
          <w:sz w:val="24"/>
        </w:rPr>
        <w:t>չափումից</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աճի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ind w:firstLine="20"/>
        <w:rPr>
          <w:rFonts w:ascii="GHEA Grapalat" w:hAnsi="GHEA Grapalat"/>
        </w:rPr>
      </w:pPr>
      <w:r w:rsidRPr="007333C2">
        <w:rPr>
          <w:rFonts w:ascii="GHEA Grapalat" w:hAnsi="GHEA Grapalat" w:cs="Sylfaen"/>
        </w:rPr>
        <w:t>Դեբետ</w:t>
      </w:r>
      <w:r w:rsidRPr="007333C2">
        <w:rPr>
          <w:rFonts w:ascii="GHEA Grapalat" w:hAnsi="GHEA Grapalat"/>
        </w:rPr>
        <w:t xml:space="preserve"> 231 &lt;&lt;</w:t>
      </w:r>
      <w:r w:rsidRPr="007333C2">
        <w:rPr>
          <w:rFonts w:ascii="GHEA Grapalat" w:hAnsi="GHEA Grapalat" w:cs="Sylfaen"/>
        </w:rPr>
        <w:t>Իրական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cs="Times Armenian"/>
        </w:rPr>
        <w:t xml:space="preserve"> </w:t>
      </w:r>
      <w:r w:rsidRPr="007333C2">
        <w:rPr>
          <w:rFonts w:ascii="GHEA Grapalat" w:hAnsi="GHEA Grapalat" w:cs="Sylfaen"/>
        </w:rPr>
        <w:t>շահույթի</w:t>
      </w:r>
      <w:r w:rsidRPr="007333C2">
        <w:rPr>
          <w:rFonts w:ascii="GHEA Grapalat" w:hAnsi="GHEA Grapalat" w:cs="Times Armenian"/>
        </w:rPr>
        <w:t xml:space="preserve"> </w:t>
      </w:r>
      <w:r w:rsidRPr="007333C2">
        <w:rPr>
          <w:rFonts w:ascii="GHEA Grapalat" w:hAnsi="GHEA Grapalat" w:cs="Sylfaen"/>
        </w:rPr>
        <w:t>կամ</w:t>
      </w:r>
      <w:r w:rsidRPr="007333C2">
        <w:rPr>
          <w:rFonts w:ascii="GHEA Grapalat" w:hAnsi="GHEA Grapalat" w:cs="Times Armenian"/>
        </w:rPr>
        <w:t xml:space="preserve"> </w:t>
      </w:r>
      <w:r w:rsidRPr="007333C2">
        <w:rPr>
          <w:rFonts w:ascii="GHEA Grapalat" w:hAnsi="GHEA Grapalat" w:cs="Sylfaen"/>
        </w:rPr>
        <w:t>վնասի</w:t>
      </w:r>
      <w:r w:rsidRPr="007333C2">
        <w:rPr>
          <w:rFonts w:ascii="GHEA Grapalat" w:hAnsi="GHEA Grapalat" w:cs="Times Armenian"/>
        </w:rPr>
        <w:t xml:space="preserve"> </w:t>
      </w:r>
      <w:r w:rsidRPr="007333C2">
        <w:rPr>
          <w:rFonts w:ascii="GHEA Grapalat" w:hAnsi="GHEA Grapalat" w:cs="Sylfaen"/>
        </w:rPr>
        <w:t>միջոցով</w:t>
      </w:r>
      <w:r w:rsidRPr="007333C2">
        <w:rPr>
          <w:rFonts w:ascii="GHEA Grapalat" w:hAnsi="GHEA Grapalat" w:cs="Times Armenian"/>
        </w:rPr>
        <w:t xml:space="preserve"> </w:t>
      </w:r>
      <w:r w:rsidRPr="007333C2">
        <w:rPr>
          <w:rFonts w:ascii="GHEA Grapalat" w:hAnsi="GHEA Grapalat" w:cs="Sylfaen"/>
        </w:rPr>
        <w:t>չափվող</w:t>
      </w:r>
      <w:r w:rsidRPr="007333C2">
        <w:rPr>
          <w:rFonts w:ascii="GHEA Grapalat" w:hAnsi="GHEA Grapalat" w:cs="Times Armenian"/>
        </w:rPr>
        <w:t xml:space="preserve"> </w:t>
      </w:r>
      <w:r w:rsidRPr="007333C2">
        <w:rPr>
          <w:rFonts w:ascii="GHEA Grapalat" w:hAnsi="GHEA Grapalat" w:cs="Sylfaen"/>
        </w:rPr>
        <w:t>ընթացիկ</w:t>
      </w:r>
      <w:r w:rsidRPr="007333C2">
        <w:rPr>
          <w:rFonts w:ascii="GHEA Grapalat" w:hAnsi="GHEA Grapalat" w:cs="Times Armenian"/>
        </w:rPr>
        <w:t xml:space="preserve"> </w:t>
      </w:r>
      <w:r w:rsidRPr="007333C2">
        <w:rPr>
          <w:rFonts w:ascii="GHEA Grapalat" w:hAnsi="GHEA Grapalat" w:cs="Sylfaen"/>
        </w:rPr>
        <w:t>ֆինանսական</w:t>
      </w:r>
      <w:r w:rsidRPr="007333C2">
        <w:rPr>
          <w:rFonts w:ascii="GHEA Grapalat" w:hAnsi="GHEA Grapalat" w:cs="Times Armenian"/>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626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ֆինանսա</w:t>
      </w:r>
      <w:r w:rsidRPr="007333C2">
        <w:rPr>
          <w:rFonts w:ascii="GHEA Grapalat" w:hAnsi="GHEA Grapalat"/>
        </w:rPr>
        <w:softHyphen/>
      </w:r>
      <w:r w:rsidRPr="007333C2">
        <w:rPr>
          <w:rFonts w:ascii="GHEA Grapalat" w:hAnsi="GHEA Grapalat" w:cs="Sylfaen"/>
        </w:rPr>
        <w:t>կան</w:t>
      </w:r>
      <w:r w:rsidRPr="007333C2">
        <w:rPr>
          <w:rFonts w:ascii="GHEA Grapalat" w:hAnsi="GHEA Grapalat"/>
        </w:rPr>
        <w:t xml:space="preserve"> </w:t>
      </w:r>
      <w:r w:rsidRPr="007333C2">
        <w:rPr>
          <w:rFonts w:ascii="GHEA Grapalat" w:hAnsi="GHEA Grapalat" w:cs="Sylfaen"/>
        </w:rPr>
        <w:t>գործիքների</w:t>
      </w:r>
      <w:r w:rsidRPr="007333C2">
        <w:rPr>
          <w:rFonts w:ascii="GHEA Grapalat" w:hAnsi="GHEA Grapalat"/>
        </w:rPr>
        <w:t xml:space="preserve"> </w:t>
      </w:r>
      <w:r w:rsidRPr="007333C2">
        <w:rPr>
          <w:rFonts w:ascii="GHEA Grapalat" w:hAnsi="GHEA Grapalat" w:cs="Sylfaen"/>
        </w:rPr>
        <w:t>վերաչա</w:t>
      </w:r>
      <w:r w:rsidRPr="007333C2">
        <w:rPr>
          <w:rFonts w:ascii="GHEA Grapalat" w:hAnsi="GHEA Grapalat"/>
        </w:rPr>
        <w:softHyphen/>
      </w:r>
      <w:r w:rsidRPr="007333C2">
        <w:rPr>
          <w:rFonts w:ascii="GHEA Grapalat" w:hAnsi="GHEA Grapalat" w:cs="Sylfaen"/>
        </w:rPr>
        <w:t>փու</w:t>
      </w:r>
      <w:r w:rsidRPr="007333C2">
        <w:rPr>
          <w:rFonts w:ascii="GHEA Grapalat" w:hAnsi="GHEA Grapalat"/>
        </w:rPr>
        <w:softHyphen/>
      </w:r>
      <w:r w:rsidRPr="007333C2">
        <w:rPr>
          <w:rFonts w:ascii="GHEA Grapalat" w:hAnsi="GHEA Grapalat" w:cs="Sylfaen"/>
        </w:rPr>
        <w:t>մից</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արժեզրկման</w:t>
      </w:r>
      <w:r w:rsidRPr="007333C2">
        <w:rPr>
          <w:rFonts w:ascii="GHEA Grapalat" w:hAnsi="GHEA Grapalat"/>
        </w:rPr>
        <w:t xml:space="preserve"> (</w:t>
      </w:r>
      <w:r w:rsidRPr="007333C2">
        <w:rPr>
          <w:rFonts w:ascii="GHEA Grapalat" w:hAnsi="GHEA Grapalat" w:cs="Sylfaen"/>
        </w:rPr>
        <w:t>անհա</w:t>
      </w:r>
      <w:r w:rsidRPr="007333C2">
        <w:rPr>
          <w:rFonts w:ascii="GHEA Grapalat" w:hAnsi="GHEA Grapalat"/>
        </w:rPr>
        <w:softHyphen/>
      </w:r>
      <w:r w:rsidRPr="007333C2">
        <w:rPr>
          <w:rFonts w:ascii="GHEA Grapalat" w:hAnsi="GHEA Grapalat" w:cs="Sylfaen"/>
        </w:rPr>
        <w:t>վա</w:t>
      </w:r>
      <w:r w:rsidRPr="007333C2">
        <w:rPr>
          <w:rFonts w:ascii="GHEA Grapalat" w:hAnsi="GHEA Grapalat"/>
        </w:rPr>
        <w:softHyphen/>
      </w:r>
      <w:r w:rsidRPr="007333C2">
        <w:rPr>
          <w:rFonts w:ascii="GHEA Grapalat" w:hAnsi="GHEA Grapalat" w:cs="Sylfaen"/>
        </w:rPr>
        <w:t>քագ</w:t>
      </w:r>
      <w:r w:rsidRPr="007333C2">
        <w:rPr>
          <w:rFonts w:ascii="GHEA Grapalat" w:hAnsi="GHEA Grapalat"/>
        </w:rPr>
        <w:softHyphen/>
      </w:r>
      <w:r w:rsidRPr="007333C2">
        <w:rPr>
          <w:rFonts w:ascii="GHEA Grapalat" w:hAnsi="GHEA Grapalat" w:cs="Sylfaen"/>
        </w:rPr>
        <w:t>րե</w:t>
      </w:r>
      <w:r w:rsidRPr="007333C2">
        <w:rPr>
          <w:rFonts w:ascii="GHEA Grapalat" w:hAnsi="GHEA Grapalat"/>
        </w:rPr>
        <w:softHyphen/>
      </w:r>
      <w:r w:rsidRPr="007333C2">
        <w:rPr>
          <w:rFonts w:ascii="GHEA Grapalat" w:hAnsi="GHEA Grapalat" w:cs="Sylfaen"/>
        </w:rPr>
        <w:t>լիության</w:t>
      </w:r>
      <w:r w:rsidRPr="007333C2">
        <w:rPr>
          <w:rFonts w:ascii="GHEA Grapalat" w:hAnsi="GHEA Grapalat"/>
        </w:rPr>
        <w:t xml:space="preserve">) </w:t>
      </w:r>
      <w:r w:rsidRPr="007333C2">
        <w:rPr>
          <w:rFonts w:ascii="GHEA Grapalat" w:hAnsi="GHEA Grapalat" w:cs="Sylfaen"/>
        </w:rPr>
        <w:t>հակադարձումից</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p>
    <w:p w:rsidR="004222CB" w:rsidRPr="002E1C56"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Իրական</w:t>
      </w:r>
      <w:r w:rsidRPr="007333C2">
        <w:rPr>
          <w:rFonts w:ascii="GHEA Grapalat" w:hAnsi="GHEA Grapalat"/>
          <w:i/>
          <w:sz w:val="20"/>
          <w:szCs w:val="20"/>
        </w:rPr>
        <w:t xml:space="preserve"> </w:t>
      </w:r>
      <w:r w:rsidRPr="007333C2">
        <w:rPr>
          <w:rFonts w:ascii="GHEA Grapalat" w:hAnsi="GHEA Grapalat" w:cs="Sylfaen"/>
          <w:i/>
          <w:sz w:val="20"/>
          <w:szCs w:val="20"/>
        </w:rPr>
        <w:t>արժեքով՝</w:t>
      </w:r>
      <w:r w:rsidRPr="007333C2">
        <w:rPr>
          <w:rFonts w:ascii="GHEA Grapalat" w:hAnsi="GHEA Grapalat" w:cs="Times Armenian"/>
          <w:i/>
          <w:sz w:val="20"/>
          <w:szCs w:val="20"/>
        </w:rPr>
        <w:t xml:space="preserve"> </w:t>
      </w:r>
      <w:r w:rsidRPr="007333C2">
        <w:rPr>
          <w:rFonts w:ascii="GHEA Grapalat" w:hAnsi="GHEA Grapalat" w:cs="Sylfaen"/>
          <w:i/>
          <w:sz w:val="20"/>
          <w:szCs w:val="20"/>
        </w:rPr>
        <w:t>շահույթի</w:t>
      </w:r>
      <w:r w:rsidRPr="007333C2">
        <w:rPr>
          <w:rFonts w:ascii="GHEA Grapalat" w:hAnsi="GHEA Grapalat" w:cs="Times Armenian"/>
          <w:i/>
          <w:sz w:val="20"/>
          <w:szCs w:val="20"/>
        </w:rPr>
        <w:t xml:space="preserve"> </w:t>
      </w:r>
      <w:r w:rsidRPr="007333C2">
        <w:rPr>
          <w:rFonts w:ascii="GHEA Grapalat" w:hAnsi="GHEA Grapalat" w:cs="Sylfaen"/>
          <w:i/>
          <w:sz w:val="20"/>
          <w:szCs w:val="20"/>
        </w:rPr>
        <w:t>կամ</w:t>
      </w:r>
      <w:r w:rsidRPr="007333C2">
        <w:rPr>
          <w:rFonts w:ascii="GHEA Grapalat" w:hAnsi="GHEA Grapalat" w:cs="Times Armenian"/>
          <w:i/>
          <w:sz w:val="20"/>
          <w:szCs w:val="20"/>
        </w:rPr>
        <w:t xml:space="preserve"> </w:t>
      </w:r>
      <w:r w:rsidRPr="007333C2">
        <w:rPr>
          <w:rFonts w:ascii="GHEA Grapalat" w:hAnsi="GHEA Grapalat" w:cs="Sylfaen"/>
          <w:i/>
          <w:sz w:val="20"/>
          <w:szCs w:val="20"/>
        </w:rPr>
        <w:t>վնասի</w:t>
      </w:r>
      <w:r w:rsidRPr="007333C2">
        <w:rPr>
          <w:rFonts w:ascii="GHEA Grapalat" w:hAnsi="GHEA Grapalat" w:cs="Times Armenian"/>
          <w:i/>
          <w:sz w:val="20"/>
          <w:szCs w:val="20"/>
        </w:rPr>
        <w:t xml:space="preserve"> </w:t>
      </w:r>
      <w:r w:rsidRPr="007333C2">
        <w:rPr>
          <w:rFonts w:ascii="GHEA Grapalat" w:hAnsi="GHEA Grapalat" w:cs="Sylfaen"/>
          <w:i/>
          <w:sz w:val="20"/>
          <w:szCs w:val="20"/>
        </w:rPr>
        <w:t>միջոցով</w:t>
      </w:r>
      <w:r w:rsidRPr="007333C2">
        <w:rPr>
          <w:rFonts w:ascii="GHEA Grapalat" w:hAnsi="GHEA Grapalat" w:cs="Times Armenian"/>
          <w:i/>
          <w:sz w:val="20"/>
          <w:szCs w:val="20"/>
        </w:rPr>
        <w:t xml:space="preserve"> </w:t>
      </w:r>
      <w:r w:rsidRPr="007333C2">
        <w:rPr>
          <w:rFonts w:ascii="GHEA Grapalat" w:hAnsi="GHEA Grapalat" w:cs="Sylfaen"/>
          <w:i/>
          <w:sz w:val="20"/>
          <w:szCs w:val="20"/>
        </w:rPr>
        <w:t>չափվող</w:t>
      </w:r>
      <w:r w:rsidRPr="007333C2">
        <w:rPr>
          <w:rFonts w:ascii="GHEA Grapalat" w:hAnsi="GHEA Grapalat" w:cs="Times Armenian"/>
          <w:i/>
          <w:sz w:val="20"/>
          <w:szCs w:val="20"/>
        </w:rPr>
        <w:t xml:space="preserve"> </w:t>
      </w:r>
      <w:r w:rsidRPr="007333C2">
        <w:rPr>
          <w:rFonts w:ascii="GHEA Grapalat" w:hAnsi="GHEA Grapalat" w:cs="Sylfaen"/>
          <w:i/>
          <w:sz w:val="20"/>
          <w:szCs w:val="20"/>
        </w:rPr>
        <w:t>ընթացիկ</w:t>
      </w:r>
      <w:r w:rsidRPr="007333C2">
        <w:rPr>
          <w:rFonts w:ascii="GHEA Grapalat" w:hAnsi="GHEA Grapalat" w:cs="Times Armenian"/>
          <w:i/>
          <w:sz w:val="20"/>
          <w:szCs w:val="20"/>
        </w:rPr>
        <w:t xml:space="preserve"> </w:t>
      </w:r>
      <w:r w:rsidRPr="007333C2">
        <w:rPr>
          <w:rFonts w:ascii="GHEA Grapalat" w:hAnsi="GHEA Grapalat" w:cs="Sylfaen"/>
          <w:i/>
          <w:sz w:val="20"/>
          <w:szCs w:val="20"/>
        </w:rPr>
        <w:t>ֆինանսական</w:t>
      </w:r>
      <w:r w:rsidRPr="007333C2">
        <w:rPr>
          <w:rFonts w:ascii="GHEA Grapalat" w:hAnsi="GHEA Grapalat" w:cs="Times Armenian"/>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 xml:space="preserve">&gt;&gt; 231 հաշվի դեբետով թղթակցությունների </w:t>
      </w:r>
      <w:r w:rsidRPr="002E1C56">
        <w:rPr>
          <w:rFonts w:ascii="GHEA Grapalat" w:hAnsi="GHEA Grapalat"/>
          <w:i/>
          <w:sz w:val="20"/>
          <w:szCs w:val="20"/>
        </w:rPr>
        <w:t>աղյուսակ)</w:t>
      </w:r>
    </w:p>
    <w:p w:rsidR="004222CB" w:rsidRPr="002E1C56" w:rsidRDefault="004222CB" w:rsidP="004222CB">
      <w:pPr>
        <w:pStyle w:val="Credit"/>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w:t>
      </w:r>
      <w:r w:rsidRPr="007333C2">
        <w:rPr>
          <w:rFonts w:ascii="GHEA Grapalat" w:hAnsi="GHEA Grapalat"/>
          <w:sz w:val="24"/>
        </w:rPr>
        <w:softHyphen/>
      </w:r>
      <w:r w:rsidRPr="007333C2">
        <w:rPr>
          <w:rFonts w:ascii="GHEA Grapalat" w:hAnsi="GHEA Grapalat" w:cs="Sylfaen"/>
          <w:sz w:val="24"/>
        </w:rPr>
        <w:t>լութ</w:t>
      </w:r>
      <w:r w:rsidRPr="007333C2">
        <w:rPr>
          <w:rFonts w:ascii="GHEA Grapalat" w:hAnsi="GHEA Grapalat"/>
          <w:sz w:val="24"/>
        </w:rPr>
        <w:softHyphen/>
      </w:r>
      <w:r w:rsidRPr="007333C2">
        <w:rPr>
          <w:rFonts w:ascii="GHEA Grapalat" w:hAnsi="GHEA Grapalat" w:cs="Sylfaen"/>
          <w:sz w:val="24"/>
        </w:rPr>
        <w:t>յան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վարձավճարների՝</w:t>
      </w:r>
      <w:r w:rsidRPr="007333C2">
        <w:rPr>
          <w:rFonts w:ascii="GHEA Grapalat" w:hAnsi="GHEA Grapalat"/>
          <w:sz w:val="24"/>
        </w:rPr>
        <w:t xml:space="preserve"> </w:t>
      </w:r>
      <w:r w:rsidRPr="007333C2">
        <w:rPr>
          <w:rFonts w:ascii="GHEA Grapalat" w:hAnsi="GHEA Grapalat" w:cs="Sylfaen"/>
          <w:sz w:val="24"/>
        </w:rPr>
        <w:t>պայմանագրով</w:t>
      </w:r>
      <w:r w:rsidRPr="007333C2">
        <w:rPr>
          <w:rFonts w:ascii="GHEA Grapalat" w:hAnsi="GHEA Grapalat"/>
          <w:sz w:val="24"/>
        </w:rPr>
        <w:t xml:space="preserve"> </w:t>
      </w:r>
      <w:r w:rsidRPr="007333C2">
        <w:rPr>
          <w:rFonts w:ascii="GHEA Grapalat" w:hAnsi="GHEA Grapalat" w:cs="Sylfaen"/>
          <w:sz w:val="24"/>
        </w:rPr>
        <w:t>սկզբնապես</w:t>
      </w:r>
      <w:r w:rsidRPr="007333C2">
        <w:rPr>
          <w:rFonts w:ascii="GHEA Grapalat" w:hAnsi="GHEA Grapalat"/>
          <w:sz w:val="24"/>
        </w:rPr>
        <w:t xml:space="preserve"> </w:t>
      </w:r>
      <w:r w:rsidRPr="007333C2">
        <w:rPr>
          <w:rFonts w:ascii="GHEA Grapalat" w:hAnsi="GHEA Grapalat" w:cs="Sylfaen"/>
          <w:sz w:val="24"/>
        </w:rPr>
        <w:t>սահ</w:t>
      </w:r>
      <w:r w:rsidRPr="007333C2">
        <w:rPr>
          <w:rFonts w:ascii="GHEA Grapalat" w:hAnsi="GHEA Grapalat"/>
          <w:sz w:val="24"/>
        </w:rPr>
        <w:softHyphen/>
      </w:r>
      <w:r w:rsidRPr="007333C2">
        <w:rPr>
          <w:rFonts w:ascii="GHEA Grapalat" w:hAnsi="GHEA Grapalat" w:cs="Sylfaen"/>
          <w:sz w:val="24"/>
        </w:rPr>
        <w:t>մանված</w:t>
      </w:r>
      <w:r w:rsidRPr="007333C2">
        <w:rPr>
          <w:rFonts w:ascii="GHEA Grapalat" w:hAnsi="GHEA Grapalat"/>
          <w:sz w:val="24"/>
        </w:rPr>
        <w:t xml:space="preserve"> </w:t>
      </w:r>
      <w:r w:rsidRPr="007333C2">
        <w:rPr>
          <w:rFonts w:ascii="GHEA Grapalat" w:hAnsi="GHEA Grapalat" w:cs="Sylfaen"/>
          <w:sz w:val="24"/>
        </w:rPr>
        <w:t>ժամկետներում</w:t>
      </w:r>
      <w:r w:rsidRPr="007333C2">
        <w:rPr>
          <w:rFonts w:ascii="GHEA Grapalat" w:hAnsi="GHEA Grapalat"/>
          <w:sz w:val="24"/>
        </w:rPr>
        <w:t xml:space="preserve"> </w:t>
      </w:r>
      <w:r w:rsidRPr="007333C2">
        <w:rPr>
          <w:rFonts w:ascii="GHEA Grapalat" w:hAnsi="GHEA Grapalat" w:cs="Sylfaen"/>
          <w:sz w:val="24"/>
        </w:rPr>
        <w:t>ստացման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z w:val="24"/>
        </w:rPr>
        <w:tab/>
      </w:r>
    </w:p>
    <w:p w:rsidR="004222CB" w:rsidRPr="007333C2" w:rsidRDefault="004222CB" w:rsidP="004222CB">
      <w:pPr>
        <w:pStyle w:val="Debet"/>
        <w:keepNext w:val="0"/>
        <w:widowControl w:val="0"/>
        <w:numPr>
          <w:ilvl w:val="0"/>
          <w:numId w:val="83"/>
        </w:numPr>
        <w:spacing w:after="0" w:line="360" w:lineRule="auto"/>
        <w:ind w:firstLine="20"/>
        <w:rPr>
          <w:rFonts w:ascii="GHEA Grapalat" w:hAnsi="GHEA Grapalat"/>
        </w:rPr>
      </w:pPr>
      <w:r w:rsidRPr="007333C2">
        <w:rPr>
          <w:rFonts w:ascii="GHEA Grapalat" w:hAnsi="GHEA Grapalat" w:cs="Sylfaen"/>
        </w:rPr>
        <w:t>Դեբետ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237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վարձակալության</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lastRenderedPageBreak/>
        <w:t>մուտքերի</w:t>
      </w:r>
      <w:r w:rsidRPr="007333C2">
        <w:rPr>
          <w:rFonts w:ascii="GHEA Grapalat" w:hAnsi="GHEA Grapalat"/>
        </w:rPr>
        <w:t xml:space="preserve"> </w:t>
      </w:r>
      <w:r w:rsidRPr="007333C2">
        <w:rPr>
          <w:rFonts w:ascii="GHEA Grapalat" w:hAnsi="GHEA Grapalat" w:cs="Sylfaen"/>
        </w:rPr>
        <w:t>կարճաժամկետ</w:t>
      </w:r>
      <w:r w:rsidRPr="007333C2">
        <w:rPr>
          <w:rFonts w:ascii="GHEA Grapalat" w:hAnsi="GHEA Grapalat"/>
        </w:rPr>
        <w:t xml:space="preserve"> </w:t>
      </w:r>
      <w:r w:rsidRPr="007333C2">
        <w:rPr>
          <w:rFonts w:ascii="GHEA Grapalat" w:hAnsi="GHEA Grapalat" w:cs="Sylfaen"/>
        </w:rPr>
        <w:t>մաս</w:t>
      </w:r>
      <w:r w:rsidRPr="007333C2">
        <w:rPr>
          <w:rFonts w:ascii="GHEA Grapalat" w:hAnsi="GHEA Grapalat"/>
        </w:rPr>
        <w:t>&gt;&gt;</w:t>
      </w:r>
      <w:r w:rsidRPr="007333C2">
        <w:rPr>
          <w:rFonts w:ascii="GHEA Grapalat" w:hAnsi="GHEA Grapalat"/>
        </w:rPr>
        <w:tab/>
      </w:r>
    </w:p>
    <w:p w:rsidR="004222CB" w:rsidRPr="002E1C56"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Հաշվարկային</w:t>
      </w:r>
      <w:r w:rsidRPr="007333C2">
        <w:rPr>
          <w:rFonts w:ascii="GHEA Grapalat" w:hAnsi="GHEA Grapalat"/>
          <w:i/>
          <w:sz w:val="20"/>
          <w:szCs w:val="20"/>
        </w:rPr>
        <w:t xml:space="preserve"> </w:t>
      </w:r>
      <w:r w:rsidRPr="007333C2">
        <w:rPr>
          <w:rFonts w:ascii="GHEA Grapalat" w:hAnsi="GHEA Grapalat" w:cs="Sylfaen"/>
          <w:i/>
          <w:sz w:val="20"/>
          <w:szCs w:val="20"/>
        </w:rPr>
        <w:t>հաշիվ</w:t>
      </w:r>
      <w:r w:rsidRPr="007333C2">
        <w:rPr>
          <w:rFonts w:ascii="GHEA Grapalat" w:hAnsi="GHEA Grapalat"/>
          <w:i/>
          <w:sz w:val="20"/>
          <w:szCs w:val="20"/>
        </w:rPr>
        <w:t xml:space="preserve">&gt;&gt; 252 հաշվի դեբետով թղթակցությունների </w:t>
      </w:r>
      <w:r w:rsidRPr="002E1C56">
        <w:rPr>
          <w:rFonts w:ascii="GHEA Grapalat" w:hAnsi="GHEA Grapalat"/>
          <w:i/>
          <w:sz w:val="20"/>
          <w:szCs w:val="20"/>
        </w:rPr>
        <w:t>աղյուսակ)</w:t>
      </w:r>
    </w:p>
    <w:p w:rsidR="004222CB" w:rsidRPr="002E1C5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360"/>
        </w:tabs>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Մոտ</w:t>
      </w:r>
      <w:r w:rsidRPr="007333C2">
        <w:rPr>
          <w:rFonts w:ascii="GHEA Grapalat" w:hAnsi="GHEA Grapalat"/>
          <w:sz w:val="24"/>
        </w:rPr>
        <w:t xml:space="preserve"> </w:t>
      </w:r>
      <w:r w:rsidRPr="007333C2">
        <w:rPr>
          <w:rFonts w:ascii="GHEA Grapalat" w:hAnsi="GHEA Grapalat" w:cs="Sylfaen"/>
          <w:sz w:val="24"/>
        </w:rPr>
        <w:t>ապագայում</w:t>
      </w:r>
      <w:r w:rsidRPr="007333C2">
        <w:rPr>
          <w:rFonts w:ascii="GHEA Grapalat" w:hAnsi="GHEA Grapalat"/>
          <w:sz w:val="24"/>
        </w:rPr>
        <w:t xml:space="preserve"> </w:t>
      </w:r>
      <w:r w:rsidRPr="007333C2">
        <w:rPr>
          <w:rFonts w:ascii="GHEA Grapalat" w:hAnsi="GHEA Grapalat" w:cs="Sylfaen"/>
          <w:sz w:val="24"/>
        </w:rPr>
        <w:t>օտարման</w:t>
      </w:r>
      <w:r w:rsidRPr="007333C2">
        <w:rPr>
          <w:rFonts w:ascii="GHEA Grapalat" w:hAnsi="GHEA Grapalat"/>
          <w:sz w:val="24"/>
        </w:rPr>
        <w:t xml:space="preserve"> </w:t>
      </w:r>
      <w:r w:rsidRPr="007333C2">
        <w:rPr>
          <w:rFonts w:ascii="GHEA Grapalat" w:hAnsi="GHEA Grapalat" w:cs="Sylfaen"/>
          <w:sz w:val="24"/>
        </w:rPr>
        <w:t>նպատակով</w:t>
      </w:r>
      <w:r w:rsidRPr="007333C2">
        <w:rPr>
          <w:rFonts w:ascii="GHEA Grapalat" w:hAnsi="GHEA Grapalat"/>
          <w:sz w:val="24"/>
        </w:rPr>
        <w:t xml:space="preserve"> </w:t>
      </w:r>
      <w:r w:rsidRPr="007333C2">
        <w:rPr>
          <w:rFonts w:ascii="GHEA Grapalat" w:hAnsi="GHEA Grapalat" w:cs="Sylfaen"/>
          <w:sz w:val="24"/>
        </w:rPr>
        <w:t>պահվող</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պարտա</w:t>
      </w:r>
      <w:r w:rsidRPr="007333C2">
        <w:rPr>
          <w:rFonts w:ascii="GHEA Grapalat" w:hAnsi="GHEA Grapalat"/>
          <w:sz w:val="24"/>
        </w:rPr>
        <w:softHyphen/>
      </w:r>
      <w:r w:rsidRPr="007333C2">
        <w:rPr>
          <w:rFonts w:ascii="GHEA Grapalat" w:hAnsi="GHEA Grapalat" w:cs="Sylfaen"/>
          <w:sz w:val="24"/>
        </w:rPr>
        <w:t>տոմ</w:t>
      </w:r>
      <w:r w:rsidRPr="007333C2">
        <w:rPr>
          <w:rFonts w:ascii="GHEA Grapalat" w:hAnsi="GHEA Grapalat"/>
          <w:sz w:val="24"/>
        </w:rPr>
        <w:softHyphen/>
      </w:r>
      <w:r w:rsidRPr="007333C2">
        <w:rPr>
          <w:rFonts w:ascii="GHEA Grapalat" w:hAnsi="GHEA Grapalat" w:cs="Sylfaen"/>
          <w:sz w:val="24"/>
        </w:rPr>
        <w:t>սերի</w:t>
      </w:r>
      <w:r w:rsidRPr="007333C2">
        <w:rPr>
          <w:rFonts w:ascii="GHEA Grapalat" w:hAnsi="GHEA Grapalat"/>
          <w:sz w:val="24"/>
        </w:rPr>
        <w:t xml:space="preserve"> </w:t>
      </w:r>
      <w:r w:rsidRPr="007333C2">
        <w:rPr>
          <w:rFonts w:ascii="GHEA Grapalat" w:hAnsi="GHEA Grapalat" w:cs="Sylfaen"/>
          <w:sz w:val="24"/>
        </w:rPr>
        <w:t>ձեռք</w:t>
      </w:r>
      <w:r w:rsidRPr="007333C2">
        <w:rPr>
          <w:rFonts w:ascii="GHEA Grapalat" w:hAnsi="GHEA Grapalat"/>
          <w:sz w:val="24"/>
        </w:rPr>
        <w:t xml:space="preserve"> </w:t>
      </w:r>
      <w:r w:rsidRPr="007333C2">
        <w:rPr>
          <w:rFonts w:ascii="GHEA Grapalat" w:hAnsi="GHEA Grapalat" w:cs="Sylfaen"/>
          <w:sz w:val="24"/>
        </w:rPr>
        <w:t>բերման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tabs>
          <w:tab w:val="clear" w:pos="851"/>
          <w:tab w:val="left" w:pos="1080"/>
        </w:tabs>
        <w:spacing w:after="0" w:line="360" w:lineRule="auto"/>
        <w:ind w:firstLine="20"/>
        <w:rPr>
          <w:rFonts w:ascii="GHEA Grapalat" w:hAnsi="GHEA Grapalat"/>
        </w:rPr>
      </w:pPr>
      <w:r w:rsidRPr="007333C2">
        <w:rPr>
          <w:rFonts w:ascii="GHEA Grapalat" w:hAnsi="GHEA Grapalat" w:cs="Sylfaen"/>
        </w:rPr>
        <w:t>Դեբետ</w:t>
      </w:r>
      <w:r w:rsidRPr="007333C2">
        <w:rPr>
          <w:rFonts w:ascii="GHEA Grapalat" w:hAnsi="GHEA Grapalat"/>
        </w:rPr>
        <w:t xml:space="preserve"> 231 &lt;&lt;</w:t>
      </w:r>
      <w:r w:rsidRPr="007333C2">
        <w:rPr>
          <w:rFonts w:ascii="GHEA Grapalat" w:hAnsi="GHEA Grapalat" w:cs="Sylfaen"/>
        </w:rPr>
        <w:t>Իրական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շահույթի</w:t>
      </w:r>
      <w:r w:rsidRPr="007333C2">
        <w:rPr>
          <w:rFonts w:ascii="GHEA Grapalat" w:hAnsi="GHEA Grapalat"/>
        </w:rPr>
        <w:t xml:space="preserve"> </w:t>
      </w:r>
      <w:r w:rsidRPr="007333C2">
        <w:rPr>
          <w:rFonts w:ascii="GHEA Grapalat" w:hAnsi="GHEA Grapalat" w:cs="Sylfaen"/>
        </w:rPr>
        <w:t>կամ</w:t>
      </w:r>
      <w:r w:rsidRPr="007333C2">
        <w:rPr>
          <w:rFonts w:ascii="GHEA Grapalat" w:hAnsi="GHEA Grapalat"/>
        </w:rPr>
        <w:t xml:space="preserve"> </w:t>
      </w:r>
      <w:r w:rsidRPr="007333C2">
        <w:rPr>
          <w:rFonts w:ascii="GHEA Grapalat" w:hAnsi="GHEA Grapalat" w:cs="Sylfaen"/>
        </w:rPr>
        <w:t>վնասի</w:t>
      </w:r>
      <w:r w:rsidRPr="007333C2">
        <w:rPr>
          <w:rFonts w:ascii="GHEA Grapalat" w:hAnsi="GHEA Grapalat"/>
        </w:rPr>
        <w:t xml:space="preserve"> </w:t>
      </w:r>
      <w:r w:rsidRPr="007333C2">
        <w:rPr>
          <w:rFonts w:ascii="GHEA Grapalat" w:hAnsi="GHEA Grapalat" w:cs="Sylfaen"/>
        </w:rPr>
        <w:t>միջոցով</w:t>
      </w:r>
      <w:r w:rsidRPr="007333C2">
        <w:rPr>
          <w:rFonts w:ascii="GHEA Grapalat" w:hAnsi="GHEA Grapalat"/>
        </w:rPr>
        <w:t xml:space="preserve"> </w:t>
      </w:r>
      <w:r w:rsidRPr="007333C2">
        <w:rPr>
          <w:rFonts w:ascii="GHEA Grapalat" w:hAnsi="GHEA Grapalat" w:cs="Sylfaen"/>
        </w:rPr>
        <w:t>չափվող</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r w:rsidRPr="007333C2">
        <w:rPr>
          <w:rFonts w:ascii="GHEA Grapalat" w:hAnsi="GHEA Grapalat"/>
        </w:rPr>
        <w:tab/>
      </w:r>
    </w:p>
    <w:p w:rsidR="004222CB" w:rsidRPr="002E1C56"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Իրական</w:t>
      </w:r>
      <w:r w:rsidRPr="007333C2">
        <w:rPr>
          <w:rFonts w:ascii="GHEA Grapalat" w:hAnsi="GHEA Grapalat"/>
          <w:i/>
          <w:sz w:val="20"/>
          <w:szCs w:val="20"/>
        </w:rPr>
        <w:t xml:space="preserve"> </w:t>
      </w:r>
      <w:r w:rsidRPr="007333C2">
        <w:rPr>
          <w:rFonts w:ascii="GHEA Grapalat" w:hAnsi="GHEA Grapalat" w:cs="Sylfaen"/>
          <w:i/>
          <w:sz w:val="20"/>
          <w:szCs w:val="20"/>
        </w:rPr>
        <w:t>արժեքով՝</w:t>
      </w:r>
      <w:r w:rsidRPr="007333C2">
        <w:rPr>
          <w:rFonts w:ascii="GHEA Grapalat" w:hAnsi="GHEA Grapalat"/>
          <w:i/>
          <w:sz w:val="20"/>
          <w:szCs w:val="20"/>
        </w:rPr>
        <w:t xml:space="preserve"> </w:t>
      </w:r>
      <w:r w:rsidRPr="007333C2">
        <w:rPr>
          <w:rFonts w:ascii="GHEA Grapalat" w:hAnsi="GHEA Grapalat" w:cs="Sylfaen"/>
          <w:i/>
          <w:sz w:val="20"/>
          <w:szCs w:val="20"/>
        </w:rPr>
        <w:t>շահույթի</w:t>
      </w:r>
      <w:r w:rsidRPr="007333C2">
        <w:rPr>
          <w:rFonts w:ascii="GHEA Grapalat" w:hAnsi="GHEA Grapalat"/>
          <w:i/>
          <w:sz w:val="20"/>
          <w:szCs w:val="20"/>
        </w:rPr>
        <w:t xml:space="preserve"> </w:t>
      </w:r>
      <w:r w:rsidRPr="007333C2">
        <w:rPr>
          <w:rFonts w:ascii="GHEA Grapalat" w:hAnsi="GHEA Grapalat" w:cs="Sylfaen"/>
          <w:i/>
          <w:sz w:val="20"/>
          <w:szCs w:val="20"/>
        </w:rPr>
        <w:t>կամ</w:t>
      </w:r>
      <w:r w:rsidRPr="007333C2">
        <w:rPr>
          <w:rFonts w:ascii="GHEA Grapalat" w:hAnsi="GHEA Grapalat"/>
          <w:i/>
          <w:sz w:val="20"/>
          <w:szCs w:val="20"/>
        </w:rPr>
        <w:t xml:space="preserve"> </w:t>
      </w:r>
      <w:r w:rsidRPr="007333C2">
        <w:rPr>
          <w:rFonts w:ascii="GHEA Grapalat" w:hAnsi="GHEA Grapalat" w:cs="Sylfaen"/>
          <w:i/>
          <w:sz w:val="20"/>
          <w:szCs w:val="20"/>
        </w:rPr>
        <w:t>վնասի</w:t>
      </w:r>
      <w:r w:rsidRPr="007333C2">
        <w:rPr>
          <w:rFonts w:ascii="GHEA Grapalat" w:hAnsi="GHEA Grapalat"/>
          <w:i/>
          <w:sz w:val="20"/>
          <w:szCs w:val="20"/>
        </w:rPr>
        <w:t xml:space="preserve"> </w:t>
      </w:r>
      <w:r w:rsidRPr="007333C2">
        <w:rPr>
          <w:rFonts w:ascii="GHEA Grapalat" w:hAnsi="GHEA Grapalat" w:cs="Sylfaen"/>
          <w:i/>
          <w:sz w:val="20"/>
          <w:szCs w:val="20"/>
        </w:rPr>
        <w:t>միջոցով</w:t>
      </w:r>
      <w:r w:rsidRPr="007333C2">
        <w:rPr>
          <w:rFonts w:ascii="GHEA Grapalat" w:hAnsi="GHEA Grapalat"/>
          <w:i/>
          <w:sz w:val="20"/>
          <w:szCs w:val="20"/>
        </w:rPr>
        <w:t xml:space="preserve"> </w:t>
      </w:r>
      <w:r w:rsidRPr="007333C2">
        <w:rPr>
          <w:rFonts w:ascii="GHEA Grapalat" w:hAnsi="GHEA Grapalat" w:cs="Sylfaen"/>
          <w:i/>
          <w:sz w:val="20"/>
          <w:szCs w:val="20"/>
        </w:rPr>
        <w:t>չափվող</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 xml:space="preserve">&gt;&gt; 231 հաշվի </w:t>
      </w:r>
      <w:r w:rsidRPr="002E1C56">
        <w:rPr>
          <w:rFonts w:ascii="GHEA Grapalat" w:hAnsi="GHEA Grapalat"/>
          <w:i/>
          <w:sz w:val="20"/>
          <w:szCs w:val="20"/>
        </w:rPr>
        <w:t>դեբետով թղթակցությունների աղյուսակ)</w:t>
      </w:r>
    </w:p>
    <w:p w:rsidR="004222CB" w:rsidRPr="002E1C5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rPr>
          <w:rFonts w:ascii="GHEA Grapalat" w:hAnsi="GHEA Grapalat"/>
          <w:sz w:val="24"/>
        </w:rPr>
      </w:pPr>
      <w:r w:rsidRPr="007333C2">
        <w:rPr>
          <w:rFonts w:ascii="GHEA Grapalat" w:hAnsi="GHEA Grapalat" w:cs="Sylfaen"/>
          <w:sz w:val="24"/>
        </w:rPr>
        <w:t>Շենքի</w:t>
      </w:r>
      <w:r w:rsidRPr="007333C2">
        <w:rPr>
          <w:rFonts w:ascii="GHEA Grapalat" w:hAnsi="GHEA Grapalat"/>
          <w:sz w:val="24"/>
        </w:rPr>
        <w:t xml:space="preserve"> </w:t>
      </w:r>
      <w:r w:rsidRPr="007333C2">
        <w:rPr>
          <w:rFonts w:ascii="GHEA Grapalat" w:hAnsi="GHEA Grapalat" w:cs="Sylfaen"/>
          <w:sz w:val="24"/>
        </w:rPr>
        <w:t>կառուցման</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օգտագործելու</w:t>
      </w:r>
      <w:r w:rsidRPr="007333C2">
        <w:rPr>
          <w:rFonts w:ascii="GHEA Grapalat" w:hAnsi="GHEA Grapalat"/>
          <w:sz w:val="24"/>
        </w:rPr>
        <w:t xml:space="preserve"> </w:t>
      </w:r>
      <w:r w:rsidRPr="007333C2">
        <w:rPr>
          <w:rFonts w:ascii="GHEA Grapalat" w:hAnsi="GHEA Grapalat" w:cs="Sylfaen"/>
          <w:sz w:val="24"/>
        </w:rPr>
        <w:t>պայմանով</w:t>
      </w:r>
      <w:r w:rsidRPr="007333C2">
        <w:rPr>
          <w:rFonts w:ascii="GHEA Grapalat" w:hAnsi="GHEA Grapalat"/>
          <w:sz w:val="24"/>
        </w:rPr>
        <w:t xml:space="preserve"> </w:t>
      </w: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շնորհ</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նյու</w:t>
      </w:r>
      <w:r w:rsidRPr="007333C2">
        <w:rPr>
          <w:rFonts w:ascii="GHEA Grapalat" w:hAnsi="GHEA Grapalat"/>
          <w:sz w:val="24"/>
        </w:rPr>
        <w:softHyphen/>
      </w:r>
      <w:r w:rsidRPr="007333C2">
        <w:rPr>
          <w:rFonts w:ascii="GHEA Grapalat" w:hAnsi="GHEA Grapalat" w:cs="Sylfaen"/>
          <w:sz w:val="24"/>
        </w:rPr>
        <w:t>թերի</w:t>
      </w:r>
      <w:r w:rsidRPr="007333C2">
        <w:rPr>
          <w:rFonts w:ascii="GHEA Grapalat" w:hAnsi="GHEA Grapalat"/>
          <w:sz w:val="24"/>
        </w:rPr>
        <w:t xml:space="preserve"> </w:t>
      </w:r>
      <w:r w:rsidRPr="007333C2">
        <w:rPr>
          <w:rFonts w:ascii="GHEA Grapalat" w:hAnsi="GHEA Grapalat" w:cs="Sylfaen"/>
          <w:sz w:val="24"/>
        </w:rPr>
        <w:t>մուտքագրում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ind w:firstLine="20"/>
        <w:rPr>
          <w:rFonts w:ascii="GHEA Grapalat" w:hAnsi="GHEA Grapalat"/>
        </w:rPr>
      </w:pPr>
      <w:r w:rsidRPr="007333C2">
        <w:rPr>
          <w:rFonts w:ascii="GHEA Grapalat" w:hAnsi="GHEA Grapalat" w:cs="Sylfaen"/>
        </w:rPr>
        <w:t>Դեբետ</w:t>
      </w:r>
      <w:r w:rsidRPr="007333C2">
        <w:rPr>
          <w:rFonts w:ascii="GHEA Grapalat" w:hAnsi="GHEA Grapalat"/>
        </w:rPr>
        <w:t xml:space="preserve"> 211 &lt;&lt;</w:t>
      </w:r>
      <w:r w:rsidRPr="007333C2">
        <w:rPr>
          <w:rFonts w:ascii="GHEA Grapalat" w:hAnsi="GHEA Grapalat" w:cs="Sylfaen"/>
        </w:rPr>
        <w:t>Նյութեր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421 &lt;&lt;</w:t>
      </w:r>
      <w:r w:rsidRPr="007333C2">
        <w:rPr>
          <w:rFonts w:ascii="GHEA Grapalat" w:hAnsi="GHEA Grapalat" w:cs="Sylfaen"/>
        </w:rPr>
        <w:t>Ակտիվներին</w:t>
      </w:r>
      <w:r w:rsidRPr="007333C2">
        <w:rPr>
          <w:rFonts w:ascii="GHEA Grapalat" w:hAnsi="GHEA Grapalat"/>
        </w:rPr>
        <w:t xml:space="preserve"> </w:t>
      </w:r>
      <w:r w:rsidRPr="007333C2">
        <w:rPr>
          <w:rFonts w:ascii="GHEA Grapalat" w:hAnsi="GHEA Grapalat" w:cs="Sylfaen"/>
        </w:rPr>
        <w:t>վերաբերող</w:t>
      </w:r>
      <w:r w:rsidRPr="007333C2">
        <w:rPr>
          <w:rFonts w:ascii="GHEA Grapalat" w:hAnsi="GHEA Grapalat"/>
        </w:rPr>
        <w:t xml:space="preserve"> </w:t>
      </w:r>
      <w:r w:rsidRPr="007333C2">
        <w:rPr>
          <w:rFonts w:ascii="GHEA Grapalat" w:hAnsi="GHEA Grapalat" w:cs="Sylfaen"/>
        </w:rPr>
        <w:t>շնորհներ</w:t>
      </w:r>
      <w:r w:rsidRPr="007333C2">
        <w:rPr>
          <w:rFonts w:ascii="GHEA Grapalat" w:hAnsi="GHEA Grapalat"/>
        </w:rPr>
        <w:t>&gt;&gt;</w:t>
      </w:r>
      <w:r w:rsidRPr="007333C2">
        <w:rPr>
          <w:rFonts w:ascii="GHEA Grapalat" w:hAnsi="GHEA Grapalat"/>
        </w:rPr>
        <w:tab/>
      </w:r>
    </w:p>
    <w:p w:rsidR="004222CB" w:rsidRPr="002E1C56"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Նյութեր</w:t>
      </w:r>
      <w:r w:rsidRPr="007333C2">
        <w:rPr>
          <w:rFonts w:ascii="GHEA Grapalat" w:hAnsi="GHEA Grapalat"/>
          <w:i/>
          <w:sz w:val="20"/>
          <w:szCs w:val="20"/>
        </w:rPr>
        <w:t xml:space="preserve">&gt;&gt; 211 հաշվի </w:t>
      </w:r>
      <w:r w:rsidRPr="002E1C56">
        <w:rPr>
          <w:rFonts w:ascii="GHEA Grapalat" w:hAnsi="GHEA Grapalat"/>
          <w:i/>
          <w:sz w:val="20"/>
          <w:szCs w:val="20"/>
        </w:rPr>
        <w:t>դեբետով թղթակցությունների աղյուսակ)</w:t>
      </w:r>
    </w:p>
    <w:p w:rsidR="004222CB" w:rsidRPr="002E1C5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Վարչական</w:t>
      </w:r>
      <w:r w:rsidRPr="007333C2">
        <w:rPr>
          <w:rFonts w:ascii="GHEA Grapalat" w:hAnsi="GHEA Grapalat"/>
          <w:sz w:val="24"/>
        </w:rPr>
        <w:t xml:space="preserve"> </w:t>
      </w:r>
      <w:r w:rsidRPr="007333C2">
        <w:rPr>
          <w:rFonts w:ascii="GHEA Grapalat" w:hAnsi="GHEA Grapalat" w:cs="Sylfaen"/>
          <w:sz w:val="24"/>
        </w:rPr>
        <w:t>նպատակներով</w:t>
      </w:r>
      <w:r w:rsidRPr="007333C2">
        <w:rPr>
          <w:rFonts w:ascii="GHEA Grapalat" w:hAnsi="GHEA Grapalat"/>
          <w:sz w:val="24"/>
        </w:rPr>
        <w:t xml:space="preserve"> </w:t>
      </w:r>
      <w:r w:rsidRPr="007333C2">
        <w:rPr>
          <w:rFonts w:ascii="GHEA Grapalat" w:hAnsi="GHEA Grapalat" w:cs="Sylfaen"/>
          <w:sz w:val="24"/>
        </w:rPr>
        <w:t>օգտագործելու</w:t>
      </w:r>
      <w:r w:rsidRPr="007333C2">
        <w:rPr>
          <w:rFonts w:ascii="GHEA Grapalat" w:hAnsi="GHEA Grapalat"/>
          <w:sz w:val="24"/>
        </w:rPr>
        <w:t xml:space="preserve"> </w:t>
      </w:r>
      <w:r w:rsidRPr="007333C2">
        <w:rPr>
          <w:rFonts w:ascii="GHEA Grapalat" w:hAnsi="GHEA Grapalat" w:cs="Sylfaen"/>
          <w:sz w:val="24"/>
        </w:rPr>
        <w:t>պայմանով</w:t>
      </w:r>
      <w:r w:rsidRPr="007333C2">
        <w:rPr>
          <w:rFonts w:ascii="GHEA Grapalat" w:hAnsi="GHEA Grapalat"/>
          <w:sz w:val="24"/>
        </w:rPr>
        <w:t xml:space="preserve"> </w:t>
      </w: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շնորհ</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նյութերի</w:t>
      </w:r>
      <w:r w:rsidRPr="007333C2">
        <w:rPr>
          <w:rFonts w:ascii="GHEA Grapalat" w:hAnsi="GHEA Grapalat"/>
          <w:sz w:val="24"/>
        </w:rPr>
        <w:t xml:space="preserve"> </w:t>
      </w:r>
      <w:r w:rsidRPr="007333C2">
        <w:rPr>
          <w:rFonts w:ascii="GHEA Grapalat" w:hAnsi="GHEA Grapalat" w:cs="Sylfaen"/>
          <w:sz w:val="24"/>
        </w:rPr>
        <w:t>մուտքագրում</w:t>
      </w:r>
      <w:r w:rsidRPr="007333C2">
        <w:rPr>
          <w:rFonts w:ascii="GHEA Grapalat" w:hAnsi="GHEA Grapalat"/>
          <w:sz w:val="24"/>
        </w:rPr>
        <w:t xml:space="preserve"> </w:t>
      </w:r>
      <w:r w:rsidRPr="007333C2">
        <w:rPr>
          <w:rFonts w:ascii="GHEA Grapalat" w:hAnsi="GHEA Grapalat" w:cs="Sylfaen"/>
          <w:sz w:val="24"/>
        </w:rPr>
        <w:t>կազմակերպության</w:t>
      </w:r>
      <w:r w:rsidRPr="007333C2">
        <w:rPr>
          <w:rFonts w:ascii="GHEA Grapalat" w:hAnsi="GHEA Grapalat"/>
          <w:sz w:val="24"/>
        </w:rPr>
        <w:t xml:space="preserve"> </w:t>
      </w:r>
      <w:r w:rsidRPr="007333C2">
        <w:rPr>
          <w:rFonts w:ascii="GHEA Grapalat" w:hAnsi="GHEA Grapalat" w:cs="Sylfaen"/>
          <w:sz w:val="24"/>
        </w:rPr>
        <w:t>պահեստ</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ind w:firstLine="20"/>
        <w:rPr>
          <w:rFonts w:ascii="GHEA Grapalat" w:hAnsi="GHEA Grapalat"/>
          <w:color w:val="000000"/>
        </w:rPr>
      </w:pPr>
      <w:r w:rsidRPr="007333C2">
        <w:rPr>
          <w:rFonts w:ascii="GHEA Grapalat" w:hAnsi="GHEA Grapalat" w:cs="Sylfaen"/>
          <w:color w:val="000000"/>
        </w:rPr>
        <w:t>Դեբետ</w:t>
      </w:r>
      <w:r w:rsidRPr="007333C2">
        <w:rPr>
          <w:rFonts w:ascii="GHEA Grapalat" w:hAnsi="GHEA Grapalat"/>
          <w:color w:val="000000"/>
        </w:rPr>
        <w:t xml:space="preserve"> 211 &lt;&lt;</w:t>
      </w:r>
      <w:r w:rsidRPr="007333C2">
        <w:rPr>
          <w:rFonts w:ascii="GHEA Grapalat" w:hAnsi="GHEA Grapalat" w:cs="Sylfaen"/>
          <w:color w:val="000000"/>
        </w:rPr>
        <w:t>Նյութեր</w:t>
      </w:r>
      <w:r w:rsidRPr="007333C2">
        <w:rPr>
          <w:rFonts w:ascii="GHEA Grapalat" w:hAnsi="GHEA Grapalat"/>
          <w:color w:val="000000"/>
        </w:rPr>
        <w:t>&gt;&gt;</w:t>
      </w:r>
    </w:p>
    <w:p w:rsidR="004222CB" w:rsidRPr="007333C2" w:rsidRDefault="004222CB" w:rsidP="004222CB">
      <w:pPr>
        <w:pStyle w:val="Credit"/>
        <w:widowControl w:val="0"/>
        <w:spacing w:after="0" w:line="360" w:lineRule="auto"/>
        <w:rPr>
          <w:rFonts w:ascii="GHEA Grapalat" w:hAnsi="GHEA Grapalat"/>
          <w:color w:val="000000"/>
        </w:rPr>
      </w:pPr>
      <w:r w:rsidRPr="007333C2">
        <w:rPr>
          <w:rFonts w:ascii="GHEA Grapalat" w:hAnsi="GHEA Grapalat" w:cs="Sylfaen"/>
          <w:color w:val="000000"/>
        </w:rPr>
        <w:t>Կրեդիտ</w:t>
      </w:r>
      <w:r w:rsidRPr="007333C2">
        <w:rPr>
          <w:rFonts w:ascii="GHEA Grapalat" w:hAnsi="GHEA Grapalat"/>
          <w:color w:val="000000"/>
        </w:rPr>
        <w:t xml:space="preserve"> 541 &lt;&lt;</w:t>
      </w:r>
      <w:r w:rsidRPr="007333C2">
        <w:rPr>
          <w:rFonts w:ascii="GHEA Grapalat" w:hAnsi="GHEA Grapalat" w:cs="Sylfaen"/>
          <w:color w:val="000000"/>
        </w:rPr>
        <w:t>Եկամուտների</w:t>
      </w:r>
      <w:r w:rsidRPr="007333C2">
        <w:rPr>
          <w:rFonts w:ascii="GHEA Grapalat" w:hAnsi="GHEA Grapalat"/>
          <w:color w:val="000000"/>
        </w:rPr>
        <w:t xml:space="preserve"> </w:t>
      </w:r>
      <w:r w:rsidRPr="007333C2">
        <w:rPr>
          <w:rFonts w:ascii="GHEA Grapalat" w:hAnsi="GHEA Grapalat" w:cs="Sylfaen"/>
          <w:color w:val="000000"/>
        </w:rPr>
        <w:t>վերաբերող</w:t>
      </w:r>
      <w:r w:rsidRPr="007333C2">
        <w:rPr>
          <w:rFonts w:ascii="GHEA Grapalat" w:hAnsi="GHEA Grapalat"/>
          <w:color w:val="000000"/>
        </w:rPr>
        <w:t xml:space="preserve"> </w:t>
      </w:r>
      <w:r w:rsidRPr="007333C2">
        <w:rPr>
          <w:rFonts w:ascii="GHEA Grapalat" w:hAnsi="GHEA Grapalat" w:cs="Sylfaen"/>
          <w:color w:val="000000"/>
        </w:rPr>
        <w:t>շնորհներ</w:t>
      </w:r>
      <w:r w:rsidRPr="007333C2">
        <w:rPr>
          <w:rFonts w:ascii="GHEA Grapalat" w:hAnsi="GHEA Grapalat"/>
          <w:color w:val="000000"/>
        </w:rPr>
        <w:t>&gt;&gt;</w:t>
      </w:r>
      <w:r w:rsidRPr="007333C2">
        <w:rPr>
          <w:rFonts w:ascii="GHEA Grapalat" w:hAnsi="GHEA Grapalat"/>
          <w:color w:val="000000"/>
        </w:rPr>
        <w:tab/>
      </w:r>
    </w:p>
    <w:p w:rsidR="004222CB" w:rsidRPr="002E1C56"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color w:val="000000"/>
          <w:sz w:val="20"/>
          <w:szCs w:val="20"/>
        </w:rPr>
        <w:t>Նյութեր</w:t>
      </w:r>
      <w:r w:rsidRPr="007333C2">
        <w:rPr>
          <w:rFonts w:ascii="GHEA Grapalat" w:hAnsi="GHEA Grapalat"/>
          <w:i/>
          <w:sz w:val="20"/>
          <w:szCs w:val="20"/>
        </w:rPr>
        <w:t xml:space="preserve">&gt;&gt; 211 հաշվի դեբետով թղթակցությունների </w:t>
      </w:r>
      <w:r w:rsidRPr="002E1C56">
        <w:rPr>
          <w:rFonts w:ascii="GHEA Grapalat" w:hAnsi="GHEA Grapalat"/>
          <w:i/>
          <w:sz w:val="20"/>
          <w:szCs w:val="20"/>
        </w:rPr>
        <w:t>աղյուսակ)</w:t>
      </w:r>
    </w:p>
    <w:p w:rsidR="004222CB" w:rsidRPr="007333C2" w:rsidRDefault="004222CB" w:rsidP="004222CB">
      <w:pPr>
        <w:pStyle w:val="Debet"/>
        <w:keepNext w:val="0"/>
        <w:widowControl w:val="0"/>
        <w:spacing w:after="0" w:line="360" w:lineRule="auto"/>
        <w:rPr>
          <w:rFonts w:ascii="GHEA Grapalat" w:hAnsi="GHEA Grapalat"/>
          <w:color w:val="000000"/>
          <w:sz w:val="24"/>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Վարչական</w:t>
      </w:r>
      <w:r w:rsidRPr="007333C2">
        <w:rPr>
          <w:rFonts w:ascii="GHEA Grapalat" w:hAnsi="GHEA Grapalat"/>
          <w:sz w:val="24"/>
        </w:rPr>
        <w:t xml:space="preserve"> </w:t>
      </w:r>
      <w:r w:rsidRPr="007333C2">
        <w:rPr>
          <w:rFonts w:ascii="GHEA Grapalat" w:hAnsi="GHEA Grapalat" w:cs="Sylfaen"/>
          <w:sz w:val="24"/>
        </w:rPr>
        <w:t>նպատակներով</w:t>
      </w:r>
      <w:r w:rsidRPr="007333C2">
        <w:rPr>
          <w:rFonts w:ascii="GHEA Grapalat" w:hAnsi="GHEA Grapalat"/>
          <w:sz w:val="24"/>
        </w:rPr>
        <w:t xml:space="preserve"> </w:t>
      </w:r>
      <w:r w:rsidRPr="007333C2">
        <w:rPr>
          <w:rFonts w:ascii="GHEA Grapalat" w:hAnsi="GHEA Grapalat" w:cs="Sylfaen"/>
          <w:sz w:val="24"/>
        </w:rPr>
        <w:t>օգտագործելու</w:t>
      </w:r>
      <w:r w:rsidRPr="007333C2">
        <w:rPr>
          <w:rFonts w:ascii="GHEA Grapalat" w:hAnsi="GHEA Grapalat"/>
          <w:sz w:val="24"/>
        </w:rPr>
        <w:t xml:space="preserve"> </w:t>
      </w:r>
      <w:r w:rsidRPr="007333C2">
        <w:rPr>
          <w:rFonts w:ascii="GHEA Grapalat" w:hAnsi="GHEA Grapalat" w:cs="Sylfaen"/>
          <w:sz w:val="24"/>
        </w:rPr>
        <w:t>պայմանով</w:t>
      </w:r>
      <w:r w:rsidRPr="007333C2">
        <w:rPr>
          <w:rFonts w:ascii="GHEA Grapalat" w:hAnsi="GHEA Grapalat"/>
          <w:sz w:val="24"/>
        </w:rPr>
        <w:t xml:space="preserve"> </w:t>
      </w: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շնորհ</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նյութերի</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վերադարձի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ind w:firstLine="20"/>
        <w:rPr>
          <w:rFonts w:ascii="GHEA Grapalat" w:hAnsi="GHEA Grapalat"/>
          <w:color w:val="000000"/>
        </w:rPr>
      </w:pPr>
      <w:r w:rsidRPr="007333C2">
        <w:rPr>
          <w:rFonts w:ascii="GHEA Grapalat" w:hAnsi="GHEA Grapalat" w:cs="Sylfaen"/>
          <w:color w:val="000000"/>
        </w:rPr>
        <w:t>Դեբետ</w:t>
      </w:r>
      <w:r w:rsidRPr="007333C2">
        <w:rPr>
          <w:rFonts w:ascii="GHEA Grapalat" w:hAnsi="GHEA Grapalat"/>
          <w:color w:val="000000"/>
        </w:rPr>
        <w:t xml:space="preserve"> 541 &lt;&lt;</w:t>
      </w:r>
      <w:r w:rsidRPr="007333C2">
        <w:rPr>
          <w:rFonts w:ascii="GHEA Grapalat" w:hAnsi="GHEA Grapalat" w:cs="Sylfaen"/>
          <w:color w:val="000000"/>
        </w:rPr>
        <w:t>Եկամուտների</w:t>
      </w:r>
      <w:r w:rsidRPr="007333C2">
        <w:rPr>
          <w:rFonts w:ascii="GHEA Grapalat" w:hAnsi="GHEA Grapalat"/>
          <w:color w:val="000000"/>
        </w:rPr>
        <w:t xml:space="preserve"> </w:t>
      </w:r>
      <w:r w:rsidRPr="007333C2">
        <w:rPr>
          <w:rFonts w:ascii="GHEA Grapalat" w:hAnsi="GHEA Grapalat" w:cs="Sylfaen"/>
          <w:color w:val="000000"/>
        </w:rPr>
        <w:t>վերաբերող</w:t>
      </w:r>
      <w:r w:rsidRPr="007333C2">
        <w:rPr>
          <w:rFonts w:ascii="GHEA Grapalat" w:hAnsi="GHEA Grapalat"/>
          <w:color w:val="000000"/>
        </w:rPr>
        <w:t xml:space="preserve"> </w:t>
      </w:r>
      <w:r w:rsidRPr="007333C2">
        <w:rPr>
          <w:rFonts w:ascii="GHEA Grapalat" w:hAnsi="GHEA Grapalat" w:cs="Sylfaen"/>
          <w:color w:val="000000"/>
        </w:rPr>
        <w:t>շնորհներ</w:t>
      </w:r>
      <w:r w:rsidRPr="007333C2">
        <w:rPr>
          <w:rFonts w:ascii="GHEA Grapalat" w:hAnsi="GHEA Grapalat"/>
          <w:color w:val="000000"/>
        </w:rPr>
        <w:t>&gt;&gt;</w:t>
      </w:r>
    </w:p>
    <w:p w:rsidR="004222CB" w:rsidRPr="007333C2" w:rsidRDefault="004222CB" w:rsidP="004222CB">
      <w:pPr>
        <w:pStyle w:val="Credit"/>
        <w:widowControl w:val="0"/>
        <w:spacing w:after="0" w:line="360" w:lineRule="auto"/>
        <w:rPr>
          <w:rFonts w:ascii="GHEA Grapalat" w:hAnsi="GHEA Grapalat"/>
          <w:color w:val="000000"/>
        </w:rPr>
      </w:pPr>
      <w:r w:rsidRPr="007333C2">
        <w:rPr>
          <w:rFonts w:ascii="GHEA Grapalat" w:hAnsi="GHEA Grapalat" w:cs="Sylfaen"/>
          <w:color w:val="000000"/>
        </w:rPr>
        <w:t>Կրեդիտ</w:t>
      </w:r>
      <w:r w:rsidRPr="007333C2">
        <w:rPr>
          <w:rFonts w:ascii="GHEA Grapalat" w:hAnsi="GHEA Grapalat"/>
          <w:color w:val="000000"/>
        </w:rPr>
        <w:t xml:space="preserve"> 211 &lt;&lt;</w:t>
      </w:r>
      <w:r w:rsidRPr="007333C2">
        <w:rPr>
          <w:rFonts w:ascii="GHEA Grapalat" w:hAnsi="GHEA Grapalat" w:cs="Sylfaen"/>
          <w:color w:val="000000"/>
        </w:rPr>
        <w:t>Նյութեր</w:t>
      </w:r>
      <w:r w:rsidRPr="007333C2">
        <w:rPr>
          <w:rFonts w:ascii="GHEA Grapalat" w:hAnsi="GHEA Grapalat"/>
          <w:color w:val="000000"/>
        </w:rPr>
        <w:t>&gt;&gt;</w:t>
      </w:r>
      <w:r w:rsidRPr="007333C2">
        <w:rPr>
          <w:rFonts w:ascii="GHEA Grapalat" w:hAnsi="GHEA Grapalat"/>
          <w:color w:val="000000"/>
        </w:rPr>
        <w:tab/>
      </w:r>
    </w:p>
    <w:p w:rsidR="004222CB" w:rsidRPr="002E1C56"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color w:val="000000"/>
          <w:sz w:val="20"/>
          <w:szCs w:val="20"/>
        </w:rPr>
        <w:t>Եկամուտների</w:t>
      </w:r>
      <w:r w:rsidRPr="007333C2">
        <w:rPr>
          <w:rFonts w:ascii="GHEA Grapalat" w:hAnsi="GHEA Grapalat"/>
          <w:i/>
          <w:color w:val="000000"/>
          <w:sz w:val="20"/>
          <w:szCs w:val="20"/>
        </w:rPr>
        <w:t xml:space="preserve"> </w:t>
      </w:r>
      <w:r w:rsidRPr="007333C2">
        <w:rPr>
          <w:rFonts w:ascii="GHEA Grapalat" w:hAnsi="GHEA Grapalat" w:cs="Sylfaen"/>
          <w:i/>
          <w:color w:val="000000"/>
          <w:sz w:val="20"/>
          <w:szCs w:val="20"/>
        </w:rPr>
        <w:t>վերաբերող</w:t>
      </w:r>
      <w:r w:rsidRPr="007333C2">
        <w:rPr>
          <w:rFonts w:ascii="GHEA Grapalat" w:hAnsi="GHEA Grapalat"/>
          <w:i/>
          <w:color w:val="000000"/>
          <w:sz w:val="20"/>
          <w:szCs w:val="20"/>
        </w:rPr>
        <w:t xml:space="preserve"> </w:t>
      </w:r>
      <w:r w:rsidRPr="007333C2">
        <w:rPr>
          <w:rFonts w:ascii="GHEA Grapalat" w:hAnsi="GHEA Grapalat" w:cs="Sylfaen"/>
          <w:i/>
          <w:color w:val="000000"/>
          <w:sz w:val="20"/>
          <w:szCs w:val="20"/>
        </w:rPr>
        <w:t>շնորհներ</w:t>
      </w:r>
      <w:r w:rsidRPr="007333C2">
        <w:rPr>
          <w:rFonts w:ascii="GHEA Grapalat" w:hAnsi="GHEA Grapalat"/>
          <w:i/>
          <w:sz w:val="20"/>
          <w:szCs w:val="20"/>
        </w:rPr>
        <w:t xml:space="preserve">&gt;&gt; 541  հաշվի դեբետով </w:t>
      </w:r>
      <w:r w:rsidRPr="002E1C56">
        <w:rPr>
          <w:rFonts w:ascii="GHEA Grapalat" w:hAnsi="GHEA Grapalat"/>
          <w:i/>
          <w:sz w:val="20"/>
          <w:szCs w:val="20"/>
        </w:rPr>
        <w:t>թղթակցությունների աղյուսակ)</w:t>
      </w:r>
    </w:p>
    <w:p w:rsidR="004222CB" w:rsidRPr="002E1C56" w:rsidRDefault="004222CB" w:rsidP="004222CB">
      <w:pPr>
        <w:pStyle w:val="Debet"/>
        <w:keepNext w:val="0"/>
        <w:widowControl w:val="0"/>
        <w:spacing w:after="0"/>
        <w:rPr>
          <w:rFonts w:ascii="GHEA Grapalat" w:hAnsi="GHEA Grapalat"/>
          <w:color w:val="000000"/>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Գների</w:t>
      </w:r>
      <w:r w:rsidRPr="007333C2">
        <w:rPr>
          <w:rFonts w:ascii="GHEA Grapalat" w:hAnsi="GHEA Grapalat"/>
          <w:sz w:val="24"/>
        </w:rPr>
        <w:t xml:space="preserve"> </w:t>
      </w:r>
      <w:r w:rsidRPr="007333C2">
        <w:rPr>
          <w:rFonts w:ascii="GHEA Grapalat" w:hAnsi="GHEA Grapalat" w:cs="Sylfaen"/>
          <w:sz w:val="24"/>
        </w:rPr>
        <w:t>կարճաժամկետ</w:t>
      </w:r>
      <w:r w:rsidRPr="007333C2">
        <w:rPr>
          <w:rFonts w:ascii="GHEA Grapalat" w:hAnsi="GHEA Grapalat"/>
          <w:sz w:val="24"/>
        </w:rPr>
        <w:t xml:space="preserve"> </w:t>
      </w:r>
      <w:r w:rsidRPr="007333C2">
        <w:rPr>
          <w:rFonts w:ascii="GHEA Grapalat" w:hAnsi="GHEA Grapalat" w:cs="Sylfaen"/>
          <w:sz w:val="24"/>
        </w:rPr>
        <w:t>տատանումներից</w:t>
      </w:r>
      <w:r w:rsidRPr="007333C2">
        <w:rPr>
          <w:rFonts w:ascii="GHEA Grapalat" w:hAnsi="GHEA Grapalat"/>
          <w:sz w:val="24"/>
        </w:rPr>
        <w:t xml:space="preserve"> </w:t>
      </w:r>
      <w:r w:rsidRPr="007333C2">
        <w:rPr>
          <w:rFonts w:ascii="GHEA Grapalat" w:hAnsi="GHEA Grapalat" w:cs="Sylfaen"/>
          <w:sz w:val="24"/>
        </w:rPr>
        <w:t>օգուտ</w:t>
      </w:r>
      <w:r w:rsidRPr="007333C2">
        <w:rPr>
          <w:rFonts w:ascii="GHEA Grapalat" w:hAnsi="GHEA Grapalat"/>
          <w:sz w:val="24"/>
        </w:rPr>
        <w:t xml:space="preserve"> </w:t>
      </w:r>
      <w:r w:rsidRPr="007333C2">
        <w:rPr>
          <w:rFonts w:ascii="GHEA Grapalat" w:hAnsi="GHEA Grapalat" w:cs="Sylfaen"/>
          <w:sz w:val="24"/>
        </w:rPr>
        <w:t>ստանալու</w:t>
      </w:r>
      <w:r w:rsidRPr="007333C2">
        <w:rPr>
          <w:rFonts w:ascii="GHEA Grapalat" w:hAnsi="GHEA Grapalat"/>
          <w:sz w:val="24"/>
        </w:rPr>
        <w:t xml:space="preserve"> </w:t>
      </w:r>
      <w:r w:rsidRPr="007333C2">
        <w:rPr>
          <w:rFonts w:ascii="GHEA Grapalat" w:hAnsi="GHEA Grapalat" w:cs="Sylfaen"/>
          <w:sz w:val="24"/>
        </w:rPr>
        <w:t>նպատակով</w:t>
      </w:r>
      <w:r w:rsidRPr="007333C2">
        <w:rPr>
          <w:rFonts w:ascii="GHEA Grapalat" w:hAnsi="GHEA Grapalat"/>
          <w:sz w:val="24"/>
        </w:rPr>
        <w:t xml:space="preserve"> </w:t>
      </w:r>
      <w:r w:rsidRPr="007333C2">
        <w:rPr>
          <w:rFonts w:ascii="GHEA Grapalat" w:hAnsi="GHEA Grapalat" w:cs="Sylfaen"/>
          <w:sz w:val="24"/>
        </w:rPr>
        <w:t>կարճ</w:t>
      </w:r>
      <w:r w:rsidRPr="007333C2">
        <w:rPr>
          <w:rFonts w:ascii="GHEA Grapalat" w:hAnsi="GHEA Grapalat"/>
          <w:sz w:val="24"/>
        </w:rPr>
        <w:t xml:space="preserve"> </w:t>
      </w:r>
      <w:r w:rsidRPr="007333C2">
        <w:rPr>
          <w:rFonts w:ascii="GHEA Grapalat" w:hAnsi="GHEA Grapalat" w:cs="Sylfaen"/>
          <w:sz w:val="24"/>
        </w:rPr>
        <w:t>ժամ</w:t>
      </w:r>
      <w:r w:rsidRPr="007333C2">
        <w:rPr>
          <w:rFonts w:ascii="GHEA Grapalat" w:hAnsi="GHEA Grapalat"/>
          <w:sz w:val="24"/>
        </w:rPr>
        <w:softHyphen/>
      </w:r>
      <w:r w:rsidRPr="007333C2">
        <w:rPr>
          <w:rFonts w:ascii="GHEA Grapalat" w:hAnsi="GHEA Grapalat" w:cs="Sylfaen"/>
          <w:sz w:val="24"/>
        </w:rPr>
        <w:t>կե</w:t>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cs="Sylfaen"/>
          <w:sz w:val="24"/>
        </w:rPr>
        <w:t>տում</w:t>
      </w:r>
      <w:r w:rsidRPr="007333C2">
        <w:rPr>
          <w:rFonts w:ascii="GHEA Grapalat" w:hAnsi="GHEA Grapalat"/>
          <w:sz w:val="24"/>
        </w:rPr>
        <w:t xml:space="preserve"> </w:t>
      </w:r>
      <w:r w:rsidRPr="007333C2">
        <w:rPr>
          <w:rFonts w:ascii="GHEA Grapalat" w:hAnsi="GHEA Grapalat" w:cs="Sylfaen"/>
          <w:sz w:val="24"/>
        </w:rPr>
        <w:t>վաճառելու</w:t>
      </w:r>
      <w:r w:rsidRPr="007333C2">
        <w:rPr>
          <w:rFonts w:ascii="GHEA Grapalat" w:hAnsi="GHEA Grapalat"/>
          <w:sz w:val="24"/>
        </w:rPr>
        <w:t xml:space="preserve"> </w:t>
      </w:r>
      <w:r w:rsidRPr="007333C2">
        <w:rPr>
          <w:rFonts w:ascii="GHEA Grapalat" w:hAnsi="GHEA Grapalat" w:cs="Sylfaen"/>
          <w:sz w:val="24"/>
        </w:rPr>
        <w:t>մտադրությամբ</w:t>
      </w:r>
      <w:r w:rsidRPr="007333C2">
        <w:rPr>
          <w:rFonts w:ascii="GHEA Grapalat" w:hAnsi="GHEA Grapalat"/>
          <w:sz w:val="24"/>
        </w:rPr>
        <w:t xml:space="preserve"> </w:t>
      </w:r>
      <w:r w:rsidRPr="007333C2">
        <w:rPr>
          <w:rFonts w:ascii="GHEA Grapalat" w:hAnsi="GHEA Grapalat" w:cs="Sylfaen"/>
          <w:sz w:val="24"/>
        </w:rPr>
        <w:t>գնված</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մուտքագրում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ind w:left="1260" w:hanging="180"/>
        <w:rPr>
          <w:rFonts w:ascii="GHEA Grapalat" w:hAnsi="GHEA Grapalat"/>
        </w:rPr>
      </w:pPr>
      <w:r w:rsidRPr="007333C2">
        <w:rPr>
          <w:rFonts w:ascii="GHEA Grapalat" w:hAnsi="GHEA Grapalat" w:cs="Sylfaen"/>
        </w:rPr>
        <w:t>Դեբետ</w:t>
      </w:r>
      <w:r w:rsidRPr="007333C2">
        <w:rPr>
          <w:rFonts w:ascii="GHEA Grapalat" w:hAnsi="GHEA Grapalat"/>
        </w:rPr>
        <w:t xml:space="preserve"> 231 &lt;&lt;</w:t>
      </w:r>
      <w:r w:rsidRPr="007333C2">
        <w:rPr>
          <w:rFonts w:ascii="GHEA Grapalat" w:hAnsi="GHEA Grapalat" w:cs="Sylfaen"/>
        </w:rPr>
        <w:t>Իրական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շահույթի</w:t>
      </w:r>
      <w:r w:rsidRPr="007333C2">
        <w:rPr>
          <w:rFonts w:ascii="GHEA Grapalat" w:hAnsi="GHEA Grapalat"/>
        </w:rPr>
        <w:t xml:space="preserve"> </w:t>
      </w:r>
      <w:r w:rsidRPr="007333C2">
        <w:rPr>
          <w:rFonts w:ascii="GHEA Grapalat" w:hAnsi="GHEA Grapalat" w:cs="Sylfaen"/>
        </w:rPr>
        <w:t>կամ</w:t>
      </w:r>
      <w:r w:rsidRPr="007333C2">
        <w:rPr>
          <w:rFonts w:ascii="GHEA Grapalat" w:hAnsi="GHEA Grapalat"/>
        </w:rPr>
        <w:t xml:space="preserve"> </w:t>
      </w:r>
      <w:r w:rsidRPr="007333C2">
        <w:rPr>
          <w:rFonts w:ascii="GHEA Grapalat" w:hAnsi="GHEA Grapalat" w:cs="Sylfaen"/>
        </w:rPr>
        <w:t>վնասի</w:t>
      </w:r>
      <w:r w:rsidRPr="007333C2">
        <w:rPr>
          <w:rFonts w:ascii="GHEA Grapalat" w:hAnsi="GHEA Grapalat"/>
        </w:rPr>
        <w:t xml:space="preserve"> </w:t>
      </w:r>
      <w:r w:rsidRPr="007333C2">
        <w:rPr>
          <w:rFonts w:ascii="GHEA Grapalat" w:hAnsi="GHEA Grapalat" w:cs="Sylfaen"/>
        </w:rPr>
        <w:t>միջոցով</w:t>
      </w:r>
      <w:r w:rsidRPr="007333C2">
        <w:rPr>
          <w:rFonts w:ascii="GHEA Grapalat" w:hAnsi="GHEA Grapalat"/>
        </w:rPr>
        <w:t xml:space="preserve"> </w:t>
      </w:r>
      <w:r w:rsidRPr="007333C2">
        <w:rPr>
          <w:rFonts w:ascii="GHEA Grapalat" w:hAnsi="GHEA Grapalat" w:cs="Sylfaen"/>
        </w:rPr>
        <w:t>չափվող</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lastRenderedPageBreak/>
        <w:t>Կրեդիտ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r w:rsidRPr="007333C2">
        <w:rPr>
          <w:rFonts w:ascii="GHEA Grapalat" w:hAnsi="GHEA Grapalat"/>
        </w:rPr>
        <w:tab/>
      </w:r>
    </w:p>
    <w:p w:rsidR="004222CB" w:rsidRPr="002E1C56"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Իրական</w:t>
      </w:r>
      <w:r w:rsidRPr="007333C2">
        <w:rPr>
          <w:rFonts w:ascii="GHEA Grapalat" w:hAnsi="GHEA Grapalat"/>
          <w:i/>
          <w:sz w:val="20"/>
          <w:szCs w:val="20"/>
        </w:rPr>
        <w:t xml:space="preserve"> </w:t>
      </w:r>
      <w:r w:rsidRPr="007333C2">
        <w:rPr>
          <w:rFonts w:ascii="GHEA Grapalat" w:hAnsi="GHEA Grapalat" w:cs="Sylfaen"/>
          <w:i/>
          <w:sz w:val="20"/>
          <w:szCs w:val="20"/>
        </w:rPr>
        <w:t>արժեքով՝</w:t>
      </w:r>
      <w:r w:rsidRPr="007333C2">
        <w:rPr>
          <w:rFonts w:ascii="GHEA Grapalat" w:hAnsi="GHEA Grapalat"/>
          <w:i/>
          <w:sz w:val="20"/>
          <w:szCs w:val="20"/>
        </w:rPr>
        <w:t xml:space="preserve"> </w:t>
      </w:r>
      <w:r w:rsidRPr="007333C2">
        <w:rPr>
          <w:rFonts w:ascii="GHEA Grapalat" w:hAnsi="GHEA Grapalat" w:cs="Sylfaen"/>
          <w:i/>
          <w:sz w:val="20"/>
          <w:szCs w:val="20"/>
        </w:rPr>
        <w:t>շահույթի</w:t>
      </w:r>
      <w:r w:rsidRPr="007333C2">
        <w:rPr>
          <w:rFonts w:ascii="GHEA Grapalat" w:hAnsi="GHEA Grapalat"/>
          <w:i/>
          <w:sz w:val="20"/>
          <w:szCs w:val="20"/>
        </w:rPr>
        <w:t xml:space="preserve"> </w:t>
      </w:r>
      <w:r w:rsidRPr="007333C2">
        <w:rPr>
          <w:rFonts w:ascii="GHEA Grapalat" w:hAnsi="GHEA Grapalat" w:cs="Sylfaen"/>
          <w:i/>
          <w:sz w:val="20"/>
          <w:szCs w:val="20"/>
        </w:rPr>
        <w:t>կամ</w:t>
      </w:r>
      <w:r w:rsidRPr="007333C2">
        <w:rPr>
          <w:rFonts w:ascii="GHEA Grapalat" w:hAnsi="GHEA Grapalat"/>
          <w:i/>
          <w:sz w:val="20"/>
          <w:szCs w:val="20"/>
        </w:rPr>
        <w:t xml:space="preserve"> </w:t>
      </w:r>
      <w:r w:rsidRPr="007333C2">
        <w:rPr>
          <w:rFonts w:ascii="GHEA Grapalat" w:hAnsi="GHEA Grapalat" w:cs="Sylfaen"/>
          <w:i/>
          <w:sz w:val="20"/>
          <w:szCs w:val="20"/>
        </w:rPr>
        <w:t>վնասի</w:t>
      </w:r>
      <w:r w:rsidRPr="007333C2">
        <w:rPr>
          <w:rFonts w:ascii="GHEA Grapalat" w:hAnsi="GHEA Grapalat"/>
          <w:i/>
          <w:sz w:val="20"/>
          <w:szCs w:val="20"/>
        </w:rPr>
        <w:t xml:space="preserve"> </w:t>
      </w:r>
      <w:r w:rsidRPr="007333C2">
        <w:rPr>
          <w:rFonts w:ascii="GHEA Grapalat" w:hAnsi="GHEA Grapalat" w:cs="Sylfaen"/>
          <w:i/>
          <w:sz w:val="20"/>
          <w:szCs w:val="20"/>
        </w:rPr>
        <w:t>միջոցով</w:t>
      </w:r>
      <w:r w:rsidRPr="007333C2">
        <w:rPr>
          <w:rFonts w:ascii="GHEA Grapalat" w:hAnsi="GHEA Grapalat"/>
          <w:i/>
          <w:sz w:val="20"/>
          <w:szCs w:val="20"/>
        </w:rPr>
        <w:t xml:space="preserve"> </w:t>
      </w:r>
      <w:r w:rsidRPr="007333C2">
        <w:rPr>
          <w:rFonts w:ascii="GHEA Grapalat" w:hAnsi="GHEA Grapalat" w:cs="Sylfaen"/>
          <w:i/>
          <w:sz w:val="20"/>
          <w:szCs w:val="20"/>
        </w:rPr>
        <w:t>չափվող</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 xml:space="preserve"> &gt;&gt; 231  հաշվի դեբետով </w:t>
      </w:r>
      <w:r w:rsidRPr="002E1C56">
        <w:rPr>
          <w:rFonts w:ascii="GHEA Grapalat" w:hAnsi="GHEA Grapalat"/>
          <w:i/>
          <w:sz w:val="20"/>
          <w:szCs w:val="20"/>
        </w:rPr>
        <w:t>թղթակցությունների աղյուսակ)</w:t>
      </w:r>
    </w:p>
    <w:p w:rsidR="004222CB" w:rsidRPr="002E1C56"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Տրամադրված</w:t>
      </w:r>
      <w:r w:rsidRPr="007333C2">
        <w:rPr>
          <w:rFonts w:ascii="GHEA Grapalat" w:hAnsi="GHEA Grapalat"/>
          <w:sz w:val="24"/>
        </w:rPr>
        <w:t xml:space="preserve"> </w:t>
      </w:r>
      <w:r w:rsidRPr="007333C2">
        <w:rPr>
          <w:rFonts w:ascii="GHEA Grapalat" w:hAnsi="GHEA Grapalat" w:cs="Sylfaen"/>
          <w:sz w:val="24"/>
        </w:rPr>
        <w:t>կարճաժամկետ</w:t>
      </w:r>
      <w:r w:rsidRPr="007333C2">
        <w:rPr>
          <w:rFonts w:ascii="GHEA Grapalat" w:hAnsi="GHEA Grapalat"/>
          <w:sz w:val="24"/>
        </w:rPr>
        <w:t xml:space="preserve"> </w:t>
      </w:r>
      <w:r w:rsidRPr="007333C2">
        <w:rPr>
          <w:rFonts w:ascii="GHEA Grapalat" w:hAnsi="GHEA Grapalat" w:cs="Sylfaen"/>
          <w:sz w:val="24"/>
        </w:rPr>
        <w:t>փոխառության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տոկոսային</w:t>
      </w:r>
      <w:r w:rsidRPr="007333C2">
        <w:rPr>
          <w:rFonts w:ascii="GHEA Grapalat" w:hAnsi="GHEA Grapalat"/>
          <w:sz w:val="24"/>
        </w:rPr>
        <w:t xml:space="preserve"> </w:t>
      </w:r>
      <w:r w:rsidRPr="007333C2">
        <w:rPr>
          <w:rFonts w:ascii="GHEA Grapalat" w:hAnsi="GHEA Grapalat" w:cs="Sylfaen"/>
          <w:sz w:val="24"/>
        </w:rPr>
        <w:t>եկամտի</w:t>
      </w:r>
      <w:r w:rsidRPr="007333C2">
        <w:rPr>
          <w:rFonts w:ascii="GHEA Grapalat" w:hAnsi="GHEA Grapalat"/>
          <w:sz w:val="24"/>
        </w:rPr>
        <w:t xml:space="preserve"> </w:t>
      </w:r>
      <w:r w:rsidRPr="007333C2">
        <w:rPr>
          <w:rFonts w:ascii="GHEA Grapalat" w:hAnsi="GHEA Grapalat" w:cs="Sylfaen"/>
          <w:sz w:val="24"/>
        </w:rPr>
        <w:t>հաշ</w:t>
      </w:r>
      <w:r w:rsidRPr="007333C2">
        <w:rPr>
          <w:rFonts w:ascii="GHEA Grapalat" w:hAnsi="GHEA Grapalat"/>
          <w:sz w:val="24"/>
        </w:rPr>
        <w:softHyphen/>
      </w:r>
      <w:r w:rsidRPr="007333C2">
        <w:rPr>
          <w:rFonts w:ascii="GHEA Grapalat" w:hAnsi="GHEA Grapalat" w:cs="Sylfaen"/>
          <w:sz w:val="24"/>
        </w:rPr>
        <w:t>վեգրման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ind w:left="1260" w:hanging="180"/>
        <w:rPr>
          <w:rFonts w:ascii="GHEA Grapalat" w:hAnsi="GHEA Grapalat"/>
        </w:rPr>
      </w:pPr>
      <w:r w:rsidRPr="007333C2">
        <w:rPr>
          <w:rFonts w:ascii="GHEA Grapalat" w:hAnsi="GHEA Grapalat" w:cs="Sylfaen"/>
        </w:rPr>
        <w:t>Դեբետ</w:t>
      </w:r>
      <w:r w:rsidRPr="007333C2">
        <w:rPr>
          <w:rFonts w:ascii="GHEA Grapalat" w:hAnsi="GHEA Grapalat"/>
        </w:rPr>
        <w:t xml:space="preserve"> 238 &lt;&lt;</w:t>
      </w:r>
      <w:r w:rsidRPr="007333C2">
        <w:rPr>
          <w:rFonts w:ascii="GHEA Grapalat" w:hAnsi="GHEA Grapalat" w:cs="Sylfaen"/>
        </w:rPr>
        <w:t>Չվաստակած</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 xml:space="preserve"> </w:t>
      </w:r>
      <w:r w:rsidRPr="007333C2">
        <w:rPr>
          <w:rFonts w:ascii="GHEA Grapalat" w:hAnsi="GHEA Grapalat" w:cs="Sylfaen"/>
        </w:rPr>
        <w:t>ամորտիզացված</w:t>
      </w:r>
      <w:r w:rsidRPr="007333C2">
        <w:rPr>
          <w:rFonts w:ascii="GHEA Grapalat" w:hAnsi="GHEA Grapalat"/>
        </w:rPr>
        <w:t xml:space="preserve"> </w:t>
      </w:r>
      <w:r w:rsidRPr="007333C2">
        <w:rPr>
          <w:rFonts w:ascii="GHEA Grapalat" w:hAnsi="GHEA Grapalat" w:cs="Sylfaen"/>
        </w:rPr>
        <w:t>արժե</w:t>
      </w:r>
      <w:r w:rsidRPr="007333C2">
        <w:rPr>
          <w:rFonts w:ascii="GHEA Grapalat" w:hAnsi="GHEA Grapalat"/>
        </w:rPr>
        <w:softHyphen/>
      </w:r>
      <w:r w:rsidRPr="007333C2">
        <w:rPr>
          <w:rFonts w:ascii="GHEA Grapalat" w:hAnsi="GHEA Grapalat" w:cs="Sylfaen"/>
        </w:rPr>
        <w:t>քով</w:t>
      </w:r>
      <w:r w:rsidRPr="007333C2">
        <w:rPr>
          <w:rFonts w:ascii="GHEA Grapalat" w:hAnsi="GHEA Grapalat"/>
        </w:rPr>
        <w:t xml:space="preserve"> </w:t>
      </w:r>
      <w:r w:rsidRPr="007333C2">
        <w:rPr>
          <w:rFonts w:ascii="GHEA Grapalat" w:hAnsi="GHEA Grapalat" w:cs="Sylfaen"/>
        </w:rPr>
        <w:t>հաշվառվող</w:t>
      </w:r>
      <w:r w:rsidRPr="007333C2">
        <w:rPr>
          <w:rFonts w:ascii="GHEA Grapalat" w:hAnsi="GHEA Grapalat"/>
        </w:rPr>
        <w:t xml:space="preserve"> </w:t>
      </w:r>
      <w:r w:rsidRPr="007333C2">
        <w:rPr>
          <w:rFonts w:ascii="GHEA Grapalat" w:hAnsi="GHEA Grapalat" w:cs="Sylfaen"/>
        </w:rPr>
        <w:t>կարճաժամկետ</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627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ներդրումներից</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Pr="0099397C"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Չվաստակած</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եկամուտ</w:t>
      </w:r>
      <w:r w:rsidRPr="007333C2">
        <w:rPr>
          <w:rFonts w:ascii="GHEA Grapalat" w:hAnsi="GHEA Grapalat"/>
          <w:i/>
          <w:sz w:val="20"/>
          <w:szCs w:val="20"/>
        </w:rPr>
        <w:t xml:space="preserve"> </w:t>
      </w:r>
      <w:r w:rsidRPr="007333C2">
        <w:rPr>
          <w:rFonts w:ascii="GHEA Grapalat" w:hAnsi="GHEA Grapalat" w:cs="Sylfaen"/>
          <w:i/>
          <w:sz w:val="20"/>
          <w:szCs w:val="20"/>
        </w:rPr>
        <w:t>ամորտիզացված</w:t>
      </w:r>
      <w:r w:rsidRPr="007333C2">
        <w:rPr>
          <w:rFonts w:ascii="GHEA Grapalat" w:hAnsi="GHEA Grapalat"/>
          <w:i/>
          <w:sz w:val="20"/>
          <w:szCs w:val="20"/>
        </w:rPr>
        <w:t xml:space="preserve"> </w:t>
      </w:r>
      <w:r w:rsidRPr="007333C2">
        <w:rPr>
          <w:rFonts w:ascii="GHEA Grapalat" w:hAnsi="GHEA Grapalat" w:cs="Sylfaen"/>
          <w:i/>
          <w:sz w:val="20"/>
          <w:szCs w:val="20"/>
        </w:rPr>
        <w:t>արժե</w:t>
      </w:r>
      <w:r w:rsidRPr="007333C2">
        <w:rPr>
          <w:rFonts w:ascii="GHEA Grapalat" w:hAnsi="GHEA Grapalat"/>
          <w:i/>
          <w:sz w:val="20"/>
          <w:szCs w:val="20"/>
        </w:rPr>
        <w:softHyphen/>
      </w:r>
      <w:r w:rsidRPr="007333C2">
        <w:rPr>
          <w:rFonts w:ascii="GHEA Grapalat" w:hAnsi="GHEA Grapalat" w:cs="Sylfaen"/>
          <w:i/>
          <w:sz w:val="20"/>
          <w:szCs w:val="20"/>
        </w:rPr>
        <w:t>քով</w:t>
      </w:r>
      <w:r w:rsidRPr="007333C2">
        <w:rPr>
          <w:rFonts w:ascii="GHEA Grapalat" w:hAnsi="GHEA Grapalat"/>
          <w:i/>
          <w:sz w:val="20"/>
          <w:szCs w:val="20"/>
        </w:rPr>
        <w:t xml:space="preserve"> </w:t>
      </w:r>
      <w:r w:rsidRPr="007333C2">
        <w:rPr>
          <w:rFonts w:ascii="GHEA Grapalat" w:hAnsi="GHEA Grapalat" w:cs="Sylfaen"/>
          <w:i/>
          <w:sz w:val="20"/>
          <w:szCs w:val="20"/>
        </w:rPr>
        <w:t>հաշվառվող</w:t>
      </w:r>
      <w:r w:rsidRPr="007333C2">
        <w:rPr>
          <w:rFonts w:ascii="GHEA Grapalat" w:hAnsi="GHEA Grapalat"/>
          <w:i/>
          <w:sz w:val="20"/>
          <w:szCs w:val="20"/>
        </w:rPr>
        <w:t xml:space="preserve"> </w:t>
      </w:r>
      <w:r w:rsidRPr="007333C2">
        <w:rPr>
          <w:rFonts w:ascii="GHEA Grapalat" w:hAnsi="GHEA Grapalat" w:cs="Sylfaen"/>
          <w:i/>
          <w:sz w:val="20"/>
          <w:szCs w:val="20"/>
        </w:rPr>
        <w:t>կարճաժամկետ</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&gt;&gt; 238 հաշվի դեբետով թղթակցությունների </w:t>
      </w:r>
      <w:r w:rsidRPr="0099397C">
        <w:rPr>
          <w:rFonts w:ascii="GHEA Grapalat" w:hAnsi="GHEA Grapalat"/>
          <w:i/>
          <w:sz w:val="20"/>
          <w:szCs w:val="20"/>
        </w:rPr>
        <w:t>աղյուսակ)</w:t>
      </w:r>
    </w:p>
    <w:p w:rsidR="004222CB" w:rsidRPr="0099397C" w:rsidRDefault="004222CB" w:rsidP="004222CB">
      <w:pPr>
        <w:pStyle w:val="Debet"/>
        <w:keepNext w:val="0"/>
        <w:widowControl w:val="0"/>
        <w:spacing w:after="0"/>
        <w:ind w:left="567" w:firstLine="0"/>
        <w:jc w:val="both"/>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rPr>
          <w:rFonts w:ascii="GHEA Grapalat" w:hAnsi="GHEA Grapalat"/>
          <w:sz w:val="24"/>
        </w:rPr>
      </w:pPr>
      <w:r w:rsidRPr="007333C2">
        <w:rPr>
          <w:rFonts w:ascii="GHEA Grapalat" w:hAnsi="GHEA Grapalat" w:cs="Sylfaen"/>
          <w:sz w:val="24"/>
        </w:rPr>
        <w:t>Մինչև</w:t>
      </w:r>
      <w:r w:rsidRPr="007333C2">
        <w:rPr>
          <w:rFonts w:ascii="GHEA Grapalat" w:hAnsi="GHEA Grapalat"/>
          <w:sz w:val="24"/>
        </w:rPr>
        <w:t xml:space="preserve"> </w:t>
      </w:r>
      <w:r w:rsidRPr="007333C2">
        <w:rPr>
          <w:rFonts w:ascii="GHEA Grapalat" w:hAnsi="GHEA Grapalat" w:cs="Sylfaen"/>
          <w:sz w:val="24"/>
        </w:rPr>
        <w:t>մարման</w:t>
      </w:r>
      <w:r w:rsidRPr="007333C2">
        <w:rPr>
          <w:rFonts w:ascii="GHEA Grapalat" w:hAnsi="GHEA Grapalat"/>
          <w:sz w:val="24"/>
        </w:rPr>
        <w:t xml:space="preserve"> </w:t>
      </w:r>
      <w:r w:rsidRPr="007333C2">
        <w:rPr>
          <w:rFonts w:ascii="GHEA Grapalat" w:hAnsi="GHEA Grapalat" w:cs="Sylfaen"/>
          <w:sz w:val="24"/>
        </w:rPr>
        <w:t>ժամկետը</w:t>
      </w:r>
      <w:r w:rsidRPr="007333C2">
        <w:rPr>
          <w:rFonts w:ascii="GHEA Grapalat" w:hAnsi="GHEA Grapalat"/>
          <w:sz w:val="24"/>
        </w:rPr>
        <w:t xml:space="preserve"> </w:t>
      </w:r>
      <w:r w:rsidRPr="007333C2">
        <w:rPr>
          <w:rFonts w:ascii="GHEA Grapalat" w:hAnsi="GHEA Grapalat" w:cs="Sylfaen"/>
          <w:sz w:val="24"/>
        </w:rPr>
        <w:t>պահվող</w:t>
      </w:r>
      <w:r w:rsidRPr="007333C2">
        <w:rPr>
          <w:rFonts w:ascii="GHEA Grapalat" w:hAnsi="GHEA Grapalat"/>
          <w:sz w:val="24"/>
        </w:rPr>
        <w:t xml:space="preserve"> </w:t>
      </w:r>
      <w:r w:rsidRPr="007333C2">
        <w:rPr>
          <w:rFonts w:ascii="GHEA Grapalat" w:hAnsi="GHEA Grapalat" w:cs="Sylfaen"/>
          <w:sz w:val="24"/>
        </w:rPr>
        <w:t>կարճաժամկետ</w:t>
      </w:r>
      <w:r w:rsidRPr="007333C2">
        <w:rPr>
          <w:rFonts w:ascii="GHEA Grapalat" w:hAnsi="GHEA Grapalat"/>
          <w:sz w:val="24"/>
        </w:rPr>
        <w:t xml:space="preserve"> </w:t>
      </w:r>
      <w:r w:rsidRPr="007333C2">
        <w:rPr>
          <w:rFonts w:ascii="GHEA Grapalat" w:hAnsi="GHEA Grapalat" w:cs="Sylfaen"/>
          <w:sz w:val="24"/>
        </w:rPr>
        <w:t>ներդրումների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տոկոսային</w:t>
      </w:r>
      <w:r w:rsidRPr="007333C2">
        <w:rPr>
          <w:rFonts w:ascii="GHEA Grapalat" w:hAnsi="GHEA Grapalat"/>
          <w:sz w:val="24"/>
        </w:rPr>
        <w:t xml:space="preserve"> </w:t>
      </w:r>
      <w:r w:rsidRPr="007333C2">
        <w:rPr>
          <w:rFonts w:ascii="GHEA Grapalat" w:hAnsi="GHEA Grapalat" w:cs="Sylfaen"/>
          <w:sz w:val="24"/>
        </w:rPr>
        <w:t>եկամտի</w:t>
      </w:r>
      <w:r w:rsidRPr="007333C2">
        <w:rPr>
          <w:rFonts w:ascii="GHEA Grapalat" w:hAnsi="GHEA Grapalat"/>
          <w:sz w:val="24"/>
        </w:rPr>
        <w:t xml:space="preserve"> </w:t>
      </w:r>
      <w:r w:rsidRPr="007333C2">
        <w:rPr>
          <w:rFonts w:ascii="GHEA Grapalat" w:hAnsi="GHEA Grapalat" w:cs="Sylfaen"/>
          <w:sz w:val="24"/>
        </w:rPr>
        <w:t>հաշվեգրման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ind w:left="1260" w:hanging="180"/>
        <w:rPr>
          <w:rFonts w:ascii="GHEA Grapalat" w:hAnsi="GHEA Grapalat"/>
        </w:rPr>
      </w:pPr>
      <w:r w:rsidRPr="007333C2">
        <w:rPr>
          <w:rFonts w:ascii="GHEA Grapalat" w:hAnsi="GHEA Grapalat" w:cs="Sylfaen"/>
        </w:rPr>
        <w:t>Դեբետ</w:t>
      </w:r>
      <w:r w:rsidRPr="007333C2">
        <w:rPr>
          <w:rFonts w:ascii="GHEA Grapalat" w:hAnsi="GHEA Grapalat"/>
        </w:rPr>
        <w:t xml:space="preserve"> 238 &lt;&lt;</w:t>
      </w:r>
      <w:r w:rsidRPr="007333C2">
        <w:rPr>
          <w:rFonts w:ascii="GHEA Grapalat" w:hAnsi="GHEA Grapalat" w:cs="Sylfaen"/>
        </w:rPr>
        <w:t>Չվաստակած</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 xml:space="preserve"> </w:t>
      </w:r>
      <w:r w:rsidRPr="007333C2">
        <w:rPr>
          <w:rFonts w:ascii="GHEA Grapalat" w:hAnsi="GHEA Grapalat" w:cs="Sylfaen"/>
        </w:rPr>
        <w:t>ամորտիզացված</w:t>
      </w:r>
      <w:r w:rsidRPr="007333C2">
        <w:rPr>
          <w:rFonts w:ascii="GHEA Grapalat" w:hAnsi="GHEA Grapalat"/>
        </w:rPr>
        <w:t xml:space="preserve"> </w:t>
      </w:r>
      <w:r w:rsidRPr="007333C2">
        <w:rPr>
          <w:rFonts w:ascii="GHEA Grapalat" w:hAnsi="GHEA Grapalat" w:cs="Sylfaen"/>
        </w:rPr>
        <w:t>արժե</w:t>
      </w:r>
      <w:r w:rsidRPr="007333C2">
        <w:rPr>
          <w:rFonts w:ascii="GHEA Grapalat" w:hAnsi="GHEA Grapalat"/>
        </w:rPr>
        <w:softHyphen/>
      </w:r>
      <w:r w:rsidRPr="007333C2">
        <w:rPr>
          <w:rFonts w:ascii="GHEA Grapalat" w:hAnsi="GHEA Grapalat" w:cs="Sylfaen"/>
        </w:rPr>
        <w:t>քով</w:t>
      </w:r>
      <w:r w:rsidRPr="007333C2">
        <w:rPr>
          <w:rFonts w:ascii="GHEA Grapalat" w:hAnsi="GHEA Grapalat"/>
        </w:rPr>
        <w:t xml:space="preserve"> </w:t>
      </w:r>
      <w:r w:rsidRPr="007333C2">
        <w:rPr>
          <w:rFonts w:ascii="GHEA Grapalat" w:hAnsi="GHEA Grapalat" w:cs="Sylfaen"/>
        </w:rPr>
        <w:t>հաշվառվող</w:t>
      </w:r>
      <w:r w:rsidRPr="007333C2">
        <w:rPr>
          <w:rFonts w:ascii="GHEA Grapalat" w:hAnsi="GHEA Grapalat"/>
        </w:rPr>
        <w:t xml:space="preserve">  </w:t>
      </w:r>
      <w:r w:rsidRPr="007333C2">
        <w:rPr>
          <w:rFonts w:ascii="GHEA Grapalat" w:hAnsi="GHEA Grapalat" w:cs="Sylfaen"/>
        </w:rPr>
        <w:t>կարճաժամկետ</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627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ներդրումներից</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Pr="0099397C"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Չվաստակած</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եկամուտ</w:t>
      </w:r>
      <w:r w:rsidRPr="007333C2">
        <w:rPr>
          <w:rFonts w:ascii="GHEA Grapalat" w:hAnsi="GHEA Grapalat"/>
          <w:i/>
          <w:sz w:val="20"/>
          <w:szCs w:val="20"/>
        </w:rPr>
        <w:t xml:space="preserve"> </w:t>
      </w:r>
      <w:r w:rsidRPr="007333C2">
        <w:rPr>
          <w:rFonts w:ascii="GHEA Grapalat" w:hAnsi="GHEA Grapalat" w:cs="Sylfaen"/>
          <w:i/>
          <w:sz w:val="20"/>
          <w:szCs w:val="20"/>
        </w:rPr>
        <w:t>ամորտիզացված</w:t>
      </w:r>
      <w:r w:rsidRPr="007333C2">
        <w:rPr>
          <w:rFonts w:ascii="GHEA Grapalat" w:hAnsi="GHEA Grapalat"/>
          <w:i/>
          <w:sz w:val="20"/>
          <w:szCs w:val="20"/>
        </w:rPr>
        <w:t xml:space="preserve"> </w:t>
      </w:r>
      <w:r w:rsidRPr="007333C2">
        <w:rPr>
          <w:rFonts w:ascii="GHEA Grapalat" w:hAnsi="GHEA Grapalat" w:cs="Sylfaen"/>
          <w:i/>
          <w:sz w:val="20"/>
          <w:szCs w:val="20"/>
        </w:rPr>
        <w:t>արժե</w:t>
      </w:r>
      <w:r w:rsidRPr="007333C2">
        <w:rPr>
          <w:rFonts w:ascii="GHEA Grapalat" w:hAnsi="GHEA Grapalat"/>
          <w:i/>
          <w:sz w:val="20"/>
          <w:szCs w:val="20"/>
        </w:rPr>
        <w:softHyphen/>
      </w:r>
      <w:r w:rsidRPr="007333C2">
        <w:rPr>
          <w:rFonts w:ascii="GHEA Grapalat" w:hAnsi="GHEA Grapalat" w:cs="Sylfaen"/>
          <w:i/>
          <w:sz w:val="20"/>
          <w:szCs w:val="20"/>
        </w:rPr>
        <w:t>քով</w:t>
      </w:r>
      <w:r w:rsidRPr="007333C2">
        <w:rPr>
          <w:rFonts w:ascii="GHEA Grapalat" w:hAnsi="GHEA Grapalat"/>
          <w:i/>
          <w:sz w:val="20"/>
          <w:szCs w:val="20"/>
        </w:rPr>
        <w:t xml:space="preserve"> </w:t>
      </w:r>
      <w:r w:rsidRPr="007333C2">
        <w:rPr>
          <w:rFonts w:ascii="GHEA Grapalat" w:hAnsi="GHEA Grapalat" w:cs="Sylfaen"/>
          <w:i/>
          <w:sz w:val="20"/>
          <w:szCs w:val="20"/>
        </w:rPr>
        <w:t>հաշվառվող</w:t>
      </w:r>
      <w:r w:rsidRPr="007333C2">
        <w:rPr>
          <w:rFonts w:ascii="GHEA Grapalat" w:hAnsi="GHEA Grapalat"/>
          <w:i/>
          <w:sz w:val="20"/>
          <w:szCs w:val="20"/>
        </w:rPr>
        <w:t xml:space="preserve">  </w:t>
      </w:r>
      <w:r w:rsidRPr="007333C2">
        <w:rPr>
          <w:rFonts w:ascii="GHEA Grapalat" w:hAnsi="GHEA Grapalat" w:cs="Sylfaen"/>
          <w:i/>
          <w:sz w:val="20"/>
          <w:szCs w:val="20"/>
        </w:rPr>
        <w:t>կարճաժամկետ</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&gt;&gt; 238 հաշվի դեբետով թղթակցությունների </w:t>
      </w:r>
      <w:r w:rsidRPr="0099397C">
        <w:rPr>
          <w:rFonts w:ascii="GHEA Grapalat" w:hAnsi="GHEA Grapalat"/>
          <w:i/>
          <w:sz w:val="20"/>
          <w:szCs w:val="20"/>
        </w:rPr>
        <w:t>աղյուսակ)</w:t>
      </w:r>
    </w:p>
    <w:p w:rsidR="004222CB" w:rsidRPr="0099397C"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Ապահովագրական</w:t>
      </w:r>
      <w:r w:rsidRPr="007333C2">
        <w:rPr>
          <w:rFonts w:ascii="GHEA Grapalat" w:hAnsi="GHEA Grapalat"/>
          <w:sz w:val="24"/>
        </w:rPr>
        <w:t xml:space="preserve"> </w:t>
      </w:r>
      <w:r w:rsidRPr="007333C2">
        <w:rPr>
          <w:rFonts w:ascii="GHEA Grapalat" w:hAnsi="GHEA Grapalat" w:cs="Sylfaen"/>
          <w:sz w:val="24"/>
        </w:rPr>
        <w:t>հատուցումների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ստացման</w:t>
      </w:r>
      <w:r w:rsidRPr="007333C2">
        <w:rPr>
          <w:rFonts w:ascii="GHEA Grapalat" w:hAnsi="GHEA Grapalat"/>
          <w:sz w:val="24"/>
        </w:rPr>
        <w:t xml:space="preserve"> </w:t>
      </w:r>
      <w:r w:rsidRPr="007333C2">
        <w:rPr>
          <w:rFonts w:ascii="GHEA Grapalat" w:hAnsi="GHEA Grapalat" w:cs="Sylfaen"/>
          <w:sz w:val="24"/>
        </w:rPr>
        <w:t>ենթակա</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ind w:firstLine="20"/>
        <w:rPr>
          <w:rFonts w:ascii="GHEA Grapalat" w:hAnsi="GHEA Grapalat"/>
        </w:rPr>
      </w:pPr>
      <w:r w:rsidRPr="007333C2">
        <w:rPr>
          <w:rFonts w:ascii="GHEA Grapalat" w:hAnsi="GHEA Grapalat" w:cs="Sylfaen"/>
        </w:rPr>
        <w:t>Դեբետ</w:t>
      </w:r>
      <w:r w:rsidRPr="007333C2">
        <w:rPr>
          <w:rFonts w:ascii="GHEA Grapalat" w:hAnsi="GHEA Grapalat"/>
        </w:rPr>
        <w:t xml:space="preserve"> 222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w:t>
      </w:r>
      <w:r w:rsidRPr="007333C2">
        <w:rPr>
          <w:rFonts w:ascii="GHEA Grapalat" w:hAnsi="GHEA Grapalat"/>
        </w:rPr>
        <w:softHyphen/>
      </w:r>
      <w:r w:rsidRPr="007333C2">
        <w:rPr>
          <w:rFonts w:ascii="GHEA Grapalat" w:hAnsi="GHEA Grapalat" w:cs="Sylfaen"/>
        </w:rPr>
        <w:t>մուտներ</w:t>
      </w:r>
      <w:r w:rsidRPr="007333C2">
        <w:rPr>
          <w:rFonts w:ascii="GHEA Grapalat" w:hAnsi="GHEA Grapalat"/>
        </w:rPr>
        <w:t>&gt;&gt;</w:t>
      </w:r>
      <w:r w:rsidRPr="007333C2">
        <w:rPr>
          <w:rFonts w:ascii="GHEA Grapalat" w:hAnsi="GHEA Grapalat"/>
        </w:rPr>
        <w:tab/>
      </w:r>
    </w:p>
    <w:p w:rsidR="004222CB" w:rsidRPr="0099397C"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Դեբիտորական</w:t>
      </w:r>
      <w:r w:rsidRPr="007333C2">
        <w:rPr>
          <w:rFonts w:ascii="GHEA Grapalat" w:hAnsi="GHEA Grapalat"/>
          <w:i/>
          <w:sz w:val="20"/>
          <w:szCs w:val="20"/>
        </w:rPr>
        <w:t xml:space="preserve"> </w:t>
      </w:r>
      <w:r w:rsidRPr="007333C2">
        <w:rPr>
          <w:rFonts w:ascii="GHEA Grapalat" w:hAnsi="GHEA Grapalat" w:cs="Sylfaen"/>
          <w:i/>
          <w:sz w:val="20"/>
          <w:szCs w:val="20"/>
        </w:rPr>
        <w:t>պարտքեր</w:t>
      </w:r>
      <w:r w:rsidRPr="007333C2">
        <w:rPr>
          <w:rFonts w:ascii="GHEA Grapalat" w:hAnsi="GHEA Grapalat"/>
          <w:i/>
          <w:sz w:val="20"/>
          <w:szCs w:val="20"/>
        </w:rPr>
        <w:t xml:space="preserve"> </w:t>
      </w:r>
      <w:r w:rsidRPr="007333C2">
        <w:rPr>
          <w:rFonts w:ascii="GHEA Grapalat" w:hAnsi="GHEA Grapalat" w:cs="Sylfaen"/>
          <w:i/>
          <w:sz w:val="20"/>
          <w:szCs w:val="20"/>
        </w:rPr>
        <w:t>այլ</w:t>
      </w:r>
      <w:r w:rsidRPr="007333C2">
        <w:rPr>
          <w:rFonts w:ascii="GHEA Grapalat" w:hAnsi="GHEA Grapalat"/>
          <w:i/>
          <w:sz w:val="20"/>
          <w:szCs w:val="20"/>
        </w:rPr>
        <w:t xml:space="preserve"> </w:t>
      </w:r>
      <w:r w:rsidRPr="007333C2">
        <w:rPr>
          <w:rFonts w:ascii="GHEA Grapalat" w:hAnsi="GHEA Grapalat" w:cs="Sylfaen"/>
          <w:i/>
          <w:sz w:val="20"/>
          <w:szCs w:val="20"/>
        </w:rPr>
        <w:t>եկամուտների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&gt;&gt; 222 հաշվի դեբետով </w:t>
      </w:r>
      <w:r w:rsidRPr="0099397C">
        <w:rPr>
          <w:rFonts w:ascii="GHEA Grapalat" w:hAnsi="GHEA Grapalat"/>
          <w:i/>
          <w:sz w:val="20"/>
          <w:szCs w:val="20"/>
        </w:rPr>
        <w:t>թղթակցությունների աղյուսակ)</w:t>
      </w:r>
    </w:p>
    <w:p w:rsidR="004222CB" w:rsidRPr="0099397C" w:rsidRDefault="004222CB" w:rsidP="004222CB">
      <w:pPr>
        <w:pStyle w:val="Credit"/>
        <w:widowControl w:val="0"/>
        <w:spacing w:after="0"/>
        <w:rPr>
          <w:rFonts w:ascii="GHEA Grapalat" w:hAnsi="GHEA Grapalat"/>
          <w:sz w:val="20"/>
          <w:szCs w:val="20"/>
        </w:rPr>
      </w:pPr>
      <w:r w:rsidRPr="0099397C">
        <w:rPr>
          <w:rFonts w:ascii="GHEA Grapalat" w:hAnsi="GHEA Grapalat"/>
          <w:sz w:val="20"/>
          <w:szCs w:val="20"/>
        </w:rPr>
        <w:tab/>
      </w: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Կարճաժամկետ</w:t>
      </w:r>
      <w:r w:rsidRPr="007333C2">
        <w:rPr>
          <w:rFonts w:ascii="GHEA Grapalat" w:hAnsi="GHEA Grapalat"/>
          <w:sz w:val="24"/>
        </w:rPr>
        <w:t xml:space="preserve"> </w:t>
      </w:r>
      <w:r w:rsidRPr="007333C2">
        <w:rPr>
          <w:rFonts w:ascii="GHEA Grapalat" w:hAnsi="GHEA Grapalat" w:cs="Sylfaen"/>
          <w:sz w:val="24"/>
        </w:rPr>
        <w:t>փոխառությունների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հաշվեգրված</w:t>
      </w:r>
      <w:r w:rsidRPr="007333C2">
        <w:rPr>
          <w:rFonts w:ascii="GHEA Grapalat" w:hAnsi="GHEA Grapalat"/>
          <w:sz w:val="24"/>
        </w:rPr>
        <w:t xml:space="preserve"> </w:t>
      </w:r>
      <w:r w:rsidRPr="007333C2">
        <w:rPr>
          <w:rFonts w:ascii="GHEA Grapalat" w:hAnsi="GHEA Grapalat" w:cs="Sylfaen"/>
          <w:sz w:val="24"/>
        </w:rPr>
        <w:t>տոկոսների</w:t>
      </w:r>
      <w:r w:rsidRPr="007333C2">
        <w:rPr>
          <w:rFonts w:ascii="GHEA Grapalat" w:hAnsi="GHEA Grapalat"/>
          <w:sz w:val="24"/>
        </w:rPr>
        <w:t xml:space="preserve"> </w:t>
      </w:r>
      <w:r w:rsidRPr="007333C2">
        <w:rPr>
          <w:rFonts w:ascii="GHEA Grapalat" w:hAnsi="GHEA Grapalat" w:cs="Sylfaen"/>
          <w:sz w:val="24"/>
        </w:rPr>
        <w:t>անհավա</w:t>
      </w:r>
      <w:r w:rsidRPr="007333C2">
        <w:rPr>
          <w:rFonts w:ascii="GHEA Grapalat" w:hAnsi="GHEA Grapalat"/>
          <w:sz w:val="24"/>
        </w:rPr>
        <w:softHyphen/>
      </w:r>
      <w:r w:rsidRPr="007333C2">
        <w:rPr>
          <w:rFonts w:ascii="GHEA Grapalat" w:hAnsi="GHEA Grapalat" w:cs="Sylfaen"/>
          <w:sz w:val="24"/>
        </w:rPr>
        <w:t>քագրե</w:t>
      </w:r>
      <w:r w:rsidRPr="007333C2">
        <w:rPr>
          <w:rFonts w:ascii="GHEA Grapalat" w:hAnsi="GHEA Grapalat"/>
          <w:sz w:val="24"/>
        </w:rPr>
        <w:softHyphen/>
      </w:r>
      <w:r w:rsidRPr="007333C2">
        <w:rPr>
          <w:rFonts w:ascii="GHEA Grapalat" w:hAnsi="GHEA Grapalat" w:cs="Sylfaen"/>
          <w:sz w:val="24"/>
        </w:rPr>
        <w:t>լիության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ind w:left="1080" w:firstLine="20"/>
        <w:rPr>
          <w:rFonts w:ascii="GHEA Grapalat" w:hAnsi="GHEA Grapalat"/>
        </w:rPr>
      </w:pPr>
      <w:r w:rsidRPr="007333C2">
        <w:rPr>
          <w:rFonts w:ascii="GHEA Grapalat" w:hAnsi="GHEA Grapalat" w:cs="Sylfaen"/>
        </w:rPr>
        <w:t>Դեբետ</w:t>
      </w:r>
      <w:r w:rsidRPr="007333C2">
        <w:rPr>
          <w:rFonts w:ascii="GHEA Grapalat" w:hAnsi="GHEA Grapalat"/>
        </w:rPr>
        <w:t xml:space="preserve"> 726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գործիքների</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ար</w:t>
      </w:r>
      <w:r w:rsidRPr="007333C2">
        <w:rPr>
          <w:rFonts w:ascii="GHEA Grapalat" w:hAnsi="GHEA Grapalat"/>
        </w:rPr>
        <w:softHyphen/>
      </w:r>
      <w:r w:rsidRPr="007333C2">
        <w:rPr>
          <w:rFonts w:ascii="GHEA Grapalat" w:hAnsi="GHEA Grapalat" w:cs="Sylfaen"/>
        </w:rPr>
        <w:t>ժեզրկումից</w:t>
      </w:r>
      <w:r w:rsidRPr="007333C2">
        <w:rPr>
          <w:rFonts w:ascii="GHEA Grapalat" w:hAnsi="GHEA Grapalat"/>
        </w:rPr>
        <w:t xml:space="preserve"> (</w:t>
      </w:r>
      <w:r w:rsidRPr="007333C2">
        <w:rPr>
          <w:rFonts w:ascii="GHEA Grapalat" w:hAnsi="GHEA Grapalat" w:cs="Sylfaen"/>
        </w:rPr>
        <w:t>անհավա</w:t>
      </w:r>
      <w:r w:rsidRPr="007333C2">
        <w:rPr>
          <w:rFonts w:ascii="GHEA Grapalat" w:hAnsi="GHEA Grapalat"/>
        </w:rPr>
        <w:softHyphen/>
      </w:r>
      <w:r w:rsidRPr="007333C2">
        <w:rPr>
          <w:rFonts w:ascii="GHEA Grapalat" w:hAnsi="GHEA Grapalat" w:cs="Sylfaen"/>
        </w:rPr>
        <w:t>քագրե</w:t>
      </w:r>
      <w:r w:rsidRPr="007333C2">
        <w:rPr>
          <w:rFonts w:ascii="GHEA Grapalat" w:hAnsi="GHEA Grapalat"/>
        </w:rPr>
        <w:softHyphen/>
      </w:r>
      <w:r w:rsidRPr="007333C2">
        <w:rPr>
          <w:rFonts w:ascii="GHEA Grapalat" w:hAnsi="GHEA Grapalat" w:cs="Sylfaen"/>
        </w:rPr>
        <w:t>լիու</w:t>
      </w:r>
      <w:r w:rsidRPr="007333C2">
        <w:rPr>
          <w:rFonts w:ascii="GHEA Grapalat" w:hAnsi="GHEA Grapalat"/>
        </w:rPr>
        <w:softHyphen/>
      </w:r>
      <w:r w:rsidRPr="007333C2">
        <w:rPr>
          <w:rFonts w:ascii="GHEA Grapalat" w:hAnsi="GHEA Grapalat" w:cs="Sylfaen"/>
        </w:rPr>
        <w:t>թյունից</w:t>
      </w:r>
      <w:r w:rsidRPr="007333C2">
        <w:rPr>
          <w:rFonts w:ascii="GHEA Grapalat" w:hAnsi="GHEA Grapalat"/>
        </w:rPr>
        <w:t xml:space="preserve">) </w:t>
      </w:r>
      <w:r w:rsidRPr="007333C2">
        <w:rPr>
          <w:rFonts w:ascii="GHEA Grapalat" w:hAnsi="GHEA Grapalat" w:cs="Sylfaen"/>
        </w:rPr>
        <w:t>կորուստներ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241 &lt;&lt;</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ներդրումների</w:t>
      </w:r>
      <w:r w:rsidRPr="007333C2">
        <w:rPr>
          <w:rFonts w:ascii="GHEA Grapalat" w:hAnsi="GHEA Grapalat"/>
        </w:rPr>
        <w:t xml:space="preserve"> </w:t>
      </w:r>
      <w:r w:rsidRPr="007333C2">
        <w:rPr>
          <w:rFonts w:ascii="GHEA Grapalat" w:hAnsi="GHEA Grapalat" w:cs="Sylfaen"/>
        </w:rPr>
        <w:t>արժեզրկում</w:t>
      </w:r>
      <w:r w:rsidRPr="007333C2">
        <w:rPr>
          <w:rFonts w:ascii="GHEA Grapalat" w:hAnsi="GHEA Grapalat"/>
        </w:rPr>
        <w:t xml:space="preserve"> (</w:t>
      </w:r>
      <w:r w:rsidRPr="007333C2">
        <w:rPr>
          <w:rFonts w:ascii="GHEA Grapalat" w:hAnsi="GHEA Grapalat" w:cs="Sylfaen"/>
        </w:rPr>
        <w:t>անհավաքագրելիություն</w:t>
      </w:r>
      <w:r w:rsidRPr="007333C2">
        <w:rPr>
          <w:rFonts w:ascii="GHEA Grapalat" w:hAnsi="GHEA Grapalat"/>
        </w:rPr>
        <w:t>)&gt;&gt;</w:t>
      </w:r>
      <w:r w:rsidRPr="007333C2">
        <w:rPr>
          <w:rFonts w:ascii="GHEA Grapalat" w:hAnsi="GHEA Grapalat"/>
        </w:rPr>
        <w:tab/>
      </w:r>
    </w:p>
    <w:p w:rsidR="004222CB" w:rsidRPr="0099397C"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lastRenderedPageBreak/>
        <w:t>(Հաշվային պլան, &lt;&lt;</w:t>
      </w:r>
      <w:r w:rsidRPr="007333C2">
        <w:rPr>
          <w:rFonts w:ascii="GHEA Grapalat" w:hAnsi="GHEA Grapalat" w:cs="Sylfaen"/>
          <w:sz w:val="20"/>
          <w:szCs w:val="20"/>
        </w:rPr>
        <w:t xml:space="preserve"> Ոչ</w:t>
      </w:r>
      <w:r w:rsidRPr="007333C2">
        <w:rPr>
          <w:rFonts w:ascii="GHEA Grapalat" w:hAnsi="GHEA Grapalat"/>
          <w:sz w:val="20"/>
          <w:szCs w:val="20"/>
        </w:rPr>
        <w:t xml:space="preserve"> </w:t>
      </w:r>
      <w:r w:rsidRPr="007333C2">
        <w:rPr>
          <w:rFonts w:ascii="GHEA Grapalat" w:hAnsi="GHEA Grapalat" w:cs="Sylfaen"/>
          <w:sz w:val="20"/>
          <w:szCs w:val="20"/>
        </w:rPr>
        <w:t>գործառնական</w:t>
      </w:r>
      <w:r w:rsidRPr="007333C2">
        <w:rPr>
          <w:rFonts w:ascii="GHEA Grapalat" w:hAnsi="GHEA Grapalat"/>
          <w:sz w:val="20"/>
          <w:szCs w:val="20"/>
        </w:rPr>
        <w:t xml:space="preserve"> </w:t>
      </w:r>
      <w:r w:rsidRPr="007333C2">
        <w:rPr>
          <w:rFonts w:ascii="GHEA Grapalat" w:hAnsi="GHEA Grapalat" w:cs="Sylfaen"/>
          <w:sz w:val="20"/>
          <w:szCs w:val="20"/>
        </w:rPr>
        <w:t>ֆինանսական</w:t>
      </w:r>
      <w:r w:rsidRPr="007333C2">
        <w:rPr>
          <w:rFonts w:ascii="GHEA Grapalat" w:hAnsi="GHEA Grapalat"/>
          <w:sz w:val="20"/>
          <w:szCs w:val="20"/>
        </w:rPr>
        <w:t xml:space="preserve"> </w:t>
      </w:r>
      <w:r w:rsidRPr="007333C2">
        <w:rPr>
          <w:rFonts w:ascii="GHEA Grapalat" w:hAnsi="GHEA Grapalat" w:cs="Sylfaen"/>
          <w:sz w:val="20"/>
          <w:szCs w:val="20"/>
        </w:rPr>
        <w:t>գործիքների</w:t>
      </w:r>
      <w:r w:rsidRPr="007333C2">
        <w:rPr>
          <w:rFonts w:ascii="GHEA Grapalat" w:hAnsi="GHEA Grapalat"/>
          <w:sz w:val="20"/>
          <w:szCs w:val="20"/>
        </w:rPr>
        <w:t xml:space="preserve"> </w:t>
      </w:r>
      <w:r w:rsidRPr="007333C2">
        <w:rPr>
          <w:rFonts w:ascii="GHEA Grapalat" w:hAnsi="GHEA Grapalat" w:cs="Sylfaen"/>
          <w:sz w:val="20"/>
          <w:szCs w:val="20"/>
        </w:rPr>
        <w:t>վերաչափումից</w:t>
      </w:r>
      <w:r w:rsidRPr="007333C2">
        <w:rPr>
          <w:rFonts w:ascii="GHEA Grapalat" w:hAnsi="GHEA Grapalat"/>
          <w:sz w:val="20"/>
          <w:szCs w:val="20"/>
        </w:rPr>
        <w:t xml:space="preserve"> </w:t>
      </w:r>
      <w:r w:rsidRPr="007333C2">
        <w:rPr>
          <w:rFonts w:ascii="GHEA Grapalat" w:hAnsi="GHEA Grapalat" w:cs="Sylfaen"/>
          <w:sz w:val="20"/>
          <w:szCs w:val="20"/>
        </w:rPr>
        <w:t>և</w:t>
      </w:r>
      <w:r w:rsidRPr="007333C2">
        <w:rPr>
          <w:rFonts w:ascii="GHEA Grapalat" w:hAnsi="GHEA Grapalat"/>
          <w:sz w:val="20"/>
          <w:szCs w:val="20"/>
        </w:rPr>
        <w:t xml:space="preserve"> </w:t>
      </w:r>
      <w:r w:rsidRPr="007333C2">
        <w:rPr>
          <w:rFonts w:ascii="GHEA Grapalat" w:hAnsi="GHEA Grapalat" w:cs="Sylfaen"/>
          <w:sz w:val="20"/>
          <w:szCs w:val="20"/>
        </w:rPr>
        <w:t>ար</w:t>
      </w:r>
      <w:r w:rsidRPr="007333C2">
        <w:rPr>
          <w:rFonts w:ascii="GHEA Grapalat" w:hAnsi="GHEA Grapalat"/>
          <w:sz w:val="20"/>
          <w:szCs w:val="20"/>
        </w:rPr>
        <w:softHyphen/>
      </w:r>
      <w:r w:rsidRPr="007333C2">
        <w:rPr>
          <w:rFonts w:ascii="GHEA Grapalat" w:hAnsi="GHEA Grapalat" w:cs="Sylfaen"/>
          <w:sz w:val="20"/>
          <w:szCs w:val="20"/>
        </w:rPr>
        <w:t>ժեզրկումից</w:t>
      </w:r>
      <w:r w:rsidRPr="007333C2">
        <w:rPr>
          <w:rFonts w:ascii="GHEA Grapalat" w:hAnsi="GHEA Grapalat"/>
          <w:sz w:val="20"/>
          <w:szCs w:val="20"/>
        </w:rPr>
        <w:t xml:space="preserve"> (</w:t>
      </w:r>
      <w:r w:rsidRPr="007333C2">
        <w:rPr>
          <w:rFonts w:ascii="GHEA Grapalat" w:hAnsi="GHEA Grapalat" w:cs="Sylfaen"/>
          <w:sz w:val="20"/>
          <w:szCs w:val="20"/>
        </w:rPr>
        <w:t>անհավա</w:t>
      </w:r>
      <w:r w:rsidRPr="007333C2">
        <w:rPr>
          <w:rFonts w:ascii="GHEA Grapalat" w:hAnsi="GHEA Grapalat"/>
          <w:sz w:val="20"/>
          <w:szCs w:val="20"/>
        </w:rPr>
        <w:softHyphen/>
      </w:r>
      <w:r w:rsidRPr="007333C2">
        <w:rPr>
          <w:rFonts w:ascii="GHEA Grapalat" w:hAnsi="GHEA Grapalat" w:cs="Sylfaen"/>
          <w:sz w:val="20"/>
          <w:szCs w:val="20"/>
        </w:rPr>
        <w:t>քագրե</w:t>
      </w:r>
      <w:r w:rsidRPr="007333C2">
        <w:rPr>
          <w:rFonts w:ascii="GHEA Grapalat" w:hAnsi="GHEA Grapalat"/>
          <w:sz w:val="20"/>
          <w:szCs w:val="20"/>
        </w:rPr>
        <w:softHyphen/>
      </w:r>
      <w:r w:rsidRPr="007333C2">
        <w:rPr>
          <w:rFonts w:ascii="GHEA Grapalat" w:hAnsi="GHEA Grapalat" w:cs="Sylfaen"/>
          <w:sz w:val="20"/>
          <w:szCs w:val="20"/>
        </w:rPr>
        <w:t>լիու</w:t>
      </w:r>
      <w:r w:rsidRPr="007333C2">
        <w:rPr>
          <w:rFonts w:ascii="GHEA Grapalat" w:hAnsi="GHEA Grapalat"/>
          <w:sz w:val="20"/>
          <w:szCs w:val="20"/>
        </w:rPr>
        <w:softHyphen/>
      </w:r>
      <w:r w:rsidRPr="007333C2">
        <w:rPr>
          <w:rFonts w:ascii="GHEA Grapalat" w:hAnsi="GHEA Grapalat" w:cs="Sylfaen"/>
          <w:sz w:val="20"/>
          <w:szCs w:val="20"/>
        </w:rPr>
        <w:t>թյունից</w:t>
      </w:r>
      <w:r w:rsidRPr="007333C2">
        <w:rPr>
          <w:rFonts w:ascii="GHEA Grapalat" w:hAnsi="GHEA Grapalat"/>
          <w:sz w:val="20"/>
          <w:szCs w:val="20"/>
        </w:rPr>
        <w:t xml:space="preserve">) </w:t>
      </w:r>
      <w:r w:rsidRPr="007333C2">
        <w:rPr>
          <w:rFonts w:ascii="GHEA Grapalat" w:hAnsi="GHEA Grapalat" w:cs="Sylfaen"/>
          <w:sz w:val="20"/>
          <w:szCs w:val="20"/>
        </w:rPr>
        <w:t>կորուստներ</w:t>
      </w:r>
      <w:r w:rsidRPr="007333C2">
        <w:rPr>
          <w:rFonts w:ascii="GHEA Grapalat" w:hAnsi="GHEA Grapalat"/>
          <w:i/>
          <w:sz w:val="20"/>
          <w:szCs w:val="20"/>
        </w:rPr>
        <w:t xml:space="preserve">&gt;&gt; 726 հաշվի դեբետով </w:t>
      </w:r>
      <w:r w:rsidRPr="0099397C">
        <w:rPr>
          <w:rFonts w:ascii="GHEA Grapalat" w:hAnsi="GHEA Grapalat"/>
          <w:i/>
          <w:sz w:val="20"/>
          <w:szCs w:val="20"/>
        </w:rPr>
        <w:t>թղթակցությունների աղյուսակ)</w:t>
      </w:r>
    </w:p>
    <w:p w:rsidR="004222CB" w:rsidRPr="0099397C"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մատչելի</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արժեզրկման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726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գործիքների</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ար</w:t>
      </w:r>
      <w:r w:rsidRPr="007333C2">
        <w:rPr>
          <w:rFonts w:ascii="GHEA Grapalat" w:hAnsi="GHEA Grapalat"/>
        </w:rPr>
        <w:softHyphen/>
      </w:r>
      <w:r w:rsidRPr="007333C2">
        <w:rPr>
          <w:rFonts w:ascii="GHEA Grapalat" w:hAnsi="GHEA Grapalat" w:cs="Sylfaen"/>
        </w:rPr>
        <w:t>ժեզրկումից</w:t>
      </w:r>
      <w:r w:rsidRPr="007333C2">
        <w:rPr>
          <w:rFonts w:ascii="GHEA Grapalat" w:hAnsi="GHEA Grapalat"/>
        </w:rPr>
        <w:t xml:space="preserve"> (</w:t>
      </w:r>
      <w:r w:rsidRPr="007333C2">
        <w:rPr>
          <w:rFonts w:ascii="GHEA Grapalat" w:hAnsi="GHEA Grapalat" w:cs="Sylfaen"/>
        </w:rPr>
        <w:t>անհավաքագրե</w:t>
      </w:r>
      <w:r w:rsidRPr="007333C2">
        <w:rPr>
          <w:rFonts w:ascii="GHEA Grapalat" w:hAnsi="GHEA Grapalat"/>
        </w:rPr>
        <w:softHyphen/>
      </w:r>
      <w:r w:rsidRPr="007333C2">
        <w:rPr>
          <w:rFonts w:ascii="GHEA Grapalat" w:hAnsi="GHEA Grapalat" w:cs="Sylfaen"/>
        </w:rPr>
        <w:t>լիու</w:t>
      </w:r>
      <w:r w:rsidRPr="007333C2">
        <w:rPr>
          <w:rFonts w:ascii="GHEA Grapalat" w:hAnsi="GHEA Grapalat"/>
        </w:rPr>
        <w:softHyphen/>
      </w:r>
      <w:r w:rsidRPr="007333C2">
        <w:rPr>
          <w:rFonts w:ascii="GHEA Grapalat" w:hAnsi="GHEA Grapalat" w:cs="Sylfaen"/>
        </w:rPr>
        <w:t>թյունից</w:t>
      </w:r>
      <w:r w:rsidRPr="007333C2">
        <w:rPr>
          <w:rFonts w:ascii="GHEA Grapalat" w:hAnsi="GHEA Grapalat"/>
        </w:rPr>
        <w:t xml:space="preserve">) </w:t>
      </w:r>
      <w:r w:rsidRPr="007333C2">
        <w:rPr>
          <w:rFonts w:ascii="GHEA Grapalat" w:hAnsi="GHEA Grapalat" w:cs="Sylfaen"/>
        </w:rPr>
        <w:t>կորուստներ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241 &lt;&lt;</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ներդ</w:t>
      </w:r>
      <w:r w:rsidRPr="007333C2">
        <w:rPr>
          <w:rFonts w:ascii="GHEA Grapalat" w:hAnsi="GHEA Grapalat"/>
        </w:rPr>
        <w:softHyphen/>
      </w:r>
      <w:r w:rsidRPr="007333C2">
        <w:rPr>
          <w:rFonts w:ascii="GHEA Grapalat" w:hAnsi="GHEA Grapalat" w:cs="Sylfaen"/>
        </w:rPr>
        <w:t>րում</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արժեզրկում</w:t>
      </w:r>
      <w:r w:rsidRPr="007333C2">
        <w:rPr>
          <w:rFonts w:ascii="GHEA Grapalat" w:hAnsi="GHEA Grapalat"/>
        </w:rPr>
        <w:t xml:space="preserve"> (</w:t>
      </w:r>
      <w:r w:rsidRPr="007333C2">
        <w:rPr>
          <w:rFonts w:ascii="GHEA Grapalat" w:hAnsi="GHEA Grapalat" w:cs="Sylfaen"/>
        </w:rPr>
        <w:t>անհավա</w:t>
      </w:r>
      <w:r w:rsidRPr="007333C2">
        <w:rPr>
          <w:rFonts w:ascii="GHEA Grapalat" w:hAnsi="GHEA Grapalat"/>
        </w:rPr>
        <w:softHyphen/>
      </w:r>
      <w:r w:rsidRPr="007333C2">
        <w:rPr>
          <w:rFonts w:ascii="GHEA Grapalat" w:hAnsi="GHEA Grapalat" w:cs="Sylfaen"/>
        </w:rPr>
        <w:t>քագրելիություն</w:t>
      </w:r>
      <w:r w:rsidRPr="007333C2">
        <w:rPr>
          <w:rFonts w:ascii="GHEA Grapalat" w:hAnsi="GHEA Grapalat"/>
        </w:rPr>
        <w:t>)&gt;&gt;</w:t>
      </w:r>
    </w:p>
    <w:p w:rsidR="004222CB" w:rsidRPr="00031A18"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sz w:val="20"/>
          <w:szCs w:val="20"/>
        </w:rPr>
        <w:t xml:space="preserve"> Ոչ</w:t>
      </w:r>
      <w:r w:rsidRPr="007333C2">
        <w:rPr>
          <w:rFonts w:ascii="GHEA Grapalat" w:hAnsi="GHEA Grapalat"/>
          <w:sz w:val="20"/>
          <w:szCs w:val="20"/>
        </w:rPr>
        <w:t xml:space="preserve"> </w:t>
      </w:r>
      <w:r w:rsidRPr="007333C2">
        <w:rPr>
          <w:rFonts w:ascii="GHEA Grapalat" w:hAnsi="GHEA Grapalat" w:cs="Sylfaen"/>
          <w:sz w:val="20"/>
          <w:szCs w:val="20"/>
        </w:rPr>
        <w:t>գործառնական</w:t>
      </w:r>
      <w:r w:rsidRPr="007333C2">
        <w:rPr>
          <w:rFonts w:ascii="GHEA Grapalat" w:hAnsi="GHEA Grapalat"/>
          <w:sz w:val="20"/>
          <w:szCs w:val="20"/>
        </w:rPr>
        <w:t xml:space="preserve"> </w:t>
      </w:r>
      <w:r w:rsidRPr="007333C2">
        <w:rPr>
          <w:rFonts w:ascii="GHEA Grapalat" w:hAnsi="GHEA Grapalat" w:cs="Sylfaen"/>
          <w:sz w:val="20"/>
          <w:szCs w:val="20"/>
        </w:rPr>
        <w:t>ֆինանսական</w:t>
      </w:r>
      <w:r w:rsidRPr="007333C2">
        <w:rPr>
          <w:rFonts w:ascii="GHEA Grapalat" w:hAnsi="GHEA Grapalat"/>
          <w:sz w:val="20"/>
          <w:szCs w:val="20"/>
        </w:rPr>
        <w:t xml:space="preserve"> </w:t>
      </w:r>
      <w:r w:rsidRPr="007333C2">
        <w:rPr>
          <w:rFonts w:ascii="GHEA Grapalat" w:hAnsi="GHEA Grapalat" w:cs="Sylfaen"/>
          <w:sz w:val="20"/>
          <w:szCs w:val="20"/>
        </w:rPr>
        <w:t>գործիքների</w:t>
      </w:r>
      <w:r w:rsidRPr="007333C2">
        <w:rPr>
          <w:rFonts w:ascii="GHEA Grapalat" w:hAnsi="GHEA Grapalat"/>
          <w:sz w:val="20"/>
          <w:szCs w:val="20"/>
        </w:rPr>
        <w:t xml:space="preserve"> </w:t>
      </w:r>
      <w:r w:rsidRPr="007333C2">
        <w:rPr>
          <w:rFonts w:ascii="GHEA Grapalat" w:hAnsi="GHEA Grapalat" w:cs="Sylfaen"/>
          <w:sz w:val="20"/>
          <w:szCs w:val="20"/>
        </w:rPr>
        <w:t>վերաչափումից</w:t>
      </w:r>
      <w:r w:rsidRPr="007333C2">
        <w:rPr>
          <w:rFonts w:ascii="GHEA Grapalat" w:hAnsi="GHEA Grapalat"/>
          <w:sz w:val="20"/>
          <w:szCs w:val="20"/>
        </w:rPr>
        <w:t xml:space="preserve"> </w:t>
      </w:r>
      <w:r w:rsidRPr="007333C2">
        <w:rPr>
          <w:rFonts w:ascii="GHEA Grapalat" w:hAnsi="GHEA Grapalat" w:cs="Sylfaen"/>
          <w:sz w:val="20"/>
          <w:szCs w:val="20"/>
        </w:rPr>
        <w:t>և</w:t>
      </w:r>
      <w:r w:rsidRPr="007333C2">
        <w:rPr>
          <w:rFonts w:ascii="GHEA Grapalat" w:hAnsi="GHEA Grapalat"/>
          <w:sz w:val="20"/>
          <w:szCs w:val="20"/>
        </w:rPr>
        <w:t xml:space="preserve"> </w:t>
      </w:r>
      <w:r w:rsidRPr="007333C2">
        <w:rPr>
          <w:rFonts w:ascii="GHEA Grapalat" w:hAnsi="GHEA Grapalat" w:cs="Sylfaen"/>
          <w:sz w:val="20"/>
          <w:szCs w:val="20"/>
        </w:rPr>
        <w:t>ար</w:t>
      </w:r>
      <w:r w:rsidRPr="007333C2">
        <w:rPr>
          <w:rFonts w:ascii="GHEA Grapalat" w:hAnsi="GHEA Grapalat"/>
          <w:sz w:val="20"/>
          <w:szCs w:val="20"/>
        </w:rPr>
        <w:softHyphen/>
      </w:r>
      <w:r w:rsidRPr="007333C2">
        <w:rPr>
          <w:rFonts w:ascii="GHEA Grapalat" w:hAnsi="GHEA Grapalat" w:cs="Sylfaen"/>
          <w:sz w:val="20"/>
          <w:szCs w:val="20"/>
        </w:rPr>
        <w:t>ժեզրկումից</w:t>
      </w:r>
      <w:r w:rsidRPr="007333C2">
        <w:rPr>
          <w:rFonts w:ascii="GHEA Grapalat" w:hAnsi="GHEA Grapalat"/>
          <w:sz w:val="20"/>
          <w:szCs w:val="20"/>
        </w:rPr>
        <w:t xml:space="preserve"> (</w:t>
      </w:r>
      <w:r w:rsidRPr="007333C2">
        <w:rPr>
          <w:rFonts w:ascii="GHEA Grapalat" w:hAnsi="GHEA Grapalat" w:cs="Sylfaen"/>
          <w:sz w:val="20"/>
          <w:szCs w:val="20"/>
        </w:rPr>
        <w:t>անհավա</w:t>
      </w:r>
      <w:r w:rsidRPr="007333C2">
        <w:rPr>
          <w:rFonts w:ascii="GHEA Grapalat" w:hAnsi="GHEA Grapalat"/>
          <w:sz w:val="20"/>
          <w:szCs w:val="20"/>
        </w:rPr>
        <w:softHyphen/>
      </w:r>
      <w:r w:rsidRPr="007333C2">
        <w:rPr>
          <w:rFonts w:ascii="GHEA Grapalat" w:hAnsi="GHEA Grapalat" w:cs="Sylfaen"/>
          <w:sz w:val="20"/>
          <w:szCs w:val="20"/>
        </w:rPr>
        <w:t>քագրե</w:t>
      </w:r>
      <w:r w:rsidRPr="007333C2">
        <w:rPr>
          <w:rFonts w:ascii="GHEA Grapalat" w:hAnsi="GHEA Grapalat"/>
          <w:sz w:val="20"/>
          <w:szCs w:val="20"/>
        </w:rPr>
        <w:softHyphen/>
      </w:r>
      <w:r w:rsidRPr="007333C2">
        <w:rPr>
          <w:rFonts w:ascii="GHEA Grapalat" w:hAnsi="GHEA Grapalat" w:cs="Sylfaen"/>
          <w:sz w:val="20"/>
          <w:szCs w:val="20"/>
        </w:rPr>
        <w:t>լիու</w:t>
      </w:r>
      <w:r w:rsidRPr="007333C2">
        <w:rPr>
          <w:rFonts w:ascii="GHEA Grapalat" w:hAnsi="GHEA Grapalat"/>
          <w:sz w:val="20"/>
          <w:szCs w:val="20"/>
        </w:rPr>
        <w:softHyphen/>
      </w:r>
      <w:r w:rsidRPr="007333C2">
        <w:rPr>
          <w:rFonts w:ascii="GHEA Grapalat" w:hAnsi="GHEA Grapalat" w:cs="Sylfaen"/>
          <w:sz w:val="20"/>
          <w:szCs w:val="20"/>
        </w:rPr>
        <w:t>թյունից</w:t>
      </w:r>
      <w:r w:rsidRPr="007333C2">
        <w:rPr>
          <w:rFonts w:ascii="GHEA Grapalat" w:hAnsi="GHEA Grapalat"/>
          <w:sz w:val="20"/>
          <w:szCs w:val="20"/>
        </w:rPr>
        <w:t xml:space="preserve">) </w:t>
      </w:r>
      <w:r w:rsidRPr="007333C2">
        <w:rPr>
          <w:rFonts w:ascii="GHEA Grapalat" w:hAnsi="GHEA Grapalat" w:cs="Sylfaen"/>
          <w:sz w:val="20"/>
          <w:szCs w:val="20"/>
        </w:rPr>
        <w:t>կորուստներ</w:t>
      </w:r>
      <w:r w:rsidRPr="007333C2">
        <w:rPr>
          <w:rFonts w:ascii="GHEA Grapalat" w:hAnsi="GHEA Grapalat"/>
          <w:i/>
          <w:sz w:val="20"/>
          <w:szCs w:val="20"/>
        </w:rPr>
        <w:t xml:space="preserve"> &gt;&gt; 726 հաշվի </w:t>
      </w:r>
      <w:r w:rsidRPr="00031A18">
        <w:rPr>
          <w:rFonts w:ascii="GHEA Grapalat" w:hAnsi="GHEA Grapalat"/>
          <w:i/>
          <w:sz w:val="20"/>
          <w:szCs w:val="20"/>
        </w:rPr>
        <w:t>դեբետով թղթակցությունների աղյուսակ)</w:t>
      </w:r>
    </w:p>
    <w:p w:rsidR="004222CB" w:rsidRPr="00031A18"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0"/>
        </w:tabs>
        <w:spacing w:before="0" w:after="120" w:line="240" w:lineRule="auto"/>
        <w:jc w:val="both"/>
        <w:rPr>
          <w:rFonts w:ascii="GHEA Grapalat" w:hAnsi="GHEA Grapalat"/>
          <w:sz w:val="24"/>
        </w:rPr>
      </w:pPr>
      <w:r w:rsidRPr="007333C2">
        <w:rPr>
          <w:rFonts w:ascii="GHEA Grapalat" w:hAnsi="GHEA Grapalat" w:cs="Sylfaen"/>
          <w:sz w:val="24"/>
        </w:rPr>
        <w:t>Կարճաժամկետ</w:t>
      </w:r>
      <w:r w:rsidRPr="007333C2">
        <w:rPr>
          <w:rFonts w:ascii="GHEA Grapalat" w:hAnsi="GHEA Grapalat"/>
          <w:sz w:val="24"/>
        </w:rPr>
        <w:t xml:space="preserve"> </w:t>
      </w:r>
      <w:r w:rsidRPr="007333C2">
        <w:rPr>
          <w:rFonts w:ascii="GHEA Grapalat" w:hAnsi="GHEA Grapalat" w:cs="Sylfaen"/>
          <w:sz w:val="24"/>
        </w:rPr>
        <w:t>փոխառությունների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հաշվեգրված</w:t>
      </w:r>
      <w:r w:rsidRPr="007333C2">
        <w:rPr>
          <w:rFonts w:ascii="GHEA Grapalat" w:hAnsi="GHEA Grapalat"/>
          <w:sz w:val="24"/>
        </w:rPr>
        <w:t xml:space="preserve"> </w:t>
      </w:r>
      <w:r w:rsidRPr="007333C2">
        <w:rPr>
          <w:rFonts w:ascii="GHEA Grapalat" w:hAnsi="GHEA Grapalat" w:cs="Sylfaen"/>
          <w:sz w:val="24"/>
        </w:rPr>
        <w:t>տոկոսների</w:t>
      </w:r>
      <w:r w:rsidRPr="007333C2">
        <w:rPr>
          <w:rFonts w:ascii="GHEA Grapalat" w:hAnsi="GHEA Grapalat"/>
          <w:sz w:val="24"/>
        </w:rPr>
        <w:t xml:space="preserve"> </w:t>
      </w:r>
      <w:r w:rsidRPr="007333C2">
        <w:rPr>
          <w:rFonts w:ascii="GHEA Grapalat" w:hAnsi="GHEA Grapalat" w:cs="Sylfaen"/>
          <w:sz w:val="24"/>
        </w:rPr>
        <w:t>անհավա</w:t>
      </w:r>
      <w:r w:rsidRPr="007333C2">
        <w:rPr>
          <w:rFonts w:ascii="GHEA Grapalat" w:hAnsi="GHEA Grapalat"/>
          <w:sz w:val="24"/>
        </w:rPr>
        <w:softHyphen/>
      </w:r>
      <w:r w:rsidRPr="007333C2">
        <w:rPr>
          <w:rFonts w:ascii="GHEA Grapalat" w:hAnsi="GHEA Grapalat" w:cs="Sylfaen"/>
          <w:sz w:val="24"/>
        </w:rPr>
        <w:t>քագրե</w:t>
      </w:r>
      <w:r w:rsidRPr="007333C2">
        <w:rPr>
          <w:rFonts w:ascii="GHEA Grapalat" w:hAnsi="GHEA Grapalat"/>
          <w:sz w:val="24"/>
        </w:rPr>
        <w:softHyphen/>
      </w:r>
      <w:r w:rsidRPr="007333C2">
        <w:rPr>
          <w:rFonts w:ascii="GHEA Grapalat" w:hAnsi="GHEA Grapalat" w:cs="Sylfaen"/>
          <w:sz w:val="24"/>
        </w:rPr>
        <w:t>լիության</w:t>
      </w:r>
      <w:r w:rsidRPr="007333C2">
        <w:rPr>
          <w:rFonts w:ascii="GHEA Grapalat" w:hAnsi="GHEA Grapalat"/>
          <w:sz w:val="24"/>
        </w:rPr>
        <w:t xml:space="preserve"> </w:t>
      </w:r>
      <w:r w:rsidRPr="007333C2">
        <w:rPr>
          <w:rFonts w:ascii="GHEA Grapalat" w:hAnsi="GHEA Grapalat" w:cs="Sylfaen"/>
          <w:sz w:val="24"/>
        </w:rPr>
        <w:t>հակադարձում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241 &lt;&lt;</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ներդրումների</w:t>
      </w:r>
      <w:r w:rsidRPr="007333C2">
        <w:rPr>
          <w:rFonts w:ascii="GHEA Grapalat" w:hAnsi="GHEA Grapalat"/>
        </w:rPr>
        <w:t xml:space="preserve"> </w:t>
      </w:r>
      <w:r w:rsidRPr="007333C2">
        <w:rPr>
          <w:rFonts w:ascii="GHEA Grapalat" w:hAnsi="GHEA Grapalat" w:cs="Sylfaen"/>
        </w:rPr>
        <w:t>արժեզրկում</w:t>
      </w:r>
      <w:r w:rsidRPr="007333C2">
        <w:rPr>
          <w:rFonts w:ascii="GHEA Grapalat" w:hAnsi="GHEA Grapalat"/>
        </w:rPr>
        <w:t xml:space="preserve"> (</w:t>
      </w:r>
      <w:r w:rsidRPr="007333C2">
        <w:rPr>
          <w:rFonts w:ascii="GHEA Grapalat" w:hAnsi="GHEA Grapalat" w:cs="Sylfaen"/>
        </w:rPr>
        <w:t>անհավաքագրելիություն</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626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գործիքների</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ար</w:t>
      </w:r>
      <w:r w:rsidRPr="007333C2">
        <w:rPr>
          <w:rFonts w:ascii="GHEA Grapalat" w:hAnsi="GHEA Grapalat"/>
        </w:rPr>
        <w:softHyphen/>
      </w:r>
      <w:r w:rsidRPr="007333C2">
        <w:rPr>
          <w:rFonts w:ascii="GHEA Grapalat" w:hAnsi="GHEA Grapalat" w:cs="Sylfaen"/>
        </w:rPr>
        <w:t>ժեզրկման</w:t>
      </w:r>
      <w:r w:rsidRPr="007333C2">
        <w:rPr>
          <w:rFonts w:ascii="GHEA Grapalat" w:hAnsi="GHEA Grapalat"/>
        </w:rPr>
        <w:t xml:space="preserve"> (</w:t>
      </w:r>
      <w:r w:rsidRPr="007333C2">
        <w:rPr>
          <w:rFonts w:ascii="GHEA Grapalat" w:hAnsi="GHEA Grapalat" w:cs="Sylfaen"/>
        </w:rPr>
        <w:t>անհավա</w:t>
      </w:r>
      <w:r w:rsidRPr="007333C2">
        <w:rPr>
          <w:rFonts w:ascii="GHEA Grapalat" w:hAnsi="GHEA Grapalat"/>
        </w:rPr>
        <w:softHyphen/>
      </w:r>
      <w:r w:rsidRPr="007333C2">
        <w:rPr>
          <w:rFonts w:ascii="GHEA Grapalat" w:hAnsi="GHEA Grapalat" w:cs="Sylfaen"/>
        </w:rPr>
        <w:t>քագրե</w:t>
      </w:r>
      <w:r w:rsidRPr="007333C2">
        <w:rPr>
          <w:rFonts w:ascii="GHEA Grapalat" w:hAnsi="GHEA Grapalat"/>
        </w:rPr>
        <w:softHyphen/>
      </w:r>
      <w:r w:rsidRPr="007333C2">
        <w:rPr>
          <w:rFonts w:ascii="GHEA Grapalat" w:hAnsi="GHEA Grapalat" w:cs="Sylfaen"/>
        </w:rPr>
        <w:t>լիու</w:t>
      </w:r>
      <w:r w:rsidRPr="007333C2">
        <w:rPr>
          <w:rFonts w:ascii="GHEA Grapalat" w:hAnsi="GHEA Grapalat"/>
        </w:rPr>
        <w:softHyphen/>
      </w:r>
      <w:r w:rsidRPr="007333C2">
        <w:rPr>
          <w:rFonts w:ascii="GHEA Grapalat" w:hAnsi="GHEA Grapalat" w:cs="Sylfaen"/>
        </w:rPr>
        <w:t>թյան</w:t>
      </w:r>
      <w:r w:rsidRPr="007333C2">
        <w:rPr>
          <w:rFonts w:ascii="GHEA Grapalat" w:hAnsi="GHEA Grapalat"/>
        </w:rPr>
        <w:t xml:space="preserve">) </w:t>
      </w:r>
      <w:r w:rsidRPr="007333C2">
        <w:rPr>
          <w:rFonts w:ascii="GHEA Grapalat" w:hAnsi="GHEA Grapalat" w:cs="Sylfaen"/>
        </w:rPr>
        <w:t>հակադարձումից</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p>
    <w:p w:rsidR="004222CB" w:rsidRPr="00B26D4C"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Ընթացիկ</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ներդրումների</w:t>
      </w:r>
      <w:r w:rsidRPr="007333C2">
        <w:rPr>
          <w:rFonts w:ascii="GHEA Grapalat" w:hAnsi="GHEA Grapalat"/>
          <w:i/>
          <w:sz w:val="20"/>
          <w:szCs w:val="20"/>
        </w:rPr>
        <w:t xml:space="preserve"> </w:t>
      </w:r>
      <w:r w:rsidRPr="007333C2">
        <w:rPr>
          <w:rFonts w:ascii="GHEA Grapalat" w:hAnsi="GHEA Grapalat" w:cs="Sylfaen"/>
          <w:i/>
          <w:sz w:val="20"/>
          <w:szCs w:val="20"/>
        </w:rPr>
        <w:t>արժեզրկում</w:t>
      </w:r>
      <w:r w:rsidRPr="007333C2">
        <w:rPr>
          <w:rFonts w:ascii="GHEA Grapalat" w:hAnsi="GHEA Grapalat"/>
          <w:i/>
          <w:sz w:val="20"/>
          <w:szCs w:val="20"/>
        </w:rPr>
        <w:t xml:space="preserve"> (</w:t>
      </w:r>
      <w:r w:rsidRPr="007333C2">
        <w:rPr>
          <w:rFonts w:ascii="GHEA Grapalat" w:hAnsi="GHEA Grapalat" w:cs="Sylfaen"/>
          <w:i/>
          <w:sz w:val="20"/>
          <w:szCs w:val="20"/>
        </w:rPr>
        <w:t>անհավաքագրելիություն</w:t>
      </w:r>
      <w:r w:rsidRPr="007333C2">
        <w:rPr>
          <w:rFonts w:ascii="GHEA Grapalat" w:hAnsi="GHEA Grapalat"/>
          <w:i/>
          <w:sz w:val="20"/>
          <w:szCs w:val="20"/>
        </w:rPr>
        <w:t xml:space="preserve">)&gt;&gt; 241 </w:t>
      </w:r>
      <w:r w:rsidRPr="00B26D4C">
        <w:rPr>
          <w:rFonts w:ascii="GHEA Grapalat" w:hAnsi="GHEA Grapalat"/>
          <w:i/>
          <w:sz w:val="20"/>
          <w:szCs w:val="20"/>
        </w:rPr>
        <w:t>հաշվի դեբետով թղթակցությունների աղյուսակ)</w:t>
      </w:r>
    </w:p>
    <w:p w:rsidR="004222CB" w:rsidRPr="007333C2"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 w:val="left" w:pos="1276"/>
        </w:tabs>
        <w:spacing w:before="0" w:after="120" w:line="240" w:lineRule="auto"/>
        <w:jc w:val="both"/>
        <w:rPr>
          <w:rFonts w:ascii="GHEA Grapalat" w:hAnsi="GHEA Grapalat"/>
          <w:sz w:val="24"/>
        </w:rPr>
      </w:pP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մատչելի</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ճանաչված</w:t>
      </w:r>
      <w:r w:rsidRPr="007333C2">
        <w:rPr>
          <w:rFonts w:ascii="GHEA Grapalat" w:hAnsi="GHEA Grapalat"/>
          <w:sz w:val="24"/>
        </w:rPr>
        <w:t xml:space="preserve"> </w:t>
      </w:r>
      <w:r w:rsidRPr="007333C2">
        <w:rPr>
          <w:rFonts w:ascii="GHEA Grapalat" w:hAnsi="GHEA Grapalat" w:cs="Sylfaen"/>
          <w:sz w:val="24"/>
        </w:rPr>
        <w:t>արժեզրկման</w:t>
      </w:r>
      <w:r w:rsidRPr="007333C2">
        <w:rPr>
          <w:rFonts w:ascii="GHEA Grapalat" w:hAnsi="GHEA Grapalat"/>
          <w:sz w:val="24"/>
        </w:rPr>
        <w:t xml:space="preserve"> </w:t>
      </w:r>
      <w:r w:rsidRPr="007333C2">
        <w:rPr>
          <w:rFonts w:ascii="GHEA Grapalat" w:hAnsi="GHEA Grapalat" w:cs="Sylfaen"/>
          <w:sz w:val="24"/>
        </w:rPr>
        <w:t>հակադարձում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241 &lt;&lt;</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ներդրումների</w:t>
      </w:r>
      <w:r w:rsidRPr="007333C2">
        <w:rPr>
          <w:rFonts w:ascii="GHEA Grapalat" w:hAnsi="GHEA Grapalat"/>
        </w:rPr>
        <w:t xml:space="preserve"> </w:t>
      </w:r>
      <w:r w:rsidRPr="007333C2">
        <w:rPr>
          <w:rFonts w:ascii="GHEA Grapalat" w:hAnsi="GHEA Grapalat" w:cs="Sylfaen"/>
        </w:rPr>
        <w:t>արժեզրկում</w:t>
      </w:r>
      <w:r w:rsidRPr="007333C2">
        <w:rPr>
          <w:rFonts w:ascii="GHEA Grapalat" w:hAnsi="GHEA Grapalat"/>
        </w:rPr>
        <w:t xml:space="preserve"> (</w:t>
      </w:r>
      <w:r w:rsidRPr="007333C2">
        <w:rPr>
          <w:rFonts w:ascii="GHEA Grapalat" w:hAnsi="GHEA Grapalat" w:cs="Sylfaen"/>
        </w:rPr>
        <w:t>անհավաքագրելիություն</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626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գործիքների</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ար</w:t>
      </w:r>
      <w:r w:rsidRPr="007333C2">
        <w:rPr>
          <w:rFonts w:ascii="GHEA Grapalat" w:hAnsi="GHEA Grapalat"/>
        </w:rPr>
        <w:softHyphen/>
      </w:r>
      <w:r w:rsidRPr="007333C2">
        <w:rPr>
          <w:rFonts w:ascii="GHEA Grapalat" w:hAnsi="GHEA Grapalat" w:cs="Sylfaen"/>
        </w:rPr>
        <w:t>ժեզրկման</w:t>
      </w:r>
      <w:r w:rsidRPr="007333C2">
        <w:rPr>
          <w:rFonts w:ascii="GHEA Grapalat" w:hAnsi="GHEA Grapalat"/>
        </w:rPr>
        <w:t xml:space="preserve"> (</w:t>
      </w:r>
      <w:r w:rsidRPr="007333C2">
        <w:rPr>
          <w:rFonts w:ascii="GHEA Grapalat" w:hAnsi="GHEA Grapalat" w:cs="Sylfaen"/>
        </w:rPr>
        <w:t>անհավա</w:t>
      </w:r>
      <w:r w:rsidRPr="007333C2">
        <w:rPr>
          <w:rFonts w:ascii="GHEA Grapalat" w:hAnsi="GHEA Grapalat"/>
        </w:rPr>
        <w:softHyphen/>
      </w:r>
      <w:r w:rsidRPr="007333C2">
        <w:rPr>
          <w:rFonts w:ascii="GHEA Grapalat" w:hAnsi="GHEA Grapalat" w:cs="Sylfaen"/>
        </w:rPr>
        <w:t>քագրե</w:t>
      </w:r>
      <w:r w:rsidRPr="007333C2">
        <w:rPr>
          <w:rFonts w:ascii="GHEA Grapalat" w:hAnsi="GHEA Grapalat"/>
        </w:rPr>
        <w:softHyphen/>
      </w:r>
      <w:r w:rsidRPr="007333C2">
        <w:rPr>
          <w:rFonts w:ascii="GHEA Grapalat" w:hAnsi="GHEA Grapalat" w:cs="Sylfaen"/>
        </w:rPr>
        <w:t>լիու</w:t>
      </w:r>
      <w:r w:rsidRPr="007333C2">
        <w:rPr>
          <w:rFonts w:ascii="GHEA Grapalat" w:hAnsi="GHEA Grapalat"/>
        </w:rPr>
        <w:softHyphen/>
      </w:r>
      <w:r w:rsidRPr="007333C2">
        <w:rPr>
          <w:rFonts w:ascii="GHEA Grapalat" w:hAnsi="GHEA Grapalat" w:cs="Sylfaen"/>
        </w:rPr>
        <w:t>թյան</w:t>
      </w:r>
      <w:r w:rsidRPr="007333C2">
        <w:rPr>
          <w:rFonts w:ascii="GHEA Grapalat" w:hAnsi="GHEA Grapalat"/>
        </w:rPr>
        <w:t xml:space="preserve">) </w:t>
      </w:r>
      <w:r w:rsidRPr="007333C2">
        <w:rPr>
          <w:rFonts w:ascii="GHEA Grapalat" w:hAnsi="GHEA Grapalat" w:cs="Sylfaen"/>
        </w:rPr>
        <w:t>հակադարձումից</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sz w:val="24"/>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Ընթացիկ</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ներդրումների</w:t>
      </w:r>
      <w:r w:rsidRPr="007333C2">
        <w:rPr>
          <w:rFonts w:ascii="GHEA Grapalat" w:hAnsi="GHEA Grapalat"/>
          <w:i/>
          <w:sz w:val="20"/>
          <w:szCs w:val="20"/>
        </w:rPr>
        <w:t xml:space="preserve"> </w:t>
      </w:r>
      <w:r w:rsidRPr="007333C2">
        <w:rPr>
          <w:rFonts w:ascii="GHEA Grapalat" w:hAnsi="GHEA Grapalat" w:cs="Sylfaen"/>
          <w:i/>
          <w:sz w:val="20"/>
          <w:szCs w:val="20"/>
        </w:rPr>
        <w:t>արժեզրկում</w:t>
      </w:r>
      <w:r w:rsidRPr="007333C2">
        <w:rPr>
          <w:rFonts w:ascii="GHEA Grapalat" w:hAnsi="GHEA Grapalat"/>
          <w:i/>
          <w:sz w:val="20"/>
          <w:szCs w:val="20"/>
        </w:rPr>
        <w:t xml:space="preserve"> (</w:t>
      </w:r>
      <w:r w:rsidRPr="007333C2">
        <w:rPr>
          <w:rFonts w:ascii="GHEA Grapalat" w:hAnsi="GHEA Grapalat" w:cs="Sylfaen"/>
          <w:i/>
          <w:sz w:val="20"/>
          <w:szCs w:val="20"/>
        </w:rPr>
        <w:t>անհավաքագրելիություն</w:t>
      </w:r>
      <w:r w:rsidRPr="007333C2">
        <w:rPr>
          <w:rFonts w:ascii="GHEA Grapalat" w:hAnsi="GHEA Grapalat"/>
          <w:i/>
          <w:sz w:val="20"/>
          <w:szCs w:val="20"/>
        </w:rPr>
        <w:t>)&gt;&gt; 241 հաշվի դեբետով թղթակցությունների աղյուսակ)</w:t>
      </w: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նպատակով</w:t>
      </w:r>
      <w:r w:rsidRPr="007333C2">
        <w:rPr>
          <w:rFonts w:ascii="GHEA Grapalat" w:hAnsi="GHEA Grapalat"/>
          <w:sz w:val="24"/>
        </w:rPr>
        <w:t xml:space="preserve"> </w:t>
      </w:r>
      <w:r w:rsidRPr="007333C2">
        <w:rPr>
          <w:rFonts w:ascii="GHEA Grapalat" w:hAnsi="GHEA Grapalat" w:cs="Sylfaen"/>
          <w:sz w:val="24"/>
        </w:rPr>
        <w:t>արտադրվող</w:t>
      </w:r>
      <w:r w:rsidRPr="007333C2">
        <w:rPr>
          <w:rFonts w:ascii="GHEA Grapalat" w:hAnsi="GHEA Grapalat"/>
          <w:sz w:val="24"/>
        </w:rPr>
        <w:t xml:space="preserve"> </w:t>
      </w:r>
      <w:r w:rsidRPr="007333C2">
        <w:rPr>
          <w:rFonts w:ascii="GHEA Grapalat" w:hAnsi="GHEA Grapalat" w:cs="Sylfaen"/>
          <w:sz w:val="24"/>
        </w:rPr>
        <w:t>անավարտ</w:t>
      </w:r>
      <w:r w:rsidRPr="007333C2">
        <w:rPr>
          <w:rFonts w:ascii="GHEA Grapalat" w:hAnsi="GHEA Grapalat"/>
          <w:sz w:val="24"/>
        </w:rPr>
        <w:t xml:space="preserve"> </w:t>
      </w:r>
      <w:r w:rsidRPr="007333C2">
        <w:rPr>
          <w:rFonts w:ascii="GHEA Grapalat" w:hAnsi="GHEA Grapalat" w:cs="Sylfaen"/>
          <w:sz w:val="24"/>
        </w:rPr>
        <w:t>ինքնաթիռի</w:t>
      </w:r>
      <w:r w:rsidRPr="007333C2">
        <w:rPr>
          <w:rFonts w:ascii="GHEA Grapalat" w:hAnsi="GHEA Grapalat"/>
          <w:sz w:val="24"/>
        </w:rPr>
        <w:t xml:space="preserve"> </w:t>
      </w:r>
      <w:r w:rsidRPr="007333C2">
        <w:rPr>
          <w:rFonts w:ascii="GHEA Grapalat" w:hAnsi="GHEA Grapalat" w:cs="Sylfaen"/>
          <w:sz w:val="24"/>
        </w:rPr>
        <w:t>վրա</w:t>
      </w:r>
      <w:r w:rsidRPr="007333C2">
        <w:rPr>
          <w:rFonts w:ascii="GHEA Grapalat" w:hAnsi="GHEA Grapalat"/>
          <w:sz w:val="24"/>
        </w:rPr>
        <w:t xml:space="preserve"> </w:t>
      </w:r>
      <w:r w:rsidRPr="007333C2">
        <w:rPr>
          <w:rFonts w:ascii="GHEA Grapalat" w:hAnsi="GHEA Grapalat" w:cs="Sylfaen"/>
          <w:sz w:val="24"/>
        </w:rPr>
        <w:t>կատարված</w:t>
      </w:r>
      <w:r w:rsidRPr="007333C2">
        <w:rPr>
          <w:rFonts w:ascii="GHEA Grapalat" w:hAnsi="GHEA Grapalat"/>
          <w:sz w:val="24"/>
        </w:rPr>
        <w:t xml:space="preserve"> </w:t>
      </w:r>
      <w:r w:rsidRPr="007333C2">
        <w:rPr>
          <w:rFonts w:ascii="GHEA Grapalat" w:hAnsi="GHEA Grapalat" w:cs="Sylfaen"/>
          <w:sz w:val="24"/>
        </w:rPr>
        <w:t>ծախ</w:t>
      </w:r>
      <w:r w:rsidRPr="007333C2">
        <w:rPr>
          <w:rFonts w:ascii="GHEA Grapalat" w:hAnsi="GHEA Grapalat"/>
          <w:sz w:val="24"/>
        </w:rPr>
        <w:softHyphen/>
      </w:r>
      <w:r w:rsidRPr="007333C2">
        <w:rPr>
          <w:rFonts w:ascii="GHEA Grapalat" w:hAnsi="GHEA Grapalat" w:cs="Sylfaen"/>
          <w:sz w:val="24"/>
        </w:rPr>
        <w:t>սում</w:t>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հաշվետու</w:t>
      </w:r>
      <w:r w:rsidRPr="007333C2">
        <w:rPr>
          <w:rFonts w:ascii="GHEA Grapalat" w:hAnsi="GHEA Grapalat"/>
          <w:sz w:val="24"/>
        </w:rPr>
        <w:t xml:space="preserve"> </w:t>
      </w:r>
      <w:r w:rsidRPr="007333C2">
        <w:rPr>
          <w:rFonts w:ascii="GHEA Grapalat" w:hAnsi="GHEA Grapalat" w:cs="Sylfaen"/>
          <w:sz w:val="24"/>
        </w:rPr>
        <w:t>ժամանակաշրջանի</w:t>
      </w:r>
      <w:r w:rsidRPr="007333C2">
        <w:rPr>
          <w:rFonts w:ascii="GHEA Grapalat" w:hAnsi="GHEA Grapalat"/>
          <w:sz w:val="24"/>
        </w:rPr>
        <w:t xml:space="preserve"> </w:t>
      </w:r>
      <w:r w:rsidRPr="007333C2">
        <w:rPr>
          <w:rFonts w:ascii="GHEA Grapalat" w:hAnsi="GHEA Grapalat" w:cs="Sylfaen"/>
          <w:sz w:val="24"/>
        </w:rPr>
        <w:lastRenderedPageBreak/>
        <w:t>վերջի</w:t>
      </w:r>
      <w:r w:rsidRPr="007333C2">
        <w:rPr>
          <w:rFonts w:ascii="GHEA Grapalat" w:hAnsi="GHEA Grapalat"/>
          <w:sz w:val="24"/>
        </w:rPr>
        <w:t xml:space="preserve"> </w:t>
      </w:r>
      <w:r w:rsidRPr="007333C2">
        <w:rPr>
          <w:rFonts w:ascii="GHEA Grapalat" w:hAnsi="GHEA Grapalat" w:cs="Sylfaen"/>
          <w:sz w:val="24"/>
        </w:rPr>
        <w:t>դրությամբ</w:t>
      </w:r>
      <w:r w:rsidRPr="007333C2">
        <w:rPr>
          <w:rFonts w:ascii="GHEA Grapalat" w:hAnsi="GHEA Grapalat"/>
          <w:sz w:val="24"/>
        </w:rPr>
        <w:t xml:space="preserve"> (</w:t>
      </w:r>
      <w:r w:rsidRPr="007333C2">
        <w:rPr>
          <w:rFonts w:ascii="GHEA Grapalat" w:hAnsi="GHEA Grapalat" w:cs="Sylfaen"/>
          <w:sz w:val="24"/>
        </w:rPr>
        <w:t>ավարտուն</w:t>
      </w:r>
      <w:r w:rsidRPr="007333C2">
        <w:rPr>
          <w:rFonts w:ascii="GHEA Grapalat" w:hAnsi="GHEA Grapalat"/>
          <w:sz w:val="24"/>
        </w:rPr>
        <w:t xml:space="preserve"> </w:t>
      </w:r>
      <w:r w:rsidRPr="007333C2">
        <w:rPr>
          <w:rFonts w:ascii="GHEA Grapalat" w:hAnsi="GHEA Grapalat" w:cs="Sylfaen"/>
          <w:sz w:val="24"/>
        </w:rPr>
        <w:t>վիճակի</w:t>
      </w:r>
      <w:r w:rsidRPr="007333C2">
        <w:rPr>
          <w:rFonts w:ascii="GHEA Grapalat" w:hAnsi="GHEA Grapalat"/>
          <w:sz w:val="24"/>
        </w:rPr>
        <w:t xml:space="preserve"> </w:t>
      </w:r>
      <w:r w:rsidRPr="007333C2">
        <w:rPr>
          <w:rFonts w:ascii="GHEA Grapalat" w:hAnsi="GHEA Grapalat" w:cs="Sylfaen"/>
          <w:sz w:val="24"/>
        </w:rPr>
        <w:t>հասցնելու</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պահանջվում</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1 </w:t>
      </w:r>
      <w:r w:rsidRPr="007333C2">
        <w:rPr>
          <w:rFonts w:ascii="GHEA Grapalat" w:hAnsi="GHEA Grapalat" w:cs="Sylfaen"/>
          <w:sz w:val="24"/>
        </w:rPr>
        <w:t>տարուց</w:t>
      </w:r>
      <w:r w:rsidRPr="007333C2">
        <w:rPr>
          <w:rFonts w:ascii="GHEA Grapalat" w:hAnsi="GHEA Grapalat"/>
          <w:sz w:val="24"/>
        </w:rPr>
        <w:t xml:space="preserve"> </w:t>
      </w:r>
      <w:r w:rsidRPr="007333C2">
        <w:rPr>
          <w:rFonts w:ascii="GHEA Grapalat" w:hAnsi="GHEA Grapalat" w:cs="Sylfaen"/>
          <w:sz w:val="24"/>
        </w:rPr>
        <w:t>ավել</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214 &lt;&lt;</w:t>
      </w:r>
      <w:r w:rsidRPr="007333C2">
        <w:rPr>
          <w:rFonts w:ascii="GHEA Grapalat" w:hAnsi="GHEA Grapalat" w:cs="Sylfaen"/>
        </w:rPr>
        <w:t>Անավարտ</w:t>
      </w:r>
      <w:r w:rsidRPr="007333C2">
        <w:rPr>
          <w:rFonts w:ascii="GHEA Grapalat" w:hAnsi="GHEA Grapalat"/>
        </w:rPr>
        <w:t xml:space="preserve"> </w:t>
      </w:r>
      <w:r w:rsidRPr="007333C2">
        <w:rPr>
          <w:rFonts w:ascii="GHEA Grapalat" w:hAnsi="GHEA Grapalat" w:cs="Sylfaen"/>
        </w:rPr>
        <w:t>արտադրություն</w:t>
      </w:r>
      <w:r w:rsidRPr="007333C2">
        <w:rPr>
          <w:rFonts w:ascii="GHEA Grapalat" w:hAnsi="GHEA Grapalat"/>
        </w:rPr>
        <w:t>&gt;&gt;</w:t>
      </w:r>
    </w:p>
    <w:p w:rsidR="004222CB" w:rsidRPr="00B26D4C" w:rsidRDefault="004222CB" w:rsidP="004222CB">
      <w:pPr>
        <w:pStyle w:val="Credit"/>
        <w:widowControl w:val="0"/>
        <w:spacing w:after="0" w:line="360" w:lineRule="auto"/>
        <w:rPr>
          <w:rFonts w:ascii="GHEA Grapalat" w:hAnsi="GHEA Grapalat"/>
        </w:rPr>
      </w:pPr>
      <w:r w:rsidRPr="00B26D4C">
        <w:rPr>
          <w:rFonts w:ascii="GHEA Grapalat" w:hAnsi="GHEA Grapalat"/>
        </w:rPr>
        <w:t>Կրեդիտ 811 &lt;&lt;Հիմնական արտադրություն&gt;&gt;</w:t>
      </w:r>
      <w:r w:rsidRPr="00B26D4C">
        <w:rPr>
          <w:rFonts w:ascii="GHEA Grapalat" w:hAnsi="GHEA Grapalat"/>
        </w:rPr>
        <w:tab/>
      </w:r>
    </w:p>
    <w:p w:rsidR="004222CB"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Անավարտ</w:t>
      </w:r>
      <w:r w:rsidRPr="007333C2">
        <w:rPr>
          <w:rFonts w:ascii="GHEA Grapalat" w:hAnsi="GHEA Grapalat"/>
          <w:i/>
          <w:sz w:val="20"/>
          <w:szCs w:val="20"/>
        </w:rPr>
        <w:t xml:space="preserve"> </w:t>
      </w:r>
      <w:r w:rsidRPr="007333C2">
        <w:rPr>
          <w:rFonts w:ascii="GHEA Grapalat" w:hAnsi="GHEA Grapalat" w:cs="Sylfaen"/>
          <w:i/>
          <w:sz w:val="20"/>
          <w:szCs w:val="20"/>
        </w:rPr>
        <w:t>արտադրություն</w:t>
      </w:r>
      <w:r w:rsidRPr="007333C2">
        <w:rPr>
          <w:rFonts w:ascii="GHEA Grapalat" w:hAnsi="GHEA Grapalat"/>
          <w:i/>
          <w:sz w:val="20"/>
          <w:szCs w:val="20"/>
        </w:rPr>
        <w:t>&gt;&gt; 214  հաշվի դեբետով թղթակցությունների աղյուսակ)</w:t>
      </w:r>
    </w:p>
    <w:p w:rsidR="004222CB" w:rsidRPr="007333C2" w:rsidRDefault="004222CB" w:rsidP="004222CB">
      <w:pPr>
        <w:pStyle w:val="Debet"/>
        <w:keepNext w:val="0"/>
        <w:widowControl w:val="0"/>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Մինչև</w:t>
      </w:r>
      <w:r w:rsidRPr="007333C2">
        <w:rPr>
          <w:rFonts w:ascii="GHEA Grapalat" w:hAnsi="GHEA Grapalat"/>
          <w:sz w:val="24"/>
        </w:rPr>
        <w:t xml:space="preserve"> </w:t>
      </w:r>
      <w:r w:rsidRPr="007333C2">
        <w:rPr>
          <w:rFonts w:ascii="GHEA Grapalat" w:hAnsi="GHEA Grapalat" w:cs="Sylfaen"/>
          <w:sz w:val="24"/>
        </w:rPr>
        <w:t>մարման</w:t>
      </w:r>
      <w:r w:rsidRPr="007333C2">
        <w:rPr>
          <w:rFonts w:ascii="GHEA Grapalat" w:hAnsi="GHEA Grapalat"/>
          <w:sz w:val="24"/>
        </w:rPr>
        <w:t xml:space="preserve"> </w:t>
      </w:r>
      <w:r w:rsidRPr="007333C2">
        <w:rPr>
          <w:rFonts w:ascii="GHEA Grapalat" w:hAnsi="GHEA Grapalat" w:cs="Sylfaen"/>
          <w:sz w:val="24"/>
        </w:rPr>
        <w:t>ժամկետը</w:t>
      </w:r>
      <w:r w:rsidRPr="007333C2">
        <w:rPr>
          <w:rFonts w:ascii="GHEA Grapalat" w:hAnsi="GHEA Grapalat"/>
          <w:sz w:val="24"/>
        </w:rPr>
        <w:t xml:space="preserve"> </w:t>
      </w:r>
      <w:r w:rsidRPr="007333C2">
        <w:rPr>
          <w:rFonts w:ascii="GHEA Grapalat" w:hAnsi="GHEA Grapalat" w:cs="Sylfaen"/>
          <w:sz w:val="24"/>
        </w:rPr>
        <w:t>պահվող</w:t>
      </w:r>
      <w:r w:rsidRPr="007333C2">
        <w:rPr>
          <w:rFonts w:ascii="GHEA Grapalat" w:hAnsi="GHEA Grapalat"/>
          <w:sz w:val="24"/>
        </w:rPr>
        <w:t xml:space="preserve"> </w:t>
      </w:r>
      <w:r w:rsidRPr="007333C2">
        <w:rPr>
          <w:rFonts w:ascii="GHEA Grapalat" w:hAnsi="GHEA Grapalat" w:cs="Sylfaen"/>
          <w:sz w:val="24"/>
        </w:rPr>
        <w:t>կարճաժամկետ</w:t>
      </w:r>
      <w:r w:rsidRPr="007333C2">
        <w:rPr>
          <w:rFonts w:ascii="GHEA Grapalat" w:hAnsi="GHEA Grapalat"/>
          <w:sz w:val="24"/>
        </w:rPr>
        <w:t xml:space="preserve"> </w:t>
      </w:r>
      <w:r w:rsidRPr="007333C2">
        <w:rPr>
          <w:rFonts w:ascii="GHEA Grapalat" w:hAnsi="GHEA Grapalat" w:cs="Sylfaen"/>
          <w:sz w:val="24"/>
        </w:rPr>
        <w:t>ներդրումների</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ար</w:t>
      </w:r>
      <w:r w:rsidRPr="007333C2">
        <w:rPr>
          <w:rFonts w:ascii="GHEA Grapalat" w:hAnsi="GHEA Grapalat"/>
          <w:sz w:val="24"/>
        </w:rPr>
        <w:softHyphen/>
      </w:r>
      <w:r w:rsidRPr="007333C2">
        <w:rPr>
          <w:rFonts w:ascii="GHEA Grapalat" w:hAnsi="GHEA Grapalat" w:cs="Sylfaen"/>
          <w:sz w:val="24"/>
        </w:rPr>
        <w:t>տա</w:t>
      </w:r>
      <w:r w:rsidRPr="007333C2">
        <w:rPr>
          <w:rFonts w:ascii="GHEA Grapalat" w:hAnsi="GHEA Grapalat"/>
          <w:sz w:val="24"/>
        </w:rPr>
        <w:softHyphen/>
      </w:r>
      <w:r w:rsidRPr="007333C2">
        <w:rPr>
          <w:rFonts w:ascii="GHEA Grapalat" w:hAnsi="GHEA Grapalat" w:cs="Sylfaen"/>
          <w:sz w:val="24"/>
        </w:rPr>
        <w:t>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221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վաճառքների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622 &lt;&lt;</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օտարում</w:t>
      </w:r>
      <w:r w:rsidRPr="007333C2">
        <w:rPr>
          <w:rFonts w:ascii="GHEA Grapalat" w:hAnsi="GHEA Grapalat"/>
        </w:rPr>
        <w:softHyphen/>
      </w:r>
      <w:r w:rsidRPr="007333C2">
        <w:rPr>
          <w:rFonts w:ascii="GHEA Grapalat" w:hAnsi="GHEA Grapalat" w:cs="Sylfaen"/>
        </w:rPr>
        <w:t>ից</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Pr="00B26D4C"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Դեբիտորական</w:t>
      </w:r>
      <w:r w:rsidRPr="007333C2">
        <w:rPr>
          <w:rFonts w:ascii="GHEA Grapalat" w:hAnsi="GHEA Grapalat"/>
          <w:i/>
          <w:sz w:val="20"/>
          <w:szCs w:val="20"/>
        </w:rPr>
        <w:t xml:space="preserve"> </w:t>
      </w:r>
      <w:r w:rsidRPr="007333C2">
        <w:rPr>
          <w:rFonts w:ascii="GHEA Grapalat" w:hAnsi="GHEA Grapalat" w:cs="Sylfaen"/>
          <w:i/>
          <w:sz w:val="20"/>
          <w:szCs w:val="20"/>
        </w:rPr>
        <w:t>պարտքեր</w:t>
      </w:r>
      <w:r w:rsidRPr="007333C2">
        <w:rPr>
          <w:rFonts w:ascii="GHEA Grapalat" w:hAnsi="GHEA Grapalat"/>
          <w:i/>
          <w:sz w:val="20"/>
          <w:szCs w:val="20"/>
        </w:rPr>
        <w:t xml:space="preserve"> </w:t>
      </w:r>
      <w:r w:rsidRPr="007333C2">
        <w:rPr>
          <w:rFonts w:ascii="GHEA Grapalat" w:hAnsi="GHEA Grapalat" w:cs="Sylfaen"/>
          <w:i/>
          <w:sz w:val="20"/>
          <w:szCs w:val="20"/>
        </w:rPr>
        <w:t>վաճառքների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&gt;&gt; 221  հաշվի դեբետով թղթակցությունների </w:t>
      </w:r>
      <w:r w:rsidRPr="00B26D4C">
        <w:rPr>
          <w:rFonts w:ascii="GHEA Grapalat" w:hAnsi="GHEA Grapalat"/>
          <w:i/>
          <w:sz w:val="20"/>
          <w:szCs w:val="20"/>
        </w:rPr>
        <w:t>աղյուսակ)</w:t>
      </w:r>
    </w:p>
    <w:p w:rsidR="004222CB" w:rsidRPr="00B26D4C"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 w:val="left" w:pos="1276"/>
        </w:tabs>
        <w:spacing w:before="0" w:after="120" w:line="240" w:lineRule="auto"/>
        <w:jc w:val="both"/>
        <w:rPr>
          <w:rFonts w:ascii="GHEA Grapalat" w:hAnsi="GHEA Grapalat"/>
          <w:sz w:val="24"/>
        </w:rPr>
      </w:pPr>
      <w:r w:rsidRPr="007333C2">
        <w:rPr>
          <w:rFonts w:ascii="GHEA Grapalat" w:hAnsi="GHEA Grapalat" w:cs="Sylfaen"/>
          <w:sz w:val="24"/>
        </w:rPr>
        <w:t>Վաճառքների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դեբիտորական</w:t>
      </w:r>
      <w:r w:rsidRPr="007333C2">
        <w:rPr>
          <w:rFonts w:ascii="GHEA Grapalat" w:hAnsi="GHEA Grapalat"/>
          <w:sz w:val="24"/>
        </w:rPr>
        <w:t xml:space="preserve"> </w:t>
      </w:r>
      <w:r w:rsidRPr="007333C2">
        <w:rPr>
          <w:rFonts w:ascii="GHEA Grapalat" w:hAnsi="GHEA Grapalat" w:cs="Sylfaen"/>
          <w:sz w:val="24"/>
        </w:rPr>
        <w:t>պարտքերի</w:t>
      </w:r>
      <w:r w:rsidRPr="007333C2">
        <w:rPr>
          <w:rFonts w:ascii="GHEA Grapalat" w:hAnsi="GHEA Grapalat"/>
          <w:sz w:val="24"/>
        </w:rPr>
        <w:t xml:space="preserve"> </w:t>
      </w:r>
      <w:r w:rsidRPr="007333C2">
        <w:rPr>
          <w:rFonts w:ascii="GHEA Grapalat" w:hAnsi="GHEA Grapalat" w:cs="Sylfaen"/>
          <w:sz w:val="24"/>
        </w:rPr>
        <w:t>հնարավոր</w:t>
      </w:r>
      <w:r w:rsidRPr="007333C2">
        <w:rPr>
          <w:rFonts w:ascii="GHEA Grapalat" w:hAnsi="GHEA Grapalat"/>
          <w:sz w:val="24"/>
        </w:rPr>
        <w:t xml:space="preserve"> </w:t>
      </w:r>
      <w:r w:rsidRPr="007333C2">
        <w:rPr>
          <w:rFonts w:ascii="GHEA Grapalat" w:hAnsi="GHEA Grapalat" w:cs="Sylfaen"/>
          <w:sz w:val="24"/>
        </w:rPr>
        <w:t>կորուստների</w:t>
      </w:r>
      <w:r w:rsidRPr="007333C2">
        <w:rPr>
          <w:rFonts w:ascii="GHEA Grapalat" w:hAnsi="GHEA Grapalat"/>
          <w:sz w:val="24"/>
        </w:rPr>
        <w:t xml:space="preserve"> </w:t>
      </w:r>
      <w:r w:rsidRPr="007333C2">
        <w:rPr>
          <w:rFonts w:ascii="GHEA Grapalat" w:hAnsi="GHEA Grapalat" w:cs="Sylfaen"/>
          <w:sz w:val="24"/>
        </w:rPr>
        <w:t>պահուստին</w:t>
      </w:r>
      <w:r w:rsidRPr="007333C2">
        <w:rPr>
          <w:rFonts w:ascii="GHEA Grapalat" w:hAnsi="GHEA Grapalat"/>
          <w:sz w:val="24"/>
        </w:rPr>
        <w:t xml:space="preserve"> </w:t>
      </w:r>
      <w:r w:rsidRPr="007333C2">
        <w:rPr>
          <w:rFonts w:ascii="GHEA Grapalat" w:hAnsi="GHEA Grapalat" w:cs="Sylfaen"/>
          <w:sz w:val="24"/>
        </w:rPr>
        <w:t>մաս</w:t>
      </w:r>
      <w:r w:rsidRPr="007333C2">
        <w:rPr>
          <w:rFonts w:ascii="GHEA Grapalat" w:hAnsi="GHEA Grapalat"/>
          <w:sz w:val="24"/>
        </w:rPr>
        <w:softHyphen/>
      </w:r>
      <w:r w:rsidRPr="007333C2">
        <w:rPr>
          <w:rFonts w:ascii="GHEA Grapalat" w:hAnsi="GHEA Grapalat" w:cs="Sylfaen"/>
          <w:sz w:val="24"/>
        </w:rPr>
        <w:t>հանումների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Debet"/>
        <w:keepNext w:val="0"/>
        <w:widowControl w:val="0"/>
        <w:spacing w:after="0" w:line="360" w:lineRule="auto"/>
        <w:rPr>
          <w:rFonts w:ascii="GHEA Grapalat" w:hAnsi="GHEA Grapalat"/>
        </w:rPr>
      </w:pPr>
      <w:r w:rsidRPr="007333C2">
        <w:rPr>
          <w:rFonts w:ascii="GHEA Grapalat" w:hAnsi="GHEA Grapalat"/>
        </w:rPr>
        <w:tab/>
        <w:t xml:space="preserve">          </w:t>
      </w:r>
      <w:r w:rsidRPr="007333C2">
        <w:rPr>
          <w:rFonts w:ascii="GHEA Grapalat" w:hAnsi="GHEA Grapalat" w:cs="Sylfaen"/>
        </w:rPr>
        <w:t>Կրեդիտ</w:t>
      </w:r>
      <w:r w:rsidRPr="007333C2">
        <w:rPr>
          <w:rFonts w:ascii="GHEA Grapalat" w:hAnsi="GHEA Grapalat"/>
        </w:rPr>
        <w:t xml:space="preserve"> 223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հնարավոր</w:t>
      </w:r>
      <w:r w:rsidRPr="007333C2">
        <w:rPr>
          <w:rFonts w:ascii="GHEA Grapalat" w:hAnsi="GHEA Grapalat"/>
        </w:rPr>
        <w:t xml:space="preserve"> </w:t>
      </w:r>
      <w:r w:rsidRPr="007333C2">
        <w:rPr>
          <w:rFonts w:ascii="GHEA Grapalat" w:hAnsi="GHEA Grapalat" w:cs="Sylfaen"/>
        </w:rPr>
        <w:t>կորուստների</w:t>
      </w:r>
      <w:r w:rsidRPr="007333C2">
        <w:rPr>
          <w:rFonts w:ascii="GHEA Grapalat" w:hAnsi="GHEA Grapalat"/>
        </w:rPr>
        <w:t xml:space="preserve"> </w:t>
      </w:r>
      <w:r w:rsidRPr="007333C2">
        <w:rPr>
          <w:rFonts w:ascii="GHEA Grapalat" w:hAnsi="GHEA Grapalat" w:cs="Sylfaen"/>
        </w:rPr>
        <w:t>պա</w:t>
      </w:r>
      <w:r w:rsidRPr="007333C2">
        <w:rPr>
          <w:rFonts w:ascii="GHEA Grapalat" w:hAnsi="GHEA Grapalat"/>
        </w:rPr>
        <w:softHyphen/>
      </w:r>
      <w:r w:rsidRPr="007333C2">
        <w:rPr>
          <w:rFonts w:ascii="GHEA Grapalat" w:hAnsi="GHEA Grapalat" w:cs="Sylfaen"/>
        </w:rPr>
        <w:t>հուստ</w:t>
      </w:r>
      <w:r w:rsidRPr="007333C2">
        <w:rPr>
          <w:rFonts w:ascii="GHEA Grapalat" w:hAnsi="GHEA Grapalat"/>
        </w:rPr>
        <w:t>&gt;&gt;</w:t>
      </w:r>
    </w:p>
    <w:p w:rsidR="004222CB" w:rsidRPr="00B26D4C"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Գործառնական</w:t>
      </w:r>
      <w:r w:rsidRPr="007333C2">
        <w:rPr>
          <w:rFonts w:ascii="GHEA Grapalat" w:hAnsi="GHEA Grapalat"/>
          <w:i/>
          <w:sz w:val="20"/>
          <w:szCs w:val="20"/>
        </w:rPr>
        <w:t xml:space="preserve"> </w:t>
      </w:r>
      <w:r w:rsidRPr="007333C2">
        <w:rPr>
          <w:rFonts w:ascii="GHEA Grapalat" w:hAnsi="GHEA Grapalat" w:cs="Sylfaen"/>
          <w:i/>
          <w:sz w:val="20"/>
          <w:szCs w:val="20"/>
        </w:rPr>
        <w:t>այլ</w:t>
      </w:r>
      <w:r w:rsidRPr="007333C2">
        <w:rPr>
          <w:rFonts w:ascii="GHEA Grapalat" w:hAnsi="GHEA Grapalat"/>
          <w:i/>
          <w:sz w:val="20"/>
          <w:szCs w:val="20"/>
        </w:rPr>
        <w:t xml:space="preserve"> </w:t>
      </w:r>
      <w:r w:rsidRPr="007333C2">
        <w:rPr>
          <w:rFonts w:ascii="GHEA Grapalat" w:hAnsi="GHEA Grapalat" w:cs="Sylfaen"/>
          <w:i/>
          <w:sz w:val="20"/>
          <w:szCs w:val="20"/>
        </w:rPr>
        <w:t>ծախսեր</w:t>
      </w:r>
      <w:r w:rsidRPr="007333C2">
        <w:rPr>
          <w:rFonts w:ascii="GHEA Grapalat" w:hAnsi="GHEA Grapalat"/>
          <w:i/>
          <w:sz w:val="20"/>
          <w:szCs w:val="20"/>
        </w:rPr>
        <w:t xml:space="preserve">&gt;&gt; 714  հաշվի դեբետով </w:t>
      </w:r>
      <w:r w:rsidRPr="00B26D4C">
        <w:rPr>
          <w:rFonts w:ascii="GHEA Grapalat" w:hAnsi="GHEA Grapalat"/>
          <w:i/>
          <w:sz w:val="20"/>
          <w:szCs w:val="20"/>
        </w:rPr>
        <w:t>թղթակցությունների աղյուսակ)</w:t>
      </w:r>
    </w:p>
    <w:p w:rsidR="004222CB" w:rsidRPr="00B26D4C"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rPr>
          <w:rFonts w:ascii="GHEA Grapalat" w:hAnsi="GHEA Grapalat"/>
          <w:sz w:val="24"/>
        </w:rPr>
      </w:pPr>
      <w:r w:rsidRPr="007333C2">
        <w:rPr>
          <w:rFonts w:ascii="GHEA Grapalat" w:hAnsi="GHEA Grapalat" w:cs="Sylfaen"/>
          <w:sz w:val="24"/>
        </w:rPr>
        <w:t>Ապրանքների</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անհուսալի</w:t>
      </w:r>
      <w:r w:rsidRPr="007333C2">
        <w:rPr>
          <w:rFonts w:ascii="GHEA Grapalat" w:hAnsi="GHEA Grapalat"/>
          <w:sz w:val="24"/>
        </w:rPr>
        <w:t xml:space="preserve"> </w:t>
      </w:r>
      <w:r w:rsidRPr="007333C2">
        <w:rPr>
          <w:rFonts w:ascii="GHEA Grapalat" w:hAnsi="GHEA Grapalat" w:cs="Sylfaen"/>
          <w:sz w:val="24"/>
        </w:rPr>
        <w:t>դեբիտորական</w:t>
      </w:r>
      <w:r w:rsidRPr="007333C2">
        <w:rPr>
          <w:rFonts w:ascii="GHEA Grapalat" w:hAnsi="GHEA Grapalat"/>
          <w:sz w:val="24"/>
        </w:rPr>
        <w:t xml:space="preserve"> </w:t>
      </w:r>
      <w:r w:rsidRPr="007333C2">
        <w:rPr>
          <w:rFonts w:ascii="GHEA Grapalat" w:hAnsi="GHEA Grapalat" w:cs="Sylfaen"/>
          <w:sz w:val="24"/>
        </w:rPr>
        <w:t>պարտքի</w:t>
      </w:r>
      <w:r w:rsidRPr="007333C2">
        <w:rPr>
          <w:rFonts w:ascii="GHEA Grapalat" w:hAnsi="GHEA Grapalat"/>
          <w:sz w:val="24"/>
        </w:rPr>
        <w:t xml:space="preserve"> </w:t>
      </w:r>
      <w:r w:rsidRPr="007333C2">
        <w:rPr>
          <w:rFonts w:ascii="GHEA Grapalat" w:hAnsi="GHEA Grapalat" w:cs="Sylfaen"/>
          <w:sz w:val="24"/>
        </w:rPr>
        <w:t>դուրս</w:t>
      </w:r>
      <w:r w:rsidRPr="007333C2">
        <w:rPr>
          <w:rFonts w:ascii="GHEA Grapalat" w:hAnsi="GHEA Grapalat"/>
          <w:sz w:val="24"/>
        </w:rPr>
        <w:t xml:space="preserve"> </w:t>
      </w:r>
      <w:r w:rsidRPr="007333C2">
        <w:rPr>
          <w:rFonts w:ascii="GHEA Grapalat" w:hAnsi="GHEA Grapalat" w:cs="Sylfaen"/>
          <w:sz w:val="24"/>
        </w:rPr>
        <w:t>գրում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223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հնարավոր</w:t>
      </w:r>
      <w:r w:rsidRPr="007333C2">
        <w:rPr>
          <w:rFonts w:ascii="GHEA Grapalat" w:hAnsi="GHEA Grapalat"/>
        </w:rPr>
        <w:t xml:space="preserve"> </w:t>
      </w:r>
      <w:r w:rsidRPr="007333C2">
        <w:rPr>
          <w:rFonts w:ascii="GHEA Grapalat" w:hAnsi="GHEA Grapalat" w:cs="Sylfaen"/>
        </w:rPr>
        <w:t>կորուստների</w:t>
      </w:r>
      <w:r w:rsidRPr="007333C2">
        <w:rPr>
          <w:rFonts w:ascii="GHEA Grapalat" w:hAnsi="GHEA Grapalat"/>
        </w:rPr>
        <w:t xml:space="preserve"> </w:t>
      </w:r>
      <w:r w:rsidRPr="007333C2">
        <w:rPr>
          <w:rFonts w:ascii="GHEA Grapalat" w:hAnsi="GHEA Grapalat" w:cs="Sylfaen"/>
        </w:rPr>
        <w:t>պա</w:t>
      </w:r>
      <w:r w:rsidRPr="007333C2">
        <w:rPr>
          <w:rFonts w:ascii="GHEA Grapalat" w:hAnsi="GHEA Grapalat"/>
        </w:rPr>
        <w:softHyphen/>
      </w:r>
      <w:r w:rsidRPr="007333C2">
        <w:rPr>
          <w:rFonts w:ascii="GHEA Grapalat" w:hAnsi="GHEA Grapalat" w:cs="Sylfaen"/>
        </w:rPr>
        <w:t>հուստ</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221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վաճառքների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Pr="00B26D4C"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Դեբիտորական</w:t>
      </w:r>
      <w:r w:rsidRPr="007333C2">
        <w:rPr>
          <w:rFonts w:ascii="GHEA Grapalat" w:hAnsi="GHEA Grapalat"/>
          <w:i/>
          <w:sz w:val="20"/>
          <w:szCs w:val="20"/>
        </w:rPr>
        <w:t xml:space="preserve"> </w:t>
      </w:r>
      <w:r w:rsidRPr="007333C2">
        <w:rPr>
          <w:rFonts w:ascii="GHEA Grapalat" w:hAnsi="GHEA Grapalat" w:cs="Sylfaen"/>
          <w:i/>
          <w:sz w:val="20"/>
          <w:szCs w:val="20"/>
        </w:rPr>
        <w:t>պարտքե</w:t>
      </w:r>
      <w:r w:rsidRPr="007333C2">
        <w:rPr>
          <w:rFonts w:ascii="GHEA Grapalat" w:hAnsi="GHEA Grapalat"/>
          <w:i/>
          <w:sz w:val="20"/>
          <w:szCs w:val="20"/>
        </w:rPr>
        <w:softHyphen/>
      </w:r>
      <w:r w:rsidRPr="007333C2">
        <w:rPr>
          <w:rFonts w:ascii="GHEA Grapalat" w:hAnsi="GHEA Grapalat" w:cs="Sylfaen"/>
          <w:i/>
          <w:sz w:val="20"/>
          <w:szCs w:val="20"/>
        </w:rPr>
        <w:t>րի</w:t>
      </w:r>
      <w:r w:rsidRPr="007333C2">
        <w:rPr>
          <w:rFonts w:ascii="GHEA Grapalat" w:hAnsi="GHEA Grapalat"/>
          <w:i/>
          <w:sz w:val="20"/>
          <w:szCs w:val="20"/>
        </w:rPr>
        <w:t xml:space="preserve"> </w:t>
      </w:r>
      <w:r w:rsidRPr="007333C2">
        <w:rPr>
          <w:rFonts w:ascii="GHEA Grapalat" w:hAnsi="GHEA Grapalat" w:cs="Sylfaen"/>
          <w:i/>
          <w:sz w:val="20"/>
          <w:szCs w:val="20"/>
        </w:rPr>
        <w:t>հնարավոր</w:t>
      </w:r>
      <w:r w:rsidRPr="007333C2">
        <w:rPr>
          <w:rFonts w:ascii="GHEA Grapalat" w:hAnsi="GHEA Grapalat"/>
          <w:i/>
          <w:sz w:val="20"/>
          <w:szCs w:val="20"/>
        </w:rPr>
        <w:t xml:space="preserve"> </w:t>
      </w:r>
      <w:r w:rsidRPr="007333C2">
        <w:rPr>
          <w:rFonts w:ascii="GHEA Grapalat" w:hAnsi="GHEA Grapalat" w:cs="Sylfaen"/>
          <w:i/>
          <w:sz w:val="20"/>
          <w:szCs w:val="20"/>
        </w:rPr>
        <w:t>կորուստների</w:t>
      </w:r>
      <w:r w:rsidRPr="007333C2">
        <w:rPr>
          <w:rFonts w:ascii="GHEA Grapalat" w:hAnsi="GHEA Grapalat"/>
          <w:i/>
          <w:sz w:val="20"/>
          <w:szCs w:val="20"/>
        </w:rPr>
        <w:t xml:space="preserve"> </w:t>
      </w:r>
      <w:r w:rsidRPr="007333C2">
        <w:rPr>
          <w:rFonts w:ascii="GHEA Grapalat" w:hAnsi="GHEA Grapalat" w:cs="Sylfaen"/>
          <w:i/>
          <w:sz w:val="20"/>
          <w:szCs w:val="20"/>
        </w:rPr>
        <w:t>պա</w:t>
      </w:r>
      <w:r w:rsidRPr="007333C2">
        <w:rPr>
          <w:rFonts w:ascii="GHEA Grapalat" w:hAnsi="GHEA Grapalat"/>
          <w:i/>
          <w:sz w:val="20"/>
          <w:szCs w:val="20"/>
        </w:rPr>
        <w:softHyphen/>
      </w:r>
      <w:r w:rsidRPr="007333C2">
        <w:rPr>
          <w:rFonts w:ascii="GHEA Grapalat" w:hAnsi="GHEA Grapalat" w:cs="Sylfaen"/>
          <w:i/>
          <w:sz w:val="20"/>
          <w:szCs w:val="20"/>
        </w:rPr>
        <w:t>հուստ</w:t>
      </w:r>
      <w:r w:rsidRPr="007333C2">
        <w:rPr>
          <w:rFonts w:ascii="GHEA Grapalat" w:hAnsi="GHEA Grapalat"/>
          <w:i/>
          <w:sz w:val="20"/>
          <w:szCs w:val="20"/>
        </w:rPr>
        <w:t xml:space="preserve">&gt;&gt; 223  հաշվի դեբետով </w:t>
      </w:r>
      <w:r w:rsidRPr="00B26D4C">
        <w:rPr>
          <w:rFonts w:ascii="GHEA Grapalat" w:hAnsi="GHEA Grapalat"/>
          <w:i/>
          <w:sz w:val="20"/>
          <w:szCs w:val="20"/>
        </w:rPr>
        <w:t>թղթակցությունների աղյուսակ)</w:t>
      </w:r>
    </w:p>
    <w:p w:rsidR="004222CB" w:rsidRPr="00B26D4C" w:rsidRDefault="004222CB" w:rsidP="004222CB">
      <w:pPr>
        <w:pStyle w:val="Debet"/>
        <w:keepNext w:val="0"/>
        <w:widowControl w:val="0"/>
        <w:spacing w:after="0"/>
        <w:rPr>
          <w:rFonts w:ascii="GHEA Grapalat" w:hAnsi="GHEA Grapalat"/>
          <w:i/>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Վաճառքներից</w:t>
      </w:r>
      <w:r w:rsidRPr="007333C2">
        <w:rPr>
          <w:rFonts w:ascii="GHEA Grapalat" w:hAnsi="GHEA Grapalat"/>
          <w:sz w:val="24"/>
        </w:rPr>
        <w:t xml:space="preserve"> </w:t>
      </w:r>
      <w:r w:rsidRPr="007333C2">
        <w:rPr>
          <w:rFonts w:ascii="GHEA Grapalat" w:hAnsi="GHEA Grapalat" w:cs="Sylfaen"/>
          <w:sz w:val="24"/>
        </w:rPr>
        <w:t>առաջացած</w:t>
      </w:r>
      <w:r w:rsidRPr="007333C2">
        <w:rPr>
          <w:rFonts w:ascii="GHEA Grapalat" w:hAnsi="GHEA Grapalat"/>
          <w:sz w:val="24"/>
        </w:rPr>
        <w:t xml:space="preserve"> </w:t>
      </w:r>
      <w:r w:rsidRPr="007333C2">
        <w:rPr>
          <w:rFonts w:ascii="GHEA Grapalat" w:hAnsi="GHEA Grapalat" w:cs="Sylfaen"/>
          <w:sz w:val="24"/>
        </w:rPr>
        <w:t>դեբիտորական</w:t>
      </w:r>
      <w:r w:rsidRPr="007333C2">
        <w:rPr>
          <w:rFonts w:ascii="GHEA Grapalat" w:hAnsi="GHEA Grapalat"/>
          <w:sz w:val="24"/>
        </w:rPr>
        <w:t xml:space="preserve"> </w:t>
      </w:r>
      <w:r w:rsidRPr="007333C2">
        <w:rPr>
          <w:rFonts w:ascii="GHEA Grapalat" w:hAnsi="GHEA Grapalat" w:cs="Sylfaen"/>
          <w:sz w:val="24"/>
        </w:rPr>
        <w:t>պարտքերի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ճանաչված</w:t>
      </w:r>
      <w:r w:rsidRPr="007333C2">
        <w:rPr>
          <w:rFonts w:ascii="GHEA Grapalat" w:hAnsi="GHEA Grapalat"/>
          <w:sz w:val="24"/>
        </w:rPr>
        <w:t xml:space="preserve"> </w:t>
      </w:r>
      <w:r w:rsidRPr="007333C2">
        <w:rPr>
          <w:rFonts w:ascii="GHEA Grapalat" w:hAnsi="GHEA Grapalat" w:cs="Sylfaen"/>
          <w:sz w:val="24"/>
        </w:rPr>
        <w:t>անհա</w:t>
      </w:r>
      <w:r w:rsidRPr="007333C2">
        <w:rPr>
          <w:rFonts w:ascii="GHEA Grapalat" w:hAnsi="GHEA Grapalat"/>
          <w:sz w:val="24"/>
        </w:rPr>
        <w:softHyphen/>
      </w:r>
      <w:r w:rsidRPr="007333C2">
        <w:rPr>
          <w:rFonts w:ascii="GHEA Grapalat" w:hAnsi="GHEA Grapalat" w:cs="Sylfaen"/>
          <w:sz w:val="24"/>
        </w:rPr>
        <w:t>վա</w:t>
      </w:r>
      <w:r w:rsidRPr="007333C2">
        <w:rPr>
          <w:rFonts w:ascii="GHEA Grapalat" w:hAnsi="GHEA Grapalat"/>
          <w:sz w:val="24"/>
        </w:rPr>
        <w:softHyphen/>
      </w:r>
      <w:r w:rsidRPr="007333C2">
        <w:rPr>
          <w:rFonts w:ascii="GHEA Grapalat" w:hAnsi="GHEA Grapalat" w:cs="Sylfaen"/>
          <w:sz w:val="24"/>
        </w:rPr>
        <w:t>քագրելիու</w:t>
      </w:r>
      <w:r w:rsidRPr="007333C2">
        <w:rPr>
          <w:rFonts w:ascii="GHEA Grapalat" w:hAnsi="GHEA Grapalat"/>
          <w:sz w:val="24"/>
        </w:rPr>
        <w:softHyphen/>
      </w:r>
      <w:r w:rsidRPr="007333C2">
        <w:rPr>
          <w:rFonts w:ascii="GHEA Grapalat" w:hAnsi="GHEA Grapalat" w:cs="Sylfaen"/>
          <w:sz w:val="24"/>
        </w:rPr>
        <w:t>թյունից</w:t>
      </w:r>
      <w:r w:rsidRPr="007333C2">
        <w:rPr>
          <w:rFonts w:ascii="GHEA Grapalat" w:hAnsi="GHEA Grapalat"/>
          <w:sz w:val="24"/>
        </w:rPr>
        <w:t xml:space="preserve"> </w:t>
      </w:r>
      <w:r w:rsidRPr="007333C2">
        <w:rPr>
          <w:rFonts w:ascii="GHEA Grapalat" w:hAnsi="GHEA Grapalat" w:cs="Sylfaen"/>
          <w:sz w:val="24"/>
        </w:rPr>
        <w:t>կորստի</w:t>
      </w:r>
      <w:r w:rsidRPr="007333C2">
        <w:rPr>
          <w:rFonts w:ascii="GHEA Grapalat" w:hAnsi="GHEA Grapalat"/>
          <w:sz w:val="24"/>
        </w:rPr>
        <w:t xml:space="preserve"> </w:t>
      </w:r>
      <w:r w:rsidRPr="007333C2">
        <w:rPr>
          <w:rFonts w:ascii="GHEA Grapalat" w:hAnsi="GHEA Grapalat" w:cs="Sylfaen"/>
          <w:sz w:val="24"/>
        </w:rPr>
        <w:t>հակադարձում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223</w:t>
      </w:r>
      <w:r w:rsidRPr="007333C2">
        <w:rPr>
          <w:rFonts w:ascii="GHEA Grapalat" w:hAnsi="GHEA Grapalat"/>
        </w:rPr>
        <w:tab/>
        <w:t>&lt;&lt;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հնարավոր</w:t>
      </w:r>
      <w:r w:rsidRPr="007333C2">
        <w:rPr>
          <w:rFonts w:ascii="GHEA Grapalat" w:hAnsi="GHEA Grapalat"/>
        </w:rPr>
        <w:t xml:space="preserve"> </w:t>
      </w:r>
      <w:r w:rsidRPr="007333C2">
        <w:rPr>
          <w:rFonts w:ascii="GHEA Grapalat" w:hAnsi="GHEA Grapalat" w:cs="Sylfaen"/>
        </w:rPr>
        <w:t>կորուստների</w:t>
      </w:r>
      <w:r w:rsidRPr="007333C2">
        <w:rPr>
          <w:rFonts w:ascii="GHEA Grapalat" w:hAnsi="GHEA Grapalat"/>
        </w:rPr>
        <w:t xml:space="preserve"> </w:t>
      </w:r>
      <w:r w:rsidRPr="007333C2">
        <w:rPr>
          <w:rFonts w:ascii="GHEA Grapalat" w:hAnsi="GHEA Grapalat" w:cs="Sylfaen"/>
        </w:rPr>
        <w:t>պա</w:t>
      </w:r>
      <w:r w:rsidRPr="007333C2">
        <w:rPr>
          <w:rFonts w:ascii="GHEA Grapalat" w:hAnsi="GHEA Grapalat"/>
        </w:rPr>
        <w:softHyphen/>
      </w:r>
      <w:r w:rsidRPr="007333C2">
        <w:rPr>
          <w:rFonts w:ascii="GHEA Grapalat" w:hAnsi="GHEA Grapalat" w:cs="Sylfaen"/>
        </w:rPr>
        <w:t>հուստ</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Դեբիտորական</w:t>
      </w:r>
      <w:r w:rsidRPr="007333C2">
        <w:rPr>
          <w:rFonts w:ascii="GHEA Grapalat" w:hAnsi="GHEA Grapalat"/>
          <w:i/>
          <w:sz w:val="20"/>
          <w:szCs w:val="20"/>
        </w:rPr>
        <w:t xml:space="preserve"> </w:t>
      </w:r>
      <w:r w:rsidRPr="007333C2">
        <w:rPr>
          <w:rFonts w:ascii="GHEA Grapalat" w:hAnsi="GHEA Grapalat" w:cs="Sylfaen"/>
          <w:i/>
          <w:sz w:val="20"/>
          <w:szCs w:val="20"/>
        </w:rPr>
        <w:t>պարտքե</w:t>
      </w:r>
      <w:r w:rsidRPr="007333C2">
        <w:rPr>
          <w:rFonts w:ascii="GHEA Grapalat" w:hAnsi="GHEA Grapalat"/>
          <w:i/>
          <w:sz w:val="20"/>
          <w:szCs w:val="20"/>
        </w:rPr>
        <w:softHyphen/>
      </w:r>
      <w:r w:rsidRPr="007333C2">
        <w:rPr>
          <w:rFonts w:ascii="GHEA Grapalat" w:hAnsi="GHEA Grapalat" w:cs="Sylfaen"/>
          <w:i/>
          <w:sz w:val="20"/>
          <w:szCs w:val="20"/>
        </w:rPr>
        <w:t>րի</w:t>
      </w:r>
      <w:r w:rsidRPr="007333C2">
        <w:rPr>
          <w:rFonts w:ascii="GHEA Grapalat" w:hAnsi="GHEA Grapalat"/>
          <w:i/>
          <w:sz w:val="20"/>
          <w:szCs w:val="20"/>
        </w:rPr>
        <w:t xml:space="preserve"> </w:t>
      </w:r>
      <w:r w:rsidRPr="007333C2">
        <w:rPr>
          <w:rFonts w:ascii="GHEA Grapalat" w:hAnsi="GHEA Grapalat" w:cs="Sylfaen"/>
          <w:i/>
          <w:sz w:val="20"/>
          <w:szCs w:val="20"/>
        </w:rPr>
        <w:t>հնարավոր</w:t>
      </w:r>
      <w:r w:rsidRPr="007333C2">
        <w:rPr>
          <w:rFonts w:ascii="GHEA Grapalat" w:hAnsi="GHEA Grapalat"/>
          <w:i/>
          <w:sz w:val="20"/>
          <w:szCs w:val="20"/>
        </w:rPr>
        <w:t xml:space="preserve"> </w:t>
      </w:r>
      <w:r w:rsidRPr="007333C2">
        <w:rPr>
          <w:rFonts w:ascii="GHEA Grapalat" w:hAnsi="GHEA Grapalat" w:cs="Sylfaen"/>
          <w:i/>
          <w:sz w:val="20"/>
          <w:szCs w:val="20"/>
        </w:rPr>
        <w:t>կորուստների</w:t>
      </w:r>
      <w:r w:rsidRPr="007333C2">
        <w:rPr>
          <w:rFonts w:ascii="GHEA Grapalat" w:hAnsi="GHEA Grapalat"/>
          <w:i/>
          <w:sz w:val="20"/>
          <w:szCs w:val="20"/>
        </w:rPr>
        <w:t xml:space="preserve"> </w:t>
      </w:r>
      <w:r w:rsidRPr="007333C2">
        <w:rPr>
          <w:rFonts w:ascii="GHEA Grapalat" w:hAnsi="GHEA Grapalat" w:cs="Sylfaen"/>
          <w:i/>
          <w:sz w:val="20"/>
          <w:szCs w:val="20"/>
        </w:rPr>
        <w:t>պա</w:t>
      </w:r>
      <w:r w:rsidRPr="007333C2">
        <w:rPr>
          <w:rFonts w:ascii="GHEA Grapalat" w:hAnsi="GHEA Grapalat"/>
          <w:i/>
          <w:sz w:val="20"/>
          <w:szCs w:val="20"/>
        </w:rPr>
        <w:softHyphen/>
      </w:r>
      <w:r w:rsidRPr="007333C2">
        <w:rPr>
          <w:rFonts w:ascii="GHEA Grapalat" w:hAnsi="GHEA Grapalat" w:cs="Sylfaen"/>
          <w:i/>
          <w:sz w:val="20"/>
          <w:szCs w:val="20"/>
        </w:rPr>
        <w:t>հուստ</w:t>
      </w:r>
      <w:r w:rsidRPr="007333C2">
        <w:rPr>
          <w:rFonts w:ascii="GHEA Grapalat" w:hAnsi="GHEA Grapalat"/>
          <w:i/>
          <w:sz w:val="20"/>
          <w:szCs w:val="20"/>
        </w:rPr>
        <w:t>&gt;&gt; 223  հաշվի դեբետով թղթակցությունների աղյուսակ)</w:t>
      </w:r>
    </w:p>
    <w:p w:rsidR="004222CB" w:rsidRPr="007333C2" w:rsidRDefault="004222CB" w:rsidP="004222CB">
      <w:pPr>
        <w:pStyle w:val="Debet"/>
        <w:keepNext w:val="0"/>
        <w:widowControl w:val="0"/>
        <w:tabs>
          <w:tab w:val="left" w:pos="1260"/>
        </w:tabs>
        <w:spacing w:after="0"/>
        <w:ind w:hanging="2052"/>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Հավատարմագրային</w:t>
      </w:r>
      <w:r w:rsidRPr="007333C2">
        <w:rPr>
          <w:rFonts w:ascii="GHEA Grapalat" w:hAnsi="GHEA Grapalat"/>
          <w:sz w:val="24"/>
        </w:rPr>
        <w:t xml:space="preserve"> </w:t>
      </w:r>
      <w:r w:rsidRPr="007333C2">
        <w:rPr>
          <w:rFonts w:ascii="GHEA Grapalat" w:hAnsi="GHEA Grapalat" w:cs="Sylfaen"/>
          <w:sz w:val="24"/>
        </w:rPr>
        <w:t>կառավարման</w:t>
      </w:r>
      <w:r w:rsidRPr="007333C2">
        <w:rPr>
          <w:rFonts w:ascii="GHEA Grapalat" w:hAnsi="GHEA Grapalat"/>
          <w:sz w:val="24"/>
        </w:rPr>
        <w:t xml:space="preserve"> </w:t>
      </w:r>
      <w:r w:rsidRPr="007333C2">
        <w:rPr>
          <w:rFonts w:ascii="GHEA Grapalat" w:hAnsi="GHEA Grapalat" w:cs="Sylfaen"/>
          <w:sz w:val="24"/>
        </w:rPr>
        <w:t>նպատակներով</w:t>
      </w:r>
      <w:r w:rsidRPr="007333C2">
        <w:rPr>
          <w:rFonts w:ascii="GHEA Grapalat" w:hAnsi="GHEA Grapalat"/>
          <w:sz w:val="24"/>
        </w:rPr>
        <w:t xml:space="preserve"> </w:t>
      </w:r>
      <w:r w:rsidRPr="007333C2">
        <w:rPr>
          <w:rFonts w:ascii="GHEA Grapalat" w:hAnsi="GHEA Grapalat" w:cs="Sylfaen"/>
          <w:sz w:val="24"/>
        </w:rPr>
        <w:t>դրամական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ստացում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921 &lt;&lt;</w:t>
      </w:r>
      <w:r w:rsidRPr="007333C2">
        <w:rPr>
          <w:rFonts w:ascii="GHEA Grapalat" w:hAnsi="GHEA Grapalat" w:cs="Sylfaen"/>
        </w:rPr>
        <w:t>Հավատարմագրային</w:t>
      </w:r>
      <w:r w:rsidRPr="007333C2">
        <w:rPr>
          <w:rFonts w:ascii="GHEA Grapalat" w:hAnsi="GHEA Grapalat"/>
        </w:rPr>
        <w:t xml:space="preserve"> </w:t>
      </w:r>
      <w:r w:rsidRPr="007333C2">
        <w:rPr>
          <w:rFonts w:ascii="GHEA Grapalat" w:hAnsi="GHEA Grapalat" w:cs="Sylfaen"/>
        </w:rPr>
        <w:t>կառա</w:t>
      </w:r>
      <w:r w:rsidRPr="007333C2">
        <w:rPr>
          <w:rFonts w:ascii="GHEA Grapalat" w:hAnsi="GHEA Grapalat"/>
        </w:rPr>
        <w:softHyphen/>
      </w:r>
      <w:r w:rsidRPr="007333C2">
        <w:rPr>
          <w:rFonts w:ascii="GHEA Grapalat" w:hAnsi="GHEA Grapalat" w:cs="Sylfaen"/>
        </w:rPr>
        <w:t>վար</w:t>
      </w:r>
      <w:r w:rsidRPr="007333C2">
        <w:rPr>
          <w:rFonts w:ascii="GHEA Grapalat" w:hAnsi="GHEA Grapalat"/>
        </w:rPr>
        <w:softHyphen/>
      </w:r>
      <w:r w:rsidRPr="007333C2">
        <w:rPr>
          <w:rFonts w:ascii="GHEA Grapalat" w:hAnsi="GHEA Grapalat" w:cs="Sylfaen"/>
        </w:rPr>
        <w:t>ման</w:t>
      </w:r>
      <w:r w:rsidRPr="007333C2">
        <w:rPr>
          <w:rFonts w:ascii="GHEA Grapalat" w:hAnsi="GHEA Grapalat"/>
        </w:rPr>
        <w:t xml:space="preserve"> </w:t>
      </w:r>
      <w:r w:rsidRPr="007333C2">
        <w:rPr>
          <w:rFonts w:ascii="GHEA Grapalat" w:hAnsi="GHEA Grapalat" w:cs="Sylfaen"/>
        </w:rPr>
        <w:t>պայմանագրի</w:t>
      </w:r>
      <w:r w:rsidRPr="007333C2">
        <w:rPr>
          <w:rFonts w:ascii="GHEA Grapalat" w:hAnsi="GHEA Grapalat"/>
        </w:rPr>
        <w:t xml:space="preserve"> </w:t>
      </w:r>
      <w:r w:rsidRPr="007333C2">
        <w:rPr>
          <w:rFonts w:ascii="GHEA Grapalat" w:hAnsi="GHEA Grapalat" w:cs="Sylfaen"/>
        </w:rPr>
        <w:t>համաձայն</w:t>
      </w:r>
      <w:r w:rsidRPr="007333C2">
        <w:rPr>
          <w:rFonts w:ascii="GHEA Grapalat" w:hAnsi="GHEA Grapalat"/>
        </w:rPr>
        <w:t xml:space="preserve"> </w:t>
      </w:r>
      <w:r w:rsidRPr="007333C2">
        <w:rPr>
          <w:rFonts w:ascii="GHEA Grapalat" w:hAnsi="GHEA Grapalat" w:cs="Sylfaen"/>
        </w:rPr>
        <w:t>կառավարվող</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924 &lt;&lt;</w:t>
      </w:r>
      <w:r w:rsidRPr="007333C2">
        <w:rPr>
          <w:rFonts w:ascii="GHEA Grapalat" w:hAnsi="GHEA Grapalat" w:cs="Sylfaen"/>
        </w:rPr>
        <w:t>Հավատարմագրային</w:t>
      </w:r>
      <w:r w:rsidRPr="007333C2">
        <w:rPr>
          <w:rFonts w:ascii="GHEA Grapalat" w:hAnsi="GHEA Grapalat"/>
        </w:rPr>
        <w:t xml:space="preserve"> </w:t>
      </w:r>
      <w:r w:rsidRPr="007333C2">
        <w:rPr>
          <w:rFonts w:ascii="GHEA Grapalat" w:hAnsi="GHEA Grapalat" w:cs="Sylfaen"/>
        </w:rPr>
        <w:t>կառա</w:t>
      </w:r>
      <w:r w:rsidRPr="007333C2">
        <w:rPr>
          <w:rFonts w:ascii="GHEA Grapalat" w:hAnsi="GHEA Grapalat"/>
        </w:rPr>
        <w:softHyphen/>
      </w:r>
      <w:r w:rsidRPr="007333C2">
        <w:rPr>
          <w:rFonts w:ascii="GHEA Grapalat" w:hAnsi="GHEA Grapalat" w:cs="Sylfaen"/>
        </w:rPr>
        <w:t>վար</w:t>
      </w:r>
      <w:r w:rsidRPr="007333C2">
        <w:rPr>
          <w:rFonts w:ascii="GHEA Grapalat" w:hAnsi="GHEA Grapalat"/>
        </w:rPr>
        <w:softHyphen/>
      </w:r>
      <w:r w:rsidRPr="007333C2">
        <w:rPr>
          <w:rFonts w:ascii="GHEA Grapalat" w:hAnsi="GHEA Grapalat" w:cs="Sylfaen"/>
        </w:rPr>
        <w:t>ման</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կոմիսիայի</w:t>
      </w:r>
      <w:r w:rsidRPr="007333C2">
        <w:rPr>
          <w:rFonts w:ascii="GHEA Grapalat" w:hAnsi="GHEA Grapalat"/>
        </w:rPr>
        <w:t xml:space="preserve"> </w:t>
      </w:r>
      <w:r w:rsidRPr="007333C2">
        <w:rPr>
          <w:rFonts w:ascii="GHEA Grapalat" w:hAnsi="GHEA Grapalat" w:cs="Sylfaen"/>
        </w:rPr>
        <w:t>ու</w:t>
      </w:r>
      <w:r w:rsidRPr="007333C2">
        <w:rPr>
          <w:rFonts w:ascii="GHEA Grapalat" w:hAnsi="GHEA Grapalat"/>
        </w:rPr>
        <w:t xml:space="preserve"> </w:t>
      </w:r>
      <w:r w:rsidRPr="007333C2">
        <w:rPr>
          <w:rFonts w:ascii="GHEA Grapalat" w:hAnsi="GHEA Grapalat" w:cs="Sylfaen"/>
        </w:rPr>
        <w:t>կոնսիգ</w:t>
      </w:r>
      <w:r w:rsidRPr="007333C2">
        <w:rPr>
          <w:rFonts w:ascii="GHEA Grapalat" w:hAnsi="GHEA Grapalat"/>
        </w:rPr>
        <w:softHyphen/>
      </w:r>
      <w:r w:rsidRPr="007333C2">
        <w:rPr>
          <w:rFonts w:ascii="GHEA Grapalat" w:hAnsi="GHEA Grapalat" w:cs="Sylfaen"/>
        </w:rPr>
        <w:t>նացի</w:t>
      </w:r>
      <w:r w:rsidRPr="007333C2">
        <w:rPr>
          <w:rFonts w:ascii="GHEA Grapalat" w:hAnsi="GHEA Grapalat"/>
        </w:rPr>
        <w:softHyphen/>
      </w:r>
      <w:r w:rsidRPr="007333C2">
        <w:rPr>
          <w:rFonts w:ascii="GHEA Grapalat" w:hAnsi="GHEA Grapalat" w:cs="Sylfaen"/>
        </w:rPr>
        <w:t>այի</w:t>
      </w:r>
      <w:r w:rsidRPr="007333C2">
        <w:rPr>
          <w:rFonts w:ascii="GHEA Grapalat" w:hAnsi="GHEA Grapalat"/>
        </w:rPr>
        <w:t xml:space="preserve"> </w:t>
      </w:r>
      <w:r w:rsidRPr="007333C2">
        <w:rPr>
          <w:rFonts w:ascii="GHEA Grapalat" w:hAnsi="GHEA Grapalat" w:cs="Sylfaen"/>
        </w:rPr>
        <w:t>պայմանագրերի</w:t>
      </w:r>
      <w:r w:rsidRPr="007333C2">
        <w:rPr>
          <w:rFonts w:ascii="GHEA Grapalat" w:hAnsi="GHEA Grapalat"/>
        </w:rPr>
        <w:t xml:space="preserve"> </w:t>
      </w:r>
      <w:r w:rsidRPr="007333C2">
        <w:rPr>
          <w:rFonts w:ascii="GHEA Grapalat" w:hAnsi="GHEA Grapalat" w:cs="Sylfaen"/>
        </w:rPr>
        <w:t>համաձայն</w:t>
      </w:r>
      <w:r w:rsidRPr="007333C2">
        <w:rPr>
          <w:rFonts w:ascii="GHEA Grapalat" w:hAnsi="GHEA Grapalat"/>
        </w:rPr>
        <w:t xml:space="preserve"> </w:t>
      </w:r>
      <w:r w:rsidRPr="007333C2">
        <w:rPr>
          <w:rFonts w:ascii="GHEA Grapalat" w:hAnsi="GHEA Grapalat" w:cs="Sylfaen"/>
        </w:rPr>
        <w:t>ստացված</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պարտավո</w:t>
      </w:r>
      <w:r w:rsidRPr="007333C2">
        <w:rPr>
          <w:rFonts w:ascii="GHEA Grapalat" w:hAnsi="GHEA Grapalat"/>
        </w:rPr>
        <w:softHyphen/>
      </w:r>
      <w:r w:rsidRPr="007333C2">
        <w:rPr>
          <w:rFonts w:ascii="GHEA Grapalat" w:hAnsi="GHEA Grapalat" w:cs="Sylfaen"/>
        </w:rPr>
        <w:t>րություններ</w:t>
      </w:r>
      <w:r w:rsidRPr="007333C2">
        <w:rPr>
          <w:rFonts w:ascii="GHEA Grapalat" w:hAnsi="GHEA Grapalat"/>
        </w:rPr>
        <w:t>&gt;&gt;</w:t>
      </w:r>
    </w:p>
    <w:p w:rsidR="004222CB" w:rsidRPr="00B26D4C"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Հավատարմագրային</w:t>
      </w:r>
      <w:r w:rsidRPr="007333C2">
        <w:rPr>
          <w:rFonts w:ascii="GHEA Grapalat" w:hAnsi="GHEA Grapalat"/>
          <w:i/>
          <w:sz w:val="20"/>
          <w:szCs w:val="20"/>
        </w:rPr>
        <w:t xml:space="preserve"> </w:t>
      </w:r>
      <w:r w:rsidRPr="007333C2">
        <w:rPr>
          <w:rFonts w:ascii="GHEA Grapalat" w:hAnsi="GHEA Grapalat" w:cs="Sylfaen"/>
          <w:i/>
          <w:sz w:val="20"/>
          <w:szCs w:val="20"/>
        </w:rPr>
        <w:t>կառա</w:t>
      </w:r>
      <w:r w:rsidRPr="007333C2">
        <w:rPr>
          <w:rFonts w:ascii="GHEA Grapalat" w:hAnsi="GHEA Grapalat"/>
          <w:i/>
          <w:sz w:val="20"/>
          <w:szCs w:val="20"/>
        </w:rPr>
        <w:softHyphen/>
      </w:r>
      <w:r w:rsidRPr="007333C2">
        <w:rPr>
          <w:rFonts w:ascii="GHEA Grapalat" w:hAnsi="GHEA Grapalat" w:cs="Sylfaen"/>
          <w:i/>
          <w:sz w:val="20"/>
          <w:szCs w:val="20"/>
        </w:rPr>
        <w:t>վար</w:t>
      </w:r>
      <w:r w:rsidRPr="007333C2">
        <w:rPr>
          <w:rFonts w:ascii="GHEA Grapalat" w:hAnsi="GHEA Grapalat"/>
          <w:i/>
          <w:sz w:val="20"/>
          <w:szCs w:val="20"/>
        </w:rPr>
        <w:softHyphen/>
      </w:r>
      <w:r w:rsidRPr="007333C2">
        <w:rPr>
          <w:rFonts w:ascii="GHEA Grapalat" w:hAnsi="GHEA Grapalat" w:cs="Sylfaen"/>
          <w:i/>
          <w:sz w:val="20"/>
          <w:szCs w:val="20"/>
        </w:rPr>
        <w:t>ման</w:t>
      </w:r>
      <w:r w:rsidRPr="007333C2">
        <w:rPr>
          <w:rFonts w:ascii="GHEA Grapalat" w:hAnsi="GHEA Grapalat"/>
          <w:i/>
          <w:sz w:val="20"/>
          <w:szCs w:val="20"/>
        </w:rPr>
        <w:t xml:space="preserve"> </w:t>
      </w:r>
      <w:r w:rsidRPr="007333C2">
        <w:rPr>
          <w:rFonts w:ascii="GHEA Grapalat" w:hAnsi="GHEA Grapalat" w:cs="Sylfaen"/>
          <w:i/>
          <w:sz w:val="20"/>
          <w:szCs w:val="20"/>
        </w:rPr>
        <w:t>պայմանագրի</w:t>
      </w:r>
      <w:r w:rsidRPr="007333C2">
        <w:rPr>
          <w:rFonts w:ascii="GHEA Grapalat" w:hAnsi="GHEA Grapalat"/>
          <w:i/>
          <w:sz w:val="20"/>
          <w:szCs w:val="20"/>
        </w:rPr>
        <w:t xml:space="preserve"> </w:t>
      </w:r>
      <w:r w:rsidRPr="007333C2">
        <w:rPr>
          <w:rFonts w:ascii="GHEA Grapalat" w:hAnsi="GHEA Grapalat" w:cs="Sylfaen"/>
          <w:i/>
          <w:sz w:val="20"/>
          <w:szCs w:val="20"/>
        </w:rPr>
        <w:t>համաձայն</w:t>
      </w:r>
      <w:r w:rsidRPr="007333C2">
        <w:rPr>
          <w:rFonts w:ascii="GHEA Grapalat" w:hAnsi="GHEA Grapalat"/>
          <w:i/>
          <w:sz w:val="20"/>
          <w:szCs w:val="20"/>
        </w:rPr>
        <w:t xml:space="preserve"> </w:t>
      </w:r>
      <w:r w:rsidRPr="007333C2">
        <w:rPr>
          <w:rFonts w:ascii="GHEA Grapalat" w:hAnsi="GHEA Grapalat" w:cs="Sylfaen"/>
          <w:i/>
          <w:sz w:val="20"/>
          <w:szCs w:val="20"/>
        </w:rPr>
        <w:t>կառավարվող</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 xml:space="preserve"> &gt;&gt; 921  հաշվի դեբետով թղթակցությունների աղյուսակ</w:t>
      </w:r>
      <w:r w:rsidRPr="00B26D4C">
        <w:rPr>
          <w:rFonts w:ascii="GHEA Grapalat" w:hAnsi="GHEA Grapalat"/>
          <w:i/>
          <w:sz w:val="20"/>
          <w:szCs w:val="20"/>
        </w:rPr>
        <w:t>)</w:t>
      </w:r>
    </w:p>
    <w:p w:rsidR="004222CB" w:rsidRPr="00B26D4C"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 w:val="left" w:pos="1276"/>
        </w:tabs>
        <w:spacing w:before="0" w:after="120" w:line="240" w:lineRule="auto"/>
        <w:jc w:val="both"/>
        <w:rPr>
          <w:rFonts w:ascii="GHEA Grapalat" w:hAnsi="GHEA Grapalat"/>
          <w:sz w:val="24"/>
        </w:rPr>
      </w:pPr>
      <w:r w:rsidRPr="007333C2">
        <w:rPr>
          <w:rFonts w:ascii="GHEA Grapalat" w:hAnsi="GHEA Grapalat" w:cs="Sylfaen"/>
          <w:sz w:val="24"/>
        </w:rPr>
        <w:t>Հանձնարարության</w:t>
      </w:r>
      <w:r w:rsidRPr="007333C2">
        <w:rPr>
          <w:rFonts w:ascii="GHEA Grapalat" w:hAnsi="GHEA Grapalat"/>
          <w:sz w:val="24"/>
        </w:rPr>
        <w:t xml:space="preserve"> (</w:t>
      </w:r>
      <w:r w:rsidRPr="007333C2">
        <w:rPr>
          <w:rFonts w:ascii="GHEA Grapalat" w:hAnsi="GHEA Grapalat" w:cs="Sylfaen"/>
          <w:sz w:val="24"/>
        </w:rPr>
        <w:t>կոնսիգնացիայի</w:t>
      </w:r>
      <w:r w:rsidRPr="007333C2">
        <w:rPr>
          <w:rFonts w:ascii="GHEA Grapalat" w:hAnsi="GHEA Grapalat"/>
          <w:sz w:val="24"/>
        </w:rPr>
        <w:t xml:space="preserve">) </w:t>
      </w:r>
      <w:r w:rsidRPr="007333C2">
        <w:rPr>
          <w:rFonts w:ascii="GHEA Grapalat" w:hAnsi="GHEA Grapalat" w:cs="Sylfaen"/>
          <w:sz w:val="24"/>
        </w:rPr>
        <w:t>պայմանագրի</w:t>
      </w:r>
      <w:r w:rsidRPr="007333C2">
        <w:rPr>
          <w:rFonts w:ascii="GHEA Grapalat" w:hAnsi="GHEA Grapalat"/>
          <w:sz w:val="24"/>
        </w:rPr>
        <w:t xml:space="preserve"> </w:t>
      </w:r>
      <w:r w:rsidRPr="007333C2">
        <w:rPr>
          <w:rFonts w:ascii="GHEA Grapalat" w:hAnsi="GHEA Grapalat" w:cs="Sylfaen"/>
          <w:sz w:val="24"/>
        </w:rPr>
        <w:t>համաձայն</w:t>
      </w:r>
      <w:r w:rsidRPr="007333C2">
        <w:rPr>
          <w:rFonts w:ascii="GHEA Grapalat" w:hAnsi="GHEA Grapalat"/>
          <w:sz w:val="24"/>
        </w:rPr>
        <w:t xml:space="preserve"> </w:t>
      </w:r>
      <w:r w:rsidRPr="007333C2">
        <w:rPr>
          <w:rFonts w:ascii="GHEA Grapalat" w:hAnsi="GHEA Grapalat" w:cs="Sylfaen"/>
          <w:sz w:val="24"/>
        </w:rPr>
        <w:t>հաճախորդից</w:t>
      </w:r>
      <w:r w:rsidRPr="007333C2">
        <w:rPr>
          <w:rFonts w:ascii="GHEA Grapalat" w:hAnsi="GHEA Grapalat"/>
          <w:sz w:val="24"/>
        </w:rPr>
        <w:t xml:space="preserve"> </w:t>
      </w:r>
      <w:r w:rsidRPr="007333C2">
        <w:rPr>
          <w:rFonts w:ascii="GHEA Grapalat" w:hAnsi="GHEA Grapalat" w:cs="Sylfaen"/>
          <w:sz w:val="24"/>
        </w:rPr>
        <w:t>դրա</w:t>
      </w:r>
      <w:r w:rsidRPr="007333C2">
        <w:rPr>
          <w:rFonts w:ascii="GHEA Grapalat" w:hAnsi="GHEA Grapalat"/>
          <w:sz w:val="24"/>
        </w:rPr>
        <w:softHyphen/>
      </w:r>
      <w:r w:rsidRPr="007333C2">
        <w:rPr>
          <w:rFonts w:ascii="GHEA Grapalat" w:hAnsi="GHEA Grapalat" w:cs="Sylfaen"/>
          <w:sz w:val="24"/>
        </w:rPr>
        <w:t>մա</w:t>
      </w:r>
      <w:r w:rsidRPr="007333C2">
        <w:rPr>
          <w:rFonts w:ascii="GHEA Grapalat" w:hAnsi="GHEA Grapalat"/>
          <w:sz w:val="24"/>
        </w:rPr>
        <w:softHyphen/>
      </w:r>
      <w:r w:rsidRPr="007333C2">
        <w:rPr>
          <w:rFonts w:ascii="GHEA Grapalat" w:hAnsi="GHEA Grapalat" w:cs="Sylfaen"/>
          <w:sz w:val="24"/>
        </w:rPr>
        <w:t>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ստացում</w:t>
      </w:r>
      <w:r w:rsidRPr="007333C2">
        <w:rPr>
          <w:rFonts w:ascii="GHEA Grapalat" w:hAnsi="GHEA Grapalat"/>
          <w:sz w:val="24"/>
        </w:rPr>
        <w:t>`</w:t>
      </w:r>
    </w:p>
    <w:p w:rsidR="004222CB" w:rsidRPr="007333C2" w:rsidRDefault="004222CB" w:rsidP="004222CB">
      <w:pPr>
        <w:pStyle w:val="Debet"/>
        <w:keepNext w:val="0"/>
        <w:widowControl w:val="0"/>
        <w:numPr>
          <w:ilvl w:val="0"/>
          <w:numId w:val="8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922 &lt;&lt;</w:t>
      </w:r>
      <w:r w:rsidRPr="007333C2">
        <w:rPr>
          <w:rFonts w:ascii="GHEA Grapalat" w:hAnsi="GHEA Grapalat" w:cs="Sylfaen"/>
        </w:rPr>
        <w:t>Կոմիսիայի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կոնսիգնացիայի</w:t>
      </w:r>
      <w:r w:rsidRPr="007333C2">
        <w:rPr>
          <w:rFonts w:ascii="GHEA Grapalat" w:hAnsi="GHEA Grapalat"/>
        </w:rPr>
        <w:t xml:space="preserve"> </w:t>
      </w:r>
      <w:r w:rsidRPr="007333C2">
        <w:rPr>
          <w:rFonts w:ascii="GHEA Grapalat" w:hAnsi="GHEA Grapalat" w:cs="Sylfaen"/>
        </w:rPr>
        <w:t>պայմա</w:t>
      </w:r>
      <w:r w:rsidRPr="007333C2">
        <w:rPr>
          <w:rFonts w:ascii="GHEA Grapalat" w:hAnsi="GHEA Grapalat"/>
        </w:rPr>
        <w:softHyphen/>
      </w:r>
      <w:r w:rsidRPr="007333C2">
        <w:rPr>
          <w:rFonts w:ascii="GHEA Grapalat" w:hAnsi="GHEA Grapalat" w:cs="Sylfaen"/>
        </w:rPr>
        <w:t>նագրերի</w:t>
      </w:r>
      <w:r w:rsidRPr="007333C2">
        <w:rPr>
          <w:rFonts w:ascii="GHEA Grapalat" w:hAnsi="GHEA Grapalat"/>
        </w:rPr>
        <w:t xml:space="preserve"> </w:t>
      </w:r>
      <w:r w:rsidRPr="007333C2">
        <w:rPr>
          <w:rFonts w:ascii="GHEA Grapalat" w:hAnsi="GHEA Grapalat" w:cs="Sylfaen"/>
        </w:rPr>
        <w:t>համաձայն</w:t>
      </w:r>
      <w:r w:rsidRPr="007333C2">
        <w:rPr>
          <w:rFonts w:ascii="GHEA Grapalat" w:hAnsi="GHEA Grapalat"/>
        </w:rPr>
        <w:t xml:space="preserve"> </w:t>
      </w:r>
      <w:r w:rsidRPr="007333C2">
        <w:rPr>
          <w:rFonts w:ascii="GHEA Grapalat" w:hAnsi="GHEA Grapalat" w:cs="Sylfaen"/>
        </w:rPr>
        <w:t>ստացված</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924 &lt;&lt;</w:t>
      </w:r>
      <w:r w:rsidRPr="007333C2">
        <w:rPr>
          <w:rFonts w:ascii="GHEA Grapalat" w:hAnsi="GHEA Grapalat" w:cs="Sylfaen"/>
        </w:rPr>
        <w:t>Հավատարմագրային</w:t>
      </w:r>
      <w:r w:rsidRPr="007333C2">
        <w:rPr>
          <w:rFonts w:ascii="GHEA Grapalat" w:hAnsi="GHEA Grapalat"/>
        </w:rPr>
        <w:t xml:space="preserve"> </w:t>
      </w:r>
      <w:r w:rsidRPr="007333C2">
        <w:rPr>
          <w:rFonts w:ascii="GHEA Grapalat" w:hAnsi="GHEA Grapalat" w:cs="Sylfaen"/>
        </w:rPr>
        <w:t>կառա</w:t>
      </w:r>
      <w:r w:rsidRPr="007333C2">
        <w:rPr>
          <w:rFonts w:ascii="GHEA Grapalat" w:hAnsi="GHEA Grapalat"/>
        </w:rPr>
        <w:softHyphen/>
      </w:r>
      <w:r w:rsidRPr="007333C2">
        <w:rPr>
          <w:rFonts w:ascii="GHEA Grapalat" w:hAnsi="GHEA Grapalat" w:cs="Sylfaen"/>
        </w:rPr>
        <w:t>վար</w:t>
      </w:r>
      <w:r w:rsidRPr="007333C2">
        <w:rPr>
          <w:rFonts w:ascii="GHEA Grapalat" w:hAnsi="GHEA Grapalat"/>
        </w:rPr>
        <w:softHyphen/>
      </w:r>
      <w:r w:rsidRPr="007333C2">
        <w:rPr>
          <w:rFonts w:ascii="GHEA Grapalat" w:hAnsi="GHEA Grapalat" w:cs="Sylfaen"/>
        </w:rPr>
        <w:t>ման</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կոմիսիայի</w:t>
      </w:r>
      <w:r w:rsidRPr="007333C2">
        <w:rPr>
          <w:rFonts w:ascii="GHEA Grapalat" w:hAnsi="GHEA Grapalat"/>
        </w:rPr>
        <w:t xml:space="preserve"> </w:t>
      </w:r>
      <w:r w:rsidRPr="007333C2">
        <w:rPr>
          <w:rFonts w:ascii="GHEA Grapalat" w:hAnsi="GHEA Grapalat" w:cs="Sylfaen"/>
        </w:rPr>
        <w:t>ու</w:t>
      </w:r>
      <w:r w:rsidRPr="007333C2">
        <w:rPr>
          <w:rFonts w:ascii="GHEA Grapalat" w:hAnsi="GHEA Grapalat"/>
        </w:rPr>
        <w:t xml:space="preserve"> </w:t>
      </w:r>
      <w:r w:rsidRPr="007333C2">
        <w:rPr>
          <w:rFonts w:ascii="GHEA Grapalat" w:hAnsi="GHEA Grapalat" w:cs="Sylfaen"/>
        </w:rPr>
        <w:t>կոնսիգ</w:t>
      </w:r>
      <w:r w:rsidRPr="007333C2">
        <w:rPr>
          <w:rFonts w:ascii="GHEA Grapalat" w:hAnsi="GHEA Grapalat"/>
        </w:rPr>
        <w:softHyphen/>
      </w:r>
      <w:r w:rsidRPr="007333C2">
        <w:rPr>
          <w:rFonts w:ascii="GHEA Grapalat" w:hAnsi="GHEA Grapalat" w:cs="Sylfaen"/>
        </w:rPr>
        <w:t>նացի</w:t>
      </w:r>
      <w:r w:rsidRPr="007333C2">
        <w:rPr>
          <w:rFonts w:ascii="GHEA Grapalat" w:hAnsi="GHEA Grapalat"/>
        </w:rPr>
        <w:softHyphen/>
      </w:r>
      <w:r w:rsidRPr="007333C2">
        <w:rPr>
          <w:rFonts w:ascii="GHEA Grapalat" w:hAnsi="GHEA Grapalat" w:cs="Sylfaen"/>
        </w:rPr>
        <w:t>այի</w:t>
      </w:r>
      <w:r w:rsidRPr="007333C2">
        <w:rPr>
          <w:rFonts w:ascii="GHEA Grapalat" w:hAnsi="GHEA Grapalat"/>
        </w:rPr>
        <w:t xml:space="preserve"> </w:t>
      </w:r>
      <w:r w:rsidRPr="007333C2">
        <w:rPr>
          <w:rFonts w:ascii="GHEA Grapalat" w:hAnsi="GHEA Grapalat" w:cs="Sylfaen"/>
        </w:rPr>
        <w:t>պայմանագրերի</w:t>
      </w:r>
      <w:r w:rsidRPr="007333C2">
        <w:rPr>
          <w:rFonts w:ascii="GHEA Grapalat" w:hAnsi="GHEA Grapalat"/>
        </w:rPr>
        <w:t xml:space="preserve"> </w:t>
      </w:r>
      <w:r w:rsidRPr="007333C2">
        <w:rPr>
          <w:rFonts w:ascii="GHEA Grapalat" w:hAnsi="GHEA Grapalat" w:cs="Sylfaen"/>
        </w:rPr>
        <w:t>համաձայն</w:t>
      </w:r>
      <w:r w:rsidRPr="007333C2">
        <w:rPr>
          <w:rFonts w:ascii="GHEA Grapalat" w:hAnsi="GHEA Grapalat"/>
        </w:rPr>
        <w:t xml:space="preserve"> </w:t>
      </w:r>
      <w:r w:rsidRPr="007333C2">
        <w:rPr>
          <w:rFonts w:ascii="GHEA Grapalat" w:hAnsi="GHEA Grapalat" w:cs="Sylfaen"/>
        </w:rPr>
        <w:t>ստացված</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պար</w:t>
      </w:r>
      <w:r w:rsidRPr="007333C2">
        <w:rPr>
          <w:rFonts w:ascii="GHEA Grapalat" w:hAnsi="GHEA Grapalat"/>
        </w:rPr>
        <w:softHyphen/>
      </w:r>
      <w:r w:rsidRPr="007333C2">
        <w:rPr>
          <w:rFonts w:ascii="GHEA Grapalat" w:hAnsi="GHEA Grapalat" w:cs="Sylfaen"/>
        </w:rPr>
        <w:t>տավորություն</w:t>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&gt;&gt;</w:t>
      </w:r>
      <w:r w:rsidRPr="007333C2">
        <w:rPr>
          <w:rFonts w:ascii="GHEA Grapalat" w:hAnsi="GHEA Grapalat"/>
        </w:rPr>
        <w:tab/>
      </w:r>
    </w:p>
    <w:p w:rsidR="004222CB"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Կոմիսիայի</w:t>
      </w:r>
      <w:r w:rsidRPr="007333C2">
        <w:rPr>
          <w:rFonts w:ascii="GHEA Grapalat" w:hAnsi="GHEA Grapalat"/>
          <w:i/>
          <w:sz w:val="20"/>
          <w:szCs w:val="20"/>
        </w:rPr>
        <w:t xml:space="preserve"> </w:t>
      </w:r>
      <w:r w:rsidRPr="007333C2">
        <w:rPr>
          <w:rFonts w:ascii="GHEA Grapalat" w:hAnsi="GHEA Grapalat" w:cs="Sylfaen"/>
          <w:i/>
          <w:sz w:val="20"/>
          <w:szCs w:val="20"/>
        </w:rPr>
        <w:t>և</w:t>
      </w:r>
      <w:r w:rsidRPr="007333C2">
        <w:rPr>
          <w:rFonts w:ascii="GHEA Grapalat" w:hAnsi="GHEA Grapalat"/>
          <w:i/>
          <w:sz w:val="20"/>
          <w:szCs w:val="20"/>
        </w:rPr>
        <w:t xml:space="preserve"> </w:t>
      </w:r>
      <w:r w:rsidRPr="007333C2">
        <w:rPr>
          <w:rFonts w:ascii="GHEA Grapalat" w:hAnsi="GHEA Grapalat" w:cs="Sylfaen"/>
          <w:i/>
          <w:sz w:val="20"/>
          <w:szCs w:val="20"/>
        </w:rPr>
        <w:t>կոնսիգնացիայի</w:t>
      </w:r>
      <w:r w:rsidRPr="007333C2">
        <w:rPr>
          <w:rFonts w:ascii="GHEA Grapalat" w:hAnsi="GHEA Grapalat"/>
          <w:i/>
          <w:sz w:val="20"/>
          <w:szCs w:val="20"/>
        </w:rPr>
        <w:t xml:space="preserve"> </w:t>
      </w:r>
      <w:r w:rsidRPr="007333C2">
        <w:rPr>
          <w:rFonts w:ascii="GHEA Grapalat" w:hAnsi="GHEA Grapalat" w:cs="Sylfaen"/>
          <w:i/>
          <w:sz w:val="20"/>
          <w:szCs w:val="20"/>
        </w:rPr>
        <w:t>պայմա</w:t>
      </w:r>
      <w:r w:rsidRPr="007333C2">
        <w:rPr>
          <w:rFonts w:ascii="GHEA Grapalat" w:hAnsi="GHEA Grapalat"/>
          <w:i/>
          <w:sz w:val="20"/>
          <w:szCs w:val="20"/>
        </w:rPr>
        <w:softHyphen/>
      </w:r>
      <w:r w:rsidRPr="007333C2">
        <w:rPr>
          <w:rFonts w:ascii="GHEA Grapalat" w:hAnsi="GHEA Grapalat" w:cs="Sylfaen"/>
          <w:i/>
          <w:sz w:val="20"/>
          <w:szCs w:val="20"/>
        </w:rPr>
        <w:t>նագրերի</w:t>
      </w:r>
      <w:r w:rsidRPr="007333C2">
        <w:rPr>
          <w:rFonts w:ascii="GHEA Grapalat" w:hAnsi="GHEA Grapalat"/>
          <w:i/>
          <w:sz w:val="20"/>
          <w:szCs w:val="20"/>
        </w:rPr>
        <w:t xml:space="preserve"> </w:t>
      </w:r>
      <w:r w:rsidRPr="007333C2">
        <w:rPr>
          <w:rFonts w:ascii="GHEA Grapalat" w:hAnsi="GHEA Grapalat" w:cs="Sylfaen"/>
          <w:i/>
          <w:sz w:val="20"/>
          <w:szCs w:val="20"/>
        </w:rPr>
        <w:t>համաձայն</w:t>
      </w:r>
      <w:r w:rsidRPr="007333C2">
        <w:rPr>
          <w:rFonts w:ascii="GHEA Grapalat" w:hAnsi="GHEA Grapalat"/>
          <w:i/>
          <w:sz w:val="20"/>
          <w:szCs w:val="20"/>
        </w:rPr>
        <w:t xml:space="preserve"> </w:t>
      </w:r>
      <w:r w:rsidRPr="007333C2">
        <w:rPr>
          <w:rFonts w:ascii="GHEA Grapalat" w:hAnsi="GHEA Grapalat" w:cs="Sylfaen"/>
          <w:i/>
          <w:sz w:val="20"/>
          <w:szCs w:val="20"/>
        </w:rPr>
        <w:t>ստացված</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&gt;&gt; 922  հաշվի դեբետով թղթակցությունների աղյուսակ)</w:t>
      </w:r>
    </w:p>
    <w:p w:rsidR="004222CB" w:rsidRPr="007333C2" w:rsidRDefault="004222CB" w:rsidP="004222CB">
      <w:pPr>
        <w:pStyle w:val="Debet"/>
        <w:keepNext w:val="0"/>
        <w:widowControl w:val="0"/>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Արտարժույթի՝</w:t>
      </w:r>
      <w:r w:rsidRPr="007333C2">
        <w:rPr>
          <w:rFonts w:ascii="GHEA Grapalat" w:hAnsi="GHEA Grapalat"/>
          <w:sz w:val="24"/>
        </w:rPr>
        <w:t xml:space="preserve"> </w:t>
      </w:r>
      <w:r w:rsidRPr="007333C2">
        <w:rPr>
          <w:rFonts w:ascii="GHEA Grapalat" w:hAnsi="GHEA Grapalat" w:cs="Sylfaen"/>
          <w:sz w:val="24"/>
        </w:rPr>
        <w:t>դրամով</w:t>
      </w:r>
      <w:r w:rsidRPr="007333C2">
        <w:rPr>
          <w:rFonts w:ascii="GHEA Grapalat" w:hAnsi="GHEA Grapalat"/>
          <w:sz w:val="24"/>
        </w:rPr>
        <w:t xml:space="preserve"> </w:t>
      </w:r>
      <w:r w:rsidRPr="007333C2">
        <w:rPr>
          <w:rFonts w:ascii="GHEA Grapalat" w:hAnsi="GHEA Grapalat" w:cs="Sylfaen"/>
          <w:sz w:val="24"/>
        </w:rPr>
        <w:t>փոխանակման</w:t>
      </w:r>
      <w:r w:rsidRPr="007333C2">
        <w:rPr>
          <w:rFonts w:ascii="GHEA Grapalat" w:hAnsi="GHEA Grapalat"/>
          <w:sz w:val="24"/>
        </w:rPr>
        <w:t xml:space="preserve"> </w:t>
      </w:r>
      <w:r w:rsidRPr="007333C2">
        <w:rPr>
          <w:rFonts w:ascii="GHEA Grapalat" w:hAnsi="GHEA Grapalat" w:cs="Sylfaen"/>
          <w:sz w:val="24"/>
        </w:rPr>
        <w:t>ժամանակ</w:t>
      </w:r>
      <w:r w:rsidRPr="007333C2">
        <w:rPr>
          <w:rFonts w:ascii="GHEA Grapalat" w:hAnsi="GHEA Grapalat"/>
          <w:sz w:val="24"/>
        </w:rPr>
        <w:t xml:space="preserve"> </w:t>
      </w:r>
      <w:r w:rsidRPr="007333C2">
        <w:rPr>
          <w:rFonts w:ascii="GHEA Grapalat" w:hAnsi="GHEA Grapalat" w:cs="Sylfaen"/>
          <w:sz w:val="24"/>
        </w:rPr>
        <w:t>հաշվարկային</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փոխանակման</w:t>
      </w:r>
      <w:r w:rsidRPr="007333C2">
        <w:rPr>
          <w:rFonts w:ascii="GHEA Grapalat" w:hAnsi="GHEA Grapalat"/>
          <w:sz w:val="24"/>
        </w:rPr>
        <w:t xml:space="preserve"> </w:t>
      </w:r>
      <w:r w:rsidRPr="007333C2">
        <w:rPr>
          <w:rFonts w:ascii="GHEA Grapalat" w:hAnsi="GHEA Grapalat" w:cs="Sylfaen"/>
          <w:sz w:val="24"/>
        </w:rPr>
        <w:t>փոխարժեքների</w:t>
      </w:r>
      <w:r w:rsidRPr="007333C2">
        <w:rPr>
          <w:rFonts w:ascii="GHEA Grapalat" w:hAnsi="GHEA Grapalat"/>
          <w:sz w:val="24"/>
        </w:rPr>
        <w:t xml:space="preserve"> </w:t>
      </w:r>
      <w:r w:rsidRPr="007333C2">
        <w:rPr>
          <w:rFonts w:ascii="GHEA Grapalat" w:hAnsi="GHEA Grapalat" w:cs="Sylfaen"/>
          <w:sz w:val="24"/>
        </w:rPr>
        <w:t>դրական</w:t>
      </w:r>
      <w:r w:rsidRPr="007333C2">
        <w:rPr>
          <w:rFonts w:ascii="GHEA Grapalat" w:hAnsi="GHEA Grapalat"/>
          <w:sz w:val="24"/>
        </w:rPr>
        <w:t xml:space="preserve"> </w:t>
      </w:r>
      <w:r w:rsidRPr="007333C2">
        <w:rPr>
          <w:rFonts w:ascii="GHEA Grapalat" w:hAnsi="GHEA Grapalat" w:cs="Sylfaen"/>
          <w:sz w:val="24"/>
        </w:rPr>
        <w:t>տարբերության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color w:val="000000"/>
        </w:rPr>
      </w:pPr>
      <w:r w:rsidRPr="007333C2">
        <w:rPr>
          <w:rFonts w:ascii="GHEA Grapalat" w:hAnsi="GHEA Grapalat" w:cs="Sylfaen"/>
          <w:color w:val="000000"/>
        </w:rPr>
        <w:t>Դեբետ</w:t>
      </w:r>
      <w:r w:rsidRPr="007333C2">
        <w:rPr>
          <w:rFonts w:ascii="GHEA Grapalat" w:hAnsi="GHEA Grapalat"/>
          <w:color w:val="000000"/>
        </w:rPr>
        <w:t xml:space="preserve"> 714 &lt;&lt;</w:t>
      </w:r>
      <w:r w:rsidRPr="007333C2">
        <w:rPr>
          <w:rFonts w:ascii="GHEA Grapalat" w:hAnsi="GHEA Grapalat" w:cs="Sylfaen"/>
          <w:color w:val="000000"/>
        </w:rPr>
        <w:t>Գործառնական</w:t>
      </w:r>
      <w:r w:rsidRPr="007333C2">
        <w:rPr>
          <w:rFonts w:ascii="GHEA Grapalat" w:hAnsi="GHEA Grapalat"/>
          <w:color w:val="000000"/>
        </w:rPr>
        <w:t xml:space="preserve"> </w:t>
      </w:r>
      <w:r w:rsidRPr="007333C2">
        <w:rPr>
          <w:rFonts w:ascii="GHEA Grapalat" w:hAnsi="GHEA Grapalat" w:cs="Sylfaen"/>
          <w:color w:val="000000"/>
        </w:rPr>
        <w:t>այլ</w:t>
      </w:r>
      <w:r w:rsidRPr="007333C2">
        <w:rPr>
          <w:rFonts w:ascii="GHEA Grapalat" w:hAnsi="GHEA Grapalat"/>
          <w:color w:val="000000"/>
        </w:rPr>
        <w:t xml:space="preserve"> </w:t>
      </w:r>
      <w:r w:rsidRPr="007333C2">
        <w:rPr>
          <w:rFonts w:ascii="GHEA Grapalat" w:hAnsi="GHEA Grapalat" w:cs="Sylfaen"/>
          <w:color w:val="000000"/>
        </w:rPr>
        <w:t>ծախսեր</w:t>
      </w:r>
      <w:r w:rsidRPr="007333C2">
        <w:rPr>
          <w:rFonts w:ascii="GHEA Grapalat" w:hAnsi="GHEA Grapalat"/>
          <w:color w:val="000000"/>
        </w:rPr>
        <w:t>&gt;&gt;</w:t>
      </w:r>
    </w:p>
    <w:p w:rsidR="004222CB" w:rsidRPr="007333C2" w:rsidRDefault="004222CB" w:rsidP="004222CB">
      <w:pPr>
        <w:pStyle w:val="Credit"/>
        <w:widowControl w:val="0"/>
        <w:spacing w:after="0" w:line="360" w:lineRule="auto"/>
        <w:rPr>
          <w:rFonts w:ascii="GHEA Grapalat" w:hAnsi="GHEA Grapalat"/>
          <w:i/>
          <w:sz w:val="20"/>
          <w:szCs w:val="20"/>
        </w:rPr>
      </w:pPr>
      <w:r w:rsidRPr="007333C2">
        <w:rPr>
          <w:rFonts w:ascii="GHEA Grapalat" w:hAnsi="GHEA Grapalat" w:cs="Sylfaen"/>
          <w:color w:val="000000"/>
        </w:rPr>
        <w:t>Կրեդիտ</w:t>
      </w:r>
      <w:r w:rsidRPr="007333C2">
        <w:rPr>
          <w:rFonts w:ascii="GHEA Grapalat" w:hAnsi="GHEA Grapalat"/>
          <w:color w:val="000000"/>
        </w:rPr>
        <w:t xml:space="preserve"> 253 &lt;&lt;</w:t>
      </w:r>
      <w:r w:rsidRPr="007333C2">
        <w:rPr>
          <w:rFonts w:ascii="GHEA Grapalat" w:hAnsi="GHEA Grapalat" w:cs="Sylfaen"/>
          <w:color w:val="000000"/>
        </w:rPr>
        <w:t>Արտարժութային</w:t>
      </w:r>
      <w:r w:rsidRPr="007333C2">
        <w:rPr>
          <w:rFonts w:ascii="GHEA Grapalat" w:hAnsi="GHEA Grapalat"/>
          <w:color w:val="000000"/>
        </w:rPr>
        <w:t xml:space="preserve"> </w:t>
      </w:r>
      <w:r w:rsidRPr="007333C2">
        <w:rPr>
          <w:rFonts w:ascii="GHEA Grapalat" w:hAnsi="GHEA Grapalat" w:cs="Sylfaen"/>
          <w:color w:val="000000"/>
        </w:rPr>
        <w:t>հաշիվ</w:t>
      </w:r>
      <w:r w:rsidRPr="007333C2">
        <w:rPr>
          <w:rFonts w:ascii="GHEA Grapalat" w:hAnsi="GHEA Grapalat"/>
          <w:color w:val="000000"/>
        </w:rPr>
        <w:t>&gt;&gt;</w:t>
      </w:r>
      <w:r w:rsidRPr="007333C2">
        <w:rPr>
          <w:rFonts w:ascii="GHEA Grapalat" w:hAnsi="GHEA Grapalat"/>
          <w:color w:val="000000"/>
        </w:rPr>
        <w:tab/>
      </w:r>
    </w:p>
    <w:p w:rsidR="004222CB" w:rsidRPr="007333C2" w:rsidRDefault="004222CB" w:rsidP="004222CB">
      <w:pPr>
        <w:pStyle w:val="Debet"/>
        <w:keepNext w:val="0"/>
        <w:widowControl w:val="0"/>
        <w:spacing w:after="0" w:line="360" w:lineRule="auto"/>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color w:val="000000"/>
          <w:sz w:val="20"/>
          <w:szCs w:val="20"/>
        </w:rPr>
        <w:t xml:space="preserve"> Գործառնական</w:t>
      </w:r>
      <w:r w:rsidRPr="007333C2">
        <w:rPr>
          <w:rFonts w:ascii="GHEA Grapalat" w:hAnsi="GHEA Grapalat"/>
          <w:i/>
          <w:color w:val="000000"/>
          <w:sz w:val="20"/>
          <w:szCs w:val="20"/>
        </w:rPr>
        <w:t xml:space="preserve"> </w:t>
      </w:r>
      <w:r w:rsidRPr="007333C2">
        <w:rPr>
          <w:rFonts w:ascii="GHEA Grapalat" w:hAnsi="GHEA Grapalat" w:cs="Sylfaen"/>
          <w:i/>
          <w:color w:val="000000"/>
          <w:sz w:val="20"/>
          <w:szCs w:val="20"/>
        </w:rPr>
        <w:t>այլ</w:t>
      </w:r>
      <w:r w:rsidRPr="007333C2">
        <w:rPr>
          <w:rFonts w:ascii="GHEA Grapalat" w:hAnsi="GHEA Grapalat"/>
          <w:i/>
          <w:color w:val="000000"/>
          <w:sz w:val="20"/>
          <w:szCs w:val="20"/>
        </w:rPr>
        <w:t xml:space="preserve"> </w:t>
      </w:r>
      <w:r w:rsidRPr="007333C2">
        <w:rPr>
          <w:rFonts w:ascii="GHEA Grapalat" w:hAnsi="GHEA Grapalat" w:cs="Sylfaen"/>
          <w:i/>
          <w:color w:val="000000"/>
          <w:sz w:val="20"/>
          <w:szCs w:val="20"/>
        </w:rPr>
        <w:t>ծախսեր</w:t>
      </w:r>
      <w:r w:rsidRPr="007333C2">
        <w:rPr>
          <w:rFonts w:ascii="GHEA Grapalat" w:hAnsi="GHEA Grapalat"/>
          <w:i/>
          <w:sz w:val="20"/>
          <w:szCs w:val="20"/>
        </w:rPr>
        <w:t xml:space="preserve"> &gt;&gt; 714  հաշվի դեբետով թղթակցությունների աղյուսակ)</w:t>
      </w: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Եկամուտներին</w:t>
      </w:r>
      <w:r w:rsidRPr="007333C2">
        <w:rPr>
          <w:rFonts w:ascii="GHEA Grapalat" w:hAnsi="GHEA Grapalat"/>
          <w:sz w:val="24"/>
        </w:rPr>
        <w:t xml:space="preserve"> </w:t>
      </w:r>
      <w:r w:rsidRPr="007333C2">
        <w:rPr>
          <w:rFonts w:ascii="GHEA Grapalat" w:hAnsi="GHEA Grapalat" w:cs="Sylfaen"/>
          <w:sz w:val="24"/>
        </w:rPr>
        <w:t>վերաբերող</w:t>
      </w:r>
      <w:r w:rsidRPr="007333C2">
        <w:rPr>
          <w:rFonts w:ascii="GHEA Grapalat" w:hAnsi="GHEA Grapalat"/>
          <w:sz w:val="24"/>
        </w:rPr>
        <w:t xml:space="preserve"> </w:t>
      </w:r>
      <w:r w:rsidRPr="007333C2">
        <w:rPr>
          <w:rFonts w:ascii="GHEA Grapalat" w:hAnsi="GHEA Grapalat" w:cs="Sylfaen"/>
          <w:sz w:val="24"/>
        </w:rPr>
        <w:t>շնորհների</w:t>
      </w:r>
      <w:r w:rsidRPr="007333C2">
        <w:rPr>
          <w:rFonts w:ascii="GHEA Grapalat" w:hAnsi="GHEA Grapalat"/>
          <w:sz w:val="24"/>
        </w:rPr>
        <w:t xml:space="preserve"> </w:t>
      </w:r>
      <w:r w:rsidRPr="007333C2">
        <w:rPr>
          <w:rFonts w:ascii="GHEA Grapalat" w:hAnsi="GHEA Grapalat" w:cs="Sylfaen"/>
          <w:sz w:val="24"/>
        </w:rPr>
        <w:t>վերադարձում</w:t>
      </w:r>
      <w:r w:rsidRPr="007333C2">
        <w:rPr>
          <w:rFonts w:ascii="GHEA Grapalat" w:hAnsi="GHEA Grapalat"/>
          <w:sz w:val="24"/>
        </w:rPr>
        <w:t xml:space="preserve"> </w:t>
      </w:r>
      <w:r w:rsidRPr="007333C2">
        <w:rPr>
          <w:rFonts w:ascii="GHEA Grapalat" w:hAnsi="GHEA Grapalat" w:cs="Sylfaen"/>
          <w:sz w:val="24"/>
        </w:rPr>
        <w:t>դրամական</w:t>
      </w:r>
      <w:r w:rsidRPr="007333C2">
        <w:rPr>
          <w:rFonts w:ascii="GHEA Grapalat" w:hAnsi="GHEA Grapalat"/>
          <w:sz w:val="24"/>
        </w:rPr>
        <w:t xml:space="preserve"> </w:t>
      </w:r>
      <w:r w:rsidRPr="007333C2">
        <w:rPr>
          <w:rFonts w:ascii="GHEA Grapalat" w:hAnsi="GHEA Grapalat" w:cs="Sylfaen"/>
          <w:sz w:val="24"/>
        </w:rPr>
        <w:t>միջոցներով</w:t>
      </w:r>
      <w:r w:rsidRPr="007333C2">
        <w:rPr>
          <w:rFonts w:ascii="GHEA Grapalat" w:hAnsi="GHEA Grapalat"/>
          <w:sz w:val="24"/>
        </w:rPr>
        <w:t xml:space="preserve"> </w:t>
      </w:r>
      <w:r w:rsidRPr="007333C2">
        <w:rPr>
          <w:rFonts w:ascii="GHEA Grapalat" w:hAnsi="GHEA Grapalat" w:cs="Sylfaen"/>
          <w:sz w:val="24"/>
        </w:rPr>
        <w:t>չմար</w:t>
      </w:r>
      <w:r w:rsidRPr="007333C2">
        <w:rPr>
          <w:rFonts w:ascii="GHEA Grapalat" w:hAnsi="GHEA Grapalat"/>
          <w:sz w:val="24"/>
        </w:rPr>
        <w:softHyphen/>
      </w:r>
      <w:r w:rsidRPr="007333C2">
        <w:rPr>
          <w:rFonts w:ascii="GHEA Grapalat" w:hAnsi="GHEA Grapalat" w:cs="Sylfaen"/>
          <w:sz w:val="24"/>
        </w:rPr>
        <w:t>ված</w:t>
      </w:r>
      <w:r w:rsidRPr="007333C2">
        <w:rPr>
          <w:rFonts w:ascii="GHEA Grapalat" w:hAnsi="GHEA Grapalat"/>
          <w:sz w:val="24"/>
        </w:rPr>
        <w:t xml:space="preserve"> (</w:t>
      </w:r>
      <w:r w:rsidRPr="007333C2">
        <w:rPr>
          <w:rFonts w:ascii="GHEA Grapalat" w:hAnsi="GHEA Grapalat" w:cs="Sylfaen"/>
          <w:sz w:val="24"/>
        </w:rPr>
        <w:t>դեռևս</w:t>
      </w:r>
      <w:r w:rsidRPr="007333C2">
        <w:rPr>
          <w:rFonts w:ascii="GHEA Grapalat" w:hAnsi="GHEA Grapalat"/>
          <w:sz w:val="24"/>
        </w:rPr>
        <w:t xml:space="preserve"> </w:t>
      </w:r>
      <w:r w:rsidRPr="007333C2">
        <w:rPr>
          <w:rFonts w:ascii="GHEA Grapalat" w:hAnsi="GHEA Grapalat" w:cs="Sylfaen"/>
          <w:sz w:val="24"/>
        </w:rPr>
        <w:t>եկամուտ</w:t>
      </w:r>
      <w:r w:rsidRPr="007333C2">
        <w:rPr>
          <w:rFonts w:ascii="GHEA Grapalat" w:hAnsi="GHEA Grapalat"/>
          <w:sz w:val="24"/>
        </w:rPr>
        <w:t xml:space="preserve"> </w:t>
      </w:r>
      <w:r w:rsidRPr="007333C2">
        <w:rPr>
          <w:rFonts w:ascii="GHEA Grapalat" w:hAnsi="GHEA Grapalat" w:cs="Sylfaen"/>
          <w:sz w:val="24"/>
        </w:rPr>
        <w:t>չճանաչված</w:t>
      </w:r>
      <w:r w:rsidRPr="007333C2">
        <w:rPr>
          <w:rFonts w:ascii="GHEA Grapalat" w:hAnsi="GHEA Grapalat"/>
          <w:sz w:val="24"/>
        </w:rPr>
        <w:t xml:space="preserve">) </w:t>
      </w:r>
      <w:r w:rsidRPr="007333C2">
        <w:rPr>
          <w:rFonts w:ascii="GHEA Grapalat" w:hAnsi="GHEA Grapalat" w:cs="Sylfaen"/>
          <w:sz w:val="24"/>
        </w:rPr>
        <w:t>մնացորդը</w:t>
      </w:r>
      <w:r w:rsidRPr="007333C2">
        <w:rPr>
          <w:rFonts w:ascii="GHEA Grapalat" w:hAnsi="GHEA Grapalat"/>
          <w:sz w:val="24"/>
        </w:rPr>
        <w:t xml:space="preserve"> </w:t>
      </w:r>
      <w:r w:rsidRPr="007333C2">
        <w:rPr>
          <w:rFonts w:ascii="GHEA Grapalat" w:hAnsi="GHEA Grapalat" w:cs="Sylfaen"/>
          <w:sz w:val="24"/>
        </w:rPr>
        <w:t>գերազանցող</w:t>
      </w:r>
      <w:r w:rsidRPr="007333C2">
        <w:rPr>
          <w:rFonts w:ascii="GHEA Grapalat" w:hAnsi="GHEA Grapalat"/>
          <w:sz w:val="24"/>
        </w:rPr>
        <w:t xml:space="preserve"> </w:t>
      </w:r>
      <w:r w:rsidRPr="007333C2">
        <w:rPr>
          <w:rFonts w:ascii="GHEA Grapalat" w:hAnsi="GHEA Grapalat" w:cs="Sylfaen"/>
          <w:sz w:val="24"/>
        </w:rPr>
        <w:t>մասով</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r w:rsidRPr="007333C2">
        <w:rPr>
          <w:rFonts w:ascii="GHEA Grapalat" w:hAnsi="GHEA Grapalat"/>
        </w:rPr>
        <w:tab/>
      </w:r>
    </w:p>
    <w:p w:rsidR="004222CB" w:rsidRPr="00B26D4C"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color w:val="000000"/>
          <w:sz w:val="20"/>
          <w:szCs w:val="20"/>
        </w:rPr>
        <w:t xml:space="preserve"> Գործառնական</w:t>
      </w:r>
      <w:r w:rsidRPr="007333C2">
        <w:rPr>
          <w:rFonts w:ascii="GHEA Grapalat" w:hAnsi="GHEA Grapalat"/>
          <w:i/>
          <w:color w:val="000000"/>
          <w:sz w:val="20"/>
          <w:szCs w:val="20"/>
        </w:rPr>
        <w:t xml:space="preserve"> </w:t>
      </w:r>
      <w:r w:rsidRPr="007333C2">
        <w:rPr>
          <w:rFonts w:ascii="GHEA Grapalat" w:hAnsi="GHEA Grapalat" w:cs="Sylfaen"/>
          <w:i/>
          <w:color w:val="000000"/>
          <w:sz w:val="20"/>
          <w:szCs w:val="20"/>
        </w:rPr>
        <w:t>այլ</w:t>
      </w:r>
      <w:r w:rsidRPr="007333C2">
        <w:rPr>
          <w:rFonts w:ascii="GHEA Grapalat" w:hAnsi="GHEA Grapalat"/>
          <w:i/>
          <w:color w:val="000000"/>
          <w:sz w:val="20"/>
          <w:szCs w:val="20"/>
        </w:rPr>
        <w:t xml:space="preserve"> </w:t>
      </w:r>
      <w:r w:rsidRPr="007333C2">
        <w:rPr>
          <w:rFonts w:ascii="GHEA Grapalat" w:hAnsi="GHEA Grapalat" w:cs="Sylfaen"/>
          <w:i/>
          <w:color w:val="000000"/>
          <w:sz w:val="20"/>
          <w:szCs w:val="20"/>
        </w:rPr>
        <w:t>ծախսեր</w:t>
      </w:r>
      <w:r w:rsidRPr="007333C2">
        <w:rPr>
          <w:rFonts w:ascii="GHEA Grapalat" w:hAnsi="GHEA Grapalat"/>
          <w:i/>
          <w:sz w:val="20"/>
          <w:szCs w:val="20"/>
        </w:rPr>
        <w:t xml:space="preserve"> &gt;&gt; 714  հաշվի դեբետով թղթակցությունների </w:t>
      </w:r>
      <w:r w:rsidRPr="00B26D4C">
        <w:rPr>
          <w:rFonts w:ascii="GHEA Grapalat" w:hAnsi="GHEA Grapalat"/>
          <w:i/>
          <w:sz w:val="20"/>
          <w:szCs w:val="20"/>
        </w:rPr>
        <w:t>աղյուսակ)</w:t>
      </w:r>
    </w:p>
    <w:p w:rsidR="004222CB" w:rsidRPr="00B26D4C"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 w:val="left" w:pos="1276"/>
          <w:tab w:val="left" w:pos="1560"/>
        </w:tabs>
        <w:spacing w:before="0" w:after="120" w:line="240" w:lineRule="auto"/>
        <w:jc w:val="both"/>
        <w:rPr>
          <w:rFonts w:ascii="GHEA Grapalat" w:hAnsi="GHEA Grapalat"/>
          <w:sz w:val="24"/>
        </w:rPr>
      </w:pPr>
      <w:r w:rsidRPr="007333C2">
        <w:rPr>
          <w:rFonts w:ascii="GHEA Grapalat" w:hAnsi="GHEA Grapalat" w:cs="Sylfaen"/>
          <w:sz w:val="24"/>
        </w:rPr>
        <w:t>Ապրանքների</w:t>
      </w:r>
      <w:r w:rsidRPr="007333C2">
        <w:rPr>
          <w:rFonts w:ascii="GHEA Grapalat" w:hAnsi="GHEA Grapalat"/>
          <w:sz w:val="24"/>
        </w:rPr>
        <w:t xml:space="preserve"> </w:t>
      </w:r>
      <w:r w:rsidRPr="007333C2">
        <w:rPr>
          <w:rFonts w:ascii="GHEA Grapalat" w:hAnsi="GHEA Grapalat" w:cs="Sylfaen"/>
          <w:sz w:val="24"/>
        </w:rPr>
        <w:t>ձեռք</w:t>
      </w:r>
      <w:r w:rsidRPr="007333C2">
        <w:rPr>
          <w:rFonts w:ascii="GHEA Grapalat" w:hAnsi="GHEA Grapalat"/>
          <w:sz w:val="24"/>
        </w:rPr>
        <w:t xml:space="preserve"> </w:t>
      </w:r>
      <w:r w:rsidRPr="007333C2">
        <w:rPr>
          <w:rFonts w:ascii="GHEA Grapalat" w:hAnsi="GHEA Grapalat" w:cs="Sylfaen"/>
          <w:sz w:val="24"/>
        </w:rPr>
        <w:t>բերման</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կապված</w:t>
      </w:r>
      <w:r w:rsidRPr="007333C2">
        <w:rPr>
          <w:rFonts w:ascii="GHEA Grapalat" w:hAnsi="GHEA Grapalat"/>
          <w:sz w:val="24"/>
        </w:rPr>
        <w:t xml:space="preserve"> </w:t>
      </w:r>
      <w:r w:rsidRPr="007333C2">
        <w:rPr>
          <w:rFonts w:ascii="GHEA Grapalat" w:hAnsi="GHEA Grapalat" w:cs="Sylfaen"/>
          <w:sz w:val="24"/>
        </w:rPr>
        <w:t>կոմիսիոն</w:t>
      </w:r>
      <w:r w:rsidRPr="007333C2">
        <w:rPr>
          <w:rFonts w:ascii="GHEA Grapalat" w:hAnsi="GHEA Grapalat"/>
          <w:sz w:val="24"/>
        </w:rPr>
        <w:t xml:space="preserve"> </w:t>
      </w:r>
      <w:r w:rsidRPr="007333C2">
        <w:rPr>
          <w:rFonts w:ascii="GHEA Grapalat" w:hAnsi="GHEA Grapalat" w:cs="Sylfaen"/>
          <w:sz w:val="24"/>
        </w:rPr>
        <w:t>վարձատրության</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widowControl w:val="0"/>
        <w:numPr>
          <w:ilvl w:val="0"/>
          <w:numId w:val="84"/>
        </w:numPr>
        <w:suppressAutoHyphens/>
        <w:spacing w:after="0" w:line="360" w:lineRule="auto"/>
        <w:ind w:left="851" w:hanging="142"/>
        <w:rPr>
          <w:rFonts w:ascii="GHEA Grapalat" w:hAnsi="GHEA Grapalat"/>
        </w:rPr>
      </w:pPr>
      <w:r w:rsidRPr="007333C2">
        <w:rPr>
          <w:rFonts w:ascii="GHEA Grapalat" w:hAnsi="GHEA Grapalat" w:cs="Sylfaen"/>
        </w:rPr>
        <w:t>Դեբետ 216 &lt;&lt;Ապրանքներ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Ապրանքներ</w:t>
      </w:r>
      <w:r w:rsidRPr="007333C2">
        <w:rPr>
          <w:rFonts w:ascii="GHEA Grapalat" w:hAnsi="GHEA Grapalat"/>
          <w:i/>
          <w:sz w:val="20"/>
          <w:szCs w:val="20"/>
        </w:rPr>
        <w:t>&gt;&gt; 216  հաշվի դեբետով թղթակցությունների աղյուսակ)</w:t>
      </w:r>
    </w:p>
    <w:p w:rsidR="004222CB" w:rsidRPr="007333C2" w:rsidRDefault="004222CB" w:rsidP="004222CB">
      <w:pPr>
        <w:pStyle w:val="Debet"/>
        <w:rPr>
          <w:rFonts w:ascii="GHEA Grapalat" w:hAnsi="GHEA Grapalat"/>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Խմելու</w:t>
      </w:r>
      <w:r w:rsidRPr="007333C2">
        <w:rPr>
          <w:rFonts w:ascii="GHEA Grapalat" w:hAnsi="GHEA Grapalat"/>
          <w:sz w:val="24"/>
        </w:rPr>
        <w:t xml:space="preserve"> </w:t>
      </w:r>
      <w:r w:rsidRPr="007333C2">
        <w:rPr>
          <w:rFonts w:ascii="GHEA Grapalat" w:hAnsi="GHEA Grapalat" w:cs="Sylfaen"/>
          <w:sz w:val="24"/>
        </w:rPr>
        <w:t>ջուր</w:t>
      </w:r>
      <w:r w:rsidRPr="007333C2">
        <w:rPr>
          <w:rFonts w:ascii="GHEA Grapalat" w:hAnsi="GHEA Grapalat"/>
          <w:sz w:val="24"/>
        </w:rPr>
        <w:t xml:space="preserve"> </w:t>
      </w:r>
      <w:r w:rsidRPr="007333C2">
        <w:rPr>
          <w:rFonts w:ascii="GHEA Grapalat" w:hAnsi="GHEA Grapalat" w:cs="Sylfaen"/>
          <w:sz w:val="24"/>
        </w:rPr>
        <w:t>մատակարարող</w:t>
      </w:r>
      <w:r w:rsidRPr="007333C2">
        <w:rPr>
          <w:rFonts w:ascii="GHEA Grapalat" w:hAnsi="GHEA Grapalat"/>
          <w:sz w:val="24"/>
        </w:rPr>
        <w:t xml:space="preserve"> </w:t>
      </w:r>
      <w:r w:rsidRPr="007333C2">
        <w:rPr>
          <w:rFonts w:ascii="GHEA Grapalat" w:hAnsi="GHEA Grapalat" w:cs="Sylfaen"/>
          <w:sz w:val="24"/>
        </w:rPr>
        <w:t>կազմակերպությունում</w:t>
      </w:r>
      <w:r w:rsidRPr="007333C2">
        <w:rPr>
          <w:rFonts w:ascii="GHEA Grapalat" w:hAnsi="GHEA Grapalat"/>
          <w:sz w:val="24"/>
        </w:rPr>
        <w:t xml:space="preserve"> (</w:t>
      </w:r>
      <w:r w:rsidRPr="007333C2">
        <w:rPr>
          <w:rFonts w:ascii="GHEA Grapalat" w:hAnsi="GHEA Grapalat" w:cs="Sylfaen"/>
          <w:sz w:val="24"/>
        </w:rPr>
        <w:t>որի</w:t>
      </w:r>
      <w:r w:rsidRPr="007333C2">
        <w:rPr>
          <w:rFonts w:ascii="GHEA Grapalat" w:hAnsi="GHEA Grapalat"/>
          <w:sz w:val="24"/>
        </w:rPr>
        <w:t xml:space="preserve"> </w:t>
      </w:r>
      <w:r w:rsidRPr="007333C2">
        <w:rPr>
          <w:rFonts w:ascii="GHEA Grapalat" w:hAnsi="GHEA Grapalat" w:cs="Sylfaen"/>
          <w:sz w:val="24"/>
        </w:rPr>
        <w:t>ԱԱՀ</w:t>
      </w:r>
      <w:r w:rsidRPr="007333C2">
        <w:rPr>
          <w:rFonts w:ascii="GHEA Grapalat" w:hAnsi="GHEA Grapalat"/>
          <w:sz w:val="24"/>
        </w:rPr>
        <w:t>-</w:t>
      </w:r>
      <w:r w:rsidRPr="007333C2">
        <w:rPr>
          <w:rFonts w:ascii="GHEA Grapalat" w:hAnsi="GHEA Grapalat" w:cs="Sylfaen"/>
          <w:sz w:val="24"/>
        </w:rPr>
        <w:t>ի</w:t>
      </w:r>
      <w:r w:rsidRPr="007333C2">
        <w:rPr>
          <w:rFonts w:ascii="GHEA Grapalat" w:hAnsi="GHEA Grapalat"/>
          <w:sz w:val="24"/>
        </w:rPr>
        <w:t xml:space="preserve"> </w:t>
      </w:r>
      <w:r w:rsidRPr="007333C2">
        <w:rPr>
          <w:rFonts w:ascii="GHEA Grapalat" w:hAnsi="GHEA Grapalat" w:cs="Sylfaen"/>
          <w:sz w:val="24"/>
        </w:rPr>
        <w:t>վճարման</w:t>
      </w:r>
      <w:r w:rsidRPr="007333C2">
        <w:rPr>
          <w:rFonts w:ascii="GHEA Grapalat" w:hAnsi="GHEA Grapalat"/>
          <w:sz w:val="24"/>
        </w:rPr>
        <w:t xml:space="preserve"> </w:t>
      </w:r>
      <w:r w:rsidRPr="007333C2">
        <w:rPr>
          <w:rFonts w:ascii="GHEA Grapalat" w:hAnsi="GHEA Grapalat" w:cs="Sylfaen"/>
          <w:sz w:val="24"/>
        </w:rPr>
        <w:t>պար</w:t>
      </w:r>
      <w:r w:rsidRPr="007333C2">
        <w:rPr>
          <w:rFonts w:ascii="GHEA Grapalat" w:hAnsi="GHEA Grapalat"/>
          <w:sz w:val="24"/>
        </w:rPr>
        <w:softHyphen/>
      </w:r>
      <w:r w:rsidRPr="007333C2">
        <w:rPr>
          <w:rFonts w:ascii="GHEA Grapalat" w:hAnsi="GHEA Grapalat" w:cs="Sylfaen"/>
          <w:sz w:val="24"/>
        </w:rPr>
        <w:t>տա</w:t>
      </w:r>
      <w:r w:rsidRPr="007333C2">
        <w:rPr>
          <w:rFonts w:ascii="GHEA Grapalat" w:hAnsi="GHEA Grapalat"/>
          <w:sz w:val="24"/>
        </w:rPr>
        <w:softHyphen/>
      </w:r>
      <w:r w:rsidRPr="007333C2">
        <w:rPr>
          <w:rFonts w:ascii="GHEA Grapalat" w:hAnsi="GHEA Grapalat" w:cs="Sylfaen"/>
          <w:sz w:val="24"/>
        </w:rPr>
        <w:t>վո</w:t>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cs="Sylfaen"/>
          <w:sz w:val="24"/>
        </w:rPr>
        <w:t>րության</w:t>
      </w:r>
      <w:r w:rsidRPr="007333C2">
        <w:rPr>
          <w:rFonts w:ascii="GHEA Grapalat" w:hAnsi="GHEA Grapalat"/>
          <w:sz w:val="24"/>
        </w:rPr>
        <w:t xml:space="preserve"> </w:t>
      </w:r>
      <w:r w:rsidRPr="007333C2">
        <w:rPr>
          <w:rFonts w:ascii="GHEA Grapalat" w:hAnsi="GHEA Grapalat" w:cs="Sylfaen"/>
          <w:sz w:val="24"/>
        </w:rPr>
        <w:t>ծագման</w:t>
      </w:r>
      <w:r w:rsidRPr="007333C2">
        <w:rPr>
          <w:rFonts w:ascii="GHEA Grapalat" w:hAnsi="GHEA Grapalat"/>
          <w:sz w:val="24"/>
        </w:rPr>
        <w:t xml:space="preserve"> </w:t>
      </w:r>
      <w:r w:rsidRPr="007333C2">
        <w:rPr>
          <w:rFonts w:ascii="GHEA Grapalat" w:hAnsi="GHEA Grapalat" w:cs="Sylfaen"/>
          <w:sz w:val="24"/>
        </w:rPr>
        <w:t>պահը</w:t>
      </w:r>
      <w:r w:rsidRPr="007333C2">
        <w:rPr>
          <w:rFonts w:ascii="GHEA Grapalat" w:hAnsi="GHEA Grapalat"/>
          <w:sz w:val="24"/>
        </w:rPr>
        <w:t xml:space="preserve"> </w:t>
      </w:r>
      <w:r w:rsidRPr="007333C2">
        <w:rPr>
          <w:rFonts w:ascii="GHEA Grapalat" w:hAnsi="GHEA Grapalat" w:cs="Sylfaen"/>
          <w:sz w:val="24"/>
        </w:rPr>
        <w:t>որոշվում</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ապրանքների</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ծառայությունների</w:t>
      </w:r>
      <w:r w:rsidRPr="007333C2">
        <w:rPr>
          <w:rFonts w:ascii="GHEA Grapalat" w:hAnsi="GHEA Grapalat"/>
          <w:sz w:val="24"/>
        </w:rPr>
        <w:t xml:space="preserve"> </w:t>
      </w:r>
      <w:r w:rsidRPr="007333C2">
        <w:rPr>
          <w:rFonts w:ascii="GHEA Grapalat" w:hAnsi="GHEA Grapalat" w:cs="Sylfaen"/>
          <w:sz w:val="24"/>
        </w:rPr>
        <w:t>դիմաց</w:t>
      </w:r>
      <w:r w:rsidRPr="007333C2">
        <w:rPr>
          <w:rFonts w:ascii="GHEA Grapalat" w:hAnsi="GHEA Grapalat"/>
          <w:sz w:val="24"/>
        </w:rPr>
        <w:t xml:space="preserve"> </w:t>
      </w:r>
      <w:r w:rsidRPr="007333C2">
        <w:rPr>
          <w:rFonts w:ascii="GHEA Grapalat" w:hAnsi="GHEA Grapalat" w:cs="Sylfaen"/>
          <w:sz w:val="24"/>
        </w:rPr>
        <w:t>վճար</w:t>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cs="Sylfaen"/>
          <w:sz w:val="24"/>
        </w:rPr>
        <w:t>ման</w:t>
      </w:r>
      <w:r w:rsidRPr="007333C2">
        <w:rPr>
          <w:rFonts w:ascii="GHEA Grapalat" w:hAnsi="GHEA Grapalat"/>
          <w:sz w:val="24"/>
        </w:rPr>
        <w:t xml:space="preserve"> </w:t>
      </w:r>
      <w:r w:rsidRPr="007333C2">
        <w:rPr>
          <w:rFonts w:ascii="GHEA Grapalat" w:hAnsi="GHEA Grapalat" w:cs="Sylfaen"/>
          <w:sz w:val="24"/>
        </w:rPr>
        <w:t>պահով</w:t>
      </w:r>
      <w:r w:rsidRPr="007333C2">
        <w:rPr>
          <w:rFonts w:ascii="GHEA Grapalat" w:hAnsi="GHEA Grapalat"/>
          <w:sz w:val="24"/>
        </w:rPr>
        <w:t xml:space="preserve">) </w:t>
      </w:r>
      <w:r w:rsidRPr="007333C2">
        <w:rPr>
          <w:rFonts w:ascii="GHEA Grapalat" w:hAnsi="GHEA Grapalat" w:cs="Sylfaen"/>
          <w:sz w:val="24"/>
        </w:rPr>
        <w:t>արտացոլվում</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գնված</w:t>
      </w:r>
      <w:r w:rsidRPr="007333C2">
        <w:rPr>
          <w:rFonts w:ascii="GHEA Grapalat" w:hAnsi="GHEA Grapalat"/>
          <w:sz w:val="24"/>
        </w:rPr>
        <w:t xml:space="preserve"> </w:t>
      </w:r>
      <w:r w:rsidRPr="007333C2">
        <w:rPr>
          <w:rFonts w:ascii="GHEA Grapalat" w:hAnsi="GHEA Grapalat" w:cs="Sylfaen"/>
          <w:sz w:val="24"/>
        </w:rPr>
        <w:t>նյութերի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հարկային</w:t>
      </w:r>
      <w:r w:rsidRPr="007333C2">
        <w:rPr>
          <w:rFonts w:ascii="GHEA Grapalat" w:hAnsi="GHEA Grapalat"/>
          <w:sz w:val="24"/>
        </w:rPr>
        <w:t xml:space="preserve"> </w:t>
      </w:r>
      <w:r w:rsidRPr="007333C2">
        <w:rPr>
          <w:rFonts w:ascii="GHEA Grapalat" w:hAnsi="GHEA Grapalat" w:cs="Sylfaen"/>
          <w:sz w:val="24"/>
        </w:rPr>
        <w:t>հաշվում</w:t>
      </w:r>
      <w:r w:rsidRPr="007333C2">
        <w:rPr>
          <w:rFonts w:ascii="GHEA Grapalat" w:hAnsi="GHEA Grapalat"/>
          <w:sz w:val="24"/>
        </w:rPr>
        <w:t xml:space="preserve"> </w:t>
      </w:r>
      <w:r w:rsidRPr="007333C2">
        <w:rPr>
          <w:rFonts w:ascii="GHEA Grapalat" w:hAnsi="GHEA Grapalat" w:cs="Sylfaen"/>
          <w:sz w:val="24"/>
        </w:rPr>
        <w:t>առանձ</w:t>
      </w:r>
      <w:r w:rsidRPr="007333C2">
        <w:rPr>
          <w:rFonts w:ascii="GHEA Grapalat" w:hAnsi="GHEA Grapalat"/>
          <w:sz w:val="24"/>
        </w:rPr>
        <w:softHyphen/>
      </w:r>
      <w:r w:rsidRPr="007333C2">
        <w:rPr>
          <w:rFonts w:ascii="GHEA Grapalat" w:hAnsi="GHEA Grapalat" w:cs="Sylfaen"/>
          <w:sz w:val="24"/>
        </w:rPr>
        <w:t>նաց</w:t>
      </w:r>
      <w:r w:rsidRPr="007333C2">
        <w:rPr>
          <w:rFonts w:ascii="GHEA Grapalat" w:hAnsi="GHEA Grapalat"/>
          <w:sz w:val="24"/>
        </w:rPr>
        <w:softHyphen/>
      </w:r>
      <w:r w:rsidRPr="007333C2">
        <w:rPr>
          <w:rFonts w:ascii="GHEA Grapalat" w:hAnsi="GHEA Grapalat" w:cs="Sylfaen"/>
          <w:sz w:val="24"/>
        </w:rPr>
        <w:t>ված</w:t>
      </w:r>
      <w:r w:rsidRPr="007333C2">
        <w:rPr>
          <w:rFonts w:ascii="GHEA Grapalat" w:hAnsi="GHEA Grapalat"/>
          <w:sz w:val="24"/>
        </w:rPr>
        <w:t xml:space="preserve"> </w:t>
      </w:r>
      <w:r w:rsidRPr="007333C2">
        <w:rPr>
          <w:rFonts w:ascii="GHEA Grapalat" w:hAnsi="GHEA Grapalat" w:cs="Sylfaen"/>
          <w:sz w:val="24"/>
        </w:rPr>
        <w:t>ավելացված</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հարկի</w:t>
      </w:r>
      <w:r w:rsidRPr="007333C2">
        <w:rPr>
          <w:rFonts w:ascii="GHEA Grapalat" w:hAnsi="GHEA Grapalat"/>
          <w:sz w:val="24"/>
        </w:rPr>
        <w:t xml:space="preserve"> </w:t>
      </w:r>
      <w:r w:rsidRPr="007333C2">
        <w:rPr>
          <w:rFonts w:ascii="GHEA Grapalat" w:hAnsi="GHEA Grapalat" w:cs="Sylfaen"/>
          <w:sz w:val="24"/>
        </w:rPr>
        <w:t>գումարը</w:t>
      </w:r>
      <w:r w:rsidRPr="007333C2">
        <w:rPr>
          <w:rFonts w:ascii="GHEA Grapalat" w:hAnsi="GHEA Grapalat"/>
          <w:sz w:val="24"/>
        </w:rPr>
        <w:t xml:space="preserve"> (</w:t>
      </w:r>
      <w:r w:rsidRPr="007333C2">
        <w:rPr>
          <w:rFonts w:ascii="GHEA Grapalat" w:hAnsi="GHEA Grapalat" w:cs="Sylfaen"/>
          <w:sz w:val="24"/>
        </w:rPr>
        <w:t>վճարումը</w:t>
      </w:r>
      <w:r w:rsidRPr="007333C2">
        <w:rPr>
          <w:rFonts w:ascii="GHEA Grapalat" w:hAnsi="GHEA Grapalat"/>
          <w:sz w:val="24"/>
        </w:rPr>
        <w:t xml:space="preserve"> </w:t>
      </w:r>
      <w:r w:rsidRPr="007333C2">
        <w:rPr>
          <w:rFonts w:ascii="GHEA Grapalat" w:hAnsi="GHEA Grapalat" w:cs="Sylfaen"/>
          <w:sz w:val="24"/>
        </w:rPr>
        <w:t>դեռևս</w:t>
      </w:r>
      <w:r w:rsidRPr="007333C2">
        <w:rPr>
          <w:rFonts w:ascii="GHEA Grapalat" w:hAnsi="GHEA Grapalat"/>
          <w:sz w:val="24"/>
        </w:rPr>
        <w:t xml:space="preserve"> </w:t>
      </w:r>
      <w:r w:rsidRPr="007333C2">
        <w:rPr>
          <w:rFonts w:ascii="GHEA Grapalat" w:hAnsi="GHEA Grapalat" w:cs="Sylfaen"/>
          <w:sz w:val="24"/>
        </w:rPr>
        <w:t>չի</w:t>
      </w:r>
      <w:r w:rsidRPr="007333C2">
        <w:rPr>
          <w:rFonts w:ascii="GHEA Grapalat" w:hAnsi="GHEA Grapalat"/>
          <w:sz w:val="24"/>
        </w:rPr>
        <w:t xml:space="preserve"> </w:t>
      </w:r>
      <w:r w:rsidRPr="007333C2">
        <w:rPr>
          <w:rFonts w:ascii="GHEA Grapalat" w:hAnsi="GHEA Grapalat" w:cs="Sylfaen"/>
          <w:sz w:val="24"/>
        </w:rPr>
        <w:t>կատարվել</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261 &lt;&lt;</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 xml:space="preserve"> </w:t>
      </w:r>
      <w:r w:rsidRPr="007333C2">
        <w:rPr>
          <w:rFonts w:ascii="GHEA Grapalat" w:hAnsi="GHEA Grapalat" w:cs="Sylfaen"/>
        </w:rPr>
        <w:t>հաշվանցումն</w:t>
      </w:r>
      <w:r w:rsidRPr="007333C2">
        <w:rPr>
          <w:rFonts w:ascii="GHEA Grapalat" w:hAnsi="GHEA Grapalat"/>
        </w:rPr>
        <w:t xml:space="preserve"> </w:t>
      </w:r>
      <w:r w:rsidRPr="007333C2">
        <w:rPr>
          <w:rFonts w:ascii="GHEA Grapalat" w:hAnsi="GHEA Grapalat" w:cs="Sylfaen"/>
        </w:rPr>
        <w:t>հետաձգված</w:t>
      </w:r>
      <w:r w:rsidRPr="007333C2">
        <w:rPr>
          <w:rFonts w:ascii="GHEA Grapalat" w:hAnsi="GHEA Grapalat"/>
        </w:rPr>
        <w:t xml:space="preserve"> </w:t>
      </w:r>
      <w:r w:rsidRPr="007333C2">
        <w:rPr>
          <w:rFonts w:ascii="GHEA Grapalat" w:hAnsi="GHEA Grapalat" w:cs="Sylfaen"/>
        </w:rPr>
        <w:t>անուղղակի</w:t>
      </w:r>
      <w:r w:rsidRPr="007333C2">
        <w:rPr>
          <w:rFonts w:ascii="GHEA Grapalat" w:hAnsi="GHEA Grapalat"/>
        </w:rPr>
        <w:t xml:space="preserve"> </w:t>
      </w:r>
      <w:r w:rsidRPr="007333C2">
        <w:rPr>
          <w:rFonts w:ascii="GHEA Grapalat" w:hAnsi="GHEA Grapalat" w:cs="Sylfaen"/>
        </w:rPr>
        <w:t>հարկերի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i/>
          <w:sz w:val="20"/>
          <w:szCs w:val="20"/>
        </w:rPr>
      </w:pPr>
      <w:r w:rsidRPr="007333C2">
        <w:rPr>
          <w:rFonts w:ascii="GHEA Grapalat" w:hAnsi="GHEA Grapalat" w:cs="Sylfaen"/>
        </w:rPr>
        <w:t>Կրեդիտ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Pr="00E74C00"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Ընթացիկ</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 xml:space="preserve"> </w:t>
      </w:r>
      <w:r w:rsidRPr="007333C2">
        <w:rPr>
          <w:rFonts w:ascii="GHEA Grapalat" w:hAnsi="GHEA Grapalat" w:cs="Sylfaen"/>
          <w:i/>
          <w:sz w:val="20"/>
          <w:szCs w:val="20"/>
        </w:rPr>
        <w:t>հաշվանցումն</w:t>
      </w:r>
      <w:r w:rsidRPr="007333C2">
        <w:rPr>
          <w:rFonts w:ascii="GHEA Grapalat" w:hAnsi="GHEA Grapalat"/>
          <w:i/>
          <w:sz w:val="20"/>
          <w:szCs w:val="20"/>
        </w:rPr>
        <w:t xml:space="preserve"> </w:t>
      </w:r>
      <w:r w:rsidRPr="007333C2">
        <w:rPr>
          <w:rFonts w:ascii="GHEA Grapalat" w:hAnsi="GHEA Grapalat" w:cs="Sylfaen"/>
          <w:i/>
          <w:sz w:val="20"/>
          <w:szCs w:val="20"/>
        </w:rPr>
        <w:t>հետաձգված</w:t>
      </w:r>
      <w:r w:rsidRPr="007333C2">
        <w:rPr>
          <w:rFonts w:ascii="GHEA Grapalat" w:hAnsi="GHEA Grapalat"/>
          <w:i/>
          <w:sz w:val="20"/>
          <w:szCs w:val="20"/>
        </w:rPr>
        <w:t xml:space="preserve"> </w:t>
      </w:r>
      <w:r w:rsidRPr="007333C2">
        <w:rPr>
          <w:rFonts w:ascii="GHEA Grapalat" w:hAnsi="GHEA Grapalat" w:cs="Sylfaen"/>
          <w:i/>
          <w:sz w:val="20"/>
          <w:szCs w:val="20"/>
        </w:rPr>
        <w:t>անուղղակի</w:t>
      </w:r>
      <w:r w:rsidRPr="007333C2">
        <w:rPr>
          <w:rFonts w:ascii="GHEA Grapalat" w:hAnsi="GHEA Grapalat"/>
          <w:i/>
          <w:sz w:val="20"/>
          <w:szCs w:val="20"/>
        </w:rPr>
        <w:t xml:space="preserve"> </w:t>
      </w:r>
      <w:r w:rsidRPr="007333C2">
        <w:rPr>
          <w:rFonts w:ascii="GHEA Grapalat" w:hAnsi="GHEA Grapalat" w:cs="Sylfaen"/>
          <w:i/>
          <w:sz w:val="20"/>
          <w:szCs w:val="20"/>
        </w:rPr>
        <w:t>հարկերի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&gt;&gt; 261  հաշվի դեբետով </w:t>
      </w:r>
      <w:r w:rsidRPr="00E74C00">
        <w:rPr>
          <w:rFonts w:ascii="GHEA Grapalat" w:hAnsi="GHEA Grapalat"/>
          <w:i/>
          <w:sz w:val="20"/>
          <w:szCs w:val="20"/>
        </w:rPr>
        <w:t>թղթակցությունների աղյուսակ)</w:t>
      </w:r>
    </w:p>
    <w:p w:rsidR="004222CB" w:rsidRPr="00E74C00"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 w:val="left" w:pos="1080"/>
        </w:tabs>
        <w:spacing w:before="0" w:after="120" w:line="240" w:lineRule="auto"/>
        <w:jc w:val="both"/>
        <w:rPr>
          <w:rFonts w:ascii="GHEA Grapalat" w:hAnsi="GHEA Grapalat"/>
          <w:sz w:val="24"/>
        </w:rPr>
      </w:pPr>
      <w:r w:rsidRPr="007333C2">
        <w:rPr>
          <w:rFonts w:ascii="GHEA Grapalat" w:hAnsi="GHEA Grapalat" w:cs="Sylfaen"/>
          <w:sz w:val="24"/>
        </w:rPr>
        <w:t>Էլեկտրաէներգիայի</w:t>
      </w:r>
      <w:r w:rsidRPr="007333C2">
        <w:rPr>
          <w:rFonts w:ascii="GHEA Grapalat" w:hAnsi="GHEA Grapalat"/>
          <w:sz w:val="24"/>
        </w:rPr>
        <w:t xml:space="preserve"> </w:t>
      </w:r>
      <w:r w:rsidRPr="007333C2">
        <w:rPr>
          <w:rFonts w:ascii="GHEA Grapalat" w:hAnsi="GHEA Grapalat" w:cs="Sylfaen"/>
          <w:sz w:val="24"/>
        </w:rPr>
        <w:t>ծառայություններ</w:t>
      </w:r>
      <w:r w:rsidRPr="007333C2">
        <w:rPr>
          <w:rFonts w:ascii="GHEA Grapalat" w:hAnsi="GHEA Grapalat"/>
          <w:sz w:val="24"/>
        </w:rPr>
        <w:t xml:space="preserve"> </w:t>
      </w:r>
      <w:r w:rsidRPr="007333C2">
        <w:rPr>
          <w:rFonts w:ascii="GHEA Grapalat" w:hAnsi="GHEA Grapalat" w:cs="Sylfaen"/>
          <w:sz w:val="24"/>
        </w:rPr>
        <w:t>մատուցող</w:t>
      </w:r>
      <w:r w:rsidRPr="007333C2">
        <w:rPr>
          <w:rFonts w:ascii="GHEA Grapalat" w:hAnsi="GHEA Grapalat"/>
          <w:sz w:val="24"/>
        </w:rPr>
        <w:t xml:space="preserve"> </w:t>
      </w:r>
      <w:r w:rsidRPr="007333C2">
        <w:rPr>
          <w:rFonts w:ascii="GHEA Grapalat" w:hAnsi="GHEA Grapalat" w:cs="Sylfaen"/>
          <w:sz w:val="24"/>
        </w:rPr>
        <w:t>կազմակերպությունում</w:t>
      </w:r>
      <w:r w:rsidRPr="007333C2">
        <w:rPr>
          <w:rFonts w:ascii="GHEA Grapalat" w:hAnsi="GHEA Grapalat"/>
          <w:sz w:val="24"/>
        </w:rPr>
        <w:t xml:space="preserve"> </w:t>
      </w:r>
      <w:r w:rsidRPr="007333C2">
        <w:rPr>
          <w:rFonts w:ascii="GHEA Grapalat" w:hAnsi="GHEA Grapalat" w:cs="Sylfaen"/>
          <w:sz w:val="24"/>
        </w:rPr>
        <w:t>ար</w:t>
      </w:r>
      <w:r w:rsidRPr="007333C2">
        <w:rPr>
          <w:rFonts w:ascii="GHEA Grapalat" w:hAnsi="GHEA Grapalat"/>
          <w:sz w:val="24"/>
        </w:rPr>
        <w:softHyphen/>
      </w:r>
      <w:r w:rsidRPr="007333C2">
        <w:rPr>
          <w:rFonts w:ascii="GHEA Grapalat" w:hAnsi="GHEA Grapalat" w:cs="Sylfaen"/>
          <w:sz w:val="24"/>
        </w:rPr>
        <w:t>տա</w:t>
      </w:r>
      <w:r w:rsidRPr="007333C2">
        <w:rPr>
          <w:rFonts w:ascii="GHEA Grapalat" w:hAnsi="GHEA Grapalat"/>
          <w:sz w:val="24"/>
        </w:rPr>
        <w:softHyphen/>
      </w:r>
      <w:r w:rsidRPr="007333C2">
        <w:rPr>
          <w:rFonts w:ascii="GHEA Grapalat" w:hAnsi="GHEA Grapalat" w:cs="Sylfaen"/>
          <w:sz w:val="24"/>
        </w:rPr>
        <w:t>ցոլ</w:t>
      </w:r>
      <w:r w:rsidRPr="007333C2">
        <w:rPr>
          <w:rFonts w:ascii="GHEA Grapalat" w:hAnsi="GHEA Grapalat"/>
          <w:sz w:val="24"/>
        </w:rPr>
        <w:softHyphen/>
      </w:r>
      <w:r w:rsidRPr="007333C2">
        <w:rPr>
          <w:rFonts w:ascii="GHEA Grapalat" w:hAnsi="GHEA Grapalat" w:cs="Sylfaen"/>
          <w:sz w:val="24"/>
        </w:rPr>
        <w:t>վում</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գնված</w:t>
      </w:r>
      <w:r w:rsidRPr="007333C2">
        <w:rPr>
          <w:rFonts w:ascii="GHEA Grapalat" w:hAnsi="GHEA Grapalat"/>
          <w:sz w:val="24"/>
        </w:rPr>
        <w:t xml:space="preserve"> </w:t>
      </w:r>
      <w:r w:rsidRPr="007333C2">
        <w:rPr>
          <w:rFonts w:ascii="GHEA Grapalat" w:hAnsi="GHEA Grapalat" w:cs="Sylfaen"/>
          <w:sz w:val="24"/>
        </w:rPr>
        <w:t>նյութերի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հարկային</w:t>
      </w:r>
      <w:r w:rsidRPr="007333C2">
        <w:rPr>
          <w:rFonts w:ascii="GHEA Grapalat" w:hAnsi="GHEA Grapalat"/>
          <w:sz w:val="24"/>
        </w:rPr>
        <w:t xml:space="preserve"> </w:t>
      </w:r>
      <w:r w:rsidRPr="007333C2">
        <w:rPr>
          <w:rFonts w:ascii="GHEA Grapalat" w:hAnsi="GHEA Grapalat" w:cs="Sylfaen"/>
          <w:sz w:val="24"/>
        </w:rPr>
        <w:t>հաշվում</w:t>
      </w:r>
      <w:r w:rsidRPr="007333C2">
        <w:rPr>
          <w:rFonts w:ascii="GHEA Grapalat" w:hAnsi="GHEA Grapalat"/>
          <w:sz w:val="24"/>
        </w:rPr>
        <w:t xml:space="preserve"> </w:t>
      </w:r>
      <w:r w:rsidRPr="007333C2">
        <w:rPr>
          <w:rFonts w:ascii="GHEA Grapalat" w:hAnsi="GHEA Grapalat" w:cs="Sylfaen"/>
          <w:sz w:val="24"/>
        </w:rPr>
        <w:t>առանձնացված</w:t>
      </w:r>
      <w:r w:rsidRPr="007333C2">
        <w:rPr>
          <w:rFonts w:ascii="GHEA Grapalat" w:hAnsi="GHEA Grapalat"/>
          <w:sz w:val="24"/>
        </w:rPr>
        <w:t xml:space="preserve"> </w:t>
      </w:r>
      <w:r w:rsidRPr="007333C2">
        <w:rPr>
          <w:rFonts w:ascii="GHEA Grapalat" w:hAnsi="GHEA Grapalat" w:cs="Sylfaen"/>
          <w:sz w:val="24"/>
        </w:rPr>
        <w:t>ավելացված</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հար</w:t>
      </w:r>
      <w:r w:rsidRPr="007333C2">
        <w:rPr>
          <w:rFonts w:ascii="GHEA Grapalat" w:hAnsi="GHEA Grapalat"/>
          <w:sz w:val="24"/>
        </w:rPr>
        <w:softHyphen/>
      </w:r>
      <w:r w:rsidRPr="007333C2">
        <w:rPr>
          <w:rFonts w:ascii="GHEA Grapalat" w:hAnsi="GHEA Grapalat" w:cs="Sylfaen"/>
          <w:sz w:val="24"/>
        </w:rPr>
        <w:t>կի</w:t>
      </w:r>
      <w:r w:rsidRPr="007333C2">
        <w:rPr>
          <w:rFonts w:ascii="GHEA Grapalat" w:hAnsi="GHEA Grapalat"/>
          <w:sz w:val="24"/>
        </w:rPr>
        <w:t xml:space="preserve"> </w:t>
      </w:r>
      <w:r w:rsidRPr="007333C2">
        <w:rPr>
          <w:rFonts w:ascii="GHEA Grapalat" w:hAnsi="GHEA Grapalat" w:cs="Sylfaen"/>
          <w:sz w:val="24"/>
        </w:rPr>
        <w:t>գումարը</w:t>
      </w:r>
      <w:r w:rsidRPr="007333C2">
        <w:rPr>
          <w:rFonts w:ascii="GHEA Grapalat" w:hAnsi="GHEA Grapalat"/>
          <w:sz w:val="24"/>
        </w:rPr>
        <w:t xml:space="preserve"> (</w:t>
      </w:r>
      <w:r w:rsidRPr="007333C2">
        <w:rPr>
          <w:rFonts w:ascii="GHEA Grapalat" w:hAnsi="GHEA Grapalat" w:cs="Sylfaen"/>
          <w:sz w:val="24"/>
        </w:rPr>
        <w:t>վճարումը</w:t>
      </w:r>
      <w:r w:rsidRPr="007333C2">
        <w:rPr>
          <w:rFonts w:ascii="GHEA Grapalat" w:hAnsi="GHEA Grapalat"/>
          <w:sz w:val="24"/>
        </w:rPr>
        <w:t xml:space="preserve"> </w:t>
      </w:r>
      <w:r w:rsidRPr="007333C2">
        <w:rPr>
          <w:rFonts w:ascii="GHEA Grapalat" w:hAnsi="GHEA Grapalat" w:cs="Sylfaen"/>
          <w:sz w:val="24"/>
        </w:rPr>
        <w:t>դեռևս</w:t>
      </w:r>
      <w:r w:rsidRPr="007333C2">
        <w:rPr>
          <w:rFonts w:ascii="GHEA Grapalat" w:hAnsi="GHEA Grapalat"/>
          <w:sz w:val="24"/>
        </w:rPr>
        <w:t xml:space="preserve"> </w:t>
      </w:r>
      <w:r w:rsidRPr="007333C2">
        <w:rPr>
          <w:rFonts w:ascii="GHEA Grapalat" w:hAnsi="GHEA Grapalat" w:cs="Sylfaen"/>
          <w:sz w:val="24"/>
        </w:rPr>
        <w:t>չի</w:t>
      </w:r>
      <w:r w:rsidRPr="007333C2">
        <w:rPr>
          <w:rFonts w:ascii="GHEA Grapalat" w:hAnsi="GHEA Grapalat"/>
          <w:sz w:val="24"/>
        </w:rPr>
        <w:t xml:space="preserve"> </w:t>
      </w:r>
      <w:r w:rsidRPr="007333C2">
        <w:rPr>
          <w:rFonts w:ascii="GHEA Grapalat" w:hAnsi="GHEA Grapalat" w:cs="Sylfaen"/>
          <w:sz w:val="24"/>
        </w:rPr>
        <w:t>կատարվել</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ենթադրվում</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որ</w:t>
      </w:r>
      <w:r w:rsidRPr="007333C2">
        <w:rPr>
          <w:rFonts w:ascii="GHEA Grapalat" w:hAnsi="GHEA Grapalat"/>
          <w:sz w:val="24"/>
        </w:rPr>
        <w:t xml:space="preserve"> </w:t>
      </w:r>
      <w:r w:rsidRPr="007333C2">
        <w:rPr>
          <w:rFonts w:ascii="GHEA Grapalat" w:hAnsi="GHEA Grapalat" w:cs="Sylfaen"/>
          <w:sz w:val="24"/>
        </w:rPr>
        <w:t>էլեկտրա</w:t>
      </w:r>
      <w:r w:rsidRPr="007333C2">
        <w:rPr>
          <w:rFonts w:ascii="GHEA Grapalat" w:hAnsi="GHEA Grapalat"/>
          <w:sz w:val="24"/>
        </w:rPr>
        <w:softHyphen/>
      </w:r>
      <w:r w:rsidRPr="007333C2">
        <w:rPr>
          <w:rFonts w:ascii="GHEA Grapalat" w:hAnsi="GHEA Grapalat" w:cs="Sylfaen"/>
          <w:sz w:val="24"/>
        </w:rPr>
        <w:t>էներ</w:t>
      </w:r>
      <w:r w:rsidRPr="007333C2">
        <w:rPr>
          <w:rFonts w:ascii="GHEA Grapalat" w:hAnsi="GHEA Grapalat"/>
          <w:sz w:val="24"/>
        </w:rPr>
        <w:softHyphen/>
      </w:r>
      <w:r w:rsidRPr="007333C2">
        <w:rPr>
          <w:rFonts w:ascii="GHEA Grapalat" w:hAnsi="GHEA Grapalat" w:cs="Sylfaen"/>
          <w:sz w:val="24"/>
        </w:rPr>
        <w:t>գիայի</w:t>
      </w:r>
      <w:r w:rsidRPr="007333C2">
        <w:rPr>
          <w:rFonts w:ascii="GHEA Grapalat" w:hAnsi="GHEA Grapalat"/>
          <w:sz w:val="24"/>
        </w:rPr>
        <w:t xml:space="preserve"> </w:t>
      </w:r>
      <w:r w:rsidRPr="007333C2">
        <w:rPr>
          <w:rFonts w:ascii="GHEA Grapalat" w:hAnsi="GHEA Grapalat" w:cs="Sylfaen"/>
          <w:sz w:val="24"/>
        </w:rPr>
        <w:t>մատակարարումը</w:t>
      </w:r>
      <w:r w:rsidRPr="007333C2">
        <w:rPr>
          <w:rFonts w:ascii="GHEA Grapalat" w:hAnsi="GHEA Grapalat"/>
          <w:sz w:val="24"/>
        </w:rPr>
        <w:t xml:space="preserve"> </w:t>
      </w:r>
      <w:r w:rsidRPr="007333C2">
        <w:rPr>
          <w:rFonts w:ascii="GHEA Grapalat" w:hAnsi="GHEA Grapalat" w:cs="Sylfaen"/>
          <w:sz w:val="24"/>
        </w:rPr>
        <w:t>ԱԱՀ</w:t>
      </w:r>
      <w:r w:rsidRPr="007333C2">
        <w:rPr>
          <w:rFonts w:ascii="GHEA Grapalat" w:hAnsi="GHEA Grapalat"/>
          <w:sz w:val="24"/>
        </w:rPr>
        <w:t>-</w:t>
      </w:r>
      <w:r w:rsidRPr="007333C2">
        <w:rPr>
          <w:rFonts w:ascii="GHEA Grapalat" w:hAnsi="GHEA Grapalat" w:cs="Sylfaen"/>
          <w:sz w:val="24"/>
        </w:rPr>
        <w:t>ով</w:t>
      </w:r>
      <w:r w:rsidRPr="007333C2">
        <w:rPr>
          <w:rFonts w:ascii="GHEA Grapalat" w:hAnsi="GHEA Grapalat"/>
          <w:sz w:val="24"/>
        </w:rPr>
        <w:t xml:space="preserve"> </w:t>
      </w:r>
      <w:r w:rsidRPr="007333C2">
        <w:rPr>
          <w:rFonts w:ascii="GHEA Grapalat" w:hAnsi="GHEA Grapalat" w:cs="Sylfaen"/>
          <w:sz w:val="24"/>
        </w:rPr>
        <w:t>հարկվում</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դրամարկղային</w:t>
      </w:r>
      <w:r w:rsidRPr="007333C2">
        <w:rPr>
          <w:rFonts w:ascii="GHEA Grapalat" w:hAnsi="GHEA Grapalat"/>
          <w:sz w:val="24"/>
        </w:rPr>
        <w:t xml:space="preserve"> </w:t>
      </w:r>
      <w:r w:rsidRPr="007333C2">
        <w:rPr>
          <w:rFonts w:ascii="GHEA Grapalat" w:hAnsi="GHEA Grapalat" w:cs="Sylfaen"/>
          <w:sz w:val="24"/>
        </w:rPr>
        <w:t>մեթոդով</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261 &lt;&lt;</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 xml:space="preserve"> </w:t>
      </w:r>
      <w:r w:rsidRPr="007333C2">
        <w:rPr>
          <w:rFonts w:ascii="GHEA Grapalat" w:hAnsi="GHEA Grapalat" w:cs="Sylfaen"/>
        </w:rPr>
        <w:t>հաշվանցումն</w:t>
      </w:r>
      <w:r w:rsidRPr="007333C2">
        <w:rPr>
          <w:rFonts w:ascii="GHEA Grapalat" w:hAnsi="GHEA Grapalat"/>
        </w:rPr>
        <w:t xml:space="preserve"> </w:t>
      </w:r>
      <w:r w:rsidRPr="007333C2">
        <w:rPr>
          <w:rFonts w:ascii="GHEA Grapalat" w:hAnsi="GHEA Grapalat" w:cs="Sylfaen"/>
        </w:rPr>
        <w:t>հետաձգված</w:t>
      </w:r>
      <w:r w:rsidRPr="007333C2">
        <w:rPr>
          <w:rFonts w:ascii="GHEA Grapalat" w:hAnsi="GHEA Grapalat"/>
        </w:rPr>
        <w:t xml:space="preserve"> </w:t>
      </w:r>
      <w:r w:rsidRPr="007333C2">
        <w:rPr>
          <w:rFonts w:ascii="GHEA Grapalat" w:hAnsi="GHEA Grapalat" w:cs="Sylfaen"/>
        </w:rPr>
        <w:t>անուղղակի</w:t>
      </w:r>
      <w:r w:rsidRPr="007333C2">
        <w:rPr>
          <w:rFonts w:ascii="GHEA Grapalat" w:hAnsi="GHEA Grapalat"/>
        </w:rPr>
        <w:t xml:space="preserve"> </w:t>
      </w:r>
      <w:r w:rsidRPr="007333C2">
        <w:rPr>
          <w:rFonts w:ascii="GHEA Grapalat" w:hAnsi="GHEA Grapalat" w:cs="Sylfaen"/>
        </w:rPr>
        <w:t>հարկերի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b/>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Ընթացիկ</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 xml:space="preserve"> </w:t>
      </w:r>
      <w:r w:rsidRPr="007333C2">
        <w:rPr>
          <w:rFonts w:ascii="GHEA Grapalat" w:hAnsi="GHEA Grapalat" w:cs="Sylfaen"/>
          <w:i/>
          <w:sz w:val="20"/>
          <w:szCs w:val="20"/>
        </w:rPr>
        <w:t>հաշվանցումն</w:t>
      </w:r>
      <w:r w:rsidRPr="007333C2">
        <w:rPr>
          <w:rFonts w:ascii="GHEA Grapalat" w:hAnsi="GHEA Grapalat"/>
          <w:i/>
          <w:sz w:val="20"/>
          <w:szCs w:val="20"/>
        </w:rPr>
        <w:t xml:space="preserve"> </w:t>
      </w:r>
      <w:r w:rsidRPr="007333C2">
        <w:rPr>
          <w:rFonts w:ascii="GHEA Grapalat" w:hAnsi="GHEA Grapalat" w:cs="Sylfaen"/>
          <w:i/>
          <w:sz w:val="20"/>
          <w:szCs w:val="20"/>
        </w:rPr>
        <w:t>հետաձգված</w:t>
      </w:r>
      <w:r w:rsidRPr="007333C2">
        <w:rPr>
          <w:rFonts w:ascii="GHEA Grapalat" w:hAnsi="GHEA Grapalat"/>
          <w:i/>
          <w:sz w:val="20"/>
          <w:szCs w:val="20"/>
        </w:rPr>
        <w:t xml:space="preserve"> </w:t>
      </w:r>
      <w:r w:rsidRPr="007333C2">
        <w:rPr>
          <w:rFonts w:ascii="GHEA Grapalat" w:hAnsi="GHEA Grapalat" w:cs="Sylfaen"/>
          <w:i/>
          <w:sz w:val="20"/>
          <w:szCs w:val="20"/>
        </w:rPr>
        <w:t>անուղղակի</w:t>
      </w:r>
      <w:r w:rsidRPr="007333C2">
        <w:rPr>
          <w:rFonts w:ascii="GHEA Grapalat" w:hAnsi="GHEA Grapalat"/>
          <w:i/>
          <w:sz w:val="20"/>
          <w:szCs w:val="20"/>
        </w:rPr>
        <w:t xml:space="preserve"> </w:t>
      </w:r>
      <w:r w:rsidRPr="007333C2">
        <w:rPr>
          <w:rFonts w:ascii="GHEA Grapalat" w:hAnsi="GHEA Grapalat" w:cs="Sylfaen"/>
          <w:i/>
          <w:sz w:val="20"/>
          <w:szCs w:val="20"/>
        </w:rPr>
        <w:t>հարկերի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&gt;&gt; 261  հաշվի դեբետով թղթակցությունների աղյուսակ)</w:t>
      </w:r>
    </w:p>
    <w:p w:rsidR="004222CB" w:rsidRPr="007333C2" w:rsidRDefault="004222CB" w:rsidP="004222CB">
      <w:pPr>
        <w:pStyle w:val="Debet"/>
        <w:rPr>
          <w:rFonts w:ascii="GHEA Grapalat" w:hAnsi="GHEA Grapalat"/>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Դեբիտորական</w:t>
      </w:r>
      <w:r w:rsidRPr="007333C2">
        <w:rPr>
          <w:rFonts w:ascii="GHEA Grapalat" w:hAnsi="GHEA Grapalat"/>
          <w:sz w:val="24"/>
        </w:rPr>
        <w:t xml:space="preserve"> </w:t>
      </w:r>
      <w:r w:rsidRPr="007333C2">
        <w:rPr>
          <w:rFonts w:ascii="GHEA Grapalat" w:hAnsi="GHEA Grapalat" w:cs="Sylfaen"/>
          <w:sz w:val="24"/>
        </w:rPr>
        <w:t>պարտքի</w:t>
      </w:r>
      <w:r w:rsidRPr="007333C2">
        <w:rPr>
          <w:rFonts w:ascii="GHEA Grapalat" w:hAnsi="GHEA Grapalat"/>
          <w:sz w:val="24"/>
        </w:rPr>
        <w:t xml:space="preserve"> </w:t>
      </w:r>
      <w:r w:rsidRPr="007333C2">
        <w:rPr>
          <w:rFonts w:ascii="GHEA Grapalat" w:hAnsi="GHEA Grapalat" w:cs="Sylfaen"/>
          <w:sz w:val="24"/>
        </w:rPr>
        <w:t>հավաքագրելիության</w:t>
      </w:r>
      <w:r w:rsidRPr="007333C2">
        <w:rPr>
          <w:rFonts w:ascii="GHEA Grapalat" w:hAnsi="GHEA Grapalat"/>
          <w:sz w:val="24"/>
        </w:rPr>
        <w:t xml:space="preserve"> </w:t>
      </w:r>
      <w:r w:rsidRPr="007333C2">
        <w:rPr>
          <w:rFonts w:ascii="GHEA Grapalat" w:hAnsi="GHEA Grapalat" w:cs="Sylfaen"/>
          <w:sz w:val="24"/>
        </w:rPr>
        <w:t>գնահատումներում</w:t>
      </w:r>
      <w:r w:rsidRPr="007333C2">
        <w:rPr>
          <w:rFonts w:ascii="GHEA Grapalat" w:hAnsi="GHEA Grapalat"/>
          <w:sz w:val="24"/>
        </w:rPr>
        <w:t xml:space="preserve"> </w:t>
      </w:r>
      <w:r w:rsidRPr="007333C2">
        <w:rPr>
          <w:rFonts w:ascii="GHEA Grapalat" w:hAnsi="GHEA Grapalat" w:cs="Sylfaen"/>
          <w:sz w:val="24"/>
        </w:rPr>
        <w:t>փո</w:t>
      </w:r>
      <w:r w:rsidRPr="007333C2">
        <w:rPr>
          <w:rFonts w:ascii="GHEA Grapalat" w:hAnsi="GHEA Grapalat"/>
          <w:sz w:val="24"/>
        </w:rPr>
        <w:softHyphen/>
      </w:r>
      <w:r w:rsidRPr="007333C2">
        <w:rPr>
          <w:rFonts w:ascii="GHEA Grapalat" w:hAnsi="GHEA Grapalat" w:cs="Sylfaen"/>
          <w:sz w:val="24"/>
        </w:rPr>
        <w:t>փո</w:t>
      </w:r>
      <w:r w:rsidRPr="007333C2">
        <w:rPr>
          <w:rFonts w:ascii="GHEA Grapalat" w:hAnsi="GHEA Grapalat"/>
          <w:sz w:val="24"/>
        </w:rPr>
        <w:softHyphen/>
      </w:r>
      <w:r w:rsidRPr="007333C2">
        <w:rPr>
          <w:rFonts w:ascii="GHEA Grapalat" w:hAnsi="GHEA Grapalat" w:cs="Sylfaen"/>
          <w:sz w:val="24"/>
        </w:rPr>
        <w:t>խու</w:t>
      </w:r>
      <w:r w:rsidRPr="007333C2">
        <w:rPr>
          <w:rFonts w:ascii="GHEA Grapalat" w:hAnsi="GHEA Grapalat"/>
          <w:sz w:val="24"/>
        </w:rPr>
        <w:softHyphen/>
      </w:r>
      <w:r w:rsidRPr="007333C2">
        <w:rPr>
          <w:rFonts w:ascii="GHEA Grapalat" w:hAnsi="GHEA Grapalat" w:cs="Sylfaen"/>
          <w:sz w:val="24"/>
        </w:rPr>
        <w:t>թյուն</w:t>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հետևանքով</w:t>
      </w:r>
      <w:r w:rsidRPr="007333C2">
        <w:rPr>
          <w:rFonts w:ascii="GHEA Grapalat" w:hAnsi="GHEA Grapalat"/>
          <w:sz w:val="24"/>
        </w:rPr>
        <w:t xml:space="preserve"> </w:t>
      </w:r>
      <w:r w:rsidRPr="007333C2">
        <w:rPr>
          <w:rFonts w:ascii="GHEA Grapalat" w:hAnsi="GHEA Grapalat" w:cs="Sylfaen"/>
          <w:sz w:val="24"/>
        </w:rPr>
        <w:t>հակադարձվում</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նախորդ</w:t>
      </w:r>
      <w:r w:rsidRPr="007333C2">
        <w:rPr>
          <w:rFonts w:ascii="GHEA Grapalat" w:hAnsi="GHEA Grapalat"/>
          <w:sz w:val="24"/>
        </w:rPr>
        <w:t xml:space="preserve"> </w:t>
      </w:r>
      <w:r w:rsidRPr="007333C2">
        <w:rPr>
          <w:rFonts w:ascii="GHEA Grapalat" w:hAnsi="GHEA Grapalat" w:cs="Sylfaen"/>
          <w:sz w:val="24"/>
        </w:rPr>
        <w:t>տարիներին</w:t>
      </w:r>
      <w:r w:rsidRPr="007333C2">
        <w:rPr>
          <w:rFonts w:ascii="GHEA Grapalat" w:hAnsi="GHEA Grapalat"/>
          <w:sz w:val="24"/>
        </w:rPr>
        <w:t xml:space="preserve"> </w:t>
      </w:r>
      <w:r w:rsidRPr="007333C2">
        <w:rPr>
          <w:rFonts w:ascii="GHEA Grapalat" w:hAnsi="GHEA Grapalat" w:cs="Sylfaen"/>
          <w:sz w:val="24"/>
        </w:rPr>
        <w:t>ձևավորված</w:t>
      </w:r>
      <w:r w:rsidRPr="007333C2">
        <w:rPr>
          <w:rFonts w:ascii="GHEA Grapalat" w:hAnsi="GHEA Grapalat"/>
          <w:sz w:val="24"/>
        </w:rPr>
        <w:t xml:space="preserve"> </w:t>
      </w:r>
      <w:r w:rsidRPr="007333C2">
        <w:rPr>
          <w:rFonts w:ascii="GHEA Grapalat" w:hAnsi="GHEA Grapalat" w:cs="Sylfaen"/>
          <w:sz w:val="24"/>
        </w:rPr>
        <w:t>հնարավոր</w:t>
      </w:r>
      <w:r w:rsidRPr="007333C2">
        <w:rPr>
          <w:rFonts w:ascii="GHEA Grapalat" w:hAnsi="GHEA Grapalat"/>
          <w:sz w:val="24"/>
        </w:rPr>
        <w:t xml:space="preserve"> </w:t>
      </w:r>
      <w:r w:rsidRPr="007333C2">
        <w:rPr>
          <w:rFonts w:ascii="GHEA Grapalat" w:hAnsi="GHEA Grapalat" w:cs="Sylfaen"/>
          <w:sz w:val="24"/>
        </w:rPr>
        <w:t>կո</w:t>
      </w:r>
      <w:r w:rsidRPr="007333C2">
        <w:rPr>
          <w:rFonts w:ascii="GHEA Grapalat" w:hAnsi="GHEA Grapalat"/>
          <w:sz w:val="24"/>
        </w:rPr>
        <w:softHyphen/>
      </w:r>
      <w:r w:rsidRPr="007333C2">
        <w:rPr>
          <w:rFonts w:ascii="GHEA Grapalat" w:hAnsi="GHEA Grapalat" w:cs="Sylfaen"/>
          <w:sz w:val="24"/>
        </w:rPr>
        <w:t>րուստ</w:t>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պահուստների</w:t>
      </w:r>
      <w:r w:rsidRPr="007333C2">
        <w:rPr>
          <w:rFonts w:ascii="GHEA Grapalat" w:hAnsi="GHEA Grapalat"/>
          <w:sz w:val="24"/>
        </w:rPr>
        <w:t xml:space="preserve"> </w:t>
      </w:r>
      <w:r w:rsidRPr="007333C2">
        <w:rPr>
          <w:rFonts w:ascii="GHEA Grapalat" w:hAnsi="GHEA Grapalat" w:cs="Sylfaen"/>
          <w:sz w:val="24"/>
        </w:rPr>
        <w:t>մեծությունը</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color w:val="000000"/>
        </w:rPr>
      </w:pPr>
      <w:r w:rsidRPr="007333C2">
        <w:rPr>
          <w:rFonts w:ascii="GHEA Grapalat" w:hAnsi="GHEA Grapalat" w:cs="Sylfaen"/>
          <w:color w:val="000000"/>
        </w:rPr>
        <w:t>Դեբետ</w:t>
      </w:r>
      <w:r w:rsidRPr="007333C2">
        <w:rPr>
          <w:rFonts w:ascii="GHEA Grapalat" w:hAnsi="GHEA Grapalat"/>
          <w:color w:val="000000"/>
        </w:rPr>
        <w:t xml:space="preserve"> 223</w:t>
      </w:r>
      <w:r w:rsidRPr="007333C2">
        <w:rPr>
          <w:rFonts w:ascii="GHEA Grapalat" w:hAnsi="GHEA Grapalat"/>
          <w:color w:val="000000"/>
        </w:rPr>
        <w:tab/>
        <w:t>&lt;&lt;</w:t>
      </w:r>
      <w:r w:rsidRPr="007333C2">
        <w:rPr>
          <w:rFonts w:ascii="GHEA Grapalat" w:hAnsi="GHEA Grapalat" w:cs="Sylfaen"/>
          <w:color w:val="000000"/>
        </w:rPr>
        <w:t>Դեբիտորական</w:t>
      </w:r>
      <w:r w:rsidRPr="007333C2">
        <w:rPr>
          <w:rFonts w:ascii="GHEA Grapalat" w:hAnsi="GHEA Grapalat"/>
          <w:color w:val="000000"/>
        </w:rPr>
        <w:t xml:space="preserve"> </w:t>
      </w:r>
      <w:r w:rsidRPr="007333C2">
        <w:rPr>
          <w:rFonts w:ascii="GHEA Grapalat" w:hAnsi="GHEA Grapalat" w:cs="Sylfaen"/>
          <w:color w:val="000000"/>
        </w:rPr>
        <w:t>պարտքերի</w:t>
      </w:r>
      <w:r w:rsidRPr="007333C2">
        <w:rPr>
          <w:rFonts w:ascii="GHEA Grapalat" w:hAnsi="GHEA Grapalat"/>
          <w:color w:val="000000"/>
        </w:rPr>
        <w:t xml:space="preserve"> </w:t>
      </w:r>
      <w:r w:rsidRPr="007333C2">
        <w:rPr>
          <w:rFonts w:ascii="GHEA Grapalat" w:hAnsi="GHEA Grapalat" w:cs="Sylfaen"/>
          <w:color w:val="000000"/>
        </w:rPr>
        <w:t>հնարավոր</w:t>
      </w:r>
      <w:r w:rsidRPr="007333C2">
        <w:rPr>
          <w:rFonts w:ascii="GHEA Grapalat" w:hAnsi="GHEA Grapalat"/>
          <w:color w:val="000000"/>
        </w:rPr>
        <w:t xml:space="preserve"> </w:t>
      </w:r>
      <w:r w:rsidRPr="007333C2">
        <w:rPr>
          <w:rFonts w:ascii="GHEA Grapalat" w:hAnsi="GHEA Grapalat" w:cs="Sylfaen"/>
          <w:color w:val="000000"/>
        </w:rPr>
        <w:t>կորուստների</w:t>
      </w:r>
      <w:r w:rsidRPr="007333C2">
        <w:rPr>
          <w:rFonts w:ascii="GHEA Grapalat" w:hAnsi="GHEA Grapalat"/>
          <w:color w:val="000000"/>
        </w:rPr>
        <w:t xml:space="preserve"> </w:t>
      </w:r>
      <w:r w:rsidRPr="007333C2">
        <w:rPr>
          <w:rFonts w:ascii="GHEA Grapalat" w:hAnsi="GHEA Grapalat" w:cs="Sylfaen"/>
          <w:color w:val="000000"/>
        </w:rPr>
        <w:t>պահուստ</w:t>
      </w:r>
      <w:r w:rsidRPr="007333C2">
        <w:rPr>
          <w:rFonts w:ascii="GHEA Grapalat" w:hAnsi="GHEA Grapalat"/>
          <w:color w:val="000000"/>
        </w:rPr>
        <w:t>&gt;&gt;</w:t>
      </w:r>
    </w:p>
    <w:p w:rsidR="004222CB" w:rsidRPr="007333C2" w:rsidRDefault="004222CB" w:rsidP="004222CB">
      <w:pPr>
        <w:pStyle w:val="Credit"/>
        <w:widowControl w:val="0"/>
        <w:spacing w:after="0" w:line="360" w:lineRule="auto"/>
        <w:rPr>
          <w:rFonts w:ascii="GHEA Grapalat" w:hAnsi="GHEA Grapalat"/>
          <w:b/>
          <w:color w:val="000000"/>
        </w:rPr>
      </w:pPr>
      <w:r w:rsidRPr="007333C2">
        <w:rPr>
          <w:rFonts w:ascii="GHEA Grapalat" w:hAnsi="GHEA Grapalat" w:cs="Sylfaen"/>
          <w:color w:val="000000"/>
        </w:rPr>
        <w:t>Կրեդիտ</w:t>
      </w:r>
      <w:r w:rsidRPr="007333C2">
        <w:rPr>
          <w:rFonts w:ascii="GHEA Grapalat" w:hAnsi="GHEA Grapalat"/>
          <w:color w:val="000000"/>
        </w:rPr>
        <w:t xml:space="preserve"> 614 &lt;&lt;</w:t>
      </w:r>
      <w:r w:rsidRPr="007333C2">
        <w:rPr>
          <w:rFonts w:ascii="GHEA Grapalat" w:hAnsi="GHEA Grapalat" w:cs="Sylfaen"/>
          <w:color w:val="000000"/>
        </w:rPr>
        <w:t>Գործառնական</w:t>
      </w:r>
      <w:r w:rsidRPr="007333C2">
        <w:rPr>
          <w:rFonts w:ascii="GHEA Grapalat" w:hAnsi="GHEA Grapalat"/>
          <w:color w:val="000000"/>
        </w:rPr>
        <w:t xml:space="preserve"> </w:t>
      </w:r>
      <w:r w:rsidRPr="007333C2">
        <w:rPr>
          <w:rFonts w:ascii="GHEA Grapalat" w:hAnsi="GHEA Grapalat" w:cs="Sylfaen"/>
          <w:color w:val="000000"/>
        </w:rPr>
        <w:t>այլ</w:t>
      </w:r>
      <w:r w:rsidRPr="007333C2">
        <w:rPr>
          <w:rFonts w:ascii="GHEA Grapalat" w:hAnsi="GHEA Grapalat"/>
          <w:color w:val="000000"/>
        </w:rPr>
        <w:t xml:space="preserve"> </w:t>
      </w:r>
      <w:r w:rsidRPr="007333C2">
        <w:rPr>
          <w:rFonts w:ascii="GHEA Grapalat" w:hAnsi="GHEA Grapalat" w:cs="Sylfaen"/>
          <w:color w:val="000000"/>
        </w:rPr>
        <w:t>եկամուտներ</w:t>
      </w:r>
      <w:r w:rsidRPr="007333C2">
        <w:rPr>
          <w:rFonts w:ascii="GHEA Grapalat" w:hAnsi="GHEA Grapalat"/>
          <w:color w:val="000000"/>
        </w:rPr>
        <w:t>&gt;&gt;</w:t>
      </w:r>
      <w:r w:rsidRPr="007333C2">
        <w:rPr>
          <w:rFonts w:ascii="GHEA Grapalat" w:hAnsi="GHEA Grapalat"/>
          <w:color w:val="000000"/>
        </w:rPr>
        <w:tab/>
      </w:r>
    </w:p>
    <w:p w:rsidR="004222CB" w:rsidRPr="007246DA"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color w:val="000000"/>
          <w:sz w:val="20"/>
          <w:szCs w:val="20"/>
        </w:rPr>
        <w:t>Դեբիտորական</w:t>
      </w:r>
      <w:r w:rsidRPr="007333C2">
        <w:rPr>
          <w:rFonts w:ascii="GHEA Grapalat" w:hAnsi="GHEA Grapalat"/>
          <w:i/>
          <w:color w:val="000000"/>
          <w:sz w:val="20"/>
          <w:szCs w:val="20"/>
        </w:rPr>
        <w:t xml:space="preserve"> </w:t>
      </w:r>
      <w:r w:rsidRPr="007333C2">
        <w:rPr>
          <w:rFonts w:ascii="GHEA Grapalat" w:hAnsi="GHEA Grapalat" w:cs="Sylfaen"/>
          <w:i/>
          <w:color w:val="000000"/>
          <w:sz w:val="20"/>
          <w:szCs w:val="20"/>
        </w:rPr>
        <w:t>պարտքերի</w:t>
      </w:r>
      <w:r w:rsidRPr="007333C2">
        <w:rPr>
          <w:rFonts w:ascii="GHEA Grapalat" w:hAnsi="GHEA Grapalat"/>
          <w:i/>
          <w:color w:val="000000"/>
          <w:sz w:val="20"/>
          <w:szCs w:val="20"/>
        </w:rPr>
        <w:t xml:space="preserve"> </w:t>
      </w:r>
      <w:r w:rsidRPr="007333C2">
        <w:rPr>
          <w:rFonts w:ascii="GHEA Grapalat" w:hAnsi="GHEA Grapalat" w:cs="Sylfaen"/>
          <w:i/>
          <w:color w:val="000000"/>
          <w:sz w:val="20"/>
          <w:szCs w:val="20"/>
        </w:rPr>
        <w:t>հնարավոր</w:t>
      </w:r>
      <w:r w:rsidRPr="007333C2">
        <w:rPr>
          <w:rFonts w:ascii="GHEA Grapalat" w:hAnsi="GHEA Grapalat"/>
          <w:i/>
          <w:color w:val="000000"/>
          <w:sz w:val="20"/>
          <w:szCs w:val="20"/>
        </w:rPr>
        <w:t xml:space="preserve"> </w:t>
      </w:r>
      <w:r w:rsidRPr="007333C2">
        <w:rPr>
          <w:rFonts w:ascii="GHEA Grapalat" w:hAnsi="GHEA Grapalat" w:cs="Sylfaen"/>
          <w:i/>
          <w:color w:val="000000"/>
          <w:sz w:val="20"/>
          <w:szCs w:val="20"/>
        </w:rPr>
        <w:t>կորուստների</w:t>
      </w:r>
      <w:r w:rsidRPr="007333C2">
        <w:rPr>
          <w:rFonts w:ascii="GHEA Grapalat" w:hAnsi="GHEA Grapalat"/>
          <w:i/>
          <w:color w:val="000000"/>
          <w:sz w:val="20"/>
          <w:szCs w:val="20"/>
        </w:rPr>
        <w:t xml:space="preserve"> </w:t>
      </w:r>
      <w:r w:rsidRPr="007333C2">
        <w:rPr>
          <w:rFonts w:ascii="GHEA Grapalat" w:hAnsi="GHEA Grapalat" w:cs="Sylfaen"/>
          <w:i/>
          <w:color w:val="000000"/>
          <w:sz w:val="20"/>
          <w:szCs w:val="20"/>
        </w:rPr>
        <w:t>պահուստ</w:t>
      </w:r>
      <w:r w:rsidRPr="007333C2">
        <w:rPr>
          <w:rFonts w:ascii="GHEA Grapalat" w:hAnsi="GHEA Grapalat"/>
          <w:i/>
          <w:sz w:val="20"/>
          <w:szCs w:val="20"/>
        </w:rPr>
        <w:t xml:space="preserve">&gt;&gt; 223  հաշվի </w:t>
      </w:r>
      <w:r w:rsidRPr="007333C2">
        <w:rPr>
          <w:rFonts w:ascii="GHEA Grapalat" w:hAnsi="GHEA Grapalat"/>
          <w:i/>
          <w:sz w:val="20"/>
          <w:szCs w:val="20"/>
        </w:rPr>
        <w:lastRenderedPageBreak/>
        <w:t xml:space="preserve">դեբետով թղթակցությունների </w:t>
      </w:r>
      <w:r w:rsidRPr="007246DA">
        <w:rPr>
          <w:rFonts w:ascii="GHEA Grapalat" w:hAnsi="GHEA Grapalat"/>
          <w:i/>
          <w:sz w:val="20"/>
          <w:szCs w:val="20"/>
        </w:rPr>
        <w:t>աղյուսակ)</w:t>
      </w:r>
    </w:p>
    <w:p w:rsidR="004222CB" w:rsidRPr="007246DA" w:rsidRDefault="004222CB" w:rsidP="004222CB">
      <w:pPr>
        <w:pStyle w:val="Credit"/>
        <w:widowControl w:val="0"/>
        <w:spacing w:after="0"/>
        <w:rPr>
          <w:rFonts w:ascii="GHEA Grapalat" w:hAnsi="GHEA Grapalat"/>
          <w:color w:val="000000"/>
          <w:sz w:val="20"/>
          <w:szCs w:val="20"/>
        </w:rPr>
      </w:pPr>
      <w:r w:rsidRPr="007246DA">
        <w:rPr>
          <w:rFonts w:ascii="GHEA Grapalat" w:hAnsi="GHEA Grapalat"/>
          <w:color w:val="000000"/>
          <w:sz w:val="20"/>
          <w:szCs w:val="20"/>
        </w:rPr>
        <w:tab/>
      </w: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Պաշարների</w:t>
      </w:r>
      <w:r w:rsidRPr="007333C2">
        <w:rPr>
          <w:rFonts w:ascii="GHEA Grapalat" w:hAnsi="GHEA Grapalat"/>
          <w:sz w:val="24"/>
        </w:rPr>
        <w:t xml:space="preserve"> </w:t>
      </w:r>
      <w:r w:rsidRPr="007333C2">
        <w:rPr>
          <w:rFonts w:ascii="GHEA Grapalat" w:hAnsi="GHEA Grapalat" w:cs="Sylfaen"/>
          <w:sz w:val="24"/>
        </w:rPr>
        <w:t>իրացման</w:t>
      </w:r>
      <w:r w:rsidRPr="007333C2">
        <w:rPr>
          <w:rFonts w:ascii="GHEA Grapalat" w:hAnsi="GHEA Grapalat"/>
          <w:sz w:val="24"/>
        </w:rPr>
        <w:t xml:space="preserve"> </w:t>
      </w:r>
      <w:r w:rsidRPr="007333C2">
        <w:rPr>
          <w:rFonts w:ascii="GHEA Grapalat" w:hAnsi="GHEA Grapalat" w:cs="Sylfaen"/>
          <w:sz w:val="24"/>
        </w:rPr>
        <w:t>զուտ</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գնահատումներում</w:t>
      </w:r>
      <w:r w:rsidRPr="007333C2">
        <w:rPr>
          <w:rFonts w:ascii="GHEA Grapalat" w:hAnsi="GHEA Grapalat"/>
          <w:sz w:val="24"/>
        </w:rPr>
        <w:t xml:space="preserve"> </w:t>
      </w:r>
      <w:r w:rsidRPr="007333C2">
        <w:rPr>
          <w:rFonts w:ascii="GHEA Grapalat" w:hAnsi="GHEA Grapalat" w:cs="Sylfaen"/>
          <w:sz w:val="24"/>
        </w:rPr>
        <w:t>փոփոխությունների</w:t>
      </w:r>
      <w:r w:rsidRPr="007333C2">
        <w:rPr>
          <w:rFonts w:ascii="GHEA Grapalat" w:hAnsi="GHEA Grapalat"/>
          <w:sz w:val="24"/>
        </w:rPr>
        <w:t xml:space="preserve"> </w:t>
      </w:r>
      <w:r w:rsidRPr="007333C2">
        <w:rPr>
          <w:rFonts w:ascii="GHEA Grapalat" w:hAnsi="GHEA Grapalat" w:cs="Sylfaen"/>
          <w:sz w:val="24"/>
        </w:rPr>
        <w:t>հետևան</w:t>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cs="Sylfaen"/>
          <w:sz w:val="24"/>
        </w:rPr>
        <w:t>քով</w:t>
      </w:r>
      <w:r w:rsidRPr="007333C2">
        <w:rPr>
          <w:rFonts w:ascii="GHEA Grapalat" w:hAnsi="GHEA Grapalat"/>
          <w:sz w:val="24"/>
        </w:rPr>
        <w:t xml:space="preserve"> </w:t>
      </w:r>
      <w:r w:rsidRPr="007333C2">
        <w:rPr>
          <w:rFonts w:ascii="GHEA Grapalat" w:hAnsi="GHEA Grapalat" w:cs="Sylfaen"/>
          <w:sz w:val="24"/>
        </w:rPr>
        <w:t>հակադարձվում</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նախորդ</w:t>
      </w:r>
      <w:r w:rsidRPr="007333C2">
        <w:rPr>
          <w:rFonts w:ascii="GHEA Grapalat" w:hAnsi="GHEA Grapalat"/>
          <w:sz w:val="24"/>
        </w:rPr>
        <w:t xml:space="preserve"> </w:t>
      </w:r>
      <w:r w:rsidRPr="007333C2">
        <w:rPr>
          <w:rFonts w:ascii="GHEA Grapalat" w:hAnsi="GHEA Grapalat" w:cs="Sylfaen"/>
          <w:sz w:val="24"/>
        </w:rPr>
        <w:t>տարիներին</w:t>
      </w:r>
      <w:r w:rsidRPr="007333C2">
        <w:rPr>
          <w:rFonts w:ascii="GHEA Grapalat" w:hAnsi="GHEA Grapalat"/>
          <w:sz w:val="24"/>
        </w:rPr>
        <w:t xml:space="preserve"> </w:t>
      </w:r>
      <w:r w:rsidRPr="007333C2">
        <w:rPr>
          <w:rFonts w:ascii="GHEA Grapalat" w:hAnsi="GHEA Grapalat" w:cs="Sylfaen"/>
          <w:sz w:val="24"/>
        </w:rPr>
        <w:t>պաշարների</w:t>
      </w:r>
      <w:r w:rsidRPr="007333C2">
        <w:rPr>
          <w:rFonts w:ascii="GHEA Grapalat" w:hAnsi="GHEA Grapalat"/>
          <w:sz w:val="24"/>
        </w:rPr>
        <w:t xml:space="preserve"> </w:t>
      </w:r>
      <w:r w:rsidRPr="007333C2">
        <w:rPr>
          <w:rFonts w:ascii="GHEA Grapalat" w:hAnsi="GHEA Grapalat" w:cs="Sylfaen"/>
          <w:sz w:val="24"/>
        </w:rPr>
        <w:t>ինքնարժեքի՝</w:t>
      </w:r>
      <w:r w:rsidRPr="007333C2">
        <w:rPr>
          <w:rFonts w:ascii="GHEA Grapalat" w:hAnsi="GHEA Grapalat"/>
          <w:sz w:val="24"/>
        </w:rPr>
        <w:t xml:space="preserve"> </w:t>
      </w:r>
      <w:r w:rsidRPr="007333C2">
        <w:rPr>
          <w:rFonts w:ascii="GHEA Grapalat" w:hAnsi="GHEA Grapalat" w:cs="Sylfaen"/>
          <w:sz w:val="24"/>
        </w:rPr>
        <w:t>մինչև</w:t>
      </w:r>
      <w:r w:rsidRPr="007333C2">
        <w:rPr>
          <w:rFonts w:ascii="GHEA Grapalat" w:hAnsi="GHEA Grapalat"/>
          <w:sz w:val="24"/>
        </w:rPr>
        <w:t xml:space="preserve"> </w:t>
      </w:r>
      <w:r w:rsidRPr="007333C2">
        <w:rPr>
          <w:rFonts w:ascii="GHEA Grapalat" w:hAnsi="GHEA Grapalat" w:cs="Sylfaen"/>
          <w:sz w:val="24"/>
        </w:rPr>
        <w:t>իրաց</w:t>
      </w:r>
      <w:r w:rsidRPr="007333C2">
        <w:rPr>
          <w:rFonts w:ascii="GHEA Grapalat" w:hAnsi="GHEA Grapalat"/>
          <w:sz w:val="24"/>
        </w:rPr>
        <w:softHyphen/>
      </w:r>
      <w:r w:rsidRPr="007333C2">
        <w:rPr>
          <w:rFonts w:ascii="GHEA Grapalat" w:hAnsi="GHEA Grapalat" w:cs="Sylfaen"/>
          <w:sz w:val="24"/>
        </w:rPr>
        <w:t>ման</w:t>
      </w:r>
      <w:r w:rsidRPr="007333C2">
        <w:rPr>
          <w:rFonts w:ascii="GHEA Grapalat" w:hAnsi="GHEA Grapalat"/>
          <w:sz w:val="24"/>
        </w:rPr>
        <w:t xml:space="preserve"> </w:t>
      </w:r>
      <w:r w:rsidRPr="007333C2">
        <w:rPr>
          <w:rFonts w:ascii="GHEA Grapalat" w:hAnsi="GHEA Grapalat" w:cs="Sylfaen"/>
          <w:sz w:val="24"/>
        </w:rPr>
        <w:t>զուտ</w:t>
      </w:r>
      <w:r w:rsidRPr="007333C2">
        <w:rPr>
          <w:rFonts w:ascii="GHEA Grapalat" w:hAnsi="GHEA Grapalat"/>
          <w:sz w:val="24"/>
        </w:rPr>
        <w:t xml:space="preserve"> </w:t>
      </w:r>
      <w:r w:rsidRPr="007333C2">
        <w:rPr>
          <w:rFonts w:ascii="GHEA Grapalat" w:hAnsi="GHEA Grapalat" w:cs="Sylfaen"/>
          <w:sz w:val="24"/>
        </w:rPr>
        <w:t>արժեք</w:t>
      </w:r>
      <w:r w:rsidRPr="007333C2">
        <w:rPr>
          <w:rFonts w:ascii="GHEA Grapalat" w:hAnsi="GHEA Grapalat"/>
          <w:sz w:val="24"/>
        </w:rPr>
        <w:t xml:space="preserve"> </w:t>
      </w:r>
      <w:r w:rsidRPr="007333C2">
        <w:rPr>
          <w:rFonts w:ascii="GHEA Grapalat" w:hAnsi="GHEA Grapalat" w:cs="Sylfaen"/>
          <w:sz w:val="24"/>
        </w:rPr>
        <w:t>իջեցման</w:t>
      </w:r>
      <w:r w:rsidRPr="007333C2">
        <w:rPr>
          <w:rFonts w:ascii="GHEA Grapalat" w:hAnsi="GHEA Grapalat"/>
          <w:sz w:val="24"/>
        </w:rPr>
        <w:t xml:space="preserve"> </w:t>
      </w:r>
      <w:r w:rsidRPr="007333C2">
        <w:rPr>
          <w:rFonts w:ascii="GHEA Grapalat" w:hAnsi="GHEA Grapalat" w:cs="Sylfaen"/>
          <w:sz w:val="24"/>
        </w:rPr>
        <w:t>գումարը</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218 &lt;&lt;</w:t>
      </w:r>
      <w:r w:rsidRPr="007333C2">
        <w:rPr>
          <w:rFonts w:ascii="GHEA Grapalat" w:hAnsi="GHEA Grapalat" w:cs="Sylfaen"/>
        </w:rPr>
        <w:t>Պաշարների</w:t>
      </w:r>
      <w:r w:rsidRPr="007333C2">
        <w:rPr>
          <w:rFonts w:ascii="GHEA Grapalat" w:hAnsi="GHEA Grapalat"/>
        </w:rPr>
        <w:t xml:space="preserve"> </w:t>
      </w:r>
      <w:r w:rsidRPr="007333C2">
        <w:rPr>
          <w:rFonts w:ascii="GHEA Grapalat" w:hAnsi="GHEA Grapalat" w:cs="Sylfaen"/>
        </w:rPr>
        <w:t>արժեքի</w:t>
      </w:r>
      <w:r w:rsidRPr="007333C2">
        <w:rPr>
          <w:rFonts w:ascii="GHEA Grapalat" w:hAnsi="GHEA Grapalat"/>
        </w:rPr>
        <w:t xml:space="preserve"> </w:t>
      </w:r>
      <w:r w:rsidRPr="007333C2">
        <w:rPr>
          <w:rFonts w:ascii="GHEA Grapalat" w:hAnsi="GHEA Grapalat" w:cs="Sylfaen"/>
        </w:rPr>
        <w:t>նվազում</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Pr="007246DA"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Պաշարների</w:t>
      </w:r>
      <w:r w:rsidRPr="007333C2">
        <w:rPr>
          <w:rFonts w:ascii="GHEA Grapalat" w:hAnsi="GHEA Grapalat"/>
          <w:i/>
          <w:sz w:val="20"/>
          <w:szCs w:val="20"/>
        </w:rPr>
        <w:t xml:space="preserve"> </w:t>
      </w:r>
      <w:r w:rsidRPr="007333C2">
        <w:rPr>
          <w:rFonts w:ascii="GHEA Grapalat" w:hAnsi="GHEA Grapalat" w:cs="Sylfaen"/>
          <w:i/>
          <w:sz w:val="20"/>
          <w:szCs w:val="20"/>
        </w:rPr>
        <w:t>արժեքի</w:t>
      </w:r>
      <w:r w:rsidRPr="007333C2">
        <w:rPr>
          <w:rFonts w:ascii="GHEA Grapalat" w:hAnsi="GHEA Grapalat"/>
          <w:i/>
          <w:sz w:val="20"/>
          <w:szCs w:val="20"/>
        </w:rPr>
        <w:t xml:space="preserve"> </w:t>
      </w:r>
      <w:r w:rsidRPr="007333C2">
        <w:rPr>
          <w:rFonts w:ascii="GHEA Grapalat" w:hAnsi="GHEA Grapalat" w:cs="Sylfaen"/>
          <w:i/>
          <w:sz w:val="20"/>
          <w:szCs w:val="20"/>
        </w:rPr>
        <w:t>նվազում</w:t>
      </w:r>
      <w:r w:rsidRPr="007333C2">
        <w:rPr>
          <w:rFonts w:ascii="GHEA Grapalat" w:hAnsi="GHEA Grapalat"/>
          <w:i/>
          <w:sz w:val="20"/>
          <w:szCs w:val="20"/>
        </w:rPr>
        <w:t xml:space="preserve"> &gt;&gt; 218  հաշվի դեբետով թղթակցությունների </w:t>
      </w:r>
      <w:r w:rsidRPr="007246DA">
        <w:rPr>
          <w:rFonts w:ascii="GHEA Grapalat" w:hAnsi="GHEA Grapalat"/>
          <w:i/>
          <w:sz w:val="20"/>
          <w:szCs w:val="20"/>
        </w:rPr>
        <w:t>աղյուսակ)</w:t>
      </w:r>
    </w:p>
    <w:p w:rsidR="004222CB" w:rsidRPr="007246DA"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Արտացոլվում</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շահութահարկի</w:t>
      </w:r>
      <w:r w:rsidRPr="007333C2">
        <w:rPr>
          <w:rFonts w:ascii="GHEA Grapalat" w:hAnsi="GHEA Grapalat"/>
          <w:sz w:val="24"/>
        </w:rPr>
        <w:t xml:space="preserve"> </w:t>
      </w:r>
      <w:r w:rsidRPr="007333C2">
        <w:rPr>
          <w:rFonts w:ascii="GHEA Grapalat" w:hAnsi="GHEA Grapalat" w:cs="Sylfaen"/>
          <w:sz w:val="24"/>
        </w:rPr>
        <w:t>հաշվարկման</w:t>
      </w:r>
      <w:r w:rsidRPr="007333C2">
        <w:rPr>
          <w:rFonts w:ascii="GHEA Grapalat" w:hAnsi="GHEA Grapalat"/>
          <w:sz w:val="24"/>
        </w:rPr>
        <w:t xml:space="preserve"> </w:t>
      </w:r>
      <w:r w:rsidRPr="007333C2">
        <w:rPr>
          <w:rFonts w:ascii="GHEA Grapalat" w:hAnsi="GHEA Grapalat" w:cs="Sylfaen"/>
          <w:sz w:val="24"/>
        </w:rPr>
        <w:t>նպատակներով</w:t>
      </w:r>
      <w:r w:rsidRPr="007333C2">
        <w:rPr>
          <w:rFonts w:ascii="GHEA Grapalat" w:hAnsi="GHEA Grapalat"/>
          <w:sz w:val="24"/>
        </w:rPr>
        <w:t xml:space="preserve"> </w:t>
      </w:r>
      <w:r w:rsidRPr="007333C2">
        <w:rPr>
          <w:rFonts w:ascii="GHEA Grapalat" w:hAnsi="GHEA Grapalat" w:cs="Sylfaen"/>
          <w:sz w:val="24"/>
        </w:rPr>
        <w:t>դեբիտորական</w:t>
      </w:r>
      <w:r w:rsidRPr="007333C2">
        <w:rPr>
          <w:rFonts w:ascii="GHEA Grapalat" w:hAnsi="GHEA Grapalat"/>
          <w:sz w:val="24"/>
        </w:rPr>
        <w:t xml:space="preserve"> </w:t>
      </w:r>
      <w:r w:rsidRPr="007333C2">
        <w:rPr>
          <w:rFonts w:ascii="GHEA Grapalat" w:hAnsi="GHEA Grapalat" w:cs="Sylfaen"/>
          <w:sz w:val="24"/>
        </w:rPr>
        <w:t>պարտ</w:t>
      </w:r>
      <w:r w:rsidRPr="007333C2">
        <w:rPr>
          <w:rFonts w:ascii="GHEA Grapalat" w:hAnsi="GHEA Grapalat"/>
          <w:sz w:val="24"/>
        </w:rPr>
        <w:softHyphen/>
      </w:r>
      <w:r w:rsidRPr="007333C2">
        <w:rPr>
          <w:rFonts w:ascii="GHEA Grapalat" w:hAnsi="GHEA Grapalat" w:cs="Sylfaen"/>
          <w:sz w:val="24"/>
        </w:rPr>
        <w:t>քի</w:t>
      </w:r>
      <w:r w:rsidRPr="007333C2">
        <w:rPr>
          <w:rFonts w:ascii="GHEA Grapalat" w:hAnsi="GHEA Grapalat"/>
          <w:sz w:val="24"/>
        </w:rPr>
        <w:t xml:space="preserve"> </w:t>
      </w:r>
      <w:r w:rsidRPr="007333C2">
        <w:rPr>
          <w:rFonts w:ascii="GHEA Grapalat" w:hAnsi="GHEA Grapalat" w:cs="Sylfaen"/>
          <w:sz w:val="24"/>
        </w:rPr>
        <w:t>դուրս</w:t>
      </w:r>
      <w:r w:rsidRPr="007333C2">
        <w:rPr>
          <w:rFonts w:ascii="GHEA Grapalat" w:hAnsi="GHEA Grapalat"/>
          <w:sz w:val="24"/>
        </w:rPr>
        <w:t xml:space="preserve"> </w:t>
      </w:r>
      <w:r w:rsidRPr="007333C2">
        <w:rPr>
          <w:rFonts w:ascii="GHEA Grapalat" w:hAnsi="GHEA Grapalat" w:cs="Sylfaen"/>
          <w:sz w:val="24"/>
        </w:rPr>
        <w:t>գրումը</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941 &lt;&lt;</w:t>
      </w:r>
      <w:r w:rsidRPr="007333C2">
        <w:rPr>
          <w:rFonts w:ascii="GHEA Grapalat" w:hAnsi="GHEA Grapalat" w:cs="Sylfaen"/>
        </w:rPr>
        <w:t>Հարկային</w:t>
      </w:r>
      <w:r w:rsidRPr="007333C2">
        <w:rPr>
          <w:rFonts w:ascii="GHEA Grapalat" w:hAnsi="GHEA Grapalat"/>
        </w:rPr>
        <w:t xml:space="preserve"> </w:t>
      </w:r>
      <w:r w:rsidRPr="007333C2">
        <w:rPr>
          <w:rFonts w:ascii="GHEA Grapalat" w:hAnsi="GHEA Grapalat" w:cs="Sylfaen"/>
        </w:rPr>
        <w:t>հաշվառման</w:t>
      </w:r>
      <w:r w:rsidRPr="007333C2">
        <w:rPr>
          <w:rFonts w:ascii="GHEA Grapalat" w:hAnsi="GHEA Grapalat"/>
        </w:rPr>
        <w:t xml:space="preserve"> </w:t>
      </w:r>
      <w:r w:rsidRPr="007333C2">
        <w:rPr>
          <w:rFonts w:ascii="GHEA Grapalat" w:hAnsi="GHEA Grapalat" w:cs="Sylfaen"/>
        </w:rPr>
        <w:t>նպա</w:t>
      </w:r>
      <w:r w:rsidRPr="007333C2">
        <w:rPr>
          <w:rFonts w:ascii="GHEA Grapalat" w:hAnsi="GHEA Grapalat"/>
        </w:rPr>
        <w:softHyphen/>
      </w:r>
      <w:r w:rsidRPr="007333C2">
        <w:rPr>
          <w:rFonts w:ascii="GHEA Grapalat" w:hAnsi="GHEA Grapalat" w:cs="Sylfaen"/>
        </w:rPr>
        <w:t>տակներով</w:t>
      </w:r>
      <w:r w:rsidRPr="007333C2">
        <w:rPr>
          <w:rFonts w:ascii="GHEA Grapalat" w:hAnsi="GHEA Grapalat"/>
        </w:rPr>
        <w:t xml:space="preserve"> </w:t>
      </w:r>
      <w:r w:rsidRPr="007333C2">
        <w:rPr>
          <w:rFonts w:ascii="GHEA Grapalat" w:hAnsi="GHEA Grapalat" w:cs="Sylfaen"/>
        </w:rPr>
        <w:t>դուրս</w:t>
      </w:r>
      <w:r w:rsidRPr="007333C2">
        <w:rPr>
          <w:rFonts w:ascii="GHEA Grapalat" w:hAnsi="GHEA Grapalat"/>
        </w:rPr>
        <w:t xml:space="preserve"> </w:t>
      </w:r>
      <w:r w:rsidRPr="007333C2">
        <w:rPr>
          <w:rFonts w:ascii="GHEA Grapalat" w:hAnsi="GHEA Grapalat" w:cs="Sylfaen"/>
        </w:rPr>
        <w:t>գրված</w:t>
      </w:r>
      <w:r w:rsidRPr="007333C2">
        <w:rPr>
          <w:rFonts w:ascii="GHEA Grapalat" w:hAnsi="GHEA Grapalat"/>
        </w:rPr>
        <w:t xml:space="preserve"> </w:t>
      </w:r>
      <w:r w:rsidRPr="007333C2">
        <w:rPr>
          <w:rFonts w:ascii="GHEA Grapalat" w:hAnsi="GHEA Grapalat" w:cs="Sylfaen"/>
        </w:rPr>
        <w:t>դեբի</w:t>
      </w:r>
      <w:r w:rsidRPr="007333C2">
        <w:rPr>
          <w:rFonts w:ascii="GHEA Grapalat" w:hAnsi="GHEA Grapalat"/>
        </w:rPr>
        <w:softHyphen/>
      </w:r>
      <w:r w:rsidRPr="007333C2">
        <w:rPr>
          <w:rFonts w:ascii="GHEA Grapalat" w:hAnsi="GHEA Grapalat" w:cs="Sylfaen"/>
        </w:rPr>
        <w:t>տո</w:t>
      </w:r>
      <w:r w:rsidRPr="007333C2">
        <w:rPr>
          <w:rFonts w:ascii="GHEA Grapalat" w:hAnsi="GHEA Grapalat"/>
        </w:rPr>
        <w:softHyphen/>
      </w:r>
      <w:r w:rsidRPr="007333C2">
        <w:rPr>
          <w:rFonts w:ascii="GHEA Grapalat" w:hAnsi="GHEA Grapalat" w:cs="Sylfaen"/>
        </w:rPr>
        <w:t>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&gt;&gt;</w:t>
      </w:r>
      <w:r w:rsidRPr="007333C2">
        <w:rPr>
          <w:rFonts w:ascii="GHEA Grapalat" w:hAnsi="GHEA Grapalat"/>
        </w:rPr>
        <w:tab/>
      </w:r>
      <w:r w:rsidRPr="007333C2">
        <w:rPr>
          <w:rFonts w:ascii="GHEA Grapalat" w:hAnsi="GHEA Grapalat"/>
        </w:rPr>
        <w:tab/>
      </w:r>
    </w:p>
    <w:p w:rsidR="004222CB" w:rsidRPr="007246DA"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Հարկային</w:t>
      </w:r>
      <w:r w:rsidRPr="007333C2">
        <w:rPr>
          <w:rFonts w:ascii="GHEA Grapalat" w:hAnsi="GHEA Grapalat"/>
          <w:i/>
          <w:sz w:val="20"/>
          <w:szCs w:val="20"/>
        </w:rPr>
        <w:t xml:space="preserve"> </w:t>
      </w:r>
      <w:r w:rsidRPr="007333C2">
        <w:rPr>
          <w:rFonts w:ascii="GHEA Grapalat" w:hAnsi="GHEA Grapalat" w:cs="Sylfaen"/>
          <w:i/>
          <w:sz w:val="20"/>
          <w:szCs w:val="20"/>
        </w:rPr>
        <w:t>հաշվառման</w:t>
      </w:r>
      <w:r w:rsidRPr="007333C2">
        <w:rPr>
          <w:rFonts w:ascii="GHEA Grapalat" w:hAnsi="GHEA Grapalat"/>
          <w:i/>
          <w:sz w:val="20"/>
          <w:szCs w:val="20"/>
        </w:rPr>
        <w:t xml:space="preserve"> </w:t>
      </w:r>
      <w:r w:rsidRPr="007333C2">
        <w:rPr>
          <w:rFonts w:ascii="GHEA Grapalat" w:hAnsi="GHEA Grapalat" w:cs="Sylfaen"/>
          <w:i/>
          <w:sz w:val="20"/>
          <w:szCs w:val="20"/>
        </w:rPr>
        <w:t>նպա</w:t>
      </w:r>
      <w:r w:rsidRPr="007333C2">
        <w:rPr>
          <w:rFonts w:ascii="GHEA Grapalat" w:hAnsi="GHEA Grapalat"/>
          <w:i/>
          <w:sz w:val="20"/>
          <w:szCs w:val="20"/>
        </w:rPr>
        <w:softHyphen/>
      </w:r>
      <w:r w:rsidRPr="007333C2">
        <w:rPr>
          <w:rFonts w:ascii="GHEA Grapalat" w:hAnsi="GHEA Grapalat" w:cs="Sylfaen"/>
          <w:i/>
          <w:sz w:val="20"/>
          <w:szCs w:val="20"/>
        </w:rPr>
        <w:t>տակներով</w:t>
      </w:r>
      <w:r w:rsidRPr="007333C2">
        <w:rPr>
          <w:rFonts w:ascii="GHEA Grapalat" w:hAnsi="GHEA Grapalat"/>
          <w:i/>
          <w:sz w:val="20"/>
          <w:szCs w:val="20"/>
        </w:rPr>
        <w:t xml:space="preserve"> </w:t>
      </w:r>
      <w:r w:rsidRPr="007333C2">
        <w:rPr>
          <w:rFonts w:ascii="GHEA Grapalat" w:hAnsi="GHEA Grapalat" w:cs="Sylfaen"/>
          <w:i/>
          <w:sz w:val="20"/>
          <w:szCs w:val="20"/>
        </w:rPr>
        <w:t>դուրս</w:t>
      </w:r>
      <w:r w:rsidRPr="007333C2">
        <w:rPr>
          <w:rFonts w:ascii="GHEA Grapalat" w:hAnsi="GHEA Grapalat"/>
          <w:i/>
          <w:sz w:val="20"/>
          <w:szCs w:val="20"/>
        </w:rPr>
        <w:t xml:space="preserve"> </w:t>
      </w:r>
      <w:r w:rsidRPr="007333C2">
        <w:rPr>
          <w:rFonts w:ascii="GHEA Grapalat" w:hAnsi="GHEA Grapalat" w:cs="Sylfaen"/>
          <w:i/>
          <w:sz w:val="20"/>
          <w:szCs w:val="20"/>
        </w:rPr>
        <w:t>գրված</w:t>
      </w:r>
      <w:r w:rsidRPr="007333C2">
        <w:rPr>
          <w:rFonts w:ascii="GHEA Grapalat" w:hAnsi="GHEA Grapalat"/>
          <w:i/>
          <w:sz w:val="20"/>
          <w:szCs w:val="20"/>
        </w:rPr>
        <w:t xml:space="preserve"> </w:t>
      </w:r>
      <w:r w:rsidRPr="007333C2">
        <w:rPr>
          <w:rFonts w:ascii="GHEA Grapalat" w:hAnsi="GHEA Grapalat" w:cs="Sylfaen"/>
          <w:i/>
          <w:sz w:val="20"/>
          <w:szCs w:val="20"/>
        </w:rPr>
        <w:t>դեբի</w:t>
      </w:r>
      <w:r w:rsidRPr="007333C2">
        <w:rPr>
          <w:rFonts w:ascii="GHEA Grapalat" w:hAnsi="GHEA Grapalat"/>
          <w:i/>
          <w:sz w:val="20"/>
          <w:szCs w:val="20"/>
        </w:rPr>
        <w:softHyphen/>
      </w:r>
      <w:r w:rsidRPr="007333C2">
        <w:rPr>
          <w:rFonts w:ascii="GHEA Grapalat" w:hAnsi="GHEA Grapalat" w:cs="Sylfaen"/>
          <w:i/>
          <w:sz w:val="20"/>
          <w:szCs w:val="20"/>
        </w:rPr>
        <w:t>տո</w:t>
      </w:r>
      <w:r w:rsidRPr="007333C2">
        <w:rPr>
          <w:rFonts w:ascii="GHEA Grapalat" w:hAnsi="GHEA Grapalat"/>
          <w:i/>
          <w:sz w:val="20"/>
          <w:szCs w:val="20"/>
        </w:rPr>
        <w:softHyphen/>
      </w:r>
      <w:r w:rsidRPr="007333C2">
        <w:rPr>
          <w:rFonts w:ascii="GHEA Grapalat" w:hAnsi="GHEA Grapalat" w:cs="Sylfaen"/>
          <w:i/>
          <w:sz w:val="20"/>
          <w:szCs w:val="20"/>
        </w:rPr>
        <w:t>րական</w:t>
      </w:r>
      <w:r w:rsidRPr="007333C2">
        <w:rPr>
          <w:rFonts w:ascii="GHEA Grapalat" w:hAnsi="GHEA Grapalat"/>
          <w:i/>
          <w:sz w:val="20"/>
          <w:szCs w:val="20"/>
        </w:rPr>
        <w:t xml:space="preserve"> </w:t>
      </w:r>
      <w:r w:rsidRPr="007333C2">
        <w:rPr>
          <w:rFonts w:ascii="GHEA Grapalat" w:hAnsi="GHEA Grapalat" w:cs="Sylfaen"/>
          <w:i/>
          <w:sz w:val="20"/>
          <w:szCs w:val="20"/>
        </w:rPr>
        <w:t>պարտքեր</w:t>
      </w:r>
      <w:r w:rsidRPr="007333C2">
        <w:rPr>
          <w:rFonts w:ascii="GHEA Grapalat" w:hAnsi="GHEA Grapalat"/>
          <w:i/>
          <w:sz w:val="20"/>
          <w:szCs w:val="20"/>
        </w:rPr>
        <w:t xml:space="preserve"> &gt;&gt; </w:t>
      </w:r>
      <w:r w:rsidRPr="007246DA">
        <w:rPr>
          <w:rFonts w:ascii="GHEA Grapalat" w:hAnsi="GHEA Grapalat"/>
          <w:i/>
          <w:sz w:val="20"/>
          <w:szCs w:val="20"/>
        </w:rPr>
        <w:t>941  հաշվի  թղթակցություն)</w:t>
      </w:r>
    </w:p>
    <w:p w:rsidR="004222CB" w:rsidRPr="007246DA"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Մանրածախ</w:t>
      </w:r>
      <w:r w:rsidRPr="007333C2">
        <w:rPr>
          <w:rFonts w:ascii="GHEA Grapalat" w:hAnsi="GHEA Grapalat"/>
          <w:sz w:val="24"/>
        </w:rPr>
        <w:t xml:space="preserve"> </w:t>
      </w:r>
      <w:r w:rsidRPr="007333C2">
        <w:rPr>
          <w:rFonts w:ascii="GHEA Grapalat" w:hAnsi="GHEA Grapalat" w:cs="Sylfaen"/>
          <w:sz w:val="24"/>
        </w:rPr>
        <w:t>առևտրում</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ապրանքների</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գնի</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ինքնարժեքի</w:t>
      </w:r>
      <w:r w:rsidRPr="007333C2">
        <w:rPr>
          <w:rFonts w:ascii="GHEA Grapalat" w:hAnsi="GHEA Grapalat"/>
          <w:sz w:val="24"/>
        </w:rPr>
        <w:t xml:space="preserve"> </w:t>
      </w:r>
      <w:r w:rsidRPr="007333C2">
        <w:rPr>
          <w:rFonts w:ascii="GHEA Grapalat" w:hAnsi="GHEA Grapalat" w:cs="Sylfaen"/>
          <w:sz w:val="24"/>
        </w:rPr>
        <w:t>տար</w:t>
      </w:r>
      <w:r w:rsidRPr="007333C2">
        <w:rPr>
          <w:rFonts w:ascii="GHEA Grapalat" w:hAnsi="GHEA Grapalat"/>
          <w:sz w:val="24"/>
        </w:rPr>
        <w:softHyphen/>
      </w:r>
      <w:r w:rsidRPr="007333C2">
        <w:rPr>
          <w:rFonts w:ascii="GHEA Grapalat" w:hAnsi="GHEA Grapalat" w:cs="Sylfaen"/>
          <w:sz w:val="24"/>
        </w:rPr>
        <w:t>բե</w:t>
      </w:r>
      <w:r w:rsidRPr="007333C2">
        <w:rPr>
          <w:rFonts w:ascii="GHEA Grapalat" w:hAnsi="GHEA Grapalat"/>
          <w:sz w:val="24"/>
        </w:rPr>
        <w:softHyphen/>
      </w:r>
      <w:r w:rsidRPr="007333C2">
        <w:rPr>
          <w:rFonts w:ascii="GHEA Grapalat" w:hAnsi="GHEA Grapalat" w:cs="Sylfaen"/>
          <w:sz w:val="24"/>
        </w:rPr>
        <w:t>րության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216 &lt;&lt;</w:t>
      </w:r>
      <w:r w:rsidRPr="007333C2">
        <w:rPr>
          <w:rFonts w:ascii="GHEA Grapalat" w:hAnsi="GHEA Grapalat" w:cs="Sylfaen"/>
        </w:rPr>
        <w:t>Ապրանքներ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217&lt;&lt;</w:t>
      </w:r>
      <w:r w:rsidRPr="007333C2">
        <w:rPr>
          <w:rFonts w:ascii="GHEA Grapalat" w:hAnsi="GHEA Grapalat" w:cs="Sylfaen"/>
        </w:rPr>
        <w:t>Ապրանքների</w:t>
      </w:r>
      <w:r w:rsidRPr="007333C2">
        <w:rPr>
          <w:rFonts w:ascii="GHEA Grapalat" w:hAnsi="GHEA Grapalat"/>
        </w:rPr>
        <w:t xml:space="preserve"> </w:t>
      </w:r>
      <w:r w:rsidRPr="007333C2">
        <w:rPr>
          <w:rFonts w:ascii="GHEA Grapalat" w:hAnsi="GHEA Grapalat" w:cs="Sylfaen"/>
        </w:rPr>
        <w:t>վաճառքի</w:t>
      </w:r>
      <w:r w:rsidRPr="007333C2">
        <w:rPr>
          <w:rFonts w:ascii="GHEA Grapalat" w:hAnsi="GHEA Grapalat"/>
        </w:rPr>
        <w:t xml:space="preserve"> </w:t>
      </w:r>
      <w:r w:rsidRPr="007333C2">
        <w:rPr>
          <w:rFonts w:ascii="GHEA Grapalat" w:hAnsi="GHEA Grapalat" w:cs="Sylfaen"/>
        </w:rPr>
        <w:t>գնի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ինքնարժեքի</w:t>
      </w:r>
      <w:r w:rsidRPr="007333C2">
        <w:rPr>
          <w:rFonts w:ascii="GHEA Grapalat" w:hAnsi="GHEA Grapalat"/>
        </w:rPr>
        <w:t xml:space="preserve"> </w:t>
      </w:r>
      <w:r w:rsidRPr="007333C2">
        <w:rPr>
          <w:rFonts w:ascii="GHEA Grapalat" w:hAnsi="GHEA Grapalat" w:cs="Sylfaen"/>
        </w:rPr>
        <w:t>տարբերություն</w:t>
      </w:r>
      <w:r w:rsidRPr="007333C2">
        <w:rPr>
          <w:rFonts w:ascii="GHEA Grapalat" w:hAnsi="GHEA Grapalat"/>
        </w:rPr>
        <w:t>&gt;&gt;</w:t>
      </w:r>
    </w:p>
    <w:p w:rsidR="004222CB" w:rsidRPr="007246DA"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Ապրանքներ</w:t>
      </w:r>
      <w:r w:rsidRPr="007333C2">
        <w:rPr>
          <w:rFonts w:ascii="GHEA Grapalat" w:hAnsi="GHEA Grapalat"/>
          <w:i/>
          <w:sz w:val="20"/>
          <w:szCs w:val="20"/>
        </w:rPr>
        <w:t xml:space="preserve"> &gt;&gt; 216  հաշվի դեբետով թղթակցությունների </w:t>
      </w:r>
      <w:r w:rsidRPr="007246DA">
        <w:rPr>
          <w:rFonts w:ascii="GHEA Grapalat" w:hAnsi="GHEA Grapalat"/>
          <w:i/>
          <w:sz w:val="20"/>
          <w:szCs w:val="20"/>
        </w:rPr>
        <w:t>աղյուսակ)</w:t>
      </w:r>
    </w:p>
    <w:p w:rsidR="004222CB" w:rsidRPr="007246DA" w:rsidRDefault="004222CB" w:rsidP="004222CB">
      <w:pPr>
        <w:pStyle w:val="TestHarc"/>
        <w:keepNext w:val="0"/>
        <w:widowControl w:val="0"/>
        <w:spacing w:before="0" w:after="0" w:line="240" w:lineRule="auto"/>
        <w:rPr>
          <w:rFonts w:ascii="GHEA Grapalat" w:hAnsi="GHEA Grapalat"/>
          <w:sz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Երաշխիքային</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դեպքում</w:t>
      </w:r>
      <w:r w:rsidRPr="007333C2">
        <w:rPr>
          <w:rFonts w:ascii="GHEA Grapalat" w:hAnsi="GHEA Grapalat"/>
          <w:sz w:val="24"/>
        </w:rPr>
        <w:t xml:space="preserve"> </w:t>
      </w:r>
      <w:r w:rsidRPr="007333C2">
        <w:rPr>
          <w:rFonts w:ascii="GHEA Grapalat" w:hAnsi="GHEA Grapalat" w:cs="Sylfaen"/>
          <w:sz w:val="24"/>
        </w:rPr>
        <w:t>վաճառված</w:t>
      </w:r>
      <w:r w:rsidRPr="007333C2">
        <w:rPr>
          <w:rFonts w:ascii="GHEA Grapalat" w:hAnsi="GHEA Grapalat"/>
          <w:sz w:val="24"/>
        </w:rPr>
        <w:t xml:space="preserve"> </w:t>
      </w:r>
      <w:r w:rsidRPr="007333C2">
        <w:rPr>
          <w:rFonts w:ascii="GHEA Grapalat" w:hAnsi="GHEA Grapalat" w:cs="Sylfaen"/>
          <w:sz w:val="24"/>
        </w:rPr>
        <w:t>ապրանքի՝</w:t>
      </w:r>
      <w:r w:rsidRPr="007333C2">
        <w:rPr>
          <w:rFonts w:ascii="GHEA Grapalat" w:hAnsi="GHEA Grapalat"/>
          <w:sz w:val="24"/>
        </w:rPr>
        <w:t xml:space="preserve"> </w:t>
      </w:r>
      <w:r w:rsidRPr="007333C2">
        <w:rPr>
          <w:rFonts w:ascii="GHEA Grapalat" w:hAnsi="GHEA Grapalat" w:cs="Sylfaen"/>
          <w:sz w:val="24"/>
        </w:rPr>
        <w:t>նորով</w:t>
      </w:r>
      <w:r w:rsidRPr="007333C2">
        <w:rPr>
          <w:rFonts w:ascii="GHEA Grapalat" w:hAnsi="GHEA Grapalat"/>
          <w:sz w:val="24"/>
        </w:rPr>
        <w:t xml:space="preserve"> </w:t>
      </w:r>
      <w:r w:rsidRPr="007333C2">
        <w:rPr>
          <w:rFonts w:ascii="GHEA Grapalat" w:hAnsi="GHEA Grapalat" w:cs="Sylfaen"/>
          <w:sz w:val="24"/>
        </w:rPr>
        <w:t>փոխարինման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543 &lt;&lt;</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պահուստներ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i/>
          <w:sz w:val="20"/>
          <w:szCs w:val="20"/>
        </w:rPr>
      </w:pPr>
      <w:r w:rsidRPr="007333C2">
        <w:rPr>
          <w:rFonts w:ascii="GHEA Grapalat" w:hAnsi="GHEA Grapalat" w:cs="Sylfaen"/>
        </w:rPr>
        <w:t>Կրեդիտ</w:t>
      </w:r>
      <w:r w:rsidRPr="007333C2">
        <w:rPr>
          <w:rFonts w:ascii="GHEA Grapalat" w:hAnsi="GHEA Grapalat"/>
        </w:rPr>
        <w:t xml:space="preserve"> 216 &lt;&lt;</w:t>
      </w:r>
      <w:r w:rsidRPr="007333C2">
        <w:rPr>
          <w:rFonts w:ascii="GHEA Grapalat" w:hAnsi="GHEA Grapalat" w:cs="Sylfaen"/>
        </w:rPr>
        <w:t>Ապրանքներ</w:t>
      </w:r>
      <w:r w:rsidRPr="007333C2">
        <w:rPr>
          <w:rFonts w:ascii="GHEA Grapalat" w:hAnsi="GHEA Grapalat"/>
        </w:rPr>
        <w:t>&gt;&gt;</w:t>
      </w:r>
      <w:r w:rsidRPr="007333C2">
        <w:rPr>
          <w:rFonts w:ascii="GHEA Grapalat" w:hAnsi="GHEA Grapalat"/>
        </w:rPr>
        <w:tab/>
      </w:r>
    </w:p>
    <w:p w:rsidR="004222CB" w:rsidRPr="007246DA"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պահուստներ</w:t>
      </w:r>
      <w:r w:rsidRPr="007333C2">
        <w:rPr>
          <w:rFonts w:ascii="GHEA Grapalat" w:hAnsi="GHEA Grapalat"/>
          <w:i/>
          <w:sz w:val="20"/>
          <w:szCs w:val="20"/>
        </w:rPr>
        <w:t xml:space="preserve">&gt;&gt; 543  հաշվի դեբետով թղթակցությունների </w:t>
      </w:r>
      <w:r w:rsidRPr="007246DA">
        <w:rPr>
          <w:rFonts w:ascii="GHEA Grapalat" w:hAnsi="GHEA Grapalat"/>
          <w:i/>
          <w:sz w:val="20"/>
          <w:szCs w:val="20"/>
        </w:rPr>
        <w:t>աղյուսակ)</w:t>
      </w:r>
    </w:p>
    <w:p w:rsidR="004222CB" w:rsidRPr="007246DA" w:rsidRDefault="004222CB" w:rsidP="004222CB">
      <w:pPr>
        <w:pStyle w:val="TestHarc"/>
        <w:keepNext w:val="0"/>
        <w:widowControl w:val="0"/>
        <w:spacing w:before="0" w:after="0" w:line="240" w:lineRule="auto"/>
        <w:jc w:val="both"/>
        <w:rPr>
          <w:rFonts w:ascii="GHEA Grapalat" w:hAnsi="GHEA Grapalat"/>
          <w:sz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Գնորդների</w:t>
      </w:r>
      <w:r w:rsidRPr="007333C2">
        <w:rPr>
          <w:rFonts w:ascii="GHEA Grapalat" w:hAnsi="GHEA Grapalat"/>
          <w:sz w:val="24"/>
        </w:rPr>
        <w:t xml:space="preserve"> </w:t>
      </w:r>
      <w:r w:rsidRPr="007333C2">
        <w:rPr>
          <w:rFonts w:ascii="GHEA Grapalat" w:hAnsi="GHEA Grapalat" w:cs="Sylfaen"/>
          <w:sz w:val="24"/>
        </w:rPr>
        <w:t>կողմից</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վերադարձված</w:t>
      </w:r>
      <w:r w:rsidRPr="007333C2">
        <w:rPr>
          <w:rFonts w:ascii="GHEA Grapalat" w:hAnsi="GHEA Grapalat"/>
          <w:sz w:val="24"/>
        </w:rPr>
        <w:t xml:space="preserve"> </w:t>
      </w:r>
      <w:r w:rsidRPr="007333C2">
        <w:rPr>
          <w:rFonts w:ascii="GHEA Grapalat" w:hAnsi="GHEA Grapalat" w:cs="Sylfaen"/>
          <w:sz w:val="24"/>
        </w:rPr>
        <w:t>արտադրանքի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ավելացված</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հարկի</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ճշգրտում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226 &lt;&lt;</w:t>
      </w:r>
      <w:r w:rsidRPr="007333C2">
        <w:rPr>
          <w:rFonts w:ascii="GHEA Grapalat" w:hAnsi="GHEA Grapalat" w:cs="Sylfaen"/>
        </w:rPr>
        <w:t>Հաշվանցման</w:t>
      </w:r>
      <w:r w:rsidRPr="007333C2">
        <w:rPr>
          <w:rFonts w:ascii="GHEA Grapalat" w:hAnsi="GHEA Grapalat"/>
        </w:rPr>
        <w:t xml:space="preserve"> (</w:t>
      </w:r>
      <w:r w:rsidRPr="007333C2">
        <w:rPr>
          <w:rFonts w:ascii="GHEA Grapalat" w:hAnsi="GHEA Grapalat" w:cs="Sylfaen"/>
        </w:rPr>
        <w:t>փոխհատուց</w:t>
      </w:r>
      <w:r w:rsidRPr="007333C2">
        <w:rPr>
          <w:rFonts w:ascii="GHEA Grapalat" w:hAnsi="GHEA Grapalat"/>
        </w:rPr>
        <w:softHyphen/>
      </w:r>
      <w:r w:rsidRPr="007333C2">
        <w:rPr>
          <w:rFonts w:ascii="GHEA Grapalat" w:hAnsi="GHEA Grapalat" w:cs="Sylfaen"/>
        </w:rPr>
        <w:t>ման</w:t>
      </w:r>
      <w:r w:rsidRPr="007333C2">
        <w:rPr>
          <w:rFonts w:ascii="GHEA Grapalat" w:hAnsi="GHEA Grapalat"/>
        </w:rPr>
        <w:t xml:space="preserve">) </w:t>
      </w:r>
      <w:r w:rsidRPr="007333C2">
        <w:rPr>
          <w:rFonts w:ascii="GHEA Grapalat" w:hAnsi="GHEA Grapalat" w:cs="Sylfaen"/>
        </w:rPr>
        <w:t>ենթակա</w:t>
      </w:r>
      <w:r w:rsidRPr="007333C2">
        <w:rPr>
          <w:rFonts w:ascii="GHEA Grapalat" w:hAnsi="GHEA Grapalat"/>
        </w:rPr>
        <w:t xml:space="preserve"> </w:t>
      </w:r>
      <w:r w:rsidRPr="007333C2">
        <w:rPr>
          <w:rFonts w:ascii="GHEA Grapalat" w:hAnsi="GHEA Grapalat" w:cs="Sylfaen"/>
        </w:rPr>
        <w:t>անուղղակի</w:t>
      </w:r>
      <w:r w:rsidRPr="007333C2">
        <w:rPr>
          <w:rFonts w:ascii="GHEA Grapalat" w:hAnsi="GHEA Grapalat"/>
        </w:rPr>
        <w:t xml:space="preserve"> </w:t>
      </w:r>
      <w:r w:rsidRPr="007333C2">
        <w:rPr>
          <w:rFonts w:ascii="GHEA Grapalat" w:hAnsi="GHEA Grapalat" w:cs="Sylfaen"/>
        </w:rPr>
        <w:t>հարկեր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221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վաճառքների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Հաշվանցման</w:t>
      </w:r>
      <w:r w:rsidRPr="007333C2">
        <w:rPr>
          <w:rFonts w:ascii="GHEA Grapalat" w:hAnsi="GHEA Grapalat"/>
          <w:i/>
          <w:sz w:val="20"/>
          <w:szCs w:val="20"/>
        </w:rPr>
        <w:t xml:space="preserve"> (</w:t>
      </w:r>
      <w:r w:rsidRPr="007333C2">
        <w:rPr>
          <w:rFonts w:ascii="GHEA Grapalat" w:hAnsi="GHEA Grapalat" w:cs="Sylfaen"/>
          <w:i/>
          <w:sz w:val="20"/>
          <w:szCs w:val="20"/>
        </w:rPr>
        <w:t>փոխհատուց</w:t>
      </w:r>
      <w:r w:rsidRPr="007333C2">
        <w:rPr>
          <w:rFonts w:ascii="GHEA Grapalat" w:hAnsi="GHEA Grapalat"/>
          <w:i/>
          <w:sz w:val="20"/>
          <w:szCs w:val="20"/>
        </w:rPr>
        <w:softHyphen/>
      </w:r>
      <w:r w:rsidRPr="007333C2">
        <w:rPr>
          <w:rFonts w:ascii="GHEA Grapalat" w:hAnsi="GHEA Grapalat" w:cs="Sylfaen"/>
          <w:i/>
          <w:sz w:val="20"/>
          <w:szCs w:val="20"/>
        </w:rPr>
        <w:t>ման</w:t>
      </w:r>
      <w:r w:rsidRPr="007333C2">
        <w:rPr>
          <w:rFonts w:ascii="GHEA Grapalat" w:hAnsi="GHEA Grapalat"/>
          <w:i/>
          <w:sz w:val="20"/>
          <w:szCs w:val="20"/>
        </w:rPr>
        <w:t xml:space="preserve">) </w:t>
      </w:r>
      <w:r w:rsidRPr="007333C2">
        <w:rPr>
          <w:rFonts w:ascii="GHEA Grapalat" w:hAnsi="GHEA Grapalat" w:cs="Sylfaen"/>
          <w:i/>
          <w:sz w:val="20"/>
          <w:szCs w:val="20"/>
        </w:rPr>
        <w:t>ենթակա</w:t>
      </w:r>
      <w:r w:rsidRPr="007333C2">
        <w:rPr>
          <w:rFonts w:ascii="GHEA Grapalat" w:hAnsi="GHEA Grapalat"/>
          <w:i/>
          <w:sz w:val="20"/>
          <w:szCs w:val="20"/>
        </w:rPr>
        <w:t xml:space="preserve"> </w:t>
      </w:r>
      <w:r w:rsidRPr="007333C2">
        <w:rPr>
          <w:rFonts w:ascii="GHEA Grapalat" w:hAnsi="GHEA Grapalat" w:cs="Sylfaen"/>
          <w:i/>
          <w:sz w:val="20"/>
          <w:szCs w:val="20"/>
        </w:rPr>
        <w:t>անուղղակի</w:t>
      </w:r>
      <w:r w:rsidRPr="007333C2">
        <w:rPr>
          <w:rFonts w:ascii="GHEA Grapalat" w:hAnsi="GHEA Grapalat"/>
          <w:i/>
          <w:sz w:val="20"/>
          <w:szCs w:val="20"/>
        </w:rPr>
        <w:t xml:space="preserve"> </w:t>
      </w:r>
      <w:r w:rsidRPr="007333C2">
        <w:rPr>
          <w:rFonts w:ascii="GHEA Grapalat" w:hAnsi="GHEA Grapalat" w:cs="Sylfaen"/>
          <w:i/>
          <w:sz w:val="20"/>
          <w:szCs w:val="20"/>
        </w:rPr>
        <w:t>հարկեր</w:t>
      </w:r>
      <w:r w:rsidRPr="007333C2">
        <w:rPr>
          <w:rFonts w:ascii="GHEA Grapalat" w:hAnsi="GHEA Grapalat"/>
          <w:i/>
          <w:sz w:val="20"/>
          <w:szCs w:val="20"/>
        </w:rPr>
        <w:t xml:space="preserve"> &gt;&gt; 226  հաշվի դեբետով թղթակցությունների աղյուսակ)</w:t>
      </w:r>
    </w:p>
    <w:p w:rsidR="004222CB" w:rsidRPr="007333C2" w:rsidRDefault="004222CB" w:rsidP="004222CB">
      <w:pPr>
        <w:pStyle w:val="Debet"/>
        <w:keepNext w:val="0"/>
        <w:widowControl w:val="0"/>
        <w:spacing w:after="0"/>
        <w:rPr>
          <w:rFonts w:ascii="GHEA Grapalat" w:hAnsi="GHEA Grapalat"/>
          <w:sz w:val="24"/>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lastRenderedPageBreak/>
        <w:t>Կանխավճարի</w:t>
      </w:r>
      <w:r w:rsidRPr="007333C2">
        <w:rPr>
          <w:rFonts w:ascii="GHEA Grapalat" w:hAnsi="GHEA Grapalat"/>
          <w:sz w:val="24"/>
        </w:rPr>
        <w:t xml:space="preserve"> </w:t>
      </w:r>
      <w:r w:rsidRPr="007333C2">
        <w:rPr>
          <w:rFonts w:ascii="GHEA Grapalat" w:hAnsi="GHEA Grapalat" w:cs="Sylfaen"/>
          <w:sz w:val="24"/>
        </w:rPr>
        <w:t>հաշվին</w:t>
      </w:r>
      <w:r w:rsidRPr="007333C2">
        <w:rPr>
          <w:rFonts w:ascii="GHEA Grapalat" w:hAnsi="GHEA Grapalat"/>
          <w:sz w:val="24"/>
        </w:rPr>
        <w:t xml:space="preserve"> </w:t>
      </w:r>
      <w:r w:rsidRPr="007333C2">
        <w:rPr>
          <w:rFonts w:ascii="GHEA Grapalat" w:hAnsi="GHEA Grapalat" w:cs="Sylfaen"/>
          <w:sz w:val="24"/>
        </w:rPr>
        <w:t>ապրանքների</w:t>
      </w:r>
      <w:r w:rsidRPr="007333C2">
        <w:rPr>
          <w:rFonts w:ascii="GHEA Grapalat" w:hAnsi="GHEA Grapalat"/>
          <w:sz w:val="24"/>
        </w:rPr>
        <w:t xml:space="preserve"> </w:t>
      </w:r>
      <w:r w:rsidRPr="007333C2">
        <w:rPr>
          <w:rFonts w:ascii="GHEA Grapalat" w:hAnsi="GHEA Grapalat" w:cs="Sylfaen"/>
          <w:sz w:val="24"/>
        </w:rPr>
        <w:t>ձեռք</w:t>
      </w:r>
      <w:r w:rsidRPr="007333C2">
        <w:rPr>
          <w:rFonts w:ascii="GHEA Grapalat" w:hAnsi="GHEA Grapalat"/>
          <w:sz w:val="24"/>
        </w:rPr>
        <w:t xml:space="preserve"> </w:t>
      </w:r>
      <w:r w:rsidRPr="007333C2">
        <w:rPr>
          <w:rFonts w:ascii="GHEA Grapalat" w:hAnsi="GHEA Grapalat" w:cs="Sylfaen"/>
          <w:sz w:val="24"/>
        </w:rPr>
        <w:t>բերման</w:t>
      </w:r>
      <w:r w:rsidRPr="007333C2">
        <w:rPr>
          <w:rFonts w:ascii="GHEA Grapalat" w:hAnsi="GHEA Grapalat"/>
          <w:sz w:val="24"/>
        </w:rPr>
        <w:t xml:space="preserve"> </w:t>
      </w:r>
      <w:r w:rsidRPr="007333C2">
        <w:rPr>
          <w:rFonts w:ascii="GHEA Grapalat" w:hAnsi="GHEA Grapalat" w:cs="Sylfaen"/>
          <w:sz w:val="24"/>
        </w:rPr>
        <w:t>դեպքում</w:t>
      </w:r>
      <w:r w:rsidRPr="007333C2">
        <w:rPr>
          <w:rFonts w:ascii="GHEA Grapalat" w:hAnsi="GHEA Grapalat"/>
          <w:sz w:val="24"/>
        </w:rPr>
        <w:t xml:space="preserve"> </w:t>
      </w:r>
      <w:r w:rsidRPr="007333C2">
        <w:rPr>
          <w:rFonts w:ascii="GHEA Grapalat" w:hAnsi="GHEA Grapalat" w:cs="Sylfaen"/>
          <w:sz w:val="24"/>
        </w:rPr>
        <w:t>ավելացված</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հարկի</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226 &lt;&lt;</w:t>
      </w:r>
      <w:r w:rsidRPr="007333C2">
        <w:rPr>
          <w:rFonts w:ascii="GHEA Grapalat" w:hAnsi="GHEA Grapalat" w:cs="Sylfaen"/>
        </w:rPr>
        <w:t>Հաշվանցման</w:t>
      </w:r>
      <w:r w:rsidRPr="007333C2">
        <w:rPr>
          <w:rFonts w:ascii="GHEA Grapalat" w:hAnsi="GHEA Grapalat"/>
        </w:rPr>
        <w:t xml:space="preserve"> (</w:t>
      </w:r>
      <w:r w:rsidRPr="007333C2">
        <w:rPr>
          <w:rFonts w:ascii="GHEA Grapalat" w:hAnsi="GHEA Grapalat" w:cs="Sylfaen"/>
        </w:rPr>
        <w:t>փոխհատուց</w:t>
      </w:r>
      <w:r w:rsidRPr="007333C2">
        <w:rPr>
          <w:rFonts w:ascii="GHEA Grapalat" w:hAnsi="GHEA Grapalat"/>
        </w:rPr>
        <w:softHyphen/>
      </w:r>
      <w:r w:rsidRPr="007333C2">
        <w:rPr>
          <w:rFonts w:ascii="GHEA Grapalat" w:hAnsi="GHEA Grapalat" w:cs="Sylfaen"/>
        </w:rPr>
        <w:t>ման</w:t>
      </w:r>
      <w:r w:rsidRPr="007333C2">
        <w:rPr>
          <w:rFonts w:ascii="GHEA Grapalat" w:hAnsi="GHEA Grapalat"/>
        </w:rPr>
        <w:t xml:space="preserve">) </w:t>
      </w:r>
      <w:r w:rsidRPr="007333C2">
        <w:rPr>
          <w:rFonts w:ascii="GHEA Grapalat" w:hAnsi="GHEA Grapalat" w:cs="Sylfaen"/>
        </w:rPr>
        <w:t>ենթակա</w:t>
      </w:r>
      <w:r w:rsidRPr="007333C2">
        <w:rPr>
          <w:rFonts w:ascii="GHEA Grapalat" w:hAnsi="GHEA Grapalat"/>
        </w:rPr>
        <w:t xml:space="preserve"> </w:t>
      </w:r>
      <w:r w:rsidRPr="007333C2">
        <w:rPr>
          <w:rFonts w:ascii="GHEA Grapalat" w:hAnsi="GHEA Grapalat" w:cs="Sylfaen"/>
        </w:rPr>
        <w:t>անուղղակի</w:t>
      </w:r>
      <w:r w:rsidRPr="007333C2">
        <w:rPr>
          <w:rFonts w:ascii="GHEA Grapalat" w:hAnsi="GHEA Grapalat"/>
        </w:rPr>
        <w:t xml:space="preserve"> </w:t>
      </w:r>
      <w:r w:rsidRPr="007333C2">
        <w:rPr>
          <w:rFonts w:ascii="GHEA Grapalat" w:hAnsi="GHEA Grapalat" w:cs="Sylfaen"/>
        </w:rPr>
        <w:t>հարկեր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i/>
          <w:sz w:val="20"/>
          <w:szCs w:val="20"/>
        </w:rPr>
      </w:pPr>
      <w:r w:rsidRPr="007333C2">
        <w:rPr>
          <w:rFonts w:ascii="GHEA Grapalat" w:hAnsi="GHEA Grapalat" w:cs="Sylfaen"/>
        </w:rPr>
        <w:t>Կրեդիտ</w:t>
      </w:r>
      <w:r w:rsidRPr="007333C2">
        <w:rPr>
          <w:rFonts w:ascii="GHEA Grapalat" w:hAnsi="GHEA Grapalat"/>
        </w:rPr>
        <w:t xml:space="preserve"> 224 &lt;&lt;</w:t>
      </w:r>
      <w:r w:rsidRPr="007333C2">
        <w:rPr>
          <w:rFonts w:ascii="GHEA Grapalat" w:hAnsi="GHEA Grapalat" w:cs="Sylfaen"/>
        </w:rPr>
        <w:t>Տրված</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կանխավճարներ</w:t>
      </w:r>
      <w:r w:rsidRPr="007333C2">
        <w:rPr>
          <w:rFonts w:ascii="GHEA Grapalat" w:hAnsi="GHEA Grapalat"/>
        </w:rPr>
        <w:t>&gt;&gt;</w:t>
      </w:r>
      <w:r w:rsidRPr="007333C2">
        <w:rPr>
          <w:rFonts w:ascii="GHEA Grapalat" w:hAnsi="GHEA Grapalat"/>
        </w:rPr>
        <w:tab/>
      </w:r>
    </w:p>
    <w:p w:rsidR="004222CB" w:rsidRPr="004F053C"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Հաշվանցման </w:t>
      </w:r>
      <w:r w:rsidRPr="007333C2">
        <w:rPr>
          <w:rFonts w:ascii="GHEA Grapalat" w:hAnsi="GHEA Grapalat"/>
          <w:i/>
          <w:sz w:val="20"/>
          <w:szCs w:val="20"/>
        </w:rPr>
        <w:t xml:space="preserve"> (</w:t>
      </w:r>
      <w:r w:rsidRPr="007333C2">
        <w:rPr>
          <w:rFonts w:ascii="GHEA Grapalat" w:hAnsi="GHEA Grapalat" w:cs="Sylfaen"/>
          <w:i/>
          <w:sz w:val="20"/>
          <w:szCs w:val="20"/>
        </w:rPr>
        <w:t>փոխհատուց</w:t>
      </w:r>
      <w:r w:rsidRPr="007333C2">
        <w:rPr>
          <w:rFonts w:ascii="GHEA Grapalat" w:hAnsi="GHEA Grapalat"/>
          <w:i/>
          <w:sz w:val="20"/>
          <w:szCs w:val="20"/>
        </w:rPr>
        <w:softHyphen/>
      </w:r>
      <w:r w:rsidRPr="007333C2">
        <w:rPr>
          <w:rFonts w:ascii="GHEA Grapalat" w:hAnsi="GHEA Grapalat" w:cs="Sylfaen"/>
          <w:i/>
          <w:sz w:val="20"/>
          <w:szCs w:val="20"/>
        </w:rPr>
        <w:t>ման</w:t>
      </w:r>
      <w:r w:rsidRPr="007333C2">
        <w:rPr>
          <w:rFonts w:ascii="GHEA Grapalat" w:hAnsi="GHEA Grapalat"/>
          <w:i/>
          <w:sz w:val="20"/>
          <w:szCs w:val="20"/>
        </w:rPr>
        <w:t xml:space="preserve">) </w:t>
      </w:r>
      <w:r w:rsidRPr="007333C2">
        <w:rPr>
          <w:rFonts w:ascii="GHEA Grapalat" w:hAnsi="GHEA Grapalat" w:cs="Sylfaen"/>
          <w:i/>
          <w:sz w:val="20"/>
          <w:szCs w:val="20"/>
        </w:rPr>
        <w:t>ենթակա</w:t>
      </w:r>
      <w:r w:rsidRPr="007333C2">
        <w:rPr>
          <w:rFonts w:ascii="GHEA Grapalat" w:hAnsi="GHEA Grapalat"/>
          <w:i/>
          <w:sz w:val="20"/>
          <w:szCs w:val="20"/>
        </w:rPr>
        <w:t xml:space="preserve"> </w:t>
      </w:r>
      <w:r w:rsidRPr="007333C2">
        <w:rPr>
          <w:rFonts w:ascii="GHEA Grapalat" w:hAnsi="GHEA Grapalat" w:cs="Sylfaen"/>
          <w:i/>
          <w:sz w:val="20"/>
          <w:szCs w:val="20"/>
        </w:rPr>
        <w:t>անուղղակի</w:t>
      </w:r>
      <w:r w:rsidRPr="007333C2">
        <w:rPr>
          <w:rFonts w:ascii="GHEA Grapalat" w:hAnsi="GHEA Grapalat"/>
          <w:i/>
          <w:sz w:val="20"/>
          <w:szCs w:val="20"/>
        </w:rPr>
        <w:t xml:space="preserve"> </w:t>
      </w:r>
      <w:r w:rsidRPr="007333C2">
        <w:rPr>
          <w:rFonts w:ascii="GHEA Grapalat" w:hAnsi="GHEA Grapalat" w:cs="Sylfaen"/>
          <w:i/>
          <w:sz w:val="20"/>
          <w:szCs w:val="20"/>
        </w:rPr>
        <w:t>հարկեր</w:t>
      </w:r>
      <w:r w:rsidRPr="007333C2">
        <w:rPr>
          <w:rFonts w:ascii="GHEA Grapalat" w:hAnsi="GHEA Grapalat"/>
          <w:i/>
          <w:sz w:val="20"/>
          <w:szCs w:val="20"/>
        </w:rPr>
        <w:t xml:space="preserve"> &gt;&gt; 226  հաշվի դեբետով </w:t>
      </w:r>
      <w:r w:rsidRPr="004F053C">
        <w:rPr>
          <w:rFonts w:ascii="GHEA Grapalat" w:hAnsi="GHEA Grapalat"/>
          <w:i/>
          <w:sz w:val="20"/>
          <w:szCs w:val="20"/>
        </w:rPr>
        <w:t>թղթակցությունների աղյուսակ)</w:t>
      </w:r>
    </w:p>
    <w:p w:rsidR="004222CB" w:rsidRPr="004F053C" w:rsidRDefault="004222CB" w:rsidP="004222CB">
      <w:pPr>
        <w:pStyle w:val="Credit"/>
        <w:widowControl w:val="0"/>
        <w:spacing w:after="0"/>
        <w:rPr>
          <w:rFonts w:ascii="GHEA Grapalat" w:hAnsi="GHEA Grapalat"/>
          <w:b/>
          <w:sz w:val="20"/>
          <w:szCs w:val="20"/>
        </w:rPr>
      </w:pPr>
      <w:r w:rsidRPr="004F053C">
        <w:rPr>
          <w:rFonts w:ascii="GHEA Grapalat" w:hAnsi="GHEA Grapalat"/>
          <w:sz w:val="20"/>
          <w:szCs w:val="20"/>
        </w:rPr>
        <w:tab/>
      </w: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Կանխավճարի</w:t>
      </w:r>
      <w:r w:rsidRPr="007333C2">
        <w:rPr>
          <w:rFonts w:ascii="GHEA Grapalat" w:hAnsi="GHEA Grapalat"/>
          <w:sz w:val="24"/>
        </w:rPr>
        <w:t xml:space="preserve"> </w:t>
      </w:r>
      <w:r w:rsidRPr="007333C2">
        <w:rPr>
          <w:rFonts w:ascii="GHEA Grapalat" w:hAnsi="GHEA Grapalat" w:cs="Sylfaen"/>
          <w:sz w:val="24"/>
        </w:rPr>
        <w:t>հաշվին</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միջոցի</w:t>
      </w:r>
      <w:r w:rsidRPr="007333C2">
        <w:rPr>
          <w:rFonts w:ascii="GHEA Grapalat" w:hAnsi="GHEA Grapalat"/>
          <w:sz w:val="24"/>
        </w:rPr>
        <w:t xml:space="preserve"> </w:t>
      </w:r>
      <w:r w:rsidRPr="007333C2">
        <w:rPr>
          <w:rFonts w:ascii="GHEA Grapalat" w:hAnsi="GHEA Grapalat" w:cs="Sylfaen"/>
          <w:sz w:val="24"/>
        </w:rPr>
        <w:t>ձեռք</w:t>
      </w:r>
      <w:r w:rsidRPr="007333C2">
        <w:rPr>
          <w:rFonts w:ascii="GHEA Grapalat" w:hAnsi="GHEA Grapalat"/>
          <w:sz w:val="24"/>
        </w:rPr>
        <w:t xml:space="preserve"> </w:t>
      </w:r>
      <w:r w:rsidRPr="007333C2">
        <w:rPr>
          <w:rFonts w:ascii="GHEA Grapalat" w:hAnsi="GHEA Grapalat" w:cs="Sylfaen"/>
          <w:sz w:val="24"/>
        </w:rPr>
        <w:t>բերման</w:t>
      </w:r>
      <w:r w:rsidRPr="007333C2">
        <w:rPr>
          <w:rFonts w:ascii="GHEA Grapalat" w:hAnsi="GHEA Grapalat"/>
          <w:sz w:val="24"/>
        </w:rPr>
        <w:t xml:space="preserve"> </w:t>
      </w:r>
      <w:r w:rsidRPr="007333C2">
        <w:rPr>
          <w:rFonts w:ascii="GHEA Grapalat" w:hAnsi="GHEA Grapalat" w:cs="Sylfaen"/>
          <w:sz w:val="24"/>
        </w:rPr>
        <w:t>դեպքում</w:t>
      </w:r>
      <w:r w:rsidRPr="007333C2">
        <w:rPr>
          <w:rFonts w:ascii="GHEA Grapalat" w:hAnsi="GHEA Grapalat"/>
          <w:sz w:val="24"/>
        </w:rPr>
        <w:t xml:space="preserve"> </w:t>
      </w:r>
      <w:r w:rsidRPr="007333C2">
        <w:rPr>
          <w:rFonts w:ascii="GHEA Grapalat" w:hAnsi="GHEA Grapalat" w:cs="Sylfaen"/>
          <w:sz w:val="24"/>
        </w:rPr>
        <w:t>ավելացված</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հարկի</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226 &lt;&lt;</w:t>
      </w:r>
      <w:r w:rsidRPr="007333C2">
        <w:rPr>
          <w:rFonts w:ascii="GHEA Grapalat" w:hAnsi="GHEA Grapalat" w:cs="Sylfaen"/>
        </w:rPr>
        <w:t>Հաշվանցման</w:t>
      </w:r>
      <w:r w:rsidRPr="007333C2">
        <w:rPr>
          <w:rFonts w:ascii="GHEA Grapalat" w:hAnsi="GHEA Grapalat"/>
        </w:rPr>
        <w:t xml:space="preserve"> (</w:t>
      </w:r>
      <w:r w:rsidRPr="007333C2">
        <w:rPr>
          <w:rFonts w:ascii="GHEA Grapalat" w:hAnsi="GHEA Grapalat" w:cs="Sylfaen"/>
        </w:rPr>
        <w:t>փոխհատուց</w:t>
      </w:r>
      <w:r w:rsidRPr="007333C2">
        <w:rPr>
          <w:rFonts w:ascii="GHEA Grapalat" w:hAnsi="GHEA Grapalat"/>
        </w:rPr>
        <w:softHyphen/>
      </w:r>
      <w:r w:rsidRPr="007333C2">
        <w:rPr>
          <w:rFonts w:ascii="GHEA Grapalat" w:hAnsi="GHEA Grapalat" w:cs="Sylfaen"/>
        </w:rPr>
        <w:t>ման</w:t>
      </w:r>
      <w:r w:rsidRPr="007333C2">
        <w:rPr>
          <w:rFonts w:ascii="GHEA Grapalat" w:hAnsi="GHEA Grapalat"/>
        </w:rPr>
        <w:t xml:space="preserve">) </w:t>
      </w:r>
      <w:r w:rsidRPr="007333C2">
        <w:rPr>
          <w:rFonts w:ascii="GHEA Grapalat" w:hAnsi="GHEA Grapalat" w:cs="Sylfaen"/>
        </w:rPr>
        <w:t>ենթակա</w:t>
      </w:r>
      <w:r w:rsidRPr="007333C2">
        <w:rPr>
          <w:rFonts w:ascii="GHEA Grapalat" w:hAnsi="GHEA Grapalat"/>
        </w:rPr>
        <w:t xml:space="preserve"> </w:t>
      </w:r>
      <w:r w:rsidRPr="007333C2">
        <w:rPr>
          <w:rFonts w:ascii="GHEA Grapalat" w:hAnsi="GHEA Grapalat" w:cs="Sylfaen"/>
        </w:rPr>
        <w:t>անուղղակի</w:t>
      </w:r>
      <w:r w:rsidRPr="007333C2">
        <w:rPr>
          <w:rFonts w:ascii="GHEA Grapalat" w:hAnsi="GHEA Grapalat"/>
        </w:rPr>
        <w:t xml:space="preserve"> </w:t>
      </w:r>
      <w:r w:rsidRPr="007333C2">
        <w:rPr>
          <w:rFonts w:ascii="GHEA Grapalat" w:hAnsi="GHEA Grapalat" w:cs="Sylfaen"/>
        </w:rPr>
        <w:t>հարկեր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333C2">
        <w:rPr>
          <w:rFonts w:ascii="GHEA Grapalat" w:hAnsi="GHEA Grapalat"/>
        </w:rPr>
        <w:t xml:space="preserve"> 152 &lt;&lt;</w:t>
      </w:r>
      <w:r w:rsidRPr="007333C2">
        <w:rPr>
          <w:rFonts w:ascii="GHEA Grapalat" w:hAnsi="GHEA Grapalat" w:cs="Sylfaen"/>
        </w:rPr>
        <w:t>Կանխավճարներ</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 xml:space="preserve"> </w:t>
      </w:r>
      <w:r w:rsidRPr="007333C2">
        <w:rPr>
          <w:rFonts w:ascii="GHEA Grapalat" w:hAnsi="GHEA Grapalat" w:cs="Sylfaen"/>
        </w:rPr>
        <w:t>ձեռք</w:t>
      </w:r>
      <w:r w:rsidRPr="007333C2">
        <w:rPr>
          <w:rFonts w:ascii="GHEA Grapalat" w:hAnsi="GHEA Grapalat"/>
        </w:rPr>
        <w:t xml:space="preserve"> </w:t>
      </w:r>
      <w:r w:rsidRPr="007333C2">
        <w:rPr>
          <w:rFonts w:ascii="GHEA Grapalat" w:hAnsi="GHEA Grapalat" w:cs="Sylfaen"/>
        </w:rPr>
        <w:t>բերելու</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&gt;&gt;</w:t>
      </w:r>
      <w:r w:rsidRPr="007333C2">
        <w:rPr>
          <w:rFonts w:ascii="GHEA Grapalat" w:hAnsi="GHEA Grapalat"/>
          <w:sz w:val="24"/>
        </w:rPr>
        <w:tab/>
      </w:r>
    </w:p>
    <w:p w:rsidR="004222CB" w:rsidRPr="004F053C"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Հաշվանցման</w:t>
      </w:r>
      <w:r w:rsidRPr="007333C2">
        <w:rPr>
          <w:rFonts w:ascii="GHEA Grapalat" w:hAnsi="GHEA Grapalat"/>
          <w:i/>
          <w:sz w:val="20"/>
          <w:szCs w:val="20"/>
        </w:rPr>
        <w:t xml:space="preserve"> (</w:t>
      </w:r>
      <w:r w:rsidRPr="007333C2">
        <w:rPr>
          <w:rFonts w:ascii="GHEA Grapalat" w:hAnsi="GHEA Grapalat" w:cs="Sylfaen"/>
          <w:i/>
          <w:sz w:val="20"/>
          <w:szCs w:val="20"/>
        </w:rPr>
        <w:t>փոխհատուց</w:t>
      </w:r>
      <w:r w:rsidRPr="007333C2">
        <w:rPr>
          <w:rFonts w:ascii="GHEA Grapalat" w:hAnsi="GHEA Grapalat"/>
          <w:i/>
          <w:sz w:val="20"/>
          <w:szCs w:val="20"/>
        </w:rPr>
        <w:softHyphen/>
      </w:r>
      <w:r w:rsidRPr="007333C2">
        <w:rPr>
          <w:rFonts w:ascii="GHEA Grapalat" w:hAnsi="GHEA Grapalat" w:cs="Sylfaen"/>
          <w:i/>
          <w:sz w:val="20"/>
          <w:szCs w:val="20"/>
        </w:rPr>
        <w:t>ման</w:t>
      </w:r>
      <w:r w:rsidRPr="007333C2">
        <w:rPr>
          <w:rFonts w:ascii="GHEA Grapalat" w:hAnsi="GHEA Grapalat"/>
          <w:i/>
          <w:sz w:val="20"/>
          <w:szCs w:val="20"/>
        </w:rPr>
        <w:t xml:space="preserve">) </w:t>
      </w:r>
      <w:r w:rsidRPr="007333C2">
        <w:rPr>
          <w:rFonts w:ascii="GHEA Grapalat" w:hAnsi="GHEA Grapalat" w:cs="Sylfaen"/>
          <w:i/>
          <w:sz w:val="20"/>
          <w:szCs w:val="20"/>
        </w:rPr>
        <w:t>ենթակա</w:t>
      </w:r>
      <w:r w:rsidRPr="007333C2">
        <w:rPr>
          <w:rFonts w:ascii="GHEA Grapalat" w:hAnsi="GHEA Grapalat"/>
          <w:i/>
          <w:sz w:val="20"/>
          <w:szCs w:val="20"/>
        </w:rPr>
        <w:t xml:space="preserve"> </w:t>
      </w:r>
      <w:r w:rsidRPr="007333C2">
        <w:rPr>
          <w:rFonts w:ascii="GHEA Grapalat" w:hAnsi="GHEA Grapalat" w:cs="Sylfaen"/>
          <w:i/>
          <w:sz w:val="20"/>
          <w:szCs w:val="20"/>
        </w:rPr>
        <w:t>անուղղակի</w:t>
      </w:r>
      <w:r w:rsidRPr="007333C2">
        <w:rPr>
          <w:rFonts w:ascii="GHEA Grapalat" w:hAnsi="GHEA Grapalat"/>
          <w:i/>
          <w:sz w:val="20"/>
          <w:szCs w:val="20"/>
        </w:rPr>
        <w:t xml:space="preserve"> </w:t>
      </w:r>
      <w:r w:rsidRPr="007333C2">
        <w:rPr>
          <w:rFonts w:ascii="GHEA Grapalat" w:hAnsi="GHEA Grapalat" w:cs="Sylfaen"/>
          <w:i/>
          <w:sz w:val="20"/>
          <w:szCs w:val="20"/>
        </w:rPr>
        <w:t>հարկեր</w:t>
      </w:r>
      <w:r w:rsidRPr="007333C2">
        <w:rPr>
          <w:rFonts w:ascii="GHEA Grapalat" w:hAnsi="GHEA Grapalat"/>
          <w:i/>
          <w:sz w:val="20"/>
          <w:szCs w:val="20"/>
        </w:rPr>
        <w:t xml:space="preserve">&gt;&gt; 226  հաշվի դեբետով </w:t>
      </w:r>
      <w:r w:rsidRPr="004F053C">
        <w:rPr>
          <w:rFonts w:ascii="GHEA Grapalat" w:hAnsi="GHEA Grapalat"/>
          <w:i/>
          <w:sz w:val="20"/>
          <w:szCs w:val="20"/>
        </w:rPr>
        <w:t>թղթակցությունների աղյուսակ)</w:t>
      </w:r>
    </w:p>
    <w:p w:rsidR="004222CB" w:rsidRPr="004F053C"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Առհաշիվ</w:t>
      </w:r>
      <w:r w:rsidRPr="007333C2">
        <w:rPr>
          <w:rFonts w:ascii="GHEA Grapalat" w:hAnsi="GHEA Grapalat"/>
          <w:sz w:val="24"/>
        </w:rPr>
        <w:t xml:space="preserve"> </w:t>
      </w:r>
      <w:r w:rsidRPr="007333C2">
        <w:rPr>
          <w:rFonts w:ascii="GHEA Grapalat" w:hAnsi="GHEA Grapalat" w:cs="Sylfaen"/>
          <w:sz w:val="24"/>
        </w:rPr>
        <w:t>տրված</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հաշվին</w:t>
      </w:r>
      <w:r w:rsidRPr="007333C2">
        <w:rPr>
          <w:rFonts w:ascii="GHEA Grapalat" w:hAnsi="GHEA Grapalat"/>
          <w:sz w:val="24"/>
        </w:rPr>
        <w:t xml:space="preserve"> </w:t>
      </w:r>
      <w:r w:rsidRPr="007333C2">
        <w:rPr>
          <w:rFonts w:ascii="GHEA Grapalat" w:hAnsi="GHEA Grapalat" w:cs="Sylfaen"/>
          <w:sz w:val="24"/>
        </w:rPr>
        <w:t>գնված</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ավելացված</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հարկի</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226  &lt;&lt;</w:t>
      </w:r>
      <w:r w:rsidRPr="007333C2">
        <w:rPr>
          <w:rFonts w:ascii="GHEA Grapalat" w:hAnsi="GHEA Grapalat" w:cs="Sylfaen"/>
        </w:rPr>
        <w:t>Հաշվանցման</w:t>
      </w:r>
      <w:r w:rsidRPr="007333C2">
        <w:rPr>
          <w:rFonts w:ascii="GHEA Grapalat" w:hAnsi="GHEA Grapalat"/>
        </w:rPr>
        <w:t xml:space="preserve"> (</w:t>
      </w:r>
      <w:r w:rsidRPr="007333C2">
        <w:rPr>
          <w:rFonts w:ascii="GHEA Grapalat" w:hAnsi="GHEA Grapalat" w:cs="Sylfaen"/>
        </w:rPr>
        <w:t>փոխհատուց</w:t>
      </w:r>
      <w:r w:rsidRPr="007333C2">
        <w:rPr>
          <w:rFonts w:ascii="GHEA Grapalat" w:hAnsi="GHEA Grapalat"/>
        </w:rPr>
        <w:softHyphen/>
      </w:r>
      <w:r w:rsidRPr="007333C2">
        <w:rPr>
          <w:rFonts w:ascii="GHEA Grapalat" w:hAnsi="GHEA Grapalat" w:cs="Sylfaen"/>
        </w:rPr>
        <w:t>ման</w:t>
      </w:r>
      <w:r w:rsidRPr="007333C2">
        <w:rPr>
          <w:rFonts w:ascii="GHEA Grapalat" w:hAnsi="GHEA Grapalat"/>
        </w:rPr>
        <w:t xml:space="preserve">) </w:t>
      </w:r>
      <w:r w:rsidRPr="007333C2">
        <w:rPr>
          <w:rFonts w:ascii="GHEA Grapalat" w:hAnsi="GHEA Grapalat" w:cs="Sylfaen"/>
        </w:rPr>
        <w:t>ենթակա</w:t>
      </w:r>
      <w:r w:rsidRPr="007333C2">
        <w:rPr>
          <w:rFonts w:ascii="GHEA Grapalat" w:hAnsi="GHEA Grapalat"/>
        </w:rPr>
        <w:t xml:space="preserve"> </w:t>
      </w:r>
      <w:r w:rsidRPr="007333C2">
        <w:rPr>
          <w:rFonts w:ascii="GHEA Grapalat" w:hAnsi="GHEA Grapalat" w:cs="Sylfaen"/>
        </w:rPr>
        <w:t>անուղղակի</w:t>
      </w:r>
      <w:r w:rsidRPr="007333C2">
        <w:rPr>
          <w:rFonts w:ascii="GHEA Grapalat" w:hAnsi="GHEA Grapalat"/>
        </w:rPr>
        <w:t xml:space="preserve"> </w:t>
      </w:r>
      <w:r w:rsidRPr="007333C2">
        <w:rPr>
          <w:rFonts w:ascii="GHEA Grapalat" w:hAnsi="GHEA Grapalat" w:cs="Sylfaen"/>
        </w:rPr>
        <w:t>հարկեր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228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առհաշիվ</w:t>
      </w:r>
      <w:r w:rsidRPr="007333C2">
        <w:rPr>
          <w:rFonts w:ascii="GHEA Grapalat" w:hAnsi="GHEA Grapalat"/>
        </w:rPr>
        <w:t xml:space="preserve"> </w:t>
      </w:r>
      <w:r w:rsidRPr="007333C2">
        <w:rPr>
          <w:rFonts w:ascii="GHEA Grapalat" w:hAnsi="GHEA Grapalat" w:cs="Sylfaen"/>
        </w:rPr>
        <w:t>տրված</w:t>
      </w:r>
      <w:r w:rsidRPr="007333C2">
        <w:rPr>
          <w:rFonts w:ascii="GHEA Grapalat" w:hAnsi="GHEA Grapalat"/>
        </w:rPr>
        <w:t xml:space="preserve"> </w:t>
      </w:r>
      <w:r w:rsidRPr="007333C2">
        <w:rPr>
          <w:rFonts w:ascii="GHEA Grapalat" w:hAnsi="GHEA Grapalat" w:cs="Sylfaen"/>
        </w:rPr>
        <w:t>գումարների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AA75CB"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Հաշվանցման</w:t>
      </w:r>
      <w:r w:rsidRPr="007333C2">
        <w:rPr>
          <w:rFonts w:ascii="GHEA Grapalat" w:hAnsi="GHEA Grapalat"/>
          <w:i/>
          <w:sz w:val="20"/>
          <w:szCs w:val="20"/>
        </w:rPr>
        <w:t xml:space="preserve"> (</w:t>
      </w:r>
      <w:r w:rsidRPr="007333C2">
        <w:rPr>
          <w:rFonts w:ascii="GHEA Grapalat" w:hAnsi="GHEA Grapalat" w:cs="Sylfaen"/>
          <w:i/>
          <w:sz w:val="20"/>
          <w:szCs w:val="20"/>
        </w:rPr>
        <w:t>փոխհատուց</w:t>
      </w:r>
      <w:r w:rsidRPr="007333C2">
        <w:rPr>
          <w:rFonts w:ascii="GHEA Grapalat" w:hAnsi="GHEA Grapalat"/>
          <w:i/>
          <w:sz w:val="20"/>
          <w:szCs w:val="20"/>
        </w:rPr>
        <w:softHyphen/>
      </w:r>
      <w:r w:rsidRPr="007333C2">
        <w:rPr>
          <w:rFonts w:ascii="GHEA Grapalat" w:hAnsi="GHEA Grapalat" w:cs="Sylfaen"/>
          <w:i/>
          <w:sz w:val="20"/>
          <w:szCs w:val="20"/>
        </w:rPr>
        <w:t>ման</w:t>
      </w:r>
      <w:r w:rsidRPr="007333C2">
        <w:rPr>
          <w:rFonts w:ascii="GHEA Grapalat" w:hAnsi="GHEA Grapalat"/>
          <w:i/>
          <w:sz w:val="20"/>
          <w:szCs w:val="20"/>
        </w:rPr>
        <w:t xml:space="preserve">) </w:t>
      </w:r>
      <w:r w:rsidRPr="007333C2">
        <w:rPr>
          <w:rFonts w:ascii="GHEA Grapalat" w:hAnsi="GHEA Grapalat" w:cs="Sylfaen"/>
          <w:i/>
          <w:sz w:val="20"/>
          <w:szCs w:val="20"/>
        </w:rPr>
        <w:t>ենթակա</w:t>
      </w:r>
      <w:r w:rsidRPr="007333C2">
        <w:rPr>
          <w:rFonts w:ascii="GHEA Grapalat" w:hAnsi="GHEA Grapalat"/>
          <w:i/>
          <w:sz w:val="20"/>
          <w:szCs w:val="20"/>
        </w:rPr>
        <w:t xml:space="preserve"> </w:t>
      </w:r>
      <w:r w:rsidRPr="007333C2">
        <w:rPr>
          <w:rFonts w:ascii="GHEA Grapalat" w:hAnsi="GHEA Grapalat" w:cs="Sylfaen"/>
          <w:i/>
          <w:sz w:val="20"/>
          <w:szCs w:val="20"/>
        </w:rPr>
        <w:t>անուղղակի</w:t>
      </w:r>
      <w:r w:rsidRPr="007333C2">
        <w:rPr>
          <w:rFonts w:ascii="GHEA Grapalat" w:hAnsi="GHEA Grapalat"/>
          <w:i/>
          <w:sz w:val="20"/>
          <w:szCs w:val="20"/>
        </w:rPr>
        <w:t xml:space="preserve"> </w:t>
      </w:r>
      <w:r w:rsidRPr="007333C2">
        <w:rPr>
          <w:rFonts w:ascii="GHEA Grapalat" w:hAnsi="GHEA Grapalat" w:cs="Sylfaen"/>
          <w:i/>
          <w:sz w:val="20"/>
          <w:szCs w:val="20"/>
        </w:rPr>
        <w:t>հարկեր</w:t>
      </w:r>
      <w:r w:rsidRPr="007333C2">
        <w:rPr>
          <w:rFonts w:ascii="GHEA Grapalat" w:hAnsi="GHEA Grapalat"/>
          <w:i/>
          <w:sz w:val="20"/>
          <w:szCs w:val="20"/>
        </w:rPr>
        <w:t xml:space="preserve"> &gt;&gt; 226  հաշվի դեբետով </w:t>
      </w:r>
      <w:r w:rsidRPr="004F053C">
        <w:rPr>
          <w:rFonts w:ascii="GHEA Grapalat" w:hAnsi="GHEA Grapalat"/>
          <w:i/>
          <w:sz w:val="20"/>
          <w:szCs w:val="20"/>
        </w:rPr>
        <w:t xml:space="preserve">թղթակցությունների </w:t>
      </w:r>
      <w:r w:rsidRPr="00AA75CB">
        <w:rPr>
          <w:rFonts w:ascii="GHEA Grapalat" w:hAnsi="GHEA Grapalat"/>
          <w:i/>
          <w:sz w:val="20"/>
          <w:szCs w:val="20"/>
        </w:rPr>
        <w:t>աղյուսակ)</w:t>
      </w:r>
    </w:p>
    <w:p w:rsidR="004222CB" w:rsidRPr="00AA75CB"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Վաճառելու</w:t>
      </w:r>
      <w:r w:rsidRPr="007333C2">
        <w:rPr>
          <w:rFonts w:ascii="GHEA Grapalat" w:hAnsi="GHEA Grapalat"/>
          <w:sz w:val="24"/>
        </w:rPr>
        <w:t xml:space="preserve"> </w:t>
      </w:r>
      <w:r w:rsidRPr="007333C2">
        <w:rPr>
          <w:rFonts w:ascii="GHEA Grapalat" w:hAnsi="GHEA Grapalat" w:cs="Sylfaen"/>
          <w:sz w:val="24"/>
        </w:rPr>
        <w:t>նպատակով</w:t>
      </w:r>
      <w:r w:rsidRPr="007333C2">
        <w:rPr>
          <w:rFonts w:ascii="GHEA Grapalat" w:hAnsi="GHEA Grapalat"/>
          <w:sz w:val="24"/>
        </w:rPr>
        <w:t xml:space="preserve"> </w:t>
      </w:r>
      <w:r w:rsidRPr="007333C2">
        <w:rPr>
          <w:rFonts w:ascii="GHEA Grapalat" w:hAnsi="GHEA Grapalat" w:cs="Sylfaen"/>
          <w:sz w:val="24"/>
        </w:rPr>
        <w:t>գնված</w:t>
      </w:r>
      <w:r w:rsidRPr="007333C2">
        <w:rPr>
          <w:rFonts w:ascii="GHEA Grapalat" w:hAnsi="GHEA Grapalat"/>
          <w:sz w:val="24"/>
        </w:rPr>
        <w:t xml:space="preserve"> </w:t>
      </w:r>
      <w:r w:rsidRPr="007333C2">
        <w:rPr>
          <w:rFonts w:ascii="GHEA Grapalat" w:hAnsi="GHEA Grapalat" w:cs="Sylfaen"/>
          <w:sz w:val="24"/>
        </w:rPr>
        <w:t>համակարգչի</w:t>
      </w:r>
      <w:r w:rsidRPr="007333C2">
        <w:rPr>
          <w:rFonts w:ascii="GHEA Grapalat" w:hAnsi="GHEA Grapalat"/>
          <w:sz w:val="24"/>
        </w:rPr>
        <w:t xml:space="preserve"> </w:t>
      </w:r>
      <w:r w:rsidRPr="007333C2">
        <w:rPr>
          <w:rFonts w:ascii="GHEA Grapalat" w:hAnsi="GHEA Grapalat" w:cs="Sylfaen"/>
          <w:sz w:val="24"/>
        </w:rPr>
        <w:t>մուտքագրումը</w:t>
      </w:r>
      <w:r w:rsidRPr="007333C2">
        <w:rPr>
          <w:rFonts w:ascii="GHEA Grapalat" w:hAnsi="GHEA Grapalat"/>
          <w:sz w:val="24"/>
        </w:rPr>
        <w:t xml:space="preserve"> </w:t>
      </w:r>
      <w:r w:rsidRPr="007333C2">
        <w:rPr>
          <w:rFonts w:ascii="GHEA Grapalat" w:hAnsi="GHEA Grapalat" w:cs="Sylfaen"/>
          <w:sz w:val="24"/>
        </w:rPr>
        <w:t>պահեստ</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216 &lt;&lt;</w:t>
      </w:r>
      <w:r w:rsidRPr="007333C2">
        <w:rPr>
          <w:rFonts w:ascii="GHEA Grapalat" w:hAnsi="GHEA Grapalat" w:cs="Sylfaen"/>
        </w:rPr>
        <w:t>Ապրանքներ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ab/>
      </w:r>
    </w:p>
    <w:p w:rsidR="004222CB" w:rsidRPr="00AA75CB"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Ապրանքներ</w:t>
      </w:r>
      <w:r w:rsidRPr="007333C2">
        <w:rPr>
          <w:rFonts w:ascii="GHEA Grapalat" w:hAnsi="GHEA Grapalat"/>
          <w:i/>
          <w:sz w:val="20"/>
          <w:szCs w:val="20"/>
        </w:rPr>
        <w:t xml:space="preserve">&gt;&gt; 216  հաշվի </w:t>
      </w:r>
      <w:r w:rsidRPr="00AA75CB">
        <w:rPr>
          <w:rFonts w:ascii="GHEA Grapalat" w:hAnsi="GHEA Grapalat"/>
          <w:i/>
          <w:sz w:val="20"/>
          <w:szCs w:val="20"/>
        </w:rPr>
        <w:t>դեբետով թղթակցությունների աղյուսակ)</w:t>
      </w:r>
    </w:p>
    <w:p w:rsidR="004222CB" w:rsidRPr="00AA75CB" w:rsidRDefault="004222CB" w:rsidP="004222CB">
      <w:pPr>
        <w:pStyle w:val="TestHarc"/>
        <w:keepNext w:val="0"/>
        <w:widowControl w:val="0"/>
        <w:spacing w:before="0" w:after="0" w:line="240" w:lineRule="auto"/>
        <w:rPr>
          <w:rFonts w:ascii="GHEA Grapalat" w:hAnsi="GHEA Grapalat"/>
          <w:sz w:val="20"/>
        </w:rPr>
      </w:pPr>
    </w:p>
    <w:p w:rsidR="004222CB" w:rsidRPr="007333C2" w:rsidRDefault="004222CB" w:rsidP="004222CB">
      <w:pPr>
        <w:pStyle w:val="TestHarc"/>
        <w:keepNext w:val="0"/>
        <w:widowControl w:val="0"/>
        <w:numPr>
          <w:ilvl w:val="0"/>
          <w:numId w:val="43"/>
        </w:numPr>
        <w:tabs>
          <w:tab w:val="left" w:pos="720"/>
          <w:tab w:val="left" w:pos="900"/>
        </w:tabs>
        <w:spacing w:before="0" w:after="120" w:line="240" w:lineRule="auto"/>
        <w:rPr>
          <w:rFonts w:ascii="GHEA Grapalat" w:hAnsi="GHEA Grapalat"/>
          <w:sz w:val="24"/>
        </w:rPr>
      </w:pPr>
      <w:r w:rsidRPr="007333C2">
        <w:rPr>
          <w:rFonts w:ascii="GHEA Grapalat" w:hAnsi="GHEA Grapalat" w:cs="Sylfaen"/>
          <w:sz w:val="24"/>
        </w:rPr>
        <w:t>Պատրաստի</w:t>
      </w:r>
      <w:r w:rsidRPr="007333C2">
        <w:rPr>
          <w:rFonts w:ascii="GHEA Grapalat" w:hAnsi="GHEA Grapalat"/>
          <w:sz w:val="24"/>
        </w:rPr>
        <w:t xml:space="preserve"> </w:t>
      </w:r>
      <w:r w:rsidRPr="007333C2">
        <w:rPr>
          <w:rFonts w:ascii="GHEA Grapalat" w:hAnsi="GHEA Grapalat" w:cs="Sylfaen"/>
          <w:sz w:val="24"/>
        </w:rPr>
        <w:t>արտադրանքի</w:t>
      </w:r>
      <w:r w:rsidRPr="007333C2">
        <w:rPr>
          <w:rFonts w:ascii="GHEA Grapalat" w:hAnsi="GHEA Grapalat"/>
          <w:sz w:val="24"/>
        </w:rPr>
        <w:t xml:space="preserve">` </w:t>
      </w: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գրավ</w:t>
      </w:r>
      <w:r w:rsidRPr="007333C2">
        <w:rPr>
          <w:rFonts w:ascii="GHEA Grapalat" w:hAnsi="GHEA Grapalat"/>
          <w:sz w:val="24"/>
        </w:rPr>
        <w:t xml:space="preserve"> </w:t>
      </w:r>
      <w:r w:rsidRPr="007333C2">
        <w:rPr>
          <w:rFonts w:ascii="GHEA Grapalat" w:hAnsi="GHEA Grapalat" w:cs="Sylfaen"/>
          <w:sz w:val="24"/>
        </w:rPr>
        <w:t>ստացում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916 &lt;&lt;</w:t>
      </w:r>
      <w:r w:rsidRPr="007333C2">
        <w:rPr>
          <w:rFonts w:ascii="GHEA Grapalat" w:hAnsi="GHEA Grapalat" w:cs="Sylfaen"/>
        </w:rPr>
        <w:t>Որպես</w:t>
      </w:r>
      <w:r w:rsidRPr="007333C2">
        <w:rPr>
          <w:rFonts w:ascii="GHEA Grapalat" w:hAnsi="GHEA Grapalat"/>
        </w:rPr>
        <w:t xml:space="preserve"> </w:t>
      </w:r>
      <w:r w:rsidRPr="007333C2">
        <w:rPr>
          <w:rFonts w:ascii="GHEA Grapalat" w:hAnsi="GHEA Grapalat" w:cs="Sylfaen"/>
        </w:rPr>
        <w:t>գրավ</w:t>
      </w:r>
      <w:r w:rsidRPr="007333C2">
        <w:rPr>
          <w:rFonts w:ascii="GHEA Grapalat" w:hAnsi="GHEA Grapalat"/>
        </w:rPr>
        <w:t xml:space="preserve"> </w:t>
      </w:r>
      <w:r w:rsidRPr="007333C2">
        <w:rPr>
          <w:rFonts w:ascii="GHEA Grapalat" w:hAnsi="GHEA Grapalat" w:cs="Sylfaen"/>
        </w:rPr>
        <w:t>պահվող</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r w:rsidRPr="007333C2">
        <w:rPr>
          <w:rFonts w:ascii="GHEA Grapalat" w:hAnsi="GHEA Grapalat"/>
        </w:rPr>
        <w:tab/>
      </w:r>
    </w:p>
    <w:p w:rsidR="004222CB" w:rsidRPr="00AA75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Որպես</w:t>
      </w:r>
      <w:r w:rsidRPr="007333C2">
        <w:rPr>
          <w:rFonts w:ascii="GHEA Grapalat" w:hAnsi="GHEA Grapalat"/>
          <w:i/>
          <w:sz w:val="20"/>
          <w:szCs w:val="20"/>
        </w:rPr>
        <w:t xml:space="preserve"> </w:t>
      </w:r>
      <w:r w:rsidRPr="007333C2">
        <w:rPr>
          <w:rFonts w:ascii="GHEA Grapalat" w:hAnsi="GHEA Grapalat" w:cs="Sylfaen"/>
          <w:i/>
          <w:sz w:val="20"/>
          <w:szCs w:val="20"/>
        </w:rPr>
        <w:t>գրավ</w:t>
      </w:r>
      <w:r w:rsidRPr="007333C2">
        <w:rPr>
          <w:rFonts w:ascii="GHEA Grapalat" w:hAnsi="GHEA Grapalat"/>
          <w:i/>
          <w:sz w:val="20"/>
          <w:szCs w:val="20"/>
        </w:rPr>
        <w:t xml:space="preserve"> </w:t>
      </w:r>
      <w:r w:rsidRPr="007333C2">
        <w:rPr>
          <w:rFonts w:ascii="GHEA Grapalat" w:hAnsi="GHEA Grapalat" w:cs="Sylfaen"/>
          <w:i/>
          <w:sz w:val="20"/>
          <w:szCs w:val="20"/>
        </w:rPr>
        <w:t>պահվող</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 xml:space="preserve">&gt;&gt; 916  </w:t>
      </w:r>
      <w:r w:rsidRPr="00AA75CB">
        <w:rPr>
          <w:rFonts w:ascii="GHEA Grapalat" w:hAnsi="GHEA Grapalat"/>
          <w:i/>
          <w:sz w:val="20"/>
          <w:szCs w:val="20"/>
        </w:rPr>
        <w:t>հաշվի  թղթակցություն)</w:t>
      </w:r>
    </w:p>
    <w:p w:rsidR="004222CB" w:rsidRPr="00AA75CB" w:rsidRDefault="004222CB" w:rsidP="004222CB">
      <w:pPr>
        <w:pStyle w:val="TestHarc"/>
        <w:keepNext w:val="0"/>
        <w:widowControl w:val="0"/>
        <w:spacing w:before="0" w:after="0" w:line="240" w:lineRule="auto"/>
        <w:rPr>
          <w:rFonts w:ascii="GHEA Grapalat" w:hAnsi="GHEA Grapalat"/>
          <w:sz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rPr>
          <w:rFonts w:ascii="GHEA Grapalat" w:hAnsi="GHEA Grapalat"/>
          <w:sz w:val="24"/>
        </w:rPr>
      </w:pPr>
      <w:r w:rsidRPr="007333C2">
        <w:rPr>
          <w:rFonts w:ascii="GHEA Grapalat" w:hAnsi="GHEA Grapalat" w:cs="Sylfaen"/>
          <w:sz w:val="24"/>
        </w:rPr>
        <w:t>Պատրաստի</w:t>
      </w:r>
      <w:r w:rsidRPr="007333C2">
        <w:rPr>
          <w:rFonts w:ascii="GHEA Grapalat" w:hAnsi="GHEA Grapalat"/>
          <w:sz w:val="24"/>
        </w:rPr>
        <w:t xml:space="preserve"> </w:t>
      </w:r>
      <w:r w:rsidRPr="007333C2">
        <w:rPr>
          <w:rFonts w:ascii="GHEA Grapalat" w:hAnsi="GHEA Grapalat" w:cs="Sylfaen"/>
          <w:sz w:val="24"/>
        </w:rPr>
        <w:t>արտադրանքի</w:t>
      </w:r>
      <w:r w:rsidRPr="007333C2">
        <w:rPr>
          <w:rFonts w:ascii="GHEA Grapalat" w:hAnsi="GHEA Grapalat"/>
          <w:sz w:val="24"/>
        </w:rPr>
        <w:t xml:space="preserve"> </w:t>
      </w:r>
      <w:r w:rsidRPr="007333C2">
        <w:rPr>
          <w:rFonts w:ascii="GHEA Grapalat" w:hAnsi="GHEA Grapalat" w:cs="Sylfaen"/>
          <w:sz w:val="24"/>
        </w:rPr>
        <w:t>վաճառքից</w:t>
      </w:r>
      <w:r w:rsidRPr="007333C2">
        <w:rPr>
          <w:rFonts w:ascii="GHEA Grapalat" w:hAnsi="GHEA Grapalat"/>
          <w:sz w:val="24"/>
        </w:rPr>
        <w:t xml:space="preserve"> </w:t>
      </w:r>
      <w:r w:rsidRPr="007333C2">
        <w:rPr>
          <w:rFonts w:ascii="GHEA Grapalat" w:hAnsi="GHEA Grapalat" w:cs="Sylfaen"/>
          <w:sz w:val="24"/>
        </w:rPr>
        <w:t>եկամտի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221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վաճառքների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611 &lt;&lt;</w:t>
      </w:r>
      <w:r w:rsidRPr="007333C2">
        <w:rPr>
          <w:rFonts w:ascii="GHEA Grapalat" w:hAnsi="GHEA Grapalat" w:cs="Sylfaen"/>
        </w:rPr>
        <w:t>Արտադրանքի</w:t>
      </w:r>
      <w:r w:rsidRPr="007333C2">
        <w:rPr>
          <w:rFonts w:ascii="GHEA Grapalat" w:hAnsi="GHEA Grapalat"/>
        </w:rPr>
        <w:t xml:space="preserve">, </w:t>
      </w:r>
      <w:r w:rsidRPr="007333C2">
        <w:rPr>
          <w:rFonts w:ascii="GHEA Grapalat" w:hAnsi="GHEA Grapalat" w:cs="Sylfaen"/>
        </w:rPr>
        <w:t>ապ</w:t>
      </w:r>
      <w:r w:rsidRPr="007333C2">
        <w:rPr>
          <w:rFonts w:ascii="GHEA Grapalat" w:hAnsi="GHEA Grapalat"/>
        </w:rPr>
        <w:softHyphen/>
      </w:r>
      <w:r w:rsidRPr="007333C2">
        <w:rPr>
          <w:rFonts w:ascii="GHEA Grapalat" w:hAnsi="GHEA Grapalat"/>
        </w:rPr>
        <w:softHyphen/>
      </w:r>
      <w:r w:rsidRPr="007333C2">
        <w:rPr>
          <w:rFonts w:ascii="GHEA Grapalat" w:hAnsi="GHEA Grapalat" w:cs="Sylfaen"/>
        </w:rPr>
        <w:t>րանքների</w:t>
      </w:r>
      <w:r w:rsidRPr="007333C2">
        <w:rPr>
          <w:rFonts w:ascii="GHEA Grapalat" w:hAnsi="GHEA Grapalat"/>
        </w:rPr>
        <w:t xml:space="preserve">, </w:t>
      </w:r>
      <w:r w:rsidRPr="007333C2">
        <w:rPr>
          <w:rFonts w:ascii="GHEA Grapalat" w:hAnsi="GHEA Grapalat" w:cs="Sylfaen"/>
        </w:rPr>
        <w:t>աշխա</w:t>
      </w:r>
      <w:r w:rsidRPr="007333C2">
        <w:rPr>
          <w:rFonts w:ascii="GHEA Grapalat" w:hAnsi="GHEA Grapalat"/>
        </w:rPr>
        <w:softHyphen/>
      </w:r>
      <w:r w:rsidRPr="007333C2">
        <w:rPr>
          <w:rFonts w:ascii="GHEA Grapalat" w:hAnsi="GHEA Grapalat" w:cs="Sylfaen"/>
        </w:rPr>
        <w:t>տանք</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ծառայություն</w:t>
      </w:r>
      <w:r w:rsidRPr="007333C2">
        <w:rPr>
          <w:rFonts w:ascii="GHEA Grapalat" w:hAnsi="GHEA Grapalat"/>
        </w:rPr>
        <w:softHyphen/>
      </w:r>
      <w:r w:rsidRPr="007333C2">
        <w:rPr>
          <w:rFonts w:ascii="GHEA Grapalat" w:hAnsi="GHEA Grapalat" w:cs="Sylfaen"/>
        </w:rPr>
        <w:lastRenderedPageBreak/>
        <w:t>ների</w:t>
      </w:r>
      <w:r w:rsidRPr="007333C2">
        <w:rPr>
          <w:rFonts w:ascii="GHEA Grapalat" w:hAnsi="GHEA Grapalat"/>
        </w:rPr>
        <w:t xml:space="preserve"> </w:t>
      </w:r>
      <w:r w:rsidRPr="007333C2">
        <w:rPr>
          <w:rFonts w:ascii="GHEA Grapalat" w:hAnsi="GHEA Grapalat" w:cs="Sylfaen"/>
        </w:rPr>
        <w:t>իրացումից</w:t>
      </w:r>
      <w:r w:rsidRPr="007333C2">
        <w:rPr>
          <w:rFonts w:ascii="GHEA Grapalat" w:hAnsi="GHEA Grapalat"/>
        </w:rPr>
        <w:t xml:space="preserve"> </w:t>
      </w:r>
      <w:r w:rsidRPr="007333C2">
        <w:rPr>
          <w:rFonts w:ascii="GHEA Grapalat" w:hAnsi="GHEA Grapalat" w:cs="Sylfaen"/>
        </w:rPr>
        <w:t>հասույթ</w:t>
      </w:r>
      <w:r w:rsidRPr="007333C2">
        <w:rPr>
          <w:rFonts w:ascii="GHEA Grapalat" w:hAnsi="GHEA Grapalat"/>
        </w:rPr>
        <w:t>&gt;&gt;</w:t>
      </w:r>
    </w:p>
    <w:p w:rsidR="004222CB" w:rsidRPr="007333C2"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Դեբիտորական</w:t>
      </w:r>
      <w:r w:rsidRPr="007333C2">
        <w:rPr>
          <w:rFonts w:ascii="GHEA Grapalat" w:hAnsi="GHEA Grapalat"/>
          <w:i/>
          <w:sz w:val="20"/>
          <w:szCs w:val="20"/>
        </w:rPr>
        <w:t xml:space="preserve"> </w:t>
      </w:r>
      <w:r w:rsidRPr="007333C2">
        <w:rPr>
          <w:rFonts w:ascii="GHEA Grapalat" w:hAnsi="GHEA Grapalat" w:cs="Sylfaen"/>
          <w:i/>
          <w:sz w:val="20"/>
          <w:szCs w:val="20"/>
        </w:rPr>
        <w:t>պարտքեր</w:t>
      </w:r>
      <w:r w:rsidRPr="007333C2">
        <w:rPr>
          <w:rFonts w:ascii="GHEA Grapalat" w:hAnsi="GHEA Grapalat"/>
          <w:i/>
          <w:sz w:val="20"/>
          <w:szCs w:val="20"/>
        </w:rPr>
        <w:t xml:space="preserve"> </w:t>
      </w:r>
      <w:r w:rsidRPr="007333C2">
        <w:rPr>
          <w:rFonts w:ascii="GHEA Grapalat" w:hAnsi="GHEA Grapalat" w:cs="Sylfaen"/>
          <w:i/>
          <w:sz w:val="20"/>
          <w:szCs w:val="20"/>
        </w:rPr>
        <w:t>վաճառքների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&gt;&gt; 221  հաշվի դեբետով թղթակցությունների աղյուսակ)</w:t>
      </w:r>
    </w:p>
    <w:p w:rsidR="004222CB" w:rsidRPr="007333C2" w:rsidRDefault="004222CB" w:rsidP="004222CB">
      <w:pPr>
        <w:pStyle w:val="Debet"/>
        <w:rPr>
          <w:rFonts w:ascii="GHEA Grapalat" w:hAnsi="GHEA Grapalat"/>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cs="Sylfaen"/>
          <w:sz w:val="24"/>
        </w:rPr>
      </w:pPr>
      <w:r w:rsidRPr="007333C2">
        <w:rPr>
          <w:rFonts w:ascii="GHEA Grapalat" w:hAnsi="GHEA Grapalat" w:cs="Sylfaen"/>
          <w:sz w:val="24"/>
        </w:rPr>
        <w:t xml:space="preserve">Արտադրանքի ինքնարժեքի գծով նախորդ տարիներին պակաս ծախս ճանաչված սխալի ուղղում (հետընթաց վերահաշվարկ)` </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341 </w:t>
      </w:r>
      <w:r w:rsidRPr="007333C2">
        <w:rPr>
          <w:rFonts w:ascii="GHEA Grapalat" w:hAnsi="GHEA Grapalat"/>
        </w:rPr>
        <w:t>&lt;&lt;</w:t>
      </w:r>
      <w:r w:rsidRPr="007333C2">
        <w:rPr>
          <w:rFonts w:ascii="GHEA Grapalat" w:hAnsi="GHEA Grapalat" w:cs="Sylfaen"/>
        </w:rPr>
        <w:t>Նախորդ</w:t>
      </w:r>
      <w:r w:rsidRPr="007333C2">
        <w:rPr>
          <w:rFonts w:ascii="GHEA Grapalat" w:hAnsi="GHEA Grapalat"/>
        </w:rPr>
        <w:t xml:space="preserve"> </w:t>
      </w:r>
      <w:r w:rsidRPr="007333C2">
        <w:rPr>
          <w:rFonts w:ascii="GHEA Grapalat" w:hAnsi="GHEA Grapalat" w:cs="Sylfaen"/>
        </w:rPr>
        <w:t>տարիների</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արդյունքների</w:t>
      </w:r>
      <w:r w:rsidRPr="007333C2">
        <w:rPr>
          <w:rFonts w:ascii="GHEA Grapalat" w:hAnsi="GHEA Grapalat"/>
        </w:rPr>
        <w:t xml:space="preserve"> </w:t>
      </w:r>
      <w:r w:rsidRPr="007333C2">
        <w:rPr>
          <w:rFonts w:ascii="GHEA Grapalat" w:hAnsi="GHEA Grapalat" w:cs="Sylfaen"/>
        </w:rPr>
        <w:t>ճշգրտում</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215 </w:t>
      </w:r>
      <w:r w:rsidRPr="007333C2">
        <w:rPr>
          <w:rFonts w:ascii="GHEA Grapalat" w:hAnsi="GHEA Grapalat"/>
        </w:rPr>
        <w:t>&lt;&lt;</w:t>
      </w:r>
      <w:r w:rsidRPr="007333C2">
        <w:rPr>
          <w:rFonts w:ascii="GHEA Grapalat" w:hAnsi="GHEA Grapalat" w:cs="Sylfaen"/>
        </w:rPr>
        <w:t>Արտադրանք</w:t>
      </w:r>
      <w:r w:rsidRPr="007333C2">
        <w:rPr>
          <w:rFonts w:ascii="GHEA Grapalat" w:hAnsi="GHEA Grapalat"/>
        </w:rPr>
        <w:t>&gt;&gt;</w:t>
      </w:r>
      <w:r w:rsidRPr="007333C2">
        <w:rPr>
          <w:rFonts w:ascii="GHEA Grapalat" w:hAnsi="GHEA Grapalat"/>
        </w:rPr>
        <w:tab/>
      </w:r>
    </w:p>
    <w:p w:rsidR="004222CB" w:rsidRPr="00AA75CB"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Նախորդ</w:t>
      </w:r>
      <w:r w:rsidRPr="007333C2">
        <w:rPr>
          <w:rFonts w:ascii="GHEA Grapalat" w:hAnsi="GHEA Grapalat"/>
          <w:i/>
          <w:sz w:val="20"/>
          <w:szCs w:val="20"/>
        </w:rPr>
        <w:t xml:space="preserve"> </w:t>
      </w:r>
      <w:r w:rsidRPr="007333C2">
        <w:rPr>
          <w:rFonts w:ascii="GHEA Grapalat" w:hAnsi="GHEA Grapalat" w:cs="Sylfaen"/>
          <w:i/>
          <w:sz w:val="20"/>
          <w:szCs w:val="20"/>
        </w:rPr>
        <w:t>տարիների</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արդյունքների</w:t>
      </w:r>
      <w:r w:rsidRPr="007333C2">
        <w:rPr>
          <w:rFonts w:ascii="GHEA Grapalat" w:hAnsi="GHEA Grapalat"/>
          <w:i/>
          <w:sz w:val="20"/>
          <w:szCs w:val="20"/>
        </w:rPr>
        <w:t xml:space="preserve"> </w:t>
      </w:r>
      <w:r w:rsidRPr="007333C2">
        <w:rPr>
          <w:rFonts w:ascii="GHEA Grapalat" w:hAnsi="GHEA Grapalat" w:cs="Sylfaen"/>
          <w:i/>
          <w:sz w:val="20"/>
          <w:szCs w:val="20"/>
        </w:rPr>
        <w:t>ճշգրտում</w:t>
      </w:r>
      <w:r w:rsidRPr="007333C2">
        <w:rPr>
          <w:rFonts w:ascii="GHEA Grapalat" w:hAnsi="GHEA Grapalat"/>
          <w:i/>
          <w:sz w:val="20"/>
          <w:szCs w:val="20"/>
        </w:rPr>
        <w:t xml:space="preserve"> &gt;&gt; 341  հաշվի դեբետով </w:t>
      </w:r>
      <w:r w:rsidRPr="00AA75CB">
        <w:rPr>
          <w:rFonts w:ascii="GHEA Grapalat" w:hAnsi="GHEA Grapalat"/>
          <w:i/>
          <w:sz w:val="20"/>
          <w:szCs w:val="20"/>
        </w:rPr>
        <w:t>թղթակցությունների աղյուսակ)</w:t>
      </w:r>
    </w:p>
    <w:p w:rsidR="004222CB" w:rsidRPr="00AA75CB" w:rsidRDefault="004222CB" w:rsidP="004222CB">
      <w:pPr>
        <w:pStyle w:val="Debet"/>
        <w:keepNext w:val="0"/>
        <w:widowControl w:val="0"/>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cs="Sylfaen"/>
          <w:sz w:val="24"/>
        </w:rPr>
      </w:pPr>
      <w:r w:rsidRPr="007333C2">
        <w:rPr>
          <w:rFonts w:ascii="GHEA Grapalat" w:hAnsi="GHEA Grapalat" w:cs="Sylfaen"/>
          <w:sz w:val="24"/>
        </w:rPr>
        <w:t xml:space="preserve">Բաժնետերերից անվանական արժեքով հետգնված սեփական բաժնետոմսերի շրջանառությունից դուրս հանելու արտացոլում` </w:t>
      </w:r>
    </w:p>
    <w:p w:rsidR="004222CB" w:rsidRPr="007333C2" w:rsidRDefault="004222CB" w:rsidP="004222CB">
      <w:pPr>
        <w:pStyle w:val="Debet"/>
        <w:keepNext w:val="0"/>
        <w:widowControl w:val="0"/>
        <w:numPr>
          <w:ilvl w:val="0"/>
          <w:numId w:val="84"/>
        </w:numPr>
        <w:spacing w:after="0" w:line="360" w:lineRule="auto"/>
        <w:rPr>
          <w:rFonts w:ascii="GHEA Grapalat" w:hAnsi="GHEA Grapalat"/>
          <w:sz w:val="24"/>
        </w:rPr>
      </w:pPr>
      <w:r w:rsidRPr="007333C2">
        <w:rPr>
          <w:rFonts w:ascii="GHEA Grapalat" w:hAnsi="GHEA Grapalat" w:cs="Sylfaen"/>
          <w:sz w:val="24"/>
        </w:rPr>
        <w:t>Դեբետ</w:t>
      </w:r>
      <w:r w:rsidRPr="007333C2">
        <w:rPr>
          <w:rFonts w:ascii="GHEA Grapalat" w:hAnsi="GHEA Grapalat"/>
          <w:color w:val="000000"/>
          <w:sz w:val="24"/>
        </w:rPr>
        <w:t xml:space="preserve"> 311 </w:t>
      </w:r>
      <w:r w:rsidRPr="007333C2">
        <w:rPr>
          <w:rFonts w:ascii="GHEA Grapalat" w:hAnsi="GHEA Grapalat"/>
          <w:sz w:val="24"/>
        </w:rPr>
        <w:t>&lt;&lt;</w:t>
      </w:r>
      <w:r w:rsidRPr="007333C2">
        <w:rPr>
          <w:rFonts w:ascii="GHEA Grapalat" w:hAnsi="GHEA Grapalat" w:cs="Sylfaen"/>
          <w:sz w:val="24"/>
        </w:rPr>
        <w:t>Կանոնադրական</w:t>
      </w:r>
      <w:r w:rsidRPr="007333C2">
        <w:rPr>
          <w:rFonts w:ascii="GHEA Grapalat" w:hAnsi="GHEA Grapalat"/>
          <w:sz w:val="24"/>
        </w:rPr>
        <w:t xml:space="preserve"> </w:t>
      </w:r>
      <w:r w:rsidRPr="007333C2">
        <w:rPr>
          <w:rFonts w:ascii="GHEA Grapalat" w:hAnsi="GHEA Grapalat" w:cs="Sylfaen"/>
          <w:sz w:val="24"/>
        </w:rPr>
        <w:t>կապիտալ</w:t>
      </w:r>
      <w:r w:rsidRPr="007333C2">
        <w:rPr>
          <w:rFonts w:ascii="GHEA Grapalat" w:hAnsi="GHEA Grapalat"/>
          <w:sz w:val="24"/>
        </w:rPr>
        <w:t>&gt;&gt;</w:t>
      </w:r>
      <w:r w:rsidRPr="007333C2">
        <w:rPr>
          <w:rFonts w:ascii="GHEA Grapalat" w:hAnsi="GHEA Grapalat"/>
          <w:color w:val="000000"/>
          <w:sz w:val="24"/>
        </w:rPr>
        <w:tab/>
      </w:r>
      <w:r w:rsidRPr="007333C2">
        <w:rPr>
          <w:rFonts w:ascii="GHEA Grapalat" w:hAnsi="GHEA Grapalat"/>
          <w:sz w:val="24"/>
        </w:rPr>
        <w:tab/>
      </w:r>
    </w:p>
    <w:p w:rsidR="004222CB" w:rsidRPr="007333C2" w:rsidRDefault="004222CB" w:rsidP="004222CB">
      <w:pPr>
        <w:pStyle w:val="Credit"/>
        <w:widowControl w:val="0"/>
        <w:spacing w:after="0" w:line="360" w:lineRule="auto"/>
        <w:rPr>
          <w:rFonts w:ascii="GHEA Grapalat" w:hAnsi="GHEA Grapalat"/>
          <w:color w:val="000000"/>
          <w:sz w:val="24"/>
        </w:rPr>
      </w:pPr>
      <w:r w:rsidRPr="007333C2">
        <w:rPr>
          <w:rFonts w:ascii="GHEA Grapalat" w:hAnsi="GHEA Grapalat" w:cs="Sylfaen"/>
          <w:sz w:val="24"/>
        </w:rPr>
        <w:t>Կրեդիտ</w:t>
      </w:r>
      <w:r w:rsidRPr="007333C2">
        <w:rPr>
          <w:rFonts w:ascii="GHEA Grapalat" w:hAnsi="GHEA Grapalat"/>
          <w:color w:val="000000"/>
          <w:sz w:val="24"/>
        </w:rPr>
        <w:t xml:space="preserve"> 313 </w:t>
      </w:r>
      <w:r w:rsidRPr="007333C2">
        <w:rPr>
          <w:rFonts w:ascii="GHEA Grapalat" w:hAnsi="GHEA Grapalat"/>
          <w:sz w:val="24"/>
        </w:rPr>
        <w:t>&lt;&lt;</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գնված</w:t>
      </w:r>
      <w:r w:rsidRPr="007333C2">
        <w:rPr>
          <w:rFonts w:ascii="GHEA Grapalat" w:hAnsi="GHEA Grapalat"/>
          <w:sz w:val="24"/>
        </w:rPr>
        <w:t xml:space="preserve"> </w:t>
      </w:r>
      <w:r w:rsidRPr="007333C2">
        <w:rPr>
          <w:rFonts w:ascii="GHEA Grapalat" w:hAnsi="GHEA Grapalat" w:cs="Sylfaen"/>
          <w:sz w:val="24"/>
        </w:rPr>
        <w:t>կապիտալ</w:t>
      </w:r>
      <w:r w:rsidRPr="007333C2">
        <w:rPr>
          <w:rFonts w:ascii="GHEA Grapalat" w:hAnsi="GHEA Grapalat"/>
          <w:sz w:val="24"/>
        </w:rPr>
        <w:t>&gt;&gt;</w:t>
      </w:r>
      <w:r w:rsidRPr="007333C2">
        <w:rPr>
          <w:rFonts w:ascii="GHEA Grapalat" w:hAnsi="GHEA Grapalat"/>
          <w:color w:val="000000"/>
          <w:sz w:val="24"/>
        </w:rPr>
        <w:tab/>
      </w:r>
    </w:p>
    <w:p w:rsidR="004222CB" w:rsidRPr="007333C2" w:rsidRDefault="004222CB" w:rsidP="004222CB">
      <w:pPr>
        <w:pStyle w:val="Debet"/>
        <w:keepNext w:val="0"/>
        <w:widowControl w:val="0"/>
        <w:spacing w:after="0" w:line="360" w:lineRule="auto"/>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Կանոնադրական</w:t>
      </w:r>
      <w:r w:rsidRPr="007333C2">
        <w:rPr>
          <w:rFonts w:ascii="GHEA Grapalat" w:hAnsi="GHEA Grapalat"/>
          <w:i/>
          <w:sz w:val="20"/>
          <w:szCs w:val="20"/>
        </w:rPr>
        <w:t xml:space="preserve"> </w:t>
      </w:r>
      <w:r w:rsidRPr="007333C2">
        <w:rPr>
          <w:rFonts w:ascii="GHEA Grapalat" w:hAnsi="GHEA Grapalat" w:cs="Sylfaen"/>
          <w:i/>
          <w:sz w:val="20"/>
          <w:szCs w:val="20"/>
        </w:rPr>
        <w:t>կապիտալ</w:t>
      </w:r>
      <w:r w:rsidRPr="007333C2">
        <w:rPr>
          <w:rFonts w:ascii="GHEA Grapalat" w:hAnsi="GHEA Grapalat"/>
          <w:i/>
          <w:sz w:val="20"/>
          <w:szCs w:val="20"/>
        </w:rPr>
        <w:t xml:space="preserve"> &gt;&gt; 311  հաշվի դեբետով թղթակցությունների աղյուսակ)</w:t>
      </w: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Հիմնադիրներից</w:t>
      </w:r>
      <w:r w:rsidRPr="007333C2">
        <w:rPr>
          <w:rFonts w:ascii="GHEA Grapalat" w:hAnsi="GHEA Grapalat"/>
          <w:sz w:val="24"/>
        </w:rPr>
        <w:t xml:space="preserve"> </w:t>
      </w: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նյութական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ստա</w:t>
      </w:r>
      <w:r w:rsidRPr="007333C2">
        <w:rPr>
          <w:rFonts w:ascii="GHEA Grapalat" w:hAnsi="GHEA Grapalat"/>
          <w:sz w:val="24"/>
        </w:rPr>
        <w:softHyphen/>
      </w:r>
      <w:r w:rsidRPr="007333C2">
        <w:rPr>
          <w:rFonts w:ascii="GHEA Grapalat" w:hAnsi="GHEA Grapalat" w:cs="Sylfaen"/>
          <w:sz w:val="24"/>
        </w:rPr>
        <w:t>ցում</w:t>
      </w:r>
      <w:r w:rsidRPr="007333C2">
        <w:rPr>
          <w:rFonts w:ascii="GHEA Grapalat" w:hAnsi="GHEA Grapalat"/>
          <w:sz w:val="24"/>
        </w:rPr>
        <w:t xml:space="preserve">` </w:t>
      </w: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ներդրում</w:t>
      </w:r>
      <w:r w:rsidRPr="007333C2">
        <w:rPr>
          <w:rFonts w:ascii="GHEA Grapalat" w:hAnsi="GHEA Grapalat"/>
          <w:sz w:val="24"/>
        </w:rPr>
        <w:t xml:space="preserve">` </w:t>
      </w:r>
      <w:r w:rsidRPr="007333C2">
        <w:rPr>
          <w:rFonts w:ascii="GHEA Grapalat" w:hAnsi="GHEA Grapalat" w:cs="Sylfaen"/>
          <w:sz w:val="24"/>
        </w:rPr>
        <w:t>կանո</w:t>
      </w:r>
      <w:r w:rsidRPr="007333C2">
        <w:rPr>
          <w:rFonts w:ascii="GHEA Grapalat" w:hAnsi="GHEA Grapalat"/>
          <w:sz w:val="24"/>
        </w:rPr>
        <w:softHyphen/>
      </w:r>
      <w:r w:rsidRPr="007333C2">
        <w:rPr>
          <w:rFonts w:ascii="GHEA Grapalat" w:hAnsi="GHEA Grapalat" w:cs="Sylfaen"/>
          <w:sz w:val="24"/>
        </w:rPr>
        <w:t>նադրական</w:t>
      </w:r>
      <w:r w:rsidRPr="007333C2">
        <w:rPr>
          <w:rFonts w:ascii="GHEA Grapalat" w:hAnsi="GHEA Grapalat"/>
          <w:sz w:val="24"/>
        </w:rPr>
        <w:t xml:space="preserve"> </w:t>
      </w:r>
      <w:r w:rsidRPr="007333C2">
        <w:rPr>
          <w:rFonts w:ascii="GHEA Grapalat" w:hAnsi="GHEA Grapalat" w:cs="Sylfaen"/>
          <w:sz w:val="24"/>
        </w:rPr>
        <w:t>կապիտալի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նրանց</w:t>
      </w:r>
      <w:r w:rsidRPr="007333C2">
        <w:rPr>
          <w:rFonts w:ascii="GHEA Grapalat" w:hAnsi="GHEA Grapalat"/>
          <w:sz w:val="24"/>
        </w:rPr>
        <w:t xml:space="preserve"> </w:t>
      </w:r>
      <w:r w:rsidRPr="007333C2">
        <w:rPr>
          <w:rFonts w:ascii="GHEA Grapalat" w:hAnsi="GHEA Grapalat" w:cs="Sylfaen"/>
          <w:sz w:val="24"/>
        </w:rPr>
        <w:t>պարտքի</w:t>
      </w:r>
      <w:r w:rsidRPr="007333C2">
        <w:rPr>
          <w:rFonts w:ascii="GHEA Grapalat" w:hAnsi="GHEA Grapalat"/>
          <w:sz w:val="24"/>
        </w:rPr>
        <w:t xml:space="preserve"> </w:t>
      </w:r>
      <w:r w:rsidRPr="007333C2">
        <w:rPr>
          <w:rFonts w:ascii="GHEA Grapalat" w:hAnsi="GHEA Grapalat" w:cs="Sylfaen"/>
          <w:sz w:val="24"/>
        </w:rPr>
        <w:t>մարման</w:t>
      </w:r>
      <w:r w:rsidRPr="007333C2">
        <w:rPr>
          <w:rFonts w:ascii="GHEA Grapalat" w:hAnsi="GHEA Grapalat"/>
          <w:sz w:val="24"/>
        </w:rPr>
        <w:t xml:space="preserve"> </w:t>
      </w:r>
      <w:r w:rsidRPr="007333C2">
        <w:rPr>
          <w:rFonts w:ascii="GHEA Grapalat" w:hAnsi="GHEA Grapalat" w:cs="Sylfaen"/>
          <w:sz w:val="24"/>
        </w:rPr>
        <w:t>դիմաց</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131</w:t>
      </w:r>
      <w:r w:rsidRPr="007333C2">
        <w:rPr>
          <w:rFonts w:ascii="GHEA Grapalat" w:hAnsi="GHEA Grapalat"/>
        </w:rPr>
        <w:t xml:space="preserve">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312 </w:t>
      </w:r>
      <w:r w:rsidRPr="007333C2">
        <w:rPr>
          <w:rFonts w:ascii="GHEA Grapalat" w:hAnsi="GHEA Grapalat"/>
        </w:rPr>
        <w:t>&lt;&lt;</w:t>
      </w:r>
      <w:r w:rsidRPr="007333C2">
        <w:rPr>
          <w:rFonts w:ascii="GHEA Grapalat" w:hAnsi="GHEA Grapalat" w:cs="Sylfaen"/>
        </w:rPr>
        <w:t>Չվճարված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r w:rsidRPr="007333C2">
        <w:rPr>
          <w:rFonts w:ascii="GHEA Grapalat" w:hAnsi="GHEA Grapalat"/>
        </w:rPr>
        <w:tab/>
      </w:r>
    </w:p>
    <w:p w:rsidR="004222CB" w:rsidRPr="00AA75CB"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Ոչ</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ակտիվներ</w:t>
      </w:r>
      <w:r w:rsidRPr="007333C2">
        <w:rPr>
          <w:rFonts w:ascii="GHEA Grapalat" w:hAnsi="GHEA Grapalat"/>
          <w:i/>
          <w:sz w:val="20"/>
          <w:szCs w:val="20"/>
        </w:rPr>
        <w:t xml:space="preserve"> &gt;&gt; 131  հաշվի դեբետով </w:t>
      </w:r>
      <w:r w:rsidRPr="00AA75CB">
        <w:rPr>
          <w:rFonts w:ascii="GHEA Grapalat" w:hAnsi="GHEA Grapalat"/>
          <w:i/>
          <w:sz w:val="20"/>
          <w:szCs w:val="20"/>
        </w:rPr>
        <w:t>թղթակցությունների աղյուսակ)</w:t>
      </w:r>
    </w:p>
    <w:p w:rsidR="004222CB" w:rsidRPr="00AA75CB"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Թողարկված</w:t>
      </w:r>
      <w:r w:rsidRPr="007333C2">
        <w:rPr>
          <w:rFonts w:ascii="GHEA Grapalat" w:hAnsi="GHEA Grapalat"/>
          <w:sz w:val="24"/>
        </w:rPr>
        <w:t xml:space="preserve">, </w:t>
      </w:r>
      <w:r w:rsidRPr="007333C2">
        <w:rPr>
          <w:rFonts w:ascii="GHEA Grapalat" w:hAnsi="GHEA Grapalat" w:cs="Sylfaen"/>
          <w:sz w:val="24"/>
        </w:rPr>
        <w:t>բայց</w:t>
      </w:r>
      <w:r w:rsidRPr="007333C2">
        <w:rPr>
          <w:rFonts w:ascii="GHEA Grapalat" w:hAnsi="GHEA Grapalat"/>
          <w:sz w:val="24"/>
        </w:rPr>
        <w:t xml:space="preserve"> </w:t>
      </w:r>
      <w:r w:rsidRPr="007333C2">
        <w:rPr>
          <w:rFonts w:ascii="GHEA Grapalat" w:hAnsi="GHEA Grapalat" w:cs="Sylfaen"/>
          <w:sz w:val="24"/>
        </w:rPr>
        <w:t>չտեղաբաշխված</w:t>
      </w:r>
      <w:r w:rsidRPr="007333C2">
        <w:rPr>
          <w:rFonts w:ascii="GHEA Grapalat" w:hAnsi="GHEA Grapalat"/>
          <w:sz w:val="24"/>
        </w:rPr>
        <w:t xml:space="preserve"> </w:t>
      </w:r>
      <w:r w:rsidRPr="007333C2">
        <w:rPr>
          <w:rFonts w:ascii="GHEA Grapalat" w:hAnsi="GHEA Grapalat" w:cs="Sylfaen"/>
          <w:sz w:val="24"/>
        </w:rPr>
        <w:t>բաժնետոմսերի</w:t>
      </w:r>
      <w:r w:rsidRPr="007333C2">
        <w:rPr>
          <w:rFonts w:ascii="GHEA Grapalat" w:hAnsi="GHEA Grapalat"/>
          <w:sz w:val="24"/>
        </w:rPr>
        <w:t xml:space="preserve"> </w:t>
      </w:r>
      <w:r w:rsidRPr="007333C2">
        <w:rPr>
          <w:rFonts w:ascii="GHEA Grapalat" w:hAnsi="GHEA Grapalat" w:cs="Sylfaen"/>
          <w:sz w:val="24"/>
        </w:rPr>
        <w:t>անվանական</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312 </w:t>
      </w:r>
      <w:r w:rsidRPr="007333C2">
        <w:rPr>
          <w:rFonts w:ascii="GHEA Grapalat" w:hAnsi="GHEA Grapalat"/>
        </w:rPr>
        <w:t>&lt;&lt;</w:t>
      </w:r>
      <w:r w:rsidRPr="007333C2">
        <w:rPr>
          <w:rFonts w:ascii="GHEA Grapalat" w:hAnsi="GHEA Grapalat" w:cs="Sylfaen"/>
        </w:rPr>
        <w:t>Չվճարված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311 </w:t>
      </w:r>
      <w:r w:rsidRPr="007333C2">
        <w:rPr>
          <w:rFonts w:ascii="GHEA Grapalat" w:hAnsi="GHEA Grapalat"/>
        </w:rPr>
        <w:t>&lt;&lt;</w:t>
      </w:r>
      <w:r w:rsidRPr="007333C2">
        <w:rPr>
          <w:rFonts w:ascii="GHEA Grapalat" w:hAnsi="GHEA Grapalat" w:cs="Sylfaen"/>
        </w:rPr>
        <w:t>Կանոնադրական</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r w:rsidRPr="007333C2">
        <w:rPr>
          <w:rFonts w:ascii="GHEA Grapalat" w:hAnsi="GHEA Grapalat"/>
        </w:rPr>
        <w:tab/>
      </w:r>
    </w:p>
    <w:p w:rsidR="004222CB" w:rsidRPr="00AA75CB"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Չվճարված</w:t>
      </w:r>
      <w:r w:rsidRPr="007333C2">
        <w:rPr>
          <w:rFonts w:ascii="GHEA Grapalat" w:hAnsi="GHEA Grapalat"/>
          <w:i/>
          <w:sz w:val="20"/>
          <w:szCs w:val="20"/>
        </w:rPr>
        <w:t xml:space="preserve"> </w:t>
      </w:r>
      <w:r w:rsidRPr="007333C2">
        <w:rPr>
          <w:rFonts w:ascii="GHEA Grapalat" w:hAnsi="GHEA Grapalat" w:cs="Sylfaen"/>
          <w:i/>
          <w:sz w:val="20"/>
          <w:szCs w:val="20"/>
        </w:rPr>
        <w:t>կապիտալ</w:t>
      </w:r>
      <w:r w:rsidRPr="007333C2">
        <w:rPr>
          <w:rFonts w:ascii="GHEA Grapalat" w:hAnsi="GHEA Grapalat"/>
          <w:i/>
          <w:sz w:val="20"/>
          <w:szCs w:val="20"/>
        </w:rPr>
        <w:t xml:space="preserve">&gt;&gt; 312  հաշվի դեբետով </w:t>
      </w:r>
      <w:r w:rsidRPr="00AA75CB">
        <w:rPr>
          <w:rFonts w:ascii="GHEA Grapalat" w:hAnsi="GHEA Grapalat"/>
          <w:i/>
          <w:sz w:val="20"/>
          <w:szCs w:val="20"/>
        </w:rPr>
        <w:t>թղթակցությունների աղյուսակ)</w:t>
      </w:r>
    </w:p>
    <w:p w:rsidR="004222CB" w:rsidRPr="00AA75CB" w:rsidRDefault="004222CB" w:rsidP="004222CB">
      <w:pPr>
        <w:pStyle w:val="TestHarc"/>
        <w:keepNext w:val="0"/>
        <w:widowControl w:val="0"/>
        <w:spacing w:before="0" w:after="0" w:line="240" w:lineRule="auto"/>
        <w:jc w:val="both"/>
        <w:rPr>
          <w:rFonts w:ascii="GHEA Grapalat" w:hAnsi="GHEA Grapalat"/>
          <w:sz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cs="Sylfaen"/>
          <w:sz w:val="24"/>
        </w:rPr>
      </w:pPr>
      <w:r w:rsidRPr="007333C2">
        <w:rPr>
          <w:rFonts w:ascii="GHEA Grapalat" w:hAnsi="GHEA Grapalat" w:cs="Sylfaen"/>
          <w:sz w:val="24"/>
        </w:rPr>
        <w:t>Պահուստների հաշվին նախորդ տարիների վնասների ծածկում`</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351 </w:t>
      </w:r>
      <w:r w:rsidRPr="007333C2">
        <w:rPr>
          <w:rFonts w:ascii="GHEA Grapalat" w:hAnsi="GHEA Grapalat"/>
        </w:rPr>
        <w:t>&lt;&lt;</w:t>
      </w:r>
      <w:r w:rsidRPr="007333C2">
        <w:rPr>
          <w:rFonts w:ascii="GHEA Grapalat" w:hAnsi="GHEA Grapalat" w:cs="Sylfaen"/>
        </w:rPr>
        <w:t>Պահուստ</w:t>
      </w:r>
      <w:r w:rsidRPr="007333C2">
        <w:rPr>
          <w:rFonts w:ascii="GHEA Grapalat" w:hAnsi="GHEA Grapalat"/>
        </w:rPr>
        <w:softHyphen/>
      </w:r>
      <w:r w:rsidRPr="007333C2">
        <w:rPr>
          <w:rFonts w:ascii="GHEA Grapalat" w:hAnsi="GHEA Grapalat" w:cs="Sylfaen"/>
        </w:rPr>
        <w:t>ային</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342 </w:t>
      </w:r>
      <w:r w:rsidRPr="007333C2">
        <w:rPr>
          <w:rFonts w:ascii="GHEA Grapalat" w:hAnsi="GHEA Grapalat"/>
        </w:rPr>
        <w:t>&lt;&lt;</w:t>
      </w:r>
      <w:r w:rsidRPr="007333C2">
        <w:rPr>
          <w:rFonts w:ascii="GHEA Grapalat" w:hAnsi="GHEA Grapalat" w:cs="Sylfaen"/>
        </w:rPr>
        <w:t>Նախորդ</w:t>
      </w:r>
      <w:r w:rsidRPr="007333C2">
        <w:rPr>
          <w:rFonts w:ascii="GHEA Grapalat" w:hAnsi="GHEA Grapalat"/>
        </w:rPr>
        <w:t xml:space="preserve"> </w:t>
      </w:r>
      <w:r w:rsidRPr="007333C2">
        <w:rPr>
          <w:rFonts w:ascii="GHEA Grapalat" w:hAnsi="GHEA Grapalat" w:cs="Sylfaen"/>
        </w:rPr>
        <w:t>տարիների</w:t>
      </w:r>
      <w:r w:rsidRPr="007333C2">
        <w:rPr>
          <w:rFonts w:ascii="GHEA Grapalat" w:hAnsi="GHEA Grapalat"/>
        </w:rPr>
        <w:t xml:space="preserve"> </w:t>
      </w:r>
      <w:r w:rsidRPr="007333C2">
        <w:rPr>
          <w:rFonts w:ascii="GHEA Grapalat" w:hAnsi="GHEA Grapalat" w:cs="Sylfaen"/>
        </w:rPr>
        <w:t>չբաշխ</w:t>
      </w:r>
      <w:r w:rsidRPr="007333C2">
        <w:rPr>
          <w:rFonts w:ascii="GHEA Grapalat" w:hAnsi="GHEA Grapalat"/>
        </w:rPr>
        <w:softHyphen/>
      </w:r>
      <w:r w:rsidRPr="007333C2">
        <w:rPr>
          <w:rFonts w:ascii="GHEA Grapalat" w:hAnsi="GHEA Grapalat" w:cs="Sylfaen"/>
        </w:rPr>
        <w:t>ված</w:t>
      </w:r>
      <w:r w:rsidRPr="007333C2">
        <w:rPr>
          <w:rFonts w:ascii="GHEA Grapalat" w:hAnsi="GHEA Grapalat"/>
        </w:rPr>
        <w:t xml:space="preserve"> </w:t>
      </w:r>
      <w:r w:rsidRPr="007333C2">
        <w:rPr>
          <w:rFonts w:ascii="GHEA Grapalat" w:hAnsi="GHEA Grapalat" w:cs="Sylfaen"/>
        </w:rPr>
        <w:t>շահույթ</w:t>
      </w:r>
      <w:r w:rsidRPr="007333C2">
        <w:rPr>
          <w:rFonts w:ascii="GHEA Grapalat" w:hAnsi="GHEA Grapalat"/>
        </w:rPr>
        <w:t xml:space="preserve"> (</w:t>
      </w:r>
      <w:r w:rsidRPr="007333C2">
        <w:rPr>
          <w:rFonts w:ascii="GHEA Grapalat" w:hAnsi="GHEA Grapalat" w:cs="Sylfaen"/>
        </w:rPr>
        <w:t>չծածկված</w:t>
      </w:r>
      <w:r w:rsidRPr="007333C2">
        <w:rPr>
          <w:rFonts w:ascii="GHEA Grapalat" w:hAnsi="GHEA Grapalat"/>
        </w:rPr>
        <w:t xml:space="preserve"> </w:t>
      </w:r>
      <w:r w:rsidRPr="007333C2">
        <w:rPr>
          <w:rFonts w:ascii="GHEA Grapalat" w:hAnsi="GHEA Grapalat" w:cs="Sylfaen"/>
        </w:rPr>
        <w:t>վնաս</w:t>
      </w:r>
      <w:r w:rsidRPr="007333C2">
        <w:rPr>
          <w:rFonts w:ascii="GHEA Grapalat" w:hAnsi="GHEA Grapalat"/>
        </w:rPr>
        <w:t>)&gt;&gt;</w:t>
      </w:r>
    </w:p>
    <w:p w:rsidR="004222CB" w:rsidRPr="00AA75CB"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Պահուստ</w:t>
      </w:r>
      <w:r w:rsidRPr="007333C2">
        <w:rPr>
          <w:rFonts w:ascii="GHEA Grapalat" w:hAnsi="GHEA Grapalat"/>
          <w:i/>
          <w:sz w:val="20"/>
          <w:szCs w:val="20"/>
        </w:rPr>
        <w:softHyphen/>
      </w:r>
      <w:r w:rsidRPr="007333C2">
        <w:rPr>
          <w:rFonts w:ascii="GHEA Grapalat" w:hAnsi="GHEA Grapalat" w:cs="Sylfaen"/>
          <w:i/>
          <w:sz w:val="20"/>
          <w:szCs w:val="20"/>
        </w:rPr>
        <w:t>ային</w:t>
      </w:r>
      <w:r w:rsidRPr="007333C2">
        <w:rPr>
          <w:rFonts w:ascii="GHEA Grapalat" w:hAnsi="GHEA Grapalat"/>
          <w:i/>
          <w:sz w:val="20"/>
          <w:szCs w:val="20"/>
        </w:rPr>
        <w:t xml:space="preserve"> </w:t>
      </w:r>
      <w:r w:rsidRPr="007333C2">
        <w:rPr>
          <w:rFonts w:ascii="GHEA Grapalat" w:hAnsi="GHEA Grapalat" w:cs="Sylfaen"/>
          <w:i/>
          <w:sz w:val="20"/>
          <w:szCs w:val="20"/>
        </w:rPr>
        <w:t>կապիտալ</w:t>
      </w:r>
      <w:r w:rsidRPr="007333C2">
        <w:rPr>
          <w:rFonts w:ascii="GHEA Grapalat" w:hAnsi="GHEA Grapalat"/>
          <w:i/>
          <w:sz w:val="20"/>
          <w:szCs w:val="20"/>
        </w:rPr>
        <w:t xml:space="preserve">&gt;&gt; 351  հաշվի դեբետով </w:t>
      </w:r>
      <w:r w:rsidRPr="00AA75CB">
        <w:rPr>
          <w:rFonts w:ascii="GHEA Grapalat" w:hAnsi="GHEA Grapalat"/>
          <w:i/>
          <w:sz w:val="20"/>
          <w:szCs w:val="20"/>
        </w:rPr>
        <w:t>թղթակցությունների աղյուսակ)</w:t>
      </w:r>
    </w:p>
    <w:p w:rsidR="004222CB" w:rsidRPr="00AA75CB" w:rsidRDefault="004222CB" w:rsidP="004222CB">
      <w:pPr>
        <w:pStyle w:val="Credit"/>
        <w:widowControl w:val="0"/>
        <w:spacing w:after="0"/>
        <w:rPr>
          <w:rFonts w:ascii="GHEA Grapalat" w:hAnsi="GHEA Grapalat"/>
          <w:sz w:val="20"/>
          <w:szCs w:val="20"/>
        </w:rPr>
      </w:pPr>
      <w:r w:rsidRPr="00AA75CB">
        <w:rPr>
          <w:rFonts w:ascii="GHEA Grapalat" w:hAnsi="GHEA Grapalat"/>
          <w:sz w:val="20"/>
          <w:szCs w:val="20"/>
        </w:rPr>
        <w:lastRenderedPageBreak/>
        <w:tab/>
      </w: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cs="Sylfaen"/>
          <w:sz w:val="24"/>
        </w:rPr>
      </w:pPr>
      <w:r w:rsidRPr="007333C2">
        <w:rPr>
          <w:rFonts w:ascii="GHEA Grapalat" w:hAnsi="GHEA Grapalat" w:cs="Sylfaen"/>
          <w:sz w:val="24"/>
        </w:rPr>
        <w:t>Պահուստների հաշվին արտոնյալ բաժնետոմսերի դիմաց շահաբաժինների հայ</w:t>
      </w:r>
      <w:r w:rsidRPr="007333C2">
        <w:rPr>
          <w:rFonts w:ascii="GHEA Grapalat" w:hAnsi="GHEA Grapalat" w:cs="Sylfaen"/>
          <w:sz w:val="24"/>
        </w:rPr>
        <w:softHyphen/>
        <w:t>տա</w:t>
      </w:r>
      <w:r w:rsidRPr="007333C2">
        <w:rPr>
          <w:rFonts w:ascii="GHEA Grapalat" w:hAnsi="GHEA Grapalat" w:cs="Sylfaen"/>
          <w:sz w:val="24"/>
        </w:rPr>
        <w:softHyphen/>
        <w:t>րա</w:t>
      </w:r>
      <w:r w:rsidRPr="007333C2">
        <w:rPr>
          <w:rFonts w:ascii="GHEA Grapalat" w:hAnsi="GHEA Grapalat" w:cs="Sylfaen"/>
          <w:sz w:val="24"/>
        </w:rPr>
        <w:softHyphen/>
        <w:t>րում`</w:t>
      </w:r>
    </w:p>
    <w:p w:rsidR="004222CB" w:rsidRPr="007333C2" w:rsidRDefault="004222CB" w:rsidP="004222CB">
      <w:pPr>
        <w:pStyle w:val="Debet"/>
        <w:keepNext w:val="0"/>
        <w:widowControl w:val="0"/>
        <w:numPr>
          <w:ilvl w:val="0"/>
          <w:numId w:val="84"/>
        </w:numPr>
        <w:spacing w:after="0" w:line="360" w:lineRule="auto"/>
        <w:rPr>
          <w:rFonts w:ascii="GHEA Grapalat" w:hAnsi="GHEA Grapalat" w:cs="Sylfaen"/>
        </w:rPr>
      </w:pPr>
      <w:r w:rsidRPr="007333C2">
        <w:rPr>
          <w:rFonts w:ascii="GHEA Grapalat" w:hAnsi="GHEA Grapalat" w:cs="Sylfaen"/>
        </w:rPr>
        <w:t>Դեբետ 351 &lt;&lt;Պահուստ</w:t>
      </w:r>
      <w:r w:rsidRPr="007333C2">
        <w:rPr>
          <w:rFonts w:ascii="GHEA Grapalat" w:hAnsi="GHEA Grapalat" w:cs="Sylfaen"/>
        </w:rPr>
        <w:softHyphen/>
        <w:t>ային կապիտալ&gt;&gt;</w:t>
      </w:r>
      <w:r w:rsidRPr="007333C2">
        <w:rPr>
          <w:rFonts w:ascii="GHEA Grapalat" w:hAnsi="GHEA Grapalat" w:cs="Sylfaen"/>
        </w:rPr>
        <w:tab/>
      </w:r>
    </w:p>
    <w:p w:rsidR="004222CB" w:rsidRPr="007333C2" w:rsidRDefault="004222CB" w:rsidP="004222CB">
      <w:pPr>
        <w:pStyle w:val="Credit"/>
        <w:widowControl w:val="0"/>
        <w:spacing w:after="0" w:line="360" w:lineRule="auto"/>
        <w:rPr>
          <w:rFonts w:ascii="GHEA Grapalat" w:hAnsi="GHEA Grapalat" w:cs="Sylfaen"/>
        </w:rPr>
      </w:pPr>
      <w:r w:rsidRPr="007333C2">
        <w:rPr>
          <w:rFonts w:ascii="GHEA Grapalat" w:hAnsi="GHEA Grapalat" w:cs="Sylfaen"/>
        </w:rPr>
        <w:t>Կրեդիտ 529 &lt;&lt;Պարտքեր շահաբաժինների գծով</w:t>
      </w:r>
      <w:r w:rsidRPr="007333C2" w:rsidDel="00C8510A">
        <w:rPr>
          <w:rFonts w:ascii="GHEA Grapalat" w:hAnsi="GHEA Grapalat" w:cs="Sylfaen"/>
        </w:rPr>
        <w:t xml:space="preserve"> </w:t>
      </w:r>
      <w:r w:rsidRPr="007333C2">
        <w:rPr>
          <w:rFonts w:ascii="GHEA Grapalat" w:hAnsi="GHEA Grapalat" w:cs="Sylfaen"/>
        </w:rPr>
        <w:t>&gt;&gt;</w:t>
      </w:r>
      <w:r w:rsidRPr="007333C2">
        <w:rPr>
          <w:rFonts w:ascii="GHEA Grapalat" w:hAnsi="GHEA Grapalat" w:cs="Sylfaen"/>
        </w:rPr>
        <w:tab/>
      </w:r>
    </w:p>
    <w:p w:rsidR="004222CB" w:rsidRPr="00654DB5"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Պահուստ</w:t>
      </w:r>
      <w:r w:rsidRPr="007333C2">
        <w:rPr>
          <w:rFonts w:ascii="GHEA Grapalat" w:hAnsi="GHEA Grapalat"/>
          <w:i/>
          <w:sz w:val="20"/>
          <w:szCs w:val="20"/>
        </w:rPr>
        <w:softHyphen/>
      </w:r>
      <w:r w:rsidRPr="007333C2">
        <w:rPr>
          <w:rFonts w:ascii="GHEA Grapalat" w:hAnsi="GHEA Grapalat" w:cs="Sylfaen"/>
          <w:i/>
          <w:sz w:val="20"/>
          <w:szCs w:val="20"/>
        </w:rPr>
        <w:t>ային</w:t>
      </w:r>
      <w:r w:rsidRPr="007333C2">
        <w:rPr>
          <w:rFonts w:ascii="GHEA Grapalat" w:hAnsi="GHEA Grapalat"/>
          <w:i/>
          <w:sz w:val="20"/>
          <w:szCs w:val="20"/>
        </w:rPr>
        <w:t xml:space="preserve"> </w:t>
      </w:r>
      <w:r w:rsidRPr="007333C2">
        <w:rPr>
          <w:rFonts w:ascii="GHEA Grapalat" w:hAnsi="GHEA Grapalat" w:cs="Sylfaen"/>
          <w:i/>
          <w:sz w:val="20"/>
          <w:szCs w:val="20"/>
        </w:rPr>
        <w:t>կապիտալ</w:t>
      </w:r>
      <w:r w:rsidRPr="007333C2">
        <w:rPr>
          <w:rFonts w:ascii="GHEA Grapalat" w:hAnsi="GHEA Grapalat"/>
          <w:i/>
          <w:sz w:val="20"/>
          <w:szCs w:val="20"/>
        </w:rPr>
        <w:t xml:space="preserve">&gt;&gt; 351  հաշվի դեբետով </w:t>
      </w:r>
      <w:r w:rsidRPr="00654DB5">
        <w:rPr>
          <w:rFonts w:ascii="GHEA Grapalat" w:hAnsi="GHEA Grapalat"/>
          <w:i/>
          <w:sz w:val="20"/>
          <w:szCs w:val="20"/>
        </w:rPr>
        <w:t>թղթակցությունների աղյուսակ)</w:t>
      </w:r>
    </w:p>
    <w:p w:rsidR="004222CB" w:rsidRPr="00654DB5"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Բաժնետոմսերի</w:t>
      </w:r>
      <w:r w:rsidRPr="007333C2">
        <w:rPr>
          <w:rFonts w:ascii="GHEA Grapalat" w:hAnsi="GHEA Grapalat"/>
          <w:sz w:val="24"/>
        </w:rPr>
        <w:t xml:space="preserve"> </w:t>
      </w:r>
      <w:r w:rsidRPr="007333C2">
        <w:rPr>
          <w:rFonts w:ascii="GHEA Grapalat" w:hAnsi="GHEA Grapalat" w:cs="Sylfaen"/>
          <w:sz w:val="24"/>
        </w:rPr>
        <w:t>տեղաբաշխման</w:t>
      </w:r>
      <w:r w:rsidRPr="007333C2">
        <w:rPr>
          <w:rFonts w:ascii="GHEA Grapalat" w:hAnsi="GHEA Grapalat"/>
          <w:sz w:val="24"/>
        </w:rPr>
        <w:t xml:space="preserve"> </w:t>
      </w:r>
      <w:r w:rsidRPr="007333C2">
        <w:rPr>
          <w:rFonts w:ascii="GHEA Grapalat" w:hAnsi="GHEA Grapalat" w:cs="Sylfaen"/>
          <w:sz w:val="24"/>
        </w:rPr>
        <w:t>ժամանակ</w:t>
      </w:r>
      <w:r w:rsidRPr="007333C2">
        <w:rPr>
          <w:rFonts w:ascii="GHEA Grapalat" w:hAnsi="GHEA Grapalat"/>
          <w:sz w:val="24"/>
        </w:rPr>
        <w:t xml:space="preserve"> </w:t>
      </w:r>
      <w:r w:rsidRPr="007333C2">
        <w:rPr>
          <w:rFonts w:ascii="GHEA Grapalat" w:hAnsi="GHEA Grapalat" w:cs="Sylfaen"/>
          <w:sz w:val="24"/>
        </w:rPr>
        <w:t>անվանական</w:t>
      </w:r>
      <w:r w:rsidRPr="007333C2">
        <w:rPr>
          <w:rFonts w:ascii="GHEA Grapalat" w:hAnsi="GHEA Grapalat"/>
          <w:sz w:val="24"/>
        </w:rPr>
        <w:t xml:space="preserve"> </w:t>
      </w:r>
      <w:r w:rsidRPr="007333C2">
        <w:rPr>
          <w:rFonts w:ascii="GHEA Grapalat" w:hAnsi="GHEA Grapalat" w:cs="Sylfaen"/>
          <w:sz w:val="24"/>
        </w:rPr>
        <w:t>արժեքից</w:t>
      </w:r>
      <w:r w:rsidRPr="007333C2">
        <w:rPr>
          <w:rFonts w:ascii="GHEA Grapalat" w:hAnsi="GHEA Grapalat"/>
          <w:sz w:val="24"/>
        </w:rPr>
        <w:t xml:space="preserve"> </w:t>
      </w:r>
      <w:r w:rsidRPr="007333C2">
        <w:rPr>
          <w:rFonts w:ascii="GHEA Grapalat" w:hAnsi="GHEA Grapalat" w:cs="Sylfaen"/>
          <w:sz w:val="24"/>
        </w:rPr>
        <w:t>ավել</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գումար</w:t>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տեղաբաշխման</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վճարման</w:t>
      </w:r>
      <w:r w:rsidRPr="007333C2">
        <w:rPr>
          <w:rFonts w:ascii="GHEA Grapalat" w:hAnsi="GHEA Grapalat"/>
          <w:sz w:val="24"/>
        </w:rPr>
        <w:t xml:space="preserve"> </w:t>
      </w:r>
      <w:r w:rsidRPr="007333C2">
        <w:rPr>
          <w:rFonts w:ascii="GHEA Grapalat" w:hAnsi="GHEA Grapalat" w:cs="Sylfaen"/>
          <w:sz w:val="24"/>
        </w:rPr>
        <w:t>պահերը</w:t>
      </w:r>
      <w:r w:rsidRPr="007333C2">
        <w:rPr>
          <w:rFonts w:ascii="GHEA Grapalat" w:hAnsi="GHEA Grapalat"/>
          <w:sz w:val="24"/>
        </w:rPr>
        <w:t xml:space="preserve"> </w:t>
      </w:r>
      <w:r w:rsidRPr="007333C2">
        <w:rPr>
          <w:rFonts w:ascii="GHEA Grapalat" w:hAnsi="GHEA Grapalat" w:cs="Sylfaen"/>
          <w:sz w:val="24"/>
        </w:rPr>
        <w:t>համընկնում</w:t>
      </w:r>
      <w:r w:rsidRPr="007333C2">
        <w:rPr>
          <w:rFonts w:ascii="GHEA Grapalat" w:hAnsi="GHEA Grapalat"/>
          <w:sz w:val="24"/>
        </w:rPr>
        <w:t xml:space="preserve"> </w:t>
      </w:r>
      <w:r w:rsidRPr="007333C2">
        <w:rPr>
          <w:rFonts w:ascii="GHEA Grapalat" w:hAnsi="GHEA Grapalat" w:cs="Sylfaen"/>
          <w:sz w:val="24"/>
        </w:rPr>
        <w:t>են</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252 </w:t>
      </w:r>
      <w:r w:rsidRPr="007333C2">
        <w:rPr>
          <w:rFonts w:ascii="GHEA Grapalat" w:hAnsi="GHEA Grapalat"/>
        </w:rPr>
        <w:t>&lt;&lt;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654DB5" w:rsidRDefault="004222CB" w:rsidP="004222CB">
      <w:pPr>
        <w:pStyle w:val="Credit"/>
        <w:widowControl w:val="0"/>
        <w:spacing w:after="0"/>
        <w:rPr>
          <w:rFonts w:ascii="GHEA Grapalat" w:hAnsi="GHEA Grapalat"/>
          <w:sz w:val="20"/>
          <w:szCs w:val="20"/>
        </w:rPr>
      </w:pPr>
      <w:r w:rsidRPr="007333C2">
        <w:rPr>
          <w:rFonts w:ascii="GHEA Grapalat" w:hAnsi="GHEA Grapalat" w:cs="Sylfaen"/>
        </w:rPr>
        <w:t>Կրեդիտ</w:t>
      </w:r>
      <w:r w:rsidRPr="007333C2">
        <w:rPr>
          <w:rFonts w:ascii="GHEA Grapalat" w:hAnsi="GHEA Grapalat"/>
          <w:color w:val="000000"/>
        </w:rPr>
        <w:t xml:space="preserve"> 314 </w:t>
      </w:r>
      <w:r w:rsidRPr="007333C2">
        <w:rPr>
          <w:rFonts w:ascii="GHEA Grapalat" w:hAnsi="GHEA Grapalat"/>
        </w:rPr>
        <w:t>&lt;&lt;</w:t>
      </w:r>
      <w:r w:rsidRPr="007333C2">
        <w:rPr>
          <w:rFonts w:ascii="GHEA Grapalat" w:hAnsi="GHEA Grapalat" w:cs="Sylfaen"/>
        </w:rPr>
        <w:t>Էմիսիոն</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r w:rsidRPr="007333C2">
        <w:rPr>
          <w:rFonts w:ascii="GHEA Grapalat" w:hAnsi="GHEA Grapalat"/>
          <w:sz w:val="24"/>
        </w:rPr>
        <w:tab/>
      </w:r>
    </w:p>
    <w:p w:rsidR="004222CB" w:rsidRPr="00654DB5" w:rsidRDefault="004222CB" w:rsidP="004222CB">
      <w:pPr>
        <w:pStyle w:val="Debet"/>
        <w:keepNext w:val="0"/>
        <w:widowControl w:val="0"/>
        <w:spacing w:after="0"/>
        <w:jc w:val="right"/>
        <w:rPr>
          <w:rFonts w:ascii="GHEA Grapalat" w:hAnsi="GHEA Grapalat"/>
          <w:i/>
          <w:sz w:val="20"/>
          <w:szCs w:val="20"/>
        </w:rPr>
      </w:pPr>
      <w:r w:rsidRPr="00654DB5">
        <w:rPr>
          <w:rFonts w:ascii="GHEA Grapalat" w:hAnsi="GHEA Grapalat"/>
          <w:i/>
          <w:sz w:val="20"/>
          <w:szCs w:val="20"/>
        </w:rPr>
        <w:t>(Հաշվային պլան, &lt;&lt; Հաշվարկային հաշիվ &gt;&gt; 252  հաշվի դեբետով թղթակցությունների աղյուսակ)</w:t>
      </w:r>
    </w:p>
    <w:p w:rsidR="004222CB" w:rsidRPr="00654DB5"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գնված</w:t>
      </w:r>
      <w:r w:rsidRPr="007333C2">
        <w:rPr>
          <w:rFonts w:ascii="GHEA Grapalat" w:hAnsi="GHEA Grapalat"/>
          <w:sz w:val="24"/>
        </w:rPr>
        <w:t xml:space="preserve"> </w:t>
      </w:r>
      <w:r w:rsidRPr="007333C2">
        <w:rPr>
          <w:rFonts w:ascii="GHEA Grapalat" w:hAnsi="GHEA Grapalat" w:cs="Sylfaen"/>
          <w:sz w:val="24"/>
        </w:rPr>
        <w:t>բաժնետոմսերը</w:t>
      </w:r>
      <w:r w:rsidRPr="007333C2">
        <w:rPr>
          <w:rFonts w:ascii="GHEA Grapalat" w:hAnsi="GHEA Grapalat"/>
          <w:sz w:val="24"/>
        </w:rPr>
        <w:t xml:space="preserve"> </w:t>
      </w:r>
      <w:r w:rsidRPr="007333C2">
        <w:rPr>
          <w:rFonts w:ascii="GHEA Grapalat" w:hAnsi="GHEA Grapalat" w:cs="Sylfaen"/>
          <w:sz w:val="24"/>
        </w:rPr>
        <w:t>շրջանառությունից</w:t>
      </w:r>
      <w:r w:rsidRPr="007333C2">
        <w:rPr>
          <w:rFonts w:ascii="GHEA Grapalat" w:hAnsi="GHEA Grapalat"/>
          <w:sz w:val="24"/>
        </w:rPr>
        <w:t xml:space="preserve"> </w:t>
      </w:r>
      <w:r w:rsidRPr="007333C2">
        <w:rPr>
          <w:rFonts w:ascii="GHEA Grapalat" w:hAnsi="GHEA Grapalat" w:cs="Sylfaen"/>
          <w:sz w:val="24"/>
        </w:rPr>
        <w:t>հանելու</w:t>
      </w:r>
      <w:r w:rsidRPr="007333C2">
        <w:rPr>
          <w:rFonts w:ascii="GHEA Grapalat" w:hAnsi="GHEA Grapalat"/>
          <w:sz w:val="24"/>
        </w:rPr>
        <w:t xml:space="preserve"> </w:t>
      </w:r>
      <w:r w:rsidRPr="007333C2">
        <w:rPr>
          <w:rFonts w:ascii="GHEA Grapalat" w:hAnsi="GHEA Grapalat" w:cs="Sylfaen"/>
          <w:sz w:val="24"/>
        </w:rPr>
        <w:t>դեպքում</w:t>
      </w:r>
      <w:r w:rsidRPr="007333C2">
        <w:rPr>
          <w:rFonts w:ascii="GHEA Grapalat" w:hAnsi="GHEA Grapalat"/>
          <w:sz w:val="24"/>
        </w:rPr>
        <w:t xml:space="preserve"> </w:t>
      </w:r>
      <w:r w:rsidRPr="007333C2">
        <w:rPr>
          <w:rFonts w:ascii="GHEA Grapalat" w:hAnsi="GHEA Grapalat" w:cs="Sylfaen"/>
          <w:sz w:val="24"/>
        </w:rPr>
        <w:t>հետգնման</w:t>
      </w:r>
      <w:r w:rsidRPr="007333C2">
        <w:rPr>
          <w:rFonts w:ascii="GHEA Grapalat" w:hAnsi="GHEA Grapalat"/>
          <w:sz w:val="24"/>
        </w:rPr>
        <w:t xml:space="preserve"> </w:t>
      </w:r>
      <w:r w:rsidRPr="007333C2">
        <w:rPr>
          <w:rFonts w:ascii="GHEA Grapalat" w:hAnsi="GHEA Grapalat" w:cs="Sylfaen"/>
          <w:sz w:val="24"/>
        </w:rPr>
        <w:t>գնի</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անվա</w:t>
      </w:r>
      <w:r w:rsidRPr="007333C2">
        <w:rPr>
          <w:rFonts w:ascii="GHEA Grapalat" w:hAnsi="GHEA Grapalat"/>
          <w:sz w:val="24"/>
        </w:rPr>
        <w:softHyphen/>
      </w:r>
      <w:r w:rsidRPr="007333C2">
        <w:rPr>
          <w:rFonts w:ascii="GHEA Grapalat" w:hAnsi="GHEA Grapalat" w:cs="Sylfaen"/>
          <w:sz w:val="24"/>
        </w:rPr>
        <w:t>նական</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դրական</w:t>
      </w:r>
      <w:r w:rsidRPr="007333C2">
        <w:rPr>
          <w:rFonts w:ascii="GHEA Grapalat" w:hAnsi="GHEA Grapalat"/>
          <w:sz w:val="24"/>
        </w:rPr>
        <w:t xml:space="preserve"> </w:t>
      </w:r>
      <w:r w:rsidRPr="007333C2">
        <w:rPr>
          <w:rFonts w:ascii="GHEA Grapalat" w:hAnsi="GHEA Grapalat" w:cs="Sylfaen"/>
          <w:sz w:val="24"/>
        </w:rPr>
        <w:t>տարբերության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w:t>
      </w:r>
      <w:r w:rsidRPr="007333C2">
        <w:rPr>
          <w:rFonts w:ascii="GHEA Grapalat" w:hAnsi="GHEA Grapalat"/>
          <w:color w:val="000000"/>
        </w:rPr>
        <w:t xml:space="preserve">314 </w:t>
      </w:r>
      <w:r w:rsidRPr="007333C2">
        <w:rPr>
          <w:rFonts w:ascii="GHEA Grapalat" w:hAnsi="GHEA Grapalat"/>
        </w:rPr>
        <w:t>&lt;&lt;</w:t>
      </w:r>
      <w:r w:rsidRPr="007333C2">
        <w:rPr>
          <w:rFonts w:ascii="GHEA Grapalat" w:hAnsi="GHEA Grapalat" w:cs="Sylfaen"/>
        </w:rPr>
        <w:t>Էմիսիոն</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313 </w:t>
      </w:r>
      <w:r w:rsidRPr="007333C2">
        <w:rPr>
          <w:rFonts w:ascii="GHEA Grapalat" w:hAnsi="GHEA Grapalat"/>
        </w:rPr>
        <w:t>&lt;&lt;</w:t>
      </w:r>
      <w:r w:rsidRPr="007333C2">
        <w:rPr>
          <w:rFonts w:ascii="GHEA Grapalat" w:hAnsi="GHEA Grapalat" w:cs="Sylfaen"/>
        </w:rPr>
        <w:t>Հետ</w:t>
      </w:r>
      <w:r w:rsidRPr="007333C2">
        <w:rPr>
          <w:rFonts w:ascii="GHEA Grapalat" w:hAnsi="GHEA Grapalat"/>
        </w:rPr>
        <w:t xml:space="preserve"> </w:t>
      </w:r>
      <w:r w:rsidRPr="007333C2">
        <w:rPr>
          <w:rFonts w:ascii="GHEA Grapalat" w:hAnsi="GHEA Grapalat" w:cs="Sylfaen"/>
        </w:rPr>
        <w:t>գնված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r w:rsidRPr="007333C2">
        <w:rPr>
          <w:rFonts w:ascii="GHEA Grapalat" w:hAnsi="GHEA Grapalat"/>
        </w:rPr>
        <w:tab/>
      </w:r>
    </w:p>
    <w:p w:rsidR="004222CB" w:rsidRPr="00654DB5"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Էմիսիոն</w:t>
      </w:r>
      <w:r w:rsidRPr="007333C2">
        <w:rPr>
          <w:rFonts w:ascii="GHEA Grapalat" w:hAnsi="GHEA Grapalat"/>
          <w:i/>
          <w:sz w:val="20"/>
          <w:szCs w:val="20"/>
        </w:rPr>
        <w:t xml:space="preserve"> </w:t>
      </w:r>
      <w:r w:rsidRPr="007333C2">
        <w:rPr>
          <w:rFonts w:ascii="GHEA Grapalat" w:hAnsi="GHEA Grapalat" w:cs="Sylfaen"/>
          <w:i/>
          <w:sz w:val="20"/>
          <w:szCs w:val="20"/>
        </w:rPr>
        <w:t>եկամուտ</w:t>
      </w:r>
      <w:r w:rsidRPr="007333C2">
        <w:rPr>
          <w:rFonts w:ascii="GHEA Grapalat" w:hAnsi="GHEA Grapalat"/>
          <w:i/>
          <w:sz w:val="20"/>
          <w:szCs w:val="20"/>
        </w:rPr>
        <w:t xml:space="preserve"> &gt;&gt; 314  հաշվի </w:t>
      </w:r>
      <w:r w:rsidRPr="00654DB5">
        <w:rPr>
          <w:rFonts w:ascii="GHEA Grapalat" w:hAnsi="GHEA Grapalat"/>
          <w:i/>
          <w:sz w:val="20"/>
          <w:szCs w:val="20"/>
        </w:rPr>
        <w:t>դեբետով թղթակցությունների աղյուսակ)</w:t>
      </w:r>
    </w:p>
    <w:p w:rsidR="004222CB" w:rsidRPr="00654DB5"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Նախկինում</w:t>
      </w:r>
      <w:r w:rsidRPr="007333C2">
        <w:rPr>
          <w:rFonts w:ascii="GHEA Grapalat" w:hAnsi="GHEA Grapalat"/>
          <w:sz w:val="24"/>
        </w:rPr>
        <w:t xml:space="preserve"> </w:t>
      </w:r>
      <w:r w:rsidRPr="007333C2">
        <w:rPr>
          <w:rFonts w:ascii="GHEA Grapalat" w:hAnsi="GHEA Grapalat" w:cs="Sylfaen"/>
          <w:sz w:val="24"/>
        </w:rPr>
        <w:t>հետգնված</w:t>
      </w:r>
      <w:r w:rsidRPr="007333C2">
        <w:rPr>
          <w:rFonts w:ascii="GHEA Grapalat" w:hAnsi="GHEA Grapalat"/>
          <w:sz w:val="24"/>
        </w:rPr>
        <w:t xml:space="preserve"> </w:t>
      </w:r>
      <w:r w:rsidRPr="007333C2">
        <w:rPr>
          <w:rFonts w:ascii="GHEA Grapalat" w:hAnsi="GHEA Grapalat" w:cs="Sylfaen"/>
          <w:sz w:val="24"/>
        </w:rPr>
        <w:t>բաժնետոմսերի</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գնի</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հետգնման</w:t>
      </w:r>
      <w:r w:rsidRPr="007333C2">
        <w:rPr>
          <w:rFonts w:ascii="GHEA Grapalat" w:hAnsi="GHEA Grapalat"/>
          <w:sz w:val="24"/>
        </w:rPr>
        <w:t xml:space="preserve"> </w:t>
      </w:r>
      <w:r w:rsidRPr="007333C2">
        <w:rPr>
          <w:rFonts w:ascii="GHEA Grapalat" w:hAnsi="GHEA Grapalat" w:cs="Sylfaen"/>
          <w:sz w:val="24"/>
        </w:rPr>
        <w:t>գնի</w:t>
      </w:r>
      <w:r w:rsidRPr="007333C2">
        <w:rPr>
          <w:rFonts w:ascii="GHEA Grapalat" w:hAnsi="GHEA Grapalat"/>
          <w:sz w:val="24"/>
        </w:rPr>
        <w:t xml:space="preserve"> </w:t>
      </w:r>
      <w:r w:rsidRPr="007333C2">
        <w:rPr>
          <w:rFonts w:ascii="GHEA Grapalat" w:hAnsi="GHEA Grapalat" w:cs="Sylfaen"/>
          <w:sz w:val="24"/>
        </w:rPr>
        <w:t>բացա</w:t>
      </w:r>
      <w:r w:rsidRPr="007333C2">
        <w:rPr>
          <w:rFonts w:ascii="GHEA Grapalat" w:hAnsi="GHEA Grapalat"/>
          <w:sz w:val="24"/>
        </w:rPr>
        <w:softHyphen/>
      </w:r>
      <w:r w:rsidRPr="007333C2">
        <w:rPr>
          <w:rFonts w:ascii="GHEA Grapalat" w:hAnsi="GHEA Grapalat" w:cs="Sylfaen"/>
          <w:sz w:val="24"/>
        </w:rPr>
        <w:t>սական</w:t>
      </w:r>
      <w:r w:rsidRPr="007333C2">
        <w:rPr>
          <w:rFonts w:ascii="GHEA Grapalat" w:hAnsi="GHEA Grapalat"/>
          <w:sz w:val="24"/>
        </w:rPr>
        <w:t xml:space="preserve"> </w:t>
      </w:r>
      <w:r w:rsidRPr="007333C2">
        <w:rPr>
          <w:rFonts w:ascii="GHEA Grapalat" w:hAnsi="GHEA Grapalat" w:cs="Sylfaen"/>
          <w:sz w:val="24"/>
        </w:rPr>
        <w:t>տարբերության</w:t>
      </w:r>
      <w:r w:rsidRPr="007333C2">
        <w:rPr>
          <w:rFonts w:ascii="GHEA Grapalat" w:hAnsi="GHEA Grapalat"/>
          <w:sz w:val="24"/>
        </w:rPr>
        <w:t xml:space="preserve"> </w:t>
      </w:r>
      <w:r w:rsidRPr="007333C2">
        <w:rPr>
          <w:rFonts w:ascii="GHEA Grapalat" w:hAnsi="GHEA Grapalat" w:cs="Sylfaen"/>
          <w:sz w:val="24"/>
        </w:rPr>
        <w:t>ձևակերպում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314 </w:t>
      </w:r>
      <w:r w:rsidRPr="007333C2">
        <w:rPr>
          <w:rFonts w:ascii="GHEA Grapalat" w:hAnsi="GHEA Grapalat"/>
        </w:rPr>
        <w:t>&lt;&lt;</w:t>
      </w:r>
      <w:r w:rsidRPr="007333C2">
        <w:rPr>
          <w:rFonts w:ascii="GHEA Grapalat" w:hAnsi="GHEA Grapalat" w:cs="Sylfaen"/>
        </w:rPr>
        <w:t>Էմիսիոն</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313 </w:t>
      </w:r>
      <w:r w:rsidRPr="007333C2">
        <w:rPr>
          <w:rFonts w:ascii="GHEA Grapalat" w:hAnsi="GHEA Grapalat"/>
        </w:rPr>
        <w:t>&lt;&lt;</w:t>
      </w:r>
      <w:r w:rsidRPr="007333C2">
        <w:rPr>
          <w:rFonts w:ascii="GHEA Grapalat" w:hAnsi="GHEA Grapalat" w:cs="Sylfaen"/>
        </w:rPr>
        <w:t>Հետ</w:t>
      </w:r>
      <w:r w:rsidRPr="007333C2">
        <w:rPr>
          <w:rFonts w:ascii="GHEA Grapalat" w:hAnsi="GHEA Grapalat"/>
        </w:rPr>
        <w:t xml:space="preserve"> </w:t>
      </w:r>
      <w:r w:rsidRPr="007333C2">
        <w:rPr>
          <w:rFonts w:ascii="GHEA Grapalat" w:hAnsi="GHEA Grapalat" w:cs="Sylfaen"/>
        </w:rPr>
        <w:t>գնված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p>
    <w:p w:rsidR="004222CB" w:rsidRPr="00654DB5"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Էմիսիոն</w:t>
      </w:r>
      <w:r w:rsidRPr="007333C2">
        <w:rPr>
          <w:rFonts w:ascii="GHEA Grapalat" w:hAnsi="GHEA Grapalat"/>
          <w:i/>
          <w:sz w:val="20"/>
          <w:szCs w:val="20"/>
        </w:rPr>
        <w:t xml:space="preserve"> </w:t>
      </w:r>
      <w:r w:rsidRPr="007333C2">
        <w:rPr>
          <w:rFonts w:ascii="GHEA Grapalat" w:hAnsi="GHEA Grapalat" w:cs="Sylfaen"/>
          <w:i/>
          <w:sz w:val="20"/>
          <w:szCs w:val="20"/>
        </w:rPr>
        <w:t>եկամուտ</w:t>
      </w:r>
      <w:r w:rsidRPr="007333C2">
        <w:rPr>
          <w:rFonts w:ascii="GHEA Grapalat" w:hAnsi="GHEA Grapalat"/>
          <w:i/>
          <w:sz w:val="20"/>
          <w:szCs w:val="20"/>
        </w:rPr>
        <w:t xml:space="preserve"> &gt;&gt; </w:t>
      </w:r>
      <w:r w:rsidRPr="00654DB5">
        <w:rPr>
          <w:rFonts w:ascii="GHEA Grapalat" w:hAnsi="GHEA Grapalat"/>
          <w:i/>
          <w:sz w:val="20"/>
          <w:szCs w:val="20"/>
        </w:rPr>
        <w:t>314  հաշվի դեբետով թղթակցությունների աղյուսակ)</w:t>
      </w:r>
    </w:p>
    <w:p w:rsidR="004222CB" w:rsidRPr="00654DB5" w:rsidRDefault="004222CB" w:rsidP="004222CB">
      <w:pPr>
        <w:pStyle w:val="Credit"/>
        <w:widowControl w:val="0"/>
        <w:spacing w:after="0"/>
        <w:rPr>
          <w:rFonts w:ascii="GHEA Grapalat" w:hAnsi="GHEA Grapalat"/>
          <w:sz w:val="20"/>
          <w:szCs w:val="20"/>
        </w:rPr>
      </w:pPr>
      <w:r w:rsidRPr="00654DB5">
        <w:rPr>
          <w:rFonts w:ascii="GHEA Grapalat" w:hAnsi="GHEA Grapalat"/>
          <w:sz w:val="20"/>
          <w:szCs w:val="20"/>
        </w:rPr>
        <w:tab/>
      </w: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գնված</w:t>
      </w:r>
      <w:r w:rsidRPr="007333C2">
        <w:rPr>
          <w:rFonts w:ascii="GHEA Grapalat" w:hAnsi="GHEA Grapalat"/>
          <w:sz w:val="24"/>
        </w:rPr>
        <w:t xml:space="preserve"> </w:t>
      </w:r>
      <w:r w:rsidRPr="007333C2">
        <w:rPr>
          <w:rFonts w:ascii="GHEA Grapalat" w:hAnsi="GHEA Grapalat" w:cs="Sylfaen"/>
          <w:sz w:val="24"/>
        </w:rPr>
        <w:t>բաժնետոմսերի</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գնի</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հետգնման</w:t>
      </w:r>
      <w:r w:rsidRPr="007333C2">
        <w:rPr>
          <w:rFonts w:ascii="GHEA Grapalat" w:hAnsi="GHEA Grapalat"/>
          <w:sz w:val="24"/>
        </w:rPr>
        <w:t xml:space="preserve"> </w:t>
      </w:r>
      <w:r w:rsidRPr="007333C2">
        <w:rPr>
          <w:rFonts w:ascii="GHEA Grapalat" w:hAnsi="GHEA Grapalat" w:cs="Sylfaen"/>
          <w:sz w:val="24"/>
        </w:rPr>
        <w:t>գնի</w:t>
      </w:r>
      <w:r w:rsidRPr="007333C2">
        <w:rPr>
          <w:rFonts w:ascii="GHEA Grapalat" w:hAnsi="GHEA Grapalat"/>
          <w:sz w:val="24"/>
        </w:rPr>
        <w:t xml:space="preserve"> </w:t>
      </w:r>
      <w:r w:rsidRPr="007333C2">
        <w:rPr>
          <w:rFonts w:ascii="GHEA Grapalat" w:hAnsi="GHEA Grapalat" w:cs="Sylfaen"/>
          <w:sz w:val="24"/>
        </w:rPr>
        <w:t>դրա</w:t>
      </w:r>
      <w:r w:rsidRPr="007333C2">
        <w:rPr>
          <w:rFonts w:ascii="GHEA Grapalat" w:hAnsi="GHEA Grapalat"/>
          <w:sz w:val="24"/>
        </w:rPr>
        <w:softHyphen/>
      </w:r>
      <w:r w:rsidRPr="007333C2">
        <w:rPr>
          <w:rFonts w:ascii="GHEA Grapalat" w:hAnsi="GHEA Grapalat" w:cs="Sylfaen"/>
          <w:sz w:val="24"/>
        </w:rPr>
        <w:t>կան</w:t>
      </w:r>
      <w:r w:rsidRPr="007333C2">
        <w:rPr>
          <w:rFonts w:ascii="GHEA Grapalat" w:hAnsi="GHEA Grapalat"/>
          <w:sz w:val="24"/>
        </w:rPr>
        <w:t xml:space="preserve"> </w:t>
      </w:r>
      <w:r w:rsidRPr="007333C2">
        <w:rPr>
          <w:rFonts w:ascii="GHEA Grapalat" w:hAnsi="GHEA Grapalat" w:cs="Sylfaen"/>
          <w:sz w:val="24"/>
        </w:rPr>
        <w:t>տարբերության</w:t>
      </w:r>
      <w:r w:rsidRPr="007333C2">
        <w:rPr>
          <w:rFonts w:ascii="GHEA Grapalat" w:hAnsi="GHEA Grapalat"/>
          <w:sz w:val="24"/>
        </w:rPr>
        <w:t xml:space="preserve"> </w:t>
      </w:r>
      <w:r w:rsidRPr="007333C2">
        <w:rPr>
          <w:rFonts w:ascii="GHEA Grapalat" w:hAnsi="GHEA Grapalat" w:cs="Sylfaen"/>
          <w:sz w:val="24"/>
        </w:rPr>
        <w:t>ձևակերպում</w:t>
      </w:r>
      <w:r w:rsidRPr="007333C2">
        <w:rPr>
          <w:rFonts w:ascii="GHEA Grapalat" w:hAnsi="GHEA Grapalat"/>
          <w:sz w:val="24"/>
        </w:rPr>
        <w:t xml:space="preserve"> (</w:t>
      </w:r>
      <w:r w:rsidRPr="007333C2">
        <w:rPr>
          <w:rFonts w:ascii="GHEA Grapalat" w:hAnsi="GHEA Grapalat" w:cs="Sylfaen"/>
          <w:sz w:val="24"/>
        </w:rPr>
        <w:t>երբ</w:t>
      </w:r>
      <w:r w:rsidRPr="007333C2">
        <w:rPr>
          <w:rFonts w:ascii="GHEA Grapalat" w:hAnsi="GHEA Grapalat"/>
          <w:sz w:val="24"/>
        </w:rPr>
        <w:t xml:space="preserve"> </w:t>
      </w:r>
      <w:r w:rsidRPr="007333C2">
        <w:rPr>
          <w:rFonts w:ascii="GHEA Grapalat" w:hAnsi="GHEA Grapalat" w:cs="Sylfaen"/>
          <w:sz w:val="24"/>
        </w:rPr>
        <w:t>տեղաբաշխման</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վճարման</w:t>
      </w:r>
      <w:r w:rsidRPr="007333C2">
        <w:rPr>
          <w:rFonts w:ascii="GHEA Grapalat" w:hAnsi="GHEA Grapalat"/>
          <w:sz w:val="24"/>
        </w:rPr>
        <w:t xml:space="preserve"> </w:t>
      </w:r>
      <w:r w:rsidRPr="007333C2">
        <w:rPr>
          <w:rFonts w:ascii="GHEA Grapalat" w:hAnsi="GHEA Grapalat" w:cs="Sylfaen"/>
          <w:sz w:val="24"/>
        </w:rPr>
        <w:t>պահերը</w:t>
      </w:r>
      <w:r w:rsidRPr="007333C2">
        <w:rPr>
          <w:rFonts w:ascii="GHEA Grapalat" w:hAnsi="GHEA Grapalat"/>
          <w:sz w:val="24"/>
        </w:rPr>
        <w:t xml:space="preserve"> </w:t>
      </w:r>
      <w:r w:rsidRPr="007333C2">
        <w:rPr>
          <w:rFonts w:ascii="GHEA Grapalat" w:hAnsi="GHEA Grapalat" w:cs="Sylfaen"/>
          <w:sz w:val="24"/>
        </w:rPr>
        <w:t>համընկնում</w:t>
      </w:r>
      <w:r w:rsidRPr="007333C2">
        <w:rPr>
          <w:rFonts w:ascii="GHEA Grapalat" w:hAnsi="GHEA Grapalat"/>
          <w:sz w:val="24"/>
        </w:rPr>
        <w:t xml:space="preserve"> </w:t>
      </w:r>
      <w:r w:rsidRPr="007333C2">
        <w:rPr>
          <w:rFonts w:ascii="GHEA Grapalat" w:hAnsi="GHEA Grapalat" w:cs="Sylfaen"/>
          <w:sz w:val="24"/>
        </w:rPr>
        <w:t>են</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252 </w:t>
      </w:r>
      <w:r w:rsidRPr="007333C2">
        <w:rPr>
          <w:rFonts w:ascii="GHEA Grapalat" w:hAnsi="GHEA Grapalat"/>
        </w:rPr>
        <w:t>&lt;&lt;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333C2">
        <w:rPr>
          <w:rFonts w:ascii="GHEA Grapalat" w:hAnsi="GHEA Grapalat"/>
          <w:color w:val="000000"/>
        </w:rPr>
        <w:t xml:space="preserve"> 314 </w:t>
      </w:r>
      <w:r w:rsidRPr="007333C2">
        <w:rPr>
          <w:rFonts w:ascii="GHEA Grapalat" w:hAnsi="GHEA Grapalat"/>
        </w:rPr>
        <w:t>&lt;&lt;</w:t>
      </w:r>
      <w:r w:rsidRPr="007333C2">
        <w:rPr>
          <w:rFonts w:ascii="GHEA Grapalat" w:hAnsi="GHEA Grapalat" w:cs="Sylfaen"/>
        </w:rPr>
        <w:t>Էմիսիոն</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r w:rsidRPr="007333C2">
        <w:rPr>
          <w:rFonts w:ascii="GHEA Grapalat" w:hAnsi="GHEA Grapalat"/>
          <w:sz w:val="24"/>
        </w:rPr>
        <w:tab/>
      </w:r>
    </w:p>
    <w:p w:rsidR="004222CB" w:rsidRPr="00654DB5"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Հաշվարկային</w:t>
      </w:r>
      <w:r w:rsidRPr="007333C2">
        <w:rPr>
          <w:rFonts w:ascii="GHEA Grapalat" w:hAnsi="GHEA Grapalat"/>
          <w:i/>
          <w:sz w:val="20"/>
          <w:szCs w:val="20"/>
        </w:rPr>
        <w:t xml:space="preserve"> </w:t>
      </w:r>
      <w:r w:rsidRPr="007333C2">
        <w:rPr>
          <w:rFonts w:ascii="GHEA Grapalat" w:hAnsi="GHEA Grapalat" w:cs="Sylfaen"/>
          <w:i/>
          <w:sz w:val="20"/>
          <w:szCs w:val="20"/>
        </w:rPr>
        <w:t>հաշիվ</w:t>
      </w:r>
      <w:r w:rsidRPr="007333C2">
        <w:rPr>
          <w:rFonts w:ascii="GHEA Grapalat" w:hAnsi="GHEA Grapalat"/>
          <w:i/>
          <w:sz w:val="20"/>
          <w:szCs w:val="20"/>
        </w:rPr>
        <w:t xml:space="preserve">&gt;&gt; 252  հաշվի </w:t>
      </w:r>
      <w:r w:rsidRPr="00654DB5">
        <w:rPr>
          <w:rFonts w:ascii="GHEA Grapalat" w:hAnsi="GHEA Grapalat"/>
          <w:i/>
          <w:sz w:val="20"/>
          <w:szCs w:val="20"/>
        </w:rPr>
        <w:t>դեբետով թղթակցությունների աղյուսակ)</w:t>
      </w:r>
    </w:p>
    <w:p w:rsidR="004222CB" w:rsidRPr="00654DB5"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Հիմնադիրների</w:t>
      </w:r>
      <w:r w:rsidRPr="007333C2">
        <w:rPr>
          <w:rFonts w:ascii="GHEA Grapalat" w:hAnsi="GHEA Grapalat"/>
          <w:sz w:val="24"/>
        </w:rPr>
        <w:t xml:space="preserve"> </w:t>
      </w:r>
      <w:r w:rsidRPr="007333C2">
        <w:rPr>
          <w:rFonts w:ascii="GHEA Grapalat" w:hAnsi="GHEA Grapalat" w:cs="Sylfaen"/>
          <w:sz w:val="24"/>
        </w:rPr>
        <w:t>կողմից</w:t>
      </w:r>
      <w:r w:rsidRPr="007333C2">
        <w:rPr>
          <w:rFonts w:ascii="GHEA Grapalat" w:hAnsi="GHEA Grapalat"/>
          <w:sz w:val="24"/>
        </w:rPr>
        <w:t xml:space="preserve"> </w:t>
      </w:r>
      <w:r w:rsidRPr="007333C2">
        <w:rPr>
          <w:rFonts w:ascii="GHEA Grapalat" w:hAnsi="GHEA Grapalat" w:cs="Sylfaen"/>
          <w:sz w:val="24"/>
        </w:rPr>
        <w:t>կազմակերպության</w:t>
      </w:r>
      <w:r w:rsidRPr="007333C2">
        <w:rPr>
          <w:rFonts w:ascii="GHEA Grapalat" w:hAnsi="GHEA Grapalat"/>
          <w:sz w:val="24"/>
        </w:rPr>
        <w:t xml:space="preserve"> </w:t>
      </w:r>
      <w:r w:rsidRPr="007333C2">
        <w:rPr>
          <w:rFonts w:ascii="GHEA Grapalat" w:hAnsi="GHEA Grapalat" w:cs="Sylfaen"/>
          <w:sz w:val="24"/>
        </w:rPr>
        <w:t>կանոնադրա</w:t>
      </w:r>
      <w:r w:rsidRPr="007333C2">
        <w:rPr>
          <w:rFonts w:ascii="GHEA Grapalat" w:hAnsi="GHEA Grapalat"/>
          <w:sz w:val="24"/>
        </w:rPr>
        <w:softHyphen/>
      </w:r>
      <w:r w:rsidRPr="007333C2">
        <w:rPr>
          <w:rFonts w:ascii="GHEA Grapalat" w:hAnsi="GHEA Grapalat" w:cs="Sylfaen"/>
          <w:sz w:val="24"/>
        </w:rPr>
        <w:t>կան</w:t>
      </w:r>
      <w:r w:rsidRPr="007333C2">
        <w:rPr>
          <w:rFonts w:ascii="GHEA Grapalat" w:hAnsi="GHEA Grapalat"/>
          <w:sz w:val="24"/>
        </w:rPr>
        <w:t xml:space="preserve"> </w:t>
      </w:r>
      <w:r w:rsidRPr="007333C2">
        <w:rPr>
          <w:rFonts w:ascii="GHEA Grapalat" w:hAnsi="GHEA Grapalat" w:cs="Sylfaen"/>
          <w:sz w:val="24"/>
        </w:rPr>
        <w:t>կապի</w:t>
      </w:r>
      <w:r w:rsidRPr="007333C2">
        <w:rPr>
          <w:rFonts w:ascii="GHEA Grapalat" w:hAnsi="GHEA Grapalat"/>
          <w:sz w:val="24"/>
        </w:rPr>
        <w:softHyphen/>
      </w:r>
      <w:r w:rsidRPr="007333C2">
        <w:rPr>
          <w:rFonts w:ascii="GHEA Grapalat" w:hAnsi="GHEA Grapalat" w:cs="Sylfaen"/>
          <w:sz w:val="24"/>
        </w:rPr>
        <w:t>տա</w:t>
      </w:r>
      <w:r w:rsidRPr="007333C2">
        <w:rPr>
          <w:rFonts w:ascii="GHEA Grapalat" w:hAnsi="GHEA Grapalat"/>
          <w:sz w:val="24"/>
        </w:rPr>
        <w:softHyphen/>
      </w:r>
      <w:r w:rsidRPr="007333C2">
        <w:rPr>
          <w:rFonts w:ascii="GHEA Grapalat" w:hAnsi="GHEA Grapalat" w:cs="Sylfaen"/>
          <w:sz w:val="24"/>
        </w:rPr>
        <w:t>լ</w:t>
      </w:r>
      <w:r w:rsidRPr="007333C2">
        <w:rPr>
          <w:rFonts w:ascii="GHEA Grapalat" w:hAnsi="GHEA Grapalat"/>
          <w:sz w:val="24"/>
        </w:rPr>
        <w:t xml:space="preserve"> </w:t>
      </w:r>
      <w:r w:rsidRPr="007333C2">
        <w:rPr>
          <w:rFonts w:ascii="GHEA Grapalat" w:hAnsi="GHEA Grapalat" w:cs="Sylfaen"/>
          <w:sz w:val="24"/>
        </w:rPr>
        <w:lastRenderedPageBreak/>
        <w:t>կատար</w:t>
      </w:r>
      <w:r w:rsidRPr="007333C2">
        <w:rPr>
          <w:rFonts w:ascii="GHEA Grapalat" w:hAnsi="GHEA Grapalat"/>
          <w:sz w:val="24"/>
        </w:rPr>
        <w:softHyphen/>
      </w:r>
      <w:r w:rsidRPr="007333C2">
        <w:rPr>
          <w:rFonts w:ascii="GHEA Grapalat" w:hAnsi="GHEA Grapalat" w:cs="Sylfaen"/>
          <w:sz w:val="24"/>
        </w:rPr>
        <w:t>վե</w:t>
      </w:r>
      <w:r w:rsidRPr="007333C2">
        <w:rPr>
          <w:rFonts w:ascii="GHEA Grapalat" w:hAnsi="GHEA Grapalat"/>
          <w:sz w:val="24"/>
        </w:rPr>
        <w:softHyphen/>
      </w:r>
      <w:r w:rsidRPr="007333C2">
        <w:rPr>
          <w:rFonts w:ascii="GHEA Grapalat" w:hAnsi="GHEA Grapalat" w:cs="Sylfaen"/>
          <w:sz w:val="24"/>
        </w:rPr>
        <w:t>լիք</w:t>
      </w:r>
      <w:r w:rsidRPr="007333C2">
        <w:rPr>
          <w:rFonts w:ascii="GHEA Grapalat" w:hAnsi="GHEA Grapalat"/>
          <w:sz w:val="24"/>
        </w:rPr>
        <w:t xml:space="preserve"> </w:t>
      </w:r>
      <w:r w:rsidRPr="007333C2">
        <w:rPr>
          <w:rFonts w:ascii="GHEA Grapalat" w:hAnsi="GHEA Grapalat" w:cs="Sylfaen"/>
          <w:sz w:val="24"/>
        </w:rPr>
        <w:t>ներդրում</w:t>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դիմաց</w:t>
      </w:r>
      <w:r w:rsidRPr="007333C2">
        <w:rPr>
          <w:rFonts w:ascii="GHEA Grapalat" w:hAnsi="GHEA Grapalat"/>
          <w:sz w:val="24"/>
        </w:rPr>
        <w:t xml:space="preserve"> </w:t>
      </w:r>
      <w:r w:rsidRPr="007333C2">
        <w:rPr>
          <w:rFonts w:ascii="GHEA Grapalat" w:hAnsi="GHEA Grapalat" w:cs="Sylfaen"/>
          <w:sz w:val="24"/>
        </w:rPr>
        <w:t>տրված</w:t>
      </w:r>
      <w:r w:rsidRPr="007333C2">
        <w:rPr>
          <w:rFonts w:ascii="GHEA Grapalat" w:hAnsi="GHEA Grapalat"/>
          <w:sz w:val="24"/>
        </w:rPr>
        <w:t xml:space="preserve"> </w:t>
      </w:r>
      <w:r w:rsidRPr="007333C2">
        <w:rPr>
          <w:rFonts w:ascii="GHEA Grapalat" w:hAnsi="GHEA Grapalat" w:cs="Sylfaen"/>
          <w:sz w:val="24"/>
        </w:rPr>
        <w:t>տեղակայման</w:t>
      </w:r>
      <w:r w:rsidRPr="007333C2">
        <w:rPr>
          <w:rFonts w:ascii="GHEA Grapalat" w:hAnsi="GHEA Grapalat"/>
          <w:sz w:val="24"/>
        </w:rPr>
        <w:t xml:space="preserve"> </w:t>
      </w:r>
      <w:r w:rsidRPr="007333C2">
        <w:rPr>
          <w:rFonts w:ascii="GHEA Grapalat" w:hAnsi="GHEA Grapalat" w:cs="Sylfaen"/>
          <w:sz w:val="24"/>
        </w:rPr>
        <w:t>ենթակա</w:t>
      </w:r>
      <w:r w:rsidRPr="007333C2">
        <w:rPr>
          <w:rFonts w:ascii="GHEA Grapalat" w:hAnsi="GHEA Grapalat"/>
          <w:sz w:val="24"/>
        </w:rPr>
        <w:t xml:space="preserve"> </w:t>
      </w:r>
      <w:r w:rsidRPr="007333C2">
        <w:rPr>
          <w:rFonts w:ascii="GHEA Grapalat" w:hAnsi="GHEA Grapalat" w:cs="Sylfaen"/>
          <w:sz w:val="24"/>
        </w:rPr>
        <w:t>սարքա</w:t>
      </w:r>
      <w:r w:rsidRPr="007333C2">
        <w:rPr>
          <w:rFonts w:ascii="GHEA Grapalat" w:hAnsi="GHEA Grapalat"/>
          <w:sz w:val="24"/>
        </w:rPr>
        <w:softHyphen/>
      </w:r>
      <w:r w:rsidRPr="007333C2">
        <w:rPr>
          <w:rFonts w:ascii="GHEA Grapalat" w:hAnsi="GHEA Grapalat" w:cs="Sylfaen"/>
          <w:sz w:val="24"/>
        </w:rPr>
        <w:t>վո</w:t>
      </w:r>
      <w:r w:rsidRPr="007333C2">
        <w:rPr>
          <w:rFonts w:ascii="GHEA Grapalat" w:hAnsi="GHEA Grapalat"/>
          <w:sz w:val="24"/>
        </w:rPr>
        <w:softHyphen/>
      </w:r>
      <w:r w:rsidRPr="007333C2">
        <w:rPr>
          <w:rFonts w:ascii="GHEA Grapalat" w:hAnsi="GHEA Grapalat" w:cs="Sylfaen"/>
          <w:sz w:val="24"/>
        </w:rPr>
        <w:t>րումների</w:t>
      </w:r>
      <w:r w:rsidRPr="007333C2">
        <w:rPr>
          <w:rFonts w:ascii="GHEA Grapalat" w:hAnsi="GHEA Grapalat"/>
          <w:sz w:val="24"/>
        </w:rPr>
        <w:t xml:space="preserve"> </w:t>
      </w:r>
      <w:r w:rsidRPr="007333C2">
        <w:rPr>
          <w:rFonts w:ascii="GHEA Grapalat" w:hAnsi="GHEA Grapalat" w:cs="Sylfaen"/>
          <w:sz w:val="24"/>
        </w:rPr>
        <w:t>ձևակերպում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118 </w:t>
      </w:r>
      <w:r w:rsidRPr="007333C2">
        <w:rPr>
          <w:rFonts w:ascii="GHEA Grapalat" w:hAnsi="GHEA Grapalat"/>
        </w:rPr>
        <w:t>&lt;&lt;</w:t>
      </w:r>
      <w:r w:rsidRPr="007333C2">
        <w:rPr>
          <w:rFonts w:ascii="GHEA Grapalat" w:hAnsi="GHEA Grapalat" w:cs="Sylfaen"/>
        </w:rPr>
        <w:t>Օգտագործման</w:t>
      </w:r>
      <w:r w:rsidRPr="007333C2">
        <w:rPr>
          <w:rFonts w:ascii="GHEA Grapalat" w:hAnsi="GHEA Grapalat"/>
        </w:rPr>
        <w:t xml:space="preserve"> </w:t>
      </w:r>
      <w:r w:rsidRPr="007333C2">
        <w:rPr>
          <w:rFonts w:ascii="GHEA Grapalat" w:hAnsi="GHEA Grapalat" w:cs="Sylfaen"/>
        </w:rPr>
        <w:t>համար</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մատչելի</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Debet"/>
        <w:keepNext w:val="0"/>
        <w:widowControl w:val="0"/>
        <w:spacing w:after="0" w:line="360" w:lineRule="auto"/>
        <w:ind w:left="1060" w:firstLine="0"/>
        <w:rPr>
          <w:rFonts w:ascii="GHEA Grapalat" w:hAnsi="GHEA Grapalat"/>
        </w:rPr>
      </w:pPr>
      <w:r w:rsidRPr="007333C2">
        <w:rPr>
          <w:rFonts w:ascii="GHEA Grapalat" w:hAnsi="GHEA Grapalat"/>
        </w:rPr>
        <w:tab/>
      </w:r>
      <w:r w:rsidRPr="007333C2">
        <w:rPr>
          <w:rFonts w:ascii="GHEA Grapalat" w:hAnsi="GHEA Grapalat" w:cs="Sylfaen"/>
        </w:rPr>
        <w:t>Կրեդիտ</w:t>
      </w:r>
      <w:r w:rsidRPr="007333C2">
        <w:rPr>
          <w:rFonts w:ascii="GHEA Grapalat" w:hAnsi="GHEA Grapalat"/>
          <w:color w:val="000000"/>
        </w:rPr>
        <w:t xml:space="preserve"> 312 </w:t>
      </w:r>
      <w:r w:rsidRPr="007333C2">
        <w:rPr>
          <w:rFonts w:ascii="GHEA Grapalat" w:hAnsi="GHEA Grapalat"/>
        </w:rPr>
        <w:t>&lt;&lt;</w:t>
      </w:r>
      <w:r w:rsidRPr="007333C2">
        <w:rPr>
          <w:rFonts w:ascii="GHEA Grapalat" w:hAnsi="GHEA Grapalat" w:cs="Sylfaen"/>
        </w:rPr>
        <w:t>Չվճարված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r w:rsidRPr="007333C2">
        <w:rPr>
          <w:rFonts w:ascii="GHEA Grapalat" w:hAnsi="GHEA Grapalat"/>
        </w:rPr>
        <w:tab/>
      </w:r>
    </w:p>
    <w:p w:rsidR="004222CB" w:rsidRPr="00654DB5"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Օգտագործման </w:t>
      </w:r>
      <w:r w:rsidRPr="007333C2">
        <w:rPr>
          <w:rFonts w:ascii="GHEA Grapalat" w:hAnsi="GHEA Grapalat"/>
          <w:i/>
          <w:sz w:val="20"/>
          <w:szCs w:val="20"/>
        </w:rPr>
        <w:t xml:space="preserve"> </w:t>
      </w:r>
      <w:r w:rsidRPr="007333C2">
        <w:rPr>
          <w:rFonts w:ascii="GHEA Grapalat" w:hAnsi="GHEA Grapalat" w:cs="Sylfaen"/>
          <w:i/>
          <w:sz w:val="20"/>
          <w:szCs w:val="20"/>
        </w:rPr>
        <w:t>համար</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մատչելի</w:t>
      </w:r>
      <w:r w:rsidRPr="007333C2">
        <w:rPr>
          <w:rFonts w:ascii="GHEA Grapalat" w:hAnsi="GHEA Grapalat"/>
          <w:i/>
          <w:sz w:val="20"/>
          <w:szCs w:val="20"/>
        </w:rPr>
        <w:t xml:space="preserve"> </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 xml:space="preserve"> &gt;&gt; 118  հաշվի դեբետով </w:t>
      </w:r>
      <w:r w:rsidRPr="00654DB5">
        <w:rPr>
          <w:rFonts w:ascii="GHEA Grapalat" w:hAnsi="GHEA Grapalat"/>
          <w:i/>
          <w:sz w:val="20"/>
          <w:szCs w:val="20"/>
        </w:rPr>
        <w:t>թղթակցությունների աղյուսակ)</w:t>
      </w:r>
    </w:p>
    <w:p w:rsidR="004222CB" w:rsidRPr="00654DB5"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Հաստոցի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մաշվածության</w:t>
      </w:r>
      <w:r w:rsidRPr="007333C2">
        <w:rPr>
          <w:rFonts w:ascii="GHEA Grapalat" w:hAnsi="GHEA Grapalat"/>
          <w:sz w:val="24"/>
        </w:rPr>
        <w:t xml:space="preserve"> </w:t>
      </w:r>
      <w:r w:rsidRPr="007333C2">
        <w:rPr>
          <w:rFonts w:ascii="GHEA Grapalat" w:hAnsi="GHEA Grapalat" w:cs="Sylfaen"/>
          <w:sz w:val="24"/>
        </w:rPr>
        <w:t>հաշվարկմանը</w:t>
      </w:r>
      <w:r w:rsidRPr="007333C2">
        <w:rPr>
          <w:rFonts w:ascii="GHEA Grapalat" w:hAnsi="GHEA Grapalat"/>
          <w:sz w:val="24"/>
        </w:rPr>
        <w:t xml:space="preserve"> </w:t>
      </w:r>
      <w:r w:rsidRPr="007333C2">
        <w:rPr>
          <w:rFonts w:ascii="GHEA Grapalat" w:hAnsi="GHEA Grapalat" w:cs="Sylfaen"/>
          <w:sz w:val="24"/>
        </w:rPr>
        <w:t>զուգընթաց</w:t>
      </w:r>
      <w:r w:rsidRPr="007333C2">
        <w:rPr>
          <w:rFonts w:ascii="GHEA Grapalat" w:hAnsi="GHEA Grapalat"/>
          <w:sz w:val="24"/>
        </w:rPr>
        <w:t xml:space="preserve"> </w:t>
      </w:r>
      <w:r w:rsidRPr="007333C2">
        <w:rPr>
          <w:rFonts w:ascii="GHEA Grapalat" w:hAnsi="GHEA Grapalat" w:cs="Sylfaen"/>
          <w:sz w:val="24"/>
        </w:rPr>
        <w:t>վերագնահատումից</w:t>
      </w:r>
      <w:r w:rsidRPr="007333C2">
        <w:rPr>
          <w:rFonts w:ascii="GHEA Grapalat" w:hAnsi="GHEA Grapalat"/>
          <w:sz w:val="24"/>
        </w:rPr>
        <w:t xml:space="preserve"> </w:t>
      </w:r>
      <w:r w:rsidRPr="007333C2">
        <w:rPr>
          <w:rFonts w:ascii="GHEA Grapalat" w:hAnsi="GHEA Grapalat" w:cs="Sylfaen"/>
          <w:sz w:val="24"/>
        </w:rPr>
        <w:t>ար</w:t>
      </w:r>
      <w:r w:rsidRPr="007333C2">
        <w:rPr>
          <w:rFonts w:ascii="GHEA Grapalat" w:hAnsi="GHEA Grapalat"/>
          <w:sz w:val="24"/>
        </w:rPr>
        <w:softHyphen/>
      </w:r>
      <w:r w:rsidRPr="007333C2">
        <w:rPr>
          <w:rFonts w:ascii="GHEA Grapalat" w:hAnsi="GHEA Grapalat" w:cs="Sylfaen"/>
          <w:sz w:val="24"/>
        </w:rPr>
        <w:t>ժեքի</w:t>
      </w:r>
      <w:r w:rsidRPr="007333C2">
        <w:rPr>
          <w:rFonts w:ascii="GHEA Grapalat" w:hAnsi="GHEA Grapalat"/>
          <w:sz w:val="24"/>
        </w:rPr>
        <w:t xml:space="preserve"> </w:t>
      </w:r>
      <w:r w:rsidRPr="007333C2">
        <w:rPr>
          <w:rFonts w:ascii="GHEA Grapalat" w:hAnsi="GHEA Grapalat" w:cs="Sylfaen"/>
          <w:sz w:val="24"/>
        </w:rPr>
        <w:t>աճի</w:t>
      </w:r>
      <w:r w:rsidRPr="007333C2">
        <w:rPr>
          <w:rFonts w:ascii="GHEA Grapalat" w:hAnsi="GHEA Grapalat"/>
          <w:sz w:val="24"/>
        </w:rPr>
        <w:t xml:space="preserve"> </w:t>
      </w:r>
      <w:r w:rsidRPr="007333C2">
        <w:rPr>
          <w:rFonts w:ascii="GHEA Grapalat" w:hAnsi="GHEA Grapalat" w:cs="Sylfaen"/>
          <w:sz w:val="24"/>
        </w:rPr>
        <w:t>վերագրումը</w:t>
      </w:r>
      <w:r w:rsidRPr="007333C2">
        <w:rPr>
          <w:rFonts w:ascii="GHEA Grapalat" w:hAnsi="GHEA Grapalat"/>
          <w:sz w:val="24"/>
        </w:rPr>
        <w:t xml:space="preserve"> </w:t>
      </w:r>
      <w:r w:rsidRPr="007333C2">
        <w:rPr>
          <w:rFonts w:ascii="GHEA Grapalat" w:hAnsi="GHEA Grapalat" w:cs="Sylfaen"/>
          <w:sz w:val="24"/>
        </w:rPr>
        <w:t>սեփական</w:t>
      </w:r>
      <w:r w:rsidRPr="007333C2">
        <w:rPr>
          <w:rFonts w:ascii="GHEA Grapalat" w:hAnsi="GHEA Grapalat"/>
          <w:sz w:val="24"/>
        </w:rPr>
        <w:t xml:space="preserve"> </w:t>
      </w:r>
      <w:r w:rsidRPr="007333C2">
        <w:rPr>
          <w:rFonts w:ascii="GHEA Grapalat" w:hAnsi="GHEA Grapalat" w:cs="Sylfaen"/>
          <w:sz w:val="24"/>
        </w:rPr>
        <w:t>կապիտալի</w:t>
      </w:r>
      <w:r w:rsidRPr="007333C2">
        <w:rPr>
          <w:rFonts w:ascii="GHEA Grapalat" w:hAnsi="GHEA Grapalat"/>
          <w:sz w:val="24"/>
        </w:rPr>
        <w:t xml:space="preserve"> </w:t>
      </w:r>
      <w:r w:rsidRPr="007333C2">
        <w:rPr>
          <w:rFonts w:ascii="GHEA Grapalat" w:hAnsi="GHEA Grapalat" w:cs="Sylfaen"/>
          <w:sz w:val="24"/>
        </w:rPr>
        <w:t>այլ</w:t>
      </w:r>
      <w:r w:rsidRPr="007333C2">
        <w:rPr>
          <w:rFonts w:ascii="GHEA Grapalat" w:hAnsi="GHEA Grapalat"/>
          <w:sz w:val="24"/>
        </w:rPr>
        <w:t xml:space="preserve"> </w:t>
      </w:r>
      <w:r w:rsidRPr="007333C2">
        <w:rPr>
          <w:rFonts w:ascii="GHEA Grapalat" w:hAnsi="GHEA Grapalat" w:cs="Sylfaen"/>
          <w:sz w:val="24"/>
        </w:rPr>
        <w:t>հոդ</w:t>
      </w:r>
      <w:r w:rsidRPr="007333C2">
        <w:rPr>
          <w:rFonts w:ascii="GHEA Grapalat" w:hAnsi="GHEA Grapalat"/>
          <w:sz w:val="24"/>
        </w:rPr>
        <w:softHyphen/>
      </w:r>
      <w:r w:rsidRPr="007333C2">
        <w:rPr>
          <w:rFonts w:ascii="GHEA Grapalat" w:hAnsi="GHEA Grapalat" w:cs="Sylfaen"/>
          <w:sz w:val="24"/>
        </w:rPr>
        <w:t>վածին</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321 </w:t>
      </w:r>
      <w:r w:rsidRPr="007333C2">
        <w:rPr>
          <w:rFonts w:ascii="GHEA Grapalat" w:hAnsi="GHEA Grapalat"/>
        </w:rPr>
        <w:t>&lt;&lt;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վերագնահատու</w:t>
      </w:r>
      <w:r w:rsidRPr="007333C2">
        <w:rPr>
          <w:rFonts w:ascii="GHEA Grapalat" w:hAnsi="GHEA Grapalat"/>
        </w:rPr>
        <w:softHyphen/>
      </w:r>
      <w:r w:rsidRPr="007333C2">
        <w:rPr>
          <w:rFonts w:ascii="GHEA Grapalat" w:hAnsi="GHEA Grapalat" w:cs="Sylfaen"/>
        </w:rPr>
        <w:t>մից</w:t>
      </w:r>
      <w:r w:rsidRPr="007333C2">
        <w:rPr>
          <w:rFonts w:ascii="GHEA Grapalat" w:hAnsi="GHEA Grapalat"/>
        </w:rPr>
        <w:t xml:space="preserve"> </w:t>
      </w:r>
      <w:r w:rsidRPr="007333C2">
        <w:rPr>
          <w:rFonts w:ascii="GHEA Grapalat" w:hAnsi="GHEA Grapalat" w:cs="Sylfaen"/>
        </w:rPr>
        <w:t>արժեքի</w:t>
      </w:r>
      <w:r w:rsidRPr="007333C2">
        <w:rPr>
          <w:rFonts w:ascii="GHEA Grapalat" w:hAnsi="GHEA Grapalat"/>
        </w:rPr>
        <w:t xml:space="preserve"> </w:t>
      </w:r>
      <w:r w:rsidRPr="007333C2">
        <w:rPr>
          <w:rFonts w:ascii="GHEA Grapalat" w:hAnsi="GHEA Grapalat" w:cs="Sylfaen"/>
        </w:rPr>
        <w:t>աճ</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342 </w:t>
      </w:r>
      <w:r w:rsidRPr="007333C2">
        <w:rPr>
          <w:rFonts w:ascii="GHEA Grapalat" w:hAnsi="GHEA Grapalat"/>
        </w:rPr>
        <w:t>&lt;&lt;</w:t>
      </w:r>
      <w:r w:rsidRPr="007333C2">
        <w:rPr>
          <w:rFonts w:ascii="GHEA Grapalat" w:hAnsi="GHEA Grapalat" w:cs="Sylfaen"/>
        </w:rPr>
        <w:t>Նախորդ</w:t>
      </w:r>
      <w:r w:rsidRPr="007333C2">
        <w:rPr>
          <w:rFonts w:ascii="GHEA Grapalat" w:hAnsi="GHEA Grapalat"/>
        </w:rPr>
        <w:t xml:space="preserve"> </w:t>
      </w:r>
      <w:r w:rsidRPr="007333C2">
        <w:rPr>
          <w:rFonts w:ascii="GHEA Grapalat" w:hAnsi="GHEA Grapalat" w:cs="Sylfaen"/>
        </w:rPr>
        <w:t>տարիների</w:t>
      </w:r>
      <w:r w:rsidRPr="007333C2">
        <w:rPr>
          <w:rFonts w:ascii="GHEA Grapalat" w:hAnsi="GHEA Grapalat"/>
        </w:rPr>
        <w:t xml:space="preserve"> </w:t>
      </w:r>
      <w:r w:rsidRPr="007333C2">
        <w:rPr>
          <w:rFonts w:ascii="GHEA Grapalat" w:hAnsi="GHEA Grapalat" w:cs="Sylfaen"/>
        </w:rPr>
        <w:t>չբաշխ</w:t>
      </w:r>
      <w:r w:rsidRPr="007333C2">
        <w:rPr>
          <w:rFonts w:ascii="GHEA Grapalat" w:hAnsi="GHEA Grapalat"/>
        </w:rPr>
        <w:softHyphen/>
      </w:r>
      <w:r w:rsidRPr="007333C2">
        <w:rPr>
          <w:rFonts w:ascii="GHEA Grapalat" w:hAnsi="GHEA Grapalat" w:cs="Sylfaen"/>
        </w:rPr>
        <w:t>ված</w:t>
      </w:r>
      <w:r w:rsidRPr="007333C2">
        <w:rPr>
          <w:rFonts w:ascii="GHEA Grapalat" w:hAnsi="GHEA Grapalat"/>
        </w:rPr>
        <w:t xml:space="preserve"> </w:t>
      </w:r>
      <w:r w:rsidRPr="007333C2">
        <w:rPr>
          <w:rFonts w:ascii="GHEA Grapalat" w:hAnsi="GHEA Grapalat" w:cs="Sylfaen"/>
        </w:rPr>
        <w:t>շահույթ</w:t>
      </w:r>
      <w:r w:rsidRPr="007333C2">
        <w:rPr>
          <w:rFonts w:ascii="GHEA Grapalat" w:hAnsi="GHEA Grapalat"/>
        </w:rPr>
        <w:t xml:space="preserve"> (</w:t>
      </w:r>
      <w:r w:rsidRPr="007333C2">
        <w:rPr>
          <w:rFonts w:ascii="GHEA Grapalat" w:hAnsi="GHEA Grapalat" w:cs="Sylfaen"/>
        </w:rPr>
        <w:t>չծածկված</w:t>
      </w:r>
      <w:r w:rsidRPr="007333C2">
        <w:rPr>
          <w:rFonts w:ascii="GHEA Grapalat" w:hAnsi="GHEA Grapalat"/>
        </w:rPr>
        <w:t xml:space="preserve"> </w:t>
      </w:r>
      <w:r w:rsidRPr="007333C2">
        <w:rPr>
          <w:rFonts w:ascii="GHEA Grapalat" w:hAnsi="GHEA Grapalat" w:cs="Sylfaen"/>
        </w:rPr>
        <w:t>վնաս</w:t>
      </w:r>
      <w:r w:rsidRPr="007333C2">
        <w:rPr>
          <w:rFonts w:ascii="GHEA Grapalat" w:hAnsi="GHEA Grapalat"/>
        </w:rPr>
        <w:t>)&gt;&gt;</w:t>
      </w:r>
    </w:p>
    <w:p w:rsidR="004222CB" w:rsidRPr="00654DB5"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միջոցների</w:t>
      </w:r>
      <w:r w:rsidRPr="007333C2">
        <w:rPr>
          <w:rFonts w:ascii="GHEA Grapalat" w:hAnsi="GHEA Grapalat"/>
          <w:i/>
          <w:sz w:val="20"/>
          <w:szCs w:val="20"/>
        </w:rPr>
        <w:t xml:space="preserve"> </w:t>
      </w:r>
      <w:r w:rsidRPr="007333C2">
        <w:rPr>
          <w:rFonts w:ascii="GHEA Grapalat" w:hAnsi="GHEA Grapalat" w:cs="Sylfaen"/>
          <w:i/>
          <w:sz w:val="20"/>
          <w:szCs w:val="20"/>
        </w:rPr>
        <w:t>և</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վերագնահատու</w:t>
      </w:r>
      <w:r w:rsidRPr="007333C2">
        <w:rPr>
          <w:rFonts w:ascii="GHEA Grapalat" w:hAnsi="GHEA Grapalat"/>
          <w:i/>
          <w:sz w:val="20"/>
          <w:szCs w:val="20"/>
        </w:rPr>
        <w:softHyphen/>
      </w:r>
      <w:r w:rsidRPr="007333C2">
        <w:rPr>
          <w:rFonts w:ascii="GHEA Grapalat" w:hAnsi="GHEA Grapalat" w:cs="Sylfaen"/>
          <w:i/>
          <w:sz w:val="20"/>
          <w:szCs w:val="20"/>
        </w:rPr>
        <w:t>մից</w:t>
      </w:r>
      <w:r w:rsidRPr="007333C2">
        <w:rPr>
          <w:rFonts w:ascii="GHEA Grapalat" w:hAnsi="GHEA Grapalat"/>
          <w:i/>
          <w:sz w:val="20"/>
          <w:szCs w:val="20"/>
        </w:rPr>
        <w:t xml:space="preserve"> </w:t>
      </w:r>
      <w:r w:rsidRPr="007333C2">
        <w:rPr>
          <w:rFonts w:ascii="GHEA Grapalat" w:hAnsi="GHEA Grapalat" w:cs="Sylfaen"/>
          <w:i/>
          <w:sz w:val="20"/>
          <w:szCs w:val="20"/>
        </w:rPr>
        <w:t>արժեքի</w:t>
      </w:r>
      <w:r w:rsidRPr="007333C2">
        <w:rPr>
          <w:rFonts w:ascii="GHEA Grapalat" w:hAnsi="GHEA Grapalat"/>
          <w:i/>
          <w:sz w:val="20"/>
          <w:szCs w:val="20"/>
        </w:rPr>
        <w:t xml:space="preserve"> </w:t>
      </w:r>
      <w:r w:rsidRPr="007333C2">
        <w:rPr>
          <w:rFonts w:ascii="GHEA Grapalat" w:hAnsi="GHEA Grapalat" w:cs="Sylfaen"/>
          <w:i/>
          <w:sz w:val="20"/>
          <w:szCs w:val="20"/>
        </w:rPr>
        <w:t>աճ</w:t>
      </w:r>
      <w:r w:rsidRPr="007333C2">
        <w:rPr>
          <w:rFonts w:ascii="GHEA Grapalat" w:hAnsi="GHEA Grapalat"/>
          <w:i/>
          <w:sz w:val="20"/>
          <w:szCs w:val="20"/>
        </w:rPr>
        <w:t xml:space="preserve">&gt;&gt; 321  հաշվի դեբետով </w:t>
      </w:r>
      <w:r w:rsidRPr="00654DB5">
        <w:rPr>
          <w:rFonts w:ascii="GHEA Grapalat" w:hAnsi="GHEA Grapalat"/>
          <w:i/>
          <w:sz w:val="20"/>
          <w:szCs w:val="20"/>
        </w:rPr>
        <w:t>թղթակցությունների աղյուսակ)</w:t>
      </w:r>
    </w:p>
    <w:p w:rsidR="004222CB" w:rsidRPr="00654DB5" w:rsidRDefault="004222CB" w:rsidP="004222CB">
      <w:pPr>
        <w:pStyle w:val="Debet"/>
        <w:keepNext w:val="0"/>
        <w:widowControl w:val="0"/>
        <w:tabs>
          <w:tab w:val="clear" w:pos="851"/>
        </w:tabs>
        <w:spacing w:after="0"/>
        <w:ind w:left="0" w:firstLine="0"/>
        <w:jc w:val="both"/>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Օտարվող</w:t>
      </w:r>
      <w:r w:rsidRPr="007333C2">
        <w:rPr>
          <w:rFonts w:ascii="GHEA Grapalat" w:hAnsi="GHEA Grapalat"/>
          <w:sz w:val="24"/>
        </w:rPr>
        <w:t xml:space="preserve"> </w:t>
      </w:r>
      <w:r w:rsidRPr="007333C2">
        <w:rPr>
          <w:rFonts w:ascii="GHEA Grapalat" w:hAnsi="GHEA Grapalat" w:cs="Sylfaen"/>
          <w:sz w:val="24"/>
        </w:rPr>
        <w:t>հաստոցին</w:t>
      </w:r>
      <w:r w:rsidRPr="007333C2">
        <w:rPr>
          <w:rFonts w:ascii="GHEA Grapalat" w:hAnsi="GHEA Grapalat"/>
          <w:sz w:val="24"/>
        </w:rPr>
        <w:t xml:space="preserve"> </w:t>
      </w:r>
      <w:r w:rsidRPr="007333C2">
        <w:rPr>
          <w:rFonts w:ascii="GHEA Grapalat" w:hAnsi="GHEA Grapalat" w:cs="Sylfaen"/>
          <w:sz w:val="24"/>
        </w:rPr>
        <w:t>վերաբերող</w:t>
      </w:r>
      <w:r w:rsidRPr="007333C2">
        <w:rPr>
          <w:rFonts w:ascii="GHEA Grapalat" w:hAnsi="GHEA Grapalat"/>
          <w:sz w:val="24"/>
        </w:rPr>
        <w:t xml:space="preserve"> </w:t>
      </w:r>
      <w:r w:rsidRPr="007333C2">
        <w:rPr>
          <w:rFonts w:ascii="GHEA Grapalat" w:hAnsi="GHEA Grapalat" w:cs="Sylfaen"/>
          <w:sz w:val="24"/>
        </w:rPr>
        <w:t>վերագնահատումից</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աճի</w:t>
      </w:r>
      <w:r w:rsidRPr="007333C2">
        <w:rPr>
          <w:rFonts w:ascii="GHEA Grapalat" w:hAnsi="GHEA Grapalat"/>
          <w:sz w:val="24"/>
        </w:rPr>
        <w:t xml:space="preserve"> </w:t>
      </w:r>
      <w:r w:rsidRPr="007333C2">
        <w:rPr>
          <w:rFonts w:ascii="GHEA Grapalat" w:hAnsi="GHEA Grapalat" w:cs="Sylfaen"/>
          <w:sz w:val="24"/>
        </w:rPr>
        <w:t>վերագրումը</w:t>
      </w:r>
      <w:r w:rsidRPr="007333C2">
        <w:rPr>
          <w:rFonts w:ascii="GHEA Grapalat" w:hAnsi="GHEA Grapalat"/>
          <w:sz w:val="24"/>
        </w:rPr>
        <w:t xml:space="preserve"> </w:t>
      </w:r>
      <w:r w:rsidRPr="007333C2">
        <w:rPr>
          <w:rFonts w:ascii="GHEA Grapalat" w:hAnsi="GHEA Grapalat" w:cs="Sylfaen"/>
          <w:sz w:val="24"/>
        </w:rPr>
        <w:t>սեփական</w:t>
      </w:r>
      <w:r w:rsidRPr="007333C2">
        <w:rPr>
          <w:rFonts w:ascii="GHEA Grapalat" w:hAnsi="GHEA Grapalat"/>
          <w:sz w:val="24"/>
        </w:rPr>
        <w:t xml:space="preserve"> </w:t>
      </w:r>
      <w:r w:rsidRPr="007333C2">
        <w:rPr>
          <w:rFonts w:ascii="GHEA Grapalat" w:hAnsi="GHEA Grapalat" w:cs="Sylfaen"/>
          <w:sz w:val="24"/>
        </w:rPr>
        <w:t>կապիտալի</w:t>
      </w:r>
      <w:r w:rsidRPr="007333C2">
        <w:rPr>
          <w:rFonts w:ascii="GHEA Grapalat" w:hAnsi="GHEA Grapalat"/>
          <w:sz w:val="24"/>
        </w:rPr>
        <w:t xml:space="preserve"> </w:t>
      </w:r>
      <w:r w:rsidRPr="007333C2">
        <w:rPr>
          <w:rFonts w:ascii="GHEA Grapalat" w:hAnsi="GHEA Grapalat" w:cs="Sylfaen"/>
          <w:sz w:val="24"/>
        </w:rPr>
        <w:t>այլ</w:t>
      </w:r>
      <w:r w:rsidRPr="007333C2">
        <w:rPr>
          <w:rFonts w:ascii="GHEA Grapalat" w:hAnsi="GHEA Grapalat"/>
          <w:sz w:val="24"/>
        </w:rPr>
        <w:t xml:space="preserve"> </w:t>
      </w:r>
      <w:r w:rsidRPr="007333C2">
        <w:rPr>
          <w:rFonts w:ascii="GHEA Grapalat" w:hAnsi="GHEA Grapalat" w:cs="Sylfaen"/>
          <w:sz w:val="24"/>
        </w:rPr>
        <w:t>հոդվածին</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321 </w:t>
      </w:r>
      <w:r w:rsidRPr="007333C2">
        <w:rPr>
          <w:rFonts w:ascii="GHEA Grapalat" w:hAnsi="GHEA Grapalat"/>
        </w:rPr>
        <w:t>&lt;&lt;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w:t>
      </w:r>
      <w:r w:rsidRPr="007333C2">
        <w:rPr>
          <w:rFonts w:ascii="GHEA Grapalat" w:hAnsi="GHEA Grapalat"/>
        </w:rPr>
        <w:softHyphen/>
      </w:r>
      <w:r w:rsidRPr="007333C2">
        <w:rPr>
          <w:rFonts w:ascii="GHEA Grapalat" w:hAnsi="GHEA Grapalat" w:cs="Sylfaen"/>
        </w:rPr>
        <w:t>տիվ</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վերագնահատու</w:t>
      </w:r>
      <w:r w:rsidRPr="007333C2">
        <w:rPr>
          <w:rFonts w:ascii="GHEA Grapalat" w:hAnsi="GHEA Grapalat"/>
        </w:rPr>
        <w:softHyphen/>
      </w:r>
      <w:r w:rsidRPr="007333C2">
        <w:rPr>
          <w:rFonts w:ascii="GHEA Grapalat" w:hAnsi="GHEA Grapalat" w:cs="Sylfaen"/>
        </w:rPr>
        <w:t>մից</w:t>
      </w:r>
      <w:r w:rsidRPr="007333C2">
        <w:rPr>
          <w:rFonts w:ascii="GHEA Grapalat" w:hAnsi="GHEA Grapalat"/>
        </w:rPr>
        <w:t xml:space="preserve"> </w:t>
      </w:r>
      <w:r w:rsidRPr="007333C2">
        <w:rPr>
          <w:rFonts w:ascii="GHEA Grapalat" w:hAnsi="GHEA Grapalat" w:cs="Sylfaen"/>
        </w:rPr>
        <w:t>արժեքի</w:t>
      </w:r>
      <w:r w:rsidRPr="007333C2">
        <w:rPr>
          <w:rFonts w:ascii="GHEA Grapalat" w:hAnsi="GHEA Grapalat"/>
        </w:rPr>
        <w:t xml:space="preserve"> </w:t>
      </w:r>
      <w:r w:rsidRPr="007333C2">
        <w:rPr>
          <w:rFonts w:ascii="GHEA Grapalat" w:hAnsi="GHEA Grapalat" w:cs="Sylfaen"/>
        </w:rPr>
        <w:t>աճ</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342 </w:t>
      </w:r>
      <w:r w:rsidRPr="007333C2">
        <w:rPr>
          <w:rFonts w:ascii="GHEA Grapalat" w:hAnsi="GHEA Grapalat"/>
        </w:rPr>
        <w:t>&lt;&lt;</w:t>
      </w:r>
      <w:r w:rsidRPr="007333C2">
        <w:rPr>
          <w:rFonts w:ascii="GHEA Grapalat" w:hAnsi="GHEA Grapalat" w:cs="Sylfaen"/>
        </w:rPr>
        <w:t>Նախորդ</w:t>
      </w:r>
      <w:r w:rsidRPr="007333C2">
        <w:rPr>
          <w:rFonts w:ascii="GHEA Grapalat" w:hAnsi="GHEA Grapalat"/>
        </w:rPr>
        <w:t xml:space="preserve"> </w:t>
      </w:r>
      <w:r w:rsidRPr="007333C2">
        <w:rPr>
          <w:rFonts w:ascii="GHEA Grapalat" w:hAnsi="GHEA Grapalat" w:cs="Sylfaen"/>
        </w:rPr>
        <w:t>տարիների</w:t>
      </w:r>
      <w:r w:rsidRPr="007333C2">
        <w:rPr>
          <w:rFonts w:ascii="GHEA Grapalat" w:hAnsi="GHEA Grapalat"/>
        </w:rPr>
        <w:t xml:space="preserve"> </w:t>
      </w:r>
      <w:r w:rsidRPr="007333C2">
        <w:rPr>
          <w:rFonts w:ascii="GHEA Grapalat" w:hAnsi="GHEA Grapalat" w:cs="Sylfaen"/>
        </w:rPr>
        <w:t>չբաշխ</w:t>
      </w:r>
      <w:r w:rsidRPr="007333C2">
        <w:rPr>
          <w:rFonts w:ascii="GHEA Grapalat" w:hAnsi="GHEA Grapalat"/>
        </w:rPr>
        <w:softHyphen/>
      </w:r>
      <w:r w:rsidRPr="007333C2">
        <w:rPr>
          <w:rFonts w:ascii="GHEA Grapalat" w:hAnsi="GHEA Grapalat" w:cs="Sylfaen"/>
        </w:rPr>
        <w:t>ված</w:t>
      </w:r>
      <w:r w:rsidRPr="007333C2">
        <w:rPr>
          <w:rFonts w:ascii="GHEA Grapalat" w:hAnsi="GHEA Grapalat"/>
        </w:rPr>
        <w:t xml:space="preserve"> </w:t>
      </w:r>
      <w:r w:rsidRPr="007333C2">
        <w:rPr>
          <w:rFonts w:ascii="GHEA Grapalat" w:hAnsi="GHEA Grapalat" w:cs="Sylfaen"/>
        </w:rPr>
        <w:t>շահույթ</w:t>
      </w:r>
      <w:r w:rsidRPr="007333C2">
        <w:rPr>
          <w:rFonts w:ascii="GHEA Grapalat" w:hAnsi="GHEA Grapalat"/>
        </w:rPr>
        <w:t xml:space="preserve"> (</w:t>
      </w:r>
      <w:r w:rsidRPr="007333C2">
        <w:rPr>
          <w:rFonts w:ascii="GHEA Grapalat" w:hAnsi="GHEA Grapalat" w:cs="Sylfaen"/>
        </w:rPr>
        <w:t>չծածկված</w:t>
      </w:r>
      <w:r w:rsidRPr="007333C2">
        <w:rPr>
          <w:rFonts w:ascii="GHEA Grapalat" w:hAnsi="GHEA Grapalat"/>
        </w:rPr>
        <w:t xml:space="preserve"> </w:t>
      </w:r>
      <w:r w:rsidRPr="007333C2">
        <w:rPr>
          <w:rFonts w:ascii="GHEA Grapalat" w:hAnsi="GHEA Grapalat" w:cs="Sylfaen"/>
        </w:rPr>
        <w:t>վնաս</w:t>
      </w:r>
      <w:r w:rsidRPr="007333C2">
        <w:rPr>
          <w:rFonts w:ascii="GHEA Grapalat" w:hAnsi="GHEA Grapalat"/>
        </w:rPr>
        <w:t>)&gt;&gt;</w:t>
      </w:r>
    </w:p>
    <w:p w:rsidR="004222CB" w:rsidRPr="00654DB5"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միջոցների</w:t>
      </w:r>
      <w:r w:rsidRPr="007333C2">
        <w:rPr>
          <w:rFonts w:ascii="GHEA Grapalat" w:hAnsi="GHEA Grapalat"/>
          <w:i/>
          <w:sz w:val="20"/>
          <w:szCs w:val="20"/>
        </w:rPr>
        <w:t xml:space="preserve"> </w:t>
      </w:r>
      <w:r w:rsidRPr="007333C2">
        <w:rPr>
          <w:rFonts w:ascii="GHEA Grapalat" w:hAnsi="GHEA Grapalat" w:cs="Sylfaen"/>
          <w:i/>
          <w:sz w:val="20"/>
          <w:szCs w:val="20"/>
        </w:rPr>
        <w:t>և</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ակտիվների</w:t>
      </w:r>
      <w:r w:rsidRPr="007333C2">
        <w:rPr>
          <w:rFonts w:ascii="GHEA Grapalat" w:hAnsi="GHEA Grapalat"/>
          <w:i/>
          <w:sz w:val="20"/>
          <w:szCs w:val="20"/>
        </w:rPr>
        <w:t xml:space="preserve"> </w:t>
      </w:r>
      <w:r w:rsidRPr="007333C2">
        <w:rPr>
          <w:rFonts w:ascii="GHEA Grapalat" w:hAnsi="GHEA Grapalat" w:cs="Sylfaen"/>
          <w:i/>
          <w:sz w:val="20"/>
          <w:szCs w:val="20"/>
        </w:rPr>
        <w:t>վերագնահատու</w:t>
      </w:r>
      <w:r w:rsidRPr="007333C2">
        <w:rPr>
          <w:rFonts w:ascii="GHEA Grapalat" w:hAnsi="GHEA Grapalat"/>
          <w:i/>
          <w:sz w:val="20"/>
          <w:szCs w:val="20"/>
        </w:rPr>
        <w:softHyphen/>
      </w:r>
      <w:r w:rsidRPr="007333C2">
        <w:rPr>
          <w:rFonts w:ascii="GHEA Grapalat" w:hAnsi="GHEA Grapalat" w:cs="Sylfaen"/>
          <w:i/>
          <w:sz w:val="20"/>
          <w:szCs w:val="20"/>
        </w:rPr>
        <w:t>մից</w:t>
      </w:r>
      <w:r w:rsidRPr="007333C2">
        <w:rPr>
          <w:rFonts w:ascii="GHEA Grapalat" w:hAnsi="GHEA Grapalat"/>
          <w:i/>
          <w:sz w:val="20"/>
          <w:szCs w:val="20"/>
        </w:rPr>
        <w:t xml:space="preserve"> </w:t>
      </w:r>
      <w:r w:rsidRPr="007333C2">
        <w:rPr>
          <w:rFonts w:ascii="GHEA Grapalat" w:hAnsi="GHEA Grapalat" w:cs="Sylfaen"/>
          <w:i/>
          <w:sz w:val="20"/>
          <w:szCs w:val="20"/>
        </w:rPr>
        <w:t>արժեքի</w:t>
      </w:r>
      <w:r w:rsidRPr="007333C2">
        <w:rPr>
          <w:rFonts w:ascii="GHEA Grapalat" w:hAnsi="GHEA Grapalat"/>
          <w:i/>
          <w:sz w:val="20"/>
          <w:szCs w:val="20"/>
        </w:rPr>
        <w:t xml:space="preserve"> </w:t>
      </w:r>
      <w:r w:rsidRPr="007333C2">
        <w:rPr>
          <w:rFonts w:ascii="GHEA Grapalat" w:hAnsi="GHEA Grapalat" w:cs="Sylfaen"/>
          <w:i/>
          <w:sz w:val="20"/>
          <w:szCs w:val="20"/>
        </w:rPr>
        <w:t>աճ</w:t>
      </w:r>
      <w:r w:rsidRPr="007333C2">
        <w:rPr>
          <w:rFonts w:ascii="GHEA Grapalat" w:hAnsi="GHEA Grapalat"/>
          <w:i/>
          <w:sz w:val="20"/>
          <w:szCs w:val="20"/>
        </w:rPr>
        <w:t xml:space="preserve">&gt;&gt; 321  </w:t>
      </w:r>
      <w:r w:rsidRPr="00654DB5">
        <w:rPr>
          <w:rFonts w:ascii="GHEA Grapalat" w:hAnsi="GHEA Grapalat"/>
          <w:i/>
          <w:sz w:val="20"/>
          <w:szCs w:val="20"/>
        </w:rPr>
        <w:t>հաշվի դեբետով թղթակցությունների աղյուսակ)</w:t>
      </w:r>
    </w:p>
    <w:p w:rsidR="004222CB" w:rsidRPr="00654DB5" w:rsidRDefault="004222CB" w:rsidP="004222CB">
      <w:pPr>
        <w:pStyle w:val="Debet"/>
        <w:keepNext w:val="0"/>
        <w:widowControl w:val="0"/>
        <w:tabs>
          <w:tab w:val="clear" w:pos="851"/>
        </w:tabs>
        <w:spacing w:after="0"/>
        <w:ind w:left="0" w:firstLine="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Հաշվետու</w:t>
      </w:r>
      <w:r w:rsidRPr="007333C2">
        <w:rPr>
          <w:rFonts w:ascii="GHEA Grapalat" w:hAnsi="GHEA Grapalat"/>
          <w:sz w:val="24"/>
        </w:rPr>
        <w:t xml:space="preserve"> </w:t>
      </w:r>
      <w:r w:rsidRPr="007333C2">
        <w:rPr>
          <w:rFonts w:ascii="GHEA Grapalat" w:hAnsi="GHEA Grapalat" w:cs="Sylfaen"/>
          <w:sz w:val="24"/>
        </w:rPr>
        <w:t>տարվա</w:t>
      </w:r>
      <w:r w:rsidRPr="007333C2">
        <w:rPr>
          <w:rFonts w:ascii="GHEA Grapalat" w:hAnsi="GHEA Grapalat"/>
          <w:sz w:val="24"/>
        </w:rPr>
        <w:t xml:space="preserve"> </w:t>
      </w:r>
      <w:r w:rsidRPr="007333C2">
        <w:rPr>
          <w:rFonts w:ascii="GHEA Grapalat" w:hAnsi="GHEA Grapalat" w:cs="Sylfaen"/>
          <w:sz w:val="24"/>
        </w:rPr>
        <w:t>զուտ</w:t>
      </w:r>
      <w:r w:rsidRPr="007333C2">
        <w:rPr>
          <w:rFonts w:ascii="GHEA Grapalat" w:hAnsi="GHEA Grapalat"/>
          <w:sz w:val="24"/>
        </w:rPr>
        <w:t xml:space="preserve"> </w:t>
      </w:r>
      <w:r w:rsidRPr="007333C2">
        <w:rPr>
          <w:rFonts w:ascii="GHEA Grapalat" w:hAnsi="GHEA Grapalat" w:cs="Sylfaen"/>
          <w:sz w:val="24"/>
        </w:rPr>
        <w:t>վնասի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343 </w:t>
      </w:r>
      <w:r w:rsidRPr="007333C2">
        <w:rPr>
          <w:rFonts w:ascii="GHEA Grapalat" w:hAnsi="GHEA Grapalat"/>
        </w:rPr>
        <w:t>&lt;&lt;</w:t>
      </w:r>
      <w:r w:rsidRPr="007333C2">
        <w:rPr>
          <w:rFonts w:ascii="GHEA Grapalat" w:hAnsi="GHEA Grapalat" w:cs="Sylfaen"/>
        </w:rPr>
        <w:t>Հաշվետու</w:t>
      </w:r>
      <w:r w:rsidRPr="007333C2">
        <w:rPr>
          <w:rFonts w:ascii="GHEA Grapalat" w:hAnsi="GHEA Grapalat"/>
        </w:rPr>
        <w:t xml:space="preserve"> </w:t>
      </w:r>
      <w:r w:rsidRPr="007333C2">
        <w:rPr>
          <w:rFonts w:ascii="GHEA Grapalat" w:hAnsi="GHEA Grapalat" w:cs="Sylfaen"/>
        </w:rPr>
        <w:t>տարվա</w:t>
      </w:r>
      <w:r w:rsidRPr="007333C2">
        <w:rPr>
          <w:rFonts w:ascii="GHEA Grapalat" w:hAnsi="GHEA Grapalat"/>
        </w:rPr>
        <w:t xml:space="preserve"> </w:t>
      </w:r>
      <w:r w:rsidRPr="007333C2">
        <w:rPr>
          <w:rFonts w:ascii="GHEA Grapalat" w:hAnsi="GHEA Grapalat" w:cs="Sylfaen"/>
        </w:rPr>
        <w:t>զուտ</w:t>
      </w:r>
      <w:r w:rsidRPr="007333C2">
        <w:rPr>
          <w:rFonts w:ascii="GHEA Grapalat" w:hAnsi="GHEA Grapalat"/>
        </w:rPr>
        <w:t xml:space="preserve"> </w:t>
      </w:r>
      <w:r w:rsidRPr="007333C2">
        <w:rPr>
          <w:rFonts w:ascii="GHEA Grapalat" w:hAnsi="GHEA Grapalat" w:cs="Sylfaen"/>
        </w:rPr>
        <w:t>շա</w:t>
      </w:r>
      <w:r w:rsidRPr="007333C2">
        <w:rPr>
          <w:rFonts w:ascii="GHEA Grapalat" w:hAnsi="GHEA Grapalat"/>
        </w:rPr>
        <w:softHyphen/>
      </w:r>
      <w:r w:rsidRPr="007333C2">
        <w:rPr>
          <w:rFonts w:ascii="GHEA Grapalat" w:hAnsi="GHEA Grapalat" w:cs="Sylfaen"/>
        </w:rPr>
        <w:t>հույթ</w:t>
      </w:r>
      <w:r w:rsidRPr="007333C2">
        <w:rPr>
          <w:rFonts w:ascii="GHEA Grapalat" w:hAnsi="GHEA Grapalat"/>
        </w:rPr>
        <w:t xml:space="preserve"> (</w:t>
      </w:r>
      <w:r w:rsidRPr="007333C2">
        <w:rPr>
          <w:rFonts w:ascii="GHEA Grapalat" w:hAnsi="GHEA Grapalat" w:cs="Sylfaen"/>
        </w:rPr>
        <w:t>վնաս</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333C2">
        <w:rPr>
          <w:rFonts w:ascii="GHEA Grapalat" w:hAnsi="GHEA Grapalat"/>
          <w:color w:val="000000"/>
        </w:rPr>
        <w:t xml:space="preserve"> 331 </w:t>
      </w:r>
      <w:r w:rsidRPr="007333C2">
        <w:rPr>
          <w:rFonts w:ascii="GHEA Grapalat" w:hAnsi="GHEA Grapalat"/>
        </w:rPr>
        <w:t>&lt;&lt;</w:t>
      </w:r>
      <w:r w:rsidRPr="007333C2">
        <w:rPr>
          <w:rFonts w:ascii="GHEA Grapalat" w:hAnsi="GHEA Grapalat" w:cs="Sylfaen"/>
        </w:rPr>
        <w:t>Շահույթ</w:t>
      </w:r>
      <w:r w:rsidRPr="007333C2">
        <w:rPr>
          <w:rFonts w:ascii="GHEA Grapalat" w:hAnsi="GHEA Grapalat"/>
        </w:rPr>
        <w:t xml:space="preserve"> </w:t>
      </w:r>
      <w:r w:rsidRPr="007333C2">
        <w:rPr>
          <w:rFonts w:ascii="GHEA Grapalat" w:hAnsi="GHEA Grapalat" w:cs="Sylfaen"/>
        </w:rPr>
        <w:t>կամ</w:t>
      </w:r>
      <w:r w:rsidRPr="007333C2">
        <w:rPr>
          <w:rFonts w:ascii="GHEA Grapalat" w:hAnsi="GHEA Grapalat"/>
        </w:rPr>
        <w:t xml:space="preserve"> </w:t>
      </w:r>
      <w:r w:rsidRPr="007333C2">
        <w:rPr>
          <w:rFonts w:ascii="GHEA Grapalat" w:hAnsi="GHEA Grapalat" w:cs="Sylfaen"/>
        </w:rPr>
        <w:t>վնաս</w:t>
      </w:r>
      <w:r w:rsidRPr="007333C2">
        <w:rPr>
          <w:rFonts w:ascii="GHEA Grapalat" w:hAnsi="GHEA Grapalat"/>
        </w:rPr>
        <w:t>&gt;&gt;</w:t>
      </w:r>
      <w:r w:rsidRPr="007333C2">
        <w:rPr>
          <w:rFonts w:ascii="GHEA Grapalat" w:hAnsi="GHEA Grapalat"/>
        </w:rPr>
        <w:tab/>
      </w:r>
    </w:p>
    <w:p w:rsidR="004222CB"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Հաշվետու</w:t>
      </w:r>
      <w:r w:rsidRPr="007333C2">
        <w:rPr>
          <w:rFonts w:ascii="GHEA Grapalat" w:hAnsi="GHEA Grapalat"/>
          <w:i/>
          <w:sz w:val="20"/>
          <w:szCs w:val="20"/>
        </w:rPr>
        <w:t xml:space="preserve"> </w:t>
      </w:r>
      <w:r w:rsidRPr="007333C2">
        <w:rPr>
          <w:rFonts w:ascii="GHEA Grapalat" w:hAnsi="GHEA Grapalat" w:cs="Sylfaen"/>
          <w:i/>
          <w:sz w:val="20"/>
          <w:szCs w:val="20"/>
        </w:rPr>
        <w:t>տարվա</w:t>
      </w:r>
      <w:r w:rsidRPr="007333C2">
        <w:rPr>
          <w:rFonts w:ascii="GHEA Grapalat" w:hAnsi="GHEA Grapalat"/>
          <w:i/>
          <w:sz w:val="20"/>
          <w:szCs w:val="20"/>
        </w:rPr>
        <w:t xml:space="preserve"> </w:t>
      </w:r>
      <w:r w:rsidRPr="007333C2">
        <w:rPr>
          <w:rFonts w:ascii="GHEA Grapalat" w:hAnsi="GHEA Grapalat" w:cs="Sylfaen"/>
          <w:i/>
          <w:sz w:val="20"/>
          <w:szCs w:val="20"/>
        </w:rPr>
        <w:t>զուտ</w:t>
      </w:r>
      <w:r w:rsidRPr="007333C2">
        <w:rPr>
          <w:rFonts w:ascii="GHEA Grapalat" w:hAnsi="GHEA Grapalat"/>
          <w:i/>
          <w:sz w:val="20"/>
          <w:szCs w:val="20"/>
        </w:rPr>
        <w:t xml:space="preserve"> </w:t>
      </w:r>
      <w:r w:rsidRPr="007333C2">
        <w:rPr>
          <w:rFonts w:ascii="GHEA Grapalat" w:hAnsi="GHEA Grapalat" w:cs="Sylfaen"/>
          <w:i/>
          <w:sz w:val="20"/>
          <w:szCs w:val="20"/>
        </w:rPr>
        <w:t>շա</w:t>
      </w:r>
      <w:r w:rsidRPr="007333C2">
        <w:rPr>
          <w:rFonts w:ascii="GHEA Grapalat" w:hAnsi="GHEA Grapalat"/>
          <w:i/>
          <w:sz w:val="20"/>
          <w:szCs w:val="20"/>
        </w:rPr>
        <w:softHyphen/>
      </w:r>
      <w:r w:rsidRPr="007333C2">
        <w:rPr>
          <w:rFonts w:ascii="GHEA Grapalat" w:hAnsi="GHEA Grapalat" w:cs="Sylfaen"/>
          <w:i/>
          <w:sz w:val="20"/>
          <w:szCs w:val="20"/>
        </w:rPr>
        <w:t>հույթ</w:t>
      </w:r>
      <w:r w:rsidRPr="007333C2">
        <w:rPr>
          <w:rFonts w:ascii="GHEA Grapalat" w:hAnsi="GHEA Grapalat"/>
          <w:i/>
          <w:sz w:val="20"/>
          <w:szCs w:val="20"/>
        </w:rPr>
        <w:t xml:space="preserve"> (</w:t>
      </w:r>
      <w:r w:rsidRPr="007333C2">
        <w:rPr>
          <w:rFonts w:ascii="GHEA Grapalat" w:hAnsi="GHEA Grapalat" w:cs="Sylfaen"/>
          <w:i/>
          <w:sz w:val="20"/>
          <w:szCs w:val="20"/>
        </w:rPr>
        <w:t>վնաս</w:t>
      </w:r>
      <w:r w:rsidRPr="007333C2">
        <w:rPr>
          <w:rFonts w:ascii="GHEA Grapalat" w:hAnsi="GHEA Grapalat"/>
          <w:i/>
          <w:sz w:val="20"/>
          <w:szCs w:val="20"/>
        </w:rPr>
        <w:t xml:space="preserve">)&gt;&gt; 343  հաշվի դեբետով թղթակցությունների </w:t>
      </w:r>
      <w:r w:rsidRPr="00654DB5">
        <w:rPr>
          <w:rFonts w:ascii="GHEA Grapalat" w:hAnsi="GHEA Grapalat"/>
          <w:i/>
          <w:sz w:val="20"/>
          <w:szCs w:val="20"/>
        </w:rPr>
        <w:t>աղյուսակ)</w:t>
      </w:r>
    </w:p>
    <w:p w:rsidR="004222CB" w:rsidRPr="00654DB5" w:rsidRDefault="004222CB" w:rsidP="004222CB">
      <w:pPr>
        <w:pStyle w:val="Debet"/>
        <w:keepNext w:val="0"/>
        <w:widowControl w:val="0"/>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Հաշվետու</w:t>
      </w:r>
      <w:r w:rsidRPr="007333C2">
        <w:rPr>
          <w:rFonts w:ascii="GHEA Grapalat" w:hAnsi="GHEA Grapalat"/>
          <w:sz w:val="24"/>
        </w:rPr>
        <w:t xml:space="preserve"> </w:t>
      </w:r>
      <w:r w:rsidRPr="007333C2">
        <w:rPr>
          <w:rFonts w:ascii="GHEA Grapalat" w:hAnsi="GHEA Grapalat" w:cs="Sylfaen"/>
          <w:sz w:val="24"/>
        </w:rPr>
        <w:t>տարվա</w:t>
      </w:r>
      <w:r w:rsidRPr="007333C2">
        <w:rPr>
          <w:rFonts w:ascii="GHEA Grapalat" w:hAnsi="GHEA Grapalat"/>
          <w:sz w:val="24"/>
        </w:rPr>
        <w:t xml:space="preserve"> </w:t>
      </w:r>
      <w:r w:rsidRPr="007333C2">
        <w:rPr>
          <w:rFonts w:ascii="GHEA Grapalat" w:hAnsi="GHEA Grapalat" w:cs="Sylfaen"/>
          <w:sz w:val="24"/>
        </w:rPr>
        <w:t>զուտ</w:t>
      </w:r>
      <w:r w:rsidRPr="007333C2">
        <w:rPr>
          <w:rFonts w:ascii="GHEA Grapalat" w:hAnsi="GHEA Grapalat"/>
          <w:sz w:val="24"/>
        </w:rPr>
        <w:t xml:space="preserve"> </w:t>
      </w:r>
      <w:r w:rsidRPr="007333C2">
        <w:rPr>
          <w:rFonts w:ascii="GHEA Grapalat" w:hAnsi="GHEA Grapalat" w:cs="Sylfaen"/>
          <w:sz w:val="24"/>
        </w:rPr>
        <w:t>շահույթի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color w:val="000000"/>
        </w:rPr>
        <w:t xml:space="preserve"> 331 </w:t>
      </w:r>
      <w:r w:rsidRPr="007333C2">
        <w:rPr>
          <w:rFonts w:ascii="GHEA Grapalat" w:hAnsi="GHEA Grapalat"/>
        </w:rPr>
        <w:t>&lt;&lt;</w:t>
      </w:r>
      <w:r w:rsidRPr="007333C2">
        <w:rPr>
          <w:rFonts w:ascii="GHEA Grapalat" w:hAnsi="GHEA Grapalat" w:cs="Sylfaen"/>
        </w:rPr>
        <w:t>Շահույթ</w:t>
      </w:r>
      <w:r w:rsidRPr="007333C2">
        <w:rPr>
          <w:rFonts w:ascii="GHEA Grapalat" w:hAnsi="GHEA Grapalat"/>
        </w:rPr>
        <w:t xml:space="preserve"> </w:t>
      </w:r>
      <w:r w:rsidRPr="007333C2">
        <w:rPr>
          <w:rFonts w:ascii="GHEA Grapalat" w:hAnsi="GHEA Grapalat" w:cs="Sylfaen"/>
        </w:rPr>
        <w:t>կամ</w:t>
      </w:r>
      <w:r w:rsidRPr="007333C2">
        <w:rPr>
          <w:rFonts w:ascii="GHEA Grapalat" w:hAnsi="GHEA Grapalat"/>
        </w:rPr>
        <w:t xml:space="preserve"> </w:t>
      </w:r>
      <w:r w:rsidRPr="007333C2">
        <w:rPr>
          <w:rFonts w:ascii="GHEA Grapalat" w:hAnsi="GHEA Grapalat" w:cs="Sylfaen"/>
        </w:rPr>
        <w:t>վնաս</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333C2">
        <w:rPr>
          <w:rFonts w:ascii="GHEA Grapalat" w:hAnsi="GHEA Grapalat"/>
          <w:color w:val="000000"/>
        </w:rPr>
        <w:t xml:space="preserve"> 343 </w:t>
      </w:r>
      <w:r w:rsidRPr="007333C2">
        <w:rPr>
          <w:rFonts w:ascii="GHEA Grapalat" w:hAnsi="GHEA Grapalat"/>
        </w:rPr>
        <w:t>&lt;&lt;</w:t>
      </w:r>
      <w:r w:rsidRPr="007333C2">
        <w:rPr>
          <w:rFonts w:ascii="GHEA Grapalat" w:hAnsi="GHEA Grapalat" w:cs="Sylfaen"/>
        </w:rPr>
        <w:t>Հաշվետու</w:t>
      </w:r>
      <w:r w:rsidRPr="007333C2">
        <w:rPr>
          <w:rFonts w:ascii="GHEA Grapalat" w:hAnsi="GHEA Grapalat"/>
        </w:rPr>
        <w:t xml:space="preserve"> </w:t>
      </w:r>
      <w:r w:rsidRPr="007333C2">
        <w:rPr>
          <w:rFonts w:ascii="GHEA Grapalat" w:hAnsi="GHEA Grapalat" w:cs="Sylfaen"/>
        </w:rPr>
        <w:t>տարվա</w:t>
      </w:r>
      <w:r w:rsidRPr="007333C2">
        <w:rPr>
          <w:rFonts w:ascii="GHEA Grapalat" w:hAnsi="GHEA Grapalat"/>
        </w:rPr>
        <w:t xml:space="preserve"> </w:t>
      </w:r>
      <w:r w:rsidRPr="007333C2">
        <w:rPr>
          <w:rFonts w:ascii="GHEA Grapalat" w:hAnsi="GHEA Grapalat" w:cs="Sylfaen"/>
        </w:rPr>
        <w:t>զուտ</w:t>
      </w:r>
      <w:r w:rsidRPr="007333C2">
        <w:rPr>
          <w:rFonts w:ascii="GHEA Grapalat" w:hAnsi="GHEA Grapalat"/>
        </w:rPr>
        <w:t xml:space="preserve"> </w:t>
      </w:r>
      <w:r w:rsidRPr="007333C2">
        <w:rPr>
          <w:rFonts w:ascii="GHEA Grapalat" w:hAnsi="GHEA Grapalat" w:cs="Sylfaen"/>
        </w:rPr>
        <w:t>շա</w:t>
      </w:r>
      <w:r w:rsidRPr="007333C2">
        <w:rPr>
          <w:rFonts w:ascii="GHEA Grapalat" w:hAnsi="GHEA Grapalat"/>
        </w:rPr>
        <w:softHyphen/>
      </w:r>
      <w:r w:rsidRPr="007333C2">
        <w:rPr>
          <w:rFonts w:ascii="GHEA Grapalat" w:hAnsi="GHEA Grapalat" w:cs="Sylfaen"/>
        </w:rPr>
        <w:t>հույթ</w:t>
      </w:r>
      <w:r w:rsidRPr="007333C2">
        <w:rPr>
          <w:rFonts w:ascii="GHEA Grapalat" w:hAnsi="GHEA Grapalat"/>
        </w:rPr>
        <w:t xml:space="preserve"> (</w:t>
      </w:r>
      <w:r w:rsidRPr="007333C2">
        <w:rPr>
          <w:rFonts w:ascii="GHEA Grapalat" w:hAnsi="GHEA Grapalat" w:cs="Sylfaen"/>
        </w:rPr>
        <w:t>վնաս</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spacing w:after="0"/>
        <w:jc w:val="right"/>
        <w:rPr>
          <w:rFonts w:ascii="GHEA Grapalat" w:hAnsi="GHEA Grapalat"/>
          <w:sz w:val="24"/>
        </w:rPr>
      </w:pPr>
      <w:r w:rsidRPr="007333C2">
        <w:rPr>
          <w:rFonts w:ascii="GHEA Grapalat" w:hAnsi="GHEA Grapalat"/>
          <w:i/>
          <w:sz w:val="20"/>
          <w:szCs w:val="20"/>
        </w:rPr>
        <w:t>(Հաշվային պլան, &lt;&lt;</w:t>
      </w:r>
      <w:r w:rsidRPr="007333C2">
        <w:rPr>
          <w:rFonts w:ascii="GHEA Grapalat" w:hAnsi="GHEA Grapalat" w:cs="Sylfaen"/>
          <w:i/>
          <w:sz w:val="20"/>
          <w:szCs w:val="20"/>
        </w:rPr>
        <w:t>Շահույթ</w:t>
      </w:r>
      <w:r w:rsidRPr="007333C2">
        <w:rPr>
          <w:rFonts w:ascii="GHEA Grapalat" w:hAnsi="GHEA Grapalat"/>
          <w:i/>
          <w:sz w:val="20"/>
          <w:szCs w:val="20"/>
        </w:rPr>
        <w:t xml:space="preserve"> </w:t>
      </w:r>
      <w:r w:rsidRPr="007333C2">
        <w:rPr>
          <w:rFonts w:ascii="GHEA Grapalat" w:hAnsi="GHEA Grapalat" w:cs="Sylfaen"/>
          <w:i/>
          <w:sz w:val="20"/>
          <w:szCs w:val="20"/>
        </w:rPr>
        <w:t>կամ</w:t>
      </w:r>
      <w:r w:rsidRPr="007333C2">
        <w:rPr>
          <w:rFonts w:ascii="GHEA Grapalat" w:hAnsi="GHEA Grapalat"/>
          <w:i/>
          <w:sz w:val="20"/>
          <w:szCs w:val="20"/>
        </w:rPr>
        <w:t xml:space="preserve"> </w:t>
      </w:r>
      <w:r w:rsidRPr="007333C2">
        <w:rPr>
          <w:rFonts w:ascii="GHEA Grapalat" w:hAnsi="GHEA Grapalat" w:cs="Sylfaen"/>
          <w:i/>
          <w:sz w:val="20"/>
          <w:szCs w:val="20"/>
        </w:rPr>
        <w:t>վնաս</w:t>
      </w:r>
      <w:r w:rsidRPr="007333C2">
        <w:rPr>
          <w:rFonts w:ascii="GHEA Grapalat" w:hAnsi="GHEA Grapalat"/>
          <w:i/>
          <w:sz w:val="20"/>
          <w:szCs w:val="20"/>
        </w:rPr>
        <w:t>&gt;&gt; 331  հաշվի դեբետով թղթակցությունների աղյուսակ)</w:t>
      </w: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Արտադրանքի</w:t>
      </w:r>
      <w:r w:rsidRPr="007333C2">
        <w:rPr>
          <w:rFonts w:ascii="GHEA Grapalat" w:hAnsi="GHEA Grapalat"/>
          <w:sz w:val="24"/>
        </w:rPr>
        <w:t xml:space="preserve"> </w:t>
      </w:r>
      <w:r w:rsidRPr="007333C2">
        <w:rPr>
          <w:rFonts w:ascii="GHEA Grapalat" w:hAnsi="GHEA Grapalat" w:cs="Sylfaen"/>
          <w:sz w:val="24"/>
        </w:rPr>
        <w:t>ինքնարժեքի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նախորդ</w:t>
      </w:r>
      <w:r w:rsidRPr="007333C2">
        <w:rPr>
          <w:rFonts w:ascii="GHEA Grapalat" w:hAnsi="GHEA Grapalat"/>
          <w:sz w:val="24"/>
        </w:rPr>
        <w:t xml:space="preserve"> </w:t>
      </w:r>
      <w:r w:rsidRPr="007333C2">
        <w:rPr>
          <w:rFonts w:ascii="GHEA Grapalat" w:hAnsi="GHEA Grapalat" w:cs="Sylfaen"/>
          <w:sz w:val="24"/>
        </w:rPr>
        <w:t>տարիներին</w:t>
      </w:r>
      <w:r w:rsidRPr="007333C2">
        <w:rPr>
          <w:rFonts w:ascii="GHEA Grapalat" w:hAnsi="GHEA Grapalat"/>
          <w:sz w:val="24"/>
        </w:rPr>
        <w:t xml:space="preserve"> </w:t>
      </w:r>
      <w:r w:rsidRPr="007333C2">
        <w:rPr>
          <w:rFonts w:ascii="GHEA Grapalat" w:hAnsi="GHEA Grapalat" w:cs="Sylfaen"/>
          <w:sz w:val="24"/>
        </w:rPr>
        <w:t>ավել</w:t>
      </w:r>
      <w:r w:rsidRPr="007333C2">
        <w:rPr>
          <w:rFonts w:ascii="GHEA Grapalat" w:hAnsi="GHEA Grapalat"/>
          <w:sz w:val="24"/>
        </w:rPr>
        <w:t xml:space="preserve"> </w:t>
      </w:r>
      <w:r w:rsidRPr="007333C2">
        <w:rPr>
          <w:rFonts w:ascii="GHEA Grapalat" w:hAnsi="GHEA Grapalat" w:cs="Sylfaen"/>
          <w:sz w:val="24"/>
        </w:rPr>
        <w:t>ծախս</w:t>
      </w:r>
      <w:r w:rsidRPr="007333C2">
        <w:rPr>
          <w:rFonts w:ascii="GHEA Grapalat" w:hAnsi="GHEA Grapalat"/>
          <w:sz w:val="24"/>
        </w:rPr>
        <w:t xml:space="preserve"> </w:t>
      </w:r>
      <w:r w:rsidRPr="007333C2">
        <w:rPr>
          <w:rFonts w:ascii="GHEA Grapalat" w:hAnsi="GHEA Grapalat" w:cs="Sylfaen"/>
          <w:sz w:val="24"/>
        </w:rPr>
        <w:t>ճանաչված</w:t>
      </w:r>
      <w:r w:rsidRPr="007333C2">
        <w:rPr>
          <w:rFonts w:ascii="GHEA Grapalat" w:hAnsi="GHEA Grapalat"/>
          <w:sz w:val="24"/>
        </w:rPr>
        <w:t xml:space="preserve"> </w:t>
      </w:r>
      <w:r w:rsidRPr="007333C2">
        <w:rPr>
          <w:rFonts w:ascii="GHEA Grapalat" w:hAnsi="GHEA Grapalat" w:cs="Sylfaen"/>
          <w:sz w:val="24"/>
        </w:rPr>
        <w:t>սխալի</w:t>
      </w:r>
      <w:r w:rsidRPr="007333C2">
        <w:rPr>
          <w:rFonts w:ascii="GHEA Grapalat" w:hAnsi="GHEA Grapalat"/>
          <w:sz w:val="24"/>
        </w:rPr>
        <w:t xml:space="preserve"> </w:t>
      </w:r>
      <w:r w:rsidRPr="007333C2">
        <w:rPr>
          <w:rFonts w:ascii="GHEA Grapalat" w:hAnsi="GHEA Grapalat" w:cs="Sylfaen"/>
          <w:sz w:val="24"/>
        </w:rPr>
        <w:t>հետընթաց</w:t>
      </w:r>
      <w:r w:rsidRPr="007333C2">
        <w:rPr>
          <w:rFonts w:ascii="GHEA Grapalat" w:hAnsi="GHEA Grapalat"/>
          <w:sz w:val="24"/>
        </w:rPr>
        <w:t xml:space="preserve"> </w:t>
      </w:r>
      <w:r w:rsidRPr="007333C2">
        <w:rPr>
          <w:rFonts w:ascii="GHEA Grapalat" w:hAnsi="GHEA Grapalat" w:cs="Sylfaen"/>
          <w:sz w:val="24"/>
        </w:rPr>
        <w:t>ուղղում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lastRenderedPageBreak/>
        <w:t>Դեբետ</w:t>
      </w:r>
      <w:r w:rsidRPr="007333C2">
        <w:rPr>
          <w:rFonts w:ascii="GHEA Grapalat" w:hAnsi="GHEA Grapalat"/>
        </w:rPr>
        <w:t xml:space="preserve"> 215</w:t>
      </w:r>
      <w:r w:rsidRPr="007333C2">
        <w:rPr>
          <w:rFonts w:ascii="GHEA Grapalat" w:hAnsi="GHEA Grapalat"/>
          <w:color w:val="000000"/>
        </w:rPr>
        <w:t xml:space="preserve"> </w:t>
      </w:r>
      <w:r w:rsidRPr="007333C2">
        <w:rPr>
          <w:rFonts w:ascii="GHEA Grapalat" w:hAnsi="GHEA Grapalat"/>
        </w:rPr>
        <w:t>&lt;&lt;</w:t>
      </w:r>
      <w:r w:rsidRPr="007333C2">
        <w:rPr>
          <w:rFonts w:ascii="GHEA Grapalat" w:hAnsi="GHEA Grapalat" w:cs="Sylfaen"/>
        </w:rPr>
        <w:t>Արտադրանք</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color w:val="000000"/>
        </w:rPr>
        <w:t xml:space="preserve"> 341 </w:t>
      </w:r>
      <w:r w:rsidRPr="007333C2">
        <w:rPr>
          <w:rFonts w:ascii="GHEA Grapalat" w:hAnsi="GHEA Grapalat"/>
        </w:rPr>
        <w:t>&lt;&lt;</w:t>
      </w:r>
      <w:r w:rsidRPr="007333C2">
        <w:rPr>
          <w:rFonts w:ascii="GHEA Grapalat" w:hAnsi="GHEA Grapalat" w:cs="Sylfaen"/>
        </w:rPr>
        <w:t>Նախորդ</w:t>
      </w:r>
      <w:r w:rsidRPr="007333C2">
        <w:rPr>
          <w:rFonts w:ascii="GHEA Grapalat" w:hAnsi="GHEA Grapalat"/>
        </w:rPr>
        <w:t xml:space="preserve"> </w:t>
      </w:r>
      <w:r w:rsidRPr="007333C2">
        <w:rPr>
          <w:rFonts w:ascii="GHEA Grapalat" w:hAnsi="GHEA Grapalat" w:cs="Sylfaen"/>
        </w:rPr>
        <w:t>տարիների</w:t>
      </w:r>
      <w:r w:rsidRPr="007333C2">
        <w:rPr>
          <w:rFonts w:ascii="GHEA Grapalat" w:hAnsi="GHEA Grapalat"/>
        </w:rPr>
        <w:t xml:space="preserve"> </w:t>
      </w:r>
      <w:r w:rsidRPr="007333C2">
        <w:rPr>
          <w:rFonts w:ascii="GHEA Grapalat" w:hAnsi="GHEA Grapalat" w:cs="Sylfaen"/>
        </w:rPr>
        <w:t>ֆինան</w:t>
      </w:r>
      <w:r w:rsidRPr="007333C2">
        <w:rPr>
          <w:rFonts w:ascii="GHEA Grapalat" w:hAnsi="GHEA Grapalat"/>
        </w:rPr>
        <w:softHyphen/>
      </w:r>
      <w:r w:rsidRPr="007333C2">
        <w:rPr>
          <w:rFonts w:ascii="GHEA Grapalat" w:hAnsi="GHEA Grapalat" w:cs="Sylfaen"/>
        </w:rPr>
        <w:t>սական</w:t>
      </w:r>
      <w:r w:rsidRPr="007333C2">
        <w:rPr>
          <w:rFonts w:ascii="GHEA Grapalat" w:hAnsi="GHEA Grapalat"/>
        </w:rPr>
        <w:t xml:space="preserve"> </w:t>
      </w:r>
      <w:r w:rsidRPr="007333C2">
        <w:rPr>
          <w:rFonts w:ascii="GHEA Grapalat" w:hAnsi="GHEA Grapalat" w:cs="Sylfaen"/>
        </w:rPr>
        <w:t>արդյունքների</w:t>
      </w:r>
      <w:r w:rsidRPr="007333C2">
        <w:rPr>
          <w:rFonts w:ascii="GHEA Grapalat" w:hAnsi="GHEA Grapalat"/>
        </w:rPr>
        <w:t xml:space="preserve"> </w:t>
      </w:r>
      <w:r w:rsidRPr="007333C2">
        <w:rPr>
          <w:rFonts w:ascii="GHEA Grapalat" w:hAnsi="GHEA Grapalat" w:cs="Sylfaen"/>
        </w:rPr>
        <w:t>ճշգրտում</w:t>
      </w:r>
      <w:r w:rsidRPr="007333C2">
        <w:rPr>
          <w:rFonts w:ascii="GHEA Grapalat" w:hAnsi="GHEA Grapalat"/>
        </w:rPr>
        <w:t>&gt;&gt;</w:t>
      </w:r>
    </w:p>
    <w:p w:rsidR="004222CB" w:rsidRPr="00654DB5" w:rsidRDefault="004222CB" w:rsidP="004222CB">
      <w:pPr>
        <w:pStyle w:val="Debet"/>
        <w:keepNext w:val="0"/>
        <w:widowControl w:val="0"/>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Արտադրանք</w:t>
      </w:r>
      <w:r w:rsidRPr="007333C2">
        <w:rPr>
          <w:rFonts w:ascii="GHEA Grapalat" w:hAnsi="GHEA Grapalat"/>
          <w:i/>
          <w:sz w:val="20"/>
          <w:szCs w:val="20"/>
        </w:rPr>
        <w:t xml:space="preserve"> &gt;&gt; 215  </w:t>
      </w:r>
      <w:r w:rsidRPr="00654DB5">
        <w:rPr>
          <w:rFonts w:ascii="GHEA Grapalat" w:hAnsi="GHEA Grapalat"/>
          <w:i/>
          <w:sz w:val="20"/>
          <w:szCs w:val="20"/>
        </w:rPr>
        <w:t>հաշվի դեբետով թղթակցությունների աղյուսակ)</w:t>
      </w:r>
    </w:p>
    <w:p w:rsidR="004222CB" w:rsidRPr="00654DB5" w:rsidRDefault="004222CB" w:rsidP="004222CB">
      <w:pPr>
        <w:pStyle w:val="Debe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Արտադրանքի</w:t>
      </w:r>
      <w:r w:rsidRPr="007333C2">
        <w:rPr>
          <w:rFonts w:ascii="GHEA Grapalat" w:hAnsi="GHEA Grapalat"/>
          <w:sz w:val="24"/>
        </w:rPr>
        <w:t xml:space="preserve"> </w:t>
      </w:r>
      <w:r w:rsidRPr="007333C2">
        <w:rPr>
          <w:rFonts w:ascii="GHEA Grapalat" w:hAnsi="GHEA Grapalat" w:cs="Sylfaen"/>
          <w:sz w:val="24"/>
        </w:rPr>
        <w:t>ինքնարժեքի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նախորդ</w:t>
      </w:r>
      <w:r w:rsidRPr="007333C2">
        <w:rPr>
          <w:rFonts w:ascii="GHEA Grapalat" w:hAnsi="GHEA Grapalat"/>
          <w:sz w:val="24"/>
        </w:rPr>
        <w:t xml:space="preserve"> </w:t>
      </w:r>
      <w:r w:rsidRPr="007333C2">
        <w:rPr>
          <w:rFonts w:ascii="GHEA Grapalat" w:hAnsi="GHEA Grapalat" w:cs="Sylfaen"/>
          <w:sz w:val="24"/>
        </w:rPr>
        <w:t>տարիներին</w:t>
      </w:r>
      <w:r w:rsidRPr="007333C2">
        <w:rPr>
          <w:rFonts w:ascii="GHEA Grapalat" w:hAnsi="GHEA Grapalat"/>
          <w:sz w:val="24"/>
        </w:rPr>
        <w:t xml:space="preserve"> </w:t>
      </w:r>
      <w:r w:rsidRPr="007333C2">
        <w:rPr>
          <w:rFonts w:ascii="GHEA Grapalat" w:hAnsi="GHEA Grapalat" w:cs="Sylfaen"/>
          <w:sz w:val="24"/>
        </w:rPr>
        <w:t>պակաս</w:t>
      </w:r>
      <w:r w:rsidRPr="007333C2">
        <w:rPr>
          <w:rFonts w:ascii="GHEA Grapalat" w:hAnsi="GHEA Grapalat"/>
          <w:sz w:val="24"/>
        </w:rPr>
        <w:t xml:space="preserve"> </w:t>
      </w:r>
      <w:r w:rsidRPr="007333C2">
        <w:rPr>
          <w:rFonts w:ascii="GHEA Grapalat" w:hAnsi="GHEA Grapalat" w:cs="Sylfaen"/>
          <w:sz w:val="24"/>
        </w:rPr>
        <w:t>ծախս</w:t>
      </w:r>
      <w:r w:rsidRPr="007333C2">
        <w:rPr>
          <w:rFonts w:ascii="GHEA Grapalat" w:hAnsi="GHEA Grapalat"/>
          <w:sz w:val="24"/>
        </w:rPr>
        <w:t xml:space="preserve"> </w:t>
      </w:r>
      <w:r w:rsidRPr="007333C2">
        <w:rPr>
          <w:rFonts w:ascii="GHEA Grapalat" w:hAnsi="GHEA Grapalat" w:cs="Sylfaen"/>
          <w:sz w:val="24"/>
        </w:rPr>
        <w:t>ճանաչված</w:t>
      </w:r>
      <w:r w:rsidRPr="007333C2">
        <w:rPr>
          <w:rFonts w:ascii="GHEA Grapalat" w:hAnsi="GHEA Grapalat"/>
          <w:sz w:val="24"/>
        </w:rPr>
        <w:t xml:space="preserve"> </w:t>
      </w:r>
      <w:r w:rsidRPr="007333C2">
        <w:rPr>
          <w:rFonts w:ascii="GHEA Grapalat" w:hAnsi="GHEA Grapalat" w:cs="Sylfaen"/>
          <w:sz w:val="24"/>
        </w:rPr>
        <w:t>սխալի</w:t>
      </w:r>
      <w:r w:rsidRPr="007333C2">
        <w:rPr>
          <w:rFonts w:ascii="GHEA Grapalat" w:hAnsi="GHEA Grapalat"/>
          <w:sz w:val="24"/>
        </w:rPr>
        <w:t xml:space="preserve"> </w:t>
      </w:r>
      <w:r w:rsidRPr="007333C2">
        <w:rPr>
          <w:rFonts w:ascii="GHEA Grapalat" w:hAnsi="GHEA Grapalat" w:cs="Sylfaen"/>
          <w:sz w:val="24"/>
        </w:rPr>
        <w:t>հետընթաց</w:t>
      </w:r>
      <w:r w:rsidRPr="007333C2">
        <w:rPr>
          <w:rFonts w:ascii="GHEA Grapalat" w:hAnsi="GHEA Grapalat"/>
          <w:sz w:val="24"/>
        </w:rPr>
        <w:t xml:space="preserve"> </w:t>
      </w:r>
      <w:r w:rsidRPr="007333C2">
        <w:rPr>
          <w:rFonts w:ascii="GHEA Grapalat" w:hAnsi="GHEA Grapalat" w:cs="Sylfaen"/>
          <w:sz w:val="24"/>
        </w:rPr>
        <w:t>ուղղում</w:t>
      </w:r>
      <w:r w:rsidRPr="007333C2">
        <w:rPr>
          <w:rFonts w:ascii="GHEA Grapalat" w:hAnsi="GHEA Grapalat"/>
          <w:sz w:val="24"/>
        </w:rPr>
        <w:t xml:space="preserve"> `</w:t>
      </w:r>
    </w:p>
    <w:p w:rsidR="004222CB" w:rsidRPr="007333C2" w:rsidRDefault="004222CB" w:rsidP="004222CB">
      <w:pPr>
        <w:pStyle w:val="Debet"/>
        <w:keepNext w:val="0"/>
        <w:widowControl w:val="0"/>
        <w:numPr>
          <w:ilvl w:val="0"/>
          <w:numId w:val="84"/>
        </w:numPr>
        <w:spacing w:after="0" w:line="360" w:lineRule="auto"/>
        <w:rPr>
          <w:rFonts w:ascii="GHEA Grapalat" w:hAnsi="GHEA Grapalat"/>
          <w:sz w:val="24"/>
        </w:rPr>
      </w:pPr>
      <w:r w:rsidRPr="007333C2">
        <w:rPr>
          <w:rFonts w:ascii="GHEA Grapalat" w:hAnsi="GHEA Grapalat" w:cs="Sylfaen"/>
        </w:rPr>
        <w:t>Դեբետ 341 &lt;&lt;Նախորդ տարիների ֆինանսական արդյունքների ճշգրտում&gt;&gt;</w:t>
      </w:r>
      <w:r w:rsidRPr="007333C2">
        <w:rPr>
          <w:rFonts w:ascii="GHEA Grapalat" w:hAnsi="GHEA Grapalat" w:cs="Sylfaen"/>
        </w:rPr>
        <w:tab/>
      </w:r>
      <w:r w:rsidRPr="007333C2">
        <w:rPr>
          <w:rFonts w:ascii="GHEA Grapalat" w:hAnsi="GHEA Grapalat" w:cs="Sylfaen"/>
        </w:rPr>
        <w:tab/>
        <w:t>Կրեդիտ 215 &lt;&lt;Արտադրանք&gt;&gt;</w:t>
      </w:r>
      <w:r w:rsidRPr="007333C2">
        <w:rPr>
          <w:rFonts w:ascii="GHEA Grapalat" w:hAnsi="GHEA Grapalat" w:cs="Sylfaen"/>
        </w:rPr>
        <w:tab/>
      </w:r>
    </w:p>
    <w:p w:rsidR="004222CB" w:rsidRPr="00654DB5"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Նախորդ</w:t>
      </w:r>
      <w:r w:rsidRPr="007333C2">
        <w:rPr>
          <w:rFonts w:ascii="GHEA Grapalat" w:hAnsi="GHEA Grapalat"/>
          <w:i/>
          <w:sz w:val="20"/>
          <w:szCs w:val="20"/>
        </w:rPr>
        <w:t xml:space="preserve"> </w:t>
      </w:r>
      <w:r w:rsidRPr="007333C2">
        <w:rPr>
          <w:rFonts w:ascii="GHEA Grapalat" w:hAnsi="GHEA Grapalat" w:cs="Sylfaen"/>
          <w:i/>
          <w:sz w:val="20"/>
          <w:szCs w:val="20"/>
        </w:rPr>
        <w:t>տարիների</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արդյունքների</w:t>
      </w:r>
      <w:r w:rsidRPr="007333C2">
        <w:rPr>
          <w:rFonts w:ascii="GHEA Grapalat" w:hAnsi="GHEA Grapalat"/>
          <w:i/>
          <w:sz w:val="20"/>
          <w:szCs w:val="20"/>
        </w:rPr>
        <w:t xml:space="preserve"> </w:t>
      </w:r>
      <w:r w:rsidRPr="007333C2">
        <w:rPr>
          <w:rFonts w:ascii="GHEA Grapalat" w:hAnsi="GHEA Grapalat" w:cs="Sylfaen"/>
          <w:i/>
          <w:sz w:val="20"/>
          <w:szCs w:val="20"/>
        </w:rPr>
        <w:t>ճշգրտում</w:t>
      </w:r>
      <w:r w:rsidRPr="007333C2">
        <w:rPr>
          <w:rFonts w:ascii="GHEA Grapalat" w:hAnsi="GHEA Grapalat"/>
          <w:i/>
          <w:sz w:val="20"/>
          <w:szCs w:val="20"/>
        </w:rPr>
        <w:t xml:space="preserve"> &gt;&gt; 341  հաշվի </w:t>
      </w:r>
      <w:r w:rsidRPr="00654DB5">
        <w:rPr>
          <w:rFonts w:ascii="GHEA Grapalat" w:hAnsi="GHEA Grapalat"/>
          <w:i/>
          <w:sz w:val="20"/>
          <w:szCs w:val="20"/>
        </w:rPr>
        <w:t>դեբետով թղթակցությունների աղյուսակ)</w:t>
      </w:r>
    </w:p>
    <w:p w:rsidR="004222CB" w:rsidRPr="00654DB5" w:rsidRDefault="004222CB" w:rsidP="004222CB">
      <w:pPr>
        <w:pStyle w:val="Debet"/>
        <w:keepNext w:val="0"/>
        <w:widowControl w:val="0"/>
        <w:spacing w:after="0"/>
        <w:ind w:left="1060" w:firstLine="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Հաշվետու</w:t>
      </w:r>
      <w:r w:rsidRPr="007333C2">
        <w:rPr>
          <w:rFonts w:ascii="GHEA Grapalat" w:hAnsi="GHEA Grapalat"/>
          <w:sz w:val="24"/>
        </w:rPr>
        <w:t xml:space="preserve"> </w:t>
      </w:r>
      <w:r w:rsidRPr="007333C2">
        <w:rPr>
          <w:rFonts w:ascii="GHEA Grapalat" w:hAnsi="GHEA Grapalat" w:cs="Sylfaen"/>
          <w:sz w:val="24"/>
        </w:rPr>
        <w:t>ժամանակաշրջանի</w:t>
      </w:r>
      <w:r w:rsidRPr="007333C2">
        <w:rPr>
          <w:rFonts w:ascii="GHEA Grapalat" w:hAnsi="GHEA Grapalat"/>
          <w:sz w:val="24"/>
        </w:rPr>
        <w:t xml:space="preserve"> </w:t>
      </w:r>
      <w:r w:rsidRPr="007333C2">
        <w:rPr>
          <w:rFonts w:ascii="GHEA Grapalat" w:hAnsi="GHEA Grapalat" w:cs="Sylfaen"/>
          <w:sz w:val="24"/>
        </w:rPr>
        <w:t>վերջում</w:t>
      </w:r>
      <w:r w:rsidRPr="007333C2">
        <w:rPr>
          <w:rFonts w:ascii="GHEA Grapalat" w:hAnsi="GHEA Grapalat"/>
          <w:sz w:val="24"/>
        </w:rPr>
        <w:t xml:space="preserve"> </w:t>
      </w:r>
      <w:r w:rsidRPr="007333C2">
        <w:rPr>
          <w:rFonts w:ascii="GHEA Grapalat" w:hAnsi="GHEA Grapalat" w:cs="Sylfaen"/>
          <w:sz w:val="24"/>
        </w:rPr>
        <w:t>նախորդ</w:t>
      </w:r>
      <w:r w:rsidRPr="007333C2">
        <w:rPr>
          <w:rFonts w:ascii="GHEA Grapalat" w:hAnsi="GHEA Grapalat"/>
          <w:sz w:val="24"/>
        </w:rPr>
        <w:t xml:space="preserve"> </w:t>
      </w:r>
      <w:r w:rsidRPr="007333C2">
        <w:rPr>
          <w:rFonts w:ascii="GHEA Grapalat" w:hAnsi="GHEA Grapalat" w:cs="Sylfaen"/>
          <w:sz w:val="24"/>
        </w:rPr>
        <w:t>տարիներին</w:t>
      </w:r>
      <w:r w:rsidRPr="007333C2">
        <w:rPr>
          <w:rFonts w:ascii="GHEA Grapalat" w:hAnsi="GHEA Grapalat"/>
          <w:sz w:val="24"/>
        </w:rPr>
        <w:t xml:space="preserve"> </w:t>
      </w:r>
      <w:r w:rsidRPr="007333C2">
        <w:rPr>
          <w:rFonts w:ascii="GHEA Grapalat" w:hAnsi="GHEA Grapalat" w:cs="Sylfaen"/>
          <w:sz w:val="24"/>
        </w:rPr>
        <w:t>վերաբերող</w:t>
      </w:r>
      <w:r w:rsidRPr="007333C2">
        <w:rPr>
          <w:rFonts w:ascii="GHEA Grapalat" w:hAnsi="GHEA Grapalat"/>
          <w:sz w:val="24"/>
        </w:rPr>
        <w:t xml:space="preserve"> </w:t>
      </w:r>
      <w:r w:rsidRPr="007333C2">
        <w:rPr>
          <w:rFonts w:ascii="GHEA Grapalat" w:hAnsi="GHEA Grapalat" w:cs="Sylfaen"/>
          <w:sz w:val="24"/>
        </w:rPr>
        <w:t>սխալ</w:t>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հետընթաց</w:t>
      </w:r>
      <w:r w:rsidRPr="007333C2">
        <w:rPr>
          <w:rFonts w:ascii="GHEA Grapalat" w:hAnsi="GHEA Grapalat"/>
          <w:sz w:val="24"/>
        </w:rPr>
        <w:t xml:space="preserve"> </w:t>
      </w:r>
      <w:r w:rsidRPr="007333C2">
        <w:rPr>
          <w:rFonts w:ascii="GHEA Grapalat" w:hAnsi="GHEA Grapalat" w:cs="Sylfaen"/>
          <w:sz w:val="24"/>
        </w:rPr>
        <w:t>ուղղման</w:t>
      </w:r>
      <w:r w:rsidRPr="007333C2">
        <w:rPr>
          <w:rFonts w:ascii="GHEA Grapalat" w:hAnsi="GHEA Grapalat"/>
          <w:sz w:val="24"/>
        </w:rPr>
        <w:t xml:space="preserve"> </w:t>
      </w:r>
      <w:r w:rsidRPr="007333C2">
        <w:rPr>
          <w:rFonts w:ascii="GHEA Grapalat" w:hAnsi="GHEA Grapalat" w:cs="Sylfaen"/>
          <w:sz w:val="24"/>
        </w:rPr>
        <w:t>հետևանքով</w:t>
      </w:r>
      <w:r w:rsidRPr="007333C2">
        <w:rPr>
          <w:rFonts w:ascii="GHEA Grapalat" w:hAnsi="GHEA Grapalat"/>
          <w:sz w:val="24"/>
        </w:rPr>
        <w:t xml:space="preserve"> </w:t>
      </w:r>
      <w:r w:rsidRPr="007333C2">
        <w:rPr>
          <w:rFonts w:ascii="GHEA Grapalat" w:hAnsi="GHEA Grapalat" w:cs="Sylfaen"/>
          <w:sz w:val="24"/>
        </w:rPr>
        <w:t>առաջացած</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w:t>
      </w:r>
      <w:r w:rsidRPr="007333C2">
        <w:rPr>
          <w:rFonts w:ascii="GHEA Grapalat" w:hAnsi="GHEA Grapalat" w:cs="Sylfaen"/>
          <w:sz w:val="24"/>
        </w:rPr>
        <w:t>չբաշխված</w:t>
      </w:r>
      <w:r w:rsidRPr="007333C2">
        <w:rPr>
          <w:rFonts w:ascii="GHEA Grapalat" w:hAnsi="GHEA Grapalat"/>
          <w:sz w:val="24"/>
        </w:rPr>
        <w:t xml:space="preserve"> </w:t>
      </w:r>
      <w:r w:rsidRPr="007333C2">
        <w:rPr>
          <w:rFonts w:ascii="GHEA Grapalat" w:hAnsi="GHEA Grapalat" w:cs="Sylfaen"/>
          <w:sz w:val="24"/>
        </w:rPr>
        <w:t>շահույթի</w:t>
      </w:r>
      <w:r w:rsidRPr="007333C2">
        <w:rPr>
          <w:rFonts w:ascii="GHEA Grapalat" w:hAnsi="GHEA Grapalat"/>
          <w:sz w:val="24"/>
        </w:rPr>
        <w:t xml:space="preserve"> </w:t>
      </w:r>
      <w:r w:rsidRPr="007333C2">
        <w:rPr>
          <w:rFonts w:ascii="GHEA Grapalat" w:hAnsi="GHEA Grapalat" w:cs="Sylfaen"/>
          <w:sz w:val="24"/>
        </w:rPr>
        <w:t>սկզբնա</w:t>
      </w:r>
      <w:r w:rsidRPr="007333C2">
        <w:rPr>
          <w:rFonts w:ascii="GHEA Grapalat" w:hAnsi="GHEA Grapalat"/>
          <w:sz w:val="24"/>
        </w:rPr>
        <w:softHyphen/>
      </w:r>
      <w:r w:rsidRPr="007333C2">
        <w:rPr>
          <w:rFonts w:ascii="GHEA Grapalat" w:hAnsi="GHEA Grapalat" w:cs="Sylfaen"/>
          <w:sz w:val="24"/>
        </w:rPr>
        <w:t>կան</w:t>
      </w:r>
      <w:r w:rsidRPr="007333C2">
        <w:rPr>
          <w:rFonts w:ascii="GHEA Grapalat" w:hAnsi="GHEA Grapalat"/>
          <w:sz w:val="24"/>
        </w:rPr>
        <w:t xml:space="preserve"> </w:t>
      </w:r>
      <w:r w:rsidRPr="007333C2">
        <w:rPr>
          <w:rFonts w:ascii="GHEA Grapalat" w:hAnsi="GHEA Grapalat" w:cs="Sylfaen"/>
          <w:sz w:val="24"/>
        </w:rPr>
        <w:t>մնացորդի</w:t>
      </w:r>
      <w:r w:rsidRPr="007333C2">
        <w:rPr>
          <w:rFonts w:ascii="GHEA Grapalat" w:hAnsi="GHEA Grapalat"/>
          <w:sz w:val="24"/>
        </w:rPr>
        <w:t xml:space="preserve"> </w:t>
      </w:r>
      <w:r w:rsidRPr="007333C2">
        <w:rPr>
          <w:rFonts w:ascii="GHEA Grapalat" w:hAnsi="GHEA Grapalat" w:cs="Sylfaen"/>
          <w:sz w:val="24"/>
        </w:rPr>
        <w:t>ավելա</w:t>
      </w:r>
      <w:r w:rsidRPr="007333C2">
        <w:rPr>
          <w:rFonts w:ascii="GHEA Grapalat" w:hAnsi="GHEA Grapalat"/>
          <w:sz w:val="24"/>
        </w:rPr>
        <w:softHyphen/>
      </w:r>
      <w:r w:rsidRPr="007333C2">
        <w:rPr>
          <w:rFonts w:ascii="GHEA Grapalat" w:hAnsi="GHEA Grapalat" w:cs="Sylfaen"/>
          <w:sz w:val="24"/>
        </w:rPr>
        <w:t>ցում</w:t>
      </w:r>
      <w:r w:rsidRPr="007333C2">
        <w:rPr>
          <w:rFonts w:ascii="GHEA Grapalat" w:hAnsi="GHEA Grapalat"/>
          <w:sz w:val="24"/>
        </w:rPr>
        <w:t>)`</w:t>
      </w:r>
    </w:p>
    <w:p w:rsidR="004222CB" w:rsidRPr="00654DB5" w:rsidRDefault="004222CB" w:rsidP="004222CB">
      <w:pPr>
        <w:pStyle w:val="Debet"/>
        <w:keepNext w:val="0"/>
        <w:widowControl w:val="0"/>
        <w:numPr>
          <w:ilvl w:val="0"/>
          <w:numId w:val="84"/>
        </w:numPr>
        <w:spacing w:after="0" w:line="360" w:lineRule="auto"/>
        <w:rPr>
          <w:rFonts w:ascii="GHEA Grapalat" w:hAnsi="GHEA Grapalat"/>
          <w:i/>
        </w:rPr>
      </w:pPr>
      <w:r w:rsidRPr="007333C2">
        <w:rPr>
          <w:rFonts w:ascii="GHEA Grapalat" w:hAnsi="GHEA Grapalat" w:cs="Sylfaen"/>
        </w:rPr>
        <w:t>Դեբետ</w:t>
      </w:r>
      <w:r w:rsidRPr="007333C2">
        <w:rPr>
          <w:rFonts w:ascii="GHEA Grapalat" w:hAnsi="GHEA Grapalat"/>
          <w:color w:val="000000"/>
        </w:rPr>
        <w:t xml:space="preserve"> 341 </w:t>
      </w:r>
      <w:r w:rsidRPr="007333C2">
        <w:rPr>
          <w:rFonts w:ascii="GHEA Grapalat" w:hAnsi="GHEA Grapalat"/>
        </w:rPr>
        <w:t>&lt;&lt;</w:t>
      </w:r>
      <w:r w:rsidRPr="007333C2">
        <w:rPr>
          <w:rFonts w:ascii="GHEA Grapalat" w:hAnsi="GHEA Grapalat" w:cs="Sylfaen"/>
        </w:rPr>
        <w:t>Նախորդ</w:t>
      </w:r>
      <w:r w:rsidRPr="007333C2">
        <w:rPr>
          <w:rFonts w:ascii="GHEA Grapalat" w:hAnsi="GHEA Grapalat"/>
        </w:rPr>
        <w:t xml:space="preserve"> </w:t>
      </w:r>
      <w:r w:rsidRPr="007333C2">
        <w:rPr>
          <w:rFonts w:ascii="GHEA Grapalat" w:hAnsi="GHEA Grapalat" w:cs="Sylfaen"/>
        </w:rPr>
        <w:t>տարիների</w:t>
      </w:r>
      <w:r w:rsidRPr="007333C2">
        <w:rPr>
          <w:rFonts w:ascii="GHEA Grapalat" w:hAnsi="GHEA Grapalat"/>
        </w:rPr>
        <w:t xml:space="preserve"> </w:t>
      </w:r>
      <w:r w:rsidRPr="007333C2">
        <w:rPr>
          <w:rFonts w:ascii="GHEA Grapalat" w:hAnsi="GHEA Grapalat" w:cs="Sylfaen"/>
        </w:rPr>
        <w:t>ֆինան</w:t>
      </w:r>
      <w:r w:rsidRPr="007333C2">
        <w:rPr>
          <w:rFonts w:ascii="GHEA Grapalat" w:hAnsi="GHEA Grapalat"/>
        </w:rPr>
        <w:softHyphen/>
      </w:r>
      <w:r w:rsidRPr="007333C2">
        <w:rPr>
          <w:rFonts w:ascii="GHEA Grapalat" w:hAnsi="GHEA Grapalat" w:cs="Sylfaen"/>
        </w:rPr>
        <w:t>սական</w:t>
      </w:r>
      <w:r w:rsidRPr="007333C2">
        <w:rPr>
          <w:rFonts w:ascii="GHEA Grapalat" w:hAnsi="GHEA Grapalat"/>
        </w:rPr>
        <w:t xml:space="preserve"> </w:t>
      </w:r>
      <w:r w:rsidRPr="007333C2">
        <w:rPr>
          <w:rFonts w:ascii="GHEA Grapalat" w:hAnsi="GHEA Grapalat" w:cs="Sylfaen"/>
        </w:rPr>
        <w:t>արդյունքների</w:t>
      </w:r>
      <w:r w:rsidRPr="007333C2">
        <w:rPr>
          <w:rFonts w:ascii="GHEA Grapalat" w:hAnsi="GHEA Grapalat"/>
        </w:rPr>
        <w:t xml:space="preserve"> </w:t>
      </w:r>
      <w:r w:rsidRPr="007333C2">
        <w:rPr>
          <w:rFonts w:ascii="GHEA Grapalat" w:hAnsi="GHEA Grapalat" w:cs="Sylfaen"/>
        </w:rPr>
        <w:t>ճշգրտում</w:t>
      </w:r>
      <w:r w:rsidRPr="007333C2">
        <w:rPr>
          <w:rFonts w:ascii="GHEA Grapalat" w:hAnsi="GHEA Grapalat"/>
        </w:rPr>
        <w:t>&gt;&gt;</w:t>
      </w:r>
      <w:r w:rsidRPr="007333C2">
        <w:rPr>
          <w:rFonts w:ascii="GHEA Grapalat" w:hAnsi="GHEA Grapalat"/>
        </w:rPr>
        <w:tab/>
      </w:r>
    </w:p>
    <w:p w:rsidR="004222CB" w:rsidRPr="007333C2" w:rsidRDefault="004222CB" w:rsidP="004222CB">
      <w:pPr>
        <w:pStyle w:val="Debet"/>
        <w:keepNext w:val="0"/>
        <w:widowControl w:val="0"/>
        <w:numPr>
          <w:ilvl w:val="0"/>
          <w:numId w:val="84"/>
        </w:numPr>
        <w:spacing w:after="0" w:line="360" w:lineRule="auto"/>
        <w:rPr>
          <w:rFonts w:ascii="GHEA Grapalat" w:hAnsi="GHEA Grapalat"/>
          <w:i/>
        </w:rPr>
      </w:pPr>
      <w:r w:rsidRPr="007333C2">
        <w:rPr>
          <w:rFonts w:ascii="GHEA Grapalat" w:hAnsi="GHEA Grapalat" w:cs="Sylfaen"/>
        </w:rPr>
        <w:t>Կրեդիտ</w:t>
      </w:r>
      <w:r w:rsidRPr="007333C2">
        <w:rPr>
          <w:rFonts w:ascii="GHEA Grapalat" w:hAnsi="GHEA Grapalat"/>
          <w:color w:val="000000"/>
        </w:rPr>
        <w:t xml:space="preserve"> 342  </w:t>
      </w:r>
      <w:r w:rsidRPr="007333C2">
        <w:rPr>
          <w:rFonts w:ascii="GHEA Grapalat" w:hAnsi="GHEA Grapalat"/>
        </w:rPr>
        <w:t>&lt;&lt;</w:t>
      </w:r>
      <w:r w:rsidRPr="007333C2">
        <w:rPr>
          <w:rFonts w:ascii="GHEA Grapalat" w:hAnsi="GHEA Grapalat" w:cs="Sylfaen"/>
        </w:rPr>
        <w:t>Նախորդ</w:t>
      </w:r>
      <w:r w:rsidRPr="007333C2">
        <w:rPr>
          <w:rFonts w:ascii="GHEA Grapalat" w:hAnsi="GHEA Grapalat"/>
        </w:rPr>
        <w:t xml:space="preserve"> </w:t>
      </w:r>
      <w:r w:rsidRPr="007333C2">
        <w:rPr>
          <w:rFonts w:ascii="GHEA Grapalat" w:hAnsi="GHEA Grapalat" w:cs="Sylfaen"/>
        </w:rPr>
        <w:t>տարիների</w:t>
      </w:r>
      <w:r w:rsidRPr="007333C2">
        <w:rPr>
          <w:rFonts w:ascii="GHEA Grapalat" w:hAnsi="GHEA Grapalat"/>
        </w:rPr>
        <w:t xml:space="preserve"> </w:t>
      </w:r>
      <w:r w:rsidRPr="007333C2">
        <w:rPr>
          <w:rFonts w:ascii="GHEA Grapalat" w:hAnsi="GHEA Grapalat" w:cs="Sylfaen"/>
        </w:rPr>
        <w:t>չբաշխված</w:t>
      </w:r>
      <w:r w:rsidRPr="007333C2">
        <w:rPr>
          <w:rFonts w:ascii="GHEA Grapalat" w:hAnsi="GHEA Grapalat"/>
        </w:rPr>
        <w:t xml:space="preserve"> </w:t>
      </w:r>
      <w:r w:rsidRPr="007333C2">
        <w:rPr>
          <w:rFonts w:ascii="GHEA Grapalat" w:hAnsi="GHEA Grapalat" w:cs="Sylfaen"/>
        </w:rPr>
        <w:t>շահույթ</w:t>
      </w:r>
      <w:r w:rsidRPr="007333C2">
        <w:rPr>
          <w:rFonts w:ascii="GHEA Grapalat" w:hAnsi="GHEA Grapalat"/>
        </w:rPr>
        <w:t xml:space="preserve"> (</w:t>
      </w:r>
      <w:r w:rsidRPr="007333C2">
        <w:rPr>
          <w:rFonts w:ascii="GHEA Grapalat" w:hAnsi="GHEA Grapalat" w:cs="Sylfaen"/>
        </w:rPr>
        <w:t>չծածկված</w:t>
      </w:r>
      <w:r w:rsidRPr="007333C2">
        <w:rPr>
          <w:rFonts w:ascii="GHEA Grapalat" w:hAnsi="GHEA Grapalat"/>
        </w:rPr>
        <w:t xml:space="preserve"> </w:t>
      </w:r>
      <w:r w:rsidRPr="007333C2">
        <w:rPr>
          <w:rFonts w:ascii="GHEA Grapalat" w:hAnsi="GHEA Grapalat" w:cs="Sylfaen"/>
        </w:rPr>
        <w:t>վնաս</w:t>
      </w:r>
      <w:r w:rsidRPr="007333C2">
        <w:rPr>
          <w:rFonts w:ascii="GHEA Grapalat" w:hAnsi="GHEA Grapalat"/>
        </w:rPr>
        <w:t>)&gt;&gt;</w:t>
      </w:r>
    </w:p>
    <w:p w:rsidR="004222CB" w:rsidRPr="00654DB5"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Նախորդ</w:t>
      </w:r>
      <w:r w:rsidRPr="007333C2">
        <w:rPr>
          <w:rFonts w:ascii="GHEA Grapalat" w:hAnsi="GHEA Grapalat"/>
          <w:i/>
          <w:sz w:val="20"/>
          <w:szCs w:val="20"/>
        </w:rPr>
        <w:t xml:space="preserve"> </w:t>
      </w:r>
      <w:r w:rsidRPr="007333C2">
        <w:rPr>
          <w:rFonts w:ascii="GHEA Grapalat" w:hAnsi="GHEA Grapalat" w:cs="Sylfaen"/>
          <w:i/>
          <w:sz w:val="20"/>
          <w:szCs w:val="20"/>
        </w:rPr>
        <w:t>տարիների</w:t>
      </w:r>
      <w:r w:rsidRPr="007333C2">
        <w:rPr>
          <w:rFonts w:ascii="GHEA Grapalat" w:hAnsi="GHEA Grapalat"/>
          <w:i/>
          <w:sz w:val="20"/>
          <w:szCs w:val="20"/>
        </w:rPr>
        <w:t xml:space="preserve"> </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արդյունքների</w:t>
      </w:r>
      <w:r w:rsidRPr="007333C2">
        <w:rPr>
          <w:rFonts w:ascii="GHEA Grapalat" w:hAnsi="GHEA Grapalat"/>
          <w:i/>
          <w:sz w:val="20"/>
          <w:szCs w:val="20"/>
        </w:rPr>
        <w:t xml:space="preserve"> </w:t>
      </w:r>
      <w:r w:rsidRPr="007333C2">
        <w:rPr>
          <w:rFonts w:ascii="GHEA Grapalat" w:hAnsi="GHEA Grapalat" w:cs="Sylfaen"/>
          <w:i/>
          <w:sz w:val="20"/>
          <w:szCs w:val="20"/>
        </w:rPr>
        <w:t>ճշգրտում</w:t>
      </w:r>
      <w:r w:rsidRPr="007333C2">
        <w:rPr>
          <w:rFonts w:ascii="GHEA Grapalat" w:hAnsi="GHEA Grapalat"/>
          <w:i/>
          <w:sz w:val="20"/>
          <w:szCs w:val="20"/>
        </w:rPr>
        <w:t xml:space="preserve"> &gt;&gt; 341  հաշվի դեբետով </w:t>
      </w:r>
      <w:r w:rsidRPr="00654DB5">
        <w:rPr>
          <w:rFonts w:ascii="GHEA Grapalat" w:hAnsi="GHEA Grapalat"/>
          <w:i/>
          <w:sz w:val="20"/>
          <w:szCs w:val="20"/>
        </w:rPr>
        <w:t>թղթակցությունների աղյուսակ)</w:t>
      </w:r>
    </w:p>
    <w:p w:rsidR="004222CB" w:rsidRPr="00654DB5" w:rsidRDefault="004222CB" w:rsidP="004222CB">
      <w:pPr>
        <w:pStyle w:val="Debet"/>
        <w:keepNext w:val="0"/>
        <w:widowControl w:val="0"/>
        <w:spacing w:after="0"/>
        <w:ind w:left="1060" w:firstLine="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Շահաբաժինների</w:t>
      </w:r>
      <w:r w:rsidRPr="007333C2">
        <w:rPr>
          <w:rFonts w:ascii="GHEA Grapalat" w:hAnsi="GHEA Grapalat"/>
          <w:sz w:val="24"/>
        </w:rPr>
        <w:t xml:space="preserve"> </w:t>
      </w:r>
      <w:r w:rsidRPr="007333C2">
        <w:rPr>
          <w:rFonts w:ascii="GHEA Grapalat" w:hAnsi="GHEA Grapalat" w:cs="Sylfaen"/>
          <w:sz w:val="24"/>
        </w:rPr>
        <w:t>հայտարարում</w:t>
      </w:r>
      <w:r w:rsidRPr="007333C2">
        <w:rPr>
          <w:rFonts w:ascii="GHEA Grapalat" w:hAnsi="GHEA Grapalat"/>
          <w:sz w:val="24"/>
        </w:rPr>
        <w:t xml:space="preserve"> </w:t>
      </w:r>
      <w:r w:rsidRPr="007333C2">
        <w:rPr>
          <w:rFonts w:ascii="GHEA Grapalat" w:hAnsi="GHEA Grapalat" w:cs="Sylfaen"/>
          <w:sz w:val="24"/>
        </w:rPr>
        <w:t>նախորդ</w:t>
      </w:r>
      <w:r w:rsidRPr="007333C2">
        <w:rPr>
          <w:rFonts w:ascii="GHEA Grapalat" w:hAnsi="GHEA Grapalat"/>
          <w:sz w:val="24"/>
        </w:rPr>
        <w:t xml:space="preserve"> </w:t>
      </w:r>
      <w:r w:rsidRPr="007333C2">
        <w:rPr>
          <w:rFonts w:ascii="GHEA Grapalat" w:hAnsi="GHEA Grapalat" w:cs="Sylfaen"/>
          <w:sz w:val="24"/>
        </w:rPr>
        <w:t>տարիների</w:t>
      </w:r>
      <w:r w:rsidRPr="007333C2">
        <w:rPr>
          <w:rFonts w:ascii="GHEA Grapalat" w:hAnsi="GHEA Grapalat"/>
          <w:sz w:val="24"/>
        </w:rPr>
        <w:t xml:space="preserve"> </w:t>
      </w:r>
      <w:r w:rsidRPr="007333C2">
        <w:rPr>
          <w:rFonts w:ascii="GHEA Grapalat" w:hAnsi="GHEA Grapalat" w:cs="Sylfaen"/>
          <w:sz w:val="24"/>
        </w:rPr>
        <w:t>չբաշխված</w:t>
      </w:r>
      <w:r w:rsidRPr="007333C2">
        <w:rPr>
          <w:rFonts w:ascii="GHEA Grapalat" w:hAnsi="GHEA Grapalat"/>
          <w:sz w:val="24"/>
        </w:rPr>
        <w:t xml:space="preserve"> </w:t>
      </w:r>
      <w:r w:rsidRPr="007333C2">
        <w:rPr>
          <w:rFonts w:ascii="GHEA Grapalat" w:hAnsi="GHEA Grapalat" w:cs="Sylfaen"/>
          <w:sz w:val="24"/>
        </w:rPr>
        <w:t>շահույթի</w:t>
      </w:r>
      <w:r w:rsidRPr="007333C2">
        <w:rPr>
          <w:rFonts w:ascii="GHEA Grapalat" w:hAnsi="GHEA Grapalat"/>
          <w:sz w:val="24"/>
        </w:rPr>
        <w:t xml:space="preserve"> </w:t>
      </w:r>
      <w:r w:rsidRPr="007333C2">
        <w:rPr>
          <w:rFonts w:ascii="GHEA Grapalat" w:hAnsi="GHEA Grapalat" w:cs="Sylfaen"/>
          <w:sz w:val="24"/>
        </w:rPr>
        <w:t>հաշվին</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342 &lt;&lt;</w:t>
      </w:r>
      <w:r w:rsidRPr="007333C2">
        <w:rPr>
          <w:rFonts w:ascii="GHEA Grapalat" w:hAnsi="GHEA Grapalat" w:cs="Sylfaen"/>
        </w:rPr>
        <w:t>Նախորդ</w:t>
      </w:r>
      <w:r w:rsidRPr="007333C2">
        <w:rPr>
          <w:rFonts w:ascii="GHEA Grapalat" w:hAnsi="GHEA Grapalat"/>
        </w:rPr>
        <w:t xml:space="preserve"> </w:t>
      </w:r>
      <w:r w:rsidRPr="007333C2">
        <w:rPr>
          <w:rFonts w:ascii="GHEA Grapalat" w:hAnsi="GHEA Grapalat" w:cs="Sylfaen"/>
        </w:rPr>
        <w:t>տարիների</w:t>
      </w:r>
      <w:r w:rsidRPr="007333C2">
        <w:rPr>
          <w:rFonts w:ascii="GHEA Grapalat" w:hAnsi="GHEA Grapalat"/>
        </w:rPr>
        <w:t xml:space="preserve"> </w:t>
      </w:r>
      <w:r w:rsidRPr="007333C2">
        <w:rPr>
          <w:rFonts w:ascii="GHEA Grapalat" w:hAnsi="GHEA Grapalat" w:cs="Sylfaen"/>
        </w:rPr>
        <w:t>չբաշխված</w:t>
      </w:r>
      <w:r w:rsidRPr="007333C2">
        <w:rPr>
          <w:rFonts w:ascii="GHEA Grapalat" w:hAnsi="GHEA Grapalat"/>
        </w:rPr>
        <w:t xml:space="preserve"> </w:t>
      </w:r>
      <w:r w:rsidRPr="007333C2">
        <w:rPr>
          <w:rFonts w:ascii="GHEA Grapalat" w:hAnsi="GHEA Grapalat" w:cs="Sylfaen"/>
        </w:rPr>
        <w:t>շահույթ</w:t>
      </w:r>
      <w:r w:rsidRPr="007333C2">
        <w:rPr>
          <w:rFonts w:ascii="GHEA Grapalat" w:hAnsi="GHEA Grapalat"/>
        </w:rPr>
        <w:t xml:space="preserve"> (</w:t>
      </w:r>
      <w:r w:rsidRPr="007333C2">
        <w:rPr>
          <w:rFonts w:ascii="GHEA Grapalat" w:hAnsi="GHEA Grapalat" w:cs="Sylfaen"/>
        </w:rPr>
        <w:t>չծածկված</w:t>
      </w:r>
      <w:r w:rsidRPr="007333C2">
        <w:rPr>
          <w:rFonts w:ascii="GHEA Grapalat" w:hAnsi="GHEA Grapalat"/>
        </w:rPr>
        <w:t xml:space="preserve"> </w:t>
      </w:r>
      <w:r w:rsidRPr="007333C2">
        <w:rPr>
          <w:rFonts w:ascii="GHEA Grapalat" w:hAnsi="GHEA Grapalat" w:cs="Sylfaen"/>
        </w:rPr>
        <w:t>վնաս</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bCs/>
        </w:rPr>
        <w:t>Կրեդիտ</w:t>
      </w:r>
      <w:r w:rsidRPr="007333C2">
        <w:rPr>
          <w:rFonts w:ascii="GHEA Grapalat" w:hAnsi="GHEA Grapalat"/>
        </w:rPr>
        <w:t xml:space="preserve"> 529 &lt;&lt;</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շահաբաժինների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Pr="00654DB5"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Նախորդ</w:t>
      </w:r>
      <w:r w:rsidRPr="007333C2">
        <w:rPr>
          <w:rFonts w:ascii="GHEA Grapalat" w:hAnsi="GHEA Grapalat"/>
          <w:i/>
          <w:sz w:val="20"/>
          <w:szCs w:val="20"/>
        </w:rPr>
        <w:t xml:space="preserve"> </w:t>
      </w:r>
      <w:r w:rsidRPr="007333C2">
        <w:rPr>
          <w:rFonts w:ascii="GHEA Grapalat" w:hAnsi="GHEA Grapalat" w:cs="Sylfaen"/>
          <w:i/>
          <w:sz w:val="20"/>
          <w:szCs w:val="20"/>
        </w:rPr>
        <w:t>տարիների</w:t>
      </w:r>
      <w:r w:rsidRPr="007333C2">
        <w:rPr>
          <w:rFonts w:ascii="GHEA Grapalat" w:hAnsi="GHEA Grapalat"/>
          <w:i/>
          <w:sz w:val="20"/>
          <w:szCs w:val="20"/>
        </w:rPr>
        <w:t xml:space="preserve"> </w:t>
      </w:r>
      <w:r w:rsidRPr="007333C2">
        <w:rPr>
          <w:rFonts w:ascii="GHEA Grapalat" w:hAnsi="GHEA Grapalat" w:cs="Sylfaen"/>
          <w:i/>
          <w:sz w:val="20"/>
          <w:szCs w:val="20"/>
        </w:rPr>
        <w:t>չբաշխված</w:t>
      </w:r>
      <w:r w:rsidRPr="007333C2">
        <w:rPr>
          <w:rFonts w:ascii="GHEA Grapalat" w:hAnsi="GHEA Grapalat"/>
          <w:i/>
          <w:sz w:val="20"/>
          <w:szCs w:val="20"/>
        </w:rPr>
        <w:t xml:space="preserve"> </w:t>
      </w:r>
      <w:r w:rsidRPr="007333C2">
        <w:rPr>
          <w:rFonts w:ascii="GHEA Grapalat" w:hAnsi="GHEA Grapalat" w:cs="Sylfaen"/>
          <w:i/>
          <w:sz w:val="20"/>
          <w:szCs w:val="20"/>
        </w:rPr>
        <w:t>շահույթ</w:t>
      </w:r>
      <w:r w:rsidRPr="007333C2">
        <w:rPr>
          <w:rFonts w:ascii="GHEA Grapalat" w:hAnsi="GHEA Grapalat"/>
          <w:i/>
          <w:sz w:val="20"/>
          <w:szCs w:val="20"/>
        </w:rPr>
        <w:t xml:space="preserve"> (</w:t>
      </w:r>
      <w:r w:rsidRPr="007333C2">
        <w:rPr>
          <w:rFonts w:ascii="GHEA Grapalat" w:hAnsi="GHEA Grapalat" w:cs="Sylfaen"/>
          <w:i/>
          <w:sz w:val="20"/>
          <w:szCs w:val="20"/>
        </w:rPr>
        <w:t>չծածկված</w:t>
      </w:r>
      <w:r w:rsidRPr="007333C2">
        <w:rPr>
          <w:rFonts w:ascii="GHEA Grapalat" w:hAnsi="GHEA Grapalat"/>
          <w:i/>
          <w:sz w:val="20"/>
          <w:szCs w:val="20"/>
        </w:rPr>
        <w:t xml:space="preserve"> </w:t>
      </w:r>
      <w:r w:rsidRPr="007333C2">
        <w:rPr>
          <w:rFonts w:ascii="GHEA Grapalat" w:hAnsi="GHEA Grapalat" w:cs="Sylfaen"/>
          <w:i/>
          <w:sz w:val="20"/>
          <w:szCs w:val="20"/>
        </w:rPr>
        <w:t>վնաս</w:t>
      </w:r>
      <w:r w:rsidRPr="007333C2">
        <w:rPr>
          <w:rFonts w:ascii="GHEA Grapalat" w:hAnsi="GHEA Grapalat"/>
          <w:i/>
          <w:sz w:val="20"/>
          <w:szCs w:val="20"/>
        </w:rPr>
        <w:t xml:space="preserve">)&gt;&gt;  342 հաշվի դեբետով </w:t>
      </w:r>
      <w:r w:rsidRPr="00654DB5">
        <w:rPr>
          <w:rFonts w:ascii="GHEA Grapalat" w:hAnsi="GHEA Grapalat"/>
          <w:i/>
          <w:sz w:val="20"/>
          <w:szCs w:val="20"/>
        </w:rPr>
        <w:t>թղթակցությունների աղյուսակ)</w:t>
      </w:r>
    </w:p>
    <w:p w:rsidR="004222CB" w:rsidRPr="00654DB5"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Բաժնետոմսերի</w:t>
      </w:r>
      <w:r w:rsidRPr="007333C2">
        <w:rPr>
          <w:rFonts w:ascii="GHEA Grapalat" w:hAnsi="GHEA Grapalat"/>
          <w:sz w:val="24"/>
        </w:rPr>
        <w:t xml:space="preserve"> </w:t>
      </w:r>
      <w:r w:rsidRPr="007333C2">
        <w:rPr>
          <w:rFonts w:ascii="GHEA Grapalat" w:hAnsi="GHEA Grapalat" w:cs="Sylfaen"/>
          <w:sz w:val="24"/>
        </w:rPr>
        <w:t>հետգնում՝</w:t>
      </w:r>
      <w:r w:rsidRPr="007333C2">
        <w:rPr>
          <w:rFonts w:ascii="GHEA Grapalat" w:hAnsi="GHEA Grapalat"/>
          <w:sz w:val="24"/>
        </w:rPr>
        <w:t xml:space="preserve"> </w:t>
      </w:r>
      <w:r w:rsidRPr="007333C2">
        <w:rPr>
          <w:rFonts w:ascii="GHEA Grapalat" w:hAnsi="GHEA Grapalat" w:cs="Sylfaen"/>
          <w:sz w:val="24"/>
        </w:rPr>
        <w:t>կարճ</w:t>
      </w:r>
      <w:r w:rsidRPr="007333C2">
        <w:rPr>
          <w:rFonts w:ascii="GHEA Grapalat" w:hAnsi="GHEA Grapalat"/>
          <w:sz w:val="24"/>
        </w:rPr>
        <w:t xml:space="preserve"> </w:t>
      </w:r>
      <w:r w:rsidRPr="007333C2">
        <w:rPr>
          <w:rFonts w:ascii="GHEA Grapalat" w:hAnsi="GHEA Grapalat" w:cs="Sylfaen"/>
          <w:sz w:val="24"/>
        </w:rPr>
        <w:t>ժամկետում</w:t>
      </w:r>
      <w:r w:rsidRPr="007333C2">
        <w:rPr>
          <w:rFonts w:ascii="GHEA Grapalat" w:hAnsi="GHEA Grapalat"/>
          <w:sz w:val="24"/>
        </w:rPr>
        <w:t xml:space="preserve"> </w:t>
      </w:r>
      <w:r w:rsidRPr="007333C2">
        <w:rPr>
          <w:rFonts w:ascii="GHEA Grapalat" w:hAnsi="GHEA Grapalat" w:cs="Sylfaen"/>
          <w:sz w:val="24"/>
        </w:rPr>
        <w:t>դրանք</w:t>
      </w:r>
      <w:r w:rsidRPr="007333C2">
        <w:rPr>
          <w:rFonts w:ascii="GHEA Grapalat" w:hAnsi="GHEA Grapalat"/>
          <w:sz w:val="24"/>
        </w:rPr>
        <w:t xml:space="preserve"> </w:t>
      </w:r>
      <w:r w:rsidRPr="007333C2">
        <w:rPr>
          <w:rFonts w:ascii="GHEA Grapalat" w:hAnsi="GHEA Grapalat" w:cs="Sylfaen"/>
          <w:sz w:val="24"/>
        </w:rPr>
        <w:t>վերավաճառելու</w:t>
      </w:r>
      <w:r w:rsidRPr="007333C2">
        <w:rPr>
          <w:rFonts w:ascii="GHEA Grapalat" w:hAnsi="GHEA Grapalat"/>
          <w:sz w:val="24"/>
        </w:rPr>
        <w:t xml:space="preserve"> </w:t>
      </w:r>
      <w:r w:rsidRPr="007333C2">
        <w:rPr>
          <w:rFonts w:ascii="GHEA Grapalat" w:hAnsi="GHEA Grapalat" w:cs="Sylfaen"/>
          <w:sz w:val="24"/>
        </w:rPr>
        <w:t>մտադ</w:t>
      </w:r>
      <w:r w:rsidRPr="007333C2">
        <w:rPr>
          <w:rFonts w:ascii="GHEA Grapalat" w:hAnsi="GHEA Grapalat"/>
          <w:sz w:val="24"/>
        </w:rPr>
        <w:softHyphen/>
      </w:r>
      <w:r w:rsidRPr="007333C2">
        <w:rPr>
          <w:rFonts w:ascii="GHEA Grapalat" w:hAnsi="GHEA Grapalat" w:cs="Sylfaen"/>
          <w:sz w:val="24"/>
        </w:rPr>
        <w:t>րու</w:t>
      </w:r>
      <w:r w:rsidRPr="007333C2">
        <w:rPr>
          <w:rFonts w:ascii="GHEA Grapalat" w:hAnsi="GHEA Grapalat"/>
          <w:sz w:val="24"/>
        </w:rPr>
        <w:softHyphen/>
      </w:r>
      <w:r w:rsidRPr="007333C2">
        <w:rPr>
          <w:rFonts w:ascii="GHEA Grapalat" w:hAnsi="GHEA Grapalat" w:cs="Sylfaen"/>
          <w:sz w:val="24"/>
        </w:rPr>
        <w:t>թյամբ</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313 &lt;&lt;</w:t>
      </w:r>
      <w:r w:rsidRPr="007333C2">
        <w:rPr>
          <w:rFonts w:ascii="GHEA Grapalat" w:hAnsi="GHEA Grapalat" w:cs="Sylfaen"/>
        </w:rPr>
        <w:t>Հետ</w:t>
      </w:r>
      <w:r w:rsidRPr="007333C2">
        <w:rPr>
          <w:rFonts w:ascii="GHEA Grapalat" w:hAnsi="GHEA Grapalat"/>
        </w:rPr>
        <w:t xml:space="preserve"> </w:t>
      </w:r>
      <w:r w:rsidRPr="007333C2">
        <w:rPr>
          <w:rFonts w:ascii="GHEA Grapalat" w:hAnsi="GHEA Grapalat" w:cs="Sylfaen"/>
        </w:rPr>
        <w:t>գնված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bCs/>
        </w:rPr>
        <w:t>Կրեդիտ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r w:rsidRPr="007333C2">
        <w:rPr>
          <w:rFonts w:ascii="GHEA Grapalat" w:hAnsi="GHEA Grapalat"/>
          <w:sz w:val="24"/>
        </w:rPr>
        <w:tab/>
      </w:r>
      <w:r w:rsidRPr="007333C2">
        <w:rPr>
          <w:rFonts w:ascii="GHEA Grapalat" w:hAnsi="GHEA Grapalat"/>
          <w:sz w:val="24"/>
        </w:rPr>
        <w:tab/>
      </w:r>
    </w:p>
    <w:p w:rsidR="004222CB" w:rsidRPr="00654DB5"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ab/>
        <w:t>(Հաշվային պլան, &lt;&lt;</w:t>
      </w:r>
      <w:r w:rsidRPr="007333C2">
        <w:rPr>
          <w:rFonts w:ascii="GHEA Grapalat" w:hAnsi="GHEA Grapalat" w:cs="Sylfaen"/>
          <w:i/>
          <w:sz w:val="20"/>
          <w:szCs w:val="20"/>
        </w:rPr>
        <w:t xml:space="preserve"> Հետ</w:t>
      </w:r>
      <w:r w:rsidRPr="007333C2">
        <w:rPr>
          <w:rFonts w:ascii="GHEA Grapalat" w:hAnsi="GHEA Grapalat"/>
          <w:i/>
          <w:sz w:val="20"/>
          <w:szCs w:val="20"/>
        </w:rPr>
        <w:t xml:space="preserve"> </w:t>
      </w:r>
      <w:r w:rsidRPr="007333C2">
        <w:rPr>
          <w:rFonts w:ascii="GHEA Grapalat" w:hAnsi="GHEA Grapalat" w:cs="Sylfaen"/>
          <w:i/>
          <w:sz w:val="20"/>
          <w:szCs w:val="20"/>
        </w:rPr>
        <w:t>գնված</w:t>
      </w:r>
      <w:r w:rsidRPr="007333C2">
        <w:rPr>
          <w:rFonts w:ascii="GHEA Grapalat" w:hAnsi="GHEA Grapalat"/>
          <w:i/>
          <w:sz w:val="20"/>
          <w:szCs w:val="20"/>
        </w:rPr>
        <w:t xml:space="preserve"> </w:t>
      </w:r>
      <w:r w:rsidRPr="007333C2">
        <w:rPr>
          <w:rFonts w:ascii="GHEA Grapalat" w:hAnsi="GHEA Grapalat" w:cs="Sylfaen"/>
          <w:i/>
          <w:sz w:val="20"/>
          <w:szCs w:val="20"/>
        </w:rPr>
        <w:t>կապիտալ</w:t>
      </w:r>
      <w:r w:rsidRPr="007333C2">
        <w:rPr>
          <w:rFonts w:ascii="GHEA Grapalat" w:hAnsi="GHEA Grapalat"/>
          <w:i/>
          <w:sz w:val="20"/>
          <w:szCs w:val="20"/>
        </w:rPr>
        <w:t xml:space="preserve">&gt;&gt;  313  </w:t>
      </w:r>
      <w:r w:rsidRPr="00654DB5">
        <w:rPr>
          <w:rFonts w:ascii="GHEA Grapalat" w:hAnsi="GHEA Grapalat"/>
          <w:i/>
          <w:sz w:val="20"/>
          <w:szCs w:val="20"/>
        </w:rPr>
        <w:t>հաշվի դեբետով թղթակցությունների աղյուսակ)</w:t>
      </w:r>
    </w:p>
    <w:p w:rsidR="004222CB" w:rsidRPr="00654DB5" w:rsidRDefault="004222CB" w:rsidP="004222CB">
      <w:pPr>
        <w:pStyle w:val="Credit"/>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մատչելի</w:t>
      </w:r>
      <w:r w:rsidRPr="007333C2">
        <w:rPr>
          <w:rFonts w:ascii="GHEA Grapalat" w:hAnsi="GHEA Grapalat"/>
          <w:sz w:val="24"/>
        </w:rPr>
        <w:t xml:space="preserve"> </w:t>
      </w: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իրական</w:t>
      </w:r>
      <w:r w:rsidRPr="007333C2">
        <w:rPr>
          <w:rFonts w:ascii="GHEA Grapalat" w:hAnsi="GHEA Grapalat"/>
          <w:sz w:val="24"/>
        </w:rPr>
        <w:t xml:space="preserve"> </w:t>
      </w:r>
      <w:r w:rsidRPr="007333C2">
        <w:rPr>
          <w:rFonts w:ascii="GHEA Grapalat" w:hAnsi="GHEA Grapalat" w:cs="Sylfaen"/>
          <w:sz w:val="24"/>
        </w:rPr>
        <w:t>ար</w:t>
      </w:r>
      <w:r w:rsidRPr="007333C2">
        <w:rPr>
          <w:rFonts w:ascii="GHEA Grapalat" w:hAnsi="GHEA Grapalat"/>
          <w:sz w:val="24"/>
        </w:rPr>
        <w:softHyphen/>
      </w:r>
      <w:r w:rsidRPr="007333C2">
        <w:rPr>
          <w:rFonts w:ascii="GHEA Grapalat" w:hAnsi="GHEA Grapalat" w:cs="Sylfaen"/>
          <w:sz w:val="24"/>
        </w:rPr>
        <w:t>ժե</w:t>
      </w:r>
      <w:r w:rsidRPr="007333C2">
        <w:rPr>
          <w:rFonts w:ascii="GHEA Grapalat" w:hAnsi="GHEA Grapalat"/>
          <w:sz w:val="24"/>
        </w:rPr>
        <w:softHyphen/>
      </w:r>
      <w:r w:rsidRPr="007333C2">
        <w:rPr>
          <w:rFonts w:ascii="GHEA Grapalat" w:hAnsi="GHEA Grapalat" w:cs="Sylfaen"/>
          <w:sz w:val="24"/>
        </w:rPr>
        <w:t>քով</w:t>
      </w:r>
      <w:r w:rsidRPr="007333C2">
        <w:rPr>
          <w:rFonts w:ascii="GHEA Grapalat" w:hAnsi="GHEA Grapalat"/>
          <w:sz w:val="24"/>
        </w:rPr>
        <w:t xml:space="preserve"> </w:t>
      </w:r>
      <w:r w:rsidRPr="007333C2">
        <w:rPr>
          <w:rFonts w:ascii="GHEA Grapalat" w:hAnsi="GHEA Grapalat" w:cs="Sylfaen"/>
          <w:sz w:val="24"/>
        </w:rPr>
        <w:t>վերաչափումից</w:t>
      </w:r>
      <w:r w:rsidRPr="007333C2">
        <w:rPr>
          <w:rFonts w:ascii="GHEA Grapalat" w:hAnsi="GHEA Grapalat"/>
          <w:sz w:val="24"/>
        </w:rPr>
        <w:t xml:space="preserve"> </w:t>
      </w:r>
      <w:r w:rsidRPr="007333C2">
        <w:rPr>
          <w:rFonts w:ascii="GHEA Grapalat" w:hAnsi="GHEA Grapalat" w:cs="Sylfaen"/>
          <w:sz w:val="24"/>
        </w:rPr>
        <w:t>օգուտների</w:t>
      </w:r>
      <w:r w:rsidRPr="007333C2">
        <w:rPr>
          <w:rFonts w:ascii="GHEA Grapalat" w:hAnsi="GHEA Grapalat"/>
          <w:sz w:val="24"/>
        </w:rPr>
        <w:t xml:space="preserve"> </w:t>
      </w:r>
      <w:r w:rsidRPr="007333C2">
        <w:rPr>
          <w:rFonts w:ascii="GHEA Grapalat" w:hAnsi="GHEA Grapalat" w:cs="Sylfaen"/>
          <w:sz w:val="24"/>
        </w:rPr>
        <w:t>վերագրումը</w:t>
      </w:r>
      <w:r w:rsidRPr="007333C2">
        <w:rPr>
          <w:rFonts w:ascii="GHEA Grapalat" w:hAnsi="GHEA Grapalat"/>
          <w:sz w:val="24"/>
        </w:rPr>
        <w:t xml:space="preserve"> </w:t>
      </w:r>
      <w:r w:rsidRPr="007333C2">
        <w:rPr>
          <w:rFonts w:ascii="GHEA Grapalat" w:hAnsi="GHEA Grapalat" w:cs="Sylfaen"/>
          <w:sz w:val="24"/>
        </w:rPr>
        <w:t>շահույթին</w:t>
      </w:r>
      <w:r w:rsidRPr="007333C2">
        <w:rPr>
          <w:rFonts w:ascii="GHEA Grapalat" w:hAnsi="GHEA Grapalat"/>
          <w:sz w:val="24"/>
        </w:rPr>
        <w:t xml:space="preserve"> </w:t>
      </w:r>
      <w:r w:rsidRPr="007333C2">
        <w:rPr>
          <w:rFonts w:ascii="GHEA Grapalat" w:hAnsi="GHEA Grapalat" w:cs="Sylfaen"/>
          <w:sz w:val="24"/>
        </w:rPr>
        <w:t>կամ</w:t>
      </w:r>
      <w:r w:rsidRPr="007333C2">
        <w:rPr>
          <w:rFonts w:ascii="GHEA Grapalat" w:hAnsi="GHEA Grapalat"/>
          <w:sz w:val="24"/>
        </w:rPr>
        <w:t xml:space="preserve"> </w:t>
      </w:r>
      <w:r w:rsidRPr="007333C2">
        <w:rPr>
          <w:rFonts w:ascii="GHEA Grapalat" w:hAnsi="GHEA Grapalat" w:cs="Sylfaen"/>
          <w:sz w:val="24"/>
        </w:rPr>
        <w:t>վնասին</w:t>
      </w:r>
      <w:r w:rsidRPr="007333C2">
        <w:rPr>
          <w:rFonts w:ascii="GHEA Grapalat" w:hAnsi="GHEA Grapalat"/>
          <w:sz w:val="24"/>
        </w:rPr>
        <w:t xml:space="preserve"> </w:t>
      </w: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վերադասակարգման</w:t>
      </w:r>
      <w:r w:rsidRPr="007333C2">
        <w:rPr>
          <w:rFonts w:ascii="GHEA Grapalat" w:hAnsi="GHEA Grapalat"/>
          <w:sz w:val="24"/>
        </w:rPr>
        <w:t xml:space="preserve"> </w:t>
      </w:r>
      <w:r w:rsidRPr="007333C2">
        <w:rPr>
          <w:rFonts w:ascii="GHEA Grapalat" w:hAnsi="GHEA Grapalat" w:cs="Sylfaen"/>
          <w:sz w:val="24"/>
        </w:rPr>
        <w:t>ճշգրտում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lastRenderedPageBreak/>
        <w:t>Դեբետ</w:t>
      </w:r>
      <w:r w:rsidRPr="007333C2">
        <w:rPr>
          <w:rFonts w:ascii="GHEA Grapalat" w:hAnsi="GHEA Grapalat"/>
        </w:rPr>
        <w:t xml:space="preserve"> 322 &lt;&lt;</w:t>
      </w:r>
      <w:r w:rsidRPr="007333C2">
        <w:rPr>
          <w:rFonts w:ascii="GHEA Grapalat" w:hAnsi="GHEA Grapalat" w:cs="Sylfaen"/>
        </w:rPr>
        <w:t>Վաճառքի</w:t>
      </w:r>
      <w:r w:rsidRPr="007333C2">
        <w:rPr>
          <w:rFonts w:ascii="GHEA Grapalat" w:hAnsi="GHEA Grapalat"/>
        </w:rPr>
        <w:t xml:space="preserve"> </w:t>
      </w:r>
      <w:r w:rsidRPr="007333C2">
        <w:rPr>
          <w:rFonts w:ascii="GHEA Grapalat" w:hAnsi="GHEA Grapalat" w:cs="Sylfaen"/>
        </w:rPr>
        <w:t>համար</w:t>
      </w:r>
      <w:r w:rsidRPr="007333C2">
        <w:rPr>
          <w:rFonts w:ascii="GHEA Grapalat" w:hAnsi="GHEA Grapalat"/>
        </w:rPr>
        <w:t xml:space="preserve"> </w:t>
      </w:r>
      <w:r w:rsidRPr="007333C2">
        <w:rPr>
          <w:rFonts w:ascii="GHEA Grapalat" w:hAnsi="GHEA Grapalat" w:cs="Sylfaen"/>
        </w:rPr>
        <w:t>մատչելի</w:t>
      </w:r>
      <w:r w:rsidRPr="007333C2">
        <w:rPr>
          <w:rFonts w:ascii="GHEA Grapalat" w:hAnsi="GHEA Grapalat"/>
        </w:rPr>
        <w:t xml:space="preserve"> </w:t>
      </w:r>
      <w:r w:rsidRPr="007333C2">
        <w:rPr>
          <w:rFonts w:ascii="GHEA Grapalat" w:hAnsi="GHEA Grapalat" w:cs="Sylfaen"/>
        </w:rPr>
        <w:t>ֆի</w:t>
      </w:r>
      <w:r w:rsidRPr="007333C2">
        <w:rPr>
          <w:rFonts w:ascii="GHEA Grapalat" w:hAnsi="GHEA Grapalat"/>
        </w:rPr>
        <w:softHyphen/>
      </w:r>
      <w:r w:rsidRPr="007333C2">
        <w:rPr>
          <w:rFonts w:ascii="GHEA Grapalat" w:hAnsi="GHEA Grapalat" w:cs="Sylfaen"/>
        </w:rPr>
        <w:t>նան</w:t>
      </w:r>
      <w:r w:rsidRPr="007333C2">
        <w:rPr>
          <w:rFonts w:ascii="GHEA Grapalat" w:hAnsi="GHEA Grapalat"/>
        </w:rPr>
        <w:softHyphen/>
      </w:r>
      <w:r w:rsidRPr="007333C2">
        <w:rPr>
          <w:rFonts w:ascii="GHEA Grapalat" w:hAnsi="GHEA Grapalat"/>
        </w:rPr>
        <w:softHyphen/>
      </w:r>
      <w:r w:rsidRPr="007333C2">
        <w:rPr>
          <w:rFonts w:ascii="GHEA Grapalat" w:hAnsi="GHEA Grapalat" w:cs="Sylfaen"/>
        </w:rPr>
        <w:t>սա</w:t>
      </w:r>
      <w:r w:rsidRPr="007333C2">
        <w:rPr>
          <w:rFonts w:ascii="GHEA Grapalat" w:hAnsi="GHEA Grapalat"/>
        </w:rPr>
        <w:softHyphen/>
      </w:r>
      <w:r w:rsidRPr="007333C2">
        <w:rPr>
          <w:rFonts w:ascii="GHEA Grapalat" w:hAnsi="GHEA Grapalat" w:cs="Sylfaen"/>
        </w:rPr>
        <w:t>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իրական</w:t>
      </w:r>
      <w:r w:rsidRPr="007333C2">
        <w:rPr>
          <w:rFonts w:ascii="GHEA Grapalat" w:hAnsi="GHEA Grapalat"/>
        </w:rPr>
        <w:t xml:space="preserve"> </w:t>
      </w:r>
      <w:r w:rsidRPr="007333C2">
        <w:rPr>
          <w:rFonts w:ascii="GHEA Grapalat" w:hAnsi="GHEA Grapalat" w:cs="Sylfaen"/>
        </w:rPr>
        <w:t>արժե</w:t>
      </w:r>
      <w:r w:rsidRPr="007333C2">
        <w:rPr>
          <w:rFonts w:ascii="GHEA Grapalat" w:hAnsi="GHEA Grapalat"/>
        </w:rPr>
        <w:softHyphen/>
      </w:r>
      <w:r w:rsidRPr="007333C2">
        <w:rPr>
          <w:rFonts w:ascii="GHEA Grapalat" w:hAnsi="GHEA Grapalat" w:cs="Sylfaen"/>
        </w:rPr>
        <w:t>քով</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չիրաց</w:t>
      </w:r>
      <w:r w:rsidRPr="007333C2">
        <w:rPr>
          <w:rFonts w:ascii="GHEA Grapalat" w:hAnsi="GHEA Grapalat"/>
        </w:rPr>
        <w:softHyphen/>
      </w:r>
      <w:r w:rsidRPr="007333C2">
        <w:rPr>
          <w:rFonts w:ascii="GHEA Grapalat" w:hAnsi="GHEA Grapalat" w:cs="Sylfaen"/>
        </w:rPr>
        <w:t>ված</w:t>
      </w:r>
      <w:r w:rsidRPr="007333C2">
        <w:rPr>
          <w:rFonts w:ascii="GHEA Grapalat" w:hAnsi="GHEA Grapalat"/>
        </w:rPr>
        <w:t xml:space="preserve"> </w:t>
      </w:r>
      <w:r w:rsidRPr="007333C2">
        <w:rPr>
          <w:rFonts w:ascii="GHEA Grapalat" w:hAnsi="GHEA Grapalat" w:cs="Sylfaen"/>
        </w:rPr>
        <w:t>օգուտ</w:t>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կորուստներ</w:t>
      </w:r>
      <w:r w:rsidRPr="007333C2">
        <w:rPr>
          <w:rFonts w:ascii="GHEA Grapalat" w:hAnsi="GHEA Grapalat"/>
        </w:rPr>
        <w:t>&gt;&gt;</w:t>
      </w:r>
    </w:p>
    <w:p w:rsidR="004222CB" w:rsidRPr="007333C2" w:rsidRDefault="004222CB" w:rsidP="004222CB">
      <w:pPr>
        <w:widowControl w:val="0"/>
        <w:spacing w:line="360" w:lineRule="auto"/>
        <w:ind w:left="1440"/>
        <w:rPr>
          <w:rFonts w:ascii="GHEA Grapalat" w:hAnsi="GHEA Grapalat"/>
        </w:rPr>
      </w:pPr>
      <w:r w:rsidRPr="007333C2">
        <w:rPr>
          <w:rFonts w:ascii="GHEA Grapalat" w:hAnsi="GHEA Grapalat" w:cs="Sylfaen"/>
          <w:bCs/>
        </w:rPr>
        <w:t>Կրեդիտ</w:t>
      </w:r>
      <w:r w:rsidRPr="007333C2">
        <w:rPr>
          <w:rFonts w:ascii="GHEA Grapalat" w:hAnsi="GHEA Grapalat"/>
          <w:b/>
        </w:rPr>
        <w:t xml:space="preserve"> </w:t>
      </w:r>
      <w:r w:rsidRPr="007333C2">
        <w:rPr>
          <w:rFonts w:ascii="GHEA Grapalat" w:hAnsi="GHEA Grapalat"/>
        </w:rPr>
        <w:t>642 &lt;&lt;</w:t>
      </w:r>
      <w:r w:rsidRPr="007333C2">
        <w:rPr>
          <w:rFonts w:ascii="GHEA Grapalat" w:hAnsi="GHEA Grapalat" w:cs="Sylfaen"/>
          <w:lang w:val="hy-AM"/>
        </w:rPr>
        <w:t>Վերադասակարգման</w:t>
      </w:r>
      <w:r w:rsidRPr="007333C2">
        <w:rPr>
          <w:rFonts w:ascii="GHEA Grapalat" w:hAnsi="GHEA Grapalat"/>
          <w:lang w:val="hy-AM"/>
        </w:rPr>
        <w:t xml:space="preserve"> </w:t>
      </w:r>
      <w:r w:rsidRPr="007333C2">
        <w:rPr>
          <w:rFonts w:ascii="GHEA Grapalat" w:hAnsi="GHEA Grapalat" w:cs="Sylfaen"/>
          <w:lang w:val="hy-AM"/>
        </w:rPr>
        <w:t>ճշգրտումներ</w:t>
      </w:r>
      <w:r w:rsidRPr="007333C2">
        <w:rPr>
          <w:rFonts w:ascii="GHEA Grapalat" w:hAnsi="GHEA Grapalat"/>
          <w:lang w:val="hy-AM"/>
        </w:rPr>
        <w:t xml:space="preserve">. </w:t>
      </w:r>
      <w:r w:rsidRPr="007333C2">
        <w:rPr>
          <w:rFonts w:ascii="GHEA Grapalat" w:hAnsi="GHEA Grapalat" w:cs="Sylfaen"/>
        </w:rPr>
        <w:t>վաճառքի</w:t>
      </w:r>
      <w:r w:rsidRPr="007333C2">
        <w:rPr>
          <w:rFonts w:ascii="GHEA Grapalat" w:hAnsi="GHEA Grapalat"/>
        </w:rPr>
        <w:t xml:space="preserve"> </w:t>
      </w:r>
      <w:r w:rsidRPr="007333C2">
        <w:rPr>
          <w:rFonts w:ascii="GHEA Grapalat" w:hAnsi="GHEA Grapalat" w:cs="Sylfaen"/>
        </w:rPr>
        <w:t>համար</w:t>
      </w:r>
      <w:r w:rsidRPr="007333C2">
        <w:rPr>
          <w:rFonts w:ascii="GHEA Grapalat" w:hAnsi="GHEA Grapalat"/>
        </w:rPr>
        <w:t xml:space="preserve"> </w:t>
      </w:r>
      <w:r w:rsidRPr="007333C2">
        <w:rPr>
          <w:rFonts w:ascii="GHEA Grapalat" w:hAnsi="GHEA Grapalat" w:cs="Sylfaen"/>
        </w:rPr>
        <w:t>մատչելի</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ակտիվների`իրական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վերաչափումից</w:t>
      </w:r>
    </w:p>
    <w:p w:rsidR="004222CB" w:rsidRPr="007333C2" w:rsidRDefault="004222CB" w:rsidP="004222CB">
      <w:pPr>
        <w:widowControl w:val="0"/>
        <w:spacing w:line="360" w:lineRule="auto"/>
        <w:ind w:left="1440"/>
        <w:rPr>
          <w:rFonts w:ascii="GHEA Grapalat" w:hAnsi="GHEA Grapalat"/>
        </w:rPr>
      </w:pPr>
      <w:r w:rsidRPr="007333C2">
        <w:rPr>
          <w:rFonts w:ascii="GHEA Grapalat" w:hAnsi="GHEA Grapalat" w:cs="Sylfaen"/>
        </w:rPr>
        <w:t>իրացված</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p>
    <w:p w:rsidR="004222CB" w:rsidRPr="00654DB5"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ab/>
        <w:t>(Հաշվային պլան, &lt;&lt;Վաճառքի համար մատչելի ֆի</w:t>
      </w:r>
      <w:r w:rsidRPr="007333C2">
        <w:rPr>
          <w:rFonts w:ascii="GHEA Grapalat" w:hAnsi="GHEA Grapalat"/>
          <w:i/>
          <w:sz w:val="20"/>
          <w:szCs w:val="20"/>
        </w:rPr>
        <w:softHyphen/>
        <w:t>նան</w:t>
      </w:r>
      <w:r w:rsidRPr="007333C2">
        <w:rPr>
          <w:rFonts w:ascii="GHEA Grapalat" w:hAnsi="GHEA Grapalat"/>
          <w:i/>
          <w:sz w:val="20"/>
          <w:szCs w:val="20"/>
        </w:rPr>
        <w:softHyphen/>
      </w:r>
      <w:r w:rsidRPr="007333C2">
        <w:rPr>
          <w:rFonts w:ascii="GHEA Grapalat" w:hAnsi="GHEA Grapalat"/>
          <w:i/>
          <w:sz w:val="20"/>
          <w:szCs w:val="20"/>
        </w:rPr>
        <w:softHyphen/>
        <w:t>սա</w:t>
      </w:r>
      <w:r w:rsidRPr="007333C2">
        <w:rPr>
          <w:rFonts w:ascii="GHEA Grapalat" w:hAnsi="GHEA Grapalat"/>
          <w:i/>
          <w:sz w:val="20"/>
          <w:szCs w:val="20"/>
        </w:rPr>
        <w:softHyphen/>
        <w:t>կան ակտիվների՝ իրական արժե</w:t>
      </w:r>
      <w:r w:rsidRPr="007333C2">
        <w:rPr>
          <w:rFonts w:ascii="GHEA Grapalat" w:hAnsi="GHEA Grapalat"/>
          <w:i/>
          <w:sz w:val="20"/>
          <w:szCs w:val="20"/>
        </w:rPr>
        <w:softHyphen/>
        <w:t>քով վերաչափումից չիրաց</w:t>
      </w:r>
      <w:r w:rsidRPr="007333C2">
        <w:rPr>
          <w:rFonts w:ascii="GHEA Grapalat" w:hAnsi="GHEA Grapalat"/>
          <w:i/>
          <w:sz w:val="20"/>
          <w:szCs w:val="20"/>
        </w:rPr>
        <w:softHyphen/>
        <w:t>ված օգուտ</w:t>
      </w:r>
      <w:r w:rsidRPr="007333C2">
        <w:rPr>
          <w:rFonts w:ascii="GHEA Grapalat" w:hAnsi="GHEA Grapalat"/>
          <w:i/>
          <w:sz w:val="20"/>
          <w:szCs w:val="20"/>
        </w:rPr>
        <w:softHyphen/>
        <w:t xml:space="preserve">ներ և կորուստներ&gt;&gt;  322  </w:t>
      </w:r>
      <w:r w:rsidRPr="00654DB5">
        <w:rPr>
          <w:rFonts w:ascii="GHEA Grapalat" w:hAnsi="GHEA Grapalat"/>
          <w:i/>
          <w:sz w:val="20"/>
          <w:szCs w:val="20"/>
        </w:rPr>
        <w:t>հաշվի դեբետով թղթակցությունների աղյուսակ)</w:t>
      </w:r>
    </w:p>
    <w:p w:rsidR="004222CB" w:rsidRPr="00654DB5" w:rsidRDefault="004222CB" w:rsidP="004222CB">
      <w:pPr>
        <w:widowControl w:val="0"/>
        <w:ind w:left="1440"/>
        <w:rPr>
          <w:rFonts w:ascii="GHEA Grapalat" w:hAnsi="GHEA Grapalat"/>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մատչելի</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իրական</w:t>
      </w:r>
      <w:r w:rsidRPr="007333C2">
        <w:rPr>
          <w:rFonts w:ascii="GHEA Grapalat" w:hAnsi="GHEA Grapalat"/>
          <w:sz w:val="24"/>
        </w:rPr>
        <w:t xml:space="preserve"> </w:t>
      </w:r>
      <w:r w:rsidRPr="007333C2">
        <w:rPr>
          <w:rFonts w:ascii="GHEA Grapalat" w:hAnsi="GHEA Grapalat" w:cs="Sylfaen"/>
          <w:sz w:val="24"/>
        </w:rPr>
        <w:t>արժե</w:t>
      </w:r>
      <w:r w:rsidRPr="007333C2">
        <w:rPr>
          <w:rFonts w:ascii="GHEA Grapalat" w:hAnsi="GHEA Grapalat"/>
          <w:sz w:val="24"/>
        </w:rPr>
        <w:softHyphen/>
      </w:r>
      <w:r w:rsidRPr="007333C2">
        <w:rPr>
          <w:rFonts w:ascii="GHEA Grapalat" w:hAnsi="GHEA Grapalat" w:cs="Sylfaen"/>
          <w:sz w:val="24"/>
        </w:rPr>
        <w:t>քով</w:t>
      </w:r>
      <w:r w:rsidRPr="007333C2">
        <w:rPr>
          <w:rFonts w:ascii="GHEA Grapalat" w:hAnsi="GHEA Grapalat"/>
          <w:sz w:val="24"/>
        </w:rPr>
        <w:t xml:space="preserve"> </w:t>
      </w:r>
      <w:r w:rsidRPr="007333C2">
        <w:rPr>
          <w:rFonts w:ascii="GHEA Grapalat" w:hAnsi="GHEA Grapalat" w:cs="Sylfaen"/>
          <w:sz w:val="24"/>
        </w:rPr>
        <w:t>վերա</w:t>
      </w:r>
      <w:r w:rsidRPr="007333C2">
        <w:rPr>
          <w:rFonts w:ascii="GHEA Grapalat" w:hAnsi="GHEA Grapalat"/>
          <w:sz w:val="24"/>
        </w:rPr>
        <w:softHyphen/>
      </w:r>
      <w:r w:rsidRPr="007333C2">
        <w:rPr>
          <w:rFonts w:ascii="GHEA Grapalat" w:hAnsi="GHEA Grapalat" w:cs="Sylfaen"/>
          <w:sz w:val="24"/>
        </w:rPr>
        <w:t>չափումից</w:t>
      </w:r>
      <w:r w:rsidRPr="007333C2">
        <w:rPr>
          <w:rFonts w:ascii="GHEA Grapalat" w:hAnsi="GHEA Grapalat"/>
          <w:sz w:val="24"/>
        </w:rPr>
        <w:t xml:space="preserve"> </w:t>
      </w:r>
      <w:r w:rsidRPr="007333C2">
        <w:rPr>
          <w:rFonts w:ascii="GHEA Grapalat" w:hAnsi="GHEA Grapalat" w:cs="Sylfaen"/>
          <w:sz w:val="24"/>
        </w:rPr>
        <w:t>չիրացված</w:t>
      </w:r>
      <w:r w:rsidRPr="007333C2">
        <w:rPr>
          <w:rFonts w:ascii="GHEA Grapalat" w:hAnsi="GHEA Grapalat"/>
          <w:sz w:val="24"/>
        </w:rPr>
        <w:t xml:space="preserve"> </w:t>
      </w:r>
      <w:r w:rsidRPr="007333C2">
        <w:rPr>
          <w:rFonts w:ascii="GHEA Grapalat" w:hAnsi="GHEA Grapalat" w:cs="Sylfaen"/>
          <w:sz w:val="24"/>
        </w:rPr>
        <w:t>կորուստների</w:t>
      </w:r>
      <w:r w:rsidRPr="007333C2">
        <w:rPr>
          <w:rFonts w:ascii="GHEA Grapalat" w:hAnsi="GHEA Grapalat"/>
          <w:sz w:val="24"/>
        </w:rPr>
        <w:t xml:space="preserve"> </w:t>
      </w:r>
      <w:r w:rsidRPr="007333C2">
        <w:rPr>
          <w:rFonts w:ascii="GHEA Grapalat" w:hAnsi="GHEA Grapalat" w:cs="Sylfaen"/>
          <w:sz w:val="24"/>
        </w:rPr>
        <w:t>վերա</w:t>
      </w:r>
      <w:r w:rsidRPr="007333C2">
        <w:rPr>
          <w:rFonts w:ascii="GHEA Grapalat" w:hAnsi="GHEA Grapalat"/>
          <w:sz w:val="24"/>
        </w:rPr>
        <w:softHyphen/>
      </w:r>
      <w:r w:rsidRPr="007333C2">
        <w:rPr>
          <w:rFonts w:ascii="GHEA Grapalat" w:hAnsi="GHEA Grapalat" w:cs="Sylfaen"/>
          <w:sz w:val="24"/>
        </w:rPr>
        <w:t>գրումը</w:t>
      </w:r>
      <w:r w:rsidRPr="007333C2">
        <w:rPr>
          <w:rFonts w:ascii="GHEA Grapalat" w:hAnsi="GHEA Grapalat"/>
          <w:sz w:val="24"/>
        </w:rPr>
        <w:t xml:space="preserve"> </w:t>
      </w:r>
      <w:r w:rsidRPr="007333C2">
        <w:rPr>
          <w:rFonts w:ascii="GHEA Grapalat" w:hAnsi="GHEA Grapalat" w:cs="Sylfaen"/>
          <w:sz w:val="24"/>
        </w:rPr>
        <w:t>շահույթին</w:t>
      </w:r>
      <w:r w:rsidRPr="007333C2">
        <w:rPr>
          <w:rFonts w:ascii="GHEA Grapalat" w:hAnsi="GHEA Grapalat"/>
          <w:sz w:val="24"/>
        </w:rPr>
        <w:t xml:space="preserve"> </w:t>
      </w:r>
      <w:r w:rsidRPr="007333C2">
        <w:rPr>
          <w:rFonts w:ascii="GHEA Grapalat" w:hAnsi="GHEA Grapalat" w:cs="Sylfaen"/>
          <w:sz w:val="24"/>
        </w:rPr>
        <w:t>կամ</w:t>
      </w:r>
      <w:r w:rsidRPr="007333C2">
        <w:rPr>
          <w:rFonts w:ascii="GHEA Grapalat" w:hAnsi="GHEA Grapalat"/>
          <w:sz w:val="24"/>
        </w:rPr>
        <w:t xml:space="preserve"> </w:t>
      </w:r>
      <w:r w:rsidRPr="007333C2">
        <w:rPr>
          <w:rFonts w:ascii="GHEA Grapalat" w:hAnsi="GHEA Grapalat" w:cs="Sylfaen"/>
          <w:sz w:val="24"/>
        </w:rPr>
        <w:t>վնասին</w:t>
      </w:r>
      <w:r w:rsidRPr="007333C2">
        <w:rPr>
          <w:rFonts w:ascii="GHEA Grapalat" w:hAnsi="GHEA Grapalat"/>
          <w:sz w:val="24"/>
        </w:rPr>
        <w:t xml:space="preserve">` </w:t>
      </w: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վերադասակարգման</w:t>
      </w:r>
      <w:r w:rsidRPr="007333C2">
        <w:rPr>
          <w:rFonts w:ascii="GHEA Grapalat" w:hAnsi="GHEA Grapalat"/>
          <w:sz w:val="24"/>
        </w:rPr>
        <w:t xml:space="preserve"> </w:t>
      </w:r>
      <w:r w:rsidRPr="007333C2">
        <w:rPr>
          <w:rFonts w:ascii="GHEA Grapalat" w:hAnsi="GHEA Grapalat" w:cs="Sylfaen"/>
          <w:sz w:val="24"/>
        </w:rPr>
        <w:t>ճշգրտում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w:t>
      </w:r>
      <w:r w:rsidRPr="007333C2">
        <w:rPr>
          <w:rFonts w:ascii="GHEA Grapalat" w:hAnsi="GHEA Grapalat"/>
          <w:lang w:val="hy-AM"/>
        </w:rPr>
        <w:t xml:space="preserve">742 </w:t>
      </w:r>
      <w:r w:rsidRPr="007333C2">
        <w:rPr>
          <w:rFonts w:ascii="GHEA Grapalat" w:hAnsi="GHEA Grapalat"/>
        </w:rPr>
        <w:t>&lt;&lt;</w:t>
      </w:r>
      <w:r w:rsidRPr="007333C2">
        <w:rPr>
          <w:rFonts w:ascii="GHEA Grapalat" w:hAnsi="GHEA Grapalat" w:cs="Sylfaen"/>
          <w:lang w:val="hy-AM"/>
        </w:rPr>
        <w:t>Վերադասակարգման</w:t>
      </w:r>
      <w:r w:rsidRPr="007333C2">
        <w:rPr>
          <w:rFonts w:ascii="GHEA Grapalat" w:hAnsi="GHEA Grapalat"/>
          <w:lang w:val="hy-AM"/>
        </w:rPr>
        <w:t xml:space="preserve"> </w:t>
      </w:r>
      <w:r w:rsidRPr="007333C2">
        <w:rPr>
          <w:rFonts w:ascii="GHEA Grapalat" w:hAnsi="GHEA Grapalat" w:cs="Sylfaen"/>
          <w:lang w:val="hy-AM"/>
        </w:rPr>
        <w:t>ճշգրտումներ</w:t>
      </w:r>
      <w:r w:rsidRPr="007333C2">
        <w:rPr>
          <w:rFonts w:ascii="GHEA Grapalat" w:hAnsi="GHEA Grapalat"/>
          <w:lang w:val="hy-AM"/>
        </w:rPr>
        <w:t xml:space="preserve">. </w:t>
      </w:r>
      <w:r w:rsidRPr="007333C2">
        <w:rPr>
          <w:rFonts w:ascii="GHEA Grapalat" w:hAnsi="GHEA Grapalat" w:cs="Sylfaen"/>
          <w:lang w:val="hy-AM"/>
        </w:rPr>
        <w:t>վաճառքի</w:t>
      </w:r>
      <w:r w:rsidRPr="007333C2">
        <w:rPr>
          <w:rFonts w:ascii="GHEA Grapalat" w:hAnsi="GHEA Grapalat"/>
          <w:lang w:val="hy-AM"/>
        </w:rPr>
        <w:t xml:space="preserve"> </w:t>
      </w:r>
      <w:r w:rsidRPr="007333C2">
        <w:rPr>
          <w:rFonts w:ascii="GHEA Grapalat" w:hAnsi="GHEA Grapalat" w:cs="Sylfaen"/>
          <w:lang w:val="hy-AM"/>
        </w:rPr>
        <w:t>համար</w:t>
      </w:r>
      <w:r w:rsidRPr="007333C2">
        <w:rPr>
          <w:rFonts w:ascii="GHEA Grapalat" w:hAnsi="GHEA Grapalat"/>
          <w:lang w:val="hy-AM"/>
        </w:rPr>
        <w:t xml:space="preserve"> </w:t>
      </w:r>
      <w:r w:rsidRPr="007333C2">
        <w:rPr>
          <w:rFonts w:ascii="GHEA Grapalat" w:hAnsi="GHEA Grapalat" w:cs="Sylfaen"/>
          <w:lang w:val="hy-AM"/>
        </w:rPr>
        <w:t>մատչելի</w:t>
      </w:r>
      <w:r w:rsidRPr="007333C2">
        <w:rPr>
          <w:rFonts w:ascii="GHEA Grapalat" w:hAnsi="GHEA Grapalat"/>
          <w:lang w:val="hy-AM"/>
        </w:rPr>
        <w:t xml:space="preserve"> </w:t>
      </w:r>
      <w:r w:rsidRPr="007333C2">
        <w:rPr>
          <w:rFonts w:ascii="GHEA Grapalat" w:hAnsi="GHEA Grapalat" w:cs="Sylfaen"/>
          <w:lang w:val="hy-AM"/>
        </w:rPr>
        <w:t>ֆինանսական</w:t>
      </w:r>
      <w:r w:rsidRPr="007333C2">
        <w:rPr>
          <w:rFonts w:ascii="GHEA Grapalat" w:hAnsi="GHEA Grapalat"/>
          <w:lang w:val="hy-AM"/>
        </w:rPr>
        <w:t xml:space="preserve"> </w:t>
      </w:r>
      <w:r w:rsidRPr="007333C2">
        <w:rPr>
          <w:rFonts w:ascii="GHEA Grapalat" w:hAnsi="GHEA Grapalat" w:cs="Sylfaen"/>
          <w:lang w:val="hy-AM"/>
        </w:rPr>
        <w:t>ակտիվների</w:t>
      </w:r>
      <w:r w:rsidRPr="007333C2">
        <w:rPr>
          <w:rFonts w:ascii="GHEA Grapalat" w:hAnsi="GHEA Grapalat"/>
          <w:lang w:val="hy-AM"/>
        </w:rPr>
        <w:t xml:space="preserve"> </w:t>
      </w:r>
      <w:r w:rsidRPr="007333C2">
        <w:rPr>
          <w:rFonts w:ascii="GHEA Grapalat" w:hAnsi="GHEA Grapalat" w:cs="Sylfaen"/>
          <w:lang w:val="hy-AM"/>
        </w:rPr>
        <w:t>իրական</w:t>
      </w:r>
      <w:r w:rsidRPr="007333C2">
        <w:rPr>
          <w:rFonts w:ascii="GHEA Grapalat" w:hAnsi="GHEA Grapalat"/>
          <w:lang w:val="hy-AM"/>
        </w:rPr>
        <w:t xml:space="preserve"> </w:t>
      </w:r>
      <w:r w:rsidRPr="007333C2">
        <w:rPr>
          <w:rFonts w:ascii="GHEA Grapalat" w:hAnsi="GHEA Grapalat" w:cs="Sylfaen"/>
          <w:lang w:val="hy-AM"/>
        </w:rPr>
        <w:t>արժեքով</w:t>
      </w:r>
      <w:r w:rsidRPr="007333C2">
        <w:rPr>
          <w:rFonts w:ascii="GHEA Grapalat" w:hAnsi="GHEA Grapalat"/>
          <w:lang w:val="hy-AM"/>
        </w:rPr>
        <w:t xml:space="preserve"> </w:t>
      </w:r>
      <w:r w:rsidRPr="007333C2">
        <w:rPr>
          <w:rFonts w:ascii="GHEA Grapalat" w:hAnsi="GHEA Grapalat" w:cs="Sylfaen"/>
          <w:lang w:val="hy-AM"/>
        </w:rPr>
        <w:t>վերաչափումից</w:t>
      </w:r>
      <w:r w:rsidRPr="007333C2">
        <w:rPr>
          <w:rFonts w:ascii="GHEA Grapalat" w:hAnsi="GHEA Grapalat"/>
          <w:lang w:val="hy-AM"/>
        </w:rPr>
        <w:t xml:space="preserve"> </w:t>
      </w:r>
      <w:r w:rsidRPr="007333C2">
        <w:rPr>
          <w:rFonts w:ascii="GHEA Grapalat" w:hAnsi="GHEA Grapalat" w:cs="Sylfaen"/>
          <w:lang w:val="hy-AM"/>
        </w:rPr>
        <w:t>իրացված</w:t>
      </w:r>
      <w:r w:rsidRPr="007333C2">
        <w:rPr>
          <w:rFonts w:ascii="GHEA Grapalat" w:hAnsi="GHEA Grapalat"/>
          <w:lang w:val="hy-AM"/>
        </w:rPr>
        <w:t xml:space="preserve"> </w:t>
      </w:r>
      <w:r w:rsidRPr="007333C2">
        <w:rPr>
          <w:rFonts w:ascii="GHEA Grapalat" w:hAnsi="GHEA Grapalat" w:cs="Sylfaen"/>
          <w:lang w:val="hy-AM"/>
        </w:rPr>
        <w:t>կորուստներ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322 &lt;&lt;</w:t>
      </w:r>
      <w:r w:rsidRPr="007333C2">
        <w:rPr>
          <w:rFonts w:ascii="GHEA Grapalat" w:hAnsi="GHEA Grapalat" w:cs="Sylfaen"/>
        </w:rPr>
        <w:t>Վաճառքի</w:t>
      </w:r>
      <w:r w:rsidRPr="007333C2">
        <w:rPr>
          <w:rFonts w:ascii="GHEA Grapalat" w:hAnsi="GHEA Grapalat"/>
        </w:rPr>
        <w:t xml:space="preserve"> </w:t>
      </w:r>
      <w:r w:rsidRPr="007333C2">
        <w:rPr>
          <w:rFonts w:ascii="GHEA Grapalat" w:hAnsi="GHEA Grapalat" w:cs="Sylfaen"/>
        </w:rPr>
        <w:t>համար</w:t>
      </w:r>
      <w:r w:rsidRPr="007333C2">
        <w:rPr>
          <w:rFonts w:ascii="GHEA Grapalat" w:hAnsi="GHEA Grapalat"/>
        </w:rPr>
        <w:t xml:space="preserve"> </w:t>
      </w:r>
      <w:r w:rsidRPr="007333C2">
        <w:rPr>
          <w:rFonts w:ascii="GHEA Grapalat" w:hAnsi="GHEA Grapalat" w:cs="Sylfaen"/>
        </w:rPr>
        <w:t>մատչելի</w:t>
      </w:r>
      <w:r w:rsidRPr="007333C2">
        <w:rPr>
          <w:rFonts w:ascii="GHEA Grapalat" w:hAnsi="GHEA Grapalat"/>
        </w:rPr>
        <w:t xml:space="preserve"> </w:t>
      </w:r>
      <w:r w:rsidRPr="007333C2">
        <w:rPr>
          <w:rFonts w:ascii="GHEA Grapalat" w:hAnsi="GHEA Grapalat" w:cs="Sylfaen"/>
        </w:rPr>
        <w:t>ֆի</w:t>
      </w:r>
      <w:r w:rsidRPr="007333C2">
        <w:rPr>
          <w:rFonts w:ascii="GHEA Grapalat" w:hAnsi="GHEA Grapalat"/>
        </w:rPr>
        <w:softHyphen/>
      </w:r>
      <w:r w:rsidRPr="007333C2">
        <w:rPr>
          <w:rFonts w:ascii="GHEA Grapalat" w:hAnsi="GHEA Grapalat" w:cs="Sylfaen"/>
        </w:rPr>
        <w:t>նան</w:t>
      </w:r>
      <w:r w:rsidRPr="007333C2">
        <w:rPr>
          <w:rFonts w:ascii="GHEA Grapalat" w:hAnsi="GHEA Grapalat"/>
        </w:rPr>
        <w:softHyphen/>
      </w:r>
      <w:r w:rsidRPr="007333C2">
        <w:rPr>
          <w:rFonts w:ascii="GHEA Grapalat" w:hAnsi="GHEA Grapalat" w:cs="Sylfaen"/>
        </w:rPr>
        <w:t>սա</w:t>
      </w:r>
      <w:r w:rsidRPr="007333C2">
        <w:rPr>
          <w:rFonts w:ascii="GHEA Grapalat" w:hAnsi="GHEA Grapalat"/>
        </w:rPr>
        <w:softHyphen/>
      </w:r>
      <w:r w:rsidRPr="007333C2">
        <w:rPr>
          <w:rFonts w:ascii="GHEA Grapalat" w:hAnsi="GHEA Grapalat" w:cs="Sylfaen"/>
        </w:rPr>
        <w:t>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իրական</w:t>
      </w:r>
      <w:r w:rsidRPr="007333C2">
        <w:rPr>
          <w:rFonts w:ascii="GHEA Grapalat" w:hAnsi="GHEA Grapalat"/>
        </w:rPr>
        <w:t xml:space="preserve"> </w:t>
      </w:r>
      <w:r w:rsidRPr="007333C2">
        <w:rPr>
          <w:rFonts w:ascii="GHEA Grapalat" w:hAnsi="GHEA Grapalat" w:cs="Sylfaen"/>
        </w:rPr>
        <w:t>արժե</w:t>
      </w:r>
      <w:r w:rsidRPr="007333C2">
        <w:rPr>
          <w:rFonts w:ascii="GHEA Grapalat" w:hAnsi="GHEA Grapalat"/>
        </w:rPr>
        <w:softHyphen/>
      </w:r>
      <w:r w:rsidRPr="007333C2">
        <w:rPr>
          <w:rFonts w:ascii="GHEA Grapalat" w:hAnsi="GHEA Grapalat" w:cs="Sylfaen"/>
        </w:rPr>
        <w:t>քով</w:t>
      </w:r>
      <w:r w:rsidRPr="007333C2">
        <w:rPr>
          <w:rFonts w:ascii="GHEA Grapalat" w:hAnsi="GHEA Grapalat"/>
        </w:rPr>
        <w:t xml:space="preserve"> </w:t>
      </w:r>
      <w:r w:rsidRPr="007333C2">
        <w:rPr>
          <w:rFonts w:ascii="GHEA Grapalat" w:hAnsi="GHEA Grapalat" w:cs="Sylfaen"/>
        </w:rPr>
        <w:t>վերաչափու</w:t>
      </w:r>
      <w:r w:rsidRPr="007333C2">
        <w:rPr>
          <w:rFonts w:ascii="GHEA Grapalat" w:hAnsi="GHEA Grapalat"/>
        </w:rPr>
        <w:softHyphen/>
      </w:r>
      <w:r w:rsidRPr="007333C2">
        <w:rPr>
          <w:rFonts w:ascii="GHEA Grapalat" w:hAnsi="GHEA Grapalat" w:cs="Sylfaen"/>
        </w:rPr>
        <w:t>մից</w:t>
      </w:r>
      <w:r w:rsidRPr="007333C2">
        <w:rPr>
          <w:rFonts w:ascii="GHEA Grapalat" w:hAnsi="GHEA Grapalat"/>
        </w:rPr>
        <w:t xml:space="preserve"> </w:t>
      </w:r>
      <w:r w:rsidRPr="007333C2">
        <w:rPr>
          <w:rFonts w:ascii="GHEA Grapalat" w:hAnsi="GHEA Grapalat" w:cs="Sylfaen"/>
        </w:rPr>
        <w:t>չիրաց</w:t>
      </w:r>
      <w:r w:rsidRPr="007333C2">
        <w:rPr>
          <w:rFonts w:ascii="GHEA Grapalat" w:hAnsi="GHEA Grapalat"/>
        </w:rPr>
        <w:softHyphen/>
      </w:r>
      <w:r w:rsidRPr="007333C2">
        <w:rPr>
          <w:rFonts w:ascii="GHEA Grapalat" w:hAnsi="GHEA Grapalat" w:cs="Sylfaen"/>
        </w:rPr>
        <w:t>ված</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կորուստներ</w:t>
      </w:r>
      <w:r w:rsidRPr="007333C2">
        <w:rPr>
          <w:rFonts w:ascii="GHEA Grapalat" w:hAnsi="GHEA Grapalat"/>
        </w:rPr>
        <w:t>&gt;&gt;</w:t>
      </w:r>
    </w:p>
    <w:p w:rsidR="004222CB" w:rsidRPr="00642FB8"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ab/>
        <w:t>(Հաշվային պլան, &lt;&lt;</w:t>
      </w:r>
      <w:r w:rsidRPr="007333C2">
        <w:rPr>
          <w:rFonts w:ascii="GHEA Grapalat" w:hAnsi="GHEA Grapalat" w:cs="Sylfaen"/>
          <w:i/>
          <w:sz w:val="20"/>
          <w:szCs w:val="20"/>
          <w:lang w:val="hy-AM"/>
        </w:rPr>
        <w:t>Վերադասակարգման</w:t>
      </w:r>
      <w:r w:rsidRPr="007333C2">
        <w:rPr>
          <w:rFonts w:ascii="GHEA Grapalat" w:hAnsi="GHEA Grapalat"/>
          <w:i/>
          <w:sz w:val="20"/>
          <w:szCs w:val="20"/>
          <w:lang w:val="hy-AM"/>
        </w:rPr>
        <w:t xml:space="preserve"> </w:t>
      </w:r>
      <w:r w:rsidRPr="007333C2">
        <w:rPr>
          <w:rFonts w:ascii="GHEA Grapalat" w:hAnsi="GHEA Grapalat" w:cs="Sylfaen"/>
          <w:i/>
          <w:sz w:val="20"/>
          <w:szCs w:val="20"/>
          <w:lang w:val="hy-AM"/>
        </w:rPr>
        <w:t>ճշգրտումներ</w:t>
      </w:r>
      <w:r w:rsidRPr="007333C2">
        <w:rPr>
          <w:rFonts w:ascii="GHEA Grapalat" w:hAnsi="GHEA Grapalat"/>
          <w:i/>
          <w:sz w:val="20"/>
          <w:szCs w:val="20"/>
          <w:lang w:val="hy-AM"/>
        </w:rPr>
        <w:t xml:space="preserve">. </w:t>
      </w:r>
      <w:r w:rsidRPr="007333C2">
        <w:rPr>
          <w:rFonts w:ascii="GHEA Grapalat" w:hAnsi="GHEA Grapalat" w:cs="Sylfaen"/>
          <w:i/>
          <w:sz w:val="20"/>
          <w:szCs w:val="20"/>
          <w:lang w:val="hy-AM"/>
        </w:rPr>
        <w:t>վաճառքի</w:t>
      </w:r>
      <w:r w:rsidRPr="007333C2">
        <w:rPr>
          <w:rFonts w:ascii="GHEA Grapalat" w:hAnsi="GHEA Grapalat"/>
          <w:i/>
          <w:sz w:val="20"/>
          <w:szCs w:val="20"/>
          <w:lang w:val="hy-AM"/>
        </w:rPr>
        <w:t xml:space="preserve"> </w:t>
      </w:r>
      <w:r w:rsidRPr="007333C2">
        <w:rPr>
          <w:rFonts w:ascii="GHEA Grapalat" w:hAnsi="GHEA Grapalat" w:cs="Sylfaen"/>
          <w:i/>
          <w:sz w:val="20"/>
          <w:szCs w:val="20"/>
          <w:lang w:val="hy-AM"/>
        </w:rPr>
        <w:t>համար</w:t>
      </w:r>
      <w:r w:rsidRPr="007333C2">
        <w:rPr>
          <w:rFonts w:ascii="GHEA Grapalat" w:hAnsi="GHEA Grapalat"/>
          <w:i/>
          <w:sz w:val="20"/>
          <w:szCs w:val="20"/>
          <w:lang w:val="hy-AM"/>
        </w:rPr>
        <w:t xml:space="preserve"> </w:t>
      </w:r>
      <w:r w:rsidRPr="007333C2">
        <w:rPr>
          <w:rFonts w:ascii="GHEA Grapalat" w:hAnsi="GHEA Grapalat" w:cs="Sylfaen"/>
          <w:i/>
          <w:sz w:val="20"/>
          <w:szCs w:val="20"/>
          <w:lang w:val="hy-AM"/>
        </w:rPr>
        <w:t>մատչելի</w:t>
      </w:r>
      <w:r w:rsidRPr="007333C2">
        <w:rPr>
          <w:rFonts w:ascii="GHEA Grapalat" w:hAnsi="GHEA Grapalat"/>
          <w:i/>
          <w:sz w:val="20"/>
          <w:szCs w:val="20"/>
          <w:lang w:val="hy-AM"/>
        </w:rPr>
        <w:t xml:space="preserve"> </w:t>
      </w:r>
      <w:r w:rsidRPr="007333C2">
        <w:rPr>
          <w:rFonts w:ascii="GHEA Grapalat" w:hAnsi="GHEA Grapalat" w:cs="Sylfaen"/>
          <w:i/>
          <w:sz w:val="20"/>
          <w:szCs w:val="20"/>
          <w:lang w:val="hy-AM"/>
        </w:rPr>
        <w:t>ֆինանսական</w:t>
      </w:r>
      <w:r w:rsidRPr="007333C2">
        <w:rPr>
          <w:rFonts w:ascii="GHEA Grapalat" w:hAnsi="GHEA Grapalat"/>
          <w:i/>
          <w:sz w:val="20"/>
          <w:szCs w:val="20"/>
          <w:lang w:val="hy-AM"/>
        </w:rPr>
        <w:t xml:space="preserve"> </w:t>
      </w:r>
      <w:r w:rsidRPr="007333C2">
        <w:rPr>
          <w:rFonts w:ascii="GHEA Grapalat" w:hAnsi="GHEA Grapalat" w:cs="Sylfaen"/>
          <w:i/>
          <w:sz w:val="20"/>
          <w:szCs w:val="20"/>
          <w:lang w:val="hy-AM"/>
        </w:rPr>
        <w:t>ակտիվների</w:t>
      </w:r>
      <w:r w:rsidRPr="007333C2">
        <w:rPr>
          <w:rFonts w:ascii="GHEA Grapalat" w:hAnsi="GHEA Grapalat"/>
          <w:i/>
          <w:sz w:val="20"/>
          <w:szCs w:val="20"/>
          <w:lang w:val="hy-AM"/>
        </w:rPr>
        <w:t xml:space="preserve"> </w:t>
      </w:r>
      <w:r w:rsidRPr="007333C2">
        <w:rPr>
          <w:rFonts w:ascii="GHEA Grapalat" w:hAnsi="GHEA Grapalat" w:cs="Sylfaen"/>
          <w:i/>
          <w:sz w:val="20"/>
          <w:szCs w:val="20"/>
          <w:lang w:val="hy-AM"/>
        </w:rPr>
        <w:t>իրական</w:t>
      </w:r>
      <w:r w:rsidRPr="007333C2">
        <w:rPr>
          <w:rFonts w:ascii="GHEA Grapalat" w:hAnsi="GHEA Grapalat"/>
          <w:i/>
          <w:sz w:val="20"/>
          <w:szCs w:val="20"/>
          <w:lang w:val="hy-AM"/>
        </w:rPr>
        <w:t xml:space="preserve"> </w:t>
      </w:r>
      <w:r w:rsidRPr="007333C2">
        <w:rPr>
          <w:rFonts w:ascii="GHEA Grapalat" w:hAnsi="GHEA Grapalat" w:cs="Sylfaen"/>
          <w:i/>
          <w:sz w:val="20"/>
          <w:szCs w:val="20"/>
          <w:lang w:val="hy-AM"/>
        </w:rPr>
        <w:t>արժեքով</w:t>
      </w:r>
      <w:r w:rsidRPr="007333C2">
        <w:rPr>
          <w:rFonts w:ascii="GHEA Grapalat" w:hAnsi="GHEA Grapalat"/>
          <w:i/>
          <w:sz w:val="20"/>
          <w:szCs w:val="20"/>
          <w:lang w:val="hy-AM"/>
        </w:rPr>
        <w:t xml:space="preserve"> </w:t>
      </w:r>
      <w:r w:rsidRPr="007333C2">
        <w:rPr>
          <w:rFonts w:ascii="GHEA Grapalat" w:hAnsi="GHEA Grapalat" w:cs="Sylfaen"/>
          <w:i/>
          <w:sz w:val="20"/>
          <w:szCs w:val="20"/>
          <w:lang w:val="hy-AM"/>
        </w:rPr>
        <w:t>վերաչափումից</w:t>
      </w:r>
      <w:r w:rsidRPr="007333C2">
        <w:rPr>
          <w:rFonts w:ascii="GHEA Grapalat" w:hAnsi="GHEA Grapalat"/>
          <w:i/>
          <w:sz w:val="20"/>
          <w:szCs w:val="20"/>
          <w:lang w:val="hy-AM"/>
        </w:rPr>
        <w:t xml:space="preserve"> </w:t>
      </w:r>
      <w:r w:rsidRPr="007333C2">
        <w:rPr>
          <w:rFonts w:ascii="GHEA Grapalat" w:hAnsi="GHEA Grapalat" w:cs="Sylfaen"/>
          <w:i/>
          <w:sz w:val="20"/>
          <w:szCs w:val="20"/>
          <w:lang w:val="hy-AM"/>
        </w:rPr>
        <w:t>իրացված</w:t>
      </w:r>
      <w:r w:rsidRPr="007333C2">
        <w:rPr>
          <w:rFonts w:ascii="GHEA Grapalat" w:hAnsi="GHEA Grapalat"/>
          <w:i/>
          <w:sz w:val="20"/>
          <w:szCs w:val="20"/>
          <w:lang w:val="hy-AM"/>
        </w:rPr>
        <w:t xml:space="preserve"> </w:t>
      </w:r>
      <w:r w:rsidRPr="007333C2">
        <w:rPr>
          <w:rFonts w:ascii="GHEA Grapalat" w:hAnsi="GHEA Grapalat" w:cs="Sylfaen"/>
          <w:i/>
          <w:sz w:val="20"/>
          <w:szCs w:val="20"/>
          <w:lang w:val="hy-AM"/>
        </w:rPr>
        <w:t>կորուստներ</w:t>
      </w:r>
      <w:r w:rsidRPr="007333C2">
        <w:rPr>
          <w:rFonts w:ascii="GHEA Grapalat" w:hAnsi="GHEA Grapalat"/>
          <w:i/>
          <w:sz w:val="20"/>
          <w:szCs w:val="20"/>
        </w:rPr>
        <w:t xml:space="preserve">&gt;&gt;  742  հաշվի դեբետով </w:t>
      </w:r>
      <w:r w:rsidRPr="00642FB8">
        <w:rPr>
          <w:rFonts w:ascii="GHEA Grapalat" w:hAnsi="GHEA Grapalat"/>
          <w:i/>
          <w:sz w:val="20"/>
          <w:szCs w:val="20"/>
        </w:rPr>
        <w:t>թղթակցությունների աղյուսակ)</w:t>
      </w:r>
    </w:p>
    <w:p w:rsidR="004222CB" w:rsidRPr="00642FB8" w:rsidRDefault="004222CB" w:rsidP="004222CB">
      <w:pPr>
        <w:widowControl w:val="0"/>
        <w:ind w:left="1440"/>
        <w:rPr>
          <w:rFonts w:ascii="GHEA Grapalat" w:hAnsi="GHEA Grapalat"/>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գնված</w:t>
      </w:r>
      <w:r w:rsidRPr="007333C2">
        <w:rPr>
          <w:rFonts w:ascii="GHEA Grapalat" w:hAnsi="GHEA Grapalat"/>
          <w:sz w:val="24"/>
        </w:rPr>
        <w:t xml:space="preserve"> </w:t>
      </w:r>
      <w:r w:rsidRPr="007333C2">
        <w:rPr>
          <w:rFonts w:ascii="GHEA Grapalat" w:hAnsi="GHEA Grapalat" w:cs="Sylfaen"/>
          <w:sz w:val="24"/>
        </w:rPr>
        <w:t>բաժնետոմսերի</w:t>
      </w:r>
      <w:r w:rsidRPr="007333C2">
        <w:rPr>
          <w:rFonts w:ascii="GHEA Grapalat" w:hAnsi="GHEA Grapalat"/>
          <w:sz w:val="24"/>
        </w:rPr>
        <w:t xml:space="preserve"> </w:t>
      </w:r>
      <w:r w:rsidRPr="007333C2">
        <w:rPr>
          <w:rFonts w:ascii="GHEA Grapalat" w:hAnsi="GHEA Grapalat" w:cs="Sylfaen"/>
          <w:sz w:val="24"/>
        </w:rPr>
        <w:t>վերավաճառքի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երբ</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գինը</w:t>
      </w:r>
      <w:r w:rsidRPr="007333C2">
        <w:rPr>
          <w:rFonts w:ascii="GHEA Grapalat" w:hAnsi="GHEA Grapalat"/>
          <w:sz w:val="24"/>
        </w:rPr>
        <w:t xml:space="preserve"> </w:t>
      </w:r>
      <w:r w:rsidRPr="007333C2">
        <w:rPr>
          <w:rFonts w:ascii="GHEA Grapalat" w:hAnsi="GHEA Grapalat" w:cs="Sylfaen"/>
          <w:sz w:val="24"/>
        </w:rPr>
        <w:t>բարձր</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հետգնման</w:t>
      </w:r>
      <w:r w:rsidRPr="007333C2">
        <w:rPr>
          <w:rFonts w:ascii="GHEA Grapalat" w:hAnsi="GHEA Grapalat"/>
          <w:sz w:val="24"/>
        </w:rPr>
        <w:t xml:space="preserve"> </w:t>
      </w:r>
      <w:r w:rsidRPr="007333C2">
        <w:rPr>
          <w:rFonts w:ascii="GHEA Grapalat" w:hAnsi="GHEA Grapalat" w:cs="Sylfaen"/>
          <w:sz w:val="24"/>
        </w:rPr>
        <w:t>գնից</w:t>
      </w:r>
      <w:r w:rsidRPr="007333C2">
        <w:rPr>
          <w:rFonts w:ascii="GHEA Grapalat" w:hAnsi="GHEA Grapalat"/>
          <w:sz w:val="24"/>
        </w:rPr>
        <w:t xml:space="preserve"> (</w:t>
      </w:r>
      <w:r w:rsidRPr="007333C2">
        <w:rPr>
          <w:rFonts w:ascii="GHEA Grapalat" w:hAnsi="GHEA Grapalat" w:cs="Sylfaen"/>
          <w:sz w:val="24"/>
        </w:rPr>
        <w:t>վերավաճառքի</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վճարման</w:t>
      </w:r>
      <w:r w:rsidRPr="007333C2">
        <w:rPr>
          <w:rFonts w:ascii="GHEA Grapalat" w:hAnsi="GHEA Grapalat"/>
          <w:sz w:val="24"/>
        </w:rPr>
        <w:t xml:space="preserve"> </w:t>
      </w:r>
      <w:r w:rsidRPr="007333C2">
        <w:rPr>
          <w:rFonts w:ascii="GHEA Grapalat" w:hAnsi="GHEA Grapalat" w:cs="Sylfaen"/>
          <w:sz w:val="24"/>
        </w:rPr>
        <w:t>պահերը</w:t>
      </w:r>
      <w:r w:rsidRPr="007333C2">
        <w:rPr>
          <w:rFonts w:ascii="GHEA Grapalat" w:hAnsi="GHEA Grapalat"/>
          <w:sz w:val="24"/>
        </w:rPr>
        <w:t xml:space="preserve"> </w:t>
      </w:r>
      <w:r w:rsidRPr="007333C2">
        <w:rPr>
          <w:rFonts w:ascii="GHEA Grapalat" w:hAnsi="GHEA Grapalat" w:cs="Sylfaen"/>
          <w:sz w:val="24"/>
        </w:rPr>
        <w:t>չեն</w:t>
      </w:r>
      <w:r w:rsidRPr="007333C2">
        <w:rPr>
          <w:rFonts w:ascii="GHEA Grapalat" w:hAnsi="GHEA Grapalat"/>
          <w:sz w:val="24"/>
        </w:rPr>
        <w:t xml:space="preserve"> </w:t>
      </w:r>
      <w:r w:rsidRPr="007333C2">
        <w:rPr>
          <w:rFonts w:ascii="GHEA Grapalat" w:hAnsi="GHEA Grapalat" w:cs="Sylfaen"/>
          <w:sz w:val="24"/>
        </w:rPr>
        <w:t>համընկնում</w:t>
      </w:r>
      <w:r w:rsidRPr="007333C2">
        <w:rPr>
          <w:rFonts w:ascii="GHEA Grapalat" w:hAnsi="GHEA Grapalat"/>
          <w:sz w:val="24"/>
        </w:rPr>
        <w:t>)`</w:t>
      </w:r>
    </w:p>
    <w:p w:rsidR="004222CB" w:rsidRPr="007333C2" w:rsidRDefault="004222CB" w:rsidP="004222CB">
      <w:pPr>
        <w:pStyle w:val="Debet"/>
        <w:keepNext w:val="0"/>
        <w:widowControl w:val="0"/>
        <w:numPr>
          <w:ilvl w:val="0"/>
          <w:numId w:val="8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312 &lt;&lt;</w:t>
      </w:r>
      <w:r w:rsidRPr="007333C2">
        <w:rPr>
          <w:rFonts w:ascii="GHEA Grapalat" w:hAnsi="GHEA Grapalat" w:cs="Sylfaen"/>
        </w:rPr>
        <w:t>Չվճարված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sz w:val="24"/>
        </w:rPr>
      </w:pPr>
      <w:r w:rsidRPr="007333C2">
        <w:rPr>
          <w:rFonts w:ascii="GHEA Grapalat" w:hAnsi="GHEA Grapalat" w:cs="Sylfaen"/>
        </w:rPr>
        <w:t>Կրեդիտ</w:t>
      </w:r>
      <w:r w:rsidRPr="007333C2">
        <w:rPr>
          <w:rFonts w:ascii="GHEA Grapalat" w:hAnsi="GHEA Grapalat"/>
        </w:rPr>
        <w:t xml:space="preserve"> 313 &lt;&lt;</w:t>
      </w:r>
      <w:r w:rsidRPr="007333C2">
        <w:rPr>
          <w:rFonts w:ascii="GHEA Grapalat" w:hAnsi="GHEA Grapalat" w:cs="Sylfaen"/>
        </w:rPr>
        <w:t>Հետ</w:t>
      </w:r>
      <w:r w:rsidRPr="007333C2">
        <w:rPr>
          <w:rFonts w:ascii="GHEA Grapalat" w:hAnsi="GHEA Grapalat"/>
        </w:rPr>
        <w:t xml:space="preserve"> </w:t>
      </w:r>
      <w:r w:rsidRPr="007333C2">
        <w:rPr>
          <w:rFonts w:ascii="GHEA Grapalat" w:hAnsi="GHEA Grapalat" w:cs="Sylfaen"/>
        </w:rPr>
        <w:t>գնված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r w:rsidRPr="007333C2">
        <w:rPr>
          <w:rFonts w:ascii="GHEA Grapalat" w:hAnsi="GHEA Grapalat"/>
        </w:rPr>
        <w:tab/>
      </w:r>
      <w:r w:rsidRPr="007333C2">
        <w:rPr>
          <w:rFonts w:ascii="GHEA Grapalat" w:hAnsi="GHEA Grapalat"/>
          <w:b/>
          <w:sz w:val="24"/>
        </w:rPr>
        <w:tab/>
      </w:r>
    </w:p>
    <w:p w:rsidR="004222CB" w:rsidRPr="00642FB8"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ab/>
        <w:t>(Հաշվային պլան, &lt;&lt;</w:t>
      </w:r>
      <w:r w:rsidRPr="007333C2">
        <w:rPr>
          <w:rFonts w:ascii="GHEA Grapalat" w:hAnsi="GHEA Grapalat" w:cs="Sylfaen"/>
          <w:i/>
          <w:sz w:val="20"/>
          <w:szCs w:val="20"/>
        </w:rPr>
        <w:t xml:space="preserve"> Չվճարված</w:t>
      </w:r>
      <w:r w:rsidRPr="007333C2">
        <w:rPr>
          <w:rFonts w:ascii="GHEA Grapalat" w:hAnsi="GHEA Grapalat"/>
          <w:i/>
          <w:sz w:val="20"/>
          <w:szCs w:val="20"/>
        </w:rPr>
        <w:t xml:space="preserve"> </w:t>
      </w:r>
      <w:r w:rsidRPr="007333C2">
        <w:rPr>
          <w:rFonts w:ascii="GHEA Grapalat" w:hAnsi="GHEA Grapalat" w:cs="Sylfaen"/>
          <w:i/>
          <w:sz w:val="20"/>
          <w:szCs w:val="20"/>
        </w:rPr>
        <w:t>կապիտալ</w:t>
      </w:r>
      <w:r w:rsidRPr="007333C2">
        <w:rPr>
          <w:rFonts w:ascii="GHEA Grapalat" w:hAnsi="GHEA Grapalat"/>
          <w:i/>
          <w:sz w:val="20"/>
          <w:szCs w:val="20"/>
        </w:rPr>
        <w:t xml:space="preserve"> &gt;&gt;  312  հաշվի դեբետով </w:t>
      </w:r>
      <w:r w:rsidRPr="00642FB8">
        <w:rPr>
          <w:rFonts w:ascii="GHEA Grapalat" w:hAnsi="GHEA Grapalat"/>
          <w:i/>
          <w:sz w:val="20"/>
          <w:szCs w:val="20"/>
        </w:rPr>
        <w:t>թղթակցությունների աղյուսակ)</w:t>
      </w:r>
    </w:p>
    <w:p w:rsidR="004222CB" w:rsidRPr="00642FB8" w:rsidRDefault="004222CB" w:rsidP="004222CB">
      <w:pPr>
        <w:widowControl w:val="0"/>
        <w:ind w:left="1440"/>
        <w:rPr>
          <w:rFonts w:ascii="GHEA Grapalat" w:hAnsi="GHEA Grapalat"/>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գնված</w:t>
      </w:r>
      <w:r w:rsidRPr="007333C2">
        <w:rPr>
          <w:rFonts w:ascii="GHEA Grapalat" w:hAnsi="GHEA Grapalat"/>
          <w:sz w:val="24"/>
        </w:rPr>
        <w:t xml:space="preserve"> </w:t>
      </w:r>
      <w:r w:rsidRPr="007333C2">
        <w:rPr>
          <w:rFonts w:ascii="GHEA Grapalat" w:hAnsi="GHEA Grapalat" w:cs="Sylfaen"/>
          <w:sz w:val="24"/>
        </w:rPr>
        <w:t>բաժնետոմսերի</w:t>
      </w:r>
      <w:r w:rsidRPr="007333C2">
        <w:rPr>
          <w:rFonts w:ascii="GHEA Grapalat" w:hAnsi="GHEA Grapalat"/>
          <w:sz w:val="24"/>
        </w:rPr>
        <w:t xml:space="preserve"> </w:t>
      </w:r>
      <w:r w:rsidRPr="007333C2">
        <w:rPr>
          <w:rFonts w:ascii="GHEA Grapalat" w:hAnsi="GHEA Grapalat" w:cs="Sylfaen"/>
          <w:sz w:val="24"/>
        </w:rPr>
        <w:t>վերավաճառքի</w:t>
      </w:r>
      <w:r w:rsidRPr="007333C2">
        <w:rPr>
          <w:rFonts w:ascii="GHEA Grapalat" w:hAnsi="GHEA Grapalat"/>
          <w:sz w:val="24"/>
        </w:rPr>
        <w:t xml:space="preserve"> </w:t>
      </w:r>
      <w:r w:rsidRPr="007333C2">
        <w:rPr>
          <w:rFonts w:ascii="GHEA Grapalat" w:hAnsi="GHEA Grapalat" w:cs="Sylfaen"/>
          <w:sz w:val="24"/>
        </w:rPr>
        <w:t>գնի</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հետգնման</w:t>
      </w:r>
      <w:r w:rsidRPr="007333C2">
        <w:rPr>
          <w:rFonts w:ascii="GHEA Grapalat" w:hAnsi="GHEA Grapalat"/>
          <w:sz w:val="24"/>
        </w:rPr>
        <w:t xml:space="preserve"> </w:t>
      </w:r>
      <w:r w:rsidRPr="007333C2">
        <w:rPr>
          <w:rFonts w:ascii="GHEA Grapalat" w:hAnsi="GHEA Grapalat" w:cs="Sylfaen"/>
          <w:sz w:val="24"/>
        </w:rPr>
        <w:t>գնի</w:t>
      </w:r>
      <w:r w:rsidRPr="007333C2">
        <w:rPr>
          <w:rFonts w:ascii="GHEA Grapalat" w:hAnsi="GHEA Grapalat"/>
          <w:sz w:val="24"/>
        </w:rPr>
        <w:t xml:space="preserve"> </w:t>
      </w:r>
      <w:r w:rsidRPr="007333C2">
        <w:rPr>
          <w:rFonts w:ascii="GHEA Grapalat" w:hAnsi="GHEA Grapalat" w:cs="Sylfaen"/>
          <w:sz w:val="24"/>
        </w:rPr>
        <w:t>դրական</w:t>
      </w:r>
      <w:r w:rsidRPr="007333C2">
        <w:rPr>
          <w:rFonts w:ascii="GHEA Grapalat" w:hAnsi="GHEA Grapalat"/>
          <w:sz w:val="24"/>
        </w:rPr>
        <w:t xml:space="preserve"> </w:t>
      </w:r>
      <w:r w:rsidRPr="007333C2">
        <w:rPr>
          <w:rFonts w:ascii="GHEA Grapalat" w:hAnsi="GHEA Grapalat" w:cs="Sylfaen"/>
          <w:sz w:val="24"/>
        </w:rPr>
        <w:t>տարբե</w:t>
      </w:r>
      <w:r w:rsidRPr="007333C2">
        <w:rPr>
          <w:rFonts w:ascii="GHEA Grapalat" w:hAnsi="GHEA Grapalat"/>
          <w:sz w:val="24"/>
        </w:rPr>
        <w:softHyphen/>
      </w:r>
      <w:r w:rsidRPr="007333C2">
        <w:rPr>
          <w:rFonts w:ascii="GHEA Grapalat" w:hAnsi="GHEA Grapalat" w:cs="Sylfaen"/>
          <w:sz w:val="24"/>
        </w:rPr>
        <w:t>րու</w:t>
      </w:r>
      <w:r w:rsidRPr="007333C2">
        <w:rPr>
          <w:rFonts w:ascii="GHEA Grapalat" w:hAnsi="GHEA Grapalat"/>
          <w:sz w:val="24"/>
        </w:rPr>
        <w:softHyphen/>
      </w:r>
      <w:r w:rsidRPr="007333C2">
        <w:rPr>
          <w:rFonts w:ascii="GHEA Grapalat" w:hAnsi="GHEA Grapalat" w:cs="Sylfaen"/>
          <w:sz w:val="24"/>
        </w:rPr>
        <w:t>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վերավաճառքի</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վճարման</w:t>
      </w:r>
      <w:r w:rsidRPr="007333C2">
        <w:rPr>
          <w:rFonts w:ascii="GHEA Grapalat" w:hAnsi="GHEA Grapalat"/>
          <w:sz w:val="24"/>
        </w:rPr>
        <w:t xml:space="preserve"> </w:t>
      </w:r>
      <w:r w:rsidRPr="007333C2">
        <w:rPr>
          <w:rFonts w:ascii="GHEA Grapalat" w:hAnsi="GHEA Grapalat" w:cs="Sylfaen"/>
          <w:sz w:val="24"/>
        </w:rPr>
        <w:t>պահերը</w:t>
      </w:r>
      <w:r w:rsidRPr="007333C2">
        <w:rPr>
          <w:rFonts w:ascii="GHEA Grapalat" w:hAnsi="GHEA Grapalat"/>
          <w:sz w:val="24"/>
        </w:rPr>
        <w:t xml:space="preserve"> </w:t>
      </w:r>
      <w:r w:rsidRPr="007333C2">
        <w:rPr>
          <w:rFonts w:ascii="GHEA Grapalat" w:hAnsi="GHEA Grapalat" w:cs="Sylfaen"/>
          <w:sz w:val="24"/>
        </w:rPr>
        <w:t>չեն</w:t>
      </w:r>
      <w:r w:rsidRPr="007333C2">
        <w:rPr>
          <w:rFonts w:ascii="GHEA Grapalat" w:hAnsi="GHEA Grapalat"/>
          <w:sz w:val="24"/>
        </w:rPr>
        <w:t xml:space="preserve"> </w:t>
      </w:r>
      <w:r w:rsidRPr="007333C2">
        <w:rPr>
          <w:rFonts w:ascii="GHEA Grapalat" w:hAnsi="GHEA Grapalat" w:cs="Sylfaen"/>
          <w:sz w:val="24"/>
        </w:rPr>
        <w:t>համընկնում</w:t>
      </w:r>
      <w:r w:rsidRPr="007333C2">
        <w:rPr>
          <w:rFonts w:ascii="GHEA Grapalat" w:hAnsi="GHEA Grapalat"/>
          <w:sz w:val="24"/>
        </w:rPr>
        <w:t>)`</w:t>
      </w:r>
    </w:p>
    <w:p w:rsidR="004222CB" w:rsidRPr="007333C2" w:rsidRDefault="004222CB" w:rsidP="004222CB">
      <w:pPr>
        <w:pStyle w:val="Debet"/>
        <w:keepNext w:val="0"/>
        <w:widowControl w:val="0"/>
        <w:numPr>
          <w:ilvl w:val="0"/>
          <w:numId w:val="85"/>
        </w:numPr>
        <w:spacing w:after="0" w:line="360" w:lineRule="auto"/>
        <w:rPr>
          <w:rFonts w:ascii="GHEA Grapalat" w:hAnsi="GHEA Grapalat"/>
        </w:rPr>
      </w:pPr>
      <w:r w:rsidRPr="007333C2">
        <w:rPr>
          <w:rFonts w:ascii="GHEA Grapalat" w:hAnsi="GHEA Grapalat" w:cs="Sylfaen"/>
        </w:rPr>
        <w:lastRenderedPageBreak/>
        <w:t>Դեբետ</w:t>
      </w:r>
      <w:r w:rsidRPr="007333C2">
        <w:rPr>
          <w:rFonts w:ascii="GHEA Grapalat" w:hAnsi="GHEA Grapalat"/>
        </w:rPr>
        <w:t xml:space="preserve"> 312 &lt;&lt;</w:t>
      </w:r>
      <w:r w:rsidRPr="007333C2">
        <w:rPr>
          <w:rFonts w:ascii="GHEA Grapalat" w:hAnsi="GHEA Grapalat" w:cs="Sylfaen"/>
        </w:rPr>
        <w:t>Չվճարված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314 &lt;&lt;</w:t>
      </w:r>
      <w:r w:rsidRPr="007333C2">
        <w:rPr>
          <w:rFonts w:ascii="GHEA Grapalat" w:hAnsi="GHEA Grapalat" w:cs="Sylfaen"/>
        </w:rPr>
        <w:t>Էմիսիոն</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r w:rsidRPr="007333C2">
        <w:rPr>
          <w:rFonts w:ascii="GHEA Grapalat" w:hAnsi="GHEA Grapalat"/>
          <w:b/>
        </w:rPr>
        <w:tab/>
      </w:r>
    </w:p>
    <w:p w:rsidR="004222CB" w:rsidRPr="00642FB8"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Չվճարված</w:t>
      </w:r>
      <w:r w:rsidRPr="007333C2">
        <w:rPr>
          <w:rFonts w:ascii="GHEA Grapalat" w:hAnsi="GHEA Grapalat"/>
          <w:i/>
          <w:sz w:val="20"/>
          <w:szCs w:val="20"/>
        </w:rPr>
        <w:t xml:space="preserve"> </w:t>
      </w:r>
      <w:r w:rsidRPr="007333C2">
        <w:rPr>
          <w:rFonts w:ascii="GHEA Grapalat" w:hAnsi="GHEA Grapalat" w:cs="Sylfaen"/>
          <w:i/>
          <w:sz w:val="20"/>
          <w:szCs w:val="20"/>
        </w:rPr>
        <w:t>կապիտալ</w:t>
      </w:r>
      <w:r w:rsidRPr="007333C2">
        <w:rPr>
          <w:rFonts w:ascii="GHEA Grapalat" w:hAnsi="GHEA Grapalat"/>
          <w:i/>
          <w:sz w:val="20"/>
          <w:szCs w:val="20"/>
        </w:rPr>
        <w:t xml:space="preserve"> &gt;&gt;  312  հաշվի դեբետով </w:t>
      </w:r>
      <w:r w:rsidRPr="00642FB8">
        <w:rPr>
          <w:rFonts w:ascii="GHEA Grapalat" w:hAnsi="GHEA Grapalat"/>
          <w:i/>
          <w:sz w:val="20"/>
          <w:szCs w:val="20"/>
        </w:rPr>
        <w:t>թղթակցությունների աղյուսակ)</w:t>
      </w:r>
    </w:p>
    <w:p w:rsidR="004222CB" w:rsidRPr="00642FB8"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Տեղաբաշխված</w:t>
      </w:r>
      <w:r w:rsidRPr="007333C2">
        <w:rPr>
          <w:rFonts w:ascii="GHEA Grapalat" w:hAnsi="GHEA Grapalat"/>
          <w:sz w:val="24"/>
        </w:rPr>
        <w:t xml:space="preserve">, </w:t>
      </w:r>
      <w:r w:rsidRPr="007333C2">
        <w:rPr>
          <w:rFonts w:ascii="GHEA Grapalat" w:hAnsi="GHEA Grapalat" w:cs="Sylfaen"/>
          <w:sz w:val="24"/>
        </w:rPr>
        <w:t>բայց</w:t>
      </w:r>
      <w:r w:rsidRPr="007333C2">
        <w:rPr>
          <w:rFonts w:ascii="GHEA Grapalat" w:hAnsi="GHEA Grapalat"/>
          <w:sz w:val="24"/>
        </w:rPr>
        <w:t xml:space="preserve"> </w:t>
      </w:r>
      <w:r w:rsidRPr="007333C2">
        <w:rPr>
          <w:rFonts w:ascii="GHEA Grapalat" w:hAnsi="GHEA Grapalat" w:cs="Sylfaen"/>
          <w:sz w:val="24"/>
        </w:rPr>
        <w:t>չվճարված</w:t>
      </w:r>
      <w:r w:rsidRPr="007333C2">
        <w:rPr>
          <w:rFonts w:ascii="GHEA Grapalat" w:hAnsi="GHEA Grapalat"/>
          <w:sz w:val="24"/>
        </w:rPr>
        <w:t xml:space="preserve"> </w:t>
      </w:r>
      <w:r w:rsidRPr="007333C2">
        <w:rPr>
          <w:rFonts w:ascii="GHEA Grapalat" w:hAnsi="GHEA Grapalat" w:cs="Sylfaen"/>
          <w:sz w:val="24"/>
        </w:rPr>
        <w:t>բաժնետոմսերի</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գնի</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անվանական</w:t>
      </w:r>
      <w:r w:rsidRPr="007333C2">
        <w:rPr>
          <w:rFonts w:ascii="GHEA Grapalat" w:hAnsi="GHEA Grapalat"/>
          <w:sz w:val="24"/>
        </w:rPr>
        <w:t xml:space="preserve"> </w:t>
      </w:r>
      <w:r w:rsidRPr="007333C2">
        <w:rPr>
          <w:rFonts w:ascii="GHEA Grapalat" w:hAnsi="GHEA Grapalat" w:cs="Sylfaen"/>
          <w:sz w:val="24"/>
        </w:rPr>
        <w:t>ար</w:t>
      </w:r>
      <w:r w:rsidRPr="007333C2">
        <w:rPr>
          <w:rFonts w:ascii="GHEA Grapalat" w:hAnsi="GHEA Grapalat"/>
          <w:sz w:val="24"/>
        </w:rPr>
        <w:softHyphen/>
      </w:r>
      <w:r w:rsidRPr="007333C2">
        <w:rPr>
          <w:rFonts w:ascii="GHEA Grapalat" w:hAnsi="GHEA Grapalat" w:cs="Sylfaen"/>
          <w:sz w:val="24"/>
        </w:rPr>
        <w:t>ժեքի</w:t>
      </w:r>
      <w:r w:rsidRPr="007333C2">
        <w:rPr>
          <w:rFonts w:ascii="GHEA Grapalat" w:hAnsi="GHEA Grapalat"/>
          <w:sz w:val="24"/>
        </w:rPr>
        <w:t xml:space="preserve"> </w:t>
      </w:r>
      <w:r w:rsidRPr="007333C2">
        <w:rPr>
          <w:rFonts w:ascii="GHEA Grapalat" w:hAnsi="GHEA Grapalat" w:cs="Sylfaen"/>
          <w:sz w:val="24"/>
        </w:rPr>
        <w:t>դրական</w:t>
      </w:r>
      <w:r w:rsidRPr="007333C2">
        <w:rPr>
          <w:rFonts w:ascii="GHEA Grapalat" w:hAnsi="GHEA Grapalat"/>
          <w:sz w:val="24"/>
        </w:rPr>
        <w:t xml:space="preserve"> </w:t>
      </w:r>
      <w:r w:rsidRPr="007333C2">
        <w:rPr>
          <w:rFonts w:ascii="GHEA Grapalat" w:hAnsi="GHEA Grapalat" w:cs="Sylfaen"/>
          <w:sz w:val="24"/>
        </w:rPr>
        <w:t>տարբերության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տեղաբաշխման</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վճարման</w:t>
      </w:r>
      <w:r w:rsidRPr="007333C2">
        <w:rPr>
          <w:rFonts w:ascii="GHEA Grapalat" w:hAnsi="GHEA Grapalat"/>
          <w:sz w:val="24"/>
        </w:rPr>
        <w:t xml:space="preserve"> </w:t>
      </w:r>
      <w:r w:rsidRPr="007333C2">
        <w:rPr>
          <w:rFonts w:ascii="GHEA Grapalat" w:hAnsi="GHEA Grapalat" w:cs="Sylfaen"/>
          <w:sz w:val="24"/>
        </w:rPr>
        <w:t>պահերը</w:t>
      </w:r>
      <w:r w:rsidRPr="007333C2">
        <w:rPr>
          <w:rFonts w:ascii="GHEA Grapalat" w:hAnsi="GHEA Grapalat"/>
          <w:sz w:val="24"/>
        </w:rPr>
        <w:t xml:space="preserve"> </w:t>
      </w:r>
      <w:r w:rsidRPr="007333C2">
        <w:rPr>
          <w:rFonts w:ascii="GHEA Grapalat" w:hAnsi="GHEA Grapalat" w:cs="Sylfaen"/>
          <w:sz w:val="24"/>
        </w:rPr>
        <w:t>չեն</w:t>
      </w:r>
      <w:r w:rsidRPr="007333C2">
        <w:rPr>
          <w:rFonts w:ascii="GHEA Grapalat" w:hAnsi="GHEA Grapalat"/>
          <w:sz w:val="24"/>
        </w:rPr>
        <w:t xml:space="preserve"> </w:t>
      </w:r>
      <w:r w:rsidRPr="007333C2">
        <w:rPr>
          <w:rFonts w:ascii="GHEA Grapalat" w:hAnsi="GHEA Grapalat" w:cs="Sylfaen"/>
          <w:sz w:val="24"/>
        </w:rPr>
        <w:t>համընկնում</w:t>
      </w:r>
      <w:r w:rsidRPr="007333C2">
        <w:rPr>
          <w:rFonts w:ascii="GHEA Grapalat" w:hAnsi="GHEA Grapalat"/>
          <w:sz w:val="24"/>
        </w:rPr>
        <w:t>)`</w:t>
      </w:r>
    </w:p>
    <w:p w:rsidR="004222CB" w:rsidRPr="007333C2" w:rsidRDefault="004222CB" w:rsidP="004222CB">
      <w:pPr>
        <w:pStyle w:val="Debet"/>
        <w:keepNext w:val="0"/>
        <w:widowControl w:val="0"/>
        <w:numPr>
          <w:ilvl w:val="0"/>
          <w:numId w:val="8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312 &lt;&lt;</w:t>
      </w:r>
      <w:r w:rsidRPr="007333C2">
        <w:rPr>
          <w:rFonts w:ascii="GHEA Grapalat" w:hAnsi="GHEA Grapalat" w:cs="Sylfaen"/>
        </w:rPr>
        <w:t>Չվճարված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314 &lt;&lt;</w:t>
      </w:r>
      <w:r w:rsidRPr="007333C2">
        <w:rPr>
          <w:rFonts w:ascii="GHEA Grapalat" w:hAnsi="GHEA Grapalat" w:cs="Sylfaen"/>
        </w:rPr>
        <w:t>Էմիսիոն</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Չվճարված</w:t>
      </w:r>
      <w:r w:rsidRPr="007333C2">
        <w:rPr>
          <w:rFonts w:ascii="GHEA Grapalat" w:hAnsi="GHEA Grapalat"/>
          <w:i/>
          <w:sz w:val="20"/>
          <w:szCs w:val="20"/>
        </w:rPr>
        <w:t xml:space="preserve"> </w:t>
      </w:r>
      <w:r w:rsidRPr="007333C2">
        <w:rPr>
          <w:rFonts w:ascii="GHEA Grapalat" w:hAnsi="GHEA Grapalat" w:cs="Sylfaen"/>
          <w:i/>
          <w:sz w:val="20"/>
          <w:szCs w:val="20"/>
        </w:rPr>
        <w:t>կապիտալ</w:t>
      </w:r>
      <w:r w:rsidRPr="007333C2">
        <w:rPr>
          <w:rFonts w:ascii="GHEA Grapalat" w:hAnsi="GHEA Grapalat"/>
          <w:i/>
          <w:sz w:val="20"/>
          <w:szCs w:val="20"/>
        </w:rPr>
        <w:t xml:space="preserve"> &gt;&gt;  312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cs="Sylfaen"/>
          <w:sz w:val="24"/>
        </w:rPr>
      </w:pPr>
      <w:r w:rsidRPr="007333C2">
        <w:rPr>
          <w:rFonts w:ascii="GHEA Grapalat" w:hAnsi="GHEA Grapalat" w:cs="Sylfaen"/>
          <w:sz w:val="24"/>
        </w:rPr>
        <w:t>Չբաշխված</w:t>
      </w:r>
      <w:r w:rsidRPr="007333C2">
        <w:rPr>
          <w:rFonts w:ascii="GHEA Grapalat" w:hAnsi="GHEA Grapalat"/>
          <w:sz w:val="24"/>
        </w:rPr>
        <w:t xml:space="preserve"> </w:t>
      </w:r>
      <w:r w:rsidRPr="007333C2">
        <w:rPr>
          <w:rFonts w:ascii="GHEA Grapalat" w:hAnsi="GHEA Grapalat" w:cs="Sylfaen"/>
          <w:sz w:val="24"/>
        </w:rPr>
        <w:t>շահույթի</w:t>
      </w:r>
      <w:r w:rsidRPr="007333C2">
        <w:rPr>
          <w:rFonts w:ascii="GHEA Grapalat" w:hAnsi="GHEA Grapalat"/>
          <w:sz w:val="24"/>
        </w:rPr>
        <w:t xml:space="preserve"> </w:t>
      </w:r>
      <w:r w:rsidRPr="007333C2">
        <w:rPr>
          <w:rFonts w:ascii="GHEA Grapalat" w:hAnsi="GHEA Grapalat" w:cs="Sylfaen"/>
          <w:sz w:val="24"/>
        </w:rPr>
        <w:t>հաշվին</w:t>
      </w:r>
      <w:r w:rsidRPr="007333C2">
        <w:rPr>
          <w:rFonts w:ascii="GHEA Grapalat" w:hAnsi="GHEA Grapalat"/>
          <w:sz w:val="24"/>
        </w:rPr>
        <w:t xml:space="preserve"> </w:t>
      </w:r>
      <w:r w:rsidRPr="007333C2">
        <w:rPr>
          <w:rFonts w:ascii="GHEA Grapalat" w:hAnsi="GHEA Grapalat" w:cs="Sylfaen"/>
          <w:sz w:val="24"/>
        </w:rPr>
        <w:t>շահաբաժինների</w:t>
      </w:r>
      <w:r w:rsidRPr="007333C2">
        <w:rPr>
          <w:rFonts w:ascii="GHEA Grapalat" w:hAnsi="GHEA Grapalat"/>
          <w:sz w:val="24"/>
        </w:rPr>
        <w:t xml:space="preserve"> </w:t>
      </w:r>
      <w:r w:rsidRPr="007333C2">
        <w:rPr>
          <w:rFonts w:ascii="GHEA Grapalat" w:hAnsi="GHEA Grapalat" w:cs="Sylfaen"/>
          <w:sz w:val="24"/>
        </w:rPr>
        <w:t>հայտարարում</w:t>
      </w:r>
      <w:r>
        <w:rPr>
          <w:rFonts w:ascii="GHEA Grapalat" w:hAnsi="GHEA Grapalat" w:cs="Sylfaen"/>
          <w:sz w:val="24"/>
        </w:rPr>
        <w:t>`</w:t>
      </w:r>
    </w:p>
    <w:p w:rsidR="004222CB" w:rsidRPr="007333C2" w:rsidRDefault="004222CB" w:rsidP="004222CB">
      <w:pPr>
        <w:pStyle w:val="Debet"/>
        <w:keepNext w:val="0"/>
        <w:widowControl w:val="0"/>
        <w:numPr>
          <w:ilvl w:val="0"/>
          <w:numId w:val="87"/>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342 &lt;&lt;</w:t>
      </w:r>
      <w:r w:rsidRPr="007333C2">
        <w:rPr>
          <w:rFonts w:ascii="GHEA Grapalat" w:hAnsi="GHEA Grapalat" w:cs="Sylfaen"/>
        </w:rPr>
        <w:t>Նախորդ</w:t>
      </w:r>
      <w:r w:rsidRPr="007333C2">
        <w:rPr>
          <w:rFonts w:ascii="GHEA Grapalat" w:hAnsi="GHEA Grapalat"/>
        </w:rPr>
        <w:t xml:space="preserve"> </w:t>
      </w:r>
      <w:r w:rsidRPr="007333C2">
        <w:rPr>
          <w:rFonts w:ascii="GHEA Grapalat" w:hAnsi="GHEA Grapalat" w:cs="Sylfaen"/>
        </w:rPr>
        <w:t>տարիների</w:t>
      </w:r>
      <w:r w:rsidRPr="007333C2">
        <w:rPr>
          <w:rFonts w:ascii="GHEA Grapalat" w:hAnsi="GHEA Grapalat"/>
        </w:rPr>
        <w:t xml:space="preserve"> </w:t>
      </w:r>
      <w:r w:rsidRPr="007333C2">
        <w:rPr>
          <w:rFonts w:ascii="GHEA Grapalat" w:hAnsi="GHEA Grapalat" w:cs="Sylfaen"/>
        </w:rPr>
        <w:t>չբաշխված</w:t>
      </w:r>
      <w:r w:rsidRPr="007333C2">
        <w:rPr>
          <w:rFonts w:ascii="GHEA Grapalat" w:hAnsi="GHEA Grapalat"/>
        </w:rPr>
        <w:t xml:space="preserve"> </w:t>
      </w:r>
      <w:r w:rsidRPr="007333C2">
        <w:rPr>
          <w:rFonts w:ascii="GHEA Grapalat" w:hAnsi="GHEA Grapalat" w:cs="Sylfaen"/>
        </w:rPr>
        <w:t>շահույթ</w:t>
      </w:r>
      <w:r w:rsidRPr="007333C2">
        <w:rPr>
          <w:rFonts w:ascii="GHEA Grapalat" w:hAnsi="GHEA Grapalat"/>
        </w:rPr>
        <w:t xml:space="preserve"> (</w:t>
      </w:r>
      <w:r w:rsidRPr="007333C2">
        <w:rPr>
          <w:rFonts w:ascii="GHEA Grapalat" w:hAnsi="GHEA Grapalat" w:cs="Sylfaen"/>
        </w:rPr>
        <w:t>չծածկված</w:t>
      </w:r>
      <w:r w:rsidRPr="007333C2">
        <w:rPr>
          <w:rFonts w:ascii="GHEA Grapalat" w:hAnsi="GHEA Grapalat"/>
        </w:rPr>
        <w:t xml:space="preserve"> </w:t>
      </w:r>
      <w:r w:rsidRPr="007333C2">
        <w:rPr>
          <w:rFonts w:ascii="GHEA Grapalat" w:hAnsi="GHEA Grapalat" w:cs="Sylfaen"/>
        </w:rPr>
        <w:t>վնաս</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529 &lt;&lt;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շահաբաժինների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b/>
        </w:rPr>
        <w:tab/>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Նախորդ</w:t>
      </w:r>
      <w:r w:rsidRPr="007333C2">
        <w:rPr>
          <w:rFonts w:ascii="GHEA Grapalat" w:hAnsi="GHEA Grapalat"/>
          <w:i/>
          <w:sz w:val="20"/>
          <w:szCs w:val="20"/>
        </w:rPr>
        <w:t xml:space="preserve"> </w:t>
      </w:r>
      <w:r w:rsidRPr="007333C2">
        <w:rPr>
          <w:rFonts w:ascii="GHEA Grapalat" w:hAnsi="GHEA Grapalat" w:cs="Sylfaen"/>
          <w:i/>
          <w:sz w:val="20"/>
          <w:szCs w:val="20"/>
        </w:rPr>
        <w:t>տարիների</w:t>
      </w:r>
      <w:r w:rsidRPr="007333C2">
        <w:rPr>
          <w:rFonts w:ascii="GHEA Grapalat" w:hAnsi="GHEA Grapalat"/>
          <w:i/>
          <w:sz w:val="20"/>
          <w:szCs w:val="20"/>
        </w:rPr>
        <w:t xml:space="preserve"> </w:t>
      </w:r>
      <w:r w:rsidRPr="007333C2">
        <w:rPr>
          <w:rFonts w:ascii="GHEA Grapalat" w:hAnsi="GHEA Grapalat" w:cs="Sylfaen"/>
          <w:i/>
          <w:sz w:val="20"/>
          <w:szCs w:val="20"/>
        </w:rPr>
        <w:t>չբաշխված</w:t>
      </w:r>
      <w:r w:rsidRPr="007333C2">
        <w:rPr>
          <w:rFonts w:ascii="GHEA Grapalat" w:hAnsi="GHEA Grapalat"/>
          <w:i/>
          <w:sz w:val="20"/>
          <w:szCs w:val="20"/>
        </w:rPr>
        <w:t xml:space="preserve"> </w:t>
      </w:r>
      <w:r w:rsidRPr="007333C2">
        <w:rPr>
          <w:rFonts w:ascii="GHEA Grapalat" w:hAnsi="GHEA Grapalat" w:cs="Sylfaen"/>
          <w:i/>
          <w:sz w:val="20"/>
          <w:szCs w:val="20"/>
        </w:rPr>
        <w:t>շահույթ</w:t>
      </w:r>
      <w:r w:rsidRPr="007333C2">
        <w:rPr>
          <w:rFonts w:ascii="GHEA Grapalat" w:hAnsi="GHEA Grapalat"/>
          <w:i/>
          <w:sz w:val="20"/>
          <w:szCs w:val="20"/>
        </w:rPr>
        <w:t xml:space="preserve"> (</w:t>
      </w:r>
      <w:r w:rsidRPr="007333C2">
        <w:rPr>
          <w:rFonts w:ascii="GHEA Grapalat" w:hAnsi="GHEA Grapalat" w:cs="Sylfaen"/>
          <w:i/>
          <w:sz w:val="20"/>
          <w:szCs w:val="20"/>
        </w:rPr>
        <w:t>չծածկված</w:t>
      </w:r>
      <w:r w:rsidRPr="007333C2">
        <w:rPr>
          <w:rFonts w:ascii="GHEA Grapalat" w:hAnsi="GHEA Grapalat"/>
          <w:i/>
          <w:sz w:val="20"/>
          <w:szCs w:val="20"/>
        </w:rPr>
        <w:t xml:space="preserve"> </w:t>
      </w:r>
      <w:r w:rsidRPr="007333C2">
        <w:rPr>
          <w:rFonts w:ascii="GHEA Grapalat" w:hAnsi="GHEA Grapalat" w:cs="Sylfaen"/>
          <w:i/>
          <w:sz w:val="20"/>
          <w:szCs w:val="20"/>
        </w:rPr>
        <w:t>վնաս</w:t>
      </w:r>
      <w:r w:rsidRPr="007333C2">
        <w:rPr>
          <w:rFonts w:ascii="GHEA Grapalat" w:hAnsi="GHEA Grapalat"/>
          <w:i/>
          <w:sz w:val="20"/>
          <w:szCs w:val="20"/>
        </w:rPr>
        <w:t>)&gt;&gt;  342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Տարեկան</w:t>
      </w:r>
      <w:r w:rsidRPr="007333C2">
        <w:rPr>
          <w:rFonts w:ascii="GHEA Grapalat" w:hAnsi="GHEA Grapalat"/>
          <w:sz w:val="24"/>
        </w:rPr>
        <w:t xml:space="preserve"> </w:t>
      </w:r>
      <w:r w:rsidRPr="007333C2">
        <w:rPr>
          <w:rFonts w:ascii="GHEA Grapalat" w:hAnsi="GHEA Grapalat" w:cs="Sylfaen"/>
          <w:sz w:val="24"/>
        </w:rPr>
        <w:t>շահաբաժինների</w:t>
      </w:r>
      <w:r w:rsidRPr="007333C2">
        <w:rPr>
          <w:rFonts w:ascii="GHEA Grapalat" w:hAnsi="GHEA Grapalat"/>
          <w:sz w:val="24"/>
        </w:rPr>
        <w:t xml:space="preserve"> </w:t>
      </w:r>
      <w:r w:rsidRPr="007333C2">
        <w:rPr>
          <w:rFonts w:ascii="GHEA Grapalat" w:hAnsi="GHEA Grapalat" w:cs="Sylfaen"/>
          <w:sz w:val="24"/>
        </w:rPr>
        <w:t>հայտարարումից</w:t>
      </w:r>
      <w:r w:rsidRPr="007333C2">
        <w:rPr>
          <w:rFonts w:ascii="GHEA Grapalat" w:hAnsi="GHEA Grapalat"/>
          <w:sz w:val="24"/>
        </w:rPr>
        <w:t xml:space="preserve"> </w:t>
      </w:r>
      <w:r w:rsidRPr="007333C2">
        <w:rPr>
          <w:rFonts w:ascii="GHEA Grapalat" w:hAnsi="GHEA Grapalat" w:cs="Sylfaen"/>
          <w:sz w:val="24"/>
        </w:rPr>
        <w:t>հետո</w:t>
      </w:r>
      <w:r w:rsidRPr="007333C2">
        <w:rPr>
          <w:rFonts w:ascii="GHEA Grapalat" w:hAnsi="GHEA Grapalat"/>
          <w:sz w:val="24"/>
        </w:rPr>
        <w:t xml:space="preserve"> </w:t>
      </w:r>
      <w:r w:rsidRPr="007333C2">
        <w:rPr>
          <w:rFonts w:ascii="GHEA Grapalat" w:hAnsi="GHEA Grapalat" w:cs="Sylfaen"/>
          <w:sz w:val="24"/>
        </w:rPr>
        <w:t>միջանկյալ</w:t>
      </w:r>
      <w:r w:rsidRPr="007333C2">
        <w:rPr>
          <w:rFonts w:ascii="GHEA Grapalat" w:hAnsi="GHEA Grapalat"/>
          <w:sz w:val="24"/>
        </w:rPr>
        <w:t xml:space="preserve"> </w:t>
      </w:r>
      <w:r w:rsidRPr="007333C2">
        <w:rPr>
          <w:rFonts w:ascii="GHEA Grapalat" w:hAnsi="GHEA Grapalat" w:cs="Sylfaen"/>
          <w:sz w:val="24"/>
        </w:rPr>
        <w:t>շահաբաժինների</w:t>
      </w:r>
      <w:r w:rsidRPr="007333C2">
        <w:rPr>
          <w:rFonts w:ascii="GHEA Grapalat" w:hAnsi="GHEA Grapalat"/>
          <w:sz w:val="24"/>
        </w:rPr>
        <w:t xml:space="preserve"> </w:t>
      </w:r>
      <w:r w:rsidRPr="007333C2">
        <w:rPr>
          <w:rFonts w:ascii="GHEA Grapalat" w:hAnsi="GHEA Grapalat" w:cs="Sylfaen"/>
          <w:sz w:val="24"/>
        </w:rPr>
        <w:t>դուրս</w:t>
      </w:r>
      <w:r w:rsidRPr="007333C2">
        <w:rPr>
          <w:rFonts w:ascii="GHEA Grapalat" w:hAnsi="GHEA Grapalat"/>
          <w:sz w:val="24"/>
        </w:rPr>
        <w:t xml:space="preserve"> </w:t>
      </w:r>
      <w:r w:rsidRPr="007333C2">
        <w:rPr>
          <w:rFonts w:ascii="GHEA Grapalat" w:hAnsi="GHEA Grapalat" w:cs="Sylfaen"/>
          <w:sz w:val="24"/>
        </w:rPr>
        <w:t>գրում</w:t>
      </w:r>
      <w:r w:rsidRPr="007333C2">
        <w:rPr>
          <w:rFonts w:ascii="GHEA Grapalat" w:hAnsi="GHEA Grapalat"/>
          <w:sz w:val="24"/>
        </w:rPr>
        <w:t xml:space="preserve">` </w:t>
      </w:r>
    </w:p>
    <w:p w:rsidR="004222CB" w:rsidRPr="007333C2" w:rsidRDefault="004222CB" w:rsidP="004222CB">
      <w:pPr>
        <w:pStyle w:val="Debet"/>
        <w:keepNext w:val="0"/>
        <w:widowControl w:val="0"/>
        <w:numPr>
          <w:ilvl w:val="0"/>
          <w:numId w:val="87"/>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342 &lt;&lt;</w:t>
      </w:r>
      <w:r w:rsidRPr="007333C2">
        <w:rPr>
          <w:rFonts w:ascii="GHEA Grapalat" w:hAnsi="GHEA Grapalat" w:cs="Sylfaen"/>
        </w:rPr>
        <w:t>Նախորդ</w:t>
      </w:r>
      <w:r w:rsidRPr="007333C2">
        <w:rPr>
          <w:rFonts w:ascii="GHEA Grapalat" w:hAnsi="GHEA Grapalat"/>
        </w:rPr>
        <w:t xml:space="preserve"> </w:t>
      </w:r>
      <w:r w:rsidRPr="007333C2">
        <w:rPr>
          <w:rFonts w:ascii="GHEA Grapalat" w:hAnsi="GHEA Grapalat" w:cs="Sylfaen"/>
        </w:rPr>
        <w:t>տարիների</w:t>
      </w:r>
      <w:r w:rsidRPr="007333C2">
        <w:rPr>
          <w:rFonts w:ascii="GHEA Grapalat" w:hAnsi="GHEA Grapalat"/>
        </w:rPr>
        <w:t xml:space="preserve"> </w:t>
      </w:r>
      <w:r w:rsidRPr="007333C2">
        <w:rPr>
          <w:rFonts w:ascii="GHEA Grapalat" w:hAnsi="GHEA Grapalat" w:cs="Sylfaen"/>
        </w:rPr>
        <w:t>չբաշխվախ</w:t>
      </w:r>
      <w:r w:rsidRPr="007333C2">
        <w:rPr>
          <w:rFonts w:ascii="GHEA Grapalat" w:hAnsi="GHEA Grapalat"/>
        </w:rPr>
        <w:t xml:space="preserve"> </w:t>
      </w:r>
      <w:r w:rsidRPr="007333C2">
        <w:rPr>
          <w:rFonts w:ascii="GHEA Grapalat" w:hAnsi="GHEA Grapalat" w:cs="Sylfaen"/>
        </w:rPr>
        <w:t>շահույթ</w:t>
      </w:r>
      <w:r w:rsidRPr="007333C2">
        <w:rPr>
          <w:rFonts w:ascii="GHEA Grapalat" w:hAnsi="GHEA Grapalat"/>
        </w:rPr>
        <w:t xml:space="preserve"> (</w:t>
      </w:r>
      <w:r w:rsidRPr="007333C2">
        <w:rPr>
          <w:rFonts w:ascii="GHEA Grapalat" w:hAnsi="GHEA Grapalat" w:cs="Sylfaen"/>
        </w:rPr>
        <w:t>չծածկվաս</w:t>
      </w:r>
      <w:r w:rsidRPr="007333C2">
        <w:rPr>
          <w:rFonts w:ascii="GHEA Grapalat" w:hAnsi="GHEA Grapalat"/>
        </w:rPr>
        <w:t xml:space="preserve"> </w:t>
      </w:r>
      <w:r w:rsidRPr="007333C2">
        <w:rPr>
          <w:rFonts w:ascii="GHEA Grapalat" w:hAnsi="GHEA Grapalat" w:cs="Sylfaen"/>
        </w:rPr>
        <w:t>վնաս</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344 &lt;&lt;</w:t>
      </w:r>
      <w:r w:rsidRPr="007333C2">
        <w:rPr>
          <w:rFonts w:ascii="GHEA Grapalat" w:hAnsi="GHEA Grapalat" w:cs="Sylfaen"/>
        </w:rPr>
        <w:t>Միջանկյալ</w:t>
      </w:r>
      <w:r w:rsidRPr="007333C2">
        <w:rPr>
          <w:rFonts w:ascii="GHEA Grapalat" w:hAnsi="GHEA Grapalat"/>
        </w:rPr>
        <w:t xml:space="preserve"> </w:t>
      </w:r>
      <w:r w:rsidRPr="007333C2">
        <w:rPr>
          <w:rFonts w:ascii="GHEA Grapalat" w:hAnsi="GHEA Grapalat" w:cs="Sylfaen"/>
        </w:rPr>
        <w:t>շահաբաժիններ</w:t>
      </w:r>
      <w:r w:rsidRPr="007333C2">
        <w:rPr>
          <w:rFonts w:ascii="GHEA Grapalat" w:hAnsi="GHEA Grapalat"/>
        </w:rPr>
        <w:t>&gt;&gt;</w:t>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Միջանկյալ</w:t>
      </w:r>
      <w:r w:rsidRPr="007333C2">
        <w:rPr>
          <w:rFonts w:ascii="GHEA Grapalat" w:hAnsi="GHEA Grapalat"/>
          <w:i/>
          <w:sz w:val="20"/>
          <w:szCs w:val="20"/>
        </w:rPr>
        <w:t xml:space="preserve"> </w:t>
      </w:r>
      <w:r w:rsidRPr="007333C2">
        <w:rPr>
          <w:rFonts w:ascii="GHEA Grapalat" w:hAnsi="GHEA Grapalat" w:cs="Sylfaen"/>
          <w:i/>
          <w:sz w:val="20"/>
          <w:szCs w:val="20"/>
        </w:rPr>
        <w:t>շահաբաժիններ</w:t>
      </w:r>
      <w:r w:rsidRPr="007333C2">
        <w:rPr>
          <w:rFonts w:ascii="GHEA Grapalat" w:hAnsi="GHEA Grapalat"/>
          <w:i/>
          <w:sz w:val="20"/>
          <w:szCs w:val="20"/>
        </w:rPr>
        <w:t xml:space="preserve"> &gt;&gt;  344  հաշվի կրեդիտով թղթակցությունների </w:t>
      </w:r>
      <w:r w:rsidRPr="00642FB8">
        <w:rPr>
          <w:rFonts w:ascii="GHEA Grapalat" w:hAnsi="GHEA Grapalat"/>
          <w:i/>
          <w:sz w:val="20"/>
          <w:szCs w:val="20"/>
        </w:rPr>
        <w:t>աղյուսակ)</w:t>
      </w:r>
    </w:p>
    <w:p w:rsidR="004222CB" w:rsidRPr="00642FB8" w:rsidRDefault="004222CB" w:rsidP="004222CB">
      <w:pPr>
        <w:pStyle w:val="Debet"/>
        <w:keepNext w:val="0"/>
        <w:widowControl w:val="0"/>
        <w:spacing w:after="0"/>
        <w:ind w:left="1060" w:firstLine="0"/>
        <w:jc w:val="right"/>
        <w:rPr>
          <w:rFonts w:ascii="GHEA Grapalat" w:hAnsi="GHEA Grapalat"/>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Հիմնադիրների</w:t>
      </w:r>
      <w:r w:rsidRPr="007333C2">
        <w:rPr>
          <w:rFonts w:ascii="GHEA Grapalat" w:hAnsi="GHEA Grapalat"/>
          <w:sz w:val="24"/>
        </w:rPr>
        <w:t xml:space="preserve"> </w:t>
      </w:r>
      <w:r w:rsidRPr="007333C2">
        <w:rPr>
          <w:rFonts w:ascii="GHEA Grapalat" w:hAnsi="GHEA Grapalat" w:cs="Sylfaen"/>
          <w:sz w:val="24"/>
        </w:rPr>
        <w:t>կողմից</w:t>
      </w:r>
      <w:r w:rsidRPr="007333C2">
        <w:rPr>
          <w:rFonts w:ascii="GHEA Grapalat" w:hAnsi="GHEA Grapalat"/>
          <w:sz w:val="24"/>
        </w:rPr>
        <w:t xml:space="preserve"> </w:t>
      </w:r>
      <w:r w:rsidRPr="007333C2">
        <w:rPr>
          <w:rFonts w:ascii="GHEA Grapalat" w:hAnsi="GHEA Grapalat" w:cs="Sylfaen"/>
          <w:sz w:val="24"/>
        </w:rPr>
        <w:t>կանոնադրական</w:t>
      </w:r>
      <w:r w:rsidRPr="007333C2">
        <w:rPr>
          <w:rFonts w:ascii="GHEA Grapalat" w:hAnsi="GHEA Grapalat"/>
          <w:sz w:val="24"/>
        </w:rPr>
        <w:t xml:space="preserve"> </w:t>
      </w:r>
      <w:r w:rsidRPr="007333C2">
        <w:rPr>
          <w:rFonts w:ascii="GHEA Grapalat" w:hAnsi="GHEA Grapalat" w:cs="Sylfaen"/>
          <w:sz w:val="24"/>
        </w:rPr>
        <w:t>կապիտալում</w:t>
      </w:r>
      <w:r w:rsidRPr="007333C2">
        <w:rPr>
          <w:rFonts w:ascii="GHEA Grapalat" w:hAnsi="GHEA Grapalat"/>
          <w:sz w:val="24"/>
        </w:rPr>
        <w:t xml:space="preserve"> </w:t>
      </w:r>
      <w:r w:rsidRPr="007333C2">
        <w:rPr>
          <w:rFonts w:ascii="GHEA Grapalat" w:hAnsi="GHEA Grapalat" w:cs="Sylfaen"/>
          <w:sz w:val="24"/>
        </w:rPr>
        <w:t>ներդրման</w:t>
      </w:r>
      <w:r w:rsidRPr="007333C2">
        <w:rPr>
          <w:rFonts w:ascii="GHEA Grapalat" w:hAnsi="GHEA Grapalat"/>
          <w:sz w:val="24"/>
        </w:rPr>
        <w:t xml:space="preserve"> </w:t>
      </w:r>
      <w:r w:rsidRPr="007333C2">
        <w:rPr>
          <w:rFonts w:ascii="GHEA Grapalat" w:hAnsi="GHEA Grapalat" w:cs="Sylfaen"/>
          <w:sz w:val="24"/>
        </w:rPr>
        <w:t>ենթակա</w:t>
      </w:r>
      <w:r w:rsidRPr="007333C2">
        <w:rPr>
          <w:rFonts w:ascii="GHEA Grapalat" w:hAnsi="GHEA Grapalat"/>
          <w:sz w:val="24"/>
        </w:rPr>
        <w:t xml:space="preserve"> </w:t>
      </w:r>
      <w:r w:rsidRPr="007333C2">
        <w:rPr>
          <w:rFonts w:ascii="GHEA Grapalat" w:hAnsi="GHEA Grapalat" w:cs="Sylfaen"/>
          <w:sz w:val="24"/>
        </w:rPr>
        <w:t>գումար</w:t>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312 &lt;&lt;</w:t>
      </w:r>
      <w:r w:rsidRPr="007333C2">
        <w:rPr>
          <w:rFonts w:ascii="GHEA Grapalat" w:hAnsi="GHEA Grapalat" w:cs="Sylfaen"/>
        </w:rPr>
        <w:t>Չվճարված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311 &lt;&lt;</w:t>
      </w:r>
      <w:r w:rsidRPr="007333C2">
        <w:rPr>
          <w:rFonts w:ascii="GHEA Grapalat" w:hAnsi="GHEA Grapalat" w:cs="Sylfaen"/>
        </w:rPr>
        <w:t>Կանոնադրական</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r w:rsidRPr="007333C2">
        <w:rPr>
          <w:rFonts w:ascii="GHEA Grapalat" w:hAnsi="GHEA Grapalat"/>
        </w:rPr>
        <w:tab/>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sz w:val="24"/>
        </w:rPr>
        <w:tab/>
      </w:r>
      <w:r w:rsidRPr="007333C2">
        <w:rPr>
          <w:rFonts w:ascii="GHEA Grapalat" w:hAnsi="GHEA Grapalat"/>
          <w:sz w:val="24"/>
        </w:rPr>
        <w:tab/>
      </w: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Չվճարված</w:t>
      </w:r>
      <w:r w:rsidRPr="007333C2">
        <w:rPr>
          <w:rFonts w:ascii="GHEA Grapalat" w:hAnsi="GHEA Grapalat"/>
          <w:i/>
          <w:sz w:val="20"/>
          <w:szCs w:val="20"/>
        </w:rPr>
        <w:t xml:space="preserve"> </w:t>
      </w:r>
      <w:r w:rsidRPr="007333C2">
        <w:rPr>
          <w:rFonts w:ascii="GHEA Grapalat" w:hAnsi="GHEA Grapalat" w:cs="Sylfaen"/>
          <w:i/>
          <w:sz w:val="20"/>
          <w:szCs w:val="20"/>
        </w:rPr>
        <w:t>կապիտալ</w:t>
      </w:r>
      <w:r w:rsidRPr="007333C2">
        <w:rPr>
          <w:rFonts w:ascii="GHEA Grapalat" w:hAnsi="GHEA Grapalat"/>
          <w:i/>
          <w:sz w:val="20"/>
          <w:szCs w:val="20"/>
        </w:rPr>
        <w:t>&gt;&gt;  312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Հայտարարված</w:t>
      </w:r>
      <w:r w:rsidRPr="007333C2">
        <w:rPr>
          <w:rFonts w:ascii="GHEA Grapalat" w:hAnsi="GHEA Grapalat"/>
          <w:sz w:val="24"/>
        </w:rPr>
        <w:t xml:space="preserve"> </w:t>
      </w:r>
      <w:r w:rsidRPr="007333C2">
        <w:rPr>
          <w:rFonts w:ascii="GHEA Grapalat" w:hAnsi="GHEA Grapalat" w:cs="Sylfaen"/>
          <w:sz w:val="24"/>
        </w:rPr>
        <w:t>միջանկյալ</w:t>
      </w:r>
      <w:r w:rsidRPr="007333C2">
        <w:rPr>
          <w:rFonts w:ascii="GHEA Grapalat" w:hAnsi="GHEA Grapalat"/>
          <w:sz w:val="24"/>
        </w:rPr>
        <w:t xml:space="preserve"> </w:t>
      </w:r>
      <w:r w:rsidRPr="007333C2">
        <w:rPr>
          <w:rFonts w:ascii="GHEA Grapalat" w:hAnsi="GHEA Grapalat" w:cs="Sylfaen"/>
          <w:sz w:val="24"/>
        </w:rPr>
        <w:t>շահաբաժինների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89"/>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344 &lt;&lt;</w:t>
      </w:r>
      <w:r w:rsidRPr="007333C2">
        <w:rPr>
          <w:rFonts w:ascii="GHEA Grapalat" w:hAnsi="GHEA Grapalat" w:cs="Sylfaen"/>
        </w:rPr>
        <w:t>Միջանկյալ</w:t>
      </w:r>
      <w:r w:rsidRPr="007333C2">
        <w:rPr>
          <w:rFonts w:ascii="GHEA Grapalat" w:hAnsi="GHEA Grapalat"/>
        </w:rPr>
        <w:t xml:space="preserve"> </w:t>
      </w:r>
      <w:r w:rsidRPr="007333C2">
        <w:rPr>
          <w:rFonts w:ascii="GHEA Grapalat" w:hAnsi="GHEA Grapalat" w:cs="Sylfaen"/>
        </w:rPr>
        <w:t>շահաբաժիններ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529 &lt;&lt;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շահաբաժինների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lastRenderedPageBreak/>
        <w:t>(Հաշվային պլան, &lt;&lt;</w:t>
      </w:r>
      <w:r w:rsidRPr="007333C2">
        <w:rPr>
          <w:rFonts w:ascii="GHEA Grapalat" w:hAnsi="GHEA Grapalat" w:cs="Sylfaen"/>
          <w:i/>
          <w:sz w:val="20"/>
          <w:szCs w:val="20"/>
        </w:rPr>
        <w:t>Միջանկյալ</w:t>
      </w:r>
      <w:r w:rsidRPr="007333C2">
        <w:rPr>
          <w:rFonts w:ascii="GHEA Grapalat" w:hAnsi="GHEA Grapalat"/>
          <w:i/>
          <w:sz w:val="20"/>
          <w:szCs w:val="20"/>
        </w:rPr>
        <w:t xml:space="preserve"> </w:t>
      </w:r>
      <w:r w:rsidRPr="007333C2">
        <w:rPr>
          <w:rFonts w:ascii="GHEA Grapalat" w:hAnsi="GHEA Grapalat" w:cs="Sylfaen"/>
          <w:i/>
          <w:sz w:val="20"/>
          <w:szCs w:val="20"/>
        </w:rPr>
        <w:t>շահաբաժիններ</w:t>
      </w:r>
      <w:r w:rsidRPr="007333C2">
        <w:rPr>
          <w:rFonts w:ascii="GHEA Grapalat" w:hAnsi="GHEA Grapalat"/>
          <w:i/>
          <w:sz w:val="20"/>
          <w:szCs w:val="20"/>
        </w:rPr>
        <w:t xml:space="preserve">&gt;&gt;  344  հաշվի դեբետով թղթակցությունների </w:t>
      </w:r>
      <w:r w:rsidRPr="00642FB8">
        <w:rPr>
          <w:rFonts w:ascii="GHEA Grapalat" w:hAnsi="GHEA Grapalat"/>
          <w:i/>
          <w:sz w:val="20"/>
          <w:szCs w:val="20"/>
        </w:rPr>
        <w:t>աղյուսակ)</w:t>
      </w:r>
    </w:p>
    <w:p w:rsidR="004222CB" w:rsidRPr="00642FB8"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Տեղաբաշխված</w:t>
      </w:r>
      <w:r w:rsidRPr="007333C2">
        <w:rPr>
          <w:rFonts w:ascii="GHEA Grapalat" w:hAnsi="GHEA Grapalat"/>
          <w:sz w:val="24"/>
        </w:rPr>
        <w:t xml:space="preserve">, </w:t>
      </w:r>
      <w:r w:rsidRPr="007333C2">
        <w:rPr>
          <w:rFonts w:ascii="GHEA Grapalat" w:hAnsi="GHEA Grapalat" w:cs="Sylfaen"/>
          <w:sz w:val="24"/>
        </w:rPr>
        <w:t>բայց</w:t>
      </w:r>
      <w:r w:rsidRPr="007333C2">
        <w:rPr>
          <w:rFonts w:ascii="GHEA Grapalat" w:hAnsi="GHEA Grapalat"/>
          <w:sz w:val="24"/>
        </w:rPr>
        <w:t xml:space="preserve"> </w:t>
      </w:r>
      <w:r w:rsidRPr="007333C2">
        <w:rPr>
          <w:rFonts w:ascii="GHEA Grapalat" w:hAnsi="GHEA Grapalat" w:cs="Sylfaen"/>
          <w:sz w:val="24"/>
        </w:rPr>
        <w:t>չվճարված</w:t>
      </w:r>
      <w:r w:rsidRPr="007333C2">
        <w:rPr>
          <w:rFonts w:ascii="GHEA Grapalat" w:hAnsi="GHEA Grapalat"/>
          <w:sz w:val="24"/>
        </w:rPr>
        <w:t xml:space="preserve"> </w:t>
      </w:r>
      <w:r w:rsidRPr="007333C2">
        <w:rPr>
          <w:rFonts w:ascii="GHEA Grapalat" w:hAnsi="GHEA Grapalat" w:cs="Sylfaen"/>
          <w:sz w:val="24"/>
        </w:rPr>
        <w:t>բաժնետոմսերի</w:t>
      </w:r>
      <w:r w:rsidRPr="007333C2">
        <w:rPr>
          <w:rFonts w:ascii="GHEA Grapalat" w:hAnsi="GHEA Grapalat"/>
          <w:sz w:val="24"/>
        </w:rPr>
        <w:t xml:space="preserve"> </w:t>
      </w:r>
      <w:r w:rsidRPr="007333C2">
        <w:rPr>
          <w:rFonts w:ascii="GHEA Grapalat" w:hAnsi="GHEA Grapalat" w:cs="Sylfaen"/>
          <w:sz w:val="24"/>
        </w:rPr>
        <w:t>անվանական</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90"/>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312 &lt;&lt;</w:t>
      </w:r>
      <w:r w:rsidRPr="007333C2">
        <w:rPr>
          <w:rFonts w:ascii="GHEA Grapalat" w:hAnsi="GHEA Grapalat" w:cs="Sylfaen"/>
        </w:rPr>
        <w:t>Չվճարված</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333C2">
        <w:rPr>
          <w:rFonts w:ascii="GHEA Grapalat" w:hAnsi="GHEA Grapalat"/>
        </w:rPr>
        <w:t xml:space="preserve"> 311 </w:t>
      </w:r>
      <w:r w:rsidRPr="007333C2">
        <w:rPr>
          <w:rFonts w:ascii="GHEA Grapalat" w:hAnsi="GHEA Grapalat" w:cs="Sylfaen"/>
        </w:rPr>
        <w:t>Կանոնադրական</w:t>
      </w:r>
      <w:r w:rsidRPr="007333C2">
        <w:rPr>
          <w:rFonts w:ascii="GHEA Grapalat" w:hAnsi="GHEA Grapalat"/>
        </w:rPr>
        <w:t xml:space="preserve"> </w:t>
      </w:r>
      <w:r w:rsidRPr="007333C2">
        <w:rPr>
          <w:rFonts w:ascii="GHEA Grapalat" w:hAnsi="GHEA Grapalat" w:cs="Sylfaen"/>
        </w:rPr>
        <w:t>կապիտալ</w:t>
      </w:r>
      <w:r w:rsidRPr="007333C2">
        <w:rPr>
          <w:rFonts w:ascii="GHEA Grapalat" w:hAnsi="GHEA Grapalat"/>
        </w:rPr>
        <w:t>&gt;&gt;</w:t>
      </w:r>
      <w:r w:rsidRPr="007333C2">
        <w:rPr>
          <w:rFonts w:ascii="GHEA Grapalat" w:hAnsi="GHEA Grapalat"/>
          <w:sz w:val="24"/>
        </w:rPr>
        <w:tab/>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Չվճարված</w:t>
      </w:r>
      <w:r w:rsidRPr="007333C2">
        <w:rPr>
          <w:rFonts w:ascii="GHEA Grapalat" w:hAnsi="GHEA Grapalat"/>
          <w:i/>
          <w:sz w:val="20"/>
          <w:szCs w:val="20"/>
        </w:rPr>
        <w:t xml:space="preserve"> </w:t>
      </w:r>
      <w:r w:rsidRPr="007333C2">
        <w:rPr>
          <w:rFonts w:ascii="GHEA Grapalat" w:hAnsi="GHEA Grapalat" w:cs="Sylfaen"/>
          <w:i/>
          <w:sz w:val="20"/>
          <w:szCs w:val="20"/>
        </w:rPr>
        <w:t>կապիտալ</w:t>
      </w:r>
      <w:r w:rsidRPr="007333C2">
        <w:rPr>
          <w:rFonts w:ascii="GHEA Grapalat" w:hAnsi="GHEA Grapalat"/>
          <w:i/>
          <w:sz w:val="20"/>
          <w:szCs w:val="20"/>
        </w:rPr>
        <w:t>&gt;&gt;  312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sz w:val="24"/>
        </w:rPr>
      </w:pPr>
    </w:p>
    <w:p w:rsidR="004222CB" w:rsidRPr="007333C2" w:rsidRDefault="004222CB" w:rsidP="004222CB">
      <w:pPr>
        <w:pStyle w:val="TestHarc"/>
        <w:keepNext w:val="0"/>
        <w:widowControl w:val="0"/>
        <w:numPr>
          <w:ilvl w:val="0"/>
          <w:numId w:val="43"/>
        </w:numPr>
        <w:tabs>
          <w:tab w:val="left" w:pos="720"/>
          <w:tab w:val="left" w:pos="1080"/>
        </w:tabs>
        <w:spacing w:before="0" w:after="120" w:line="240" w:lineRule="auto"/>
        <w:jc w:val="both"/>
        <w:rPr>
          <w:rFonts w:ascii="GHEA Grapalat" w:hAnsi="GHEA Grapalat"/>
          <w:sz w:val="24"/>
        </w:rPr>
      </w:pPr>
      <w:r w:rsidRPr="007333C2">
        <w:rPr>
          <w:rFonts w:ascii="GHEA Grapalat" w:hAnsi="GHEA Grapalat" w:cs="Sylfaen"/>
          <w:sz w:val="24"/>
        </w:rPr>
        <w:t>Պաշարների</w:t>
      </w:r>
      <w:r w:rsidRPr="007333C2">
        <w:rPr>
          <w:rFonts w:ascii="GHEA Grapalat" w:hAnsi="GHEA Grapalat"/>
          <w:sz w:val="24"/>
        </w:rPr>
        <w:t xml:space="preserve"> </w:t>
      </w:r>
      <w:r w:rsidRPr="007333C2">
        <w:rPr>
          <w:rFonts w:ascii="GHEA Grapalat" w:hAnsi="GHEA Grapalat" w:cs="Sylfaen"/>
          <w:sz w:val="24"/>
        </w:rPr>
        <w:t>ինքնարժեքի</w:t>
      </w:r>
      <w:r w:rsidRPr="007333C2">
        <w:rPr>
          <w:rFonts w:ascii="GHEA Grapalat" w:hAnsi="GHEA Grapalat"/>
          <w:sz w:val="24"/>
        </w:rPr>
        <w:t xml:space="preserve"> </w:t>
      </w:r>
      <w:r w:rsidRPr="007333C2">
        <w:rPr>
          <w:rFonts w:ascii="GHEA Grapalat" w:hAnsi="GHEA Grapalat" w:cs="Sylfaen"/>
          <w:sz w:val="24"/>
        </w:rPr>
        <w:t>կիրառվող</w:t>
      </w:r>
      <w:r w:rsidRPr="007333C2">
        <w:rPr>
          <w:rFonts w:ascii="GHEA Grapalat" w:hAnsi="GHEA Grapalat"/>
          <w:sz w:val="24"/>
        </w:rPr>
        <w:t xml:space="preserve"> </w:t>
      </w:r>
      <w:r w:rsidRPr="007333C2">
        <w:rPr>
          <w:rFonts w:ascii="GHEA Grapalat" w:hAnsi="GHEA Grapalat" w:cs="Sylfaen"/>
          <w:sz w:val="24"/>
        </w:rPr>
        <w:t>բանաձևի</w:t>
      </w:r>
      <w:r w:rsidRPr="007333C2">
        <w:rPr>
          <w:rFonts w:ascii="GHEA Grapalat" w:hAnsi="GHEA Grapalat"/>
          <w:sz w:val="24"/>
        </w:rPr>
        <w:t xml:space="preserve"> </w:t>
      </w:r>
      <w:r w:rsidRPr="007333C2">
        <w:rPr>
          <w:rFonts w:ascii="GHEA Grapalat" w:hAnsi="GHEA Grapalat" w:cs="Sylfaen"/>
          <w:sz w:val="24"/>
        </w:rPr>
        <w:t>փոփոխության</w:t>
      </w:r>
      <w:r w:rsidRPr="007333C2">
        <w:rPr>
          <w:rFonts w:ascii="GHEA Grapalat" w:hAnsi="GHEA Grapalat"/>
          <w:sz w:val="24"/>
        </w:rPr>
        <w:t xml:space="preserve"> </w:t>
      </w:r>
      <w:r w:rsidRPr="007333C2">
        <w:rPr>
          <w:rFonts w:ascii="GHEA Grapalat" w:hAnsi="GHEA Grapalat" w:cs="Sylfaen"/>
          <w:sz w:val="24"/>
        </w:rPr>
        <w:t>հետընթաց</w:t>
      </w:r>
      <w:r w:rsidRPr="007333C2">
        <w:rPr>
          <w:rFonts w:ascii="GHEA Grapalat" w:hAnsi="GHEA Grapalat"/>
          <w:sz w:val="24"/>
        </w:rPr>
        <w:t xml:space="preserve"> </w:t>
      </w:r>
      <w:r w:rsidRPr="007333C2">
        <w:rPr>
          <w:rFonts w:ascii="GHEA Grapalat" w:hAnsi="GHEA Grapalat" w:cs="Sylfaen"/>
          <w:sz w:val="24"/>
        </w:rPr>
        <w:t>կիրառման</w:t>
      </w:r>
      <w:r w:rsidRPr="007333C2">
        <w:rPr>
          <w:rFonts w:ascii="GHEA Grapalat" w:hAnsi="GHEA Grapalat"/>
          <w:sz w:val="24"/>
        </w:rPr>
        <w:t xml:space="preserve"> </w:t>
      </w:r>
      <w:r w:rsidRPr="007333C2">
        <w:rPr>
          <w:rFonts w:ascii="GHEA Grapalat" w:hAnsi="GHEA Grapalat" w:cs="Sylfaen"/>
          <w:sz w:val="24"/>
        </w:rPr>
        <w:t>ազդեցության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պետք</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ավե</w:t>
      </w:r>
      <w:r w:rsidRPr="007333C2">
        <w:rPr>
          <w:rFonts w:ascii="GHEA Grapalat" w:hAnsi="GHEA Grapalat"/>
          <w:sz w:val="24"/>
        </w:rPr>
        <w:softHyphen/>
      </w:r>
      <w:r w:rsidRPr="007333C2">
        <w:rPr>
          <w:rFonts w:ascii="GHEA Grapalat" w:hAnsi="GHEA Grapalat" w:cs="Sylfaen"/>
          <w:sz w:val="24"/>
        </w:rPr>
        <w:t>լացվեն</w:t>
      </w:r>
      <w:r w:rsidRPr="007333C2">
        <w:rPr>
          <w:rFonts w:ascii="GHEA Grapalat" w:hAnsi="GHEA Grapalat"/>
          <w:sz w:val="24"/>
        </w:rPr>
        <w:t xml:space="preserve"> </w:t>
      </w:r>
      <w:r w:rsidRPr="007333C2">
        <w:rPr>
          <w:rFonts w:ascii="GHEA Grapalat" w:hAnsi="GHEA Grapalat" w:cs="Sylfaen"/>
          <w:sz w:val="24"/>
        </w:rPr>
        <w:t>չբաշխ</w:t>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cs="Sylfaen"/>
          <w:sz w:val="24"/>
        </w:rPr>
        <w:t>ված</w:t>
      </w:r>
      <w:r w:rsidRPr="007333C2">
        <w:rPr>
          <w:rFonts w:ascii="GHEA Grapalat" w:hAnsi="GHEA Grapalat"/>
          <w:sz w:val="24"/>
        </w:rPr>
        <w:t xml:space="preserve"> </w:t>
      </w:r>
      <w:r w:rsidRPr="007333C2">
        <w:rPr>
          <w:rFonts w:ascii="GHEA Grapalat" w:hAnsi="GHEA Grapalat" w:cs="Sylfaen"/>
          <w:sz w:val="24"/>
        </w:rPr>
        <w:t>շահույթի</w:t>
      </w:r>
      <w:r w:rsidRPr="007333C2">
        <w:rPr>
          <w:rFonts w:ascii="GHEA Grapalat" w:hAnsi="GHEA Grapalat"/>
          <w:sz w:val="24"/>
        </w:rPr>
        <w:t xml:space="preserve"> </w:t>
      </w:r>
      <w:r w:rsidRPr="007333C2">
        <w:rPr>
          <w:rFonts w:ascii="GHEA Grapalat" w:hAnsi="GHEA Grapalat" w:cs="Sylfaen"/>
          <w:sz w:val="24"/>
        </w:rPr>
        <w:t>սկզբնա</w:t>
      </w:r>
      <w:r w:rsidRPr="007333C2">
        <w:rPr>
          <w:rFonts w:ascii="GHEA Grapalat" w:hAnsi="GHEA Grapalat"/>
          <w:sz w:val="24"/>
        </w:rPr>
        <w:softHyphen/>
      </w:r>
      <w:r w:rsidRPr="007333C2">
        <w:rPr>
          <w:rFonts w:ascii="GHEA Grapalat" w:hAnsi="GHEA Grapalat" w:cs="Sylfaen"/>
          <w:sz w:val="24"/>
        </w:rPr>
        <w:t>կան</w:t>
      </w:r>
      <w:r w:rsidRPr="007333C2">
        <w:rPr>
          <w:rFonts w:ascii="GHEA Grapalat" w:hAnsi="GHEA Grapalat"/>
          <w:sz w:val="24"/>
        </w:rPr>
        <w:t xml:space="preserve"> </w:t>
      </w:r>
      <w:r w:rsidRPr="007333C2">
        <w:rPr>
          <w:rFonts w:ascii="GHEA Grapalat" w:hAnsi="GHEA Grapalat" w:cs="Sylfaen"/>
          <w:sz w:val="24"/>
        </w:rPr>
        <w:t>մնացորդին</w:t>
      </w:r>
      <w:r w:rsidRPr="007333C2">
        <w:rPr>
          <w:rFonts w:ascii="GHEA Grapalat" w:hAnsi="GHEA Grapalat"/>
          <w:sz w:val="24"/>
        </w:rPr>
        <w:t>)`</w:t>
      </w:r>
    </w:p>
    <w:p w:rsidR="004222CB" w:rsidRPr="007333C2" w:rsidRDefault="004222CB" w:rsidP="004222CB">
      <w:pPr>
        <w:pStyle w:val="Debet"/>
        <w:keepNext w:val="0"/>
        <w:widowControl w:val="0"/>
        <w:numPr>
          <w:ilvl w:val="0"/>
          <w:numId w:val="9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211 &lt;&lt;</w:t>
      </w:r>
      <w:r w:rsidRPr="007333C2">
        <w:rPr>
          <w:rFonts w:ascii="GHEA Grapalat" w:hAnsi="GHEA Grapalat" w:cs="Sylfaen"/>
        </w:rPr>
        <w:t>Նյութեր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341 &lt;&lt;</w:t>
      </w:r>
      <w:r w:rsidRPr="007333C2">
        <w:rPr>
          <w:rFonts w:ascii="GHEA Grapalat" w:hAnsi="GHEA Grapalat" w:cs="Sylfaen"/>
        </w:rPr>
        <w:t>Նախորդ</w:t>
      </w:r>
      <w:r w:rsidRPr="007333C2">
        <w:rPr>
          <w:rFonts w:ascii="GHEA Grapalat" w:hAnsi="GHEA Grapalat"/>
        </w:rPr>
        <w:t xml:space="preserve"> </w:t>
      </w:r>
      <w:r w:rsidRPr="007333C2">
        <w:rPr>
          <w:rFonts w:ascii="GHEA Grapalat" w:hAnsi="GHEA Grapalat" w:cs="Sylfaen"/>
        </w:rPr>
        <w:t>տարիների</w:t>
      </w:r>
      <w:r w:rsidRPr="007333C2">
        <w:rPr>
          <w:rFonts w:ascii="GHEA Grapalat" w:hAnsi="GHEA Grapalat"/>
        </w:rPr>
        <w:t xml:space="preserve"> </w:t>
      </w:r>
      <w:r w:rsidRPr="007333C2">
        <w:rPr>
          <w:rFonts w:ascii="GHEA Grapalat" w:hAnsi="GHEA Grapalat" w:cs="Sylfaen"/>
        </w:rPr>
        <w:t>ֆինան</w:t>
      </w:r>
      <w:r w:rsidRPr="007333C2">
        <w:rPr>
          <w:rFonts w:ascii="GHEA Grapalat" w:hAnsi="GHEA Grapalat"/>
        </w:rPr>
        <w:softHyphen/>
      </w:r>
      <w:r w:rsidRPr="007333C2">
        <w:rPr>
          <w:rFonts w:ascii="GHEA Grapalat" w:hAnsi="GHEA Grapalat" w:cs="Sylfaen"/>
        </w:rPr>
        <w:t>սական</w:t>
      </w:r>
      <w:r w:rsidRPr="007333C2">
        <w:rPr>
          <w:rFonts w:ascii="GHEA Grapalat" w:hAnsi="GHEA Grapalat"/>
        </w:rPr>
        <w:t xml:space="preserve"> </w:t>
      </w:r>
      <w:r w:rsidRPr="007333C2">
        <w:rPr>
          <w:rFonts w:ascii="GHEA Grapalat" w:hAnsi="GHEA Grapalat" w:cs="Sylfaen"/>
        </w:rPr>
        <w:t>արդյունքների</w:t>
      </w:r>
      <w:r w:rsidRPr="007333C2">
        <w:rPr>
          <w:rFonts w:ascii="GHEA Grapalat" w:hAnsi="GHEA Grapalat"/>
        </w:rPr>
        <w:t xml:space="preserve"> </w:t>
      </w:r>
      <w:r w:rsidRPr="007333C2">
        <w:rPr>
          <w:rFonts w:ascii="GHEA Grapalat" w:hAnsi="GHEA Grapalat" w:cs="Sylfaen"/>
        </w:rPr>
        <w:t>ճշգրտում</w:t>
      </w:r>
      <w:r w:rsidRPr="007333C2">
        <w:rPr>
          <w:rFonts w:ascii="GHEA Grapalat" w:hAnsi="GHEA Grapalat"/>
        </w:rPr>
        <w:t>&gt;&gt;</w:t>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Նյութեր</w:t>
      </w:r>
      <w:r w:rsidRPr="007333C2">
        <w:rPr>
          <w:rFonts w:ascii="GHEA Grapalat" w:hAnsi="GHEA Grapalat"/>
          <w:i/>
          <w:sz w:val="20"/>
          <w:szCs w:val="20"/>
        </w:rPr>
        <w:t>&gt;&gt;  211  հաշվի դեբետով թղթակցությունների աղյուսակ)</w:t>
      </w:r>
    </w:p>
    <w:p w:rsidR="004222CB"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վարձակալության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չկրած</w:t>
      </w:r>
      <w:r w:rsidRPr="007333C2">
        <w:rPr>
          <w:rFonts w:ascii="GHEA Grapalat" w:hAnsi="GHEA Grapalat"/>
          <w:sz w:val="24"/>
        </w:rPr>
        <w:t xml:space="preserve"> </w:t>
      </w:r>
      <w:r w:rsidRPr="007333C2">
        <w:rPr>
          <w:rFonts w:ascii="GHEA Grapalat" w:hAnsi="GHEA Grapalat" w:cs="Sylfaen"/>
          <w:sz w:val="24"/>
        </w:rPr>
        <w:t>տոկոսային</w:t>
      </w:r>
      <w:r w:rsidRPr="007333C2">
        <w:rPr>
          <w:rFonts w:ascii="GHEA Grapalat" w:hAnsi="GHEA Grapalat"/>
          <w:sz w:val="24"/>
        </w:rPr>
        <w:t xml:space="preserve"> </w:t>
      </w:r>
      <w:r w:rsidRPr="007333C2">
        <w:rPr>
          <w:rFonts w:ascii="GHEA Grapalat" w:hAnsi="GHEA Grapalat" w:cs="Sylfaen"/>
          <w:sz w:val="24"/>
        </w:rPr>
        <w:t>ծախսերի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9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414 &lt;&lt;</w:t>
      </w:r>
      <w:r w:rsidRPr="007333C2">
        <w:rPr>
          <w:rFonts w:ascii="GHEA Grapalat" w:hAnsi="GHEA Grapalat" w:cs="Sylfaen"/>
        </w:rPr>
        <w:t>Չկրած</w:t>
      </w:r>
      <w:r w:rsidRPr="007333C2">
        <w:rPr>
          <w:rFonts w:ascii="GHEA Grapalat" w:hAnsi="GHEA Grapalat"/>
        </w:rPr>
        <w:t xml:space="preserve"> </w:t>
      </w:r>
      <w:r w:rsidRPr="007333C2">
        <w:rPr>
          <w:rFonts w:ascii="GHEA Grapalat" w:hAnsi="GHEA Grapalat" w:cs="Sylfaen"/>
        </w:rPr>
        <w:t>տոկոսային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 xml:space="preserve"> </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ֆի</w:t>
      </w:r>
      <w:r w:rsidRPr="007333C2">
        <w:rPr>
          <w:rFonts w:ascii="GHEA Grapalat" w:hAnsi="GHEA Grapalat"/>
        </w:rPr>
        <w:softHyphen/>
      </w:r>
      <w:r w:rsidRPr="007333C2">
        <w:rPr>
          <w:rFonts w:ascii="GHEA Grapalat" w:hAnsi="GHEA Grapalat" w:cs="Sylfaen"/>
        </w:rPr>
        <w:t>նան</w:t>
      </w:r>
      <w:r w:rsidRPr="007333C2">
        <w:rPr>
          <w:rFonts w:ascii="GHEA Grapalat" w:hAnsi="GHEA Grapalat"/>
        </w:rPr>
        <w:softHyphen/>
      </w:r>
      <w:r w:rsidRPr="007333C2">
        <w:rPr>
          <w:rFonts w:ascii="GHEA Grapalat" w:hAnsi="GHEA Grapalat" w:cs="Sylfaen"/>
        </w:rPr>
        <w:t>սական</w:t>
      </w:r>
      <w:r w:rsidRPr="007333C2">
        <w:rPr>
          <w:rFonts w:ascii="GHEA Grapalat" w:hAnsi="GHEA Grapalat"/>
        </w:rPr>
        <w:t xml:space="preserve"> </w:t>
      </w:r>
      <w:r w:rsidRPr="007333C2">
        <w:rPr>
          <w:rFonts w:ascii="GHEA Grapalat" w:hAnsi="GHEA Grapalat" w:cs="Sylfaen"/>
        </w:rPr>
        <w:t>պարտավորու</w:t>
      </w:r>
      <w:r w:rsidRPr="007333C2">
        <w:rPr>
          <w:rFonts w:ascii="GHEA Grapalat" w:hAnsi="GHEA Grapalat"/>
        </w:rPr>
        <w:softHyphen/>
      </w:r>
      <w:r w:rsidRPr="007333C2">
        <w:rPr>
          <w:rFonts w:ascii="GHEA Grapalat" w:hAnsi="GHEA Grapalat" w:cs="Sylfaen"/>
        </w:rPr>
        <w:t>թյունների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333C2">
        <w:rPr>
          <w:rFonts w:ascii="GHEA Grapalat" w:hAnsi="GHEA Grapalat"/>
        </w:rPr>
        <w:t xml:space="preserve"> 413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վարձակա</w:t>
      </w:r>
      <w:r w:rsidRPr="007333C2">
        <w:rPr>
          <w:rFonts w:ascii="GHEA Grapalat" w:hAnsi="GHEA Grapalat"/>
        </w:rPr>
        <w:softHyphen/>
      </w:r>
      <w:r w:rsidRPr="007333C2">
        <w:rPr>
          <w:rFonts w:ascii="GHEA Grapalat" w:hAnsi="GHEA Grapalat" w:cs="Sylfaen"/>
        </w:rPr>
        <w:t>լության</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w:t>
      </w:r>
      <w:r w:rsidRPr="007333C2">
        <w:rPr>
          <w:rFonts w:ascii="GHEA Grapalat" w:hAnsi="GHEA Grapalat"/>
        </w:rPr>
        <w:t>&gt;&gt;</w:t>
      </w:r>
      <w:r w:rsidRPr="007333C2">
        <w:rPr>
          <w:rFonts w:ascii="GHEA Grapalat" w:hAnsi="GHEA Grapalat"/>
        </w:rPr>
        <w:tab/>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Չկրած</w:t>
      </w:r>
      <w:r w:rsidRPr="007333C2">
        <w:rPr>
          <w:rFonts w:ascii="GHEA Grapalat" w:hAnsi="GHEA Grapalat"/>
          <w:i/>
          <w:sz w:val="20"/>
          <w:szCs w:val="20"/>
        </w:rPr>
        <w:t xml:space="preserve"> </w:t>
      </w:r>
      <w:r w:rsidRPr="007333C2">
        <w:rPr>
          <w:rFonts w:ascii="GHEA Grapalat" w:hAnsi="GHEA Grapalat" w:cs="Sylfaen"/>
          <w:i/>
          <w:sz w:val="20"/>
          <w:szCs w:val="20"/>
        </w:rPr>
        <w:t>տոկոսային</w:t>
      </w:r>
      <w:r w:rsidRPr="007333C2">
        <w:rPr>
          <w:rFonts w:ascii="GHEA Grapalat" w:hAnsi="GHEA Grapalat"/>
          <w:i/>
          <w:sz w:val="20"/>
          <w:szCs w:val="20"/>
        </w:rPr>
        <w:t xml:space="preserve"> </w:t>
      </w:r>
      <w:r w:rsidRPr="007333C2">
        <w:rPr>
          <w:rFonts w:ascii="GHEA Grapalat" w:hAnsi="GHEA Grapalat" w:cs="Sylfaen"/>
          <w:i/>
          <w:sz w:val="20"/>
          <w:szCs w:val="20"/>
        </w:rPr>
        <w:t>ծախսեր</w:t>
      </w:r>
      <w:r w:rsidRPr="007333C2">
        <w:rPr>
          <w:rFonts w:ascii="GHEA Grapalat" w:hAnsi="GHEA Grapalat"/>
          <w:i/>
          <w:sz w:val="20"/>
          <w:szCs w:val="20"/>
        </w:rPr>
        <w:t xml:space="preserve"> </w:t>
      </w:r>
      <w:r w:rsidRPr="007333C2">
        <w:rPr>
          <w:rFonts w:ascii="GHEA Grapalat" w:hAnsi="GHEA Grapalat" w:cs="Sylfaen"/>
          <w:i/>
          <w:sz w:val="20"/>
          <w:szCs w:val="20"/>
        </w:rPr>
        <w:t>երկարաժամկետ</w:t>
      </w:r>
      <w:r w:rsidRPr="007333C2">
        <w:rPr>
          <w:rFonts w:ascii="GHEA Grapalat" w:hAnsi="GHEA Grapalat"/>
          <w:i/>
          <w:sz w:val="20"/>
          <w:szCs w:val="20"/>
        </w:rPr>
        <w:t xml:space="preserve"> </w:t>
      </w:r>
      <w:r w:rsidRPr="007333C2">
        <w:rPr>
          <w:rFonts w:ascii="GHEA Grapalat" w:hAnsi="GHEA Grapalat" w:cs="Sylfaen"/>
          <w:i/>
          <w:sz w:val="20"/>
          <w:szCs w:val="20"/>
        </w:rPr>
        <w:t>ֆի</w:t>
      </w:r>
      <w:r w:rsidRPr="007333C2">
        <w:rPr>
          <w:rFonts w:ascii="GHEA Grapalat" w:hAnsi="GHEA Grapalat"/>
          <w:i/>
          <w:sz w:val="20"/>
          <w:szCs w:val="20"/>
        </w:rPr>
        <w:softHyphen/>
      </w:r>
      <w:r w:rsidRPr="007333C2">
        <w:rPr>
          <w:rFonts w:ascii="GHEA Grapalat" w:hAnsi="GHEA Grapalat" w:cs="Sylfaen"/>
          <w:i/>
          <w:sz w:val="20"/>
          <w:szCs w:val="20"/>
        </w:rPr>
        <w:t>նան</w:t>
      </w:r>
      <w:r w:rsidRPr="007333C2">
        <w:rPr>
          <w:rFonts w:ascii="GHEA Grapalat" w:hAnsi="GHEA Grapalat"/>
          <w:i/>
          <w:sz w:val="20"/>
          <w:szCs w:val="20"/>
        </w:rPr>
        <w:softHyphen/>
      </w:r>
      <w:r w:rsidRPr="007333C2">
        <w:rPr>
          <w:rFonts w:ascii="GHEA Grapalat" w:hAnsi="GHEA Grapalat" w:cs="Sylfaen"/>
          <w:i/>
          <w:sz w:val="20"/>
          <w:szCs w:val="20"/>
        </w:rPr>
        <w:t>սական</w:t>
      </w:r>
      <w:r w:rsidRPr="007333C2">
        <w:rPr>
          <w:rFonts w:ascii="GHEA Grapalat" w:hAnsi="GHEA Grapalat"/>
          <w:i/>
          <w:sz w:val="20"/>
          <w:szCs w:val="20"/>
        </w:rPr>
        <w:t xml:space="preserve"> </w:t>
      </w:r>
      <w:r w:rsidRPr="007333C2">
        <w:rPr>
          <w:rFonts w:ascii="GHEA Grapalat" w:hAnsi="GHEA Grapalat" w:cs="Sylfaen"/>
          <w:i/>
          <w:sz w:val="20"/>
          <w:szCs w:val="20"/>
        </w:rPr>
        <w:t>պարտավորու</w:t>
      </w:r>
      <w:r w:rsidRPr="007333C2">
        <w:rPr>
          <w:rFonts w:ascii="GHEA Grapalat" w:hAnsi="GHEA Grapalat"/>
          <w:i/>
          <w:sz w:val="20"/>
          <w:szCs w:val="20"/>
        </w:rPr>
        <w:softHyphen/>
      </w:r>
      <w:r w:rsidRPr="007333C2">
        <w:rPr>
          <w:rFonts w:ascii="GHEA Grapalat" w:hAnsi="GHEA Grapalat" w:cs="Sylfaen"/>
          <w:i/>
          <w:sz w:val="20"/>
          <w:szCs w:val="20"/>
        </w:rPr>
        <w:t>թյունների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&gt;&gt;  414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sz w:val="24"/>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վարձակալության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տոկոսային</w:t>
      </w:r>
      <w:r w:rsidRPr="007333C2">
        <w:rPr>
          <w:rFonts w:ascii="GHEA Grapalat" w:hAnsi="GHEA Grapalat"/>
          <w:sz w:val="24"/>
        </w:rPr>
        <w:t xml:space="preserve"> </w:t>
      </w:r>
      <w:r w:rsidRPr="007333C2">
        <w:rPr>
          <w:rFonts w:ascii="GHEA Grapalat" w:hAnsi="GHEA Grapalat" w:cs="Sylfaen"/>
          <w:sz w:val="24"/>
        </w:rPr>
        <w:t>ծախսերի</w:t>
      </w:r>
      <w:r w:rsidRPr="007333C2">
        <w:rPr>
          <w:rFonts w:ascii="GHEA Grapalat" w:hAnsi="GHEA Grapalat"/>
          <w:sz w:val="24"/>
        </w:rPr>
        <w:t xml:space="preserve"> </w:t>
      </w:r>
      <w:r w:rsidRPr="007333C2">
        <w:rPr>
          <w:rFonts w:ascii="GHEA Grapalat" w:hAnsi="GHEA Grapalat" w:cs="Sylfaen"/>
          <w:sz w:val="24"/>
        </w:rPr>
        <w:t>ճանաչում</w:t>
      </w:r>
      <w:r w:rsidRPr="007333C2">
        <w:rPr>
          <w:rFonts w:ascii="GHEA Grapalat" w:hAnsi="GHEA Grapalat"/>
          <w:sz w:val="24"/>
        </w:rPr>
        <w:t>`</w:t>
      </w:r>
    </w:p>
    <w:p w:rsidR="004222CB" w:rsidRPr="007333C2" w:rsidRDefault="004222CB" w:rsidP="004222CB">
      <w:pPr>
        <w:pStyle w:val="Debet"/>
        <w:keepNext w:val="0"/>
        <w:widowControl w:val="0"/>
        <w:numPr>
          <w:ilvl w:val="0"/>
          <w:numId w:val="9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727 &lt;&lt;</w:t>
      </w:r>
      <w:r w:rsidRPr="007333C2" w:rsidDel="001935E8">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333C2">
        <w:rPr>
          <w:rFonts w:ascii="GHEA Grapalat" w:hAnsi="GHEA Grapalat"/>
        </w:rPr>
        <w:t xml:space="preserve"> 414 &lt;&lt;</w:t>
      </w:r>
      <w:r w:rsidRPr="007333C2">
        <w:rPr>
          <w:rFonts w:ascii="GHEA Grapalat" w:hAnsi="GHEA Grapalat" w:cs="Sylfaen"/>
        </w:rPr>
        <w:t>Չկրած</w:t>
      </w:r>
      <w:r w:rsidRPr="007333C2">
        <w:rPr>
          <w:rFonts w:ascii="GHEA Grapalat" w:hAnsi="GHEA Grapalat"/>
        </w:rPr>
        <w:t xml:space="preserve"> </w:t>
      </w:r>
      <w:r w:rsidRPr="007333C2">
        <w:rPr>
          <w:rFonts w:ascii="GHEA Grapalat" w:hAnsi="GHEA Grapalat" w:cs="Sylfaen"/>
        </w:rPr>
        <w:t>տոկոսային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 xml:space="preserve"> </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ֆի</w:t>
      </w:r>
      <w:r w:rsidRPr="007333C2">
        <w:rPr>
          <w:rFonts w:ascii="GHEA Grapalat" w:hAnsi="GHEA Grapalat"/>
        </w:rPr>
        <w:softHyphen/>
      </w:r>
      <w:r w:rsidRPr="007333C2">
        <w:rPr>
          <w:rFonts w:ascii="GHEA Grapalat" w:hAnsi="GHEA Grapalat" w:cs="Sylfaen"/>
        </w:rPr>
        <w:t>նան</w:t>
      </w:r>
      <w:r w:rsidRPr="007333C2">
        <w:rPr>
          <w:rFonts w:ascii="GHEA Grapalat" w:hAnsi="GHEA Grapalat"/>
        </w:rPr>
        <w:softHyphen/>
      </w:r>
      <w:r w:rsidRPr="007333C2">
        <w:rPr>
          <w:rFonts w:ascii="GHEA Grapalat" w:hAnsi="GHEA Grapalat" w:cs="Sylfaen"/>
        </w:rPr>
        <w:t>սա</w:t>
      </w:r>
      <w:r w:rsidRPr="007333C2">
        <w:rPr>
          <w:rFonts w:ascii="GHEA Grapalat" w:hAnsi="GHEA Grapalat"/>
        </w:rPr>
        <w:softHyphen/>
      </w:r>
      <w:r w:rsidRPr="007333C2">
        <w:rPr>
          <w:rFonts w:ascii="GHEA Grapalat" w:hAnsi="GHEA Grapalat" w:cs="Sylfaen"/>
        </w:rPr>
        <w:t>կան</w:t>
      </w:r>
      <w:r w:rsidRPr="007333C2">
        <w:rPr>
          <w:rFonts w:ascii="GHEA Grapalat" w:hAnsi="GHEA Grapalat"/>
        </w:rPr>
        <w:t xml:space="preserve"> </w:t>
      </w:r>
      <w:r w:rsidRPr="007333C2">
        <w:rPr>
          <w:rFonts w:ascii="GHEA Grapalat" w:hAnsi="GHEA Grapalat" w:cs="Sylfaen"/>
        </w:rPr>
        <w:t>պարտավորու</w:t>
      </w:r>
      <w:r w:rsidRPr="007333C2">
        <w:rPr>
          <w:rFonts w:ascii="GHEA Grapalat" w:hAnsi="GHEA Grapalat"/>
        </w:rPr>
        <w:softHyphen/>
      </w:r>
      <w:r w:rsidRPr="007333C2">
        <w:rPr>
          <w:rFonts w:ascii="GHEA Grapalat" w:hAnsi="GHEA Grapalat" w:cs="Sylfaen"/>
        </w:rPr>
        <w:t>թյունների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sz w:val="24"/>
        </w:rPr>
        <w:tab/>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Ֆինանսական</w:t>
      </w:r>
      <w:r w:rsidRPr="007333C2">
        <w:rPr>
          <w:rFonts w:ascii="GHEA Grapalat" w:hAnsi="GHEA Grapalat"/>
          <w:i/>
          <w:sz w:val="20"/>
          <w:szCs w:val="20"/>
        </w:rPr>
        <w:t xml:space="preserve"> </w:t>
      </w:r>
      <w:r w:rsidRPr="007333C2">
        <w:rPr>
          <w:rFonts w:ascii="GHEA Grapalat" w:hAnsi="GHEA Grapalat" w:cs="Sylfaen"/>
          <w:i/>
          <w:sz w:val="20"/>
          <w:szCs w:val="20"/>
        </w:rPr>
        <w:t>ծախսեր</w:t>
      </w:r>
      <w:r w:rsidRPr="007333C2">
        <w:rPr>
          <w:rFonts w:ascii="GHEA Grapalat" w:hAnsi="GHEA Grapalat"/>
          <w:i/>
          <w:sz w:val="20"/>
          <w:szCs w:val="20"/>
        </w:rPr>
        <w:t>&gt;&gt;  727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tabs>
          <w:tab w:val="left" w:pos="720"/>
        </w:tabs>
        <w:spacing w:before="0" w:after="120" w:line="240" w:lineRule="auto"/>
        <w:jc w:val="both"/>
        <w:rPr>
          <w:rFonts w:ascii="GHEA Grapalat" w:hAnsi="GHEA Grapalat"/>
          <w:sz w:val="24"/>
        </w:rPr>
      </w:pP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բանկային</w:t>
      </w:r>
      <w:r w:rsidRPr="007333C2">
        <w:rPr>
          <w:rFonts w:ascii="GHEA Grapalat" w:hAnsi="GHEA Grapalat"/>
          <w:sz w:val="24"/>
        </w:rPr>
        <w:t xml:space="preserve"> </w:t>
      </w:r>
      <w:r w:rsidRPr="007333C2">
        <w:rPr>
          <w:rFonts w:ascii="GHEA Grapalat" w:hAnsi="GHEA Grapalat" w:cs="Sylfaen"/>
          <w:sz w:val="24"/>
        </w:rPr>
        <w:t>վարկերի</w:t>
      </w:r>
      <w:r w:rsidRPr="007333C2">
        <w:rPr>
          <w:rFonts w:ascii="GHEA Grapalat" w:hAnsi="GHEA Grapalat"/>
          <w:sz w:val="24"/>
        </w:rPr>
        <w:t xml:space="preserve"> </w:t>
      </w:r>
      <w:r w:rsidRPr="007333C2">
        <w:rPr>
          <w:rFonts w:ascii="GHEA Grapalat" w:hAnsi="GHEA Grapalat" w:cs="Sylfaen"/>
          <w:sz w:val="24"/>
        </w:rPr>
        <w:t>ստացում</w:t>
      </w:r>
      <w:r w:rsidRPr="007333C2">
        <w:rPr>
          <w:rFonts w:ascii="GHEA Grapalat" w:hAnsi="GHEA Grapalat"/>
          <w:sz w:val="24"/>
        </w:rPr>
        <w:t xml:space="preserve"> </w:t>
      </w:r>
      <w:r w:rsidRPr="007333C2">
        <w:rPr>
          <w:rFonts w:ascii="GHEA Grapalat" w:hAnsi="GHEA Grapalat" w:cs="Sylfaen"/>
          <w:sz w:val="24"/>
        </w:rPr>
        <w:t>կրեդիտորական</w:t>
      </w:r>
      <w:r w:rsidRPr="007333C2">
        <w:rPr>
          <w:rFonts w:ascii="GHEA Grapalat" w:hAnsi="GHEA Grapalat"/>
          <w:sz w:val="24"/>
        </w:rPr>
        <w:t xml:space="preserve"> </w:t>
      </w:r>
      <w:r w:rsidRPr="007333C2">
        <w:rPr>
          <w:rFonts w:ascii="GHEA Grapalat" w:hAnsi="GHEA Grapalat" w:cs="Sylfaen"/>
          <w:sz w:val="24"/>
        </w:rPr>
        <w:t>պարտքի</w:t>
      </w:r>
      <w:r w:rsidRPr="007333C2">
        <w:rPr>
          <w:rFonts w:ascii="GHEA Grapalat" w:hAnsi="GHEA Grapalat"/>
          <w:sz w:val="24"/>
        </w:rPr>
        <w:t xml:space="preserve"> </w:t>
      </w:r>
      <w:r w:rsidRPr="007333C2">
        <w:rPr>
          <w:rFonts w:ascii="GHEA Grapalat" w:hAnsi="GHEA Grapalat" w:cs="Sylfaen"/>
          <w:sz w:val="24"/>
        </w:rPr>
        <w:t>մարմամբ</w:t>
      </w:r>
      <w:r w:rsidRPr="007333C2">
        <w:rPr>
          <w:rFonts w:ascii="GHEA Grapalat" w:hAnsi="GHEA Grapalat"/>
          <w:sz w:val="24"/>
        </w:rPr>
        <w:t>`</w:t>
      </w:r>
    </w:p>
    <w:p w:rsidR="004222CB" w:rsidRPr="007333C2" w:rsidRDefault="004222CB" w:rsidP="004222CB">
      <w:pPr>
        <w:pStyle w:val="Debet"/>
        <w:keepNext w:val="0"/>
        <w:widowControl w:val="0"/>
        <w:numPr>
          <w:ilvl w:val="0"/>
          <w:numId w:val="9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lastRenderedPageBreak/>
        <w:t>Կրեդիտ</w:t>
      </w:r>
      <w:r w:rsidRPr="007333C2">
        <w:rPr>
          <w:rFonts w:ascii="GHEA Grapalat" w:hAnsi="GHEA Grapalat"/>
        </w:rPr>
        <w:t xml:space="preserve"> 411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վար</w:t>
      </w:r>
      <w:r w:rsidRPr="007333C2">
        <w:rPr>
          <w:rFonts w:ascii="GHEA Grapalat" w:hAnsi="GHEA Grapalat"/>
        </w:rPr>
        <w:softHyphen/>
      </w:r>
      <w:r w:rsidRPr="007333C2">
        <w:rPr>
          <w:rFonts w:ascii="GHEA Grapalat" w:hAnsi="GHEA Grapalat" w:cs="Sylfaen"/>
        </w:rPr>
        <w:t>կերի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w:t>
      </w:r>
      <w:r w:rsidRPr="007333C2">
        <w:rPr>
          <w:rFonts w:ascii="GHEA Grapalat" w:hAnsi="GHEA Grapalat"/>
        </w:rPr>
        <w:t>&gt;&gt;</w:t>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Կրեդիտորական</w:t>
      </w:r>
      <w:r w:rsidRPr="007333C2">
        <w:rPr>
          <w:rFonts w:ascii="GHEA Grapalat" w:hAnsi="GHEA Grapalat"/>
          <w:i/>
          <w:sz w:val="20"/>
          <w:szCs w:val="20"/>
        </w:rPr>
        <w:t xml:space="preserve"> </w:t>
      </w:r>
      <w:r w:rsidRPr="007333C2">
        <w:rPr>
          <w:rFonts w:ascii="GHEA Grapalat" w:hAnsi="GHEA Grapalat" w:cs="Sylfaen"/>
          <w:i/>
          <w:sz w:val="20"/>
          <w:szCs w:val="20"/>
        </w:rPr>
        <w:t>պարտքեր</w:t>
      </w:r>
      <w:r w:rsidRPr="007333C2">
        <w:rPr>
          <w:rFonts w:ascii="GHEA Grapalat" w:hAnsi="GHEA Grapalat"/>
          <w:i/>
          <w:sz w:val="20"/>
          <w:szCs w:val="20"/>
        </w:rPr>
        <w:t xml:space="preserve"> </w:t>
      </w:r>
      <w:r w:rsidRPr="007333C2">
        <w:rPr>
          <w:rFonts w:ascii="GHEA Grapalat" w:hAnsi="GHEA Grapalat" w:cs="Sylfaen"/>
          <w:i/>
          <w:sz w:val="20"/>
          <w:szCs w:val="20"/>
        </w:rPr>
        <w:t>գնումների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&gt;&gt;  521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rPr>
      </w:pPr>
    </w:p>
    <w:p w:rsidR="004222CB" w:rsidRPr="007333C2" w:rsidRDefault="004222CB" w:rsidP="004222CB">
      <w:pPr>
        <w:pStyle w:val="TestHarc"/>
        <w:keepNext w:val="0"/>
        <w:widowControl w:val="0"/>
        <w:numPr>
          <w:ilvl w:val="0"/>
          <w:numId w:val="43"/>
        </w:numPr>
        <w:spacing w:before="0" w:after="120" w:line="240" w:lineRule="auto"/>
        <w:rPr>
          <w:rFonts w:ascii="GHEA Grapalat" w:hAnsi="GHEA Grapalat"/>
          <w:sz w:val="24"/>
        </w:rPr>
      </w:pP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բանկային</w:t>
      </w:r>
      <w:r w:rsidRPr="007333C2">
        <w:rPr>
          <w:rFonts w:ascii="GHEA Grapalat" w:hAnsi="GHEA Grapalat"/>
          <w:sz w:val="24"/>
        </w:rPr>
        <w:t xml:space="preserve"> </w:t>
      </w:r>
      <w:r w:rsidRPr="007333C2">
        <w:rPr>
          <w:rFonts w:ascii="GHEA Grapalat" w:hAnsi="GHEA Grapalat" w:cs="Sylfaen"/>
          <w:sz w:val="24"/>
        </w:rPr>
        <w:t>վարկերի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վճարվելիք</w:t>
      </w:r>
      <w:r w:rsidRPr="007333C2">
        <w:rPr>
          <w:rFonts w:ascii="GHEA Grapalat" w:hAnsi="GHEA Grapalat"/>
          <w:sz w:val="24"/>
        </w:rPr>
        <w:t xml:space="preserve"> </w:t>
      </w:r>
      <w:r w:rsidRPr="007333C2">
        <w:rPr>
          <w:rFonts w:ascii="GHEA Grapalat" w:hAnsi="GHEA Grapalat" w:cs="Sylfaen"/>
          <w:sz w:val="24"/>
        </w:rPr>
        <w:t>համախառն</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կար</w:t>
      </w:r>
      <w:r w:rsidRPr="007333C2">
        <w:rPr>
          <w:rFonts w:ascii="GHEA Grapalat" w:hAnsi="GHEA Grapalat"/>
          <w:sz w:val="24"/>
        </w:rPr>
        <w:softHyphen/>
      </w:r>
      <w:r w:rsidRPr="007333C2">
        <w:rPr>
          <w:rFonts w:ascii="GHEA Grapalat" w:hAnsi="GHEA Grapalat" w:cs="Sylfaen"/>
          <w:sz w:val="24"/>
        </w:rPr>
        <w:t>ճա</w:t>
      </w:r>
      <w:r w:rsidRPr="007333C2">
        <w:rPr>
          <w:rFonts w:ascii="GHEA Grapalat" w:hAnsi="GHEA Grapalat"/>
          <w:sz w:val="24"/>
        </w:rPr>
        <w:softHyphen/>
      </w:r>
      <w:r w:rsidRPr="007333C2">
        <w:rPr>
          <w:rFonts w:ascii="GHEA Grapalat" w:hAnsi="GHEA Grapalat" w:cs="Sylfaen"/>
          <w:sz w:val="24"/>
        </w:rPr>
        <w:t>ժամկետ</w:t>
      </w:r>
      <w:r w:rsidRPr="007333C2">
        <w:rPr>
          <w:rFonts w:ascii="GHEA Grapalat" w:hAnsi="GHEA Grapalat"/>
          <w:sz w:val="24"/>
        </w:rPr>
        <w:t xml:space="preserve"> </w:t>
      </w:r>
      <w:r w:rsidRPr="007333C2">
        <w:rPr>
          <w:rFonts w:ascii="GHEA Grapalat" w:hAnsi="GHEA Grapalat" w:cs="Sylfaen"/>
          <w:sz w:val="24"/>
        </w:rPr>
        <w:t>մասի</w:t>
      </w:r>
      <w:r w:rsidRPr="007333C2">
        <w:rPr>
          <w:rFonts w:ascii="GHEA Grapalat" w:hAnsi="GHEA Grapalat"/>
          <w:sz w:val="24"/>
        </w:rPr>
        <w:t xml:space="preserve"> </w:t>
      </w:r>
      <w:r w:rsidRPr="007333C2">
        <w:rPr>
          <w:rFonts w:ascii="GHEA Grapalat" w:hAnsi="GHEA Grapalat" w:cs="Sylfaen"/>
          <w:sz w:val="24"/>
        </w:rPr>
        <w:t>տեղափոխում</w:t>
      </w:r>
      <w:r w:rsidRPr="007333C2">
        <w:rPr>
          <w:rFonts w:ascii="GHEA Grapalat" w:hAnsi="GHEA Grapalat"/>
          <w:sz w:val="24"/>
        </w:rPr>
        <w:t>`</w:t>
      </w:r>
    </w:p>
    <w:p w:rsidR="004222CB" w:rsidRPr="007333C2" w:rsidRDefault="004222CB" w:rsidP="004222CB">
      <w:pPr>
        <w:pStyle w:val="Debet"/>
        <w:keepNext w:val="0"/>
        <w:widowControl w:val="0"/>
        <w:numPr>
          <w:ilvl w:val="0"/>
          <w:numId w:val="95"/>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411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վար</w:t>
      </w:r>
      <w:r w:rsidRPr="007333C2">
        <w:rPr>
          <w:rFonts w:ascii="GHEA Grapalat" w:hAnsi="GHEA Grapalat"/>
        </w:rPr>
        <w:softHyphen/>
      </w:r>
      <w:r w:rsidRPr="007333C2">
        <w:rPr>
          <w:rFonts w:ascii="GHEA Grapalat" w:hAnsi="GHEA Grapalat" w:cs="Sylfaen"/>
        </w:rPr>
        <w:t>կերի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333C2">
        <w:rPr>
          <w:rFonts w:ascii="GHEA Grapalat" w:hAnsi="GHEA Grapalat"/>
        </w:rPr>
        <w:t xml:space="preserve"> 512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վար</w:t>
      </w:r>
      <w:r w:rsidRPr="007333C2">
        <w:rPr>
          <w:rFonts w:ascii="GHEA Grapalat" w:hAnsi="GHEA Grapalat"/>
        </w:rPr>
        <w:softHyphen/>
      </w:r>
      <w:r w:rsidRPr="007333C2">
        <w:rPr>
          <w:rFonts w:ascii="GHEA Grapalat" w:hAnsi="GHEA Grapalat" w:cs="Sylfaen"/>
        </w:rPr>
        <w:t>կերի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գումարների</w:t>
      </w:r>
      <w:r w:rsidRPr="007333C2">
        <w:rPr>
          <w:rFonts w:ascii="GHEA Grapalat" w:hAnsi="GHEA Grapalat"/>
        </w:rPr>
        <w:t xml:space="preserve"> </w:t>
      </w:r>
      <w:r w:rsidRPr="007333C2">
        <w:rPr>
          <w:rFonts w:ascii="GHEA Grapalat" w:hAnsi="GHEA Grapalat" w:cs="Sylfaen"/>
        </w:rPr>
        <w:t>կարճաժամկետ</w:t>
      </w:r>
      <w:r w:rsidRPr="007333C2">
        <w:rPr>
          <w:rFonts w:ascii="GHEA Grapalat" w:hAnsi="GHEA Grapalat"/>
        </w:rPr>
        <w:t xml:space="preserve"> </w:t>
      </w:r>
      <w:r w:rsidRPr="007333C2">
        <w:rPr>
          <w:rFonts w:ascii="GHEA Grapalat" w:hAnsi="GHEA Grapalat" w:cs="Sylfaen"/>
        </w:rPr>
        <w:t>մաս</w:t>
      </w:r>
      <w:r w:rsidRPr="007333C2">
        <w:rPr>
          <w:rFonts w:ascii="GHEA Grapalat" w:hAnsi="GHEA Grapalat"/>
        </w:rPr>
        <w:t>&gt;&gt;</w:t>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Երկարաժամկետ</w:t>
      </w:r>
      <w:r w:rsidRPr="007333C2">
        <w:rPr>
          <w:rFonts w:ascii="GHEA Grapalat" w:hAnsi="GHEA Grapalat"/>
          <w:i/>
          <w:sz w:val="20"/>
          <w:szCs w:val="20"/>
        </w:rPr>
        <w:t xml:space="preserve"> </w:t>
      </w:r>
      <w:r w:rsidRPr="007333C2">
        <w:rPr>
          <w:rFonts w:ascii="GHEA Grapalat" w:hAnsi="GHEA Grapalat" w:cs="Sylfaen"/>
          <w:i/>
          <w:sz w:val="20"/>
          <w:szCs w:val="20"/>
        </w:rPr>
        <w:t>վար</w:t>
      </w:r>
      <w:r w:rsidRPr="007333C2">
        <w:rPr>
          <w:rFonts w:ascii="GHEA Grapalat" w:hAnsi="GHEA Grapalat"/>
          <w:i/>
          <w:sz w:val="20"/>
          <w:szCs w:val="20"/>
        </w:rPr>
        <w:softHyphen/>
      </w:r>
      <w:r w:rsidRPr="007333C2">
        <w:rPr>
          <w:rFonts w:ascii="GHEA Grapalat" w:hAnsi="GHEA Grapalat" w:cs="Sylfaen"/>
          <w:i/>
          <w:sz w:val="20"/>
          <w:szCs w:val="20"/>
        </w:rPr>
        <w:t>կերի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վճարվելիք</w:t>
      </w:r>
      <w:r w:rsidRPr="007333C2">
        <w:rPr>
          <w:rFonts w:ascii="GHEA Grapalat" w:hAnsi="GHEA Grapalat"/>
          <w:i/>
          <w:sz w:val="20"/>
          <w:szCs w:val="20"/>
        </w:rPr>
        <w:t xml:space="preserve"> </w:t>
      </w:r>
      <w:r w:rsidRPr="007333C2">
        <w:rPr>
          <w:rFonts w:ascii="GHEA Grapalat" w:hAnsi="GHEA Grapalat" w:cs="Sylfaen"/>
          <w:i/>
          <w:sz w:val="20"/>
          <w:szCs w:val="20"/>
        </w:rPr>
        <w:t>համախառն</w:t>
      </w:r>
      <w:r w:rsidRPr="007333C2">
        <w:rPr>
          <w:rFonts w:ascii="GHEA Grapalat" w:hAnsi="GHEA Grapalat"/>
          <w:i/>
          <w:sz w:val="20"/>
          <w:szCs w:val="20"/>
        </w:rPr>
        <w:t xml:space="preserve"> </w:t>
      </w:r>
      <w:r w:rsidRPr="007333C2">
        <w:rPr>
          <w:rFonts w:ascii="GHEA Grapalat" w:hAnsi="GHEA Grapalat" w:cs="Sylfaen"/>
          <w:i/>
          <w:sz w:val="20"/>
          <w:szCs w:val="20"/>
        </w:rPr>
        <w:t>գումարներ</w:t>
      </w:r>
      <w:r w:rsidRPr="007333C2">
        <w:rPr>
          <w:rFonts w:ascii="GHEA Grapalat" w:hAnsi="GHEA Grapalat"/>
          <w:i/>
          <w:sz w:val="20"/>
          <w:szCs w:val="20"/>
        </w:rPr>
        <w:t xml:space="preserve"> &gt;&gt;  411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Արտարժույթով</w:t>
      </w:r>
      <w:r w:rsidRPr="007333C2">
        <w:rPr>
          <w:rFonts w:ascii="GHEA Grapalat" w:hAnsi="GHEA Grapalat"/>
          <w:sz w:val="24"/>
        </w:rPr>
        <w:t xml:space="preserve"> </w:t>
      </w:r>
      <w:r w:rsidRPr="007333C2">
        <w:rPr>
          <w:rFonts w:ascii="GHEA Grapalat" w:hAnsi="GHEA Grapalat" w:cs="Sylfaen"/>
          <w:sz w:val="24"/>
        </w:rPr>
        <w:t>արտահայտված</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բանկա</w:t>
      </w:r>
      <w:r w:rsidRPr="007333C2">
        <w:rPr>
          <w:rFonts w:ascii="GHEA Grapalat" w:hAnsi="GHEA Grapalat"/>
          <w:sz w:val="24"/>
        </w:rPr>
        <w:softHyphen/>
      </w:r>
      <w:r w:rsidRPr="007333C2">
        <w:rPr>
          <w:rFonts w:ascii="GHEA Grapalat" w:hAnsi="GHEA Grapalat" w:cs="Sylfaen"/>
          <w:sz w:val="24"/>
        </w:rPr>
        <w:t>յին</w:t>
      </w:r>
      <w:r w:rsidRPr="007333C2">
        <w:rPr>
          <w:rFonts w:ascii="GHEA Grapalat" w:hAnsi="GHEA Grapalat"/>
          <w:sz w:val="24"/>
        </w:rPr>
        <w:t xml:space="preserve"> </w:t>
      </w:r>
      <w:r w:rsidRPr="007333C2">
        <w:rPr>
          <w:rFonts w:ascii="GHEA Grapalat" w:hAnsi="GHEA Grapalat" w:cs="Sylfaen"/>
          <w:sz w:val="24"/>
        </w:rPr>
        <w:t>վարկերի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փոխար</w:t>
      </w:r>
      <w:r w:rsidRPr="007333C2">
        <w:rPr>
          <w:rFonts w:ascii="GHEA Grapalat" w:hAnsi="GHEA Grapalat"/>
          <w:sz w:val="24"/>
        </w:rPr>
        <w:softHyphen/>
      </w:r>
      <w:r w:rsidRPr="007333C2">
        <w:rPr>
          <w:rFonts w:ascii="GHEA Grapalat" w:hAnsi="GHEA Grapalat" w:cs="Sylfaen"/>
          <w:sz w:val="24"/>
        </w:rPr>
        <w:t>ժե</w:t>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cs="Sylfaen"/>
          <w:sz w:val="24"/>
        </w:rPr>
        <w:t>քա</w:t>
      </w:r>
      <w:r w:rsidRPr="007333C2">
        <w:rPr>
          <w:rFonts w:ascii="GHEA Grapalat" w:hAnsi="GHEA Grapalat"/>
          <w:sz w:val="24"/>
        </w:rPr>
        <w:softHyphen/>
      </w:r>
      <w:r w:rsidRPr="007333C2">
        <w:rPr>
          <w:rFonts w:ascii="GHEA Grapalat" w:hAnsi="GHEA Grapalat" w:cs="Sylfaen"/>
          <w:sz w:val="24"/>
        </w:rPr>
        <w:t>յին</w:t>
      </w:r>
      <w:r w:rsidRPr="007333C2">
        <w:rPr>
          <w:rFonts w:ascii="GHEA Grapalat" w:hAnsi="GHEA Grapalat"/>
          <w:sz w:val="24"/>
        </w:rPr>
        <w:t xml:space="preserve"> </w:t>
      </w:r>
      <w:r w:rsidRPr="007333C2">
        <w:rPr>
          <w:rFonts w:ascii="GHEA Grapalat" w:hAnsi="GHEA Grapalat" w:cs="Sylfaen"/>
          <w:sz w:val="24"/>
        </w:rPr>
        <w:t>տարբերության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արտարժույթի</w:t>
      </w:r>
      <w:r w:rsidRPr="007333C2">
        <w:rPr>
          <w:rFonts w:ascii="GHEA Grapalat" w:hAnsi="GHEA Grapalat"/>
          <w:sz w:val="24"/>
        </w:rPr>
        <w:t xml:space="preserve"> </w:t>
      </w:r>
      <w:r w:rsidRPr="007333C2">
        <w:rPr>
          <w:rFonts w:ascii="GHEA Grapalat" w:hAnsi="GHEA Grapalat" w:cs="Sylfaen"/>
          <w:sz w:val="24"/>
        </w:rPr>
        <w:t>փոխարժեքը</w:t>
      </w:r>
      <w:r w:rsidRPr="007333C2">
        <w:rPr>
          <w:rFonts w:ascii="GHEA Grapalat" w:hAnsi="GHEA Grapalat"/>
          <w:sz w:val="24"/>
        </w:rPr>
        <w:t xml:space="preserve"> </w:t>
      </w:r>
      <w:r w:rsidRPr="007333C2">
        <w:rPr>
          <w:rFonts w:ascii="GHEA Grapalat" w:hAnsi="GHEA Grapalat" w:cs="Sylfaen"/>
          <w:sz w:val="24"/>
        </w:rPr>
        <w:t>դրամի</w:t>
      </w:r>
      <w:r w:rsidRPr="007333C2">
        <w:rPr>
          <w:rFonts w:ascii="GHEA Grapalat" w:hAnsi="GHEA Grapalat"/>
          <w:sz w:val="24"/>
        </w:rPr>
        <w:t xml:space="preserve"> </w:t>
      </w:r>
      <w:r w:rsidRPr="007333C2">
        <w:rPr>
          <w:rFonts w:ascii="GHEA Grapalat" w:hAnsi="GHEA Grapalat" w:cs="Sylfaen"/>
          <w:sz w:val="24"/>
        </w:rPr>
        <w:t>նկատմամբ</w:t>
      </w:r>
      <w:r w:rsidRPr="007333C2">
        <w:rPr>
          <w:rFonts w:ascii="GHEA Grapalat" w:hAnsi="GHEA Grapalat"/>
          <w:sz w:val="24"/>
        </w:rPr>
        <w:t xml:space="preserve"> </w:t>
      </w:r>
      <w:r w:rsidRPr="007333C2">
        <w:rPr>
          <w:rFonts w:ascii="GHEA Grapalat" w:hAnsi="GHEA Grapalat" w:cs="Sylfaen"/>
          <w:sz w:val="24"/>
        </w:rPr>
        <w:t>նվազել</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w:t>
      </w:r>
    </w:p>
    <w:p w:rsidR="004222CB" w:rsidRPr="007333C2" w:rsidRDefault="004222CB" w:rsidP="004222CB">
      <w:pPr>
        <w:pStyle w:val="Debet"/>
        <w:keepNext w:val="0"/>
        <w:widowControl w:val="0"/>
        <w:numPr>
          <w:ilvl w:val="0"/>
          <w:numId w:val="9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411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վար</w:t>
      </w:r>
      <w:r w:rsidRPr="007333C2">
        <w:rPr>
          <w:rFonts w:ascii="GHEA Grapalat" w:hAnsi="GHEA Grapalat"/>
        </w:rPr>
        <w:softHyphen/>
      </w:r>
      <w:r w:rsidRPr="007333C2">
        <w:rPr>
          <w:rFonts w:ascii="GHEA Grapalat" w:hAnsi="GHEA Grapalat" w:cs="Sylfaen"/>
        </w:rPr>
        <w:t>կերի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625 &lt;&lt;</w:t>
      </w:r>
      <w:r w:rsidRPr="007333C2">
        <w:rPr>
          <w:rFonts w:ascii="GHEA Grapalat" w:hAnsi="GHEA Grapalat" w:cs="Sylfaen"/>
        </w:rPr>
        <w:t>Արտարժույթի</w:t>
      </w:r>
      <w:r w:rsidRPr="007333C2">
        <w:rPr>
          <w:rFonts w:ascii="GHEA Grapalat" w:hAnsi="GHEA Grapalat"/>
        </w:rPr>
        <w:t xml:space="preserve"> </w:t>
      </w:r>
      <w:r w:rsidRPr="007333C2">
        <w:rPr>
          <w:rFonts w:ascii="GHEA Grapalat" w:hAnsi="GHEA Grapalat" w:cs="Sylfaen"/>
        </w:rPr>
        <w:t>փոխարժեքային</w:t>
      </w:r>
      <w:r w:rsidRPr="007333C2">
        <w:rPr>
          <w:rFonts w:ascii="GHEA Grapalat" w:hAnsi="GHEA Grapalat"/>
        </w:rPr>
        <w:t xml:space="preserve"> </w:t>
      </w:r>
      <w:r w:rsidRPr="007333C2">
        <w:rPr>
          <w:rFonts w:ascii="GHEA Grapalat" w:hAnsi="GHEA Grapalat" w:cs="Sylfaen"/>
        </w:rPr>
        <w:t>տարբերու</w:t>
      </w:r>
      <w:r w:rsidRPr="007333C2">
        <w:rPr>
          <w:rFonts w:ascii="GHEA Grapalat" w:hAnsi="GHEA Grapalat"/>
        </w:rPr>
        <w:softHyphen/>
      </w:r>
      <w:r w:rsidRPr="007333C2">
        <w:rPr>
          <w:rFonts w:ascii="GHEA Grapalat" w:hAnsi="GHEA Grapalat" w:cs="Sylfaen"/>
        </w:rPr>
        <w:t>թյուններից</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Երկարաժամկետ</w:t>
      </w:r>
      <w:r w:rsidRPr="007333C2">
        <w:rPr>
          <w:rFonts w:ascii="GHEA Grapalat" w:hAnsi="GHEA Grapalat"/>
          <w:i/>
          <w:sz w:val="20"/>
          <w:szCs w:val="20"/>
        </w:rPr>
        <w:t xml:space="preserve"> </w:t>
      </w:r>
      <w:r w:rsidRPr="007333C2">
        <w:rPr>
          <w:rFonts w:ascii="GHEA Grapalat" w:hAnsi="GHEA Grapalat" w:cs="Sylfaen"/>
          <w:i/>
          <w:sz w:val="20"/>
          <w:szCs w:val="20"/>
        </w:rPr>
        <w:t>վար</w:t>
      </w:r>
      <w:r w:rsidRPr="007333C2">
        <w:rPr>
          <w:rFonts w:ascii="GHEA Grapalat" w:hAnsi="GHEA Grapalat"/>
          <w:i/>
          <w:sz w:val="20"/>
          <w:szCs w:val="20"/>
        </w:rPr>
        <w:softHyphen/>
      </w:r>
      <w:r w:rsidRPr="007333C2">
        <w:rPr>
          <w:rFonts w:ascii="GHEA Grapalat" w:hAnsi="GHEA Grapalat" w:cs="Sylfaen"/>
          <w:i/>
          <w:sz w:val="20"/>
          <w:szCs w:val="20"/>
        </w:rPr>
        <w:t>կերի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վճարվելիք</w:t>
      </w:r>
      <w:r w:rsidRPr="007333C2">
        <w:rPr>
          <w:rFonts w:ascii="GHEA Grapalat" w:hAnsi="GHEA Grapalat"/>
          <w:i/>
          <w:sz w:val="20"/>
          <w:szCs w:val="20"/>
        </w:rPr>
        <w:t xml:space="preserve"> </w:t>
      </w:r>
      <w:r w:rsidRPr="007333C2">
        <w:rPr>
          <w:rFonts w:ascii="GHEA Grapalat" w:hAnsi="GHEA Grapalat" w:cs="Sylfaen"/>
          <w:i/>
          <w:sz w:val="20"/>
          <w:szCs w:val="20"/>
        </w:rPr>
        <w:t>համախառն</w:t>
      </w:r>
      <w:r w:rsidRPr="007333C2">
        <w:rPr>
          <w:rFonts w:ascii="GHEA Grapalat" w:hAnsi="GHEA Grapalat"/>
          <w:i/>
          <w:sz w:val="20"/>
          <w:szCs w:val="20"/>
        </w:rPr>
        <w:t xml:space="preserve"> </w:t>
      </w:r>
      <w:r w:rsidRPr="007333C2">
        <w:rPr>
          <w:rFonts w:ascii="GHEA Grapalat" w:hAnsi="GHEA Grapalat" w:cs="Sylfaen"/>
          <w:i/>
          <w:sz w:val="20"/>
          <w:szCs w:val="20"/>
        </w:rPr>
        <w:t>գումարներ</w:t>
      </w:r>
      <w:r w:rsidRPr="007333C2">
        <w:rPr>
          <w:rFonts w:ascii="GHEA Grapalat" w:hAnsi="GHEA Grapalat"/>
          <w:i/>
          <w:sz w:val="20"/>
          <w:szCs w:val="20"/>
        </w:rPr>
        <w:t xml:space="preserve"> &gt;&gt;  411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Արտարժույթով</w:t>
      </w:r>
      <w:r w:rsidRPr="007333C2">
        <w:rPr>
          <w:rFonts w:ascii="GHEA Grapalat" w:hAnsi="GHEA Grapalat"/>
          <w:sz w:val="24"/>
        </w:rPr>
        <w:t xml:space="preserve"> </w:t>
      </w:r>
      <w:r w:rsidRPr="007333C2">
        <w:rPr>
          <w:rFonts w:ascii="GHEA Grapalat" w:hAnsi="GHEA Grapalat" w:cs="Sylfaen"/>
          <w:sz w:val="24"/>
        </w:rPr>
        <w:t>արտահայտված</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բանկա</w:t>
      </w:r>
      <w:r w:rsidRPr="007333C2">
        <w:rPr>
          <w:rFonts w:ascii="GHEA Grapalat" w:hAnsi="GHEA Grapalat"/>
          <w:sz w:val="24"/>
        </w:rPr>
        <w:softHyphen/>
      </w:r>
      <w:r w:rsidRPr="007333C2">
        <w:rPr>
          <w:rFonts w:ascii="GHEA Grapalat" w:hAnsi="GHEA Grapalat" w:cs="Sylfaen"/>
          <w:sz w:val="24"/>
        </w:rPr>
        <w:t>յին</w:t>
      </w:r>
      <w:r w:rsidRPr="007333C2">
        <w:rPr>
          <w:rFonts w:ascii="GHEA Grapalat" w:hAnsi="GHEA Grapalat"/>
          <w:sz w:val="24"/>
        </w:rPr>
        <w:t xml:space="preserve"> </w:t>
      </w:r>
      <w:r w:rsidRPr="007333C2">
        <w:rPr>
          <w:rFonts w:ascii="GHEA Grapalat" w:hAnsi="GHEA Grapalat" w:cs="Sylfaen"/>
          <w:sz w:val="24"/>
        </w:rPr>
        <w:t>վարկերի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փոխար</w:t>
      </w:r>
      <w:r w:rsidRPr="007333C2">
        <w:rPr>
          <w:rFonts w:ascii="GHEA Grapalat" w:hAnsi="GHEA Grapalat"/>
          <w:sz w:val="24"/>
        </w:rPr>
        <w:softHyphen/>
      </w:r>
      <w:r w:rsidRPr="007333C2">
        <w:rPr>
          <w:rFonts w:ascii="GHEA Grapalat" w:hAnsi="GHEA Grapalat" w:cs="Sylfaen"/>
          <w:sz w:val="24"/>
        </w:rPr>
        <w:t>ժե</w:t>
      </w:r>
      <w:r w:rsidRPr="007333C2">
        <w:rPr>
          <w:rFonts w:ascii="GHEA Grapalat" w:hAnsi="GHEA Grapalat"/>
          <w:sz w:val="24"/>
        </w:rPr>
        <w:softHyphen/>
      </w:r>
      <w:r w:rsidRPr="007333C2">
        <w:rPr>
          <w:rFonts w:ascii="GHEA Grapalat" w:hAnsi="GHEA Grapalat" w:cs="Sylfaen"/>
          <w:sz w:val="24"/>
        </w:rPr>
        <w:t>քային</w:t>
      </w:r>
      <w:r w:rsidRPr="007333C2">
        <w:rPr>
          <w:rFonts w:ascii="GHEA Grapalat" w:hAnsi="GHEA Grapalat"/>
          <w:sz w:val="24"/>
        </w:rPr>
        <w:t xml:space="preserve"> </w:t>
      </w:r>
      <w:r w:rsidRPr="007333C2">
        <w:rPr>
          <w:rFonts w:ascii="GHEA Grapalat" w:hAnsi="GHEA Grapalat" w:cs="Sylfaen"/>
          <w:sz w:val="24"/>
        </w:rPr>
        <w:t>տարբերության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արտարժույթի</w:t>
      </w:r>
      <w:r w:rsidRPr="007333C2">
        <w:rPr>
          <w:rFonts w:ascii="GHEA Grapalat" w:hAnsi="GHEA Grapalat"/>
          <w:sz w:val="24"/>
        </w:rPr>
        <w:t xml:space="preserve"> </w:t>
      </w:r>
      <w:r w:rsidRPr="007333C2">
        <w:rPr>
          <w:rFonts w:ascii="GHEA Grapalat" w:hAnsi="GHEA Grapalat" w:cs="Sylfaen"/>
          <w:sz w:val="24"/>
        </w:rPr>
        <w:t>փոխարժեքը</w:t>
      </w:r>
      <w:r w:rsidRPr="007333C2">
        <w:rPr>
          <w:rFonts w:ascii="GHEA Grapalat" w:hAnsi="GHEA Grapalat"/>
          <w:sz w:val="24"/>
        </w:rPr>
        <w:t xml:space="preserve"> </w:t>
      </w:r>
      <w:r w:rsidRPr="007333C2">
        <w:rPr>
          <w:rFonts w:ascii="GHEA Grapalat" w:hAnsi="GHEA Grapalat" w:cs="Sylfaen"/>
          <w:sz w:val="24"/>
        </w:rPr>
        <w:t>դրամի</w:t>
      </w:r>
      <w:r w:rsidRPr="007333C2">
        <w:rPr>
          <w:rFonts w:ascii="GHEA Grapalat" w:hAnsi="GHEA Grapalat"/>
          <w:sz w:val="24"/>
        </w:rPr>
        <w:t xml:space="preserve"> </w:t>
      </w:r>
      <w:r w:rsidRPr="007333C2">
        <w:rPr>
          <w:rFonts w:ascii="GHEA Grapalat" w:hAnsi="GHEA Grapalat" w:cs="Sylfaen"/>
          <w:sz w:val="24"/>
        </w:rPr>
        <w:t>նկատմամբ</w:t>
      </w:r>
      <w:r w:rsidRPr="007333C2">
        <w:rPr>
          <w:rFonts w:ascii="GHEA Grapalat" w:hAnsi="GHEA Grapalat"/>
          <w:sz w:val="24"/>
        </w:rPr>
        <w:t xml:space="preserve"> </w:t>
      </w:r>
      <w:r w:rsidRPr="007333C2">
        <w:rPr>
          <w:rFonts w:ascii="GHEA Grapalat" w:hAnsi="GHEA Grapalat" w:cs="Sylfaen"/>
          <w:sz w:val="24"/>
        </w:rPr>
        <w:t>աճել</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w:t>
      </w:r>
    </w:p>
    <w:p w:rsidR="004222CB" w:rsidRPr="007333C2" w:rsidRDefault="004222CB" w:rsidP="004222CB">
      <w:pPr>
        <w:pStyle w:val="Debet"/>
        <w:keepNext w:val="0"/>
        <w:widowControl w:val="0"/>
        <w:numPr>
          <w:ilvl w:val="0"/>
          <w:numId w:val="97"/>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725 &lt;&lt;</w:t>
      </w:r>
      <w:r w:rsidRPr="007333C2">
        <w:rPr>
          <w:rFonts w:ascii="GHEA Grapalat" w:hAnsi="GHEA Grapalat" w:cs="Sylfaen"/>
        </w:rPr>
        <w:t>Արտարժույթի</w:t>
      </w:r>
      <w:r w:rsidRPr="007333C2">
        <w:rPr>
          <w:rFonts w:ascii="GHEA Grapalat" w:hAnsi="GHEA Grapalat"/>
        </w:rPr>
        <w:t xml:space="preserve"> </w:t>
      </w:r>
      <w:r w:rsidRPr="007333C2">
        <w:rPr>
          <w:rFonts w:ascii="GHEA Grapalat" w:hAnsi="GHEA Grapalat" w:cs="Sylfaen"/>
        </w:rPr>
        <w:t>փոխարժեքային</w:t>
      </w:r>
      <w:r w:rsidRPr="007333C2">
        <w:rPr>
          <w:rFonts w:ascii="GHEA Grapalat" w:hAnsi="GHEA Grapalat"/>
        </w:rPr>
        <w:t xml:space="preserve"> </w:t>
      </w:r>
      <w:r w:rsidRPr="007333C2">
        <w:rPr>
          <w:rFonts w:ascii="GHEA Grapalat" w:hAnsi="GHEA Grapalat" w:cs="Sylfaen"/>
        </w:rPr>
        <w:t>տարբերու</w:t>
      </w:r>
      <w:r w:rsidRPr="007333C2">
        <w:rPr>
          <w:rFonts w:ascii="GHEA Grapalat" w:hAnsi="GHEA Grapalat"/>
        </w:rPr>
        <w:softHyphen/>
      </w:r>
      <w:r w:rsidRPr="007333C2">
        <w:rPr>
          <w:rFonts w:ascii="GHEA Grapalat" w:hAnsi="GHEA Grapalat" w:cs="Sylfaen"/>
        </w:rPr>
        <w:t>թյուններից</w:t>
      </w:r>
      <w:r w:rsidRPr="007333C2">
        <w:rPr>
          <w:rFonts w:ascii="GHEA Grapalat" w:hAnsi="GHEA Grapalat"/>
        </w:rPr>
        <w:t xml:space="preserve"> </w:t>
      </w:r>
      <w:r w:rsidRPr="007333C2">
        <w:rPr>
          <w:rFonts w:ascii="GHEA Grapalat" w:hAnsi="GHEA Grapalat" w:cs="Sylfaen"/>
        </w:rPr>
        <w:t>կորուստներ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411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վար</w:t>
      </w:r>
      <w:r w:rsidRPr="007333C2">
        <w:rPr>
          <w:rFonts w:ascii="GHEA Grapalat" w:hAnsi="GHEA Grapalat"/>
        </w:rPr>
        <w:softHyphen/>
      </w:r>
      <w:r w:rsidRPr="007333C2">
        <w:rPr>
          <w:rFonts w:ascii="GHEA Grapalat" w:hAnsi="GHEA Grapalat" w:cs="Sylfaen"/>
        </w:rPr>
        <w:t>կերի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w:t>
      </w:r>
      <w:r w:rsidRPr="007333C2">
        <w:rPr>
          <w:rFonts w:ascii="GHEA Grapalat" w:hAnsi="GHEA Grapalat"/>
        </w:rPr>
        <w:t>&gt;&gt;</w:t>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Արտարժույթի</w:t>
      </w:r>
      <w:r w:rsidRPr="007333C2">
        <w:rPr>
          <w:rFonts w:ascii="GHEA Grapalat" w:hAnsi="GHEA Grapalat"/>
          <w:i/>
          <w:sz w:val="20"/>
          <w:szCs w:val="20"/>
        </w:rPr>
        <w:t xml:space="preserve"> </w:t>
      </w:r>
      <w:r w:rsidRPr="007333C2">
        <w:rPr>
          <w:rFonts w:ascii="GHEA Grapalat" w:hAnsi="GHEA Grapalat" w:cs="Sylfaen"/>
          <w:i/>
          <w:sz w:val="20"/>
          <w:szCs w:val="20"/>
        </w:rPr>
        <w:t>փոխարժեքային</w:t>
      </w:r>
      <w:r w:rsidRPr="007333C2">
        <w:rPr>
          <w:rFonts w:ascii="GHEA Grapalat" w:hAnsi="GHEA Grapalat"/>
          <w:i/>
          <w:sz w:val="20"/>
          <w:szCs w:val="20"/>
        </w:rPr>
        <w:t xml:space="preserve"> </w:t>
      </w:r>
      <w:r w:rsidRPr="007333C2">
        <w:rPr>
          <w:rFonts w:ascii="GHEA Grapalat" w:hAnsi="GHEA Grapalat" w:cs="Sylfaen"/>
          <w:i/>
          <w:sz w:val="20"/>
          <w:szCs w:val="20"/>
        </w:rPr>
        <w:t>տարբերու</w:t>
      </w:r>
      <w:r w:rsidRPr="007333C2">
        <w:rPr>
          <w:rFonts w:ascii="GHEA Grapalat" w:hAnsi="GHEA Grapalat"/>
          <w:i/>
          <w:sz w:val="20"/>
          <w:szCs w:val="20"/>
        </w:rPr>
        <w:softHyphen/>
      </w:r>
      <w:r w:rsidRPr="007333C2">
        <w:rPr>
          <w:rFonts w:ascii="GHEA Grapalat" w:hAnsi="GHEA Grapalat" w:cs="Sylfaen"/>
          <w:i/>
          <w:sz w:val="20"/>
          <w:szCs w:val="20"/>
        </w:rPr>
        <w:t>թյուններից</w:t>
      </w:r>
      <w:r w:rsidRPr="007333C2">
        <w:rPr>
          <w:rFonts w:ascii="GHEA Grapalat" w:hAnsi="GHEA Grapalat"/>
          <w:i/>
          <w:sz w:val="20"/>
          <w:szCs w:val="20"/>
        </w:rPr>
        <w:t xml:space="preserve"> </w:t>
      </w:r>
      <w:r w:rsidRPr="007333C2">
        <w:rPr>
          <w:rFonts w:ascii="GHEA Grapalat" w:hAnsi="GHEA Grapalat" w:cs="Sylfaen"/>
          <w:i/>
          <w:sz w:val="20"/>
          <w:szCs w:val="20"/>
        </w:rPr>
        <w:t>կորուստներ</w:t>
      </w:r>
      <w:r w:rsidRPr="007333C2">
        <w:rPr>
          <w:rFonts w:ascii="GHEA Grapalat" w:hAnsi="GHEA Grapalat"/>
          <w:i/>
          <w:sz w:val="20"/>
          <w:szCs w:val="20"/>
        </w:rPr>
        <w:t>&gt;&gt;  725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Կրեդիտորական</w:t>
      </w:r>
      <w:r w:rsidRPr="007333C2">
        <w:rPr>
          <w:rFonts w:ascii="GHEA Grapalat" w:hAnsi="GHEA Grapalat"/>
          <w:sz w:val="24"/>
        </w:rPr>
        <w:t xml:space="preserve"> </w:t>
      </w:r>
      <w:r w:rsidRPr="007333C2">
        <w:rPr>
          <w:rFonts w:ascii="GHEA Grapalat" w:hAnsi="GHEA Grapalat" w:cs="Sylfaen"/>
          <w:sz w:val="24"/>
        </w:rPr>
        <w:t>պարտքի</w:t>
      </w:r>
      <w:r w:rsidRPr="007333C2">
        <w:rPr>
          <w:rFonts w:ascii="GHEA Grapalat" w:hAnsi="GHEA Grapalat"/>
          <w:sz w:val="24"/>
        </w:rPr>
        <w:t xml:space="preserve"> </w:t>
      </w:r>
      <w:r w:rsidRPr="007333C2">
        <w:rPr>
          <w:rFonts w:ascii="GHEA Grapalat" w:hAnsi="GHEA Grapalat" w:cs="Sylfaen"/>
          <w:sz w:val="24"/>
        </w:rPr>
        <w:t>վերաձևակերպում</w:t>
      </w:r>
      <w:r w:rsidRPr="007333C2">
        <w:rPr>
          <w:rFonts w:ascii="GHEA Grapalat" w:hAnsi="GHEA Grapalat"/>
          <w:sz w:val="24"/>
        </w:rPr>
        <w:t xml:space="preserve"> </w:t>
      </w: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փոխառություն</w:t>
      </w:r>
      <w:r w:rsidRPr="007333C2">
        <w:rPr>
          <w:rFonts w:ascii="GHEA Grapalat" w:hAnsi="GHEA Grapalat"/>
          <w:sz w:val="24"/>
        </w:rPr>
        <w:t>`</w:t>
      </w:r>
    </w:p>
    <w:p w:rsidR="004222CB" w:rsidRPr="007333C2" w:rsidRDefault="004222CB" w:rsidP="004222CB">
      <w:pPr>
        <w:pStyle w:val="Debet"/>
        <w:keepNext w:val="0"/>
        <w:widowControl w:val="0"/>
        <w:numPr>
          <w:ilvl w:val="0"/>
          <w:numId w:val="9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412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փոխառու</w:t>
      </w:r>
      <w:r w:rsidRPr="007333C2">
        <w:rPr>
          <w:rFonts w:ascii="GHEA Grapalat" w:hAnsi="GHEA Grapalat"/>
        </w:rPr>
        <w:softHyphen/>
      </w:r>
      <w:r w:rsidRPr="007333C2">
        <w:rPr>
          <w:rFonts w:ascii="GHEA Grapalat" w:hAnsi="GHEA Grapalat" w:cs="Sylfaen"/>
        </w:rPr>
        <w:t>թյուն</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lastRenderedPageBreak/>
        <w:t>համախառն</w:t>
      </w:r>
      <w:r w:rsidRPr="007333C2">
        <w:rPr>
          <w:rFonts w:ascii="GHEA Grapalat" w:hAnsi="GHEA Grapalat"/>
        </w:rPr>
        <w:t xml:space="preserve"> </w:t>
      </w:r>
      <w:r w:rsidRPr="007333C2">
        <w:rPr>
          <w:rFonts w:ascii="GHEA Grapalat" w:hAnsi="GHEA Grapalat" w:cs="Sylfaen"/>
        </w:rPr>
        <w:t>գումարներ</w:t>
      </w:r>
      <w:r w:rsidRPr="007333C2">
        <w:rPr>
          <w:rFonts w:ascii="GHEA Grapalat" w:hAnsi="GHEA Grapalat"/>
        </w:rPr>
        <w:t>&gt;&gt;</w:t>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Կրեդիտորական</w:t>
      </w:r>
      <w:r w:rsidRPr="007333C2">
        <w:rPr>
          <w:rFonts w:ascii="GHEA Grapalat" w:hAnsi="GHEA Grapalat"/>
          <w:i/>
          <w:sz w:val="20"/>
          <w:szCs w:val="20"/>
        </w:rPr>
        <w:t xml:space="preserve"> </w:t>
      </w:r>
      <w:r w:rsidRPr="007333C2">
        <w:rPr>
          <w:rFonts w:ascii="GHEA Grapalat" w:hAnsi="GHEA Grapalat" w:cs="Sylfaen"/>
          <w:i/>
          <w:sz w:val="20"/>
          <w:szCs w:val="20"/>
        </w:rPr>
        <w:t>պարտքեր</w:t>
      </w:r>
      <w:r w:rsidRPr="007333C2">
        <w:rPr>
          <w:rFonts w:ascii="GHEA Grapalat" w:hAnsi="GHEA Grapalat"/>
          <w:i/>
          <w:sz w:val="20"/>
          <w:szCs w:val="20"/>
        </w:rPr>
        <w:t xml:space="preserve"> </w:t>
      </w:r>
      <w:r w:rsidRPr="007333C2">
        <w:rPr>
          <w:rFonts w:ascii="GHEA Grapalat" w:hAnsi="GHEA Grapalat" w:cs="Sylfaen"/>
          <w:i/>
          <w:sz w:val="20"/>
          <w:szCs w:val="20"/>
        </w:rPr>
        <w:t>գնումների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&gt;&gt;  521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փոխառությունների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վճարվելիք</w:t>
      </w:r>
      <w:r w:rsidRPr="007333C2">
        <w:rPr>
          <w:rFonts w:ascii="GHEA Grapalat" w:hAnsi="GHEA Grapalat"/>
          <w:sz w:val="24"/>
        </w:rPr>
        <w:t xml:space="preserve"> </w:t>
      </w:r>
      <w:r w:rsidRPr="007333C2">
        <w:rPr>
          <w:rFonts w:ascii="GHEA Grapalat" w:hAnsi="GHEA Grapalat" w:cs="Sylfaen"/>
          <w:sz w:val="24"/>
        </w:rPr>
        <w:t>համախառն</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կարճա</w:t>
      </w:r>
      <w:r w:rsidRPr="007333C2">
        <w:rPr>
          <w:rFonts w:ascii="GHEA Grapalat" w:hAnsi="GHEA Grapalat"/>
          <w:sz w:val="24"/>
        </w:rPr>
        <w:softHyphen/>
      </w:r>
      <w:r w:rsidRPr="007333C2">
        <w:rPr>
          <w:rFonts w:ascii="GHEA Grapalat" w:hAnsi="GHEA Grapalat" w:cs="Sylfaen"/>
          <w:sz w:val="24"/>
        </w:rPr>
        <w:t>ժամկետ</w:t>
      </w:r>
      <w:r w:rsidRPr="007333C2">
        <w:rPr>
          <w:rFonts w:ascii="GHEA Grapalat" w:hAnsi="GHEA Grapalat"/>
          <w:sz w:val="24"/>
        </w:rPr>
        <w:t xml:space="preserve"> </w:t>
      </w:r>
      <w:r w:rsidRPr="007333C2">
        <w:rPr>
          <w:rFonts w:ascii="GHEA Grapalat" w:hAnsi="GHEA Grapalat" w:cs="Sylfaen"/>
          <w:sz w:val="24"/>
        </w:rPr>
        <w:t>մասի</w:t>
      </w:r>
      <w:r w:rsidRPr="007333C2">
        <w:rPr>
          <w:rFonts w:ascii="GHEA Grapalat" w:hAnsi="GHEA Grapalat"/>
          <w:sz w:val="24"/>
        </w:rPr>
        <w:t xml:space="preserve"> </w:t>
      </w:r>
      <w:r w:rsidRPr="007333C2">
        <w:rPr>
          <w:rFonts w:ascii="GHEA Grapalat" w:hAnsi="GHEA Grapalat" w:cs="Sylfaen"/>
          <w:sz w:val="24"/>
        </w:rPr>
        <w:t>տեղափոխում</w:t>
      </w:r>
      <w:r w:rsidRPr="007333C2">
        <w:rPr>
          <w:rFonts w:ascii="GHEA Grapalat" w:hAnsi="GHEA Grapalat"/>
          <w:sz w:val="24"/>
        </w:rPr>
        <w:t>`</w:t>
      </w:r>
    </w:p>
    <w:p w:rsidR="004222CB" w:rsidRPr="007333C2" w:rsidRDefault="004222CB" w:rsidP="004222CB">
      <w:pPr>
        <w:pStyle w:val="Debet"/>
        <w:keepNext w:val="0"/>
        <w:widowControl w:val="0"/>
        <w:numPr>
          <w:ilvl w:val="0"/>
          <w:numId w:val="99"/>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412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փոխառու</w:t>
      </w:r>
      <w:r w:rsidRPr="007333C2">
        <w:rPr>
          <w:rFonts w:ascii="GHEA Grapalat" w:hAnsi="GHEA Grapalat"/>
        </w:rPr>
        <w:softHyphen/>
      </w:r>
      <w:r w:rsidRPr="007333C2">
        <w:rPr>
          <w:rFonts w:ascii="GHEA Grapalat" w:hAnsi="GHEA Grapalat" w:cs="Sylfaen"/>
        </w:rPr>
        <w:t>թյուն</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514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փոխառու</w:t>
      </w:r>
      <w:r w:rsidRPr="007333C2">
        <w:rPr>
          <w:rFonts w:ascii="GHEA Grapalat" w:hAnsi="GHEA Grapalat"/>
        </w:rPr>
        <w:softHyphen/>
      </w:r>
      <w:r w:rsidRPr="007333C2">
        <w:rPr>
          <w:rFonts w:ascii="GHEA Grapalat" w:hAnsi="GHEA Grapalat" w:cs="Sylfaen"/>
        </w:rPr>
        <w:t>թյուն</w:t>
      </w:r>
      <w:r w:rsidRPr="007333C2">
        <w:rPr>
          <w:rFonts w:ascii="GHEA Grapalat" w:hAnsi="GHEA Grapalat"/>
        </w:rPr>
        <w:softHyphen/>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w:t>
      </w:r>
      <w:r w:rsidRPr="007333C2">
        <w:rPr>
          <w:rFonts w:ascii="GHEA Grapalat" w:hAnsi="GHEA Grapalat"/>
        </w:rPr>
        <w:softHyphen/>
      </w:r>
      <w:r w:rsidRPr="007333C2">
        <w:rPr>
          <w:rFonts w:ascii="GHEA Grapalat" w:hAnsi="GHEA Grapalat" w:cs="Sylfaen"/>
        </w:rPr>
        <w:t>խառն</w:t>
      </w:r>
      <w:r w:rsidRPr="007333C2">
        <w:rPr>
          <w:rFonts w:ascii="GHEA Grapalat" w:hAnsi="GHEA Grapalat"/>
        </w:rPr>
        <w:t xml:space="preserve"> </w:t>
      </w:r>
      <w:r w:rsidRPr="007333C2">
        <w:rPr>
          <w:rFonts w:ascii="GHEA Grapalat" w:hAnsi="GHEA Grapalat" w:cs="Sylfaen"/>
        </w:rPr>
        <w:t>գումարների</w:t>
      </w:r>
      <w:r w:rsidRPr="007333C2">
        <w:rPr>
          <w:rFonts w:ascii="GHEA Grapalat" w:hAnsi="GHEA Grapalat"/>
        </w:rPr>
        <w:t xml:space="preserve"> </w:t>
      </w:r>
      <w:r w:rsidRPr="007333C2">
        <w:rPr>
          <w:rFonts w:ascii="GHEA Grapalat" w:hAnsi="GHEA Grapalat" w:cs="Sylfaen"/>
        </w:rPr>
        <w:t>կար</w:t>
      </w:r>
      <w:r w:rsidRPr="007333C2">
        <w:rPr>
          <w:rFonts w:ascii="GHEA Grapalat" w:hAnsi="GHEA Grapalat"/>
        </w:rPr>
        <w:softHyphen/>
      </w:r>
      <w:r w:rsidRPr="007333C2">
        <w:rPr>
          <w:rFonts w:ascii="GHEA Grapalat" w:hAnsi="GHEA Grapalat" w:cs="Sylfaen"/>
        </w:rPr>
        <w:t>ճա</w:t>
      </w:r>
      <w:r w:rsidRPr="007333C2">
        <w:rPr>
          <w:rFonts w:ascii="GHEA Grapalat" w:hAnsi="GHEA Grapalat"/>
        </w:rPr>
        <w:softHyphen/>
      </w:r>
      <w:r w:rsidRPr="007333C2">
        <w:rPr>
          <w:rFonts w:ascii="GHEA Grapalat" w:hAnsi="GHEA Grapalat" w:cs="Sylfaen"/>
        </w:rPr>
        <w:t>ժամ</w:t>
      </w:r>
      <w:r w:rsidRPr="007333C2">
        <w:rPr>
          <w:rFonts w:ascii="GHEA Grapalat" w:hAnsi="GHEA Grapalat"/>
        </w:rPr>
        <w:softHyphen/>
      </w:r>
      <w:r w:rsidRPr="007333C2">
        <w:rPr>
          <w:rFonts w:ascii="GHEA Grapalat" w:hAnsi="GHEA Grapalat" w:cs="Sylfaen"/>
        </w:rPr>
        <w:t>կետ</w:t>
      </w:r>
      <w:r w:rsidRPr="007333C2">
        <w:rPr>
          <w:rFonts w:ascii="GHEA Grapalat" w:hAnsi="GHEA Grapalat"/>
        </w:rPr>
        <w:t xml:space="preserve"> </w:t>
      </w:r>
      <w:r w:rsidRPr="007333C2">
        <w:rPr>
          <w:rFonts w:ascii="GHEA Grapalat" w:hAnsi="GHEA Grapalat" w:cs="Sylfaen"/>
        </w:rPr>
        <w:t>մաս</w:t>
      </w:r>
      <w:r w:rsidRPr="007333C2">
        <w:rPr>
          <w:rFonts w:ascii="GHEA Grapalat" w:hAnsi="GHEA Grapalat"/>
        </w:rPr>
        <w:t>&gt;&gt;</w:t>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Երկարաժամկետ</w:t>
      </w:r>
      <w:r w:rsidRPr="007333C2">
        <w:rPr>
          <w:rFonts w:ascii="GHEA Grapalat" w:hAnsi="GHEA Grapalat"/>
          <w:i/>
          <w:sz w:val="20"/>
          <w:szCs w:val="20"/>
        </w:rPr>
        <w:t xml:space="preserve"> </w:t>
      </w:r>
      <w:r w:rsidRPr="007333C2">
        <w:rPr>
          <w:rFonts w:ascii="GHEA Grapalat" w:hAnsi="GHEA Grapalat" w:cs="Sylfaen"/>
          <w:i/>
          <w:sz w:val="20"/>
          <w:szCs w:val="20"/>
        </w:rPr>
        <w:t>փոխառու</w:t>
      </w:r>
      <w:r w:rsidRPr="007333C2">
        <w:rPr>
          <w:rFonts w:ascii="GHEA Grapalat" w:hAnsi="GHEA Grapalat"/>
          <w:i/>
          <w:sz w:val="20"/>
          <w:szCs w:val="20"/>
        </w:rPr>
        <w:softHyphen/>
      </w:r>
      <w:r w:rsidRPr="007333C2">
        <w:rPr>
          <w:rFonts w:ascii="GHEA Grapalat" w:hAnsi="GHEA Grapalat" w:cs="Sylfaen"/>
          <w:i/>
          <w:sz w:val="20"/>
          <w:szCs w:val="20"/>
        </w:rPr>
        <w:t>թյուն</w:t>
      </w:r>
      <w:r w:rsidRPr="007333C2">
        <w:rPr>
          <w:rFonts w:ascii="GHEA Grapalat" w:hAnsi="GHEA Grapalat"/>
          <w:i/>
          <w:sz w:val="20"/>
          <w:szCs w:val="20"/>
        </w:rPr>
        <w:softHyphen/>
      </w:r>
      <w:r w:rsidRPr="007333C2">
        <w:rPr>
          <w:rFonts w:ascii="GHEA Grapalat" w:hAnsi="GHEA Grapalat" w:cs="Sylfaen"/>
          <w:i/>
          <w:sz w:val="20"/>
          <w:szCs w:val="20"/>
        </w:rPr>
        <w:t>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վճարվելիք</w:t>
      </w:r>
      <w:r w:rsidRPr="007333C2">
        <w:rPr>
          <w:rFonts w:ascii="GHEA Grapalat" w:hAnsi="GHEA Grapalat"/>
          <w:i/>
          <w:sz w:val="20"/>
          <w:szCs w:val="20"/>
        </w:rPr>
        <w:t xml:space="preserve"> </w:t>
      </w:r>
      <w:r w:rsidRPr="007333C2">
        <w:rPr>
          <w:rFonts w:ascii="GHEA Grapalat" w:hAnsi="GHEA Grapalat" w:cs="Sylfaen"/>
          <w:i/>
          <w:sz w:val="20"/>
          <w:szCs w:val="20"/>
        </w:rPr>
        <w:t>համախառն</w:t>
      </w:r>
      <w:r w:rsidRPr="007333C2">
        <w:rPr>
          <w:rFonts w:ascii="GHEA Grapalat" w:hAnsi="GHEA Grapalat"/>
          <w:i/>
          <w:sz w:val="20"/>
          <w:szCs w:val="20"/>
        </w:rPr>
        <w:t xml:space="preserve"> </w:t>
      </w:r>
      <w:r w:rsidRPr="007333C2">
        <w:rPr>
          <w:rFonts w:ascii="GHEA Grapalat" w:hAnsi="GHEA Grapalat" w:cs="Sylfaen"/>
          <w:i/>
          <w:sz w:val="20"/>
          <w:szCs w:val="20"/>
        </w:rPr>
        <w:t>գումարներ</w:t>
      </w:r>
      <w:r w:rsidRPr="007333C2">
        <w:rPr>
          <w:rFonts w:ascii="GHEA Grapalat" w:hAnsi="GHEA Grapalat"/>
          <w:i/>
          <w:sz w:val="20"/>
          <w:szCs w:val="20"/>
        </w:rPr>
        <w:t>&gt;&gt;  412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վարձակալության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վճարվելիք</w:t>
      </w:r>
      <w:r w:rsidRPr="007333C2">
        <w:rPr>
          <w:rFonts w:ascii="GHEA Grapalat" w:hAnsi="GHEA Grapalat"/>
          <w:sz w:val="24"/>
        </w:rPr>
        <w:t xml:space="preserve"> </w:t>
      </w:r>
      <w:r w:rsidRPr="007333C2">
        <w:rPr>
          <w:rFonts w:ascii="GHEA Grapalat" w:hAnsi="GHEA Grapalat" w:cs="Sylfaen"/>
          <w:sz w:val="24"/>
        </w:rPr>
        <w:t>համախառն</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կարճաժամկետ</w:t>
      </w:r>
      <w:r w:rsidRPr="007333C2">
        <w:rPr>
          <w:rFonts w:ascii="GHEA Grapalat" w:hAnsi="GHEA Grapalat"/>
          <w:sz w:val="24"/>
        </w:rPr>
        <w:t xml:space="preserve"> </w:t>
      </w:r>
      <w:r w:rsidRPr="007333C2">
        <w:rPr>
          <w:rFonts w:ascii="GHEA Grapalat" w:hAnsi="GHEA Grapalat" w:cs="Sylfaen"/>
          <w:sz w:val="24"/>
        </w:rPr>
        <w:t>մասի</w:t>
      </w:r>
      <w:r w:rsidRPr="007333C2">
        <w:rPr>
          <w:rFonts w:ascii="GHEA Grapalat" w:hAnsi="GHEA Grapalat"/>
          <w:sz w:val="24"/>
        </w:rPr>
        <w:t xml:space="preserve"> </w:t>
      </w:r>
      <w:r w:rsidRPr="007333C2">
        <w:rPr>
          <w:rFonts w:ascii="GHEA Grapalat" w:hAnsi="GHEA Grapalat" w:cs="Sylfaen"/>
          <w:sz w:val="24"/>
        </w:rPr>
        <w:t>տեղափոխում</w:t>
      </w:r>
      <w:r w:rsidRPr="007333C2">
        <w:rPr>
          <w:rFonts w:ascii="GHEA Grapalat" w:hAnsi="GHEA Grapalat"/>
          <w:sz w:val="24"/>
        </w:rPr>
        <w:t>`</w:t>
      </w:r>
    </w:p>
    <w:p w:rsidR="004222CB" w:rsidRPr="007333C2" w:rsidRDefault="004222CB" w:rsidP="004222CB">
      <w:pPr>
        <w:pStyle w:val="Debet"/>
        <w:keepNext w:val="0"/>
        <w:widowControl w:val="0"/>
        <w:numPr>
          <w:ilvl w:val="0"/>
          <w:numId w:val="100"/>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413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վարձակա</w:t>
      </w:r>
      <w:r w:rsidRPr="007333C2">
        <w:rPr>
          <w:rFonts w:ascii="GHEA Grapalat" w:hAnsi="GHEA Grapalat"/>
        </w:rPr>
        <w:softHyphen/>
      </w:r>
      <w:r w:rsidRPr="007333C2">
        <w:rPr>
          <w:rFonts w:ascii="GHEA Grapalat" w:hAnsi="GHEA Grapalat" w:cs="Sylfaen"/>
        </w:rPr>
        <w:t>լության</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515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վարձակալու</w:t>
      </w:r>
      <w:r w:rsidRPr="007333C2">
        <w:rPr>
          <w:rFonts w:ascii="GHEA Grapalat" w:hAnsi="GHEA Grapalat"/>
        </w:rPr>
        <w:softHyphen/>
      </w:r>
      <w:r w:rsidRPr="007333C2">
        <w:rPr>
          <w:rFonts w:ascii="GHEA Grapalat" w:hAnsi="GHEA Grapalat" w:cs="Sylfaen"/>
        </w:rPr>
        <w:t>թյան</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գումարների</w:t>
      </w:r>
      <w:r w:rsidRPr="007333C2">
        <w:rPr>
          <w:rFonts w:ascii="GHEA Grapalat" w:hAnsi="GHEA Grapalat"/>
        </w:rPr>
        <w:t xml:space="preserve"> </w:t>
      </w:r>
      <w:r w:rsidRPr="007333C2">
        <w:rPr>
          <w:rFonts w:ascii="GHEA Grapalat" w:hAnsi="GHEA Grapalat" w:cs="Sylfaen"/>
        </w:rPr>
        <w:t>կարճաժամկետ</w:t>
      </w:r>
      <w:r w:rsidRPr="007333C2">
        <w:rPr>
          <w:rFonts w:ascii="GHEA Grapalat" w:hAnsi="GHEA Grapalat"/>
        </w:rPr>
        <w:t xml:space="preserve"> </w:t>
      </w:r>
      <w:r w:rsidRPr="007333C2">
        <w:rPr>
          <w:rFonts w:ascii="GHEA Grapalat" w:hAnsi="GHEA Grapalat" w:cs="Sylfaen"/>
        </w:rPr>
        <w:t>մաս</w:t>
      </w:r>
      <w:r w:rsidRPr="007333C2">
        <w:rPr>
          <w:rFonts w:ascii="GHEA Grapalat" w:hAnsi="GHEA Grapalat"/>
        </w:rPr>
        <w:t>&gt;&gt;</w:t>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Ֆինանսական</w:t>
      </w:r>
      <w:r w:rsidRPr="007333C2">
        <w:rPr>
          <w:rFonts w:ascii="GHEA Grapalat" w:hAnsi="GHEA Grapalat"/>
          <w:i/>
          <w:sz w:val="20"/>
          <w:szCs w:val="20"/>
        </w:rPr>
        <w:t xml:space="preserve"> </w:t>
      </w:r>
      <w:r w:rsidRPr="007333C2">
        <w:rPr>
          <w:rFonts w:ascii="GHEA Grapalat" w:hAnsi="GHEA Grapalat" w:cs="Sylfaen"/>
          <w:i/>
          <w:sz w:val="20"/>
          <w:szCs w:val="20"/>
        </w:rPr>
        <w:t>վարձակա</w:t>
      </w:r>
      <w:r w:rsidRPr="007333C2">
        <w:rPr>
          <w:rFonts w:ascii="GHEA Grapalat" w:hAnsi="GHEA Grapalat"/>
          <w:i/>
          <w:sz w:val="20"/>
          <w:szCs w:val="20"/>
        </w:rPr>
        <w:softHyphen/>
      </w:r>
      <w:r w:rsidRPr="007333C2">
        <w:rPr>
          <w:rFonts w:ascii="GHEA Grapalat" w:hAnsi="GHEA Grapalat" w:cs="Sylfaen"/>
          <w:i/>
          <w:sz w:val="20"/>
          <w:szCs w:val="20"/>
        </w:rPr>
        <w:t>լության</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վճարվելիք</w:t>
      </w:r>
      <w:r w:rsidRPr="007333C2">
        <w:rPr>
          <w:rFonts w:ascii="GHEA Grapalat" w:hAnsi="GHEA Grapalat"/>
          <w:i/>
          <w:sz w:val="20"/>
          <w:szCs w:val="20"/>
        </w:rPr>
        <w:t xml:space="preserve"> </w:t>
      </w:r>
      <w:r w:rsidRPr="007333C2">
        <w:rPr>
          <w:rFonts w:ascii="GHEA Grapalat" w:hAnsi="GHEA Grapalat" w:cs="Sylfaen"/>
          <w:i/>
          <w:sz w:val="20"/>
          <w:szCs w:val="20"/>
        </w:rPr>
        <w:t>համախառն</w:t>
      </w:r>
      <w:r w:rsidRPr="007333C2">
        <w:rPr>
          <w:rFonts w:ascii="GHEA Grapalat" w:hAnsi="GHEA Grapalat"/>
          <w:i/>
          <w:sz w:val="20"/>
          <w:szCs w:val="20"/>
        </w:rPr>
        <w:t xml:space="preserve"> </w:t>
      </w:r>
      <w:r w:rsidRPr="007333C2">
        <w:rPr>
          <w:rFonts w:ascii="GHEA Grapalat" w:hAnsi="GHEA Grapalat" w:cs="Sylfaen"/>
          <w:i/>
          <w:sz w:val="20"/>
          <w:szCs w:val="20"/>
        </w:rPr>
        <w:t>գումարներ</w:t>
      </w:r>
      <w:r w:rsidRPr="007333C2">
        <w:rPr>
          <w:rFonts w:ascii="GHEA Grapalat" w:hAnsi="GHEA Grapalat"/>
          <w:i/>
          <w:sz w:val="20"/>
          <w:szCs w:val="20"/>
        </w:rPr>
        <w:t>&gt;&gt;  413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վարձակալությամբ</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վարձատուին</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վերադարձի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0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413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վարձակա</w:t>
      </w:r>
      <w:r w:rsidRPr="007333C2">
        <w:rPr>
          <w:rFonts w:ascii="GHEA Grapalat" w:hAnsi="GHEA Grapalat"/>
        </w:rPr>
        <w:softHyphen/>
      </w:r>
      <w:r w:rsidRPr="007333C2">
        <w:rPr>
          <w:rFonts w:ascii="GHEA Grapalat" w:hAnsi="GHEA Grapalat" w:cs="Sylfaen"/>
        </w:rPr>
        <w:t>լության</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119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վարձակա</w:t>
      </w:r>
      <w:r w:rsidRPr="007333C2">
        <w:rPr>
          <w:rFonts w:ascii="GHEA Grapalat" w:hAnsi="GHEA Grapalat"/>
        </w:rPr>
        <w:softHyphen/>
      </w:r>
      <w:r w:rsidRPr="007333C2">
        <w:rPr>
          <w:rFonts w:ascii="GHEA Grapalat" w:hAnsi="GHEA Grapalat" w:cs="Sylfaen"/>
        </w:rPr>
        <w:t>լու</w:t>
      </w:r>
      <w:r w:rsidRPr="007333C2">
        <w:rPr>
          <w:rFonts w:ascii="GHEA Grapalat" w:hAnsi="GHEA Grapalat"/>
        </w:rPr>
        <w:softHyphen/>
      </w:r>
      <w:r w:rsidRPr="007333C2">
        <w:rPr>
          <w:rFonts w:ascii="GHEA Grapalat" w:hAnsi="GHEA Grapalat" w:cs="Sylfaen"/>
        </w:rPr>
        <w:t>թյամբ</w:t>
      </w:r>
      <w:r w:rsidRPr="007333C2">
        <w:rPr>
          <w:rFonts w:ascii="GHEA Grapalat" w:hAnsi="GHEA Grapalat"/>
        </w:rPr>
        <w:t xml:space="preserve"> </w:t>
      </w:r>
      <w:r w:rsidRPr="007333C2">
        <w:rPr>
          <w:rFonts w:ascii="GHEA Grapalat" w:hAnsi="GHEA Grapalat" w:cs="Sylfaen"/>
        </w:rPr>
        <w:t>ստացված</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 xml:space="preserve"> Ֆինանսական</w:t>
      </w:r>
      <w:r w:rsidRPr="007333C2">
        <w:rPr>
          <w:rFonts w:ascii="GHEA Grapalat" w:hAnsi="GHEA Grapalat"/>
          <w:i/>
          <w:sz w:val="20"/>
          <w:szCs w:val="20"/>
        </w:rPr>
        <w:t xml:space="preserve"> </w:t>
      </w:r>
      <w:r w:rsidRPr="007333C2">
        <w:rPr>
          <w:rFonts w:ascii="GHEA Grapalat" w:hAnsi="GHEA Grapalat" w:cs="Sylfaen"/>
          <w:i/>
          <w:sz w:val="20"/>
          <w:szCs w:val="20"/>
        </w:rPr>
        <w:t>վարձակա</w:t>
      </w:r>
      <w:r w:rsidRPr="007333C2">
        <w:rPr>
          <w:rFonts w:ascii="GHEA Grapalat" w:hAnsi="GHEA Grapalat"/>
          <w:i/>
          <w:sz w:val="20"/>
          <w:szCs w:val="20"/>
        </w:rPr>
        <w:softHyphen/>
      </w:r>
      <w:r w:rsidRPr="007333C2">
        <w:rPr>
          <w:rFonts w:ascii="GHEA Grapalat" w:hAnsi="GHEA Grapalat" w:cs="Sylfaen"/>
          <w:i/>
          <w:sz w:val="20"/>
          <w:szCs w:val="20"/>
        </w:rPr>
        <w:t>լության</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վճարվելիք</w:t>
      </w:r>
      <w:r w:rsidRPr="007333C2">
        <w:rPr>
          <w:rFonts w:ascii="GHEA Grapalat" w:hAnsi="GHEA Grapalat"/>
          <w:i/>
          <w:sz w:val="20"/>
          <w:szCs w:val="20"/>
        </w:rPr>
        <w:t xml:space="preserve"> </w:t>
      </w:r>
      <w:r w:rsidRPr="007333C2">
        <w:rPr>
          <w:rFonts w:ascii="GHEA Grapalat" w:hAnsi="GHEA Grapalat" w:cs="Sylfaen"/>
          <w:i/>
          <w:sz w:val="20"/>
          <w:szCs w:val="20"/>
        </w:rPr>
        <w:t>համախառն</w:t>
      </w:r>
      <w:r w:rsidRPr="007333C2">
        <w:rPr>
          <w:rFonts w:ascii="GHEA Grapalat" w:hAnsi="GHEA Grapalat"/>
          <w:i/>
          <w:sz w:val="20"/>
          <w:szCs w:val="20"/>
        </w:rPr>
        <w:t xml:space="preserve"> </w:t>
      </w:r>
      <w:r w:rsidRPr="007333C2">
        <w:rPr>
          <w:rFonts w:ascii="GHEA Grapalat" w:hAnsi="GHEA Grapalat" w:cs="Sylfaen"/>
          <w:i/>
          <w:sz w:val="20"/>
          <w:szCs w:val="20"/>
        </w:rPr>
        <w:t>գումարներ</w:t>
      </w:r>
      <w:r w:rsidRPr="007333C2">
        <w:rPr>
          <w:rFonts w:ascii="GHEA Grapalat" w:hAnsi="GHEA Grapalat"/>
          <w:i/>
          <w:sz w:val="20"/>
          <w:szCs w:val="20"/>
        </w:rPr>
        <w:t>&gt;&gt;  413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Ակտիվներին</w:t>
      </w:r>
      <w:r w:rsidRPr="007333C2">
        <w:rPr>
          <w:rFonts w:ascii="GHEA Grapalat" w:hAnsi="GHEA Grapalat"/>
          <w:sz w:val="24"/>
        </w:rPr>
        <w:t xml:space="preserve"> </w:t>
      </w:r>
      <w:r w:rsidRPr="007333C2">
        <w:rPr>
          <w:rFonts w:ascii="GHEA Grapalat" w:hAnsi="GHEA Grapalat" w:cs="Sylfaen"/>
          <w:sz w:val="24"/>
        </w:rPr>
        <w:t>վերաբերող</w:t>
      </w:r>
      <w:r w:rsidRPr="007333C2">
        <w:rPr>
          <w:rFonts w:ascii="GHEA Grapalat" w:hAnsi="GHEA Grapalat"/>
          <w:sz w:val="24"/>
        </w:rPr>
        <w:t xml:space="preserve"> </w:t>
      </w:r>
      <w:r w:rsidRPr="007333C2">
        <w:rPr>
          <w:rFonts w:ascii="GHEA Grapalat" w:hAnsi="GHEA Grapalat" w:cs="Sylfaen"/>
          <w:sz w:val="24"/>
        </w:rPr>
        <w:t>շնորհների</w:t>
      </w:r>
      <w:r w:rsidRPr="007333C2">
        <w:rPr>
          <w:rFonts w:ascii="GHEA Grapalat" w:hAnsi="GHEA Grapalat"/>
          <w:sz w:val="24"/>
        </w:rPr>
        <w:t xml:space="preserve"> </w:t>
      </w:r>
      <w:r w:rsidRPr="007333C2">
        <w:rPr>
          <w:rFonts w:ascii="GHEA Grapalat" w:hAnsi="GHEA Grapalat" w:cs="Sylfaen"/>
          <w:sz w:val="24"/>
        </w:rPr>
        <w:t>ստացում</w:t>
      </w:r>
      <w:r w:rsidRPr="007333C2">
        <w:rPr>
          <w:rFonts w:ascii="GHEA Grapalat" w:hAnsi="GHEA Grapalat"/>
          <w:sz w:val="24"/>
        </w:rPr>
        <w:t>`</w:t>
      </w:r>
    </w:p>
    <w:p w:rsidR="004222CB" w:rsidRPr="007333C2" w:rsidRDefault="004222CB" w:rsidP="004222CB">
      <w:pPr>
        <w:pStyle w:val="Debet"/>
        <w:keepNext w:val="0"/>
        <w:widowControl w:val="0"/>
        <w:numPr>
          <w:ilvl w:val="0"/>
          <w:numId w:val="10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111 &lt;&lt;</w:t>
      </w:r>
      <w:r w:rsidRPr="007333C2">
        <w:rPr>
          <w:rFonts w:ascii="GHEA Grapalat" w:hAnsi="GHEA Grapalat" w:cs="Sylfaen"/>
        </w:rPr>
        <w:t>Մաշվող</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333C2">
        <w:rPr>
          <w:rFonts w:ascii="GHEA Grapalat" w:hAnsi="GHEA Grapalat"/>
        </w:rPr>
        <w:t xml:space="preserve"> 421 &lt;&lt;</w:t>
      </w:r>
      <w:r w:rsidRPr="007333C2">
        <w:rPr>
          <w:rFonts w:ascii="GHEA Grapalat" w:hAnsi="GHEA Grapalat" w:cs="Sylfaen"/>
        </w:rPr>
        <w:t>Ակտիվներին</w:t>
      </w:r>
      <w:r w:rsidRPr="007333C2">
        <w:rPr>
          <w:rFonts w:ascii="GHEA Grapalat" w:hAnsi="GHEA Grapalat"/>
        </w:rPr>
        <w:t xml:space="preserve"> </w:t>
      </w:r>
      <w:r w:rsidRPr="007333C2">
        <w:rPr>
          <w:rFonts w:ascii="GHEA Grapalat" w:hAnsi="GHEA Grapalat" w:cs="Sylfaen"/>
        </w:rPr>
        <w:t>վերաբերող</w:t>
      </w:r>
      <w:r w:rsidRPr="007333C2">
        <w:rPr>
          <w:rFonts w:ascii="GHEA Grapalat" w:hAnsi="GHEA Grapalat"/>
        </w:rPr>
        <w:t xml:space="preserve"> </w:t>
      </w:r>
      <w:r w:rsidRPr="007333C2">
        <w:rPr>
          <w:rFonts w:ascii="GHEA Grapalat" w:hAnsi="GHEA Grapalat" w:cs="Sylfaen"/>
        </w:rPr>
        <w:t>շնորհներ</w:t>
      </w:r>
      <w:r w:rsidRPr="007333C2">
        <w:rPr>
          <w:rFonts w:ascii="GHEA Grapalat" w:hAnsi="GHEA Grapalat"/>
        </w:rPr>
        <w:t>&gt;&gt;</w:t>
      </w:r>
    </w:p>
    <w:p w:rsidR="004222CB" w:rsidRDefault="004222CB" w:rsidP="004222CB">
      <w:pPr>
        <w:pStyle w:val="Debet"/>
        <w:keepNext w:val="0"/>
        <w:widowControl w:val="0"/>
        <w:spacing w:after="0"/>
        <w:ind w:left="106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Մաշվող</w:t>
      </w:r>
      <w:r w:rsidRPr="007333C2">
        <w:rPr>
          <w:rFonts w:ascii="GHEA Grapalat" w:hAnsi="GHEA Grapalat"/>
          <w:i/>
          <w:sz w:val="20"/>
          <w:szCs w:val="20"/>
        </w:rPr>
        <w:t xml:space="preserve"> </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w:t>
      </w:r>
      <w:r w:rsidRPr="007333C2">
        <w:rPr>
          <w:rFonts w:ascii="GHEA Grapalat" w:hAnsi="GHEA Grapalat"/>
          <w:i/>
          <w:sz w:val="20"/>
          <w:szCs w:val="20"/>
        </w:rPr>
        <w:t xml:space="preserve">&gt;&gt;  111  հաշվի դեբետով </w:t>
      </w:r>
      <w:r w:rsidRPr="007333C2">
        <w:rPr>
          <w:rFonts w:ascii="GHEA Grapalat" w:hAnsi="GHEA Grapalat"/>
          <w:i/>
          <w:sz w:val="20"/>
          <w:szCs w:val="20"/>
        </w:rPr>
        <w:lastRenderedPageBreak/>
        <w:t>թղթակցությունների աղյուսակ)</w:t>
      </w:r>
    </w:p>
    <w:p w:rsidR="004222CB" w:rsidRPr="007333C2" w:rsidRDefault="004222CB" w:rsidP="004222CB">
      <w:pPr>
        <w:pStyle w:val="Debet"/>
        <w:keepNext w:val="0"/>
        <w:widowControl w:val="0"/>
        <w:spacing w:after="0"/>
        <w:ind w:left="106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Ակտիվներին</w:t>
      </w:r>
      <w:r w:rsidRPr="007333C2">
        <w:rPr>
          <w:rFonts w:ascii="GHEA Grapalat" w:hAnsi="GHEA Grapalat"/>
          <w:sz w:val="24"/>
        </w:rPr>
        <w:t xml:space="preserve"> </w:t>
      </w:r>
      <w:r w:rsidRPr="007333C2">
        <w:rPr>
          <w:rFonts w:ascii="GHEA Grapalat" w:hAnsi="GHEA Grapalat" w:cs="Sylfaen"/>
          <w:sz w:val="24"/>
        </w:rPr>
        <w:t>վերաբերող</w:t>
      </w:r>
      <w:r w:rsidRPr="007333C2">
        <w:rPr>
          <w:rFonts w:ascii="GHEA Grapalat" w:hAnsi="GHEA Grapalat"/>
          <w:sz w:val="24"/>
        </w:rPr>
        <w:t xml:space="preserve"> </w:t>
      </w:r>
      <w:r w:rsidRPr="007333C2">
        <w:rPr>
          <w:rFonts w:ascii="GHEA Grapalat" w:hAnsi="GHEA Grapalat" w:cs="Sylfaen"/>
          <w:sz w:val="24"/>
        </w:rPr>
        <w:t>շնորհների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եկամտի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0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421 &lt;&lt;</w:t>
      </w:r>
      <w:r w:rsidRPr="007333C2">
        <w:rPr>
          <w:rFonts w:ascii="GHEA Grapalat" w:hAnsi="GHEA Grapalat" w:cs="Sylfaen"/>
        </w:rPr>
        <w:t>Ակտիվներին</w:t>
      </w:r>
      <w:r w:rsidRPr="007333C2">
        <w:rPr>
          <w:rFonts w:ascii="GHEA Grapalat" w:hAnsi="GHEA Grapalat"/>
        </w:rPr>
        <w:t xml:space="preserve"> </w:t>
      </w:r>
      <w:r w:rsidRPr="007333C2">
        <w:rPr>
          <w:rFonts w:ascii="GHEA Grapalat" w:hAnsi="GHEA Grapalat" w:cs="Sylfaen"/>
        </w:rPr>
        <w:t>վերաբերող</w:t>
      </w:r>
      <w:r w:rsidRPr="007333C2">
        <w:rPr>
          <w:rFonts w:ascii="GHEA Grapalat" w:hAnsi="GHEA Grapalat"/>
        </w:rPr>
        <w:t xml:space="preserve"> </w:t>
      </w:r>
      <w:r w:rsidRPr="007333C2">
        <w:rPr>
          <w:rFonts w:ascii="GHEA Grapalat" w:hAnsi="GHEA Grapalat" w:cs="Sylfaen"/>
        </w:rPr>
        <w:t>շնորհներ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333C2">
        <w:rPr>
          <w:rFonts w:ascii="GHEA Grapalat" w:hAnsi="GHEA Grapalat"/>
        </w:rPr>
        <w:t xml:space="preserve"> 628 &lt;&lt;</w:t>
      </w:r>
      <w:r w:rsidRPr="007333C2">
        <w:rPr>
          <w:rFonts w:ascii="GHEA Grapalat" w:hAnsi="GHEA Grapalat" w:cs="Sylfaen"/>
        </w:rPr>
        <w:t>Շնորհների</w:t>
      </w:r>
      <w:r w:rsidRPr="007333C2">
        <w:rPr>
          <w:rFonts w:ascii="GHEA Grapalat" w:hAnsi="GHEA Grapalat" w:cs="Sylfaen"/>
          <w:u w:val="single"/>
        </w:rPr>
        <w:t>ց</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անհատույց</w:t>
      </w:r>
      <w:r w:rsidRPr="007333C2">
        <w:rPr>
          <w:rFonts w:ascii="GHEA Grapalat" w:hAnsi="GHEA Grapalat"/>
        </w:rPr>
        <w:t xml:space="preserve"> </w:t>
      </w:r>
      <w:r w:rsidRPr="007333C2">
        <w:rPr>
          <w:rFonts w:ascii="GHEA Grapalat" w:hAnsi="GHEA Grapalat" w:cs="Sylfaen"/>
        </w:rPr>
        <w:t>ստացումներից</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sz w:val="24"/>
        </w:rPr>
        <w:tab/>
      </w:r>
    </w:p>
    <w:p w:rsidR="004222CB" w:rsidRPr="00467D4B" w:rsidRDefault="004222CB" w:rsidP="004222CB">
      <w:pPr>
        <w:pStyle w:val="Debet"/>
        <w:keepNext w:val="0"/>
        <w:widowControl w:val="0"/>
        <w:spacing w:after="0"/>
        <w:ind w:left="1060" w:firstLine="0"/>
        <w:jc w:val="right"/>
        <w:rPr>
          <w:rFonts w:ascii="GHEA Grapalat" w:hAnsi="GHEA Grapalat"/>
          <w:i/>
          <w:sz w:val="20"/>
          <w:szCs w:val="20"/>
        </w:rPr>
      </w:pPr>
      <w:r w:rsidRPr="00467D4B">
        <w:rPr>
          <w:rFonts w:ascii="GHEA Grapalat" w:hAnsi="GHEA Grapalat"/>
          <w:i/>
          <w:sz w:val="20"/>
          <w:szCs w:val="20"/>
        </w:rPr>
        <w:t>Հաշվային պլան, &lt;&lt; Ակտիվներին վերաբերող շնորհներ &gt;&gt;  421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sz w:val="24"/>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cs="Sylfaen"/>
          <w:sz w:val="24"/>
        </w:rPr>
      </w:pP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շնորհ</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հաստոցի</w:t>
      </w:r>
      <w:r w:rsidRPr="007333C2">
        <w:rPr>
          <w:rFonts w:ascii="GHEA Grapalat" w:hAnsi="GHEA Grapalat"/>
          <w:sz w:val="24"/>
        </w:rPr>
        <w:t xml:space="preserve"> </w:t>
      </w:r>
      <w:r w:rsidRPr="007333C2">
        <w:rPr>
          <w:rFonts w:ascii="GHEA Grapalat" w:hAnsi="GHEA Grapalat" w:cs="Sylfaen"/>
          <w:sz w:val="24"/>
        </w:rPr>
        <w:t>վերադարձում</w:t>
      </w:r>
      <w:r w:rsidRPr="007333C2">
        <w:rPr>
          <w:rFonts w:ascii="GHEA Grapalat" w:hAnsi="GHEA Grapalat"/>
          <w:sz w:val="24"/>
        </w:rPr>
        <w:t xml:space="preserve">` </w:t>
      </w:r>
      <w:r w:rsidRPr="007333C2">
        <w:rPr>
          <w:rFonts w:ascii="GHEA Grapalat" w:hAnsi="GHEA Grapalat" w:cs="Sylfaen"/>
          <w:sz w:val="24"/>
        </w:rPr>
        <w:t>դեռևս</w:t>
      </w:r>
      <w:r w:rsidRPr="007333C2">
        <w:rPr>
          <w:rFonts w:ascii="GHEA Grapalat" w:hAnsi="GHEA Grapalat"/>
          <w:sz w:val="24"/>
        </w:rPr>
        <w:t xml:space="preserve"> </w:t>
      </w:r>
      <w:r w:rsidRPr="007333C2">
        <w:rPr>
          <w:rFonts w:ascii="GHEA Grapalat" w:hAnsi="GHEA Grapalat" w:cs="Sylfaen"/>
          <w:sz w:val="24"/>
        </w:rPr>
        <w:t>եկամուտ</w:t>
      </w:r>
      <w:r w:rsidRPr="007333C2">
        <w:rPr>
          <w:rFonts w:ascii="GHEA Grapalat" w:hAnsi="GHEA Grapalat"/>
          <w:sz w:val="24"/>
        </w:rPr>
        <w:t xml:space="preserve"> </w:t>
      </w:r>
      <w:r w:rsidRPr="007333C2">
        <w:rPr>
          <w:rFonts w:ascii="GHEA Grapalat" w:hAnsi="GHEA Grapalat" w:cs="Sylfaen"/>
          <w:sz w:val="24"/>
        </w:rPr>
        <w:t>չճանաչված</w:t>
      </w:r>
      <w:r w:rsidRPr="007333C2">
        <w:rPr>
          <w:rFonts w:ascii="GHEA Grapalat" w:hAnsi="GHEA Grapalat"/>
          <w:sz w:val="24"/>
        </w:rPr>
        <w:t xml:space="preserve"> </w:t>
      </w:r>
      <w:r w:rsidRPr="007333C2">
        <w:rPr>
          <w:rFonts w:ascii="GHEA Grapalat" w:hAnsi="GHEA Grapalat" w:cs="Sylfaen"/>
          <w:sz w:val="24"/>
        </w:rPr>
        <w:t>մնացորդի</w:t>
      </w:r>
      <w:r w:rsidRPr="007333C2">
        <w:rPr>
          <w:rFonts w:ascii="GHEA Grapalat" w:hAnsi="GHEA Grapalat"/>
          <w:sz w:val="24"/>
        </w:rPr>
        <w:t xml:space="preserve"> </w:t>
      </w:r>
      <w:r w:rsidRPr="007333C2">
        <w:rPr>
          <w:rFonts w:ascii="GHEA Grapalat" w:hAnsi="GHEA Grapalat" w:cs="Sylfaen"/>
          <w:sz w:val="24"/>
        </w:rPr>
        <w:t>հաշվին</w:t>
      </w:r>
      <w:r>
        <w:rPr>
          <w:rFonts w:ascii="GHEA Grapalat" w:hAnsi="GHEA Grapalat" w:cs="Sylfaen"/>
          <w:sz w:val="24"/>
        </w:rPr>
        <w:t>`</w:t>
      </w:r>
    </w:p>
    <w:p w:rsidR="004222CB" w:rsidRPr="007333C2" w:rsidRDefault="004222CB" w:rsidP="004222CB">
      <w:pPr>
        <w:pStyle w:val="Debet"/>
        <w:keepNext w:val="0"/>
        <w:widowControl w:val="0"/>
        <w:numPr>
          <w:ilvl w:val="0"/>
          <w:numId w:val="10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421 &lt;&lt;</w:t>
      </w:r>
      <w:r w:rsidRPr="007333C2">
        <w:rPr>
          <w:rFonts w:ascii="GHEA Grapalat" w:hAnsi="GHEA Grapalat" w:cs="Sylfaen"/>
        </w:rPr>
        <w:t>Ակտիվներին</w:t>
      </w:r>
      <w:r w:rsidRPr="007333C2">
        <w:rPr>
          <w:rFonts w:ascii="GHEA Grapalat" w:hAnsi="GHEA Grapalat"/>
        </w:rPr>
        <w:t xml:space="preserve"> </w:t>
      </w:r>
      <w:r w:rsidRPr="007333C2">
        <w:rPr>
          <w:rFonts w:ascii="GHEA Grapalat" w:hAnsi="GHEA Grapalat" w:cs="Sylfaen"/>
        </w:rPr>
        <w:t>վերաբերող</w:t>
      </w:r>
      <w:r w:rsidRPr="007333C2">
        <w:rPr>
          <w:rFonts w:ascii="GHEA Grapalat" w:hAnsi="GHEA Grapalat"/>
        </w:rPr>
        <w:t xml:space="preserve"> </w:t>
      </w:r>
      <w:r w:rsidRPr="007333C2">
        <w:rPr>
          <w:rFonts w:ascii="GHEA Grapalat" w:hAnsi="GHEA Grapalat" w:cs="Sylfaen"/>
        </w:rPr>
        <w:t>շնորհներ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333C2">
        <w:rPr>
          <w:rFonts w:ascii="GHEA Grapalat" w:hAnsi="GHEA Grapalat"/>
        </w:rPr>
        <w:t xml:space="preserve"> 111 &lt;&lt;</w:t>
      </w:r>
      <w:r w:rsidRPr="007333C2">
        <w:rPr>
          <w:rFonts w:ascii="GHEA Grapalat" w:hAnsi="GHEA Grapalat" w:cs="Sylfaen"/>
        </w:rPr>
        <w:t>Մաշվող</w:t>
      </w:r>
      <w:r w:rsidRPr="007333C2">
        <w:rPr>
          <w:rFonts w:ascii="GHEA Grapalat" w:hAnsi="GHEA Grapalat"/>
        </w:rPr>
        <w:t xml:space="preserve"> </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Pr="00467D4B" w:rsidRDefault="004222CB" w:rsidP="004222CB">
      <w:pPr>
        <w:pStyle w:val="Debet"/>
        <w:keepNext w:val="0"/>
        <w:widowControl w:val="0"/>
        <w:spacing w:after="0"/>
        <w:ind w:left="1060" w:firstLine="0"/>
        <w:jc w:val="right"/>
        <w:rPr>
          <w:rFonts w:ascii="GHEA Grapalat" w:hAnsi="GHEA Grapalat"/>
          <w:i/>
          <w:sz w:val="20"/>
          <w:szCs w:val="20"/>
        </w:rPr>
      </w:pPr>
      <w:r w:rsidRPr="00467D4B">
        <w:rPr>
          <w:rFonts w:ascii="GHEA Grapalat" w:hAnsi="GHEA Grapalat"/>
          <w:i/>
          <w:sz w:val="20"/>
          <w:szCs w:val="20"/>
        </w:rPr>
        <w:t>Հաշվային պլան, &lt;&lt; Ակտիվներին վերաբերող շնորհներ &gt;&gt;  421  հաշվի դեբետով թղթակցությունների աղյուսակ)</w:t>
      </w:r>
    </w:p>
    <w:p w:rsidR="004222CB" w:rsidRPr="007333C2" w:rsidRDefault="004222CB" w:rsidP="004222CB">
      <w:pPr>
        <w:pStyle w:val="Debet"/>
        <w:keepNext w:val="0"/>
        <w:widowControl w:val="0"/>
        <w:spacing w:after="0"/>
        <w:ind w:left="1060" w:firstLine="0"/>
        <w:jc w:val="right"/>
        <w:rPr>
          <w:sz w:val="24"/>
        </w:rPr>
      </w:pPr>
      <w:r w:rsidRPr="007333C2">
        <w:rPr>
          <w:sz w:val="24"/>
        </w:rPr>
        <w:tab/>
      </w: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շնորհ</w:t>
      </w:r>
      <w:r w:rsidRPr="007333C2">
        <w:rPr>
          <w:rFonts w:ascii="GHEA Grapalat" w:hAnsi="GHEA Grapalat"/>
          <w:sz w:val="24"/>
        </w:rPr>
        <w:t xml:space="preserve"> </w:t>
      </w:r>
      <w:r w:rsidRPr="007333C2">
        <w:rPr>
          <w:rFonts w:ascii="GHEA Grapalat" w:hAnsi="GHEA Grapalat" w:cs="Sylfaen"/>
          <w:sz w:val="24"/>
        </w:rPr>
        <w:t>ստացված</w:t>
      </w:r>
      <w:r w:rsidRPr="007333C2">
        <w:rPr>
          <w:rFonts w:ascii="GHEA Grapalat" w:hAnsi="GHEA Grapalat"/>
          <w:sz w:val="24"/>
        </w:rPr>
        <w:t xml:space="preserve"> </w:t>
      </w:r>
      <w:r w:rsidRPr="007333C2">
        <w:rPr>
          <w:rFonts w:ascii="GHEA Grapalat" w:hAnsi="GHEA Grapalat" w:cs="Sylfaen"/>
          <w:sz w:val="24"/>
        </w:rPr>
        <w:t>հաստոցի</w:t>
      </w:r>
      <w:r w:rsidRPr="007333C2">
        <w:rPr>
          <w:rFonts w:ascii="GHEA Grapalat" w:hAnsi="GHEA Grapalat"/>
          <w:sz w:val="24"/>
        </w:rPr>
        <w:t xml:space="preserve"> </w:t>
      </w:r>
      <w:r w:rsidRPr="007333C2">
        <w:rPr>
          <w:rFonts w:ascii="GHEA Grapalat" w:hAnsi="GHEA Grapalat" w:cs="Sylfaen"/>
          <w:sz w:val="24"/>
        </w:rPr>
        <w:t>վերադարձում</w:t>
      </w:r>
      <w:r w:rsidRPr="007333C2">
        <w:rPr>
          <w:rFonts w:ascii="GHEA Grapalat" w:hAnsi="GHEA Grapalat"/>
          <w:sz w:val="24"/>
        </w:rPr>
        <w:t xml:space="preserve">` </w:t>
      </w:r>
      <w:r w:rsidRPr="007333C2">
        <w:rPr>
          <w:rFonts w:ascii="GHEA Grapalat" w:hAnsi="GHEA Grapalat" w:cs="Sylfaen"/>
          <w:sz w:val="24"/>
        </w:rPr>
        <w:t>դեռևս</w:t>
      </w:r>
      <w:r w:rsidRPr="007333C2">
        <w:rPr>
          <w:rFonts w:ascii="GHEA Grapalat" w:hAnsi="GHEA Grapalat"/>
          <w:sz w:val="24"/>
        </w:rPr>
        <w:t xml:space="preserve"> </w:t>
      </w:r>
      <w:r w:rsidRPr="007333C2">
        <w:rPr>
          <w:rFonts w:ascii="GHEA Grapalat" w:hAnsi="GHEA Grapalat" w:cs="Sylfaen"/>
          <w:sz w:val="24"/>
        </w:rPr>
        <w:t>եկամուտ</w:t>
      </w:r>
      <w:r w:rsidRPr="007333C2">
        <w:rPr>
          <w:rFonts w:ascii="GHEA Grapalat" w:hAnsi="GHEA Grapalat"/>
          <w:sz w:val="24"/>
        </w:rPr>
        <w:t xml:space="preserve"> </w:t>
      </w:r>
      <w:r w:rsidRPr="007333C2">
        <w:rPr>
          <w:rFonts w:ascii="GHEA Grapalat" w:hAnsi="GHEA Grapalat" w:cs="Sylfaen"/>
          <w:sz w:val="24"/>
        </w:rPr>
        <w:t>չճանաչված</w:t>
      </w:r>
      <w:r w:rsidRPr="007333C2">
        <w:rPr>
          <w:rFonts w:ascii="GHEA Grapalat" w:hAnsi="GHEA Grapalat"/>
          <w:sz w:val="24"/>
        </w:rPr>
        <w:t xml:space="preserve"> </w:t>
      </w:r>
      <w:r w:rsidRPr="007333C2">
        <w:rPr>
          <w:rFonts w:ascii="GHEA Grapalat" w:hAnsi="GHEA Grapalat" w:cs="Sylfaen"/>
          <w:sz w:val="24"/>
        </w:rPr>
        <w:t>մնացորդը</w:t>
      </w:r>
      <w:r w:rsidRPr="007333C2">
        <w:rPr>
          <w:rFonts w:ascii="GHEA Grapalat" w:hAnsi="GHEA Grapalat"/>
          <w:sz w:val="24"/>
        </w:rPr>
        <w:t xml:space="preserve"> </w:t>
      </w:r>
      <w:r w:rsidRPr="007333C2">
        <w:rPr>
          <w:rFonts w:ascii="GHEA Grapalat" w:hAnsi="GHEA Grapalat" w:cs="Sylfaen"/>
          <w:sz w:val="24"/>
        </w:rPr>
        <w:t>գերազանցող</w:t>
      </w:r>
      <w:r w:rsidRPr="007333C2">
        <w:rPr>
          <w:rFonts w:ascii="GHEA Grapalat" w:hAnsi="GHEA Grapalat"/>
          <w:sz w:val="24"/>
        </w:rPr>
        <w:t xml:space="preserve"> </w:t>
      </w:r>
      <w:r w:rsidRPr="007333C2">
        <w:rPr>
          <w:rFonts w:ascii="GHEA Grapalat" w:hAnsi="GHEA Grapalat" w:cs="Sylfaen"/>
          <w:sz w:val="24"/>
        </w:rPr>
        <w:t>գումարով</w:t>
      </w:r>
      <w:r w:rsidRPr="007333C2">
        <w:rPr>
          <w:rFonts w:ascii="GHEA Grapalat" w:hAnsi="GHEA Grapalat"/>
          <w:sz w:val="24"/>
        </w:rPr>
        <w:t>`</w:t>
      </w:r>
    </w:p>
    <w:p w:rsidR="004222CB" w:rsidRPr="007333C2" w:rsidRDefault="004222CB" w:rsidP="004222CB">
      <w:pPr>
        <w:pStyle w:val="Debet"/>
        <w:keepNext w:val="0"/>
        <w:widowControl w:val="0"/>
        <w:numPr>
          <w:ilvl w:val="0"/>
          <w:numId w:val="105"/>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729 &lt;&lt;</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Default="004222CB" w:rsidP="004222CB">
      <w:pPr>
        <w:pStyle w:val="Debet"/>
        <w:keepNext w:val="0"/>
        <w:widowControl w:val="0"/>
        <w:spacing w:after="0"/>
        <w:ind w:left="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Այլ</w:t>
      </w:r>
      <w:r w:rsidRPr="007333C2">
        <w:rPr>
          <w:rFonts w:ascii="GHEA Grapalat" w:hAnsi="GHEA Grapalat"/>
          <w:i/>
          <w:sz w:val="20"/>
          <w:szCs w:val="20"/>
        </w:rPr>
        <w:t xml:space="preserve"> </w:t>
      </w:r>
      <w:r w:rsidRPr="007333C2">
        <w:rPr>
          <w:rFonts w:ascii="GHEA Grapalat" w:hAnsi="GHEA Grapalat" w:cs="Sylfaen"/>
          <w:i/>
          <w:sz w:val="20"/>
          <w:szCs w:val="20"/>
        </w:rPr>
        <w:t>ծախսեր</w:t>
      </w:r>
      <w:r w:rsidRPr="007333C2">
        <w:rPr>
          <w:rFonts w:ascii="GHEA Grapalat" w:hAnsi="GHEA Grapalat"/>
          <w:i/>
          <w:sz w:val="20"/>
          <w:szCs w:val="20"/>
        </w:rPr>
        <w:t>&gt;&gt;  729 հաշվի դեբետով թղթակցությունների աղյուսակ)</w:t>
      </w:r>
    </w:p>
    <w:p w:rsidR="004222CB" w:rsidRPr="007333C2" w:rsidRDefault="004222CB" w:rsidP="004222CB">
      <w:pPr>
        <w:pStyle w:val="Debet"/>
        <w:keepNext w:val="0"/>
        <w:widowControl w:val="0"/>
        <w:spacing w:after="0"/>
        <w:ind w:left="0" w:firstLine="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միջոցի</w:t>
      </w:r>
      <w:r w:rsidRPr="007333C2">
        <w:rPr>
          <w:rFonts w:ascii="GHEA Grapalat" w:hAnsi="GHEA Grapalat"/>
          <w:sz w:val="24"/>
        </w:rPr>
        <w:t xml:space="preserve"> </w:t>
      </w:r>
      <w:r w:rsidRPr="007333C2">
        <w:rPr>
          <w:rFonts w:ascii="GHEA Grapalat" w:hAnsi="GHEA Grapalat" w:cs="Sylfaen"/>
          <w:sz w:val="24"/>
        </w:rPr>
        <w:t>վերագնա</w:t>
      </w:r>
      <w:r w:rsidRPr="007333C2">
        <w:rPr>
          <w:rFonts w:ascii="GHEA Grapalat" w:hAnsi="GHEA Grapalat"/>
          <w:sz w:val="24"/>
        </w:rPr>
        <w:softHyphen/>
      </w:r>
      <w:r w:rsidRPr="007333C2">
        <w:rPr>
          <w:rFonts w:ascii="GHEA Grapalat" w:hAnsi="GHEA Grapalat" w:cs="Sylfaen"/>
          <w:sz w:val="24"/>
        </w:rPr>
        <w:t>հատումից</w:t>
      </w:r>
      <w:r w:rsidRPr="007333C2">
        <w:rPr>
          <w:rFonts w:ascii="GHEA Grapalat" w:hAnsi="GHEA Grapalat"/>
          <w:sz w:val="24"/>
        </w:rPr>
        <w:t xml:space="preserve"> (</w:t>
      </w:r>
      <w:r w:rsidRPr="007333C2">
        <w:rPr>
          <w:rFonts w:ascii="GHEA Grapalat" w:hAnsi="GHEA Grapalat" w:cs="Sylfaen"/>
          <w:sz w:val="24"/>
        </w:rPr>
        <w:t>արժեքը</w:t>
      </w:r>
      <w:r w:rsidRPr="007333C2">
        <w:rPr>
          <w:rFonts w:ascii="GHEA Grapalat" w:hAnsi="GHEA Grapalat"/>
          <w:sz w:val="24"/>
        </w:rPr>
        <w:t xml:space="preserve"> </w:t>
      </w:r>
      <w:r w:rsidRPr="007333C2">
        <w:rPr>
          <w:rFonts w:ascii="GHEA Grapalat" w:hAnsi="GHEA Grapalat" w:cs="Sylfaen"/>
          <w:sz w:val="24"/>
        </w:rPr>
        <w:t>աճել</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առա</w:t>
      </w:r>
      <w:r w:rsidRPr="007333C2">
        <w:rPr>
          <w:rFonts w:ascii="GHEA Grapalat" w:hAnsi="GHEA Grapalat"/>
          <w:sz w:val="24"/>
        </w:rPr>
        <w:softHyphen/>
      </w:r>
      <w:r w:rsidRPr="007333C2">
        <w:rPr>
          <w:rFonts w:ascii="GHEA Grapalat" w:hAnsi="GHEA Grapalat" w:cs="Sylfaen"/>
          <w:sz w:val="24"/>
        </w:rPr>
        <w:t>ջացած</w:t>
      </w:r>
      <w:r w:rsidRPr="007333C2">
        <w:rPr>
          <w:rFonts w:ascii="GHEA Grapalat" w:hAnsi="GHEA Grapalat"/>
          <w:sz w:val="24"/>
        </w:rPr>
        <w:t xml:space="preserve"> </w:t>
      </w:r>
      <w:r w:rsidRPr="007333C2">
        <w:rPr>
          <w:rFonts w:ascii="GHEA Grapalat" w:hAnsi="GHEA Grapalat" w:cs="Sylfaen"/>
          <w:sz w:val="24"/>
        </w:rPr>
        <w:t>հետաձգված</w:t>
      </w:r>
      <w:r w:rsidRPr="007333C2">
        <w:rPr>
          <w:rFonts w:ascii="GHEA Grapalat" w:hAnsi="GHEA Grapalat"/>
          <w:sz w:val="24"/>
        </w:rPr>
        <w:t xml:space="preserve"> </w:t>
      </w:r>
      <w:r w:rsidRPr="007333C2">
        <w:rPr>
          <w:rFonts w:ascii="GHEA Grapalat" w:hAnsi="GHEA Grapalat" w:cs="Sylfaen"/>
          <w:sz w:val="24"/>
        </w:rPr>
        <w:t>հարկային</w:t>
      </w:r>
      <w:r w:rsidRPr="007333C2">
        <w:rPr>
          <w:rFonts w:ascii="GHEA Grapalat" w:hAnsi="GHEA Grapalat"/>
          <w:sz w:val="24"/>
        </w:rPr>
        <w:t xml:space="preserve"> </w:t>
      </w:r>
      <w:r w:rsidRPr="007333C2">
        <w:rPr>
          <w:rFonts w:ascii="GHEA Grapalat" w:hAnsi="GHEA Grapalat" w:cs="Sylfaen"/>
          <w:sz w:val="24"/>
        </w:rPr>
        <w:t>պարտա</w:t>
      </w:r>
      <w:r w:rsidRPr="007333C2">
        <w:rPr>
          <w:rFonts w:ascii="GHEA Grapalat" w:hAnsi="GHEA Grapalat"/>
          <w:sz w:val="24"/>
        </w:rPr>
        <w:softHyphen/>
      </w:r>
      <w:r w:rsidRPr="007333C2">
        <w:rPr>
          <w:rFonts w:ascii="GHEA Grapalat" w:hAnsi="GHEA Grapalat" w:cs="Sylfaen"/>
          <w:sz w:val="24"/>
        </w:rPr>
        <w:t>վորու</w:t>
      </w:r>
      <w:r w:rsidRPr="007333C2">
        <w:rPr>
          <w:rFonts w:ascii="GHEA Grapalat" w:hAnsi="GHEA Grapalat"/>
          <w:sz w:val="24"/>
        </w:rPr>
        <w:softHyphen/>
      </w:r>
      <w:r w:rsidRPr="007333C2">
        <w:rPr>
          <w:rFonts w:ascii="GHEA Grapalat" w:hAnsi="GHEA Grapalat" w:cs="Sylfaen"/>
          <w:sz w:val="24"/>
        </w:rPr>
        <w:t>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0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671 &lt;&lt;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վերաչափում</w:t>
      </w:r>
      <w:r w:rsidRPr="007333C2">
        <w:rPr>
          <w:rFonts w:ascii="GHEA Grapalat" w:hAnsi="GHEA Grapalat"/>
        </w:rPr>
        <w:softHyphen/>
      </w:r>
      <w:r w:rsidRPr="007333C2">
        <w:rPr>
          <w:rFonts w:ascii="GHEA Grapalat" w:hAnsi="GHEA Grapalat" w:cs="Sylfaen"/>
        </w:rPr>
        <w:t>ից</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333C2">
        <w:rPr>
          <w:rFonts w:ascii="GHEA Grapalat" w:hAnsi="GHEA Grapalat"/>
        </w:rPr>
        <w:t xml:space="preserve"> 422 &lt;&lt;</w:t>
      </w:r>
      <w:r w:rsidRPr="007333C2">
        <w:rPr>
          <w:rFonts w:ascii="GHEA Grapalat" w:hAnsi="GHEA Grapalat" w:cs="Sylfaen"/>
        </w:rPr>
        <w:t>Հետաձգված</w:t>
      </w:r>
      <w:r w:rsidRPr="007333C2">
        <w:rPr>
          <w:rFonts w:ascii="GHEA Grapalat" w:hAnsi="GHEA Grapalat"/>
        </w:rPr>
        <w:t xml:space="preserve"> </w:t>
      </w:r>
      <w:r w:rsidRPr="007333C2">
        <w:rPr>
          <w:rFonts w:ascii="GHEA Grapalat" w:hAnsi="GHEA Grapalat" w:cs="Sylfaen"/>
        </w:rPr>
        <w:t>հարկային</w:t>
      </w:r>
      <w:r w:rsidRPr="007333C2">
        <w:rPr>
          <w:rFonts w:ascii="GHEA Grapalat" w:hAnsi="GHEA Grapalat"/>
        </w:rPr>
        <w:t xml:space="preserve"> </w:t>
      </w:r>
      <w:r w:rsidRPr="007333C2">
        <w:rPr>
          <w:rFonts w:ascii="GHEA Grapalat" w:hAnsi="GHEA Grapalat" w:cs="Sylfaen"/>
        </w:rPr>
        <w:t>պարտավո</w:t>
      </w:r>
      <w:r w:rsidRPr="007333C2">
        <w:rPr>
          <w:rFonts w:ascii="GHEA Grapalat" w:hAnsi="GHEA Grapalat"/>
        </w:rPr>
        <w:softHyphen/>
      </w:r>
      <w:r w:rsidRPr="007333C2">
        <w:rPr>
          <w:rFonts w:ascii="GHEA Grapalat" w:hAnsi="GHEA Grapalat" w:cs="Sylfaen"/>
        </w:rPr>
        <w:t>րու</w:t>
      </w:r>
      <w:r w:rsidRPr="007333C2">
        <w:rPr>
          <w:rFonts w:ascii="GHEA Grapalat" w:hAnsi="GHEA Grapalat"/>
        </w:rPr>
        <w:softHyphen/>
      </w:r>
      <w:r w:rsidRPr="007333C2">
        <w:rPr>
          <w:rFonts w:ascii="GHEA Grapalat" w:hAnsi="GHEA Grapalat"/>
        </w:rPr>
        <w:softHyphen/>
      </w:r>
      <w:r w:rsidRPr="007333C2">
        <w:rPr>
          <w:rFonts w:ascii="GHEA Grapalat" w:hAnsi="GHEA Grapalat" w:cs="Sylfaen"/>
        </w:rPr>
        <w:t>թյուններ</w:t>
      </w:r>
      <w:r w:rsidRPr="007333C2">
        <w:rPr>
          <w:rFonts w:ascii="GHEA Grapalat" w:hAnsi="GHEA Grapalat"/>
        </w:rPr>
        <w:t>&gt;&gt;</w:t>
      </w:r>
    </w:p>
    <w:p w:rsidR="004222CB" w:rsidRDefault="004222CB" w:rsidP="004222CB">
      <w:pPr>
        <w:pStyle w:val="Debet"/>
        <w:keepNext w:val="0"/>
        <w:widowControl w:val="0"/>
        <w:spacing w:after="0"/>
        <w:ind w:left="0" w:firstLine="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Հիմնական</w:t>
      </w:r>
      <w:r w:rsidRPr="007333C2">
        <w:rPr>
          <w:rFonts w:ascii="GHEA Grapalat" w:hAnsi="GHEA Grapalat"/>
          <w:i/>
          <w:sz w:val="20"/>
          <w:szCs w:val="20"/>
        </w:rPr>
        <w:t xml:space="preserve"> </w:t>
      </w:r>
      <w:r w:rsidRPr="007333C2">
        <w:rPr>
          <w:rFonts w:ascii="GHEA Grapalat" w:hAnsi="GHEA Grapalat" w:cs="Sylfaen"/>
          <w:i/>
          <w:sz w:val="20"/>
          <w:szCs w:val="20"/>
        </w:rPr>
        <w:t>միջոցների</w:t>
      </w:r>
      <w:r w:rsidRPr="007333C2">
        <w:rPr>
          <w:rFonts w:ascii="GHEA Grapalat" w:hAnsi="GHEA Grapalat"/>
          <w:i/>
          <w:sz w:val="20"/>
          <w:szCs w:val="20"/>
        </w:rPr>
        <w:t xml:space="preserve"> </w:t>
      </w:r>
      <w:r w:rsidRPr="007333C2">
        <w:rPr>
          <w:rFonts w:ascii="GHEA Grapalat" w:hAnsi="GHEA Grapalat" w:cs="Sylfaen"/>
          <w:i/>
          <w:sz w:val="20"/>
          <w:szCs w:val="20"/>
        </w:rPr>
        <w:t>և</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նյութական</w:t>
      </w:r>
      <w:r w:rsidRPr="007333C2">
        <w:rPr>
          <w:rFonts w:ascii="GHEA Grapalat" w:hAnsi="GHEA Grapalat"/>
          <w:i/>
          <w:sz w:val="20"/>
          <w:szCs w:val="20"/>
        </w:rPr>
        <w:t xml:space="preserve"> </w:t>
      </w:r>
      <w:r w:rsidRPr="007333C2">
        <w:rPr>
          <w:rFonts w:ascii="GHEA Grapalat" w:hAnsi="GHEA Grapalat" w:cs="Sylfaen"/>
          <w:i/>
          <w:sz w:val="20"/>
          <w:szCs w:val="20"/>
        </w:rPr>
        <w:t>ակտիվ</w:t>
      </w:r>
      <w:r w:rsidRPr="007333C2">
        <w:rPr>
          <w:rFonts w:ascii="GHEA Grapalat" w:hAnsi="GHEA Grapalat"/>
          <w:i/>
          <w:sz w:val="20"/>
          <w:szCs w:val="20"/>
        </w:rPr>
        <w:softHyphen/>
      </w:r>
      <w:r w:rsidRPr="007333C2">
        <w:rPr>
          <w:rFonts w:ascii="GHEA Grapalat" w:hAnsi="GHEA Grapalat" w:cs="Sylfaen"/>
          <w:i/>
          <w:sz w:val="20"/>
          <w:szCs w:val="20"/>
        </w:rPr>
        <w:t>ների</w:t>
      </w:r>
      <w:r w:rsidRPr="007333C2">
        <w:rPr>
          <w:rFonts w:ascii="GHEA Grapalat" w:hAnsi="GHEA Grapalat"/>
          <w:i/>
          <w:sz w:val="20"/>
          <w:szCs w:val="20"/>
        </w:rPr>
        <w:t xml:space="preserve"> </w:t>
      </w:r>
      <w:r w:rsidRPr="007333C2">
        <w:rPr>
          <w:rFonts w:ascii="GHEA Grapalat" w:hAnsi="GHEA Grapalat" w:cs="Sylfaen"/>
          <w:i/>
          <w:sz w:val="20"/>
          <w:szCs w:val="20"/>
        </w:rPr>
        <w:t>վերաչափում</w:t>
      </w:r>
      <w:r w:rsidRPr="007333C2">
        <w:rPr>
          <w:rFonts w:ascii="GHEA Grapalat" w:hAnsi="GHEA Grapalat"/>
          <w:i/>
          <w:sz w:val="20"/>
          <w:szCs w:val="20"/>
        </w:rPr>
        <w:softHyphen/>
      </w:r>
      <w:r w:rsidRPr="007333C2">
        <w:rPr>
          <w:rFonts w:ascii="GHEA Grapalat" w:hAnsi="GHEA Grapalat" w:cs="Sylfaen"/>
          <w:i/>
          <w:sz w:val="20"/>
          <w:szCs w:val="20"/>
        </w:rPr>
        <w:t>ից</w:t>
      </w:r>
      <w:r w:rsidRPr="007333C2">
        <w:rPr>
          <w:rFonts w:ascii="GHEA Grapalat" w:hAnsi="GHEA Grapalat"/>
          <w:i/>
          <w:sz w:val="20"/>
          <w:szCs w:val="20"/>
        </w:rPr>
        <w:t xml:space="preserve"> </w:t>
      </w:r>
      <w:r w:rsidRPr="007333C2">
        <w:rPr>
          <w:rFonts w:ascii="GHEA Grapalat" w:hAnsi="GHEA Grapalat" w:cs="Sylfaen"/>
          <w:i/>
          <w:sz w:val="20"/>
          <w:szCs w:val="20"/>
        </w:rPr>
        <w:t>օգուտներ</w:t>
      </w:r>
      <w:r w:rsidRPr="007333C2">
        <w:rPr>
          <w:rFonts w:ascii="GHEA Grapalat" w:hAnsi="GHEA Grapalat"/>
          <w:i/>
          <w:sz w:val="20"/>
          <w:szCs w:val="20"/>
        </w:rPr>
        <w:t>&gt;&gt;  671 հաշվի դեբետով թղթակցությունների աղյուսակ)</w:t>
      </w:r>
    </w:p>
    <w:p w:rsidR="004222CB" w:rsidRPr="007333C2" w:rsidRDefault="004222CB" w:rsidP="004222CB">
      <w:pPr>
        <w:pStyle w:val="Debet"/>
        <w:keepNext w:val="0"/>
        <w:widowControl w:val="0"/>
        <w:spacing w:after="0"/>
        <w:ind w:left="0" w:firstLine="0"/>
        <w:jc w:val="right"/>
        <w:rPr>
          <w:rFonts w:ascii="GHEA Grapalat" w:hAnsi="GHEA Grapalat"/>
          <w:sz w:val="24"/>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բանկային</w:t>
      </w:r>
      <w:r w:rsidRPr="007333C2">
        <w:rPr>
          <w:rFonts w:ascii="GHEA Grapalat" w:hAnsi="GHEA Grapalat"/>
          <w:sz w:val="24"/>
        </w:rPr>
        <w:t xml:space="preserve"> </w:t>
      </w:r>
      <w:r w:rsidRPr="007333C2">
        <w:rPr>
          <w:rFonts w:ascii="GHEA Grapalat" w:hAnsi="GHEA Grapalat" w:cs="Sylfaen"/>
          <w:sz w:val="24"/>
        </w:rPr>
        <w:t>վարկերի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չկրած</w:t>
      </w:r>
      <w:r w:rsidRPr="007333C2">
        <w:rPr>
          <w:rFonts w:ascii="GHEA Grapalat" w:hAnsi="GHEA Grapalat"/>
          <w:sz w:val="24"/>
        </w:rPr>
        <w:t xml:space="preserve"> </w:t>
      </w:r>
      <w:r w:rsidRPr="007333C2">
        <w:rPr>
          <w:rFonts w:ascii="GHEA Grapalat" w:hAnsi="GHEA Grapalat" w:cs="Sylfaen"/>
          <w:sz w:val="24"/>
        </w:rPr>
        <w:t>տոկոսային</w:t>
      </w:r>
      <w:r w:rsidRPr="007333C2">
        <w:rPr>
          <w:rFonts w:ascii="GHEA Grapalat" w:hAnsi="GHEA Grapalat"/>
          <w:sz w:val="24"/>
        </w:rPr>
        <w:t xml:space="preserve"> </w:t>
      </w:r>
      <w:r w:rsidRPr="007333C2">
        <w:rPr>
          <w:rFonts w:ascii="GHEA Grapalat" w:hAnsi="GHEA Grapalat" w:cs="Sylfaen"/>
          <w:sz w:val="24"/>
        </w:rPr>
        <w:t>ծախսերի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07"/>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414 &lt;&lt;</w:t>
      </w:r>
      <w:r w:rsidRPr="007333C2">
        <w:rPr>
          <w:rFonts w:ascii="GHEA Grapalat" w:hAnsi="GHEA Grapalat" w:cs="Sylfaen"/>
        </w:rPr>
        <w:t>Չկրած</w:t>
      </w:r>
      <w:r w:rsidRPr="007333C2">
        <w:rPr>
          <w:rFonts w:ascii="GHEA Grapalat" w:hAnsi="GHEA Grapalat"/>
        </w:rPr>
        <w:t xml:space="preserve"> </w:t>
      </w:r>
      <w:r w:rsidRPr="007333C2">
        <w:rPr>
          <w:rFonts w:ascii="GHEA Grapalat" w:hAnsi="GHEA Grapalat" w:cs="Sylfaen"/>
        </w:rPr>
        <w:t>տոկոսային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 xml:space="preserve">  </w:t>
      </w:r>
      <w:r w:rsidRPr="007333C2">
        <w:rPr>
          <w:rFonts w:ascii="GHEA Grapalat" w:hAnsi="GHEA Grapalat" w:cs="Sylfaen"/>
        </w:rPr>
        <w:t>երկարա</w:t>
      </w:r>
      <w:r w:rsidRPr="007333C2">
        <w:rPr>
          <w:rFonts w:ascii="GHEA Grapalat" w:hAnsi="GHEA Grapalat"/>
        </w:rPr>
        <w:softHyphen/>
      </w:r>
      <w:r w:rsidRPr="007333C2">
        <w:rPr>
          <w:rFonts w:ascii="GHEA Grapalat" w:hAnsi="GHEA Grapalat" w:cs="Sylfaen"/>
        </w:rPr>
        <w:t>ժամկետ</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պարտավորու</w:t>
      </w:r>
      <w:r w:rsidRPr="007333C2">
        <w:rPr>
          <w:rFonts w:ascii="GHEA Grapalat" w:hAnsi="GHEA Grapalat"/>
        </w:rPr>
        <w:softHyphen/>
      </w:r>
      <w:r w:rsidRPr="007333C2">
        <w:rPr>
          <w:rFonts w:ascii="GHEA Grapalat" w:hAnsi="GHEA Grapalat" w:cs="Sylfaen"/>
        </w:rPr>
        <w:t>թյունների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bCs/>
        </w:rPr>
        <w:t>Կրեդիտ</w:t>
      </w:r>
      <w:r w:rsidRPr="007333C2">
        <w:rPr>
          <w:rFonts w:ascii="GHEA Grapalat" w:hAnsi="GHEA Grapalat"/>
        </w:rPr>
        <w:t xml:space="preserve"> 411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վարկերի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w:t>
      </w:r>
      <w:r w:rsidRPr="007333C2">
        <w:rPr>
          <w:rFonts w:ascii="GHEA Grapalat" w:hAnsi="GHEA Grapalat"/>
        </w:rPr>
        <w:t>&gt;&gt;</w:t>
      </w:r>
    </w:p>
    <w:p w:rsidR="004222CB" w:rsidRDefault="004222CB" w:rsidP="004222CB">
      <w:pPr>
        <w:pStyle w:val="TestHarc"/>
        <w:keepNext w:val="0"/>
        <w:widowControl w:val="0"/>
        <w:spacing w:before="0" w:after="0" w:line="240" w:lineRule="auto"/>
        <w:jc w:val="right"/>
        <w:rPr>
          <w:rFonts w:ascii="GHEA Grapalat" w:hAnsi="GHEA Grapalat"/>
          <w:b w:val="0"/>
          <w:i/>
          <w:sz w:val="20"/>
        </w:rPr>
      </w:pPr>
      <w:r w:rsidRPr="007333C2">
        <w:rPr>
          <w:rFonts w:ascii="GHEA Grapalat" w:hAnsi="GHEA Grapalat"/>
          <w:b w:val="0"/>
          <w:i/>
          <w:sz w:val="20"/>
        </w:rPr>
        <w:lastRenderedPageBreak/>
        <w:t>(Հաշվային պլան, &lt;</w:t>
      </w:r>
      <w:r w:rsidRPr="007333C2">
        <w:rPr>
          <w:rFonts w:ascii="GHEA Grapalat" w:hAnsi="GHEA Grapalat" w:cs="Sylfaen"/>
          <w:b w:val="0"/>
          <w:i/>
          <w:sz w:val="20"/>
        </w:rPr>
        <w:t>&lt;Չկրած</w:t>
      </w:r>
      <w:r w:rsidRPr="007333C2">
        <w:rPr>
          <w:rFonts w:ascii="GHEA Grapalat" w:hAnsi="GHEA Grapalat"/>
          <w:b w:val="0"/>
          <w:i/>
          <w:sz w:val="20"/>
        </w:rPr>
        <w:t xml:space="preserve"> </w:t>
      </w:r>
      <w:r w:rsidRPr="007333C2">
        <w:rPr>
          <w:rFonts w:ascii="GHEA Grapalat" w:hAnsi="GHEA Grapalat" w:cs="Sylfaen"/>
          <w:b w:val="0"/>
          <w:i/>
          <w:sz w:val="20"/>
        </w:rPr>
        <w:t>տոկոսային</w:t>
      </w:r>
      <w:r w:rsidRPr="007333C2">
        <w:rPr>
          <w:rFonts w:ascii="GHEA Grapalat" w:hAnsi="GHEA Grapalat"/>
          <w:b w:val="0"/>
          <w:i/>
          <w:sz w:val="20"/>
        </w:rPr>
        <w:t xml:space="preserve"> </w:t>
      </w:r>
      <w:r w:rsidRPr="007333C2">
        <w:rPr>
          <w:rFonts w:ascii="GHEA Grapalat" w:hAnsi="GHEA Grapalat" w:cs="Sylfaen"/>
          <w:b w:val="0"/>
          <w:i/>
          <w:sz w:val="20"/>
        </w:rPr>
        <w:t>ծախսեր</w:t>
      </w:r>
      <w:r w:rsidRPr="007333C2">
        <w:rPr>
          <w:rFonts w:ascii="GHEA Grapalat" w:hAnsi="GHEA Grapalat"/>
          <w:b w:val="0"/>
          <w:i/>
          <w:sz w:val="20"/>
        </w:rPr>
        <w:t xml:space="preserve">  </w:t>
      </w:r>
      <w:r w:rsidRPr="007333C2">
        <w:rPr>
          <w:rFonts w:ascii="GHEA Grapalat" w:hAnsi="GHEA Grapalat" w:cs="Sylfaen"/>
          <w:b w:val="0"/>
          <w:i/>
          <w:sz w:val="20"/>
        </w:rPr>
        <w:t>երկարա</w:t>
      </w:r>
      <w:r w:rsidRPr="007333C2">
        <w:rPr>
          <w:rFonts w:ascii="GHEA Grapalat" w:hAnsi="GHEA Grapalat"/>
          <w:b w:val="0"/>
          <w:i/>
          <w:sz w:val="20"/>
        </w:rPr>
        <w:softHyphen/>
      </w:r>
      <w:r w:rsidRPr="007333C2">
        <w:rPr>
          <w:rFonts w:ascii="GHEA Grapalat" w:hAnsi="GHEA Grapalat" w:cs="Sylfaen"/>
          <w:b w:val="0"/>
          <w:i/>
          <w:sz w:val="20"/>
        </w:rPr>
        <w:t>ժամկետ</w:t>
      </w:r>
      <w:r w:rsidRPr="007333C2">
        <w:rPr>
          <w:rFonts w:ascii="GHEA Grapalat" w:hAnsi="GHEA Grapalat"/>
          <w:b w:val="0"/>
          <w:i/>
          <w:sz w:val="20"/>
        </w:rPr>
        <w:t xml:space="preserve"> </w:t>
      </w:r>
      <w:r w:rsidRPr="007333C2">
        <w:rPr>
          <w:rFonts w:ascii="GHEA Grapalat" w:hAnsi="GHEA Grapalat" w:cs="Sylfaen"/>
          <w:b w:val="0"/>
          <w:i/>
          <w:sz w:val="20"/>
        </w:rPr>
        <w:t>ֆինանսական</w:t>
      </w:r>
      <w:r w:rsidRPr="007333C2">
        <w:rPr>
          <w:rFonts w:ascii="GHEA Grapalat" w:hAnsi="GHEA Grapalat"/>
          <w:b w:val="0"/>
          <w:i/>
          <w:sz w:val="20"/>
        </w:rPr>
        <w:t xml:space="preserve"> </w:t>
      </w:r>
      <w:r w:rsidRPr="007333C2">
        <w:rPr>
          <w:rFonts w:ascii="GHEA Grapalat" w:hAnsi="GHEA Grapalat" w:cs="Sylfaen"/>
          <w:b w:val="0"/>
          <w:i/>
          <w:sz w:val="20"/>
        </w:rPr>
        <w:t>պարտավորու</w:t>
      </w:r>
      <w:r w:rsidRPr="007333C2">
        <w:rPr>
          <w:rFonts w:ascii="GHEA Grapalat" w:hAnsi="GHEA Grapalat"/>
          <w:b w:val="0"/>
          <w:i/>
          <w:sz w:val="20"/>
        </w:rPr>
        <w:softHyphen/>
      </w:r>
      <w:r w:rsidRPr="007333C2">
        <w:rPr>
          <w:rFonts w:ascii="GHEA Grapalat" w:hAnsi="GHEA Grapalat" w:cs="Sylfaen"/>
          <w:b w:val="0"/>
          <w:i/>
          <w:sz w:val="20"/>
        </w:rPr>
        <w:t>թյունների</w:t>
      </w:r>
      <w:r w:rsidRPr="007333C2">
        <w:rPr>
          <w:rFonts w:ascii="GHEA Grapalat" w:hAnsi="GHEA Grapalat"/>
          <w:b w:val="0"/>
          <w:i/>
          <w:sz w:val="20"/>
        </w:rPr>
        <w:t xml:space="preserve"> </w:t>
      </w:r>
      <w:r w:rsidRPr="007333C2">
        <w:rPr>
          <w:rFonts w:ascii="GHEA Grapalat" w:hAnsi="GHEA Grapalat" w:cs="Sylfaen"/>
          <w:b w:val="0"/>
          <w:i/>
          <w:sz w:val="20"/>
        </w:rPr>
        <w:t>գծով</w:t>
      </w:r>
      <w:r w:rsidRPr="007333C2">
        <w:rPr>
          <w:rFonts w:ascii="GHEA Grapalat" w:hAnsi="GHEA Grapalat"/>
          <w:b w:val="0"/>
          <w:i/>
          <w:sz w:val="20"/>
        </w:rPr>
        <w:t>&gt;&gt; 414  հաշվի դեբետով թղթակցությունների աղյուսակ)</w:t>
      </w:r>
    </w:p>
    <w:p w:rsidR="004222CB" w:rsidRPr="007333C2" w:rsidRDefault="004222CB" w:rsidP="004222CB">
      <w:pPr>
        <w:pStyle w:val="TestHarc"/>
        <w:keepNext w:val="0"/>
        <w:widowControl w:val="0"/>
        <w:spacing w:before="0" w:after="0" w:line="240" w:lineRule="auto"/>
        <w:jc w:val="right"/>
        <w:rPr>
          <w:rFonts w:ascii="GHEA Grapalat" w:hAnsi="GHEA Grapalat"/>
          <w:sz w:val="24"/>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փոխառությունների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չկրած</w:t>
      </w:r>
      <w:r w:rsidRPr="007333C2">
        <w:rPr>
          <w:rFonts w:ascii="GHEA Grapalat" w:hAnsi="GHEA Grapalat"/>
          <w:sz w:val="24"/>
        </w:rPr>
        <w:t xml:space="preserve"> </w:t>
      </w:r>
      <w:r w:rsidRPr="007333C2">
        <w:rPr>
          <w:rFonts w:ascii="GHEA Grapalat" w:hAnsi="GHEA Grapalat" w:cs="Sylfaen"/>
          <w:sz w:val="24"/>
        </w:rPr>
        <w:t>տոկոսային</w:t>
      </w:r>
      <w:r w:rsidRPr="007333C2">
        <w:rPr>
          <w:rFonts w:ascii="GHEA Grapalat" w:hAnsi="GHEA Grapalat"/>
          <w:sz w:val="24"/>
        </w:rPr>
        <w:t xml:space="preserve"> </w:t>
      </w:r>
      <w:r w:rsidRPr="007333C2">
        <w:rPr>
          <w:rFonts w:ascii="GHEA Grapalat" w:hAnsi="GHEA Grapalat" w:cs="Sylfaen"/>
          <w:sz w:val="24"/>
        </w:rPr>
        <w:t>ծախսերի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0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414 &lt;&lt;</w:t>
      </w:r>
      <w:r w:rsidRPr="007333C2">
        <w:rPr>
          <w:rFonts w:ascii="GHEA Grapalat" w:hAnsi="GHEA Grapalat" w:cs="Sylfaen"/>
        </w:rPr>
        <w:t>Չկրած</w:t>
      </w:r>
      <w:r w:rsidRPr="007333C2">
        <w:rPr>
          <w:rFonts w:ascii="GHEA Grapalat" w:hAnsi="GHEA Grapalat"/>
        </w:rPr>
        <w:t xml:space="preserve"> </w:t>
      </w:r>
      <w:r w:rsidRPr="007333C2">
        <w:rPr>
          <w:rFonts w:ascii="GHEA Grapalat" w:hAnsi="GHEA Grapalat" w:cs="Sylfaen"/>
        </w:rPr>
        <w:t>տոկոսային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 xml:space="preserve"> </w:t>
      </w:r>
      <w:r w:rsidRPr="007333C2">
        <w:rPr>
          <w:rFonts w:ascii="GHEA Grapalat" w:hAnsi="GHEA Grapalat" w:cs="Sylfaen"/>
        </w:rPr>
        <w:t>երկարա</w:t>
      </w:r>
      <w:r w:rsidRPr="007333C2">
        <w:rPr>
          <w:rFonts w:ascii="GHEA Grapalat" w:hAnsi="GHEA Grapalat"/>
        </w:rPr>
        <w:softHyphen/>
      </w:r>
      <w:r w:rsidRPr="007333C2">
        <w:rPr>
          <w:rFonts w:ascii="GHEA Grapalat" w:hAnsi="GHEA Grapalat" w:cs="Sylfaen"/>
        </w:rPr>
        <w:t>ժամկետ</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պարտավորու</w:t>
      </w:r>
      <w:r w:rsidRPr="007333C2">
        <w:rPr>
          <w:rFonts w:ascii="GHEA Grapalat" w:hAnsi="GHEA Grapalat"/>
        </w:rPr>
        <w:softHyphen/>
      </w:r>
      <w:r w:rsidRPr="007333C2">
        <w:rPr>
          <w:rFonts w:ascii="GHEA Grapalat" w:hAnsi="GHEA Grapalat" w:cs="Sylfaen"/>
        </w:rPr>
        <w:t>թյունների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sz w:val="24"/>
        </w:rPr>
      </w:pPr>
      <w:r w:rsidRPr="007333C2">
        <w:rPr>
          <w:rFonts w:ascii="GHEA Grapalat" w:hAnsi="GHEA Grapalat" w:cs="Sylfaen"/>
          <w:bCs/>
        </w:rPr>
        <w:t>Կրեդիտ</w:t>
      </w:r>
      <w:r w:rsidRPr="007333C2">
        <w:rPr>
          <w:rFonts w:ascii="GHEA Grapalat" w:hAnsi="GHEA Grapalat"/>
        </w:rPr>
        <w:t xml:space="preserve"> 412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փոխառու</w:t>
      </w:r>
      <w:r w:rsidRPr="007333C2">
        <w:rPr>
          <w:rFonts w:ascii="GHEA Grapalat" w:hAnsi="GHEA Grapalat"/>
        </w:rPr>
        <w:softHyphen/>
      </w:r>
      <w:r w:rsidRPr="007333C2">
        <w:rPr>
          <w:rFonts w:ascii="GHEA Grapalat" w:hAnsi="GHEA Grapalat" w:cs="Sylfaen"/>
        </w:rPr>
        <w:t>թյուն</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w:t>
      </w:r>
      <w:r w:rsidRPr="007333C2">
        <w:rPr>
          <w:rFonts w:ascii="GHEA Grapalat" w:hAnsi="GHEA Grapalat"/>
        </w:rPr>
        <w:t>&gt;&gt;</w:t>
      </w:r>
    </w:p>
    <w:p w:rsidR="004222CB" w:rsidRPr="00353404" w:rsidRDefault="004222CB" w:rsidP="004222CB">
      <w:pPr>
        <w:pStyle w:val="TestHarc"/>
        <w:keepNext w:val="0"/>
        <w:widowControl w:val="0"/>
        <w:spacing w:before="0" w:after="0" w:line="240" w:lineRule="auto"/>
        <w:jc w:val="right"/>
        <w:rPr>
          <w:rFonts w:ascii="GHEA Grapalat" w:hAnsi="GHEA Grapalat" w:cs="Sylfaen"/>
          <w:b w:val="0"/>
          <w:i/>
          <w:sz w:val="20"/>
        </w:rPr>
      </w:pPr>
      <w:r w:rsidRPr="00353404">
        <w:rPr>
          <w:rFonts w:ascii="GHEA Grapalat" w:hAnsi="GHEA Grapalat" w:cs="Sylfaen"/>
          <w:b w:val="0"/>
          <w:i/>
          <w:sz w:val="20"/>
        </w:rPr>
        <w:t>(Հաշվային պլան, &lt;&lt;Չկրած տոկոսային ծախսեր  երկարա</w:t>
      </w:r>
      <w:r w:rsidRPr="00353404">
        <w:rPr>
          <w:rFonts w:ascii="GHEA Grapalat" w:hAnsi="GHEA Grapalat" w:cs="Sylfaen"/>
          <w:b w:val="0"/>
          <w:i/>
          <w:sz w:val="20"/>
        </w:rPr>
        <w:softHyphen/>
        <w:t>ժամկետ ֆինանսական պարտավորու</w:t>
      </w:r>
      <w:r w:rsidRPr="00353404">
        <w:rPr>
          <w:rFonts w:ascii="GHEA Grapalat" w:hAnsi="GHEA Grapalat" w:cs="Sylfaen"/>
          <w:b w:val="0"/>
          <w:i/>
          <w:sz w:val="20"/>
        </w:rPr>
        <w:softHyphen/>
        <w:t>թյունների գծով&gt;&gt; 414  հաշվի դեբետով թղթակցությունների աղյուսակ)</w:t>
      </w:r>
    </w:p>
    <w:p w:rsidR="004222CB" w:rsidRPr="007333C2" w:rsidRDefault="004222CB" w:rsidP="004222CB">
      <w:pPr>
        <w:pStyle w:val="TestHarc"/>
        <w:keepNext w:val="0"/>
        <w:widowControl w:val="0"/>
        <w:spacing w:before="0" w:after="0" w:line="240" w:lineRule="auto"/>
        <w:jc w:val="right"/>
        <w:rPr>
          <w:sz w:val="24"/>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Մարված</w:t>
      </w:r>
      <w:r w:rsidRPr="007333C2">
        <w:rPr>
          <w:rFonts w:ascii="GHEA Grapalat" w:hAnsi="GHEA Grapalat"/>
          <w:sz w:val="24"/>
        </w:rPr>
        <w:t xml:space="preserve"> </w:t>
      </w: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փոխառությունների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չկրած</w:t>
      </w:r>
      <w:r w:rsidRPr="007333C2">
        <w:rPr>
          <w:rFonts w:ascii="GHEA Grapalat" w:hAnsi="GHEA Grapalat"/>
          <w:sz w:val="24"/>
        </w:rPr>
        <w:t xml:space="preserve"> </w:t>
      </w:r>
      <w:r w:rsidRPr="007333C2">
        <w:rPr>
          <w:rFonts w:ascii="GHEA Grapalat" w:hAnsi="GHEA Grapalat" w:cs="Sylfaen"/>
          <w:sz w:val="24"/>
        </w:rPr>
        <w:t>տոկո</w:t>
      </w:r>
      <w:r w:rsidRPr="007333C2">
        <w:rPr>
          <w:rFonts w:ascii="GHEA Grapalat" w:hAnsi="GHEA Grapalat"/>
          <w:sz w:val="24"/>
        </w:rPr>
        <w:softHyphen/>
      </w:r>
      <w:r w:rsidRPr="007333C2">
        <w:rPr>
          <w:rFonts w:ascii="GHEA Grapalat" w:hAnsi="GHEA Grapalat" w:cs="Sylfaen"/>
          <w:sz w:val="24"/>
        </w:rPr>
        <w:t>սա</w:t>
      </w:r>
      <w:r w:rsidRPr="007333C2">
        <w:rPr>
          <w:rFonts w:ascii="GHEA Grapalat" w:hAnsi="GHEA Grapalat"/>
          <w:sz w:val="24"/>
        </w:rPr>
        <w:softHyphen/>
      </w:r>
      <w:r w:rsidRPr="007333C2">
        <w:rPr>
          <w:rFonts w:ascii="GHEA Grapalat" w:hAnsi="GHEA Grapalat" w:cs="Sylfaen"/>
          <w:sz w:val="24"/>
        </w:rPr>
        <w:t>յին</w:t>
      </w:r>
      <w:r w:rsidRPr="007333C2">
        <w:rPr>
          <w:rFonts w:ascii="GHEA Grapalat" w:hAnsi="GHEA Grapalat"/>
          <w:sz w:val="24"/>
        </w:rPr>
        <w:t xml:space="preserve"> </w:t>
      </w:r>
      <w:r w:rsidRPr="007333C2">
        <w:rPr>
          <w:rFonts w:ascii="GHEA Grapalat" w:hAnsi="GHEA Grapalat" w:cs="Sylfaen"/>
          <w:sz w:val="24"/>
        </w:rPr>
        <w:t>ծախսերի</w:t>
      </w:r>
      <w:r w:rsidRPr="007333C2">
        <w:rPr>
          <w:rFonts w:ascii="GHEA Grapalat" w:hAnsi="GHEA Grapalat"/>
          <w:sz w:val="24"/>
        </w:rPr>
        <w:t xml:space="preserve"> </w:t>
      </w:r>
      <w:r w:rsidRPr="007333C2">
        <w:rPr>
          <w:rFonts w:ascii="GHEA Grapalat" w:hAnsi="GHEA Grapalat" w:cs="Sylfaen"/>
          <w:sz w:val="24"/>
        </w:rPr>
        <w:t>մնացորդի</w:t>
      </w:r>
      <w:r w:rsidRPr="007333C2">
        <w:rPr>
          <w:rFonts w:ascii="GHEA Grapalat" w:hAnsi="GHEA Grapalat"/>
          <w:sz w:val="24"/>
        </w:rPr>
        <w:t xml:space="preserve"> </w:t>
      </w:r>
      <w:r w:rsidRPr="007333C2">
        <w:rPr>
          <w:rFonts w:ascii="GHEA Grapalat" w:hAnsi="GHEA Grapalat" w:cs="Sylfaen"/>
          <w:sz w:val="24"/>
        </w:rPr>
        <w:t>դուրս</w:t>
      </w:r>
      <w:r w:rsidRPr="007333C2">
        <w:rPr>
          <w:rFonts w:ascii="GHEA Grapalat" w:hAnsi="GHEA Grapalat"/>
          <w:sz w:val="24"/>
        </w:rPr>
        <w:t xml:space="preserve"> </w:t>
      </w:r>
      <w:r w:rsidRPr="007333C2">
        <w:rPr>
          <w:rFonts w:ascii="GHEA Grapalat" w:hAnsi="GHEA Grapalat" w:cs="Sylfaen"/>
          <w:sz w:val="24"/>
        </w:rPr>
        <w:t>գրում</w:t>
      </w:r>
      <w:r w:rsidRPr="007333C2">
        <w:rPr>
          <w:rFonts w:ascii="GHEA Grapalat" w:hAnsi="GHEA Grapalat"/>
          <w:sz w:val="24"/>
        </w:rPr>
        <w:t>`</w:t>
      </w:r>
    </w:p>
    <w:p w:rsidR="004222CB" w:rsidRPr="007333C2" w:rsidRDefault="004222CB" w:rsidP="004222CB">
      <w:pPr>
        <w:pStyle w:val="Debet"/>
        <w:keepNext w:val="0"/>
        <w:widowControl w:val="0"/>
        <w:numPr>
          <w:ilvl w:val="0"/>
          <w:numId w:val="10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412 &lt;&lt;</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փոխառությունների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bCs/>
        </w:rPr>
        <w:t>Կրեդիտ</w:t>
      </w:r>
      <w:r w:rsidRPr="007333C2">
        <w:rPr>
          <w:rFonts w:ascii="GHEA Grapalat" w:hAnsi="GHEA Grapalat"/>
        </w:rPr>
        <w:t xml:space="preserve"> 414 &lt;&lt;</w:t>
      </w:r>
      <w:r w:rsidRPr="007333C2">
        <w:rPr>
          <w:rFonts w:ascii="GHEA Grapalat" w:hAnsi="GHEA Grapalat" w:cs="Sylfaen"/>
        </w:rPr>
        <w:t>Չկրած</w:t>
      </w:r>
      <w:r w:rsidRPr="007333C2">
        <w:rPr>
          <w:rFonts w:ascii="GHEA Grapalat" w:hAnsi="GHEA Grapalat"/>
        </w:rPr>
        <w:t xml:space="preserve"> </w:t>
      </w:r>
      <w:r w:rsidRPr="007333C2">
        <w:rPr>
          <w:rFonts w:ascii="GHEA Grapalat" w:hAnsi="GHEA Grapalat" w:cs="Sylfaen"/>
        </w:rPr>
        <w:t>տոկոսային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 xml:space="preserve"> </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պարտավորու</w:t>
      </w:r>
      <w:r w:rsidRPr="007333C2">
        <w:rPr>
          <w:rFonts w:ascii="GHEA Grapalat" w:hAnsi="GHEA Grapalat"/>
        </w:rPr>
        <w:softHyphen/>
      </w:r>
      <w:r w:rsidRPr="007333C2">
        <w:rPr>
          <w:rFonts w:ascii="GHEA Grapalat" w:hAnsi="GHEA Grapalat" w:cs="Sylfaen"/>
        </w:rPr>
        <w:t>թյունների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Default="004222CB" w:rsidP="004222CB">
      <w:pPr>
        <w:pStyle w:val="Debet"/>
        <w:keepNext w:val="0"/>
        <w:widowControl w:val="0"/>
        <w:spacing w:after="0"/>
        <w:ind w:left="0" w:firstLine="0"/>
        <w:jc w:val="right"/>
        <w:rPr>
          <w:rFonts w:ascii="GHEA Grapalat" w:hAnsi="GHEA Grapalat"/>
          <w:i/>
          <w:sz w:val="20"/>
          <w:szCs w:val="20"/>
        </w:rPr>
      </w:pPr>
      <w:r w:rsidRPr="007333C2">
        <w:rPr>
          <w:rFonts w:ascii="GHEA Grapalat" w:hAnsi="GHEA Grapalat"/>
          <w:i/>
          <w:sz w:val="20"/>
          <w:szCs w:val="20"/>
        </w:rPr>
        <w:t>(Հաշվային պլան, &lt;</w:t>
      </w:r>
      <w:r w:rsidRPr="007333C2">
        <w:rPr>
          <w:rFonts w:ascii="GHEA Grapalat" w:hAnsi="GHEA Grapalat" w:cs="Sylfaen"/>
          <w:i/>
          <w:sz w:val="20"/>
          <w:szCs w:val="20"/>
        </w:rPr>
        <w:t>&lt;Երկարաժամկետ</w:t>
      </w:r>
      <w:r w:rsidRPr="007333C2">
        <w:rPr>
          <w:rFonts w:ascii="GHEA Grapalat" w:hAnsi="GHEA Grapalat"/>
          <w:i/>
          <w:sz w:val="20"/>
          <w:szCs w:val="20"/>
        </w:rPr>
        <w:t xml:space="preserve"> </w:t>
      </w:r>
      <w:r w:rsidRPr="007333C2">
        <w:rPr>
          <w:rFonts w:ascii="GHEA Grapalat" w:hAnsi="GHEA Grapalat" w:cs="Sylfaen"/>
          <w:i/>
          <w:sz w:val="20"/>
          <w:szCs w:val="20"/>
        </w:rPr>
        <w:t>փոխառությունների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վճարվելիք</w:t>
      </w:r>
      <w:r w:rsidRPr="007333C2">
        <w:rPr>
          <w:rFonts w:ascii="GHEA Grapalat" w:hAnsi="GHEA Grapalat"/>
          <w:i/>
          <w:sz w:val="20"/>
          <w:szCs w:val="20"/>
        </w:rPr>
        <w:t xml:space="preserve"> </w:t>
      </w:r>
      <w:r w:rsidRPr="007333C2">
        <w:rPr>
          <w:rFonts w:ascii="GHEA Grapalat" w:hAnsi="GHEA Grapalat" w:cs="Sylfaen"/>
          <w:i/>
          <w:sz w:val="20"/>
          <w:szCs w:val="20"/>
        </w:rPr>
        <w:t>համախառն</w:t>
      </w:r>
      <w:r w:rsidRPr="007333C2">
        <w:rPr>
          <w:rFonts w:ascii="GHEA Grapalat" w:hAnsi="GHEA Grapalat"/>
          <w:i/>
          <w:sz w:val="20"/>
          <w:szCs w:val="20"/>
        </w:rPr>
        <w:t xml:space="preserve"> </w:t>
      </w:r>
      <w:r w:rsidRPr="007333C2">
        <w:rPr>
          <w:rFonts w:ascii="GHEA Grapalat" w:hAnsi="GHEA Grapalat" w:cs="Sylfaen"/>
          <w:i/>
          <w:sz w:val="20"/>
          <w:szCs w:val="20"/>
        </w:rPr>
        <w:t>գումարներ</w:t>
      </w:r>
      <w:r w:rsidRPr="007333C2">
        <w:rPr>
          <w:rFonts w:ascii="GHEA Grapalat" w:hAnsi="GHEA Grapalat"/>
          <w:i/>
          <w:sz w:val="20"/>
          <w:szCs w:val="20"/>
        </w:rPr>
        <w:t>&gt;&gt; 412  հաշվի դեբետով թղթակցությունների աղյուսակ)</w:t>
      </w:r>
    </w:p>
    <w:p w:rsidR="004222CB" w:rsidRPr="007333C2" w:rsidRDefault="004222CB" w:rsidP="004222CB">
      <w:pPr>
        <w:pStyle w:val="Debet"/>
        <w:keepNext w:val="0"/>
        <w:widowControl w:val="0"/>
        <w:spacing w:after="0"/>
        <w:ind w:left="0" w:firstLine="0"/>
        <w:jc w:val="right"/>
        <w:rPr>
          <w:rFonts w:ascii="GHEA Grapalat" w:hAnsi="GHEA Grapalat"/>
          <w:sz w:val="24"/>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պահուստների</w:t>
      </w:r>
      <w:r w:rsidRPr="007333C2">
        <w:rPr>
          <w:rFonts w:ascii="GHEA Grapalat" w:hAnsi="GHEA Grapalat"/>
          <w:sz w:val="24"/>
        </w:rPr>
        <w:t xml:space="preserve"> </w:t>
      </w:r>
      <w:r w:rsidRPr="007333C2">
        <w:rPr>
          <w:rFonts w:ascii="GHEA Grapalat" w:hAnsi="GHEA Grapalat" w:cs="Sylfaen"/>
          <w:sz w:val="24"/>
        </w:rPr>
        <w:t>զեղչման</w:t>
      </w:r>
      <w:r w:rsidRPr="007333C2">
        <w:rPr>
          <w:rFonts w:ascii="GHEA Grapalat" w:hAnsi="GHEA Grapalat"/>
          <w:sz w:val="24"/>
        </w:rPr>
        <w:t xml:space="preserve"> </w:t>
      </w:r>
      <w:r w:rsidRPr="007333C2">
        <w:rPr>
          <w:rFonts w:ascii="GHEA Grapalat" w:hAnsi="GHEA Grapalat" w:cs="Sylfaen"/>
          <w:sz w:val="24"/>
        </w:rPr>
        <w:t>ազդեցության</w:t>
      </w:r>
      <w:r w:rsidRPr="007333C2">
        <w:rPr>
          <w:rFonts w:ascii="GHEA Grapalat" w:hAnsi="GHEA Grapalat"/>
          <w:sz w:val="24"/>
        </w:rPr>
        <w:t xml:space="preserve"> </w:t>
      </w:r>
      <w:r w:rsidRPr="007333C2">
        <w:rPr>
          <w:rFonts w:ascii="GHEA Grapalat" w:hAnsi="GHEA Grapalat" w:cs="Sylfaen"/>
          <w:sz w:val="24"/>
        </w:rPr>
        <w:t>ճշգրտման</w:t>
      </w:r>
      <w:r w:rsidRPr="007333C2">
        <w:rPr>
          <w:rFonts w:ascii="GHEA Grapalat" w:hAnsi="GHEA Grapalat"/>
          <w:sz w:val="24"/>
        </w:rPr>
        <w:t xml:space="preserve"> </w:t>
      </w:r>
      <w:r w:rsidRPr="007333C2">
        <w:rPr>
          <w:rFonts w:ascii="GHEA Grapalat" w:hAnsi="GHEA Grapalat" w:cs="Sylfaen"/>
          <w:sz w:val="24"/>
        </w:rPr>
        <w:t>հետևանքով</w:t>
      </w:r>
      <w:r w:rsidRPr="007333C2">
        <w:rPr>
          <w:rFonts w:ascii="GHEA Grapalat" w:hAnsi="GHEA Grapalat"/>
          <w:sz w:val="24"/>
        </w:rPr>
        <w:t xml:space="preserve"> </w:t>
      </w:r>
      <w:r w:rsidRPr="007333C2">
        <w:rPr>
          <w:rFonts w:ascii="GHEA Grapalat" w:hAnsi="GHEA Grapalat" w:cs="Sylfaen"/>
          <w:sz w:val="24"/>
        </w:rPr>
        <w:t>առա</w:t>
      </w:r>
      <w:r w:rsidRPr="007333C2">
        <w:rPr>
          <w:rFonts w:ascii="GHEA Grapalat" w:hAnsi="GHEA Grapalat"/>
          <w:sz w:val="24"/>
        </w:rPr>
        <w:softHyphen/>
      </w:r>
      <w:r w:rsidRPr="007333C2">
        <w:rPr>
          <w:rFonts w:ascii="GHEA Grapalat" w:hAnsi="GHEA Grapalat" w:cs="Sylfaen"/>
          <w:sz w:val="24"/>
        </w:rPr>
        <w:t>ջա</w:t>
      </w:r>
      <w:r w:rsidRPr="007333C2">
        <w:rPr>
          <w:rFonts w:ascii="GHEA Grapalat" w:hAnsi="GHEA Grapalat"/>
          <w:sz w:val="24"/>
        </w:rPr>
        <w:softHyphen/>
      </w:r>
      <w:r w:rsidRPr="007333C2">
        <w:rPr>
          <w:rFonts w:ascii="GHEA Grapalat" w:hAnsi="GHEA Grapalat" w:cs="Sylfaen"/>
          <w:sz w:val="24"/>
        </w:rPr>
        <w:t>ցած</w:t>
      </w:r>
      <w:r w:rsidRPr="007333C2">
        <w:rPr>
          <w:rFonts w:ascii="GHEA Grapalat" w:hAnsi="GHEA Grapalat"/>
          <w:sz w:val="24"/>
        </w:rPr>
        <w:t xml:space="preserve"> </w:t>
      </w:r>
      <w:r w:rsidRPr="007333C2">
        <w:rPr>
          <w:rFonts w:ascii="GHEA Grapalat" w:hAnsi="GHEA Grapalat" w:cs="Sylfaen"/>
          <w:sz w:val="24"/>
        </w:rPr>
        <w:t>տոկոսային</w:t>
      </w:r>
      <w:r w:rsidRPr="007333C2">
        <w:rPr>
          <w:rFonts w:ascii="GHEA Grapalat" w:hAnsi="GHEA Grapalat"/>
          <w:sz w:val="24"/>
        </w:rPr>
        <w:t xml:space="preserve"> </w:t>
      </w:r>
      <w:r w:rsidRPr="007333C2">
        <w:rPr>
          <w:rFonts w:ascii="GHEA Grapalat" w:hAnsi="GHEA Grapalat" w:cs="Sylfaen"/>
          <w:sz w:val="24"/>
        </w:rPr>
        <w:t>ծախսերի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09"/>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727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425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պահուստներ</w:t>
      </w:r>
      <w:r w:rsidRPr="007333C2">
        <w:rPr>
          <w:rFonts w:ascii="GHEA Grapalat" w:hAnsi="GHEA Grapalat"/>
        </w:rPr>
        <w:t>&gt;&gt;</w:t>
      </w:r>
    </w:p>
    <w:p w:rsidR="004222CB" w:rsidRDefault="004222CB" w:rsidP="004222CB">
      <w:pPr>
        <w:pStyle w:val="Debet"/>
        <w:spacing w:after="0"/>
        <w:jc w:val="right"/>
        <w:rPr>
          <w:rFonts w:ascii="GHEA Grapalat" w:hAnsi="GHEA Grapalat"/>
          <w:i/>
          <w:sz w:val="20"/>
          <w:szCs w:val="20"/>
        </w:rPr>
      </w:pPr>
      <w:r w:rsidRPr="007333C2">
        <w:rPr>
          <w:rFonts w:ascii="GHEA Grapalat" w:hAnsi="GHEA Grapalat"/>
          <w:i/>
          <w:sz w:val="20"/>
          <w:szCs w:val="20"/>
        </w:rPr>
        <w:t>(Հաշվային պլան, &lt;</w:t>
      </w:r>
      <w:r w:rsidRPr="007333C2">
        <w:rPr>
          <w:rFonts w:ascii="GHEA Grapalat" w:hAnsi="GHEA Grapalat" w:cs="Sylfaen"/>
          <w:i/>
          <w:sz w:val="20"/>
          <w:szCs w:val="20"/>
        </w:rPr>
        <w:t>&lt;Ֆինանսական</w:t>
      </w:r>
      <w:r w:rsidRPr="007333C2">
        <w:rPr>
          <w:rFonts w:ascii="GHEA Grapalat" w:hAnsi="GHEA Grapalat"/>
          <w:i/>
          <w:sz w:val="20"/>
          <w:szCs w:val="20"/>
        </w:rPr>
        <w:t xml:space="preserve"> </w:t>
      </w:r>
      <w:r w:rsidRPr="007333C2">
        <w:rPr>
          <w:rFonts w:ascii="GHEA Grapalat" w:hAnsi="GHEA Grapalat" w:cs="Sylfaen"/>
          <w:i/>
          <w:sz w:val="20"/>
          <w:szCs w:val="20"/>
        </w:rPr>
        <w:t>ծախսեր</w:t>
      </w:r>
      <w:r w:rsidRPr="007333C2">
        <w:rPr>
          <w:rFonts w:ascii="GHEA Grapalat" w:hAnsi="GHEA Grapalat"/>
          <w:i/>
          <w:sz w:val="20"/>
          <w:szCs w:val="20"/>
        </w:rPr>
        <w:t>&gt;&gt; 727  հաշվի դեբետով թղթակցությունների աղյուսակ)</w:t>
      </w:r>
    </w:p>
    <w:p w:rsidR="004222CB" w:rsidRPr="007333C2" w:rsidRDefault="004222CB" w:rsidP="004222CB">
      <w:pPr>
        <w:pStyle w:val="Debet"/>
        <w:spacing w:after="0"/>
        <w:jc w:val="right"/>
        <w:rPr>
          <w:rFonts w:ascii="GHEA Grapalat" w:hAnsi="GHEA Grapalat"/>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ապատեղակայման</w:t>
      </w:r>
      <w:r w:rsidRPr="007333C2">
        <w:rPr>
          <w:rFonts w:ascii="GHEA Grapalat" w:hAnsi="GHEA Grapalat"/>
          <w:sz w:val="24"/>
        </w:rPr>
        <w:t xml:space="preserve"> </w:t>
      </w:r>
      <w:r w:rsidRPr="007333C2">
        <w:rPr>
          <w:rFonts w:ascii="GHEA Grapalat" w:hAnsi="GHEA Grapalat" w:cs="Sylfaen"/>
          <w:sz w:val="24"/>
        </w:rPr>
        <w:t>ծախսումների</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ստեղծված</w:t>
      </w:r>
      <w:r w:rsidRPr="007333C2">
        <w:rPr>
          <w:rFonts w:ascii="GHEA Grapalat" w:hAnsi="GHEA Grapalat"/>
          <w:sz w:val="24"/>
        </w:rPr>
        <w:t xml:space="preserve"> </w:t>
      </w: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ընթա</w:t>
      </w:r>
      <w:r w:rsidRPr="007333C2">
        <w:rPr>
          <w:rFonts w:ascii="GHEA Grapalat" w:hAnsi="GHEA Grapalat"/>
          <w:sz w:val="24"/>
        </w:rPr>
        <w:softHyphen/>
      </w:r>
      <w:r w:rsidRPr="007333C2">
        <w:rPr>
          <w:rFonts w:ascii="GHEA Grapalat" w:hAnsi="GHEA Grapalat" w:cs="Sylfaen"/>
          <w:sz w:val="24"/>
        </w:rPr>
        <w:t>ցիկ</w:t>
      </w:r>
      <w:r w:rsidRPr="007333C2">
        <w:rPr>
          <w:rFonts w:ascii="GHEA Grapalat" w:hAnsi="GHEA Grapalat"/>
          <w:sz w:val="24"/>
        </w:rPr>
        <w:t xml:space="preserve"> </w:t>
      </w:r>
      <w:r w:rsidRPr="007333C2">
        <w:rPr>
          <w:rFonts w:ascii="GHEA Grapalat" w:hAnsi="GHEA Grapalat" w:cs="Sylfaen"/>
          <w:sz w:val="24"/>
        </w:rPr>
        <w:t>պահուստի</w:t>
      </w:r>
      <w:r w:rsidRPr="007333C2">
        <w:rPr>
          <w:rFonts w:ascii="GHEA Grapalat" w:hAnsi="GHEA Grapalat"/>
          <w:sz w:val="24"/>
        </w:rPr>
        <w:t xml:space="preserve"> </w:t>
      </w:r>
      <w:r w:rsidRPr="007333C2">
        <w:rPr>
          <w:rFonts w:ascii="GHEA Grapalat" w:hAnsi="GHEA Grapalat" w:cs="Sylfaen"/>
          <w:sz w:val="24"/>
        </w:rPr>
        <w:t>ճանաչում</w:t>
      </w:r>
      <w:r w:rsidRPr="007333C2">
        <w:rPr>
          <w:rFonts w:ascii="GHEA Grapalat" w:hAnsi="GHEA Grapalat"/>
          <w:sz w:val="24"/>
        </w:rPr>
        <w:t>`</w:t>
      </w:r>
    </w:p>
    <w:p w:rsidR="004222CB" w:rsidRPr="007333C2" w:rsidRDefault="004222CB" w:rsidP="004222CB">
      <w:pPr>
        <w:pStyle w:val="Debet"/>
        <w:keepNext w:val="0"/>
        <w:widowControl w:val="0"/>
        <w:numPr>
          <w:ilvl w:val="0"/>
          <w:numId w:val="110"/>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821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կառուց</w:t>
      </w:r>
      <w:r w:rsidRPr="007333C2">
        <w:rPr>
          <w:rFonts w:ascii="GHEA Grapalat" w:hAnsi="GHEA Grapalat"/>
        </w:rPr>
        <w:softHyphen/>
      </w:r>
      <w:r w:rsidRPr="007333C2">
        <w:rPr>
          <w:rFonts w:ascii="GHEA Grapalat" w:hAnsi="GHEA Grapalat" w:cs="Sylfaen"/>
        </w:rPr>
        <w:t>ման</w:t>
      </w:r>
      <w:r w:rsidRPr="007333C2">
        <w:rPr>
          <w:rFonts w:ascii="GHEA Grapalat" w:hAnsi="GHEA Grapalat"/>
        </w:rPr>
        <w:t xml:space="preserve"> (</w:t>
      </w:r>
      <w:r w:rsidRPr="007333C2">
        <w:rPr>
          <w:rFonts w:ascii="GHEA Grapalat" w:hAnsi="GHEA Grapalat" w:cs="Sylfaen"/>
        </w:rPr>
        <w:t>ստեղծման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425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պահուստներ</w:t>
      </w:r>
      <w:r w:rsidRPr="007333C2">
        <w:rPr>
          <w:rFonts w:ascii="GHEA Grapalat" w:hAnsi="GHEA Grapalat"/>
        </w:rPr>
        <w:t>&gt;&gt;</w:t>
      </w:r>
    </w:p>
    <w:p w:rsidR="004222CB" w:rsidRDefault="004222CB" w:rsidP="004222CB">
      <w:pPr>
        <w:pStyle w:val="Debet"/>
        <w:spacing w:after="0"/>
        <w:jc w:val="right"/>
        <w:rPr>
          <w:rFonts w:ascii="GHEA Grapalat" w:hAnsi="GHEA Grapalat"/>
          <w:sz w:val="20"/>
          <w:szCs w:val="20"/>
        </w:rPr>
      </w:pPr>
      <w:r w:rsidRPr="007333C2">
        <w:rPr>
          <w:rFonts w:ascii="GHEA Grapalat" w:hAnsi="GHEA Grapalat"/>
          <w:i/>
          <w:sz w:val="20"/>
          <w:szCs w:val="20"/>
        </w:rPr>
        <w:lastRenderedPageBreak/>
        <w:t>(Հաշվային պլան, &lt;</w:t>
      </w:r>
      <w:r w:rsidRPr="007333C2">
        <w:rPr>
          <w:rFonts w:ascii="GHEA Grapalat" w:hAnsi="GHEA Grapalat" w:cs="Sylfaen"/>
          <w:i/>
          <w:sz w:val="20"/>
          <w:szCs w:val="20"/>
        </w:rPr>
        <w:t>&lt;</w:t>
      </w:r>
      <w:r w:rsidRPr="007333C2">
        <w:rPr>
          <w:rFonts w:ascii="GHEA Grapalat" w:hAnsi="GHEA Grapalat" w:cs="Sylfaen"/>
          <w:sz w:val="20"/>
          <w:szCs w:val="20"/>
        </w:rPr>
        <w:t>Ոչ</w:t>
      </w:r>
      <w:r w:rsidRPr="007333C2">
        <w:rPr>
          <w:rFonts w:ascii="GHEA Grapalat" w:hAnsi="GHEA Grapalat"/>
          <w:sz w:val="20"/>
          <w:szCs w:val="20"/>
        </w:rPr>
        <w:t xml:space="preserve"> </w:t>
      </w:r>
      <w:r w:rsidRPr="007333C2">
        <w:rPr>
          <w:rFonts w:ascii="GHEA Grapalat" w:hAnsi="GHEA Grapalat" w:cs="Sylfaen"/>
          <w:sz w:val="20"/>
          <w:szCs w:val="20"/>
        </w:rPr>
        <w:t>ընթացիկ</w:t>
      </w:r>
      <w:r w:rsidRPr="007333C2">
        <w:rPr>
          <w:rFonts w:ascii="GHEA Grapalat" w:hAnsi="GHEA Grapalat"/>
          <w:sz w:val="20"/>
          <w:szCs w:val="20"/>
        </w:rPr>
        <w:t xml:space="preserve"> </w:t>
      </w:r>
      <w:r w:rsidRPr="007333C2">
        <w:rPr>
          <w:rFonts w:ascii="GHEA Grapalat" w:hAnsi="GHEA Grapalat" w:cs="Sylfaen"/>
          <w:sz w:val="20"/>
          <w:szCs w:val="20"/>
        </w:rPr>
        <w:t>նյութական</w:t>
      </w:r>
      <w:r w:rsidRPr="007333C2">
        <w:rPr>
          <w:rFonts w:ascii="GHEA Grapalat" w:hAnsi="GHEA Grapalat"/>
          <w:sz w:val="20"/>
          <w:szCs w:val="20"/>
        </w:rPr>
        <w:t xml:space="preserve"> </w:t>
      </w:r>
      <w:r w:rsidRPr="007333C2">
        <w:rPr>
          <w:rFonts w:ascii="GHEA Grapalat" w:hAnsi="GHEA Grapalat" w:cs="Sylfaen"/>
          <w:sz w:val="20"/>
          <w:szCs w:val="20"/>
        </w:rPr>
        <w:t>ակտիվների</w:t>
      </w:r>
      <w:r w:rsidRPr="007333C2">
        <w:rPr>
          <w:rFonts w:ascii="GHEA Grapalat" w:hAnsi="GHEA Grapalat"/>
          <w:sz w:val="20"/>
          <w:szCs w:val="20"/>
        </w:rPr>
        <w:t xml:space="preserve"> </w:t>
      </w:r>
      <w:r w:rsidRPr="007333C2">
        <w:rPr>
          <w:rFonts w:ascii="GHEA Grapalat" w:hAnsi="GHEA Grapalat" w:cs="Sylfaen"/>
          <w:sz w:val="20"/>
          <w:szCs w:val="20"/>
        </w:rPr>
        <w:t>կառուց</w:t>
      </w:r>
      <w:r w:rsidRPr="007333C2">
        <w:rPr>
          <w:rFonts w:ascii="GHEA Grapalat" w:hAnsi="GHEA Grapalat"/>
          <w:sz w:val="20"/>
          <w:szCs w:val="20"/>
        </w:rPr>
        <w:softHyphen/>
      </w:r>
      <w:r w:rsidRPr="007333C2">
        <w:rPr>
          <w:rFonts w:ascii="GHEA Grapalat" w:hAnsi="GHEA Grapalat" w:cs="Sylfaen"/>
          <w:sz w:val="20"/>
          <w:szCs w:val="20"/>
        </w:rPr>
        <w:t>ման</w:t>
      </w:r>
      <w:r w:rsidRPr="007333C2">
        <w:rPr>
          <w:rFonts w:ascii="GHEA Grapalat" w:hAnsi="GHEA Grapalat"/>
          <w:sz w:val="20"/>
          <w:szCs w:val="20"/>
        </w:rPr>
        <w:t xml:space="preserve"> (</w:t>
      </w:r>
      <w:r w:rsidRPr="007333C2">
        <w:rPr>
          <w:rFonts w:ascii="GHEA Grapalat" w:hAnsi="GHEA Grapalat" w:cs="Sylfaen"/>
          <w:sz w:val="20"/>
          <w:szCs w:val="20"/>
        </w:rPr>
        <w:t>ստեղծման</w:t>
      </w:r>
      <w:r w:rsidRPr="007333C2">
        <w:rPr>
          <w:rFonts w:ascii="GHEA Grapalat" w:hAnsi="GHEA Grapalat"/>
          <w:sz w:val="20"/>
          <w:szCs w:val="20"/>
        </w:rPr>
        <w:t xml:space="preserve">) </w:t>
      </w:r>
      <w:r w:rsidRPr="007333C2">
        <w:rPr>
          <w:rFonts w:ascii="GHEA Grapalat" w:hAnsi="GHEA Grapalat" w:cs="Sylfaen"/>
          <w:sz w:val="20"/>
          <w:szCs w:val="20"/>
        </w:rPr>
        <w:t>ծախսումներ</w:t>
      </w:r>
      <w:r w:rsidRPr="007333C2">
        <w:rPr>
          <w:rFonts w:ascii="GHEA Grapalat" w:hAnsi="GHEA Grapalat"/>
          <w:sz w:val="20"/>
          <w:szCs w:val="20"/>
        </w:rPr>
        <w:t>&gt;&gt; 821  հաշվի դեբետով թղթակցությունների աղյուսակ)</w:t>
      </w:r>
    </w:p>
    <w:p w:rsidR="004222CB" w:rsidRPr="007333C2" w:rsidRDefault="004222CB" w:rsidP="004222CB">
      <w:pPr>
        <w:pStyle w:val="Debet"/>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Հաշվետու</w:t>
      </w:r>
      <w:r w:rsidRPr="007333C2">
        <w:rPr>
          <w:rFonts w:ascii="GHEA Grapalat" w:hAnsi="GHEA Grapalat"/>
          <w:sz w:val="24"/>
        </w:rPr>
        <w:t xml:space="preserve"> </w:t>
      </w:r>
      <w:r w:rsidRPr="007333C2">
        <w:rPr>
          <w:rFonts w:ascii="GHEA Grapalat" w:hAnsi="GHEA Grapalat" w:cs="Sylfaen"/>
          <w:sz w:val="24"/>
        </w:rPr>
        <w:t>ժամանակաշրջանի</w:t>
      </w:r>
      <w:r w:rsidRPr="007333C2">
        <w:rPr>
          <w:rFonts w:ascii="GHEA Grapalat" w:hAnsi="GHEA Grapalat"/>
          <w:sz w:val="24"/>
        </w:rPr>
        <w:t xml:space="preserve"> </w:t>
      </w:r>
      <w:r w:rsidRPr="007333C2">
        <w:rPr>
          <w:rFonts w:ascii="GHEA Grapalat" w:hAnsi="GHEA Grapalat" w:cs="Sylfaen"/>
          <w:sz w:val="24"/>
        </w:rPr>
        <w:t>ընթացքում</w:t>
      </w:r>
      <w:r w:rsidRPr="007333C2">
        <w:rPr>
          <w:rFonts w:ascii="GHEA Grapalat" w:hAnsi="GHEA Grapalat"/>
          <w:sz w:val="24"/>
        </w:rPr>
        <w:t xml:space="preserve"> </w:t>
      </w:r>
      <w:r w:rsidRPr="007333C2">
        <w:rPr>
          <w:rFonts w:ascii="GHEA Grapalat" w:hAnsi="GHEA Grapalat" w:cs="Sylfaen"/>
          <w:sz w:val="24"/>
        </w:rPr>
        <w:t>հարկվող</w:t>
      </w:r>
      <w:r w:rsidRPr="007333C2">
        <w:rPr>
          <w:rFonts w:ascii="GHEA Grapalat" w:hAnsi="GHEA Grapalat"/>
          <w:sz w:val="24"/>
        </w:rPr>
        <w:t xml:space="preserve"> </w:t>
      </w:r>
      <w:r w:rsidRPr="007333C2">
        <w:rPr>
          <w:rFonts w:ascii="GHEA Grapalat" w:hAnsi="GHEA Grapalat" w:cs="Sylfaen"/>
          <w:sz w:val="24"/>
        </w:rPr>
        <w:t>ժամանակավոր</w:t>
      </w:r>
      <w:r w:rsidRPr="007333C2">
        <w:rPr>
          <w:rFonts w:ascii="GHEA Grapalat" w:hAnsi="GHEA Grapalat"/>
          <w:sz w:val="24"/>
        </w:rPr>
        <w:t xml:space="preserve"> </w:t>
      </w:r>
      <w:r w:rsidRPr="007333C2">
        <w:rPr>
          <w:rFonts w:ascii="GHEA Grapalat" w:hAnsi="GHEA Grapalat" w:cs="Sylfaen"/>
          <w:sz w:val="24"/>
        </w:rPr>
        <w:t>տար</w:t>
      </w:r>
      <w:r w:rsidRPr="007333C2">
        <w:rPr>
          <w:rFonts w:ascii="GHEA Grapalat" w:hAnsi="GHEA Grapalat"/>
          <w:sz w:val="24"/>
        </w:rPr>
        <w:softHyphen/>
      </w:r>
      <w:r w:rsidRPr="007333C2">
        <w:rPr>
          <w:rFonts w:ascii="GHEA Grapalat" w:hAnsi="GHEA Grapalat" w:cs="Sylfaen"/>
          <w:sz w:val="24"/>
        </w:rPr>
        <w:t>բե</w:t>
      </w:r>
      <w:r w:rsidRPr="007333C2">
        <w:rPr>
          <w:rFonts w:ascii="GHEA Grapalat" w:hAnsi="GHEA Grapalat"/>
          <w:sz w:val="24"/>
        </w:rPr>
        <w:softHyphen/>
      </w:r>
      <w:r w:rsidRPr="007333C2">
        <w:rPr>
          <w:rFonts w:ascii="GHEA Grapalat" w:hAnsi="GHEA Grapalat" w:cs="Sylfaen"/>
          <w:sz w:val="24"/>
        </w:rPr>
        <w:t>րու</w:t>
      </w:r>
      <w:r w:rsidRPr="007333C2">
        <w:rPr>
          <w:rFonts w:ascii="GHEA Grapalat" w:hAnsi="GHEA Grapalat"/>
          <w:sz w:val="24"/>
        </w:rPr>
        <w:softHyphen/>
      </w:r>
      <w:r w:rsidRPr="007333C2">
        <w:rPr>
          <w:rFonts w:ascii="GHEA Grapalat" w:hAnsi="GHEA Grapalat" w:cs="Sylfaen"/>
          <w:sz w:val="24"/>
        </w:rPr>
        <w:t>թյուն</w:t>
      </w:r>
      <w:r w:rsidRPr="007333C2">
        <w:rPr>
          <w:rFonts w:ascii="GHEA Grapalat" w:hAnsi="GHEA Grapalat"/>
          <w:sz w:val="24"/>
        </w:rPr>
        <w:softHyphen/>
      </w:r>
      <w:r w:rsidRPr="007333C2">
        <w:rPr>
          <w:rFonts w:ascii="GHEA Grapalat" w:hAnsi="GHEA Grapalat" w:cs="Sylfaen"/>
          <w:sz w:val="24"/>
        </w:rPr>
        <w:t>նե</w:t>
      </w:r>
      <w:r w:rsidRPr="007333C2">
        <w:rPr>
          <w:rFonts w:ascii="GHEA Grapalat" w:hAnsi="GHEA Grapalat"/>
          <w:sz w:val="24"/>
        </w:rPr>
        <w:softHyphen/>
      </w:r>
      <w:r w:rsidRPr="007333C2">
        <w:rPr>
          <w:rFonts w:ascii="GHEA Grapalat" w:hAnsi="GHEA Grapalat" w:cs="Sylfaen"/>
          <w:sz w:val="24"/>
        </w:rPr>
        <w:t>րի</w:t>
      </w:r>
      <w:r w:rsidRPr="007333C2">
        <w:rPr>
          <w:rFonts w:ascii="GHEA Grapalat" w:hAnsi="GHEA Grapalat"/>
          <w:sz w:val="24"/>
        </w:rPr>
        <w:t xml:space="preserve"> </w:t>
      </w:r>
      <w:r w:rsidRPr="007333C2">
        <w:rPr>
          <w:rFonts w:ascii="GHEA Grapalat" w:hAnsi="GHEA Grapalat" w:cs="Sylfaen"/>
          <w:sz w:val="24"/>
        </w:rPr>
        <w:t>աճի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հետաձգված</w:t>
      </w:r>
      <w:r w:rsidRPr="007333C2">
        <w:rPr>
          <w:rFonts w:ascii="GHEA Grapalat" w:hAnsi="GHEA Grapalat"/>
          <w:sz w:val="24"/>
        </w:rPr>
        <w:t xml:space="preserve"> </w:t>
      </w:r>
      <w:r w:rsidRPr="007333C2">
        <w:rPr>
          <w:rFonts w:ascii="GHEA Grapalat" w:hAnsi="GHEA Grapalat" w:cs="Sylfaen"/>
          <w:sz w:val="24"/>
        </w:rPr>
        <w:t>հարկի</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10"/>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751 &lt;&lt;</w:t>
      </w:r>
      <w:r w:rsidRPr="007333C2">
        <w:rPr>
          <w:rFonts w:ascii="GHEA Grapalat" w:hAnsi="GHEA Grapalat" w:cs="Sylfaen"/>
        </w:rPr>
        <w:t>Շահութահարկի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ծախս</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422 &lt;&lt;</w:t>
      </w:r>
      <w:r w:rsidRPr="007333C2">
        <w:rPr>
          <w:rFonts w:ascii="GHEA Grapalat" w:hAnsi="GHEA Grapalat" w:cs="Sylfaen"/>
        </w:rPr>
        <w:t>Հետաձգված</w:t>
      </w:r>
      <w:r w:rsidRPr="007333C2">
        <w:rPr>
          <w:rFonts w:ascii="GHEA Grapalat" w:hAnsi="GHEA Grapalat"/>
        </w:rPr>
        <w:t xml:space="preserve"> </w:t>
      </w:r>
      <w:r w:rsidRPr="007333C2">
        <w:rPr>
          <w:rFonts w:ascii="GHEA Grapalat" w:hAnsi="GHEA Grapalat" w:cs="Sylfaen"/>
        </w:rPr>
        <w:t>հարկային</w:t>
      </w:r>
      <w:r w:rsidRPr="007333C2">
        <w:rPr>
          <w:rFonts w:ascii="GHEA Grapalat" w:hAnsi="GHEA Grapalat"/>
        </w:rPr>
        <w:t xml:space="preserve"> </w:t>
      </w:r>
      <w:r w:rsidRPr="007333C2">
        <w:rPr>
          <w:rFonts w:ascii="GHEA Grapalat" w:hAnsi="GHEA Grapalat" w:cs="Sylfaen"/>
        </w:rPr>
        <w:t>պարտավորություններ</w:t>
      </w:r>
      <w:r w:rsidRPr="007333C2">
        <w:rPr>
          <w:rFonts w:ascii="GHEA Grapalat" w:hAnsi="GHEA Grapalat"/>
        </w:rPr>
        <w:t>&gt;&gt;</w:t>
      </w:r>
    </w:p>
    <w:p w:rsidR="004222CB" w:rsidRDefault="004222CB" w:rsidP="004222CB">
      <w:pPr>
        <w:pStyle w:val="Debet"/>
        <w:spacing w:after="0"/>
        <w:jc w:val="right"/>
        <w:rPr>
          <w:rFonts w:ascii="GHEA Grapalat" w:hAnsi="GHEA Grapalat"/>
          <w:i/>
          <w:sz w:val="20"/>
          <w:szCs w:val="20"/>
        </w:rPr>
      </w:pPr>
      <w:r w:rsidRPr="007333C2">
        <w:rPr>
          <w:rFonts w:ascii="GHEA Grapalat" w:hAnsi="GHEA Grapalat"/>
          <w:i/>
          <w:sz w:val="20"/>
          <w:szCs w:val="20"/>
        </w:rPr>
        <w:t>(Հաշվային պլան, &lt;</w:t>
      </w:r>
      <w:r w:rsidRPr="007333C2">
        <w:rPr>
          <w:rFonts w:ascii="GHEA Grapalat" w:hAnsi="GHEA Grapalat" w:cs="Sylfaen"/>
          <w:i/>
          <w:sz w:val="20"/>
          <w:szCs w:val="20"/>
        </w:rPr>
        <w:t>&lt;Շահութահարկի</w:t>
      </w:r>
      <w:r w:rsidRPr="007333C2">
        <w:rPr>
          <w:rFonts w:ascii="GHEA Grapalat" w:hAnsi="GHEA Grapalat"/>
          <w:i/>
          <w:sz w:val="20"/>
          <w:szCs w:val="20"/>
        </w:rPr>
        <w:t xml:space="preserve"> </w:t>
      </w:r>
      <w:r w:rsidRPr="007333C2">
        <w:rPr>
          <w:rFonts w:ascii="GHEA Grapalat" w:hAnsi="GHEA Grapalat" w:cs="Sylfaen"/>
          <w:i/>
          <w:sz w:val="20"/>
          <w:szCs w:val="20"/>
        </w:rPr>
        <w:t>գծով</w:t>
      </w:r>
      <w:r w:rsidRPr="007333C2">
        <w:rPr>
          <w:rFonts w:ascii="GHEA Grapalat" w:hAnsi="GHEA Grapalat"/>
          <w:i/>
          <w:sz w:val="20"/>
          <w:szCs w:val="20"/>
        </w:rPr>
        <w:t xml:space="preserve"> </w:t>
      </w:r>
      <w:r w:rsidRPr="007333C2">
        <w:rPr>
          <w:rFonts w:ascii="GHEA Grapalat" w:hAnsi="GHEA Grapalat" w:cs="Sylfaen"/>
          <w:i/>
          <w:sz w:val="20"/>
          <w:szCs w:val="20"/>
        </w:rPr>
        <w:t>ծախս</w:t>
      </w:r>
      <w:r w:rsidRPr="007333C2">
        <w:rPr>
          <w:rFonts w:ascii="GHEA Grapalat" w:hAnsi="GHEA Grapalat"/>
          <w:i/>
          <w:sz w:val="20"/>
          <w:szCs w:val="20"/>
        </w:rPr>
        <w:t xml:space="preserve"> (</w:t>
      </w:r>
      <w:r w:rsidRPr="007333C2">
        <w:rPr>
          <w:rFonts w:ascii="GHEA Grapalat" w:hAnsi="GHEA Grapalat" w:cs="Sylfaen"/>
          <w:i/>
          <w:sz w:val="20"/>
          <w:szCs w:val="20"/>
        </w:rPr>
        <w:t>եկամուտ</w:t>
      </w:r>
      <w:r w:rsidRPr="007333C2">
        <w:rPr>
          <w:rFonts w:ascii="GHEA Grapalat" w:hAnsi="GHEA Grapalat"/>
          <w:i/>
          <w:sz w:val="20"/>
          <w:szCs w:val="20"/>
        </w:rPr>
        <w:t>)&gt;&gt; 751  հաշվի դեբետով թղթակցությունների աղյուսակ)</w:t>
      </w:r>
    </w:p>
    <w:p w:rsidR="004222CB" w:rsidRPr="007333C2" w:rsidRDefault="004222CB" w:rsidP="004222CB">
      <w:pPr>
        <w:pStyle w:val="Debet"/>
        <w:spacing w:after="0"/>
        <w:jc w:val="right"/>
        <w:rPr>
          <w:rFonts w:ascii="GHEA Grapalat" w:hAnsi="GHEA Grapalat"/>
        </w:rPr>
      </w:pPr>
    </w:p>
    <w:p w:rsidR="004222CB" w:rsidRPr="007333C2" w:rsidRDefault="004222CB" w:rsidP="004222CB">
      <w:pPr>
        <w:pStyle w:val="TestHarc"/>
        <w:keepNext w:val="0"/>
        <w:widowControl w:val="0"/>
        <w:numPr>
          <w:ilvl w:val="0"/>
          <w:numId w:val="43"/>
        </w:numPr>
        <w:tabs>
          <w:tab w:val="clear" w:pos="540"/>
        </w:tabs>
        <w:spacing w:before="0" w:after="120" w:line="240" w:lineRule="auto"/>
        <w:jc w:val="both"/>
        <w:rPr>
          <w:rFonts w:ascii="GHEA Grapalat" w:hAnsi="GHEA Grapalat"/>
          <w:sz w:val="24"/>
        </w:rPr>
      </w:pPr>
      <w:r w:rsidRPr="007333C2">
        <w:rPr>
          <w:rFonts w:ascii="GHEA Grapalat" w:hAnsi="GHEA Grapalat" w:cs="Sylfaen"/>
          <w:sz w:val="24"/>
        </w:rPr>
        <w:t>Հաշվետու</w:t>
      </w:r>
      <w:r w:rsidRPr="007333C2">
        <w:rPr>
          <w:rFonts w:ascii="GHEA Grapalat" w:hAnsi="GHEA Grapalat"/>
          <w:sz w:val="24"/>
        </w:rPr>
        <w:t xml:space="preserve"> </w:t>
      </w:r>
      <w:r w:rsidRPr="007333C2">
        <w:rPr>
          <w:rFonts w:ascii="GHEA Grapalat" w:hAnsi="GHEA Grapalat" w:cs="Sylfaen"/>
          <w:sz w:val="24"/>
        </w:rPr>
        <w:t>ժամանակաշրջանի</w:t>
      </w:r>
      <w:r w:rsidRPr="007333C2">
        <w:rPr>
          <w:rFonts w:ascii="GHEA Grapalat" w:hAnsi="GHEA Grapalat"/>
          <w:sz w:val="24"/>
        </w:rPr>
        <w:t xml:space="preserve"> </w:t>
      </w:r>
      <w:r w:rsidRPr="007333C2">
        <w:rPr>
          <w:rFonts w:ascii="GHEA Grapalat" w:hAnsi="GHEA Grapalat" w:cs="Sylfaen"/>
          <w:sz w:val="24"/>
        </w:rPr>
        <w:t>ընթացքում</w:t>
      </w:r>
      <w:r w:rsidRPr="007333C2">
        <w:rPr>
          <w:rFonts w:ascii="GHEA Grapalat" w:hAnsi="GHEA Grapalat"/>
          <w:sz w:val="24"/>
        </w:rPr>
        <w:t xml:space="preserve"> </w:t>
      </w:r>
      <w:r w:rsidRPr="007333C2">
        <w:rPr>
          <w:rFonts w:ascii="GHEA Grapalat" w:hAnsi="GHEA Grapalat" w:cs="Sylfaen"/>
          <w:sz w:val="24"/>
        </w:rPr>
        <w:t>հարկվող</w:t>
      </w:r>
      <w:r w:rsidRPr="007333C2">
        <w:rPr>
          <w:rFonts w:ascii="GHEA Grapalat" w:hAnsi="GHEA Grapalat"/>
          <w:sz w:val="24"/>
        </w:rPr>
        <w:t xml:space="preserve"> </w:t>
      </w:r>
      <w:r w:rsidRPr="007333C2">
        <w:rPr>
          <w:rFonts w:ascii="GHEA Grapalat" w:hAnsi="GHEA Grapalat" w:cs="Sylfaen"/>
          <w:sz w:val="24"/>
        </w:rPr>
        <w:t>ժամանակավոր</w:t>
      </w:r>
      <w:r w:rsidRPr="007333C2">
        <w:rPr>
          <w:rFonts w:ascii="GHEA Grapalat" w:hAnsi="GHEA Grapalat"/>
          <w:sz w:val="24"/>
        </w:rPr>
        <w:t xml:space="preserve"> </w:t>
      </w:r>
      <w:r w:rsidRPr="007333C2">
        <w:rPr>
          <w:rFonts w:ascii="GHEA Grapalat" w:hAnsi="GHEA Grapalat" w:cs="Sylfaen"/>
          <w:sz w:val="24"/>
        </w:rPr>
        <w:t>տարբերու</w:t>
      </w:r>
      <w:r w:rsidRPr="007333C2">
        <w:rPr>
          <w:rFonts w:ascii="GHEA Grapalat" w:hAnsi="GHEA Grapalat"/>
          <w:sz w:val="24"/>
        </w:rPr>
        <w:softHyphen/>
      </w:r>
      <w:r w:rsidRPr="007333C2">
        <w:rPr>
          <w:rFonts w:ascii="GHEA Grapalat" w:hAnsi="GHEA Grapalat" w:cs="Sylfaen"/>
          <w:sz w:val="24"/>
        </w:rPr>
        <w:t>թյուն</w:t>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cs="Sylfaen"/>
          <w:sz w:val="24"/>
        </w:rPr>
        <w:t>նե</w:t>
      </w:r>
      <w:r w:rsidRPr="007333C2">
        <w:rPr>
          <w:rFonts w:ascii="GHEA Grapalat" w:hAnsi="GHEA Grapalat"/>
          <w:sz w:val="24"/>
        </w:rPr>
        <w:softHyphen/>
      </w:r>
      <w:r w:rsidRPr="007333C2">
        <w:rPr>
          <w:rFonts w:ascii="GHEA Grapalat" w:hAnsi="GHEA Grapalat" w:cs="Sylfaen"/>
          <w:sz w:val="24"/>
        </w:rPr>
        <w:t>րի</w:t>
      </w:r>
      <w:r w:rsidRPr="007333C2">
        <w:rPr>
          <w:rFonts w:ascii="GHEA Grapalat" w:hAnsi="GHEA Grapalat"/>
          <w:sz w:val="24"/>
        </w:rPr>
        <w:t xml:space="preserve"> </w:t>
      </w:r>
      <w:r w:rsidRPr="007333C2">
        <w:rPr>
          <w:rFonts w:ascii="GHEA Grapalat" w:hAnsi="GHEA Grapalat" w:cs="Sylfaen"/>
          <w:sz w:val="24"/>
        </w:rPr>
        <w:t>նվազման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հետաձգված</w:t>
      </w:r>
      <w:r w:rsidRPr="007333C2">
        <w:rPr>
          <w:rFonts w:ascii="GHEA Grapalat" w:hAnsi="GHEA Grapalat"/>
          <w:sz w:val="24"/>
        </w:rPr>
        <w:t xml:space="preserve"> </w:t>
      </w:r>
      <w:r w:rsidRPr="007333C2">
        <w:rPr>
          <w:rFonts w:ascii="GHEA Grapalat" w:hAnsi="GHEA Grapalat" w:cs="Sylfaen"/>
          <w:sz w:val="24"/>
        </w:rPr>
        <w:t>հարկի</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1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422 &lt;&lt;</w:t>
      </w:r>
      <w:r w:rsidRPr="007333C2">
        <w:rPr>
          <w:rFonts w:ascii="GHEA Grapalat" w:hAnsi="GHEA Grapalat" w:cs="Sylfaen"/>
        </w:rPr>
        <w:t>Հետաձգված</w:t>
      </w:r>
      <w:r w:rsidRPr="007333C2">
        <w:rPr>
          <w:rFonts w:ascii="GHEA Grapalat" w:hAnsi="GHEA Grapalat"/>
        </w:rPr>
        <w:t xml:space="preserve"> </w:t>
      </w:r>
      <w:r w:rsidRPr="007333C2">
        <w:rPr>
          <w:rFonts w:ascii="GHEA Grapalat" w:hAnsi="GHEA Grapalat" w:cs="Sylfaen"/>
        </w:rPr>
        <w:t>հարկային</w:t>
      </w:r>
      <w:r w:rsidRPr="007333C2">
        <w:rPr>
          <w:rFonts w:ascii="GHEA Grapalat" w:hAnsi="GHEA Grapalat"/>
        </w:rPr>
        <w:t xml:space="preserve"> </w:t>
      </w:r>
      <w:r w:rsidRPr="007333C2">
        <w:rPr>
          <w:rFonts w:ascii="GHEA Grapalat" w:hAnsi="GHEA Grapalat" w:cs="Sylfaen"/>
        </w:rPr>
        <w:t>պար</w:t>
      </w:r>
      <w:r w:rsidRPr="007333C2">
        <w:rPr>
          <w:rFonts w:ascii="GHEA Grapalat" w:hAnsi="GHEA Grapalat"/>
        </w:rPr>
        <w:softHyphen/>
      </w:r>
      <w:r w:rsidRPr="007333C2">
        <w:rPr>
          <w:rFonts w:ascii="GHEA Grapalat" w:hAnsi="GHEA Grapalat" w:cs="Sylfaen"/>
        </w:rPr>
        <w:t>տավորություններ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751 &lt;&lt;</w:t>
      </w:r>
      <w:r w:rsidRPr="007333C2">
        <w:rPr>
          <w:rFonts w:ascii="GHEA Grapalat" w:hAnsi="GHEA Grapalat" w:cs="Sylfaen"/>
        </w:rPr>
        <w:t>Շահութահարկի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ծախս</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t>)&gt;&gt;</w:t>
      </w:r>
    </w:p>
    <w:p w:rsidR="004222CB" w:rsidRDefault="004222CB" w:rsidP="004222CB">
      <w:pPr>
        <w:pStyle w:val="Debet"/>
        <w:spacing w:after="0"/>
        <w:jc w:val="right"/>
        <w:rPr>
          <w:rFonts w:ascii="GHEA Grapalat" w:hAnsi="GHEA Grapalat"/>
          <w:i/>
          <w:sz w:val="20"/>
          <w:szCs w:val="20"/>
        </w:rPr>
      </w:pPr>
      <w:r w:rsidRPr="007333C2">
        <w:rPr>
          <w:rFonts w:ascii="GHEA Grapalat" w:hAnsi="GHEA Grapalat"/>
          <w:i/>
          <w:sz w:val="20"/>
          <w:szCs w:val="20"/>
        </w:rPr>
        <w:t>(Հաշվային պլան, &lt;</w:t>
      </w:r>
      <w:r w:rsidRPr="007333C2">
        <w:rPr>
          <w:rFonts w:ascii="GHEA Grapalat" w:hAnsi="GHEA Grapalat" w:cs="Sylfaen"/>
          <w:i/>
          <w:sz w:val="20"/>
          <w:szCs w:val="20"/>
        </w:rPr>
        <w:t>&lt;Հետաձգված</w:t>
      </w:r>
      <w:r w:rsidRPr="007333C2">
        <w:rPr>
          <w:rFonts w:ascii="GHEA Grapalat" w:hAnsi="GHEA Grapalat"/>
          <w:i/>
          <w:sz w:val="20"/>
          <w:szCs w:val="20"/>
        </w:rPr>
        <w:t xml:space="preserve"> </w:t>
      </w:r>
      <w:r w:rsidRPr="007333C2">
        <w:rPr>
          <w:rFonts w:ascii="GHEA Grapalat" w:hAnsi="GHEA Grapalat" w:cs="Sylfaen"/>
          <w:i/>
          <w:sz w:val="20"/>
          <w:szCs w:val="20"/>
        </w:rPr>
        <w:t>հարկային</w:t>
      </w:r>
      <w:r w:rsidRPr="007333C2">
        <w:rPr>
          <w:rFonts w:ascii="GHEA Grapalat" w:hAnsi="GHEA Grapalat"/>
          <w:i/>
          <w:sz w:val="20"/>
          <w:szCs w:val="20"/>
        </w:rPr>
        <w:t xml:space="preserve"> </w:t>
      </w:r>
      <w:r w:rsidRPr="007333C2">
        <w:rPr>
          <w:rFonts w:ascii="GHEA Grapalat" w:hAnsi="GHEA Grapalat" w:cs="Sylfaen"/>
          <w:i/>
          <w:sz w:val="20"/>
          <w:szCs w:val="20"/>
        </w:rPr>
        <w:t>պար</w:t>
      </w:r>
      <w:r w:rsidRPr="007333C2">
        <w:rPr>
          <w:rFonts w:ascii="GHEA Grapalat" w:hAnsi="GHEA Grapalat"/>
          <w:i/>
          <w:sz w:val="20"/>
          <w:szCs w:val="20"/>
        </w:rPr>
        <w:softHyphen/>
      </w:r>
      <w:r w:rsidRPr="007333C2">
        <w:rPr>
          <w:rFonts w:ascii="GHEA Grapalat" w:hAnsi="GHEA Grapalat" w:cs="Sylfaen"/>
          <w:i/>
          <w:sz w:val="20"/>
          <w:szCs w:val="20"/>
        </w:rPr>
        <w:t>տավորություններ</w:t>
      </w:r>
      <w:r w:rsidRPr="007333C2">
        <w:rPr>
          <w:rFonts w:ascii="GHEA Grapalat" w:hAnsi="GHEA Grapalat"/>
          <w:i/>
          <w:sz w:val="20"/>
          <w:szCs w:val="20"/>
        </w:rPr>
        <w:t>&gt;&gt; 422 հաշվի դեբետով թղթակցությունների աղյուսակ)</w:t>
      </w:r>
    </w:p>
    <w:p w:rsidR="004222CB" w:rsidRPr="007333C2" w:rsidRDefault="004222CB" w:rsidP="004222CB">
      <w:pPr>
        <w:pStyle w:val="Debet"/>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Երաշխիքային</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սպասարկման</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վերանորոգման</w:t>
      </w:r>
      <w:r w:rsidRPr="007333C2">
        <w:rPr>
          <w:rFonts w:ascii="GHEA Grapalat" w:hAnsi="GHEA Grapalat"/>
          <w:sz w:val="24"/>
        </w:rPr>
        <w:t xml:space="preserve"> </w:t>
      </w:r>
      <w:r w:rsidRPr="007333C2">
        <w:rPr>
          <w:rFonts w:ascii="GHEA Grapalat" w:hAnsi="GHEA Grapalat" w:cs="Sylfaen"/>
          <w:sz w:val="24"/>
        </w:rPr>
        <w:t>ծախսումների</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ստեղծված</w:t>
      </w:r>
      <w:r w:rsidRPr="007333C2">
        <w:rPr>
          <w:rFonts w:ascii="GHEA Grapalat" w:hAnsi="GHEA Grapalat"/>
          <w:sz w:val="24"/>
        </w:rPr>
        <w:t xml:space="preserve"> </w:t>
      </w: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պահուստի</w:t>
      </w:r>
      <w:r w:rsidRPr="007333C2">
        <w:rPr>
          <w:rFonts w:ascii="GHEA Grapalat" w:hAnsi="GHEA Grapalat"/>
          <w:sz w:val="24"/>
        </w:rPr>
        <w:t xml:space="preserve"> </w:t>
      </w:r>
      <w:r w:rsidRPr="007333C2">
        <w:rPr>
          <w:rFonts w:ascii="GHEA Grapalat" w:hAnsi="GHEA Grapalat" w:cs="Sylfaen"/>
          <w:sz w:val="24"/>
        </w:rPr>
        <w:t>ճանաչում</w:t>
      </w:r>
      <w:r w:rsidRPr="007333C2">
        <w:rPr>
          <w:rFonts w:ascii="GHEA Grapalat" w:hAnsi="GHEA Grapalat"/>
          <w:sz w:val="24"/>
        </w:rPr>
        <w:t>`</w:t>
      </w:r>
    </w:p>
    <w:p w:rsidR="004222CB" w:rsidRPr="007333C2" w:rsidRDefault="004222CB" w:rsidP="004222CB">
      <w:pPr>
        <w:pStyle w:val="Debet"/>
        <w:keepNext w:val="0"/>
        <w:widowControl w:val="0"/>
        <w:numPr>
          <w:ilvl w:val="0"/>
          <w:numId w:val="11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425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պահուստներ</w:t>
      </w:r>
      <w:r w:rsidRPr="007333C2">
        <w:rPr>
          <w:rFonts w:ascii="GHEA Grapalat" w:hAnsi="GHEA Grapalat"/>
        </w:rPr>
        <w:t>&gt;&gt;</w:t>
      </w:r>
    </w:p>
    <w:p w:rsidR="004222CB" w:rsidRPr="00353404" w:rsidRDefault="004222CB" w:rsidP="004222CB">
      <w:pPr>
        <w:pStyle w:val="Debet"/>
        <w:spacing w:after="0"/>
        <w:jc w:val="right"/>
        <w:rPr>
          <w:rFonts w:ascii="GHEA Grapalat" w:hAnsi="GHEA Grapalat"/>
          <w:i/>
          <w:sz w:val="20"/>
          <w:szCs w:val="20"/>
        </w:rPr>
      </w:pPr>
      <w:r w:rsidRPr="007333C2">
        <w:rPr>
          <w:rFonts w:ascii="GHEA Grapalat" w:hAnsi="GHEA Grapalat"/>
          <w:i/>
          <w:sz w:val="20"/>
          <w:szCs w:val="20"/>
        </w:rPr>
        <w:t>(Հաշվային պլան, &lt;&lt;</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պահուստներ</w:t>
      </w:r>
      <w:r w:rsidRPr="007333C2">
        <w:rPr>
          <w:rFonts w:ascii="GHEA Grapalat" w:hAnsi="GHEA Grapalat"/>
          <w:i/>
          <w:sz w:val="20"/>
          <w:szCs w:val="20"/>
        </w:rPr>
        <w:t xml:space="preserve">&gt;&gt; 425 հաշվի կրեդիտով թղթակցությունների </w:t>
      </w:r>
      <w:r w:rsidRPr="00353404">
        <w:rPr>
          <w:rFonts w:ascii="GHEA Grapalat" w:hAnsi="GHEA Grapalat"/>
          <w:i/>
          <w:sz w:val="20"/>
          <w:szCs w:val="20"/>
        </w:rPr>
        <w:t>աղյուսակ)</w:t>
      </w:r>
    </w:p>
    <w:p w:rsidR="004222CB" w:rsidRPr="00353404" w:rsidRDefault="004222CB" w:rsidP="004222CB">
      <w:pPr>
        <w:pStyle w:val="Debet"/>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Երկարաժամկետ</w:t>
      </w:r>
      <w:r w:rsidRPr="007333C2">
        <w:rPr>
          <w:rFonts w:ascii="GHEA Grapalat" w:hAnsi="GHEA Grapalat"/>
          <w:sz w:val="24"/>
        </w:rPr>
        <w:t xml:space="preserve"> </w:t>
      </w:r>
      <w:r w:rsidRPr="007333C2">
        <w:rPr>
          <w:rFonts w:ascii="GHEA Grapalat" w:hAnsi="GHEA Grapalat" w:cs="Sylfaen"/>
          <w:sz w:val="24"/>
        </w:rPr>
        <w:t>բանկային</w:t>
      </w:r>
      <w:r w:rsidRPr="007333C2">
        <w:rPr>
          <w:rFonts w:ascii="GHEA Grapalat" w:hAnsi="GHEA Grapalat"/>
          <w:sz w:val="24"/>
        </w:rPr>
        <w:t xml:space="preserve"> </w:t>
      </w:r>
      <w:r w:rsidRPr="007333C2">
        <w:rPr>
          <w:rFonts w:ascii="GHEA Grapalat" w:hAnsi="GHEA Grapalat" w:cs="Sylfaen"/>
          <w:sz w:val="24"/>
        </w:rPr>
        <w:t>վարկերի</w:t>
      </w:r>
      <w:r w:rsidRPr="007333C2">
        <w:rPr>
          <w:rFonts w:ascii="GHEA Grapalat" w:hAnsi="GHEA Grapalat"/>
          <w:sz w:val="24"/>
        </w:rPr>
        <w:t xml:space="preserve"> </w:t>
      </w:r>
      <w:r w:rsidRPr="007333C2">
        <w:rPr>
          <w:rFonts w:ascii="GHEA Grapalat" w:hAnsi="GHEA Grapalat" w:cs="Sylfaen"/>
          <w:sz w:val="24"/>
        </w:rPr>
        <w:t>ստացման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կատարված</w:t>
      </w:r>
      <w:r w:rsidRPr="007333C2">
        <w:rPr>
          <w:rFonts w:ascii="GHEA Grapalat" w:hAnsi="GHEA Grapalat"/>
          <w:sz w:val="24"/>
        </w:rPr>
        <w:t xml:space="preserve"> </w:t>
      </w:r>
      <w:r w:rsidRPr="007333C2">
        <w:rPr>
          <w:rFonts w:ascii="GHEA Grapalat" w:hAnsi="GHEA Grapalat" w:cs="Sylfaen"/>
          <w:sz w:val="24"/>
        </w:rPr>
        <w:t>սկզբնական</w:t>
      </w:r>
      <w:r w:rsidRPr="007333C2">
        <w:rPr>
          <w:rFonts w:ascii="GHEA Grapalat" w:hAnsi="GHEA Grapalat"/>
          <w:sz w:val="24"/>
        </w:rPr>
        <w:t xml:space="preserve"> </w:t>
      </w:r>
      <w:r w:rsidRPr="007333C2">
        <w:rPr>
          <w:rFonts w:ascii="GHEA Grapalat" w:hAnsi="GHEA Grapalat" w:cs="Sylfaen"/>
          <w:sz w:val="24"/>
        </w:rPr>
        <w:t>ուղղակի</w:t>
      </w:r>
      <w:r w:rsidRPr="007333C2">
        <w:rPr>
          <w:rFonts w:ascii="GHEA Grapalat" w:hAnsi="GHEA Grapalat"/>
          <w:sz w:val="24"/>
        </w:rPr>
        <w:t xml:space="preserve"> </w:t>
      </w:r>
      <w:r w:rsidRPr="007333C2">
        <w:rPr>
          <w:rFonts w:ascii="GHEA Grapalat" w:hAnsi="GHEA Grapalat" w:cs="Sylfaen"/>
          <w:sz w:val="24"/>
        </w:rPr>
        <w:t>ծախսումների</w:t>
      </w:r>
      <w:r w:rsidRPr="007333C2">
        <w:rPr>
          <w:rFonts w:ascii="GHEA Grapalat" w:hAnsi="GHEA Grapalat"/>
          <w:sz w:val="24"/>
        </w:rPr>
        <w:t xml:space="preserve"> (</w:t>
      </w:r>
      <w:r w:rsidRPr="007333C2">
        <w:rPr>
          <w:rFonts w:ascii="GHEA Grapalat" w:hAnsi="GHEA Grapalat" w:cs="Sylfaen"/>
          <w:sz w:val="24"/>
        </w:rPr>
        <w:t>գործարքի</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կապված</w:t>
      </w:r>
      <w:r w:rsidRPr="007333C2">
        <w:rPr>
          <w:rFonts w:ascii="GHEA Grapalat" w:hAnsi="GHEA Grapalat"/>
          <w:sz w:val="24"/>
        </w:rPr>
        <w:t xml:space="preserve"> </w:t>
      </w:r>
      <w:r w:rsidRPr="007333C2">
        <w:rPr>
          <w:rFonts w:ascii="GHEA Grapalat" w:hAnsi="GHEA Grapalat" w:cs="Sylfaen"/>
          <w:sz w:val="24"/>
        </w:rPr>
        <w:t>ծախսումների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1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414 &lt;&lt;</w:t>
      </w:r>
      <w:r w:rsidRPr="007333C2">
        <w:rPr>
          <w:rFonts w:ascii="GHEA Grapalat" w:hAnsi="GHEA Grapalat" w:cs="Sylfaen"/>
        </w:rPr>
        <w:t>Չկրած</w:t>
      </w:r>
      <w:r w:rsidRPr="007333C2">
        <w:rPr>
          <w:rFonts w:ascii="GHEA Grapalat" w:hAnsi="GHEA Grapalat"/>
        </w:rPr>
        <w:t xml:space="preserve"> </w:t>
      </w:r>
      <w:r w:rsidRPr="007333C2">
        <w:rPr>
          <w:rFonts w:ascii="GHEA Grapalat" w:hAnsi="GHEA Grapalat" w:cs="Sylfaen"/>
        </w:rPr>
        <w:t>տոկոսային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 xml:space="preserve"> </w:t>
      </w:r>
      <w:r w:rsidRPr="007333C2">
        <w:rPr>
          <w:rFonts w:ascii="GHEA Grapalat" w:hAnsi="GHEA Grapalat" w:cs="Sylfaen"/>
        </w:rPr>
        <w:t>երկարաժամկետ</w:t>
      </w:r>
      <w:r w:rsidRPr="007333C2">
        <w:rPr>
          <w:rFonts w:ascii="GHEA Grapalat" w:hAnsi="GHEA Grapalat"/>
        </w:rPr>
        <w:t xml:space="preserve"> </w:t>
      </w:r>
      <w:r w:rsidRPr="007333C2">
        <w:rPr>
          <w:rFonts w:ascii="GHEA Grapalat" w:hAnsi="GHEA Grapalat" w:cs="Sylfaen"/>
        </w:rPr>
        <w:t>ֆինան</w:t>
      </w:r>
      <w:r w:rsidRPr="007333C2">
        <w:rPr>
          <w:rFonts w:ascii="GHEA Grapalat" w:hAnsi="GHEA Grapalat"/>
        </w:rPr>
        <w:softHyphen/>
      </w:r>
      <w:r w:rsidRPr="007333C2">
        <w:rPr>
          <w:rFonts w:ascii="GHEA Grapalat" w:hAnsi="GHEA Grapalat" w:cs="Sylfaen"/>
        </w:rPr>
        <w:t>սական</w:t>
      </w:r>
      <w:r w:rsidRPr="007333C2">
        <w:rPr>
          <w:rFonts w:ascii="GHEA Grapalat" w:hAnsi="GHEA Grapalat"/>
        </w:rPr>
        <w:t xml:space="preserve"> </w:t>
      </w:r>
      <w:r w:rsidRPr="007333C2">
        <w:rPr>
          <w:rFonts w:ascii="GHEA Grapalat" w:hAnsi="GHEA Grapalat" w:cs="Sylfaen"/>
        </w:rPr>
        <w:t>պարտավո</w:t>
      </w:r>
      <w:r w:rsidRPr="007333C2">
        <w:rPr>
          <w:rFonts w:ascii="GHEA Grapalat" w:hAnsi="GHEA Grapalat"/>
        </w:rPr>
        <w:softHyphen/>
      </w:r>
      <w:r w:rsidRPr="007333C2">
        <w:rPr>
          <w:rFonts w:ascii="GHEA Grapalat" w:hAnsi="GHEA Grapalat" w:cs="Sylfaen"/>
        </w:rPr>
        <w:t>րություն</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353404" w:rsidRDefault="004222CB" w:rsidP="004222CB">
      <w:pPr>
        <w:pStyle w:val="Debet"/>
        <w:spacing w:after="0"/>
        <w:jc w:val="right"/>
        <w:rPr>
          <w:rFonts w:ascii="GHEA Grapalat" w:hAnsi="GHEA Grapalat"/>
          <w:i/>
          <w:sz w:val="20"/>
          <w:szCs w:val="20"/>
        </w:rPr>
      </w:pPr>
      <w:r w:rsidRPr="00353404">
        <w:rPr>
          <w:rFonts w:ascii="GHEA Grapalat" w:hAnsi="GHEA Grapalat"/>
          <w:i/>
          <w:sz w:val="20"/>
          <w:szCs w:val="20"/>
        </w:rPr>
        <w:t>(Հաշվային պլան, &lt;&lt;Չկրած տոկոսային ծախսեր երկարաժամկետ ֆինան</w:t>
      </w:r>
      <w:r w:rsidRPr="00353404">
        <w:rPr>
          <w:rFonts w:ascii="GHEA Grapalat" w:hAnsi="GHEA Grapalat"/>
          <w:i/>
          <w:sz w:val="20"/>
          <w:szCs w:val="20"/>
        </w:rPr>
        <w:softHyphen/>
        <w:t>սական պարտավո</w:t>
      </w:r>
      <w:r w:rsidRPr="00353404">
        <w:rPr>
          <w:rFonts w:ascii="GHEA Grapalat" w:hAnsi="GHEA Grapalat"/>
          <w:i/>
          <w:sz w:val="20"/>
          <w:szCs w:val="20"/>
        </w:rPr>
        <w:softHyphen/>
        <w:t>րություն</w:t>
      </w:r>
      <w:r w:rsidRPr="00353404">
        <w:rPr>
          <w:rFonts w:ascii="GHEA Grapalat" w:hAnsi="GHEA Grapalat"/>
          <w:i/>
          <w:sz w:val="20"/>
          <w:szCs w:val="20"/>
        </w:rPr>
        <w:softHyphen/>
        <w:t>ների գծով&gt;&gt; 414  հաշվի դեբետով թղթակցությունների աղյուսակ)</w:t>
      </w:r>
    </w:p>
    <w:p w:rsidR="004222CB" w:rsidRPr="00353404" w:rsidRDefault="004222CB" w:rsidP="004222CB">
      <w:pPr>
        <w:pStyle w:val="Debet"/>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rPr>
          <w:rFonts w:ascii="GHEA Grapalat" w:hAnsi="GHEA Grapalat"/>
          <w:sz w:val="24"/>
        </w:rPr>
      </w:pP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պահուստների</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մասի</w:t>
      </w:r>
      <w:r w:rsidRPr="007333C2">
        <w:rPr>
          <w:rFonts w:ascii="GHEA Grapalat" w:hAnsi="GHEA Grapalat"/>
          <w:sz w:val="24"/>
        </w:rPr>
        <w:t xml:space="preserve"> </w:t>
      </w:r>
      <w:r w:rsidRPr="007333C2">
        <w:rPr>
          <w:rFonts w:ascii="GHEA Grapalat" w:hAnsi="GHEA Grapalat" w:cs="Sylfaen"/>
          <w:sz w:val="24"/>
        </w:rPr>
        <w:t>տեղափոխում</w:t>
      </w:r>
      <w:r w:rsidRPr="007333C2">
        <w:rPr>
          <w:rFonts w:ascii="GHEA Grapalat" w:hAnsi="GHEA Grapalat"/>
          <w:sz w:val="24"/>
        </w:rPr>
        <w:t>`</w:t>
      </w:r>
    </w:p>
    <w:p w:rsidR="004222CB" w:rsidRPr="007333C2" w:rsidRDefault="004222CB" w:rsidP="004222CB">
      <w:pPr>
        <w:pStyle w:val="Debet"/>
        <w:keepNext w:val="0"/>
        <w:widowControl w:val="0"/>
        <w:numPr>
          <w:ilvl w:val="0"/>
          <w:numId w:val="113"/>
        </w:numPr>
        <w:spacing w:after="0" w:line="360" w:lineRule="auto"/>
        <w:rPr>
          <w:rFonts w:ascii="GHEA Grapalat" w:hAnsi="GHEA Grapalat"/>
          <w:bCs/>
        </w:rPr>
      </w:pPr>
      <w:r w:rsidRPr="007333C2">
        <w:rPr>
          <w:rFonts w:ascii="GHEA Grapalat" w:hAnsi="GHEA Grapalat" w:cs="Sylfaen"/>
        </w:rPr>
        <w:t>Դեբետ</w:t>
      </w:r>
      <w:r w:rsidRPr="007333C2">
        <w:rPr>
          <w:rFonts w:ascii="GHEA Grapalat" w:hAnsi="GHEA Grapalat"/>
        </w:rPr>
        <w:t xml:space="preserve"> 425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պահուստներ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b/>
        </w:rPr>
      </w:pPr>
      <w:r w:rsidRPr="007333C2">
        <w:rPr>
          <w:rFonts w:ascii="GHEA Grapalat" w:hAnsi="GHEA Grapalat" w:cs="Sylfaen"/>
        </w:rPr>
        <w:t>Կրեդիտ</w:t>
      </w:r>
      <w:r w:rsidRPr="007333C2">
        <w:rPr>
          <w:rFonts w:ascii="GHEA Grapalat" w:hAnsi="GHEA Grapalat"/>
        </w:rPr>
        <w:t xml:space="preserve"> 543 &lt;&lt;</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պահուստներ</w:t>
      </w:r>
      <w:r w:rsidRPr="007333C2">
        <w:rPr>
          <w:rFonts w:ascii="GHEA Grapalat" w:hAnsi="GHEA Grapalat"/>
        </w:rPr>
        <w:t>&gt;&gt;</w:t>
      </w:r>
    </w:p>
    <w:p w:rsidR="004222CB" w:rsidRPr="00353404" w:rsidRDefault="004222CB" w:rsidP="004222CB">
      <w:pPr>
        <w:pStyle w:val="Debet"/>
        <w:spacing w:after="0"/>
        <w:jc w:val="right"/>
        <w:rPr>
          <w:rFonts w:ascii="GHEA Grapalat" w:hAnsi="GHEA Grapalat"/>
          <w:i/>
          <w:sz w:val="20"/>
          <w:szCs w:val="20"/>
        </w:rPr>
      </w:pPr>
      <w:r w:rsidRPr="00353404">
        <w:rPr>
          <w:rFonts w:ascii="GHEA Grapalat" w:hAnsi="GHEA Grapalat"/>
          <w:i/>
          <w:sz w:val="20"/>
          <w:szCs w:val="20"/>
        </w:rPr>
        <w:lastRenderedPageBreak/>
        <w:t>(Հաշվային պլան, &lt;&lt;Ոչ ընթացիկ պահուստներ&gt;&gt; 425  հաշվի դեբետով թղթակցությունների աղյուսակ)</w:t>
      </w:r>
    </w:p>
    <w:p w:rsidR="004222CB" w:rsidRPr="007333C2" w:rsidRDefault="004222CB" w:rsidP="004222CB">
      <w:pPr>
        <w:pStyle w:val="Debet"/>
        <w:spacing w:after="0"/>
        <w:jc w:val="right"/>
        <w:rPr>
          <w:sz w:val="24"/>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Որպես</w:t>
      </w:r>
      <w:r w:rsidRPr="007333C2">
        <w:rPr>
          <w:rFonts w:ascii="GHEA Grapalat" w:hAnsi="GHEA Grapalat"/>
          <w:sz w:val="24"/>
        </w:rPr>
        <w:t xml:space="preserve"> </w:t>
      </w:r>
      <w:r w:rsidRPr="007333C2">
        <w:rPr>
          <w:rFonts w:ascii="GHEA Grapalat" w:hAnsi="GHEA Grapalat" w:cs="Sylfaen"/>
          <w:sz w:val="24"/>
        </w:rPr>
        <w:t>հեջավորման</w:t>
      </w:r>
      <w:r w:rsidRPr="007333C2">
        <w:rPr>
          <w:rFonts w:ascii="GHEA Grapalat" w:hAnsi="GHEA Grapalat"/>
          <w:sz w:val="24"/>
        </w:rPr>
        <w:t xml:space="preserve"> </w:t>
      </w:r>
      <w:r w:rsidRPr="007333C2">
        <w:rPr>
          <w:rFonts w:ascii="GHEA Grapalat" w:hAnsi="GHEA Grapalat" w:cs="Sylfaen"/>
          <w:sz w:val="24"/>
        </w:rPr>
        <w:t>գործիք</w:t>
      </w:r>
      <w:r w:rsidRPr="007333C2">
        <w:rPr>
          <w:rFonts w:ascii="GHEA Grapalat" w:hAnsi="GHEA Grapalat"/>
          <w:sz w:val="24"/>
        </w:rPr>
        <w:t xml:space="preserve"> </w:t>
      </w:r>
      <w:r w:rsidRPr="007333C2">
        <w:rPr>
          <w:rFonts w:ascii="GHEA Grapalat" w:hAnsi="GHEA Grapalat" w:cs="Sylfaen"/>
          <w:sz w:val="24"/>
        </w:rPr>
        <w:t>նախատես</w:t>
      </w:r>
      <w:r w:rsidRPr="007333C2">
        <w:rPr>
          <w:rFonts w:ascii="GHEA Grapalat" w:hAnsi="GHEA Grapalat"/>
          <w:sz w:val="24"/>
        </w:rPr>
        <w:softHyphen/>
      </w:r>
      <w:r w:rsidRPr="007333C2">
        <w:rPr>
          <w:rFonts w:ascii="GHEA Grapalat" w:hAnsi="GHEA Grapalat" w:cs="Sylfaen"/>
          <w:sz w:val="24"/>
        </w:rPr>
        <w:t>ված</w:t>
      </w:r>
      <w:r w:rsidRPr="007333C2">
        <w:rPr>
          <w:rFonts w:ascii="GHEA Grapalat" w:hAnsi="GHEA Grapalat"/>
          <w:sz w:val="24"/>
        </w:rPr>
        <w:t xml:space="preserve"> </w:t>
      </w: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ակտիվ</w:t>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վե</w:t>
      </w:r>
      <w:r w:rsidRPr="007333C2">
        <w:rPr>
          <w:rFonts w:ascii="GHEA Grapalat" w:hAnsi="GHEA Grapalat"/>
          <w:sz w:val="24"/>
        </w:rPr>
        <w:softHyphen/>
      </w:r>
      <w:r w:rsidRPr="007333C2">
        <w:rPr>
          <w:rFonts w:ascii="GHEA Grapalat" w:hAnsi="GHEA Grapalat" w:cs="Sylfaen"/>
          <w:sz w:val="24"/>
        </w:rPr>
        <w:t>րած</w:t>
      </w:r>
      <w:r w:rsidRPr="007333C2">
        <w:rPr>
          <w:rFonts w:ascii="GHEA Grapalat" w:hAnsi="GHEA Grapalat"/>
          <w:sz w:val="24"/>
        </w:rPr>
        <w:softHyphen/>
      </w:r>
      <w:r w:rsidRPr="007333C2">
        <w:rPr>
          <w:rFonts w:ascii="GHEA Grapalat" w:hAnsi="GHEA Grapalat" w:cs="Sylfaen"/>
          <w:sz w:val="24"/>
        </w:rPr>
        <w:t>վելը</w:t>
      </w:r>
      <w:r w:rsidRPr="007333C2">
        <w:rPr>
          <w:rFonts w:ascii="GHEA Grapalat" w:hAnsi="GHEA Grapalat"/>
          <w:sz w:val="24"/>
        </w:rPr>
        <w:t xml:space="preserve"> </w:t>
      </w:r>
      <w:r w:rsidRPr="007333C2">
        <w:rPr>
          <w:rFonts w:ascii="GHEA Grapalat" w:hAnsi="GHEA Grapalat" w:cs="Sylfaen"/>
          <w:sz w:val="24"/>
        </w:rPr>
        <w:t>ոչ</w:t>
      </w:r>
      <w:r w:rsidRPr="007333C2">
        <w:rPr>
          <w:rFonts w:ascii="GHEA Grapalat" w:hAnsi="GHEA Grapalat"/>
          <w:sz w:val="24"/>
        </w:rPr>
        <w:t xml:space="preserve"> </w:t>
      </w:r>
      <w:r w:rsidRPr="007333C2">
        <w:rPr>
          <w:rFonts w:ascii="GHEA Grapalat" w:hAnsi="GHEA Grapalat" w:cs="Sylfaen"/>
          <w:sz w:val="24"/>
        </w:rPr>
        <w:t>ըն</w:t>
      </w:r>
      <w:r w:rsidRPr="007333C2">
        <w:rPr>
          <w:rFonts w:ascii="GHEA Grapalat" w:hAnsi="GHEA Grapalat"/>
          <w:sz w:val="24"/>
        </w:rPr>
        <w:softHyphen/>
      </w:r>
      <w:r w:rsidRPr="007333C2">
        <w:rPr>
          <w:rFonts w:ascii="GHEA Grapalat" w:hAnsi="GHEA Grapalat" w:cs="Sylfaen"/>
          <w:sz w:val="24"/>
        </w:rPr>
        <w:t>թա</w:t>
      </w:r>
      <w:r w:rsidRPr="007333C2">
        <w:rPr>
          <w:rFonts w:ascii="GHEA Grapalat" w:hAnsi="GHEA Grapalat"/>
          <w:sz w:val="24"/>
        </w:rPr>
        <w:softHyphen/>
      </w:r>
      <w:r w:rsidRPr="007333C2">
        <w:rPr>
          <w:rFonts w:ascii="GHEA Grapalat" w:hAnsi="GHEA Grapalat" w:cs="Sylfaen"/>
          <w:sz w:val="24"/>
        </w:rPr>
        <w:t>ցիկ</w:t>
      </w:r>
      <w:r w:rsidRPr="007333C2">
        <w:rPr>
          <w:rFonts w:ascii="GHEA Grapalat" w:hAnsi="GHEA Grapalat"/>
          <w:sz w:val="24"/>
        </w:rPr>
        <w:t xml:space="preserve"> </w:t>
      </w:r>
      <w:r w:rsidRPr="007333C2">
        <w:rPr>
          <w:rFonts w:ascii="GHEA Grapalat" w:hAnsi="GHEA Grapalat" w:cs="Sylfaen"/>
          <w:sz w:val="24"/>
        </w:rPr>
        <w:t>ֆի</w:t>
      </w:r>
      <w:r w:rsidRPr="007333C2">
        <w:rPr>
          <w:rFonts w:ascii="GHEA Grapalat" w:hAnsi="GHEA Grapalat"/>
          <w:sz w:val="24"/>
        </w:rPr>
        <w:softHyphen/>
      </w:r>
      <w:r w:rsidRPr="007333C2">
        <w:rPr>
          <w:rFonts w:ascii="GHEA Grapalat" w:hAnsi="GHEA Grapalat" w:cs="Sylfaen"/>
          <w:sz w:val="24"/>
        </w:rPr>
        <w:t>նանսա</w:t>
      </w:r>
      <w:r w:rsidRPr="007333C2">
        <w:rPr>
          <w:rFonts w:ascii="GHEA Grapalat" w:hAnsi="GHEA Grapalat"/>
          <w:sz w:val="24"/>
        </w:rPr>
        <w:softHyphen/>
      </w:r>
      <w:r w:rsidRPr="007333C2">
        <w:rPr>
          <w:rFonts w:ascii="GHEA Grapalat" w:hAnsi="GHEA Grapalat" w:cs="Sylfaen"/>
          <w:sz w:val="24"/>
        </w:rPr>
        <w:t>կան</w:t>
      </w:r>
      <w:r w:rsidRPr="007333C2">
        <w:rPr>
          <w:rFonts w:ascii="GHEA Grapalat" w:hAnsi="GHEA Grapalat"/>
          <w:sz w:val="24"/>
        </w:rPr>
        <w:t xml:space="preserve"> </w:t>
      </w:r>
      <w:r w:rsidRPr="007333C2">
        <w:rPr>
          <w:rFonts w:ascii="GHEA Grapalat" w:hAnsi="GHEA Grapalat" w:cs="Sylfaen"/>
          <w:sz w:val="24"/>
        </w:rPr>
        <w:t>պար</w:t>
      </w:r>
      <w:r w:rsidRPr="007333C2">
        <w:rPr>
          <w:rFonts w:ascii="GHEA Grapalat" w:hAnsi="GHEA Grapalat"/>
          <w:sz w:val="24"/>
        </w:rPr>
        <w:softHyphen/>
      </w:r>
      <w:r w:rsidRPr="007333C2">
        <w:rPr>
          <w:rFonts w:ascii="GHEA Grapalat" w:hAnsi="GHEA Grapalat" w:cs="Sylfaen"/>
          <w:sz w:val="24"/>
        </w:rPr>
        <w:t>տա</w:t>
      </w:r>
      <w:r w:rsidRPr="007333C2">
        <w:rPr>
          <w:rFonts w:ascii="GHEA Grapalat" w:hAnsi="GHEA Grapalat"/>
          <w:sz w:val="24"/>
        </w:rPr>
        <w:softHyphen/>
      </w:r>
      <w:r w:rsidRPr="007333C2">
        <w:rPr>
          <w:rFonts w:ascii="GHEA Grapalat" w:hAnsi="GHEA Grapalat" w:cs="Sylfaen"/>
          <w:sz w:val="24"/>
        </w:rPr>
        <w:t>վորություն</w:t>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w:t>
      </w:r>
    </w:p>
    <w:p w:rsidR="004222CB" w:rsidRPr="007333C2" w:rsidRDefault="004222CB" w:rsidP="004222CB">
      <w:pPr>
        <w:pStyle w:val="Debet"/>
        <w:keepNext w:val="0"/>
        <w:widowControl w:val="0"/>
        <w:numPr>
          <w:ilvl w:val="0"/>
          <w:numId w:val="113"/>
        </w:numPr>
        <w:spacing w:after="0" w:line="360" w:lineRule="auto"/>
        <w:rPr>
          <w:rFonts w:ascii="GHEA Grapalat" w:hAnsi="GHEA Grapalat"/>
          <w:bCs/>
        </w:rPr>
      </w:pPr>
      <w:r w:rsidRPr="007333C2">
        <w:rPr>
          <w:rFonts w:ascii="GHEA Grapalat" w:hAnsi="GHEA Grapalat" w:cs="Sylfaen"/>
        </w:rPr>
        <w:t>Դեբետ</w:t>
      </w:r>
      <w:r w:rsidRPr="007333C2">
        <w:rPr>
          <w:rFonts w:ascii="GHEA Grapalat" w:hAnsi="GHEA Grapalat"/>
        </w:rPr>
        <w:t xml:space="preserve"> 148 &lt;&lt;</w:t>
      </w:r>
      <w:r w:rsidRPr="007333C2">
        <w:rPr>
          <w:rFonts w:ascii="GHEA Grapalat" w:hAnsi="GHEA Grapalat" w:cs="Sylfaen"/>
        </w:rPr>
        <w:t>Որպես</w:t>
      </w:r>
      <w:r w:rsidRPr="007333C2">
        <w:rPr>
          <w:rFonts w:ascii="GHEA Grapalat" w:hAnsi="GHEA Grapalat"/>
        </w:rPr>
        <w:t xml:space="preserve"> </w:t>
      </w:r>
      <w:r w:rsidRPr="007333C2">
        <w:rPr>
          <w:rFonts w:ascii="GHEA Grapalat" w:hAnsi="GHEA Grapalat" w:cs="Sylfaen"/>
        </w:rPr>
        <w:t>հեջավորման</w:t>
      </w:r>
      <w:r w:rsidRPr="007333C2">
        <w:rPr>
          <w:rFonts w:ascii="GHEA Grapalat" w:hAnsi="GHEA Grapalat"/>
        </w:rPr>
        <w:t xml:space="preserve"> </w:t>
      </w:r>
      <w:r w:rsidRPr="007333C2">
        <w:rPr>
          <w:rFonts w:ascii="GHEA Grapalat" w:hAnsi="GHEA Grapalat" w:cs="Sylfaen"/>
        </w:rPr>
        <w:t>գործիք</w:t>
      </w:r>
      <w:r w:rsidRPr="007333C2">
        <w:rPr>
          <w:rFonts w:ascii="GHEA Grapalat" w:hAnsi="GHEA Grapalat"/>
        </w:rPr>
        <w:t xml:space="preserve"> </w:t>
      </w:r>
      <w:r w:rsidRPr="007333C2">
        <w:rPr>
          <w:rFonts w:ascii="GHEA Grapalat" w:hAnsi="GHEA Grapalat" w:cs="Sylfaen"/>
        </w:rPr>
        <w:t>նա</w:t>
      </w:r>
      <w:r w:rsidRPr="007333C2">
        <w:rPr>
          <w:rFonts w:ascii="GHEA Grapalat" w:hAnsi="GHEA Grapalat"/>
        </w:rPr>
        <w:softHyphen/>
      </w:r>
      <w:r w:rsidRPr="007333C2">
        <w:rPr>
          <w:rFonts w:ascii="GHEA Grapalat" w:hAnsi="GHEA Grapalat" w:cs="Sylfaen"/>
        </w:rPr>
        <w:t>խատեսված</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ֆի</w:t>
      </w:r>
      <w:r w:rsidRPr="007333C2">
        <w:rPr>
          <w:rFonts w:ascii="GHEA Grapalat" w:hAnsi="GHEA Grapalat"/>
        </w:rPr>
        <w:softHyphen/>
      </w:r>
      <w:r w:rsidRPr="007333C2">
        <w:rPr>
          <w:rFonts w:ascii="GHEA Grapalat" w:hAnsi="GHEA Grapalat" w:cs="Sylfaen"/>
        </w:rPr>
        <w:t>նանսական</w:t>
      </w:r>
      <w:r w:rsidRPr="007333C2">
        <w:rPr>
          <w:rFonts w:ascii="GHEA Grapalat" w:hAnsi="GHEA Grapalat"/>
        </w:rPr>
        <w:t xml:space="preserve"> </w:t>
      </w:r>
      <w:r w:rsidRPr="007333C2">
        <w:rPr>
          <w:rFonts w:ascii="GHEA Grapalat" w:hAnsi="GHEA Grapalat" w:cs="Sylfaen"/>
        </w:rPr>
        <w:t>ակտիվ</w:t>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415 &lt;&lt;</w:t>
      </w:r>
      <w:r w:rsidRPr="007333C2">
        <w:rPr>
          <w:rFonts w:ascii="GHEA Grapalat" w:hAnsi="GHEA Grapalat" w:cs="Sylfaen"/>
        </w:rPr>
        <w:t>Որպես</w:t>
      </w:r>
      <w:r w:rsidRPr="007333C2">
        <w:rPr>
          <w:rFonts w:ascii="GHEA Grapalat" w:hAnsi="GHEA Grapalat"/>
        </w:rPr>
        <w:t xml:space="preserve"> </w:t>
      </w:r>
      <w:r w:rsidRPr="007333C2">
        <w:rPr>
          <w:rFonts w:ascii="GHEA Grapalat" w:hAnsi="GHEA Grapalat" w:cs="Sylfaen"/>
        </w:rPr>
        <w:t>հեջավորման</w:t>
      </w:r>
      <w:r w:rsidRPr="007333C2">
        <w:rPr>
          <w:rFonts w:ascii="GHEA Grapalat" w:hAnsi="GHEA Grapalat"/>
        </w:rPr>
        <w:t xml:space="preserve"> </w:t>
      </w:r>
      <w:r w:rsidRPr="007333C2">
        <w:rPr>
          <w:rFonts w:ascii="GHEA Grapalat" w:hAnsi="GHEA Grapalat" w:cs="Sylfaen"/>
        </w:rPr>
        <w:t>գործիք</w:t>
      </w:r>
      <w:r w:rsidRPr="007333C2">
        <w:rPr>
          <w:rFonts w:ascii="GHEA Grapalat" w:hAnsi="GHEA Grapalat"/>
        </w:rPr>
        <w:t xml:space="preserve"> </w:t>
      </w:r>
      <w:r w:rsidRPr="007333C2">
        <w:rPr>
          <w:rFonts w:ascii="GHEA Grapalat" w:hAnsi="GHEA Grapalat" w:cs="Sylfaen"/>
        </w:rPr>
        <w:t>նա</w:t>
      </w:r>
      <w:r w:rsidRPr="007333C2">
        <w:rPr>
          <w:rFonts w:ascii="GHEA Grapalat" w:hAnsi="GHEA Grapalat"/>
        </w:rPr>
        <w:softHyphen/>
      </w:r>
      <w:r w:rsidRPr="007333C2">
        <w:rPr>
          <w:rFonts w:ascii="GHEA Grapalat" w:hAnsi="GHEA Grapalat" w:cs="Sylfaen"/>
        </w:rPr>
        <w:t>խատեսված</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ֆի</w:t>
      </w:r>
      <w:r w:rsidRPr="007333C2">
        <w:rPr>
          <w:rFonts w:ascii="GHEA Grapalat" w:hAnsi="GHEA Grapalat"/>
        </w:rPr>
        <w:softHyphen/>
      </w:r>
      <w:r w:rsidRPr="007333C2">
        <w:rPr>
          <w:rFonts w:ascii="GHEA Grapalat" w:hAnsi="GHEA Grapalat" w:cs="Sylfaen"/>
        </w:rPr>
        <w:t>նանսական</w:t>
      </w:r>
      <w:r w:rsidRPr="007333C2">
        <w:rPr>
          <w:rFonts w:ascii="GHEA Grapalat" w:hAnsi="GHEA Grapalat"/>
        </w:rPr>
        <w:t xml:space="preserve"> </w:t>
      </w:r>
      <w:r w:rsidRPr="007333C2">
        <w:rPr>
          <w:rFonts w:ascii="GHEA Grapalat" w:hAnsi="GHEA Grapalat" w:cs="Sylfaen"/>
        </w:rPr>
        <w:t>պարտավորու</w:t>
      </w:r>
      <w:r w:rsidRPr="007333C2">
        <w:rPr>
          <w:rFonts w:ascii="GHEA Grapalat" w:hAnsi="GHEA Grapalat"/>
        </w:rPr>
        <w:softHyphen/>
      </w:r>
      <w:r w:rsidRPr="007333C2">
        <w:rPr>
          <w:rFonts w:ascii="GHEA Grapalat" w:hAnsi="GHEA Grapalat" w:cs="Sylfaen"/>
        </w:rPr>
        <w:t>թյուն</w:t>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&gt;&gt;</w:t>
      </w:r>
    </w:p>
    <w:p w:rsidR="004222CB" w:rsidRDefault="004222CB" w:rsidP="004222CB">
      <w:pPr>
        <w:pStyle w:val="Debet"/>
        <w:spacing w:after="0"/>
        <w:jc w:val="right"/>
        <w:rPr>
          <w:rFonts w:ascii="GHEA Grapalat" w:hAnsi="GHEA Grapalat"/>
          <w:i/>
          <w:sz w:val="20"/>
          <w:szCs w:val="20"/>
        </w:rPr>
      </w:pPr>
      <w:r w:rsidRPr="007333C2">
        <w:rPr>
          <w:rFonts w:ascii="GHEA Grapalat" w:hAnsi="GHEA Grapalat"/>
          <w:i/>
          <w:sz w:val="20"/>
          <w:szCs w:val="20"/>
        </w:rPr>
        <w:t>(Հաշվային պլան, &lt;</w:t>
      </w:r>
      <w:r w:rsidRPr="007333C2">
        <w:rPr>
          <w:rFonts w:ascii="GHEA Grapalat" w:hAnsi="GHEA Grapalat" w:cs="Sylfaen"/>
          <w:i/>
          <w:sz w:val="20"/>
          <w:szCs w:val="20"/>
        </w:rPr>
        <w:t>&lt;Որպես</w:t>
      </w:r>
      <w:r w:rsidRPr="007333C2">
        <w:rPr>
          <w:rFonts w:ascii="GHEA Grapalat" w:hAnsi="GHEA Grapalat"/>
          <w:i/>
          <w:sz w:val="20"/>
          <w:szCs w:val="20"/>
        </w:rPr>
        <w:t xml:space="preserve"> </w:t>
      </w:r>
      <w:r w:rsidRPr="007333C2">
        <w:rPr>
          <w:rFonts w:ascii="GHEA Grapalat" w:hAnsi="GHEA Grapalat" w:cs="Sylfaen"/>
          <w:i/>
          <w:sz w:val="20"/>
          <w:szCs w:val="20"/>
        </w:rPr>
        <w:t>հեջավորման</w:t>
      </w:r>
      <w:r w:rsidRPr="007333C2">
        <w:rPr>
          <w:rFonts w:ascii="GHEA Grapalat" w:hAnsi="GHEA Grapalat"/>
          <w:i/>
          <w:sz w:val="20"/>
          <w:szCs w:val="20"/>
        </w:rPr>
        <w:t xml:space="preserve"> </w:t>
      </w:r>
      <w:r w:rsidRPr="007333C2">
        <w:rPr>
          <w:rFonts w:ascii="GHEA Grapalat" w:hAnsi="GHEA Grapalat" w:cs="Sylfaen"/>
          <w:i/>
          <w:sz w:val="20"/>
          <w:szCs w:val="20"/>
        </w:rPr>
        <w:t>գործիք</w:t>
      </w:r>
      <w:r w:rsidRPr="007333C2">
        <w:rPr>
          <w:rFonts w:ascii="GHEA Grapalat" w:hAnsi="GHEA Grapalat"/>
          <w:i/>
          <w:sz w:val="20"/>
          <w:szCs w:val="20"/>
        </w:rPr>
        <w:t xml:space="preserve"> </w:t>
      </w:r>
      <w:r w:rsidRPr="007333C2">
        <w:rPr>
          <w:rFonts w:ascii="GHEA Grapalat" w:hAnsi="GHEA Grapalat" w:cs="Sylfaen"/>
          <w:i/>
          <w:sz w:val="20"/>
          <w:szCs w:val="20"/>
        </w:rPr>
        <w:t>նա</w:t>
      </w:r>
      <w:r w:rsidRPr="007333C2">
        <w:rPr>
          <w:rFonts w:ascii="GHEA Grapalat" w:hAnsi="GHEA Grapalat"/>
          <w:i/>
          <w:sz w:val="20"/>
          <w:szCs w:val="20"/>
        </w:rPr>
        <w:softHyphen/>
      </w:r>
      <w:r w:rsidRPr="007333C2">
        <w:rPr>
          <w:rFonts w:ascii="GHEA Grapalat" w:hAnsi="GHEA Grapalat" w:cs="Sylfaen"/>
          <w:i/>
          <w:sz w:val="20"/>
          <w:szCs w:val="20"/>
        </w:rPr>
        <w:t>խատեսված</w:t>
      </w:r>
      <w:r w:rsidRPr="007333C2">
        <w:rPr>
          <w:rFonts w:ascii="GHEA Grapalat" w:hAnsi="GHEA Grapalat"/>
          <w:i/>
          <w:sz w:val="20"/>
          <w:szCs w:val="20"/>
        </w:rPr>
        <w:t xml:space="preserve"> </w:t>
      </w:r>
      <w:r w:rsidRPr="007333C2">
        <w:rPr>
          <w:rFonts w:ascii="GHEA Grapalat" w:hAnsi="GHEA Grapalat" w:cs="Sylfaen"/>
          <w:i/>
          <w:sz w:val="20"/>
          <w:szCs w:val="20"/>
        </w:rPr>
        <w:t>ոչ</w:t>
      </w:r>
      <w:r w:rsidRPr="007333C2">
        <w:rPr>
          <w:rFonts w:ascii="GHEA Grapalat" w:hAnsi="GHEA Grapalat"/>
          <w:i/>
          <w:sz w:val="20"/>
          <w:szCs w:val="20"/>
        </w:rPr>
        <w:t xml:space="preserve"> </w:t>
      </w:r>
      <w:r w:rsidRPr="007333C2">
        <w:rPr>
          <w:rFonts w:ascii="GHEA Grapalat" w:hAnsi="GHEA Grapalat" w:cs="Sylfaen"/>
          <w:i/>
          <w:sz w:val="20"/>
          <w:szCs w:val="20"/>
        </w:rPr>
        <w:t>ընթացիկ</w:t>
      </w:r>
      <w:r w:rsidRPr="007333C2">
        <w:rPr>
          <w:rFonts w:ascii="GHEA Grapalat" w:hAnsi="GHEA Grapalat"/>
          <w:i/>
          <w:sz w:val="20"/>
          <w:szCs w:val="20"/>
        </w:rPr>
        <w:t xml:space="preserve"> </w:t>
      </w:r>
      <w:r w:rsidRPr="007333C2">
        <w:rPr>
          <w:rFonts w:ascii="GHEA Grapalat" w:hAnsi="GHEA Grapalat" w:cs="Sylfaen"/>
          <w:i/>
          <w:sz w:val="20"/>
          <w:szCs w:val="20"/>
        </w:rPr>
        <w:t>ֆի</w:t>
      </w:r>
      <w:r w:rsidRPr="007333C2">
        <w:rPr>
          <w:rFonts w:ascii="GHEA Grapalat" w:hAnsi="GHEA Grapalat"/>
          <w:i/>
          <w:sz w:val="20"/>
          <w:szCs w:val="20"/>
        </w:rPr>
        <w:softHyphen/>
      </w:r>
      <w:r w:rsidRPr="007333C2">
        <w:rPr>
          <w:rFonts w:ascii="GHEA Grapalat" w:hAnsi="GHEA Grapalat" w:cs="Sylfaen"/>
          <w:i/>
          <w:sz w:val="20"/>
          <w:szCs w:val="20"/>
        </w:rPr>
        <w:t>նանսական</w:t>
      </w:r>
      <w:r w:rsidRPr="007333C2">
        <w:rPr>
          <w:rFonts w:ascii="GHEA Grapalat" w:hAnsi="GHEA Grapalat"/>
          <w:i/>
          <w:sz w:val="20"/>
          <w:szCs w:val="20"/>
        </w:rPr>
        <w:t xml:space="preserve"> </w:t>
      </w:r>
      <w:r w:rsidRPr="007333C2">
        <w:rPr>
          <w:rFonts w:ascii="GHEA Grapalat" w:hAnsi="GHEA Grapalat" w:cs="Sylfaen"/>
          <w:i/>
          <w:sz w:val="20"/>
          <w:szCs w:val="20"/>
        </w:rPr>
        <w:t>ակտիվ</w:t>
      </w:r>
      <w:r w:rsidRPr="007333C2">
        <w:rPr>
          <w:rFonts w:ascii="GHEA Grapalat" w:hAnsi="GHEA Grapalat"/>
          <w:i/>
          <w:sz w:val="20"/>
          <w:szCs w:val="20"/>
        </w:rPr>
        <w:softHyphen/>
      </w:r>
      <w:r w:rsidRPr="007333C2">
        <w:rPr>
          <w:rFonts w:ascii="GHEA Grapalat" w:hAnsi="GHEA Grapalat" w:cs="Sylfaen"/>
          <w:i/>
          <w:sz w:val="20"/>
          <w:szCs w:val="20"/>
        </w:rPr>
        <w:t>ներ</w:t>
      </w:r>
      <w:r w:rsidRPr="007333C2">
        <w:rPr>
          <w:rFonts w:ascii="GHEA Grapalat" w:hAnsi="GHEA Grapalat"/>
          <w:i/>
          <w:sz w:val="20"/>
          <w:szCs w:val="20"/>
        </w:rPr>
        <w:t>&gt;&gt; 148  հաշվի դեբետով թղթակցությունների աղյուսակ)</w:t>
      </w:r>
    </w:p>
    <w:p w:rsidR="004222CB" w:rsidRPr="007333C2" w:rsidRDefault="004222CB" w:rsidP="004222CB">
      <w:pPr>
        <w:pStyle w:val="Debet"/>
        <w:spacing w:after="0"/>
        <w:jc w:val="right"/>
        <w:rPr>
          <w:rFonts w:ascii="GHEA Grapalat" w:hAnsi="GHEA Grapalat"/>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Գնումների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կրեդիտորական</w:t>
      </w:r>
      <w:r w:rsidRPr="007333C2">
        <w:rPr>
          <w:rFonts w:ascii="GHEA Grapalat" w:hAnsi="GHEA Grapalat"/>
          <w:sz w:val="24"/>
        </w:rPr>
        <w:t xml:space="preserve"> </w:t>
      </w:r>
      <w:r w:rsidRPr="007333C2">
        <w:rPr>
          <w:rFonts w:ascii="GHEA Grapalat" w:hAnsi="GHEA Grapalat" w:cs="Sylfaen"/>
          <w:sz w:val="24"/>
        </w:rPr>
        <w:t>պարտքի</w:t>
      </w:r>
      <w:r w:rsidRPr="007333C2">
        <w:rPr>
          <w:rFonts w:ascii="GHEA Grapalat" w:hAnsi="GHEA Grapalat"/>
          <w:sz w:val="24"/>
        </w:rPr>
        <w:t xml:space="preserve"> </w:t>
      </w:r>
      <w:r w:rsidRPr="007333C2">
        <w:rPr>
          <w:rFonts w:ascii="GHEA Grapalat" w:hAnsi="GHEA Grapalat" w:cs="Sylfaen"/>
          <w:sz w:val="24"/>
        </w:rPr>
        <w:t>զիջված</w:t>
      </w:r>
      <w:r w:rsidRPr="007333C2">
        <w:rPr>
          <w:rFonts w:ascii="GHEA Grapalat" w:hAnsi="GHEA Grapalat"/>
          <w:sz w:val="24"/>
        </w:rPr>
        <w:t xml:space="preserve"> </w:t>
      </w:r>
      <w:r w:rsidRPr="007333C2">
        <w:rPr>
          <w:rFonts w:ascii="GHEA Grapalat" w:hAnsi="GHEA Grapalat" w:cs="Sylfaen"/>
          <w:sz w:val="24"/>
        </w:rPr>
        <w:t>գումարի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13"/>
        </w:numPr>
        <w:spacing w:after="0" w:line="360" w:lineRule="auto"/>
        <w:rPr>
          <w:rFonts w:ascii="GHEA Grapalat" w:hAnsi="GHEA Grapalat"/>
        </w:rPr>
      </w:pPr>
      <w:r w:rsidRPr="007333C2">
        <w:rPr>
          <w:rFonts w:ascii="GHEA Grapalat" w:hAnsi="GHEA Grapalat"/>
        </w:rPr>
        <w:fldChar w:fldCharType="begin"/>
      </w:r>
      <w:r w:rsidRPr="007333C2">
        <w:rPr>
          <w:rFonts w:ascii="GHEA Grapalat" w:hAnsi="GHEA Grapalat"/>
        </w:rPr>
        <w:instrText xml:space="preserve">PRIVATE </w:instrText>
      </w:r>
      <w:r w:rsidRPr="007333C2">
        <w:rPr>
          <w:rFonts w:ascii="GHEA Grapalat" w:hAnsi="GHEA Grapalat"/>
        </w:rPr>
        <w:fldChar w:fldCharType="end"/>
      </w:r>
      <w:r w:rsidRPr="007333C2">
        <w:rPr>
          <w:rFonts w:ascii="GHEA Grapalat" w:hAnsi="GHEA Grapalat" w:cs="Sylfaen"/>
        </w:rPr>
        <w:t>Դեբետ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p>
    <w:p w:rsidR="004222CB" w:rsidRDefault="004222CB" w:rsidP="004222CB">
      <w:pPr>
        <w:pStyle w:val="Debet"/>
        <w:spacing w:after="0"/>
        <w:jc w:val="right"/>
        <w:rPr>
          <w:rFonts w:ascii="GHEA Grapalat" w:hAnsi="GHEA Grapalat"/>
          <w:i/>
          <w:sz w:val="20"/>
          <w:szCs w:val="20"/>
        </w:rPr>
      </w:pPr>
      <w:r w:rsidRPr="007333C2">
        <w:rPr>
          <w:rFonts w:ascii="GHEA Grapalat" w:hAnsi="GHEA Grapalat"/>
          <w:i/>
          <w:sz w:val="20"/>
          <w:szCs w:val="20"/>
        </w:rPr>
        <w:t>(Հաշվային պլան, &lt;&lt;Կրեդիտորական պարտքեր գնումների գծով&gt;&gt; 521  հաշվի դեբետով թղթակցությունների աղյուսակ)</w:t>
      </w:r>
    </w:p>
    <w:p w:rsidR="004222CB" w:rsidRPr="007333C2" w:rsidRDefault="004222CB" w:rsidP="004222CB">
      <w:pPr>
        <w:pStyle w:val="Debet"/>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Հարկման</w:t>
      </w:r>
      <w:r w:rsidRPr="007333C2">
        <w:rPr>
          <w:rFonts w:ascii="GHEA Grapalat" w:hAnsi="GHEA Grapalat"/>
          <w:sz w:val="24"/>
        </w:rPr>
        <w:t xml:space="preserve"> </w:t>
      </w:r>
      <w:r w:rsidRPr="007333C2">
        <w:rPr>
          <w:rFonts w:ascii="GHEA Grapalat" w:hAnsi="GHEA Grapalat" w:cs="Sylfaen"/>
          <w:sz w:val="24"/>
        </w:rPr>
        <w:t>օբյեկտները</w:t>
      </w:r>
      <w:r w:rsidRPr="007333C2">
        <w:rPr>
          <w:rFonts w:ascii="GHEA Grapalat" w:hAnsi="GHEA Grapalat"/>
          <w:sz w:val="24"/>
        </w:rPr>
        <w:t xml:space="preserve"> </w:t>
      </w:r>
      <w:r w:rsidRPr="007333C2">
        <w:rPr>
          <w:rFonts w:ascii="GHEA Grapalat" w:hAnsi="GHEA Grapalat" w:cs="Sylfaen"/>
          <w:sz w:val="24"/>
        </w:rPr>
        <w:t>թաքցնելու</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հաշվարկված</w:t>
      </w:r>
      <w:r w:rsidRPr="007333C2">
        <w:rPr>
          <w:rFonts w:ascii="GHEA Grapalat" w:hAnsi="GHEA Grapalat"/>
          <w:sz w:val="24"/>
        </w:rPr>
        <w:t xml:space="preserve"> </w:t>
      </w:r>
      <w:r w:rsidRPr="007333C2">
        <w:rPr>
          <w:rFonts w:ascii="GHEA Grapalat" w:hAnsi="GHEA Grapalat" w:cs="Sylfaen"/>
          <w:sz w:val="24"/>
        </w:rPr>
        <w:t>տույ</w:t>
      </w:r>
      <w:r w:rsidRPr="007333C2">
        <w:rPr>
          <w:rFonts w:ascii="GHEA Grapalat" w:hAnsi="GHEA Grapalat"/>
          <w:sz w:val="24"/>
        </w:rPr>
        <w:softHyphen/>
      </w:r>
      <w:r w:rsidRPr="007333C2">
        <w:rPr>
          <w:rFonts w:ascii="GHEA Grapalat" w:hAnsi="GHEA Grapalat" w:cs="Sylfaen"/>
          <w:sz w:val="24"/>
        </w:rPr>
        <w:t>ժերի</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տուգանքների</w:t>
      </w:r>
      <w:r w:rsidRPr="007333C2">
        <w:rPr>
          <w:rFonts w:ascii="GHEA Grapalat" w:hAnsi="GHEA Grapalat"/>
          <w:sz w:val="24"/>
        </w:rPr>
        <w:t xml:space="preserve"> </w:t>
      </w:r>
      <w:r w:rsidRPr="007333C2">
        <w:rPr>
          <w:rFonts w:ascii="GHEA Grapalat" w:hAnsi="GHEA Grapalat" w:cs="Sylfaen"/>
          <w:sz w:val="24"/>
        </w:rPr>
        <w:t>գու</w:t>
      </w:r>
      <w:r w:rsidRPr="007333C2">
        <w:rPr>
          <w:rFonts w:ascii="GHEA Grapalat" w:hAnsi="GHEA Grapalat"/>
          <w:sz w:val="24"/>
        </w:rPr>
        <w:softHyphen/>
      </w:r>
      <w:r w:rsidRPr="007333C2">
        <w:rPr>
          <w:rFonts w:ascii="GHEA Grapalat" w:hAnsi="GHEA Grapalat" w:cs="Sylfaen"/>
          <w:sz w:val="24"/>
        </w:rPr>
        <w:t>մարի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1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spacing w:line="360" w:lineRule="auto"/>
        <w:ind w:left="459" w:hanging="459"/>
        <w:rPr>
          <w:rFonts w:ascii="GHEA Grapalat" w:hAnsi="GHEA Grapalat"/>
        </w:rPr>
      </w:pPr>
      <w:r w:rsidRPr="007333C2">
        <w:rPr>
          <w:rFonts w:ascii="GHEA Grapalat" w:hAnsi="GHEA Grapalat"/>
        </w:rPr>
        <w:tab/>
      </w:r>
      <w:r w:rsidRPr="007333C2">
        <w:rPr>
          <w:rFonts w:ascii="GHEA Grapalat" w:hAnsi="GHEA Grapalat"/>
        </w:rPr>
        <w:tab/>
      </w:r>
      <w:r w:rsidRPr="007333C2">
        <w:rPr>
          <w:rFonts w:ascii="GHEA Grapalat" w:hAnsi="GHEA Grapalat" w:cs="Sylfaen"/>
        </w:rPr>
        <w:t>Կրեդիտ</w:t>
      </w:r>
      <w:r w:rsidRPr="007333C2">
        <w:rPr>
          <w:rFonts w:ascii="GHEA Grapalat" w:hAnsi="GHEA Grapalat"/>
        </w:rPr>
        <w:t xml:space="preserve"> 524 &lt;&lt;</w:t>
      </w:r>
      <w:r w:rsidRPr="007333C2">
        <w:rPr>
          <w:rFonts w:ascii="GHEA Grapalat" w:hAnsi="GHEA Grapalat"/>
          <w:lang w:val="hy-AM"/>
        </w:rPr>
        <w:t xml:space="preserve"> </w:t>
      </w:r>
      <w:r w:rsidRPr="007333C2">
        <w:rPr>
          <w:rFonts w:ascii="GHEA Grapalat" w:hAnsi="GHEA Grapalat" w:cs="Sylfaen"/>
        </w:rPr>
        <w:t>Պարտքեր հարկերի և այլ պարտադիր վճարների գծով</w:t>
      </w:r>
      <w:r w:rsidRPr="007333C2">
        <w:rPr>
          <w:rFonts w:ascii="GHEA Grapalat" w:hAnsi="GHEA Grapalat"/>
        </w:rPr>
        <w:t>&gt;&gt;</w:t>
      </w:r>
    </w:p>
    <w:p w:rsidR="004222CB" w:rsidRDefault="004222CB" w:rsidP="004222CB">
      <w:pPr>
        <w:pStyle w:val="Debet"/>
        <w:spacing w:after="0"/>
        <w:jc w:val="right"/>
        <w:rPr>
          <w:rFonts w:ascii="GHEA Grapalat" w:hAnsi="GHEA Grapalat"/>
          <w:i/>
          <w:sz w:val="20"/>
          <w:szCs w:val="20"/>
        </w:rPr>
      </w:pPr>
      <w:r w:rsidRPr="007333C2">
        <w:rPr>
          <w:rFonts w:ascii="GHEA Grapalat" w:hAnsi="GHEA Grapalat"/>
          <w:i/>
          <w:sz w:val="20"/>
          <w:szCs w:val="20"/>
        </w:rPr>
        <w:t>(Հաշվային պլան, &lt;&lt;Գործառնական այլ ծախսեր&gt;&gt; 714  հաշվի դեբետով թղթակցությունների աղյուսակ)</w:t>
      </w:r>
    </w:p>
    <w:p w:rsidR="004222CB" w:rsidRPr="007333C2" w:rsidRDefault="004222CB" w:rsidP="004222CB">
      <w:pPr>
        <w:pStyle w:val="Debet"/>
        <w:spacing w:after="0"/>
        <w:jc w:val="right"/>
        <w:rPr>
          <w:rFonts w:ascii="GHEA Grapalat" w:hAnsi="GHEA Grapalat"/>
          <w:i/>
          <w:sz w:val="20"/>
          <w:szCs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Պատճառված</w:t>
      </w:r>
      <w:r w:rsidRPr="007333C2">
        <w:rPr>
          <w:rFonts w:ascii="GHEA Grapalat" w:hAnsi="GHEA Grapalat"/>
          <w:sz w:val="24"/>
        </w:rPr>
        <w:t xml:space="preserve"> </w:t>
      </w:r>
      <w:r w:rsidRPr="007333C2">
        <w:rPr>
          <w:rFonts w:ascii="GHEA Grapalat" w:hAnsi="GHEA Grapalat" w:cs="Sylfaen"/>
          <w:sz w:val="24"/>
        </w:rPr>
        <w:t>նյութական</w:t>
      </w:r>
      <w:r w:rsidRPr="007333C2">
        <w:rPr>
          <w:rFonts w:ascii="GHEA Grapalat" w:hAnsi="GHEA Grapalat"/>
          <w:sz w:val="24"/>
        </w:rPr>
        <w:t xml:space="preserve"> </w:t>
      </w:r>
      <w:r w:rsidRPr="007333C2">
        <w:rPr>
          <w:rFonts w:ascii="GHEA Grapalat" w:hAnsi="GHEA Grapalat" w:cs="Sylfaen"/>
          <w:sz w:val="24"/>
        </w:rPr>
        <w:t>վնասի</w:t>
      </w:r>
      <w:r w:rsidRPr="007333C2">
        <w:rPr>
          <w:rFonts w:ascii="GHEA Grapalat" w:hAnsi="GHEA Grapalat"/>
          <w:sz w:val="24"/>
        </w:rPr>
        <w:t xml:space="preserve"> </w:t>
      </w:r>
      <w:r w:rsidRPr="007333C2">
        <w:rPr>
          <w:rFonts w:ascii="GHEA Grapalat" w:hAnsi="GHEA Grapalat" w:cs="Sylfaen"/>
          <w:sz w:val="24"/>
        </w:rPr>
        <w:t>փոխհատուցման</w:t>
      </w:r>
      <w:r w:rsidRPr="007333C2">
        <w:rPr>
          <w:rFonts w:ascii="GHEA Grapalat" w:hAnsi="GHEA Grapalat"/>
          <w:sz w:val="24"/>
        </w:rPr>
        <w:t xml:space="preserve"> </w:t>
      </w:r>
      <w:r w:rsidRPr="007333C2">
        <w:rPr>
          <w:rFonts w:ascii="GHEA Grapalat" w:hAnsi="GHEA Grapalat" w:cs="Sylfaen"/>
          <w:sz w:val="24"/>
        </w:rPr>
        <w:t>դիմաց</w:t>
      </w:r>
      <w:r w:rsidRPr="007333C2">
        <w:rPr>
          <w:rFonts w:ascii="GHEA Grapalat" w:hAnsi="GHEA Grapalat"/>
          <w:sz w:val="24"/>
        </w:rPr>
        <w:t xml:space="preserve"> </w:t>
      </w:r>
      <w:r w:rsidRPr="007333C2">
        <w:rPr>
          <w:rFonts w:ascii="GHEA Grapalat" w:hAnsi="GHEA Grapalat" w:cs="Sylfaen"/>
          <w:sz w:val="24"/>
        </w:rPr>
        <w:t>աշխատակցի</w:t>
      </w:r>
      <w:r w:rsidRPr="007333C2">
        <w:rPr>
          <w:rFonts w:ascii="GHEA Grapalat" w:hAnsi="GHEA Grapalat"/>
          <w:sz w:val="24"/>
        </w:rPr>
        <w:t xml:space="preserve"> </w:t>
      </w:r>
      <w:r w:rsidRPr="007333C2">
        <w:rPr>
          <w:rFonts w:ascii="GHEA Grapalat" w:hAnsi="GHEA Grapalat" w:cs="Sylfaen"/>
          <w:sz w:val="24"/>
        </w:rPr>
        <w:t>աշխա</w:t>
      </w:r>
      <w:r w:rsidRPr="007333C2">
        <w:rPr>
          <w:rFonts w:ascii="GHEA Grapalat" w:hAnsi="GHEA Grapalat"/>
          <w:sz w:val="24"/>
        </w:rPr>
        <w:softHyphen/>
      </w:r>
      <w:r w:rsidRPr="007333C2">
        <w:rPr>
          <w:rFonts w:ascii="GHEA Grapalat" w:hAnsi="GHEA Grapalat" w:cs="Sylfaen"/>
          <w:sz w:val="24"/>
        </w:rPr>
        <w:t>տա</w:t>
      </w:r>
      <w:r w:rsidRPr="007333C2">
        <w:rPr>
          <w:rFonts w:ascii="GHEA Grapalat" w:hAnsi="GHEA Grapalat"/>
          <w:sz w:val="24"/>
        </w:rPr>
        <w:softHyphen/>
      </w:r>
      <w:r w:rsidRPr="007333C2">
        <w:rPr>
          <w:rFonts w:ascii="GHEA Grapalat" w:hAnsi="GHEA Grapalat" w:cs="Sylfaen"/>
          <w:sz w:val="24"/>
        </w:rPr>
        <w:t>վար</w:t>
      </w:r>
      <w:r w:rsidRPr="007333C2">
        <w:rPr>
          <w:rFonts w:ascii="GHEA Grapalat" w:hAnsi="GHEA Grapalat"/>
          <w:sz w:val="24"/>
        </w:rPr>
        <w:softHyphen/>
      </w:r>
      <w:r w:rsidRPr="007333C2">
        <w:rPr>
          <w:rFonts w:ascii="GHEA Grapalat" w:hAnsi="GHEA Grapalat" w:cs="Sylfaen"/>
          <w:sz w:val="24"/>
        </w:rPr>
        <w:t>ձից</w:t>
      </w:r>
      <w:r w:rsidRPr="007333C2">
        <w:rPr>
          <w:rFonts w:ascii="GHEA Grapalat" w:hAnsi="GHEA Grapalat"/>
          <w:sz w:val="24"/>
        </w:rPr>
        <w:t xml:space="preserve"> </w:t>
      </w:r>
      <w:r w:rsidRPr="007333C2">
        <w:rPr>
          <w:rFonts w:ascii="GHEA Grapalat" w:hAnsi="GHEA Grapalat" w:cs="Sylfaen"/>
          <w:sz w:val="24"/>
        </w:rPr>
        <w:t>կատարված</w:t>
      </w:r>
      <w:r w:rsidRPr="007333C2">
        <w:rPr>
          <w:rFonts w:ascii="GHEA Grapalat" w:hAnsi="GHEA Grapalat"/>
          <w:sz w:val="24"/>
        </w:rPr>
        <w:t xml:space="preserve"> </w:t>
      </w:r>
      <w:r w:rsidRPr="007333C2">
        <w:rPr>
          <w:rFonts w:ascii="GHEA Grapalat" w:hAnsi="GHEA Grapalat" w:cs="Sylfaen"/>
          <w:sz w:val="24"/>
        </w:rPr>
        <w:t>պահումների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1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527 &lt;&lt;</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աշ</w:t>
      </w:r>
      <w:r w:rsidRPr="007333C2">
        <w:rPr>
          <w:rFonts w:ascii="GHEA Grapalat" w:hAnsi="GHEA Grapalat"/>
        </w:rPr>
        <w:softHyphen/>
      </w:r>
      <w:r w:rsidRPr="007333C2">
        <w:rPr>
          <w:rFonts w:ascii="GHEA Grapalat" w:hAnsi="GHEA Grapalat" w:cs="Sylfaen"/>
        </w:rPr>
        <w:t>խատավար</w:t>
      </w:r>
      <w:r w:rsidRPr="007333C2">
        <w:rPr>
          <w:rFonts w:ascii="GHEA Grapalat" w:hAnsi="GHEA Grapalat"/>
        </w:rPr>
        <w:softHyphen/>
      </w:r>
      <w:r w:rsidRPr="007333C2">
        <w:rPr>
          <w:rFonts w:ascii="GHEA Grapalat" w:hAnsi="GHEA Grapalat" w:cs="Sylfaen"/>
        </w:rPr>
        <w:t>ձի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աշխատա</w:t>
      </w:r>
      <w:r w:rsidRPr="007333C2">
        <w:rPr>
          <w:rFonts w:ascii="GHEA Grapalat" w:hAnsi="GHEA Grapalat"/>
        </w:rPr>
        <w:softHyphen/>
      </w:r>
      <w:r w:rsidRPr="007333C2">
        <w:rPr>
          <w:rFonts w:ascii="GHEA Grapalat" w:hAnsi="GHEA Grapalat" w:cs="Sylfaen"/>
        </w:rPr>
        <w:t>կից</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կարճաժամկետ</w:t>
      </w:r>
      <w:r w:rsidRPr="007333C2">
        <w:rPr>
          <w:rFonts w:ascii="GHEA Grapalat" w:hAnsi="GHEA Grapalat"/>
        </w:rPr>
        <w:t xml:space="preserve"> </w:t>
      </w:r>
      <w:r w:rsidRPr="007333C2">
        <w:rPr>
          <w:rFonts w:ascii="GHEA Grapalat" w:hAnsi="GHEA Grapalat" w:cs="Sylfaen"/>
        </w:rPr>
        <w:t>հատու</w:t>
      </w:r>
      <w:r w:rsidRPr="007333C2">
        <w:rPr>
          <w:rFonts w:ascii="GHEA Grapalat" w:hAnsi="GHEA Grapalat"/>
        </w:rPr>
        <w:softHyphen/>
      </w:r>
      <w:r w:rsidRPr="007333C2">
        <w:rPr>
          <w:rFonts w:ascii="GHEA Grapalat" w:hAnsi="GHEA Grapalat" w:cs="Sylfaen"/>
        </w:rPr>
        <w:t>ցումների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222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Default="004222CB" w:rsidP="004222CB">
      <w:pPr>
        <w:pStyle w:val="TestHarc"/>
        <w:keepNext w:val="0"/>
        <w:widowControl w:val="0"/>
        <w:spacing w:before="0" w:after="0" w:line="240" w:lineRule="auto"/>
        <w:jc w:val="right"/>
        <w:rPr>
          <w:rFonts w:ascii="GHEA Grapalat" w:hAnsi="GHEA Grapalat"/>
          <w:b w:val="0"/>
          <w:i/>
          <w:sz w:val="20"/>
        </w:rPr>
      </w:pPr>
      <w:r w:rsidRPr="007333C2">
        <w:rPr>
          <w:rFonts w:ascii="GHEA Grapalat" w:hAnsi="GHEA Grapalat"/>
          <w:b w:val="0"/>
          <w:i/>
          <w:sz w:val="20"/>
          <w:lang w:val="hy-AM"/>
        </w:rPr>
        <w:t>(Հաշվային պլան, &lt;</w:t>
      </w:r>
      <w:r w:rsidRPr="007333C2">
        <w:rPr>
          <w:rFonts w:ascii="GHEA Grapalat" w:hAnsi="GHEA Grapalat" w:cs="Sylfaen"/>
          <w:b w:val="0"/>
          <w:i/>
          <w:sz w:val="20"/>
          <w:lang w:val="hy-AM"/>
        </w:rPr>
        <w:t>&lt;</w:t>
      </w:r>
      <w:r w:rsidRPr="007333C2">
        <w:rPr>
          <w:rFonts w:ascii="GHEA Grapalat" w:hAnsi="GHEA Grapalat" w:cs="Sylfaen"/>
          <w:b w:val="0"/>
          <w:i/>
          <w:sz w:val="20"/>
        </w:rPr>
        <w:t>Պարտքեր</w:t>
      </w:r>
      <w:r w:rsidRPr="007333C2">
        <w:rPr>
          <w:rFonts w:ascii="GHEA Grapalat" w:hAnsi="GHEA Grapalat"/>
          <w:b w:val="0"/>
          <w:i/>
          <w:sz w:val="20"/>
        </w:rPr>
        <w:t xml:space="preserve"> </w:t>
      </w:r>
      <w:r w:rsidRPr="007333C2">
        <w:rPr>
          <w:rFonts w:ascii="GHEA Grapalat" w:hAnsi="GHEA Grapalat" w:cs="Sylfaen"/>
          <w:b w:val="0"/>
          <w:i/>
          <w:sz w:val="20"/>
        </w:rPr>
        <w:t>աշ</w:t>
      </w:r>
      <w:r w:rsidRPr="007333C2">
        <w:rPr>
          <w:rFonts w:ascii="GHEA Grapalat" w:hAnsi="GHEA Grapalat"/>
          <w:b w:val="0"/>
          <w:i/>
          <w:sz w:val="20"/>
        </w:rPr>
        <w:softHyphen/>
      </w:r>
      <w:r w:rsidRPr="007333C2">
        <w:rPr>
          <w:rFonts w:ascii="GHEA Grapalat" w:hAnsi="GHEA Grapalat" w:cs="Sylfaen"/>
          <w:b w:val="0"/>
          <w:i/>
          <w:sz w:val="20"/>
        </w:rPr>
        <w:t>խատավար</w:t>
      </w:r>
      <w:r w:rsidRPr="007333C2">
        <w:rPr>
          <w:rFonts w:ascii="GHEA Grapalat" w:hAnsi="GHEA Grapalat"/>
          <w:b w:val="0"/>
          <w:i/>
          <w:sz w:val="20"/>
        </w:rPr>
        <w:softHyphen/>
      </w:r>
      <w:r w:rsidRPr="007333C2">
        <w:rPr>
          <w:rFonts w:ascii="GHEA Grapalat" w:hAnsi="GHEA Grapalat" w:cs="Sylfaen"/>
          <w:b w:val="0"/>
          <w:i/>
          <w:sz w:val="20"/>
        </w:rPr>
        <w:t>ձի</w:t>
      </w:r>
      <w:r w:rsidRPr="007333C2">
        <w:rPr>
          <w:rFonts w:ascii="GHEA Grapalat" w:hAnsi="GHEA Grapalat"/>
          <w:b w:val="0"/>
          <w:i/>
          <w:sz w:val="20"/>
        </w:rPr>
        <w:t xml:space="preserve"> </w:t>
      </w:r>
      <w:r w:rsidRPr="007333C2">
        <w:rPr>
          <w:rFonts w:ascii="GHEA Grapalat" w:hAnsi="GHEA Grapalat" w:cs="Sylfaen"/>
          <w:b w:val="0"/>
          <w:i/>
          <w:sz w:val="20"/>
        </w:rPr>
        <w:t>և</w:t>
      </w:r>
      <w:r w:rsidRPr="007333C2">
        <w:rPr>
          <w:rFonts w:ascii="GHEA Grapalat" w:hAnsi="GHEA Grapalat"/>
          <w:b w:val="0"/>
          <w:i/>
          <w:sz w:val="20"/>
        </w:rPr>
        <w:t xml:space="preserve"> </w:t>
      </w:r>
      <w:r w:rsidRPr="007333C2">
        <w:rPr>
          <w:rFonts w:ascii="GHEA Grapalat" w:hAnsi="GHEA Grapalat" w:cs="Sylfaen"/>
          <w:b w:val="0"/>
          <w:i/>
          <w:sz w:val="20"/>
        </w:rPr>
        <w:t>աշխատա</w:t>
      </w:r>
      <w:r w:rsidRPr="007333C2">
        <w:rPr>
          <w:rFonts w:ascii="GHEA Grapalat" w:hAnsi="GHEA Grapalat"/>
          <w:b w:val="0"/>
          <w:i/>
          <w:sz w:val="20"/>
        </w:rPr>
        <w:softHyphen/>
      </w:r>
      <w:r w:rsidRPr="007333C2">
        <w:rPr>
          <w:rFonts w:ascii="GHEA Grapalat" w:hAnsi="GHEA Grapalat" w:cs="Sylfaen"/>
          <w:b w:val="0"/>
          <w:i/>
          <w:sz w:val="20"/>
        </w:rPr>
        <w:t>կից</w:t>
      </w:r>
      <w:r w:rsidRPr="007333C2">
        <w:rPr>
          <w:rFonts w:ascii="GHEA Grapalat" w:hAnsi="GHEA Grapalat"/>
          <w:b w:val="0"/>
          <w:i/>
          <w:sz w:val="20"/>
        </w:rPr>
        <w:softHyphen/>
      </w:r>
      <w:r w:rsidRPr="007333C2">
        <w:rPr>
          <w:rFonts w:ascii="GHEA Grapalat" w:hAnsi="GHEA Grapalat" w:cs="Sylfaen"/>
          <w:b w:val="0"/>
          <w:i/>
          <w:sz w:val="20"/>
        </w:rPr>
        <w:t>նե</w:t>
      </w:r>
      <w:r w:rsidRPr="007333C2">
        <w:rPr>
          <w:rFonts w:ascii="GHEA Grapalat" w:hAnsi="GHEA Grapalat"/>
          <w:b w:val="0"/>
          <w:i/>
          <w:sz w:val="20"/>
        </w:rPr>
        <w:softHyphen/>
      </w:r>
      <w:r w:rsidRPr="007333C2">
        <w:rPr>
          <w:rFonts w:ascii="GHEA Grapalat" w:hAnsi="GHEA Grapalat" w:cs="Sylfaen"/>
          <w:b w:val="0"/>
          <w:i/>
          <w:sz w:val="20"/>
        </w:rPr>
        <w:t>րի</w:t>
      </w:r>
      <w:r w:rsidRPr="007333C2">
        <w:rPr>
          <w:rFonts w:ascii="GHEA Grapalat" w:hAnsi="GHEA Grapalat"/>
          <w:b w:val="0"/>
          <w:i/>
          <w:sz w:val="20"/>
        </w:rPr>
        <w:t xml:space="preserve"> </w:t>
      </w:r>
      <w:r w:rsidRPr="007333C2">
        <w:rPr>
          <w:rFonts w:ascii="GHEA Grapalat" w:hAnsi="GHEA Grapalat" w:cs="Sylfaen"/>
          <w:b w:val="0"/>
          <w:i/>
          <w:sz w:val="20"/>
        </w:rPr>
        <w:t>այլ</w:t>
      </w:r>
      <w:r w:rsidRPr="007333C2">
        <w:rPr>
          <w:rFonts w:ascii="GHEA Grapalat" w:hAnsi="GHEA Grapalat"/>
          <w:b w:val="0"/>
          <w:i/>
          <w:sz w:val="20"/>
        </w:rPr>
        <w:t xml:space="preserve"> </w:t>
      </w:r>
      <w:r w:rsidRPr="007333C2">
        <w:rPr>
          <w:rFonts w:ascii="GHEA Grapalat" w:hAnsi="GHEA Grapalat" w:cs="Sylfaen"/>
          <w:b w:val="0"/>
          <w:i/>
          <w:sz w:val="20"/>
        </w:rPr>
        <w:t>կարճաժամկետ</w:t>
      </w:r>
      <w:r w:rsidRPr="007333C2">
        <w:rPr>
          <w:rFonts w:ascii="GHEA Grapalat" w:hAnsi="GHEA Grapalat"/>
          <w:b w:val="0"/>
          <w:i/>
          <w:sz w:val="20"/>
        </w:rPr>
        <w:t xml:space="preserve"> </w:t>
      </w:r>
      <w:r w:rsidRPr="007333C2">
        <w:rPr>
          <w:rFonts w:ascii="GHEA Grapalat" w:hAnsi="GHEA Grapalat" w:cs="Sylfaen"/>
          <w:b w:val="0"/>
          <w:i/>
          <w:sz w:val="20"/>
        </w:rPr>
        <w:t>հատու</w:t>
      </w:r>
      <w:r w:rsidRPr="007333C2">
        <w:rPr>
          <w:rFonts w:ascii="GHEA Grapalat" w:hAnsi="GHEA Grapalat"/>
          <w:b w:val="0"/>
          <w:i/>
          <w:sz w:val="20"/>
        </w:rPr>
        <w:softHyphen/>
      </w:r>
      <w:r w:rsidRPr="007333C2">
        <w:rPr>
          <w:rFonts w:ascii="GHEA Grapalat" w:hAnsi="GHEA Grapalat" w:cs="Sylfaen"/>
          <w:b w:val="0"/>
          <w:i/>
          <w:sz w:val="20"/>
        </w:rPr>
        <w:t>ցումների</w:t>
      </w:r>
      <w:r w:rsidRPr="007333C2">
        <w:rPr>
          <w:rFonts w:ascii="GHEA Grapalat" w:hAnsi="GHEA Grapalat"/>
          <w:b w:val="0"/>
          <w:i/>
          <w:sz w:val="20"/>
        </w:rPr>
        <w:t xml:space="preserve"> </w:t>
      </w:r>
      <w:r w:rsidRPr="007333C2">
        <w:rPr>
          <w:rFonts w:ascii="GHEA Grapalat" w:hAnsi="GHEA Grapalat" w:cs="Sylfaen"/>
          <w:b w:val="0"/>
          <w:i/>
          <w:sz w:val="20"/>
        </w:rPr>
        <w:t>գծով</w:t>
      </w:r>
      <w:r w:rsidRPr="007333C2">
        <w:rPr>
          <w:rFonts w:ascii="GHEA Grapalat" w:hAnsi="GHEA Grapalat"/>
          <w:b w:val="0"/>
          <w:i/>
          <w:sz w:val="20"/>
          <w:lang w:val="hy-AM"/>
        </w:rPr>
        <w:t xml:space="preserve">&gt;&gt; </w:t>
      </w:r>
      <w:r w:rsidRPr="007333C2">
        <w:rPr>
          <w:rFonts w:ascii="GHEA Grapalat" w:hAnsi="GHEA Grapalat"/>
          <w:b w:val="0"/>
          <w:i/>
          <w:sz w:val="20"/>
        </w:rPr>
        <w:t xml:space="preserve">527 </w:t>
      </w:r>
      <w:r w:rsidRPr="007333C2">
        <w:rPr>
          <w:rFonts w:ascii="GHEA Grapalat" w:hAnsi="GHEA Grapalat"/>
          <w:b w:val="0"/>
          <w:i/>
          <w:sz w:val="20"/>
          <w:lang w:val="hy-AM"/>
        </w:rPr>
        <w:t xml:space="preserve"> հաշվի դեբետով թղթակցությունների աղյուսակ)</w:t>
      </w:r>
    </w:p>
    <w:p w:rsidR="004222CB" w:rsidRPr="00353404" w:rsidRDefault="004222CB" w:rsidP="004222CB">
      <w:pPr>
        <w:pStyle w:val="TestHarc"/>
        <w:keepNext w:val="0"/>
        <w:widowControl w:val="0"/>
        <w:spacing w:before="0" w:after="0" w:line="240" w:lineRule="auto"/>
        <w:jc w:val="right"/>
        <w:rPr>
          <w:rFonts w:ascii="GHEA Grapalat" w:hAnsi="GHEA Grapalat"/>
          <w:sz w:val="24"/>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Աշխատակիցների</w:t>
      </w:r>
      <w:r w:rsidRPr="007333C2">
        <w:rPr>
          <w:rFonts w:ascii="GHEA Grapalat" w:hAnsi="GHEA Grapalat"/>
          <w:sz w:val="24"/>
        </w:rPr>
        <w:t xml:space="preserve"> </w:t>
      </w:r>
      <w:r w:rsidRPr="007333C2">
        <w:rPr>
          <w:rFonts w:ascii="GHEA Grapalat" w:hAnsi="GHEA Grapalat" w:cs="Sylfaen"/>
          <w:sz w:val="24"/>
        </w:rPr>
        <w:t>կողմից</w:t>
      </w:r>
      <w:r w:rsidRPr="007333C2">
        <w:rPr>
          <w:rFonts w:ascii="GHEA Grapalat" w:hAnsi="GHEA Grapalat"/>
          <w:sz w:val="24"/>
        </w:rPr>
        <w:t xml:space="preserve"> </w:t>
      </w:r>
      <w:r w:rsidRPr="007333C2">
        <w:rPr>
          <w:rFonts w:ascii="GHEA Grapalat" w:hAnsi="GHEA Grapalat" w:cs="Sylfaen"/>
          <w:sz w:val="24"/>
        </w:rPr>
        <w:t>պատճառված</w:t>
      </w:r>
      <w:r w:rsidRPr="007333C2">
        <w:rPr>
          <w:rFonts w:ascii="GHEA Grapalat" w:hAnsi="GHEA Grapalat"/>
          <w:sz w:val="24"/>
        </w:rPr>
        <w:t xml:space="preserve"> </w:t>
      </w:r>
      <w:r w:rsidRPr="007333C2">
        <w:rPr>
          <w:rFonts w:ascii="GHEA Grapalat" w:hAnsi="GHEA Grapalat" w:cs="Sylfaen"/>
          <w:sz w:val="24"/>
        </w:rPr>
        <w:t>նյութական</w:t>
      </w:r>
      <w:r w:rsidRPr="007333C2">
        <w:rPr>
          <w:rFonts w:ascii="GHEA Grapalat" w:hAnsi="GHEA Grapalat"/>
          <w:sz w:val="24"/>
        </w:rPr>
        <w:t xml:space="preserve"> </w:t>
      </w:r>
      <w:r w:rsidRPr="007333C2">
        <w:rPr>
          <w:rFonts w:ascii="GHEA Grapalat" w:hAnsi="GHEA Grapalat" w:cs="Sylfaen"/>
          <w:sz w:val="24"/>
        </w:rPr>
        <w:t>վնասի</w:t>
      </w:r>
      <w:r w:rsidRPr="007333C2">
        <w:rPr>
          <w:rFonts w:ascii="GHEA Grapalat" w:hAnsi="GHEA Grapalat"/>
          <w:sz w:val="24"/>
        </w:rPr>
        <w:t xml:space="preserve"> </w:t>
      </w:r>
      <w:r w:rsidRPr="007333C2">
        <w:rPr>
          <w:rFonts w:ascii="GHEA Grapalat" w:hAnsi="GHEA Grapalat" w:cs="Sylfaen"/>
          <w:sz w:val="24"/>
        </w:rPr>
        <w:t>դիմաց</w:t>
      </w:r>
      <w:r w:rsidRPr="007333C2">
        <w:rPr>
          <w:rFonts w:ascii="GHEA Grapalat" w:hAnsi="GHEA Grapalat"/>
          <w:sz w:val="24"/>
        </w:rPr>
        <w:t xml:space="preserve"> </w:t>
      </w:r>
      <w:r w:rsidRPr="007333C2">
        <w:rPr>
          <w:rFonts w:ascii="GHEA Grapalat" w:hAnsi="GHEA Grapalat" w:cs="Sylfaen"/>
          <w:sz w:val="24"/>
        </w:rPr>
        <w:t>կատարված</w:t>
      </w:r>
      <w:r w:rsidRPr="007333C2">
        <w:rPr>
          <w:rFonts w:ascii="GHEA Grapalat" w:hAnsi="GHEA Grapalat"/>
          <w:sz w:val="24"/>
        </w:rPr>
        <w:t xml:space="preserve"> </w:t>
      </w:r>
      <w:r w:rsidRPr="007333C2">
        <w:rPr>
          <w:rFonts w:ascii="GHEA Grapalat" w:hAnsi="GHEA Grapalat" w:cs="Sylfaen"/>
          <w:sz w:val="24"/>
        </w:rPr>
        <w:t>վճա</w:t>
      </w:r>
      <w:r w:rsidRPr="007333C2">
        <w:rPr>
          <w:rFonts w:ascii="GHEA Grapalat" w:hAnsi="GHEA Grapalat"/>
          <w:sz w:val="24"/>
        </w:rPr>
        <w:softHyphen/>
      </w:r>
      <w:r w:rsidRPr="007333C2">
        <w:rPr>
          <w:rFonts w:ascii="GHEA Grapalat" w:hAnsi="GHEA Grapalat" w:cs="Sylfaen"/>
          <w:sz w:val="24"/>
        </w:rPr>
        <w:t>րում</w:t>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13"/>
        </w:numPr>
        <w:spacing w:after="0" w:line="360" w:lineRule="auto"/>
        <w:rPr>
          <w:rFonts w:ascii="GHEA Grapalat" w:hAnsi="GHEA Grapalat"/>
        </w:rPr>
      </w:pPr>
      <w:r w:rsidRPr="007333C2">
        <w:rPr>
          <w:rFonts w:ascii="GHEA Grapalat" w:hAnsi="GHEA Grapalat" w:cs="Sylfaen"/>
        </w:rPr>
        <w:lastRenderedPageBreak/>
        <w:t>Դեբետ</w:t>
      </w:r>
      <w:r w:rsidRPr="007333C2">
        <w:rPr>
          <w:rFonts w:ascii="GHEA Grapalat" w:hAnsi="GHEA Grapalat"/>
        </w:rPr>
        <w:t xml:space="preserve"> 251 &lt;&lt;</w:t>
      </w:r>
      <w:r w:rsidRPr="007333C2">
        <w:rPr>
          <w:rFonts w:ascii="GHEA Grapalat" w:hAnsi="GHEA Grapalat" w:cs="Sylfaen"/>
        </w:rPr>
        <w:t>Դրամարկղ</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222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Default="004222CB" w:rsidP="004222CB">
      <w:pPr>
        <w:pStyle w:val="TestHarc"/>
        <w:keepNext w:val="0"/>
        <w:widowControl w:val="0"/>
        <w:spacing w:before="0" w:after="0" w:line="360" w:lineRule="auto"/>
        <w:jc w:val="right"/>
        <w:rPr>
          <w:rFonts w:ascii="GHEA Grapalat" w:hAnsi="GHEA Grapalat" w:cs="Sylfaen"/>
          <w:b w:val="0"/>
          <w:i/>
          <w:sz w:val="20"/>
        </w:rPr>
      </w:pPr>
      <w:r w:rsidRPr="00DA13AA">
        <w:rPr>
          <w:rFonts w:ascii="GHEA Grapalat" w:hAnsi="GHEA Grapalat" w:cs="Sylfaen"/>
          <w:b w:val="0"/>
          <w:i/>
          <w:sz w:val="20"/>
        </w:rPr>
        <w:t>(Հաշվային պլան, &lt;&lt;Դրամարկղ&gt;&gt; 251  հաշվի դեբետով թղթակցությունների աղյուսակ)</w:t>
      </w:r>
    </w:p>
    <w:p w:rsidR="004222CB" w:rsidRPr="00DA13AA" w:rsidRDefault="004222CB" w:rsidP="004222CB">
      <w:pPr>
        <w:pStyle w:val="TestHarc"/>
        <w:keepNext w:val="0"/>
        <w:widowControl w:val="0"/>
        <w:spacing w:before="0" w:after="0" w:line="240" w:lineRule="auto"/>
        <w:jc w:val="right"/>
        <w:rPr>
          <w:rFonts w:ascii="GHEA Grapalat" w:hAnsi="GHEA Grapalat" w:cs="Sylfaen"/>
          <w:b w:val="0"/>
          <w:i/>
          <w:sz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rPr>
        <w:t>Կարճաժամկետ</w:t>
      </w:r>
      <w:r w:rsidRPr="007333C2">
        <w:rPr>
          <w:rFonts w:ascii="GHEA Grapalat" w:hAnsi="GHEA Grapalat"/>
          <w:sz w:val="24"/>
        </w:rPr>
        <w:t xml:space="preserve"> </w:t>
      </w:r>
      <w:r w:rsidRPr="007333C2">
        <w:rPr>
          <w:rFonts w:ascii="GHEA Grapalat" w:hAnsi="GHEA Grapalat" w:cs="Sylfaen"/>
          <w:sz w:val="24"/>
        </w:rPr>
        <w:t>պարտատոմսերի</w:t>
      </w:r>
      <w:r w:rsidRPr="007333C2">
        <w:rPr>
          <w:rFonts w:ascii="GHEA Grapalat" w:hAnsi="GHEA Grapalat"/>
          <w:sz w:val="24"/>
        </w:rPr>
        <w:t xml:space="preserve"> </w:t>
      </w:r>
      <w:r w:rsidRPr="007333C2">
        <w:rPr>
          <w:rFonts w:ascii="GHEA Grapalat" w:hAnsi="GHEA Grapalat" w:cs="Sylfaen"/>
          <w:sz w:val="24"/>
        </w:rPr>
        <w:t>թողարկումից</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մուտքագրում</w:t>
      </w:r>
      <w:r w:rsidRPr="007333C2">
        <w:rPr>
          <w:rFonts w:ascii="GHEA Grapalat" w:hAnsi="GHEA Grapalat"/>
          <w:sz w:val="24"/>
        </w:rPr>
        <w:t>`</w:t>
      </w:r>
    </w:p>
    <w:p w:rsidR="004222CB" w:rsidRPr="007333C2" w:rsidRDefault="004222CB" w:rsidP="004222CB">
      <w:pPr>
        <w:pStyle w:val="Debet"/>
        <w:keepNext w:val="0"/>
        <w:widowControl w:val="0"/>
        <w:numPr>
          <w:ilvl w:val="0"/>
          <w:numId w:val="113"/>
        </w:numPr>
        <w:spacing w:after="0" w:line="360" w:lineRule="auto"/>
        <w:rPr>
          <w:rFonts w:ascii="GHEA Grapalat" w:hAnsi="GHEA Grapalat"/>
        </w:rPr>
      </w:pPr>
      <w:r w:rsidRPr="007333C2">
        <w:rPr>
          <w:rFonts w:ascii="GHEA Grapalat" w:hAnsi="GHEA Grapalat"/>
        </w:rPr>
        <w:fldChar w:fldCharType="begin"/>
      </w:r>
      <w:r w:rsidRPr="007333C2">
        <w:rPr>
          <w:rFonts w:ascii="GHEA Grapalat" w:hAnsi="GHEA Grapalat"/>
        </w:rPr>
        <w:instrText xml:space="preserve">PRIVATE </w:instrText>
      </w:r>
      <w:r w:rsidRPr="007333C2">
        <w:rPr>
          <w:rFonts w:ascii="GHEA Grapalat" w:hAnsi="GHEA Grapalat"/>
        </w:rPr>
        <w:fldChar w:fldCharType="end"/>
      </w:r>
      <w:r w:rsidRPr="007333C2">
        <w:rPr>
          <w:rFonts w:ascii="GHEA Grapalat" w:hAnsi="GHEA Grapalat" w:cs="Sylfaen"/>
        </w:rPr>
        <w:t>Դեբետ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513 &lt;&lt;</w:t>
      </w:r>
      <w:r w:rsidRPr="007333C2">
        <w:rPr>
          <w:rFonts w:ascii="GHEA Grapalat" w:hAnsi="GHEA Grapalat" w:cs="Sylfaen"/>
        </w:rPr>
        <w:t>Կարճաժամկետ</w:t>
      </w:r>
      <w:r w:rsidRPr="007333C2">
        <w:rPr>
          <w:rFonts w:ascii="GHEA Grapalat" w:hAnsi="GHEA Grapalat"/>
        </w:rPr>
        <w:t xml:space="preserve"> </w:t>
      </w:r>
      <w:r w:rsidRPr="007333C2">
        <w:rPr>
          <w:rFonts w:ascii="GHEA Grapalat" w:hAnsi="GHEA Grapalat" w:cs="Sylfaen"/>
        </w:rPr>
        <w:t>փոխառություն</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վճարվելիք</w:t>
      </w:r>
      <w:r w:rsidRPr="007333C2">
        <w:rPr>
          <w:rFonts w:ascii="GHEA Grapalat" w:hAnsi="GHEA Grapalat"/>
        </w:rPr>
        <w:t xml:space="preserve"> </w:t>
      </w:r>
      <w:r w:rsidRPr="007333C2">
        <w:rPr>
          <w:rFonts w:ascii="GHEA Grapalat" w:hAnsi="GHEA Grapalat" w:cs="Sylfaen"/>
        </w:rPr>
        <w:t>համախառն</w:t>
      </w:r>
      <w:r w:rsidRPr="007333C2">
        <w:rPr>
          <w:rFonts w:ascii="GHEA Grapalat" w:hAnsi="GHEA Grapalat"/>
        </w:rPr>
        <w:t xml:space="preserve"> </w:t>
      </w:r>
      <w:r w:rsidRPr="007333C2">
        <w:rPr>
          <w:rFonts w:ascii="GHEA Grapalat" w:hAnsi="GHEA Grapalat" w:cs="Sylfaen"/>
        </w:rPr>
        <w:t>գումարներ</w:t>
      </w:r>
      <w:r w:rsidRPr="007333C2">
        <w:rPr>
          <w:rFonts w:ascii="GHEA Grapalat" w:hAnsi="GHEA Grapalat"/>
        </w:rPr>
        <w:t xml:space="preserve">&gt;&gt; </w:t>
      </w:r>
    </w:p>
    <w:p w:rsidR="004222CB" w:rsidRDefault="004222CB" w:rsidP="004222CB">
      <w:pPr>
        <w:pStyle w:val="TestHarc"/>
        <w:keepNext w:val="0"/>
        <w:widowControl w:val="0"/>
        <w:spacing w:before="0" w:after="0" w:line="240" w:lineRule="auto"/>
        <w:jc w:val="right"/>
        <w:rPr>
          <w:rFonts w:ascii="GHEA Grapalat" w:hAnsi="GHEA Grapalat"/>
          <w:b w:val="0"/>
          <w:i/>
          <w:sz w:val="20"/>
        </w:rPr>
      </w:pPr>
      <w:r w:rsidRPr="007333C2">
        <w:rPr>
          <w:rFonts w:ascii="GHEA Grapalat" w:hAnsi="GHEA Grapalat"/>
          <w:b w:val="0"/>
          <w:i/>
          <w:sz w:val="20"/>
          <w:lang w:val="hy-AM"/>
        </w:rPr>
        <w:t>(Հաշվային պլան, &lt;</w:t>
      </w:r>
      <w:r w:rsidRPr="007333C2">
        <w:rPr>
          <w:rFonts w:ascii="GHEA Grapalat" w:hAnsi="GHEA Grapalat" w:cs="Sylfaen"/>
          <w:b w:val="0"/>
          <w:i/>
          <w:sz w:val="20"/>
          <w:lang w:val="hy-AM"/>
        </w:rPr>
        <w:t>&lt;</w:t>
      </w:r>
      <w:r w:rsidRPr="007333C2">
        <w:rPr>
          <w:rFonts w:ascii="GHEA Grapalat" w:hAnsi="GHEA Grapalat" w:cs="Sylfaen"/>
          <w:b w:val="0"/>
          <w:i/>
          <w:sz w:val="20"/>
        </w:rPr>
        <w:t>Հաշվարկային</w:t>
      </w:r>
      <w:r w:rsidRPr="007333C2">
        <w:rPr>
          <w:rFonts w:ascii="GHEA Grapalat" w:hAnsi="GHEA Grapalat"/>
          <w:b w:val="0"/>
          <w:i/>
          <w:sz w:val="20"/>
        </w:rPr>
        <w:t xml:space="preserve"> </w:t>
      </w:r>
      <w:r w:rsidRPr="007333C2">
        <w:rPr>
          <w:rFonts w:ascii="GHEA Grapalat" w:hAnsi="GHEA Grapalat" w:cs="Sylfaen"/>
          <w:b w:val="0"/>
          <w:i/>
          <w:sz w:val="20"/>
        </w:rPr>
        <w:t>հաշիվ</w:t>
      </w:r>
      <w:r w:rsidRPr="007333C2">
        <w:rPr>
          <w:rFonts w:ascii="GHEA Grapalat" w:hAnsi="GHEA Grapalat"/>
          <w:b w:val="0"/>
          <w:i/>
          <w:sz w:val="20"/>
          <w:lang w:val="hy-AM"/>
        </w:rPr>
        <w:t xml:space="preserve">&gt;&gt; </w:t>
      </w:r>
      <w:r w:rsidRPr="007333C2">
        <w:rPr>
          <w:rFonts w:ascii="GHEA Grapalat" w:hAnsi="GHEA Grapalat"/>
          <w:b w:val="0"/>
          <w:i/>
          <w:sz w:val="20"/>
        </w:rPr>
        <w:t xml:space="preserve">252 </w:t>
      </w:r>
      <w:r w:rsidRPr="007333C2">
        <w:rPr>
          <w:rFonts w:ascii="GHEA Grapalat" w:hAnsi="GHEA Grapalat"/>
          <w:b w:val="0"/>
          <w:i/>
          <w:sz w:val="20"/>
          <w:lang w:val="hy-AM"/>
        </w:rPr>
        <w:t xml:space="preserve"> հաշվի դեբետով թղթակցությունների </w:t>
      </w:r>
      <w:r w:rsidRPr="00DA13AA">
        <w:rPr>
          <w:rFonts w:ascii="GHEA Grapalat" w:hAnsi="GHEA Grapalat"/>
          <w:b w:val="0"/>
          <w:i/>
          <w:sz w:val="20"/>
          <w:lang w:val="hy-AM"/>
        </w:rPr>
        <w:t>աղյուսակ)</w:t>
      </w:r>
    </w:p>
    <w:p w:rsidR="004222CB" w:rsidRPr="00DA13AA" w:rsidRDefault="004222CB" w:rsidP="004222CB">
      <w:pPr>
        <w:pStyle w:val="TestHarc"/>
        <w:keepNext w:val="0"/>
        <w:widowControl w:val="0"/>
        <w:spacing w:before="0" w:after="0" w:line="240" w:lineRule="auto"/>
        <w:jc w:val="right"/>
        <w:rPr>
          <w:rFonts w:ascii="GHEA Grapalat" w:hAnsi="GHEA Grapalat"/>
          <w:b w:val="0"/>
          <w:i/>
          <w:sz w:val="20"/>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lang w:val="hy-AM"/>
        </w:rPr>
        <w:t>Ստացված</w:t>
      </w:r>
      <w:r w:rsidRPr="007333C2">
        <w:rPr>
          <w:rFonts w:ascii="GHEA Grapalat" w:hAnsi="GHEA Grapalat"/>
          <w:sz w:val="24"/>
          <w:lang w:val="hy-AM"/>
        </w:rPr>
        <w:t xml:space="preserve"> </w:t>
      </w:r>
      <w:r w:rsidRPr="007333C2">
        <w:rPr>
          <w:rFonts w:ascii="GHEA Grapalat" w:hAnsi="GHEA Grapalat" w:cs="Sylfaen"/>
          <w:sz w:val="24"/>
          <w:lang w:val="hy-AM"/>
        </w:rPr>
        <w:t>կարճաժամկետ</w:t>
      </w:r>
      <w:r w:rsidRPr="007333C2">
        <w:rPr>
          <w:rFonts w:ascii="GHEA Grapalat" w:hAnsi="GHEA Grapalat"/>
          <w:sz w:val="24"/>
          <w:lang w:val="hy-AM"/>
        </w:rPr>
        <w:t xml:space="preserve"> </w:t>
      </w:r>
      <w:r w:rsidRPr="007333C2">
        <w:rPr>
          <w:rFonts w:ascii="GHEA Grapalat" w:hAnsi="GHEA Grapalat" w:cs="Sylfaen"/>
          <w:sz w:val="24"/>
          <w:lang w:val="hy-AM"/>
        </w:rPr>
        <w:t>փոխառությունների</w:t>
      </w:r>
      <w:r w:rsidRPr="007333C2">
        <w:rPr>
          <w:rFonts w:ascii="GHEA Grapalat" w:hAnsi="GHEA Grapalat"/>
          <w:sz w:val="24"/>
          <w:lang w:val="hy-AM"/>
        </w:rPr>
        <w:t xml:space="preserve"> </w:t>
      </w:r>
      <w:r w:rsidRPr="007333C2">
        <w:rPr>
          <w:rFonts w:ascii="GHEA Grapalat" w:hAnsi="GHEA Grapalat" w:cs="Sylfaen"/>
          <w:sz w:val="24"/>
          <w:lang w:val="hy-AM"/>
        </w:rPr>
        <w:t>մարում</w:t>
      </w:r>
      <w:r w:rsidRPr="007333C2">
        <w:rPr>
          <w:rFonts w:ascii="GHEA Grapalat" w:hAnsi="GHEA Grapalat"/>
          <w:sz w:val="24"/>
          <w:lang w:val="hy-AM"/>
        </w:rPr>
        <w:t>`</w:t>
      </w:r>
    </w:p>
    <w:p w:rsidR="004222CB" w:rsidRPr="007333C2" w:rsidRDefault="004222CB" w:rsidP="004222CB">
      <w:pPr>
        <w:widowControl w:val="0"/>
        <w:numPr>
          <w:ilvl w:val="0"/>
          <w:numId w:val="113"/>
        </w:numPr>
        <w:spacing w:after="0" w:line="360" w:lineRule="auto"/>
        <w:ind w:left="851" w:hanging="142"/>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513 &lt;&lt;</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փոխառություն</w:t>
      </w:r>
      <w:r w:rsidRPr="007333C2">
        <w:rPr>
          <w:rFonts w:ascii="GHEA Grapalat" w:hAnsi="GHEA Grapalat"/>
          <w:lang w:val="hy-AM"/>
        </w:rPr>
        <w:softHyphen/>
      </w:r>
      <w:r w:rsidRPr="007333C2">
        <w:rPr>
          <w:rFonts w:ascii="GHEA Grapalat" w:hAnsi="GHEA Grapalat" w:cs="Sylfaen"/>
          <w:lang w:val="hy-AM"/>
        </w:rPr>
        <w:t>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 xml:space="preserve"> </w:t>
      </w:r>
      <w:r w:rsidRPr="007333C2">
        <w:rPr>
          <w:rFonts w:ascii="GHEA Grapalat" w:hAnsi="GHEA Grapalat" w:cs="Sylfaen"/>
          <w:lang w:val="hy-AM"/>
        </w:rPr>
        <w:t>վճարվելիք</w:t>
      </w:r>
      <w:r w:rsidRPr="007333C2">
        <w:rPr>
          <w:rFonts w:ascii="GHEA Grapalat" w:hAnsi="GHEA Grapalat"/>
          <w:lang w:val="hy-AM"/>
        </w:rPr>
        <w:t xml:space="preserve"> </w:t>
      </w:r>
      <w:r w:rsidRPr="007333C2">
        <w:rPr>
          <w:rFonts w:ascii="GHEA Grapalat" w:hAnsi="GHEA Grapalat" w:cs="Sylfaen"/>
          <w:lang w:val="hy-AM"/>
        </w:rPr>
        <w:t>համա</w:t>
      </w:r>
      <w:r w:rsidRPr="007333C2">
        <w:rPr>
          <w:rFonts w:ascii="GHEA Grapalat" w:hAnsi="GHEA Grapalat"/>
          <w:lang w:val="hy-AM"/>
        </w:rPr>
        <w:softHyphen/>
      </w:r>
      <w:r w:rsidRPr="007333C2">
        <w:rPr>
          <w:rFonts w:ascii="GHEA Grapalat" w:hAnsi="GHEA Grapalat" w:cs="Sylfaen"/>
          <w:lang w:val="hy-AM"/>
        </w:rPr>
        <w:t>խառն</w:t>
      </w:r>
      <w:r w:rsidRPr="007333C2">
        <w:rPr>
          <w:rFonts w:ascii="GHEA Grapalat" w:hAnsi="GHEA Grapalat"/>
          <w:lang w:val="hy-AM"/>
        </w:rPr>
        <w:t xml:space="preserve"> </w:t>
      </w:r>
      <w:r w:rsidRPr="007333C2">
        <w:rPr>
          <w:rFonts w:ascii="GHEA Grapalat" w:hAnsi="GHEA Grapalat" w:cs="Sylfaen"/>
          <w:lang w:val="hy-AM"/>
        </w:rPr>
        <w:t>գումար</w:t>
      </w:r>
      <w:r w:rsidRPr="007333C2">
        <w:rPr>
          <w:rFonts w:ascii="GHEA Grapalat" w:hAnsi="GHEA Grapalat"/>
          <w:lang w:val="hy-AM"/>
        </w:rPr>
        <w:softHyphen/>
      </w:r>
      <w:r w:rsidRPr="007333C2">
        <w:rPr>
          <w:rFonts w:ascii="GHEA Grapalat" w:hAnsi="GHEA Grapalat" w:cs="Sylfaen"/>
          <w:lang w:val="hy-AM"/>
        </w:rPr>
        <w:t>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252 &lt;&lt;</w:t>
      </w:r>
      <w:r w:rsidRPr="007333C2">
        <w:rPr>
          <w:rFonts w:ascii="GHEA Grapalat" w:hAnsi="GHEA Grapalat" w:cs="Sylfaen"/>
          <w:lang w:val="hy-AM"/>
        </w:rPr>
        <w:t>Հաշվարկային</w:t>
      </w:r>
      <w:r w:rsidRPr="007333C2">
        <w:rPr>
          <w:rFonts w:ascii="GHEA Grapalat" w:hAnsi="GHEA Grapalat"/>
          <w:lang w:val="hy-AM"/>
        </w:rPr>
        <w:t xml:space="preserve"> </w:t>
      </w:r>
      <w:r w:rsidRPr="007333C2">
        <w:rPr>
          <w:rFonts w:ascii="GHEA Grapalat" w:hAnsi="GHEA Grapalat" w:cs="Sylfaen"/>
          <w:lang w:val="hy-AM"/>
        </w:rPr>
        <w:t>հաշիվ</w:t>
      </w:r>
      <w:r w:rsidRPr="007333C2">
        <w:rPr>
          <w:rFonts w:ascii="GHEA Grapalat" w:hAnsi="GHEA Grapalat"/>
          <w:lang w:val="hy-AM"/>
        </w:rPr>
        <w:t>&gt;&gt;</w:t>
      </w:r>
    </w:p>
    <w:p w:rsidR="004222CB" w:rsidRPr="00604216" w:rsidRDefault="004222CB" w:rsidP="004222CB">
      <w:pPr>
        <w:pStyle w:val="TestHarc"/>
        <w:keepNext w:val="0"/>
        <w:widowControl w:val="0"/>
        <w:spacing w:before="0" w:after="0" w:line="240" w:lineRule="auto"/>
        <w:jc w:val="right"/>
        <w:rPr>
          <w:b w:val="0"/>
          <w:sz w:val="20"/>
          <w:lang w:val="hy-AM"/>
        </w:rPr>
      </w:pPr>
      <w:r w:rsidRPr="00604216">
        <w:rPr>
          <w:b w:val="0"/>
          <w:lang w:val="hy-AM"/>
        </w:rPr>
        <w:t>(</w:t>
      </w:r>
      <w:r w:rsidRPr="00604216">
        <w:rPr>
          <w:rFonts w:ascii="GHEA Grapalat" w:hAnsi="GHEA Grapalat" w:cs="Sylfaen"/>
          <w:b w:val="0"/>
          <w:i/>
          <w:sz w:val="20"/>
          <w:lang w:val="hy-AM"/>
        </w:rPr>
        <w:t>Հաշվային պլան, &lt;&lt;Հաշվարկային հաշիվ&gt;&gt; 252 հաշվի կրեդիտով թղթակցությունների աղյուսակ</w:t>
      </w:r>
      <w:r w:rsidRPr="00604216">
        <w:rPr>
          <w:b w:val="0"/>
          <w:sz w:val="20"/>
          <w:lang w:val="hy-AM"/>
        </w:rPr>
        <w:t>)</w:t>
      </w:r>
    </w:p>
    <w:p w:rsidR="004222CB" w:rsidRPr="00604216" w:rsidRDefault="004222CB" w:rsidP="004222CB">
      <w:pPr>
        <w:pStyle w:val="TestHarc"/>
        <w:keepNext w:val="0"/>
        <w:widowControl w:val="0"/>
        <w:spacing w:before="0" w:after="0" w:line="240" w:lineRule="auto"/>
        <w:jc w:val="right"/>
        <w:rPr>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434228">
        <w:rPr>
          <w:rFonts w:ascii="GHEA Grapalat" w:hAnsi="GHEA Grapalat" w:cs="Sylfaen"/>
          <w:sz w:val="20"/>
          <w:lang w:val="hy-AM"/>
        </w:rPr>
        <w:t xml:space="preserve"> </w:t>
      </w:r>
      <w:r w:rsidRPr="00434228">
        <w:rPr>
          <w:rFonts w:ascii="GHEA Grapalat" w:hAnsi="GHEA Grapalat" w:cs="Sylfaen"/>
          <w:sz w:val="24"/>
          <w:szCs w:val="24"/>
          <w:lang w:val="hy-AM"/>
        </w:rPr>
        <w:t>Արտարժույթով</w:t>
      </w:r>
      <w:r w:rsidRPr="00434228">
        <w:rPr>
          <w:rFonts w:ascii="GHEA Grapalat" w:hAnsi="GHEA Grapalat"/>
          <w:sz w:val="24"/>
          <w:szCs w:val="24"/>
          <w:lang w:val="hy-AM"/>
        </w:rPr>
        <w:t xml:space="preserve"> </w:t>
      </w:r>
      <w:r w:rsidRPr="00434228">
        <w:rPr>
          <w:rFonts w:ascii="GHEA Grapalat" w:hAnsi="GHEA Grapalat" w:cs="Sylfaen"/>
          <w:sz w:val="24"/>
          <w:szCs w:val="24"/>
          <w:lang w:val="hy-AM"/>
        </w:rPr>
        <w:t>արտահայտված</w:t>
      </w:r>
      <w:r w:rsidRPr="00434228">
        <w:rPr>
          <w:rFonts w:ascii="GHEA Grapalat" w:hAnsi="GHEA Grapalat"/>
          <w:sz w:val="24"/>
          <w:szCs w:val="24"/>
          <w:lang w:val="hy-AM"/>
        </w:rPr>
        <w:t xml:space="preserve"> </w:t>
      </w:r>
      <w:r w:rsidRPr="00434228">
        <w:rPr>
          <w:rFonts w:ascii="GHEA Grapalat" w:hAnsi="GHEA Grapalat" w:cs="Sylfaen"/>
          <w:sz w:val="24"/>
          <w:szCs w:val="24"/>
          <w:lang w:val="hy-AM"/>
        </w:rPr>
        <w:t>կարճաժամկետ</w:t>
      </w:r>
      <w:r w:rsidRPr="00434228">
        <w:rPr>
          <w:rFonts w:ascii="GHEA Grapalat" w:hAnsi="GHEA Grapalat"/>
          <w:sz w:val="24"/>
          <w:szCs w:val="24"/>
          <w:lang w:val="hy-AM"/>
        </w:rPr>
        <w:t xml:space="preserve"> </w:t>
      </w:r>
      <w:r w:rsidRPr="00434228">
        <w:rPr>
          <w:rFonts w:ascii="GHEA Grapalat" w:hAnsi="GHEA Grapalat" w:cs="Sylfaen"/>
          <w:sz w:val="24"/>
          <w:szCs w:val="24"/>
          <w:lang w:val="hy-AM"/>
        </w:rPr>
        <w:t>բանկային</w:t>
      </w:r>
      <w:r w:rsidRPr="00434228">
        <w:rPr>
          <w:rFonts w:ascii="GHEA Grapalat" w:hAnsi="GHEA Grapalat"/>
          <w:sz w:val="24"/>
          <w:szCs w:val="24"/>
          <w:lang w:val="hy-AM"/>
        </w:rPr>
        <w:t xml:space="preserve"> </w:t>
      </w:r>
      <w:r w:rsidRPr="00434228">
        <w:rPr>
          <w:rFonts w:ascii="GHEA Grapalat" w:hAnsi="GHEA Grapalat" w:cs="Sylfaen"/>
          <w:sz w:val="24"/>
          <w:szCs w:val="24"/>
          <w:lang w:val="hy-AM"/>
        </w:rPr>
        <w:t>վարկերի</w:t>
      </w:r>
      <w:r w:rsidRPr="00434228">
        <w:rPr>
          <w:rFonts w:ascii="GHEA Grapalat" w:hAnsi="GHEA Grapalat"/>
          <w:sz w:val="24"/>
          <w:szCs w:val="24"/>
          <w:lang w:val="hy-AM"/>
        </w:rPr>
        <w:t xml:space="preserve"> </w:t>
      </w:r>
      <w:r w:rsidRPr="00434228">
        <w:rPr>
          <w:rFonts w:ascii="GHEA Grapalat" w:hAnsi="GHEA Grapalat" w:cs="Sylfaen"/>
          <w:sz w:val="24"/>
          <w:szCs w:val="24"/>
          <w:lang w:val="hy-AM"/>
        </w:rPr>
        <w:t>գծով</w:t>
      </w:r>
      <w:r w:rsidRPr="00434228">
        <w:rPr>
          <w:rFonts w:ascii="GHEA Grapalat" w:hAnsi="GHEA Grapalat"/>
          <w:sz w:val="24"/>
          <w:szCs w:val="24"/>
          <w:lang w:val="hy-AM"/>
        </w:rPr>
        <w:t xml:space="preserve"> </w:t>
      </w:r>
      <w:r w:rsidRPr="00434228">
        <w:rPr>
          <w:rFonts w:ascii="GHEA Grapalat" w:hAnsi="GHEA Grapalat" w:cs="Sylfaen"/>
          <w:sz w:val="24"/>
          <w:szCs w:val="24"/>
          <w:lang w:val="hy-AM"/>
        </w:rPr>
        <w:t>փո</w:t>
      </w:r>
      <w:r w:rsidRPr="00434228">
        <w:rPr>
          <w:rFonts w:ascii="GHEA Grapalat" w:hAnsi="GHEA Grapalat"/>
          <w:sz w:val="24"/>
          <w:szCs w:val="24"/>
          <w:lang w:val="hy-AM"/>
        </w:rPr>
        <w:softHyphen/>
      </w:r>
      <w:r w:rsidRPr="00434228">
        <w:rPr>
          <w:rFonts w:ascii="GHEA Grapalat" w:hAnsi="GHEA Grapalat" w:cs="Sylfaen"/>
          <w:sz w:val="24"/>
          <w:szCs w:val="24"/>
          <w:lang w:val="hy-AM"/>
        </w:rPr>
        <w:t>խար</w:t>
      </w:r>
      <w:r w:rsidRPr="00434228">
        <w:rPr>
          <w:rFonts w:ascii="GHEA Grapalat" w:hAnsi="GHEA Grapalat"/>
          <w:sz w:val="24"/>
          <w:szCs w:val="24"/>
          <w:lang w:val="hy-AM"/>
        </w:rPr>
        <w:softHyphen/>
      </w:r>
      <w:r w:rsidRPr="00434228">
        <w:rPr>
          <w:rFonts w:ascii="GHEA Grapalat" w:hAnsi="GHEA Grapalat" w:cs="Sylfaen"/>
          <w:sz w:val="24"/>
          <w:szCs w:val="24"/>
          <w:lang w:val="hy-AM"/>
        </w:rPr>
        <w:t>ժե</w:t>
      </w:r>
      <w:r w:rsidRPr="00434228">
        <w:rPr>
          <w:rFonts w:ascii="GHEA Grapalat" w:hAnsi="GHEA Grapalat"/>
          <w:sz w:val="24"/>
          <w:szCs w:val="24"/>
          <w:lang w:val="hy-AM"/>
        </w:rPr>
        <w:softHyphen/>
      </w:r>
      <w:r w:rsidRPr="00434228">
        <w:rPr>
          <w:rFonts w:ascii="GHEA Grapalat" w:hAnsi="GHEA Grapalat"/>
          <w:sz w:val="24"/>
          <w:szCs w:val="24"/>
          <w:lang w:val="hy-AM"/>
        </w:rPr>
        <w:softHyphen/>
      </w:r>
      <w:r w:rsidRPr="00434228">
        <w:rPr>
          <w:rFonts w:ascii="GHEA Grapalat" w:hAnsi="GHEA Grapalat" w:cs="Sylfaen"/>
          <w:sz w:val="24"/>
          <w:szCs w:val="24"/>
          <w:lang w:val="hy-AM"/>
        </w:rPr>
        <w:t>քա</w:t>
      </w:r>
      <w:r w:rsidRPr="00434228">
        <w:rPr>
          <w:rFonts w:ascii="GHEA Grapalat" w:hAnsi="GHEA Grapalat"/>
          <w:sz w:val="24"/>
          <w:szCs w:val="24"/>
          <w:lang w:val="hy-AM"/>
        </w:rPr>
        <w:softHyphen/>
      </w:r>
      <w:r w:rsidRPr="00434228">
        <w:rPr>
          <w:rFonts w:ascii="GHEA Grapalat" w:hAnsi="GHEA Grapalat" w:cs="Sylfaen"/>
          <w:sz w:val="24"/>
          <w:szCs w:val="24"/>
          <w:lang w:val="hy-AM"/>
        </w:rPr>
        <w:t>յին</w:t>
      </w:r>
      <w:r w:rsidRPr="007333C2">
        <w:rPr>
          <w:rFonts w:ascii="GHEA Grapalat" w:hAnsi="GHEA Grapalat"/>
          <w:sz w:val="24"/>
          <w:lang w:val="hy-AM"/>
        </w:rPr>
        <w:t xml:space="preserve"> </w:t>
      </w:r>
      <w:r w:rsidRPr="007333C2">
        <w:rPr>
          <w:rFonts w:ascii="GHEA Grapalat" w:hAnsi="GHEA Grapalat" w:cs="Sylfaen"/>
          <w:sz w:val="24"/>
          <w:lang w:val="hy-AM"/>
        </w:rPr>
        <w:t>տարբերության</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 xml:space="preserve"> (</w:t>
      </w:r>
      <w:r w:rsidRPr="007333C2">
        <w:rPr>
          <w:rFonts w:ascii="GHEA Grapalat" w:hAnsi="GHEA Grapalat" w:cs="Sylfaen"/>
          <w:sz w:val="24"/>
          <w:lang w:val="hy-AM"/>
        </w:rPr>
        <w:t>արտարժույթի</w:t>
      </w:r>
      <w:r w:rsidRPr="007333C2">
        <w:rPr>
          <w:rFonts w:ascii="GHEA Grapalat" w:hAnsi="GHEA Grapalat"/>
          <w:sz w:val="24"/>
          <w:lang w:val="hy-AM"/>
        </w:rPr>
        <w:t xml:space="preserve"> </w:t>
      </w:r>
      <w:r w:rsidRPr="007333C2">
        <w:rPr>
          <w:rFonts w:ascii="GHEA Grapalat" w:hAnsi="GHEA Grapalat" w:cs="Sylfaen"/>
          <w:sz w:val="24"/>
          <w:lang w:val="hy-AM"/>
        </w:rPr>
        <w:t>փոխար</w:t>
      </w:r>
      <w:r w:rsidRPr="007333C2">
        <w:rPr>
          <w:rFonts w:ascii="GHEA Grapalat" w:hAnsi="GHEA Grapalat"/>
          <w:sz w:val="24"/>
          <w:lang w:val="hy-AM"/>
        </w:rPr>
        <w:softHyphen/>
      </w:r>
      <w:r w:rsidRPr="007333C2">
        <w:rPr>
          <w:rFonts w:ascii="GHEA Grapalat" w:hAnsi="GHEA Grapalat" w:cs="Sylfaen"/>
          <w:sz w:val="24"/>
          <w:lang w:val="hy-AM"/>
        </w:rPr>
        <w:t>ժեքը</w:t>
      </w:r>
      <w:r w:rsidRPr="007333C2">
        <w:rPr>
          <w:rFonts w:ascii="GHEA Grapalat" w:hAnsi="GHEA Grapalat"/>
          <w:sz w:val="24"/>
          <w:lang w:val="hy-AM"/>
        </w:rPr>
        <w:t xml:space="preserve"> </w:t>
      </w:r>
      <w:r w:rsidRPr="007333C2">
        <w:rPr>
          <w:rFonts w:ascii="GHEA Grapalat" w:hAnsi="GHEA Grapalat" w:cs="Sylfaen"/>
          <w:sz w:val="24"/>
          <w:lang w:val="hy-AM"/>
        </w:rPr>
        <w:t>դրամի</w:t>
      </w:r>
      <w:r w:rsidRPr="007333C2">
        <w:rPr>
          <w:rFonts w:ascii="GHEA Grapalat" w:hAnsi="GHEA Grapalat"/>
          <w:sz w:val="24"/>
          <w:lang w:val="hy-AM"/>
        </w:rPr>
        <w:t xml:space="preserve"> </w:t>
      </w:r>
      <w:r w:rsidRPr="007333C2">
        <w:rPr>
          <w:rFonts w:ascii="GHEA Grapalat" w:hAnsi="GHEA Grapalat" w:cs="Sylfaen"/>
          <w:sz w:val="24"/>
          <w:lang w:val="hy-AM"/>
        </w:rPr>
        <w:t>նկատմամբ</w:t>
      </w:r>
      <w:r w:rsidRPr="007333C2">
        <w:rPr>
          <w:rFonts w:ascii="GHEA Grapalat" w:hAnsi="GHEA Grapalat"/>
          <w:sz w:val="24"/>
          <w:lang w:val="hy-AM"/>
        </w:rPr>
        <w:t xml:space="preserve"> </w:t>
      </w:r>
      <w:r w:rsidRPr="007333C2">
        <w:rPr>
          <w:rFonts w:ascii="GHEA Grapalat" w:hAnsi="GHEA Grapalat" w:cs="Sylfaen"/>
          <w:sz w:val="24"/>
          <w:lang w:val="hy-AM"/>
        </w:rPr>
        <w:t>աճել</w:t>
      </w:r>
      <w:r w:rsidRPr="007333C2">
        <w:rPr>
          <w:rFonts w:ascii="GHEA Grapalat" w:hAnsi="GHEA Grapalat"/>
          <w:sz w:val="24"/>
          <w:lang w:val="hy-AM"/>
        </w:rPr>
        <w:t xml:space="preserve"> </w:t>
      </w:r>
      <w:r w:rsidRPr="007333C2">
        <w:rPr>
          <w:rFonts w:ascii="GHEA Grapalat" w:hAnsi="GHEA Grapalat" w:cs="Sylfaen"/>
          <w:sz w:val="24"/>
          <w:lang w:val="hy-AM"/>
        </w:rPr>
        <w:t>է</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3"/>
        </w:numPr>
        <w:tabs>
          <w:tab w:val="clear" w:pos="851"/>
        </w:tabs>
        <w:spacing w:after="0" w:line="360" w:lineRule="auto"/>
        <w:ind w:left="851" w:hanging="142"/>
        <w:rPr>
          <w:rFonts w:ascii="GHEA Grapalat" w:hAnsi="GHEA Grapalat"/>
          <w:lang w:val="hy-AM"/>
        </w:rPr>
      </w:pPr>
      <w:r w:rsidRPr="007333C2">
        <w:rPr>
          <w:rFonts w:ascii="GHEA Grapalat" w:hAnsi="GHEA Grapalat"/>
        </w:rPr>
        <w:fldChar w:fldCharType="begin"/>
      </w:r>
      <w:r w:rsidRPr="007333C2">
        <w:rPr>
          <w:rFonts w:ascii="GHEA Grapalat" w:hAnsi="GHEA Grapalat"/>
          <w:lang w:val="hy-AM"/>
        </w:rPr>
        <w:instrText xml:space="preserve">PRIVATE </w:instrText>
      </w:r>
      <w:r w:rsidRPr="007333C2">
        <w:rPr>
          <w:rFonts w:ascii="GHEA Grapalat" w:hAnsi="GHEA Grapalat"/>
        </w:rPr>
        <w:fldChar w:fldCharType="end"/>
      </w:r>
      <w:r w:rsidRPr="007333C2">
        <w:rPr>
          <w:rFonts w:ascii="GHEA Grapalat" w:hAnsi="GHEA Grapalat" w:cs="Sylfaen"/>
          <w:lang w:val="hy-AM"/>
        </w:rPr>
        <w:t>Դեբետ</w:t>
      </w:r>
      <w:r w:rsidRPr="007333C2">
        <w:rPr>
          <w:rFonts w:ascii="GHEA Grapalat" w:hAnsi="GHEA Grapalat"/>
          <w:lang w:val="hy-AM"/>
        </w:rPr>
        <w:t xml:space="preserve"> 725 &lt;&lt;</w:t>
      </w:r>
      <w:r w:rsidRPr="007333C2">
        <w:rPr>
          <w:rFonts w:ascii="GHEA Grapalat" w:hAnsi="GHEA Grapalat" w:cs="Sylfaen"/>
          <w:snapToGrid w:val="0"/>
          <w:lang w:val="hy-AM"/>
        </w:rPr>
        <w:t xml:space="preserve"> </w:t>
      </w:r>
      <w:r w:rsidRPr="007333C2">
        <w:rPr>
          <w:rFonts w:ascii="GHEA Grapalat" w:hAnsi="GHEA Grapalat" w:cs="Sylfaen"/>
          <w:lang w:val="hy-AM"/>
        </w:rPr>
        <w:t>Արտարժույթի</w:t>
      </w:r>
      <w:r w:rsidRPr="007333C2">
        <w:rPr>
          <w:rFonts w:ascii="GHEA Grapalat" w:hAnsi="GHEA Grapalat"/>
          <w:lang w:val="hy-AM"/>
        </w:rPr>
        <w:t xml:space="preserve"> </w:t>
      </w:r>
      <w:r w:rsidRPr="007333C2">
        <w:rPr>
          <w:rFonts w:ascii="GHEA Grapalat" w:hAnsi="GHEA Grapalat" w:cs="Sylfaen"/>
          <w:lang w:val="hy-AM"/>
        </w:rPr>
        <w:t>փոխարժեքային</w:t>
      </w:r>
      <w:r w:rsidRPr="007333C2">
        <w:rPr>
          <w:rFonts w:ascii="GHEA Grapalat" w:hAnsi="GHEA Grapalat"/>
          <w:lang w:val="hy-AM"/>
        </w:rPr>
        <w:t xml:space="preserve"> </w:t>
      </w:r>
      <w:r w:rsidRPr="007333C2">
        <w:rPr>
          <w:rFonts w:ascii="GHEA Grapalat" w:hAnsi="GHEA Grapalat" w:cs="Sylfaen"/>
          <w:lang w:val="hy-AM"/>
        </w:rPr>
        <w:t>տարբերու</w:t>
      </w:r>
      <w:r w:rsidRPr="007333C2">
        <w:rPr>
          <w:rFonts w:ascii="GHEA Grapalat" w:hAnsi="GHEA Grapalat"/>
          <w:lang w:val="hy-AM"/>
        </w:rPr>
        <w:softHyphen/>
      </w:r>
      <w:r w:rsidRPr="007333C2">
        <w:rPr>
          <w:rFonts w:ascii="GHEA Grapalat" w:hAnsi="GHEA Grapalat" w:cs="Sylfaen"/>
          <w:lang w:val="hy-AM"/>
        </w:rPr>
        <w:t>թյուն</w:t>
      </w:r>
      <w:r w:rsidRPr="007333C2">
        <w:rPr>
          <w:rFonts w:ascii="GHEA Grapalat" w:hAnsi="GHEA Grapalat"/>
          <w:lang w:val="hy-AM"/>
        </w:rPr>
        <w:softHyphen/>
      </w:r>
      <w:r w:rsidRPr="007333C2">
        <w:rPr>
          <w:rFonts w:ascii="GHEA Grapalat" w:hAnsi="GHEA Grapalat" w:cs="Sylfaen"/>
          <w:lang w:val="hy-AM"/>
        </w:rPr>
        <w:t>ներից</w:t>
      </w:r>
      <w:r w:rsidRPr="007333C2">
        <w:rPr>
          <w:rFonts w:ascii="GHEA Grapalat" w:hAnsi="GHEA Grapalat"/>
          <w:lang w:val="hy-AM"/>
        </w:rPr>
        <w:t xml:space="preserve"> </w:t>
      </w:r>
      <w:r w:rsidRPr="007333C2">
        <w:rPr>
          <w:rFonts w:ascii="GHEA Grapalat" w:hAnsi="GHEA Grapalat" w:cs="Sylfaen"/>
          <w:snapToGrid w:val="0"/>
          <w:lang w:val="hy-AM"/>
        </w:rPr>
        <w:t>կորուստներ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511 &lt;&lt;</w:t>
      </w:r>
      <w:r w:rsidRPr="007333C2">
        <w:rPr>
          <w:rFonts w:ascii="GHEA Grapalat" w:hAnsi="GHEA Grapalat" w:cs="Sylfaen"/>
          <w:lang w:val="hy-AM"/>
        </w:rPr>
        <w:t xml:space="preserve"> Կարճաժամկետ</w:t>
      </w:r>
      <w:r w:rsidRPr="007333C2">
        <w:rPr>
          <w:rFonts w:ascii="GHEA Grapalat" w:hAnsi="GHEA Grapalat"/>
          <w:lang w:val="hy-AM"/>
        </w:rPr>
        <w:t xml:space="preserve"> </w:t>
      </w:r>
      <w:r w:rsidRPr="007333C2">
        <w:rPr>
          <w:rFonts w:ascii="GHEA Grapalat" w:hAnsi="GHEA Grapalat" w:cs="Sylfaen"/>
          <w:lang w:val="hy-AM"/>
        </w:rPr>
        <w:t>վարկերի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 xml:space="preserve"> </w:t>
      </w:r>
      <w:r w:rsidRPr="007333C2">
        <w:rPr>
          <w:rFonts w:ascii="GHEA Grapalat" w:hAnsi="GHEA Grapalat" w:cs="Sylfaen"/>
          <w:lang w:val="hy-AM"/>
        </w:rPr>
        <w:t>վճարվելիք</w:t>
      </w:r>
      <w:r w:rsidRPr="007333C2">
        <w:rPr>
          <w:rFonts w:ascii="GHEA Grapalat" w:hAnsi="GHEA Grapalat"/>
          <w:lang w:val="hy-AM"/>
        </w:rPr>
        <w:t xml:space="preserve"> </w:t>
      </w:r>
      <w:r w:rsidRPr="007333C2">
        <w:rPr>
          <w:rFonts w:ascii="GHEA Grapalat" w:hAnsi="GHEA Grapalat" w:cs="Sylfaen"/>
          <w:lang w:val="hy-AM"/>
        </w:rPr>
        <w:t>համախառն</w:t>
      </w:r>
      <w:r w:rsidRPr="007333C2">
        <w:rPr>
          <w:rFonts w:ascii="GHEA Grapalat" w:hAnsi="GHEA Grapalat"/>
          <w:lang w:val="hy-AM"/>
        </w:rPr>
        <w:t xml:space="preserve"> </w:t>
      </w:r>
      <w:r w:rsidRPr="007333C2">
        <w:rPr>
          <w:rFonts w:ascii="GHEA Grapalat" w:hAnsi="GHEA Grapalat" w:cs="Sylfaen"/>
          <w:lang w:val="hy-AM"/>
        </w:rPr>
        <w:t>գումարներ</w:t>
      </w:r>
      <w:r w:rsidRPr="007333C2">
        <w:rPr>
          <w:rFonts w:ascii="GHEA Grapalat" w:hAnsi="GHEA Grapalat"/>
          <w:lang w:val="hy-AM"/>
        </w:rPr>
        <w:t>&gt;&gt;</w:t>
      </w:r>
    </w:p>
    <w:p w:rsidR="004222CB" w:rsidRPr="00604216" w:rsidRDefault="004222CB" w:rsidP="004222CB">
      <w:pPr>
        <w:pStyle w:val="TestHarc"/>
        <w:keepNext w:val="0"/>
        <w:widowControl w:val="0"/>
        <w:spacing w:before="0" w:after="0" w:line="240" w:lineRule="auto"/>
        <w:jc w:val="right"/>
        <w:rPr>
          <w:rFonts w:ascii="GHEA Grapalat" w:hAnsi="GHEA Grapalat" w:cs="Sylfaen"/>
          <w:b w:val="0"/>
          <w:i/>
          <w:sz w:val="20"/>
          <w:lang w:val="hy-AM"/>
        </w:rPr>
      </w:pPr>
      <w:r w:rsidRPr="00604216">
        <w:rPr>
          <w:sz w:val="24"/>
          <w:lang w:val="hy-AM"/>
        </w:rPr>
        <w:tab/>
      </w:r>
      <w:r w:rsidRPr="00604216">
        <w:rPr>
          <w:rFonts w:ascii="GHEA Grapalat" w:hAnsi="GHEA Grapalat" w:cs="Sylfaen"/>
          <w:b w:val="0"/>
          <w:i/>
          <w:sz w:val="20"/>
          <w:lang w:val="hy-AM"/>
        </w:rPr>
        <w:t>(Հաշվային պլան, &lt;&lt;Արտարժույթի փոխարժեքային տարբերու</w:t>
      </w:r>
      <w:r w:rsidRPr="00604216">
        <w:rPr>
          <w:rFonts w:ascii="GHEA Grapalat" w:hAnsi="GHEA Grapalat" w:cs="Sylfaen"/>
          <w:b w:val="0"/>
          <w:i/>
          <w:sz w:val="20"/>
          <w:lang w:val="hy-AM"/>
        </w:rPr>
        <w:softHyphen/>
        <w:t>թյուն</w:t>
      </w:r>
      <w:r w:rsidRPr="00604216">
        <w:rPr>
          <w:rFonts w:ascii="GHEA Grapalat" w:hAnsi="GHEA Grapalat" w:cs="Sylfaen"/>
          <w:b w:val="0"/>
          <w:i/>
          <w:sz w:val="20"/>
          <w:lang w:val="hy-AM"/>
        </w:rPr>
        <w:softHyphen/>
        <w:t>ներից կորուստներ&gt;&gt; 725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sz w:val="24"/>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Արտարժույթով</w:t>
      </w:r>
      <w:r w:rsidRPr="007333C2">
        <w:rPr>
          <w:rFonts w:ascii="GHEA Grapalat" w:hAnsi="GHEA Grapalat"/>
          <w:sz w:val="24"/>
          <w:lang w:val="hy-AM"/>
        </w:rPr>
        <w:t xml:space="preserve"> </w:t>
      </w:r>
      <w:r w:rsidRPr="007333C2">
        <w:rPr>
          <w:rFonts w:ascii="GHEA Grapalat" w:hAnsi="GHEA Grapalat" w:cs="Sylfaen"/>
          <w:sz w:val="24"/>
          <w:lang w:val="hy-AM"/>
        </w:rPr>
        <w:t>արտահայտված</w:t>
      </w:r>
      <w:r w:rsidRPr="007333C2">
        <w:rPr>
          <w:rFonts w:ascii="GHEA Grapalat" w:hAnsi="GHEA Grapalat"/>
          <w:sz w:val="24"/>
          <w:lang w:val="hy-AM"/>
        </w:rPr>
        <w:t xml:space="preserve"> </w:t>
      </w:r>
      <w:r w:rsidRPr="007333C2">
        <w:rPr>
          <w:rFonts w:ascii="GHEA Grapalat" w:hAnsi="GHEA Grapalat" w:cs="Sylfaen"/>
          <w:sz w:val="24"/>
          <w:lang w:val="hy-AM"/>
        </w:rPr>
        <w:t>կարճաժամկետ</w:t>
      </w:r>
      <w:r w:rsidRPr="007333C2">
        <w:rPr>
          <w:rFonts w:ascii="GHEA Grapalat" w:hAnsi="GHEA Grapalat"/>
          <w:sz w:val="24"/>
          <w:lang w:val="hy-AM"/>
        </w:rPr>
        <w:t xml:space="preserve"> </w:t>
      </w:r>
      <w:r w:rsidRPr="007333C2">
        <w:rPr>
          <w:rFonts w:ascii="GHEA Grapalat" w:hAnsi="GHEA Grapalat" w:cs="Sylfaen"/>
          <w:sz w:val="24"/>
          <w:lang w:val="hy-AM"/>
        </w:rPr>
        <w:t>փոխառու</w:t>
      </w:r>
      <w:r w:rsidRPr="007333C2">
        <w:rPr>
          <w:rFonts w:ascii="GHEA Grapalat" w:hAnsi="GHEA Grapalat"/>
          <w:sz w:val="24"/>
          <w:lang w:val="hy-AM"/>
        </w:rPr>
        <w:softHyphen/>
      </w:r>
      <w:r w:rsidRPr="007333C2">
        <w:rPr>
          <w:rFonts w:ascii="GHEA Grapalat" w:hAnsi="GHEA Grapalat" w:cs="Sylfaen"/>
          <w:sz w:val="24"/>
          <w:lang w:val="hy-AM"/>
        </w:rPr>
        <w:t>թյունների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փո</w:t>
      </w:r>
      <w:r w:rsidRPr="007333C2">
        <w:rPr>
          <w:rFonts w:ascii="GHEA Grapalat" w:hAnsi="GHEA Grapalat"/>
          <w:sz w:val="24"/>
          <w:lang w:val="hy-AM"/>
        </w:rPr>
        <w:softHyphen/>
      </w:r>
      <w:r w:rsidRPr="007333C2">
        <w:rPr>
          <w:rFonts w:ascii="GHEA Grapalat" w:hAnsi="GHEA Grapalat" w:cs="Sylfaen"/>
          <w:sz w:val="24"/>
          <w:lang w:val="hy-AM"/>
        </w:rPr>
        <w:t>խար</w:t>
      </w:r>
      <w:r w:rsidRPr="007333C2">
        <w:rPr>
          <w:rFonts w:ascii="GHEA Grapalat" w:hAnsi="GHEA Grapalat"/>
          <w:sz w:val="24"/>
          <w:lang w:val="hy-AM"/>
        </w:rPr>
        <w:softHyphen/>
      </w:r>
      <w:r w:rsidRPr="007333C2">
        <w:rPr>
          <w:rFonts w:ascii="GHEA Grapalat" w:hAnsi="GHEA Grapalat" w:cs="Sylfaen"/>
          <w:sz w:val="24"/>
          <w:lang w:val="hy-AM"/>
        </w:rPr>
        <w:t>ժեքա</w:t>
      </w:r>
      <w:r w:rsidRPr="007333C2">
        <w:rPr>
          <w:rFonts w:ascii="GHEA Grapalat" w:hAnsi="GHEA Grapalat"/>
          <w:sz w:val="24"/>
          <w:lang w:val="hy-AM"/>
        </w:rPr>
        <w:softHyphen/>
      </w:r>
      <w:r w:rsidRPr="007333C2">
        <w:rPr>
          <w:rFonts w:ascii="GHEA Grapalat" w:hAnsi="GHEA Grapalat" w:cs="Sylfaen"/>
          <w:sz w:val="24"/>
          <w:lang w:val="hy-AM"/>
        </w:rPr>
        <w:t>յին</w:t>
      </w:r>
      <w:r w:rsidRPr="007333C2">
        <w:rPr>
          <w:rFonts w:ascii="GHEA Grapalat" w:hAnsi="GHEA Grapalat"/>
          <w:sz w:val="24"/>
          <w:lang w:val="hy-AM"/>
        </w:rPr>
        <w:t xml:space="preserve"> </w:t>
      </w:r>
      <w:r w:rsidRPr="007333C2">
        <w:rPr>
          <w:rFonts w:ascii="GHEA Grapalat" w:hAnsi="GHEA Grapalat" w:cs="Sylfaen"/>
          <w:sz w:val="24"/>
          <w:lang w:val="hy-AM"/>
        </w:rPr>
        <w:t>տարբերության</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 xml:space="preserve"> (</w:t>
      </w:r>
      <w:r w:rsidRPr="007333C2">
        <w:rPr>
          <w:rFonts w:ascii="GHEA Grapalat" w:hAnsi="GHEA Grapalat" w:cs="Sylfaen"/>
          <w:sz w:val="24"/>
          <w:lang w:val="hy-AM"/>
        </w:rPr>
        <w:t>արտարժույթի</w:t>
      </w:r>
      <w:r w:rsidRPr="007333C2">
        <w:rPr>
          <w:rFonts w:ascii="GHEA Grapalat" w:hAnsi="GHEA Grapalat"/>
          <w:sz w:val="24"/>
          <w:lang w:val="hy-AM"/>
        </w:rPr>
        <w:t xml:space="preserve"> </w:t>
      </w:r>
      <w:r w:rsidRPr="007333C2">
        <w:rPr>
          <w:rFonts w:ascii="GHEA Grapalat" w:hAnsi="GHEA Grapalat" w:cs="Sylfaen"/>
          <w:sz w:val="24"/>
          <w:lang w:val="hy-AM"/>
        </w:rPr>
        <w:t>փոխար</w:t>
      </w:r>
      <w:r w:rsidRPr="007333C2">
        <w:rPr>
          <w:rFonts w:ascii="GHEA Grapalat" w:hAnsi="GHEA Grapalat"/>
          <w:sz w:val="24"/>
          <w:lang w:val="hy-AM"/>
        </w:rPr>
        <w:softHyphen/>
      </w:r>
      <w:r w:rsidRPr="007333C2">
        <w:rPr>
          <w:rFonts w:ascii="GHEA Grapalat" w:hAnsi="GHEA Grapalat" w:cs="Sylfaen"/>
          <w:sz w:val="24"/>
          <w:lang w:val="hy-AM"/>
        </w:rPr>
        <w:t>ժեքը</w:t>
      </w:r>
      <w:r w:rsidRPr="007333C2">
        <w:rPr>
          <w:rFonts w:ascii="GHEA Grapalat" w:hAnsi="GHEA Grapalat"/>
          <w:sz w:val="24"/>
          <w:lang w:val="hy-AM"/>
        </w:rPr>
        <w:t xml:space="preserve"> </w:t>
      </w:r>
      <w:r w:rsidRPr="007333C2">
        <w:rPr>
          <w:rFonts w:ascii="GHEA Grapalat" w:hAnsi="GHEA Grapalat" w:cs="Sylfaen"/>
          <w:sz w:val="24"/>
          <w:lang w:val="hy-AM"/>
        </w:rPr>
        <w:t>դրամի</w:t>
      </w:r>
      <w:r w:rsidRPr="007333C2">
        <w:rPr>
          <w:rFonts w:ascii="GHEA Grapalat" w:hAnsi="GHEA Grapalat"/>
          <w:sz w:val="24"/>
          <w:lang w:val="hy-AM"/>
        </w:rPr>
        <w:t xml:space="preserve"> </w:t>
      </w:r>
      <w:r w:rsidRPr="007333C2">
        <w:rPr>
          <w:rFonts w:ascii="GHEA Grapalat" w:hAnsi="GHEA Grapalat" w:cs="Sylfaen"/>
          <w:sz w:val="24"/>
          <w:lang w:val="hy-AM"/>
        </w:rPr>
        <w:t>նկատմամբ</w:t>
      </w:r>
      <w:r w:rsidRPr="007333C2">
        <w:rPr>
          <w:rFonts w:ascii="GHEA Grapalat" w:hAnsi="GHEA Grapalat"/>
          <w:sz w:val="24"/>
          <w:lang w:val="hy-AM"/>
        </w:rPr>
        <w:t xml:space="preserve"> </w:t>
      </w:r>
      <w:r w:rsidRPr="007333C2">
        <w:rPr>
          <w:rFonts w:ascii="GHEA Grapalat" w:hAnsi="GHEA Grapalat" w:cs="Sylfaen"/>
          <w:sz w:val="24"/>
          <w:lang w:val="hy-AM"/>
        </w:rPr>
        <w:t>նվազել</w:t>
      </w:r>
      <w:r w:rsidRPr="007333C2">
        <w:rPr>
          <w:rFonts w:ascii="GHEA Grapalat" w:hAnsi="GHEA Grapalat"/>
          <w:sz w:val="24"/>
          <w:lang w:val="hy-AM"/>
        </w:rPr>
        <w:t xml:space="preserve"> </w:t>
      </w:r>
      <w:r w:rsidRPr="007333C2">
        <w:rPr>
          <w:rFonts w:ascii="GHEA Grapalat" w:hAnsi="GHEA Grapalat" w:cs="Sylfaen"/>
          <w:sz w:val="24"/>
          <w:lang w:val="hy-AM"/>
        </w:rPr>
        <w:t>է</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3"/>
        </w:numPr>
        <w:tabs>
          <w:tab w:val="clear" w:pos="851"/>
        </w:tabs>
        <w:spacing w:after="0" w:line="360" w:lineRule="auto"/>
        <w:ind w:left="851" w:hanging="142"/>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513 &lt;&lt;</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փոխառու</w:t>
      </w:r>
      <w:r w:rsidRPr="007333C2">
        <w:rPr>
          <w:rFonts w:ascii="GHEA Grapalat" w:hAnsi="GHEA Grapalat"/>
          <w:lang w:val="hy-AM"/>
        </w:rPr>
        <w:softHyphen/>
      </w:r>
      <w:r w:rsidRPr="007333C2">
        <w:rPr>
          <w:rFonts w:ascii="GHEA Grapalat" w:hAnsi="GHEA Grapalat" w:cs="Sylfaen"/>
          <w:lang w:val="hy-AM"/>
        </w:rPr>
        <w:t>թյուն</w:t>
      </w:r>
      <w:r w:rsidRPr="007333C2">
        <w:rPr>
          <w:rFonts w:ascii="GHEA Grapalat" w:hAnsi="GHEA Grapalat"/>
          <w:lang w:val="hy-AM"/>
        </w:rPr>
        <w:softHyphen/>
      </w:r>
      <w:r w:rsidRPr="007333C2">
        <w:rPr>
          <w:rFonts w:ascii="GHEA Grapalat" w:hAnsi="GHEA Grapalat" w:cs="Sylfaen"/>
          <w:lang w:val="hy-AM"/>
        </w:rPr>
        <w:t>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 xml:space="preserve"> </w:t>
      </w:r>
      <w:r w:rsidRPr="007333C2">
        <w:rPr>
          <w:rFonts w:ascii="GHEA Grapalat" w:hAnsi="GHEA Grapalat" w:cs="Sylfaen"/>
          <w:lang w:val="hy-AM"/>
        </w:rPr>
        <w:t>վճարվելիք</w:t>
      </w:r>
      <w:r w:rsidRPr="007333C2">
        <w:rPr>
          <w:rFonts w:ascii="GHEA Grapalat" w:hAnsi="GHEA Grapalat"/>
          <w:lang w:val="hy-AM"/>
        </w:rPr>
        <w:t xml:space="preserve"> </w:t>
      </w:r>
      <w:r w:rsidRPr="007333C2">
        <w:rPr>
          <w:rFonts w:ascii="GHEA Grapalat" w:hAnsi="GHEA Grapalat" w:cs="Sylfaen"/>
          <w:lang w:val="hy-AM"/>
        </w:rPr>
        <w:t>համախառն</w:t>
      </w:r>
      <w:r w:rsidRPr="007333C2">
        <w:rPr>
          <w:rFonts w:ascii="GHEA Grapalat" w:hAnsi="GHEA Grapalat"/>
          <w:lang w:val="hy-AM"/>
        </w:rPr>
        <w:t xml:space="preserve"> </w:t>
      </w:r>
      <w:r w:rsidRPr="007333C2">
        <w:rPr>
          <w:rFonts w:ascii="GHEA Grapalat" w:hAnsi="GHEA Grapalat" w:cs="Sylfaen"/>
          <w:lang w:val="hy-AM"/>
        </w:rPr>
        <w:t>գումար</w:t>
      </w:r>
      <w:r w:rsidRPr="007333C2">
        <w:rPr>
          <w:rFonts w:ascii="GHEA Grapalat" w:hAnsi="GHEA Grapalat"/>
          <w:lang w:val="hy-AM"/>
        </w:rPr>
        <w:softHyphen/>
      </w:r>
      <w:r w:rsidRPr="007333C2">
        <w:rPr>
          <w:rFonts w:ascii="GHEA Grapalat" w:hAnsi="GHEA Grapalat" w:cs="Sylfaen"/>
          <w:lang w:val="hy-AM"/>
        </w:rPr>
        <w:t>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625 &lt;&lt;</w:t>
      </w:r>
      <w:r w:rsidRPr="007333C2">
        <w:rPr>
          <w:rFonts w:ascii="GHEA Grapalat" w:hAnsi="GHEA Grapalat" w:cs="Sylfaen"/>
          <w:lang w:val="hy-AM"/>
        </w:rPr>
        <w:t>Արտարժույթի</w:t>
      </w:r>
      <w:r w:rsidRPr="007333C2">
        <w:rPr>
          <w:rFonts w:ascii="GHEA Grapalat" w:hAnsi="GHEA Grapalat"/>
          <w:lang w:val="hy-AM"/>
        </w:rPr>
        <w:t xml:space="preserve"> </w:t>
      </w:r>
      <w:r w:rsidRPr="007333C2">
        <w:rPr>
          <w:rFonts w:ascii="GHEA Grapalat" w:hAnsi="GHEA Grapalat" w:cs="Sylfaen"/>
          <w:lang w:val="hy-AM"/>
        </w:rPr>
        <w:t>փոխարժեքային</w:t>
      </w:r>
      <w:r w:rsidRPr="007333C2">
        <w:rPr>
          <w:rFonts w:ascii="GHEA Grapalat" w:hAnsi="GHEA Grapalat"/>
          <w:lang w:val="hy-AM"/>
        </w:rPr>
        <w:t xml:space="preserve"> </w:t>
      </w:r>
      <w:r w:rsidRPr="007333C2">
        <w:rPr>
          <w:rFonts w:ascii="GHEA Grapalat" w:hAnsi="GHEA Grapalat" w:cs="Sylfaen"/>
          <w:lang w:val="hy-AM"/>
        </w:rPr>
        <w:t>տարբերություն</w:t>
      </w:r>
      <w:r w:rsidRPr="007333C2">
        <w:rPr>
          <w:rFonts w:ascii="GHEA Grapalat" w:hAnsi="GHEA Grapalat"/>
          <w:lang w:val="hy-AM"/>
        </w:rPr>
        <w:softHyphen/>
      </w:r>
      <w:r w:rsidRPr="007333C2">
        <w:rPr>
          <w:rFonts w:ascii="GHEA Grapalat" w:hAnsi="GHEA Grapalat" w:cs="Sylfaen"/>
          <w:lang w:val="hy-AM"/>
        </w:rPr>
        <w:t>ներից</w:t>
      </w:r>
      <w:r w:rsidRPr="007333C2">
        <w:rPr>
          <w:rFonts w:ascii="GHEA Grapalat" w:hAnsi="GHEA Grapalat"/>
          <w:lang w:val="hy-AM"/>
        </w:rPr>
        <w:t xml:space="preserve"> </w:t>
      </w:r>
      <w:r w:rsidRPr="007333C2">
        <w:rPr>
          <w:rFonts w:ascii="GHEA Grapalat" w:hAnsi="GHEA Grapalat" w:cs="Sylfaen"/>
          <w:lang w:val="hy-AM"/>
        </w:rPr>
        <w:t>օգուտներ</w:t>
      </w:r>
      <w:r w:rsidRPr="007333C2">
        <w:rPr>
          <w:rFonts w:ascii="GHEA Grapalat" w:hAnsi="GHEA Grapalat"/>
          <w:lang w:val="hy-AM"/>
        </w:rPr>
        <w:t>&gt;&gt;</w:t>
      </w:r>
    </w:p>
    <w:p w:rsidR="004222CB" w:rsidRPr="00604216" w:rsidRDefault="004222CB" w:rsidP="004222CB">
      <w:pPr>
        <w:pStyle w:val="TestHarc"/>
        <w:keepNext w:val="0"/>
        <w:widowControl w:val="0"/>
        <w:spacing w:before="0" w:after="0" w:line="240" w:lineRule="auto"/>
        <w:jc w:val="right"/>
        <w:rPr>
          <w:rFonts w:ascii="GHEA Grapalat" w:hAnsi="GHEA Grapalat" w:cs="Sylfaen"/>
          <w:b w:val="0"/>
          <w:i/>
          <w:sz w:val="20"/>
          <w:lang w:val="hy-AM"/>
        </w:rPr>
      </w:pPr>
      <w:r w:rsidRPr="00604216">
        <w:rPr>
          <w:rFonts w:ascii="GHEA Grapalat" w:hAnsi="GHEA Grapalat" w:cs="Sylfaen"/>
          <w:b w:val="0"/>
          <w:i/>
          <w:sz w:val="20"/>
          <w:lang w:val="hy-AM"/>
        </w:rPr>
        <w:t>(Հաշվային պլան, &lt;&lt;Կարճաժամկետ փոխառու</w:t>
      </w:r>
      <w:r w:rsidRPr="00604216">
        <w:rPr>
          <w:rFonts w:ascii="GHEA Grapalat" w:hAnsi="GHEA Grapalat" w:cs="Sylfaen"/>
          <w:b w:val="0"/>
          <w:i/>
          <w:sz w:val="20"/>
          <w:lang w:val="hy-AM"/>
        </w:rPr>
        <w:softHyphen/>
        <w:t>թյուն</w:t>
      </w:r>
      <w:r w:rsidRPr="00604216">
        <w:rPr>
          <w:rFonts w:ascii="GHEA Grapalat" w:hAnsi="GHEA Grapalat" w:cs="Sylfaen"/>
          <w:b w:val="0"/>
          <w:i/>
          <w:sz w:val="20"/>
          <w:lang w:val="hy-AM"/>
        </w:rPr>
        <w:softHyphen/>
        <w:t>ների գծով վճարվելիք համախառն գումար</w:t>
      </w:r>
      <w:r w:rsidRPr="00604216">
        <w:rPr>
          <w:rFonts w:ascii="GHEA Grapalat" w:hAnsi="GHEA Grapalat" w:cs="Sylfaen"/>
          <w:b w:val="0"/>
          <w:i/>
          <w:sz w:val="20"/>
          <w:lang w:val="hy-AM"/>
        </w:rPr>
        <w:softHyphen/>
        <w:t>ներ&gt;&gt; 513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rFonts w:ascii="GHEA Grapalat" w:hAnsi="GHEA Grapalat" w:cs="Sylfaen"/>
          <w:b w:val="0"/>
          <w:i/>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Շահութահարկի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ծախսի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 xml:space="preserve"> (</w:t>
      </w:r>
      <w:r w:rsidRPr="007333C2">
        <w:rPr>
          <w:rFonts w:ascii="GHEA Grapalat" w:hAnsi="GHEA Grapalat" w:cs="Sylfaen"/>
          <w:sz w:val="24"/>
          <w:lang w:val="hy-AM"/>
        </w:rPr>
        <w:t>ընթացիկ</w:t>
      </w:r>
      <w:r w:rsidRPr="007333C2">
        <w:rPr>
          <w:rFonts w:ascii="GHEA Grapalat" w:hAnsi="GHEA Grapalat"/>
          <w:sz w:val="24"/>
          <w:lang w:val="hy-AM"/>
        </w:rPr>
        <w:t xml:space="preserve"> </w:t>
      </w:r>
      <w:r w:rsidRPr="007333C2">
        <w:rPr>
          <w:rFonts w:ascii="GHEA Grapalat" w:hAnsi="GHEA Grapalat" w:cs="Sylfaen"/>
          <w:sz w:val="24"/>
          <w:lang w:val="hy-AM"/>
        </w:rPr>
        <w:t>հարկի</w:t>
      </w:r>
      <w:r w:rsidRPr="007333C2">
        <w:rPr>
          <w:rFonts w:ascii="GHEA Grapalat" w:hAnsi="GHEA Grapalat"/>
          <w:sz w:val="24"/>
          <w:lang w:val="hy-AM"/>
        </w:rPr>
        <w:t xml:space="preserve"> </w:t>
      </w:r>
      <w:r w:rsidRPr="007333C2">
        <w:rPr>
          <w:rFonts w:ascii="GHEA Grapalat" w:hAnsi="GHEA Grapalat" w:cs="Sylfaen"/>
          <w:sz w:val="24"/>
          <w:lang w:val="hy-AM"/>
        </w:rPr>
        <w:t>մասով</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4"/>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751 &lt;&lt;</w:t>
      </w:r>
      <w:r w:rsidRPr="007333C2">
        <w:rPr>
          <w:rFonts w:ascii="GHEA Grapalat" w:hAnsi="GHEA Grapalat" w:cs="Sylfaen"/>
          <w:lang w:val="hy-AM"/>
        </w:rPr>
        <w:t>Շահութահարկի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 xml:space="preserve"> </w:t>
      </w:r>
      <w:r w:rsidRPr="007333C2">
        <w:rPr>
          <w:rFonts w:ascii="GHEA Grapalat" w:hAnsi="GHEA Grapalat" w:cs="Sylfaen"/>
          <w:lang w:val="hy-AM"/>
        </w:rPr>
        <w:t>ծախս</w:t>
      </w:r>
      <w:r w:rsidRPr="007333C2">
        <w:rPr>
          <w:rFonts w:ascii="GHEA Grapalat" w:hAnsi="GHEA Grapalat"/>
          <w:lang w:val="hy-AM"/>
        </w:rPr>
        <w:t xml:space="preserve"> (</w:t>
      </w:r>
      <w:r w:rsidRPr="007333C2">
        <w:rPr>
          <w:rFonts w:ascii="GHEA Grapalat" w:hAnsi="GHEA Grapalat" w:cs="Sylfaen"/>
          <w:lang w:val="hy-AM"/>
        </w:rPr>
        <w:t>եկամուտ</w:t>
      </w:r>
      <w:r w:rsidRPr="007333C2">
        <w:rPr>
          <w:rFonts w:ascii="GHEA Grapalat" w:hAnsi="GHEA Grapalat"/>
          <w:lang w:val="hy-AM"/>
        </w:rPr>
        <w:t xml:space="preserve">)&gt;&gt; </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524 &lt;&lt;</w:t>
      </w:r>
      <w:r w:rsidRPr="007333C2">
        <w:rPr>
          <w:rFonts w:ascii="GHEA Grapalat" w:hAnsi="GHEA Grapalat" w:cs="Sylfaen"/>
          <w:lang w:val="hy-AM"/>
        </w:rPr>
        <w:t>Պարտքեր հարկերի և այլ պարտադիր վճարների գծով</w:t>
      </w:r>
      <w:r w:rsidRPr="007333C2">
        <w:rPr>
          <w:rFonts w:ascii="GHEA Grapalat" w:hAnsi="GHEA Grapalat"/>
          <w:lang w:val="hy-AM"/>
        </w:rPr>
        <w:t xml:space="preserve">&gt;&gt; </w:t>
      </w:r>
    </w:p>
    <w:p w:rsidR="004222CB" w:rsidRPr="00604216" w:rsidRDefault="004222CB" w:rsidP="004222CB">
      <w:pPr>
        <w:pStyle w:val="TestHarc"/>
        <w:keepNext w:val="0"/>
        <w:widowControl w:val="0"/>
        <w:spacing w:before="0" w:after="0" w:line="240" w:lineRule="auto"/>
        <w:jc w:val="right"/>
        <w:rPr>
          <w:rFonts w:ascii="GHEA Grapalat" w:hAnsi="GHEA Grapalat" w:cs="Sylfaen"/>
          <w:b w:val="0"/>
          <w:i/>
          <w:sz w:val="20"/>
          <w:lang w:val="hy-AM"/>
        </w:rPr>
      </w:pPr>
      <w:r w:rsidRPr="00604216">
        <w:rPr>
          <w:rFonts w:ascii="GHEA Grapalat" w:hAnsi="GHEA Grapalat" w:cs="Sylfaen"/>
          <w:b w:val="0"/>
          <w:i/>
          <w:sz w:val="20"/>
          <w:lang w:val="hy-AM"/>
        </w:rPr>
        <w:t>(Հաշվային պլան, &lt;&lt;Շահութահարկի գծով ծախս (եկամուտ)&gt;&gt; 751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sz w:val="24"/>
          <w:lang w:val="hy-AM"/>
        </w:rPr>
      </w:pPr>
    </w:p>
    <w:p w:rsidR="004222CB" w:rsidRPr="007333C2" w:rsidRDefault="004222CB" w:rsidP="004222CB">
      <w:pPr>
        <w:pStyle w:val="TestHarc"/>
        <w:keepNext w:val="0"/>
        <w:widowControl w:val="0"/>
        <w:numPr>
          <w:ilvl w:val="0"/>
          <w:numId w:val="43"/>
        </w:numPr>
        <w:spacing w:before="0" w:after="120" w:line="240" w:lineRule="auto"/>
        <w:rPr>
          <w:rFonts w:ascii="GHEA Grapalat" w:hAnsi="GHEA Grapalat"/>
          <w:sz w:val="24"/>
          <w:lang w:val="hy-AM"/>
        </w:rPr>
      </w:pPr>
      <w:r w:rsidRPr="007333C2">
        <w:rPr>
          <w:rFonts w:ascii="GHEA Grapalat" w:hAnsi="GHEA Grapalat" w:cs="Sylfaen"/>
          <w:sz w:val="24"/>
          <w:lang w:val="hy-AM"/>
        </w:rPr>
        <w:t>Աշխատակցի</w:t>
      </w:r>
      <w:r w:rsidRPr="007333C2">
        <w:rPr>
          <w:rFonts w:ascii="GHEA Grapalat" w:hAnsi="GHEA Grapalat"/>
          <w:sz w:val="24"/>
          <w:lang w:val="hy-AM"/>
        </w:rPr>
        <w:t xml:space="preserve"> </w:t>
      </w:r>
      <w:r w:rsidRPr="007333C2">
        <w:rPr>
          <w:rFonts w:ascii="GHEA Grapalat" w:hAnsi="GHEA Grapalat" w:cs="Sylfaen"/>
          <w:sz w:val="24"/>
          <w:lang w:val="hy-AM"/>
        </w:rPr>
        <w:t>աշխատավարձից</w:t>
      </w:r>
      <w:r w:rsidRPr="007333C2">
        <w:rPr>
          <w:rFonts w:ascii="GHEA Grapalat" w:hAnsi="GHEA Grapalat"/>
          <w:sz w:val="24"/>
          <w:lang w:val="hy-AM"/>
        </w:rPr>
        <w:t xml:space="preserve"> </w:t>
      </w:r>
      <w:r w:rsidRPr="007333C2">
        <w:rPr>
          <w:rFonts w:ascii="GHEA Grapalat" w:hAnsi="GHEA Grapalat" w:cs="Sylfaen"/>
          <w:sz w:val="24"/>
          <w:lang w:val="hy-AM"/>
        </w:rPr>
        <w:t>պահվող</w:t>
      </w:r>
      <w:r w:rsidRPr="007333C2">
        <w:rPr>
          <w:rFonts w:ascii="GHEA Grapalat" w:hAnsi="GHEA Grapalat"/>
          <w:sz w:val="24"/>
          <w:lang w:val="hy-AM"/>
        </w:rPr>
        <w:t xml:space="preserve"> </w:t>
      </w:r>
      <w:r w:rsidRPr="007333C2">
        <w:rPr>
          <w:rFonts w:ascii="GHEA Grapalat" w:hAnsi="GHEA Grapalat" w:cs="Sylfaen"/>
          <w:sz w:val="24"/>
          <w:lang w:val="hy-AM"/>
        </w:rPr>
        <w:t>եկամտահարկի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4"/>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527 &lt;&lt;</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աշխատավար</w:t>
      </w:r>
      <w:r w:rsidRPr="007333C2">
        <w:rPr>
          <w:rFonts w:ascii="GHEA Grapalat" w:hAnsi="GHEA Grapalat"/>
          <w:lang w:val="hy-AM"/>
        </w:rPr>
        <w:softHyphen/>
      </w:r>
      <w:r w:rsidRPr="007333C2">
        <w:rPr>
          <w:rFonts w:ascii="GHEA Grapalat" w:hAnsi="GHEA Grapalat" w:cs="Sylfaen"/>
          <w:lang w:val="hy-AM"/>
        </w:rPr>
        <w:t>ձի</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աշխատա</w:t>
      </w:r>
      <w:r w:rsidRPr="007333C2">
        <w:rPr>
          <w:rFonts w:ascii="GHEA Grapalat" w:hAnsi="GHEA Grapalat"/>
          <w:lang w:val="hy-AM"/>
        </w:rPr>
        <w:softHyphen/>
      </w:r>
      <w:r w:rsidRPr="007333C2">
        <w:rPr>
          <w:rFonts w:ascii="GHEA Grapalat" w:hAnsi="GHEA Grapalat" w:cs="Sylfaen"/>
          <w:lang w:val="hy-AM"/>
        </w:rPr>
        <w:t>կից</w:t>
      </w:r>
      <w:r w:rsidRPr="007333C2">
        <w:rPr>
          <w:rFonts w:ascii="GHEA Grapalat" w:hAnsi="GHEA Grapalat"/>
          <w:lang w:val="hy-AM"/>
        </w:rPr>
        <w:softHyphen/>
      </w:r>
      <w:r w:rsidRPr="007333C2">
        <w:rPr>
          <w:rFonts w:ascii="GHEA Grapalat" w:hAnsi="GHEA Grapalat" w:cs="Sylfaen"/>
          <w:lang w:val="hy-AM"/>
        </w:rPr>
        <w:t>ների</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հատուցումների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 xml:space="preserve">&gt;&gt; </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524 &lt;&lt;</w:t>
      </w:r>
      <w:r w:rsidRPr="007333C2">
        <w:rPr>
          <w:rFonts w:ascii="GHEA Grapalat" w:hAnsi="GHEA Grapalat" w:cs="Sylfaen"/>
          <w:lang w:val="hy-AM"/>
        </w:rPr>
        <w:t>Պարտքեր հարկերի և այլ պարտադիր վճարների գծով</w:t>
      </w:r>
      <w:r w:rsidRPr="007333C2">
        <w:rPr>
          <w:rFonts w:ascii="GHEA Grapalat" w:hAnsi="GHEA Grapalat"/>
          <w:lang w:val="hy-AM"/>
        </w:rPr>
        <w:t>&gt;&gt;</w:t>
      </w:r>
    </w:p>
    <w:p w:rsidR="004222CB" w:rsidRPr="00604216" w:rsidRDefault="004222CB" w:rsidP="004222CB">
      <w:pPr>
        <w:pStyle w:val="TestHarc"/>
        <w:keepNext w:val="0"/>
        <w:widowControl w:val="0"/>
        <w:spacing w:before="0" w:after="0" w:line="240" w:lineRule="auto"/>
        <w:jc w:val="right"/>
        <w:rPr>
          <w:rFonts w:ascii="GHEA Grapalat" w:hAnsi="GHEA Grapalat" w:cs="Sylfaen"/>
          <w:b w:val="0"/>
          <w:i/>
          <w:sz w:val="20"/>
          <w:lang w:val="hy-AM"/>
        </w:rPr>
      </w:pPr>
      <w:r w:rsidRPr="00604216">
        <w:rPr>
          <w:rFonts w:ascii="GHEA Grapalat" w:hAnsi="GHEA Grapalat" w:cs="Sylfaen"/>
          <w:b w:val="0"/>
          <w:i/>
          <w:sz w:val="20"/>
          <w:lang w:val="hy-AM"/>
        </w:rPr>
        <w:t>(Հաշվային պլան, &lt;&lt;Պարտքեր աշխատավար</w:t>
      </w:r>
      <w:r w:rsidRPr="00604216">
        <w:rPr>
          <w:rFonts w:ascii="GHEA Grapalat" w:hAnsi="GHEA Grapalat" w:cs="Sylfaen"/>
          <w:b w:val="0"/>
          <w:i/>
          <w:sz w:val="20"/>
          <w:lang w:val="hy-AM"/>
        </w:rPr>
        <w:softHyphen/>
        <w:t>ձի և աշխատա</w:t>
      </w:r>
      <w:r w:rsidRPr="00604216">
        <w:rPr>
          <w:rFonts w:ascii="GHEA Grapalat" w:hAnsi="GHEA Grapalat" w:cs="Sylfaen"/>
          <w:b w:val="0"/>
          <w:i/>
          <w:sz w:val="20"/>
          <w:lang w:val="hy-AM"/>
        </w:rPr>
        <w:softHyphen/>
        <w:t>կից</w:t>
      </w:r>
      <w:r w:rsidRPr="00604216">
        <w:rPr>
          <w:rFonts w:ascii="GHEA Grapalat" w:hAnsi="GHEA Grapalat" w:cs="Sylfaen"/>
          <w:b w:val="0"/>
          <w:i/>
          <w:sz w:val="20"/>
          <w:lang w:val="hy-AM"/>
        </w:rPr>
        <w:softHyphen/>
        <w:t>ների այլ կարճաժամկետ հատուցումների գծով&gt;&gt; 527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rFonts w:ascii="GHEA Grapalat" w:hAnsi="GHEA Grapalat" w:cs="Sylfaen"/>
          <w:b w:val="0"/>
          <w:i/>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lang w:val="hy-AM"/>
        </w:rPr>
        <w:t>Ակցիզային</w:t>
      </w:r>
      <w:r w:rsidRPr="007333C2">
        <w:rPr>
          <w:rFonts w:ascii="GHEA Grapalat" w:hAnsi="GHEA Grapalat"/>
          <w:sz w:val="24"/>
          <w:lang w:val="hy-AM"/>
        </w:rPr>
        <w:t xml:space="preserve"> </w:t>
      </w:r>
      <w:r w:rsidRPr="007333C2">
        <w:rPr>
          <w:rFonts w:ascii="GHEA Grapalat" w:hAnsi="GHEA Grapalat" w:cs="Sylfaen"/>
          <w:sz w:val="24"/>
          <w:lang w:val="hy-AM"/>
        </w:rPr>
        <w:t>հարկի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4"/>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221 &lt;&lt;</w:t>
      </w:r>
      <w:r w:rsidRPr="007333C2">
        <w:rPr>
          <w:rFonts w:ascii="GHEA Grapalat" w:hAnsi="GHEA Grapalat" w:cs="Sylfaen"/>
          <w:lang w:val="hy-AM"/>
        </w:rPr>
        <w:t xml:space="preserve"> Դեբիտորական</w:t>
      </w:r>
      <w:r w:rsidRPr="007333C2">
        <w:rPr>
          <w:rFonts w:ascii="GHEA Grapalat" w:hAnsi="GHEA Grapalat"/>
          <w:lang w:val="hy-AM"/>
        </w:rPr>
        <w:t xml:space="preserve"> </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վաճառքների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 xml:space="preserve"> &gt;&gt;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524 &lt;&lt;</w:t>
      </w:r>
      <w:r w:rsidRPr="007333C2">
        <w:rPr>
          <w:rFonts w:ascii="GHEA Grapalat" w:hAnsi="GHEA Grapalat" w:cs="Sylfaen"/>
          <w:lang w:val="hy-AM"/>
        </w:rPr>
        <w:t xml:space="preserve"> Պարտքեր հարկերի և այլ պարտադիր վճարների գծով&gt;&gt;</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w:t>
      </w:r>
      <w:r w:rsidRPr="007333C2">
        <w:rPr>
          <w:rFonts w:ascii="GHEA Grapalat" w:hAnsi="GHEA Grapalat" w:cs="Sylfaen"/>
          <w:b w:val="0"/>
          <w:i/>
          <w:sz w:val="20"/>
          <w:lang w:val="hy-AM"/>
        </w:rPr>
        <w:t>&lt;Դեբիտորական</w:t>
      </w:r>
      <w:r w:rsidRPr="007333C2">
        <w:rPr>
          <w:rFonts w:ascii="GHEA Grapalat" w:hAnsi="GHEA Grapalat"/>
          <w:b w:val="0"/>
          <w:i/>
          <w:sz w:val="20"/>
          <w:lang w:val="hy-AM"/>
        </w:rPr>
        <w:t xml:space="preserve"> </w:t>
      </w:r>
      <w:r w:rsidRPr="007333C2">
        <w:rPr>
          <w:rFonts w:ascii="GHEA Grapalat" w:hAnsi="GHEA Grapalat" w:cs="Sylfaen"/>
          <w:b w:val="0"/>
          <w:i/>
          <w:sz w:val="20"/>
          <w:lang w:val="hy-AM"/>
        </w:rPr>
        <w:t>պարտքեր</w:t>
      </w:r>
      <w:r w:rsidRPr="007333C2">
        <w:rPr>
          <w:rFonts w:ascii="GHEA Grapalat" w:hAnsi="GHEA Grapalat"/>
          <w:b w:val="0"/>
          <w:i/>
          <w:sz w:val="20"/>
          <w:lang w:val="hy-AM"/>
        </w:rPr>
        <w:t xml:space="preserve"> </w:t>
      </w:r>
      <w:r w:rsidRPr="007333C2">
        <w:rPr>
          <w:rFonts w:ascii="GHEA Grapalat" w:hAnsi="GHEA Grapalat" w:cs="Sylfaen"/>
          <w:b w:val="0"/>
          <w:i/>
          <w:sz w:val="20"/>
          <w:lang w:val="hy-AM"/>
        </w:rPr>
        <w:t>վաճառքների</w:t>
      </w:r>
      <w:r w:rsidRPr="007333C2">
        <w:rPr>
          <w:rFonts w:ascii="GHEA Grapalat" w:hAnsi="GHEA Grapalat"/>
          <w:b w:val="0"/>
          <w:i/>
          <w:sz w:val="20"/>
          <w:lang w:val="hy-AM"/>
        </w:rPr>
        <w:t xml:space="preserve"> </w:t>
      </w:r>
      <w:r w:rsidRPr="007333C2">
        <w:rPr>
          <w:rFonts w:ascii="GHEA Grapalat" w:hAnsi="GHEA Grapalat" w:cs="Sylfaen"/>
          <w:b w:val="0"/>
          <w:i/>
          <w:sz w:val="20"/>
          <w:lang w:val="hy-AM"/>
        </w:rPr>
        <w:t>գծով</w:t>
      </w:r>
      <w:r w:rsidRPr="007333C2">
        <w:rPr>
          <w:rFonts w:ascii="GHEA Grapalat" w:hAnsi="GHEA Grapalat"/>
          <w:b w:val="0"/>
          <w:i/>
          <w:sz w:val="20"/>
          <w:lang w:val="hy-AM"/>
        </w:rPr>
        <w:t>&gt;&gt; 221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lang w:val="hy-AM"/>
        </w:rPr>
        <w:t>Գույքահարկի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4"/>
        </w:numPr>
        <w:spacing w:after="0" w:line="360" w:lineRule="auto"/>
        <w:rPr>
          <w:rFonts w:ascii="GHEA Grapalat" w:hAnsi="GHEA Grapalat"/>
          <w:lang w:val="hy-AM"/>
        </w:rPr>
      </w:pPr>
      <w:r w:rsidRPr="007333C2">
        <w:rPr>
          <w:rFonts w:ascii="GHEA Grapalat" w:hAnsi="GHEA Grapalat"/>
        </w:rPr>
        <w:fldChar w:fldCharType="begin"/>
      </w:r>
      <w:r w:rsidRPr="007333C2">
        <w:rPr>
          <w:rFonts w:ascii="GHEA Grapalat" w:hAnsi="GHEA Grapalat"/>
          <w:lang w:val="hy-AM"/>
        </w:rPr>
        <w:instrText xml:space="preserve">PRIVATE </w:instrText>
      </w:r>
      <w:r w:rsidRPr="007333C2">
        <w:rPr>
          <w:rFonts w:ascii="GHEA Grapalat" w:hAnsi="GHEA Grapalat"/>
        </w:rPr>
        <w:fldChar w:fldCharType="end"/>
      </w:r>
      <w:r w:rsidRPr="007333C2">
        <w:rPr>
          <w:rFonts w:ascii="GHEA Grapalat" w:hAnsi="GHEA Grapalat" w:cs="Sylfaen"/>
          <w:lang w:val="hy-AM"/>
        </w:rPr>
        <w:t>Դեբետ</w:t>
      </w:r>
      <w:r w:rsidRPr="007333C2">
        <w:rPr>
          <w:rFonts w:ascii="GHEA Grapalat" w:hAnsi="GHEA Grapalat"/>
          <w:lang w:val="hy-AM"/>
        </w:rPr>
        <w:t xml:space="preserve"> 713 &lt;&lt;</w:t>
      </w:r>
      <w:r w:rsidRPr="007333C2">
        <w:rPr>
          <w:rFonts w:ascii="GHEA Grapalat" w:hAnsi="GHEA Grapalat" w:cs="Sylfaen"/>
          <w:lang w:val="hy-AM"/>
        </w:rPr>
        <w:t>Վարչական</w:t>
      </w:r>
      <w:r w:rsidRPr="007333C2">
        <w:rPr>
          <w:rFonts w:ascii="GHEA Grapalat" w:hAnsi="GHEA Grapalat"/>
          <w:lang w:val="hy-AM"/>
        </w:rPr>
        <w:t xml:space="preserve"> </w:t>
      </w:r>
      <w:r w:rsidRPr="007333C2">
        <w:rPr>
          <w:rFonts w:ascii="GHEA Grapalat" w:hAnsi="GHEA Grapalat" w:cs="Sylfaen"/>
          <w:lang w:val="hy-AM"/>
        </w:rPr>
        <w:t>ծախսեր</w:t>
      </w:r>
      <w:r w:rsidRPr="007333C2">
        <w:rPr>
          <w:rFonts w:ascii="GHEA Grapalat" w:hAnsi="GHEA Grapalat"/>
          <w:lang w:val="hy-AM"/>
        </w:rPr>
        <w:t xml:space="preserve">&gt;&gt; </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524 &lt;&lt;</w:t>
      </w:r>
      <w:r w:rsidRPr="007333C2">
        <w:rPr>
          <w:rFonts w:ascii="GHEA Grapalat" w:hAnsi="GHEA Grapalat" w:cs="Sylfaen"/>
          <w:lang w:val="hy-AM"/>
        </w:rPr>
        <w:t xml:space="preserve"> Պարտքեր հարկերի և այլ պարտադիր վճարների գծով&gt;&gt;</w:t>
      </w:r>
    </w:p>
    <w:p w:rsidR="004222CB" w:rsidRPr="00604216" w:rsidRDefault="004222CB" w:rsidP="004222CB">
      <w:pPr>
        <w:pStyle w:val="TestHarc"/>
        <w:keepNext w:val="0"/>
        <w:widowControl w:val="0"/>
        <w:spacing w:before="0" w:after="0" w:line="240" w:lineRule="auto"/>
        <w:jc w:val="right"/>
        <w:rPr>
          <w:rFonts w:ascii="GHEA Grapalat" w:hAnsi="GHEA Grapalat" w:cs="Sylfaen"/>
          <w:b w:val="0"/>
          <w:i/>
          <w:sz w:val="20"/>
          <w:lang w:val="hy-AM"/>
        </w:rPr>
      </w:pPr>
      <w:r w:rsidRPr="00434228">
        <w:rPr>
          <w:rFonts w:ascii="GHEA Grapalat" w:hAnsi="GHEA Grapalat" w:cs="Sylfaen"/>
          <w:b w:val="0"/>
          <w:i/>
          <w:sz w:val="20"/>
          <w:lang w:val="hy-AM"/>
        </w:rPr>
        <w:t>(Հաշվային պլան, &lt;&lt;Վարչական ծախսեր&gt;&gt; 713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rFonts w:ascii="GHEA Grapalat" w:hAnsi="GHEA Grapalat" w:cs="Sylfaen"/>
          <w:b w:val="0"/>
          <w:i/>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lang w:val="hy-AM"/>
        </w:rPr>
        <w:t>Հողի</w:t>
      </w:r>
      <w:r w:rsidRPr="007333C2">
        <w:rPr>
          <w:rFonts w:ascii="GHEA Grapalat" w:hAnsi="GHEA Grapalat"/>
          <w:sz w:val="24"/>
          <w:lang w:val="hy-AM"/>
        </w:rPr>
        <w:t xml:space="preserve"> </w:t>
      </w:r>
      <w:r w:rsidRPr="007333C2">
        <w:rPr>
          <w:rFonts w:ascii="GHEA Grapalat" w:hAnsi="GHEA Grapalat" w:cs="Sylfaen"/>
          <w:sz w:val="24"/>
          <w:lang w:val="hy-AM"/>
        </w:rPr>
        <w:t>հարկի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5"/>
        </w:numPr>
        <w:spacing w:after="0" w:line="360" w:lineRule="auto"/>
        <w:rPr>
          <w:rFonts w:ascii="GHEA Grapalat" w:hAnsi="GHEA Grapalat"/>
          <w:lang w:val="hy-AM"/>
        </w:rPr>
      </w:pPr>
      <w:r w:rsidRPr="007333C2">
        <w:rPr>
          <w:rFonts w:ascii="GHEA Grapalat" w:hAnsi="GHEA Grapalat"/>
        </w:rPr>
        <w:fldChar w:fldCharType="begin"/>
      </w:r>
      <w:r w:rsidRPr="007333C2">
        <w:rPr>
          <w:rFonts w:ascii="GHEA Grapalat" w:hAnsi="GHEA Grapalat"/>
          <w:lang w:val="hy-AM"/>
        </w:rPr>
        <w:instrText xml:space="preserve">PRIVATE </w:instrText>
      </w:r>
      <w:r w:rsidRPr="007333C2">
        <w:rPr>
          <w:rFonts w:ascii="GHEA Grapalat" w:hAnsi="GHEA Grapalat"/>
        </w:rPr>
        <w:fldChar w:fldCharType="end"/>
      </w:r>
      <w:r w:rsidRPr="007333C2">
        <w:rPr>
          <w:rFonts w:ascii="GHEA Grapalat" w:hAnsi="GHEA Grapalat" w:cs="Sylfaen"/>
          <w:lang w:val="hy-AM"/>
        </w:rPr>
        <w:t>Դեբետ</w:t>
      </w:r>
      <w:r w:rsidRPr="007333C2">
        <w:rPr>
          <w:rFonts w:ascii="GHEA Grapalat" w:hAnsi="GHEA Grapalat"/>
          <w:lang w:val="hy-AM"/>
        </w:rPr>
        <w:t xml:space="preserve"> 713 &lt;&lt;</w:t>
      </w:r>
      <w:r w:rsidRPr="007333C2">
        <w:rPr>
          <w:rFonts w:ascii="GHEA Grapalat" w:hAnsi="GHEA Grapalat" w:cs="Sylfaen"/>
          <w:lang w:val="hy-AM"/>
        </w:rPr>
        <w:t>Վարչական</w:t>
      </w:r>
      <w:r w:rsidRPr="007333C2">
        <w:rPr>
          <w:rFonts w:ascii="GHEA Grapalat" w:hAnsi="GHEA Grapalat"/>
          <w:lang w:val="hy-AM"/>
        </w:rPr>
        <w:t xml:space="preserve"> </w:t>
      </w:r>
      <w:r w:rsidRPr="007333C2">
        <w:rPr>
          <w:rFonts w:ascii="GHEA Grapalat" w:hAnsi="GHEA Grapalat" w:cs="Sylfaen"/>
          <w:lang w:val="hy-AM"/>
        </w:rPr>
        <w:t>ծախսեր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524 &lt;&lt;</w:t>
      </w:r>
      <w:r w:rsidRPr="007333C2">
        <w:rPr>
          <w:rFonts w:ascii="GHEA Grapalat" w:hAnsi="GHEA Grapalat" w:cs="Sylfaen"/>
          <w:lang w:val="hy-AM"/>
        </w:rPr>
        <w:t xml:space="preserve"> Պարտքեր հարկերի և այլ պարտադիր վճարների գծով&gt;&gt;</w:t>
      </w:r>
    </w:p>
    <w:p w:rsidR="004222CB" w:rsidRPr="00434228" w:rsidRDefault="004222CB" w:rsidP="004222CB">
      <w:pPr>
        <w:pStyle w:val="TestHarc"/>
        <w:keepNext w:val="0"/>
        <w:widowControl w:val="0"/>
        <w:spacing w:before="0" w:after="0" w:line="240" w:lineRule="auto"/>
        <w:jc w:val="right"/>
        <w:rPr>
          <w:rFonts w:ascii="GHEA Grapalat" w:hAnsi="GHEA Grapalat" w:cs="Sylfaen"/>
          <w:b w:val="0"/>
          <w:i/>
          <w:sz w:val="20"/>
          <w:lang w:val="hy-AM"/>
        </w:rPr>
      </w:pPr>
      <w:r w:rsidRPr="00434228">
        <w:rPr>
          <w:rFonts w:ascii="GHEA Grapalat" w:hAnsi="GHEA Grapalat" w:cs="Sylfaen"/>
          <w:b w:val="0"/>
          <w:i/>
          <w:sz w:val="20"/>
          <w:lang w:val="hy-AM"/>
        </w:rPr>
        <w:t>(Հաշվային պլան, &lt;&lt;Վարչական ծախսեր&gt;&gt; 713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sz w:val="24"/>
          <w:lang w:val="hy-AM"/>
        </w:rPr>
      </w:pPr>
    </w:p>
    <w:p w:rsidR="004222CB" w:rsidRPr="007333C2" w:rsidRDefault="004222CB" w:rsidP="004222CB">
      <w:pPr>
        <w:pStyle w:val="TestHarc"/>
        <w:keepNext w:val="0"/>
        <w:widowControl w:val="0"/>
        <w:numPr>
          <w:ilvl w:val="0"/>
          <w:numId w:val="43"/>
        </w:numPr>
        <w:spacing w:before="0" w:after="120" w:line="240" w:lineRule="auto"/>
        <w:rPr>
          <w:rFonts w:ascii="GHEA Grapalat" w:hAnsi="GHEA Grapalat"/>
          <w:sz w:val="24"/>
          <w:lang w:val="hy-AM"/>
        </w:rPr>
      </w:pPr>
      <w:r w:rsidRPr="007333C2">
        <w:rPr>
          <w:rFonts w:ascii="GHEA Grapalat" w:hAnsi="GHEA Grapalat" w:cs="Sylfaen"/>
          <w:sz w:val="24"/>
          <w:lang w:val="hy-AM"/>
        </w:rPr>
        <w:t>Հարկային</w:t>
      </w:r>
      <w:r w:rsidRPr="007333C2">
        <w:rPr>
          <w:rFonts w:ascii="GHEA Grapalat" w:hAnsi="GHEA Grapalat"/>
          <w:sz w:val="24"/>
          <w:lang w:val="hy-AM"/>
        </w:rPr>
        <w:t xml:space="preserve"> </w:t>
      </w:r>
      <w:r w:rsidRPr="007333C2">
        <w:rPr>
          <w:rFonts w:ascii="GHEA Grapalat" w:hAnsi="GHEA Grapalat" w:cs="Sylfaen"/>
          <w:sz w:val="24"/>
          <w:lang w:val="hy-AM"/>
        </w:rPr>
        <w:t>օրենսդրության</w:t>
      </w:r>
      <w:r w:rsidRPr="007333C2">
        <w:rPr>
          <w:rFonts w:ascii="GHEA Grapalat" w:hAnsi="GHEA Grapalat"/>
          <w:sz w:val="24"/>
          <w:lang w:val="hy-AM"/>
        </w:rPr>
        <w:t xml:space="preserve"> </w:t>
      </w:r>
      <w:r w:rsidRPr="007333C2">
        <w:rPr>
          <w:rFonts w:ascii="GHEA Grapalat" w:hAnsi="GHEA Grapalat" w:cs="Sylfaen"/>
          <w:sz w:val="24"/>
          <w:lang w:val="hy-AM"/>
        </w:rPr>
        <w:t>խախտման</w:t>
      </w:r>
      <w:r w:rsidRPr="007333C2">
        <w:rPr>
          <w:rFonts w:ascii="GHEA Grapalat" w:hAnsi="GHEA Grapalat"/>
          <w:sz w:val="24"/>
          <w:lang w:val="hy-AM"/>
        </w:rPr>
        <w:t xml:space="preserve"> </w:t>
      </w:r>
      <w:r w:rsidRPr="007333C2">
        <w:rPr>
          <w:rFonts w:ascii="GHEA Grapalat" w:hAnsi="GHEA Grapalat" w:cs="Sylfaen"/>
          <w:sz w:val="24"/>
          <w:lang w:val="hy-AM"/>
        </w:rPr>
        <w:t>համար</w:t>
      </w:r>
      <w:r w:rsidRPr="007333C2">
        <w:rPr>
          <w:rFonts w:ascii="GHEA Grapalat" w:hAnsi="GHEA Grapalat"/>
          <w:sz w:val="24"/>
          <w:lang w:val="hy-AM"/>
        </w:rPr>
        <w:t xml:space="preserve"> </w:t>
      </w:r>
      <w:r w:rsidRPr="007333C2">
        <w:rPr>
          <w:rFonts w:ascii="GHEA Grapalat" w:hAnsi="GHEA Grapalat" w:cs="Sylfaen"/>
          <w:sz w:val="24"/>
          <w:lang w:val="hy-AM"/>
        </w:rPr>
        <w:t>շահութահարկի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հաշվարկված</w:t>
      </w:r>
      <w:r w:rsidRPr="007333C2">
        <w:rPr>
          <w:rFonts w:ascii="GHEA Grapalat" w:hAnsi="GHEA Grapalat"/>
          <w:sz w:val="24"/>
          <w:lang w:val="hy-AM"/>
        </w:rPr>
        <w:t xml:space="preserve"> </w:t>
      </w:r>
      <w:r w:rsidRPr="007333C2">
        <w:rPr>
          <w:rFonts w:ascii="GHEA Grapalat" w:hAnsi="GHEA Grapalat" w:cs="Sylfaen"/>
          <w:sz w:val="24"/>
          <w:lang w:val="hy-AM"/>
        </w:rPr>
        <w:t>տույժերի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5"/>
        </w:numPr>
        <w:spacing w:after="0" w:line="360" w:lineRule="auto"/>
        <w:rPr>
          <w:rFonts w:ascii="GHEA Grapalat" w:hAnsi="GHEA Grapalat"/>
          <w:sz w:val="24"/>
          <w:lang w:val="hy-AM"/>
        </w:rPr>
      </w:pPr>
      <w:r w:rsidRPr="007333C2">
        <w:rPr>
          <w:rFonts w:ascii="GHEA Grapalat" w:hAnsi="GHEA Grapalat" w:cs="Sylfaen"/>
          <w:sz w:val="24"/>
          <w:lang w:val="hy-AM"/>
        </w:rPr>
        <w:t>Դեբետ</w:t>
      </w:r>
      <w:r w:rsidRPr="007333C2">
        <w:rPr>
          <w:rFonts w:ascii="GHEA Grapalat" w:hAnsi="GHEA Grapalat"/>
          <w:sz w:val="24"/>
          <w:lang w:val="hy-AM"/>
        </w:rPr>
        <w:t xml:space="preserve"> 714 &lt;&lt;</w:t>
      </w:r>
      <w:r w:rsidRPr="007333C2">
        <w:rPr>
          <w:rFonts w:ascii="GHEA Grapalat" w:hAnsi="GHEA Grapalat" w:cs="Sylfaen"/>
          <w:sz w:val="24"/>
          <w:lang w:val="hy-AM"/>
        </w:rPr>
        <w:t>Գործառնական</w:t>
      </w:r>
      <w:r w:rsidRPr="007333C2">
        <w:rPr>
          <w:rFonts w:ascii="GHEA Grapalat" w:hAnsi="GHEA Grapalat"/>
          <w:sz w:val="24"/>
          <w:lang w:val="hy-AM"/>
        </w:rPr>
        <w:t xml:space="preserve"> </w:t>
      </w:r>
      <w:r w:rsidRPr="007333C2">
        <w:rPr>
          <w:rFonts w:ascii="GHEA Grapalat" w:hAnsi="GHEA Grapalat" w:cs="Sylfaen"/>
          <w:sz w:val="24"/>
          <w:lang w:val="hy-AM"/>
        </w:rPr>
        <w:t>այլ</w:t>
      </w:r>
      <w:r w:rsidRPr="007333C2">
        <w:rPr>
          <w:rFonts w:ascii="GHEA Grapalat" w:hAnsi="GHEA Grapalat"/>
          <w:sz w:val="24"/>
          <w:lang w:val="hy-AM"/>
        </w:rPr>
        <w:t xml:space="preserve"> </w:t>
      </w:r>
      <w:r w:rsidRPr="007333C2">
        <w:rPr>
          <w:rFonts w:ascii="GHEA Grapalat" w:hAnsi="GHEA Grapalat" w:cs="Sylfaen"/>
          <w:sz w:val="24"/>
          <w:lang w:val="hy-AM"/>
        </w:rPr>
        <w:t>ծախսեր</w:t>
      </w:r>
      <w:r w:rsidRPr="007333C2">
        <w:rPr>
          <w:rFonts w:ascii="GHEA Grapalat" w:hAnsi="GHEA Grapalat"/>
          <w:sz w:val="24"/>
          <w:lang w:val="hy-AM"/>
        </w:rPr>
        <w:t>&gt;&gt;</w:t>
      </w:r>
    </w:p>
    <w:p w:rsidR="004222CB" w:rsidRPr="007333C2" w:rsidRDefault="004222CB" w:rsidP="004222CB">
      <w:pPr>
        <w:pStyle w:val="Credit"/>
        <w:widowControl w:val="0"/>
        <w:spacing w:after="0" w:line="360" w:lineRule="auto"/>
        <w:rPr>
          <w:rFonts w:ascii="GHEA Grapalat" w:hAnsi="GHEA Grapalat"/>
          <w:sz w:val="24"/>
          <w:lang w:val="hy-AM"/>
        </w:rPr>
      </w:pPr>
      <w:r w:rsidRPr="007333C2">
        <w:rPr>
          <w:rFonts w:ascii="GHEA Grapalat" w:hAnsi="GHEA Grapalat" w:cs="Sylfaen"/>
          <w:sz w:val="24"/>
          <w:lang w:val="hy-AM"/>
        </w:rPr>
        <w:t>Կրեդիտ</w:t>
      </w:r>
      <w:r w:rsidRPr="007333C2">
        <w:rPr>
          <w:rFonts w:ascii="GHEA Grapalat" w:hAnsi="GHEA Grapalat"/>
          <w:sz w:val="24"/>
          <w:lang w:val="hy-AM"/>
        </w:rPr>
        <w:t xml:space="preserve"> 524 &lt;&lt;</w:t>
      </w:r>
      <w:r w:rsidRPr="007333C2">
        <w:rPr>
          <w:rFonts w:ascii="GHEA Grapalat" w:hAnsi="GHEA Grapalat" w:cs="Sylfaen"/>
          <w:sz w:val="24"/>
          <w:szCs w:val="24"/>
          <w:lang w:val="hy-AM"/>
        </w:rPr>
        <w:t xml:space="preserve"> Պարտքեր հարկերի և այլ պարտադիր վճարների գծով&gt;</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w:t>
      </w:r>
      <w:r w:rsidRPr="007333C2">
        <w:rPr>
          <w:rFonts w:ascii="GHEA Grapalat" w:hAnsi="GHEA Grapalat" w:cs="Sylfaen"/>
          <w:b w:val="0"/>
          <w:i/>
          <w:sz w:val="20"/>
          <w:lang w:val="hy-AM"/>
        </w:rPr>
        <w:t>&lt;Գործառնական</w:t>
      </w:r>
      <w:r w:rsidRPr="007333C2">
        <w:rPr>
          <w:rFonts w:ascii="GHEA Grapalat" w:hAnsi="GHEA Grapalat"/>
          <w:b w:val="0"/>
          <w:i/>
          <w:sz w:val="20"/>
          <w:lang w:val="hy-AM"/>
        </w:rPr>
        <w:t xml:space="preserve"> </w:t>
      </w:r>
      <w:r w:rsidRPr="007333C2">
        <w:rPr>
          <w:rFonts w:ascii="GHEA Grapalat" w:hAnsi="GHEA Grapalat" w:cs="Sylfaen"/>
          <w:b w:val="0"/>
          <w:i/>
          <w:sz w:val="20"/>
          <w:lang w:val="hy-AM"/>
        </w:rPr>
        <w:t>այլ</w:t>
      </w:r>
      <w:r w:rsidRPr="007333C2">
        <w:rPr>
          <w:rFonts w:ascii="GHEA Grapalat" w:hAnsi="GHEA Grapalat"/>
          <w:b w:val="0"/>
          <w:i/>
          <w:sz w:val="20"/>
          <w:lang w:val="hy-AM"/>
        </w:rPr>
        <w:t xml:space="preserve"> </w:t>
      </w:r>
      <w:r w:rsidRPr="007333C2">
        <w:rPr>
          <w:rFonts w:ascii="GHEA Grapalat" w:hAnsi="GHEA Grapalat" w:cs="Sylfaen"/>
          <w:b w:val="0"/>
          <w:i/>
          <w:sz w:val="20"/>
          <w:lang w:val="hy-AM"/>
        </w:rPr>
        <w:t>ծախսեր</w:t>
      </w:r>
      <w:r w:rsidRPr="007333C2">
        <w:rPr>
          <w:rFonts w:ascii="GHEA Grapalat" w:hAnsi="GHEA Grapalat"/>
          <w:b w:val="0"/>
          <w:i/>
          <w:sz w:val="20"/>
          <w:lang w:val="hy-AM"/>
        </w:rPr>
        <w:t xml:space="preserve">&gt;&gt; 714  հաշվի դեբետով թղթակցությունների </w:t>
      </w:r>
      <w:r w:rsidRPr="007333C2">
        <w:rPr>
          <w:rFonts w:ascii="GHEA Grapalat" w:hAnsi="GHEA Grapalat"/>
          <w:b w:val="0"/>
          <w:i/>
          <w:sz w:val="20"/>
          <w:lang w:val="hy-AM"/>
        </w:rPr>
        <w:lastRenderedPageBreak/>
        <w:t>աղյուսակ)</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Հաշվետու</w:t>
      </w:r>
      <w:r w:rsidRPr="007333C2">
        <w:rPr>
          <w:rFonts w:ascii="GHEA Grapalat" w:hAnsi="GHEA Grapalat"/>
          <w:sz w:val="24"/>
          <w:lang w:val="hy-AM"/>
        </w:rPr>
        <w:t xml:space="preserve"> </w:t>
      </w:r>
      <w:r w:rsidRPr="007333C2">
        <w:rPr>
          <w:rFonts w:ascii="GHEA Grapalat" w:hAnsi="GHEA Grapalat" w:cs="Sylfaen"/>
          <w:sz w:val="24"/>
          <w:lang w:val="hy-AM"/>
        </w:rPr>
        <w:t>ժամանակաշրջանի</w:t>
      </w:r>
      <w:r w:rsidRPr="007333C2">
        <w:rPr>
          <w:rFonts w:ascii="GHEA Grapalat" w:hAnsi="GHEA Grapalat"/>
          <w:sz w:val="24"/>
          <w:lang w:val="hy-AM"/>
        </w:rPr>
        <w:t xml:space="preserve"> </w:t>
      </w:r>
      <w:r w:rsidRPr="007333C2">
        <w:rPr>
          <w:rFonts w:ascii="GHEA Grapalat" w:hAnsi="GHEA Grapalat" w:cs="Sylfaen"/>
          <w:sz w:val="24"/>
          <w:lang w:val="hy-AM"/>
        </w:rPr>
        <w:t>վերջում</w:t>
      </w:r>
      <w:r w:rsidRPr="007333C2">
        <w:rPr>
          <w:rFonts w:ascii="GHEA Grapalat" w:hAnsi="GHEA Grapalat"/>
          <w:sz w:val="24"/>
          <w:lang w:val="hy-AM"/>
        </w:rPr>
        <w:t xml:space="preserve"> </w:t>
      </w:r>
      <w:r w:rsidRPr="007333C2">
        <w:rPr>
          <w:rFonts w:ascii="GHEA Grapalat" w:hAnsi="GHEA Grapalat" w:cs="Sylfaen"/>
          <w:sz w:val="24"/>
          <w:lang w:val="hy-AM"/>
        </w:rPr>
        <w:t>բյուջեի</w:t>
      </w:r>
      <w:r w:rsidRPr="007333C2">
        <w:rPr>
          <w:rFonts w:ascii="GHEA Grapalat" w:hAnsi="GHEA Grapalat"/>
          <w:sz w:val="24"/>
          <w:lang w:val="hy-AM"/>
        </w:rPr>
        <w:t xml:space="preserve"> </w:t>
      </w:r>
      <w:r w:rsidRPr="007333C2">
        <w:rPr>
          <w:rFonts w:ascii="GHEA Grapalat" w:hAnsi="GHEA Grapalat" w:cs="Sylfaen"/>
          <w:sz w:val="24"/>
          <w:lang w:val="hy-AM"/>
        </w:rPr>
        <w:t>նկատմամբ</w:t>
      </w:r>
      <w:r w:rsidRPr="007333C2">
        <w:rPr>
          <w:rFonts w:ascii="GHEA Grapalat" w:hAnsi="GHEA Grapalat"/>
          <w:sz w:val="24"/>
          <w:lang w:val="hy-AM"/>
        </w:rPr>
        <w:t xml:space="preserve"> </w:t>
      </w:r>
      <w:r w:rsidRPr="007333C2">
        <w:rPr>
          <w:rFonts w:ascii="GHEA Grapalat" w:hAnsi="GHEA Grapalat" w:cs="Sylfaen"/>
          <w:sz w:val="24"/>
          <w:lang w:val="hy-AM"/>
        </w:rPr>
        <w:t>ունեցած</w:t>
      </w:r>
      <w:r w:rsidRPr="007333C2">
        <w:rPr>
          <w:rFonts w:ascii="GHEA Grapalat" w:hAnsi="GHEA Grapalat"/>
          <w:sz w:val="24"/>
          <w:lang w:val="hy-AM"/>
        </w:rPr>
        <w:t xml:space="preserve"> </w:t>
      </w:r>
      <w:r w:rsidRPr="007333C2">
        <w:rPr>
          <w:rFonts w:ascii="GHEA Grapalat" w:hAnsi="GHEA Grapalat" w:cs="Sylfaen"/>
          <w:sz w:val="24"/>
          <w:lang w:val="hy-AM"/>
        </w:rPr>
        <w:t>գերավճա</w:t>
      </w:r>
      <w:r w:rsidRPr="007333C2">
        <w:rPr>
          <w:rFonts w:ascii="GHEA Grapalat" w:hAnsi="GHEA Grapalat"/>
          <w:sz w:val="24"/>
          <w:lang w:val="hy-AM"/>
        </w:rPr>
        <w:softHyphen/>
      </w:r>
      <w:r w:rsidRPr="007333C2">
        <w:rPr>
          <w:rFonts w:ascii="GHEA Grapalat" w:hAnsi="GHEA Grapalat" w:cs="Sylfaen"/>
          <w:sz w:val="24"/>
          <w:lang w:val="hy-AM"/>
        </w:rPr>
        <w:t>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5"/>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225 &lt;&lt;</w:t>
      </w:r>
      <w:r w:rsidRPr="007333C2">
        <w:rPr>
          <w:rFonts w:ascii="GHEA Grapalat" w:hAnsi="GHEA Grapalat" w:cs="Sylfaen"/>
          <w:lang w:val="hy-AM"/>
        </w:rPr>
        <w:t>Դեբիտորական</w:t>
      </w:r>
      <w:r w:rsidRPr="007333C2">
        <w:rPr>
          <w:rFonts w:ascii="GHEA Grapalat" w:hAnsi="GHEA Grapalat"/>
          <w:lang w:val="hy-AM"/>
        </w:rPr>
        <w:t xml:space="preserve"> </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հարկերի</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վճարների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lang w:val="hy-AM"/>
        </w:rPr>
        <w:tab/>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524 &lt;&lt;</w:t>
      </w:r>
      <w:r w:rsidRPr="007333C2">
        <w:rPr>
          <w:rFonts w:ascii="GHEA Grapalat" w:hAnsi="GHEA Grapalat" w:cs="Sylfaen"/>
          <w:lang w:val="hy-AM"/>
        </w:rPr>
        <w:t xml:space="preserve"> Պարտքեր հարկերի և այլ պարտադիր վճարների գծով&gt;&gt;</w:t>
      </w:r>
    </w:p>
    <w:p w:rsidR="004222CB" w:rsidRPr="00604216" w:rsidRDefault="004222CB" w:rsidP="004222CB">
      <w:pPr>
        <w:pStyle w:val="TestHarc"/>
        <w:keepNext w:val="0"/>
        <w:widowControl w:val="0"/>
        <w:spacing w:before="0" w:after="0" w:line="240" w:lineRule="auto"/>
        <w:jc w:val="right"/>
        <w:rPr>
          <w:rFonts w:ascii="GHEA Grapalat" w:hAnsi="GHEA Grapalat" w:cs="Sylfaen"/>
          <w:b w:val="0"/>
          <w:i/>
          <w:sz w:val="20"/>
          <w:lang w:val="hy-AM"/>
        </w:rPr>
      </w:pPr>
      <w:r w:rsidRPr="00434228">
        <w:rPr>
          <w:rFonts w:ascii="GHEA Grapalat" w:hAnsi="GHEA Grapalat" w:cs="Sylfaen"/>
          <w:b w:val="0"/>
          <w:i/>
          <w:sz w:val="20"/>
          <w:lang w:val="hy-AM"/>
        </w:rPr>
        <w:t>(Հաշվային պլան, &lt;&lt;Դեբիտորական պարտքեր հարկերի և այլ վճարների գծով&gt;&gt; 225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rFonts w:ascii="GHEA Grapalat" w:hAnsi="GHEA Grapalat" w:cs="Sylfaen"/>
          <w:b w:val="0"/>
          <w:i/>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Բյուջե</w:t>
      </w:r>
      <w:r w:rsidRPr="007333C2">
        <w:rPr>
          <w:rFonts w:ascii="GHEA Grapalat" w:hAnsi="GHEA Grapalat"/>
          <w:sz w:val="24"/>
          <w:lang w:val="hy-AM"/>
        </w:rPr>
        <w:t xml:space="preserve"> </w:t>
      </w:r>
      <w:r w:rsidRPr="007333C2">
        <w:rPr>
          <w:rFonts w:ascii="GHEA Grapalat" w:hAnsi="GHEA Grapalat" w:cs="Sylfaen"/>
          <w:sz w:val="24"/>
          <w:lang w:val="hy-AM"/>
        </w:rPr>
        <w:t>փոխանցված</w:t>
      </w:r>
      <w:r w:rsidRPr="007333C2">
        <w:rPr>
          <w:rFonts w:ascii="GHEA Grapalat" w:hAnsi="GHEA Grapalat"/>
          <w:sz w:val="24"/>
          <w:lang w:val="hy-AM"/>
        </w:rPr>
        <w:t xml:space="preserve"> </w:t>
      </w:r>
      <w:r w:rsidRPr="007333C2">
        <w:rPr>
          <w:rFonts w:ascii="GHEA Grapalat" w:hAnsi="GHEA Grapalat" w:cs="Sylfaen"/>
          <w:sz w:val="24"/>
          <w:lang w:val="hy-AM"/>
        </w:rPr>
        <w:t>գերավճարների</w:t>
      </w:r>
      <w:r w:rsidRPr="007333C2">
        <w:rPr>
          <w:rFonts w:ascii="GHEA Grapalat" w:hAnsi="GHEA Grapalat"/>
          <w:sz w:val="24"/>
          <w:lang w:val="hy-AM"/>
        </w:rPr>
        <w:t xml:space="preserve"> </w:t>
      </w:r>
      <w:r w:rsidRPr="007333C2">
        <w:rPr>
          <w:rFonts w:ascii="GHEA Grapalat" w:hAnsi="GHEA Grapalat" w:cs="Sylfaen"/>
          <w:sz w:val="24"/>
          <w:lang w:val="hy-AM"/>
        </w:rPr>
        <w:t>հաշվին</w:t>
      </w:r>
      <w:r w:rsidRPr="007333C2">
        <w:rPr>
          <w:rFonts w:ascii="GHEA Grapalat" w:hAnsi="GHEA Grapalat"/>
          <w:sz w:val="24"/>
          <w:lang w:val="hy-AM"/>
        </w:rPr>
        <w:t xml:space="preserve"> </w:t>
      </w:r>
      <w:r w:rsidRPr="007333C2">
        <w:rPr>
          <w:rFonts w:ascii="GHEA Grapalat" w:hAnsi="GHEA Grapalat" w:cs="Sylfaen"/>
          <w:sz w:val="24"/>
          <w:lang w:val="hy-AM"/>
        </w:rPr>
        <w:t>ընթացիկ</w:t>
      </w:r>
      <w:r w:rsidRPr="007333C2">
        <w:rPr>
          <w:rFonts w:ascii="GHEA Grapalat" w:hAnsi="GHEA Grapalat"/>
          <w:sz w:val="24"/>
          <w:lang w:val="hy-AM"/>
        </w:rPr>
        <w:t xml:space="preserve"> </w:t>
      </w:r>
      <w:r w:rsidRPr="007333C2">
        <w:rPr>
          <w:rFonts w:ascii="GHEA Grapalat" w:hAnsi="GHEA Grapalat" w:cs="Sylfaen"/>
          <w:sz w:val="24"/>
          <w:lang w:val="hy-AM"/>
        </w:rPr>
        <w:t>հարկային</w:t>
      </w:r>
      <w:r w:rsidRPr="007333C2">
        <w:rPr>
          <w:rFonts w:ascii="GHEA Grapalat" w:hAnsi="GHEA Grapalat"/>
          <w:sz w:val="24"/>
          <w:lang w:val="hy-AM"/>
        </w:rPr>
        <w:t xml:space="preserve"> </w:t>
      </w:r>
      <w:r w:rsidRPr="007333C2">
        <w:rPr>
          <w:rFonts w:ascii="GHEA Grapalat" w:hAnsi="GHEA Grapalat" w:cs="Sylfaen"/>
          <w:sz w:val="24"/>
          <w:lang w:val="hy-AM"/>
        </w:rPr>
        <w:t>պար</w:t>
      </w:r>
      <w:r w:rsidRPr="007333C2">
        <w:rPr>
          <w:rFonts w:ascii="GHEA Grapalat" w:hAnsi="GHEA Grapalat"/>
          <w:sz w:val="24"/>
          <w:lang w:val="hy-AM"/>
        </w:rPr>
        <w:softHyphen/>
      </w:r>
      <w:r w:rsidRPr="007333C2">
        <w:rPr>
          <w:rFonts w:ascii="GHEA Grapalat" w:hAnsi="GHEA Grapalat" w:cs="Sylfaen"/>
          <w:sz w:val="24"/>
          <w:lang w:val="hy-AM"/>
        </w:rPr>
        <w:t>տա</w:t>
      </w:r>
      <w:r w:rsidRPr="007333C2">
        <w:rPr>
          <w:rFonts w:ascii="GHEA Grapalat" w:hAnsi="GHEA Grapalat"/>
          <w:sz w:val="24"/>
          <w:lang w:val="hy-AM"/>
        </w:rPr>
        <w:softHyphen/>
      </w:r>
      <w:r w:rsidRPr="007333C2">
        <w:rPr>
          <w:rFonts w:ascii="GHEA Grapalat" w:hAnsi="GHEA Grapalat" w:cs="Sylfaen"/>
          <w:sz w:val="24"/>
          <w:lang w:val="hy-AM"/>
        </w:rPr>
        <w:t>վո</w:t>
      </w:r>
      <w:r w:rsidRPr="007333C2">
        <w:rPr>
          <w:rFonts w:ascii="GHEA Grapalat" w:hAnsi="GHEA Grapalat"/>
          <w:sz w:val="24"/>
          <w:lang w:val="hy-AM"/>
        </w:rPr>
        <w:softHyphen/>
      </w:r>
      <w:r w:rsidRPr="007333C2">
        <w:rPr>
          <w:rFonts w:ascii="GHEA Grapalat" w:hAnsi="GHEA Grapalat" w:cs="Sylfaen"/>
          <w:sz w:val="24"/>
          <w:lang w:val="hy-AM"/>
        </w:rPr>
        <w:t>րու</w:t>
      </w:r>
      <w:r w:rsidRPr="007333C2">
        <w:rPr>
          <w:rFonts w:ascii="GHEA Grapalat" w:hAnsi="GHEA Grapalat"/>
          <w:sz w:val="24"/>
          <w:lang w:val="hy-AM"/>
        </w:rPr>
        <w:softHyphen/>
      </w:r>
      <w:r w:rsidRPr="007333C2">
        <w:rPr>
          <w:rFonts w:ascii="GHEA Grapalat" w:hAnsi="GHEA Grapalat" w:cs="Sylfaen"/>
          <w:sz w:val="24"/>
          <w:lang w:val="hy-AM"/>
        </w:rPr>
        <w:t>թյուն</w:t>
      </w:r>
      <w:r w:rsidRPr="007333C2">
        <w:rPr>
          <w:rFonts w:ascii="GHEA Grapalat" w:hAnsi="GHEA Grapalat"/>
          <w:sz w:val="24"/>
          <w:lang w:val="hy-AM"/>
        </w:rPr>
        <w:softHyphen/>
      </w:r>
      <w:r w:rsidRPr="007333C2">
        <w:rPr>
          <w:rFonts w:ascii="GHEA Grapalat" w:hAnsi="GHEA Grapalat" w:cs="Sylfaen"/>
          <w:sz w:val="24"/>
          <w:lang w:val="hy-AM"/>
        </w:rPr>
        <w:t>ների</w:t>
      </w:r>
      <w:r w:rsidRPr="007333C2">
        <w:rPr>
          <w:rFonts w:ascii="GHEA Grapalat" w:hAnsi="GHEA Grapalat"/>
          <w:sz w:val="24"/>
          <w:lang w:val="hy-AM"/>
        </w:rPr>
        <w:t xml:space="preserve"> </w:t>
      </w:r>
      <w:r w:rsidRPr="007333C2">
        <w:rPr>
          <w:rFonts w:ascii="GHEA Grapalat" w:hAnsi="GHEA Grapalat" w:cs="Sylfaen"/>
          <w:sz w:val="24"/>
          <w:lang w:val="hy-AM"/>
        </w:rPr>
        <w:t>մարում</w:t>
      </w:r>
      <w:r w:rsidRPr="007333C2">
        <w:rPr>
          <w:rFonts w:ascii="GHEA Grapalat" w:hAnsi="GHEA Grapalat"/>
          <w:sz w:val="24"/>
          <w:lang w:val="hy-AM"/>
        </w:rPr>
        <w:t>`</w:t>
      </w:r>
    </w:p>
    <w:p w:rsidR="004222CB" w:rsidRPr="007333C2" w:rsidRDefault="004222CB" w:rsidP="004222CB">
      <w:pPr>
        <w:pStyle w:val="Credit"/>
        <w:widowControl w:val="0"/>
        <w:numPr>
          <w:ilvl w:val="0"/>
          <w:numId w:val="115"/>
        </w:numPr>
        <w:spacing w:after="0" w:line="360" w:lineRule="auto"/>
        <w:rPr>
          <w:rFonts w:ascii="GHEA Grapalat" w:hAnsi="GHEA Grapalat"/>
          <w:lang w:val="hy-AM"/>
        </w:rPr>
      </w:pPr>
      <w:r w:rsidRPr="007333C2">
        <w:rPr>
          <w:rFonts w:ascii="GHEA Grapalat" w:hAnsi="GHEA Grapalat"/>
        </w:rPr>
        <w:fldChar w:fldCharType="begin"/>
      </w:r>
      <w:r w:rsidRPr="007333C2">
        <w:rPr>
          <w:rFonts w:ascii="GHEA Grapalat" w:hAnsi="GHEA Grapalat"/>
          <w:lang w:val="hy-AM"/>
        </w:rPr>
        <w:instrText xml:space="preserve">PRIVATE </w:instrText>
      </w:r>
      <w:r w:rsidRPr="007333C2">
        <w:rPr>
          <w:rFonts w:ascii="GHEA Grapalat" w:hAnsi="GHEA Grapalat"/>
        </w:rPr>
        <w:fldChar w:fldCharType="end"/>
      </w:r>
      <w:r w:rsidRPr="007333C2">
        <w:rPr>
          <w:rFonts w:ascii="GHEA Grapalat" w:hAnsi="GHEA Grapalat" w:cs="Sylfaen"/>
          <w:lang w:val="hy-AM"/>
        </w:rPr>
        <w:t>Դեբետ</w:t>
      </w:r>
      <w:r w:rsidRPr="007333C2">
        <w:rPr>
          <w:rFonts w:ascii="GHEA Grapalat" w:hAnsi="GHEA Grapalat"/>
          <w:lang w:val="hy-AM"/>
        </w:rPr>
        <w:t xml:space="preserve"> 524 &lt;&lt;</w:t>
      </w:r>
      <w:r w:rsidRPr="007333C2">
        <w:rPr>
          <w:rFonts w:ascii="GHEA Grapalat" w:hAnsi="GHEA Grapalat" w:cs="Sylfaen"/>
          <w:lang w:val="hy-AM"/>
        </w:rPr>
        <w:t>Պարտքեր հարկերի և այլ պարտադիր վճարների գծով&gt;&gt;</w:t>
      </w:r>
    </w:p>
    <w:p w:rsidR="004222CB" w:rsidRPr="007333C2" w:rsidRDefault="004222CB" w:rsidP="004222CB">
      <w:pPr>
        <w:pStyle w:val="Credit"/>
        <w:widowControl w:val="0"/>
        <w:spacing w:after="0" w:line="360" w:lineRule="auto"/>
        <w:ind w:left="1430" w:hanging="12"/>
        <w:rPr>
          <w:rFonts w:ascii="GHEA Grapalat" w:hAnsi="GHEA Grapalat"/>
          <w:lang w:val="hy-AM"/>
        </w:rPr>
      </w:pPr>
      <w:r w:rsidRPr="007333C2">
        <w:rPr>
          <w:rFonts w:ascii="GHEA Grapalat" w:hAnsi="GHEA Grapalat"/>
          <w:lang w:val="hy-AM"/>
        </w:rPr>
        <w:tab/>
        <w:t xml:space="preserve"> </w:t>
      </w:r>
      <w:r w:rsidRPr="007333C2">
        <w:rPr>
          <w:rFonts w:ascii="GHEA Grapalat" w:hAnsi="GHEA Grapalat" w:cs="Sylfaen"/>
          <w:lang w:val="hy-AM"/>
        </w:rPr>
        <w:t>Կրեդիտ</w:t>
      </w:r>
      <w:r w:rsidRPr="007333C2">
        <w:rPr>
          <w:rFonts w:ascii="GHEA Grapalat" w:hAnsi="GHEA Grapalat"/>
          <w:lang w:val="hy-AM"/>
        </w:rPr>
        <w:t xml:space="preserve"> 225 &lt;&lt;</w:t>
      </w:r>
      <w:r w:rsidRPr="007333C2">
        <w:rPr>
          <w:rFonts w:ascii="GHEA Grapalat" w:hAnsi="GHEA Grapalat" w:cs="Sylfaen"/>
          <w:b/>
          <w:snapToGrid w:val="0"/>
          <w:lang w:val="hy-AM"/>
        </w:rPr>
        <w:t xml:space="preserve"> </w:t>
      </w:r>
      <w:r w:rsidRPr="007333C2">
        <w:rPr>
          <w:rFonts w:ascii="GHEA Grapalat" w:hAnsi="GHEA Grapalat" w:cs="Sylfaen"/>
          <w:lang w:val="hy-AM"/>
        </w:rPr>
        <w:t>Դեբիտորական</w:t>
      </w:r>
      <w:r w:rsidRPr="007333C2">
        <w:rPr>
          <w:rFonts w:ascii="GHEA Grapalat" w:hAnsi="GHEA Grapalat"/>
          <w:lang w:val="hy-AM"/>
        </w:rPr>
        <w:t xml:space="preserve"> </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հարկերի</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վճարների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p>
    <w:p w:rsidR="004222CB" w:rsidRPr="00604216" w:rsidRDefault="004222CB" w:rsidP="004222CB">
      <w:pPr>
        <w:pStyle w:val="TestHarc"/>
        <w:keepNext w:val="0"/>
        <w:widowControl w:val="0"/>
        <w:spacing w:before="0" w:after="0" w:line="240" w:lineRule="auto"/>
        <w:jc w:val="right"/>
        <w:rPr>
          <w:rFonts w:ascii="GHEA Grapalat" w:hAnsi="GHEA Grapalat" w:cs="Sylfaen"/>
          <w:b w:val="0"/>
          <w:i/>
          <w:sz w:val="20"/>
          <w:lang w:val="hy-AM"/>
        </w:rPr>
      </w:pPr>
      <w:r w:rsidRPr="00434228">
        <w:rPr>
          <w:rFonts w:ascii="GHEA Grapalat" w:hAnsi="GHEA Grapalat" w:cs="Sylfaen"/>
          <w:b w:val="0"/>
          <w:i/>
          <w:sz w:val="20"/>
          <w:lang w:val="hy-AM"/>
        </w:rPr>
        <w:t>(Հաշվային պլան, &lt;&lt;Պարտքեր հարկերի և այլ պարտադիր վճարների գծով&gt;&gt; 524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rFonts w:ascii="GHEA Grapalat" w:hAnsi="GHEA Grapalat" w:cs="Sylfaen"/>
          <w:b w:val="0"/>
          <w:i/>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Ավելացված</w:t>
      </w:r>
      <w:r w:rsidRPr="007333C2">
        <w:rPr>
          <w:rFonts w:ascii="GHEA Grapalat" w:hAnsi="GHEA Grapalat"/>
          <w:sz w:val="24"/>
          <w:lang w:val="hy-AM"/>
        </w:rPr>
        <w:t xml:space="preserve"> </w:t>
      </w:r>
      <w:r w:rsidRPr="007333C2">
        <w:rPr>
          <w:rFonts w:ascii="GHEA Grapalat" w:hAnsi="GHEA Grapalat" w:cs="Sylfaen"/>
          <w:sz w:val="24"/>
          <w:lang w:val="hy-AM"/>
        </w:rPr>
        <w:t>արժեքի</w:t>
      </w:r>
      <w:r w:rsidRPr="007333C2">
        <w:rPr>
          <w:rFonts w:ascii="GHEA Grapalat" w:hAnsi="GHEA Grapalat"/>
          <w:sz w:val="24"/>
          <w:lang w:val="hy-AM"/>
        </w:rPr>
        <w:t xml:space="preserve"> </w:t>
      </w:r>
      <w:r w:rsidRPr="007333C2">
        <w:rPr>
          <w:rFonts w:ascii="GHEA Grapalat" w:hAnsi="GHEA Grapalat" w:cs="Sylfaen"/>
          <w:sz w:val="24"/>
          <w:lang w:val="hy-AM"/>
        </w:rPr>
        <w:t>հարկի</w:t>
      </w:r>
      <w:r w:rsidRPr="007333C2">
        <w:rPr>
          <w:rFonts w:ascii="GHEA Grapalat" w:hAnsi="GHEA Grapalat"/>
          <w:sz w:val="24"/>
          <w:lang w:val="hy-AM"/>
        </w:rPr>
        <w:t xml:space="preserve"> </w:t>
      </w:r>
      <w:r w:rsidRPr="007333C2">
        <w:rPr>
          <w:rFonts w:ascii="GHEA Grapalat" w:hAnsi="GHEA Grapalat" w:cs="Sylfaen"/>
          <w:sz w:val="24"/>
          <w:lang w:val="hy-AM"/>
        </w:rPr>
        <w:t>գումարների</w:t>
      </w:r>
      <w:r w:rsidRPr="007333C2">
        <w:rPr>
          <w:rFonts w:ascii="GHEA Grapalat" w:hAnsi="GHEA Grapalat"/>
          <w:sz w:val="24"/>
          <w:lang w:val="hy-AM"/>
        </w:rPr>
        <w:t xml:space="preserve"> </w:t>
      </w:r>
      <w:r w:rsidRPr="007333C2">
        <w:rPr>
          <w:rFonts w:ascii="GHEA Grapalat" w:hAnsi="GHEA Grapalat" w:cs="Sylfaen"/>
          <w:sz w:val="24"/>
          <w:lang w:val="hy-AM"/>
        </w:rPr>
        <w:t>հաշվանցման</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6"/>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524 &lt;&lt;</w:t>
      </w:r>
      <w:r w:rsidRPr="007333C2">
        <w:rPr>
          <w:rFonts w:ascii="GHEA Grapalat" w:hAnsi="GHEA Grapalat" w:cs="Sylfaen"/>
          <w:lang w:val="hy-AM"/>
        </w:rPr>
        <w:t>Պարտքեր հարկերի և այլ պարտադիր վճարների գծով</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sz w:val="24"/>
          <w:lang w:val="hy-AM"/>
        </w:rPr>
      </w:pPr>
      <w:r w:rsidRPr="007333C2">
        <w:rPr>
          <w:rFonts w:ascii="GHEA Grapalat" w:hAnsi="GHEA Grapalat" w:cs="Sylfaen"/>
          <w:lang w:val="hy-AM"/>
        </w:rPr>
        <w:t>Կրեդիտ</w:t>
      </w:r>
      <w:r w:rsidRPr="007333C2">
        <w:rPr>
          <w:rFonts w:ascii="GHEA Grapalat" w:hAnsi="GHEA Grapalat"/>
          <w:lang w:val="hy-AM"/>
        </w:rPr>
        <w:t xml:space="preserve"> 226 &lt;&lt;</w:t>
      </w:r>
      <w:r w:rsidRPr="007333C2">
        <w:rPr>
          <w:rFonts w:ascii="GHEA Grapalat" w:hAnsi="GHEA Grapalat" w:cs="Sylfaen"/>
          <w:lang w:val="hy-AM"/>
        </w:rPr>
        <w:t>Հաշվանցման</w:t>
      </w:r>
      <w:r w:rsidRPr="007333C2">
        <w:rPr>
          <w:rFonts w:ascii="GHEA Grapalat" w:hAnsi="GHEA Grapalat"/>
          <w:lang w:val="hy-AM"/>
        </w:rPr>
        <w:t xml:space="preserve"> (</w:t>
      </w:r>
      <w:r w:rsidRPr="007333C2">
        <w:rPr>
          <w:rFonts w:ascii="GHEA Grapalat" w:hAnsi="GHEA Grapalat" w:cs="Sylfaen"/>
          <w:lang w:val="hy-AM"/>
        </w:rPr>
        <w:t>փոխհատուցման</w:t>
      </w:r>
      <w:r w:rsidRPr="007333C2">
        <w:rPr>
          <w:rFonts w:ascii="GHEA Grapalat" w:hAnsi="GHEA Grapalat"/>
          <w:lang w:val="hy-AM"/>
        </w:rPr>
        <w:t xml:space="preserve">) </w:t>
      </w:r>
      <w:r w:rsidRPr="007333C2">
        <w:rPr>
          <w:rFonts w:ascii="GHEA Grapalat" w:hAnsi="GHEA Grapalat" w:cs="Sylfaen"/>
          <w:lang w:val="hy-AM"/>
        </w:rPr>
        <w:t>ենթակա</w:t>
      </w:r>
      <w:r w:rsidRPr="007333C2">
        <w:rPr>
          <w:rFonts w:ascii="GHEA Grapalat" w:hAnsi="GHEA Grapalat"/>
          <w:lang w:val="hy-AM"/>
        </w:rPr>
        <w:t xml:space="preserve"> </w:t>
      </w:r>
      <w:r w:rsidRPr="007333C2">
        <w:rPr>
          <w:rFonts w:ascii="GHEA Grapalat" w:hAnsi="GHEA Grapalat" w:cs="Sylfaen"/>
          <w:lang w:val="hy-AM"/>
        </w:rPr>
        <w:t>անուղղակի</w:t>
      </w:r>
      <w:r w:rsidRPr="007333C2">
        <w:rPr>
          <w:rFonts w:ascii="GHEA Grapalat" w:hAnsi="GHEA Grapalat"/>
          <w:lang w:val="hy-AM"/>
        </w:rPr>
        <w:t xml:space="preserve"> </w:t>
      </w:r>
      <w:r w:rsidRPr="007333C2">
        <w:rPr>
          <w:rFonts w:ascii="GHEA Grapalat" w:hAnsi="GHEA Grapalat" w:cs="Sylfaen"/>
          <w:lang w:val="hy-AM"/>
        </w:rPr>
        <w:t>հարկեր</w:t>
      </w:r>
      <w:r w:rsidRPr="007333C2">
        <w:rPr>
          <w:rFonts w:ascii="GHEA Grapalat" w:hAnsi="GHEA Grapalat"/>
          <w:lang w:val="hy-AM"/>
        </w:rPr>
        <w:t>&gt;&gt;</w:t>
      </w:r>
      <w:r w:rsidRPr="007333C2">
        <w:rPr>
          <w:rFonts w:ascii="GHEA Grapalat" w:hAnsi="GHEA Grapalat"/>
          <w:sz w:val="24"/>
          <w:lang w:val="hy-AM"/>
        </w:rPr>
        <w:tab/>
      </w:r>
    </w:p>
    <w:p w:rsidR="004222CB" w:rsidRPr="00434228" w:rsidRDefault="004222CB" w:rsidP="004222CB">
      <w:pPr>
        <w:pStyle w:val="TestHarc"/>
        <w:keepNext w:val="0"/>
        <w:widowControl w:val="0"/>
        <w:spacing w:before="0" w:after="0" w:line="240" w:lineRule="auto"/>
        <w:jc w:val="right"/>
        <w:rPr>
          <w:rFonts w:ascii="GHEA Grapalat" w:hAnsi="GHEA Grapalat" w:cs="Sylfaen"/>
          <w:b w:val="0"/>
          <w:i/>
          <w:sz w:val="20"/>
          <w:lang w:val="hy-AM"/>
        </w:rPr>
      </w:pPr>
      <w:r w:rsidRPr="00434228">
        <w:rPr>
          <w:rFonts w:ascii="GHEA Grapalat" w:hAnsi="GHEA Grapalat" w:cs="Sylfaen"/>
          <w:b w:val="0"/>
          <w:i/>
          <w:sz w:val="20"/>
          <w:lang w:val="hy-AM"/>
        </w:rPr>
        <w:t>(Հաշվային պլան, &lt;&lt;Պարտքեր հարկերի և այլ պարտադիր վճարների գծով&gt;&gt; 524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Cs w:val="22"/>
          <w:lang w:val="hy-AM"/>
        </w:rPr>
      </w:pPr>
      <w:r w:rsidRPr="007333C2">
        <w:rPr>
          <w:rFonts w:ascii="GHEA Grapalat" w:hAnsi="GHEA Grapalat" w:cs="Sylfaen"/>
          <w:sz w:val="24"/>
          <w:lang w:val="hy-AM"/>
        </w:rPr>
        <w:t>Ապրանքների</w:t>
      </w:r>
      <w:r w:rsidRPr="007333C2">
        <w:rPr>
          <w:rFonts w:ascii="GHEA Grapalat" w:hAnsi="GHEA Grapalat"/>
          <w:sz w:val="24"/>
          <w:lang w:val="hy-AM"/>
        </w:rPr>
        <w:t xml:space="preserve"> </w:t>
      </w:r>
      <w:r w:rsidRPr="007333C2">
        <w:rPr>
          <w:rFonts w:ascii="GHEA Grapalat" w:hAnsi="GHEA Grapalat" w:cs="Sylfaen"/>
          <w:sz w:val="24"/>
          <w:lang w:val="hy-AM"/>
        </w:rPr>
        <w:t>ներմուծման</w:t>
      </w:r>
      <w:r w:rsidRPr="007333C2">
        <w:rPr>
          <w:rFonts w:ascii="GHEA Grapalat" w:hAnsi="GHEA Grapalat"/>
          <w:sz w:val="24"/>
          <w:lang w:val="hy-AM"/>
        </w:rPr>
        <w:t xml:space="preserve"> </w:t>
      </w:r>
      <w:r w:rsidRPr="007333C2">
        <w:rPr>
          <w:rFonts w:ascii="GHEA Grapalat" w:hAnsi="GHEA Grapalat" w:cs="Sylfaen"/>
          <w:sz w:val="24"/>
          <w:lang w:val="hy-AM"/>
        </w:rPr>
        <w:t>ժամանակ</w:t>
      </w:r>
      <w:r w:rsidRPr="007333C2">
        <w:rPr>
          <w:rFonts w:ascii="GHEA Grapalat" w:hAnsi="GHEA Grapalat"/>
          <w:sz w:val="24"/>
          <w:lang w:val="hy-AM"/>
        </w:rPr>
        <w:t xml:space="preserve"> </w:t>
      </w:r>
      <w:r w:rsidRPr="007333C2">
        <w:rPr>
          <w:rFonts w:ascii="GHEA Grapalat" w:hAnsi="GHEA Grapalat" w:cs="Sylfaen"/>
          <w:sz w:val="24"/>
          <w:lang w:val="hy-AM"/>
        </w:rPr>
        <w:t>հաշվարկված</w:t>
      </w:r>
      <w:r w:rsidRPr="007333C2">
        <w:rPr>
          <w:rFonts w:ascii="GHEA Grapalat" w:hAnsi="GHEA Grapalat"/>
          <w:sz w:val="24"/>
          <w:lang w:val="hy-AM"/>
        </w:rPr>
        <w:t xml:space="preserve"> </w:t>
      </w:r>
      <w:r w:rsidRPr="007333C2">
        <w:rPr>
          <w:rFonts w:ascii="GHEA Grapalat" w:hAnsi="GHEA Grapalat" w:cs="Sylfaen"/>
          <w:sz w:val="24"/>
          <w:lang w:val="hy-AM"/>
        </w:rPr>
        <w:t>մաքսատուրքի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6"/>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216 &lt;&lt;</w:t>
      </w:r>
      <w:r w:rsidRPr="007333C2">
        <w:rPr>
          <w:rFonts w:ascii="GHEA Grapalat" w:hAnsi="GHEA Grapalat" w:cs="Sylfaen"/>
          <w:lang w:val="hy-AM"/>
        </w:rPr>
        <w:t>Ապրանքներ</w:t>
      </w:r>
      <w:r w:rsidRPr="007333C2">
        <w:rPr>
          <w:rFonts w:ascii="GHEA Grapalat" w:hAnsi="GHEA Grapalat"/>
          <w:lang w:val="hy-AM"/>
        </w:rPr>
        <w:t>&gt;&gt;</w:t>
      </w:r>
    </w:p>
    <w:p w:rsidR="004222CB" w:rsidRPr="007333C2" w:rsidRDefault="004222CB" w:rsidP="004222CB">
      <w:pPr>
        <w:pStyle w:val="Credit"/>
        <w:widowControl w:val="0"/>
        <w:tabs>
          <w:tab w:val="clear" w:pos="851"/>
        </w:tabs>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524 &lt;&lt;</w:t>
      </w:r>
      <w:r w:rsidRPr="007333C2">
        <w:rPr>
          <w:rFonts w:ascii="GHEA Grapalat" w:hAnsi="GHEA Grapalat" w:cs="Sylfaen"/>
          <w:lang w:val="hy-AM"/>
        </w:rPr>
        <w:t>Պարտքեր հարկերի և այլ պարտադիր վճարների գծով</w:t>
      </w:r>
      <w:r w:rsidRPr="007333C2">
        <w:rPr>
          <w:rFonts w:ascii="GHEA Grapalat" w:hAnsi="GHEA Grapalat"/>
          <w:lang w:val="hy-AM"/>
        </w:rPr>
        <w:t xml:space="preserve">&gt;&gt; </w:t>
      </w:r>
    </w:p>
    <w:p w:rsidR="004222CB" w:rsidRPr="00A30C46" w:rsidRDefault="004222CB" w:rsidP="004222CB">
      <w:pPr>
        <w:pStyle w:val="TestHarc"/>
        <w:keepNext w:val="0"/>
        <w:widowControl w:val="0"/>
        <w:spacing w:before="0" w:after="0" w:line="240" w:lineRule="auto"/>
        <w:jc w:val="right"/>
        <w:rPr>
          <w:rFonts w:ascii="GHEA Grapalat" w:hAnsi="GHEA Grapalat" w:cs="Sylfaen"/>
          <w:b w:val="0"/>
          <w:i/>
          <w:sz w:val="20"/>
          <w:lang w:val="hy-AM"/>
        </w:rPr>
      </w:pPr>
      <w:r w:rsidRPr="00A30C46">
        <w:rPr>
          <w:rFonts w:ascii="GHEA Grapalat" w:hAnsi="GHEA Grapalat" w:cs="Sylfaen"/>
          <w:b w:val="0"/>
          <w:i/>
          <w:sz w:val="20"/>
          <w:lang w:val="hy-AM"/>
        </w:rPr>
        <w:t>(Հաշվային պլան, &lt;&lt;Ապրանքներ&gt;&gt; 216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Հաշվետու</w:t>
      </w:r>
      <w:r w:rsidRPr="007333C2">
        <w:rPr>
          <w:rFonts w:ascii="GHEA Grapalat" w:hAnsi="GHEA Grapalat"/>
          <w:sz w:val="24"/>
          <w:lang w:val="hy-AM"/>
        </w:rPr>
        <w:t xml:space="preserve"> </w:t>
      </w:r>
      <w:r w:rsidRPr="007333C2">
        <w:rPr>
          <w:rFonts w:ascii="GHEA Grapalat" w:hAnsi="GHEA Grapalat" w:cs="Sylfaen"/>
          <w:sz w:val="24"/>
          <w:lang w:val="hy-AM"/>
        </w:rPr>
        <w:t>ժամանակաշրջանի</w:t>
      </w:r>
      <w:r w:rsidRPr="007333C2">
        <w:rPr>
          <w:rFonts w:ascii="GHEA Grapalat" w:hAnsi="GHEA Grapalat"/>
          <w:sz w:val="24"/>
          <w:lang w:val="hy-AM"/>
        </w:rPr>
        <w:t xml:space="preserve"> </w:t>
      </w:r>
      <w:r w:rsidRPr="007333C2">
        <w:rPr>
          <w:rFonts w:ascii="GHEA Grapalat" w:hAnsi="GHEA Grapalat" w:cs="Sylfaen"/>
          <w:sz w:val="24"/>
          <w:lang w:val="hy-AM"/>
        </w:rPr>
        <w:t>վերջում</w:t>
      </w:r>
      <w:r w:rsidRPr="007333C2">
        <w:rPr>
          <w:rFonts w:ascii="GHEA Grapalat" w:hAnsi="GHEA Grapalat"/>
          <w:sz w:val="24"/>
          <w:lang w:val="hy-AM"/>
        </w:rPr>
        <w:t xml:space="preserve"> </w:t>
      </w:r>
      <w:r w:rsidRPr="007333C2">
        <w:rPr>
          <w:rFonts w:ascii="GHEA Grapalat" w:hAnsi="GHEA Grapalat" w:cs="Sylfaen"/>
          <w:sz w:val="24"/>
          <w:lang w:val="hy-AM"/>
        </w:rPr>
        <w:t>աշխատավարձի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գերավճարի</w:t>
      </w:r>
      <w:r w:rsidRPr="007333C2">
        <w:rPr>
          <w:rFonts w:ascii="GHEA Grapalat" w:hAnsi="GHEA Grapalat"/>
          <w:sz w:val="24"/>
          <w:lang w:val="hy-AM"/>
        </w:rPr>
        <w:t xml:space="preserve"> </w:t>
      </w:r>
      <w:r w:rsidRPr="007333C2">
        <w:rPr>
          <w:rFonts w:ascii="GHEA Grapalat" w:hAnsi="GHEA Grapalat" w:cs="Sylfaen"/>
          <w:sz w:val="24"/>
          <w:lang w:val="hy-AM"/>
        </w:rPr>
        <w:t>տեղափոխում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6"/>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229 &lt;&lt;</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դեբիտորական</w:t>
      </w:r>
      <w:r w:rsidRPr="007333C2">
        <w:rPr>
          <w:rFonts w:ascii="GHEA Grapalat" w:hAnsi="GHEA Grapalat"/>
          <w:lang w:val="hy-AM"/>
        </w:rPr>
        <w:t xml:space="preserve"> </w:t>
      </w:r>
      <w:r w:rsidRPr="007333C2">
        <w:rPr>
          <w:rFonts w:ascii="GHEA Grapalat" w:hAnsi="GHEA Grapalat" w:cs="Sylfaen"/>
          <w:lang w:val="hy-AM"/>
        </w:rPr>
        <w:t>պարտքեր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527 &lt;&lt;</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աշ</w:t>
      </w:r>
      <w:r w:rsidRPr="007333C2">
        <w:rPr>
          <w:rFonts w:ascii="GHEA Grapalat" w:hAnsi="GHEA Grapalat"/>
          <w:lang w:val="hy-AM"/>
        </w:rPr>
        <w:softHyphen/>
      </w:r>
      <w:r w:rsidRPr="007333C2">
        <w:rPr>
          <w:rFonts w:ascii="GHEA Grapalat" w:hAnsi="GHEA Grapalat" w:cs="Sylfaen"/>
          <w:lang w:val="hy-AM"/>
        </w:rPr>
        <w:t>խա</w:t>
      </w:r>
      <w:r w:rsidRPr="007333C2">
        <w:rPr>
          <w:rFonts w:ascii="GHEA Grapalat" w:hAnsi="GHEA Grapalat"/>
          <w:lang w:val="hy-AM"/>
        </w:rPr>
        <w:softHyphen/>
      </w:r>
      <w:r w:rsidRPr="007333C2">
        <w:rPr>
          <w:rFonts w:ascii="GHEA Grapalat" w:hAnsi="GHEA Grapalat" w:cs="Sylfaen"/>
          <w:lang w:val="hy-AM"/>
        </w:rPr>
        <w:t>տավար</w:t>
      </w:r>
      <w:r w:rsidRPr="007333C2">
        <w:rPr>
          <w:rFonts w:ascii="GHEA Grapalat" w:hAnsi="GHEA Grapalat"/>
          <w:lang w:val="hy-AM"/>
        </w:rPr>
        <w:softHyphen/>
      </w:r>
      <w:r w:rsidRPr="007333C2">
        <w:rPr>
          <w:rFonts w:ascii="GHEA Grapalat" w:hAnsi="GHEA Grapalat" w:cs="Sylfaen"/>
          <w:lang w:val="hy-AM"/>
        </w:rPr>
        <w:t>ձի</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աշխատա</w:t>
      </w:r>
      <w:r w:rsidRPr="007333C2">
        <w:rPr>
          <w:rFonts w:ascii="GHEA Grapalat" w:hAnsi="GHEA Grapalat"/>
          <w:lang w:val="hy-AM"/>
        </w:rPr>
        <w:softHyphen/>
      </w:r>
      <w:r w:rsidRPr="007333C2">
        <w:rPr>
          <w:rFonts w:ascii="GHEA Grapalat" w:hAnsi="GHEA Grapalat" w:cs="Sylfaen"/>
          <w:lang w:val="hy-AM"/>
        </w:rPr>
        <w:t>կից</w:t>
      </w:r>
      <w:r w:rsidRPr="007333C2">
        <w:rPr>
          <w:rFonts w:ascii="GHEA Grapalat" w:hAnsi="GHEA Grapalat"/>
          <w:lang w:val="hy-AM"/>
        </w:rPr>
        <w:softHyphen/>
      </w:r>
      <w:r w:rsidRPr="007333C2">
        <w:rPr>
          <w:rFonts w:ascii="GHEA Grapalat" w:hAnsi="GHEA Grapalat" w:cs="Sylfaen"/>
          <w:lang w:val="hy-AM"/>
        </w:rPr>
        <w:t>նե</w:t>
      </w:r>
      <w:r w:rsidRPr="007333C2">
        <w:rPr>
          <w:rFonts w:ascii="GHEA Grapalat" w:hAnsi="GHEA Grapalat"/>
          <w:lang w:val="hy-AM"/>
        </w:rPr>
        <w:softHyphen/>
      </w:r>
      <w:r w:rsidRPr="007333C2">
        <w:rPr>
          <w:rFonts w:ascii="GHEA Grapalat" w:hAnsi="GHEA Grapalat" w:cs="Sylfaen"/>
          <w:lang w:val="hy-AM"/>
        </w:rPr>
        <w:t>րի</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հատու</w:t>
      </w:r>
      <w:r w:rsidRPr="007333C2">
        <w:rPr>
          <w:rFonts w:ascii="GHEA Grapalat" w:hAnsi="GHEA Grapalat"/>
          <w:lang w:val="hy-AM"/>
        </w:rPr>
        <w:softHyphen/>
      </w:r>
      <w:r w:rsidRPr="007333C2">
        <w:rPr>
          <w:rFonts w:ascii="GHEA Grapalat" w:hAnsi="GHEA Grapalat" w:cs="Sylfaen"/>
          <w:lang w:val="hy-AM"/>
        </w:rPr>
        <w:t>ցում</w:t>
      </w:r>
      <w:r w:rsidRPr="007333C2">
        <w:rPr>
          <w:rFonts w:ascii="GHEA Grapalat" w:hAnsi="GHEA Grapalat"/>
          <w:lang w:val="hy-AM"/>
        </w:rPr>
        <w:softHyphen/>
      </w:r>
      <w:r w:rsidRPr="007333C2">
        <w:rPr>
          <w:rFonts w:ascii="GHEA Grapalat" w:hAnsi="GHEA Grapalat" w:cs="Sylfaen"/>
          <w:lang w:val="hy-AM"/>
        </w:rPr>
        <w:t>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w:t>
      </w:r>
      <w:r w:rsidRPr="007333C2">
        <w:rPr>
          <w:rFonts w:ascii="GHEA Grapalat" w:hAnsi="GHEA Grapalat" w:cs="Sylfaen"/>
          <w:b w:val="0"/>
          <w:i/>
          <w:sz w:val="20"/>
          <w:lang w:val="hy-AM"/>
        </w:rPr>
        <w:t>&lt;Այլ</w:t>
      </w:r>
      <w:r w:rsidRPr="007333C2">
        <w:rPr>
          <w:rFonts w:ascii="GHEA Grapalat" w:hAnsi="GHEA Grapalat"/>
          <w:b w:val="0"/>
          <w:i/>
          <w:sz w:val="20"/>
          <w:lang w:val="hy-AM"/>
        </w:rPr>
        <w:t xml:space="preserve"> </w:t>
      </w:r>
      <w:r w:rsidRPr="007333C2">
        <w:rPr>
          <w:rFonts w:ascii="GHEA Grapalat" w:hAnsi="GHEA Grapalat" w:cs="Sylfaen"/>
          <w:b w:val="0"/>
          <w:i/>
          <w:sz w:val="20"/>
          <w:lang w:val="hy-AM"/>
        </w:rPr>
        <w:t>դեբիտորական</w:t>
      </w:r>
      <w:r w:rsidRPr="007333C2">
        <w:rPr>
          <w:rFonts w:ascii="GHEA Grapalat" w:hAnsi="GHEA Grapalat"/>
          <w:b w:val="0"/>
          <w:i/>
          <w:sz w:val="20"/>
          <w:lang w:val="hy-AM"/>
        </w:rPr>
        <w:t xml:space="preserve"> </w:t>
      </w:r>
      <w:r w:rsidRPr="007333C2">
        <w:rPr>
          <w:rFonts w:ascii="GHEA Grapalat" w:hAnsi="GHEA Grapalat" w:cs="Sylfaen"/>
          <w:b w:val="0"/>
          <w:i/>
          <w:sz w:val="20"/>
          <w:lang w:val="hy-AM"/>
        </w:rPr>
        <w:t>պարտքեր</w:t>
      </w:r>
      <w:r w:rsidRPr="007333C2">
        <w:rPr>
          <w:rFonts w:ascii="GHEA Grapalat" w:hAnsi="GHEA Grapalat"/>
          <w:b w:val="0"/>
          <w:i/>
          <w:sz w:val="20"/>
          <w:lang w:val="hy-AM"/>
        </w:rPr>
        <w:t>&gt;&gt; 229  հաշվի դեբետով թղթակցությունների աղյուսակ)</w:t>
      </w:r>
    </w:p>
    <w:p w:rsidR="004222CB" w:rsidRPr="00A30C46" w:rsidRDefault="004222CB" w:rsidP="004222CB">
      <w:pPr>
        <w:pStyle w:val="Credit"/>
        <w:widowControl w:val="0"/>
        <w:spacing w:after="0"/>
        <w:ind w:left="0" w:firstLine="0"/>
        <w:rPr>
          <w:rFonts w:ascii="GHEA Grapalat" w:hAnsi="GHEA Grapalat"/>
          <w:sz w:val="20"/>
          <w:szCs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Փոխադարձ</w:t>
      </w:r>
      <w:r w:rsidRPr="007333C2">
        <w:rPr>
          <w:rFonts w:ascii="GHEA Grapalat" w:hAnsi="GHEA Grapalat"/>
          <w:sz w:val="24"/>
          <w:lang w:val="hy-AM"/>
        </w:rPr>
        <w:t xml:space="preserve"> </w:t>
      </w:r>
      <w:r w:rsidRPr="007333C2">
        <w:rPr>
          <w:rFonts w:ascii="GHEA Grapalat" w:hAnsi="GHEA Grapalat" w:cs="Sylfaen"/>
          <w:sz w:val="24"/>
          <w:lang w:val="hy-AM"/>
        </w:rPr>
        <w:t>պարտա</w:t>
      </w:r>
      <w:r w:rsidRPr="007333C2">
        <w:rPr>
          <w:rFonts w:ascii="GHEA Grapalat" w:hAnsi="GHEA Grapalat"/>
          <w:sz w:val="24"/>
          <w:lang w:val="hy-AM"/>
        </w:rPr>
        <w:softHyphen/>
      </w:r>
      <w:r w:rsidRPr="007333C2">
        <w:rPr>
          <w:rFonts w:ascii="GHEA Grapalat" w:hAnsi="GHEA Grapalat" w:cs="Sylfaen"/>
          <w:sz w:val="24"/>
          <w:lang w:val="hy-AM"/>
        </w:rPr>
        <w:t>վո</w:t>
      </w:r>
      <w:r w:rsidRPr="007333C2">
        <w:rPr>
          <w:rFonts w:ascii="GHEA Grapalat" w:hAnsi="GHEA Grapalat"/>
          <w:sz w:val="24"/>
          <w:lang w:val="hy-AM"/>
        </w:rPr>
        <w:softHyphen/>
      </w:r>
      <w:r w:rsidRPr="007333C2">
        <w:rPr>
          <w:rFonts w:ascii="GHEA Grapalat" w:hAnsi="GHEA Grapalat" w:cs="Sylfaen"/>
          <w:sz w:val="24"/>
          <w:lang w:val="hy-AM"/>
        </w:rPr>
        <w:t>րու</w:t>
      </w:r>
      <w:r w:rsidRPr="007333C2">
        <w:rPr>
          <w:rFonts w:ascii="GHEA Grapalat" w:hAnsi="GHEA Grapalat"/>
          <w:sz w:val="24"/>
          <w:lang w:val="hy-AM"/>
        </w:rPr>
        <w:softHyphen/>
      </w:r>
      <w:r w:rsidRPr="007333C2">
        <w:rPr>
          <w:rFonts w:ascii="GHEA Grapalat" w:hAnsi="GHEA Grapalat" w:cs="Sylfaen"/>
          <w:sz w:val="24"/>
          <w:lang w:val="hy-AM"/>
        </w:rPr>
        <w:t>թյունների</w:t>
      </w:r>
      <w:r w:rsidRPr="007333C2">
        <w:rPr>
          <w:rFonts w:ascii="GHEA Grapalat" w:hAnsi="GHEA Grapalat"/>
          <w:sz w:val="24"/>
          <w:lang w:val="hy-AM"/>
        </w:rPr>
        <w:t xml:space="preserve"> </w:t>
      </w:r>
      <w:r w:rsidRPr="007333C2">
        <w:rPr>
          <w:rFonts w:ascii="GHEA Grapalat" w:hAnsi="GHEA Grapalat" w:cs="Sylfaen"/>
          <w:sz w:val="24"/>
          <w:lang w:val="hy-AM"/>
        </w:rPr>
        <w:t>հաշվանցմամբ</w:t>
      </w:r>
      <w:r w:rsidRPr="007333C2">
        <w:rPr>
          <w:rFonts w:ascii="GHEA Grapalat" w:hAnsi="GHEA Grapalat"/>
          <w:sz w:val="24"/>
          <w:lang w:val="hy-AM"/>
        </w:rPr>
        <w:t xml:space="preserve"> </w:t>
      </w:r>
      <w:r w:rsidRPr="007333C2">
        <w:rPr>
          <w:rFonts w:ascii="GHEA Grapalat" w:hAnsi="GHEA Grapalat" w:cs="Sylfaen"/>
          <w:sz w:val="24"/>
          <w:lang w:val="hy-AM"/>
        </w:rPr>
        <w:t>գնումների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կրեդիտորական</w:t>
      </w:r>
      <w:r w:rsidRPr="007333C2">
        <w:rPr>
          <w:rFonts w:ascii="GHEA Grapalat" w:hAnsi="GHEA Grapalat"/>
          <w:sz w:val="24"/>
          <w:lang w:val="hy-AM"/>
        </w:rPr>
        <w:t xml:space="preserve"> </w:t>
      </w:r>
      <w:r w:rsidRPr="007333C2">
        <w:rPr>
          <w:rFonts w:ascii="GHEA Grapalat" w:hAnsi="GHEA Grapalat" w:cs="Sylfaen"/>
          <w:sz w:val="24"/>
          <w:lang w:val="hy-AM"/>
        </w:rPr>
        <w:t>պարտքի</w:t>
      </w:r>
      <w:r w:rsidRPr="007333C2">
        <w:rPr>
          <w:rFonts w:ascii="GHEA Grapalat" w:hAnsi="GHEA Grapalat"/>
          <w:sz w:val="24"/>
          <w:lang w:val="hy-AM"/>
        </w:rPr>
        <w:t xml:space="preserve"> </w:t>
      </w:r>
      <w:r w:rsidRPr="007333C2">
        <w:rPr>
          <w:rFonts w:ascii="GHEA Grapalat" w:hAnsi="GHEA Grapalat" w:cs="Sylfaen"/>
          <w:sz w:val="24"/>
          <w:lang w:val="hy-AM"/>
        </w:rPr>
        <w:t>մարում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6"/>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521 &lt;&lt;</w:t>
      </w:r>
      <w:r w:rsidRPr="007333C2">
        <w:rPr>
          <w:rFonts w:ascii="GHEA Grapalat" w:hAnsi="GHEA Grapalat" w:cs="Sylfaen"/>
          <w:lang w:val="hy-AM"/>
        </w:rPr>
        <w:t>Կրեդիտորական</w:t>
      </w:r>
      <w:r w:rsidRPr="007333C2">
        <w:rPr>
          <w:rFonts w:ascii="GHEA Grapalat" w:hAnsi="GHEA Grapalat"/>
          <w:lang w:val="hy-AM"/>
        </w:rPr>
        <w:t xml:space="preserve"> </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գնումների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lang w:val="hy-AM"/>
        </w:rPr>
        <w:tab/>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221 &lt;&lt;</w:t>
      </w:r>
      <w:r w:rsidRPr="007333C2">
        <w:rPr>
          <w:rFonts w:ascii="GHEA Grapalat" w:hAnsi="GHEA Grapalat" w:cs="Sylfaen"/>
          <w:lang w:val="hy-AM"/>
        </w:rPr>
        <w:t>Դեբիտորական</w:t>
      </w:r>
      <w:r w:rsidRPr="007333C2">
        <w:rPr>
          <w:rFonts w:ascii="GHEA Grapalat" w:hAnsi="GHEA Grapalat"/>
          <w:lang w:val="hy-AM"/>
        </w:rPr>
        <w:t xml:space="preserve"> </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վաճառք</w:t>
      </w:r>
      <w:r w:rsidRPr="007333C2">
        <w:rPr>
          <w:rFonts w:ascii="GHEA Grapalat" w:hAnsi="GHEA Grapalat"/>
          <w:lang w:val="hy-AM"/>
        </w:rPr>
        <w:softHyphen/>
      </w:r>
      <w:r w:rsidRPr="007333C2">
        <w:rPr>
          <w:rFonts w:ascii="GHEA Grapalat" w:hAnsi="GHEA Grapalat" w:cs="Sylfaen"/>
          <w:lang w:val="hy-AM"/>
        </w:rPr>
        <w:t>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r w:rsidRPr="00A30C46">
        <w:rPr>
          <w:rFonts w:ascii="GHEA Grapalat" w:hAnsi="GHEA Grapalat"/>
          <w:b w:val="0"/>
          <w:i/>
          <w:sz w:val="20"/>
          <w:lang w:val="hy-AM"/>
        </w:rPr>
        <w:t>(Հաշվային պլան, &lt;&lt;Կրեդիտորական պարտքեր գնումների գծով&gt;&gt;521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rPr>
      </w:pPr>
      <w:r w:rsidRPr="007333C2">
        <w:rPr>
          <w:rFonts w:ascii="GHEA Grapalat" w:hAnsi="GHEA Grapalat" w:cs="Sylfaen"/>
          <w:sz w:val="24"/>
          <w:lang w:val="hy-AM"/>
        </w:rPr>
        <w:t>Հաստատագրված</w:t>
      </w:r>
      <w:r w:rsidRPr="007333C2">
        <w:rPr>
          <w:rFonts w:ascii="GHEA Grapalat" w:hAnsi="GHEA Grapalat"/>
          <w:sz w:val="24"/>
          <w:lang w:val="hy-AM"/>
        </w:rPr>
        <w:t xml:space="preserve"> </w:t>
      </w:r>
      <w:r w:rsidRPr="007333C2">
        <w:rPr>
          <w:rFonts w:ascii="GHEA Grapalat" w:hAnsi="GHEA Grapalat" w:cs="Sylfaen"/>
          <w:sz w:val="24"/>
          <w:lang w:val="hy-AM"/>
        </w:rPr>
        <w:t>վճարի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6"/>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713 &lt;&lt;</w:t>
      </w:r>
      <w:r w:rsidRPr="007333C2">
        <w:rPr>
          <w:rFonts w:ascii="GHEA Grapalat" w:hAnsi="GHEA Grapalat" w:cs="Sylfaen"/>
          <w:lang w:val="hy-AM"/>
        </w:rPr>
        <w:t>Վարչական</w:t>
      </w:r>
      <w:r w:rsidRPr="007333C2">
        <w:rPr>
          <w:rFonts w:ascii="GHEA Grapalat" w:hAnsi="GHEA Grapalat"/>
          <w:lang w:val="hy-AM"/>
        </w:rPr>
        <w:t xml:space="preserve"> </w:t>
      </w:r>
      <w:r w:rsidRPr="007333C2">
        <w:rPr>
          <w:rFonts w:ascii="GHEA Grapalat" w:hAnsi="GHEA Grapalat" w:cs="Sylfaen"/>
          <w:lang w:val="hy-AM"/>
        </w:rPr>
        <w:t>ծախսեր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524 &lt;&lt;</w:t>
      </w:r>
      <w:r w:rsidRPr="007333C2">
        <w:rPr>
          <w:rFonts w:ascii="GHEA Grapalat" w:hAnsi="GHEA Grapalat" w:cs="Sylfaen"/>
          <w:b/>
          <w:snapToGrid w:val="0"/>
          <w:lang w:val="hy-AM"/>
        </w:rPr>
        <w:t xml:space="preserve"> </w:t>
      </w:r>
      <w:r w:rsidRPr="007333C2">
        <w:rPr>
          <w:rFonts w:ascii="GHEA Grapalat" w:hAnsi="GHEA Grapalat" w:cs="Sylfaen"/>
          <w:lang w:val="hy-AM"/>
        </w:rPr>
        <w:t>Պարտքեր հարկերի և այլ պարտադիր վճարների գծով</w:t>
      </w:r>
      <w:r w:rsidRPr="007333C2">
        <w:rPr>
          <w:rFonts w:ascii="GHEA Grapalat" w:hAnsi="GHEA Grapalat"/>
          <w:lang w:val="hy-AM"/>
        </w:rPr>
        <w:t>&gt;&gt;</w:t>
      </w:r>
    </w:p>
    <w:p w:rsidR="004222CB" w:rsidRPr="00A30C4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sz w:val="24"/>
          <w:lang w:val="hy-AM"/>
        </w:rPr>
        <w:tab/>
      </w:r>
      <w:r w:rsidRPr="007333C2">
        <w:rPr>
          <w:rFonts w:ascii="GHEA Grapalat" w:hAnsi="GHEA Grapalat"/>
          <w:b w:val="0"/>
          <w:i/>
          <w:sz w:val="20"/>
          <w:lang w:val="hy-AM"/>
        </w:rPr>
        <w:t>(Հաշվային պլան, &lt;</w:t>
      </w:r>
      <w:r w:rsidRPr="007333C2">
        <w:rPr>
          <w:rFonts w:ascii="GHEA Grapalat" w:hAnsi="GHEA Grapalat" w:cs="Sylfaen"/>
          <w:b w:val="0"/>
          <w:i/>
          <w:sz w:val="20"/>
          <w:lang w:val="hy-AM"/>
        </w:rPr>
        <w:t>&lt;Վարչական</w:t>
      </w:r>
      <w:r w:rsidRPr="007333C2">
        <w:rPr>
          <w:rFonts w:ascii="GHEA Grapalat" w:hAnsi="GHEA Grapalat"/>
          <w:b w:val="0"/>
          <w:i/>
          <w:sz w:val="20"/>
          <w:lang w:val="hy-AM"/>
        </w:rPr>
        <w:t xml:space="preserve"> </w:t>
      </w:r>
      <w:r w:rsidRPr="007333C2">
        <w:rPr>
          <w:rFonts w:ascii="GHEA Grapalat" w:hAnsi="GHEA Grapalat" w:cs="Sylfaen"/>
          <w:b w:val="0"/>
          <w:i/>
          <w:sz w:val="20"/>
          <w:lang w:val="hy-AM"/>
        </w:rPr>
        <w:t>ծախսեր</w:t>
      </w:r>
      <w:r w:rsidRPr="007333C2">
        <w:rPr>
          <w:rFonts w:ascii="GHEA Grapalat" w:hAnsi="GHEA Grapalat"/>
          <w:b w:val="0"/>
          <w:i/>
          <w:sz w:val="20"/>
          <w:lang w:val="hy-AM"/>
        </w:rPr>
        <w:t xml:space="preserve">&gt;&gt; 713  հաշվի դեբետով թղթակցությունների </w:t>
      </w:r>
      <w:r w:rsidRPr="00A30C46">
        <w:rPr>
          <w:rFonts w:ascii="GHEA Grapalat" w:hAnsi="GHEA Grapalat"/>
          <w:b w:val="0"/>
          <w:i/>
          <w:sz w:val="20"/>
          <w:lang w:val="hy-AM"/>
        </w:rPr>
        <w:t>աղյուսակ)</w:t>
      </w:r>
    </w:p>
    <w:p w:rsidR="004222CB" w:rsidRPr="00A30C46" w:rsidRDefault="004222CB" w:rsidP="004222CB">
      <w:pPr>
        <w:pStyle w:val="Credit"/>
        <w:widowControl w:val="0"/>
        <w:spacing w:after="0"/>
        <w:ind w:left="0" w:firstLine="0"/>
        <w:rPr>
          <w:rFonts w:ascii="GHEA Grapalat" w:hAnsi="GHEA Grapalat"/>
          <w:sz w:val="20"/>
          <w:szCs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Երաշխիքային</w:t>
      </w:r>
      <w:r w:rsidRPr="007333C2">
        <w:rPr>
          <w:rFonts w:ascii="GHEA Grapalat" w:hAnsi="GHEA Grapalat"/>
          <w:sz w:val="24"/>
          <w:lang w:val="hy-AM"/>
        </w:rPr>
        <w:t xml:space="preserve"> </w:t>
      </w:r>
      <w:r w:rsidRPr="007333C2">
        <w:rPr>
          <w:rFonts w:ascii="GHEA Grapalat" w:hAnsi="GHEA Grapalat" w:cs="Sylfaen"/>
          <w:sz w:val="24"/>
          <w:lang w:val="hy-AM"/>
        </w:rPr>
        <w:t>վաճառքի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սպասարկման</w:t>
      </w:r>
      <w:r w:rsidRPr="007333C2">
        <w:rPr>
          <w:rFonts w:ascii="GHEA Grapalat" w:hAnsi="GHEA Grapalat"/>
          <w:sz w:val="24"/>
          <w:lang w:val="hy-AM"/>
        </w:rPr>
        <w:t xml:space="preserve"> </w:t>
      </w:r>
      <w:r w:rsidRPr="007333C2">
        <w:rPr>
          <w:rFonts w:ascii="GHEA Grapalat" w:hAnsi="GHEA Grapalat" w:cs="Sylfaen"/>
          <w:sz w:val="24"/>
          <w:lang w:val="hy-AM"/>
        </w:rPr>
        <w:t>և</w:t>
      </w:r>
      <w:r w:rsidRPr="007333C2">
        <w:rPr>
          <w:rFonts w:ascii="GHEA Grapalat" w:hAnsi="GHEA Grapalat"/>
          <w:sz w:val="24"/>
          <w:lang w:val="hy-AM"/>
        </w:rPr>
        <w:t xml:space="preserve"> </w:t>
      </w:r>
      <w:r w:rsidRPr="007333C2">
        <w:rPr>
          <w:rFonts w:ascii="GHEA Grapalat" w:hAnsi="GHEA Grapalat" w:cs="Sylfaen"/>
          <w:sz w:val="24"/>
          <w:lang w:val="hy-AM"/>
        </w:rPr>
        <w:t>վերանորոգման</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համար</w:t>
      </w:r>
      <w:r w:rsidRPr="007333C2">
        <w:rPr>
          <w:rFonts w:ascii="GHEA Grapalat" w:hAnsi="GHEA Grapalat"/>
          <w:sz w:val="24"/>
          <w:lang w:val="hy-AM"/>
        </w:rPr>
        <w:t xml:space="preserve"> </w:t>
      </w:r>
      <w:r w:rsidRPr="007333C2">
        <w:rPr>
          <w:rFonts w:ascii="GHEA Grapalat" w:hAnsi="GHEA Grapalat" w:cs="Sylfaen"/>
          <w:sz w:val="24"/>
          <w:lang w:val="hy-AM"/>
        </w:rPr>
        <w:t>ստեղծված</w:t>
      </w:r>
      <w:r w:rsidRPr="007333C2">
        <w:rPr>
          <w:rFonts w:ascii="GHEA Grapalat" w:hAnsi="GHEA Grapalat"/>
          <w:sz w:val="24"/>
          <w:lang w:val="hy-AM"/>
        </w:rPr>
        <w:t xml:space="preserve"> </w:t>
      </w:r>
      <w:r w:rsidRPr="007333C2">
        <w:rPr>
          <w:rFonts w:ascii="GHEA Grapalat" w:hAnsi="GHEA Grapalat" w:cs="Sylfaen"/>
          <w:sz w:val="24"/>
          <w:lang w:val="hy-AM"/>
        </w:rPr>
        <w:t>պահուստի</w:t>
      </w:r>
      <w:r w:rsidRPr="007333C2">
        <w:rPr>
          <w:rFonts w:ascii="GHEA Grapalat" w:hAnsi="GHEA Grapalat"/>
          <w:sz w:val="24"/>
          <w:lang w:val="hy-AM"/>
        </w:rPr>
        <w:t xml:space="preserve"> </w:t>
      </w:r>
      <w:r w:rsidRPr="007333C2">
        <w:rPr>
          <w:rFonts w:ascii="GHEA Grapalat" w:hAnsi="GHEA Grapalat" w:cs="Sylfaen"/>
          <w:sz w:val="24"/>
          <w:lang w:val="hy-AM"/>
        </w:rPr>
        <w:t>օգտագործում</w:t>
      </w:r>
      <w:r w:rsidRPr="007333C2">
        <w:rPr>
          <w:rFonts w:ascii="GHEA Grapalat" w:hAnsi="GHEA Grapalat"/>
          <w:sz w:val="24"/>
          <w:lang w:val="hy-AM"/>
        </w:rPr>
        <w:t xml:space="preserve"> </w:t>
      </w:r>
      <w:r w:rsidRPr="007333C2">
        <w:rPr>
          <w:rFonts w:ascii="GHEA Grapalat" w:hAnsi="GHEA Grapalat" w:cs="Sylfaen"/>
          <w:sz w:val="24"/>
          <w:lang w:val="hy-AM"/>
        </w:rPr>
        <w:t>այդ</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դիմաց</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7"/>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543 &lt;&lt;</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պահուստներ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252 &lt;&lt;</w:t>
      </w:r>
      <w:r w:rsidRPr="007333C2">
        <w:rPr>
          <w:rFonts w:ascii="GHEA Grapalat" w:hAnsi="GHEA Grapalat" w:cs="Sylfaen"/>
          <w:lang w:val="hy-AM"/>
        </w:rPr>
        <w:t>Հաշվարկային</w:t>
      </w:r>
      <w:r w:rsidRPr="007333C2">
        <w:rPr>
          <w:rFonts w:ascii="GHEA Grapalat" w:hAnsi="GHEA Grapalat"/>
          <w:lang w:val="hy-AM"/>
        </w:rPr>
        <w:t xml:space="preserve"> </w:t>
      </w:r>
      <w:r w:rsidRPr="007333C2">
        <w:rPr>
          <w:rFonts w:ascii="GHEA Grapalat" w:hAnsi="GHEA Grapalat" w:cs="Sylfaen"/>
          <w:lang w:val="hy-AM"/>
        </w:rPr>
        <w:t>հաշիվ</w:t>
      </w:r>
      <w:r w:rsidRPr="007333C2">
        <w:rPr>
          <w:rFonts w:ascii="GHEA Grapalat" w:hAnsi="GHEA Grapalat"/>
          <w:lang w:val="hy-AM"/>
        </w:rPr>
        <w:t>&gt;&gt;</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w:t>
      </w:r>
      <w:r w:rsidRPr="007333C2">
        <w:rPr>
          <w:rFonts w:ascii="GHEA Grapalat" w:hAnsi="GHEA Grapalat" w:cs="Sylfaen"/>
          <w:b w:val="0"/>
          <w:i/>
          <w:sz w:val="20"/>
          <w:lang w:val="hy-AM"/>
        </w:rPr>
        <w:t>&lt;Ընթացիկ</w:t>
      </w:r>
      <w:r w:rsidRPr="007333C2">
        <w:rPr>
          <w:rFonts w:ascii="GHEA Grapalat" w:hAnsi="GHEA Grapalat"/>
          <w:b w:val="0"/>
          <w:i/>
          <w:sz w:val="20"/>
          <w:lang w:val="hy-AM"/>
        </w:rPr>
        <w:t xml:space="preserve"> </w:t>
      </w:r>
      <w:r w:rsidRPr="007333C2">
        <w:rPr>
          <w:rFonts w:ascii="GHEA Grapalat" w:hAnsi="GHEA Grapalat" w:cs="Sylfaen"/>
          <w:b w:val="0"/>
          <w:i/>
          <w:sz w:val="20"/>
          <w:lang w:val="hy-AM"/>
        </w:rPr>
        <w:t>պահուստներ</w:t>
      </w:r>
      <w:r w:rsidRPr="007333C2">
        <w:rPr>
          <w:rFonts w:ascii="GHEA Grapalat" w:hAnsi="GHEA Grapalat"/>
          <w:b w:val="0"/>
          <w:i/>
          <w:sz w:val="20"/>
          <w:lang w:val="hy-AM"/>
        </w:rPr>
        <w:t xml:space="preserve">&gt;&gt; 543  հաշվի դեբետով </w:t>
      </w:r>
      <w:r w:rsidRPr="00A30C46">
        <w:rPr>
          <w:rFonts w:ascii="GHEA Grapalat" w:hAnsi="GHEA Grapalat"/>
          <w:b w:val="0"/>
          <w:i/>
          <w:sz w:val="20"/>
          <w:lang w:val="hy-AM"/>
        </w:rPr>
        <w:t>թղթակցությունների աղյուսակ)</w:t>
      </w:r>
    </w:p>
    <w:p w:rsidR="004222CB" w:rsidRPr="00604216" w:rsidRDefault="004222CB" w:rsidP="004222CB">
      <w:pPr>
        <w:pStyle w:val="TestHarc"/>
        <w:keepNext w:val="0"/>
        <w:widowControl w:val="0"/>
        <w:spacing w:before="0" w:after="0" w:line="240" w:lineRule="auto"/>
        <w:jc w:val="right"/>
        <w:rPr>
          <w:rFonts w:ascii="GHEA Grapalat" w:hAnsi="GHEA Grapalat"/>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Հիմնական</w:t>
      </w:r>
      <w:r w:rsidRPr="007333C2">
        <w:rPr>
          <w:rFonts w:ascii="GHEA Grapalat" w:hAnsi="GHEA Grapalat"/>
          <w:sz w:val="24"/>
          <w:lang w:val="hy-AM"/>
        </w:rPr>
        <w:t xml:space="preserve"> </w:t>
      </w:r>
      <w:r w:rsidRPr="007333C2">
        <w:rPr>
          <w:rFonts w:ascii="GHEA Grapalat" w:hAnsi="GHEA Grapalat" w:cs="Sylfaen"/>
          <w:sz w:val="24"/>
          <w:lang w:val="hy-AM"/>
        </w:rPr>
        <w:t>միջոցների</w:t>
      </w:r>
      <w:r w:rsidRPr="007333C2">
        <w:rPr>
          <w:rFonts w:ascii="GHEA Grapalat" w:hAnsi="GHEA Grapalat"/>
          <w:sz w:val="24"/>
          <w:lang w:val="hy-AM"/>
        </w:rPr>
        <w:t xml:space="preserve"> </w:t>
      </w:r>
      <w:r w:rsidRPr="007333C2">
        <w:rPr>
          <w:rFonts w:ascii="GHEA Grapalat" w:hAnsi="GHEA Grapalat" w:cs="Sylfaen"/>
          <w:sz w:val="24"/>
          <w:lang w:val="hy-AM"/>
        </w:rPr>
        <w:t>ապատեղակայման</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համար</w:t>
      </w:r>
      <w:r w:rsidRPr="007333C2">
        <w:rPr>
          <w:rFonts w:ascii="GHEA Grapalat" w:hAnsi="GHEA Grapalat"/>
          <w:sz w:val="24"/>
          <w:lang w:val="hy-AM"/>
        </w:rPr>
        <w:t xml:space="preserve"> </w:t>
      </w:r>
      <w:r w:rsidRPr="007333C2">
        <w:rPr>
          <w:rFonts w:ascii="GHEA Grapalat" w:hAnsi="GHEA Grapalat" w:cs="Sylfaen"/>
          <w:sz w:val="24"/>
          <w:lang w:val="hy-AM"/>
        </w:rPr>
        <w:t>ստեղծված</w:t>
      </w:r>
      <w:r w:rsidRPr="007333C2">
        <w:rPr>
          <w:rFonts w:ascii="GHEA Grapalat" w:hAnsi="GHEA Grapalat"/>
          <w:sz w:val="24"/>
          <w:lang w:val="hy-AM"/>
        </w:rPr>
        <w:t xml:space="preserve"> </w:t>
      </w:r>
      <w:r w:rsidRPr="007333C2">
        <w:rPr>
          <w:rFonts w:ascii="GHEA Grapalat" w:hAnsi="GHEA Grapalat" w:cs="Sylfaen"/>
          <w:sz w:val="24"/>
          <w:lang w:val="hy-AM"/>
        </w:rPr>
        <w:t>պահուստ</w:t>
      </w:r>
      <w:r w:rsidRPr="007333C2">
        <w:rPr>
          <w:rFonts w:ascii="GHEA Grapalat" w:hAnsi="GHEA Grapalat"/>
          <w:sz w:val="24"/>
          <w:lang w:val="hy-AM"/>
        </w:rPr>
        <w:softHyphen/>
      </w:r>
      <w:r w:rsidRPr="007333C2">
        <w:rPr>
          <w:rFonts w:ascii="GHEA Grapalat" w:hAnsi="GHEA Grapalat"/>
          <w:sz w:val="24"/>
          <w:lang w:val="hy-AM"/>
        </w:rPr>
        <w:softHyphen/>
      </w:r>
      <w:r w:rsidRPr="007333C2">
        <w:rPr>
          <w:rFonts w:ascii="GHEA Grapalat" w:hAnsi="GHEA Grapalat" w:cs="Sylfaen"/>
          <w:sz w:val="24"/>
          <w:lang w:val="hy-AM"/>
        </w:rPr>
        <w:t>ների</w:t>
      </w:r>
      <w:r w:rsidRPr="007333C2">
        <w:rPr>
          <w:rFonts w:ascii="GHEA Grapalat" w:hAnsi="GHEA Grapalat"/>
          <w:sz w:val="24"/>
          <w:lang w:val="hy-AM"/>
        </w:rPr>
        <w:t xml:space="preserve"> </w:t>
      </w:r>
      <w:r w:rsidRPr="007333C2">
        <w:rPr>
          <w:rFonts w:ascii="GHEA Grapalat" w:hAnsi="GHEA Grapalat" w:cs="Sylfaen"/>
          <w:sz w:val="24"/>
          <w:lang w:val="hy-AM"/>
        </w:rPr>
        <w:t>օգտագործում</w:t>
      </w:r>
      <w:r w:rsidRPr="007333C2">
        <w:rPr>
          <w:rFonts w:ascii="GHEA Grapalat" w:hAnsi="GHEA Grapalat"/>
          <w:sz w:val="24"/>
          <w:lang w:val="hy-AM"/>
        </w:rPr>
        <w:t xml:space="preserve"> </w:t>
      </w:r>
      <w:r w:rsidRPr="007333C2">
        <w:rPr>
          <w:rFonts w:ascii="GHEA Grapalat" w:hAnsi="GHEA Grapalat" w:cs="Sylfaen"/>
          <w:sz w:val="24"/>
          <w:lang w:val="hy-AM"/>
        </w:rPr>
        <w:t>այդ</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դիմաց</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7"/>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543 &lt;&lt;</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պահուստներ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252 &lt;&lt;</w:t>
      </w:r>
      <w:r w:rsidRPr="007333C2">
        <w:rPr>
          <w:rFonts w:ascii="GHEA Grapalat" w:hAnsi="GHEA Grapalat" w:cs="Sylfaen"/>
          <w:lang w:val="hy-AM"/>
        </w:rPr>
        <w:t>Հաշվարկային</w:t>
      </w:r>
      <w:r w:rsidRPr="007333C2">
        <w:rPr>
          <w:rFonts w:ascii="GHEA Grapalat" w:hAnsi="GHEA Grapalat"/>
          <w:lang w:val="hy-AM"/>
        </w:rPr>
        <w:t xml:space="preserve"> </w:t>
      </w:r>
      <w:r w:rsidRPr="007333C2">
        <w:rPr>
          <w:rFonts w:ascii="GHEA Grapalat" w:hAnsi="GHEA Grapalat" w:cs="Sylfaen"/>
          <w:lang w:val="hy-AM"/>
        </w:rPr>
        <w:t>հաշիվ</w:t>
      </w:r>
      <w:r w:rsidRPr="007333C2">
        <w:rPr>
          <w:rFonts w:ascii="GHEA Grapalat" w:hAnsi="GHEA Grapalat"/>
          <w:lang w:val="hy-AM"/>
        </w:rPr>
        <w:t>&gt;&gt;</w:t>
      </w:r>
      <w:r w:rsidRPr="007333C2">
        <w:rPr>
          <w:rFonts w:ascii="GHEA Grapalat" w:hAnsi="GHEA Grapalat"/>
          <w:lang w:val="hy-AM"/>
        </w:rPr>
        <w:tab/>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&lt;&lt;Ընթացիկ պահուստներ&gt;&gt; 543  հաշվի դեբետով թղթակցությունների աղյուսակ)</w:t>
      </w:r>
    </w:p>
    <w:p w:rsidR="004222CB" w:rsidRPr="00A30C46"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Կարճաժամկետ</w:t>
      </w:r>
      <w:r w:rsidRPr="007333C2">
        <w:rPr>
          <w:rFonts w:ascii="GHEA Grapalat" w:hAnsi="GHEA Grapalat"/>
          <w:sz w:val="24"/>
          <w:lang w:val="hy-AM"/>
        </w:rPr>
        <w:t xml:space="preserve"> </w:t>
      </w:r>
      <w:r w:rsidRPr="007333C2">
        <w:rPr>
          <w:rFonts w:ascii="GHEA Grapalat" w:hAnsi="GHEA Grapalat" w:cs="Sylfaen"/>
          <w:sz w:val="24"/>
          <w:lang w:val="hy-AM"/>
        </w:rPr>
        <w:t>բանկային</w:t>
      </w:r>
      <w:r w:rsidRPr="007333C2">
        <w:rPr>
          <w:rFonts w:ascii="GHEA Grapalat" w:hAnsi="GHEA Grapalat"/>
          <w:sz w:val="24"/>
          <w:lang w:val="hy-AM"/>
        </w:rPr>
        <w:t xml:space="preserve"> </w:t>
      </w:r>
      <w:r w:rsidRPr="007333C2">
        <w:rPr>
          <w:rFonts w:ascii="GHEA Grapalat" w:hAnsi="GHEA Grapalat" w:cs="Sylfaen"/>
          <w:sz w:val="24"/>
          <w:lang w:val="hy-AM"/>
        </w:rPr>
        <w:t>վարկերի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չկրած</w:t>
      </w:r>
      <w:r w:rsidRPr="007333C2">
        <w:rPr>
          <w:rFonts w:ascii="GHEA Grapalat" w:hAnsi="GHEA Grapalat"/>
          <w:sz w:val="24"/>
          <w:lang w:val="hy-AM"/>
        </w:rPr>
        <w:t xml:space="preserve"> </w:t>
      </w:r>
      <w:r w:rsidRPr="007333C2">
        <w:rPr>
          <w:rFonts w:ascii="GHEA Grapalat" w:hAnsi="GHEA Grapalat" w:cs="Sylfaen"/>
          <w:sz w:val="24"/>
          <w:lang w:val="hy-AM"/>
        </w:rPr>
        <w:t>տոկոսային</w:t>
      </w:r>
      <w:r w:rsidRPr="007333C2">
        <w:rPr>
          <w:rFonts w:ascii="GHEA Grapalat" w:hAnsi="GHEA Grapalat"/>
          <w:sz w:val="24"/>
          <w:lang w:val="hy-AM"/>
        </w:rPr>
        <w:t xml:space="preserve"> </w:t>
      </w:r>
      <w:r w:rsidRPr="007333C2">
        <w:rPr>
          <w:rFonts w:ascii="GHEA Grapalat" w:hAnsi="GHEA Grapalat" w:cs="Sylfaen"/>
          <w:sz w:val="24"/>
          <w:lang w:val="hy-AM"/>
        </w:rPr>
        <w:t>ծախսերի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7"/>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516 &lt;&lt;</w:t>
      </w:r>
      <w:r w:rsidRPr="007333C2">
        <w:rPr>
          <w:rFonts w:ascii="GHEA Grapalat" w:hAnsi="GHEA Grapalat" w:cs="Sylfaen"/>
          <w:lang w:val="hy-AM"/>
        </w:rPr>
        <w:t>Չկրած</w:t>
      </w:r>
      <w:r w:rsidRPr="007333C2">
        <w:rPr>
          <w:rFonts w:ascii="GHEA Grapalat" w:hAnsi="GHEA Grapalat"/>
          <w:lang w:val="hy-AM"/>
        </w:rPr>
        <w:t xml:space="preserve"> </w:t>
      </w:r>
      <w:r w:rsidRPr="007333C2">
        <w:rPr>
          <w:rFonts w:ascii="GHEA Grapalat" w:hAnsi="GHEA Grapalat" w:cs="Sylfaen"/>
          <w:lang w:val="hy-AM"/>
        </w:rPr>
        <w:t>տոկոսային</w:t>
      </w:r>
      <w:r w:rsidRPr="007333C2">
        <w:rPr>
          <w:rFonts w:ascii="GHEA Grapalat" w:hAnsi="GHEA Grapalat"/>
          <w:lang w:val="hy-AM"/>
        </w:rPr>
        <w:t xml:space="preserve"> </w:t>
      </w:r>
      <w:r w:rsidRPr="007333C2">
        <w:rPr>
          <w:rFonts w:ascii="GHEA Grapalat" w:hAnsi="GHEA Grapalat" w:cs="Sylfaen"/>
          <w:lang w:val="hy-AM"/>
        </w:rPr>
        <w:t>ծախսեր</w:t>
      </w:r>
      <w:r w:rsidRPr="007333C2">
        <w:rPr>
          <w:rFonts w:ascii="GHEA Grapalat" w:hAnsi="GHEA Grapalat"/>
          <w:lang w:val="hy-AM"/>
        </w:rPr>
        <w:t xml:space="preserve"> </w:t>
      </w:r>
      <w:r w:rsidRPr="007333C2">
        <w:rPr>
          <w:rFonts w:ascii="GHEA Grapalat" w:hAnsi="GHEA Grapalat" w:cs="Sylfaen"/>
          <w:lang w:val="hy-AM"/>
        </w:rPr>
        <w:t>կարճա</w:t>
      </w:r>
      <w:r w:rsidRPr="007333C2">
        <w:rPr>
          <w:rFonts w:ascii="GHEA Grapalat" w:hAnsi="GHEA Grapalat"/>
          <w:lang w:val="hy-AM"/>
        </w:rPr>
        <w:softHyphen/>
      </w:r>
      <w:r w:rsidRPr="007333C2">
        <w:rPr>
          <w:rFonts w:ascii="GHEA Grapalat" w:hAnsi="GHEA Grapalat" w:cs="Sylfaen"/>
          <w:lang w:val="hy-AM"/>
        </w:rPr>
        <w:t>ժամ</w:t>
      </w:r>
      <w:r w:rsidRPr="007333C2">
        <w:rPr>
          <w:rFonts w:ascii="GHEA Grapalat" w:hAnsi="GHEA Grapalat"/>
          <w:lang w:val="hy-AM"/>
        </w:rPr>
        <w:softHyphen/>
      </w:r>
      <w:r w:rsidRPr="007333C2">
        <w:rPr>
          <w:rFonts w:ascii="GHEA Grapalat" w:hAnsi="GHEA Grapalat" w:cs="Sylfaen"/>
          <w:lang w:val="hy-AM"/>
        </w:rPr>
        <w:t>կետ</w:t>
      </w:r>
      <w:r w:rsidRPr="007333C2">
        <w:rPr>
          <w:rFonts w:ascii="GHEA Grapalat" w:hAnsi="GHEA Grapalat"/>
          <w:lang w:val="hy-AM"/>
        </w:rPr>
        <w:t xml:space="preserve">  </w:t>
      </w:r>
      <w:r w:rsidRPr="007333C2">
        <w:rPr>
          <w:rFonts w:ascii="GHEA Grapalat" w:hAnsi="GHEA Grapalat" w:cs="Sylfaen"/>
          <w:lang w:val="hy-AM"/>
        </w:rPr>
        <w:t>ֆինանսական</w:t>
      </w:r>
      <w:r w:rsidRPr="007333C2">
        <w:rPr>
          <w:rFonts w:ascii="GHEA Grapalat" w:hAnsi="GHEA Grapalat"/>
          <w:lang w:val="hy-AM"/>
        </w:rPr>
        <w:t xml:space="preserve"> </w:t>
      </w:r>
      <w:r w:rsidRPr="007333C2">
        <w:rPr>
          <w:rFonts w:ascii="GHEA Grapalat" w:hAnsi="GHEA Grapalat" w:cs="Sylfaen"/>
          <w:lang w:val="hy-AM"/>
        </w:rPr>
        <w:t>պարտավորու</w:t>
      </w:r>
      <w:r w:rsidRPr="007333C2">
        <w:rPr>
          <w:rFonts w:ascii="GHEA Grapalat" w:hAnsi="GHEA Grapalat"/>
          <w:lang w:val="hy-AM"/>
        </w:rPr>
        <w:softHyphen/>
      </w:r>
      <w:r w:rsidRPr="007333C2">
        <w:rPr>
          <w:rFonts w:ascii="GHEA Grapalat" w:hAnsi="GHEA Grapalat" w:cs="Sylfaen"/>
          <w:lang w:val="hy-AM"/>
        </w:rPr>
        <w:t>թյունների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lang w:val="hy-AM"/>
        </w:rPr>
        <w:tab/>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511&lt;&lt;</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վարկերի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 xml:space="preserve"> </w:t>
      </w:r>
      <w:r w:rsidRPr="007333C2">
        <w:rPr>
          <w:rFonts w:ascii="GHEA Grapalat" w:hAnsi="GHEA Grapalat" w:cs="Sylfaen"/>
          <w:lang w:val="hy-AM"/>
        </w:rPr>
        <w:t>վճարվելիք</w:t>
      </w:r>
      <w:r w:rsidRPr="007333C2">
        <w:rPr>
          <w:rFonts w:ascii="GHEA Grapalat" w:hAnsi="GHEA Grapalat"/>
          <w:lang w:val="hy-AM"/>
        </w:rPr>
        <w:t xml:space="preserve"> </w:t>
      </w:r>
      <w:r w:rsidRPr="007333C2">
        <w:rPr>
          <w:rFonts w:ascii="GHEA Grapalat" w:hAnsi="GHEA Grapalat" w:cs="Sylfaen"/>
          <w:lang w:val="hy-AM"/>
        </w:rPr>
        <w:t>համախառն</w:t>
      </w:r>
      <w:r w:rsidRPr="007333C2">
        <w:rPr>
          <w:rFonts w:ascii="GHEA Grapalat" w:hAnsi="GHEA Grapalat"/>
          <w:lang w:val="hy-AM"/>
        </w:rPr>
        <w:t xml:space="preserve"> </w:t>
      </w:r>
      <w:r w:rsidRPr="007333C2">
        <w:rPr>
          <w:rFonts w:ascii="GHEA Grapalat" w:hAnsi="GHEA Grapalat" w:cs="Sylfaen"/>
          <w:lang w:val="hy-AM"/>
        </w:rPr>
        <w:t>գումարներ</w:t>
      </w:r>
      <w:r w:rsidRPr="007333C2">
        <w:rPr>
          <w:rFonts w:ascii="GHEA Grapalat" w:hAnsi="GHEA Grapalat"/>
          <w:lang w:val="hy-AM"/>
        </w:rPr>
        <w:t>&gt;&gt;</w:t>
      </w:r>
    </w:p>
    <w:p w:rsidR="004222CB" w:rsidRPr="00A30C46" w:rsidRDefault="004222CB" w:rsidP="004222CB">
      <w:pPr>
        <w:pStyle w:val="TestHarc"/>
        <w:keepNext w:val="0"/>
        <w:widowControl w:val="0"/>
        <w:spacing w:before="0" w:after="0" w:line="240" w:lineRule="auto"/>
        <w:jc w:val="right"/>
        <w:rPr>
          <w:rFonts w:ascii="GHEA Grapalat" w:hAnsi="GHEA Grapalat"/>
          <w:b w:val="0"/>
          <w:i/>
          <w:sz w:val="20"/>
          <w:lang w:val="hy-AM"/>
        </w:rPr>
      </w:pPr>
      <w:r w:rsidRPr="00A30C46">
        <w:rPr>
          <w:rFonts w:ascii="GHEA Grapalat" w:hAnsi="GHEA Grapalat"/>
          <w:b w:val="0"/>
          <w:i/>
          <w:sz w:val="20"/>
          <w:lang w:val="hy-AM"/>
        </w:rPr>
        <w:t>(Հաշվային պլան, &lt;&lt;Չկրած տոկոսային ծախսեր կարճա</w:t>
      </w:r>
      <w:r w:rsidRPr="00A30C46">
        <w:rPr>
          <w:rFonts w:ascii="GHEA Grapalat" w:hAnsi="GHEA Grapalat"/>
          <w:b w:val="0"/>
          <w:i/>
          <w:sz w:val="20"/>
          <w:lang w:val="hy-AM"/>
        </w:rPr>
        <w:softHyphen/>
        <w:t>ժամ</w:t>
      </w:r>
      <w:r w:rsidRPr="00A30C46">
        <w:rPr>
          <w:rFonts w:ascii="GHEA Grapalat" w:hAnsi="GHEA Grapalat"/>
          <w:b w:val="0"/>
          <w:i/>
          <w:sz w:val="20"/>
          <w:lang w:val="hy-AM"/>
        </w:rPr>
        <w:softHyphen/>
        <w:t>կետ  ֆինանսական պարտավորու</w:t>
      </w:r>
      <w:r w:rsidRPr="00A30C46">
        <w:rPr>
          <w:rFonts w:ascii="GHEA Grapalat" w:hAnsi="GHEA Grapalat"/>
          <w:b w:val="0"/>
          <w:i/>
          <w:sz w:val="20"/>
          <w:lang w:val="hy-AM"/>
        </w:rPr>
        <w:softHyphen/>
        <w:t>թյունների գծով&gt;&gt; 516 հաշվի դեբետով թղթակցությունների աղյուսակ)</w:t>
      </w:r>
    </w:p>
    <w:p w:rsidR="004222CB" w:rsidRPr="00A30C46"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0"/>
          <w:numId w:val="43"/>
        </w:numPr>
        <w:spacing w:before="0" w:after="120" w:line="240" w:lineRule="auto"/>
        <w:rPr>
          <w:rFonts w:ascii="GHEA Grapalat" w:hAnsi="GHEA Grapalat"/>
          <w:sz w:val="24"/>
          <w:lang w:val="hy-AM"/>
        </w:rPr>
      </w:pPr>
      <w:r w:rsidRPr="007333C2">
        <w:rPr>
          <w:rFonts w:ascii="GHEA Grapalat" w:hAnsi="GHEA Grapalat" w:cs="Sylfaen"/>
          <w:sz w:val="24"/>
          <w:lang w:val="hy-AM"/>
        </w:rPr>
        <w:lastRenderedPageBreak/>
        <w:t>Ժամկետից</w:t>
      </w:r>
      <w:r w:rsidRPr="007333C2">
        <w:rPr>
          <w:rFonts w:ascii="GHEA Grapalat" w:hAnsi="GHEA Grapalat"/>
          <w:sz w:val="24"/>
          <w:lang w:val="hy-AM"/>
        </w:rPr>
        <w:t xml:space="preserve"> </w:t>
      </w:r>
      <w:r w:rsidRPr="007333C2">
        <w:rPr>
          <w:rFonts w:ascii="GHEA Grapalat" w:hAnsi="GHEA Grapalat" w:cs="Sylfaen"/>
          <w:sz w:val="24"/>
          <w:lang w:val="hy-AM"/>
        </w:rPr>
        <w:t>շուտ</w:t>
      </w:r>
      <w:r w:rsidRPr="007333C2">
        <w:rPr>
          <w:rFonts w:ascii="GHEA Grapalat" w:hAnsi="GHEA Grapalat"/>
          <w:sz w:val="24"/>
          <w:lang w:val="hy-AM"/>
        </w:rPr>
        <w:t xml:space="preserve"> </w:t>
      </w:r>
      <w:r w:rsidRPr="007333C2">
        <w:rPr>
          <w:rFonts w:ascii="GHEA Grapalat" w:hAnsi="GHEA Grapalat" w:cs="Sylfaen"/>
          <w:sz w:val="24"/>
          <w:lang w:val="hy-AM"/>
        </w:rPr>
        <w:t>մարված</w:t>
      </w:r>
      <w:r w:rsidRPr="007333C2">
        <w:rPr>
          <w:rFonts w:ascii="GHEA Grapalat" w:hAnsi="GHEA Grapalat"/>
          <w:sz w:val="24"/>
          <w:lang w:val="hy-AM"/>
        </w:rPr>
        <w:t xml:space="preserve"> </w:t>
      </w:r>
      <w:r w:rsidRPr="007333C2">
        <w:rPr>
          <w:rFonts w:ascii="GHEA Grapalat" w:hAnsi="GHEA Grapalat" w:cs="Sylfaen"/>
          <w:sz w:val="24"/>
          <w:lang w:val="hy-AM"/>
        </w:rPr>
        <w:t>երկարաժամկետ</w:t>
      </w:r>
      <w:r w:rsidRPr="007333C2">
        <w:rPr>
          <w:rFonts w:ascii="GHEA Grapalat" w:hAnsi="GHEA Grapalat"/>
          <w:sz w:val="24"/>
          <w:lang w:val="hy-AM"/>
        </w:rPr>
        <w:t xml:space="preserve"> </w:t>
      </w:r>
      <w:r w:rsidRPr="007333C2">
        <w:rPr>
          <w:rFonts w:ascii="GHEA Grapalat" w:hAnsi="GHEA Grapalat" w:cs="Sylfaen"/>
          <w:sz w:val="24"/>
          <w:lang w:val="hy-AM"/>
        </w:rPr>
        <w:t>բանկային</w:t>
      </w:r>
      <w:r w:rsidRPr="007333C2">
        <w:rPr>
          <w:rFonts w:ascii="GHEA Grapalat" w:hAnsi="GHEA Grapalat"/>
          <w:sz w:val="24"/>
          <w:lang w:val="hy-AM"/>
        </w:rPr>
        <w:t xml:space="preserve"> </w:t>
      </w:r>
      <w:r w:rsidRPr="007333C2">
        <w:rPr>
          <w:rFonts w:ascii="GHEA Grapalat" w:hAnsi="GHEA Grapalat" w:cs="Sylfaen"/>
          <w:sz w:val="24"/>
          <w:lang w:val="hy-AM"/>
        </w:rPr>
        <w:t>վարկերի</w:t>
      </w:r>
      <w:r w:rsidRPr="007333C2">
        <w:rPr>
          <w:rFonts w:ascii="GHEA Grapalat" w:hAnsi="GHEA Grapalat"/>
          <w:sz w:val="24"/>
          <w:lang w:val="hy-AM"/>
        </w:rPr>
        <w:t xml:space="preserve"> </w:t>
      </w:r>
      <w:r w:rsidRPr="007333C2">
        <w:rPr>
          <w:rFonts w:ascii="GHEA Grapalat" w:hAnsi="GHEA Grapalat" w:cs="Sylfaen"/>
          <w:sz w:val="24"/>
          <w:lang w:val="hy-AM"/>
        </w:rPr>
        <w:t>կարճաժամկետ</w:t>
      </w:r>
      <w:r w:rsidRPr="007333C2">
        <w:rPr>
          <w:rFonts w:ascii="GHEA Grapalat" w:hAnsi="GHEA Grapalat"/>
          <w:sz w:val="24"/>
          <w:lang w:val="hy-AM"/>
        </w:rPr>
        <w:t xml:space="preserve"> </w:t>
      </w:r>
      <w:r w:rsidRPr="007333C2">
        <w:rPr>
          <w:rFonts w:ascii="GHEA Grapalat" w:hAnsi="GHEA Grapalat" w:cs="Sylfaen"/>
          <w:sz w:val="24"/>
          <w:lang w:val="hy-AM"/>
        </w:rPr>
        <w:t>մասի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չկրած</w:t>
      </w:r>
      <w:r w:rsidRPr="007333C2">
        <w:rPr>
          <w:rFonts w:ascii="GHEA Grapalat" w:hAnsi="GHEA Grapalat"/>
          <w:sz w:val="24"/>
          <w:lang w:val="hy-AM"/>
        </w:rPr>
        <w:t xml:space="preserve"> </w:t>
      </w:r>
      <w:r w:rsidRPr="007333C2">
        <w:rPr>
          <w:rFonts w:ascii="GHEA Grapalat" w:hAnsi="GHEA Grapalat" w:cs="Sylfaen"/>
          <w:sz w:val="24"/>
          <w:lang w:val="hy-AM"/>
        </w:rPr>
        <w:t>տոկոսային</w:t>
      </w:r>
      <w:r w:rsidRPr="007333C2">
        <w:rPr>
          <w:rFonts w:ascii="GHEA Grapalat" w:hAnsi="GHEA Grapalat"/>
          <w:sz w:val="24"/>
          <w:lang w:val="hy-AM"/>
        </w:rPr>
        <w:t xml:space="preserve"> </w:t>
      </w:r>
      <w:r w:rsidRPr="007333C2">
        <w:rPr>
          <w:rFonts w:ascii="GHEA Grapalat" w:hAnsi="GHEA Grapalat" w:cs="Sylfaen"/>
          <w:sz w:val="24"/>
          <w:lang w:val="hy-AM"/>
        </w:rPr>
        <w:t>ծախսերի</w:t>
      </w:r>
      <w:r w:rsidRPr="007333C2">
        <w:rPr>
          <w:rFonts w:ascii="GHEA Grapalat" w:hAnsi="GHEA Grapalat"/>
          <w:sz w:val="24"/>
          <w:lang w:val="hy-AM"/>
        </w:rPr>
        <w:t xml:space="preserve"> </w:t>
      </w:r>
      <w:r w:rsidRPr="007333C2">
        <w:rPr>
          <w:rFonts w:ascii="GHEA Grapalat" w:hAnsi="GHEA Grapalat" w:cs="Sylfaen"/>
          <w:sz w:val="24"/>
          <w:lang w:val="hy-AM"/>
        </w:rPr>
        <w:t>մնացորդի</w:t>
      </w:r>
      <w:r w:rsidRPr="007333C2">
        <w:rPr>
          <w:rFonts w:ascii="GHEA Grapalat" w:hAnsi="GHEA Grapalat"/>
          <w:sz w:val="24"/>
          <w:lang w:val="hy-AM"/>
        </w:rPr>
        <w:t xml:space="preserve"> </w:t>
      </w:r>
      <w:r w:rsidRPr="007333C2">
        <w:rPr>
          <w:rFonts w:ascii="GHEA Grapalat" w:hAnsi="GHEA Grapalat" w:cs="Sylfaen"/>
          <w:sz w:val="24"/>
          <w:lang w:val="hy-AM"/>
        </w:rPr>
        <w:t>դուրս</w:t>
      </w:r>
      <w:r w:rsidRPr="007333C2">
        <w:rPr>
          <w:rFonts w:ascii="GHEA Grapalat" w:hAnsi="GHEA Grapalat"/>
          <w:sz w:val="24"/>
          <w:lang w:val="hy-AM"/>
        </w:rPr>
        <w:t xml:space="preserve"> </w:t>
      </w:r>
      <w:r w:rsidRPr="007333C2">
        <w:rPr>
          <w:rFonts w:ascii="GHEA Grapalat" w:hAnsi="GHEA Grapalat" w:cs="Sylfaen"/>
          <w:sz w:val="24"/>
          <w:lang w:val="hy-AM"/>
        </w:rPr>
        <w:t>գրում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7"/>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512 &lt;&lt;</w:t>
      </w:r>
      <w:r w:rsidRPr="007333C2">
        <w:rPr>
          <w:rFonts w:ascii="GHEA Grapalat" w:hAnsi="GHEA Grapalat" w:cs="Sylfaen"/>
          <w:lang w:val="hy-AM"/>
        </w:rPr>
        <w:t>Երկարաժամկետ</w:t>
      </w:r>
      <w:r w:rsidRPr="007333C2">
        <w:rPr>
          <w:rFonts w:ascii="GHEA Grapalat" w:hAnsi="GHEA Grapalat"/>
          <w:lang w:val="hy-AM"/>
        </w:rPr>
        <w:t xml:space="preserve"> </w:t>
      </w:r>
      <w:r w:rsidRPr="007333C2">
        <w:rPr>
          <w:rFonts w:ascii="GHEA Grapalat" w:hAnsi="GHEA Grapalat" w:cs="Sylfaen"/>
          <w:lang w:val="hy-AM"/>
        </w:rPr>
        <w:t>վարկերի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 xml:space="preserve"> </w:t>
      </w:r>
      <w:r w:rsidRPr="007333C2">
        <w:rPr>
          <w:rFonts w:ascii="GHEA Grapalat" w:hAnsi="GHEA Grapalat" w:cs="Sylfaen"/>
          <w:lang w:val="hy-AM"/>
        </w:rPr>
        <w:t>վճարվելիք</w:t>
      </w:r>
      <w:r w:rsidRPr="007333C2">
        <w:rPr>
          <w:rFonts w:ascii="GHEA Grapalat" w:hAnsi="GHEA Grapalat"/>
          <w:lang w:val="hy-AM"/>
        </w:rPr>
        <w:t xml:space="preserve"> </w:t>
      </w:r>
      <w:r w:rsidRPr="007333C2">
        <w:rPr>
          <w:rFonts w:ascii="GHEA Grapalat" w:hAnsi="GHEA Grapalat" w:cs="Sylfaen"/>
          <w:lang w:val="hy-AM"/>
        </w:rPr>
        <w:t>համախառն</w:t>
      </w:r>
      <w:r w:rsidRPr="007333C2">
        <w:rPr>
          <w:rFonts w:ascii="GHEA Grapalat" w:hAnsi="GHEA Grapalat"/>
          <w:lang w:val="hy-AM"/>
        </w:rPr>
        <w:t xml:space="preserve"> </w:t>
      </w:r>
      <w:r w:rsidRPr="007333C2">
        <w:rPr>
          <w:rFonts w:ascii="GHEA Grapalat" w:hAnsi="GHEA Grapalat" w:cs="Sylfaen"/>
          <w:lang w:val="hy-AM"/>
        </w:rPr>
        <w:t>գումարների</w:t>
      </w:r>
      <w:r w:rsidRPr="007333C2">
        <w:rPr>
          <w:rFonts w:ascii="GHEA Grapalat" w:hAnsi="GHEA Grapalat"/>
          <w:lang w:val="hy-AM"/>
        </w:rPr>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մաս&gt;&gt;</w:t>
      </w:r>
      <w:r w:rsidRPr="007333C2">
        <w:rPr>
          <w:rFonts w:ascii="GHEA Grapalat" w:hAnsi="GHEA Grapalat"/>
          <w:lang w:val="hy-AM"/>
        </w:rPr>
        <w:tab/>
      </w:r>
    </w:p>
    <w:p w:rsidR="004222CB" w:rsidRPr="007333C2" w:rsidRDefault="004222CB" w:rsidP="004222CB">
      <w:pPr>
        <w:pStyle w:val="Credit"/>
        <w:widowControl w:val="0"/>
        <w:spacing w:after="0" w:line="360" w:lineRule="auto"/>
        <w:rPr>
          <w:rFonts w:ascii="GHEA Grapalat" w:hAnsi="GHEA Grapalat"/>
          <w:b/>
          <w:sz w:val="24"/>
          <w:lang w:val="hy-AM"/>
        </w:rPr>
      </w:pPr>
      <w:r w:rsidRPr="007333C2">
        <w:rPr>
          <w:rFonts w:ascii="GHEA Grapalat" w:hAnsi="GHEA Grapalat" w:cs="Sylfaen"/>
          <w:lang w:val="hy-AM"/>
        </w:rPr>
        <w:t>Կրեդիտ</w:t>
      </w:r>
      <w:r w:rsidRPr="007333C2">
        <w:rPr>
          <w:rFonts w:ascii="GHEA Grapalat" w:hAnsi="GHEA Grapalat"/>
          <w:lang w:val="hy-AM"/>
        </w:rPr>
        <w:t xml:space="preserve"> 516 &lt;&lt;</w:t>
      </w:r>
      <w:r w:rsidRPr="007333C2">
        <w:rPr>
          <w:rFonts w:ascii="GHEA Grapalat" w:hAnsi="GHEA Grapalat" w:cs="Sylfaen"/>
          <w:lang w:val="hy-AM"/>
        </w:rPr>
        <w:t>Չկրած</w:t>
      </w:r>
      <w:r w:rsidRPr="007333C2">
        <w:rPr>
          <w:rFonts w:ascii="GHEA Grapalat" w:hAnsi="GHEA Grapalat"/>
          <w:lang w:val="hy-AM"/>
        </w:rPr>
        <w:t xml:space="preserve"> </w:t>
      </w:r>
      <w:r w:rsidRPr="007333C2">
        <w:rPr>
          <w:rFonts w:ascii="GHEA Grapalat" w:hAnsi="GHEA Grapalat" w:cs="Sylfaen"/>
          <w:lang w:val="hy-AM"/>
        </w:rPr>
        <w:t>տոկոսային</w:t>
      </w:r>
      <w:r w:rsidRPr="007333C2">
        <w:rPr>
          <w:rFonts w:ascii="GHEA Grapalat" w:hAnsi="GHEA Grapalat"/>
          <w:lang w:val="hy-AM"/>
        </w:rPr>
        <w:t xml:space="preserve"> </w:t>
      </w:r>
      <w:r w:rsidRPr="007333C2">
        <w:rPr>
          <w:rFonts w:ascii="GHEA Grapalat" w:hAnsi="GHEA Grapalat" w:cs="Sylfaen"/>
          <w:lang w:val="hy-AM"/>
        </w:rPr>
        <w:t>ծախսեր</w:t>
      </w:r>
      <w:r w:rsidRPr="007333C2">
        <w:rPr>
          <w:rFonts w:ascii="GHEA Grapalat" w:hAnsi="GHEA Grapalat"/>
          <w:lang w:val="hy-AM"/>
        </w:rPr>
        <w:t xml:space="preserve"> </w:t>
      </w:r>
      <w:r w:rsidRPr="007333C2">
        <w:rPr>
          <w:rFonts w:ascii="GHEA Grapalat" w:hAnsi="GHEA Grapalat" w:cs="Sylfaen"/>
          <w:lang w:val="hy-AM"/>
        </w:rPr>
        <w:t>կարճաժամ</w:t>
      </w:r>
      <w:r w:rsidRPr="007333C2">
        <w:rPr>
          <w:rFonts w:ascii="GHEA Grapalat" w:hAnsi="GHEA Grapalat"/>
          <w:lang w:val="hy-AM"/>
        </w:rPr>
        <w:softHyphen/>
      </w:r>
      <w:r w:rsidRPr="007333C2">
        <w:rPr>
          <w:rFonts w:ascii="GHEA Grapalat" w:hAnsi="GHEA Grapalat" w:cs="Sylfaen"/>
          <w:lang w:val="hy-AM"/>
        </w:rPr>
        <w:t>կետ</w:t>
      </w:r>
      <w:r w:rsidRPr="007333C2">
        <w:rPr>
          <w:rFonts w:ascii="GHEA Grapalat" w:hAnsi="GHEA Grapalat"/>
          <w:lang w:val="hy-AM"/>
        </w:rPr>
        <w:t xml:space="preserve"> </w:t>
      </w:r>
      <w:r w:rsidRPr="007333C2">
        <w:rPr>
          <w:rFonts w:ascii="GHEA Grapalat" w:hAnsi="GHEA Grapalat" w:cs="Sylfaen"/>
          <w:lang w:val="hy-AM"/>
        </w:rPr>
        <w:t>ֆինանսական</w:t>
      </w:r>
      <w:r w:rsidRPr="007333C2">
        <w:rPr>
          <w:rFonts w:ascii="GHEA Grapalat" w:hAnsi="GHEA Grapalat"/>
          <w:lang w:val="hy-AM"/>
        </w:rPr>
        <w:t xml:space="preserve"> </w:t>
      </w:r>
      <w:r w:rsidRPr="007333C2">
        <w:rPr>
          <w:rFonts w:ascii="GHEA Grapalat" w:hAnsi="GHEA Grapalat" w:cs="Sylfaen"/>
          <w:lang w:val="hy-AM"/>
        </w:rPr>
        <w:t>պար</w:t>
      </w:r>
      <w:r w:rsidRPr="007333C2">
        <w:rPr>
          <w:rFonts w:ascii="GHEA Grapalat" w:hAnsi="GHEA Grapalat"/>
          <w:lang w:val="hy-AM"/>
        </w:rPr>
        <w:softHyphen/>
      </w:r>
      <w:r w:rsidRPr="007333C2">
        <w:rPr>
          <w:rFonts w:ascii="GHEA Grapalat" w:hAnsi="GHEA Grapalat" w:cs="Sylfaen"/>
          <w:lang w:val="hy-AM"/>
        </w:rPr>
        <w:t>տավորու</w:t>
      </w:r>
      <w:r w:rsidRPr="007333C2">
        <w:rPr>
          <w:rFonts w:ascii="GHEA Grapalat" w:hAnsi="GHEA Grapalat"/>
          <w:lang w:val="hy-AM"/>
        </w:rPr>
        <w:softHyphen/>
      </w:r>
      <w:r w:rsidRPr="007333C2">
        <w:rPr>
          <w:rFonts w:ascii="GHEA Grapalat" w:hAnsi="GHEA Grapalat" w:cs="Sylfaen"/>
          <w:lang w:val="hy-AM"/>
        </w:rPr>
        <w:t>թյունների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lang w:val="hy-AM"/>
        </w:rPr>
        <w:tab/>
      </w:r>
      <w:r w:rsidRPr="007333C2">
        <w:rPr>
          <w:rFonts w:ascii="GHEA Grapalat" w:hAnsi="GHEA Grapalat"/>
          <w:b/>
          <w:sz w:val="24"/>
          <w:lang w:val="hy-AM"/>
        </w:rPr>
        <w:tab/>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&lt;&lt;Երկարաժամկետ վարկերի գծով վճարվելիք համախառն գումարների կարճաժամկետ մաս&gt;&gt; 512  հաշվի դեբետով թղթակցությունների աղյուսակ)</w:t>
      </w:r>
    </w:p>
    <w:p w:rsidR="004222CB" w:rsidRPr="00A30C46" w:rsidRDefault="004222CB" w:rsidP="004222CB">
      <w:pPr>
        <w:pStyle w:val="Debet"/>
        <w:keepNext w:val="0"/>
        <w:widowControl w:val="0"/>
        <w:spacing w:after="0"/>
        <w:ind w:left="0" w:firstLine="0"/>
        <w:rPr>
          <w:rFonts w:ascii="GHEA Grapalat" w:hAnsi="GHEA Grapalat"/>
          <w:sz w:val="20"/>
          <w:szCs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Կարճաժամկետ</w:t>
      </w:r>
      <w:r w:rsidRPr="007333C2">
        <w:rPr>
          <w:rFonts w:ascii="GHEA Grapalat" w:hAnsi="GHEA Grapalat"/>
          <w:sz w:val="24"/>
          <w:lang w:val="hy-AM"/>
        </w:rPr>
        <w:t xml:space="preserve"> </w:t>
      </w:r>
      <w:r w:rsidRPr="007333C2">
        <w:rPr>
          <w:rFonts w:ascii="GHEA Grapalat" w:hAnsi="GHEA Grapalat" w:cs="Sylfaen"/>
          <w:sz w:val="24"/>
          <w:lang w:val="hy-AM"/>
        </w:rPr>
        <w:t>փոխառությունների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չկրած</w:t>
      </w:r>
      <w:r w:rsidRPr="007333C2">
        <w:rPr>
          <w:rFonts w:ascii="GHEA Grapalat" w:hAnsi="GHEA Grapalat"/>
          <w:sz w:val="24"/>
          <w:lang w:val="hy-AM"/>
        </w:rPr>
        <w:t xml:space="preserve"> </w:t>
      </w:r>
      <w:r w:rsidRPr="007333C2">
        <w:rPr>
          <w:rFonts w:ascii="GHEA Grapalat" w:hAnsi="GHEA Grapalat" w:cs="Sylfaen"/>
          <w:sz w:val="24"/>
          <w:lang w:val="hy-AM"/>
        </w:rPr>
        <w:t>տոկոսային</w:t>
      </w:r>
      <w:r w:rsidRPr="007333C2">
        <w:rPr>
          <w:rFonts w:ascii="GHEA Grapalat" w:hAnsi="GHEA Grapalat"/>
          <w:sz w:val="24"/>
          <w:lang w:val="hy-AM"/>
        </w:rPr>
        <w:t xml:space="preserve"> </w:t>
      </w:r>
      <w:r w:rsidRPr="007333C2">
        <w:rPr>
          <w:rFonts w:ascii="GHEA Grapalat" w:hAnsi="GHEA Grapalat" w:cs="Sylfaen"/>
          <w:sz w:val="24"/>
          <w:lang w:val="hy-AM"/>
        </w:rPr>
        <w:t>ծախսերի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7"/>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516 &lt;&lt;</w:t>
      </w:r>
      <w:r w:rsidRPr="007333C2">
        <w:rPr>
          <w:rFonts w:ascii="GHEA Grapalat" w:hAnsi="GHEA Grapalat" w:cs="Sylfaen"/>
          <w:lang w:val="hy-AM"/>
        </w:rPr>
        <w:t>Չկրած</w:t>
      </w:r>
      <w:r w:rsidRPr="007333C2">
        <w:rPr>
          <w:rFonts w:ascii="GHEA Grapalat" w:hAnsi="GHEA Grapalat"/>
          <w:lang w:val="hy-AM"/>
        </w:rPr>
        <w:t xml:space="preserve"> </w:t>
      </w:r>
      <w:r w:rsidRPr="007333C2">
        <w:rPr>
          <w:rFonts w:ascii="GHEA Grapalat" w:hAnsi="GHEA Grapalat" w:cs="Sylfaen"/>
          <w:lang w:val="hy-AM"/>
        </w:rPr>
        <w:t>տոկոսային</w:t>
      </w:r>
      <w:r w:rsidRPr="007333C2">
        <w:rPr>
          <w:rFonts w:ascii="GHEA Grapalat" w:hAnsi="GHEA Grapalat"/>
          <w:lang w:val="hy-AM"/>
        </w:rPr>
        <w:t xml:space="preserve"> </w:t>
      </w:r>
      <w:r w:rsidRPr="007333C2">
        <w:rPr>
          <w:rFonts w:ascii="GHEA Grapalat" w:hAnsi="GHEA Grapalat" w:cs="Sylfaen"/>
          <w:lang w:val="hy-AM"/>
        </w:rPr>
        <w:t>ծախսեր</w:t>
      </w:r>
      <w:r w:rsidRPr="007333C2">
        <w:rPr>
          <w:rFonts w:ascii="GHEA Grapalat" w:hAnsi="GHEA Grapalat"/>
          <w:lang w:val="hy-AM"/>
        </w:rPr>
        <w:t xml:space="preserve"> </w:t>
      </w:r>
      <w:r w:rsidRPr="007333C2">
        <w:rPr>
          <w:rFonts w:ascii="GHEA Grapalat" w:hAnsi="GHEA Grapalat" w:cs="Sylfaen"/>
          <w:lang w:val="hy-AM"/>
        </w:rPr>
        <w:t>կարճա</w:t>
      </w:r>
      <w:r w:rsidRPr="007333C2">
        <w:rPr>
          <w:rFonts w:ascii="GHEA Grapalat" w:hAnsi="GHEA Grapalat"/>
          <w:lang w:val="hy-AM"/>
        </w:rPr>
        <w:softHyphen/>
      </w:r>
      <w:r w:rsidRPr="007333C2">
        <w:rPr>
          <w:rFonts w:ascii="GHEA Grapalat" w:hAnsi="GHEA Grapalat" w:cs="Sylfaen"/>
          <w:lang w:val="hy-AM"/>
        </w:rPr>
        <w:t>ժամ</w:t>
      </w:r>
      <w:r w:rsidRPr="007333C2">
        <w:rPr>
          <w:rFonts w:ascii="GHEA Grapalat" w:hAnsi="GHEA Grapalat"/>
          <w:lang w:val="hy-AM"/>
        </w:rPr>
        <w:softHyphen/>
      </w:r>
      <w:r w:rsidRPr="007333C2">
        <w:rPr>
          <w:rFonts w:ascii="GHEA Grapalat" w:hAnsi="GHEA Grapalat" w:cs="Sylfaen"/>
          <w:lang w:val="hy-AM"/>
        </w:rPr>
        <w:t>կետ</w:t>
      </w:r>
      <w:r w:rsidRPr="007333C2">
        <w:rPr>
          <w:rFonts w:ascii="GHEA Grapalat" w:hAnsi="GHEA Grapalat"/>
          <w:lang w:val="hy-AM"/>
        </w:rPr>
        <w:t xml:space="preserve"> </w:t>
      </w:r>
      <w:r w:rsidRPr="007333C2">
        <w:rPr>
          <w:rFonts w:ascii="GHEA Grapalat" w:hAnsi="GHEA Grapalat" w:cs="Sylfaen"/>
          <w:lang w:val="hy-AM"/>
        </w:rPr>
        <w:t>ֆինանսական</w:t>
      </w:r>
      <w:r w:rsidRPr="007333C2">
        <w:rPr>
          <w:rFonts w:ascii="GHEA Grapalat" w:hAnsi="GHEA Grapalat"/>
          <w:lang w:val="hy-AM"/>
        </w:rPr>
        <w:t xml:space="preserve"> </w:t>
      </w:r>
      <w:r w:rsidRPr="007333C2">
        <w:rPr>
          <w:rFonts w:ascii="GHEA Grapalat" w:hAnsi="GHEA Grapalat" w:cs="Sylfaen"/>
          <w:lang w:val="hy-AM"/>
        </w:rPr>
        <w:t>պարտավորու</w:t>
      </w:r>
      <w:r w:rsidRPr="007333C2">
        <w:rPr>
          <w:rFonts w:ascii="GHEA Grapalat" w:hAnsi="GHEA Grapalat"/>
          <w:lang w:val="hy-AM"/>
        </w:rPr>
        <w:softHyphen/>
      </w:r>
      <w:r w:rsidRPr="007333C2">
        <w:rPr>
          <w:rFonts w:ascii="GHEA Grapalat" w:hAnsi="GHEA Grapalat" w:cs="Sylfaen"/>
          <w:lang w:val="hy-AM"/>
        </w:rPr>
        <w:t>թյունների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lang w:val="hy-AM"/>
        </w:rPr>
        <w:tab/>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513 &lt;&lt;</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փոխառությունների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 xml:space="preserve"> </w:t>
      </w:r>
      <w:r w:rsidRPr="007333C2">
        <w:rPr>
          <w:rFonts w:ascii="GHEA Grapalat" w:hAnsi="GHEA Grapalat" w:cs="Sylfaen"/>
          <w:lang w:val="hy-AM"/>
        </w:rPr>
        <w:t>վճարվելիք</w:t>
      </w:r>
      <w:r w:rsidRPr="007333C2">
        <w:rPr>
          <w:rFonts w:ascii="GHEA Grapalat" w:hAnsi="GHEA Grapalat"/>
          <w:lang w:val="hy-AM"/>
        </w:rPr>
        <w:t xml:space="preserve"> </w:t>
      </w:r>
      <w:r w:rsidRPr="007333C2">
        <w:rPr>
          <w:rFonts w:ascii="GHEA Grapalat" w:hAnsi="GHEA Grapalat" w:cs="Sylfaen"/>
          <w:lang w:val="hy-AM"/>
        </w:rPr>
        <w:t>համախառն</w:t>
      </w:r>
      <w:r w:rsidRPr="007333C2">
        <w:rPr>
          <w:rFonts w:ascii="GHEA Grapalat" w:hAnsi="GHEA Grapalat"/>
          <w:lang w:val="hy-AM"/>
        </w:rPr>
        <w:t xml:space="preserve"> </w:t>
      </w:r>
      <w:r w:rsidRPr="007333C2">
        <w:rPr>
          <w:rFonts w:ascii="GHEA Grapalat" w:hAnsi="GHEA Grapalat" w:cs="Sylfaen"/>
          <w:lang w:val="hy-AM"/>
        </w:rPr>
        <w:t>գումարներ</w:t>
      </w:r>
      <w:r w:rsidRPr="007333C2">
        <w:rPr>
          <w:rFonts w:ascii="GHEA Grapalat" w:hAnsi="GHEA Grapalat"/>
          <w:lang w:val="hy-AM"/>
        </w:rPr>
        <w:t>&gt;&gt;</w:t>
      </w:r>
    </w:p>
    <w:p w:rsidR="004222CB" w:rsidRPr="00A30C4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&lt;&lt;Չկրած տոկոսային ծախսեր կարճա</w:t>
      </w:r>
      <w:r w:rsidRPr="007333C2">
        <w:rPr>
          <w:rFonts w:ascii="GHEA Grapalat" w:hAnsi="GHEA Grapalat"/>
          <w:b w:val="0"/>
          <w:i/>
          <w:sz w:val="20"/>
          <w:lang w:val="hy-AM"/>
        </w:rPr>
        <w:softHyphen/>
        <w:t>ժամ</w:t>
      </w:r>
      <w:r w:rsidRPr="007333C2">
        <w:rPr>
          <w:rFonts w:ascii="GHEA Grapalat" w:hAnsi="GHEA Grapalat"/>
          <w:b w:val="0"/>
          <w:i/>
          <w:sz w:val="20"/>
          <w:lang w:val="hy-AM"/>
        </w:rPr>
        <w:softHyphen/>
        <w:t>կետ ֆինանսական պարտավորու</w:t>
      </w:r>
      <w:r w:rsidRPr="007333C2">
        <w:rPr>
          <w:rFonts w:ascii="GHEA Grapalat" w:hAnsi="GHEA Grapalat"/>
          <w:b w:val="0"/>
          <w:i/>
          <w:sz w:val="20"/>
          <w:lang w:val="hy-AM"/>
        </w:rPr>
        <w:softHyphen/>
        <w:t>թյունների գծով&gt;&gt; 516  հաշվի դեբետով թղթակցությունների աղյուսակ)</w:t>
      </w:r>
    </w:p>
    <w:p w:rsidR="004222CB" w:rsidRPr="00A30C46" w:rsidRDefault="004222CB" w:rsidP="004222CB">
      <w:pPr>
        <w:pStyle w:val="Credit"/>
        <w:widowControl w:val="0"/>
        <w:spacing w:after="0"/>
        <w:rPr>
          <w:rFonts w:ascii="GHEA Grapalat" w:hAnsi="GHEA Grapalat"/>
          <w:b/>
          <w:sz w:val="20"/>
          <w:szCs w:val="20"/>
          <w:lang w:val="hy-AM"/>
        </w:rPr>
      </w:pPr>
      <w:r w:rsidRPr="00A30C46">
        <w:rPr>
          <w:rFonts w:ascii="GHEA Grapalat" w:hAnsi="GHEA Grapalat"/>
          <w:b/>
          <w:sz w:val="20"/>
          <w:szCs w:val="20"/>
          <w:lang w:val="hy-AM"/>
        </w:rPr>
        <w:tab/>
      </w: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Հաշվետու</w:t>
      </w:r>
      <w:r w:rsidRPr="007333C2">
        <w:rPr>
          <w:rFonts w:ascii="GHEA Grapalat" w:hAnsi="GHEA Grapalat"/>
          <w:sz w:val="24"/>
          <w:lang w:val="hy-AM"/>
        </w:rPr>
        <w:t xml:space="preserve"> </w:t>
      </w:r>
      <w:r w:rsidRPr="007333C2">
        <w:rPr>
          <w:rFonts w:ascii="GHEA Grapalat" w:hAnsi="GHEA Grapalat" w:cs="Sylfaen"/>
          <w:sz w:val="24"/>
          <w:lang w:val="hy-AM"/>
        </w:rPr>
        <w:t>ամսաթվի</w:t>
      </w:r>
      <w:r w:rsidRPr="007333C2">
        <w:rPr>
          <w:rFonts w:ascii="GHEA Grapalat" w:hAnsi="GHEA Grapalat"/>
          <w:sz w:val="24"/>
          <w:lang w:val="hy-AM"/>
        </w:rPr>
        <w:t xml:space="preserve"> </w:t>
      </w:r>
      <w:r w:rsidRPr="007333C2">
        <w:rPr>
          <w:rFonts w:ascii="GHEA Grapalat" w:hAnsi="GHEA Grapalat" w:cs="Sylfaen"/>
          <w:sz w:val="24"/>
          <w:lang w:val="hy-AM"/>
        </w:rPr>
        <w:t>դրությամբ</w:t>
      </w:r>
      <w:r w:rsidRPr="007333C2">
        <w:rPr>
          <w:rFonts w:ascii="GHEA Grapalat" w:hAnsi="GHEA Grapalat"/>
          <w:sz w:val="24"/>
          <w:lang w:val="hy-AM"/>
        </w:rPr>
        <w:t xml:space="preserve"> </w:t>
      </w:r>
      <w:r w:rsidRPr="007333C2">
        <w:rPr>
          <w:rFonts w:ascii="GHEA Grapalat" w:hAnsi="GHEA Grapalat" w:cs="Sylfaen"/>
          <w:sz w:val="24"/>
          <w:lang w:val="hy-AM"/>
        </w:rPr>
        <w:t>առևտրական</w:t>
      </w:r>
      <w:r w:rsidRPr="007333C2">
        <w:rPr>
          <w:rFonts w:ascii="GHEA Grapalat" w:hAnsi="GHEA Grapalat"/>
          <w:sz w:val="24"/>
          <w:lang w:val="hy-AM"/>
        </w:rPr>
        <w:t xml:space="preserve"> </w:t>
      </w:r>
      <w:r w:rsidRPr="007333C2">
        <w:rPr>
          <w:rFonts w:ascii="GHEA Grapalat" w:hAnsi="GHEA Grapalat" w:cs="Sylfaen"/>
          <w:sz w:val="24"/>
          <w:lang w:val="hy-AM"/>
        </w:rPr>
        <w:t>նպատակներով</w:t>
      </w:r>
      <w:r w:rsidRPr="007333C2">
        <w:rPr>
          <w:rFonts w:ascii="GHEA Grapalat" w:hAnsi="GHEA Grapalat"/>
          <w:sz w:val="24"/>
          <w:lang w:val="hy-AM"/>
        </w:rPr>
        <w:t xml:space="preserve"> </w:t>
      </w:r>
      <w:r w:rsidRPr="007333C2">
        <w:rPr>
          <w:rFonts w:ascii="GHEA Grapalat" w:hAnsi="GHEA Grapalat" w:cs="Sylfaen"/>
          <w:sz w:val="24"/>
          <w:lang w:val="hy-AM"/>
        </w:rPr>
        <w:t>պահվող</w:t>
      </w:r>
      <w:r w:rsidRPr="007333C2">
        <w:rPr>
          <w:rFonts w:ascii="GHEA Grapalat" w:hAnsi="GHEA Grapalat"/>
          <w:sz w:val="24"/>
          <w:lang w:val="hy-AM"/>
        </w:rPr>
        <w:t xml:space="preserve"> </w:t>
      </w:r>
      <w:r w:rsidRPr="007333C2">
        <w:rPr>
          <w:rFonts w:ascii="GHEA Grapalat" w:hAnsi="GHEA Grapalat" w:cs="Sylfaen"/>
          <w:sz w:val="24"/>
          <w:lang w:val="hy-AM"/>
        </w:rPr>
        <w:t>ածանցյալ</w:t>
      </w:r>
      <w:r w:rsidRPr="007333C2">
        <w:rPr>
          <w:rFonts w:ascii="GHEA Grapalat" w:hAnsi="GHEA Grapalat"/>
          <w:sz w:val="24"/>
          <w:lang w:val="hy-AM"/>
        </w:rPr>
        <w:t xml:space="preserve"> </w:t>
      </w:r>
      <w:r w:rsidRPr="007333C2">
        <w:rPr>
          <w:rFonts w:ascii="GHEA Grapalat" w:hAnsi="GHEA Grapalat" w:cs="Sylfaen"/>
          <w:sz w:val="24"/>
          <w:lang w:val="hy-AM"/>
        </w:rPr>
        <w:t>ֆի</w:t>
      </w:r>
      <w:r w:rsidRPr="007333C2">
        <w:rPr>
          <w:rFonts w:ascii="GHEA Grapalat" w:hAnsi="GHEA Grapalat"/>
          <w:sz w:val="24"/>
          <w:lang w:val="hy-AM"/>
        </w:rPr>
        <w:softHyphen/>
      </w:r>
      <w:r w:rsidRPr="007333C2">
        <w:rPr>
          <w:rFonts w:ascii="GHEA Grapalat" w:hAnsi="GHEA Grapalat" w:cs="Sylfaen"/>
          <w:sz w:val="24"/>
          <w:lang w:val="hy-AM"/>
        </w:rPr>
        <w:t>նան</w:t>
      </w:r>
      <w:r w:rsidRPr="007333C2">
        <w:rPr>
          <w:rFonts w:ascii="GHEA Grapalat" w:hAnsi="GHEA Grapalat"/>
          <w:sz w:val="24"/>
          <w:lang w:val="hy-AM"/>
        </w:rPr>
        <w:softHyphen/>
      </w:r>
      <w:r w:rsidRPr="007333C2">
        <w:rPr>
          <w:rFonts w:ascii="GHEA Grapalat" w:hAnsi="GHEA Grapalat"/>
          <w:sz w:val="24"/>
          <w:lang w:val="hy-AM"/>
        </w:rPr>
        <w:softHyphen/>
      </w:r>
      <w:r w:rsidRPr="007333C2">
        <w:rPr>
          <w:rFonts w:ascii="GHEA Grapalat" w:hAnsi="GHEA Grapalat" w:cs="Sylfaen"/>
          <w:sz w:val="24"/>
          <w:lang w:val="hy-AM"/>
        </w:rPr>
        <w:t>սական</w:t>
      </w:r>
      <w:r w:rsidRPr="007333C2">
        <w:rPr>
          <w:rFonts w:ascii="GHEA Grapalat" w:hAnsi="GHEA Grapalat"/>
          <w:sz w:val="24"/>
          <w:lang w:val="hy-AM"/>
        </w:rPr>
        <w:t xml:space="preserve"> </w:t>
      </w:r>
      <w:r w:rsidRPr="007333C2">
        <w:rPr>
          <w:rFonts w:ascii="GHEA Grapalat" w:hAnsi="GHEA Grapalat" w:cs="Sylfaen"/>
          <w:sz w:val="24"/>
          <w:lang w:val="hy-AM"/>
        </w:rPr>
        <w:t>պարտա</w:t>
      </w:r>
      <w:r w:rsidRPr="007333C2">
        <w:rPr>
          <w:rFonts w:ascii="GHEA Grapalat" w:hAnsi="GHEA Grapalat"/>
          <w:sz w:val="24"/>
          <w:lang w:val="hy-AM"/>
        </w:rPr>
        <w:softHyphen/>
      </w:r>
      <w:r w:rsidRPr="007333C2">
        <w:rPr>
          <w:rFonts w:ascii="GHEA Grapalat" w:hAnsi="GHEA Grapalat" w:cs="Sylfaen"/>
          <w:sz w:val="24"/>
          <w:lang w:val="hy-AM"/>
        </w:rPr>
        <w:t>վո</w:t>
      </w:r>
      <w:r w:rsidRPr="007333C2">
        <w:rPr>
          <w:rFonts w:ascii="GHEA Grapalat" w:hAnsi="GHEA Grapalat"/>
          <w:sz w:val="24"/>
          <w:lang w:val="hy-AM"/>
        </w:rPr>
        <w:softHyphen/>
      </w:r>
      <w:r w:rsidRPr="007333C2">
        <w:rPr>
          <w:rFonts w:ascii="GHEA Grapalat" w:hAnsi="GHEA Grapalat" w:cs="Sylfaen"/>
          <w:sz w:val="24"/>
          <w:lang w:val="hy-AM"/>
        </w:rPr>
        <w:t>րության՝</w:t>
      </w:r>
      <w:r w:rsidRPr="007333C2">
        <w:rPr>
          <w:rFonts w:ascii="GHEA Grapalat" w:hAnsi="GHEA Grapalat"/>
          <w:sz w:val="24"/>
          <w:lang w:val="hy-AM"/>
        </w:rPr>
        <w:t xml:space="preserve"> </w:t>
      </w:r>
      <w:r w:rsidRPr="007333C2">
        <w:rPr>
          <w:rFonts w:ascii="GHEA Grapalat" w:hAnsi="GHEA Grapalat" w:cs="Sylfaen"/>
          <w:sz w:val="24"/>
          <w:lang w:val="hy-AM"/>
        </w:rPr>
        <w:t>որպես</w:t>
      </w:r>
      <w:r w:rsidRPr="007333C2">
        <w:rPr>
          <w:rFonts w:ascii="GHEA Grapalat" w:hAnsi="GHEA Grapalat"/>
          <w:sz w:val="24"/>
          <w:lang w:val="hy-AM"/>
        </w:rPr>
        <w:t xml:space="preserve"> </w:t>
      </w:r>
      <w:r w:rsidRPr="007333C2">
        <w:rPr>
          <w:rFonts w:ascii="GHEA Grapalat" w:hAnsi="GHEA Grapalat" w:cs="Sylfaen"/>
          <w:sz w:val="24"/>
          <w:lang w:val="hy-AM"/>
        </w:rPr>
        <w:t>ֆինան</w:t>
      </w:r>
      <w:r w:rsidRPr="007333C2">
        <w:rPr>
          <w:rFonts w:ascii="GHEA Grapalat" w:hAnsi="GHEA Grapalat"/>
          <w:sz w:val="24"/>
          <w:lang w:val="hy-AM"/>
        </w:rPr>
        <w:softHyphen/>
      </w:r>
      <w:r w:rsidRPr="007333C2">
        <w:rPr>
          <w:rFonts w:ascii="GHEA Grapalat" w:hAnsi="GHEA Grapalat" w:cs="Sylfaen"/>
          <w:sz w:val="24"/>
          <w:lang w:val="hy-AM"/>
        </w:rPr>
        <w:t>սա</w:t>
      </w:r>
      <w:r w:rsidRPr="007333C2">
        <w:rPr>
          <w:rFonts w:ascii="GHEA Grapalat" w:hAnsi="GHEA Grapalat"/>
          <w:sz w:val="24"/>
          <w:lang w:val="hy-AM"/>
        </w:rPr>
        <w:softHyphen/>
      </w:r>
      <w:r w:rsidRPr="007333C2">
        <w:rPr>
          <w:rFonts w:ascii="GHEA Grapalat" w:hAnsi="GHEA Grapalat" w:cs="Sylfaen"/>
          <w:sz w:val="24"/>
          <w:lang w:val="hy-AM"/>
        </w:rPr>
        <w:t>կան</w:t>
      </w:r>
      <w:r w:rsidRPr="007333C2">
        <w:rPr>
          <w:rFonts w:ascii="GHEA Grapalat" w:hAnsi="GHEA Grapalat"/>
          <w:sz w:val="24"/>
          <w:lang w:val="hy-AM"/>
        </w:rPr>
        <w:t xml:space="preserve"> </w:t>
      </w:r>
      <w:r w:rsidRPr="007333C2">
        <w:rPr>
          <w:rFonts w:ascii="GHEA Grapalat" w:hAnsi="GHEA Grapalat" w:cs="Sylfaen"/>
          <w:sz w:val="24"/>
          <w:lang w:val="hy-AM"/>
        </w:rPr>
        <w:t>ակտիվի</w:t>
      </w:r>
      <w:r w:rsidRPr="007333C2">
        <w:rPr>
          <w:rFonts w:ascii="GHEA Grapalat" w:hAnsi="GHEA Grapalat"/>
          <w:sz w:val="24"/>
          <w:lang w:val="hy-AM"/>
        </w:rPr>
        <w:t xml:space="preserve"> </w:t>
      </w:r>
      <w:r w:rsidRPr="007333C2">
        <w:rPr>
          <w:rFonts w:ascii="GHEA Grapalat" w:hAnsi="GHEA Grapalat" w:cs="Sylfaen"/>
          <w:sz w:val="24"/>
          <w:lang w:val="hy-AM"/>
        </w:rPr>
        <w:t>վերածվելու</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7"/>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231 &lt;&lt;</w:t>
      </w:r>
      <w:r w:rsidRPr="007333C2">
        <w:rPr>
          <w:rFonts w:ascii="GHEA Grapalat" w:hAnsi="GHEA Grapalat" w:cs="Sylfaen"/>
          <w:lang w:val="hy-AM"/>
        </w:rPr>
        <w:t>Իրական</w:t>
      </w:r>
      <w:r w:rsidRPr="007333C2">
        <w:rPr>
          <w:rFonts w:ascii="GHEA Grapalat" w:hAnsi="GHEA Grapalat"/>
          <w:lang w:val="hy-AM"/>
        </w:rPr>
        <w:t xml:space="preserve"> </w:t>
      </w:r>
      <w:r w:rsidRPr="007333C2">
        <w:rPr>
          <w:rFonts w:ascii="GHEA Grapalat" w:hAnsi="GHEA Grapalat" w:cs="Sylfaen"/>
          <w:lang w:val="hy-AM"/>
        </w:rPr>
        <w:t>արժեքով</w:t>
      </w:r>
      <w:r w:rsidRPr="007333C2">
        <w:rPr>
          <w:rFonts w:ascii="GHEA Grapalat" w:hAnsi="GHEA Grapalat"/>
          <w:lang w:val="hy-AM"/>
        </w:rPr>
        <w:t xml:space="preserve">` </w:t>
      </w:r>
      <w:r w:rsidRPr="007333C2">
        <w:rPr>
          <w:rFonts w:ascii="GHEA Grapalat" w:hAnsi="GHEA Grapalat" w:cs="Sylfaen"/>
          <w:lang w:val="hy-AM"/>
        </w:rPr>
        <w:t>շահույթի</w:t>
      </w:r>
      <w:r w:rsidRPr="007333C2">
        <w:rPr>
          <w:rFonts w:ascii="GHEA Grapalat" w:hAnsi="GHEA Grapalat"/>
          <w:lang w:val="hy-AM"/>
        </w:rPr>
        <w:t xml:space="preserve"> </w:t>
      </w:r>
      <w:r w:rsidRPr="007333C2">
        <w:rPr>
          <w:rFonts w:ascii="GHEA Grapalat" w:hAnsi="GHEA Grapalat" w:cs="Sylfaen"/>
          <w:lang w:val="hy-AM"/>
        </w:rPr>
        <w:t>կամ</w:t>
      </w:r>
      <w:r w:rsidRPr="007333C2">
        <w:rPr>
          <w:rFonts w:ascii="GHEA Grapalat" w:hAnsi="GHEA Grapalat"/>
          <w:lang w:val="hy-AM"/>
        </w:rPr>
        <w:t xml:space="preserve"> </w:t>
      </w:r>
      <w:r w:rsidRPr="007333C2">
        <w:rPr>
          <w:rFonts w:ascii="GHEA Grapalat" w:hAnsi="GHEA Grapalat" w:cs="Sylfaen"/>
          <w:lang w:val="hy-AM"/>
        </w:rPr>
        <w:t>վնասի</w:t>
      </w:r>
      <w:r w:rsidRPr="007333C2">
        <w:rPr>
          <w:rFonts w:ascii="GHEA Grapalat" w:hAnsi="GHEA Grapalat"/>
          <w:lang w:val="hy-AM"/>
        </w:rPr>
        <w:t xml:space="preserve"> </w:t>
      </w:r>
      <w:r w:rsidRPr="007333C2">
        <w:rPr>
          <w:rFonts w:ascii="GHEA Grapalat" w:hAnsi="GHEA Grapalat" w:cs="Sylfaen"/>
          <w:lang w:val="hy-AM"/>
        </w:rPr>
        <w:t>միջոցով</w:t>
      </w:r>
      <w:r w:rsidRPr="007333C2">
        <w:rPr>
          <w:rFonts w:ascii="GHEA Grapalat" w:hAnsi="GHEA Grapalat"/>
          <w:lang w:val="hy-AM"/>
        </w:rPr>
        <w:t xml:space="preserve"> </w:t>
      </w:r>
      <w:r w:rsidRPr="007333C2">
        <w:rPr>
          <w:rFonts w:ascii="GHEA Grapalat" w:hAnsi="GHEA Grapalat" w:cs="Sylfaen"/>
          <w:lang w:val="hy-AM"/>
        </w:rPr>
        <w:t>չափվող</w:t>
      </w:r>
      <w:r w:rsidRPr="007333C2">
        <w:rPr>
          <w:rFonts w:ascii="GHEA Grapalat" w:hAnsi="GHEA Grapalat"/>
          <w:lang w:val="hy-AM"/>
        </w:rPr>
        <w:t xml:space="preserve"> </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ֆինանսական</w:t>
      </w:r>
      <w:r w:rsidRPr="007333C2">
        <w:rPr>
          <w:rFonts w:ascii="GHEA Grapalat" w:hAnsi="GHEA Grapalat"/>
          <w:lang w:val="hy-AM"/>
        </w:rPr>
        <w:t xml:space="preserve"> </w:t>
      </w:r>
      <w:r w:rsidRPr="007333C2">
        <w:rPr>
          <w:rFonts w:ascii="GHEA Grapalat" w:hAnsi="GHEA Grapalat" w:cs="Sylfaen"/>
          <w:lang w:val="hy-AM"/>
        </w:rPr>
        <w:t>ակտիվներ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517 &lt;&lt;</w:t>
      </w:r>
      <w:r w:rsidRPr="007333C2">
        <w:rPr>
          <w:rFonts w:ascii="GHEA Grapalat" w:hAnsi="GHEA Grapalat" w:cs="Sylfaen"/>
          <w:snapToGrid w:val="0"/>
          <w:lang w:val="hy-AM"/>
        </w:rPr>
        <w:t xml:space="preserve"> </w:t>
      </w:r>
      <w:r w:rsidRPr="007333C2">
        <w:rPr>
          <w:rFonts w:ascii="GHEA Grapalat" w:hAnsi="GHEA Grapalat" w:cs="Sylfaen"/>
          <w:lang w:val="hy-AM"/>
        </w:rPr>
        <w:t>Իրական</w:t>
      </w:r>
      <w:r w:rsidRPr="007333C2">
        <w:rPr>
          <w:rFonts w:ascii="GHEA Grapalat" w:hAnsi="GHEA Grapalat"/>
          <w:lang w:val="hy-AM"/>
        </w:rPr>
        <w:t xml:space="preserve"> </w:t>
      </w:r>
      <w:r w:rsidRPr="007333C2">
        <w:rPr>
          <w:rFonts w:ascii="GHEA Grapalat" w:hAnsi="GHEA Grapalat" w:cs="Sylfaen"/>
          <w:lang w:val="hy-AM"/>
        </w:rPr>
        <w:t>արժեքով</w:t>
      </w:r>
      <w:r w:rsidRPr="007333C2">
        <w:rPr>
          <w:rFonts w:ascii="GHEA Grapalat" w:hAnsi="GHEA Grapalat"/>
          <w:lang w:val="hy-AM"/>
        </w:rPr>
        <w:t xml:space="preserve">` </w:t>
      </w:r>
      <w:r w:rsidRPr="007333C2">
        <w:rPr>
          <w:rFonts w:ascii="GHEA Grapalat" w:hAnsi="GHEA Grapalat" w:cs="Sylfaen"/>
          <w:lang w:val="hy-AM"/>
        </w:rPr>
        <w:t>շահույթի</w:t>
      </w:r>
      <w:r w:rsidRPr="007333C2">
        <w:rPr>
          <w:rFonts w:ascii="GHEA Grapalat" w:hAnsi="GHEA Grapalat"/>
          <w:lang w:val="hy-AM"/>
        </w:rPr>
        <w:t xml:space="preserve"> </w:t>
      </w:r>
      <w:r w:rsidRPr="007333C2">
        <w:rPr>
          <w:rFonts w:ascii="GHEA Grapalat" w:hAnsi="GHEA Grapalat" w:cs="Sylfaen"/>
          <w:lang w:val="hy-AM"/>
        </w:rPr>
        <w:t>կամ</w:t>
      </w:r>
      <w:r w:rsidRPr="007333C2">
        <w:rPr>
          <w:rFonts w:ascii="GHEA Grapalat" w:hAnsi="GHEA Grapalat"/>
          <w:lang w:val="hy-AM"/>
        </w:rPr>
        <w:t xml:space="preserve"> </w:t>
      </w:r>
      <w:r w:rsidRPr="007333C2">
        <w:rPr>
          <w:rFonts w:ascii="GHEA Grapalat" w:hAnsi="GHEA Grapalat" w:cs="Sylfaen"/>
          <w:lang w:val="hy-AM"/>
        </w:rPr>
        <w:t>վնասի</w:t>
      </w:r>
      <w:r w:rsidRPr="007333C2">
        <w:rPr>
          <w:rFonts w:ascii="GHEA Grapalat" w:hAnsi="GHEA Grapalat"/>
          <w:lang w:val="hy-AM"/>
        </w:rPr>
        <w:t xml:space="preserve"> </w:t>
      </w:r>
      <w:r w:rsidRPr="007333C2">
        <w:rPr>
          <w:rFonts w:ascii="GHEA Grapalat" w:hAnsi="GHEA Grapalat" w:cs="Sylfaen"/>
          <w:lang w:val="hy-AM"/>
        </w:rPr>
        <w:t>միջոցով</w:t>
      </w:r>
      <w:r w:rsidRPr="007333C2">
        <w:rPr>
          <w:rFonts w:ascii="GHEA Grapalat" w:hAnsi="GHEA Grapalat"/>
          <w:lang w:val="hy-AM"/>
        </w:rPr>
        <w:t xml:space="preserve"> </w:t>
      </w:r>
      <w:r w:rsidRPr="007333C2">
        <w:rPr>
          <w:rFonts w:ascii="GHEA Grapalat" w:hAnsi="GHEA Grapalat" w:cs="Sylfaen"/>
          <w:lang w:val="hy-AM"/>
        </w:rPr>
        <w:t>չափվող</w:t>
      </w:r>
      <w:r w:rsidRPr="007333C2">
        <w:rPr>
          <w:rFonts w:ascii="GHEA Grapalat" w:hAnsi="GHEA Grapalat"/>
          <w:lang w:val="hy-AM"/>
        </w:rPr>
        <w:t xml:space="preserve"> </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ֆինանսական</w:t>
      </w:r>
      <w:r w:rsidRPr="007333C2">
        <w:rPr>
          <w:rFonts w:ascii="GHEA Grapalat" w:hAnsi="GHEA Grapalat"/>
          <w:lang w:val="hy-AM"/>
        </w:rPr>
        <w:t xml:space="preserve"> </w:t>
      </w:r>
      <w:r w:rsidRPr="007333C2">
        <w:rPr>
          <w:rFonts w:ascii="GHEA Grapalat" w:hAnsi="GHEA Grapalat" w:cs="Sylfaen"/>
          <w:lang w:val="hy-AM"/>
        </w:rPr>
        <w:t>պարտավորություններ</w:t>
      </w:r>
      <w:r w:rsidRPr="007333C2">
        <w:rPr>
          <w:rFonts w:ascii="GHEA Grapalat" w:hAnsi="GHEA Grapalat"/>
          <w:lang w:val="hy-AM"/>
        </w:rPr>
        <w:t>&gt;&gt;</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r w:rsidRPr="00A30C46">
        <w:rPr>
          <w:rFonts w:ascii="GHEA Grapalat" w:hAnsi="GHEA Grapalat"/>
          <w:b w:val="0"/>
          <w:i/>
          <w:sz w:val="20"/>
          <w:lang w:val="hy-AM"/>
        </w:rPr>
        <w:t>(Հաշվային պլան, &lt;&lt;Իրական արժեքով` շահույթի կամ վնասի միջոցով չափվող ընթացիկ ֆինանսական ակտիվներ&gt;&gt; 231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sz w:val="24"/>
          <w:lang w:val="hy-AM"/>
        </w:rPr>
        <w:t>&lt;&lt;</w:t>
      </w:r>
      <w:r w:rsidRPr="007333C2">
        <w:rPr>
          <w:rFonts w:ascii="GHEA Grapalat" w:hAnsi="GHEA Grapalat" w:cs="Sylfaen"/>
          <w:sz w:val="24"/>
          <w:lang w:val="hy-AM"/>
        </w:rPr>
        <w:t>Կարճ</w:t>
      </w:r>
      <w:r w:rsidRPr="007333C2">
        <w:rPr>
          <w:rFonts w:ascii="GHEA Grapalat" w:hAnsi="GHEA Grapalat"/>
          <w:sz w:val="24"/>
          <w:lang w:val="hy-AM"/>
        </w:rPr>
        <w:t xml:space="preserve"> </w:t>
      </w:r>
      <w:r w:rsidRPr="007333C2">
        <w:rPr>
          <w:rFonts w:ascii="GHEA Grapalat" w:hAnsi="GHEA Grapalat" w:cs="Sylfaen"/>
          <w:sz w:val="24"/>
          <w:lang w:val="hy-AM"/>
        </w:rPr>
        <w:t>վաճառքի</w:t>
      </w:r>
      <w:r w:rsidRPr="007333C2">
        <w:rPr>
          <w:rFonts w:ascii="GHEA Grapalat" w:hAnsi="GHEA Grapalat"/>
          <w:sz w:val="24"/>
          <w:lang w:val="hy-AM"/>
        </w:rPr>
        <w:t>&gt;&gt; (</w:t>
      </w:r>
      <w:r w:rsidRPr="007333C2">
        <w:rPr>
          <w:rFonts w:ascii="GHEA Grapalat" w:hAnsi="GHEA Grapalat" w:cs="Sylfaen"/>
          <w:sz w:val="24"/>
          <w:lang w:val="hy-AM"/>
        </w:rPr>
        <w:t>երբ</w:t>
      </w:r>
      <w:r w:rsidRPr="007333C2">
        <w:rPr>
          <w:rFonts w:ascii="GHEA Grapalat" w:hAnsi="GHEA Grapalat"/>
          <w:sz w:val="24"/>
          <w:lang w:val="hy-AM"/>
        </w:rPr>
        <w:t xml:space="preserve"> </w:t>
      </w:r>
      <w:r w:rsidRPr="007333C2">
        <w:rPr>
          <w:rFonts w:ascii="GHEA Grapalat" w:hAnsi="GHEA Grapalat" w:cs="Sylfaen"/>
          <w:sz w:val="24"/>
          <w:lang w:val="hy-AM"/>
        </w:rPr>
        <w:t>կազմակերպությունը</w:t>
      </w:r>
      <w:r w:rsidRPr="007333C2">
        <w:rPr>
          <w:rFonts w:ascii="GHEA Grapalat" w:hAnsi="GHEA Grapalat"/>
          <w:sz w:val="24"/>
          <w:lang w:val="hy-AM"/>
        </w:rPr>
        <w:t xml:space="preserve"> </w:t>
      </w:r>
      <w:r w:rsidRPr="007333C2">
        <w:rPr>
          <w:rFonts w:ascii="GHEA Grapalat" w:hAnsi="GHEA Grapalat" w:cs="Sylfaen"/>
          <w:sz w:val="24"/>
          <w:lang w:val="hy-AM"/>
        </w:rPr>
        <w:t>վաճառում</w:t>
      </w:r>
      <w:r w:rsidRPr="007333C2">
        <w:rPr>
          <w:rFonts w:ascii="GHEA Grapalat" w:hAnsi="GHEA Grapalat"/>
          <w:sz w:val="24"/>
          <w:lang w:val="hy-AM"/>
        </w:rPr>
        <w:t xml:space="preserve"> </w:t>
      </w:r>
      <w:r w:rsidRPr="007333C2">
        <w:rPr>
          <w:rFonts w:ascii="GHEA Grapalat" w:hAnsi="GHEA Grapalat" w:cs="Sylfaen"/>
          <w:sz w:val="24"/>
          <w:lang w:val="hy-AM"/>
        </w:rPr>
        <w:t>է</w:t>
      </w:r>
      <w:r w:rsidRPr="007333C2">
        <w:rPr>
          <w:rFonts w:ascii="GHEA Grapalat" w:hAnsi="GHEA Grapalat"/>
          <w:sz w:val="24"/>
          <w:lang w:val="hy-AM"/>
        </w:rPr>
        <w:t xml:space="preserve"> </w:t>
      </w:r>
      <w:r w:rsidRPr="007333C2">
        <w:rPr>
          <w:rFonts w:ascii="GHEA Grapalat" w:hAnsi="GHEA Grapalat" w:cs="Sylfaen"/>
          <w:sz w:val="24"/>
          <w:lang w:val="hy-AM"/>
        </w:rPr>
        <w:t>դեռևս</w:t>
      </w:r>
      <w:r w:rsidRPr="007333C2">
        <w:rPr>
          <w:rFonts w:ascii="GHEA Grapalat" w:hAnsi="GHEA Grapalat"/>
          <w:sz w:val="24"/>
          <w:lang w:val="hy-AM"/>
        </w:rPr>
        <w:t xml:space="preserve"> </w:t>
      </w:r>
      <w:r w:rsidRPr="007333C2">
        <w:rPr>
          <w:rFonts w:ascii="GHEA Grapalat" w:hAnsi="GHEA Grapalat" w:cs="Sylfaen"/>
          <w:sz w:val="24"/>
          <w:lang w:val="hy-AM"/>
        </w:rPr>
        <w:t>իր</w:t>
      </w:r>
      <w:r w:rsidRPr="007333C2">
        <w:rPr>
          <w:rFonts w:ascii="GHEA Grapalat" w:hAnsi="GHEA Grapalat"/>
          <w:sz w:val="24"/>
          <w:lang w:val="hy-AM"/>
        </w:rPr>
        <w:t xml:space="preserve"> </w:t>
      </w:r>
      <w:r w:rsidRPr="007333C2">
        <w:rPr>
          <w:rFonts w:ascii="GHEA Grapalat" w:hAnsi="GHEA Grapalat" w:cs="Sylfaen"/>
          <w:sz w:val="24"/>
          <w:lang w:val="hy-AM"/>
        </w:rPr>
        <w:t>տնօրինության</w:t>
      </w:r>
      <w:r w:rsidRPr="007333C2">
        <w:rPr>
          <w:rFonts w:ascii="GHEA Grapalat" w:hAnsi="GHEA Grapalat"/>
          <w:sz w:val="24"/>
          <w:lang w:val="hy-AM"/>
        </w:rPr>
        <w:t xml:space="preserve"> </w:t>
      </w:r>
      <w:r w:rsidRPr="007333C2">
        <w:rPr>
          <w:rFonts w:ascii="GHEA Grapalat" w:hAnsi="GHEA Grapalat" w:cs="Sylfaen"/>
          <w:sz w:val="24"/>
          <w:lang w:val="hy-AM"/>
        </w:rPr>
        <w:t>տակ</w:t>
      </w:r>
      <w:r w:rsidRPr="007333C2">
        <w:rPr>
          <w:rFonts w:ascii="GHEA Grapalat" w:hAnsi="GHEA Grapalat"/>
          <w:sz w:val="24"/>
          <w:lang w:val="hy-AM"/>
        </w:rPr>
        <w:t xml:space="preserve"> </w:t>
      </w:r>
      <w:r w:rsidRPr="007333C2">
        <w:rPr>
          <w:rFonts w:ascii="GHEA Grapalat" w:hAnsi="GHEA Grapalat" w:cs="Sylfaen"/>
          <w:sz w:val="24"/>
          <w:lang w:val="hy-AM"/>
        </w:rPr>
        <w:t>չգտնվող</w:t>
      </w:r>
      <w:r w:rsidRPr="007333C2">
        <w:rPr>
          <w:rFonts w:ascii="GHEA Grapalat" w:hAnsi="GHEA Grapalat"/>
          <w:sz w:val="24"/>
          <w:lang w:val="hy-AM"/>
        </w:rPr>
        <w:t xml:space="preserve"> </w:t>
      </w:r>
      <w:r w:rsidRPr="007333C2">
        <w:rPr>
          <w:rFonts w:ascii="GHEA Grapalat" w:hAnsi="GHEA Grapalat" w:cs="Sylfaen"/>
          <w:sz w:val="24"/>
          <w:lang w:val="hy-AM"/>
        </w:rPr>
        <w:t>արժեթղթեր</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7"/>
        </w:numPr>
        <w:spacing w:after="0" w:line="360" w:lineRule="auto"/>
        <w:rPr>
          <w:rFonts w:ascii="GHEA Grapalat" w:hAnsi="GHEA Grapalat"/>
          <w:b/>
          <w:lang w:val="hy-AM"/>
        </w:rPr>
      </w:pPr>
      <w:r w:rsidRPr="007333C2">
        <w:rPr>
          <w:rFonts w:ascii="GHEA Grapalat" w:hAnsi="GHEA Grapalat" w:cs="Sylfaen"/>
          <w:lang w:val="hy-AM"/>
        </w:rPr>
        <w:t>Դեբետ</w:t>
      </w:r>
      <w:r w:rsidRPr="007333C2">
        <w:rPr>
          <w:rFonts w:ascii="GHEA Grapalat" w:hAnsi="GHEA Grapalat"/>
          <w:lang w:val="hy-AM"/>
        </w:rPr>
        <w:t xml:space="preserve"> 722 &lt;&lt;</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ֆինանսական</w:t>
      </w:r>
      <w:r w:rsidRPr="007333C2">
        <w:rPr>
          <w:rFonts w:ascii="GHEA Grapalat" w:hAnsi="GHEA Grapalat"/>
          <w:lang w:val="hy-AM"/>
        </w:rPr>
        <w:t xml:space="preserve"> </w:t>
      </w:r>
      <w:r w:rsidRPr="007333C2">
        <w:rPr>
          <w:rFonts w:ascii="GHEA Grapalat" w:hAnsi="GHEA Grapalat" w:cs="Sylfaen"/>
          <w:lang w:val="hy-AM"/>
        </w:rPr>
        <w:t>ակտիվների</w:t>
      </w:r>
      <w:r w:rsidRPr="007333C2">
        <w:rPr>
          <w:rFonts w:ascii="GHEA Grapalat" w:hAnsi="GHEA Grapalat"/>
          <w:lang w:val="hy-AM"/>
        </w:rPr>
        <w:t xml:space="preserve"> </w:t>
      </w:r>
      <w:r w:rsidRPr="007333C2">
        <w:rPr>
          <w:rFonts w:ascii="GHEA Grapalat" w:hAnsi="GHEA Grapalat" w:cs="Sylfaen"/>
          <w:lang w:val="hy-AM"/>
        </w:rPr>
        <w:t>օտարումից</w:t>
      </w:r>
      <w:r w:rsidRPr="007333C2">
        <w:rPr>
          <w:rFonts w:ascii="GHEA Grapalat" w:hAnsi="GHEA Grapalat"/>
          <w:lang w:val="hy-AM"/>
        </w:rPr>
        <w:t xml:space="preserve"> </w:t>
      </w:r>
      <w:r w:rsidRPr="007333C2">
        <w:rPr>
          <w:rFonts w:ascii="GHEA Grapalat" w:hAnsi="GHEA Grapalat" w:cs="Sylfaen"/>
          <w:lang w:val="hy-AM"/>
        </w:rPr>
        <w:t>ծախսեր</w:t>
      </w:r>
      <w:r w:rsidRPr="007333C2">
        <w:rPr>
          <w:rFonts w:ascii="GHEA Grapalat" w:hAnsi="GHEA Grapalat"/>
          <w:lang w:val="hy-AM"/>
        </w:rPr>
        <w:t>&gt;&gt;</w:t>
      </w:r>
      <w:r w:rsidRPr="007333C2">
        <w:rPr>
          <w:rFonts w:ascii="GHEA Grapalat" w:hAnsi="GHEA Grapalat"/>
          <w:b/>
          <w:lang w:val="hy-AM"/>
        </w:rPr>
        <w:tab/>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bCs/>
          <w:lang w:val="hy-AM"/>
        </w:rPr>
        <w:t>Կրեդիտ</w:t>
      </w:r>
      <w:r w:rsidRPr="007333C2">
        <w:rPr>
          <w:rFonts w:ascii="GHEA Grapalat" w:hAnsi="GHEA Grapalat"/>
          <w:lang w:val="hy-AM"/>
        </w:rPr>
        <w:t xml:space="preserve"> 517 &lt;&lt;</w:t>
      </w:r>
      <w:r w:rsidRPr="007333C2">
        <w:rPr>
          <w:rFonts w:ascii="GHEA Grapalat" w:hAnsi="GHEA Grapalat" w:cs="Sylfaen"/>
          <w:snapToGrid w:val="0"/>
          <w:lang w:val="hy-AM"/>
        </w:rPr>
        <w:t xml:space="preserve"> </w:t>
      </w:r>
      <w:r w:rsidRPr="007333C2">
        <w:rPr>
          <w:rFonts w:ascii="GHEA Grapalat" w:hAnsi="GHEA Grapalat" w:cs="Sylfaen"/>
          <w:lang w:val="hy-AM"/>
        </w:rPr>
        <w:t>Իրական</w:t>
      </w:r>
      <w:r w:rsidRPr="007333C2">
        <w:rPr>
          <w:rFonts w:ascii="GHEA Grapalat" w:hAnsi="GHEA Grapalat"/>
          <w:lang w:val="hy-AM"/>
        </w:rPr>
        <w:t xml:space="preserve"> </w:t>
      </w:r>
      <w:r w:rsidRPr="007333C2">
        <w:rPr>
          <w:rFonts w:ascii="GHEA Grapalat" w:hAnsi="GHEA Grapalat" w:cs="Sylfaen"/>
          <w:lang w:val="hy-AM"/>
        </w:rPr>
        <w:t>արժեքով</w:t>
      </w:r>
      <w:r w:rsidRPr="007333C2">
        <w:rPr>
          <w:rFonts w:ascii="GHEA Grapalat" w:hAnsi="GHEA Grapalat"/>
          <w:lang w:val="hy-AM"/>
        </w:rPr>
        <w:t xml:space="preserve">` </w:t>
      </w:r>
      <w:r w:rsidRPr="007333C2">
        <w:rPr>
          <w:rFonts w:ascii="GHEA Grapalat" w:hAnsi="GHEA Grapalat" w:cs="Sylfaen"/>
          <w:lang w:val="hy-AM"/>
        </w:rPr>
        <w:t>շահույթի</w:t>
      </w:r>
      <w:r w:rsidRPr="007333C2">
        <w:rPr>
          <w:rFonts w:ascii="GHEA Grapalat" w:hAnsi="GHEA Grapalat"/>
          <w:lang w:val="hy-AM"/>
        </w:rPr>
        <w:t xml:space="preserve"> </w:t>
      </w:r>
      <w:r w:rsidRPr="007333C2">
        <w:rPr>
          <w:rFonts w:ascii="GHEA Grapalat" w:hAnsi="GHEA Grapalat" w:cs="Sylfaen"/>
          <w:lang w:val="hy-AM"/>
        </w:rPr>
        <w:t>կամ</w:t>
      </w:r>
      <w:r w:rsidRPr="007333C2">
        <w:rPr>
          <w:rFonts w:ascii="GHEA Grapalat" w:hAnsi="GHEA Grapalat"/>
          <w:lang w:val="hy-AM"/>
        </w:rPr>
        <w:t xml:space="preserve"> </w:t>
      </w:r>
      <w:r w:rsidRPr="007333C2">
        <w:rPr>
          <w:rFonts w:ascii="GHEA Grapalat" w:hAnsi="GHEA Grapalat" w:cs="Sylfaen"/>
          <w:lang w:val="hy-AM"/>
        </w:rPr>
        <w:t>վնասի</w:t>
      </w:r>
      <w:r w:rsidRPr="007333C2">
        <w:rPr>
          <w:rFonts w:ascii="GHEA Grapalat" w:hAnsi="GHEA Grapalat"/>
          <w:lang w:val="hy-AM"/>
        </w:rPr>
        <w:t xml:space="preserve"> </w:t>
      </w:r>
      <w:r w:rsidRPr="007333C2">
        <w:rPr>
          <w:rFonts w:ascii="GHEA Grapalat" w:hAnsi="GHEA Grapalat" w:cs="Sylfaen"/>
          <w:lang w:val="hy-AM"/>
        </w:rPr>
        <w:t>միջոցով</w:t>
      </w:r>
      <w:r w:rsidRPr="007333C2">
        <w:rPr>
          <w:rFonts w:ascii="GHEA Grapalat" w:hAnsi="GHEA Grapalat"/>
          <w:lang w:val="hy-AM"/>
        </w:rPr>
        <w:t xml:space="preserve"> </w:t>
      </w:r>
      <w:r w:rsidRPr="007333C2">
        <w:rPr>
          <w:rFonts w:ascii="GHEA Grapalat" w:hAnsi="GHEA Grapalat" w:cs="Sylfaen"/>
          <w:lang w:val="hy-AM"/>
        </w:rPr>
        <w:t>չափվող</w:t>
      </w:r>
      <w:r w:rsidRPr="007333C2">
        <w:rPr>
          <w:rFonts w:ascii="GHEA Grapalat" w:hAnsi="GHEA Grapalat"/>
          <w:lang w:val="hy-AM"/>
        </w:rPr>
        <w:t xml:space="preserve"> </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ֆինանսական</w:t>
      </w:r>
      <w:r w:rsidRPr="007333C2">
        <w:rPr>
          <w:rFonts w:ascii="GHEA Grapalat" w:hAnsi="GHEA Grapalat"/>
          <w:lang w:val="hy-AM"/>
        </w:rPr>
        <w:t xml:space="preserve"> </w:t>
      </w:r>
      <w:r w:rsidRPr="007333C2">
        <w:rPr>
          <w:rFonts w:ascii="GHEA Grapalat" w:hAnsi="GHEA Grapalat" w:cs="Sylfaen"/>
          <w:lang w:val="hy-AM"/>
        </w:rPr>
        <w:t>պարտավորություններ</w:t>
      </w:r>
      <w:r w:rsidRPr="007333C2">
        <w:rPr>
          <w:rFonts w:ascii="GHEA Grapalat" w:hAnsi="GHEA Grapalat"/>
          <w:lang w:val="hy-AM"/>
        </w:rPr>
        <w:t>&gt;&gt;</w:t>
      </w:r>
    </w:p>
    <w:p w:rsidR="004222CB" w:rsidRPr="00A30C46" w:rsidRDefault="004222CB" w:rsidP="004222CB">
      <w:pPr>
        <w:pStyle w:val="TestHarc"/>
        <w:keepNext w:val="0"/>
        <w:widowControl w:val="0"/>
        <w:spacing w:before="0" w:after="0" w:line="240" w:lineRule="auto"/>
        <w:jc w:val="right"/>
        <w:rPr>
          <w:rFonts w:ascii="GHEA Grapalat" w:hAnsi="GHEA Grapalat"/>
          <w:b w:val="0"/>
          <w:i/>
          <w:sz w:val="20"/>
          <w:lang w:val="hy-AM"/>
        </w:rPr>
      </w:pPr>
      <w:r w:rsidRPr="00604216">
        <w:rPr>
          <w:sz w:val="24"/>
          <w:lang w:val="hy-AM"/>
        </w:rPr>
        <w:lastRenderedPageBreak/>
        <w:tab/>
      </w:r>
      <w:r w:rsidRPr="00A30C46">
        <w:rPr>
          <w:rFonts w:ascii="GHEA Grapalat" w:hAnsi="GHEA Grapalat"/>
          <w:b w:val="0"/>
          <w:i/>
          <w:sz w:val="20"/>
          <w:lang w:val="hy-AM"/>
        </w:rPr>
        <w:t>(Հաշվային պլան, &lt;&lt;Ընթացիկ ֆինանսական ակտիվների օտարումից ծախսեր&gt;&gt; 722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Առևտրական</w:t>
      </w:r>
      <w:r w:rsidRPr="007333C2">
        <w:rPr>
          <w:rFonts w:ascii="GHEA Grapalat" w:hAnsi="GHEA Grapalat"/>
          <w:sz w:val="24"/>
          <w:lang w:val="hy-AM"/>
        </w:rPr>
        <w:t xml:space="preserve"> </w:t>
      </w:r>
      <w:r w:rsidRPr="007333C2">
        <w:rPr>
          <w:rFonts w:ascii="GHEA Grapalat" w:hAnsi="GHEA Grapalat" w:cs="Sylfaen"/>
          <w:sz w:val="24"/>
          <w:lang w:val="hy-AM"/>
        </w:rPr>
        <w:t>նպատակներով</w:t>
      </w:r>
      <w:r w:rsidRPr="007333C2">
        <w:rPr>
          <w:rFonts w:ascii="GHEA Grapalat" w:hAnsi="GHEA Grapalat"/>
          <w:sz w:val="24"/>
          <w:lang w:val="hy-AM"/>
        </w:rPr>
        <w:t xml:space="preserve"> </w:t>
      </w:r>
      <w:r w:rsidRPr="007333C2">
        <w:rPr>
          <w:rFonts w:ascii="GHEA Grapalat" w:hAnsi="GHEA Grapalat" w:cs="Sylfaen"/>
          <w:sz w:val="24"/>
          <w:lang w:val="hy-AM"/>
        </w:rPr>
        <w:t>պահվող</w:t>
      </w:r>
      <w:r w:rsidRPr="007333C2">
        <w:rPr>
          <w:rFonts w:ascii="GHEA Grapalat" w:hAnsi="GHEA Grapalat"/>
          <w:sz w:val="24"/>
          <w:lang w:val="hy-AM"/>
        </w:rPr>
        <w:t xml:space="preserve"> </w:t>
      </w:r>
      <w:r w:rsidRPr="007333C2">
        <w:rPr>
          <w:rFonts w:ascii="GHEA Grapalat" w:hAnsi="GHEA Grapalat" w:cs="Sylfaen"/>
          <w:sz w:val="24"/>
          <w:lang w:val="hy-AM"/>
        </w:rPr>
        <w:t>ֆինանսական</w:t>
      </w:r>
      <w:r w:rsidRPr="007333C2">
        <w:rPr>
          <w:rFonts w:ascii="GHEA Grapalat" w:hAnsi="GHEA Grapalat"/>
          <w:sz w:val="24"/>
          <w:lang w:val="hy-AM"/>
        </w:rPr>
        <w:t xml:space="preserve"> </w:t>
      </w:r>
      <w:r w:rsidRPr="007333C2">
        <w:rPr>
          <w:rFonts w:ascii="GHEA Grapalat" w:hAnsi="GHEA Grapalat" w:cs="Sylfaen"/>
          <w:sz w:val="24"/>
          <w:lang w:val="hy-AM"/>
        </w:rPr>
        <w:t>պարտա</w:t>
      </w:r>
      <w:r w:rsidRPr="007333C2">
        <w:rPr>
          <w:rFonts w:ascii="GHEA Grapalat" w:hAnsi="GHEA Grapalat"/>
          <w:sz w:val="24"/>
          <w:lang w:val="hy-AM"/>
        </w:rPr>
        <w:softHyphen/>
      </w:r>
      <w:r w:rsidRPr="007333C2">
        <w:rPr>
          <w:rFonts w:ascii="GHEA Grapalat" w:hAnsi="GHEA Grapalat" w:cs="Sylfaen"/>
          <w:sz w:val="24"/>
          <w:lang w:val="hy-AM"/>
        </w:rPr>
        <w:t>վո</w:t>
      </w:r>
      <w:r w:rsidRPr="007333C2">
        <w:rPr>
          <w:rFonts w:ascii="GHEA Grapalat" w:hAnsi="GHEA Grapalat"/>
          <w:sz w:val="24"/>
          <w:lang w:val="hy-AM"/>
        </w:rPr>
        <w:softHyphen/>
      </w:r>
      <w:r w:rsidRPr="007333C2">
        <w:rPr>
          <w:rFonts w:ascii="GHEA Grapalat" w:hAnsi="GHEA Grapalat" w:cs="Sylfaen"/>
          <w:sz w:val="24"/>
          <w:lang w:val="hy-AM"/>
        </w:rPr>
        <w:t>րությունների՝</w:t>
      </w:r>
      <w:r w:rsidRPr="007333C2">
        <w:rPr>
          <w:rFonts w:ascii="GHEA Grapalat" w:hAnsi="GHEA Grapalat"/>
          <w:sz w:val="24"/>
          <w:lang w:val="hy-AM"/>
        </w:rPr>
        <w:t xml:space="preserve"> </w:t>
      </w:r>
      <w:r w:rsidRPr="007333C2">
        <w:rPr>
          <w:rFonts w:ascii="GHEA Grapalat" w:hAnsi="GHEA Grapalat" w:cs="Sylfaen"/>
          <w:sz w:val="24"/>
          <w:lang w:val="hy-AM"/>
        </w:rPr>
        <w:t>իրա</w:t>
      </w:r>
      <w:r w:rsidRPr="007333C2">
        <w:rPr>
          <w:rFonts w:ascii="GHEA Grapalat" w:hAnsi="GHEA Grapalat"/>
          <w:sz w:val="24"/>
          <w:lang w:val="hy-AM"/>
        </w:rPr>
        <w:softHyphen/>
      </w:r>
      <w:r w:rsidRPr="007333C2">
        <w:rPr>
          <w:rFonts w:ascii="GHEA Grapalat" w:hAnsi="GHEA Grapalat" w:cs="Sylfaen"/>
          <w:sz w:val="24"/>
          <w:lang w:val="hy-AM"/>
        </w:rPr>
        <w:t>կան</w:t>
      </w:r>
      <w:r w:rsidRPr="007333C2">
        <w:rPr>
          <w:rFonts w:ascii="GHEA Grapalat" w:hAnsi="GHEA Grapalat"/>
          <w:sz w:val="24"/>
          <w:lang w:val="hy-AM"/>
        </w:rPr>
        <w:t xml:space="preserve"> </w:t>
      </w:r>
      <w:r w:rsidRPr="007333C2">
        <w:rPr>
          <w:rFonts w:ascii="GHEA Grapalat" w:hAnsi="GHEA Grapalat" w:cs="Sylfaen"/>
          <w:sz w:val="24"/>
          <w:lang w:val="hy-AM"/>
        </w:rPr>
        <w:t>արժեքով</w:t>
      </w:r>
      <w:r w:rsidRPr="007333C2">
        <w:rPr>
          <w:rFonts w:ascii="GHEA Grapalat" w:hAnsi="GHEA Grapalat"/>
          <w:sz w:val="24"/>
          <w:lang w:val="hy-AM"/>
        </w:rPr>
        <w:t xml:space="preserve"> </w:t>
      </w:r>
      <w:r w:rsidRPr="007333C2">
        <w:rPr>
          <w:rFonts w:ascii="GHEA Grapalat" w:hAnsi="GHEA Grapalat" w:cs="Sylfaen"/>
          <w:sz w:val="24"/>
          <w:lang w:val="hy-AM"/>
        </w:rPr>
        <w:t>վերաչափումից</w:t>
      </w:r>
      <w:r w:rsidRPr="007333C2">
        <w:rPr>
          <w:rFonts w:ascii="GHEA Grapalat" w:hAnsi="GHEA Grapalat"/>
          <w:sz w:val="24"/>
          <w:lang w:val="hy-AM"/>
        </w:rPr>
        <w:t xml:space="preserve"> </w:t>
      </w:r>
      <w:r w:rsidRPr="007333C2">
        <w:rPr>
          <w:rFonts w:ascii="GHEA Grapalat" w:hAnsi="GHEA Grapalat" w:cs="Sylfaen"/>
          <w:sz w:val="24"/>
          <w:lang w:val="hy-AM"/>
        </w:rPr>
        <w:t>արժեքի</w:t>
      </w:r>
      <w:r w:rsidRPr="007333C2">
        <w:rPr>
          <w:rFonts w:ascii="GHEA Grapalat" w:hAnsi="GHEA Grapalat"/>
          <w:sz w:val="24"/>
          <w:lang w:val="hy-AM"/>
        </w:rPr>
        <w:t xml:space="preserve"> </w:t>
      </w:r>
      <w:r w:rsidRPr="007333C2">
        <w:rPr>
          <w:rFonts w:ascii="GHEA Grapalat" w:hAnsi="GHEA Grapalat" w:cs="Sylfaen"/>
          <w:sz w:val="24"/>
          <w:lang w:val="hy-AM"/>
        </w:rPr>
        <w:t>աճի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8"/>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726 &lt;&lt;</w:t>
      </w:r>
      <w:r w:rsidRPr="007333C2">
        <w:rPr>
          <w:rFonts w:ascii="GHEA Grapalat" w:hAnsi="GHEA Grapalat" w:cs="Sylfaen"/>
          <w:lang w:val="hy-AM"/>
        </w:rPr>
        <w:t>Ոչ</w:t>
      </w:r>
      <w:r w:rsidRPr="007333C2">
        <w:rPr>
          <w:rFonts w:ascii="GHEA Grapalat" w:hAnsi="GHEA Grapalat"/>
          <w:lang w:val="hy-AM"/>
        </w:rPr>
        <w:t xml:space="preserve"> </w:t>
      </w:r>
      <w:r w:rsidRPr="007333C2">
        <w:rPr>
          <w:rFonts w:ascii="GHEA Grapalat" w:hAnsi="GHEA Grapalat" w:cs="Sylfaen"/>
          <w:lang w:val="hy-AM"/>
        </w:rPr>
        <w:t>գործառնական</w:t>
      </w:r>
      <w:r w:rsidRPr="007333C2">
        <w:rPr>
          <w:rFonts w:ascii="GHEA Grapalat" w:hAnsi="GHEA Grapalat"/>
          <w:lang w:val="hy-AM"/>
        </w:rPr>
        <w:t xml:space="preserve"> </w:t>
      </w:r>
      <w:r w:rsidRPr="007333C2">
        <w:rPr>
          <w:rFonts w:ascii="GHEA Grapalat" w:hAnsi="GHEA Grapalat" w:cs="Sylfaen"/>
          <w:lang w:val="hy-AM"/>
        </w:rPr>
        <w:t>ֆինան</w:t>
      </w:r>
      <w:r w:rsidRPr="007333C2">
        <w:rPr>
          <w:rFonts w:ascii="GHEA Grapalat" w:hAnsi="GHEA Grapalat"/>
          <w:lang w:val="hy-AM"/>
        </w:rPr>
        <w:softHyphen/>
      </w:r>
      <w:r w:rsidRPr="007333C2">
        <w:rPr>
          <w:rFonts w:ascii="GHEA Grapalat" w:hAnsi="GHEA Grapalat" w:cs="Sylfaen"/>
          <w:lang w:val="hy-AM"/>
        </w:rPr>
        <w:t>սա</w:t>
      </w:r>
      <w:r w:rsidRPr="007333C2">
        <w:rPr>
          <w:rFonts w:ascii="GHEA Grapalat" w:hAnsi="GHEA Grapalat"/>
          <w:lang w:val="hy-AM"/>
        </w:rPr>
        <w:softHyphen/>
      </w:r>
      <w:r w:rsidRPr="007333C2">
        <w:rPr>
          <w:rFonts w:ascii="GHEA Grapalat" w:hAnsi="GHEA Grapalat" w:cs="Sylfaen"/>
          <w:lang w:val="hy-AM"/>
        </w:rPr>
        <w:t>կան</w:t>
      </w:r>
      <w:r w:rsidRPr="007333C2">
        <w:rPr>
          <w:rFonts w:ascii="GHEA Grapalat" w:hAnsi="GHEA Grapalat"/>
          <w:lang w:val="hy-AM"/>
        </w:rPr>
        <w:t xml:space="preserve"> </w:t>
      </w:r>
      <w:r w:rsidRPr="007333C2">
        <w:rPr>
          <w:rFonts w:ascii="GHEA Grapalat" w:hAnsi="GHEA Grapalat" w:cs="Sylfaen"/>
          <w:lang w:val="hy-AM"/>
        </w:rPr>
        <w:t>գործիքների</w:t>
      </w:r>
      <w:r w:rsidRPr="007333C2">
        <w:rPr>
          <w:rFonts w:ascii="GHEA Grapalat" w:hAnsi="GHEA Grapalat"/>
          <w:lang w:val="hy-AM"/>
        </w:rPr>
        <w:t xml:space="preserve"> </w:t>
      </w:r>
      <w:r w:rsidRPr="007333C2">
        <w:rPr>
          <w:rFonts w:ascii="GHEA Grapalat" w:hAnsi="GHEA Grapalat" w:cs="Sylfaen"/>
          <w:lang w:val="hy-AM"/>
        </w:rPr>
        <w:t>վերաչա</w:t>
      </w:r>
      <w:r w:rsidRPr="007333C2">
        <w:rPr>
          <w:rFonts w:ascii="GHEA Grapalat" w:hAnsi="GHEA Grapalat"/>
          <w:lang w:val="hy-AM"/>
        </w:rPr>
        <w:softHyphen/>
      </w:r>
      <w:r w:rsidRPr="007333C2">
        <w:rPr>
          <w:rFonts w:ascii="GHEA Grapalat" w:hAnsi="GHEA Grapalat" w:cs="Sylfaen"/>
          <w:lang w:val="hy-AM"/>
        </w:rPr>
        <w:t>փու</w:t>
      </w:r>
      <w:r w:rsidRPr="007333C2">
        <w:rPr>
          <w:rFonts w:ascii="GHEA Grapalat" w:hAnsi="GHEA Grapalat"/>
          <w:lang w:val="hy-AM"/>
        </w:rPr>
        <w:softHyphen/>
      </w:r>
      <w:r w:rsidRPr="007333C2">
        <w:rPr>
          <w:rFonts w:ascii="GHEA Grapalat" w:hAnsi="GHEA Grapalat" w:cs="Sylfaen"/>
          <w:lang w:val="hy-AM"/>
        </w:rPr>
        <w:t>մից</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արժե</w:t>
      </w:r>
      <w:r w:rsidRPr="007333C2">
        <w:rPr>
          <w:rFonts w:ascii="GHEA Grapalat" w:hAnsi="GHEA Grapalat"/>
          <w:lang w:val="hy-AM"/>
        </w:rPr>
        <w:softHyphen/>
      </w:r>
      <w:r w:rsidRPr="007333C2">
        <w:rPr>
          <w:rFonts w:ascii="GHEA Grapalat" w:hAnsi="GHEA Grapalat" w:cs="Sylfaen"/>
          <w:lang w:val="hy-AM"/>
        </w:rPr>
        <w:t>զրկումից</w:t>
      </w:r>
      <w:r w:rsidRPr="007333C2">
        <w:rPr>
          <w:rFonts w:ascii="GHEA Grapalat" w:hAnsi="GHEA Grapalat"/>
          <w:lang w:val="hy-AM"/>
        </w:rPr>
        <w:t xml:space="preserve"> (</w:t>
      </w:r>
      <w:r w:rsidRPr="007333C2">
        <w:rPr>
          <w:rFonts w:ascii="GHEA Grapalat" w:hAnsi="GHEA Grapalat" w:cs="Sylfaen"/>
          <w:lang w:val="hy-AM"/>
        </w:rPr>
        <w:t>անհավա</w:t>
      </w:r>
      <w:r w:rsidRPr="007333C2">
        <w:rPr>
          <w:rFonts w:ascii="GHEA Grapalat" w:hAnsi="GHEA Grapalat"/>
          <w:lang w:val="hy-AM"/>
        </w:rPr>
        <w:softHyphen/>
      </w:r>
      <w:r w:rsidRPr="007333C2">
        <w:rPr>
          <w:rFonts w:ascii="GHEA Grapalat" w:hAnsi="GHEA Grapalat" w:cs="Sylfaen"/>
          <w:lang w:val="hy-AM"/>
        </w:rPr>
        <w:t>քագրե</w:t>
      </w:r>
      <w:r w:rsidRPr="007333C2">
        <w:rPr>
          <w:rFonts w:ascii="GHEA Grapalat" w:hAnsi="GHEA Grapalat"/>
          <w:lang w:val="hy-AM"/>
        </w:rPr>
        <w:softHyphen/>
      </w:r>
      <w:r w:rsidRPr="007333C2">
        <w:rPr>
          <w:rFonts w:ascii="GHEA Grapalat" w:hAnsi="GHEA Grapalat" w:cs="Sylfaen"/>
          <w:lang w:val="hy-AM"/>
        </w:rPr>
        <w:t>լի</w:t>
      </w:r>
      <w:r w:rsidRPr="007333C2">
        <w:rPr>
          <w:rFonts w:ascii="GHEA Grapalat" w:hAnsi="GHEA Grapalat"/>
          <w:lang w:val="hy-AM"/>
        </w:rPr>
        <w:softHyphen/>
      </w:r>
      <w:r w:rsidRPr="007333C2">
        <w:rPr>
          <w:rFonts w:ascii="GHEA Grapalat" w:hAnsi="GHEA Grapalat" w:cs="Sylfaen"/>
          <w:lang w:val="hy-AM"/>
        </w:rPr>
        <w:t>ու</w:t>
      </w:r>
      <w:r w:rsidRPr="007333C2">
        <w:rPr>
          <w:rFonts w:ascii="GHEA Grapalat" w:hAnsi="GHEA Grapalat"/>
          <w:lang w:val="hy-AM"/>
        </w:rPr>
        <w:softHyphen/>
      </w:r>
      <w:r w:rsidRPr="007333C2">
        <w:rPr>
          <w:rFonts w:ascii="GHEA Grapalat" w:hAnsi="GHEA Grapalat" w:cs="Sylfaen"/>
          <w:lang w:val="hy-AM"/>
        </w:rPr>
        <w:t>թյունից</w:t>
      </w:r>
      <w:r w:rsidRPr="007333C2">
        <w:rPr>
          <w:rFonts w:ascii="GHEA Grapalat" w:hAnsi="GHEA Grapalat"/>
          <w:lang w:val="hy-AM"/>
        </w:rPr>
        <w:t>)</w:t>
      </w:r>
      <w:r w:rsidRPr="007333C2">
        <w:rPr>
          <w:rFonts w:ascii="GHEA Grapalat" w:hAnsi="GHEA Grapalat" w:cs="Sylfaen"/>
          <w:lang w:val="hy-AM"/>
        </w:rPr>
        <w:t xml:space="preserve"> կորուստներ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bCs/>
          <w:lang w:val="hy-AM"/>
        </w:rPr>
        <w:t>Կրեդիտ</w:t>
      </w:r>
      <w:r w:rsidRPr="007333C2">
        <w:rPr>
          <w:rFonts w:ascii="GHEA Grapalat" w:hAnsi="GHEA Grapalat"/>
          <w:lang w:val="hy-AM"/>
        </w:rPr>
        <w:t xml:space="preserve"> 517 &lt;&lt;</w:t>
      </w:r>
      <w:r w:rsidRPr="007333C2">
        <w:rPr>
          <w:rFonts w:ascii="GHEA Grapalat" w:hAnsi="GHEA Grapalat" w:cs="Sylfaen"/>
          <w:snapToGrid w:val="0"/>
          <w:lang w:val="hy-AM"/>
        </w:rPr>
        <w:t xml:space="preserve"> </w:t>
      </w:r>
      <w:r w:rsidRPr="007333C2">
        <w:rPr>
          <w:rFonts w:ascii="GHEA Grapalat" w:hAnsi="GHEA Grapalat" w:cs="Sylfaen"/>
          <w:lang w:val="hy-AM"/>
        </w:rPr>
        <w:t>Իրական</w:t>
      </w:r>
      <w:r w:rsidRPr="007333C2">
        <w:rPr>
          <w:rFonts w:ascii="GHEA Grapalat" w:hAnsi="GHEA Grapalat"/>
          <w:lang w:val="hy-AM"/>
        </w:rPr>
        <w:t xml:space="preserve"> </w:t>
      </w:r>
      <w:r w:rsidRPr="007333C2">
        <w:rPr>
          <w:rFonts w:ascii="GHEA Grapalat" w:hAnsi="GHEA Grapalat" w:cs="Sylfaen"/>
          <w:lang w:val="hy-AM"/>
        </w:rPr>
        <w:t>արժեքով</w:t>
      </w:r>
      <w:r w:rsidRPr="007333C2">
        <w:rPr>
          <w:rFonts w:ascii="GHEA Grapalat" w:hAnsi="GHEA Grapalat"/>
          <w:lang w:val="hy-AM"/>
        </w:rPr>
        <w:t xml:space="preserve">` </w:t>
      </w:r>
      <w:r w:rsidRPr="007333C2">
        <w:rPr>
          <w:rFonts w:ascii="GHEA Grapalat" w:hAnsi="GHEA Grapalat" w:cs="Sylfaen"/>
          <w:lang w:val="hy-AM"/>
        </w:rPr>
        <w:t>շահույթի</w:t>
      </w:r>
      <w:r w:rsidRPr="007333C2">
        <w:rPr>
          <w:rFonts w:ascii="GHEA Grapalat" w:hAnsi="GHEA Grapalat"/>
          <w:lang w:val="hy-AM"/>
        </w:rPr>
        <w:t xml:space="preserve"> </w:t>
      </w:r>
      <w:r w:rsidRPr="007333C2">
        <w:rPr>
          <w:rFonts w:ascii="GHEA Grapalat" w:hAnsi="GHEA Grapalat" w:cs="Sylfaen"/>
          <w:lang w:val="hy-AM"/>
        </w:rPr>
        <w:t>կամ</w:t>
      </w:r>
      <w:r w:rsidRPr="007333C2">
        <w:rPr>
          <w:rFonts w:ascii="GHEA Grapalat" w:hAnsi="GHEA Grapalat"/>
          <w:lang w:val="hy-AM"/>
        </w:rPr>
        <w:t xml:space="preserve"> </w:t>
      </w:r>
      <w:r w:rsidRPr="007333C2">
        <w:rPr>
          <w:rFonts w:ascii="GHEA Grapalat" w:hAnsi="GHEA Grapalat" w:cs="Sylfaen"/>
          <w:lang w:val="hy-AM"/>
        </w:rPr>
        <w:t>վնասի</w:t>
      </w:r>
      <w:r w:rsidRPr="007333C2">
        <w:rPr>
          <w:rFonts w:ascii="GHEA Grapalat" w:hAnsi="GHEA Grapalat"/>
          <w:lang w:val="hy-AM"/>
        </w:rPr>
        <w:t xml:space="preserve"> </w:t>
      </w:r>
      <w:r w:rsidRPr="007333C2">
        <w:rPr>
          <w:rFonts w:ascii="GHEA Grapalat" w:hAnsi="GHEA Grapalat" w:cs="Sylfaen"/>
          <w:lang w:val="hy-AM"/>
        </w:rPr>
        <w:t>միջոցով</w:t>
      </w:r>
      <w:r w:rsidRPr="007333C2">
        <w:rPr>
          <w:rFonts w:ascii="GHEA Grapalat" w:hAnsi="GHEA Grapalat"/>
          <w:lang w:val="hy-AM"/>
        </w:rPr>
        <w:t xml:space="preserve"> </w:t>
      </w:r>
      <w:r w:rsidRPr="007333C2">
        <w:rPr>
          <w:rFonts w:ascii="GHEA Grapalat" w:hAnsi="GHEA Grapalat" w:cs="Sylfaen"/>
          <w:lang w:val="hy-AM"/>
        </w:rPr>
        <w:t>չափվող</w:t>
      </w:r>
      <w:r w:rsidRPr="007333C2">
        <w:rPr>
          <w:rFonts w:ascii="GHEA Grapalat" w:hAnsi="GHEA Grapalat"/>
          <w:lang w:val="hy-AM"/>
        </w:rPr>
        <w:t xml:space="preserve"> </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ֆինանսական</w:t>
      </w:r>
      <w:r w:rsidRPr="007333C2">
        <w:rPr>
          <w:rFonts w:ascii="GHEA Grapalat" w:hAnsi="GHEA Grapalat"/>
          <w:lang w:val="hy-AM"/>
        </w:rPr>
        <w:t xml:space="preserve"> </w:t>
      </w:r>
      <w:r w:rsidRPr="007333C2">
        <w:rPr>
          <w:rFonts w:ascii="GHEA Grapalat" w:hAnsi="GHEA Grapalat" w:cs="Sylfaen"/>
          <w:lang w:val="hy-AM"/>
        </w:rPr>
        <w:t>պար</w:t>
      </w:r>
      <w:r w:rsidRPr="007333C2">
        <w:rPr>
          <w:rFonts w:ascii="GHEA Grapalat" w:hAnsi="GHEA Grapalat"/>
          <w:lang w:val="hy-AM"/>
        </w:rPr>
        <w:softHyphen/>
      </w:r>
      <w:r w:rsidRPr="007333C2">
        <w:rPr>
          <w:rFonts w:ascii="GHEA Grapalat" w:hAnsi="GHEA Grapalat" w:cs="Sylfaen"/>
          <w:lang w:val="hy-AM"/>
        </w:rPr>
        <w:t>տավորու</w:t>
      </w:r>
      <w:r w:rsidRPr="007333C2">
        <w:rPr>
          <w:rFonts w:ascii="GHEA Grapalat" w:hAnsi="GHEA Grapalat"/>
          <w:lang w:val="hy-AM"/>
        </w:rPr>
        <w:softHyphen/>
      </w:r>
      <w:r w:rsidRPr="007333C2">
        <w:rPr>
          <w:rFonts w:ascii="GHEA Grapalat" w:hAnsi="GHEA Grapalat" w:cs="Sylfaen"/>
          <w:lang w:val="hy-AM"/>
        </w:rPr>
        <w:t>թյուն</w:t>
      </w:r>
      <w:r w:rsidRPr="007333C2">
        <w:rPr>
          <w:rFonts w:ascii="GHEA Grapalat" w:hAnsi="GHEA Grapalat"/>
          <w:lang w:val="hy-AM"/>
        </w:rPr>
        <w:softHyphen/>
      </w:r>
      <w:r w:rsidRPr="007333C2">
        <w:rPr>
          <w:rFonts w:ascii="GHEA Grapalat" w:hAnsi="GHEA Grapalat" w:cs="Sylfaen"/>
          <w:lang w:val="hy-AM"/>
        </w:rPr>
        <w:t>ներ</w:t>
      </w:r>
      <w:r w:rsidRPr="007333C2">
        <w:rPr>
          <w:rFonts w:ascii="GHEA Grapalat" w:hAnsi="GHEA Grapalat"/>
          <w:lang w:val="hy-AM"/>
        </w:rPr>
        <w:t>&gt;&gt;</w:t>
      </w:r>
    </w:p>
    <w:p w:rsidR="004222CB" w:rsidRPr="00A30C46" w:rsidRDefault="004222CB" w:rsidP="004222CB">
      <w:pPr>
        <w:pStyle w:val="TestHarc"/>
        <w:keepNext w:val="0"/>
        <w:widowControl w:val="0"/>
        <w:spacing w:before="0" w:after="0" w:line="240" w:lineRule="auto"/>
        <w:jc w:val="right"/>
        <w:rPr>
          <w:rFonts w:ascii="GHEA Grapalat" w:hAnsi="GHEA Grapalat"/>
          <w:b w:val="0"/>
          <w:i/>
          <w:sz w:val="20"/>
          <w:lang w:val="hy-AM"/>
        </w:rPr>
      </w:pPr>
      <w:r w:rsidRPr="00A30C46">
        <w:rPr>
          <w:rFonts w:ascii="GHEA Grapalat" w:hAnsi="GHEA Grapalat"/>
          <w:b w:val="0"/>
          <w:i/>
          <w:sz w:val="20"/>
          <w:lang w:val="hy-AM"/>
        </w:rPr>
        <w:t>(Հաշվային պլան, &lt;&lt;Ոչ գործառնական ֆինան</w:t>
      </w:r>
      <w:r w:rsidRPr="00A30C46">
        <w:rPr>
          <w:rFonts w:ascii="GHEA Grapalat" w:hAnsi="GHEA Grapalat"/>
          <w:b w:val="0"/>
          <w:i/>
          <w:sz w:val="20"/>
          <w:lang w:val="hy-AM"/>
        </w:rPr>
        <w:softHyphen/>
        <w:t>սա</w:t>
      </w:r>
      <w:r w:rsidRPr="00A30C46">
        <w:rPr>
          <w:rFonts w:ascii="GHEA Grapalat" w:hAnsi="GHEA Grapalat"/>
          <w:b w:val="0"/>
          <w:i/>
          <w:sz w:val="20"/>
          <w:lang w:val="hy-AM"/>
        </w:rPr>
        <w:softHyphen/>
        <w:t>կան գործիքների վերաչա</w:t>
      </w:r>
      <w:r w:rsidRPr="00A30C46">
        <w:rPr>
          <w:rFonts w:ascii="GHEA Grapalat" w:hAnsi="GHEA Grapalat"/>
          <w:b w:val="0"/>
          <w:i/>
          <w:sz w:val="20"/>
          <w:lang w:val="hy-AM"/>
        </w:rPr>
        <w:softHyphen/>
        <w:t>փու</w:t>
      </w:r>
      <w:r w:rsidRPr="00A30C46">
        <w:rPr>
          <w:rFonts w:ascii="GHEA Grapalat" w:hAnsi="GHEA Grapalat"/>
          <w:b w:val="0"/>
          <w:i/>
          <w:sz w:val="20"/>
          <w:lang w:val="hy-AM"/>
        </w:rPr>
        <w:softHyphen/>
        <w:t>մից և արժե</w:t>
      </w:r>
      <w:r w:rsidRPr="00A30C46">
        <w:rPr>
          <w:rFonts w:ascii="GHEA Grapalat" w:hAnsi="GHEA Grapalat"/>
          <w:b w:val="0"/>
          <w:i/>
          <w:sz w:val="20"/>
          <w:lang w:val="hy-AM"/>
        </w:rPr>
        <w:softHyphen/>
        <w:t>զրկումից (անհավա</w:t>
      </w:r>
      <w:r w:rsidRPr="00A30C46">
        <w:rPr>
          <w:rFonts w:ascii="GHEA Grapalat" w:hAnsi="GHEA Grapalat"/>
          <w:b w:val="0"/>
          <w:i/>
          <w:sz w:val="20"/>
          <w:lang w:val="hy-AM"/>
        </w:rPr>
        <w:softHyphen/>
        <w:t>քագրե</w:t>
      </w:r>
      <w:r w:rsidRPr="00A30C46">
        <w:rPr>
          <w:rFonts w:ascii="GHEA Grapalat" w:hAnsi="GHEA Grapalat"/>
          <w:b w:val="0"/>
          <w:i/>
          <w:sz w:val="20"/>
          <w:lang w:val="hy-AM"/>
        </w:rPr>
        <w:softHyphen/>
        <w:t>լի</w:t>
      </w:r>
      <w:r w:rsidRPr="00A30C46">
        <w:rPr>
          <w:rFonts w:ascii="GHEA Grapalat" w:hAnsi="GHEA Grapalat"/>
          <w:b w:val="0"/>
          <w:i/>
          <w:sz w:val="20"/>
          <w:lang w:val="hy-AM"/>
        </w:rPr>
        <w:softHyphen/>
        <w:t>ու</w:t>
      </w:r>
      <w:r w:rsidRPr="00A30C46">
        <w:rPr>
          <w:rFonts w:ascii="GHEA Grapalat" w:hAnsi="GHEA Grapalat"/>
          <w:b w:val="0"/>
          <w:i/>
          <w:sz w:val="20"/>
          <w:lang w:val="hy-AM"/>
        </w:rPr>
        <w:softHyphen/>
        <w:t>թյունից) կորուստներ&gt;&gt; 726  հաշվի դեբետով թղթակցությունների աղյուսակ)</w:t>
      </w:r>
    </w:p>
    <w:p w:rsidR="004222CB" w:rsidRPr="00A30C46"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Առևտրական</w:t>
      </w:r>
      <w:r w:rsidRPr="007333C2">
        <w:rPr>
          <w:rFonts w:ascii="GHEA Grapalat" w:hAnsi="GHEA Grapalat"/>
          <w:sz w:val="24"/>
          <w:lang w:val="hy-AM"/>
        </w:rPr>
        <w:t xml:space="preserve"> </w:t>
      </w:r>
      <w:r w:rsidRPr="007333C2">
        <w:rPr>
          <w:rFonts w:ascii="GHEA Grapalat" w:hAnsi="GHEA Grapalat" w:cs="Sylfaen"/>
          <w:sz w:val="24"/>
          <w:lang w:val="hy-AM"/>
        </w:rPr>
        <w:t>նպատակներով</w:t>
      </w:r>
      <w:r w:rsidRPr="007333C2">
        <w:rPr>
          <w:rFonts w:ascii="GHEA Grapalat" w:hAnsi="GHEA Grapalat"/>
          <w:sz w:val="24"/>
          <w:lang w:val="hy-AM"/>
        </w:rPr>
        <w:t xml:space="preserve"> </w:t>
      </w:r>
      <w:r w:rsidRPr="007333C2">
        <w:rPr>
          <w:rFonts w:ascii="GHEA Grapalat" w:hAnsi="GHEA Grapalat" w:cs="Sylfaen"/>
          <w:sz w:val="24"/>
          <w:lang w:val="hy-AM"/>
        </w:rPr>
        <w:t>պահվող</w:t>
      </w:r>
      <w:r w:rsidRPr="007333C2">
        <w:rPr>
          <w:rFonts w:ascii="GHEA Grapalat" w:hAnsi="GHEA Grapalat"/>
          <w:sz w:val="24"/>
          <w:lang w:val="hy-AM"/>
        </w:rPr>
        <w:t xml:space="preserve"> </w:t>
      </w:r>
      <w:r w:rsidRPr="007333C2">
        <w:rPr>
          <w:rFonts w:ascii="GHEA Grapalat" w:hAnsi="GHEA Grapalat" w:cs="Sylfaen"/>
          <w:sz w:val="24"/>
          <w:lang w:val="hy-AM"/>
        </w:rPr>
        <w:t>ֆինանսական</w:t>
      </w:r>
      <w:r w:rsidRPr="007333C2">
        <w:rPr>
          <w:rFonts w:ascii="GHEA Grapalat" w:hAnsi="GHEA Grapalat"/>
          <w:sz w:val="24"/>
          <w:lang w:val="hy-AM"/>
        </w:rPr>
        <w:t xml:space="preserve"> </w:t>
      </w:r>
      <w:r w:rsidRPr="007333C2">
        <w:rPr>
          <w:rFonts w:ascii="GHEA Grapalat" w:hAnsi="GHEA Grapalat" w:cs="Sylfaen"/>
          <w:sz w:val="24"/>
          <w:lang w:val="hy-AM"/>
        </w:rPr>
        <w:t>պարտա</w:t>
      </w:r>
      <w:r w:rsidRPr="007333C2">
        <w:rPr>
          <w:rFonts w:ascii="GHEA Grapalat" w:hAnsi="GHEA Grapalat"/>
          <w:sz w:val="24"/>
          <w:lang w:val="hy-AM"/>
        </w:rPr>
        <w:softHyphen/>
      </w:r>
      <w:r w:rsidRPr="007333C2">
        <w:rPr>
          <w:rFonts w:ascii="GHEA Grapalat" w:hAnsi="GHEA Grapalat" w:cs="Sylfaen"/>
          <w:sz w:val="24"/>
          <w:lang w:val="hy-AM"/>
        </w:rPr>
        <w:t>վո</w:t>
      </w:r>
      <w:r w:rsidRPr="007333C2">
        <w:rPr>
          <w:rFonts w:ascii="GHEA Grapalat" w:hAnsi="GHEA Grapalat"/>
          <w:sz w:val="24"/>
          <w:lang w:val="hy-AM"/>
        </w:rPr>
        <w:softHyphen/>
      </w:r>
      <w:r w:rsidRPr="007333C2">
        <w:rPr>
          <w:rFonts w:ascii="GHEA Grapalat" w:hAnsi="GHEA Grapalat" w:cs="Sylfaen"/>
          <w:sz w:val="24"/>
          <w:lang w:val="hy-AM"/>
        </w:rPr>
        <w:t>րությունների՝</w:t>
      </w:r>
      <w:r w:rsidRPr="007333C2">
        <w:rPr>
          <w:rFonts w:ascii="GHEA Grapalat" w:hAnsi="GHEA Grapalat"/>
          <w:sz w:val="24"/>
          <w:lang w:val="hy-AM"/>
        </w:rPr>
        <w:t xml:space="preserve"> </w:t>
      </w:r>
      <w:r w:rsidRPr="007333C2">
        <w:rPr>
          <w:rFonts w:ascii="GHEA Grapalat" w:hAnsi="GHEA Grapalat" w:cs="Sylfaen"/>
          <w:sz w:val="24"/>
          <w:lang w:val="hy-AM"/>
        </w:rPr>
        <w:t>իրա</w:t>
      </w:r>
      <w:r w:rsidRPr="007333C2">
        <w:rPr>
          <w:rFonts w:ascii="GHEA Grapalat" w:hAnsi="GHEA Grapalat"/>
          <w:sz w:val="24"/>
          <w:lang w:val="hy-AM"/>
        </w:rPr>
        <w:softHyphen/>
      </w:r>
      <w:r w:rsidRPr="007333C2">
        <w:rPr>
          <w:rFonts w:ascii="GHEA Grapalat" w:hAnsi="GHEA Grapalat" w:cs="Sylfaen"/>
          <w:sz w:val="24"/>
          <w:lang w:val="hy-AM"/>
        </w:rPr>
        <w:t>կան</w:t>
      </w:r>
      <w:r w:rsidRPr="007333C2">
        <w:rPr>
          <w:rFonts w:ascii="GHEA Grapalat" w:hAnsi="GHEA Grapalat"/>
          <w:sz w:val="24"/>
          <w:lang w:val="hy-AM"/>
        </w:rPr>
        <w:t xml:space="preserve"> </w:t>
      </w:r>
      <w:r w:rsidRPr="007333C2">
        <w:rPr>
          <w:rFonts w:ascii="GHEA Grapalat" w:hAnsi="GHEA Grapalat" w:cs="Sylfaen"/>
          <w:sz w:val="24"/>
          <w:lang w:val="hy-AM"/>
        </w:rPr>
        <w:t>արժեքով</w:t>
      </w:r>
      <w:r w:rsidRPr="007333C2">
        <w:rPr>
          <w:rFonts w:ascii="GHEA Grapalat" w:hAnsi="GHEA Grapalat"/>
          <w:sz w:val="24"/>
          <w:lang w:val="hy-AM"/>
        </w:rPr>
        <w:t xml:space="preserve"> </w:t>
      </w:r>
      <w:r w:rsidRPr="007333C2">
        <w:rPr>
          <w:rFonts w:ascii="GHEA Grapalat" w:hAnsi="GHEA Grapalat" w:cs="Sylfaen"/>
          <w:sz w:val="24"/>
          <w:lang w:val="hy-AM"/>
        </w:rPr>
        <w:t>վերաչափումից</w:t>
      </w:r>
      <w:r w:rsidRPr="007333C2">
        <w:rPr>
          <w:rFonts w:ascii="GHEA Grapalat" w:hAnsi="GHEA Grapalat"/>
          <w:sz w:val="24"/>
          <w:lang w:val="hy-AM"/>
        </w:rPr>
        <w:t xml:space="preserve"> </w:t>
      </w:r>
      <w:r w:rsidRPr="007333C2">
        <w:rPr>
          <w:rFonts w:ascii="GHEA Grapalat" w:hAnsi="GHEA Grapalat" w:cs="Sylfaen"/>
          <w:sz w:val="24"/>
          <w:lang w:val="hy-AM"/>
        </w:rPr>
        <w:t>արժեքի</w:t>
      </w:r>
      <w:r w:rsidRPr="007333C2">
        <w:rPr>
          <w:rFonts w:ascii="GHEA Grapalat" w:hAnsi="GHEA Grapalat"/>
          <w:sz w:val="24"/>
          <w:lang w:val="hy-AM"/>
        </w:rPr>
        <w:t xml:space="preserve"> </w:t>
      </w:r>
      <w:r w:rsidRPr="007333C2">
        <w:rPr>
          <w:rFonts w:ascii="GHEA Grapalat" w:hAnsi="GHEA Grapalat" w:cs="Sylfaen"/>
          <w:sz w:val="24"/>
          <w:lang w:val="hy-AM"/>
        </w:rPr>
        <w:t>նվազման</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9"/>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517 &lt;&lt;</w:t>
      </w:r>
      <w:r w:rsidRPr="007333C2">
        <w:rPr>
          <w:rFonts w:ascii="GHEA Grapalat" w:hAnsi="GHEA Grapalat" w:cs="Sylfaen"/>
          <w:lang w:val="hy-AM"/>
        </w:rPr>
        <w:t>Իրական</w:t>
      </w:r>
      <w:r w:rsidRPr="007333C2">
        <w:rPr>
          <w:rFonts w:ascii="GHEA Grapalat" w:hAnsi="GHEA Grapalat"/>
          <w:lang w:val="hy-AM"/>
        </w:rPr>
        <w:t xml:space="preserve"> </w:t>
      </w:r>
      <w:r w:rsidRPr="007333C2">
        <w:rPr>
          <w:rFonts w:ascii="GHEA Grapalat" w:hAnsi="GHEA Grapalat" w:cs="Sylfaen"/>
          <w:lang w:val="hy-AM"/>
        </w:rPr>
        <w:t>արժեքով</w:t>
      </w:r>
      <w:r w:rsidRPr="007333C2">
        <w:rPr>
          <w:rFonts w:ascii="GHEA Grapalat" w:hAnsi="GHEA Grapalat"/>
          <w:lang w:val="hy-AM"/>
        </w:rPr>
        <w:t xml:space="preserve">` </w:t>
      </w:r>
      <w:r w:rsidRPr="007333C2">
        <w:rPr>
          <w:rFonts w:ascii="GHEA Grapalat" w:hAnsi="GHEA Grapalat" w:cs="Sylfaen"/>
          <w:lang w:val="hy-AM"/>
        </w:rPr>
        <w:t>շահույթի</w:t>
      </w:r>
      <w:r w:rsidRPr="007333C2">
        <w:rPr>
          <w:rFonts w:ascii="GHEA Grapalat" w:hAnsi="GHEA Grapalat"/>
          <w:lang w:val="hy-AM"/>
        </w:rPr>
        <w:t xml:space="preserve"> </w:t>
      </w:r>
      <w:r w:rsidRPr="007333C2">
        <w:rPr>
          <w:rFonts w:ascii="GHEA Grapalat" w:hAnsi="GHEA Grapalat" w:cs="Sylfaen"/>
          <w:lang w:val="hy-AM"/>
        </w:rPr>
        <w:t>կամ</w:t>
      </w:r>
      <w:r w:rsidRPr="007333C2">
        <w:rPr>
          <w:rFonts w:ascii="GHEA Grapalat" w:hAnsi="GHEA Grapalat"/>
          <w:lang w:val="hy-AM"/>
        </w:rPr>
        <w:t xml:space="preserve"> </w:t>
      </w:r>
      <w:r w:rsidRPr="007333C2">
        <w:rPr>
          <w:rFonts w:ascii="GHEA Grapalat" w:hAnsi="GHEA Grapalat" w:cs="Sylfaen"/>
          <w:lang w:val="hy-AM"/>
        </w:rPr>
        <w:t>վնասի</w:t>
      </w:r>
      <w:r w:rsidRPr="007333C2">
        <w:rPr>
          <w:rFonts w:ascii="GHEA Grapalat" w:hAnsi="GHEA Grapalat"/>
          <w:lang w:val="hy-AM"/>
        </w:rPr>
        <w:t xml:space="preserve"> </w:t>
      </w:r>
      <w:r w:rsidRPr="007333C2">
        <w:rPr>
          <w:rFonts w:ascii="GHEA Grapalat" w:hAnsi="GHEA Grapalat" w:cs="Sylfaen"/>
          <w:lang w:val="hy-AM"/>
        </w:rPr>
        <w:t>միջոցով</w:t>
      </w:r>
      <w:r w:rsidRPr="007333C2">
        <w:rPr>
          <w:rFonts w:ascii="GHEA Grapalat" w:hAnsi="GHEA Grapalat"/>
          <w:lang w:val="hy-AM"/>
        </w:rPr>
        <w:t xml:space="preserve"> </w:t>
      </w:r>
      <w:r w:rsidRPr="007333C2">
        <w:rPr>
          <w:rFonts w:ascii="GHEA Grapalat" w:hAnsi="GHEA Grapalat" w:cs="Sylfaen"/>
          <w:lang w:val="hy-AM"/>
        </w:rPr>
        <w:t>չափվող</w:t>
      </w:r>
      <w:r w:rsidRPr="007333C2">
        <w:rPr>
          <w:rFonts w:ascii="GHEA Grapalat" w:hAnsi="GHEA Grapalat"/>
          <w:lang w:val="hy-AM"/>
        </w:rPr>
        <w:t xml:space="preserve"> </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ֆինանսական</w:t>
      </w:r>
      <w:r w:rsidRPr="007333C2">
        <w:rPr>
          <w:rFonts w:ascii="GHEA Grapalat" w:hAnsi="GHEA Grapalat"/>
          <w:lang w:val="hy-AM"/>
        </w:rPr>
        <w:t xml:space="preserve"> </w:t>
      </w:r>
      <w:r w:rsidRPr="007333C2">
        <w:rPr>
          <w:rFonts w:ascii="GHEA Grapalat" w:hAnsi="GHEA Grapalat" w:cs="Sylfaen"/>
          <w:lang w:val="hy-AM"/>
        </w:rPr>
        <w:t>պար</w:t>
      </w:r>
      <w:r w:rsidRPr="007333C2">
        <w:rPr>
          <w:rFonts w:ascii="GHEA Grapalat" w:hAnsi="GHEA Grapalat"/>
          <w:lang w:val="hy-AM"/>
        </w:rPr>
        <w:softHyphen/>
      </w:r>
      <w:r w:rsidRPr="007333C2">
        <w:rPr>
          <w:rFonts w:ascii="GHEA Grapalat" w:hAnsi="GHEA Grapalat" w:cs="Sylfaen"/>
          <w:lang w:val="hy-AM"/>
        </w:rPr>
        <w:t>տա</w:t>
      </w:r>
      <w:r w:rsidRPr="007333C2">
        <w:rPr>
          <w:rFonts w:ascii="GHEA Grapalat" w:hAnsi="GHEA Grapalat"/>
          <w:lang w:val="hy-AM"/>
        </w:rPr>
        <w:softHyphen/>
      </w:r>
      <w:r w:rsidRPr="007333C2">
        <w:rPr>
          <w:rFonts w:ascii="GHEA Grapalat" w:hAnsi="GHEA Grapalat" w:cs="Sylfaen"/>
          <w:lang w:val="hy-AM"/>
        </w:rPr>
        <w:t>վորություններ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626 &lt;&lt;</w:t>
      </w:r>
      <w:r w:rsidRPr="007333C2">
        <w:rPr>
          <w:rFonts w:ascii="GHEA Grapalat" w:hAnsi="GHEA Grapalat" w:cs="Sylfaen"/>
          <w:lang w:val="hy-AM"/>
        </w:rPr>
        <w:t>Ոչ</w:t>
      </w:r>
      <w:r w:rsidRPr="007333C2">
        <w:rPr>
          <w:rFonts w:ascii="GHEA Grapalat" w:hAnsi="GHEA Grapalat"/>
          <w:lang w:val="hy-AM"/>
        </w:rPr>
        <w:t xml:space="preserve"> </w:t>
      </w:r>
      <w:r w:rsidRPr="007333C2">
        <w:rPr>
          <w:rFonts w:ascii="GHEA Grapalat" w:hAnsi="GHEA Grapalat" w:cs="Sylfaen"/>
          <w:lang w:val="hy-AM"/>
        </w:rPr>
        <w:t>գործառնական</w:t>
      </w:r>
      <w:r w:rsidRPr="007333C2">
        <w:rPr>
          <w:rFonts w:ascii="GHEA Grapalat" w:hAnsi="GHEA Grapalat"/>
          <w:lang w:val="hy-AM"/>
        </w:rPr>
        <w:t xml:space="preserve"> </w:t>
      </w:r>
      <w:r w:rsidRPr="007333C2">
        <w:rPr>
          <w:rFonts w:ascii="GHEA Grapalat" w:hAnsi="GHEA Grapalat" w:cs="Sylfaen"/>
          <w:lang w:val="hy-AM"/>
        </w:rPr>
        <w:t>ֆինան</w:t>
      </w:r>
      <w:r w:rsidRPr="007333C2">
        <w:rPr>
          <w:rFonts w:ascii="GHEA Grapalat" w:hAnsi="GHEA Grapalat"/>
          <w:lang w:val="hy-AM"/>
        </w:rPr>
        <w:softHyphen/>
      </w:r>
      <w:r w:rsidRPr="007333C2">
        <w:rPr>
          <w:rFonts w:ascii="GHEA Grapalat" w:hAnsi="GHEA Grapalat" w:cs="Sylfaen"/>
          <w:lang w:val="hy-AM"/>
        </w:rPr>
        <w:t>սա</w:t>
      </w:r>
      <w:r w:rsidRPr="007333C2">
        <w:rPr>
          <w:rFonts w:ascii="GHEA Grapalat" w:hAnsi="GHEA Grapalat"/>
          <w:lang w:val="hy-AM"/>
        </w:rPr>
        <w:softHyphen/>
      </w:r>
      <w:r w:rsidRPr="007333C2">
        <w:rPr>
          <w:rFonts w:ascii="GHEA Grapalat" w:hAnsi="GHEA Grapalat" w:cs="Sylfaen"/>
          <w:lang w:val="hy-AM"/>
        </w:rPr>
        <w:t>կան</w:t>
      </w:r>
      <w:r w:rsidRPr="007333C2">
        <w:rPr>
          <w:rFonts w:ascii="GHEA Grapalat" w:hAnsi="GHEA Grapalat"/>
          <w:lang w:val="hy-AM"/>
        </w:rPr>
        <w:t xml:space="preserve"> </w:t>
      </w:r>
      <w:r w:rsidRPr="007333C2">
        <w:rPr>
          <w:rFonts w:ascii="GHEA Grapalat" w:hAnsi="GHEA Grapalat" w:cs="Sylfaen"/>
          <w:lang w:val="hy-AM"/>
        </w:rPr>
        <w:t>գործիքների</w:t>
      </w:r>
      <w:r w:rsidRPr="007333C2">
        <w:rPr>
          <w:rFonts w:ascii="GHEA Grapalat" w:hAnsi="GHEA Grapalat"/>
          <w:lang w:val="hy-AM"/>
        </w:rPr>
        <w:t xml:space="preserve"> </w:t>
      </w:r>
      <w:r w:rsidRPr="007333C2">
        <w:rPr>
          <w:rFonts w:ascii="GHEA Grapalat" w:hAnsi="GHEA Grapalat" w:cs="Sylfaen"/>
          <w:lang w:val="hy-AM"/>
        </w:rPr>
        <w:t>վերա</w:t>
      </w:r>
      <w:r w:rsidRPr="007333C2">
        <w:rPr>
          <w:rFonts w:ascii="GHEA Grapalat" w:hAnsi="GHEA Grapalat"/>
          <w:lang w:val="hy-AM"/>
        </w:rPr>
        <w:softHyphen/>
      </w:r>
      <w:r w:rsidRPr="007333C2">
        <w:rPr>
          <w:rFonts w:ascii="GHEA Grapalat" w:hAnsi="GHEA Grapalat" w:cs="Sylfaen"/>
          <w:lang w:val="hy-AM"/>
        </w:rPr>
        <w:t>չափու</w:t>
      </w:r>
      <w:r w:rsidRPr="007333C2">
        <w:rPr>
          <w:rFonts w:ascii="GHEA Grapalat" w:hAnsi="GHEA Grapalat"/>
          <w:lang w:val="hy-AM"/>
        </w:rPr>
        <w:softHyphen/>
      </w:r>
      <w:r w:rsidRPr="007333C2">
        <w:rPr>
          <w:rFonts w:ascii="GHEA Grapalat" w:hAnsi="GHEA Grapalat" w:cs="Sylfaen"/>
          <w:lang w:val="hy-AM"/>
        </w:rPr>
        <w:t>մից</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արժե</w:t>
      </w:r>
      <w:r w:rsidRPr="007333C2">
        <w:rPr>
          <w:rFonts w:ascii="GHEA Grapalat" w:hAnsi="GHEA Grapalat"/>
          <w:lang w:val="hy-AM"/>
        </w:rPr>
        <w:softHyphen/>
      </w:r>
      <w:r w:rsidRPr="007333C2">
        <w:rPr>
          <w:rFonts w:ascii="GHEA Grapalat" w:hAnsi="GHEA Grapalat" w:cs="Sylfaen"/>
          <w:lang w:val="hy-AM"/>
        </w:rPr>
        <w:t>զրկման</w:t>
      </w:r>
      <w:r w:rsidRPr="007333C2">
        <w:rPr>
          <w:rFonts w:ascii="GHEA Grapalat" w:hAnsi="GHEA Grapalat"/>
          <w:lang w:val="hy-AM"/>
        </w:rPr>
        <w:t xml:space="preserve"> (</w:t>
      </w:r>
      <w:r w:rsidRPr="007333C2">
        <w:rPr>
          <w:rFonts w:ascii="GHEA Grapalat" w:hAnsi="GHEA Grapalat" w:cs="Sylfaen"/>
          <w:lang w:val="hy-AM"/>
        </w:rPr>
        <w:t>անհա</w:t>
      </w:r>
      <w:r w:rsidRPr="007333C2">
        <w:rPr>
          <w:rFonts w:ascii="GHEA Grapalat" w:hAnsi="GHEA Grapalat"/>
          <w:lang w:val="hy-AM"/>
        </w:rPr>
        <w:softHyphen/>
      </w:r>
      <w:r w:rsidRPr="007333C2">
        <w:rPr>
          <w:rFonts w:ascii="GHEA Grapalat" w:hAnsi="GHEA Grapalat" w:cs="Sylfaen"/>
          <w:lang w:val="hy-AM"/>
        </w:rPr>
        <w:t>վա</w:t>
      </w:r>
      <w:r w:rsidRPr="007333C2">
        <w:rPr>
          <w:rFonts w:ascii="GHEA Grapalat" w:hAnsi="GHEA Grapalat"/>
          <w:lang w:val="hy-AM"/>
        </w:rPr>
        <w:softHyphen/>
      </w:r>
      <w:r w:rsidRPr="007333C2">
        <w:rPr>
          <w:rFonts w:ascii="GHEA Grapalat" w:hAnsi="GHEA Grapalat" w:cs="Sylfaen"/>
          <w:lang w:val="hy-AM"/>
        </w:rPr>
        <w:t>քագրե</w:t>
      </w:r>
      <w:r w:rsidRPr="007333C2">
        <w:rPr>
          <w:rFonts w:ascii="GHEA Grapalat" w:hAnsi="GHEA Grapalat"/>
          <w:lang w:val="hy-AM"/>
        </w:rPr>
        <w:softHyphen/>
      </w:r>
      <w:r w:rsidRPr="007333C2">
        <w:rPr>
          <w:rFonts w:ascii="GHEA Grapalat" w:hAnsi="GHEA Grapalat" w:cs="Sylfaen"/>
          <w:lang w:val="hy-AM"/>
        </w:rPr>
        <w:t>լի</w:t>
      </w:r>
      <w:r w:rsidRPr="007333C2">
        <w:rPr>
          <w:rFonts w:ascii="GHEA Grapalat" w:hAnsi="GHEA Grapalat"/>
          <w:lang w:val="hy-AM"/>
        </w:rPr>
        <w:softHyphen/>
      </w:r>
      <w:r w:rsidRPr="007333C2">
        <w:rPr>
          <w:rFonts w:ascii="GHEA Grapalat" w:hAnsi="GHEA Grapalat" w:cs="Sylfaen"/>
          <w:lang w:val="hy-AM"/>
        </w:rPr>
        <w:t>ու</w:t>
      </w:r>
      <w:r w:rsidRPr="007333C2">
        <w:rPr>
          <w:rFonts w:ascii="GHEA Grapalat" w:hAnsi="GHEA Grapalat"/>
          <w:lang w:val="hy-AM"/>
        </w:rPr>
        <w:softHyphen/>
      </w:r>
      <w:r w:rsidRPr="007333C2">
        <w:rPr>
          <w:rFonts w:ascii="GHEA Grapalat" w:hAnsi="GHEA Grapalat" w:cs="Sylfaen"/>
          <w:lang w:val="hy-AM"/>
        </w:rPr>
        <w:t>թյան</w:t>
      </w:r>
      <w:r w:rsidRPr="007333C2">
        <w:rPr>
          <w:rFonts w:ascii="GHEA Grapalat" w:hAnsi="GHEA Grapalat"/>
          <w:lang w:val="hy-AM"/>
        </w:rPr>
        <w:t xml:space="preserve">) </w:t>
      </w:r>
      <w:r w:rsidRPr="007333C2">
        <w:rPr>
          <w:rFonts w:ascii="GHEA Grapalat" w:hAnsi="GHEA Grapalat" w:cs="Sylfaen"/>
          <w:lang w:val="hy-AM"/>
        </w:rPr>
        <w:t>հակա</w:t>
      </w:r>
      <w:r w:rsidRPr="007333C2">
        <w:rPr>
          <w:rFonts w:ascii="GHEA Grapalat" w:hAnsi="GHEA Grapalat"/>
          <w:lang w:val="hy-AM"/>
        </w:rPr>
        <w:softHyphen/>
      </w:r>
      <w:r w:rsidRPr="007333C2">
        <w:rPr>
          <w:rFonts w:ascii="GHEA Grapalat" w:hAnsi="GHEA Grapalat" w:cs="Sylfaen"/>
          <w:lang w:val="hy-AM"/>
        </w:rPr>
        <w:t>դար</w:t>
      </w:r>
      <w:r w:rsidRPr="007333C2">
        <w:rPr>
          <w:rFonts w:ascii="GHEA Grapalat" w:hAnsi="GHEA Grapalat"/>
          <w:lang w:val="hy-AM"/>
        </w:rPr>
        <w:softHyphen/>
      </w:r>
      <w:r w:rsidRPr="007333C2">
        <w:rPr>
          <w:rFonts w:ascii="GHEA Grapalat" w:hAnsi="GHEA Grapalat" w:cs="Sylfaen"/>
          <w:lang w:val="hy-AM"/>
        </w:rPr>
        <w:t>ձու</w:t>
      </w:r>
      <w:r w:rsidRPr="007333C2">
        <w:rPr>
          <w:rFonts w:ascii="GHEA Grapalat" w:hAnsi="GHEA Grapalat"/>
          <w:lang w:val="hy-AM"/>
        </w:rPr>
        <w:softHyphen/>
      </w:r>
      <w:r w:rsidRPr="007333C2">
        <w:rPr>
          <w:rFonts w:ascii="GHEA Grapalat" w:hAnsi="GHEA Grapalat" w:cs="Sylfaen"/>
          <w:lang w:val="hy-AM"/>
        </w:rPr>
        <w:t>մից</w:t>
      </w:r>
      <w:r w:rsidRPr="007333C2">
        <w:rPr>
          <w:rFonts w:ascii="GHEA Grapalat" w:hAnsi="GHEA Grapalat"/>
          <w:lang w:val="hy-AM"/>
        </w:rPr>
        <w:t xml:space="preserve"> </w:t>
      </w:r>
      <w:r w:rsidRPr="007333C2">
        <w:rPr>
          <w:rFonts w:ascii="GHEA Grapalat" w:hAnsi="GHEA Grapalat" w:cs="Sylfaen"/>
          <w:lang w:val="hy-AM"/>
        </w:rPr>
        <w:t>օգուտներ</w:t>
      </w:r>
      <w:r w:rsidRPr="007333C2">
        <w:rPr>
          <w:rFonts w:ascii="GHEA Grapalat" w:hAnsi="GHEA Grapalat"/>
          <w:lang w:val="hy-AM"/>
        </w:rPr>
        <w:t>&gt;&gt;</w:t>
      </w:r>
    </w:p>
    <w:p w:rsidR="004222CB" w:rsidRPr="00A30C46" w:rsidRDefault="004222CB" w:rsidP="004222CB">
      <w:pPr>
        <w:pStyle w:val="TestHarc"/>
        <w:keepNext w:val="0"/>
        <w:widowControl w:val="0"/>
        <w:spacing w:before="0" w:after="0" w:line="240" w:lineRule="auto"/>
        <w:jc w:val="right"/>
        <w:rPr>
          <w:rFonts w:ascii="GHEA Grapalat" w:hAnsi="GHEA Grapalat"/>
          <w:b w:val="0"/>
          <w:i/>
          <w:sz w:val="20"/>
          <w:lang w:val="hy-AM"/>
        </w:rPr>
      </w:pPr>
      <w:r w:rsidRPr="00604216">
        <w:rPr>
          <w:b w:val="0"/>
          <w:lang w:val="hy-AM"/>
        </w:rPr>
        <w:t>(</w:t>
      </w:r>
      <w:r w:rsidRPr="00A30C46">
        <w:rPr>
          <w:rFonts w:ascii="GHEA Grapalat" w:hAnsi="GHEA Grapalat"/>
          <w:b w:val="0"/>
          <w:i/>
          <w:sz w:val="20"/>
          <w:lang w:val="hy-AM"/>
        </w:rPr>
        <w:t>Հաշվային պլան, &lt;&lt;Իրական արժեքով` շահույթի կամ վնասի միջոցով չափվող ընթացիկ ֆինանսական պար</w:t>
      </w:r>
      <w:r w:rsidRPr="00A30C46">
        <w:rPr>
          <w:rFonts w:ascii="GHEA Grapalat" w:hAnsi="GHEA Grapalat"/>
          <w:b w:val="0"/>
          <w:i/>
          <w:sz w:val="20"/>
          <w:lang w:val="hy-AM"/>
        </w:rPr>
        <w:softHyphen/>
        <w:t>տա</w:t>
      </w:r>
      <w:r w:rsidRPr="00A30C46">
        <w:rPr>
          <w:rFonts w:ascii="GHEA Grapalat" w:hAnsi="GHEA Grapalat"/>
          <w:b w:val="0"/>
          <w:i/>
          <w:sz w:val="20"/>
          <w:lang w:val="hy-AM"/>
        </w:rPr>
        <w:softHyphen/>
        <w:t>վորություններ&gt;&gt; 517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Որպես</w:t>
      </w:r>
      <w:r w:rsidRPr="007333C2">
        <w:rPr>
          <w:rFonts w:ascii="GHEA Grapalat" w:hAnsi="GHEA Grapalat"/>
          <w:sz w:val="24"/>
          <w:lang w:val="hy-AM"/>
        </w:rPr>
        <w:t xml:space="preserve"> </w:t>
      </w:r>
      <w:r w:rsidRPr="007333C2">
        <w:rPr>
          <w:rFonts w:ascii="GHEA Grapalat" w:hAnsi="GHEA Grapalat" w:cs="Sylfaen"/>
          <w:sz w:val="24"/>
          <w:lang w:val="hy-AM"/>
        </w:rPr>
        <w:t>հեջավորման</w:t>
      </w:r>
      <w:r w:rsidRPr="007333C2">
        <w:rPr>
          <w:rFonts w:ascii="GHEA Grapalat" w:hAnsi="GHEA Grapalat"/>
          <w:sz w:val="24"/>
          <w:lang w:val="hy-AM"/>
        </w:rPr>
        <w:t xml:space="preserve"> </w:t>
      </w:r>
      <w:r w:rsidRPr="007333C2">
        <w:rPr>
          <w:rFonts w:ascii="GHEA Grapalat" w:hAnsi="GHEA Grapalat" w:cs="Sylfaen"/>
          <w:sz w:val="24"/>
          <w:lang w:val="hy-AM"/>
        </w:rPr>
        <w:t>գործիք</w:t>
      </w:r>
      <w:r w:rsidRPr="007333C2">
        <w:rPr>
          <w:rFonts w:ascii="GHEA Grapalat" w:hAnsi="GHEA Grapalat"/>
          <w:sz w:val="24"/>
          <w:lang w:val="hy-AM"/>
        </w:rPr>
        <w:t xml:space="preserve"> </w:t>
      </w:r>
      <w:r w:rsidRPr="007333C2">
        <w:rPr>
          <w:rFonts w:ascii="GHEA Grapalat" w:hAnsi="GHEA Grapalat" w:cs="Sylfaen"/>
          <w:sz w:val="24"/>
          <w:lang w:val="hy-AM"/>
        </w:rPr>
        <w:t>նախատեսված</w:t>
      </w:r>
      <w:r w:rsidRPr="007333C2">
        <w:rPr>
          <w:rFonts w:ascii="GHEA Grapalat" w:hAnsi="GHEA Grapalat"/>
          <w:sz w:val="24"/>
          <w:lang w:val="hy-AM"/>
        </w:rPr>
        <w:t xml:space="preserve"> </w:t>
      </w:r>
      <w:r w:rsidRPr="007333C2">
        <w:rPr>
          <w:rFonts w:ascii="GHEA Grapalat" w:hAnsi="GHEA Grapalat" w:cs="Sylfaen"/>
          <w:sz w:val="24"/>
          <w:lang w:val="hy-AM"/>
        </w:rPr>
        <w:t>ընթացիկ</w:t>
      </w:r>
      <w:r w:rsidRPr="007333C2">
        <w:rPr>
          <w:rFonts w:ascii="GHEA Grapalat" w:hAnsi="GHEA Grapalat"/>
          <w:sz w:val="24"/>
          <w:lang w:val="hy-AM"/>
        </w:rPr>
        <w:t xml:space="preserve"> </w:t>
      </w:r>
      <w:r w:rsidRPr="007333C2">
        <w:rPr>
          <w:rFonts w:ascii="GHEA Grapalat" w:hAnsi="GHEA Grapalat" w:cs="Sylfaen"/>
          <w:sz w:val="24"/>
          <w:lang w:val="hy-AM"/>
        </w:rPr>
        <w:t>ֆինանսական</w:t>
      </w:r>
      <w:r w:rsidRPr="007333C2">
        <w:rPr>
          <w:rFonts w:ascii="GHEA Grapalat" w:hAnsi="GHEA Grapalat"/>
          <w:sz w:val="24"/>
          <w:lang w:val="hy-AM"/>
        </w:rPr>
        <w:t xml:space="preserve"> </w:t>
      </w:r>
      <w:r w:rsidRPr="007333C2">
        <w:rPr>
          <w:rFonts w:ascii="GHEA Grapalat" w:hAnsi="GHEA Grapalat" w:cs="Sylfaen"/>
          <w:sz w:val="24"/>
          <w:lang w:val="hy-AM"/>
        </w:rPr>
        <w:t>պարտավորու</w:t>
      </w:r>
      <w:r w:rsidRPr="007333C2">
        <w:rPr>
          <w:rFonts w:ascii="GHEA Grapalat" w:hAnsi="GHEA Grapalat"/>
          <w:sz w:val="24"/>
          <w:lang w:val="hy-AM"/>
        </w:rPr>
        <w:softHyphen/>
      </w:r>
      <w:r w:rsidRPr="007333C2">
        <w:rPr>
          <w:rFonts w:ascii="GHEA Grapalat" w:hAnsi="GHEA Grapalat" w:cs="Sylfaen"/>
          <w:sz w:val="24"/>
          <w:lang w:val="hy-AM"/>
        </w:rPr>
        <w:t>թյունների՝</w:t>
      </w:r>
      <w:r w:rsidRPr="007333C2">
        <w:rPr>
          <w:rFonts w:ascii="GHEA Grapalat" w:hAnsi="GHEA Grapalat"/>
          <w:sz w:val="24"/>
          <w:lang w:val="hy-AM"/>
        </w:rPr>
        <w:t xml:space="preserve"> </w:t>
      </w:r>
      <w:r w:rsidRPr="007333C2">
        <w:rPr>
          <w:rFonts w:ascii="GHEA Grapalat" w:hAnsi="GHEA Grapalat" w:cs="Sylfaen"/>
          <w:sz w:val="24"/>
          <w:lang w:val="hy-AM"/>
        </w:rPr>
        <w:t>իրական</w:t>
      </w:r>
      <w:r w:rsidRPr="007333C2">
        <w:rPr>
          <w:rFonts w:ascii="GHEA Grapalat" w:hAnsi="GHEA Grapalat"/>
          <w:sz w:val="24"/>
          <w:lang w:val="hy-AM"/>
        </w:rPr>
        <w:t xml:space="preserve"> </w:t>
      </w:r>
      <w:r w:rsidRPr="007333C2">
        <w:rPr>
          <w:rFonts w:ascii="GHEA Grapalat" w:hAnsi="GHEA Grapalat" w:cs="Sylfaen"/>
          <w:sz w:val="24"/>
          <w:lang w:val="hy-AM"/>
        </w:rPr>
        <w:t>արժեքով</w:t>
      </w:r>
      <w:r w:rsidRPr="007333C2">
        <w:rPr>
          <w:rFonts w:ascii="GHEA Grapalat" w:hAnsi="GHEA Grapalat"/>
          <w:sz w:val="24"/>
          <w:lang w:val="hy-AM"/>
        </w:rPr>
        <w:t xml:space="preserve"> </w:t>
      </w:r>
      <w:r w:rsidRPr="007333C2">
        <w:rPr>
          <w:rFonts w:ascii="GHEA Grapalat" w:hAnsi="GHEA Grapalat" w:cs="Sylfaen"/>
          <w:sz w:val="24"/>
          <w:lang w:val="hy-AM"/>
        </w:rPr>
        <w:t>վերաչափումից</w:t>
      </w:r>
      <w:r w:rsidRPr="007333C2">
        <w:rPr>
          <w:rFonts w:ascii="GHEA Grapalat" w:hAnsi="GHEA Grapalat"/>
          <w:sz w:val="24"/>
          <w:lang w:val="hy-AM"/>
        </w:rPr>
        <w:t xml:space="preserve"> </w:t>
      </w:r>
      <w:r w:rsidRPr="007333C2">
        <w:rPr>
          <w:rFonts w:ascii="GHEA Grapalat" w:hAnsi="GHEA Grapalat" w:cs="Sylfaen"/>
          <w:sz w:val="24"/>
          <w:lang w:val="hy-AM"/>
        </w:rPr>
        <w:t>արժեքի</w:t>
      </w:r>
      <w:r w:rsidRPr="007333C2">
        <w:rPr>
          <w:rFonts w:ascii="GHEA Grapalat" w:hAnsi="GHEA Grapalat"/>
          <w:sz w:val="24"/>
          <w:lang w:val="hy-AM"/>
        </w:rPr>
        <w:t xml:space="preserve"> </w:t>
      </w:r>
      <w:r w:rsidRPr="007333C2">
        <w:rPr>
          <w:rFonts w:ascii="GHEA Grapalat" w:hAnsi="GHEA Grapalat" w:cs="Sylfaen"/>
          <w:sz w:val="24"/>
          <w:lang w:val="hy-AM"/>
        </w:rPr>
        <w:t>աճի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9"/>
        </w:numPr>
        <w:spacing w:after="0" w:line="360" w:lineRule="auto"/>
        <w:rPr>
          <w:rFonts w:ascii="GHEA Grapalat" w:hAnsi="GHEA Grapalat"/>
          <w:lang w:val="hy-AM"/>
        </w:rPr>
      </w:pPr>
      <w:r w:rsidRPr="007333C2">
        <w:rPr>
          <w:rFonts w:ascii="GHEA Grapalat" w:hAnsi="GHEA Grapalat" w:cs="Sylfaen"/>
          <w:bCs/>
          <w:lang w:val="hy-AM"/>
        </w:rPr>
        <w:t>Դեբետ</w:t>
      </w:r>
      <w:r w:rsidRPr="007333C2">
        <w:rPr>
          <w:rFonts w:ascii="GHEA Grapalat" w:hAnsi="GHEA Grapalat"/>
          <w:lang w:val="hy-AM"/>
        </w:rPr>
        <w:t xml:space="preserve"> 726 &lt;&lt;</w:t>
      </w:r>
      <w:r w:rsidRPr="007333C2">
        <w:rPr>
          <w:rFonts w:ascii="GHEA Grapalat" w:hAnsi="GHEA Grapalat" w:cs="Sylfaen"/>
          <w:lang w:val="hy-AM"/>
        </w:rPr>
        <w:t>Ոչ</w:t>
      </w:r>
      <w:r w:rsidRPr="007333C2">
        <w:rPr>
          <w:rFonts w:ascii="GHEA Grapalat" w:hAnsi="GHEA Grapalat"/>
          <w:lang w:val="hy-AM"/>
        </w:rPr>
        <w:t xml:space="preserve"> </w:t>
      </w:r>
      <w:r w:rsidRPr="007333C2">
        <w:rPr>
          <w:rFonts w:ascii="GHEA Grapalat" w:hAnsi="GHEA Grapalat" w:cs="Sylfaen"/>
          <w:lang w:val="hy-AM"/>
        </w:rPr>
        <w:t>գործառնական</w:t>
      </w:r>
      <w:r w:rsidRPr="007333C2">
        <w:rPr>
          <w:rFonts w:ascii="GHEA Grapalat" w:hAnsi="GHEA Grapalat"/>
          <w:lang w:val="hy-AM"/>
        </w:rPr>
        <w:t xml:space="preserve"> </w:t>
      </w:r>
      <w:r w:rsidRPr="007333C2">
        <w:rPr>
          <w:rFonts w:ascii="GHEA Grapalat" w:hAnsi="GHEA Grapalat" w:cs="Sylfaen"/>
          <w:lang w:val="hy-AM"/>
        </w:rPr>
        <w:t>ֆինան</w:t>
      </w:r>
      <w:r w:rsidRPr="007333C2">
        <w:rPr>
          <w:rFonts w:ascii="GHEA Grapalat" w:hAnsi="GHEA Grapalat"/>
          <w:lang w:val="hy-AM"/>
        </w:rPr>
        <w:softHyphen/>
      </w:r>
      <w:r w:rsidRPr="007333C2">
        <w:rPr>
          <w:rFonts w:ascii="GHEA Grapalat" w:hAnsi="GHEA Grapalat" w:cs="Sylfaen"/>
          <w:lang w:val="hy-AM"/>
        </w:rPr>
        <w:t>սա</w:t>
      </w:r>
      <w:r w:rsidRPr="007333C2">
        <w:rPr>
          <w:rFonts w:ascii="GHEA Grapalat" w:hAnsi="GHEA Grapalat"/>
          <w:lang w:val="hy-AM"/>
        </w:rPr>
        <w:softHyphen/>
      </w:r>
      <w:r w:rsidRPr="007333C2">
        <w:rPr>
          <w:rFonts w:ascii="GHEA Grapalat" w:hAnsi="GHEA Grapalat" w:cs="Sylfaen"/>
          <w:lang w:val="hy-AM"/>
        </w:rPr>
        <w:t>կան</w:t>
      </w:r>
      <w:r w:rsidRPr="007333C2">
        <w:rPr>
          <w:rFonts w:ascii="GHEA Grapalat" w:hAnsi="GHEA Grapalat"/>
          <w:lang w:val="hy-AM"/>
        </w:rPr>
        <w:t xml:space="preserve"> </w:t>
      </w:r>
      <w:r w:rsidRPr="007333C2">
        <w:rPr>
          <w:rFonts w:ascii="GHEA Grapalat" w:hAnsi="GHEA Grapalat" w:cs="Sylfaen"/>
          <w:lang w:val="hy-AM"/>
        </w:rPr>
        <w:t>գործիքների</w:t>
      </w:r>
      <w:r w:rsidRPr="007333C2">
        <w:rPr>
          <w:rFonts w:ascii="GHEA Grapalat" w:hAnsi="GHEA Grapalat"/>
          <w:lang w:val="hy-AM"/>
        </w:rPr>
        <w:t xml:space="preserve"> </w:t>
      </w:r>
      <w:r w:rsidRPr="007333C2">
        <w:rPr>
          <w:rFonts w:ascii="GHEA Grapalat" w:hAnsi="GHEA Grapalat" w:cs="Sylfaen"/>
          <w:lang w:val="hy-AM"/>
        </w:rPr>
        <w:t>վերա</w:t>
      </w:r>
      <w:r w:rsidRPr="007333C2">
        <w:rPr>
          <w:rFonts w:ascii="GHEA Grapalat" w:hAnsi="GHEA Grapalat"/>
          <w:lang w:val="hy-AM"/>
        </w:rPr>
        <w:softHyphen/>
      </w:r>
      <w:r w:rsidRPr="007333C2">
        <w:rPr>
          <w:rFonts w:ascii="GHEA Grapalat" w:hAnsi="GHEA Grapalat" w:cs="Sylfaen"/>
          <w:lang w:val="hy-AM"/>
        </w:rPr>
        <w:t>չա</w:t>
      </w:r>
      <w:r w:rsidRPr="007333C2">
        <w:rPr>
          <w:rFonts w:ascii="GHEA Grapalat" w:hAnsi="GHEA Grapalat"/>
          <w:lang w:val="hy-AM"/>
        </w:rPr>
        <w:softHyphen/>
      </w:r>
      <w:r w:rsidRPr="007333C2">
        <w:rPr>
          <w:rFonts w:ascii="GHEA Grapalat" w:hAnsi="GHEA Grapalat" w:cs="Sylfaen"/>
          <w:lang w:val="hy-AM"/>
        </w:rPr>
        <w:t>փու</w:t>
      </w:r>
      <w:r w:rsidRPr="007333C2">
        <w:rPr>
          <w:rFonts w:ascii="GHEA Grapalat" w:hAnsi="GHEA Grapalat"/>
          <w:lang w:val="hy-AM"/>
        </w:rPr>
        <w:softHyphen/>
      </w:r>
      <w:r w:rsidRPr="007333C2">
        <w:rPr>
          <w:rFonts w:ascii="GHEA Grapalat" w:hAnsi="GHEA Grapalat" w:cs="Sylfaen"/>
          <w:lang w:val="hy-AM"/>
        </w:rPr>
        <w:t>մից</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արժե</w:t>
      </w:r>
      <w:r w:rsidRPr="007333C2">
        <w:rPr>
          <w:rFonts w:ascii="GHEA Grapalat" w:hAnsi="GHEA Grapalat"/>
          <w:lang w:val="hy-AM"/>
        </w:rPr>
        <w:softHyphen/>
      </w:r>
      <w:r w:rsidRPr="007333C2">
        <w:rPr>
          <w:rFonts w:ascii="GHEA Grapalat" w:hAnsi="GHEA Grapalat" w:cs="Sylfaen"/>
          <w:lang w:val="hy-AM"/>
        </w:rPr>
        <w:t>զրկումից</w:t>
      </w:r>
      <w:r w:rsidRPr="007333C2">
        <w:rPr>
          <w:rFonts w:ascii="GHEA Grapalat" w:hAnsi="GHEA Grapalat"/>
          <w:lang w:val="hy-AM"/>
        </w:rPr>
        <w:t xml:space="preserve"> (</w:t>
      </w:r>
      <w:r w:rsidRPr="007333C2">
        <w:rPr>
          <w:rFonts w:ascii="GHEA Grapalat" w:hAnsi="GHEA Grapalat" w:cs="Sylfaen"/>
          <w:lang w:val="hy-AM"/>
        </w:rPr>
        <w:t>անհա</w:t>
      </w:r>
      <w:r w:rsidRPr="007333C2">
        <w:rPr>
          <w:rFonts w:ascii="GHEA Grapalat" w:hAnsi="GHEA Grapalat"/>
          <w:lang w:val="hy-AM"/>
        </w:rPr>
        <w:softHyphen/>
      </w:r>
      <w:r w:rsidRPr="007333C2">
        <w:rPr>
          <w:rFonts w:ascii="GHEA Grapalat" w:hAnsi="GHEA Grapalat" w:cs="Sylfaen"/>
          <w:lang w:val="hy-AM"/>
        </w:rPr>
        <w:t>վա</w:t>
      </w:r>
      <w:r w:rsidRPr="007333C2">
        <w:rPr>
          <w:rFonts w:ascii="GHEA Grapalat" w:hAnsi="GHEA Grapalat"/>
          <w:lang w:val="hy-AM"/>
        </w:rPr>
        <w:softHyphen/>
      </w:r>
      <w:r w:rsidRPr="007333C2">
        <w:rPr>
          <w:rFonts w:ascii="GHEA Grapalat" w:hAnsi="GHEA Grapalat" w:cs="Sylfaen"/>
          <w:lang w:val="hy-AM"/>
        </w:rPr>
        <w:t>քագրելի</w:t>
      </w:r>
      <w:r w:rsidRPr="007333C2">
        <w:rPr>
          <w:rFonts w:ascii="GHEA Grapalat" w:hAnsi="GHEA Grapalat"/>
          <w:lang w:val="hy-AM"/>
        </w:rPr>
        <w:softHyphen/>
      </w:r>
      <w:r w:rsidRPr="007333C2">
        <w:rPr>
          <w:rFonts w:ascii="GHEA Grapalat" w:hAnsi="GHEA Grapalat" w:cs="Sylfaen"/>
          <w:lang w:val="hy-AM"/>
        </w:rPr>
        <w:t>ու</w:t>
      </w:r>
      <w:r w:rsidRPr="007333C2">
        <w:rPr>
          <w:rFonts w:ascii="GHEA Grapalat" w:hAnsi="GHEA Grapalat"/>
          <w:lang w:val="hy-AM"/>
        </w:rPr>
        <w:softHyphen/>
      </w:r>
      <w:r w:rsidRPr="007333C2">
        <w:rPr>
          <w:rFonts w:ascii="GHEA Grapalat" w:hAnsi="GHEA Grapalat" w:cs="Sylfaen"/>
          <w:lang w:val="hy-AM"/>
        </w:rPr>
        <w:t>թյունից</w:t>
      </w:r>
      <w:r w:rsidRPr="007333C2">
        <w:rPr>
          <w:rFonts w:ascii="GHEA Grapalat" w:hAnsi="GHEA Grapalat"/>
          <w:lang w:val="hy-AM"/>
        </w:rPr>
        <w:t xml:space="preserve">) </w:t>
      </w:r>
      <w:r w:rsidRPr="007333C2">
        <w:rPr>
          <w:rFonts w:ascii="GHEA Grapalat" w:hAnsi="GHEA Grapalat" w:cs="Sylfaen"/>
          <w:lang w:val="hy-AM"/>
        </w:rPr>
        <w:t>կորուստներ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b/>
          <w:sz w:val="24"/>
          <w:lang w:val="hy-AM"/>
        </w:rPr>
      </w:pPr>
      <w:r w:rsidRPr="007333C2">
        <w:rPr>
          <w:rFonts w:ascii="GHEA Grapalat" w:hAnsi="GHEA Grapalat" w:cs="Sylfaen"/>
          <w:bCs/>
          <w:lang w:val="hy-AM"/>
        </w:rPr>
        <w:t>Կրեդիտ</w:t>
      </w:r>
      <w:r w:rsidRPr="007333C2">
        <w:rPr>
          <w:rFonts w:ascii="GHEA Grapalat" w:hAnsi="GHEA Grapalat"/>
          <w:lang w:val="hy-AM"/>
        </w:rPr>
        <w:t xml:space="preserve"> 518 &lt;&lt;</w:t>
      </w:r>
      <w:r w:rsidRPr="007333C2">
        <w:rPr>
          <w:rFonts w:ascii="GHEA Grapalat" w:hAnsi="GHEA Grapalat" w:cs="Sylfaen"/>
          <w:lang w:val="hy-AM"/>
        </w:rPr>
        <w:t>Որպես</w:t>
      </w:r>
      <w:r w:rsidRPr="007333C2">
        <w:rPr>
          <w:rFonts w:ascii="GHEA Grapalat" w:hAnsi="GHEA Grapalat"/>
          <w:lang w:val="hy-AM"/>
        </w:rPr>
        <w:t xml:space="preserve"> </w:t>
      </w:r>
      <w:r w:rsidRPr="007333C2">
        <w:rPr>
          <w:rFonts w:ascii="GHEA Grapalat" w:hAnsi="GHEA Grapalat" w:cs="Sylfaen"/>
          <w:lang w:val="hy-AM"/>
        </w:rPr>
        <w:t>հեջավորման</w:t>
      </w:r>
      <w:r w:rsidRPr="007333C2">
        <w:rPr>
          <w:rFonts w:ascii="GHEA Grapalat" w:hAnsi="GHEA Grapalat"/>
          <w:lang w:val="hy-AM"/>
        </w:rPr>
        <w:t xml:space="preserve"> </w:t>
      </w:r>
      <w:r w:rsidRPr="007333C2">
        <w:rPr>
          <w:rFonts w:ascii="GHEA Grapalat" w:hAnsi="GHEA Grapalat" w:cs="Sylfaen"/>
          <w:lang w:val="hy-AM"/>
        </w:rPr>
        <w:t>գործիք</w:t>
      </w:r>
      <w:r w:rsidRPr="007333C2">
        <w:rPr>
          <w:rFonts w:ascii="GHEA Grapalat" w:hAnsi="GHEA Grapalat"/>
          <w:lang w:val="hy-AM"/>
        </w:rPr>
        <w:t xml:space="preserve"> </w:t>
      </w:r>
      <w:r w:rsidRPr="007333C2">
        <w:rPr>
          <w:rFonts w:ascii="GHEA Grapalat" w:hAnsi="GHEA Grapalat" w:cs="Sylfaen"/>
          <w:lang w:val="hy-AM"/>
        </w:rPr>
        <w:t>նա</w:t>
      </w:r>
      <w:r w:rsidRPr="007333C2">
        <w:rPr>
          <w:rFonts w:ascii="GHEA Grapalat" w:hAnsi="GHEA Grapalat"/>
          <w:lang w:val="hy-AM"/>
        </w:rPr>
        <w:softHyphen/>
      </w:r>
      <w:r w:rsidRPr="007333C2">
        <w:rPr>
          <w:rFonts w:ascii="GHEA Grapalat" w:hAnsi="GHEA Grapalat" w:cs="Sylfaen"/>
          <w:lang w:val="hy-AM"/>
        </w:rPr>
        <w:t>խա</w:t>
      </w:r>
      <w:r w:rsidRPr="007333C2">
        <w:rPr>
          <w:rFonts w:ascii="GHEA Grapalat" w:hAnsi="GHEA Grapalat"/>
          <w:lang w:val="hy-AM"/>
        </w:rPr>
        <w:softHyphen/>
      </w:r>
      <w:r w:rsidRPr="007333C2">
        <w:rPr>
          <w:rFonts w:ascii="GHEA Grapalat" w:hAnsi="GHEA Grapalat" w:cs="Sylfaen"/>
          <w:lang w:val="hy-AM"/>
        </w:rPr>
        <w:t>տեսված</w:t>
      </w:r>
      <w:r w:rsidRPr="007333C2">
        <w:rPr>
          <w:rFonts w:ascii="GHEA Grapalat" w:hAnsi="GHEA Grapalat"/>
          <w:lang w:val="hy-AM"/>
        </w:rPr>
        <w:t xml:space="preserve"> </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ֆինանսական</w:t>
      </w:r>
      <w:r w:rsidRPr="007333C2">
        <w:rPr>
          <w:rFonts w:ascii="GHEA Grapalat" w:hAnsi="GHEA Grapalat"/>
          <w:lang w:val="hy-AM"/>
        </w:rPr>
        <w:t xml:space="preserve"> </w:t>
      </w:r>
      <w:r w:rsidRPr="007333C2">
        <w:rPr>
          <w:rFonts w:ascii="GHEA Grapalat" w:hAnsi="GHEA Grapalat" w:cs="Sylfaen"/>
          <w:lang w:val="hy-AM"/>
        </w:rPr>
        <w:t>պարտավորու</w:t>
      </w:r>
      <w:r w:rsidRPr="007333C2">
        <w:rPr>
          <w:rFonts w:ascii="GHEA Grapalat" w:hAnsi="GHEA Grapalat"/>
          <w:lang w:val="hy-AM"/>
        </w:rPr>
        <w:softHyphen/>
      </w:r>
      <w:r w:rsidRPr="007333C2">
        <w:rPr>
          <w:rFonts w:ascii="GHEA Grapalat" w:hAnsi="GHEA Grapalat" w:cs="Sylfaen"/>
          <w:lang w:val="hy-AM"/>
        </w:rPr>
        <w:t>թյուններ</w:t>
      </w:r>
      <w:r w:rsidRPr="007333C2">
        <w:rPr>
          <w:rFonts w:ascii="GHEA Grapalat" w:hAnsi="GHEA Grapalat"/>
          <w:lang w:val="hy-AM"/>
        </w:rPr>
        <w:t>&gt;&gt;</w:t>
      </w:r>
      <w:r w:rsidRPr="007333C2">
        <w:rPr>
          <w:rFonts w:ascii="GHEA Grapalat" w:hAnsi="GHEA Grapalat"/>
          <w:lang w:val="hy-AM"/>
        </w:rPr>
        <w:tab/>
      </w:r>
      <w:r w:rsidRPr="007333C2">
        <w:rPr>
          <w:rFonts w:ascii="GHEA Grapalat" w:hAnsi="GHEA Grapalat"/>
          <w:b/>
          <w:sz w:val="24"/>
          <w:lang w:val="hy-AM"/>
        </w:rPr>
        <w:tab/>
      </w:r>
    </w:p>
    <w:p w:rsidR="004222CB" w:rsidRPr="00A30C46" w:rsidRDefault="004222CB" w:rsidP="004222CB">
      <w:pPr>
        <w:pStyle w:val="TestHarc"/>
        <w:keepNext w:val="0"/>
        <w:widowControl w:val="0"/>
        <w:spacing w:before="0" w:after="0" w:line="240" w:lineRule="auto"/>
        <w:jc w:val="right"/>
        <w:rPr>
          <w:rFonts w:ascii="GHEA Grapalat" w:hAnsi="GHEA Grapalat"/>
          <w:b w:val="0"/>
          <w:i/>
          <w:sz w:val="20"/>
          <w:lang w:val="hy-AM"/>
        </w:rPr>
      </w:pPr>
      <w:r w:rsidRPr="00A30C46">
        <w:rPr>
          <w:rFonts w:ascii="GHEA Grapalat" w:hAnsi="GHEA Grapalat"/>
          <w:b w:val="0"/>
          <w:i/>
          <w:sz w:val="20"/>
          <w:lang w:val="hy-AM"/>
        </w:rPr>
        <w:t>(Հաշվային պլան, &lt;&lt;Ոչ գործառնական ֆինան</w:t>
      </w:r>
      <w:r w:rsidRPr="00A30C46">
        <w:rPr>
          <w:rFonts w:ascii="GHEA Grapalat" w:hAnsi="GHEA Grapalat"/>
          <w:b w:val="0"/>
          <w:i/>
          <w:sz w:val="20"/>
          <w:lang w:val="hy-AM"/>
        </w:rPr>
        <w:softHyphen/>
        <w:t>սա</w:t>
      </w:r>
      <w:r w:rsidRPr="00A30C46">
        <w:rPr>
          <w:rFonts w:ascii="GHEA Grapalat" w:hAnsi="GHEA Grapalat"/>
          <w:b w:val="0"/>
          <w:i/>
          <w:sz w:val="20"/>
          <w:lang w:val="hy-AM"/>
        </w:rPr>
        <w:softHyphen/>
        <w:t>կան գործիքների վերա</w:t>
      </w:r>
      <w:r w:rsidRPr="00A30C46">
        <w:rPr>
          <w:rFonts w:ascii="GHEA Grapalat" w:hAnsi="GHEA Grapalat"/>
          <w:b w:val="0"/>
          <w:i/>
          <w:sz w:val="20"/>
          <w:lang w:val="hy-AM"/>
        </w:rPr>
        <w:softHyphen/>
        <w:t>չա</w:t>
      </w:r>
      <w:r w:rsidRPr="00A30C46">
        <w:rPr>
          <w:rFonts w:ascii="GHEA Grapalat" w:hAnsi="GHEA Grapalat"/>
          <w:b w:val="0"/>
          <w:i/>
          <w:sz w:val="20"/>
          <w:lang w:val="hy-AM"/>
        </w:rPr>
        <w:softHyphen/>
        <w:t>փու</w:t>
      </w:r>
      <w:r w:rsidRPr="00A30C46">
        <w:rPr>
          <w:rFonts w:ascii="GHEA Grapalat" w:hAnsi="GHEA Grapalat"/>
          <w:b w:val="0"/>
          <w:i/>
          <w:sz w:val="20"/>
          <w:lang w:val="hy-AM"/>
        </w:rPr>
        <w:softHyphen/>
        <w:t>մից և արժե</w:t>
      </w:r>
      <w:r w:rsidRPr="00A30C46">
        <w:rPr>
          <w:rFonts w:ascii="GHEA Grapalat" w:hAnsi="GHEA Grapalat"/>
          <w:b w:val="0"/>
          <w:i/>
          <w:sz w:val="20"/>
          <w:lang w:val="hy-AM"/>
        </w:rPr>
        <w:softHyphen/>
        <w:t>զրկումից (անհա</w:t>
      </w:r>
      <w:r w:rsidRPr="00A30C46">
        <w:rPr>
          <w:rFonts w:ascii="GHEA Grapalat" w:hAnsi="GHEA Grapalat"/>
          <w:b w:val="0"/>
          <w:i/>
          <w:sz w:val="20"/>
          <w:lang w:val="hy-AM"/>
        </w:rPr>
        <w:softHyphen/>
        <w:t>վա</w:t>
      </w:r>
      <w:r w:rsidRPr="00A30C46">
        <w:rPr>
          <w:rFonts w:ascii="GHEA Grapalat" w:hAnsi="GHEA Grapalat"/>
          <w:b w:val="0"/>
          <w:i/>
          <w:sz w:val="20"/>
          <w:lang w:val="hy-AM"/>
        </w:rPr>
        <w:softHyphen/>
        <w:t>քագրելի</w:t>
      </w:r>
      <w:r w:rsidRPr="00A30C46">
        <w:rPr>
          <w:rFonts w:ascii="GHEA Grapalat" w:hAnsi="GHEA Grapalat"/>
          <w:b w:val="0"/>
          <w:i/>
          <w:sz w:val="20"/>
          <w:lang w:val="hy-AM"/>
        </w:rPr>
        <w:softHyphen/>
        <w:t>ու</w:t>
      </w:r>
      <w:r w:rsidRPr="00A30C46">
        <w:rPr>
          <w:rFonts w:ascii="GHEA Grapalat" w:hAnsi="GHEA Grapalat"/>
          <w:b w:val="0"/>
          <w:i/>
          <w:sz w:val="20"/>
          <w:lang w:val="hy-AM"/>
        </w:rPr>
        <w:softHyphen/>
        <w:t>թյունից) կորուստներ&gt;&gt; 726  հաշվի դեբետով թղթակցությունների աղյուսակ)</w:t>
      </w:r>
    </w:p>
    <w:p w:rsidR="004222CB" w:rsidRPr="00A30C46"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Որպես</w:t>
      </w:r>
      <w:r w:rsidRPr="007333C2">
        <w:rPr>
          <w:rFonts w:ascii="GHEA Grapalat" w:hAnsi="GHEA Grapalat"/>
          <w:sz w:val="24"/>
          <w:lang w:val="hy-AM"/>
        </w:rPr>
        <w:t xml:space="preserve"> </w:t>
      </w:r>
      <w:r w:rsidRPr="007333C2">
        <w:rPr>
          <w:rFonts w:ascii="GHEA Grapalat" w:hAnsi="GHEA Grapalat" w:cs="Sylfaen"/>
          <w:sz w:val="24"/>
          <w:lang w:val="hy-AM"/>
        </w:rPr>
        <w:t>հեջավորման</w:t>
      </w:r>
      <w:r w:rsidRPr="007333C2">
        <w:rPr>
          <w:rFonts w:ascii="GHEA Grapalat" w:hAnsi="GHEA Grapalat"/>
          <w:sz w:val="24"/>
          <w:lang w:val="hy-AM"/>
        </w:rPr>
        <w:t xml:space="preserve"> </w:t>
      </w:r>
      <w:r w:rsidRPr="007333C2">
        <w:rPr>
          <w:rFonts w:ascii="GHEA Grapalat" w:hAnsi="GHEA Grapalat" w:cs="Sylfaen"/>
          <w:sz w:val="24"/>
          <w:lang w:val="hy-AM"/>
        </w:rPr>
        <w:t>գործիք</w:t>
      </w:r>
      <w:r w:rsidRPr="007333C2">
        <w:rPr>
          <w:rFonts w:ascii="GHEA Grapalat" w:hAnsi="GHEA Grapalat"/>
          <w:sz w:val="24"/>
          <w:lang w:val="hy-AM"/>
        </w:rPr>
        <w:t xml:space="preserve"> </w:t>
      </w:r>
      <w:r w:rsidRPr="007333C2">
        <w:rPr>
          <w:rFonts w:ascii="GHEA Grapalat" w:hAnsi="GHEA Grapalat" w:cs="Sylfaen"/>
          <w:sz w:val="24"/>
          <w:lang w:val="hy-AM"/>
        </w:rPr>
        <w:t>նախատեսված</w:t>
      </w:r>
      <w:r w:rsidRPr="007333C2">
        <w:rPr>
          <w:rFonts w:ascii="GHEA Grapalat" w:hAnsi="GHEA Grapalat"/>
          <w:sz w:val="24"/>
          <w:lang w:val="hy-AM"/>
        </w:rPr>
        <w:t xml:space="preserve"> </w:t>
      </w:r>
      <w:r w:rsidRPr="007333C2">
        <w:rPr>
          <w:rFonts w:ascii="GHEA Grapalat" w:hAnsi="GHEA Grapalat" w:cs="Sylfaen"/>
          <w:sz w:val="24"/>
          <w:lang w:val="hy-AM"/>
        </w:rPr>
        <w:t>ընթացիկ</w:t>
      </w:r>
      <w:r w:rsidRPr="007333C2">
        <w:rPr>
          <w:rFonts w:ascii="GHEA Grapalat" w:hAnsi="GHEA Grapalat"/>
          <w:sz w:val="24"/>
          <w:lang w:val="hy-AM"/>
        </w:rPr>
        <w:t xml:space="preserve"> </w:t>
      </w:r>
      <w:r w:rsidRPr="007333C2">
        <w:rPr>
          <w:rFonts w:ascii="GHEA Grapalat" w:hAnsi="GHEA Grapalat" w:cs="Sylfaen"/>
          <w:sz w:val="24"/>
          <w:lang w:val="hy-AM"/>
        </w:rPr>
        <w:t>ֆինանսական</w:t>
      </w:r>
      <w:r w:rsidRPr="007333C2">
        <w:rPr>
          <w:rFonts w:ascii="GHEA Grapalat" w:hAnsi="GHEA Grapalat"/>
          <w:sz w:val="24"/>
          <w:lang w:val="hy-AM"/>
        </w:rPr>
        <w:t xml:space="preserve"> </w:t>
      </w:r>
      <w:r w:rsidRPr="007333C2">
        <w:rPr>
          <w:rFonts w:ascii="GHEA Grapalat" w:hAnsi="GHEA Grapalat" w:cs="Sylfaen"/>
          <w:sz w:val="24"/>
          <w:lang w:val="hy-AM"/>
        </w:rPr>
        <w:lastRenderedPageBreak/>
        <w:t>պարտավորու</w:t>
      </w:r>
      <w:r w:rsidRPr="007333C2">
        <w:rPr>
          <w:rFonts w:ascii="GHEA Grapalat" w:hAnsi="GHEA Grapalat"/>
          <w:sz w:val="24"/>
          <w:lang w:val="hy-AM"/>
        </w:rPr>
        <w:softHyphen/>
      </w:r>
      <w:r w:rsidRPr="007333C2">
        <w:rPr>
          <w:rFonts w:ascii="GHEA Grapalat" w:hAnsi="GHEA Grapalat" w:cs="Sylfaen"/>
          <w:sz w:val="24"/>
          <w:lang w:val="hy-AM"/>
        </w:rPr>
        <w:t>թյունների՝</w:t>
      </w:r>
      <w:r w:rsidRPr="007333C2">
        <w:rPr>
          <w:rFonts w:ascii="GHEA Grapalat" w:hAnsi="GHEA Grapalat"/>
          <w:sz w:val="24"/>
          <w:lang w:val="hy-AM"/>
        </w:rPr>
        <w:t xml:space="preserve"> </w:t>
      </w:r>
      <w:r w:rsidRPr="007333C2">
        <w:rPr>
          <w:rFonts w:ascii="GHEA Grapalat" w:hAnsi="GHEA Grapalat" w:cs="Sylfaen"/>
          <w:sz w:val="24"/>
          <w:lang w:val="hy-AM"/>
        </w:rPr>
        <w:t>իրական</w:t>
      </w:r>
      <w:r w:rsidRPr="007333C2">
        <w:rPr>
          <w:rFonts w:ascii="GHEA Grapalat" w:hAnsi="GHEA Grapalat"/>
          <w:sz w:val="24"/>
          <w:lang w:val="hy-AM"/>
        </w:rPr>
        <w:t xml:space="preserve"> </w:t>
      </w:r>
      <w:r w:rsidRPr="007333C2">
        <w:rPr>
          <w:rFonts w:ascii="GHEA Grapalat" w:hAnsi="GHEA Grapalat" w:cs="Sylfaen"/>
          <w:sz w:val="24"/>
          <w:lang w:val="hy-AM"/>
        </w:rPr>
        <w:t>արժեքով</w:t>
      </w:r>
      <w:r w:rsidRPr="007333C2">
        <w:rPr>
          <w:rFonts w:ascii="GHEA Grapalat" w:hAnsi="GHEA Grapalat"/>
          <w:sz w:val="24"/>
          <w:lang w:val="hy-AM"/>
        </w:rPr>
        <w:t xml:space="preserve"> </w:t>
      </w:r>
      <w:r w:rsidRPr="007333C2">
        <w:rPr>
          <w:rFonts w:ascii="GHEA Grapalat" w:hAnsi="GHEA Grapalat" w:cs="Sylfaen"/>
          <w:sz w:val="24"/>
          <w:lang w:val="hy-AM"/>
        </w:rPr>
        <w:t>վերաչափումից</w:t>
      </w:r>
      <w:r w:rsidRPr="007333C2">
        <w:rPr>
          <w:rFonts w:ascii="GHEA Grapalat" w:hAnsi="GHEA Grapalat"/>
          <w:sz w:val="24"/>
          <w:lang w:val="hy-AM"/>
        </w:rPr>
        <w:t xml:space="preserve"> </w:t>
      </w:r>
      <w:r w:rsidRPr="007333C2">
        <w:rPr>
          <w:rFonts w:ascii="GHEA Grapalat" w:hAnsi="GHEA Grapalat" w:cs="Sylfaen"/>
          <w:sz w:val="24"/>
          <w:lang w:val="hy-AM"/>
        </w:rPr>
        <w:t>արժեքի</w:t>
      </w:r>
      <w:r w:rsidRPr="007333C2">
        <w:rPr>
          <w:rFonts w:ascii="GHEA Grapalat" w:hAnsi="GHEA Grapalat"/>
          <w:sz w:val="24"/>
          <w:lang w:val="hy-AM"/>
        </w:rPr>
        <w:t xml:space="preserve"> </w:t>
      </w:r>
      <w:r w:rsidRPr="007333C2">
        <w:rPr>
          <w:rFonts w:ascii="GHEA Grapalat" w:hAnsi="GHEA Grapalat" w:cs="Sylfaen"/>
          <w:sz w:val="24"/>
          <w:lang w:val="hy-AM"/>
        </w:rPr>
        <w:t>նվազման</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9"/>
        </w:numPr>
        <w:spacing w:after="0" w:line="360" w:lineRule="auto"/>
        <w:rPr>
          <w:rFonts w:ascii="GHEA Grapalat" w:hAnsi="GHEA Grapalat"/>
          <w:lang w:val="hy-AM"/>
        </w:rPr>
      </w:pPr>
      <w:r w:rsidRPr="007333C2">
        <w:rPr>
          <w:rFonts w:ascii="GHEA Grapalat" w:hAnsi="GHEA Grapalat" w:cs="Sylfaen"/>
          <w:bCs/>
          <w:lang w:val="hy-AM"/>
        </w:rPr>
        <w:t>Դեբետ</w:t>
      </w:r>
      <w:r w:rsidRPr="007333C2">
        <w:rPr>
          <w:rFonts w:ascii="GHEA Grapalat" w:hAnsi="GHEA Grapalat"/>
          <w:lang w:val="hy-AM"/>
        </w:rPr>
        <w:t xml:space="preserve"> 518 &lt;&lt;</w:t>
      </w:r>
      <w:r w:rsidRPr="007333C2">
        <w:rPr>
          <w:rFonts w:ascii="GHEA Grapalat" w:hAnsi="GHEA Grapalat" w:cs="Sylfaen"/>
          <w:lang w:val="hy-AM"/>
        </w:rPr>
        <w:t>Որպես</w:t>
      </w:r>
      <w:r w:rsidRPr="007333C2">
        <w:rPr>
          <w:rFonts w:ascii="GHEA Grapalat" w:hAnsi="GHEA Grapalat"/>
          <w:lang w:val="hy-AM"/>
        </w:rPr>
        <w:t xml:space="preserve"> </w:t>
      </w:r>
      <w:r w:rsidRPr="007333C2">
        <w:rPr>
          <w:rFonts w:ascii="GHEA Grapalat" w:hAnsi="GHEA Grapalat" w:cs="Sylfaen"/>
          <w:lang w:val="hy-AM"/>
        </w:rPr>
        <w:t>հեջավորման</w:t>
      </w:r>
      <w:r w:rsidRPr="007333C2">
        <w:rPr>
          <w:rFonts w:ascii="GHEA Grapalat" w:hAnsi="GHEA Grapalat"/>
          <w:lang w:val="hy-AM"/>
        </w:rPr>
        <w:t xml:space="preserve"> </w:t>
      </w:r>
      <w:r w:rsidRPr="007333C2">
        <w:rPr>
          <w:rFonts w:ascii="GHEA Grapalat" w:hAnsi="GHEA Grapalat" w:cs="Sylfaen"/>
          <w:lang w:val="hy-AM"/>
        </w:rPr>
        <w:t>գործիք</w:t>
      </w:r>
      <w:r w:rsidRPr="007333C2">
        <w:rPr>
          <w:rFonts w:ascii="GHEA Grapalat" w:hAnsi="GHEA Grapalat"/>
          <w:lang w:val="hy-AM"/>
        </w:rPr>
        <w:t xml:space="preserve"> </w:t>
      </w:r>
      <w:r w:rsidRPr="007333C2">
        <w:rPr>
          <w:rFonts w:ascii="GHEA Grapalat" w:hAnsi="GHEA Grapalat" w:cs="Sylfaen"/>
          <w:lang w:val="hy-AM"/>
        </w:rPr>
        <w:t>նա</w:t>
      </w:r>
      <w:r w:rsidRPr="007333C2">
        <w:rPr>
          <w:rFonts w:ascii="GHEA Grapalat" w:hAnsi="GHEA Grapalat"/>
          <w:lang w:val="hy-AM"/>
        </w:rPr>
        <w:softHyphen/>
      </w:r>
      <w:r w:rsidRPr="007333C2">
        <w:rPr>
          <w:rFonts w:ascii="GHEA Grapalat" w:hAnsi="GHEA Grapalat" w:cs="Sylfaen"/>
          <w:lang w:val="hy-AM"/>
        </w:rPr>
        <w:t>խա</w:t>
      </w:r>
      <w:r w:rsidRPr="007333C2">
        <w:rPr>
          <w:rFonts w:ascii="GHEA Grapalat" w:hAnsi="GHEA Grapalat"/>
          <w:lang w:val="hy-AM"/>
        </w:rPr>
        <w:softHyphen/>
      </w:r>
      <w:r w:rsidRPr="007333C2">
        <w:rPr>
          <w:rFonts w:ascii="GHEA Grapalat" w:hAnsi="GHEA Grapalat" w:cs="Sylfaen"/>
          <w:lang w:val="hy-AM"/>
        </w:rPr>
        <w:t>տեսված</w:t>
      </w:r>
      <w:r w:rsidRPr="007333C2">
        <w:rPr>
          <w:rFonts w:ascii="GHEA Grapalat" w:hAnsi="GHEA Grapalat"/>
          <w:lang w:val="hy-AM"/>
        </w:rPr>
        <w:t xml:space="preserve"> </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ֆինան</w:t>
      </w:r>
      <w:r w:rsidRPr="007333C2">
        <w:rPr>
          <w:rFonts w:ascii="GHEA Grapalat" w:hAnsi="GHEA Grapalat"/>
          <w:lang w:val="hy-AM"/>
        </w:rPr>
        <w:softHyphen/>
      </w:r>
      <w:r w:rsidRPr="007333C2">
        <w:rPr>
          <w:rFonts w:ascii="GHEA Grapalat" w:hAnsi="GHEA Grapalat" w:cs="Sylfaen"/>
          <w:lang w:val="hy-AM"/>
        </w:rPr>
        <w:t>սա</w:t>
      </w:r>
      <w:r w:rsidRPr="007333C2">
        <w:rPr>
          <w:rFonts w:ascii="GHEA Grapalat" w:hAnsi="GHEA Grapalat"/>
          <w:lang w:val="hy-AM"/>
        </w:rPr>
        <w:softHyphen/>
      </w:r>
      <w:r w:rsidRPr="007333C2">
        <w:rPr>
          <w:rFonts w:ascii="GHEA Grapalat" w:hAnsi="GHEA Grapalat" w:cs="Sylfaen"/>
          <w:lang w:val="hy-AM"/>
        </w:rPr>
        <w:t>կան</w:t>
      </w:r>
      <w:r w:rsidRPr="007333C2">
        <w:rPr>
          <w:rFonts w:ascii="GHEA Grapalat" w:hAnsi="GHEA Grapalat"/>
          <w:lang w:val="hy-AM"/>
        </w:rPr>
        <w:t xml:space="preserve"> </w:t>
      </w:r>
      <w:r w:rsidRPr="007333C2">
        <w:rPr>
          <w:rFonts w:ascii="GHEA Grapalat" w:hAnsi="GHEA Grapalat" w:cs="Sylfaen"/>
          <w:lang w:val="hy-AM"/>
        </w:rPr>
        <w:t>պարտավորություններ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bCs/>
          <w:lang w:val="hy-AM"/>
        </w:rPr>
        <w:t>Կրեդիտ</w:t>
      </w:r>
      <w:r w:rsidRPr="007333C2">
        <w:rPr>
          <w:rFonts w:ascii="GHEA Grapalat" w:hAnsi="GHEA Grapalat"/>
          <w:lang w:val="hy-AM"/>
        </w:rPr>
        <w:t xml:space="preserve"> 626 &lt;&lt;</w:t>
      </w:r>
      <w:r w:rsidRPr="007333C2">
        <w:rPr>
          <w:rFonts w:ascii="GHEA Grapalat" w:hAnsi="GHEA Grapalat" w:cs="Sylfaen"/>
          <w:lang w:val="hy-AM"/>
        </w:rPr>
        <w:t>Ոչ</w:t>
      </w:r>
      <w:r w:rsidRPr="007333C2">
        <w:rPr>
          <w:rFonts w:ascii="GHEA Grapalat" w:hAnsi="GHEA Grapalat"/>
          <w:lang w:val="hy-AM"/>
        </w:rPr>
        <w:t xml:space="preserve"> </w:t>
      </w:r>
      <w:r w:rsidRPr="007333C2">
        <w:rPr>
          <w:rFonts w:ascii="GHEA Grapalat" w:hAnsi="GHEA Grapalat" w:cs="Sylfaen"/>
          <w:lang w:val="hy-AM"/>
        </w:rPr>
        <w:t>գործառնական</w:t>
      </w:r>
      <w:r w:rsidRPr="007333C2">
        <w:rPr>
          <w:rFonts w:ascii="GHEA Grapalat" w:hAnsi="GHEA Grapalat"/>
          <w:lang w:val="hy-AM"/>
        </w:rPr>
        <w:t xml:space="preserve"> </w:t>
      </w:r>
      <w:r w:rsidRPr="007333C2">
        <w:rPr>
          <w:rFonts w:ascii="GHEA Grapalat" w:hAnsi="GHEA Grapalat" w:cs="Sylfaen"/>
          <w:lang w:val="hy-AM"/>
        </w:rPr>
        <w:t>ֆինանսական</w:t>
      </w:r>
      <w:r w:rsidRPr="007333C2">
        <w:rPr>
          <w:rFonts w:ascii="GHEA Grapalat" w:hAnsi="GHEA Grapalat"/>
          <w:lang w:val="hy-AM"/>
        </w:rPr>
        <w:t xml:space="preserve"> </w:t>
      </w:r>
      <w:r w:rsidRPr="007333C2">
        <w:rPr>
          <w:rFonts w:ascii="GHEA Grapalat" w:hAnsi="GHEA Grapalat" w:cs="Sylfaen"/>
          <w:lang w:val="hy-AM"/>
        </w:rPr>
        <w:t>գործիքների</w:t>
      </w:r>
      <w:r w:rsidRPr="007333C2">
        <w:rPr>
          <w:rFonts w:ascii="GHEA Grapalat" w:hAnsi="GHEA Grapalat"/>
          <w:lang w:val="hy-AM"/>
        </w:rPr>
        <w:t xml:space="preserve"> </w:t>
      </w:r>
      <w:r w:rsidRPr="007333C2">
        <w:rPr>
          <w:rFonts w:ascii="GHEA Grapalat" w:hAnsi="GHEA Grapalat" w:cs="Sylfaen"/>
          <w:lang w:val="hy-AM"/>
        </w:rPr>
        <w:t>վերաչափումից</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արժե</w:t>
      </w:r>
      <w:r w:rsidRPr="007333C2">
        <w:rPr>
          <w:rFonts w:ascii="GHEA Grapalat" w:hAnsi="GHEA Grapalat"/>
          <w:lang w:val="hy-AM"/>
        </w:rPr>
        <w:softHyphen/>
      </w:r>
      <w:r w:rsidRPr="007333C2">
        <w:rPr>
          <w:rFonts w:ascii="GHEA Grapalat" w:hAnsi="GHEA Grapalat" w:cs="Sylfaen"/>
          <w:lang w:val="hy-AM"/>
        </w:rPr>
        <w:t>զրկման</w:t>
      </w:r>
      <w:r w:rsidRPr="007333C2">
        <w:rPr>
          <w:rFonts w:ascii="GHEA Grapalat" w:hAnsi="GHEA Grapalat"/>
          <w:lang w:val="hy-AM"/>
        </w:rPr>
        <w:t xml:space="preserve"> (</w:t>
      </w:r>
      <w:r w:rsidRPr="007333C2">
        <w:rPr>
          <w:rFonts w:ascii="GHEA Grapalat" w:hAnsi="GHEA Grapalat" w:cs="Sylfaen"/>
          <w:lang w:val="hy-AM"/>
        </w:rPr>
        <w:t>անհավաքագրելի</w:t>
      </w:r>
      <w:r w:rsidRPr="007333C2">
        <w:rPr>
          <w:rFonts w:ascii="GHEA Grapalat" w:hAnsi="GHEA Grapalat"/>
          <w:lang w:val="hy-AM"/>
        </w:rPr>
        <w:softHyphen/>
      </w:r>
      <w:r w:rsidRPr="007333C2">
        <w:rPr>
          <w:rFonts w:ascii="GHEA Grapalat" w:hAnsi="GHEA Grapalat" w:cs="Sylfaen"/>
          <w:lang w:val="hy-AM"/>
        </w:rPr>
        <w:t>ու</w:t>
      </w:r>
      <w:r w:rsidRPr="007333C2">
        <w:rPr>
          <w:rFonts w:ascii="GHEA Grapalat" w:hAnsi="GHEA Grapalat"/>
          <w:lang w:val="hy-AM"/>
        </w:rPr>
        <w:softHyphen/>
      </w:r>
      <w:r w:rsidRPr="007333C2">
        <w:rPr>
          <w:rFonts w:ascii="GHEA Grapalat" w:hAnsi="GHEA Grapalat" w:cs="Sylfaen"/>
          <w:lang w:val="hy-AM"/>
        </w:rPr>
        <w:t>թյան</w:t>
      </w:r>
      <w:r w:rsidRPr="007333C2">
        <w:rPr>
          <w:rFonts w:ascii="GHEA Grapalat" w:hAnsi="GHEA Grapalat"/>
          <w:lang w:val="hy-AM"/>
        </w:rPr>
        <w:t xml:space="preserve">) </w:t>
      </w:r>
      <w:r w:rsidRPr="007333C2">
        <w:rPr>
          <w:rFonts w:ascii="GHEA Grapalat" w:hAnsi="GHEA Grapalat" w:cs="Sylfaen"/>
          <w:lang w:val="hy-AM"/>
        </w:rPr>
        <w:t>հակա</w:t>
      </w:r>
      <w:r w:rsidRPr="007333C2">
        <w:rPr>
          <w:rFonts w:ascii="GHEA Grapalat" w:hAnsi="GHEA Grapalat"/>
          <w:lang w:val="hy-AM"/>
        </w:rPr>
        <w:softHyphen/>
      </w:r>
      <w:r w:rsidRPr="007333C2">
        <w:rPr>
          <w:rFonts w:ascii="GHEA Grapalat" w:hAnsi="GHEA Grapalat" w:cs="Sylfaen"/>
          <w:lang w:val="hy-AM"/>
        </w:rPr>
        <w:t>դար</w:t>
      </w:r>
      <w:r w:rsidRPr="007333C2">
        <w:rPr>
          <w:rFonts w:ascii="GHEA Grapalat" w:hAnsi="GHEA Grapalat"/>
          <w:lang w:val="hy-AM"/>
        </w:rPr>
        <w:softHyphen/>
      </w:r>
      <w:r w:rsidRPr="007333C2">
        <w:rPr>
          <w:rFonts w:ascii="GHEA Grapalat" w:hAnsi="GHEA Grapalat" w:cs="Sylfaen"/>
          <w:lang w:val="hy-AM"/>
        </w:rPr>
        <w:t>ձումից</w:t>
      </w:r>
      <w:r w:rsidRPr="007333C2">
        <w:rPr>
          <w:rFonts w:ascii="GHEA Grapalat" w:hAnsi="GHEA Grapalat"/>
          <w:lang w:val="hy-AM"/>
        </w:rPr>
        <w:t xml:space="preserve"> </w:t>
      </w:r>
      <w:r w:rsidRPr="007333C2">
        <w:rPr>
          <w:rFonts w:ascii="GHEA Grapalat" w:hAnsi="GHEA Grapalat" w:cs="Sylfaen"/>
          <w:lang w:val="hy-AM"/>
        </w:rPr>
        <w:t>օգուտներ</w:t>
      </w:r>
      <w:r w:rsidRPr="007333C2">
        <w:rPr>
          <w:rFonts w:ascii="GHEA Grapalat" w:hAnsi="GHEA Grapalat"/>
          <w:lang w:val="hy-AM"/>
        </w:rPr>
        <w:t>&gt;&gt;</w:t>
      </w:r>
    </w:p>
    <w:p w:rsidR="004222CB" w:rsidRPr="00A30C4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&lt;&lt;Որպես հեջավորման գործիք նա</w:t>
      </w:r>
      <w:r w:rsidRPr="007333C2">
        <w:rPr>
          <w:rFonts w:ascii="GHEA Grapalat" w:hAnsi="GHEA Grapalat"/>
          <w:b w:val="0"/>
          <w:i/>
          <w:sz w:val="20"/>
          <w:lang w:val="hy-AM"/>
        </w:rPr>
        <w:softHyphen/>
        <w:t>խա</w:t>
      </w:r>
      <w:r w:rsidRPr="007333C2">
        <w:rPr>
          <w:rFonts w:ascii="GHEA Grapalat" w:hAnsi="GHEA Grapalat"/>
          <w:b w:val="0"/>
          <w:i/>
          <w:sz w:val="20"/>
          <w:lang w:val="hy-AM"/>
        </w:rPr>
        <w:softHyphen/>
        <w:t xml:space="preserve">տեսված ընթացիկ </w:t>
      </w:r>
      <w:r w:rsidRPr="00A30C46">
        <w:rPr>
          <w:rFonts w:ascii="GHEA Grapalat" w:hAnsi="GHEA Grapalat"/>
          <w:b w:val="0"/>
          <w:i/>
          <w:sz w:val="20"/>
          <w:lang w:val="hy-AM"/>
        </w:rPr>
        <w:t>ֆինան</w:t>
      </w:r>
      <w:r w:rsidRPr="00A30C46">
        <w:rPr>
          <w:rFonts w:ascii="GHEA Grapalat" w:hAnsi="GHEA Grapalat"/>
          <w:b w:val="0"/>
          <w:i/>
          <w:sz w:val="20"/>
          <w:lang w:val="hy-AM"/>
        </w:rPr>
        <w:softHyphen/>
        <w:t>սա</w:t>
      </w:r>
      <w:r w:rsidRPr="00A30C46">
        <w:rPr>
          <w:rFonts w:ascii="GHEA Grapalat" w:hAnsi="GHEA Grapalat"/>
          <w:b w:val="0"/>
          <w:i/>
          <w:sz w:val="20"/>
          <w:lang w:val="hy-AM"/>
        </w:rPr>
        <w:softHyphen/>
        <w:t>կան պարտավորություններ&gt;&gt; 518  հաշվի դեբետով թղթակցությունների աղյուսակ)</w:t>
      </w:r>
    </w:p>
    <w:p w:rsidR="004222CB" w:rsidRPr="00A30C46" w:rsidRDefault="004222CB" w:rsidP="004222CB">
      <w:pPr>
        <w:pStyle w:val="Debet"/>
        <w:keepNext w:val="0"/>
        <w:widowControl w:val="0"/>
        <w:spacing w:after="0"/>
        <w:ind w:left="0" w:firstLine="0"/>
        <w:rPr>
          <w:rFonts w:ascii="GHEA Grapalat" w:hAnsi="GHEA Grapalat"/>
          <w:i/>
          <w:spacing w:val="0"/>
          <w:sz w:val="20"/>
          <w:szCs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Աշխատակիցների</w:t>
      </w:r>
      <w:r w:rsidRPr="007333C2">
        <w:rPr>
          <w:rFonts w:ascii="GHEA Grapalat" w:hAnsi="GHEA Grapalat"/>
          <w:sz w:val="24"/>
          <w:lang w:val="hy-AM"/>
        </w:rPr>
        <w:t xml:space="preserve"> </w:t>
      </w:r>
      <w:r w:rsidRPr="007333C2">
        <w:rPr>
          <w:rFonts w:ascii="GHEA Grapalat" w:hAnsi="GHEA Grapalat" w:cs="Sylfaen"/>
          <w:sz w:val="24"/>
          <w:lang w:val="hy-AM"/>
        </w:rPr>
        <w:t>կարճաժամկետ</w:t>
      </w:r>
      <w:r w:rsidRPr="007333C2">
        <w:rPr>
          <w:rFonts w:ascii="GHEA Grapalat" w:hAnsi="GHEA Grapalat"/>
          <w:sz w:val="24"/>
          <w:lang w:val="hy-AM"/>
        </w:rPr>
        <w:t xml:space="preserve"> </w:t>
      </w:r>
      <w:r w:rsidRPr="007333C2">
        <w:rPr>
          <w:rFonts w:ascii="GHEA Grapalat" w:hAnsi="GHEA Grapalat" w:cs="Sylfaen"/>
          <w:sz w:val="24"/>
          <w:lang w:val="hy-AM"/>
        </w:rPr>
        <w:t>հատուցումների</w:t>
      </w:r>
      <w:r w:rsidRPr="007333C2">
        <w:rPr>
          <w:rFonts w:ascii="GHEA Grapalat" w:hAnsi="GHEA Grapalat"/>
          <w:sz w:val="24"/>
          <w:lang w:val="hy-AM"/>
        </w:rPr>
        <w:t xml:space="preserve"> </w:t>
      </w:r>
      <w:r w:rsidRPr="007333C2">
        <w:rPr>
          <w:rFonts w:ascii="GHEA Grapalat" w:hAnsi="GHEA Grapalat" w:cs="Sylfaen"/>
          <w:sz w:val="24"/>
          <w:lang w:val="hy-AM"/>
        </w:rPr>
        <w:t>վճարում</w:t>
      </w:r>
      <w:r w:rsidRPr="007333C2">
        <w:rPr>
          <w:rFonts w:ascii="GHEA Grapalat" w:hAnsi="GHEA Grapalat"/>
          <w:sz w:val="24"/>
          <w:lang w:val="hy-AM"/>
        </w:rPr>
        <w:t xml:space="preserve"> </w:t>
      </w:r>
      <w:r w:rsidRPr="007333C2">
        <w:rPr>
          <w:rFonts w:ascii="GHEA Grapalat" w:hAnsi="GHEA Grapalat" w:cs="Sylfaen"/>
          <w:sz w:val="24"/>
          <w:lang w:val="hy-AM"/>
        </w:rPr>
        <w:t>արտադրանքով</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9"/>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527 &lt;&lt;</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աշ</w:t>
      </w:r>
      <w:r w:rsidRPr="007333C2">
        <w:rPr>
          <w:rFonts w:ascii="GHEA Grapalat" w:hAnsi="GHEA Grapalat"/>
          <w:lang w:val="hy-AM"/>
        </w:rPr>
        <w:softHyphen/>
      </w:r>
      <w:r w:rsidRPr="007333C2">
        <w:rPr>
          <w:rFonts w:ascii="GHEA Grapalat" w:hAnsi="GHEA Grapalat" w:cs="Sylfaen"/>
          <w:lang w:val="hy-AM"/>
        </w:rPr>
        <w:t>խա</w:t>
      </w:r>
      <w:r w:rsidRPr="007333C2">
        <w:rPr>
          <w:rFonts w:ascii="GHEA Grapalat" w:hAnsi="GHEA Grapalat"/>
          <w:lang w:val="hy-AM"/>
        </w:rPr>
        <w:softHyphen/>
      </w:r>
      <w:r w:rsidRPr="007333C2">
        <w:rPr>
          <w:rFonts w:ascii="GHEA Grapalat" w:hAnsi="GHEA Grapalat" w:cs="Sylfaen"/>
          <w:lang w:val="hy-AM"/>
        </w:rPr>
        <w:t>տավարձի</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աշխատա</w:t>
      </w:r>
      <w:r w:rsidRPr="007333C2">
        <w:rPr>
          <w:rFonts w:ascii="GHEA Grapalat" w:hAnsi="GHEA Grapalat"/>
          <w:lang w:val="hy-AM"/>
        </w:rPr>
        <w:softHyphen/>
      </w:r>
      <w:r w:rsidRPr="007333C2">
        <w:rPr>
          <w:rFonts w:ascii="GHEA Grapalat" w:hAnsi="GHEA Grapalat" w:cs="Sylfaen"/>
          <w:lang w:val="hy-AM"/>
        </w:rPr>
        <w:t>կիցնե</w:t>
      </w:r>
      <w:r w:rsidRPr="007333C2">
        <w:rPr>
          <w:rFonts w:ascii="GHEA Grapalat" w:hAnsi="GHEA Grapalat"/>
          <w:lang w:val="hy-AM"/>
        </w:rPr>
        <w:softHyphen/>
      </w:r>
      <w:r w:rsidRPr="007333C2">
        <w:rPr>
          <w:rFonts w:ascii="GHEA Grapalat" w:hAnsi="GHEA Grapalat" w:cs="Sylfaen"/>
          <w:lang w:val="hy-AM"/>
        </w:rPr>
        <w:t>րի</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հատու</w:t>
      </w:r>
      <w:r w:rsidRPr="007333C2">
        <w:rPr>
          <w:rFonts w:ascii="GHEA Grapalat" w:hAnsi="GHEA Grapalat"/>
          <w:lang w:val="hy-AM"/>
        </w:rPr>
        <w:softHyphen/>
      </w:r>
      <w:r w:rsidRPr="007333C2">
        <w:rPr>
          <w:rFonts w:ascii="GHEA Grapalat" w:hAnsi="GHEA Grapalat" w:cs="Sylfaen"/>
          <w:lang w:val="hy-AM"/>
        </w:rPr>
        <w:t>ցում</w:t>
      </w:r>
      <w:r w:rsidRPr="007333C2">
        <w:rPr>
          <w:rFonts w:ascii="GHEA Grapalat" w:hAnsi="GHEA Grapalat"/>
          <w:lang w:val="hy-AM"/>
        </w:rPr>
        <w:softHyphen/>
      </w:r>
      <w:r w:rsidRPr="007333C2">
        <w:rPr>
          <w:rFonts w:ascii="GHEA Grapalat" w:hAnsi="GHEA Grapalat" w:cs="Sylfaen"/>
          <w:lang w:val="hy-AM"/>
        </w:rPr>
        <w:t>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lang w:val="hy-AM"/>
        </w:rPr>
        <w:tab/>
      </w:r>
      <w:r w:rsidRPr="007333C2">
        <w:rPr>
          <w:rFonts w:ascii="GHEA Grapalat" w:hAnsi="GHEA Grapalat"/>
          <w:lang w:val="hy-AM"/>
        </w:rPr>
        <w:tab/>
      </w:r>
    </w:p>
    <w:p w:rsidR="004222CB" w:rsidRPr="007333C2" w:rsidRDefault="004222CB" w:rsidP="004222CB">
      <w:pPr>
        <w:pStyle w:val="Credit"/>
        <w:widowControl w:val="0"/>
        <w:spacing w:after="0" w:line="360" w:lineRule="auto"/>
        <w:rPr>
          <w:rFonts w:ascii="GHEA Grapalat" w:hAnsi="GHEA Grapalat"/>
          <w:sz w:val="24"/>
          <w:lang w:val="hy-AM"/>
        </w:rPr>
      </w:pPr>
      <w:r w:rsidRPr="007333C2">
        <w:rPr>
          <w:rFonts w:ascii="GHEA Grapalat" w:hAnsi="GHEA Grapalat" w:cs="Sylfaen"/>
          <w:lang w:val="hy-AM"/>
        </w:rPr>
        <w:t>Կրեդիտ</w:t>
      </w:r>
      <w:r w:rsidRPr="007333C2">
        <w:rPr>
          <w:rFonts w:ascii="GHEA Grapalat" w:hAnsi="GHEA Grapalat"/>
          <w:lang w:val="hy-AM"/>
        </w:rPr>
        <w:t xml:space="preserve"> 611 &lt;&lt;</w:t>
      </w:r>
      <w:r w:rsidRPr="007333C2">
        <w:rPr>
          <w:rFonts w:ascii="GHEA Grapalat" w:hAnsi="GHEA Grapalat" w:cs="Sylfaen"/>
          <w:lang w:val="hy-AM"/>
        </w:rPr>
        <w:t>Արտադրանքի</w:t>
      </w:r>
      <w:r w:rsidRPr="007333C2">
        <w:rPr>
          <w:rFonts w:ascii="GHEA Grapalat" w:hAnsi="GHEA Grapalat"/>
          <w:lang w:val="hy-AM"/>
        </w:rPr>
        <w:t xml:space="preserve">, </w:t>
      </w:r>
      <w:r w:rsidRPr="007333C2">
        <w:rPr>
          <w:rFonts w:ascii="GHEA Grapalat" w:hAnsi="GHEA Grapalat" w:cs="Sylfaen"/>
          <w:lang w:val="hy-AM"/>
        </w:rPr>
        <w:t>ապրանքների</w:t>
      </w:r>
      <w:r w:rsidRPr="007333C2">
        <w:rPr>
          <w:rFonts w:ascii="GHEA Grapalat" w:hAnsi="GHEA Grapalat"/>
          <w:lang w:val="hy-AM"/>
        </w:rPr>
        <w:t xml:space="preserve">, </w:t>
      </w:r>
      <w:r w:rsidRPr="007333C2">
        <w:rPr>
          <w:rFonts w:ascii="GHEA Grapalat" w:hAnsi="GHEA Grapalat" w:cs="Sylfaen"/>
          <w:lang w:val="hy-AM"/>
        </w:rPr>
        <w:t>աշխատանքների</w:t>
      </w:r>
      <w:r w:rsidRPr="007333C2">
        <w:rPr>
          <w:rFonts w:ascii="GHEA Grapalat" w:hAnsi="GHEA Grapalat"/>
          <w:lang w:val="hy-AM"/>
        </w:rPr>
        <w:t xml:space="preserve">, </w:t>
      </w:r>
      <w:r w:rsidRPr="007333C2">
        <w:rPr>
          <w:rFonts w:ascii="GHEA Grapalat" w:hAnsi="GHEA Grapalat" w:cs="Sylfaen"/>
          <w:lang w:val="hy-AM"/>
        </w:rPr>
        <w:t>ծառայություն</w:t>
      </w:r>
      <w:r w:rsidRPr="007333C2">
        <w:rPr>
          <w:rFonts w:ascii="GHEA Grapalat" w:hAnsi="GHEA Grapalat"/>
          <w:lang w:val="hy-AM"/>
        </w:rPr>
        <w:softHyphen/>
      </w:r>
      <w:r w:rsidRPr="007333C2">
        <w:rPr>
          <w:rFonts w:ascii="GHEA Grapalat" w:hAnsi="GHEA Grapalat" w:cs="Sylfaen"/>
          <w:lang w:val="hy-AM"/>
        </w:rPr>
        <w:t>ների</w:t>
      </w:r>
      <w:r w:rsidRPr="007333C2">
        <w:rPr>
          <w:rFonts w:ascii="GHEA Grapalat" w:hAnsi="GHEA Grapalat"/>
          <w:lang w:val="hy-AM"/>
        </w:rPr>
        <w:t xml:space="preserve"> </w:t>
      </w:r>
      <w:r w:rsidRPr="007333C2">
        <w:rPr>
          <w:rFonts w:ascii="GHEA Grapalat" w:hAnsi="GHEA Grapalat" w:cs="Sylfaen"/>
          <w:lang w:val="hy-AM"/>
        </w:rPr>
        <w:t>իրացումից</w:t>
      </w:r>
      <w:r w:rsidRPr="007333C2">
        <w:rPr>
          <w:rFonts w:ascii="GHEA Grapalat" w:hAnsi="GHEA Grapalat"/>
          <w:lang w:val="hy-AM"/>
        </w:rPr>
        <w:t xml:space="preserve"> </w:t>
      </w:r>
      <w:r w:rsidRPr="007333C2">
        <w:rPr>
          <w:rFonts w:ascii="GHEA Grapalat" w:hAnsi="GHEA Grapalat" w:cs="Sylfaen"/>
          <w:lang w:val="hy-AM"/>
        </w:rPr>
        <w:t>հասույթ</w:t>
      </w:r>
      <w:r w:rsidRPr="007333C2">
        <w:rPr>
          <w:rFonts w:ascii="GHEA Grapalat" w:hAnsi="GHEA Grapalat"/>
          <w:lang w:val="hy-AM"/>
        </w:rPr>
        <w:t>&gt;&gt;</w:t>
      </w:r>
    </w:p>
    <w:p w:rsidR="004222CB" w:rsidRPr="00A30C4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&lt;&lt;Պարտքեր աշ</w:t>
      </w:r>
      <w:r w:rsidRPr="007333C2">
        <w:rPr>
          <w:rFonts w:ascii="GHEA Grapalat" w:hAnsi="GHEA Grapalat"/>
          <w:b w:val="0"/>
          <w:i/>
          <w:sz w:val="20"/>
          <w:lang w:val="hy-AM"/>
        </w:rPr>
        <w:softHyphen/>
        <w:t>խա</w:t>
      </w:r>
      <w:r w:rsidRPr="007333C2">
        <w:rPr>
          <w:rFonts w:ascii="GHEA Grapalat" w:hAnsi="GHEA Grapalat"/>
          <w:b w:val="0"/>
          <w:i/>
          <w:sz w:val="20"/>
          <w:lang w:val="hy-AM"/>
        </w:rPr>
        <w:softHyphen/>
        <w:t>տավարձի և աշխատա</w:t>
      </w:r>
      <w:r w:rsidRPr="007333C2">
        <w:rPr>
          <w:rFonts w:ascii="GHEA Grapalat" w:hAnsi="GHEA Grapalat"/>
          <w:b w:val="0"/>
          <w:i/>
          <w:sz w:val="20"/>
          <w:lang w:val="hy-AM"/>
        </w:rPr>
        <w:softHyphen/>
        <w:t>կիցնե</w:t>
      </w:r>
      <w:r w:rsidRPr="007333C2">
        <w:rPr>
          <w:rFonts w:ascii="GHEA Grapalat" w:hAnsi="GHEA Grapalat"/>
          <w:b w:val="0"/>
          <w:i/>
          <w:sz w:val="20"/>
          <w:lang w:val="hy-AM"/>
        </w:rPr>
        <w:softHyphen/>
        <w:t>րի այլ կարճաժամկետ հատու</w:t>
      </w:r>
      <w:r w:rsidRPr="007333C2">
        <w:rPr>
          <w:rFonts w:ascii="GHEA Grapalat" w:hAnsi="GHEA Grapalat"/>
          <w:b w:val="0"/>
          <w:i/>
          <w:sz w:val="20"/>
          <w:lang w:val="hy-AM"/>
        </w:rPr>
        <w:softHyphen/>
        <w:t>ցում</w:t>
      </w:r>
      <w:r w:rsidRPr="007333C2">
        <w:rPr>
          <w:rFonts w:ascii="GHEA Grapalat" w:hAnsi="GHEA Grapalat"/>
          <w:b w:val="0"/>
          <w:i/>
          <w:sz w:val="20"/>
          <w:lang w:val="hy-AM"/>
        </w:rPr>
        <w:softHyphen/>
        <w:t xml:space="preserve">ների գծով&gt;&gt; 527  հաշվի դեբետով </w:t>
      </w:r>
      <w:r w:rsidRPr="00A30C46">
        <w:rPr>
          <w:rFonts w:ascii="GHEA Grapalat" w:hAnsi="GHEA Grapalat"/>
          <w:b w:val="0"/>
          <w:i/>
          <w:sz w:val="20"/>
          <w:lang w:val="hy-AM"/>
        </w:rPr>
        <w:t>թղթակցությունների աղյուսակ)</w:t>
      </w:r>
    </w:p>
    <w:p w:rsidR="004222CB" w:rsidRPr="00A30C46" w:rsidRDefault="004222CB" w:rsidP="004222CB">
      <w:pPr>
        <w:pStyle w:val="Debet"/>
        <w:keepNext w:val="0"/>
        <w:widowControl w:val="0"/>
        <w:spacing w:after="0"/>
        <w:ind w:left="0" w:firstLine="0"/>
        <w:rPr>
          <w:rFonts w:ascii="GHEA Grapalat" w:hAnsi="GHEA Grapalat"/>
          <w:sz w:val="20"/>
          <w:szCs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Որպես</w:t>
      </w:r>
      <w:r w:rsidRPr="007333C2">
        <w:rPr>
          <w:rFonts w:ascii="GHEA Grapalat" w:hAnsi="GHEA Grapalat"/>
          <w:sz w:val="24"/>
          <w:lang w:val="hy-AM"/>
        </w:rPr>
        <w:t xml:space="preserve"> </w:t>
      </w:r>
      <w:r w:rsidRPr="007333C2">
        <w:rPr>
          <w:rFonts w:ascii="GHEA Grapalat" w:hAnsi="GHEA Grapalat" w:cs="Sylfaen"/>
          <w:sz w:val="24"/>
          <w:lang w:val="hy-AM"/>
        </w:rPr>
        <w:t>եկամուտներին</w:t>
      </w:r>
      <w:r w:rsidRPr="007333C2">
        <w:rPr>
          <w:rFonts w:ascii="GHEA Grapalat" w:hAnsi="GHEA Grapalat"/>
          <w:sz w:val="24"/>
          <w:lang w:val="hy-AM"/>
        </w:rPr>
        <w:t xml:space="preserve"> </w:t>
      </w:r>
      <w:r w:rsidRPr="007333C2">
        <w:rPr>
          <w:rFonts w:ascii="GHEA Grapalat" w:hAnsi="GHEA Grapalat" w:cs="Sylfaen"/>
          <w:sz w:val="24"/>
          <w:lang w:val="hy-AM"/>
        </w:rPr>
        <w:t>վերաբերող</w:t>
      </w:r>
      <w:r w:rsidRPr="007333C2">
        <w:rPr>
          <w:rFonts w:ascii="GHEA Grapalat" w:hAnsi="GHEA Grapalat"/>
          <w:sz w:val="24"/>
          <w:lang w:val="hy-AM"/>
        </w:rPr>
        <w:t xml:space="preserve"> </w:t>
      </w:r>
      <w:r w:rsidRPr="007333C2">
        <w:rPr>
          <w:rFonts w:ascii="GHEA Grapalat" w:hAnsi="GHEA Grapalat" w:cs="Sylfaen"/>
          <w:sz w:val="24"/>
          <w:lang w:val="hy-AM"/>
        </w:rPr>
        <w:t>շնորհ</w:t>
      </w:r>
      <w:r w:rsidRPr="007333C2">
        <w:rPr>
          <w:rFonts w:ascii="GHEA Grapalat" w:hAnsi="GHEA Grapalat"/>
          <w:sz w:val="24"/>
          <w:lang w:val="hy-AM"/>
        </w:rPr>
        <w:t xml:space="preserve"> </w:t>
      </w:r>
      <w:r w:rsidRPr="007333C2">
        <w:rPr>
          <w:rFonts w:ascii="GHEA Grapalat" w:hAnsi="GHEA Grapalat" w:cs="Sylfaen"/>
          <w:sz w:val="24"/>
          <w:lang w:val="hy-AM"/>
        </w:rPr>
        <w:t>դասակարգված</w:t>
      </w:r>
      <w:r w:rsidRPr="007333C2">
        <w:rPr>
          <w:rFonts w:ascii="GHEA Grapalat" w:hAnsi="GHEA Grapalat"/>
          <w:sz w:val="24"/>
          <w:lang w:val="hy-AM"/>
        </w:rPr>
        <w:t xml:space="preserve"> </w:t>
      </w:r>
      <w:r w:rsidRPr="007333C2">
        <w:rPr>
          <w:rFonts w:ascii="GHEA Grapalat" w:hAnsi="GHEA Grapalat" w:cs="Sylfaen"/>
          <w:sz w:val="24"/>
          <w:lang w:val="hy-AM"/>
        </w:rPr>
        <w:t>նյութերի</w:t>
      </w:r>
      <w:r w:rsidRPr="007333C2">
        <w:rPr>
          <w:rFonts w:ascii="GHEA Grapalat" w:hAnsi="GHEA Grapalat"/>
          <w:sz w:val="24"/>
          <w:lang w:val="hy-AM"/>
        </w:rPr>
        <w:t xml:space="preserve"> </w:t>
      </w:r>
      <w:r w:rsidRPr="007333C2">
        <w:rPr>
          <w:rFonts w:ascii="GHEA Grapalat" w:hAnsi="GHEA Grapalat" w:cs="Sylfaen"/>
          <w:sz w:val="24"/>
          <w:lang w:val="hy-AM"/>
        </w:rPr>
        <w:t>ստացման</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9"/>
        </w:numPr>
        <w:spacing w:after="0" w:line="360" w:lineRule="auto"/>
        <w:rPr>
          <w:rFonts w:ascii="GHEA Grapalat" w:hAnsi="GHEA Grapalat"/>
          <w:lang w:val="hy-AM"/>
        </w:rPr>
      </w:pPr>
      <w:r w:rsidRPr="007333C2">
        <w:rPr>
          <w:rFonts w:ascii="GHEA Grapalat" w:hAnsi="GHEA Grapalat" w:cs="Sylfaen"/>
          <w:bCs/>
          <w:lang w:val="hy-AM"/>
        </w:rPr>
        <w:t>Դեբետ</w:t>
      </w:r>
      <w:r w:rsidRPr="007333C2">
        <w:rPr>
          <w:rFonts w:ascii="GHEA Grapalat" w:hAnsi="GHEA Grapalat"/>
          <w:bCs/>
          <w:lang w:val="hy-AM"/>
        </w:rPr>
        <w:t xml:space="preserve"> 211</w:t>
      </w:r>
      <w:r w:rsidRPr="007333C2">
        <w:rPr>
          <w:rFonts w:ascii="GHEA Grapalat" w:hAnsi="GHEA Grapalat"/>
          <w:lang w:val="hy-AM"/>
        </w:rPr>
        <w:t xml:space="preserve"> &lt;&lt;</w:t>
      </w:r>
      <w:r w:rsidRPr="007333C2">
        <w:rPr>
          <w:rFonts w:ascii="GHEA Grapalat" w:hAnsi="GHEA Grapalat" w:cs="Sylfaen"/>
          <w:lang w:val="hy-AM"/>
        </w:rPr>
        <w:t>Նյութեր</w:t>
      </w:r>
      <w:r w:rsidRPr="007333C2">
        <w:rPr>
          <w:rFonts w:ascii="GHEA Grapalat" w:hAnsi="GHEA Grapalat"/>
          <w:lang w:val="hy-AM"/>
        </w:rPr>
        <w:t>&gt;&gt;</w:t>
      </w:r>
      <w:r w:rsidRPr="007333C2">
        <w:rPr>
          <w:rFonts w:ascii="GHEA Grapalat" w:hAnsi="GHEA Grapalat"/>
          <w:lang w:val="hy-AM"/>
        </w:rPr>
        <w:tab/>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bCs/>
          <w:lang w:val="hy-AM"/>
        </w:rPr>
        <w:t>Կրեդիտ</w:t>
      </w:r>
      <w:r w:rsidRPr="007333C2">
        <w:rPr>
          <w:rFonts w:ascii="GHEA Grapalat" w:hAnsi="GHEA Grapalat"/>
          <w:lang w:val="hy-AM"/>
        </w:rPr>
        <w:t xml:space="preserve"> 541 &lt;&lt;</w:t>
      </w:r>
      <w:r w:rsidRPr="007333C2">
        <w:rPr>
          <w:rFonts w:ascii="GHEA Grapalat" w:hAnsi="GHEA Grapalat" w:cs="Sylfaen"/>
          <w:lang w:val="hy-AM"/>
        </w:rPr>
        <w:t>Եկամուտներին</w:t>
      </w:r>
      <w:r w:rsidRPr="007333C2">
        <w:rPr>
          <w:rFonts w:ascii="GHEA Grapalat" w:hAnsi="GHEA Grapalat"/>
          <w:lang w:val="hy-AM"/>
        </w:rPr>
        <w:t xml:space="preserve"> </w:t>
      </w:r>
      <w:r w:rsidRPr="007333C2">
        <w:rPr>
          <w:rFonts w:ascii="GHEA Grapalat" w:hAnsi="GHEA Grapalat" w:cs="Sylfaen"/>
          <w:lang w:val="hy-AM"/>
        </w:rPr>
        <w:t>վերաբերող</w:t>
      </w:r>
      <w:r w:rsidRPr="007333C2">
        <w:rPr>
          <w:rFonts w:ascii="GHEA Grapalat" w:hAnsi="GHEA Grapalat"/>
          <w:lang w:val="hy-AM"/>
        </w:rPr>
        <w:t xml:space="preserve"> </w:t>
      </w:r>
      <w:r w:rsidRPr="007333C2">
        <w:rPr>
          <w:rFonts w:ascii="GHEA Grapalat" w:hAnsi="GHEA Grapalat" w:cs="Sylfaen"/>
          <w:lang w:val="hy-AM"/>
        </w:rPr>
        <w:t>շնորհներ</w:t>
      </w:r>
      <w:r w:rsidRPr="007333C2">
        <w:rPr>
          <w:rFonts w:ascii="GHEA Grapalat" w:hAnsi="GHEA Grapalat"/>
          <w:lang w:val="hy-AM"/>
        </w:rPr>
        <w:t>&gt;&gt;</w:t>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3556B6">
        <w:rPr>
          <w:rFonts w:ascii="GHEA Grapalat" w:hAnsi="GHEA Grapalat"/>
          <w:b w:val="0"/>
          <w:i/>
          <w:sz w:val="20"/>
          <w:lang w:val="hy-AM"/>
        </w:rPr>
        <w:t>(Հաշվային պլան, &lt;&lt;Նյութեր&gt;&gt; 211  հաշվի դեբետով թղթակցությունների աղյուսակ)</w:t>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Եկամուտներին</w:t>
      </w:r>
      <w:r w:rsidRPr="007333C2">
        <w:rPr>
          <w:rFonts w:ascii="GHEA Grapalat" w:hAnsi="GHEA Grapalat"/>
          <w:sz w:val="24"/>
          <w:lang w:val="hy-AM"/>
        </w:rPr>
        <w:t xml:space="preserve"> </w:t>
      </w:r>
      <w:r w:rsidRPr="007333C2">
        <w:rPr>
          <w:rFonts w:ascii="GHEA Grapalat" w:hAnsi="GHEA Grapalat" w:cs="Sylfaen"/>
          <w:sz w:val="24"/>
          <w:lang w:val="hy-AM"/>
        </w:rPr>
        <w:t>վերաբերող</w:t>
      </w:r>
      <w:r w:rsidRPr="007333C2">
        <w:rPr>
          <w:rFonts w:ascii="GHEA Grapalat" w:hAnsi="GHEA Grapalat"/>
          <w:sz w:val="24"/>
          <w:lang w:val="hy-AM"/>
        </w:rPr>
        <w:t xml:space="preserve"> </w:t>
      </w:r>
      <w:r w:rsidRPr="007333C2">
        <w:rPr>
          <w:rFonts w:ascii="GHEA Grapalat" w:hAnsi="GHEA Grapalat" w:cs="Sylfaen"/>
          <w:sz w:val="24"/>
          <w:lang w:val="hy-AM"/>
        </w:rPr>
        <w:t>շնորհների՝</w:t>
      </w:r>
      <w:r w:rsidRPr="007333C2">
        <w:rPr>
          <w:rFonts w:ascii="GHEA Grapalat" w:hAnsi="GHEA Grapalat"/>
          <w:sz w:val="24"/>
          <w:lang w:val="hy-AM"/>
        </w:rPr>
        <w:t xml:space="preserve"> </w:t>
      </w:r>
      <w:r w:rsidRPr="007333C2">
        <w:rPr>
          <w:rFonts w:ascii="GHEA Grapalat" w:hAnsi="GHEA Grapalat" w:cs="Sylfaen"/>
          <w:sz w:val="24"/>
          <w:lang w:val="hy-AM"/>
        </w:rPr>
        <w:t>եկամուտներին</w:t>
      </w:r>
      <w:r w:rsidRPr="007333C2">
        <w:rPr>
          <w:rFonts w:ascii="GHEA Grapalat" w:hAnsi="GHEA Grapalat"/>
          <w:sz w:val="24"/>
          <w:lang w:val="hy-AM"/>
        </w:rPr>
        <w:t xml:space="preserve"> </w:t>
      </w:r>
      <w:r w:rsidRPr="007333C2">
        <w:rPr>
          <w:rFonts w:ascii="GHEA Grapalat" w:hAnsi="GHEA Grapalat" w:cs="Sylfaen"/>
          <w:sz w:val="24"/>
          <w:lang w:val="hy-AM"/>
        </w:rPr>
        <w:t>հաշվեգրման</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9"/>
        </w:numPr>
        <w:spacing w:after="0" w:line="360" w:lineRule="auto"/>
        <w:rPr>
          <w:rFonts w:ascii="GHEA Grapalat" w:hAnsi="GHEA Grapalat"/>
          <w:lang w:val="hy-AM"/>
        </w:rPr>
      </w:pPr>
      <w:r w:rsidRPr="007333C2">
        <w:rPr>
          <w:rFonts w:ascii="GHEA Grapalat" w:hAnsi="GHEA Grapalat" w:cs="Sylfaen"/>
          <w:bCs/>
          <w:lang w:val="hy-AM"/>
        </w:rPr>
        <w:t>Դեբետ</w:t>
      </w:r>
      <w:r w:rsidRPr="007333C2">
        <w:rPr>
          <w:rFonts w:ascii="GHEA Grapalat" w:hAnsi="GHEA Grapalat"/>
          <w:lang w:val="hy-AM"/>
        </w:rPr>
        <w:t xml:space="preserve"> 541 &lt;&lt;</w:t>
      </w:r>
      <w:r w:rsidRPr="007333C2">
        <w:rPr>
          <w:rFonts w:ascii="GHEA Grapalat" w:hAnsi="GHEA Grapalat" w:cs="Sylfaen"/>
          <w:lang w:val="hy-AM"/>
        </w:rPr>
        <w:t>Եկամուտներին</w:t>
      </w:r>
      <w:r w:rsidRPr="007333C2">
        <w:rPr>
          <w:rFonts w:ascii="GHEA Grapalat" w:hAnsi="GHEA Grapalat"/>
          <w:lang w:val="hy-AM"/>
        </w:rPr>
        <w:t xml:space="preserve"> </w:t>
      </w:r>
      <w:r w:rsidRPr="007333C2">
        <w:rPr>
          <w:rFonts w:ascii="GHEA Grapalat" w:hAnsi="GHEA Grapalat" w:cs="Sylfaen"/>
          <w:lang w:val="hy-AM"/>
        </w:rPr>
        <w:t>վերաբերող</w:t>
      </w:r>
      <w:r w:rsidRPr="007333C2">
        <w:rPr>
          <w:rFonts w:ascii="GHEA Grapalat" w:hAnsi="GHEA Grapalat"/>
          <w:lang w:val="hy-AM"/>
        </w:rPr>
        <w:t xml:space="preserve"> </w:t>
      </w:r>
      <w:r w:rsidRPr="007333C2">
        <w:rPr>
          <w:rFonts w:ascii="GHEA Grapalat" w:hAnsi="GHEA Grapalat" w:cs="Sylfaen"/>
          <w:lang w:val="hy-AM"/>
        </w:rPr>
        <w:t>շնորհներ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bCs/>
          <w:lang w:val="hy-AM"/>
        </w:rPr>
        <w:t>Կրեդիտ</w:t>
      </w:r>
      <w:r w:rsidRPr="007333C2">
        <w:rPr>
          <w:rFonts w:ascii="GHEA Grapalat" w:hAnsi="GHEA Grapalat"/>
          <w:lang w:val="hy-AM"/>
        </w:rPr>
        <w:t xml:space="preserve"> 628 &lt;&lt;</w:t>
      </w:r>
      <w:r w:rsidRPr="007333C2">
        <w:rPr>
          <w:rFonts w:ascii="GHEA Grapalat" w:hAnsi="GHEA Grapalat" w:cs="Sylfaen"/>
          <w:lang w:val="hy-AM"/>
        </w:rPr>
        <w:t>Շնորհներից</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անհատույց</w:t>
      </w:r>
      <w:r w:rsidRPr="007333C2">
        <w:rPr>
          <w:rFonts w:ascii="GHEA Grapalat" w:hAnsi="GHEA Grapalat"/>
          <w:lang w:val="hy-AM"/>
        </w:rPr>
        <w:t xml:space="preserve"> </w:t>
      </w:r>
      <w:r w:rsidRPr="007333C2">
        <w:rPr>
          <w:rFonts w:ascii="GHEA Grapalat" w:hAnsi="GHEA Grapalat" w:cs="Sylfaen"/>
          <w:lang w:val="hy-AM"/>
        </w:rPr>
        <w:t>ստացումներից</w:t>
      </w:r>
      <w:r w:rsidRPr="007333C2">
        <w:rPr>
          <w:rFonts w:ascii="GHEA Grapalat" w:hAnsi="GHEA Grapalat"/>
          <w:lang w:val="hy-AM"/>
        </w:rPr>
        <w:t xml:space="preserve"> </w:t>
      </w:r>
      <w:r w:rsidRPr="007333C2">
        <w:rPr>
          <w:rFonts w:ascii="GHEA Grapalat" w:hAnsi="GHEA Grapalat" w:cs="Sylfaen"/>
          <w:lang w:val="hy-AM"/>
        </w:rPr>
        <w:t>եկամուտներ</w:t>
      </w:r>
      <w:r w:rsidRPr="007333C2">
        <w:rPr>
          <w:rFonts w:ascii="GHEA Grapalat" w:hAnsi="GHEA Grapalat"/>
          <w:b/>
          <w:lang w:val="hy-AM"/>
        </w:rPr>
        <w:t xml:space="preserve"> </w:t>
      </w:r>
      <w:r w:rsidRPr="007333C2">
        <w:rPr>
          <w:rFonts w:ascii="GHEA Grapalat" w:hAnsi="GHEA Grapalat"/>
          <w:lang w:val="hy-AM"/>
        </w:rPr>
        <w:t>&gt;&gt;</w:t>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&lt;&lt;Եկամուտներին վերաբերող շնորհներ&gt;&gt; 541  հաշվի դեբետով թղթակցությունների </w:t>
      </w:r>
      <w:r w:rsidRPr="003556B6">
        <w:rPr>
          <w:rFonts w:ascii="GHEA Grapalat" w:hAnsi="GHEA Grapalat"/>
          <w:b w:val="0"/>
          <w:i/>
          <w:sz w:val="20"/>
          <w:lang w:val="hy-AM"/>
        </w:rPr>
        <w:t>աղյուսակ)</w:t>
      </w:r>
    </w:p>
    <w:p w:rsidR="004222CB" w:rsidRPr="003556B6" w:rsidRDefault="004222CB" w:rsidP="004222CB">
      <w:pPr>
        <w:pStyle w:val="Debet"/>
        <w:spacing w:after="0"/>
        <w:rPr>
          <w:rFonts w:ascii="GHEA Grapalat" w:hAnsi="GHEA Grapalat"/>
          <w:sz w:val="20"/>
          <w:szCs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Որպես</w:t>
      </w:r>
      <w:r w:rsidRPr="007333C2">
        <w:rPr>
          <w:rFonts w:ascii="GHEA Grapalat" w:hAnsi="GHEA Grapalat"/>
          <w:sz w:val="24"/>
          <w:lang w:val="hy-AM"/>
        </w:rPr>
        <w:t xml:space="preserve"> </w:t>
      </w:r>
      <w:r w:rsidRPr="007333C2">
        <w:rPr>
          <w:rFonts w:ascii="GHEA Grapalat" w:hAnsi="GHEA Grapalat" w:cs="Sylfaen"/>
          <w:sz w:val="24"/>
          <w:lang w:val="hy-AM"/>
        </w:rPr>
        <w:t>եկամուտներին</w:t>
      </w:r>
      <w:r w:rsidRPr="007333C2">
        <w:rPr>
          <w:rFonts w:ascii="GHEA Grapalat" w:hAnsi="GHEA Grapalat"/>
          <w:sz w:val="24"/>
          <w:lang w:val="hy-AM"/>
        </w:rPr>
        <w:t xml:space="preserve"> </w:t>
      </w:r>
      <w:r w:rsidRPr="007333C2">
        <w:rPr>
          <w:rFonts w:ascii="GHEA Grapalat" w:hAnsi="GHEA Grapalat" w:cs="Sylfaen"/>
          <w:sz w:val="24"/>
          <w:lang w:val="hy-AM"/>
        </w:rPr>
        <w:t>վերաբերող</w:t>
      </w:r>
      <w:r w:rsidRPr="007333C2">
        <w:rPr>
          <w:rFonts w:ascii="GHEA Grapalat" w:hAnsi="GHEA Grapalat"/>
          <w:sz w:val="24"/>
          <w:lang w:val="hy-AM"/>
        </w:rPr>
        <w:t xml:space="preserve"> </w:t>
      </w:r>
      <w:r w:rsidRPr="007333C2">
        <w:rPr>
          <w:rFonts w:ascii="GHEA Grapalat" w:hAnsi="GHEA Grapalat" w:cs="Sylfaen"/>
          <w:sz w:val="24"/>
          <w:lang w:val="hy-AM"/>
        </w:rPr>
        <w:t>շնորհ</w:t>
      </w:r>
      <w:r w:rsidRPr="007333C2">
        <w:rPr>
          <w:rFonts w:ascii="GHEA Grapalat" w:hAnsi="GHEA Grapalat"/>
          <w:sz w:val="24"/>
          <w:lang w:val="hy-AM"/>
        </w:rPr>
        <w:t xml:space="preserve"> </w:t>
      </w:r>
      <w:r w:rsidRPr="007333C2">
        <w:rPr>
          <w:rFonts w:ascii="GHEA Grapalat" w:hAnsi="GHEA Grapalat" w:cs="Sylfaen"/>
          <w:sz w:val="24"/>
          <w:lang w:val="hy-AM"/>
        </w:rPr>
        <w:t>դասակարգված՝</w:t>
      </w:r>
      <w:r w:rsidRPr="007333C2">
        <w:rPr>
          <w:rFonts w:ascii="GHEA Grapalat" w:hAnsi="GHEA Grapalat"/>
          <w:sz w:val="24"/>
          <w:lang w:val="hy-AM"/>
        </w:rPr>
        <w:t xml:space="preserve"> </w:t>
      </w:r>
      <w:r w:rsidRPr="007333C2">
        <w:rPr>
          <w:rFonts w:ascii="GHEA Grapalat" w:hAnsi="GHEA Grapalat" w:cs="Sylfaen"/>
          <w:sz w:val="24"/>
          <w:lang w:val="hy-AM"/>
        </w:rPr>
        <w:t>անհատույց</w:t>
      </w:r>
      <w:r w:rsidRPr="007333C2">
        <w:rPr>
          <w:rFonts w:ascii="GHEA Grapalat" w:hAnsi="GHEA Grapalat"/>
          <w:sz w:val="24"/>
          <w:lang w:val="hy-AM"/>
        </w:rPr>
        <w:t xml:space="preserve"> </w:t>
      </w:r>
      <w:r w:rsidRPr="007333C2">
        <w:rPr>
          <w:rFonts w:ascii="GHEA Grapalat" w:hAnsi="GHEA Grapalat" w:cs="Sylfaen"/>
          <w:sz w:val="24"/>
          <w:lang w:val="hy-AM"/>
        </w:rPr>
        <w:t>ստացված</w:t>
      </w:r>
      <w:r w:rsidRPr="007333C2">
        <w:rPr>
          <w:rFonts w:ascii="GHEA Grapalat" w:hAnsi="GHEA Grapalat"/>
          <w:sz w:val="24"/>
          <w:lang w:val="hy-AM"/>
        </w:rPr>
        <w:t xml:space="preserve"> </w:t>
      </w:r>
      <w:r w:rsidRPr="007333C2">
        <w:rPr>
          <w:rFonts w:ascii="GHEA Grapalat" w:hAnsi="GHEA Grapalat" w:cs="Sylfaen"/>
          <w:sz w:val="24"/>
          <w:lang w:val="hy-AM"/>
        </w:rPr>
        <w:t>նյութերի</w:t>
      </w:r>
      <w:r w:rsidRPr="007333C2">
        <w:rPr>
          <w:rFonts w:ascii="GHEA Grapalat" w:hAnsi="GHEA Grapalat"/>
          <w:sz w:val="24"/>
          <w:lang w:val="hy-AM"/>
        </w:rPr>
        <w:t xml:space="preserve"> </w:t>
      </w:r>
      <w:r w:rsidRPr="007333C2">
        <w:rPr>
          <w:rFonts w:ascii="GHEA Grapalat" w:hAnsi="GHEA Grapalat" w:cs="Sylfaen"/>
          <w:sz w:val="24"/>
          <w:lang w:val="hy-AM"/>
        </w:rPr>
        <w:t>հետ</w:t>
      </w:r>
      <w:r w:rsidRPr="007333C2">
        <w:rPr>
          <w:rFonts w:ascii="GHEA Grapalat" w:hAnsi="GHEA Grapalat"/>
          <w:sz w:val="24"/>
          <w:lang w:val="hy-AM"/>
        </w:rPr>
        <w:t xml:space="preserve"> </w:t>
      </w:r>
      <w:r w:rsidRPr="007333C2">
        <w:rPr>
          <w:rFonts w:ascii="GHEA Grapalat" w:hAnsi="GHEA Grapalat" w:cs="Sylfaen"/>
          <w:sz w:val="24"/>
          <w:lang w:val="hy-AM"/>
        </w:rPr>
        <w:t>վերադարձի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 xml:space="preserve"> (</w:t>
      </w:r>
      <w:r w:rsidRPr="007333C2">
        <w:rPr>
          <w:rFonts w:ascii="GHEA Grapalat" w:hAnsi="GHEA Grapalat" w:cs="Sylfaen"/>
          <w:sz w:val="24"/>
          <w:lang w:val="hy-AM"/>
        </w:rPr>
        <w:t>դեռևս</w:t>
      </w:r>
      <w:r w:rsidRPr="007333C2">
        <w:rPr>
          <w:rFonts w:ascii="GHEA Grapalat" w:hAnsi="GHEA Grapalat"/>
          <w:sz w:val="24"/>
          <w:lang w:val="hy-AM"/>
        </w:rPr>
        <w:t xml:space="preserve"> </w:t>
      </w:r>
      <w:r w:rsidRPr="007333C2">
        <w:rPr>
          <w:rFonts w:ascii="GHEA Grapalat" w:hAnsi="GHEA Grapalat" w:cs="Sylfaen"/>
          <w:sz w:val="24"/>
          <w:lang w:val="hy-AM"/>
        </w:rPr>
        <w:t>չօգտագործված</w:t>
      </w:r>
      <w:r w:rsidRPr="007333C2">
        <w:rPr>
          <w:rFonts w:ascii="GHEA Grapalat" w:hAnsi="GHEA Grapalat"/>
          <w:sz w:val="24"/>
          <w:lang w:val="hy-AM"/>
        </w:rPr>
        <w:t xml:space="preserve"> </w:t>
      </w:r>
      <w:r w:rsidRPr="007333C2">
        <w:rPr>
          <w:rFonts w:ascii="GHEA Grapalat" w:hAnsi="GHEA Grapalat" w:cs="Sylfaen"/>
          <w:sz w:val="24"/>
          <w:lang w:val="hy-AM"/>
        </w:rPr>
        <w:t>մասով</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9"/>
        </w:numPr>
        <w:spacing w:after="0" w:line="360" w:lineRule="auto"/>
        <w:rPr>
          <w:rFonts w:ascii="GHEA Grapalat" w:hAnsi="GHEA Grapalat"/>
          <w:lang w:val="hy-AM"/>
        </w:rPr>
      </w:pPr>
      <w:r w:rsidRPr="007333C2">
        <w:rPr>
          <w:rFonts w:ascii="GHEA Grapalat" w:hAnsi="GHEA Grapalat" w:cs="Sylfaen"/>
          <w:bCs/>
          <w:lang w:val="hy-AM"/>
        </w:rPr>
        <w:lastRenderedPageBreak/>
        <w:t>Դեբետ</w:t>
      </w:r>
      <w:r w:rsidRPr="007333C2">
        <w:rPr>
          <w:rFonts w:ascii="GHEA Grapalat" w:hAnsi="GHEA Grapalat"/>
          <w:bCs/>
          <w:lang w:val="hy-AM"/>
        </w:rPr>
        <w:t xml:space="preserve"> </w:t>
      </w:r>
      <w:r w:rsidRPr="007333C2">
        <w:rPr>
          <w:rFonts w:ascii="GHEA Grapalat" w:hAnsi="GHEA Grapalat"/>
          <w:lang w:val="hy-AM"/>
        </w:rPr>
        <w:t>541 &lt;&lt;</w:t>
      </w:r>
      <w:r w:rsidRPr="007333C2">
        <w:rPr>
          <w:rFonts w:ascii="GHEA Grapalat" w:hAnsi="GHEA Grapalat" w:cs="Sylfaen"/>
          <w:lang w:val="hy-AM"/>
        </w:rPr>
        <w:t>Եկամուտներին</w:t>
      </w:r>
      <w:r w:rsidRPr="007333C2">
        <w:rPr>
          <w:rFonts w:ascii="GHEA Grapalat" w:hAnsi="GHEA Grapalat"/>
          <w:lang w:val="hy-AM"/>
        </w:rPr>
        <w:t xml:space="preserve"> </w:t>
      </w:r>
      <w:r w:rsidRPr="007333C2">
        <w:rPr>
          <w:rFonts w:ascii="GHEA Grapalat" w:hAnsi="GHEA Grapalat" w:cs="Sylfaen"/>
          <w:lang w:val="hy-AM"/>
        </w:rPr>
        <w:t>վերաբերող</w:t>
      </w:r>
      <w:r w:rsidRPr="007333C2">
        <w:rPr>
          <w:rFonts w:ascii="GHEA Grapalat" w:hAnsi="GHEA Grapalat"/>
          <w:lang w:val="hy-AM"/>
        </w:rPr>
        <w:t xml:space="preserve"> </w:t>
      </w:r>
      <w:r w:rsidRPr="007333C2">
        <w:rPr>
          <w:rFonts w:ascii="GHEA Grapalat" w:hAnsi="GHEA Grapalat" w:cs="Sylfaen"/>
          <w:lang w:val="hy-AM"/>
        </w:rPr>
        <w:t>շնորհներ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sz w:val="24"/>
          <w:lang w:val="hy-AM"/>
        </w:rPr>
      </w:pPr>
      <w:r w:rsidRPr="007333C2">
        <w:rPr>
          <w:rFonts w:ascii="GHEA Grapalat" w:hAnsi="GHEA Grapalat" w:cs="Sylfaen"/>
          <w:bCs/>
          <w:lang w:val="hy-AM"/>
        </w:rPr>
        <w:t>Կրեդիտ</w:t>
      </w:r>
      <w:r w:rsidRPr="007333C2">
        <w:rPr>
          <w:rFonts w:ascii="GHEA Grapalat" w:hAnsi="GHEA Grapalat"/>
          <w:lang w:val="hy-AM"/>
        </w:rPr>
        <w:t xml:space="preserve"> 211 &lt;&lt;</w:t>
      </w:r>
      <w:r w:rsidRPr="007333C2">
        <w:rPr>
          <w:rFonts w:ascii="GHEA Grapalat" w:hAnsi="GHEA Grapalat" w:cs="Sylfaen"/>
          <w:lang w:val="hy-AM"/>
        </w:rPr>
        <w:t>Նյութեր</w:t>
      </w:r>
      <w:r w:rsidRPr="007333C2">
        <w:rPr>
          <w:rFonts w:ascii="GHEA Grapalat" w:hAnsi="GHEA Grapalat"/>
          <w:lang w:val="hy-AM"/>
        </w:rPr>
        <w:t>&gt;&gt;</w:t>
      </w:r>
      <w:r w:rsidRPr="007333C2">
        <w:rPr>
          <w:rFonts w:ascii="GHEA Grapalat" w:hAnsi="GHEA Grapalat"/>
          <w:lang w:val="hy-AM"/>
        </w:rPr>
        <w:tab/>
      </w:r>
      <w:r w:rsidRPr="007333C2">
        <w:rPr>
          <w:rFonts w:ascii="GHEA Grapalat" w:hAnsi="GHEA Grapalat"/>
          <w:b/>
          <w:sz w:val="24"/>
          <w:lang w:val="hy-AM"/>
        </w:rPr>
        <w:tab/>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&lt;&lt;Եկամուտներին վերաբերող շնորհներ&gt;&gt; 541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rFonts w:ascii="GHEA Grapalat" w:hAnsi="GHEA Grapalat"/>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Անբարենպաստ</w:t>
      </w:r>
      <w:r w:rsidRPr="007333C2">
        <w:rPr>
          <w:rFonts w:ascii="GHEA Grapalat" w:hAnsi="GHEA Grapalat"/>
          <w:sz w:val="24"/>
          <w:lang w:val="hy-AM"/>
        </w:rPr>
        <w:t xml:space="preserve"> </w:t>
      </w:r>
      <w:r w:rsidRPr="007333C2">
        <w:rPr>
          <w:rFonts w:ascii="GHEA Grapalat" w:hAnsi="GHEA Grapalat" w:cs="Sylfaen"/>
          <w:sz w:val="24"/>
          <w:lang w:val="hy-AM"/>
        </w:rPr>
        <w:t>պայմանագրերի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ճանաչված</w:t>
      </w:r>
      <w:r w:rsidRPr="007333C2">
        <w:rPr>
          <w:rFonts w:ascii="GHEA Grapalat" w:hAnsi="GHEA Grapalat"/>
          <w:sz w:val="24"/>
          <w:lang w:val="hy-AM"/>
        </w:rPr>
        <w:t xml:space="preserve"> </w:t>
      </w:r>
      <w:r w:rsidRPr="007333C2">
        <w:rPr>
          <w:rFonts w:ascii="GHEA Grapalat" w:hAnsi="GHEA Grapalat" w:cs="Sylfaen"/>
          <w:sz w:val="24"/>
          <w:lang w:val="hy-AM"/>
        </w:rPr>
        <w:t>ընթացիկ</w:t>
      </w:r>
      <w:r w:rsidRPr="007333C2">
        <w:rPr>
          <w:rFonts w:ascii="GHEA Grapalat" w:hAnsi="GHEA Grapalat"/>
          <w:sz w:val="24"/>
          <w:lang w:val="hy-AM"/>
        </w:rPr>
        <w:t xml:space="preserve"> </w:t>
      </w:r>
      <w:r w:rsidRPr="007333C2">
        <w:rPr>
          <w:rFonts w:ascii="GHEA Grapalat" w:hAnsi="GHEA Grapalat" w:cs="Sylfaen"/>
          <w:sz w:val="24"/>
          <w:lang w:val="hy-AM"/>
        </w:rPr>
        <w:t>պահուստի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9"/>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714 &lt;&lt;</w:t>
      </w:r>
      <w:r w:rsidRPr="007333C2">
        <w:rPr>
          <w:rFonts w:ascii="GHEA Grapalat" w:hAnsi="GHEA Grapalat" w:cs="Sylfaen"/>
          <w:lang w:val="hy-AM"/>
        </w:rPr>
        <w:t>Գործառնական</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ծախսեր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543 &lt;&lt;</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պահուստներ</w:t>
      </w:r>
      <w:r w:rsidRPr="007333C2">
        <w:rPr>
          <w:rFonts w:ascii="GHEA Grapalat" w:hAnsi="GHEA Grapalat"/>
          <w:lang w:val="hy-AM"/>
        </w:rPr>
        <w:t>&gt;&gt;</w:t>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3556B6">
        <w:rPr>
          <w:rFonts w:ascii="GHEA Grapalat" w:hAnsi="GHEA Grapalat"/>
          <w:b w:val="0"/>
          <w:i/>
          <w:sz w:val="20"/>
          <w:lang w:val="hy-AM"/>
        </w:rPr>
        <w:t>(Հաշվային պլան, &lt;&lt;Գործառնական այլ ծախսեր&gt;&gt; 714  հաշվի դեբետով թղթակցությունների աղյուսակ)</w:t>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3556B6">
        <w:rPr>
          <w:rFonts w:ascii="GHEA Grapalat" w:hAnsi="GHEA Grapalat"/>
          <w:b w:val="0"/>
          <w:i/>
          <w:sz w:val="20"/>
          <w:lang w:val="hy-AM"/>
        </w:rPr>
        <w:tab/>
      </w:r>
    </w:p>
    <w:p w:rsidR="004222CB" w:rsidRPr="007333C2" w:rsidRDefault="004222CB" w:rsidP="004222CB">
      <w:pPr>
        <w:pStyle w:val="TestHarc"/>
        <w:keepNext w:val="0"/>
        <w:widowControl w:val="0"/>
        <w:numPr>
          <w:ilvl w:val="0"/>
          <w:numId w:val="43"/>
        </w:numPr>
        <w:spacing w:before="0" w:after="120" w:line="240" w:lineRule="auto"/>
        <w:rPr>
          <w:rFonts w:ascii="GHEA Grapalat" w:hAnsi="GHEA Grapalat"/>
          <w:b w:val="0"/>
          <w:sz w:val="24"/>
          <w:lang w:val="hy-AM"/>
        </w:rPr>
      </w:pPr>
      <w:r w:rsidRPr="007333C2">
        <w:rPr>
          <w:rFonts w:ascii="GHEA Grapalat" w:hAnsi="GHEA Grapalat" w:cs="Sylfaen"/>
          <w:sz w:val="24"/>
          <w:lang w:val="hy-AM"/>
        </w:rPr>
        <w:t>Հիմնական</w:t>
      </w:r>
      <w:r w:rsidRPr="007333C2">
        <w:rPr>
          <w:rFonts w:ascii="GHEA Grapalat" w:hAnsi="GHEA Grapalat"/>
          <w:sz w:val="24"/>
          <w:lang w:val="hy-AM"/>
        </w:rPr>
        <w:t xml:space="preserve"> </w:t>
      </w:r>
      <w:r w:rsidRPr="007333C2">
        <w:rPr>
          <w:rFonts w:ascii="GHEA Grapalat" w:hAnsi="GHEA Grapalat" w:cs="Sylfaen"/>
          <w:sz w:val="24"/>
          <w:lang w:val="hy-AM"/>
        </w:rPr>
        <w:t>արտադրությունում</w:t>
      </w:r>
      <w:r w:rsidRPr="007333C2">
        <w:rPr>
          <w:rFonts w:ascii="GHEA Grapalat" w:hAnsi="GHEA Grapalat"/>
          <w:sz w:val="24"/>
          <w:lang w:val="hy-AM"/>
        </w:rPr>
        <w:t xml:space="preserve"> </w:t>
      </w:r>
      <w:r w:rsidRPr="007333C2">
        <w:rPr>
          <w:rFonts w:ascii="GHEA Grapalat" w:hAnsi="GHEA Grapalat" w:cs="Sylfaen"/>
          <w:sz w:val="24"/>
          <w:lang w:val="hy-AM"/>
        </w:rPr>
        <w:t>զբաղված</w:t>
      </w:r>
      <w:r w:rsidRPr="007333C2">
        <w:rPr>
          <w:rFonts w:ascii="GHEA Grapalat" w:hAnsi="GHEA Grapalat"/>
          <w:sz w:val="24"/>
          <w:lang w:val="hy-AM"/>
        </w:rPr>
        <w:t xml:space="preserve"> </w:t>
      </w:r>
      <w:r w:rsidRPr="007333C2">
        <w:rPr>
          <w:rFonts w:ascii="GHEA Grapalat" w:hAnsi="GHEA Grapalat" w:cs="Sylfaen"/>
          <w:sz w:val="24"/>
          <w:lang w:val="hy-AM"/>
        </w:rPr>
        <w:t>աշխատակիցներին</w:t>
      </w:r>
      <w:r w:rsidRPr="007333C2">
        <w:rPr>
          <w:rFonts w:ascii="GHEA Grapalat" w:hAnsi="GHEA Grapalat"/>
          <w:sz w:val="24"/>
          <w:lang w:val="hy-AM"/>
        </w:rPr>
        <w:t xml:space="preserve"> </w:t>
      </w:r>
      <w:r w:rsidRPr="007333C2">
        <w:rPr>
          <w:rFonts w:ascii="GHEA Grapalat" w:hAnsi="GHEA Grapalat" w:cs="Sylfaen"/>
          <w:sz w:val="24"/>
          <w:lang w:val="hy-AM"/>
        </w:rPr>
        <w:t>հասանելիք</w:t>
      </w:r>
      <w:r w:rsidRPr="007333C2">
        <w:rPr>
          <w:rFonts w:ascii="GHEA Grapalat" w:hAnsi="GHEA Grapalat"/>
          <w:sz w:val="24"/>
          <w:lang w:val="hy-AM"/>
        </w:rPr>
        <w:t xml:space="preserve"> </w:t>
      </w:r>
      <w:r w:rsidRPr="007333C2">
        <w:rPr>
          <w:rFonts w:ascii="GHEA Grapalat" w:hAnsi="GHEA Grapalat" w:cs="Sylfaen"/>
          <w:sz w:val="24"/>
          <w:lang w:val="hy-AM"/>
        </w:rPr>
        <w:t>արձա</w:t>
      </w:r>
      <w:r w:rsidRPr="007333C2">
        <w:rPr>
          <w:rFonts w:ascii="GHEA Grapalat" w:hAnsi="GHEA Grapalat"/>
          <w:sz w:val="24"/>
          <w:lang w:val="hy-AM"/>
        </w:rPr>
        <w:softHyphen/>
      </w:r>
      <w:r w:rsidRPr="007333C2">
        <w:rPr>
          <w:rFonts w:ascii="GHEA Grapalat" w:hAnsi="GHEA Grapalat" w:cs="Sylfaen"/>
          <w:sz w:val="24"/>
          <w:lang w:val="hy-AM"/>
        </w:rPr>
        <w:t>կուր</w:t>
      </w:r>
      <w:r w:rsidRPr="007333C2">
        <w:rPr>
          <w:rFonts w:ascii="GHEA Grapalat" w:hAnsi="GHEA Grapalat"/>
          <w:sz w:val="24"/>
          <w:lang w:val="hy-AM"/>
        </w:rPr>
        <w:softHyphen/>
      </w:r>
      <w:r w:rsidRPr="007333C2">
        <w:rPr>
          <w:rFonts w:ascii="GHEA Grapalat" w:hAnsi="GHEA Grapalat" w:cs="Sylfaen"/>
          <w:sz w:val="24"/>
          <w:lang w:val="hy-AM"/>
        </w:rPr>
        <w:t>դային</w:t>
      </w:r>
      <w:r w:rsidRPr="007333C2">
        <w:rPr>
          <w:rFonts w:ascii="GHEA Grapalat" w:hAnsi="GHEA Grapalat"/>
          <w:sz w:val="24"/>
          <w:lang w:val="hy-AM"/>
        </w:rPr>
        <w:t xml:space="preserve"> </w:t>
      </w:r>
      <w:r w:rsidRPr="007333C2">
        <w:rPr>
          <w:rFonts w:ascii="GHEA Grapalat" w:hAnsi="GHEA Grapalat" w:cs="Sylfaen"/>
          <w:sz w:val="24"/>
          <w:lang w:val="hy-AM"/>
        </w:rPr>
        <w:t>վճարների</w:t>
      </w:r>
      <w:r w:rsidRPr="007333C2">
        <w:rPr>
          <w:rFonts w:ascii="GHEA Grapalat" w:hAnsi="GHEA Grapalat"/>
          <w:sz w:val="24"/>
          <w:lang w:val="hy-AM"/>
        </w:rPr>
        <w:t xml:space="preserve"> </w:t>
      </w:r>
      <w:r w:rsidRPr="007333C2">
        <w:rPr>
          <w:rFonts w:ascii="GHEA Grapalat" w:hAnsi="GHEA Grapalat" w:cs="Sylfaen"/>
          <w:sz w:val="24"/>
          <w:lang w:val="hy-AM"/>
        </w:rPr>
        <w:t>հաշվեգրման</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r w:rsidRPr="007333C2">
        <w:rPr>
          <w:rFonts w:ascii="GHEA Grapalat" w:hAnsi="GHEA Grapalat"/>
          <w:b w:val="0"/>
          <w:sz w:val="24"/>
          <w:lang w:val="hy-AM"/>
        </w:rPr>
        <w:tab/>
      </w:r>
    </w:p>
    <w:p w:rsidR="004222CB" w:rsidRPr="007333C2" w:rsidRDefault="004222CB" w:rsidP="004222CB">
      <w:pPr>
        <w:pStyle w:val="Debet"/>
        <w:keepNext w:val="0"/>
        <w:widowControl w:val="0"/>
        <w:numPr>
          <w:ilvl w:val="0"/>
          <w:numId w:val="119"/>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811 &lt;&lt;</w:t>
      </w:r>
      <w:r w:rsidRPr="007333C2">
        <w:rPr>
          <w:rFonts w:ascii="GHEA Grapalat" w:hAnsi="GHEA Grapalat" w:cs="Sylfaen"/>
          <w:lang w:val="hy-AM"/>
        </w:rPr>
        <w:t>Հիմնական</w:t>
      </w:r>
      <w:r w:rsidRPr="007333C2">
        <w:rPr>
          <w:rFonts w:ascii="GHEA Grapalat" w:hAnsi="GHEA Grapalat"/>
          <w:lang w:val="hy-AM"/>
        </w:rPr>
        <w:t xml:space="preserve"> </w:t>
      </w:r>
      <w:r w:rsidRPr="007333C2">
        <w:rPr>
          <w:rFonts w:ascii="GHEA Grapalat" w:hAnsi="GHEA Grapalat" w:cs="Sylfaen"/>
          <w:lang w:val="hy-AM"/>
        </w:rPr>
        <w:t>արտադրություն</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bCs/>
          <w:lang w:val="hy-AM"/>
        </w:rPr>
        <w:t>Կրեդիտ</w:t>
      </w:r>
      <w:r w:rsidRPr="007333C2">
        <w:rPr>
          <w:rFonts w:ascii="GHEA Grapalat" w:hAnsi="GHEA Grapalat"/>
          <w:lang w:val="hy-AM"/>
        </w:rPr>
        <w:t xml:space="preserve"> 527 &lt;&lt;</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աշ</w:t>
      </w:r>
      <w:r w:rsidRPr="007333C2">
        <w:rPr>
          <w:rFonts w:ascii="GHEA Grapalat" w:hAnsi="GHEA Grapalat"/>
          <w:lang w:val="hy-AM"/>
        </w:rPr>
        <w:softHyphen/>
      </w:r>
      <w:r w:rsidRPr="007333C2">
        <w:rPr>
          <w:rFonts w:ascii="GHEA Grapalat" w:hAnsi="GHEA Grapalat" w:cs="Sylfaen"/>
          <w:lang w:val="hy-AM"/>
        </w:rPr>
        <w:t>խա</w:t>
      </w:r>
      <w:r w:rsidRPr="007333C2">
        <w:rPr>
          <w:rFonts w:ascii="GHEA Grapalat" w:hAnsi="GHEA Grapalat"/>
          <w:lang w:val="hy-AM"/>
        </w:rPr>
        <w:softHyphen/>
      </w:r>
      <w:r w:rsidRPr="007333C2">
        <w:rPr>
          <w:rFonts w:ascii="GHEA Grapalat" w:hAnsi="GHEA Grapalat" w:cs="Sylfaen"/>
          <w:lang w:val="hy-AM"/>
        </w:rPr>
        <w:t>տավարձի</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աշխատակիցների</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հատուցումների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lang w:val="hy-AM"/>
        </w:rPr>
        <w:tab/>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&lt;&lt;Հիմնական արտադրություն&gt;&gt; 811  հաշվի դեբետով </w:t>
      </w:r>
      <w:r w:rsidRPr="003556B6">
        <w:rPr>
          <w:rFonts w:ascii="GHEA Grapalat" w:hAnsi="GHEA Grapalat"/>
          <w:b w:val="0"/>
          <w:i/>
          <w:sz w:val="20"/>
          <w:lang w:val="hy-AM"/>
        </w:rPr>
        <w:t>թղթակցությունների աղյուսակ)</w:t>
      </w:r>
    </w:p>
    <w:p w:rsidR="004222CB" w:rsidRPr="003556B6" w:rsidRDefault="004222CB" w:rsidP="004222CB">
      <w:pPr>
        <w:pStyle w:val="TestHarc"/>
        <w:keepNext w:val="0"/>
        <w:widowControl w:val="0"/>
        <w:spacing w:before="0" w:after="0" w:line="240" w:lineRule="auto"/>
        <w:rPr>
          <w:rFonts w:ascii="GHEA Grapalat" w:hAnsi="GHEA Grapalat"/>
          <w:sz w:val="20"/>
          <w:lang w:val="hy-AM"/>
        </w:rPr>
      </w:pPr>
    </w:p>
    <w:p w:rsidR="004222CB" w:rsidRPr="007333C2" w:rsidRDefault="004222CB" w:rsidP="004222CB">
      <w:pPr>
        <w:pStyle w:val="TestHarc"/>
        <w:keepNext w:val="0"/>
        <w:widowControl w:val="0"/>
        <w:numPr>
          <w:ilvl w:val="0"/>
          <w:numId w:val="43"/>
        </w:numPr>
        <w:spacing w:before="0" w:after="120" w:line="240" w:lineRule="auto"/>
        <w:rPr>
          <w:rFonts w:ascii="GHEA Grapalat" w:hAnsi="GHEA Grapalat"/>
          <w:b w:val="0"/>
          <w:sz w:val="24"/>
        </w:rPr>
      </w:pPr>
      <w:r w:rsidRPr="007333C2">
        <w:rPr>
          <w:rFonts w:ascii="GHEA Grapalat" w:hAnsi="GHEA Grapalat" w:cs="Sylfaen"/>
          <w:sz w:val="24"/>
          <w:lang w:val="hy-AM"/>
        </w:rPr>
        <w:t>Աշխատակիցներին</w:t>
      </w:r>
      <w:r w:rsidRPr="007333C2">
        <w:rPr>
          <w:rFonts w:ascii="GHEA Grapalat" w:hAnsi="GHEA Grapalat"/>
          <w:sz w:val="24"/>
          <w:lang w:val="hy-AM"/>
        </w:rPr>
        <w:t xml:space="preserve"> </w:t>
      </w:r>
      <w:r w:rsidRPr="007333C2">
        <w:rPr>
          <w:rFonts w:ascii="GHEA Grapalat" w:hAnsi="GHEA Grapalat" w:cs="Sylfaen"/>
          <w:sz w:val="24"/>
          <w:lang w:val="hy-AM"/>
        </w:rPr>
        <w:t>հասանելիք</w:t>
      </w:r>
      <w:r w:rsidRPr="007333C2">
        <w:rPr>
          <w:rFonts w:ascii="GHEA Grapalat" w:hAnsi="GHEA Grapalat"/>
          <w:sz w:val="24"/>
          <w:lang w:val="hy-AM"/>
        </w:rPr>
        <w:t xml:space="preserve"> </w:t>
      </w:r>
      <w:r w:rsidRPr="007333C2">
        <w:rPr>
          <w:rFonts w:ascii="GHEA Grapalat" w:hAnsi="GHEA Grapalat" w:cs="Sylfaen"/>
          <w:sz w:val="24"/>
          <w:lang w:val="hy-AM"/>
        </w:rPr>
        <w:t>պարգևավճարների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r w:rsidRPr="007333C2">
        <w:rPr>
          <w:rFonts w:ascii="GHEA Grapalat" w:hAnsi="GHEA Grapalat"/>
          <w:b w:val="0"/>
          <w:sz w:val="24"/>
          <w:lang w:val="hy-AM"/>
        </w:rPr>
        <w:tab/>
      </w:r>
    </w:p>
    <w:p w:rsidR="004222CB" w:rsidRPr="007333C2" w:rsidRDefault="004222CB" w:rsidP="004222CB">
      <w:pPr>
        <w:pStyle w:val="Debet"/>
        <w:keepNext w:val="0"/>
        <w:widowControl w:val="0"/>
        <w:numPr>
          <w:ilvl w:val="0"/>
          <w:numId w:val="119"/>
        </w:numPr>
        <w:spacing w:after="0" w:line="360" w:lineRule="auto"/>
        <w:rPr>
          <w:rFonts w:ascii="GHEA Grapalat" w:hAnsi="GHEA Grapalat"/>
          <w:lang w:val="hy-AM"/>
        </w:rPr>
      </w:pPr>
      <w:r w:rsidRPr="007333C2">
        <w:rPr>
          <w:rFonts w:ascii="GHEA Grapalat" w:hAnsi="GHEA Grapalat" w:cs="Sylfaen"/>
          <w:bCs/>
          <w:lang w:val="hy-AM"/>
        </w:rPr>
        <w:t>Դեբետ</w:t>
      </w:r>
      <w:r w:rsidRPr="007333C2">
        <w:rPr>
          <w:rFonts w:ascii="GHEA Grapalat" w:hAnsi="GHEA Grapalat"/>
          <w:lang w:val="hy-AM"/>
        </w:rPr>
        <w:t xml:space="preserve"> 811 &lt;&lt;</w:t>
      </w:r>
      <w:r w:rsidRPr="007333C2">
        <w:rPr>
          <w:rFonts w:ascii="GHEA Grapalat" w:hAnsi="GHEA Grapalat" w:cs="Sylfaen"/>
          <w:lang w:val="hy-AM"/>
        </w:rPr>
        <w:t>Հիմնական</w:t>
      </w:r>
      <w:r w:rsidRPr="007333C2">
        <w:rPr>
          <w:rFonts w:ascii="GHEA Grapalat" w:hAnsi="GHEA Grapalat"/>
          <w:lang w:val="hy-AM"/>
        </w:rPr>
        <w:t xml:space="preserve"> </w:t>
      </w:r>
      <w:r w:rsidRPr="007333C2">
        <w:rPr>
          <w:rFonts w:ascii="GHEA Grapalat" w:hAnsi="GHEA Grapalat" w:cs="Sylfaen"/>
          <w:lang w:val="hy-AM"/>
        </w:rPr>
        <w:t>արտադրություն</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b/>
          <w:lang w:val="hy-AM"/>
        </w:rPr>
      </w:pPr>
      <w:r w:rsidRPr="007333C2">
        <w:rPr>
          <w:rFonts w:ascii="GHEA Grapalat" w:hAnsi="GHEA Grapalat" w:cs="Sylfaen"/>
          <w:bCs/>
          <w:lang w:val="hy-AM"/>
        </w:rPr>
        <w:t>Կրեդիտ</w:t>
      </w:r>
      <w:r w:rsidRPr="007333C2">
        <w:rPr>
          <w:rFonts w:ascii="GHEA Grapalat" w:hAnsi="GHEA Grapalat"/>
          <w:lang w:val="hy-AM"/>
        </w:rPr>
        <w:t xml:space="preserve"> 527 &lt;&lt;</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աշ</w:t>
      </w:r>
      <w:r w:rsidRPr="007333C2">
        <w:rPr>
          <w:rFonts w:ascii="GHEA Grapalat" w:hAnsi="GHEA Grapalat"/>
          <w:lang w:val="hy-AM"/>
        </w:rPr>
        <w:softHyphen/>
      </w:r>
      <w:r w:rsidRPr="007333C2">
        <w:rPr>
          <w:rFonts w:ascii="GHEA Grapalat" w:hAnsi="GHEA Grapalat" w:cs="Sylfaen"/>
          <w:lang w:val="hy-AM"/>
        </w:rPr>
        <w:t>խա</w:t>
      </w:r>
      <w:r w:rsidRPr="007333C2">
        <w:rPr>
          <w:rFonts w:ascii="GHEA Grapalat" w:hAnsi="GHEA Grapalat"/>
          <w:lang w:val="hy-AM"/>
        </w:rPr>
        <w:softHyphen/>
      </w:r>
      <w:r w:rsidRPr="007333C2">
        <w:rPr>
          <w:rFonts w:ascii="GHEA Grapalat" w:hAnsi="GHEA Grapalat" w:cs="Sylfaen"/>
          <w:lang w:val="hy-AM"/>
        </w:rPr>
        <w:t>տավարձի</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աշխատակիցների</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ab/>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հատուցումների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lang w:val="hy-AM"/>
        </w:rPr>
        <w:tab/>
      </w:r>
      <w:r w:rsidRPr="007333C2">
        <w:rPr>
          <w:rFonts w:ascii="GHEA Grapalat" w:hAnsi="GHEA Grapalat"/>
          <w:b/>
          <w:lang w:val="hy-AM"/>
        </w:rPr>
        <w:tab/>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&lt;&lt;Հիմնական արտադրություն&gt;&gt; 811  հաշվի դեբետով </w:t>
      </w:r>
      <w:r w:rsidRPr="003556B6">
        <w:rPr>
          <w:rFonts w:ascii="GHEA Grapalat" w:hAnsi="GHEA Grapalat"/>
          <w:b w:val="0"/>
          <w:i/>
          <w:sz w:val="20"/>
          <w:lang w:val="hy-AM"/>
        </w:rPr>
        <w:t>թղթակցությունների աղյուսակ)</w:t>
      </w:r>
    </w:p>
    <w:p w:rsidR="004222CB" w:rsidRPr="003556B6" w:rsidRDefault="004222CB" w:rsidP="004222CB">
      <w:pPr>
        <w:pStyle w:val="TestHarc"/>
        <w:keepNext w:val="0"/>
        <w:widowControl w:val="0"/>
        <w:spacing w:before="0" w:after="0" w:line="240" w:lineRule="auto"/>
        <w:rPr>
          <w:rFonts w:ascii="GHEA Grapalat" w:hAnsi="GHEA Grapalat"/>
          <w:sz w:val="20"/>
          <w:lang w:val="hy-AM"/>
        </w:rPr>
      </w:pPr>
      <w:r w:rsidRPr="003556B6">
        <w:rPr>
          <w:rFonts w:ascii="GHEA Grapalat" w:hAnsi="GHEA Grapalat"/>
          <w:sz w:val="20"/>
          <w:lang w:val="hy-AM"/>
        </w:rPr>
        <w:t xml:space="preserve"> </w:t>
      </w: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Ժամկետից</w:t>
      </w:r>
      <w:r w:rsidRPr="007333C2">
        <w:rPr>
          <w:rFonts w:ascii="GHEA Grapalat" w:hAnsi="GHEA Grapalat"/>
          <w:sz w:val="24"/>
          <w:lang w:val="hy-AM"/>
        </w:rPr>
        <w:t xml:space="preserve"> </w:t>
      </w:r>
      <w:r w:rsidRPr="007333C2">
        <w:rPr>
          <w:rFonts w:ascii="GHEA Grapalat" w:hAnsi="GHEA Grapalat" w:cs="Sylfaen"/>
          <w:sz w:val="24"/>
          <w:lang w:val="hy-AM"/>
        </w:rPr>
        <w:t>շուտ</w:t>
      </w:r>
      <w:r w:rsidRPr="007333C2">
        <w:rPr>
          <w:rFonts w:ascii="GHEA Grapalat" w:hAnsi="GHEA Grapalat"/>
          <w:sz w:val="24"/>
          <w:lang w:val="hy-AM"/>
        </w:rPr>
        <w:t xml:space="preserve"> </w:t>
      </w:r>
      <w:r w:rsidRPr="007333C2">
        <w:rPr>
          <w:rFonts w:ascii="GHEA Grapalat" w:hAnsi="GHEA Grapalat" w:cs="Sylfaen"/>
          <w:sz w:val="24"/>
          <w:lang w:val="hy-AM"/>
        </w:rPr>
        <w:t>մարված</w:t>
      </w:r>
      <w:r w:rsidRPr="007333C2">
        <w:rPr>
          <w:rFonts w:ascii="GHEA Grapalat" w:hAnsi="GHEA Grapalat"/>
          <w:sz w:val="24"/>
          <w:lang w:val="hy-AM"/>
        </w:rPr>
        <w:t xml:space="preserve"> </w:t>
      </w:r>
      <w:r w:rsidRPr="007333C2">
        <w:rPr>
          <w:rFonts w:ascii="GHEA Grapalat" w:hAnsi="GHEA Grapalat" w:cs="Sylfaen"/>
          <w:sz w:val="24"/>
          <w:lang w:val="hy-AM"/>
        </w:rPr>
        <w:t>երկարաժամկետ</w:t>
      </w:r>
      <w:r w:rsidRPr="007333C2">
        <w:rPr>
          <w:rFonts w:ascii="GHEA Grapalat" w:hAnsi="GHEA Grapalat"/>
          <w:sz w:val="24"/>
          <w:lang w:val="hy-AM"/>
        </w:rPr>
        <w:t xml:space="preserve"> </w:t>
      </w:r>
      <w:r w:rsidRPr="007333C2">
        <w:rPr>
          <w:rFonts w:ascii="GHEA Grapalat" w:hAnsi="GHEA Grapalat" w:cs="Sylfaen"/>
          <w:sz w:val="24"/>
          <w:lang w:val="hy-AM"/>
        </w:rPr>
        <w:t>փոխառության</w:t>
      </w:r>
      <w:r w:rsidRPr="007333C2">
        <w:rPr>
          <w:rFonts w:ascii="GHEA Grapalat" w:hAnsi="GHEA Grapalat"/>
          <w:sz w:val="24"/>
          <w:lang w:val="hy-AM"/>
        </w:rPr>
        <w:t xml:space="preserve"> (</w:t>
      </w:r>
      <w:r w:rsidRPr="007333C2">
        <w:rPr>
          <w:rFonts w:ascii="GHEA Grapalat" w:hAnsi="GHEA Grapalat" w:cs="Sylfaen"/>
          <w:sz w:val="24"/>
          <w:lang w:val="hy-AM"/>
        </w:rPr>
        <w:t>կարճաժամկետ</w:t>
      </w:r>
      <w:r w:rsidRPr="007333C2">
        <w:rPr>
          <w:rFonts w:ascii="GHEA Grapalat" w:hAnsi="GHEA Grapalat"/>
          <w:sz w:val="24"/>
          <w:lang w:val="hy-AM"/>
        </w:rPr>
        <w:t xml:space="preserve"> </w:t>
      </w:r>
      <w:r w:rsidRPr="007333C2">
        <w:rPr>
          <w:rFonts w:ascii="GHEA Grapalat" w:hAnsi="GHEA Grapalat" w:cs="Sylfaen"/>
          <w:sz w:val="24"/>
          <w:lang w:val="hy-AM"/>
        </w:rPr>
        <w:t>մասի</w:t>
      </w:r>
      <w:r w:rsidRPr="007333C2">
        <w:rPr>
          <w:rFonts w:ascii="GHEA Grapalat" w:hAnsi="GHEA Grapalat"/>
          <w:sz w:val="24"/>
          <w:lang w:val="hy-AM"/>
        </w:rPr>
        <w:t xml:space="preserve">) </w:t>
      </w:r>
      <w:r w:rsidRPr="007333C2">
        <w:rPr>
          <w:rFonts w:ascii="GHEA Grapalat" w:hAnsi="GHEA Grapalat" w:cs="Sylfaen"/>
          <w:sz w:val="24"/>
          <w:lang w:val="hy-AM"/>
        </w:rPr>
        <w:t>հաշվեկշռային</w:t>
      </w:r>
      <w:r w:rsidRPr="007333C2">
        <w:rPr>
          <w:rFonts w:ascii="GHEA Grapalat" w:hAnsi="GHEA Grapalat"/>
          <w:sz w:val="24"/>
          <w:lang w:val="hy-AM"/>
        </w:rPr>
        <w:t xml:space="preserve"> </w:t>
      </w:r>
      <w:r w:rsidRPr="007333C2">
        <w:rPr>
          <w:rFonts w:ascii="GHEA Grapalat" w:hAnsi="GHEA Grapalat" w:cs="Sylfaen"/>
          <w:sz w:val="24"/>
          <w:lang w:val="hy-AM"/>
        </w:rPr>
        <w:t>արժեքի</w:t>
      </w:r>
      <w:r w:rsidRPr="007333C2">
        <w:rPr>
          <w:rFonts w:ascii="GHEA Grapalat" w:hAnsi="GHEA Grapalat"/>
          <w:sz w:val="24"/>
          <w:lang w:val="hy-AM"/>
        </w:rPr>
        <w:t xml:space="preserve"> </w:t>
      </w:r>
      <w:r w:rsidRPr="007333C2">
        <w:rPr>
          <w:rFonts w:ascii="GHEA Grapalat" w:hAnsi="GHEA Grapalat" w:cs="Sylfaen"/>
          <w:sz w:val="24"/>
          <w:lang w:val="hy-AM"/>
        </w:rPr>
        <w:t>և</w:t>
      </w:r>
      <w:r w:rsidRPr="007333C2">
        <w:rPr>
          <w:rFonts w:ascii="GHEA Grapalat" w:hAnsi="GHEA Grapalat"/>
          <w:sz w:val="24"/>
          <w:lang w:val="hy-AM"/>
        </w:rPr>
        <w:t xml:space="preserve"> </w:t>
      </w:r>
      <w:r w:rsidRPr="007333C2">
        <w:rPr>
          <w:rFonts w:ascii="GHEA Grapalat" w:hAnsi="GHEA Grapalat" w:cs="Sylfaen"/>
          <w:sz w:val="24"/>
          <w:lang w:val="hy-AM"/>
        </w:rPr>
        <w:t>փաստացի</w:t>
      </w:r>
      <w:r w:rsidRPr="007333C2">
        <w:rPr>
          <w:rFonts w:ascii="GHEA Grapalat" w:hAnsi="GHEA Grapalat"/>
          <w:sz w:val="24"/>
          <w:lang w:val="hy-AM"/>
        </w:rPr>
        <w:t xml:space="preserve"> </w:t>
      </w:r>
      <w:r w:rsidRPr="007333C2">
        <w:rPr>
          <w:rFonts w:ascii="GHEA Grapalat" w:hAnsi="GHEA Grapalat" w:cs="Sylfaen"/>
          <w:sz w:val="24"/>
          <w:lang w:val="hy-AM"/>
        </w:rPr>
        <w:t>վճարված</w:t>
      </w:r>
      <w:r w:rsidRPr="007333C2">
        <w:rPr>
          <w:rFonts w:ascii="GHEA Grapalat" w:hAnsi="GHEA Grapalat"/>
          <w:sz w:val="24"/>
          <w:lang w:val="hy-AM"/>
        </w:rPr>
        <w:t xml:space="preserve"> </w:t>
      </w:r>
      <w:r w:rsidRPr="007333C2">
        <w:rPr>
          <w:rFonts w:ascii="GHEA Grapalat" w:hAnsi="GHEA Grapalat" w:cs="Sylfaen"/>
          <w:sz w:val="24"/>
          <w:lang w:val="hy-AM"/>
        </w:rPr>
        <w:t>գումարի</w:t>
      </w:r>
      <w:r w:rsidRPr="007333C2">
        <w:rPr>
          <w:rFonts w:ascii="GHEA Grapalat" w:hAnsi="GHEA Grapalat"/>
          <w:sz w:val="24"/>
          <w:lang w:val="hy-AM"/>
        </w:rPr>
        <w:t xml:space="preserve"> </w:t>
      </w:r>
      <w:r w:rsidRPr="007333C2">
        <w:rPr>
          <w:rFonts w:ascii="GHEA Grapalat" w:hAnsi="GHEA Grapalat" w:cs="Sylfaen"/>
          <w:sz w:val="24"/>
          <w:lang w:val="hy-AM"/>
        </w:rPr>
        <w:t>բացասական</w:t>
      </w:r>
      <w:r w:rsidRPr="007333C2">
        <w:rPr>
          <w:rFonts w:ascii="GHEA Grapalat" w:hAnsi="GHEA Grapalat"/>
          <w:sz w:val="24"/>
          <w:lang w:val="hy-AM"/>
        </w:rPr>
        <w:t xml:space="preserve"> </w:t>
      </w:r>
      <w:r w:rsidRPr="007333C2">
        <w:rPr>
          <w:rFonts w:ascii="GHEA Grapalat" w:hAnsi="GHEA Grapalat" w:cs="Sylfaen"/>
          <w:sz w:val="24"/>
          <w:lang w:val="hy-AM"/>
        </w:rPr>
        <w:t>տարբերության</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19"/>
        </w:numPr>
        <w:spacing w:after="0" w:line="360" w:lineRule="auto"/>
        <w:rPr>
          <w:rFonts w:ascii="GHEA Grapalat" w:hAnsi="GHEA Grapalat"/>
          <w:lang w:val="hy-AM"/>
        </w:rPr>
      </w:pPr>
      <w:r w:rsidRPr="007333C2">
        <w:rPr>
          <w:rFonts w:ascii="GHEA Grapalat" w:hAnsi="GHEA Grapalat" w:cs="Sylfaen"/>
          <w:bCs/>
          <w:lang w:val="hy-AM"/>
        </w:rPr>
        <w:t>Դեբետ</w:t>
      </w:r>
      <w:r w:rsidRPr="007333C2">
        <w:rPr>
          <w:rFonts w:ascii="GHEA Grapalat" w:hAnsi="GHEA Grapalat"/>
          <w:lang w:val="hy-AM"/>
        </w:rPr>
        <w:t xml:space="preserve"> 514 &lt;&lt;</w:t>
      </w:r>
      <w:r w:rsidRPr="007333C2">
        <w:rPr>
          <w:rFonts w:ascii="GHEA Grapalat" w:hAnsi="GHEA Grapalat" w:cs="Sylfaen"/>
          <w:lang w:val="hy-AM"/>
        </w:rPr>
        <w:t>Երկարաժամկետ</w:t>
      </w:r>
      <w:r w:rsidRPr="007333C2">
        <w:rPr>
          <w:rFonts w:ascii="GHEA Grapalat" w:hAnsi="GHEA Grapalat"/>
          <w:lang w:val="hy-AM"/>
        </w:rPr>
        <w:t xml:space="preserve"> </w:t>
      </w:r>
      <w:r w:rsidRPr="007333C2">
        <w:rPr>
          <w:rFonts w:ascii="GHEA Grapalat" w:hAnsi="GHEA Grapalat" w:cs="Sylfaen"/>
          <w:lang w:val="hy-AM"/>
        </w:rPr>
        <w:t>փոխառու</w:t>
      </w:r>
      <w:r w:rsidRPr="007333C2">
        <w:rPr>
          <w:rFonts w:ascii="GHEA Grapalat" w:hAnsi="GHEA Grapalat"/>
          <w:lang w:val="hy-AM"/>
        </w:rPr>
        <w:softHyphen/>
      </w:r>
      <w:r w:rsidRPr="007333C2">
        <w:rPr>
          <w:rFonts w:ascii="GHEA Grapalat" w:hAnsi="GHEA Grapalat" w:cs="Sylfaen"/>
          <w:lang w:val="hy-AM"/>
        </w:rPr>
        <w:t>թյունների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 xml:space="preserve"> </w:t>
      </w:r>
      <w:r w:rsidRPr="007333C2">
        <w:rPr>
          <w:rFonts w:ascii="GHEA Grapalat" w:hAnsi="GHEA Grapalat" w:cs="Sylfaen"/>
          <w:lang w:val="hy-AM"/>
        </w:rPr>
        <w:t>վճարվելիք</w:t>
      </w:r>
      <w:r w:rsidRPr="007333C2">
        <w:rPr>
          <w:rFonts w:ascii="GHEA Grapalat" w:hAnsi="GHEA Grapalat"/>
          <w:lang w:val="hy-AM"/>
        </w:rPr>
        <w:t xml:space="preserve"> </w:t>
      </w:r>
      <w:r w:rsidRPr="007333C2">
        <w:rPr>
          <w:rFonts w:ascii="GHEA Grapalat" w:hAnsi="GHEA Grapalat" w:cs="Sylfaen"/>
          <w:lang w:val="hy-AM"/>
        </w:rPr>
        <w:t>համախառն</w:t>
      </w:r>
      <w:r w:rsidRPr="007333C2">
        <w:rPr>
          <w:rFonts w:ascii="GHEA Grapalat" w:hAnsi="GHEA Grapalat"/>
          <w:lang w:val="hy-AM"/>
        </w:rPr>
        <w:t xml:space="preserve"> </w:t>
      </w:r>
      <w:r w:rsidRPr="007333C2">
        <w:rPr>
          <w:rFonts w:ascii="GHEA Grapalat" w:hAnsi="GHEA Grapalat" w:cs="Sylfaen"/>
          <w:lang w:val="hy-AM"/>
        </w:rPr>
        <w:t>գումարների</w:t>
      </w:r>
      <w:r w:rsidRPr="007333C2">
        <w:rPr>
          <w:rFonts w:ascii="GHEA Grapalat" w:hAnsi="GHEA Grapalat"/>
          <w:lang w:val="hy-AM"/>
        </w:rPr>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մաս</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bCs/>
          <w:lang w:val="hy-AM"/>
        </w:rPr>
        <w:t>Կրեդիտ</w:t>
      </w:r>
      <w:r w:rsidRPr="007333C2">
        <w:rPr>
          <w:rFonts w:ascii="GHEA Grapalat" w:hAnsi="GHEA Grapalat"/>
          <w:lang w:val="hy-AM"/>
        </w:rPr>
        <w:t xml:space="preserve"> 727 &lt;&lt;</w:t>
      </w:r>
      <w:r w:rsidRPr="007333C2">
        <w:rPr>
          <w:rFonts w:ascii="GHEA Grapalat" w:hAnsi="GHEA Grapalat" w:cs="Sylfaen"/>
          <w:lang w:val="hy-AM"/>
        </w:rPr>
        <w:t>Ֆինանսական</w:t>
      </w:r>
      <w:r w:rsidRPr="007333C2">
        <w:rPr>
          <w:rFonts w:ascii="GHEA Grapalat" w:hAnsi="GHEA Grapalat"/>
          <w:lang w:val="hy-AM"/>
        </w:rPr>
        <w:t xml:space="preserve"> </w:t>
      </w:r>
      <w:r w:rsidRPr="007333C2">
        <w:rPr>
          <w:rFonts w:ascii="GHEA Grapalat" w:hAnsi="GHEA Grapalat" w:cs="Sylfaen"/>
          <w:lang w:val="hy-AM"/>
        </w:rPr>
        <w:t>ծախսեր</w:t>
      </w:r>
      <w:r w:rsidRPr="007333C2">
        <w:rPr>
          <w:rFonts w:ascii="GHEA Grapalat" w:hAnsi="GHEA Grapalat"/>
          <w:lang w:val="hy-AM"/>
        </w:rPr>
        <w:t>&gt;&gt;</w:t>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&lt;&lt;Երկարաժամկետ փոխառու</w:t>
      </w:r>
      <w:r w:rsidRPr="007333C2">
        <w:rPr>
          <w:rFonts w:ascii="GHEA Grapalat" w:hAnsi="GHEA Grapalat"/>
          <w:b w:val="0"/>
          <w:i/>
          <w:sz w:val="20"/>
          <w:lang w:val="hy-AM"/>
        </w:rPr>
        <w:softHyphen/>
        <w:t xml:space="preserve">թյունների գծով վճարվելիք համախառն գումարների կարճաժամկետ մաս&gt;&gt; 514  հաշվի դեբետով </w:t>
      </w:r>
      <w:r w:rsidRPr="003556B6">
        <w:rPr>
          <w:rFonts w:ascii="GHEA Grapalat" w:hAnsi="GHEA Grapalat"/>
          <w:b w:val="0"/>
          <w:i/>
          <w:sz w:val="20"/>
          <w:lang w:val="hy-AM"/>
        </w:rPr>
        <w:t>թղթակցությունների աղյուսակ)</w:t>
      </w:r>
    </w:p>
    <w:p w:rsidR="004222CB" w:rsidRPr="003556B6" w:rsidRDefault="004222CB" w:rsidP="004222CB">
      <w:pPr>
        <w:pStyle w:val="Debet"/>
        <w:keepNext w:val="0"/>
        <w:widowControl w:val="0"/>
        <w:spacing w:after="0"/>
        <w:ind w:left="0" w:firstLine="0"/>
        <w:rPr>
          <w:rFonts w:ascii="GHEA Grapalat" w:hAnsi="GHEA Grapalat"/>
          <w:sz w:val="20"/>
          <w:szCs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lastRenderedPageBreak/>
        <w:t>Հիմնական</w:t>
      </w:r>
      <w:r w:rsidRPr="007333C2">
        <w:rPr>
          <w:rFonts w:ascii="GHEA Grapalat" w:hAnsi="GHEA Grapalat"/>
          <w:sz w:val="24"/>
          <w:lang w:val="hy-AM"/>
        </w:rPr>
        <w:t xml:space="preserve"> </w:t>
      </w:r>
      <w:r w:rsidRPr="007333C2">
        <w:rPr>
          <w:rFonts w:ascii="GHEA Grapalat" w:hAnsi="GHEA Grapalat" w:cs="Sylfaen"/>
          <w:sz w:val="24"/>
          <w:lang w:val="hy-AM"/>
        </w:rPr>
        <w:t>արտադրությունում</w:t>
      </w:r>
      <w:r w:rsidRPr="007333C2">
        <w:rPr>
          <w:rFonts w:ascii="GHEA Grapalat" w:hAnsi="GHEA Grapalat"/>
          <w:sz w:val="24"/>
          <w:lang w:val="hy-AM"/>
        </w:rPr>
        <w:t xml:space="preserve"> </w:t>
      </w:r>
      <w:r w:rsidRPr="007333C2">
        <w:rPr>
          <w:rFonts w:ascii="GHEA Grapalat" w:hAnsi="GHEA Grapalat" w:cs="Sylfaen"/>
          <w:sz w:val="24"/>
          <w:lang w:val="hy-AM"/>
        </w:rPr>
        <w:t>զբաղված</w:t>
      </w:r>
      <w:r w:rsidRPr="007333C2">
        <w:rPr>
          <w:rFonts w:ascii="GHEA Grapalat" w:hAnsi="GHEA Grapalat"/>
          <w:sz w:val="24"/>
          <w:lang w:val="hy-AM"/>
        </w:rPr>
        <w:t xml:space="preserve"> </w:t>
      </w:r>
      <w:r w:rsidRPr="007333C2">
        <w:rPr>
          <w:rFonts w:ascii="GHEA Grapalat" w:hAnsi="GHEA Grapalat" w:cs="Sylfaen"/>
          <w:sz w:val="24"/>
          <w:lang w:val="hy-AM"/>
        </w:rPr>
        <w:t>աշխատակիցներին</w:t>
      </w:r>
      <w:r w:rsidRPr="007333C2">
        <w:rPr>
          <w:rFonts w:ascii="GHEA Grapalat" w:hAnsi="GHEA Grapalat"/>
          <w:sz w:val="24"/>
          <w:lang w:val="hy-AM"/>
        </w:rPr>
        <w:t xml:space="preserve"> </w:t>
      </w:r>
      <w:r w:rsidRPr="007333C2">
        <w:rPr>
          <w:rFonts w:ascii="GHEA Grapalat" w:hAnsi="GHEA Grapalat" w:cs="Sylfaen"/>
          <w:sz w:val="24"/>
          <w:lang w:val="hy-AM"/>
        </w:rPr>
        <w:t>վճարման</w:t>
      </w:r>
      <w:r w:rsidRPr="007333C2">
        <w:rPr>
          <w:rFonts w:ascii="GHEA Grapalat" w:hAnsi="GHEA Grapalat"/>
          <w:sz w:val="24"/>
          <w:lang w:val="hy-AM"/>
        </w:rPr>
        <w:t xml:space="preserve"> </w:t>
      </w:r>
      <w:r w:rsidRPr="007333C2">
        <w:rPr>
          <w:rFonts w:ascii="GHEA Grapalat" w:hAnsi="GHEA Grapalat" w:cs="Sylfaen"/>
          <w:sz w:val="24"/>
          <w:lang w:val="hy-AM"/>
        </w:rPr>
        <w:t>ենթակա</w:t>
      </w:r>
      <w:r w:rsidRPr="007333C2">
        <w:rPr>
          <w:rFonts w:ascii="GHEA Grapalat" w:hAnsi="GHEA Grapalat"/>
          <w:sz w:val="24"/>
          <w:lang w:val="hy-AM"/>
        </w:rPr>
        <w:t xml:space="preserve"> </w:t>
      </w:r>
      <w:r w:rsidRPr="007333C2">
        <w:rPr>
          <w:rFonts w:ascii="GHEA Grapalat" w:hAnsi="GHEA Grapalat" w:cs="Sylfaen"/>
          <w:sz w:val="24"/>
          <w:lang w:val="hy-AM"/>
        </w:rPr>
        <w:t>ժա</w:t>
      </w:r>
      <w:r w:rsidRPr="007333C2">
        <w:rPr>
          <w:rFonts w:ascii="GHEA Grapalat" w:hAnsi="GHEA Grapalat"/>
          <w:sz w:val="24"/>
          <w:lang w:val="hy-AM"/>
        </w:rPr>
        <w:softHyphen/>
      </w:r>
      <w:r w:rsidRPr="007333C2">
        <w:rPr>
          <w:rFonts w:ascii="GHEA Grapalat" w:hAnsi="GHEA Grapalat" w:cs="Sylfaen"/>
          <w:sz w:val="24"/>
          <w:lang w:val="hy-AM"/>
        </w:rPr>
        <w:t>մա</w:t>
      </w:r>
      <w:r w:rsidRPr="007333C2">
        <w:rPr>
          <w:rFonts w:ascii="GHEA Grapalat" w:hAnsi="GHEA Grapalat"/>
          <w:sz w:val="24"/>
          <w:lang w:val="hy-AM"/>
        </w:rPr>
        <w:softHyphen/>
      </w:r>
      <w:r w:rsidRPr="007333C2">
        <w:rPr>
          <w:rFonts w:ascii="GHEA Grapalat" w:hAnsi="GHEA Grapalat" w:cs="Sylfaen"/>
          <w:sz w:val="24"/>
          <w:lang w:val="hy-AM"/>
        </w:rPr>
        <w:t>նակավոր</w:t>
      </w:r>
      <w:r w:rsidRPr="007333C2">
        <w:rPr>
          <w:rFonts w:ascii="GHEA Grapalat" w:hAnsi="GHEA Grapalat"/>
          <w:sz w:val="24"/>
          <w:lang w:val="hy-AM"/>
        </w:rPr>
        <w:t xml:space="preserve"> </w:t>
      </w:r>
      <w:r w:rsidRPr="007333C2">
        <w:rPr>
          <w:rFonts w:ascii="GHEA Grapalat" w:hAnsi="GHEA Grapalat" w:cs="Sylfaen"/>
          <w:sz w:val="24"/>
          <w:lang w:val="hy-AM"/>
        </w:rPr>
        <w:t>անաշխատունակության</w:t>
      </w:r>
      <w:r w:rsidRPr="007333C2">
        <w:rPr>
          <w:rFonts w:ascii="GHEA Grapalat" w:hAnsi="GHEA Grapalat"/>
          <w:sz w:val="24"/>
          <w:lang w:val="hy-AM"/>
        </w:rPr>
        <w:t xml:space="preserve"> </w:t>
      </w:r>
      <w:r w:rsidRPr="007333C2">
        <w:rPr>
          <w:rFonts w:ascii="GHEA Grapalat" w:hAnsi="GHEA Grapalat" w:cs="Sylfaen"/>
          <w:sz w:val="24"/>
          <w:lang w:val="hy-AM"/>
        </w:rPr>
        <w:t>նպաստների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20"/>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525 &lt;&lt;</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պարտադիր</w:t>
      </w:r>
      <w:r w:rsidRPr="007333C2">
        <w:rPr>
          <w:rFonts w:ascii="GHEA Grapalat" w:hAnsi="GHEA Grapalat"/>
          <w:lang w:val="hy-AM"/>
        </w:rPr>
        <w:t xml:space="preserve"> </w:t>
      </w:r>
      <w:r w:rsidRPr="007333C2">
        <w:rPr>
          <w:rFonts w:ascii="GHEA Grapalat" w:hAnsi="GHEA Grapalat" w:cs="Sylfaen"/>
          <w:lang w:val="hy-AM"/>
        </w:rPr>
        <w:t>սո</w:t>
      </w:r>
      <w:r w:rsidRPr="007333C2">
        <w:rPr>
          <w:rFonts w:ascii="GHEA Grapalat" w:hAnsi="GHEA Grapalat"/>
          <w:lang w:val="hy-AM"/>
        </w:rPr>
        <w:softHyphen/>
      </w:r>
      <w:r w:rsidRPr="007333C2">
        <w:rPr>
          <w:rFonts w:ascii="GHEA Grapalat" w:hAnsi="GHEA Grapalat" w:cs="Sylfaen"/>
          <w:lang w:val="hy-AM"/>
        </w:rPr>
        <w:t>ցիա</w:t>
      </w:r>
      <w:r w:rsidRPr="007333C2">
        <w:rPr>
          <w:rFonts w:ascii="GHEA Grapalat" w:hAnsi="GHEA Grapalat"/>
          <w:lang w:val="hy-AM"/>
        </w:rPr>
        <w:softHyphen/>
      </w:r>
      <w:r w:rsidRPr="007333C2">
        <w:rPr>
          <w:rFonts w:ascii="GHEA Grapalat" w:hAnsi="GHEA Grapalat" w:cs="Sylfaen"/>
          <w:lang w:val="hy-AM"/>
        </w:rPr>
        <w:t>լական</w:t>
      </w:r>
      <w:r w:rsidRPr="007333C2">
        <w:rPr>
          <w:rFonts w:ascii="GHEA Grapalat" w:hAnsi="GHEA Grapalat"/>
          <w:lang w:val="hy-AM"/>
        </w:rPr>
        <w:t xml:space="preserve"> </w:t>
      </w:r>
      <w:r w:rsidRPr="007333C2">
        <w:rPr>
          <w:rFonts w:ascii="GHEA Grapalat" w:hAnsi="GHEA Grapalat" w:cs="Sylfaen"/>
          <w:lang w:val="hy-AM"/>
        </w:rPr>
        <w:t>ապահովության</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527 &lt;&lt;</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աշ</w:t>
      </w:r>
      <w:r w:rsidRPr="007333C2">
        <w:rPr>
          <w:rFonts w:ascii="GHEA Grapalat" w:hAnsi="GHEA Grapalat"/>
          <w:lang w:val="hy-AM"/>
        </w:rPr>
        <w:softHyphen/>
      </w:r>
      <w:r w:rsidRPr="007333C2">
        <w:rPr>
          <w:rFonts w:ascii="GHEA Grapalat" w:hAnsi="GHEA Grapalat" w:cs="Sylfaen"/>
          <w:lang w:val="hy-AM"/>
        </w:rPr>
        <w:t>խատավարձի</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աշխատակիցների</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հատուցումների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&lt;&lt;Պարտքեր պարտադիր սո</w:t>
      </w:r>
      <w:r w:rsidRPr="007333C2">
        <w:rPr>
          <w:rFonts w:ascii="GHEA Grapalat" w:hAnsi="GHEA Grapalat"/>
          <w:b w:val="0"/>
          <w:i/>
          <w:sz w:val="20"/>
          <w:lang w:val="hy-AM"/>
        </w:rPr>
        <w:softHyphen/>
        <w:t>ցիա</w:t>
      </w:r>
      <w:r w:rsidRPr="007333C2">
        <w:rPr>
          <w:rFonts w:ascii="GHEA Grapalat" w:hAnsi="GHEA Grapalat"/>
          <w:b w:val="0"/>
          <w:i/>
          <w:sz w:val="20"/>
          <w:lang w:val="hy-AM"/>
        </w:rPr>
        <w:softHyphen/>
        <w:t xml:space="preserve">լական ապահովության գծով&gt;&gt; 525  հաշվի դեբետով </w:t>
      </w:r>
      <w:r w:rsidRPr="003556B6">
        <w:rPr>
          <w:rFonts w:ascii="GHEA Grapalat" w:hAnsi="GHEA Grapalat"/>
          <w:b w:val="0"/>
          <w:i/>
          <w:sz w:val="20"/>
          <w:lang w:val="hy-AM"/>
        </w:rPr>
        <w:t>թղթակցությունների աղյուսակ)</w:t>
      </w:r>
    </w:p>
    <w:p w:rsidR="004222CB" w:rsidRPr="003556B6" w:rsidRDefault="004222CB" w:rsidP="004222CB">
      <w:pPr>
        <w:pStyle w:val="Debet"/>
        <w:spacing w:after="0"/>
        <w:rPr>
          <w:rFonts w:ascii="GHEA Grapalat" w:hAnsi="GHEA Grapalat"/>
          <w:sz w:val="20"/>
          <w:szCs w:val="20"/>
          <w:lang w:val="hy-AM"/>
        </w:rPr>
      </w:pPr>
    </w:p>
    <w:p w:rsidR="004222CB" w:rsidRPr="007333C2" w:rsidRDefault="004222CB" w:rsidP="004222CB">
      <w:pPr>
        <w:pStyle w:val="TestHarc"/>
        <w:keepNext w:val="0"/>
        <w:widowControl w:val="0"/>
        <w:numPr>
          <w:ilvl w:val="0"/>
          <w:numId w:val="43"/>
        </w:numPr>
        <w:spacing w:before="0" w:after="120" w:line="240" w:lineRule="auto"/>
        <w:rPr>
          <w:rFonts w:ascii="GHEA Grapalat" w:hAnsi="GHEA Grapalat"/>
          <w:sz w:val="24"/>
        </w:rPr>
      </w:pPr>
      <w:r w:rsidRPr="007333C2">
        <w:rPr>
          <w:rFonts w:ascii="GHEA Grapalat" w:hAnsi="GHEA Grapalat" w:cs="Sylfaen"/>
          <w:sz w:val="24"/>
          <w:lang w:val="hy-AM"/>
        </w:rPr>
        <w:t>Աշխատակիցներին</w:t>
      </w:r>
      <w:r w:rsidRPr="007333C2">
        <w:rPr>
          <w:rFonts w:ascii="GHEA Grapalat" w:hAnsi="GHEA Grapalat"/>
          <w:sz w:val="24"/>
          <w:lang w:val="hy-AM"/>
        </w:rPr>
        <w:t xml:space="preserve"> </w:t>
      </w:r>
      <w:r w:rsidRPr="007333C2">
        <w:rPr>
          <w:rFonts w:ascii="GHEA Grapalat" w:hAnsi="GHEA Grapalat" w:cs="Sylfaen"/>
          <w:sz w:val="24"/>
          <w:lang w:val="hy-AM"/>
        </w:rPr>
        <w:t>պարգևավճարի</w:t>
      </w:r>
      <w:r w:rsidRPr="007333C2">
        <w:rPr>
          <w:rFonts w:ascii="GHEA Grapalat" w:hAnsi="GHEA Grapalat"/>
          <w:sz w:val="24"/>
          <w:lang w:val="hy-AM"/>
        </w:rPr>
        <w:t xml:space="preserve"> </w:t>
      </w:r>
      <w:r w:rsidRPr="007333C2">
        <w:rPr>
          <w:rFonts w:ascii="GHEA Grapalat" w:hAnsi="GHEA Grapalat" w:cs="Sylfaen"/>
          <w:sz w:val="24"/>
          <w:lang w:val="hy-AM"/>
        </w:rPr>
        <w:t>վճարում</w:t>
      </w:r>
      <w:r w:rsidRPr="007333C2">
        <w:rPr>
          <w:rFonts w:ascii="GHEA Grapalat" w:hAnsi="GHEA Grapalat"/>
          <w:sz w:val="24"/>
          <w:lang w:val="hy-AM"/>
        </w:rPr>
        <w:t xml:space="preserve"> </w:t>
      </w:r>
      <w:r w:rsidRPr="007333C2">
        <w:rPr>
          <w:rFonts w:ascii="GHEA Grapalat" w:hAnsi="GHEA Grapalat" w:cs="Sylfaen"/>
          <w:sz w:val="24"/>
          <w:lang w:val="hy-AM"/>
        </w:rPr>
        <w:t>նյութերով</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20"/>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527 &lt;&lt;</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աշ</w:t>
      </w:r>
      <w:r w:rsidRPr="007333C2">
        <w:rPr>
          <w:rFonts w:ascii="GHEA Grapalat" w:hAnsi="GHEA Grapalat"/>
          <w:lang w:val="hy-AM"/>
        </w:rPr>
        <w:softHyphen/>
      </w:r>
      <w:r w:rsidRPr="007333C2">
        <w:rPr>
          <w:rFonts w:ascii="GHEA Grapalat" w:hAnsi="GHEA Grapalat" w:cs="Sylfaen"/>
          <w:lang w:val="hy-AM"/>
        </w:rPr>
        <w:t>խատավարձի</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աշխատակից</w:t>
      </w:r>
      <w:r w:rsidRPr="007333C2">
        <w:rPr>
          <w:rFonts w:ascii="GHEA Grapalat" w:hAnsi="GHEA Grapalat"/>
          <w:lang w:val="hy-AM"/>
        </w:rPr>
        <w:softHyphen/>
      </w:r>
      <w:r w:rsidRPr="007333C2">
        <w:rPr>
          <w:rFonts w:ascii="GHEA Grapalat" w:hAnsi="GHEA Grapalat" w:cs="Sylfaen"/>
          <w:lang w:val="hy-AM"/>
        </w:rPr>
        <w:t>նե</w:t>
      </w:r>
      <w:r w:rsidRPr="007333C2">
        <w:rPr>
          <w:rFonts w:ascii="GHEA Grapalat" w:hAnsi="GHEA Grapalat"/>
          <w:lang w:val="hy-AM"/>
        </w:rPr>
        <w:softHyphen/>
      </w:r>
      <w:r w:rsidRPr="007333C2">
        <w:rPr>
          <w:rFonts w:ascii="GHEA Grapalat" w:hAnsi="GHEA Grapalat" w:cs="Sylfaen"/>
          <w:lang w:val="hy-AM"/>
        </w:rPr>
        <w:t>րի</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հատու</w:t>
      </w:r>
      <w:r w:rsidRPr="007333C2">
        <w:rPr>
          <w:rFonts w:ascii="GHEA Grapalat" w:hAnsi="GHEA Grapalat"/>
          <w:lang w:val="hy-AM"/>
        </w:rPr>
        <w:softHyphen/>
      </w:r>
      <w:r w:rsidRPr="007333C2">
        <w:rPr>
          <w:rFonts w:ascii="GHEA Grapalat" w:hAnsi="GHEA Grapalat" w:cs="Sylfaen"/>
          <w:lang w:val="hy-AM"/>
        </w:rPr>
        <w:t>ցումների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614 &lt;&lt;</w:t>
      </w:r>
      <w:r w:rsidRPr="007333C2">
        <w:rPr>
          <w:rFonts w:ascii="GHEA Grapalat" w:hAnsi="GHEA Grapalat" w:cs="Sylfaen"/>
          <w:lang w:val="hy-AM"/>
        </w:rPr>
        <w:t>Գործառնական</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եկամուտներ</w:t>
      </w:r>
      <w:r w:rsidRPr="007333C2">
        <w:rPr>
          <w:rFonts w:ascii="GHEA Grapalat" w:hAnsi="GHEA Grapalat"/>
          <w:lang w:val="hy-AM"/>
        </w:rPr>
        <w:t>&gt;&gt;</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&lt;&lt;Պարտքեր աշ</w:t>
      </w:r>
      <w:r w:rsidRPr="007333C2">
        <w:rPr>
          <w:rFonts w:ascii="GHEA Grapalat" w:hAnsi="GHEA Grapalat"/>
          <w:b w:val="0"/>
          <w:i/>
          <w:sz w:val="20"/>
          <w:lang w:val="hy-AM"/>
        </w:rPr>
        <w:softHyphen/>
        <w:t>խատավարձի և աշխատակից</w:t>
      </w:r>
      <w:r w:rsidRPr="007333C2">
        <w:rPr>
          <w:rFonts w:ascii="GHEA Grapalat" w:hAnsi="GHEA Grapalat"/>
          <w:b w:val="0"/>
          <w:i/>
          <w:sz w:val="20"/>
          <w:lang w:val="hy-AM"/>
        </w:rPr>
        <w:softHyphen/>
        <w:t>նե</w:t>
      </w:r>
      <w:r w:rsidRPr="007333C2">
        <w:rPr>
          <w:rFonts w:ascii="GHEA Grapalat" w:hAnsi="GHEA Grapalat"/>
          <w:b w:val="0"/>
          <w:i/>
          <w:sz w:val="20"/>
          <w:lang w:val="hy-AM"/>
        </w:rPr>
        <w:softHyphen/>
        <w:t>րի այլ կարճաժամկետ հատու</w:t>
      </w:r>
      <w:r w:rsidRPr="007333C2">
        <w:rPr>
          <w:rFonts w:ascii="GHEA Grapalat" w:hAnsi="GHEA Grapalat"/>
          <w:b w:val="0"/>
          <w:i/>
          <w:sz w:val="20"/>
          <w:lang w:val="hy-AM"/>
        </w:rPr>
        <w:softHyphen/>
        <w:t xml:space="preserve">ցումների գծով&gt;&gt; 527  հաշվի դեբետով թղթակցությունների </w:t>
      </w:r>
      <w:r w:rsidRPr="003556B6">
        <w:rPr>
          <w:rFonts w:ascii="GHEA Grapalat" w:hAnsi="GHEA Grapalat"/>
          <w:b w:val="0"/>
          <w:i/>
          <w:sz w:val="20"/>
          <w:lang w:val="hy-AM"/>
        </w:rPr>
        <w:t>աղյուսակ)</w:t>
      </w:r>
    </w:p>
    <w:p w:rsidR="004222CB" w:rsidRPr="00604216" w:rsidRDefault="004222CB" w:rsidP="004222CB">
      <w:pPr>
        <w:pStyle w:val="TestHarc"/>
        <w:keepNext w:val="0"/>
        <w:widowControl w:val="0"/>
        <w:spacing w:before="0" w:after="0" w:line="240" w:lineRule="auto"/>
        <w:jc w:val="right"/>
        <w:rPr>
          <w:rFonts w:ascii="GHEA Grapalat" w:hAnsi="GHEA Grapalat"/>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Ձեռք</w:t>
      </w:r>
      <w:r w:rsidRPr="007333C2">
        <w:rPr>
          <w:rFonts w:ascii="GHEA Grapalat" w:hAnsi="GHEA Grapalat"/>
          <w:sz w:val="24"/>
          <w:lang w:val="hy-AM"/>
        </w:rPr>
        <w:t xml:space="preserve"> </w:t>
      </w:r>
      <w:r w:rsidRPr="007333C2">
        <w:rPr>
          <w:rFonts w:ascii="GHEA Grapalat" w:hAnsi="GHEA Grapalat" w:cs="Sylfaen"/>
          <w:sz w:val="24"/>
          <w:lang w:val="hy-AM"/>
        </w:rPr>
        <w:t>բերված</w:t>
      </w:r>
      <w:r w:rsidRPr="007333C2">
        <w:rPr>
          <w:rFonts w:ascii="GHEA Grapalat" w:hAnsi="GHEA Grapalat"/>
          <w:sz w:val="24"/>
          <w:lang w:val="hy-AM"/>
        </w:rPr>
        <w:t xml:space="preserve"> </w:t>
      </w:r>
      <w:r w:rsidRPr="007333C2">
        <w:rPr>
          <w:rFonts w:ascii="GHEA Grapalat" w:hAnsi="GHEA Grapalat" w:cs="Sylfaen"/>
          <w:sz w:val="24"/>
          <w:lang w:val="hy-AM"/>
        </w:rPr>
        <w:t>հիմնական</w:t>
      </w:r>
      <w:r w:rsidRPr="007333C2">
        <w:rPr>
          <w:rFonts w:ascii="GHEA Grapalat" w:hAnsi="GHEA Grapalat"/>
          <w:sz w:val="24"/>
          <w:lang w:val="hy-AM"/>
        </w:rPr>
        <w:t xml:space="preserve"> </w:t>
      </w:r>
      <w:r w:rsidRPr="007333C2">
        <w:rPr>
          <w:rFonts w:ascii="GHEA Grapalat" w:hAnsi="GHEA Grapalat" w:cs="Sylfaen"/>
          <w:sz w:val="24"/>
          <w:lang w:val="hy-AM"/>
        </w:rPr>
        <w:t>միջոցի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հարկային</w:t>
      </w:r>
      <w:r w:rsidRPr="007333C2">
        <w:rPr>
          <w:rFonts w:ascii="GHEA Grapalat" w:hAnsi="GHEA Grapalat"/>
          <w:sz w:val="24"/>
          <w:lang w:val="hy-AM"/>
        </w:rPr>
        <w:t xml:space="preserve"> </w:t>
      </w:r>
      <w:r w:rsidRPr="007333C2">
        <w:rPr>
          <w:rFonts w:ascii="GHEA Grapalat" w:hAnsi="GHEA Grapalat" w:cs="Sylfaen"/>
          <w:sz w:val="24"/>
          <w:lang w:val="hy-AM"/>
        </w:rPr>
        <w:t>հաշվում</w:t>
      </w:r>
      <w:r w:rsidRPr="007333C2">
        <w:rPr>
          <w:rFonts w:ascii="GHEA Grapalat" w:hAnsi="GHEA Grapalat"/>
          <w:sz w:val="24"/>
          <w:lang w:val="hy-AM"/>
        </w:rPr>
        <w:t xml:space="preserve"> </w:t>
      </w:r>
      <w:r w:rsidRPr="007333C2">
        <w:rPr>
          <w:rFonts w:ascii="GHEA Grapalat" w:hAnsi="GHEA Grapalat" w:cs="Sylfaen"/>
          <w:sz w:val="24"/>
          <w:lang w:val="hy-AM"/>
        </w:rPr>
        <w:t>առկա</w:t>
      </w:r>
      <w:r w:rsidRPr="007333C2">
        <w:rPr>
          <w:rFonts w:ascii="GHEA Grapalat" w:hAnsi="GHEA Grapalat"/>
          <w:sz w:val="24"/>
          <w:lang w:val="hy-AM"/>
        </w:rPr>
        <w:t xml:space="preserve"> </w:t>
      </w:r>
      <w:r w:rsidRPr="007333C2">
        <w:rPr>
          <w:rFonts w:ascii="GHEA Grapalat" w:hAnsi="GHEA Grapalat" w:cs="Sylfaen"/>
          <w:sz w:val="24"/>
          <w:lang w:val="hy-AM"/>
        </w:rPr>
        <w:t>և</w:t>
      </w:r>
      <w:r w:rsidRPr="007333C2">
        <w:rPr>
          <w:rFonts w:ascii="GHEA Grapalat" w:hAnsi="GHEA Grapalat"/>
          <w:sz w:val="24"/>
          <w:lang w:val="hy-AM"/>
        </w:rPr>
        <w:t xml:space="preserve"> </w:t>
      </w:r>
      <w:r w:rsidRPr="007333C2">
        <w:rPr>
          <w:rFonts w:ascii="GHEA Grapalat" w:hAnsi="GHEA Grapalat" w:cs="Sylfaen"/>
          <w:sz w:val="24"/>
          <w:lang w:val="hy-AM"/>
        </w:rPr>
        <w:t>հաշվանցվող</w:t>
      </w:r>
      <w:r w:rsidRPr="007333C2">
        <w:rPr>
          <w:rFonts w:ascii="GHEA Grapalat" w:hAnsi="GHEA Grapalat"/>
          <w:sz w:val="24"/>
          <w:lang w:val="hy-AM"/>
        </w:rPr>
        <w:t xml:space="preserve"> (</w:t>
      </w:r>
      <w:r w:rsidRPr="007333C2">
        <w:rPr>
          <w:rFonts w:ascii="GHEA Grapalat" w:hAnsi="GHEA Grapalat" w:cs="Sylfaen"/>
          <w:sz w:val="24"/>
          <w:lang w:val="hy-AM"/>
        </w:rPr>
        <w:t>փոխհատուցվող</w:t>
      </w:r>
      <w:r w:rsidRPr="007333C2">
        <w:rPr>
          <w:rFonts w:ascii="GHEA Grapalat" w:hAnsi="GHEA Grapalat"/>
          <w:sz w:val="24"/>
          <w:lang w:val="hy-AM"/>
        </w:rPr>
        <w:t xml:space="preserve">) </w:t>
      </w:r>
      <w:r w:rsidRPr="007333C2">
        <w:rPr>
          <w:rFonts w:ascii="GHEA Grapalat" w:hAnsi="GHEA Grapalat" w:cs="Sylfaen"/>
          <w:sz w:val="24"/>
          <w:lang w:val="hy-AM"/>
        </w:rPr>
        <w:t>ավելաց</w:t>
      </w:r>
      <w:r w:rsidRPr="007333C2">
        <w:rPr>
          <w:rFonts w:ascii="GHEA Grapalat" w:hAnsi="GHEA Grapalat"/>
          <w:sz w:val="24"/>
          <w:lang w:val="hy-AM"/>
        </w:rPr>
        <w:softHyphen/>
      </w:r>
      <w:r w:rsidRPr="007333C2">
        <w:rPr>
          <w:rFonts w:ascii="GHEA Grapalat" w:hAnsi="GHEA Grapalat" w:cs="Sylfaen"/>
          <w:sz w:val="24"/>
          <w:lang w:val="hy-AM"/>
        </w:rPr>
        <w:t>ված</w:t>
      </w:r>
      <w:r w:rsidRPr="007333C2">
        <w:rPr>
          <w:rFonts w:ascii="GHEA Grapalat" w:hAnsi="GHEA Grapalat"/>
          <w:sz w:val="24"/>
          <w:lang w:val="hy-AM"/>
        </w:rPr>
        <w:t xml:space="preserve"> </w:t>
      </w:r>
      <w:r w:rsidRPr="007333C2">
        <w:rPr>
          <w:rFonts w:ascii="GHEA Grapalat" w:hAnsi="GHEA Grapalat" w:cs="Sylfaen"/>
          <w:sz w:val="24"/>
          <w:lang w:val="hy-AM"/>
        </w:rPr>
        <w:t>արժեքի</w:t>
      </w:r>
      <w:r w:rsidRPr="007333C2">
        <w:rPr>
          <w:rFonts w:ascii="GHEA Grapalat" w:hAnsi="GHEA Grapalat"/>
          <w:sz w:val="24"/>
          <w:lang w:val="hy-AM"/>
        </w:rPr>
        <w:t xml:space="preserve"> </w:t>
      </w:r>
      <w:r w:rsidRPr="007333C2">
        <w:rPr>
          <w:rFonts w:ascii="GHEA Grapalat" w:hAnsi="GHEA Grapalat" w:cs="Sylfaen"/>
          <w:sz w:val="24"/>
          <w:lang w:val="hy-AM"/>
        </w:rPr>
        <w:t>հարկի</w:t>
      </w:r>
      <w:r w:rsidRPr="007333C2">
        <w:rPr>
          <w:rFonts w:ascii="GHEA Grapalat" w:hAnsi="GHEA Grapalat"/>
          <w:sz w:val="24"/>
          <w:lang w:val="hy-AM"/>
        </w:rPr>
        <w:t xml:space="preserve"> </w:t>
      </w:r>
      <w:r w:rsidRPr="007333C2">
        <w:rPr>
          <w:rFonts w:ascii="GHEA Grapalat" w:hAnsi="GHEA Grapalat" w:cs="Sylfaen"/>
          <w:sz w:val="24"/>
          <w:lang w:val="hy-AM"/>
        </w:rPr>
        <w:t>գումարի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 xml:space="preserve"> (</w:t>
      </w:r>
      <w:r w:rsidRPr="007333C2">
        <w:rPr>
          <w:rFonts w:ascii="GHEA Grapalat" w:hAnsi="GHEA Grapalat" w:cs="Sylfaen"/>
          <w:sz w:val="24"/>
          <w:lang w:val="hy-AM"/>
        </w:rPr>
        <w:t>ձեռք</w:t>
      </w:r>
      <w:r w:rsidRPr="007333C2">
        <w:rPr>
          <w:rFonts w:ascii="GHEA Grapalat" w:hAnsi="GHEA Grapalat"/>
          <w:sz w:val="24"/>
          <w:lang w:val="hy-AM"/>
        </w:rPr>
        <w:t xml:space="preserve"> </w:t>
      </w:r>
      <w:r w:rsidRPr="007333C2">
        <w:rPr>
          <w:rFonts w:ascii="GHEA Grapalat" w:hAnsi="GHEA Grapalat" w:cs="Sylfaen"/>
          <w:sz w:val="24"/>
          <w:lang w:val="hy-AM"/>
        </w:rPr>
        <w:t>բերման</w:t>
      </w:r>
      <w:r w:rsidRPr="007333C2">
        <w:rPr>
          <w:rFonts w:ascii="GHEA Grapalat" w:hAnsi="GHEA Grapalat"/>
          <w:sz w:val="24"/>
          <w:lang w:val="hy-AM"/>
        </w:rPr>
        <w:t xml:space="preserve"> </w:t>
      </w:r>
      <w:r w:rsidRPr="007333C2">
        <w:rPr>
          <w:rFonts w:ascii="GHEA Grapalat" w:hAnsi="GHEA Grapalat" w:cs="Sylfaen"/>
          <w:sz w:val="24"/>
          <w:lang w:val="hy-AM"/>
        </w:rPr>
        <w:t>և</w:t>
      </w:r>
      <w:r w:rsidRPr="007333C2">
        <w:rPr>
          <w:rFonts w:ascii="GHEA Grapalat" w:hAnsi="GHEA Grapalat"/>
          <w:sz w:val="24"/>
          <w:lang w:val="hy-AM"/>
        </w:rPr>
        <w:t xml:space="preserve"> </w:t>
      </w:r>
      <w:r w:rsidRPr="007333C2">
        <w:rPr>
          <w:rFonts w:ascii="GHEA Grapalat" w:hAnsi="GHEA Grapalat" w:cs="Sylfaen"/>
          <w:sz w:val="24"/>
          <w:lang w:val="hy-AM"/>
        </w:rPr>
        <w:t>հաշվանցման</w:t>
      </w:r>
      <w:r w:rsidRPr="007333C2">
        <w:rPr>
          <w:rFonts w:ascii="GHEA Grapalat" w:hAnsi="GHEA Grapalat"/>
          <w:sz w:val="24"/>
          <w:lang w:val="hy-AM"/>
        </w:rPr>
        <w:t xml:space="preserve"> </w:t>
      </w:r>
      <w:r w:rsidRPr="007333C2">
        <w:rPr>
          <w:rFonts w:ascii="GHEA Grapalat" w:hAnsi="GHEA Grapalat" w:cs="Sylfaen"/>
          <w:sz w:val="24"/>
          <w:lang w:val="hy-AM"/>
        </w:rPr>
        <w:t>պահերը</w:t>
      </w:r>
      <w:r w:rsidRPr="007333C2">
        <w:rPr>
          <w:rFonts w:ascii="GHEA Grapalat" w:hAnsi="GHEA Grapalat"/>
          <w:sz w:val="24"/>
          <w:lang w:val="hy-AM"/>
        </w:rPr>
        <w:t xml:space="preserve"> </w:t>
      </w:r>
      <w:r w:rsidRPr="007333C2">
        <w:rPr>
          <w:rFonts w:ascii="GHEA Grapalat" w:hAnsi="GHEA Grapalat" w:cs="Sylfaen"/>
          <w:sz w:val="24"/>
          <w:lang w:val="hy-AM"/>
        </w:rPr>
        <w:t>չեն</w:t>
      </w:r>
      <w:r w:rsidRPr="007333C2">
        <w:rPr>
          <w:rFonts w:ascii="GHEA Grapalat" w:hAnsi="GHEA Grapalat"/>
          <w:sz w:val="24"/>
          <w:lang w:val="hy-AM"/>
        </w:rPr>
        <w:t xml:space="preserve"> </w:t>
      </w:r>
      <w:r w:rsidRPr="007333C2">
        <w:rPr>
          <w:rFonts w:ascii="GHEA Grapalat" w:hAnsi="GHEA Grapalat" w:cs="Sylfaen"/>
          <w:sz w:val="24"/>
          <w:lang w:val="hy-AM"/>
        </w:rPr>
        <w:t>համընկնում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20"/>
        </w:numPr>
        <w:spacing w:after="0" w:line="360" w:lineRule="auto"/>
        <w:rPr>
          <w:rFonts w:ascii="GHEA Grapalat" w:hAnsi="GHEA Grapalat"/>
          <w:lang w:val="hy-AM"/>
        </w:rPr>
      </w:pPr>
      <w:r w:rsidRPr="007333C2">
        <w:rPr>
          <w:rFonts w:ascii="GHEA Grapalat" w:hAnsi="GHEA Grapalat" w:cs="Sylfaen"/>
          <w:bCs/>
          <w:lang w:val="hy-AM"/>
        </w:rPr>
        <w:t>Դեբետ</w:t>
      </w:r>
      <w:r w:rsidRPr="007333C2">
        <w:rPr>
          <w:rFonts w:ascii="GHEA Grapalat" w:hAnsi="GHEA Grapalat"/>
          <w:lang w:val="hy-AM"/>
        </w:rPr>
        <w:t xml:space="preserve"> 261 &lt;&lt;</w:t>
      </w:r>
      <w:r w:rsidRPr="007333C2">
        <w:rPr>
          <w:rFonts w:ascii="GHEA Grapalat" w:hAnsi="GHEA Grapalat" w:cs="Sylfaen"/>
          <w:lang w:val="hy-AM"/>
        </w:rPr>
        <w:t>Ընթացիկ ակտիվներ հաշվանցումն հետաձգված անուղղակի հարկերի գծով</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521 &lt;&lt;</w:t>
      </w:r>
      <w:r w:rsidRPr="007333C2">
        <w:rPr>
          <w:rFonts w:ascii="GHEA Grapalat" w:hAnsi="GHEA Grapalat" w:cs="Sylfaen"/>
          <w:lang w:val="hy-AM"/>
        </w:rPr>
        <w:t>Կրեդիտորական</w:t>
      </w:r>
      <w:r w:rsidRPr="007333C2">
        <w:rPr>
          <w:rFonts w:ascii="GHEA Grapalat" w:hAnsi="GHEA Grapalat"/>
          <w:lang w:val="hy-AM"/>
        </w:rPr>
        <w:t xml:space="preserve"> </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գնումների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&lt;&lt;Ընթացիկ ակտիվներ հաշվանցումն հետաձգված անուղղակի հարկերի գծով&gt;&gt; 261  հաշվի դեբետով </w:t>
      </w:r>
      <w:r w:rsidRPr="003556B6">
        <w:rPr>
          <w:rFonts w:ascii="GHEA Grapalat" w:hAnsi="GHEA Grapalat"/>
          <w:b w:val="0"/>
          <w:i/>
          <w:sz w:val="20"/>
          <w:lang w:val="hy-AM"/>
        </w:rPr>
        <w:t>թղթակցությունների աղյուսակ)</w:t>
      </w:r>
    </w:p>
    <w:p w:rsidR="004222CB" w:rsidRPr="003556B6" w:rsidRDefault="004222CB" w:rsidP="004222CB">
      <w:pPr>
        <w:pStyle w:val="TestHarc"/>
        <w:keepNext w:val="0"/>
        <w:widowControl w:val="0"/>
        <w:spacing w:before="0" w:after="0" w:line="240" w:lineRule="auto"/>
        <w:jc w:val="right"/>
        <w:rPr>
          <w:rFonts w:ascii="GHEA Grapalat" w:hAnsi="GHEA Grapalat"/>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b w:val="0"/>
          <w:sz w:val="24"/>
          <w:lang w:val="hy-AM"/>
        </w:rPr>
      </w:pPr>
      <w:r w:rsidRPr="007333C2">
        <w:rPr>
          <w:rFonts w:ascii="GHEA Grapalat" w:hAnsi="GHEA Grapalat" w:cs="Sylfaen"/>
          <w:sz w:val="24"/>
          <w:lang w:val="hy-AM"/>
        </w:rPr>
        <w:t>Արտացոլվում</w:t>
      </w:r>
      <w:r w:rsidRPr="007333C2">
        <w:rPr>
          <w:rFonts w:ascii="GHEA Grapalat" w:hAnsi="GHEA Grapalat"/>
          <w:sz w:val="24"/>
          <w:lang w:val="hy-AM"/>
        </w:rPr>
        <w:t xml:space="preserve"> </w:t>
      </w:r>
      <w:r w:rsidRPr="007333C2">
        <w:rPr>
          <w:rFonts w:ascii="GHEA Grapalat" w:hAnsi="GHEA Grapalat" w:cs="Sylfaen"/>
          <w:sz w:val="24"/>
          <w:lang w:val="hy-AM"/>
        </w:rPr>
        <w:t>է</w:t>
      </w:r>
      <w:r w:rsidRPr="007333C2">
        <w:rPr>
          <w:rFonts w:ascii="GHEA Grapalat" w:hAnsi="GHEA Grapalat"/>
          <w:sz w:val="24"/>
          <w:lang w:val="hy-AM"/>
        </w:rPr>
        <w:t xml:space="preserve"> </w:t>
      </w:r>
      <w:r w:rsidRPr="007333C2">
        <w:rPr>
          <w:rFonts w:ascii="GHEA Grapalat" w:hAnsi="GHEA Grapalat" w:cs="Sylfaen"/>
          <w:sz w:val="24"/>
          <w:lang w:val="hy-AM"/>
        </w:rPr>
        <w:t>խմելու</w:t>
      </w:r>
      <w:r w:rsidRPr="007333C2">
        <w:rPr>
          <w:rFonts w:ascii="GHEA Grapalat" w:hAnsi="GHEA Grapalat"/>
          <w:sz w:val="24"/>
          <w:lang w:val="hy-AM"/>
        </w:rPr>
        <w:t xml:space="preserve"> </w:t>
      </w:r>
      <w:r w:rsidRPr="007333C2">
        <w:rPr>
          <w:rFonts w:ascii="GHEA Grapalat" w:hAnsi="GHEA Grapalat" w:cs="Sylfaen"/>
          <w:sz w:val="24"/>
          <w:lang w:val="hy-AM"/>
        </w:rPr>
        <w:t>ջրի</w:t>
      </w:r>
      <w:r w:rsidRPr="007333C2">
        <w:rPr>
          <w:rFonts w:ascii="GHEA Grapalat" w:hAnsi="GHEA Grapalat"/>
          <w:sz w:val="24"/>
          <w:lang w:val="hy-AM"/>
        </w:rPr>
        <w:t xml:space="preserve"> </w:t>
      </w:r>
      <w:r w:rsidRPr="007333C2">
        <w:rPr>
          <w:rFonts w:ascii="GHEA Grapalat" w:hAnsi="GHEA Grapalat" w:cs="Sylfaen"/>
          <w:sz w:val="24"/>
          <w:lang w:val="hy-AM"/>
        </w:rPr>
        <w:t>մատակա</w:t>
      </w:r>
      <w:r w:rsidRPr="001B7479">
        <w:rPr>
          <w:rFonts w:ascii="GHEA Grapalat" w:hAnsi="GHEA Grapalat" w:cs="Sylfaen"/>
          <w:sz w:val="24"/>
          <w:lang w:val="hy-AM"/>
        </w:rPr>
        <w:t>րա</w:t>
      </w:r>
      <w:r w:rsidRPr="007333C2">
        <w:rPr>
          <w:rFonts w:ascii="GHEA Grapalat" w:hAnsi="GHEA Grapalat" w:cs="Sylfaen"/>
          <w:sz w:val="24"/>
          <w:lang w:val="hy-AM"/>
        </w:rPr>
        <w:t>րման</w:t>
      </w:r>
      <w:r w:rsidRPr="007333C2">
        <w:rPr>
          <w:rFonts w:ascii="GHEA Grapalat" w:hAnsi="GHEA Grapalat"/>
          <w:sz w:val="24"/>
          <w:lang w:val="hy-AM"/>
        </w:rPr>
        <w:t xml:space="preserve"> </w:t>
      </w:r>
      <w:r w:rsidRPr="007333C2">
        <w:rPr>
          <w:rFonts w:ascii="GHEA Grapalat" w:hAnsi="GHEA Grapalat" w:cs="Sylfaen"/>
          <w:sz w:val="24"/>
          <w:lang w:val="hy-AM"/>
        </w:rPr>
        <w:t>ծառայությունների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հաշվարկված</w:t>
      </w:r>
      <w:r w:rsidRPr="007333C2">
        <w:rPr>
          <w:rFonts w:ascii="GHEA Grapalat" w:hAnsi="GHEA Grapalat"/>
          <w:sz w:val="24"/>
          <w:lang w:val="hy-AM"/>
        </w:rPr>
        <w:t xml:space="preserve"> </w:t>
      </w:r>
      <w:r w:rsidRPr="007333C2">
        <w:rPr>
          <w:rFonts w:ascii="GHEA Grapalat" w:hAnsi="GHEA Grapalat" w:cs="Sylfaen"/>
          <w:sz w:val="24"/>
          <w:lang w:val="hy-AM"/>
        </w:rPr>
        <w:t>ավելաց</w:t>
      </w:r>
      <w:r w:rsidRPr="007333C2">
        <w:rPr>
          <w:rFonts w:ascii="GHEA Grapalat" w:hAnsi="GHEA Grapalat"/>
          <w:sz w:val="24"/>
          <w:lang w:val="hy-AM"/>
        </w:rPr>
        <w:softHyphen/>
      </w:r>
      <w:r w:rsidRPr="007333C2">
        <w:rPr>
          <w:rFonts w:ascii="GHEA Grapalat" w:hAnsi="GHEA Grapalat" w:cs="Sylfaen"/>
          <w:sz w:val="24"/>
          <w:lang w:val="hy-AM"/>
        </w:rPr>
        <w:t>ված</w:t>
      </w:r>
      <w:r w:rsidRPr="007333C2">
        <w:rPr>
          <w:rFonts w:ascii="GHEA Grapalat" w:hAnsi="GHEA Grapalat"/>
          <w:sz w:val="24"/>
          <w:lang w:val="hy-AM"/>
        </w:rPr>
        <w:t xml:space="preserve"> </w:t>
      </w:r>
      <w:r w:rsidRPr="007333C2">
        <w:rPr>
          <w:rFonts w:ascii="GHEA Grapalat" w:hAnsi="GHEA Grapalat" w:cs="Sylfaen"/>
          <w:sz w:val="24"/>
          <w:lang w:val="hy-AM"/>
        </w:rPr>
        <w:t>արժեքի</w:t>
      </w:r>
      <w:r w:rsidRPr="007333C2">
        <w:rPr>
          <w:rFonts w:ascii="GHEA Grapalat" w:hAnsi="GHEA Grapalat"/>
          <w:sz w:val="24"/>
          <w:lang w:val="hy-AM"/>
        </w:rPr>
        <w:t xml:space="preserve"> </w:t>
      </w:r>
      <w:r w:rsidRPr="007333C2">
        <w:rPr>
          <w:rFonts w:ascii="GHEA Grapalat" w:hAnsi="GHEA Grapalat" w:cs="Sylfaen"/>
          <w:sz w:val="24"/>
          <w:lang w:val="hy-AM"/>
        </w:rPr>
        <w:t>հարկի</w:t>
      </w:r>
      <w:r w:rsidRPr="007333C2">
        <w:rPr>
          <w:rFonts w:ascii="GHEA Grapalat" w:hAnsi="GHEA Grapalat"/>
          <w:sz w:val="24"/>
          <w:lang w:val="hy-AM"/>
        </w:rPr>
        <w:t xml:space="preserve"> </w:t>
      </w:r>
      <w:r w:rsidRPr="007333C2">
        <w:rPr>
          <w:rFonts w:ascii="GHEA Grapalat" w:hAnsi="GHEA Grapalat" w:cs="Sylfaen"/>
          <w:sz w:val="24"/>
          <w:lang w:val="hy-AM"/>
        </w:rPr>
        <w:t>գումարը</w:t>
      </w:r>
      <w:r w:rsidRPr="007333C2">
        <w:rPr>
          <w:rFonts w:ascii="GHEA Grapalat" w:hAnsi="GHEA Grapalat"/>
          <w:sz w:val="24"/>
          <w:lang w:val="hy-AM"/>
        </w:rPr>
        <w:t xml:space="preserve"> (</w:t>
      </w:r>
      <w:r w:rsidRPr="007333C2">
        <w:rPr>
          <w:rFonts w:ascii="GHEA Grapalat" w:hAnsi="GHEA Grapalat" w:cs="Sylfaen"/>
          <w:sz w:val="24"/>
          <w:lang w:val="hy-AM"/>
        </w:rPr>
        <w:t>վճարումը</w:t>
      </w:r>
      <w:r w:rsidRPr="007333C2">
        <w:rPr>
          <w:rFonts w:ascii="GHEA Grapalat" w:hAnsi="GHEA Grapalat"/>
          <w:sz w:val="24"/>
          <w:lang w:val="hy-AM"/>
        </w:rPr>
        <w:t xml:space="preserve"> </w:t>
      </w:r>
      <w:r w:rsidRPr="007333C2">
        <w:rPr>
          <w:rFonts w:ascii="GHEA Grapalat" w:hAnsi="GHEA Grapalat" w:cs="Sylfaen"/>
          <w:sz w:val="24"/>
          <w:lang w:val="hy-AM"/>
        </w:rPr>
        <w:t>դեռևս</w:t>
      </w:r>
      <w:r w:rsidRPr="007333C2">
        <w:rPr>
          <w:rFonts w:ascii="GHEA Grapalat" w:hAnsi="GHEA Grapalat"/>
          <w:sz w:val="24"/>
          <w:lang w:val="hy-AM"/>
        </w:rPr>
        <w:t xml:space="preserve"> </w:t>
      </w:r>
      <w:r w:rsidRPr="007333C2">
        <w:rPr>
          <w:rFonts w:ascii="GHEA Grapalat" w:hAnsi="GHEA Grapalat" w:cs="Sylfaen"/>
          <w:sz w:val="24"/>
          <w:lang w:val="hy-AM"/>
        </w:rPr>
        <w:t>չի</w:t>
      </w:r>
      <w:r w:rsidRPr="007333C2">
        <w:rPr>
          <w:rFonts w:ascii="GHEA Grapalat" w:hAnsi="GHEA Grapalat"/>
          <w:sz w:val="24"/>
          <w:lang w:val="hy-AM"/>
        </w:rPr>
        <w:t xml:space="preserve"> </w:t>
      </w:r>
      <w:r w:rsidRPr="007333C2">
        <w:rPr>
          <w:rFonts w:ascii="GHEA Grapalat" w:hAnsi="GHEA Grapalat" w:cs="Sylfaen"/>
          <w:sz w:val="24"/>
          <w:lang w:val="hy-AM"/>
        </w:rPr>
        <w:t>ստացվել</w:t>
      </w:r>
      <w:r w:rsidRPr="007333C2">
        <w:rPr>
          <w:rFonts w:ascii="GHEA Grapalat" w:hAnsi="GHEA Grapalat"/>
          <w:sz w:val="24"/>
          <w:lang w:val="hy-AM"/>
        </w:rPr>
        <w:t>)`</w:t>
      </w:r>
      <w:r w:rsidRPr="007333C2">
        <w:rPr>
          <w:rFonts w:ascii="GHEA Grapalat" w:hAnsi="GHEA Grapalat"/>
          <w:b w:val="0"/>
          <w:sz w:val="24"/>
          <w:lang w:val="hy-AM"/>
        </w:rPr>
        <w:tab/>
      </w:r>
    </w:p>
    <w:p w:rsidR="004222CB" w:rsidRPr="007333C2" w:rsidRDefault="004222CB" w:rsidP="004222CB">
      <w:pPr>
        <w:pStyle w:val="Debet"/>
        <w:keepNext w:val="0"/>
        <w:widowControl w:val="0"/>
        <w:numPr>
          <w:ilvl w:val="0"/>
          <w:numId w:val="120"/>
        </w:numPr>
        <w:spacing w:after="0" w:line="360" w:lineRule="auto"/>
        <w:rPr>
          <w:rFonts w:ascii="GHEA Grapalat" w:hAnsi="GHEA Grapalat"/>
          <w:sz w:val="24"/>
          <w:szCs w:val="24"/>
          <w:lang w:val="hy-AM"/>
        </w:rPr>
      </w:pPr>
      <w:r w:rsidRPr="007333C2">
        <w:rPr>
          <w:rFonts w:ascii="GHEA Grapalat" w:hAnsi="GHEA Grapalat" w:cs="Sylfaen"/>
          <w:sz w:val="24"/>
          <w:szCs w:val="24"/>
          <w:lang w:val="hy-AM"/>
        </w:rPr>
        <w:t>Դեբետ</w:t>
      </w:r>
      <w:r w:rsidRPr="007333C2">
        <w:rPr>
          <w:rFonts w:ascii="GHEA Grapalat" w:hAnsi="GHEA Grapalat"/>
          <w:sz w:val="24"/>
          <w:szCs w:val="24"/>
          <w:lang w:val="hy-AM"/>
        </w:rPr>
        <w:t xml:space="preserve"> 221 &lt;&lt;</w:t>
      </w:r>
      <w:r w:rsidRPr="007333C2">
        <w:rPr>
          <w:rFonts w:ascii="GHEA Grapalat" w:hAnsi="GHEA Grapalat" w:cs="Sylfaen"/>
          <w:sz w:val="24"/>
          <w:szCs w:val="24"/>
          <w:lang w:val="hy-AM"/>
        </w:rPr>
        <w:t>Դեբիտորական</w:t>
      </w:r>
      <w:r w:rsidRPr="007333C2">
        <w:rPr>
          <w:rFonts w:ascii="GHEA Grapalat" w:hAnsi="GHEA Grapalat"/>
          <w:sz w:val="24"/>
          <w:szCs w:val="24"/>
          <w:lang w:val="hy-AM"/>
        </w:rPr>
        <w:t xml:space="preserve"> </w:t>
      </w:r>
      <w:r w:rsidRPr="007333C2">
        <w:rPr>
          <w:rFonts w:ascii="GHEA Grapalat" w:hAnsi="GHEA Grapalat" w:cs="Sylfaen"/>
          <w:sz w:val="24"/>
          <w:szCs w:val="24"/>
          <w:lang w:val="hy-AM"/>
        </w:rPr>
        <w:t>պարտքեր</w:t>
      </w:r>
      <w:r w:rsidRPr="007333C2">
        <w:rPr>
          <w:rFonts w:ascii="GHEA Grapalat" w:hAnsi="GHEA Grapalat"/>
          <w:sz w:val="24"/>
          <w:szCs w:val="24"/>
          <w:lang w:val="hy-AM"/>
        </w:rPr>
        <w:t xml:space="preserve"> </w:t>
      </w:r>
      <w:r w:rsidRPr="007333C2">
        <w:rPr>
          <w:rFonts w:ascii="GHEA Grapalat" w:hAnsi="GHEA Grapalat" w:cs="Sylfaen"/>
          <w:sz w:val="24"/>
          <w:szCs w:val="24"/>
          <w:lang w:val="hy-AM"/>
        </w:rPr>
        <w:t>վաճառքների</w:t>
      </w:r>
      <w:r w:rsidRPr="007333C2">
        <w:rPr>
          <w:rFonts w:ascii="GHEA Grapalat" w:hAnsi="GHEA Grapalat"/>
          <w:sz w:val="24"/>
          <w:szCs w:val="24"/>
          <w:lang w:val="hy-AM"/>
        </w:rPr>
        <w:t xml:space="preserve"> </w:t>
      </w:r>
      <w:r w:rsidRPr="007333C2">
        <w:rPr>
          <w:rFonts w:ascii="GHEA Grapalat" w:hAnsi="GHEA Grapalat" w:cs="Sylfaen"/>
          <w:sz w:val="24"/>
          <w:szCs w:val="24"/>
          <w:lang w:val="hy-AM"/>
        </w:rPr>
        <w:t>գծով</w:t>
      </w:r>
      <w:r w:rsidRPr="007333C2">
        <w:rPr>
          <w:rFonts w:ascii="GHEA Grapalat" w:hAnsi="GHEA Grapalat"/>
          <w:sz w:val="24"/>
          <w:szCs w:val="24"/>
          <w:lang w:val="hy-AM"/>
        </w:rPr>
        <w:t>&gt;&gt;</w:t>
      </w:r>
    </w:p>
    <w:p w:rsidR="004222CB" w:rsidRPr="007333C2" w:rsidRDefault="004222CB" w:rsidP="004222CB">
      <w:pPr>
        <w:pStyle w:val="Credit"/>
        <w:widowControl w:val="0"/>
        <w:spacing w:after="0" w:line="360" w:lineRule="auto"/>
        <w:rPr>
          <w:rFonts w:ascii="GHEA Grapalat" w:hAnsi="GHEA Grapalat"/>
          <w:b/>
          <w:sz w:val="24"/>
          <w:szCs w:val="24"/>
          <w:lang w:val="hy-AM"/>
        </w:rPr>
      </w:pPr>
      <w:r w:rsidRPr="007333C2">
        <w:rPr>
          <w:rFonts w:ascii="GHEA Grapalat" w:hAnsi="GHEA Grapalat" w:cs="Sylfaen"/>
          <w:bCs/>
          <w:sz w:val="24"/>
          <w:szCs w:val="24"/>
          <w:lang w:val="hy-AM"/>
        </w:rPr>
        <w:t>Կրեդիտ</w:t>
      </w:r>
      <w:r w:rsidRPr="007333C2">
        <w:rPr>
          <w:rFonts w:ascii="GHEA Grapalat" w:hAnsi="GHEA Grapalat"/>
          <w:sz w:val="24"/>
          <w:szCs w:val="24"/>
          <w:lang w:val="hy-AM"/>
        </w:rPr>
        <w:t xml:space="preserve"> 542 &lt;&lt;</w:t>
      </w:r>
      <w:r w:rsidRPr="007333C2">
        <w:rPr>
          <w:rFonts w:ascii="GHEA Grapalat" w:hAnsi="GHEA Grapalat" w:cs="Sylfaen"/>
          <w:snapToGrid w:val="0"/>
          <w:sz w:val="24"/>
          <w:szCs w:val="24"/>
          <w:lang w:val="hy-AM"/>
        </w:rPr>
        <w:t xml:space="preserve"> Վճարումը հետաձգված հարկային պարտավորություններ</w:t>
      </w:r>
      <w:r w:rsidRPr="007333C2" w:rsidDel="00AA5FD5">
        <w:rPr>
          <w:rFonts w:ascii="GHEA Grapalat" w:hAnsi="GHEA Grapalat"/>
          <w:sz w:val="24"/>
          <w:szCs w:val="24"/>
          <w:lang w:val="hy-AM"/>
        </w:rPr>
        <w:t xml:space="preserve"> </w:t>
      </w:r>
      <w:r w:rsidRPr="007333C2">
        <w:rPr>
          <w:rFonts w:ascii="GHEA Grapalat" w:hAnsi="GHEA Grapalat"/>
          <w:sz w:val="24"/>
          <w:szCs w:val="24"/>
          <w:lang w:val="hy-AM"/>
        </w:rPr>
        <w:t>&gt;&gt;</w:t>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&lt;&lt;Դեբիտորական պարտքեր վաճառքների գծով&gt;&gt; 221  հաշվի դեբետով թղթակցությունների </w:t>
      </w:r>
      <w:r w:rsidRPr="003556B6">
        <w:rPr>
          <w:rFonts w:ascii="GHEA Grapalat" w:hAnsi="GHEA Grapalat"/>
          <w:b w:val="0"/>
          <w:i/>
          <w:sz w:val="20"/>
          <w:lang w:val="hy-AM"/>
        </w:rPr>
        <w:t>աղյուսակ)</w:t>
      </w:r>
    </w:p>
    <w:p w:rsidR="004222CB" w:rsidRPr="003556B6" w:rsidRDefault="004222CB" w:rsidP="004222CB">
      <w:pPr>
        <w:pStyle w:val="TestHarc"/>
        <w:keepNext w:val="0"/>
        <w:widowControl w:val="0"/>
        <w:spacing w:before="0" w:after="0" w:line="240" w:lineRule="auto"/>
        <w:rPr>
          <w:rFonts w:ascii="GHEA Grapalat" w:hAnsi="GHEA Grapalat"/>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Արտացոլվում</w:t>
      </w:r>
      <w:r w:rsidRPr="007333C2">
        <w:rPr>
          <w:rFonts w:ascii="GHEA Grapalat" w:hAnsi="GHEA Grapalat"/>
          <w:sz w:val="24"/>
          <w:lang w:val="hy-AM"/>
        </w:rPr>
        <w:t xml:space="preserve"> </w:t>
      </w:r>
      <w:r w:rsidRPr="007333C2">
        <w:rPr>
          <w:rFonts w:ascii="GHEA Grapalat" w:hAnsi="GHEA Grapalat" w:cs="Sylfaen"/>
          <w:sz w:val="24"/>
          <w:lang w:val="hy-AM"/>
        </w:rPr>
        <w:t>է</w:t>
      </w:r>
      <w:r w:rsidRPr="007333C2">
        <w:rPr>
          <w:rFonts w:ascii="GHEA Grapalat" w:hAnsi="GHEA Grapalat"/>
          <w:sz w:val="24"/>
          <w:lang w:val="hy-AM"/>
        </w:rPr>
        <w:t xml:space="preserve"> </w:t>
      </w:r>
      <w:r w:rsidRPr="007333C2">
        <w:rPr>
          <w:rFonts w:ascii="GHEA Grapalat" w:hAnsi="GHEA Grapalat" w:cs="Sylfaen"/>
          <w:sz w:val="24"/>
          <w:lang w:val="hy-AM"/>
        </w:rPr>
        <w:t>էլեկտրաէներգիայի</w:t>
      </w:r>
      <w:r w:rsidRPr="007333C2">
        <w:rPr>
          <w:rFonts w:ascii="GHEA Grapalat" w:hAnsi="GHEA Grapalat"/>
          <w:sz w:val="24"/>
          <w:lang w:val="hy-AM"/>
        </w:rPr>
        <w:t xml:space="preserve"> </w:t>
      </w:r>
      <w:r w:rsidRPr="007333C2">
        <w:rPr>
          <w:rFonts w:ascii="GHEA Grapalat" w:hAnsi="GHEA Grapalat" w:cs="Sylfaen"/>
          <w:sz w:val="24"/>
          <w:lang w:val="hy-AM"/>
        </w:rPr>
        <w:t>մատակա</w:t>
      </w:r>
      <w:r w:rsidRPr="001B7479">
        <w:rPr>
          <w:rFonts w:ascii="GHEA Grapalat" w:hAnsi="GHEA Grapalat" w:cs="Sylfaen"/>
          <w:sz w:val="24"/>
          <w:lang w:val="hy-AM"/>
        </w:rPr>
        <w:t>րա</w:t>
      </w:r>
      <w:r w:rsidRPr="007333C2">
        <w:rPr>
          <w:rFonts w:ascii="GHEA Grapalat" w:hAnsi="GHEA Grapalat" w:cs="Sylfaen"/>
          <w:sz w:val="24"/>
          <w:lang w:val="hy-AM"/>
        </w:rPr>
        <w:t>րման</w:t>
      </w:r>
      <w:r w:rsidRPr="007333C2">
        <w:rPr>
          <w:rFonts w:ascii="GHEA Grapalat" w:hAnsi="GHEA Grapalat"/>
          <w:sz w:val="24"/>
          <w:lang w:val="hy-AM"/>
        </w:rPr>
        <w:t xml:space="preserve"> </w:t>
      </w:r>
      <w:r w:rsidRPr="007333C2">
        <w:rPr>
          <w:rFonts w:ascii="GHEA Grapalat" w:hAnsi="GHEA Grapalat" w:cs="Sylfaen"/>
          <w:sz w:val="24"/>
          <w:lang w:val="hy-AM"/>
        </w:rPr>
        <w:t>ծառայությունների</w:t>
      </w:r>
      <w:r w:rsidRPr="007333C2">
        <w:rPr>
          <w:rFonts w:ascii="GHEA Grapalat" w:hAnsi="GHEA Grapalat"/>
          <w:sz w:val="24"/>
          <w:lang w:val="hy-AM"/>
        </w:rPr>
        <w:t xml:space="preserve"> </w:t>
      </w:r>
      <w:r w:rsidRPr="007333C2">
        <w:rPr>
          <w:rFonts w:ascii="GHEA Grapalat" w:hAnsi="GHEA Grapalat" w:cs="Sylfaen"/>
          <w:sz w:val="24"/>
          <w:lang w:val="hy-AM"/>
        </w:rPr>
        <w:lastRenderedPageBreak/>
        <w:t>գծով</w:t>
      </w:r>
      <w:r w:rsidRPr="007333C2">
        <w:rPr>
          <w:rFonts w:ascii="GHEA Grapalat" w:hAnsi="GHEA Grapalat"/>
          <w:sz w:val="24"/>
          <w:lang w:val="hy-AM"/>
        </w:rPr>
        <w:t xml:space="preserve"> </w:t>
      </w:r>
      <w:r w:rsidRPr="007333C2">
        <w:rPr>
          <w:rFonts w:ascii="GHEA Grapalat" w:hAnsi="GHEA Grapalat" w:cs="Sylfaen"/>
          <w:sz w:val="24"/>
          <w:lang w:val="hy-AM"/>
        </w:rPr>
        <w:t>հաշ</w:t>
      </w:r>
      <w:r w:rsidRPr="007333C2">
        <w:rPr>
          <w:rFonts w:ascii="GHEA Grapalat" w:hAnsi="GHEA Grapalat"/>
          <w:sz w:val="24"/>
          <w:lang w:val="hy-AM"/>
        </w:rPr>
        <w:softHyphen/>
      </w:r>
      <w:r w:rsidRPr="007333C2">
        <w:rPr>
          <w:rFonts w:ascii="GHEA Grapalat" w:hAnsi="GHEA Grapalat" w:cs="Sylfaen"/>
          <w:sz w:val="24"/>
          <w:lang w:val="hy-AM"/>
        </w:rPr>
        <w:t>վարկ</w:t>
      </w:r>
      <w:r w:rsidRPr="007333C2">
        <w:rPr>
          <w:rFonts w:ascii="GHEA Grapalat" w:hAnsi="GHEA Grapalat"/>
          <w:sz w:val="24"/>
          <w:lang w:val="hy-AM"/>
        </w:rPr>
        <w:softHyphen/>
      </w:r>
      <w:r w:rsidRPr="007333C2">
        <w:rPr>
          <w:rFonts w:ascii="GHEA Grapalat" w:hAnsi="GHEA Grapalat" w:cs="Sylfaen"/>
          <w:sz w:val="24"/>
          <w:lang w:val="hy-AM"/>
        </w:rPr>
        <w:t>ված</w:t>
      </w:r>
      <w:r w:rsidRPr="007333C2">
        <w:rPr>
          <w:rFonts w:ascii="GHEA Grapalat" w:hAnsi="GHEA Grapalat"/>
          <w:sz w:val="24"/>
          <w:lang w:val="hy-AM"/>
        </w:rPr>
        <w:t xml:space="preserve"> </w:t>
      </w:r>
      <w:r w:rsidRPr="007333C2">
        <w:rPr>
          <w:rFonts w:ascii="GHEA Grapalat" w:hAnsi="GHEA Grapalat" w:cs="Sylfaen"/>
          <w:sz w:val="24"/>
          <w:lang w:val="hy-AM"/>
        </w:rPr>
        <w:t>ավելացված</w:t>
      </w:r>
      <w:r w:rsidRPr="007333C2">
        <w:rPr>
          <w:rFonts w:ascii="GHEA Grapalat" w:hAnsi="GHEA Grapalat"/>
          <w:sz w:val="24"/>
          <w:lang w:val="hy-AM"/>
        </w:rPr>
        <w:t xml:space="preserve"> </w:t>
      </w:r>
      <w:r w:rsidRPr="007333C2">
        <w:rPr>
          <w:rFonts w:ascii="GHEA Grapalat" w:hAnsi="GHEA Grapalat" w:cs="Sylfaen"/>
          <w:sz w:val="24"/>
          <w:lang w:val="hy-AM"/>
        </w:rPr>
        <w:t>արժեքի</w:t>
      </w:r>
      <w:r w:rsidRPr="007333C2">
        <w:rPr>
          <w:rFonts w:ascii="GHEA Grapalat" w:hAnsi="GHEA Grapalat"/>
          <w:sz w:val="24"/>
          <w:lang w:val="hy-AM"/>
        </w:rPr>
        <w:t xml:space="preserve"> </w:t>
      </w:r>
      <w:r w:rsidRPr="007333C2">
        <w:rPr>
          <w:rFonts w:ascii="GHEA Grapalat" w:hAnsi="GHEA Grapalat" w:cs="Sylfaen"/>
          <w:sz w:val="24"/>
          <w:lang w:val="hy-AM"/>
        </w:rPr>
        <w:t>հարկի</w:t>
      </w:r>
      <w:r w:rsidRPr="007333C2">
        <w:rPr>
          <w:rFonts w:ascii="GHEA Grapalat" w:hAnsi="GHEA Grapalat"/>
          <w:sz w:val="24"/>
          <w:lang w:val="hy-AM"/>
        </w:rPr>
        <w:t xml:space="preserve"> </w:t>
      </w:r>
      <w:r w:rsidRPr="007333C2">
        <w:rPr>
          <w:rFonts w:ascii="GHEA Grapalat" w:hAnsi="GHEA Grapalat" w:cs="Sylfaen"/>
          <w:sz w:val="24"/>
          <w:lang w:val="hy-AM"/>
        </w:rPr>
        <w:t>գումարը</w:t>
      </w:r>
      <w:r w:rsidRPr="007333C2">
        <w:rPr>
          <w:rFonts w:ascii="GHEA Grapalat" w:hAnsi="GHEA Grapalat"/>
          <w:sz w:val="24"/>
          <w:lang w:val="hy-AM"/>
        </w:rPr>
        <w:t xml:space="preserve"> (</w:t>
      </w:r>
      <w:r w:rsidRPr="007333C2">
        <w:rPr>
          <w:rFonts w:ascii="GHEA Grapalat" w:hAnsi="GHEA Grapalat" w:cs="Sylfaen"/>
          <w:sz w:val="24"/>
          <w:lang w:val="hy-AM"/>
        </w:rPr>
        <w:t>վճարումը</w:t>
      </w:r>
      <w:r w:rsidRPr="007333C2">
        <w:rPr>
          <w:rFonts w:ascii="GHEA Grapalat" w:hAnsi="GHEA Grapalat"/>
          <w:sz w:val="24"/>
          <w:lang w:val="hy-AM"/>
        </w:rPr>
        <w:t xml:space="preserve"> </w:t>
      </w:r>
      <w:r w:rsidRPr="007333C2">
        <w:rPr>
          <w:rFonts w:ascii="GHEA Grapalat" w:hAnsi="GHEA Grapalat" w:cs="Sylfaen"/>
          <w:sz w:val="24"/>
          <w:lang w:val="hy-AM"/>
        </w:rPr>
        <w:t>դեռևս</w:t>
      </w:r>
      <w:r w:rsidRPr="007333C2">
        <w:rPr>
          <w:rFonts w:ascii="GHEA Grapalat" w:hAnsi="GHEA Grapalat"/>
          <w:sz w:val="24"/>
          <w:lang w:val="hy-AM"/>
        </w:rPr>
        <w:t xml:space="preserve"> </w:t>
      </w:r>
      <w:r w:rsidRPr="007333C2">
        <w:rPr>
          <w:rFonts w:ascii="GHEA Grapalat" w:hAnsi="GHEA Grapalat" w:cs="Sylfaen"/>
          <w:sz w:val="24"/>
          <w:lang w:val="hy-AM"/>
        </w:rPr>
        <w:t>չի</w:t>
      </w:r>
      <w:r w:rsidRPr="007333C2">
        <w:rPr>
          <w:rFonts w:ascii="GHEA Grapalat" w:hAnsi="GHEA Grapalat"/>
          <w:sz w:val="24"/>
          <w:lang w:val="hy-AM"/>
        </w:rPr>
        <w:t xml:space="preserve"> </w:t>
      </w:r>
      <w:r w:rsidRPr="007333C2">
        <w:rPr>
          <w:rFonts w:ascii="GHEA Grapalat" w:hAnsi="GHEA Grapalat" w:cs="Sylfaen"/>
          <w:sz w:val="24"/>
          <w:lang w:val="hy-AM"/>
        </w:rPr>
        <w:t>ստացվել</w:t>
      </w:r>
      <w:r w:rsidRPr="007333C2">
        <w:rPr>
          <w:rFonts w:ascii="GHEA Grapalat" w:hAnsi="GHEA Grapalat"/>
          <w:sz w:val="24"/>
          <w:lang w:val="hy-AM"/>
        </w:rPr>
        <w:t xml:space="preserve"> </w:t>
      </w:r>
      <w:r w:rsidRPr="007333C2">
        <w:rPr>
          <w:rFonts w:ascii="GHEA Grapalat" w:hAnsi="GHEA Grapalat" w:cs="Sylfaen"/>
          <w:sz w:val="24"/>
          <w:lang w:val="hy-AM"/>
        </w:rPr>
        <w:t>և</w:t>
      </w:r>
      <w:r w:rsidRPr="007333C2">
        <w:rPr>
          <w:rFonts w:ascii="GHEA Grapalat" w:hAnsi="GHEA Grapalat"/>
          <w:sz w:val="24"/>
          <w:lang w:val="hy-AM"/>
        </w:rPr>
        <w:t xml:space="preserve"> </w:t>
      </w:r>
      <w:r w:rsidRPr="007333C2">
        <w:rPr>
          <w:rFonts w:ascii="GHEA Grapalat" w:hAnsi="GHEA Grapalat" w:cs="Sylfaen"/>
          <w:sz w:val="24"/>
          <w:lang w:val="hy-AM"/>
        </w:rPr>
        <w:t>են</w:t>
      </w:r>
      <w:r w:rsidRPr="007333C2">
        <w:rPr>
          <w:rFonts w:ascii="GHEA Grapalat" w:hAnsi="GHEA Grapalat"/>
          <w:sz w:val="24"/>
          <w:lang w:val="hy-AM"/>
        </w:rPr>
        <w:softHyphen/>
      </w:r>
      <w:r w:rsidRPr="007333C2">
        <w:rPr>
          <w:rFonts w:ascii="GHEA Grapalat" w:hAnsi="GHEA Grapalat" w:cs="Sylfaen"/>
          <w:sz w:val="24"/>
          <w:lang w:val="hy-AM"/>
        </w:rPr>
        <w:t>թադրվում</w:t>
      </w:r>
      <w:r w:rsidRPr="007333C2">
        <w:rPr>
          <w:rFonts w:ascii="GHEA Grapalat" w:hAnsi="GHEA Grapalat"/>
          <w:sz w:val="24"/>
          <w:lang w:val="hy-AM"/>
        </w:rPr>
        <w:t xml:space="preserve"> </w:t>
      </w:r>
      <w:r w:rsidRPr="007333C2">
        <w:rPr>
          <w:rFonts w:ascii="GHEA Grapalat" w:hAnsi="GHEA Grapalat" w:cs="Sylfaen"/>
          <w:sz w:val="24"/>
          <w:lang w:val="hy-AM"/>
        </w:rPr>
        <w:t>է</w:t>
      </w:r>
      <w:r w:rsidRPr="007333C2">
        <w:rPr>
          <w:rFonts w:ascii="GHEA Grapalat" w:hAnsi="GHEA Grapalat"/>
          <w:sz w:val="24"/>
          <w:lang w:val="hy-AM"/>
        </w:rPr>
        <w:t xml:space="preserve">, </w:t>
      </w:r>
      <w:r w:rsidRPr="007333C2">
        <w:rPr>
          <w:rFonts w:ascii="GHEA Grapalat" w:hAnsi="GHEA Grapalat" w:cs="Sylfaen"/>
          <w:sz w:val="24"/>
          <w:lang w:val="hy-AM"/>
        </w:rPr>
        <w:t>որ</w:t>
      </w:r>
      <w:r w:rsidRPr="007333C2">
        <w:rPr>
          <w:rFonts w:ascii="GHEA Grapalat" w:hAnsi="GHEA Grapalat"/>
          <w:sz w:val="24"/>
          <w:lang w:val="hy-AM"/>
        </w:rPr>
        <w:t xml:space="preserve"> </w:t>
      </w:r>
      <w:r w:rsidRPr="007333C2">
        <w:rPr>
          <w:rFonts w:ascii="GHEA Grapalat" w:hAnsi="GHEA Grapalat" w:cs="Sylfaen"/>
          <w:sz w:val="24"/>
          <w:lang w:val="hy-AM"/>
        </w:rPr>
        <w:t>էլեկտրաէներգիայի</w:t>
      </w:r>
      <w:r w:rsidRPr="007333C2">
        <w:rPr>
          <w:rFonts w:ascii="GHEA Grapalat" w:hAnsi="GHEA Grapalat"/>
          <w:sz w:val="24"/>
          <w:lang w:val="hy-AM"/>
        </w:rPr>
        <w:t xml:space="preserve"> </w:t>
      </w:r>
      <w:r w:rsidRPr="007333C2">
        <w:rPr>
          <w:rFonts w:ascii="GHEA Grapalat" w:hAnsi="GHEA Grapalat" w:cs="Sylfaen"/>
          <w:sz w:val="24"/>
          <w:lang w:val="hy-AM"/>
        </w:rPr>
        <w:t>մատակարարումը</w:t>
      </w:r>
      <w:r w:rsidRPr="007333C2">
        <w:rPr>
          <w:rFonts w:ascii="GHEA Grapalat" w:hAnsi="GHEA Grapalat"/>
          <w:sz w:val="24"/>
          <w:lang w:val="hy-AM"/>
        </w:rPr>
        <w:t xml:space="preserve"> </w:t>
      </w:r>
      <w:r w:rsidRPr="007333C2">
        <w:rPr>
          <w:rFonts w:ascii="GHEA Grapalat" w:hAnsi="GHEA Grapalat" w:cs="Sylfaen"/>
          <w:sz w:val="24"/>
          <w:lang w:val="hy-AM"/>
        </w:rPr>
        <w:t>ԱԱՀ</w:t>
      </w:r>
      <w:r w:rsidRPr="007333C2">
        <w:rPr>
          <w:rFonts w:ascii="GHEA Grapalat" w:hAnsi="GHEA Grapalat"/>
          <w:sz w:val="24"/>
          <w:lang w:val="hy-AM"/>
        </w:rPr>
        <w:t>-</w:t>
      </w:r>
      <w:r w:rsidRPr="007333C2">
        <w:rPr>
          <w:rFonts w:ascii="GHEA Grapalat" w:hAnsi="GHEA Grapalat" w:cs="Sylfaen"/>
          <w:sz w:val="24"/>
          <w:lang w:val="hy-AM"/>
        </w:rPr>
        <w:t>ով</w:t>
      </w:r>
      <w:r w:rsidRPr="007333C2">
        <w:rPr>
          <w:rFonts w:ascii="GHEA Grapalat" w:hAnsi="GHEA Grapalat"/>
          <w:sz w:val="24"/>
          <w:lang w:val="hy-AM"/>
        </w:rPr>
        <w:t xml:space="preserve"> </w:t>
      </w:r>
      <w:r w:rsidRPr="007333C2">
        <w:rPr>
          <w:rFonts w:ascii="GHEA Grapalat" w:hAnsi="GHEA Grapalat" w:cs="Sylfaen"/>
          <w:sz w:val="24"/>
          <w:lang w:val="hy-AM"/>
        </w:rPr>
        <w:t>հարկվում</w:t>
      </w:r>
      <w:r w:rsidRPr="007333C2">
        <w:rPr>
          <w:rFonts w:ascii="GHEA Grapalat" w:hAnsi="GHEA Grapalat"/>
          <w:sz w:val="24"/>
          <w:lang w:val="hy-AM"/>
        </w:rPr>
        <w:t xml:space="preserve"> </w:t>
      </w:r>
      <w:r w:rsidRPr="007333C2">
        <w:rPr>
          <w:rFonts w:ascii="GHEA Grapalat" w:hAnsi="GHEA Grapalat" w:cs="Sylfaen"/>
          <w:sz w:val="24"/>
          <w:lang w:val="hy-AM"/>
        </w:rPr>
        <w:t>է</w:t>
      </w:r>
      <w:r w:rsidRPr="007333C2">
        <w:rPr>
          <w:rFonts w:ascii="GHEA Grapalat" w:hAnsi="GHEA Grapalat"/>
          <w:sz w:val="24"/>
          <w:lang w:val="hy-AM"/>
        </w:rPr>
        <w:t xml:space="preserve"> </w:t>
      </w:r>
      <w:r w:rsidRPr="007333C2">
        <w:rPr>
          <w:rFonts w:ascii="GHEA Grapalat" w:hAnsi="GHEA Grapalat" w:cs="Sylfaen"/>
          <w:sz w:val="24"/>
          <w:lang w:val="hy-AM"/>
        </w:rPr>
        <w:t>դրամարկղա</w:t>
      </w:r>
      <w:r w:rsidRPr="007333C2">
        <w:rPr>
          <w:rFonts w:ascii="GHEA Grapalat" w:hAnsi="GHEA Grapalat"/>
          <w:sz w:val="24"/>
          <w:lang w:val="hy-AM"/>
        </w:rPr>
        <w:softHyphen/>
      </w:r>
      <w:r w:rsidRPr="007333C2">
        <w:rPr>
          <w:rFonts w:ascii="GHEA Grapalat" w:hAnsi="GHEA Grapalat" w:cs="Sylfaen"/>
          <w:sz w:val="24"/>
          <w:lang w:val="hy-AM"/>
        </w:rPr>
        <w:t>յին</w:t>
      </w:r>
      <w:r w:rsidRPr="007333C2">
        <w:rPr>
          <w:rFonts w:ascii="GHEA Grapalat" w:hAnsi="GHEA Grapalat"/>
          <w:sz w:val="24"/>
          <w:lang w:val="hy-AM"/>
        </w:rPr>
        <w:t xml:space="preserve"> </w:t>
      </w:r>
      <w:r w:rsidRPr="007333C2">
        <w:rPr>
          <w:rFonts w:ascii="GHEA Grapalat" w:hAnsi="GHEA Grapalat" w:cs="Sylfaen"/>
          <w:sz w:val="24"/>
          <w:lang w:val="hy-AM"/>
        </w:rPr>
        <w:t>մեթոդով</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20"/>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221 &lt;&lt;</w:t>
      </w:r>
      <w:r w:rsidRPr="007333C2">
        <w:rPr>
          <w:rFonts w:ascii="GHEA Grapalat" w:hAnsi="GHEA Grapalat" w:cs="Sylfaen"/>
          <w:lang w:val="hy-AM"/>
        </w:rPr>
        <w:t>Դեբիտորական</w:t>
      </w:r>
      <w:r w:rsidRPr="007333C2">
        <w:rPr>
          <w:rFonts w:ascii="GHEA Grapalat" w:hAnsi="GHEA Grapalat"/>
          <w:lang w:val="hy-AM"/>
        </w:rPr>
        <w:t xml:space="preserve"> </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վաճառքների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cs="Sylfaen"/>
          <w:snapToGrid w:val="0"/>
          <w:lang w:val="hy-AM"/>
        </w:rPr>
      </w:pPr>
      <w:r w:rsidRPr="007333C2">
        <w:rPr>
          <w:rFonts w:ascii="GHEA Grapalat" w:hAnsi="GHEA Grapalat" w:cs="Sylfaen"/>
          <w:lang w:val="hy-AM"/>
        </w:rPr>
        <w:t>Կրեդիտ</w:t>
      </w:r>
      <w:r w:rsidRPr="007333C2">
        <w:rPr>
          <w:rFonts w:ascii="GHEA Grapalat" w:hAnsi="GHEA Grapalat"/>
          <w:lang w:val="hy-AM"/>
        </w:rPr>
        <w:t xml:space="preserve"> 542 &lt;&lt;</w:t>
      </w:r>
      <w:r w:rsidRPr="007333C2">
        <w:rPr>
          <w:rFonts w:ascii="GHEA Grapalat" w:hAnsi="GHEA Grapalat" w:cs="Sylfaen"/>
          <w:snapToGrid w:val="0"/>
          <w:lang w:val="hy-AM"/>
        </w:rPr>
        <w:t xml:space="preserve"> Վճարումը հետաձգված հարկային պարտավորություններ&gt;&gt;</w:t>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&lt;&lt;Դեբիտորական պարտքեր վաճառքների գծով&gt;&gt; 221 հաշվի դեբետով </w:t>
      </w:r>
      <w:r w:rsidRPr="003556B6">
        <w:rPr>
          <w:rFonts w:ascii="GHEA Grapalat" w:hAnsi="GHEA Grapalat"/>
          <w:b w:val="0"/>
          <w:i/>
          <w:sz w:val="20"/>
          <w:lang w:val="hy-AM"/>
        </w:rPr>
        <w:t>թղթակցությունների աղյուսակ)</w:t>
      </w:r>
    </w:p>
    <w:p w:rsidR="004222CB" w:rsidRPr="003556B6" w:rsidRDefault="004222CB" w:rsidP="004222CB">
      <w:pPr>
        <w:pStyle w:val="Credit"/>
        <w:widowControl w:val="0"/>
        <w:spacing w:after="0"/>
        <w:rPr>
          <w:rFonts w:ascii="GHEA Grapalat" w:hAnsi="GHEA Grapalat"/>
          <w:sz w:val="20"/>
          <w:szCs w:val="20"/>
          <w:lang w:val="hy-AM"/>
        </w:rPr>
      </w:pPr>
      <w:r w:rsidRPr="003556B6">
        <w:rPr>
          <w:rFonts w:ascii="GHEA Grapalat" w:hAnsi="GHEA Grapalat"/>
          <w:sz w:val="20"/>
          <w:szCs w:val="20"/>
          <w:lang w:val="hy-AM"/>
        </w:rPr>
        <w:tab/>
      </w: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Կարճաժամկետ</w:t>
      </w:r>
      <w:r w:rsidRPr="007333C2">
        <w:rPr>
          <w:rFonts w:ascii="GHEA Grapalat" w:hAnsi="GHEA Grapalat"/>
          <w:sz w:val="24"/>
          <w:lang w:val="hy-AM"/>
        </w:rPr>
        <w:t xml:space="preserve"> </w:t>
      </w:r>
      <w:r w:rsidRPr="007333C2">
        <w:rPr>
          <w:rFonts w:ascii="GHEA Grapalat" w:hAnsi="GHEA Grapalat" w:cs="Sylfaen"/>
          <w:sz w:val="24"/>
          <w:lang w:val="hy-AM"/>
        </w:rPr>
        <w:t>բանկային</w:t>
      </w:r>
      <w:r w:rsidRPr="007333C2">
        <w:rPr>
          <w:rFonts w:ascii="GHEA Grapalat" w:hAnsi="GHEA Grapalat"/>
          <w:sz w:val="24"/>
          <w:lang w:val="hy-AM"/>
        </w:rPr>
        <w:t xml:space="preserve"> </w:t>
      </w:r>
      <w:r w:rsidRPr="007333C2">
        <w:rPr>
          <w:rFonts w:ascii="GHEA Grapalat" w:hAnsi="GHEA Grapalat" w:cs="Sylfaen"/>
          <w:sz w:val="24"/>
          <w:lang w:val="hy-AM"/>
        </w:rPr>
        <w:t>վարկի</w:t>
      </w:r>
      <w:r w:rsidRPr="007333C2">
        <w:rPr>
          <w:rFonts w:ascii="GHEA Grapalat" w:hAnsi="GHEA Grapalat"/>
          <w:sz w:val="24"/>
          <w:lang w:val="hy-AM"/>
        </w:rPr>
        <w:t xml:space="preserve"> </w:t>
      </w:r>
      <w:r w:rsidRPr="007333C2">
        <w:rPr>
          <w:rFonts w:ascii="GHEA Grapalat" w:hAnsi="GHEA Grapalat" w:cs="Sylfaen"/>
          <w:sz w:val="24"/>
          <w:lang w:val="hy-AM"/>
        </w:rPr>
        <w:t>ստացման</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սկզբնական</w:t>
      </w:r>
      <w:r w:rsidRPr="007333C2">
        <w:rPr>
          <w:rFonts w:ascii="GHEA Grapalat" w:hAnsi="GHEA Grapalat"/>
          <w:sz w:val="24"/>
          <w:lang w:val="hy-AM"/>
        </w:rPr>
        <w:t xml:space="preserve"> </w:t>
      </w:r>
      <w:r w:rsidRPr="007333C2">
        <w:rPr>
          <w:rFonts w:ascii="GHEA Grapalat" w:hAnsi="GHEA Grapalat" w:cs="Sylfaen"/>
          <w:sz w:val="24"/>
          <w:lang w:val="hy-AM"/>
        </w:rPr>
        <w:t>ուղղակի</w:t>
      </w:r>
      <w:r w:rsidRPr="007333C2">
        <w:rPr>
          <w:rFonts w:ascii="GHEA Grapalat" w:hAnsi="GHEA Grapalat"/>
          <w:sz w:val="24"/>
          <w:lang w:val="hy-AM"/>
        </w:rPr>
        <w:t xml:space="preserve"> </w:t>
      </w:r>
      <w:r w:rsidRPr="007333C2">
        <w:rPr>
          <w:rFonts w:ascii="GHEA Grapalat" w:hAnsi="GHEA Grapalat" w:cs="Sylfaen"/>
          <w:sz w:val="24"/>
          <w:lang w:val="hy-AM"/>
        </w:rPr>
        <w:t>ծախ</w:t>
      </w:r>
      <w:r w:rsidRPr="007333C2">
        <w:rPr>
          <w:rFonts w:ascii="GHEA Grapalat" w:hAnsi="GHEA Grapalat"/>
          <w:sz w:val="24"/>
          <w:lang w:val="hy-AM"/>
        </w:rPr>
        <w:softHyphen/>
      </w:r>
      <w:r w:rsidRPr="007333C2">
        <w:rPr>
          <w:rFonts w:ascii="GHEA Grapalat" w:hAnsi="GHEA Grapalat" w:cs="Sylfaen"/>
          <w:sz w:val="24"/>
          <w:lang w:val="hy-AM"/>
        </w:rPr>
        <w:t>սում</w:t>
      </w:r>
      <w:r w:rsidRPr="007333C2">
        <w:rPr>
          <w:rFonts w:ascii="GHEA Grapalat" w:hAnsi="GHEA Grapalat"/>
          <w:sz w:val="24"/>
          <w:lang w:val="hy-AM"/>
        </w:rPr>
        <w:softHyphen/>
      </w:r>
      <w:r w:rsidRPr="007333C2">
        <w:rPr>
          <w:rFonts w:ascii="GHEA Grapalat" w:hAnsi="GHEA Grapalat" w:cs="Sylfaen"/>
          <w:sz w:val="24"/>
          <w:lang w:val="hy-AM"/>
        </w:rPr>
        <w:t>ների</w:t>
      </w:r>
      <w:r w:rsidRPr="007333C2">
        <w:rPr>
          <w:rFonts w:ascii="GHEA Grapalat" w:hAnsi="GHEA Grapalat"/>
          <w:sz w:val="24"/>
          <w:lang w:val="hy-AM"/>
        </w:rPr>
        <w:t xml:space="preserve"> (</w:t>
      </w:r>
      <w:r w:rsidRPr="007333C2">
        <w:rPr>
          <w:rFonts w:ascii="GHEA Grapalat" w:hAnsi="GHEA Grapalat" w:cs="Sylfaen"/>
          <w:sz w:val="24"/>
          <w:lang w:val="hy-AM"/>
        </w:rPr>
        <w:t>գործարքի</w:t>
      </w:r>
      <w:r w:rsidRPr="007333C2">
        <w:rPr>
          <w:rFonts w:ascii="GHEA Grapalat" w:hAnsi="GHEA Grapalat"/>
          <w:sz w:val="24"/>
          <w:lang w:val="hy-AM"/>
        </w:rPr>
        <w:t xml:space="preserve"> </w:t>
      </w:r>
      <w:r w:rsidRPr="007333C2">
        <w:rPr>
          <w:rFonts w:ascii="GHEA Grapalat" w:hAnsi="GHEA Grapalat" w:cs="Sylfaen"/>
          <w:sz w:val="24"/>
          <w:lang w:val="hy-AM"/>
        </w:rPr>
        <w:t>հետ</w:t>
      </w:r>
      <w:r w:rsidRPr="007333C2">
        <w:rPr>
          <w:rFonts w:ascii="GHEA Grapalat" w:hAnsi="GHEA Grapalat"/>
          <w:sz w:val="24"/>
          <w:lang w:val="hy-AM"/>
        </w:rPr>
        <w:t xml:space="preserve"> </w:t>
      </w:r>
      <w:r w:rsidRPr="007333C2">
        <w:rPr>
          <w:rFonts w:ascii="GHEA Grapalat" w:hAnsi="GHEA Grapalat" w:cs="Sylfaen"/>
          <w:sz w:val="24"/>
          <w:lang w:val="hy-AM"/>
        </w:rPr>
        <w:t>կապված</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21"/>
        </w:numPr>
        <w:spacing w:after="0" w:line="360" w:lineRule="auto"/>
        <w:rPr>
          <w:rFonts w:ascii="GHEA Grapalat" w:hAnsi="GHEA Grapalat"/>
          <w:bCs/>
          <w:lang w:val="hy-AM"/>
        </w:rPr>
      </w:pPr>
      <w:r w:rsidRPr="007333C2">
        <w:rPr>
          <w:rFonts w:ascii="GHEA Grapalat" w:hAnsi="GHEA Grapalat" w:cs="Sylfaen"/>
          <w:lang w:val="hy-AM"/>
        </w:rPr>
        <w:t>Դեբետ</w:t>
      </w:r>
      <w:r w:rsidRPr="007333C2">
        <w:rPr>
          <w:rFonts w:ascii="GHEA Grapalat" w:hAnsi="GHEA Grapalat"/>
          <w:lang w:val="hy-AM"/>
        </w:rPr>
        <w:t xml:space="preserve"> 516 &lt;&lt;</w:t>
      </w:r>
      <w:r w:rsidRPr="007333C2">
        <w:rPr>
          <w:rFonts w:ascii="GHEA Grapalat" w:hAnsi="GHEA Grapalat" w:cs="Sylfaen"/>
          <w:lang w:val="hy-AM"/>
        </w:rPr>
        <w:t>Չկրած</w:t>
      </w:r>
      <w:r w:rsidRPr="007333C2">
        <w:rPr>
          <w:rFonts w:ascii="GHEA Grapalat" w:hAnsi="GHEA Grapalat"/>
          <w:lang w:val="hy-AM"/>
        </w:rPr>
        <w:t xml:space="preserve"> </w:t>
      </w:r>
      <w:r w:rsidRPr="007333C2">
        <w:rPr>
          <w:rFonts w:ascii="GHEA Grapalat" w:hAnsi="GHEA Grapalat" w:cs="Sylfaen"/>
          <w:lang w:val="hy-AM"/>
        </w:rPr>
        <w:t>տոկոսային</w:t>
      </w:r>
      <w:r w:rsidRPr="007333C2">
        <w:rPr>
          <w:rFonts w:ascii="GHEA Grapalat" w:hAnsi="GHEA Grapalat"/>
          <w:lang w:val="hy-AM"/>
        </w:rPr>
        <w:t xml:space="preserve"> </w:t>
      </w:r>
      <w:r w:rsidRPr="007333C2">
        <w:rPr>
          <w:rFonts w:ascii="GHEA Grapalat" w:hAnsi="GHEA Grapalat" w:cs="Sylfaen"/>
          <w:lang w:val="hy-AM"/>
        </w:rPr>
        <w:t>ծախսեր</w:t>
      </w:r>
      <w:r w:rsidRPr="007333C2">
        <w:rPr>
          <w:rFonts w:ascii="GHEA Grapalat" w:hAnsi="GHEA Grapalat"/>
          <w:lang w:val="hy-AM"/>
        </w:rPr>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bCs/>
          <w:lang w:val="hy-AM"/>
        </w:rPr>
        <w:t>ֆինան</w:t>
      </w:r>
      <w:r w:rsidRPr="007333C2">
        <w:rPr>
          <w:rFonts w:ascii="GHEA Grapalat" w:hAnsi="GHEA Grapalat"/>
          <w:bCs/>
          <w:lang w:val="hy-AM"/>
        </w:rPr>
        <w:softHyphen/>
      </w:r>
      <w:r w:rsidRPr="007333C2">
        <w:rPr>
          <w:rFonts w:ascii="GHEA Grapalat" w:hAnsi="GHEA Grapalat" w:cs="Sylfaen"/>
          <w:bCs/>
          <w:lang w:val="hy-AM"/>
        </w:rPr>
        <w:t>սական</w:t>
      </w:r>
      <w:r w:rsidRPr="007333C2">
        <w:rPr>
          <w:rFonts w:ascii="GHEA Grapalat" w:hAnsi="GHEA Grapalat"/>
          <w:bCs/>
          <w:lang w:val="hy-AM"/>
        </w:rPr>
        <w:t xml:space="preserve"> </w:t>
      </w:r>
      <w:r w:rsidRPr="007333C2">
        <w:rPr>
          <w:rFonts w:ascii="GHEA Grapalat" w:hAnsi="GHEA Grapalat" w:cs="Sylfaen"/>
          <w:bCs/>
          <w:lang w:val="hy-AM"/>
        </w:rPr>
        <w:t>պարտավո</w:t>
      </w:r>
      <w:r w:rsidRPr="007333C2">
        <w:rPr>
          <w:rFonts w:ascii="GHEA Grapalat" w:hAnsi="GHEA Grapalat"/>
          <w:bCs/>
          <w:lang w:val="hy-AM"/>
        </w:rPr>
        <w:softHyphen/>
      </w:r>
      <w:r w:rsidRPr="007333C2">
        <w:rPr>
          <w:rFonts w:ascii="GHEA Grapalat" w:hAnsi="GHEA Grapalat" w:cs="Sylfaen"/>
          <w:bCs/>
          <w:lang w:val="hy-AM"/>
        </w:rPr>
        <w:t>րություն</w:t>
      </w:r>
      <w:r w:rsidRPr="007333C2">
        <w:rPr>
          <w:rFonts w:ascii="GHEA Grapalat" w:hAnsi="GHEA Grapalat"/>
          <w:bCs/>
          <w:lang w:val="hy-AM"/>
        </w:rPr>
        <w:softHyphen/>
      </w:r>
      <w:r w:rsidRPr="007333C2">
        <w:rPr>
          <w:rFonts w:ascii="GHEA Grapalat" w:hAnsi="GHEA Grapalat" w:cs="Sylfaen"/>
          <w:bCs/>
          <w:lang w:val="hy-AM"/>
        </w:rPr>
        <w:t>ների</w:t>
      </w:r>
      <w:r w:rsidRPr="007333C2">
        <w:rPr>
          <w:rFonts w:ascii="GHEA Grapalat" w:hAnsi="GHEA Grapalat"/>
          <w:bCs/>
          <w:lang w:val="hy-AM"/>
        </w:rPr>
        <w:t xml:space="preserve"> </w:t>
      </w:r>
      <w:r w:rsidRPr="007333C2">
        <w:rPr>
          <w:rFonts w:ascii="GHEA Grapalat" w:hAnsi="GHEA Grapalat" w:cs="Sylfaen"/>
          <w:bCs/>
          <w:lang w:val="hy-AM"/>
        </w:rPr>
        <w:t>գծով</w:t>
      </w:r>
      <w:r w:rsidRPr="007333C2">
        <w:rPr>
          <w:rFonts w:ascii="GHEA Grapalat" w:hAnsi="GHEA Grapalat"/>
          <w:bCs/>
          <w:lang w:val="hy-AM"/>
        </w:rPr>
        <w:t>&gt;&gt;</w:t>
      </w:r>
      <w:r w:rsidRPr="007333C2">
        <w:rPr>
          <w:rFonts w:ascii="GHEA Grapalat" w:hAnsi="GHEA Grapalat"/>
          <w:bCs/>
          <w:lang w:val="hy-AM"/>
        </w:rPr>
        <w:tab/>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521 &lt;&lt;</w:t>
      </w:r>
      <w:r w:rsidRPr="007333C2">
        <w:rPr>
          <w:rFonts w:ascii="GHEA Grapalat" w:hAnsi="GHEA Grapalat" w:cs="Sylfaen"/>
          <w:lang w:val="hy-AM"/>
        </w:rPr>
        <w:t>Կրեդիտորական</w:t>
      </w:r>
      <w:r w:rsidRPr="007333C2">
        <w:rPr>
          <w:rFonts w:ascii="GHEA Grapalat" w:hAnsi="GHEA Grapalat"/>
          <w:lang w:val="hy-AM"/>
        </w:rPr>
        <w:t xml:space="preserve"> </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գնումների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lang w:val="hy-AM"/>
        </w:rPr>
        <w:tab/>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Cs/>
          <w:sz w:val="24"/>
          <w:lang w:val="hy-AM"/>
        </w:rPr>
        <w:tab/>
      </w:r>
      <w:r w:rsidRPr="007333C2">
        <w:rPr>
          <w:rFonts w:ascii="GHEA Grapalat" w:hAnsi="GHEA Grapalat"/>
          <w:b w:val="0"/>
          <w:i/>
          <w:sz w:val="20"/>
          <w:lang w:val="hy-AM"/>
        </w:rPr>
        <w:t xml:space="preserve">(Հաշվային պլան, &lt;&lt;Չկրած տոկոսային ծախսեր կարճաժամկետ </w:t>
      </w:r>
      <w:r w:rsidRPr="003556B6">
        <w:rPr>
          <w:rFonts w:ascii="GHEA Grapalat" w:hAnsi="GHEA Grapalat"/>
          <w:b w:val="0"/>
          <w:i/>
          <w:sz w:val="20"/>
          <w:lang w:val="hy-AM"/>
        </w:rPr>
        <w:t>ֆինան</w:t>
      </w:r>
      <w:r w:rsidRPr="003556B6">
        <w:rPr>
          <w:rFonts w:ascii="GHEA Grapalat" w:hAnsi="GHEA Grapalat"/>
          <w:b w:val="0"/>
          <w:i/>
          <w:sz w:val="20"/>
          <w:lang w:val="hy-AM"/>
        </w:rPr>
        <w:softHyphen/>
        <w:t>սական պարտավո</w:t>
      </w:r>
      <w:r w:rsidRPr="003556B6">
        <w:rPr>
          <w:rFonts w:ascii="GHEA Grapalat" w:hAnsi="GHEA Grapalat"/>
          <w:b w:val="0"/>
          <w:i/>
          <w:sz w:val="20"/>
          <w:lang w:val="hy-AM"/>
        </w:rPr>
        <w:softHyphen/>
        <w:t>րություն</w:t>
      </w:r>
      <w:r w:rsidRPr="003556B6">
        <w:rPr>
          <w:rFonts w:ascii="GHEA Grapalat" w:hAnsi="GHEA Grapalat"/>
          <w:b w:val="0"/>
          <w:i/>
          <w:sz w:val="20"/>
          <w:lang w:val="hy-AM"/>
        </w:rPr>
        <w:softHyphen/>
        <w:t>ների գծով&gt;&gt; 516  հաշվի դեբետով թղթակցությունների աղյուսակ)</w:t>
      </w:r>
    </w:p>
    <w:p w:rsidR="004222CB" w:rsidRPr="003556B6" w:rsidRDefault="004222CB" w:rsidP="004222CB">
      <w:pPr>
        <w:pStyle w:val="Credit"/>
        <w:widowControl w:val="0"/>
        <w:spacing w:after="0"/>
        <w:ind w:left="0" w:firstLine="0"/>
        <w:rPr>
          <w:rFonts w:ascii="GHEA Grapalat" w:hAnsi="GHEA Grapalat"/>
          <w:b/>
          <w:sz w:val="20"/>
          <w:szCs w:val="20"/>
          <w:lang w:val="hy-AM"/>
        </w:rPr>
      </w:pPr>
    </w:p>
    <w:p w:rsidR="004222CB" w:rsidRPr="007333C2" w:rsidRDefault="004222CB" w:rsidP="004222CB">
      <w:pPr>
        <w:pStyle w:val="TestHarc"/>
        <w:keepNext w:val="0"/>
        <w:widowControl w:val="0"/>
        <w:numPr>
          <w:ilvl w:val="0"/>
          <w:numId w:val="43"/>
        </w:numPr>
        <w:spacing w:before="0" w:after="120" w:line="240" w:lineRule="auto"/>
        <w:rPr>
          <w:rFonts w:ascii="GHEA Grapalat" w:hAnsi="GHEA Grapalat"/>
          <w:sz w:val="24"/>
          <w:lang w:val="hy-AM"/>
        </w:rPr>
      </w:pPr>
      <w:r w:rsidRPr="007333C2">
        <w:rPr>
          <w:rFonts w:ascii="GHEA Grapalat" w:hAnsi="GHEA Grapalat" w:cs="Sylfaen"/>
          <w:sz w:val="24"/>
          <w:lang w:val="hy-AM"/>
        </w:rPr>
        <w:t>Արտացոլվում</w:t>
      </w:r>
      <w:r w:rsidRPr="007333C2">
        <w:rPr>
          <w:rFonts w:ascii="GHEA Grapalat" w:hAnsi="GHEA Grapalat"/>
          <w:sz w:val="24"/>
          <w:lang w:val="hy-AM"/>
        </w:rPr>
        <w:t xml:space="preserve"> </w:t>
      </w:r>
      <w:r w:rsidRPr="007333C2">
        <w:rPr>
          <w:rFonts w:ascii="GHEA Grapalat" w:hAnsi="GHEA Grapalat" w:cs="Sylfaen"/>
          <w:sz w:val="24"/>
          <w:lang w:val="hy-AM"/>
        </w:rPr>
        <w:t>է</w:t>
      </w:r>
      <w:r w:rsidRPr="007333C2">
        <w:rPr>
          <w:rFonts w:ascii="GHEA Grapalat" w:hAnsi="GHEA Grapalat"/>
          <w:sz w:val="24"/>
          <w:lang w:val="hy-AM"/>
        </w:rPr>
        <w:t xml:space="preserve"> </w:t>
      </w:r>
      <w:r w:rsidRPr="007333C2">
        <w:rPr>
          <w:rFonts w:ascii="GHEA Grapalat" w:hAnsi="GHEA Grapalat" w:cs="Sylfaen"/>
          <w:sz w:val="24"/>
          <w:lang w:val="hy-AM"/>
        </w:rPr>
        <w:t>շահութահարկի</w:t>
      </w:r>
      <w:r w:rsidRPr="007333C2">
        <w:rPr>
          <w:rFonts w:ascii="GHEA Grapalat" w:hAnsi="GHEA Grapalat"/>
          <w:sz w:val="24"/>
          <w:lang w:val="hy-AM"/>
        </w:rPr>
        <w:t xml:space="preserve"> </w:t>
      </w:r>
      <w:r w:rsidRPr="007333C2">
        <w:rPr>
          <w:rFonts w:ascii="GHEA Grapalat" w:hAnsi="GHEA Grapalat" w:cs="Sylfaen"/>
          <w:sz w:val="24"/>
          <w:lang w:val="hy-AM"/>
        </w:rPr>
        <w:t>հաշվարկման</w:t>
      </w:r>
      <w:r w:rsidRPr="007333C2">
        <w:rPr>
          <w:rFonts w:ascii="GHEA Grapalat" w:hAnsi="GHEA Grapalat"/>
          <w:sz w:val="24"/>
          <w:lang w:val="hy-AM"/>
        </w:rPr>
        <w:t xml:space="preserve"> </w:t>
      </w:r>
      <w:r w:rsidRPr="007333C2">
        <w:rPr>
          <w:rFonts w:ascii="GHEA Grapalat" w:hAnsi="GHEA Grapalat" w:cs="Sylfaen"/>
          <w:sz w:val="24"/>
          <w:lang w:val="hy-AM"/>
        </w:rPr>
        <w:t>նպատակներով</w:t>
      </w:r>
      <w:r w:rsidRPr="007333C2">
        <w:rPr>
          <w:rFonts w:ascii="GHEA Grapalat" w:hAnsi="GHEA Grapalat"/>
          <w:sz w:val="24"/>
          <w:lang w:val="hy-AM"/>
        </w:rPr>
        <w:t xml:space="preserve"> </w:t>
      </w:r>
      <w:r w:rsidRPr="007333C2">
        <w:rPr>
          <w:rFonts w:ascii="GHEA Grapalat" w:hAnsi="GHEA Grapalat" w:cs="Sylfaen"/>
          <w:sz w:val="24"/>
          <w:lang w:val="hy-AM"/>
        </w:rPr>
        <w:t>կրեդիտորական</w:t>
      </w:r>
      <w:r w:rsidRPr="007333C2">
        <w:rPr>
          <w:rFonts w:ascii="GHEA Grapalat" w:hAnsi="GHEA Grapalat"/>
          <w:sz w:val="24"/>
          <w:lang w:val="hy-AM"/>
        </w:rPr>
        <w:t xml:space="preserve"> </w:t>
      </w:r>
      <w:r w:rsidRPr="007333C2">
        <w:rPr>
          <w:rFonts w:ascii="GHEA Grapalat" w:hAnsi="GHEA Grapalat" w:cs="Sylfaen"/>
          <w:sz w:val="24"/>
          <w:lang w:val="hy-AM"/>
        </w:rPr>
        <w:t>պարտ</w:t>
      </w:r>
      <w:r w:rsidRPr="007333C2">
        <w:rPr>
          <w:rFonts w:ascii="GHEA Grapalat" w:hAnsi="GHEA Grapalat"/>
          <w:sz w:val="24"/>
          <w:lang w:val="hy-AM"/>
        </w:rPr>
        <w:softHyphen/>
      </w:r>
      <w:r w:rsidRPr="007333C2">
        <w:rPr>
          <w:rFonts w:ascii="GHEA Grapalat" w:hAnsi="GHEA Grapalat" w:cs="Sylfaen"/>
          <w:sz w:val="24"/>
          <w:lang w:val="hy-AM"/>
        </w:rPr>
        <w:t>քերի</w:t>
      </w:r>
      <w:r w:rsidRPr="007333C2">
        <w:rPr>
          <w:rFonts w:ascii="GHEA Grapalat" w:hAnsi="GHEA Grapalat"/>
          <w:sz w:val="24"/>
          <w:lang w:val="hy-AM"/>
        </w:rPr>
        <w:t xml:space="preserve"> </w:t>
      </w:r>
      <w:r w:rsidRPr="007333C2">
        <w:rPr>
          <w:rFonts w:ascii="GHEA Grapalat" w:hAnsi="GHEA Grapalat" w:cs="Sylfaen"/>
          <w:sz w:val="24"/>
          <w:lang w:val="hy-AM"/>
        </w:rPr>
        <w:t>դուրս</w:t>
      </w:r>
      <w:r w:rsidRPr="007333C2">
        <w:rPr>
          <w:rFonts w:ascii="GHEA Grapalat" w:hAnsi="GHEA Grapalat"/>
          <w:sz w:val="24"/>
          <w:lang w:val="hy-AM"/>
        </w:rPr>
        <w:t xml:space="preserve"> </w:t>
      </w:r>
      <w:r w:rsidRPr="007333C2">
        <w:rPr>
          <w:rFonts w:ascii="GHEA Grapalat" w:hAnsi="GHEA Grapalat" w:cs="Sylfaen"/>
          <w:sz w:val="24"/>
          <w:lang w:val="hy-AM"/>
        </w:rPr>
        <w:t>գրումը</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22"/>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942 &lt;&lt;</w:t>
      </w:r>
      <w:r w:rsidRPr="007333C2">
        <w:rPr>
          <w:rFonts w:ascii="GHEA Grapalat" w:hAnsi="GHEA Grapalat" w:cs="Sylfaen"/>
          <w:lang w:val="hy-AM"/>
        </w:rPr>
        <w:t>Հարկային</w:t>
      </w:r>
      <w:r w:rsidRPr="007333C2">
        <w:rPr>
          <w:rFonts w:ascii="GHEA Grapalat" w:hAnsi="GHEA Grapalat"/>
          <w:lang w:val="hy-AM"/>
        </w:rPr>
        <w:t xml:space="preserve"> </w:t>
      </w:r>
      <w:r w:rsidRPr="007333C2">
        <w:rPr>
          <w:rFonts w:ascii="GHEA Grapalat" w:hAnsi="GHEA Grapalat" w:cs="Sylfaen"/>
          <w:lang w:val="hy-AM"/>
        </w:rPr>
        <w:t>հաշվառման</w:t>
      </w:r>
      <w:r w:rsidRPr="007333C2">
        <w:rPr>
          <w:rFonts w:ascii="GHEA Grapalat" w:hAnsi="GHEA Grapalat"/>
          <w:lang w:val="hy-AM"/>
        </w:rPr>
        <w:t xml:space="preserve"> </w:t>
      </w:r>
      <w:r w:rsidRPr="007333C2">
        <w:rPr>
          <w:rFonts w:ascii="GHEA Grapalat" w:hAnsi="GHEA Grapalat" w:cs="Sylfaen"/>
          <w:lang w:val="hy-AM"/>
        </w:rPr>
        <w:t>նպա</w:t>
      </w:r>
      <w:r w:rsidRPr="007333C2">
        <w:rPr>
          <w:rFonts w:ascii="GHEA Grapalat" w:hAnsi="GHEA Grapalat"/>
          <w:lang w:val="hy-AM"/>
        </w:rPr>
        <w:softHyphen/>
      </w:r>
      <w:r w:rsidRPr="007333C2">
        <w:rPr>
          <w:rFonts w:ascii="GHEA Grapalat" w:hAnsi="GHEA Grapalat" w:cs="Sylfaen"/>
          <w:lang w:val="hy-AM"/>
        </w:rPr>
        <w:t>տակ</w:t>
      </w:r>
      <w:r w:rsidRPr="007333C2">
        <w:rPr>
          <w:rFonts w:ascii="GHEA Grapalat" w:hAnsi="GHEA Grapalat"/>
          <w:lang w:val="hy-AM"/>
        </w:rPr>
        <w:softHyphen/>
      </w:r>
      <w:r w:rsidRPr="007333C2">
        <w:rPr>
          <w:rFonts w:ascii="GHEA Grapalat" w:hAnsi="GHEA Grapalat" w:cs="Sylfaen"/>
          <w:lang w:val="hy-AM"/>
        </w:rPr>
        <w:t>ներով</w:t>
      </w:r>
      <w:r w:rsidRPr="007333C2">
        <w:rPr>
          <w:rFonts w:ascii="GHEA Grapalat" w:hAnsi="GHEA Grapalat"/>
          <w:lang w:val="hy-AM"/>
        </w:rPr>
        <w:t xml:space="preserve"> </w:t>
      </w:r>
      <w:r w:rsidRPr="007333C2">
        <w:rPr>
          <w:rFonts w:ascii="GHEA Grapalat" w:hAnsi="GHEA Grapalat" w:cs="Sylfaen"/>
          <w:lang w:val="hy-AM"/>
        </w:rPr>
        <w:t>դուրս</w:t>
      </w:r>
      <w:r w:rsidRPr="007333C2">
        <w:rPr>
          <w:rFonts w:ascii="GHEA Grapalat" w:hAnsi="GHEA Grapalat"/>
          <w:lang w:val="hy-AM"/>
        </w:rPr>
        <w:t xml:space="preserve"> </w:t>
      </w:r>
      <w:r w:rsidRPr="007333C2">
        <w:rPr>
          <w:rFonts w:ascii="GHEA Grapalat" w:hAnsi="GHEA Grapalat" w:cs="Sylfaen"/>
          <w:lang w:val="hy-AM"/>
        </w:rPr>
        <w:t>գրված</w:t>
      </w:r>
      <w:r w:rsidRPr="007333C2">
        <w:rPr>
          <w:rFonts w:ascii="GHEA Grapalat" w:hAnsi="GHEA Grapalat"/>
          <w:lang w:val="hy-AM"/>
        </w:rPr>
        <w:t xml:space="preserve"> </w:t>
      </w:r>
      <w:r w:rsidRPr="007333C2">
        <w:rPr>
          <w:rFonts w:ascii="GHEA Grapalat" w:hAnsi="GHEA Grapalat" w:cs="Sylfaen"/>
          <w:lang w:val="hy-AM"/>
        </w:rPr>
        <w:t>կրեդի</w:t>
      </w:r>
      <w:r w:rsidRPr="007333C2">
        <w:rPr>
          <w:rFonts w:ascii="GHEA Grapalat" w:hAnsi="GHEA Grapalat"/>
          <w:lang w:val="hy-AM"/>
        </w:rPr>
        <w:softHyphen/>
      </w:r>
      <w:r w:rsidRPr="007333C2">
        <w:rPr>
          <w:rFonts w:ascii="GHEA Grapalat" w:hAnsi="GHEA Grapalat" w:cs="Sylfaen"/>
          <w:lang w:val="hy-AM"/>
        </w:rPr>
        <w:t>տո</w:t>
      </w:r>
      <w:r w:rsidRPr="007333C2">
        <w:rPr>
          <w:rFonts w:ascii="GHEA Grapalat" w:hAnsi="GHEA Grapalat"/>
          <w:lang w:val="hy-AM"/>
        </w:rPr>
        <w:softHyphen/>
      </w:r>
      <w:r w:rsidRPr="007333C2">
        <w:rPr>
          <w:rFonts w:ascii="GHEA Grapalat" w:hAnsi="GHEA Grapalat" w:cs="Sylfaen"/>
          <w:lang w:val="hy-AM"/>
        </w:rPr>
        <w:t>րական</w:t>
      </w:r>
      <w:r w:rsidRPr="007333C2">
        <w:rPr>
          <w:rFonts w:ascii="GHEA Grapalat" w:hAnsi="GHEA Grapalat"/>
          <w:lang w:val="hy-AM"/>
        </w:rPr>
        <w:t xml:space="preserve"> </w:t>
      </w:r>
      <w:r w:rsidRPr="007333C2">
        <w:rPr>
          <w:rFonts w:ascii="GHEA Grapalat" w:hAnsi="GHEA Grapalat" w:cs="Sylfaen"/>
          <w:lang w:val="hy-AM"/>
        </w:rPr>
        <w:t>պարտքեր</w:t>
      </w:r>
      <w:r w:rsidRPr="007333C2">
        <w:rPr>
          <w:rFonts w:ascii="GHEA Grapalat" w:hAnsi="GHEA Grapalat"/>
          <w:lang w:val="hy-AM"/>
        </w:rPr>
        <w:t>&gt;&gt;</w:t>
      </w:r>
      <w:r w:rsidRPr="007333C2">
        <w:rPr>
          <w:rFonts w:ascii="GHEA Grapalat" w:hAnsi="GHEA Grapalat"/>
          <w:lang w:val="hy-AM"/>
        </w:rPr>
        <w:tab/>
      </w:r>
    </w:p>
    <w:p w:rsidR="004222CB" w:rsidRPr="00604216" w:rsidRDefault="004222CB" w:rsidP="004222CB">
      <w:pPr>
        <w:pStyle w:val="TestHarc"/>
        <w:keepNext w:val="0"/>
        <w:widowControl w:val="0"/>
        <w:spacing w:before="0" w:after="0" w:line="240" w:lineRule="auto"/>
        <w:ind w:left="1060" w:firstLine="0"/>
        <w:jc w:val="right"/>
        <w:rPr>
          <w:rFonts w:ascii="GHEA Grapalat" w:hAnsi="GHEA Grapalat"/>
          <w:b w:val="0"/>
          <w:i/>
          <w:sz w:val="20"/>
          <w:lang w:val="hy-AM"/>
        </w:rPr>
      </w:pPr>
      <w:r w:rsidRPr="007333C2">
        <w:rPr>
          <w:rFonts w:ascii="GHEA Grapalat" w:hAnsi="GHEA Grapalat"/>
          <w:b w:val="0"/>
          <w:i/>
          <w:sz w:val="20"/>
          <w:lang w:val="hy-AM"/>
        </w:rPr>
        <w:t>(Հաշվային պլան, &lt;&lt;Հարկային հաշվառման նպա</w:t>
      </w:r>
      <w:r w:rsidRPr="007333C2">
        <w:rPr>
          <w:rFonts w:ascii="GHEA Grapalat" w:hAnsi="GHEA Grapalat"/>
          <w:b w:val="0"/>
          <w:i/>
          <w:sz w:val="20"/>
          <w:lang w:val="hy-AM"/>
        </w:rPr>
        <w:softHyphen/>
        <w:t>տակ</w:t>
      </w:r>
      <w:r w:rsidRPr="007333C2">
        <w:rPr>
          <w:rFonts w:ascii="GHEA Grapalat" w:hAnsi="GHEA Grapalat"/>
          <w:b w:val="0"/>
          <w:i/>
          <w:sz w:val="20"/>
          <w:lang w:val="hy-AM"/>
        </w:rPr>
        <w:softHyphen/>
        <w:t xml:space="preserve">ներով դուրս </w:t>
      </w:r>
      <w:r w:rsidRPr="003556B6">
        <w:rPr>
          <w:rFonts w:ascii="GHEA Grapalat" w:hAnsi="GHEA Grapalat"/>
          <w:b w:val="0"/>
          <w:i/>
          <w:sz w:val="20"/>
          <w:lang w:val="hy-AM"/>
        </w:rPr>
        <w:t>գրված կրեդի</w:t>
      </w:r>
      <w:r w:rsidRPr="003556B6">
        <w:rPr>
          <w:rFonts w:ascii="GHEA Grapalat" w:hAnsi="GHEA Grapalat"/>
          <w:b w:val="0"/>
          <w:i/>
          <w:sz w:val="20"/>
          <w:lang w:val="hy-AM"/>
        </w:rPr>
        <w:softHyphen/>
        <w:t>տո</w:t>
      </w:r>
      <w:r w:rsidRPr="003556B6">
        <w:rPr>
          <w:rFonts w:ascii="GHEA Grapalat" w:hAnsi="GHEA Grapalat"/>
          <w:b w:val="0"/>
          <w:i/>
          <w:sz w:val="20"/>
          <w:lang w:val="hy-AM"/>
        </w:rPr>
        <w:softHyphen/>
        <w:t>րական պարտքեր&gt;&gt; 942 հաշվի թղթակցություն)</w:t>
      </w:r>
    </w:p>
    <w:p w:rsidR="004222CB" w:rsidRPr="00604216" w:rsidRDefault="004222CB" w:rsidP="004222CB">
      <w:pPr>
        <w:pStyle w:val="TestHarc"/>
        <w:keepNext w:val="0"/>
        <w:widowControl w:val="0"/>
        <w:spacing w:before="0" w:after="0" w:line="240" w:lineRule="auto"/>
        <w:ind w:left="1060" w:firstLine="0"/>
        <w:jc w:val="right"/>
        <w:rPr>
          <w:rFonts w:ascii="GHEA Grapalat" w:hAnsi="GHEA Grapalat"/>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sz w:val="24"/>
          <w:lang w:val="hy-AM"/>
        </w:rPr>
      </w:pPr>
      <w:r w:rsidRPr="007333C2">
        <w:rPr>
          <w:rFonts w:ascii="GHEA Grapalat" w:hAnsi="GHEA Grapalat" w:cs="Sylfaen"/>
          <w:sz w:val="24"/>
          <w:lang w:val="hy-AM"/>
        </w:rPr>
        <w:t>Աշխատանքի</w:t>
      </w:r>
      <w:r w:rsidRPr="007333C2">
        <w:rPr>
          <w:rFonts w:ascii="GHEA Grapalat" w:hAnsi="GHEA Grapalat"/>
          <w:sz w:val="24"/>
          <w:lang w:val="hy-AM"/>
        </w:rPr>
        <w:t xml:space="preserve"> </w:t>
      </w:r>
      <w:r w:rsidRPr="007333C2">
        <w:rPr>
          <w:rFonts w:ascii="GHEA Grapalat" w:hAnsi="GHEA Grapalat" w:cs="Sylfaen"/>
          <w:sz w:val="24"/>
          <w:lang w:val="hy-AM"/>
        </w:rPr>
        <w:t>վարձատրությանն</w:t>
      </w:r>
      <w:r w:rsidRPr="007333C2">
        <w:rPr>
          <w:rFonts w:ascii="GHEA Grapalat" w:hAnsi="GHEA Grapalat"/>
          <w:sz w:val="24"/>
          <w:lang w:val="hy-AM"/>
        </w:rPr>
        <w:t xml:space="preserve"> </w:t>
      </w:r>
      <w:r w:rsidRPr="007333C2">
        <w:rPr>
          <w:rFonts w:ascii="GHEA Grapalat" w:hAnsi="GHEA Grapalat" w:cs="Sylfaen"/>
          <w:sz w:val="24"/>
          <w:lang w:val="hy-AM"/>
        </w:rPr>
        <w:t>ուղղված</w:t>
      </w:r>
      <w:r w:rsidRPr="007333C2">
        <w:rPr>
          <w:rFonts w:ascii="GHEA Grapalat" w:hAnsi="GHEA Grapalat"/>
          <w:sz w:val="24"/>
          <w:lang w:val="hy-AM"/>
        </w:rPr>
        <w:t xml:space="preserve"> </w:t>
      </w:r>
      <w:r w:rsidRPr="007333C2">
        <w:rPr>
          <w:rFonts w:ascii="GHEA Grapalat" w:hAnsi="GHEA Grapalat" w:cs="Sylfaen"/>
          <w:sz w:val="24"/>
          <w:lang w:val="hy-AM"/>
        </w:rPr>
        <w:t>միջոցներից</w:t>
      </w:r>
      <w:r w:rsidRPr="007333C2">
        <w:rPr>
          <w:rFonts w:ascii="GHEA Grapalat" w:hAnsi="GHEA Grapalat"/>
          <w:sz w:val="24"/>
          <w:lang w:val="hy-AM"/>
        </w:rPr>
        <w:t xml:space="preserve"> </w:t>
      </w:r>
      <w:r w:rsidRPr="007333C2">
        <w:rPr>
          <w:rFonts w:ascii="GHEA Grapalat" w:hAnsi="GHEA Grapalat" w:cs="Sylfaen"/>
          <w:sz w:val="24"/>
          <w:lang w:val="hy-AM"/>
        </w:rPr>
        <w:t>կատարվում</w:t>
      </w:r>
      <w:r w:rsidRPr="007333C2">
        <w:rPr>
          <w:rFonts w:ascii="GHEA Grapalat" w:hAnsi="GHEA Grapalat"/>
          <w:sz w:val="24"/>
          <w:lang w:val="hy-AM"/>
        </w:rPr>
        <w:t xml:space="preserve"> </w:t>
      </w:r>
      <w:r w:rsidRPr="007333C2">
        <w:rPr>
          <w:rFonts w:ascii="GHEA Grapalat" w:hAnsi="GHEA Grapalat" w:cs="Sylfaen"/>
          <w:sz w:val="24"/>
          <w:lang w:val="hy-AM"/>
        </w:rPr>
        <w:t>են</w:t>
      </w:r>
      <w:r w:rsidRPr="007333C2">
        <w:rPr>
          <w:rFonts w:ascii="GHEA Grapalat" w:hAnsi="GHEA Grapalat"/>
          <w:sz w:val="24"/>
          <w:lang w:val="hy-AM"/>
        </w:rPr>
        <w:t xml:space="preserve"> </w:t>
      </w:r>
      <w:r w:rsidRPr="007333C2">
        <w:rPr>
          <w:rFonts w:ascii="GHEA Grapalat" w:hAnsi="GHEA Grapalat" w:cs="Sylfaen"/>
          <w:sz w:val="24"/>
          <w:lang w:val="hy-AM"/>
        </w:rPr>
        <w:t>հատ</w:t>
      </w:r>
      <w:r w:rsidRPr="007333C2">
        <w:rPr>
          <w:rFonts w:ascii="GHEA Grapalat" w:hAnsi="GHEA Grapalat"/>
          <w:sz w:val="24"/>
          <w:lang w:val="hy-AM"/>
        </w:rPr>
        <w:softHyphen/>
      </w:r>
      <w:r w:rsidRPr="007333C2">
        <w:rPr>
          <w:rFonts w:ascii="GHEA Grapalat" w:hAnsi="GHEA Grapalat" w:cs="Sylfaen"/>
          <w:sz w:val="24"/>
          <w:lang w:val="hy-AM"/>
        </w:rPr>
        <w:t>կա</w:t>
      </w:r>
      <w:r w:rsidRPr="007333C2">
        <w:rPr>
          <w:rFonts w:ascii="GHEA Grapalat" w:hAnsi="GHEA Grapalat"/>
          <w:sz w:val="24"/>
          <w:lang w:val="hy-AM"/>
        </w:rPr>
        <w:softHyphen/>
      </w:r>
      <w:r w:rsidRPr="007333C2">
        <w:rPr>
          <w:rFonts w:ascii="GHEA Grapalat" w:hAnsi="GHEA Grapalat" w:cs="Sylfaen"/>
          <w:sz w:val="24"/>
          <w:lang w:val="hy-AM"/>
        </w:rPr>
        <w:t>ցում</w:t>
      </w:r>
      <w:r w:rsidRPr="007333C2">
        <w:rPr>
          <w:rFonts w:ascii="GHEA Grapalat" w:hAnsi="GHEA Grapalat"/>
          <w:sz w:val="24"/>
          <w:lang w:val="hy-AM"/>
        </w:rPr>
        <w:softHyphen/>
      </w:r>
      <w:r w:rsidRPr="007333C2">
        <w:rPr>
          <w:rFonts w:ascii="GHEA Grapalat" w:hAnsi="GHEA Grapalat" w:cs="Sylfaen"/>
          <w:sz w:val="24"/>
          <w:lang w:val="hy-AM"/>
        </w:rPr>
        <w:t>ներ</w:t>
      </w:r>
      <w:r w:rsidRPr="007333C2">
        <w:rPr>
          <w:rFonts w:ascii="GHEA Grapalat" w:hAnsi="GHEA Grapalat"/>
          <w:sz w:val="24"/>
          <w:lang w:val="hy-AM"/>
        </w:rPr>
        <w:t xml:space="preserve"> </w:t>
      </w:r>
      <w:r w:rsidRPr="007333C2">
        <w:rPr>
          <w:rFonts w:ascii="GHEA Grapalat" w:hAnsi="GHEA Grapalat" w:cs="Sylfaen"/>
          <w:sz w:val="24"/>
          <w:lang w:val="hy-AM"/>
        </w:rPr>
        <w:t>աշխատակիցների՝</w:t>
      </w:r>
      <w:r w:rsidRPr="007333C2">
        <w:rPr>
          <w:rFonts w:ascii="GHEA Grapalat" w:hAnsi="GHEA Grapalat"/>
          <w:sz w:val="24"/>
          <w:lang w:val="hy-AM"/>
        </w:rPr>
        <w:t xml:space="preserve"> </w:t>
      </w:r>
      <w:r w:rsidRPr="007333C2">
        <w:rPr>
          <w:rFonts w:ascii="GHEA Grapalat" w:hAnsi="GHEA Grapalat" w:cs="Sylfaen"/>
          <w:sz w:val="24"/>
          <w:lang w:val="hy-AM"/>
        </w:rPr>
        <w:t>կազմակերպությունից</w:t>
      </w:r>
      <w:r w:rsidRPr="007333C2">
        <w:rPr>
          <w:rFonts w:ascii="GHEA Grapalat" w:hAnsi="GHEA Grapalat"/>
          <w:sz w:val="24"/>
          <w:lang w:val="hy-AM"/>
        </w:rPr>
        <w:t xml:space="preserve"> </w:t>
      </w:r>
      <w:r w:rsidRPr="007333C2">
        <w:rPr>
          <w:rFonts w:ascii="GHEA Grapalat" w:hAnsi="GHEA Grapalat" w:cs="Sylfaen"/>
          <w:sz w:val="24"/>
          <w:lang w:val="hy-AM"/>
        </w:rPr>
        <w:t>ապառիկ</w:t>
      </w:r>
      <w:r w:rsidRPr="007333C2">
        <w:rPr>
          <w:rFonts w:ascii="GHEA Grapalat" w:hAnsi="GHEA Grapalat"/>
          <w:sz w:val="24"/>
          <w:lang w:val="hy-AM"/>
        </w:rPr>
        <w:t xml:space="preserve"> </w:t>
      </w:r>
      <w:r w:rsidRPr="007333C2">
        <w:rPr>
          <w:rFonts w:ascii="GHEA Grapalat" w:hAnsi="GHEA Grapalat" w:cs="Sylfaen"/>
          <w:sz w:val="24"/>
          <w:lang w:val="hy-AM"/>
        </w:rPr>
        <w:t>գնված</w:t>
      </w:r>
      <w:r w:rsidRPr="007333C2">
        <w:rPr>
          <w:rFonts w:ascii="GHEA Grapalat" w:hAnsi="GHEA Grapalat"/>
          <w:sz w:val="24"/>
          <w:lang w:val="hy-AM"/>
        </w:rPr>
        <w:t xml:space="preserve"> </w:t>
      </w:r>
      <w:r w:rsidRPr="007333C2">
        <w:rPr>
          <w:rFonts w:ascii="GHEA Grapalat" w:hAnsi="GHEA Grapalat" w:cs="Sylfaen"/>
          <w:sz w:val="24"/>
          <w:lang w:val="hy-AM"/>
        </w:rPr>
        <w:t>ապրանքների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պարտ</w:t>
      </w:r>
      <w:r w:rsidRPr="007333C2">
        <w:rPr>
          <w:rFonts w:ascii="GHEA Grapalat" w:hAnsi="GHEA Grapalat"/>
          <w:sz w:val="24"/>
          <w:lang w:val="hy-AM"/>
        </w:rPr>
        <w:softHyphen/>
      </w:r>
      <w:r w:rsidRPr="007333C2">
        <w:rPr>
          <w:rFonts w:ascii="GHEA Grapalat" w:hAnsi="GHEA Grapalat" w:cs="Sylfaen"/>
          <w:sz w:val="24"/>
          <w:lang w:val="hy-AM"/>
        </w:rPr>
        <w:t>քի</w:t>
      </w:r>
      <w:r w:rsidRPr="007333C2">
        <w:rPr>
          <w:rFonts w:ascii="GHEA Grapalat" w:hAnsi="GHEA Grapalat"/>
          <w:sz w:val="24"/>
          <w:lang w:val="hy-AM"/>
        </w:rPr>
        <w:t xml:space="preserve"> </w:t>
      </w:r>
      <w:r w:rsidRPr="007333C2">
        <w:rPr>
          <w:rFonts w:ascii="GHEA Grapalat" w:hAnsi="GHEA Grapalat" w:cs="Sylfaen"/>
          <w:sz w:val="24"/>
          <w:lang w:val="hy-AM"/>
        </w:rPr>
        <w:t>մարման</w:t>
      </w:r>
      <w:r w:rsidRPr="007333C2">
        <w:rPr>
          <w:rFonts w:ascii="GHEA Grapalat" w:hAnsi="GHEA Grapalat"/>
          <w:sz w:val="24"/>
          <w:lang w:val="hy-AM"/>
        </w:rPr>
        <w:t xml:space="preserve"> </w:t>
      </w:r>
      <w:r w:rsidRPr="007333C2">
        <w:rPr>
          <w:rFonts w:ascii="GHEA Grapalat" w:hAnsi="GHEA Grapalat" w:cs="Sylfaen"/>
          <w:sz w:val="24"/>
          <w:lang w:val="hy-AM"/>
        </w:rPr>
        <w:t>համար</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23"/>
        </w:numPr>
        <w:spacing w:after="0" w:line="360" w:lineRule="auto"/>
        <w:rPr>
          <w:rFonts w:ascii="GHEA Grapalat" w:hAnsi="GHEA Grapalat"/>
          <w:bCs/>
          <w:lang w:val="hy-AM"/>
        </w:rPr>
      </w:pPr>
      <w:r w:rsidRPr="007333C2">
        <w:rPr>
          <w:rFonts w:ascii="GHEA Grapalat" w:hAnsi="GHEA Grapalat" w:cs="Sylfaen"/>
          <w:lang w:val="hy-AM"/>
        </w:rPr>
        <w:t>Դեբետ</w:t>
      </w:r>
      <w:r w:rsidRPr="007333C2">
        <w:rPr>
          <w:rFonts w:ascii="GHEA Grapalat" w:hAnsi="GHEA Grapalat"/>
          <w:lang w:val="hy-AM"/>
        </w:rPr>
        <w:t xml:space="preserve"> 527 &lt;&lt;</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աշ</w:t>
      </w:r>
      <w:r w:rsidRPr="007333C2">
        <w:rPr>
          <w:rFonts w:ascii="GHEA Grapalat" w:hAnsi="GHEA Grapalat"/>
          <w:lang w:val="hy-AM"/>
        </w:rPr>
        <w:softHyphen/>
      </w:r>
      <w:r w:rsidRPr="007333C2">
        <w:rPr>
          <w:rFonts w:ascii="GHEA Grapalat" w:hAnsi="GHEA Grapalat" w:cs="Sylfaen"/>
          <w:lang w:val="hy-AM"/>
        </w:rPr>
        <w:t>խատավարձի</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աշխատա</w:t>
      </w:r>
      <w:r w:rsidRPr="007333C2">
        <w:rPr>
          <w:rFonts w:ascii="GHEA Grapalat" w:hAnsi="GHEA Grapalat"/>
          <w:lang w:val="hy-AM"/>
        </w:rPr>
        <w:softHyphen/>
      </w:r>
      <w:r w:rsidRPr="007333C2">
        <w:rPr>
          <w:rFonts w:ascii="GHEA Grapalat" w:hAnsi="GHEA Grapalat" w:cs="Sylfaen"/>
          <w:lang w:val="hy-AM"/>
        </w:rPr>
        <w:t>կից</w:t>
      </w:r>
      <w:r w:rsidRPr="007333C2">
        <w:rPr>
          <w:rFonts w:ascii="GHEA Grapalat" w:hAnsi="GHEA Grapalat"/>
          <w:lang w:val="hy-AM"/>
        </w:rPr>
        <w:softHyphen/>
      </w:r>
      <w:r w:rsidRPr="007333C2">
        <w:rPr>
          <w:rFonts w:ascii="GHEA Grapalat" w:hAnsi="GHEA Grapalat" w:cs="Sylfaen"/>
          <w:lang w:val="hy-AM"/>
        </w:rPr>
        <w:t>նե</w:t>
      </w:r>
      <w:r w:rsidRPr="007333C2">
        <w:rPr>
          <w:rFonts w:ascii="GHEA Grapalat" w:hAnsi="GHEA Grapalat"/>
          <w:lang w:val="hy-AM"/>
        </w:rPr>
        <w:softHyphen/>
      </w:r>
      <w:r w:rsidRPr="007333C2">
        <w:rPr>
          <w:rFonts w:ascii="GHEA Grapalat" w:hAnsi="GHEA Grapalat" w:cs="Sylfaen"/>
          <w:lang w:val="hy-AM"/>
        </w:rPr>
        <w:t>րի</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հատու</w:t>
      </w:r>
      <w:r w:rsidRPr="007333C2">
        <w:rPr>
          <w:rFonts w:ascii="GHEA Grapalat" w:hAnsi="GHEA Grapalat"/>
          <w:lang w:val="hy-AM"/>
        </w:rPr>
        <w:softHyphen/>
      </w:r>
      <w:r w:rsidRPr="007333C2">
        <w:rPr>
          <w:rFonts w:ascii="GHEA Grapalat" w:hAnsi="GHEA Grapalat" w:cs="Sylfaen"/>
          <w:lang w:val="hy-AM"/>
        </w:rPr>
        <w:t>ցում</w:t>
      </w:r>
      <w:r w:rsidRPr="007333C2">
        <w:rPr>
          <w:rFonts w:ascii="GHEA Grapalat" w:hAnsi="GHEA Grapalat"/>
          <w:lang w:val="hy-AM"/>
        </w:rPr>
        <w:softHyphen/>
      </w:r>
      <w:r w:rsidRPr="007333C2">
        <w:rPr>
          <w:rFonts w:ascii="GHEA Grapalat" w:hAnsi="GHEA Grapalat" w:cs="Sylfaen"/>
          <w:lang w:val="hy-AM"/>
        </w:rPr>
        <w:t>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bCs/>
          <w:lang w:val="hy-AM"/>
        </w:rPr>
        <w:tab/>
      </w:r>
      <w:r w:rsidRPr="007333C2">
        <w:rPr>
          <w:rFonts w:ascii="GHEA Grapalat" w:hAnsi="GHEA Grapalat"/>
          <w:lang w:val="hy-AM"/>
        </w:rPr>
        <w:tab/>
      </w:r>
      <w:r w:rsidRPr="007333C2">
        <w:rPr>
          <w:rFonts w:ascii="GHEA Grapalat" w:hAnsi="GHEA Grapalat"/>
          <w:bCs/>
          <w:lang w:val="hy-AM"/>
        </w:rPr>
        <w:tab/>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221 &lt;&lt;</w:t>
      </w:r>
      <w:r w:rsidRPr="007333C2">
        <w:rPr>
          <w:rFonts w:ascii="GHEA Grapalat" w:hAnsi="GHEA Grapalat" w:cs="Sylfaen"/>
          <w:lang w:val="hy-AM"/>
        </w:rPr>
        <w:t>Դեբիտորական</w:t>
      </w:r>
      <w:r w:rsidRPr="007333C2">
        <w:rPr>
          <w:rFonts w:ascii="GHEA Grapalat" w:hAnsi="GHEA Grapalat"/>
          <w:lang w:val="hy-AM"/>
        </w:rPr>
        <w:t xml:space="preserve"> </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վաճառքների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r w:rsidRPr="003556B6">
        <w:rPr>
          <w:rFonts w:ascii="GHEA Grapalat" w:hAnsi="GHEA Grapalat"/>
          <w:b w:val="0"/>
          <w:i/>
          <w:sz w:val="20"/>
          <w:lang w:val="hy-AM"/>
        </w:rPr>
        <w:t>(Հաշվային պլան, &lt;&lt;Պարտքեր աշ</w:t>
      </w:r>
      <w:r w:rsidRPr="003556B6">
        <w:rPr>
          <w:rFonts w:ascii="GHEA Grapalat" w:hAnsi="GHEA Grapalat"/>
          <w:b w:val="0"/>
          <w:i/>
          <w:sz w:val="20"/>
          <w:lang w:val="hy-AM"/>
        </w:rPr>
        <w:softHyphen/>
        <w:t>խատավարձի և աշխատա</w:t>
      </w:r>
      <w:r w:rsidRPr="003556B6">
        <w:rPr>
          <w:rFonts w:ascii="GHEA Grapalat" w:hAnsi="GHEA Grapalat"/>
          <w:b w:val="0"/>
          <w:i/>
          <w:sz w:val="20"/>
          <w:lang w:val="hy-AM"/>
        </w:rPr>
        <w:softHyphen/>
        <w:t>կից</w:t>
      </w:r>
      <w:r w:rsidRPr="003556B6">
        <w:rPr>
          <w:rFonts w:ascii="GHEA Grapalat" w:hAnsi="GHEA Grapalat"/>
          <w:b w:val="0"/>
          <w:i/>
          <w:sz w:val="20"/>
          <w:lang w:val="hy-AM"/>
        </w:rPr>
        <w:softHyphen/>
        <w:t>նե</w:t>
      </w:r>
      <w:r w:rsidRPr="003556B6">
        <w:rPr>
          <w:rFonts w:ascii="GHEA Grapalat" w:hAnsi="GHEA Grapalat"/>
          <w:b w:val="0"/>
          <w:i/>
          <w:sz w:val="20"/>
          <w:lang w:val="hy-AM"/>
        </w:rPr>
        <w:softHyphen/>
        <w:t>րի այլ կարճաժամկետ հատու</w:t>
      </w:r>
      <w:r w:rsidRPr="003556B6">
        <w:rPr>
          <w:rFonts w:ascii="GHEA Grapalat" w:hAnsi="GHEA Grapalat"/>
          <w:b w:val="0"/>
          <w:i/>
          <w:sz w:val="20"/>
          <w:lang w:val="hy-AM"/>
        </w:rPr>
        <w:softHyphen/>
        <w:t>ցում</w:t>
      </w:r>
      <w:r w:rsidRPr="003556B6">
        <w:rPr>
          <w:rFonts w:ascii="GHEA Grapalat" w:hAnsi="GHEA Grapalat"/>
          <w:b w:val="0"/>
          <w:i/>
          <w:sz w:val="20"/>
          <w:lang w:val="hy-AM"/>
        </w:rPr>
        <w:softHyphen/>
        <w:t>ների գծով&gt;&gt; 527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sz w:val="20"/>
          <w:lang w:val="hy-AM"/>
        </w:rPr>
      </w:pPr>
      <w:r w:rsidRPr="00604216">
        <w:rPr>
          <w:lang w:val="hy-AM"/>
        </w:rPr>
        <w:tab/>
      </w:r>
    </w:p>
    <w:p w:rsidR="004222CB" w:rsidRPr="007333C2" w:rsidRDefault="004222CB" w:rsidP="004222CB">
      <w:pPr>
        <w:pStyle w:val="TestHarc"/>
        <w:keepNext w:val="0"/>
        <w:widowControl w:val="0"/>
        <w:numPr>
          <w:ilvl w:val="0"/>
          <w:numId w:val="43"/>
        </w:numPr>
        <w:tabs>
          <w:tab w:val="left" w:pos="90"/>
        </w:tabs>
        <w:spacing w:before="0" w:after="120" w:line="240" w:lineRule="auto"/>
        <w:jc w:val="both"/>
        <w:rPr>
          <w:rFonts w:ascii="GHEA Grapalat" w:hAnsi="GHEA Grapalat"/>
          <w:sz w:val="24"/>
          <w:lang w:val="hy-AM"/>
        </w:rPr>
      </w:pPr>
      <w:r w:rsidRPr="007333C2">
        <w:rPr>
          <w:rFonts w:ascii="GHEA Grapalat" w:hAnsi="GHEA Grapalat" w:cs="Sylfaen"/>
          <w:sz w:val="24"/>
          <w:lang w:val="hy-AM"/>
        </w:rPr>
        <w:t>Հաշվետու</w:t>
      </w:r>
      <w:r w:rsidRPr="007333C2">
        <w:rPr>
          <w:rFonts w:ascii="GHEA Grapalat" w:hAnsi="GHEA Grapalat"/>
          <w:sz w:val="24"/>
          <w:lang w:val="hy-AM"/>
        </w:rPr>
        <w:t xml:space="preserve"> </w:t>
      </w:r>
      <w:r w:rsidRPr="007333C2">
        <w:rPr>
          <w:rFonts w:ascii="GHEA Grapalat" w:hAnsi="GHEA Grapalat" w:cs="Sylfaen"/>
          <w:sz w:val="24"/>
          <w:lang w:val="hy-AM"/>
        </w:rPr>
        <w:t>ժամանակաշրջանի</w:t>
      </w:r>
      <w:r w:rsidRPr="007333C2">
        <w:rPr>
          <w:rFonts w:ascii="GHEA Grapalat" w:hAnsi="GHEA Grapalat"/>
          <w:sz w:val="24"/>
          <w:lang w:val="hy-AM"/>
        </w:rPr>
        <w:t xml:space="preserve"> </w:t>
      </w:r>
      <w:r w:rsidRPr="007333C2">
        <w:rPr>
          <w:rFonts w:ascii="GHEA Grapalat" w:hAnsi="GHEA Grapalat" w:cs="Sylfaen"/>
          <w:sz w:val="24"/>
          <w:lang w:val="hy-AM"/>
        </w:rPr>
        <w:t>վերջում</w:t>
      </w:r>
      <w:r w:rsidRPr="007333C2">
        <w:rPr>
          <w:rFonts w:ascii="GHEA Grapalat" w:hAnsi="GHEA Grapalat"/>
          <w:sz w:val="24"/>
          <w:lang w:val="hy-AM"/>
        </w:rPr>
        <w:t xml:space="preserve"> </w:t>
      </w:r>
      <w:r w:rsidRPr="007333C2">
        <w:rPr>
          <w:rFonts w:ascii="GHEA Grapalat" w:hAnsi="GHEA Grapalat" w:cs="Sylfaen"/>
          <w:sz w:val="24"/>
          <w:lang w:val="hy-AM"/>
        </w:rPr>
        <w:t>աշխատակիցների՝</w:t>
      </w:r>
      <w:r w:rsidRPr="007333C2">
        <w:rPr>
          <w:rFonts w:ascii="GHEA Grapalat" w:hAnsi="GHEA Grapalat"/>
          <w:sz w:val="24"/>
          <w:lang w:val="hy-AM"/>
        </w:rPr>
        <w:t xml:space="preserve"> </w:t>
      </w:r>
      <w:r w:rsidRPr="007333C2">
        <w:rPr>
          <w:rFonts w:ascii="GHEA Grapalat" w:hAnsi="GHEA Grapalat" w:cs="Sylfaen"/>
          <w:sz w:val="24"/>
          <w:lang w:val="hy-AM"/>
        </w:rPr>
        <w:t>առհաշիվ</w:t>
      </w:r>
      <w:r w:rsidRPr="007333C2">
        <w:rPr>
          <w:rFonts w:ascii="GHEA Grapalat" w:hAnsi="GHEA Grapalat"/>
          <w:sz w:val="24"/>
          <w:lang w:val="hy-AM"/>
        </w:rPr>
        <w:t xml:space="preserve"> </w:t>
      </w:r>
      <w:r w:rsidRPr="007333C2">
        <w:rPr>
          <w:rFonts w:ascii="GHEA Grapalat" w:hAnsi="GHEA Grapalat" w:cs="Sylfaen"/>
          <w:sz w:val="24"/>
          <w:lang w:val="hy-AM"/>
        </w:rPr>
        <w:t>գործառնություն</w:t>
      </w:r>
      <w:r w:rsidRPr="007333C2">
        <w:rPr>
          <w:rFonts w:ascii="GHEA Grapalat" w:hAnsi="GHEA Grapalat"/>
          <w:sz w:val="24"/>
          <w:lang w:val="hy-AM"/>
        </w:rPr>
        <w:softHyphen/>
      </w:r>
      <w:r w:rsidRPr="007333C2">
        <w:rPr>
          <w:rFonts w:ascii="GHEA Grapalat" w:hAnsi="GHEA Grapalat" w:cs="Sylfaen"/>
          <w:sz w:val="24"/>
          <w:lang w:val="hy-AM"/>
        </w:rPr>
        <w:t>ների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կրեդիտով</w:t>
      </w:r>
      <w:r w:rsidRPr="007333C2">
        <w:rPr>
          <w:rFonts w:ascii="GHEA Grapalat" w:hAnsi="GHEA Grapalat"/>
          <w:sz w:val="24"/>
          <w:lang w:val="hy-AM"/>
        </w:rPr>
        <w:t xml:space="preserve"> </w:t>
      </w:r>
      <w:r w:rsidRPr="007333C2">
        <w:rPr>
          <w:rFonts w:ascii="GHEA Grapalat" w:hAnsi="GHEA Grapalat" w:cs="Sylfaen"/>
          <w:sz w:val="24"/>
          <w:lang w:val="hy-AM"/>
        </w:rPr>
        <w:t>մնացորդի</w:t>
      </w:r>
      <w:r w:rsidRPr="007333C2">
        <w:rPr>
          <w:rFonts w:ascii="GHEA Grapalat" w:hAnsi="GHEA Grapalat"/>
          <w:sz w:val="24"/>
          <w:lang w:val="hy-AM"/>
        </w:rPr>
        <w:t xml:space="preserve"> </w:t>
      </w:r>
      <w:r w:rsidRPr="007333C2">
        <w:rPr>
          <w:rFonts w:ascii="GHEA Grapalat" w:hAnsi="GHEA Grapalat" w:cs="Sylfaen"/>
          <w:sz w:val="24"/>
          <w:lang w:val="hy-AM"/>
        </w:rPr>
        <w:t>ձևակերպումը</w:t>
      </w:r>
      <w:r w:rsidRPr="007333C2">
        <w:rPr>
          <w:rFonts w:ascii="GHEA Grapalat" w:hAnsi="GHEA Grapalat"/>
          <w:sz w:val="24"/>
          <w:lang w:val="hy-AM"/>
        </w:rPr>
        <w:t xml:space="preserve"> </w:t>
      </w:r>
      <w:r w:rsidRPr="007333C2">
        <w:rPr>
          <w:rFonts w:ascii="GHEA Grapalat" w:hAnsi="GHEA Grapalat" w:cs="Sylfaen"/>
          <w:sz w:val="24"/>
          <w:lang w:val="hy-AM"/>
        </w:rPr>
        <w:t>որպես</w:t>
      </w:r>
      <w:r w:rsidRPr="007333C2">
        <w:rPr>
          <w:rFonts w:ascii="GHEA Grapalat" w:hAnsi="GHEA Grapalat"/>
          <w:sz w:val="24"/>
          <w:lang w:val="hy-AM"/>
        </w:rPr>
        <w:t xml:space="preserve"> </w:t>
      </w:r>
      <w:r w:rsidRPr="007333C2">
        <w:rPr>
          <w:rFonts w:ascii="GHEA Grapalat" w:hAnsi="GHEA Grapalat" w:cs="Sylfaen"/>
          <w:sz w:val="24"/>
          <w:lang w:val="hy-AM"/>
        </w:rPr>
        <w:t>կրեդիտորական</w:t>
      </w:r>
      <w:r w:rsidRPr="007333C2">
        <w:rPr>
          <w:rFonts w:ascii="GHEA Grapalat" w:hAnsi="GHEA Grapalat"/>
          <w:sz w:val="24"/>
          <w:lang w:val="hy-AM"/>
        </w:rPr>
        <w:t xml:space="preserve"> </w:t>
      </w:r>
      <w:r w:rsidRPr="007333C2">
        <w:rPr>
          <w:rFonts w:ascii="GHEA Grapalat" w:hAnsi="GHEA Grapalat" w:cs="Sylfaen"/>
          <w:sz w:val="24"/>
          <w:lang w:val="hy-AM"/>
        </w:rPr>
        <w:t>պարտք</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23"/>
        </w:numPr>
        <w:spacing w:after="0" w:line="360" w:lineRule="auto"/>
        <w:rPr>
          <w:rFonts w:ascii="GHEA Grapalat" w:hAnsi="GHEA Grapalat"/>
          <w:bCs/>
          <w:lang w:val="hy-AM"/>
        </w:rPr>
      </w:pPr>
      <w:r w:rsidRPr="007333C2">
        <w:rPr>
          <w:rFonts w:ascii="GHEA Grapalat" w:hAnsi="GHEA Grapalat" w:cs="Sylfaen"/>
          <w:lang w:val="hy-AM"/>
        </w:rPr>
        <w:t>Դեբետ</w:t>
      </w:r>
      <w:r w:rsidRPr="007333C2">
        <w:rPr>
          <w:rFonts w:ascii="GHEA Grapalat" w:hAnsi="GHEA Grapalat"/>
          <w:lang w:val="hy-AM"/>
        </w:rPr>
        <w:t xml:space="preserve"> 228 &lt;&lt;</w:t>
      </w:r>
      <w:r w:rsidRPr="007333C2">
        <w:rPr>
          <w:rFonts w:ascii="GHEA Grapalat" w:hAnsi="GHEA Grapalat" w:cs="Sylfaen"/>
          <w:lang w:val="hy-AM"/>
        </w:rPr>
        <w:t>Դեբիտորական</w:t>
      </w:r>
      <w:r w:rsidRPr="007333C2">
        <w:rPr>
          <w:rFonts w:ascii="GHEA Grapalat" w:hAnsi="GHEA Grapalat"/>
          <w:lang w:val="hy-AM"/>
        </w:rPr>
        <w:t xml:space="preserve"> </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առհաշիվ</w:t>
      </w:r>
      <w:r w:rsidRPr="007333C2">
        <w:rPr>
          <w:rFonts w:ascii="GHEA Grapalat" w:hAnsi="GHEA Grapalat"/>
          <w:lang w:val="hy-AM"/>
        </w:rPr>
        <w:t xml:space="preserve"> </w:t>
      </w:r>
      <w:r w:rsidRPr="007333C2">
        <w:rPr>
          <w:rFonts w:ascii="GHEA Grapalat" w:hAnsi="GHEA Grapalat" w:cs="Sylfaen"/>
          <w:lang w:val="hy-AM"/>
        </w:rPr>
        <w:t>տրված</w:t>
      </w:r>
      <w:r w:rsidRPr="007333C2">
        <w:rPr>
          <w:rFonts w:ascii="GHEA Grapalat" w:hAnsi="GHEA Grapalat"/>
          <w:lang w:val="hy-AM"/>
        </w:rPr>
        <w:t xml:space="preserve"> </w:t>
      </w:r>
      <w:r w:rsidRPr="007333C2">
        <w:rPr>
          <w:rFonts w:ascii="GHEA Grapalat" w:hAnsi="GHEA Grapalat" w:cs="Sylfaen"/>
          <w:lang w:val="hy-AM"/>
        </w:rPr>
        <w:t>գումարների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bCs/>
          <w:lang w:val="hy-AM"/>
        </w:rPr>
        <w:tab/>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lastRenderedPageBreak/>
        <w:t>Կրեդիտ</w:t>
      </w:r>
      <w:r w:rsidRPr="007333C2">
        <w:rPr>
          <w:rFonts w:ascii="GHEA Grapalat" w:hAnsi="GHEA Grapalat"/>
          <w:lang w:val="hy-AM"/>
        </w:rPr>
        <w:t xml:space="preserve"> 528 &lt;&lt;</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աշ</w:t>
      </w:r>
      <w:r w:rsidRPr="007333C2">
        <w:rPr>
          <w:rFonts w:ascii="GHEA Grapalat" w:hAnsi="GHEA Grapalat"/>
          <w:lang w:val="hy-AM"/>
        </w:rPr>
        <w:softHyphen/>
      </w:r>
      <w:r w:rsidRPr="007333C2">
        <w:rPr>
          <w:rFonts w:ascii="GHEA Grapalat" w:hAnsi="GHEA Grapalat" w:cs="Sylfaen"/>
          <w:lang w:val="hy-AM"/>
        </w:rPr>
        <w:t>խատակիցների</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գործառ</w:t>
      </w:r>
      <w:r w:rsidRPr="007333C2">
        <w:rPr>
          <w:rFonts w:ascii="GHEA Grapalat" w:hAnsi="GHEA Grapalat"/>
          <w:lang w:val="hy-AM"/>
        </w:rPr>
        <w:softHyphen/>
      </w:r>
      <w:r w:rsidRPr="007333C2">
        <w:rPr>
          <w:rFonts w:ascii="GHEA Grapalat" w:hAnsi="GHEA Grapalat" w:cs="Sylfaen"/>
          <w:lang w:val="hy-AM"/>
        </w:rPr>
        <w:t>նությունների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3556B6">
        <w:rPr>
          <w:rFonts w:ascii="GHEA Grapalat" w:hAnsi="GHEA Grapalat"/>
          <w:b w:val="0"/>
          <w:i/>
          <w:sz w:val="20"/>
          <w:lang w:val="hy-AM"/>
        </w:rPr>
        <w:t>(Հաշվային պլան, &lt;&lt;Դեբիտորական պարտքեր առհաշիվ տրված գումարների գծով&gt;&gt; 228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sz w:val="20"/>
          <w:lang w:val="hy-AM"/>
        </w:rPr>
      </w:pPr>
    </w:p>
    <w:p w:rsidR="004222CB" w:rsidRPr="007333C2" w:rsidRDefault="004222CB" w:rsidP="004222CB">
      <w:pPr>
        <w:pStyle w:val="TestHarc"/>
        <w:keepNext w:val="0"/>
        <w:widowControl w:val="0"/>
        <w:numPr>
          <w:ilvl w:val="0"/>
          <w:numId w:val="43"/>
        </w:numPr>
        <w:spacing w:before="0" w:after="120" w:line="240" w:lineRule="auto"/>
        <w:jc w:val="both"/>
        <w:rPr>
          <w:rFonts w:ascii="GHEA Grapalat" w:hAnsi="GHEA Grapalat"/>
          <w:b w:val="0"/>
          <w:bCs/>
          <w:sz w:val="24"/>
          <w:lang w:val="hy-AM"/>
        </w:rPr>
      </w:pPr>
      <w:r w:rsidRPr="007333C2">
        <w:rPr>
          <w:rFonts w:ascii="GHEA Grapalat" w:hAnsi="GHEA Grapalat" w:cs="Sylfaen"/>
          <w:sz w:val="24"/>
          <w:lang w:val="hy-AM"/>
        </w:rPr>
        <w:t>Ստացված</w:t>
      </w:r>
      <w:r w:rsidRPr="007333C2">
        <w:rPr>
          <w:rFonts w:ascii="GHEA Grapalat" w:hAnsi="GHEA Grapalat"/>
          <w:sz w:val="24"/>
          <w:lang w:val="hy-AM"/>
        </w:rPr>
        <w:t xml:space="preserve"> </w:t>
      </w:r>
      <w:r w:rsidRPr="007333C2">
        <w:rPr>
          <w:rFonts w:ascii="GHEA Grapalat" w:hAnsi="GHEA Grapalat" w:cs="Sylfaen"/>
          <w:sz w:val="24"/>
          <w:lang w:val="hy-AM"/>
        </w:rPr>
        <w:t>կանխավճարի</w:t>
      </w:r>
      <w:r w:rsidRPr="007333C2">
        <w:rPr>
          <w:rFonts w:ascii="GHEA Grapalat" w:hAnsi="GHEA Grapalat"/>
          <w:sz w:val="24"/>
          <w:lang w:val="hy-AM"/>
        </w:rPr>
        <w:t xml:space="preserve"> </w:t>
      </w:r>
      <w:r w:rsidRPr="007333C2">
        <w:rPr>
          <w:rFonts w:ascii="GHEA Grapalat" w:hAnsi="GHEA Grapalat" w:cs="Sylfaen"/>
          <w:sz w:val="24"/>
          <w:lang w:val="hy-AM"/>
        </w:rPr>
        <w:t>մարում</w:t>
      </w:r>
      <w:r w:rsidRPr="007333C2">
        <w:rPr>
          <w:rFonts w:ascii="GHEA Grapalat" w:hAnsi="GHEA Grapalat"/>
          <w:sz w:val="24"/>
          <w:lang w:val="hy-AM"/>
        </w:rPr>
        <w:t xml:space="preserve"> </w:t>
      </w:r>
      <w:r w:rsidRPr="007333C2">
        <w:rPr>
          <w:rFonts w:ascii="GHEA Grapalat" w:hAnsi="GHEA Grapalat" w:cs="Sylfaen"/>
          <w:sz w:val="24"/>
          <w:lang w:val="hy-AM"/>
        </w:rPr>
        <w:t>ոչ</w:t>
      </w:r>
      <w:r w:rsidRPr="007333C2">
        <w:rPr>
          <w:rFonts w:ascii="GHEA Grapalat" w:hAnsi="GHEA Grapalat"/>
          <w:sz w:val="24"/>
          <w:lang w:val="hy-AM"/>
        </w:rPr>
        <w:t xml:space="preserve"> </w:t>
      </w:r>
      <w:r w:rsidRPr="007333C2">
        <w:rPr>
          <w:rFonts w:ascii="GHEA Grapalat" w:hAnsi="GHEA Grapalat" w:cs="Sylfaen"/>
          <w:sz w:val="24"/>
          <w:lang w:val="hy-AM"/>
        </w:rPr>
        <w:t>ընթացիկ</w:t>
      </w:r>
      <w:r w:rsidRPr="007333C2">
        <w:rPr>
          <w:rFonts w:ascii="GHEA Grapalat" w:hAnsi="GHEA Grapalat"/>
          <w:sz w:val="24"/>
          <w:lang w:val="hy-AM"/>
        </w:rPr>
        <w:t xml:space="preserve"> </w:t>
      </w:r>
      <w:r w:rsidRPr="007333C2">
        <w:rPr>
          <w:rFonts w:ascii="GHEA Grapalat" w:hAnsi="GHEA Grapalat" w:cs="Sylfaen"/>
          <w:sz w:val="24"/>
          <w:lang w:val="hy-AM"/>
        </w:rPr>
        <w:t>ակտիվների</w:t>
      </w:r>
      <w:r w:rsidRPr="007333C2">
        <w:rPr>
          <w:rFonts w:ascii="GHEA Grapalat" w:hAnsi="GHEA Grapalat"/>
          <w:sz w:val="24"/>
          <w:lang w:val="hy-AM"/>
        </w:rPr>
        <w:t xml:space="preserve"> </w:t>
      </w:r>
      <w:r w:rsidRPr="007333C2">
        <w:rPr>
          <w:rFonts w:ascii="GHEA Grapalat" w:hAnsi="GHEA Grapalat" w:cs="Sylfaen"/>
          <w:sz w:val="24"/>
          <w:lang w:val="hy-AM"/>
        </w:rPr>
        <w:t>փոխանցմամբ</w:t>
      </w:r>
      <w:r w:rsidRPr="007333C2">
        <w:rPr>
          <w:rFonts w:ascii="GHEA Grapalat" w:hAnsi="GHEA Grapalat"/>
          <w:sz w:val="24"/>
          <w:lang w:val="hy-AM"/>
        </w:rPr>
        <w:t>`</w:t>
      </w:r>
      <w:r w:rsidRPr="007333C2">
        <w:rPr>
          <w:rFonts w:ascii="GHEA Grapalat" w:hAnsi="GHEA Grapalat"/>
          <w:b w:val="0"/>
          <w:bCs/>
          <w:sz w:val="24"/>
          <w:lang w:val="hy-AM"/>
        </w:rPr>
        <w:tab/>
      </w:r>
    </w:p>
    <w:p w:rsidR="004222CB" w:rsidRPr="007333C2" w:rsidRDefault="004222CB" w:rsidP="004222CB">
      <w:pPr>
        <w:pStyle w:val="Debet"/>
        <w:keepNext w:val="0"/>
        <w:widowControl w:val="0"/>
        <w:numPr>
          <w:ilvl w:val="0"/>
          <w:numId w:val="123"/>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523 &lt;&lt;</w:t>
      </w:r>
      <w:r w:rsidRPr="007333C2">
        <w:rPr>
          <w:rFonts w:ascii="GHEA Grapalat" w:hAnsi="GHEA Grapalat" w:cs="Sylfaen"/>
          <w:lang w:val="hy-AM"/>
        </w:rPr>
        <w:t>Ստացված</w:t>
      </w:r>
      <w:r w:rsidRPr="007333C2">
        <w:rPr>
          <w:rFonts w:ascii="GHEA Grapalat" w:hAnsi="GHEA Grapalat"/>
          <w:lang w:val="hy-AM"/>
        </w:rPr>
        <w:t xml:space="preserve"> </w:t>
      </w:r>
      <w:r w:rsidRPr="007333C2">
        <w:rPr>
          <w:rFonts w:ascii="GHEA Grapalat" w:hAnsi="GHEA Grapalat" w:cs="Sylfaen"/>
          <w:lang w:val="hy-AM"/>
        </w:rPr>
        <w:t>կանխավճարներ</w:t>
      </w:r>
      <w:r w:rsidRPr="007333C2">
        <w:rPr>
          <w:rFonts w:ascii="GHEA Grapalat" w:hAnsi="GHEA Grapalat"/>
          <w:lang w:val="hy-AM"/>
        </w:rPr>
        <w:t>&gt;&gt;</w:t>
      </w:r>
      <w:r w:rsidRPr="007333C2">
        <w:rPr>
          <w:rFonts w:ascii="GHEA Grapalat" w:hAnsi="GHEA Grapalat"/>
          <w:lang w:val="hy-AM"/>
        </w:rPr>
        <w:tab/>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621 &lt;&lt;</w:t>
      </w:r>
      <w:r w:rsidRPr="007333C2">
        <w:rPr>
          <w:rFonts w:ascii="GHEA Grapalat" w:hAnsi="GHEA Grapalat" w:cs="Sylfaen"/>
          <w:lang w:val="hy-AM"/>
        </w:rPr>
        <w:t>Ոչ</w:t>
      </w:r>
      <w:r w:rsidRPr="007333C2">
        <w:rPr>
          <w:rFonts w:ascii="GHEA Grapalat" w:hAnsi="GHEA Grapalat"/>
          <w:lang w:val="hy-AM"/>
        </w:rPr>
        <w:t xml:space="preserve"> </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ակտիվների</w:t>
      </w:r>
      <w:r w:rsidRPr="007333C2">
        <w:rPr>
          <w:rFonts w:ascii="GHEA Grapalat" w:hAnsi="GHEA Grapalat"/>
          <w:lang w:val="hy-AM"/>
        </w:rPr>
        <w:t xml:space="preserve"> </w:t>
      </w:r>
      <w:r w:rsidRPr="007333C2">
        <w:rPr>
          <w:rFonts w:ascii="GHEA Grapalat" w:hAnsi="GHEA Grapalat" w:cs="Sylfaen"/>
          <w:lang w:val="hy-AM"/>
        </w:rPr>
        <w:t>օտարումից</w:t>
      </w:r>
      <w:r w:rsidRPr="007333C2">
        <w:rPr>
          <w:rFonts w:ascii="GHEA Grapalat" w:hAnsi="GHEA Grapalat"/>
          <w:lang w:val="hy-AM"/>
        </w:rPr>
        <w:t xml:space="preserve"> </w:t>
      </w:r>
      <w:r w:rsidRPr="007333C2">
        <w:rPr>
          <w:rFonts w:ascii="GHEA Grapalat" w:hAnsi="GHEA Grapalat" w:cs="Sylfaen"/>
          <w:lang w:val="hy-AM"/>
        </w:rPr>
        <w:t>եկամուտներ</w:t>
      </w:r>
      <w:r w:rsidRPr="007333C2">
        <w:rPr>
          <w:rFonts w:ascii="GHEA Grapalat" w:hAnsi="GHEA Grapalat"/>
          <w:lang w:val="hy-AM"/>
        </w:rPr>
        <w:t>&gt;&gt;</w:t>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&lt;&lt;Ստացված կանխավճարներ&gt;&gt; 523  հաշվի դեբետով թղթակցությունների </w:t>
      </w:r>
      <w:r w:rsidRPr="003556B6">
        <w:rPr>
          <w:rFonts w:ascii="GHEA Grapalat" w:hAnsi="GHEA Grapalat"/>
          <w:b w:val="0"/>
          <w:i/>
          <w:sz w:val="20"/>
          <w:lang w:val="hy-AM"/>
        </w:rPr>
        <w:t>աղյուսակ)</w:t>
      </w:r>
    </w:p>
    <w:p w:rsidR="004222CB" w:rsidRPr="003556B6" w:rsidRDefault="004222CB" w:rsidP="004222CB">
      <w:pPr>
        <w:pStyle w:val="TestHarc"/>
        <w:keepNext w:val="0"/>
        <w:widowControl w:val="0"/>
        <w:spacing w:before="0" w:after="0" w:line="240" w:lineRule="auto"/>
        <w:rPr>
          <w:rFonts w:ascii="GHEA Grapalat" w:hAnsi="GHEA Grapalat"/>
          <w:sz w:val="20"/>
          <w:lang w:val="hy-AM"/>
        </w:rPr>
      </w:pPr>
    </w:p>
    <w:p w:rsidR="004222CB" w:rsidRPr="007333C2" w:rsidRDefault="004222CB" w:rsidP="004222CB">
      <w:pPr>
        <w:pStyle w:val="TestHarc"/>
        <w:keepNext w:val="0"/>
        <w:widowControl w:val="0"/>
        <w:numPr>
          <w:ilvl w:val="0"/>
          <w:numId w:val="43"/>
        </w:numPr>
        <w:tabs>
          <w:tab w:val="clear" w:pos="540"/>
        </w:tabs>
        <w:spacing w:before="0" w:after="120" w:line="240" w:lineRule="auto"/>
        <w:jc w:val="both"/>
        <w:rPr>
          <w:rFonts w:ascii="GHEA Grapalat" w:hAnsi="GHEA Grapalat"/>
          <w:sz w:val="24"/>
          <w:lang w:val="hy-AM"/>
        </w:rPr>
      </w:pPr>
      <w:r w:rsidRPr="00604216">
        <w:rPr>
          <w:rFonts w:ascii="GHEA Grapalat" w:hAnsi="GHEA Grapalat" w:cs="Sylfaen"/>
          <w:sz w:val="24"/>
          <w:lang w:val="hy-AM"/>
        </w:rPr>
        <w:t>Վ</w:t>
      </w:r>
      <w:r w:rsidRPr="007333C2">
        <w:rPr>
          <w:rFonts w:ascii="GHEA Grapalat" w:hAnsi="GHEA Grapalat" w:cs="Sylfaen"/>
          <w:sz w:val="24"/>
          <w:lang w:val="hy-AM"/>
        </w:rPr>
        <w:t>արչական</w:t>
      </w:r>
      <w:r w:rsidRPr="007333C2">
        <w:rPr>
          <w:rFonts w:ascii="GHEA Grapalat" w:hAnsi="GHEA Grapalat"/>
          <w:sz w:val="24"/>
          <w:lang w:val="hy-AM"/>
        </w:rPr>
        <w:t xml:space="preserve"> </w:t>
      </w:r>
      <w:r w:rsidRPr="007333C2">
        <w:rPr>
          <w:rFonts w:ascii="GHEA Grapalat" w:hAnsi="GHEA Grapalat" w:cs="Sylfaen"/>
          <w:sz w:val="24"/>
          <w:lang w:val="hy-AM"/>
        </w:rPr>
        <w:t>նպատակներով</w:t>
      </w:r>
      <w:r w:rsidRPr="007333C2">
        <w:rPr>
          <w:rFonts w:ascii="GHEA Grapalat" w:hAnsi="GHEA Grapalat"/>
          <w:sz w:val="24"/>
          <w:lang w:val="hy-AM"/>
        </w:rPr>
        <w:t xml:space="preserve"> </w:t>
      </w:r>
      <w:r w:rsidRPr="007333C2">
        <w:rPr>
          <w:rFonts w:ascii="GHEA Grapalat" w:hAnsi="GHEA Grapalat" w:cs="Sylfaen"/>
          <w:sz w:val="24"/>
          <w:lang w:val="hy-AM"/>
        </w:rPr>
        <w:t>օգտագործման</w:t>
      </w:r>
      <w:r w:rsidRPr="007333C2">
        <w:rPr>
          <w:rFonts w:ascii="GHEA Grapalat" w:hAnsi="GHEA Grapalat"/>
          <w:sz w:val="24"/>
          <w:lang w:val="hy-AM"/>
        </w:rPr>
        <w:t xml:space="preserve"> </w:t>
      </w:r>
      <w:r w:rsidRPr="007333C2">
        <w:rPr>
          <w:rFonts w:ascii="GHEA Grapalat" w:hAnsi="GHEA Grapalat" w:cs="Sylfaen"/>
          <w:sz w:val="24"/>
          <w:lang w:val="hy-AM"/>
        </w:rPr>
        <w:t>ենթակա</w:t>
      </w:r>
      <w:r w:rsidRPr="007333C2">
        <w:rPr>
          <w:rFonts w:ascii="GHEA Grapalat" w:hAnsi="GHEA Grapalat"/>
          <w:sz w:val="24"/>
          <w:lang w:val="hy-AM"/>
        </w:rPr>
        <w:t xml:space="preserve"> </w:t>
      </w:r>
      <w:r w:rsidRPr="007333C2">
        <w:rPr>
          <w:rFonts w:ascii="GHEA Grapalat" w:hAnsi="GHEA Grapalat" w:cs="Sylfaen"/>
          <w:sz w:val="24"/>
          <w:lang w:val="hy-AM"/>
        </w:rPr>
        <w:t>նյութերի</w:t>
      </w:r>
      <w:r w:rsidRPr="007333C2">
        <w:rPr>
          <w:rFonts w:ascii="GHEA Grapalat" w:hAnsi="GHEA Grapalat"/>
          <w:sz w:val="24"/>
          <w:lang w:val="hy-AM"/>
        </w:rPr>
        <w:t xml:space="preserve"> </w:t>
      </w:r>
      <w:r w:rsidRPr="007333C2">
        <w:rPr>
          <w:rFonts w:ascii="GHEA Grapalat" w:hAnsi="GHEA Grapalat" w:cs="Sylfaen"/>
          <w:sz w:val="24"/>
          <w:lang w:val="hy-AM"/>
        </w:rPr>
        <w:t>բեռնաթափման</w:t>
      </w:r>
      <w:r w:rsidRPr="007333C2">
        <w:rPr>
          <w:rFonts w:ascii="GHEA Grapalat" w:hAnsi="GHEA Grapalat"/>
          <w:sz w:val="24"/>
          <w:lang w:val="hy-AM"/>
        </w:rPr>
        <w:t xml:space="preserve"> </w:t>
      </w:r>
      <w:r w:rsidRPr="007333C2">
        <w:rPr>
          <w:rFonts w:ascii="GHEA Grapalat" w:hAnsi="GHEA Grapalat" w:cs="Sylfaen"/>
          <w:sz w:val="24"/>
          <w:lang w:val="hy-AM"/>
        </w:rPr>
        <w:t>աշ</w:t>
      </w:r>
      <w:r w:rsidRPr="007333C2">
        <w:rPr>
          <w:rFonts w:ascii="GHEA Grapalat" w:hAnsi="GHEA Grapalat"/>
          <w:sz w:val="24"/>
          <w:lang w:val="hy-AM"/>
        </w:rPr>
        <w:softHyphen/>
      </w:r>
      <w:r w:rsidRPr="007333C2">
        <w:rPr>
          <w:rFonts w:ascii="GHEA Grapalat" w:hAnsi="GHEA Grapalat" w:cs="Sylfaen"/>
          <w:sz w:val="24"/>
          <w:lang w:val="hy-AM"/>
        </w:rPr>
        <w:t>խա</w:t>
      </w:r>
      <w:r w:rsidRPr="007333C2">
        <w:rPr>
          <w:rFonts w:ascii="GHEA Grapalat" w:hAnsi="GHEA Grapalat"/>
          <w:sz w:val="24"/>
          <w:lang w:val="hy-AM"/>
        </w:rPr>
        <w:softHyphen/>
      </w:r>
      <w:r w:rsidRPr="007333C2">
        <w:rPr>
          <w:rFonts w:ascii="GHEA Grapalat" w:hAnsi="GHEA Grapalat" w:cs="Sylfaen"/>
          <w:sz w:val="24"/>
          <w:lang w:val="hy-AM"/>
        </w:rPr>
        <w:t>տանքների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աշխատավարձի</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23"/>
        </w:numPr>
        <w:spacing w:after="0" w:line="360" w:lineRule="auto"/>
        <w:rPr>
          <w:rFonts w:ascii="GHEA Grapalat" w:hAnsi="GHEA Grapalat"/>
          <w:bCs/>
          <w:lang w:val="hy-AM"/>
        </w:rPr>
      </w:pPr>
      <w:r w:rsidRPr="007333C2">
        <w:rPr>
          <w:rFonts w:ascii="GHEA Grapalat" w:hAnsi="GHEA Grapalat" w:cs="Sylfaen"/>
          <w:lang w:val="hy-AM"/>
        </w:rPr>
        <w:t>Դեբետ</w:t>
      </w:r>
      <w:r w:rsidRPr="007333C2">
        <w:rPr>
          <w:rFonts w:ascii="GHEA Grapalat" w:hAnsi="GHEA Grapalat"/>
          <w:lang w:val="hy-AM"/>
        </w:rPr>
        <w:t xml:space="preserve"> 211 </w:t>
      </w:r>
      <w:r w:rsidRPr="007333C2">
        <w:rPr>
          <w:rFonts w:ascii="GHEA Grapalat" w:hAnsi="GHEA Grapalat"/>
          <w:bCs/>
          <w:lang w:val="hy-AM"/>
        </w:rPr>
        <w:t>&lt;&lt;</w:t>
      </w:r>
      <w:r w:rsidRPr="007333C2">
        <w:rPr>
          <w:rFonts w:ascii="GHEA Grapalat" w:hAnsi="GHEA Grapalat" w:cs="Sylfaen"/>
          <w:bCs/>
          <w:lang w:val="hy-AM"/>
        </w:rPr>
        <w:t>Նյութեր</w:t>
      </w:r>
      <w:r w:rsidRPr="007333C2">
        <w:rPr>
          <w:rFonts w:ascii="GHEA Grapalat" w:hAnsi="GHEA Grapalat"/>
          <w:bCs/>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527 &lt;&lt;</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աշ</w:t>
      </w:r>
      <w:r w:rsidRPr="007333C2">
        <w:rPr>
          <w:rFonts w:ascii="GHEA Grapalat" w:hAnsi="GHEA Grapalat"/>
          <w:lang w:val="hy-AM"/>
        </w:rPr>
        <w:softHyphen/>
      </w:r>
      <w:r w:rsidRPr="007333C2">
        <w:rPr>
          <w:rFonts w:ascii="GHEA Grapalat" w:hAnsi="GHEA Grapalat" w:cs="Sylfaen"/>
          <w:lang w:val="hy-AM"/>
        </w:rPr>
        <w:t>խատավարձի</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աշխատա</w:t>
      </w:r>
      <w:r w:rsidRPr="007333C2">
        <w:rPr>
          <w:rFonts w:ascii="GHEA Grapalat" w:hAnsi="GHEA Grapalat"/>
          <w:lang w:val="hy-AM"/>
        </w:rPr>
        <w:softHyphen/>
      </w:r>
      <w:r w:rsidRPr="007333C2">
        <w:rPr>
          <w:rFonts w:ascii="GHEA Grapalat" w:hAnsi="GHEA Grapalat" w:cs="Sylfaen"/>
          <w:lang w:val="hy-AM"/>
        </w:rPr>
        <w:t>կից</w:t>
      </w:r>
      <w:r w:rsidRPr="007333C2">
        <w:rPr>
          <w:rFonts w:ascii="GHEA Grapalat" w:hAnsi="GHEA Grapalat"/>
          <w:lang w:val="hy-AM"/>
        </w:rPr>
        <w:softHyphen/>
      </w:r>
      <w:r w:rsidRPr="007333C2">
        <w:rPr>
          <w:rFonts w:ascii="GHEA Grapalat" w:hAnsi="GHEA Grapalat" w:cs="Sylfaen"/>
          <w:lang w:val="hy-AM"/>
        </w:rPr>
        <w:t>նե</w:t>
      </w:r>
      <w:r w:rsidRPr="007333C2">
        <w:rPr>
          <w:rFonts w:ascii="GHEA Grapalat" w:hAnsi="GHEA Grapalat"/>
          <w:lang w:val="hy-AM"/>
        </w:rPr>
        <w:softHyphen/>
      </w:r>
      <w:r w:rsidRPr="007333C2">
        <w:rPr>
          <w:rFonts w:ascii="GHEA Grapalat" w:hAnsi="GHEA Grapalat" w:cs="Sylfaen"/>
          <w:lang w:val="hy-AM"/>
        </w:rPr>
        <w:t>րի</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հատու</w:t>
      </w:r>
      <w:r w:rsidRPr="007333C2">
        <w:rPr>
          <w:rFonts w:ascii="GHEA Grapalat" w:hAnsi="GHEA Grapalat"/>
          <w:lang w:val="hy-AM"/>
        </w:rPr>
        <w:softHyphen/>
      </w:r>
      <w:r w:rsidRPr="007333C2">
        <w:rPr>
          <w:rFonts w:ascii="GHEA Grapalat" w:hAnsi="GHEA Grapalat" w:cs="Sylfaen"/>
          <w:lang w:val="hy-AM"/>
        </w:rPr>
        <w:t>ցում</w:t>
      </w:r>
      <w:r w:rsidRPr="007333C2">
        <w:rPr>
          <w:rFonts w:ascii="GHEA Grapalat" w:hAnsi="GHEA Grapalat"/>
          <w:lang w:val="hy-AM"/>
        </w:rPr>
        <w:softHyphen/>
      </w:r>
      <w:r w:rsidRPr="007333C2">
        <w:rPr>
          <w:rFonts w:ascii="GHEA Grapalat" w:hAnsi="GHEA Grapalat" w:cs="Sylfaen"/>
          <w:lang w:val="hy-AM"/>
        </w:rPr>
        <w:t>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p>
    <w:p w:rsidR="004222CB" w:rsidRPr="003556B6" w:rsidRDefault="004222CB" w:rsidP="004222CB">
      <w:pPr>
        <w:pStyle w:val="TestHarc"/>
        <w:keepNext w:val="0"/>
        <w:widowControl w:val="0"/>
        <w:spacing w:before="0" w:after="0" w:line="240" w:lineRule="auto"/>
        <w:jc w:val="right"/>
        <w:rPr>
          <w:rFonts w:ascii="GHEA Grapalat" w:hAnsi="GHEA Grapalat"/>
          <w:b w:val="0"/>
          <w:i/>
          <w:sz w:val="20"/>
          <w:lang w:val="hy-AM"/>
        </w:rPr>
      </w:pPr>
      <w:r w:rsidRPr="003556B6">
        <w:rPr>
          <w:rFonts w:ascii="GHEA Grapalat" w:hAnsi="GHEA Grapalat"/>
          <w:b w:val="0"/>
          <w:i/>
          <w:sz w:val="20"/>
          <w:lang w:val="hy-AM"/>
        </w:rPr>
        <w:t>(Հաշվային պլան, &lt;&lt;Նյութեր&gt;&gt; 211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sz w:val="20"/>
          <w:lang w:val="hy-AM"/>
        </w:rPr>
      </w:pPr>
    </w:p>
    <w:p w:rsidR="004222CB" w:rsidRPr="007333C2" w:rsidRDefault="004222CB" w:rsidP="004222CB">
      <w:pPr>
        <w:pStyle w:val="TestHarc"/>
        <w:keepNext w:val="0"/>
        <w:widowControl w:val="0"/>
        <w:numPr>
          <w:ilvl w:val="0"/>
          <w:numId w:val="163"/>
        </w:numPr>
        <w:spacing w:before="0" w:after="120" w:line="240" w:lineRule="auto"/>
        <w:jc w:val="both"/>
        <w:rPr>
          <w:rFonts w:ascii="GHEA Grapalat" w:hAnsi="GHEA Grapalat"/>
          <w:b w:val="0"/>
          <w:bCs/>
          <w:sz w:val="24"/>
          <w:lang w:val="hy-AM"/>
        </w:rPr>
      </w:pPr>
      <w:r w:rsidRPr="00911522">
        <w:rPr>
          <w:rFonts w:ascii="GHEA Grapalat" w:hAnsi="GHEA Grapalat" w:cs="Sylfaen"/>
          <w:sz w:val="24"/>
          <w:lang w:val="hy-AM"/>
        </w:rPr>
        <w:t>.</w:t>
      </w:r>
      <w:r w:rsidRPr="00604216">
        <w:rPr>
          <w:rFonts w:ascii="GHEA Grapalat" w:hAnsi="GHEA Grapalat" w:cs="Sylfaen"/>
          <w:sz w:val="24"/>
          <w:lang w:val="hy-AM"/>
        </w:rPr>
        <w:t>Վ</w:t>
      </w:r>
      <w:r w:rsidRPr="007333C2">
        <w:rPr>
          <w:rFonts w:ascii="GHEA Grapalat" w:hAnsi="GHEA Grapalat" w:cs="Sylfaen"/>
          <w:sz w:val="24"/>
          <w:lang w:val="hy-AM"/>
        </w:rPr>
        <w:t>աճառված</w:t>
      </w:r>
      <w:r w:rsidRPr="007333C2">
        <w:rPr>
          <w:rFonts w:ascii="GHEA Grapalat" w:hAnsi="GHEA Grapalat"/>
          <w:sz w:val="24"/>
          <w:lang w:val="hy-AM"/>
        </w:rPr>
        <w:t xml:space="preserve"> </w:t>
      </w:r>
      <w:r w:rsidRPr="007333C2">
        <w:rPr>
          <w:rFonts w:ascii="GHEA Grapalat" w:hAnsi="GHEA Grapalat" w:cs="Sylfaen"/>
          <w:sz w:val="24"/>
          <w:lang w:val="hy-AM"/>
        </w:rPr>
        <w:t>հիմնական</w:t>
      </w:r>
      <w:r w:rsidRPr="007333C2">
        <w:rPr>
          <w:rFonts w:ascii="GHEA Grapalat" w:hAnsi="GHEA Grapalat"/>
          <w:sz w:val="24"/>
          <w:lang w:val="hy-AM"/>
        </w:rPr>
        <w:t xml:space="preserve"> </w:t>
      </w:r>
      <w:r w:rsidRPr="007333C2">
        <w:rPr>
          <w:rFonts w:ascii="GHEA Grapalat" w:hAnsi="GHEA Grapalat" w:cs="Sylfaen"/>
          <w:sz w:val="24"/>
          <w:lang w:val="hy-AM"/>
        </w:rPr>
        <w:t>միջոցներով</w:t>
      </w:r>
      <w:r w:rsidRPr="007333C2">
        <w:rPr>
          <w:rFonts w:ascii="GHEA Grapalat" w:hAnsi="GHEA Grapalat"/>
          <w:sz w:val="24"/>
          <w:lang w:val="hy-AM"/>
        </w:rPr>
        <w:t xml:space="preserve"> </w:t>
      </w:r>
      <w:r w:rsidRPr="007333C2">
        <w:rPr>
          <w:rFonts w:ascii="GHEA Grapalat" w:hAnsi="GHEA Grapalat" w:cs="Sylfaen"/>
          <w:sz w:val="24"/>
          <w:lang w:val="hy-AM"/>
        </w:rPr>
        <w:t>կանխավճարների</w:t>
      </w:r>
      <w:r w:rsidRPr="007333C2">
        <w:rPr>
          <w:rFonts w:ascii="GHEA Grapalat" w:hAnsi="GHEA Grapalat"/>
          <w:sz w:val="24"/>
          <w:lang w:val="hy-AM"/>
        </w:rPr>
        <w:t xml:space="preserve"> </w:t>
      </w:r>
      <w:r w:rsidRPr="007333C2">
        <w:rPr>
          <w:rFonts w:ascii="GHEA Grapalat" w:hAnsi="GHEA Grapalat" w:cs="Sylfaen"/>
          <w:sz w:val="24"/>
          <w:lang w:val="hy-AM"/>
        </w:rPr>
        <w:t>մարման</w:t>
      </w:r>
      <w:r w:rsidRPr="007333C2">
        <w:rPr>
          <w:rFonts w:ascii="GHEA Grapalat" w:hAnsi="GHEA Grapalat"/>
          <w:sz w:val="24"/>
          <w:lang w:val="hy-AM"/>
        </w:rPr>
        <w:t xml:space="preserve"> </w:t>
      </w:r>
      <w:r w:rsidRPr="007333C2">
        <w:rPr>
          <w:rFonts w:ascii="GHEA Grapalat" w:hAnsi="GHEA Grapalat" w:cs="Sylfaen"/>
          <w:sz w:val="24"/>
          <w:lang w:val="hy-AM"/>
        </w:rPr>
        <w:t>դեպքում</w:t>
      </w:r>
      <w:r w:rsidRPr="007333C2">
        <w:rPr>
          <w:rFonts w:ascii="GHEA Grapalat" w:hAnsi="GHEA Grapalat"/>
          <w:sz w:val="24"/>
          <w:lang w:val="hy-AM"/>
        </w:rPr>
        <w:t xml:space="preserve"> </w:t>
      </w:r>
      <w:r w:rsidRPr="007333C2">
        <w:rPr>
          <w:rFonts w:ascii="GHEA Grapalat" w:hAnsi="GHEA Grapalat" w:cs="Sylfaen"/>
          <w:sz w:val="24"/>
          <w:lang w:val="hy-AM"/>
        </w:rPr>
        <w:t>ավելացված</w:t>
      </w:r>
      <w:r w:rsidRPr="007333C2">
        <w:rPr>
          <w:rFonts w:ascii="GHEA Grapalat" w:hAnsi="GHEA Grapalat"/>
          <w:sz w:val="24"/>
          <w:lang w:val="hy-AM"/>
        </w:rPr>
        <w:t xml:space="preserve"> </w:t>
      </w:r>
      <w:r w:rsidRPr="007333C2">
        <w:rPr>
          <w:rFonts w:ascii="GHEA Grapalat" w:hAnsi="GHEA Grapalat" w:cs="Sylfaen"/>
          <w:sz w:val="24"/>
          <w:lang w:val="hy-AM"/>
        </w:rPr>
        <w:t>ար</w:t>
      </w:r>
      <w:r w:rsidRPr="007333C2">
        <w:rPr>
          <w:rFonts w:ascii="GHEA Grapalat" w:hAnsi="GHEA Grapalat"/>
          <w:sz w:val="24"/>
          <w:lang w:val="hy-AM"/>
        </w:rPr>
        <w:softHyphen/>
      </w:r>
      <w:r w:rsidRPr="007333C2">
        <w:rPr>
          <w:rFonts w:ascii="GHEA Grapalat" w:hAnsi="GHEA Grapalat" w:cs="Sylfaen"/>
          <w:sz w:val="24"/>
          <w:lang w:val="hy-AM"/>
        </w:rPr>
        <w:t>ժեքի</w:t>
      </w:r>
      <w:r w:rsidRPr="007333C2">
        <w:rPr>
          <w:rFonts w:ascii="GHEA Grapalat" w:hAnsi="GHEA Grapalat"/>
          <w:sz w:val="24"/>
          <w:lang w:val="hy-AM"/>
        </w:rPr>
        <w:t xml:space="preserve"> </w:t>
      </w:r>
      <w:r w:rsidRPr="007333C2">
        <w:rPr>
          <w:rFonts w:ascii="GHEA Grapalat" w:hAnsi="GHEA Grapalat" w:cs="Sylfaen"/>
          <w:sz w:val="24"/>
          <w:lang w:val="hy-AM"/>
        </w:rPr>
        <w:t>հարկի</w:t>
      </w:r>
      <w:r w:rsidRPr="007333C2">
        <w:rPr>
          <w:rFonts w:ascii="GHEA Grapalat" w:hAnsi="GHEA Grapalat"/>
          <w:sz w:val="24"/>
          <w:lang w:val="hy-AM"/>
        </w:rPr>
        <w:t xml:space="preserve"> </w:t>
      </w:r>
      <w:r w:rsidRPr="007333C2">
        <w:rPr>
          <w:rFonts w:ascii="GHEA Grapalat" w:hAnsi="GHEA Grapalat" w:cs="Sylfaen"/>
          <w:sz w:val="24"/>
          <w:lang w:val="hy-AM"/>
        </w:rPr>
        <w:t>գումարների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r w:rsidRPr="007333C2">
        <w:rPr>
          <w:rFonts w:ascii="GHEA Grapalat" w:hAnsi="GHEA Grapalat"/>
          <w:b w:val="0"/>
          <w:bCs/>
          <w:sz w:val="24"/>
          <w:lang w:val="hy-AM"/>
        </w:rPr>
        <w:tab/>
      </w:r>
    </w:p>
    <w:p w:rsidR="004222CB" w:rsidRPr="007333C2" w:rsidRDefault="004222CB" w:rsidP="004222CB">
      <w:pPr>
        <w:pStyle w:val="Debet"/>
        <w:keepNext w:val="0"/>
        <w:widowControl w:val="0"/>
        <w:numPr>
          <w:ilvl w:val="0"/>
          <w:numId w:val="123"/>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523 &lt;&lt;</w:t>
      </w:r>
      <w:r w:rsidRPr="007333C2">
        <w:rPr>
          <w:rFonts w:ascii="GHEA Grapalat" w:hAnsi="GHEA Grapalat" w:cs="Sylfaen"/>
          <w:lang w:val="hy-AM"/>
        </w:rPr>
        <w:t>Ստացված</w:t>
      </w:r>
      <w:r w:rsidRPr="007333C2">
        <w:rPr>
          <w:rFonts w:ascii="GHEA Grapalat" w:hAnsi="GHEA Grapalat"/>
          <w:lang w:val="hy-AM"/>
        </w:rPr>
        <w:t xml:space="preserve"> </w:t>
      </w:r>
      <w:r w:rsidRPr="007333C2">
        <w:rPr>
          <w:rFonts w:ascii="GHEA Grapalat" w:hAnsi="GHEA Grapalat" w:cs="Sylfaen"/>
          <w:lang w:val="hy-AM"/>
        </w:rPr>
        <w:t>կանխավճարներ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524 &lt;&lt;</w:t>
      </w:r>
      <w:r w:rsidRPr="007333C2">
        <w:rPr>
          <w:rFonts w:ascii="GHEA Grapalat" w:hAnsi="GHEA Grapalat" w:cs="Sylfaen"/>
          <w:lang w:val="hy-AM"/>
        </w:rPr>
        <w:t>Պարտքեր հարկերի և այլ պարտադիր վճարների գծով</w:t>
      </w:r>
      <w:r w:rsidRPr="007333C2">
        <w:rPr>
          <w:rFonts w:ascii="GHEA Grapalat" w:hAnsi="GHEA Grapalat"/>
          <w:lang w:val="hy-AM"/>
        </w:rPr>
        <w:t>&gt;&gt;</w:t>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&lt;&lt;Ստացված կանխավճարներ&gt;&gt; 523 հաշվի դեբետով թղթակցությունների աղյուսակ)</w:t>
      </w:r>
    </w:p>
    <w:p w:rsidR="004222CB" w:rsidRPr="00604216" w:rsidRDefault="004222CB" w:rsidP="004222CB">
      <w:pPr>
        <w:pStyle w:val="TestHarc"/>
        <w:keepNext w:val="0"/>
        <w:widowControl w:val="0"/>
        <w:spacing w:before="0" w:after="0" w:line="240" w:lineRule="auto"/>
        <w:ind w:left="0" w:firstLine="0"/>
        <w:jc w:val="both"/>
        <w:rPr>
          <w:rFonts w:ascii="GHEA Grapalat" w:hAnsi="GHEA Grapalat" w:cs="Sylfaen"/>
          <w:sz w:val="24"/>
          <w:lang w:val="hy-AM"/>
        </w:rPr>
      </w:pPr>
    </w:p>
    <w:p w:rsidR="004222CB" w:rsidRPr="007333C2" w:rsidRDefault="004222CB" w:rsidP="004222CB">
      <w:pPr>
        <w:pStyle w:val="TestHarc"/>
        <w:keepNext w:val="0"/>
        <w:widowControl w:val="0"/>
        <w:numPr>
          <w:ilvl w:val="0"/>
          <w:numId w:val="164"/>
        </w:numPr>
        <w:spacing w:before="0" w:after="120" w:line="240" w:lineRule="auto"/>
        <w:jc w:val="both"/>
        <w:rPr>
          <w:rFonts w:ascii="GHEA Grapalat" w:hAnsi="GHEA Grapalat"/>
          <w:spacing w:val="-3"/>
          <w:sz w:val="24"/>
          <w:lang w:val="hy-AM"/>
        </w:rPr>
      </w:pPr>
      <w:r w:rsidRPr="007333C2">
        <w:rPr>
          <w:rFonts w:ascii="GHEA Grapalat" w:hAnsi="GHEA Grapalat" w:cs="Sylfaen"/>
          <w:sz w:val="24"/>
          <w:lang w:val="hy-AM"/>
        </w:rPr>
        <w:t>Առևտրական</w:t>
      </w:r>
      <w:r w:rsidRPr="007333C2">
        <w:rPr>
          <w:rFonts w:ascii="GHEA Grapalat" w:hAnsi="GHEA Grapalat"/>
          <w:sz w:val="24"/>
          <w:lang w:val="hy-AM"/>
        </w:rPr>
        <w:t xml:space="preserve"> </w:t>
      </w:r>
      <w:r w:rsidRPr="007333C2">
        <w:rPr>
          <w:rFonts w:ascii="GHEA Grapalat" w:hAnsi="GHEA Grapalat" w:cs="Sylfaen"/>
          <w:sz w:val="24"/>
          <w:lang w:val="hy-AM"/>
        </w:rPr>
        <w:t>նպատակներով</w:t>
      </w:r>
      <w:r w:rsidRPr="007333C2">
        <w:rPr>
          <w:rFonts w:ascii="GHEA Grapalat" w:hAnsi="GHEA Grapalat"/>
          <w:sz w:val="24"/>
          <w:lang w:val="hy-AM"/>
        </w:rPr>
        <w:t xml:space="preserve"> </w:t>
      </w:r>
      <w:r w:rsidRPr="007333C2">
        <w:rPr>
          <w:rFonts w:ascii="GHEA Grapalat" w:hAnsi="GHEA Grapalat" w:cs="Sylfaen"/>
          <w:sz w:val="24"/>
          <w:lang w:val="hy-AM"/>
        </w:rPr>
        <w:t>պահվող</w:t>
      </w:r>
      <w:r w:rsidRPr="007333C2">
        <w:rPr>
          <w:rFonts w:ascii="GHEA Grapalat" w:hAnsi="GHEA Grapalat"/>
          <w:sz w:val="24"/>
          <w:lang w:val="hy-AM"/>
        </w:rPr>
        <w:t xml:space="preserve"> </w:t>
      </w:r>
      <w:r w:rsidRPr="007333C2">
        <w:rPr>
          <w:rFonts w:ascii="GHEA Grapalat" w:hAnsi="GHEA Grapalat" w:cs="Sylfaen"/>
          <w:sz w:val="24"/>
          <w:lang w:val="hy-AM"/>
        </w:rPr>
        <w:t>ֆինանսական</w:t>
      </w:r>
      <w:r w:rsidRPr="007333C2">
        <w:rPr>
          <w:rFonts w:ascii="GHEA Grapalat" w:hAnsi="GHEA Grapalat"/>
          <w:sz w:val="24"/>
          <w:lang w:val="hy-AM"/>
        </w:rPr>
        <w:t xml:space="preserve"> </w:t>
      </w:r>
      <w:r w:rsidRPr="007333C2">
        <w:rPr>
          <w:rFonts w:ascii="GHEA Grapalat" w:hAnsi="GHEA Grapalat" w:cs="Sylfaen"/>
          <w:sz w:val="24"/>
          <w:lang w:val="hy-AM"/>
        </w:rPr>
        <w:t>ակտիվների</w:t>
      </w:r>
      <w:r w:rsidRPr="007333C2">
        <w:rPr>
          <w:rFonts w:ascii="GHEA Grapalat" w:hAnsi="GHEA Grapalat"/>
          <w:sz w:val="24"/>
          <w:lang w:val="hy-AM"/>
        </w:rPr>
        <w:t xml:space="preserve"> </w:t>
      </w:r>
      <w:r w:rsidRPr="007333C2">
        <w:rPr>
          <w:rFonts w:ascii="GHEA Grapalat" w:hAnsi="GHEA Grapalat" w:cs="Sylfaen"/>
          <w:sz w:val="24"/>
          <w:lang w:val="hy-AM"/>
        </w:rPr>
        <w:t>օտարումից</w:t>
      </w:r>
      <w:r w:rsidRPr="007333C2">
        <w:rPr>
          <w:rFonts w:ascii="GHEA Grapalat" w:hAnsi="GHEA Grapalat"/>
          <w:sz w:val="24"/>
          <w:lang w:val="hy-AM"/>
        </w:rPr>
        <w:t xml:space="preserve"> </w:t>
      </w:r>
      <w:r w:rsidRPr="007333C2">
        <w:rPr>
          <w:rFonts w:ascii="GHEA Grapalat" w:hAnsi="GHEA Grapalat" w:cs="Sylfaen"/>
          <w:sz w:val="24"/>
          <w:lang w:val="hy-AM"/>
        </w:rPr>
        <w:t>եկամտի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r w:rsidRPr="007333C2">
        <w:rPr>
          <w:rFonts w:ascii="GHEA Grapalat" w:hAnsi="GHEA Grapalat"/>
          <w:spacing w:val="-3"/>
          <w:sz w:val="24"/>
          <w:lang w:val="hy-AM"/>
        </w:rPr>
        <w:tab/>
      </w:r>
    </w:p>
    <w:p w:rsidR="004222CB" w:rsidRPr="00604216" w:rsidRDefault="004222CB" w:rsidP="004222CB">
      <w:pPr>
        <w:pStyle w:val="TestHarc"/>
        <w:keepNext w:val="0"/>
        <w:widowControl w:val="0"/>
        <w:spacing w:before="0" w:after="0" w:line="240" w:lineRule="auto"/>
        <w:ind w:left="360" w:firstLine="0"/>
        <w:jc w:val="both"/>
        <w:rPr>
          <w:rFonts w:ascii="GHEA Grapalat" w:hAnsi="GHEA Grapalat" w:cs="Sylfaen"/>
          <w:b w:val="0"/>
          <w:spacing w:val="-3"/>
          <w:szCs w:val="22"/>
          <w:lang w:val="hy-AM"/>
        </w:rPr>
      </w:pPr>
      <w:r w:rsidRPr="007333C2">
        <w:rPr>
          <w:spacing w:val="-3"/>
          <w:sz w:val="24"/>
          <w:lang w:val="hy-AM"/>
        </w:rPr>
        <w:tab/>
      </w:r>
      <w:r w:rsidRPr="00604216">
        <w:rPr>
          <w:spacing w:val="-3"/>
          <w:sz w:val="24"/>
          <w:lang w:val="hy-AM"/>
        </w:rPr>
        <w:t xml:space="preserve">- </w:t>
      </w:r>
      <w:r w:rsidRPr="00604216">
        <w:rPr>
          <w:rFonts w:ascii="GHEA Grapalat" w:hAnsi="GHEA Grapalat" w:cs="Sylfaen"/>
          <w:b w:val="0"/>
          <w:spacing w:val="-3"/>
          <w:szCs w:val="22"/>
          <w:lang w:val="hy-AM"/>
        </w:rPr>
        <w:t>Դեբետ 252 &lt;&lt;Հաշվարկային հաշիվ&gt;&gt;</w:t>
      </w:r>
      <w:r w:rsidRPr="00604216">
        <w:rPr>
          <w:rFonts w:ascii="GHEA Grapalat" w:hAnsi="GHEA Grapalat" w:cs="Sylfaen"/>
          <w:b w:val="0"/>
          <w:spacing w:val="-3"/>
          <w:szCs w:val="22"/>
          <w:lang w:val="hy-AM"/>
        </w:rPr>
        <w:tab/>
      </w:r>
    </w:p>
    <w:p w:rsidR="004222CB" w:rsidRPr="00604216" w:rsidRDefault="004222CB" w:rsidP="004222CB">
      <w:pPr>
        <w:pStyle w:val="Credit"/>
        <w:widowControl w:val="0"/>
        <w:spacing w:after="0" w:line="360" w:lineRule="auto"/>
        <w:rPr>
          <w:rFonts w:ascii="GHEA Grapalat" w:hAnsi="GHEA Grapalat"/>
          <w:lang w:val="hy-AM"/>
        </w:rPr>
      </w:pPr>
      <w:r w:rsidRPr="00604216">
        <w:rPr>
          <w:rFonts w:ascii="GHEA Grapalat" w:hAnsi="GHEA Grapalat" w:cs="Sylfaen"/>
          <w:lang w:val="hy-AM"/>
        </w:rPr>
        <w:t>Կրեդիտ</w:t>
      </w:r>
      <w:r w:rsidRPr="00604216">
        <w:rPr>
          <w:rFonts w:ascii="GHEA Grapalat" w:hAnsi="GHEA Grapalat"/>
          <w:lang w:val="hy-AM"/>
        </w:rPr>
        <w:t xml:space="preserve"> 622 &lt;&lt;</w:t>
      </w:r>
      <w:r w:rsidRPr="00604216">
        <w:rPr>
          <w:rFonts w:ascii="GHEA Grapalat" w:hAnsi="GHEA Grapalat" w:cs="Sylfaen"/>
          <w:lang w:val="hy-AM"/>
        </w:rPr>
        <w:t>Ընթացիկ</w:t>
      </w:r>
      <w:r w:rsidRPr="00604216">
        <w:rPr>
          <w:rFonts w:ascii="GHEA Grapalat" w:hAnsi="GHEA Grapalat"/>
          <w:lang w:val="hy-AM"/>
        </w:rPr>
        <w:t xml:space="preserve"> </w:t>
      </w:r>
      <w:r w:rsidRPr="00604216">
        <w:rPr>
          <w:rFonts w:ascii="GHEA Grapalat" w:hAnsi="GHEA Grapalat" w:cs="Sylfaen"/>
          <w:lang w:val="hy-AM"/>
        </w:rPr>
        <w:t>ֆինանսական</w:t>
      </w:r>
      <w:r w:rsidRPr="00604216">
        <w:rPr>
          <w:rFonts w:ascii="GHEA Grapalat" w:hAnsi="GHEA Grapalat"/>
          <w:lang w:val="hy-AM"/>
        </w:rPr>
        <w:t xml:space="preserve"> </w:t>
      </w:r>
      <w:r w:rsidRPr="00604216">
        <w:rPr>
          <w:rFonts w:ascii="GHEA Grapalat" w:hAnsi="GHEA Grapalat" w:cs="Sylfaen"/>
          <w:lang w:val="hy-AM"/>
        </w:rPr>
        <w:t>ակտիվ</w:t>
      </w:r>
      <w:r w:rsidRPr="00604216">
        <w:rPr>
          <w:rFonts w:ascii="GHEA Grapalat" w:hAnsi="GHEA Grapalat"/>
          <w:lang w:val="hy-AM"/>
        </w:rPr>
        <w:softHyphen/>
      </w:r>
      <w:r w:rsidRPr="00604216">
        <w:rPr>
          <w:rFonts w:ascii="GHEA Grapalat" w:hAnsi="GHEA Grapalat" w:cs="Sylfaen"/>
          <w:lang w:val="hy-AM"/>
        </w:rPr>
        <w:t>ների</w:t>
      </w:r>
      <w:r w:rsidRPr="00604216">
        <w:rPr>
          <w:rFonts w:ascii="GHEA Grapalat" w:hAnsi="GHEA Grapalat"/>
          <w:lang w:val="hy-AM"/>
        </w:rPr>
        <w:t xml:space="preserve"> </w:t>
      </w:r>
      <w:r w:rsidRPr="00604216">
        <w:rPr>
          <w:rFonts w:ascii="GHEA Grapalat" w:hAnsi="GHEA Grapalat" w:cs="Sylfaen"/>
          <w:lang w:val="hy-AM"/>
        </w:rPr>
        <w:t>օտարում</w:t>
      </w:r>
      <w:r w:rsidRPr="00604216">
        <w:rPr>
          <w:rFonts w:ascii="GHEA Grapalat" w:hAnsi="GHEA Grapalat"/>
          <w:lang w:val="hy-AM"/>
        </w:rPr>
        <w:softHyphen/>
      </w:r>
      <w:r w:rsidRPr="00604216">
        <w:rPr>
          <w:rFonts w:ascii="GHEA Grapalat" w:hAnsi="GHEA Grapalat" w:cs="Sylfaen"/>
          <w:lang w:val="hy-AM"/>
        </w:rPr>
        <w:t>ից</w:t>
      </w:r>
      <w:r w:rsidRPr="00604216">
        <w:rPr>
          <w:rFonts w:ascii="GHEA Grapalat" w:hAnsi="GHEA Grapalat"/>
          <w:lang w:val="hy-AM"/>
        </w:rPr>
        <w:t xml:space="preserve"> </w:t>
      </w:r>
      <w:r w:rsidRPr="00604216">
        <w:rPr>
          <w:rFonts w:ascii="GHEA Grapalat" w:hAnsi="GHEA Grapalat" w:cs="Sylfaen"/>
          <w:lang w:val="hy-AM"/>
        </w:rPr>
        <w:t>եկամուտներ</w:t>
      </w:r>
      <w:r w:rsidRPr="00604216">
        <w:rPr>
          <w:rFonts w:ascii="GHEA Grapalat" w:hAnsi="GHEA Grapalat"/>
          <w:lang w:val="hy-AM"/>
        </w:rPr>
        <w:t>&gt;&gt;</w:t>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w:t>
      </w:r>
      <w:r w:rsidRPr="00604216">
        <w:rPr>
          <w:rFonts w:ascii="GHEA Grapalat" w:hAnsi="GHEA Grapalat"/>
          <w:b w:val="0"/>
          <w:i/>
          <w:sz w:val="20"/>
          <w:lang w:val="hy-AM"/>
        </w:rPr>
        <w:t>&lt;</w:t>
      </w:r>
      <w:r w:rsidRPr="007333C2">
        <w:rPr>
          <w:rFonts w:ascii="GHEA Grapalat" w:hAnsi="GHEA Grapalat"/>
          <w:b w:val="0"/>
          <w:i/>
          <w:sz w:val="20"/>
          <w:lang w:val="hy-AM"/>
        </w:rPr>
        <w:t>Հաշվարկային հաշիվ&gt;&gt; 252  հաշվի դեբետով թղթակցությունների աղյուսակ)</w:t>
      </w:r>
    </w:p>
    <w:p w:rsidR="004222CB" w:rsidRPr="00604216" w:rsidRDefault="004222CB" w:rsidP="004222CB">
      <w:pPr>
        <w:pStyle w:val="TestHarc"/>
        <w:keepNext w:val="0"/>
        <w:widowControl w:val="0"/>
        <w:spacing w:before="0" w:after="0" w:line="240" w:lineRule="auto"/>
        <w:ind w:left="426" w:firstLine="0"/>
        <w:jc w:val="both"/>
        <w:rPr>
          <w:rFonts w:ascii="GHEA Grapalat" w:hAnsi="GHEA Grapalat" w:cs="Sylfaen"/>
          <w:sz w:val="20"/>
          <w:lang w:val="hy-AM"/>
        </w:rPr>
      </w:pPr>
    </w:p>
    <w:p w:rsidR="004222CB" w:rsidRPr="00604216" w:rsidRDefault="004222CB" w:rsidP="004222CB">
      <w:pPr>
        <w:pStyle w:val="TestHarc"/>
        <w:keepNext w:val="0"/>
        <w:widowControl w:val="0"/>
        <w:numPr>
          <w:ilvl w:val="0"/>
          <w:numId w:val="164"/>
        </w:numPr>
        <w:spacing w:before="0" w:after="120" w:line="240" w:lineRule="auto"/>
        <w:jc w:val="both"/>
        <w:rPr>
          <w:rFonts w:ascii="GHEA Grapalat" w:hAnsi="GHEA Grapalat"/>
          <w:sz w:val="24"/>
          <w:lang w:val="hy-AM"/>
        </w:rPr>
      </w:pPr>
      <w:r w:rsidRPr="00604216">
        <w:rPr>
          <w:rFonts w:ascii="GHEA Grapalat" w:hAnsi="GHEA Grapalat" w:cs="Sylfaen"/>
          <w:sz w:val="24"/>
          <w:lang w:val="hy-AM"/>
        </w:rPr>
        <w:t>Վաճառված</w:t>
      </w:r>
      <w:r w:rsidRPr="00604216">
        <w:rPr>
          <w:rFonts w:ascii="GHEA Grapalat" w:hAnsi="GHEA Grapalat"/>
          <w:sz w:val="24"/>
          <w:lang w:val="hy-AM"/>
        </w:rPr>
        <w:t xml:space="preserve"> </w:t>
      </w:r>
      <w:r w:rsidRPr="00604216">
        <w:rPr>
          <w:rFonts w:ascii="GHEA Grapalat" w:hAnsi="GHEA Grapalat" w:cs="Sylfaen"/>
          <w:sz w:val="24"/>
          <w:lang w:val="hy-AM"/>
        </w:rPr>
        <w:t>արտադրանքի</w:t>
      </w:r>
      <w:r w:rsidRPr="00604216">
        <w:rPr>
          <w:rFonts w:ascii="GHEA Grapalat" w:hAnsi="GHEA Grapalat"/>
          <w:sz w:val="24"/>
          <w:lang w:val="hy-AM"/>
        </w:rPr>
        <w:t xml:space="preserve"> </w:t>
      </w:r>
      <w:r w:rsidRPr="00604216">
        <w:rPr>
          <w:rFonts w:ascii="GHEA Grapalat" w:hAnsi="GHEA Grapalat" w:cs="Sylfaen"/>
          <w:sz w:val="24"/>
          <w:lang w:val="hy-AM"/>
        </w:rPr>
        <w:t>հետ</w:t>
      </w:r>
      <w:r w:rsidRPr="00604216">
        <w:rPr>
          <w:rFonts w:ascii="GHEA Grapalat" w:hAnsi="GHEA Grapalat"/>
          <w:sz w:val="24"/>
          <w:lang w:val="hy-AM"/>
        </w:rPr>
        <w:t xml:space="preserve"> </w:t>
      </w:r>
      <w:r w:rsidRPr="00604216">
        <w:rPr>
          <w:rFonts w:ascii="GHEA Grapalat" w:hAnsi="GHEA Grapalat" w:cs="Sylfaen"/>
          <w:sz w:val="24"/>
          <w:lang w:val="hy-AM"/>
        </w:rPr>
        <w:t>վերադարձումից</w:t>
      </w:r>
      <w:r w:rsidRPr="00604216">
        <w:rPr>
          <w:rFonts w:ascii="GHEA Grapalat" w:hAnsi="GHEA Grapalat"/>
          <w:sz w:val="24"/>
          <w:lang w:val="hy-AM"/>
        </w:rPr>
        <w:t xml:space="preserve"> </w:t>
      </w:r>
      <w:r w:rsidRPr="00604216">
        <w:rPr>
          <w:rFonts w:ascii="GHEA Grapalat" w:hAnsi="GHEA Grapalat" w:cs="Sylfaen"/>
          <w:sz w:val="24"/>
          <w:lang w:val="hy-AM"/>
        </w:rPr>
        <w:t>հասույթի</w:t>
      </w:r>
      <w:r w:rsidRPr="00604216">
        <w:rPr>
          <w:rFonts w:ascii="GHEA Grapalat" w:hAnsi="GHEA Grapalat"/>
          <w:sz w:val="24"/>
          <w:lang w:val="hy-AM"/>
        </w:rPr>
        <w:t xml:space="preserve"> </w:t>
      </w:r>
      <w:r w:rsidRPr="00604216">
        <w:rPr>
          <w:rFonts w:ascii="GHEA Grapalat" w:hAnsi="GHEA Grapalat" w:cs="Sylfaen"/>
          <w:sz w:val="24"/>
          <w:lang w:val="hy-AM"/>
        </w:rPr>
        <w:t>ճշգրտման</w:t>
      </w:r>
      <w:r w:rsidRPr="00604216">
        <w:rPr>
          <w:rFonts w:ascii="GHEA Grapalat" w:hAnsi="GHEA Grapalat"/>
          <w:sz w:val="24"/>
          <w:lang w:val="hy-AM"/>
        </w:rPr>
        <w:t xml:space="preserve"> </w:t>
      </w:r>
      <w:r w:rsidRPr="00604216">
        <w:rPr>
          <w:rFonts w:ascii="GHEA Grapalat" w:hAnsi="GHEA Grapalat" w:cs="Sylfaen"/>
          <w:sz w:val="24"/>
          <w:lang w:val="hy-AM"/>
        </w:rPr>
        <w:t>գումարների</w:t>
      </w:r>
      <w:r w:rsidRPr="00604216">
        <w:rPr>
          <w:rFonts w:ascii="GHEA Grapalat" w:hAnsi="GHEA Grapalat"/>
          <w:sz w:val="24"/>
          <w:lang w:val="hy-AM"/>
        </w:rPr>
        <w:t xml:space="preserve"> </w:t>
      </w:r>
      <w:r w:rsidRPr="00604216">
        <w:rPr>
          <w:rFonts w:ascii="GHEA Grapalat" w:hAnsi="GHEA Grapalat" w:cs="Sylfaen"/>
          <w:sz w:val="24"/>
          <w:lang w:val="hy-AM"/>
        </w:rPr>
        <w:t>դուրս</w:t>
      </w:r>
      <w:r w:rsidRPr="00604216">
        <w:rPr>
          <w:rFonts w:ascii="GHEA Grapalat" w:hAnsi="GHEA Grapalat"/>
          <w:sz w:val="24"/>
          <w:lang w:val="hy-AM"/>
        </w:rPr>
        <w:t xml:space="preserve"> </w:t>
      </w:r>
      <w:r w:rsidRPr="00604216">
        <w:rPr>
          <w:rFonts w:ascii="GHEA Grapalat" w:hAnsi="GHEA Grapalat" w:cs="Sylfaen"/>
          <w:sz w:val="24"/>
          <w:lang w:val="hy-AM"/>
        </w:rPr>
        <w:t>գրում՝</w:t>
      </w:r>
      <w:r w:rsidRPr="00604216">
        <w:rPr>
          <w:rFonts w:ascii="GHEA Grapalat" w:hAnsi="GHEA Grapalat"/>
          <w:sz w:val="24"/>
          <w:lang w:val="hy-AM"/>
        </w:rPr>
        <w:t xml:space="preserve"> </w:t>
      </w:r>
      <w:r w:rsidRPr="00604216">
        <w:rPr>
          <w:rFonts w:ascii="GHEA Grapalat" w:hAnsi="GHEA Grapalat" w:cs="Sylfaen"/>
          <w:sz w:val="24"/>
          <w:lang w:val="hy-AM"/>
        </w:rPr>
        <w:t>հաշվետու</w:t>
      </w:r>
      <w:r w:rsidRPr="00604216">
        <w:rPr>
          <w:rFonts w:ascii="GHEA Grapalat" w:hAnsi="GHEA Grapalat"/>
          <w:sz w:val="24"/>
          <w:lang w:val="hy-AM"/>
        </w:rPr>
        <w:t xml:space="preserve"> </w:t>
      </w:r>
      <w:r w:rsidRPr="00604216">
        <w:rPr>
          <w:rFonts w:ascii="GHEA Grapalat" w:hAnsi="GHEA Grapalat" w:cs="Sylfaen"/>
          <w:sz w:val="24"/>
          <w:lang w:val="hy-AM"/>
        </w:rPr>
        <w:t>ժամանակաշրջանի</w:t>
      </w:r>
      <w:r w:rsidRPr="00604216">
        <w:rPr>
          <w:rFonts w:ascii="GHEA Grapalat" w:hAnsi="GHEA Grapalat"/>
          <w:sz w:val="24"/>
          <w:lang w:val="hy-AM"/>
        </w:rPr>
        <w:t xml:space="preserve"> </w:t>
      </w:r>
      <w:r w:rsidRPr="00604216">
        <w:rPr>
          <w:rFonts w:ascii="GHEA Grapalat" w:hAnsi="GHEA Grapalat" w:cs="Sylfaen"/>
          <w:sz w:val="24"/>
          <w:lang w:val="hy-AM"/>
        </w:rPr>
        <w:t>վերջի</w:t>
      </w:r>
      <w:r w:rsidRPr="00604216">
        <w:rPr>
          <w:rFonts w:ascii="GHEA Grapalat" w:hAnsi="GHEA Grapalat"/>
          <w:sz w:val="24"/>
          <w:lang w:val="hy-AM"/>
        </w:rPr>
        <w:t xml:space="preserve"> </w:t>
      </w:r>
      <w:r w:rsidRPr="00604216">
        <w:rPr>
          <w:rFonts w:ascii="GHEA Grapalat" w:hAnsi="GHEA Grapalat" w:cs="Sylfaen"/>
          <w:sz w:val="24"/>
          <w:lang w:val="hy-AM"/>
        </w:rPr>
        <w:t>դրությամբ</w:t>
      </w:r>
      <w:r w:rsidRPr="00604216">
        <w:rPr>
          <w:rFonts w:ascii="GHEA Grapalat" w:hAnsi="GHEA Grapalat"/>
          <w:sz w:val="24"/>
          <w:lang w:val="hy-AM"/>
        </w:rPr>
        <w:t>`</w:t>
      </w:r>
      <w:r w:rsidRPr="00604216">
        <w:rPr>
          <w:rFonts w:ascii="GHEA Grapalat" w:hAnsi="GHEA Grapalat"/>
          <w:sz w:val="24"/>
          <w:lang w:val="hy-AM"/>
        </w:rPr>
        <w:tab/>
      </w:r>
    </w:p>
    <w:p w:rsidR="004222CB" w:rsidRPr="00604216" w:rsidRDefault="004222CB" w:rsidP="004222CB">
      <w:pPr>
        <w:pStyle w:val="Debet"/>
        <w:keepNext w:val="0"/>
        <w:widowControl w:val="0"/>
        <w:numPr>
          <w:ilvl w:val="0"/>
          <w:numId w:val="123"/>
        </w:numPr>
        <w:spacing w:after="0" w:line="360" w:lineRule="auto"/>
        <w:rPr>
          <w:rFonts w:ascii="GHEA Grapalat" w:hAnsi="GHEA Grapalat"/>
          <w:lang w:val="hy-AM"/>
        </w:rPr>
      </w:pPr>
      <w:r w:rsidRPr="00604216">
        <w:rPr>
          <w:rFonts w:ascii="GHEA Grapalat" w:hAnsi="GHEA Grapalat" w:cs="Sylfaen"/>
          <w:lang w:val="hy-AM"/>
        </w:rPr>
        <w:t>Դեբետ</w:t>
      </w:r>
      <w:r w:rsidRPr="00604216">
        <w:rPr>
          <w:rFonts w:ascii="GHEA Grapalat" w:hAnsi="GHEA Grapalat"/>
          <w:lang w:val="hy-AM"/>
        </w:rPr>
        <w:t xml:space="preserve"> 611 &lt;&lt;</w:t>
      </w:r>
      <w:r w:rsidRPr="00604216">
        <w:rPr>
          <w:rFonts w:ascii="GHEA Grapalat" w:hAnsi="GHEA Grapalat" w:cs="Sylfaen"/>
          <w:lang w:val="hy-AM"/>
        </w:rPr>
        <w:t>Արտադրանքի</w:t>
      </w:r>
      <w:r w:rsidRPr="00604216">
        <w:rPr>
          <w:rFonts w:ascii="GHEA Grapalat" w:hAnsi="GHEA Grapalat"/>
          <w:lang w:val="hy-AM"/>
        </w:rPr>
        <w:t xml:space="preserve">, </w:t>
      </w:r>
      <w:r w:rsidRPr="00604216">
        <w:rPr>
          <w:rFonts w:ascii="GHEA Grapalat" w:hAnsi="GHEA Grapalat" w:cs="Sylfaen"/>
          <w:lang w:val="hy-AM"/>
        </w:rPr>
        <w:t>ապրանքների</w:t>
      </w:r>
      <w:r w:rsidRPr="00604216">
        <w:rPr>
          <w:rFonts w:ascii="GHEA Grapalat" w:hAnsi="GHEA Grapalat"/>
          <w:lang w:val="hy-AM"/>
        </w:rPr>
        <w:t xml:space="preserve">, </w:t>
      </w:r>
      <w:r w:rsidRPr="00604216">
        <w:rPr>
          <w:rFonts w:ascii="GHEA Grapalat" w:hAnsi="GHEA Grapalat" w:cs="Sylfaen"/>
          <w:lang w:val="hy-AM"/>
        </w:rPr>
        <w:t>աշխատանքների</w:t>
      </w:r>
      <w:r w:rsidRPr="00604216">
        <w:rPr>
          <w:rFonts w:ascii="GHEA Grapalat" w:hAnsi="GHEA Grapalat"/>
          <w:lang w:val="hy-AM"/>
        </w:rPr>
        <w:t xml:space="preserve">, </w:t>
      </w:r>
      <w:r w:rsidRPr="00604216">
        <w:rPr>
          <w:rFonts w:ascii="GHEA Grapalat" w:hAnsi="GHEA Grapalat" w:cs="Sylfaen"/>
          <w:lang w:val="hy-AM"/>
        </w:rPr>
        <w:t>ծառայու</w:t>
      </w:r>
      <w:r w:rsidRPr="00604216">
        <w:rPr>
          <w:rFonts w:ascii="GHEA Grapalat" w:hAnsi="GHEA Grapalat"/>
          <w:lang w:val="hy-AM"/>
        </w:rPr>
        <w:softHyphen/>
      </w:r>
      <w:r w:rsidRPr="00604216">
        <w:rPr>
          <w:rFonts w:ascii="GHEA Grapalat" w:hAnsi="GHEA Grapalat" w:cs="Sylfaen"/>
          <w:lang w:val="hy-AM"/>
        </w:rPr>
        <w:t>թյունների</w:t>
      </w:r>
      <w:r w:rsidRPr="00604216">
        <w:rPr>
          <w:rFonts w:ascii="GHEA Grapalat" w:hAnsi="GHEA Grapalat"/>
          <w:lang w:val="hy-AM"/>
        </w:rPr>
        <w:t xml:space="preserve"> </w:t>
      </w:r>
      <w:r w:rsidRPr="00604216">
        <w:rPr>
          <w:rFonts w:ascii="GHEA Grapalat" w:hAnsi="GHEA Grapalat" w:cs="Sylfaen"/>
          <w:lang w:val="hy-AM"/>
        </w:rPr>
        <w:t>իրացումից</w:t>
      </w:r>
      <w:r w:rsidRPr="00604216">
        <w:rPr>
          <w:rFonts w:ascii="GHEA Grapalat" w:hAnsi="GHEA Grapalat"/>
          <w:lang w:val="hy-AM"/>
        </w:rPr>
        <w:t xml:space="preserve"> </w:t>
      </w:r>
      <w:r w:rsidRPr="00604216">
        <w:rPr>
          <w:rFonts w:ascii="GHEA Grapalat" w:hAnsi="GHEA Grapalat" w:cs="Sylfaen"/>
          <w:lang w:val="hy-AM"/>
        </w:rPr>
        <w:t>հասույթ</w:t>
      </w:r>
      <w:r w:rsidRPr="00604216">
        <w:rPr>
          <w:rFonts w:ascii="GHEA Grapalat" w:hAnsi="GHEA Grapalat"/>
          <w:lang w:val="hy-AM"/>
        </w:rPr>
        <w:t>&gt;&gt;</w:t>
      </w:r>
      <w:r w:rsidRPr="00604216">
        <w:rPr>
          <w:rFonts w:ascii="GHEA Grapalat" w:hAnsi="GHEA Grapalat"/>
          <w:lang w:val="hy-AM"/>
        </w:rPr>
        <w:tab/>
      </w:r>
    </w:p>
    <w:p w:rsidR="004222CB" w:rsidRPr="00604216" w:rsidRDefault="004222CB" w:rsidP="004222CB">
      <w:pPr>
        <w:pStyle w:val="Credit"/>
        <w:widowControl w:val="0"/>
        <w:spacing w:after="0" w:line="360" w:lineRule="auto"/>
        <w:rPr>
          <w:rFonts w:ascii="GHEA Grapalat" w:hAnsi="GHEA Grapalat"/>
          <w:lang w:val="hy-AM"/>
        </w:rPr>
      </w:pPr>
      <w:r w:rsidRPr="00604216">
        <w:rPr>
          <w:rFonts w:ascii="GHEA Grapalat" w:hAnsi="GHEA Grapalat" w:cs="Sylfaen"/>
          <w:lang w:val="hy-AM"/>
        </w:rPr>
        <w:lastRenderedPageBreak/>
        <w:t>Կրեդիտ</w:t>
      </w:r>
      <w:r w:rsidRPr="00604216">
        <w:rPr>
          <w:rFonts w:ascii="GHEA Grapalat" w:hAnsi="GHEA Grapalat"/>
          <w:lang w:val="hy-AM"/>
        </w:rPr>
        <w:t xml:space="preserve"> 612 &lt;&lt;</w:t>
      </w:r>
      <w:r w:rsidRPr="00604216">
        <w:rPr>
          <w:rFonts w:ascii="GHEA Grapalat" w:hAnsi="GHEA Grapalat" w:cs="Sylfaen"/>
          <w:lang w:val="hy-AM"/>
        </w:rPr>
        <w:t>Իրացված</w:t>
      </w:r>
      <w:r w:rsidRPr="00604216">
        <w:rPr>
          <w:rFonts w:ascii="GHEA Grapalat" w:hAnsi="GHEA Grapalat"/>
          <w:lang w:val="hy-AM"/>
        </w:rPr>
        <w:t xml:space="preserve"> </w:t>
      </w:r>
      <w:r w:rsidRPr="00604216">
        <w:rPr>
          <w:rFonts w:ascii="GHEA Grapalat" w:hAnsi="GHEA Grapalat" w:cs="Sylfaen"/>
          <w:lang w:val="hy-AM"/>
        </w:rPr>
        <w:t>արտադրանքի</w:t>
      </w:r>
      <w:r w:rsidRPr="00604216">
        <w:rPr>
          <w:rFonts w:ascii="GHEA Grapalat" w:hAnsi="GHEA Grapalat"/>
          <w:lang w:val="hy-AM"/>
        </w:rPr>
        <w:t xml:space="preserve">, </w:t>
      </w:r>
      <w:r w:rsidRPr="00604216">
        <w:rPr>
          <w:rFonts w:ascii="GHEA Grapalat" w:hAnsi="GHEA Grapalat" w:cs="Sylfaen"/>
          <w:lang w:val="hy-AM"/>
        </w:rPr>
        <w:t>ապ</w:t>
      </w:r>
      <w:r w:rsidRPr="00604216">
        <w:rPr>
          <w:rFonts w:ascii="GHEA Grapalat" w:hAnsi="GHEA Grapalat"/>
          <w:lang w:val="hy-AM"/>
        </w:rPr>
        <w:softHyphen/>
      </w:r>
      <w:r w:rsidRPr="00604216">
        <w:rPr>
          <w:rFonts w:ascii="GHEA Grapalat" w:hAnsi="GHEA Grapalat" w:cs="Sylfaen"/>
          <w:lang w:val="hy-AM"/>
        </w:rPr>
        <w:t>րանքների</w:t>
      </w:r>
      <w:r w:rsidRPr="00604216">
        <w:rPr>
          <w:rFonts w:ascii="GHEA Grapalat" w:hAnsi="GHEA Grapalat"/>
          <w:lang w:val="hy-AM"/>
        </w:rPr>
        <w:t xml:space="preserve"> </w:t>
      </w:r>
      <w:r w:rsidRPr="00604216">
        <w:rPr>
          <w:rFonts w:ascii="GHEA Grapalat" w:hAnsi="GHEA Grapalat" w:cs="Sylfaen"/>
          <w:lang w:val="hy-AM"/>
        </w:rPr>
        <w:t>հետ</w:t>
      </w:r>
      <w:r w:rsidRPr="00604216">
        <w:rPr>
          <w:rFonts w:ascii="GHEA Grapalat" w:hAnsi="GHEA Grapalat"/>
          <w:lang w:val="hy-AM"/>
        </w:rPr>
        <w:t xml:space="preserve"> </w:t>
      </w:r>
      <w:r w:rsidRPr="00604216">
        <w:rPr>
          <w:rFonts w:ascii="GHEA Grapalat" w:hAnsi="GHEA Grapalat" w:cs="Sylfaen"/>
          <w:lang w:val="hy-AM"/>
        </w:rPr>
        <w:t>վերադար</w:t>
      </w:r>
      <w:r w:rsidRPr="00604216">
        <w:rPr>
          <w:rFonts w:ascii="GHEA Grapalat" w:hAnsi="GHEA Grapalat"/>
          <w:lang w:val="hy-AM"/>
        </w:rPr>
        <w:softHyphen/>
      </w:r>
      <w:r w:rsidRPr="00604216">
        <w:rPr>
          <w:rFonts w:ascii="GHEA Grapalat" w:hAnsi="GHEA Grapalat" w:cs="Sylfaen"/>
          <w:lang w:val="hy-AM"/>
        </w:rPr>
        <w:t>ձումից</w:t>
      </w:r>
      <w:r w:rsidRPr="00604216">
        <w:rPr>
          <w:rFonts w:ascii="GHEA Grapalat" w:hAnsi="GHEA Grapalat"/>
          <w:lang w:val="hy-AM"/>
        </w:rPr>
        <w:t xml:space="preserve"> </w:t>
      </w:r>
      <w:r w:rsidRPr="00604216">
        <w:rPr>
          <w:rFonts w:ascii="GHEA Grapalat" w:hAnsi="GHEA Grapalat" w:cs="Sylfaen"/>
          <w:lang w:val="hy-AM"/>
        </w:rPr>
        <w:t>հասույթի</w:t>
      </w:r>
      <w:r w:rsidRPr="00604216">
        <w:rPr>
          <w:rFonts w:ascii="GHEA Grapalat" w:hAnsi="GHEA Grapalat"/>
          <w:lang w:val="hy-AM"/>
        </w:rPr>
        <w:t xml:space="preserve"> </w:t>
      </w:r>
      <w:r w:rsidRPr="00604216">
        <w:rPr>
          <w:rFonts w:ascii="GHEA Grapalat" w:hAnsi="GHEA Grapalat" w:cs="Sylfaen"/>
          <w:lang w:val="hy-AM"/>
        </w:rPr>
        <w:t>ճշգրտում</w:t>
      </w:r>
      <w:r w:rsidRPr="00604216">
        <w:rPr>
          <w:rFonts w:ascii="GHEA Grapalat" w:hAnsi="GHEA Grapalat"/>
          <w:lang w:val="hy-AM"/>
        </w:rPr>
        <w:t>&gt;&gt;</w:t>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&lt;&lt;Արտադրանքի, ապրանքների, աշխատանքների, ծառայու</w:t>
      </w:r>
      <w:r w:rsidRPr="007333C2">
        <w:rPr>
          <w:rFonts w:ascii="GHEA Grapalat" w:hAnsi="GHEA Grapalat"/>
          <w:b w:val="0"/>
          <w:i/>
          <w:sz w:val="20"/>
          <w:lang w:val="hy-AM"/>
        </w:rPr>
        <w:softHyphen/>
        <w:t xml:space="preserve">թյունների իրացումից հասույթ&gt;&gt; 611  հաշվի դեբետով </w:t>
      </w:r>
      <w:r w:rsidRPr="00783480">
        <w:rPr>
          <w:rFonts w:ascii="GHEA Grapalat" w:hAnsi="GHEA Grapalat"/>
          <w:b w:val="0"/>
          <w:i/>
          <w:sz w:val="20"/>
          <w:lang w:val="hy-AM"/>
        </w:rPr>
        <w:t>թղթակցությունների աղյուսակ)</w:t>
      </w:r>
    </w:p>
    <w:p w:rsidR="004222CB" w:rsidRPr="00604216" w:rsidRDefault="004222CB" w:rsidP="004222CB">
      <w:pPr>
        <w:pStyle w:val="Debet"/>
        <w:rPr>
          <w:rFonts w:ascii="GHEA Grapalat" w:hAnsi="GHEA Grapalat"/>
          <w:sz w:val="20"/>
          <w:szCs w:val="20"/>
          <w:lang w:val="hy-AM"/>
        </w:rPr>
      </w:pPr>
    </w:p>
    <w:p w:rsidR="004222CB" w:rsidRPr="00604216" w:rsidRDefault="004222CB" w:rsidP="004222CB">
      <w:pPr>
        <w:pStyle w:val="TestHarc"/>
        <w:keepNext w:val="0"/>
        <w:widowControl w:val="0"/>
        <w:numPr>
          <w:ilvl w:val="0"/>
          <w:numId w:val="164"/>
        </w:numPr>
        <w:spacing w:before="0" w:after="120" w:line="240" w:lineRule="auto"/>
        <w:jc w:val="both"/>
        <w:rPr>
          <w:rFonts w:ascii="GHEA Grapalat" w:hAnsi="GHEA Grapalat"/>
          <w:sz w:val="24"/>
          <w:lang w:val="hy-AM"/>
        </w:rPr>
      </w:pPr>
      <w:r w:rsidRPr="00604216">
        <w:rPr>
          <w:rFonts w:ascii="GHEA Grapalat" w:hAnsi="GHEA Grapalat" w:cs="Sylfaen"/>
          <w:sz w:val="24"/>
          <w:lang w:val="hy-AM"/>
        </w:rPr>
        <w:t>Վաճառված</w:t>
      </w:r>
      <w:r w:rsidRPr="00604216">
        <w:rPr>
          <w:rFonts w:ascii="GHEA Grapalat" w:hAnsi="GHEA Grapalat"/>
          <w:sz w:val="24"/>
          <w:lang w:val="hy-AM"/>
        </w:rPr>
        <w:t xml:space="preserve"> </w:t>
      </w:r>
      <w:r w:rsidRPr="00604216">
        <w:rPr>
          <w:rFonts w:ascii="GHEA Grapalat" w:hAnsi="GHEA Grapalat" w:cs="Sylfaen"/>
          <w:sz w:val="24"/>
          <w:lang w:val="hy-AM"/>
        </w:rPr>
        <w:t>ապրանքների</w:t>
      </w:r>
      <w:r w:rsidRPr="00604216">
        <w:rPr>
          <w:rFonts w:ascii="GHEA Grapalat" w:hAnsi="GHEA Grapalat"/>
          <w:sz w:val="24"/>
          <w:lang w:val="hy-AM"/>
        </w:rPr>
        <w:t xml:space="preserve"> </w:t>
      </w:r>
      <w:r w:rsidRPr="00604216">
        <w:rPr>
          <w:rFonts w:ascii="GHEA Grapalat" w:hAnsi="GHEA Grapalat" w:cs="Sylfaen"/>
          <w:sz w:val="24"/>
          <w:lang w:val="hy-AM"/>
        </w:rPr>
        <w:t>հետ</w:t>
      </w:r>
      <w:r w:rsidRPr="00604216">
        <w:rPr>
          <w:rFonts w:ascii="GHEA Grapalat" w:hAnsi="GHEA Grapalat"/>
          <w:sz w:val="24"/>
          <w:lang w:val="hy-AM"/>
        </w:rPr>
        <w:t xml:space="preserve"> </w:t>
      </w:r>
      <w:r w:rsidRPr="00604216">
        <w:rPr>
          <w:rFonts w:ascii="GHEA Grapalat" w:hAnsi="GHEA Grapalat" w:cs="Sylfaen"/>
          <w:sz w:val="24"/>
          <w:lang w:val="hy-AM"/>
        </w:rPr>
        <w:t>վերադարձումից</w:t>
      </w:r>
      <w:r w:rsidRPr="00604216">
        <w:rPr>
          <w:rFonts w:ascii="GHEA Grapalat" w:hAnsi="GHEA Grapalat"/>
          <w:sz w:val="24"/>
          <w:lang w:val="hy-AM"/>
        </w:rPr>
        <w:t xml:space="preserve"> </w:t>
      </w:r>
      <w:r w:rsidRPr="00604216">
        <w:rPr>
          <w:rFonts w:ascii="GHEA Grapalat" w:hAnsi="GHEA Grapalat" w:cs="Sylfaen"/>
          <w:sz w:val="24"/>
          <w:lang w:val="hy-AM"/>
        </w:rPr>
        <w:t>առաջացած</w:t>
      </w:r>
      <w:r w:rsidRPr="00604216">
        <w:rPr>
          <w:rFonts w:ascii="GHEA Grapalat" w:hAnsi="GHEA Grapalat"/>
          <w:sz w:val="24"/>
          <w:lang w:val="hy-AM"/>
        </w:rPr>
        <w:t xml:space="preserve"> </w:t>
      </w:r>
      <w:r w:rsidRPr="00604216">
        <w:rPr>
          <w:rFonts w:ascii="GHEA Grapalat" w:hAnsi="GHEA Grapalat" w:cs="Sylfaen"/>
          <w:sz w:val="24"/>
          <w:lang w:val="hy-AM"/>
        </w:rPr>
        <w:t>գումարների</w:t>
      </w:r>
      <w:r w:rsidRPr="00604216">
        <w:rPr>
          <w:rFonts w:ascii="GHEA Grapalat" w:hAnsi="GHEA Grapalat"/>
          <w:sz w:val="24"/>
          <w:lang w:val="hy-AM"/>
        </w:rPr>
        <w:t xml:space="preserve"> </w:t>
      </w:r>
      <w:r w:rsidRPr="00604216">
        <w:rPr>
          <w:rFonts w:ascii="GHEA Grapalat" w:hAnsi="GHEA Grapalat" w:cs="Sylfaen"/>
          <w:sz w:val="24"/>
          <w:lang w:val="hy-AM"/>
        </w:rPr>
        <w:t>արտացոլում</w:t>
      </w:r>
      <w:r w:rsidRPr="00604216">
        <w:rPr>
          <w:rFonts w:ascii="GHEA Grapalat" w:hAnsi="GHEA Grapalat"/>
          <w:sz w:val="24"/>
          <w:lang w:val="hy-AM"/>
        </w:rPr>
        <w:t>`</w:t>
      </w:r>
    </w:p>
    <w:p w:rsidR="004222CB" w:rsidRPr="00604216" w:rsidRDefault="004222CB" w:rsidP="004222CB">
      <w:pPr>
        <w:pStyle w:val="Debet"/>
        <w:keepNext w:val="0"/>
        <w:widowControl w:val="0"/>
        <w:numPr>
          <w:ilvl w:val="0"/>
          <w:numId w:val="124"/>
        </w:numPr>
        <w:spacing w:after="0" w:line="360" w:lineRule="auto"/>
        <w:rPr>
          <w:rFonts w:ascii="GHEA Grapalat" w:hAnsi="GHEA Grapalat"/>
          <w:lang w:val="hy-AM"/>
        </w:rPr>
      </w:pPr>
      <w:r w:rsidRPr="00604216">
        <w:rPr>
          <w:rFonts w:ascii="GHEA Grapalat" w:hAnsi="GHEA Grapalat" w:cs="Sylfaen"/>
          <w:lang w:val="hy-AM"/>
        </w:rPr>
        <w:t>Դեբետ</w:t>
      </w:r>
      <w:r w:rsidRPr="00604216">
        <w:rPr>
          <w:rFonts w:ascii="GHEA Grapalat" w:hAnsi="GHEA Grapalat"/>
          <w:lang w:val="hy-AM"/>
        </w:rPr>
        <w:t xml:space="preserve"> 612 &lt;&lt;</w:t>
      </w:r>
      <w:r w:rsidRPr="00604216">
        <w:rPr>
          <w:rFonts w:ascii="GHEA Grapalat" w:hAnsi="GHEA Grapalat" w:cs="Sylfaen"/>
          <w:lang w:val="hy-AM"/>
        </w:rPr>
        <w:t>Իրացված</w:t>
      </w:r>
      <w:r w:rsidRPr="00604216">
        <w:rPr>
          <w:rFonts w:ascii="GHEA Grapalat" w:hAnsi="GHEA Grapalat"/>
          <w:lang w:val="hy-AM"/>
        </w:rPr>
        <w:t xml:space="preserve"> </w:t>
      </w:r>
      <w:r w:rsidRPr="00604216">
        <w:rPr>
          <w:rFonts w:ascii="GHEA Grapalat" w:hAnsi="GHEA Grapalat" w:cs="Sylfaen"/>
          <w:lang w:val="hy-AM"/>
        </w:rPr>
        <w:t>արտադրանքի</w:t>
      </w:r>
      <w:r w:rsidRPr="00604216">
        <w:rPr>
          <w:rFonts w:ascii="GHEA Grapalat" w:hAnsi="GHEA Grapalat"/>
          <w:lang w:val="hy-AM"/>
        </w:rPr>
        <w:t xml:space="preserve">, </w:t>
      </w:r>
      <w:r w:rsidRPr="00604216">
        <w:rPr>
          <w:rFonts w:ascii="GHEA Grapalat" w:hAnsi="GHEA Grapalat" w:cs="Sylfaen"/>
          <w:lang w:val="hy-AM"/>
        </w:rPr>
        <w:t>ապ</w:t>
      </w:r>
      <w:r w:rsidRPr="00604216">
        <w:rPr>
          <w:rFonts w:ascii="GHEA Grapalat" w:hAnsi="GHEA Grapalat"/>
          <w:lang w:val="hy-AM"/>
        </w:rPr>
        <w:softHyphen/>
      </w:r>
      <w:r w:rsidRPr="00604216">
        <w:rPr>
          <w:rFonts w:ascii="GHEA Grapalat" w:hAnsi="GHEA Grapalat" w:cs="Sylfaen"/>
          <w:lang w:val="hy-AM"/>
        </w:rPr>
        <w:t>րանքների</w:t>
      </w:r>
      <w:r w:rsidRPr="00604216">
        <w:rPr>
          <w:rFonts w:ascii="GHEA Grapalat" w:hAnsi="GHEA Grapalat"/>
          <w:lang w:val="hy-AM"/>
        </w:rPr>
        <w:t xml:space="preserve"> </w:t>
      </w:r>
      <w:r w:rsidRPr="00604216">
        <w:rPr>
          <w:rFonts w:ascii="GHEA Grapalat" w:hAnsi="GHEA Grapalat" w:cs="Sylfaen"/>
          <w:lang w:val="hy-AM"/>
        </w:rPr>
        <w:t>հետ</w:t>
      </w:r>
      <w:r w:rsidRPr="00604216">
        <w:rPr>
          <w:rFonts w:ascii="GHEA Grapalat" w:hAnsi="GHEA Grapalat"/>
          <w:lang w:val="hy-AM"/>
        </w:rPr>
        <w:t xml:space="preserve"> </w:t>
      </w:r>
      <w:r w:rsidRPr="00604216">
        <w:rPr>
          <w:rFonts w:ascii="GHEA Grapalat" w:hAnsi="GHEA Grapalat" w:cs="Sylfaen"/>
          <w:lang w:val="hy-AM"/>
        </w:rPr>
        <w:t>վերադար</w:t>
      </w:r>
      <w:r w:rsidRPr="00604216">
        <w:rPr>
          <w:rFonts w:ascii="GHEA Grapalat" w:hAnsi="GHEA Grapalat"/>
          <w:lang w:val="hy-AM"/>
        </w:rPr>
        <w:softHyphen/>
      </w:r>
      <w:r w:rsidRPr="00604216">
        <w:rPr>
          <w:rFonts w:ascii="GHEA Grapalat" w:hAnsi="GHEA Grapalat" w:cs="Sylfaen"/>
          <w:lang w:val="hy-AM"/>
        </w:rPr>
        <w:t>ձումից</w:t>
      </w:r>
      <w:r w:rsidRPr="00604216">
        <w:rPr>
          <w:rFonts w:ascii="GHEA Grapalat" w:hAnsi="GHEA Grapalat"/>
          <w:lang w:val="hy-AM"/>
        </w:rPr>
        <w:t xml:space="preserve"> </w:t>
      </w:r>
      <w:r w:rsidRPr="00604216">
        <w:rPr>
          <w:rFonts w:ascii="GHEA Grapalat" w:hAnsi="GHEA Grapalat" w:cs="Sylfaen"/>
          <w:lang w:val="hy-AM"/>
        </w:rPr>
        <w:t>հասույթի</w:t>
      </w:r>
      <w:r w:rsidRPr="00604216">
        <w:rPr>
          <w:rFonts w:ascii="GHEA Grapalat" w:hAnsi="GHEA Grapalat"/>
          <w:lang w:val="hy-AM"/>
        </w:rPr>
        <w:t xml:space="preserve"> </w:t>
      </w:r>
      <w:r w:rsidRPr="00604216">
        <w:rPr>
          <w:rFonts w:ascii="GHEA Grapalat" w:hAnsi="GHEA Grapalat" w:cs="Sylfaen"/>
          <w:lang w:val="hy-AM"/>
        </w:rPr>
        <w:t>ճշգրտում</w:t>
      </w:r>
      <w:r w:rsidRPr="00604216">
        <w:rPr>
          <w:rFonts w:ascii="GHEA Grapalat" w:hAnsi="GHEA Grapalat"/>
          <w:lang w:val="hy-AM"/>
        </w:rPr>
        <w:t>&gt;&gt;</w:t>
      </w:r>
      <w:r w:rsidRPr="00604216">
        <w:rPr>
          <w:rFonts w:ascii="GHEA Grapalat" w:hAnsi="GHEA Grapalat"/>
          <w:lang w:val="hy-AM"/>
        </w:rPr>
        <w:tab/>
      </w:r>
    </w:p>
    <w:p w:rsidR="004222CB" w:rsidRPr="00604216" w:rsidRDefault="004222CB" w:rsidP="004222CB">
      <w:pPr>
        <w:pStyle w:val="Credit"/>
        <w:widowControl w:val="0"/>
        <w:spacing w:after="0" w:line="360" w:lineRule="auto"/>
        <w:rPr>
          <w:rFonts w:ascii="GHEA Grapalat" w:hAnsi="GHEA Grapalat"/>
          <w:lang w:val="hy-AM"/>
        </w:rPr>
      </w:pPr>
      <w:r w:rsidRPr="00604216">
        <w:rPr>
          <w:rFonts w:ascii="GHEA Grapalat" w:hAnsi="GHEA Grapalat" w:cs="Sylfaen"/>
          <w:lang w:val="hy-AM"/>
        </w:rPr>
        <w:t>Կրեդիտ</w:t>
      </w:r>
      <w:r w:rsidRPr="00604216">
        <w:rPr>
          <w:rFonts w:ascii="GHEA Grapalat" w:hAnsi="GHEA Grapalat"/>
          <w:lang w:val="hy-AM"/>
        </w:rPr>
        <w:t xml:space="preserve"> 221 &lt;&lt;</w:t>
      </w:r>
      <w:r w:rsidRPr="00604216">
        <w:rPr>
          <w:rFonts w:ascii="GHEA Grapalat" w:hAnsi="GHEA Grapalat" w:cs="Sylfaen"/>
          <w:lang w:val="hy-AM"/>
        </w:rPr>
        <w:t>Դեբիտորական</w:t>
      </w:r>
      <w:r w:rsidRPr="00604216">
        <w:rPr>
          <w:rFonts w:ascii="GHEA Grapalat" w:hAnsi="GHEA Grapalat"/>
          <w:lang w:val="hy-AM"/>
        </w:rPr>
        <w:t xml:space="preserve"> </w:t>
      </w:r>
      <w:r w:rsidRPr="00604216">
        <w:rPr>
          <w:rFonts w:ascii="GHEA Grapalat" w:hAnsi="GHEA Grapalat" w:cs="Sylfaen"/>
          <w:lang w:val="hy-AM"/>
        </w:rPr>
        <w:t>պարտքեր</w:t>
      </w:r>
      <w:r w:rsidRPr="00604216">
        <w:rPr>
          <w:rFonts w:ascii="GHEA Grapalat" w:hAnsi="GHEA Grapalat"/>
          <w:lang w:val="hy-AM"/>
        </w:rPr>
        <w:t xml:space="preserve"> </w:t>
      </w:r>
      <w:r w:rsidRPr="00604216">
        <w:rPr>
          <w:rFonts w:ascii="GHEA Grapalat" w:hAnsi="GHEA Grapalat" w:cs="Sylfaen"/>
          <w:lang w:val="hy-AM"/>
        </w:rPr>
        <w:t>վաճառքների</w:t>
      </w:r>
      <w:r w:rsidRPr="00604216">
        <w:rPr>
          <w:rFonts w:ascii="GHEA Grapalat" w:hAnsi="GHEA Grapalat"/>
          <w:lang w:val="hy-AM"/>
        </w:rPr>
        <w:t xml:space="preserve"> </w:t>
      </w:r>
      <w:r w:rsidRPr="00604216">
        <w:rPr>
          <w:rFonts w:ascii="GHEA Grapalat" w:hAnsi="GHEA Grapalat" w:cs="Sylfaen"/>
          <w:lang w:val="hy-AM"/>
        </w:rPr>
        <w:t>գծով</w:t>
      </w:r>
      <w:r w:rsidRPr="00604216">
        <w:rPr>
          <w:rFonts w:ascii="GHEA Grapalat" w:hAnsi="GHEA Grapalat"/>
          <w:lang w:val="hy-AM"/>
        </w:rPr>
        <w:t>&gt;&gt;</w:t>
      </w:r>
      <w:r w:rsidRPr="00604216">
        <w:rPr>
          <w:rFonts w:ascii="GHEA Grapalat" w:hAnsi="GHEA Grapalat"/>
          <w:lang w:val="hy-AM"/>
        </w:rPr>
        <w:tab/>
      </w:r>
      <w:r w:rsidRPr="00604216">
        <w:rPr>
          <w:rFonts w:ascii="GHEA Grapalat" w:hAnsi="GHEA Grapalat"/>
          <w:lang w:val="hy-AM"/>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604216">
        <w:rPr>
          <w:rFonts w:ascii="GHEA Grapalat" w:hAnsi="GHEA Grapalat"/>
          <w:sz w:val="24"/>
          <w:lang w:val="hy-AM"/>
        </w:rPr>
        <w:tab/>
      </w:r>
      <w:r w:rsidRPr="007333C2">
        <w:rPr>
          <w:rFonts w:ascii="GHEA Grapalat" w:hAnsi="GHEA Grapalat"/>
          <w:b w:val="0"/>
          <w:i/>
          <w:sz w:val="20"/>
          <w:lang w:val="hy-AM"/>
        </w:rPr>
        <w:t>(Հաշվային պլան, &lt;&lt;Իրացված արտադրանքի, ապ</w:t>
      </w:r>
      <w:r w:rsidRPr="007333C2">
        <w:rPr>
          <w:rFonts w:ascii="GHEA Grapalat" w:hAnsi="GHEA Grapalat"/>
          <w:b w:val="0"/>
          <w:i/>
          <w:sz w:val="20"/>
          <w:lang w:val="hy-AM"/>
        </w:rPr>
        <w:softHyphen/>
        <w:t>րանքների հետ վերադար</w:t>
      </w:r>
      <w:r w:rsidRPr="007333C2">
        <w:rPr>
          <w:rFonts w:ascii="GHEA Grapalat" w:hAnsi="GHEA Grapalat"/>
          <w:b w:val="0"/>
          <w:i/>
          <w:sz w:val="20"/>
          <w:lang w:val="hy-AM"/>
        </w:rPr>
        <w:softHyphen/>
        <w:t xml:space="preserve">ձումից հասույթի ճշգրտում&gt;&gt; </w:t>
      </w:r>
      <w:r w:rsidRPr="00604216">
        <w:rPr>
          <w:rFonts w:ascii="GHEA Grapalat" w:hAnsi="GHEA Grapalat"/>
          <w:b w:val="0"/>
          <w:i/>
          <w:sz w:val="20"/>
          <w:lang w:val="hy-AM"/>
        </w:rPr>
        <w:t>612</w:t>
      </w:r>
      <w:r w:rsidRPr="00783480">
        <w:rPr>
          <w:rFonts w:ascii="GHEA Grapalat" w:hAnsi="GHEA Grapalat"/>
          <w:b w:val="0"/>
          <w:i/>
          <w:sz w:val="20"/>
          <w:lang w:val="hy-AM"/>
        </w:rPr>
        <w:t xml:space="preserve">  հաշվի դեբետով թղթակցությունների աղյուսակ)</w:t>
      </w:r>
    </w:p>
    <w:p w:rsidR="004222CB" w:rsidRPr="00604216" w:rsidRDefault="004222CB" w:rsidP="004222CB">
      <w:pPr>
        <w:pStyle w:val="Credit"/>
        <w:widowControl w:val="0"/>
        <w:spacing w:after="0"/>
        <w:ind w:left="0" w:firstLine="0"/>
        <w:rPr>
          <w:rFonts w:ascii="GHEA Grapalat" w:hAnsi="GHEA Grapalat"/>
          <w:sz w:val="20"/>
          <w:szCs w:val="20"/>
          <w:lang w:val="hy-AM"/>
        </w:rPr>
      </w:pPr>
    </w:p>
    <w:p w:rsidR="004222CB" w:rsidRPr="007333C2" w:rsidRDefault="004222CB" w:rsidP="004222CB">
      <w:pPr>
        <w:pStyle w:val="TestHarc"/>
        <w:keepNext w:val="0"/>
        <w:widowControl w:val="0"/>
        <w:numPr>
          <w:ilvl w:val="0"/>
          <w:numId w:val="164"/>
        </w:numPr>
        <w:spacing w:before="0" w:after="120" w:line="240" w:lineRule="auto"/>
        <w:jc w:val="both"/>
        <w:rPr>
          <w:rFonts w:ascii="GHEA Grapalat" w:hAnsi="GHEA Grapalat"/>
          <w:sz w:val="24"/>
        </w:rPr>
      </w:pPr>
      <w:r w:rsidRPr="00604216">
        <w:rPr>
          <w:rFonts w:ascii="GHEA Grapalat" w:hAnsi="GHEA Grapalat" w:cs="Sylfaen"/>
          <w:sz w:val="24"/>
          <w:lang w:val="hy-AM"/>
        </w:rPr>
        <w:t xml:space="preserve"> </w:t>
      </w:r>
      <w:r w:rsidRPr="007333C2">
        <w:rPr>
          <w:rFonts w:ascii="GHEA Grapalat" w:hAnsi="GHEA Grapalat" w:cs="Sylfaen"/>
          <w:sz w:val="24"/>
        </w:rPr>
        <w:t>Հումքի</w:t>
      </w:r>
      <w:r w:rsidRPr="007333C2">
        <w:rPr>
          <w:rFonts w:ascii="GHEA Grapalat" w:hAnsi="GHEA Grapalat"/>
          <w:sz w:val="24"/>
        </w:rPr>
        <w:t xml:space="preserve"> </w:t>
      </w:r>
      <w:r w:rsidRPr="007333C2">
        <w:rPr>
          <w:rFonts w:ascii="GHEA Grapalat" w:hAnsi="GHEA Grapalat" w:cs="Sylfaen"/>
          <w:sz w:val="24"/>
        </w:rPr>
        <w:t>իրացումից</w:t>
      </w:r>
      <w:r w:rsidRPr="007333C2">
        <w:rPr>
          <w:rFonts w:ascii="GHEA Grapalat" w:hAnsi="GHEA Grapalat"/>
          <w:sz w:val="24"/>
        </w:rPr>
        <w:t xml:space="preserve"> </w:t>
      </w:r>
      <w:r w:rsidRPr="007333C2">
        <w:rPr>
          <w:rFonts w:ascii="GHEA Grapalat" w:hAnsi="GHEA Grapalat" w:cs="Sylfaen"/>
          <w:sz w:val="24"/>
        </w:rPr>
        <w:t>հասույթի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z w:val="24"/>
        </w:rPr>
        <w:tab/>
      </w:r>
      <w:r w:rsidRPr="007333C2">
        <w:rPr>
          <w:rFonts w:ascii="GHEA Grapalat" w:hAnsi="GHEA Grapalat"/>
          <w:sz w:val="24"/>
        </w:rPr>
        <w:tab/>
      </w:r>
    </w:p>
    <w:p w:rsidR="004222CB" w:rsidRPr="009D024C" w:rsidRDefault="004222CB" w:rsidP="004222CB">
      <w:pPr>
        <w:pStyle w:val="Debet"/>
        <w:keepNext w:val="0"/>
        <w:widowControl w:val="0"/>
        <w:numPr>
          <w:ilvl w:val="0"/>
          <w:numId w:val="125"/>
        </w:numPr>
        <w:spacing w:after="0" w:line="360" w:lineRule="auto"/>
        <w:rPr>
          <w:rFonts w:ascii="GHEA Grapalat" w:hAnsi="GHEA Grapalat" w:cs="Sylfaen"/>
          <w:lang w:val="hy-AM"/>
        </w:rPr>
      </w:pPr>
      <w:r w:rsidRPr="009D024C">
        <w:rPr>
          <w:sz w:val="24"/>
          <w:lang w:val="hy-AM"/>
        </w:rPr>
        <w:tab/>
      </w:r>
      <w:r w:rsidRPr="009D024C">
        <w:rPr>
          <w:rFonts w:ascii="GHEA Grapalat" w:hAnsi="GHEA Grapalat" w:cs="Sylfaen"/>
          <w:lang w:val="hy-AM"/>
        </w:rPr>
        <w:t>Դեբետ 221 &lt;&lt;Դեբիտորական պարտքեր վաճառքների գծով&gt;&gt;</w:t>
      </w:r>
    </w:p>
    <w:p w:rsidR="004222CB" w:rsidRPr="009D024C" w:rsidRDefault="004222CB" w:rsidP="004222CB">
      <w:pPr>
        <w:pStyle w:val="Credit"/>
        <w:widowControl w:val="0"/>
        <w:spacing w:after="0" w:line="360" w:lineRule="auto"/>
        <w:rPr>
          <w:rFonts w:ascii="GHEA Grapalat" w:hAnsi="GHEA Grapalat"/>
          <w:lang w:val="hy-AM"/>
        </w:rPr>
      </w:pPr>
      <w:r w:rsidRPr="009D024C">
        <w:rPr>
          <w:rFonts w:ascii="GHEA Grapalat" w:hAnsi="GHEA Grapalat" w:cs="Sylfaen"/>
          <w:lang w:val="hy-AM"/>
        </w:rPr>
        <w:t>Կրեդիտ</w:t>
      </w:r>
      <w:r w:rsidRPr="009D024C">
        <w:rPr>
          <w:rFonts w:ascii="GHEA Grapalat" w:hAnsi="GHEA Grapalat"/>
          <w:lang w:val="hy-AM"/>
        </w:rPr>
        <w:t xml:space="preserve"> 614 &lt;&lt;</w:t>
      </w:r>
      <w:r w:rsidRPr="009D024C">
        <w:rPr>
          <w:rFonts w:ascii="GHEA Grapalat" w:hAnsi="GHEA Grapalat" w:cs="Sylfaen"/>
          <w:lang w:val="hy-AM"/>
        </w:rPr>
        <w:t>Գործառնական</w:t>
      </w:r>
      <w:r w:rsidRPr="009D024C">
        <w:rPr>
          <w:rFonts w:ascii="GHEA Grapalat" w:hAnsi="GHEA Grapalat"/>
          <w:lang w:val="hy-AM"/>
        </w:rPr>
        <w:t xml:space="preserve"> </w:t>
      </w:r>
      <w:r w:rsidRPr="009D024C">
        <w:rPr>
          <w:rFonts w:ascii="GHEA Grapalat" w:hAnsi="GHEA Grapalat" w:cs="Sylfaen"/>
          <w:lang w:val="hy-AM"/>
        </w:rPr>
        <w:t>այլ</w:t>
      </w:r>
      <w:r w:rsidRPr="009D024C">
        <w:rPr>
          <w:rFonts w:ascii="GHEA Grapalat" w:hAnsi="GHEA Grapalat"/>
          <w:lang w:val="hy-AM"/>
        </w:rPr>
        <w:t xml:space="preserve"> </w:t>
      </w:r>
      <w:r w:rsidRPr="009D024C">
        <w:rPr>
          <w:rFonts w:ascii="GHEA Grapalat" w:hAnsi="GHEA Grapalat" w:cs="Sylfaen"/>
          <w:lang w:val="hy-AM"/>
        </w:rPr>
        <w:t>եկամուտներ</w:t>
      </w:r>
      <w:r w:rsidRPr="009D024C">
        <w:rPr>
          <w:rFonts w:ascii="GHEA Grapalat" w:hAnsi="GHEA Grapalat"/>
          <w:lang w:val="hy-AM"/>
        </w:rPr>
        <w:t>&gt;&gt;</w:t>
      </w:r>
      <w:r w:rsidRPr="009D024C">
        <w:rPr>
          <w:rFonts w:ascii="GHEA Grapalat" w:hAnsi="GHEA Grapalat"/>
          <w:lang w:val="hy-AM"/>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83480">
        <w:rPr>
          <w:rFonts w:ascii="GHEA Grapalat" w:hAnsi="GHEA Grapalat"/>
          <w:b w:val="0"/>
          <w:i/>
          <w:sz w:val="20"/>
          <w:lang w:val="hy-AM"/>
        </w:rPr>
        <w:t>(Հաշվային պլան, &lt;&lt;Դեբիտորական պարտքեր վաճառքների գծով&gt;&gt; 221  հաշվի դեբետով թղթակցությունների աղյուսակ)</w:t>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0"/>
          <w:numId w:val="164"/>
        </w:numPr>
        <w:spacing w:before="0" w:after="120" w:line="240" w:lineRule="auto"/>
        <w:jc w:val="both"/>
        <w:rPr>
          <w:rFonts w:ascii="GHEA Grapalat" w:hAnsi="GHEA Grapalat"/>
          <w:sz w:val="24"/>
        </w:rPr>
      </w:pPr>
      <w:r w:rsidRPr="00DB653F">
        <w:rPr>
          <w:rFonts w:ascii="GHEA Grapalat" w:hAnsi="GHEA Grapalat" w:cs="Sylfaen"/>
          <w:sz w:val="24"/>
          <w:lang w:val="hy-AM"/>
        </w:rPr>
        <w:t xml:space="preserve"> </w:t>
      </w:r>
      <w:r w:rsidRPr="007333C2">
        <w:rPr>
          <w:rFonts w:ascii="GHEA Grapalat" w:hAnsi="GHEA Grapalat" w:cs="Sylfaen"/>
          <w:sz w:val="24"/>
        </w:rPr>
        <w:t>Գործառնական</w:t>
      </w:r>
      <w:r w:rsidRPr="007333C2">
        <w:rPr>
          <w:rFonts w:ascii="GHEA Grapalat" w:hAnsi="GHEA Grapalat"/>
          <w:sz w:val="24"/>
        </w:rPr>
        <w:t xml:space="preserve"> </w:t>
      </w:r>
      <w:r w:rsidRPr="007333C2">
        <w:rPr>
          <w:rFonts w:ascii="GHEA Grapalat" w:hAnsi="GHEA Grapalat" w:cs="Sylfaen"/>
          <w:sz w:val="24"/>
        </w:rPr>
        <w:t>վարձակալությունից</w:t>
      </w:r>
      <w:r w:rsidRPr="007333C2">
        <w:rPr>
          <w:rFonts w:ascii="GHEA Grapalat" w:hAnsi="GHEA Grapalat"/>
          <w:sz w:val="24"/>
        </w:rPr>
        <w:t xml:space="preserve"> </w:t>
      </w:r>
      <w:r w:rsidRPr="007333C2">
        <w:rPr>
          <w:rFonts w:ascii="GHEA Grapalat" w:hAnsi="GHEA Grapalat" w:cs="Sylfaen"/>
          <w:sz w:val="24"/>
        </w:rPr>
        <w:t>եկամտի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z w:val="24"/>
        </w:rPr>
        <w:tab/>
      </w:r>
      <w:r w:rsidRPr="007333C2">
        <w:rPr>
          <w:rFonts w:ascii="GHEA Grapalat" w:hAnsi="GHEA Grapalat"/>
          <w:sz w:val="24"/>
        </w:rPr>
        <w:tab/>
      </w:r>
    </w:p>
    <w:p w:rsidR="004222CB" w:rsidRPr="009D024C" w:rsidRDefault="004222CB" w:rsidP="004222CB">
      <w:pPr>
        <w:pStyle w:val="Debet"/>
        <w:keepNext w:val="0"/>
        <w:widowControl w:val="0"/>
        <w:numPr>
          <w:ilvl w:val="0"/>
          <w:numId w:val="125"/>
        </w:numPr>
        <w:spacing w:after="0" w:line="360" w:lineRule="auto"/>
        <w:rPr>
          <w:rFonts w:ascii="GHEA Grapalat" w:hAnsi="GHEA Grapalat"/>
          <w:lang w:val="hy-AM"/>
        </w:rPr>
      </w:pPr>
      <w:r w:rsidRPr="009D024C">
        <w:rPr>
          <w:rFonts w:ascii="GHEA Grapalat" w:hAnsi="GHEA Grapalat" w:cs="Sylfaen"/>
          <w:lang w:val="hy-AM"/>
        </w:rPr>
        <w:t>Դեբետ</w:t>
      </w:r>
      <w:r w:rsidRPr="009D024C">
        <w:rPr>
          <w:rFonts w:ascii="GHEA Grapalat" w:hAnsi="GHEA Grapalat"/>
          <w:lang w:val="hy-AM"/>
        </w:rPr>
        <w:t xml:space="preserve"> 222 &lt;&lt;</w:t>
      </w:r>
      <w:r w:rsidRPr="009D024C">
        <w:rPr>
          <w:rFonts w:ascii="GHEA Grapalat" w:hAnsi="GHEA Grapalat" w:cs="Sylfaen"/>
          <w:lang w:val="hy-AM"/>
        </w:rPr>
        <w:t>Դեբիտորական</w:t>
      </w:r>
      <w:r w:rsidRPr="009D024C">
        <w:rPr>
          <w:rFonts w:ascii="GHEA Grapalat" w:hAnsi="GHEA Grapalat"/>
          <w:lang w:val="hy-AM"/>
        </w:rPr>
        <w:t xml:space="preserve"> </w:t>
      </w:r>
      <w:r w:rsidRPr="009D024C">
        <w:rPr>
          <w:rFonts w:ascii="GHEA Grapalat" w:hAnsi="GHEA Grapalat" w:cs="Sylfaen"/>
          <w:lang w:val="hy-AM"/>
        </w:rPr>
        <w:t>պարտքեր</w:t>
      </w:r>
      <w:r w:rsidRPr="009D024C">
        <w:rPr>
          <w:rFonts w:ascii="GHEA Grapalat" w:hAnsi="GHEA Grapalat"/>
          <w:lang w:val="hy-AM"/>
        </w:rPr>
        <w:t xml:space="preserve"> </w:t>
      </w:r>
      <w:r w:rsidRPr="009D024C">
        <w:rPr>
          <w:rFonts w:ascii="GHEA Grapalat" w:hAnsi="GHEA Grapalat" w:cs="Sylfaen"/>
          <w:lang w:val="hy-AM"/>
        </w:rPr>
        <w:t>այլ</w:t>
      </w:r>
      <w:r w:rsidRPr="009D024C">
        <w:rPr>
          <w:rFonts w:ascii="GHEA Grapalat" w:hAnsi="GHEA Grapalat"/>
          <w:lang w:val="hy-AM"/>
        </w:rPr>
        <w:t xml:space="preserve"> </w:t>
      </w:r>
      <w:r w:rsidRPr="009D024C">
        <w:rPr>
          <w:rFonts w:ascii="GHEA Grapalat" w:hAnsi="GHEA Grapalat" w:cs="Sylfaen"/>
          <w:lang w:val="hy-AM"/>
        </w:rPr>
        <w:t>եկամուտ</w:t>
      </w:r>
      <w:r w:rsidRPr="009D024C">
        <w:rPr>
          <w:rFonts w:ascii="GHEA Grapalat" w:hAnsi="GHEA Grapalat"/>
          <w:lang w:val="hy-AM"/>
        </w:rPr>
        <w:softHyphen/>
      </w:r>
      <w:r w:rsidRPr="009D024C">
        <w:rPr>
          <w:rFonts w:ascii="GHEA Grapalat" w:hAnsi="GHEA Grapalat" w:cs="Sylfaen"/>
          <w:lang w:val="hy-AM"/>
        </w:rPr>
        <w:t>ների</w:t>
      </w:r>
      <w:r w:rsidRPr="009D024C">
        <w:rPr>
          <w:rFonts w:ascii="GHEA Grapalat" w:hAnsi="GHEA Grapalat"/>
          <w:lang w:val="hy-AM"/>
        </w:rPr>
        <w:t xml:space="preserve"> </w:t>
      </w:r>
      <w:r w:rsidRPr="009D024C">
        <w:rPr>
          <w:rFonts w:ascii="GHEA Grapalat" w:hAnsi="GHEA Grapalat" w:cs="Sylfaen"/>
          <w:lang w:val="hy-AM"/>
        </w:rPr>
        <w:t>գծով</w:t>
      </w:r>
      <w:r w:rsidRPr="009D024C">
        <w:rPr>
          <w:rFonts w:ascii="GHEA Grapalat" w:hAnsi="GHEA Grapalat"/>
          <w:lang w:val="hy-AM"/>
        </w:rPr>
        <w:t>&gt;&gt;</w:t>
      </w:r>
    </w:p>
    <w:p w:rsidR="004222CB" w:rsidRPr="009D024C" w:rsidRDefault="004222CB" w:rsidP="004222CB">
      <w:pPr>
        <w:pStyle w:val="Credit"/>
        <w:widowControl w:val="0"/>
        <w:spacing w:after="0" w:line="360" w:lineRule="auto"/>
        <w:rPr>
          <w:rFonts w:ascii="GHEA Grapalat" w:hAnsi="GHEA Grapalat"/>
          <w:lang w:val="hy-AM"/>
        </w:rPr>
      </w:pPr>
      <w:r w:rsidRPr="009D024C">
        <w:rPr>
          <w:rFonts w:ascii="GHEA Grapalat" w:hAnsi="GHEA Grapalat" w:cs="Sylfaen"/>
          <w:lang w:val="hy-AM"/>
        </w:rPr>
        <w:t>Կրեդիտ</w:t>
      </w:r>
      <w:r w:rsidRPr="009D024C">
        <w:rPr>
          <w:rFonts w:ascii="GHEA Grapalat" w:hAnsi="GHEA Grapalat"/>
          <w:lang w:val="hy-AM"/>
        </w:rPr>
        <w:t xml:space="preserve"> 614 &lt;&lt;</w:t>
      </w:r>
      <w:r w:rsidRPr="009D024C">
        <w:rPr>
          <w:rFonts w:ascii="GHEA Grapalat" w:hAnsi="GHEA Grapalat" w:cs="Sylfaen"/>
          <w:lang w:val="hy-AM"/>
        </w:rPr>
        <w:t>Գործառնական</w:t>
      </w:r>
      <w:r w:rsidRPr="009D024C">
        <w:rPr>
          <w:rFonts w:ascii="GHEA Grapalat" w:hAnsi="GHEA Grapalat"/>
          <w:lang w:val="hy-AM"/>
        </w:rPr>
        <w:t xml:space="preserve"> </w:t>
      </w:r>
      <w:r w:rsidRPr="009D024C">
        <w:rPr>
          <w:rFonts w:ascii="GHEA Grapalat" w:hAnsi="GHEA Grapalat" w:cs="Sylfaen"/>
          <w:lang w:val="hy-AM"/>
        </w:rPr>
        <w:t>այլ</w:t>
      </w:r>
      <w:r w:rsidRPr="009D024C">
        <w:rPr>
          <w:rFonts w:ascii="GHEA Grapalat" w:hAnsi="GHEA Grapalat"/>
          <w:lang w:val="hy-AM"/>
        </w:rPr>
        <w:t xml:space="preserve"> </w:t>
      </w:r>
      <w:r w:rsidRPr="009D024C">
        <w:rPr>
          <w:rFonts w:ascii="GHEA Grapalat" w:hAnsi="GHEA Grapalat" w:cs="Sylfaen"/>
          <w:lang w:val="hy-AM"/>
        </w:rPr>
        <w:t>եկամուտներ</w:t>
      </w:r>
      <w:r w:rsidRPr="009D024C">
        <w:rPr>
          <w:rFonts w:ascii="GHEA Grapalat" w:hAnsi="GHEA Grapalat"/>
          <w:lang w:val="hy-AM"/>
        </w:rPr>
        <w:t>&gt;&gt;</w:t>
      </w:r>
      <w:r w:rsidRPr="009D024C">
        <w:rPr>
          <w:rFonts w:ascii="GHEA Grapalat" w:hAnsi="GHEA Grapalat"/>
          <w:lang w:val="hy-AM"/>
        </w:rPr>
        <w:tab/>
      </w:r>
      <w:r w:rsidRPr="009D024C">
        <w:rPr>
          <w:rFonts w:ascii="GHEA Grapalat" w:hAnsi="GHEA Grapalat"/>
          <w:lang w:val="hy-AM"/>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9D024C">
        <w:rPr>
          <w:rFonts w:ascii="GHEA Grapalat" w:hAnsi="GHEA Grapalat"/>
          <w:sz w:val="24"/>
          <w:lang w:val="hy-AM"/>
        </w:rPr>
        <w:tab/>
      </w:r>
      <w:r w:rsidRPr="007333C2">
        <w:rPr>
          <w:rFonts w:ascii="GHEA Grapalat" w:hAnsi="GHEA Grapalat"/>
          <w:b w:val="0"/>
          <w:i/>
          <w:sz w:val="20"/>
          <w:lang w:val="hy-AM"/>
        </w:rPr>
        <w:t>(Հաշվային պլան, &lt;&lt;Դեբիտորական պարտքեր այլ եկամուտ</w:t>
      </w:r>
      <w:r w:rsidRPr="007333C2">
        <w:rPr>
          <w:rFonts w:ascii="GHEA Grapalat" w:hAnsi="GHEA Grapalat"/>
          <w:b w:val="0"/>
          <w:i/>
          <w:sz w:val="20"/>
          <w:lang w:val="hy-AM"/>
        </w:rPr>
        <w:softHyphen/>
        <w:t xml:space="preserve">ների գծով&gt;&gt; 222  հաշվի դեբետով </w:t>
      </w:r>
      <w:r w:rsidRPr="00783480">
        <w:rPr>
          <w:rFonts w:ascii="GHEA Grapalat" w:hAnsi="GHEA Grapalat"/>
          <w:b w:val="0"/>
          <w:i/>
          <w:sz w:val="20"/>
          <w:lang w:val="hy-AM"/>
        </w:rPr>
        <w:t>թղթակցությունների աղյուսակ)</w:t>
      </w:r>
    </w:p>
    <w:p w:rsidR="004222CB" w:rsidRPr="00DB653F" w:rsidRDefault="004222CB" w:rsidP="004222CB">
      <w:pPr>
        <w:pStyle w:val="Credit"/>
        <w:widowControl w:val="0"/>
        <w:spacing w:after="0"/>
        <w:ind w:left="0" w:firstLine="0"/>
        <w:rPr>
          <w:rFonts w:ascii="GHEA Grapalat" w:hAnsi="GHEA Grapalat"/>
          <w:sz w:val="20"/>
          <w:szCs w:val="20"/>
          <w:lang w:val="hy-AM"/>
        </w:rPr>
      </w:pPr>
    </w:p>
    <w:p w:rsidR="004222CB" w:rsidRPr="00DB653F" w:rsidRDefault="004222CB" w:rsidP="004222CB">
      <w:pPr>
        <w:pStyle w:val="TestHarc"/>
        <w:keepNext w:val="0"/>
        <w:widowControl w:val="0"/>
        <w:numPr>
          <w:ilvl w:val="1"/>
          <w:numId w:val="160"/>
        </w:numPr>
        <w:tabs>
          <w:tab w:val="clear" w:pos="735"/>
          <w:tab w:val="num" w:pos="630"/>
        </w:tabs>
        <w:spacing w:before="0" w:after="120" w:line="240" w:lineRule="auto"/>
        <w:ind w:hanging="735"/>
        <w:jc w:val="both"/>
        <w:rPr>
          <w:rFonts w:ascii="GHEA Grapalat" w:hAnsi="GHEA Grapalat"/>
          <w:spacing w:val="-3"/>
          <w:sz w:val="24"/>
          <w:lang w:val="hy-AM"/>
        </w:rPr>
      </w:pPr>
      <w:r w:rsidRPr="00DB653F">
        <w:rPr>
          <w:rFonts w:ascii="GHEA Grapalat" w:hAnsi="GHEA Grapalat" w:cs="Sylfaen"/>
          <w:sz w:val="24"/>
          <w:lang w:val="hy-AM"/>
        </w:rPr>
        <w:t xml:space="preserve"> Գործառնական</w:t>
      </w:r>
      <w:r w:rsidRPr="00DB653F">
        <w:rPr>
          <w:rFonts w:ascii="GHEA Grapalat" w:hAnsi="GHEA Grapalat"/>
          <w:sz w:val="24"/>
          <w:lang w:val="hy-AM"/>
        </w:rPr>
        <w:t xml:space="preserve"> </w:t>
      </w:r>
      <w:r w:rsidRPr="00DB653F">
        <w:rPr>
          <w:rFonts w:ascii="GHEA Grapalat" w:hAnsi="GHEA Grapalat" w:cs="Sylfaen"/>
          <w:sz w:val="24"/>
          <w:lang w:val="hy-AM"/>
        </w:rPr>
        <w:t>վարձակալության</w:t>
      </w:r>
      <w:r w:rsidRPr="00DB653F">
        <w:rPr>
          <w:rFonts w:ascii="GHEA Grapalat" w:hAnsi="GHEA Grapalat"/>
          <w:sz w:val="24"/>
          <w:lang w:val="hy-AM"/>
        </w:rPr>
        <w:t xml:space="preserve"> </w:t>
      </w:r>
      <w:r w:rsidRPr="00DB653F">
        <w:rPr>
          <w:rFonts w:ascii="GHEA Grapalat" w:hAnsi="GHEA Grapalat" w:cs="Sylfaen"/>
          <w:sz w:val="24"/>
          <w:lang w:val="hy-AM"/>
        </w:rPr>
        <w:t>գծով</w:t>
      </w:r>
      <w:r w:rsidRPr="00DB653F">
        <w:rPr>
          <w:rFonts w:ascii="GHEA Grapalat" w:hAnsi="GHEA Grapalat"/>
          <w:sz w:val="24"/>
          <w:lang w:val="hy-AM"/>
        </w:rPr>
        <w:t xml:space="preserve"> </w:t>
      </w:r>
      <w:r w:rsidRPr="00DB653F">
        <w:rPr>
          <w:rFonts w:ascii="GHEA Grapalat" w:hAnsi="GHEA Grapalat" w:cs="Sylfaen"/>
          <w:sz w:val="24"/>
          <w:lang w:val="hy-AM"/>
        </w:rPr>
        <w:t>հաշվարկված</w:t>
      </w:r>
      <w:r w:rsidRPr="00DB653F">
        <w:rPr>
          <w:rFonts w:ascii="GHEA Grapalat" w:hAnsi="GHEA Grapalat"/>
          <w:sz w:val="24"/>
          <w:lang w:val="hy-AM"/>
        </w:rPr>
        <w:t xml:space="preserve"> </w:t>
      </w:r>
      <w:r w:rsidRPr="00DB653F">
        <w:rPr>
          <w:rFonts w:ascii="GHEA Grapalat" w:hAnsi="GHEA Grapalat" w:cs="Sylfaen"/>
          <w:sz w:val="24"/>
          <w:lang w:val="hy-AM"/>
        </w:rPr>
        <w:t>տույժից</w:t>
      </w:r>
      <w:r w:rsidRPr="00DB653F">
        <w:rPr>
          <w:rFonts w:ascii="GHEA Grapalat" w:hAnsi="GHEA Grapalat"/>
          <w:sz w:val="24"/>
          <w:lang w:val="hy-AM"/>
        </w:rPr>
        <w:t xml:space="preserve"> </w:t>
      </w:r>
      <w:r w:rsidRPr="00DB653F">
        <w:rPr>
          <w:rFonts w:ascii="GHEA Grapalat" w:hAnsi="GHEA Grapalat" w:cs="Sylfaen"/>
          <w:sz w:val="24"/>
          <w:lang w:val="hy-AM"/>
        </w:rPr>
        <w:t>եկամտի</w:t>
      </w:r>
      <w:r w:rsidRPr="00DB653F">
        <w:rPr>
          <w:rFonts w:ascii="GHEA Grapalat" w:hAnsi="GHEA Grapalat"/>
          <w:sz w:val="24"/>
          <w:lang w:val="hy-AM"/>
        </w:rPr>
        <w:t xml:space="preserve"> </w:t>
      </w:r>
      <w:r w:rsidRPr="00DB653F">
        <w:rPr>
          <w:rFonts w:ascii="GHEA Grapalat" w:hAnsi="GHEA Grapalat" w:cs="Sylfaen"/>
          <w:sz w:val="24"/>
          <w:lang w:val="hy-AM"/>
        </w:rPr>
        <w:t>արտացոլում</w:t>
      </w:r>
      <w:r w:rsidRPr="00DB653F">
        <w:rPr>
          <w:rFonts w:ascii="GHEA Grapalat" w:hAnsi="GHEA Grapalat"/>
          <w:sz w:val="24"/>
          <w:lang w:val="hy-AM"/>
        </w:rPr>
        <w:t>`</w:t>
      </w:r>
    </w:p>
    <w:p w:rsidR="004222CB" w:rsidRPr="00DB653F" w:rsidRDefault="004222CB" w:rsidP="004222CB">
      <w:pPr>
        <w:pStyle w:val="Debet"/>
        <w:keepNext w:val="0"/>
        <w:widowControl w:val="0"/>
        <w:numPr>
          <w:ilvl w:val="0"/>
          <w:numId w:val="126"/>
        </w:numPr>
        <w:spacing w:after="0" w:line="360" w:lineRule="auto"/>
        <w:rPr>
          <w:rFonts w:ascii="GHEA Grapalat" w:hAnsi="GHEA Grapalat"/>
          <w:lang w:val="hy-AM"/>
        </w:rPr>
      </w:pPr>
      <w:r w:rsidRPr="00DB653F">
        <w:rPr>
          <w:rFonts w:ascii="GHEA Grapalat" w:hAnsi="GHEA Grapalat" w:cs="Sylfaen"/>
          <w:lang w:val="hy-AM"/>
        </w:rPr>
        <w:t>Դեբետ</w:t>
      </w:r>
      <w:r w:rsidRPr="00DB653F">
        <w:rPr>
          <w:rFonts w:ascii="GHEA Grapalat" w:hAnsi="GHEA Grapalat"/>
          <w:lang w:val="hy-AM"/>
        </w:rPr>
        <w:t xml:space="preserve"> 222</w:t>
      </w:r>
      <w:r w:rsidRPr="00DB653F">
        <w:rPr>
          <w:rFonts w:ascii="GHEA Grapalat" w:hAnsi="GHEA Grapalat"/>
          <w:lang w:val="hy-AM"/>
        </w:rPr>
        <w:tab/>
        <w:t>&lt;&lt;</w:t>
      </w:r>
      <w:r w:rsidRPr="00DB653F">
        <w:rPr>
          <w:rFonts w:ascii="GHEA Grapalat" w:hAnsi="GHEA Grapalat" w:cs="Sylfaen"/>
          <w:lang w:val="hy-AM"/>
        </w:rPr>
        <w:t>Դեբիտորական</w:t>
      </w:r>
      <w:r w:rsidRPr="00DB653F">
        <w:rPr>
          <w:rFonts w:ascii="GHEA Grapalat" w:hAnsi="GHEA Grapalat"/>
          <w:lang w:val="hy-AM"/>
        </w:rPr>
        <w:t xml:space="preserve"> </w:t>
      </w:r>
      <w:r w:rsidRPr="00DB653F">
        <w:rPr>
          <w:rFonts w:ascii="GHEA Grapalat" w:hAnsi="GHEA Grapalat" w:cs="Sylfaen"/>
          <w:lang w:val="hy-AM"/>
        </w:rPr>
        <w:t>պարտքեր</w:t>
      </w:r>
      <w:r w:rsidRPr="00DB653F">
        <w:rPr>
          <w:rFonts w:ascii="GHEA Grapalat" w:hAnsi="GHEA Grapalat"/>
          <w:lang w:val="hy-AM"/>
        </w:rPr>
        <w:t xml:space="preserve"> </w:t>
      </w:r>
      <w:r w:rsidRPr="00DB653F">
        <w:rPr>
          <w:rFonts w:ascii="GHEA Grapalat" w:hAnsi="GHEA Grapalat" w:cs="Sylfaen"/>
          <w:lang w:val="hy-AM"/>
        </w:rPr>
        <w:t>այլ</w:t>
      </w:r>
      <w:r w:rsidRPr="00DB653F">
        <w:rPr>
          <w:rFonts w:ascii="GHEA Grapalat" w:hAnsi="GHEA Grapalat"/>
          <w:lang w:val="hy-AM"/>
        </w:rPr>
        <w:t xml:space="preserve"> </w:t>
      </w:r>
      <w:r w:rsidRPr="00DB653F">
        <w:rPr>
          <w:rFonts w:ascii="GHEA Grapalat" w:hAnsi="GHEA Grapalat" w:cs="Sylfaen"/>
          <w:lang w:val="hy-AM"/>
        </w:rPr>
        <w:t>եկամուտ</w:t>
      </w:r>
      <w:r w:rsidRPr="00DB653F">
        <w:rPr>
          <w:rFonts w:ascii="GHEA Grapalat" w:hAnsi="GHEA Grapalat"/>
          <w:lang w:val="hy-AM"/>
        </w:rPr>
        <w:softHyphen/>
      </w:r>
      <w:r w:rsidRPr="00DB653F">
        <w:rPr>
          <w:rFonts w:ascii="GHEA Grapalat" w:hAnsi="GHEA Grapalat" w:cs="Sylfaen"/>
          <w:lang w:val="hy-AM"/>
        </w:rPr>
        <w:t>ների</w:t>
      </w:r>
      <w:r w:rsidRPr="00DB653F">
        <w:rPr>
          <w:rFonts w:ascii="GHEA Grapalat" w:hAnsi="GHEA Grapalat"/>
          <w:lang w:val="hy-AM"/>
        </w:rPr>
        <w:t xml:space="preserve"> </w:t>
      </w:r>
      <w:r w:rsidRPr="00DB653F">
        <w:rPr>
          <w:rFonts w:ascii="GHEA Grapalat" w:hAnsi="GHEA Grapalat" w:cs="Sylfaen"/>
          <w:lang w:val="hy-AM"/>
        </w:rPr>
        <w:t>գծով</w:t>
      </w:r>
      <w:r w:rsidRPr="00DB653F">
        <w:rPr>
          <w:rFonts w:ascii="GHEA Grapalat" w:hAnsi="GHEA Grapalat"/>
          <w:lang w:val="hy-AM"/>
        </w:rPr>
        <w:t>&gt;&gt;</w:t>
      </w:r>
    </w:p>
    <w:p w:rsidR="004222CB" w:rsidRPr="00DB653F" w:rsidRDefault="004222CB" w:rsidP="004222CB">
      <w:pPr>
        <w:pStyle w:val="Credit"/>
        <w:widowControl w:val="0"/>
        <w:spacing w:after="0" w:line="360" w:lineRule="auto"/>
        <w:rPr>
          <w:rFonts w:ascii="GHEA Grapalat" w:hAnsi="GHEA Grapalat"/>
          <w:lang w:val="hy-AM"/>
        </w:rPr>
      </w:pPr>
      <w:r w:rsidRPr="00DB653F">
        <w:rPr>
          <w:rFonts w:ascii="GHEA Grapalat" w:hAnsi="GHEA Grapalat" w:cs="Sylfaen"/>
          <w:lang w:val="hy-AM"/>
        </w:rPr>
        <w:t>Կրեդիտ</w:t>
      </w:r>
      <w:r w:rsidRPr="00DB653F">
        <w:rPr>
          <w:rFonts w:ascii="GHEA Grapalat" w:hAnsi="GHEA Grapalat"/>
          <w:lang w:val="hy-AM"/>
        </w:rPr>
        <w:t xml:space="preserve"> 614 &lt;&lt;</w:t>
      </w:r>
      <w:r w:rsidRPr="00DB653F">
        <w:rPr>
          <w:rFonts w:ascii="GHEA Grapalat" w:hAnsi="GHEA Grapalat" w:cs="Sylfaen"/>
          <w:lang w:val="hy-AM"/>
        </w:rPr>
        <w:t>Գործառնական</w:t>
      </w:r>
      <w:r w:rsidRPr="00DB653F">
        <w:rPr>
          <w:rFonts w:ascii="GHEA Grapalat" w:hAnsi="GHEA Grapalat"/>
          <w:lang w:val="hy-AM"/>
        </w:rPr>
        <w:t xml:space="preserve"> </w:t>
      </w:r>
      <w:r w:rsidRPr="00DB653F">
        <w:rPr>
          <w:rFonts w:ascii="GHEA Grapalat" w:hAnsi="GHEA Grapalat" w:cs="Sylfaen"/>
          <w:lang w:val="hy-AM"/>
        </w:rPr>
        <w:t>այլ</w:t>
      </w:r>
      <w:r w:rsidRPr="00DB653F">
        <w:rPr>
          <w:rFonts w:ascii="GHEA Grapalat" w:hAnsi="GHEA Grapalat"/>
          <w:lang w:val="hy-AM"/>
        </w:rPr>
        <w:t xml:space="preserve"> </w:t>
      </w:r>
      <w:r w:rsidRPr="00DB653F">
        <w:rPr>
          <w:rFonts w:ascii="GHEA Grapalat" w:hAnsi="GHEA Grapalat" w:cs="Sylfaen"/>
          <w:lang w:val="hy-AM"/>
        </w:rPr>
        <w:t>եկամուտներ</w:t>
      </w:r>
      <w:r w:rsidRPr="00DB653F">
        <w:rPr>
          <w:rFonts w:ascii="GHEA Grapalat" w:hAnsi="GHEA Grapalat"/>
          <w:lang w:val="hy-AM"/>
        </w:rPr>
        <w:t>&gt;&gt;</w:t>
      </w:r>
      <w:r w:rsidRPr="00DB653F">
        <w:rPr>
          <w:rFonts w:ascii="GHEA Grapalat" w:hAnsi="GHEA Grapalat"/>
          <w:lang w:val="hy-AM"/>
        </w:rPr>
        <w:tab/>
      </w:r>
      <w:r w:rsidRPr="00DB653F">
        <w:rPr>
          <w:rFonts w:ascii="GHEA Grapalat" w:hAnsi="GHEA Grapalat"/>
          <w:lang w:val="hy-AM"/>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DB653F">
        <w:rPr>
          <w:rFonts w:ascii="GHEA Grapalat" w:hAnsi="GHEA Grapalat"/>
          <w:sz w:val="24"/>
          <w:lang w:val="hy-AM"/>
        </w:rPr>
        <w:tab/>
      </w:r>
      <w:r w:rsidRPr="00DB653F">
        <w:rPr>
          <w:rFonts w:ascii="GHEA Grapalat" w:hAnsi="GHEA Grapalat"/>
          <w:sz w:val="24"/>
          <w:lang w:val="hy-AM"/>
        </w:rPr>
        <w:tab/>
      </w:r>
      <w:r w:rsidRPr="007333C2">
        <w:rPr>
          <w:rFonts w:ascii="GHEA Grapalat" w:hAnsi="GHEA Grapalat"/>
          <w:b w:val="0"/>
          <w:i/>
          <w:sz w:val="20"/>
          <w:lang w:val="hy-AM"/>
        </w:rPr>
        <w:t>(Հաշվային պլան, &lt;&lt;Դեբիտորական պարտքեր այլ եկամուտ</w:t>
      </w:r>
      <w:r w:rsidRPr="007333C2">
        <w:rPr>
          <w:rFonts w:ascii="GHEA Grapalat" w:hAnsi="GHEA Grapalat"/>
          <w:b w:val="0"/>
          <w:i/>
          <w:sz w:val="20"/>
          <w:lang w:val="hy-AM"/>
        </w:rPr>
        <w:softHyphen/>
        <w:t xml:space="preserve">ների գծով&gt;&gt; 222  հաշվի դեբետով </w:t>
      </w:r>
      <w:r w:rsidRPr="00783480">
        <w:rPr>
          <w:rFonts w:ascii="GHEA Grapalat" w:hAnsi="GHEA Grapalat"/>
          <w:b w:val="0"/>
          <w:i/>
          <w:sz w:val="20"/>
          <w:lang w:val="hy-AM"/>
        </w:rPr>
        <w:t>թղթակցությունների աղյուսակ)</w:t>
      </w:r>
    </w:p>
    <w:p w:rsidR="004222CB" w:rsidRPr="00783480" w:rsidRDefault="004222CB" w:rsidP="004222CB">
      <w:pPr>
        <w:pStyle w:val="Credit"/>
        <w:widowControl w:val="0"/>
        <w:spacing w:after="0"/>
        <w:ind w:left="0" w:firstLine="0"/>
        <w:rPr>
          <w:rFonts w:ascii="GHEA Grapalat" w:hAnsi="GHEA Grapalat"/>
          <w:i/>
          <w:spacing w:val="0"/>
          <w:sz w:val="20"/>
          <w:szCs w:val="20"/>
          <w:lang w:val="hy-AM"/>
        </w:rPr>
      </w:pPr>
    </w:p>
    <w:p w:rsidR="004222CB" w:rsidRPr="007333C2" w:rsidRDefault="004222CB" w:rsidP="004222CB">
      <w:pPr>
        <w:pStyle w:val="TestHarc"/>
        <w:keepNext w:val="0"/>
        <w:widowControl w:val="0"/>
        <w:numPr>
          <w:ilvl w:val="1"/>
          <w:numId w:val="160"/>
        </w:numPr>
        <w:spacing w:before="0" w:after="120" w:line="240" w:lineRule="auto"/>
        <w:ind w:left="374" w:hanging="374"/>
        <w:jc w:val="both"/>
        <w:rPr>
          <w:rFonts w:ascii="GHEA Grapalat" w:hAnsi="GHEA Grapalat"/>
          <w:spacing w:val="-3"/>
          <w:sz w:val="24"/>
          <w:lang w:val="hy-AM"/>
        </w:rPr>
      </w:pPr>
      <w:r w:rsidRPr="009D024C">
        <w:rPr>
          <w:rFonts w:ascii="GHEA Grapalat" w:hAnsi="GHEA Grapalat" w:cs="Sylfaen"/>
          <w:sz w:val="24"/>
          <w:lang w:val="hy-AM"/>
        </w:rPr>
        <w:t xml:space="preserve"> Դ</w:t>
      </w:r>
      <w:r w:rsidRPr="007333C2">
        <w:rPr>
          <w:rFonts w:ascii="GHEA Grapalat" w:hAnsi="GHEA Grapalat" w:cs="Sylfaen"/>
          <w:sz w:val="24"/>
          <w:lang w:val="hy-AM"/>
        </w:rPr>
        <w:t>ուրս</w:t>
      </w:r>
      <w:r w:rsidRPr="007333C2">
        <w:rPr>
          <w:rFonts w:ascii="GHEA Grapalat" w:hAnsi="GHEA Grapalat"/>
          <w:sz w:val="24"/>
          <w:lang w:val="hy-AM"/>
        </w:rPr>
        <w:t xml:space="preserve"> </w:t>
      </w:r>
      <w:r w:rsidRPr="007333C2">
        <w:rPr>
          <w:rFonts w:ascii="GHEA Grapalat" w:hAnsi="GHEA Grapalat" w:cs="Sylfaen"/>
          <w:sz w:val="24"/>
          <w:lang w:val="hy-AM"/>
        </w:rPr>
        <w:t>գրված</w:t>
      </w:r>
      <w:r w:rsidRPr="007333C2">
        <w:rPr>
          <w:rFonts w:ascii="GHEA Grapalat" w:hAnsi="GHEA Grapalat"/>
          <w:sz w:val="24"/>
          <w:lang w:val="hy-AM"/>
        </w:rPr>
        <w:t xml:space="preserve"> </w:t>
      </w:r>
      <w:r w:rsidRPr="007333C2">
        <w:rPr>
          <w:rFonts w:ascii="GHEA Grapalat" w:hAnsi="GHEA Grapalat" w:cs="Sylfaen"/>
          <w:sz w:val="24"/>
          <w:lang w:val="hy-AM"/>
        </w:rPr>
        <w:t>առևտրական</w:t>
      </w:r>
      <w:r w:rsidRPr="007333C2">
        <w:rPr>
          <w:rFonts w:ascii="GHEA Grapalat" w:hAnsi="GHEA Grapalat"/>
          <w:sz w:val="24"/>
          <w:lang w:val="hy-AM"/>
        </w:rPr>
        <w:t xml:space="preserve"> </w:t>
      </w:r>
      <w:r w:rsidRPr="007333C2">
        <w:rPr>
          <w:rFonts w:ascii="GHEA Grapalat" w:hAnsi="GHEA Grapalat" w:cs="Sylfaen"/>
          <w:sz w:val="24"/>
          <w:lang w:val="hy-AM"/>
        </w:rPr>
        <w:t>դեբիտորական</w:t>
      </w:r>
      <w:r w:rsidRPr="007333C2">
        <w:rPr>
          <w:rFonts w:ascii="GHEA Grapalat" w:hAnsi="GHEA Grapalat"/>
          <w:sz w:val="24"/>
          <w:lang w:val="hy-AM"/>
        </w:rPr>
        <w:t xml:space="preserve"> </w:t>
      </w:r>
      <w:r w:rsidRPr="007333C2">
        <w:rPr>
          <w:rFonts w:ascii="GHEA Grapalat" w:hAnsi="GHEA Grapalat" w:cs="Sylfaen"/>
          <w:sz w:val="24"/>
          <w:lang w:val="hy-AM"/>
        </w:rPr>
        <w:t>պարտքի</w:t>
      </w:r>
      <w:r w:rsidRPr="007333C2">
        <w:rPr>
          <w:rFonts w:ascii="GHEA Grapalat" w:hAnsi="GHEA Grapalat"/>
          <w:sz w:val="24"/>
          <w:lang w:val="hy-AM"/>
        </w:rPr>
        <w:t xml:space="preserve"> </w:t>
      </w:r>
      <w:r w:rsidRPr="007333C2">
        <w:rPr>
          <w:rFonts w:ascii="GHEA Grapalat" w:hAnsi="GHEA Grapalat" w:cs="Sylfaen"/>
          <w:sz w:val="24"/>
          <w:lang w:val="hy-AM"/>
        </w:rPr>
        <w:t>մա</w:t>
      </w:r>
      <w:r w:rsidRPr="007333C2">
        <w:rPr>
          <w:rFonts w:ascii="GHEA Grapalat" w:hAnsi="GHEA Grapalat"/>
          <w:sz w:val="24"/>
          <w:lang w:val="hy-AM"/>
        </w:rPr>
        <w:softHyphen/>
      </w:r>
      <w:r w:rsidRPr="007333C2">
        <w:rPr>
          <w:rFonts w:ascii="GHEA Grapalat" w:hAnsi="GHEA Grapalat" w:cs="Sylfaen"/>
          <w:sz w:val="24"/>
          <w:lang w:val="hy-AM"/>
        </w:rPr>
        <w:t>րում</w:t>
      </w:r>
      <w:r w:rsidRPr="007333C2">
        <w:rPr>
          <w:rFonts w:ascii="GHEA Grapalat" w:hAnsi="GHEA Grapalat"/>
          <w:sz w:val="24"/>
          <w:lang w:val="hy-AM"/>
        </w:rPr>
        <w:t>`</w:t>
      </w:r>
      <w:r w:rsidRPr="007333C2">
        <w:rPr>
          <w:rFonts w:ascii="GHEA Grapalat" w:hAnsi="GHEA Grapalat"/>
          <w:sz w:val="24"/>
          <w:lang w:val="hy-AM"/>
        </w:rPr>
        <w:tab/>
      </w:r>
    </w:p>
    <w:p w:rsidR="004222CB" w:rsidRPr="007333C2" w:rsidRDefault="004222CB" w:rsidP="004222CB">
      <w:pPr>
        <w:pStyle w:val="Debet"/>
        <w:keepNext w:val="0"/>
        <w:widowControl w:val="0"/>
        <w:numPr>
          <w:ilvl w:val="0"/>
          <w:numId w:val="127"/>
        </w:numPr>
        <w:spacing w:after="0"/>
        <w:rPr>
          <w:rFonts w:ascii="GHEA Grapalat" w:hAnsi="GHEA Grapalat"/>
        </w:rPr>
      </w:pPr>
      <w:r w:rsidRPr="007333C2">
        <w:rPr>
          <w:rFonts w:ascii="GHEA Grapalat" w:hAnsi="GHEA Grapalat" w:cs="Sylfaen"/>
        </w:rPr>
        <w:t>Դեբետ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sz w:val="24"/>
        </w:rPr>
        <w:tab/>
      </w:r>
      <w:r w:rsidRPr="007333C2">
        <w:rPr>
          <w:rFonts w:ascii="GHEA Grapalat" w:hAnsi="GHEA Grapalat"/>
          <w:b w:val="0"/>
          <w:i/>
          <w:sz w:val="20"/>
          <w:lang w:val="hy-AM"/>
        </w:rPr>
        <w:t xml:space="preserve">(Հաշվային պլան, &lt;&lt;Հաշվարկային հաշիվ&gt;&gt; 252  հաշվի դեբետով </w:t>
      </w:r>
      <w:r w:rsidRPr="00783480">
        <w:rPr>
          <w:rFonts w:ascii="GHEA Grapalat" w:hAnsi="GHEA Grapalat"/>
          <w:b w:val="0"/>
          <w:i/>
          <w:sz w:val="20"/>
          <w:lang w:val="hy-AM"/>
        </w:rPr>
        <w:t xml:space="preserve">թղթակցությունների </w:t>
      </w:r>
      <w:r w:rsidRPr="00783480">
        <w:rPr>
          <w:rFonts w:ascii="GHEA Grapalat" w:hAnsi="GHEA Grapalat"/>
          <w:b w:val="0"/>
          <w:i/>
          <w:sz w:val="20"/>
          <w:lang w:val="hy-AM"/>
        </w:rPr>
        <w:lastRenderedPageBreak/>
        <w:t>աղյուսակ)</w:t>
      </w:r>
    </w:p>
    <w:p w:rsidR="004222CB" w:rsidRPr="00783480" w:rsidRDefault="004222CB" w:rsidP="004222CB">
      <w:pPr>
        <w:pStyle w:val="Credit"/>
        <w:widowControl w:val="0"/>
        <w:spacing w:after="0"/>
        <w:ind w:left="0" w:firstLine="0"/>
        <w:rPr>
          <w:rFonts w:ascii="GHEA Grapalat" w:hAnsi="GHEA Grapalat"/>
          <w:sz w:val="20"/>
          <w:szCs w:val="20"/>
        </w:rPr>
      </w:pPr>
    </w:p>
    <w:p w:rsidR="004222CB" w:rsidRPr="007333C2" w:rsidRDefault="004222CB" w:rsidP="004222CB">
      <w:pPr>
        <w:pStyle w:val="TestHarc"/>
        <w:keepNext w:val="0"/>
        <w:widowControl w:val="0"/>
        <w:numPr>
          <w:ilvl w:val="1"/>
          <w:numId w:val="160"/>
        </w:numPr>
        <w:spacing w:before="0" w:after="120" w:line="240" w:lineRule="auto"/>
        <w:ind w:left="374" w:hanging="374"/>
        <w:rPr>
          <w:rFonts w:ascii="GHEA Grapalat" w:hAnsi="GHEA Grapalat"/>
          <w:sz w:val="24"/>
        </w:rPr>
      </w:pPr>
      <w:r w:rsidRPr="007333C2">
        <w:rPr>
          <w:rFonts w:ascii="GHEA Grapalat" w:hAnsi="GHEA Grapalat" w:cs="Sylfaen"/>
          <w:sz w:val="24"/>
        </w:rPr>
        <w:t>Աշխատակիցների</w:t>
      </w:r>
      <w:r w:rsidRPr="007333C2">
        <w:rPr>
          <w:rFonts w:ascii="GHEA Grapalat" w:hAnsi="GHEA Grapalat"/>
          <w:sz w:val="24"/>
        </w:rPr>
        <w:t xml:space="preserve"> </w:t>
      </w:r>
      <w:r w:rsidRPr="007333C2">
        <w:rPr>
          <w:rFonts w:ascii="GHEA Grapalat" w:hAnsi="GHEA Grapalat" w:cs="Sylfaen"/>
          <w:sz w:val="24"/>
        </w:rPr>
        <w:t>կողմից</w:t>
      </w:r>
      <w:r w:rsidRPr="007333C2">
        <w:rPr>
          <w:rFonts w:ascii="GHEA Grapalat" w:hAnsi="GHEA Grapalat"/>
          <w:sz w:val="24"/>
        </w:rPr>
        <w:t xml:space="preserve"> </w:t>
      </w:r>
      <w:r w:rsidRPr="007333C2">
        <w:rPr>
          <w:rFonts w:ascii="GHEA Grapalat" w:hAnsi="GHEA Grapalat" w:cs="Sylfaen"/>
          <w:sz w:val="24"/>
        </w:rPr>
        <w:t>նյութական</w:t>
      </w:r>
      <w:r w:rsidRPr="007333C2">
        <w:rPr>
          <w:rFonts w:ascii="GHEA Grapalat" w:hAnsi="GHEA Grapalat"/>
          <w:sz w:val="24"/>
        </w:rPr>
        <w:t xml:space="preserve"> </w:t>
      </w:r>
      <w:r w:rsidRPr="007333C2">
        <w:rPr>
          <w:rFonts w:ascii="GHEA Grapalat" w:hAnsi="GHEA Grapalat" w:cs="Sylfaen"/>
          <w:sz w:val="24"/>
        </w:rPr>
        <w:t>վնասի</w:t>
      </w:r>
      <w:r w:rsidRPr="007333C2">
        <w:rPr>
          <w:rFonts w:ascii="GHEA Grapalat" w:hAnsi="GHEA Grapalat"/>
          <w:sz w:val="24"/>
        </w:rPr>
        <w:t xml:space="preserve"> </w:t>
      </w:r>
      <w:r w:rsidRPr="007333C2">
        <w:rPr>
          <w:rFonts w:ascii="GHEA Grapalat" w:hAnsi="GHEA Grapalat" w:cs="Sylfaen"/>
          <w:sz w:val="24"/>
        </w:rPr>
        <w:t>փոխհա</w:t>
      </w:r>
      <w:r w:rsidRPr="007333C2">
        <w:rPr>
          <w:rFonts w:ascii="GHEA Grapalat" w:hAnsi="GHEA Grapalat"/>
          <w:sz w:val="24"/>
        </w:rPr>
        <w:softHyphen/>
      </w:r>
      <w:r w:rsidRPr="007333C2">
        <w:rPr>
          <w:rFonts w:ascii="GHEA Grapalat" w:hAnsi="GHEA Grapalat" w:cs="Sylfaen"/>
          <w:sz w:val="24"/>
        </w:rPr>
        <w:t>տու</w:t>
      </w:r>
      <w:r w:rsidRPr="007333C2">
        <w:rPr>
          <w:rFonts w:ascii="GHEA Grapalat" w:hAnsi="GHEA Grapalat"/>
          <w:sz w:val="24"/>
        </w:rPr>
        <w:softHyphen/>
      </w:r>
      <w:r w:rsidRPr="007333C2">
        <w:rPr>
          <w:rFonts w:ascii="GHEA Grapalat" w:hAnsi="GHEA Grapalat" w:cs="Sylfaen"/>
          <w:sz w:val="24"/>
        </w:rPr>
        <w:t>ցման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ստացման</w:t>
      </w:r>
      <w:r w:rsidRPr="007333C2">
        <w:rPr>
          <w:rFonts w:ascii="GHEA Grapalat" w:hAnsi="GHEA Grapalat"/>
          <w:sz w:val="24"/>
        </w:rPr>
        <w:t xml:space="preserve"> </w:t>
      </w:r>
      <w:r w:rsidRPr="007333C2">
        <w:rPr>
          <w:rFonts w:ascii="GHEA Grapalat" w:hAnsi="GHEA Grapalat" w:cs="Sylfaen"/>
          <w:sz w:val="24"/>
        </w:rPr>
        <w:t>ենթա</w:t>
      </w:r>
      <w:r w:rsidRPr="007333C2">
        <w:rPr>
          <w:rFonts w:ascii="GHEA Grapalat" w:hAnsi="GHEA Grapalat"/>
          <w:sz w:val="24"/>
        </w:rPr>
        <w:softHyphen/>
      </w:r>
      <w:r w:rsidRPr="007333C2">
        <w:rPr>
          <w:rFonts w:ascii="GHEA Grapalat" w:hAnsi="GHEA Grapalat" w:cs="Sylfaen"/>
          <w:sz w:val="24"/>
        </w:rPr>
        <w:t>կա</w:t>
      </w:r>
      <w:r w:rsidRPr="007333C2">
        <w:rPr>
          <w:rFonts w:ascii="GHEA Grapalat" w:hAnsi="GHEA Grapalat"/>
          <w:sz w:val="24"/>
        </w:rPr>
        <w:t xml:space="preserve"> </w:t>
      </w:r>
      <w:r w:rsidRPr="007333C2">
        <w:rPr>
          <w:rFonts w:ascii="GHEA Grapalat" w:hAnsi="GHEA Grapalat" w:cs="Sylfaen"/>
          <w:sz w:val="24"/>
        </w:rPr>
        <w:t>գումարների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z w:val="24"/>
        </w:rPr>
        <w:tab/>
      </w:r>
      <w:r w:rsidRPr="007333C2">
        <w:rPr>
          <w:rFonts w:ascii="GHEA Grapalat" w:hAnsi="GHEA Grapalat"/>
          <w:sz w:val="24"/>
        </w:rPr>
        <w:tab/>
      </w:r>
    </w:p>
    <w:p w:rsidR="004222CB" w:rsidRPr="00783480" w:rsidRDefault="004222CB" w:rsidP="004222CB">
      <w:pPr>
        <w:pStyle w:val="TestHarc"/>
        <w:keepNext w:val="0"/>
        <w:widowControl w:val="0"/>
        <w:spacing w:before="0" w:after="0" w:line="240" w:lineRule="auto"/>
        <w:ind w:firstLine="0"/>
        <w:rPr>
          <w:rFonts w:ascii="GHEA Grapalat" w:hAnsi="GHEA Grapalat" w:cs="Sylfaen"/>
          <w:b w:val="0"/>
          <w:spacing w:val="-3"/>
          <w:szCs w:val="22"/>
        </w:rPr>
      </w:pPr>
      <w:r>
        <w:rPr>
          <w:sz w:val="24"/>
        </w:rPr>
        <w:t xml:space="preserve">- </w:t>
      </w:r>
      <w:r w:rsidRPr="00783480">
        <w:rPr>
          <w:rFonts w:ascii="GHEA Grapalat" w:hAnsi="GHEA Grapalat" w:cs="Sylfaen"/>
          <w:b w:val="0"/>
          <w:spacing w:val="-3"/>
          <w:szCs w:val="22"/>
        </w:rPr>
        <w:t>Դեբետ 222</w:t>
      </w:r>
      <w:r w:rsidRPr="00783480">
        <w:rPr>
          <w:rFonts w:ascii="GHEA Grapalat" w:hAnsi="GHEA Grapalat" w:cs="Sylfaen"/>
          <w:b w:val="0"/>
          <w:spacing w:val="-3"/>
          <w:szCs w:val="22"/>
        </w:rPr>
        <w:tab/>
        <w:t xml:space="preserve"> &lt;&lt;Դեբիտորական պարտքեր այլ եկամուտների գծով&gt;&gt;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rPr>
      </w:pPr>
      <w:r w:rsidRPr="007333C2">
        <w:rPr>
          <w:rFonts w:ascii="GHEA Grapalat" w:hAnsi="GHEA Grapalat"/>
          <w:sz w:val="24"/>
        </w:rPr>
        <w:tab/>
      </w:r>
      <w:r w:rsidRPr="007333C2">
        <w:rPr>
          <w:rFonts w:ascii="GHEA Grapalat" w:hAnsi="GHEA Grapalat"/>
          <w:b w:val="0"/>
          <w:i/>
          <w:sz w:val="20"/>
          <w:lang w:val="hy-AM"/>
        </w:rPr>
        <w:t>(Հաշվային պլան, &lt;&lt;Դեբիտորական պարտքեր այլ եկամուտների գծով&gt;&gt; 2</w:t>
      </w:r>
      <w:r w:rsidRPr="007333C2">
        <w:rPr>
          <w:rFonts w:ascii="GHEA Grapalat" w:hAnsi="GHEA Grapalat"/>
          <w:b w:val="0"/>
          <w:i/>
          <w:sz w:val="20"/>
        </w:rPr>
        <w:t>22</w:t>
      </w:r>
      <w:r w:rsidRPr="007333C2">
        <w:rPr>
          <w:rFonts w:ascii="GHEA Grapalat" w:hAnsi="GHEA Grapalat"/>
          <w:b w:val="0"/>
          <w:i/>
          <w:sz w:val="20"/>
          <w:lang w:val="hy-AM"/>
        </w:rPr>
        <w:t xml:space="preserve">  հաշվի դեբետով թղթակցությունների աղյուսակ)</w:t>
      </w:r>
    </w:p>
    <w:p w:rsidR="004222CB" w:rsidRPr="00783480" w:rsidRDefault="004222CB" w:rsidP="004222CB">
      <w:pPr>
        <w:pStyle w:val="TestHarc"/>
        <w:keepNext w:val="0"/>
        <w:widowControl w:val="0"/>
        <w:spacing w:before="0" w:after="0" w:line="240" w:lineRule="auto"/>
        <w:ind w:firstLine="0"/>
        <w:rPr>
          <w:rFonts w:ascii="GHEA Grapalat" w:hAnsi="GHEA Grapalat"/>
          <w:sz w:val="20"/>
        </w:rPr>
      </w:pPr>
    </w:p>
    <w:p w:rsidR="004222CB" w:rsidRPr="007333C2" w:rsidRDefault="004222CB" w:rsidP="004222CB">
      <w:pPr>
        <w:pStyle w:val="TestHarc"/>
        <w:keepNext w:val="0"/>
        <w:widowControl w:val="0"/>
        <w:numPr>
          <w:ilvl w:val="1"/>
          <w:numId w:val="160"/>
        </w:numPr>
        <w:tabs>
          <w:tab w:val="clear" w:pos="735"/>
        </w:tabs>
        <w:spacing w:before="0" w:after="120" w:line="240" w:lineRule="auto"/>
        <w:ind w:left="374" w:hanging="374"/>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Ստացման</w:t>
      </w:r>
      <w:r w:rsidRPr="007333C2">
        <w:rPr>
          <w:rFonts w:ascii="GHEA Grapalat" w:hAnsi="GHEA Grapalat"/>
          <w:sz w:val="24"/>
        </w:rPr>
        <w:t xml:space="preserve"> </w:t>
      </w:r>
      <w:r w:rsidRPr="007333C2">
        <w:rPr>
          <w:rFonts w:ascii="GHEA Grapalat" w:hAnsi="GHEA Grapalat" w:cs="Sylfaen"/>
          <w:sz w:val="24"/>
        </w:rPr>
        <w:t>ենթակա</w:t>
      </w:r>
      <w:r w:rsidRPr="007333C2">
        <w:rPr>
          <w:rFonts w:ascii="GHEA Grapalat" w:hAnsi="GHEA Grapalat"/>
          <w:sz w:val="24"/>
        </w:rPr>
        <w:t xml:space="preserve"> </w:t>
      </w:r>
      <w:r w:rsidRPr="007333C2">
        <w:rPr>
          <w:rFonts w:ascii="GHEA Grapalat" w:hAnsi="GHEA Grapalat" w:cs="Sylfaen"/>
          <w:sz w:val="24"/>
        </w:rPr>
        <w:t>ապահովագրական</w:t>
      </w:r>
      <w:r w:rsidRPr="007333C2">
        <w:rPr>
          <w:rFonts w:ascii="GHEA Grapalat" w:hAnsi="GHEA Grapalat"/>
          <w:sz w:val="24"/>
        </w:rPr>
        <w:t xml:space="preserve"> </w:t>
      </w:r>
      <w:r w:rsidRPr="007333C2">
        <w:rPr>
          <w:rFonts w:ascii="GHEA Grapalat" w:hAnsi="GHEA Grapalat" w:cs="Sylfaen"/>
          <w:sz w:val="24"/>
        </w:rPr>
        <w:t>հատուցման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z w:val="24"/>
        </w:rPr>
        <w:tab/>
      </w:r>
    </w:p>
    <w:p w:rsidR="004222CB" w:rsidRPr="007333C2" w:rsidRDefault="004222CB" w:rsidP="004222CB">
      <w:pPr>
        <w:pStyle w:val="Debet"/>
        <w:keepNext w:val="0"/>
        <w:widowControl w:val="0"/>
        <w:numPr>
          <w:ilvl w:val="0"/>
          <w:numId w:val="12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222 &lt;&lt;</w:t>
      </w:r>
      <w:r w:rsidRPr="007333C2">
        <w:rPr>
          <w:rFonts w:ascii="GHEA Grapalat" w:hAnsi="GHEA Grapalat" w:cs="Sylfaen"/>
        </w:rPr>
        <w:t>Դեբիտորական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&lt;&lt;Դեբիտորական պարտքեր այլ եկամուտ</w:t>
      </w:r>
      <w:r w:rsidRPr="007333C2">
        <w:rPr>
          <w:rFonts w:ascii="GHEA Grapalat" w:hAnsi="GHEA Grapalat"/>
          <w:b w:val="0"/>
          <w:i/>
          <w:sz w:val="20"/>
          <w:lang w:val="hy-AM"/>
        </w:rPr>
        <w:softHyphen/>
        <w:t xml:space="preserve">ների գծով&gt;&gt; 222  հաշվի դեբետով </w:t>
      </w:r>
      <w:r w:rsidRPr="00783480">
        <w:rPr>
          <w:rFonts w:ascii="GHEA Grapalat" w:hAnsi="GHEA Grapalat"/>
          <w:b w:val="0"/>
          <w:i/>
          <w:sz w:val="20"/>
          <w:lang w:val="hy-AM"/>
        </w:rPr>
        <w:t xml:space="preserve">թղթակցությունների </w:t>
      </w:r>
      <w:r w:rsidRPr="00574360">
        <w:rPr>
          <w:rFonts w:ascii="GHEA Grapalat" w:hAnsi="GHEA Grapalat"/>
          <w:b w:val="0"/>
          <w:i/>
          <w:sz w:val="20"/>
          <w:lang w:val="hy-AM"/>
        </w:rPr>
        <w:t>աղյուսակ)</w:t>
      </w:r>
    </w:p>
    <w:p w:rsidR="004222CB" w:rsidRPr="00574360" w:rsidRDefault="004222CB" w:rsidP="004222CB">
      <w:pPr>
        <w:pStyle w:val="Credit"/>
        <w:widowControl w:val="0"/>
        <w:spacing w:after="0"/>
        <w:rPr>
          <w:rFonts w:ascii="GHEA Grapalat" w:hAnsi="GHEA Grapalat"/>
          <w:color w:val="0000FF"/>
          <w:sz w:val="20"/>
          <w:szCs w:val="20"/>
        </w:rPr>
      </w:pPr>
    </w:p>
    <w:p w:rsidR="004222CB" w:rsidRPr="007333C2" w:rsidRDefault="004222CB" w:rsidP="004222CB">
      <w:pPr>
        <w:pStyle w:val="TestHarc"/>
        <w:keepNext w:val="0"/>
        <w:widowControl w:val="0"/>
        <w:numPr>
          <w:ilvl w:val="1"/>
          <w:numId w:val="160"/>
        </w:numPr>
        <w:spacing w:before="0" w:after="120" w:line="240" w:lineRule="auto"/>
        <w:ind w:left="374" w:hanging="374"/>
        <w:jc w:val="both"/>
        <w:rPr>
          <w:rFonts w:ascii="GHEA Grapalat" w:hAnsi="GHEA Grapalat"/>
          <w:spacing w:val="-3"/>
          <w:sz w:val="24"/>
        </w:rPr>
      </w:pPr>
      <w:r w:rsidRPr="007333C2">
        <w:rPr>
          <w:rFonts w:ascii="GHEA Grapalat" w:hAnsi="GHEA Grapalat" w:cs="Sylfaen"/>
          <w:sz w:val="24"/>
        </w:rPr>
        <w:t>Ապրանքային</w:t>
      </w:r>
      <w:r w:rsidRPr="007333C2">
        <w:rPr>
          <w:rFonts w:ascii="GHEA Grapalat" w:hAnsi="GHEA Grapalat"/>
          <w:sz w:val="24"/>
        </w:rPr>
        <w:t xml:space="preserve"> </w:t>
      </w:r>
      <w:r w:rsidRPr="007333C2">
        <w:rPr>
          <w:rFonts w:ascii="GHEA Grapalat" w:hAnsi="GHEA Grapalat" w:cs="Sylfaen"/>
          <w:sz w:val="24"/>
        </w:rPr>
        <w:t>նշանի</w:t>
      </w:r>
      <w:r w:rsidRPr="007333C2">
        <w:rPr>
          <w:rFonts w:ascii="GHEA Grapalat" w:hAnsi="GHEA Grapalat"/>
          <w:sz w:val="24"/>
        </w:rPr>
        <w:t xml:space="preserve"> </w:t>
      </w:r>
      <w:r w:rsidRPr="007333C2">
        <w:rPr>
          <w:rFonts w:ascii="GHEA Grapalat" w:hAnsi="GHEA Grapalat" w:cs="Sylfaen"/>
          <w:sz w:val="24"/>
        </w:rPr>
        <w:t>վաճառքից</w:t>
      </w:r>
      <w:r w:rsidRPr="007333C2">
        <w:rPr>
          <w:rFonts w:ascii="GHEA Grapalat" w:hAnsi="GHEA Grapalat"/>
          <w:sz w:val="24"/>
        </w:rPr>
        <w:t xml:space="preserve"> </w:t>
      </w:r>
      <w:r w:rsidRPr="007333C2">
        <w:rPr>
          <w:rFonts w:ascii="GHEA Grapalat" w:hAnsi="GHEA Grapalat" w:cs="Sylfaen"/>
          <w:sz w:val="24"/>
        </w:rPr>
        <w:t>եկամտի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z w:val="24"/>
        </w:rPr>
        <w:tab/>
      </w:r>
    </w:p>
    <w:p w:rsidR="004222CB" w:rsidRPr="00783480" w:rsidRDefault="004222CB" w:rsidP="004222CB">
      <w:pPr>
        <w:pStyle w:val="TestHarc"/>
        <w:keepNext w:val="0"/>
        <w:widowControl w:val="0"/>
        <w:spacing w:before="0" w:after="0" w:line="360" w:lineRule="auto"/>
        <w:ind w:firstLine="0"/>
        <w:rPr>
          <w:rFonts w:ascii="GHEA Grapalat" w:hAnsi="GHEA Grapalat" w:cs="Sylfaen"/>
          <w:b w:val="0"/>
          <w:spacing w:val="-3"/>
          <w:szCs w:val="22"/>
        </w:rPr>
      </w:pPr>
      <w:r w:rsidRPr="007333C2">
        <w:rPr>
          <w:sz w:val="24"/>
        </w:rPr>
        <w:tab/>
      </w:r>
      <w:r>
        <w:rPr>
          <w:sz w:val="24"/>
        </w:rPr>
        <w:t xml:space="preserve">- </w:t>
      </w:r>
      <w:r w:rsidRPr="00783480">
        <w:rPr>
          <w:rFonts w:ascii="GHEA Grapalat" w:hAnsi="GHEA Grapalat" w:cs="Sylfaen"/>
          <w:b w:val="0"/>
          <w:spacing w:val="-3"/>
          <w:szCs w:val="22"/>
        </w:rPr>
        <w:t>Դեբետ 221 &lt;&lt;Դեբիտորական պարտքեր վաճառքների գծով&gt;&gt;</w:t>
      </w:r>
    </w:p>
    <w:p w:rsidR="004222CB" w:rsidRPr="007333C2" w:rsidRDefault="004222CB" w:rsidP="004222CB">
      <w:pPr>
        <w:pStyle w:val="Debet"/>
        <w:spacing w:line="360" w:lineRule="auto"/>
        <w:rPr>
          <w:rFonts w:ascii="GHEA Grapalat" w:hAnsi="GHEA Grapalat"/>
        </w:rPr>
      </w:pPr>
      <w:r w:rsidRPr="007333C2">
        <w:rPr>
          <w:rFonts w:ascii="GHEA Grapalat" w:hAnsi="GHEA Grapalat" w:cs="Sylfaen"/>
        </w:rPr>
        <w:tab/>
      </w:r>
      <w:r w:rsidRPr="007333C2">
        <w:rPr>
          <w:rFonts w:ascii="GHEA Grapalat" w:hAnsi="GHEA Grapalat" w:cs="Sylfaen"/>
        </w:rPr>
        <w:tab/>
        <w:t>Կրեդիտ</w:t>
      </w:r>
      <w:r w:rsidRPr="007333C2">
        <w:rPr>
          <w:rFonts w:ascii="GHEA Grapalat" w:hAnsi="GHEA Grapalat"/>
        </w:rPr>
        <w:t xml:space="preserve"> 621 &lt;&lt;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օտարումից</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&lt;&lt;Դեբիտորական պարտքեր վաճառքների գծով&gt;&gt; 221  հաշվի դեբետով թղթակցությունների </w:t>
      </w:r>
      <w:r w:rsidRPr="00783480">
        <w:rPr>
          <w:rFonts w:ascii="GHEA Grapalat" w:hAnsi="GHEA Grapalat"/>
          <w:b w:val="0"/>
          <w:i/>
          <w:sz w:val="20"/>
          <w:lang w:val="hy-AM"/>
        </w:rPr>
        <w:t>աղյուսակ)</w:t>
      </w:r>
    </w:p>
    <w:p w:rsidR="004222CB" w:rsidRPr="00783480" w:rsidRDefault="004222CB" w:rsidP="004222CB">
      <w:pPr>
        <w:pStyle w:val="Credit"/>
        <w:widowControl w:val="0"/>
        <w:spacing w:after="0"/>
        <w:rPr>
          <w:rFonts w:ascii="GHEA Grapalat" w:hAnsi="GHEA Grapalat"/>
          <w:color w:val="0000FF"/>
          <w:sz w:val="20"/>
          <w:szCs w:val="20"/>
        </w:rPr>
      </w:pPr>
    </w:p>
    <w:p w:rsidR="004222CB" w:rsidRPr="007333C2" w:rsidRDefault="004222CB" w:rsidP="004222CB">
      <w:pPr>
        <w:pStyle w:val="TestHarc"/>
        <w:keepNext w:val="0"/>
        <w:widowControl w:val="0"/>
        <w:numPr>
          <w:ilvl w:val="1"/>
          <w:numId w:val="160"/>
        </w:numPr>
        <w:spacing w:before="0" w:after="120" w:line="240" w:lineRule="auto"/>
        <w:ind w:left="374" w:hanging="374"/>
        <w:jc w:val="both"/>
        <w:rPr>
          <w:rFonts w:ascii="GHEA Grapalat" w:hAnsi="GHEA Grapalat"/>
          <w:spacing w:val="-3"/>
          <w:sz w:val="24"/>
        </w:rPr>
      </w:pP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վարձակալության</w:t>
      </w:r>
      <w:r w:rsidRPr="007333C2">
        <w:rPr>
          <w:rFonts w:ascii="GHEA Grapalat" w:hAnsi="GHEA Grapalat"/>
          <w:sz w:val="24"/>
        </w:rPr>
        <w:t xml:space="preserve"> </w:t>
      </w:r>
      <w:r w:rsidRPr="007333C2">
        <w:rPr>
          <w:rFonts w:ascii="GHEA Grapalat" w:hAnsi="GHEA Grapalat" w:cs="Sylfaen"/>
          <w:sz w:val="24"/>
        </w:rPr>
        <w:t>հանձնված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վարձակալությունում</w:t>
      </w:r>
      <w:r w:rsidRPr="007333C2">
        <w:rPr>
          <w:rFonts w:ascii="GHEA Grapalat" w:hAnsi="GHEA Grapalat"/>
          <w:sz w:val="24"/>
        </w:rPr>
        <w:t xml:space="preserve"> </w:t>
      </w:r>
      <w:r w:rsidRPr="007333C2">
        <w:rPr>
          <w:rFonts w:ascii="GHEA Grapalat" w:hAnsi="GHEA Grapalat" w:cs="Sylfaen"/>
          <w:sz w:val="24"/>
        </w:rPr>
        <w:t>զուտ</w:t>
      </w:r>
      <w:r w:rsidRPr="007333C2">
        <w:rPr>
          <w:rFonts w:ascii="GHEA Grapalat" w:hAnsi="GHEA Grapalat"/>
          <w:sz w:val="24"/>
        </w:rPr>
        <w:t xml:space="preserve"> </w:t>
      </w:r>
      <w:r w:rsidRPr="007333C2">
        <w:rPr>
          <w:rFonts w:ascii="GHEA Grapalat" w:hAnsi="GHEA Grapalat" w:cs="Sylfaen"/>
          <w:sz w:val="24"/>
        </w:rPr>
        <w:t>ներդրման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pacing w:val="-3"/>
          <w:sz w:val="24"/>
        </w:rPr>
        <w:tab/>
      </w:r>
    </w:p>
    <w:p w:rsidR="004222CB" w:rsidRPr="007333C2" w:rsidRDefault="004222CB" w:rsidP="004222CB">
      <w:pPr>
        <w:pStyle w:val="Debet"/>
        <w:keepNext w:val="0"/>
        <w:widowControl w:val="0"/>
        <w:numPr>
          <w:ilvl w:val="0"/>
          <w:numId w:val="129"/>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146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վարձա</w:t>
      </w:r>
      <w:r w:rsidRPr="007333C2">
        <w:rPr>
          <w:rFonts w:ascii="GHEA Grapalat" w:hAnsi="GHEA Grapalat"/>
        </w:rPr>
        <w:softHyphen/>
      </w:r>
      <w:r w:rsidRPr="007333C2">
        <w:rPr>
          <w:rFonts w:ascii="GHEA Grapalat" w:hAnsi="GHEA Grapalat" w:cs="Sylfaen"/>
        </w:rPr>
        <w:t>կա</w:t>
      </w:r>
      <w:r w:rsidRPr="007333C2">
        <w:rPr>
          <w:rFonts w:ascii="GHEA Grapalat" w:hAnsi="GHEA Grapalat"/>
        </w:rPr>
        <w:softHyphen/>
      </w:r>
      <w:r w:rsidRPr="007333C2">
        <w:rPr>
          <w:rFonts w:ascii="GHEA Grapalat" w:hAnsi="GHEA Grapalat" w:cs="Sylfaen"/>
        </w:rPr>
        <w:t>լու</w:t>
      </w:r>
      <w:r w:rsidRPr="007333C2">
        <w:rPr>
          <w:rFonts w:ascii="GHEA Grapalat" w:hAnsi="GHEA Grapalat"/>
        </w:rPr>
        <w:softHyphen/>
      </w:r>
      <w:r w:rsidRPr="007333C2">
        <w:rPr>
          <w:rFonts w:ascii="GHEA Grapalat" w:hAnsi="GHEA Grapalat" w:cs="Sylfaen"/>
        </w:rPr>
        <w:t>թյան</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ստացվելիք</w:t>
      </w:r>
      <w:r w:rsidRPr="007333C2">
        <w:rPr>
          <w:rFonts w:ascii="GHEA Grapalat" w:hAnsi="GHEA Grapalat"/>
        </w:rPr>
        <w:t xml:space="preserve"> </w:t>
      </w:r>
      <w:r w:rsidRPr="007333C2">
        <w:rPr>
          <w:rFonts w:ascii="GHEA Grapalat" w:hAnsi="GHEA Grapalat" w:cs="Sylfaen"/>
        </w:rPr>
        <w:t>համա</w:t>
      </w:r>
      <w:r w:rsidRPr="007333C2">
        <w:rPr>
          <w:rFonts w:ascii="GHEA Grapalat" w:hAnsi="GHEA Grapalat"/>
        </w:rPr>
        <w:softHyphen/>
      </w:r>
      <w:r w:rsidRPr="007333C2">
        <w:rPr>
          <w:rFonts w:ascii="GHEA Grapalat" w:hAnsi="GHEA Grapalat" w:cs="Sylfaen"/>
        </w:rPr>
        <w:t>խառն</w:t>
      </w:r>
      <w:r w:rsidRPr="007333C2">
        <w:rPr>
          <w:rFonts w:ascii="GHEA Grapalat" w:hAnsi="GHEA Grapalat"/>
        </w:rPr>
        <w:t xml:space="preserve"> </w:t>
      </w:r>
      <w:r w:rsidRPr="007333C2">
        <w:rPr>
          <w:rFonts w:ascii="GHEA Grapalat" w:hAnsi="GHEA Grapalat" w:cs="Sylfaen"/>
        </w:rPr>
        <w:t>մուտքեր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621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օտարումից</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&lt;&lt;Ֆինանսական վարձա</w:t>
      </w:r>
      <w:r w:rsidRPr="007333C2">
        <w:rPr>
          <w:rFonts w:ascii="GHEA Grapalat" w:hAnsi="GHEA Grapalat"/>
          <w:b w:val="0"/>
          <w:i/>
          <w:sz w:val="20"/>
          <w:lang w:val="hy-AM"/>
        </w:rPr>
        <w:softHyphen/>
        <w:t>կա</w:t>
      </w:r>
      <w:r w:rsidRPr="007333C2">
        <w:rPr>
          <w:rFonts w:ascii="GHEA Grapalat" w:hAnsi="GHEA Grapalat"/>
          <w:b w:val="0"/>
          <w:i/>
          <w:sz w:val="20"/>
          <w:lang w:val="hy-AM"/>
        </w:rPr>
        <w:softHyphen/>
        <w:t>լու</w:t>
      </w:r>
      <w:r w:rsidRPr="007333C2">
        <w:rPr>
          <w:rFonts w:ascii="GHEA Grapalat" w:hAnsi="GHEA Grapalat"/>
          <w:b w:val="0"/>
          <w:i/>
          <w:sz w:val="20"/>
          <w:lang w:val="hy-AM"/>
        </w:rPr>
        <w:softHyphen/>
        <w:t>թյան գծով ստացվելիք համա</w:t>
      </w:r>
      <w:r w:rsidRPr="007333C2">
        <w:rPr>
          <w:rFonts w:ascii="GHEA Grapalat" w:hAnsi="GHEA Grapalat"/>
          <w:b w:val="0"/>
          <w:i/>
          <w:sz w:val="20"/>
          <w:lang w:val="hy-AM"/>
        </w:rPr>
        <w:softHyphen/>
        <w:t xml:space="preserve">խառն մուտքեր&gt;&gt; 146  հաշվի </w:t>
      </w:r>
      <w:r w:rsidRPr="00783480">
        <w:rPr>
          <w:rFonts w:ascii="GHEA Grapalat" w:hAnsi="GHEA Grapalat"/>
          <w:b w:val="0"/>
          <w:i/>
          <w:sz w:val="20"/>
          <w:lang w:val="hy-AM"/>
        </w:rPr>
        <w:t>դեբետով թղթակցությունների աղյուսակ)</w:t>
      </w:r>
    </w:p>
    <w:p w:rsidR="004222CB" w:rsidRPr="00783480" w:rsidRDefault="004222CB" w:rsidP="004222CB">
      <w:pPr>
        <w:pStyle w:val="Credit"/>
        <w:widowControl w:val="0"/>
        <w:spacing w:after="0"/>
        <w:rPr>
          <w:rFonts w:ascii="GHEA Grapalat" w:hAnsi="GHEA Grapalat"/>
          <w:sz w:val="20"/>
          <w:szCs w:val="20"/>
        </w:rPr>
      </w:pPr>
      <w:r w:rsidRPr="00783480">
        <w:rPr>
          <w:rFonts w:ascii="GHEA Grapalat" w:hAnsi="GHEA Grapalat"/>
          <w:sz w:val="20"/>
          <w:szCs w:val="20"/>
        </w:rPr>
        <w:tab/>
      </w:r>
    </w:p>
    <w:p w:rsidR="004222CB" w:rsidRPr="007333C2" w:rsidRDefault="004222CB" w:rsidP="004222CB">
      <w:pPr>
        <w:pStyle w:val="TestHarc"/>
        <w:keepNext w:val="0"/>
        <w:widowControl w:val="0"/>
        <w:numPr>
          <w:ilvl w:val="1"/>
          <w:numId w:val="160"/>
        </w:numPr>
        <w:spacing w:before="0" w:after="120" w:line="240" w:lineRule="auto"/>
        <w:ind w:left="360" w:hanging="180"/>
        <w:jc w:val="both"/>
        <w:rPr>
          <w:rFonts w:ascii="GHEA Grapalat" w:hAnsi="GHEA Grapalat"/>
          <w:spacing w:val="-3"/>
          <w:sz w:val="24"/>
        </w:rPr>
      </w:pP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արժեզրկումից</w:t>
      </w:r>
      <w:r w:rsidRPr="007333C2">
        <w:rPr>
          <w:rFonts w:ascii="GHEA Grapalat" w:hAnsi="GHEA Grapalat"/>
          <w:sz w:val="24"/>
        </w:rPr>
        <w:t xml:space="preserve"> </w:t>
      </w:r>
      <w:r w:rsidRPr="007333C2">
        <w:rPr>
          <w:rFonts w:ascii="GHEA Grapalat" w:hAnsi="GHEA Grapalat" w:cs="Sylfaen"/>
          <w:sz w:val="24"/>
        </w:rPr>
        <w:t>կորստի</w:t>
      </w:r>
      <w:r w:rsidRPr="007333C2">
        <w:rPr>
          <w:rFonts w:ascii="GHEA Grapalat" w:hAnsi="GHEA Grapalat"/>
          <w:sz w:val="24"/>
        </w:rPr>
        <w:t xml:space="preserve"> </w:t>
      </w:r>
      <w:r w:rsidRPr="007333C2">
        <w:rPr>
          <w:rFonts w:ascii="GHEA Grapalat" w:hAnsi="GHEA Grapalat" w:cs="Sylfaen"/>
          <w:sz w:val="24"/>
        </w:rPr>
        <w:t>հակադարձում</w:t>
      </w:r>
      <w:r w:rsidRPr="007333C2">
        <w:rPr>
          <w:rFonts w:ascii="GHEA Grapalat" w:hAnsi="GHEA Grapalat"/>
          <w:sz w:val="24"/>
        </w:rPr>
        <w:t>`</w:t>
      </w:r>
      <w:r w:rsidRPr="007333C2">
        <w:rPr>
          <w:rFonts w:ascii="GHEA Grapalat" w:hAnsi="GHEA Grapalat"/>
          <w:spacing w:val="-3"/>
          <w:sz w:val="24"/>
        </w:rPr>
        <w:tab/>
      </w:r>
    </w:p>
    <w:p w:rsidR="004222CB" w:rsidRPr="007333C2" w:rsidRDefault="004222CB" w:rsidP="004222CB">
      <w:pPr>
        <w:pStyle w:val="Debet"/>
        <w:keepNext w:val="0"/>
        <w:widowControl w:val="0"/>
        <w:numPr>
          <w:ilvl w:val="0"/>
          <w:numId w:val="130"/>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124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արժեզրկում</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w:t>
      </w:r>
      <w:r w:rsidRPr="007333C2">
        <w:rPr>
          <w:rFonts w:ascii="GHEA Grapalat" w:hAnsi="GHEA Grapalat"/>
        </w:rPr>
        <w:softHyphen/>
      </w:r>
      <w:r w:rsidRPr="007333C2">
        <w:rPr>
          <w:rFonts w:ascii="GHEA Grapalat" w:hAnsi="GHEA Grapalat" w:cs="Sylfaen"/>
        </w:rPr>
        <w:t>տիվների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r w:rsidRPr="007333C2">
        <w:rPr>
          <w:rFonts w:ascii="GHEA Grapalat" w:hAnsi="GHEA Grapalat"/>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&lt;&lt;Ոչ ընթացիկ նյութական ակտիվների արժեզրկում&gt;&gt; 124  հաշվի դեբետով </w:t>
      </w:r>
      <w:r w:rsidRPr="00783480">
        <w:rPr>
          <w:rFonts w:ascii="GHEA Grapalat" w:hAnsi="GHEA Grapalat"/>
          <w:b w:val="0"/>
          <w:i/>
          <w:sz w:val="20"/>
          <w:lang w:val="hy-AM"/>
        </w:rPr>
        <w:t>թղթակցությունների աղյուսակ)</w:t>
      </w:r>
    </w:p>
    <w:p w:rsidR="004222CB" w:rsidRPr="00783480" w:rsidRDefault="004222CB" w:rsidP="004222CB">
      <w:pPr>
        <w:widowControl w:val="0"/>
        <w:rPr>
          <w:rFonts w:ascii="GHEA Grapalat" w:hAnsi="GHEA Grapalat"/>
        </w:rPr>
      </w:pPr>
    </w:p>
    <w:p w:rsidR="004222CB" w:rsidRPr="007333C2" w:rsidRDefault="004222CB" w:rsidP="004222CB">
      <w:pPr>
        <w:pStyle w:val="TestHarc"/>
        <w:keepNext w:val="0"/>
        <w:widowControl w:val="0"/>
        <w:numPr>
          <w:ilvl w:val="1"/>
          <w:numId w:val="160"/>
        </w:numPr>
        <w:spacing w:before="0" w:after="120" w:line="240" w:lineRule="auto"/>
        <w:ind w:hanging="555"/>
        <w:jc w:val="both"/>
        <w:rPr>
          <w:rFonts w:ascii="GHEA Grapalat" w:hAnsi="GHEA Grapalat"/>
          <w:spacing w:val="-3"/>
          <w:sz w:val="24"/>
        </w:rPr>
      </w:pPr>
      <w:r w:rsidRPr="007333C2">
        <w:rPr>
          <w:rFonts w:ascii="GHEA Grapalat" w:hAnsi="GHEA Grapalat" w:cs="Sylfaen"/>
          <w:sz w:val="24"/>
        </w:rPr>
        <w:t>Կարճ</w:t>
      </w:r>
      <w:r w:rsidRPr="007333C2">
        <w:rPr>
          <w:rFonts w:ascii="GHEA Grapalat" w:hAnsi="GHEA Grapalat"/>
          <w:sz w:val="24"/>
        </w:rPr>
        <w:t xml:space="preserve"> </w:t>
      </w:r>
      <w:r w:rsidRPr="007333C2">
        <w:rPr>
          <w:rFonts w:ascii="GHEA Grapalat" w:hAnsi="GHEA Grapalat" w:cs="Sylfaen"/>
          <w:sz w:val="24"/>
        </w:rPr>
        <w:t>ժամկետում</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նպատակով</w:t>
      </w:r>
      <w:r w:rsidRPr="007333C2">
        <w:rPr>
          <w:rFonts w:ascii="GHEA Grapalat" w:hAnsi="GHEA Grapalat"/>
          <w:sz w:val="24"/>
        </w:rPr>
        <w:t xml:space="preserve"> </w:t>
      </w:r>
      <w:r w:rsidRPr="007333C2">
        <w:rPr>
          <w:rFonts w:ascii="GHEA Grapalat" w:hAnsi="GHEA Grapalat" w:cs="Sylfaen"/>
          <w:sz w:val="24"/>
        </w:rPr>
        <w:t>պահվող</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իրա</w:t>
      </w:r>
      <w:r w:rsidRPr="007333C2">
        <w:rPr>
          <w:rFonts w:ascii="GHEA Grapalat" w:hAnsi="GHEA Grapalat"/>
          <w:sz w:val="24"/>
        </w:rPr>
        <w:softHyphen/>
      </w:r>
      <w:r w:rsidRPr="007333C2">
        <w:rPr>
          <w:rFonts w:ascii="GHEA Grapalat" w:hAnsi="GHEA Grapalat" w:cs="Sylfaen"/>
          <w:sz w:val="24"/>
        </w:rPr>
        <w:t>կան</w:t>
      </w:r>
      <w:r w:rsidRPr="007333C2">
        <w:rPr>
          <w:rFonts w:ascii="GHEA Grapalat" w:hAnsi="GHEA Grapalat"/>
          <w:sz w:val="24"/>
        </w:rPr>
        <w:t xml:space="preserve"> </w:t>
      </w:r>
      <w:r w:rsidRPr="007333C2">
        <w:rPr>
          <w:rFonts w:ascii="GHEA Grapalat" w:hAnsi="GHEA Grapalat" w:cs="Sylfaen"/>
          <w:sz w:val="24"/>
        </w:rPr>
        <w:t>արժեքով</w:t>
      </w:r>
      <w:r w:rsidRPr="007333C2">
        <w:rPr>
          <w:rFonts w:ascii="GHEA Grapalat" w:hAnsi="GHEA Grapalat"/>
          <w:sz w:val="24"/>
        </w:rPr>
        <w:t xml:space="preserve"> </w:t>
      </w:r>
      <w:r w:rsidRPr="007333C2">
        <w:rPr>
          <w:rFonts w:ascii="GHEA Grapalat" w:hAnsi="GHEA Grapalat" w:cs="Sylfaen"/>
          <w:sz w:val="24"/>
        </w:rPr>
        <w:t>վերաչափումից</w:t>
      </w:r>
      <w:r w:rsidRPr="007333C2">
        <w:rPr>
          <w:rFonts w:ascii="GHEA Grapalat" w:hAnsi="GHEA Grapalat"/>
          <w:sz w:val="24"/>
        </w:rPr>
        <w:t xml:space="preserve"> </w:t>
      </w:r>
      <w:r w:rsidRPr="007333C2">
        <w:rPr>
          <w:rFonts w:ascii="GHEA Grapalat" w:hAnsi="GHEA Grapalat" w:cs="Sylfaen"/>
          <w:sz w:val="24"/>
        </w:rPr>
        <w:t>եկամուտների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pacing w:val="-3"/>
          <w:sz w:val="24"/>
        </w:rPr>
        <w:tab/>
      </w:r>
      <w:r w:rsidRPr="007333C2">
        <w:rPr>
          <w:rFonts w:ascii="GHEA Grapalat" w:hAnsi="GHEA Grapalat"/>
          <w:spacing w:val="-3"/>
          <w:sz w:val="24"/>
        </w:rPr>
        <w:tab/>
      </w:r>
    </w:p>
    <w:p w:rsidR="004222CB" w:rsidRPr="007333C2" w:rsidRDefault="004222CB" w:rsidP="004222CB">
      <w:pPr>
        <w:pStyle w:val="Debet"/>
        <w:keepNext w:val="0"/>
        <w:widowControl w:val="0"/>
        <w:numPr>
          <w:ilvl w:val="0"/>
          <w:numId w:val="13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231 &lt;&lt;</w:t>
      </w:r>
      <w:r w:rsidRPr="007333C2">
        <w:rPr>
          <w:rFonts w:ascii="GHEA Grapalat" w:hAnsi="GHEA Grapalat" w:cs="Sylfaen"/>
        </w:rPr>
        <w:t>Իրական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շահույթի</w:t>
      </w:r>
      <w:r w:rsidRPr="007333C2">
        <w:rPr>
          <w:rFonts w:ascii="GHEA Grapalat" w:hAnsi="GHEA Grapalat"/>
        </w:rPr>
        <w:t xml:space="preserve"> </w:t>
      </w:r>
      <w:r w:rsidRPr="007333C2">
        <w:rPr>
          <w:rFonts w:ascii="GHEA Grapalat" w:hAnsi="GHEA Grapalat" w:cs="Sylfaen"/>
        </w:rPr>
        <w:t>կամ</w:t>
      </w:r>
      <w:r w:rsidRPr="007333C2">
        <w:rPr>
          <w:rFonts w:ascii="GHEA Grapalat" w:hAnsi="GHEA Grapalat"/>
        </w:rPr>
        <w:t xml:space="preserve"> </w:t>
      </w:r>
      <w:r w:rsidRPr="007333C2">
        <w:rPr>
          <w:rFonts w:ascii="GHEA Grapalat" w:hAnsi="GHEA Grapalat" w:cs="Sylfaen"/>
        </w:rPr>
        <w:t>վնասի</w:t>
      </w:r>
      <w:r w:rsidRPr="007333C2">
        <w:rPr>
          <w:rFonts w:ascii="GHEA Grapalat" w:hAnsi="GHEA Grapalat"/>
        </w:rPr>
        <w:t xml:space="preserve"> </w:t>
      </w:r>
      <w:r w:rsidRPr="007333C2">
        <w:rPr>
          <w:rFonts w:ascii="GHEA Grapalat" w:hAnsi="GHEA Grapalat" w:cs="Sylfaen"/>
        </w:rPr>
        <w:t>միջոցով</w:t>
      </w:r>
      <w:r w:rsidRPr="007333C2">
        <w:rPr>
          <w:rFonts w:ascii="GHEA Grapalat" w:hAnsi="GHEA Grapalat"/>
        </w:rPr>
        <w:t xml:space="preserve"> </w:t>
      </w:r>
      <w:r w:rsidRPr="007333C2">
        <w:rPr>
          <w:rFonts w:ascii="GHEA Grapalat" w:hAnsi="GHEA Grapalat" w:cs="Sylfaen"/>
        </w:rPr>
        <w:t>չափվող</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626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գործիքների</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ար</w:t>
      </w:r>
      <w:r w:rsidRPr="007333C2">
        <w:rPr>
          <w:rFonts w:ascii="GHEA Grapalat" w:hAnsi="GHEA Grapalat"/>
        </w:rPr>
        <w:softHyphen/>
      </w:r>
      <w:r w:rsidRPr="007333C2">
        <w:rPr>
          <w:rFonts w:ascii="GHEA Grapalat" w:hAnsi="GHEA Grapalat" w:cs="Sylfaen"/>
        </w:rPr>
        <w:t>ժե</w:t>
      </w:r>
      <w:r w:rsidRPr="007333C2">
        <w:rPr>
          <w:rFonts w:ascii="GHEA Grapalat" w:hAnsi="GHEA Grapalat"/>
        </w:rPr>
        <w:softHyphen/>
      </w:r>
      <w:r w:rsidRPr="007333C2">
        <w:rPr>
          <w:rFonts w:ascii="GHEA Grapalat" w:hAnsi="GHEA Grapalat" w:cs="Sylfaen"/>
        </w:rPr>
        <w:t>զրկման</w:t>
      </w:r>
      <w:r w:rsidRPr="007333C2">
        <w:rPr>
          <w:rFonts w:ascii="GHEA Grapalat" w:hAnsi="GHEA Grapalat"/>
        </w:rPr>
        <w:t xml:space="preserve"> (</w:t>
      </w:r>
      <w:r w:rsidRPr="007333C2">
        <w:rPr>
          <w:rFonts w:ascii="GHEA Grapalat" w:hAnsi="GHEA Grapalat" w:cs="Sylfaen"/>
        </w:rPr>
        <w:t>անհավա</w:t>
      </w:r>
      <w:r w:rsidRPr="007333C2">
        <w:rPr>
          <w:rFonts w:ascii="GHEA Grapalat" w:hAnsi="GHEA Grapalat"/>
        </w:rPr>
        <w:softHyphen/>
      </w:r>
      <w:r w:rsidRPr="007333C2">
        <w:rPr>
          <w:rFonts w:ascii="GHEA Grapalat" w:hAnsi="GHEA Grapalat" w:cs="Sylfaen"/>
        </w:rPr>
        <w:t>քագրե</w:t>
      </w:r>
      <w:r w:rsidRPr="007333C2">
        <w:rPr>
          <w:rFonts w:ascii="GHEA Grapalat" w:hAnsi="GHEA Grapalat"/>
        </w:rPr>
        <w:softHyphen/>
      </w:r>
      <w:r w:rsidRPr="007333C2">
        <w:rPr>
          <w:rFonts w:ascii="GHEA Grapalat" w:hAnsi="GHEA Grapalat" w:cs="Sylfaen"/>
        </w:rPr>
        <w:t>լիու</w:t>
      </w:r>
      <w:r w:rsidRPr="007333C2">
        <w:rPr>
          <w:rFonts w:ascii="GHEA Grapalat" w:hAnsi="GHEA Grapalat"/>
        </w:rPr>
        <w:softHyphen/>
      </w:r>
      <w:r w:rsidRPr="007333C2">
        <w:rPr>
          <w:rFonts w:ascii="GHEA Grapalat" w:hAnsi="GHEA Grapalat" w:cs="Sylfaen"/>
        </w:rPr>
        <w:t>թյան</w:t>
      </w:r>
      <w:r w:rsidRPr="007333C2">
        <w:rPr>
          <w:rFonts w:ascii="GHEA Grapalat" w:hAnsi="GHEA Grapalat"/>
        </w:rPr>
        <w:t xml:space="preserve">) </w:t>
      </w:r>
      <w:r w:rsidRPr="007333C2">
        <w:rPr>
          <w:rFonts w:ascii="GHEA Grapalat" w:hAnsi="GHEA Grapalat" w:cs="Sylfaen"/>
        </w:rPr>
        <w:t>հակադարձումից</w:t>
      </w:r>
      <w:r w:rsidRPr="007333C2">
        <w:rPr>
          <w:rFonts w:ascii="GHEA Grapalat" w:hAnsi="GHEA Grapalat"/>
        </w:rPr>
        <w:t xml:space="preserve"> </w:t>
      </w:r>
      <w:r w:rsidRPr="007333C2">
        <w:rPr>
          <w:rFonts w:ascii="GHEA Grapalat" w:hAnsi="GHEA Grapalat" w:cs="Sylfaen"/>
        </w:rPr>
        <w:t>օգուտներ</w:t>
      </w:r>
      <w:r w:rsidRPr="007333C2">
        <w:rPr>
          <w:rFonts w:ascii="GHEA Grapalat" w:hAnsi="GHEA Grapalat"/>
        </w:rPr>
        <w:t>&gt;&gt;</w:t>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&lt;&lt;Իրական արժեքով` շահույթի կամ վնասի միջոցով չափվող ընթացիկ ֆինանսական ակտիվներ&gt;&gt; 231  հաշվի դեբետով </w:t>
      </w:r>
      <w:r w:rsidRPr="00783480">
        <w:rPr>
          <w:rFonts w:ascii="GHEA Grapalat" w:hAnsi="GHEA Grapalat"/>
          <w:b w:val="0"/>
          <w:i/>
          <w:sz w:val="20"/>
          <w:lang w:val="hy-AM"/>
        </w:rPr>
        <w:t>թղթակցությունների աղյուսակ)</w:t>
      </w:r>
    </w:p>
    <w:p w:rsidR="004222CB" w:rsidRPr="00783480" w:rsidRDefault="004222CB" w:rsidP="004222CB">
      <w:pPr>
        <w:pStyle w:val="Debet"/>
        <w:keepNext w:val="0"/>
        <w:widowControl w:val="0"/>
        <w:spacing w:after="0"/>
        <w:ind w:left="0" w:firstLine="0"/>
        <w:rPr>
          <w:rFonts w:ascii="GHEA Grapalat" w:hAnsi="GHEA Grapalat"/>
          <w:spacing w:val="0"/>
          <w:sz w:val="20"/>
          <w:szCs w:val="20"/>
        </w:rPr>
      </w:pPr>
      <w:r w:rsidRPr="00783480">
        <w:rPr>
          <w:rFonts w:ascii="GHEA Grapalat" w:hAnsi="GHEA Grapalat"/>
          <w:sz w:val="20"/>
          <w:szCs w:val="20"/>
        </w:rPr>
        <w:tab/>
      </w:r>
    </w:p>
    <w:p w:rsidR="004222CB" w:rsidRPr="007333C2" w:rsidRDefault="004222CB" w:rsidP="004222CB">
      <w:pPr>
        <w:pStyle w:val="TestHarc"/>
        <w:keepNext w:val="0"/>
        <w:widowControl w:val="0"/>
        <w:numPr>
          <w:ilvl w:val="1"/>
          <w:numId w:val="160"/>
        </w:numPr>
        <w:spacing w:before="0" w:after="120" w:line="240" w:lineRule="auto"/>
        <w:ind w:hanging="555"/>
        <w:jc w:val="both"/>
        <w:rPr>
          <w:rFonts w:ascii="GHEA Grapalat" w:hAnsi="GHEA Grapalat"/>
          <w:spacing w:val="-3"/>
          <w:sz w:val="24"/>
        </w:rPr>
      </w:pPr>
      <w:r w:rsidRPr="007333C2">
        <w:rPr>
          <w:rFonts w:ascii="GHEA Grapalat" w:hAnsi="GHEA Grapalat" w:cs="Sylfaen"/>
          <w:sz w:val="24"/>
        </w:rPr>
        <w:t>Արտացոլվում</w:t>
      </w:r>
      <w:r w:rsidRPr="007333C2">
        <w:rPr>
          <w:rFonts w:ascii="GHEA Grapalat" w:hAnsi="GHEA Grapalat"/>
          <w:sz w:val="24"/>
        </w:rPr>
        <w:t xml:space="preserve"> </w:t>
      </w:r>
      <w:r w:rsidRPr="007333C2">
        <w:rPr>
          <w:rFonts w:ascii="GHEA Grapalat" w:hAnsi="GHEA Grapalat" w:cs="Sylfaen"/>
          <w:sz w:val="24"/>
        </w:rPr>
        <w:t>է</w:t>
      </w:r>
      <w:r w:rsidRPr="007333C2">
        <w:rPr>
          <w:rFonts w:ascii="GHEA Grapalat" w:hAnsi="GHEA Grapalat"/>
          <w:sz w:val="24"/>
        </w:rPr>
        <w:t xml:space="preserve"> </w:t>
      </w:r>
      <w:r w:rsidRPr="007333C2">
        <w:rPr>
          <w:rFonts w:ascii="GHEA Grapalat" w:hAnsi="GHEA Grapalat" w:cs="Sylfaen"/>
          <w:sz w:val="24"/>
        </w:rPr>
        <w:t>ընդհատվող</w:t>
      </w:r>
      <w:r w:rsidRPr="007333C2">
        <w:rPr>
          <w:rFonts w:ascii="GHEA Grapalat" w:hAnsi="GHEA Grapalat"/>
          <w:sz w:val="24"/>
        </w:rPr>
        <w:t xml:space="preserve"> </w:t>
      </w:r>
      <w:r w:rsidRPr="007333C2">
        <w:rPr>
          <w:rFonts w:ascii="GHEA Grapalat" w:hAnsi="GHEA Grapalat" w:cs="Sylfaen"/>
          <w:sz w:val="24"/>
        </w:rPr>
        <w:t>գործառնությունը</w:t>
      </w:r>
      <w:r w:rsidRPr="007333C2">
        <w:rPr>
          <w:rFonts w:ascii="GHEA Grapalat" w:hAnsi="GHEA Grapalat"/>
          <w:sz w:val="24"/>
        </w:rPr>
        <w:t xml:space="preserve"> </w:t>
      </w:r>
      <w:r w:rsidRPr="007333C2">
        <w:rPr>
          <w:rFonts w:ascii="GHEA Grapalat" w:hAnsi="GHEA Grapalat" w:cs="Sylfaen"/>
          <w:sz w:val="24"/>
        </w:rPr>
        <w:t>կազմող</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օտարումից</w:t>
      </w:r>
      <w:r w:rsidRPr="007333C2">
        <w:rPr>
          <w:rFonts w:ascii="GHEA Grapalat" w:hAnsi="GHEA Grapalat"/>
          <w:sz w:val="24"/>
        </w:rPr>
        <w:t xml:space="preserve"> </w:t>
      </w:r>
      <w:r w:rsidRPr="007333C2">
        <w:rPr>
          <w:rFonts w:ascii="GHEA Grapalat" w:hAnsi="GHEA Grapalat" w:cs="Sylfaen"/>
          <w:sz w:val="24"/>
        </w:rPr>
        <w:t>եկամտի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pacing w:val="-3"/>
          <w:sz w:val="24"/>
        </w:rPr>
        <w:tab/>
      </w:r>
    </w:p>
    <w:p w:rsidR="004222CB" w:rsidRPr="00783480" w:rsidRDefault="004222CB" w:rsidP="004222CB">
      <w:pPr>
        <w:pStyle w:val="TestHarc"/>
        <w:keepNext w:val="0"/>
        <w:widowControl w:val="0"/>
        <w:spacing w:before="0" w:after="0" w:line="240" w:lineRule="auto"/>
        <w:ind w:left="360" w:firstLine="0"/>
        <w:jc w:val="both"/>
        <w:rPr>
          <w:rFonts w:ascii="GHEA Grapalat" w:hAnsi="GHEA Grapalat" w:cs="Sylfaen"/>
          <w:b w:val="0"/>
          <w:spacing w:val="-3"/>
          <w:szCs w:val="22"/>
        </w:rPr>
      </w:pPr>
      <w:r w:rsidRPr="007333C2">
        <w:rPr>
          <w:spacing w:val="-3"/>
          <w:sz w:val="24"/>
        </w:rPr>
        <w:tab/>
      </w:r>
      <w:r>
        <w:rPr>
          <w:spacing w:val="-3"/>
          <w:sz w:val="24"/>
        </w:rPr>
        <w:t xml:space="preserve">- </w:t>
      </w:r>
      <w:r w:rsidRPr="00783480">
        <w:rPr>
          <w:rFonts w:ascii="GHEA Grapalat" w:hAnsi="GHEA Grapalat" w:cs="Sylfaen"/>
          <w:b w:val="0"/>
          <w:spacing w:val="-3"/>
          <w:szCs w:val="22"/>
        </w:rPr>
        <w:t>Դեբետ 221 &lt;&lt;Դեբիտորական պարտքեր  վաճառքների գծով&gt;&gt;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632 &lt;&lt;</w:t>
      </w:r>
      <w:r w:rsidRPr="007333C2">
        <w:rPr>
          <w:rFonts w:ascii="GHEA Grapalat" w:hAnsi="GHEA Grapalat" w:cs="Sylfaen"/>
        </w:rPr>
        <w:t>Ընդհատվող</w:t>
      </w:r>
      <w:r w:rsidRPr="007333C2">
        <w:rPr>
          <w:rFonts w:ascii="GHEA Grapalat" w:hAnsi="GHEA Grapalat"/>
        </w:rPr>
        <w:t xml:space="preserve"> </w:t>
      </w:r>
      <w:r w:rsidRPr="007333C2">
        <w:rPr>
          <w:rFonts w:ascii="GHEA Grapalat" w:hAnsi="GHEA Grapalat" w:cs="Sylfaen"/>
        </w:rPr>
        <w:t>գործառ</w:t>
      </w:r>
      <w:r w:rsidRPr="007333C2">
        <w:rPr>
          <w:rFonts w:ascii="GHEA Grapalat" w:hAnsi="GHEA Grapalat"/>
        </w:rPr>
        <w:softHyphen/>
      </w:r>
      <w:r w:rsidRPr="007333C2">
        <w:rPr>
          <w:rFonts w:ascii="GHEA Grapalat" w:hAnsi="GHEA Grapalat" w:cs="Sylfaen"/>
        </w:rPr>
        <w:t>նու</w:t>
      </w:r>
      <w:r w:rsidRPr="007333C2">
        <w:rPr>
          <w:rFonts w:ascii="GHEA Grapalat" w:hAnsi="GHEA Grapalat"/>
        </w:rPr>
        <w:softHyphen/>
      </w:r>
      <w:r w:rsidRPr="007333C2">
        <w:rPr>
          <w:rFonts w:ascii="GHEA Grapalat" w:hAnsi="GHEA Grapalat" w:cs="Sylfaen"/>
        </w:rPr>
        <w:t>թյունը</w:t>
      </w:r>
      <w:r w:rsidRPr="007333C2">
        <w:rPr>
          <w:rFonts w:ascii="GHEA Grapalat" w:hAnsi="GHEA Grapalat"/>
        </w:rPr>
        <w:t xml:space="preserve"> </w:t>
      </w:r>
      <w:r w:rsidRPr="007333C2">
        <w:rPr>
          <w:rFonts w:ascii="GHEA Grapalat" w:hAnsi="GHEA Grapalat" w:cs="Sylfaen"/>
        </w:rPr>
        <w:t>կազմող</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կամ</w:t>
      </w:r>
      <w:r w:rsidRPr="007333C2">
        <w:rPr>
          <w:rFonts w:ascii="GHEA Grapalat" w:hAnsi="GHEA Grapalat"/>
        </w:rPr>
        <w:t xml:space="preserve"> </w:t>
      </w:r>
      <w:r w:rsidRPr="007333C2">
        <w:rPr>
          <w:rFonts w:ascii="GHEA Grapalat" w:hAnsi="GHEA Grapalat" w:cs="Sylfaen"/>
        </w:rPr>
        <w:t>օտարման</w:t>
      </w:r>
      <w:r w:rsidRPr="007333C2">
        <w:rPr>
          <w:rFonts w:ascii="GHEA Grapalat" w:hAnsi="GHEA Grapalat"/>
        </w:rPr>
        <w:t xml:space="preserve"> </w:t>
      </w:r>
      <w:r w:rsidRPr="007333C2">
        <w:rPr>
          <w:rFonts w:ascii="GHEA Grapalat" w:hAnsi="GHEA Grapalat" w:cs="Sylfaen"/>
        </w:rPr>
        <w:t>խմբերի</w:t>
      </w:r>
      <w:r w:rsidRPr="007333C2">
        <w:rPr>
          <w:rFonts w:ascii="GHEA Grapalat" w:hAnsi="GHEA Grapalat"/>
        </w:rPr>
        <w:t xml:space="preserve"> </w:t>
      </w:r>
      <w:r w:rsidRPr="007333C2">
        <w:rPr>
          <w:rFonts w:ascii="GHEA Grapalat" w:hAnsi="GHEA Grapalat" w:cs="Sylfaen"/>
        </w:rPr>
        <w:t>օտարումից</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կամ</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եկամուտներ</w:t>
      </w:r>
      <w:r w:rsidRPr="007333C2">
        <w:rPr>
          <w:rFonts w:ascii="GHEA Grapalat" w:hAnsi="GHEA Grapalat"/>
        </w:rPr>
        <w:t>&gt;&gt;</w:t>
      </w:r>
      <w:r w:rsidRPr="007333C2">
        <w:rPr>
          <w:rFonts w:ascii="GHEA Grapalat" w:hAnsi="GHEA Grapalat"/>
        </w:rPr>
        <w:tab/>
      </w:r>
    </w:p>
    <w:p w:rsidR="004222CB" w:rsidRDefault="004222CB" w:rsidP="004222CB">
      <w:pPr>
        <w:pStyle w:val="TestHarc"/>
        <w:keepNext w:val="0"/>
        <w:widowControl w:val="0"/>
        <w:spacing w:before="0" w:after="0" w:line="240" w:lineRule="auto"/>
        <w:jc w:val="right"/>
        <w:rPr>
          <w:rFonts w:ascii="GHEA Grapalat" w:hAnsi="GHEA Grapalat"/>
          <w:b w:val="0"/>
          <w:i/>
          <w:sz w:val="20"/>
        </w:rPr>
      </w:pPr>
      <w:r w:rsidRPr="007333C2">
        <w:rPr>
          <w:rFonts w:ascii="GHEA Grapalat" w:hAnsi="GHEA Grapalat"/>
          <w:b w:val="0"/>
          <w:i/>
          <w:sz w:val="20"/>
          <w:lang w:val="hy-AM"/>
        </w:rPr>
        <w:t>(Հաշվային պլան, &lt;&lt;Դեբիտորական պարտքեր  վաճառքների գծով&gt;&gt; 2</w:t>
      </w:r>
      <w:r w:rsidRPr="007333C2">
        <w:rPr>
          <w:rFonts w:ascii="GHEA Grapalat" w:hAnsi="GHEA Grapalat"/>
          <w:b w:val="0"/>
          <w:i/>
          <w:sz w:val="20"/>
        </w:rPr>
        <w:t>2</w:t>
      </w:r>
      <w:r w:rsidRPr="007333C2">
        <w:rPr>
          <w:rFonts w:ascii="GHEA Grapalat" w:hAnsi="GHEA Grapalat"/>
          <w:b w:val="0"/>
          <w:i/>
          <w:sz w:val="20"/>
          <w:lang w:val="hy-AM"/>
        </w:rPr>
        <w:t xml:space="preserve">1  հաշվի դեբետով թղթակցությունների </w:t>
      </w:r>
      <w:r w:rsidRPr="00574360">
        <w:rPr>
          <w:rFonts w:ascii="GHEA Grapalat" w:hAnsi="GHEA Grapalat"/>
          <w:b w:val="0"/>
          <w:i/>
          <w:sz w:val="20"/>
          <w:lang w:val="hy-AM"/>
        </w:rPr>
        <w:t>աղյուսակ)</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rPr>
      </w:pPr>
    </w:p>
    <w:p w:rsidR="004222CB" w:rsidRPr="007333C2" w:rsidRDefault="004222CB" w:rsidP="004222CB">
      <w:pPr>
        <w:pStyle w:val="TestHarc"/>
        <w:keepNext w:val="0"/>
        <w:widowControl w:val="0"/>
        <w:numPr>
          <w:ilvl w:val="1"/>
          <w:numId w:val="165"/>
        </w:numPr>
        <w:spacing w:before="0" w:after="120" w:line="240" w:lineRule="auto"/>
        <w:jc w:val="both"/>
        <w:rPr>
          <w:rFonts w:ascii="GHEA Grapalat" w:hAnsi="GHEA Grapalat"/>
          <w:sz w:val="24"/>
        </w:rPr>
      </w:pPr>
      <w:r w:rsidRPr="007333C2">
        <w:rPr>
          <w:rFonts w:ascii="GHEA Grapalat" w:hAnsi="GHEA Grapalat" w:cs="Sylfaen"/>
          <w:sz w:val="24"/>
        </w:rPr>
        <w:t>Վարչական</w:t>
      </w:r>
      <w:r w:rsidRPr="007333C2">
        <w:rPr>
          <w:rFonts w:ascii="GHEA Grapalat" w:hAnsi="GHEA Grapalat"/>
          <w:sz w:val="24"/>
        </w:rPr>
        <w:t xml:space="preserve"> </w:t>
      </w:r>
      <w:r w:rsidRPr="007333C2">
        <w:rPr>
          <w:rFonts w:ascii="GHEA Grapalat" w:hAnsi="GHEA Grapalat" w:cs="Sylfaen"/>
          <w:sz w:val="24"/>
        </w:rPr>
        <w:t>նշանակության</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մաշվածության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32"/>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713 &lt;&lt;</w:t>
      </w:r>
      <w:r w:rsidRPr="007333C2">
        <w:rPr>
          <w:rFonts w:ascii="GHEA Grapalat" w:hAnsi="GHEA Grapalat" w:cs="Sylfaen"/>
        </w:rPr>
        <w:t>Վարչական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ind w:left="1418" w:firstLine="0"/>
        <w:rPr>
          <w:rFonts w:ascii="GHEA Grapalat" w:hAnsi="GHEA Grapalat"/>
        </w:rPr>
      </w:pPr>
      <w:r w:rsidRPr="007333C2">
        <w:rPr>
          <w:rFonts w:ascii="GHEA Grapalat" w:hAnsi="GHEA Grapalat" w:cs="Sylfaen"/>
        </w:rPr>
        <w:t>Կրեդիտ</w:t>
      </w:r>
      <w:r w:rsidRPr="007333C2">
        <w:rPr>
          <w:rFonts w:ascii="GHEA Grapalat" w:hAnsi="GHEA Grapalat"/>
        </w:rPr>
        <w:t xml:space="preserve"> 112 &lt;&lt; </w:t>
      </w:r>
      <w:r w:rsidRPr="007333C2">
        <w:rPr>
          <w:rFonts w:ascii="GHEA Grapalat" w:hAnsi="GHEA Grapalat" w:cs="Sylfaen"/>
        </w:rPr>
        <w:t>Հիմ</w:t>
      </w:r>
      <w:r w:rsidRPr="007333C2">
        <w:rPr>
          <w:rFonts w:ascii="GHEA Grapalat" w:hAnsi="GHEA Grapalat"/>
        </w:rPr>
        <w:softHyphen/>
      </w:r>
      <w:r w:rsidRPr="007333C2">
        <w:rPr>
          <w:rFonts w:ascii="GHEA Grapalat" w:hAnsi="GHEA Grapalat" w:cs="Sylfaen"/>
        </w:rPr>
        <w:t>նական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մաշվածություն</w:t>
      </w:r>
      <w:r w:rsidRPr="007333C2">
        <w:rPr>
          <w:rFonts w:ascii="GHEA Grapalat" w:hAnsi="GHEA Grapalat"/>
        </w:rPr>
        <w:t>&gt;&gt;</w:t>
      </w:r>
      <w:r w:rsidRPr="007333C2">
        <w:rPr>
          <w:rFonts w:ascii="GHEA Grapalat" w:hAnsi="GHEA Grapalat"/>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&lt;&lt;Վարչական ծախսեր&gt;&gt; 713  հաշվի դեբետով </w:t>
      </w:r>
      <w:r w:rsidRPr="00783480">
        <w:rPr>
          <w:rFonts w:ascii="GHEA Grapalat" w:hAnsi="GHEA Grapalat"/>
          <w:b w:val="0"/>
          <w:i/>
          <w:sz w:val="20"/>
          <w:lang w:val="hy-AM"/>
        </w:rPr>
        <w:t>թղթակցությունների աղյուսակ)</w:t>
      </w:r>
    </w:p>
    <w:p w:rsidR="004222CB" w:rsidRPr="00783480" w:rsidRDefault="004222CB" w:rsidP="004222CB">
      <w:pPr>
        <w:pStyle w:val="TestHarc"/>
        <w:keepNext w:val="0"/>
        <w:widowControl w:val="0"/>
        <w:spacing w:before="0" w:after="0" w:line="240" w:lineRule="auto"/>
        <w:ind w:left="0" w:firstLine="0"/>
        <w:jc w:val="both"/>
        <w:rPr>
          <w:rFonts w:ascii="GHEA Grapalat" w:hAnsi="GHEA Grapalat"/>
          <w:b w:val="0"/>
          <w:spacing w:val="-3"/>
          <w:sz w:val="20"/>
        </w:rPr>
      </w:pPr>
    </w:p>
    <w:p w:rsidR="004222CB" w:rsidRPr="007333C2" w:rsidRDefault="004222CB" w:rsidP="004222CB">
      <w:pPr>
        <w:pStyle w:val="TestHarc"/>
        <w:keepNext w:val="0"/>
        <w:widowControl w:val="0"/>
        <w:numPr>
          <w:ilvl w:val="1"/>
          <w:numId w:val="165"/>
        </w:numPr>
        <w:spacing w:before="0" w:after="120" w:line="240" w:lineRule="auto"/>
        <w:ind w:left="357" w:hanging="357"/>
        <w:jc w:val="both"/>
        <w:rPr>
          <w:rFonts w:ascii="GHEA Grapalat" w:hAnsi="GHEA Grapalat"/>
          <w:sz w:val="24"/>
        </w:rPr>
      </w:pPr>
      <w:r>
        <w:rPr>
          <w:rFonts w:ascii="GHEA Grapalat" w:hAnsi="GHEA Grapalat"/>
          <w:b w:val="0"/>
          <w:spacing w:val="-3"/>
          <w:sz w:val="24"/>
          <w:szCs w:val="22"/>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անհատույց</w:t>
      </w:r>
      <w:r w:rsidRPr="007333C2">
        <w:rPr>
          <w:rFonts w:ascii="GHEA Grapalat" w:hAnsi="GHEA Grapalat"/>
          <w:sz w:val="24"/>
        </w:rPr>
        <w:t xml:space="preserve"> </w:t>
      </w:r>
      <w:r w:rsidRPr="007333C2">
        <w:rPr>
          <w:rFonts w:ascii="GHEA Grapalat" w:hAnsi="GHEA Grapalat" w:cs="Sylfaen"/>
          <w:sz w:val="24"/>
        </w:rPr>
        <w:t>տրման</w:t>
      </w:r>
      <w:r w:rsidRPr="007333C2">
        <w:rPr>
          <w:rFonts w:ascii="GHEA Grapalat" w:hAnsi="GHEA Grapalat"/>
          <w:sz w:val="24"/>
        </w:rPr>
        <w:t xml:space="preserve"> </w:t>
      </w:r>
      <w:r w:rsidRPr="007333C2">
        <w:rPr>
          <w:rFonts w:ascii="GHEA Grapalat" w:hAnsi="GHEA Grapalat" w:cs="Sylfaen"/>
          <w:sz w:val="24"/>
        </w:rPr>
        <w:t>ժամանակ</w:t>
      </w:r>
      <w:r w:rsidRPr="007333C2">
        <w:rPr>
          <w:rFonts w:ascii="GHEA Grapalat" w:hAnsi="GHEA Grapalat"/>
          <w:sz w:val="24"/>
        </w:rPr>
        <w:t xml:space="preserve"> </w:t>
      </w:r>
      <w:r w:rsidRPr="007333C2">
        <w:rPr>
          <w:rFonts w:ascii="GHEA Grapalat" w:hAnsi="GHEA Grapalat" w:cs="Sylfaen"/>
          <w:sz w:val="24"/>
        </w:rPr>
        <w:t>հաշվեկշռային</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3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728 &lt;&lt;</w:t>
      </w:r>
      <w:r w:rsidRPr="007333C2">
        <w:rPr>
          <w:rFonts w:ascii="GHEA Grapalat" w:hAnsi="GHEA Grapalat" w:cs="Sylfaen"/>
        </w:rPr>
        <w:t>Անհատույց</w:t>
      </w:r>
      <w:r w:rsidRPr="007333C2">
        <w:rPr>
          <w:rFonts w:ascii="GHEA Grapalat" w:hAnsi="GHEA Grapalat"/>
        </w:rPr>
        <w:t xml:space="preserve"> </w:t>
      </w:r>
      <w:r w:rsidRPr="007333C2">
        <w:rPr>
          <w:rFonts w:ascii="GHEA Grapalat" w:hAnsi="GHEA Grapalat" w:cs="Sylfaen"/>
        </w:rPr>
        <w:t>տրված</w:t>
      </w:r>
      <w:r w:rsidRPr="007333C2">
        <w:rPr>
          <w:rFonts w:ascii="GHEA Grapalat" w:hAnsi="GHEA Grapalat"/>
        </w:rPr>
        <w:t xml:space="preserve"> </w:t>
      </w:r>
      <w:r w:rsidRPr="007333C2">
        <w:rPr>
          <w:rFonts w:ascii="GHEA Grapalat" w:hAnsi="GHEA Grapalat" w:cs="Sylfaen"/>
        </w:rPr>
        <w:t>ակ</w:t>
      </w:r>
      <w:r w:rsidRPr="007333C2">
        <w:rPr>
          <w:rFonts w:ascii="GHEA Grapalat" w:hAnsi="GHEA Grapalat"/>
        </w:rPr>
        <w:softHyphen/>
      </w:r>
      <w:r w:rsidRPr="007333C2">
        <w:rPr>
          <w:rFonts w:ascii="GHEA Grapalat" w:hAnsi="GHEA Grapalat" w:cs="Sylfaen"/>
        </w:rPr>
        <w:t>տիվների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111 &lt;&lt;</w:t>
      </w:r>
      <w:r w:rsidRPr="007333C2">
        <w:rPr>
          <w:rFonts w:ascii="GHEA Grapalat" w:hAnsi="GHEA Grapalat" w:cs="Sylfaen"/>
        </w:rPr>
        <w:t>Մաշվող</w:t>
      </w:r>
      <w:r w:rsidRPr="007333C2">
        <w:rPr>
          <w:rFonts w:ascii="GHEA Grapalat" w:hAnsi="GHEA Grapalat"/>
        </w:rPr>
        <w:t xml:space="preserve"> </w:t>
      </w:r>
      <w:r w:rsidRPr="007333C2">
        <w:rPr>
          <w:rFonts w:ascii="GHEA Grapalat" w:hAnsi="GHEA Grapalat" w:cs="Sylfaen"/>
        </w:rPr>
        <w:t>հիմ</w:t>
      </w:r>
      <w:r w:rsidRPr="007333C2">
        <w:rPr>
          <w:rFonts w:ascii="GHEA Grapalat" w:hAnsi="GHEA Grapalat"/>
        </w:rPr>
        <w:softHyphen/>
      </w:r>
      <w:r w:rsidRPr="007333C2">
        <w:rPr>
          <w:rFonts w:ascii="GHEA Grapalat" w:hAnsi="GHEA Grapalat" w:cs="Sylfaen"/>
        </w:rPr>
        <w:t>նական</w:t>
      </w:r>
      <w:r w:rsidRPr="007333C2">
        <w:rPr>
          <w:rFonts w:ascii="GHEA Grapalat" w:hAnsi="GHEA Grapalat"/>
        </w:rPr>
        <w:t xml:space="preserve"> </w:t>
      </w:r>
      <w:r w:rsidRPr="007333C2">
        <w:rPr>
          <w:rFonts w:ascii="GHEA Grapalat" w:hAnsi="GHEA Grapalat" w:cs="Sylfaen"/>
        </w:rPr>
        <w:t>միջոցներ</w:t>
      </w:r>
      <w:r w:rsidRPr="007333C2">
        <w:rPr>
          <w:rFonts w:ascii="GHEA Grapalat" w:hAnsi="GHEA Grapalat"/>
        </w:rPr>
        <w:t>&gt;&gt;</w:t>
      </w:r>
    </w:p>
    <w:p w:rsidR="004222CB" w:rsidRDefault="004222CB" w:rsidP="004222CB">
      <w:pPr>
        <w:pStyle w:val="TestHarc"/>
        <w:keepNext w:val="0"/>
        <w:widowControl w:val="0"/>
        <w:spacing w:before="0" w:after="0" w:line="240" w:lineRule="auto"/>
        <w:jc w:val="right"/>
        <w:rPr>
          <w:rFonts w:ascii="GHEA Grapalat" w:hAnsi="GHEA Grapalat"/>
          <w:b w:val="0"/>
          <w:i/>
          <w:sz w:val="20"/>
        </w:rPr>
      </w:pPr>
      <w:r w:rsidRPr="007333C2">
        <w:rPr>
          <w:rFonts w:ascii="GHEA Grapalat" w:hAnsi="GHEA Grapalat"/>
          <w:b w:val="0"/>
          <w:i/>
          <w:sz w:val="20"/>
          <w:lang w:val="hy-AM"/>
        </w:rPr>
        <w:t>(Հաշվային պլան, &lt;&lt;Անհատույց տրված ակ</w:t>
      </w:r>
      <w:r w:rsidRPr="007333C2">
        <w:rPr>
          <w:rFonts w:ascii="GHEA Grapalat" w:hAnsi="GHEA Grapalat"/>
          <w:b w:val="0"/>
          <w:i/>
          <w:sz w:val="20"/>
          <w:lang w:val="hy-AM"/>
        </w:rPr>
        <w:softHyphen/>
        <w:t xml:space="preserve">տիվների գծով ծախսեր&gt;&gt; </w:t>
      </w:r>
      <w:r w:rsidRPr="007333C2">
        <w:rPr>
          <w:rFonts w:ascii="GHEA Grapalat" w:hAnsi="GHEA Grapalat"/>
          <w:b w:val="0"/>
          <w:i/>
          <w:sz w:val="20"/>
        </w:rPr>
        <w:t>728</w:t>
      </w:r>
      <w:r w:rsidRPr="007333C2">
        <w:rPr>
          <w:rFonts w:ascii="GHEA Grapalat" w:hAnsi="GHEA Grapalat"/>
          <w:b w:val="0"/>
          <w:i/>
          <w:sz w:val="20"/>
          <w:lang w:val="hy-AM"/>
        </w:rPr>
        <w:t xml:space="preserve">  հաշվի դեբետով թղթակցությունների </w:t>
      </w:r>
      <w:r w:rsidRPr="00783480">
        <w:rPr>
          <w:rFonts w:ascii="GHEA Grapalat" w:hAnsi="GHEA Grapalat"/>
          <w:b w:val="0"/>
          <w:i/>
          <w:sz w:val="20"/>
          <w:lang w:val="hy-AM"/>
        </w:rPr>
        <w:t>աղյուսակ)</w:t>
      </w:r>
    </w:p>
    <w:p w:rsidR="004222CB" w:rsidRPr="00574360" w:rsidRDefault="004222CB" w:rsidP="004222CB">
      <w:pPr>
        <w:pStyle w:val="TestHarc"/>
        <w:keepNext w:val="0"/>
        <w:widowControl w:val="0"/>
        <w:spacing w:before="0" w:after="0" w:line="240" w:lineRule="auto"/>
        <w:jc w:val="right"/>
        <w:rPr>
          <w:rFonts w:ascii="GHEA Grapalat" w:hAnsi="GHEA Grapalat"/>
          <w:sz w:val="20"/>
        </w:rPr>
      </w:pPr>
    </w:p>
    <w:p w:rsidR="004222CB" w:rsidRPr="007333C2" w:rsidRDefault="004222CB" w:rsidP="004222CB">
      <w:pPr>
        <w:pStyle w:val="TestHarc"/>
        <w:keepNext w:val="0"/>
        <w:widowControl w:val="0"/>
        <w:numPr>
          <w:ilvl w:val="1"/>
          <w:numId w:val="165"/>
        </w:numPr>
        <w:spacing w:before="0" w:after="120" w:line="240" w:lineRule="auto"/>
        <w:ind w:left="357" w:hanging="357"/>
        <w:jc w:val="both"/>
        <w:rPr>
          <w:rFonts w:ascii="GHEA Grapalat" w:hAnsi="GHEA Grapalat"/>
          <w:spacing w:val="-3"/>
          <w:sz w:val="24"/>
        </w:rPr>
      </w:pPr>
      <w:r>
        <w:rPr>
          <w:rFonts w:ascii="GHEA Grapalat" w:hAnsi="GHEA Grapalat" w:cs="Sylfaen"/>
          <w:sz w:val="24"/>
        </w:rPr>
        <w:t xml:space="preserve"> </w:t>
      </w:r>
      <w:r w:rsidRPr="007333C2">
        <w:rPr>
          <w:rFonts w:ascii="GHEA Grapalat" w:hAnsi="GHEA Grapalat" w:cs="Sylfaen"/>
          <w:sz w:val="24"/>
        </w:rPr>
        <w:t>Արտադրանքի</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կապված</w:t>
      </w:r>
      <w:r w:rsidRPr="007333C2">
        <w:rPr>
          <w:rFonts w:ascii="GHEA Grapalat" w:hAnsi="GHEA Grapalat"/>
          <w:sz w:val="24"/>
        </w:rPr>
        <w:t xml:space="preserve"> </w:t>
      </w:r>
      <w:r w:rsidRPr="007333C2">
        <w:rPr>
          <w:rFonts w:ascii="GHEA Grapalat" w:hAnsi="GHEA Grapalat" w:cs="Sylfaen"/>
          <w:sz w:val="24"/>
        </w:rPr>
        <w:t>ծախսերի</w:t>
      </w:r>
      <w:r w:rsidRPr="007333C2">
        <w:rPr>
          <w:rFonts w:ascii="GHEA Grapalat" w:hAnsi="GHEA Grapalat"/>
          <w:sz w:val="24"/>
        </w:rPr>
        <w:t xml:space="preserve"> </w:t>
      </w:r>
      <w:r w:rsidRPr="007333C2">
        <w:rPr>
          <w:rFonts w:ascii="GHEA Grapalat" w:hAnsi="GHEA Grapalat" w:cs="Sylfaen"/>
          <w:sz w:val="24"/>
        </w:rPr>
        <w:t>ձևակերպում</w:t>
      </w:r>
      <w:r w:rsidRPr="007333C2">
        <w:rPr>
          <w:rFonts w:ascii="GHEA Grapalat" w:hAnsi="GHEA Grapalat"/>
          <w:sz w:val="24"/>
        </w:rPr>
        <w:t>`</w:t>
      </w:r>
    </w:p>
    <w:p w:rsidR="004222CB" w:rsidRPr="007333C2" w:rsidRDefault="004222CB" w:rsidP="004222CB">
      <w:pPr>
        <w:pStyle w:val="Debet"/>
        <w:keepNext w:val="0"/>
        <w:widowControl w:val="0"/>
        <w:numPr>
          <w:ilvl w:val="0"/>
          <w:numId w:val="13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712 &lt;&lt;</w:t>
      </w:r>
      <w:r w:rsidRPr="007333C2">
        <w:rPr>
          <w:rFonts w:ascii="GHEA Grapalat" w:hAnsi="GHEA Grapalat" w:cs="Sylfaen"/>
        </w:rPr>
        <w:t>Իրացման</w:t>
      </w:r>
      <w:r w:rsidRPr="007333C2">
        <w:rPr>
          <w:rFonts w:ascii="GHEA Grapalat" w:hAnsi="GHEA Grapalat"/>
        </w:rPr>
        <w:t xml:space="preserve"> </w:t>
      </w:r>
      <w:r w:rsidRPr="007333C2">
        <w:rPr>
          <w:rFonts w:ascii="GHEA Grapalat" w:hAnsi="GHEA Grapalat" w:cs="Sylfaen"/>
        </w:rPr>
        <w:t>ծախ</w:t>
      </w:r>
      <w:r w:rsidRPr="007333C2">
        <w:rPr>
          <w:rFonts w:ascii="GHEA Grapalat" w:hAnsi="GHEA Grapalat"/>
        </w:rPr>
        <w:softHyphen/>
      </w:r>
      <w:r w:rsidRPr="007333C2">
        <w:rPr>
          <w:rFonts w:ascii="GHEA Grapalat" w:hAnsi="GHEA Grapalat" w:cs="Sylfaen"/>
        </w:rPr>
        <w:t>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&lt;&lt;Իրացման ծախ</w:t>
      </w:r>
      <w:r w:rsidRPr="007333C2">
        <w:rPr>
          <w:rFonts w:ascii="GHEA Grapalat" w:hAnsi="GHEA Grapalat"/>
          <w:b w:val="0"/>
          <w:i/>
          <w:sz w:val="20"/>
          <w:lang w:val="hy-AM"/>
        </w:rPr>
        <w:softHyphen/>
        <w:t xml:space="preserve">սեր&gt;&gt; 712  հաշվի դեբետով </w:t>
      </w:r>
      <w:r w:rsidRPr="00783480">
        <w:rPr>
          <w:rFonts w:ascii="GHEA Grapalat" w:hAnsi="GHEA Grapalat"/>
          <w:b w:val="0"/>
          <w:i/>
          <w:sz w:val="20"/>
          <w:lang w:val="hy-AM"/>
        </w:rPr>
        <w:t>թղթակցությունների աղյուսակ)</w:t>
      </w:r>
    </w:p>
    <w:p w:rsidR="004222CB" w:rsidRPr="00783480"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1"/>
          <w:numId w:val="165"/>
        </w:numPr>
        <w:spacing w:before="0" w:after="120" w:line="240" w:lineRule="auto"/>
        <w:ind w:left="357" w:hanging="357"/>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Վաճառված</w:t>
      </w:r>
      <w:r w:rsidRPr="007333C2">
        <w:rPr>
          <w:rFonts w:ascii="GHEA Grapalat" w:hAnsi="GHEA Grapalat"/>
          <w:sz w:val="24"/>
        </w:rPr>
        <w:t xml:space="preserve"> </w:t>
      </w:r>
      <w:r w:rsidRPr="007333C2">
        <w:rPr>
          <w:rFonts w:ascii="GHEA Grapalat" w:hAnsi="GHEA Grapalat" w:cs="Sylfaen"/>
          <w:sz w:val="24"/>
        </w:rPr>
        <w:t>ապրանքների</w:t>
      </w:r>
      <w:r w:rsidRPr="007333C2">
        <w:rPr>
          <w:rFonts w:ascii="GHEA Grapalat" w:hAnsi="GHEA Grapalat"/>
          <w:sz w:val="24"/>
        </w:rPr>
        <w:t xml:space="preserve"> </w:t>
      </w:r>
      <w:r w:rsidRPr="007333C2">
        <w:rPr>
          <w:rFonts w:ascii="GHEA Grapalat" w:hAnsi="GHEA Grapalat" w:cs="Sylfaen"/>
          <w:sz w:val="24"/>
        </w:rPr>
        <w:t>ապահովագրության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ծախսումների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35"/>
        </w:numPr>
        <w:spacing w:after="0" w:line="360" w:lineRule="auto"/>
        <w:rPr>
          <w:rFonts w:ascii="GHEA Grapalat" w:hAnsi="GHEA Grapalat"/>
          <w:color w:val="000000"/>
        </w:rPr>
      </w:pPr>
      <w:r w:rsidRPr="007333C2">
        <w:rPr>
          <w:rFonts w:ascii="GHEA Grapalat" w:hAnsi="GHEA Grapalat" w:cs="Sylfaen"/>
          <w:color w:val="000000"/>
        </w:rPr>
        <w:t>Դեբետ</w:t>
      </w:r>
      <w:r w:rsidRPr="007333C2">
        <w:rPr>
          <w:rFonts w:ascii="GHEA Grapalat" w:hAnsi="GHEA Grapalat"/>
          <w:color w:val="000000"/>
        </w:rPr>
        <w:t xml:space="preserve"> 712 &lt;&lt;</w:t>
      </w:r>
      <w:r w:rsidRPr="007333C2">
        <w:rPr>
          <w:rFonts w:ascii="GHEA Grapalat" w:hAnsi="GHEA Grapalat" w:cs="Sylfaen"/>
          <w:color w:val="000000"/>
        </w:rPr>
        <w:t>Իրացման</w:t>
      </w:r>
      <w:r w:rsidRPr="007333C2">
        <w:rPr>
          <w:rFonts w:ascii="GHEA Grapalat" w:hAnsi="GHEA Grapalat"/>
          <w:color w:val="000000"/>
        </w:rPr>
        <w:t xml:space="preserve"> </w:t>
      </w:r>
      <w:r w:rsidRPr="007333C2">
        <w:rPr>
          <w:rFonts w:ascii="GHEA Grapalat" w:hAnsi="GHEA Grapalat" w:cs="Sylfaen"/>
          <w:color w:val="000000"/>
        </w:rPr>
        <w:t>ծախ</w:t>
      </w:r>
      <w:r w:rsidRPr="007333C2">
        <w:rPr>
          <w:rFonts w:ascii="GHEA Grapalat" w:hAnsi="GHEA Grapalat"/>
          <w:color w:val="000000"/>
        </w:rPr>
        <w:softHyphen/>
      </w:r>
      <w:r w:rsidRPr="007333C2">
        <w:rPr>
          <w:rFonts w:ascii="GHEA Grapalat" w:hAnsi="GHEA Grapalat" w:cs="Sylfaen"/>
          <w:color w:val="000000"/>
        </w:rPr>
        <w:t>սեր</w:t>
      </w:r>
      <w:r w:rsidRPr="007333C2">
        <w:rPr>
          <w:rFonts w:ascii="GHEA Grapalat" w:hAnsi="GHEA Grapalat"/>
          <w:color w:val="000000"/>
        </w:rPr>
        <w:t>&gt;&gt;</w:t>
      </w:r>
    </w:p>
    <w:p w:rsidR="004222CB" w:rsidRPr="007333C2" w:rsidRDefault="004222CB" w:rsidP="004222CB">
      <w:pPr>
        <w:pStyle w:val="Credit"/>
        <w:widowControl w:val="0"/>
        <w:spacing w:after="0" w:line="360" w:lineRule="auto"/>
        <w:rPr>
          <w:rFonts w:ascii="GHEA Grapalat" w:hAnsi="GHEA Grapalat"/>
          <w:color w:val="000000"/>
        </w:rPr>
      </w:pPr>
      <w:r w:rsidRPr="007333C2">
        <w:rPr>
          <w:rFonts w:ascii="GHEA Grapalat" w:hAnsi="GHEA Grapalat" w:cs="Sylfaen"/>
          <w:color w:val="000000"/>
        </w:rPr>
        <w:t>Կրեդիտ</w:t>
      </w:r>
      <w:r w:rsidRPr="007333C2">
        <w:rPr>
          <w:rFonts w:ascii="GHEA Grapalat" w:hAnsi="GHEA Grapalat"/>
          <w:color w:val="000000"/>
        </w:rPr>
        <w:t xml:space="preserve"> 531 &lt;&lt;</w:t>
      </w:r>
      <w:r w:rsidRPr="007333C2">
        <w:rPr>
          <w:rFonts w:ascii="GHEA Grapalat" w:hAnsi="GHEA Grapalat" w:cs="Sylfaen"/>
          <w:color w:val="000000"/>
        </w:rPr>
        <w:t>Այլ</w:t>
      </w:r>
      <w:r w:rsidRPr="007333C2">
        <w:rPr>
          <w:rFonts w:ascii="GHEA Grapalat" w:hAnsi="GHEA Grapalat"/>
          <w:color w:val="000000"/>
        </w:rPr>
        <w:t xml:space="preserve"> </w:t>
      </w:r>
      <w:r w:rsidRPr="007333C2">
        <w:rPr>
          <w:rFonts w:ascii="GHEA Grapalat" w:hAnsi="GHEA Grapalat" w:cs="Sylfaen"/>
          <w:color w:val="000000"/>
        </w:rPr>
        <w:t>ընթացիկ</w:t>
      </w:r>
      <w:r w:rsidRPr="007333C2">
        <w:rPr>
          <w:rFonts w:ascii="GHEA Grapalat" w:hAnsi="GHEA Grapalat"/>
          <w:color w:val="000000"/>
        </w:rPr>
        <w:t xml:space="preserve"> </w:t>
      </w:r>
      <w:r w:rsidRPr="007333C2">
        <w:rPr>
          <w:rFonts w:ascii="GHEA Grapalat" w:hAnsi="GHEA Grapalat" w:cs="Sylfaen"/>
          <w:color w:val="000000"/>
        </w:rPr>
        <w:t>պարտավորություններ</w:t>
      </w:r>
      <w:r w:rsidRPr="007333C2">
        <w:rPr>
          <w:rFonts w:ascii="GHEA Grapalat" w:hAnsi="GHEA Grapalat"/>
          <w:color w:val="000000"/>
        </w:rPr>
        <w:t>&gt;&gt;</w:t>
      </w:r>
      <w:r w:rsidRPr="007333C2">
        <w:rPr>
          <w:rFonts w:ascii="GHEA Grapalat" w:hAnsi="GHEA Grapalat"/>
          <w:color w:val="000000"/>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rPr>
      </w:pPr>
      <w:r w:rsidRPr="007333C2">
        <w:rPr>
          <w:rFonts w:ascii="GHEA Grapalat" w:hAnsi="GHEA Grapalat"/>
          <w:b w:val="0"/>
          <w:i/>
          <w:sz w:val="20"/>
          <w:lang w:val="hy-AM"/>
        </w:rPr>
        <w:t>(Հաշվային պլան, &lt;&lt;Իրացման ծախ</w:t>
      </w:r>
      <w:r w:rsidRPr="007333C2">
        <w:rPr>
          <w:rFonts w:ascii="GHEA Grapalat" w:hAnsi="GHEA Grapalat"/>
          <w:b w:val="0"/>
          <w:i/>
          <w:sz w:val="20"/>
          <w:lang w:val="hy-AM"/>
        </w:rPr>
        <w:softHyphen/>
        <w:t xml:space="preserve">սեր&gt;&gt; 712  հաշվի դեբետով </w:t>
      </w:r>
      <w:r w:rsidRPr="00783480">
        <w:rPr>
          <w:rFonts w:ascii="GHEA Grapalat" w:hAnsi="GHEA Grapalat"/>
          <w:b w:val="0"/>
          <w:i/>
          <w:sz w:val="20"/>
          <w:lang w:val="hy-AM"/>
        </w:rPr>
        <w:t>թղթակցությունների աղյուսակ)</w:t>
      </w:r>
    </w:p>
    <w:p w:rsidR="004222CB" w:rsidRPr="00783480" w:rsidRDefault="004222CB" w:rsidP="004222CB">
      <w:pPr>
        <w:pStyle w:val="Credit"/>
        <w:widowControl w:val="0"/>
        <w:spacing w:after="0"/>
        <w:rPr>
          <w:rFonts w:ascii="GHEA Grapalat" w:hAnsi="GHEA Grapalat"/>
          <w:sz w:val="20"/>
          <w:szCs w:val="20"/>
        </w:rPr>
      </w:pPr>
      <w:r w:rsidRPr="00783480">
        <w:rPr>
          <w:rFonts w:ascii="GHEA Grapalat" w:hAnsi="GHEA Grapalat"/>
          <w:sz w:val="20"/>
          <w:szCs w:val="20"/>
        </w:rPr>
        <w:tab/>
      </w:r>
    </w:p>
    <w:p w:rsidR="004222CB" w:rsidRPr="007333C2" w:rsidRDefault="004222CB" w:rsidP="004222CB">
      <w:pPr>
        <w:pStyle w:val="TestHarc"/>
        <w:keepNext w:val="0"/>
        <w:widowControl w:val="0"/>
        <w:numPr>
          <w:ilvl w:val="1"/>
          <w:numId w:val="165"/>
        </w:numPr>
        <w:spacing w:before="0" w:after="120" w:line="240" w:lineRule="auto"/>
        <w:ind w:left="357" w:hanging="357"/>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Մանրածախ</w:t>
      </w:r>
      <w:r w:rsidRPr="007333C2">
        <w:rPr>
          <w:rFonts w:ascii="GHEA Grapalat" w:hAnsi="GHEA Grapalat"/>
          <w:sz w:val="24"/>
        </w:rPr>
        <w:t xml:space="preserve"> </w:t>
      </w:r>
      <w:r w:rsidRPr="007333C2">
        <w:rPr>
          <w:rFonts w:ascii="GHEA Grapalat" w:hAnsi="GHEA Grapalat" w:cs="Sylfaen"/>
          <w:sz w:val="24"/>
        </w:rPr>
        <w:t>առևտրում</w:t>
      </w:r>
      <w:r w:rsidRPr="007333C2">
        <w:rPr>
          <w:rFonts w:ascii="GHEA Grapalat" w:hAnsi="GHEA Grapalat"/>
          <w:sz w:val="24"/>
        </w:rPr>
        <w:t xml:space="preserve"> </w:t>
      </w:r>
      <w:r w:rsidRPr="007333C2">
        <w:rPr>
          <w:rFonts w:ascii="GHEA Grapalat" w:hAnsi="GHEA Grapalat" w:cs="Sylfaen"/>
          <w:sz w:val="24"/>
        </w:rPr>
        <w:t>իրացված</w:t>
      </w:r>
      <w:r w:rsidRPr="007333C2">
        <w:rPr>
          <w:rFonts w:ascii="GHEA Grapalat" w:hAnsi="GHEA Grapalat"/>
          <w:sz w:val="24"/>
        </w:rPr>
        <w:t xml:space="preserve"> </w:t>
      </w:r>
      <w:r w:rsidRPr="007333C2">
        <w:rPr>
          <w:rFonts w:ascii="GHEA Grapalat" w:hAnsi="GHEA Grapalat" w:cs="Sylfaen"/>
          <w:sz w:val="24"/>
        </w:rPr>
        <w:t>ապրանքներին</w:t>
      </w:r>
      <w:r w:rsidRPr="007333C2">
        <w:rPr>
          <w:rFonts w:ascii="GHEA Grapalat" w:hAnsi="GHEA Grapalat"/>
          <w:sz w:val="24"/>
        </w:rPr>
        <w:t xml:space="preserve"> </w:t>
      </w:r>
      <w:r w:rsidRPr="007333C2">
        <w:rPr>
          <w:rFonts w:ascii="GHEA Grapalat" w:hAnsi="GHEA Grapalat" w:cs="Sylfaen"/>
          <w:sz w:val="24"/>
        </w:rPr>
        <w:t>վերաբերող</w:t>
      </w:r>
      <w:r w:rsidRPr="007333C2">
        <w:rPr>
          <w:rFonts w:ascii="GHEA Grapalat" w:hAnsi="GHEA Grapalat"/>
          <w:sz w:val="24"/>
        </w:rPr>
        <w:t xml:space="preserve"> </w:t>
      </w:r>
      <w:r w:rsidRPr="007333C2">
        <w:rPr>
          <w:rFonts w:ascii="GHEA Grapalat" w:hAnsi="GHEA Grapalat" w:cs="Sylfaen"/>
          <w:sz w:val="24"/>
        </w:rPr>
        <w:t>առև</w:t>
      </w:r>
      <w:r w:rsidRPr="007333C2">
        <w:rPr>
          <w:rFonts w:ascii="GHEA Grapalat" w:hAnsi="GHEA Grapalat"/>
          <w:sz w:val="24"/>
        </w:rPr>
        <w:softHyphen/>
      </w:r>
      <w:r w:rsidRPr="007333C2">
        <w:rPr>
          <w:rFonts w:ascii="GHEA Grapalat" w:hAnsi="GHEA Grapalat" w:cs="Sylfaen"/>
          <w:sz w:val="24"/>
        </w:rPr>
        <w:t>տրա</w:t>
      </w:r>
      <w:r w:rsidRPr="007333C2">
        <w:rPr>
          <w:rFonts w:ascii="GHEA Grapalat" w:hAnsi="GHEA Grapalat"/>
          <w:sz w:val="24"/>
        </w:rPr>
        <w:softHyphen/>
      </w:r>
      <w:r w:rsidRPr="007333C2">
        <w:rPr>
          <w:rFonts w:ascii="GHEA Grapalat" w:hAnsi="GHEA Grapalat" w:cs="Sylfaen"/>
          <w:sz w:val="24"/>
        </w:rPr>
        <w:t>յին</w:t>
      </w:r>
      <w:r w:rsidRPr="007333C2">
        <w:rPr>
          <w:rFonts w:ascii="GHEA Grapalat" w:hAnsi="GHEA Grapalat"/>
          <w:sz w:val="24"/>
        </w:rPr>
        <w:t xml:space="preserve"> </w:t>
      </w:r>
      <w:r w:rsidRPr="007333C2">
        <w:rPr>
          <w:rFonts w:ascii="GHEA Grapalat" w:hAnsi="GHEA Grapalat" w:cs="Sylfaen"/>
          <w:sz w:val="24"/>
        </w:rPr>
        <w:t>հավե</w:t>
      </w:r>
      <w:r w:rsidRPr="007333C2">
        <w:rPr>
          <w:rFonts w:ascii="GHEA Grapalat" w:hAnsi="GHEA Grapalat"/>
          <w:sz w:val="24"/>
        </w:rPr>
        <w:softHyphen/>
      </w:r>
      <w:r w:rsidRPr="007333C2">
        <w:rPr>
          <w:rFonts w:ascii="GHEA Grapalat" w:hAnsi="GHEA Grapalat" w:cs="Sylfaen"/>
          <w:sz w:val="24"/>
        </w:rPr>
        <w:t>լագնի</w:t>
      </w:r>
      <w:r w:rsidRPr="007333C2">
        <w:rPr>
          <w:rFonts w:ascii="GHEA Grapalat" w:hAnsi="GHEA Grapalat"/>
          <w:sz w:val="24"/>
        </w:rPr>
        <w:t xml:space="preserve"> </w:t>
      </w:r>
      <w:r w:rsidRPr="007333C2">
        <w:rPr>
          <w:rFonts w:ascii="GHEA Grapalat" w:hAnsi="GHEA Grapalat" w:cs="Sylfaen"/>
          <w:sz w:val="24"/>
        </w:rPr>
        <w:t>ձևակերպում՝</w:t>
      </w:r>
      <w:r w:rsidRPr="007333C2">
        <w:rPr>
          <w:rFonts w:ascii="GHEA Grapalat" w:hAnsi="GHEA Grapalat"/>
          <w:sz w:val="24"/>
        </w:rPr>
        <w:t xml:space="preserve"> </w:t>
      </w:r>
      <w:r w:rsidRPr="007333C2">
        <w:rPr>
          <w:rFonts w:ascii="GHEA Grapalat" w:hAnsi="GHEA Grapalat" w:cs="Sylfaen"/>
          <w:sz w:val="24"/>
        </w:rPr>
        <w:t>ճշտանցման</w:t>
      </w:r>
      <w:r w:rsidRPr="007333C2">
        <w:rPr>
          <w:rFonts w:ascii="GHEA Grapalat" w:hAnsi="GHEA Grapalat"/>
          <w:sz w:val="24"/>
        </w:rPr>
        <w:t xml:space="preserve"> (</w:t>
      </w:r>
      <w:r w:rsidRPr="007333C2">
        <w:rPr>
          <w:rFonts w:ascii="GHEA Grapalat" w:hAnsi="GHEA Grapalat" w:cs="Sylfaen"/>
          <w:sz w:val="24"/>
        </w:rPr>
        <w:t>ստորնոյի</w:t>
      </w:r>
      <w:r w:rsidRPr="007333C2">
        <w:rPr>
          <w:rFonts w:ascii="GHEA Grapalat" w:hAnsi="GHEA Grapalat"/>
          <w:sz w:val="24"/>
        </w:rPr>
        <w:t xml:space="preserve">) </w:t>
      </w:r>
      <w:r w:rsidRPr="007333C2">
        <w:rPr>
          <w:rFonts w:ascii="GHEA Grapalat" w:hAnsi="GHEA Grapalat" w:cs="Sylfaen"/>
          <w:sz w:val="24"/>
        </w:rPr>
        <w:t>եղանակով</w:t>
      </w:r>
      <w:r w:rsidRPr="007333C2">
        <w:rPr>
          <w:rFonts w:ascii="GHEA Grapalat" w:hAnsi="GHEA Grapalat"/>
          <w:sz w:val="24"/>
        </w:rPr>
        <w:t>`</w:t>
      </w:r>
    </w:p>
    <w:p w:rsidR="004222CB" w:rsidRPr="007333C2" w:rsidRDefault="004222CB" w:rsidP="004222CB">
      <w:pPr>
        <w:pStyle w:val="Debet"/>
        <w:keepNext w:val="0"/>
        <w:widowControl w:val="0"/>
        <w:numPr>
          <w:ilvl w:val="0"/>
          <w:numId w:val="13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711 &lt;&lt;</w:t>
      </w:r>
      <w:r w:rsidRPr="007333C2">
        <w:rPr>
          <w:rFonts w:ascii="GHEA Grapalat" w:hAnsi="GHEA Grapalat" w:cs="Sylfaen"/>
        </w:rPr>
        <w:t>Իրացված</w:t>
      </w:r>
      <w:r w:rsidRPr="007333C2">
        <w:rPr>
          <w:rFonts w:ascii="GHEA Grapalat" w:hAnsi="GHEA Grapalat"/>
        </w:rPr>
        <w:t xml:space="preserve"> </w:t>
      </w:r>
      <w:r w:rsidRPr="007333C2">
        <w:rPr>
          <w:rFonts w:ascii="GHEA Grapalat" w:hAnsi="GHEA Grapalat" w:cs="Sylfaen"/>
        </w:rPr>
        <w:t>արտադրանքի</w:t>
      </w:r>
      <w:r w:rsidRPr="007333C2">
        <w:rPr>
          <w:rFonts w:ascii="GHEA Grapalat" w:hAnsi="GHEA Grapalat"/>
        </w:rPr>
        <w:t xml:space="preserve">, </w:t>
      </w:r>
      <w:r w:rsidRPr="007333C2">
        <w:rPr>
          <w:rFonts w:ascii="GHEA Grapalat" w:hAnsi="GHEA Grapalat" w:cs="Sylfaen"/>
        </w:rPr>
        <w:t>ապ</w:t>
      </w:r>
      <w:r w:rsidRPr="007333C2">
        <w:rPr>
          <w:rFonts w:ascii="GHEA Grapalat" w:hAnsi="GHEA Grapalat"/>
        </w:rPr>
        <w:softHyphen/>
      </w:r>
      <w:r w:rsidRPr="007333C2">
        <w:rPr>
          <w:rFonts w:ascii="GHEA Grapalat" w:hAnsi="GHEA Grapalat" w:cs="Sylfaen"/>
        </w:rPr>
        <w:t>րանքների</w:t>
      </w:r>
      <w:r w:rsidRPr="007333C2">
        <w:rPr>
          <w:rFonts w:ascii="GHEA Grapalat" w:hAnsi="GHEA Grapalat"/>
        </w:rPr>
        <w:t xml:space="preserve">, </w:t>
      </w:r>
      <w:r w:rsidRPr="007333C2">
        <w:rPr>
          <w:rFonts w:ascii="GHEA Grapalat" w:hAnsi="GHEA Grapalat" w:cs="Sylfaen"/>
        </w:rPr>
        <w:t>աշխատանքների</w:t>
      </w:r>
      <w:r w:rsidRPr="007333C2">
        <w:rPr>
          <w:rFonts w:ascii="GHEA Grapalat" w:hAnsi="GHEA Grapalat"/>
        </w:rPr>
        <w:t xml:space="preserve">, </w:t>
      </w:r>
      <w:r w:rsidRPr="007333C2">
        <w:rPr>
          <w:rFonts w:ascii="GHEA Grapalat" w:hAnsi="GHEA Grapalat" w:cs="Sylfaen"/>
        </w:rPr>
        <w:t>ծառայությունների</w:t>
      </w:r>
      <w:r w:rsidRPr="007333C2">
        <w:rPr>
          <w:rFonts w:ascii="GHEA Grapalat" w:hAnsi="GHEA Grapalat"/>
        </w:rPr>
        <w:t xml:space="preserve"> </w:t>
      </w:r>
      <w:r w:rsidRPr="007333C2">
        <w:rPr>
          <w:rFonts w:ascii="GHEA Grapalat" w:hAnsi="GHEA Grapalat" w:cs="Sylfaen"/>
        </w:rPr>
        <w:t>ինքնարժեք</w:t>
      </w:r>
      <w:r w:rsidRPr="007333C2">
        <w:rPr>
          <w:rFonts w:ascii="GHEA Grapalat" w:hAnsi="GHEA Grapalat"/>
        </w:rPr>
        <w:t>&gt;&gt;</w:t>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&lt;&lt;Իրացված արտադրանքի, ապ</w:t>
      </w:r>
      <w:r w:rsidRPr="007333C2">
        <w:rPr>
          <w:rFonts w:ascii="GHEA Grapalat" w:hAnsi="GHEA Grapalat"/>
          <w:b w:val="0"/>
          <w:i/>
          <w:sz w:val="20"/>
          <w:lang w:val="hy-AM"/>
        </w:rPr>
        <w:softHyphen/>
        <w:t xml:space="preserve">րանքների, աշխատանքների, ծառայությունների ինքնարժեք&gt;&gt; </w:t>
      </w:r>
      <w:r w:rsidRPr="00783480">
        <w:rPr>
          <w:rFonts w:ascii="GHEA Grapalat" w:hAnsi="GHEA Grapalat"/>
          <w:b w:val="0"/>
          <w:i/>
          <w:sz w:val="20"/>
        </w:rPr>
        <w:t xml:space="preserve">711 </w:t>
      </w:r>
      <w:r w:rsidRPr="00783480">
        <w:rPr>
          <w:rFonts w:ascii="GHEA Grapalat" w:hAnsi="GHEA Grapalat"/>
          <w:b w:val="0"/>
          <w:i/>
          <w:sz w:val="20"/>
          <w:lang w:val="hy-AM"/>
        </w:rPr>
        <w:t xml:space="preserve"> հաշվի դեբետով թղթակցությունների աղյուսակ)</w:t>
      </w:r>
    </w:p>
    <w:p w:rsidR="004222CB" w:rsidRPr="00783480" w:rsidRDefault="004222CB" w:rsidP="004222CB">
      <w:pPr>
        <w:pStyle w:val="Credit"/>
        <w:widowControl w:val="0"/>
        <w:spacing w:after="0"/>
        <w:rPr>
          <w:rFonts w:ascii="GHEA Grapalat" w:hAnsi="GHEA Grapalat"/>
          <w:sz w:val="20"/>
          <w:szCs w:val="20"/>
        </w:rPr>
      </w:pPr>
      <w:r w:rsidRPr="00783480">
        <w:rPr>
          <w:rFonts w:ascii="GHEA Grapalat" w:hAnsi="GHEA Grapalat"/>
          <w:sz w:val="20"/>
          <w:szCs w:val="20"/>
        </w:rPr>
        <w:tab/>
      </w:r>
    </w:p>
    <w:p w:rsidR="004222CB" w:rsidRPr="007333C2" w:rsidRDefault="004222CB" w:rsidP="004222CB">
      <w:pPr>
        <w:pStyle w:val="TestHarc"/>
        <w:keepNext w:val="0"/>
        <w:widowControl w:val="0"/>
        <w:numPr>
          <w:ilvl w:val="1"/>
          <w:numId w:val="165"/>
        </w:numPr>
        <w:spacing w:before="0" w:after="120" w:line="240" w:lineRule="auto"/>
        <w:ind w:left="357" w:hanging="357"/>
        <w:jc w:val="both"/>
        <w:rPr>
          <w:rFonts w:ascii="GHEA Grapalat" w:hAnsi="GHEA Grapalat"/>
          <w:sz w:val="24"/>
        </w:rPr>
      </w:pPr>
      <w:r>
        <w:rPr>
          <w:rFonts w:ascii="GHEA Grapalat" w:hAnsi="GHEA Grapalat" w:cs="Sylfaen"/>
          <w:sz w:val="24"/>
        </w:rPr>
        <w:t xml:space="preserve"> </w:t>
      </w:r>
      <w:r w:rsidRPr="007333C2">
        <w:rPr>
          <w:rFonts w:ascii="GHEA Grapalat" w:hAnsi="GHEA Grapalat" w:cs="Sylfaen"/>
          <w:sz w:val="24"/>
        </w:rPr>
        <w:t>Արտադրանքի</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օգտագործվող</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w:t>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մաշվա</w:t>
      </w:r>
      <w:r w:rsidRPr="007333C2">
        <w:rPr>
          <w:rFonts w:ascii="GHEA Grapalat" w:hAnsi="GHEA Grapalat"/>
          <w:sz w:val="24"/>
        </w:rPr>
        <w:softHyphen/>
      </w:r>
      <w:r w:rsidRPr="007333C2">
        <w:rPr>
          <w:rFonts w:ascii="GHEA Grapalat" w:hAnsi="GHEA Grapalat" w:cs="Sylfaen"/>
          <w:sz w:val="24"/>
        </w:rPr>
        <w:t>ծու</w:t>
      </w:r>
      <w:r w:rsidRPr="007333C2">
        <w:rPr>
          <w:rFonts w:ascii="GHEA Grapalat" w:hAnsi="GHEA Grapalat"/>
          <w:sz w:val="24"/>
        </w:rPr>
        <w:softHyphen/>
      </w:r>
      <w:r w:rsidRPr="007333C2">
        <w:rPr>
          <w:rFonts w:ascii="GHEA Grapalat" w:hAnsi="GHEA Grapalat" w:cs="Sylfaen"/>
          <w:sz w:val="24"/>
        </w:rPr>
        <w:t>թյան</w:t>
      </w:r>
      <w:r w:rsidRPr="007333C2">
        <w:rPr>
          <w:rFonts w:ascii="GHEA Grapalat" w:hAnsi="GHEA Grapalat"/>
          <w:sz w:val="24"/>
        </w:rPr>
        <w:t xml:space="preserve"> </w:t>
      </w:r>
      <w:r w:rsidRPr="007333C2">
        <w:rPr>
          <w:rFonts w:ascii="GHEA Grapalat" w:hAnsi="GHEA Grapalat" w:cs="Sylfaen"/>
          <w:sz w:val="24"/>
        </w:rPr>
        <w:t>հաշվեգրման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37"/>
        </w:numPr>
        <w:spacing w:after="0" w:line="360" w:lineRule="auto"/>
      </w:pPr>
      <w:r w:rsidRPr="007333C2">
        <w:rPr>
          <w:sz w:val="24"/>
        </w:rPr>
        <w:t xml:space="preserve">  </w:t>
      </w:r>
      <w:r w:rsidRPr="007333C2">
        <w:rPr>
          <w:sz w:val="24"/>
        </w:rPr>
        <w:tab/>
      </w:r>
      <w:r w:rsidRPr="00783480">
        <w:rPr>
          <w:rFonts w:ascii="GHEA Grapalat" w:hAnsi="GHEA Grapalat" w:cs="Sylfaen"/>
        </w:rPr>
        <w:t>Դեբետ 712  &lt;&lt;Իրացման ծախ</w:t>
      </w:r>
      <w:r w:rsidRPr="00783480">
        <w:rPr>
          <w:rFonts w:ascii="GHEA Grapalat" w:hAnsi="GHEA Grapalat" w:cs="Sylfaen"/>
        </w:rPr>
        <w:softHyphen/>
        <w:t>սեր&gt;&gt;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112 &lt;&lt;</w:t>
      </w:r>
      <w:r w:rsidRPr="007333C2">
        <w:rPr>
          <w:rFonts w:ascii="GHEA Grapalat" w:hAnsi="GHEA Grapalat" w:cs="Sylfaen"/>
        </w:rPr>
        <w:t>Հիմ</w:t>
      </w:r>
      <w:r w:rsidRPr="007333C2">
        <w:rPr>
          <w:rFonts w:ascii="GHEA Grapalat" w:hAnsi="GHEA Grapalat"/>
        </w:rPr>
        <w:softHyphen/>
      </w:r>
      <w:r w:rsidRPr="007333C2">
        <w:rPr>
          <w:rFonts w:ascii="GHEA Grapalat" w:hAnsi="GHEA Grapalat" w:cs="Sylfaen"/>
        </w:rPr>
        <w:t>նական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մաշվածություն</w:t>
      </w:r>
      <w:r w:rsidRPr="007333C2">
        <w:rPr>
          <w:rFonts w:ascii="GHEA Grapalat" w:hAnsi="GHEA Grapalat"/>
        </w:rPr>
        <w:t>&gt;&gt;</w:t>
      </w:r>
      <w:r w:rsidRPr="007333C2">
        <w:rPr>
          <w:rFonts w:ascii="GHEA Grapalat" w:hAnsi="GHEA Grapalat"/>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rPr>
      </w:pPr>
      <w:r w:rsidRPr="007333C2">
        <w:rPr>
          <w:rFonts w:ascii="GHEA Grapalat" w:hAnsi="GHEA Grapalat"/>
          <w:b w:val="0"/>
          <w:i/>
          <w:sz w:val="20"/>
          <w:lang w:val="hy-AM"/>
        </w:rPr>
        <w:t>Հաշվային պլան, &lt;&lt;Իրացման ծախ</w:t>
      </w:r>
      <w:r w:rsidRPr="007333C2">
        <w:rPr>
          <w:rFonts w:ascii="GHEA Grapalat" w:hAnsi="GHEA Grapalat"/>
          <w:b w:val="0"/>
          <w:i/>
          <w:sz w:val="20"/>
          <w:lang w:val="hy-AM"/>
        </w:rPr>
        <w:softHyphen/>
        <w:t xml:space="preserve">սեր&gt;&gt; 712  հաշվի դեբետով </w:t>
      </w:r>
      <w:r w:rsidRPr="00783480">
        <w:rPr>
          <w:rFonts w:ascii="GHEA Grapalat" w:hAnsi="GHEA Grapalat"/>
          <w:b w:val="0"/>
          <w:i/>
          <w:sz w:val="20"/>
          <w:lang w:val="hy-AM"/>
        </w:rPr>
        <w:t>թղթակցությունների աղյուսակ)</w:t>
      </w:r>
    </w:p>
    <w:p w:rsidR="004222CB" w:rsidRPr="00783480"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1"/>
          <w:numId w:val="165"/>
        </w:numPr>
        <w:spacing w:before="0" w:after="120" w:line="240" w:lineRule="auto"/>
        <w:ind w:left="357" w:hanging="357"/>
        <w:jc w:val="both"/>
        <w:rPr>
          <w:rFonts w:ascii="GHEA Grapalat" w:hAnsi="GHEA Grapalat"/>
          <w:spacing w:val="-3"/>
          <w:sz w:val="24"/>
        </w:rPr>
      </w:pPr>
      <w:r>
        <w:rPr>
          <w:rFonts w:ascii="GHEA Grapalat" w:hAnsi="GHEA Grapalat" w:cs="Sylfaen"/>
          <w:sz w:val="24"/>
        </w:rPr>
        <w:t xml:space="preserve"> </w:t>
      </w:r>
      <w:r w:rsidRPr="007333C2">
        <w:rPr>
          <w:rFonts w:ascii="GHEA Grapalat" w:hAnsi="GHEA Grapalat" w:cs="Sylfaen"/>
          <w:sz w:val="24"/>
        </w:rPr>
        <w:t>Տնօրենի</w:t>
      </w:r>
      <w:r w:rsidRPr="007333C2">
        <w:rPr>
          <w:rFonts w:ascii="GHEA Grapalat" w:hAnsi="GHEA Grapalat"/>
          <w:sz w:val="24"/>
        </w:rPr>
        <w:t xml:space="preserve"> </w:t>
      </w:r>
      <w:r w:rsidRPr="007333C2">
        <w:rPr>
          <w:rFonts w:ascii="GHEA Grapalat" w:hAnsi="GHEA Grapalat" w:cs="Sylfaen"/>
          <w:sz w:val="24"/>
        </w:rPr>
        <w:t>աշխատավարձի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հաշվարկված</w:t>
      </w:r>
      <w:r w:rsidRPr="007333C2">
        <w:rPr>
          <w:rFonts w:ascii="GHEA Grapalat" w:hAnsi="GHEA Grapalat"/>
          <w:sz w:val="24"/>
        </w:rPr>
        <w:t xml:space="preserve"> </w:t>
      </w:r>
      <w:r w:rsidRPr="007333C2">
        <w:rPr>
          <w:rFonts w:ascii="GHEA Grapalat" w:hAnsi="GHEA Grapalat" w:cs="Sylfaen"/>
          <w:sz w:val="24"/>
        </w:rPr>
        <w:t>պարտադիր</w:t>
      </w:r>
      <w:r w:rsidRPr="007333C2">
        <w:rPr>
          <w:rFonts w:ascii="GHEA Grapalat" w:hAnsi="GHEA Grapalat"/>
          <w:sz w:val="24"/>
        </w:rPr>
        <w:t xml:space="preserve"> </w:t>
      </w:r>
      <w:r w:rsidRPr="007333C2">
        <w:rPr>
          <w:rFonts w:ascii="GHEA Grapalat" w:hAnsi="GHEA Grapalat" w:cs="Sylfaen"/>
          <w:sz w:val="24"/>
        </w:rPr>
        <w:t>սոցիալական</w:t>
      </w:r>
      <w:r w:rsidRPr="007333C2">
        <w:rPr>
          <w:rFonts w:ascii="GHEA Grapalat" w:hAnsi="GHEA Grapalat"/>
          <w:sz w:val="24"/>
        </w:rPr>
        <w:t xml:space="preserve"> </w:t>
      </w:r>
      <w:r w:rsidRPr="007333C2">
        <w:rPr>
          <w:rFonts w:ascii="GHEA Grapalat" w:hAnsi="GHEA Grapalat" w:cs="Sylfaen"/>
          <w:sz w:val="24"/>
        </w:rPr>
        <w:t>ապա</w:t>
      </w:r>
      <w:r w:rsidRPr="007333C2">
        <w:rPr>
          <w:rFonts w:ascii="GHEA Grapalat" w:hAnsi="GHEA Grapalat"/>
          <w:sz w:val="24"/>
        </w:rPr>
        <w:softHyphen/>
      </w:r>
      <w:r w:rsidRPr="007333C2">
        <w:rPr>
          <w:rFonts w:ascii="GHEA Grapalat" w:hAnsi="GHEA Grapalat" w:cs="Sylfaen"/>
          <w:sz w:val="24"/>
        </w:rPr>
        <w:t>հո</w:t>
      </w:r>
      <w:r w:rsidRPr="007333C2">
        <w:rPr>
          <w:rFonts w:ascii="GHEA Grapalat" w:hAnsi="GHEA Grapalat"/>
          <w:sz w:val="24"/>
        </w:rPr>
        <w:softHyphen/>
      </w:r>
      <w:r w:rsidRPr="007333C2">
        <w:rPr>
          <w:rFonts w:ascii="GHEA Grapalat" w:hAnsi="GHEA Grapalat" w:cs="Sylfaen"/>
          <w:sz w:val="24"/>
        </w:rPr>
        <w:t>վագրու</w:t>
      </w:r>
      <w:r w:rsidRPr="007333C2">
        <w:rPr>
          <w:rFonts w:ascii="GHEA Grapalat" w:hAnsi="GHEA Grapalat"/>
          <w:sz w:val="24"/>
        </w:rPr>
        <w:softHyphen/>
      </w:r>
      <w:r w:rsidRPr="007333C2">
        <w:rPr>
          <w:rFonts w:ascii="GHEA Grapalat" w:hAnsi="GHEA Grapalat" w:cs="Sylfaen"/>
          <w:sz w:val="24"/>
        </w:rPr>
        <w:t>թյան</w:t>
      </w:r>
      <w:r w:rsidRPr="007333C2">
        <w:rPr>
          <w:rFonts w:ascii="GHEA Grapalat" w:hAnsi="GHEA Grapalat"/>
          <w:sz w:val="24"/>
        </w:rPr>
        <w:t xml:space="preserve"> </w:t>
      </w:r>
      <w:r w:rsidRPr="007333C2">
        <w:rPr>
          <w:rFonts w:ascii="GHEA Grapalat" w:hAnsi="GHEA Grapalat" w:cs="Sylfaen"/>
          <w:sz w:val="24"/>
        </w:rPr>
        <w:t>վճարի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pacing w:val="-3"/>
          <w:sz w:val="24"/>
        </w:rPr>
        <w:tab/>
      </w:r>
    </w:p>
    <w:p w:rsidR="004222CB" w:rsidRPr="00783480" w:rsidRDefault="004222CB" w:rsidP="004222CB">
      <w:pPr>
        <w:pStyle w:val="Debet"/>
        <w:keepNext w:val="0"/>
        <w:widowControl w:val="0"/>
        <w:numPr>
          <w:ilvl w:val="0"/>
          <w:numId w:val="137"/>
        </w:numPr>
        <w:spacing w:after="0" w:line="360" w:lineRule="auto"/>
        <w:rPr>
          <w:rFonts w:ascii="GHEA Grapalat" w:hAnsi="GHEA Grapalat" w:cs="Sylfaen"/>
        </w:rPr>
      </w:pPr>
      <w:r w:rsidRPr="007333C2">
        <w:rPr>
          <w:sz w:val="24"/>
        </w:rPr>
        <w:tab/>
      </w:r>
      <w:r w:rsidRPr="00783480">
        <w:rPr>
          <w:rFonts w:ascii="GHEA Grapalat" w:hAnsi="GHEA Grapalat" w:cs="Sylfaen"/>
        </w:rPr>
        <w:t>Դեբետ 713 &lt;&lt;Վարչական ծախսեր&gt;&gt;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525 &lt;&lt;</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պարտադիր</w:t>
      </w:r>
      <w:r w:rsidRPr="007333C2">
        <w:rPr>
          <w:rFonts w:ascii="GHEA Grapalat" w:hAnsi="GHEA Grapalat"/>
        </w:rPr>
        <w:t xml:space="preserve"> </w:t>
      </w:r>
      <w:r w:rsidRPr="007333C2">
        <w:rPr>
          <w:rFonts w:ascii="GHEA Grapalat" w:hAnsi="GHEA Grapalat" w:cs="Sylfaen"/>
        </w:rPr>
        <w:t>սոցիա</w:t>
      </w:r>
      <w:r w:rsidRPr="007333C2">
        <w:rPr>
          <w:rFonts w:ascii="GHEA Grapalat" w:hAnsi="GHEA Grapalat"/>
        </w:rPr>
        <w:softHyphen/>
      </w:r>
      <w:r w:rsidRPr="007333C2">
        <w:rPr>
          <w:rFonts w:ascii="GHEA Grapalat" w:hAnsi="GHEA Grapalat" w:cs="Sylfaen"/>
        </w:rPr>
        <w:t>լա</w:t>
      </w:r>
      <w:r w:rsidRPr="007333C2">
        <w:rPr>
          <w:rFonts w:ascii="GHEA Grapalat" w:hAnsi="GHEA Grapalat"/>
        </w:rPr>
        <w:softHyphen/>
      </w:r>
      <w:r w:rsidRPr="007333C2">
        <w:rPr>
          <w:rFonts w:ascii="GHEA Grapalat" w:hAnsi="GHEA Grapalat" w:cs="Sylfaen"/>
        </w:rPr>
        <w:t>կան</w:t>
      </w:r>
      <w:r w:rsidRPr="007333C2">
        <w:rPr>
          <w:rFonts w:ascii="GHEA Grapalat" w:hAnsi="GHEA Grapalat"/>
        </w:rPr>
        <w:t xml:space="preserve"> </w:t>
      </w:r>
      <w:r w:rsidRPr="007333C2">
        <w:rPr>
          <w:rFonts w:ascii="GHEA Grapalat" w:hAnsi="GHEA Grapalat" w:cs="Sylfaen"/>
        </w:rPr>
        <w:t>ապահովագրության</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&lt;&lt;Վարչական ծախսեր&gt;&gt; 713  հաշվի դեբետով </w:t>
      </w:r>
      <w:r w:rsidRPr="00783480">
        <w:rPr>
          <w:rFonts w:ascii="GHEA Grapalat" w:hAnsi="GHEA Grapalat"/>
          <w:b w:val="0"/>
          <w:i/>
          <w:sz w:val="20"/>
          <w:lang w:val="hy-AM"/>
        </w:rPr>
        <w:t>թղթակցությունների աղյուսակ)</w:t>
      </w:r>
    </w:p>
    <w:p w:rsidR="004222CB" w:rsidRPr="00783480" w:rsidRDefault="004222CB" w:rsidP="004222CB">
      <w:pPr>
        <w:pStyle w:val="Credit"/>
        <w:widowControl w:val="0"/>
        <w:spacing w:after="0"/>
        <w:rPr>
          <w:rFonts w:ascii="GHEA Grapalat" w:hAnsi="GHEA Grapalat"/>
          <w:sz w:val="20"/>
          <w:szCs w:val="20"/>
        </w:rPr>
      </w:pPr>
    </w:p>
    <w:p w:rsidR="004222CB" w:rsidRPr="007333C2" w:rsidRDefault="004222CB" w:rsidP="004222CB">
      <w:pPr>
        <w:pStyle w:val="TestHarc"/>
        <w:keepNext w:val="0"/>
        <w:widowControl w:val="0"/>
        <w:numPr>
          <w:ilvl w:val="1"/>
          <w:numId w:val="165"/>
        </w:numPr>
        <w:spacing w:before="0" w:after="120" w:line="240" w:lineRule="auto"/>
        <w:ind w:left="357" w:hanging="357"/>
        <w:rPr>
          <w:rFonts w:ascii="GHEA Grapalat" w:hAnsi="GHEA Grapalat"/>
          <w:sz w:val="24"/>
        </w:rPr>
      </w:pPr>
      <w:r w:rsidRPr="007333C2">
        <w:rPr>
          <w:rFonts w:ascii="GHEA Grapalat" w:hAnsi="GHEA Grapalat" w:cs="Sylfaen"/>
          <w:sz w:val="24"/>
        </w:rPr>
        <w:t>Վաճառված</w:t>
      </w:r>
      <w:r w:rsidRPr="007333C2">
        <w:rPr>
          <w:rFonts w:ascii="GHEA Grapalat" w:hAnsi="GHEA Grapalat"/>
          <w:sz w:val="24"/>
        </w:rPr>
        <w:t xml:space="preserve"> </w:t>
      </w:r>
      <w:r w:rsidRPr="007333C2">
        <w:rPr>
          <w:rFonts w:ascii="GHEA Grapalat" w:hAnsi="GHEA Grapalat" w:cs="Sylfaen"/>
          <w:sz w:val="24"/>
        </w:rPr>
        <w:t>հումքի</w:t>
      </w:r>
      <w:r w:rsidRPr="007333C2">
        <w:rPr>
          <w:rFonts w:ascii="GHEA Grapalat" w:hAnsi="GHEA Grapalat"/>
          <w:sz w:val="24"/>
        </w:rPr>
        <w:t xml:space="preserve"> </w:t>
      </w:r>
      <w:r w:rsidRPr="007333C2">
        <w:rPr>
          <w:rFonts w:ascii="GHEA Grapalat" w:hAnsi="GHEA Grapalat" w:cs="Sylfaen"/>
          <w:sz w:val="24"/>
        </w:rPr>
        <w:t>ինքնարժեքի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z w:val="24"/>
        </w:rPr>
        <w:tab/>
      </w:r>
    </w:p>
    <w:p w:rsidR="004222CB" w:rsidRPr="00783480" w:rsidRDefault="004222CB" w:rsidP="004222CB">
      <w:pPr>
        <w:pStyle w:val="Debet"/>
        <w:keepNext w:val="0"/>
        <w:widowControl w:val="0"/>
        <w:numPr>
          <w:ilvl w:val="0"/>
          <w:numId w:val="137"/>
        </w:numPr>
        <w:spacing w:after="0" w:line="360" w:lineRule="auto"/>
        <w:rPr>
          <w:rFonts w:ascii="GHEA Grapalat" w:hAnsi="GHEA Grapalat" w:cs="Sylfaen"/>
        </w:rPr>
      </w:pPr>
      <w:r w:rsidRPr="007333C2">
        <w:rPr>
          <w:sz w:val="24"/>
        </w:rPr>
        <w:tab/>
      </w:r>
      <w:r w:rsidRPr="00783480">
        <w:rPr>
          <w:rFonts w:ascii="GHEA Grapalat" w:hAnsi="GHEA Grapalat" w:cs="Sylfaen"/>
        </w:rPr>
        <w:t>Դեբետ 714 &lt;&lt;Գործառնական այլ ծախսեր&gt;&gt;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211 &lt;&lt;</w:t>
      </w:r>
      <w:r w:rsidRPr="007333C2">
        <w:rPr>
          <w:rFonts w:ascii="GHEA Grapalat" w:hAnsi="GHEA Grapalat" w:cs="Sylfaen"/>
        </w:rPr>
        <w:t>Նյութեր</w:t>
      </w:r>
      <w:r w:rsidRPr="007333C2">
        <w:rPr>
          <w:rFonts w:ascii="GHEA Grapalat" w:hAnsi="GHEA Grapalat"/>
        </w:rPr>
        <w:t>&gt;&gt;</w:t>
      </w:r>
      <w:r w:rsidRPr="007333C2">
        <w:rPr>
          <w:rFonts w:ascii="GHEA Grapalat" w:hAnsi="GHEA Grapalat"/>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rPr>
      </w:pPr>
      <w:r w:rsidRPr="007333C2">
        <w:rPr>
          <w:rFonts w:ascii="GHEA Grapalat" w:hAnsi="GHEA Grapalat"/>
          <w:b w:val="0"/>
          <w:i/>
          <w:sz w:val="20"/>
          <w:lang w:val="hy-AM"/>
        </w:rPr>
        <w:t xml:space="preserve">Հաշվային պլան, &lt;&lt;Գործառնական այլ ծախսեր&gt;&gt; 714  հաշվի դեբետով թղթակցությունների </w:t>
      </w:r>
      <w:r w:rsidRPr="00783480">
        <w:rPr>
          <w:rFonts w:ascii="GHEA Grapalat" w:hAnsi="GHEA Grapalat"/>
          <w:b w:val="0"/>
          <w:i/>
          <w:sz w:val="20"/>
          <w:lang w:val="hy-AM"/>
        </w:rPr>
        <w:t>աղյուսակ)</w:t>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rPr>
      </w:pPr>
    </w:p>
    <w:p w:rsidR="004222CB" w:rsidRPr="007333C2" w:rsidRDefault="004222CB" w:rsidP="004222CB">
      <w:pPr>
        <w:pStyle w:val="TestHarc"/>
        <w:keepNext w:val="0"/>
        <w:widowControl w:val="0"/>
        <w:numPr>
          <w:ilvl w:val="1"/>
          <w:numId w:val="165"/>
        </w:numPr>
        <w:spacing w:before="0" w:after="120" w:line="240" w:lineRule="auto"/>
        <w:ind w:left="357" w:hanging="357"/>
        <w:jc w:val="both"/>
        <w:rPr>
          <w:rFonts w:ascii="GHEA Grapalat" w:hAnsi="GHEA Grapalat"/>
          <w:sz w:val="24"/>
        </w:rPr>
      </w:pPr>
      <w:r>
        <w:rPr>
          <w:rFonts w:ascii="GHEA Grapalat" w:hAnsi="GHEA Grapalat"/>
          <w:b w:val="0"/>
          <w:spacing w:val="-3"/>
          <w:szCs w:val="22"/>
        </w:rPr>
        <w:t xml:space="preserve"> </w:t>
      </w:r>
      <w:r w:rsidRPr="007333C2">
        <w:rPr>
          <w:rFonts w:ascii="GHEA Grapalat" w:hAnsi="GHEA Grapalat" w:cs="Sylfaen"/>
          <w:sz w:val="24"/>
        </w:rPr>
        <w:t>Պատրաստի</w:t>
      </w:r>
      <w:r w:rsidRPr="007333C2">
        <w:rPr>
          <w:rFonts w:ascii="GHEA Grapalat" w:hAnsi="GHEA Grapalat"/>
          <w:sz w:val="24"/>
        </w:rPr>
        <w:t xml:space="preserve"> </w:t>
      </w:r>
      <w:r w:rsidRPr="007333C2">
        <w:rPr>
          <w:rFonts w:ascii="GHEA Grapalat" w:hAnsi="GHEA Grapalat" w:cs="Sylfaen"/>
          <w:sz w:val="24"/>
        </w:rPr>
        <w:t>արտադրանքի</w:t>
      </w:r>
      <w:r w:rsidRPr="007333C2">
        <w:rPr>
          <w:rFonts w:ascii="GHEA Grapalat" w:hAnsi="GHEA Grapalat"/>
          <w:sz w:val="24"/>
        </w:rPr>
        <w:t xml:space="preserve"> </w:t>
      </w:r>
      <w:r w:rsidRPr="007333C2">
        <w:rPr>
          <w:rFonts w:ascii="GHEA Grapalat" w:hAnsi="GHEA Grapalat" w:cs="Sylfaen"/>
          <w:sz w:val="24"/>
        </w:rPr>
        <w:t>պահպանության</w:t>
      </w:r>
      <w:r w:rsidRPr="007333C2">
        <w:rPr>
          <w:rFonts w:ascii="GHEA Grapalat" w:hAnsi="GHEA Grapalat"/>
          <w:sz w:val="24"/>
        </w:rPr>
        <w:t xml:space="preserve"> </w:t>
      </w:r>
      <w:r w:rsidRPr="007333C2">
        <w:rPr>
          <w:rFonts w:ascii="GHEA Grapalat" w:hAnsi="GHEA Grapalat" w:cs="Sylfaen"/>
          <w:sz w:val="24"/>
        </w:rPr>
        <w:t>ծառայության</w:t>
      </w:r>
      <w:r w:rsidRPr="007333C2">
        <w:rPr>
          <w:rFonts w:ascii="GHEA Grapalat" w:hAnsi="GHEA Grapalat"/>
          <w:sz w:val="24"/>
        </w:rPr>
        <w:t xml:space="preserve"> </w:t>
      </w:r>
      <w:r w:rsidRPr="007333C2">
        <w:rPr>
          <w:rFonts w:ascii="GHEA Grapalat" w:hAnsi="GHEA Grapalat" w:cs="Sylfaen"/>
          <w:sz w:val="24"/>
        </w:rPr>
        <w:t>աշխատող</w:t>
      </w:r>
      <w:r w:rsidRPr="007333C2">
        <w:rPr>
          <w:rFonts w:ascii="GHEA Grapalat" w:hAnsi="GHEA Grapalat"/>
          <w:sz w:val="24"/>
        </w:rPr>
        <w:softHyphen/>
      </w:r>
      <w:r w:rsidRPr="007333C2">
        <w:rPr>
          <w:rFonts w:ascii="GHEA Grapalat" w:hAnsi="GHEA Grapalat" w:cs="Sylfaen"/>
          <w:sz w:val="24"/>
        </w:rPr>
        <w:t>ներին</w:t>
      </w:r>
      <w:r w:rsidRPr="007333C2">
        <w:rPr>
          <w:rFonts w:ascii="GHEA Grapalat" w:hAnsi="GHEA Grapalat"/>
          <w:sz w:val="24"/>
        </w:rPr>
        <w:t xml:space="preserve"> </w:t>
      </w:r>
      <w:r w:rsidRPr="007333C2">
        <w:rPr>
          <w:rFonts w:ascii="GHEA Grapalat" w:hAnsi="GHEA Grapalat" w:cs="Sylfaen"/>
          <w:sz w:val="24"/>
        </w:rPr>
        <w:t>հաշ</w:t>
      </w:r>
      <w:r w:rsidRPr="007333C2">
        <w:rPr>
          <w:rFonts w:ascii="GHEA Grapalat" w:hAnsi="GHEA Grapalat"/>
          <w:sz w:val="24"/>
        </w:rPr>
        <w:softHyphen/>
      </w:r>
      <w:r w:rsidRPr="007333C2">
        <w:rPr>
          <w:rFonts w:ascii="GHEA Grapalat" w:hAnsi="GHEA Grapalat" w:cs="Sylfaen"/>
          <w:sz w:val="24"/>
        </w:rPr>
        <w:t>վարկ</w:t>
      </w:r>
      <w:r w:rsidRPr="007333C2">
        <w:rPr>
          <w:rFonts w:ascii="GHEA Grapalat" w:hAnsi="GHEA Grapalat"/>
          <w:sz w:val="24"/>
        </w:rPr>
        <w:softHyphen/>
      </w:r>
      <w:r w:rsidRPr="007333C2">
        <w:rPr>
          <w:rFonts w:ascii="GHEA Grapalat" w:hAnsi="GHEA Grapalat" w:cs="Sylfaen"/>
          <w:sz w:val="24"/>
        </w:rPr>
        <w:t>ված</w:t>
      </w:r>
      <w:r w:rsidRPr="007333C2">
        <w:rPr>
          <w:rFonts w:ascii="GHEA Grapalat" w:hAnsi="GHEA Grapalat"/>
          <w:sz w:val="24"/>
        </w:rPr>
        <w:t xml:space="preserve"> </w:t>
      </w:r>
      <w:r w:rsidRPr="007333C2">
        <w:rPr>
          <w:rFonts w:ascii="GHEA Grapalat" w:hAnsi="GHEA Grapalat" w:cs="Sylfaen"/>
          <w:sz w:val="24"/>
        </w:rPr>
        <w:t>աշխատավարձի</w:t>
      </w:r>
      <w:r w:rsidRPr="007333C2">
        <w:rPr>
          <w:rFonts w:ascii="GHEA Grapalat" w:hAnsi="GHEA Grapalat"/>
          <w:sz w:val="24"/>
        </w:rPr>
        <w:t xml:space="preserve"> </w:t>
      </w:r>
      <w:r w:rsidRPr="007333C2">
        <w:rPr>
          <w:rFonts w:ascii="GHEA Grapalat" w:hAnsi="GHEA Grapalat" w:cs="Sylfaen"/>
          <w:sz w:val="24"/>
        </w:rPr>
        <w:t>գումարի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z w:val="24"/>
        </w:rPr>
        <w:tab/>
      </w:r>
      <w:r w:rsidRPr="007333C2">
        <w:rPr>
          <w:rFonts w:ascii="GHEA Grapalat" w:hAnsi="GHEA Grapalat"/>
          <w:sz w:val="24"/>
        </w:rPr>
        <w:tab/>
      </w:r>
    </w:p>
    <w:p w:rsidR="004222CB" w:rsidRPr="007333C2" w:rsidRDefault="004222CB" w:rsidP="004222CB">
      <w:pPr>
        <w:pStyle w:val="Debet"/>
        <w:keepNext w:val="0"/>
        <w:widowControl w:val="0"/>
        <w:numPr>
          <w:ilvl w:val="0"/>
          <w:numId w:val="137"/>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712 &lt;&lt;</w:t>
      </w:r>
      <w:r w:rsidRPr="007333C2">
        <w:rPr>
          <w:rFonts w:ascii="GHEA Grapalat" w:hAnsi="GHEA Grapalat" w:cs="Sylfaen"/>
        </w:rPr>
        <w:t>Իրացման</w:t>
      </w:r>
      <w:r w:rsidRPr="007333C2">
        <w:rPr>
          <w:rFonts w:ascii="GHEA Grapalat" w:hAnsi="GHEA Grapalat"/>
        </w:rPr>
        <w:t xml:space="preserve"> </w:t>
      </w:r>
      <w:r w:rsidRPr="007333C2">
        <w:rPr>
          <w:rFonts w:ascii="GHEA Grapalat" w:hAnsi="GHEA Grapalat" w:cs="Sylfaen"/>
        </w:rPr>
        <w:t>ծախ</w:t>
      </w:r>
      <w:r w:rsidRPr="007333C2">
        <w:rPr>
          <w:rFonts w:ascii="GHEA Grapalat" w:hAnsi="GHEA Grapalat"/>
        </w:rPr>
        <w:softHyphen/>
      </w:r>
      <w:r w:rsidRPr="007333C2">
        <w:rPr>
          <w:rFonts w:ascii="GHEA Grapalat" w:hAnsi="GHEA Grapalat" w:cs="Sylfaen"/>
        </w:rPr>
        <w:t>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527&gt;&gt;</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աշ</w:t>
      </w:r>
      <w:r w:rsidRPr="007333C2">
        <w:rPr>
          <w:rFonts w:ascii="GHEA Grapalat" w:hAnsi="GHEA Grapalat"/>
        </w:rPr>
        <w:softHyphen/>
      </w:r>
      <w:r w:rsidRPr="007333C2">
        <w:rPr>
          <w:rFonts w:ascii="GHEA Grapalat" w:hAnsi="GHEA Grapalat" w:cs="Sylfaen"/>
        </w:rPr>
        <w:t>խա</w:t>
      </w:r>
      <w:r w:rsidRPr="007333C2">
        <w:rPr>
          <w:rFonts w:ascii="GHEA Grapalat" w:hAnsi="GHEA Grapalat"/>
        </w:rPr>
        <w:softHyphen/>
      </w:r>
      <w:r w:rsidRPr="007333C2">
        <w:rPr>
          <w:rFonts w:ascii="GHEA Grapalat" w:hAnsi="GHEA Grapalat" w:cs="Sylfaen"/>
        </w:rPr>
        <w:t>տավարձի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աշխատակիցների</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կարճաժամկետ</w:t>
      </w:r>
      <w:r w:rsidRPr="007333C2">
        <w:rPr>
          <w:rFonts w:ascii="GHEA Grapalat" w:hAnsi="GHEA Grapalat"/>
        </w:rPr>
        <w:t xml:space="preserve"> </w:t>
      </w:r>
      <w:r w:rsidRPr="007333C2">
        <w:rPr>
          <w:rFonts w:ascii="GHEA Grapalat" w:hAnsi="GHEA Grapalat" w:cs="Sylfaen"/>
        </w:rPr>
        <w:t>հատուցումների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&lt;&lt;Իրացման ծախ</w:t>
      </w:r>
      <w:r w:rsidRPr="007333C2">
        <w:rPr>
          <w:rFonts w:ascii="GHEA Grapalat" w:hAnsi="GHEA Grapalat"/>
          <w:b w:val="0"/>
          <w:i/>
          <w:sz w:val="20"/>
          <w:lang w:val="hy-AM"/>
        </w:rPr>
        <w:softHyphen/>
        <w:t xml:space="preserve">սեր&gt;&gt; 712  հաշվի դեբետով </w:t>
      </w:r>
      <w:r w:rsidRPr="00783480">
        <w:rPr>
          <w:rFonts w:ascii="GHEA Grapalat" w:hAnsi="GHEA Grapalat"/>
          <w:b w:val="0"/>
          <w:i/>
          <w:sz w:val="20"/>
          <w:lang w:val="hy-AM"/>
        </w:rPr>
        <w:t>թղթակցությունների աղյուսակ)</w:t>
      </w:r>
    </w:p>
    <w:p w:rsidR="004222CB" w:rsidRPr="00783480" w:rsidRDefault="004222CB" w:rsidP="004222CB">
      <w:pPr>
        <w:pStyle w:val="Credit"/>
        <w:widowControl w:val="0"/>
        <w:spacing w:after="0"/>
        <w:rPr>
          <w:rFonts w:ascii="GHEA Grapalat" w:hAnsi="GHEA Grapalat"/>
          <w:sz w:val="20"/>
          <w:szCs w:val="20"/>
        </w:rPr>
      </w:pPr>
      <w:r w:rsidRPr="00783480">
        <w:rPr>
          <w:rFonts w:ascii="GHEA Grapalat" w:hAnsi="GHEA Grapalat"/>
          <w:sz w:val="20"/>
          <w:szCs w:val="20"/>
        </w:rPr>
        <w:tab/>
      </w:r>
      <w:r w:rsidRPr="00783480">
        <w:rPr>
          <w:rFonts w:ascii="GHEA Grapalat" w:hAnsi="GHEA Grapalat"/>
          <w:sz w:val="20"/>
          <w:szCs w:val="20"/>
        </w:rPr>
        <w:tab/>
      </w:r>
    </w:p>
    <w:p w:rsidR="004222CB" w:rsidRPr="007333C2" w:rsidRDefault="004222CB" w:rsidP="004222CB">
      <w:pPr>
        <w:pStyle w:val="TestHarc"/>
        <w:keepNext w:val="0"/>
        <w:widowControl w:val="0"/>
        <w:numPr>
          <w:ilvl w:val="1"/>
          <w:numId w:val="165"/>
        </w:numPr>
        <w:spacing w:before="0" w:after="120" w:line="240" w:lineRule="auto"/>
        <w:jc w:val="both"/>
        <w:rPr>
          <w:rFonts w:ascii="GHEA Grapalat" w:hAnsi="GHEA Grapalat"/>
          <w:sz w:val="24"/>
        </w:rPr>
      </w:pPr>
      <w:r w:rsidRPr="007333C2">
        <w:rPr>
          <w:rFonts w:ascii="GHEA Grapalat" w:hAnsi="GHEA Grapalat" w:cs="Sylfaen"/>
          <w:sz w:val="24"/>
        </w:rPr>
        <w:t>Պատրաստի</w:t>
      </w:r>
      <w:r w:rsidRPr="007333C2">
        <w:rPr>
          <w:rFonts w:ascii="GHEA Grapalat" w:hAnsi="GHEA Grapalat"/>
          <w:sz w:val="24"/>
        </w:rPr>
        <w:t xml:space="preserve"> </w:t>
      </w:r>
      <w:r w:rsidRPr="007333C2">
        <w:rPr>
          <w:rFonts w:ascii="GHEA Grapalat" w:hAnsi="GHEA Grapalat" w:cs="Sylfaen"/>
          <w:sz w:val="24"/>
        </w:rPr>
        <w:t>արտադրանքի</w:t>
      </w:r>
      <w:r w:rsidRPr="007333C2">
        <w:rPr>
          <w:rFonts w:ascii="GHEA Grapalat" w:hAnsi="GHEA Grapalat"/>
          <w:sz w:val="24"/>
        </w:rPr>
        <w:t xml:space="preserve"> </w:t>
      </w:r>
      <w:r w:rsidRPr="007333C2">
        <w:rPr>
          <w:rFonts w:ascii="GHEA Grapalat" w:hAnsi="GHEA Grapalat" w:cs="Sylfaen"/>
          <w:sz w:val="24"/>
        </w:rPr>
        <w:t>պահպանության</w:t>
      </w:r>
      <w:r w:rsidRPr="007333C2">
        <w:rPr>
          <w:rFonts w:ascii="GHEA Grapalat" w:hAnsi="GHEA Grapalat"/>
          <w:sz w:val="24"/>
        </w:rPr>
        <w:t xml:space="preserve"> </w:t>
      </w:r>
      <w:r w:rsidRPr="007333C2">
        <w:rPr>
          <w:rFonts w:ascii="GHEA Grapalat" w:hAnsi="GHEA Grapalat" w:cs="Sylfaen"/>
          <w:sz w:val="24"/>
        </w:rPr>
        <w:t>ծառայության</w:t>
      </w:r>
      <w:r w:rsidRPr="007333C2">
        <w:rPr>
          <w:rFonts w:ascii="GHEA Grapalat" w:hAnsi="GHEA Grapalat"/>
          <w:sz w:val="24"/>
        </w:rPr>
        <w:t xml:space="preserve"> </w:t>
      </w:r>
      <w:r w:rsidRPr="007333C2">
        <w:rPr>
          <w:rFonts w:ascii="GHEA Grapalat" w:hAnsi="GHEA Grapalat" w:cs="Sylfaen"/>
          <w:sz w:val="24"/>
        </w:rPr>
        <w:t>աշխա</w:t>
      </w:r>
      <w:r w:rsidRPr="007333C2">
        <w:rPr>
          <w:rFonts w:ascii="GHEA Grapalat" w:hAnsi="GHEA Grapalat"/>
          <w:sz w:val="24"/>
        </w:rPr>
        <w:softHyphen/>
      </w:r>
      <w:r w:rsidRPr="007333C2">
        <w:rPr>
          <w:rFonts w:ascii="GHEA Grapalat" w:hAnsi="GHEA Grapalat" w:cs="Sylfaen"/>
          <w:sz w:val="24"/>
        </w:rPr>
        <w:t>տող</w:t>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աշ</w:t>
      </w:r>
      <w:r w:rsidRPr="007333C2">
        <w:rPr>
          <w:rFonts w:ascii="GHEA Grapalat" w:hAnsi="GHEA Grapalat"/>
          <w:sz w:val="24"/>
        </w:rPr>
        <w:softHyphen/>
      </w:r>
      <w:r w:rsidRPr="007333C2">
        <w:rPr>
          <w:rFonts w:ascii="GHEA Grapalat" w:hAnsi="GHEA Grapalat" w:cs="Sylfaen"/>
          <w:sz w:val="24"/>
        </w:rPr>
        <w:t>խա</w:t>
      </w:r>
      <w:r w:rsidRPr="007333C2">
        <w:rPr>
          <w:rFonts w:ascii="GHEA Grapalat" w:hAnsi="GHEA Grapalat"/>
          <w:sz w:val="24"/>
        </w:rPr>
        <w:softHyphen/>
      </w:r>
      <w:r w:rsidRPr="007333C2">
        <w:rPr>
          <w:rFonts w:ascii="GHEA Grapalat" w:hAnsi="GHEA Grapalat" w:cs="Sylfaen"/>
          <w:sz w:val="24"/>
        </w:rPr>
        <w:t>տա</w:t>
      </w:r>
      <w:r w:rsidRPr="007333C2">
        <w:rPr>
          <w:rFonts w:ascii="GHEA Grapalat" w:hAnsi="GHEA Grapalat"/>
          <w:sz w:val="24"/>
        </w:rPr>
        <w:softHyphen/>
      </w:r>
      <w:r w:rsidRPr="007333C2">
        <w:rPr>
          <w:rFonts w:ascii="GHEA Grapalat" w:hAnsi="GHEA Grapalat"/>
          <w:sz w:val="24"/>
        </w:rPr>
        <w:softHyphen/>
      </w:r>
      <w:r w:rsidRPr="007333C2">
        <w:rPr>
          <w:rFonts w:ascii="GHEA Grapalat" w:hAnsi="GHEA Grapalat" w:cs="Sylfaen"/>
          <w:sz w:val="24"/>
        </w:rPr>
        <w:t>վարձի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հաշվարկված</w:t>
      </w:r>
      <w:r w:rsidRPr="007333C2">
        <w:rPr>
          <w:rFonts w:ascii="GHEA Grapalat" w:hAnsi="GHEA Grapalat"/>
          <w:sz w:val="24"/>
        </w:rPr>
        <w:t xml:space="preserve"> </w:t>
      </w:r>
      <w:r w:rsidRPr="007333C2">
        <w:rPr>
          <w:rFonts w:ascii="GHEA Grapalat" w:hAnsi="GHEA Grapalat" w:cs="Sylfaen"/>
          <w:sz w:val="24"/>
        </w:rPr>
        <w:t>պարտադիր</w:t>
      </w:r>
      <w:r w:rsidRPr="007333C2">
        <w:rPr>
          <w:rFonts w:ascii="GHEA Grapalat" w:hAnsi="GHEA Grapalat"/>
          <w:sz w:val="24"/>
        </w:rPr>
        <w:t xml:space="preserve"> </w:t>
      </w:r>
      <w:r w:rsidRPr="007333C2">
        <w:rPr>
          <w:rFonts w:ascii="GHEA Grapalat" w:hAnsi="GHEA Grapalat" w:cs="Sylfaen"/>
          <w:sz w:val="24"/>
        </w:rPr>
        <w:t>սոցիալական</w:t>
      </w:r>
      <w:r w:rsidRPr="007333C2">
        <w:rPr>
          <w:rFonts w:ascii="GHEA Grapalat" w:hAnsi="GHEA Grapalat"/>
          <w:sz w:val="24"/>
        </w:rPr>
        <w:t xml:space="preserve"> </w:t>
      </w:r>
      <w:r w:rsidRPr="007333C2">
        <w:rPr>
          <w:rFonts w:ascii="GHEA Grapalat" w:hAnsi="GHEA Grapalat" w:cs="Sylfaen"/>
          <w:sz w:val="24"/>
        </w:rPr>
        <w:t>ապահովագրության</w:t>
      </w:r>
      <w:r w:rsidRPr="007333C2">
        <w:rPr>
          <w:rFonts w:ascii="GHEA Grapalat" w:hAnsi="GHEA Grapalat"/>
          <w:sz w:val="24"/>
        </w:rPr>
        <w:t xml:space="preserve"> </w:t>
      </w:r>
      <w:r w:rsidRPr="007333C2">
        <w:rPr>
          <w:rFonts w:ascii="GHEA Grapalat" w:hAnsi="GHEA Grapalat" w:cs="Sylfaen"/>
          <w:sz w:val="24"/>
        </w:rPr>
        <w:t>վճար</w:t>
      </w:r>
      <w:r w:rsidRPr="007333C2">
        <w:rPr>
          <w:rFonts w:ascii="GHEA Grapalat" w:hAnsi="GHEA Grapalat"/>
          <w:sz w:val="24"/>
        </w:rPr>
        <w:softHyphen/>
      </w:r>
      <w:r w:rsidRPr="007333C2">
        <w:rPr>
          <w:rFonts w:ascii="GHEA Grapalat" w:hAnsi="GHEA Grapalat" w:cs="Sylfaen"/>
          <w:sz w:val="24"/>
        </w:rPr>
        <w:t>ների</w:t>
      </w:r>
      <w:r w:rsidRPr="007333C2">
        <w:rPr>
          <w:rFonts w:ascii="GHEA Grapalat" w:hAnsi="GHEA Grapalat"/>
          <w:sz w:val="24"/>
        </w:rPr>
        <w:t xml:space="preserve"> </w:t>
      </w:r>
      <w:r w:rsidRPr="007333C2">
        <w:rPr>
          <w:rFonts w:ascii="GHEA Grapalat" w:hAnsi="GHEA Grapalat" w:cs="Sylfaen"/>
          <w:sz w:val="24"/>
        </w:rPr>
        <w:t>գումարի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pacing w:val="-3"/>
          <w:sz w:val="24"/>
        </w:rPr>
        <w:tab/>
      </w:r>
      <w:r w:rsidRPr="007333C2">
        <w:rPr>
          <w:rFonts w:ascii="GHEA Grapalat" w:hAnsi="GHEA Grapalat"/>
          <w:sz w:val="24"/>
        </w:rPr>
        <w:tab/>
      </w:r>
    </w:p>
    <w:p w:rsidR="004222CB" w:rsidRPr="00783480" w:rsidRDefault="004222CB" w:rsidP="004222CB">
      <w:pPr>
        <w:pStyle w:val="Debet"/>
        <w:keepNext w:val="0"/>
        <w:widowControl w:val="0"/>
        <w:numPr>
          <w:ilvl w:val="0"/>
          <w:numId w:val="138"/>
        </w:numPr>
        <w:spacing w:after="0" w:line="360" w:lineRule="auto"/>
        <w:rPr>
          <w:rFonts w:ascii="GHEA Grapalat" w:hAnsi="GHEA Grapalat" w:cs="Sylfaen"/>
        </w:rPr>
      </w:pPr>
      <w:r w:rsidRPr="007333C2">
        <w:rPr>
          <w:sz w:val="24"/>
        </w:rPr>
        <w:tab/>
      </w:r>
      <w:r w:rsidRPr="00783480">
        <w:rPr>
          <w:rFonts w:ascii="GHEA Grapalat" w:hAnsi="GHEA Grapalat" w:cs="Sylfaen"/>
        </w:rPr>
        <w:t>Դեբետ 712 &lt;&lt;Իրացման ծախ</w:t>
      </w:r>
      <w:r w:rsidRPr="00783480">
        <w:rPr>
          <w:rFonts w:ascii="GHEA Grapalat" w:hAnsi="GHEA Grapalat" w:cs="Sylfaen"/>
        </w:rPr>
        <w:softHyphen/>
        <w:t>սեր&gt;&gt;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525 &lt;&lt;</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պարտադիր</w:t>
      </w:r>
      <w:r w:rsidRPr="007333C2">
        <w:rPr>
          <w:rFonts w:ascii="GHEA Grapalat" w:hAnsi="GHEA Grapalat"/>
        </w:rPr>
        <w:t xml:space="preserve"> </w:t>
      </w:r>
      <w:r w:rsidRPr="007333C2">
        <w:rPr>
          <w:rFonts w:ascii="GHEA Grapalat" w:hAnsi="GHEA Grapalat" w:cs="Sylfaen"/>
        </w:rPr>
        <w:t>սոցիալական</w:t>
      </w:r>
      <w:r w:rsidRPr="007333C2">
        <w:rPr>
          <w:rFonts w:ascii="GHEA Grapalat" w:hAnsi="GHEA Grapalat"/>
        </w:rPr>
        <w:t xml:space="preserve"> </w:t>
      </w:r>
      <w:r w:rsidRPr="007333C2">
        <w:rPr>
          <w:rFonts w:ascii="GHEA Grapalat" w:hAnsi="GHEA Grapalat" w:cs="Sylfaen"/>
        </w:rPr>
        <w:t>ապահովագրության</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574360">
        <w:rPr>
          <w:rFonts w:ascii="GHEA Grapalat" w:hAnsi="GHEA Grapalat"/>
          <w:b w:val="0"/>
          <w:i/>
          <w:sz w:val="20"/>
          <w:lang w:val="hy-AM"/>
        </w:rPr>
        <w:t>Հաշվային պլան, &lt;&lt;Իրացման ծախ</w:t>
      </w:r>
      <w:r w:rsidRPr="00574360">
        <w:rPr>
          <w:rFonts w:ascii="GHEA Grapalat" w:hAnsi="GHEA Grapalat"/>
          <w:b w:val="0"/>
          <w:i/>
          <w:sz w:val="20"/>
          <w:lang w:val="hy-AM"/>
        </w:rPr>
        <w:softHyphen/>
        <w:t>սեր&gt;&gt; 712  հաշվի դեբետով թղթակցությունների աղյուսակ)</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604216" w:rsidRDefault="004222CB" w:rsidP="004222CB">
      <w:pPr>
        <w:pStyle w:val="TestHarc"/>
        <w:keepNext w:val="0"/>
        <w:widowControl w:val="0"/>
        <w:numPr>
          <w:ilvl w:val="1"/>
          <w:numId w:val="165"/>
        </w:numPr>
        <w:spacing w:before="0" w:after="120" w:line="240" w:lineRule="auto"/>
        <w:rPr>
          <w:rFonts w:ascii="GHEA Grapalat" w:hAnsi="GHEA Grapalat"/>
          <w:sz w:val="24"/>
          <w:lang w:val="hy-AM"/>
        </w:rPr>
      </w:pPr>
      <w:r w:rsidRPr="00604216">
        <w:rPr>
          <w:rFonts w:ascii="GHEA Grapalat" w:hAnsi="GHEA Grapalat" w:cs="Sylfaen"/>
          <w:sz w:val="24"/>
          <w:lang w:val="hy-AM"/>
        </w:rPr>
        <w:t>Խանութի</w:t>
      </w:r>
      <w:r w:rsidRPr="00604216">
        <w:rPr>
          <w:rFonts w:ascii="GHEA Grapalat" w:hAnsi="GHEA Grapalat"/>
          <w:sz w:val="24"/>
          <w:lang w:val="hy-AM"/>
        </w:rPr>
        <w:t xml:space="preserve"> </w:t>
      </w:r>
      <w:r w:rsidRPr="00604216">
        <w:rPr>
          <w:rFonts w:ascii="GHEA Grapalat" w:hAnsi="GHEA Grapalat" w:cs="Sylfaen"/>
          <w:sz w:val="24"/>
          <w:lang w:val="hy-AM"/>
        </w:rPr>
        <w:t>շենքի</w:t>
      </w:r>
      <w:r w:rsidRPr="00604216">
        <w:rPr>
          <w:rFonts w:ascii="GHEA Grapalat" w:hAnsi="GHEA Grapalat"/>
          <w:sz w:val="24"/>
          <w:lang w:val="hy-AM"/>
        </w:rPr>
        <w:t xml:space="preserve"> </w:t>
      </w:r>
      <w:r w:rsidRPr="00604216">
        <w:rPr>
          <w:rFonts w:ascii="GHEA Grapalat" w:hAnsi="GHEA Grapalat" w:cs="Sylfaen"/>
          <w:sz w:val="24"/>
          <w:lang w:val="hy-AM"/>
        </w:rPr>
        <w:t>մաշվածության</w:t>
      </w:r>
      <w:r w:rsidRPr="00604216">
        <w:rPr>
          <w:rFonts w:ascii="GHEA Grapalat" w:hAnsi="GHEA Grapalat"/>
          <w:sz w:val="24"/>
          <w:lang w:val="hy-AM"/>
        </w:rPr>
        <w:t xml:space="preserve"> </w:t>
      </w:r>
      <w:r w:rsidRPr="00604216">
        <w:rPr>
          <w:rFonts w:ascii="GHEA Grapalat" w:hAnsi="GHEA Grapalat" w:cs="Sylfaen"/>
          <w:sz w:val="24"/>
          <w:lang w:val="hy-AM"/>
        </w:rPr>
        <w:t>գումարի</w:t>
      </w:r>
      <w:r w:rsidRPr="00604216">
        <w:rPr>
          <w:rFonts w:ascii="GHEA Grapalat" w:hAnsi="GHEA Grapalat"/>
          <w:sz w:val="24"/>
          <w:lang w:val="hy-AM"/>
        </w:rPr>
        <w:t xml:space="preserve"> </w:t>
      </w:r>
      <w:r w:rsidRPr="00604216">
        <w:rPr>
          <w:rFonts w:ascii="GHEA Grapalat" w:hAnsi="GHEA Grapalat" w:cs="Sylfaen"/>
          <w:sz w:val="24"/>
          <w:lang w:val="hy-AM"/>
        </w:rPr>
        <w:t>արտացոլում</w:t>
      </w:r>
      <w:r w:rsidRPr="00604216">
        <w:rPr>
          <w:rFonts w:ascii="GHEA Grapalat" w:hAnsi="GHEA Grapalat"/>
          <w:sz w:val="24"/>
          <w:lang w:val="hy-AM"/>
        </w:rPr>
        <w:t>`</w:t>
      </w:r>
      <w:r w:rsidRPr="00604216">
        <w:rPr>
          <w:rFonts w:ascii="GHEA Grapalat" w:hAnsi="GHEA Grapalat"/>
          <w:sz w:val="24"/>
          <w:lang w:val="hy-AM"/>
        </w:rPr>
        <w:tab/>
      </w:r>
    </w:p>
    <w:p w:rsidR="004222CB" w:rsidRPr="008C5862" w:rsidRDefault="004222CB" w:rsidP="004222CB">
      <w:pPr>
        <w:pStyle w:val="Debet"/>
        <w:keepNext w:val="0"/>
        <w:widowControl w:val="0"/>
        <w:numPr>
          <w:ilvl w:val="0"/>
          <w:numId w:val="138"/>
        </w:numPr>
        <w:spacing w:after="0" w:line="360" w:lineRule="auto"/>
        <w:rPr>
          <w:rFonts w:ascii="GHEA Grapalat" w:hAnsi="GHEA Grapalat" w:cs="Sylfaen"/>
          <w:lang w:val="hy-AM"/>
        </w:rPr>
      </w:pPr>
      <w:r w:rsidRPr="00604216">
        <w:rPr>
          <w:sz w:val="24"/>
          <w:lang w:val="hy-AM"/>
        </w:rPr>
        <w:tab/>
      </w:r>
      <w:r w:rsidRPr="00604216">
        <w:rPr>
          <w:sz w:val="24"/>
          <w:lang w:val="hy-AM"/>
        </w:rPr>
        <w:tab/>
      </w:r>
      <w:r w:rsidRPr="008C5862">
        <w:rPr>
          <w:rFonts w:ascii="GHEA Grapalat" w:hAnsi="GHEA Grapalat" w:cs="Sylfaen"/>
          <w:lang w:val="hy-AM"/>
        </w:rPr>
        <w:t>Դեբետ 712 &lt;&lt;Իրացման ծախ</w:t>
      </w:r>
      <w:r w:rsidRPr="008C5862">
        <w:rPr>
          <w:rFonts w:ascii="GHEA Grapalat" w:hAnsi="GHEA Grapalat" w:cs="Sylfaen"/>
          <w:lang w:val="hy-AM"/>
        </w:rPr>
        <w:softHyphen/>
        <w:t>սեր&gt;&gt;</w:t>
      </w:r>
    </w:p>
    <w:p w:rsidR="004222CB" w:rsidRPr="008C5862" w:rsidRDefault="004222CB" w:rsidP="004222CB">
      <w:pPr>
        <w:pStyle w:val="Credit"/>
        <w:widowControl w:val="0"/>
        <w:spacing w:after="0" w:line="360" w:lineRule="auto"/>
        <w:rPr>
          <w:rFonts w:ascii="GHEA Grapalat" w:hAnsi="GHEA Grapalat"/>
          <w:lang w:val="hy-AM"/>
        </w:rPr>
      </w:pPr>
      <w:r w:rsidRPr="008C5862">
        <w:rPr>
          <w:rFonts w:ascii="GHEA Grapalat" w:hAnsi="GHEA Grapalat" w:cs="Sylfaen"/>
          <w:lang w:val="hy-AM"/>
        </w:rPr>
        <w:t>Կրեդիտ</w:t>
      </w:r>
      <w:r w:rsidRPr="008C5862">
        <w:rPr>
          <w:rFonts w:ascii="GHEA Grapalat" w:hAnsi="GHEA Grapalat"/>
          <w:lang w:val="hy-AM"/>
        </w:rPr>
        <w:t xml:space="preserve"> 112 &lt;&lt;</w:t>
      </w:r>
      <w:r w:rsidRPr="008C5862">
        <w:rPr>
          <w:rFonts w:ascii="GHEA Grapalat" w:hAnsi="GHEA Grapalat" w:cs="Sylfaen"/>
          <w:lang w:val="hy-AM"/>
        </w:rPr>
        <w:t>Հիմ</w:t>
      </w:r>
      <w:r w:rsidRPr="008C5862">
        <w:rPr>
          <w:rFonts w:ascii="GHEA Grapalat" w:hAnsi="GHEA Grapalat"/>
          <w:lang w:val="hy-AM"/>
        </w:rPr>
        <w:softHyphen/>
      </w:r>
      <w:r w:rsidRPr="008C5862">
        <w:rPr>
          <w:rFonts w:ascii="GHEA Grapalat" w:hAnsi="GHEA Grapalat" w:cs="Sylfaen"/>
          <w:lang w:val="hy-AM"/>
        </w:rPr>
        <w:t>նական</w:t>
      </w:r>
      <w:r w:rsidRPr="008C5862">
        <w:rPr>
          <w:rFonts w:ascii="GHEA Grapalat" w:hAnsi="GHEA Grapalat"/>
          <w:lang w:val="hy-AM"/>
        </w:rPr>
        <w:t xml:space="preserve"> </w:t>
      </w:r>
      <w:r w:rsidRPr="008C5862">
        <w:rPr>
          <w:rFonts w:ascii="GHEA Grapalat" w:hAnsi="GHEA Grapalat" w:cs="Sylfaen"/>
          <w:lang w:val="hy-AM"/>
        </w:rPr>
        <w:t>միջոցների</w:t>
      </w:r>
      <w:r w:rsidRPr="008C5862">
        <w:rPr>
          <w:rFonts w:ascii="GHEA Grapalat" w:hAnsi="GHEA Grapalat"/>
          <w:lang w:val="hy-AM"/>
        </w:rPr>
        <w:t xml:space="preserve"> </w:t>
      </w:r>
      <w:r w:rsidRPr="008C5862">
        <w:rPr>
          <w:rFonts w:ascii="GHEA Grapalat" w:hAnsi="GHEA Grapalat" w:cs="Sylfaen"/>
          <w:lang w:val="hy-AM"/>
        </w:rPr>
        <w:t>մաշվածություն</w:t>
      </w:r>
      <w:r w:rsidRPr="008C5862">
        <w:rPr>
          <w:rFonts w:ascii="GHEA Grapalat" w:hAnsi="GHEA Grapalat"/>
          <w:lang w:val="hy-AM"/>
        </w:rPr>
        <w:t>&gt;&gt;</w:t>
      </w:r>
    </w:p>
    <w:p w:rsidR="004222CB" w:rsidRPr="00DB653F"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&lt;&lt;Իրացման ծախ</w:t>
      </w:r>
      <w:r w:rsidRPr="007333C2">
        <w:rPr>
          <w:rFonts w:ascii="GHEA Grapalat" w:hAnsi="GHEA Grapalat"/>
          <w:b w:val="0"/>
          <w:i/>
          <w:sz w:val="20"/>
          <w:lang w:val="hy-AM"/>
        </w:rPr>
        <w:softHyphen/>
        <w:t>սեր&gt;&gt; 712  հաշվի դեբետով թղթակցությունների աղյուսակ)</w:t>
      </w:r>
    </w:p>
    <w:p w:rsidR="004222CB" w:rsidRPr="00DB653F"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1"/>
          <w:numId w:val="161"/>
        </w:numPr>
        <w:spacing w:before="0" w:after="120" w:line="240" w:lineRule="auto"/>
        <w:jc w:val="both"/>
        <w:rPr>
          <w:rFonts w:ascii="GHEA Grapalat" w:hAnsi="GHEA Grapalat"/>
          <w:sz w:val="24"/>
          <w:lang w:val="hy-AM"/>
        </w:rPr>
      </w:pPr>
      <w:r w:rsidRPr="00DB653F">
        <w:rPr>
          <w:rFonts w:ascii="GHEA Grapalat" w:hAnsi="GHEA Grapalat" w:cs="Sylfaen"/>
          <w:sz w:val="24"/>
          <w:lang w:val="hy-AM"/>
        </w:rPr>
        <w:t xml:space="preserve"> Խ</w:t>
      </w:r>
      <w:r w:rsidRPr="007333C2">
        <w:rPr>
          <w:rFonts w:ascii="GHEA Grapalat" w:hAnsi="GHEA Grapalat" w:cs="Sylfaen"/>
          <w:sz w:val="24"/>
          <w:lang w:val="hy-AM"/>
        </w:rPr>
        <w:t>անութի</w:t>
      </w:r>
      <w:r w:rsidRPr="007333C2">
        <w:rPr>
          <w:rFonts w:ascii="GHEA Grapalat" w:hAnsi="GHEA Grapalat"/>
          <w:sz w:val="24"/>
          <w:lang w:val="hy-AM"/>
        </w:rPr>
        <w:t xml:space="preserve"> </w:t>
      </w:r>
      <w:r w:rsidRPr="007333C2">
        <w:rPr>
          <w:rFonts w:ascii="GHEA Grapalat" w:hAnsi="GHEA Grapalat" w:cs="Sylfaen"/>
          <w:sz w:val="24"/>
          <w:lang w:val="hy-AM"/>
        </w:rPr>
        <w:t>շենքի</w:t>
      </w:r>
      <w:r w:rsidRPr="007333C2">
        <w:rPr>
          <w:rFonts w:ascii="GHEA Grapalat" w:hAnsi="GHEA Grapalat"/>
          <w:sz w:val="24"/>
          <w:lang w:val="hy-AM"/>
        </w:rPr>
        <w:t xml:space="preserve"> </w:t>
      </w:r>
      <w:r w:rsidRPr="007333C2">
        <w:rPr>
          <w:rFonts w:ascii="GHEA Grapalat" w:hAnsi="GHEA Grapalat" w:cs="Sylfaen"/>
          <w:sz w:val="24"/>
          <w:lang w:val="hy-AM"/>
        </w:rPr>
        <w:t>նորոգման</w:t>
      </w:r>
      <w:r w:rsidRPr="007333C2">
        <w:rPr>
          <w:rFonts w:ascii="GHEA Grapalat" w:hAnsi="GHEA Grapalat"/>
          <w:sz w:val="24"/>
          <w:lang w:val="hy-AM"/>
        </w:rPr>
        <w:t xml:space="preserve"> </w:t>
      </w:r>
      <w:r w:rsidRPr="007333C2">
        <w:rPr>
          <w:rFonts w:ascii="GHEA Grapalat" w:hAnsi="GHEA Grapalat" w:cs="Sylfaen"/>
          <w:sz w:val="24"/>
          <w:lang w:val="hy-AM"/>
        </w:rPr>
        <w:t>ծախսերի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r w:rsidRPr="007333C2">
        <w:rPr>
          <w:rFonts w:ascii="GHEA Grapalat" w:hAnsi="GHEA Grapalat"/>
          <w:sz w:val="24"/>
          <w:lang w:val="hy-AM"/>
        </w:rPr>
        <w:tab/>
      </w:r>
      <w:r w:rsidRPr="007333C2">
        <w:rPr>
          <w:rFonts w:ascii="GHEA Grapalat" w:hAnsi="GHEA Grapalat"/>
          <w:sz w:val="24"/>
          <w:lang w:val="hy-AM"/>
        </w:rPr>
        <w:tab/>
      </w:r>
    </w:p>
    <w:p w:rsidR="004222CB" w:rsidRPr="007333C2" w:rsidRDefault="004222CB" w:rsidP="004222CB">
      <w:pPr>
        <w:pStyle w:val="Debet"/>
        <w:keepNext w:val="0"/>
        <w:widowControl w:val="0"/>
        <w:numPr>
          <w:ilvl w:val="0"/>
          <w:numId w:val="13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712 &lt;&lt;</w:t>
      </w:r>
      <w:r w:rsidRPr="007333C2">
        <w:rPr>
          <w:rFonts w:ascii="GHEA Grapalat" w:hAnsi="GHEA Grapalat" w:cs="Sylfaen"/>
        </w:rPr>
        <w:t>Իրացման</w:t>
      </w:r>
      <w:r w:rsidRPr="007333C2">
        <w:rPr>
          <w:rFonts w:ascii="GHEA Grapalat" w:hAnsi="GHEA Grapalat"/>
        </w:rPr>
        <w:t xml:space="preserve"> </w:t>
      </w:r>
      <w:r w:rsidRPr="007333C2">
        <w:rPr>
          <w:rFonts w:ascii="GHEA Grapalat" w:hAnsi="GHEA Grapalat" w:cs="Sylfaen"/>
        </w:rPr>
        <w:t>ծախ</w:t>
      </w:r>
      <w:r w:rsidRPr="007333C2">
        <w:rPr>
          <w:rFonts w:ascii="GHEA Grapalat" w:hAnsi="GHEA Grapalat"/>
        </w:rPr>
        <w:softHyphen/>
      </w:r>
      <w:r w:rsidRPr="007333C2">
        <w:rPr>
          <w:rFonts w:ascii="GHEA Grapalat" w:hAnsi="GHEA Grapalat" w:cs="Sylfaen"/>
        </w:rPr>
        <w:t>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211 &lt;&lt;</w:t>
      </w:r>
      <w:r w:rsidRPr="007333C2">
        <w:rPr>
          <w:rFonts w:ascii="GHEA Grapalat" w:hAnsi="GHEA Grapalat" w:cs="Sylfaen"/>
        </w:rPr>
        <w:t>Նյութեր</w:t>
      </w:r>
      <w:r w:rsidRPr="007333C2">
        <w:rPr>
          <w:rFonts w:ascii="GHEA Grapalat" w:hAnsi="GHEA Grapalat"/>
        </w:rPr>
        <w:t>&gt;&gt;</w:t>
      </w:r>
      <w:r w:rsidRPr="007333C2">
        <w:rPr>
          <w:rFonts w:ascii="GHEA Grapalat" w:hAnsi="GHEA Grapalat"/>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&lt;&lt;Իրացման ծախ</w:t>
      </w:r>
      <w:r w:rsidRPr="007333C2">
        <w:rPr>
          <w:rFonts w:ascii="GHEA Grapalat" w:hAnsi="GHEA Grapalat"/>
          <w:b w:val="0"/>
          <w:i/>
          <w:sz w:val="20"/>
          <w:lang w:val="hy-AM"/>
        </w:rPr>
        <w:softHyphen/>
        <w:t xml:space="preserve">սեր&gt;&gt; 712  </w:t>
      </w:r>
      <w:r w:rsidRPr="00783480">
        <w:rPr>
          <w:rFonts w:ascii="GHEA Grapalat" w:hAnsi="GHEA Grapalat"/>
          <w:b w:val="0"/>
          <w:i/>
          <w:sz w:val="20"/>
          <w:lang w:val="hy-AM"/>
        </w:rPr>
        <w:t>հաշվի դեբետով թղթակցությունների աղյուսակ)</w:t>
      </w:r>
    </w:p>
    <w:p w:rsidR="004222CB" w:rsidRPr="00783480" w:rsidRDefault="004222CB" w:rsidP="004222CB">
      <w:pPr>
        <w:pStyle w:val="Debet"/>
        <w:keepNext w:val="0"/>
        <w:widowControl w:val="0"/>
        <w:spacing w:after="0"/>
        <w:rPr>
          <w:rFonts w:ascii="GHEA Grapalat" w:hAnsi="GHEA Grapalat"/>
          <w:i/>
          <w:spacing w:val="0"/>
          <w:sz w:val="20"/>
          <w:szCs w:val="20"/>
          <w:lang w:val="hy-AM"/>
        </w:rPr>
      </w:pPr>
    </w:p>
    <w:p w:rsidR="004222CB" w:rsidRPr="007333C2" w:rsidRDefault="004222CB" w:rsidP="004222CB">
      <w:pPr>
        <w:pStyle w:val="TestHarc"/>
        <w:keepNext w:val="0"/>
        <w:widowControl w:val="0"/>
        <w:numPr>
          <w:ilvl w:val="1"/>
          <w:numId w:val="161"/>
        </w:numPr>
        <w:spacing w:before="0" w:after="120" w:line="240" w:lineRule="auto"/>
        <w:jc w:val="both"/>
        <w:rPr>
          <w:rFonts w:ascii="GHEA Grapalat" w:hAnsi="GHEA Grapalat"/>
          <w:sz w:val="24"/>
          <w:lang w:val="hy-AM"/>
        </w:rPr>
      </w:pPr>
      <w:r>
        <w:rPr>
          <w:rFonts w:ascii="GHEA Grapalat" w:hAnsi="GHEA Grapalat" w:cs="Sylfaen"/>
          <w:sz w:val="24"/>
        </w:rPr>
        <w:t xml:space="preserve"> Գ</w:t>
      </w:r>
      <w:r w:rsidRPr="007333C2">
        <w:rPr>
          <w:rFonts w:ascii="GHEA Grapalat" w:hAnsi="GHEA Grapalat" w:cs="Sylfaen"/>
          <w:sz w:val="24"/>
          <w:lang w:val="hy-AM"/>
        </w:rPr>
        <w:t>ովազդի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կատարված</w:t>
      </w:r>
      <w:r w:rsidRPr="007333C2">
        <w:rPr>
          <w:rFonts w:ascii="GHEA Grapalat" w:hAnsi="GHEA Grapalat"/>
          <w:sz w:val="24"/>
          <w:lang w:val="hy-AM"/>
        </w:rPr>
        <w:t xml:space="preserve"> </w:t>
      </w:r>
      <w:r w:rsidRPr="007333C2">
        <w:rPr>
          <w:rFonts w:ascii="GHEA Grapalat" w:hAnsi="GHEA Grapalat" w:cs="Sylfaen"/>
          <w:sz w:val="24"/>
          <w:lang w:val="hy-AM"/>
        </w:rPr>
        <w:t>ծախսերի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r w:rsidRPr="007333C2">
        <w:rPr>
          <w:rFonts w:ascii="GHEA Grapalat" w:hAnsi="GHEA Grapalat"/>
          <w:sz w:val="24"/>
          <w:lang w:val="hy-AM"/>
        </w:rPr>
        <w:tab/>
      </w:r>
    </w:p>
    <w:p w:rsidR="004222CB" w:rsidRPr="007333C2" w:rsidRDefault="004222CB" w:rsidP="004222CB">
      <w:pPr>
        <w:pStyle w:val="Debet"/>
        <w:keepNext w:val="0"/>
        <w:widowControl w:val="0"/>
        <w:numPr>
          <w:ilvl w:val="0"/>
          <w:numId w:val="13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712 &lt;&lt;</w:t>
      </w:r>
      <w:r w:rsidRPr="007333C2">
        <w:rPr>
          <w:rFonts w:ascii="GHEA Grapalat" w:hAnsi="GHEA Grapalat" w:cs="Sylfaen"/>
        </w:rPr>
        <w:t>Իրացման</w:t>
      </w:r>
      <w:r w:rsidRPr="007333C2">
        <w:rPr>
          <w:rFonts w:ascii="GHEA Grapalat" w:hAnsi="GHEA Grapalat"/>
        </w:rPr>
        <w:t xml:space="preserve"> </w:t>
      </w:r>
      <w:r w:rsidRPr="007333C2">
        <w:rPr>
          <w:rFonts w:ascii="GHEA Grapalat" w:hAnsi="GHEA Grapalat" w:cs="Sylfaen"/>
        </w:rPr>
        <w:t>ծախ</w:t>
      </w:r>
      <w:r w:rsidRPr="007333C2">
        <w:rPr>
          <w:rFonts w:ascii="GHEA Grapalat" w:hAnsi="GHEA Grapalat"/>
        </w:rPr>
        <w:softHyphen/>
      </w:r>
      <w:r w:rsidRPr="007333C2">
        <w:rPr>
          <w:rFonts w:ascii="GHEA Grapalat" w:hAnsi="GHEA Grapalat" w:cs="Sylfaen"/>
        </w:rPr>
        <w:t>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521&gt;&gt;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&lt;&lt;Իրացման ծախ</w:t>
      </w:r>
      <w:r w:rsidRPr="007333C2">
        <w:rPr>
          <w:rFonts w:ascii="GHEA Grapalat" w:hAnsi="GHEA Grapalat"/>
          <w:b w:val="0"/>
          <w:i/>
          <w:sz w:val="20"/>
          <w:lang w:val="hy-AM"/>
        </w:rPr>
        <w:softHyphen/>
        <w:t xml:space="preserve">սեր&gt;&gt; 712  հաշվի դեբետով </w:t>
      </w:r>
      <w:r w:rsidRPr="00783480">
        <w:rPr>
          <w:rFonts w:ascii="GHEA Grapalat" w:hAnsi="GHEA Grapalat"/>
          <w:b w:val="0"/>
          <w:i/>
          <w:sz w:val="20"/>
          <w:lang w:val="hy-AM"/>
        </w:rPr>
        <w:t>թղթակցությունների աղյուսակ)</w:t>
      </w:r>
    </w:p>
    <w:p w:rsidR="004222CB" w:rsidRPr="00783480"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1"/>
          <w:numId w:val="161"/>
        </w:numPr>
        <w:spacing w:before="0" w:after="120" w:line="240" w:lineRule="auto"/>
        <w:jc w:val="both"/>
        <w:rPr>
          <w:rFonts w:ascii="GHEA Grapalat" w:hAnsi="GHEA Grapalat"/>
          <w:sz w:val="24"/>
        </w:rPr>
      </w:pPr>
      <w:r>
        <w:rPr>
          <w:rFonts w:ascii="GHEA Grapalat" w:hAnsi="GHEA Grapalat" w:cs="Sylfaen"/>
          <w:sz w:val="24"/>
        </w:rPr>
        <w:t>Կ</w:t>
      </w:r>
      <w:r w:rsidRPr="007333C2">
        <w:rPr>
          <w:rFonts w:ascii="GHEA Grapalat" w:hAnsi="GHEA Grapalat" w:cs="Sylfaen"/>
          <w:sz w:val="24"/>
        </w:rPr>
        <w:t>ոմիսիոն</w:t>
      </w:r>
      <w:r w:rsidRPr="007333C2">
        <w:rPr>
          <w:rFonts w:ascii="GHEA Grapalat" w:hAnsi="GHEA Grapalat"/>
          <w:sz w:val="24"/>
        </w:rPr>
        <w:t xml:space="preserve"> </w:t>
      </w:r>
      <w:r w:rsidRPr="007333C2">
        <w:rPr>
          <w:rFonts w:ascii="GHEA Grapalat" w:hAnsi="GHEA Grapalat" w:cs="Sylfaen"/>
          <w:sz w:val="24"/>
        </w:rPr>
        <w:t>վճարների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կատարված</w:t>
      </w:r>
      <w:r w:rsidRPr="007333C2">
        <w:rPr>
          <w:rFonts w:ascii="GHEA Grapalat" w:hAnsi="GHEA Grapalat"/>
          <w:sz w:val="24"/>
        </w:rPr>
        <w:t xml:space="preserve"> </w:t>
      </w:r>
      <w:r w:rsidRPr="007333C2">
        <w:rPr>
          <w:rFonts w:ascii="GHEA Grapalat" w:hAnsi="GHEA Grapalat" w:cs="Sylfaen"/>
          <w:sz w:val="24"/>
        </w:rPr>
        <w:t>ծախսերի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z w:val="24"/>
        </w:rPr>
        <w:tab/>
      </w:r>
    </w:p>
    <w:p w:rsidR="004222CB" w:rsidRPr="007333C2" w:rsidRDefault="004222CB" w:rsidP="004222CB">
      <w:pPr>
        <w:pStyle w:val="Debet"/>
        <w:keepNext w:val="0"/>
        <w:widowControl w:val="0"/>
        <w:numPr>
          <w:ilvl w:val="0"/>
          <w:numId w:val="13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712  &lt;&lt;</w:t>
      </w:r>
      <w:r w:rsidRPr="007333C2">
        <w:rPr>
          <w:rFonts w:ascii="GHEA Grapalat" w:hAnsi="GHEA Grapalat" w:cs="Sylfaen"/>
        </w:rPr>
        <w:t>Իրացման</w:t>
      </w:r>
      <w:r w:rsidRPr="007333C2">
        <w:rPr>
          <w:rFonts w:ascii="GHEA Grapalat" w:hAnsi="GHEA Grapalat"/>
        </w:rPr>
        <w:t xml:space="preserve"> </w:t>
      </w:r>
      <w:r w:rsidRPr="007333C2">
        <w:rPr>
          <w:rFonts w:ascii="GHEA Grapalat" w:hAnsi="GHEA Grapalat" w:cs="Sylfaen"/>
        </w:rPr>
        <w:t>ծախ</w:t>
      </w:r>
      <w:r w:rsidRPr="007333C2">
        <w:rPr>
          <w:rFonts w:ascii="GHEA Grapalat" w:hAnsi="GHEA Grapalat"/>
        </w:rPr>
        <w:softHyphen/>
      </w:r>
      <w:r w:rsidRPr="007333C2">
        <w:rPr>
          <w:rFonts w:ascii="GHEA Grapalat" w:hAnsi="GHEA Grapalat" w:cs="Sylfaen"/>
        </w:rPr>
        <w:t>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&lt;&lt;Իրացման </w:t>
      </w:r>
      <w:r w:rsidRPr="00783480">
        <w:rPr>
          <w:rFonts w:ascii="GHEA Grapalat" w:hAnsi="GHEA Grapalat"/>
          <w:b w:val="0"/>
          <w:i/>
          <w:sz w:val="20"/>
          <w:lang w:val="hy-AM"/>
        </w:rPr>
        <w:t>ծախ</w:t>
      </w:r>
      <w:r w:rsidRPr="00783480">
        <w:rPr>
          <w:rFonts w:ascii="GHEA Grapalat" w:hAnsi="GHEA Grapalat"/>
          <w:b w:val="0"/>
          <w:i/>
          <w:sz w:val="20"/>
          <w:lang w:val="hy-AM"/>
        </w:rPr>
        <w:softHyphen/>
        <w:t>սեր&gt;&gt; 712  հաշվի դեբետով թղթակցությունների աղյուսակ)</w:t>
      </w:r>
    </w:p>
    <w:p w:rsidR="004222CB" w:rsidRPr="00783480"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sz w:val="24"/>
        </w:rPr>
      </w:pPr>
      <w:r>
        <w:rPr>
          <w:rFonts w:ascii="GHEA Grapalat" w:hAnsi="GHEA Grapalat" w:cs="Sylfaen"/>
          <w:sz w:val="24"/>
        </w:rPr>
        <w:t xml:space="preserve"> Ա</w:t>
      </w:r>
      <w:r w:rsidRPr="007333C2">
        <w:rPr>
          <w:rFonts w:ascii="GHEA Grapalat" w:hAnsi="GHEA Grapalat" w:cs="Sylfaen"/>
          <w:sz w:val="24"/>
        </w:rPr>
        <w:t>ուդիտի</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կատարված</w:t>
      </w:r>
      <w:r w:rsidRPr="007333C2">
        <w:rPr>
          <w:rFonts w:ascii="GHEA Grapalat" w:hAnsi="GHEA Grapalat"/>
          <w:sz w:val="24"/>
        </w:rPr>
        <w:t xml:space="preserve"> </w:t>
      </w:r>
      <w:r w:rsidRPr="007333C2">
        <w:rPr>
          <w:rFonts w:ascii="GHEA Grapalat" w:hAnsi="GHEA Grapalat" w:cs="Sylfaen"/>
          <w:sz w:val="24"/>
        </w:rPr>
        <w:t>ծախսերի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3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713 &lt;&lt;</w:t>
      </w:r>
      <w:r w:rsidRPr="007333C2">
        <w:rPr>
          <w:rFonts w:ascii="GHEA Grapalat" w:hAnsi="GHEA Grapalat" w:cs="Sylfaen"/>
        </w:rPr>
        <w:t>Վարչական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r w:rsidRPr="007333C2">
        <w:rPr>
          <w:rFonts w:ascii="GHEA Grapalat" w:hAnsi="GHEA Grapalat"/>
        </w:rPr>
        <w:tab/>
      </w:r>
      <w:r w:rsidRPr="007333C2">
        <w:rPr>
          <w:rFonts w:ascii="GHEA Grapalat" w:hAnsi="GHEA Grapalat"/>
        </w:rPr>
        <w:tab/>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&lt;&lt;Վարչական ծախսեր&gt;&gt; 713  հաշվի </w:t>
      </w:r>
      <w:r w:rsidRPr="00783480">
        <w:rPr>
          <w:rFonts w:ascii="GHEA Grapalat" w:hAnsi="GHEA Grapalat"/>
          <w:b w:val="0"/>
          <w:i/>
          <w:sz w:val="20"/>
          <w:lang w:val="hy-AM"/>
        </w:rPr>
        <w:t xml:space="preserve">դեբետով </w:t>
      </w:r>
      <w:r w:rsidRPr="00574360">
        <w:rPr>
          <w:rFonts w:ascii="GHEA Grapalat" w:hAnsi="GHEA Grapalat"/>
          <w:b w:val="0"/>
          <w:i/>
          <w:sz w:val="20"/>
          <w:lang w:val="hy-AM"/>
        </w:rPr>
        <w:t>թղթակցությունների աղյուսակ)</w:t>
      </w:r>
    </w:p>
    <w:p w:rsidR="004222CB" w:rsidRPr="00574360" w:rsidRDefault="004222CB" w:rsidP="004222CB">
      <w:pPr>
        <w:pStyle w:val="Debet"/>
        <w:spacing w:after="0"/>
        <w:rPr>
          <w:rFonts w:ascii="GHEA Grapalat" w:hAnsi="GHEA Grapalat"/>
          <w:sz w:val="20"/>
          <w:szCs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sz w:val="24"/>
        </w:rPr>
      </w:pPr>
      <w:r>
        <w:rPr>
          <w:rFonts w:ascii="GHEA Grapalat" w:hAnsi="GHEA Grapalat" w:cs="Sylfaen"/>
          <w:sz w:val="24"/>
        </w:rPr>
        <w:t>Ա</w:t>
      </w:r>
      <w:r w:rsidRPr="007333C2">
        <w:rPr>
          <w:rFonts w:ascii="GHEA Grapalat" w:hAnsi="GHEA Grapalat" w:cs="Sylfaen"/>
          <w:sz w:val="24"/>
        </w:rPr>
        <w:t>յլ</w:t>
      </w:r>
      <w:r w:rsidRPr="007333C2">
        <w:rPr>
          <w:rFonts w:ascii="GHEA Grapalat" w:hAnsi="GHEA Grapalat"/>
          <w:sz w:val="24"/>
        </w:rPr>
        <w:t xml:space="preserve"> </w:t>
      </w:r>
      <w:r w:rsidRPr="007333C2">
        <w:rPr>
          <w:rFonts w:ascii="GHEA Grapalat" w:hAnsi="GHEA Grapalat" w:cs="Sylfaen"/>
          <w:sz w:val="24"/>
        </w:rPr>
        <w:t>կազմակերպության</w:t>
      </w:r>
      <w:r w:rsidRPr="007333C2">
        <w:rPr>
          <w:rFonts w:ascii="GHEA Grapalat" w:hAnsi="GHEA Grapalat"/>
          <w:sz w:val="24"/>
        </w:rPr>
        <w:t xml:space="preserve"> </w:t>
      </w:r>
      <w:r w:rsidRPr="007333C2">
        <w:rPr>
          <w:rFonts w:ascii="GHEA Grapalat" w:hAnsi="GHEA Grapalat" w:cs="Sylfaen"/>
          <w:sz w:val="24"/>
        </w:rPr>
        <w:t>կանոնադրական</w:t>
      </w:r>
      <w:r w:rsidRPr="007333C2">
        <w:rPr>
          <w:rFonts w:ascii="GHEA Grapalat" w:hAnsi="GHEA Grapalat"/>
          <w:sz w:val="24"/>
        </w:rPr>
        <w:t xml:space="preserve"> </w:t>
      </w:r>
      <w:r w:rsidRPr="007333C2">
        <w:rPr>
          <w:rFonts w:ascii="GHEA Grapalat" w:hAnsi="GHEA Grapalat" w:cs="Sylfaen"/>
          <w:sz w:val="24"/>
        </w:rPr>
        <w:t>կապիտալում</w:t>
      </w:r>
      <w:r w:rsidRPr="007333C2">
        <w:rPr>
          <w:rFonts w:ascii="GHEA Grapalat" w:hAnsi="GHEA Grapalat"/>
          <w:sz w:val="24"/>
        </w:rPr>
        <w:t xml:space="preserve"> </w:t>
      </w:r>
      <w:r w:rsidRPr="007333C2">
        <w:rPr>
          <w:rFonts w:ascii="GHEA Grapalat" w:hAnsi="GHEA Grapalat" w:cs="Sylfaen"/>
          <w:sz w:val="24"/>
        </w:rPr>
        <w:t>արժեթղթով</w:t>
      </w:r>
      <w:r w:rsidRPr="007333C2">
        <w:rPr>
          <w:rFonts w:ascii="GHEA Grapalat" w:hAnsi="GHEA Grapalat"/>
          <w:sz w:val="24"/>
        </w:rPr>
        <w:t xml:space="preserve"> </w:t>
      </w:r>
      <w:r w:rsidRPr="007333C2">
        <w:rPr>
          <w:rFonts w:ascii="GHEA Grapalat" w:hAnsi="GHEA Grapalat" w:cs="Sylfaen"/>
          <w:sz w:val="24"/>
        </w:rPr>
        <w:t>կատար</w:t>
      </w:r>
      <w:r w:rsidRPr="007333C2">
        <w:rPr>
          <w:rFonts w:ascii="GHEA Grapalat" w:hAnsi="GHEA Grapalat"/>
          <w:sz w:val="24"/>
        </w:rPr>
        <w:softHyphen/>
      </w:r>
      <w:r w:rsidRPr="007333C2">
        <w:rPr>
          <w:rFonts w:ascii="GHEA Grapalat" w:hAnsi="GHEA Grapalat" w:cs="Sylfaen"/>
          <w:sz w:val="24"/>
        </w:rPr>
        <w:t>ված</w:t>
      </w:r>
      <w:r w:rsidRPr="007333C2">
        <w:rPr>
          <w:rFonts w:ascii="GHEA Grapalat" w:hAnsi="GHEA Grapalat"/>
          <w:sz w:val="24"/>
        </w:rPr>
        <w:t xml:space="preserve"> </w:t>
      </w:r>
      <w:r w:rsidRPr="007333C2">
        <w:rPr>
          <w:rFonts w:ascii="GHEA Grapalat" w:hAnsi="GHEA Grapalat" w:cs="Sylfaen"/>
          <w:sz w:val="24"/>
        </w:rPr>
        <w:t>ներդրման</w:t>
      </w:r>
      <w:r w:rsidRPr="007333C2">
        <w:rPr>
          <w:rFonts w:ascii="GHEA Grapalat" w:hAnsi="GHEA Grapalat"/>
          <w:sz w:val="24"/>
        </w:rPr>
        <w:t xml:space="preserve"> </w:t>
      </w:r>
      <w:r w:rsidRPr="007333C2">
        <w:rPr>
          <w:rFonts w:ascii="GHEA Grapalat" w:hAnsi="GHEA Grapalat" w:cs="Sylfaen"/>
          <w:sz w:val="24"/>
        </w:rPr>
        <w:t>ժամանակ</w:t>
      </w:r>
      <w:r w:rsidRPr="007333C2">
        <w:rPr>
          <w:rFonts w:ascii="GHEA Grapalat" w:hAnsi="GHEA Grapalat"/>
          <w:sz w:val="24"/>
        </w:rPr>
        <w:t xml:space="preserve"> </w:t>
      </w:r>
      <w:r w:rsidRPr="007333C2">
        <w:rPr>
          <w:rFonts w:ascii="GHEA Grapalat" w:hAnsi="GHEA Grapalat" w:cs="Sylfaen"/>
          <w:sz w:val="24"/>
        </w:rPr>
        <w:t>ներդրված</w:t>
      </w:r>
      <w:r w:rsidRPr="007333C2">
        <w:rPr>
          <w:rFonts w:ascii="GHEA Grapalat" w:hAnsi="GHEA Grapalat"/>
          <w:sz w:val="24"/>
        </w:rPr>
        <w:t xml:space="preserve"> </w:t>
      </w:r>
      <w:r w:rsidRPr="007333C2">
        <w:rPr>
          <w:rFonts w:ascii="GHEA Grapalat" w:hAnsi="GHEA Grapalat" w:cs="Sylfaen"/>
          <w:sz w:val="24"/>
        </w:rPr>
        <w:t>արժեթղթերի</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դուրս</w:t>
      </w:r>
      <w:r w:rsidRPr="007333C2">
        <w:rPr>
          <w:rFonts w:ascii="GHEA Grapalat" w:hAnsi="GHEA Grapalat"/>
          <w:sz w:val="24"/>
        </w:rPr>
        <w:t xml:space="preserve"> </w:t>
      </w:r>
      <w:r w:rsidRPr="007333C2">
        <w:rPr>
          <w:rFonts w:ascii="GHEA Grapalat" w:hAnsi="GHEA Grapalat" w:cs="Sylfaen"/>
          <w:sz w:val="24"/>
        </w:rPr>
        <w:t>գրում</w:t>
      </w:r>
      <w:r w:rsidRPr="007333C2">
        <w:rPr>
          <w:rFonts w:ascii="GHEA Grapalat" w:hAnsi="GHEA Grapalat"/>
          <w:sz w:val="24"/>
        </w:rPr>
        <w:t>`</w:t>
      </w:r>
    </w:p>
    <w:p w:rsidR="004222CB" w:rsidRPr="007333C2" w:rsidRDefault="004222CB" w:rsidP="004222CB">
      <w:pPr>
        <w:pStyle w:val="Debet"/>
        <w:keepNext w:val="0"/>
        <w:widowControl w:val="0"/>
        <w:numPr>
          <w:ilvl w:val="0"/>
          <w:numId w:val="13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721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օտարումից</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141 &lt;&lt;</w:t>
      </w:r>
      <w:r w:rsidRPr="007333C2">
        <w:rPr>
          <w:rFonts w:ascii="GHEA Grapalat" w:hAnsi="GHEA Grapalat" w:cs="Sylfaen"/>
        </w:rPr>
        <w:t>Սկզբնական</w:t>
      </w:r>
      <w:r w:rsidRPr="007333C2">
        <w:rPr>
          <w:rFonts w:ascii="GHEA Grapalat" w:hAnsi="GHEA Grapalat"/>
        </w:rPr>
        <w:t xml:space="preserve"> </w:t>
      </w:r>
      <w:r w:rsidRPr="007333C2">
        <w:rPr>
          <w:rFonts w:ascii="GHEA Grapalat" w:hAnsi="GHEA Grapalat" w:cs="Sylfaen"/>
        </w:rPr>
        <w:t>արժեքով</w:t>
      </w:r>
      <w:r w:rsidRPr="007333C2">
        <w:rPr>
          <w:rFonts w:ascii="GHEA Grapalat" w:hAnsi="GHEA Grapalat"/>
        </w:rPr>
        <w:t xml:space="preserve"> </w:t>
      </w:r>
      <w:r w:rsidRPr="007333C2">
        <w:rPr>
          <w:rFonts w:ascii="GHEA Grapalat" w:hAnsi="GHEA Grapalat" w:cs="Sylfaen"/>
        </w:rPr>
        <w:t>հաշվառվող</w:t>
      </w:r>
      <w:r w:rsidRPr="007333C2">
        <w:rPr>
          <w:rFonts w:ascii="GHEA Grapalat" w:hAnsi="GHEA Grapalat"/>
        </w:rPr>
        <w:t xml:space="preserve">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ներդրումներ</w:t>
      </w:r>
      <w:r w:rsidRPr="007333C2">
        <w:rPr>
          <w:rFonts w:ascii="GHEA Grapalat" w:hAnsi="GHEA Grapalat"/>
        </w:rPr>
        <w:t xml:space="preserve"> </w:t>
      </w:r>
      <w:r w:rsidRPr="007333C2">
        <w:rPr>
          <w:rFonts w:ascii="GHEA Grapalat" w:hAnsi="GHEA Grapalat" w:cs="Sylfaen"/>
        </w:rPr>
        <w:t>չկապակցված</w:t>
      </w:r>
      <w:r w:rsidRPr="007333C2">
        <w:rPr>
          <w:rFonts w:ascii="GHEA Grapalat" w:hAnsi="GHEA Grapalat"/>
        </w:rPr>
        <w:t xml:space="preserve"> </w:t>
      </w:r>
      <w:r w:rsidRPr="007333C2">
        <w:rPr>
          <w:rFonts w:ascii="GHEA Grapalat" w:hAnsi="GHEA Grapalat" w:cs="Sylfaen"/>
        </w:rPr>
        <w:t>կազմակերպություններում</w:t>
      </w:r>
      <w:r w:rsidRPr="007333C2">
        <w:rPr>
          <w:rFonts w:ascii="GHEA Grapalat" w:hAnsi="GHEA Grapalat"/>
        </w:rPr>
        <w:t>&gt;&gt;</w:t>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&lt;&lt;Ոչ ընթացիկ ակտիվների օտարումից ծախսեր&gt;&gt; 721  հաշվի դեբետով թղթակցությունների </w:t>
      </w:r>
      <w:r w:rsidRPr="00783480">
        <w:rPr>
          <w:rFonts w:ascii="GHEA Grapalat" w:hAnsi="GHEA Grapalat"/>
          <w:b w:val="0"/>
          <w:i/>
          <w:sz w:val="20"/>
          <w:lang w:val="hy-AM"/>
        </w:rPr>
        <w:t>աղյուսակ)</w:t>
      </w: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sz w:val="24"/>
        </w:rPr>
      </w:pPr>
      <w:r>
        <w:rPr>
          <w:rFonts w:ascii="GHEA Grapalat" w:hAnsi="GHEA Grapalat" w:cs="Sylfaen"/>
          <w:sz w:val="24"/>
        </w:rPr>
        <w:t xml:space="preserve"> Ա</w:t>
      </w:r>
      <w:r w:rsidRPr="007333C2">
        <w:rPr>
          <w:rFonts w:ascii="GHEA Grapalat" w:hAnsi="GHEA Grapalat" w:cs="Sylfaen"/>
          <w:sz w:val="24"/>
        </w:rPr>
        <w:t>պրանքային</w:t>
      </w:r>
      <w:r w:rsidRPr="007333C2">
        <w:rPr>
          <w:rFonts w:ascii="GHEA Grapalat" w:hAnsi="GHEA Grapalat"/>
          <w:sz w:val="24"/>
        </w:rPr>
        <w:t xml:space="preserve"> </w:t>
      </w:r>
      <w:r w:rsidRPr="007333C2">
        <w:rPr>
          <w:rFonts w:ascii="GHEA Grapalat" w:hAnsi="GHEA Grapalat" w:cs="Sylfaen"/>
          <w:sz w:val="24"/>
        </w:rPr>
        <w:t>նշանի</w:t>
      </w:r>
      <w:r w:rsidRPr="007333C2">
        <w:rPr>
          <w:rFonts w:ascii="GHEA Grapalat" w:hAnsi="GHEA Grapalat"/>
          <w:sz w:val="24"/>
        </w:rPr>
        <w:t xml:space="preserve"> </w:t>
      </w:r>
      <w:r w:rsidRPr="007333C2">
        <w:rPr>
          <w:rFonts w:ascii="GHEA Grapalat" w:hAnsi="GHEA Grapalat" w:cs="Sylfaen"/>
          <w:sz w:val="24"/>
        </w:rPr>
        <w:t>վաճառքի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z w:val="24"/>
        </w:rPr>
        <w:tab/>
      </w:r>
    </w:p>
    <w:p w:rsidR="004222CB" w:rsidRPr="007333C2" w:rsidRDefault="004222CB" w:rsidP="004222CB">
      <w:pPr>
        <w:pStyle w:val="Debet"/>
        <w:keepNext w:val="0"/>
        <w:widowControl w:val="0"/>
        <w:numPr>
          <w:ilvl w:val="0"/>
          <w:numId w:val="13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721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օտարումից</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131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&lt;&lt;Ոչ ընթացիկ ակտիվների օտարումից ծախսեր&gt;&gt; 721  հաշվի դեբետով </w:t>
      </w:r>
      <w:r w:rsidRPr="00574360">
        <w:rPr>
          <w:rFonts w:ascii="GHEA Grapalat" w:hAnsi="GHEA Grapalat"/>
          <w:b w:val="0"/>
          <w:i/>
          <w:sz w:val="20"/>
          <w:lang w:val="hy-AM"/>
        </w:rPr>
        <w:t>թղթակցությունների աղյուսակ)</w:t>
      </w:r>
    </w:p>
    <w:p w:rsidR="004222CB" w:rsidRPr="00574360" w:rsidRDefault="004222CB" w:rsidP="004222CB">
      <w:pPr>
        <w:pStyle w:val="TestHarc"/>
        <w:keepNext w:val="0"/>
        <w:widowControl w:val="0"/>
        <w:spacing w:before="0" w:after="0" w:line="240" w:lineRule="auto"/>
        <w:rPr>
          <w:rFonts w:ascii="GHEA Grapalat" w:hAnsi="GHEA Grapalat"/>
          <w:sz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sz w:val="24"/>
        </w:rPr>
      </w:pPr>
      <w:r>
        <w:rPr>
          <w:rFonts w:ascii="GHEA Grapalat" w:hAnsi="GHEA Grapalat" w:cs="Sylfaen"/>
          <w:sz w:val="24"/>
        </w:rPr>
        <w:t>Վ</w:t>
      </w:r>
      <w:r w:rsidRPr="007333C2">
        <w:rPr>
          <w:rFonts w:ascii="GHEA Grapalat" w:hAnsi="GHEA Grapalat" w:cs="Sylfaen"/>
          <w:sz w:val="24"/>
        </w:rPr>
        <w:t>աճառված</w:t>
      </w:r>
      <w:r w:rsidRPr="007333C2">
        <w:rPr>
          <w:rFonts w:ascii="GHEA Grapalat" w:hAnsi="GHEA Grapalat"/>
          <w:sz w:val="24"/>
        </w:rPr>
        <w:t xml:space="preserve"> </w:t>
      </w:r>
      <w:r w:rsidRPr="007333C2">
        <w:rPr>
          <w:rFonts w:ascii="GHEA Grapalat" w:hAnsi="GHEA Grapalat" w:cs="Sylfaen"/>
          <w:sz w:val="24"/>
        </w:rPr>
        <w:t>ապրանքի</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վերադարձումից</w:t>
      </w:r>
      <w:r w:rsidRPr="007333C2">
        <w:rPr>
          <w:rFonts w:ascii="GHEA Grapalat" w:hAnsi="GHEA Grapalat"/>
          <w:sz w:val="24"/>
        </w:rPr>
        <w:t xml:space="preserve"> </w:t>
      </w:r>
      <w:r w:rsidRPr="007333C2">
        <w:rPr>
          <w:rFonts w:ascii="GHEA Grapalat" w:hAnsi="GHEA Grapalat" w:cs="Sylfaen"/>
          <w:sz w:val="24"/>
        </w:rPr>
        <w:t>ապրանքի</w:t>
      </w:r>
      <w:r w:rsidRPr="007333C2">
        <w:rPr>
          <w:rFonts w:ascii="GHEA Grapalat" w:hAnsi="GHEA Grapalat"/>
          <w:sz w:val="24"/>
        </w:rPr>
        <w:t xml:space="preserve"> </w:t>
      </w:r>
      <w:r w:rsidRPr="007333C2">
        <w:rPr>
          <w:rFonts w:ascii="GHEA Grapalat" w:hAnsi="GHEA Grapalat" w:cs="Sylfaen"/>
          <w:sz w:val="24"/>
        </w:rPr>
        <w:t>ինքնա</w:t>
      </w:r>
      <w:r w:rsidRPr="007333C2">
        <w:rPr>
          <w:rFonts w:ascii="GHEA Grapalat" w:hAnsi="GHEA Grapalat" w:cs="Sylfaen"/>
          <w:b w:val="0"/>
          <w:sz w:val="24"/>
        </w:rPr>
        <w:t>ր</w:t>
      </w:r>
      <w:r w:rsidRPr="007333C2">
        <w:rPr>
          <w:rFonts w:ascii="GHEA Grapalat" w:hAnsi="GHEA Grapalat" w:cs="Sylfaen"/>
          <w:sz w:val="24"/>
        </w:rPr>
        <w:t>ժեքի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83480" w:rsidRDefault="004222CB" w:rsidP="004222CB">
      <w:pPr>
        <w:pStyle w:val="TestHarc"/>
        <w:keepNext w:val="0"/>
        <w:widowControl w:val="0"/>
        <w:spacing w:before="0" w:after="0" w:line="240" w:lineRule="auto"/>
        <w:jc w:val="both"/>
        <w:rPr>
          <w:rFonts w:ascii="GHEA Grapalat" w:hAnsi="GHEA Grapalat" w:cs="Sylfaen"/>
          <w:b w:val="0"/>
          <w:spacing w:val="-3"/>
          <w:szCs w:val="22"/>
        </w:rPr>
      </w:pPr>
      <w:r w:rsidRPr="007333C2">
        <w:rPr>
          <w:sz w:val="24"/>
        </w:rPr>
        <w:tab/>
      </w:r>
      <w:r w:rsidRPr="00783480">
        <w:rPr>
          <w:rFonts w:ascii="GHEA Grapalat" w:hAnsi="GHEA Grapalat" w:cs="Sylfaen"/>
          <w:b w:val="0"/>
          <w:spacing w:val="-3"/>
          <w:szCs w:val="22"/>
        </w:rPr>
        <w:t>Դեբետ 216 &lt;&lt;Ապրանքներ&gt;&gt;</w:t>
      </w:r>
    </w:p>
    <w:p w:rsidR="004222CB" w:rsidRPr="007333C2" w:rsidRDefault="004222CB" w:rsidP="004222CB">
      <w:pPr>
        <w:pStyle w:val="Credit"/>
        <w:widowControl w:val="0"/>
        <w:spacing w:after="0" w:line="360" w:lineRule="auto"/>
        <w:rPr>
          <w:rFonts w:ascii="GHEA Grapalat" w:hAnsi="GHEA Grapalat"/>
          <w:sz w:val="24"/>
        </w:rPr>
      </w:pPr>
      <w:r w:rsidRPr="007333C2">
        <w:rPr>
          <w:rFonts w:ascii="GHEA Grapalat" w:hAnsi="GHEA Grapalat" w:cs="Sylfaen"/>
        </w:rPr>
        <w:t>Կրեդիտ</w:t>
      </w:r>
      <w:r w:rsidRPr="00783480">
        <w:rPr>
          <w:rFonts w:ascii="GHEA Grapalat" w:hAnsi="GHEA Grapalat" w:cs="Sylfaen"/>
        </w:rPr>
        <w:t xml:space="preserve"> 711 &lt;&lt;</w:t>
      </w:r>
      <w:r w:rsidRPr="007333C2">
        <w:rPr>
          <w:rFonts w:ascii="GHEA Grapalat" w:hAnsi="GHEA Grapalat" w:cs="Sylfaen"/>
        </w:rPr>
        <w:t>Իրացված</w:t>
      </w:r>
      <w:r w:rsidRPr="00783480">
        <w:rPr>
          <w:rFonts w:ascii="GHEA Grapalat" w:hAnsi="GHEA Grapalat" w:cs="Sylfaen"/>
        </w:rPr>
        <w:t xml:space="preserve"> </w:t>
      </w:r>
      <w:r w:rsidRPr="007333C2">
        <w:rPr>
          <w:rFonts w:ascii="GHEA Grapalat" w:hAnsi="GHEA Grapalat" w:cs="Sylfaen"/>
        </w:rPr>
        <w:t>արտադրանքի</w:t>
      </w:r>
      <w:r w:rsidRPr="00783480">
        <w:rPr>
          <w:rFonts w:ascii="GHEA Grapalat" w:hAnsi="GHEA Grapalat" w:cs="Sylfaen"/>
        </w:rPr>
        <w:t xml:space="preserve">, </w:t>
      </w:r>
      <w:r w:rsidRPr="007333C2">
        <w:rPr>
          <w:rFonts w:ascii="GHEA Grapalat" w:hAnsi="GHEA Grapalat" w:cs="Sylfaen"/>
        </w:rPr>
        <w:t>ապ</w:t>
      </w:r>
      <w:r w:rsidRPr="00783480">
        <w:rPr>
          <w:rFonts w:ascii="GHEA Grapalat" w:hAnsi="GHEA Grapalat" w:cs="Sylfaen"/>
        </w:rPr>
        <w:softHyphen/>
      </w:r>
      <w:r w:rsidRPr="007333C2">
        <w:rPr>
          <w:rFonts w:ascii="GHEA Grapalat" w:hAnsi="GHEA Grapalat" w:cs="Sylfaen"/>
        </w:rPr>
        <w:t>րանքների</w:t>
      </w:r>
      <w:r w:rsidRPr="00783480">
        <w:rPr>
          <w:rFonts w:ascii="GHEA Grapalat" w:hAnsi="GHEA Grapalat" w:cs="Sylfaen"/>
        </w:rPr>
        <w:t>,</w:t>
      </w:r>
      <w:r w:rsidRPr="007333C2">
        <w:rPr>
          <w:rFonts w:ascii="GHEA Grapalat" w:hAnsi="GHEA Grapalat"/>
        </w:rPr>
        <w:t xml:space="preserve"> </w:t>
      </w:r>
      <w:r w:rsidRPr="007333C2">
        <w:rPr>
          <w:rFonts w:ascii="GHEA Grapalat" w:hAnsi="GHEA Grapalat" w:cs="Sylfaen"/>
        </w:rPr>
        <w:t>աշխատանք</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ծառայությունների</w:t>
      </w:r>
      <w:r w:rsidRPr="007333C2">
        <w:rPr>
          <w:rFonts w:ascii="GHEA Grapalat" w:hAnsi="GHEA Grapalat"/>
        </w:rPr>
        <w:t xml:space="preserve"> </w:t>
      </w:r>
      <w:r w:rsidRPr="007333C2">
        <w:rPr>
          <w:rFonts w:ascii="GHEA Grapalat" w:hAnsi="GHEA Grapalat" w:cs="Sylfaen"/>
        </w:rPr>
        <w:t>ինքնարժեք</w:t>
      </w:r>
      <w:r w:rsidRPr="007333C2">
        <w:rPr>
          <w:rFonts w:ascii="GHEA Grapalat" w:hAnsi="GHEA Grapalat"/>
        </w:rPr>
        <w:t>&gt;&gt;</w:t>
      </w:r>
      <w:r w:rsidRPr="007333C2">
        <w:rPr>
          <w:rFonts w:ascii="GHEA Grapalat" w:hAnsi="GHEA Grapalat"/>
          <w:sz w:val="24"/>
        </w:rPr>
        <w:tab/>
      </w:r>
    </w:p>
    <w:p w:rsidR="004222CB" w:rsidRPr="0078348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&lt;&lt;Ապրանքներ&gt;&gt; 216  հաշվի դեբետով թղթակցությունների </w:t>
      </w:r>
      <w:r w:rsidRPr="00783480">
        <w:rPr>
          <w:rFonts w:ascii="GHEA Grapalat" w:hAnsi="GHEA Grapalat"/>
          <w:b w:val="0"/>
          <w:i/>
          <w:sz w:val="20"/>
          <w:lang w:val="hy-AM"/>
        </w:rPr>
        <w:t>աղյուսակ)</w:t>
      </w:r>
    </w:p>
    <w:p w:rsidR="004222CB" w:rsidRPr="00783480"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spacing w:val="-3"/>
          <w:sz w:val="24"/>
        </w:rPr>
      </w:pPr>
      <w:r>
        <w:rPr>
          <w:rFonts w:ascii="GHEA Grapalat" w:hAnsi="GHEA Grapalat" w:cs="Sylfaen"/>
          <w:sz w:val="24"/>
        </w:rPr>
        <w:t xml:space="preserve"> Գ</w:t>
      </w:r>
      <w:r w:rsidRPr="007333C2">
        <w:rPr>
          <w:rFonts w:ascii="GHEA Grapalat" w:hAnsi="GHEA Grapalat" w:cs="Sylfaen"/>
          <w:sz w:val="24"/>
        </w:rPr>
        <w:t>ործառնության ընդհատման հետ կապված հումքի և նյութերի վաճառքի ծախսերի արտացոլում`</w:t>
      </w:r>
      <w:r w:rsidRPr="007333C2">
        <w:rPr>
          <w:rFonts w:ascii="GHEA Grapalat" w:hAnsi="GHEA Grapalat" w:cs="Sylfaen"/>
          <w:sz w:val="24"/>
        </w:rPr>
        <w:tab/>
      </w:r>
      <w:r w:rsidRPr="007333C2">
        <w:rPr>
          <w:rFonts w:ascii="GHEA Grapalat" w:hAnsi="GHEA Grapalat"/>
          <w:spacing w:val="-3"/>
          <w:sz w:val="24"/>
        </w:rPr>
        <w:tab/>
      </w:r>
      <w:r w:rsidRPr="007333C2">
        <w:rPr>
          <w:rFonts w:ascii="GHEA Grapalat" w:hAnsi="GHEA Grapalat" w:cs="Arial"/>
          <w:b w:val="0"/>
          <w:bCs/>
          <w:spacing w:val="-3"/>
          <w:sz w:val="24"/>
          <w:szCs w:val="26"/>
        </w:rPr>
        <w:tab/>
      </w:r>
    </w:p>
    <w:p w:rsidR="004222CB" w:rsidRPr="007333C2" w:rsidRDefault="004222CB" w:rsidP="004222CB">
      <w:pPr>
        <w:pStyle w:val="Debet"/>
        <w:keepNext w:val="0"/>
        <w:widowControl w:val="0"/>
        <w:numPr>
          <w:ilvl w:val="0"/>
          <w:numId w:val="13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732 &lt;&lt;</w:t>
      </w:r>
      <w:r w:rsidRPr="007333C2">
        <w:rPr>
          <w:rFonts w:ascii="GHEA Grapalat" w:hAnsi="GHEA Grapalat" w:cs="Sylfaen"/>
        </w:rPr>
        <w:t>Ընդհատված</w:t>
      </w:r>
      <w:r w:rsidRPr="007333C2">
        <w:rPr>
          <w:rFonts w:ascii="GHEA Grapalat" w:hAnsi="GHEA Grapalat"/>
        </w:rPr>
        <w:t xml:space="preserve"> </w:t>
      </w:r>
      <w:r w:rsidRPr="007333C2">
        <w:rPr>
          <w:rFonts w:ascii="GHEA Grapalat" w:hAnsi="GHEA Grapalat" w:cs="Sylfaen"/>
        </w:rPr>
        <w:t>գործունեությունը</w:t>
      </w:r>
      <w:r w:rsidRPr="007333C2">
        <w:rPr>
          <w:rFonts w:ascii="GHEA Grapalat" w:hAnsi="GHEA Grapalat"/>
        </w:rPr>
        <w:t xml:space="preserve"> </w:t>
      </w:r>
      <w:r w:rsidRPr="007333C2">
        <w:rPr>
          <w:rFonts w:ascii="GHEA Grapalat" w:hAnsi="GHEA Grapalat" w:cs="Sylfaen"/>
        </w:rPr>
        <w:t>կազմող</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կամ</w:t>
      </w:r>
      <w:r w:rsidRPr="007333C2">
        <w:rPr>
          <w:rFonts w:ascii="GHEA Grapalat" w:hAnsi="GHEA Grapalat"/>
        </w:rPr>
        <w:t xml:space="preserve"> </w:t>
      </w:r>
      <w:r w:rsidRPr="007333C2">
        <w:rPr>
          <w:rFonts w:ascii="GHEA Grapalat" w:hAnsi="GHEA Grapalat" w:cs="Sylfaen"/>
        </w:rPr>
        <w:t>օտարման</w:t>
      </w:r>
      <w:r w:rsidRPr="007333C2">
        <w:rPr>
          <w:rFonts w:ascii="GHEA Grapalat" w:hAnsi="GHEA Grapalat"/>
        </w:rPr>
        <w:t xml:space="preserve"> </w:t>
      </w:r>
      <w:r w:rsidRPr="007333C2">
        <w:rPr>
          <w:rFonts w:ascii="GHEA Grapalat" w:hAnsi="GHEA Grapalat" w:cs="Sylfaen"/>
        </w:rPr>
        <w:t>խմբերի</w:t>
      </w:r>
      <w:r w:rsidRPr="007333C2">
        <w:rPr>
          <w:rFonts w:ascii="GHEA Grapalat" w:hAnsi="GHEA Grapalat"/>
        </w:rPr>
        <w:t xml:space="preserve"> </w:t>
      </w:r>
      <w:r w:rsidRPr="007333C2">
        <w:rPr>
          <w:rFonts w:ascii="GHEA Grapalat" w:hAnsi="GHEA Grapalat" w:cs="Sylfaen"/>
        </w:rPr>
        <w:t>օտարումից</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կամ</w:t>
      </w:r>
      <w:r w:rsidRPr="007333C2">
        <w:rPr>
          <w:rFonts w:ascii="GHEA Grapalat" w:hAnsi="GHEA Grapalat"/>
        </w:rPr>
        <w:t xml:space="preserve">) </w:t>
      </w:r>
      <w:r w:rsidRPr="007333C2">
        <w:rPr>
          <w:rFonts w:ascii="GHEA Grapalat" w:hAnsi="GHEA Grapalat" w:cs="Sylfaen"/>
        </w:rPr>
        <w:t>վերաչափումից</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rPr>
        <w:t xml:space="preserve">     </w:t>
      </w:r>
      <w:r w:rsidRPr="007333C2">
        <w:rPr>
          <w:rFonts w:ascii="GHEA Grapalat" w:hAnsi="GHEA Grapalat" w:cs="Sylfaen"/>
        </w:rPr>
        <w:t>Կրեդիտ</w:t>
      </w:r>
      <w:r w:rsidRPr="007333C2">
        <w:rPr>
          <w:rFonts w:ascii="GHEA Grapalat" w:hAnsi="GHEA Grapalat"/>
        </w:rPr>
        <w:t xml:space="preserve"> 211 &lt;&lt;</w:t>
      </w:r>
      <w:r w:rsidRPr="007333C2">
        <w:rPr>
          <w:rFonts w:ascii="GHEA Grapalat" w:hAnsi="GHEA Grapalat" w:cs="Sylfaen"/>
        </w:rPr>
        <w:t>Նյութեր</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&lt;&lt;Ընդհատված գործունեությունը կազմող ակտիվների կամ օտարման խմբերի օտարումից և (կամ) վերաչափումից ծախսեր&gt;&gt; </w:t>
      </w:r>
      <w:r w:rsidRPr="007333C2">
        <w:rPr>
          <w:rFonts w:ascii="GHEA Grapalat" w:hAnsi="GHEA Grapalat"/>
          <w:b w:val="0"/>
          <w:i/>
          <w:sz w:val="20"/>
        </w:rPr>
        <w:t>732</w:t>
      </w:r>
      <w:r w:rsidRPr="007333C2">
        <w:rPr>
          <w:rFonts w:ascii="GHEA Grapalat" w:hAnsi="GHEA Grapalat"/>
          <w:b w:val="0"/>
          <w:i/>
          <w:sz w:val="20"/>
          <w:lang w:val="hy-AM"/>
        </w:rPr>
        <w:t xml:space="preserve">  հաշվի դեբետով </w:t>
      </w:r>
      <w:r w:rsidRPr="00574360">
        <w:rPr>
          <w:rFonts w:ascii="GHEA Grapalat" w:hAnsi="GHEA Grapalat"/>
          <w:b w:val="0"/>
          <w:i/>
          <w:sz w:val="20"/>
          <w:lang w:val="hy-AM"/>
        </w:rPr>
        <w:t>թղթակցությունների աղյուսակ)</w:t>
      </w:r>
    </w:p>
    <w:p w:rsidR="004222CB" w:rsidRPr="00574360" w:rsidRDefault="004222CB" w:rsidP="004222CB">
      <w:pPr>
        <w:pStyle w:val="Debet"/>
        <w:spacing w:after="0"/>
        <w:rPr>
          <w:rFonts w:ascii="GHEA Grapalat" w:hAnsi="GHEA Grapalat"/>
          <w:sz w:val="20"/>
          <w:szCs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sz w:val="24"/>
        </w:rPr>
      </w:pPr>
      <w:r>
        <w:rPr>
          <w:rFonts w:ascii="GHEA Grapalat" w:hAnsi="GHEA Grapalat" w:cs="Sylfaen"/>
          <w:sz w:val="24"/>
        </w:rPr>
        <w:t>Ո</w:t>
      </w:r>
      <w:r w:rsidRPr="007333C2">
        <w:rPr>
          <w:rFonts w:ascii="GHEA Grapalat" w:hAnsi="GHEA Grapalat" w:cs="Sylfaen"/>
          <w:sz w:val="24"/>
        </w:rPr>
        <w:t>րպես</w:t>
      </w:r>
      <w:r w:rsidRPr="007333C2">
        <w:rPr>
          <w:rFonts w:ascii="GHEA Grapalat" w:hAnsi="GHEA Grapalat"/>
          <w:sz w:val="24"/>
        </w:rPr>
        <w:t xml:space="preserve"> </w:t>
      </w:r>
      <w:r w:rsidRPr="007333C2">
        <w:rPr>
          <w:rFonts w:ascii="GHEA Grapalat" w:hAnsi="GHEA Grapalat" w:cs="Sylfaen"/>
          <w:sz w:val="24"/>
        </w:rPr>
        <w:t>շնորհ</w:t>
      </w:r>
      <w:r w:rsidRPr="007333C2">
        <w:rPr>
          <w:rFonts w:ascii="GHEA Grapalat" w:hAnsi="GHEA Grapalat"/>
          <w:sz w:val="24"/>
        </w:rPr>
        <w:t xml:space="preserve"> </w:t>
      </w:r>
      <w:r w:rsidRPr="007333C2">
        <w:rPr>
          <w:rFonts w:ascii="GHEA Grapalat" w:hAnsi="GHEA Grapalat" w:cs="Sylfaen"/>
          <w:sz w:val="24"/>
        </w:rPr>
        <w:t>տրամադրված</w:t>
      </w:r>
      <w:r w:rsidRPr="007333C2">
        <w:rPr>
          <w:rFonts w:ascii="GHEA Grapalat" w:hAnsi="GHEA Grapalat"/>
          <w:sz w:val="24"/>
        </w:rPr>
        <w:t xml:space="preserve"> </w:t>
      </w:r>
      <w:r w:rsidRPr="007333C2">
        <w:rPr>
          <w:rFonts w:ascii="GHEA Grapalat" w:hAnsi="GHEA Grapalat" w:cs="Sylfaen"/>
          <w:sz w:val="24"/>
        </w:rPr>
        <w:t>նյութերի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39"/>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728  &lt;&lt;</w:t>
      </w:r>
      <w:r w:rsidRPr="007333C2">
        <w:rPr>
          <w:rFonts w:ascii="GHEA Grapalat" w:hAnsi="GHEA Grapalat" w:cs="Sylfaen"/>
        </w:rPr>
        <w:t>Անհատույց</w:t>
      </w:r>
      <w:r w:rsidRPr="007333C2">
        <w:rPr>
          <w:rFonts w:ascii="GHEA Grapalat" w:hAnsi="GHEA Grapalat"/>
        </w:rPr>
        <w:t xml:space="preserve"> </w:t>
      </w:r>
      <w:r w:rsidRPr="007333C2">
        <w:rPr>
          <w:rFonts w:ascii="GHEA Grapalat" w:hAnsi="GHEA Grapalat" w:cs="Sylfaen"/>
        </w:rPr>
        <w:t>տրված</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211 &lt;&lt;</w:t>
      </w:r>
      <w:r w:rsidRPr="007333C2">
        <w:rPr>
          <w:rFonts w:ascii="GHEA Grapalat" w:hAnsi="GHEA Grapalat" w:cs="Sylfaen"/>
        </w:rPr>
        <w:t>Նյութեր</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&lt;&lt;Անհատույց տրված ակտիվների գծով ծախսեր&gt;&gt; 728  հաշվի դեբետով </w:t>
      </w:r>
      <w:r w:rsidRPr="00574360">
        <w:rPr>
          <w:rFonts w:ascii="GHEA Grapalat" w:hAnsi="GHEA Grapalat"/>
          <w:b w:val="0"/>
          <w:i/>
          <w:sz w:val="20"/>
          <w:lang w:val="hy-AM"/>
        </w:rPr>
        <w:t>թղթակցությունների աղյուսակ)</w:t>
      </w:r>
    </w:p>
    <w:p w:rsidR="004222CB" w:rsidRPr="00574360" w:rsidRDefault="004222CB" w:rsidP="004222CB">
      <w:pPr>
        <w:pStyle w:val="Credit"/>
        <w:widowControl w:val="0"/>
        <w:spacing w:after="0"/>
        <w:ind w:left="0" w:firstLine="0"/>
        <w:rPr>
          <w:rFonts w:ascii="GHEA Grapalat" w:hAnsi="GHEA Grapalat"/>
          <w:sz w:val="20"/>
          <w:szCs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spacing w:val="-3"/>
          <w:sz w:val="24"/>
        </w:rPr>
      </w:pPr>
      <w:r>
        <w:rPr>
          <w:rFonts w:ascii="GHEA Grapalat" w:hAnsi="GHEA Grapalat" w:cs="Sylfaen"/>
          <w:sz w:val="24"/>
        </w:rPr>
        <w:t xml:space="preserve"> Ա</w:t>
      </w:r>
      <w:r w:rsidRPr="007333C2">
        <w:rPr>
          <w:rFonts w:ascii="GHEA Grapalat" w:hAnsi="GHEA Grapalat" w:cs="Sylfaen"/>
          <w:sz w:val="24"/>
        </w:rPr>
        <w:t>րտացոլվում</w:t>
      </w:r>
      <w:r w:rsidRPr="007333C2">
        <w:rPr>
          <w:rFonts w:ascii="GHEA Grapalat" w:hAnsi="GHEA Grapalat"/>
          <w:sz w:val="24"/>
        </w:rPr>
        <w:t xml:space="preserve"> </w:t>
      </w:r>
      <w:r w:rsidRPr="007333C2">
        <w:rPr>
          <w:rFonts w:ascii="GHEA Grapalat" w:hAnsi="GHEA Grapalat" w:cs="Sylfaen"/>
          <w:sz w:val="24"/>
        </w:rPr>
        <w:t>են</w:t>
      </w:r>
      <w:r w:rsidRPr="007333C2">
        <w:rPr>
          <w:rFonts w:ascii="GHEA Grapalat" w:hAnsi="GHEA Grapalat"/>
          <w:sz w:val="24"/>
        </w:rPr>
        <w:t xml:space="preserve"> </w:t>
      </w:r>
      <w:r w:rsidRPr="007333C2">
        <w:rPr>
          <w:rFonts w:ascii="GHEA Grapalat" w:hAnsi="GHEA Grapalat" w:cs="Sylfaen"/>
          <w:sz w:val="24"/>
        </w:rPr>
        <w:t>ապրանքները</w:t>
      </w:r>
      <w:r w:rsidRPr="007333C2">
        <w:rPr>
          <w:rFonts w:ascii="GHEA Grapalat" w:hAnsi="GHEA Grapalat"/>
          <w:sz w:val="24"/>
        </w:rPr>
        <w:t xml:space="preserve"> </w:t>
      </w:r>
      <w:r w:rsidRPr="007333C2">
        <w:rPr>
          <w:rFonts w:ascii="GHEA Grapalat" w:hAnsi="GHEA Grapalat" w:cs="Sylfaen"/>
          <w:sz w:val="24"/>
        </w:rPr>
        <w:t>գնորդին</w:t>
      </w:r>
      <w:r w:rsidRPr="007333C2">
        <w:rPr>
          <w:rFonts w:ascii="GHEA Grapalat" w:hAnsi="GHEA Grapalat"/>
          <w:sz w:val="24"/>
        </w:rPr>
        <w:t xml:space="preserve"> </w:t>
      </w:r>
      <w:r w:rsidRPr="007333C2">
        <w:rPr>
          <w:rFonts w:ascii="GHEA Grapalat" w:hAnsi="GHEA Grapalat" w:cs="Sylfaen"/>
          <w:sz w:val="24"/>
        </w:rPr>
        <w:t>հասցնելու</w:t>
      </w:r>
      <w:r w:rsidRPr="007333C2">
        <w:rPr>
          <w:rFonts w:ascii="GHEA Grapalat" w:hAnsi="GHEA Grapalat"/>
          <w:sz w:val="24"/>
        </w:rPr>
        <w:t xml:space="preserve"> </w:t>
      </w:r>
      <w:r w:rsidRPr="007333C2">
        <w:rPr>
          <w:rFonts w:ascii="GHEA Grapalat" w:hAnsi="GHEA Grapalat" w:cs="Sylfaen"/>
          <w:sz w:val="24"/>
        </w:rPr>
        <w:t>հետ</w:t>
      </w:r>
      <w:r w:rsidRPr="007333C2">
        <w:rPr>
          <w:rFonts w:ascii="GHEA Grapalat" w:hAnsi="GHEA Grapalat"/>
          <w:sz w:val="24"/>
        </w:rPr>
        <w:t xml:space="preserve"> </w:t>
      </w:r>
      <w:r w:rsidRPr="007333C2">
        <w:rPr>
          <w:rFonts w:ascii="GHEA Grapalat" w:hAnsi="GHEA Grapalat" w:cs="Sylfaen"/>
          <w:sz w:val="24"/>
        </w:rPr>
        <w:t>կապված</w:t>
      </w:r>
      <w:r w:rsidRPr="007333C2">
        <w:rPr>
          <w:rFonts w:ascii="GHEA Grapalat" w:hAnsi="GHEA Grapalat"/>
          <w:sz w:val="24"/>
        </w:rPr>
        <w:t xml:space="preserve"> </w:t>
      </w:r>
      <w:r w:rsidRPr="007333C2">
        <w:rPr>
          <w:rFonts w:ascii="GHEA Grapalat" w:hAnsi="GHEA Grapalat" w:cs="Sylfaen"/>
          <w:sz w:val="24"/>
        </w:rPr>
        <w:t>տրանսպորտային</w:t>
      </w:r>
      <w:r w:rsidRPr="007333C2">
        <w:rPr>
          <w:rFonts w:ascii="GHEA Grapalat" w:hAnsi="GHEA Grapalat"/>
          <w:sz w:val="24"/>
        </w:rPr>
        <w:t xml:space="preserve"> </w:t>
      </w:r>
      <w:r w:rsidRPr="007333C2">
        <w:rPr>
          <w:rFonts w:ascii="GHEA Grapalat" w:hAnsi="GHEA Grapalat" w:cs="Sylfaen"/>
          <w:sz w:val="24"/>
        </w:rPr>
        <w:t>ծախսումները</w:t>
      </w:r>
      <w:r w:rsidRPr="007333C2">
        <w:rPr>
          <w:rFonts w:ascii="GHEA Grapalat" w:hAnsi="GHEA Grapalat"/>
          <w:sz w:val="24"/>
        </w:rPr>
        <w:t xml:space="preserve">, </w:t>
      </w:r>
      <w:r w:rsidRPr="007333C2">
        <w:rPr>
          <w:rFonts w:ascii="GHEA Grapalat" w:hAnsi="GHEA Grapalat" w:cs="Sylfaen"/>
          <w:sz w:val="24"/>
        </w:rPr>
        <w:t>երբ</w:t>
      </w:r>
      <w:r w:rsidRPr="007333C2">
        <w:rPr>
          <w:rFonts w:ascii="GHEA Grapalat" w:hAnsi="GHEA Grapalat"/>
          <w:sz w:val="24"/>
        </w:rPr>
        <w:t xml:space="preserve"> </w:t>
      </w:r>
      <w:r w:rsidRPr="007333C2">
        <w:rPr>
          <w:rFonts w:ascii="GHEA Grapalat" w:hAnsi="GHEA Grapalat" w:cs="Sylfaen"/>
          <w:sz w:val="24"/>
        </w:rPr>
        <w:t>ապրանքները</w:t>
      </w:r>
      <w:r w:rsidRPr="007333C2">
        <w:rPr>
          <w:rFonts w:ascii="GHEA Grapalat" w:hAnsi="GHEA Grapalat"/>
          <w:sz w:val="24"/>
        </w:rPr>
        <w:t xml:space="preserve"> </w:t>
      </w:r>
      <w:r w:rsidRPr="007333C2">
        <w:rPr>
          <w:rFonts w:ascii="GHEA Grapalat" w:hAnsi="GHEA Grapalat" w:cs="Sylfaen"/>
          <w:sz w:val="24"/>
        </w:rPr>
        <w:t>մինչև</w:t>
      </w:r>
      <w:r w:rsidRPr="007333C2">
        <w:rPr>
          <w:rFonts w:ascii="GHEA Grapalat" w:hAnsi="GHEA Grapalat"/>
          <w:sz w:val="24"/>
        </w:rPr>
        <w:t xml:space="preserve"> </w:t>
      </w:r>
      <w:r w:rsidRPr="007333C2">
        <w:rPr>
          <w:rFonts w:ascii="GHEA Grapalat" w:hAnsi="GHEA Grapalat" w:cs="Sylfaen"/>
          <w:sz w:val="24"/>
        </w:rPr>
        <w:t>տեղ</w:t>
      </w:r>
      <w:r w:rsidRPr="007333C2">
        <w:rPr>
          <w:rFonts w:ascii="GHEA Grapalat" w:hAnsi="GHEA Grapalat"/>
          <w:sz w:val="24"/>
        </w:rPr>
        <w:t xml:space="preserve"> </w:t>
      </w:r>
      <w:r w:rsidRPr="007333C2">
        <w:rPr>
          <w:rFonts w:ascii="GHEA Grapalat" w:hAnsi="GHEA Grapalat" w:cs="Sylfaen"/>
          <w:sz w:val="24"/>
        </w:rPr>
        <w:t>հասցնելը</w:t>
      </w:r>
      <w:r w:rsidRPr="007333C2">
        <w:rPr>
          <w:rFonts w:ascii="GHEA Grapalat" w:hAnsi="GHEA Grapalat"/>
          <w:sz w:val="24"/>
        </w:rPr>
        <w:t xml:space="preserve"> </w:t>
      </w:r>
      <w:r w:rsidRPr="007333C2">
        <w:rPr>
          <w:rFonts w:ascii="GHEA Grapalat" w:hAnsi="GHEA Grapalat" w:cs="Sylfaen"/>
          <w:sz w:val="24"/>
        </w:rPr>
        <w:t>սեփականության</w:t>
      </w:r>
      <w:r w:rsidRPr="007333C2">
        <w:rPr>
          <w:rFonts w:ascii="GHEA Grapalat" w:hAnsi="GHEA Grapalat"/>
          <w:sz w:val="24"/>
        </w:rPr>
        <w:t xml:space="preserve"> </w:t>
      </w:r>
      <w:r w:rsidRPr="007333C2">
        <w:rPr>
          <w:rFonts w:ascii="GHEA Grapalat" w:hAnsi="GHEA Grapalat" w:cs="Sylfaen"/>
          <w:sz w:val="24"/>
        </w:rPr>
        <w:t>իրավունքով</w:t>
      </w:r>
      <w:r w:rsidRPr="007333C2">
        <w:rPr>
          <w:rFonts w:ascii="GHEA Grapalat" w:hAnsi="GHEA Grapalat"/>
          <w:sz w:val="24"/>
        </w:rPr>
        <w:t xml:space="preserve"> </w:t>
      </w:r>
      <w:r w:rsidRPr="007333C2">
        <w:rPr>
          <w:rFonts w:ascii="GHEA Grapalat" w:hAnsi="GHEA Grapalat" w:cs="Sylfaen"/>
          <w:sz w:val="24"/>
        </w:rPr>
        <w:t>պատկանում</w:t>
      </w:r>
      <w:r w:rsidRPr="007333C2">
        <w:rPr>
          <w:rFonts w:ascii="GHEA Grapalat" w:hAnsi="GHEA Grapalat"/>
          <w:sz w:val="24"/>
        </w:rPr>
        <w:t xml:space="preserve"> </w:t>
      </w:r>
      <w:r w:rsidRPr="007333C2">
        <w:rPr>
          <w:rFonts w:ascii="GHEA Grapalat" w:hAnsi="GHEA Grapalat" w:cs="Sylfaen"/>
          <w:sz w:val="24"/>
        </w:rPr>
        <w:t>են</w:t>
      </w:r>
      <w:r w:rsidRPr="007333C2">
        <w:rPr>
          <w:rFonts w:ascii="GHEA Grapalat" w:hAnsi="GHEA Grapalat"/>
          <w:sz w:val="24"/>
        </w:rPr>
        <w:t xml:space="preserve"> </w:t>
      </w:r>
      <w:r w:rsidRPr="007333C2">
        <w:rPr>
          <w:rFonts w:ascii="GHEA Grapalat" w:hAnsi="GHEA Grapalat" w:cs="Sylfaen"/>
          <w:sz w:val="24"/>
        </w:rPr>
        <w:t>վաճառողին</w:t>
      </w:r>
      <w:r w:rsidRPr="007333C2">
        <w:rPr>
          <w:rFonts w:ascii="GHEA Grapalat" w:hAnsi="GHEA Grapalat"/>
          <w:sz w:val="24"/>
        </w:rPr>
        <w:t>`</w:t>
      </w:r>
      <w:r w:rsidRPr="007333C2">
        <w:rPr>
          <w:rFonts w:ascii="GHEA Grapalat" w:hAnsi="GHEA Grapalat"/>
          <w:spacing w:val="-3"/>
          <w:sz w:val="24"/>
        </w:rPr>
        <w:tab/>
      </w:r>
    </w:p>
    <w:p w:rsidR="004222CB" w:rsidRPr="007333C2" w:rsidRDefault="004222CB" w:rsidP="004222CB">
      <w:pPr>
        <w:pStyle w:val="Debet"/>
        <w:keepNext w:val="0"/>
        <w:widowControl w:val="0"/>
        <w:numPr>
          <w:ilvl w:val="0"/>
          <w:numId w:val="140"/>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712 &lt;&lt;</w:t>
      </w:r>
      <w:r w:rsidRPr="007333C2">
        <w:rPr>
          <w:rFonts w:ascii="GHEA Grapalat" w:hAnsi="GHEA Grapalat" w:cs="Sylfaen"/>
        </w:rPr>
        <w:t>Իրացման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r w:rsidRPr="007333C2">
        <w:rPr>
          <w:rFonts w:ascii="GHEA Grapalat" w:hAnsi="GHEA Grapalat"/>
        </w:rPr>
        <w:tab/>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&lt;&lt;Իրացման ծախսեր&gt;&gt; </w:t>
      </w:r>
      <w:r w:rsidRPr="007333C2">
        <w:rPr>
          <w:rFonts w:ascii="GHEA Grapalat" w:hAnsi="GHEA Grapalat"/>
          <w:b w:val="0"/>
          <w:i/>
          <w:sz w:val="20"/>
        </w:rPr>
        <w:t xml:space="preserve">712 </w:t>
      </w:r>
      <w:r w:rsidRPr="007333C2">
        <w:rPr>
          <w:rFonts w:ascii="GHEA Grapalat" w:hAnsi="GHEA Grapalat"/>
          <w:b w:val="0"/>
          <w:i/>
          <w:sz w:val="20"/>
          <w:lang w:val="hy-AM"/>
        </w:rPr>
        <w:t xml:space="preserve"> հաշվի դեբետով թղթակցությունների աղյուսակ)</w:t>
      </w:r>
    </w:p>
    <w:p w:rsidR="004222CB" w:rsidRPr="004A55C7" w:rsidRDefault="004222CB" w:rsidP="004222CB">
      <w:pPr>
        <w:pStyle w:val="Debet"/>
        <w:keepNext w:val="0"/>
        <w:widowControl w:val="0"/>
        <w:spacing w:after="0"/>
        <w:ind w:left="0" w:firstLine="0"/>
        <w:rPr>
          <w:rFonts w:ascii="GHEA Grapalat" w:hAnsi="GHEA Grapalat"/>
          <w:sz w:val="20"/>
          <w:szCs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cs="Sylfaen"/>
          <w:sz w:val="24"/>
        </w:rPr>
      </w:pPr>
      <w:r>
        <w:rPr>
          <w:rFonts w:ascii="GHEA Grapalat" w:hAnsi="GHEA Grapalat" w:cs="Sylfaen"/>
          <w:sz w:val="24"/>
        </w:rPr>
        <w:t>Ա</w:t>
      </w:r>
      <w:r w:rsidRPr="007333C2">
        <w:rPr>
          <w:rFonts w:ascii="GHEA Grapalat" w:hAnsi="GHEA Grapalat" w:cs="Sylfaen"/>
          <w:sz w:val="24"/>
        </w:rPr>
        <w:t>րտացոլվում է բարեգործական նպատակներով դրամական միջոցների անհատույց տրամադրումը`</w:t>
      </w:r>
      <w:r w:rsidRPr="007333C2">
        <w:rPr>
          <w:rFonts w:ascii="GHEA Grapalat" w:hAnsi="GHEA Grapalat" w:cs="Sylfaen"/>
          <w:sz w:val="24"/>
        </w:rPr>
        <w:tab/>
      </w:r>
    </w:p>
    <w:p w:rsidR="004222CB" w:rsidRPr="007333C2" w:rsidRDefault="004222CB" w:rsidP="004222CB">
      <w:pPr>
        <w:pStyle w:val="Debet"/>
        <w:keepNext w:val="0"/>
        <w:widowControl w:val="0"/>
        <w:numPr>
          <w:ilvl w:val="0"/>
          <w:numId w:val="141"/>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728  &lt;&lt;</w:t>
      </w:r>
      <w:r w:rsidRPr="007333C2">
        <w:rPr>
          <w:rFonts w:ascii="GHEA Grapalat" w:hAnsi="GHEA Grapalat" w:cs="Sylfaen"/>
        </w:rPr>
        <w:t>Անհատույց</w:t>
      </w:r>
      <w:r w:rsidRPr="007333C2">
        <w:rPr>
          <w:rFonts w:ascii="GHEA Grapalat" w:hAnsi="GHEA Grapalat"/>
        </w:rPr>
        <w:t xml:space="preserve"> </w:t>
      </w:r>
      <w:r w:rsidRPr="007333C2">
        <w:rPr>
          <w:rFonts w:ascii="GHEA Grapalat" w:hAnsi="GHEA Grapalat" w:cs="Sylfaen"/>
        </w:rPr>
        <w:t>տրված</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&lt;&lt;Անհատույց տրված ակտիվների գծով ծախսեր&gt;&gt; 728  հաշվի դեբետով թղթակցությունների </w:t>
      </w:r>
      <w:r w:rsidRPr="00574360">
        <w:rPr>
          <w:rFonts w:ascii="GHEA Grapalat" w:hAnsi="GHEA Grapalat"/>
          <w:b w:val="0"/>
          <w:i/>
          <w:sz w:val="20"/>
          <w:lang w:val="hy-AM"/>
        </w:rPr>
        <w:t>աղյուսակ)</w:t>
      </w:r>
    </w:p>
    <w:p w:rsidR="004222CB" w:rsidRPr="00574360"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b w:val="0"/>
          <w:sz w:val="24"/>
        </w:rPr>
      </w:pPr>
      <w:r w:rsidRPr="0049401D">
        <w:rPr>
          <w:rFonts w:ascii="GHEA Grapalat" w:hAnsi="GHEA Grapalat" w:cs="Sylfaen"/>
          <w:sz w:val="24"/>
        </w:rPr>
        <w:t>Ներկայացուցչական</w:t>
      </w:r>
      <w:r w:rsidRPr="0049401D">
        <w:rPr>
          <w:rFonts w:ascii="GHEA Grapalat" w:hAnsi="GHEA Grapalat"/>
          <w:sz w:val="24"/>
        </w:rPr>
        <w:t xml:space="preserve"> </w:t>
      </w:r>
      <w:r w:rsidRPr="0049401D">
        <w:rPr>
          <w:rFonts w:ascii="GHEA Grapalat" w:hAnsi="GHEA Grapalat" w:cs="Sylfaen"/>
          <w:sz w:val="24"/>
        </w:rPr>
        <w:t>ծախսերի</w:t>
      </w:r>
      <w:r w:rsidRPr="0049401D">
        <w:rPr>
          <w:rFonts w:ascii="GHEA Grapalat" w:hAnsi="GHEA Grapalat"/>
          <w:sz w:val="24"/>
        </w:rPr>
        <w:t xml:space="preserve"> </w:t>
      </w:r>
      <w:r w:rsidRPr="0049401D">
        <w:rPr>
          <w:rFonts w:ascii="GHEA Grapalat" w:hAnsi="GHEA Grapalat" w:cs="Sylfaen"/>
          <w:sz w:val="24"/>
        </w:rPr>
        <w:t>արտացոլում՝</w:t>
      </w:r>
      <w:r w:rsidRPr="0049401D">
        <w:rPr>
          <w:rFonts w:ascii="GHEA Grapalat" w:hAnsi="GHEA Grapalat"/>
          <w:sz w:val="24"/>
        </w:rPr>
        <w:t xml:space="preserve"> </w:t>
      </w:r>
      <w:r w:rsidRPr="0049401D">
        <w:rPr>
          <w:rFonts w:ascii="GHEA Grapalat" w:hAnsi="GHEA Grapalat" w:cs="Sylfaen"/>
          <w:sz w:val="24"/>
        </w:rPr>
        <w:t>ՀՀ</w:t>
      </w:r>
      <w:r w:rsidRPr="0049401D">
        <w:rPr>
          <w:rFonts w:ascii="GHEA Grapalat" w:hAnsi="GHEA Grapalat"/>
          <w:sz w:val="24"/>
        </w:rPr>
        <w:t xml:space="preserve"> </w:t>
      </w:r>
      <w:r w:rsidRPr="0049401D">
        <w:rPr>
          <w:rFonts w:ascii="GHEA Grapalat" w:hAnsi="GHEA Grapalat" w:cs="Sylfaen"/>
          <w:sz w:val="24"/>
        </w:rPr>
        <w:t>կառավարության</w:t>
      </w:r>
      <w:r w:rsidRPr="0049401D">
        <w:rPr>
          <w:rFonts w:ascii="GHEA Grapalat" w:hAnsi="GHEA Grapalat"/>
          <w:sz w:val="24"/>
        </w:rPr>
        <w:t xml:space="preserve"> </w:t>
      </w:r>
      <w:r w:rsidRPr="0049401D">
        <w:rPr>
          <w:rFonts w:ascii="GHEA Grapalat" w:hAnsi="GHEA Grapalat" w:cs="Sylfaen"/>
          <w:sz w:val="24"/>
        </w:rPr>
        <w:t>սահմանած</w:t>
      </w:r>
      <w:r w:rsidRPr="007333C2">
        <w:rPr>
          <w:rFonts w:ascii="GHEA Grapalat" w:hAnsi="GHEA Grapalat"/>
          <w:sz w:val="24"/>
        </w:rPr>
        <w:t xml:space="preserve"> </w:t>
      </w:r>
      <w:r w:rsidRPr="007333C2">
        <w:rPr>
          <w:rFonts w:ascii="GHEA Grapalat" w:hAnsi="GHEA Grapalat" w:cs="Sylfaen"/>
          <w:sz w:val="24"/>
        </w:rPr>
        <w:t>չափը</w:t>
      </w:r>
      <w:r w:rsidRPr="007333C2">
        <w:rPr>
          <w:rFonts w:ascii="GHEA Grapalat" w:hAnsi="GHEA Grapalat"/>
          <w:sz w:val="24"/>
        </w:rPr>
        <w:t xml:space="preserve"> </w:t>
      </w:r>
      <w:r w:rsidRPr="007333C2">
        <w:rPr>
          <w:rFonts w:ascii="GHEA Grapalat" w:hAnsi="GHEA Grapalat" w:cs="Sylfaen"/>
          <w:sz w:val="24"/>
        </w:rPr>
        <w:t>գերազանցող</w:t>
      </w:r>
      <w:r w:rsidRPr="007333C2">
        <w:rPr>
          <w:rFonts w:ascii="GHEA Grapalat" w:hAnsi="GHEA Grapalat"/>
          <w:sz w:val="24"/>
        </w:rPr>
        <w:t xml:space="preserve"> </w:t>
      </w:r>
      <w:r w:rsidRPr="007333C2">
        <w:rPr>
          <w:rFonts w:ascii="GHEA Grapalat" w:hAnsi="GHEA Grapalat" w:cs="Sylfaen"/>
          <w:sz w:val="24"/>
        </w:rPr>
        <w:t>մասով</w:t>
      </w:r>
      <w:r w:rsidRPr="007333C2">
        <w:rPr>
          <w:rFonts w:ascii="GHEA Grapalat" w:hAnsi="GHEA Grapalat"/>
          <w:sz w:val="24"/>
        </w:rPr>
        <w:t>`</w:t>
      </w:r>
      <w:r w:rsidRPr="007333C2">
        <w:rPr>
          <w:rFonts w:ascii="GHEA Grapalat" w:hAnsi="GHEA Grapalat"/>
          <w:b w:val="0"/>
          <w:sz w:val="24"/>
        </w:rPr>
        <w:tab/>
      </w:r>
    </w:p>
    <w:p w:rsidR="004222CB" w:rsidRPr="007333C2" w:rsidRDefault="004222CB" w:rsidP="004222CB">
      <w:pPr>
        <w:pStyle w:val="Debet"/>
        <w:keepNext w:val="0"/>
        <w:widowControl w:val="0"/>
        <w:numPr>
          <w:ilvl w:val="0"/>
          <w:numId w:val="142"/>
        </w:numPr>
        <w:spacing w:after="0" w:line="360" w:lineRule="auto"/>
        <w:rPr>
          <w:rFonts w:ascii="GHEA Grapalat" w:hAnsi="GHEA Grapalat"/>
        </w:rPr>
      </w:pPr>
      <w:r w:rsidRPr="007333C2">
        <w:rPr>
          <w:rFonts w:ascii="GHEA Grapalat" w:hAnsi="GHEA Grapalat" w:cs="Sylfaen"/>
          <w:bCs/>
        </w:rPr>
        <w:t>Դեբետ</w:t>
      </w:r>
      <w:r w:rsidRPr="007333C2">
        <w:rPr>
          <w:rFonts w:ascii="GHEA Grapalat" w:hAnsi="GHEA Grapalat"/>
        </w:rPr>
        <w:t xml:space="preserve"> 713 &lt;&lt;</w:t>
      </w:r>
      <w:r w:rsidRPr="007333C2">
        <w:rPr>
          <w:rFonts w:ascii="GHEA Grapalat" w:hAnsi="GHEA Grapalat" w:cs="Sylfaen"/>
        </w:rPr>
        <w:t>Վարչական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bCs/>
        </w:rPr>
        <w:t>Կրեդիտ</w:t>
      </w:r>
      <w:r w:rsidRPr="007333C2">
        <w:rPr>
          <w:rFonts w:ascii="GHEA Grapalat" w:hAnsi="GHEA Grapalat"/>
        </w:rPr>
        <w:t xml:space="preserve"> 252 &lt;&lt;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Cs/>
          <w:sz w:val="24"/>
        </w:rPr>
        <w:tab/>
      </w:r>
      <w:r w:rsidRPr="007333C2">
        <w:rPr>
          <w:rFonts w:ascii="GHEA Grapalat" w:hAnsi="GHEA Grapalat"/>
          <w:b w:val="0"/>
          <w:i/>
          <w:sz w:val="20"/>
          <w:lang w:val="hy-AM"/>
        </w:rPr>
        <w:t xml:space="preserve">Հաշվային պլան, &lt;&lt;Վարչական ծախսեր&gt;&gt; 713  հաշվի դեբետով </w:t>
      </w:r>
      <w:r w:rsidRPr="00574360">
        <w:rPr>
          <w:rFonts w:ascii="GHEA Grapalat" w:hAnsi="GHEA Grapalat"/>
          <w:b w:val="0"/>
          <w:i/>
          <w:sz w:val="20"/>
          <w:lang w:val="hy-AM"/>
        </w:rPr>
        <w:t>թղթակցությունների աղյուսակ)</w:t>
      </w:r>
    </w:p>
    <w:p w:rsidR="004222CB" w:rsidRPr="00574360" w:rsidRDefault="004222CB" w:rsidP="004222CB">
      <w:pPr>
        <w:pStyle w:val="Credit"/>
        <w:widowControl w:val="0"/>
        <w:spacing w:after="0"/>
        <w:ind w:left="0" w:firstLine="0"/>
        <w:rPr>
          <w:rFonts w:ascii="GHEA Grapalat" w:hAnsi="GHEA Grapalat"/>
          <w:b/>
          <w:sz w:val="20"/>
          <w:szCs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spacing w:val="-3"/>
          <w:sz w:val="24"/>
        </w:rPr>
      </w:pPr>
      <w:r>
        <w:rPr>
          <w:rFonts w:ascii="GHEA Grapalat" w:hAnsi="GHEA Grapalat" w:cs="Sylfaen"/>
          <w:sz w:val="24"/>
        </w:rPr>
        <w:t>Գ</w:t>
      </w:r>
      <w:r w:rsidRPr="007333C2">
        <w:rPr>
          <w:rFonts w:ascii="GHEA Grapalat" w:hAnsi="GHEA Grapalat" w:cs="Sylfaen"/>
          <w:sz w:val="24"/>
        </w:rPr>
        <w:t>ործառնական</w:t>
      </w:r>
      <w:r w:rsidRPr="007333C2">
        <w:rPr>
          <w:rFonts w:ascii="GHEA Grapalat" w:hAnsi="GHEA Grapalat"/>
          <w:sz w:val="24"/>
        </w:rPr>
        <w:t xml:space="preserve"> </w:t>
      </w:r>
      <w:r w:rsidRPr="007333C2">
        <w:rPr>
          <w:rFonts w:ascii="GHEA Grapalat" w:hAnsi="GHEA Grapalat" w:cs="Sylfaen"/>
          <w:sz w:val="24"/>
        </w:rPr>
        <w:t>վարձակալության</w:t>
      </w:r>
      <w:r w:rsidRPr="007333C2">
        <w:rPr>
          <w:rFonts w:ascii="GHEA Grapalat" w:hAnsi="GHEA Grapalat"/>
          <w:sz w:val="24"/>
        </w:rPr>
        <w:t xml:space="preserve"> </w:t>
      </w:r>
      <w:r w:rsidRPr="007333C2">
        <w:rPr>
          <w:rFonts w:ascii="GHEA Grapalat" w:hAnsi="GHEA Grapalat" w:cs="Sylfaen"/>
          <w:sz w:val="24"/>
        </w:rPr>
        <w:t>տրված</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մաշվածության</w:t>
      </w:r>
      <w:r w:rsidRPr="007333C2">
        <w:rPr>
          <w:rFonts w:ascii="GHEA Grapalat" w:hAnsi="GHEA Grapalat"/>
          <w:sz w:val="24"/>
        </w:rPr>
        <w:t xml:space="preserve"> </w:t>
      </w:r>
      <w:r w:rsidRPr="007333C2">
        <w:rPr>
          <w:rFonts w:ascii="GHEA Grapalat" w:hAnsi="GHEA Grapalat" w:cs="Sylfaen"/>
          <w:sz w:val="24"/>
        </w:rPr>
        <w:t>ծախսումների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4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112 &lt;&lt;</w:t>
      </w:r>
      <w:r w:rsidRPr="007333C2">
        <w:rPr>
          <w:rFonts w:ascii="GHEA Grapalat" w:hAnsi="GHEA Grapalat" w:cs="Sylfaen"/>
        </w:rPr>
        <w:t>Հիմ</w:t>
      </w:r>
      <w:r w:rsidRPr="007333C2">
        <w:rPr>
          <w:rFonts w:ascii="GHEA Grapalat" w:hAnsi="GHEA Grapalat"/>
        </w:rPr>
        <w:softHyphen/>
      </w:r>
      <w:r w:rsidRPr="007333C2">
        <w:rPr>
          <w:rFonts w:ascii="GHEA Grapalat" w:hAnsi="GHEA Grapalat" w:cs="Sylfaen"/>
        </w:rPr>
        <w:t>նա</w:t>
      </w:r>
      <w:r w:rsidRPr="007333C2">
        <w:rPr>
          <w:rFonts w:ascii="GHEA Grapalat" w:hAnsi="GHEA Grapalat"/>
        </w:rPr>
        <w:softHyphen/>
      </w:r>
      <w:r w:rsidRPr="007333C2">
        <w:rPr>
          <w:rFonts w:ascii="GHEA Grapalat" w:hAnsi="GHEA Grapalat" w:cs="Sylfaen"/>
        </w:rPr>
        <w:t>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մաշվածություն</w:t>
      </w:r>
      <w:r w:rsidRPr="007333C2">
        <w:rPr>
          <w:rFonts w:ascii="GHEA Grapalat" w:hAnsi="GHEA Grapalat"/>
        </w:rPr>
        <w:t>&gt;&gt;</w:t>
      </w:r>
      <w:r w:rsidRPr="007333C2">
        <w:rPr>
          <w:rFonts w:ascii="GHEA Grapalat" w:hAnsi="GHEA Grapalat"/>
        </w:rPr>
        <w:tab/>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&lt;&lt;Գործառնական այլ ծախսեր&gt;&gt; 714  հաշվի դեբետով թղթակցությունների </w:t>
      </w:r>
      <w:r w:rsidRPr="00574360">
        <w:rPr>
          <w:rFonts w:ascii="GHEA Grapalat" w:hAnsi="GHEA Grapalat"/>
          <w:b w:val="0"/>
          <w:i/>
          <w:sz w:val="20"/>
          <w:lang w:val="hy-AM"/>
        </w:rPr>
        <w:t>աղյուսակ)</w:t>
      </w:r>
    </w:p>
    <w:p w:rsidR="004222CB" w:rsidRPr="00574360" w:rsidRDefault="004222CB" w:rsidP="004222CB">
      <w:pPr>
        <w:pStyle w:val="Debet"/>
        <w:keepNext w:val="0"/>
        <w:widowControl w:val="0"/>
        <w:spacing w:after="0"/>
        <w:ind w:left="0" w:firstLine="0"/>
        <w:rPr>
          <w:rFonts w:ascii="GHEA Grapalat" w:hAnsi="GHEA Grapalat"/>
          <w:sz w:val="20"/>
          <w:szCs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spacing w:val="-3"/>
          <w:sz w:val="24"/>
        </w:rPr>
      </w:pPr>
      <w:r>
        <w:rPr>
          <w:rFonts w:ascii="GHEA Grapalat" w:hAnsi="GHEA Grapalat" w:cs="Sylfaen"/>
          <w:sz w:val="24"/>
        </w:rPr>
        <w:t>Գ</w:t>
      </w:r>
      <w:r w:rsidRPr="007333C2">
        <w:rPr>
          <w:rFonts w:ascii="GHEA Grapalat" w:hAnsi="GHEA Grapalat" w:cs="Sylfaen"/>
          <w:sz w:val="24"/>
        </w:rPr>
        <w:t>ործառնական</w:t>
      </w:r>
      <w:r w:rsidRPr="007333C2">
        <w:rPr>
          <w:rFonts w:ascii="GHEA Grapalat" w:hAnsi="GHEA Grapalat"/>
          <w:sz w:val="24"/>
        </w:rPr>
        <w:t xml:space="preserve"> </w:t>
      </w:r>
      <w:r w:rsidRPr="007333C2">
        <w:rPr>
          <w:rFonts w:ascii="GHEA Grapalat" w:hAnsi="GHEA Grapalat" w:cs="Sylfaen"/>
          <w:sz w:val="24"/>
        </w:rPr>
        <w:t>վարձակալության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հաշվեգրված</w:t>
      </w:r>
      <w:r w:rsidRPr="007333C2">
        <w:rPr>
          <w:rFonts w:ascii="GHEA Grapalat" w:hAnsi="GHEA Grapalat"/>
          <w:sz w:val="24"/>
        </w:rPr>
        <w:t xml:space="preserve"> </w:t>
      </w:r>
      <w:r w:rsidRPr="007333C2">
        <w:rPr>
          <w:rFonts w:ascii="GHEA Grapalat" w:hAnsi="GHEA Grapalat" w:cs="Sylfaen"/>
          <w:sz w:val="24"/>
        </w:rPr>
        <w:t>վարձավճարների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վարձակալի</w:t>
      </w:r>
      <w:r w:rsidRPr="007333C2">
        <w:rPr>
          <w:rFonts w:ascii="GHEA Grapalat" w:hAnsi="GHEA Grapalat"/>
          <w:sz w:val="24"/>
        </w:rPr>
        <w:t xml:space="preserve"> </w:t>
      </w:r>
      <w:r w:rsidRPr="007333C2">
        <w:rPr>
          <w:rFonts w:ascii="GHEA Grapalat" w:hAnsi="GHEA Grapalat" w:cs="Sylfaen"/>
          <w:sz w:val="24"/>
        </w:rPr>
        <w:t>մոտ</w:t>
      </w:r>
      <w:r w:rsidRPr="007333C2">
        <w:rPr>
          <w:rFonts w:ascii="GHEA Grapalat" w:hAnsi="GHEA Grapalat"/>
          <w:sz w:val="24"/>
        </w:rPr>
        <w:t>)`</w:t>
      </w:r>
      <w:r w:rsidRPr="007333C2">
        <w:rPr>
          <w:rFonts w:ascii="GHEA Grapalat" w:hAnsi="GHEA Grapalat"/>
          <w:spacing w:val="-3"/>
          <w:sz w:val="24"/>
        </w:rPr>
        <w:tab/>
      </w:r>
    </w:p>
    <w:p w:rsidR="004222CB" w:rsidRPr="007333C2" w:rsidRDefault="004222CB" w:rsidP="004222CB">
      <w:pPr>
        <w:pStyle w:val="Debet"/>
        <w:keepNext w:val="0"/>
        <w:widowControl w:val="0"/>
        <w:numPr>
          <w:ilvl w:val="0"/>
          <w:numId w:val="144"/>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713 &lt;&lt;</w:t>
      </w:r>
      <w:r w:rsidRPr="007333C2">
        <w:rPr>
          <w:rFonts w:ascii="GHEA Grapalat" w:hAnsi="GHEA Grapalat" w:cs="Sylfaen"/>
        </w:rPr>
        <w:t>Վարչական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531 &lt;&lt;</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պարտավորու</w:t>
      </w:r>
      <w:r w:rsidRPr="007333C2">
        <w:rPr>
          <w:rFonts w:ascii="GHEA Grapalat" w:hAnsi="GHEA Grapalat"/>
        </w:rPr>
        <w:softHyphen/>
      </w:r>
      <w:r w:rsidRPr="007333C2">
        <w:rPr>
          <w:rFonts w:ascii="GHEA Grapalat" w:hAnsi="GHEA Grapalat" w:cs="Sylfaen"/>
        </w:rPr>
        <w:t>թյուն</w:t>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&lt;&lt;Վարչական ծախսեր&gt;&gt; 713  հաշվի դեբետով </w:t>
      </w:r>
      <w:r w:rsidRPr="00574360">
        <w:rPr>
          <w:rFonts w:ascii="GHEA Grapalat" w:hAnsi="GHEA Grapalat"/>
          <w:b w:val="0"/>
          <w:i/>
          <w:sz w:val="20"/>
          <w:lang w:val="hy-AM"/>
        </w:rPr>
        <w:t>թղթակցությունների աղյուսակ)</w:t>
      </w:r>
    </w:p>
    <w:p w:rsidR="004222CB" w:rsidRPr="00574360" w:rsidRDefault="004222CB" w:rsidP="004222CB">
      <w:pPr>
        <w:pStyle w:val="Debet"/>
        <w:keepNext w:val="0"/>
        <w:widowControl w:val="0"/>
        <w:spacing w:after="0"/>
        <w:rPr>
          <w:rFonts w:ascii="GHEA Grapalat" w:hAnsi="GHEA Grapalat"/>
          <w:sz w:val="20"/>
          <w:szCs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spacing w:val="-3"/>
          <w:sz w:val="24"/>
        </w:rPr>
      </w:pPr>
      <w:r>
        <w:rPr>
          <w:rFonts w:ascii="GHEA Grapalat" w:hAnsi="GHEA Grapalat" w:cs="Sylfaen"/>
          <w:sz w:val="24"/>
        </w:rPr>
        <w:t>Վ</w:t>
      </w:r>
      <w:r w:rsidRPr="007333C2">
        <w:rPr>
          <w:rFonts w:ascii="GHEA Grapalat" w:hAnsi="GHEA Grapalat" w:cs="Sylfaen"/>
          <w:sz w:val="24"/>
        </w:rPr>
        <w:t>աճառված</w:t>
      </w:r>
      <w:r w:rsidRPr="007333C2">
        <w:rPr>
          <w:rFonts w:ascii="GHEA Grapalat" w:hAnsi="GHEA Grapalat"/>
          <w:sz w:val="24"/>
        </w:rPr>
        <w:t xml:space="preserve"> </w:t>
      </w:r>
      <w:r w:rsidRPr="007333C2">
        <w:rPr>
          <w:rFonts w:ascii="GHEA Grapalat" w:hAnsi="GHEA Grapalat" w:cs="Sylfaen"/>
          <w:sz w:val="24"/>
        </w:rPr>
        <w:t>պատրաստի</w:t>
      </w:r>
      <w:r w:rsidRPr="007333C2">
        <w:rPr>
          <w:rFonts w:ascii="GHEA Grapalat" w:hAnsi="GHEA Grapalat"/>
          <w:sz w:val="24"/>
        </w:rPr>
        <w:t xml:space="preserve"> </w:t>
      </w:r>
      <w:r w:rsidRPr="007333C2">
        <w:rPr>
          <w:rFonts w:ascii="GHEA Grapalat" w:hAnsi="GHEA Grapalat" w:cs="Sylfaen"/>
          <w:sz w:val="24"/>
        </w:rPr>
        <w:t>արտադրանքի</w:t>
      </w:r>
      <w:r w:rsidRPr="007333C2">
        <w:rPr>
          <w:rFonts w:ascii="GHEA Grapalat" w:hAnsi="GHEA Grapalat"/>
          <w:sz w:val="24"/>
        </w:rPr>
        <w:t xml:space="preserve"> </w:t>
      </w:r>
      <w:r w:rsidRPr="007333C2">
        <w:rPr>
          <w:rFonts w:ascii="GHEA Grapalat" w:hAnsi="GHEA Grapalat" w:cs="Sylfaen"/>
          <w:sz w:val="24"/>
        </w:rPr>
        <w:t>ինքնարժեքի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pacing w:val="-3"/>
          <w:sz w:val="24"/>
        </w:rPr>
        <w:tab/>
      </w:r>
      <w:r w:rsidRPr="007333C2">
        <w:rPr>
          <w:rFonts w:ascii="GHEA Grapalat" w:hAnsi="GHEA Grapalat"/>
          <w:spacing w:val="-3"/>
          <w:sz w:val="24"/>
        </w:rPr>
        <w:tab/>
      </w:r>
    </w:p>
    <w:p w:rsidR="004222CB" w:rsidRPr="007333C2" w:rsidRDefault="004222CB" w:rsidP="004222CB">
      <w:pPr>
        <w:pStyle w:val="Debet"/>
        <w:keepNext w:val="0"/>
        <w:widowControl w:val="0"/>
        <w:numPr>
          <w:ilvl w:val="0"/>
          <w:numId w:val="145"/>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711 &lt;&lt;</w:t>
      </w:r>
      <w:r w:rsidRPr="007333C2">
        <w:rPr>
          <w:rFonts w:ascii="GHEA Grapalat" w:hAnsi="GHEA Grapalat" w:cs="Sylfaen"/>
        </w:rPr>
        <w:t>Իրացված</w:t>
      </w:r>
      <w:r w:rsidRPr="007333C2">
        <w:rPr>
          <w:rFonts w:ascii="GHEA Grapalat" w:hAnsi="GHEA Grapalat"/>
        </w:rPr>
        <w:t xml:space="preserve"> </w:t>
      </w:r>
      <w:r w:rsidRPr="007333C2">
        <w:rPr>
          <w:rFonts w:ascii="GHEA Grapalat" w:hAnsi="GHEA Grapalat" w:cs="Sylfaen"/>
        </w:rPr>
        <w:t>արտադրանքի</w:t>
      </w:r>
      <w:r w:rsidRPr="007333C2">
        <w:rPr>
          <w:rFonts w:ascii="GHEA Grapalat" w:hAnsi="GHEA Grapalat"/>
        </w:rPr>
        <w:t xml:space="preserve">, </w:t>
      </w:r>
      <w:r w:rsidRPr="007333C2">
        <w:rPr>
          <w:rFonts w:ascii="GHEA Grapalat" w:hAnsi="GHEA Grapalat" w:cs="Sylfaen"/>
        </w:rPr>
        <w:t>ապ</w:t>
      </w:r>
      <w:r w:rsidRPr="007333C2">
        <w:rPr>
          <w:rFonts w:ascii="GHEA Grapalat" w:hAnsi="GHEA Grapalat"/>
        </w:rPr>
        <w:softHyphen/>
      </w:r>
      <w:r w:rsidRPr="007333C2">
        <w:rPr>
          <w:rFonts w:ascii="GHEA Grapalat" w:hAnsi="GHEA Grapalat"/>
        </w:rPr>
        <w:softHyphen/>
      </w:r>
      <w:r w:rsidRPr="007333C2">
        <w:rPr>
          <w:rFonts w:ascii="GHEA Grapalat" w:hAnsi="GHEA Grapalat"/>
        </w:rPr>
        <w:softHyphen/>
      </w:r>
      <w:r w:rsidRPr="007333C2">
        <w:rPr>
          <w:rFonts w:ascii="GHEA Grapalat" w:hAnsi="GHEA Grapalat" w:cs="Sylfaen"/>
        </w:rPr>
        <w:t>րանք</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աշխա</w:t>
      </w:r>
      <w:r w:rsidRPr="007333C2">
        <w:rPr>
          <w:rFonts w:ascii="GHEA Grapalat" w:hAnsi="GHEA Grapalat"/>
        </w:rPr>
        <w:softHyphen/>
      </w:r>
      <w:r w:rsidRPr="007333C2">
        <w:rPr>
          <w:rFonts w:ascii="GHEA Grapalat" w:hAnsi="GHEA Grapalat" w:cs="Sylfaen"/>
        </w:rPr>
        <w:t>տանք</w:t>
      </w:r>
      <w:r w:rsidRPr="007333C2">
        <w:rPr>
          <w:rFonts w:ascii="GHEA Grapalat" w:hAnsi="GHEA Grapalat"/>
        </w:rPr>
        <w:softHyphen/>
      </w:r>
      <w:r w:rsidRPr="007333C2">
        <w:rPr>
          <w:rFonts w:ascii="GHEA Grapalat" w:hAnsi="GHEA Grapalat" w:cs="Sylfaen"/>
        </w:rPr>
        <w:t>նե</w:t>
      </w:r>
      <w:r w:rsidRPr="007333C2">
        <w:rPr>
          <w:rFonts w:ascii="GHEA Grapalat" w:hAnsi="GHEA Grapalat"/>
        </w:rPr>
        <w:softHyphen/>
      </w:r>
      <w:r w:rsidRPr="007333C2">
        <w:rPr>
          <w:rFonts w:ascii="GHEA Grapalat" w:hAnsi="GHEA Grapalat" w:cs="Sylfaen"/>
        </w:rPr>
        <w:t>րի</w:t>
      </w:r>
      <w:r w:rsidRPr="007333C2">
        <w:rPr>
          <w:rFonts w:ascii="GHEA Grapalat" w:hAnsi="GHEA Grapalat"/>
        </w:rPr>
        <w:t xml:space="preserve">, </w:t>
      </w:r>
      <w:r w:rsidRPr="007333C2">
        <w:rPr>
          <w:rFonts w:ascii="GHEA Grapalat" w:hAnsi="GHEA Grapalat" w:cs="Sylfaen"/>
        </w:rPr>
        <w:t>ծառա</w:t>
      </w:r>
      <w:r w:rsidRPr="007333C2">
        <w:rPr>
          <w:rFonts w:ascii="GHEA Grapalat" w:hAnsi="GHEA Grapalat"/>
        </w:rPr>
        <w:softHyphen/>
      </w:r>
      <w:r w:rsidRPr="007333C2">
        <w:rPr>
          <w:rFonts w:ascii="GHEA Grapalat" w:hAnsi="GHEA Grapalat" w:cs="Sylfaen"/>
        </w:rPr>
        <w:t>յու</w:t>
      </w:r>
      <w:r w:rsidRPr="007333C2">
        <w:rPr>
          <w:rFonts w:ascii="GHEA Grapalat" w:hAnsi="GHEA Grapalat"/>
        </w:rPr>
        <w:softHyphen/>
      </w:r>
      <w:r w:rsidRPr="007333C2">
        <w:rPr>
          <w:rFonts w:ascii="GHEA Grapalat" w:hAnsi="GHEA Grapalat" w:cs="Sylfaen"/>
        </w:rPr>
        <w:t>թյուն</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ինքնարժեք</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215 &lt;&lt;</w:t>
      </w:r>
      <w:r w:rsidRPr="007333C2">
        <w:rPr>
          <w:rFonts w:ascii="GHEA Grapalat" w:hAnsi="GHEA Grapalat" w:cs="Sylfaen"/>
        </w:rPr>
        <w:t>Արտադրանք</w:t>
      </w:r>
      <w:r w:rsidRPr="007333C2">
        <w:rPr>
          <w:rFonts w:ascii="GHEA Grapalat" w:hAnsi="GHEA Grapalat"/>
        </w:rPr>
        <w:t>&gt;&gt;</w:t>
      </w:r>
      <w:r w:rsidRPr="007333C2">
        <w:rPr>
          <w:rFonts w:ascii="GHEA Grapalat" w:hAnsi="GHEA Grapalat"/>
        </w:rPr>
        <w:tab/>
      </w:r>
      <w:r w:rsidRPr="007333C2">
        <w:rPr>
          <w:rFonts w:ascii="GHEA Grapalat" w:hAnsi="GHEA Grapalat"/>
        </w:rPr>
        <w:tab/>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sz w:val="24"/>
        </w:rPr>
        <w:tab/>
      </w:r>
      <w:r w:rsidRPr="007333C2">
        <w:rPr>
          <w:rFonts w:ascii="GHEA Grapalat" w:hAnsi="GHEA Grapalat"/>
          <w:b w:val="0"/>
          <w:i/>
          <w:sz w:val="20"/>
          <w:lang w:val="hy-AM"/>
        </w:rPr>
        <w:t>Հաշվային պլան, &lt;&lt;Իրացված արտադրանքի, ապ</w:t>
      </w:r>
      <w:r w:rsidRPr="007333C2">
        <w:rPr>
          <w:rFonts w:ascii="GHEA Grapalat" w:hAnsi="GHEA Grapalat"/>
          <w:b w:val="0"/>
          <w:i/>
          <w:sz w:val="20"/>
          <w:lang w:val="hy-AM"/>
        </w:rPr>
        <w:softHyphen/>
      </w:r>
      <w:r w:rsidRPr="007333C2">
        <w:rPr>
          <w:rFonts w:ascii="GHEA Grapalat" w:hAnsi="GHEA Grapalat"/>
          <w:b w:val="0"/>
          <w:i/>
          <w:sz w:val="20"/>
          <w:lang w:val="hy-AM"/>
        </w:rPr>
        <w:softHyphen/>
      </w:r>
      <w:r w:rsidRPr="007333C2">
        <w:rPr>
          <w:rFonts w:ascii="GHEA Grapalat" w:hAnsi="GHEA Grapalat"/>
          <w:b w:val="0"/>
          <w:i/>
          <w:sz w:val="20"/>
          <w:lang w:val="hy-AM"/>
        </w:rPr>
        <w:softHyphen/>
        <w:t>րանք</w:t>
      </w:r>
      <w:r w:rsidRPr="007333C2">
        <w:rPr>
          <w:rFonts w:ascii="GHEA Grapalat" w:hAnsi="GHEA Grapalat"/>
          <w:b w:val="0"/>
          <w:i/>
          <w:sz w:val="20"/>
          <w:lang w:val="hy-AM"/>
        </w:rPr>
        <w:softHyphen/>
        <w:t>նե</w:t>
      </w:r>
      <w:r w:rsidRPr="007333C2">
        <w:rPr>
          <w:rFonts w:ascii="GHEA Grapalat" w:hAnsi="GHEA Grapalat"/>
          <w:b w:val="0"/>
          <w:i/>
          <w:sz w:val="20"/>
          <w:lang w:val="hy-AM"/>
        </w:rPr>
        <w:softHyphen/>
        <w:t>րի, աշխա</w:t>
      </w:r>
      <w:r w:rsidRPr="007333C2">
        <w:rPr>
          <w:rFonts w:ascii="GHEA Grapalat" w:hAnsi="GHEA Grapalat"/>
          <w:b w:val="0"/>
          <w:i/>
          <w:sz w:val="20"/>
          <w:lang w:val="hy-AM"/>
        </w:rPr>
        <w:softHyphen/>
        <w:t>տանք</w:t>
      </w:r>
      <w:r w:rsidRPr="007333C2">
        <w:rPr>
          <w:rFonts w:ascii="GHEA Grapalat" w:hAnsi="GHEA Grapalat"/>
          <w:b w:val="0"/>
          <w:i/>
          <w:sz w:val="20"/>
          <w:lang w:val="hy-AM"/>
        </w:rPr>
        <w:softHyphen/>
        <w:t>նե</w:t>
      </w:r>
      <w:r w:rsidRPr="007333C2">
        <w:rPr>
          <w:rFonts w:ascii="GHEA Grapalat" w:hAnsi="GHEA Grapalat"/>
          <w:b w:val="0"/>
          <w:i/>
          <w:sz w:val="20"/>
          <w:lang w:val="hy-AM"/>
        </w:rPr>
        <w:softHyphen/>
        <w:t>րի, ծառա</w:t>
      </w:r>
      <w:r w:rsidRPr="007333C2">
        <w:rPr>
          <w:rFonts w:ascii="GHEA Grapalat" w:hAnsi="GHEA Grapalat"/>
          <w:b w:val="0"/>
          <w:i/>
          <w:sz w:val="20"/>
          <w:lang w:val="hy-AM"/>
        </w:rPr>
        <w:softHyphen/>
        <w:t>յու</w:t>
      </w:r>
      <w:r w:rsidRPr="007333C2">
        <w:rPr>
          <w:rFonts w:ascii="GHEA Grapalat" w:hAnsi="GHEA Grapalat"/>
          <w:b w:val="0"/>
          <w:i/>
          <w:sz w:val="20"/>
          <w:lang w:val="hy-AM"/>
        </w:rPr>
        <w:softHyphen/>
        <w:t>թյուն</w:t>
      </w:r>
      <w:r w:rsidRPr="007333C2">
        <w:rPr>
          <w:rFonts w:ascii="GHEA Grapalat" w:hAnsi="GHEA Grapalat"/>
          <w:b w:val="0"/>
          <w:i/>
          <w:sz w:val="20"/>
          <w:lang w:val="hy-AM"/>
        </w:rPr>
        <w:softHyphen/>
        <w:t>ների ինքնարժեք&gt;&gt; 711  հաշվի դեբետով թղթակցությունների աղյուսակ)</w:t>
      </w:r>
    </w:p>
    <w:p w:rsidR="004222CB" w:rsidRPr="004A55C7" w:rsidRDefault="004222CB" w:rsidP="004222CB">
      <w:pPr>
        <w:pStyle w:val="Credit"/>
        <w:widowControl w:val="0"/>
        <w:spacing w:after="0"/>
        <w:ind w:left="0" w:firstLine="0"/>
        <w:rPr>
          <w:rFonts w:ascii="GHEA Grapalat" w:hAnsi="GHEA Grapalat"/>
          <w:sz w:val="20"/>
          <w:szCs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spacing w:val="-3"/>
          <w:sz w:val="24"/>
        </w:rPr>
      </w:pPr>
      <w:r>
        <w:rPr>
          <w:rFonts w:ascii="GHEA Grapalat" w:hAnsi="GHEA Grapalat" w:cs="Sylfaen"/>
          <w:sz w:val="24"/>
        </w:rPr>
        <w:t>Գ</w:t>
      </w:r>
      <w:r w:rsidRPr="007333C2">
        <w:rPr>
          <w:rFonts w:ascii="GHEA Grapalat" w:hAnsi="GHEA Grapalat" w:cs="Sylfaen"/>
          <w:sz w:val="24"/>
        </w:rPr>
        <w:t>ործառնական</w:t>
      </w:r>
      <w:r w:rsidRPr="007333C2">
        <w:rPr>
          <w:rFonts w:ascii="GHEA Grapalat" w:hAnsi="GHEA Grapalat"/>
          <w:sz w:val="24"/>
        </w:rPr>
        <w:t xml:space="preserve"> </w:t>
      </w:r>
      <w:r w:rsidRPr="007333C2">
        <w:rPr>
          <w:rFonts w:ascii="GHEA Grapalat" w:hAnsi="GHEA Grapalat" w:cs="Sylfaen"/>
          <w:sz w:val="24"/>
        </w:rPr>
        <w:t>վարձակալության</w:t>
      </w:r>
      <w:r w:rsidRPr="007333C2">
        <w:rPr>
          <w:rFonts w:ascii="GHEA Grapalat" w:hAnsi="GHEA Grapalat"/>
          <w:sz w:val="24"/>
        </w:rPr>
        <w:t xml:space="preserve"> </w:t>
      </w:r>
      <w:r w:rsidRPr="007333C2">
        <w:rPr>
          <w:rFonts w:ascii="GHEA Grapalat" w:hAnsi="GHEA Grapalat" w:cs="Sylfaen"/>
          <w:sz w:val="24"/>
        </w:rPr>
        <w:t>գծով</w:t>
      </w:r>
      <w:r w:rsidRPr="007333C2">
        <w:rPr>
          <w:rFonts w:ascii="GHEA Grapalat" w:hAnsi="GHEA Grapalat"/>
          <w:sz w:val="24"/>
        </w:rPr>
        <w:t xml:space="preserve"> </w:t>
      </w:r>
      <w:r w:rsidRPr="007333C2">
        <w:rPr>
          <w:rFonts w:ascii="GHEA Grapalat" w:hAnsi="GHEA Grapalat" w:cs="Sylfaen"/>
          <w:sz w:val="24"/>
        </w:rPr>
        <w:t>հաշվարկված</w:t>
      </w:r>
      <w:r w:rsidRPr="007333C2">
        <w:rPr>
          <w:rFonts w:ascii="GHEA Grapalat" w:hAnsi="GHEA Grapalat"/>
          <w:sz w:val="24"/>
        </w:rPr>
        <w:t xml:space="preserve"> </w:t>
      </w:r>
      <w:r w:rsidRPr="007333C2">
        <w:rPr>
          <w:rFonts w:ascii="GHEA Grapalat" w:hAnsi="GHEA Grapalat" w:cs="Sylfaen"/>
          <w:sz w:val="24"/>
        </w:rPr>
        <w:t>տույժերի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 xml:space="preserve"> (</w:t>
      </w:r>
      <w:r w:rsidRPr="007333C2">
        <w:rPr>
          <w:rFonts w:ascii="GHEA Grapalat" w:hAnsi="GHEA Grapalat" w:cs="Sylfaen"/>
          <w:sz w:val="24"/>
        </w:rPr>
        <w:t>վարձակալի</w:t>
      </w:r>
      <w:r w:rsidRPr="007333C2">
        <w:rPr>
          <w:rFonts w:ascii="GHEA Grapalat" w:hAnsi="GHEA Grapalat"/>
          <w:sz w:val="24"/>
        </w:rPr>
        <w:t xml:space="preserve"> </w:t>
      </w:r>
      <w:r w:rsidRPr="007333C2">
        <w:rPr>
          <w:rFonts w:ascii="GHEA Grapalat" w:hAnsi="GHEA Grapalat" w:cs="Sylfaen"/>
          <w:sz w:val="24"/>
        </w:rPr>
        <w:t>մոտ</w:t>
      </w:r>
      <w:r w:rsidRPr="007333C2">
        <w:rPr>
          <w:rFonts w:ascii="GHEA Grapalat" w:hAnsi="GHEA Grapalat"/>
          <w:sz w:val="24"/>
        </w:rPr>
        <w:t>)`</w:t>
      </w:r>
    </w:p>
    <w:p w:rsidR="004222CB" w:rsidRPr="007333C2" w:rsidRDefault="004222CB" w:rsidP="004222CB">
      <w:pPr>
        <w:pStyle w:val="Debet"/>
        <w:keepNext w:val="0"/>
        <w:widowControl w:val="0"/>
        <w:numPr>
          <w:ilvl w:val="0"/>
          <w:numId w:val="145"/>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531 &lt;&lt;</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պարտավորություններ</w:t>
      </w:r>
      <w:r w:rsidRPr="007333C2">
        <w:rPr>
          <w:rFonts w:ascii="GHEA Grapalat" w:hAnsi="GHEA Grapalat"/>
        </w:rPr>
        <w:t>&gt;&gt;</w:t>
      </w:r>
      <w:r w:rsidRPr="007333C2">
        <w:rPr>
          <w:rFonts w:ascii="GHEA Grapalat" w:hAnsi="GHEA Grapalat"/>
        </w:rPr>
        <w:tab/>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&lt;&lt;Գործառնական այլ ծախսեր&gt;&gt; 714  հաշվի </w:t>
      </w:r>
      <w:r w:rsidRPr="00574360">
        <w:rPr>
          <w:rFonts w:ascii="GHEA Grapalat" w:hAnsi="GHEA Grapalat"/>
          <w:b w:val="0"/>
          <w:i/>
          <w:sz w:val="20"/>
          <w:lang w:val="hy-AM"/>
        </w:rPr>
        <w:t>դեբետով թղթակցությունների աղյուսակ)</w:t>
      </w:r>
    </w:p>
    <w:p w:rsidR="004222CB" w:rsidRPr="00574360" w:rsidRDefault="004222CB" w:rsidP="004222CB">
      <w:pPr>
        <w:pStyle w:val="Debet"/>
        <w:keepNext w:val="0"/>
        <w:widowControl w:val="0"/>
        <w:tabs>
          <w:tab w:val="clear" w:pos="851"/>
        </w:tabs>
        <w:spacing w:after="0"/>
        <w:ind w:left="0" w:firstLine="0"/>
        <w:jc w:val="both"/>
        <w:rPr>
          <w:rFonts w:ascii="GHEA Grapalat" w:hAnsi="GHEA Grapalat"/>
          <w:sz w:val="20"/>
          <w:szCs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sz w:val="24"/>
        </w:rPr>
      </w:pPr>
      <w:r>
        <w:rPr>
          <w:rFonts w:ascii="GHEA Grapalat" w:hAnsi="GHEA Grapalat" w:cs="Sylfaen"/>
          <w:sz w:val="24"/>
        </w:rPr>
        <w:t>Վ</w:t>
      </w:r>
      <w:r w:rsidRPr="007333C2">
        <w:rPr>
          <w:rFonts w:ascii="GHEA Grapalat" w:hAnsi="GHEA Grapalat" w:cs="Sylfaen"/>
          <w:sz w:val="24"/>
        </w:rPr>
        <w:t>աճառքի</w:t>
      </w:r>
      <w:r w:rsidRPr="007333C2">
        <w:rPr>
          <w:rFonts w:ascii="GHEA Grapalat" w:hAnsi="GHEA Grapalat"/>
          <w:sz w:val="24"/>
        </w:rPr>
        <w:t xml:space="preserve"> </w:t>
      </w:r>
      <w:r w:rsidRPr="007333C2">
        <w:rPr>
          <w:rFonts w:ascii="GHEA Grapalat" w:hAnsi="GHEA Grapalat" w:cs="Sylfaen"/>
          <w:sz w:val="24"/>
        </w:rPr>
        <w:t>համար</w:t>
      </w:r>
      <w:r w:rsidRPr="007333C2">
        <w:rPr>
          <w:rFonts w:ascii="GHEA Grapalat" w:hAnsi="GHEA Grapalat"/>
          <w:sz w:val="24"/>
        </w:rPr>
        <w:t xml:space="preserve"> </w:t>
      </w:r>
      <w:r w:rsidRPr="007333C2">
        <w:rPr>
          <w:rFonts w:ascii="GHEA Grapalat" w:hAnsi="GHEA Grapalat" w:cs="Sylfaen"/>
          <w:sz w:val="24"/>
        </w:rPr>
        <w:t>մատչելի</w:t>
      </w:r>
      <w:r w:rsidRPr="007333C2">
        <w:rPr>
          <w:rFonts w:ascii="GHEA Grapalat" w:hAnsi="GHEA Grapalat"/>
          <w:sz w:val="24"/>
        </w:rPr>
        <w:t xml:space="preserve"> </w:t>
      </w:r>
      <w:r w:rsidRPr="007333C2">
        <w:rPr>
          <w:rFonts w:ascii="GHEA Grapalat" w:hAnsi="GHEA Grapalat" w:cs="Sylfaen"/>
          <w:sz w:val="24"/>
        </w:rPr>
        <w:t>ընթացիկ</w:t>
      </w:r>
      <w:r w:rsidRPr="007333C2">
        <w:rPr>
          <w:rFonts w:ascii="GHEA Grapalat" w:hAnsi="GHEA Grapalat"/>
          <w:sz w:val="24"/>
        </w:rPr>
        <w:t xml:space="preserve"> </w:t>
      </w:r>
      <w:r w:rsidRPr="007333C2">
        <w:rPr>
          <w:rFonts w:ascii="GHEA Grapalat" w:hAnsi="GHEA Grapalat" w:cs="Sylfaen"/>
          <w:sz w:val="24"/>
        </w:rPr>
        <w:t>ֆինանսական</w:t>
      </w:r>
      <w:r w:rsidRPr="007333C2">
        <w:rPr>
          <w:rFonts w:ascii="GHEA Grapalat" w:hAnsi="GHEA Grapalat"/>
          <w:sz w:val="24"/>
        </w:rPr>
        <w:t xml:space="preserve"> </w:t>
      </w:r>
      <w:r w:rsidRPr="007333C2">
        <w:rPr>
          <w:rFonts w:ascii="GHEA Grapalat" w:hAnsi="GHEA Grapalat" w:cs="Sylfaen"/>
          <w:sz w:val="24"/>
        </w:rPr>
        <w:t>ակտիվների՝</w:t>
      </w:r>
      <w:r w:rsidRPr="007333C2">
        <w:rPr>
          <w:rFonts w:ascii="GHEA Grapalat" w:hAnsi="GHEA Grapalat"/>
          <w:sz w:val="24"/>
        </w:rPr>
        <w:t xml:space="preserve"> </w:t>
      </w:r>
      <w:r w:rsidRPr="007333C2">
        <w:rPr>
          <w:rFonts w:ascii="GHEA Grapalat" w:hAnsi="GHEA Grapalat" w:cs="Sylfaen"/>
          <w:sz w:val="24"/>
        </w:rPr>
        <w:t>իրական</w:t>
      </w:r>
      <w:r w:rsidRPr="007333C2">
        <w:rPr>
          <w:rFonts w:ascii="GHEA Grapalat" w:hAnsi="GHEA Grapalat"/>
          <w:sz w:val="24"/>
        </w:rPr>
        <w:t xml:space="preserve"> </w:t>
      </w:r>
      <w:r w:rsidRPr="007333C2">
        <w:rPr>
          <w:rFonts w:ascii="GHEA Grapalat" w:hAnsi="GHEA Grapalat" w:cs="Sylfaen"/>
          <w:sz w:val="24"/>
        </w:rPr>
        <w:t>արժեքով</w:t>
      </w:r>
      <w:r w:rsidRPr="007333C2">
        <w:rPr>
          <w:rFonts w:ascii="GHEA Grapalat" w:hAnsi="GHEA Grapalat"/>
          <w:sz w:val="24"/>
        </w:rPr>
        <w:t xml:space="preserve"> </w:t>
      </w:r>
      <w:r w:rsidRPr="007333C2">
        <w:rPr>
          <w:rFonts w:ascii="GHEA Grapalat" w:hAnsi="GHEA Grapalat" w:cs="Sylfaen"/>
          <w:sz w:val="24"/>
        </w:rPr>
        <w:t>վերաչափումից</w:t>
      </w:r>
      <w:r w:rsidRPr="007333C2">
        <w:rPr>
          <w:rFonts w:ascii="GHEA Grapalat" w:hAnsi="GHEA Grapalat"/>
          <w:sz w:val="24"/>
        </w:rPr>
        <w:t xml:space="preserve"> </w:t>
      </w:r>
      <w:r w:rsidRPr="007333C2">
        <w:rPr>
          <w:rFonts w:ascii="GHEA Grapalat" w:hAnsi="GHEA Grapalat" w:cs="Sylfaen"/>
          <w:sz w:val="24"/>
        </w:rPr>
        <w:t>ծախսերի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45"/>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726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ֆինան</w:t>
      </w:r>
      <w:r w:rsidRPr="007333C2">
        <w:rPr>
          <w:rFonts w:ascii="GHEA Grapalat" w:hAnsi="GHEA Grapalat"/>
        </w:rPr>
        <w:softHyphen/>
      </w:r>
      <w:r w:rsidRPr="007333C2">
        <w:rPr>
          <w:rFonts w:ascii="GHEA Grapalat" w:hAnsi="GHEA Grapalat" w:cs="Sylfaen"/>
        </w:rPr>
        <w:t>սա</w:t>
      </w:r>
      <w:r w:rsidRPr="007333C2">
        <w:rPr>
          <w:rFonts w:ascii="GHEA Grapalat" w:hAnsi="GHEA Grapalat"/>
        </w:rPr>
        <w:softHyphen/>
      </w:r>
      <w:r w:rsidRPr="007333C2">
        <w:rPr>
          <w:rFonts w:ascii="GHEA Grapalat" w:hAnsi="GHEA Grapalat" w:cs="Sylfaen"/>
        </w:rPr>
        <w:t>կան</w:t>
      </w:r>
      <w:r w:rsidRPr="007333C2">
        <w:rPr>
          <w:rFonts w:ascii="GHEA Grapalat" w:hAnsi="GHEA Grapalat"/>
        </w:rPr>
        <w:t xml:space="preserve"> </w:t>
      </w:r>
      <w:r w:rsidRPr="007333C2">
        <w:rPr>
          <w:rFonts w:ascii="GHEA Grapalat" w:hAnsi="GHEA Grapalat" w:cs="Sylfaen"/>
        </w:rPr>
        <w:t>գոր</w:t>
      </w:r>
      <w:r w:rsidRPr="007333C2">
        <w:rPr>
          <w:rFonts w:ascii="GHEA Grapalat" w:hAnsi="GHEA Grapalat"/>
        </w:rPr>
        <w:softHyphen/>
      </w:r>
      <w:r w:rsidRPr="007333C2">
        <w:rPr>
          <w:rFonts w:ascii="GHEA Grapalat" w:hAnsi="GHEA Grapalat" w:cs="Sylfaen"/>
        </w:rPr>
        <w:t>ծիք</w:t>
      </w:r>
      <w:r w:rsidRPr="007333C2">
        <w:rPr>
          <w:rFonts w:ascii="GHEA Grapalat" w:hAnsi="GHEA Grapalat"/>
        </w:rPr>
        <w:softHyphen/>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վերա</w:t>
      </w:r>
      <w:r w:rsidRPr="007333C2">
        <w:rPr>
          <w:rFonts w:ascii="GHEA Grapalat" w:hAnsi="GHEA Grapalat"/>
        </w:rPr>
        <w:softHyphen/>
      </w:r>
      <w:r w:rsidRPr="007333C2">
        <w:rPr>
          <w:rFonts w:ascii="GHEA Grapalat" w:hAnsi="GHEA Grapalat" w:cs="Sylfaen"/>
        </w:rPr>
        <w:t>չա</w:t>
      </w:r>
      <w:r w:rsidRPr="007333C2">
        <w:rPr>
          <w:rFonts w:ascii="GHEA Grapalat" w:hAnsi="GHEA Grapalat"/>
        </w:rPr>
        <w:softHyphen/>
      </w:r>
      <w:r w:rsidRPr="007333C2">
        <w:rPr>
          <w:rFonts w:ascii="GHEA Grapalat" w:hAnsi="GHEA Grapalat" w:cs="Sylfaen"/>
        </w:rPr>
        <w:t>փու</w:t>
      </w:r>
      <w:r w:rsidRPr="007333C2">
        <w:rPr>
          <w:rFonts w:ascii="GHEA Grapalat" w:hAnsi="GHEA Grapalat"/>
        </w:rPr>
        <w:softHyphen/>
      </w:r>
      <w:r w:rsidRPr="007333C2">
        <w:rPr>
          <w:rFonts w:ascii="GHEA Grapalat" w:hAnsi="GHEA Grapalat" w:cs="Sylfaen"/>
        </w:rPr>
        <w:t>մից</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արժե</w:t>
      </w:r>
      <w:r w:rsidRPr="007333C2">
        <w:rPr>
          <w:rFonts w:ascii="GHEA Grapalat" w:hAnsi="GHEA Grapalat"/>
        </w:rPr>
        <w:softHyphen/>
      </w:r>
      <w:r w:rsidRPr="007333C2">
        <w:rPr>
          <w:rFonts w:ascii="GHEA Grapalat" w:hAnsi="GHEA Grapalat" w:cs="Sylfaen"/>
        </w:rPr>
        <w:t>զրկում</w:t>
      </w:r>
      <w:r w:rsidRPr="007333C2">
        <w:rPr>
          <w:rFonts w:ascii="GHEA Grapalat" w:hAnsi="GHEA Grapalat"/>
        </w:rPr>
        <w:softHyphen/>
      </w:r>
      <w:r w:rsidRPr="007333C2">
        <w:rPr>
          <w:rFonts w:ascii="GHEA Grapalat" w:hAnsi="GHEA Grapalat" w:cs="Sylfaen"/>
        </w:rPr>
        <w:t>ից</w:t>
      </w:r>
      <w:r w:rsidRPr="007333C2">
        <w:rPr>
          <w:rFonts w:ascii="GHEA Grapalat" w:hAnsi="GHEA Grapalat"/>
        </w:rPr>
        <w:t xml:space="preserve"> (</w:t>
      </w:r>
      <w:r w:rsidRPr="007333C2">
        <w:rPr>
          <w:rFonts w:ascii="GHEA Grapalat" w:hAnsi="GHEA Grapalat" w:cs="Sylfaen"/>
        </w:rPr>
        <w:t>անհա</w:t>
      </w:r>
      <w:r w:rsidRPr="007333C2">
        <w:rPr>
          <w:rFonts w:ascii="GHEA Grapalat" w:hAnsi="GHEA Grapalat"/>
        </w:rPr>
        <w:softHyphen/>
      </w:r>
      <w:r w:rsidRPr="007333C2">
        <w:rPr>
          <w:rFonts w:ascii="GHEA Grapalat" w:hAnsi="GHEA Grapalat" w:cs="Sylfaen"/>
        </w:rPr>
        <w:t>վա</w:t>
      </w:r>
      <w:r w:rsidRPr="007333C2">
        <w:rPr>
          <w:rFonts w:ascii="GHEA Grapalat" w:hAnsi="GHEA Grapalat"/>
        </w:rPr>
        <w:softHyphen/>
      </w:r>
      <w:r w:rsidRPr="007333C2">
        <w:rPr>
          <w:rFonts w:ascii="GHEA Grapalat" w:hAnsi="GHEA Grapalat"/>
        </w:rPr>
        <w:softHyphen/>
      </w:r>
      <w:r w:rsidRPr="007333C2">
        <w:rPr>
          <w:rFonts w:ascii="GHEA Grapalat" w:hAnsi="GHEA Grapalat" w:cs="Sylfaen"/>
        </w:rPr>
        <w:t>քա</w:t>
      </w:r>
      <w:r w:rsidRPr="007333C2">
        <w:rPr>
          <w:rFonts w:ascii="GHEA Grapalat" w:hAnsi="GHEA Grapalat"/>
        </w:rPr>
        <w:softHyphen/>
      </w:r>
      <w:r w:rsidRPr="007333C2">
        <w:rPr>
          <w:rFonts w:ascii="GHEA Grapalat" w:hAnsi="GHEA Grapalat" w:cs="Sylfaen"/>
        </w:rPr>
        <w:t>գրելիու</w:t>
      </w:r>
      <w:r w:rsidRPr="007333C2">
        <w:rPr>
          <w:rFonts w:ascii="GHEA Grapalat" w:hAnsi="GHEA Grapalat"/>
        </w:rPr>
        <w:softHyphen/>
      </w:r>
      <w:r w:rsidRPr="007333C2">
        <w:rPr>
          <w:rFonts w:ascii="GHEA Grapalat" w:hAnsi="GHEA Grapalat" w:cs="Sylfaen"/>
        </w:rPr>
        <w:t>թյունից</w:t>
      </w:r>
      <w:r w:rsidRPr="007333C2">
        <w:rPr>
          <w:rFonts w:ascii="GHEA Grapalat" w:hAnsi="GHEA Grapalat"/>
        </w:rPr>
        <w:t xml:space="preserve">) </w:t>
      </w:r>
      <w:r w:rsidRPr="007333C2">
        <w:rPr>
          <w:rFonts w:ascii="GHEA Grapalat" w:hAnsi="GHEA Grapalat" w:cs="Sylfaen"/>
        </w:rPr>
        <w:t>կորուստներ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232 &lt;&lt;</w:t>
      </w:r>
      <w:r w:rsidRPr="007333C2">
        <w:rPr>
          <w:rFonts w:ascii="GHEA Grapalat" w:hAnsi="GHEA Grapalat" w:cs="Sylfaen"/>
        </w:rPr>
        <w:t>Վաճառքի</w:t>
      </w:r>
      <w:r w:rsidRPr="007333C2">
        <w:rPr>
          <w:rFonts w:ascii="GHEA Grapalat" w:hAnsi="GHEA Grapalat"/>
        </w:rPr>
        <w:t xml:space="preserve"> </w:t>
      </w:r>
      <w:r w:rsidRPr="007333C2">
        <w:rPr>
          <w:rFonts w:ascii="GHEA Grapalat" w:hAnsi="GHEA Grapalat" w:cs="Sylfaen"/>
        </w:rPr>
        <w:t>համար</w:t>
      </w:r>
      <w:r w:rsidRPr="007333C2">
        <w:rPr>
          <w:rFonts w:ascii="GHEA Grapalat" w:hAnsi="GHEA Grapalat"/>
        </w:rPr>
        <w:t xml:space="preserve"> </w:t>
      </w:r>
      <w:r w:rsidRPr="007333C2">
        <w:rPr>
          <w:rFonts w:ascii="GHEA Grapalat" w:hAnsi="GHEA Grapalat" w:cs="Sylfaen"/>
        </w:rPr>
        <w:t>մատչելի</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r w:rsidRPr="007333C2">
        <w:rPr>
          <w:rFonts w:ascii="GHEA Grapalat" w:hAnsi="GHEA Grapalat"/>
        </w:rPr>
        <w:tab/>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&lt;&lt;Ոչ գործառնական ֆինան</w:t>
      </w:r>
      <w:r w:rsidRPr="007333C2">
        <w:rPr>
          <w:rFonts w:ascii="GHEA Grapalat" w:hAnsi="GHEA Grapalat"/>
          <w:b w:val="0"/>
          <w:i/>
          <w:sz w:val="20"/>
          <w:lang w:val="hy-AM"/>
        </w:rPr>
        <w:softHyphen/>
        <w:t>սա</w:t>
      </w:r>
      <w:r w:rsidRPr="007333C2">
        <w:rPr>
          <w:rFonts w:ascii="GHEA Grapalat" w:hAnsi="GHEA Grapalat"/>
          <w:b w:val="0"/>
          <w:i/>
          <w:sz w:val="20"/>
          <w:lang w:val="hy-AM"/>
        </w:rPr>
        <w:softHyphen/>
        <w:t>կան գոր</w:t>
      </w:r>
      <w:r w:rsidRPr="007333C2">
        <w:rPr>
          <w:rFonts w:ascii="GHEA Grapalat" w:hAnsi="GHEA Grapalat"/>
          <w:b w:val="0"/>
          <w:i/>
          <w:sz w:val="20"/>
          <w:lang w:val="hy-AM"/>
        </w:rPr>
        <w:softHyphen/>
        <w:t>ծիք</w:t>
      </w:r>
      <w:r w:rsidRPr="007333C2">
        <w:rPr>
          <w:rFonts w:ascii="GHEA Grapalat" w:hAnsi="GHEA Grapalat"/>
          <w:b w:val="0"/>
          <w:i/>
          <w:sz w:val="20"/>
          <w:lang w:val="hy-AM"/>
        </w:rPr>
        <w:softHyphen/>
      </w:r>
      <w:r w:rsidRPr="007333C2">
        <w:rPr>
          <w:rFonts w:ascii="GHEA Grapalat" w:hAnsi="GHEA Grapalat"/>
          <w:b w:val="0"/>
          <w:i/>
          <w:sz w:val="20"/>
          <w:lang w:val="hy-AM"/>
        </w:rPr>
        <w:softHyphen/>
        <w:t>ների վերա</w:t>
      </w:r>
      <w:r w:rsidRPr="007333C2">
        <w:rPr>
          <w:rFonts w:ascii="GHEA Grapalat" w:hAnsi="GHEA Grapalat"/>
          <w:b w:val="0"/>
          <w:i/>
          <w:sz w:val="20"/>
          <w:lang w:val="hy-AM"/>
        </w:rPr>
        <w:softHyphen/>
        <w:t>չա</w:t>
      </w:r>
      <w:r w:rsidRPr="007333C2">
        <w:rPr>
          <w:rFonts w:ascii="GHEA Grapalat" w:hAnsi="GHEA Grapalat"/>
          <w:b w:val="0"/>
          <w:i/>
          <w:sz w:val="20"/>
          <w:lang w:val="hy-AM"/>
        </w:rPr>
        <w:softHyphen/>
        <w:t>փու</w:t>
      </w:r>
      <w:r w:rsidRPr="007333C2">
        <w:rPr>
          <w:rFonts w:ascii="GHEA Grapalat" w:hAnsi="GHEA Grapalat"/>
          <w:b w:val="0"/>
          <w:i/>
          <w:sz w:val="20"/>
          <w:lang w:val="hy-AM"/>
        </w:rPr>
        <w:softHyphen/>
        <w:t>մից և արժե</w:t>
      </w:r>
      <w:r w:rsidRPr="007333C2">
        <w:rPr>
          <w:rFonts w:ascii="GHEA Grapalat" w:hAnsi="GHEA Grapalat"/>
          <w:b w:val="0"/>
          <w:i/>
          <w:sz w:val="20"/>
          <w:lang w:val="hy-AM"/>
        </w:rPr>
        <w:softHyphen/>
        <w:t>զրկում</w:t>
      </w:r>
      <w:r w:rsidRPr="007333C2">
        <w:rPr>
          <w:rFonts w:ascii="GHEA Grapalat" w:hAnsi="GHEA Grapalat"/>
          <w:b w:val="0"/>
          <w:i/>
          <w:sz w:val="20"/>
          <w:lang w:val="hy-AM"/>
        </w:rPr>
        <w:softHyphen/>
        <w:t>ից (անհա</w:t>
      </w:r>
      <w:r w:rsidRPr="007333C2">
        <w:rPr>
          <w:rFonts w:ascii="GHEA Grapalat" w:hAnsi="GHEA Grapalat"/>
          <w:b w:val="0"/>
          <w:i/>
          <w:sz w:val="20"/>
          <w:lang w:val="hy-AM"/>
        </w:rPr>
        <w:softHyphen/>
        <w:t>վա</w:t>
      </w:r>
      <w:r w:rsidRPr="007333C2">
        <w:rPr>
          <w:rFonts w:ascii="GHEA Grapalat" w:hAnsi="GHEA Grapalat"/>
          <w:b w:val="0"/>
          <w:i/>
          <w:sz w:val="20"/>
          <w:lang w:val="hy-AM"/>
        </w:rPr>
        <w:softHyphen/>
      </w:r>
      <w:r w:rsidRPr="007333C2">
        <w:rPr>
          <w:rFonts w:ascii="GHEA Grapalat" w:hAnsi="GHEA Grapalat"/>
          <w:b w:val="0"/>
          <w:i/>
          <w:sz w:val="20"/>
          <w:lang w:val="hy-AM"/>
        </w:rPr>
        <w:softHyphen/>
        <w:t>քա</w:t>
      </w:r>
      <w:r w:rsidRPr="007333C2">
        <w:rPr>
          <w:rFonts w:ascii="GHEA Grapalat" w:hAnsi="GHEA Grapalat"/>
          <w:b w:val="0"/>
          <w:i/>
          <w:sz w:val="20"/>
          <w:lang w:val="hy-AM"/>
        </w:rPr>
        <w:softHyphen/>
        <w:t>գրելիու</w:t>
      </w:r>
      <w:r w:rsidRPr="007333C2">
        <w:rPr>
          <w:rFonts w:ascii="GHEA Grapalat" w:hAnsi="GHEA Grapalat"/>
          <w:b w:val="0"/>
          <w:i/>
          <w:sz w:val="20"/>
          <w:lang w:val="hy-AM"/>
        </w:rPr>
        <w:softHyphen/>
        <w:t xml:space="preserve">թյունից) կորուստներ&gt;&gt; 726  հաշվի դեբետով </w:t>
      </w:r>
      <w:r w:rsidRPr="00574360">
        <w:rPr>
          <w:rFonts w:ascii="GHEA Grapalat" w:hAnsi="GHEA Grapalat"/>
          <w:b w:val="0"/>
          <w:i/>
          <w:sz w:val="20"/>
          <w:lang w:val="hy-AM"/>
        </w:rPr>
        <w:t>թղթակցությունների աղյուսակ)</w:t>
      </w:r>
    </w:p>
    <w:p w:rsidR="004222CB" w:rsidRPr="00574360" w:rsidRDefault="004222CB" w:rsidP="004222CB">
      <w:pPr>
        <w:pStyle w:val="Debet"/>
        <w:spacing w:after="0"/>
        <w:rPr>
          <w:rFonts w:ascii="GHEA Grapalat" w:hAnsi="GHEA Grapalat"/>
          <w:sz w:val="20"/>
          <w:szCs w:val="20"/>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b w:val="0"/>
          <w:sz w:val="24"/>
        </w:rPr>
      </w:pPr>
      <w:r>
        <w:rPr>
          <w:rFonts w:ascii="GHEA Grapalat" w:hAnsi="GHEA Grapalat" w:cs="Sylfaen"/>
          <w:sz w:val="24"/>
        </w:rPr>
        <w:t>Ժ</w:t>
      </w:r>
      <w:r w:rsidRPr="007333C2">
        <w:rPr>
          <w:rFonts w:ascii="GHEA Grapalat" w:hAnsi="GHEA Grapalat" w:cs="Sylfaen"/>
          <w:sz w:val="24"/>
        </w:rPr>
        <w:t>ամկետից</w:t>
      </w:r>
      <w:r w:rsidRPr="007333C2">
        <w:rPr>
          <w:rFonts w:ascii="GHEA Grapalat" w:hAnsi="GHEA Grapalat"/>
          <w:sz w:val="24"/>
        </w:rPr>
        <w:t xml:space="preserve"> </w:t>
      </w:r>
      <w:r w:rsidRPr="007333C2">
        <w:rPr>
          <w:rFonts w:ascii="GHEA Grapalat" w:hAnsi="GHEA Grapalat" w:cs="Sylfaen"/>
          <w:sz w:val="24"/>
        </w:rPr>
        <w:t>շուտ</w:t>
      </w:r>
      <w:r w:rsidRPr="007333C2">
        <w:rPr>
          <w:rFonts w:ascii="GHEA Grapalat" w:hAnsi="GHEA Grapalat"/>
          <w:sz w:val="24"/>
        </w:rPr>
        <w:t xml:space="preserve"> </w:t>
      </w:r>
      <w:r w:rsidRPr="007333C2">
        <w:rPr>
          <w:rFonts w:ascii="GHEA Grapalat" w:hAnsi="GHEA Grapalat" w:cs="Sylfaen"/>
          <w:sz w:val="24"/>
        </w:rPr>
        <w:t>մարված</w:t>
      </w:r>
      <w:r w:rsidRPr="007333C2">
        <w:rPr>
          <w:rFonts w:ascii="GHEA Grapalat" w:hAnsi="GHEA Grapalat"/>
          <w:sz w:val="24"/>
        </w:rPr>
        <w:t xml:space="preserve"> </w:t>
      </w:r>
      <w:r w:rsidRPr="007333C2">
        <w:rPr>
          <w:rFonts w:ascii="GHEA Grapalat" w:hAnsi="GHEA Grapalat" w:cs="Sylfaen"/>
          <w:sz w:val="24"/>
        </w:rPr>
        <w:t>կարճաժամկետ</w:t>
      </w:r>
      <w:r w:rsidRPr="007333C2">
        <w:rPr>
          <w:rFonts w:ascii="GHEA Grapalat" w:hAnsi="GHEA Grapalat"/>
          <w:sz w:val="24"/>
        </w:rPr>
        <w:t xml:space="preserve"> </w:t>
      </w:r>
      <w:r w:rsidRPr="007333C2">
        <w:rPr>
          <w:rFonts w:ascii="GHEA Grapalat" w:hAnsi="GHEA Grapalat" w:cs="Sylfaen"/>
          <w:sz w:val="24"/>
        </w:rPr>
        <w:t>փոխառության</w:t>
      </w:r>
      <w:r w:rsidRPr="007333C2">
        <w:rPr>
          <w:rFonts w:ascii="GHEA Grapalat" w:hAnsi="GHEA Grapalat"/>
          <w:sz w:val="24"/>
        </w:rPr>
        <w:t xml:space="preserve"> </w:t>
      </w:r>
      <w:r w:rsidRPr="007333C2">
        <w:rPr>
          <w:rFonts w:ascii="GHEA Grapalat" w:hAnsi="GHEA Grapalat" w:cs="Sylfaen"/>
          <w:sz w:val="24"/>
        </w:rPr>
        <w:t>հաշվեկշռային</w:t>
      </w:r>
      <w:r w:rsidRPr="007333C2">
        <w:rPr>
          <w:rFonts w:ascii="GHEA Grapalat" w:hAnsi="GHEA Grapalat"/>
          <w:sz w:val="24"/>
        </w:rPr>
        <w:t xml:space="preserve"> </w:t>
      </w:r>
      <w:r w:rsidRPr="007333C2">
        <w:rPr>
          <w:rFonts w:ascii="GHEA Grapalat" w:hAnsi="GHEA Grapalat" w:cs="Sylfaen"/>
          <w:sz w:val="24"/>
        </w:rPr>
        <w:t>արժեքի</w:t>
      </w:r>
      <w:r w:rsidRPr="007333C2">
        <w:rPr>
          <w:rFonts w:ascii="GHEA Grapalat" w:hAnsi="GHEA Grapalat"/>
          <w:sz w:val="24"/>
        </w:rPr>
        <w:t xml:space="preserve"> </w:t>
      </w:r>
      <w:r w:rsidRPr="007333C2">
        <w:rPr>
          <w:rFonts w:ascii="GHEA Grapalat" w:hAnsi="GHEA Grapalat" w:cs="Sylfaen"/>
          <w:sz w:val="24"/>
        </w:rPr>
        <w:t>և</w:t>
      </w:r>
      <w:r w:rsidRPr="007333C2">
        <w:rPr>
          <w:rFonts w:ascii="GHEA Grapalat" w:hAnsi="GHEA Grapalat"/>
          <w:sz w:val="24"/>
        </w:rPr>
        <w:t xml:space="preserve"> </w:t>
      </w:r>
      <w:r w:rsidRPr="007333C2">
        <w:rPr>
          <w:rFonts w:ascii="GHEA Grapalat" w:hAnsi="GHEA Grapalat" w:cs="Sylfaen"/>
          <w:sz w:val="24"/>
        </w:rPr>
        <w:t>փաստացի</w:t>
      </w:r>
      <w:r w:rsidRPr="007333C2">
        <w:rPr>
          <w:rFonts w:ascii="GHEA Grapalat" w:hAnsi="GHEA Grapalat"/>
          <w:sz w:val="24"/>
        </w:rPr>
        <w:t xml:space="preserve"> </w:t>
      </w:r>
      <w:r w:rsidRPr="007333C2">
        <w:rPr>
          <w:rFonts w:ascii="GHEA Grapalat" w:hAnsi="GHEA Grapalat" w:cs="Sylfaen"/>
          <w:sz w:val="24"/>
        </w:rPr>
        <w:t>վճարված</w:t>
      </w:r>
      <w:r w:rsidRPr="007333C2">
        <w:rPr>
          <w:rFonts w:ascii="GHEA Grapalat" w:hAnsi="GHEA Grapalat"/>
          <w:sz w:val="24"/>
        </w:rPr>
        <w:t xml:space="preserve"> </w:t>
      </w:r>
      <w:r w:rsidRPr="007333C2">
        <w:rPr>
          <w:rFonts w:ascii="GHEA Grapalat" w:hAnsi="GHEA Grapalat" w:cs="Sylfaen"/>
          <w:sz w:val="24"/>
        </w:rPr>
        <w:t>գումարի</w:t>
      </w:r>
      <w:r w:rsidRPr="007333C2">
        <w:rPr>
          <w:rFonts w:ascii="GHEA Grapalat" w:hAnsi="GHEA Grapalat"/>
          <w:sz w:val="24"/>
        </w:rPr>
        <w:t xml:space="preserve"> </w:t>
      </w:r>
      <w:r w:rsidRPr="007333C2">
        <w:rPr>
          <w:rFonts w:ascii="GHEA Grapalat" w:hAnsi="GHEA Grapalat" w:cs="Sylfaen"/>
          <w:sz w:val="24"/>
        </w:rPr>
        <w:t>բացասական</w:t>
      </w:r>
      <w:r w:rsidRPr="007333C2">
        <w:rPr>
          <w:rFonts w:ascii="GHEA Grapalat" w:hAnsi="GHEA Grapalat"/>
          <w:sz w:val="24"/>
        </w:rPr>
        <w:t xml:space="preserve"> </w:t>
      </w:r>
      <w:r w:rsidRPr="007333C2">
        <w:rPr>
          <w:rFonts w:ascii="GHEA Grapalat" w:hAnsi="GHEA Grapalat" w:cs="Sylfaen"/>
          <w:sz w:val="24"/>
        </w:rPr>
        <w:t>տարբերության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b w:val="0"/>
          <w:sz w:val="24"/>
        </w:rPr>
        <w:tab/>
      </w:r>
    </w:p>
    <w:p w:rsidR="004222CB" w:rsidRPr="007333C2" w:rsidRDefault="004222CB" w:rsidP="004222CB">
      <w:pPr>
        <w:pStyle w:val="Debet"/>
        <w:keepNext w:val="0"/>
        <w:widowControl w:val="0"/>
        <w:numPr>
          <w:ilvl w:val="0"/>
          <w:numId w:val="146"/>
        </w:numPr>
        <w:spacing w:after="0" w:line="360" w:lineRule="auto"/>
        <w:rPr>
          <w:rFonts w:ascii="GHEA Grapalat" w:hAnsi="GHEA Grapalat"/>
        </w:rPr>
      </w:pPr>
      <w:r w:rsidRPr="007333C2">
        <w:rPr>
          <w:rFonts w:ascii="GHEA Grapalat" w:hAnsi="GHEA Grapalat" w:cs="Sylfaen"/>
          <w:bCs/>
        </w:rPr>
        <w:t>Դեբետ</w:t>
      </w:r>
      <w:r w:rsidRPr="007333C2">
        <w:rPr>
          <w:rFonts w:ascii="GHEA Grapalat" w:hAnsi="GHEA Grapalat"/>
        </w:rPr>
        <w:t xml:space="preserve"> 727 &lt;&lt;</w:t>
      </w:r>
      <w:r w:rsidRPr="007333C2">
        <w:rPr>
          <w:rFonts w:ascii="GHEA Grapalat" w:hAnsi="GHEA Grapalat" w:cs="Sylfaen"/>
        </w:rPr>
        <w:t>Ֆինանսական</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widowControl w:val="0"/>
        <w:spacing w:line="360" w:lineRule="auto"/>
        <w:ind w:left="306" w:firstLine="1134"/>
        <w:rPr>
          <w:rFonts w:ascii="GHEA Grapalat" w:hAnsi="GHEA Grapalat"/>
        </w:rPr>
      </w:pPr>
      <w:r w:rsidRPr="007333C2">
        <w:rPr>
          <w:rFonts w:ascii="GHEA Grapalat" w:hAnsi="GHEA Grapalat" w:cs="Sylfaen"/>
          <w:bCs/>
        </w:rPr>
        <w:t>Կրեդիտ</w:t>
      </w:r>
      <w:r w:rsidRPr="007333C2">
        <w:rPr>
          <w:rFonts w:ascii="GHEA Grapalat" w:hAnsi="GHEA Grapalat"/>
        </w:rPr>
        <w:t xml:space="preserve"> 252&gt;&gt;</w:t>
      </w:r>
      <w:r w:rsidRPr="007333C2">
        <w:rPr>
          <w:rFonts w:ascii="GHEA Grapalat" w:hAnsi="GHEA Grapalat" w:cs="Sylfaen"/>
        </w:rPr>
        <w:t>Հաշվարկային</w:t>
      </w:r>
      <w:r w:rsidRPr="007333C2">
        <w:rPr>
          <w:rFonts w:ascii="GHEA Grapalat" w:hAnsi="GHEA Grapalat"/>
        </w:rPr>
        <w:t xml:space="preserve"> </w:t>
      </w:r>
      <w:r w:rsidRPr="007333C2">
        <w:rPr>
          <w:rFonts w:ascii="GHEA Grapalat" w:hAnsi="GHEA Grapalat" w:cs="Sylfaen"/>
        </w:rPr>
        <w:t>հաշիվ</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&lt;&lt;Ֆինանսական ծախսեր&gt;&gt; 727  հաշվի դեբետով </w:t>
      </w:r>
      <w:r w:rsidRPr="00574360">
        <w:rPr>
          <w:rFonts w:ascii="GHEA Grapalat" w:hAnsi="GHEA Grapalat"/>
          <w:b w:val="0"/>
          <w:i/>
          <w:sz w:val="20"/>
          <w:lang w:val="hy-AM"/>
        </w:rPr>
        <w:t>թղթակցությունների աղյուսակ)</w:t>
      </w:r>
    </w:p>
    <w:p w:rsidR="004222CB" w:rsidRPr="00574360" w:rsidRDefault="004222CB" w:rsidP="004222CB">
      <w:pPr>
        <w:widowControl w:val="0"/>
        <w:ind w:left="306" w:firstLine="1134"/>
        <w:rPr>
          <w:rFonts w:ascii="GHEA Grapalat" w:hAnsi="GHEA Grapalat"/>
        </w:rPr>
      </w:pPr>
    </w:p>
    <w:p w:rsidR="004222CB" w:rsidRPr="007333C2" w:rsidRDefault="004222CB" w:rsidP="004222CB">
      <w:pPr>
        <w:pStyle w:val="TestHarc"/>
        <w:keepNext w:val="0"/>
        <w:widowControl w:val="0"/>
        <w:numPr>
          <w:ilvl w:val="1"/>
          <w:numId w:val="161"/>
        </w:numPr>
        <w:spacing w:before="0" w:after="120" w:line="240" w:lineRule="auto"/>
        <w:ind w:left="448" w:hanging="448"/>
        <w:jc w:val="both"/>
        <w:rPr>
          <w:rFonts w:ascii="GHEA Grapalat" w:hAnsi="GHEA Grapalat"/>
          <w:spacing w:val="-3"/>
          <w:sz w:val="24"/>
        </w:rPr>
      </w:pPr>
      <w:r>
        <w:rPr>
          <w:rFonts w:ascii="GHEA Grapalat" w:hAnsi="GHEA Grapalat" w:cs="Sylfaen"/>
          <w:sz w:val="24"/>
        </w:rPr>
        <w:t>Ժ</w:t>
      </w:r>
      <w:r w:rsidRPr="007333C2">
        <w:rPr>
          <w:rFonts w:ascii="GHEA Grapalat" w:hAnsi="GHEA Grapalat" w:cs="Sylfaen"/>
          <w:sz w:val="24"/>
        </w:rPr>
        <w:t>ամանակավորապես</w:t>
      </w:r>
      <w:r w:rsidRPr="007333C2">
        <w:rPr>
          <w:rFonts w:ascii="GHEA Grapalat" w:hAnsi="GHEA Grapalat"/>
          <w:sz w:val="24"/>
        </w:rPr>
        <w:t xml:space="preserve"> </w:t>
      </w:r>
      <w:r w:rsidRPr="007333C2">
        <w:rPr>
          <w:rFonts w:ascii="GHEA Grapalat" w:hAnsi="GHEA Grapalat" w:cs="Sylfaen"/>
          <w:sz w:val="24"/>
        </w:rPr>
        <w:t>շահագործումից</w:t>
      </w:r>
      <w:r w:rsidRPr="007333C2">
        <w:rPr>
          <w:rFonts w:ascii="GHEA Grapalat" w:hAnsi="GHEA Grapalat"/>
          <w:sz w:val="24"/>
        </w:rPr>
        <w:t xml:space="preserve"> </w:t>
      </w:r>
      <w:r w:rsidRPr="007333C2">
        <w:rPr>
          <w:rFonts w:ascii="GHEA Grapalat" w:hAnsi="GHEA Grapalat" w:cs="Sylfaen"/>
          <w:sz w:val="24"/>
        </w:rPr>
        <w:t>հանված</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պահպանման</w:t>
      </w:r>
      <w:r w:rsidRPr="007333C2">
        <w:rPr>
          <w:rFonts w:ascii="GHEA Grapalat" w:hAnsi="GHEA Grapalat"/>
          <w:sz w:val="24"/>
        </w:rPr>
        <w:t xml:space="preserve"> </w:t>
      </w:r>
      <w:r w:rsidRPr="007333C2">
        <w:rPr>
          <w:rFonts w:ascii="GHEA Grapalat" w:hAnsi="GHEA Grapalat" w:cs="Sylfaen"/>
          <w:sz w:val="24"/>
        </w:rPr>
        <w:t>ծախ</w:t>
      </w:r>
      <w:r w:rsidRPr="007333C2">
        <w:rPr>
          <w:rFonts w:ascii="GHEA Grapalat" w:hAnsi="GHEA Grapalat"/>
          <w:sz w:val="24"/>
        </w:rPr>
        <w:softHyphen/>
      </w:r>
      <w:r w:rsidRPr="007333C2">
        <w:rPr>
          <w:rFonts w:ascii="GHEA Grapalat" w:hAnsi="GHEA Grapalat" w:cs="Sylfaen"/>
          <w:sz w:val="24"/>
        </w:rPr>
        <w:t>սերի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pacing w:val="-3"/>
          <w:sz w:val="24"/>
        </w:rPr>
        <w:tab/>
      </w:r>
      <w:r w:rsidRPr="007333C2">
        <w:rPr>
          <w:rFonts w:ascii="GHEA Grapalat" w:hAnsi="GHEA Grapalat"/>
          <w:spacing w:val="-3"/>
          <w:sz w:val="24"/>
        </w:rPr>
        <w:tab/>
      </w:r>
    </w:p>
    <w:p w:rsidR="004222CB" w:rsidRPr="007333C2" w:rsidRDefault="004222CB" w:rsidP="004222CB">
      <w:pPr>
        <w:pStyle w:val="Debet"/>
        <w:keepNext w:val="0"/>
        <w:widowControl w:val="0"/>
        <w:numPr>
          <w:ilvl w:val="0"/>
          <w:numId w:val="14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527 &lt;&lt;</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աշ</w:t>
      </w:r>
      <w:r w:rsidRPr="007333C2">
        <w:rPr>
          <w:rFonts w:ascii="GHEA Grapalat" w:hAnsi="GHEA Grapalat"/>
        </w:rPr>
        <w:softHyphen/>
      </w:r>
      <w:r w:rsidRPr="007333C2">
        <w:rPr>
          <w:rFonts w:ascii="GHEA Grapalat" w:hAnsi="GHEA Grapalat" w:cs="Sylfaen"/>
        </w:rPr>
        <w:t>խա</w:t>
      </w:r>
      <w:r w:rsidRPr="007333C2">
        <w:rPr>
          <w:rFonts w:ascii="GHEA Grapalat" w:hAnsi="GHEA Grapalat"/>
        </w:rPr>
        <w:softHyphen/>
      </w:r>
      <w:r w:rsidRPr="007333C2">
        <w:rPr>
          <w:rFonts w:ascii="GHEA Grapalat" w:hAnsi="GHEA Grapalat"/>
        </w:rPr>
        <w:softHyphen/>
      </w:r>
      <w:r w:rsidRPr="007333C2">
        <w:rPr>
          <w:rFonts w:ascii="GHEA Grapalat" w:hAnsi="GHEA Grapalat" w:cs="Sylfaen"/>
        </w:rPr>
        <w:t>տավարձի</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աշխատա</w:t>
      </w:r>
      <w:r w:rsidRPr="007333C2">
        <w:rPr>
          <w:rFonts w:ascii="GHEA Grapalat" w:hAnsi="GHEA Grapalat"/>
        </w:rPr>
        <w:softHyphen/>
      </w:r>
      <w:r w:rsidRPr="007333C2">
        <w:rPr>
          <w:rFonts w:ascii="GHEA Grapalat" w:hAnsi="GHEA Grapalat" w:cs="Sylfaen"/>
        </w:rPr>
        <w:t>կից</w:t>
      </w:r>
      <w:r w:rsidRPr="007333C2">
        <w:rPr>
          <w:rFonts w:ascii="GHEA Grapalat" w:hAnsi="GHEA Grapalat"/>
        </w:rPr>
        <w:softHyphen/>
      </w:r>
      <w:r w:rsidRPr="007333C2">
        <w:rPr>
          <w:rFonts w:ascii="GHEA Grapalat" w:hAnsi="GHEA Grapalat" w:cs="Sylfaen"/>
        </w:rPr>
        <w:t>ների</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կարճաժամկետ</w:t>
      </w:r>
      <w:r w:rsidRPr="007333C2">
        <w:rPr>
          <w:rFonts w:ascii="GHEA Grapalat" w:hAnsi="GHEA Grapalat"/>
        </w:rPr>
        <w:t xml:space="preserve"> </w:t>
      </w:r>
      <w:r w:rsidRPr="007333C2">
        <w:rPr>
          <w:rFonts w:ascii="GHEA Grapalat" w:hAnsi="GHEA Grapalat" w:cs="Sylfaen"/>
        </w:rPr>
        <w:t>հատուցումների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&lt;&lt;Գործառնական այլ ծախսեր&gt;&gt; 714  հաշվի դեբետով թղթակցությունների աղյուսակ)</w:t>
      </w:r>
    </w:p>
    <w:p w:rsidR="004222CB" w:rsidRPr="004A55C7" w:rsidRDefault="004222CB" w:rsidP="004222CB">
      <w:pPr>
        <w:pStyle w:val="Debet"/>
        <w:spacing w:after="0"/>
        <w:rPr>
          <w:rFonts w:ascii="GHEA Grapalat" w:hAnsi="GHEA Grapalat"/>
          <w:sz w:val="20"/>
          <w:szCs w:val="20"/>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rPr>
      </w:pPr>
      <w:r>
        <w:rPr>
          <w:rFonts w:ascii="GHEA Grapalat" w:hAnsi="GHEA Grapalat"/>
          <w:sz w:val="24"/>
        </w:rPr>
        <w:t xml:space="preserve"> </w:t>
      </w:r>
      <w:r w:rsidRPr="007333C2">
        <w:rPr>
          <w:rFonts w:ascii="GHEA Grapalat" w:hAnsi="GHEA Grapalat" w:cs="Sylfaen"/>
          <w:sz w:val="24"/>
        </w:rPr>
        <w:t>Արտադրանքի</w:t>
      </w:r>
      <w:r w:rsidRPr="007333C2">
        <w:rPr>
          <w:rFonts w:ascii="GHEA Grapalat" w:hAnsi="GHEA Grapalat"/>
          <w:sz w:val="24"/>
        </w:rPr>
        <w:t xml:space="preserve"> </w:t>
      </w:r>
      <w:r w:rsidRPr="007333C2">
        <w:rPr>
          <w:rFonts w:ascii="GHEA Grapalat" w:hAnsi="GHEA Grapalat" w:cs="Sylfaen"/>
          <w:sz w:val="24"/>
        </w:rPr>
        <w:t>թողարկման</w:t>
      </w:r>
      <w:r w:rsidRPr="007333C2">
        <w:rPr>
          <w:rFonts w:ascii="GHEA Grapalat" w:hAnsi="GHEA Grapalat"/>
          <w:sz w:val="24"/>
        </w:rPr>
        <w:t xml:space="preserve"> </w:t>
      </w:r>
      <w:r w:rsidRPr="007333C2">
        <w:rPr>
          <w:rFonts w:ascii="GHEA Grapalat" w:hAnsi="GHEA Grapalat" w:cs="Sylfaen"/>
          <w:sz w:val="24"/>
        </w:rPr>
        <w:t>ժամանակ</w:t>
      </w:r>
      <w:r w:rsidRPr="007333C2">
        <w:rPr>
          <w:rFonts w:ascii="GHEA Grapalat" w:hAnsi="GHEA Grapalat"/>
          <w:sz w:val="24"/>
        </w:rPr>
        <w:t xml:space="preserve"> </w:t>
      </w:r>
      <w:r w:rsidRPr="007333C2">
        <w:rPr>
          <w:rFonts w:ascii="GHEA Grapalat" w:hAnsi="GHEA Grapalat" w:cs="Sylfaen"/>
          <w:sz w:val="24"/>
        </w:rPr>
        <w:t>օգտագործվող</w:t>
      </w:r>
      <w:r w:rsidRPr="007333C2">
        <w:rPr>
          <w:rFonts w:ascii="GHEA Grapalat" w:hAnsi="GHEA Grapalat"/>
          <w:sz w:val="24"/>
        </w:rPr>
        <w:t xml:space="preserve"> </w:t>
      </w:r>
      <w:r w:rsidRPr="007333C2">
        <w:rPr>
          <w:rFonts w:ascii="GHEA Grapalat" w:hAnsi="GHEA Grapalat" w:cs="Sylfaen"/>
          <w:sz w:val="24"/>
        </w:rPr>
        <w:t>արտադրամասային</w:t>
      </w:r>
      <w:r w:rsidRPr="007333C2">
        <w:rPr>
          <w:rFonts w:ascii="GHEA Grapalat" w:hAnsi="GHEA Grapalat"/>
          <w:sz w:val="24"/>
        </w:rPr>
        <w:t xml:space="preserve"> </w:t>
      </w:r>
      <w:r w:rsidRPr="007333C2">
        <w:rPr>
          <w:rFonts w:ascii="GHEA Grapalat" w:hAnsi="GHEA Grapalat" w:cs="Sylfaen"/>
          <w:sz w:val="24"/>
        </w:rPr>
        <w:t>նշա</w:t>
      </w:r>
      <w:r w:rsidRPr="007333C2">
        <w:rPr>
          <w:rFonts w:ascii="GHEA Grapalat" w:hAnsi="GHEA Grapalat"/>
          <w:sz w:val="24"/>
        </w:rPr>
        <w:softHyphen/>
      </w:r>
      <w:r w:rsidRPr="007333C2">
        <w:rPr>
          <w:rFonts w:ascii="GHEA Grapalat" w:hAnsi="GHEA Grapalat" w:cs="Sylfaen"/>
          <w:sz w:val="24"/>
        </w:rPr>
        <w:t>նա</w:t>
      </w:r>
      <w:r w:rsidRPr="007333C2">
        <w:rPr>
          <w:rFonts w:ascii="GHEA Grapalat" w:hAnsi="GHEA Grapalat"/>
          <w:sz w:val="24"/>
        </w:rPr>
        <w:softHyphen/>
      </w:r>
      <w:r w:rsidRPr="007333C2">
        <w:rPr>
          <w:rFonts w:ascii="GHEA Grapalat" w:hAnsi="GHEA Grapalat" w:cs="Sylfaen"/>
          <w:sz w:val="24"/>
        </w:rPr>
        <w:t>կու</w:t>
      </w:r>
      <w:r w:rsidRPr="007333C2">
        <w:rPr>
          <w:rFonts w:ascii="GHEA Grapalat" w:hAnsi="GHEA Grapalat"/>
          <w:sz w:val="24"/>
        </w:rPr>
        <w:softHyphen/>
      </w:r>
      <w:r w:rsidRPr="007333C2">
        <w:rPr>
          <w:rFonts w:ascii="GHEA Grapalat" w:hAnsi="GHEA Grapalat" w:cs="Sylfaen"/>
          <w:sz w:val="24"/>
        </w:rPr>
        <w:t>թյան</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մաշվածության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pacing w:val="-3"/>
          <w:sz w:val="24"/>
        </w:rPr>
        <w:tab/>
      </w:r>
    </w:p>
    <w:p w:rsidR="004222CB" w:rsidRPr="007333C2" w:rsidRDefault="004222CB" w:rsidP="004222CB">
      <w:pPr>
        <w:pStyle w:val="Debet"/>
        <w:keepNext w:val="0"/>
        <w:widowControl w:val="0"/>
        <w:numPr>
          <w:ilvl w:val="0"/>
          <w:numId w:val="14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813 &lt;&lt;</w:t>
      </w:r>
      <w:r w:rsidRPr="007333C2">
        <w:rPr>
          <w:rFonts w:ascii="GHEA Grapalat" w:hAnsi="GHEA Grapalat" w:cs="Sylfaen"/>
        </w:rPr>
        <w:t>Անուղղակի</w:t>
      </w:r>
      <w:r w:rsidRPr="007333C2">
        <w:rPr>
          <w:rFonts w:ascii="GHEA Grapalat" w:hAnsi="GHEA Grapalat"/>
        </w:rPr>
        <w:t xml:space="preserve"> </w:t>
      </w:r>
      <w:r w:rsidRPr="007333C2">
        <w:rPr>
          <w:rFonts w:ascii="GHEA Grapalat" w:hAnsi="GHEA Grapalat" w:cs="Sylfaen"/>
        </w:rPr>
        <w:t>արտադրական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112 &lt;&lt;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մաշվածություն</w:t>
      </w:r>
      <w:r w:rsidRPr="007333C2">
        <w:rPr>
          <w:rFonts w:ascii="GHEA Grapalat" w:hAnsi="GHEA Grapalat"/>
        </w:rPr>
        <w:t>&gt;&gt;</w:t>
      </w:r>
      <w:r w:rsidRPr="007333C2">
        <w:rPr>
          <w:rFonts w:ascii="GHEA Grapalat" w:hAnsi="GHEA Grapalat"/>
        </w:rPr>
        <w:tab/>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&lt;&lt;Անուղղակի արտադրական ծախսումներ&gt;&gt; 813  հաշվի դեբետով թղթակցությունների աղյուսակ)</w:t>
      </w:r>
    </w:p>
    <w:p w:rsidR="004222CB" w:rsidRPr="004A55C7" w:rsidRDefault="004222CB" w:rsidP="004222CB">
      <w:pPr>
        <w:pStyle w:val="TestHarc"/>
        <w:keepNext w:val="0"/>
        <w:widowControl w:val="0"/>
        <w:spacing w:before="0" w:after="0" w:line="240" w:lineRule="auto"/>
        <w:ind w:left="0" w:firstLine="0"/>
        <w:rPr>
          <w:rFonts w:ascii="GHEA Grapalat" w:hAnsi="GHEA Grapalat"/>
          <w:sz w:val="20"/>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z w:val="24"/>
        </w:rPr>
      </w:pPr>
      <w:r w:rsidRPr="007333C2">
        <w:rPr>
          <w:rFonts w:ascii="GHEA Grapalat" w:hAnsi="GHEA Grapalat" w:cs="Sylfaen"/>
          <w:sz w:val="24"/>
        </w:rPr>
        <w:t>Կապիտալ</w:t>
      </w:r>
      <w:r w:rsidRPr="007333C2">
        <w:rPr>
          <w:rFonts w:ascii="GHEA Grapalat" w:hAnsi="GHEA Grapalat"/>
          <w:sz w:val="24"/>
        </w:rPr>
        <w:t xml:space="preserve"> </w:t>
      </w:r>
      <w:r w:rsidRPr="007333C2">
        <w:rPr>
          <w:rFonts w:ascii="GHEA Grapalat" w:hAnsi="GHEA Grapalat" w:cs="Sylfaen"/>
          <w:sz w:val="24"/>
        </w:rPr>
        <w:t>շինարարության</w:t>
      </w:r>
      <w:r w:rsidRPr="007333C2">
        <w:rPr>
          <w:rFonts w:ascii="GHEA Grapalat" w:hAnsi="GHEA Grapalat"/>
          <w:sz w:val="24"/>
        </w:rPr>
        <w:t xml:space="preserve"> </w:t>
      </w:r>
      <w:r w:rsidRPr="007333C2">
        <w:rPr>
          <w:rFonts w:ascii="GHEA Grapalat" w:hAnsi="GHEA Grapalat" w:cs="Sylfaen"/>
          <w:sz w:val="24"/>
        </w:rPr>
        <w:t>մեջ</w:t>
      </w:r>
      <w:r w:rsidRPr="007333C2">
        <w:rPr>
          <w:rFonts w:ascii="GHEA Grapalat" w:hAnsi="GHEA Grapalat"/>
          <w:sz w:val="24"/>
        </w:rPr>
        <w:t xml:space="preserve"> </w:t>
      </w:r>
      <w:r w:rsidRPr="007333C2">
        <w:rPr>
          <w:rFonts w:ascii="GHEA Grapalat" w:hAnsi="GHEA Grapalat" w:cs="Sylfaen"/>
          <w:sz w:val="24"/>
        </w:rPr>
        <w:t>օգտագործվող</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միջոցների</w:t>
      </w:r>
      <w:r w:rsidRPr="007333C2">
        <w:rPr>
          <w:rFonts w:ascii="GHEA Grapalat" w:hAnsi="GHEA Grapalat"/>
          <w:sz w:val="24"/>
        </w:rPr>
        <w:t xml:space="preserve"> </w:t>
      </w:r>
      <w:r w:rsidRPr="007333C2">
        <w:rPr>
          <w:rFonts w:ascii="GHEA Grapalat" w:hAnsi="GHEA Grapalat" w:cs="Sylfaen"/>
          <w:sz w:val="24"/>
        </w:rPr>
        <w:t>մաշվածության</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r w:rsidRPr="007333C2">
        <w:rPr>
          <w:rFonts w:ascii="GHEA Grapalat" w:hAnsi="GHEA Grapalat"/>
          <w:sz w:val="24"/>
        </w:rPr>
        <w:tab/>
      </w:r>
    </w:p>
    <w:p w:rsidR="004222CB" w:rsidRPr="007333C2" w:rsidRDefault="004222CB" w:rsidP="004222CB">
      <w:pPr>
        <w:pStyle w:val="Debet"/>
        <w:keepNext w:val="0"/>
        <w:widowControl w:val="0"/>
        <w:numPr>
          <w:ilvl w:val="0"/>
          <w:numId w:val="14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821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կառուց</w:t>
      </w:r>
      <w:r w:rsidRPr="007333C2">
        <w:rPr>
          <w:rFonts w:ascii="GHEA Grapalat" w:hAnsi="GHEA Grapalat"/>
        </w:rPr>
        <w:softHyphen/>
      </w:r>
      <w:r w:rsidRPr="007333C2">
        <w:rPr>
          <w:rFonts w:ascii="GHEA Grapalat" w:hAnsi="GHEA Grapalat" w:cs="Sylfaen"/>
        </w:rPr>
        <w:t>ման</w:t>
      </w:r>
      <w:r w:rsidRPr="007333C2">
        <w:rPr>
          <w:rFonts w:ascii="GHEA Grapalat" w:hAnsi="GHEA Grapalat"/>
        </w:rPr>
        <w:t xml:space="preserve"> (</w:t>
      </w:r>
      <w:r w:rsidRPr="007333C2">
        <w:rPr>
          <w:rFonts w:ascii="GHEA Grapalat" w:hAnsi="GHEA Grapalat" w:cs="Sylfaen"/>
        </w:rPr>
        <w:t>ստեղծ</w:t>
      </w:r>
      <w:r w:rsidRPr="007333C2">
        <w:rPr>
          <w:rFonts w:ascii="GHEA Grapalat" w:hAnsi="GHEA Grapalat"/>
        </w:rPr>
        <w:softHyphen/>
      </w:r>
      <w:r w:rsidRPr="007333C2">
        <w:rPr>
          <w:rFonts w:ascii="GHEA Grapalat" w:hAnsi="GHEA Grapalat" w:cs="Sylfaen"/>
        </w:rPr>
        <w:t>ման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112 &lt;&lt;</w:t>
      </w:r>
      <w:r w:rsidRPr="007333C2">
        <w:rPr>
          <w:rFonts w:ascii="GHEA Grapalat" w:hAnsi="GHEA Grapalat" w:cs="Sylfaen"/>
        </w:rPr>
        <w:t>Հիմ</w:t>
      </w:r>
      <w:r w:rsidRPr="007333C2">
        <w:rPr>
          <w:rFonts w:ascii="GHEA Grapalat" w:hAnsi="GHEA Grapalat"/>
        </w:rPr>
        <w:softHyphen/>
      </w:r>
      <w:r w:rsidRPr="007333C2">
        <w:rPr>
          <w:rFonts w:ascii="GHEA Grapalat" w:hAnsi="GHEA Grapalat" w:cs="Sylfaen"/>
        </w:rPr>
        <w:t>նական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մաշվածություն</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&lt;&lt;Ոչ ընթացիկ նյութական ակտիվների կառուց</w:t>
      </w:r>
      <w:r w:rsidRPr="007333C2">
        <w:rPr>
          <w:rFonts w:ascii="GHEA Grapalat" w:hAnsi="GHEA Grapalat"/>
          <w:b w:val="0"/>
          <w:i/>
          <w:sz w:val="20"/>
          <w:lang w:val="hy-AM"/>
        </w:rPr>
        <w:softHyphen/>
        <w:t>ման (ստեղծ</w:t>
      </w:r>
      <w:r w:rsidRPr="007333C2">
        <w:rPr>
          <w:rFonts w:ascii="GHEA Grapalat" w:hAnsi="GHEA Grapalat"/>
          <w:b w:val="0"/>
          <w:i/>
          <w:sz w:val="20"/>
          <w:lang w:val="hy-AM"/>
        </w:rPr>
        <w:softHyphen/>
        <w:t xml:space="preserve">ման) ծախսումներ&gt;&gt; 821  հաշվի դեբետով </w:t>
      </w:r>
      <w:r w:rsidRPr="00574360">
        <w:rPr>
          <w:rFonts w:ascii="GHEA Grapalat" w:hAnsi="GHEA Grapalat"/>
          <w:b w:val="0"/>
          <w:i/>
          <w:sz w:val="20"/>
          <w:lang w:val="hy-AM"/>
        </w:rPr>
        <w:t>թղթակցությունների աղյուսակ)</w:t>
      </w:r>
    </w:p>
    <w:p w:rsidR="004222CB" w:rsidRPr="00574360" w:rsidRDefault="004222CB" w:rsidP="004222CB">
      <w:pPr>
        <w:pStyle w:val="Debet"/>
        <w:keepNext w:val="0"/>
        <w:widowControl w:val="0"/>
        <w:tabs>
          <w:tab w:val="clear" w:pos="851"/>
          <w:tab w:val="left" w:pos="3195"/>
        </w:tabs>
        <w:spacing w:after="0"/>
        <w:rPr>
          <w:rFonts w:ascii="GHEA Grapalat" w:hAnsi="GHEA Grapalat"/>
          <w:sz w:val="20"/>
          <w:szCs w:val="20"/>
          <w:lang w:val="hy-AM"/>
        </w:rPr>
      </w:pPr>
      <w:r w:rsidRPr="00574360">
        <w:rPr>
          <w:rFonts w:ascii="GHEA Grapalat" w:hAnsi="GHEA Grapalat"/>
          <w:sz w:val="20"/>
          <w:szCs w:val="20"/>
          <w:lang w:val="hy-AM"/>
        </w:rPr>
        <w:tab/>
      </w:r>
      <w:r w:rsidRPr="00574360">
        <w:rPr>
          <w:rFonts w:ascii="GHEA Grapalat" w:hAnsi="GHEA Grapalat"/>
          <w:sz w:val="20"/>
          <w:szCs w:val="20"/>
          <w:lang w:val="hy-AM"/>
        </w:rPr>
        <w:tab/>
      </w: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7333C2">
        <w:rPr>
          <w:rFonts w:ascii="GHEA Grapalat" w:hAnsi="GHEA Grapalat" w:cs="Sylfaen"/>
          <w:sz w:val="24"/>
          <w:lang w:val="hy-AM"/>
        </w:rPr>
        <w:t>Հաշվետու</w:t>
      </w:r>
      <w:r w:rsidRPr="007333C2">
        <w:rPr>
          <w:rFonts w:ascii="GHEA Grapalat" w:hAnsi="GHEA Grapalat"/>
          <w:sz w:val="24"/>
          <w:lang w:val="hy-AM"/>
        </w:rPr>
        <w:t xml:space="preserve"> </w:t>
      </w:r>
      <w:r w:rsidRPr="007333C2">
        <w:rPr>
          <w:rFonts w:ascii="GHEA Grapalat" w:hAnsi="GHEA Grapalat" w:cs="Sylfaen"/>
          <w:sz w:val="24"/>
          <w:lang w:val="hy-AM"/>
        </w:rPr>
        <w:t>ժամանակաշրջանի</w:t>
      </w:r>
      <w:r w:rsidRPr="007333C2">
        <w:rPr>
          <w:rFonts w:ascii="GHEA Grapalat" w:hAnsi="GHEA Grapalat"/>
          <w:sz w:val="24"/>
          <w:lang w:val="hy-AM"/>
        </w:rPr>
        <w:t xml:space="preserve"> </w:t>
      </w:r>
      <w:r w:rsidRPr="007333C2">
        <w:rPr>
          <w:rFonts w:ascii="GHEA Grapalat" w:hAnsi="GHEA Grapalat" w:cs="Sylfaen"/>
          <w:sz w:val="24"/>
          <w:lang w:val="hy-AM"/>
        </w:rPr>
        <w:t>վերջում</w:t>
      </w:r>
      <w:r w:rsidRPr="007333C2">
        <w:rPr>
          <w:rFonts w:ascii="GHEA Grapalat" w:hAnsi="GHEA Grapalat"/>
          <w:sz w:val="24"/>
          <w:lang w:val="hy-AM"/>
        </w:rPr>
        <w:t xml:space="preserve"> </w:t>
      </w:r>
      <w:r w:rsidRPr="007333C2">
        <w:rPr>
          <w:rFonts w:ascii="GHEA Grapalat" w:hAnsi="GHEA Grapalat" w:cs="Sylfaen"/>
          <w:sz w:val="24"/>
          <w:lang w:val="hy-AM"/>
        </w:rPr>
        <w:t>անավարտ</w:t>
      </w:r>
      <w:r w:rsidRPr="007333C2">
        <w:rPr>
          <w:rFonts w:ascii="GHEA Grapalat" w:hAnsi="GHEA Grapalat"/>
          <w:sz w:val="24"/>
          <w:lang w:val="hy-AM"/>
        </w:rPr>
        <w:t xml:space="preserve"> </w:t>
      </w:r>
      <w:r w:rsidRPr="007333C2">
        <w:rPr>
          <w:rFonts w:ascii="GHEA Grapalat" w:hAnsi="GHEA Grapalat" w:cs="Sylfaen"/>
          <w:sz w:val="24"/>
          <w:lang w:val="hy-AM"/>
        </w:rPr>
        <w:t>արտադրության</w:t>
      </w:r>
      <w:r w:rsidRPr="007333C2">
        <w:rPr>
          <w:rFonts w:ascii="GHEA Grapalat" w:hAnsi="GHEA Grapalat"/>
          <w:sz w:val="24"/>
          <w:lang w:val="hy-AM"/>
        </w:rPr>
        <w:t xml:space="preserve"> </w:t>
      </w:r>
      <w:r w:rsidRPr="007333C2">
        <w:rPr>
          <w:rFonts w:ascii="GHEA Grapalat" w:hAnsi="GHEA Grapalat" w:cs="Sylfaen"/>
          <w:sz w:val="24"/>
          <w:lang w:val="hy-AM"/>
        </w:rPr>
        <w:t>մնացորդի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4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214 &lt;&lt;</w:t>
      </w:r>
      <w:r w:rsidRPr="007333C2">
        <w:rPr>
          <w:rFonts w:ascii="GHEA Grapalat" w:hAnsi="GHEA Grapalat" w:cs="Sylfaen"/>
        </w:rPr>
        <w:t>Անավարտ</w:t>
      </w:r>
      <w:r w:rsidRPr="007333C2">
        <w:rPr>
          <w:rFonts w:ascii="GHEA Grapalat" w:hAnsi="GHEA Grapalat"/>
        </w:rPr>
        <w:t xml:space="preserve"> </w:t>
      </w:r>
      <w:r w:rsidRPr="007333C2">
        <w:rPr>
          <w:rFonts w:ascii="GHEA Grapalat" w:hAnsi="GHEA Grapalat" w:cs="Sylfaen"/>
        </w:rPr>
        <w:t>արտադրություն</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811 &lt;&lt;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արտադրություն</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&lt;&lt;Անավարտ </w:t>
      </w:r>
      <w:r w:rsidRPr="00574360">
        <w:rPr>
          <w:rFonts w:ascii="GHEA Grapalat" w:hAnsi="GHEA Grapalat"/>
          <w:b w:val="0"/>
          <w:i/>
          <w:sz w:val="20"/>
          <w:lang w:val="hy-AM"/>
        </w:rPr>
        <w:t>արտադրություն&gt;&gt; 214  հաշվի դեբետով թղթակցությունների աղյուսակ)</w:t>
      </w:r>
    </w:p>
    <w:p w:rsidR="004222CB" w:rsidRPr="00574360" w:rsidRDefault="004222CB" w:rsidP="004222CB">
      <w:pPr>
        <w:pStyle w:val="Debet"/>
        <w:keepNext w:val="0"/>
        <w:widowControl w:val="0"/>
        <w:spacing w:after="0"/>
        <w:rPr>
          <w:rFonts w:ascii="GHEA Grapalat" w:hAnsi="GHEA Grapalat"/>
          <w:sz w:val="20"/>
          <w:szCs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7333C2">
        <w:rPr>
          <w:rFonts w:ascii="GHEA Grapalat" w:hAnsi="GHEA Grapalat" w:cs="Sylfaen"/>
          <w:sz w:val="24"/>
          <w:lang w:val="hy-AM"/>
        </w:rPr>
        <w:t>Պատվիրատուի</w:t>
      </w:r>
      <w:r w:rsidRPr="007333C2">
        <w:rPr>
          <w:rFonts w:ascii="GHEA Grapalat" w:hAnsi="GHEA Grapalat"/>
          <w:sz w:val="24"/>
          <w:lang w:val="hy-AM"/>
        </w:rPr>
        <w:t xml:space="preserve"> </w:t>
      </w:r>
      <w:r w:rsidRPr="007333C2">
        <w:rPr>
          <w:rFonts w:ascii="GHEA Grapalat" w:hAnsi="GHEA Grapalat" w:cs="Sylfaen"/>
          <w:sz w:val="24"/>
          <w:lang w:val="hy-AM"/>
        </w:rPr>
        <w:t>համար</w:t>
      </w:r>
      <w:r w:rsidRPr="007333C2">
        <w:rPr>
          <w:rFonts w:ascii="GHEA Grapalat" w:hAnsi="GHEA Grapalat"/>
          <w:sz w:val="24"/>
          <w:lang w:val="hy-AM"/>
        </w:rPr>
        <w:t xml:space="preserve"> </w:t>
      </w:r>
      <w:r w:rsidRPr="007333C2">
        <w:rPr>
          <w:rFonts w:ascii="GHEA Grapalat" w:hAnsi="GHEA Grapalat" w:cs="Sylfaen"/>
          <w:sz w:val="24"/>
          <w:lang w:val="hy-AM"/>
        </w:rPr>
        <w:t>կառուցման</w:t>
      </w:r>
      <w:r w:rsidRPr="007333C2">
        <w:rPr>
          <w:rFonts w:ascii="GHEA Grapalat" w:hAnsi="GHEA Grapalat"/>
          <w:sz w:val="24"/>
          <w:lang w:val="hy-AM"/>
        </w:rPr>
        <w:t xml:space="preserve"> </w:t>
      </w:r>
      <w:r w:rsidRPr="007333C2">
        <w:rPr>
          <w:rFonts w:ascii="GHEA Grapalat" w:hAnsi="GHEA Grapalat" w:cs="Sylfaen"/>
          <w:sz w:val="24"/>
          <w:lang w:val="hy-AM"/>
        </w:rPr>
        <w:t>պայմանագրի</w:t>
      </w:r>
      <w:r w:rsidRPr="007333C2">
        <w:rPr>
          <w:rFonts w:ascii="GHEA Grapalat" w:hAnsi="GHEA Grapalat"/>
          <w:sz w:val="24"/>
          <w:lang w:val="hy-AM"/>
        </w:rPr>
        <w:t xml:space="preserve"> </w:t>
      </w:r>
      <w:r w:rsidRPr="007333C2">
        <w:rPr>
          <w:rFonts w:ascii="GHEA Grapalat" w:hAnsi="GHEA Grapalat" w:cs="Sylfaen"/>
          <w:sz w:val="24"/>
          <w:lang w:val="hy-AM"/>
        </w:rPr>
        <w:t>ներքո</w:t>
      </w:r>
      <w:r w:rsidRPr="007333C2">
        <w:rPr>
          <w:rFonts w:ascii="GHEA Grapalat" w:hAnsi="GHEA Grapalat"/>
          <w:sz w:val="24"/>
          <w:lang w:val="hy-AM"/>
        </w:rPr>
        <w:t xml:space="preserve"> </w:t>
      </w:r>
      <w:r w:rsidRPr="007333C2">
        <w:rPr>
          <w:rFonts w:ascii="GHEA Grapalat" w:hAnsi="GHEA Grapalat" w:cs="Sylfaen"/>
          <w:sz w:val="24"/>
          <w:lang w:val="hy-AM"/>
        </w:rPr>
        <w:t>կատարված</w:t>
      </w:r>
      <w:r w:rsidRPr="007333C2">
        <w:rPr>
          <w:rFonts w:ascii="GHEA Grapalat" w:hAnsi="GHEA Grapalat"/>
          <w:sz w:val="24"/>
          <w:lang w:val="hy-AM"/>
        </w:rPr>
        <w:t xml:space="preserve"> </w:t>
      </w:r>
      <w:r w:rsidRPr="007333C2">
        <w:rPr>
          <w:rFonts w:ascii="GHEA Grapalat" w:hAnsi="GHEA Grapalat" w:cs="Sylfaen"/>
          <w:sz w:val="24"/>
          <w:lang w:val="hy-AM"/>
        </w:rPr>
        <w:t>շինարարական</w:t>
      </w:r>
      <w:r w:rsidRPr="007333C2">
        <w:rPr>
          <w:rFonts w:ascii="GHEA Grapalat" w:hAnsi="GHEA Grapalat"/>
          <w:sz w:val="24"/>
          <w:lang w:val="hy-AM"/>
        </w:rPr>
        <w:t xml:space="preserve"> </w:t>
      </w:r>
      <w:r w:rsidRPr="007333C2">
        <w:rPr>
          <w:rFonts w:ascii="GHEA Grapalat" w:hAnsi="GHEA Grapalat" w:cs="Sylfaen"/>
          <w:sz w:val="24"/>
          <w:lang w:val="hy-AM"/>
        </w:rPr>
        <w:t>աշխատանքների</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դեռևս</w:t>
      </w:r>
      <w:r w:rsidRPr="007333C2">
        <w:rPr>
          <w:rFonts w:ascii="GHEA Grapalat" w:hAnsi="GHEA Grapalat"/>
          <w:sz w:val="24"/>
          <w:lang w:val="hy-AM"/>
        </w:rPr>
        <w:t xml:space="preserve"> </w:t>
      </w:r>
      <w:r w:rsidRPr="007333C2">
        <w:rPr>
          <w:rFonts w:ascii="GHEA Grapalat" w:hAnsi="GHEA Grapalat" w:cs="Sylfaen"/>
          <w:sz w:val="24"/>
          <w:lang w:val="hy-AM"/>
        </w:rPr>
        <w:t>ծախս</w:t>
      </w:r>
      <w:r w:rsidRPr="007333C2">
        <w:rPr>
          <w:rFonts w:ascii="GHEA Grapalat" w:hAnsi="GHEA Grapalat"/>
          <w:sz w:val="24"/>
          <w:lang w:val="hy-AM"/>
        </w:rPr>
        <w:t xml:space="preserve"> </w:t>
      </w:r>
      <w:r w:rsidRPr="007333C2">
        <w:rPr>
          <w:rFonts w:ascii="GHEA Grapalat" w:hAnsi="GHEA Grapalat" w:cs="Sylfaen"/>
          <w:sz w:val="24"/>
          <w:lang w:val="hy-AM"/>
        </w:rPr>
        <w:t>չճանաչված</w:t>
      </w:r>
      <w:r w:rsidRPr="007333C2">
        <w:rPr>
          <w:rFonts w:ascii="GHEA Grapalat" w:hAnsi="GHEA Grapalat"/>
          <w:sz w:val="24"/>
          <w:lang w:val="hy-AM"/>
        </w:rPr>
        <w:t xml:space="preserve"> </w:t>
      </w:r>
      <w:r w:rsidRPr="007333C2">
        <w:rPr>
          <w:rFonts w:ascii="GHEA Grapalat" w:hAnsi="GHEA Grapalat" w:cs="Sylfaen"/>
          <w:sz w:val="24"/>
          <w:lang w:val="hy-AM"/>
        </w:rPr>
        <w:t>մասի</w:t>
      </w:r>
      <w:r w:rsidRPr="007333C2">
        <w:rPr>
          <w:rFonts w:ascii="GHEA Grapalat" w:hAnsi="GHEA Grapalat"/>
          <w:sz w:val="24"/>
          <w:lang w:val="hy-AM"/>
        </w:rPr>
        <w:t xml:space="preserve"> </w:t>
      </w:r>
      <w:r w:rsidRPr="007333C2">
        <w:rPr>
          <w:rFonts w:ascii="GHEA Grapalat" w:hAnsi="GHEA Grapalat" w:cs="Sylfaen"/>
          <w:sz w:val="24"/>
          <w:lang w:val="hy-AM"/>
        </w:rPr>
        <w:t>ար</w:t>
      </w:r>
      <w:r w:rsidRPr="007333C2">
        <w:rPr>
          <w:rFonts w:ascii="GHEA Grapalat" w:hAnsi="GHEA Grapalat"/>
          <w:sz w:val="24"/>
          <w:lang w:val="hy-AM"/>
        </w:rPr>
        <w:softHyphen/>
      </w:r>
      <w:r w:rsidRPr="007333C2">
        <w:rPr>
          <w:rFonts w:ascii="GHEA Grapalat" w:hAnsi="GHEA Grapalat" w:cs="Sylfaen"/>
          <w:sz w:val="24"/>
          <w:lang w:val="hy-AM"/>
        </w:rPr>
        <w:t>տացոլում՝</w:t>
      </w:r>
      <w:r w:rsidRPr="007333C2">
        <w:rPr>
          <w:rFonts w:ascii="GHEA Grapalat" w:hAnsi="GHEA Grapalat"/>
          <w:sz w:val="24"/>
          <w:lang w:val="hy-AM"/>
        </w:rPr>
        <w:t xml:space="preserve"> </w:t>
      </w:r>
      <w:r w:rsidRPr="007333C2">
        <w:rPr>
          <w:rFonts w:ascii="GHEA Grapalat" w:hAnsi="GHEA Grapalat"/>
          <w:spacing w:val="-3"/>
          <w:sz w:val="24"/>
          <w:lang w:val="hy-AM"/>
        </w:rPr>
        <w:tab/>
      </w:r>
    </w:p>
    <w:p w:rsidR="004222CB" w:rsidRPr="007333C2" w:rsidRDefault="004222CB" w:rsidP="004222CB">
      <w:pPr>
        <w:pStyle w:val="Debet"/>
        <w:keepNext w:val="0"/>
        <w:widowControl w:val="0"/>
        <w:numPr>
          <w:ilvl w:val="0"/>
          <w:numId w:val="146"/>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262 &lt;&lt;</w:t>
      </w:r>
      <w:r w:rsidRPr="007333C2">
        <w:rPr>
          <w:rFonts w:ascii="GHEA Grapalat" w:hAnsi="GHEA Grapalat" w:cs="Sylfaen"/>
          <w:lang w:val="hy-AM"/>
        </w:rPr>
        <w:t>Պատվիրատուներից</w:t>
      </w:r>
      <w:r w:rsidRPr="007333C2">
        <w:rPr>
          <w:rFonts w:ascii="GHEA Grapalat" w:hAnsi="GHEA Grapalat"/>
          <w:lang w:val="hy-AM"/>
        </w:rPr>
        <w:t xml:space="preserve"> </w:t>
      </w:r>
      <w:r w:rsidRPr="007333C2">
        <w:rPr>
          <w:rFonts w:ascii="GHEA Grapalat" w:hAnsi="GHEA Grapalat" w:cs="Sylfaen"/>
          <w:lang w:val="hy-AM"/>
        </w:rPr>
        <w:t>ստացվելիք</w:t>
      </w:r>
      <w:r w:rsidRPr="007333C2">
        <w:rPr>
          <w:rFonts w:ascii="GHEA Grapalat" w:hAnsi="GHEA Grapalat"/>
          <w:lang w:val="hy-AM"/>
        </w:rPr>
        <w:t xml:space="preserve"> </w:t>
      </w:r>
      <w:r w:rsidRPr="007333C2">
        <w:rPr>
          <w:rFonts w:ascii="GHEA Grapalat" w:hAnsi="GHEA Grapalat" w:cs="Sylfaen"/>
          <w:lang w:val="hy-AM"/>
        </w:rPr>
        <w:t>համախառն</w:t>
      </w:r>
      <w:r w:rsidRPr="007333C2">
        <w:rPr>
          <w:rFonts w:ascii="GHEA Grapalat" w:hAnsi="GHEA Grapalat"/>
          <w:lang w:val="hy-AM"/>
        </w:rPr>
        <w:t xml:space="preserve"> </w:t>
      </w:r>
      <w:r w:rsidRPr="007333C2">
        <w:rPr>
          <w:rFonts w:ascii="GHEA Grapalat" w:hAnsi="GHEA Grapalat" w:cs="Sylfaen"/>
          <w:lang w:val="hy-AM"/>
        </w:rPr>
        <w:t>գումարներ</w:t>
      </w:r>
      <w:r w:rsidRPr="007333C2">
        <w:rPr>
          <w:rFonts w:ascii="GHEA Grapalat" w:hAnsi="GHEA Grapalat"/>
          <w:lang w:val="hy-AM"/>
        </w:rPr>
        <w:t xml:space="preserve"> </w:t>
      </w:r>
      <w:r w:rsidRPr="007333C2">
        <w:rPr>
          <w:rFonts w:ascii="GHEA Grapalat" w:hAnsi="GHEA Grapalat" w:cs="Sylfaen"/>
          <w:lang w:val="hy-AM"/>
        </w:rPr>
        <w:t>կառուցման</w:t>
      </w:r>
      <w:r w:rsidRPr="007333C2">
        <w:rPr>
          <w:rFonts w:ascii="GHEA Grapalat" w:hAnsi="GHEA Grapalat"/>
          <w:lang w:val="hy-AM"/>
        </w:rPr>
        <w:t xml:space="preserve"> </w:t>
      </w:r>
      <w:r w:rsidRPr="007333C2">
        <w:rPr>
          <w:rFonts w:ascii="GHEA Grapalat" w:hAnsi="GHEA Grapalat" w:cs="Sylfaen"/>
          <w:lang w:val="hy-AM"/>
        </w:rPr>
        <w:t>պայմնագրերի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lang w:val="hy-AM"/>
        </w:rPr>
        <w:tab/>
      </w:r>
      <w:r w:rsidRPr="007333C2">
        <w:rPr>
          <w:rFonts w:ascii="GHEA Grapalat" w:hAnsi="GHEA Grapalat"/>
          <w:lang w:val="hy-AM"/>
        </w:rPr>
        <w:tab/>
      </w:r>
      <w:r w:rsidRPr="007333C2">
        <w:rPr>
          <w:rFonts w:ascii="GHEA Grapalat" w:hAnsi="GHEA Grapalat"/>
          <w:lang w:val="hy-AM"/>
        </w:rPr>
        <w:tab/>
      </w:r>
      <w:r w:rsidRPr="007333C2">
        <w:rPr>
          <w:rFonts w:ascii="GHEA Grapalat" w:hAnsi="GHEA Grapalat"/>
          <w:lang w:val="hy-AM"/>
        </w:rPr>
        <w:tab/>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811 &lt;&lt;</w:t>
      </w:r>
      <w:r w:rsidRPr="007333C2">
        <w:rPr>
          <w:rFonts w:ascii="GHEA Grapalat" w:hAnsi="GHEA Grapalat" w:cs="Sylfaen"/>
          <w:lang w:val="hy-AM"/>
        </w:rPr>
        <w:t>Հիմնական</w:t>
      </w:r>
      <w:r w:rsidRPr="007333C2">
        <w:rPr>
          <w:rFonts w:ascii="GHEA Grapalat" w:hAnsi="GHEA Grapalat"/>
          <w:lang w:val="hy-AM"/>
        </w:rPr>
        <w:t xml:space="preserve"> </w:t>
      </w:r>
      <w:r w:rsidRPr="007333C2">
        <w:rPr>
          <w:rFonts w:ascii="GHEA Grapalat" w:hAnsi="GHEA Grapalat" w:cs="Sylfaen"/>
          <w:lang w:val="hy-AM"/>
        </w:rPr>
        <w:t>արտադրություն</w:t>
      </w:r>
      <w:r w:rsidRPr="007333C2">
        <w:rPr>
          <w:rFonts w:ascii="GHEA Grapalat" w:hAnsi="GHEA Grapalat"/>
          <w:lang w:val="hy-AM"/>
        </w:rPr>
        <w:t>&gt;&gt;</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&lt;&lt;Պատվիրատուներից ստացվելիք համախառն գումարներ կառուցման պայմնագրերի գծով&gt;&gt; 262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7333C2">
        <w:rPr>
          <w:rFonts w:ascii="GHEA Grapalat" w:hAnsi="GHEA Grapalat" w:cs="Sylfaen"/>
          <w:sz w:val="24"/>
          <w:lang w:val="hy-AM"/>
        </w:rPr>
        <w:t>Ծնաճից</w:t>
      </w:r>
      <w:r w:rsidRPr="007333C2">
        <w:rPr>
          <w:rFonts w:ascii="GHEA Grapalat" w:hAnsi="GHEA Grapalat"/>
          <w:sz w:val="24"/>
          <w:lang w:val="hy-AM"/>
        </w:rPr>
        <w:t xml:space="preserve"> </w:t>
      </w:r>
      <w:r w:rsidRPr="007333C2">
        <w:rPr>
          <w:rFonts w:ascii="GHEA Grapalat" w:hAnsi="GHEA Grapalat" w:cs="Sylfaen"/>
          <w:sz w:val="24"/>
          <w:lang w:val="hy-AM"/>
        </w:rPr>
        <w:t>ստացված</w:t>
      </w:r>
      <w:r w:rsidRPr="007333C2">
        <w:rPr>
          <w:rFonts w:ascii="GHEA Grapalat" w:hAnsi="GHEA Grapalat"/>
          <w:sz w:val="24"/>
          <w:lang w:val="hy-AM"/>
        </w:rPr>
        <w:t xml:space="preserve"> </w:t>
      </w:r>
      <w:r w:rsidRPr="007333C2">
        <w:rPr>
          <w:rFonts w:ascii="GHEA Grapalat" w:hAnsi="GHEA Grapalat" w:cs="Sylfaen"/>
          <w:sz w:val="24"/>
          <w:lang w:val="hy-AM"/>
        </w:rPr>
        <w:t>կենդանիների</w:t>
      </w:r>
      <w:r w:rsidRPr="007333C2">
        <w:rPr>
          <w:rFonts w:ascii="GHEA Grapalat" w:hAnsi="GHEA Grapalat"/>
          <w:sz w:val="24"/>
          <w:lang w:val="hy-AM"/>
        </w:rPr>
        <w:t xml:space="preserve"> </w:t>
      </w:r>
      <w:r w:rsidRPr="007333C2">
        <w:rPr>
          <w:rFonts w:ascii="GHEA Grapalat" w:hAnsi="GHEA Grapalat" w:cs="Sylfaen"/>
          <w:sz w:val="24"/>
          <w:lang w:val="hy-AM"/>
        </w:rPr>
        <w:t>փաստացի</w:t>
      </w:r>
      <w:r w:rsidRPr="007333C2">
        <w:rPr>
          <w:rFonts w:ascii="GHEA Grapalat" w:hAnsi="GHEA Grapalat"/>
          <w:sz w:val="24"/>
          <w:lang w:val="hy-AM"/>
        </w:rPr>
        <w:t xml:space="preserve"> </w:t>
      </w:r>
      <w:r w:rsidRPr="007333C2">
        <w:rPr>
          <w:rFonts w:ascii="GHEA Grapalat" w:hAnsi="GHEA Grapalat" w:cs="Sylfaen"/>
          <w:sz w:val="24"/>
          <w:lang w:val="hy-AM"/>
        </w:rPr>
        <w:t>ինքնարժեքի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r w:rsidRPr="007333C2">
        <w:rPr>
          <w:rFonts w:ascii="GHEA Grapalat" w:hAnsi="GHEA Grapalat"/>
          <w:spacing w:val="-3"/>
          <w:sz w:val="24"/>
          <w:lang w:val="hy-AM"/>
        </w:rPr>
        <w:tab/>
      </w:r>
    </w:p>
    <w:p w:rsidR="004222CB" w:rsidRPr="007333C2" w:rsidRDefault="004222CB" w:rsidP="004222CB">
      <w:pPr>
        <w:pStyle w:val="Debet"/>
        <w:keepNext w:val="0"/>
        <w:widowControl w:val="0"/>
        <w:numPr>
          <w:ilvl w:val="0"/>
          <w:numId w:val="14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212 &lt;&lt;</w:t>
      </w:r>
      <w:r w:rsidRPr="007333C2">
        <w:rPr>
          <w:rFonts w:ascii="GHEA Grapalat" w:hAnsi="GHEA Grapalat" w:cs="Sylfaen"/>
        </w:rPr>
        <w:t>Սպառվող</w:t>
      </w:r>
      <w:r w:rsidRPr="007333C2">
        <w:rPr>
          <w:rFonts w:ascii="GHEA Grapalat" w:hAnsi="GHEA Grapalat"/>
        </w:rPr>
        <w:t xml:space="preserve"> </w:t>
      </w:r>
      <w:r w:rsidRPr="007333C2">
        <w:rPr>
          <w:rFonts w:ascii="GHEA Grapalat" w:hAnsi="GHEA Grapalat" w:cs="Sylfaen"/>
        </w:rPr>
        <w:t>կենսաբանական</w:t>
      </w:r>
      <w:r w:rsidRPr="007333C2">
        <w:rPr>
          <w:rFonts w:ascii="GHEA Grapalat" w:hAnsi="GHEA Grapalat"/>
        </w:rPr>
        <w:t xml:space="preserve"> </w:t>
      </w:r>
      <w:r w:rsidRPr="007333C2">
        <w:rPr>
          <w:rFonts w:ascii="GHEA Grapalat" w:hAnsi="GHEA Grapalat" w:cs="Sylfaen"/>
        </w:rPr>
        <w:t>ակտիվներ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811 &lt;&lt;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արտադրություն</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574360">
        <w:rPr>
          <w:rFonts w:ascii="GHEA Grapalat" w:hAnsi="GHEA Grapalat"/>
          <w:b w:val="0"/>
          <w:i/>
          <w:sz w:val="20"/>
          <w:lang w:val="hy-AM"/>
        </w:rPr>
        <w:t>Հաշվային պլան, &lt;&lt;Սպառվող կենսաբանական ակտիվներ&gt;&gt; 212  հաշվի դեբետով թղթակցությունների աղյուսակ)</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574360">
        <w:rPr>
          <w:rFonts w:ascii="GHEA Grapalat" w:hAnsi="GHEA Grapalat"/>
          <w:b w:val="0"/>
          <w:i/>
          <w:sz w:val="20"/>
          <w:lang w:val="hy-AM"/>
        </w:rPr>
        <w:tab/>
      </w:r>
      <w:r w:rsidRPr="00574360">
        <w:rPr>
          <w:rFonts w:ascii="GHEA Grapalat" w:hAnsi="GHEA Grapalat"/>
          <w:b w:val="0"/>
          <w:i/>
          <w:sz w:val="20"/>
          <w:lang w:val="hy-AM"/>
        </w:rPr>
        <w:tab/>
      </w:r>
    </w:p>
    <w:p w:rsidR="004222CB" w:rsidRPr="00604216"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Արտադրության</w:t>
      </w:r>
      <w:r w:rsidRPr="00604216">
        <w:rPr>
          <w:rFonts w:ascii="GHEA Grapalat" w:hAnsi="GHEA Grapalat"/>
          <w:sz w:val="24"/>
          <w:lang w:val="hy-AM"/>
        </w:rPr>
        <w:t xml:space="preserve"> </w:t>
      </w:r>
      <w:r w:rsidRPr="00604216">
        <w:rPr>
          <w:rFonts w:ascii="GHEA Grapalat" w:hAnsi="GHEA Grapalat" w:cs="Sylfaen"/>
          <w:sz w:val="24"/>
          <w:lang w:val="hy-AM"/>
        </w:rPr>
        <w:t>գործընթացում</w:t>
      </w:r>
      <w:r w:rsidRPr="00604216">
        <w:rPr>
          <w:rFonts w:ascii="GHEA Grapalat" w:hAnsi="GHEA Grapalat"/>
          <w:sz w:val="24"/>
          <w:lang w:val="hy-AM"/>
        </w:rPr>
        <w:t xml:space="preserve"> </w:t>
      </w:r>
      <w:r w:rsidRPr="00604216">
        <w:rPr>
          <w:rFonts w:ascii="GHEA Grapalat" w:hAnsi="GHEA Grapalat" w:cs="Sylfaen"/>
          <w:sz w:val="24"/>
          <w:lang w:val="hy-AM"/>
        </w:rPr>
        <w:t>գտնվող</w:t>
      </w:r>
      <w:r w:rsidRPr="00604216">
        <w:rPr>
          <w:rFonts w:ascii="GHEA Grapalat" w:hAnsi="GHEA Grapalat"/>
          <w:sz w:val="24"/>
          <w:lang w:val="hy-AM"/>
        </w:rPr>
        <w:t xml:space="preserve"> </w:t>
      </w:r>
      <w:r w:rsidRPr="00604216">
        <w:rPr>
          <w:rFonts w:ascii="GHEA Grapalat" w:hAnsi="GHEA Grapalat" w:cs="Sylfaen"/>
          <w:sz w:val="24"/>
          <w:lang w:val="hy-AM"/>
        </w:rPr>
        <w:t>չվերականգնվող</w:t>
      </w:r>
      <w:r w:rsidRPr="00604216">
        <w:rPr>
          <w:rFonts w:ascii="GHEA Grapalat" w:hAnsi="GHEA Grapalat"/>
          <w:sz w:val="24"/>
          <w:lang w:val="hy-AM"/>
        </w:rPr>
        <w:t xml:space="preserve"> </w:t>
      </w:r>
      <w:r w:rsidRPr="00604216">
        <w:rPr>
          <w:rFonts w:ascii="GHEA Grapalat" w:hAnsi="GHEA Grapalat" w:cs="Sylfaen"/>
          <w:sz w:val="24"/>
          <w:lang w:val="hy-AM"/>
        </w:rPr>
        <w:t>խոտանված</w:t>
      </w:r>
      <w:r w:rsidRPr="00604216">
        <w:rPr>
          <w:rFonts w:ascii="GHEA Grapalat" w:hAnsi="GHEA Grapalat"/>
          <w:sz w:val="24"/>
          <w:lang w:val="hy-AM"/>
        </w:rPr>
        <w:t xml:space="preserve"> </w:t>
      </w:r>
      <w:r w:rsidRPr="00604216">
        <w:rPr>
          <w:rFonts w:ascii="GHEA Grapalat" w:hAnsi="GHEA Grapalat" w:cs="Sylfaen"/>
          <w:sz w:val="24"/>
          <w:lang w:val="hy-AM"/>
        </w:rPr>
        <w:t>արտադրանքի</w:t>
      </w:r>
      <w:r w:rsidRPr="00604216">
        <w:rPr>
          <w:rFonts w:ascii="GHEA Grapalat" w:hAnsi="GHEA Grapalat"/>
          <w:sz w:val="24"/>
          <w:lang w:val="hy-AM"/>
        </w:rPr>
        <w:t xml:space="preserve"> </w:t>
      </w:r>
      <w:r w:rsidRPr="00604216">
        <w:rPr>
          <w:rFonts w:ascii="GHEA Grapalat" w:hAnsi="GHEA Grapalat" w:cs="Sylfaen"/>
          <w:sz w:val="24"/>
          <w:lang w:val="hy-AM"/>
        </w:rPr>
        <w:t>փաս</w:t>
      </w:r>
      <w:r w:rsidRPr="00604216">
        <w:rPr>
          <w:rFonts w:ascii="GHEA Grapalat" w:hAnsi="GHEA Grapalat"/>
          <w:sz w:val="24"/>
          <w:lang w:val="hy-AM"/>
        </w:rPr>
        <w:softHyphen/>
      </w:r>
      <w:r w:rsidRPr="00604216">
        <w:rPr>
          <w:rFonts w:ascii="GHEA Grapalat" w:hAnsi="GHEA Grapalat" w:cs="Sylfaen"/>
          <w:sz w:val="24"/>
          <w:lang w:val="hy-AM"/>
        </w:rPr>
        <w:t>տացի</w:t>
      </w:r>
      <w:r w:rsidRPr="00604216">
        <w:rPr>
          <w:rFonts w:ascii="GHEA Grapalat" w:hAnsi="GHEA Grapalat"/>
          <w:sz w:val="24"/>
          <w:lang w:val="hy-AM"/>
        </w:rPr>
        <w:t xml:space="preserve"> </w:t>
      </w:r>
      <w:r w:rsidRPr="00604216">
        <w:rPr>
          <w:rFonts w:ascii="GHEA Grapalat" w:hAnsi="GHEA Grapalat" w:cs="Sylfaen"/>
          <w:sz w:val="24"/>
          <w:lang w:val="hy-AM"/>
        </w:rPr>
        <w:t>ինքնարժեքի</w:t>
      </w:r>
      <w:r w:rsidRPr="00604216">
        <w:rPr>
          <w:rFonts w:ascii="GHEA Grapalat" w:hAnsi="GHEA Grapalat"/>
          <w:sz w:val="24"/>
          <w:lang w:val="hy-AM"/>
        </w:rPr>
        <w:t xml:space="preserve"> </w:t>
      </w:r>
      <w:r w:rsidRPr="00604216">
        <w:rPr>
          <w:rFonts w:ascii="GHEA Grapalat" w:hAnsi="GHEA Grapalat" w:cs="Sylfaen"/>
          <w:sz w:val="24"/>
          <w:lang w:val="hy-AM"/>
        </w:rPr>
        <w:t>արտացոլում</w:t>
      </w:r>
      <w:r w:rsidRPr="00604216">
        <w:rPr>
          <w:rFonts w:ascii="GHEA Grapalat" w:hAnsi="GHEA Grapalat"/>
          <w:sz w:val="24"/>
          <w:lang w:val="hy-AM"/>
        </w:rPr>
        <w:t>`</w:t>
      </w:r>
      <w:r w:rsidRPr="00604216">
        <w:rPr>
          <w:rFonts w:ascii="GHEA Grapalat" w:hAnsi="GHEA Grapalat"/>
          <w:spacing w:val="-3"/>
          <w:sz w:val="24"/>
          <w:lang w:val="hy-AM"/>
        </w:rPr>
        <w:tab/>
      </w:r>
    </w:p>
    <w:p w:rsidR="004222CB" w:rsidRPr="007333C2" w:rsidRDefault="004222CB" w:rsidP="004222CB">
      <w:pPr>
        <w:pStyle w:val="Debet"/>
        <w:keepNext w:val="0"/>
        <w:widowControl w:val="0"/>
        <w:numPr>
          <w:ilvl w:val="0"/>
          <w:numId w:val="14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811 &lt;&lt;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արտադրություն</w:t>
      </w:r>
      <w:r w:rsidRPr="007333C2">
        <w:rPr>
          <w:rFonts w:ascii="GHEA Grapalat" w:hAnsi="GHEA Grapalat"/>
        </w:rPr>
        <w:t>&gt;&gt;</w:t>
      </w:r>
      <w:r w:rsidRPr="007333C2">
        <w:rPr>
          <w:rFonts w:ascii="GHEA Grapalat" w:hAnsi="GHEA Grapalat"/>
        </w:rPr>
        <w:tab/>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rPr>
      </w:pPr>
      <w:r w:rsidRPr="00783480">
        <w:rPr>
          <w:rFonts w:ascii="GHEA Grapalat" w:hAnsi="GHEA Grapalat"/>
          <w:b w:val="0"/>
          <w:i/>
          <w:sz w:val="20"/>
        </w:rPr>
        <w:t xml:space="preserve">Հաշվային պլան, &lt;&lt;Գործառնական այլ ծախսեր&gt;&gt; 714  հաշվի դեբետով </w:t>
      </w:r>
      <w:r w:rsidRPr="00574360">
        <w:rPr>
          <w:rFonts w:ascii="GHEA Grapalat" w:hAnsi="GHEA Grapalat"/>
          <w:b w:val="0"/>
          <w:i/>
          <w:sz w:val="20"/>
        </w:rPr>
        <w:t>թղթակցությունների աղյուսակ)</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rPr>
      </w:pPr>
      <w:r w:rsidRPr="00574360">
        <w:rPr>
          <w:rFonts w:ascii="GHEA Grapalat" w:hAnsi="GHEA Grapalat"/>
          <w:b w:val="0"/>
          <w:i/>
          <w:sz w:val="20"/>
        </w:rPr>
        <w:tab/>
      </w: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rPr>
      </w:pPr>
      <w:r>
        <w:rPr>
          <w:rFonts w:ascii="GHEA Grapalat" w:hAnsi="GHEA Grapalat" w:cs="Sylfaen"/>
          <w:sz w:val="24"/>
        </w:rPr>
        <w:t xml:space="preserve"> </w:t>
      </w:r>
      <w:r w:rsidRPr="007333C2">
        <w:rPr>
          <w:rFonts w:ascii="GHEA Grapalat" w:hAnsi="GHEA Grapalat" w:cs="Sylfaen"/>
          <w:sz w:val="24"/>
        </w:rPr>
        <w:t>Արտադրական</w:t>
      </w:r>
      <w:r w:rsidRPr="007333C2">
        <w:rPr>
          <w:rFonts w:ascii="GHEA Grapalat" w:hAnsi="GHEA Grapalat"/>
          <w:sz w:val="24"/>
        </w:rPr>
        <w:t xml:space="preserve"> </w:t>
      </w:r>
      <w:r w:rsidRPr="007333C2">
        <w:rPr>
          <w:rFonts w:ascii="GHEA Grapalat" w:hAnsi="GHEA Grapalat" w:cs="Sylfaen"/>
          <w:sz w:val="24"/>
        </w:rPr>
        <w:t>ծախսումների</w:t>
      </w:r>
      <w:r w:rsidRPr="007333C2">
        <w:rPr>
          <w:rFonts w:ascii="GHEA Grapalat" w:hAnsi="GHEA Grapalat"/>
          <w:sz w:val="24"/>
        </w:rPr>
        <w:t xml:space="preserve"> </w:t>
      </w:r>
      <w:r w:rsidRPr="007333C2">
        <w:rPr>
          <w:rFonts w:ascii="GHEA Grapalat" w:hAnsi="GHEA Grapalat" w:cs="Sylfaen"/>
          <w:sz w:val="24"/>
        </w:rPr>
        <w:t>սովորական</w:t>
      </w:r>
      <w:r w:rsidRPr="007333C2">
        <w:rPr>
          <w:rFonts w:ascii="GHEA Grapalat" w:hAnsi="GHEA Grapalat"/>
          <w:sz w:val="24"/>
        </w:rPr>
        <w:t xml:space="preserve"> (</w:t>
      </w:r>
      <w:r w:rsidRPr="007333C2">
        <w:rPr>
          <w:rFonts w:ascii="GHEA Grapalat" w:hAnsi="GHEA Grapalat" w:cs="Sylfaen"/>
          <w:sz w:val="24"/>
        </w:rPr>
        <w:t>նորմալ</w:t>
      </w:r>
      <w:r w:rsidRPr="007333C2">
        <w:rPr>
          <w:rFonts w:ascii="GHEA Grapalat" w:hAnsi="GHEA Grapalat"/>
          <w:sz w:val="24"/>
        </w:rPr>
        <w:t xml:space="preserve">) </w:t>
      </w:r>
      <w:r w:rsidRPr="007333C2">
        <w:rPr>
          <w:rFonts w:ascii="GHEA Grapalat" w:hAnsi="GHEA Grapalat" w:cs="Sylfaen"/>
          <w:sz w:val="24"/>
        </w:rPr>
        <w:t>մակարդակը</w:t>
      </w:r>
      <w:r w:rsidRPr="007333C2">
        <w:rPr>
          <w:rFonts w:ascii="GHEA Grapalat" w:hAnsi="GHEA Grapalat"/>
          <w:sz w:val="24"/>
        </w:rPr>
        <w:t xml:space="preserve"> </w:t>
      </w:r>
      <w:r w:rsidRPr="007333C2">
        <w:rPr>
          <w:rFonts w:ascii="GHEA Grapalat" w:hAnsi="GHEA Grapalat" w:cs="Sylfaen"/>
          <w:sz w:val="24"/>
        </w:rPr>
        <w:t>գերազան</w:t>
      </w:r>
      <w:r w:rsidRPr="007333C2">
        <w:rPr>
          <w:rFonts w:ascii="GHEA Grapalat" w:hAnsi="GHEA Grapalat"/>
          <w:sz w:val="24"/>
        </w:rPr>
        <w:softHyphen/>
      </w:r>
      <w:r w:rsidRPr="007333C2">
        <w:rPr>
          <w:rFonts w:ascii="GHEA Grapalat" w:hAnsi="GHEA Grapalat" w:cs="Sylfaen"/>
          <w:sz w:val="24"/>
        </w:rPr>
        <w:t>ցող</w:t>
      </w:r>
      <w:r w:rsidRPr="007333C2">
        <w:rPr>
          <w:rFonts w:ascii="GHEA Grapalat" w:hAnsi="GHEA Grapalat"/>
          <w:sz w:val="24"/>
        </w:rPr>
        <w:t xml:space="preserve"> </w:t>
      </w:r>
      <w:r w:rsidRPr="007333C2">
        <w:rPr>
          <w:rFonts w:ascii="GHEA Grapalat" w:hAnsi="GHEA Grapalat" w:cs="Sylfaen"/>
          <w:sz w:val="24"/>
        </w:rPr>
        <w:t>ծախ</w:t>
      </w:r>
      <w:r w:rsidRPr="007333C2">
        <w:rPr>
          <w:rFonts w:ascii="GHEA Grapalat" w:hAnsi="GHEA Grapalat"/>
          <w:sz w:val="24"/>
        </w:rPr>
        <w:softHyphen/>
      </w:r>
      <w:r w:rsidRPr="007333C2">
        <w:rPr>
          <w:rFonts w:ascii="GHEA Grapalat" w:hAnsi="GHEA Grapalat" w:cs="Sylfaen"/>
          <w:sz w:val="24"/>
        </w:rPr>
        <w:t>սերի</w:t>
      </w:r>
      <w:r w:rsidRPr="007333C2">
        <w:rPr>
          <w:rFonts w:ascii="GHEA Grapalat" w:hAnsi="GHEA Grapalat"/>
          <w:sz w:val="24"/>
        </w:rPr>
        <w:t xml:space="preserve"> </w:t>
      </w:r>
      <w:r w:rsidRPr="007333C2">
        <w:rPr>
          <w:rFonts w:ascii="GHEA Grapalat" w:hAnsi="GHEA Grapalat" w:cs="Sylfaen"/>
          <w:sz w:val="24"/>
        </w:rPr>
        <w:t>դուրս</w:t>
      </w:r>
      <w:r w:rsidRPr="007333C2">
        <w:rPr>
          <w:rFonts w:ascii="GHEA Grapalat" w:hAnsi="GHEA Grapalat"/>
          <w:sz w:val="24"/>
        </w:rPr>
        <w:t xml:space="preserve"> </w:t>
      </w:r>
      <w:r w:rsidRPr="007333C2">
        <w:rPr>
          <w:rFonts w:ascii="GHEA Grapalat" w:hAnsi="GHEA Grapalat" w:cs="Sylfaen"/>
          <w:sz w:val="24"/>
        </w:rPr>
        <w:t>գրում</w:t>
      </w:r>
      <w:r w:rsidRPr="007333C2">
        <w:rPr>
          <w:rFonts w:ascii="GHEA Grapalat" w:hAnsi="GHEA Grapalat"/>
          <w:sz w:val="24"/>
        </w:rPr>
        <w:t>`</w:t>
      </w:r>
      <w:r w:rsidRPr="007333C2">
        <w:rPr>
          <w:rFonts w:ascii="GHEA Grapalat" w:hAnsi="GHEA Grapalat"/>
          <w:spacing w:val="-3"/>
          <w:sz w:val="24"/>
        </w:rPr>
        <w:tab/>
      </w:r>
      <w:r w:rsidRPr="007333C2">
        <w:rPr>
          <w:rFonts w:ascii="GHEA Grapalat" w:hAnsi="GHEA Grapalat"/>
          <w:spacing w:val="-3"/>
          <w:sz w:val="24"/>
        </w:rPr>
        <w:tab/>
      </w:r>
    </w:p>
    <w:p w:rsidR="004222CB" w:rsidRPr="007333C2" w:rsidRDefault="004222CB" w:rsidP="004222CB">
      <w:pPr>
        <w:pStyle w:val="Debet"/>
        <w:keepNext w:val="0"/>
        <w:widowControl w:val="0"/>
        <w:numPr>
          <w:ilvl w:val="0"/>
          <w:numId w:val="14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811 &lt;&lt;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արտադրություն</w:t>
      </w:r>
      <w:r w:rsidRPr="007333C2">
        <w:rPr>
          <w:rFonts w:ascii="GHEA Grapalat" w:hAnsi="GHEA Grapalat"/>
        </w:rPr>
        <w:t>&gt;&gt;</w:t>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&lt;&lt;Գործառնական այլ ծախսեր&gt;&gt; 714  հաշվի դեբետով թղթակցությունների աղյուսակ)</w:t>
      </w:r>
    </w:p>
    <w:p w:rsidR="004222CB" w:rsidRPr="004A55C7" w:rsidRDefault="004222CB" w:rsidP="004222CB">
      <w:pPr>
        <w:pStyle w:val="Debet"/>
        <w:keepNext w:val="0"/>
        <w:widowControl w:val="0"/>
        <w:spacing w:after="0"/>
        <w:rPr>
          <w:rFonts w:ascii="GHEA Grapalat" w:hAnsi="GHEA Grapalat"/>
          <w:sz w:val="20"/>
          <w:szCs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7333C2">
        <w:rPr>
          <w:rFonts w:ascii="GHEA Grapalat" w:hAnsi="GHEA Grapalat" w:cs="Sylfaen"/>
          <w:sz w:val="24"/>
          <w:lang w:val="hy-AM"/>
        </w:rPr>
        <w:t>Արտադրամասի</w:t>
      </w:r>
      <w:r w:rsidRPr="007333C2">
        <w:rPr>
          <w:rFonts w:ascii="GHEA Grapalat" w:hAnsi="GHEA Grapalat"/>
          <w:sz w:val="24"/>
          <w:lang w:val="hy-AM"/>
        </w:rPr>
        <w:t xml:space="preserve"> </w:t>
      </w:r>
      <w:r w:rsidRPr="007333C2">
        <w:rPr>
          <w:rFonts w:ascii="GHEA Grapalat" w:hAnsi="GHEA Grapalat" w:cs="Sylfaen"/>
          <w:sz w:val="24"/>
          <w:lang w:val="hy-AM"/>
        </w:rPr>
        <w:t>պետին</w:t>
      </w:r>
      <w:r w:rsidRPr="007333C2">
        <w:rPr>
          <w:rFonts w:ascii="GHEA Grapalat" w:hAnsi="GHEA Grapalat"/>
          <w:sz w:val="24"/>
          <w:lang w:val="hy-AM"/>
        </w:rPr>
        <w:t xml:space="preserve"> </w:t>
      </w:r>
      <w:r w:rsidRPr="007333C2">
        <w:rPr>
          <w:rFonts w:ascii="GHEA Grapalat" w:hAnsi="GHEA Grapalat" w:cs="Sylfaen"/>
          <w:sz w:val="24"/>
          <w:lang w:val="hy-AM"/>
        </w:rPr>
        <w:t>հաշվարկված</w:t>
      </w:r>
      <w:r w:rsidRPr="007333C2">
        <w:rPr>
          <w:rFonts w:ascii="GHEA Grapalat" w:hAnsi="GHEA Grapalat"/>
          <w:sz w:val="24"/>
          <w:lang w:val="hy-AM"/>
        </w:rPr>
        <w:t xml:space="preserve"> </w:t>
      </w:r>
      <w:r w:rsidRPr="007333C2">
        <w:rPr>
          <w:rFonts w:ascii="GHEA Grapalat" w:hAnsi="GHEA Grapalat" w:cs="Sylfaen"/>
          <w:sz w:val="24"/>
          <w:lang w:val="hy-AM"/>
        </w:rPr>
        <w:t>աշխատավարձի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r w:rsidRPr="007333C2">
        <w:rPr>
          <w:rFonts w:ascii="GHEA Grapalat" w:hAnsi="GHEA Grapalat"/>
          <w:spacing w:val="-3"/>
          <w:sz w:val="24"/>
          <w:lang w:val="hy-AM"/>
        </w:rPr>
        <w:tab/>
      </w:r>
    </w:p>
    <w:p w:rsidR="004222CB" w:rsidRPr="00604216" w:rsidRDefault="004222CB" w:rsidP="004222CB">
      <w:pPr>
        <w:pStyle w:val="TestHarc"/>
        <w:keepNext w:val="0"/>
        <w:widowControl w:val="0"/>
        <w:spacing w:before="0" w:after="0" w:line="240" w:lineRule="auto"/>
        <w:ind w:left="0" w:firstLine="0"/>
        <w:jc w:val="both"/>
        <w:rPr>
          <w:rFonts w:ascii="GHEA Grapalat" w:hAnsi="GHEA Grapalat"/>
          <w:b w:val="0"/>
          <w:spacing w:val="-3"/>
          <w:szCs w:val="22"/>
          <w:lang w:val="hy-AM"/>
        </w:rPr>
      </w:pPr>
      <w:r w:rsidRPr="007333C2">
        <w:rPr>
          <w:spacing w:val="-3"/>
          <w:sz w:val="24"/>
          <w:lang w:val="hy-AM"/>
        </w:rPr>
        <w:tab/>
      </w:r>
      <w:r w:rsidRPr="00604216">
        <w:rPr>
          <w:rFonts w:ascii="GHEA Grapalat" w:hAnsi="GHEA Grapalat"/>
          <w:b w:val="0"/>
          <w:spacing w:val="-3"/>
          <w:szCs w:val="22"/>
          <w:lang w:val="hy-AM"/>
        </w:rPr>
        <w:t>Դեբետ 813 &lt;&lt;Անուղղակի արտադրական ծախսումներ&gt;&gt;</w:t>
      </w:r>
    </w:p>
    <w:p w:rsidR="004222CB" w:rsidRPr="00604216" w:rsidRDefault="004222CB" w:rsidP="004222CB">
      <w:pPr>
        <w:pStyle w:val="Credit"/>
        <w:widowControl w:val="0"/>
        <w:spacing w:after="0" w:line="360" w:lineRule="auto"/>
        <w:rPr>
          <w:rFonts w:ascii="GHEA Grapalat" w:hAnsi="GHEA Grapalat"/>
          <w:lang w:val="hy-AM"/>
        </w:rPr>
      </w:pPr>
      <w:r w:rsidRPr="00604216">
        <w:rPr>
          <w:rFonts w:ascii="GHEA Grapalat" w:hAnsi="GHEA Grapalat"/>
          <w:lang w:val="hy-AM"/>
        </w:rPr>
        <w:t>Կրեդիտ 527 &lt;&lt;</w:t>
      </w:r>
      <w:r w:rsidRPr="00604216" w:rsidDel="00030DFA">
        <w:rPr>
          <w:rFonts w:ascii="GHEA Grapalat" w:hAnsi="GHEA Grapalat"/>
          <w:lang w:val="hy-AM"/>
        </w:rPr>
        <w:t xml:space="preserve"> </w:t>
      </w:r>
      <w:r w:rsidRPr="00604216">
        <w:rPr>
          <w:rFonts w:ascii="GHEA Grapalat" w:hAnsi="GHEA Grapalat"/>
          <w:lang w:val="hy-AM"/>
        </w:rPr>
        <w:t>Պարտքեր աշ</w:t>
      </w:r>
      <w:r w:rsidRPr="00604216">
        <w:rPr>
          <w:rFonts w:ascii="GHEA Grapalat" w:hAnsi="GHEA Grapalat"/>
          <w:lang w:val="hy-AM"/>
        </w:rPr>
        <w:softHyphen/>
        <w:t>խա</w:t>
      </w:r>
      <w:r w:rsidRPr="00604216">
        <w:rPr>
          <w:rFonts w:ascii="GHEA Grapalat" w:hAnsi="GHEA Grapalat"/>
          <w:lang w:val="hy-AM"/>
        </w:rPr>
        <w:softHyphen/>
      </w:r>
      <w:r w:rsidRPr="00604216">
        <w:rPr>
          <w:rFonts w:ascii="GHEA Grapalat" w:hAnsi="GHEA Grapalat"/>
          <w:lang w:val="hy-AM"/>
        </w:rPr>
        <w:softHyphen/>
        <w:t>տավարձի և աշխատա</w:t>
      </w:r>
      <w:r w:rsidRPr="00604216">
        <w:rPr>
          <w:rFonts w:ascii="GHEA Grapalat" w:hAnsi="GHEA Grapalat"/>
          <w:lang w:val="hy-AM"/>
        </w:rPr>
        <w:softHyphen/>
        <w:t>կից</w:t>
      </w:r>
      <w:r w:rsidRPr="00604216">
        <w:rPr>
          <w:rFonts w:ascii="GHEA Grapalat" w:hAnsi="GHEA Grapalat"/>
          <w:lang w:val="hy-AM"/>
        </w:rPr>
        <w:softHyphen/>
        <w:t xml:space="preserve">ների այլ  կարճաժամկետ </w:t>
      </w:r>
      <w:r w:rsidRPr="00604216">
        <w:rPr>
          <w:rFonts w:ascii="GHEA Grapalat" w:hAnsi="GHEA Grapalat" w:cs="Sylfaen"/>
          <w:lang w:val="hy-AM"/>
        </w:rPr>
        <w:t>հատուցումների</w:t>
      </w:r>
      <w:r w:rsidRPr="00604216">
        <w:rPr>
          <w:rFonts w:ascii="GHEA Grapalat" w:hAnsi="GHEA Grapalat"/>
          <w:lang w:val="hy-AM"/>
        </w:rPr>
        <w:t xml:space="preserve"> </w:t>
      </w:r>
      <w:r w:rsidRPr="00604216">
        <w:rPr>
          <w:rFonts w:ascii="GHEA Grapalat" w:hAnsi="GHEA Grapalat" w:cs="Sylfaen"/>
          <w:lang w:val="hy-AM"/>
        </w:rPr>
        <w:t>գծով</w:t>
      </w:r>
      <w:r w:rsidRPr="00604216">
        <w:rPr>
          <w:rFonts w:ascii="GHEA Grapalat" w:hAnsi="GHEA Grapalat"/>
          <w:lang w:val="hy-AM"/>
        </w:rPr>
        <w:t>&gt;&gt;</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&lt;&lt;Անուղղակի արտադրական ծախսումներ&gt;&gt; 813  հաշվի դեբետով թղթակցությունների </w:t>
      </w:r>
      <w:r w:rsidRPr="00783480">
        <w:rPr>
          <w:rFonts w:ascii="GHEA Grapalat" w:hAnsi="GHEA Grapalat"/>
          <w:b w:val="0"/>
          <w:i/>
          <w:sz w:val="20"/>
          <w:lang w:val="hy-AM"/>
        </w:rPr>
        <w:t>աղյուսակ)</w:t>
      </w:r>
    </w:p>
    <w:p w:rsidR="004222CB" w:rsidRPr="00604216" w:rsidRDefault="004222CB" w:rsidP="004222CB">
      <w:pPr>
        <w:pStyle w:val="TestHarc"/>
        <w:keepNext w:val="0"/>
        <w:widowControl w:val="0"/>
        <w:spacing w:before="0" w:after="0" w:line="240" w:lineRule="auto"/>
        <w:jc w:val="right"/>
        <w:rPr>
          <w:rFonts w:ascii="GHEA Grapalat" w:hAnsi="GHEA Grapalat"/>
          <w:sz w:val="20"/>
          <w:lang w:val="hy-AM"/>
        </w:rPr>
      </w:pPr>
      <w:r w:rsidRPr="00604216">
        <w:rPr>
          <w:rFonts w:ascii="GHEA Grapalat" w:hAnsi="GHEA Grapalat"/>
          <w:sz w:val="20"/>
          <w:lang w:val="hy-AM"/>
        </w:rPr>
        <w:tab/>
      </w:r>
    </w:p>
    <w:p w:rsidR="004222CB" w:rsidRPr="00604216"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Արտադրամասի</w:t>
      </w:r>
      <w:r w:rsidRPr="00604216">
        <w:rPr>
          <w:rFonts w:ascii="GHEA Grapalat" w:hAnsi="GHEA Grapalat"/>
          <w:sz w:val="24"/>
          <w:lang w:val="hy-AM"/>
        </w:rPr>
        <w:t xml:space="preserve"> </w:t>
      </w:r>
      <w:r w:rsidRPr="00604216">
        <w:rPr>
          <w:rFonts w:ascii="GHEA Grapalat" w:hAnsi="GHEA Grapalat" w:cs="Sylfaen"/>
          <w:sz w:val="24"/>
          <w:lang w:val="hy-AM"/>
        </w:rPr>
        <w:t>պետի</w:t>
      </w:r>
      <w:r w:rsidRPr="00604216">
        <w:rPr>
          <w:rFonts w:ascii="GHEA Grapalat" w:hAnsi="GHEA Grapalat"/>
          <w:sz w:val="24"/>
          <w:lang w:val="hy-AM"/>
        </w:rPr>
        <w:t xml:space="preserve"> </w:t>
      </w:r>
      <w:r w:rsidRPr="00604216">
        <w:rPr>
          <w:rFonts w:ascii="GHEA Grapalat" w:hAnsi="GHEA Grapalat" w:cs="Sylfaen"/>
          <w:sz w:val="24"/>
          <w:lang w:val="hy-AM"/>
        </w:rPr>
        <w:t>աշխատավարձի</w:t>
      </w:r>
      <w:r w:rsidRPr="00604216">
        <w:rPr>
          <w:rFonts w:ascii="GHEA Grapalat" w:hAnsi="GHEA Grapalat"/>
          <w:sz w:val="24"/>
          <w:lang w:val="hy-AM"/>
        </w:rPr>
        <w:t xml:space="preserve"> </w:t>
      </w:r>
      <w:r w:rsidRPr="00604216">
        <w:rPr>
          <w:rFonts w:ascii="GHEA Grapalat" w:hAnsi="GHEA Grapalat" w:cs="Sylfaen"/>
          <w:sz w:val="24"/>
          <w:lang w:val="hy-AM"/>
        </w:rPr>
        <w:t>գծով</w:t>
      </w:r>
      <w:r w:rsidRPr="00604216">
        <w:rPr>
          <w:rFonts w:ascii="GHEA Grapalat" w:hAnsi="GHEA Grapalat"/>
          <w:sz w:val="24"/>
          <w:lang w:val="hy-AM"/>
        </w:rPr>
        <w:t xml:space="preserve"> </w:t>
      </w:r>
      <w:r w:rsidRPr="00604216">
        <w:rPr>
          <w:rFonts w:ascii="GHEA Grapalat" w:hAnsi="GHEA Grapalat" w:cs="Sylfaen"/>
          <w:sz w:val="24"/>
          <w:lang w:val="hy-AM"/>
        </w:rPr>
        <w:t>հաշվարկված</w:t>
      </w:r>
      <w:r w:rsidRPr="00604216">
        <w:rPr>
          <w:rFonts w:ascii="GHEA Grapalat" w:hAnsi="GHEA Grapalat"/>
          <w:sz w:val="24"/>
          <w:lang w:val="hy-AM"/>
        </w:rPr>
        <w:t xml:space="preserve"> </w:t>
      </w:r>
      <w:r w:rsidRPr="00604216">
        <w:rPr>
          <w:rFonts w:ascii="GHEA Grapalat" w:hAnsi="GHEA Grapalat" w:cs="Sylfaen"/>
          <w:sz w:val="24"/>
          <w:lang w:val="hy-AM"/>
        </w:rPr>
        <w:t>պարտադիր</w:t>
      </w:r>
      <w:r w:rsidRPr="00604216">
        <w:rPr>
          <w:rFonts w:ascii="GHEA Grapalat" w:hAnsi="GHEA Grapalat"/>
          <w:sz w:val="24"/>
          <w:lang w:val="hy-AM"/>
        </w:rPr>
        <w:t xml:space="preserve"> </w:t>
      </w:r>
      <w:r w:rsidRPr="00604216">
        <w:rPr>
          <w:rFonts w:ascii="GHEA Grapalat" w:hAnsi="GHEA Grapalat" w:cs="Sylfaen"/>
          <w:sz w:val="24"/>
          <w:lang w:val="hy-AM"/>
        </w:rPr>
        <w:t>սոցիա</w:t>
      </w:r>
      <w:r w:rsidRPr="00604216">
        <w:rPr>
          <w:rFonts w:ascii="GHEA Grapalat" w:hAnsi="GHEA Grapalat"/>
          <w:sz w:val="24"/>
          <w:lang w:val="hy-AM"/>
        </w:rPr>
        <w:softHyphen/>
      </w:r>
      <w:r w:rsidRPr="00604216">
        <w:rPr>
          <w:rFonts w:ascii="GHEA Grapalat" w:hAnsi="GHEA Grapalat" w:cs="Sylfaen"/>
          <w:sz w:val="24"/>
          <w:lang w:val="hy-AM"/>
        </w:rPr>
        <w:t>լա</w:t>
      </w:r>
      <w:r w:rsidRPr="00604216">
        <w:rPr>
          <w:rFonts w:ascii="GHEA Grapalat" w:hAnsi="GHEA Grapalat"/>
          <w:sz w:val="24"/>
          <w:lang w:val="hy-AM"/>
        </w:rPr>
        <w:softHyphen/>
      </w:r>
      <w:r w:rsidRPr="00604216">
        <w:rPr>
          <w:rFonts w:ascii="GHEA Grapalat" w:hAnsi="GHEA Grapalat" w:cs="Sylfaen"/>
          <w:sz w:val="24"/>
          <w:lang w:val="hy-AM"/>
        </w:rPr>
        <w:t>կան</w:t>
      </w:r>
      <w:r w:rsidRPr="00604216">
        <w:rPr>
          <w:rFonts w:ascii="GHEA Grapalat" w:hAnsi="GHEA Grapalat"/>
          <w:sz w:val="24"/>
          <w:lang w:val="hy-AM"/>
        </w:rPr>
        <w:t xml:space="preserve"> </w:t>
      </w:r>
      <w:r w:rsidRPr="00604216">
        <w:rPr>
          <w:rFonts w:ascii="GHEA Grapalat" w:hAnsi="GHEA Grapalat" w:cs="Sylfaen"/>
          <w:sz w:val="24"/>
          <w:lang w:val="hy-AM"/>
        </w:rPr>
        <w:t>ապա</w:t>
      </w:r>
      <w:r w:rsidRPr="00604216">
        <w:rPr>
          <w:rFonts w:ascii="GHEA Grapalat" w:hAnsi="GHEA Grapalat"/>
          <w:sz w:val="24"/>
          <w:lang w:val="hy-AM"/>
        </w:rPr>
        <w:softHyphen/>
      </w:r>
      <w:r w:rsidRPr="00604216">
        <w:rPr>
          <w:rFonts w:ascii="GHEA Grapalat" w:hAnsi="GHEA Grapalat" w:cs="Sylfaen"/>
          <w:sz w:val="24"/>
          <w:lang w:val="hy-AM"/>
        </w:rPr>
        <w:t>հո</w:t>
      </w:r>
      <w:r w:rsidRPr="00604216">
        <w:rPr>
          <w:rFonts w:ascii="GHEA Grapalat" w:hAnsi="GHEA Grapalat"/>
          <w:sz w:val="24"/>
          <w:lang w:val="hy-AM"/>
        </w:rPr>
        <w:softHyphen/>
      </w:r>
      <w:r w:rsidRPr="00604216">
        <w:rPr>
          <w:rFonts w:ascii="GHEA Grapalat" w:hAnsi="GHEA Grapalat" w:cs="Sylfaen"/>
          <w:sz w:val="24"/>
          <w:lang w:val="hy-AM"/>
        </w:rPr>
        <w:t>վագրության</w:t>
      </w:r>
      <w:r w:rsidRPr="00604216">
        <w:rPr>
          <w:rFonts w:ascii="GHEA Grapalat" w:hAnsi="GHEA Grapalat"/>
          <w:sz w:val="24"/>
          <w:lang w:val="hy-AM"/>
        </w:rPr>
        <w:t xml:space="preserve"> </w:t>
      </w:r>
      <w:r w:rsidRPr="00604216">
        <w:rPr>
          <w:rFonts w:ascii="GHEA Grapalat" w:hAnsi="GHEA Grapalat" w:cs="Sylfaen"/>
          <w:sz w:val="24"/>
          <w:lang w:val="hy-AM"/>
        </w:rPr>
        <w:t>վճարների</w:t>
      </w:r>
      <w:r w:rsidRPr="00604216">
        <w:rPr>
          <w:rFonts w:ascii="GHEA Grapalat" w:hAnsi="GHEA Grapalat"/>
          <w:sz w:val="24"/>
          <w:lang w:val="hy-AM"/>
        </w:rPr>
        <w:t xml:space="preserve"> </w:t>
      </w:r>
      <w:r w:rsidRPr="00604216">
        <w:rPr>
          <w:rFonts w:ascii="GHEA Grapalat" w:hAnsi="GHEA Grapalat" w:cs="Sylfaen"/>
          <w:sz w:val="24"/>
          <w:lang w:val="hy-AM"/>
        </w:rPr>
        <w:t>արտացոլում</w:t>
      </w:r>
      <w:r w:rsidRPr="00604216">
        <w:rPr>
          <w:rFonts w:ascii="GHEA Grapalat" w:hAnsi="GHEA Grapalat"/>
          <w:sz w:val="24"/>
          <w:lang w:val="hy-AM"/>
        </w:rPr>
        <w:t>`</w:t>
      </w:r>
      <w:r w:rsidRPr="00604216">
        <w:rPr>
          <w:rFonts w:ascii="GHEA Grapalat" w:hAnsi="GHEA Grapalat"/>
          <w:spacing w:val="-3"/>
          <w:sz w:val="24"/>
          <w:lang w:val="hy-AM"/>
        </w:rPr>
        <w:tab/>
      </w:r>
      <w:r w:rsidRPr="00604216">
        <w:rPr>
          <w:rFonts w:ascii="GHEA Grapalat" w:hAnsi="GHEA Grapalat"/>
          <w:spacing w:val="-3"/>
          <w:sz w:val="24"/>
          <w:lang w:val="hy-AM"/>
        </w:rPr>
        <w:tab/>
      </w:r>
    </w:p>
    <w:p w:rsidR="004222CB" w:rsidRPr="007333C2" w:rsidRDefault="004222CB" w:rsidP="004222CB">
      <w:pPr>
        <w:pStyle w:val="Debet"/>
        <w:keepNext w:val="0"/>
        <w:widowControl w:val="0"/>
        <w:numPr>
          <w:ilvl w:val="0"/>
          <w:numId w:val="14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813 &lt;&lt;</w:t>
      </w:r>
      <w:r w:rsidRPr="007333C2">
        <w:rPr>
          <w:rFonts w:ascii="GHEA Grapalat" w:hAnsi="GHEA Grapalat" w:cs="Sylfaen"/>
        </w:rPr>
        <w:t>Անուղղակի</w:t>
      </w:r>
      <w:r w:rsidRPr="007333C2">
        <w:rPr>
          <w:rFonts w:ascii="GHEA Grapalat" w:hAnsi="GHEA Grapalat"/>
        </w:rPr>
        <w:t xml:space="preserve"> </w:t>
      </w:r>
      <w:r w:rsidRPr="007333C2">
        <w:rPr>
          <w:rFonts w:ascii="GHEA Grapalat" w:hAnsi="GHEA Grapalat" w:cs="Sylfaen"/>
        </w:rPr>
        <w:t>արտադրական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p>
    <w:p w:rsidR="004222CB" w:rsidRPr="007333C2" w:rsidRDefault="004222CB" w:rsidP="004222CB">
      <w:pPr>
        <w:pStyle w:val="Credit"/>
        <w:widowControl w:val="0"/>
        <w:spacing w:after="0" w:line="360" w:lineRule="auto"/>
        <w:ind w:left="2400" w:hanging="982"/>
        <w:rPr>
          <w:rFonts w:ascii="GHEA Grapalat" w:hAnsi="GHEA Grapalat"/>
        </w:rPr>
      </w:pPr>
      <w:r w:rsidRPr="007333C2">
        <w:rPr>
          <w:rFonts w:ascii="GHEA Grapalat" w:hAnsi="GHEA Grapalat" w:cs="Sylfaen"/>
        </w:rPr>
        <w:t>Կրեդիտ</w:t>
      </w:r>
      <w:r w:rsidRPr="007333C2">
        <w:rPr>
          <w:rFonts w:ascii="GHEA Grapalat" w:hAnsi="GHEA Grapalat"/>
        </w:rPr>
        <w:t xml:space="preserve"> 525 &lt;&lt;</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պարտադիր</w:t>
      </w:r>
      <w:r w:rsidRPr="007333C2">
        <w:rPr>
          <w:rFonts w:ascii="GHEA Grapalat" w:hAnsi="GHEA Grapalat"/>
        </w:rPr>
        <w:t xml:space="preserve"> </w:t>
      </w:r>
      <w:r w:rsidRPr="007333C2">
        <w:rPr>
          <w:rFonts w:ascii="GHEA Grapalat" w:hAnsi="GHEA Grapalat" w:cs="Sylfaen"/>
        </w:rPr>
        <w:t>սոց</w:t>
      </w:r>
      <w:r w:rsidRPr="007333C2">
        <w:rPr>
          <w:rFonts w:ascii="GHEA Grapalat" w:hAnsi="GHEA Grapalat"/>
        </w:rPr>
        <w:softHyphen/>
      </w:r>
      <w:r w:rsidRPr="007333C2">
        <w:rPr>
          <w:rFonts w:ascii="GHEA Grapalat" w:hAnsi="GHEA Grapalat" w:cs="Sylfaen"/>
        </w:rPr>
        <w:t>իա</w:t>
      </w:r>
      <w:r w:rsidRPr="007333C2">
        <w:rPr>
          <w:rFonts w:ascii="GHEA Grapalat" w:hAnsi="GHEA Grapalat"/>
        </w:rPr>
        <w:softHyphen/>
      </w:r>
      <w:r w:rsidRPr="007333C2">
        <w:rPr>
          <w:rFonts w:ascii="GHEA Grapalat" w:hAnsi="GHEA Grapalat" w:cs="Sylfaen"/>
        </w:rPr>
        <w:t>լական</w:t>
      </w:r>
      <w:r w:rsidRPr="007333C2">
        <w:rPr>
          <w:rFonts w:ascii="GHEA Grapalat" w:hAnsi="GHEA Grapalat"/>
        </w:rPr>
        <w:t xml:space="preserve"> </w:t>
      </w:r>
      <w:r w:rsidRPr="007333C2">
        <w:rPr>
          <w:rFonts w:ascii="GHEA Grapalat" w:hAnsi="GHEA Grapalat" w:cs="Sylfaen"/>
        </w:rPr>
        <w:t>ապահովության</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574360">
        <w:rPr>
          <w:rFonts w:ascii="GHEA Grapalat" w:hAnsi="GHEA Grapalat"/>
          <w:b w:val="0"/>
          <w:i/>
          <w:sz w:val="20"/>
          <w:lang w:val="hy-AM"/>
        </w:rPr>
        <w:t>Հաշվային պլան, &lt;&lt;Անուղղակի արտադրական ծախսումներ&gt;&gt; 813  հաշվի դեբետով թղթակցությունների աղյուսակ)</w:t>
      </w:r>
    </w:p>
    <w:p w:rsidR="004222CB" w:rsidRPr="00574360" w:rsidRDefault="004222CB" w:rsidP="004222CB">
      <w:pPr>
        <w:pStyle w:val="TestHarc"/>
        <w:keepNext w:val="0"/>
        <w:widowControl w:val="0"/>
        <w:spacing w:before="0" w:after="0" w:line="240" w:lineRule="auto"/>
        <w:jc w:val="right"/>
        <w:rPr>
          <w:sz w:val="20"/>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Pr>
          <w:rFonts w:ascii="GHEA Grapalat" w:hAnsi="GHEA Grapalat" w:cs="Sylfaen"/>
          <w:sz w:val="24"/>
        </w:rPr>
        <w:t>Կ</w:t>
      </w:r>
      <w:r w:rsidRPr="007333C2">
        <w:rPr>
          <w:rFonts w:ascii="GHEA Grapalat" w:hAnsi="GHEA Grapalat" w:cs="Sylfaen"/>
          <w:sz w:val="24"/>
          <w:lang w:val="hy-AM"/>
        </w:rPr>
        <w:t>ազմակերպության</w:t>
      </w:r>
      <w:r w:rsidRPr="007333C2">
        <w:rPr>
          <w:rFonts w:ascii="GHEA Grapalat" w:hAnsi="GHEA Grapalat"/>
          <w:sz w:val="24"/>
          <w:lang w:val="hy-AM"/>
        </w:rPr>
        <w:t xml:space="preserve"> </w:t>
      </w:r>
      <w:r w:rsidRPr="007333C2">
        <w:rPr>
          <w:rFonts w:ascii="GHEA Grapalat" w:hAnsi="GHEA Grapalat" w:cs="Sylfaen"/>
          <w:sz w:val="24"/>
          <w:lang w:val="hy-AM"/>
        </w:rPr>
        <w:t>վարչական</w:t>
      </w:r>
      <w:r w:rsidRPr="007333C2">
        <w:rPr>
          <w:rFonts w:ascii="GHEA Grapalat" w:hAnsi="GHEA Grapalat"/>
          <w:sz w:val="24"/>
          <w:lang w:val="hy-AM"/>
        </w:rPr>
        <w:t xml:space="preserve"> </w:t>
      </w:r>
      <w:r w:rsidRPr="007333C2">
        <w:rPr>
          <w:rFonts w:ascii="GHEA Grapalat" w:hAnsi="GHEA Grapalat" w:cs="Sylfaen"/>
          <w:sz w:val="24"/>
          <w:lang w:val="hy-AM"/>
        </w:rPr>
        <w:t>նշանակության</w:t>
      </w:r>
      <w:r w:rsidRPr="007333C2">
        <w:rPr>
          <w:rFonts w:ascii="GHEA Grapalat" w:hAnsi="GHEA Grapalat"/>
          <w:sz w:val="24"/>
          <w:lang w:val="hy-AM"/>
        </w:rPr>
        <w:t xml:space="preserve"> </w:t>
      </w:r>
      <w:r w:rsidRPr="007333C2">
        <w:rPr>
          <w:rFonts w:ascii="GHEA Grapalat" w:hAnsi="GHEA Grapalat" w:cs="Sylfaen"/>
          <w:sz w:val="24"/>
          <w:lang w:val="hy-AM"/>
        </w:rPr>
        <w:t>շենք</w:t>
      </w:r>
      <w:r w:rsidRPr="007333C2">
        <w:rPr>
          <w:rFonts w:ascii="GHEA Grapalat" w:hAnsi="GHEA Grapalat"/>
          <w:sz w:val="24"/>
          <w:lang w:val="hy-AM"/>
        </w:rPr>
        <w:t xml:space="preserve"> </w:t>
      </w:r>
      <w:r w:rsidRPr="007333C2">
        <w:rPr>
          <w:rFonts w:ascii="GHEA Grapalat" w:hAnsi="GHEA Grapalat" w:cs="Sylfaen"/>
          <w:sz w:val="24"/>
          <w:lang w:val="hy-AM"/>
        </w:rPr>
        <w:t>կառուցող</w:t>
      </w:r>
      <w:r w:rsidRPr="007333C2">
        <w:rPr>
          <w:rFonts w:ascii="GHEA Grapalat" w:hAnsi="GHEA Grapalat"/>
          <w:sz w:val="24"/>
          <w:lang w:val="hy-AM"/>
        </w:rPr>
        <w:t xml:space="preserve"> </w:t>
      </w:r>
      <w:r w:rsidRPr="007333C2">
        <w:rPr>
          <w:rFonts w:ascii="GHEA Grapalat" w:hAnsi="GHEA Grapalat" w:cs="Sylfaen"/>
          <w:sz w:val="24"/>
          <w:lang w:val="hy-AM"/>
        </w:rPr>
        <w:t>բանվորին</w:t>
      </w:r>
      <w:r w:rsidRPr="007333C2">
        <w:rPr>
          <w:rFonts w:ascii="GHEA Grapalat" w:hAnsi="GHEA Grapalat"/>
          <w:sz w:val="24"/>
          <w:lang w:val="hy-AM"/>
        </w:rPr>
        <w:t xml:space="preserve"> </w:t>
      </w:r>
      <w:r w:rsidRPr="007333C2">
        <w:rPr>
          <w:rFonts w:ascii="GHEA Grapalat" w:hAnsi="GHEA Grapalat" w:cs="Sylfaen"/>
          <w:sz w:val="24"/>
          <w:lang w:val="hy-AM"/>
        </w:rPr>
        <w:t>հաշ</w:t>
      </w:r>
      <w:r w:rsidRPr="007333C2">
        <w:rPr>
          <w:rFonts w:ascii="GHEA Grapalat" w:hAnsi="GHEA Grapalat"/>
          <w:sz w:val="24"/>
          <w:lang w:val="hy-AM"/>
        </w:rPr>
        <w:softHyphen/>
      </w:r>
      <w:r w:rsidRPr="007333C2">
        <w:rPr>
          <w:rFonts w:ascii="GHEA Grapalat" w:hAnsi="GHEA Grapalat" w:cs="Sylfaen"/>
          <w:sz w:val="24"/>
          <w:lang w:val="hy-AM"/>
        </w:rPr>
        <w:t>վարկ</w:t>
      </w:r>
      <w:r w:rsidRPr="007333C2">
        <w:rPr>
          <w:rFonts w:ascii="GHEA Grapalat" w:hAnsi="GHEA Grapalat"/>
          <w:sz w:val="24"/>
          <w:lang w:val="hy-AM"/>
        </w:rPr>
        <w:softHyphen/>
      </w:r>
      <w:r w:rsidRPr="007333C2">
        <w:rPr>
          <w:rFonts w:ascii="GHEA Grapalat" w:hAnsi="GHEA Grapalat" w:cs="Sylfaen"/>
          <w:sz w:val="24"/>
          <w:lang w:val="hy-AM"/>
        </w:rPr>
        <w:t>ված</w:t>
      </w:r>
      <w:r w:rsidRPr="007333C2">
        <w:rPr>
          <w:rFonts w:ascii="GHEA Grapalat" w:hAnsi="GHEA Grapalat"/>
          <w:sz w:val="24"/>
          <w:lang w:val="hy-AM"/>
        </w:rPr>
        <w:t xml:space="preserve"> </w:t>
      </w:r>
      <w:r w:rsidRPr="007333C2">
        <w:rPr>
          <w:rFonts w:ascii="GHEA Grapalat" w:hAnsi="GHEA Grapalat" w:cs="Sylfaen"/>
          <w:sz w:val="24"/>
          <w:lang w:val="hy-AM"/>
        </w:rPr>
        <w:t>աշխատավարձի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r w:rsidRPr="007333C2">
        <w:rPr>
          <w:rFonts w:ascii="GHEA Grapalat" w:hAnsi="GHEA Grapalat"/>
          <w:spacing w:val="-3"/>
          <w:sz w:val="24"/>
          <w:lang w:val="hy-AM"/>
        </w:rPr>
        <w:tab/>
      </w:r>
    </w:p>
    <w:p w:rsidR="004222CB" w:rsidRPr="007333C2" w:rsidRDefault="004222CB" w:rsidP="004222CB">
      <w:pPr>
        <w:pStyle w:val="Debet"/>
        <w:keepNext w:val="0"/>
        <w:widowControl w:val="0"/>
        <w:numPr>
          <w:ilvl w:val="0"/>
          <w:numId w:val="146"/>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821 &lt;&lt; </w:t>
      </w:r>
      <w:r w:rsidRPr="007333C2">
        <w:rPr>
          <w:rFonts w:ascii="GHEA Grapalat" w:hAnsi="GHEA Grapalat" w:cs="Sylfaen"/>
          <w:lang w:val="hy-AM"/>
        </w:rPr>
        <w:t>Ոչ</w:t>
      </w:r>
      <w:r w:rsidRPr="007333C2">
        <w:rPr>
          <w:rFonts w:ascii="GHEA Grapalat" w:hAnsi="GHEA Grapalat"/>
          <w:lang w:val="hy-AM"/>
        </w:rPr>
        <w:t xml:space="preserve"> </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նյութական</w:t>
      </w:r>
      <w:r w:rsidRPr="007333C2">
        <w:rPr>
          <w:rFonts w:ascii="GHEA Grapalat" w:hAnsi="GHEA Grapalat"/>
          <w:lang w:val="hy-AM"/>
        </w:rPr>
        <w:t xml:space="preserve"> </w:t>
      </w:r>
      <w:r w:rsidRPr="007333C2">
        <w:rPr>
          <w:rFonts w:ascii="GHEA Grapalat" w:hAnsi="GHEA Grapalat" w:cs="Sylfaen"/>
          <w:lang w:val="hy-AM"/>
        </w:rPr>
        <w:t>ակտիվների</w:t>
      </w:r>
      <w:r w:rsidRPr="007333C2">
        <w:rPr>
          <w:rFonts w:ascii="GHEA Grapalat" w:hAnsi="GHEA Grapalat"/>
          <w:lang w:val="hy-AM"/>
        </w:rPr>
        <w:t xml:space="preserve"> </w:t>
      </w:r>
      <w:r w:rsidRPr="007333C2">
        <w:rPr>
          <w:rFonts w:ascii="GHEA Grapalat" w:hAnsi="GHEA Grapalat" w:cs="Sylfaen"/>
          <w:lang w:val="hy-AM"/>
        </w:rPr>
        <w:t>կառուց</w:t>
      </w:r>
      <w:r w:rsidRPr="007333C2">
        <w:rPr>
          <w:rFonts w:ascii="GHEA Grapalat" w:hAnsi="GHEA Grapalat"/>
          <w:lang w:val="hy-AM"/>
        </w:rPr>
        <w:softHyphen/>
      </w:r>
      <w:r w:rsidRPr="007333C2">
        <w:rPr>
          <w:rFonts w:ascii="GHEA Grapalat" w:hAnsi="GHEA Grapalat" w:cs="Sylfaen"/>
          <w:lang w:val="hy-AM"/>
        </w:rPr>
        <w:t>ման</w:t>
      </w:r>
      <w:r w:rsidRPr="007333C2">
        <w:rPr>
          <w:rFonts w:ascii="GHEA Grapalat" w:hAnsi="GHEA Grapalat"/>
          <w:lang w:val="hy-AM"/>
        </w:rPr>
        <w:t xml:space="preserve"> (</w:t>
      </w:r>
      <w:r w:rsidRPr="007333C2">
        <w:rPr>
          <w:rFonts w:ascii="GHEA Grapalat" w:hAnsi="GHEA Grapalat" w:cs="Sylfaen"/>
          <w:lang w:val="hy-AM"/>
        </w:rPr>
        <w:t>ստեղծ</w:t>
      </w:r>
      <w:r w:rsidRPr="007333C2">
        <w:rPr>
          <w:rFonts w:ascii="GHEA Grapalat" w:hAnsi="GHEA Grapalat"/>
          <w:lang w:val="hy-AM"/>
        </w:rPr>
        <w:softHyphen/>
      </w:r>
      <w:r w:rsidRPr="007333C2">
        <w:rPr>
          <w:rFonts w:ascii="GHEA Grapalat" w:hAnsi="GHEA Grapalat" w:cs="Sylfaen"/>
          <w:lang w:val="hy-AM"/>
        </w:rPr>
        <w:t>ման</w:t>
      </w:r>
      <w:r w:rsidRPr="007333C2">
        <w:rPr>
          <w:rFonts w:ascii="GHEA Grapalat" w:hAnsi="GHEA Grapalat"/>
          <w:lang w:val="hy-AM"/>
        </w:rPr>
        <w:t xml:space="preserve">) </w:t>
      </w:r>
      <w:r w:rsidRPr="007333C2">
        <w:rPr>
          <w:rFonts w:ascii="GHEA Grapalat" w:hAnsi="GHEA Grapalat" w:cs="Sylfaen"/>
          <w:lang w:val="hy-AM"/>
        </w:rPr>
        <w:t>ծախսումներ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527 &lt;&lt;</w:t>
      </w:r>
      <w:r w:rsidRPr="007333C2" w:rsidDel="00030DFA">
        <w:rPr>
          <w:rFonts w:ascii="GHEA Grapalat" w:hAnsi="GHEA Grapalat"/>
          <w:lang w:val="hy-AM"/>
        </w:rPr>
        <w:t xml:space="preserve"> </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աշխա</w:t>
      </w:r>
      <w:r w:rsidRPr="007333C2">
        <w:rPr>
          <w:rFonts w:ascii="GHEA Grapalat" w:hAnsi="GHEA Grapalat"/>
          <w:lang w:val="hy-AM"/>
        </w:rPr>
        <w:softHyphen/>
      </w:r>
      <w:r w:rsidRPr="007333C2">
        <w:rPr>
          <w:rFonts w:ascii="GHEA Grapalat" w:hAnsi="GHEA Grapalat" w:cs="Sylfaen"/>
          <w:lang w:val="hy-AM"/>
        </w:rPr>
        <w:t>տավարձի</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աշխա</w:t>
      </w:r>
      <w:r w:rsidRPr="007333C2">
        <w:rPr>
          <w:rFonts w:ascii="GHEA Grapalat" w:hAnsi="GHEA Grapalat"/>
          <w:lang w:val="hy-AM"/>
        </w:rPr>
        <w:softHyphen/>
      </w:r>
      <w:r w:rsidRPr="007333C2">
        <w:rPr>
          <w:rFonts w:ascii="GHEA Grapalat" w:hAnsi="GHEA Grapalat" w:cs="Sylfaen"/>
          <w:lang w:val="hy-AM"/>
        </w:rPr>
        <w:t>տա</w:t>
      </w:r>
      <w:r w:rsidRPr="007333C2">
        <w:rPr>
          <w:rFonts w:ascii="GHEA Grapalat" w:hAnsi="GHEA Grapalat"/>
          <w:lang w:val="hy-AM"/>
        </w:rPr>
        <w:softHyphen/>
      </w:r>
      <w:r w:rsidRPr="007333C2">
        <w:rPr>
          <w:rFonts w:ascii="GHEA Grapalat" w:hAnsi="GHEA Grapalat" w:cs="Sylfaen"/>
          <w:lang w:val="hy-AM"/>
        </w:rPr>
        <w:t>կիցների</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հատուցումների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lang w:val="hy-AM"/>
        </w:rPr>
        <w:tab/>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&lt;&lt;Ոչ ընթացիկ նյութական ակտիվների կառուց</w:t>
      </w:r>
      <w:r w:rsidRPr="007333C2">
        <w:rPr>
          <w:rFonts w:ascii="GHEA Grapalat" w:hAnsi="GHEA Grapalat"/>
          <w:b w:val="0"/>
          <w:i/>
          <w:sz w:val="20"/>
          <w:lang w:val="hy-AM"/>
        </w:rPr>
        <w:softHyphen/>
        <w:t>ման (ստեղծ</w:t>
      </w:r>
      <w:r w:rsidRPr="007333C2">
        <w:rPr>
          <w:rFonts w:ascii="GHEA Grapalat" w:hAnsi="GHEA Grapalat"/>
          <w:b w:val="0"/>
          <w:i/>
          <w:sz w:val="20"/>
          <w:lang w:val="hy-AM"/>
        </w:rPr>
        <w:softHyphen/>
        <w:t>ման) ծախսումներ</w:t>
      </w:r>
      <w:r w:rsidRPr="00574360">
        <w:rPr>
          <w:rFonts w:ascii="GHEA Grapalat" w:hAnsi="GHEA Grapalat"/>
          <w:b w:val="0"/>
          <w:i/>
          <w:sz w:val="20"/>
          <w:lang w:val="hy-AM"/>
        </w:rPr>
        <w:t>&gt;&gt; 821 հաշվի դեբետով թղթակցությունների աղյուսակ)</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Կ</w:t>
      </w:r>
      <w:r w:rsidRPr="007333C2">
        <w:rPr>
          <w:rFonts w:ascii="GHEA Grapalat" w:hAnsi="GHEA Grapalat" w:cs="Sylfaen"/>
          <w:sz w:val="24"/>
          <w:lang w:val="hy-AM"/>
        </w:rPr>
        <w:t>ազմակերպության</w:t>
      </w:r>
      <w:r w:rsidRPr="007333C2">
        <w:rPr>
          <w:rFonts w:ascii="GHEA Grapalat" w:hAnsi="GHEA Grapalat"/>
          <w:sz w:val="24"/>
          <w:lang w:val="hy-AM"/>
        </w:rPr>
        <w:t xml:space="preserve"> </w:t>
      </w:r>
      <w:r w:rsidRPr="007333C2">
        <w:rPr>
          <w:rFonts w:ascii="GHEA Grapalat" w:hAnsi="GHEA Grapalat" w:cs="Sylfaen"/>
          <w:sz w:val="24"/>
          <w:lang w:val="hy-AM"/>
        </w:rPr>
        <w:t>վարչական</w:t>
      </w:r>
      <w:r w:rsidRPr="007333C2">
        <w:rPr>
          <w:rFonts w:ascii="GHEA Grapalat" w:hAnsi="GHEA Grapalat"/>
          <w:sz w:val="24"/>
          <w:lang w:val="hy-AM"/>
        </w:rPr>
        <w:t xml:space="preserve"> </w:t>
      </w:r>
      <w:r w:rsidRPr="007333C2">
        <w:rPr>
          <w:rFonts w:ascii="GHEA Grapalat" w:hAnsi="GHEA Grapalat" w:cs="Sylfaen"/>
          <w:sz w:val="24"/>
          <w:lang w:val="hy-AM"/>
        </w:rPr>
        <w:t>նշանակության</w:t>
      </w:r>
      <w:r w:rsidRPr="007333C2">
        <w:rPr>
          <w:rFonts w:ascii="GHEA Grapalat" w:hAnsi="GHEA Grapalat"/>
          <w:sz w:val="24"/>
          <w:lang w:val="hy-AM"/>
        </w:rPr>
        <w:t xml:space="preserve"> </w:t>
      </w:r>
      <w:r w:rsidRPr="007333C2">
        <w:rPr>
          <w:rFonts w:ascii="GHEA Grapalat" w:hAnsi="GHEA Grapalat" w:cs="Sylfaen"/>
          <w:sz w:val="24"/>
          <w:lang w:val="hy-AM"/>
        </w:rPr>
        <w:t>շենքի</w:t>
      </w:r>
      <w:r w:rsidRPr="007333C2">
        <w:rPr>
          <w:rFonts w:ascii="GHEA Grapalat" w:hAnsi="GHEA Grapalat"/>
          <w:sz w:val="24"/>
          <w:lang w:val="hy-AM"/>
        </w:rPr>
        <w:t xml:space="preserve"> </w:t>
      </w:r>
      <w:r w:rsidRPr="007333C2">
        <w:rPr>
          <w:rFonts w:ascii="GHEA Grapalat" w:hAnsi="GHEA Grapalat" w:cs="Sylfaen"/>
          <w:sz w:val="24"/>
          <w:lang w:val="hy-AM"/>
        </w:rPr>
        <w:t>կառուցման</w:t>
      </w:r>
      <w:r w:rsidRPr="007333C2">
        <w:rPr>
          <w:rFonts w:ascii="GHEA Grapalat" w:hAnsi="GHEA Grapalat"/>
          <w:sz w:val="24"/>
          <w:lang w:val="hy-AM"/>
        </w:rPr>
        <w:t xml:space="preserve"> </w:t>
      </w:r>
      <w:r w:rsidRPr="007333C2">
        <w:rPr>
          <w:rFonts w:ascii="GHEA Grapalat" w:hAnsi="GHEA Grapalat" w:cs="Sylfaen"/>
          <w:sz w:val="24"/>
          <w:lang w:val="hy-AM"/>
        </w:rPr>
        <w:t>համար</w:t>
      </w:r>
      <w:r w:rsidRPr="007333C2">
        <w:rPr>
          <w:rFonts w:ascii="GHEA Grapalat" w:hAnsi="GHEA Grapalat"/>
          <w:sz w:val="24"/>
          <w:lang w:val="hy-AM"/>
        </w:rPr>
        <w:t xml:space="preserve"> </w:t>
      </w:r>
      <w:r w:rsidRPr="007333C2">
        <w:rPr>
          <w:rFonts w:ascii="GHEA Grapalat" w:hAnsi="GHEA Grapalat" w:cs="Sylfaen"/>
          <w:sz w:val="24"/>
          <w:lang w:val="hy-AM"/>
        </w:rPr>
        <w:t>ծախսված</w:t>
      </w:r>
      <w:r w:rsidRPr="007333C2">
        <w:rPr>
          <w:rFonts w:ascii="GHEA Grapalat" w:hAnsi="GHEA Grapalat"/>
          <w:sz w:val="24"/>
          <w:lang w:val="hy-AM"/>
        </w:rPr>
        <w:t xml:space="preserve"> </w:t>
      </w:r>
      <w:r w:rsidRPr="007333C2">
        <w:rPr>
          <w:rFonts w:ascii="GHEA Grapalat" w:hAnsi="GHEA Grapalat" w:cs="Sylfaen"/>
          <w:sz w:val="24"/>
          <w:lang w:val="hy-AM"/>
        </w:rPr>
        <w:t>նյու</w:t>
      </w:r>
      <w:r w:rsidRPr="007333C2">
        <w:rPr>
          <w:rFonts w:ascii="GHEA Grapalat" w:hAnsi="GHEA Grapalat"/>
          <w:sz w:val="24"/>
          <w:lang w:val="hy-AM"/>
        </w:rPr>
        <w:softHyphen/>
      </w:r>
      <w:r w:rsidRPr="007333C2">
        <w:rPr>
          <w:rFonts w:ascii="GHEA Grapalat" w:hAnsi="GHEA Grapalat" w:cs="Sylfaen"/>
          <w:sz w:val="24"/>
          <w:lang w:val="hy-AM"/>
        </w:rPr>
        <w:t>թերի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r w:rsidRPr="007333C2">
        <w:rPr>
          <w:rFonts w:ascii="GHEA Grapalat" w:hAnsi="GHEA Grapalat"/>
          <w:spacing w:val="-3"/>
          <w:sz w:val="24"/>
          <w:lang w:val="hy-AM"/>
        </w:rPr>
        <w:tab/>
      </w:r>
      <w:r w:rsidRPr="007333C2">
        <w:rPr>
          <w:rFonts w:ascii="GHEA Grapalat" w:hAnsi="GHEA Grapalat"/>
          <w:spacing w:val="-3"/>
          <w:sz w:val="24"/>
          <w:lang w:val="hy-AM"/>
        </w:rPr>
        <w:tab/>
      </w:r>
    </w:p>
    <w:p w:rsidR="004222CB" w:rsidRPr="007333C2" w:rsidRDefault="004222CB" w:rsidP="004222CB">
      <w:pPr>
        <w:pStyle w:val="Debet"/>
        <w:keepNext w:val="0"/>
        <w:widowControl w:val="0"/>
        <w:numPr>
          <w:ilvl w:val="0"/>
          <w:numId w:val="147"/>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821 &lt;&lt;</w:t>
      </w:r>
      <w:r w:rsidRPr="007333C2">
        <w:rPr>
          <w:rFonts w:ascii="GHEA Grapalat" w:hAnsi="GHEA Grapalat" w:cs="Sylfaen"/>
          <w:lang w:val="hy-AM"/>
        </w:rPr>
        <w:t>Ոչ</w:t>
      </w:r>
      <w:r w:rsidRPr="007333C2">
        <w:rPr>
          <w:rFonts w:ascii="GHEA Grapalat" w:hAnsi="GHEA Grapalat"/>
          <w:lang w:val="hy-AM"/>
        </w:rPr>
        <w:t xml:space="preserve"> </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նյութական</w:t>
      </w:r>
      <w:r w:rsidRPr="007333C2">
        <w:rPr>
          <w:rFonts w:ascii="GHEA Grapalat" w:hAnsi="GHEA Grapalat"/>
          <w:lang w:val="hy-AM"/>
        </w:rPr>
        <w:t xml:space="preserve"> </w:t>
      </w:r>
      <w:r w:rsidRPr="007333C2">
        <w:rPr>
          <w:rFonts w:ascii="GHEA Grapalat" w:hAnsi="GHEA Grapalat" w:cs="Sylfaen"/>
          <w:lang w:val="hy-AM"/>
        </w:rPr>
        <w:t>ակտիվների</w:t>
      </w:r>
      <w:r w:rsidRPr="007333C2">
        <w:rPr>
          <w:rFonts w:ascii="GHEA Grapalat" w:hAnsi="GHEA Grapalat"/>
          <w:lang w:val="hy-AM"/>
        </w:rPr>
        <w:t xml:space="preserve"> </w:t>
      </w:r>
      <w:r w:rsidRPr="007333C2">
        <w:rPr>
          <w:rFonts w:ascii="GHEA Grapalat" w:hAnsi="GHEA Grapalat" w:cs="Sylfaen"/>
          <w:lang w:val="hy-AM"/>
        </w:rPr>
        <w:t>կա</w:t>
      </w:r>
      <w:r w:rsidRPr="007333C2">
        <w:rPr>
          <w:rFonts w:ascii="GHEA Grapalat" w:hAnsi="GHEA Grapalat"/>
          <w:lang w:val="hy-AM"/>
        </w:rPr>
        <w:softHyphen/>
      </w:r>
      <w:r w:rsidRPr="007333C2">
        <w:rPr>
          <w:rFonts w:ascii="GHEA Grapalat" w:hAnsi="GHEA Grapalat" w:cs="Sylfaen"/>
          <w:lang w:val="hy-AM"/>
        </w:rPr>
        <w:t>ռուց</w:t>
      </w:r>
      <w:r w:rsidRPr="007333C2">
        <w:rPr>
          <w:rFonts w:ascii="GHEA Grapalat" w:hAnsi="GHEA Grapalat"/>
          <w:lang w:val="hy-AM"/>
        </w:rPr>
        <w:softHyphen/>
      </w:r>
      <w:r w:rsidRPr="007333C2">
        <w:rPr>
          <w:rFonts w:ascii="GHEA Grapalat" w:hAnsi="GHEA Grapalat" w:cs="Sylfaen"/>
          <w:lang w:val="hy-AM"/>
        </w:rPr>
        <w:t>ման</w:t>
      </w:r>
      <w:r w:rsidRPr="007333C2">
        <w:rPr>
          <w:rFonts w:ascii="GHEA Grapalat" w:hAnsi="GHEA Grapalat"/>
          <w:lang w:val="hy-AM"/>
        </w:rPr>
        <w:t xml:space="preserve"> (</w:t>
      </w:r>
      <w:r w:rsidRPr="007333C2">
        <w:rPr>
          <w:rFonts w:ascii="GHEA Grapalat" w:hAnsi="GHEA Grapalat" w:cs="Sylfaen"/>
          <w:lang w:val="hy-AM"/>
        </w:rPr>
        <w:t>ստեղծ</w:t>
      </w:r>
      <w:r w:rsidRPr="007333C2">
        <w:rPr>
          <w:rFonts w:ascii="GHEA Grapalat" w:hAnsi="GHEA Grapalat"/>
          <w:lang w:val="hy-AM"/>
        </w:rPr>
        <w:softHyphen/>
      </w:r>
      <w:r w:rsidRPr="007333C2">
        <w:rPr>
          <w:rFonts w:ascii="GHEA Grapalat" w:hAnsi="GHEA Grapalat" w:cs="Sylfaen"/>
          <w:lang w:val="hy-AM"/>
        </w:rPr>
        <w:t>ման</w:t>
      </w:r>
      <w:r w:rsidRPr="007333C2">
        <w:rPr>
          <w:rFonts w:ascii="GHEA Grapalat" w:hAnsi="GHEA Grapalat"/>
          <w:lang w:val="hy-AM"/>
        </w:rPr>
        <w:t xml:space="preserve">) </w:t>
      </w:r>
      <w:r w:rsidRPr="007333C2">
        <w:rPr>
          <w:rFonts w:ascii="GHEA Grapalat" w:hAnsi="GHEA Grapalat" w:cs="Sylfaen"/>
          <w:lang w:val="hy-AM"/>
        </w:rPr>
        <w:t>ծախսումներ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211 &lt;&lt;</w:t>
      </w:r>
      <w:r w:rsidRPr="007333C2">
        <w:rPr>
          <w:rFonts w:ascii="GHEA Grapalat" w:hAnsi="GHEA Grapalat" w:cs="Sylfaen"/>
          <w:lang w:val="hy-AM"/>
        </w:rPr>
        <w:t>Նյութեր</w:t>
      </w:r>
      <w:r w:rsidRPr="007333C2">
        <w:rPr>
          <w:rFonts w:ascii="GHEA Grapalat" w:hAnsi="GHEA Grapalat"/>
          <w:lang w:val="hy-AM"/>
        </w:rPr>
        <w:t>&gt;&gt;</w:t>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&lt;&lt;Ոչ ընթացիկ նյութական ակտիվների կա</w:t>
      </w:r>
      <w:r w:rsidRPr="007333C2">
        <w:rPr>
          <w:rFonts w:ascii="GHEA Grapalat" w:hAnsi="GHEA Grapalat"/>
          <w:b w:val="0"/>
          <w:i/>
          <w:sz w:val="20"/>
          <w:lang w:val="hy-AM"/>
        </w:rPr>
        <w:softHyphen/>
        <w:t>ռուց</w:t>
      </w:r>
      <w:r w:rsidRPr="007333C2">
        <w:rPr>
          <w:rFonts w:ascii="GHEA Grapalat" w:hAnsi="GHEA Grapalat"/>
          <w:b w:val="0"/>
          <w:i/>
          <w:sz w:val="20"/>
          <w:lang w:val="hy-AM"/>
        </w:rPr>
        <w:softHyphen/>
        <w:t>ման (ստեղծ</w:t>
      </w:r>
      <w:r w:rsidRPr="007333C2">
        <w:rPr>
          <w:rFonts w:ascii="GHEA Grapalat" w:hAnsi="GHEA Grapalat"/>
          <w:b w:val="0"/>
          <w:i/>
          <w:sz w:val="20"/>
          <w:lang w:val="hy-AM"/>
        </w:rPr>
        <w:softHyphen/>
        <w:t>ման) ծախսումներ&gt;&gt; 821  հաշվի դեբետով թղթակցությունների աղյուսակ)</w:t>
      </w:r>
    </w:p>
    <w:p w:rsidR="004222CB" w:rsidRPr="003C165E" w:rsidRDefault="004222CB" w:rsidP="004222CB">
      <w:pPr>
        <w:pStyle w:val="Debet"/>
        <w:keepNext w:val="0"/>
        <w:widowControl w:val="0"/>
        <w:spacing w:after="0"/>
        <w:rPr>
          <w:rFonts w:ascii="GHEA Grapalat" w:hAnsi="GHEA Grapalat"/>
          <w:sz w:val="20"/>
          <w:szCs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Խ</w:t>
      </w:r>
      <w:r w:rsidRPr="007333C2">
        <w:rPr>
          <w:rFonts w:ascii="GHEA Grapalat" w:hAnsi="GHEA Grapalat" w:cs="Sylfaen"/>
          <w:sz w:val="24"/>
          <w:lang w:val="hy-AM"/>
        </w:rPr>
        <w:t>ոտան</w:t>
      </w:r>
      <w:r w:rsidRPr="007333C2">
        <w:rPr>
          <w:rFonts w:ascii="GHEA Grapalat" w:hAnsi="GHEA Grapalat"/>
          <w:sz w:val="24"/>
          <w:lang w:val="hy-AM"/>
        </w:rPr>
        <w:t xml:space="preserve"> </w:t>
      </w:r>
      <w:r w:rsidRPr="007333C2">
        <w:rPr>
          <w:rFonts w:ascii="GHEA Grapalat" w:hAnsi="GHEA Grapalat" w:cs="Sylfaen"/>
          <w:sz w:val="24"/>
          <w:lang w:val="hy-AM"/>
        </w:rPr>
        <w:t>արտադրանքի</w:t>
      </w:r>
      <w:r w:rsidRPr="007333C2">
        <w:rPr>
          <w:rFonts w:ascii="GHEA Grapalat" w:hAnsi="GHEA Grapalat"/>
          <w:sz w:val="24"/>
          <w:lang w:val="hy-AM"/>
        </w:rPr>
        <w:t xml:space="preserve"> (</w:t>
      </w:r>
      <w:r w:rsidRPr="007333C2">
        <w:rPr>
          <w:rFonts w:ascii="GHEA Grapalat" w:hAnsi="GHEA Grapalat" w:cs="Sylfaen"/>
          <w:sz w:val="24"/>
          <w:lang w:val="hy-AM"/>
        </w:rPr>
        <w:t>դեռևս</w:t>
      </w:r>
      <w:r w:rsidRPr="007333C2">
        <w:rPr>
          <w:rFonts w:ascii="GHEA Grapalat" w:hAnsi="GHEA Grapalat"/>
          <w:sz w:val="24"/>
          <w:lang w:val="hy-AM"/>
        </w:rPr>
        <w:t xml:space="preserve"> </w:t>
      </w:r>
      <w:r w:rsidRPr="007333C2">
        <w:rPr>
          <w:rFonts w:ascii="GHEA Grapalat" w:hAnsi="GHEA Grapalat" w:cs="Sylfaen"/>
          <w:sz w:val="24"/>
          <w:lang w:val="hy-AM"/>
        </w:rPr>
        <w:t>չիրացված</w:t>
      </w:r>
      <w:r w:rsidRPr="007333C2">
        <w:rPr>
          <w:rFonts w:ascii="GHEA Grapalat" w:hAnsi="GHEA Grapalat"/>
          <w:sz w:val="24"/>
          <w:lang w:val="hy-AM"/>
        </w:rPr>
        <w:t xml:space="preserve">) </w:t>
      </w:r>
      <w:r w:rsidRPr="007333C2">
        <w:rPr>
          <w:rFonts w:ascii="GHEA Grapalat" w:hAnsi="GHEA Grapalat" w:cs="Sylfaen"/>
          <w:sz w:val="24"/>
          <w:lang w:val="hy-AM"/>
        </w:rPr>
        <w:t>հետ</w:t>
      </w:r>
      <w:r w:rsidRPr="007333C2">
        <w:rPr>
          <w:rFonts w:ascii="GHEA Grapalat" w:hAnsi="GHEA Grapalat"/>
          <w:sz w:val="24"/>
          <w:lang w:val="hy-AM"/>
        </w:rPr>
        <w:t xml:space="preserve"> </w:t>
      </w:r>
      <w:r w:rsidRPr="007333C2">
        <w:rPr>
          <w:rFonts w:ascii="GHEA Grapalat" w:hAnsi="GHEA Grapalat" w:cs="Sylfaen"/>
          <w:sz w:val="24"/>
          <w:lang w:val="hy-AM"/>
        </w:rPr>
        <w:t>վերադարձում</w:t>
      </w:r>
      <w:r w:rsidRPr="007333C2">
        <w:rPr>
          <w:rFonts w:ascii="GHEA Grapalat" w:hAnsi="GHEA Grapalat"/>
          <w:sz w:val="24"/>
          <w:lang w:val="hy-AM"/>
        </w:rPr>
        <w:t xml:space="preserve"> </w:t>
      </w:r>
      <w:r w:rsidRPr="007333C2">
        <w:rPr>
          <w:rFonts w:ascii="GHEA Grapalat" w:hAnsi="GHEA Grapalat" w:cs="Sylfaen"/>
          <w:sz w:val="24"/>
          <w:lang w:val="hy-AM"/>
        </w:rPr>
        <w:t>արտադրություն</w:t>
      </w:r>
      <w:r w:rsidRPr="007333C2">
        <w:rPr>
          <w:rFonts w:ascii="GHEA Grapalat" w:hAnsi="GHEA Grapalat"/>
          <w:sz w:val="24"/>
          <w:lang w:val="hy-AM"/>
        </w:rPr>
        <w:t xml:space="preserve">` </w:t>
      </w:r>
      <w:r w:rsidRPr="007333C2">
        <w:rPr>
          <w:rFonts w:ascii="GHEA Grapalat" w:hAnsi="GHEA Grapalat" w:cs="Sylfaen"/>
          <w:sz w:val="24"/>
          <w:lang w:val="hy-AM"/>
        </w:rPr>
        <w:t>խո</w:t>
      </w:r>
      <w:r w:rsidRPr="007333C2">
        <w:rPr>
          <w:rFonts w:ascii="GHEA Grapalat" w:hAnsi="GHEA Grapalat"/>
          <w:sz w:val="24"/>
          <w:lang w:val="hy-AM"/>
        </w:rPr>
        <w:softHyphen/>
      </w:r>
      <w:r w:rsidRPr="007333C2">
        <w:rPr>
          <w:rFonts w:ascii="GHEA Grapalat" w:hAnsi="GHEA Grapalat" w:cs="Sylfaen"/>
          <w:sz w:val="24"/>
          <w:lang w:val="hy-AM"/>
        </w:rPr>
        <w:t>տա</w:t>
      </w:r>
      <w:r w:rsidRPr="007333C2">
        <w:rPr>
          <w:rFonts w:ascii="GHEA Grapalat" w:hAnsi="GHEA Grapalat"/>
          <w:sz w:val="24"/>
          <w:lang w:val="hy-AM"/>
        </w:rPr>
        <w:softHyphen/>
      </w:r>
      <w:r w:rsidRPr="007333C2">
        <w:rPr>
          <w:rFonts w:ascii="GHEA Grapalat" w:hAnsi="GHEA Grapalat" w:cs="Sylfaen"/>
          <w:sz w:val="24"/>
          <w:lang w:val="hy-AM"/>
        </w:rPr>
        <w:t>նը</w:t>
      </w:r>
      <w:r w:rsidRPr="007333C2">
        <w:rPr>
          <w:rFonts w:ascii="GHEA Grapalat" w:hAnsi="GHEA Grapalat"/>
          <w:sz w:val="24"/>
          <w:lang w:val="hy-AM"/>
        </w:rPr>
        <w:t xml:space="preserve"> </w:t>
      </w:r>
      <w:r w:rsidRPr="007333C2">
        <w:rPr>
          <w:rFonts w:ascii="GHEA Grapalat" w:hAnsi="GHEA Grapalat" w:cs="Sylfaen"/>
          <w:sz w:val="24"/>
          <w:lang w:val="hy-AM"/>
        </w:rPr>
        <w:t>շտկելու</w:t>
      </w:r>
      <w:r w:rsidRPr="007333C2">
        <w:rPr>
          <w:rFonts w:ascii="GHEA Grapalat" w:hAnsi="GHEA Grapalat"/>
          <w:sz w:val="24"/>
          <w:lang w:val="hy-AM"/>
        </w:rPr>
        <w:t xml:space="preserve"> </w:t>
      </w:r>
      <w:r w:rsidRPr="007333C2">
        <w:rPr>
          <w:rFonts w:ascii="GHEA Grapalat" w:hAnsi="GHEA Grapalat" w:cs="Sylfaen"/>
          <w:sz w:val="24"/>
          <w:lang w:val="hy-AM"/>
        </w:rPr>
        <w:t>նպատակով</w:t>
      </w:r>
      <w:r w:rsidRPr="007333C2">
        <w:rPr>
          <w:rFonts w:ascii="GHEA Grapalat" w:hAnsi="GHEA Grapalat"/>
          <w:sz w:val="24"/>
          <w:lang w:val="hy-AM"/>
        </w:rPr>
        <w:t>`</w:t>
      </w:r>
      <w:r w:rsidRPr="007333C2">
        <w:rPr>
          <w:rFonts w:ascii="GHEA Grapalat" w:hAnsi="GHEA Grapalat"/>
          <w:sz w:val="24"/>
          <w:lang w:val="hy-AM"/>
        </w:rPr>
        <w:tab/>
      </w:r>
      <w:r w:rsidRPr="007333C2">
        <w:rPr>
          <w:rFonts w:ascii="GHEA Grapalat" w:hAnsi="GHEA Grapalat"/>
          <w:spacing w:val="-3"/>
          <w:sz w:val="24"/>
          <w:lang w:val="hy-AM"/>
        </w:rPr>
        <w:tab/>
      </w:r>
    </w:p>
    <w:p w:rsidR="004222CB" w:rsidRPr="00604216" w:rsidRDefault="004222CB" w:rsidP="004222CB">
      <w:pPr>
        <w:pStyle w:val="TestHarc"/>
        <w:keepNext w:val="0"/>
        <w:widowControl w:val="0"/>
        <w:spacing w:before="0" w:after="0" w:line="240" w:lineRule="auto"/>
        <w:ind w:left="360" w:firstLine="0"/>
        <w:rPr>
          <w:lang w:val="hy-AM"/>
        </w:rPr>
      </w:pPr>
      <w:r w:rsidRPr="00604216">
        <w:rPr>
          <w:spacing w:val="-3"/>
          <w:sz w:val="24"/>
          <w:lang w:val="hy-AM"/>
        </w:rPr>
        <w:tab/>
      </w:r>
      <w:r w:rsidRPr="003C165E">
        <w:rPr>
          <w:rFonts w:ascii="GHEA Grapalat" w:hAnsi="GHEA Grapalat" w:cs="Sylfaen"/>
          <w:b w:val="0"/>
          <w:spacing w:val="-3"/>
          <w:szCs w:val="22"/>
          <w:lang w:val="hy-AM"/>
        </w:rPr>
        <w:t>Դեբետ 814 &lt;&lt;Խոտան և դրա շտկման ծախ</w:t>
      </w:r>
      <w:r w:rsidRPr="003C165E">
        <w:rPr>
          <w:rFonts w:ascii="GHEA Grapalat" w:hAnsi="GHEA Grapalat" w:cs="Sylfaen"/>
          <w:b w:val="0"/>
          <w:spacing w:val="-3"/>
          <w:szCs w:val="22"/>
          <w:lang w:val="hy-AM"/>
        </w:rPr>
        <w:softHyphen/>
        <w:t>սում</w:t>
      </w:r>
      <w:r w:rsidRPr="003C165E">
        <w:rPr>
          <w:rFonts w:ascii="GHEA Grapalat" w:hAnsi="GHEA Grapalat" w:cs="Sylfaen"/>
          <w:b w:val="0"/>
          <w:spacing w:val="-3"/>
          <w:szCs w:val="22"/>
          <w:lang w:val="hy-AM"/>
        </w:rPr>
        <w:softHyphen/>
        <w:t>ներ&gt;&gt;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215 &lt;&lt;</w:t>
      </w:r>
      <w:r w:rsidRPr="007333C2">
        <w:rPr>
          <w:rFonts w:ascii="GHEA Grapalat" w:hAnsi="GHEA Grapalat" w:cs="Sylfaen"/>
          <w:lang w:val="hy-AM"/>
        </w:rPr>
        <w:t>Արտադրանք</w:t>
      </w:r>
      <w:r w:rsidRPr="007333C2">
        <w:rPr>
          <w:rFonts w:ascii="GHEA Grapalat" w:hAnsi="GHEA Grapalat"/>
          <w:lang w:val="hy-AM"/>
        </w:rPr>
        <w:t>&gt;&gt;</w:t>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&lt;&lt;Խոտան և դրա շտկման ծախ</w:t>
      </w:r>
      <w:r w:rsidRPr="007333C2">
        <w:rPr>
          <w:rFonts w:ascii="GHEA Grapalat" w:hAnsi="GHEA Grapalat"/>
          <w:b w:val="0"/>
          <w:i/>
          <w:sz w:val="20"/>
          <w:lang w:val="hy-AM"/>
        </w:rPr>
        <w:softHyphen/>
        <w:t>սում</w:t>
      </w:r>
      <w:r w:rsidRPr="007333C2">
        <w:rPr>
          <w:rFonts w:ascii="GHEA Grapalat" w:hAnsi="GHEA Grapalat"/>
          <w:b w:val="0"/>
          <w:i/>
          <w:sz w:val="20"/>
          <w:lang w:val="hy-AM"/>
        </w:rPr>
        <w:softHyphen/>
        <w:t>ներ&gt;&gt; 814  հաշվի դեբետով թղթակցությունների աղյուսակ)</w:t>
      </w:r>
    </w:p>
    <w:p w:rsidR="004222CB" w:rsidRPr="003C165E" w:rsidRDefault="004222CB" w:rsidP="004222CB">
      <w:pPr>
        <w:pStyle w:val="Debet"/>
        <w:keepNext w:val="0"/>
        <w:widowControl w:val="0"/>
        <w:spacing w:after="0"/>
        <w:rPr>
          <w:rFonts w:ascii="GHEA Grapalat" w:hAnsi="GHEA Grapalat"/>
          <w:sz w:val="20"/>
          <w:szCs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z w:val="24"/>
          <w:lang w:val="hy-AM"/>
        </w:rPr>
      </w:pPr>
      <w:r w:rsidRPr="00604216">
        <w:rPr>
          <w:rFonts w:ascii="GHEA Grapalat" w:hAnsi="GHEA Grapalat" w:cs="Sylfaen"/>
          <w:sz w:val="24"/>
          <w:lang w:val="hy-AM"/>
        </w:rPr>
        <w:t>Ի</w:t>
      </w:r>
      <w:r w:rsidRPr="007333C2">
        <w:rPr>
          <w:rFonts w:ascii="GHEA Grapalat" w:hAnsi="GHEA Grapalat" w:cs="Sylfaen"/>
          <w:sz w:val="24"/>
          <w:lang w:val="hy-AM"/>
        </w:rPr>
        <w:t>րացված</w:t>
      </w:r>
      <w:r w:rsidRPr="007333C2">
        <w:rPr>
          <w:rFonts w:ascii="GHEA Grapalat" w:hAnsi="GHEA Grapalat"/>
          <w:sz w:val="24"/>
          <w:lang w:val="hy-AM"/>
        </w:rPr>
        <w:t xml:space="preserve"> </w:t>
      </w:r>
      <w:r w:rsidRPr="007333C2">
        <w:rPr>
          <w:rFonts w:ascii="GHEA Grapalat" w:hAnsi="GHEA Grapalat" w:cs="Sylfaen"/>
          <w:sz w:val="24"/>
          <w:lang w:val="hy-AM"/>
        </w:rPr>
        <w:t>խոտան</w:t>
      </w:r>
      <w:r w:rsidRPr="007333C2">
        <w:rPr>
          <w:rFonts w:ascii="GHEA Grapalat" w:hAnsi="GHEA Grapalat"/>
          <w:sz w:val="24"/>
          <w:lang w:val="hy-AM"/>
        </w:rPr>
        <w:t xml:space="preserve"> </w:t>
      </w:r>
      <w:r w:rsidRPr="007333C2">
        <w:rPr>
          <w:rFonts w:ascii="GHEA Grapalat" w:hAnsi="GHEA Grapalat" w:cs="Sylfaen"/>
          <w:sz w:val="24"/>
          <w:lang w:val="hy-AM"/>
        </w:rPr>
        <w:t>արտադրանքի</w:t>
      </w:r>
      <w:r w:rsidRPr="007333C2">
        <w:rPr>
          <w:rFonts w:ascii="GHEA Grapalat" w:hAnsi="GHEA Grapalat"/>
          <w:sz w:val="24"/>
          <w:lang w:val="hy-AM"/>
        </w:rPr>
        <w:t xml:space="preserve"> </w:t>
      </w:r>
      <w:r w:rsidRPr="007333C2">
        <w:rPr>
          <w:rFonts w:ascii="GHEA Grapalat" w:hAnsi="GHEA Grapalat" w:cs="Sylfaen"/>
          <w:sz w:val="24"/>
          <w:lang w:val="hy-AM"/>
        </w:rPr>
        <w:t>արտադրություն</w:t>
      </w:r>
      <w:r w:rsidRPr="007333C2">
        <w:rPr>
          <w:rFonts w:ascii="GHEA Grapalat" w:hAnsi="GHEA Grapalat"/>
          <w:sz w:val="24"/>
          <w:lang w:val="hy-AM"/>
        </w:rPr>
        <w:t xml:space="preserve"> </w:t>
      </w:r>
      <w:r w:rsidRPr="007333C2">
        <w:rPr>
          <w:rFonts w:ascii="GHEA Grapalat" w:hAnsi="GHEA Grapalat" w:cs="Sylfaen"/>
          <w:sz w:val="24"/>
          <w:lang w:val="hy-AM"/>
        </w:rPr>
        <w:t>հետ</w:t>
      </w:r>
      <w:r w:rsidRPr="007333C2">
        <w:rPr>
          <w:rFonts w:ascii="GHEA Grapalat" w:hAnsi="GHEA Grapalat"/>
          <w:sz w:val="24"/>
          <w:lang w:val="hy-AM"/>
        </w:rPr>
        <w:t xml:space="preserve"> </w:t>
      </w:r>
      <w:r w:rsidRPr="007333C2">
        <w:rPr>
          <w:rFonts w:ascii="GHEA Grapalat" w:hAnsi="GHEA Grapalat" w:cs="Sylfaen"/>
          <w:sz w:val="24"/>
          <w:lang w:val="hy-AM"/>
        </w:rPr>
        <w:t>վերադարձում</w:t>
      </w:r>
      <w:r w:rsidRPr="007333C2">
        <w:rPr>
          <w:rFonts w:ascii="GHEA Grapalat" w:hAnsi="GHEA Grapalat"/>
          <w:sz w:val="24"/>
          <w:lang w:val="hy-AM"/>
        </w:rPr>
        <w:t>`</w:t>
      </w:r>
      <w:r w:rsidRPr="007333C2">
        <w:rPr>
          <w:rFonts w:ascii="GHEA Grapalat" w:hAnsi="GHEA Grapalat"/>
          <w:sz w:val="24"/>
          <w:lang w:val="hy-AM"/>
        </w:rPr>
        <w:tab/>
      </w:r>
    </w:p>
    <w:p w:rsidR="004222CB" w:rsidRPr="007333C2" w:rsidRDefault="004222CB" w:rsidP="004222CB">
      <w:pPr>
        <w:pStyle w:val="Debet"/>
        <w:keepNext w:val="0"/>
        <w:widowControl w:val="0"/>
        <w:numPr>
          <w:ilvl w:val="0"/>
          <w:numId w:val="147"/>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814 &lt;&lt;</w:t>
      </w:r>
      <w:r w:rsidRPr="007333C2">
        <w:rPr>
          <w:rFonts w:ascii="GHEA Grapalat" w:hAnsi="GHEA Grapalat" w:cs="Sylfaen"/>
          <w:lang w:val="hy-AM"/>
        </w:rPr>
        <w:t>Խոտան</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դրա</w:t>
      </w:r>
      <w:r w:rsidRPr="007333C2">
        <w:rPr>
          <w:rFonts w:ascii="GHEA Grapalat" w:hAnsi="GHEA Grapalat"/>
          <w:lang w:val="hy-AM"/>
        </w:rPr>
        <w:t xml:space="preserve"> </w:t>
      </w:r>
      <w:r w:rsidRPr="007333C2">
        <w:rPr>
          <w:rFonts w:ascii="GHEA Grapalat" w:hAnsi="GHEA Grapalat" w:cs="Sylfaen"/>
          <w:lang w:val="hy-AM"/>
        </w:rPr>
        <w:t>շտկման</w:t>
      </w:r>
      <w:r w:rsidRPr="007333C2">
        <w:rPr>
          <w:rFonts w:ascii="GHEA Grapalat" w:hAnsi="GHEA Grapalat"/>
          <w:lang w:val="hy-AM"/>
        </w:rPr>
        <w:t xml:space="preserve"> </w:t>
      </w:r>
      <w:r w:rsidRPr="007333C2">
        <w:rPr>
          <w:rFonts w:ascii="GHEA Grapalat" w:hAnsi="GHEA Grapalat" w:cs="Sylfaen"/>
          <w:lang w:val="hy-AM"/>
        </w:rPr>
        <w:t>ծախ</w:t>
      </w:r>
      <w:r w:rsidRPr="007333C2">
        <w:rPr>
          <w:rFonts w:ascii="GHEA Grapalat" w:hAnsi="GHEA Grapalat"/>
          <w:lang w:val="hy-AM"/>
        </w:rPr>
        <w:softHyphen/>
      </w:r>
      <w:r w:rsidRPr="007333C2">
        <w:rPr>
          <w:rFonts w:ascii="GHEA Grapalat" w:hAnsi="GHEA Grapalat" w:cs="Sylfaen"/>
          <w:lang w:val="hy-AM"/>
        </w:rPr>
        <w:t>սում</w:t>
      </w:r>
      <w:r w:rsidRPr="007333C2">
        <w:rPr>
          <w:rFonts w:ascii="GHEA Grapalat" w:hAnsi="GHEA Grapalat"/>
          <w:lang w:val="hy-AM"/>
        </w:rPr>
        <w:softHyphen/>
      </w:r>
      <w:r w:rsidRPr="007333C2">
        <w:rPr>
          <w:rFonts w:ascii="GHEA Grapalat" w:hAnsi="GHEA Grapalat" w:cs="Sylfaen"/>
          <w:lang w:val="hy-AM"/>
        </w:rPr>
        <w:t>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711 &lt;&lt;</w:t>
      </w:r>
      <w:r w:rsidRPr="007333C2">
        <w:rPr>
          <w:rFonts w:ascii="GHEA Grapalat" w:hAnsi="GHEA Grapalat" w:cs="Sylfaen"/>
          <w:lang w:val="hy-AM"/>
        </w:rPr>
        <w:t>Իրացված</w:t>
      </w:r>
      <w:r w:rsidRPr="007333C2">
        <w:rPr>
          <w:rFonts w:ascii="GHEA Grapalat" w:hAnsi="GHEA Grapalat"/>
          <w:lang w:val="hy-AM"/>
        </w:rPr>
        <w:t xml:space="preserve"> </w:t>
      </w:r>
      <w:r w:rsidRPr="007333C2">
        <w:rPr>
          <w:rFonts w:ascii="GHEA Grapalat" w:hAnsi="GHEA Grapalat" w:cs="Sylfaen"/>
          <w:lang w:val="hy-AM"/>
        </w:rPr>
        <w:t>արտադրանքի</w:t>
      </w:r>
      <w:r w:rsidRPr="007333C2">
        <w:rPr>
          <w:rFonts w:ascii="GHEA Grapalat" w:hAnsi="GHEA Grapalat"/>
          <w:lang w:val="hy-AM"/>
        </w:rPr>
        <w:t xml:space="preserve">, </w:t>
      </w:r>
      <w:r w:rsidRPr="007333C2">
        <w:rPr>
          <w:rFonts w:ascii="GHEA Grapalat" w:hAnsi="GHEA Grapalat" w:cs="Sylfaen"/>
          <w:lang w:val="hy-AM"/>
        </w:rPr>
        <w:t>ապ</w:t>
      </w:r>
      <w:r w:rsidRPr="007333C2">
        <w:rPr>
          <w:rFonts w:ascii="GHEA Grapalat" w:hAnsi="GHEA Grapalat"/>
          <w:lang w:val="hy-AM"/>
        </w:rPr>
        <w:softHyphen/>
      </w:r>
      <w:r w:rsidRPr="007333C2">
        <w:rPr>
          <w:rFonts w:ascii="GHEA Grapalat" w:hAnsi="GHEA Grapalat" w:cs="Sylfaen"/>
          <w:lang w:val="hy-AM"/>
        </w:rPr>
        <w:t>րանք</w:t>
      </w:r>
      <w:r w:rsidRPr="007333C2">
        <w:rPr>
          <w:rFonts w:ascii="GHEA Grapalat" w:hAnsi="GHEA Grapalat"/>
          <w:lang w:val="hy-AM"/>
        </w:rPr>
        <w:softHyphen/>
      </w:r>
      <w:r w:rsidRPr="007333C2">
        <w:rPr>
          <w:rFonts w:ascii="GHEA Grapalat" w:hAnsi="GHEA Grapalat" w:cs="Sylfaen"/>
          <w:lang w:val="hy-AM"/>
        </w:rPr>
        <w:t>ների</w:t>
      </w:r>
      <w:r w:rsidRPr="007333C2">
        <w:rPr>
          <w:rFonts w:ascii="GHEA Grapalat" w:hAnsi="GHEA Grapalat"/>
          <w:lang w:val="hy-AM"/>
        </w:rPr>
        <w:t xml:space="preserve">, </w:t>
      </w:r>
      <w:r w:rsidRPr="007333C2">
        <w:rPr>
          <w:rFonts w:ascii="GHEA Grapalat" w:hAnsi="GHEA Grapalat" w:cs="Sylfaen"/>
          <w:lang w:val="hy-AM"/>
        </w:rPr>
        <w:t>աշխատանքների</w:t>
      </w:r>
      <w:r w:rsidRPr="007333C2">
        <w:rPr>
          <w:rFonts w:ascii="GHEA Grapalat" w:hAnsi="GHEA Grapalat"/>
          <w:lang w:val="hy-AM"/>
        </w:rPr>
        <w:t xml:space="preserve">, </w:t>
      </w:r>
      <w:r w:rsidRPr="007333C2">
        <w:rPr>
          <w:rFonts w:ascii="GHEA Grapalat" w:hAnsi="GHEA Grapalat" w:cs="Sylfaen"/>
          <w:lang w:val="hy-AM"/>
        </w:rPr>
        <w:t>ծառայու</w:t>
      </w:r>
      <w:r w:rsidRPr="007333C2">
        <w:rPr>
          <w:rFonts w:ascii="GHEA Grapalat" w:hAnsi="GHEA Grapalat"/>
          <w:lang w:val="hy-AM"/>
        </w:rPr>
        <w:softHyphen/>
      </w:r>
      <w:r w:rsidRPr="007333C2">
        <w:rPr>
          <w:rFonts w:ascii="GHEA Grapalat" w:hAnsi="GHEA Grapalat" w:cs="Sylfaen"/>
          <w:lang w:val="hy-AM"/>
        </w:rPr>
        <w:t>թյունների</w:t>
      </w:r>
      <w:r w:rsidRPr="007333C2">
        <w:rPr>
          <w:rFonts w:ascii="GHEA Grapalat" w:hAnsi="GHEA Grapalat"/>
          <w:lang w:val="hy-AM"/>
        </w:rPr>
        <w:t xml:space="preserve"> </w:t>
      </w:r>
      <w:r w:rsidRPr="007333C2">
        <w:rPr>
          <w:rFonts w:ascii="GHEA Grapalat" w:hAnsi="GHEA Grapalat" w:cs="Sylfaen"/>
          <w:lang w:val="hy-AM"/>
        </w:rPr>
        <w:t>ինքնարժեք</w:t>
      </w:r>
      <w:r w:rsidRPr="007333C2">
        <w:rPr>
          <w:rFonts w:ascii="GHEA Grapalat" w:hAnsi="GHEA Grapalat"/>
          <w:lang w:val="hy-AM"/>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&lt;&lt;Խոտան և դրա շտկման ծախ</w:t>
      </w:r>
      <w:r w:rsidRPr="007333C2">
        <w:rPr>
          <w:rFonts w:ascii="GHEA Grapalat" w:hAnsi="GHEA Grapalat"/>
          <w:b w:val="0"/>
          <w:i/>
          <w:sz w:val="20"/>
          <w:lang w:val="hy-AM"/>
        </w:rPr>
        <w:softHyphen/>
        <w:t>սում</w:t>
      </w:r>
      <w:r w:rsidRPr="007333C2">
        <w:rPr>
          <w:rFonts w:ascii="GHEA Grapalat" w:hAnsi="GHEA Grapalat"/>
          <w:b w:val="0"/>
          <w:i/>
          <w:sz w:val="20"/>
          <w:lang w:val="hy-AM"/>
        </w:rPr>
        <w:softHyphen/>
        <w:t xml:space="preserve">ներ&gt;&gt; 814  հաշվի դեբետով թղթակցությունների </w:t>
      </w:r>
      <w:r w:rsidRPr="00574360">
        <w:rPr>
          <w:rFonts w:ascii="GHEA Grapalat" w:hAnsi="GHEA Grapalat"/>
          <w:b w:val="0"/>
          <w:i/>
          <w:sz w:val="20"/>
          <w:lang w:val="hy-AM"/>
        </w:rPr>
        <w:t>աղյուսակ)</w:t>
      </w:r>
    </w:p>
    <w:p w:rsidR="004222CB" w:rsidRPr="00255E8E"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Շ</w:t>
      </w:r>
      <w:r w:rsidRPr="007333C2">
        <w:rPr>
          <w:rFonts w:ascii="GHEA Grapalat" w:hAnsi="GHEA Grapalat" w:cs="Sylfaen"/>
          <w:sz w:val="24"/>
          <w:lang w:val="hy-AM"/>
        </w:rPr>
        <w:t>տկված</w:t>
      </w:r>
      <w:r w:rsidRPr="007333C2">
        <w:rPr>
          <w:rFonts w:ascii="GHEA Grapalat" w:hAnsi="GHEA Grapalat"/>
          <w:sz w:val="24"/>
          <w:lang w:val="hy-AM"/>
        </w:rPr>
        <w:t xml:space="preserve"> </w:t>
      </w:r>
      <w:r w:rsidRPr="007333C2">
        <w:rPr>
          <w:rFonts w:ascii="GHEA Grapalat" w:hAnsi="GHEA Grapalat" w:cs="Sylfaen"/>
          <w:sz w:val="24"/>
          <w:lang w:val="hy-AM"/>
        </w:rPr>
        <w:t>արտադրանքի</w:t>
      </w:r>
      <w:r w:rsidRPr="007333C2">
        <w:rPr>
          <w:rFonts w:ascii="GHEA Grapalat" w:hAnsi="GHEA Grapalat"/>
          <w:sz w:val="24"/>
          <w:lang w:val="hy-AM"/>
        </w:rPr>
        <w:t xml:space="preserve"> </w:t>
      </w:r>
      <w:r w:rsidRPr="007333C2">
        <w:rPr>
          <w:rFonts w:ascii="GHEA Grapalat" w:hAnsi="GHEA Grapalat" w:cs="Sylfaen"/>
          <w:sz w:val="24"/>
          <w:lang w:val="hy-AM"/>
        </w:rPr>
        <w:t>սովորական</w:t>
      </w:r>
      <w:r w:rsidRPr="007333C2">
        <w:rPr>
          <w:rFonts w:ascii="GHEA Grapalat" w:hAnsi="GHEA Grapalat"/>
          <w:sz w:val="24"/>
          <w:lang w:val="hy-AM"/>
        </w:rPr>
        <w:t xml:space="preserve"> (</w:t>
      </w:r>
      <w:r w:rsidRPr="007333C2">
        <w:rPr>
          <w:rFonts w:ascii="GHEA Grapalat" w:hAnsi="GHEA Grapalat" w:cs="Sylfaen"/>
          <w:sz w:val="24"/>
          <w:lang w:val="hy-AM"/>
        </w:rPr>
        <w:t>նորմալ</w:t>
      </w:r>
      <w:r w:rsidRPr="007333C2">
        <w:rPr>
          <w:rFonts w:ascii="GHEA Grapalat" w:hAnsi="GHEA Grapalat"/>
          <w:sz w:val="24"/>
          <w:lang w:val="hy-AM"/>
        </w:rPr>
        <w:t xml:space="preserve">) </w:t>
      </w:r>
      <w:r w:rsidRPr="007333C2">
        <w:rPr>
          <w:rFonts w:ascii="GHEA Grapalat" w:hAnsi="GHEA Grapalat" w:cs="Sylfaen"/>
          <w:sz w:val="24"/>
          <w:lang w:val="hy-AM"/>
        </w:rPr>
        <w:t>ինքնարժեքով</w:t>
      </w:r>
      <w:r w:rsidRPr="007333C2">
        <w:rPr>
          <w:rFonts w:ascii="GHEA Grapalat" w:hAnsi="GHEA Grapalat"/>
          <w:sz w:val="24"/>
          <w:lang w:val="hy-AM"/>
        </w:rPr>
        <w:t xml:space="preserve"> </w:t>
      </w:r>
      <w:r w:rsidRPr="007333C2">
        <w:rPr>
          <w:rFonts w:ascii="GHEA Grapalat" w:hAnsi="GHEA Grapalat" w:cs="Sylfaen"/>
          <w:sz w:val="24"/>
          <w:lang w:val="hy-AM"/>
        </w:rPr>
        <w:t>պահեստ</w:t>
      </w:r>
      <w:r w:rsidRPr="007333C2">
        <w:rPr>
          <w:rFonts w:ascii="GHEA Grapalat" w:hAnsi="GHEA Grapalat"/>
          <w:sz w:val="24"/>
          <w:lang w:val="hy-AM"/>
        </w:rPr>
        <w:t xml:space="preserve"> </w:t>
      </w:r>
      <w:r w:rsidRPr="007333C2">
        <w:rPr>
          <w:rFonts w:ascii="GHEA Grapalat" w:hAnsi="GHEA Grapalat" w:cs="Sylfaen"/>
          <w:sz w:val="24"/>
          <w:lang w:val="hy-AM"/>
        </w:rPr>
        <w:t>մուտքագրում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47"/>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215 &lt;&lt;</w:t>
      </w:r>
      <w:r w:rsidRPr="007333C2">
        <w:rPr>
          <w:rFonts w:ascii="GHEA Grapalat" w:hAnsi="GHEA Grapalat" w:cs="Sylfaen"/>
        </w:rPr>
        <w:t>Արտադրանք</w:t>
      </w:r>
      <w:r w:rsidRPr="007333C2">
        <w:rPr>
          <w:rFonts w:ascii="GHEA Grapalat" w:hAnsi="GHEA Grapalat"/>
        </w:rPr>
        <w:t>&gt;&gt;</w:t>
      </w:r>
      <w:r w:rsidRPr="007333C2">
        <w:rPr>
          <w:rFonts w:ascii="GHEA Grapalat" w:hAnsi="GHEA Grapalat"/>
        </w:rPr>
        <w:tab/>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814 &lt;&lt;</w:t>
      </w:r>
      <w:r w:rsidRPr="007333C2">
        <w:rPr>
          <w:rFonts w:ascii="GHEA Grapalat" w:hAnsi="GHEA Grapalat" w:cs="Sylfaen"/>
        </w:rPr>
        <w:t>Խոտան</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դրա</w:t>
      </w:r>
      <w:r w:rsidRPr="007333C2">
        <w:rPr>
          <w:rFonts w:ascii="GHEA Grapalat" w:hAnsi="GHEA Grapalat"/>
        </w:rPr>
        <w:t xml:space="preserve"> </w:t>
      </w:r>
      <w:r w:rsidRPr="007333C2">
        <w:rPr>
          <w:rFonts w:ascii="GHEA Grapalat" w:hAnsi="GHEA Grapalat" w:cs="Sylfaen"/>
        </w:rPr>
        <w:t>շտկման</w:t>
      </w:r>
      <w:r w:rsidRPr="007333C2">
        <w:rPr>
          <w:rFonts w:ascii="GHEA Grapalat" w:hAnsi="GHEA Grapalat"/>
        </w:rPr>
        <w:t xml:space="preserve"> </w:t>
      </w:r>
      <w:r w:rsidRPr="007333C2">
        <w:rPr>
          <w:rFonts w:ascii="GHEA Grapalat" w:hAnsi="GHEA Grapalat" w:cs="Sylfaen"/>
        </w:rPr>
        <w:t>ծախսում</w:t>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&gt;&gt;</w:t>
      </w:r>
      <w:r w:rsidRPr="007333C2">
        <w:rPr>
          <w:rFonts w:ascii="GHEA Grapalat" w:hAnsi="GHEA Grapalat"/>
        </w:rPr>
        <w:tab/>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&lt;&lt;Արտադրանք&gt;&gt; 215  հաշվի դեբետով թղթակցությունների </w:t>
      </w:r>
      <w:r w:rsidRPr="00574360">
        <w:rPr>
          <w:rFonts w:ascii="GHEA Grapalat" w:hAnsi="GHEA Grapalat"/>
          <w:b w:val="0"/>
          <w:i/>
          <w:sz w:val="20"/>
          <w:lang w:val="hy-AM"/>
        </w:rPr>
        <w:t>աղյուսակ)</w:t>
      </w:r>
    </w:p>
    <w:p w:rsidR="004222CB" w:rsidRPr="00574360" w:rsidRDefault="004222CB" w:rsidP="004222CB">
      <w:pPr>
        <w:pStyle w:val="Debet"/>
        <w:keepNext w:val="0"/>
        <w:widowControl w:val="0"/>
        <w:spacing w:after="0"/>
        <w:rPr>
          <w:rFonts w:ascii="GHEA Grapalat" w:hAnsi="GHEA Grapalat"/>
          <w:sz w:val="20"/>
          <w:szCs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z w:val="24"/>
          <w:lang w:val="hy-AM"/>
        </w:rPr>
      </w:pPr>
      <w:r w:rsidRPr="00604216">
        <w:rPr>
          <w:rFonts w:ascii="GHEA Grapalat" w:hAnsi="GHEA Grapalat" w:cs="Sylfaen"/>
          <w:sz w:val="24"/>
          <w:lang w:val="hy-AM"/>
        </w:rPr>
        <w:t>Խ</w:t>
      </w:r>
      <w:r w:rsidRPr="007333C2">
        <w:rPr>
          <w:rFonts w:ascii="GHEA Grapalat" w:hAnsi="GHEA Grapalat" w:cs="Sylfaen"/>
          <w:sz w:val="24"/>
          <w:lang w:val="hy-AM"/>
        </w:rPr>
        <w:t>ոտան</w:t>
      </w:r>
      <w:r w:rsidRPr="007333C2">
        <w:rPr>
          <w:rFonts w:ascii="GHEA Grapalat" w:hAnsi="GHEA Grapalat"/>
          <w:sz w:val="24"/>
          <w:lang w:val="hy-AM"/>
        </w:rPr>
        <w:t xml:space="preserve"> </w:t>
      </w:r>
      <w:r w:rsidRPr="007333C2">
        <w:rPr>
          <w:rFonts w:ascii="GHEA Grapalat" w:hAnsi="GHEA Grapalat" w:cs="Sylfaen"/>
          <w:sz w:val="24"/>
          <w:lang w:val="hy-AM"/>
        </w:rPr>
        <w:t>արտադրանքի</w:t>
      </w:r>
      <w:r w:rsidRPr="007333C2">
        <w:rPr>
          <w:rFonts w:ascii="GHEA Grapalat" w:hAnsi="GHEA Grapalat"/>
          <w:sz w:val="24"/>
          <w:lang w:val="hy-AM"/>
        </w:rPr>
        <w:t xml:space="preserve"> </w:t>
      </w:r>
      <w:r w:rsidRPr="007333C2">
        <w:rPr>
          <w:rFonts w:ascii="GHEA Grapalat" w:hAnsi="GHEA Grapalat" w:cs="Sylfaen"/>
          <w:sz w:val="24"/>
          <w:lang w:val="hy-AM"/>
        </w:rPr>
        <w:t>սովորական</w:t>
      </w:r>
      <w:r w:rsidRPr="007333C2">
        <w:rPr>
          <w:rFonts w:ascii="GHEA Grapalat" w:hAnsi="GHEA Grapalat"/>
          <w:sz w:val="24"/>
          <w:lang w:val="hy-AM"/>
        </w:rPr>
        <w:t xml:space="preserve"> (</w:t>
      </w:r>
      <w:r w:rsidRPr="007333C2">
        <w:rPr>
          <w:rFonts w:ascii="GHEA Grapalat" w:hAnsi="GHEA Grapalat" w:cs="Sylfaen"/>
          <w:sz w:val="24"/>
          <w:lang w:val="hy-AM"/>
        </w:rPr>
        <w:t>նորմալ</w:t>
      </w:r>
      <w:r w:rsidRPr="007333C2">
        <w:rPr>
          <w:rFonts w:ascii="GHEA Grapalat" w:hAnsi="GHEA Grapalat"/>
          <w:sz w:val="24"/>
          <w:lang w:val="hy-AM"/>
        </w:rPr>
        <w:t xml:space="preserve">) </w:t>
      </w:r>
      <w:r w:rsidRPr="007333C2">
        <w:rPr>
          <w:rFonts w:ascii="GHEA Grapalat" w:hAnsi="GHEA Grapalat" w:cs="Sylfaen"/>
          <w:sz w:val="24"/>
          <w:lang w:val="hy-AM"/>
        </w:rPr>
        <w:t>ինքնարժեքը</w:t>
      </w:r>
      <w:r w:rsidRPr="007333C2">
        <w:rPr>
          <w:rFonts w:ascii="GHEA Grapalat" w:hAnsi="GHEA Grapalat"/>
          <w:sz w:val="24"/>
          <w:lang w:val="hy-AM"/>
        </w:rPr>
        <w:t xml:space="preserve"> </w:t>
      </w:r>
      <w:r w:rsidRPr="007333C2">
        <w:rPr>
          <w:rFonts w:ascii="GHEA Grapalat" w:hAnsi="GHEA Grapalat" w:cs="Sylfaen"/>
          <w:sz w:val="24"/>
          <w:lang w:val="hy-AM"/>
        </w:rPr>
        <w:t>գերազանցող</w:t>
      </w:r>
      <w:r w:rsidRPr="007333C2">
        <w:rPr>
          <w:rFonts w:ascii="GHEA Grapalat" w:hAnsi="GHEA Grapalat"/>
          <w:sz w:val="24"/>
          <w:lang w:val="hy-AM"/>
        </w:rPr>
        <w:t xml:space="preserve"> </w:t>
      </w:r>
      <w:r w:rsidRPr="007333C2">
        <w:rPr>
          <w:rFonts w:ascii="GHEA Grapalat" w:hAnsi="GHEA Grapalat" w:cs="Sylfaen"/>
          <w:sz w:val="24"/>
          <w:lang w:val="hy-AM"/>
        </w:rPr>
        <w:t>ծախ</w:t>
      </w:r>
      <w:r w:rsidRPr="007333C2">
        <w:rPr>
          <w:rFonts w:ascii="GHEA Grapalat" w:hAnsi="GHEA Grapalat"/>
          <w:sz w:val="24"/>
          <w:lang w:val="hy-AM"/>
        </w:rPr>
        <w:softHyphen/>
      </w:r>
      <w:r w:rsidRPr="007333C2">
        <w:rPr>
          <w:rFonts w:ascii="GHEA Grapalat" w:hAnsi="GHEA Grapalat" w:cs="Sylfaen"/>
          <w:sz w:val="24"/>
          <w:lang w:val="hy-AM"/>
        </w:rPr>
        <w:t>սում</w:t>
      </w:r>
      <w:r w:rsidRPr="007333C2">
        <w:rPr>
          <w:rFonts w:ascii="GHEA Grapalat" w:hAnsi="GHEA Grapalat"/>
          <w:sz w:val="24"/>
          <w:lang w:val="hy-AM"/>
        </w:rPr>
        <w:softHyphen/>
      </w:r>
      <w:r w:rsidRPr="007333C2">
        <w:rPr>
          <w:rFonts w:ascii="GHEA Grapalat" w:hAnsi="GHEA Grapalat" w:cs="Sylfaen"/>
          <w:sz w:val="24"/>
          <w:lang w:val="hy-AM"/>
        </w:rPr>
        <w:t>ների</w:t>
      </w:r>
      <w:r w:rsidRPr="007333C2">
        <w:rPr>
          <w:rFonts w:ascii="GHEA Grapalat" w:hAnsi="GHEA Grapalat"/>
          <w:sz w:val="24"/>
          <w:lang w:val="hy-AM"/>
        </w:rPr>
        <w:t xml:space="preserve"> </w:t>
      </w:r>
      <w:r w:rsidRPr="007333C2">
        <w:rPr>
          <w:rFonts w:ascii="GHEA Grapalat" w:hAnsi="GHEA Grapalat" w:cs="Sylfaen"/>
          <w:sz w:val="24"/>
          <w:lang w:val="hy-AM"/>
        </w:rPr>
        <w:t>դուրս</w:t>
      </w:r>
      <w:r w:rsidRPr="007333C2">
        <w:rPr>
          <w:rFonts w:ascii="GHEA Grapalat" w:hAnsi="GHEA Grapalat"/>
          <w:sz w:val="24"/>
          <w:lang w:val="hy-AM"/>
        </w:rPr>
        <w:t xml:space="preserve"> </w:t>
      </w:r>
      <w:r w:rsidRPr="007333C2">
        <w:rPr>
          <w:rFonts w:ascii="GHEA Grapalat" w:hAnsi="GHEA Grapalat" w:cs="Sylfaen"/>
          <w:sz w:val="24"/>
          <w:lang w:val="hy-AM"/>
        </w:rPr>
        <w:t>գրում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47"/>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814 &lt;&lt;</w:t>
      </w:r>
      <w:r w:rsidRPr="007333C2">
        <w:rPr>
          <w:rFonts w:ascii="GHEA Grapalat" w:hAnsi="GHEA Grapalat" w:cs="Sylfaen"/>
        </w:rPr>
        <w:t>Խոտան</w:t>
      </w:r>
      <w:r w:rsidRPr="007333C2">
        <w:rPr>
          <w:rFonts w:ascii="GHEA Grapalat" w:hAnsi="GHEA Grapalat"/>
        </w:rPr>
        <w:t xml:space="preserve"> </w:t>
      </w:r>
      <w:r w:rsidRPr="007333C2">
        <w:rPr>
          <w:rFonts w:ascii="GHEA Grapalat" w:hAnsi="GHEA Grapalat" w:cs="Sylfaen"/>
        </w:rPr>
        <w:t>և</w:t>
      </w:r>
      <w:r w:rsidRPr="007333C2">
        <w:rPr>
          <w:rFonts w:ascii="GHEA Grapalat" w:hAnsi="GHEA Grapalat"/>
        </w:rPr>
        <w:t xml:space="preserve"> </w:t>
      </w:r>
      <w:r w:rsidRPr="007333C2">
        <w:rPr>
          <w:rFonts w:ascii="GHEA Grapalat" w:hAnsi="GHEA Grapalat" w:cs="Sylfaen"/>
        </w:rPr>
        <w:t>դրա</w:t>
      </w:r>
      <w:r w:rsidRPr="007333C2">
        <w:rPr>
          <w:rFonts w:ascii="GHEA Grapalat" w:hAnsi="GHEA Grapalat"/>
        </w:rPr>
        <w:t xml:space="preserve"> </w:t>
      </w:r>
      <w:r w:rsidRPr="007333C2">
        <w:rPr>
          <w:rFonts w:ascii="GHEA Grapalat" w:hAnsi="GHEA Grapalat" w:cs="Sylfaen"/>
        </w:rPr>
        <w:t>շտկման</w:t>
      </w:r>
      <w:r w:rsidRPr="007333C2">
        <w:rPr>
          <w:rFonts w:ascii="GHEA Grapalat" w:hAnsi="GHEA Grapalat"/>
        </w:rPr>
        <w:t xml:space="preserve"> </w:t>
      </w:r>
      <w:r w:rsidRPr="007333C2">
        <w:rPr>
          <w:rFonts w:ascii="GHEA Grapalat" w:hAnsi="GHEA Grapalat" w:cs="Sylfaen"/>
        </w:rPr>
        <w:t>ծախսում</w:t>
      </w:r>
      <w:r w:rsidRPr="007333C2">
        <w:rPr>
          <w:rFonts w:ascii="GHEA Grapalat" w:hAnsi="GHEA Grapalat"/>
        </w:rPr>
        <w:softHyphen/>
      </w:r>
      <w:r w:rsidRPr="007333C2">
        <w:rPr>
          <w:rFonts w:ascii="GHEA Grapalat" w:hAnsi="GHEA Grapalat" w:cs="Sylfaen"/>
        </w:rPr>
        <w:t>ներ</w:t>
      </w:r>
      <w:r w:rsidRPr="007333C2">
        <w:rPr>
          <w:rFonts w:ascii="GHEA Grapalat" w:hAnsi="GHEA Grapalat"/>
        </w:rPr>
        <w:t>&gt;&gt;</w:t>
      </w:r>
      <w:r w:rsidRPr="007333C2">
        <w:rPr>
          <w:rFonts w:ascii="GHEA Grapalat" w:hAnsi="GHEA Grapalat"/>
        </w:rPr>
        <w:tab/>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&lt;&lt;Գործառնական այլ ծախսեր&gt;&gt; 714  հաշվի դեբետով թղթակցությունների </w:t>
      </w:r>
      <w:r w:rsidRPr="00574360">
        <w:rPr>
          <w:rFonts w:ascii="GHEA Grapalat" w:hAnsi="GHEA Grapalat"/>
          <w:b w:val="0"/>
          <w:i/>
          <w:sz w:val="20"/>
          <w:lang w:val="hy-AM"/>
        </w:rPr>
        <w:t>աղյուսակ)</w:t>
      </w:r>
    </w:p>
    <w:p w:rsidR="004222CB" w:rsidRPr="00574360" w:rsidRDefault="004222CB" w:rsidP="004222CB">
      <w:pPr>
        <w:pStyle w:val="Debet"/>
        <w:keepNext w:val="0"/>
        <w:widowControl w:val="0"/>
        <w:spacing w:after="0"/>
        <w:rPr>
          <w:rFonts w:ascii="GHEA Grapalat" w:hAnsi="GHEA Grapalat"/>
          <w:sz w:val="20"/>
          <w:szCs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Օ</w:t>
      </w:r>
      <w:r w:rsidRPr="007333C2">
        <w:rPr>
          <w:rFonts w:ascii="GHEA Grapalat" w:hAnsi="GHEA Grapalat" w:cs="Sylfaen"/>
          <w:sz w:val="24"/>
          <w:lang w:val="hy-AM"/>
        </w:rPr>
        <w:t>ժանդակ</w:t>
      </w:r>
      <w:r w:rsidRPr="007333C2">
        <w:rPr>
          <w:rFonts w:ascii="GHEA Grapalat" w:hAnsi="GHEA Grapalat"/>
          <w:sz w:val="24"/>
          <w:lang w:val="hy-AM"/>
        </w:rPr>
        <w:t xml:space="preserve"> </w:t>
      </w:r>
      <w:r w:rsidRPr="007333C2">
        <w:rPr>
          <w:rFonts w:ascii="GHEA Grapalat" w:hAnsi="GHEA Grapalat" w:cs="Sylfaen"/>
          <w:sz w:val="24"/>
          <w:lang w:val="hy-AM"/>
        </w:rPr>
        <w:t>արտադրության՝</w:t>
      </w:r>
      <w:r w:rsidRPr="007333C2">
        <w:rPr>
          <w:rFonts w:ascii="GHEA Grapalat" w:hAnsi="GHEA Grapalat"/>
          <w:sz w:val="24"/>
          <w:lang w:val="hy-AM"/>
        </w:rPr>
        <w:t xml:space="preserve"> </w:t>
      </w:r>
      <w:r w:rsidRPr="007333C2">
        <w:rPr>
          <w:rFonts w:ascii="GHEA Grapalat" w:hAnsi="GHEA Grapalat" w:cs="Sylfaen"/>
          <w:sz w:val="24"/>
          <w:lang w:val="hy-AM"/>
        </w:rPr>
        <w:t>չվերականգնվող</w:t>
      </w:r>
      <w:r w:rsidRPr="007333C2">
        <w:rPr>
          <w:rFonts w:ascii="GHEA Grapalat" w:hAnsi="GHEA Grapalat"/>
          <w:sz w:val="24"/>
          <w:lang w:val="hy-AM"/>
        </w:rPr>
        <w:t xml:space="preserve"> </w:t>
      </w:r>
      <w:r w:rsidRPr="007333C2">
        <w:rPr>
          <w:rFonts w:ascii="GHEA Grapalat" w:hAnsi="GHEA Grapalat" w:cs="Sylfaen"/>
          <w:sz w:val="24"/>
          <w:lang w:val="hy-AM"/>
        </w:rPr>
        <w:t>խոտանված</w:t>
      </w:r>
      <w:r w:rsidRPr="007333C2">
        <w:rPr>
          <w:rFonts w:ascii="GHEA Grapalat" w:hAnsi="GHEA Grapalat"/>
          <w:sz w:val="24"/>
          <w:lang w:val="hy-AM"/>
        </w:rPr>
        <w:t xml:space="preserve"> </w:t>
      </w:r>
      <w:r w:rsidRPr="007333C2">
        <w:rPr>
          <w:rFonts w:ascii="GHEA Grapalat" w:hAnsi="GHEA Grapalat" w:cs="Sylfaen"/>
          <w:sz w:val="24"/>
          <w:lang w:val="hy-AM"/>
        </w:rPr>
        <w:t>արտադրանքի</w:t>
      </w:r>
      <w:r w:rsidRPr="007333C2">
        <w:rPr>
          <w:rFonts w:ascii="GHEA Grapalat" w:hAnsi="GHEA Grapalat"/>
          <w:sz w:val="24"/>
          <w:lang w:val="hy-AM"/>
        </w:rPr>
        <w:t xml:space="preserve"> </w:t>
      </w:r>
      <w:r w:rsidRPr="007333C2">
        <w:rPr>
          <w:rFonts w:ascii="GHEA Grapalat" w:hAnsi="GHEA Grapalat" w:cs="Sylfaen"/>
          <w:sz w:val="24"/>
          <w:lang w:val="hy-AM"/>
        </w:rPr>
        <w:t>դուրս</w:t>
      </w:r>
      <w:r w:rsidRPr="007333C2">
        <w:rPr>
          <w:rFonts w:ascii="GHEA Grapalat" w:hAnsi="GHEA Grapalat"/>
          <w:sz w:val="24"/>
          <w:lang w:val="hy-AM"/>
        </w:rPr>
        <w:t xml:space="preserve"> </w:t>
      </w:r>
      <w:r w:rsidRPr="007333C2">
        <w:rPr>
          <w:rFonts w:ascii="GHEA Grapalat" w:hAnsi="GHEA Grapalat" w:cs="Sylfaen"/>
          <w:sz w:val="24"/>
          <w:lang w:val="hy-AM"/>
        </w:rPr>
        <w:t>գրում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4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812 &lt;&lt;</w:t>
      </w:r>
      <w:r w:rsidRPr="007333C2">
        <w:rPr>
          <w:rFonts w:ascii="GHEA Grapalat" w:hAnsi="GHEA Grapalat" w:cs="Sylfaen"/>
        </w:rPr>
        <w:t>Օժանդակ</w:t>
      </w:r>
      <w:r w:rsidRPr="007333C2">
        <w:rPr>
          <w:rFonts w:ascii="GHEA Grapalat" w:hAnsi="GHEA Grapalat"/>
        </w:rPr>
        <w:t xml:space="preserve"> </w:t>
      </w:r>
      <w:r w:rsidRPr="007333C2">
        <w:rPr>
          <w:rFonts w:ascii="GHEA Grapalat" w:hAnsi="GHEA Grapalat" w:cs="Sylfaen"/>
        </w:rPr>
        <w:t>արտադրություն</w:t>
      </w:r>
      <w:r w:rsidRPr="007333C2">
        <w:rPr>
          <w:rFonts w:ascii="GHEA Grapalat" w:hAnsi="GHEA Grapalat"/>
        </w:rPr>
        <w:t>&gt;&gt;</w:t>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&lt;&lt;Գործառնական այլ ծախսեր&gt;&gt; 714  հաշվի դեբետով թղթակցությունների աղյուսակ)</w:t>
      </w:r>
    </w:p>
    <w:p w:rsidR="004222CB" w:rsidRPr="003C165E" w:rsidRDefault="004222CB" w:rsidP="004222CB">
      <w:pPr>
        <w:pStyle w:val="Debet"/>
        <w:keepNext w:val="0"/>
        <w:widowControl w:val="0"/>
        <w:spacing w:after="0"/>
        <w:rPr>
          <w:rFonts w:ascii="GHEA Grapalat" w:hAnsi="GHEA Grapalat"/>
          <w:sz w:val="20"/>
          <w:szCs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Հ</w:t>
      </w:r>
      <w:r w:rsidRPr="007333C2">
        <w:rPr>
          <w:rFonts w:ascii="GHEA Grapalat" w:hAnsi="GHEA Grapalat" w:cs="Sylfaen"/>
          <w:sz w:val="24"/>
          <w:lang w:val="hy-AM"/>
        </w:rPr>
        <w:t>իմնական</w:t>
      </w:r>
      <w:r w:rsidRPr="007333C2">
        <w:rPr>
          <w:rFonts w:ascii="GHEA Grapalat" w:hAnsi="GHEA Grapalat"/>
          <w:sz w:val="24"/>
          <w:lang w:val="hy-AM"/>
        </w:rPr>
        <w:t xml:space="preserve"> </w:t>
      </w:r>
      <w:r w:rsidRPr="007333C2">
        <w:rPr>
          <w:rFonts w:ascii="GHEA Grapalat" w:hAnsi="GHEA Grapalat" w:cs="Sylfaen"/>
          <w:sz w:val="24"/>
          <w:lang w:val="hy-AM"/>
        </w:rPr>
        <w:t>արտադրությանը</w:t>
      </w:r>
      <w:r w:rsidRPr="007333C2">
        <w:rPr>
          <w:rFonts w:ascii="GHEA Grapalat" w:hAnsi="GHEA Grapalat"/>
          <w:sz w:val="24"/>
          <w:lang w:val="hy-AM"/>
        </w:rPr>
        <w:t xml:space="preserve"> </w:t>
      </w:r>
      <w:r w:rsidRPr="007333C2">
        <w:rPr>
          <w:rFonts w:ascii="GHEA Grapalat" w:hAnsi="GHEA Grapalat" w:cs="Sylfaen"/>
          <w:sz w:val="24"/>
          <w:lang w:val="hy-AM"/>
        </w:rPr>
        <w:t>ջերմային</w:t>
      </w:r>
      <w:r w:rsidRPr="007333C2">
        <w:rPr>
          <w:rFonts w:ascii="GHEA Grapalat" w:hAnsi="GHEA Grapalat"/>
          <w:sz w:val="24"/>
          <w:lang w:val="hy-AM"/>
        </w:rPr>
        <w:t xml:space="preserve"> </w:t>
      </w:r>
      <w:r w:rsidRPr="007333C2">
        <w:rPr>
          <w:rFonts w:ascii="GHEA Grapalat" w:hAnsi="GHEA Grapalat" w:cs="Sylfaen"/>
          <w:sz w:val="24"/>
          <w:lang w:val="hy-AM"/>
        </w:rPr>
        <w:t>էներգիայով</w:t>
      </w:r>
      <w:r w:rsidRPr="007333C2">
        <w:rPr>
          <w:rFonts w:ascii="GHEA Grapalat" w:hAnsi="GHEA Grapalat"/>
          <w:sz w:val="24"/>
          <w:lang w:val="hy-AM"/>
        </w:rPr>
        <w:t xml:space="preserve"> </w:t>
      </w:r>
      <w:r w:rsidRPr="007333C2">
        <w:rPr>
          <w:rFonts w:ascii="GHEA Grapalat" w:hAnsi="GHEA Grapalat" w:cs="Sylfaen"/>
          <w:sz w:val="24"/>
          <w:lang w:val="hy-AM"/>
        </w:rPr>
        <w:t>ապահովող</w:t>
      </w:r>
      <w:r w:rsidRPr="007333C2">
        <w:rPr>
          <w:rFonts w:ascii="GHEA Grapalat" w:hAnsi="GHEA Grapalat"/>
          <w:sz w:val="24"/>
          <w:lang w:val="hy-AM"/>
        </w:rPr>
        <w:t xml:space="preserve"> </w:t>
      </w:r>
      <w:r w:rsidRPr="007333C2">
        <w:rPr>
          <w:rFonts w:ascii="GHEA Grapalat" w:hAnsi="GHEA Grapalat" w:cs="Sylfaen"/>
          <w:sz w:val="24"/>
          <w:lang w:val="hy-AM"/>
        </w:rPr>
        <w:t>արտադրության</w:t>
      </w:r>
      <w:r w:rsidRPr="007333C2">
        <w:rPr>
          <w:rFonts w:ascii="GHEA Grapalat" w:hAnsi="GHEA Grapalat"/>
          <w:sz w:val="24"/>
          <w:lang w:val="hy-AM"/>
        </w:rPr>
        <w:t xml:space="preserve"> </w:t>
      </w:r>
      <w:r w:rsidRPr="007333C2">
        <w:rPr>
          <w:rFonts w:ascii="GHEA Grapalat" w:hAnsi="GHEA Grapalat" w:cs="Sylfaen"/>
          <w:sz w:val="24"/>
          <w:lang w:val="hy-AM"/>
        </w:rPr>
        <w:t>ար</w:t>
      </w:r>
      <w:r w:rsidRPr="007333C2">
        <w:rPr>
          <w:rFonts w:ascii="GHEA Grapalat" w:hAnsi="GHEA Grapalat"/>
          <w:sz w:val="24"/>
          <w:lang w:val="hy-AM"/>
        </w:rPr>
        <w:softHyphen/>
      </w:r>
      <w:r w:rsidRPr="007333C2">
        <w:rPr>
          <w:rFonts w:ascii="GHEA Grapalat" w:hAnsi="GHEA Grapalat" w:cs="Sylfaen"/>
          <w:sz w:val="24"/>
          <w:lang w:val="hy-AM"/>
        </w:rPr>
        <w:t>տադրա</w:t>
      </w:r>
      <w:r w:rsidRPr="007333C2">
        <w:rPr>
          <w:rFonts w:ascii="GHEA Grapalat" w:hAnsi="GHEA Grapalat"/>
          <w:sz w:val="24"/>
          <w:lang w:val="hy-AM"/>
        </w:rPr>
        <w:softHyphen/>
      </w:r>
      <w:r w:rsidRPr="007333C2">
        <w:rPr>
          <w:rFonts w:ascii="GHEA Grapalat" w:hAnsi="GHEA Grapalat" w:cs="Sylfaen"/>
          <w:sz w:val="24"/>
          <w:lang w:val="hy-AM"/>
        </w:rPr>
        <w:t>կան</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սովորական</w:t>
      </w:r>
      <w:r w:rsidRPr="007333C2">
        <w:rPr>
          <w:rFonts w:ascii="GHEA Grapalat" w:hAnsi="GHEA Grapalat"/>
          <w:sz w:val="24"/>
          <w:lang w:val="hy-AM"/>
        </w:rPr>
        <w:t xml:space="preserve"> </w:t>
      </w:r>
      <w:r w:rsidRPr="007333C2">
        <w:rPr>
          <w:rFonts w:ascii="GHEA Grapalat" w:hAnsi="GHEA Grapalat" w:cs="Sylfaen"/>
          <w:sz w:val="24"/>
          <w:lang w:val="hy-AM"/>
        </w:rPr>
        <w:t>մակարդակը</w:t>
      </w:r>
      <w:r w:rsidRPr="007333C2">
        <w:rPr>
          <w:rFonts w:ascii="GHEA Grapalat" w:hAnsi="GHEA Grapalat"/>
          <w:sz w:val="24"/>
          <w:lang w:val="hy-AM"/>
        </w:rPr>
        <w:t xml:space="preserve"> </w:t>
      </w:r>
      <w:r w:rsidRPr="007333C2">
        <w:rPr>
          <w:rFonts w:ascii="GHEA Grapalat" w:hAnsi="GHEA Grapalat" w:cs="Sylfaen"/>
          <w:sz w:val="24"/>
          <w:lang w:val="hy-AM"/>
        </w:rPr>
        <w:t>գերազանցող</w:t>
      </w:r>
      <w:r w:rsidRPr="007333C2">
        <w:rPr>
          <w:rFonts w:ascii="GHEA Grapalat" w:hAnsi="GHEA Grapalat"/>
          <w:sz w:val="24"/>
          <w:lang w:val="hy-AM"/>
        </w:rPr>
        <w:t xml:space="preserve"> </w:t>
      </w:r>
      <w:r w:rsidRPr="007333C2">
        <w:rPr>
          <w:rFonts w:ascii="GHEA Grapalat" w:hAnsi="GHEA Grapalat" w:cs="Sylfaen"/>
          <w:sz w:val="24"/>
          <w:lang w:val="hy-AM"/>
        </w:rPr>
        <w:t>մասի</w:t>
      </w:r>
      <w:r w:rsidRPr="007333C2">
        <w:rPr>
          <w:rFonts w:ascii="GHEA Grapalat" w:hAnsi="GHEA Grapalat"/>
          <w:sz w:val="24"/>
          <w:lang w:val="hy-AM"/>
        </w:rPr>
        <w:t xml:space="preserve"> </w:t>
      </w:r>
      <w:r w:rsidRPr="007333C2">
        <w:rPr>
          <w:rFonts w:ascii="GHEA Grapalat" w:hAnsi="GHEA Grapalat" w:cs="Sylfaen"/>
          <w:sz w:val="24"/>
          <w:lang w:val="hy-AM"/>
        </w:rPr>
        <w:t>դուրս</w:t>
      </w:r>
      <w:r w:rsidRPr="007333C2">
        <w:rPr>
          <w:rFonts w:ascii="GHEA Grapalat" w:hAnsi="GHEA Grapalat"/>
          <w:sz w:val="24"/>
          <w:lang w:val="hy-AM"/>
        </w:rPr>
        <w:t xml:space="preserve"> </w:t>
      </w:r>
      <w:r w:rsidRPr="007333C2">
        <w:rPr>
          <w:rFonts w:ascii="GHEA Grapalat" w:hAnsi="GHEA Grapalat" w:cs="Sylfaen"/>
          <w:sz w:val="24"/>
          <w:lang w:val="hy-AM"/>
        </w:rPr>
        <w:t>գրում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49"/>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812 &lt;&lt;</w:t>
      </w:r>
      <w:r w:rsidRPr="007333C2">
        <w:rPr>
          <w:rFonts w:ascii="GHEA Grapalat" w:hAnsi="GHEA Grapalat" w:cs="Sylfaen"/>
        </w:rPr>
        <w:t>Օժանդակ</w:t>
      </w:r>
      <w:r w:rsidRPr="007333C2">
        <w:rPr>
          <w:rFonts w:ascii="GHEA Grapalat" w:hAnsi="GHEA Grapalat"/>
        </w:rPr>
        <w:t xml:space="preserve"> </w:t>
      </w:r>
      <w:r w:rsidRPr="007333C2">
        <w:rPr>
          <w:rFonts w:ascii="GHEA Grapalat" w:hAnsi="GHEA Grapalat" w:cs="Sylfaen"/>
        </w:rPr>
        <w:t>արտադրություն</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&lt;&lt;Գործառնական այլ ծախսեր&gt;&gt; 714  հաշվի դեբետով թղթակցությունների </w:t>
      </w:r>
      <w:r w:rsidRPr="00574360">
        <w:rPr>
          <w:rFonts w:ascii="GHEA Grapalat" w:hAnsi="GHEA Grapalat"/>
          <w:b w:val="0"/>
          <w:i/>
          <w:sz w:val="20"/>
          <w:lang w:val="hy-AM"/>
        </w:rPr>
        <w:t>աղյուսակ)</w:t>
      </w:r>
    </w:p>
    <w:p w:rsidR="004222CB" w:rsidRPr="00574360" w:rsidRDefault="004222CB" w:rsidP="004222CB">
      <w:pPr>
        <w:pStyle w:val="Debet"/>
        <w:keepNext w:val="0"/>
        <w:widowControl w:val="0"/>
        <w:spacing w:after="0"/>
        <w:rPr>
          <w:rFonts w:ascii="GHEA Grapalat" w:hAnsi="GHEA Grapalat"/>
          <w:sz w:val="20"/>
          <w:szCs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Հ</w:t>
      </w:r>
      <w:r w:rsidRPr="007333C2">
        <w:rPr>
          <w:rFonts w:ascii="GHEA Grapalat" w:hAnsi="GHEA Grapalat" w:cs="Sylfaen"/>
          <w:sz w:val="24"/>
          <w:lang w:val="hy-AM"/>
        </w:rPr>
        <w:t>իմնական</w:t>
      </w:r>
      <w:r w:rsidRPr="007333C2">
        <w:rPr>
          <w:rFonts w:ascii="GHEA Grapalat" w:hAnsi="GHEA Grapalat"/>
          <w:sz w:val="24"/>
          <w:lang w:val="hy-AM"/>
        </w:rPr>
        <w:t xml:space="preserve"> </w:t>
      </w:r>
      <w:r w:rsidRPr="007333C2">
        <w:rPr>
          <w:rFonts w:ascii="GHEA Grapalat" w:hAnsi="GHEA Grapalat" w:cs="Sylfaen"/>
          <w:sz w:val="24"/>
          <w:lang w:val="hy-AM"/>
        </w:rPr>
        <w:t>արտադրությունում</w:t>
      </w:r>
      <w:r w:rsidRPr="007333C2">
        <w:rPr>
          <w:rFonts w:ascii="GHEA Grapalat" w:hAnsi="GHEA Grapalat"/>
          <w:sz w:val="24"/>
          <w:lang w:val="hy-AM"/>
        </w:rPr>
        <w:t xml:space="preserve"> </w:t>
      </w:r>
      <w:r w:rsidRPr="007333C2">
        <w:rPr>
          <w:rFonts w:ascii="GHEA Grapalat" w:hAnsi="GHEA Grapalat" w:cs="Sylfaen"/>
          <w:sz w:val="24"/>
          <w:lang w:val="hy-AM"/>
        </w:rPr>
        <w:t>օգտագործման</w:t>
      </w:r>
      <w:r w:rsidRPr="007333C2">
        <w:rPr>
          <w:rFonts w:ascii="GHEA Grapalat" w:hAnsi="GHEA Grapalat"/>
          <w:sz w:val="24"/>
          <w:lang w:val="hy-AM"/>
        </w:rPr>
        <w:t xml:space="preserve"> </w:t>
      </w:r>
      <w:r w:rsidRPr="007333C2">
        <w:rPr>
          <w:rFonts w:ascii="GHEA Grapalat" w:hAnsi="GHEA Grapalat" w:cs="Sylfaen"/>
          <w:sz w:val="24"/>
          <w:lang w:val="hy-AM"/>
        </w:rPr>
        <w:t>ենթակա</w:t>
      </w:r>
      <w:r w:rsidRPr="007333C2">
        <w:rPr>
          <w:rFonts w:ascii="GHEA Grapalat" w:hAnsi="GHEA Grapalat"/>
          <w:sz w:val="24"/>
          <w:lang w:val="hy-AM"/>
        </w:rPr>
        <w:t xml:space="preserve"> </w:t>
      </w:r>
      <w:r w:rsidRPr="007333C2">
        <w:rPr>
          <w:rFonts w:ascii="GHEA Grapalat" w:hAnsi="GHEA Grapalat" w:cs="Sylfaen"/>
          <w:sz w:val="24"/>
          <w:lang w:val="hy-AM"/>
        </w:rPr>
        <w:t>սարքավորումների</w:t>
      </w:r>
      <w:r w:rsidRPr="007333C2">
        <w:rPr>
          <w:rFonts w:ascii="GHEA Grapalat" w:hAnsi="GHEA Grapalat"/>
          <w:sz w:val="24"/>
          <w:lang w:val="hy-AM"/>
        </w:rPr>
        <w:t xml:space="preserve"> </w:t>
      </w:r>
      <w:r w:rsidRPr="007333C2">
        <w:rPr>
          <w:rFonts w:ascii="GHEA Grapalat" w:hAnsi="GHEA Grapalat" w:cs="Sylfaen"/>
          <w:sz w:val="24"/>
          <w:lang w:val="hy-AM"/>
        </w:rPr>
        <w:t>տե</w:t>
      </w:r>
      <w:r w:rsidRPr="007333C2">
        <w:rPr>
          <w:rFonts w:ascii="GHEA Grapalat" w:hAnsi="GHEA Grapalat"/>
          <w:sz w:val="24"/>
          <w:lang w:val="hy-AM"/>
        </w:rPr>
        <w:softHyphen/>
      </w:r>
      <w:r w:rsidRPr="007333C2">
        <w:rPr>
          <w:rFonts w:ascii="GHEA Grapalat" w:hAnsi="GHEA Grapalat" w:cs="Sylfaen"/>
          <w:sz w:val="24"/>
          <w:lang w:val="hy-AM"/>
        </w:rPr>
        <w:t>ղա</w:t>
      </w:r>
      <w:r w:rsidRPr="007333C2">
        <w:rPr>
          <w:rFonts w:ascii="GHEA Grapalat" w:hAnsi="GHEA Grapalat"/>
          <w:sz w:val="24"/>
          <w:lang w:val="hy-AM"/>
        </w:rPr>
        <w:softHyphen/>
      </w:r>
      <w:r w:rsidRPr="007333C2">
        <w:rPr>
          <w:rFonts w:ascii="GHEA Grapalat" w:hAnsi="GHEA Grapalat" w:cs="Sylfaen"/>
          <w:sz w:val="24"/>
          <w:lang w:val="hy-AM"/>
        </w:rPr>
        <w:t>կայ</w:t>
      </w:r>
      <w:r w:rsidRPr="007333C2">
        <w:rPr>
          <w:rFonts w:ascii="GHEA Grapalat" w:hAnsi="GHEA Grapalat"/>
          <w:sz w:val="24"/>
          <w:lang w:val="hy-AM"/>
        </w:rPr>
        <w:softHyphen/>
      </w:r>
      <w:r w:rsidRPr="007333C2">
        <w:rPr>
          <w:rFonts w:ascii="GHEA Grapalat" w:hAnsi="GHEA Grapalat"/>
          <w:sz w:val="24"/>
          <w:lang w:val="hy-AM"/>
        </w:rPr>
        <w:softHyphen/>
      </w:r>
      <w:r w:rsidRPr="007333C2">
        <w:rPr>
          <w:rFonts w:ascii="GHEA Grapalat" w:hAnsi="GHEA Grapalat" w:cs="Sylfaen"/>
          <w:sz w:val="24"/>
          <w:lang w:val="hy-AM"/>
        </w:rPr>
        <w:t>ման</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կատարված</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r w:rsidRPr="007333C2">
        <w:rPr>
          <w:rFonts w:ascii="GHEA Grapalat" w:hAnsi="GHEA Grapalat"/>
          <w:spacing w:val="-3"/>
          <w:sz w:val="24"/>
          <w:lang w:val="hy-AM"/>
        </w:rPr>
        <w:tab/>
      </w:r>
      <w:r w:rsidRPr="007333C2">
        <w:rPr>
          <w:rFonts w:ascii="GHEA Grapalat" w:hAnsi="GHEA Grapalat"/>
          <w:spacing w:val="-3"/>
          <w:sz w:val="24"/>
          <w:lang w:val="hy-AM"/>
        </w:rPr>
        <w:tab/>
      </w:r>
    </w:p>
    <w:p w:rsidR="004222CB" w:rsidRPr="007333C2" w:rsidRDefault="004222CB" w:rsidP="004222CB">
      <w:pPr>
        <w:pStyle w:val="Debet"/>
        <w:keepNext w:val="0"/>
        <w:widowControl w:val="0"/>
        <w:numPr>
          <w:ilvl w:val="0"/>
          <w:numId w:val="150"/>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822  &lt;&lt;</w:t>
      </w:r>
      <w:r w:rsidRPr="007333C2">
        <w:rPr>
          <w:rFonts w:ascii="GHEA Grapalat" w:hAnsi="GHEA Grapalat" w:cs="Sylfaen"/>
        </w:rPr>
        <w:t>Սարքավորումների</w:t>
      </w:r>
      <w:r w:rsidRPr="007333C2">
        <w:rPr>
          <w:rFonts w:ascii="GHEA Grapalat" w:hAnsi="GHEA Grapalat"/>
        </w:rPr>
        <w:t xml:space="preserve"> </w:t>
      </w:r>
      <w:r w:rsidRPr="007333C2">
        <w:rPr>
          <w:rFonts w:ascii="GHEA Grapalat" w:hAnsi="GHEA Grapalat" w:cs="Sylfaen"/>
        </w:rPr>
        <w:t>տեղակայման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211 &lt;&lt;</w:t>
      </w:r>
      <w:r w:rsidRPr="007333C2">
        <w:rPr>
          <w:rFonts w:ascii="GHEA Grapalat" w:hAnsi="GHEA Grapalat" w:cs="Sylfaen"/>
        </w:rPr>
        <w:t>Նյութեր</w:t>
      </w:r>
      <w:r w:rsidRPr="007333C2">
        <w:rPr>
          <w:rFonts w:ascii="GHEA Grapalat" w:hAnsi="GHEA Grapalat"/>
        </w:rPr>
        <w:t>&gt;&gt;</w:t>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&lt;&lt;Սարքավորումների տեղակայման ծախսումներ&gt;&gt; 822  հաշվի դեբետով թղթակցությունների </w:t>
      </w:r>
      <w:r w:rsidRPr="00574360">
        <w:rPr>
          <w:rFonts w:ascii="GHEA Grapalat" w:hAnsi="GHEA Grapalat"/>
          <w:b w:val="0"/>
          <w:i/>
          <w:sz w:val="20"/>
          <w:lang w:val="hy-AM"/>
        </w:rPr>
        <w:t>աղյուսակ)</w:t>
      </w:r>
    </w:p>
    <w:p w:rsidR="004222CB" w:rsidRPr="00574360" w:rsidRDefault="004222CB" w:rsidP="004222CB">
      <w:pPr>
        <w:widowControl w:val="0"/>
        <w:rPr>
          <w:rFonts w:ascii="GHEA Grapalat" w:hAnsi="GHEA Grapalat"/>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Ա</w:t>
      </w:r>
      <w:r w:rsidRPr="007333C2">
        <w:rPr>
          <w:rFonts w:ascii="GHEA Grapalat" w:hAnsi="GHEA Grapalat" w:cs="Sylfaen"/>
          <w:sz w:val="24"/>
          <w:lang w:val="hy-AM"/>
        </w:rPr>
        <w:t>շխատանքի</w:t>
      </w:r>
      <w:r w:rsidRPr="007333C2">
        <w:rPr>
          <w:rFonts w:ascii="GHEA Grapalat" w:hAnsi="GHEA Grapalat"/>
          <w:sz w:val="24"/>
          <w:lang w:val="hy-AM"/>
        </w:rPr>
        <w:t xml:space="preserve"> </w:t>
      </w:r>
      <w:r w:rsidRPr="007333C2">
        <w:rPr>
          <w:rFonts w:ascii="GHEA Grapalat" w:hAnsi="GHEA Grapalat" w:cs="Sylfaen"/>
          <w:sz w:val="24"/>
          <w:lang w:val="hy-AM"/>
        </w:rPr>
        <w:t>վճարման</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հիմնական</w:t>
      </w:r>
      <w:r w:rsidRPr="007333C2">
        <w:rPr>
          <w:rFonts w:ascii="GHEA Grapalat" w:hAnsi="GHEA Grapalat"/>
          <w:sz w:val="24"/>
          <w:lang w:val="hy-AM"/>
        </w:rPr>
        <w:t xml:space="preserve"> </w:t>
      </w:r>
      <w:r w:rsidRPr="007333C2">
        <w:rPr>
          <w:rFonts w:ascii="GHEA Grapalat" w:hAnsi="GHEA Grapalat" w:cs="Sylfaen"/>
          <w:sz w:val="24"/>
          <w:lang w:val="hy-AM"/>
        </w:rPr>
        <w:t>միջոցների</w:t>
      </w:r>
      <w:r w:rsidRPr="007333C2">
        <w:rPr>
          <w:rFonts w:ascii="GHEA Grapalat" w:hAnsi="GHEA Grapalat"/>
          <w:sz w:val="24"/>
          <w:lang w:val="hy-AM"/>
        </w:rPr>
        <w:t xml:space="preserve"> </w:t>
      </w:r>
      <w:r w:rsidRPr="007333C2">
        <w:rPr>
          <w:rFonts w:ascii="GHEA Grapalat" w:hAnsi="GHEA Grapalat" w:cs="Sylfaen"/>
          <w:sz w:val="24"/>
          <w:lang w:val="hy-AM"/>
        </w:rPr>
        <w:t>վրա</w:t>
      </w:r>
      <w:r w:rsidRPr="007333C2">
        <w:rPr>
          <w:rFonts w:ascii="GHEA Grapalat" w:hAnsi="GHEA Grapalat"/>
          <w:sz w:val="24"/>
          <w:lang w:val="hy-AM"/>
        </w:rPr>
        <w:t xml:space="preserve"> </w:t>
      </w:r>
      <w:r w:rsidRPr="007333C2">
        <w:rPr>
          <w:rFonts w:ascii="GHEA Grapalat" w:hAnsi="GHEA Grapalat" w:cs="Sylfaen"/>
          <w:sz w:val="24"/>
          <w:lang w:val="hy-AM"/>
        </w:rPr>
        <w:t>կապի</w:t>
      </w:r>
      <w:r w:rsidRPr="007333C2">
        <w:rPr>
          <w:rFonts w:ascii="GHEA Grapalat" w:hAnsi="GHEA Grapalat"/>
          <w:sz w:val="24"/>
          <w:lang w:val="hy-AM"/>
        </w:rPr>
        <w:softHyphen/>
      </w:r>
      <w:r w:rsidRPr="007333C2">
        <w:rPr>
          <w:rFonts w:ascii="GHEA Grapalat" w:hAnsi="GHEA Grapalat" w:cs="Sylfaen"/>
          <w:sz w:val="24"/>
          <w:lang w:val="hy-AM"/>
        </w:rPr>
        <w:t>տալացվող</w:t>
      </w:r>
      <w:r w:rsidRPr="007333C2">
        <w:rPr>
          <w:rFonts w:ascii="GHEA Grapalat" w:hAnsi="GHEA Grapalat"/>
          <w:sz w:val="24"/>
          <w:lang w:val="hy-AM"/>
        </w:rPr>
        <w:t xml:space="preserve"> </w:t>
      </w:r>
      <w:r w:rsidRPr="007333C2">
        <w:rPr>
          <w:rFonts w:ascii="GHEA Grapalat" w:hAnsi="GHEA Grapalat" w:cs="Sylfaen"/>
          <w:sz w:val="24"/>
          <w:lang w:val="hy-AM"/>
        </w:rPr>
        <w:t>ծախ</w:t>
      </w:r>
      <w:r w:rsidRPr="007333C2">
        <w:rPr>
          <w:rFonts w:ascii="GHEA Grapalat" w:hAnsi="GHEA Grapalat"/>
          <w:sz w:val="24"/>
          <w:lang w:val="hy-AM"/>
        </w:rPr>
        <w:softHyphen/>
      </w:r>
      <w:r w:rsidRPr="007333C2">
        <w:rPr>
          <w:rFonts w:ascii="GHEA Grapalat" w:hAnsi="GHEA Grapalat" w:cs="Sylfaen"/>
          <w:sz w:val="24"/>
          <w:lang w:val="hy-AM"/>
        </w:rPr>
        <w:t>սում</w:t>
      </w:r>
      <w:r w:rsidRPr="007333C2">
        <w:rPr>
          <w:rFonts w:ascii="GHEA Grapalat" w:hAnsi="GHEA Grapalat"/>
          <w:sz w:val="24"/>
          <w:lang w:val="hy-AM"/>
        </w:rPr>
        <w:softHyphen/>
      </w:r>
      <w:r w:rsidRPr="007333C2">
        <w:rPr>
          <w:rFonts w:ascii="GHEA Grapalat" w:hAnsi="GHEA Grapalat" w:cs="Sylfaen"/>
          <w:sz w:val="24"/>
          <w:lang w:val="hy-AM"/>
        </w:rPr>
        <w:t>ների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r w:rsidRPr="007333C2">
        <w:rPr>
          <w:rFonts w:ascii="GHEA Grapalat" w:hAnsi="GHEA Grapalat"/>
          <w:spacing w:val="-3"/>
          <w:sz w:val="24"/>
          <w:lang w:val="hy-AM"/>
        </w:rPr>
        <w:tab/>
      </w:r>
    </w:p>
    <w:p w:rsidR="004222CB" w:rsidRPr="007333C2" w:rsidRDefault="004222CB" w:rsidP="004222CB">
      <w:pPr>
        <w:pStyle w:val="Debet"/>
        <w:keepNext w:val="0"/>
        <w:widowControl w:val="0"/>
        <w:numPr>
          <w:ilvl w:val="0"/>
          <w:numId w:val="151"/>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823</w:t>
      </w:r>
      <w:r w:rsidRPr="007333C2">
        <w:rPr>
          <w:rFonts w:ascii="GHEA Grapalat" w:hAnsi="GHEA Grapalat"/>
          <w:lang w:val="hy-AM"/>
        </w:rPr>
        <w:tab/>
        <w:t>&lt;&lt;</w:t>
      </w:r>
      <w:r w:rsidRPr="007333C2">
        <w:rPr>
          <w:rFonts w:ascii="GHEA Grapalat" w:hAnsi="GHEA Grapalat" w:cs="Sylfaen"/>
          <w:lang w:val="hy-AM"/>
        </w:rPr>
        <w:t>Հիմնական</w:t>
      </w:r>
      <w:r w:rsidRPr="007333C2">
        <w:rPr>
          <w:rFonts w:ascii="GHEA Grapalat" w:hAnsi="GHEA Grapalat"/>
          <w:lang w:val="hy-AM"/>
        </w:rPr>
        <w:t xml:space="preserve"> </w:t>
      </w:r>
      <w:r w:rsidRPr="007333C2">
        <w:rPr>
          <w:rFonts w:ascii="GHEA Grapalat" w:hAnsi="GHEA Grapalat" w:cs="Sylfaen"/>
          <w:lang w:val="hy-AM"/>
        </w:rPr>
        <w:t>միջոցների</w:t>
      </w:r>
      <w:r w:rsidRPr="007333C2">
        <w:rPr>
          <w:rFonts w:ascii="GHEA Grapalat" w:hAnsi="GHEA Grapalat"/>
          <w:lang w:val="hy-AM"/>
        </w:rPr>
        <w:t xml:space="preserve"> </w:t>
      </w:r>
      <w:r w:rsidRPr="007333C2">
        <w:rPr>
          <w:rFonts w:ascii="GHEA Grapalat" w:hAnsi="GHEA Grapalat" w:cs="Sylfaen"/>
          <w:lang w:val="hy-AM"/>
        </w:rPr>
        <w:t>վրա</w:t>
      </w:r>
      <w:r w:rsidRPr="007333C2">
        <w:rPr>
          <w:rFonts w:ascii="GHEA Grapalat" w:hAnsi="GHEA Grapalat"/>
          <w:lang w:val="hy-AM"/>
        </w:rPr>
        <w:t xml:space="preserve"> </w:t>
      </w:r>
      <w:r w:rsidRPr="007333C2">
        <w:rPr>
          <w:rFonts w:ascii="GHEA Grapalat" w:hAnsi="GHEA Grapalat" w:cs="Sylfaen"/>
          <w:lang w:val="hy-AM"/>
        </w:rPr>
        <w:t>կապի</w:t>
      </w:r>
      <w:r w:rsidRPr="007333C2">
        <w:rPr>
          <w:rFonts w:ascii="GHEA Grapalat" w:hAnsi="GHEA Grapalat"/>
          <w:lang w:val="hy-AM"/>
        </w:rPr>
        <w:softHyphen/>
      </w:r>
      <w:r w:rsidRPr="007333C2">
        <w:rPr>
          <w:rFonts w:ascii="GHEA Grapalat" w:hAnsi="GHEA Grapalat" w:cs="Sylfaen"/>
          <w:lang w:val="hy-AM"/>
        </w:rPr>
        <w:t>տալացվող</w:t>
      </w:r>
      <w:r w:rsidRPr="007333C2">
        <w:rPr>
          <w:rFonts w:ascii="GHEA Grapalat" w:hAnsi="GHEA Grapalat"/>
          <w:lang w:val="hy-AM"/>
        </w:rPr>
        <w:t xml:space="preserve"> </w:t>
      </w:r>
      <w:r w:rsidRPr="007333C2">
        <w:rPr>
          <w:rFonts w:ascii="GHEA Grapalat" w:hAnsi="GHEA Grapalat" w:cs="Sylfaen"/>
          <w:lang w:val="hy-AM"/>
        </w:rPr>
        <w:t>հետագա</w:t>
      </w:r>
      <w:r w:rsidRPr="007333C2">
        <w:rPr>
          <w:rFonts w:ascii="GHEA Grapalat" w:hAnsi="GHEA Grapalat"/>
          <w:lang w:val="hy-AM"/>
        </w:rPr>
        <w:t xml:space="preserve"> </w:t>
      </w:r>
      <w:r w:rsidRPr="007333C2">
        <w:rPr>
          <w:rFonts w:ascii="GHEA Grapalat" w:hAnsi="GHEA Grapalat" w:cs="Sylfaen"/>
          <w:lang w:val="hy-AM"/>
        </w:rPr>
        <w:t>ծախսումներ</w:t>
      </w:r>
      <w:r w:rsidRPr="007333C2">
        <w:rPr>
          <w:rFonts w:ascii="GHEA Grapalat" w:hAnsi="GHEA Grapalat"/>
          <w:lang w:val="hy-AM"/>
        </w:rPr>
        <w:t>&gt;&gt;</w:t>
      </w:r>
      <w:r w:rsidRPr="007333C2">
        <w:rPr>
          <w:rFonts w:ascii="GHEA Grapalat" w:hAnsi="GHEA Grapalat"/>
          <w:lang w:val="hy-AM"/>
        </w:rPr>
        <w:tab/>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527 &lt;&lt;</w:t>
      </w:r>
      <w:r w:rsidRPr="007333C2">
        <w:rPr>
          <w:rFonts w:ascii="GHEA Grapalat" w:hAnsi="GHEA Grapalat" w:cs="Sylfaen"/>
          <w:lang w:val="hy-AM"/>
        </w:rPr>
        <w:t>Պարտքեր</w:t>
      </w:r>
      <w:r w:rsidRPr="007333C2">
        <w:rPr>
          <w:rFonts w:ascii="GHEA Grapalat" w:hAnsi="GHEA Grapalat"/>
          <w:lang w:val="hy-AM"/>
        </w:rPr>
        <w:t xml:space="preserve"> </w:t>
      </w:r>
      <w:r w:rsidRPr="007333C2">
        <w:rPr>
          <w:rFonts w:ascii="GHEA Grapalat" w:hAnsi="GHEA Grapalat" w:cs="Sylfaen"/>
          <w:lang w:val="hy-AM"/>
        </w:rPr>
        <w:t>աշխա</w:t>
      </w:r>
      <w:r w:rsidRPr="007333C2">
        <w:rPr>
          <w:rFonts w:ascii="GHEA Grapalat" w:hAnsi="GHEA Grapalat"/>
          <w:lang w:val="hy-AM"/>
        </w:rPr>
        <w:softHyphen/>
      </w:r>
      <w:r w:rsidRPr="007333C2">
        <w:rPr>
          <w:rFonts w:ascii="GHEA Grapalat" w:hAnsi="GHEA Grapalat" w:cs="Sylfaen"/>
          <w:lang w:val="hy-AM"/>
        </w:rPr>
        <w:t>տավարձի</w:t>
      </w:r>
      <w:r w:rsidRPr="007333C2">
        <w:rPr>
          <w:rFonts w:ascii="GHEA Grapalat" w:hAnsi="GHEA Grapalat"/>
          <w:lang w:val="hy-AM"/>
        </w:rPr>
        <w:t xml:space="preserve"> </w:t>
      </w:r>
      <w:r w:rsidRPr="007333C2">
        <w:rPr>
          <w:rFonts w:ascii="GHEA Grapalat" w:hAnsi="GHEA Grapalat" w:cs="Sylfaen"/>
          <w:lang w:val="hy-AM"/>
        </w:rPr>
        <w:t>և</w:t>
      </w:r>
      <w:r w:rsidRPr="007333C2">
        <w:rPr>
          <w:rFonts w:ascii="GHEA Grapalat" w:hAnsi="GHEA Grapalat"/>
          <w:lang w:val="hy-AM"/>
        </w:rPr>
        <w:t xml:space="preserve"> </w:t>
      </w:r>
      <w:r w:rsidRPr="007333C2">
        <w:rPr>
          <w:rFonts w:ascii="GHEA Grapalat" w:hAnsi="GHEA Grapalat" w:cs="Sylfaen"/>
          <w:lang w:val="hy-AM"/>
        </w:rPr>
        <w:t>աշխատա</w:t>
      </w:r>
      <w:r w:rsidRPr="007333C2">
        <w:rPr>
          <w:rFonts w:ascii="GHEA Grapalat" w:hAnsi="GHEA Grapalat"/>
          <w:lang w:val="hy-AM"/>
        </w:rPr>
        <w:softHyphen/>
      </w:r>
      <w:r w:rsidRPr="007333C2">
        <w:rPr>
          <w:rFonts w:ascii="GHEA Grapalat" w:hAnsi="GHEA Grapalat" w:cs="Sylfaen"/>
          <w:lang w:val="hy-AM"/>
        </w:rPr>
        <w:t>կիցների</w:t>
      </w:r>
      <w:r w:rsidRPr="007333C2">
        <w:rPr>
          <w:rFonts w:ascii="GHEA Grapalat" w:hAnsi="GHEA Grapalat"/>
          <w:lang w:val="hy-AM"/>
        </w:rPr>
        <w:t xml:space="preserve"> </w:t>
      </w:r>
      <w:r w:rsidRPr="007333C2">
        <w:rPr>
          <w:rFonts w:ascii="GHEA Grapalat" w:hAnsi="GHEA Grapalat" w:cs="Sylfaen"/>
          <w:lang w:val="hy-AM"/>
        </w:rPr>
        <w:t>այլ</w:t>
      </w:r>
      <w:r w:rsidRPr="007333C2">
        <w:rPr>
          <w:rFonts w:ascii="GHEA Grapalat" w:hAnsi="GHEA Grapalat"/>
          <w:lang w:val="hy-AM"/>
        </w:rPr>
        <w:t xml:space="preserve"> </w:t>
      </w:r>
      <w:r w:rsidRPr="007333C2">
        <w:rPr>
          <w:rFonts w:ascii="GHEA Grapalat" w:hAnsi="GHEA Grapalat" w:cs="Sylfaen"/>
          <w:lang w:val="hy-AM"/>
        </w:rPr>
        <w:t>կարճաժամկետ</w:t>
      </w:r>
      <w:r w:rsidRPr="007333C2">
        <w:rPr>
          <w:rFonts w:ascii="GHEA Grapalat" w:hAnsi="GHEA Grapalat"/>
          <w:lang w:val="hy-AM"/>
        </w:rPr>
        <w:t xml:space="preserve"> </w:t>
      </w:r>
      <w:r w:rsidRPr="007333C2">
        <w:rPr>
          <w:rFonts w:ascii="GHEA Grapalat" w:hAnsi="GHEA Grapalat" w:cs="Sylfaen"/>
          <w:lang w:val="hy-AM"/>
        </w:rPr>
        <w:t>հատուցումների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lang w:val="hy-AM"/>
        </w:rPr>
        <w:tab/>
      </w:r>
      <w:r w:rsidRPr="007333C2">
        <w:rPr>
          <w:rFonts w:ascii="GHEA Grapalat" w:hAnsi="GHEA Grapalat"/>
          <w:lang w:val="hy-AM"/>
        </w:rPr>
        <w:tab/>
      </w:r>
    </w:p>
    <w:p w:rsidR="004222CB" w:rsidRPr="00574360"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&lt;&lt;Հիմնական միջոցների վրա կապի</w:t>
      </w:r>
      <w:r w:rsidRPr="007333C2">
        <w:rPr>
          <w:rFonts w:ascii="GHEA Grapalat" w:hAnsi="GHEA Grapalat"/>
          <w:b w:val="0"/>
          <w:i/>
          <w:sz w:val="20"/>
          <w:lang w:val="hy-AM"/>
        </w:rPr>
        <w:softHyphen/>
        <w:t>տալացվ</w:t>
      </w:r>
      <w:r w:rsidRPr="001B7479">
        <w:rPr>
          <w:rFonts w:ascii="GHEA Grapalat" w:hAnsi="GHEA Grapalat"/>
          <w:b w:val="0"/>
          <w:i/>
          <w:sz w:val="20"/>
          <w:lang w:val="hy-AM"/>
        </w:rPr>
        <w:t>ո</w:t>
      </w:r>
      <w:r w:rsidRPr="007333C2">
        <w:rPr>
          <w:rFonts w:ascii="GHEA Grapalat" w:hAnsi="GHEA Grapalat"/>
          <w:b w:val="0"/>
          <w:i/>
          <w:sz w:val="20"/>
          <w:lang w:val="hy-AM"/>
        </w:rPr>
        <w:t xml:space="preserve">ղ հետագա ծախսումներ&gt;&gt; 823 հաշվի դեբետով </w:t>
      </w:r>
      <w:r w:rsidRPr="00574360">
        <w:rPr>
          <w:rFonts w:ascii="GHEA Grapalat" w:hAnsi="GHEA Grapalat"/>
          <w:b w:val="0"/>
          <w:i/>
          <w:sz w:val="20"/>
          <w:lang w:val="hy-AM"/>
        </w:rPr>
        <w:t>թղթակցությունների աղյուսակ)</w:t>
      </w:r>
    </w:p>
    <w:p w:rsidR="004222CB" w:rsidRPr="00574360" w:rsidRDefault="004222CB" w:rsidP="004222CB">
      <w:pPr>
        <w:pStyle w:val="Debet"/>
        <w:keepNext w:val="0"/>
        <w:widowControl w:val="0"/>
        <w:spacing w:after="0"/>
        <w:rPr>
          <w:rFonts w:ascii="GHEA Grapalat" w:hAnsi="GHEA Grapalat"/>
          <w:sz w:val="20"/>
          <w:szCs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Ո</w:t>
      </w:r>
      <w:r w:rsidRPr="007333C2">
        <w:rPr>
          <w:rFonts w:ascii="GHEA Grapalat" w:hAnsi="GHEA Grapalat" w:cs="Sylfaen"/>
          <w:sz w:val="24"/>
          <w:lang w:val="hy-AM"/>
        </w:rPr>
        <w:t>չ</w:t>
      </w:r>
      <w:r w:rsidRPr="007333C2">
        <w:rPr>
          <w:rFonts w:ascii="GHEA Grapalat" w:hAnsi="GHEA Grapalat"/>
          <w:sz w:val="24"/>
          <w:lang w:val="hy-AM"/>
        </w:rPr>
        <w:t xml:space="preserve"> </w:t>
      </w:r>
      <w:r w:rsidRPr="007333C2">
        <w:rPr>
          <w:rFonts w:ascii="GHEA Grapalat" w:hAnsi="GHEA Grapalat" w:cs="Sylfaen"/>
          <w:sz w:val="24"/>
          <w:lang w:val="hy-AM"/>
        </w:rPr>
        <w:t>գործառնական</w:t>
      </w:r>
      <w:r w:rsidRPr="007333C2">
        <w:rPr>
          <w:rFonts w:ascii="GHEA Grapalat" w:hAnsi="GHEA Grapalat"/>
          <w:sz w:val="24"/>
          <w:lang w:val="hy-AM"/>
        </w:rPr>
        <w:t xml:space="preserve"> </w:t>
      </w:r>
      <w:r w:rsidRPr="007333C2">
        <w:rPr>
          <w:rFonts w:ascii="GHEA Grapalat" w:hAnsi="GHEA Grapalat" w:cs="Sylfaen"/>
          <w:sz w:val="24"/>
          <w:lang w:val="hy-AM"/>
        </w:rPr>
        <w:t>նպատակներով</w:t>
      </w:r>
      <w:r w:rsidRPr="007333C2">
        <w:rPr>
          <w:rFonts w:ascii="GHEA Grapalat" w:hAnsi="GHEA Grapalat"/>
          <w:sz w:val="24"/>
          <w:lang w:val="hy-AM"/>
        </w:rPr>
        <w:t xml:space="preserve"> </w:t>
      </w:r>
      <w:r w:rsidRPr="007333C2">
        <w:rPr>
          <w:rFonts w:ascii="GHEA Grapalat" w:hAnsi="GHEA Grapalat" w:cs="Sylfaen"/>
          <w:sz w:val="24"/>
          <w:lang w:val="hy-AM"/>
        </w:rPr>
        <w:t>օգտագործվելիք</w:t>
      </w:r>
      <w:r w:rsidRPr="007333C2">
        <w:rPr>
          <w:rFonts w:ascii="GHEA Grapalat" w:hAnsi="GHEA Grapalat"/>
          <w:sz w:val="24"/>
          <w:lang w:val="hy-AM"/>
        </w:rPr>
        <w:t xml:space="preserve"> </w:t>
      </w:r>
      <w:r w:rsidRPr="007333C2">
        <w:rPr>
          <w:rFonts w:ascii="GHEA Grapalat" w:hAnsi="GHEA Grapalat" w:cs="Sylfaen"/>
          <w:sz w:val="24"/>
          <w:lang w:val="hy-AM"/>
        </w:rPr>
        <w:t>ոչ</w:t>
      </w:r>
      <w:r w:rsidRPr="007333C2">
        <w:rPr>
          <w:rFonts w:ascii="GHEA Grapalat" w:hAnsi="GHEA Grapalat"/>
          <w:sz w:val="24"/>
          <w:lang w:val="hy-AM"/>
        </w:rPr>
        <w:t xml:space="preserve"> </w:t>
      </w:r>
      <w:r w:rsidRPr="007333C2">
        <w:rPr>
          <w:rFonts w:ascii="GHEA Grapalat" w:hAnsi="GHEA Grapalat" w:cs="Sylfaen"/>
          <w:sz w:val="24"/>
          <w:lang w:val="hy-AM"/>
        </w:rPr>
        <w:t>նյութական</w:t>
      </w:r>
      <w:r w:rsidRPr="007333C2">
        <w:rPr>
          <w:rFonts w:ascii="GHEA Grapalat" w:hAnsi="GHEA Grapalat"/>
          <w:sz w:val="24"/>
          <w:lang w:val="hy-AM"/>
        </w:rPr>
        <w:t xml:space="preserve"> </w:t>
      </w:r>
      <w:r w:rsidRPr="007333C2">
        <w:rPr>
          <w:rFonts w:ascii="GHEA Grapalat" w:hAnsi="GHEA Grapalat" w:cs="Sylfaen"/>
          <w:sz w:val="24"/>
          <w:lang w:val="hy-AM"/>
        </w:rPr>
        <w:t>ակտիվների</w:t>
      </w:r>
      <w:r w:rsidRPr="007333C2">
        <w:rPr>
          <w:rFonts w:ascii="GHEA Grapalat" w:hAnsi="GHEA Grapalat"/>
          <w:sz w:val="24"/>
          <w:lang w:val="hy-AM"/>
        </w:rPr>
        <w:t xml:space="preserve"> </w:t>
      </w:r>
      <w:r w:rsidRPr="007333C2">
        <w:rPr>
          <w:rFonts w:ascii="GHEA Grapalat" w:hAnsi="GHEA Grapalat" w:cs="Sylfaen"/>
          <w:sz w:val="24"/>
          <w:lang w:val="hy-AM"/>
        </w:rPr>
        <w:t>ներ</w:t>
      </w:r>
      <w:r w:rsidRPr="007333C2">
        <w:rPr>
          <w:rFonts w:ascii="GHEA Grapalat" w:hAnsi="GHEA Grapalat"/>
          <w:sz w:val="24"/>
          <w:lang w:val="hy-AM"/>
        </w:rPr>
        <w:softHyphen/>
      </w:r>
      <w:r w:rsidRPr="007333C2">
        <w:rPr>
          <w:rFonts w:ascii="GHEA Grapalat" w:hAnsi="GHEA Grapalat" w:cs="Sylfaen"/>
          <w:sz w:val="24"/>
          <w:lang w:val="hy-AM"/>
        </w:rPr>
        <w:t>ստեղծ</w:t>
      </w:r>
      <w:r w:rsidRPr="007333C2">
        <w:rPr>
          <w:rFonts w:ascii="GHEA Grapalat" w:hAnsi="GHEA Grapalat"/>
          <w:sz w:val="24"/>
          <w:lang w:val="hy-AM"/>
        </w:rPr>
        <w:softHyphen/>
      </w:r>
      <w:r w:rsidRPr="007333C2">
        <w:rPr>
          <w:rFonts w:ascii="GHEA Grapalat" w:hAnsi="GHEA Grapalat" w:cs="Sylfaen"/>
          <w:sz w:val="24"/>
          <w:lang w:val="hy-AM"/>
        </w:rPr>
        <w:t>ման</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52"/>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824 &lt;&lt;</w:t>
      </w:r>
      <w:r w:rsidRPr="007333C2">
        <w:rPr>
          <w:rFonts w:ascii="GHEA Grapalat" w:hAnsi="GHEA Grapalat" w:cs="Sylfaen"/>
          <w:lang w:val="hy-AM"/>
        </w:rPr>
        <w:t>Ոչ</w:t>
      </w:r>
      <w:r w:rsidRPr="007333C2">
        <w:rPr>
          <w:rFonts w:ascii="GHEA Grapalat" w:hAnsi="GHEA Grapalat"/>
          <w:lang w:val="hy-AM"/>
        </w:rPr>
        <w:t xml:space="preserve"> </w:t>
      </w:r>
      <w:r w:rsidRPr="007333C2">
        <w:rPr>
          <w:rFonts w:ascii="GHEA Grapalat" w:hAnsi="GHEA Grapalat" w:cs="Sylfaen"/>
          <w:lang w:val="hy-AM"/>
        </w:rPr>
        <w:t>նյութական</w:t>
      </w:r>
      <w:r w:rsidRPr="007333C2">
        <w:rPr>
          <w:rFonts w:ascii="GHEA Grapalat" w:hAnsi="GHEA Grapalat"/>
          <w:lang w:val="hy-AM"/>
        </w:rPr>
        <w:t xml:space="preserve"> </w:t>
      </w:r>
      <w:r w:rsidRPr="007333C2">
        <w:rPr>
          <w:rFonts w:ascii="GHEA Grapalat" w:hAnsi="GHEA Grapalat" w:cs="Sylfaen"/>
          <w:lang w:val="hy-AM"/>
        </w:rPr>
        <w:t>ակտիվների</w:t>
      </w:r>
      <w:r w:rsidRPr="007333C2">
        <w:rPr>
          <w:rFonts w:ascii="GHEA Grapalat" w:hAnsi="GHEA Grapalat"/>
          <w:lang w:val="hy-AM"/>
        </w:rPr>
        <w:t xml:space="preserve"> </w:t>
      </w:r>
      <w:r w:rsidRPr="007333C2">
        <w:rPr>
          <w:rFonts w:ascii="GHEA Grapalat" w:hAnsi="GHEA Grapalat" w:cs="Sylfaen"/>
          <w:lang w:val="hy-AM"/>
        </w:rPr>
        <w:t>ներստեղծման</w:t>
      </w:r>
      <w:r w:rsidRPr="007333C2">
        <w:rPr>
          <w:rFonts w:ascii="GHEA Grapalat" w:hAnsi="GHEA Grapalat"/>
          <w:lang w:val="hy-AM"/>
        </w:rPr>
        <w:t xml:space="preserve"> </w:t>
      </w:r>
      <w:r w:rsidRPr="007333C2">
        <w:rPr>
          <w:rFonts w:ascii="GHEA Grapalat" w:hAnsi="GHEA Grapalat" w:cs="Sylfaen"/>
          <w:lang w:val="hy-AM"/>
        </w:rPr>
        <w:t>ծախսումներ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211 &lt;&lt;</w:t>
      </w:r>
      <w:r w:rsidRPr="007333C2">
        <w:rPr>
          <w:rFonts w:ascii="GHEA Grapalat" w:hAnsi="GHEA Grapalat" w:cs="Sylfaen"/>
          <w:lang w:val="hy-AM"/>
        </w:rPr>
        <w:t>Նյութեր</w:t>
      </w:r>
      <w:r w:rsidRPr="007333C2">
        <w:rPr>
          <w:rFonts w:ascii="GHEA Grapalat" w:hAnsi="GHEA Grapalat"/>
          <w:lang w:val="hy-AM"/>
        </w:rPr>
        <w:t>&gt;&gt;</w:t>
      </w:r>
      <w:r w:rsidRPr="007333C2">
        <w:rPr>
          <w:rFonts w:ascii="GHEA Grapalat" w:hAnsi="GHEA Grapalat"/>
          <w:lang w:val="hy-AM"/>
        </w:rPr>
        <w:tab/>
      </w:r>
      <w:r w:rsidRPr="007333C2">
        <w:rPr>
          <w:rFonts w:ascii="GHEA Grapalat" w:hAnsi="GHEA Grapalat"/>
          <w:lang w:val="hy-AM"/>
        </w:rPr>
        <w:tab/>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&lt;&lt;Ոչ նյութական ակտիվների ներստեղծման ծախսումներ&gt;&gt; 824  հաշվի դեբետով </w:t>
      </w:r>
      <w:r w:rsidRPr="00574360">
        <w:rPr>
          <w:rFonts w:ascii="GHEA Grapalat" w:hAnsi="GHEA Grapalat"/>
          <w:b w:val="0"/>
          <w:i/>
          <w:sz w:val="20"/>
          <w:lang w:val="hy-AM"/>
        </w:rPr>
        <w:t>թղթակցությունների աղյուսակ)</w:t>
      </w:r>
    </w:p>
    <w:p w:rsidR="004222CB" w:rsidRPr="00604216" w:rsidRDefault="004222CB" w:rsidP="004222CB">
      <w:pPr>
        <w:pStyle w:val="TestHarc"/>
        <w:keepNext w:val="0"/>
        <w:widowControl w:val="0"/>
        <w:spacing w:before="0" w:after="0" w:line="240" w:lineRule="auto"/>
        <w:jc w:val="right"/>
        <w:rPr>
          <w:rFonts w:ascii="GHEA Grapalat" w:hAnsi="GHEA Grapalat"/>
          <w:b w:val="0"/>
          <w:i/>
          <w:sz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Ո</w:t>
      </w:r>
      <w:r w:rsidRPr="007333C2">
        <w:rPr>
          <w:rFonts w:ascii="GHEA Grapalat" w:hAnsi="GHEA Grapalat" w:cs="Sylfaen"/>
          <w:sz w:val="24"/>
          <w:lang w:val="hy-AM"/>
        </w:rPr>
        <w:t>չ</w:t>
      </w:r>
      <w:r w:rsidRPr="007333C2">
        <w:rPr>
          <w:rFonts w:ascii="GHEA Grapalat" w:hAnsi="GHEA Grapalat"/>
          <w:sz w:val="24"/>
          <w:lang w:val="hy-AM"/>
        </w:rPr>
        <w:t xml:space="preserve"> </w:t>
      </w:r>
      <w:r w:rsidRPr="007333C2">
        <w:rPr>
          <w:rFonts w:ascii="GHEA Grapalat" w:hAnsi="GHEA Grapalat" w:cs="Sylfaen"/>
          <w:sz w:val="24"/>
          <w:lang w:val="hy-AM"/>
        </w:rPr>
        <w:t>նյութական</w:t>
      </w:r>
      <w:r w:rsidRPr="007333C2">
        <w:rPr>
          <w:rFonts w:ascii="GHEA Grapalat" w:hAnsi="GHEA Grapalat"/>
          <w:sz w:val="24"/>
          <w:lang w:val="hy-AM"/>
        </w:rPr>
        <w:t xml:space="preserve"> </w:t>
      </w:r>
      <w:r w:rsidRPr="007333C2">
        <w:rPr>
          <w:rFonts w:ascii="GHEA Grapalat" w:hAnsi="GHEA Grapalat" w:cs="Sylfaen"/>
          <w:sz w:val="24"/>
          <w:lang w:val="hy-AM"/>
        </w:rPr>
        <w:t>ակտիվների</w:t>
      </w:r>
      <w:r w:rsidRPr="007333C2">
        <w:rPr>
          <w:rFonts w:ascii="GHEA Grapalat" w:hAnsi="GHEA Grapalat"/>
          <w:sz w:val="24"/>
          <w:lang w:val="hy-AM"/>
        </w:rPr>
        <w:t xml:space="preserve"> </w:t>
      </w:r>
      <w:r w:rsidRPr="007333C2">
        <w:rPr>
          <w:rFonts w:ascii="GHEA Grapalat" w:hAnsi="GHEA Grapalat" w:cs="Sylfaen"/>
          <w:sz w:val="24"/>
          <w:lang w:val="hy-AM"/>
        </w:rPr>
        <w:t>մշակման</w:t>
      </w:r>
      <w:r w:rsidRPr="007333C2">
        <w:rPr>
          <w:rFonts w:ascii="GHEA Grapalat" w:hAnsi="GHEA Grapalat"/>
          <w:sz w:val="24"/>
          <w:lang w:val="hy-AM"/>
        </w:rPr>
        <w:t xml:space="preserve"> </w:t>
      </w:r>
      <w:r w:rsidRPr="007333C2">
        <w:rPr>
          <w:rFonts w:ascii="GHEA Grapalat" w:hAnsi="GHEA Grapalat" w:cs="Sylfaen"/>
          <w:sz w:val="24"/>
          <w:lang w:val="hy-AM"/>
        </w:rPr>
        <w:t>չկապիտալացվող</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դուրս</w:t>
      </w:r>
      <w:r w:rsidRPr="007333C2">
        <w:rPr>
          <w:rFonts w:ascii="GHEA Grapalat" w:hAnsi="GHEA Grapalat"/>
          <w:sz w:val="24"/>
          <w:lang w:val="hy-AM"/>
        </w:rPr>
        <w:t xml:space="preserve"> </w:t>
      </w:r>
      <w:r w:rsidRPr="007333C2">
        <w:rPr>
          <w:rFonts w:ascii="GHEA Grapalat" w:hAnsi="GHEA Grapalat" w:cs="Sylfaen"/>
          <w:sz w:val="24"/>
          <w:lang w:val="hy-AM"/>
        </w:rPr>
        <w:t>գրումը</w:t>
      </w:r>
      <w:r w:rsidRPr="007333C2">
        <w:rPr>
          <w:rFonts w:ascii="GHEA Grapalat" w:hAnsi="GHEA Grapalat"/>
          <w:sz w:val="24"/>
          <w:lang w:val="hy-AM"/>
        </w:rPr>
        <w:t xml:space="preserve"> </w:t>
      </w:r>
      <w:r w:rsidRPr="007333C2">
        <w:rPr>
          <w:rFonts w:ascii="GHEA Grapalat" w:hAnsi="GHEA Grapalat" w:cs="Sylfaen"/>
          <w:sz w:val="24"/>
          <w:lang w:val="hy-AM"/>
        </w:rPr>
        <w:t>որպես</w:t>
      </w:r>
      <w:r w:rsidRPr="007333C2">
        <w:rPr>
          <w:rFonts w:ascii="GHEA Grapalat" w:hAnsi="GHEA Grapalat"/>
          <w:sz w:val="24"/>
          <w:lang w:val="hy-AM"/>
        </w:rPr>
        <w:t xml:space="preserve"> </w:t>
      </w:r>
      <w:r w:rsidRPr="007333C2">
        <w:rPr>
          <w:rFonts w:ascii="GHEA Grapalat" w:hAnsi="GHEA Grapalat" w:cs="Sylfaen"/>
          <w:sz w:val="24"/>
          <w:lang w:val="hy-AM"/>
        </w:rPr>
        <w:t>ժամանակաշրջանի</w:t>
      </w:r>
      <w:r w:rsidRPr="007333C2">
        <w:rPr>
          <w:rFonts w:ascii="GHEA Grapalat" w:hAnsi="GHEA Grapalat"/>
          <w:sz w:val="24"/>
          <w:lang w:val="hy-AM"/>
        </w:rPr>
        <w:t xml:space="preserve"> </w:t>
      </w:r>
      <w:r w:rsidRPr="007333C2">
        <w:rPr>
          <w:rFonts w:ascii="GHEA Grapalat" w:hAnsi="GHEA Grapalat" w:cs="Sylfaen"/>
          <w:sz w:val="24"/>
          <w:lang w:val="hy-AM"/>
        </w:rPr>
        <w:t>ծախս</w:t>
      </w:r>
      <w:r w:rsidRPr="007333C2">
        <w:rPr>
          <w:rFonts w:ascii="GHEA Grapalat" w:hAnsi="GHEA Grapalat"/>
          <w:sz w:val="24"/>
          <w:lang w:val="hy-AM"/>
        </w:rPr>
        <w:t>`</w:t>
      </w:r>
      <w:r w:rsidRPr="007333C2">
        <w:rPr>
          <w:rFonts w:ascii="GHEA Grapalat" w:hAnsi="GHEA Grapalat"/>
          <w:sz w:val="24"/>
          <w:lang w:val="hy-AM"/>
        </w:rPr>
        <w:tab/>
      </w:r>
    </w:p>
    <w:p w:rsidR="004222CB" w:rsidRPr="007333C2" w:rsidRDefault="004222CB" w:rsidP="004222CB">
      <w:pPr>
        <w:pStyle w:val="Debet"/>
        <w:keepNext w:val="0"/>
        <w:widowControl w:val="0"/>
        <w:numPr>
          <w:ilvl w:val="0"/>
          <w:numId w:val="153"/>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ներստեղծման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r w:rsidRPr="007333C2">
        <w:rPr>
          <w:rFonts w:ascii="GHEA Grapalat" w:hAnsi="GHEA Grapalat"/>
        </w:rPr>
        <w:tab/>
      </w:r>
    </w:p>
    <w:p w:rsidR="004222CB" w:rsidRPr="004B4FE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&lt;&lt;Գործառնական այլ ծախսեր&gt;&gt; 714  հաշվի դեբետով թղթակցությունների </w:t>
      </w:r>
      <w:r w:rsidRPr="004B4FE2">
        <w:rPr>
          <w:rFonts w:ascii="GHEA Grapalat" w:hAnsi="GHEA Grapalat"/>
          <w:b w:val="0"/>
          <w:i/>
          <w:sz w:val="20"/>
          <w:lang w:val="hy-AM"/>
        </w:rPr>
        <w:t>աղյուսակ)</w:t>
      </w:r>
    </w:p>
    <w:p w:rsidR="004222CB" w:rsidRPr="004B4FE2" w:rsidRDefault="004222CB" w:rsidP="004222CB">
      <w:pPr>
        <w:pStyle w:val="Credit"/>
        <w:widowControl w:val="0"/>
        <w:spacing w:after="0"/>
        <w:ind w:left="0" w:firstLine="0"/>
        <w:rPr>
          <w:rFonts w:ascii="GHEA Grapalat" w:hAnsi="GHEA Grapalat"/>
          <w:i/>
          <w:spacing w:val="0"/>
          <w:sz w:val="20"/>
          <w:szCs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Հ</w:t>
      </w:r>
      <w:r w:rsidRPr="007333C2">
        <w:rPr>
          <w:rFonts w:ascii="GHEA Grapalat" w:hAnsi="GHEA Grapalat" w:cs="Sylfaen"/>
          <w:sz w:val="24"/>
          <w:lang w:val="hy-AM"/>
        </w:rPr>
        <w:t>իմնական</w:t>
      </w:r>
      <w:r w:rsidRPr="007333C2">
        <w:rPr>
          <w:rFonts w:ascii="GHEA Grapalat" w:hAnsi="GHEA Grapalat"/>
          <w:sz w:val="24"/>
          <w:lang w:val="hy-AM"/>
        </w:rPr>
        <w:t xml:space="preserve"> </w:t>
      </w:r>
      <w:r w:rsidRPr="007333C2">
        <w:rPr>
          <w:rFonts w:ascii="GHEA Grapalat" w:hAnsi="GHEA Grapalat" w:cs="Sylfaen"/>
          <w:sz w:val="24"/>
          <w:lang w:val="hy-AM"/>
        </w:rPr>
        <w:t>միջոցների</w:t>
      </w:r>
      <w:r w:rsidRPr="007333C2">
        <w:rPr>
          <w:rFonts w:ascii="GHEA Grapalat" w:hAnsi="GHEA Grapalat"/>
          <w:sz w:val="24"/>
          <w:lang w:val="hy-AM"/>
        </w:rPr>
        <w:t xml:space="preserve"> </w:t>
      </w:r>
      <w:r w:rsidRPr="007333C2">
        <w:rPr>
          <w:rFonts w:ascii="GHEA Grapalat" w:hAnsi="GHEA Grapalat" w:cs="Sylfaen"/>
          <w:sz w:val="24"/>
          <w:lang w:val="hy-AM"/>
        </w:rPr>
        <w:t>կառուցման</w:t>
      </w:r>
      <w:r w:rsidRPr="007333C2">
        <w:rPr>
          <w:rFonts w:ascii="GHEA Grapalat" w:hAnsi="GHEA Grapalat"/>
          <w:sz w:val="24"/>
          <w:lang w:val="hy-AM"/>
        </w:rPr>
        <w:t xml:space="preserve"> </w:t>
      </w:r>
      <w:r w:rsidRPr="007333C2">
        <w:rPr>
          <w:rFonts w:ascii="GHEA Grapalat" w:hAnsi="GHEA Grapalat" w:cs="Sylfaen"/>
          <w:sz w:val="24"/>
          <w:lang w:val="hy-AM"/>
        </w:rPr>
        <w:t>նպատակով</w:t>
      </w:r>
      <w:r w:rsidRPr="007333C2">
        <w:rPr>
          <w:rFonts w:ascii="GHEA Grapalat" w:hAnsi="GHEA Grapalat"/>
          <w:sz w:val="24"/>
          <w:lang w:val="hy-AM"/>
        </w:rPr>
        <w:t xml:space="preserve"> </w:t>
      </w:r>
      <w:r w:rsidRPr="007333C2">
        <w:rPr>
          <w:rFonts w:ascii="GHEA Grapalat" w:hAnsi="GHEA Grapalat" w:cs="Sylfaen"/>
          <w:sz w:val="24"/>
          <w:lang w:val="hy-AM"/>
        </w:rPr>
        <w:t>ներգրավված</w:t>
      </w:r>
      <w:r w:rsidRPr="007333C2">
        <w:rPr>
          <w:rFonts w:ascii="GHEA Grapalat" w:hAnsi="GHEA Grapalat"/>
          <w:sz w:val="24"/>
          <w:lang w:val="hy-AM"/>
        </w:rPr>
        <w:t xml:space="preserve"> </w:t>
      </w:r>
      <w:r w:rsidRPr="007333C2">
        <w:rPr>
          <w:rFonts w:ascii="GHEA Grapalat" w:hAnsi="GHEA Grapalat" w:cs="Sylfaen"/>
          <w:sz w:val="24"/>
          <w:lang w:val="hy-AM"/>
        </w:rPr>
        <w:t>փոխառության</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հաշ</w:t>
      </w:r>
      <w:r w:rsidRPr="007333C2">
        <w:rPr>
          <w:rFonts w:ascii="GHEA Grapalat" w:hAnsi="GHEA Grapalat"/>
          <w:sz w:val="24"/>
          <w:lang w:val="hy-AM"/>
        </w:rPr>
        <w:softHyphen/>
      </w:r>
      <w:r w:rsidRPr="007333C2">
        <w:rPr>
          <w:rFonts w:ascii="GHEA Grapalat" w:hAnsi="GHEA Grapalat" w:cs="Sylfaen"/>
          <w:sz w:val="24"/>
          <w:lang w:val="hy-AM"/>
        </w:rPr>
        <w:t>վեգրված</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կապիտալացումը</w:t>
      </w:r>
      <w:r w:rsidRPr="007333C2">
        <w:rPr>
          <w:rFonts w:ascii="GHEA Grapalat" w:hAnsi="GHEA Grapalat"/>
          <w:sz w:val="24"/>
          <w:lang w:val="hy-AM"/>
        </w:rPr>
        <w:t>`</w:t>
      </w:r>
      <w:r w:rsidRPr="007333C2">
        <w:rPr>
          <w:rFonts w:ascii="GHEA Grapalat" w:hAnsi="GHEA Grapalat"/>
          <w:spacing w:val="-3"/>
          <w:sz w:val="24"/>
          <w:lang w:val="hy-AM"/>
        </w:rPr>
        <w:tab/>
      </w:r>
    </w:p>
    <w:p w:rsidR="004222CB" w:rsidRPr="007333C2" w:rsidRDefault="004222CB" w:rsidP="004222CB">
      <w:pPr>
        <w:pStyle w:val="Debet"/>
        <w:keepNext w:val="0"/>
        <w:widowControl w:val="0"/>
        <w:numPr>
          <w:ilvl w:val="0"/>
          <w:numId w:val="154"/>
        </w:numPr>
        <w:spacing w:after="0" w:line="360" w:lineRule="auto"/>
        <w:rPr>
          <w:rFonts w:ascii="GHEA Grapalat" w:hAnsi="GHEA Grapalat"/>
          <w:lang w:val="hy-AM"/>
        </w:rPr>
      </w:pPr>
      <w:r w:rsidRPr="007333C2">
        <w:rPr>
          <w:rFonts w:ascii="GHEA Grapalat" w:hAnsi="GHEA Grapalat" w:cs="Sylfaen"/>
          <w:lang w:val="hy-AM"/>
        </w:rPr>
        <w:t>Դեբետ</w:t>
      </w:r>
      <w:r w:rsidRPr="007333C2">
        <w:rPr>
          <w:rFonts w:ascii="GHEA Grapalat" w:hAnsi="GHEA Grapalat"/>
          <w:lang w:val="hy-AM"/>
        </w:rPr>
        <w:t xml:space="preserve"> 821 &lt;&lt;</w:t>
      </w:r>
      <w:r w:rsidRPr="007333C2">
        <w:rPr>
          <w:rFonts w:ascii="GHEA Grapalat" w:hAnsi="GHEA Grapalat" w:cs="Sylfaen"/>
          <w:lang w:val="hy-AM"/>
        </w:rPr>
        <w:t>Ոչ</w:t>
      </w:r>
      <w:r w:rsidRPr="007333C2">
        <w:rPr>
          <w:rFonts w:ascii="GHEA Grapalat" w:hAnsi="GHEA Grapalat"/>
          <w:lang w:val="hy-AM"/>
        </w:rPr>
        <w:t xml:space="preserve"> </w:t>
      </w:r>
      <w:r w:rsidRPr="007333C2">
        <w:rPr>
          <w:rFonts w:ascii="GHEA Grapalat" w:hAnsi="GHEA Grapalat" w:cs="Sylfaen"/>
          <w:lang w:val="hy-AM"/>
        </w:rPr>
        <w:t>ընթացիկ</w:t>
      </w:r>
      <w:r w:rsidRPr="007333C2">
        <w:rPr>
          <w:rFonts w:ascii="GHEA Grapalat" w:hAnsi="GHEA Grapalat"/>
          <w:lang w:val="hy-AM"/>
        </w:rPr>
        <w:t xml:space="preserve"> </w:t>
      </w:r>
      <w:r w:rsidRPr="007333C2">
        <w:rPr>
          <w:rFonts w:ascii="GHEA Grapalat" w:hAnsi="GHEA Grapalat" w:cs="Sylfaen"/>
          <w:lang w:val="hy-AM"/>
        </w:rPr>
        <w:t>նյութական</w:t>
      </w:r>
      <w:r w:rsidRPr="007333C2">
        <w:rPr>
          <w:rFonts w:ascii="GHEA Grapalat" w:hAnsi="GHEA Grapalat"/>
          <w:lang w:val="hy-AM"/>
        </w:rPr>
        <w:t xml:space="preserve"> </w:t>
      </w:r>
      <w:r w:rsidRPr="007333C2">
        <w:rPr>
          <w:rFonts w:ascii="GHEA Grapalat" w:hAnsi="GHEA Grapalat" w:cs="Sylfaen"/>
          <w:lang w:val="hy-AM"/>
        </w:rPr>
        <w:t>ակտիվների</w:t>
      </w:r>
      <w:r w:rsidRPr="007333C2">
        <w:rPr>
          <w:rFonts w:ascii="GHEA Grapalat" w:hAnsi="GHEA Grapalat"/>
          <w:lang w:val="hy-AM"/>
        </w:rPr>
        <w:t xml:space="preserve"> </w:t>
      </w:r>
      <w:r w:rsidRPr="007333C2">
        <w:rPr>
          <w:rFonts w:ascii="GHEA Grapalat" w:hAnsi="GHEA Grapalat" w:cs="Sylfaen"/>
          <w:lang w:val="hy-AM"/>
        </w:rPr>
        <w:t>կառուցման</w:t>
      </w:r>
      <w:r w:rsidRPr="007333C2">
        <w:rPr>
          <w:rFonts w:ascii="GHEA Grapalat" w:hAnsi="GHEA Grapalat"/>
          <w:lang w:val="hy-AM"/>
        </w:rPr>
        <w:t xml:space="preserve"> (</w:t>
      </w:r>
      <w:r w:rsidRPr="007333C2">
        <w:rPr>
          <w:rFonts w:ascii="GHEA Grapalat" w:hAnsi="GHEA Grapalat" w:cs="Sylfaen"/>
          <w:lang w:val="hy-AM"/>
        </w:rPr>
        <w:t>ստեղծման</w:t>
      </w:r>
      <w:r w:rsidRPr="007333C2">
        <w:rPr>
          <w:rFonts w:ascii="GHEA Grapalat" w:hAnsi="GHEA Grapalat"/>
          <w:lang w:val="hy-AM"/>
        </w:rPr>
        <w:t xml:space="preserve">) </w:t>
      </w:r>
      <w:r w:rsidRPr="007333C2">
        <w:rPr>
          <w:rFonts w:ascii="GHEA Grapalat" w:hAnsi="GHEA Grapalat" w:cs="Sylfaen"/>
          <w:lang w:val="hy-AM"/>
        </w:rPr>
        <w:t>ծախսումներ</w:t>
      </w:r>
      <w:r w:rsidRPr="007333C2">
        <w:rPr>
          <w:rFonts w:ascii="GHEA Grapalat" w:hAnsi="GHEA Grapalat"/>
          <w:lang w:val="hy-AM"/>
        </w:rPr>
        <w:t>&gt;&gt;</w:t>
      </w:r>
    </w:p>
    <w:p w:rsidR="004222CB" w:rsidRPr="007333C2" w:rsidRDefault="004222CB" w:rsidP="004222CB">
      <w:pPr>
        <w:pStyle w:val="Credit"/>
        <w:widowControl w:val="0"/>
        <w:spacing w:after="0" w:line="360" w:lineRule="auto"/>
        <w:rPr>
          <w:rFonts w:ascii="GHEA Grapalat" w:hAnsi="GHEA Grapalat"/>
          <w:lang w:val="hy-AM"/>
        </w:rPr>
      </w:pPr>
      <w:r w:rsidRPr="007333C2">
        <w:rPr>
          <w:rFonts w:ascii="GHEA Grapalat" w:hAnsi="GHEA Grapalat" w:cs="Sylfaen"/>
          <w:lang w:val="hy-AM"/>
        </w:rPr>
        <w:t>Կրեդիտ</w:t>
      </w:r>
      <w:r w:rsidRPr="007333C2">
        <w:rPr>
          <w:rFonts w:ascii="GHEA Grapalat" w:hAnsi="GHEA Grapalat"/>
          <w:lang w:val="hy-AM"/>
        </w:rPr>
        <w:t xml:space="preserve"> 414 &lt;&lt;</w:t>
      </w:r>
      <w:r w:rsidRPr="007333C2">
        <w:rPr>
          <w:rFonts w:ascii="GHEA Grapalat" w:hAnsi="GHEA Grapalat" w:cs="Sylfaen"/>
          <w:lang w:val="hy-AM"/>
        </w:rPr>
        <w:t>Չկրած</w:t>
      </w:r>
      <w:r w:rsidRPr="007333C2">
        <w:rPr>
          <w:rFonts w:ascii="GHEA Grapalat" w:hAnsi="GHEA Grapalat"/>
          <w:lang w:val="hy-AM"/>
        </w:rPr>
        <w:t xml:space="preserve"> </w:t>
      </w:r>
      <w:r w:rsidRPr="007333C2">
        <w:rPr>
          <w:rFonts w:ascii="GHEA Grapalat" w:hAnsi="GHEA Grapalat" w:cs="Sylfaen"/>
          <w:lang w:val="hy-AM"/>
        </w:rPr>
        <w:t>տոկոսային</w:t>
      </w:r>
      <w:r w:rsidRPr="007333C2">
        <w:rPr>
          <w:rFonts w:ascii="GHEA Grapalat" w:hAnsi="GHEA Grapalat"/>
          <w:lang w:val="hy-AM"/>
        </w:rPr>
        <w:t xml:space="preserve"> </w:t>
      </w:r>
      <w:r w:rsidRPr="007333C2">
        <w:rPr>
          <w:rFonts w:ascii="GHEA Grapalat" w:hAnsi="GHEA Grapalat" w:cs="Sylfaen"/>
          <w:lang w:val="hy-AM"/>
        </w:rPr>
        <w:t>ծախսեր</w:t>
      </w:r>
      <w:r w:rsidRPr="007333C2">
        <w:rPr>
          <w:rFonts w:ascii="GHEA Grapalat" w:hAnsi="GHEA Grapalat"/>
          <w:lang w:val="hy-AM"/>
        </w:rPr>
        <w:t xml:space="preserve"> </w:t>
      </w:r>
      <w:r w:rsidRPr="007333C2">
        <w:rPr>
          <w:rFonts w:ascii="GHEA Grapalat" w:hAnsi="GHEA Grapalat" w:cs="Sylfaen"/>
          <w:lang w:val="hy-AM"/>
        </w:rPr>
        <w:t>երկարաժամկետ</w:t>
      </w:r>
      <w:r w:rsidRPr="007333C2">
        <w:rPr>
          <w:rFonts w:ascii="GHEA Grapalat" w:hAnsi="GHEA Grapalat"/>
          <w:lang w:val="hy-AM"/>
        </w:rPr>
        <w:t xml:space="preserve"> </w:t>
      </w:r>
      <w:r w:rsidRPr="007333C2">
        <w:rPr>
          <w:rFonts w:ascii="GHEA Grapalat" w:hAnsi="GHEA Grapalat" w:cs="Sylfaen"/>
          <w:lang w:val="hy-AM"/>
        </w:rPr>
        <w:t>ֆի</w:t>
      </w:r>
      <w:r w:rsidRPr="007333C2">
        <w:rPr>
          <w:rFonts w:ascii="GHEA Grapalat" w:hAnsi="GHEA Grapalat"/>
          <w:lang w:val="hy-AM"/>
        </w:rPr>
        <w:softHyphen/>
      </w:r>
      <w:r w:rsidRPr="007333C2">
        <w:rPr>
          <w:rFonts w:ascii="GHEA Grapalat" w:hAnsi="GHEA Grapalat" w:cs="Sylfaen"/>
          <w:lang w:val="hy-AM"/>
        </w:rPr>
        <w:t>նան</w:t>
      </w:r>
      <w:r w:rsidRPr="007333C2">
        <w:rPr>
          <w:rFonts w:ascii="GHEA Grapalat" w:hAnsi="GHEA Grapalat"/>
          <w:lang w:val="hy-AM"/>
        </w:rPr>
        <w:softHyphen/>
      </w:r>
      <w:r w:rsidRPr="007333C2">
        <w:rPr>
          <w:rFonts w:ascii="GHEA Grapalat" w:hAnsi="GHEA Grapalat" w:cs="Sylfaen"/>
          <w:lang w:val="hy-AM"/>
        </w:rPr>
        <w:t>սական</w:t>
      </w:r>
      <w:r w:rsidRPr="007333C2">
        <w:rPr>
          <w:rFonts w:ascii="GHEA Grapalat" w:hAnsi="GHEA Grapalat"/>
          <w:lang w:val="hy-AM"/>
        </w:rPr>
        <w:t xml:space="preserve">      </w:t>
      </w:r>
      <w:r w:rsidRPr="007333C2">
        <w:rPr>
          <w:rFonts w:ascii="GHEA Grapalat" w:hAnsi="GHEA Grapalat" w:cs="Sylfaen"/>
          <w:lang w:val="hy-AM"/>
        </w:rPr>
        <w:t>պարտավորություն</w:t>
      </w:r>
      <w:r w:rsidRPr="007333C2">
        <w:rPr>
          <w:rFonts w:ascii="GHEA Grapalat" w:hAnsi="GHEA Grapalat"/>
          <w:lang w:val="hy-AM"/>
        </w:rPr>
        <w:softHyphen/>
      </w:r>
      <w:r w:rsidRPr="007333C2">
        <w:rPr>
          <w:rFonts w:ascii="GHEA Grapalat" w:hAnsi="GHEA Grapalat" w:cs="Sylfaen"/>
          <w:lang w:val="hy-AM"/>
        </w:rPr>
        <w:t>նե</w:t>
      </w:r>
      <w:r w:rsidRPr="007333C2">
        <w:rPr>
          <w:rFonts w:ascii="GHEA Grapalat" w:hAnsi="GHEA Grapalat"/>
          <w:lang w:val="hy-AM"/>
        </w:rPr>
        <w:softHyphen/>
      </w:r>
      <w:r w:rsidRPr="007333C2">
        <w:rPr>
          <w:rFonts w:ascii="GHEA Grapalat" w:hAnsi="GHEA Grapalat" w:cs="Sylfaen"/>
          <w:lang w:val="hy-AM"/>
        </w:rPr>
        <w:t>րի</w:t>
      </w:r>
      <w:r w:rsidRPr="007333C2">
        <w:rPr>
          <w:rFonts w:ascii="GHEA Grapalat" w:hAnsi="GHEA Grapalat"/>
          <w:lang w:val="hy-AM"/>
        </w:rPr>
        <w:t xml:space="preserve"> </w:t>
      </w:r>
      <w:r w:rsidRPr="007333C2">
        <w:rPr>
          <w:rFonts w:ascii="GHEA Grapalat" w:hAnsi="GHEA Grapalat" w:cs="Sylfaen"/>
          <w:lang w:val="hy-AM"/>
        </w:rPr>
        <w:t>գծով</w:t>
      </w:r>
      <w:r w:rsidRPr="007333C2">
        <w:rPr>
          <w:rFonts w:ascii="GHEA Grapalat" w:hAnsi="GHEA Grapalat"/>
          <w:lang w:val="hy-AM"/>
        </w:rPr>
        <w:t>&gt;&gt;</w:t>
      </w:r>
      <w:r w:rsidRPr="007333C2">
        <w:rPr>
          <w:rFonts w:ascii="GHEA Grapalat" w:hAnsi="GHEA Grapalat"/>
          <w:lang w:val="hy-AM"/>
        </w:rPr>
        <w:tab/>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&lt;&lt;Ոչ ընթացիկ նյութական ակտիվների կառուցման (ստեղծման) ծախսումներ&gt;&gt; 821  հաշվի դեբետով թղթակցությունների աղյուսակ)</w:t>
      </w:r>
    </w:p>
    <w:p w:rsidR="004222CB" w:rsidRPr="003C165E" w:rsidRDefault="004222CB" w:rsidP="004222CB">
      <w:pPr>
        <w:pStyle w:val="Debet"/>
        <w:keepNext w:val="0"/>
        <w:widowControl w:val="0"/>
        <w:spacing w:after="0"/>
        <w:rPr>
          <w:rFonts w:ascii="GHEA Grapalat" w:hAnsi="GHEA Grapalat"/>
          <w:sz w:val="20"/>
          <w:szCs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Վ</w:t>
      </w:r>
      <w:r w:rsidRPr="007333C2">
        <w:rPr>
          <w:rFonts w:ascii="GHEA Grapalat" w:hAnsi="GHEA Grapalat" w:cs="Sylfaen"/>
          <w:sz w:val="24"/>
          <w:lang w:val="hy-AM"/>
        </w:rPr>
        <w:t>աճառքի</w:t>
      </w:r>
      <w:r w:rsidRPr="007333C2">
        <w:rPr>
          <w:rFonts w:ascii="GHEA Grapalat" w:hAnsi="GHEA Grapalat"/>
          <w:sz w:val="24"/>
          <w:lang w:val="hy-AM"/>
        </w:rPr>
        <w:t xml:space="preserve"> </w:t>
      </w:r>
      <w:r w:rsidRPr="007333C2">
        <w:rPr>
          <w:rFonts w:ascii="GHEA Grapalat" w:hAnsi="GHEA Grapalat" w:cs="Sylfaen"/>
          <w:sz w:val="24"/>
          <w:lang w:val="hy-AM"/>
        </w:rPr>
        <w:t>նպատակով</w:t>
      </w:r>
      <w:r w:rsidRPr="007333C2">
        <w:rPr>
          <w:rFonts w:ascii="GHEA Grapalat" w:hAnsi="GHEA Grapalat"/>
          <w:sz w:val="24"/>
          <w:lang w:val="hy-AM"/>
        </w:rPr>
        <w:t xml:space="preserve"> </w:t>
      </w:r>
      <w:r w:rsidRPr="007333C2">
        <w:rPr>
          <w:rFonts w:ascii="GHEA Grapalat" w:hAnsi="GHEA Grapalat" w:cs="Sylfaen"/>
          <w:sz w:val="24"/>
          <w:lang w:val="hy-AM"/>
        </w:rPr>
        <w:t>կառուցվող</w:t>
      </w:r>
      <w:r w:rsidRPr="007333C2">
        <w:rPr>
          <w:rFonts w:ascii="GHEA Grapalat" w:hAnsi="GHEA Grapalat"/>
          <w:sz w:val="24"/>
          <w:lang w:val="hy-AM"/>
        </w:rPr>
        <w:t xml:space="preserve"> </w:t>
      </w:r>
      <w:r w:rsidRPr="007333C2">
        <w:rPr>
          <w:rFonts w:ascii="GHEA Grapalat" w:hAnsi="GHEA Grapalat" w:cs="Sylfaen"/>
          <w:sz w:val="24"/>
          <w:lang w:val="hy-AM"/>
        </w:rPr>
        <w:t>շենքի</w:t>
      </w:r>
      <w:r w:rsidRPr="007333C2">
        <w:rPr>
          <w:rFonts w:ascii="GHEA Grapalat" w:hAnsi="GHEA Grapalat"/>
          <w:sz w:val="24"/>
          <w:lang w:val="hy-AM"/>
        </w:rPr>
        <w:t xml:space="preserve"> </w:t>
      </w:r>
      <w:r w:rsidRPr="007333C2">
        <w:rPr>
          <w:rFonts w:ascii="GHEA Grapalat" w:hAnsi="GHEA Grapalat" w:cs="Sylfaen"/>
          <w:sz w:val="24"/>
          <w:lang w:val="hy-AM"/>
        </w:rPr>
        <w:t>կառուցման</w:t>
      </w:r>
      <w:r w:rsidRPr="007333C2">
        <w:rPr>
          <w:rFonts w:ascii="GHEA Grapalat" w:hAnsi="GHEA Grapalat"/>
          <w:sz w:val="24"/>
          <w:lang w:val="hy-AM"/>
        </w:rPr>
        <w:t xml:space="preserve"> </w:t>
      </w:r>
      <w:r w:rsidRPr="007333C2">
        <w:rPr>
          <w:rFonts w:ascii="GHEA Grapalat" w:hAnsi="GHEA Grapalat" w:cs="Sylfaen"/>
          <w:sz w:val="24"/>
          <w:lang w:val="hy-AM"/>
        </w:rPr>
        <w:t>ժամա</w:t>
      </w:r>
      <w:r w:rsidRPr="007333C2">
        <w:rPr>
          <w:rFonts w:ascii="GHEA Grapalat" w:hAnsi="GHEA Grapalat"/>
          <w:sz w:val="24"/>
          <w:lang w:val="hy-AM"/>
        </w:rPr>
        <w:softHyphen/>
      </w:r>
      <w:r w:rsidRPr="007333C2">
        <w:rPr>
          <w:rFonts w:ascii="GHEA Grapalat" w:hAnsi="GHEA Grapalat" w:cs="Sylfaen"/>
          <w:sz w:val="24"/>
          <w:lang w:val="hy-AM"/>
        </w:rPr>
        <w:t>նակ</w:t>
      </w:r>
      <w:r w:rsidRPr="007333C2">
        <w:rPr>
          <w:rFonts w:ascii="GHEA Grapalat" w:hAnsi="GHEA Grapalat"/>
          <w:sz w:val="24"/>
          <w:lang w:val="hy-AM"/>
        </w:rPr>
        <w:t xml:space="preserve"> </w:t>
      </w:r>
      <w:r w:rsidRPr="007333C2">
        <w:rPr>
          <w:rFonts w:ascii="GHEA Grapalat" w:hAnsi="GHEA Grapalat" w:cs="Sylfaen"/>
          <w:sz w:val="24"/>
          <w:lang w:val="hy-AM"/>
        </w:rPr>
        <w:t>կատարված</w:t>
      </w:r>
      <w:r w:rsidRPr="007333C2">
        <w:rPr>
          <w:rFonts w:ascii="GHEA Grapalat" w:hAnsi="GHEA Grapalat"/>
          <w:sz w:val="24"/>
          <w:lang w:val="hy-AM"/>
        </w:rPr>
        <w:t xml:space="preserve"> </w:t>
      </w:r>
      <w:r w:rsidRPr="007333C2">
        <w:rPr>
          <w:rFonts w:ascii="GHEA Grapalat" w:hAnsi="GHEA Grapalat" w:cs="Sylfaen"/>
          <w:sz w:val="24"/>
          <w:lang w:val="hy-AM"/>
        </w:rPr>
        <w:t>ծախ</w:t>
      </w:r>
      <w:r w:rsidRPr="007333C2">
        <w:rPr>
          <w:rFonts w:ascii="GHEA Grapalat" w:hAnsi="GHEA Grapalat"/>
          <w:sz w:val="24"/>
          <w:lang w:val="hy-AM"/>
        </w:rPr>
        <w:softHyphen/>
      </w:r>
      <w:r w:rsidRPr="007333C2">
        <w:rPr>
          <w:rFonts w:ascii="GHEA Grapalat" w:hAnsi="GHEA Grapalat" w:cs="Sylfaen"/>
          <w:sz w:val="24"/>
          <w:lang w:val="hy-AM"/>
        </w:rPr>
        <w:t>սում</w:t>
      </w:r>
      <w:r w:rsidRPr="007333C2">
        <w:rPr>
          <w:rFonts w:ascii="GHEA Grapalat" w:hAnsi="GHEA Grapalat"/>
          <w:sz w:val="24"/>
          <w:lang w:val="hy-AM"/>
        </w:rPr>
        <w:softHyphen/>
      </w:r>
      <w:r w:rsidRPr="007333C2">
        <w:rPr>
          <w:rFonts w:ascii="GHEA Grapalat" w:hAnsi="GHEA Grapalat" w:cs="Sylfaen"/>
          <w:sz w:val="24"/>
          <w:lang w:val="hy-AM"/>
        </w:rPr>
        <w:t>ների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55"/>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811 &lt;&lt;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արտադրություն</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211 &lt;&lt;</w:t>
      </w:r>
      <w:r w:rsidRPr="007333C2">
        <w:rPr>
          <w:rFonts w:ascii="GHEA Grapalat" w:hAnsi="GHEA Grapalat" w:cs="Sylfaen"/>
        </w:rPr>
        <w:t>Նյութեր</w:t>
      </w:r>
      <w:r w:rsidRPr="007333C2">
        <w:rPr>
          <w:rFonts w:ascii="GHEA Grapalat" w:hAnsi="GHEA Grapalat"/>
        </w:rPr>
        <w:t>&gt;&gt;</w:t>
      </w:r>
      <w:r w:rsidRPr="007333C2">
        <w:rPr>
          <w:rFonts w:ascii="GHEA Grapalat" w:hAnsi="GHEA Grapalat"/>
        </w:rPr>
        <w:tab/>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&lt;&lt;Հիմնական արտադրություն&gt;&gt; 811  հաշվի դեբետով թղթակցությունների աղյուսակ)</w:t>
      </w:r>
    </w:p>
    <w:p w:rsidR="004222CB" w:rsidRPr="003C165E" w:rsidRDefault="004222CB" w:rsidP="004222CB">
      <w:pPr>
        <w:pStyle w:val="Debet"/>
        <w:keepNext w:val="0"/>
        <w:widowControl w:val="0"/>
        <w:spacing w:after="0"/>
        <w:rPr>
          <w:rFonts w:ascii="GHEA Grapalat" w:hAnsi="GHEA Grapalat"/>
          <w:sz w:val="20"/>
          <w:szCs w:val="20"/>
          <w:lang w:val="hy-AM"/>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sidRPr="00604216">
        <w:rPr>
          <w:rFonts w:ascii="GHEA Grapalat" w:hAnsi="GHEA Grapalat" w:cs="Sylfaen"/>
          <w:sz w:val="24"/>
          <w:lang w:val="hy-AM"/>
        </w:rPr>
        <w:t>Հ</w:t>
      </w:r>
      <w:r w:rsidRPr="007333C2">
        <w:rPr>
          <w:rFonts w:ascii="GHEA Grapalat" w:hAnsi="GHEA Grapalat" w:cs="Sylfaen"/>
          <w:sz w:val="24"/>
          <w:lang w:val="hy-AM"/>
        </w:rPr>
        <w:t>աշվետու</w:t>
      </w:r>
      <w:r w:rsidRPr="007333C2">
        <w:rPr>
          <w:rFonts w:ascii="GHEA Grapalat" w:hAnsi="GHEA Grapalat"/>
          <w:sz w:val="24"/>
          <w:lang w:val="hy-AM"/>
        </w:rPr>
        <w:t xml:space="preserve"> </w:t>
      </w:r>
      <w:r w:rsidRPr="007333C2">
        <w:rPr>
          <w:rFonts w:ascii="GHEA Grapalat" w:hAnsi="GHEA Grapalat" w:cs="Sylfaen"/>
          <w:sz w:val="24"/>
          <w:lang w:val="hy-AM"/>
        </w:rPr>
        <w:t>ժամանակաշրջանի</w:t>
      </w:r>
      <w:r w:rsidRPr="007333C2">
        <w:rPr>
          <w:rFonts w:ascii="GHEA Grapalat" w:hAnsi="GHEA Grapalat"/>
          <w:sz w:val="24"/>
          <w:lang w:val="hy-AM"/>
        </w:rPr>
        <w:t xml:space="preserve"> </w:t>
      </w:r>
      <w:r w:rsidRPr="007333C2">
        <w:rPr>
          <w:rFonts w:ascii="GHEA Grapalat" w:hAnsi="GHEA Grapalat" w:cs="Sylfaen"/>
          <w:sz w:val="24"/>
          <w:lang w:val="hy-AM"/>
        </w:rPr>
        <w:t>վերջում</w:t>
      </w:r>
      <w:r w:rsidRPr="007333C2">
        <w:rPr>
          <w:rFonts w:ascii="GHEA Grapalat" w:hAnsi="GHEA Grapalat"/>
          <w:sz w:val="24"/>
          <w:lang w:val="hy-AM"/>
        </w:rPr>
        <w:t xml:space="preserve"> </w:t>
      </w:r>
      <w:r w:rsidRPr="007333C2">
        <w:rPr>
          <w:rFonts w:ascii="GHEA Grapalat" w:hAnsi="GHEA Grapalat" w:cs="Sylfaen"/>
          <w:sz w:val="24"/>
          <w:lang w:val="hy-AM"/>
        </w:rPr>
        <w:t>վաճառքի</w:t>
      </w:r>
      <w:r w:rsidRPr="007333C2">
        <w:rPr>
          <w:rFonts w:ascii="GHEA Grapalat" w:hAnsi="GHEA Grapalat"/>
          <w:sz w:val="24"/>
          <w:lang w:val="hy-AM"/>
        </w:rPr>
        <w:t xml:space="preserve"> </w:t>
      </w:r>
      <w:r w:rsidRPr="007333C2">
        <w:rPr>
          <w:rFonts w:ascii="GHEA Grapalat" w:hAnsi="GHEA Grapalat" w:cs="Sylfaen"/>
          <w:sz w:val="24"/>
          <w:lang w:val="hy-AM"/>
        </w:rPr>
        <w:t>նպատակով</w:t>
      </w:r>
      <w:r w:rsidRPr="007333C2">
        <w:rPr>
          <w:rFonts w:ascii="GHEA Grapalat" w:hAnsi="GHEA Grapalat"/>
          <w:sz w:val="24"/>
          <w:lang w:val="hy-AM"/>
        </w:rPr>
        <w:t xml:space="preserve"> </w:t>
      </w:r>
      <w:r w:rsidRPr="007333C2">
        <w:rPr>
          <w:rFonts w:ascii="GHEA Grapalat" w:hAnsi="GHEA Grapalat" w:cs="Sylfaen"/>
          <w:sz w:val="24"/>
          <w:lang w:val="hy-AM"/>
        </w:rPr>
        <w:t>կառուցվող</w:t>
      </w:r>
      <w:r w:rsidRPr="007333C2">
        <w:rPr>
          <w:rFonts w:ascii="GHEA Grapalat" w:hAnsi="GHEA Grapalat"/>
          <w:sz w:val="24"/>
          <w:lang w:val="hy-AM"/>
        </w:rPr>
        <w:t xml:space="preserve"> </w:t>
      </w:r>
      <w:r w:rsidRPr="007333C2">
        <w:rPr>
          <w:rFonts w:ascii="GHEA Grapalat" w:hAnsi="GHEA Grapalat" w:cs="Sylfaen"/>
          <w:sz w:val="24"/>
          <w:lang w:val="hy-AM"/>
        </w:rPr>
        <w:t>անավարտ</w:t>
      </w:r>
      <w:r w:rsidRPr="007333C2">
        <w:rPr>
          <w:rFonts w:ascii="GHEA Grapalat" w:hAnsi="GHEA Grapalat"/>
          <w:sz w:val="24"/>
          <w:lang w:val="hy-AM"/>
        </w:rPr>
        <w:t xml:space="preserve"> </w:t>
      </w:r>
      <w:r w:rsidRPr="007333C2">
        <w:rPr>
          <w:rFonts w:ascii="GHEA Grapalat" w:hAnsi="GHEA Grapalat" w:cs="Sylfaen"/>
          <w:sz w:val="24"/>
          <w:lang w:val="hy-AM"/>
        </w:rPr>
        <w:t>շենքի</w:t>
      </w:r>
      <w:r w:rsidRPr="007333C2">
        <w:rPr>
          <w:rFonts w:ascii="GHEA Grapalat" w:hAnsi="GHEA Grapalat"/>
          <w:sz w:val="24"/>
          <w:lang w:val="hy-AM"/>
        </w:rPr>
        <w:t xml:space="preserve"> </w:t>
      </w:r>
      <w:r w:rsidRPr="007333C2">
        <w:rPr>
          <w:rFonts w:ascii="GHEA Grapalat" w:hAnsi="GHEA Grapalat" w:cs="Sylfaen"/>
          <w:sz w:val="24"/>
          <w:lang w:val="hy-AM"/>
        </w:rPr>
        <w:t>կառուցման</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կատարված</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արտացոլումը</w:t>
      </w:r>
      <w:r w:rsidRPr="007333C2">
        <w:rPr>
          <w:rFonts w:ascii="GHEA Grapalat" w:hAnsi="GHEA Grapalat"/>
          <w:sz w:val="24"/>
          <w:lang w:val="hy-AM"/>
        </w:rPr>
        <w:t xml:space="preserve"> (</w:t>
      </w:r>
      <w:r w:rsidRPr="007333C2">
        <w:rPr>
          <w:rFonts w:ascii="GHEA Grapalat" w:hAnsi="GHEA Grapalat" w:cs="Sylfaen"/>
          <w:sz w:val="24"/>
          <w:lang w:val="hy-AM"/>
        </w:rPr>
        <w:t>տեղափոխումը</w:t>
      </w:r>
      <w:r w:rsidRPr="007333C2">
        <w:rPr>
          <w:rFonts w:ascii="GHEA Grapalat" w:hAnsi="GHEA Grapalat"/>
          <w:sz w:val="24"/>
          <w:lang w:val="hy-AM"/>
        </w:rPr>
        <w:t xml:space="preserve"> </w:t>
      </w:r>
      <w:r w:rsidRPr="007333C2">
        <w:rPr>
          <w:rFonts w:ascii="GHEA Grapalat" w:hAnsi="GHEA Grapalat" w:cs="Sylfaen"/>
          <w:sz w:val="24"/>
          <w:lang w:val="hy-AM"/>
        </w:rPr>
        <w:t>հաշ</w:t>
      </w:r>
      <w:r w:rsidRPr="007333C2">
        <w:rPr>
          <w:rFonts w:ascii="GHEA Grapalat" w:hAnsi="GHEA Grapalat"/>
          <w:sz w:val="24"/>
          <w:lang w:val="hy-AM"/>
        </w:rPr>
        <w:softHyphen/>
      </w:r>
      <w:r w:rsidRPr="007333C2">
        <w:rPr>
          <w:rFonts w:ascii="GHEA Grapalat" w:hAnsi="GHEA Grapalat"/>
          <w:sz w:val="24"/>
          <w:lang w:val="hy-AM"/>
        </w:rPr>
        <w:softHyphen/>
      </w:r>
      <w:r w:rsidRPr="007333C2">
        <w:rPr>
          <w:rFonts w:ascii="GHEA Grapalat" w:hAnsi="GHEA Grapalat" w:cs="Sylfaen"/>
          <w:sz w:val="24"/>
          <w:lang w:val="hy-AM"/>
        </w:rPr>
        <w:t>վեկշռային</w:t>
      </w:r>
      <w:r w:rsidRPr="007333C2">
        <w:rPr>
          <w:rFonts w:ascii="GHEA Grapalat" w:hAnsi="GHEA Grapalat"/>
          <w:sz w:val="24"/>
          <w:lang w:val="hy-AM"/>
        </w:rPr>
        <w:t xml:space="preserve"> </w:t>
      </w:r>
      <w:r w:rsidRPr="007333C2">
        <w:rPr>
          <w:rFonts w:ascii="GHEA Grapalat" w:hAnsi="GHEA Grapalat" w:cs="Sylfaen"/>
          <w:sz w:val="24"/>
          <w:lang w:val="hy-AM"/>
        </w:rPr>
        <w:t>հաշիվ</w:t>
      </w:r>
      <w:r w:rsidRPr="007333C2">
        <w:rPr>
          <w:rFonts w:ascii="GHEA Grapalat" w:hAnsi="GHEA Grapalat"/>
          <w:sz w:val="24"/>
          <w:lang w:val="hy-AM"/>
        </w:rPr>
        <w:t>)`</w:t>
      </w:r>
      <w:r w:rsidRPr="007333C2">
        <w:rPr>
          <w:rFonts w:ascii="GHEA Grapalat" w:hAnsi="GHEA Grapalat"/>
          <w:spacing w:val="-3"/>
          <w:sz w:val="24"/>
          <w:lang w:val="hy-AM"/>
        </w:rPr>
        <w:tab/>
      </w:r>
      <w:r w:rsidRPr="007333C2">
        <w:rPr>
          <w:rFonts w:ascii="GHEA Grapalat" w:hAnsi="GHEA Grapalat"/>
          <w:spacing w:val="-3"/>
          <w:sz w:val="24"/>
          <w:lang w:val="hy-AM"/>
        </w:rPr>
        <w:tab/>
      </w:r>
    </w:p>
    <w:p w:rsidR="004222CB" w:rsidRPr="007333C2" w:rsidRDefault="004222CB" w:rsidP="004222CB">
      <w:pPr>
        <w:pStyle w:val="Debet"/>
        <w:keepNext w:val="0"/>
        <w:widowControl w:val="0"/>
        <w:numPr>
          <w:ilvl w:val="0"/>
          <w:numId w:val="156"/>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214 &lt;&lt;</w:t>
      </w:r>
      <w:r w:rsidRPr="007333C2">
        <w:rPr>
          <w:rFonts w:ascii="GHEA Grapalat" w:hAnsi="GHEA Grapalat" w:cs="Sylfaen"/>
        </w:rPr>
        <w:t>Անավարտ</w:t>
      </w:r>
      <w:r w:rsidRPr="007333C2">
        <w:rPr>
          <w:rFonts w:ascii="GHEA Grapalat" w:hAnsi="GHEA Grapalat"/>
        </w:rPr>
        <w:t xml:space="preserve"> </w:t>
      </w:r>
      <w:r w:rsidRPr="007333C2">
        <w:rPr>
          <w:rFonts w:ascii="GHEA Grapalat" w:hAnsi="GHEA Grapalat" w:cs="Sylfaen"/>
        </w:rPr>
        <w:t>արտադրություն</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811 &lt;&lt;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արտադրություն</w:t>
      </w:r>
      <w:r w:rsidRPr="007333C2">
        <w:rPr>
          <w:rFonts w:ascii="GHEA Grapalat" w:hAnsi="GHEA Grapalat"/>
        </w:rPr>
        <w:t>&gt;&gt;</w:t>
      </w:r>
      <w:r w:rsidRPr="007333C2">
        <w:rPr>
          <w:rFonts w:ascii="GHEA Grapalat" w:hAnsi="GHEA Grapalat"/>
        </w:rPr>
        <w:tab/>
      </w:r>
    </w:p>
    <w:p w:rsidR="004222CB" w:rsidRDefault="004222CB" w:rsidP="004222CB">
      <w:pPr>
        <w:pStyle w:val="TestHarc"/>
        <w:keepNext w:val="0"/>
        <w:widowControl w:val="0"/>
        <w:spacing w:before="0" w:after="0" w:line="240" w:lineRule="auto"/>
        <w:jc w:val="right"/>
        <w:rPr>
          <w:rFonts w:ascii="GHEA Grapalat" w:hAnsi="GHEA Grapalat"/>
          <w:b w:val="0"/>
          <w:i/>
          <w:sz w:val="20"/>
        </w:rPr>
      </w:pPr>
      <w:r w:rsidRPr="007333C2">
        <w:rPr>
          <w:rFonts w:ascii="GHEA Grapalat" w:hAnsi="GHEA Grapalat"/>
          <w:b w:val="0"/>
          <w:i/>
          <w:sz w:val="20"/>
          <w:lang w:val="hy-AM"/>
        </w:rPr>
        <w:t>Հաշվային պլան, &lt;&lt;Անավարտ արտադրություն&gt;&gt; 214  հաշվի դեբետով թղթակցությունների աղյուսակ)</w:t>
      </w:r>
    </w:p>
    <w:p w:rsidR="004222CB" w:rsidRPr="003C165E" w:rsidRDefault="004222CB" w:rsidP="004222CB">
      <w:pPr>
        <w:pStyle w:val="TestHarc"/>
        <w:keepNext w:val="0"/>
        <w:widowControl w:val="0"/>
        <w:spacing w:before="0" w:after="0" w:line="240" w:lineRule="auto"/>
        <w:jc w:val="right"/>
        <w:rPr>
          <w:rFonts w:ascii="GHEA Grapalat" w:hAnsi="GHEA Grapalat"/>
          <w:b w:val="0"/>
          <w:i/>
          <w:sz w:val="20"/>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lang w:val="hy-AM"/>
        </w:rPr>
      </w:pPr>
      <w:r>
        <w:rPr>
          <w:rFonts w:ascii="GHEA Grapalat" w:hAnsi="GHEA Grapalat" w:cs="Sylfaen"/>
          <w:sz w:val="24"/>
        </w:rPr>
        <w:t>Շ</w:t>
      </w:r>
      <w:r w:rsidRPr="007333C2">
        <w:rPr>
          <w:rFonts w:ascii="GHEA Grapalat" w:hAnsi="GHEA Grapalat" w:cs="Sylfaen"/>
          <w:sz w:val="24"/>
          <w:lang w:val="hy-AM"/>
        </w:rPr>
        <w:t>ահագործման</w:t>
      </w:r>
      <w:r w:rsidRPr="007333C2">
        <w:rPr>
          <w:rFonts w:ascii="GHEA Grapalat" w:hAnsi="GHEA Grapalat"/>
          <w:sz w:val="24"/>
          <w:lang w:val="hy-AM"/>
        </w:rPr>
        <w:t xml:space="preserve"> </w:t>
      </w:r>
      <w:r w:rsidRPr="007333C2">
        <w:rPr>
          <w:rFonts w:ascii="GHEA Grapalat" w:hAnsi="GHEA Grapalat" w:cs="Sylfaen"/>
          <w:sz w:val="24"/>
          <w:lang w:val="hy-AM"/>
        </w:rPr>
        <w:t>հանձնված</w:t>
      </w:r>
      <w:r w:rsidRPr="007333C2">
        <w:rPr>
          <w:rFonts w:ascii="GHEA Grapalat" w:hAnsi="GHEA Grapalat"/>
          <w:sz w:val="24"/>
          <w:lang w:val="hy-AM"/>
        </w:rPr>
        <w:t xml:space="preserve"> </w:t>
      </w:r>
      <w:r w:rsidRPr="007333C2">
        <w:rPr>
          <w:rFonts w:ascii="GHEA Grapalat" w:hAnsi="GHEA Grapalat" w:cs="Sylfaen"/>
          <w:sz w:val="24"/>
          <w:lang w:val="hy-AM"/>
        </w:rPr>
        <w:t>հիմնական</w:t>
      </w:r>
      <w:r w:rsidRPr="007333C2">
        <w:rPr>
          <w:rFonts w:ascii="GHEA Grapalat" w:hAnsi="GHEA Grapalat"/>
          <w:sz w:val="24"/>
          <w:lang w:val="hy-AM"/>
        </w:rPr>
        <w:t xml:space="preserve"> </w:t>
      </w:r>
      <w:r w:rsidRPr="007333C2">
        <w:rPr>
          <w:rFonts w:ascii="GHEA Grapalat" w:hAnsi="GHEA Grapalat" w:cs="Sylfaen"/>
          <w:sz w:val="24"/>
          <w:lang w:val="hy-AM"/>
        </w:rPr>
        <w:t>միջոցի</w:t>
      </w:r>
      <w:r w:rsidRPr="007333C2">
        <w:rPr>
          <w:rFonts w:ascii="GHEA Grapalat" w:hAnsi="GHEA Grapalat"/>
          <w:sz w:val="24"/>
          <w:lang w:val="hy-AM"/>
        </w:rPr>
        <w:t xml:space="preserve"> </w:t>
      </w:r>
      <w:r w:rsidRPr="007333C2">
        <w:rPr>
          <w:rFonts w:ascii="GHEA Grapalat" w:hAnsi="GHEA Grapalat" w:cs="Sylfaen"/>
          <w:sz w:val="24"/>
          <w:lang w:val="hy-AM"/>
        </w:rPr>
        <w:t>կառուցման</w:t>
      </w:r>
      <w:r w:rsidRPr="007333C2">
        <w:rPr>
          <w:rFonts w:ascii="GHEA Grapalat" w:hAnsi="GHEA Grapalat"/>
          <w:sz w:val="24"/>
          <w:lang w:val="hy-AM"/>
        </w:rPr>
        <w:t xml:space="preserve"> </w:t>
      </w:r>
      <w:r w:rsidRPr="007333C2">
        <w:rPr>
          <w:rFonts w:ascii="GHEA Grapalat" w:hAnsi="GHEA Grapalat" w:cs="Sylfaen"/>
          <w:sz w:val="24"/>
          <w:lang w:val="hy-AM"/>
        </w:rPr>
        <w:t>ժամանակ</w:t>
      </w:r>
      <w:r w:rsidRPr="007333C2">
        <w:rPr>
          <w:rFonts w:ascii="GHEA Grapalat" w:hAnsi="GHEA Grapalat"/>
          <w:sz w:val="24"/>
          <w:lang w:val="hy-AM"/>
        </w:rPr>
        <w:t xml:space="preserve"> </w:t>
      </w:r>
      <w:r w:rsidRPr="007333C2">
        <w:rPr>
          <w:rFonts w:ascii="GHEA Grapalat" w:hAnsi="GHEA Grapalat" w:cs="Sylfaen"/>
          <w:sz w:val="24"/>
          <w:lang w:val="hy-AM"/>
        </w:rPr>
        <w:t>կատարված</w:t>
      </w:r>
      <w:r w:rsidRPr="007333C2">
        <w:rPr>
          <w:rFonts w:ascii="GHEA Grapalat" w:hAnsi="GHEA Grapalat"/>
          <w:sz w:val="24"/>
          <w:lang w:val="hy-AM"/>
        </w:rPr>
        <w:t xml:space="preserve"> </w:t>
      </w:r>
      <w:r w:rsidRPr="007333C2">
        <w:rPr>
          <w:rFonts w:ascii="GHEA Grapalat" w:hAnsi="GHEA Grapalat" w:cs="Sylfaen"/>
          <w:sz w:val="24"/>
          <w:lang w:val="hy-AM"/>
        </w:rPr>
        <w:t>գեր</w:t>
      </w:r>
      <w:r w:rsidRPr="007333C2">
        <w:rPr>
          <w:rFonts w:ascii="GHEA Grapalat" w:hAnsi="GHEA Grapalat"/>
          <w:sz w:val="24"/>
          <w:lang w:val="hy-AM"/>
        </w:rPr>
        <w:softHyphen/>
      </w:r>
      <w:r w:rsidRPr="007333C2">
        <w:rPr>
          <w:rFonts w:ascii="GHEA Grapalat" w:hAnsi="GHEA Grapalat" w:cs="Sylfaen"/>
          <w:sz w:val="24"/>
          <w:lang w:val="hy-AM"/>
        </w:rPr>
        <w:t>նորմատիվային</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արտացոլումը</w:t>
      </w:r>
      <w:r w:rsidRPr="007333C2">
        <w:rPr>
          <w:rFonts w:ascii="GHEA Grapalat" w:hAnsi="GHEA Grapalat"/>
          <w:sz w:val="24"/>
          <w:lang w:val="hy-AM"/>
        </w:rPr>
        <w:t>`</w:t>
      </w:r>
      <w:r w:rsidRPr="007333C2">
        <w:rPr>
          <w:rFonts w:ascii="GHEA Grapalat" w:hAnsi="GHEA Grapalat"/>
          <w:spacing w:val="-3"/>
          <w:sz w:val="24"/>
          <w:lang w:val="hy-AM"/>
        </w:rPr>
        <w:tab/>
      </w:r>
    </w:p>
    <w:p w:rsidR="004222CB" w:rsidRPr="007333C2" w:rsidRDefault="004222CB" w:rsidP="004222CB">
      <w:pPr>
        <w:pStyle w:val="Debet"/>
        <w:keepNext w:val="0"/>
        <w:widowControl w:val="0"/>
        <w:numPr>
          <w:ilvl w:val="0"/>
          <w:numId w:val="157"/>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821 &lt;&lt; </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ընթացիկ</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կառուց</w:t>
      </w:r>
      <w:r w:rsidRPr="007333C2">
        <w:rPr>
          <w:rFonts w:ascii="GHEA Grapalat" w:hAnsi="GHEA Grapalat"/>
        </w:rPr>
        <w:softHyphen/>
      </w:r>
      <w:r w:rsidRPr="007333C2">
        <w:rPr>
          <w:rFonts w:ascii="GHEA Grapalat" w:hAnsi="GHEA Grapalat" w:cs="Sylfaen"/>
        </w:rPr>
        <w:t>ման</w:t>
      </w:r>
      <w:r w:rsidRPr="007333C2">
        <w:rPr>
          <w:rFonts w:ascii="GHEA Grapalat" w:hAnsi="GHEA Grapalat"/>
        </w:rPr>
        <w:t xml:space="preserve"> (</w:t>
      </w:r>
      <w:r w:rsidRPr="007333C2">
        <w:rPr>
          <w:rFonts w:ascii="GHEA Grapalat" w:hAnsi="GHEA Grapalat" w:cs="Sylfaen"/>
        </w:rPr>
        <w:t>ստեղծման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r w:rsidRPr="007333C2">
        <w:rPr>
          <w:rFonts w:ascii="GHEA Grapalat" w:hAnsi="GHEA Grapalat"/>
        </w:rPr>
        <w:tab/>
      </w:r>
    </w:p>
    <w:p w:rsidR="004222CB" w:rsidRPr="004B4FE2" w:rsidRDefault="004222CB" w:rsidP="004222CB">
      <w:pPr>
        <w:pStyle w:val="TestHarc"/>
        <w:keepNext w:val="0"/>
        <w:widowControl w:val="0"/>
        <w:spacing w:before="0" w:after="0" w:line="240" w:lineRule="auto"/>
        <w:jc w:val="right"/>
        <w:rPr>
          <w:rFonts w:ascii="GHEA Grapalat" w:hAnsi="GHEA Grapalat"/>
          <w:b w:val="0"/>
          <w:i/>
          <w:sz w:val="20"/>
        </w:rPr>
      </w:pPr>
      <w:r w:rsidRPr="007333C2">
        <w:rPr>
          <w:rFonts w:ascii="GHEA Grapalat" w:hAnsi="GHEA Grapalat"/>
          <w:b w:val="0"/>
          <w:i/>
          <w:sz w:val="20"/>
          <w:lang w:val="hy-AM"/>
        </w:rPr>
        <w:t xml:space="preserve">Հաշվային պլան, &lt;&lt;Գործառնական այլ ծախսեր&gt;&gt; 714  հաշվի դեբետով թղթակցությունների </w:t>
      </w:r>
      <w:r w:rsidRPr="004B4FE2">
        <w:rPr>
          <w:rFonts w:ascii="GHEA Grapalat" w:hAnsi="GHEA Grapalat"/>
          <w:b w:val="0"/>
          <w:i/>
          <w:sz w:val="20"/>
          <w:lang w:val="hy-AM"/>
        </w:rPr>
        <w:t>աղյուսակ)</w:t>
      </w:r>
    </w:p>
    <w:p w:rsidR="004222CB" w:rsidRPr="003C165E" w:rsidRDefault="004222CB" w:rsidP="004222CB">
      <w:pPr>
        <w:pStyle w:val="TestHarc"/>
        <w:keepNext w:val="0"/>
        <w:widowControl w:val="0"/>
        <w:spacing w:before="0" w:after="0" w:line="240" w:lineRule="auto"/>
        <w:jc w:val="right"/>
        <w:rPr>
          <w:rFonts w:ascii="GHEA Grapalat" w:hAnsi="GHEA Grapalat"/>
          <w:b w:val="0"/>
          <w:i/>
          <w:sz w:val="20"/>
        </w:rPr>
      </w:pP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pacing w:val="-3"/>
          <w:sz w:val="24"/>
        </w:rPr>
      </w:pPr>
      <w:r>
        <w:rPr>
          <w:rFonts w:ascii="GHEA Grapalat" w:hAnsi="GHEA Grapalat" w:cs="Sylfaen"/>
          <w:sz w:val="24"/>
        </w:rPr>
        <w:t>Ա</w:t>
      </w:r>
      <w:r w:rsidRPr="007333C2">
        <w:rPr>
          <w:rFonts w:ascii="GHEA Grapalat" w:hAnsi="GHEA Grapalat" w:cs="Sylfaen"/>
          <w:sz w:val="24"/>
        </w:rPr>
        <w:t>րտադրամասային</w:t>
      </w:r>
      <w:r w:rsidRPr="007333C2">
        <w:rPr>
          <w:rFonts w:ascii="GHEA Grapalat" w:hAnsi="GHEA Grapalat"/>
          <w:sz w:val="24"/>
        </w:rPr>
        <w:t xml:space="preserve"> </w:t>
      </w:r>
      <w:r w:rsidRPr="007333C2">
        <w:rPr>
          <w:rFonts w:ascii="GHEA Grapalat" w:hAnsi="GHEA Grapalat" w:cs="Sylfaen"/>
          <w:sz w:val="24"/>
        </w:rPr>
        <w:t>նշանակության</w:t>
      </w:r>
      <w:r w:rsidRPr="007333C2">
        <w:rPr>
          <w:rFonts w:ascii="GHEA Grapalat" w:hAnsi="GHEA Grapalat"/>
          <w:sz w:val="24"/>
        </w:rPr>
        <w:t xml:space="preserve"> </w:t>
      </w:r>
      <w:r w:rsidRPr="007333C2">
        <w:rPr>
          <w:rFonts w:ascii="GHEA Grapalat" w:hAnsi="GHEA Grapalat" w:cs="Sylfaen"/>
          <w:sz w:val="24"/>
        </w:rPr>
        <w:t>հիմնական</w:t>
      </w:r>
      <w:r w:rsidRPr="007333C2">
        <w:rPr>
          <w:rFonts w:ascii="GHEA Grapalat" w:hAnsi="GHEA Grapalat"/>
          <w:sz w:val="24"/>
        </w:rPr>
        <w:t xml:space="preserve"> </w:t>
      </w:r>
      <w:r w:rsidRPr="007333C2">
        <w:rPr>
          <w:rFonts w:ascii="GHEA Grapalat" w:hAnsi="GHEA Grapalat" w:cs="Sylfaen"/>
          <w:sz w:val="24"/>
        </w:rPr>
        <w:t>միջոցի</w:t>
      </w:r>
      <w:r w:rsidRPr="007333C2">
        <w:rPr>
          <w:rFonts w:ascii="GHEA Grapalat" w:hAnsi="GHEA Grapalat"/>
          <w:sz w:val="24"/>
        </w:rPr>
        <w:t xml:space="preserve"> </w:t>
      </w:r>
      <w:r w:rsidRPr="007333C2">
        <w:rPr>
          <w:rFonts w:ascii="GHEA Grapalat" w:hAnsi="GHEA Grapalat" w:cs="Sylfaen"/>
          <w:sz w:val="24"/>
        </w:rPr>
        <w:t>վրա</w:t>
      </w:r>
      <w:r w:rsidRPr="007333C2">
        <w:rPr>
          <w:rFonts w:ascii="GHEA Grapalat" w:hAnsi="GHEA Grapalat"/>
          <w:sz w:val="24"/>
        </w:rPr>
        <w:t xml:space="preserve"> </w:t>
      </w:r>
      <w:r w:rsidRPr="007333C2">
        <w:rPr>
          <w:rFonts w:ascii="GHEA Grapalat" w:hAnsi="GHEA Grapalat" w:cs="Sylfaen"/>
          <w:sz w:val="24"/>
        </w:rPr>
        <w:t>կատարվող</w:t>
      </w:r>
      <w:r w:rsidRPr="007333C2">
        <w:rPr>
          <w:rFonts w:ascii="GHEA Grapalat" w:hAnsi="GHEA Grapalat"/>
          <w:sz w:val="24"/>
        </w:rPr>
        <w:t xml:space="preserve"> </w:t>
      </w:r>
      <w:r w:rsidRPr="007333C2">
        <w:rPr>
          <w:rFonts w:ascii="GHEA Grapalat" w:hAnsi="GHEA Grapalat" w:cs="Sylfaen"/>
          <w:sz w:val="24"/>
        </w:rPr>
        <w:t>կապիտալ</w:t>
      </w:r>
      <w:r w:rsidRPr="007333C2">
        <w:rPr>
          <w:rFonts w:ascii="GHEA Grapalat" w:hAnsi="GHEA Grapalat"/>
          <w:sz w:val="24"/>
        </w:rPr>
        <w:t xml:space="preserve"> </w:t>
      </w:r>
      <w:r w:rsidRPr="007333C2">
        <w:rPr>
          <w:rFonts w:ascii="GHEA Grapalat" w:hAnsi="GHEA Grapalat" w:cs="Sylfaen"/>
          <w:sz w:val="24"/>
        </w:rPr>
        <w:t>բնույթի</w:t>
      </w:r>
      <w:r w:rsidRPr="007333C2">
        <w:rPr>
          <w:rFonts w:ascii="GHEA Grapalat" w:hAnsi="GHEA Grapalat"/>
          <w:sz w:val="24"/>
        </w:rPr>
        <w:t xml:space="preserve"> </w:t>
      </w:r>
      <w:r w:rsidRPr="007333C2">
        <w:rPr>
          <w:rFonts w:ascii="GHEA Grapalat" w:hAnsi="GHEA Grapalat" w:cs="Sylfaen"/>
          <w:sz w:val="24"/>
        </w:rPr>
        <w:t>ծախսումների</w:t>
      </w:r>
      <w:r w:rsidRPr="007333C2">
        <w:rPr>
          <w:rFonts w:ascii="GHEA Grapalat" w:hAnsi="GHEA Grapalat"/>
          <w:sz w:val="24"/>
        </w:rPr>
        <w:t xml:space="preserve"> </w:t>
      </w:r>
      <w:r w:rsidRPr="007333C2">
        <w:rPr>
          <w:rFonts w:ascii="GHEA Grapalat" w:hAnsi="GHEA Grapalat" w:cs="Sylfaen"/>
          <w:sz w:val="24"/>
        </w:rPr>
        <w:t>արտացոլում</w:t>
      </w:r>
      <w:r w:rsidRPr="007333C2">
        <w:rPr>
          <w:rFonts w:ascii="GHEA Grapalat" w:hAnsi="GHEA Grapalat"/>
          <w:sz w:val="24"/>
        </w:rPr>
        <w:t>`</w:t>
      </w:r>
    </w:p>
    <w:p w:rsidR="004222CB" w:rsidRPr="007333C2" w:rsidRDefault="004222CB" w:rsidP="004222CB">
      <w:pPr>
        <w:pStyle w:val="Debet"/>
        <w:keepNext w:val="0"/>
        <w:widowControl w:val="0"/>
        <w:numPr>
          <w:ilvl w:val="0"/>
          <w:numId w:val="158"/>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823 &lt;&lt;</w:t>
      </w:r>
      <w:r w:rsidRPr="007333C2">
        <w:rPr>
          <w:rFonts w:ascii="GHEA Grapalat" w:hAnsi="GHEA Grapalat" w:cs="Sylfaen"/>
        </w:rPr>
        <w:t>Հիմնական</w:t>
      </w:r>
      <w:r w:rsidRPr="007333C2">
        <w:rPr>
          <w:rFonts w:ascii="GHEA Grapalat" w:hAnsi="GHEA Grapalat"/>
        </w:rPr>
        <w:t xml:space="preserve"> </w:t>
      </w:r>
      <w:r w:rsidRPr="007333C2">
        <w:rPr>
          <w:rFonts w:ascii="GHEA Grapalat" w:hAnsi="GHEA Grapalat" w:cs="Sylfaen"/>
        </w:rPr>
        <w:t>միջոցների</w:t>
      </w:r>
      <w:r w:rsidRPr="007333C2">
        <w:rPr>
          <w:rFonts w:ascii="GHEA Grapalat" w:hAnsi="GHEA Grapalat"/>
        </w:rPr>
        <w:t xml:space="preserve"> </w:t>
      </w:r>
      <w:r w:rsidRPr="007333C2">
        <w:rPr>
          <w:rFonts w:ascii="GHEA Grapalat" w:hAnsi="GHEA Grapalat" w:cs="Sylfaen"/>
        </w:rPr>
        <w:t>վրա</w:t>
      </w:r>
      <w:r w:rsidRPr="007333C2">
        <w:rPr>
          <w:rFonts w:ascii="GHEA Grapalat" w:hAnsi="GHEA Grapalat"/>
        </w:rPr>
        <w:t xml:space="preserve"> </w:t>
      </w:r>
      <w:r w:rsidRPr="007333C2">
        <w:rPr>
          <w:rFonts w:ascii="GHEA Grapalat" w:hAnsi="GHEA Grapalat" w:cs="Sylfaen"/>
        </w:rPr>
        <w:t>կապի</w:t>
      </w:r>
      <w:r w:rsidRPr="007333C2">
        <w:rPr>
          <w:rFonts w:ascii="GHEA Grapalat" w:hAnsi="GHEA Grapalat"/>
        </w:rPr>
        <w:softHyphen/>
      </w:r>
      <w:r w:rsidRPr="007333C2">
        <w:rPr>
          <w:rFonts w:ascii="GHEA Grapalat" w:hAnsi="GHEA Grapalat" w:cs="Sylfaen"/>
        </w:rPr>
        <w:t>տալացվող</w:t>
      </w:r>
      <w:r w:rsidRPr="007333C2">
        <w:rPr>
          <w:rFonts w:ascii="GHEA Grapalat" w:hAnsi="GHEA Grapalat"/>
        </w:rPr>
        <w:t xml:space="preserve"> </w:t>
      </w:r>
      <w:r w:rsidRPr="007333C2">
        <w:rPr>
          <w:rFonts w:ascii="GHEA Grapalat" w:hAnsi="GHEA Grapalat" w:cs="Sylfaen"/>
        </w:rPr>
        <w:t>հետագա</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p>
    <w:p w:rsidR="004222CB" w:rsidRPr="007333C2" w:rsidRDefault="004222CB" w:rsidP="004222CB">
      <w:pPr>
        <w:widowControl w:val="0"/>
        <w:spacing w:line="360" w:lineRule="auto"/>
        <w:ind w:left="720" w:firstLine="720"/>
        <w:rPr>
          <w:rFonts w:ascii="GHEA Grapalat" w:hAnsi="GHEA Grapalat"/>
        </w:rPr>
      </w:pPr>
      <w:r w:rsidRPr="007333C2">
        <w:rPr>
          <w:rFonts w:ascii="GHEA Grapalat" w:hAnsi="GHEA Grapalat" w:cs="Sylfaen"/>
        </w:rPr>
        <w:t>Կրեդիտ</w:t>
      </w:r>
      <w:r w:rsidRPr="007333C2">
        <w:rPr>
          <w:rFonts w:ascii="GHEA Grapalat" w:hAnsi="GHEA Grapalat"/>
        </w:rPr>
        <w:t xml:space="preserve"> 211&gt;&gt;</w:t>
      </w:r>
      <w:r w:rsidRPr="007333C2">
        <w:rPr>
          <w:rFonts w:ascii="GHEA Grapalat" w:hAnsi="GHEA Grapalat" w:cs="Sylfaen"/>
        </w:rPr>
        <w:t>Նյութեր</w:t>
      </w:r>
      <w:r w:rsidRPr="007333C2">
        <w:rPr>
          <w:rFonts w:ascii="GHEA Grapalat" w:hAnsi="GHEA Grapalat"/>
        </w:rPr>
        <w:t>&gt;&gt;</w:t>
      </w:r>
      <w:r w:rsidRPr="007333C2">
        <w:rPr>
          <w:rFonts w:ascii="GHEA Grapalat" w:hAnsi="GHEA Grapalat"/>
        </w:rPr>
        <w:tab/>
      </w:r>
      <w:r w:rsidRPr="007333C2">
        <w:rPr>
          <w:rFonts w:ascii="GHEA Grapalat" w:hAnsi="GHEA Grapalat"/>
        </w:rPr>
        <w:tab/>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&lt;&lt;Հիմնական միջոցների վրա կապի</w:t>
      </w:r>
      <w:r w:rsidRPr="007333C2">
        <w:rPr>
          <w:rFonts w:ascii="GHEA Grapalat" w:hAnsi="GHEA Grapalat"/>
          <w:b w:val="0"/>
          <w:i/>
          <w:sz w:val="20"/>
          <w:lang w:val="hy-AM"/>
        </w:rPr>
        <w:softHyphen/>
        <w:t>տալացվող հետագա ծախսումներ&gt;&gt; 823  հաշվի դեբետով թղթակցությունների աղյուսակ)</w:t>
      </w:r>
    </w:p>
    <w:p w:rsidR="004222CB" w:rsidRPr="004B4FE2" w:rsidRDefault="004222CB" w:rsidP="004222CB">
      <w:pPr>
        <w:widowControl w:val="0"/>
        <w:tabs>
          <w:tab w:val="left" w:pos="9555"/>
        </w:tabs>
        <w:ind w:firstLine="720"/>
        <w:rPr>
          <w:rFonts w:ascii="GHEA Grapalat" w:hAnsi="GHEA Grapalat"/>
          <w:lang w:val="hy-AM"/>
        </w:rPr>
      </w:pPr>
      <w:r>
        <w:rPr>
          <w:rFonts w:ascii="GHEA Grapalat" w:hAnsi="GHEA Grapalat"/>
          <w:lang w:val="hy-AM"/>
        </w:rPr>
        <w:tab/>
      </w:r>
    </w:p>
    <w:p w:rsidR="004222CB" w:rsidRPr="007333C2" w:rsidRDefault="004222CB" w:rsidP="004222CB">
      <w:pPr>
        <w:pStyle w:val="TestHarc"/>
        <w:keepNext w:val="0"/>
        <w:widowControl w:val="0"/>
        <w:numPr>
          <w:ilvl w:val="1"/>
          <w:numId w:val="162"/>
        </w:numPr>
        <w:spacing w:before="0" w:after="120" w:line="240" w:lineRule="auto"/>
        <w:ind w:left="357" w:hanging="357"/>
        <w:jc w:val="both"/>
        <w:rPr>
          <w:rFonts w:ascii="GHEA Grapalat" w:hAnsi="GHEA Grapalat"/>
          <w:sz w:val="24"/>
          <w:lang w:val="hy-AM"/>
        </w:rPr>
      </w:pPr>
      <w:r w:rsidRPr="00604216">
        <w:rPr>
          <w:rFonts w:ascii="GHEA Grapalat" w:hAnsi="GHEA Grapalat" w:cs="Sylfaen"/>
          <w:sz w:val="24"/>
          <w:lang w:val="hy-AM"/>
        </w:rPr>
        <w:t>Ն</w:t>
      </w:r>
      <w:r w:rsidRPr="007333C2">
        <w:rPr>
          <w:rFonts w:ascii="GHEA Grapalat" w:hAnsi="GHEA Grapalat" w:cs="Sylfaen"/>
          <w:sz w:val="24"/>
          <w:lang w:val="hy-AM"/>
        </w:rPr>
        <w:t>երստեղծվող</w:t>
      </w:r>
      <w:r w:rsidRPr="007333C2">
        <w:rPr>
          <w:rFonts w:ascii="GHEA Grapalat" w:hAnsi="GHEA Grapalat"/>
          <w:sz w:val="24"/>
          <w:lang w:val="hy-AM"/>
        </w:rPr>
        <w:t xml:space="preserve"> </w:t>
      </w:r>
      <w:r w:rsidRPr="007333C2">
        <w:rPr>
          <w:rFonts w:ascii="GHEA Grapalat" w:hAnsi="GHEA Grapalat" w:cs="Sylfaen"/>
          <w:sz w:val="24"/>
          <w:lang w:val="hy-AM"/>
        </w:rPr>
        <w:t>անավարտ</w:t>
      </w:r>
      <w:r w:rsidRPr="007333C2">
        <w:rPr>
          <w:rFonts w:ascii="GHEA Grapalat" w:hAnsi="GHEA Grapalat"/>
          <w:sz w:val="24"/>
          <w:lang w:val="hy-AM"/>
        </w:rPr>
        <w:t xml:space="preserve"> </w:t>
      </w:r>
      <w:r w:rsidRPr="007333C2">
        <w:rPr>
          <w:rFonts w:ascii="GHEA Grapalat" w:hAnsi="GHEA Grapalat" w:cs="Sylfaen"/>
          <w:sz w:val="24"/>
          <w:lang w:val="hy-AM"/>
        </w:rPr>
        <w:t>ոչ</w:t>
      </w:r>
      <w:r w:rsidRPr="007333C2">
        <w:rPr>
          <w:rFonts w:ascii="GHEA Grapalat" w:hAnsi="GHEA Grapalat"/>
          <w:sz w:val="24"/>
          <w:lang w:val="hy-AM"/>
        </w:rPr>
        <w:t xml:space="preserve"> </w:t>
      </w:r>
      <w:r w:rsidRPr="007333C2">
        <w:rPr>
          <w:rFonts w:ascii="GHEA Grapalat" w:hAnsi="GHEA Grapalat" w:cs="Sylfaen"/>
          <w:sz w:val="24"/>
          <w:lang w:val="hy-AM"/>
        </w:rPr>
        <w:t>նյութական</w:t>
      </w:r>
      <w:r w:rsidRPr="007333C2">
        <w:rPr>
          <w:rFonts w:ascii="GHEA Grapalat" w:hAnsi="GHEA Grapalat"/>
          <w:sz w:val="24"/>
          <w:lang w:val="hy-AM"/>
        </w:rPr>
        <w:t xml:space="preserve"> </w:t>
      </w:r>
      <w:r w:rsidRPr="007333C2">
        <w:rPr>
          <w:rFonts w:ascii="GHEA Grapalat" w:hAnsi="GHEA Grapalat" w:cs="Sylfaen"/>
          <w:sz w:val="24"/>
          <w:lang w:val="hy-AM"/>
        </w:rPr>
        <w:t>ակտիվների</w:t>
      </w:r>
      <w:r w:rsidRPr="007333C2">
        <w:rPr>
          <w:rFonts w:ascii="GHEA Grapalat" w:hAnsi="GHEA Grapalat"/>
          <w:sz w:val="24"/>
          <w:lang w:val="hy-AM"/>
        </w:rPr>
        <w:t xml:space="preserve"> </w:t>
      </w:r>
      <w:r w:rsidRPr="007333C2">
        <w:rPr>
          <w:rFonts w:ascii="GHEA Grapalat" w:hAnsi="GHEA Grapalat" w:cs="Sylfaen"/>
          <w:sz w:val="24"/>
          <w:lang w:val="hy-AM"/>
        </w:rPr>
        <w:t>գծով</w:t>
      </w:r>
      <w:r w:rsidRPr="007333C2">
        <w:rPr>
          <w:rFonts w:ascii="GHEA Grapalat" w:hAnsi="GHEA Grapalat"/>
          <w:sz w:val="24"/>
          <w:lang w:val="hy-AM"/>
        </w:rPr>
        <w:t xml:space="preserve"> </w:t>
      </w:r>
      <w:r w:rsidRPr="007333C2">
        <w:rPr>
          <w:rFonts w:ascii="GHEA Grapalat" w:hAnsi="GHEA Grapalat" w:cs="Sylfaen"/>
          <w:sz w:val="24"/>
          <w:lang w:val="hy-AM"/>
        </w:rPr>
        <w:t>հետազոտության</w:t>
      </w:r>
      <w:r w:rsidRPr="007333C2">
        <w:rPr>
          <w:rFonts w:ascii="GHEA Grapalat" w:hAnsi="GHEA Grapalat"/>
          <w:sz w:val="24"/>
          <w:lang w:val="hy-AM"/>
        </w:rPr>
        <w:t xml:space="preserve"> </w:t>
      </w:r>
      <w:r w:rsidRPr="007333C2">
        <w:rPr>
          <w:rFonts w:ascii="GHEA Grapalat" w:hAnsi="GHEA Grapalat" w:cs="Sylfaen"/>
          <w:sz w:val="24"/>
          <w:lang w:val="hy-AM"/>
        </w:rPr>
        <w:t>փուլում</w:t>
      </w:r>
      <w:r w:rsidRPr="007333C2">
        <w:rPr>
          <w:rFonts w:ascii="GHEA Grapalat" w:hAnsi="GHEA Grapalat"/>
          <w:sz w:val="24"/>
          <w:lang w:val="hy-AM"/>
        </w:rPr>
        <w:t xml:space="preserve"> </w:t>
      </w:r>
      <w:r w:rsidRPr="007333C2">
        <w:rPr>
          <w:rFonts w:ascii="GHEA Grapalat" w:hAnsi="GHEA Grapalat" w:cs="Sylfaen"/>
          <w:sz w:val="24"/>
          <w:lang w:val="hy-AM"/>
        </w:rPr>
        <w:t>կա</w:t>
      </w:r>
      <w:r w:rsidRPr="007333C2">
        <w:rPr>
          <w:rFonts w:ascii="GHEA Grapalat" w:hAnsi="GHEA Grapalat"/>
          <w:sz w:val="24"/>
          <w:lang w:val="hy-AM"/>
        </w:rPr>
        <w:softHyphen/>
      </w:r>
      <w:r w:rsidRPr="007333C2">
        <w:rPr>
          <w:rFonts w:ascii="GHEA Grapalat" w:hAnsi="GHEA Grapalat"/>
          <w:sz w:val="24"/>
          <w:lang w:val="hy-AM"/>
        </w:rPr>
        <w:softHyphen/>
      </w:r>
      <w:r w:rsidRPr="007333C2">
        <w:rPr>
          <w:rFonts w:ascii="GHEA Grapalat" w:hAnsi="GHEA Grapalat" w:cs="Sylfaen"/>
          <w:sz w:val="24"/>
          <w:lang w:val="hy-AM"/>
        </w:rPr>
        <w:t>տար</w:t>
      </w:r>
      <w:r w:rsidRPr="007333C2">
        <w:rPr>
          <w:rFonts w:ascii="GHEA Grapalat" w:hAnsi="GHEA Grapalat"/>
          <w:sz w:val="24"/>
          <w:lang w:val="hy-AM"/>
        </w:rPr>
        <w:softHyphen/>
      </w:r>
      <w:r w:rsidRPr="007333C2">
        <w:rPr>
          <w:rFonts w:ascii="GHEA Grapalat" w:hAnsi="GHEA Grapalat" w:cs="Sylfaen"/>
          <w:sz w:val="24"/>
          <w:lang w:val="hy-AM"/>
        </w:rPr>
        <w:t>ված</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59"/>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714 &lt;&lt;</w:t>
      </w:r>
      <w:r w:rsidRPr="007333C2">
        <w:rPr>
          <w:rFonts w:ascii="GHEA Grapalat" w:hAnsi="GHEA Grapalat" w:cs="Sylfaen"/>
        </w:rPr>
        <w:t>Գործառնական</w:t>
      </w:r>
      <w:r w:rsidRPr="007333C2">
        <w:rPr>
          <w:rFonts w:ascii="GHEA Grapalat" w:hAnsi="GHEA Grapalat"/>
        </w:rPr>
        <w:t xml:space="preserve"> </w:t>
      </w:r>
      <w:r w:rsidRPr="007333C2">
        <w:rPr>
          <w:rFonts w:ascii="GHEA Grapalat" w:hAnsi="GHEA Grapalat" w:cs="Sylfaen"/>
        </w:rPr>
        <w:t>այլ</w:t>
      </w:r>
      <w:r w:rsidRPr="007333C2">
        <w:rPr>
          <w:rFonts w:ascii="GHEA Grapalat" w:hAnsi="GHEA Grapalat"/>
        </w:rPr>
        <w:t xml:space="preserve"> </w:t>
      </w:r>
      <w:r w:rsidRPr="007333C2">
        <w:rPr>
          <w:rFonts w:ascii="GHEA Grapalat" w:hAnsi="GHEA Grapalat" w:cs="Sylfaen"/>
        </w:rPr>
        <w:t>ծախսեր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824 &lt;&lt;</w:t>
      </w:r>
      <w:r w:rsidRPr="007333C2">
        <w:rPr>
          <w:rFonts w:ascii="GHEA Grapalat" w:hAnsi="GHEA Grapalat" w:cs="Sylfaen"/>
        </w:rPr>
        <w:t>Ոչ</w:t>
      </w:r>
      <w:r w:rsidRPr="007333C2">
        <w:rPr>
          <w:rFonts w:ascii="GHEA Grapalat" w:hAnsi="GHEA Grapalat"/>
        </w:rPr>
        <w:t xml:space="preserve"> </w:t>
      </w:r>
      <w:r w:rsidRPr="007333C2">
        <w:rPr>
          <w:rFonts w:ascii="GHEA Grapalat" w:hAnsi="GHEA Grapalat" w:cs="Sylfaen"/>
        </w:rPr>
        <w:t>նյութական</w:t>
      </w:r>
      <w:r w:rsidRPr="007333C2">
        <w:rPr>
          <w:rFonts w:ascii="GHEA Grapalat" w:hAnsi="GHEA Grapalat"/>
        </w:rPr>
        <w:t xml:space="preserve"> </w:t>
      </w:r>
      <w:r w:rsidRPr="007333C2">
        <w:rPr>
          <w:rFonts w:ascii="GHEA Grapalat" w:hAnsi="GHEA Grapalat" w:cs="Sylfaen"/>
        </w:rPr>
        <w:t>ակտիվների</w:t>
      </w:r>
      <w:r w:rsidRPr="007333C2">
        <w:rPr>
          <w:rFonts w:ascii="GHEA Grapalat" w:hAnsi="GHEA Grapalat"/>
        </w:rPr>
        <w:t xml:space="preserve"> </w:t>
      </w:r>
      <w:r w:rsidRPr="007333C2">
        <w:rPr>
          <w:rFonts w:ascii="GHEA Grapalat" w:hAnsi="GHEA Grapalat" w:cs="Sylfaen"/>
        </w:rPr>
        <w:t>ներստեղծման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p>
    <w:p w:rsidR="004222CB" w:rsidRPr="004B4FE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 xml:space="preserve">Հաշվային պլան, &lt;&lt;Գործառնական այլ ծախսեր&gt;&gt; 714  հաշվի դեբետով թղթակցությունների </w:t>
      </w:r>
      <w:r w:rsidRPr="004B4FE2">
        <w:rPr>
          <w:rFonts w:ascii="GHEA Grapalat" w:hAnsi="GHEA Grapalat"/>
          <w:b w:val="0"/>
          <w:i/>
          <w:sz w:val="20"/>
          <w:lang w:val="hy-AM"/>
        </w:rPr>
        <w:t>աղյուսակ)</w:t>
      </w:r>
    </w:p>
    <w:p w:rsidR="004222CB" w:rsidRPr="004B4FE2" w:rsidRDefault="004222CB" w:rsidP="004222CB">
      <w:pPr>
        <w:widowControl w:val="0"/>
        <w:ind w:firstLine="720"/>
        <w:rPr>
          <w:rFonts w:ascii="GHEA Grapalat" w:hAnsi="GHEA Grapalat"/>
          <w:lang w:val="hy-AM"/>
        </w:rPr>
      </w:pPr>
    </w:p>
    <w:p w:rsidR="004222CB" w:rsidRPr="007333C2" w:rsidRDefault="004222CB" w:rsidP="004222CB">
      <w:pPr>
        <w:pStyle w:val="TestHarc"/>
        <w:keepNext w:val="0"/>
        <w:widowControl w:val="0"/>
        <w:numPr>
          <w:ilvl w:val="1"/>
          <w:numId w:val="162"/>
        </w:numPr>
        <w:spacing w:before="0" w:after="120" w:line="240" w:lineRule="auto"/>
        <w:jc w:val="both"/>
        <w:rPr>
          <w:rFonts w:ascii="GHEA Grapalat" w:hAnsi="GHEA Grapalat"/>
          <w:sz w:val="24"/>
          <w:lang w:val="hy-AM"/>
        </w:rPr>
      </w:pPr>
      <w:r w:rsidRPr="00604216">
        <w:rPr>
          <w:rFonts w:ascii="GHEA Grapalat" w:hAnsi="GHEA Grapalat" w:cs="Sylfaen"/>
          <w:sz w:val="24"/>
          <w:lang w:val="hy-AM"/>
        </w:rPr>
        <w:t>Հ</w:t>
      </w:r>
      <w:r w:rsidRPr="007333C2">
        <w:rPr>
          <w:rFonts w:ascii="GHEA Grapalat" w:hAnsi="GHEA Grapalat" w:cs="Sylfaen"/>
          <w:sz w:val="24"/>
          <w:lang w:val="hy-AM"/>
        </w:rPr>
        <w:t>ոսքային</w:t>
      </w:r>
      <w:r w:rsidRPr="007333C2">
        <w:rPr>
          <w:rFonts w:ascii="GHEA Grapalat" w:hAnsi="GHEA Grapalat"/>
          <w:sz w:val="24"/>
          <w:lang w:val="hy-AM"/>
        </w:rPr>
        <w:t xml:space="preserve"> </w:t>
      </w:r>
      <w:r w:rsidRPr="007333C2">
        <w:rPr>
          <w:rFonts w:ascii="GHEA Grapalat" w:hAnsi="GHEA Grapalat" w:cs="Sylfaen"/>
          <w:sz w:val="24"/>
          <w:lang w:val="hy-AM"/>
        </w:rPr>
        <w:t>գծի</w:t>
      </w:r>
      <w:r w:rsidRPr="007333C2">
        <w:rPr>
          <w:rFonts w:ascii="GHEA Grapalat" w:hAnsi="GHEA Grapalat"/>
          <w:sz w:val="24"/>
          <w:lang w:val="hy-AM"/>
        </w:rPr>
        <w:t xml:space="preserve"> </w:t>
      </w:r>
      <w:r w:rsidRPr="007333C2">
        <w:rPr>
          <w:rFonts w:ascii="GHEA Grapalat" w:hAnsi="GHEA Grapalat" w:cs="Sylfaen"/>
          <w:sz w:val="24"/>
          <w:lang w:val="hy-AM"/>
        </w:rPr>
        <w:t>տեղակայման</w:t>
      </w:r>
      <w:r w:rsidRPr="007333C2">
        <w:rPr>
          <w:rFonts w:ascii="GHEA Grapalat" w:hAnsi="GHEA Grapalat"/>
          <w:sz w:val="24"/>
          <w:lang w:val="hy-AM"/>
        </w:rPr>
        <w:t xml:space="preserve"> </w:t>
      </w:r>
      <w:r w:rsidRPr="007333C2">
        <w:rPr>
          <w:rFonts w:ascii="GHEA Grapalat" w:hAnsi="GHEA Grapalat" w:cs="Sylfaen"/>
          <w:sz w:val="24"/>
          <w:lang w:val="hy-AM"/>
        </w:rPr>
        <w:t>ծախսումների</w:t>
      </w:r>
      <w:r w:rsidRPr="007333C2">
        <w:rPr>
          <w:rFonts w:ascii="GHEA Grapalat" w:hAnsi="GHEA Grapalat"/>
          <w:sz w:val="24"/>
          <w:lang w:val="hy-AM"/>
        </w:rPr>
        <w:t xml:space="preserve"> </w:t>
      </w:r>
      <w:r w:rsidRPr="007333C2">
        <w:rPr>
          <w:rFonts w:ascii="GHEA Grapalat" w:hAnsi="GHEA Grapalat" w:cs="Sylfaen"/>
          <w:sz w:val="24"/>
          <w:lang w:val="hy-AM"/>
        </w:rPr>
        <w:t>արտացոլում</w:t>
      </w:r>
      <w:r w:rsidRPr="007333C2">
        <w:rPr>
          <w:rFonts w:ascii="GHEA Grapalat" w:hAnsi="GHEA Grapalat"/>
          <w:sz w:val="24"/>
          <w:lang w:val="hy-AM"/>
        </w:rPr>
        <w:t>`</w:t>
      </w:r>
    </w:p>
    <w:p w:rsidR="004222CB" w:rsidRPr="007333C2" w:rsidRDefault="004222CB" w:rsidP="004222CB">
      <w:pPr>
        <w:pStyle w:val="Debet"/>
        <w:keepNext w:val="0"/>
        <w:widowControl w:val="0"/>
        <w:numPr>
          <w:ilvl w:val="0"/>
          <w:numId w:val="159"/>
        </w:numPr>
        <w:spacing w:after="0" w:line="360" w:lineRule="auto"/>
        <w:rPr>
          <w:rFonts w:ascii="GHEA Grapalat" w:hAnsi="GHEA Grapalat"/>
        </w:rPr>
      </w:pPr>
      <w:r w:rsidRPr="007333C2">
        <w:rPr>
          <w:rFonts w:ascii="GHEA Grapalat" w:hAnsi="GHEA Grapalat" w:cs="Sylfaen"/>
        </w:rPr>
        <w:t>Դեբետ</w:t>
      </w:r>
      <w:r w:rsidRPr="007333C2">
        <w:rPr>
          <w:rFonts w:ascii="GHEA Grapalat" w:hAnsi="GHEA Grapalat"/>
        </w:rPr>
        <w:t xml:space="preserve"> 822 &lt;&lt;</w:t>
      </w:r>
      <w:r w:rsidRPr="007333C2">
        <w:rPr>
          <w:rFonts w:ascii="GHEA Grapalat" w:hAnsi="GHEA Grapalat" w:cs="Sylfaen"/>
        </w:rPr>
        <w:t>Սարքավորումների</w:t>
      </w:r>
      <w:r w:rsidRPr="007333C2">
        <w:rPr>
          <w:rFonts w:ascii="GHEA Grapalat" w:hAnsi="GHEA Grapalat"/>
        </w:rPr>
        <w:t xml:space="preserve"> </w:t>
      </w:r>
      <w:r w:rsidRPr="007333C2">
        <w:rPr>
          <w:rFonts w:ascii="GHEA Grapalat" w:hAnsi="GHEA Grapalat" w:cs="Sylfaen"/>
        </w:rPr>
        <w:t>տեղակայման</w:t>
      </w:r>
      <w:r w:rsidRPr="007333C2">
        <w:rPr>
          <w:rFonts w:ascii="GHEA Grapalat" w:hAnsi="GHEA Grapalat"/>
        </w:rPr>
        <w:t xml:space="preserve"> </w:t>
      </w:r>
      <w:r w:rsidRPr="007333C2">
        <w:rPr>
          <w:rFonts w:ascii="GHEA Grapalat" w:hAnsi="GHEA Grapalat" w:cs="Sylfaen"/>
        </w:rPr>
        <w:t>ծախսումներ</w:t>
      </w:r>
      <w:r w:rsidRPr="007333C2">
        <w:rPr>
          <w:rFonts w:ascii="GHEA Grapalat" w:hAnsi="GHEA Grapalat"/>
        </w:rPr>
        <w:t>&gt;&gt;</w:t>
      </w:r>
    </w:p>
    <w:p w:rsidR="004222CB" w:rsidRPr="007333C2" w:rsidRDefault="004222CB" w:rsidP="004222CB">
      <w:pPr>
        <w:pStyle w:val="Credit"/>
        <w:widowControl w:val="0"/>
        <w:spacing w:after="0" w:line="360" w:lineRule="auto"/>
        <w:rPr>
          <w:rFonts w:ascii="GHEA Grapalat" w:hAnsi="GHEA Grapalat"/>
        </w:rPr>
      </w:pPr>
      <w:r w:rsidRPr="007333C2">
        <w:rPr>
          <w:rFonts w:ascii="GHEA Grapalat" w:hAnsi="GHEA Grapalat" w:cs="Sylfaen"/>
        </w:rPr>
        <w:t>Կրեդիտ</w:t>
      </w:r>
      <w:r w:rsidRPr="007333C2">
        <w:rPr>
          <w:rFonts w:ascii="GHEA Grapalat" w:hAnsi="GHEA Grapalat"/>
        </w:rPr>
        <w:t xml:space="preserve"> 521 &lt;&lt;</w:t>
      </w:r>
      <w:r w:rsidRPr="007333C2">
        <w:rPr>
          <w:rFonts w:ascii="GHEA Grapalat" w:hAnsi="GHEA Grapalat" w:cs="Sylfaen"/>
        </w:rPr>
        <w:t>Կրեդիտորական</w:t>
      </w:r>
      <w:r w:rsidRPr="007333C2">
        <w:rPr>
          <w:rFonts w:ascii="GHEA Grapalat" w:hAnsi="GHEA Grapalat"/>
        </w:rPr>
        <w:t xml:space="preserve"> </w:t>
      </w:r>
      <w:r w:rsidRPr="007333C2">
        <w:rPr>
          <w:rFonts w:ascii="GHEA Grapalat" w:hAnsi="GHEA Grapalat" w:cs="Sylfaen"/>
        </w:rPr>
        <w:t>պարտքեր</w:t>
      </w:r>
      <w:r w:rsidRPr="007333C2">
        <w:rPr>
          <w:rFonts w:ascii="GHEA Grapalat" w:hAnsi="GHEA Grapalat"/>
        </w:rPr>
        <w:t xml:space="preserve"> </w:t>
      </w:r>
      <w:r w:rsidRPr="007333C2">
        <w:rPr>
          <w:rFonts w:ascii="GHEA Grapalat" w:hAnsi="GHEA Grapalat" w:cs="Sylfaen"/>
        </w:rPr>
        <w:t>գնումների</w:t>
      </w:r>
      <w:r w:rsidRPr="007333C2">
        <w:rPr>
          <w:rFonts w:ascii="GHEA Grapalat" w:hAnsi="GHEA Grapalat"/>
        </w:rPr>
        <w:t xml:space="preserve"> </w:t>
      </w:r>
      <w:r w:rsidRPr="007333C2">
        <w:rPr>
          <w:rFonts w:ascii="GHEA Grapalat" w:hAnsi="GHEA Grapalat" w:cs="Sylfaen"/>
        </w:rPr>
        <w:t>գծով</w:t>
      </w:r>
      <w:r w:rsidRPr="007333C2">
        <w:rPr>
          <w:rFonts w:ascii="GHEA Grapalat" w:hAnsi="GHEA Grapalat"/>
        </w:rPr>
        <w:t>&gt;&gt;</w:t>
      </w:r>
    </w:p>
    <w:p w:rsidR="004222CB" w:rsidRPr="007333C2" w:rsidRDefault="004222CB" w:rsidP="004222CB">
      <w:pPr>
        <w:pStyle w:val="TestHarc"/>
        <w:keepNext w:val="0"/>
        <w:widowControl w:val="0"/>
        <w:spacing w:before="0" w:after="0" w:line="240" w:lineRule="auto"/>
        <w:jc w:val="right"/>
        <w:rPr>
          <w:rFonts w:ascii="GHEA Grapalat" w:hAnsi="GHEA Grapalat"/>
          <w:b w:val="0"/>
          <w:i/>
          <w:sz w:val="20"/>
          <w:lang w:val="hy-AM"/>
        </w:rPr>
      </w:pPr>
      <w:r w:rsidRPr="007333C2">
        <w:rPr>
          <w:rFonts w:ascii="GHEA Grapalat" w:hAnsi="GHEA Grapalat"/>
          <w:b w:val="0"/>
          <w:i/>
          <w:sz w:val="20"/>
          <w:lang w:val="hy-AM"/>
        </w:rPr>
        <w:t>Հաշվային պլան, &lt;&lt;</w:t>
      </w:r>
      <w:r w:rsidRPr="007333C2">
        <w:rPr>
          <w:rFonts w:ascii="GHEA Grapalat" w:hAnsi="GHEA Grapalat" w:cs="Sylfaen"/>
          <w:b w:val="0"/>
          <w:i/>
          <w:sz w:val="20"/>
        </w:rPr>
        <w:t>Սարքավորումների</w:t>
      </w:r>
      <w:r w:rsidRPr="007333C2">
        <w:rPr>
          <w:rFonts w:ascii="GHEA Grapalat" w:hAnsi="GHEA Grapalat"/>
          <w:b w:val="0"/>
          <w:i/>
          <w:sz w:val="20"/>
        </w:rPr>
        <w:t xml:space="preserve"> </w:t>
      </w:r>
      <w:r w:rsidRPr="007333C2">
        <w:rPr>
          <w:rFonts w:ascii="GHEA Grapalat" w:hAnsi="GHEA Grapalat" w:cs="Sylfaen"/>
          <w:b w:val="0"/>
          <w:i/>
          <w:sz w:val="20"/>
        </w:rPr>
        <w:t>տեղակայման</w:t>
      </w:r>
      <w:r w:rsidRPr="007333C2">
        <w:rPr>
          <w:rFonts w:ascii="GHEA Grapalat" w:hAnsi="GHEA Grapalat"/>
          <w:b w:val="0"/>
          <w:i/>
          <w:sz w:val="20"/>
        </w:rPr>
        <w:t xml:space="preserve"> </w:t>
      </w:r>
      <w:r w:rsidRPr="007333C2">
        <w:rPr>
          <w:rFonts w:ascii="GHEA Grapalat" w:hAnsi="GHEA Grapalat" w:cs="Sylfaen"/>
          <w:b w:val="0"/>
          <w:i/>
          <w:sz w:val="20"/>
        </w:rPr>
        <w:t>ծախսումներ</w:t>
      </w:r>
      <w:r w:rsidRPr="007333C2">
        <w:rPr>
          <w:rFonts w:ascii="GHEA Grapalat" w:hAnsi="GHEA Grapalat"/>
          <w:b w:val="0"/>
          <w:i/>
          <w:sz w:val="20"/>
          <w:lang w:val="hy-AM"/>
        </w:rPr>
        <w:t xml:space="preserve">&gt;&gt; </w:t>
      </w:r>
      <w:r w:rsidRPr="007333C2">
        <w:rPr>
          <w:rFonts w:ascii="GHEA Grapalat" w:hAnsi="GHEA Grapalat"/>
          <w:b w:val="0"/>
          <w:i/>
          <w:sz w:val="20"/>
        </w:rPr>
        <w:t xml:space="preserve">822 </w:t>
      </w:r>
      <w:r w:rsidRPr="007333C2">
        <w:rPr>
          <w:rFonts w:ascii="GHEA Grapalat" w:hAnsi="GHEA Grapalat"/>
          <w:b w:val="0"/>
          <w:i/>
          <w:sz w:val="20"/>
          <w:lang w:val="hy-AM"/>
        </w:rPr>
        <w:t xml:space="preserve"> հաշվի դեբետով թղթակցությունների աղյուսակ)</w:t>
      </w:r>
    </w:p>
    <w:p w:rsidR="004222CB" w:rsidRPr="007333C2" w:rsidRDefault="004222CB" w:rsidP="004222CB">
      <w:pPr>
        <w:rPr>
          <w:rFonts w:ascii="GHEA Grapalat" w:hAnsi="GHEA Grapalat"/>
          <w:i/>
          <w:lang w:val="hy-AM"/>
        </w:rPr>
      </w:pPr>
    </w:p>
    <w:p w:rsidR="004222CB" w:rsidRDefault="004222CB" w:rsidP="004222CB">
      <w:pPr>
        <w:jc w:val="center"/>
        <w:rPr>
          <w:rFonts w:ascii="GHEA Grapalat" w:hAnsi="GHEA Grapalat" w:cs="Sylfaen"/>
          <w:b/>
          <w:sz w:val="32"/>
          <w:szCs w:val="32"/>
          <w:u w:val="single"/>
        </w:rPr>
      </w:pPr>
    </w:p>
    <w:p w:rsidR="004222CB" w:rsidRPr="00836655" w:rsidRDefault="004222CB" w:rsidP="004222CB">
      <w:pPr>
        <w:jc w:val="center"/>
        <w:rPr>
          <w:rFonts w:ascii="GHEA Grapalat" w:hAnsi="GHEA Grapalat" w:cs="Sylfaen"/>
          <w:b/>
          <w:sz w:val="32"/>
          <w:szCs w:val="32"/>
          <w:u w:val="single"/>
        </w:rPr>
      </w:pPr>
    </w:p>
    <w:p w:rsidR="004222CB" w:rsidRDefault="004222CB" w:rsidP="004222CB">
      <w:pPr>
        <w:jc w:val="center"/>
        <w:rPr>
          <w:rFonts w:ascii="GHEA Grapalat" w:hAnsi="GHEA Grapalat" w:cs="Sylfaen"/>
          <w:b/>
          <w:sz w:val="32"/>
          <w:szCs w:val="32"/>
          <w:u w:val="single"/>
        </w:rPr>
      </w:pPr>
    </w:p>
    <w:p w:rsidR="004222CB" w:rsidRPr="007702CB" w:rsidRDefault="004222CB" w:rsidP="004222CB">
      <w:pPr>
        <w:jc w:val="center"/>
        <w:rPr>
          <w:rFonts w:ascii="GHEA Grapalat" w:hAnsi="GHEA Grapalat" w:cs="Sylfaen"/>
          <w:b/>
          <w:sz w:val="32"/>
          <w:szCs w:val="32"/>
          <w:u w:val="single"/>
        </w:rPr>
      </w:pPr>
      <w:r>
        <w:rPr>
          <w:rFonts w:ascii="GHEA Grapalat" w:hAnsi="GHEA Grapalat" w:cs="Sylfaen"/>
          <w:b/>
          <w:sz w:val="32"/>
          <w:szCs w:val="32"/>
          <w:u w:val="single"/>
        </w:rPr>
        <w:t xml:space="preserve">Բաժին II. </w:t>
      </w:r>
      <w:r w:rsidRPr="007702CB">
        <w:rPr>
          <w:rFonts w:ascii="GHEA Grapalat" w:hAnsi="GHEA Grapalat" w:cs="Sylfaen"/>
          <w:b/>
          <w:sz w:val="32"/>
          <w:szCs w:val="32"/>
          <w:u w:val="single"/>
        </w:rPr>
        <w:t>Հարկ</w:t>
      </w:r>
      <w:r>
        <w:rPr>
          <w:rFonts w:ascii="GHEA Grapalat" w:hAnsi="GHEA Grapalat" w:cs="Sylfaen"/>
          <w:b/>
          <w:sz w:val="32"/>
          <w:szCs w:val="32"/>
          <w:u w:val="single"/>
        </w:rPr>
        <w:t>եր, տուրքեր և այլ պարտադիր վճարներ</w:t>
      </w:r>
    </w:p>
    <w:p w:rsidR="004222CB" w:rsidRPr="007702CB" w:rsidRDefault="004222CB" w:rsidP="004222CB">
      <w:pPr>
        <w:jc w:val="center"/>
        <w:rPr>
          <w:rFonts w:ascii="GHEA Grapalat" w:hAnsi="GHEA Grapalat" w:cs="Sylfaen"/>
          <w:b/>
          <w:sz w:val="32"/>
          <w:szCs w:val="32"/>
        </w:rPr>
      </w:pPr>
    </w:p>
    <w:p w:rsidR="004222CB" w:rsidRPr="0037128E" w:rsidRDefault="004222CB" w:rsidP="004222CB">
      <w:pPr>
        <w:numPr>
          <w:ilvl w:val="0"/>
          <w:numId w:val="166"/>
        </w:numPr>
        <w:spacing w:after="0" w:line="240" w:lineRule="auto"/>
        <w:jc w:val="both"/>
        <w:rPr>
          <w:rFonts w:ascii="GHEA Grapalat" w:hAnsi="GHEA Grapalat" w:cs="IRTEK Courier"/>
          <w:b/>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cs="Sylfaen"/>
          <w:b/>
          <w:sz w:val="24"/>
          <w:szCs w:val="24"/>
        </w:rPr>
        <w:t>ՀՀ</w:t>
      </w:r>
      <w:r w:rsidRPr="0037128E">
        <w:rPr>
          <w:rFonts w:ascii="GHEA Grapalat" w:hAnsi="GHEA Grapalat" w:cs="IRTEK Courier"/>
          <w:b/>
          <w:sz w:val="24"/>
          <w:szCs w:val="24"/>
        </w:rPr>
        <w:t xml:space="preserve"> o</w:t>
      </w:r>
      <w:r w:rsidRPr="0037128E">
        <w:rPr>
          <w:rFonts w:ascii="GHEA Grapalat" w:hAnsi="GHEA Grapalat" w:cs="Sylfaen"/>
          <w:b/>
          <w:sz w:val="24"/>
          <w:szCs w:val="24"/>
        </w:rPr>
        <w:t>րենքի</w:t>
      </w:r>
      <w:r w:rsidRPr="0037128E">
        <w:rPr>
          <w:rFonts w:ascii="GHEA Grapalat" w:hAnsi="GHEA Grapalat" w:cs="IRTEK Courier"/>
          <w:b/>
          <w:sz w:val="24"/>
          <w:szCs w:val="24"/>
        </w:rPr>
        <w:t xml:space="preserve"> </w:t>
      </w:r>
      <w:r w:rsidRPr="0037128E">
        <w:rPr>
          <w:rFonts w:ascii="GHEA Grapalat" w:hAnsi="GHEA Grapalat" w:cs="Sylfaen"/>
          <w:b/>
          <w:sz w:val="24"/>
          <w:szCs w:val="24"/>
        </w:rPr>
        <w:t>համաձայն</w:t>
      </w:r>
      <w:r w:rsidRPr="0037128E">
        <w:rPr>
          <w:rFonts w:ascii="GHEA Grapalat" w:hAnsi="GHEA Grapalat" w:cs="IRTEK Courier"/>
          <w:b/>
          <w:sz w:val="24"/>
          <w:szCs w:val="24"/>
        </w:rPr>
        <w:t xml:space="preserve">, </w:t>
      </w:r>
      <w:r w:rsidRPr="0037128E">
        <w:rPr>
          <w:rFonts w:ascii="GHEA Grapalat" w:hAnsi="GHEA Grapalat" w:cs="Sylfaen"/>
          <w:b/>
          <w:sz w:val="24"/>
          <w:szCs w:val="24"/>
        </w:rPr>
        <w:t>Հայա</w:t>
      </w:r>
      <w:r w:rsidRPr="0037128E">
        <w:rPr>
          <w:rFonts w:ascii="GHEA Grapalat" w:hAnsi="GHEA Grapalat" w:cs="IRTEK Courier"/>
          <w:b/>
          <w:sz w:val="24"/>
          <w:szCs w:val="24"/>
        </w:rPr>
        <w:t>u</w:t>
      </w:r>
      <w:r w:rsidRPr="0037128E">
        <w:rPr>
          <w:rFonts w:ascii="GHEA Grapalat" w:hAnsi="GHEA Grapalat" w:cs="Sylfaen"/>
          <w:b/>
          <w:sz w:val="24"/>
          <w:szCs w:val="24"/>
        </w:rPr>
        <w:t>տանի</w:t>
      </w:r>
      <w:r w:rsidRPr="0037128E">
        <w:rPr>
          <w:rFonts w:ascii="GHEA Grapalat" w:hAnsi="GHEA Grapalat" w:cs="IRTEK Courier"/>
          <w:b/>
          <w:sz w:val="24"/>
          <w:szCs w:val="24"/>
        </w:rPr>
        <w:t xml:space="preserve"> </w:t>
      </w:r>
      <w:r w:rsidRPr="0037128E">
        <w:rPr>
          <w:rFonts w:ascii="GHEA Grapalat" w:hAnsi="GHEA Grapalat" w:cs="Sylfaen"/>
          <w:b/>
          <w:sz w:val="24"/>
          <w:szCs w:val="24"/>
        </w:rPr>
        <w:t>Հանրապետությունում</w:t>
      </w:r>
      <w:r w:rsidRPr="0037128E">
        <w:rPr>
          <w:rFonts w:ascii="GHEA Grapalat" w:hAnsi="GHEA Grapalat" w:cs="IRTEK Courier"/>
          <w:b/>
          <w:sz w:val="24"/>
          <w:szCs w:val="24"/>
        </w:rPr>
        <w:t xml:space="preserve"> </w:t>
      </w:r>
      <w:r w:rsidRPr="0037128E">
        <w:rPr>
          <w:rFonts w:ascii="GHEA Grapalat" w:hAnsi="GHEA Grapalat" w:cs="Sylfaen"/>
          <w:b/>
          <w:sz w:val="24"/>
          <w:szCs w:val="24"/>
        </w:rPr>
        <w:t>հարկային</w:t>
      </w:r>
      <w:r w:rsidRPr="0037128E">
        <w:rPr>
          <w:rFonts w:ascii="GHEA Grapalat" w:hAnsi="GHEA Grapalat" w:cs="IRTEK Courier"/>
          <w:b/>
          <w:sz w:val="24"/>
          <w:szCs w:val="24"/>
        </w:rPr>
        <w:t xml:space="preserve"> </w:t>
      </w:r>
      <w:r w:rsidRPr="0037128E">
        <w:rPr>
          <w:rFonts w:ascii="GHEA Grapalat" w:hAnsi="GHEA Grapalat" w:cs="Sylfaen"/>
          <w:b/>
          <w:sz w:val="24"/>
          <w:szCs w:val="24"/>
        </w:rPr>
        <w:t>հարաբերությունները</w:t>
      </w:r>
      <w:r w:rsidRPr="0037128E">
        <w:rPr>
          <w:rFonts w:ascii="GHEA Grapalat" w:hAnsi="GHEA Grapalat" w:cs="IRTEK Courier"/>
          <w:b/>
          <w:sz w:val="24"/>
          <w:szCs w:val="24"/>
        </w:rPr>
        <w:t xml:space="preserve"> </w:t>
      </w:r>
      <w:r w:rsidRPr="0037128E">
        <w:rPr>
          <w:rFonts w:ascii="GHEA Grapalat" w:hAnsi="GHEA Grapalat" w:cs="Sylfaen"/>
          <w:b/>
          <w:sz w:val="24"/>
          <w:szCs w:val="24"/>
        </w:rPr>
        <w:t>կարգավորվում</w:t>
      </w:r>
      <w:r w:rsidRPr="0037128E">
        <w:rPr>
          <w:rFonts w:ascii="GHEA Grapalat" w:hAnsi="GHEA Grapalat" w:cs="IRTEK Courier"/>
          <w:b/>
          <w:sz w:val="24"/>
          <w:szCs w:val="24"/>
        </w:rPr>
        <w:t xml:space="preserve"> </w:t>
      </w:r>
      <w:r w:rsidRPr="0037128E">
        <w:rPr>
          <w:rFonts w:ascii="GHEA Grapalat" w:hAnsi="GHEA Grapalat" w:cs="Sylfaen"/>
          <w:b/>
          <w:sz w:val="24"/>
          <w:szCs w:val="24"/>
        </w:rPr>
        <w:t>են</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նավորապե</w:t>
      </w:r>
      <w:r w:rsidRPr="0037128E">
        <w:rPr>
          <w:rFonts w:ascii="GHEA Grapalat" w:hAnsi="GHEA Grapalat" w:cs="IRTEK Courier"/>
          <w:b/>
          <w:sz w:val="24"/>
          <w:szCs w:val="24"/>
        </w:rPr>
        <w:t>u`</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rPr>
      </w:pPr>
      <w:r w:rsidRPr="00032CC7">
        <w:rPr>
          <w:rFonts w:ascii="GHEA Grapalat" w:hAnsi="GHEA Grapalat" w:cs="Sylfaen"/>
        </w:rPr>
        <w:t>հարկային</w:t>
      </w:r>
      <w:r w:rsidRPr="00032CC7">
        <w:rPr>
          <w:rFonts w:ascii="GHEA Grapalat" w:hAnsi="GHEA Grapalat"/>
        </w:rPr>
        <w:t xml:space="preserve"> </w:t>
      </w:r>
      <w:r w:rsidRPr="00032CC7">
        <w:rPr>
          <w:rFonts w:ascii="GHEA Grapalat" w:hAnsi="GHEA Grapalat" w:cs="Sylfaen"/>
        </w:rPr>
        <w:t>մարմնի</w:t>
      </w:r>
      <w:r w:rsidRPr="00032CC7">
        <w:rPr>
          <w:rFonts w:ascii="GHEA Grapalat" w:hAnsi="GHEA Grapalat"/>
        </w:rPr>
        <w:t xml:space="preserve">, </w:t>
      </w:r>
      <w:r w:rsidRPr="00032CC7">
        <w:rPr>
          <w:rFonts w:ascii="GHEA Grapalat" w:hAnsi="GHEA Grapalat" w:cs="Sylfaen"/>
        </w:rPr>
        <w:t>ինչպե</w:t>
      </w:r>
      <w:r w:rsidRPr="00032CC7">
        <w:rPr>
          <w:rFonts w:ascii="GHEA Grapalat" w:hAnsi="GHEA Grapalat"/>
        </w:rPr>
        <w:t xml:space="preserve">u </w:t>
      </w:r>
      <w:r w:rsidRPr="00032CC7">
        <w:rPr>
          <w:rFonts w:ascii="GHEA Grapalat" w:hAnsi="GHEA Grapalat" w:cs="Sylfaen"/>
        </w:rPr>
        <w:t>նաև</w:t>
      </w:r>
      <w:r w:rsidRPr="00032CC7">
        <w:rPr>
          <w:rFonts w:ascii="GHEA Grapalat" w:hAnsi="GHEA Grapalat"/>
        </w:rPr>
        <w:t xml:space="preserve"> o</w:t>
      </w:r>
      <w:r w:rsidRPr="00032CC7">
        <w:rPr>
          <w:rFonts w:ascii="GHEA Grapalat" w:hAnsi="GHEA Grapalat" w:cs="Sylfaen"/>
        </w:rPr>
        <w:t>րենքով</w:t>
      </w:r>
      <w:r w:rsidRPr="00032CC7">
        <w:rPr>
          <w:rFonts w:ascii="GHEA Grapalat" w:hAnsi="GHEA Grapalat"/>
        </w:rPr>
        <w:t xml:space="preserve"> u</w:t>
      </w:r>
      <w:r w:rsidRPr="00032CC7">
        <w:rPr>
          <w:rFonts w:ascii="GHEA Grapalat" w:hAnsi="GHEA Grapalat" w:cs="Sylfaen"/>
        </w:rPr>
        <w:t>ահմանված</w:t>
      </w:r>
      <w:r w:rsidRPr="00032CC7">
        <w:rPr>
          <w:rFonts w:ascii="GHEA Grapalat" w:hAnsi="GHEA Grapalat"/>
        </w:rPr>
        <w:t xml:space="preserve"> </w:t>
      </w:r>
      <w:r w:rsidRPr="00032CC7">
        <w:rPr>
          <w:rFonts w:ascii="GHEA Grapalat" w:hAnsi="GHEA Grapalat" w:cs="Sylfaen"/>
        </w:rPr>
        <w:t>դեպքերում</w:t>
      </w:r>
      <w:r w:rsidRPr="00032CC7">
        <w:rPr>
          <w:rFonts w:ascii="GHEA Grapalat" w:hAnsi="GHEA Grapalat"/>
        </w:rPr>
        <w:t xml:space="preserve"> </w:t>
      </w:r>
      <w:r w:rsidRPr="00032CC7">
        <w:rPr>
          <w:rFonts w:ascii="GHEA Grapalat" w:hAnsi="GHEA Grapalat" w:cs="Sylfaen"/>
        </w:rPr>
        <w:t>պետական</w:t>
      </w:r>
      <w:r w:rsidRPr="00032CC7">
        <w:rPr>
          <w:rFonts w:ascii="GHEA Grapalat" w:hAnsi="GHEA Grapalat"/>
        </w:rPr>
        <w:t xml:space="preserve"> </w:t>
      </w:r>
      <w:r w:rsidRPr="00032CC7">
        <w:rPr>
          <w:rFonts w:ascii="GHEA Grapalat" w:hAnsi="GHEA Grapalat" w:cs="Sylfaen"/>
        </w:rPr>
        <w:t>կառավարման</w:t>
      </w:r>
      <w:r w:rsidRPr="00032CC7">
        <w:rPr>
          <w:rFonts w:ascii="GHEA Grapalat" w:hAnsi="GHEA Grapalat"/>
        </w:rPr>
        <w:t xml:space="preserve"> </w:t>
      </w:r>
      <w:r w:rsidRPr="00032CC7">
        <w:rPr>
          <w:rFonts w:ascii="GHEA Grapalat" w:hAnsi="GHEA Grapalat" w:cs="Sylfaen"/>
        </w:rPr>
        <w:t>այլ</w:t>
      </w:r>
      <w:r w:rsidRPr="00032CC7">
        <w:rPr>
          <w:rFonts w:ascii="GHEA Grapalat" w:hAnsi="GHEA Grapalat"/>
        </w:rPr>
        <w:t xml:space="preserve"> </w:t>
      </w:r>
      <w:r w:rsidRPr="00032CC7">
        <w:rPr>
          <w:rFonts w:ascii="GHEA Grapalat" w:hAnsi="GHEA Grapalat" w:cs="Sylfaen"/>
        </w:rPr>
        <w:t>մարմինների</w:t>
      </w:r>
      <w:r w:rsidRPr="00032CC7">
        <w:rPr>
          <w:rFonts w:ascii="GHEA Grapalat" w:hAnsi="GHEA Grapalat"/>
        </w:rPr>
        <w:t xml:space="preserve"> </w:t>
      </w:r>
      <w:r w:rsidRPr="00032CC7">
        <w:rPr>
          <w:rFonts w:ascii="GHEA Grapalat" w:hAnsi="GHEA Grapalat" w:cs="Sylfaen"/>
        </w:rPr>
        <w:t>կողմից</w:t>
      </w:r>
      <w:r w:rsidRPr="00032CC7">
        <w:rPr>
          <w:rFonts w:ascii="GHEA Grapalat" w:hAnsi="GHEA Grapalat"/>
        </w:rPr>
        <w:t xml:space="preserve"> </w:t>
      </w:r>
      <w:r w:rsidRPr="00032CC7">
        <w:rPr>
          <w:rFonts w:ascii="GHEA Grapalat" w:hAnsi="GHEA Grapalat" w:cs="Sylfaen"/>
        </w:rPr>
        <w:t>ընդունված</w:t>
      </w:r>
      <w:r w:rsidRPr="00032CC7">
        <w:rPr>
          <w:rFonts w:ascii="GHEA Grapalat" w:hAnsi="GHEA Grapalat"/>
        </w:rPr>
        <w:t xml:space="preserve"> </w:t>
      </w:r>
      <w:r w:rsidRPr="00032CC7">
        <w:rPr>
          <w:rFonts w:ascii="GHEA Grapalat" w:hAnsi="GHEA Grapalat" w:cs="Sylfaen"/>
        </w:rPr>
        <w:t>ակտերով</w:t>
      </w:r>
    </w:p>
    <w:p w:rsidR="004222CB" w:rsidRPr="00032CC7"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cs="Sylfaen"/>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2)</w:t>
      </w:r>
    </w:p>
    <w:p w:rsidR="004222CB" w:rsidRPr="00032CC7" w:rsidRDefault="004222CB" w:rsidP="004222CB">
      <w:pPr>
        <w:jc w:val="right"/>
        <w:rPr>
          <w:rFonts w:ascii="GHEA Grapalat" w:hAnsi="GHEA Grapalat"/>
          <w:i/>
        </w:rPr>
      </w:pPr>
    </w:p>
    <w:p w:rsidR="004222CB" w:rsidRPr="0037128E" w:rsidRDefault="004222CB" w:rsidP="004222CB">
      <w:pPr>
        <w:numPr>
          <w:ilvl w:val="0"/>
          <w:numId w:val="166"/>
        </w:numPr>
        <w:spacing w:after="0" w:line="240" w:lineRule="auto"/>
        <w:jc w:val="both"/>
        <w:rPr>
          <w:rFonts w:ascii="GHEA Grapalat" w:hAnsi="GHEA Grapalat" w:cs="IRTEK Courier"/>
          <w:b/>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cs="Sylfaen"/>
          <w:b/>
          <w:sz w:val="24"/>
          <w:szCs w:val="24"/>
        </w:rPr>
        <w:t>ՀՀ</w:t>
      </w:r>
      <w:r w:rsidRPr="0037128E">
        <w:rPr>
          <w:rFonts w:ascii="GHEA Grapalat" w:hAnsi="GHEA Grapalat" w:cs="IRTEK Courier"/>
          <w:b/>
          <w:sz w:val="24"/>
          <w:szCs w:val="24"/>
        </w:rPr>
        <w:t xml:space="preserve"> o</w:t>
      </w:r>
      <w:r w:rsidRPr="0037128E">
        <w:rPr>
          <w:rFonts w:ascii="GHEA Grapalat" w:hAnsi="GHEA Grapalat" w:cs="Sylfaen"/>
          <w:b/>
          <w:sz w:val="24"/>
          <w:szCs w:val="24"/>
        </w:rPr>
        <w:t>րենքի</w:t>
      </w:r>
      <w:r w:rsidRPr="0037128E">
        <w:rPr>
          <w:rFonts w:ascii="GHEA Grapalat" w:hAnsi="GHEA Grapalat" w:cs="IRTEK Courier"/>
          <w:b/>
          <w:sz w:val="24"/>
          <w:szCs w:val="24"/>
        </w:rPr>
        <w:t xml:space="preserve"> </w:t>
      </w:r>
      <w:r w:rsidRPr="0037128E">
        <w:rPr>
          <w:rFonts w:ascii="GHEA Grapalat" w:hAnsi="GHEA Grapalat" w:cs="Sylfaen"/>
          <w:b/>
          <w:sz w:val="24"/>
          <w:szCs w:val="24"/>
        </w:rPr>
        <w:t>համաձայն</w:t>
      </w:r>
      <w:r w:rsidRPr="0037128E">
        <w:rPr>
          <w:rFonts w:ascii="GHEA Grapalat" w:hAnsi="GHEA Grapalat" w:cs="IRTEK Courier"/>
          <w:b/>
          <w:sz w:val="24"/>
          <w:szCs w:val="24"/>
        </w:rPr>
        <w:t xml:space="preserve">, </w:t>
      </w:r>
      <w:r w:rsidRPr="0037128E">
        <w:rPr>
          <w:rFonts w:ascii="GHEA Grapalat" w:hAnsi="GHEA Grapalat" w:cs="Sylfaen"/>
          <w:b/>
          <w:sz w:val="24"/>
          <w:szCs w:val="24"/>
        </w:rPr>
        <w:t>Հայա</w:t>
      </w:r>
      <w:r w:rsidRPr="0037128E">
        <w:rPr>
          <w:rFonts w:ascii="GHEA Grapalat" w:hAnsi="GHEA Grapalat" w:cs="IRTEK Courier"/>
          <w:b/>
          <w:sz w:val="24"/>
          <w:szCs w:val="24"/>
        </w:rPr>
        <w:t>u</w:t>
      </w:r>
      <w:r w:rsidRPr="0037128E">
        <w:rPr>
          <w:rFonts w:ascii="GHEA Grapalat" w:hAnsi="GHEA Grapalat" w:cs="Sylfaen"/>
          <w:b/>
          <w:sz w:val="24"/>
          <w:szCs w:val="24"/>
        </w:rPr>
        <w:t>տանի</w:t>
      </w:r>
      <w:r w:rsidRPr="0037128E">
        <w:rPr>
          <w:rFonts w:ascii="GHEA Grapalat" w:hAnsi="GHEA Grapalat" w:cs="IRTEK Courier"/>
          <w:b/>
          <w:sz w:val="24"/>
          <w:szCs w:val="24"/>
        </w:rPr>
        <w:t xml:space="preserve"> </w:t>
      </w:r>
      <w:r w:rsidRPr="0037128E">
        <w:rPr>
          <w:rFonts w:ascii="GHEA Grapalat" w:hAnsi="GHEA Grapalat" w:cs="Sylfaen"/>
          <w:b/>
          <w:sz w:val="24"/>
          <w:szCs w:val="24"/>
        </w:rPr>
        <w:t>Հանրապետությունում</w:t>
      </w:r>
      <w:r w:rsidRPr="0037128E">
        <w:rPr>
          <w:rFonts w:ascii="GHEA Grapalat" w:hAnsi="GHEA Grapalat" w:cs="IRTEK Courier"/>
          <w:b/>
          <w:sz w:val="24"/>
          <w:szCs w:val="24"/>
        </w:rPr>
        <w:t xml:space="preserve"> </w:t>
      </w:r>
      <w:r w:rsidRPr="0037128E">
        <w:rPr>
          <w:rFonts w:ascii="GHEA Grapalat" w:hAnsi="GHEA Grapalat" w:cs="Sylfaen"/>
          <w:b/>
          <w:sz w:val="24"/>
          <w:szCs w:val="24"/>
        </w:rPr>
        <w:t>հարկային</w:t>
      </w:r>
      <w:r w:rsidRPr="0037128E">
        <w:rPr>
          <w:rFonts w:ascii="GHEA Grapalat" w:hAnsi="GHEA Grapalat" w:cs="IRTEK Courier"/>
          <w:b/>
          <w:sz w:val="24"/>
          <w:szCs w:val="24"/>
        </w:rPr>
        <w:t xml:space="preserve"> </w:t>
      </w:r>
      <w:r w:rsidRPr="0037128E">
        <w:rPr>
          <w:rFonts w:ascii="GHEA Grapalat" w:hAnsi="GHEA Grapalat" w:cs="Sylfaen"/>
          <w:b/>
          <w:sz w:val="24"/>
          <w:szCs w:val="24"/>
        </w:rPr>
        <w:t>հարաբերությունները</w:t>
      </w:r>
      <w:r w:rsidRPr="0037128E">
        <w:rPr>
          <w:rFonts w:ascii="GHEA Grapalat" w:hAnsi="GHEA Grapalat" w:cs="IRTEK Courier"/>
          <w:b/>
          <w:sz w:val="24"/>
          <w:szCs w:val="24"/>
        </w:rPr>
        <w:t xml:space="preserve"> </w:t>
      </w:r>
      <w:r w:rsidRPr="0037128E">
        <w:rPr>
          <w:rFonts w:ascii="GHEA Grapalat" w:hAnsi="GHEA Grapalat" w:cs="Sylfaen"/>
          <w:b/>
          <w:sz w:val="24"/>
          <w:szCs w:val="24"/>
        </w:rPr>
        <w:t>կարգավորող</w:t>
      </w:r>
      <w:r w:rsidRPr="0037128E">
        <w:rPr>
          <w:rFonts w:ascii="GHEA Grapalat" w:hAnsi="GHEA Grapalat" w:cs="IRTEK Courier"/>
          <w:b/>
          <w:sz w:val="24"/>
          <w:szCs w:val="24"/>
        </w:rPr>
        <w:t xml:space="preserve"> o</w:t>
      </w:r>
      <w:r w:rsidRPr="0037128E">
        <w:rPr>
          <w:rFonts w:ascii="GHEA Grapalat" w:hAnsi="GHEA Grapalat" w:cs="Sylfaen"/>
          <w:b/>
          <w:sz w:val="24"/>
          <w:szCs w:val="24"/>
        </w:rPr>
        <w:t>րեն</w:t>
      </w:r>
      <w:r w:rsidRPr="0037128E">
        <w:rPr>
          <w:rFonts w:ascii="GHEA Grapalat" w:hAnsi="GHEA Grapalat" w:cs="IRTEK Courier"/>
          <w:b/>
          <w:sz w:val="24"/>
          <w:szCs w:val="24"/>
        </w:rPr>
        <w:t>u</w:t>
      </w:r>
      <w:r w:rsidRPr="0037128E">
        <w:rPr>
          <w:rFonts w:ascii="GHEA Grapalat" w:hAnsi="GHEA Grapalat" w:cs="Sylfaen"/>
          <w:b/>
          <w:sz w:val="24"/>
          <w:szCs w:val="24"/>
        </w:rPr>
        <w:t>դրական</w:t>
      </w:r>
      <w:r w:rsidRPr="0037128E">
        <w:rPr>
          <w:rFonts w:ascii="GHEA Grapalat" w:hAnsi="GHEA Grapalat" w:cs="IRTEK Courier"/>
          <w:b/>
          <w:sz w:val="24"/>
          <w:szCs w:val="24"/>
        </w:rPr>
        <w:t xml:space="preserve"> </w:t>
      </w:r>
      <w:r w:rsidRPr="0037128E">
        <w:rPr>
          <w:rFonts w:ascii="GHEA Grapalat" w:hAnsi="GHEA Grapalat" w:cs="Sylfaen"/>
          <w:b/>
          <w:sz w:val="24"/>
          <w:szCs w:val="24"/>
        </w:rPr>
        <w:t>և</w:t>
      </w:r>
      <w:r w:rsidRPr="0037128E">
        <w:rPr>
          <w:rFonts w:ascii="GHEA Grapalat" w:hAnsi="GHEA Grapalat" w:cs="IRTEK Courier"/>
          <w:b/>
          <w:sz w:val="24"/>
          <w:szCs w:val="24"/>
        </w:rPr>
        <w:t xml:space="preserve"> </w:t>
      </w:r>
      <w:r w:rsidRPr="0037128E">
        <w:rPr>
          <w:rFonts w:ascii="GHEA Grapalat" w:hAnsi="GHEA Grapalat" w:cs="Sylfaen"/>
          <w:b/>
          <w:sz w:val="24"/>
          <w:szCs w:val="24"/>
        </w:rPr>
        <w:t>այլ</w:t>
      </w:r>
      <w:r w:rsidRPr="0037128E">
        <w:rPr>
          <w:rFonts w:ascii="GHEA Grapalat" w:hAnsi="GHEA Grapalat" w:cs="IRTEK Courier"/>
          <w:b/>
          <w:sz w:val="24"/>
          <w:szCs w:val="24"/>
        </w:rPr>
        <w:t xml:space="preserve"> </w:t>
      </w:r>
      <w:r w:rsidRPr="0037128E">
        <w:rPr>
          <w:rFonts w:ascii="GHEA Grapalat" w:hAnsi="GHEA Grapalat" w:cs="Sylfaen"/>
          <w:b/>
          <w:sz w:val="24"/>
          <w:szCs w:val="24"/>
        </w:rPr>
        <w:t>ակտերով</w:t>
      </w:r>
      <w:r w:rsidRPr="0037128E">
        <w:rPr>
          <w:rFonts w:ascii="GHEA Grapalat" w:hAnsi="GHEA Grapalat" w:cs="IRTEK Courier"/>
          <w:b/>
          <w:sz w:val="24"/>
          <w:szCs w:val="24"/>
        </w:rPr>
        <w:t xml:space="preserve"> u</w:t>
      </w:r>
      <w:r w:rsidRPr="0037128E">
        <w:rPr>
          <w:rFonts w:ascii="GHEA Grapalat" w:hAnsi="GHEA Grapalat" w:cs="Sylfaen"/>
          <w:b/>
          <w:sz w:val="24"/>
          <w:szCs w:val="24"/>
        </w:rPr>
        <w:t>ահմանված</w:t>
      </w:r>
      <w:r w:rsidRPr="0037128E">
        <w:rPr>
          <w:rFonts w:ascii="GHEA Grapalat" w:hAnsi="GHEA Grapalat" w:cs="IRTEK Courier"/>
          <w:b/>
          <w:sz w:val="24"/>
          <w:szCs w:val="24"/>
        </w:rPr>
        <w:t xml:space="preserve"> </w:t>
      </w:r>
      <w:r w:rsidRPr="0037128E">
        <w:rPr>
          <w:rFonts w:ascii="GHEA Grapalat" w:hAnsi="GHEA Grapalat" w:cs="Sylfaen"/>
          <w:b/>
          <w:sz w:val="24"/>
          <w:szCs w:val="24"/>
        </w:rPr>
        <w:t>դրույթներում</w:t>
      </w:r>
      <w:r w:rsidRPr="0037128E">
        <w:rPr>
          <w:rFonts w:ascii="GHEA Grapalat" w:hAnsi="GHEA Grapalat" w:cs="IRTEK Courier"/>
          <w:b/>
          <w:sz w:val="24"/>
          <w:szCs w:val="24"/>
        </w:rPr>
        <w:t xml:space="preserve"> </w:t>
      </w:r>
      <w:r w:rsidRPr="0037128E">
        <w:rPr>
          <w:rFonts w:ascii="GHEA Grapalat" w:hAnsi="GHEA Grapalat" w:cs="Sylfaen"/>
          <w:b/>
          <w:sz w:val="24"/>
          <w:szCs w:val="24"/>
        </w:rPr>
        <w:t>հակա</w:t>
      </w:r>
      <w:r w:rsidRPr="0037128E">
        <w:rPr>
          <w:rFonts w:ascii="GHEA Grapalat" w:hAnsi="GHEA Grapalat" w:cs="IRTEK Courier"/>
          <w:b/>
          <w:sz w:val="24"/>
          <w:szCs w:val="24"/>
        </w:rPr>
        <w:t>u</w:t>
      </w:r>
      <w:r w:rsidRPr="0037128E">
        <w:rPr>
          <w:rFonts w:ascii="GHEA Grapalat" w:hAnsi="GHEA Grapalat" w:cs="Sylfaen"/>
          <w:b/>
          <w:sz w:val="24"/>
          <w:szCs w:val="24"/>
        </w:rPr>
        <w:t>ություններ</w:t>
      </w:r>
      <w:r w:rsidRPr="0037128E">
        <w:rPr>
          <w:rFonts w:ascii="GHEA Grapalat" w:hAnsi="GHEA Grapalat" w:cs="IRTEK Courier"/>
          <w:b/>
          <w:sz w:val="24"/>
          <w:szCs w:val="24"/>
        </w:rPr>
        <w:t xml:space="preserve">, </w:t>
      </w:r>
      <w:r w:rsidRPr="0037128E">
        <w:rPr>
          <w:rFonts w:ascii="GHEA Grapalat" w:hAnsi="GHEA Grapalat" w:cs="Sylfaen"/>
          <w:b/>
          <w:sz w:val="24"/>
          <w:szCs w:val="24"/>
        </w:rPr>
        <w:t>երկիմա</w:t>
      </w:r>
      <w:r w:rsidRPr="0037128E">
        <w:rPr>
          <w:rFonts w:ascii="GHEA Grapalat" w:hAnsi="GHEA Grapalat" w:cs="IRTEK Courier"/>
          <w:b/>
          <w:sz w:val="24"/>
          <w:szCs w:val="24"/>
        </w:rPr>
        <w:t>u</w:t>
      </w:r>
      <w:r w:rsidRPr="0037128E">
        <w:rPr>
          <w:rFonts w:ascii="GHEA Grapalat" w:hAnsi="GHEA Grapalat" w:cs="Sylfaen"/>
          <w:b/>
          <w:sz w:val="24"/>
          <w:szCs w:val="24"/>
        </w:rPr>
        <w:t>տություններ</w:t>
      </w:r>
      <w:r w:rsidRPr="0037128E">
        <w:rPr>
          <w:rFonts w:ascii="GHEA Grapalat" w:hAnsi="GHEA Grapalat" w:cs="IRTEK Courier"/>
          <w:b/>
          <w:sz w:val="24"/>
          <w:szCs w:val="24"/>
        </w:rPr>
        <w:t xml:space="preserve"> </w:t>
      </w:r>
      <w:r w:rsidRPr="0037128E">
        <w:rPr>
          <w:rFonts w:ascii="GHEA Grapalat" w:hAnsi="GHEA Grapalat" w:cs="Sylfaen"/>
          <w:b/>
          <w:sz w:val="24"/>
          <w:szCs w:val="24"/>
        </w:rPr>
        <w:t>կամ</w:t>
      </w:r>
      <w:r w:rsidRPr="0037128E">
        <w:rPr>
          <w:rFonts w:ascii="GHEA Grapalat" w:hAnsi="GHEA Grapalat" w:cs="IRTEK Courier"/>
          <w:b/>
          <w:sz w:val="24"/>
          <w:szCs w:val="24"/>
        </w:rPr>
        <w:t xml:space="preserve"> </w:t>
      </w:r>
      <w:r w:rsidRPr="0037128E">
        <w:rPr>
          <w:rFonts w:ascii="GHEA Grapalat" w:hAnsi="GHEA Grapalat" w:cs="Sylfaen"/>
          <w:b/>
          <w:sz w:val="24"/>
          <w:szCs w:val="24"/>
        </w:rPr>
        <w:t>տարընթերցումներ</w:t>
      </w:r>
      <w:r w:rsidRPr="0037128E">
        <w:rPr>
          <w:rFonts w:ascii="GHEA Grapalat" w:hAnsi="GHEA Grapalat" w:cs="IRTEK Courier"/>
          <w:b/>
          <w:sz w:val="24"/>
          <w:szCs w:val="24"/>
        </w:rPr>
        <w:t xml:space="preserve"> </w:t>
      </w:r>
      <w:r w:rsidRPr="0037128E">
        <w:rPr>
          <w:rFonts w:ascii="GHEA Grapalat" w:hAnsi="GHEA Grapalat" w:cs="Sylfaen"/>
          <w:b/>
          <w:sz w:val="24"/>
          <w:szCs w:val="24"/>
        </w:rPr>
        <w:t>պարունակվելու</w:t>
      </w:r>
      <w:r w:rsidRPr="0037128E">
        <w:rPr>
          <w:rFonts w:ascii="GHEA Grapalat" w:hAnsi="GHEA Grapalat" w:cs="IRTEK Courier"/>
          <w:b/>
          <w:sz w:val="24"/>
          <w:szCs w:val="24"/>
        </w:rPr>
        <w:t xml:space="preserve"> </w:t>
      </w:r>
      <w:r w:rsidRPr="0037128E">
        <w:rPr>
          <w:rFonts w:ascii="GHEA Grapalat" w:hAnsi="GHEA Grapalat" w:cs="Sylfaen"/>
          <w:b/>
          <w:sz w:val="24"/>
          <w:szCs w:val="24"/>
        </w:rPr>
        <w:t>դեպքում</w:t>
      </w:r>
      <w:r w:rsidRPr="0037128E">
        <w:rPr>
          <w:rFonts w:ascii="GHEA Grapalat" w:hAnsi="GHEA Grapalat" w:cs="IRTEK Courier"/>
          <w:b/>
          <w:sz w:val="24"/>
          <w:szCs w:val="24"/>
        </w:rPr>
        <w:t xml:space="preserve">, </w:t>
      </w:r>
      <w:r w:rsidRPr="0037128E">
        <w:rPr>
          <w:rFonts w:ascii="GHEA Grapalat" w:hAnsi="GHEA Grapalat" w:cs="Sylfaen"/>
          <w:b/>
          <w:sz w:val="24"/>
          <w:szCs w:val="24"/>
        </w:rPr>
        <w:t>այդ</w:t>
      </w:r>
      <w:r w:rsidRPr="0037128E">
        <w:rPr>
          <w:rFonts w:ascii="GHEA Grapalat" w:hAnsi="GHEA Grapalat" w:cs="IRTEK Courier"/>
          <w:b/>
          <w:sz w:val="24"/>
          <w:szCs w:val="24"/>
        </w:rPr>
        <w:t xml:space="preserve"> </w:t>
      </w:r>
      <w:r w:rsidRPr="0037128E">
        <w:rPr>
          <w:rFonts w:ascii="GHEA Grapalat" w:hAnsi="GHEA Grapalat" w:cs="Sylfaen"/>
          <w:b/>
          <w:sz w:val="24"/>
          <w:szCs w:val="24"/>
        </w:rPr>
        <w:t>դրույթները</w:t>
      </w:r>
      <w:r w:rsidRPr="0037128E">
        <w:rPr>
          <w:rFonts w:ascii="GHEA Grapalat" w:hAnsi="GHEA Grapalat" w:cs="IRTEK Courier"/>
          <w:b/>
          <w:sz w:val="24"/>
          <w:szCs w:val="24"/>
        </w:rPr>
        <w:t xml:space="preserve"> </w:t>
      </w:r>
      <w:r w:rsidRPr="0037128E">
        <w:rPr>
          <w:rFonts w:ascii="GHEA Grapalat" w:hAnsi="GHEA Grapalat" w:cs="Sylfaen"/>
          <w:b/>
          <w:sz w:val="24"/>
          <w:szCs w:val="24"/>
        </w:rPr>
        <w:t>հարկման</w:t>
      </w:r>
      <w:r w:rsidRPr="0037128E">
        <w:rPr>
          <w:rFonts w:ascii="GHEA Grapalat" w:hAnsi="GHEA Grapalat" w:cs="IRTEK Courier"/>
          <w:b/>
          <w:sz w:val="24"/>
          <w:szCs w:val="24"/>
        </w:rPr>
        <w:t xml:space="preserve"> </w:t>
      </w:r>
      <w:r w:rsidRPr="0037128E">
        <w:rPr>
          <w:rFonts w:ascii="GHEA Grapalat" w:hAnsi="GHEA Grapalat" w:cs="Sylfaen"/>
          <w:b/>
          <w:sz w:val="24"/>
          <w:szCs w:val="24"/>
        </w:rPr>
        <w:t>նպատակով</w:t>
      </w:r>
      <w:r w:rsidRPr="0037128E">
        <w:rPr>
          <w:rFonts w:ascii="GHEA Grapalat" w:hAnsi="GHEA Grapalat" w:cs="IRTEK Courier"/>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rPr>
      </w:pPr>
      <w:r w:rsidRPr="00032CC7">
        <w:rPr>
          <w:rFonts w:ascii="GHEA Grapalat" w:hAnsi="GHEA Grapalat" w:cs="Sylfaen"/>
        </w:rPr>
        <w:t>մեկնաբանվում</w:t>
      </w:r>
      <w:r w:rsidRPr="00032CC7">
        <w:rPr>
          <w:rFonts w:ascii="GHEA Grapalat" w:hAnsi="GHEA Grapalat"/>
        </w:rPr>
        <w:t xml:space="preserve">, </w:t>
      </w:r>
      <w:r w:rsidRPr="00032CC7">
        <w:rPr>
          <w:rFonts w:ascii="GHEA Grapalat" w:hAnsi="GHEA Grapalat" w:cs="Sylfaen"/>
        </w:rPr>
        <w:t>ինչպե</w:t>
      </w:r>
      <w:r w:rsidRPr="00032CC7">
        <w:rPr>
          <w:rFonts w:ascii="GHEA Grapalat" w:hAnsi="GHEA Grapalat"/>
        </w:rPr>
        <w:t xml:space="preserve">u </w:t>
      </w:r>
      <w:r w:rsidRPr="00032CC7">
        <w:rPr>
          <w:rFonts w:ascii="GHEA Grapalat" w:hAnsi="GHEA Grapalat" w:cs="Sylfaen"/>
        </w:rPr>
        <w:t>նաև</w:t>
      </w:r>
      <w:r w:rsidRPr="00032CC7">
        <w:rPr>
          <w:rFonts w:ascii="GHEA Grapalat" w:hAnsi="GHEA Grapalat"/>
        </w:rPr>
        <w:t xml:space="preserve"> o</w:t>
      </w:r>
      <w:r w:rsidRPr="00032CC7">
        <w:rPr>
          <w:rFonts w:ascii="GHEA Grapalat" w:hAnsi="GHEA Grapalat" w:cs="Sylfaen"/>
        </w:rPr>
        <w:t>րենքով</w:t>
      </w:r>
      <w:r w:rsidRPr="00032CC7">
        <w:rPr>
          <w:rFonts w:ascii="GHEA Grapalat" w:hAnsi="GHEA Grapalat"/>
        </w:rPr>
        <w:t xml:space="preserve"> u</w:t>
      </w:r>
      <w:r w:rsidRPr="00032CC7">
        <w:rPr>
          <w:rFonts w:ascii="GHEA Grapalat" w:hAnsi="GHEA Grapalat" w:cs="Sylfaen"/>
        </w:rPr>
        <w:t>ահմանված</w:t>
      </w:r>
      <w:r w:rsidRPr="00032CC7">
        <w:rPr>
          <w:rFonts w:ascii="GHEA Grapalat" w:hAnsi="GHEA Grapalat"/>
        </w:rPr>
        <w:t xml:space="preserve"> </w:t>
      </w:r>
      <w:r w:rsidRPr="00032CC7">
        <w:rPr>
          <w:rFonts w:ascii="GHEA Grapalat" w:hAnsi="GHEA Grapalat" w:cs="Sylfaen"/>
        </w:rPr>
        <w:t>համապատա</w:t>
      </w:r>
      <w:r w:rsidRPr="00032CC7">
        <w:rPr>
          <w:rFonts w:ascii="GHEA Grapalat" w:hAnsi="GHEA Grapalat"/>
        </w:rPr>
        <w:t>u</w:t>
      </w:r>
      <w:r w:rsidRPr="00032CC7">
        <w:rPr>
          <w:rFonts w:ascii="GHEA Grapalat" w:hAnsi="GHEA Grapalat" w:cs="Sylfaen"/>
        </w:rPr>
        <w:t>խան</w:t>
      </w:r>
      <w:r w:rsidRPr="00032CC7">
        <w:rPr>
          <w:rFonts w:ascii="GHEA Grapalat" w:hAnsi="GHEA Grapalat"/>
        </w:rPr>
        <w:t xml:space="preserve"> </w:t>
      </w:r>
      <w:r w:rsidRPr="00032CC7">
        <w:rPr>
          <w:rFonts w:ascii="GHEA Grapalat" w:hAnsi="GHEA Grapalat" w:cs="Sylfaen"/>
        </w:rPr>
        <w:t>մարմինների</w:t>
      </w:r>
      <w:r w:rsidRPr="00032CC7">
        <w:rPr>
          <w:rFonts w:ascii="GHEA Grapalat" w:hAnsi="GHEA Grapalat"/>
        </w:rPr>
        <w:t xml:space="preserve"> </w:t>
      </w:r>
      <w:r w:rsidRPr="00032CC7">
        <w:rPr>
          <w:rFonts w:ascii="GHEA Grapalat" w:hAnsi="GHEA Grapalat" w:cs="Sylfaen"/>
        </w:rPr>
        <w:t>կողմից</w:t>
      </w:r>
      <w:r w:rsidRPr="00032CC7">
        <w:rPr>
          <w:rFonts w:ascii="GHEA Grapalat" w:hAnsi="GHEA Grapalat"/>
        </w:rPr>
        <w:t xml:space="preserve"> </w:t>
      </w:r>
      <w:r w:rsidRPr="00032CC7">
        <w:rPr>
          <w:rFonts w:ascii="GHEA Grapalat" w:hAnsi="GHEA Grapalat" w:cs="Sylfaen"/>
        </w:rPr>
        <w:t>կիրառվում</w:t>
      </w:r>
      <w:r w:rsidRPr="00032CC7">
        <w:rPr>
          <w:rFonts w:ascii="GHEA Grapalat" w:hAnsi="GHEA Grapalat"/>
        </w:rPr>
        <w:t xml:space="preserve"> </w:t>
      </w:r>
      <w:r w:rsidRPr="00032CC7">
        <w:rPr>
          <w:rFonts w:ascii="GHEA Grapalat" w:hAnsi="GHEA Grapalat" w:cs="Sylfaen"/>
        </w:rPr>
        <w:t>են</w:t>
      </w:r>
      <w:r w:rsidRPr="00032CC7">
        <w:rPr>
          <w:rFonts w:ascii="GHEA Grapalat" w:hAnsi="GHEA Grapalat"/>
        </w:rPr>
        <w:t xml:space="preserve"> </w:t>
      </w:r>
      <w:r w:rsidRPr="00032CC7">
        <w:rPr>
          <w:rFonts w:ascii="GHEA Grapalat" w:hAnsi="GHEA Grapalat" w:cs="Sylfaen"/>
        </w:rPr>
        <w:t>հարկ</w:t>
      </w:r>
      <w:r w:rsidRPr="00032CC7">
        <w:rPr>
          <w:rFonts w:ascii="GHEA Grapalat" w:hAnsi="GHEA Grapalat"/>
        </w:rPr>
        <w:t xml:space="preserve"> </w:t>
      </w:r>
      <w:r w:rsidRPr="00032CC7">
        <w:rPr>
          <w:rFonts w:ascii="GHEA Grapalat" w:hAnsi="GHEA Grapalat" w:cs="Sylfaen"/>
        </w:rPr>
        <w:t>վճարողի</w:t>
      </w:r>
      <w:r w:rsidRPr="00032CC7">
        <w:rPr>
          <w:rFonts w:ascii="GHEA Grapalat" w:hAnsi="GHEA Grapalat"/>
        </w:rPr>
        <w:t xml:space="preserve"> o</w:t>
      </w:r>
      <w:r w:rsidRPr="00032CC7">
        <w:rPr>
          <w:rFonts w:ascii="GHEA Grapalat" w:hAnsi="GHEA Grapalat" w:cs="Sylfaen"/>
        </w:rPr>
        <w:t>գտին</w:t>
      </w:r>
    </w:p>
    <w:p w:rsidR="004222CB" w:rsidRPr="00032CC7" w:rsidRDefault="004222CB" w:rsidP="004222CB">
      <w:pPr>
        <w:autoSpaceDE w:val="0"/>
        <w:autoSpaceDN w:val="0"/>
        <w:adjustRightInd w:val="0"/>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2)</w:t>
      </w:r>
    </w:p>
    <w:p w:rsidR="004222CB" w:rsidRPr="00032CC7" w:rsidRDefault="004222CB" w:rsidP="004222CB">
      <w:pPr>
        <w:autoSpaceDE w:val="0"/>
        <w:autoSpaceDN w:val="0"/>
        <w:adjustRightInd w:val="0"/>
        <w:jc w:val="right"/>
        <w:rPr>
          <w:rFonts w:ascii="GHEA Grapalat" w:hAnsi="GHEA Grapalat"/>
        </w:rPr>
      </w:pPr>
    </w:p>
    <w:p w:rsidR="004222CB" w:rsidRPr="0037128E" w:rsidRDefault="004222CB" w:rsidP="004222CB">
      <w:pPr>
        <w:numPr>
          <w:ilvl w:val="0"/>
          <w:numId w:val="166"/>
        </w:numPr>
        <w:spacing w:after="0" w:line="240" w:lineRule="auto"/>
        <w:jc w:val="both"/>
        <w:rPr>
          <w:rFonts w:ascii="GHEA Grapalat" w:hAnsi="GHEA Grapalat" w:cs="IRTEK Courier"/>
          <w:b/>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cs="Sylfaen"/>
          <w:b/>
          <w:sz w:val="24"/>
          <w:szCs w:val="24"/>
        </w:rPr>
        <w:t>ՀՀ</w:t>
      </w:r>
      <w:r w:rsidRPr="0037128E">
        <w:rPr>
          <w:rFonts w:ascii="GHEA Grapalat" w:hAnsi="GHEA Grapalat" w:cs="IRTEK Courier"/>
          <w:b/>
          <w:sz w:val="24"/>
          <w:szCs w:val="24"/>
        </w:rPr>
        <w:t xml:space="preserve"> o</w:t>
      </w:r>
      <w:r w:rsidRPr="0037128E">
        <w:rPr>
          <w:rFonts w:ascii="GHEA Grapalat" w:hAnsi="GHEA Grapalat" w:cs="Sylfaen"/>
          <w:b/>
          <w:sz w:val="24"/>
          <w:szCs w:val="24"/>
        </w:rPr>
        <w:t>րենքի</w:t>
      </w:r>
      <w:r w:rsidRPr="0037128E">
        <w:rPr>
          <w:rFonts w:ascii="GHEA Grapalat" w:hAnsi="GHEA Grapalat" w:cs="IRTEK Courier"/>
          <w:b/>
          <w:sz w:val="24"/>
          <w:szCs w:val="24"/>
        </w:rPr>
        <w:t xml:space="preserve"> </w:t>
      </w:r>
      <w:r w:rsidRPr="0037128E">
        <w:rPr>
          <w:rFonts w:ascii="GHEA Grapalat" w:hAnsi="GHEA Grapalat" w:cs="Sylfaen"/>
          <w:b/>
          <w:sz w:val="24"/>
          <w:szCs w:val="24"/>
        </w:rPr>
        <w:t>համաձայն</w:t>
      </w:r>
      <w:r w:rsidRPr="0037128E">
        <w:rPr>
          <w:rFonts w:ascii="GHEA Grapalat" w:hAnsi="GHEA Grapalat" w:cs="IRTEK Courier"/>
          <w:b/>
          <w:sz w:val="24"/>
          <w:szCs w:val="24"/>
        </w:rPr>
        <w:t xml:space="preserve">, </w:t>
      </w:r>
      <w:r w:rsidRPr="0037128E">
        <w:rPr>
          <w:rFonts w:ascii="GHEA Grapalat" w:hAnsi="GHEA Grapalat" w:cs="Sylfaen"/>
          <w:b/>
          <w:sz w:val="24"/>
          <w:szCs w:val="24"/>
        </w:rPr>
        <w:t>Հայա</w:t>
      </w:r>
      <w:r w:rsidRPr="0037128E">
        <w:rPr>
          <w:rFonts w:ascii="GHEA Grapalat" w:hAnsi="GHEA Grapalat" w:cs="IRTEK Courier"/>
          <w:b/>
          <w:sz w:val="24"/>
          <w:szCs w:val="24"/>
        </w:rPr>
        <w:t>u</w:t>
      </w:r>
      <w:r w:rsidRPr="0037128E">
        <w:rPr>
          <w:rFonts w:ascii="GHEA Grapalat" w:hAnsi="GHEA Grapalat" w:cs="Sylfaen"/>
          <w:b/>
          <w:sz w:val="24"/>
          <w:szCs w:val="24"/>
        </w:rPr>
        <w:t>տանի</w:t>
      </w:r>
      <w:r w:rsidRPr="0037128E">
        <w:rPr>
          <w:rFonts w:ascii="GHEA Grapalat" w:hAnsi="GHEA Grapalat" w:cs="IRTEK Courier"/>
          <w:b/>
          <w:sz w:val="24"/>
          <w:szCs w:val="24"/>
        </w:rPr>
        <w:t xml:space="preserve"> </w:t>
      </w:r>
      <w:r w:rsidRPr="0037128E">
        <w:rPr>
          <w:rFonts w:ascii="GHEA Grapalat" w:hAnsi="GHEA Grapalat" w:cs="Sylfaen"/>
          <w:b/>
          <w:sz w:val="24"/>
          <w:szCs w:val="24"/>
        </w:rPr>
        <w:t>Հանրապետությունում</w:t>
      </w:r>
      <w:r w:rsidRPr="0037128E">
        <w:rPr>
          <w:rFonts w:ascii="GHEA Grapalat" w:hAnsi="GHEA Grapalat" w:cs="IRTEK Courier"/>
          <w:b/>
          <w:sz w:val="24"/>
          <w:szCs w:val="24"/>
        </w:rPr>
        <w:t xml:space="preserve"> u</w:t>
      </w:r>
      <w:r w:rsidRPr="0037128E">
        <w:rPr>
          <w:rFonts w:ascii="GHEA Grapalat" w:hAnsi="GHEA Grapalat" w:cs="Sylfaen"/>
          <w:b/>
          <w:sz w:val="24"/>
          <w:szCs w:val="24"/>
        </w:rPr>
        <w:t>ահմանված</w:t>
      </w:r>
      <w:r w:rsidRPr="0037128E">
        <w:rPr>
          <w:rFonts w:ascii="GHEA Grapalat" w:hAnsi="GHEA Grapalat" w:cs="IRTEK Courier"/>
          <w:b/>
          <w:sz w:val="24"/>
          <w:szCs w:val="24"/>
        </w:rPr>
        <w:t xml:space="preserve"> </w:t>
      </w:r>
      <w:r w:rsidRPr="0037128E">
        <w:rPr>
          <w:rFonts w:ascii="GHEA Grapalat" w:hAnsi="GHEA Grapalat" w:cs="Sylfaen"/>
          <w:b/>
          <w:sz w:val="24"/>
          <w:szCs w:val="24"/>
        </w:rPr>
        <w:t>հարկերը</w:t>
      </w:r>
      <w:r w:rsidRPr="0037128E">
        <w:rPr>
          <w:rFonts w:ascii="GHEA Grapalat" w:hAnsi="GHEA Grapalat" w:cs="IRTEK Courier"/>
          <w:b/>
          <w:sz w:val="24"/>
          <w:szCs w:val="24"/>
        </w:rPr>
        <w:t xml:space="preserve"> </w:t>
      </w:r>
      <w:r w:rsidRPr="0037128E">
        <w:rPr>
          <w:rFonts w:ascii="GHEA Grapalat" w:hAnsi="GHEA Grapalat" w:cs="Sylfaen"/>
          <w:b/>
          <w:sz w:val="24"/>
          <w:szCs w:val="24"/>
        </w:rPr>
        <w:t>վճարվում</w:t>
      </w:r>
      <w:r w:rsidRPr="0037128E">
        <w:rPr>
          <w:rFonts w:ascii="GHEA Grapalat" w:hAnsi="GHEA Grapalat" w:cs="IRTEK Courier"/>
          <w:b/>
          <w:sz w:val="24"/>
          <w:szCs w:val="24"/>
        </w:rPr>
        <w:t xml:space="preserve"> </w:t>
      </w:r>
      <w:r w:rsidRPr="0037128E">
        <w:rPr>
          <w:rFonts w:ascii="GHEA Grapalat" w:hAnsi="GHEA Grapalat" w:cs="Sylfaen"/>
          <w:b/>
          <w:sz w:val="24"/>
          <w:szCs w:val="24"/>
        </w:rPr>
        <w:t>են</w:t>
      </w:r>
      <w:r w:rsidRPr="0037128E">
        <w:rPr>
          <w:rFonts w:ascii="GHEA Grapalat" w:hAnsi="GHEA Grapalat" w:cs="IRTEK Courier"/>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rPr>
      </w:pPr>
      <w:r w:rsidRPr="00032CC7">
        <w:rPr>
          <w:rFonts w:ascii="GHEA Grapalat" w:hAnsi="GHEA Grapalat" w:cs="Sylfaen"/>
        </w:rPr>
        <w:t>ՀՀ</w:t>
      </w:r>
      <w:r w:rsidRPr="00032CC7">
        <w:rPr>
          <w:rFonts w:ascii="GHEA Grapalat" w:hAnsi="GHEA Grapalat"/>
        </w:rPr>
        <w:t xml:space="preserve"> </w:t>
      </w:r>
      <w:r w:rsidRPr="00032CC7">
        <w:rPr>
          <w:rFonts w:ascii="GHEA Grapalat" w:hAnsi="GHEA Grapalat" w:cs="Sylfaen"/>
        </w:rPr>
        <w:t>պետական</w:t>
      </w:r>
      <w:r w:rsidRPr="00032CC7">
        <w:rPr>
          <w:rFonts w:ascii="GHEA Grapalat" w:hAnsi="GHEA Grapalat"/>
        </w:rPr>
        <w:t xml:space="preserve"> </w:t>
      </w:r>
      <w:r w:rsidRPr="00032CC7">
        <w:rPr>
          <w:rFonts w:ascii="GHEA Grapalat" w:hAnsi="GHEA Grapalat" w:cs="Sylfaen"/>
        </w:rPr>
        <w:t>և</w:t>
      </w:r>
      <w:r w:rsidRPr="00032CC7">
        <w:rPr>
          <w:rFonts w:ascii="GHEA Grapalat" w:hAnsi="GHEA Grapalat"/>
        </w:rPr>
        <w:t xml:space="preserve"> (</w:t>
      </w:r>
      <w:r w:rsidRPr="00032CC7">
        <w:rPr>
          <w:rFonts w:ascii="GHEA Grapalat" w:hAnsi="GHEA Grapalat" w:cs="Sylfaen"/>
        </w:rPr>
        <w:t>կամ</w:t>
      </w:r>
      <w:r w:rsidRPr="00032CC7">
        <w:rPr>
          <w:rFonts w:ascii="GHEA Grapalat" w:hAnsi="GHEA Grapalat"/>
        </w:rPr>
        <w:t xml:space="preserve">) </w:t>
      </w:r>
      <w:r w:rsidRPr="00032CC7">
        <w:rPr>
          <w:rFonts w:ascii="GHEA Grapalat" w:hAnsi="GHEA Grapalat" w:cs="Sylfaen"/>
        </w:rPr>
        <w:t>համայնքների</w:t>
      </w:r>
      <w:r w:rsidRPr="00032CC7">
        <w:rPr>
          <w:rFonts w:ascii="GHEA Grapalat" w:hAnsi="GHEA Grapalat"/>
        </w:rPr>
        <w:t xml:space="preserve"> </w:t>
      </w:r>
      <w:r w:rsidRPr="00032CC7">
        <w:rPr>
          <w:rFonts w:ascii="GHEA Grapalat" w:hAnsi="GHEA Grapalat" w:cs="Sylfaen"/>
        </w:rPr>
        <w:t>բյուջեներ</w:t>
      </w:r>
    </w:p>
    <w:p w:rsidR="004222CB" w:rsidRPr="00032CC7"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4)</w:t>
      </w:r>
    </w:p>
    <w:p w:rsidR="004222CB" w:rsidRPr="00032CC7" w:rsidRDefault="004222CB" w:rsidP="004222CB">
      <w:pPr>
        <w:jc w:val="right"/>
        <w:rPr>
          <w:rFonts w:ascii="GHEA Grapalat" w:hAnsi="GHEA Grapalat"/>
          <w:i/>
        </w:rPr>
      </w:pPr>
    </w:p>
    <w:p w:rsidR="004222CB" w:rsidRPr="0037128E" w:rsidRDefault="004222CB" w:rsidP="004222CB">
      <w:pPr>
        <w:numPr>
          <w:ilvl w:val="0"/>
          <w:numId w:val="166"/>
        </w:numPr>
        <w:spacing w:after="0" w:line="240" w:lineRule="auto"/>
        <w:jc w:val="both"/>
        <w:rPr>
          <w:rFonts w:ascii="GHEA Grapalat" w:hAnsi="GHEA Grapalat" w:cs="IRTEK Courier"/>
          <w:b/>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cs="Sylfaen"/>
          <w:b/>
          <w:sz w:val="24"/>
          <w:szCs w:val="24"/>
        </w:rPr>
        <w:t>ՀՀ</w:t>
      </w:r>
      <w:r w:rsidRPr="0037128E">
        <w:rPr>
          <w:rFonts w:ascii="GHEA Grapalat" w:hAnsi="GHEA Grapalat" w:cs="IRTEK Courier"/>
          <w:b/>
          <w:sz w:val="24"/>
          <w:szCs w:val="24"/>
        </w:rPr>
        <w:t xml:space="preserve"> o</w:t>
      </w:r>
      <w:r w:rsidRPr="0037128E">
        <w:rPr>
          <w:rFonts w:ascii="GHEA Grapalat" w:hAnsi="GHEA Grapalat" w:cs="Sylfaen"/>
          <w:b/>
          <w:sz w:val="24"/>
          <w:szCs w:val="24"/>
        </w:rPr>
        <w:t>րենքի</w:t>
      </w:r>
      <w:r w:rsidRPr="0037128E">
        <w:rPr>
          <w:rFonts w:ascii="GHEA Grapalat" w:hAnsi="GHEA Grapalat" w:cs="IRTEK Courier"/>
          <w:b/>
          <w:sz w:val="24"/>
          <w:szCs w:val="24"/>
        </w:rPr>
        <w:t xml:space="preserve"> </w:t>
      </w:r>
      <w:r w:rsidRPr="0037128E">
        <w:rPr>
          <w:rFonts w:ascii="GHEA Grapalat" w:hAnsi="GHEA Grapalat" w:cs="Sylfaen"/>
          <w:b/>
          <w:sz w:val="24"/>
          <w:szCs w:val="24"/>
        </w:rPr>
        <w:t>համաձայն</w:t>
      </w:r>
      <w:r w:rsidRPr="0037128E">
        <w:rPr>
          <w:rFonts w:ascii="GHEA Grapalat" w:hAnsi="GHEA Grapalat" w:cs="IRTEK Courier"/>
          <w:b/>
          <w:sz w:val="24"/>
          <w:szCs w:val="24"/>
        </w:rPr>
        <w:t xml:space="preserve">, </w:t>
      </w:r>
      <w:r w:rsidRPr="0037128E">
        <w:rPr>
          <w:rFonts w:ascii="GHEA Grapalat" w:hAnsi="GHEA Grapalat" w:cs="Sylfaen"/>
          <w:b/>
          <w:sz w:val="24"/>
          <w:szCs w:val="24"/>
        </w:rPr>
        <w:t>Ներդրումային</w:t>
      </w:r>
      <w:r w:rsidRPr="0037128E">
        <w:rPr>
          <w:rFonts w:ascii="GHEA Grapalat" w:hAnsi="GHEA Grapalat" w:cs="IRTEK Courier"/>
          <w:b/>
          <w:sz w:val="24"/>
          <w:szCs w:val="24"/>
        </w:rPr>
        <w:t xml:space="preserve"> </w:t>
      </w:r>
      <w:r w:rsidRPr="0037128E">
        <w:rPr>
          <w:rFonts w:ascii="GHEA Grapalat" w:hAnsi="GHEA Grapalat" w:cs="Sylfaen"/>
          <w:b/>
          <w:sz w:val="24"/>
          <w:szCs w:val="24"/>
        </w:rPr>
        <w:t>ֆոնդի</w:t>
      </w:r>
      <w:r w:rsidRPr="0037128E">
        <w:rPr>
          <w:rFonts w:ascii="GHEA Grapalat" w:hAnsi="GHEA Grapalat" w:cs="IRTEK Courier"/>
          <w:b/>
          <w:sz w:val="24"/>
          <w:szCs w:val="24"/>
        </w:rPr>
        <w:t xml:space="preserve"> (</w:t>
      </w:r>
      <w:r w:rsidRPr="0037128E">
        <w:rPr>
          <w:rFonts w:ascii="GHEA Grapalat" w:hAnsi="GHEA Grapalat" w:cs="Sylfaen"/>
          <w:b/>
          <w:sz w:val="24"/>
          <w:szCs w:val="24"/>
        </w:rPr>
        <w:t>բացառությամբ</w:t>
      </w:r>
      <w:r w:rsidRPr="0037128E">
        <w:rPr>
          <w:rFonts w:ascii="GHEA Grapalat" w:hAnsi="GHEA Grapalat" w:cs="IRTEK Courier"/>
          <w:b/>
          <w:sz w:val="24"/>
          <w:szCs w:val="24"/>
        </w:rPr>
        <w:t xml:space="preserve"> </w:t>
      </w:r>
      <w:r w:rsidRPr="0037128E">
        <w:rPr>
          <w:rFonts w:ascii="GHEA Grapalat" w:hAnsi="GHEA Grapalat" w:cs="Sylfaen"/>
          <w:b/>
          <w:sz w:val="24"/>
          <w:szCs w:val="24"/>
        </w:rPr>
        <w:t>կեն</w:t>
      </w:r>
      <w:r w:rsidRPr="0037128E">
        <w:rPr>
          <w:rFonts w:ascii="GHEA Grapalat" w:hAnsi="GHEA Grapalat" w:cs="IRTEK Courier"/>
          <w:b/>
          <w:sz w:val="24"/>
          <w:szCs w:val="24"/>
        </w:rPr>
        <w:t>u</w:t>
      </w:r>
      <w:r w:rsidRPr="0037128E">
        <w:rPr>
          <w:rFonts w:ascii="GHEA Grapalat" w:hAnsi="GHEA Grapalat" w:cs="Sylfaen"/>
          <w:b/>
          <w:sz w:val="24"/>
          <w:szCs w:val="24"/>
        </w:rPr>
        <w:t>աթոշակային</w:t>
      </w:r>
      <w:r w:rsidRPr="0037128E">
        <w:rPr>
          <w:rFonts w:ascii="GHEA Grapalat" w:hAnsi="GHEA Grapalat" w:cs="IRTEK Courier"/>
          <w:b/>
          <w:sz w:val="24"/>
          <w:szCs w:val="24"/>
        </w:rPr>
        <w:t xml:space="preserve"> </w:t>
      </w:r>
      <w:r w:rsidRPr="0037128E">
        <w:rPr>
          <w:rFonts w:ascii="GHEA Grapalat" w:hAnsi="GHEA Grapalat" w:cs="Sylfaen"/>
          <w:b/>
          <w:sz w:val="24"/>
          <w:szCs w:val="24"/>
        </w:rPr>
        <w:t>ֆոնդի</w:t>
      </w:r>
      <w:r w:rsidRPr="0037128E">
        <w:rPr>
          <w:rFonts w:ascii="GHEA Grapalat" w:hAnsi="GHEA Grapalat" w:cs="IRTEK Courier"/>
          <w:b/>
          <w:sz w:val="24"/>
          <w:szCs w:val="24"/>
        </w:rPr>
        <w:t xml:space="preserve">)` </w:t>
      </w:r>
      <w:r w:rsidRPr="0037128E">
        <w:rPr>
          <w:rFonts w:ascii="GHEA Grapalat" w:hAnsi="GHEA Grapalat" w:cs="Sylfaen"/>
          <w:b/>
          <w:sz w:val="24"/>
          <w:szCs w:val="24"/>
        </w:rPr>
        <w:t>որպե</w:t>
      </w:r>
      <w:r w:rsidRPr="0037128E">
        <w:rPr>
          <w:rFonts w:ascii="GHEA Grapalat" w:hAnsi="GHEA Grapalat" w:cs="IRTEK Courier"/>
          <w:b/>
          <w:sz w:val="24"/>
          <w:szCs w:val="24"/>
        </w:rPr>
        <w:t xml:space="preserve">u </w:t>
      </w:r>
      <w:r w:rsidRPr="0037128E">
        <w:rPr>
          <w:rFonts w:ascii="GHEA Grapalat" w:hAnsi="GHEA Grapalat" w:cs="Sylfaen"/>
          <w:b/>
          <w:sz w:val="24"/>
          <w:szCs w:val="24"/>
        </w:rPr>
        <w:t>հարկ</w:t>
      </w:r>
      <w:r w:rsidRPr="0037128E">
        <w:rPr>
          <w:rFonts w:ascii="GHEA Grapalat" w:hAnsi="GHEA Grapalat" w:cs="IRTEK Courier"/>
          <w:b/>
          <w:sz w:val="24"/>
          <w:szCs w:val="24"/>
        </w:rPr>
        <w:t xml:space="preserve"> </w:t>
      </w:r>
      <w:r w:rsidRPr="0037128E">
        <w:rPr>
          <w:rFonts w:ascii="GHEA Grapalat" w:hAnsi="GHEA Grapalat" w:cs="Sylfaen"/>
          <w:b/>
          <w:sz w:val="24"/>
          <w:szCs w:val="24"/>
        </w:rPr>
        <w:t>վճարողի</w:t>
      </w:r>
      <w:r w:rsidRPr="0037128E">
        <w:rPr>
          <w:rFonts w:ascii="GHEA Grapalat" w:hAnsi="GHEA Grapalat" w:cs="IRTEK Courier"/>
          <w:b/>
          <w:sz w:val="24"/>
          <w:szCs w:val="24"/>
        </w:rPr>
        <w:t xml:space="preserve"> </w:t>
      </w:r>
      <w:r w:rsidRPr="0037128E">
        <w:rPr>
          <w:rFonts w:ascii="GHEA Grapalat" w:hAnsi="GHEA Grapalat" w:cs="Sylfaen"/>
          <w:b/>
          <w:sz w:val="24"/>
          <w:szCs w:val="24"/>
        </w:rPr>
        <w:t>հետ</w:t>
      </w:r>
      <w:r w:rsidRPr="0037128E">
        <w:rPr>
          <w:rFonts w:ascii="GHEA Grapalat" w:hAnsi="GHEA Grapalat" w:cs="IRTEK Courier"/>
          <w:b/>
          <w:sz w:val="24"/>
          <w:szCs w:val="24"/>
        </w:rPr>
        <w:t xml:space="preserve"> </w:t>
      </w:r>
      <w:r w:rsidRPr="0037128E">
        <w:rPr>
          <w:rFonts w:ascii="GHEA Grapalat" w:hAnsi="GHEA Grapalat" w:cs="Sylfaen"/>
          <w:b/>
          <w:sz w:val="24"/>
          <w:szCs w:val="24"/>
        </w:rPr>
        <w:t>կապված</w:t>
      </w:r>
      <w:r w:rsidRPr="0037128E">
        <w:rPr>
          <w:rFonts w:ascii="GHEA Grapalat" w:hAnsi="GHEA Grapalat" w:cs="IRTEK Courier"/>
          <w:b/>
          <w:sz w:val="24"/>
          <w:szCs w:val="24"/>
        </w:rPr>
        <w:t xml:space="preserve"> </w:t>
      </w:r>
      <w:r w:rsidRPr="0037128E">
        <w:rPr>
          <w:rFonts w:ascii="GHEA Grapalat" w:hAnsi="GHEA Grapalat" w:cs="Sylfaen"/>
          <w:b/>
          <w:sz w:val="24"/>
          <w:szCs w:val="24"/>
        </w:rPr>
        <w:t>բոլոր</w:t>
      </w:r>
      <w:r w:rsidRPr="0037128E">
        <w:rPr>
          <w:rFonts w:ascii="GHEA Grapalat" w:hAnsi="GHEA Grapalat" w:cs="IRTEK Courier"/>
          <w:b/>
          <w:sz w:val="24"/>
          <w:szCs w:val="24"/>
        </w:rPr>
        <w:t xml:space="preserve"> </w:t>
      </w:r>
      <w:r w:rsidRPr="0037128E">
        <w:rPr>
          <w:rFonts w:ascii="GHEA Grapalat" w:hAnsi="GHEA Grapalat" w:cs="Sylfaen"/>
          <w:b/>
          <w:sz w:val="24"/>
          <w:szCs w:val="24"/>
        </w:rPr>
        <w:t>հարաբերություններում</w:t>
      </w:r>
      <w:r w:rsidRPr="0037128E">
        <w:rPr>
          <w:rFonts w:ascii="GHEA Grapalat" w:hAnsi="GHEA Grapalat" w:cs="IRTEK Courier"/>
          <w:b/>
          <w:sz w:val="24"/>
          <w:szCs w:val="24"/>
        </w:rPr>
        <w:t xml:space="preserve"> </w:t>
      </w:r>
      <w:r w:rsidRPr="0037128E">
        <w:rPr>
          <w:rFonts w:ascii="GHEA Grapalat" w:hAnsi="GHEA Grapalat" w:cs="Sylfaen"/>
          <w:b/>
          <w:sz w:val="24"/>
          <w:szCs w:val="24"/>
        </w:rPr>
        <w:t>նրա</w:t>
      </w:r>
      <w:r w:rsidRPr="0037128E">
        <w:rPr>
          <w:rFonts w:ascii="GHEA Grapalat" w:hAnsi="GHEA Grapalat" w:cs="IRTEK Courier"/>
          <w:b/>
          <w:sz w:val="24"/>
          <w:szCs w:val="24"/>
        </w:rPr>
        <w:t xml:space="preserve"> </w:t>
      </w:r>
      <w:r w:rsidRPr="0037128E">
        <w:rPr>
          <w:rFonts w:ascii="GHEA Grapalat" w:hAnsi="GHEA Grapalat" w:cs="Sylfaen"/>
          <w:b/>
          <w:sz w:val="24"/>
          <w:szCs w:val="24"/>
        </w:rPr>
        <w:t>փոխարեն</w:t>
      </w:r>
      <w:r w:rsidRPr="0037128E">
        <w:rPr>
          <w:rFonts w:ascii="GHEA Grapalat" w:hAnsi="GHEA Grapalat" w:cs="IRTEK Courier"/>
          <w:b/>
          <w:sz w:val="24"/>
          <w:szCs w:val="24"/>
        </w:rPr>
        <w:t xml:space="preserve"> </w:t>
      </w:r>
      <w:r w:rsidRPr="0037128E">
        <w:rPr>
          <w:rFonts w:ascii="GHEA Grapalat" w:hAnsi="GHEA Grapalat" w:cs="Sylfaen"/>
          <w:b/>
          <w:sz w:val="24"/>
          <w:szCs w:val="24"/>
        </w:rPr>
        <w:t>հանդե</w:t>
      </w:r>
      <w:r w:rsidRPr="0037128E">
        <w:rPr>
          <w:rFonts w:ascii="GHEA Grapalat" w:hAnsi="GHEA Grapalat" w:cs="IRTEK Courier"/>
          <w:b/>
          <w:sz w:val="24"/>
          <w:szCs w:val="24"/>
        </w:rPr>
        <w:t xml:space="preserve">u </w:t>
      </w:r>
      <w:r w:rsidRPr="0037128E">
        <w:rPr>
          <w:rFonts w:ascii="GHEA Grapalat" w:hAnsi="GHEA Grapalat" w:cs="Sylfaen"/>
          <w:b/>
          <w:sz w:val="24"/>
          <w:szCs w:val="24"/>
        </w:rPr>
        <w:t>է</w:t>
      </w:r>
      <w:r w:rsidRPr="0037128E">
        <w:rPr>
          <w:rFonts w:ascii="GHEA Grapalat" w:hAnsi="GHEA Grapalat" w:cs="IRTEK Courier"/>
          <w:b/>
          <w:sz w:val="24"/>
          <w:szCs w:val="24"/>
        </w:rPr>
        <w:t xml:space="preserve"> </w:t>
      </w:r>
      <w:r w:rsidRPr="0037128E">
        <w:rPr>
          <w:rFonts w:ascii="GHEA Grapalat" w:hAnsi="GHEA Grapalat" w:cs="Sylfaen"/>
          <w:b/>
          <w:sz w:val="24"/>
          <w:szCs w:val="24"/>
        </w:rPr>
        <w:t>գալի</w:t>
      </w:r>
      <w:r w:rsidRPr="0037128E">
        <w:rPr>
          <w:rFonts w:ascii="GHEA Grapalat" w:hAnsi="GHEA Grapalat" w:cs="IRTEK Courier"/>
          <w:b/>
          <w:sz w:val="24"/>
          <w:szCs w:val="24"/>
        </w:rPr>
        <w:t>u`</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rPr>
      </w:pPr>
      <w:r w:rsidRPr="00032CC7">
        <w:rPr>
          <w:rFonts w:ascii="GHEA Grapalat" w:hAnsi="GHEA Grapalat" w:cs="Sylfaen"/>
        </w:rPr>
        <w:t>տվյալ</w:t>
      </w:r>
      <w:r w:rsidRPr="00032CC7">
        <w:rPr>
          <w:rFonts w:ascii="GHEA Grapalat" w:hAnsi="GHEA Grapalat"/>
        </w:rPr>
        <w:t xml:space="preserve"> </w:t>
      </w:r>
      <w:r w:rsidRPr="00032CC7">
        <w:rPr>
          <w:rFonts w:ascii="GHEA Grapalat" w:hAnsi="GHEA Grapalat" w:cs="Sylfaen"/>
        </w:rPr>
        <w:t>ներդրումային</w:t>
      </w:r>
      <w:r w:rsidRPr="00032CC7">
        <w:rPr>
          <w:rFonts w:ascii="GHEA Grapalat" w:hAnsi="GHEA Grapalat"/>
        </w:rPr>
        <w:t xml:space="preserve"> </w:t>
      </w:r>
      <w:r w:rsidRPr="00032CC7">
        <w:rPr>
          <w:rFonts w:ascii="GHEA Grapalat" w:hAnsi="GHEA Grapalat" w:cs="Sylfaen"/>
        </w:rPr>
        <w:t>ֆոնդի</w:t>
      </w:r>
      <w:r w:rsidRPr="00032CC7">
        <w:rPr>
          <w:rFonts w:ascii="GHEA Grapalat" w:hAnsi="GHEA Grapalat"/>
        </w:rPr>
        <w:t xml:space="preserve"> </w:t>
      </w:r>
      <w:r w:rsidRPr="00032CC7">
        <w:rPr>
          <w:rFonts w:ascii="GHEA Grapalat" w:hAnsi="GHEA Grapalat" w:cs="Sylfaen"/>
        </w:rPr>
        <w:t>կառավարիչը</w:t>
      </w:r>
      <w:r w:rsidRPr="00032CC7">
        <w:rPr>
          <w:rFonts w:ascii="GHEA Grapalat" w:hAnsi="GHEA Grapalat"/>
        </w:rPr>
        <w:t xml:space="preserve">` </w:t>
      </w:r>
      <w:r w:rsidRPr="00032CC7">
        <w:rPr>
          <w:rFonts w:ascii="GHEA Grapalat" w:hAnsi="GHEA Grapalat" w:cs="Sylfaen"/>
        </w:rPr>
        <w:t>այդ</w:t>
      </w:r>
      <w:r w:rsidRPr="00032CC7">
        <w:rPr>
          <w:rFonts w:ascii="GHEA Grapalat" w:hAnsi="GHEA Grapalat"/>
        </w:rPr>
        <w:t xml:space="preserve"> </w:t>
      </w:r>
      <w:r w:rsidRPr="00032CC7">
        <w:rPr>
          <w:rFonts w:ascii="GHEA Grapalat" w:hAnsi="GHEA Grapalat" w:cs="Sylfaen"/>
        </w:rPr>
        <w:t>ներդրումային</w:t>
      </w:r>
      <w:r w:rsidRPr="00032CC7">
        <w:rPr>
          <w:rFonts w:ascii="GHEA Grapalat" w:hAnsi="GHEA Grapalat"/>
        </w:rPr>
        <w:t xml:space="preserve"> </w:t>
      </w:r>
      <w:r w:rsidRPr="00032CC7">
        <w:rPr>
          <w:rFonts w:ascii="GHEA Grapalat" w:hAnsi="GHEA Grapalat" w:cs="Sylfaen"/>
        </w:rPr>
        <w:t>ֆոնդի</w:t>
      </w:r>
      <w:r w:rsidRPr="00032CC7">
        <w:rPr>
          <w:rFonts w:ascii="GHEA Grapalat" w:hAnsi="GHEA Grapalat"/>
        </w:rPr>
        <w:t xml:space="preserve"> </w:t>
      </w:r>
      <w:r w:rsidRPr="00032CC7">
        <w:rPr>
          <w:rFonts w:ascii="GHEA Grapalat" w:hAnsi="GHEA Grapalat" w:cs="Sylfaen"/>
        </w:rPr>
        <w:t>հաշվին</w:t>
      </w:r>
    </w:p>
    <w:p w:rsidR="004222CB" w:rsidRPr="00032CC7"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6)</w:t>
      </w:r>
    </w:p>
    <w:p w:rsidR="004222CB" w:rsidRPr="00032CC7" w:rsidRDefault="004222CB" w:rsidP="004222CB">
      <w:pPr>
        <w:jc w:val="right"/>
        <w:rPr>
          <w:rFonts w:ascii="GHEA Grapalat" w:hAnsi="GHEA Grapalat"/>
        </w:rPr>
      </w:pPr>
    </w:p>
    <w:p w:rsidR="004222CB" w:rsidRPr="0037128E" w:rsidRDefault="004222CB" w:rsidP="004222CB">
      <w:pPr>
        <w:numPr>
          <w:ilvl w:val="0"/>
          <w:numId w:val="166"/>
        </w:numPr>
        <w:spacing w:after="0" w:line="240" w:lineRule="auto"/>
        <w:jc w:val="both"/>
        <w:rPr>
          <w:rFonts w:ascii="GHEA Grapalat" w:hAnsi="GHEA Grapalat"/>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cs="Sylfaen"/>
          <w:b/>
          <w:sz w:val="24"/>
          <w:szCs w:val="24"/>
        </w:rPr>
        <w:t>ՀՀ</w:t>
      </w:r>
      <w:r w:rsidRPr="0037128E">
        <w:rPr>
          <w:rFonts w:ascii="GHEA Grapalat" w:hAnsi="GHEA Grapalat" w:cs="IRTEK Courier"/>
          <w:b/>
          <w:sz w:val="24"/>
          <w:szCs w:val="24"/>
        </w:rPr>
        <w:t xml:space="preserve"> o</w:t>
      </w:r>
      <w:r w:rsidRPr="0037128E">
        <w:rPr>
          <w:rFonts w:ascii="GHEA Grapalat" w:hAnsi="GHEA Grapalat" w:cs="Sylfaen"/>
          <w:b/>
          <w:sz w:val="24"/>
          <w:szCs w:val="24"/>
        </w:rPr>
        <w:t>րենքի</w:t>
      </w:r>
      <w:r w:rsidRPr="0037128E">
        <w:rPr>
          <w:rFonts w:ascii="GHEA Grapalat" w:hAnsi="GHEA Grapalat" w:cs="IRTEK Courier"/>
          <w:b/>
          <w:sz w:val="24"/>
          <w:szCs w:val="24"/>
        </w:rPr>
        <w:t xml:space="preserve"> </w:t>
      </w:r>
      <w:r w:rsidRPr="0037128E">
        <w:rPr>
          <w:rFonts w:ascii="GHEA Grapalat" w:hAnsi="GHEA Grapalat" w:cs="Sylfaen"/>
          <w:b/>
          <w:sz w:val="24"/>
          <w:szCs w:val="24"/>
        </w:rPr>
        <w:t>համաձայն</w:t>
      </w:r>
      <w:r w:rsidRPr="0037128E">
        <w:rPr>
          <w:rFonts w:ascii="GHEA Grapalat" w:hAnsi="GHEA Grapalat" w:cs="IRTEK Courier"/>
          <w:b/>
          <w:sz w:val="24"/>
          <w:szCs w:val="24"/>
        </w:rPr>
        <w:t>, h</w:t>
      </w:r>
      <w:r w:rsidRPr="0037128E">
        <w:rPr>
          <w:rFonts w:ascii="GHEA Grapalat" w:hAnsi="GHEA Grapalat" w:cs="Sylfaen"/>
          <w:b/>
          <w:sz w:val="24"/>
          <w:szCs w:val="24"/>
        </w:rPr>
        <w:t>արկ</w:t>
      </w:r>
      <w:r w:rsidRPr="0037128E">
        <w:rPr>
          <w:rFonts w:ascii="GHEA Grapalat" w:hAnsi="GHEA Grapalat" w:cs="IRTEK Courier"/>
          <w:b/>
          <w:sz w:val="24"/>
          <w:szCs w:val="24"/>
        </w:rPr>
        <w:t xml:space="preserve"> </w:t>
      </w:r>
      <w:r w:rsidRPr="0037128E">
        <w:rPr>
          <w:rFonts w:ascii="GHEA Grapalat" w:hAnsi="GHEA Grapalat" w:cs="Sylfaen"/>
          <w:b/>
          <w:sz w:val="24"/>
          <w:szCs w:val="24"/>
        </w:rPr>
        <w:t>վճարողների</w:t>
      </w:r>
      <w:r w:rsidRPr="0037128E">
        <w:rPr>
          <w:rFonts w:ascii="GHEA Grapalat" w:hAnsi="GHEA Grapalat" w:cs="IRTEK Courier"/>
          <w:b/>
          <w:sz w:val="24"/>
          <w:szCs w:val="24"/>
        </w:rPr>
        <w:t xml:space="preserve"> </w:t>
      </w:r>
      <w:r w:rsidRPr="0037128E">
        <w:rPr>
          <w:rFonts w:ascii="GHEA Grapalat" w:hAnsi="GHEA Grapalat" w:cs="Sylfaen"/>
          <w:b/>
          <w:sz w:val="24"/>
          <w:szCs w:val="24"/>
        </w:rPr>
        <w:t>հաշվառման</w:t>
      </w:r>
      <w:r w:rsidRPr="0037128E">
        <w:rPr>
          <w:rFonts w:ascii="GHEA Grapalat" w:hAnsi="GHEA Grapalat" w:cs="IRTEK Courier"/>
          <w:b/>
          <w:sz w:val="24"/>
          <w:szCs w:val="24"/>
        </w:rPr>
        <w:t xml:space="preserve"> </w:t>
      </w:r>
      <w:r w:rsidRPr="0037128E">
        <w:rPr>
          <w:rFonts w:ascii="GHEA Grapalat" w:hAnsi="GHEA Grapalat" w:cs="Sylfaen"/>
          <w:b/>
          <w:sz w:val="24"/>
          <w:szCs w:val="24"/>
        </w:rPr>
        <w:t>կարգը</w:t>
      </w:r>
      <w:r w:rsidRPr="0037128E">
        <w:rPr>
          <w:rFonts w:ascii="GHEA Grapalat" w:hAnsi="GHEA Grapalat" w:cs="IRTEK Courier"/>
          <w:b/>
          <w:sz w:val="24"/>
          <w:szCs w:val="24"/>
        </w:rPr>
        <w:t xml:space="preserve"> u</w:t>
      </w:r>
      <w:r w:rsidRPr="0037128E">
        <w:rPr>
          <w:rFonts w:ascii="GHEA Grapalat" w:hAnsi="GHEA Grapalat" w:cs="Sylfaen"/>
          <w:b/>
          <w:sz w:val="24"/>
          <w:szCs w:val="24"/>
        </w:rPr>
        <w:t>ահմանում</w:t>
      </w:r>
      <w:r w:rsidRPr="0037128E">
        <w:rPr>
          <w:rFonts w:ascii="GHEA Grapalat" w:hAnsi="GHEA Grapalat" w:cs="IRTEK Courier"/>
          <w:b/>
          <w:sz w:val="24"/>
          <w:szCs w:val="24"/>
        </w:rPr>
        <w:t xml:space="preserve"> </w:t>
      </w:r>
      <w:r w:rsidRPr="0037128E">
        <w:rPr>
          <w:rFonts w:ascii="GHEA Grapalat" w:hAnsi="GHEA Grapalat" w:cs="Sylfaen"/>
          <w:b/>
          <w:sz w:val="24"/>
          <w:szCs w:val="24"/>
        </w:rPr>
        <w:t>է</w:t>
      </w:r>
      <w:r w:rsidRPr="0037128E">
        <w:rPr>
          <w:rFonts w:ascii="GHEA Grapalat" w:hAnsi="GHEA Grapalat" w:cs="IRTEK Courier"/>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cs="IRTEK Courier"/>
        </w:rPr>
      </w:pPr>
      <w:r w:rsidRPr="00032CC7">
        <w:rPr>
          <w:rFonts w:ascii="GHEA Grapalat" w:hAnsi="GHEA Grapalat" w:cs="Sylfaen"/>
        </w:rPr>
        <w:t>Հայա</w:t>
      </w:r>
      <w:r w:rsidRPr="00032CC7">
        <w:rPr>
          <w:rFonts w:ascii="GHEA Grapalat" w:hAnsi="GHEA Grapalat" w:cs="IRTEK Courier"/>
        </w:rPr>
        <w:t>u</w:t>
      </w:r>
      <w:r w:rsidRPr="00032CC7">
        <w:rPr>
          <w:rFonts w:ascii="GHEA Grapalat" w:hAnsi="GHEA Grapalat" w:cs="Sylfaen"/>
        </w:rPr>
        <w:t>տանի</w:t>
      </w:r>
      <w:r w:rsidRPr="00032CC7">
        <w:rPr>
          <w:rFonts w:ascii="GHEA Grapalat" w:hAnsi="GHEA Grapalat" w:cs="IRTEK Courier"/>
        </w:rPr>
        <w:t xml:space="preserve"> </w:t>
      </w:r>
      <w:r w:rsidRPr="00032CC7">
        <w:rPr>
          <w:rFonts w:ascii="GHEA Grapalat" w:hAnsi="GHEA Grapalat" w:cs="Sylfaen"/>
        </w:rPr>
        <w:t>Հանրապետության</w:t>
      </w:r>
      <w:r w:rsidRPr="00032CC7">
        <w:rPr>
          <w:rFonts w:ascii="GHEA Grapalat" w:hAnsi="GHEA Grapalat" w:cs="IRTEK Courier"/>
        </w:rPr>
        <w:t xml:space="preserve"> </w:t>
      </w:r>
      <w:r w:rsidRPr="00032CC7">
        <w:rPr>
          <w:rFonts w:ascii="GHEA Grapalat" w:hAnsi="GHEA Grapalat" w:cs="Sylfaen"/>
        </w:rPr>
        <w:t>կառավարությունը</w:t>
      </w:r>
    </w:p>
    <w:p w:rsidR="004222CB" w:rsidRPr="00032CC7"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7)</w:t>
      </w:r>
    </w:p>
    <w:p w:rsidR="004222CB" w:rsidRPr="00032CC7" w:rsidRDefault="004222CB" w:rsidP="004222CB">
      <w:pPr>
        <w:jc w:val="right"/>
        <w:rPr>
          <w:rFonts w:ascii="GHEA Grapalat" w:hAnsi="GHEA Grapalat"/>
        </w:rPr>
      </w:pPr>
    </w:p>
    <w:p w:rsidR="004222CB" w:rsidRPr="0037128E" w:rsidRDefault="004222CB" w:rsidP="004222CB">
      <w:pPr>
        <w:numPr>
          <w:ilvl w:val="0"/>
          <w:numId w:val="166"/>
        </w:numPr>
        <w:spacing w:after="0" w:line="240" w:lineRule="auto"/>
        <w:jc w:val="both"/>
        <w:rPr>
          <w:rFonts w:ascii="GHEA Grapalat" w:hAnsi="GHEA Grapalat" w:cs="IRTEK Courier"/>
          <w:b/>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cs="Sylfaen"/>
          <w:b/>
          <w:sz w:val="24"/>
          <w:szCs w:val="24"/>
        </w:rPr>
        <w:t>ՀՀ</w:t>
      </w:r>
      <w:r w:rsidRPr="0037128E">
        <w:rPr>
          <w:rFonts w:ascii="GHEA Grapalat" w:hAnsi="GHEA Grapalat" w:cs="IRTEK Courier"/>
          <w:b/>
          <w:sz w:val="24"/>
          <w:szCs w:val="24"/>
        </w:rPr>
        <w:t xml:space="preserve"> o</w:t>
      </w:r>
      <w:r w:rsidRPr="0037128E">
        <w:rPr>
          <w:rFonts w:ascii="GHEA Grapalat" w:hAnsi="GHEA Grapalat" w:cs="Sylfaen"/>
          <w:b/>
          <w:sz w:val="24"/>
          <w:szCs w:val="24"/>
        </w:rPr>
        <w:t>րենքի</w:t>
      </w:r>
      <w:r w:rsidRPr="0037128E">
        <w:rPr>
          <w:rFonts w:ascii="GHEA Grapalat" w:hAnsi="GHEA Grapalat" w:cs="IRTEK Courier"/>
          <w:b/>
          <w:sz w:val="24"/>
          <w:szCs w:val="24"/>
        </w:rPr>
        <w:t xml:space="preserve"> </w:t>
      </w:r>
      <w:r w:rsidRPr="0037128E">
        <w:rPr>
          <w:rFonts w:ascii="GHEA Grapalat" w:hAnsi="GHEA Grapalat" w:cs="Sylfaen"/>
          <w:b/>
          <w:sz w:val="24"/>
          <w:szCs w:val="24"/>
        </w:rPr>
        <w:t>համաձայն</w:t>
      </w:r>
      <w:r w:rsidRPr="0037128E">
        <w:rPr>
          <w:rFonts w:ascii="GHEA Grapalat" w:hAnsi="GHEA Grapalat" w:cs="IRTEK Courier"/>
          <w:b/>
          <w:sz w:val="24"/>
          <w:szCs w:val="24"/>
        </w:rPr>
        <w:t>, h</w:t>
      </w:r>
      <w:r w:rsidRPr="0037128E">
        <w:rPr>
          <w:rFonts w:ascii="GHEA Grapalat" w:hAnsi="GHEA Grapalat" w:cs="Sylfaen"/>
          <w:b/>
          <w:sz w:val="24"/>
          <w:szCs w:val="24"/>
        </w:rPr>
        <w:t>արկ</w:t>
      </w:r>
      <w:r w:rsidRPr="0037128E">
        <w:rPr>
          <w:rFonts w:ascii="GHEA Grapalat" w:hAnsi="GHEA Grapalat" w:cs="IRTEK Courier"/>
          <w:b/>
          <w:sz w:val="24"/>
          <w:szCs w:val="24"/>
        </w:rPr>
        <w:t xml:space="preserve"> </w:t>
      </w:r>
      <w:r w:rsidRPr="0037128E">
        <w:rPr>
          <w:rFonts w:ascii="GHEA Grapalat" w:hAnsi="GHEA Grapalat" w:cs="Sylfaen"/>
          <w:b/>
          <w:sz w:val="24"/>
          <w:szCs w:val="24"/>
        </w:rPr>
        <w:t>վճարողների</w:t>
      </w:r>
      <w:r w:rsidRPr="0037128E">
        <w:rPr>
          <w:rFonts w:ascii="GHEA Grapalat" w:hAnsi="GHEA Grapalat" w:cs="IRTEK Courier"/>
          <w:b/>
          <w:sz w:val="24"/>
          <w:szCs w:val="24"/>
        </w:rPr>
        <w:t xml:space="preserve"> </w:t>
      </w:r>
      <w:r w:rsidRPr="0037128E">
        <w:rPr>
          <w:rFonts w:ascii="GHEA Grapalat" w:hAnsi="GHEA Grapalat" w:cs="Sylfaen"/>
          <w:b/>
          <w:sz w:val="24"/>
          <w:szCs w:val="24"/>
        </w:rPr>
        <w:t>հաշվառումն</w:t>
      </w:r>
      <w:r w:rsidRPr="0037128E">
        <w:rPr>
          <w:rFonts w:ascii="GHEA Grapalat" w:hAnsi="GHEA Grapalat" w:cs="IRTEK Courier"/>
          <w:b/>
          <w:sz w:val="24"/>
          <w:szCs w:val="24"/>
        </w:rPr>
        <w:t xml:space="preserve"> </w:t>
      </w:r>
      <w:r w:rsidRPr="0037128E">
        <w:rPr>
          <w:rFonts w:ascii="GHEA Grapalat" w:hAnsi="GHEA Grapalat" w:cs="Sylfaen"/>
          <w:b/>
          <w:sz w:val="24"/>
          <w:szCs w:val="24"/>
        </w:rPr>
        <w:t>իրականացնում</w:t>
      </w:r>
      <w:r w:rsidRPr="0037128E">
        <w:rPr>
          <w:rFonts w:ascii="GHEA Grapalat" w:hAnsi="GHEA Grapalat" w:cs="IRTEK Courier"/>
          <w:b/>
          <w:sz w:val="24"/>
          <w:szCs w:val="24"/>
        </w:rPr>
        <w:t xml:space="preserve"> </w:t>
      </w:r>
      <w:r w:rsidRPr="0037128E">
        <w:rPr>
          <w:rFonts w:ascii="GHEA Grapalat" w:hAnsi="GHEA Grapalat" w:cs="Sylfaen"/>
          <w:b/>
          <w:sz w:val="24"/>
          <w:szCs w:val="24"/>
        </w:rPr>
        <w:t>է</w:t>
      </w:r>
      <w:r w:rsidRPr="0037128E">
        <w:rPr>
          <w:rFonts w:ascii="GHEA Grapalat" w:hAnsi="GHEA Grapalat" w:cs="IRTEK Courier"/>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cs="Sylfaen"/>
        </w:rPr>
      </w:pPr>
      <w:r w:rsidRPr="00032CC7">
        <w:rPr>
          <w:rFonts w:ascii="GHEA Grapalat" w:hAnsi="GHEA Grapalat" w:cs="Sylfaen"/>
        </w:rPr>
        <w:t>հարկային</w:t>
      </w:r>
      <w:r w:rsidRPr="00032CC7">
        <w:rPr>
          <w:rFonts w:ascii="GHEA Grapalat" w:hAnsi="GHEA Grapalat" w:cs="IRTEK Courier"/>
        </w:rPr>
        <w:t xml:space="preserve"> </w:t>
      </w:r>
      <w:r w:rsidRPr="00032CC7">
        <w:rPr>
          <w:rFonts w:ascii="GHEA Grapalat" w:hAnsi="GHEA Grapalat" w:cs="Sylfaen"/>
        </w:rPr>
        <w:t>մարմինը</w:t>
      </w:r>
      <w:r w:rsidRPr="00032CC7">
        <w:rPr>
          <w:rFonts w:ascii="GHEA Grapalat" w:hAnsi="GHEA Grapalat" w:cs="IRTEK Courier"/>
        </w:rPr>
        <w:t xml:space="preserve">, </w:t>
      </w:r>
      <w:r w:rsidRPr="00032CC7">
        <w:rPr>
          <w:rFonts w:ascii="GHEA Grapalat" w:hAnsi="GHEA Grapalat" w:cs="Sylfaen"/>
        </w:rPr>
        <w:t>ի</w:t>
      </w:r>
      <w:r w:rsidRPr="00032CC7">
        <w:rPr>
          <w:rFonts w:ascii="GHEA Grapalat" w:hAnsi="GHEA Grapalat" w:cs="IRTEK Courier"/>
        </w:rPr>
        <w:t>u</w:t>
      </w:r>
      <w:r w:rsidRPr="00032CC7">
        <w:rPr>
          <w:rFonts w:ascii="GHEA Grapalat" w:hAnsi="GHEA Grapalat" w:cs="Sylfaen"/>
        </w:rPr>
        <w:t>կ</w:t>
      </w:r>
      <w:r w:rsidRPr="00032CC7">
        <w:rPr>
          <w:rFonts w:ascii="GHEA Grapalat" w:hAnsi="GHEA Grapalat" w:cs="IRTEK Courier"/>
        </w:rPr>
        <w:t xml:space="preserve"> o</w:t>
      </w:r>
      <w:r w:rsidRPr="00032CC7">
        <w:rPr>
          <w:rFonts w:ascii="GHEA Grapalat" w:hAnsi="GHEA Grapalat" w:cs="Sylfaen"/>
        </w:rPr>
        <w:t>րենքով</w:t>
      </w:r>
      <w:r w:rsidRPr="00032CC7">
        <w:rPr>
          <w:rFonts w:ascii="GHEA Grapalat" w:hAnsi="GHEA Grapalat" w:cs="IRTEK Courier"/>
        </w:rPr>
        <w:t xml:space="preserve"> u</w:t>
      </w:r>
      <w:r w:rsidRPr="00032CC7">
        <w:rPr>
          <w:rFonts w:ascii="GHEA Grapalat" w:hAnsi="GHEA Grapalat" w:cs="Sylfaen"/>
        </w:rPr>
        <w:t>ահմանված</w:t>
      </w:r>
      <w:r w:rsidRPr="00032CC7">
        <w:rPr>
          <w:rFonts w:ascii="GHEA Grapalat" w:hAnsi="GHEA Grapalat" w:cs="IRTEK Courier"/>
        </w:rPr>
        <w:t xml:space="preserve"> </w:t>
      </w:r>
      <w:r w:rsidRPr="00032CC7">
        <w:rPr>
          <w:rFonts w:ascii="GHEA Grapalat" w:hAnsi="GHEA Grapalat" w:cs="Sylfaen"/>
        </w:rPr>
        <w:t>դեպքերում</w:t>
      </w:r>
      <w:r w:rsidRPr="00032CC7">
        <w:rPr>
          <w:rFonts w:ascii="GHEA Grapalat" w:hAnsi="GHEA Grapalat" w:cs="IRTEK Courier"/>
        </w:rPr>
        <w:t xml:space="preserve">` </w:t>
      </w:r>
      <w:r w:rsidRPr="00032CC7">
        <w:rPr>
          <w:rFonts w:ascii="GHEA Grapalat" w:hAnsi="GHEA Grapalat" w:cs="Sylfaen"/>
        </w:rPr>
        <w:t>տեղական</w:t>
      </w:r>
      <w:r w:rsidRPr="00032CC7">
        <w:rPr>
          <w:rFonts w:ascii="GHEA Grapalat" w:hAnsi="GHEA Grapalat" w:cs="IRTEK Courier"/>
        </w:rPr>
        <w:t xml:space="preserve"> </w:t>
      </w:r>
      <w:r w:rsidRPr="00032CC7">
        <w:rPr>
          <w:rFonts w:ascii="GHEA Grapalat" w:hAnsi="GHEA Grapalat" w:cs="Sylfaen"/>
        </w:rPr>
        <w:t>ինքնակառավարման</w:t>
      </w:r>
      <w:r w:rsidRPr="00032CC7">
        <w:rPr>
          <w:rFonts w:ascii="GHEA Grapalat" w:hAnsi="GHEA Grapalat" w:cs="IRTEK Courier"/>
        </w:rPr>
        <w:t xml:space="preserve"> </w:t>
      </w:r>
      <w:r w:rsidRPr="00032CC7">
        <w:rPr>
          <w:rFonts w:ascii="GHEA Grapalat" w:hAnsi="GHEA Grapalat" w:cs="Sylfaen"/>
        </w:rPr>
        <w:t>մարմինը</w:t>
      </w:r>
    </w:p>
    <w:p w:rsidR="004222CB" w:rsidRPr="00032CC7" w:rsidRDefault="004222CB" w:rsidP="004222CB">
      <w:pPr>
        <w:ind w:right="40"/>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7)</w:t>
      </w:r>
    </w:p>
    <w:p w:rsidR="004222CB" w:rsidRPr="00032CC7" w:rsidRDefault="004222CB" w:rsidP="004222CB">
      <w:pPr>
        <w:jc w:val="right"/>
        <w:rPr>
          <w:rFonts w:ascii="GHEA Grapalat" w:hAnsi="GHEA Grapalat"/>
        </w:rPr>
      </w:pPr>
    </w:p>
    <w:p w:rsidR="004222CB" w:rsidRPr="0037128E" w:rsidRDefault="004222CB" w:rsidP="004222CB">
      <w:pPr>
        <w:numPr>
          <w:ilvl w:val="0"/>
          <w:numId w:val="166"/>
        </w:numPr>
        <w:spacing w:after="0" w:line="240" w:lineRule="auto"/>
        <w:jc w:val="both"/>
        <w:rPr>
          <w:rFonts w:ascii="GHEA Grapalat" w:hAnsi="GHEA Grapalat" w:cs="IRTEK Courier"/>
          <w:b/>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cs="Sylfaen"/>
          <w:b/>
          <w:sz w:val="24"/>
          <w:szCs w:val="24"/>
        </w:rPr>
        <w:t>ՀՀ</w:t>
      </w:r>
      <w:r w:rsidRPr="0037128E">
        <w:rPr>
          <w:rFonts w:ascii="GHEA Grapalat" w:hAnsi="GHEA Grapalat"/>
          <w:b/>
          <w:sz w:val="24"/>
          <w:szCs w:val="24"/>
        </w:rPr>
        <w:t xml:space="preserve"> o</w:t>
      </w:r>
      <w:r w:rsidRPr="0037128E">
        <w:rPr>
          <w:rFonts w:ascii="GHEA Grapalat" w:hAnsi="GHEA Grapalat" w:cs="Sylfaen"/>
          <w:b/>
          <w:sz w:val="24"/>
          <w:szCs w:val="24"/>
        </w:rPr>
        <w:t>րենքի</w:t>
      </w:r>
      <w:r w:rsidRPr="0037128E">
        <w:rPr>
          <w:rFonts w:ascii="GHEA Grapalat" w:hAnsi="GHEA Grapalat"/>
          <w:b/>
          <w:sz w:val="24"/>
          <w:szCs w:val="24"/>
        </w:rPr>
        <w:t xml:space="preserve"> </w:t>
      </w:r>
      <w:r w:rsidRPr="0037128E">
        <w:rPr>
          <w:rFonts w:ascii="GHEA Grapalat" w:hAnsi="GHEA Grapalat" w:cs="Sylfaen"/>
          <w:b/>
          <w:sz w:val="24"/>
          <w:szCs w:val="24"/>
        </w:rPr>
        <w:t>համաձայն</w:t>
      </w:r>
      <w:r w:rsidRPr="0037128E">
        <w:rPr>
          <w:rFonts w:ascii="GHEA Grapalat" w:hAnsi="GHEA Grapalat"/>
          <w:b/>
          <w:sz w:val="24"/>
          <w:szCs w:val="24"/>
        </w:rPr>
        <w:t xml:space="preserve">, </w:t>
      </w:r>
      <w:r w:rsidRPr="0037128E">
        <w:rPr>
          <w:rFonts w:ascii="GHEA Grapalat" w:hAnsi="GHEA Grapalat" w:cs="Sylfaen"/>
          <w:b/>
          <w:sz w:val="24"/>
          <w:szCs w:val="24"/>
        </w:rPr>
        <w:t>հարկի</w:t>
      </w:r>
      <w:r w:rsidRPr="0037128E">
        <w:rPr>
          <w:rFonts w:ascii="GHEA Grapalat" w:hAnsi="GHEA Grapalat"/>
          <w:b/>
          <w:sz w:val="24"/>
          <w:szCs w:val="24"/>
        </w:rPr>
        <w:t xml:space="preserve"> </w:t>
      </w:r>
      <w:r w:rsidRPr="0037128E">
        <w:rPr>
          <w:rFonts w:ascii="GHEA Grapalat" w:hAnsi="GHEA Grapalat" w:cs="Sylfaen"/>
          <w:b/>
          <w:sz w:val="24"/>
          <w:szCs w:val="24"/>
        </w:rPr>
        <w:t>դրույքաչափի</w:t>
      </w:r>
      <w:r w:rsidRPr="0037128E">
        <w:rPr>
          <w:rFonts w:ascii="GHEA Grapalat" w:hAnsi="GHEA Grapalat"/>
          <w:b/>
          <w:sz w:val="24"/>
          <w:szCs w:val="24"/>
        </w:rPr>
        <w:t xml:space="preserve"> </w:t>
      </w:r>
      <w:r w:rsidRPr="0037128E">
        <w:rPr>
          <w:rFonts w:ascii="GHEA Grapalat" w:hAnsi="GHEA Grapalat" w:cs="Sylfaen"/>
          <w:b/>
          <w:sz w:val="24"/>
          <w:szCs w:val="24"/>
        </w:rPr>
        <w:t>իջեցում</w:t>
      </w:r>
      <w:r w:rsidRPr="0037128E">
        <w:rPr>
          <w:rFonts w:ascii="GHEA Grapalat" w:hAnsi="GHEA Grapalat"/>
          <w:b/>
          <w:sz w:val="24"/>
          <w:szCs w:val="24"/>
        </w:rPr>
        <w:t xml:space="preserve">, </w:t>
      </w:r>
      <w:r w:rsidRPr="0037128E">
        <w:rPr>
          <w:rFonts w:ascii="GHEA Grapalat" w:hAnsi="GHEA Grapalat" w:cs="Sylfaen"/>
          <w:b/>
          <w:sz w:val="24"/>
          <w:szCs w:val="24"/>
        </w:rPr>
        <w:t>հարկատուների</w:t>
      </w:r>
      <w:r w:rsidRPr="0037128E">
        <w:rPr>
          <w:rFonts w:ascii="GHEA Grapalat" w:hAnsi="GHEA Grapalat"/>
          <w:b/>
          <w:sz w:val="24"/>
          <w:szCs w:val="24"/>
        </w:rPr>
        <w:t xml:space="preserve"> </w:t>
      </w:r>
      <w:r w:rsidRPr="0037128E">
        <w:rPr>
          <w:rFonts w:ascii="GHEA Grapalat" w:hAnsi="GHEA Grapalat" w:cs="Sylfaen"/>
          <w:b/>
          <w:sz w:val="24"/>
          <w:szCs w:val="24"/>
        </w:rPr>
        <w:t>գործելու</w:t>
      </w:r>
      <w:r w:rsidRPr="0037128E">
        <w:rPr>
          <w:rFonts w:ascii="GHEA Grapalat" w:hAnsi="GHEA Grapalat"/>
          <w:b/>
          <w:sz w:val="24"/>
          <w:szCs w:val="24"/>
        </w:rPr>
        <w:t xml:space="preserve"> </w:t>
      </w:r>
      <w:r w:rsidRPr="0037128E">
        <w:rPr>
          <w:rFonts w:ascii="GHEA Grapalat" w:hAnsi="GHEA Grapalat" w:cs="Sylfaen"/>
          <w:b/>
          <w:sz w:val="24"/>
          <w:szCs w:val="24"/>
        </w:rPr>
        <w:t>պայմանների</w:t>
      </w:r>
      <w:r w:rsidRPr="0037128E">
        <w:rPr>
          <w:rFonts w:ascii="GHEA Grapalat" w:hAnsi="GHEA Grapalat"/>
          <w:b/>
          <w:sz w:val="24"/>
          <w:szCs w:val="24"/>
        </w:rPr>
        <w:t xml:space="preserve"> </w:t>
      </w:r>
      <w:r w:rsidRPr="0037128E">
        <w:rPr>
          <w:rFonts w:ascii="GHEA Grapalat" w:hAnsi="GHEA Grapalat" w:cs="Sylfaen"/>
          <w:b/>
          <w:sz w:val="24"/>
          <w:szCs w:val="24"/>
        </w:rPr>
        <w:t>մեղմացում</w:t>
      </w:r>
      <w:r w:rsidRPr="0037128E">
        <w:rPr>
          <w:rFonts w:ascii="GHEA Grapalat" w:hAnsi="GHEA Grapalat"/>
          <w:b/>
          <w:sz w:val="24"/>
          <w:szCs w:val="24"/>
        </w:rPr>
        <w:t xml:space="preserve">, </w:t>
      </w:r>
      <w:r w:rsidRPr="0037128E">
        <w:rPr>
          <w:rFonts w:ascii="GHEA Grapalat" w:hAnsi="GHEA Grapalat" w:cs="Sylfaen"/>
          <w:b/>
          <w:sz w:val="24"/>
          <w:szCs w:val="24"/>
        </w:rPr>
        <w:t>հարկի</w:t>
      </w:r>
      <w:r w:rsidRPr="0037128E">
        <w:rPr>
          <w:rFonts w:ascii="GHEA Grapalat" w:hAnsi="GHEA Grapalat"/>
          <w:b/>
          <w:sz w:val="24"/>
          <w:szCs w:val="24"/>
        </w:rPr>
        <w:t xml:space="preserve"> </w:t>
      </w:r>
      <w:r w:rsidRPr="0037128E">
        <w:rPr>
          <w:rFonts w:ascii="GHEA Grapalat" w:hAnsi="GHEA Grapalat" w:cs="Sylfaen"/>
          <w:b/>
          <w:sz w:val="24"/>
          <w:szCs w:val="24"/>
        </w:rPr>
        <w:t>վերացում</w:t>
      </w:r>
      <w:r w:rsidRPr="0037128E">
        <w:rPr>
          <w:rFonts w:ascii="GHEA Grapalat" w:hAnsi="GHEA Grapalat"/>
          <w:b/>
          <w:sz w:val="24"/>
          <w:szCs w:val="24"/>
        </w:rPr>
        <w:t xml:space="preserve"> </w:t>
      </w:r>
      <w:r w:rsidRPr="0037128E">
        <w:rPr>
          <w:rFonts w:ascii="GHEA Grapalat" w:hAnsi="GHEA Grapalat" w:cs="Sylfaen"/>
          <w:b/>
          <w:sz w:val="24"/>
          <w:szCs w:val="24"/>
        </w:rPr>
        <w:t>նախատեսող</w:t>
      </w:r>
      <w:r w:rsidRPr="0037128E">
        <w:rPr>
          <w:rFonts w:ascii="GHEA Grapalat" w:hAnsi="GHEA Grapalat"/>
          <w:b/>
          <w:sz w:val="24"/>
          <w:szCs w:val="24"/>
        </w:rPr>
        <w:t xml:space="preserve"> </w:t>
      </w:r>
      <w:r w:rsidRPr="0037128E">
        <w:rPr>
          <w:rFonts w:ascii="GHEA Grapalat" w:hAnsi="GHEA Grapalat" w:cs="Sylfaen"/>
          <w:b/>
          <w:sz w:val="24"/>
          <w:szCs w:val="24"/>
        </w:rPr>
        <w:t>օրենքներն</w:t>
      </w:r>
      <w:r w:rsidRPr="0037128E">
        <w:rPr>
          <w:rFonts w:ascii="GHEA Grapalat" w:hAnsi="GHEA Grapalat"/>
          <w:b/>
          <w:sz w:val="24"/>
          <w:szCs w:val="24"/>
        </w:rPr>
        <w:t xml:space="preserve"> </w:t>
      </w:r>
      <w:r w:rsidRPr="0037128E">
        <w:rPr>
          <w:rFonts w:ascii="GHEA Grapalat" w:hAnsi="GHEA Grapalat" w:cs="Sylfaen"/>
          <w:b/>
          <w:sz w:val="24"/>
          <w:szCs w:val="24"/>
        </w:rPr>
        <w:t>ուժի</w:t>
      </w:r>
      <w:r w:rsidRPr="0037128E">
        <w:rPr>
          <w:rFonts w:ascii="GHEA Grapalat" w:hAnsi="GHEA Grapalat"/>
          <w:b/>
          <w:sz w:val="24"/>
          <w:szCs w:val="24"/>
        </w:rPr>
        <w:t xml:space="preserve"> </w:t>
      </w:r>
      <w:r w:rsidRPr="0037128E">
        <w:rPr>
          <w:rFonts w:ascii="GHEA Grapalat" w:hAnsi="GHEA Grapalat" w:cs="Sylfaen"/>
          <w:b/>
          <w:sz w:val="24"/>
          <w:szCs w:val="24"/>
        </w:rPr>
        <w:t>մեջ</w:t>
      </w:r>
      <w:r w:rsidRPr="0037128E">
        <w:rPr>
          <w:rFonts w:ascii="GHEA Grapalat" w:hAnsi="GHEA Grapalat"/>
          <w:b/>
          <w:sz w:val="24"/>
          <w:szCs w:val="24"/>
        </w:rPr>
        <w:t xml:space="preserve"> </w:t>
      </w:r>
      <w:r w:rsidRPr="0037128E">
        <w:rPr>
          <w:rFonts w:ascii="GHEA Grapalat" w:hAnsi="GHEA Grapalat" w:cs="Sylfaen"/>
          <w:b/>
          <w:sz w:val="24"/>
          <w:szCs w:val="24"/>
        </w:rPr>
        <w:t>են</w:t>
      </w:r>
      <w:r w:rsidRPr="0037128E">
        <w:rPr>
          <w:rFonts w:ascii="GHEA Grapalat" w:hAnsi="GHEA Grapalat"/>
          <w:b/>
          <w:sz w:val="24"/>
          <w:szCs w:val="24"/>
        </w:rPr>
        <w:t xml:space="preserve"> `</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right="40" w:hanging="330"/>
        <w:jc w:val="both"/>
        <w:rPr>
          <w:rFonts w:ascii="GHEA Grapalat" w:hAnsi="GHEA Grapalat" w:cs="IRTEK Courier"/>
        </w:rPr>
      </w:pPr>
      <w:r w:rsidRPr="00032CC7">
        <w:rPr>
          <w:rFonts w:ascii="GHEA Grapalat" w:hAnsi="GHEA Grapalat" w:cs="Sylfaen"/>
        </w:rPr>
        <w:t>այդ</w:t>
      </w:r>
      <w:r w:rsidRPr="00032CC7">
        <w:rPr>
          <w:rFonts w:ascii="GHEA Grapalat" w:hAnsi="GHEA Grapalat" w:cs="IRTEK Courier"/>
        </w:rPr>
        <w:t xml:space="preserve"> </w:t>
      </w:r>
      <w:r w:rsidRPr="00032CC7">
        <w:rPr>
          <w:rFonts w:ascii="GHEA Grapalat" w:hAnsi="GHEA Grapalat" w:cs="Sylfaen"/>
        </w:rPr>
        <w:t>օրենքների</w:t>
      </w:r>
      <w:r w:rsidRPr="00032CC7">
        <w:rPr>
          <w:rFonts w:ascii="GHEA Grapalat" w:hAnsi="GHEA Grapalat" w:cs="IRTEK Courier"/>
        </w:rPr>
        <w:t xml:space="preserve"> </w:t>
      </w:r>
      <w:r w:rsidRPr="00032CC7">
        <w:rPr>
          <w:rFonts w:ascii="GHEA Grapalat" w:hAnsi="GHEA Grapalat" w:cs="Sylfaen"/>
        </w:rPr>
        <w:t>ընդունման</w:t>
      </w:r>
      <w:r w:rsidRPr="00032CC7">
        <w:rPr>
          <w:rFonts w:ascii="GHEA Grapalat" w:hAnsi="GHEA Grapalat" w:cs="IRTEK Courier"/>
        </w:rPr>
        <w:t xml:space="preserve"> </w:t>
      </w:r>
      <w:r w:rsidRPr="00032CC7">
        <w:rPr>
          <w:rFonts w:ascii="GHEA Grapalat" w:hAnsi="GHEA Grapalat" w:cs="Sylfaen"/>
        </w:rPr>
        <w:t>տարվան</w:t>
      </w:r>
      <w:r w:rsidRPr="00032CC7">
        <w:rPr>
          <w:rFonts w:ascii="GHEA Grapalat" w:hAnsi="GHEA Grapalat" w:cs="IRTEK Courier"/>
        </w:rPr>
        <w:t xml:space="preserve"> </w:t>
      </w:r>
      <w:r w:rsidRPr="00032CC7">
        <w:rPr>
          <w:rFonts w:ascii="GHEA Grapalat" w:hAnsi="GHEA Grapalat" w:cs="Sylfaen"/>
        </w:rPr>
        <w:t>հաջորդող</w:t>
      </w:r>
      <w:r w:rsidRPr="00032CC7">
        <w:rPr>
          <w:rFonts w:ascii="GHEA Grapalat" w:hAnsi="GHEA Grapalat" w:cs="IRTEK Courier"/>
        </w:rPr>
        <w:t xml:space="preserve"> </w:t>
      </w:r>
      <w:r w:rsidRPr="00032CC7">
        <w:rPr>
          <w:rFonts w:ascii="GHEA Grapalat" w:hAnsi="GHEA Grapalat" w:cs="Sylfaen"/>
        </w:rPr>
        <w:t>ֆինասական</w:t>
      </w:r>
      <w:r w:rsidRPr="00032CC7">
        <w:rPr>
          <w:rFonts w:ascii="GHEA Grapalat" w:hAnsi="GHEA Grapalat" w:cs="IRTEK Courier"/>
        </w:rPr>
        <w:t xml:space="preserve"> </w:t>
      </w:r>
      <w:r w:rsidRPr="00032CC7">
        <w:rPr>
          <w:rFonts w:ascii="GHEA Grapalat" w:hAnsi="GHEA Grapalat" w:cs="Sylfaen"/>
        </w:rPr>
        <w:t>տարվա</w:t>
      </w:r>
      <w:r w:rsidRPr="00032CC7">
        <w:rPr>
          <w:rFonts w:ascii="GHEA Grapalat" w:hAnsi="GHEA Grapalat" w:cs="IRTEK Courier"/>
        </w:rPr>
        <w:t xml:space="preserve"> </w:t>
      </w:r>
      <w:r w:rsidRPr="00032CC7">
        <w:rPr>
          <w:rFonts w:ascii="GHEA Grapalat" w:hAnsi="GHEA Grapalat" w:cs="Sylfaen"/>
        </w:rPr>
        <w:t>սկզբից</w:t>
      </w:r>
      <w:r w:rsidRPr="00032CC7">
        <w:rPr>
          <w:rFonts w:ascii="GHEA Grapalat" w:hAnsi="GHEA Grapalat" w:cs="IRTEK Courier"/>
        </w:rPr>
        <w:t xml:space="preserve">, </w:t>
      </w:r>
      <w:r w:rsidRPr="00032CC7">
        <w:rPr>
          <w:rFonts w:ascii="GHEA Grapalat" w:hAnsi="GHEA Grapalat" w:cs="Sylfaen"/>
        </w:rPr>
        <w:t>բայց</w:t>
      </w:r>
      <w:r w:rsidRPr="00032CC7">
        <w:rPr>
          <w:rFonts w:ascii="GHEA Grapalat" w:hAnsi="GHEA Grapalat" w:cs="IRTEK Courier"/>
        </w:rPr>
        <w:t xml:space="preserve"> </w:t>
      </w:r>
      <w:r w:rsidRPr="00032CC7">
        <w:rPr>
          <w:rFonts w:ascii="GHEA Grapalat" w:hAnsi="GHEA Grapalat" w:cs="Sylfaen"/>
        </w:rPr>
        <w:t>ոչ</w:t>
      </w:r>
      <w:r w:rsidRPr="00032CC7">
        <w:rPr>
          <w:rFonts w:ascii="GHEA Grapalat" w:hAnsi="GHEA Grapalat" w:cs="IRTEK Courier"/>
        </w:rPr>
        <w:t xml:space="preserve"> </w:t>
      </w:r>
      <w:r w:rsidRPr="00032CC7">
        <w:rPr>
          <w:rFonts w:ascii="GHEA Grapalat" w:hAnsi="GHEA Grapalat" w:cs="Sylfaen"/>
        </w:rPr>
        <w:t>ուշ</w:t>
      </w:r>
      <w:r w:rsidRPr="00032CC7">
        <w:rPr>
          <w:rFonts w:ascii="GHEA Grapalat" w:hAnsi="GHEA Grapalat" w:cs="IRTEK Courier"/>
        </w:rPr>
        <w:t xml:space="preserve"> </w:t>
      </w:r>
      <w:r w:rsidRPr="00032CC7">
        <w:rPr>
          <w:rFonts w:ascii="GHEA Grapalat" w:hAnsi="GHEA Grapalat" w:cs="Sylfaen"/>
        </w:rPr>
        <w:t>քան</w:t>
      </w:r>
      <w:r w:rsidRPr="00032CC7">
        <w:rPr>
          <w:rFonts w:ascii="GHEA Grapalat" w:hAnsi="GHEA Grapalat" w:cs="IRTEK Courier"/>
        </w:rPr>
        <w:t xml:space="preserve"> </w:t>
      </w:r>
      <w:r w:rsidRPr="00032CC7">
        <w:rPr>
          <w:rFonts w:ascii="GHEA Grapalat" w:hAnsi="GHEA Grapalat" w:cs="Sylfaen"/>
        </w:rPr>
        <w:t>դրանց</w:t>
      </w:r>
      <w:r w:rsidRPr="00032CC7">
        <w:rPr>
          <w:rFonts w:ascii="GHEA Grapalat" w:hAnsi="GHEA Grapalat" w:cs="IRTEK Courier"/>
        </w:rPr>
        <w:t xml:space="preserve"> </w:t>
      </w:r>
      <w:r w:rsidRPr="00032CC7">
        <w:rPr>
          <w:rFonts w:ascii="GHEA Grapalat" w:hAnsi="GHEA Grapalat" w:cs="Sylfaen"/>
        </w:rPr>
        <w:t>պաշտոնական</w:t>
      </w:r>
      <w:r w:rsidRPr="00032CC7">
        <w:rPr>
          <w:rFonts w:ascii="GHEA Grapalat" w:hAnsi="GHEA Grapalat" w:cs="IRTEK Courier"/>
        </w:rPr>
        <w:t xml:space="preserve"> </w:t>
      </w:r>
      <w:r w:rsidRPr="00032CC7">
        <w:rPr>
          <w:rFonts w:ascii="GHEA Grapalat" w:hAnsi="GHEA Grapalat" w:cs="Sylfaen"/>
        </w:rPr>
        <w:t>հրապարակումից</w:t>
      </w:r>
      <w:r w:rsidRPr="00032CC7">
        <w:rPr>
          <w:rFonts w:ascii="GHEA Grapalat" w:hAnsi="GHEA Grapalat" w:cs="IRTEK Courier"/>
        </w:rPr>
        <w:t xml:space="preserve"> 30 </w:t>
      </w:r>
      <w:r w:rsidRPr="00032CC7">
        <w:rPr>
          <w:rFonts w:ascii="GHEA Grapalat" w:hAnsi="GHEA Grapalat" w:cs="Sylfaen"/>
        </w:rPr>
        <w:t>օր</w:t>
      </w:r>
      <w:r w:rsidRPr="00032CC7">
        <w:rPr>
          <w:rFonts w:ascii="GHEA Grapalat" w:hAnsi="GHEA Grapalat" w:cs="IRTEK Courier"/>
        </w:rPr>
        <w:t xml:space="preserve"> </w:t>
      </w:r>
      <w:r w:rsidRPr="00032CC7">
        <w:rPr>
          <w:rFonts w:ascii="GHEA Grapalat" w:hAnsi="GHEA Grapalat" w:cs="Sylfaen"/>
        </w:rPr>
        <w:t>հետո</w:t>
      </w:r>
      <w:r w:rsidRPr="00032CC7">
        <w:rPr>
          <w:rFonts w:ascii="GHEA Grapalat" w:hAnsi="GHEA Grapalat" w:cs="IRTEK Courier"/>
        </w:rPr>
        <w:t>`</w:t>
      </w:r>
      <w:r w:rsidRPr="00032CC7">
        <w:rPr>
          <w:rFonts w:ascii="GHEA Grapalat" w:hAnsi="GHEA Grapalat" w:cs="Sylfaen"/>
        </w:rPr>
        <w:t>անկախ</w:t>
      </w:r>
      <w:r w:rsidRPr="00032CC7">
        <w:rPr>
          <w:rFonts w:ascii="GHEA Grapalat" w:hAnsi="GHEA Grapalat" w:cs="IRTEK Courier"/>
        </w:rPr>
        <w:t xml:space="preserve"> </w:t>
      </w:r>
      <w:r w:rsidRPr="00032CC7">
        <w:rPr>
          <w:rFonts w:ascii="GHEA Grapalat" w:hAnsi="GHEA Grapalat" w:cs="Sylfaen"/>
        </w:rPr>
        <w:t>հաջորդ</w:t>
      </w:r>
      <w:r w:rsidRPr="00032CC7">
        <w:rPr>
          <w:rFonts w:ascii="GHEA Grapalat" w:hAnsi="GHEA Grapalat" w:cs="IRTEK Courier"/>
        </w:rPr>
        <w:t xml:space="preserve"> </w:t>
      </w:r>
      <w:r w:rsidRPr="00032CC7">
        <w:rPr>
          <w:rFonts w:ascii="GHEA Grapalat" w:hAnsi="GHEA Grapalat" w:cs="Sylfaen"/>
        </w:rPr>
        <w:t>տարվա</w:t>
      </w:r>
      <w:r w:rsidRPr="00032CC7">
        <w:rPr>
          <w:rFonts w:ascii="GHEA Grapalat" w:hAnsi="GHEA Grapalat" w:cs="IRTEK Courier"/>
        </w:rPr>
        <w:t xml:space="preserve"> </w:t>
      </w:r>
      <w:r w:rsidRPr="00032CC7">
        <w:rPr>
          <w:rFonts w:ascii="GHEA Grapalat" w:hAnsi="GHEA Grapalat" w:cs="Sylfaen"/>
        </w:rPr>
        <w:t>ՀՀ</w:t>
      </w:r>
      <w:r w:rsidRPr="00032CC7">
        <w:rPr>
          <w:rFonts w:ascii="GHEA Grapalat" w:hAnsi="GHEA Grapalat" w:cs="IRTEK Courier"/>
        </w:rPr>
        <w:t xml:space="preserve"> </w:t>
      </w:r>
      <w:r w:rsidRPr="00032CC7">
        <w:rPr>
          <w:rFonts w:ascii="GHEA Grapalat" w:hAnsi="GHEA Grapalat" w:cs="Sylfaen"/>
        </w:rPr>
        <w:t>պետական</w:t>
      </w:r>
      <w:r w:rsidRPr="00032CC7">
        <w:rPr>
          <w:rFonts w:ascii="GHEA Grapalat" w:hAnsi="GHEA Grapalat" w:cs="IRTEK Courier"/>
        </w:rPr>
        <w:t xml:space="preserve"> </w:t>
      </w:r>
      <w:r w:rsidRPr="00032CC7">
        <w:rPr>
          <w:rFonts w:ascii="GHEA Grapalat" w:hAnsi="GHEA Grapalat" w:cs="Sylfaen"/>
        </w:rPr>
        <w:t>բյուջեի</w:t>
      </w:r>
      <w:r w:rsidRPr="00032CC7">
        <w:rPr>
          <w:rFonts w:ascii="GHEA Grapalat" w:hAnsi="GHEA Grapalat" w:cs="IRTEK Courier"/>
        </w:rPr>
        <w:t xml:space="preserve"> </w:t>
      </w:r>
      <w:r w:rsidRPr="00032CC7">
        <w:rPr>
          <w:rFonts w:ascii="GHEA Grapalat" w:hAnsi="GHEA Grapalat" w:cs="Sylfaen"/>
        </w:rPr>
        <w:t>մասին</w:t>
      </w:r>
      <w:r w:rsidRPr="00032CC7">
        <w:rPr>
          <w:rFonts w:ascii="GHEA Grapalat" w:hAnsi="GHEA Grapalat" w:cs="IRTEK Courier"/>
        </w:rPr>
        <w:t xml:space="preserve"> </w:t>
      </w:r>
      <w:r w:rsidRPr="00032CC7">
        <w:rPr>
          <w:rFonts w:ascii="GHEA Grapalat" w:hAnsi="GHEA Grapalat" w:cs="Sylfaen"/>
        </w:rPr>
        <w:t>օրենքի</w:t>
      </w:r>
      <w:r w:rsidRPr="00032CC7">
        <w:rPr>
          <w:rFonts w:ascii="GHEA Grapalat" w:hAnsi="GHEA Grapalat" w:cs="IRTEK Courier"/>
        </w:rPr>
        <w:t xml:space="preserve"> </w:t>
      </w:r>
      <w:r w:rsidRPr="00032CC7">
        <w:rPr>
          <w:rFonts w:ascii="GHEA Grapalat" w:hAnsi="GHEA Grapalat" w:cs="Sylfaen"/>
        </w:rPr>
        <w:t>ուժի</w:t>
      </w:r>
      <w:r w:rsidRPr="00032CC7">
        <w:rPr>
          <w:rFonts w:ascii="GHEA Grapalat" w:hAnsi="GHEA Grapalat" w:cs="IRTEK Courier"/>
        </w:rPr>
        <w:t xml:space="preserve"> </w:t>
      </w:r>
      <w:r w:rsidRPr="00032CC7">
        <w:rPr>
          <w:rFonts w:ascii="GHEA Grapalat" w:hAnsi="GHEA Grapalat" w:cs="Sylfaen"/>
        </w:rPr>
        <w:t>մեջ</w:t>
      </w:r>
      <w:r w:rsidRPr="00032CC7">
        <w:rPr>
          <w:rFonts w:ascii="GHEA Grapalat" w:hAnsi="GHEA Grapalat" w:cs="IRTEK Courier"/>
        </w:rPr>
        <w:t xml:space="preserve"> </w:t>
      </w:r>
      <w:r w:rsidRPr="00032CC7">
        <w:rPr>
          <w:rFonts w:ascii="GHEA Grapalat" w:hAnsi="GHEA Grapalat" w:cs="Sylfaen"/>
        </w:rPr>
        <w:t>մտնելուց</w:t>
      </w:r>
    </w:p>
    <w:p w:rsidR="004222CB" w:rsidRPr="002219AA" w:rsidRDefault="004222CB" w:rsidP="004222CB">
      <w:pPr>
        <w:jc w:val="right"/>
        <w:rPr>
          <w:rFonts w:ascii="GHEA Grapalat" w:hAnsi="GHEA Grapalat" w:cs="IRTEK Courier"/>
          <w:i/>
        </w:rPr>
      </w:pPr>
      <w:r w:rsidRPr="00032CC7">
        <w:rPr>
          <w:rFonts w:ascii="GHEA Grapalat" w:hAnsi="GHEA Grapalat" w:cs="IRTEK Courier"/>
          <w:i/>
        </w:rPr>
        <w:t>(</w:t>
      </w:r>
      <w:r>
        <w:rPr>
          <w:rFonts w:ascii="GHEA Grapalat" w:hAnsi="GHEA Grapalat" w:cs="IRTEK Courier"/>
          <w:i/>
        </w:rPr>
        <w:t>&lt;&lt;</w:t>
      </w:r>
      <w:r w:rsidRPr="00032CC7">
        <w:rPr>
          <w:rFonts w:ascii="GHEA Grapalat" w:hAnsi="GHEA Grapalat" w:cs="Sylfaen"/>
          <w:i/>
        </w:rPr>
        <w:t>Հարկերի</w:t>
      </w:r>
      <w:r w:rsidRPr="00032CC7">
        <w:rPr>
          <w:rFonts w:ascii="GHEA Grapalat" w:hAnsi="GHEA Grapalat" w:cs="IRTEK Courier"/>
          <w:i/>
        </w:rPr>
        <w:t xml:space="preserve"> </w:t>
      </w:r>
      <w:r w:rsidRPr="00032CC7">
        <w:rPr>
          <w:rFonts w:ascii="GHEA Grapalat" w:hAnsi="GHEA Grapalat" w:cs="Sylfaen"/>
          <w:i/>
        </w:rPr>
        <w:t>մա</w:t>
      </w:r>
      <w:r w:rsidRPr="00032CC7">
        <w:rPr>
          <w:rFonts w:ascii="GHEA Grapalat" w:hAnsi="GHEA Grapalat" w:cs="IRTEK Courier"/>
          <w:i/>
        </w:rPr>
        <w:t>u</w:t>
      </w:r>
      <w:r w:rsidRPr="00032CC7">
        <w:rPr>
          <w:rFonts w:ascii="GHEA Grapalat" w:hAnsi="GHEA Grapalat" w:cs="Sylfaen"/>
          <w:i/>
        </w:rPr>
        <w:t>ին</w:t>
      </w:r>
      <w:r>
        <w:rPr>
          <w:rFonts w:ascii="GHEA Grapalat" w:hAnsi="GHEA Grapalat" w:cs="IRTEK Courier"/>
          <w:i/>
        </w:rPr>
        <w:t>&gt;&gt;</w:t>
      </w:r>
      <w:r w:rsidRPr="00032CC7">
        <w:rPr>
          <w:rFonts w:ascii="GHEA Grapalat" w:hAnsi="GHEA Grapalat" w:cs="IRTEK Courier"/>
          <w:i/>
        </w:rPr>
        <w:t xml:space="preserve"> </w:t>
      </w:r>
      <w:r w:rsidRPr="00032CC7">
        <w:rPr>
          <w:rFonts w:ascii="GHEA Grapalat" w:hAnsi="GHEA Grapalat" w:cs="Sylfaen"/>
          <w:i/>
        </w:rPr>
        <w:t>ՀՀ</w:t>
      </w:r>
      <w:r w:rsidRPr="00032CC7">
        <w:rPr>
          <w:rFonts w:ascii="GHEA Grapalat" w:hAnsi="GHEA Grapalat" w:cs="IRTEK Courier"/>
          <w:i/>
        </w:rPr>
        <w:t xml:space="preserve"> o</w:t>
      </w:r>
      <w:r w:rsidRPr="00032CC7">
        <w:rPr>
          <w:rFonts w:ascii="GHEA Grapalat" w:hAnsi="GHEA Grapalat" w:cs="Sylfaen"/>
          <w:i/>
        </w:rPr>
        <w:t>րենք</w:t>
      </w:r>
      <w:r w:rsidRPr="00032CC7">
        <w:rPr>
          <w:rFonts w:ascii="GHEA Grapalat" w:hAnsi="GHEA Grapalat" w:cs="IRTEK Courier"/>
          <w:i/>
        </w:rPr>
        <w:t xml:space="preserve">, </w:t>
      </w:r>
      <w:r w:rsidRPr="00032CC7">
        <w:rPr>
          <w:rFonts w:ascii="GHEA Grapalat" w:hAnsi="GHEA Grapalat" w:cs="Sylfaen"/>
          <w:i/>
        </w:rPr>
        <w:t>հոդված</w:t>
      </w:r>
      <w:r w:rsidRPr="00032CC7">
        <w:rPr>
          <w:rFonts w:ascii="GHEA Grapalat" w:hAnsi="GHEA Grapalat" w:cs="IRTEK Courier"/>
          <w:i/>
        </w:rPr>
        <w:t xml:space="preserve"> 8)</w:t>
      </w:r>
    </w:p>
    <w:p w:rsidR="004222CB" w:rsidRPr="002219AA" w:rsidRDefault="004222CB" w:rsidP="004222CB">
      <w:pPr>
        <w:jc w:val="right"/>
        <w:rPr>
          <w:rFonts w:ascii="GHEA Grapalat" w:hAnsi="GHEA Grapalat"/>
        </w:rPr>
      </w:pPr>
    </w:p>
    <w:p w:rsidR="004222CB" w:rsidRPr="0037128E" w:rsidRDefault="004222CB" w:rsidP="004222CB">
      <w:pPr>
        <w:numPr>
          <w:ilvl w:val="0"/>
          <w:numId w:val="166"/>
        </w:numPr>
        <w:spacing w:after="0" w:line="240" w:lineRule="auto"/>
        <w:jc w:val="both"/>
        <w:rPr>
          <w:rFonts w:ascii="GHEA Grapalat" w:hAnsi="GHEA Grapalat"/>
          <w:b/>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b/>
          <w:sz w:val="24"/>
          <w:szCs w:val="24"/>
        </w:rPr>
        <w:t xml:space="preserve">ՀՀ oրենքի համաձայն, հարկի դրույքաչափի բարձրացում, նոր </w:t>
      </w:r>
      <w:r w:rsidRPr="0037128E">
        <w:rPr>
          <w:rFonts w:ascii="GHEA Grapalat" w:hAnsi="GHEA Grapalat" w:cs="Sylfaen"/>
          <w:b/>
          <w:sz w:val="24"/>
          <w:szCs w:val="24"/>
        </w:rPr>
        <w:t>հարկատեսակի</w:t>
      </w:r>
      <w:r w:rsidRPr="0037128E">
        <w:rPr>
          <w:rFonts w:ascii="GHEA Grapalat" w:hAnsi="GHEA Grapalat"/>
          <w:b/>
          <w:sz w:val="24"/>
          <w:szCs w:val="24"/>
        </w:rPr>
        <w:t xml:space="preserve"> </w:t>
      </w:r>
      <w:r w:rsidRPr="0037128E">
        <w:rPr>
          <w:rFonts w:ascii="GHEA Grapalat" w:hAnsi="GHEA Grapalat" w:cs="Sylfaen"/>
          <w:b/>
          <w:sz w:val="24"/>
          <w:szCs w:val="24"/>
        </w:rPr>
        <w:t>սահմանում</w:t>
      </w:r>
      <w:r w:rsidRPr="0037128E">
        <w:rPr>
          <w:rFonts w:ascii="GHEA Grapalat" w:hAnsi="GHEA Grapalat"/>
          <w:b/>
          <w:sz w:val="24"/>
          <w:szCs w:val="24"/>
        </w:rPr>
        <w:t xml:space="preserve"> </w:t>
      </w:r>
      <w:r w:rsidRPr="0037128E">
        <w:rPr>
          <w:rFonts w:ascii="GHEA Grapalat" w:hAnsi="GHEA Grapalat" w:cs="Sylfaen"/>
          <w:b/>
          <w:sz w:val="24"/>
          <w:szCs w:val="24"/>
        </w:rPr>
        <w:t>նախատեսող</w:t>
      </w:r>
      <w:r w:rsidRPr="0037128E">
        <w:rPr>
          <w:rFonts w:ascii="GHEA Grapalat" w:hAnsi="GHEA Grapalat"/>
          <w:b/>
          <w:sz w:val="24"/>
          <w:szCs w:val="24"/>
        </w:rPr>
        <w:t xml:space="preserve"> </w:t>
      </w:r>
      <w:r w:rsidRPr="0037128E">
        <w:rPr>
          <w:rFonts w:ascii="GHEA Grapalat" w:hAnsi="GHEA Grapalat" w:cs="Sylfaen"/>
          <w:b/>
          <w:sz w:val="24"/>
          <w:szCs w:val="24"/>
        </w:rPr>
        <w:t>օրենքները</w:t>
      </w:r>
      <w:r w:rsidRPr="0037128E">
        <w:rPr>
          <w:rFonts w:ascii="GHEA Grapalat" w:hAnsi="GHEA Grapalat"/>
          <w:b/>
          <w:sz w:val="24"/>
          <w:szCs w:val="24"/>
        </w:rPr>
        <w:t xml:space="preserve"> </w:t>
      </w:r>
      <w:r w:rsidRPr="0037128E">
        <w:rPr>
          <w:rFonts w:ascii="GHEA Grapalat" w:hAnsi="GHEA Grapalat" w:cs="Sylfaen"/>
          <w:b/>
          <w:sz w:val="24"/>
          <w:szCs w:val="24"/>
        </w:rPr>
        <w:t>կարող</w:t>
      </w:r>
      <w:r w:rsidRPr="0037128E">
        <w:rPr>
          <w:rFonts w:ascii="GHEA Grapalat" w:hAnsi="GHEA Grapalat"/>
          <w:b/>
          <w:sz w:val="24"/>
          <w:szCs w:val="24"/>
        </w:rPr>
        <w:t xml:space="preserve"> </w:t>
      </w:r>
      <w:r w:rsidRPr="0037128E">
        <w:rPr>
          <w:rFonts w:ascii="GHEA Grapalat" w:hAnsi="GHEA Grapalat" w:cs="Sylfaen"/>
          <w:b/>
          <w:sz w:val="24"/>
          <w:szCs w:val="24"/>
        </w:rPr>
        <w:t>են</w:t>
      </w:r>
      <w:r w:rsidRPr="0037128E">
        <w:rPr>
          <w:rFonts w:ascii="GHEA Grapalat" w:hAnsi="GHEA Grapalat"/>
          <w:b/>
          <w:sz w:val="24"/>
          <w:szCs w:val="24"/>
        </w:rPr>
        <w:t xml:space="preserve"> </w:t>
      </w:r>
      <w:r w:rsidRPr="0037128E">
        <w:rPr>
          <w:rFonts w:ascii="GHEA Grapalat" w:hAnsi="GHEA Grapalat" w:cs="Sylfaen"/>
          <w:b/>
          <w:sz w:val="24"/>
          <w:szCs w:val="24"/>
        </w:rPr>
        <w:t>ուժի</w:t>
      </w:r>
      <w:r w:rsidRPr="0037128E">
        <w:rPr>
          <w:rFonts w:ascii="GHEA Grapalat" w:hAnsi="GHEA Grapalat"/>
          <w:b/>
          <w:sz w:val="24"/>
          <w:szCs w:val="24"/>
        </w:rPr>
        <w:t xml:space="preserve"> </w:t>
      </w:r>
      <w:r w:rsidRPr="0037128E">
        <w:rPr>
          <w:rFonts w:ascii="GHEA Grapalat" w:hAnsi="GHEA Grapalat" w:cs="Sylfaen"/>
          <w:b/>
          <w:sz w:val="24"/>
          <w:szCs w:val="24"/>
        </w:rPr>
        <w:t>մեջ</w:t>
      </w:r>
      <w:r w:rsidRPr="0037128E">
        <w:rPr>
          <w:rFonts w:ascii="GHEA Grapalat" w:hAnsi="GHEA Grapalat"/>
          <w:b/>
          <w:sz w:val="24"/>
          <w:szCs w:val="24"/>
        </w:rPr>
        <w:t xml:space="preserve"> </w:t>
      </w:r>
      <w:r w:rsidRPr="0037128E">
        <w:rPr>
          <w:rFonts w:ascii="GHEA Grapalat" w:hAnsi="GHEA Grapalat" w:cs="Sylfaen"/>
          <w:b/>
          <w:sz w:val="24"/>
          <w:szCs w:val="24"/>
        </w:rPr>
        <w:t>մտնել</w:t>
      </w:r>
      <w:r w:rsidRPr="0037128E">
        <w:rPr>
          <w:rFonts w:ascii="GHEA Grapalat" w:hAnsi="GHEA Grapalat" w:cs="IRTEK Courier"/>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cs="IRTEK Courier"/>
        </w:rPr>
      </w:pPr>
      <w:r w:rsidRPr="00032CC7">
        <w:rPr>
          <w:rFonts w:ascii="GHEA Grapalat" w:hAnsi="GHEA Grapalat" w:cs="Sylfaen"/>
        </w:rPr>
        <w:t>այդ</w:t>
      </w:r>
      <w:r w:rsidRPr="00032CC7">
        <w:rPr>
          <w:rFonts w:ascii="GHEA Grapalat" w:hAnsi="GHEA Grapalat" w:cs="IRTEK Courier"/>
        </w:rPr>
        <w:t xml:space="preserve"> </w:t>
      </w:r>
      <w:r w:rsidRPr="00032CC7">
        <w:rPr>
          <w:rFonts w:ascii="GHEA Grapalat" w:hAnsi="GHEA Grapalat" w:cs="Sylfaen"/>
        </w:rPr>
        <w:t>օրենքները</w:t>
      </w:r>
      <w:r w:rsidRPr="00032CC7">
        <w:rPr>
          <w:rFonts w:ascii="GHEA Grapalat" w:hAnsi="GHEA Grapalat" w:cs="IRTEK Courier"/>
        </w:rPr>
        <w:t xml:space="preserve"> </w:t>
      </w:r>
      <w:r w:rsidRPr="00032CC7">
        <w:rPr>
          <w:rFonts w:ascii="GHEA Grapalat" w:hAnsi="GHEA Grapalat" w:cs="Sylfaen"/>
        </w:rPr>
        <w:t>ընդունելու</w:t>
      </w:r>
      <w:r w:rsidRPr="00032CC7">
        <w:rPr>
          <w:rFonts w:ascii="GHEA Grapalat" w:hAnsi="GHEA Grapalat" w:cs="IRTEK Courier"/>
        </w:rPr>
        <w:t xml:space="preserve"> </w:t>
      </w:r>
      <w:r w:rsidRPr="00032CC7">
        <w:rPr>
          <w:rFonts w:ascii="GHEA Grapalat" w:hAnsi="GHEA Grapalat" w:cs="Sylfaen"/>
        </w:rPr>
        <w:t>տարվան</w:t>
      </w:r>
      <w:r w:rsidRPr="00032CC7">
        <w:rPr>
          <w:rFonts w:ascii="GHEA Grapalat" w:hAnsi="GHEA Grapalat" w:cs="IRTEK Courier"/>
        </w:rPr>
        <w:t xml:space="preserve"> </w:t>
      </w:r>
      <w:r w:rsidRPr="00032CC7">
        <w:rPr>
          <w:rFonts w:ascii="GHEA Grapalat" w:hAnsi="GHEA Grapalat" w:cs="Sylfaen"/>
        </w:rPr>
        <w:t>հաջորդող</w:t>
      </w:r>
      <w:r w:rsidRPr="00032CC7">
        <w:rPr>
          <w:rFonts w:ascii="GHEA Grapalat" w:hAnsi="GHEA Grapalat" w:cs="IRTEK Courier"/>
        </w:rPr>
        <w:t xml:space="preserve"> </w:t>
      </w:r>
      <w:r w:rsidRPr="00032CC7">
        <w:rPr>
          <w:rFonts w:ascii="GHEA Grapalat" w:hAnsi="GHEA Grapalat" w:cs="Sylfaen"/>
        </w:rPr>
        <w:t>ֆինանսական</w:t>
      </w:r>
      <w:r w:rsidRPr="00032CC7">
        <w:rPr>
          <w:rFonts w:ascii="GHEA Grapalat" w:hAnsi="GHEA Grapalat" w:cs="IRTEK Courier"/>
        </w:rPr>
        <w:t xml:space="preserve"> </w:t>
      </w:r>
      <w:r w:rsidRPr="00032CC7">
        <w:rPr>
          <w:rFonts w:ascii="GHEA Grapalat" w:hAnsi="GHEA Grapalat" w:cs="Sylfaen"/>
        </w:rPr>
        <w:t>տարվա</w:t>
      </w:r>
      <w:r w:rsidRPr="00032CC7">
        <w:rPr>
          <w:rFonts w:ascii="GHEA Grapalat" w:hAnsi="GHEA Grapalat" w:cs="IRTEK Courier"/>
        </w:rPr>
        <w:t xml:space="preserve"> </w:t>
      </w:r>
      <w:r w:rsidRPr="00032CC7">
        <w:rPr>
          <w:rFonts w:ascii="GHEA Grapalat" w:hAnsi="GHEA Grapalat" w:cs="Sylfaen"/>
        </w:rPr>
        <w:t>սկզբից</w:t>
      </w:r>
      <w:r w:rsidRPr="00032CC7">
        <w:rPr>
          <w:rFonts w:ascii="GHEA Grapalat" w:hAnsi="GHEA Grapalat" w:cs="IRTEK Courier"/>
        </w:rPr>
        <w:t xml:space="preserve">, </w:t>
      </w:r>
      <w:r w:rsidRPr="00032CC7">
        <w:rPr>
          <w:rFonts w:ascii="GHEA Grapalat" w:hAnsi="GHEA Grapalat" w:cs="Sylfaen"/>
        </w:rPr>
        <w:t>բայց</w:t>
      </w:r>
      <w:r w:rsidRPr="00032CC7">
        <w:rPr>
          <w:rFonts w:ascii="GHEA Grapalat" w:hAnsi="GHEA Grapalat" w:cs="IRTEK Courier"/>
        </w:rPr>
        <w:t xml:space="preserve"> </w:t>
      </w:r>
      <w:r w:rsidRPr="00032CC7">
        <w:rPr>
          <w:rFonts w:ascii="GHEA Grapalat" w:hAnsi="GHEA Grapalat" w:cs="Sylfaen"/>
        </w:rPr>
        <w:t>ոչ</w:t>
      </w:r>
      <w:r w:rsidRPr="00032CC7">
        <w:rPr>
          <w:rFonts w:ascii="GHEA Grapalat" w:hAnsi="GHEA Grapalat" w:cs="IRTEK Courier"/>
        </w:rPr>
        <w:t xml:space="preserve"> </w:t>
      </w:r>
      <w:r w:rsidRPr="00032CC7">
        <w:rPr>
          <w:rFonts w:ascii="GHEA Grapalat" w:hAnsi="GHEA Grapalat" w:cs="Sylfaen"/>
        </w:rPr>
        <w:t>շուտ</w:t>
      </w:r>
      <w:r w:rsidRPr="00032CC7">
        <w:rPr>
          <w:rFonts w:ascii="GHEA Grapalat" w:hAnsi="GHEA Grapalat" w:cs="IRTEK Courier"/>
        </w:rPr>
        <w:t xml:space="preserve"> </w:t>
      </w:r>
      <w:r w:rsidRPr="00032CC7">
        <w:rPr>
          <w:rFonts w:ascii="GHEA Grapalat" w:hAnsi="GHEA Grapalat" w:cs="Sylfaen"/>
        </w:rPr>
        <w:t>քան</w:t>
      </w:r>
      <w:r w:rsidRPr="00032CC7">
        <w:rPr>
          <w:rFonts w:ascii="GHEA Grapalat" w:hAnsi="GHEA Grapalat" w:cs="IRTEK Courier"/>
        </w:rPr>
        <w:t xml:space="preserve"> </w:t>
      </w:r>
      <w:r w:rsidRPr="00032CC7">
        <w:rPr>
          <w:rFonts w:ascii="GHEA Grapalat" w:hAnsi="GHEA Grapalat" w:cs="Sylfaen"/>
        </w:rPr>
        <w:t>այդ</w:t>
      </w:r>
      <w:r w:rsidRPr="00032CC7">
        <w:rPr>
          <w:rFonts w:ascii="GHEA Grapalat" w:hAnsi="GHEA Grapalat" w:cs="IRTEK Courier"/>
        </w:rPr>
        <w:t xml:space="preserve"> </w:t>
      </w:r>
      <w:r w:rsidRPr="00032CC7">
        <w:rPr>
          <w:rFonts w:ascii="GHEA Grapalat" w:hAnsi="GHEA Grapalat" w:cs="Sylfaen"/>
        </w:rPr>
        <w:t>օրենքների</w:t>
      </w:r>
      <w:r w:rsidRPr="00032CC7">
        <w:rPr>
          <w:rFonts w:ascii="GHEA Grapalat" w:hAnsi="GHEA Grapalat" w:cs="IRTEK Courier"/>
        </w:rPr>
        <w:t xml:space="preserve"> </w:t>
      </w:r>
      <w:r w:rsidRPr="00032CC7">
        <w:rPr>
          <w:rFonts w:ascii="GHEA Grapalat" w:hAnsi="GHEA Grapalat" w:cs="Sylfaen"/>
        </w:rPr>
        <w:t>պաշտոնական</w:t>
      </w:r>
      <w:r w:rsidRPr="00032CC7">
        <w:rPr>
          <w:rFonts w:ascii="GHEA Grapalat" w:hAnsi="GHEA Grapalat" w:cs="IRTEK Courier"/>
        </w:rPr>
        <w:t xml:space="preserve"> </w:t>
      </w:r>
      <w:r w:rsidRPr="00032CC7">
        <w:rPr>
          <w:rFonts w:ascii="GHEA Grapalat" w:hAnsi="GHEA Grapalat" w:cs="Sylfaen"/>
        </w:rPr>
        <w:t>հրապարակումից</w:t>
      </w:r>
      <w:r w:rsidRPr="00032CC7">
        <w:rPr>
          <w:rFonts w:ascii="GHEA Grapalat" w:hAnsi="GHEA Grapalat" w:cs="IRTEK Courier"/>
        </w:rPr>
        <w:t xml:space="preserve"> </w:t>
      </w:r>
      <w:r w:rsidRPr="00032CC7">
        <w:rPr>
          <w:rFonts w:ascii="GHEA Grapalat" w:hAnsi="GHEA Grapalat" w:cs="Sylfaen"/>
        </w:rPr>
        <w:t>հետո</w:t>
      </w:r>
      <w:r w:rsidRPr="00032CC7">
        <w:rPr>
          <w:rFonts w:ascii="GHEA Grapalat" w:hAnsi="GHEA Grapalat" w:cs="IRTEK Courier"/>
        </w:rPr>
        <w:t xml:space="preserve"> </w:t>
      </w:r>
      <w:r w:rsidRPr="00032CC7">
        <w:rPr>
          <w:rFonts w:ascii="GHEA Grapalat" w:hAnsi="GHEA Grapalat" w:cs="Sylfaen"/>
        </w:rPr>
        <w:t>վեցերորդ</w:t>
      </w:r>
      <w:r w:rsidRPr="00032CC7">
        <w:rPr>
          <w:rFonts w:ascii="GHEA Grapalat" w:hAnsi="GHEA Grapalat" w:cs="IRTEK Courier"/>
        </w:rPr>
        <w:t xml:space="preserve"> </w:t>
      </w:r>
      <w:r w:rsidRPr="00032CC7">
        <w:rPr>
          <w:rFonts w:ascii="GHEA Grapalat" w:hAnsi="GHEA Grapalat" w:cs="Sylfaen"/>
        </w:rPr>
        <w:t>ամսվա</w:t>
      </w:r>
      <w:r w:rsidRPr="00032CC7">
        <w:rPr>
          <w:rFonts w:ascii="GHEA Grapalat" w:hAnsi="GHEA Grapalat" w:cs="IRTEK Courier"/>
        </w:rPr>
        <w:t xml:space="preserve"> </w:t>
      </w:r>
      <w:r w:rsidRPr="00032CC7">
        <w:rPr>
          <w:rFonts w:ascii="GHEA Grapalat" w:hAnsi="GHEA Grapalat" w:cs="Sylfaen"/>
        </w:rPr>
        <w:t>սկզբից</w:t>
      </w:r>
    </w:p>
    <w:p w:rsidR="004222CB" w:rsidRPr="00032CC7" w:rsidRDefault="004222CB" w:rsidP="004222CB">
      <w:pPr>
        <w:tabs>
          <w:tab w:val="num" w:pos="1100"/>
        </w:tabs>
        <w:ind w:left="1100" w:right="40" w:hanging="220"/>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8)</w:t>
      </w:r>
    </w:p>
    <w:p w:rsidR="004222CB" w:rsidRPr="00032CC7" w:rsidRDefault="004222CB" w:rsidP="004222CB">
      <w:pPr>
        <w:tabs>
          <w:tab w:val="num" w:pos="1100"/>
        </w:tabs>
        <w:ind w:left="1100" w:right="40" w:hanging="220"/>
        <w:jc w:val="right"/>
        <w:rPr>
          <w:rFonts w:ascii="GHEA Grapalat" w:hAnsi="GHEA Grapalat"/>
        </w:rPr>
      </w:pPr>
    </w:p>
    <w:p w:rsidR="004222CB" w:rsidRPr="0037128E" w:rsidRDefault="004222CB" w:rsidP="004222CB">
      <w:pPr>
        <w:numPr>
          <w:ilvl w:val="0"/>
          <w:numId w:val="166"/>
        </w:numPr>
        <w:spacing w:after="0" w:line="240" w:lineRule="auto"/>
        <w:jc w:val="both"/>
        <w:rPr>
          <w:rFonts w:ascii="GHEA Grapalat" w:hAnsi="GHEA Grapalat" w:cs="IRTEK Courier"/>
          <w:b/>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cs="Sylfaen"/>
          <w:b/>
          <w:sz w:val="24"/>
          <w:szCs w:val="24"/>
        </w:rPr>
        <w:t>ՀՀ</w:t>
      </w:r>
      <w:r w:rsidRPr="0037128E">
        <w:rPr>
          <w:rFonts w:ascii="GHEA Grapalat" w:hAnsi="GHEA Grapalat"/>
          <w:b/>
          <w:sz w:val="24"/>
          <w:szCs w:val="24"/>
        </w:rPr>
        <w:t xml:space="preserve"> o</w:t>
      </w:r>
      <w:r w:rsidRPr="0037128E">
        <w:rPr>
          <w:rFonts w:ascii="GHEA Grapalat" w:hAnsi="GHEA Grapalat" w:cs="Sylfaen"/>
          <w:b/>
          <w:sz w:val="24"/>
          <w:szCs w:val="24"/>
        </w:rPr>
        <w:t>րենքի</w:t>
      </w:r>
      <w:r w:rsidRPr="0037128E">
        <w:rPr>
          <w:rFonts w:ascii="GHEA Grapalat" w:hAnsi="GHEA Grapalat"/>
          <w:b/>
          <w:sz w:val="24"/>
          <w:szCs w:val="24"/>
        </w:rPr>
        <w:t xml:space="preserve"> </w:t>
      </w:r>
      <w:r w:rsidRPr="0037128E">
        <w:rPr>
          <w:rFonts w:ascii="GHEA Grapalat" w:hAnsi="GHEA Grapalat" w:cs="Sylfaen"/>
          <w:b/>
          <w:sz w:val="24"/>
          <w:szCs w:val="24"/>
        </w:rPr>
        <w:t>համաձայն</w:t>
      </w:r>
      <w:r w:rsidRPr="0037128E">
        <w:rPr>
          <w:rFonts w:ascii="GHEA Grapalat" w:hAnsi="GHEA Grapalat"/>
          <w:b/>
          <w:sz w:val="24"/>
          <w:szCs w:val="24"/>
        </w:rPr>
        <w:t>, h</w:t>
      </w:r>
      <w:r w:rsidRPr="0037128E">
        <w:rPr>
          <w:rFonts w:ascii="GHEA Grapalat" w:hAnsi="GHEA Grapalat" w:cs="Sylfaen"/>
          <w:b/>
          <w:sz w:val="24"/>
          <w:szCs w:val="24"/>
        </w:rPr>
        <w:t>արկվող</w:t>
      </w:r>
      <w:r w:rsidRPr="0037128E">
        <w:rPr>
          <w:rFonts w:ascii="GHEA Grapalat" w:hAnsi="GHEA Grapalat" w:cs="IRTEK Courier"/>
          <w:b/>
          <w:sz w:val="24"/>
          <w:szCs w:val="24"/>
        </w:rPr>
        <w:t xml:space="preserve"> </w:t>
      </w:r>
      <w:r w:rsidRPr="0037128E">
        <w:rPr>
          <w:rFonts w:ascii="GHEA Grapalat" w:hAnsi="GHEA Grapalat" w:cs="Sylfaen"/>
          <w:b/>
          <w:sz w:val="24"/>
          <w:szCs w:val="24"/>
        </w:rPr>
        <w:t>միևնույն</w:t>
      </w:r>
      <w:r w:rsidRPr="0037128E">
        <w:rPr>
          <w:rFonts w:ascii="GHEA Grapalat" w:hAnsi="GHEA Grapalat" w:cs="IRTEK Courier"/>
          <w:b/>
          <w:sz w:val="24"/>
          <w:szCs w:val="24"/>
        </w:rPr>
        <w:t xml:space="preserve"> o</w:t>
      </w:r>
      <w:r w:rsidRPr="0037128E">
        <w:rPr>
          <w:rFonts w:ascii="GHEA Grapalat" w:hAnsi="GHEA Grapalat" w:cs="Sylfaen"/>
          <w:b/>
          <w:sz w:val="24"/>
          <w:szCs w:val="24"/>
        </w:rPr>
        <w:t>բյեկտը</w:t>
      </w:r>
      <w:r w:rsidRPr="0037128E">
        <w:rPr>
          <w:rFonts w:ascii="GHEA Grapalat" w:hAnsi="GHEA Grapalat" w:cs="IRTEK Courier"/>
          <w:b/>
          <w:sz w:val="24"/>
          <w:szCs w:val="24"/>
        </w:rPr>
        <w:t xml:space="preserve"> </w:t>
      </w:r>
      <w:r w:rsidRPr="0037128E">
        <w:rPr>
          <w:rFonts w:ascii="GHEA Grapalat" w:hAnsi="GHEA Grapalat" w:cs="Sylfaen"/>
          <w:b/>
          <w:sz w:val="24"/>
          <w:szCs w:val="24"/>
        </w:rPr>
        <w:t>հաշվետու</w:t>
      </w:r>
      <w:r w:rsidRPr="0037128E">
        <w:rPr>
          <w:rFonts w:ascii="GHEA Grapalat" w:hAnsi="GHEA Grapalat" w:cs="IRTEK Courier"/>
          <w:b/>
          <w:sz w:val="24"/>
          <w:szCs w:val="24"/>
        </w:rPr>
        <w:t xml:space="preserve"> </w:t>
      </w:r>
      <w:r w:rsidRPr="0037128E">
        <w:rPr>
          <w:rFonts w:ascii="GHEA Grapalat" w:hAnsi="GHEA Grapalat" w:cs="Sylfaen"/>
          <w:b/>
          <w:sz w:val="24"/>
          <w:szCs w:val="24"/>
        </w:rPr>
        <w:t>ժամանակաշրջանում</w:t>
      </w:r>
      <w:r w:rsidRPr="0037128E">
        <w:rPr>
          <w:rFonts w:ascii="GHEA Grapalat" w:hAnsi="GHEA Grapalat" w:cs="IRTEK Courier"/>
          <w:b/>
          <w:sz w:val="24"/>
          <w:szCs w:val="24"/>
        </w:rPr>
        <w:t xml:space="preserve"> </w:t>
      </w:r>
      <w:r w:rsidRPr="0037128E">
        <w:rPr>
          <w:rFonts w:ascii="GHEA Grapalat" w:hAnsi="GHEA Grapalat" w:cs="Sylfaen"/>
          <w:b/>
          <w:sz w:val="24"/>
          <w:szCs w:val="24"/>
        </w:rPr>
        <w:t>նույն</w:t>
      </w:r>
      <w:r w:rsidRPr="0037128E">
        <w:rPr>
          <w:rFonts w:ascii="GHEA Grapalat" w:hAnsi="GHEA Grapalat" w:cs="IRTEK Courier"/>
          <w:b/>
          <w:sz w:val="24"/>
          <w:szCs w:val="24"/>
        </w:rPr>
        <w:t xml:space="preserve"> </w:t>
      </w:r>
      <w:r w:rsidRPr="0037128E">
        <w:rPr>
          <w:rFonts w:ascii="GHEA Grapalat" w:hAnsi="GHEA Grapalat" w:cs="Sylfaen"/>
          <w:b/>
          <w:sz w:val="24"/>
          <w:szCs w:val="24"/>
        </w:rPr>
        <w:t>տե</w:t>
      </w:r>
      <w:r w:rsidRPr="0037128E">
        <w:rPr>
          <w:rFonts w:ascii="GHEA Grapalat" w:hAnsi="GHEA Grapalat" w:cs="IRTEK Courier"/>
          <w:b/>
          <w:sz w:val="24"/>
          <w:szCs w:val="24"/>
        </w:rPr>
        <w:t>u</w:t>
      </w:r>
      <w:r w:rsidRPr="0037128E">
        <w:rPr>
          <w:rFonts w:ascii="GHEA Grapalat" w:hAnsi="GHEA Grapalat" w:cs="Sylfaen"/>
          <w:b/>
          <w:sz w:val="24"/>
          <w:szCs w:val="24"/>
        </w:rPr>
        <w:t>ակի</w:t>
      </w:r>
      <w:r w:rsidRPr="0037128E">
        <w:rPr>
          <w:rFonts w:ascii="GHEA Grapalat" w:hAnsi="GHEA Grapalat" w:cs="IRTEK Courier"/>
          <w:b/>
          <w:sz w:val="24"/>
          <w:szCs w:val="24"/>
        </w:rPr>
        <w:t xml:space="preserve"> </w:t>
      </w:r>
      <w:r w:rsidRPr="0037128E">
        <w:rPr>
          <w:rFonts w:ascii="GHEA Grapalat" w:hAnsi="GHEA Grapalat" w:cs="Sylfaen"/>
          <w:b/>
          <w:sz w:val="24"/>
          <w:szCs w:val="24"/>
        </w:rPr>
        <w:t>հարկով</w:t>
      </w:r>
      <w:r w:rsidRPr="0037128E">
        <w:rPr>
          <w:rFonts w:ascii="GHEA Grapalat" w:hAnsi="GHEA Grapalat" w:cs="IRTEK Courier"/>
          <w:b/>
          <w:sz w:val="24"/>
          <w:szCs w:val="24"/>
        </w:rPr>
        <w:t xml:space="preserve"> </w:t>
      </w:r>
      <w:r w:rsidRPr="0037128E">
        <w:rPr>
          <w:rFonts w:ascii="GHEA Grapalat" w:hAnsi="GHEA Grapalat" w:cs="Sylfaen"/>
          <w:b/>
          <w:sz w:val="24"/>
          <w:szCs w:val="24"/>
        </w:rPr>
        <w:t>կարող</w:t>
      </w:r>
      <w:r w:rsidRPr="0037128E">
        <w:rPr>
          <w:rFonts w:ascii="GHEA Grapalat" w:hAnsi="GHEA Grapalat" w:cs="IRTEK Courier"/>
          <w:b/>
          <w:sz w:val="24"/>
          <w:szCs w:val="24"/>
        </w:rPr>
        <w:t xml:space="preserve"> </w:t>
      </w:r>
      <w:r w:rsidRPr="0037128E">
        <w:rPr>
          <w:rFonts w:ascii="GHEA Grapalat" w:hAnsi="GHEA Grapalat" w:cs="Sylfaen"/>
          <w:b/>
          <w:sz w:val="24"/>
          <w:szCs w:val="24"/>
        </w:rPr>
        <w:t>է</w:t>
      </w:r>
      <w:r w:rsidRPr="0037128E">
        <w:rPr>
          <w:rFonts w:ascii="GHEA Grapalat" w:hAnsi="GHEA Grapalat" w:cs="IRTEK Courier"/>
          <w:b/>
          <w:sz w:val="24"/>
          <w:szCs w:val="24"/>
        </w:rPr>
        <w:t xml:space="preserve"> </w:t>
      </w:r>
      <w:r w:rsidRPr="0037128E">
        <w:rPr>
          <w:rFonts w:ascii="GHEA Grapalat" w:hAnsi="GHEA Grapalat" w:cs="Sylfaen"/>
          <w:b/>
          <w:sz w:val="24"/>
          <w:szCs w:val="24"/>
        </w:rPr>
        <w:t>հարկվել</w:t>
      </w:r>
      <w:r w:rsidRPr="0037128E">
        <w:rPr>
          <w:rFonts w:ascii="GHEA Grapalat" w:hAnsi="GHEA Grapalat" w:cs="IRTEK Courier"/>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cs="IRTEK Courier"/>
        </w:rPr>
      </w:pPr>
      <w:r w:rsidRPr="00032CC7">
        <w:rPr>
          <w:rFonts w:ascii="GHEA Grapalat" w:hAnsi="GHEA Grapalat" w:cs="Sylfaen"/>
        </w:rPr>
        <w:t>միայն</w:t>
      </w:r>
      <w:r w:rsidRPr="00032CC7">
        <w:rPr>
          <w:rFonts w:ascii="GHEA Grapalat" w:hAnsi="GHEA Grapalat" w:cs="IRTEK Courier"/>
        </w:rPr>
        <w:t xml:space="preserve"> </w:t>
      </w:r>
      <w:r w:rsidRPr="00032CC7">
        <w:rPr>
          <w:rFonts w:ascii="GHEA Grapalat" w:hAnsi="GHEA Grapalat" w:cs="Sylfaen"/>
        </w:rPr>
        <w:t>մեկ</w:t>
      </w:r>
      <w:r w:rsidRPr="00032CC7">
        <w:rPr>
          <w:rFonts w:ascii="GHEA Grapalat" w:hAnsi="GHEA Grapalat" w:cs="IRTEK Courier"/>
        </w:rPr>
        <w:t xml:space="preserve"> </w:t>
      </w:r>
      <w:r w:rsidRPr="00032CC7">
        <w:rPr>
          <w:rFonts w:ascii="GHEA Grapalat" w:hAnsi="GHEA Grapalat" w:cs="Sylfaen"/>
        </w:rPr>
        <w:t>անգամ</w:t>
      </w:r>
    </w:p>
    <w:p w:rsidR="004222CB" w:rsidRPr="00032CC7"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9)</w:t>
      </w:r>
    </w:p>
    <w:p w:rsidR="004222CB" w:rsidRPr="00032CC7" w:rsidRDefault="004222CB" w:rsidP="004222CB">
      <w:pPr>
        <w:jc w:val="right"/>
        <w:rPr>
          <w:rFonts w:ascii="GHEA Grapalat" w:hAnsi="GHEA Grapalat"/>
        </w:rPr>
      </w:pPr>
    </w:p>
    <w:p w:rsidR="004222CB" w:rsidRPr="0037128E" w:rsidRDefault="004222CB" w:rsidP="004222CB">
      <w:pPr>
        <w:numPr>
          <w:ilvl w:val="0"/>
          <w:numId w:val="166"/>
        </w:numPr>
        <w:spacing w:after="0" w:line="240" w:lineRule="auto"/>
        <w:jc w:val="both"/>
        <w:rPr>
          <w:rFonts w:ascii="GHEA Grapalat" w:hAnsi="GHEA Grapalat"/>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cs="Sylfaen"/>
          <w:b/>
          <w:sz w:val="24"/>
          <w:szCs w:val="24"/>
        </w:rPr>
        <w:t>ՀՀ</w:t>
      </w:r>
      <w:r w:rsidRPr="0037128E">
        <w:rPr>
          <w:rFonts w:ascii="GHEA Grapalat" w:hAnsi="GHEA Grapalat"/>
          <w:b/>
          <w:sz w:val="24"/>
          <w:szCs w:val="24"/>
        </w:rPr>
        <w:t xml:space="preserve"> o</w:t>
      </w:r>
      <w:r w:rsidRPr="0037128E">
        <w:rPr>
          <w:rFonts w:ascii="GHEA Grapalat" w:hAnsi="GHEA Grapalat" w:cs="Sylfaen"/>
          <w:b/>
          <w:sz w:val="24"/>
          <w:szCs w:val="24"/>
        </w:rPr>
        <w:t>րենքի</w:t>
      </w:r>
      <w:r w:rsidRPr="0037128E">
        <w:rPr>
          <w:rFonts w:ascii="GHEA Grapalat" w:hAnsi="GHEA Grapalat"/>
          <w:b/>
          <w:sz w:val="24"/>
          <w:szCs w:val="24"/>
        </w:rPr>
        <w:t xml:space="preserve"> </w:t>
      </w:r>
      <w:r w:rsidRPr="0037128E">
        <w:rPr>
          <w:rFonts w:ascii="GHEA Grapalat" w:hAnsi="GHEA Grapalat" w:cs="Sylfaen"/>
          <w:b/>
          <w:sz w:val="24"/>
          <w:szCs w:val="24"/>
        </w:rPr>
        <w:t>համաձայն</w:t>
      </w:r>
      <w:r w:rsidRPr="0037128E">
        <w:rPr>
          <w:rFonts w:ascii="GHEA Grapalat" w:hAnsi="GHEA Grapalat"/>
          <w:b/>
          <w:sz w:val="24"/>
          <w:szCs w:val="24"/>
        </w:rPr>
        <w:t xml:space="preserve">, </w:t>
      </w:r>
      <w:r w:rsidRPr="0037128E">
        <w:rPr>
          <w:rFonts w:ascii="GHEA Grapalat" w:hAnsi="GHEA Grapalat" w:cs="Sylfaen"/>
          <w:b/>
          <w:sz w:val="24"/>
          <w:szCs w:val="24"/>
        </w:rPr>
        <w:t>Հայա</w:t>
      </w:r>
      <w:r w:rsidRPr="0037128E">
        <w:rPr>
          <w:rFonts w:ascii="GHEA Grapalat" w:hAnsi="GHEA Grapalat"/>
          <w:b/>
          <w:sz w:val="24"/>
          <w:szCs w:val="24"/>
        </w:rPr>
        <w:t>u</w:t>
      </w:r>
      <w:r w:rsidRPr="0037128E">
        <w:rPr>
          <w:rFonts w:ascii="GHEA Grapalat" w:hAnsi="GHEA Grapalat" w:cs="Sylfaen"/>
          <w:b/>
          <w:sz w:val="24"/>
          <w:szCs w:val="24"/>
        </w:rPr>
        <w:t>տանի</w:t>
      </w:r>
      <w:r w:rsidRPr="0037128E">
        <w:rPr>
          <w:rFonts w:ascii="GHEA Grapalat" w:hAnsi="GHEA Grapalat"/>
          <w:b/>
          <w:sz w:val="24"/>
          <w:szCs w:val="24"/>
        </w:rPr>
        <w:t xml:space="preserve"> </w:t>
      </w:r>
      <w:r w:rsidRPr="0037128E">
        <w:rPr>
          <w:rFonts w:ascii="GHEA Grapalat" w:hAnsi="GHEA Grapalat" w:cs="Sylfaen"/>
          <w:b/>
          <w:sz w:val="24"/>
          <w:szCs w:val="24"/>
        </w:rPr>
        <w:t>Հանրապետությունում</w:t>
      </w:r>
      <w:r w:rsidRPr="0037128E">
        <w:rPr>
          <w:rFonts w:ascii="GHEA Grapalat" w:hAnsi="GHEA Grapalat"/>
          <w:b/>
          <w:sz w:val="24"/>
          <w:szCs w:val="24"/>
        </w:rPr>
        <w:t xml:space="preserve"> </w:t>
      </w:r>
      <w:r w:rsidRPr="0037128E">
        <w:rPr>
          <w:rFonts w:ascii="GHEA Grapalat" w:hAnsi="GHEA Grapalat" w:cs="Sylfaen"/>
          <w:b/>
          <w:sz w:val="24"/>
          <w:szCs w:val="24"/>
        </w:rPr>
        <w:t>հարկերը</w:t>
      </w:r>
      <w:r w:rsidRPr="0037128E">
        <w:rPr>
          <w:rFonts w:ascii="GHEA Grapalat" w:hAnsi="GHEA Grapalat"/>
          <w:b/>
          <w:sz w:val="24"/>
          <w:szCs w:val="24"/>
        </w:rPr>
        <w:t xml:space="preserve"> </w:t>
      </w:r>
      <w:r w:rsidRPr="0037128E">
        <w:rPr>
          <w:rFonts w:ascii="GHEA Grapalat" w:hAnsi="GHEA Grapalat" w:cs="Sylfaen"/>
          <w:b/>
          <w:sz w:val="24"/>
          <w:szCs w:val="24"/>
        </w:rPr>
        <w:t>վճարվում</w:t>
      </w:r>
      <w:r w:rsidRPr="0037128E">
        <w:rPr>
          <w:rFonts w:ascii="GHEA Grapalat" w:hAnsi="GHEA Grapalat"/>
          <w:b/>
          <w:sz w:val="24"/>
          <w:szCs w:val="24"/>
        </w:rPr>
        <w:t xml:space="preserve"> </w:t>
      </w:r>
      <w:r w:rsidRPr="0037128E">
        <w:rPr>
          <w:rFonts w:ascii="GHEA Grapalat" w:hAnsi="GHEA Grapalat" w:cs="Sylfaen"/>
          <w:b/>
          <w:sz w:val="24"/>
          <w:szCs w:val="24"/>
        </w:rPr>
        <w:t>են</w:t>
      </w:r>
      <w:r w:rsidRPr="0037128E">
        <w:rPr>
          <w:rFonts w:ascii="GHEA Grapalat" w:hAnsi="GHEA Grapalat"/>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cs="IRTEK Courier"/>
        </w:rPr>
      </w:pPr>
      <w:r w:rsidRPr="00032CC7">
        <w:rPr>
          <w:rFonts w:ascii="GHEA Grapalat" w:hAnsi="GHEA Grapalat" w:cs="Sylfaen"/>
        </w:rPr>
        <w:t>հայկական</w:t>
      </w:r>
      <w:r w:rsidRPr="00032CC7">
        <w:rPr>
          <w:rFonts w:ascii="GHEA Grapalat" w:hAnsi="GHEA Grapalat" w:cs="IRTEK Courier"/>
        </w:rPr>
        <w:t xml:space="preserve"> </w:t>
      </w:r>
      <w:r w:rsidRPr="00032CC7">
        <w:rPr>
          <w:rFonts w:ascii="GHEA Grapalat" w:hAnsi="GHEA Grapalat" w:cs="Sylfaen"/>
        </w:rPr>
        <w:t>դրամով</w:t>
      </w:r>
      <w:r w:rsidRPr="00032CC7">
        <w:rPr>
          <w:rFonts w:ascii="GHEA Grapalat" w:hAnsi="GHEA Grapalat" w:cs="IRTEK Courier"/>
        </w:rPr>
        <w:t xml:space="preserve">` </w:t>
      </w:r>
      <w:r w:rsidRPr="00032CC7">
        <w:rPr>
          <w:rFonts w:ascii="GHEA Grapalat" w:hAnsi="GHEA Grapalat" w:cs="Sylfaen"/>
        </w:rPr>
        <w:t>հարկային</w:t>
      </w:r>
      <w:r w:rsidRPr="00032CC7">
        <w:rPr>
          <w:rFonts w:ascii="GHEA Grapalat" w:hAnsi="GHEA Grapalat" w:cs="IRTEK Courier"/>
        </w:rPr>
        <w:t xml:space="preserve"> </w:t>
      </w:r>
      <w:r w:rsidRPr="00032CC7">
        <w:rPr>
          <w:rFonts w:ascii="GHEA Grapalat" w:hAnsi="GHEA Grapalat" w:cs="Sylfaen"/>
        </w:rPr>
        <w:t>օրենսդրությամբ</w:t>
      </w:r>
      <w:r w:rsidRPr="00032CC7">
        <w:rPr>
          <w:rFonts w:ascii="GHEA Grapalat" w:hAnsi="GHEA Grapalat" w:cs="IRTEK Courier"/>
        </w:rPr>
        <w:t xml:space="preserve"> </w:t>
      </w:r>
      <w:r w:rsidRPr="00032CC7">
        <w:rPr>
          <w:rFonts w:ascii="GHEA Grapalat" w:hAnsi="GHEA Grapalat" w:cs="Sylfaen"/>
        </w:rPr>
        <w:t>նախատեսված</w:t>
      </w:r>
      <w:r w:rsidRPr="00032CC7">
        <w:rPr>
          <w:rFonts w:ascii="GHEA Grapalat" w:hAnsi="GHEA Grapalat" w:cs="IRTEK Courier"/>
        </w:rPr>
        <w:t xml:space="preserve"> </w:t>
      </w:r>
      <w:r w:rsidRPr="00032CC7">
        <w:rPr>
          <w:rFonts w:ascii="GHEA Grapalat" w:hAnsi="GHEA Grapalat" w:cs="Sylfaen"/>
        </w:rPr>
        <w:t>կարգով</w:t>
      </w:r>
    </w:p>
    <w:p w:rsidR="004222CB" w:rsidRPr="00032CC7"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10)</w:t>
      </w:r>
    </w:p>
    <w:p w:rsidR="004222CB" w:rsidRPr="00032CC7" w:rsidRDefault="004222CB" w:rsidP="004222CB">
      <w:pPr>
        <w:jc w:val="right"/>
        <w:rPr>
          <w:rFonts w:ascii="GHEA Grapalat" w:hAnsi="GHEA Grapalat"/>
        </w:rPr>
      </w:pPr>
    </w:p>
    <w:p w:rsidR="004222CB" w:rsidRPr="0037128E" w:rsidRDefault="004222CB" w:rsidP="004222CB">
      <w:pPr>
        <w:numPr>
          <w:ilvl w:val="0"/>
          <w:numId w:val="166"/>
        </w:numPr>
        <w:spacing w:after="0" w:line="240" w:lineRule="auto"/>
        <w:jc w:val="both"/>
        <w:rPr>
          <w:rFonts w:ascii="GHEA Grapalat" w:hAnsi="GHEA Grapalat" w:cs="IRTEK Courier"/>
          <w:b/>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cs="Sylfaen"/>
          <w:b/>
          <w:sz w:val="24"/>
          <w:szCs w:val="24"/>
        </w:rPr>
        <w:t>ՀՀ</w:t>
      </w:r>
      <w:r w:rsidRPr="0037128E">
        <w:rPr>
          <w:rFonts w:ascii="GHEA Grapalat" w:hAnsi="GHEA Grapalat"/>
          <w:b/>
          <w:sz w:val="24"/>
          <w:szCs w:val="24"/>
        </w:rPr>
        <w:t xml:space="preserve"> o</w:t>
      </w:r>
      <w:r w:rsidRPr="0037128E">
        <w:rPr>
          <w:rFonts w:ascii="GHEA Grapalat" w:hAnsi="GHEA Grapalat" w:cs="Sylfaen"/>
          <w:b/>
          <w:sz w:val="24"/>
          <w:szCs w:val="24"/>
        </w:rPr>
        <w:t>րենքի</w:t>
      </w:r>
      <w:r w:rsidRPr="0037128E">
        <w:rPr>
          <w:rFonts w:ascii="GHEA Grapalat" w:hAnsi="GHEA Grapalat"/>
          <w:b/>
          <w:sz w:val="24"/>
          <w:szCs w:val="24"/>
        </w:rPr>
        <w:t xml:space="preserve"> </w:t>
      </w:r>
      <w:r w:rsidRPr="0037128E">
        <w:rPr>
          <w:rFonts w:ascii="GHEA Grapalat" w:hAnsi="GHEA Grapalat" w:cs="Sylfaen"/>
          <w:b/>
          <w:sz w:val="24"/>
          <w:szCs w:val="24"/>
        </w:rPr>
        <w:t>համաձայն</w:t>
      </w:r>
      <w:r w:rsidRPr="0037128E">
        <w:rPr>
          <w:rFonts w:ascii="GHEA Grapalat" w:hAnsi="GHEA Grapalat"/>
          <w:b/>
          <w:sz w:val="24"/>
          <w:szCs w:val="24"/>
        </w:rPr>
        <w:t xml:space="preserve">` </w:t>
      </w:r>
      <w:r w:rsidRPr="0037128E">
        <w:rPr>
          <w:rFonts w:ascii="GHEA Grapalat" w:hAnsi="GHEA Grapalat" w:cs="Sylfaen"/>
          <w:b/>
          <w:sz w:val="24"/>
          <w:szCs w:val="24"/>
        </w:rPr>
        <w:t>Հայա</w:t>
      </w:r>
      <w:r w:rsidRPr="0037128E">
        <w:rPr>
          <w:rFonts w:ascii="GHEA Grapalat" w:hAnsi="GHEA Grapalat" w:cs="IRTEK Courier"/>
          <w:b/>
          <w:sz w:val="24"/>
          <w:szCs w:val="24"/>
        </w:rPr>
        <w:t>u</w:t>
      </w:r>
      <w:r w:rsidRPr="0037128E">
        <w:rPr>
          <w:rFonts w:ascii="GHEA Grapalat" w:hAnsi="GHEA Grapalat" w:cs="Sylfaen"/>
          <w:b/>
          <w:sz w:val="24"/>
          <w:szCs w:val="24"/>
        </w:rPr>
        <w:t>տանի</w:t>
      </w:r>
      <w:r w:rsidRPr="0037128E">
        <w:rPr>
          <w:rFonts w:ascii="GHEA Grapalat" w:hAnsi="GHEA Grapalat" w:cs="IRTEK Courier"/>
          <w:b/>
          <w:sz w:val="24"/>
          <w:szCs w:val="24"/>
        </w:rPr>
        <w:t xml:space="preserve"> </w:t>
      </w:r>
      <w:r w:rsidRPr="0037128E">
        <w:rPr>
          <w:rFonts w:ascii="GHEA Grapalat" w:hAnsi="GHEA Grapalat" w:cs="Sylfaen"/>
          <w:b/>
          <w:sz w:val="24"/>
          <w:szCs w:val="24"/>
        </w:rPr>
        <w:t>Հանրապետությունում</w:t>
      </w:r>
      <w:r w:rsidRPr="0037128E">
        <w:rPr>
          <w:rFonts w:ascii="GHEA Grapalat" w:hAnsi="GHEA Grapalat" w:cs="IRTEK Courier"/>
          <w:b/>
          <w:sz w:val="24"/>
          <w:szCs w:val="24"/>
        </w:rPr>
        <w:t xml:space="preserve"> </w:t>
      </w:r>
      <w:r w:rsidRPr="0037128E">
        <w:rPr>
          <w:rFonts w:ascii="GHEA Grapalat" w:hAnsi="GHEA Grapalat" w:cs="Sylfaen"/>
          <w:b/>
          <w:sz w:val="24"/>
          <w:szCs w:val="24"/>
        </w:rPr>
        <w:t>հարկ</w:t>
      </w:r>
      <w:r w:rsidRPr="0037128E">
        <w:rPr>
          <w:rFonts w:ascii="GHEA Grapalat" w:hAnsi="GHEA Grapalat" w:cs="IRTEK Courier"/>
          <w:b/>
          <w:sz w:val="24"/>
          <w:szCs w:val="24"/>
        </w:rPr>
        <w:t xml:space="preserve"> </w:t>
      </w:r>
      <w:r w:rsidRPr="0037128E">
        <w:rPr>
          <w:rFonts w:ascii="GHEA Grapalat" w:hAnsi="GHEA Grapalat" w:cs="Sylfaen"/>
          <w:b/>
          <w:sz w:val="24"/>
          <w:szCs w:val="24"/>
        </w:rPr>
        <w:t>վճարողների</w:t>
      </w:r>
      <w:r w:rsidRPr="0037128E">
        <w:rPr>
          <w:rFonts w:ascii="GHEA Grapalat" w:hAnsi="GHEA Grapalat" w:cs="IRTEK Courier"/>
          <w:b/>
          <w:sz w:val="24"/>
          <w:szCs w:val="24"/>
        </w:rPr>
        <w:t xml:space="preserve">` </w:t>
      </w:r>
      <w:r w:rsidRPr="0037128E">
        <w:rPr>
          <w:rFonts w:ascii="GHEA Grapalat" w:hAnsi="GHEA Grapalat" w:cs="Sylfaen"/>
          <w:b/>
          <w:sz w:val="24"/>
          <w:szCs w:val="24"/>
        </w:rPr>
        <w:t>Հայա</w:t>
      </w:r>
      <w:r w:rsidRPr="0037128E">
        <w:rPr>
          <w:rFonts w:ascii="GHEA Grapalat" w:hAnsi="GHEA Grapalat" w:cs="IRTEK Courier"/>
          <w:b/>
          <w:sz w:val="24"/>
          <w:szCs w:val="24"/>
        </w:rPr>
        <w:t>u</w:t>
      </w:r>
      <w:r w:rsidRPr="0037128E">
        <w:rPr>
          <w:rFonts w:ascii="GHEA Grapalat" w:hAnsi="GHEA Grapalat" w:cs="Sylfaen"/>
          <w:b/>
          <w:sz w:val="24"/>
          <w:szCs w:val="24"/>
        </w:rPr>
        <w:t>տանի</w:t>
      </w:r>
      <w:r w:rsidRPr="0037128E">
        <w:rPr>
          <w:rFonts w:ascii="GHEA Grapalat" w:hAnsi="GHEA Grapalat" w:cs="IRTEK Courier"/>
          <w:b/>
          <w:sz w:val="24"/>
          <w:szCs w:val="24"/>
        </w:rPr>
        <w:t xml:space="preserve"> </w:t>
      </w:r>
      <w:r w:rsidRPr="0037128E">
        <w:rPr>
          <w:rFonts w:ascii="GHEA Grapalat" w:hAnsi="GHEA Grapalat" w:cs="Sylfaen"/>
          <w:b/>
          <w:sz w:val="24"/>
          <w:szCs w:val="24"/>
        </w:rPr>
        <w:t>Հանրապետությունից</w:t>
      </w:r>
      <w:r w:rsidRPr="0037128E">
        <w:rPr>
          <w:rFonts w:ascii="GHEA Grapalat" w:hAnsi="GHEA Grapalat" w:cs="IRTEK Courier"/>
          <w:b/>
          <w:sz w:val="24"/>
          <w:szCs w:val="24"/>
        </w:rPr>
        <w:t xml:space="preserve"> </w:t>
      </w:r>
      <w:r w:rsidRPr="0037128E">
        <w:rPr>
          <w:rFonts w:ascii="GHEA Grapalat" w:hAnsi="GHEA Grapalat" w:cs="Sylfaen"/>
          <w:b/>
          <w:sz w:val="24"/>
          <w:szCs w:val="24"/>
        </w:rPr>
        <w:t>դուր</w:t>
      </w:r>
      <w:r w:rsidRPr="0037128E">
        <w:rPr>
          <w:rFonts w:ascii="GHEA Grapalat" w:hAnsi="GHEA Grapalat" w:cs="IRTEK Courier"/>
          <w:b/>
          <w:sz w:val="24"/>
          <w:szCs w:val="24"/>
        </w:rPr>
        <w:t>u u</w:t>
      </w:r>
      <w:r w:rsidRPr="0037128E">
        <w:rPr>
          <w:rFonts w:ascii="GHEA Grapalat" w:hAnsi="GHEA Grapalat" w:cs="Sylfaen"/>
          <w:b/>
          <w:sz w:val="24"/>
          <w:szCs w:val="24"/>
        </w:rPr>
        <w:t>տացված</w:t>
      </w:r>
      <w:r w:rsidRPr="0037128E">
        <w:rPr>
          <w:rFonts w:ascii="GHEA Grapalat" w:hAnsi="GHEA Grapalat" w:cs="IRTEK Courier"/>
          <w:b/>
          <w:sz w:val="24"/>
          <w:szCs w:val="24"/>
        </w:rPr>
        <w:t xml:space="preserve"> </w:t>
      </w:r>
      <w:r w:rsidRPr="0037128E">
        <w:rPr>
          <w:rFonts w:ascii="GHEA Grapalat" w:hAnsi="GHEA Grapalat" w:cs="Sylfaen"/>
          <w:b/>
          <w:sz w:val="24"/>
          <w:szCs w:val="24"/>
        </w:rPr>
        <w:t>եկամտի</w:t>
      </w:r>
      <w:r w:rsidRPr="0037128E">
        <w:rPr>
          <w:rFonts w:ascii="GHEA Grapalat" w:hAnsi="GHEA Grapalat" w:cs="IRTEK Courier"/>
          <w:b/>
          <w:sz w:val="24"/>
          <w:szCs w:val="24"/>
        </w:rPr>
        <w:t xml:space="preserve"> (</w:t>
      </w:r>
      <w:r w:rsidRPr="0037128E">
        <w:rPr>
          <w:rFonts w:ascii="GHEA Grapalat" w:hAnsi="GHEA Grapalat" w:cs="Sylfaen"/>
          <w:b/>
          <w:sz w:val="24"/>
          <w:szCs w:val="24"/>
        </w:rPr>
        <w:t>շահույթի</w:t>
      </w:r>
      <w:r w:rsidRPr="0037128E">
        <w:rPr>
          <w:rFonts w:ascii="GHEA Grapalat" w:hAnsi="GHEA Grapalat" w:cs="IRTEK Courier"/>
          <w:b/>
          <w:sz w:val="24"/>
          <w:szCs w:val="24"/>
        </w:rPr>
        <w:t xml:space="preserve">) </w:t>
      </w:r>
      <w:r w:rsidRPr="0037128E">
        <w:rPr>
          <w:rFonts w:ascii="GHEA Grapalat" w:hAnsi="GHEA Grapalat" w:cs="Sylfaen"/>
          <w:b/>
          <w:sz w:val="24"/>
          <w:szCs w:val="24"/>
        </w:rPr>
        <w:t>գումարը</w:t>
      </w:r>
      <w:r w:rsidRPr="0037128E">
        <w:rPr>
          <w:rFonts w:ascii="GHEA Grapalat" w:hAnsi="GHEA Grapalat" w:cs="IRTEK Courier"/>
          <w:b/>
          <w:sz w:val="24"/>
          <w:szCs w:val="24"/>
        </w:rPr>
        <w:t>, u</w:t>
      </w:r>
      <w:r w:rsidRPr="0037128E">
        <w:rPr>
          <w:rFonts w:ascii="GHEA Grapalat" w:hAnsi="GHEA Grapalat" w:cs="Sylfaen"/>
          <w:b/>
          <w:sz w:val="24"/>
          <w:szCs w:val="24"/>
        </w:rPr>
        <w:t>եփականության</w:t>
      </w:r>
      <w:r w:rsidRPr="0037128E">
        <w:rPr>
          <w:rFonts w:ascii="GHEA Grapalat" w:hAnsi="GHEA Grapalat" w:cs="IRTEK Courier"/>
          <w:b/>
          <w:sz w:val="24"/>
          <w:szCs w:val="24"/>
        </w:rPr>
        <w:t xml:space="preserve"> </w:t>
      </w:r>
      <w:r w:rsidRPr="0037128E">
        <w:rPr>
          <w:rFonts w:ascii="GHEA Grapalat" w:hAnsi="GHEA Grapalat" w:cs="Sylfaen"/>
          <w:b/>
          <w:sz w:val="24"/>
          <w:szCs w:val="24"/>
        </w:rPr>
        <w:t>իրավունքով</w:t>
      </w:r>
      <w:r w:rsidRPr="0037128E">
        <w:rPr>
          <w:rFonts w:ascii="GHEA Grapalat" w:hAnsi="GHEA Grapalat" w:cs="IRTEK Courier"/>
          <w:b/>
          <w:sz w:val="24"/>
          <w:szCs w:val="24"/>
        </w:rPr>
        <w:t xml:space="preserve"> </w:t>
      </w:r>
      <w:r w:rsidRPr="0037128E">
        <w:rPr>
          <w:rFonts w:ascii="GHEA Grapalat" w:hAnsi="GHEA Grapalat" w:cs="Sylfaen"/>
          <w:b/>
          <w:sz w:val="24"/>
          <w:szCs w:val="24"/>
        </w:rPr>
        <w:t>նրանց</w:t>
      </w:r>
      <w:r w:rsidRPr="0037128E">
        <w:rPr>
          <w:rFonts w:ascii="GHEA Grapalat" w:hAnsi="GHEA Grapalat" w:cs="IRTEK Courier"/>
          <w:b/>
          <w:sz w:val="24"/>
          <w:szCs w:val="24"/>
        </w:rPr>
        <w:t xml:space="preserve"> </w:t>
      </w:r>
      <w:r w:rsidRPr="0037128E">
        <w:rPr>
          <w:rFonts w:ascii="GHEA Grapalat" w:hAnsi="GHEA Grapalat" w:cs="Sylfaen"/>
          <w:b/>
          <w:sz w:val="24"/>
          <w:szCs w:val="24"/>
        </w:rPr>
        <w:t>պատկանող</w:t>
      </w:r>
      <w:r w:rsidRPr="0037128E">
        <w:rPr>
          <w:rFonts w:ascii="GHEA Grapalat" w:hAnsi="GHEA Grapalat" w:cs="IRTEK Courier"/>
          <w:b/>
          <w:sz w:val="24"/>
          <w:szCs w:val="24"/>
        </w:rPr>
        <w:t xml:space="preserve"> </w:t>
      </w:r>
      <w:r w:rsidRPr="0037128E">
        <w:rPr>
          <w:rFonts w:ascii="GHEA Grapalat" w:hAnsi="GHEA Grapalat" w:cs="Sylfaen"/>
          <w:b/>
          <w:sz w:val="24"/>
          <w:szCs w:val="24"/>
        </w:rPr>
        <w:t>գույքի</w:t>
      </w:r>
      <w:r w:rsidRPr="0037128E">
        <w:rPr>
          <w:rFonts w:ascii="GHEA Grapalat" w:hAnsi="GHEA Grapalat" w:cs="IRTEK Courier"/>
          <w:b/>
          <w:sz w:val="24"/>
          <w:szCs w:val="24"/>
        </w:rPr>
        <w:t xml:space="preserve"> </w:t>
      </w:r>
      <w:r w:rsidRPr="0037128E">
        <w:rPr>
          <w:rFonts w:ascii="GHEA Grapalat" w:hAnsi="GHEA Grapalat" w:cs="Sylfaen"/>
          <w:b/>
          <w:sz w:val="24"/>
          <w:szCs w:val="24"/>
        </w:rPr>
        <w:t>արժեքը</w:t>
      </w:r>
      <w:r w:rsidRPr="0037128E">
        <w:rPr>
          <w:rFonts w:ascii="GHEA Grapalat" w:hAnsi="GHEA Grapalat" w:cs="IRTEK Courier"/>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cs="IRTEK Courier"/>
        </w:rPr>
      </w:pPr>
      <w:r w:rsidRPr="00032CC7">
        <w:rPr>
          <w:rFonts w:ascii="GHEA Grapalat" w:hAnsi="GHEA Grapalat" w:cs="Sylfaen"/>
        </w:rPr>
        <w:t>ներառվում</w:t>
      </w:r>
      <w:r w:rsidRPr="00032CC7">
        <w:rPr>
          <w:rFonts w:ascii="GHEA Grapalat" w:hAnsi="GHEA Grapalat" w:cs="IRTEK Courier"/>
        </w:rPr>
        <w:t xml:space="preserve"> </w:t>
      </w:r>
      <w:r w:rsidRPr="00032CC7">
        <w:rPr>
          <w:rFonts w:ascii="GHEA Grapalat" w:hAnsi="GHEA Grapalat" w:cs="Sylfaen"/>
        </w:rPr>
        <w:t>են</w:t>
      </w:r>
      <w:r w:rsidRPr="00032CC7">
        <w:rPr>
          <w:rFonts w:ascii="GHEA Grapalat" w:hAnsi="GHEA Grapalat" w:cs="IRTEK Courier"/>
        </w:rPr>
        <w:t xml:space="preserve"> </w:t>
      </w:r>
      <w:r w:rsidRPr="00032CC7">
        <w:rPr>
          <w:rFonts w:ascii="GHEA Grapalat" w:hAnsi="GHEA Grapalat" w:cs="Sylfaen"/>
        </w:rPr>
        <w:t>Հայա</w:t>
      </w:r>
      <w:r w:rsidRPr="00032CC7">
        <w:rPr>
          <w:rFonts w:ascii="GHEA Grapalat" w:hAnsi="GHEA Grapalat" w:cs="IRTEK Courier"/>
        </w:rPr>
        <w:t>u</w:t>
      </w:r>
      <w:r w:rsidRPr="00032CC7">
        <w:rPr>
          <w:rFonts w:ascii="GHEA Grapalat" w:hAnsi="GHEA Grapalat" w:cs="Sylfaen"/>
        </w:rPr>
        <w:t>տանի</w:t>
      </w:r>
      <w:r w:rsidRPr="00032CC7">
        <w:rPr>
          <w:rFonts w:ascii="GHEA Grapalat" w:hAnsi="GHEA Grapalat" w:cs="IRTEK Courier"/>
        </w:rPr>
        <w:t xml:space="preserve"> </w:t>
      </w:r>
      <w:r w:rsidRPr="00032CC7">
        <w:rPr>
          <w:rFonts w:ascii="GHEA Grapalat" w:hAnsi="GHEA Grapalat" w:cs="Sylfaen"/>
        </w:rPr>
        <w:t>Հանրապետությունում</w:t>
      </w:r>
      <w:r w:rsidRPr="00032CC7">
        <w:rPr>
          <w:rFonts w:ascii="GHEA Grapalat" w:hAnsi="GHEA Grapalat" w:cs="IRTEK Courier"/>
        </w:rPr>
        <w:t xml:space="preserve"> </w:t>
      </w:r>
      <w:r w:rsidRPr="00032CC7">
        <w:rPr>
          <w:rFonts w:ascii="GHEA Grapalat" w:hAnsi="GHEA Grapalat" w:cs="Sylfaen"/>
        </w:rPr>
        <w:t>հարկման</w:t>
      </w:r>
      <w:r w:rsidRPr="00032CC7">
        <w:rPr>
          <w:rFonts w:ascii="GHEA Grapalat" w:hAnsi="GHEA Grapalat" w:cs="IRTEK Courier"/>
        </w:rPr>
        <w:t xml:space="preserve"> </w:t>
      </w:r>
      <w:r w:rsidRPr="00032CC7">
        <w:rPr>
          <w:rFonts w:ascii="GHEA Grapalat" w:hAnsi="GHEA Grapalat" w:cs="Sylfaen"/>
        </w:rPr>
        <w:t>ենթակա</w:t>
      </w:r>
      <w:r w:rsidRPr="00032CC7">
        <w:rPr>
          <w:rFonts w:ascii="GHEA Grapalat" w:hAnsi="GHEA Grapalat" w:cs="IRTEK Courier"/>
        </w:rPr>
        <w:t xml:space="preserve"> </w:t>
      </w:r>
      <w:r w:rsidRPr="00032CC7">
        <w:rPr>
          <w:rFonts w:ascii="GHEA Grapalat" w:hAnsi="GHEA Grapalat" w:cs="Sylfaen"/>
        </w:rPr>
        <w:t>եկամտի</w:t>
      </w:r>
      <w:r w:rsidRPr="00032CC7">
        <w:rPr>
          <w:rFonts w:ascii="GHEA Grapalat" w:hAnsi="GHEA Grapalat" w:cs="IRTEK Courier"/>
        </w:rPr>
        <w:t xml:space="preserve"> (</w:t>
      </w:r>
      <w:r w:rsidRPr="00032CC7">
        <w:rPr>
          <w:rFonts w:ascii="GHEA Grapalat" w:hAnsi="GHEA Grapalat" w:cs="Sylfaen"/>
        </w:rPr>
        <w:t>շահույթի</w:t>
      </w:r>
      <w:r w:rsidRPr="00032CC7">
        <w:rPr>
          <w:rFonts w:ascii="GHEA Grapalat" w:hAnsi="GHEA Grapalat" w:cs="IRTEK Courier"/>
        </w:rPr>
        <w:t xml:space="preserve">) </w:t>
      </w:r>
      <w:r w:rsidRPr="00032CC7">
        <w:rPr>
          <w:rFonts w:ascii="GHEA Grapalat" w:hAnsi="GHEA Grapalat" w:cs="Sylfaen"/>
        </w:rPr>
        <w:t>ընդհանուր</w:t>
      </w:r>
      <w:r w:rsidRPr="00032CC7">
        <w:rPr>
          <w:rFonts w:ascii="GHEA Grapalat" w:hAnsi="GHEA Grapalat" w:cs="IRTEK Courier"/>
        </w:rPr>
        <w:t xml:space="preserve"> </w:t>
      </w:r>
      <w:r w:rsidRPr="00032CC7">
        <w:rPr>
          <w:rFonts w:ascii="GHEA Grapalat" w:hAnsi="GHEA Grapalat" w:cs="Sylfaen"/>
        </w:rPr>
        <w:t>գումարի</w:t>
      </w:r>
      <w:r w:rsidRPr="00032CC7">
        <w:rPr>
          <w:rFonts w:ascii="GHEA Grapalat" w:hAnsi="GHEA Grapalat" w:cs="IRTEK Courier"/>
        </w:rPr>
        <w:t xml:space="preserve">, </w:t>
      </w:r>
      <w:r w:rsidRPr="00032CC7">
        <w:rPr>
          <w:rFonts w:ascii="GHEA Grapalat" w:hAnsi="GHEA Grapalat" w:cs="Sylfaen"/>
        </w:rPr>
        <w:t>գույքի</w:t>
      </w:r>
      <w:r w:rsidRPr="00032CC7">
        <w:rPr>
          <w:rFonts w:ascii="GHEA Grapalat" w:hAnsi="GHEA Grapalat" w:cs="IRTEK Courier"/>
        </w:rPr>
        <w:t xml:space="preserve"> </w:t>
      </w:r>
      <w:r w:rsidRPr="00032CC7">
        <w:rPr>
          <w:rFonts w:ascii="GHEA Grapalat" w:hAnsi="GHEA Grapalat" w:cs="Sylfaen"/>
        </w:rPr>
        <w:t>ընդհանուր</w:t>
      </w:r>
      <w:r w:rsidRPr="00032CC7">
        <w:rPr>
          <w:rFonts w:ascii="GHEA Grapalat" w:hAnsi="GHEA Grapalat" w:cs="IRTEK Courier"/>
        </w:rPr>
        <w:t xml:space="preserve"> </w:t>
      </w:r>
      <w:r w:rsidRPr="00032CC7">
        <w:rPr>
          <w:rFonts w:ascii="GHEA Grapalat" w:hAnsi="GHEA Grapalat" w:cs="Sylfaen"/>
        </w:rPr>
        <w:t>արժեքի</w:t>
      </w:r>
      <w:r w:rsidRPr="00032CC7">
        <w:rPr>
          <w:rFonts w:ascii="GHEA Grapalat" w:hAnsi="GHEA Grapalat" w:cs="IRTEK Courier"/>
        </w:rPr>
        <w:t xml:space="preserve"> </w:t>
      </w:r>
      <w:r w:rsidRPr="00032CC7">
        <w:rPr>
          <w:rFonts w:ascii="GHEA Grapalat" w:hAnsi="GHEA Grapalat" w:cs="Sylfaen"/>
        </w:rPr>
        <w:t>մեջ</w:t>
      </w:r>
      <w:r w:rsidRPr="00032CC7">
        <w:rPr>
          <w:rFonts w:ascii="GHEA Grapalat" w:hAnsi="GHEA Grapalat" w:cs="IRTEK Courier"/>
        </w:rPr>
        <w:t xml:space="preserve"> </w:t>
      </w:r>
      <w:r w:rsidRPr="00032CC7">
        <w:rPr>
          <w:rFonts w:ascii="GHEA Grapalat" w:hAnsi="GHEA Grapalat" w:cs="Sylfaen"/>
        </w:rPr>
        <w:t>և</w:t>
      </w:r>
      <w:r w:rsidRPr="00032CC7">
        <w:rPr>
          <w:rFonts w:ascii="GHEA Grapalat" w:hAnsi="GHEA Grapalat" w:cs="IRTEK Courier"/>
        </w:rPr>
        <w:t xml:space="preserve"> </w:t>
      </w:r>
      <w:r w:rsidRPr="00032CC7">
        <w:rPr>
          <w:rFonts w:ascii="GHEA Grapalat" w:hAnsi="GHEA Grapalat" w:cs="Sylfaen"/>
        </w:rPr>
        <w:t>հաշվի</w:t>
      </w:r>
      <w:r w:rsidRPr="00032CC7">
        <w:rPr>
          <w:rFonts w:ascii="GHEA Grapalat" w:hAnsi="GHEA Grapalat" w:cs="IRTEK Courier"/>
        </w:rPr>
        <w:t xml:space="preserve"> </w:t>
      </w:r>
      <w:r w:rsidRPr="00032CC7">
        <w:rPr>
          <w:rFonts w:ascii="GHEA Grapalat" w:hAnsi="GHEA Grapalat" w:cs="Sylfaen"/>
        </w:rPr>
        <w:t>են</w:t>
      </w:r>
      <w:r w:rsidRPr="00032CC7">
        <w:rPr>
          <w:rFonts w:ascii="GHEA Grapalat" w:hAnsi="GHEA Grapalat" w:cs="IRTEK Courier"/>
        </w:rPr>
        <w:t xml:space="preserve"> </w:t>
      </w:r>
      <w:r w:rsidRPr="00032CC7">
        <w:rPr>
          <w:rFonts w:ascii="GHEA Grapalat" w:hAnsi="GHEA Grapalat" w:cs="Sylfaen"/>
        </w:rPr>
        <w:t>առնվում</w:t>
      </w:r>
      <w:r w:rsidRPr="00032CC7">
        <w:rPr>
          <w:rFonts w:ascii="GHEA Grapalat" w:hAnsi="GHEA Grapalat" w:cs="IRTEK Courier"/>
        </w:rPr>
        <w:t xml:space="preserve"> </w:t>
      </w:r>
      <w:r w:rsidRPr="00032CC7">
        <w:rPr>
          <w:rFonts w:ascii="GHEA Grapalat" w:hAnsi="GHEA Grapalat" w:cs="Sylfaen"/>
        </w:rPr>
        <w:t>հարկերի</w:t>
      </w:r>
      <w:r w:rsidRPr="00032CC7">
        <w:rPr>
          <w:rFonts w:ascii="GHEA Grapalat" w:hAnsi="GHEA Grapalat" w:cs="IRTEK Courier"/>
        </w:rPr>
        <w:t xml:space="preserve"> </w:t>
      </w:r>
      <w:r w:rsidRPr="00032CC7">
        <w:rPr>
          <w:rFonts w:ascii="GHEA Grapalat" w:hAnsi="GHEA Grapalat" w:cs="Sylfaen"/>
        </w:rPr>
        <w:t>չափը</w:t>
      </w:r>
      <w:r w:rsidRPr="00032CC7">
        <w:rPr>
          <w:rFonts w:ascii="GHEA Grapalat" w:hAnsi="GHEA Grapalat" w:cs="IRTEK Courier"/>
        </w:rPr>
        <w:t xml:space="preserve"> </w:t>
      </w:r>
      <w:r w:rsidRPr="00032CC7">
        <w:rPr>
          <w:rFonts w:ascii="GHEA Grapalat" w:hAnsi="GHEA Grapalat" w:cs="Sylfaen"/>
        </w:rPr>
        <w:t>որոշելի</w:t>
      </w:r>
      <w:r w:rsidRPr="00032CC7">
        <w:rPr>
          <w:rFonts w:ascii="GHEA Grapalat" w:hAnsi="GHEA Grapalat" w:cs="IRTEK Courier"/>
        </w:rPr>
        <w:t xml:space="preserve">u, </w:t>
      </w:r>
      <w:r w:rsidRPr="00032CC7">
        <w:rPr>
          <w:rFonts w:ascii="GHEA Grapalat" w:hAnsi="GHEA Grapalat" w:cs="Sylfaen"/>
        </w:rPr>
        <w:t>եթե</w:t>
      </w:r>
      <w:r w:rsidRPr="00032CC7">
        <w:rPr>
          <w:rFonts w:ascii="GHEA Grapalat" w:hAnsi="GHEA Grapalat" w:cs="IRTEK Courier"/>
        </w:rPr>
        <w:t xml:space="preserve"> </w:t>
      </w:r>
      <w:r w:rsidRPr="00032CC7">
        <w:rPr>
          <w:rFonts w:ascii="GHEA Grapalat" w:hAnsi="GHEA Grapalat" w:cs="Sylfaen"/>
        </w:rPr>
        <w:t>հարկային</w:t>
      </w:r>
      <w:r w:rsidRPr="00032CC7">
        <w:rPr>
          <w:rFonts w:ascii="GHEA Grapalat" w:hAnsi="GHEA Grapalat" w:cs="IRTEK Courier"/>
        </w:rPr>
        <w:t xml:space="preserve"> o</w:t>
      </w:r>
      <w:r w:rsidRPr="00032CC7">
        <w:rPr>
          <w:rFonts w:ascii="GHEA Grapalat" w:hAnsi="GHEA Grapalat" w:cs="Sylfaen"/>
        </w:rPr>
        <w:t>րեն</w:t>
      </w:r>
      <w:r w:rsidRPr="00032CC7">
        <w:rPr>
          <w:rFonts w:ascii="GHEA Grapalat" w:hAnsi="GHEA Grapalat" w:cs="IRTEK Courier"/>
        </w:rPr>
        <w:t>u</w:t>
      </w:r>
      <w:r w:rsidRPr="00032CC7">
        <w:rPr>
          <w:rFonts w:ascii="GHEA Grapalat" w:hAnsi="GHEA Grapalat" w:cs="Sylfaen"/>
        </w:rPr>
        <w:t>դրությամբ</w:t>
      </w:r>
      <w:r w:rsidRPr="00032CC7">
        <w:rPr>
          <w:rFonts w:ascii="GHEA Grapalat" w:hAnsi="GHEA Grapalat" w:cs="IRTEK Courier"/>
        </w:rPr>
        <w:t xml:space="preserve"> </w:t>
      </w:r>
      <w:r w:rsidRPr="00032CC7">
        <w:rPr>
          <w:rFonts w:ascii="GHEA Grapalat" w:hAnsi="GHEA Grapalat" w:cs="Sylfaen"/>
        </w:rPr>
        <w:t>այլ</w:t>
      </w:r>
      <w:r w:rsidRPr="00032CC7">
        <w:rPr>
          <w:rFonts w:ascii="GHEA Grapalat" w:hAnsi="GHEA Grapalat" w:cs="IRTEK Courier"/>
        </w:rPr>
        <w:t xml:space="preserve"> </w:t>
      </w:r>
      <w:r w:rsidRPr="00032CC7">
        <w:rPr>
          <w:rFonts w:ascii="GHEA Grapalat" w:hAnsi="GHEA Grapalat" w:cs="Sylfaen"/>
        </w:rPr>
        <w:t>բան</w:t>
      </w:r>
      <w:r w:rsidRPr="00032CC7">
        <w:rPr>
          <w:rFonts w:ascii="GHEA Grapalat" w:hAnsi="GHEA Grapalat" w:cs="IRTEK Courier"/>
        </w:rPr>
        <w:t xml:space="preserve"> </w:t>
      </w:r>
      <w:r w:rsidRPr="00032CC7">
        <w:rPr>
          <w:rFonts w:ascii="GHEA Grapalat" w:hAnsi="GHEA Grapalat" w:cs="Sylfaen"/>
        </w:rPr>
        <w:t>նախատե</w:t>
      </w:r>
      <w:r w:rsidRPr="00032CC7">
        <w:rPr>
          <w:rFonts w:ascii="GHEA Grapalat" w:hAnsi="GHEA Grapalat" w:cs="IRTEK Courier"/>
        </w:rPr>
        <w:t>u</w:t>
      </w:r>
      <w:r w:rsidRPr="00032CC7">
        <w:rPr>
          <w:rFonts w:ascii="GHEA Grapalat" w:hAnsi="GHEA Grapalat" w:cs="Sylfaen"/>
        </w:rPr>
        <w:t>ված</w:t>
      </w:r>
      <w:r w:rsidRPr="00032CC7">
        <w:rPr>
          <w:rFonts w:ascii="GHEA Grapalat" w:hAnsi="GHEA Grapalat" w:cs="IRTEK Courier"/>
        </w:rPr>
        <w:t xml:space="preserve"> </w:t>
      </w:r>
      <w:r w:rsidRPr="00032CC7">
        <w:rPr>
          <w:rFonts w:ascii="GHEA Grapalat" w:hAnsi="GHEA Grapalat" w:cs="Sylfaen"/>
        </w:rPr>
        <w:t>չէ</w:t>
      </w:r>
    </w:p>
    <w:p w:rsidR="004222CB" w:rsidRPr="00032CC7" w:rsidRDefault="004222CB" w:rsidP="004222CB">
      <w:pPr>
        <w:ind w:right="40"/>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11)</w:t>
      </w:r>
    </w:p>
    <w:p w:rsidR="004222CB" w:rsidRPr="00032CC7" w:rsidRDefault="004222CB" w:rsidP="004222CB">
      <w:pPr>
        <w:jc w:val="right"/>
        <w:rPr>
          <w:rFonts w:ascii="GHEA Grapalat" w:hAnsi="GHEA Grapalat"/>
        </w:rPr>
      </w:pPr>
    </w:p>
    <w:p w:rsidR="004222CB" w:rsidRPr="0037128E" w:rsidRDefault="004222CB" w:rsidP="004222CB">
      <w:pPr>
        <w:numPr>
          <w:ilvl w:val="0"/>
          <w:numId w:val="166"/>
        </w:numPr>
        <w:spacing w:after="0" w:line="240" w:lineRule="auto"/>
        <w:jc w:val="both"/>
        <w:rPr>
          <w:rFonts w:ascii="GHEA Grapalat" w:hAnsi="GHEA Grapalat" w:cs="IRTEK Courier"/>
          <w:b/>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cs="Sylfaen"/>
          <w:b/>
          <w:sz w:val="24"/>
          <w:szCs w:val="24"/>
        </w:rPr>
        <w:t>ՀՀ</w:t>
      </w:r>
      <w:r w:rsidRPr="0037128E">
        <w:rPr>
          <w:rFonts w:ascii="GHEA Grapalat" w:hAnsi="GHEA Grapalat"/>
          <w:b/>
          <w:sz w:val="24"/>
          <w:szCs w:val="24"/>
        </w:rPr>
        <w:t xml:space="preserve"> o</w:t>
      </w:r>
      <w:r w:rsidRPr="0037128E">
        <w:rPr>
          <w:rFonts w:ascii="GHEA Grapalat" w:hAnsi="GHEA Grapalat" w:cs="Sylfaen"/>
          <w:b/>
          <w:sz w:val="24"/>
          <w:szCs w:val="24"/>
        </w:rPr>
        <w:t>րենքի</w:t>
      </w:r>
      <w:r w:rsidRPr="0037128E">
        <w:rPr>
          <w:rFonts w:ascii="GHEA Grapalat" w:hAnsi="GHEA Grapalat"/>
          <w:b/>
          <w:sz w:val="24"/>
          <w:szCs w:val="24"/>
        </w:rPr>
        <w:t xml:space="preserve"> </w:t>
      </w:r>
      <w:r w:rsidRPr="0037128E">
        <w:rPr>
          <w:rFonts w:ascii="GHEA Grapalat" w:hAnsi="GHEA Grapalat" w:cs="Sylfaen"/>
          <w:b/>
          <w:sz w:val="24"/>
          <w:szCs w:val="24"/>
        </w:rPr>
        <w:t>համաձայն</w:t>
      </w:r>
      <w:r w:rsidRPr="0037128E">
        <w:rPr>
          <w:rFonts w:ascii="GHEA Grapalat" w:hAnsi="GHEA Grapalat"/>
          <w:b/>
          <w:sz w:val="24"/>
          <w:szCs w:val="24"/>
        </w:rPr>
        <w:t xml:space="preserve">, </w:t>
      </w:r>
      <w:r w:rsidRPr="0037128E">
        <w:rPr>
          <w:rFonts w:ascii="GHEA Grapalat" w:hAnsi="GHEA Grapalat" w:cs="Sylfaen"/>
          <w:b/>
          <w:sz w:val="24"/>
          <w:szCs w:val="24"/>
        </w:rPr>
        <w:t>Հայա</w:t>
      </w:r>
      <w:r w:rsidRPr="0037128E">
        <w:rPr>
          <w:rFonts w:ascii="GHEA Grapalat" w:hAnsi="GHEA Grapalat" w:cs="IRTEK Courier"/>
          <w:b/>
          <w:sz w:val="24"/>
          <w:szCs w:val="24"/>
        </w:rPr>
        <w:t>u</w:t>
      </w:r>
      <w:r w:rsidRPr="0037128E">
        <w:rPr>
          <w:rFonts w:ascii="GHEA Grapalat" w:hAnsi="GHEA Grapalat" w:cs="Sylfaen"/>
          <w:b/>
          <w:sz w:val="24"/>
          <w:szCs w:val="24"/>
        </w:rPr>
        <w:t>տանի</w:t>
      </w:r>
      <w:r w:rsidRPr="0037128E">
        <w:rPr>
          <w:rFonts w:ascii="GHEA Grapalat" w:hAnsi="GHEA Grapalat" w:cs="IRTEK Courier"/>
          <w:b/>
          <w:sz w:val="24"/>
          <w:szCs w:val="24"/>
        </w:rPr>
        <w:t xml:space="preserve"> </w:t>
      </w:r>
      <w:r w:rsidRPr="0037128E">
        <w:rPr>
          <w:rFonts w:ascii="GHEA Grapalat" w:hAnsi="GHEA Grapalat" w:cs="Sylfaen"/>
          <w:b/>
          <w:sz w:val="24"/>
          <w:szCs w:val="24"/>
        </w:rPr>
        <w:t>Հանրապետությունում</w:t>
      </w:r>
      <w:r w:rsidRPr="0037128E">
        <w:rPr>
          <w:rFonts w:ascii="GHEA Grapalat" w:hAnsi="GHEA Grapalat" w:cs="IRTEK Courier"/>
          <w:b/>
          <w:sz w:val="24"/>
          <w:szCs w:val="24"/>
        </w:rPr>
        <w:t xml:space="preserve"> </w:t>
      </w:r>
      <w:r w:rsidRPr="0037128E">
        <w:rPr>
          <w:rFonts w:ascii="GHEA Grapalat" w:hAnsi="GHEA Grapalat" w:cs="Sylfaen"/>
          <w:b/>
          <w:sz w:val="24"/>
          <w:szCs w:val="24"/>
        </w:rPr>
        <w:t>պետական</w:t>
      </w:r>
      <w:r w:rsidRPr="0037128E">
        <w:rPr>
          <w:rFonts w:ascii="GHEA Grapalat" w:hAnsi="GHEA Grapalat" w:cs="IRTEK Courier"/>
          <w:b/>
          <w:sz w:val="24"/>
          <w:szCs w:val="24"/>
        </w:rPr>
        <w:t xml:space="preserve"> </w:t>
      </w:r>
      <w:r w:rsidRPr="0037128E">
        <w:rPr>
          <w:rFonts w:ascii="GHEA Grapalat" w:hAnsi="GHEA Grapalat" w:cs="Sylfaen"/>
          <w:b/>
          <w:sz w:val="24"/>
          <w:szCs w:val="24"/>
        </w:rPr>
        <w:t>հարկերից</w:t>
      </w:r>
      <w:r w:rsidRPr="0037128E">
        <w:rPr>
          <w:rFonts w:ascii="GHEA Grapalat" w:hAnsi="GHEA Grapalat" w:cs="IRTEK Courier"/>
          <w:b/>
          <w:sz w:val="24"/>
          <w:szCs w:val="24"/>
        </w:rPr>
        <w:t xml:space="preserve"> </w:t>
      </w:r>
      <w:r w:rsidRPr="0037128E">
        <w:rPr>
          <w:rFonts w:ascii="GHEA Grapalat" w:hAnsi="GHEA Grapalat" w:cs="Sylfaen"/>
          <w:b/>
          <w:sz w:val="24"/>
          <w:szCs w:val="24"/>
        </w:rPr>
        <w:t>է</w:t>
      </w:r>
      <w:r w:rsidRPr="0037128E">
        <w:rPr>
          <w:rFonts w:ascii="GHEA Grapalat" w:hAnsi="GHEA Grapalat" w:cs="IRTEK Courier"/>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cs="IRTEK Courier"/>
        </w:rPr>
      </w:pPr>
      <w:r w:rsidRPr="00032CC7">
        <w:rPr>
          <w:rFonts w:ascii="GHEA Grapalat" w:hAnsi="GHEA Grapalat" w:cs="Sylfaen"/>
        </w:rPr>
        <w:t>եկամտային</w:t>
      </w:r>
      <w:r w:rsidRPr="00032CC7">
        <w:rPr>
          <w:rFonts w:ascii="GHEA Grapalat" w:hAnsi="GHEA Grapalat" w:cs="IRTEK Courier"/>
        </w:rPr>
        <w:t xml:space="preserve"> </w:t>
      </w:r>
      <w:r w:rsidRPr="00032CC7">
        <w:rPr>
          <w:rFonts w:ascii="GHEA Grapalat" w:hAnsi="GHEA Grapalat" w:cs="Sylfaen"/>
        </w:rPr>
        <w:t>հարկը</w:t>
      </w:r>
    </w:p>
    <w:p w:rsidR="004222CB" w:rsidRPr="002219AA"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12)</w:t>
      </w:r>
    </w:p>
    <w:p w:rsidR="004222CB" w:rsidRPr="002219AA" w:rsidRDefault="004222CB" w:rsidP="004222CB">
      <w:pPr>
        <w:jc w:val="right"/>
        <w:rPr>
          <w:rFonts w:ascii="GHEA Grapalat" w:hAnsi="GHEA Grapalat"/>
        </w:rPr>
      </w:pPr>
    </w:p>
    <w:p w:rsidR="004222CB" w:rsidRPr="0037128E" w:rsidRDefault="004222CB" w:rsidP="004222CB">
      <w:pPr>
        <w:numPr>
          <w:ilvl w:val="0"/>
          <w:numId w:val="166"/>
        </w:numPr>
        <w:spacing w:after="0" w:line="240" w:lineRule="auto"/>
        <w:jc w:val="both"/>
        <w:rPr>
          <w:rFonts w:ascii="GHEA Grapalat" w:hAnsi="GHEA Grapalat" w:cs="IRTEK Courier"/>
          <w:b/>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cs="Sylfaen"/>
          <w:b/>
          <w:sz w:val="24"/>
          <w:szCs w:val="24"/>
        </w:rPr>
        <w:t>ՀՀ</w:t>
      </w:r>
      <w:r w:rsidRPr="0037128E">
        <w:rPr>
          <w:rFonts w:ascii="GHEA Grapalat" w:hAnsi="GHEA Grapalat"/>
          <w:b/>
          <w:sz w:val="24"/>
          <w:szCs w:val="24"/>
        </w:rPr>
        <w:t xml:space="preserve"> o</w:t>
      </w:r>
      <w:r w:rsidRPr="0037128E">
        <w:rPr>
          <w:rFonts w:ascii="GHEA Grapalat" w:hAnsi="GHEA Grapalat" w:cs="Sylfaen"/>
          <w:b/>
          <w:sz w:val="24"/>
          <w:szCs w:val="24"/>
        </w:rPr>
        <w:t>րենքի</w:t>
      </w:r>
      <w:r w:rsidRPr="0037128E">
        <w:rPr>
          <w:rFonts w:ascii="GHEA Grapalat" w:hAnsi="GHEA Grapalat"/>
          <w:b/>
          <w:sz w:val="24"/>
          <w:szCs w:val="24"/>
        </w:rPr>
        <w:t xml:space="preserve"> </w:t>
      </w:r>
      <w:r w:rsidRPr="0037128E">
        <w:rPr>
          <w:rFonts w:ascii="GHEA Grapalat" w:hAnsi="GHEA Grapalat" w:cs="Sylfaen"/>
          <w:b/>
          <w:sz w:val="24"/>
          <w:szCs w:val="24"/>
        </w:rPr>
        <w:t>համաձայն</w:t>
      </w:r>
      <w:r w:rsidRPr="0037128E">
        <w:rPr>
          <w:rFonts w:ascii="GHEA Grapalat" w:hAnsi="GHEA Grapalat"/>
          <w:b/>
          <w:sz w:val="24"/>
          <w:szCs w:val="24"/>
        </w:rPr>
        <w:t xml:space="preserve">, </w:t>
      </w:r>
      <w:r w:rsidRPr="0037128E">
        <w:rPr>
          <w:rFonts w:ascii="GHEA Grapalat" w:hAnsi="GHEA Grapalat" w:cs="Sylfaen"/>
          <w:b/>
          <w:sz w:val="24"/>
          <w:szCs w:val="24"/>
        </w:rPr>
        <w:t>Հայա</w:t>
      </w:r>
      <w:r w:rsidRPr="0037128E">
        <w:rPr>
          <w:rFonts w:ascii="GHEA Grapalat" w:hAnsi="GHEA Grapalat" w:cs="IRTEK Courier"/>
          <w:b/>
          <w:sz w:val="24"/>
          <w:szCs w:val="24"/>
        </w:rPr>
        <w:t>u</w:t>
      </w:r>
      <w:r w:rsidRPr="0037128E">
        <w:rPr>
          <w:rFonts w:ascii="GHEA Grapalat" w:hAnsi="GHEA Grapalat" w:cs="Sylfaen"/>
          <w:b/>
          <w:sz w:val="24"/>
          <w:szCs w:val="24"/>
        </w:rPr>
        <w:t>տանի</w:t>
      </w:r>
      <w:r w:rsidRPr="0037128E">
        <w:rPr>
          <w:rFonts w:ascii="GHEA Grapalat" w:hAnsi="GHEA Grapalat" w:cs="IRTEK Courier"/>
          <w:b/>
          <w:sz w:val="24"/>
          <w:szCs w:val="24"/>
        </w:rPr>
        <w:t xml:space="preserve"> </w:t>
      </w:r>
      <w:r w:rsidRPr="0037128E">
        <w:rPr>
          <w:rFonts w:ascii="GHEA Grapalat" w:hAnsi="GHEA Grapalat" w:cs="Sylfaen"/>
          <w:b/>
          <w:sz w:val="24"/>
          <w:szCs w:val="24"/>
        </w:rPr>
        <w:t>Հանրապետությունում</w:t>
      </w:r>
      <w:r w:rsidRPr="0037128E">
        <w:rPr>
          <w:rFonts w:ascii="GHEA Grapalat" w:hAnsi="GHEA Grapalat" w:cs="IRTEK Courier"/>
          <w:b/>
          <w:sz w:val="24"/>
          <w:szCs w:val="24"/>
        </w:rPr>
        <w:t xml:space="preserve"> </w:t>
      </w:r>
      <w:r w:rsidRPr="0037128E">
        <w:rPr>
          <w:rFonts w:ascii="GHEA Grapalat" w:hAnsi="GHEA Grapalat" w:cs="Sylfaen"/>
          <w:b/>
          <w:sz w:val="24"/>
          <w:szCs w:val="24"/>
        </w:rPr>
        <w:t>տեղական</w:t>
      </w:r>
      <w:r w:rsidRPr="0037128E">
        <w:rPr>
          <w:rFonts w:ascii="GHEA Grapalat" w:hAnsi="GHEA Grapalat" w:cs="IRTEK Courier"/>
          <w:b/>
          <w:sz w:val="24"/>
          <w:szCs w:val="24"/>
        </w:rPr>
        <w:t xml:space="preserve"> </w:t>
      </w:r>
      <w:r w:rsidRPr="0037128E">
        <w:rPr>
          <w:rFonts w:ascii="GHEA Grapalat" w:hAnsi="GHEA Grapalat" w:cs="Sylfaen"/>
          <w:b/>
          <w:sz w:val="24"/>
          <w:szCs w:val="24"/>
        </w:rPr>
        <w:t>հարկերից</w:t>
      </w:r>
      <w:r w:rsidRPr="0037128E">
        <w:rPr>
          <w:rFonts w:ascii="GHEA Grapalat" w:hAnsi="GHEA Grapalat" w:cs="IRTEK Courier"/>
          <w:b/>
          <w:sz w:val="24"/>
          <w:szCs w:val="24"/>
        </w:rPr>
        <w:t xml:space="preserve"> </w:t>
      </w:r>
      <w:r w:rsidRPr="0037128E">
        <w:rPr>
          <w:rFonts w:ascii="GHEA Grapalat" w:hAnsi="GHEA Grapalat" w:cs="Sylfaen"/>
          <w:b/>
          <w:sz w:val="24"/>
          <w:szCs w:val="24"/>
        </w:rPr>
        <w:t>է</w:t>
      </w:r>
      <w:r w:rsidRPr="0037128E">
        <w:rPr>
          <w:rFonts w:ascii="GHEA Grapalat" w:hAnsi="GHEA Grapalat" w:cs="IRTEK Courier"/>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cs="IRTEK Courier"/>
        </w:rPr>
      </w:pPr>
      <w:r w:rsidRPr="00032CC7">
        <w:rPr>
          <w:rFonts w:ascii="GHEA Grapalat" w:hAnsi="GHEA Grapalat" w:cs="Sylfaen"/>
        </w:rPr>
        <w:t>հյուրանոցային</w:t>
      </w:r>
      <w:r w:rsidRPr="00032CC7">
        <w:rPr>
          <w:rFonts w:ascii="GHEA Grapalat" w:hAnsi="GHEA Grapalat" w:cs="IRTEK Courier"/>
        </w:rPr>
        <w:t xml:space="preserve"> </w:t>
      </w:r>
      <w:r w:rsidRPr="00032CC7">
        <w:rPr>
          <w:rFonts w:ascii="GHEA Grapalat" w:hAnsi="GHEA Grapalat" w:cs="Sylfaen"/>
        </w:rPr>
        <w:t>հարկը</w:t>
      </w:r>
    </w:p>
    <w:p w:rsidR="004222CB" w:rsidRPr="00032CC7"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12)</w:t>
      </w:r>
    </w:p>
    <w:p w:rsidR="004222CB" w:rsidRPr="00032CC7" w:rsidRDefault="004222CB" w:rsidP="004222CB">
      <w:pPr>
        <w:jc w:val="right"/>
        <w:rPr>
          <w:rFonts w:ascii="GHEA Grapalat" w:hAnsi="GHEA Grapalat"/>
        </w:rPr>
      </w:pPr>
    </w:p>
    <w:p w:rsidR="004222CB" w:rsidRPr="0037128E" w:rsidRDefault="004222CB" w:rsidP="004222CB">
      <w:pPr>
        <w:numPr>
          <w:ilvl w:val="0"/>
          <w:numId w:val="166"/>
        </w:numPr>
        <w:spacing w:after="0" w:line="240" w:lineRule="auto"/>
        <w:jc w:val="both"/>
        <w:rPr>
          <w:rFonts w:ascii="GHEA Grapalat" w:hAnsi="GHEA Grapalat"/>
          <w:b/>
          <w:sz w:val="24"/>
          <w:szCs w:val="24"/>
        </w:rPr>
      </w:pPr>
      <w:r w:rsidRPr="0037128E">
        <w:rPr>
          <w:rFonts w:ascii="GHEA Grapalat" w:hAnsi="GHEA Grapalat" w:cs="Sylfaen"/>
          <w:b/>
          <w:sz w:val="24"/>
          <w:szCs w:val="24"/>
        </w:rPr>
        <w:t>&lt;&lt;Հարկերի</w:t>
      </w:r>
      <w:r w:rsidRPr="0037128E">
        <w:rPr>
          <w:rFonts w:ascii="GHEA Grapalat" w:hAnsi="GHEA Grapalat" w:cs="IRTEK Courier"/>
          <w:b/>
          <w:sz w:val="24"/>
          <w:szCs w:val="24"/>
        </w:rPr>
        <w:t xml:space="preserve"> </w:t>
      </w:r>
      <w:r w:rsidRPr="0037128E">
        <w:rPr>
          <w:rFonts w:ascii="GHEA Grapalat" w:hAnsi="GHEA Grapalat" w:cs="Sylfaen"/>
          <w:b/>
          <w:sz w:val="24"/>
          <w:szCs w:val="24"/>
        </w:rPr>
        <w:t>մա</w:t>
      </w:r>
      <w:r w:rsidRPr="0037128E">
        <w:rPr>
          <w:rFonts w:ascii="GHEA Grapalat" w:hAnsi="GHEA Grapalat" w:cs="IRTEK Courier"/>
          <w:b/>
          <w:sz w:val="24"/>
          <w:szCs w:val="24"/>
        </w:rPr>
        <w:t>u</w:t>
      </w:r>
      <w:r w:rsidRPr="0037128E">
        <w:rPr>
          <w:rFonts w:ascii="GHEA Grapalat" w:hAnsi="GHEA Grapalat" w:cs="Sylfaen"/>
          <w:b/>
          <w:sz w:val="24"/>
          <w:szCs w:val="24"/>
        </w:rPr>
        <w:t>ին&gt;&gt;</w:t>
      </w:r>
      <w:r w:rsidRPr="0037128E">
        <w:rPr>
          <w:rFonts w:ascii="GHEA Grapalat" w:hAnsi="GHEA Grapalat" w:cs="IRTEK Courier"/>
          <w:b/>
          <w:sz w:val="24"/>
          <w:szCs w:val="24"/>
        </w:rPr>
        <w:t xml:space="preserve"> </w:t>
      </w:r>
      <w:r w:rsidRPr="0037128E">
        <w:rPr>
          <w:rFonts w:ascii="GHEA Grapalat" w:hAnsi="GHEA Grapalat" w:cs="Sylfaen"/>
          <w:b/>
          <w:sz w:val="24"/>
          <w:szCs w:val="24"/>
        </w:rPr>
        <w:t>ՀՀ</w:t>
      </w:r>
      <w:r w:rsidRPr="0037128E">
        <w:rPr>
          <w:rFonts w:ascii="GHEA Grapalat" w:hAnsi="GHEA Grapalat"/>
          <w:b/>
          <w:sz w:val="24"/>
          <w:szCs w:val="24"/>
        </w:rPr>
        <w:t xml:space="preserve"> o</w:t>
      </w:r>
      <w:r w:rsidRPr="0037128E">
        <w:rPr>
          <w:rFonts w:ascii="GHEA Grapalat" w:hAnsi="GHEA Grapalat" w:cs="Sylfaen"/>
          <w:b/>
          <w:sz w:val="24"/>
          <w:szCs w:val="24"/>
        </w:rPr>
        <w:t>րենքի</w:t>
      </w:r>
      <w:r w:rsidRPr="0037128E">
        <w:rPr>
          <w:rFonts w:ascii="GHEA Grapalat" w:hAnsi="GHEA Grapalat"/>
          <w:b/>
          <w:sz w:val="24"/>
          <w:szCs w:val="24"/>
        </w:rPr>
        <w:t xml:space="preserve"> </w:t>
      </w:r>
      <w:r w:rsidRPr="0037128E">
        <w:rPr>
          <w:rFonts w:ascii="GHEA Grapalat" w:hAnsi="GHEA Grapalat" w:cs="Sylfaen"/>
          <w:b/>
          <w:sz w:val="24"/>
          <w:szCs w:val="24"/>
        </w:rPr>
        <w:t>համաձայն</w:t>
      </w:r>
      <w:r w:rsidRPr="0037128E">
        <w:rPr>
          <w:rFonts w:ascii="GHEA Grapalat" w:hAnsi="GHEA Grapalat"/>
          <w:b/>
          <w:sz w:val="24"/>
          <w:szCs w:val="24"/>
        </w:rPr>
        <w:t xml:space="preserve">,  </w:t>
      </w:r>
      <w:r w:rsidRPr="0037128E">
        <w:rPr>
          <w:rFonts w:ascii="GHEA Grapalat" w:hAnsi="GHEA Grapalat" w:cs="Sylfaen"/>
          <w:b/>
          <w:sz w:val="24"/>
          <w:szCs w:val="24"/>
        </w:rPr>
        <w:t>հարկային</w:t>
      </w:r>
      <w:r w:rsidRPr="0037128E">
        <w:rPr>
          <w:rFonts w:ascii="GHEA Grapalat" w:hAnsi="GHEA Grapalat"/>
          <w:b/>
          <w:sz w:val="24"/>
          <w:szCs w:val="24"/>
        </w:rPr>
        <w:t xml:space="preserve"> o</w:t>
      </w:r>
      <w:r w:rsidRPr="0037128E">
        <w:rPr>
          <w:rFonts w:ascii="GHEA Grapalat" w:hAnsi="GHEA Grapalat" w:cs="Sylfaen"/>
          <w:b/>
          <w:sz w:val="24"/>
          <w:szCs w:val="24"/>
        </w:rPr>
        <w:t>րեն</w:t>
      </w:r>
      <w:r w:rsidRPr="0037128E">
        <w:rPr>
          <w:rFonts w:ascii="GHEA Grapalat" w:hAnsi="GHEA Grapalat"/>
          <w:b/>
          <w:sz w:val="24"/>
          <w:szCs w:val="24"/>
        </w:rPr>
        <w:t>u</w:t>
      </w:r>
      <w:r w:rsidRPr="0037128E">
        <w:rPr>
          <w:rFonts w:ascii="GHEA Grapalat" w:hAnsi="GHEA Grapalat" w:cs="Sylfaen"/>
          <w:b/>
          <w:sz w:val="24"/>
          <w:szCs w:val="24"/>
        </w:rPr>
        <w:t>դրությամբ</w:t>
      </w:r>
      <w:r w:rsidRPr="0037128E">
        <w:rPr>
          <w:rFonts w:ascii="GHEA Grapalat" w:hAnsi="GHEA Grapalat"/>
          <w:b/>
          <w:sz w:val="24"/>
          <w:szCs w:val="24"/>
        </w:rPr>
        <w:t xml:space="preserve"> u</w:t>
      </w:r>
      <w:r w:rsidRPr="0037128E">
        <w:rPr>
          <w:rFonts w:ascii="GHEA Grapalat" w:hAnsi="GHEA Grapalat" w:cs="Sylfaen"/>
          <w:b/>
          <w:sz w:val="24"/>
          <w:szCs w:val="24"/>
        </w:rPr>
        <w:t>ահմանված</w:t>
      </w:r>
      <w:r w:rsidRPr="0037128E">
        <w:rPr>
          <w:rFonts w:ascii="GHEA Grapalat" w:hAnsi="GHEA Grapalat"/>
          <w:b/>
          <w:sz w:val="24"/>
          <w:szCs w:val="24"/>
        </w:rPr>
        <w:t xml:space="preserve">` </w:t>
      </w:r>
      <w:r w:rsidRPr="0037128E">
        <w:rPr>
          <w:rFonts w:ascii="GHEA Grapalat" w:hAnsi="GHEA Grapalat" w:cs="Sylfaen"/>
          <w:b/>
          <w:sz w:val="24"/>
          <w:szCs w:val="24"/>
        </w:rPr>
        <w:t>հարկային</w:t>
      </w:r>
      <w:r w:rsidRPr="0037128E">
        <w:rPr>
          <w:rFonts w:ascii="GHEA Grapalat" w:hAnsi="GHEA Grapalat"/>
          <w:b/>
          <w:sz w:val="24"/>
          <w:szCs w:val="24"/>
        </w:rPr>
        <w:t xml:space="preserve"> </w:t>
      </w:r>
      <w:r w:rsidRPr="0037128E">
        <w:rPr>
          <w:rFonts w:ascii="GHEA Grapalat" w:hAnsi="GHEA Grapalat" w:cs="Sylfaen"/>
          <w:b/>
          <w:sz w:val="24"/>
          <w:szCs w:val="24"/>
        </w:rPr>
        <w:t>արտոնության</w:t>
      </w:r>
      <w:r w:rsidRPr="0037128E">
        <w:rPr>
          <w:rFonts w:ascii="GHEA Grapalat" w:hAnsi="GHEA Grapalat"/>
          <w:b/>
          <w:sz w:val="24"/>
          <w:szCs w:val="24"/>
        </w:rPr>
        <w:t xml:space="preserve"> </w:t>
      </w:r>
      <w:r w:rsidRPr="0037128E">
        <w:rPr>
          <w:rFonts w:ascii="GHEA Grapalat" w:hAnsi="GHEA Grapalat" w:cs="Sylfaen"/>
          <w:b/>
          <w:sz w:val="24"/>
          <w:szCs w:val="24"/>
        </w:rPr>
        <w:t>տե</w:t>
      </w:r>
      <w:r w:rsidRPr="0037128E">
        <w:rPr>
          <w:rFonts w:ascii="GHEA Grapalat" w:hAnsi="GHEA Grapalat"/>
          <w:b/>
          <w:sz w:val="24"/>
          <w:szCs w:val="24"/>
        </w:rPr>
        <w:t>u</w:t>
      </w:r>
      <w:r w:rsidRPr="0037128E">
        <w:rPr>
          <w:rFonts w:ascii="GHEA Grapalat" w:hAnsi="GHEA Grapalat" w:cs="Sylfaen"/>
          <w:b/>
          <w:sz w:val="24"/>
          <w:szCs w:val="24"/>
        </w:rPr>
        <w:t>ակ</w:t>
      </w:r>
      <w:r w:rsidRPr="0037128E">
        <w:rPr>
          <w:rFonts w:ascii="GHEA Grapalat" w:hAnsi="GHEA Grapalat"/>
          <w:b/>
          <w:sz w:val="24"/>
          <w:szCs w:val="24"/>
        </w:rPr>
        <w:t xml:space="preserve"> </w:t>
      </w:r>
      <w:r w:rsidRPr="0037128E">
        <w:rPr>
          <w:rFonts w:ascii="GHEA Grapalat" w:hAnsi="GHEA Grapalat" w:cs="Sylfaen"/>
          <w:b/>
          <w:sz w:val="24"/>
          <w:szCs w:val="24"/>
        </w:rPr>
        <w:t>չի</w:t>
      </w:r>
      <w:r w:rsidRPr="0037128E">
        <w:rPr>
          <w:rFonts w:ascii="GHEA Grapalat" w:hAnsi="GHEA Grapalat"/>
          <w:b/>
          <w:sz w:val="24"/>
          <w:szCs w:val="24"/>
        </w:rPr>
        <w:t xml:space="preserve"> </w:t>
      </w:r>
      <w:r w:rsidRPr="0037128E">
        <w:rPr>
          <w:rFonts w:ascii="GHEA Grapalat" w:hAnsi="GHEA Grapalat" w:cs="Sylfaen"/>
          <w:b/>
          <w:sz w:val="24"/>
          <w:szCs w:val="24"/>
        </w:rPr>
        <w:t>հանդի</w:t>
      </w:r>
      <w:r w:rsidRPr="0037128E">
        <w:rPr>
          <w:rFonts w:ascii="GHEA Grapalat" w:hAnsi="GHEA Grapalat"/>
          <w:b/>
          <w:sz w:val="24"/>
          <w:szCs w:val="24"/>
        </w:rPr>
        <w:t>u</w:t>
      </w:r>
      <w:r w:rsidRPr="0037128E">
        <w:rPr>
          <w:rFonts w:ascii="GHEA Grapalat" w:hAnsi="GHEA Grapalat" w:cs="Sylfaen"/>
          <w:b/>
          <w:sz w:val="24"/>
          <w:szCs w:val="24"/>
        </w:rPr>
        <w:t>անում</w:t>
      </w:r>
      <w:r w:rsidRPr="0037128E">
        <w:rPr>
          <w:rFonts w:ascii="GHEA Grapalat" w:hAnsi="GHEA Grapalat"/>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cs="IRTEK Courier"/>
        </w:rPr>
      </w:pPr>
      <w:r w:rsidRPr="00032CC7">
        <w:rPr>
          <w:rFonts w:ascii="GHEA Grapalat" w:hAnsi="GHEA Grapalat" w:cs="Sylfaen"/>
        </w:rPr>
        <w:t>հարկից</w:t>
      </w:r>
      <w:r w:rsidRPr="00032CC7">
        <w:rPr>
          <w:rFonts w:ascii="GHEA Grapalat" w:hAnsi="GHEA Grapalat" w:cs="IRTEK Courier"/>
        </w:rPr>
        <w:t xml:space="preserve"> </w:t>
      </w:r>
      <w:r w:rsidRPr="00032CC7">
        <w:rPr>
          <w:rFonts w:ascii="GHEA Grapalat" w:hAnsi="GHEA Grapalat" w:cs="Sylfaen"/>
        </w:rPr>
        <w:t>ազատումը</w:t>
      </w:r>
    </w:p>
    <w:p w:rsidR="004222CB" w:rsidRPr="00032CC7"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13)</w:t>
      </w:r>
    </w:p>
    <w:p w:rsidR="004222CB" w:rsidRPr="00032CC7"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b/>
          <w:i/>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հարկային</w:t>
      </w:r>
      <w:r w:rsidRPr="00F91637">
        <w:rPr>
          <w:rFonts w:ascii="GHEA Grapalat" w:hAnsi="GHEA Grapalat"/>
          <w:b/>
          <w:sz w:val="24"/>
          <w:szCs w:val="24"/>
        </w:rPr>
        <w:t xml:space="preserve"> </w:t>
      </w:r>
      <w:r w:rsidRPr="00F91637">
        <w:rPr>
          <w:rFonts w:ascii="GHEA Grapalat" w:hAnsi="GHEA Grapalat" w:cs="Sylfaen"/>
          <w:b/>
          <w:sz w:val="24"/>
          <w:szCs w:val="24"/>
        </w:rPr>
        <w:t>արտոնությունները</w:t>
      </w:r>
      <w:r w:rsidRPr="00F91637">
        <w:rPr>
          <w:rFonts w:ascii="GHEA Grapalat" w:hAnsi="GHEA Grapalat"/>
          <w:b/>
          <w:sz w:val="24"/>
          <w:szCs w:val="24"/>
        </w:rPr>
        <w:t xml:space="preserve"> </w:t>
      </w:r>
      <w:r w:rsidRPr="00F91637">
        <w:rPr>
          <w:rFonts w:ascii="GHEA Grapalat" w:hAnsi="GHEA Grapalat" w:cs="Sylfaen"/>
          <w:b/>
          <w:sz w:val="24"/>
          <w:szCs w:val="24"/>
        </w:rPr>
        <w:t>կարող</w:t>
      </w:r>
      <w:r w:rsidRPr="00F91637">
        <w:rPr>
          <w:rFonts w:ascii="GHEA Grapalat" w:hAnsi="GHEA Grapalat"/>
          <w:b/>
          <w:sz w:val="24"/>
          <w:szCs w:val="24"/>
        </w:rPr>
        <w:t xml:space="preserve"> </w:t>
      </w:r>
      <w:r w:rsidRPr="00F91637">
        <w:rPr>
          <w:rFonts w:ascii="GHEA Grapalat" w:hAnsi="GHEA Grapalat" w:cs="Sylfaen"/>
          <w:b/>
          <w:sz w:val="24"/>
          <w:szCs w:val="24"/>
        </w:rPr>
        <w:t>են</w:t>
      </w:r>
      <w:r w:rsidRPr="00F91637">
        <w:rPr>
          <w:rFonts w:ascii="GHEA Grapalat" w:hAnsi="GHEA Grapalat"/>
          <w:b/>
          <w:sz w:val="24"/>
          <w:szCs w:val="24"/>
        </w:rPr>
        <w:t xml:space="preserve"> u</w:t>
      </w:r>
      <w:r w:rsidRPr="00F91637">
        <w:rPr>
          <w:rFonts w:ascii="GHEA Grapalat" w:hAnsi="GHEA Grapalat" w:cs="Sylfaen"/>
          <w:b/>
          <w:sz w:val="24"/>
          <w:szCs w:val="24"/>
        </w:rPr>
        <w:t>ահմանվել</w:t>
      </w:r>
      <w:r w:rsidRPr="00F91637">
        <w:rPr>
          <w:rFonts w:ascii="GHEA Grapalat" w:hAnsi="GHEA Grapalat"/>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cs="IRTEK Courier"/>
        </w:rPr>
      </w:pPr>
      <w:r w:rsidRPr="00032CC7">
        <w:rPr>
          <w:rFonts w:ascii="GHEA Grapalat" w:hAnsi="GHEA Grapalat" w:cs="IRTEK Courier"/>
        </w:rPr>
        <w:t>o</w:t>
      </w:r>
      <w:r w:rsidRPr="00032CC7">
        <w:rPr>
          <w:rFonts w:ascii="GHEA Grapalat" w:hAnsi="GHEA Grapalat" w:cs="Sylfaen"/>
        </w:rPr>
        <w:t>րենքով</w:t>
      </w:r>
      <w:r w:rsidRPr="00032CC7">
        <w:rPr>
          <w:rFonts w:ascii="GHEA Grapalat" w:hAnsi="GHEA Grapalat" w:cs="IRTEK Courier"/>
        </w:rPr>
        <w:t xml:space="preserve">, </w:t>
      </w:r>
      <w:r w:rsidRPr="00032CC7">
        <w:rPr>
          <w:rFonts w:ascii="GHEA Grapalat" w:hAnsi="GHEA Grapalat" w:cs="Sylfaen"/>
        </w:rPr>
        <w:t>եթե</w:t>
      </w:r>
      <w:r w:rsidRPr="00032CC7">
        <w:rPr>
          <w:rFonts w:ascii="GHEA Grapalat" w:hAnsi="GHEA Grapalat" w:cs="IRTEK Courier"/>
        </w:rPr>
        <w:t xml:space="preserve"> </w:t>
      </w:r>
      <w:r w:rsidRPr="00032CC7">
        <w:rPr>
          <w:rFonts w:ascii="GHEA Grapalat" w:hAnsi="GHEA Grapalat" w:cs="Sylfaen"/>
        </w:rPr>
        <w:t>առանձին</w:t>
      </w:r>
      <w:r w:rsidRPr="00032CC7">
        <w:rPr>
          <w:rFonts w:ascii="GHEA Grapalat" w:hAnsi="GHEA Grapalat" w:cs="IRTEK Courier"/>
        </w:rPr>
        <w:t xml:space="preserve"> </w:t>
      </w:r>
      <w:r w:rsidRPr="00032CC7">
        <w:rPr>
          <w:rFonts w:ascii="GHEA Grapalat" w:hAnsi="GHEA Grapalat" w:cs="Sylfaen"/>
        </w:rPr>
        <w:t>հարկատե</w:t>
      </w:r>
      <w:r w:rsidRPr="00032CC7">
        <w:rPr>
          <w:rFonts w:ascii="GHEA Grapalat" w:hAnsi="GHEA Grapalat" w:cs="IRTEK Courier"/>
        </w:rPr>
        <w:t>u</w:t>
      </w:r>
      <w:r w:rsidRPr="00032CC7">
        <w:rPr>
          <w:rFonts w:ascii="GHEA Grapalat" w:hAnsi="GHEA Grapalat" w:cs="Sylfaen"/>
        </w:rPr>
        <w:t>ակների</w:t>
      </w:r>
      <w:r w:rsidRPr="00032CC7">
        <w:rPr>
          <w:rFonts w:ascii="GHEA Grapalat" w:hAnsi="GHEA Grapalat" w:cs="IRTEK Courier"/>
        </w:rPr>
        <w:t xml:space="preserve"> </w:t>
      </w:r>
      <w:r w:rsidRPr="00032CC7">
        <w:rPr>
          <w:rFonts w:ascii="GHEA Grapalat" w:hAnsi="GHEA Grapalat" w:cs="Sylfaen"/>
        </w:rPr>
        <w:t>մա</w:t>
      </w:r>
      <w:r w:rsidRPr="00032CC7">
        <w:rPr>
          <w:rFonts w:ascii="GHEA Grapalat" w:hAnsi="GHEA Grapalat" w:cs="IRTEK Courier"/>
        </w:rPr>
        <w:t>u</w:t>
      </w:r>
      <w:r w:rsidRPr="00032CC7">
        <w:rPr>
          <w:rFonts w:ascii="GHEA Grapalat" w:hAnsi="GHEA Grapalat" w:cs="Sylfaen"/>
        </w:rPr>
        <w:t>ին</w:t>
      </w:r>
      <w:r w:rsidRPr="00032CC7">
        <w:rPr>
          <w:rFonts w:ascii="GHEA Grapalat" w:hAnsi="GHEA Grapalat" w:cs="IRTEK Courier"/>
        </w:rPr>
        <w:t xml:space="preserve"> o</w:t>
      </w:r>
      <w:r w:rsidRPr="00032CC7">
        <w:rPr>
          <w:rFonts w:ascii="GHEA Grapalat" w:hAnsi="GHEA Grapalat" w:cs="Sylfaen"/>
        </w:rPr>
        <w:t>րենքներով</w:t>
      </w:r>
      <w:r w:rsidRPr="00032CC7">
        <w:rPr>
          <w:rFonts w:ascii="GHEA Grapalat" w:hAnsi="GHEA Grapalat" w:cs="IRTEK Courier"/>
        </w:rPr>
        <w:t xml:space="preserve"> </w:t>
      </w:r>
      <w:r w:rsidRPr="00032CC7">
        <w:rPr>
          <w:rFonts w:ascii="GHEA Grapalat" w:hAnsi="GHEA Grapalat" w:cs="Sylfaen"/>
        </w:rPr>
        <w:t>այլ</w:t>
      </w:r>
      <w:r w:rsidRPr="00032CC7">
        <w:rPr>
          <w:rFonts w:ascii="GHEA Grapalat" w:hAnsi="GHEA Grapalat" w:cs="IRTEK Courier"/>
        </w:rPr>
        <w:t xml:space="preserve"> </w:t>
      </w:r>
      <w:r w:rsidRPr="00032CC7">
        <w:rPr>
          <w:rFonts w:ascii="GHEA Grapalat" w:hAnsi="GHEA Grapalat" w:cs="Sylfaen"/>
        </w:rPr>
        <w:t>բան</w:t>
      </w:r>
      <w:r w:rsidRPr="00032CC7">
        <w:rPr>
          <w:rFonts w:ascii="GHEA Grapalat" w:hAnsi="GHEA Grapalat" w:cs="IRTEK Courier"/>
        </w:rPr>
        <w:t xml:space="preserve"> </w:t>
      </w:r>
      <w:r w:rsidRPr="00032CC7">
        <w:rPr>
          <w:rFonts w:ascii="GHEA Grapalat" w:hAnsi="GHEA Grapalat" w:cs="Sylfaen"/>
        </w:rPr>
        <w:t>նախատե</w:t>
      </w:r>
      <w:r w:rsidRPr="00032CC7">
        <w:rPr>
          <w:rFonts w:ascii="GHEA Grapalat" w:hAnsi="GHEA Grapalat" w:cs="IRTEK Courier"/>
        </w:rPr>
        <w:t>u</w:t>
      </w:r>
      <w:r w:rsidRPr="00032CC7">
        <w:rPr>
          <w:rFonts w:ascii="GHEA Grapalat" w:hAnsi="GHEA Grapalat" w:cs="Sylfaen"/>
        </w:rPr>
        <w:t>ված</w:t>
      </w:r>
      <w:r w:rsidRPr="00032CC7">
        <w:rPr>
          <w:rFonts w:ascii="GHEA Grapalat" w:hAnsi="GHEA Grapalat" w:cs="IRTEK Courier"/>
        </w:rPr>
        <w:t xml:space="preserve"> </w:t>
      </w:r>
      <w:r w:rsidRPr="00032CC7">
        <w:rPr>
          <w:rFonts w:ascii="GHEA Grapalat" w:hAnsi="GHEA Grapalat" w:cs="Sylfaen"/>
        </w:rPr>
        <w:t>չէ</w:t>
      </w:r>
    </w:p>
    <w:p w:rsidR="004222CB" w:rsidRPr="00032CC7"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13)</w:t>
      </w:r>
    </w:p>
    <w:p w:rsidR="004222CB" w:rsidRPr="00032CC7"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տեղական</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հարկերից</w:t>
      </w:r>
      <w:r w:rsidRPr="00F91637">
        <w:rPr>
          <w:rFonts w:ascii="GHEA Grapalat" w:hAnsi="GHEA Grapalat" w:cs="IRTEK Courier"/>
          <w:b/>
          <w:sz w:val="24"/>
          <w:szCs w:val="24"/>
        </w:rPr>
        <w:t xml:space="preserve"> </w:t>
      </w:r>
      <w:r w:rsidRPr="00F91637">
        <w:rPr>
          <w:rFonts w:ascii="GHEA Grapalat" w:hAnsi="GHEA Grapalat" w:cs="Sylfaen"/>
          <w:b/>
          <w:sz w:val="24"/>
          <w:szCs w:val="24"/>
        </w:rPr>
        <w:t>յուրաքանչյուր</w:t>
      </w:r>
      <w:r w:rsidRPr="00F91637">
        <w:rPr>
          <w:rFonts w:ascii="GHEA Grapalat" w:hAnsi="GHEA Grapalat" w:cs="IRTEK Courier"/>
          <w:b/>
          <w:sz w:val="24"/>
          <w:szCs w:val="24"/>
        </w:rPr>
        <w:t xml:space="preserve"> </w:t>
      </w:r>
      <w:r w:rsidRPr="00F91637">
        <w:rPr>
          <w:rFonts w:ascii="GHEA Grapalat" w:hAnsi="GHEA Grapalat" w:cs="Sylfaen"/>
          <w:b/>
          <w:sz w:val="24"/>
          <w:szCs w:val="24"/>
        </w:rPr>
        <w:t>համայնքում</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պարտադիր</w:t>
      </w:r>
      <w:r w:rsidRPr="00F91637">
        <w:rPr>
          <w:rFonts w:ascii="GHEA Grapalat" w:hAnsi="GHEA Grapalat" w:cs="IRTEK Courier"/>
          <w:b/>
          <w:sz w:val="24"/>
          <w:szCs w:val="24"/>
        </w:rPr>
        <w:t xml:space="preserve"> </w:t>
      </w:r>
      <w:r w:rsidRPr="00F91637">
        <w:rPr>
          <w:rFonts w:ascii="GHEA Grapalat" w:hAnsi="GHEA Grapalat" w:cs="Sylfaen"/>
          <w:b/>
          <w:sz w:val="24"/>
          <w:szCs w:val="24"/>
        </w:rPr>
        <w:t>կիրառվում</w:t>
      </w:r>
      <w:r w:rsidRPr="00F91637">
        <w:rPr>
          <w:rFonts w:ascii="GHEA Grapalat" w:hAnsi="GHEA Grapalat" w:cs="IRTEK Courier"/>
          <w:b/>
          <w:sz w:val="24"/>
          <w:szCs w:val="24"/>
        </w:rPr>
        <w:t xml:space="preserve"> </w:t>
      </w:r>
      <w:r w:rsidRPr="00F91637">
        <w:rPr>
          <w:rFonts w:ascii="GHEA Grapalat" w:hAnsi="GHEA Grapalat" w:cs="Sylfaen"/>
          <w:b/>
          <w:sz w:val="24"/>
          <w:szCs w:val="24"/>
        </w:rPr>
        <w:t>է</w:t>
      </w:r>
      <w:r w:rsidRPr="00F91637">
        <w:rPr>
          <w:rFonts w:ascii="GHEA Grapalat" w:hAnsi="GHEA Grapalat" w:cs="IRTEK Courier"/>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330"/>
        <w:jc w:val="both"/>
        <w:rPr>
          <w:rFonts w:ascii="GHEA Grapalat" w:hAnsi="GHEA Grapalat" w:cs="IRTEK Courier"/>
        </w:rPr>
      </w:pPr>
      <w:r w:rsidRPr="00032CC7">
        <w:rPr>
          <w:rFonts w:ascii="GHEA Grapalat" w:hAnsi="GHEA Grapalat" w:cs="Sylfaen"/>
        </w:rPr>
        <w:t>հողի</w:t>
      </w:r>
      <w:r w:rsidRPr="00032CC7">
        <w:rPr>
          <w:rFonts w:ascii="GHEA Grapalat" w:hAnsi="GHEA Grapalat" w:cs="IRTEK Courier"/>
        </w:rPr>
        <w:t xml:space="preserve"> հարկը </w:t>
      </w:r>
      <w:r w:rsidRPr="00032CC7">
        <w:rPr>
          <w:rFonts w:ascii="GHEA Grapalat" w:hAnsi="GHEA Grapalat" w:cs="Sylfaen"/>
        </w:rPr>
        <w:t>և</w:t>
      </w:r>
      <w:r w:rsidRPr="00032CC7">
        <w:rPr>
          <w:rFonts w:ascii="GHEA Grapalat" w:hAnsi="GHEA Grapalat" w:cs="IRTEK Courier"/>
        </w:rPr>
        <w:t xml:space="preserve"> </w:t>
      </w:r>
      <w:r w:rsidRPr="00032CC7">
        <w:rPr>
          <w:rFonts w:ascii="GHEA Grapalat" w:hAnsi="GHEA Grapalat" w:cs="Sylfaen"/>
        </w:rPr>
        <w:t>գույքահարկը</w:t>
      </w:r>
    </w:p>
    <w:p w:rsidR="004222CB" w:rsidRPr="00032CC7"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13.2)</w:t>
      </w:r>
    </w:p>
    <w:p w:rsidR="004222CB" w:rsidRPr="00032CC7"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տեղական</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հարկատե</w:t>
      </w:r>
      <w:r w:rsidRPr="00F91637">
        <w:rPr>
          <w:rFonts w:ascii="GHEA Grapalat" w:hAnsi="GHEA Grapalat" w:cs="IRTEK Courier"/>
          <w:b/>
          <w:sz w:val="24"/>
          <w:szCs w:val="24"/>
        </w:rPr>
        <w:t>u</w:t>
      </w:r>
      <w:r w:rsidRPr="00F91637">
        <w:rPr>
          <w:rFonts w:ascii="GHEA Grapalat" w:hAnsi="GHEA Grapalat" w:cs="Sylfaen"/>
          <w:b/>
          <w:sz w:val="24"/>
          <w:szCs w:val="24"/>
        </w:rPr>
        <w:t>ակների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w:t>
      </w:r>
      <w:r w:rsidRPr="00F91637">
        <w:rPr>
          <w:rFonts w:ascii="GHEA Grapalat" w:hAnsi="GHEA Grapalat" w:cs="IRTEK Courier"/>
          <w:b/>
          <w:sz w:val="24"/>
          <w:szCs w:val="24"/>
        </w:rPr>
        <w:t xml:space="preserve"> o</w:t>
      </w:r>
      <w:r w:rsidRPr="00F91637">
        <w:rPr>
          <w:rFonts w:ascii="GHEA Grapalat" w:hAnsi="GHEA Grapalat" w:cs="Sylfaen"/>
          <w:b/>
          <w:sz w:val="24"/>
          <w:szCs w:val="24"/>
        </w:rPr>
        <w:t>րենքներով</w:t>
      </w:r>
      <w:r w:rsidRPr="00F91637">
        <w:rPr>
          <w:rFonts w:ascii="GHEA Grapalat" w:hAnsi="GHEA Grapalat" w:cs="IRTEK Courier"/>
          <w:b/>
          <w:sz w:val="24"/>
          <w:szCs w:val="24"/>
        </w:rPr>
        <w:t xml:space="preserve"> u</w:t>
      </w:r>
      <w:r w:rsidRPr="00F91637">
        <w:rPr>
          <w:rFonts w:ascii="GHEA Grapalat" w:hAnsi="GHEA Grapalat" w:cs="Sylfaen"/>
          <w:b/>
          <w:sz w:val="24"/>
          <w:szCs w:val="24"/>
        </w:rPr>
        <w:t>ահմանվում</w:t>
      </w:r>
      <w:r w:rsidRPr="00F91637">
        <w:rPr>
          <w:rFonts w:ascii="GHEA Grapalat" w:hAnsi="GHEA Grapalat" w:cs="IRTEK Courier"/>
          <w:b/>
          <w:sz w:val="24"/>
          <w:szCs w:val="24"/>
        </w:rPr>
        <w:t xml:space="preserve"> </w:t>
      </w:r>
      <w:r w:rsidRPr="00F91637">
        <w:rPr>
          <w:rFonts w:ascii="GHEA Grapalat" w:hAnsi="GHEA Grapalat" w:cs="Sylfaen"/>
          <w:b/>
          <w:sz w:val="24"/>
          <w:szCs w:val="24"/>
        </w:rPr>
        <w:t>են</w:t>
      </w:r>
      <w:r w:rsidRPr="00F91637">
        <w:rPr>
          <w:rFonts w:ascii="GHEA Grapalat" w:hAnsi="GHEA Grapalat" w:cs="IRTEK Courier"/>
          <w:b/>
          <w:sz w:val="24"/>
          <w:szCs w:val="24"/>
        </w:rPr>
        <w:t xml:space="preserve"> </w:t>
      </w:r>
      <w:r w:rsidRPr="00F91637">
        <w:rPr>
          <w:rFonts w:ascii="GHEA Grapalat" w:hAnsi="GHEA Grapalat" w:cs="Sylfaen"/>
          <w:b/>
          <w:sz w:val="24"/>
          <w:szCs w:val="24"/>
        </w:rPr>
        <w:t>տեղական</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դրույքաչափերի</w:t>
      </w:r>
      <w:r w:rsidRPr="00F91637">
        <w:rPr>
          <w:rFonts w:ascii="GHEA Grapalat" w:hAnsi="GHEA Grapalat" w:cs="IRTEK Courier"/>
          <w:b/>
          <w:sz w:val="24"/>
          <w:szCs w:val="24"/>
        </w:rPr>
        <w:t xml:space="preserve"> </w:t>
      </w:r>
      <w:r w:rsidRPr="00F91637">
        <w:rPr>
          <w:rFonts w:ascii="GHEA Grapalat" w:hAnsi="GHEA Grapalat" w:cs="Sylfaen"/>
          <w:b/>
          <w:sz w:val="24"/>
          <w:szCs w:val="24"/>
        </w:rPr>
        <w:t>նվազագույն</w:t>
      </w:r>
      <w:r w:rsidRPr="00F91637">
        <w:rPr>
          <w:rFonts w:ascii="GHEA Grapalat" w:hAnsi="GHEA Grapalat" w:cs="IRTEK Courier"/>
          <w:b/>
          <w:sz w:val="24"/>
          <w:szCs w:val="24"/>
        </w:rPr>
        <w:t xml:space="preserve"> </w:t>
      </w:r>
      <w:r w:rsidRPr="00F91637">
        <w:rPr>
          <w:rFonts w:ascii="GHEA Grapalat" w:hAnsi="GHEA Grapalat" w:cs="Sylfaen"/>
          <w:b/>
          <w:sz w:val="24"/>
          <w:szCs w:val="24"/>
        </w:rPr>
        <w:t>և</w:t>
      </w:r>
      <w:r w:rsidRPr="00F91637">
        <w:rPr>
          <w:rFonts w:ascii="GHEA Grapalat" w:hAnsi="GHEA Grapalat" w:cs="IRTEK Courier"/>
          <w:b/>
          <w:sz w:val="24"/>
          <w:szCs w:val="24"/>
        </w:rPr>
        <w:t xml:space="preserve"> </w:t>
      </w:r>
      <w:r w:rsidRPr="00F91637">
        <w:rPr>
          <w:rFonts w:ascii="GHEA Grapalat" w:hAnsi="GHEA Grapalat" w:cs="Sylfaen"/>
          <w:b/>
          <w:sz w:val="24"/>
          <w:szCs w:val="24"/>
        </w:rPr>
        <w:t>առավելագույն</w:t>
      </w:r>
      <w:r w:rsidRPr="00F91637">
        <w:rPr>
          <w:rFonts w:ascii="GHEA Grapalat" w:hAnsi="GHEA Grapalat" w:cs="IRTEK Courier"/>
          <w:b/>
          <w:sz w:val="24"/>
          <w:szCs w:val="24"/>
        </w:rPr>
        <w:t xml:space="preserve"> u</w:t>
      </w:r>
      <w:r w:rsidRPr="00F91637">
        <w:rPr>
          <w:rFonts w:ascii="GHEA Grapalat" w:hAnsi="GHEA Grapalat" w:cs="Sylfaen"/>
          <w:b/>
          <w:sz w:val="24"/>
          <w:szCs w:val="24"/>
        </w:rPr>
        <w:t>ահմանները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բացառությամբ</w:t>
      </w:r>
      <w:r w:rsidRPr="00F91637">
        <w:rPr>
          <w:rFonts w:ascii="GHEA Grapalat" w:hAnsi="GHEA Grapalat" w:cs="IRTEK Courier"/>
          <w:b/>
          <w:sz w:val="24"/>
          <w:szCs w:val="24"/>
        </w:rPr>
        <w:t>`</w:t>
      </w:r>
    </w:p>
    <w:p w:rsidR="004222CB" w:rsidRPr="00153A3D"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153A3D">
        <w:rPr>
          <w:rFonts w:ascii="GHEA Grapalat" w:hAnsi="GHEA Grapalat" w:cs="Sylfaen"/>
        </w:rPr>
        <w:t>հողի</w:t>
      </w:r>
      <w:r w:rsidRPr="00153A3D">
        <w:rPr>
          <w:rFonts w:ascii="GHEA Grapalat" w:hAnsi="GHEA Grapalat" w:cs="IRTEK Courier"/>
        </w:rPr>
        <w:t xml:space="preserve"> հարկի </w:t>
      </w:r>
      <w:r w:rsidRPr="00153A3D">
        <w:rPr>
          <w:rFonts w:ascii="GHEA Grapalat" w:hAnsi="GHEA Grapalat" w:cs="Sylfaen"/>
        </w:rPr>
        <w:t>և</w:t>
      </w:r>
      <w:r w:rsidRPr="00153A3D">
        <w:rPr>
          <w:rFonts w:ascii="GHEA Grapalat" w:hAnsi="GHEA Grapalat" w:cs="IRTEK Courier"/>
        </w:rPr>
        <w:t xml:space="preserve"> </w:t>
      </w:r>
      <w:r w:rsidRPr="00153A3D">
        <w:rPr>
          <w:rFonts w:ascii="GHEA Grapalat" w:hAnsi="GHEA Grapalat" w:cs="Sylfaen"/>
        </w:rPr>
        <w:t>գույքահարկի</w:t>
      </w:r>
    </w:p>
    <w:p w:rsidR="004222CB" w:rsidRPr="00032CC7" w:rsidRDefault="004222CB" w:rsidP="004222CB">
      <w:pPr>
        <w:jc w:val="right"/>
        <w:rPr>
          <w:rFonts w:ascii="GHEA Grapalat" w:hAnsi="GHEA Grapalat"/>
          <w:i/>
        </w:rPr>
      </w:pPr>
      <w:r w:rsidRPr="00153A3D">
        <w:rPr>
          <w:rFonts w:ascii="GHEA Grapalat" w:hAnsi="GHEA Grapalat"/>
          <w:i/>
        </w:rPr>
        <w:t>(</w:t>
      </w:r>
      <w:r>
        <w:rPr>
          <w:rFonts w:ascii="GHEA Grapalat" w:hAnsi="GHEA Grapalat"/>
          <w:i/>
        </w:rPr>
        <w:t>&lt;&lt;</w:t>
      </w:r>
      <w:r w:rsidRPr="00153A3D">
        <w:rPr>
          <w:rFonts w:ascii="GHEA Grapalat" w:hAnsi="GHEA Grapalat" w:cs="Sylfaen"/>
          <w:i/>
        </w:rPr>
        <w:t>Հարկերի</w:t>
      </w:r>
      <w:r w:rsidRPr="00153A3D">
        <w:rPr>
          <w:rFonts w:ascii="GHEA Grapalat" w:hAnsi="GHEA Grapalat"/>
          <w:i/>
        </w:rPr>
        <w:t xml:space="preserve"> </w:t>
      </w:r>
      <w:r w:rsidRPr="00153A3D">
        <w:rPr>
          <w:rFonts w:ascii="GHEA Grapalat" w:hAnsi="GHEA Grapalat" w:cs="Sylfaen"/>
          <w:i/>
        </w:rPr>
        <w:t>մա</w:t>
      </w:r>
      <w:r w:rsidRPr="00153A3D">
        <w:rPr>
          <w:rFonts w:ascii="GHEA Grapalat" w:hAnsi="GHEA Grapalat"/>
          <w:i/>
        </w:rPr>
        <w:t>u</w:t>
      </w:r>
      <w:r w:rsidRPr="00153A3D">
        <w:rPr>
          <w:rFonts w:ascii="GHEA Grapalat" w:hAnsi="GHEA Grapalat" w:cs="Sylfaen"/>
          <w:i/>
        </w:rPr>
        <w:t>ին</w:t>
      </w:r>
      <w:r>
        <w:rPr>
          <w:rFonts w:ascii="GHEA Grapalat" w:hAnsi="GHEA Grapalat"/>
          <w:i/>
        </w:rPr>
        <w:t>&gt;&gt;</w:t>
      </w:r>
      <w:r w:rsidRPr="00153A3D">
        <w:rPr>
          <w:rFonts w:ascii="GHEA Grapalat" w:hAnsi="GHEA Grapalat"/>
          <w:i/>
        </w:rPr>
        <w:t xml:space="preserve"> </w:t>
      </w:r>
      <w:r w:rsidRPr="00153A3D">
        <w:rPr>
          <w:rFonts w:ascii="GHEA Grapalat" w:hAnsi="GHEA Grapalat" w:cs="Sylfaen"/>
          <w:i/>
        </w:rPr>
        <w:t>ՀՀ</w:t>
      </w:r>
      <w:r w:rsidRPr="00153A3D">
        <w:rPr>
          <w:rFonts w:ascii="GHEA Grapalat" w:hAnsi="GHEA Grapalat"/>
          <w:i/>
        </w:rPr>
        <w:t xml:space="preserve"> o</w:t>
      </w:r>
      <w:r w:rsidRPr="00153A3D">
        <w:rPr>
          <w:rFonts w:ascii="GHEA Grapalat" w:hAnsi="GHEA Grapalat" w:cs="Sylfaen"/>
          <w:i/>
        </w:rPr>
        <w:t>րենք</w:t>
      </w:r>
      <w:r w:rsidRPr="00153A3D">
        <w:rPr>
          <w:rFonts w:ascii="GHEA Grapalat" w:hAnsi="GHEA Grapalat"/>
          <w:i/>
        </w:rPr>
        <w:t xml:space="preserve">, </w:t>
      </w:r>
      <w:r w:rsidRPr="00153A3D">
        <w:rPr>
          <w:rFonts w:ascii="GHEA Grapalat" w:hAnsi="GHEA Grapalat" w:cs="Sylfaen"/>
          <w:i/>
        </w:rPr>
        <w:t>հոդված</w:t>
      </w:r>
      <w:r w:rsidRPr="00153A3D">
        <w:rPr>
          <w:rFonts w:ascii="GHEA Grapalat" w:hAnsi="GHEA Grapalat"/>
          <w:i/>
        </w:rPr>
        <w:t xml:space="preserve"> 13.3)</w:t>
      </w:r>
    </w:p>
    <w:p w:rsidR="004222CB" w:rsidRPr="00032CC7"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տեղական</w:t>
      </w:r>
      <w:r w:rsidRPr="00F91637">
        <w:rPr>
          <w:rFonts w:ascii="GHEA Grapalat" w:hAnsi="GHEA Grapalat" w:cs="IRTEK Courier"/>
          <w:b/>
          <w:sz w:val="24"/>
          <w:szCs w:val="24"/>
        </w:rPr>
        <w:t xml:space="preserve"> </w:t>
      </w:r>
      <w:r w:rsidRPr="00F91637">
        <w:rPr>
          <w:rFonts w:ascii="GHEA Grapalat" w:hAnsi="GHEA Grapalat" w:cs="Sylfaen"/>
          <w:b/>
          <w:sz w:val="24"/>
          <w:szCs w:val="24"/>
        </w:rPr>
        <w:t>ինքնակառավարման</w:t>
      </w:r>
      <w:r w:rsidRPr="00F91637">
        <w:rPr>
          <w:rFonts w:ascii="GHEA Grapalat" w:hAnsi="GHEA Grapalat" w:cs="IRTEK Courier"/>
          <w:b/>
          <w:sz w:val="24"/>
          <w:szCs w:val="24"/>
        </w:rPr>
        <w:t xml:space="preserve"> </w:t>
      </w:r>
      <w:r w:rsidRPr="00F91637">
        <w:rPr>
          <w:rFonts w:ascii="GHEA Grapalat" w:hAnsi="GHEA Grapalat" w:cs="Sylfaen"/>
          <w:b/>
          <w:sz w:val="24"/>
          <w:szCs w:val="24"/>
        </w:rPr>
        <w:t>մարմինների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պարտադիր</w:t>
      </w:r>
      <w:r w:rsidRPr="00F91637">
        <w:rPr>
          <w:rFonts w:ascii="GHEA Grapalat" w:hAnsi="GHEA Grapalat" w:cs="IRTEK Courier"/>
          <w:b/>
          <w:sz w:val="24"/>
          <w:szCs w:val="24"/>
        </w:rPr>
        <w:t xml:space="preserve"> </w:t>
      </w:r>
      <w:r w:rsidRPr="00F91637">
        <w:rPr>
          <w:rFonts w:ascii="GHEA Grapalat" w:hAnsi="GHEA Grapalat" w:cs="Sylfaen"/>
          <w:b/>
          <w:sz w:val="24"/>
          <w:szCs w:val="24"/>
        </w:rPr>
        <w:t>լիազորություններն</w:t>
      </w:r>
      <w:r w:rsidRPr="00F91637">
        <w:rPr>
          <w:rFonts w:ascii="GHEA Grapalat" w:hAnsi="GHEA Grapalat" w:cs="IRTEK Courier"/>
          <w:b/>
          <w:sz w:val="24"/>
          <w:szCs w:val="24"/>
        </w:rPr>
        <w:t xml:space="preserve"> </w:t>
      </w:r>
      <w:r w:rsidRPr="00F91637">
        <w:rPr>
          <w:rFonts w:ascii="GHEA Grapalat" w:hAnsi="GHEA Grapalat" w:cs="Sylfaen"/>
          <w:b/>
          <w:sz w:val="24"/>
          <w:szCs w:val="24"/>
        </w:rPr>
        <w:t>են</w:t>
      </w:r>
      <w:r w:rsidRPr="00F91637">
        <w:rPr>
          <w:rFonts w:ascii="GHEA Grapalat" w:hAnsi="GHEA Grapalat" w:cs="IRTEK Courier"/>
          <w:b/>
          <w:sz w:val="24"/>
          <w:szCs w:val="24"/>
        </w:rPr>
        <w:t>`</w:t>
      </w:r>
    </w:p>
    <w:p w:rsidR="004222CB" w:rsidRPr="00153A3D"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153A3D">
        <w:rPr>
          <w:rFonts w:ascii="GHEA Grapalat" w:hAnsi="GHEA Grapalat" w:cs="Sylfaen"/>
        </w:rPr>
        <w:t>տեղական</w:t>
      </w:r>
      <w:r w:rsidRPr="00153A3D">
        <w:rPr>
          <w:rFonts w:ascii="GHEA Grapalat" w:hAnsi="GHEA Grapalat" w:cs="IRTEK Courier"/>
        </w:rPr>
        <w:t xml:space="preserve"> </w:t>
      </w:r>
      <w:r w:rsidRPr="00153A3D">
        <w:rPr>
          <w:rFonts w:ascii="GHEA Grapalat" w:hAnsi="GHEA Grapalat" w:cs="Sylfaen"/>
        </w:rPr>
        <w:t>հարկատե</w:t>
      </w:r>
      <w:r w:rsidRPr="00153A3D">
        <w:rPr>
          <w:rFonts w:ascii="GHEA Grapalat" w:hAnsi="GHEA Grapalat" w:cs="IRTEK Courier"/>
        </w:rPr>
        <w:t>u</w:t>
      </w:r>
      <w:r w:rsidRPr="00153A3D">
        <w:rPr>
          <w:rFonts w:ascii="GHEA Grapalat" w:hAnsi="GHEA Grapalat" w:cs="Sylfaen"/>
        </w:rPr>
        <w:t>ակների</w:t>
      </w:r>
      <w:r w:rsidRPr="00153A3D">
        <w:rPr>
          <w:rFonts w:ascii="GHEA Grapalat" w:hAnsi="GHEA Grapalat" w:cs="IRTEK Courier"/>
        </w:rPr>
        <w:t xml:space="preserve"> </w:t>
      </w:r>
      <w:r w:rsidRPr="00153A3D">
        <w:rPr>
          <w:rFonts w:ascii="GHEA Grapalat" w:hAnsi="GHEA Grapalat" w:cs="Sylfaen"/>
        </w:rPr>
        <w:t>և</w:t>
      </w:r>
      <w:r w:rsidRPr="00153A3D">
        <w:rPr>
          <w:rFonts w:ascii="GHEA Grapalat" w:hAnsi="GHEA Grapalat" w:cs="IRTEK Courier"/>
        </w:rPr>
        <w:t xml:space="preserve"> </w:t>
      </w:r>
      <w:r w:rsidRPr="00153A3D">
        <w:rPr>
          <w:rFonts w:ascii="GHEA Grapalat" w:hAnsi="GHEA Grapalat" w:cs="Sylfaen"/>
        </w:rPr>
        <w:t>դրույքաչափերի</w:t>
      </w:r>
      <w:r w:rsidRPr="00153A3D">
        <w:rPr>
          <w:rFonts w:ascii="GHEA Grapalat" w:hAnsi="GHEA Grapalat" w:cs="IRTEK Courier"/>
        </w:rPr>
        <w:t xml:space="preserve"> u</w:t>
      </w:r>
      <w:r w:rsidRPr="00153A3D">
        <w:rPr>
          <w:rFonts w:ascii="GHEA Grapalat" w:hAnsi="GHEA Grapalat" w:cs="Sylfaen"/>
        </w:rPr>
        <w:t>ահմանումը</w:t>
      </w:r>
      <w:r w:rsidRPr="00153A3D">
        <w:rPr>
          <w:rFonts w:ascii="GHEA Grapalat" w:hAnsi="GHEA Grapalat" w:cs="IRTEK Courier"/>
        </w:rPr>
        <w:t xml:space="preserve">, </w:t>
      </w:r>
      <w:r w:rsidRPr="00153A3D">
        <w:rPr>
          <w:rFonts w:ascii="GHEA Grapalat" w:hAnsi="GHEA Grapalat" w:cs="Sylfaen"/>
        </w:rPr>
        <w:t>տեղական</w:t>
      </w:r>
      <w:r w:rsidRPr="00153A3D">
        <w:rPr>
          <w:rFonts w:ascii="GHEA Grapalat" w:hAnsi="GHEA Grapalat" w:cs="IRTEK Courier"/>
        </w:rPr>
        <w:t xml:space="preserve"> </w:t>
      </w:r>
      <w:r w:rsidRPr="00153A3D">
        <w:rPr>
          <w:rFonts w:ascii="GHEA Grapalat" w:hAnsi="GHEA Grapalat" w:cs="Sylfaen"/>
        </w:rPr>
        <w:t>ինքնակառավարման</w:t>
      </w:r>
      <w:r w:rsidRPr="00153A3D">
        <w:rPr>
          <w:rFonts w:ascii="GHEA Grapalat" w:hAnsi="GHEA Grapalat" w:cs="IRTEK Courier"/>
        </w:rPr>
        <w:t xml:space="preserve"> </w:t>
      </w:r>
      <w:r w:rsidRPr="00153A3D">
        <w:rPr>
          <w:rFonts w:ascii="GHEA Grapalat" w:hAnsi="GHEA Grapalat" w:cs="Sylfaen"/>
        </w:rPr>
        <w:t>մարմինների</w:t>
      </w:r>
      <w:r w:rsidRPr="00153A3D">
        <w:rPr>
          <w:rFonts w:ascii="GHEA Grapalat" w:hAnsi="GHEA Grapalat" w:cs="IRTEK Courier"/>
        </w:rPr>
        <w:t xml:space="preserve"> </w:t>
      </w:r>
      <w:r w:rsidRPr="00153A3D">
        <w:rPr>
          <w:rFonts w:ascii="GHEA Grapalat" w:hAnsi="GHEA Grapalat" w:cs="Sylfaen"/>
        </w:rPr>
        <w:t>կողմից</w:t>
      </w:r>
      <w:r w:rsidRPr="00153A3D">
        <w:rPr>
          <w:rFonts w:ascii="GHEA Grapalat" w:hAnsi="GHEA Grapalat" w:cs="IRTEK Courier"/>
        </w:rPr>
        <w:t xml:space="preserve"> </w:t>
      </w:r>
      <w:r w:rsidRPr="00153A3D">
        <w:rPr>
          <w:rFonts w:ascii="GHEA Grapalat" w:hAnsi="GHEA Grapalat" w:cs="Sylfaen"/>
        </w:rPr>
        <w:t>վերահ</w:t>
      </w:r>
      <w:r w:rsidRPr="00153A3D">
        <w:rPr>
          <w:rFonts w:ascii="GHEA Grapalat" w:hAnsi="GHEA Grapalat" w:cs="IRTEK Courier"/>
        </w:rPr>
        <w:t>u</w:t>
      </w:r>
      <w:r w:rsidRPr="00153A3D">
        <w:rPr>
          <w:rFonts w:ascii="GHEA Grapalat" w:hAnsi="GHEA Grapalat" w:cs="Sylfaen"/>
        </w:rPr>
        <w:t>կվող</w:t>
      </w:r>
      <w:r w:rsidRPr="00153A3D">
        <w:rPr>
          <w:rFonts w:ascii="GHEA Grapalat" w:hAnsi="GHEA Grapalat" w:cs="IRTEK Courier"/>
        </w:rPr>
        <w:t xml:space="preserve"> </w:t>
      </w:r>
      <w:r w:rsidRPr="00153A3D">
        <w:rPr>
          <w:rFonts w:ascii="GHEA Grapalat" w:hAnsi="GHEA Grapalat" w:cs="Sylfaen"/>
        </w:rPr>
        <w:t>եկամուտների</w:t>
      </w:r>
      <w:r w:rsidRPr="00153A3D">
        <w:rPr>
          <w:rFonts w:ascii="GHEA Grapalat" w:hAnsi="GHEA Grapalat" w:cs="IRTEK Courier"/>
        </w:rPr>
        <w:t xml:space="preserve"> </w:t>
      </w:r>
      <w:r w:rsidRPr="00153A3D">
        <w:rPr>
          <w:rFonts w:ascii="GHEA Grapalat" w:hAnsi="GHEA Grapalat" w:cs="Sylfaen"/>
        </w:rPr>
        <w:t>հաշվառումը</w:t>
      </w:r>
      <w:r w:rsidRPr="00153A3D">
        <w:rPr>
          <w:rFonts w:ascii="GHEA Grapalat" w:hAnsi="GHEA Grapalat" w:cs="IRTEK Courier"/>
        </w:rPr>
        <w:t xml:space="preserve">, </w:t>
      </w:r>
      <w:r w:rsidRPr="00153A3D">
        <w:rPr>
          <w:rFonts w:ascii="GHEA Grapalat" w:hAnsi="GHEA Grapalat" w:cs="Sylfaen"/>
        </w:rPr>
        <w:t>վճարումների</w:t>
      </w:r>
      <w:r w:rsidRPr="00153A3D">
        <w:rPr>
          <w:rFonts w:ascii="GHEA Grapalat" w:hAnsi="GHEA Grapalat" w:cs="IRTEK Courier"/>
        </w:rPr>
        <w:t xml:space="preserve"> </w:t>
      </w:r>
      <w:r w:rsidRPr="00153A3D">
        <w:rPr>
          <w:rFonts w:ascii="GHEA Grapalat" w:hAnsi="GHEA Grapalat" w:cs="Sylfaen"/>
        </w:rPr>
        <w:t>ընդունումը</w:t>
      </w:r>
      <w:r w:rsidRPr="00153A3D">
        <w:rPr>
          <w:rFonts w:ascii="GHEA Grapalat" w:hAnsi="GHEA Grapalat" w:cs="IRTEK Courier"/>
        </w:rPr>
        <w:t xml:space="preserve"> (</w:t>
      </w:r>
      <w:r w:rsidRPr="00153A3D">
        <w:rPr>
          <w:rFonts w:ascii="GHEA Grapalat" w:hAnsi="GHEA Grapalat" w:cs="Sylfaen"/>
        </w:rPr>
        <w:t>այդ</w:t>
      </w:r>
      <w:r w:rsidRPr="00153A3D">
        <w:rPr>
          <w:rFonts w:ascii="GHEA Grapalat" w:hAnsi="GHEA Grapalat" w:cs="IRTEK Courier"/>
        </w:rPr>
        <w:t xml:space="preserve"> </w:t>
      </w:r>
      <w:r w:rsidRPr="00153A3D">
        <w:rPr>
          <w:rFonts w:ascii="GHEA Grapalat" w:hAnsi="GHEA Grapalat" w:cs="Sylfaen"/>
        </w:rPr>
        <w:t>թվում</w:t>
      </w:r>
      <w:r w:rsidRPr="00153A3D">
        <w:rPr>
          <w:rFonts w:ascii="GHEA Grapalat" w:hAnsi="GHEA Grapalat" w:cs="IRTEK Courier"/>
        </w:rPr>
        <w:t xml:space="preserve">` </w:t>
      </w:r>
      <w:r w:rsidRPr="00153A3D">
        <w:rPr>
          <w:rFonts w:ascii="GHEA Grapalat" w:hAnsi="GHEA Grapalat" w:cs="Sylfaen"/>
        </w:rPr>
        <w:t>ժամկետանց</w:t>
      </w:r>
      <w:r w:rsidRPr="00153A3D">
        <w:rPr>
          <w:rFonts w:ascii="GHEA Grapalat" w:hAnsi="GHEA Grapalat" w:cs="IRTEK Courier"/>
        </w:rPr>
        <w:t xml:space="preserve"> </w:t>
      </w:r>
      <w:r w:rsidRPr="00153A3D">
        <w:rPr>
          <w:rFonts w:ascii="GHEA Grapalat" w:hAnsi="GHEA Grapalat" w:cs="Sylfaen"/>
        </w:rPr>
        <w:t>պարտավորությունների</w:t>
      </w:r>
      <w:r w:rsidRPr="00153A3D">
        <w:rPr>
          <w:rFonts w:ascii="GHEA Grapalat" w:hAnsi="GHEA Grapalat" w:cs="IRTEK Courier"/>
        </w:rPr>
        <w:t xml:space="preserve"> </w:t>
      </w:r>
      <w:r w:rsidRPr="00153A3D">
        <w:rPr>
          <w:rFonts w:ascii="GHEA Grapalat" w:hAnsi="GHEA Grapalat" w:cs="Sylfaen"/>
        </w:rPr>
        <w:t>հավաքագրումը</w:t>
      </w:r>
      <w:r w:rsidRPr="00153A3D">
        <w:rPr>
          <w:rFonts w:ascii="GHEA Grapalat" w:hAnsi="GHEA Grapalat" w:cs="IRTEK Courier"/>
        </w:rPr>
        <w:t xml:space="preserve">) </w:t>
      </w:r>
      <w:r w:rsidRPr="00153A3D">
        <w:rPr>
          <w:rFonts w:ascii="GHEA Grapalat" w:hAnsi="GHEA Grapalat" w:cs="Sylfaen"/>
        </w:rPr>
        <w:t>և</w:t>
      </w:r>
      <w:r w:rsidRPr="00153A3D">
        <w:rPr>
          <w:rFonts w:ascii="GHEA Grapalat" w:hAnsi="GHEA Grapalat" w:cs="IRTEK Courier"/>
        </w:rPr>
        <w:t xml:space="preserve"> </w:t>
      </w:r>
      <w:r w:rsidRPr="00153A3D">
        <w:rPr>
          <w:rFonts w:ascii="GHEA Grapalat" w:hAnsi="GHEA Grapalat" w:cs="Sylfaen"/>
        </w:rPr>
        <w:t>վճարման</w:t>
      </w:r>
      <w:r w:rsidRPr="00153A3D">
        <w:rPr>
          <w:rFonts w:ascii="GHEA Grapalat" w:hAnsi="GHEA Grapalat" w:cs="IRTEK Courier"/>
        </w:rPr>
        <w:t xml:space="preserve"> </w:t>
      </w:r>
      <w:r w:rsidRPr="00153A3D">
        <w:rPr>
          <w:rFonts w:ascii="GHEA Grapalat" w:hAnsi="GHEA Grapalat" w:cs="Sylfaen"/>
        </w:rPr>
        <w:t>նկատմամբ</w:t>
      </w:r>
      <w:r w:rsidRPr="00153A3D">
        <w:rPr>
          <w:rFonts w:ascii="GHEA Grapalat" w:hAnsi="GHEA Grapalat" w:cs="IRTEK Courier"/>
        </w:rPr>
        <w:t xml:space="preserve"> </w:t>
      </w:r>
      <w:r w:rsidRPr="00153A3D">
        <w:rPr>
          <w:rFonts w:ascii="GHEA Grapalat" w:hAnsi="GHEA Grapalat" w:cs="Sylfaen"/>
        </w:rPr>
        <w:t>հ</w:t>
      </w:r>
      <w:r w:rsidRPr="00153A3D">
        <w:rPr>
          <w:rFonts w:ascii="GHEA Grapalat" w:hAnsi="GHEA Grapalat" w:cs="IRTEK Courier"/>
        </w:rPr>
        <w:t>u</w:t>
      </w:r>
      <w:r w:rsidRPr="00153A3D">
        <w:rPr>
          <w:rFonts w:ascii="GHEA Grapalat" w:hAnsi="GHEA Grapalat" w:cs="Sylfaen"/>
        </w:rPr>
        <w:t>կողությունը</w:t>
      </w:r>
      <w:r w:rsidRPr="00153A3D">
        <w:rPr>
          <w:rFonts w:ascii="GHEA Grapalat" w:hAnsi="GHEA Grapalat" w:cs="IRTEK Courier"/>
        </w:rPr>
        <w:t xml:space="preserve">, </w:t>
      </w:r>
      <w:r w:rsidRPr="00153A3D">
        <w:rPr>
          <w:rFonts w:ascii="GHEA Grapalat" w:hAnsi="GHEA Grapalat" w:cs="Sylfaen"/>
        </w:rPr>
        <w:t>ինչպե</w:t>
      </w:r>
      <w:r w:rsidRPr="00153A3D">
        <w:rPr>
          <w:rFonts w:ascii="GHEA Grapalat" w:hAnsi="GHEA Grapalat" w:cs="IRTEK Courier"/>
        </w:rPr>
        <w:t xml:space="preserve">u </w:t>
      </w:r>
      <w:r w:rsidRPr="00153A3D">
        <w:rPr>
          <w:rFonts w:ascii="GHEA Grapalat" w:hAnsi="GHEA Grapalat" w:cs="Sylfaen"/>
        </w:rPr>
        <w:t>նաև</w:t>
      </w:r>
      <w:r w:rsidRPr="00153A3D">
        <w:rPr>
          <w:rFonts w:ascii="GHEA Grapalat" w:hAnsi="GHEA Grapalat" w:cs="IRTEK Courier"/>
        </w:rPr>
        <w:t xml:space="preserve"> </w:t>
      </w:r>
      <w:r w:rsidRPr="00153A3D">
        <w:rPr>
          <w:rFonts w:ascii="GHEA Grapalat" w:hAnsi="GHEA Grapalat" w:cs="Sylfaen"/>
        </w:rPr>
        <w:t>հարկային</w:t>
      </w:r>
      <w:r w:rsidRPr="00153A3D">
        <w:rPr>
          <w:rFonts w:ascii="GHEA Grapalat" w:hAnsi="GHEA Grapalat" w:cs="IRTEK Courier"/>
        </w:rPr>
        <w:t xml:space="preserve"> </w:t>
      </w:r>
      <w:r w:rsidRPr="00153A3D">
        <w:rPr>
          <w:rFonts w:ascii="GHEA Grapalat" w:hAnsi="GHEA Grapalat" w:cs="Sylfaen"/>
        </w:rPr>
        <w:t>վարչարարությունը</w:t>
      </w:r>
    </w:p>
    <w:p w:rsidR="004222CB" w:rsidRPr="00032CC7" w:rsidRDefault="004222CB" w:rsidP="004222CB">
      <w:pPr>
        <w:jc w:val="right"/>
        <w:rPr>
          <w:rFonts w:ascii="GHEA Grapalat" w:hAnsi="GHEA Grapalat"/>
          <w:i/>
        </w:rPr>
      </w:pPr>
      <w:r w:rsidRPr="00153A3D">
        <w:rPr>
          <w:rFonts w:ascii="GHEA Grapalat" w:hAnsi="GHEA Grapalat"/>
          <w:i/>
        </w:rPr>
        <w:t>(</w:t>
      </w:r>
      <w:r>
        <w:rPr>
          <w:rFonts w:ascii="GHEA Grapalat" w:hAnsi="GHEA Grapalat"/>
          <w:i/>
        </w:rPr>
        <w:t>&lt;&lt;</w:t>
      </w:r>
      <w:r w:rsidRPr="00153A3D">
        <w:rPr>
          <w:rFonts w:ascii="GHEA Grapalat" w:hAnsi="GHEA Grapalat" w:cs="Sylfaen"/>
          <w:i/>
        </w:rPr>
        <w:t>Հարկերի</w:t>
      </w:r>
      <w:r w:rsidRPr="00153A3D">
        <w:rPr>
          <w:rFonts w:ascii="GHEA Grapalat" w:hAnsi="GHEA Grapalat"/>
          <w:i/>
        </w:rPr>
        <w:t xml:space="preserve"> </w:t>
      </w:r>
      <w:r w:rsidRPr="00153A3D">
        <w:rPr>
          <w:rFonts w:ascii="GHEA Grapalat" w:hAnsi="GHEA Grapalat" w:cs="Sylfaen"/>
          <w:i/>
        </w:rPr>
        <w:t>մա</w:t>
      </w:r>
      <w:r w:rsidRPr="00153A3D">
        <w:rPr>
          <w:rFonts w:ascii="GHEA Grapalat" w:hAnsi="GHEA Grapalat"/>
          <w:i/>
        </w:rPr>
        <w:t>u</w:t>
      </w:r>
      <w:r w:rsidRPr="00153A3D">
        <w:rPr>
          <w:rFonts w:ascii="GHEA Grapalat" w:hAnsi="GHEA Grapalat" w:cs="Sylfaen"/>
          <w:i/>
        </w:rPr>
        <w:t>ին</w:t>
      </w:r>
      <w:r>
        <w:rPr>
          <w:rFonts w:ascii="GHEA Grapalat" w:hAnsi="GHEA Grapalat"/>
          <w:i/>
        </w:rPr>
        <w:t>&gt;&gt;</w:t>
      </w:r>
      <w:r w:rsidRPr="00153A3D">
        <w:rPr>
          <w:rFonts w:ascii="GHEA Grapalat" w:hAnsi="GHEA Grapalat"/>
          <w:i/>
        </w:rPr>
        <w:t xml:space="preserve"> </w:t>
      </w:r>
      <w:r w:rsidRPr="00153A3D">
        <w:rPr>
          <w:rFonts w:ascii="GHEA Grapalat" w:hAnsi="GHEA Grapalat" w:cs="Sylfaen"/>
          <w:i/>
        </w:rPr>
        <w:t>ՀՀ</w:t>
      </w:r>
      <w:r w:rsidRPr="00153A3D">
        <w:rPr>
          <w:rFonts w:ascii="GHEA Grapalat" w:hAnsi="GHEA Grapalat"/>
          <w:i/>
        </w:rPr>
        <w:t xml:space="preserve"> o</w:t>
      </w:r>
      <w:r w:rsidRPr="00153A3D">
        <w:rPr>
          <w:rFonts w:ascii="GHEA Grapalat" w:hAnsi="GHEA Grapalat" w:cs="Sylfaen"/>
          <w:i/>
        </w:rPr>
        <w:t>րենք</w:t>
      </w:r>
      <w:r w:rsidRPr="00153A3D">
        <w:rPr>
          <w:rFonts w:ascii="GHEA Grapalat" w:hAnsi="GHEA Grapalat"/>
          <w:i/>
        </w:rPr>
        <w:t xml:space="preserve">, </w:t>
      </w:r>
      <w:r w:rsidRPr="00153A3D">
        <w:rPr>
          <w:rFonts w:ascii="GHEA Grapalat" w:hAnsi="GHEA Grapalat" w:cs="Sylfaen"/>
          <w:i/>
        </w:rPr>
        <w:t>հոդված</w:t>
      </w:r>
      <w:r w:rsidRPr="00153A3D">
        <w:rPr>
          <w:rFonts w:ascii="GHEA Grapalat" w:hAnsi="GHEA Grapalat"/>
          <w:i/>
        </w:rPr>
        <w:t xml:space="preserve"> 13.4)</w:t>
      </w:r>
    </w:p>
    <w:p w:rsidR="004222CB" w:rsidRPr="00032CC7"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 xml:space="preserve"> &lt;&lt;Հարկերի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վճարողն</w:t>
      </w:r>
      <w:r w:rsidRPr="00F91637">
        <w:rPr>
          <w:rFonts w:ascii="GHEA Grapalat" w:hAnsi="GHEA Grapalat" w:cs="IRTEK Courier"/>
          <w:b/>
          <w:sz w:val="24"/>
          <w:szCs w:val="24"/>
        </w:rPr>
        <w:t xml:space="preserve"> </w:t>
      </w:r>
      <w:r w:rsidRPr="00F91637">
        <w:rPr>
          <w:rFonts w:ascii="GHEA Grapalat" w:hAnsi="GHEA Grapalat" w:cs="Sylfaen"/>
          <w:b/>
          <w:sz w:val="24"/>
          <w:szCs w:val="24"/>
        </w:rPr>
        <w:t>իրավունք</w:t>
      </w:r>
      <w:r w:rsidRPr="00F91637">
        <w:rPr>
          <w:rFonts w:ascii="GHEA Grapalat" w:hAnsi="GHEA Grapalat" w:cs="IRTEK Courier"/>
          <w:b/>
          <w:sz w:val="24"/>
          <w:szCs w:val="24"/>
        </w:rPr>
        <w:t xml:space="preserve"> </w:t>
      </w:r>
      <w:r w:rsidRPr="00F91637">
        <w:rPr>
          <w:rFonts w:ascii="GHEA Grapalat" w:hAnsi="GHEA Grapalat" w:cs="Sylfaen"/>
          <w:b/>
          <w:sz w:val="24"/>
          <w:szCs w:val="24"/>
        </w:rPr>
        <w:t>ունի</w:t>
      </w:r>
      <w:r w:rsidRPr="00F91637">
        <w:rPr>
          <w:rFonts w:ascii="GHEA Grapalat" w:hAnsi="GHEA Grapalat" w:cs="IRTEK Courier"/>
          <w:b/>
          <w:sz w:val="24"/>
          <w:szCs w:val="24"/>
        </w:rPr>
        <w:t>`</w:t>
      </w:r>
    </w:p>
    <w:p w:rsidR="004222CB" w:rsidRPr="0060235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602355">
        <w:rPr>
          <w:rFonts w:ascii="GHEA Grapalat" w:hAnsi="GHEA Grapalat" w:cs="Sylfaen"/>
        </w:rPr>
        <w:t>uահմանված</w:t>
      </w:r>
      <w:r w:rsidRPr="00602355">
        <w:rPr>
          <w:rFonts w:ascii="GHEA Grapalat" w:hAnsi="GHEA Grapalat" w:cs="IRTEK Courier"/>
        </w:rPr>
        <w:t xml:space="preserve"> </w:t>
      </w:r>
      <w:r w:rsidRPr="00602355">
        <w:rPr>
          <w:rFonts w:ascii="GHEA Grapalat" w:hAnsi="GHEA Grapalat" w:cs="Sylfaen"/>
        </w:rPr>
        <w:t>կարգով</w:t>
      </w:r>
      <w:r w:rsidRPr="00602355">
        <w:rPr>
          <w:rFonts w:ascii="GHEA Grapalat" w:hAnsi="GHEA Grapalat" w:cs="IRTEK Courier"/>
        </w:rPr>
        <w:t xml:space="preserve"> </w:t>
      </w:r>
      <w:r w:rsidRPr="00602355">
        <w:rPr>
          <w:rFonts w:ascii="GHEA Grapalat" w:hAnsi="GHEA Grapalat" w:cs="Sylfaen"/>
        </w:rPr>
        <w:t>դիմել</w:t>
      </w:r>
      <w:r w:rsidRPr="00602355">
        <w:rPr>
          <w:rFonts w:ascii="GHEA Grapalat" w:hAnsi="GHEA Grapalat" w:cs="IRTEK Courier"/>
        </w:rPr>
        <w:t xml:space="preserve"> </w:t>
      </w:r>
      <w:r w:rsidRPr="00602355">
        <w:rPr>
          <w:rFonts w:ascii="GHEA Grapalat" w:hAnsi="GHEA Grapalat" w:cs="Sylfaen"/>
        </w:rPr>
        <w:t>հարկային</w:t>
      </w:r>
      <w:r w:rsidRPr="00602355">
        <w:rPr>
          <w:rFonts w:ascii="GHEA Grapalat" w:hAnsi="GHEA Grapalat" w:cs="IRTEK Courier"/>
        </w:rPr>
        <w:t xml:space="preserve"> </w:t>
      </w:r>
      <w:r w:rsidRPr="00602355">
        <w:rPr>
          <w:rFonts w:ascii="GHEA Grapalat" w:hAnsi="GHEA Grapalat" w:cs="Sylfaen"/>
        </w:rPr>
        <w:t>մարմին</w:t>
      </w:r>
      <w:r w:rsidRPr="00602355">
        <w:rPr>
          <w:rFonts w:ascii="GHEA Grapalat" w:hAnsi="GHEA Grapalat" w:cs="IRTEK Courier"/>
        </w:rPr>
        <w:t xml:space="preserve">` </w:t>
      </w:r>
      <w:r w:rsidRPr="00602355">
        <w:rPr>
          <w:rFonts w:ascii="GHEA Grapalat" w:hAnsi="GHEA Grapalat" w:cs="Sylfaen"/>
        </w:rPr>
        <w:t>պարզաբանում</w:t>
      </w:r>
      <w:r w:rsidRPr="00602355">
        <w:rPr>
          <w:rFonts w:ascii="GHEA Grapalat" w:hAnsi="GHEA Grapalat" w:cs="IRTEK Courier"/>
        </w:rPr>
        <w:t xml:space="preserve"> u</w:t>
      </w:r>
      <w:r w:rsidRPr="00602355">
        <w:rPr>
          <w:rFonts w:ascii="GHEA Grapalat" w:hAnsi="GHEA Grapalat" w:cs="Sylfaen"/>
        </w:rPr>
        <w:t>տանալու</w:t>
      </w:r>
      <w:r w:rsidRPr="00602355">
        <w:rPr>
          <w:rFonts w:ascii="GHEA Grapalat" w:hAnsi="GHEA Grapalat" w:cs="IRTEK Courier"/>
        </w:rPr>
        <w:t xml:space="preserve"> </w:t>
      </w:r>
      <w:r w:rsidRPr="00602355">
        <w:rPr>
          <w:rFonts w:ascii="GHEA Grapalat" w:hAnsi="GHEA Grapalat" w:cs="Sylfaen"/>
        </w:rPr>
        <w:t>համար</w:t>
      </w:r>
    </w:p>
    <w:p w:rsidR="004222CB" w:rsidRPr="00032CC7" w:rsidRDefault="004222CB" w:rsidP="004222CB">
      <w:pPr>
        <w:jc w:val="right"/>
        <w:rPr>
          <w:rFonts w:ascii="GHEA Grapalat" w:hAnsi="GHEA Grapalat"/>
          <w:i/>
        </w:rPr>
      </w:pPr>
      <w:r w:rsidRPr="00602355">
        <w:rPr>
          <w:rFonts w:ascii="GHEA Grapalat" w:hAnsi="GHEA Grapalat"/>
          <w:i/>
        </w:rPr>
        <w:t>(</w:t>
      </w:r>
      <w:r>
        <w:rPr>
          <w:rFonts w:ascii="GHEA Grapalat" w:hAnsi="GHEA Grapalat"/>
          <w:i/>
        </w:rPr>
        <w:t>&lt;&lt;</w:t>
      </w:r>
      <w:r w:rsidRPr="00602355">
        <w:rPr>
          <w:rFonts w:ascii="GHEA Grapalat" w:hAnsi="GHEA Grapalat" w:cs="Sylfaen"/>
          <w:i/>
        </w:rPr>
        <w:t>Հարկերի</w:t>
      </w:r>
      <w:r w:rsidRPr="00602355">
        <w:rPr>
          <w:rFonts w:ascii="GHEA Grapalat" w:hAnsi="GHEA Grapalat"/>
          <w:i/>
        </w:rPr>
        <w:t xml:space="preserve"> </w:t>
      </w:r>
      <w:r w:rsidRPr="00602355">
        <w:rPr>
          <w:rFonts w:ascii="GHEA Grapalat" w:hAnsi="GHEA Grapalat" w:cs="Sylfaen"/>
          <w:i/>
        </w:rPr>
        <w:t>մա</w:t>
      </w:r>
      <w:r w:rsidRPr="00602355">
        <w:rPr>
          <w:rFonts w:ascii="GHEA Grapalat" w:hAnsi="GHEA Grapalat"/>
          <w:i/>
        </w:rPr>
        <w:t>u</w:t>
      </w:r>
      <w:r w:rsidRPr="00602355">
        <w:rPr>
          <w:rFonts w:ascii="GHEA Grapalat" w:hAnsi="GHEA Grapalat" w:cs="Sylfaen"/>
          <w:i/>
        </w:rPr>
        <w:t>ին</w:t>
      </w:r>
      <w:r>
        <w:rPr>
          <w:rFonts w:ascii="GHEA Grapalat" w:hAnsi="GHEA Grapalat"/>
          <w:i/>
        </w:rPr>
        <w:t>&gt;&gt;</w:t>
      </w:r>
      <w:r w:rsidRPr="00602355">
        <w:rPr>
          <w:rFonts w:ascii="GHEA Grapalat" w:hAnsi="GHEA Grapalat"/>
          <w:i/>
        </w:rPr>
        <w:t xml:space="preserve"> </w:t>
      </w:r>
      <w:r w:rsidRPr="00602355">
        <w:rPr>
          <w:rFonts w:ascii="GHEA Grapalat" w:hAnsi="GHEA Grapalat" w:cs="Sylfaen"/>
          <w:i/>
        </w:rPr>
        <w:t>ՀՀ</w:t>
      </w:r>
      <w:r w:rsidRPr="00602355">
        <w:rPr>
          <w:rFonts w:ascii="GHEA Grapalat" w:hAnsi="GHEA Grapalat"/>
          <w:i/>
        </w:rPr>
        <w:t xml:space="preserve"> o</w:t>
      </w:r>
      <w:r w:rsidRPr="00602355">
        <w:rPr>
          <w:rFonts w:ascii="GHEA Grapalat" w:hAnsi="GHEA Grapalat" w:cs="Sylfaen"/>
          <w:i/>
        </w:rPr>
        <w:t>րենք</w:t>
      </w:r>
      <w:r w:rsidRPr="00602355">
        <w:rPr>
          <w:rFonts w:ascii="GHEA Grapalat" w:hAnsi="GHEA Grapalat"/>
          <w:i/>
        </w:rPr>
        <w:t xml:space="preserve">, </w:t>
      </w:r>
      <w:r w:rsidRPr="00602355">
        <w:rPr>
          <w:rFonts w:ascii="GHEA Grapalat" w:hAnsi="GHEA Grapalat" w:cs="Sylfaen"/>
          <w:i/>
        </w:rPr>
        <w:t>հոդված</w:t>
      </w:r>
      <w:r w:rsidRPr="00602355">
        <w:rPr>
          <w:rFonts w:ascii="GHEA Grapalat" w:hAnsi="GHEA Grapalat"/>
          <w:i/>
        </w:rPr>
        <w:t xml:space="preserve"> 14)</w:t>
      </w:r>
    </w:p>
    <w:p w:rsidR="004222CB" w:rsidRPr="00032CC7"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վճարողն</w:t>
      </w:r>
      <w:r w:rsidRPr="00F91637">
        <w:rPr>
          <w:rFonts w:ascii="GHEA Grapalat" w:hAnsi="GHEA Grapalat" w:cs="IRTEK Courier"/>
          <w:b/>
          <w:sz w:val="24"/>
          <w:szCs w:val="24"/>
        </w:rPr>
        <w:t xml:space="preserve"> </w:t>
      </w:r>
      <w:r w:rsidRPr="00F91637">
        <w:rPr>
          <w:rFonts w:ascii="GHEA Grapalat" w:hAnsi="GHEA Grapalat" w:cs="Sylfaen"/>
          <w:b/>
          <w:sz w:val="24"/>
          <w:szCs w:val="24"/>
        </w:rPr>
        <w:t>իրավունք</w:t>
      </w:r>
      <w:r w:rsidRPr="00F91637">
        <w:rPr>
          <w:rFonts w:ascii="GHEA Grapalat" w:hAnsi="GHEA Grapalat" w:cs="IRTEK Courier"/>
          <w:b/>
          <w:sz w:val="24"/>
          <w:szCs w:val="24"/>
        </w:rPr>
        <w:t xml:space="preserve"> </w:t>
      </w:r>
      <w:r w:rsidRPr="00F91637">
        <w:rPr>
          <w:rFonts w:ascii="GHEA Grapalat" w:hAnsi="GHEA Grapalat" w:cs="Sylfaen"/>
          <w:b/>
          <w:sz w:val="24"/>
          <w:szCs w:val="24"/>
        </w:rPr>
        <w:t>ունի</w:t>
      </w:r>
      <w:r w:rsidRPr="00F91637">
        <w:rPr>
          <w:rFonts w:ascii="GHEA Grapalat" w:hAnsi="GHEA Grapalat" w:cs="IRTEK Courier"/>
          <w:b/>
          <w:sz w:val="24"/>
          <w:szCs w:val="24"/>
        </w:rPr>
        <w:t>`</w:t>
      </w:r>
    </w:p>
    <w:p w:rsidR="004222CB" w:rsidRPr="0060235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602355">
        <w:rPr>
          <w:rFonts w:ascii="GHEA Grapalat" w:hAnsi="GHEA Grapalat" w:cs="Sylfaen"/>
        </w:rPr>
        <w:t>առանձին</w:t>
      </w:r>
      <w:r w:rsidRPr="00602355">
        <w:rPr>
          <w:rFonts w:ascii="GHEA Grapalat" w:hAnsi="GHEA Grapalat" w:cs="IRTEK Courier"/>
        </w:rPr>
        <w:t xml:space="preserve"> </w:t>
      </w:r>
      <w:r w:rsidRPr="00602355">
        <w:rPr>
          <w:rFonts w:ascii="GHEA Grapalat" w:hAnsi="GHEA Grapalat" w:cs="Sylfaen"/>
        </w:rPr>
        <w:t>հարկատե</w:t>
      </w:r>
      <w:r w:rsidRPr="00602355">
        <w:rPr>
          <w:rFonts w:ascii="GHEA Grapalat" w:hAnsi="GHEA Grapalat" w:cs="IRTEK Courier"/>
        </w:rPr>
        <w:t>u</w:t>
      </w:r>
      <w:r w:rsidRPr="00602355">
        <w:rPr>
          <w:rFonts w:ascii="GHEA Grapalat" w:hAnsi="GHEA Grapalat" w:cs="Sylfaen"/>
        </w:rPr>
        <w:t>ակի</w:t>
      </w:r>
      <w:r w:rsidRPr="00602355">
        <w:rPr>
          <w:rFonts w:ascii="GHEA Grapalat" w:hAnsi="GHEA Grapalat" w:cs="IRTEK Courier"/>
        </w:rPr>
        <w:t xml:space="preserve"> </w:t>
      </w:r>
      <w:r w:rsidRPr="00602355">
        <w:rPr>
          <w:rFonts w:ascii="GHEA Grapalat" w:hAnsi="GHEA Grapalat" w:cs="Sylfaen"/>
        </w:rPr>
        <w:t>մա</w:t>
      </w:r>
      <w:r w:rsidRPr="00602355">
        <w:rPr>
          <w:rFonts w:ascii="GHEA Grapalat" w:hAnsi="GHEA Grapalat" w:cs="IRTEK Courier"/>
        </w:rPr>
        <w:t>u</w:t>
      </w:r>
      <w:r w:rsidRPr="00602355">
        <w:rPr>
          <w:rFonts w:ascii="GHEA Grapalat" w:hAnsi="GHEA Grapalat" w:cs="Sylfaen"/>
        </w:rPr>
        <w:t>ին</w:t>
      </w:r>
      <w:r w:rsidRPr="00602355">
        <w:rPr>
          <w:rFonts w:ascii="GHEA Grapalat" w:hAnsi="GHEA Grapalat" w:cs="IRTEK Courier"/>
        </w:rPr>
        <w:t xml:space="preserve"> o</w:t>
      </w:r>
      <w:r w:rsidRPr="00602355">
        <w:rPr>
          <w:rFonts w:ascii="GHEA Grapalat" w:hAnsi="GHEA Grapalat" w:cs="Sylfaen"/>
        </w:rPr>
        <w:t>րենքով</w:t>
      </w:r>
      <w:r w:rsidRPr="00602355">
        <w:rPr>
          <w:rFonts w:ascii="GHEA Grapalat" w:hAnsi="GHEA Grapalat" w:cs="IRTEK Courier"/>
        </w:rPr>
        <w:t xml:space="preserve"> </w:t>
      </w:r>
      <w:r w:rsidRPr="00602355">
        <w:rPr>
          <w:rFonts w:ascii="GHEA Grapalat" w:hAnsi="GHEA Grapalat" w:cs="Sylfaen"/>
        </w:rPr>
        <w:t>նախատե</w:t>
      </w:r>
      <w:r w:rsidRPr="00602355">
        <w:rPr>
          <w:rFonts w:ascii="GHEA Grapalat" w:hAnsi="GHEA Grapalat" w:cs="IRTEK Courier"/>
        </w:rPr>
        <w:t>u</w:t>
      </w:r>
      <w:r w:rsidRPr="00602355">
        <w:rPr>
          <w:rFonts w:ascii="GHEA Grapalat" w:hAnsi="GHEA Grapalat" w:cs="Sylfaen"/>
        </w:rPr>
        <w:t>ված</w:t>
      </w:r>
      <w:r w:rsidRPr="00602355">
        <w:rPr>
          <w:rFonts w:ascii="GHEA Grapalat" w:hAnsi="GHEA Grapalat" w:cs="IRTEK Courier"/>
        </w:rPr>
        <w:t xml:space="preserve"> </w:t>
      </w:r>
      <w:r w:rsidRPr="00602355">
        <w:rPr>
          <w:rFonts w:ascii="GHEA Grapalat" w:hAnsi="GHEA Grapalat" w:cs="Sylfaen"/>
        </w:rPr>
        <w:t>դեպքերում</w:t>
      </w:r>
      <w:r w:rsidRPr="00602355">
        <w:rPr>
          <w:rFonts w:ascii="GHEA Grapalat" w:hAnsi="GHEA Grapalat" w:cs="IRTEK Courier"/>
        </w:rPr>
        <w:t xml:space="preserve"> u</w:t>
      </w:r>
      <w:r w:rsidRPr="00602355">
        <w:rPr>
          <w:rFonts w:ascii="GHEA Grapalat" w:hAnsi="GHEA Grapalat" w:cs="Sylfaen"/>
        </w:rPr>
        <w:t>ահմանված</w:t>
      </w:r>
      <w:r w:rsidRPr="00602355">
        <w:rPr>
          <w:rFonts w:ascii="GHEA Grapalat" w:hAnsi="GHEA Grapalat" w:cs="IRTEK Courier"/>
        </w:rPr>
        <w:t xml:space="preserve"> </w:t>
      </w:r>
      <w:r w:rsidRPr="00602355">
        <w:rPr>
          <w:rFonts w:ascii="GHEA Grapalat" w:hAnsi="GHEA Grapalat" w:cs="Sylfaen"/>
        </w:rPr>
        <w:t>կարգով</w:t>
      </w:r>
      <w:r w:rsidRPr="00602355">
        <w:rPr>
          <w:rFonts w:ascii="GHEA Grapalat" w:hAnsi="GHEA Grapalat" w:cs="IRTEK Courier"/>
        </w:rPr>
        <w:t xml:space="preserve"> </w:t>
      </w:r>
      <w:r w:rsidRPr="00602355">
        <w:rPr>
          <w:rFonts w:ascii="GHEA Grapalat" w:hAnsi="GHEA Grapalat" w:cs="Sylfaen"/>
        </w:rPr>
        <w:t>դիմել</w:t>
      </w:r>
      <w:r w:rsidRPr="00602355">
        <w:rPr>
          <w:rFonts w:ascii="GHEA Grapalat" w:hAnsi="GHEA Grapalat" w:cs="IRTEK Courier"/>
        </w:rPr>
        <w:t xml:space="preserve"> </w:t>
      </w:r>
      <w:r w:rsidRPr="00602355">
        <w:rPr>
          <w:rFonts w:ascii="GHEA Grapalat" w:hAnsi="GHEA Grapalat" w:cs="Sylfaen"/>
        </w:rPr>
        <w:t>հարկային</w:t>
      </w:r>
      <w:r w:rsidRPr="00602355">
        <w:rPr>
          <w:rFonts w:ascii="GHEA Grapalat" w:hAnsi="GHEA Grapalat" w:cs="IRTEK Courier"/>
        </w:rPr>
        <w:t xml:space="preserve"> </w:t>
      </w:r>
      <w:r w:rsidRPr="00602355">
        <w:rPr>
          <w:rFonts w:ascii="GHEA Grapalat" w:hAnsi="GHEA Grapalat" w:cs="Sylfaen"/>
        </w:rPr>
        <w:t>արտոնություն</w:t>
      </w:r>
      <w:r w:rsidRPr="00602355">
        <w:rPr>
          <w:rFonts w:ascii="GHEA Grapalat" w:hAnsi="GHEA Grapalat" w:cs="IRTEK Courier"/>
        </w:rPr>
        <w:t xml:space="preserve"> u</w:t>
      </w:r>
      <w:r w:rsidRPr="00602355">
        <w:rPr>
          <w:rFonts w:ascii="GHEA Grapalat" w:hAnsi="GHEA Grapalat" w:cs="Sylfaen"/>
        </w:rPr>
        <w:t>տանալու</w:t>
      </w:r>
      <w:r w:rsidRPr="00602355">
        <w:rPr>
          <w:rFonts w:ascii="GHEA Grapalat" w:hAnsi="GHEA Grapalat" w:cs="IRTEK Courier"/>
        </w:rPr>
        <w:t xml:space="preserve"> </w:t>
      </w:r>
      <w:r w:rsidRPr="00602355">
        <w:rPr>
          <w:rFonts w:ascii="GHEA Grapalat" w:hAnsi="GHEA Grapalat" w:cs="Sylfaen"/>
        </w:rPr>
        <w:t>համար</w:t>
      </w:r>
    </w:p>
    <w:p w:rsidR="004222CB" w:rsidRPr="00032CC7" w:rsidRDefault="004222CB" w:rsidP="004222CB">
      <w:pPr>
        <w:jc w:val="right"/>
        <w:rPr>
          <w:rFonts w:ascii="GHEA Grapalat" w:hAnsi="GHEA Grapalat"/>
          <w:i/>
        </w:rPr>
      </w:pPr>
      <w:r w:rsidRPr="00602355">
        <w:rPr>
          <w:rFonts w:ascii="GHEA Grapalat" w:hAnsi="GHEA Grapalat"/>
          <w:i/>
        </w:rPr>
        <w:t>(</w:t>
      </w:r>
      <w:r>
        <w:rPr>
          <w:rFonts w:ascii="GHEA Grapalat" w:hAnsi="GHEA Grapalat"/>
          <w:i/>
        </w:rPr>
        <w:t>&lt;&lt;</w:t>
      </w:r>
      <w:r w:rsidRPr="00602355">
        <w:rPr>
          <w:rFonts w:ascii="GHEA Grapalat" w:hAnsi="GHEA Grapalat" w:cs="Sylfaen"/>
          <w:i/>
        </w:rPr>
        <w:t>Հարկերի</w:t>
      </w:r>
      <w:r w:rsidRPr="00602355">
        <w:rPr>
          <w:rFonts w:ascii="GHEA Grapalat" w:hAnsi="GHEA Grapalat"/>
          <w:i/>
        </w:rPr>
        <w:t xml:space="preserve"> </w:t>
      </w:r>
      <w:r w:rsidRPr="00602355">
        <w:rPr>
          <w:rFonts w:ascii="GHEA Grapalat" w:hAnsi="GHEA Grapalat" w:cs="Sylfaen"/>
          <w:i/>
        </w:rPr>
        <w:t>մա</w:t>
      </w:r>
      <w:r w:rsidRPr="00602355">
        <w:rPr>
          <w:rFonts w:ascii="GHEA Grapalat" w:hAnsi="GHEA Grapalat"/>
          <w:i/>
        </w:rPr>
        <w:t>u</w:t>
      </w:r>
      <w:r w:rsidRPr="00602355">
        <w:rPr>
          <w:rFonts w:ascii="GHEA Grapalat" w:hAnsi="GHEA Grapalat" w:cs="Sylfaen"/>
          <w:i/>
        </w:rPr>
        <w:t>ին</w:t>
      </w:r>
      <w:r>
        <w:rPr>
          <w:rFonts w:ascii="GHEA Grapalat" w:hAnsi="GHEA Grapalat"/>
          <w:i/>
        </w:rPr>
        <w:t>&gt;&gt;</w:t>
      </w:r>
      <w:r w:rsidRPr="00602355">
        <w:rPr>
          <w:rFonts w:ascii="GHEA Grapalat" w:hAnsi="GHEA Grapalat"/>
          <w:i/>
        </w:rPr>
        <w:t xml:space="preserve"> </w:t>
      </w:r>
      <w:r w:rsidRPr="00602355">
        <w:rPr>
          <w:rFonts w:ascii="GHEA Grapalat" w:hAnsi="GHEA Grapalat" w:cs="Sylfaen"/>
          <w:i/>
        </w:rPr>
        <w:t>ՀՀ</w:t>
      </w:r>
      <w:r w:rsidRPr="00602355">
        <w:rPr>
          <w:rFonts w:ascii="GHEA Grapalat" w:hAnsi="GHEA Grapalat"/>
          <w:i/>
        </w:rPr>
        <w:t xml:space="preserve"> o</w:t>
      </w:r>
      <w:r w:rsidRPr="00602355">
        <w:rPr>
          <w:rFonts w:ascii="GHEA Grapalat" w:hAnsi="GHEA Grapalat" w:cs="Sylfaen"/>
          <w:i/>
        </w:rPr>
        <w:t>րենք</w:t>
      </w:r>
      <w:r w:rsidRPr="00602355">
        <w:rPr>
          <w:rFonts w:ascii="GHEA Grapalat" w:hAnsi="GHEA Grapalat"/>
          <w:i/>
        </w:rPr>
        <w:t xml:space="preserve">, </w:t>
      </w:r>
      <w:r w:rsidRPr="00602355">
        <w:rPr>
          <w:rFonts w:ascii="GHEA Grapalat" w:hAnsi="GHEA Grapalat" w:cs="Sylfaen"/>
          <w:i/>
        </w:rPr>
        <w:t>հոդված</w:t>
      </w:r>
      <w:r w:rsidRPr="00602355">
        <w:rPr>
          <w:rFonts w:ascii="GHEA Grapalat" w:hAnsi="GHEA Grapalat"/>
          <w:i/>
        </w:rPr>
        <w:t xml:space="preserve"> 14)</w:t>
      </w:r>
    </w:p>
    <w:p w:rsidR="004222CB" w:rsidRPr="00032CC7"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 xml:space="preserve"> &lt;&lt;Հարկերի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վճարողը</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w:t>
      </w:r>
      <w:r w:rsidRPr="00F91637">
        <w:rPr>
          <w:rFonts w:ascii="GHEA Grapalat" w:hAnsi="GHEA Grapalat" w:cs="IRTEK Courier"/>
          <w:b/>
          <w:sz w:val="24"/>
          <w:szCs w:val="24"/>
        </w:rPr>
        <w:t xml:space="preserve"> </w:t>
      </w:r>
      <w:r w:rsidRPr="00F91637">
        <w:rPr>
          <w:rFonts w:ascii="GHEA Grapalat" w:hAnsi="GHEA Grapalat" w:cs="Sylfaen"/>
          <w:b/>
          <w:sz w:val="24"/>
          <w:szCs w:val="24"/>
        </w:rPr>
        <w:t>է</w:t>
      </w:r>
      <w:r w:rsidRPr="00F91637">
        <w:rPr>
          <w:rFonts w:ascii="GHEA Grapalat" w:hAnsi="GHEA Grapalat" w:cs="IRTEK Courier"/>
          <w:b/>
          <w:sz w:val="24"/>
          <w:szCs w:val="24"/>
        </w:rPr>
        <w:t>`</w:t>
      </w:r>
    </w:p>
    <w:p w:rsidR="004222CB" w:rsidRPr="0060235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602355">
        <w:rPr>
          <w:rFonts w:ascii="GHEA Grapalat" w:hAnsi="GHEA Grapalat" w:cs="Sylfaen"/>
        </w:rPr>
        <w:t>Հայա</w:t>
      </w:r>
      <w:r w:rsidRPr="00602355">
        <w:rPr>
          <w:rFonts w:ascii="GHEA Grapalat" w:hAnsi="GHEA Grapalat" w:cs="IRTEK Courier"/>
        </w:rPr>
        <w:t>u</w:t>
      </w:r>
      <w:r w:rsidRPr="00602355">
        <w:rPr>
          <w:rFonts w:ascii="GHEA Grapalat" w:hAnsi="GHEA Grapalat" w:cs="Sylfaen"/>
        </w:rPr>
        <w:t>տանի</w:t>
      </w:r>
      <w:r w:rsidRPr="00602355">
        <w:rPr>
          <w:rFonts w:ascii="GHEA Grapalat" w:hAnsi="GHEA Grapalat" w:cs="IRTEK Courier"/>
        </w:rPr>
        <w:t xml:space="preserve"> </w:t>
      </w:r>
      <w:r w:rsidRPr="00602355">
        <w:rPr>
          <w:rFonts w:ascii="GHEA Grapalat" w:hAnsi="GHEA Grapalat" w:cs="Sylfaen"/>
        </w:rPr>
        <w:t>Հանրապետության</w:t>
      </w:r>
      <w:r w:rsidRPr="00602355">
        <w:rPr>
          <w:rFonts w:ascii="GHEA Grapalat" w:hAnsi="GHEA Grapalat" w:cs="IRTEK Courier"/>
        </w:rPr>
        <w:t xml:space="preserve"> </w:t>
      </w:r>
      <w:r w:rsidRPr="00602355">
        <w:rPr>
          <w:rFonts w:ascii="GHEA Grapalat" w:hAnsi="GHEA Grapalat" w:cs="Sylfaen"/>
        </w:rPr>
        <w:t>կառավարության</w:t>
      </w:r>
      <w:r w:rsidRPr="00602355">
        <w:rPr>
          <w:rFonts w:ascii="GHEA Grapalat" w:hAnsi="GHEA Grapalat" w:cs="IRTEK Courier"/>
        </w:rPr>
        <w:t xml:space="preserve"> </w:t>
      </w:r>
      <w:r w:rsidRPr="00602355">
        <w:rPr>
          <w:rFonts w:ascii="GHEA Grapalat" w:hAnsi="GHEA Grapalat" w:cs="Sylfaen"/>
        </w:rPr>
        <w:t>կողմից</w:t>
      </w:r>
      <w:r w:rsidRPr="00602355">
        <w:rPr>
          <w:rFonts w:ascii="GHEA Grapalat" w:hAnsi="GHEA Grapalat" w:cs="IRTEK Courier"/>
        </w:rPr>
        <w:t xml:space="preserve"> u</w:t>
      </w:r>
      <w:r w:rsidRPr="00602355">
        <w:rPr>
          <w:rFonts w:ascii="GHEA Grapalat" w:hAnsi="GHEA Grapalat" w:cs="Sylfaen"/>
        </w:rPr>
        <w:t>ահմանված</w:t>
      </w:r>
      <w:r w:rsidRPr="00602355">
        <w:rPr>
          <w:rFonts w:ascii="GHEA Grapalat" w:hAnsi="GHEA Grapalat" w:cs="IRTEK Courier"/>
        </w:rPr>
        <w:t xml:space="preserve"> </w:t>
      </w:r>
      <w:r w:rsidRPr="00602355">
        <w:rPr>
          <w:rFonts w:ascii="GHEA Grapalat" w:hAnsi="GHEA Grapalat" w:cs="Sylfaen"/>
        </w:rPr>
        <w:t>կարգով</w:t>
      </w:r>
      <w:r w:rsidRPr="00602355">
        <w:rPr>
          <w:rFonts w:ascii="GHEA Grapalat" w:hAnsi="GHEA Grapalat" w:cs="IRTEK Courier"/>
        </w:rPr>
        <w:t xml:space="preserve"> </w:t>
      </w:r>
      <w:r w:rsidRPr="00602355">
        <w:rPr>
          <w:rFonts w:ascii="GHEA Grapalat" w:hAnsi="GHEA Grapalat" w:cs="Sylfaen"/>
        </w:rPr>
        <w:t>իրականացնել</w:t>
      </w:r>
      <w:r w:rsidRPr="00602355">
        <w:rPr>
          <w:rFonts w:ascii="GHEA Grapalat" w:hAnsi="GHEA Grapalat" w:cs="IRTEK Courier"/>
        </w:rPr>
        <w:t xml:space="preserve"> </w:t>
      </w:r>
      <w:r w:rsidRPr="00602355">
        <w:rPr>
          <w:rFonts w:ascii="GHEA Grapalat" w:hAnsi="GHEA Grapalat" w:cs="Sylfaen"/>
        </w:rPr>
        <w:t>հաշվապահական</w:t>
      </w:r>
      <w:r w:rsidRPr="00602355">
        <w:rPr>
          <w:rFonts w:ascii="GHEA Grapalat" w:hAnsi="GHEA Grapalat" w:cs="IRTEK Courier"/>
        </w:rPr>
        <w:t xml:space="preserve"> </w:t>
      </w:r>
      <w:r w:rsidRPr="00602355">
        <w:rPr>
          <w:rFonts w:ascii="GHEA Grapalat" w:hAnsi="GHEA Grapalat" w:cs="Sylfaen"/>
        </w:rPr>
        <w:t>հաշվառում</w:t>
      </w:r>
      <w:r w:rsidRPr="00602355">
        <w:rPr>
          <w:rFonts w:ascii="GHEA Grapalat" w:hAnsi="GHEA Grapalat" w:cs="IRTEK Courier"/>
        </w:rPr>
        <w:t xml:space="preserve"> (</w:t>
      </w:r>
      <w:r w:rsidRPr="00602355">
        <w:rPr>
          <w:rFonts w:ascii="GHEA Grapalat" w:hAnsi="GHEA Grapalat" w:cs="Sylfaen"/>
        </w:rPr>
        <w:t>հարկային</w:t>
      </w:r>
      <w:r w:rsidRPr="00602355">
        <w:rPr>
          <w:rFonts w:ascii="GHEA Grapalat" w:hAnsi="GHEA Grapalat" w:cs="IRTEK Courier"/>
        </w:rPr>
        <w:t xml:space="preserve"> o</w:t>
      </w:r>
      <w:r w:rsidRPr="00602355">
        <w:rPr>
          <w:rFonts w:ascii="GHEA Grapalat" w:hAnsi="GHEA Grapalat" w:cs="Sylfaen"/>
        </w:rPr>
        <w:t>րեն</w:t>
      </w:r>
      <w:r w:rsidRPr="00602355">
        <w:rPr>
          <w:rFonts w:ascii="GHEA Grapalat" w:hAnsi="GHEA Grapalat" w:cs="IRTEK Courier"/>
        </w:rPr>
        <w:t>u</w:t>
      </w:r>
      <w:r w:rsidRPr="00602355">
        <w:rPr>
          <w:rFonts w:ascii="GHEA Grapalat" w:hAnsi="GHEA Grapalat" w:cs="Sylfaen"/>
        </w:rPr>
        <w:t>դրությամբ</w:t>
      </w:r>
      <w:r w:rsidRPr="00602355">
        <w:rPr>
          <w:rFonts w:ascii="GHEA Grapalat" w:hAnsi="GHEA Grapalat" w:cs="IRTEK Courier"/>
        </w:rPr>
        <w:t xml:space="preserve"> </w:t>
      </w:r>
      <w:r w:rsidRPr="00602355">
        <w:rPr>
          <w:rFonts w:ascii="GHEA Grapalat" w:hAnsi="GHEA Grapalat" w:cs="Sylfaen"/>
        </w:rPr>
        <w:t>կամ</w:t>
      </w:r>
      <w:r w:rsidRPr="00602355">
        <w:rPr>
          <w:rFonts w:ascii="GHEA Grapalat" w:hAnsi="GHEA Grapalat" w:cs="IRTEK Courier"/>
        </w:rPr>
        <w:t xml:space="preserve"> </w:t>
      </w:r>
      <w:r w:rsidRPr="00602355">
        <w:rPr>
          <w:rFonts w:ascii="GHEA Grapalat" w:hAnsi="GHEA Grapalat" w:cs="Sylfaen"/>
        </w:rPr>
        <w:t>Հայա</w:t>
      </w:r>
      <w:r w:rsidRPr="00602355">
        <w:rPr>
          <w:rFonts w:ascii="GHEA Grapalat" w:hAnsi="GHEA Grapalat" w:cs="IRTEK Courier"/>
        </w:rPr>
        <w:t>u</w:t>
      </w:r>
      <w:r w:rsidRPr="00602355">
        <w:rPr>
          <w:rFonts w:ascii="GHEA Grapalat" w:hAnsi="GHEA Grapalat" w:cs="Sylfaen"/>
        </w:rPr>
        <w:t>տանի</w:t>
      </w:r>
      <w:r w:rsidRPr="00602355">
        <w:rPr>
          <w:rFonts w:ascii="GHEA Grapalat" w:hAnsi="GHEA Grapalat" w:cs="IRTEK Courier"/>
        </w:rPr>
        <w:t xml:space="preserve"> </w:t>
      </w:r>
      <w:r w:rsidRPr="00602355">
        <w:rPr>
          <w:rFonts w:ascii="GHEA Grapalat" w:hAnsi="GHEA Grapalat" w:cs="Sylfaen"/>
        </w:rPr>
        <w:t>Հանրապետության</w:t>
      </w:r>
      <w:r w:rsidRPr="00602355">
        <w:rPr>
          <w:rFonts w:ascii="GHEA Grapalat" w:hAnsi="GHEA Grapalat" w:cs="IRTEK Courier"/>
        </w:rPr>
        <w:t xml:space="preserve"> </w:t>
      </w:r>
      <w:r w:rsidRPr="00602355">
        <w:rPr>
          <w:rFonts w:ascii="GHEA Grapalat" w:hAnsi="GHEA Grapalat" w:cs="Sylfaen"/>
        </w:rPr>
        <w:t>կառավարության</w:t>
      </w:r>
      <w:r w:rsidRPr="00602355">
        <w:rPr>
          <w:rFonts w:ascii="GHEA Grapalat" w:hAnsi="GHEA Grapalat" w:cs="IRTEK Courier"/>
        </w:rPr>
        <w:t xml:space="preserve"> </w:t>
      </w:r>
      <w:r w:rsidRPr="00602355">
        <w:rPr>
          <w:rFonts w:ascii="GHEA Grapalat" w:hAnsi="GHEA Grapalat" w:cs="Sylfaen"/>
        </w:rPr>
        <w:t>որոշումներով</w:t>
      </w:r>
      <w:r w:rsidRPr="00602355">
        <w:rPr>
          <w:rFonts w:ascii="GHEA Grapalat" w:hAnsi="GHEA Grapalat" w:cs="IRTEK Courier"/>
        </w:rPr>
        <w:t xml:space="preserve"> </w:t>
      </w:r>
      <w:r w:rsidRPr="00602355">
        <w:rPr>
          <w:rFonts w:ascii="GHEA Grapalat" w:hAnsi="GHEA Grapalat" w:cs="Sylfaen"/>
        </w:rPr>
        <w:t>նախատե</w:t>
      </w:r>
      <w:r w:rsidRPr="00602355">
        <w:rPr>
          <w:rFonts w:ascii="GHEA Grapalat" w:hAnsi="GHEA Grapalat" w:cs="IRTEK Courier"/>
        </w:rPr>
        <w:t>u</w:t>
      </w:r>
      <w:r w:rsidRPr="00602355">
        <w:rPr>
          <w:rFonts w:ascii="GHEA Grapalat" w:hAnsi="GHEA Grapalat" w:cs="Sylfaen"/>
        </w:rPr>
        <w:t>ված</w:t>
      </w:r>
      <w:r w:rsidRPr="00602355">
        <w:rPr>
          <w:rFonts w:ascii="GHEA Grapalat" w:hAnsi="GHEA Grapalat" w:cs="IRTEK Courier"/>
        </w:rPr>
        <w:t xml:space="preserve"> </w:t>
      </w:r>
      <w:r w:rsidRPr="00602355">
        <w:rPr>
          <w:rFonts w:ascii="GHEA Grapalat" w:hAnsi="GHEA Grapalat" w:cs="Sylfaen"/>
        </w:rPr>
        <w:t>դեպքերում</w:t>
      </w:r>
      <w:r w:rsidRPr="00602355">
        <w:rPr>
          <w:rFonts w:ascii="GHEA Grapalat" w:hAnsi="GHEA Grapalat" w:cs="IRTEK Courier"/>
        </w:rPr>
        <w:t xml:space="preserve">` </w:t>
      </w:r>
      <w:r w:rsidRPr="00602355">
        <w:rPr>
          <w:rFonts w:ascii="GHEA Grapalat" w:hAnsi="GHEA Grapalat" w:cs="Sylfaen"/>
        </w:rPr>
        <w:t>նաև</w:t>
      </w:r>
      <w:r w:rsidRPr="00602355">
        <w:rPr>
          <w:rFonts w:ascii="GHEA Grapalat" w:hAnsi="GHEA Grapalat" w:cs="IRTEK Courier"/>
        </w:rPr>
        <w:t xml:space="preserve"> </w:t>
      </w:r>
      <w:r w:rsidRPr="00602355">
        <w:rPr>
          <w:rFonts w:ascii="GHEA Grapalat" w:hAnsi="GHEA Grapalat" w:cs="Sylfaen"/>
        </w:rPr>
        <w:t>այլ</w:t>
      </w:r>
      <w:r w:rsidRPr="00602355">
        <w:rPr>
          <w:rFonts w:ascii="GHEA Grapalat" w:hAnsi="GHEA Grapalat" w:cs="IRTEK Courier"/>
        </w:rPr>
        <w:t xml:space="preserve"> </w:t>
      </w:r>
      <w:r w:rsidRPr="00602355">
        <w:rPr>
          <w:rFonts w:ascii="GHEA Grapalat" w:hAnsi="GHEA Grapalat" w:cs="Sylfaen"/>
        </w:rPr>
        <w:t>հաշվառում</w:t>
      </w:r>
      <w:r w:rsidRPr="00602355">
        <w:rPr>
          <w:rFonts w:ascii="GHEA Grapalat" w:hAnsi="GHEA Grapalat" w:cs="IRTEK Courier"/>
        </w:rPr>
        <w:t xml:space="preserve"> </w:t>
      </w:r>
      <w:r w:rsidRPr="00602355">
        <w:rPr>
          <w:rFonts w:ascii="GHEA Grapalat" w:hAnsi="GHEA Grapalat" w:cs="Sylfaen"/>
        </w:rPr>
        <w:t>և</w:t>
      </w:r>
      <w:r w:rsidRPr="00602355">
        <w:rPr>
          <w:rFonts w:ascii="GHEA Grapalat" w:hAnsi="GHEA Grapalat" w:cs="IRTEK Courier"/>
        </w:rPr>
        <w:t xml:space="preserve"> (</w:t>
      </w:r>
      <w:r w:rsidRPr="00602355">
        <w:rPr>
          <w:rFonts w:ascii="GHEA Grapalat" w:hAnsi="GHEA Grapalat" w:cs="Sylfaen"/>
        </w:rPr>
        <w:t>կամ</w:t>
      </w:r>
      <w:r w:rsidRPr="00602355">
        <w:rPr>
          <w:rFonts w:ascii="GHEA Grapalat" w:hAnsi="GHEA Grapalat" w:cs="IRTEK Courier"/>
        </w:rPr>
        <w:t xml:space="preserve">) </w:t>
      </w:r>
      <w:r w:rsidRPr="00602355">
        <w:rPr>
          <w:rFonts w:ascii="GHEA Grapalat" w:hAnsi="GHEA Grapalat" w:cs="Sylfaen"/>
        </w:rPr>
        <w:t>գրանցումներ</w:t>
      </w:r>
      <w:r w:rsidRPr="00602355">
        <w:rPr>
          <w:rFonts w:ascii="GHEA Grapalat" w:hAnsi="GHEA Grapalat" w:cs="IRTEK Courier"/>
        </w:rPr>
        <w:t xml:space="preserve">), </w:t>
      </w:r>
      <w:r w:rsidRPr="00602355">
        <w:rPr>
          <w:rFonts w:ascii="GHEA Grapalat" w:hAnsi="GHEA Grapalat" w:cs="Sylfaen"/>
        </w:rPr>
        <w:t>կազմել</w:t>
      </w:r>
      <w:r w:rsidRPr="00602355">
        <w:rPr>
          <w:rFonts w:ascii="GHEA Grapalat" w:hAnsi="GHEA Grapalat" w:cs="IRTEK Courier"/>
        </w:rPr>
        <w:t xml:space="preserve"> </w:t>
      </w:r>
      <w:r w:rsidRPr="00602355">
        <w:rPr>
          <w:rFonts w:ascii="GHEA Grapalat" w:hAnsi="GHEA Grapalat" w:cs="Sylfaen"/>
        </w:rPr>
        <w:t>հաշվետվություններ</w:t>
      </w:r>
      <w:r w:rsidRPr="00602355">
        <w:rPr>
          <w:rFonts w:ascii="GHEA Grapalat" w:hAnsi="GHEA Grapalat" w:cs="IRTEK Courier"/>
        </w:rPr>
        <w:t xml:space="preserve">` </w:t>
      </w:r>
      <w:r w:rsidRPr="00602355">
        <w:rPr>
          <w:rFonts w:ascii="GHEA Grapalat" w:hAnsi="GHEA Grapalat" w:cs="Sylfaen"/>
        </w:rPr>
        <w:t>իր</w:t>
      </w:r>
      <w:r w:rsidRPr="00602355">
        <w:rPr>
          <w:rFonts w:ascii="GHEA Grapalat" w:hAnsi="GHEA Grapalat" w:cs="IRTEK Courier"/>
        </w:rPr>
        <w:t xml:space="preserve"> </w:t>
      </w:r>
      <w:r w:rsidRPr="00602355">
        <w:rPr>
          <w:rFonts w:ascii="GHEA Grapalat" w:hAnsi="GHEA Grapalat" w:cs="Sylfaen"/>
        </w:rPr>
        <w:t>ֆինան</w:t>
      </w:r>
      <w:r w:rsidRPr="00602355">
        <w:rPr>
          <w:rFonts w:ascii="GHEA Grapalat" w:hAnsi="GHEA Grapalat" w:cs="IRTEK Courier"/>
        </w:rPr>
        <w:t>u</w:t>
      </w:r>
      <w:r w:rsidRPr="00602355">
        <w:rPr>
          <w:rFonts w:ascii="GHEA Grapalat" w:hAnsi="GHEA Grapalat" w:cs="Sylfaen"/>
        </w:rPr>
        <w:t>ատնտե</w:t>
      </w:r>
      <w:r w:rsidRPr="00602355">
        <w:rPr>
          <w:rFonts w:ascii="GHEA Grapalat" w:hAnsi="GHEA Grapalat" w:cs="IRTEK Courier"/>
        </w:rPr>
        <w:t>u</w:t>
      </w:r>
      <w:r w:rsidRPr="00602355">
        <w:rPr>
          <w:rFonts w:ascii="GHEA Grapalat" w:hAnsi="GHEA Grapalat" w:cs="Sylfaen"/>
        </w:rPr>
        <w:t>ական</w:t>
      </w:r>
      <w:r w:rsidRPr="00602355">
        <w:rPr>
          <w:rFonts w:ascii="GHEA Grapalat" w:hAnsi="GHEA Grapalat" w:cs="IRTEK Courier"/>
        </w:rPr>
        <w:t xml:space="preserve"> </w:t>
      </w:r>
      <w:r w:rsidRPr="00602355">
        <w:rPr>
          <w:rFonts w:ascii="GHEA Grapalat" w:hAnsi="GHEA Grapalat" w:cs="Sylfaen"/>
        </w:rPr>
        <w:t>գործունեության</w:t>
      </w:r>
      <w:r w:rsidRPr="00602355">
        <w:rPr>
          <w:rFonts w:ascii="GHEA Grapalat" w:hAnsi="GHEA Grapalat" w:cs="IRTEK Courier"/>
        </w:rPr>
        <w:t xml:space="preserve"> </w:t>
      </w:r>
      <w:r w:rsidRPr="00602355">
        <w:rPr>
          <w:rFonts w:ascii="GHEA Grapalat" w:hAnsi="GHEA Grapalat" w:cs="Sylfaen"/>
        </w:rPr>
        <w:t>վերաբերյալ</w:t>
      </w:r>
    </w:p>
    <w:p w:rsidR="004222CB" w:rsidRPr="00032CC7" w:rsidRDefault="004222CB" w:rsidP="004222CB">
      <w:pPr>
        <w:jc w:val="right"/>
        <w:rPr>
          <w:rFonts w:ascii="GHEA Grapalat" w:hAnsi="GHEA Grapalat"/>
          <w:i/>
        </w:rPr>
      </w:pPr>
      <w:r w:rsidRPr="00602355">
        <w:rPr>
          <w:rFonts w:ascii="GHEA Grapalat" w:hAnsi="GHEA Grapalat"/>
          <w:i/>
        </w:rPr>
        <w:t>(</w:t>
      </w:r>
      <w:r>
        <w:rPr>
          <w:rFonts w:ascii="GHEA Grapalat" w:hAnsi="GHEA Grapalat"/>
          <w:i/>
        </w:rPr>
        <w:t>&lt;&lt;</w:t>
      </w:r>
      <w:r w:rsidRPr="00602355">
        <w:rPr>
          <w:rFonts w:ascii="GHEA Grapalat" w:hAnsi="GHEA Grapalat" w:cs="Sylfaen"/>
          <w:i/>
        </w:rPr>
        <w:t>Հարկերի</w:t>
      </w:r>
      <w:r w:rsidRPr="00602355">
        <w:rPr>
          <w:rFonts w:ascii="GHEA Grapalat" w:hAnsi="GHEA Grapalat"/>
          <w:i/>
        </w:rPr>
        <w:t xml:space="preserve"> </w:t>
      </w:r>
      <w:r w:rsidRPr="00602355">
        <w:rPr>
          <w:rFonts w:ascii="GHEA Grapalat" w:hAnsi="GHEA Grapalat" w:cs="Sylfaen"/>
          <w:i/>
        </w:rPr>
        <w:t>մա</w:t>
      </w:r>
      <w:r w:rsidRPr="00602355">
        <w:rPr>
          <w:rFonts w:ascii="GHEA Grapalat" w:hAnsi="GHEA Grapalat"/>
          <w:i/>
        </w:rPr>
        <w:t>u</w:t>
      </w:r>
      <w:r w:rsidRPr="00602355">
        <w:rPr>
          <w:rFonts w:ascii="GHEA Grapalat" w:hAnsi="GHEA Grapalat" w:cs="Sylfaen"/>
          <w:i/>
        </w:rPr>
        <w:t>ին</w:t>
      </w:r>
      <w:r>
        <w:rPr>
          <w:rFonts w:ascii="GHEA Grapalat" w:hAnsi="GHEA Grapalat"/>
          <w:i/>
        </w:rPr>
        <w:t>&gt;&gt;</w:t>
      </w:r>
      <w:r w:rsidRPr="00602355">
        <w:rPr>
          <w:rFonts w:ascii="GHEA Grapalat" w:hAnsi="GHEA Grapalat"/>
          <w:i/>
        </w:rPr>
        <w:t xml:space="preserve"> </w:t>
      </w:r>
      <w:r w:rsidRPr="00602355">
        <w:rPr>
          <w:rFonts w:ascii="GHEA Grapalat" w:hAnsi="GHEA Grapalat" w:cs="Sylfaen"/>
          <w:i/>
        </w:rPr>
        <w:t>ՀՀ</w:t>
      </w:r>
      <w:r w:rsidRPr="00602355">
        <w:rPr>
          <w:rFonts w:ascii="GHEA Grapalat" w:hAnsi="GHEA Grapalat"/>
          <w:i/>
        </w:rPr>
        <w:t xml:space="preserve"> o</w:t>
      </w:r>
      <w:r w:rsidRPr="00602355">
        <w:rPr>
          <w:rFonts w:ascii="GHEA Grapalat" w:hAnsi="GHEA Grapalat" w:cs="Sylfaen"/>
          <w:i/>
        </w:rPr>
        <w:t>րենք</w:t>
      </w:r>
      <w:r w:rsidRPr="00602355">
        <w:rPr>
          <w:rFonts w:ascii="GHEA Grapalat" w:hAnsi="GHEA Grapalat"/>
          <w:i/>
        </w:rPr>
        <w:t xml:space="preserve">, </w:t>
      </w:r>
      <w:r w:rsidRPr="00602355">
        <w:rPr>
          <w:rFonts w:ascii="GHEA Grapalat" w:hAnsi="GHEA Grapalat" w:cs="Sylfaen"/>
          <w:i/>
        </w:rPr>
        <w:t>հոդված</w:t>
      </w:r>
      <w:r w:rsidRPr="00602355">
        <w:rPr>
          <w:rFonts w:ascii="GHEA Grapalat" w:hAnsi="GHEA Grapalat"/>
          <w:i/>
        </w:rPr>
        <w:t xml:space="preserve"> 15)</w:t>
      </w:r>
    </w:p>
    <w:p w:rsidR="004222CB" w:rsidRPr="00032CC7"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վճարողը</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w:t>
      </w:r>
      <w:r w:rsidRPr="00F91637">
        <w:rPr>
          <w:rFonts w:ascii="GHEA Grapalat" w:hAnsi="GHEA Grapalat" w:cs="IRTEK Courier"/>
          <w:b/>
          <w:sz w:val="24"/>
          <w:szCs w:val="24"/>
        </w:rPr>
        <w:t xml:space="preserve"> </w:t>
      </w:r>
      <w:r w:rsidRPr="00F91637">
        <w:rPr>
          <w:rFonts w:ascii="GHEA Grapalat" w:hAnsi="GHEA Grapalat" w:cs="Sylfaen"/>
          <w:b/>
          <w:sz w:val="24"/>
          <w:szCs w:val="24"/>
        </w:rPr>
        <w:t>է</w:t>
      </w:r>
      <w:r w:rsidRPr="00F91637">
        <w:rPr>
          <w:rFonts w:ascii="GHEA Grapalat" w:hAnsi="GHEA Grapalat" w:cs="IRTEK Courier"/>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032CC7">
        <w:rPr>
          <w:rFonts w:ascii="GHEA Grapalat" w:hAnsi="GHEA Grapalat" w:cs="Sylfaen"/>
        </w:rPr>
        <w:t>ժամանակին</w:t>
      </w:r>
      <w:r w:rsidRPr="00032CC7">
        <w:rPr>
          <w:rFonts w:ascii="GHEA Grapalat" w:hAnsi="GHEA Grapalat" w:cs="IRTEK Courier"/>
        </w:rPr>
        <w:t xml:space="preserve"> </w:t>
      </w:r>
      <w:r w:rsidRPr="00032CC7">
        <w:rPr>
          <w:rFonts w:ascii="GHEA Grapalat" w:hAnsi="GHEA Grapalat" w:cs="Sylfaen"/>
        </w:rPr>
        <w:t>վճարել</w:t>
      </w:r>
      <w:r w:rsidRPr="00032CC7">
        <w:rPr>
          <w:rFonts w:ascii="GHEA Grapalat" w:hAnsi="GHEA Grapalat" w:cs="IRTEK Courier"/>
        </w:rPr>
        <w:t xml:space="preserve"> o</w:t>
      </w:r>
      <w:r w:rsidRPr="00032CC7">
        <w:rPr>
          <w:rFonts w:ascii="GHEA Grapalat" w:hAnsi="GHEA Grapalat" w:cs="Sylfaen"/>
        </w:rPr>
        <w:t>րենքով</w:t>
      </w:r>
      <w:r w:rsidRPr="00032CC7">
        <w:rPr>
          <w:rFonts w:ascii="GHEA Grapalat" w:hAnsi="GHEA Grapalat" w:cs="IRTEK Courier"/>
        </w:rPr>
        <w:t xml:space="preserve"> u</w:t>
      </w:r>
      <w:r w:rsidRPr="00032CC7">
        <w:rPr>
          <w:rFonts w:ascii="GHEA Grapalat" w:hAnsi="GHEA Grapalat" w:cs="Sylfaen"/>
        </w:rPr>
        <w:t>ահմանված</w:t>
      </w:r>
      <w:r w:rsidRPr="00032CC7">
        <w:rPr>
          <w:rFonts w:ascii="GHEA Grapalat" w:hAnsi="GHEA Grapalat" w:cs="IRTEK Courier"/>
        </w:rPr>
        <w:t xml:space="preserve"> </w:t>
      </w:r>
      <w:r w:rsidRPr="00032CC7">
        <w:rPr>
          <w:rFonts w:ascii="GHEA Grapalat" w:hAnsi="GHEA Grapalat" w:cs="Sylfaen"/>
        </w:rPr>
        <w:t>հարկերը</w:t>
      </w:r>
      <w:r w:rsidRPr="00032CC7">
        <w:rPr>
          <w:rFonts w:ascii="GHEA Grapalat" w:hAnsi="GHEA Grapalat" w:cs="IRTEK Courier"/>
        </w:rPr>
        <w:t xml:space="preserve">` </w:t>
      </w:r>
      <w:r w:rsidRPr="00032CC7">
        <w:rPr>
          <w:rFonts w:ascii="GHEA Grapalat" w:hAnsi="GHEA Grapalat" w:cs="Sylfaen"/>
        </w:rPr>
        <w:t>հարկային</w:t>
      </w:r>
      <w:r w:rsidRPr="00032CC7">
        <w:rPr>
          <w:rFonts w:ascii="GHEA Grapalat" w:hAnsi="GHEA Grapalat" w:cs="IRTEK Courier"/>
        </w:rPr>
        <w:t xml:space="preserve"> o</w:t>
      </w:r>
      <w:r w:rsidRPr="00032CC7">
        <w:rPr>
          <w:rFonts w:ascii="GHEA Grapalat" w:hAnsi="GHEA Grapalat" w:cs="Sylfaen"/>
        </w:rPr>
        <w:t>րեն</w:t>
      </w:r>
      <w:r w:rsidRPr="00032CC7">
        <w:rPr>
          <w:rFonts w:ascii="GHEA Grapalat" w:hAnsi="GHEA Grapalat" w:cs="IRTEK Courier"/>
        </w:rPr>
        <w:t>u</w:t>
      </w:r>
      <w:r w:rsidRPr="00032CC7">
        <w:rPr>
          <w:rFonts w:ascii="GHEA Grapalat" w:hAnsi="GHEA Grapalat" w:cs="Sylfaen"/>
        </w:rPr>
        <w:t>դրությամբ</w:t>
      </w:r>
      <w:r w:rsidRPr="00032CC7">
        <w:rPr>
          <w:rFonts w:ascii="GHEA Grapalat" w:hAnsi="GHEA Grapalat" w:cs="IRTEK Courier"/>
        </w:rPr>
        <w:t xml:space="preserve"> </w:t>
      </w:r>
      <w:r w:rsidRPr="00032CC7">
        <w:rPr>
          <w:rFonts w:ascii="GHEA Grapalat" w:hAnsi="GHEA Grapalat" w:cs="Sylfaen"/>
        </w:rPr>
        <w:t>նախատե</w:t>
      </w:r>
      <w:r w:rsidRPr="00032CC7">
        <w:rPr>
          <w:rFonts w:ascii="GHEA Grapalat" w:hAnsi="GHEA Grapalat" w:cs="IRTEK Courier"/>
        </w:rPr>
        <w:t>u</w:t>
      </w:r>
      <w:r w:rsidRPr="00032CC7">
        <w:rPr>
          <w:rFonts w:ascii="GHEA Grapalat" w:hAnsi="GHEA Grapalat" w:cs="Sylfaen"/>
        </w:rPr>
        <w:t>ված</w:t>
      </w:r>
      <w:r w:rsidRPr="00032CC7">
        <w:rPr>
          <w:rFonts w:ascii="GHEA Grapalat" w:hAnsi="GHEA Grapalat" w:cs="IRTEK Courier"/>
        </w:rPr>
        <w:t xml:space="preserve"> </w:t>
      </w:r>
      <w:r w:rsidRPr="00032CC7">
        <w:rPr>
          <w:rFonts w:ascii="GHEA Grapalat" w:hAnsi="GHEA Grapalat" w:cs="Sylfaen"/>
        </w:rPr>
        <w:t>դեպքերում</w:t>
      </w:r>
      <w:r w:rsidRPr="00032CC7">
        <w:rPr>
          <w:rFonts w:ascii="GHEA Grapalat" w:hAnsi="GHEA Grapalat" w:cs="IRTEK Courier"/>
        </w:rPr>
        <w:t xml:space="preserve"> u</w:t>
      </w:r>
      <w:r w:rsidRPr="00032CC7">
        <w:rPr>
          <w:rFonts w:ascii="GHEA Grapalat" w:hAnsi="GHEA Grapalat" w:cs="Sylfaen"/>
        </w:rPr>
        <w:t>ահմանված</w:t>
      </w:r>
      <w:r w:rsidRPr="00032CC7">
        <w:rPr>
          <w:rFonts w:ascii="GHEA Grapalat" w:hAnsi="GHEA Grapalat" w:cs="IRTEK Courier"/>
        </w:rPr>
        <w:t xml:space="preserve"> </w:t>
      </w:r>
      <w:r w:rsidRPr="00032CC7">
        <w:rPr>
          <w:rFonts w:ascii="GHEA Grapalat" w:hAnsi="GHEA Grapalat" w:cs="Sylfaen"/>
        </w:rPr>
        <w:t>կարգով</w:t>
      </w:r>
      <w:r w:rsidRPr="00032CC7">
        <w:rPr>
          <w:rFonts w:ascii="GHEA Grapalat" w:hAnsi="GHEA Grapalat" w:cs="IRTEK Courier"/>
        </w:rPr>
        <w:t xml:space="preserve"> </w:t>
      </w:r>
      <w:r w:rsidRPr="00032CC7">
        <w:rPr>
          <w:rFonts w:ascii="GHEA Grapalat" w:hAnsi="GHEA Grapalat" w:cs="Sylfaen"/>
        </w:rPr>
        <w:t>կատարելով</w:t>
      </w:r>
      <w:r w:rsidRPr="00032CC7">
        <w:rPr>
          <w:rFonts w:ascii="GHEA Grapalat" w:hAnsi="GHEA Grapalat" w:cs="IRTEK Courier"/>
        </w:rPr>
        <w:t xml:space="preserve"> </w:t>
      </w:r>
      <w:r w:rsidRPr="00032CC7">
        <w:rPr>
          <w:rFonts w:ascii="GHEA Grapalat" w:hAnsi="GHEA Grapalat" w:cs="Sylfaen"/>
        </w:rPr>
        <w:t>նաև</w:t>
      </w:r>
      <w:r w:rsidRPr="00032CC7">
        <w:rPr>
          <w:rFonts w:ascii="GHEA Grapalat" w:hAnsi="GHEA Grapalat" w:cs="IRTEK Courier"/>
        </w:rPr>
        <w:t xml:space="preserve"> </w:t>
      </w:r>
      <w:r w:rsidRPr="00032CC7">
        <w:rPr>
          <w:rFonts w:ascii="GHEA Grapalat" w:hAnsi="GHEA Grapalat" w:cs="Sylfaen"/>
        </w:rPr>
        <w:t>դրանց</w:t>
      </w:r>
      <w:r w:rsidRPr="00032CC7">
        <w:rPr>
          <w:rFonts w:ascii="GHEA Grapalat" w:hAnsi="GHEA Grapalat" w:cs="IRTEK Courier"/>
        </w:rPr>
        <w:t xml:space="preserve"> </w:t>
      </w:r>
      <w:r w:rsidRPr="00032CC7">
        <w:rPr>
          <w:rFonts w:ascii="GHEA Grapalat" w:hAnsi="GHEA Grapalat" w:cs="Sylfaen"/>
        </w:rPr>
        <w:t>կանխավճարային</w:t>
      </w:r>
      <w:r w:rsidRPr="00032CC7">
        <w:rPr>
          <w:rFonts w:ascii="GHEA Grapalat" w:hAnsi="GHEA Grapalat" w:cs="IRTEK Courier"/>
        </w:rPr>
        <w:t xml:space="preserve"> </w:t>
      </w:r>
      <w:r w:rsidRPr="00032CC7">
        <w:rPr>
          <w:rFonts w:ascii="GHEA Grapalat" w:hAnsi="GHEA Grapalat" w:cs="Sylfaen"/>
        </w:rPr>
        <w:t>մուծումները</w:t>
      </w:r>
    </w:p>
    <w:p w:rsidR="004222CB" w:rsidRPr="00032CC7"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15)</w:t>
      </w:r>
    </w:p>
    <w:p w:rsidR="004222CB" w:rsidRPr="00032CC7"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վճարողը</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w:t>
      </w:r>
      <w:r w:rsidRPr="00F91637">
        <w:rPr>
          <w:rFonts w:ascii="GHEA Grapalat" w:hAnsi="GHEA Grapalat" w:cs="IRTEK Courier"/>
          <w:b/>
          <w:sz w:val="24"/>
          <w:szCs w:val="24"/>
        </w:rPr>
        <w:t xml:space="preserve"> </w:t>
      </w:r>
      <w:r w:rsidRPr="00F91637">
        <w:rPr>
          <w:rFonts w:ascii="GHEA Grapalat" w:hAnsi="GHEA Grapalat" w:cs="Sylfaen"/>
          <w:b/>
          <w:sz w:val="24"/>
          <w:szCs w:val="24"/>
        </w:rPr>
        <w:t>է</w:t>
      </w:r>
      <w:r w:rsidRPr="00F91637">
        <w:rPr>
          <w:rFonts w:ascii="GHEA Grapalat" w:hAnsi="GHEA Grapalat" w:cs="IRTEK Courier"/>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032CC7">
        <w:rPr>
          <w:rFonts w:ascii="GHEA Grapalat" w:hAnsi="GHEA Grapalat" w:cs="Sylfaen"/>
        </w:rPr>
        <w:t>ներկայացնել</w:t>
      </w:r>
      <w:r w:rsidRPr="00032CC7">
        <w:rPr>
          <w:rFonts w:ascii="GHEA Grapalat" w:hAnsi="GHEA Grapalat" w:cs="IRTEK Courier"/>
        </w:rPr>
        <w:t xml:space="preserve"> </w:t>
      </w:r>
      <w:r w:rsidRPr="00032CC7">
        <w:rPr>
          <w:rFonts w:ascii="GHEA Grapalat" w:hAnsi="GHEA Grapalat" w:cs="Sylfaen"/>
        </w:rPr>
        <w:t>հարկային</w:t>
      </w:r>
      <w:r w:rsidRPr="00032CC7">
        <w:rPr>
          <w:rFonts w:ascii="GHEA Grapalat" w:hAnsi="GHEA Grapalat" w:cs="IRTEK Courier"/>
        </w:rPr>
        <w:t xml:space="preserve"> </w:t>
      </w:r>
      <w:r w:rsidRPr="00032CC7">
        <w:rPr>
          <w:rFonts w:ascii="GHEA Grapalat" w:hAnsi="GHEA Grapalat" w:cs="Sylfaen"/>
        </w:rPr>
        <w:t>արտոնությունների</w:t>
      </w:r>
      <w:r w:rsidRPr="00032CC7">
        <w:rPr>
          <w:rFonts w:ascii="GHEA Grapalat" w:hAnsi="GHEA Grapalat" w:cs="IRTEK Courier"/>
        </w:rPr>
        <w:t xml:space="preserve"> </w:t>
      </w:r>
      <w:r w:rsidRPr="00032CC7">
        <w:rPr>
          <w:rFonts w:ascii="GHEA Grapalat" w:hAnsi="GHEA Grapalat" w:cs="Sylfaen"/>
        </w:rPr>
        <w:t>իր</w:t>
      </w:r>
      <w:r w:rsidRPr="00032CC7">
        <w:rPr>
          <w:rFonts w:ascii="GHEA Grapalat" w:hAnsi="GHEA Grapalat" w:cs="IRTEK Courier"/>
        </w:rPr>
        <w:t xml:space="preserve"> </w:t>
      </w:r>
      <w:r w:rsidRPr="00032CC7">
        <w:rPr>
          <w:rFonts w:ascii="GHEA Grapalat" w:hAnsi="GHEA Grapalat" w:cs="Sylfaen"/>
        </w:rPr>
        <w:t>իրավունքը</w:t>
      </w:r>
      <w:r w:rsidRPr="00032CC7">
        <w:rPr>
          <w:rFonts w:ascii="GHEA Grapalat" w:hAnsi="GHEA Grapalat" w:cs="IRTEK Courier"/>
        </w:rPr>
        <w:t xml:space="preserve"> </w:t>
      </w:r>
      <w:r w:rsidRPr="00032CC7">
        <w:rPr>
          <w:rFonts w:ascii="GHEA Grapalat" w:hAnsi="GHEA Grapalat" w:cs="Sylfaen"/>
        </w:rPr>
        <w:t>հա</w:t>
      </w:r>
      <w:r w:rsidRPr="00032CC7">
        <w:rPr>
          <w:rFonts w:ascii="GHEA Grapalat" w:hAnsi="GHEA Grapalat" w:cs="IRTEK Courier"/>
        </w:rPr>
        <w:t>u</w:t>
      </w:r>
      <w:r w:rsidRPr="00032CC7">
        <w:rPr>
          <w:rFonts w:ascii="GHEA Grapalat" w:hAnsi="GHEA Grapalat" w:cs="Sylfaen"/>
        </w:rPr>
        <w:t>տատող</w:t>
      </w:r>
      <w:r w:rsidRPr="00032CC7">
        <w:rPr>
          <w:rFonts w:ascii="GHEA Grapalat" w:hAnsi="GHEA Grapalat" w:cs="IRTEK Courier"/>
        </w:rPr>
        <w:t xml:space="preserve"> </w:t>
      </w:r>
      <w:r w:rsidRPr="00032CC7">
        <w:rPr>
          <w:rFonts w:ascii="GHEA Grapalat" w:hAnsi="GHEA Grapalat" w:cs="Sylfaen"/>
        </w:rPr>
        <w:t>փա</w:t>
      </w:r>
      <w:r w:rsidRPr="00032CC7">
        <w:rPr>
          <w:rFonts w:ascii="GHEA Grapalat" w:hAnsi="GHEA Grapalat" w:cs="IRTEK Courier"/>
        </w:rPr>
        <w:t>u</w:t>
      </w:r>
      <w:r w:rsidRPr="00032CC7">
        <w:rPr>
          <w:rFonts w:ascii="GHEA Grapalat" w:hAnsi="GHEA Grapalat" w:cs="Sylfaen"/>
        </w:rPr>
        <w:t>տաթղթերը</w:t>
      </w:r>
    </w:p>
    <w:p w:rsidR="004222CB" w:rsidRPr="00032CC7"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15)</w:t>
      </w:r>
    </w:p>
    <w:p w:rsidR="004222CB" w:rsidRPr="00032CC7"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վճարողը</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w:t>
      </w:r>
      <w:r w:rsidRPr="00F91637">
        <w:rPr>
          <w:rFonts w:ascii="GHEA Grapalat" w:hAnsi="GHEA Grapalat" w:cs="IRTEK Courier"/>
          <w:b/>
          <w:sz w:val="24"/>
          <w:szCs w:val="24"/>
        </w:rPr>
        <w:t xml:space="preserve"> </w:t>
      </w:r>
      <w:r w:rsidRPr="00F91637">
        <w:rPr>
          <w:rFonts w:ascii="GHEA Grapalat" w:hAnsi="GHEA Grapalat" w:cs="Sylfaen"/>
          <w:b/>
          <w:sz w:val="24"/>
          <w:szCs w:val="24"/>
        </w:rPr>
        <w:t>է</w:t>
      </w:r>
      <w:r w:rsidRPr="00F91637">
        <w:rPr>
          <w:rFonts w:ascii="GHEA Grapalat" w:hAnsi="GHEA Grapalat" w:cs="IRTEK Courier"/>
          <w:b/>
          <w:sz w:val="24"/>
          <w:szCs w:val="24"/>
        </w:rPr>
        <w:t>`</w:t>
      </w:r>
    </w:p>
    <w:p w:rsidR="004222CB" w:rsidRPr="00032CC7"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032CC7">
        <w:rPr>
          <w:rFonts w:ascii="GHEA Grapalat" w:hAnsi="GHEA Grapalat" w:cs="Sylfaen"/>
        </w:rPr>
        <w:t>հարկային</w:t>
      </w:r>
      <w:r w:rsidRPr="00032CC7">
        <w:rPr>
          <w:rFonts w:ascii="GHEA Grapalat" w:hAnsi="GHEA Grapalat" w:cs="IRTEK Courier"/>
        </w:rPr>
        <w:t xml:space="preserve"> </w:t>
      </w:r>
      <w:r w:rsidRPr="00032CC7">
        <w:rPr>
          <w:rFonts w:ascii="GHEA Grapalat" w:hAnsi="GHEA Grapalat" w:cs="Sylfaen"/>
        </w:rPr>
        <w:t>օրենսդրության</w:t>
      </w:r>
      <w:r w:rsidRPr="00032CC7">
        <w:rPr>
          <w:rFonts w:ascii="GHEA Grapalat" w:hAnsi="GHEA Grapalat" w:cs="IRTEK Courier"/>
        </w:rPr>
        <w:t xml:space="preserve"> </w:t>
      </w:r>
      <w:r w:rsidRPr="00032CC7">
        <w:rPr>
          <w:rFonts w:ascii="GHEA Grapalat" w:hAnsi="GHEA Grapalat" w:cs="Sylfaen"/>
        </w:rPr>
        <w:t>պահանջների</w:t>
      </w:r>
      <w:r w:rsidRPr="00032CC7">
        <w:rPr>
          <w:rFonts w:ascii="GHEA Grapalat" w:hAnsi="GHEA Grapalat" w:cs="IRTEK Courier"/>
        </w:rPr>
        <w:t xml:space="preserve"> </w:t>
      </w:r>
      <w:r w:rsidRPr="00032CC7">
        <w:rPr>
          <w:rFonts w:ascii="GHEA Grapalat" w:hAnsi="GHEA Grapalat" w:cs="Sylfaen"/>
        </w:rPr>
        <w:t>պահպանման</w:t>
      </w:r>
      <w:r w:rsidRPr="00032CC7">
        <w:rPr>
          <w:rFonts w:ascii="GHEA Grapalat" w:hAnsi="GHEA Grapalat" w:cs="IRTEK Courier"/>
        </w:rPr>
        <w:t xml:space="preserve"> </w:t>
      </w:r>
      <w:r w:rsidRPr="00032CC7">
        <w:rPr>
          <w:rFonts w:ascii="GHEA Grapalat" w:hAnsi="GHEA Grapalat" w:cs="Sylfaen"/>
        </w:rPr>
        <w:t>նկատմամբ</w:t>
      </w:r>
      <w:r w:rsidRPr="00032CC7">
        <w:rPr>
          <w:rFonts w:ascii="GHEA Grapalat" w:hAnsi="GHEA Grapalat" w:cs="IRTEK Courier"/>
        </w:rPr>
        <w:t xml:space="preserve"> </w:t>
      </w:r>
      <w:r w:rsidRPr="00032CC7">
        <w:rPr>
          <w:rFonts w:ascii="GHEA Grapalat" w:hAnsi="GHEA Grapalat" w:cs="Sylfaen"/>
        </w:rPr>
        <w:t>հսկողություն</w:t>
      </w:r>
      <w:r w:rsidRPr="00032CC7">
        <w:rPr>
          <w:rFonts w:ascii="GHEA Grapalat" w:hAnsi="GHEA Grapalat" w:cs="IRTEK Courier"/>
        </w:rPr>
        <w:t xml:space="preserve"> </w:t>
      </w:r>
      <w:r w:rsidRPr="00032CC7">
        <w:rPr>
          <w:rFonts w:ascii="GHEA Grapalat" w:hAnsi="GHEA Grapalat" w:cs="Sylfaen"/>
        </w:rPr>
        <w:t>իրականացնելու</w:t>
      </w:r>
      <w:r w:rsidRPr="00032CC7">
        <w:rPr>
          <w:rFonts w:ascii="GHEA Grapalat" w:hAnsi="GHEA Grapalat" w:cs="IRTEK Courier"/>
        </w:rPr>
        <w:t xml:space="preserve"> </w:t>
      </w:r>
      <w:r w:rsidRPr="00032CC7">
        <w:rPr>
          <w:rFonts w:ascii="GHEA Grapalat" w:hAnsi="GHEA Grapalat" w:cs="Sylfaen"/>
        </w:rPr>
        <w:t>համար</w:t>
      </w:r>
      <w:r w:rsidRPr="00032CC7">
        <w:rPr>
          <w:rFonts w:ascii="GHEA Grapalat" w:hAnsi="GHEA Grapalat" w:cs="IRTEK Courier"/>
        </w:rPr>
        <w:t xml:space="preserve"> </w:t>
      </w:r>
      <w:r w:rsidRPr="00032CC7">
        <w:rPr>
          <w:rFonts w:ascii="GHEA Grapalat" w:hAnsi="GHEA Grapalat" w:cs="Sylfaen"/>
        </w:rPr>
        <w:t>անհրաժեշտ</w:t>
      </w:r>
      <w:r w:rsidRPr="00032CC7">
        <w:rPr>
          <w:rFonts w:ascii="GHEA Grapalat" w:hAnsi="GHEA Grapalat" w:cs="IRTEK Courier"/>
        </w:rPr>
        <w:t xml:space="preserve"> </w:t>
      </w:r>
      <w:r w:rsidRPr="00032CC7">
        <w:rPr>
          <w:rFonts w:ascii="GHEA Grapalat" w:hAnsi="GHEA Grapalat" w:cs="Sylfaen"/>
        </w:rPr>
        <w:t>փաստաթղթերի</w:t>
      </w:r>
      <w:r w:rsidRPr="00032CC7">
        <w:rPr>
          <w:rFonts w:ascii="GHEA Grapalat" w:hAnsi="GHEA Grapalat" w:cs="IRTEK Courier"/>
        </w:rPr>
        <w:t xml:space="preserve">` </w:t>
      </w:r>
      <w:r w:rsidRPr="00032CC7">
        <w:rPr>
          <w:rFonts w:ascii="GHEA Grapalat" w:hAnsi="GHEA Grapalat" w:cs="Sylfaen"/>
        </w:rPr>
        <w:t>ոչ</w:t>
      </w:r>
      <w:r w:rsidRPr="00032CC7">
        <w:rPr>
          <w:rFonts w:ascii="GHEA Grapalat" w:hAnsi="GHEA Grapalat" w:cs="IRTEK Courier"/>
        </w:rPr>
        <w:t xml:space="preserve"> </w:t>
      </w:r>
      <w:r w:rsidRPr="00032CC7">
        <w:rPr>
          <w:rFonts w:ascii="GHEA Grapalat" w:hAnsi="GHEA Grapalat" w:cs="Sylfaen"/>
        </w:rPr>
        <w:t>ռուսերեն</w:t>
      </w:r>
      <w:r w:rsidRPr="00032CC7">
        <w:rPr>
          <w:rFonts w:ascii="GHEA Grapalat" w:hAnsi="GHEA Grapalat" w:cs="IRTEK Courier"/>
        </w:rPr>
        <w:t xml:space="preserve"> </w:t>
      </w:r>
      <w:r w:rsidRPr="00032CC7">
        <w:rPr>
          <w:rFonts w:ascii="GHEA Grapalat" w:hAnsi="GHEA Grapalat" w:cs="Sylfaen"/>
        </w:rPr>
        <w:t>և</w:t>
      </w:r>
      <w:r w:rsidRPr="00032CC7">
        <w:rPr>
          <w:rFonts w:ascii="GHEA Grapalat" w:hAnsi="GHEA Grapalat" w:cs="IRTEK Courier"/>
        </w:rPr>
        <w:t xml:space="preserve"> </w:t>
      </w:r>
      <w:r w:rsidRPr="00032CC7">
        <w:rPr>
          <w:rFonts w:ascii="GHEA Grapalat" w:hAnsi="GHEA Grapalat" w:cs="Sylfaen"/>
        </w:rPr>
        <w:t>անգլերեն</w:t>
      </w:r>
      <w:r w:rsidRPr="00032CC7">
        <w:rPr>
          <w:rFonts w:ascii="GHEA Grapalat" w:hAnsi="GHEA Grapalat" w:cs="IRTEK Courier"/>
        </w:rPr>
        <w:t xml:space="preserve"> </w:t>
      </w:r>
      <w:r w:rsidRPr="00032CC7">
        <w:rPr>
          <w:rFonts w:ascii="GHEA Grapalat" w:hAnsi="GHEA Grapalat" w:cs="Sylfaen"/>
        </w:rPr>
        <w:t>լրացված</w:t>
      </w:r>
      <w:r w:rsidRPr="00032CC7">
        <w:rPr>
          <w:rFonts w:ascii="GHEA Grapalat" w:hAnsi="GHEA Grapalat" w:cs="IRTEK Courier"/>
        </w:rPr>
        <w:t xml:space="preserve"> </w:t>
      </w:r>
      <w:r w:rsidRPr="00032CC7">
        <w:rPr>
          <w:rFonts w:ascii="GHEA Grapalat" w:hAnsi="GHEA Grapalat"/>
        </w:rPr>
        <w:t></w:t>
      </w:r>
      <w:r w:rsidRPr="00032CC7">
        <w:rPr>
          <w:rFonts w:ascii="GHEA Grapalat" w:hAnsi="GHEA Grapalat" w:cs="Sylfaen"/>
        </w:rPr>
        <w:t>կազմված</w:t>
      </w:r>
      <w:r w:rsidRPr="00032CC7">
        <w:rPr>
          <w:rFonts w:ascii="GHEA Grapalat" w:hAnsi="GHEA Grapalat"/>
        </w:rPr>
        <w:t></w:t>
      </w:r>
      <w:r w:rsidRPr="00032CC7">
        <w:rPr>
          <w:rFonts w:ascii="GHEA Grapalat" w:hAnsi="GHEA Grapalat" w:cs="IRTEK Courier"/>
        </w:rPr>
        <w:t xml:space="preserve"> </w:t>
      </w:r>
      <w:r w:rsidRPr="00032CC7">
        <w:rPr>
          <w:rFonts w:ascii="GHEA Grapalat" w:hAnsi="GHEA Grapalat" w:cs="Sylfaen"/>
        </w:rPr>
        <w:t>օրինակներին</w:t>
      </w:r>
      <w:r w:rsidRPr="00032CC7">
        <w:rPr>
          <w:rFonts w:ascii="GHEA Grapalat" w:hAnsi="GHEA Grapalat" w:cs="IRTEK Courier"/>
        </w:rPr>
        <w:t xml:space="preserve"> </w:t>
      </w:r>
      <w:r w:rsidRPr="00032CC7">
        <w:rPr>
          <w:rFonts w:ascii="GHEA Grapalat" w:hAnsi="GHEA Grapalat" w:cs="Sylfaen"/>
        </w:rPr>
        <w:t>կից</w:t>
      </w:r>
      <w:r w:rsidRPr="00032CC7">
        <w:rPr>
          <w:rFonts w:ascii="GHEA Grapalat" w:hAnsi="GHEA Grapalat" w:cs="IRTEK Courier"/>
        </w:rPr>
        <w:t xml:space="preserve"> </w:t>
      </w:r>
      <w:r w:rsidRPr="00032CC7">
        <w:rPr>
          <w:rFonts w:ascii="GHEA Grapalat" w:hAnsi="GHEA Grapalat" w:cs="Sylfaen"/>
        </w:rPr>
        <w:t>ապահովել</w:t>
      </w:r>
      <w:r w:rsidRPr="00032CC7">
        <w:rPr>
          <w:rFonts w:ascii="GHEA Grapalat" w:hAnsi="GHEA Grapalat" w:cs="IRTEK Courier"/>
        </w:rPr>
        <w:t xml:space="preserve"> </w:t>
      </w:r>
      <w:r w:rsidRPr="00032CC7">
        <w:rPr>
          <w:rFonts w:ascii="GHEA Grapalat" w:hAnsi="GHEA Grapalat" w:cs="Sylfaen"/>
        </w:rPr>
        <w:t>դրանց</w:t>
      </w:r>
      <w:r w:rsidRPr="00032CC7">
        <w:rPr>
          <w:rFonts w:ascii="GHEA Grapalat" w:hAnsi="GHEA Grapalat" w:cs="IRTEK Courier"/>
        </w:rPr>
        <w:t xml:space="preserve"> </w:t>
      </w:r>
      <w:r w:rsidRPr="00032CC7">
        <w:rPr>
          <w:rFonts w:ascii="GHEA Grapalat" w:hAnsi="GHEA Grapalat" w:cs="Sylfaen"/>
        </w:rPr>
        <w:t>հայերեն</w:t>
      </w:r>
      <w:r w:rsidRPr="00032CC7">
        <w:rPr>
          <w:rFonts w:ascii="GHEA Grapalat" w:hAnsi="GHEA Grapalat" w:cs="IRTEK Courier"/>
        </w:rPr>
        <w:t xml:space="preserve"> </w:t>
      </w:r>
      <w:r w:rsidRPr="00032CC7">
        <w:rPr>
          <w:rFonts w:ascii="GHEA Grapalat" w:hAnsi="GHEA Grapalat" w:cs="Sylfaen"/>
        </w:rPr>
        <w:t>թարգմանված</w:t>
      </w:r>
      <w:r w:rsidRPr="00032CC7">
        <w:rPr>
          <w:rFonts w:ascii="GHEA Grapalat" w:hAnsi="GHEA Grapalat" w:cs="IRTEK Courier"/>
        </w:rPr>
        <w:t xml:space="preserve"> </w:t>
      </w:r>
      <w:r w:rsidRPr="00032CC7">
        <w:rPr>
          <w:rFonts w:ascii="GHEA Grapalat" w:hAnsi="GHEA Grapalat" w:cs="Sylfaen"/>
        </w:rPr>
        <w:t>տարբերակները</w:t>
      </w:r>
    </w:p>
    <w:p w:rsidR="004222CB" w:rsidRPr="00032CC7" w:rsidRDefault="004222CB" w:rsidP="004222CB">
      <w:pPr>
        <w:jc w:val="right"/>
        <w:rPr>
          <w:rFonts w:ascii="GHEA Grapalat" w:hAnsi="GHEA Grapalat"/>
          <w:i/>
        </w:rPr>
      </w:pPr>
      <w:r w:rsidRPr="00032CC7">
        <w:rPr>
          <w:rFonts w:ascii="GHEA Grapalat" w:hAnsi="GHEA Grapalat"/>
          <w:i/>
        </w:rPr>
        <w:t>(</w:t>
      </w:r>
      <w:r>
        <w:rPr>
          <w:rFonts w:ascii="GHEA Grapalat" w:hAnsi="GHEA Grapalat"/>
          <w:i/>
        </w:rPr>
        <w:t>&lt;&lt;</w:t>
      </w:r>
      <w:r w:rsidRPr="00032CC7">
        <w:rPr>
          <w:rFonts w:ascii="GHEA Grapalat" w:hAnsi="GHEA Grapalat" w:cs="Sylfaen"/>
          <w:i/>
        </w:rPr>
        <w:t>Հարկերի</w:t>
      </w:r>
      <w:r w:rsidRPr="00032CC7">
        <w:rPr>
          <w:rFonts w:ascii="GHEA Grapalat" w:hAnsi="GHEA Grapalat"/>
          <w:i/>
        </w:rPr>
        <w:t xml:space="preserve"> </w:t>
      </w:r>
      <w:r w:rsidRPr="00032CC7">
        <w:rPr>
          <w:rFonts w:ascii="GHEA Grapalat" w:hAnsi="GHEA Grapalat" w:cs="Sylfaen"/>
          <w:i/>
        </w:rPr>
        <w:t>մա</w:t>
      </w:r>
      <w:r w:rsidRPr="00032CC7">
        <w:rPr>
          <w:rFonts w:ascii="GHEA Grapalat" w:hAnsi="GHEA Grapalat"/>
          <w:i/>
        </w:rPr>
        <w:t>u</w:t>
      </w:r>
      <w:r w:rsidRPr="00032CC7">
        <w:rPr>
          <w:rFonts w:ascii="GHEA Grapalat" w:hAnsi="GHEA Grapalat" w:cs="Sylfaen"/>
          <w:i/>
        </w:rPr>
        <w:t>ին</w:t>
      </w:r>
      <w:r>
        <w:rPr>
          <w:rFonts w:ascii="GHEA Grapalat" w:hAnsi="GHEA Grapalat"/>
          <w:i/>
        </w:rPr>
        <w:t>&gt;&gt;</w:t>
      </w:r>
      <w:r w:rsidRPr="00032CC7">
        <w:rPr>
          <w:rFonts w:ascii="GHEA Grapalat" w:hAnsi="GHEA Grapalat"/>
          <w:i/>
        </w:rPr>
        <w:t xml:space="preserve"> </w:t>
      </w:r>
      <w:r w:rsidRPr="00032CC7">
        <w:rPr>
          <w:rFonts w:ascii="GHEA Grapalat" w:hAnsi="GHEA Grapalat" w:cs="Sylfaen"/>
          <w:i/>
        </w:rPr>
        <w:t>ՀՀ</w:t>
      </w:r>
      <w:r w:rsidRPr="00032CC7">
        <w:rPr>
          <w:rFonts w:ascii="GHEA Grapalat" w:hAnsi="GHEA Grapalat"/>
          <w:i/>
        </w:rPr>
        <w:t xml:space="preserve"> o</w:t>
      </w:r>
      <w:r w:rsidRPr="00032CC7">
        <w:rPr>
          <w:rFonts w:ascii="GHEA Grapalat" w:hAnsi="GHEA Grapalat" w:cs="Sylfaen"/>
          <w:i/>
        </w:rPr>
        <w:t>րենք</w:t>
      </w:r>
      <w:r w:rsidRPr="00032CC7">
        <w:rPr>
          <w:rFonts w:ascii="GHEA Grapalat" w:hAnsi="GHEA Grapalat"/>
          <w:i/>
        </w:rPr>
        <w:t xml:space="preserve">, </w:t>
      </w:r>
      <w:r w:rsidRPr="00032CC7">
        <w:rPr>
          <w:rFonts w:ascii="GHEA Grapalat" w:hAnsi="GHEA Grapalat" w:cs="Sylfaen"/>
          <w:i/>
        </w:rPr>
        <w:t>հոդված</w:t>
      </w:r>
      <w:r w:rsidRPr="00032CC7">
        <w:rPr>
          <w:rFonts w:ascii="GHEA Grapalat" w:hAnsi="GHEA Grapalat"/>
          <w:i/>
        </w:rPr>
        <w:t xml:space="preserve"> 15)</w:t>
      </w:r>
    </w:p>
    <w:p w:rsidR="004222CB" w:rsidRPr="00032CC7"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վճարողը</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w:t>
      </w:r>
      <w:r w:rsidRPr="00F91637">
        <w:rPr>
          <w:rFonts w:ascii="GHEA Grapalat" w:hAnsi="GHEA Grapalat" w:cs="IRTEK Courier"/>
          <w:b/>
          <w:sz w:val="24"/>
          <w:szCs w:val="24"/>
        </w:rPr>
        <w:t xml:space="preserve"> </w:t>
      </w:r>
      <w:r w:rsidRPr="00F91637">
        <w:rPr>
          <w:rFonts w:ascii="GHEA Grapalat" w:hAnsi="GHEA Grapalat" w:cs="Sylfaen"/>
          <w:b/>
          <w:sz w:val="24"/>
          <w:szCs w:val="24"/>
        </w:rPr>
        <w:t>է</w:t>
      </w:r>
      <w:r w:rsidRPr="00F91637">
        <w:rPr>
          <w:rFonts w:ascii="GHEA Grapalat" w:hAnsi="GHEA Grapalat" w:cs="IRTEK Courier"/>
          <w:b/>
          <w:sz w:val="24"/>
          <w:szCs w:val="24"/>
        </w:rPr>
        <w:t xml:space="preserve"> </w:t>
      </w:r>
      <w:r w:rsidRPr="00F91637">
        <w:rPr>
          <w:rFonts w:ascii="GHEA Grapalat" w:hAnsi="GHEA Grapalat" w:cs="Sylfaen"/>
          <w:b/>
          <w:sz w:val="24"/>
          <w:szCs w:val="24"/>
        </w:rPr>
        <w:t>իր</w:t>
      </w:r>
      <w:r w:rsidRPr="00F91637">
        <w:rPr>
          <w:rFonts w:ascii="GHEA Grapalat" w:hAnsi="GHEA Grapalat" w:cs="IRTEK Courier"/>
          <w:b/>
          <w:sz w:val="24"/>
          <w:szCs w:val="24"/>
        </w:rPr>
        <w:t xml:space="preserve"> </w:t>
      </w:r>
      <w:r w:rsidRPr="00F91637">
        <w:rPr>
          <w:rFonts w:ascii="GHEA Grapalat" w:hAnsi="GHEA Grapalat" w:cs="Sylfaen"/>
          <w:b/>
          <w:sz w:val="24"/>
          <w:szCs w:val="24"/>
        </w:rPr>
        <w:t>գործունեության</w:t>
      </w:r>
      <w:r w:rsidRPr="00F91637">
        <w:rPr>
          <w:rFonts w:ascii="GHEA Grapalat" w:hAnsi="GHEA Grapalat" w:cs="IRTEK Courier"/>
          <w:b/>
          <w:sz w:val="24"/>
          <w:szCs w:val="24"/>
        </w:rPr>
        <w:t xml:space="preserve"> </w:t>
      </w:r>
      <w:r w:rsidRPr="00F91637">
        <w:rPr>
          <w:rFonts w:ascii="GHEA Grapalat" w:hAnsi="GHEA Grapalat" w:cs="Sylfaen"/>
          <w:b/>
          <w:sz w:val="24"/>
          <w:szCs w:val="24"/>
        </w:rPr>
        <w:t>իրականացման</w:t>
      </w:r>
      <w:r w:rsidRPr="00F91637">
        <w:rPr>
          <w:rFonts w:ascii="GHEA Grapalat" w:hAnsi="GHEA Grapalat" w:cs="IRTEK Courier"/>
          <w:b/>
          <w:sz w:val="24"/>
          <w:szCs w:val="24"/>
        </w:rPr>
        <w:t xml:space="preserve"> </w:t>
      </w:r>
      <w:r w:rsidRPr="00F91637">
        <w:rPr>
          <w:rFonts w:ascii="GHEA Grapalat" w:hAnsi="GHEA Grapalat" w:cs="Sylfaen"/>
          <w:b/>
          <w:sz w:val="24"/>
          <w:szCs w:val="24"/>
        </w:rPr>
        <w:t>յուրաքանչյուր</w:t>
      </w:r>
      <w:r w:rsidRPr="00F91637">
        <w:rPr>
          <w:rFonts w:ascii="GHEA Grapalat" w:hAnsi="GHEA Grapalat" w:cs="IRTEK Courier"/>
          <w:b/>
          <w:sz w:val="24"/>
          <w:szCs w:val="24"/>
        </w:rPr>
        <w:t xml:space="preserve"> </w:t>
      </w:r>
      <w:r w:rsidRPr="00F91637">
        <w:rPr>
          <w:rFonts w:ascii="GHEA Grapalat" w:hAnsi="GHEA Grapalat" w:cs="Sylfaen"/>
          <w:b/>
          <w:sz w:val="24"/>
          <w:szCs w:val="24"/>
        </w:rPr>
        <w:t>հա</w:t>
      </w:r>
      <w:r w:rsidRPr="00F91637">
        <w:rPr>
          <w:rFonts w:ascii="GHEA Grapalat" w:hAnsi="GHEA Grapalat" w:cs="IRTEK Courier"/>
          <w:b/>
          <w:sz w:val="24"/>
          <w:szCs w:val="24"/>
        </w:rPr>
        <w:t>u</w:t>
      </w:r>
      <w:r w:rsidRPr="00F91637">
        <w:rPr>
          <w:rFonts w:ascii="GHEA Grapalat" w:hAnsi="GHEA Grapalat" w:cs="Sylfaen"/>
          <w:b/>
          <w:sz w:val="24"/>
          <w:szCs w:val="24"/>
        </w:rPr>
        <w:t>ցեում</w:t>
      </w:r>
      <w:r w:rsidRPr="00F91637">
        <w:rPr>
          <w:rFonts w:ascii="GHEA Grapalat" w:hAnsi="GHEA Grapalat" w:cs="IRTEK Courier"/>
          <w:b/>
          <w:sz w:val="24"/>
          <w:szCs w:val="24"/>
        </w:rPr>
        <w:t xml:space="preserve"> </w:t>
      </w:r>
      <w:r w:rsidRPr="00F91637">
        <w:rPr>
          <w:rFonts w:ascii="GHEA Grapalat" w:hAnsi="GHEA Grapalat" w:cs="Sylfaen"/>
          <w:b/>
          <w:sz w:val="24"/>
          <w:szCs w:val="24"/>
        </w:rPr>
        <w:t>առավել</w:t>
      </w:r>
      <w:r w:rsidRPr="00F91637">
        <w:rPr>
          <w:rFonts w:ascii="GHEA Grapalat" w:hAnsi="GHEA Grapalat" w:cs="IRTEK Courier"/>
          <w:b/>
          <w:sz w:val="24"/>
          <w:szCs w:val="24"/>
        </w:rPr>
        <w:t xml:space="preserve"> </w:t>
      </w:r>
      <w:r w:rsidRPr="00F91637">
        <w:rPr>
          <w:rFonts w:ascii="GHEA Grapalat" w:hAnsi="GHEA Grapalat" w:cs="Sylfaen"/>
          <w:b/>
          <w:sz w:val="24"/>
          <w:szCs w:val="24"/>
        </w:rPr>
        <w:t>տե</w:t>
      </w:r>
      <w:r w:rsidRPr="00F91637">
        <w:rPr>
          <w:rFonts w:ascii="GHEA Grapalat" w:hAnsi="GHEA Grapalat" w:cs="IRTEK Courier"/>
          <w:b/>
          <w:sz w:val="24"/>
          <w:szCs w:val="24"/>
        </w:rPr>
        <w:t>u</w:t>
      </w:r>
      <w:r w:rsidRPr="00F91637">
        <w:rPr>
          <w:rFonts w:ascii="GHEA Grapalat" w:hAnsi="GHEA Grapalat" w:cs="Sylfaen"/>
          <w:b/>
          <w:sz w:val="24"/>
          <w:szCs w:val="24"/>
        </w:rPr>
        <w:t>անելի</w:t>
      </w:r>
      <w:r w:rsidRPr="00F91637">
        <w:rPr>
          <w:rFonts w:ascii="GHEA Grapalat" w:hAnsi="GHEA Grapalat" w:cs="IRTEK Courier"/>
          <w:b/>
          <w:sz w:val="24"/>
          <w:szCs w:val="24"/>
        </w:rPr>
        <w:t xml:space="preserve"> </w:t>
      </w:r>
      <w:r w:rsidRPr="00F91637">
        <w:rPr>
          <w:rFonts w:ascii="GHEA Grapalat" w:hAnsi="GHEA Grapalat" w:cs="Sylfaen"/>
          <w:b/>
          <w:sz w:val="24"/>
          <w:szCs w:val="24"/>
        </w:rPr>
        <w:t>տեղում</w:t>
      </w:r>
      <w:r w:rsidRPr="00F91637">
        <w:rPr>
          <w:rFonts w:ascii="GHEA Grapalat" w:hAnsi="GHEA Grapalat" w:cs="IRTEK Courier"/>
          <w:b/>
          <w:sz w:val="24"/>
          <w:szCs w:val="24"/>
        </w:rPr>
        <w:t xml:space="preserve"> (</w:t>
      </w:r>
      <w:r w:rsidRPr="00F91637">
        <w:rPr>
          <w:rFonts w:ascii="GHEA Grapalat" w:hAnsi="GHEA Grapalat" w:cs="Sylfaen"/>
          <w:b/>
          <w:sz w:val="24"/>
          <w:szCs w:val="24"/>
        </w:rPr>
        <w:t>ի</w:t>
      </w:r>
      <w:r w:rsidRPr="00F91637">
        <w:rPr>
          <w:rFonts w:ascii="GHEA Grapalat" w:hAnsi="GHEA Grapalat" w:cs="IRTEK Courier"/>
          <w:b/>
          <w:sz w:val="24"/>
          <w:szCs w:val="24"/>
        </w:rPr>
        <w:t>u</w:t>
      </w:r>
      <w:r w:rsidRPr="00F91637">
        <w:rPr>
          <w:rFonts w:ascii="GHEA Grapalat" w:hAnsi="GHEA Grapalat" w:cs="Sylfaen"/>
          <w:b/>
          <w:sz w:val="24"/>
          <w:szCs w:val="24"/>
        </w:rPr>
        <w:t>կ</w:t>
      </w:r>
      <w:r w:rsidRPr="00F91637">
        <w:rPr>
          <w:rFonts w:ascii="GHEA Grapalat" w:hAnsi="GHEA Grapalat" w:cs="IRTEK Courier"/>
          <w:b/>
          <w:sz w:val="24"/>
          <w:szCs w:val="24"/>
        </w:rPr>
        <w:t xml:space="preserve"> </w:t>
      </w:r>
      <w:r w:rsidRPr="00F91637">
        <w:rPr>
          <w:rFonts w:ascii="GHEA Grapalat" w:hAnsi="GHEA Grapalat" w:cs="Sylfaen"/>
          <w:b/>
          <w:sz w:val="24"/>
          <w:szCs w:val="24"/>
        </w:rPr>
        <w:t>գտնվելու</w:t>
      </w:r>
      <w:r w:rsidRPr="00F91637">
        <w:rPr>
          <w:rFonts w:ascii="GHEA Grapalat" w:hAnsi="GHEA Grapalat" w:cs="IRTEK Courier"/>
          <w:b/>
          <w:sz w:val="24"/>
          <w:szCs w:val="24"/>
        </w:rPr>
        <w:t xml:space="preserve"> </w:t>
      </w:r>
      <w:r w:rsidRPr="00F91637">
        <w:rPr>
          <w:rFonts w:ascii="GHEA Grapalat" w:hAnsi="GHEA Grapalat" w:cs="Sylfaen"/>
          <w:b/>
          <w:sz w:val="24"/>
          <w:szCs w:val="24"/>
        </w:rPr>
        <w:t>և</w:t>
      </w:r>
      <w:r w:rsidRPr="00F91637">
        <w:rPr>
          <w:rFonts w:ascii="GHEA Grapalat" w:hAnsi="GHEA Grapalat" w:cs="IRTEK Courier"/>
          <w:b/>
          <w:sz w:val="24"/>
          <w:szCs w:val="24"/>
        </w:rPr>
        <w:t xml:space="preserve"> (</w:t>
      </w:r>
      <w:r w:rsidRPr="00F91637">
        <w:rPr>
          <w:rFonts w:ascii="GHEA Grapalat" w:hAnsi="GHEA Grapalat" w:cs="Sylfaen"/>
          <w:b/>
          <w:sz w:val="24"/>
          <w:szCs w:val="24"/>
        </w:rPr>
        <w:t>կամ</w:t>
      </w:r>
      <w:r w:rsidRPr="00F91637">
        <w:rPr>
          <w:rFonts w:ascii="GHEA Grapalat" w:hAnsi="GHEA Grapalat" w:cs="IRTEK Courier"/>
          <w:b/>
          <w:sz w:val="24"/>
          <w:szCs w:val="24"/>
        </w:rPr>
        <w:t xml:space="preserve">) </w:t>
      </w:r>
      <w:r w:rsidRPr="00F91637">
        <w:rPr>
          <w:rFonts w:ascii="GHEA Grapalat" w:hAnsi="GHEA Grapalat" w:cs="Sylfaen"/>
          <w:b/>
          <w:sz w:val="24"/>
          <w:szCs w:val="24"/>
        </w:rPr>
        <w:t>կառավարման</w:t>
      </w:r>
      <w:r w:rsidRPr="00F91637">
        <w:rPr>
          <w:rFonts w:ascii="GHEA Grapalat" w:hAnsi="GHEA Grapalat" w:cs="IRTEK Courier"/>
          <w:b/>
          <w:sz w:val="24"/>
          <w:szCs w:val="24"/>
        </w:rPr>
        <w:t xml:space="preserve"> </w:t>
      </w:r>
      <w:r w:rsidRPr="00F91637">
        <w:rPr>
          <w:rFonts w:ascii="GHEA Grapalat" w:hAnsi="GHEA Grapalat" w:cs="Sylfaen"/>
          <w:b/>
          <w:sz w:val="24"/>
          <w:szCs w:val="24"/>
        </w:rPr>
        <w:t>որոշումների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ընդունման</w:t>
      </w:r>
      <w:r w:rsidRPr="00F91637">
        <w:rPr>
          <w:rFonts w:ascii="GHEA Grapalat" w:hAnsi="GHEA Grapalat" w:cs="IRTEK Courier"/>
          <w:b/>
          <w:sz w:val="24"/>
          <w:szCs w:val="24"/>
        </w:rPr>
        <w:t>, o</w:t>
      </w:r>
      <w:r w:rsidRPr="00F91637">
        <w:rPr>
          <w:rFonts w:ascii="GHEA Grapalat" w:hAnsi="GHEA Grapalat" w:cs="Sylfaen"/>
          <w:b/>
          <w:sz w:val="24"/>
          <w:szCs w:val="24"/>
        </w:rPr>
        <w:t>պերատիվ</w:t>
      </w:r>
      <w:r w:rsidRPr="00F91637">
        <w:rPr>
          <w:rFonts w:ascii="GHEA Grapalat" w:hAnsi="GHEA Grapalat" w:cs="IRTEK Courier"/>
          <w:b/>
          <w:sz w:val="24"/>
          <w:szCs w:val="24"/>
        </w:rPr>
        <w:t xml:space="preserve"> </w:t>
      </w:r>
      <w:r w:rsidRPr="00F91637">
        <w:rPr>
          <w:rFonts w:ascii="GHEA Grapalat" w:hAnsi="GHEA Grapalat" w:cs="Sylfaen"/>
          <w:b/>
          <w:sz w:val="24"/>
          <w:szCs w:val="24"/>
        </w:rPr>
        <w:t>ֆինան</w:t>
      </w:r>
      <w:r w:rsidRPr="00F91637">
        <w:rPr>
          <w:rFonts w:ascii="GHEA Grapalat" w:hAnsi="GHEA Grapalat" w:cs="IRTEK Courier"/>
          <w:b/>
          <w:sz w:val="24"/>
          <w:szCs w:val="24"/>
        </w:rPr>
        <w:t>u</w:t>
      </w:r>
      <w:r w:rsidRPr="00F91637">
        <w:rPr>
          <w:rFonts w:ascii="GHEA Grapalat" w:hAnsi="GHEA Grapalat" w:cs="Sylfaen"/>
          <w:b/>
          <w:sz w:val="24"/>
          <w:szCs w:val="24"/>
        </w:rPr>
        <w:t>ական</w:t>
      </w:r>
      <w:r w:rsidRPr="00F91637">
        <w:rPr>
          <w:rFonts w:ascii="GHEA Grapalat" w:hAnsi="GHEA Grapalat" w:cs="IRTEK Courier"/>
          <w:b/>
          <w:sz w:val="24"/>
          <w:szCs w:val="24"/>
        </w:rPr>
        <w:t xml:space="preserve"> </w:t>
      </w:r>
      <w:r w:rsidRPr="00F91637">
        <w:rPr>
          <w:rFonts w:ascii="GHEA Grapalat" w:hAnsi="GHEA Grapalat" w:cs="Sylfaen"/>
          <w:b/>
          <w:sz w:val="24"/>
          <w:szCs w:val="24"/>
        </w:rPr>
        <w:t>ղեկավարման</w:t>
      </w:r>
      <w:r w:rsidRPr="00F91637">
        <w:rPr>
          <w:rFonts w:ascii="GHEA Grapalat" w:hAnsi="GHEA Grapalat" w:cs="IRTEK Courier"/>
          <w:b/>
          <w:sz w:val="24"/>
          <w:szCs w:val="24"/>
        </w:rPr>
        <w:t xml:space="preserve"> </w:t>
      </w:r>
      <w:r w:rsidRPr="00F91637">
        <w:rPr>
          <w:rFonts w:ascii="GHEA Grapalat" w:hAnsi="GHEA Grapalat" w:cs="Sylfaen"/>
          <w:b/>
          <w:sz w:val="24"/>
          <w:szCs w:val="24"/>
        </w:rPr>
        <w:t>վա</w:t>
      </w:r>
      <w:r w:rsidRPr="00F91637">
        <w:rPr>
          <w:rFonts w:ascii="GHEA Grapalat" w:hAnsi="GHEA Grapalat" w:cs="IRTEK Courier"/>
          <w:b/>
          <w:sz w:val="24"/>
          <w:szCs w:val="24"/>
        </w:rPr>
        <w:t>2</w:t>
      </w:r>
      <w:r w:rsidRPr="00F91637">
        <w:rPr>
          <w:rFonts w:ascii="GHEA Grapalat" w:hAnsi="GHEA Grapalat" w:cs="Sylfaen"/>
          <w:b/>
          <w:sz w:val="24"/>
          <w:szCs w:val="24"/>
        </w:rPr>
        <w:t>յրերում</w:t>
      </w:r>
      <w:r w:rsidRPr="00F91637">
        <w:rPr>
          <w:rFonts w:ascii="GHEA Grapalat" w:hAnsi="GHEA Grapalat" w:cs="IRTEK Courier"/>
          <w:b/>
          <w:sz w:val="24"/>
          <w:szCs w:val="24"/>
        </w:rPr>
        <w:t xml:space="preserve">` </w:t>
      </w:r>
      <w:r w:rsidRPr="00F91637">
        <w:rPr>
          <w:rFonts w:ascii="GHEA Grapalat" w:hAnsi="GHEA Grapalat" w:cs="Sylfaen"/>
          <w:b/>
          <w:sz w:val="24"/>
          <w:szCs w:val="24"/>
        </w:rPr>
        <w:t>համապատա</w:t>
      </w:r>
      <w:r w:rsidRPr="00F91637">
        <w:rPr>
          <w:rFonts w:ascii="GHEA Grapalat" w:hAnsi="GHEA Grapalat" w:cs="IRTEK Courier"/>
          <w:b/>
          <w:sz w:val="24"/>
          <w:szCs w:val="24"/>
        </w:rPr>
        <w:t>u</w:t>
      </w:r>
      <w:r w:rsidRPr="00F91637">
        <w:rPr>
          <w:rFonts w:ascii="GHEA Grapalat" w:hAnsi="GHEA Grapalat" w:cs="Sylfaen"/>
          <w:b/>
          <w:sz w:val="24"/>
          <w:szCs w:val="24"/>
        </w:rPr>
        <w:t>խան</w:t>
      </w:r>
      <w:r w:rsidRPr="00F91637">
        <w:rPr>
          <w:rFonts w:ascii="GHEA Grapalat" w:hAnsi="GHEA Grapalat" w:cs="IRTEK Courier"/>
          <w:b/>
          <w:sz w:val="24"/>
          <w:szCs w:val="24"/>
        </w:rPr>
        <w:t xml:space="preserve"> </w:t>
      </w:r>
      <w:r w:rsidRPr="00F91637">
        <w:rPr>
          <w:rFonts w:ascii="GHEA Grapalat" w:hAnsi="GHEA Grapalat" w:cs="Sylfaen"/>
          <w:b/>
          <w:sz w:val="24"/>
          <w:szCs w:val="24"/>
        </w:rPr>
        <w:t>ցուցանակների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վրա</w:t>
      </w:r>
      <w:r w:rsidRPr="00F91637">
        <w:rPr>
          <w:rFonts w:ascii="GHEA Grapalat" w:hAnsi="GHEA Grapalat" w:cs="IRTEK Courier"/>
          <w:b/>
          <w:sz w:val="24"/>
          <w:szCs w:val="24"/>
        </w:rPr>
        <w:t xml:space="preserve">) </w:t>
      </w:r>
      <w:r w:rsidRPr="00F91637">
        <w:rPr>
          <w:rFonts w:ascii="GHEA Grapalat" w:hAnsi="GHEA Grapalat" w:cs="Sylfaen"/>
          <w:b/>
          <w:sz w:val="24"/>
          <w:szCs w:val="24"/>
        </w:rPr>
        <w:t>փակցնել</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մարմնի</w:t>
      </w:r>
      <w:r w:rsidRPr="00F91637">
        <w:rPr>
          <w:rFonts w:ascii="GHEA Grapalat" w:hAnsi="GHEA Grapalat" w:cs="IRTEK Courier"/>
          <w:b/>
          <w:sz w:val="24"/>
          <w:szCs w:val="24"/>
        </w:rPr>
        <w:t xml:space="preserve"> u</w:t>
      </w:r>
      <w:r w:rsidRPr="00F91637">
        <w:rPr>
          <w:rFonts w:ascii="GHEA Grapalat" w:hAnsi="GHEA Grapalat" w:cs="Sylfaen"/>
          <w:b/>
          <w:sz w:val="24"/>
          <w:szCs w:val="24"/>
        </w:rPr>
        <w:t>ահմանած</w:t>
      </w:r>
      <w:r w:rsidRPr="00F91637">
        <w:rPr>
          <w:rFonts w:ascii="GHEA Grapalat" w:hAnsi="GHEA Grapalat" w:cs="IRTEK Courier"/>
          <w:b/>
          <w:sz w:val="24"/>
          <w:szCs w:val="24"/>
        </w:rPr>
        <w:t xml:space="preserve"> </w:t>
      </w:r>
      <w:r w:rsidRPr="00F91637">
        <w:rPr>
          <w:rFonts w:ascii="GHEA Grapalat" w:hAnsi="GHEA Grapalat" w:cs="Sylfaen"/>
          <w:b/>
          <w:sz w:val="24"/>
          <w:szCs w:val="24"/>
        </w:rPr>
        <w:t>ձևի</w:t>
      </w:r>
      <w:r w:rsidRPr="00F91637">
        <w:rPr>
          <w:rFonts w:ascii="GHEA Grapalat" w:hAnsi="GHEA Grapalat" w:cs="IRTEK Courier"/>
          <w:b/>
          <w:sz w:val="24"/>
          <w:szCs w:val="24"/>
        </w:rPr>
        <w:t xml:space="preserve"> </w:t>
      </w:r>
      <w:r w:rsidRPr="00F91637">
        <w:rPr>
          <w:rFonts w:ascii="GHEA Grapalat" w:hAnsi="GHEA Grapalat" w:cs="Sylfaen"/>
          <w:b/>
          <w:sz w:val="24"/>
          <w:szCs w:val="24"/>
        </w:rPr>
        <w:t>հայտարարություն</w:t>
      </w:r>
      <w:r w:rsidRPr="00F91637">
        <w:rPr>
          <w:rFonts w:ascii="GHEA Grapalat" w:hAnsi="GHEA Grapalat" w:cs="IRTEK Courier"/>
          <w:b/>
          <w:sz w:val="24"/>
          <w:szCs w:val="24"/>
        </w:rPr>
        <w:t xml:space="preserve">` </w:t>
      </w:r>
    </w:p>
    <w:p w:rsidR="004222CB" w:rsidRPr="00B6078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B60785">
        <w:rPr>
          <w:rFonts w:ascii="GHEA Grapalat" w:hAnsi="GHEA Grapalat" w:cs="Sylfaen"/>
        </w:rPr>
        <w:t>նշելով</w:t>
      </w:r>
      <w:r w:rsidRPr="00B60785">
        <w:rPr>
          <w:rFonts w:ascii="GHEA Grapalat" w:hAnsi="GHEA Grapalat" w:cs="IRTEK Courier"/>
        </w:rPr>
        <w:t xml:space="preserve"> </w:t>
      </w:r>
      <w:r w:rsidRPr="00B60785">
        <w:rPr>
          <w:rFonts w:ascii="GHEA Grapalat" w:hAnsi="GHEA Grapalat" w:cs="Sylfaen"/>
        </w:rPr>
        <w:t>հարկ</w:t>
      </w:r>
      <w:r w:rsidRPr="00B60785">
        <w:rPr>
          <w:rFonts w:ascii="GHEA Grapalat" w:hAnsi="GHEA Grapalat" w:cs="IRTEK Courier"/>
        </w:rPr>
        <w:t xml:space="preserve"> </w:t>
      </w:r>
      <w:r w:rsidRPr="00B60785">
        <w:rPr>
          <w:rFonts w:ascii="GHEA Grapalat" w:hAnsi="GHEA Grapalat" w:cs="Sylfaen"/>
        </w:rPr>
        <w:t>վճարողի</w:t>
      </w:r>
      <w:r w:rsidRPr="00B60785">
        <w:rPr>
          <w:rFonts w:ascii="GHEA Grapalat" w:hAnsi="GHEA Grapalat" w:cs="IRTEK Courier"/>
        </w:rPr>
        <w:t xml:space="preserve"> </w:t>
      </w:r>
      <w:r w:rsidRPr="00B60785">
        <w:rPr>
          <w:rFonts w:ascii="GHEA Grapalat" w:hAnsi="GHEA Grapalat" w:cs="Sylfaen"/>
        </w:rPr>
        <w:t>լրիվ</w:t>
      </w:r>
      <w:r w:rsidRPr="00B60785">
        <w:rPr>
          <w:rFonts w:ascii="GHEA Grapalat" w:hAnsi="GHEA Grapalat" w:cs="IRTEK Courier"/>
        </w:rPr>
        <w:t xml:space="preserve"> </w:t>
      </w:r>
      <w:r w:rsidRPr="00B60785">
        <w:rPr>
          <w:rFonts w:ascii="GHEA Grapalat" w:hAnsi="GHEA Grapalat" w:cs="Sylfaen"/>
        </w:rPr>
        <w:t>անվանումը</w:t>
      </w:r>
      <w:r w:rsidRPr="00B60785">
        <w:rPr>
          <w:rFonts w:ascii="GHEA Grapalat" w:hAnsi="GHEA Grapalat" w:cs="IRTEK Courier"/>
        </w:rPr>
        <w:t xml:space="preserve"> (</w:t>
      </w:r>
      <w:r w:rsidRPr="00B60785">
        <w:rPr>
          <w:rFonts w:ascii="GHEA Grapalat" w:hAnsi="GHEA Grapalat" w:cs="Sylfaen"/>
        </w:rPr>
        <w:t>անհատ</w:t>
      </w:r>
      <w:r w:rsidRPr="00B60785">
        <w:rPr>
          <w:rFonts w:ascii="GHEA Grapalat" w:hAnsi="GHEA Grapalat" w:cs="IRTEK Courier"/>
        </w:rPr>
        <w:t xml:space="preserve"> </w:t>
      </w:r>
      <w:r w:rsidRPr="00B60785">
        <w:rPr>
          <w:rFonts w:ascii="GHEA Grapalat" w:hAnsi="GHEA Grapalat" w:cs="Sylfaen"/>
        </w:rPr>
        <w:t>ձեռնարկատերերի</w:t>
      </w:r>
      <w:r w:rsidRPr="00B60785">
        <w:rPr>
          <w:rFonts w:ascii="GHEA Grapalat" w:hAnsi="GHEA Grapalat" w:cs="IRTEK Courier"/>
        </w:rPr>
        <w:t xml:space="preserve"> </w:t>
      </w:r>
      <w:r w:rsidRPr="00B60785">
        <w:rPr>
          <w:rFonts w:ascii="GHEA Grapalat" w:hAnsi="GHEA Grapalat" w:cs="Sylfaen"/>
        </w:rPr>
        <w:t>դեպքում</w:t>
      </w:r>
      <w:r w:rsidRPr="00B60785">
        <w:rPr>
          <w:rFonts w:ascii="GHEA Grapalat" w:hAnsi="GHEA Grapalat" w:cs="IRTEK Courier"/>
        </w:rPr>
        <w:t xml:space="preserve">` </w:t>
      </w:r>
      <w:r w:rsidRPr="00B60785">
        <w:rPr>
          <w:rFonts w:ascii="GHEA Grapalat" w:hAnsi="GHEA Grapalat" w:cs="Sylfaen"/>
        </w:rPr>
        <w:t>ֆիզիկական</w:t>
      </w:r>
      <w:r w:rsidRPr="00B60785">
        <w:rPr>
          <w:rFonts w:ascii="GHEA Grapalat" w:hAnsi="GHEA Grapalat" w:cs="IRTEK Courier"/>
        </w:rPr>
        <w:t xml:space="preserve"> </w:t>
      </w:r>
      <w:r w:rsidRPr="00B60785">
        <w:rPr>
          <w:rFonts w:ascii="GHEA Grapalat" w:hAnsi="GHEA Grapalat" w:cs="Sylfaen"/>
        </w:rPr>
        <w:t>անձի</w:t>
      </w:r>
      <w:r w:rsidRPr="00B60785">
        <w:rPr>
          <w:rFonts w:ascii="GHEA Grapalat" w:hAnsi="GHEA Grapalat" w:cs="IRTEK Courier"/>
        </w:rPr>
        <w:t xml:space="preserve"> </w:t>
      </w:r>
      <w:r w:rsidRPr="00B60785">
        <w:rPr>
          <w:rFonts w:ascii="GHEA Grapalat" w:hAnsi="GHEA Grapalat" w:cs="Sylfaen"/>
        </w:rPr>
        <w:t>անունը</w:t>
      </w:r>
      <w:r w:rsidRPr="00B60785">
        <w:rPr>
          <w:rFonts w:ascii="GHEA Grapalat" w:hAnsi="GHEA Grapalat" w:cs="IRTEK Courier"/>
        </w:rPr>
        <w:t xml:space="preserve">, </w:t>
      </w:r>
      <w:r w:rsidRPr="00B60785">
        <w:rPr>
          <w:rFonts w:ascii="GHEA Grapalat" w:hAnsi="GHEA Grapalat" w:cs="Sylfaen"/>
        </w:rPr>
        <w:t>ազգանունը</w:t>
      </w:r>
      <w:r w:rsidRPr="00B60785">
        <w:rPr>
          <w:rFonts w:ascii="GHEA Grapalat" w:hAnsi="GHEA Grapalat" w:cs="IRTEK Courier"/>
        </w:rPr>
        <w:t xml:space="preserve">, </w:t>
      </w:r>
      <w:r w:rsidRPr="00B60785">
        <w:rPr>
          <w:rFonts w:ascii="GHEA Grapalat" w:hAnsi="GHEA Grapalat" w:cs="Sylfaen"/>
        </w:rPr>
        <w:t>հայրանունը</w:t>
      </w:r>
      <w:r w:rsidRPr="00B60785">
        <w:rPr>
          <w:rFonts w:ascii="GHEA Grapalat" w:hAnsi="GHEA Grapalat" w:cs="IRTEK Courier"/>
        </w:rPr>
        <w:t xml:space="preserve">), </w:t>
      </w:r>
      <w:r w:rsidRPr="00B60785">
        <w:rPr>
          <w:rFonts w:ascii="GHEA Grapalat" w:hAnsi="GHEA Grapalat" w:cs="Sylfaen"/>
        </w:rPr>
        <w:t>հարկ</w:t>
      </w:r>
      <w:r w:rsidRPr="00B60785">
        <w:rPr>
          <w:rFonts w:ascii="GHEA Grapalat" w:hAnsi="GHEA Grapalat" w:cs="IRTEK Courier"/>
        </w:rPr>
        <w:t xml:space="preserve"> </w:t>
      </w:r>
      <w:r w:rsidRPr="00B60785">
        <w:rPr>
          <w:rFonts w:ascii="GHEA Grapalat" w:hAnsi="GHEA Grapalat" w:cs="Sylfaen"/>
        </w:rPr>
        <w:t>վճարողի</w:t>
      </w:r>
      <w:r w:rsidRPr="00B60785">
        <w:rPr>
          <w:rFonts w:ascii="GHEA Grapalat" w:hAnsi="GHEA Grapalat" w:cs="IRTEK Courier"/>
        </w:rPr>
        <w:t xml:space="preserve"> </w:t>
      </w:r>
      <w:r w:rsidRPr="00B60785">
        <w:rPr>
          <w:rFonts w:ascii="GHEA Grapalat" w:hAnsi="GHEA Grapalat" w:cs="Sylfaen"/>
        </w:rPr>
        <w:t>հաշվառման</w:t>
      </w:r>
      <w:r w:rsidRPr="00B60785">
        <w:rPr>
          <w:rFonts w:ascii="GHEA Grapalat" w:hAnsi="GHEA Grapalat" w:cs="IRTEK Courier"/>
        </w:rPr>
        <w:t xml:space="preserve"> </w:t>
      </w:r>
      <w:r w:rsidRPr="00B60785">
        <w:rPr>
          <w:rFonts w:ascii="GHEA Grapalat" w:hAnsi="GHEA Grapalat" w:cs="Sylfaen"/>
        </w:rPr>
        <w:t>համարը</w:t>
      </w:r>
      <w:r w:rsidRPr="00B60785">
        <w:rPr>
          <w:rFonts w:ascii="GHEA Grapalat" w:hAnsi="GHEA Grapalat" w:cs="IRTEK Courier"/>
        </w:rPr>
        <w:t xml:space="preserve">, </w:t>
      </w:r>
      <w:r w:rsidRPr="00B60785">
        <w:rPr>
          <w:rFonts w:ascii="GHEA Grapalat" w:hAnsi="GHEA Grapalat" w:cs="Sylfaen"/>
        </w:rPr>
        <w:t>գործունեության</w:t>
      </w:r>
      <w:r w:rsidRPr="00B60785">
        <w:rPr>
          <w:rFonts w:ascii="GHEA Grapalat" w:hAnsi="GHEA Grapalat" w:cs="IRTEK Courier"/>
        </w:rPr>
        <w:t xml:space="preserve"> </w:t>
      </w:r>
      <w:r w:rsidRPr="00B60785">
        <w:rPr>
          <w:rFonts w:ascii="GHEA Grapalat" w:hAnsi="GHEA Grapalat" w:cs="Sylfaen"/>
        </w:rPr>
        <w:t>տվյալ</w:t>
      </w:r>
      <w:r w:rsidRPr="00B60785">
        <w:rPr>
          <w:rFonts w:ascii="GHEA Grapalat" w:hAnsi="GHEA Grapalat" w:cs="IRTEK Courier"/>
        </w:rPr>
        <w:t xml:space="preserve"> </w:t>
      </w:r>
      <w:r w:rsidRPr="00B60785">
        <w:rPr>
          <w:rFonts w:ascii="GHEA Grapalat" w:hAnsi="GHEA Grapalat" w:cs="Sylfaen"/>
        </w:rPr>
        <w:t>վայրի</w:t>
      </w:r>
      <w:r w:rsidRPr="00B60785">
        <w:rPr>
          <w:rFonts w:ascii="GHEA Grapalat" w:hAnsi="GHEA Grapalat" w:cs="IRTEK Courier"/>
        </w:rPr>
        <w:t xml:space="preserve"> </w:t>
      </w:r>
      <w:r w:rsidRPr="00B60785">
        <w:rPr>
          <w:rFonts w:ascii="GHEA Grapalat" w:hAnsi="GHEA Grapalat" w:cs="Sylfaen"/>
        </w:rPr>
        <w:t>հա</w:t>
      </w:r>
      <w:r w:rsidRPr="00B60785">
        <w:rPr>
          <w:rFonts w:ascii="GHEA Grapalat" w:hAnsi="GHEA Grapalat" w:cs="IRTEK Courier"/>
        </w:rPr>
        <w:t>u</w:t>
      </w:r>
      <w:r w:rsidRPr="00B60785">
        <w:rPr>
          <w:rFonts w:ascii="GHEA Grapalat" w:hAnsi="GHEA Grapalat" w:cs="Sylfaen"/>
        </w:rPr>
        <w:t>ցեն</w:t>
      </w:r>
      <w:r w:rsidRPr="00B60785">
        <w:rPr>
          <w:rFonts w:ascii="GHEA Grapalat" w:hAnsi="GHEA Grapalat" w:cs="IRTEK Courier"/>
        </w:rPr>
        <w:t xml:space="preserve"> </w:t>
      </w:r>
      <w:r w:rsidRPr="00B60785">
        <w:rPr>
          <w:rFonts w:ascii="GHEA Grapalat" w:hAnsi="GHEA Grapalat" w:cs="Sylfaen"/>
        </w:rPr>
        <w:t>և</w:t>
      </w:r>
      <w:r w:rsidRPr="00B60785">
        <w:rPr>
          <w:rFonts w:ascii="GHEA Grapalat" w:hAnsi="GHEA Grapalat" w:cs="IRTEK Courier"/>
        </w:rPr>
        <w:t xml:space="preserve"> </w:t>
      </w:r>
      <w:r w:rsidRPr="00B60785">
        <w:rPr>
          <w:rFonts w:ascii="GHEA Grapalat" w:hAnsi="GHEA Grapalat" w:cs="Sylfaen"/>
        </w:rPr>
        <w:t>տվյալ</w:t>
      </w:r>
      <w:r w:rsidRPr="00B60785">
        <w:rPr>
          <w:rFonts w:ascii="GHEA Grapalat" w:hAnsi="GHEA Grapalat" w:cs="IRTEK Courier"/>
        </w:rPr>
        <w:t xml:space="preserve"> </w:t>
      </w:r>
      <w:r w:rsidRPr="00B60785">
        <w:rPr>
          <w:rFonts w:ascii="GHEA Grapalat" w:hAnsi="GHEA Grapalat" w:cs="Sylfaen"/>
        </w:rPr>
        <w:t>հա</w:t>
      </w:r>
      <w:r w:rsidRPr="00B60785">
        <w:rPr>
          <w:rFonts w:ascii="GHEA Grapalat" w:hAnsi="GHEA Grapalat" w:cs="IRTEK Courier"/>
        </w:rPr>
        <w:t>u</w:t>
      </w:r>
      <w:r w:rsidRPr="00B60785">
        <w:rPr>
          <w:rFonts w:ascii="GHEA Grapalat" w:hAnsi="GHEA Grapalat" w:cs="Sylfaen"/>
        </w:rPr>
        <w:t>ցեում</w:t>
      </w:r>
      <w:r w:rsidRPr="00B60785">
        <w:rPr>
          <w:rFonts w:ascii="GHEA Grapalat" w:hAnsi="GHEA Grapalat" w:cs="IRTEK Courier"/>
        </w:rPr>
        <w:t xml:space="preserve"> </w:t>
      </w:r>
      <w:r w:rsidRPr="00B60785">
        <w:rPr>
          <w:rFonts w:ascii="GHEA Grapalat" w:hAnsi="GHEA Grapalat" w:cs="Sylfaen"/>
        </w:rPr>
        <w:t>իրականացվող</w:t>
      </w:r>
      <w:r w:rsidRPr="00B60785">
        <w:rPr>
          <w:rFonts w:ascii="GHEA Grapalat" w:hAnsi="GHEA Grapalat" w:cs="IRTEK Courier"/>
        </w:rPr>
        <w:t xml:space="preserve"> </w:t>
      </w:r>
      <w:r w:rsidRPr="00B60785">
        <w:rPr>
          <w:rFonts w:ascii="GHEA Grapalat" w:hAnsi="GHEA Grapalat" w:cs="Sylfaen"/>
        </w:rPr>
        <w:t>գործունեության</w:t>
      </w:r>
      <w:r w:rsidRPr="00B60785">
        <w:rPr>
          <w:rFonts w:ascii="GHEA Grapalat" w:hAnsi="GHEA Grapalat" w:cs="IRTEK Courier"/>
        </w:rPr>
        <w:t xml:space="preserve"> </w:t>
      </w:r>
      <w:r w:rsidRPr="00B60785">
        <w:rPr>
          <w:rFonts w:ascii="GHEA Grapalat" w:hAnsi="GHEA Grapalat" w:cs="Sylfaen"/>
        </w:rPr>
        <w:t>տե</w:t>
      </w:r>
      <w:r w:rsidRPr="00B60785">
        <w:rPr>
          <w:rFonts w:ascii="GHEA Grapalat" w:hAnsi="GHEA Grapalat" w:cs="IRTEK Courier"/>
        </w:rPr>
        <w:t>u</w:t>
      </w:r>
      <w:r w:rsidRPr="00B60785">
        <w:rPr>
          <w:rFonts w:ascii="GHEA Grapalat" w:hAnsi="GHEA Grapalat" w:cs="Sylfaen"/>
        </w:rPr>
        <w:t>ակը</w:t>
      </w:r>
      <w:r w:rsidRPr="00B60785">
        <w:rPr>
          <w:rFonts w:ascii="GHEA Grapalat" w:hAnsi="GHEA Grapalat" w:cs="IRTEK Courier"/>
        </w:rPr>
        <w:t xml:space="preserve"> (</w:t>
      </w:r>
      <w:r w:rsidRPr="00B60785">
        <w:rPr>
          <w:rFonts w:ascii="GHEA Grapalat" w:hAnsi="GHEA Grapalat" w:cs="Sylfaen"/>
        </w:rPr>
        <w:t>տե</w:t>
      </w:r>
      <w:r w:rsidRPr="00B60785">
        <w:rPr>
          <w:rFonts w:ascii="GHEA Grapalat" w:hAnsi="GHEA Grapalat" w:cs="IRTEK Courier"/>
        </w:rPr>
        <w:t>u</w:t>
      </w:r>
      <w:r w:rsidRPr="00B60785">
        <w:rPr>
          <w:rFonts w:ascii="GHEA Grapalat" w:hAnsi="GHEA Grapalat" w:cs="Sylfaen"/>
        </w:rPr>
        <w:t>ակները</w:t>
      </w:r>
      <w:r>
        <w:rPr>
          <w:rFonts w:ascii="GHEA Grapalat" w:hAnsi="GHEA Grapalat" w:cs="IRTEK Courier"/>
        </w:rPr>
        <w:t>)</w:t>
      </w:r>
    </w:p>
    <w:p w:rsidR="004222CB" w:rsidRPr="008C36C2" w:rsidRDefault="004222CB" w:rsidP="004222CB">
      <w:pPr>
        <w:jc w:val="right"/>
        <w:rPr>
          <w:rFonts w:ascii="GHEA Grapalat" w:hAnsi="GHEA Grapalat"/>
          <w:i/>
        </w:rPr>
      </w:pPr>
      <w:r w:rsidRPr="00602355">
        <w:rPr>
          <w:rFonts w:ascii="GHEA Grapalat" w:hAnsi="GHEA Grapalat"/>
          <w:i/>
        </w:rPr>
        <w:t>(</w:t>
      </w:r>
      <w:r>
        <w:rPr>
          <w:rFonts w:ascii="GHEA Grapalat" w:hAnsi="GHEA Grapalat"/>
          <w:i/>
        </w:rPr>
        <w:t>&lt;&lt;</w:t>
      </w:r>
      <w:r w:rsidRPr="00602355">
        <w:rPr>
          <w:rFonts w:ascii="GHEA Grapalat" w:hAnsi="GHEA Grapalat" w:cs="Sylfaen"/>
          <w:i/>
        </w:rPr>
        <w:t>Հարկերի</w:t>
      </w:r>
      <w:r w:rsidRPr="00602355">
        <w:rPr>
          <w:rFonts w:ascii="GHEA Grapalat" w:hAnsi="GHEA Grapalat"/>
          <w:i/>
        </w:rPr>
        <w:t xml:space="preserve"> </w:t>
      </w:r>
      <w:r w:rsidRPr="00602355">
        <w:rPr>
          <w:rFonts w:ascii="GHEA Grapalat" w:hAnsi="GHEA Grapalat" w:cs="Sylfaen"/>
          <w:i/>
        </w:rPr>
        <w:t>մա</w:t>
      </w:r>
      <w:r w:rsidRPr="00602355">
        <w:rPr>
          <w:rFonts w:ascii="GHEA Grapalat" w:hAnsi="GHEA Grapalat"/>
          <w:i/>
        </w:rPr>
        <w:t>u</w:t>
      </w:r>
      <w:r w:rsidRPr="00602355">
        <w:rPr>
          <w:rFonts w:ascii="GHEA Grapalat" w:hAnsi="GHEA Grapalat" w:cs="Sylfaen"/>
          <w:i/>
        </w:rPr>
        <w:t>ին</w:t>
      </w:r>
      <w:r>
        <w:rPr>
          <w:rFonts w:ascii="GHEA Grapalat" w:hAnsi="GHEA Grapalat"/>
          <w:i/>
        </w:rPr>
        <w:t>&gt;&gt;</w:t>
      </w:r>
      <w:r w:rsidRPr="00602355">
        <w:rPr>
          <w:rFonts w:ascii="GHEA Grapalat" w:hAnsi="GHEA Grapalat"/>
          <w:i/>
        </w:rPr>
        <w:t xml:space="preserve"> </w:t>
      </w:r>
      <w:r w:rsidRPr="00602355">
        <w:rPr>
          <w:rFonts w:ascii="GHEA Grapalat" w:hAnsi="GHEA Grapalat" w:cs="Sylfaen"/>
          <w:i/>
        </w:rPr>
        <w:t>ՀՀ</w:t>
      </w:r>
      <w:r w:rsidRPr="00602355">
        <w:rPr>
          <w:rFonts w:ascii="GHEA Grapalat" w:hAnsi="GHEA Grapalat"/>
          <w:i/>
        </w:rPr>
        <w:t xml:space="preserve"> o</w:t>
      </w:r>
      <w:r w:rsidRPr="00602355">
        <w:rPr>
          <w:rFonts w:ascii="GHEA Grapalat" w:hAnsi="GHEA Grapalat" w:cs="Sylfaen"/>
          <w:i/>
        </w:rPr>
        <w:t>րենք</w:t>
      </w:r>
      <w:r w:rsidRPr="00602355">
        <w:rPr>
          <w:rFonts w:ascii="GHEA Grapalat" w:hAnsi="GHEA Grapalat"/>
          <w:i/>
        </w:rPr>
        <w:t xml:space="preserve">, </w:t>
      </w:r>
      <w:r w:rsidRPr="00602355">
        <w:rPr>
          <w:rFonts w:ascii="GHEA Grapalat" w:hAnsi="GHEA Grapalat" w:cs="Sylfaen"/>
          <w:i/>
        </w:rPr>
        <w:t>հոդված</w:t>
      </w:r>
      <w:r w:rsidRPr="00602355">
        <w:rPr>
          <w:rFonts w:ascii="GHEA Grapalat" w:hAnsi="GHEA Grapalat"/>
          <w:i/>
        </w:rPr>
        <w:t xml:space="preserve"> 15)</w:t>
      </w:r>
    </w:p>
    <w:p w:rsidR="004222CB" w:rsidRPr="008C36C2"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 xml:space="preserve"> &lt;&lt;Հարկերի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IRTEK Courier"/>
          <w:b/>
          <w:sz w:val="24"/>
          <w:szCs w:val="24"/>
        </w:rPr>
        <w:t xml:space="preserve">2012 </w:t>
      </w:r>
      <w:r w:rsidRPr="00F91637">
        <w:rPr>
          <w:rFonts w:ascii="GHEA Grapalat" w:hAnsi="GHEA Grapalat" w:cs="Sylfaen"/>
          <w:b/>
          <w:sz w:val="24"/>
          <w:szCs w:val="24"/>
        </w:rPr>
        <w:t>թվականի</w:t>
      </w:r>
      <w:r w:rsidRPr="00F91637">
        <w:rPr>
          <w:rFonts w:ascii="GHEA Grapalat" w:hAnsi="GHEA Grapalat" w:cs="IRTEK Courier"/>
          <w:b/>
          <w:sz w:val="24"/>
          <w:szCs w:val="24"/>
        </w:rPr>
        <w:t xml:space="preserve"> </w:t>
      </w:r>
      <w:r w:rsidRPr="00F91637">
        <w:rPr>
          <w:rFonts w:ascii="GHEA Grapalat" w:hAnsi="GHEA Grapalat" w:cs="Sylfaen"/>
          <w:b/>
          <w:sz w:val="24"/>
          <w:szCs w:val="24"/>
        </w:rPr>
        <w:t>հունվարի</w:t>
      </w:r>
      <w:r w:rsidRPr="00F91637">
        <w:rPr>
          <w:rFonts w:ascii="GHEA Grapalat" w:hAnsi="GHEA Grapalat" w:cs="IRTEK Courier"/>
          <w:b/>
          <w:sz w:val="24"/>
          <w:szCs w:val="24"/>
        </w:rPr>
        <w:t xml:space="preserve"> 1-</w:t>
      </w:r>
      <w:r w:rsidRPr="00F91637">
        <w:rPr>
          <w:rFonts w:ascii="GHEA Grapalat" w:hAnsi="GHEA Grapalat" w:cs="Sylfaen"/>
          <w:b/>
          <w:sz w:val="24"/>
          <w:szCs w:val="24"/>
        </w:rPr>
        <w:t>ից</w:t>
      </w:r>
      <w:r w:rsidRPr="00F91637">
        <w:rPr>
          <w:rFonts w:ascii="GHEA Grapalat" w:hAnsi="GHEA Grapalat" w:cs="IRTEK Courier"/>
          <w:b/>
          <w:sz w:val="24"/>
          <w:szCs w:val="24"/>
        </w:rPr>
        <w:t xml:space="preserve"> </w:t>
      </w:r>
      <w:r w:rsidRPr="00F91637">
        <w:rPr>
          <w:rFonts w:ascii="GHEA Grapalat" w:hAnsi="GHEA Grapalat" w:cs="Sylfaen"/>
          <w:b/>
          <w:sz w:val="24"/>
          <w:szCs w:val="24"/>
        </w:rPr>
        <w:t>էլեկտրոնային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եղանակով</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o</w:t>
      </w:r>
      <w:r w:rsidRPr="00F91637">
        <w:rPr>
          <w:rFonts w:ascii="GHEA Grapalat" w:hAnsi="GHEA Grapalat" w:cs="Sylfaen"/>
          <w:b/>
          <w:sz w:val="24"/>
          <w:szCs w:val="24"/>
        </w:rPr>
        <w:t>րեն</w:t>
      </w:r>
      <w:r w:rsidRPr="00F91637">
        <w:rPr>
          <w:rFonts w:ascii="GHEA Grapalat" w:hAnsi="GHEA Grapalat" w:cs="IRTEK Courier"/>
          <w:b/>
          <w:sz w:val="24"/>
          <w:szCs w:val="24"/>
        </w:rPr>
        <w:t>u</w:t>
      </w:r>
      <w:r w:rsidRPr="00F91637">
        <w:rPr>
          <w:rFonts w:ascii="GHEA Grapalat" w:hAnsi="GHEA Grapalat" w:cs="Sylfaen"/>
          <w:b/>
          <w:sz w:val="24"/>
          <w:szCs w:val="24"/>
        </w:rPr>
        <w:t>դրությամբ</w:t>
      </w:r>
      <w:r w:rsidRPr="00F91637">
        <w:rPr>
          <w:rFonts w:ascii="GHEA Grapalat" w:hAnsi="GHEA Grapalat" w:cs="IRTEK Courier"/>
          <w:b/>
          <w:sz w:val="24"/>
          <w:szCs w:val="24"/>
        </w:rPr>
        <w:t xml:space="preserve"> </w:t>
      </w:r>
      <w:r w:rsidRPr="00F91637">
        <w:rPr>
          <w:rFonts w:ascii="GHEA Grapalat" w:hAnsi="GHEA Grapalat" w:cs="Sylfaen"/>
          <w:b/>
          <w:sz w:val="24"/>
          <w:szCs w:val="24"/>
        </w:rPr>
        <w:t>նախատե</w:t>
      </w:r>
      <w:r w:rsidRPr="00F91637">
        <w:rPr>
          <w:rFonts w:ascii="GHEA Grapalat" w:hAnsi="GHEA Grapalat" w:cs="IRTEK Courier"/>
          <w:b/>
          <w:sz w:val="24"/>
          <w:szCs w:val="24"/>
        </w:rPr>
        <w:t>u</w:t>
      </w:r>
      <w:r w:rsidRPr="00F91637">
        <w:rPr>
          <w:rFonts w:ascii="GHEA Grapalat" w:hAnsi="GHEA Grapalat" w:cs="Sylfaen"/>
          <w:b/>
          <w:sz w:val="24"/>
          <w:szCs w:val="24"/>
        </w:rPr>
        <w:t>ված</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հաշվետվությունների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այլ</w:t>
      </w:r>
      <w:r w:rsidRPr="00F91637">
        <w:rPr>
          <w:rFonts w:ascii="GHEA Grapalat" w:hAnsi="GHEA Grapalat" w:cs="IRTEK Courier"/>
          <w:b/>
          <w:sz w:val="24"/>
          <w:szCs w:val="24"/>
        </w:rPr>
        <w:t xml:space="preserve"> </w:t>
      </w:r>
      <w:r w:rsidRPr="00F91637">
        <w:rPr>
          <w:rFonts w:ascii="GHEA Grapalat" w:hAnsi="GHEA Grapalat" w:cs="Sylfaen"/>
          <w:b/>
          <w:sz w:val="24"/>
          <w:szCs w:val="24"/>
        </w:rPr>
        <w:t>փա</w:t>
      </w:r>
      <w:r w:rsidRPr="00F91637">
        <w:rPr>
          <w:rFonts w:ascii="GHEA Grapalat" w:hAnsi="GHEA Grapalat" w:cs="IRTEK Courier"/>
          <w:b/>
          <w:sz w:val="24"/>
          <w:szCs w:val="24"/>
        </w:rPr>
        <w:t>u</w:t>
      </w:r>
      <w:r w:rsidRPr="00F91637">
        <w:rPr>
          <w:rFonts w:ascii="GHEA Grapalat" w:hAnsi="GHEA Grapalat" w:cs="Sylfaen"/>
          <w:b/>
          <w:sz w:val="24"/>
          <w:szCs w:val="24"/>
        </w:rPr>
        <w:t>տաթղթերի</w:t>
      </w:r>
      <w:r w:rsidRPr="00F91637">
        <w:rPr>
          <w:rFonts w:ascii="GHEA Grapalat" w:hAnsi="GHEA Grapalat" w:cs="IRTEK Courier"/>
          <w:b/>
          <w:sz w:val="24"/>
          <w:szCs w:val="24"/>
        </w:rPr>
        <w:t xml:space="preserve"> </w:t>
      </w:r>
      <w:r w:rsidRPr="00F91637">
        <w:rPr>
          <w:rFonts w:ascii="GHEA Grapalat" w:hAnsi="GHEA Grapalat" w:cs="Sylfaen"/>
          <w:b/>
          <w:sz w:val="24"/>
          <w:szCs w:val="24"/>
        </w:rPr>
        <w:t>և</w:t>
      </w:r>
      <w:r w:rsidRPr="00F91637">
        <w:rPr>
          <w:rFonts w:ascii="GHEA Grapalat" w:hAnsi="GHEA Grapalat" w:cs="IRTEK Courier"/>
          <w:b/>
          <w:sz w:val="24"/>
          <w:szCs w:val="24"/>
        </w:rPr>
        <w:t xml:space="preserve"> </w:t>
      </w:r>
      <w:r w:rsidRPr="00F91637">
        <w:rPr>
          <w:rFonts w:ascii="GHEA Grapalat" w:hAnsi="GHEA Grapalat" w:cs="Sylfaen"/>
          <w:b/>
          <w:sz w:val="24"/>
          <w:szCs w:val="24"/>
        </w:rPr>
        <w:t>տեղեկությունների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ներկայացումը</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պարտադիր</w:t>
      </w:r>
      <w:r w:rsidRPr="00F91637">
        <w:rPr>
          <w:rFonts w:ascii="GHEA Grapalat" w:hAnsi="GHEA Grapalat" w:cs="IRTEK Courier"/>
          <w:b/>
          <w:sz w:val="24"/>
          <w:szCs w:val="24"/>
        </w:rPr>
        <w:t xml:space="preserve"> </w:t>
      </w:r>
      <w:r w:rsidRPr="00F91637">
        <w:rPr>
          <w:rFonts w:ascii="GHEA Grapalat" w:hAnsi="GHEA Grapalat" w:cs="Sylfaen"/>
          <w:b/>
          <w:sz w:val="24"/>
          <w:szCs w:val="24"/>
        </w:rPr>
        <w:t>է</w:t>
      </w:r>
      <w:r w:rsidRPr="00F91637">
        <w:rPr>
          <w:rFonts w:ascii="GHEA Grapalat" w:hAnsi="GHEA Grapalat" w:cs="IRTEK Courier"/>
          <w:b/>
          <w:sz w:val="24"/>
          <w:szCs w:val="24"/>
        </w:rPr>
        <w:t>`</w:t>
      </w:r>
    </w:p>
    <w:p w:rsidR="004222CB" w:rsidRPr="0095466D"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B60785">
        <w:rPr>
          <w:rFonts w:ascii="GHEA Grapalat" w:hAnsi="GHEA Grapalat" w:cs="Sylfaen"/>
        </w:rPr>
        <w:t>նախորդ</w:t>
      </w:r>
      <w:r w:rsidRPr="00B60785">
        <w:rPr>
          <w:rFonts w:ascii="GHEA Grapalat" w:hAnsi="GHEA Grapalat" w:cs="IRTEK Courier"/>
        </w:rPr>
        <w:t xml:space="preserve"> </w:t>
      </w:r>
      <w:r w:rsidRPr="00B60785">
        <w:rPr>
          <w:rFonts w:ascii="GHEA Grapalat" w:hAnsi="GHEA Grapalat" w:cs="Sylfaen"/>
        </w:rPr>
        <w:t>հաշվետու</w:t>
      </w:r>
      <w:r w:rsidRPr="00B60785">
        <w:rPr>
          <w:rFonts w:ascii="GHEA Grapalat" w:hAnsi="GHEA Grapalat" w:cs="IRTEK Courier"/>
        </w:rPr>
        <w:t xml:space="preserve"> </w:t>
      </w:r>
      <w:r w:rsidRPr="00B60785">
        <w:rPr>
          <w:rFonts w:ascii="GHEA Grapalat" w:hAnsi="GHEA Grapalat" w:cs="Sylfaen"/>
        </w:rPr>
        <w:t>տարվա</w:t>
      </w:r>
      <w:r w:rsidRPr="00B60785">
        <w:rPr>
          <w:rFonts w:ascii="GHEA Grapalat" w:hAnsi="GHEA Grapalat" w:cs="IRTEK Courier"/>
        </w:rPr>
        <w:t xml:space="preserve"> </w:t>
      </w:r>
      <w:r w:rsidRPr="00B60785">
        <w:rPr>
          <w:rFonts w:ascii="GHEA Grapalat" w:hAnsi="GHEA Grapalat" w:cs="Sylfaen"/>
        </w:rPr>
        <w:t>արդյունքներով</w:t>
      </w:r>
      <w:r w:rsidRPr="00B60785">
        <w:rPr>
          <w:rFonts w:ascii="GHEA Grapalat" w:hAnsi="GHEA Grapalat" w:cs="IRTEK Courier"/>
        </w:rPr>
        <w:t xml:space="preserve"> 58.35 </w:t>
      </w:r>
      <w:r w:rsidRPr="00B60785">
        <w:rPr>
          <w:rFonts w:ascii="GHEA Grapalat" w:hAnsi="GHEA Grapalat" w:cs="Sylfaen"/>
        </w:rPr>
        <w:t>միլիոն</w:t>
      </w:r>
      <w:r w:rsidRPr="00B60785">
        <w:rPr>
          <w:rFonts w:ascii="GHEA Grapalat" w:hAnsi="GHEA Grapalat" w:cs="IRTEK Courier"/>
        </w:rPr>
        <w:t xml:space="preserve"> </w:t>
      </w:r>
      <w:r w:rsidRPr="00B60785">
        <w:rPr>
          <w:rFonts w:ascii="GHEA Grapalat" w:hAnsi="GHEA Grapalat" w:cs="Sylfaen"/>
        </w:rPr>
        <w:t>դրամից</w:t>
      </w:r>
      <w:r w:rsidRPr="00B60785">
        <w:rPr>
          <w:rFonts w:ascii="GHEA Grapalat" w:hAnsi="GHEA Grapalat" w:cs="IRTEK Courier"/>
        </w:rPr>
        <w:t xml:space="preserve"> </w:t>
      </w:r>
      <w:r w:rsidRPr="00B60785">
        <w:rPr>
          <w:rFonts w:ascii="GHEA Grapalat" w:hAnsi="GHEA Grapalat" w:cs="Sylfaen"/>
        </w:rPr>
        <w:t>ավելի</w:t>
      </w:r>
      <w:r w:rsidRPr="00B60785">
        <w:rPr>
          <w:rFonts w:ascii="GHEA Grapalat" w:hAnsi="GHEA Grapalat" w:cs="IRTEK Courier"/>
        </w:rPr>
        <w:t xml:space="preserve"> </w:t>
      </w:r>
      <w:r w:rsidRPr="00B60785">
        <w:rPr>
          <w:rFonts w:ascii="GHEA Grapalat" w:hAnsi="GHEA Grapalat" w:cs="Sylfaen"/>
        </w:rPr>
        <w:t>ավելացված</w:t>
      </w:r>
      <w:r w:rsidRPr="00B60785">
        <w:rPr>
          <w:rFonts w:ascii="GHEA Grapalat" w:hAnsi="GHEA Grapalat" w:cs="IRTEK Courier"/>
        </w:rPr>
        <w:t xml:space="preserve"> </w:t>
      </w:r>
      <w:r w:rsidRPr="00B60785">
        <w:rPr>
          <w:rFonts w:ascii="GHEA Grapalat" w:hAnsi="GHEA Grapalat" w:cs="Sylfaen"/>
        </w:rPr>
        <w:t>արժեքի</w:t>
      </w:r>
      <w:r w:rsidRPr="00B60785">
        <w:rPr>
          <w:rFonts w:ascii="GHEA Grapalat" w:hAnsi="GHEA Grapalat" w:cs="IRTEK Courier"/>
        </w:rPr>
        <w:t xml:space="preserve"> </w:t>
      </w:r>
      <w:r w:rsidRPr="00B60785">
        <w:rPr>
          <w:rFonts w:ascii="GHEA Grapalat" w:hAnsi="GHEA Grapalat" w:cs="Sylfaen"/>
        </w:rPr>
        <w:t>հարկով</w:t>
      </w:r>
      <w:r w:rsidRPr="00B60785">
        <w:rPr>
          <w:rFonts w:ascii="GHEA Grapalat" w:hAnsi="GHEA Grapalat" w:cs="IRTEK Courier"/>
        </w:rPr>
        <w:t xml:space="preserve"> </w:t>
      </w:r>
      <w:r w:rsidRPr="00B60785">
        <w:rPr>
          <w:rFonts w:ascii="GHEA Grapalat" w:hAnsi="GHEA Grapalat" w:cs="Sylfaen"/>
        </w:rPr>
        <w:t>հարկվող</w:t>
      </w:r>
      <w:r w:rsidRPr="00B60785">
        <w:rPr>
          <w:rFonts w:ascii="GHEA Grapalat" w:hAnsi="GHEA Grapalat" w:cs="IRTEK Courier"/>
        </w:rPr>
        <w:t xml:space="preserve"> </w:t>
      </w:r>
      <w:r w:rsidRPr="00B60785">
        <w:rPr>
          <w:rFonts w:ascii="GHEA Grapalat" w:hAnsi="GHEA Grapalat" w:cs="Sylfaen"/>
        </w:rPr>
        <w:t>շրջանառություն</w:t>
      </w:r>
      <w:r w:rsidRPr="00B60785">
        <w:rPr>
          <w:rFonts w:ascii="GHEA Grapalat" w:hAnsi="GHEA Grapalat" w:cs="IRTEK Courier"/>
        </w:rPr>
        <w:t xml:space="preserve"> </w:t>
      </w:r>
      <w:r w:rsidRPr="00B60785">
        <w:rPr>
          <w:rFonts w:ascii="GHEA Grapalat" w:hAnsi="GHEA Grapalat" w:cs="Sylfaen"/>
        </w:rPr>
        <w:t>ունեցող</w:t>
      </w:r>
      <w:r w:rsidRPr="00B60785">
        <w:rPr>
          <w:rFonts w:ascii="GHEA Grapalat" w:hAnsi="GHEA Grapalat" w:cs="IRTEK Courier"/>
        </w:rPr>
        <w:t xml:space="preserve"> (</w:t>
      </w:r>
      <w:r w:rsidRPr="00B60785">
        <w:rPr>
          <w:rFonts w:ascii="GHEA Grapalat" w:hAnsi="GHEA Grapalat" w:cs="Sylfaen"/>
        </w:rPr>
        <w:t>ավելացված</w:t>
      </w:r>
      <w:r w:rsidRPr="00B60785">
        <w:rPr>
          <w:rFonts w:ascii="GHEA Grapalat" w:hAnsi="GHEA Grapalat" w:cs="IRTEK Courier"/>
        </w:rPr>
        <w:t xml:space="preserve"> </w:t>
      </w:r>
      <w:r w:rsidRPr="00B60785">
        <w:rPr>
          <w:rFonts w:ascii="GHEA Grapalat" w:hAnsi="GHEA Grapalat" w:cs="Sylfaen"/>
        </w:rPr>
        <w:t>արժեքի</w:t>
      </w:r>
      <w:r w:rsidRPr="00B60785">
        <w:rPr>
          <w:rFonts w:ascii="GHEA Grapalat" w:hAnsi="GHEA Grapalat" w:cs="IRTEK Courier"/>
        </w:rPr>
        <w:t xml:space="preserve"> </w:t>
      </w:r>
      <w:r w:rsidRPr="00B60785">
        <w:rPr>
          <w:rFonts w:ascii="GHEA Grapalat" w:hAnsi="GHEA Grapalat" w:cs="Sylfaen"/>
        </w:rPr>
        <w:t>հարկի</w:t>
      </w:r>
      <w:r w:rsidRPr="00B60785">
        <w:rPr>
          <w:rFonts w:ascii="GHEA Grapalat" w:hAnsi="GHEA Grapalat" w:cs="IRTEK Courier"/>
        </w:rPr>
        <w:t xml:space="preserve"> </w:t>
      </w:r>
      <w:r w:rsidRPr="00B60785">
        <w:rPr>
          <w:rFonts w:ascii="GHEA Grapalat" w:hAnsi="GHEA Grapalat" w:cs="Sylfaen"/>
        </w:rPr>
        <w:t>շեմը</w:t>
      </w:r>
      <w:r w:rsidRPr="00B60785">
        <w:rPr>
          <w:rFonts w:ascii="GHEA Grapalat" w:hAnsi="GHEA Grapalat" w:cs="IRTEK Courier"/>
        </w:rPr>
        <w:t xml:space="preserve"> </w:t>
      </w:r>
      <w:r w:rsidRPr="00B60785">
        <w:rPr>
          <w:rFonts w:ascii="GHEA Grapalat" w:hAnsi="GHEA Grapalat" w:cs="Sylfaen"/>
        </w:rPr>
        <w:t>գերազանցած</w:t>
      </w:r>
      <w:r w:rsidRPr="00B60785">
        <w:rPr>
          <w:rFonts w:ascii="GHEA Grapalat" w:hAnsi="GHEA Grapalat" w:cs="IRTEK Courier"/>
        </w:rPr>
        <w:t xml:space="preserve">) </w:t>
      </w:r>
      <w:r w:rsidRPr="00B60785">
        <w:rPr>
          <w:rFonts w:ascii="GHEA Grapalat" w:hAnsi="GHEA Grapalat" w:cs="Sylfaen"/>
        </w:rPr>
        <w:t>կազմակերպությունների</w:t>
      </w:r>
      <w:r w:rsidRPr="00B60785">
        <w:rPr>
          <w:rFonts w:ascii="GHEA Grapalat" w:hAnsi="GHEA Grapalat" w:cs="IRTEK Courier"/>
        </w:rPr>
        <w:t xml:space="preserve"> </w:t>
      </w:r>
      <w:r w:rsidRPr="00B60785">
        <w:rPr>
          <w:rFonts w:ascii="GHEA Grapalat" w:hAnsi="GHEA Grapalat" w:cs="Sylfaen"/>
        </w:rPr>
        <w:t>և</w:t>
      </w:r>
      <w:r w:rsidRPr="00B60785">
        <w:rPr>
          <w:rFonts w:ascii="GHEA Grapalat" w:hAnsi="GHEA Grapalat" w:cs="IRTEK Courier"/>
        </w:rPr>
        <w:t xml:space="preserve"> </w:t>
      </w:r>
      <w:r w:rsidRPr="00B60785">
        <w:rPr>
          <w:rFonts w:ascii="GHEA Grapalat" w:hAnsi="GHEA Grapalat" w:cs="Sylfaen"/>
        </w:rPr>
        <w:t>անհատ</w:t>
      </w:r>
      <w:r w:rsidRPr="00B60785">
        <w:rPr>
          <w:rFonts w:ascii="GHEA Grapalat" w:hAnsi="GHEA Grapalat" w:cs="IRTEK Courier"/>
        </w:rPr>
        <w:t xml:space="preserve"> </w:t>
      </w:r>
      <w:r w:rsidRPr="00B60785">
        <w:rPr>
          <w:rFonts w:ascii="GHEA Grapalat" w:hAnsi="GHEA Grapalat" w:cs="Sylfaen"/>
        </w:rPr>
        <w:t>ձեռնարկատերերի</w:t>
      </w:r>
      <w:r w:rsidRPr="00B60785">
        <w:rPr>
          <w:rFonts w:ascii="GHEA Grapalat" w:hAnsi="GHEA Grapalat" w:cs="IRTEK Courier"/>
        </w:rPr>
        <w:t xml:space="preserve"> </w:t>
      </w:r>
      <w:r w:rsidRPr="00B60785">
        <w:rPr>
          <w:rFonts w:ascii="GHEA Grapalat" w:hAnsi="GHEA Grapalat" w:cs="Sylfaen"/>
        </w:rPr>
        <w:t>համար</w:t>
      </w:r>
    </w:p>
    <w:p w:rsidR="004222CB" w:rsidRPr="002219AA" w:rsidRDefault="004222CB" w:rsidP="004222CB">
      <w:pPr>
        <w:jc w:val="right"/>
        <w:rPr>
          <w:rFonts w:ascii="GHEA Grapalat" w:hAnsi="GHEA Grapalat"/>
          <w:i/>
        </w:rPr>
      </w:pPr>
      <w:r w:rsidRPr="0095466D">
        <w:rPr>
          <w:rFonts w:ascii="GHEA Grapalat" w:hAnsi="GHEA Grapalat"/>
          <w:i/>
        </w:rPr>
        <w:t>(</w:t>
      </w:r>
      <w:r>
        <w:rPr>
          <w:rFonts w:ascii="GHEA Grapalat" w:hAnsi="GHEA Grapalat"/>
          <w:i/>
        </w:rPr>
        <w:t>&lt;&lt;</w:t>
      </w:r>
      <w:r w:rsidRPr="0095466D">
        <w:rPr>
          <w:rFonts w:ascii="GHEA Grapalat" w:hAnsi="GHEA Grapalat" w:cs="Sylfaen"/>
          <w:i/>
        </w:rPr>
        <w:t>Հարկերի</w:t>
      </w:r>
      <w:r w:rsidRPr="0095466D">
        <w:rPr>
          <w:rFonts w:ascii="GHEA Grapalat" w:hAnsi="GHEA Grapalat"/>
          <w:i/>
        </w:rPr>
        <w:t xml:space="preserve"> </w:t>
      </w:r>
      <w:r w:rsidRPr="0095466D">
        <w:rPr>
          <w:rFonts w:ascii="GHEA Grapalat" w:hAnsi="GHEA Grapalat" w:cs="Sylfaen"/>
          <w:i/>
        </w:rPr>
        <w:t>մա</w:t>
      </w:r>
      <w:r w:rsidRPr="0095466D">
        <w:rPr>
          <w:rFonts w:ascii="GHEA Grapalat" w:hAnsi="GHEA Grapalat"/>
          <w:i/>
        </w:rPr>
        <w:t>u</w:t>
      </w:r>
      <w:r w:rsidRPr="0095466D">
        <w:rPr>
          <w:rFonts w:ascii="GHEA Grapalat" w:hAnsi="GHEA Grapalat" w:cs="Sylfaen"/>
          <w:i/>
        </w:rPr>
        <w:t>ին</w:t>
      </w:r>
      <w:r>
        <w:rPr>
          <w:rFonts w:ascii="GHEA Grapalat" w:hAnsi="GHEA Grapalat"/>
          <w:i/>
        </w:rPr>
        <w:t>&gt;&gt;</w:t>
      </w:r>
      <w:r w:rsidRPr="0095466D">
        <w:rPr>
          <w:rFonts w:ascii="GHEA Grapalat" w:hAnsi="GHEA Grapalat"/>
          <w:i/>
        </w:rPr>
        <w:t xml:space="preserve"> </w:t>
      </w:r>
      <w:r w:rsidRPr="0095466D">
        <w:rPr>
          <w:rFonts w:ascii="GHEA Grapalat" w:hAnsi="GHEA Grapalat" w:cs="Sylfaen"/>
          <w:i/>
        </w:rPr>
        <w:t>ՀՀ</w:t>
      </w:r>
      <w:r w:rsidRPr="0095466D">
        <w:rPr>
          <w:rFonts w:ascii="GHEA Grapalat" w:hAnsi="GHEA Grapalat"/>
          <w:i/>
        </w:rPr>
        <w:t xml:space="preserve"> o</w:t>
      </w:r>
      <w:r w:rsidRPr="0095466D">
        <w:rPr>
          <w:rFonts w:ascii="GHEA Grapalat" w:hAnsi="GHEA Grapalat" w:cs="Sylfaen"/>
          <w:i/>
        </w:rPr>
        <w:t>րենք</w:t>
      </w:r>
      <w:r w:rsidRPr="0095466D">
        <w:rPr>
          <w:rFonts w:ascii="GHEA Grapalat" w:hAnsi="GHEA Grapalat"/>
          <w:i/>
        </w:rPr>
        <w:t xml:space="preserve">, </w:t>
      </w:r>
      <w:r w:rsidRPr="0095466D">
        <w:rPr>
          <w:rFonts w:ascii="GHEA Grapalat" w:hAnsi="GHEA Grapalat" w:cs="Sylfaen"/>
          <w:i/>
        </w:rPr>
        <w:t>հոդված</w:t>
      </w:r>
      <w:r w:rsidRPr="0095466D">
        <w:rPr>
          <w:rFonts w:ascii="GHEA Grapalat" w:hAnsi="GHEA Grapalat"/>
          <w:i/>
        </w:rPr>
        <w:t xml:space="preserve"> 15.1)</w:t>
      </w:r>
    </w:p>
    <w:p w:rsidR="004222CB" w:rsidRPr="002219AA"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պարտավորությունը</w:t>
      </w:r>
      <w:r w:rsidRPr="00F91637">
        <w:rPr>
          <w:rFonts w:ascii="GHEA Grapalat" w:hAnsi="GHEA Grapalat" w:cs="IRTEK Courier"/>
          <w:b/>
          <w:sz w:val="24"/>
          <w:szCs w:val="24"/>
        </w:rPr>
        <w:t xml:space="preserve"> </w:t>
      </w:r>
      <w:r w:rsidRPr="00F91637">
        <w:rPr>
          <w:rFonts w:ascii="GHEA Grapalat" w:hAnsi="GHEA Grapalat" w:cs="Sylfaen"/>
          <w:b/>
          <w:sz w:val="24"/>
          <w:szCs w:val="24"/>
        </w:rPr>
        <w:t>ներառում</w:t>
      </w:r>
      <w:r w:rsidRPr="00F91637">
        <w:rPr>
          <w:rFonts w:ascii="GHEA Grapalat" w:hAnsi="GHEA Grapalat" w:cs="IRTEK Courier"/>
          <w:b/>
          <w:sz w:val="24"/>
          <w:szCs w:val="24"/>
        </w:rPr>
        <w:t xml:space="preserve"> </w:t>
      </w:r>
      <w:r w:rsidRPr="00F91637">
        <w:rPr>
          <w:rFonts w:ascii="GHEA Grapalat" w:hAnsi="GHEA Grapalat" w:cs="Sylfaen"/>
          <w:b/>
          <w:sz w:val="24"/>
          <w:szCs w:val="24"/>
        </w:rPr>
        <w:t>է</w:t>
      </w:r>
      <w:r w:rsidRPr="00F91637">
        <w:rPr>
          <w:rFonts w:ascii="GHEA Grapalat" w:hAnsi="GHEA Grapalat" w:cs="IRTEK Courier"/>
          <w:b/>
          <w:sz w:val="24"/>
          <w:szCs w:val="24"/>
        </w:rPr>
        <w:t>`</w:t>
      </w:r>
    </w:p>
    <w:p w:rsidR="004222CB" w:rsidRPr="00B6078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B60785">
        <w:rPr>
          <w:rFonts w:ascii="GHEA Grapalat" w:hAnsi="GHEA Grapalat" w:cs="Sylfaen"/>
        </w:rPr>
        <w:t>հարկերի</w:t>
      </w:r>
      <w:r w:rsidRPr="00B60785">
        <w:rPr>
          <w:rFonts w:ascii="GHEA Grapalat" w:hAnsi="GHEA Grapalat" w:cs="IRTEK Courier"/>
        </w:rPr>
        <w:t xml:space="preserve"> (</w:t>
      </w:r>
      <w:r w:rsidRPr="00B60785">
        <w:rPr>
          <w:rFonts w:ascii="GHEA Grapalat" w:hAnsi="GHEA Grapalat" w:cs="Sylfaen"/>
        </w:rPr>
        <w:t>այդ</w:t>
      </w:r>
      <w:r w:rsidRPr="00B60785">
        <w:rPr>
          <w:rFonts w:ascii="GHEA Grapalat" w:hAnsi="GHEA Grapalat" w:cs="IRTEK Courier"/>
        </w:rPr>
        <w:t xml:space="preserve"> </w:t>
      </w:r>
      <w:r w:rsidRPr="00B60785">
        <w:rPr>
          <w:rFonts w:ascii="GHEA Grapalat" w:hAnsi="GHEA Grapalat" w:cs="Sylfaen"/>
        </w:rPr>
        <w:t>թվում</w:t>
      </w:r>
      <w:r w:rsidRPr="00B60785">
        <w:rPr>
          <w:rFonts w:ascii="GHEA Grapalat" w:hAnsi="GHEA Grapalat" w:cs="IRTEK Courier"/>
        </w:rPr>
        <w:t>`</w:t>
      </w:r>
      <w:r>
        <w:rPr>
          <w:rFonts w:ascii="GHEA Grapalat" w:hAnsi="GHEA Grapalat" w:cs="IRTEK Courier"/>
        </w:rPr>
        <w:t xml:space="preserve"> </w:t>
      </w:r>
      <w:r w:rsidRPr="00B60785">
        <w:rPr>
          <w:rFonts w:ascii="GHEA Grapalat" w:hAnsi="GHEA Grapalat" w:cs="Sylfaen"/>
        </w:rPr>
        <w:t>թաքցված</w:t>
      </w:r>
      <w:r w:rsidRPr="00B60785">
        <w:rPr>
          <w:rFonts w:ascii="GHEA Grapalat" w:hAnsi="GHEA Grapalat" w:cs="IRTEK Courier"/>
        </w:rPr>
        <w:t xml:space="preserve"> </w:t>
      </w:r>
      <w:r w:rsidRPr="00B60785">
        <w:rPr>
          <w:rFonts w:ascii="GHEA Grapalat" w:hAnsi="GHEA Grapalat" w:cs="Sylfaen"/>
        </w:rPr>
        <w:t>կամ</w:t>
      </w:r>
      <w:r w:rsidRPr="00B60785">
        <w:rPr>
          <w:rFonts w:ascii="GHEA Grapalat" w:hAnsi="GHEA Grapalat" w:cs="IRTEK Courier"/>
        </w:rPr>
        <w:t xml:space="preserve"> </w:t>
      </w:r>
      <w:r w:rsidRPr="00B60785">
        <w:rPr>
          <w:rFonts w:ascii="GHEA Grapalat" w:hAnsi="GHEA Grapalat" w:cs="Sylfaen"/>
        </w:rPr>
        <w:t>պակա</w:t>
      </w:r>
      <w:r w:rsidRPr="00B60785">
        <w:rPr>
          <w:rFonts w:ascii="GHEA Grapalat" w:hAnsi="GHEA Grapalat" w:cs="IRTEK Courier"/>
        </w:rPr>
        <w:t xml:space="preserve">u </w:t>
      </w:r>
      <w:r w:rsidRPr="00B60785">
        <w:rPr>
          <w:rFonts w:ascii="GHEA Grapalat" w:hAnsi="GHEA Grapalat" w:cs="Sylfaen"/>
        </w:rPr>
        <w:t>ցույց</w:t>
      </w:r>
      <w:r w:rsidRPr="00B60785">
        <w:rPr>
          <w:rFonts w:ascii="GHEA Grapalat" w:hAnsi="GHEA Grapalat" w:cs="IRTEK Courier"/>
        </w:rPr>
        <w:t xml:space="preserve"> </w:t>
      </w:r>
      <w:r w:rsidRPr="00B60785">
        <w:rPr>
          <w:rFonts w:ascii="GHEA Grapalat" w:hAnsi="GHEA Grapalat" w:cs="Sylfaen"/>
        </w:rPr>
        <w:t>տրված</w:t>
      </w:r>
      <w:r w:rsidRPr="00B60785">
        <w:rPr>
          <w:rFonts w:ascii="GHEA Grapalat" w:hAnsi="GHEA Grapalat" w:cs="IRTEK Courier"/>
        </w:rPr>
        <w:t xml:space="preserve"> </w:t>
      </w:r>
      <w:r w:rsidRPr="00B60785">
        <w:rPr>
          <w:rFonts w:ascii="GHEA Grapalat" w:hAnsi="GHEA Grapalat" w:cs="Sylfaen"/>
        </w:rPr>
        <w:t>հարկվող</w:t>
      </w:r>
      <w:r w:rsidRPr="00B60785">
        <w:rPr>
          <w:rFonts w:ascii="GHEA Grapalat" w:hAnsi="GHEA Grapalat" w:cs="IRTEK Courier"/>
        </w:rPr>
        <w:t xml:space="preserve"> o</w:t>
      </w:r>
      <w:r w:rsidRPr="00B60785">
        <w:rPr>
          <w:rFonts w:ascii="GHEA Grapalat" w:hAnsi="GHEA Grapalat" w:cs="Sylfaen"/>
        </w:rPr>
        <w:t>բյեկտի</w:t>
      </w:r>
      <w:r w:rsidRPr="00B60785">
        <w:rPr>
          <w:rFonts w:ascii="GHEA Grapalat" w:hAnsi="GHEA Grapalat" w:cs="IRTEK Courier"/>
        </w:rPr>
        <w:t xml:space="preserve"> </w:t>
      </w:r>
      <w:r w:rsidRPr="00B60785">
        <w:rPr>
          <w:rFonts w:ascii="GHEA Grapalat" w:hAnsi="GHEA Grapalat" w:cs="Sylfaen"/>
        </w:rPr>
        <w:t>համար</w:t>
      </w:r>
      <w:r w:rsidRPr="00B60785">
        <w:rPr>
          <w:rFonts w:ascii="GHEA Grapalat" w:hAnsi="GHEA Grapalat" w:cs="IRTEK Courier"/>
        </w:rPr>
        <w:t xml:space="preserve"> </w:t>
      </w:r>
      <w:r w:rsidRPr="00B60785">
        <w:rPr>
          <w:rFonts w:ascii="GHEA Grapalat" w:hAnsi="GHEA Grapalat" w:cs="Sylfaen"/>
        </w:rPr>
        <w:t>նախատե</w:t>
      </w:r>
      <w:r w:rsidRPr="00B60785">
        <w:rPr>
          <w:rFonts w:ascii="GHEA Grapalat" w:hAnsi="GHEA Grapalat" w:cs="IRTEK Courier"/>
        </w:rPr>
        <w:t>u</w:t>
      </w:r>
      <w:r w:rsidRPr="00B60785">
        <w:rPr>
          <w:rFonts w:ascii="GHEA Grapalat" w:hAnsi="GHEA Grapalat" w:cs="Sylfaen"/>
        </w:rPr>
        <w:t>ված</w:t>
      </w:r>
      <w:r w:rsidRPr="00B60785">
        <w:rPr>
          <w:rFonts w:ascii="GHEA Grapalat" w:hAnsi="GHEA Grapalat" w:cs="IRTEK Courier"/>
        </w:rPr>
        <w:t xml:space="preserve">), </w:t>
      </w:r>
      <w:r w:rsidRPr="00B60785">
        <w:rPr>
          <w:rFonts w:ascii="GHEA Grapalat" w:hAnsi="GHEA Grapalat" w:cs="Sylfaen"/>
        </w:rPr>
        <w:t>ինչպե</w:t>
      </w:r>
      <w:r w:rsidRPr="00B60785">
        <w:rPr>
          <w:rFonts w:ascii="GHEA Grapalat" w:hAnsi="GHEA Grapalat" w:cs="IRTEK Courier"/>
        </w:rPr>
        <w:t xml:space="preserve">u </w:t>
      </w:r>
      <w:r w:rsidRPr="00B60785">
        <w:rPr>
          <w:rFonts w:ascii="GHEA Grapalat" w:hAnsi="GHEA Grapalat" w:cs="Sylfaen"/>
        </w:rPr>
        <w:t>նաև</w:t>
      </w:r>
      <w:r w:rsidRPr="00B60785">
        <w:rPr>
          <w:rFonts w:ascii="GHEA Grapalat" w:hAnsi="GHEA Grapalat" w:cs="IRTEK Courier"/>
        </w:rPr>
        <w:t xml:space="preserve"> </w:t>
      </w:r>
      <w:r w:rsidRPr="00B60785">
        <w:rPr>
          <w:rFonts w:ascii="GHEA Grapalat" w:hAnsi="GHEA Grapalat" w:cs="Sylfaen"/>
        </w:rPr>
        <w:t>հարկային</w:t>
      </w:r>
      <w:r w:rsidRPr="00B60785">
        <w:rPr>
          <w:rFonts w:ascii="GHEA Grapalat" w:hAnsi="GHEA Grapalat" w:cs="IRTEK Courier"/>
        </w:rPr>
        <w:t xml:space="preserve"> o</w:t>
      </w:r>
      <w:r w:rsidRPr="00B60785">
        <w:rPr>
          <w:rFonts w:ascii="GHEA Grapalat" w:hAnsi="GHEA Grapalat" w:cs="Sylfaen"/>
        </w:rPr>
        <w:t>րեն</w:t>
      </w:r>
      <w:r w:rsidRPr="00B60785">
        <w:rPr>
          <w:rFonts w:ascii="GHEA Grapalat" w:hAnsi="GHEA Grapalat" w:cs="IRTEK Courier"/>
        </w:rPr>
        <w:t>u</w:t>
      </w:r>
      <w:r w:rsidRPr="00B60785">
        <w:rPr>
          <w:rFonts w:ascii="GHEA Grapalat" w:hAnsi="GHEA Grapalat" w:cs="Sylfaen"/>
        </w:rPr>
        <w:t>դրությունը</w:t>
      </w:r>
      <w:r w:rsidRPr="00B60785">
        <w:rPr>
          <w:rFonts w:ascii="GHEA Grapalat" w:hAnsi="GHEA Grapalat" w:cs="IRTEK Courier"/>
        </w:rPr>
        <w:t xml:space="preserve"> </w:t>
      </w:r>
      <w:r w:rsidRPr="00B60785">
        <w:rPr>
          <w:rFonts w:ascii="GHEA Grapalat" w:hAnsi="GHEA Grapalat" w:cs="Sylfaen"/>
        </w:rPr>
        <w:t>և</w:t>
      </w:r>
      <w:r w:rsidRPr="00B60785">
        <w:rPr>
          <w:rFonts w:ascii="GHEA Grapalat" w:hAnsi="GHEA Grapalat" w:cs="IRTEK Courier"/>
        </w:rPr>
        <w:t xml:space="preserve"> </w:t>
      </w:r>
      <w:r w:rsidRPr="00B60785">
        <w:rPr>
          <w:rFonts w:ascii="GHEA Grapalat" w:hAnsi="GHEA Grapalat" w:cs="Sylfaen"/>
        </w:rPr>
        <w:t>Հայա</w:t>
      </w:r>
      <w:r w:rsidRPr="00B60785">
        <w:rPr>
          <w:rFonts w:ascii="GHEA Grapalat" w:hAnsi="GHEA Grapalat" w:cs="IRTEK Courier"/>
        </w:rPr>
        <w:t>u</w:t>
      </w:r>
      <w:r w:rsidRPr="00B60785">
        <w:rPr>
          <w:rFonts w:ascii="GHEA Grapalat" w:hAnsi="GHEA Grapalat" w:cs="Sylfaen"/>
        </w:rPr>
        <w:t>տանի</w:t>
      </w:r>
      <w:r w:rsidRPr="00B60785">
        <w:rPr>
          <w:rFonts w:ascii="GHEA Grapalat" w:hAnsi="GHEA Grapalat" w:cs="IRTEK Courier"/>
        </w:rPr>
        <w:t xml:space="preserve"> </w:t>
      </w:r>
      <w:r w:rsidRPr="00B60785">
        <w:rPr>
          <w:rFonts w:ascii="GHEA Grapalat" w:hAnsi="GHEA Grapalat" w:cs="Sylfaen"/>
        </w:rPr>
        <w:t>Հանրապետությունում</w:t>
      </w:r>
      <w:r w:rsidRPr="00B60785">
        <w:rPr>
          <w:rFonts w:ascii="GHEA Grapalat" w:hAnsi="GHEA Grapalat" w:cs="IRTEK Courier"/>
        </w:rPr>
        <w:t xml:space="preserve"> </w:t>
      </w:r>
      <w:r w:rsidRPr="00B60785">
        <w:rPr>
          <w:rFonts w:ascii="GHEA Grapalat" w:hAnsi="GHEA Grapalat" w:cs="Sylfaen"/>
        </w:rPr>
        <w:t>հարկային</w:t>
      </w:r>
      <w:r w:rsidRPr="00B60785">
        <w:rPr>
          <w:rFonts w:ascii="GHEA Grapalat" w:hAnsi="GHEA Grapalat" w:cs="IRTEK Courier"/>
        </w:rPr>
        <w:t xml:space="preserve"> </w:t>
      </w:r>
      <w:r w:rsidRPr="00B60785">
        <w:rPr>
          <w:rFonts w:ascii="GHEA Grapalat" w:hAnsi="GHEA Grapalat" w:cs="Sylfaen"/>
        </w:rPr>
        <w:t>հարաբերությունները</w:t>
      </w:r>
      <w:r w:rsidRPr="00B60785">
        <w:rPr>
          <w:rFonts w:ascii="GHEA Grapalat" w:hAnsi="GHEA Grapalat" w:cs="IRTEK Courier"/>
        </w:rPr>
        <w:t xml:space="preserve"> </w:t>
      </w:r>
      <w:r w:rsidRPr="00B60785">
        <w:rPr>
          <w:rFonts w:ascii="GHEA Grapalat" w:hAnsi="GHEA Grapalat" w:cs="Sylfaen"/>
        </w:rPr>
        <w:t>կարգավորող</w:t>
      </w:r>
      <w:r w:rsidRPr="00B60785">
        <w:rPr>
          <w:rFonts w:ascii="GHEA Grapalat" w:hAnsi="GHEA Grapalat" w:cs="IRTEK Courier"/>
        </w:rPr>
        <w:t xml:space="preserve"> </w:t>
      </w:r>
      <w:r w:rsidRPr="00B60785">
        <w:rPr>
          <w:rFonts w:ascii="GHEA Grapalat" w:hAnsi="GHEA Grapalat" w:cs="Sylfaen"/>
        </w:rPr>
        <w:t>մյու</w:t>
      </w:r>
      <w:r w:rsidRPr="00B60785">
        <w:rPr>
          <w:rFonts w:ascii="GHEA Grapalat" w:hAnsi="GHEA Grapalat" w:cs="IRTEK Courier"/>
        </w:rPr>
        <w:t xml:space="preserve">u </w:t>
      </w:r>
      <w:r w:rsidRPr="00B60785">
        <w:rPr>
          <w:rFonts w:ascii="GHEA Grapalat" w:hAnsi="GHEA Grapalat" w:cs="Sylfaen"/>
        </w:rPr>
        <w:t>իրավական</w:t>
      </w:r>
      <w:r w:rsidRPr="00B60785">
        <w:rPr>
          <w:rFonts w:ascii="GHEA Grapalat" w:hAnsi="GHEA Grapalat" w:cs="IRTEK Courier"/>
        </w:rPr>
        <w:t xml:space="preserve"> </w:t>
      </w:r>
      <w:r w:rsidRPr="00B60785">
        <w:rPr>
          <w:rFonts w:ascii="GHEA Grapalat" w:hAnsi="GHEA Grapalat" w:cs="Sylfaen"/>
        </w:rPr>
        <w:t>ակտերը</w:t>
      </w:r>
      <w:r w:rsidRPr="00B60785">
        <w:rPr>
          <w:rFonts w:ascii="GHEA Grapalat" w:hAnsi="GHEA Grapalat" w:cs="IRTEK Courier"/>
        </w:rPr>
        <w:t xml:space="preserve"> </w:t>
      </w:r>
      <w:r w:rsidRPr="00B60785">
        <w:rPr>
          <w:rFonts w:ascii="GHEA Grapalat" w:hAnsi="GHEA Grapalat" w:cs="Sylfaen"/>
        </w:rPr>
        <w:t>խախտելու</w:t>
      </w:r>
      <w:r w:rsidRPr="00B60785">
        <w:rPr>
          <w:rFonts w:ascii="GHEA Grapalat" w:hAnsi="GHEA Grapalat" w:cs="IRTEK Courier"/>
        </w:rPr>
        <w:t xml:space="preserve"> </w:t>
      </w:r>
      <w:r w:rsidRPr="00B60785">
        <w:rPr>
          <w:rFonts w:ascii="GHEA Grapalat" w:hAnsi="GHEA Grapalat" w:cs="Sylfaen"/>
        </w:rPr>
        <w:t>համար</w:t>
      </w:r>
      <w:r w:rsidRPr="00B60785">
        <w:rPr>
          <w:rFonts w:ascii="GHEA Grapalat" w:hAnsi="GHEA Grapalat" w:cs="IRTEK Courier"/>
        </w:rPr>
        <w:t xml:space="preserve"> </w:t>
      </w:r>
      <w:r w:rsidRPr="00B60785">
        <w:rPr>
          <w:rFonts w:ascii="GHEA Grapalat" w:hAnsi="GHEA Grapalat" w:cs="Sylfaen"/>
        </w:rPr>
        <w:t>հաշվարկված</w:t>
      </w:r>
      <w:r w:rsidRPr="00B60785">
        <w:rPr>
          <w:rFonts w:ascii="GHEA Grapalat" w:hAnsi="GHEA Grapalat" w:cs="IRTEK Courier"/>
        </w:rPr>
        <w:t xml:space="preserve">` </w:t>
      </w:r>
      <w:r w:rsidRPr="00B60785">
        <w:rPr>
          <w:rFonts w:ascii="GHEA Grapalat" w:hAnsi="GHEA Grapalat" w:cs="Sylfaen"/>
        </w:rPr>
        <w:t>հարկային</w:t>
      </w:r>
      <w:r w:rsidRPr="00B60785">
        <w:rPr>
          <w:rFonts w:ascii="GHEA Grapalat" w:hAnsi="GHEA Grapalat" w:cs="IRTEK Courier"/>
        </w:rPr>
        <w:t xml:space="preserve"> o</w:t>
      </w:r>
      <w:r w:rsidRPr="00B60785">
        <w:rPr>
          <w:rFonts w:ascii="GHEA Grapalat" w:hAnsi="GHEA Grapalat" w:cs="Sylfaen"/>
        </w:rPr>
        <w:t>րեն</w:t>
      </w:r>
      <w:r w:rsidRPr="00B60785">
        <w:rPr>
          <w:rFonts w:ascii="GHEA Grapalat" w:hAnsi="GHEA Grapalat" w:cs="IRTEK Courier"/>
        </w:rPr>
        <w:t>u</w:t>
      </w:r>
      <w:r w:rsidRPr="00B60785">
        <w:rPr>
          <w:rFonts w:ascii="GHEA Grapalat" w:hAnsi="GHEA Grapalat" w:cs="Sylfaen"/>
        </w:rPr>
        <w:t>դրությամբ</w:t>
      </w:r>
      <w:r w:rsidRPr="00B60785">
        <w:rPr>
          <w:rFonts w:ascii="GHEA Grapalat" w:hAnsi="GHEA Grapalat" w:cs="IRTEK Courier"/>
        </w:rPr>
        <w:t xml:space="preserve"> u</w:t>
      </w:r>
      <w:r w:rsidRPr="00B60785">
        <w:rPr>
          <w:rFonts w:ascii="GHEA Grapalat" w:hAnsi="GHEA Grapalat" w:cs="Sylfaen"/>
        </w:rPr>
        <w:t>ահմանված</w:t>
      </w:r>
      <w:r w:rsidRPr="00B60785">
        <w:rPr>
          <w:rFonts w:ascii="GHEA Grapalat" w:hAnsi="GHEA Grapalat" w:cs="IRTEK Courier"/>
        </w:rPr>
        <w:t xml:space="preserve"> </w:t>
      </w:r>
      <w:r w:rsidRPr="00B60785">
        <w:rPr>
          <w:rFonts w:ascii="GHEA Grapalat" w:hAnsi="GHEA Grapalat" w:cs="Sylfaen"/>
        </w:rPr>
        <w:t>տույժերի</w:t>
      </w:r>
      <w:r w:rsidRPr="00B60785">
        <w:rPr>
          <w:rFonts w:ascii="GHEA Grapalat" w:hAnsi="GHEA Grapalat" w:cs="IRTEK Courier"/>
        </w:rPr>
        <w:t xml:space="preserve"> </w:t>
      </w:r>
      <w:r w:rsidRPr="00B60785">
        <w:rPr>
          <w:rFonts w:ascii="GHEA Grapalat" w:hAnsi="GHEA Grapalat" w:cs="Sylfaen"/>
        </w:rPr>
        <w:t>և</w:t>
      </w:r>
      <w:r w:rsidRPr="00B60785">
        <w:rPr>
          <w:rFonts w:ascii="GHEA Grapalat" w:hAnsi="GHEA Grapalat" w:cs="IRTEK Courier"/>
        </w:rPr>
        <w:t xml:space="preserve"> </w:t>
      </w:r>
      <w:r w:rsidRPr="00B60785">
        <w:rPr>
          <w:rFonts w:ascii="GHEA Grapalat" w:hAnsi="GHEA Grapalat" w:cs="Sylfaen"/>
        </w:rPr>
        <w:t>տուգանքների</w:t>
      </w:r>
      <w:r w:rsidRPr="00B60785">
        <w:rPr>
          <w:rFonts w:ascii="GHEA Grapalat" w:hAnsi="GHEA Grapalat" w:cs="IRTEK Courier"/>
        </w:rPr>
        <w:t xml:space="preserve"> </w:t>
      </w:r>
      <w:r w:rsidRPr="00B60785">
        <w:rPr>
          <w:rFonts w:ascii="GHEA Grapalat" w:hAnsi="GHEA Grapalat" w:cs="Sylfaen"/>
        </w:rPr>
        <w:t>գումարների</w:t>
      </w:r>
      <w:r w:rsidRPr="00B60785">
        <w:rPr>
          <w:rFonts w:ascii="GHEA Grapalat" w:hAnsi="GHEA Grapalat" w:cs="IRTEK Courier"/>
        </w:rPr>
        <w:t xml:space="preserve"> </w:t>
      </w:r>
      <w:r w:rsidRPr="00B60785">
        <w:rPr>
          <w:rFonts w:ascii="GHEA Grapalat" w:hAnsi="GHEA Grapalat" w:cs="Sylfaen"/>
        </w:rPr>
        <w:t>վճարումը</w:t>
      </w:r>
    </w:p>
    <w:p w:rsidR="004222CB" w:rsidRPr="001D5D43" w:rsidRDefault="004222CB" w:rsidP="004222CB">
      <w:pPr>
        <w:jc w:val="right"/>
        <w:rPr>
          <w:rFonts w:ascii="GHEA Grapalat" w:hAnsi="GHEA Grapalat"/>
          <w:i/>
        </w:rPr>
      </w:pPr>
      <w:r w:rsidRPr="0095466D">
        <w:rPr>
          <w:rFonts w:ascii="GHEA Grapalat" w:hAnsi="GHEA Grapalat"/>
          <w:i/>
        </w:rPr>
        <w:t>(</w:t>
      </w:r>
      <w:r>
        <w:rPr>
          <w:rFonts w:ascii="GHEA Grapalat" w:hAnsi="GHEA Grapalat"/>
          <w:i/>
        </w:rPr>
        <w:t>&lt;&lt;</w:t>
      </w:r>
      <w:r w:rsidRPr="0095466D">
        <w:rPr>
          <w:rFonts w:ascii="GHEA Grapalat" w:hAnsi="GHEA Grapalat" w:cs="Sylfaen"/>
          <w:i/>
        </w:rPr>
        <w:t>Հարկերի</w:t>
      </w:r>
      <w:r w:rsidRPr="0095466D">
        <w:rPr>
          <w:rFonts w:ascii="GHEA Grapalat" w:hAnsi="GHEA Grapalat"/>
          <w:i/>
        </w:rPr>
        <w:t xml:space="preserve"> </w:t>
      </w:r>
      <w:r w:rsidRPr="0095466D">
        <w:rPr>
          <w:rFonts w:ascii="GHEA Grapalat" w:hAnsi="GHEA Grapalat" w:cs="Sylfaen"/>
          <w:i/>
        </w:rPr>
        <w:t>մա</w:t>
      </w:r>
      <w:r w:rsidRPr="0095466D">
        <w:rPr>
          <w:rFonts w:ascii="GHEA Grapalat" w:hAnsi="GHEA Grapalat"/>
          <w:i/>
        </w:rPr>
        <w:t>u</w:t>
      </w:r>
      <w:r w:rsidRPr="0095466D">
        <w:rPr>
          <w:rFonts w:ascii="GHEA Grapalat" w:hAnsi="GHEA Grapalat" w:cs="Sylfaen"/>
          <w:i/>
        </w:rPr>
        <w:t>ին</w:t>
      </w:r>
      <w:r>
        <w:rPr>
          <w:rFonts w:ascii="GHEA Grapalat" w:hAnsi="GHEA Grapalat"/>
          <w:i/>
        </w:rPr>
        <w:t>&gt;&gt;</w:t>
      </w:r>
      <w:r w:rsidRPr="0095466D">
        <w:rPr>
          <w:rFonts w:ascii="GHEA Grapalat" w:hAnsi="GHEA Grapalat"/>
          <w:i/>
        </w:rPr>
        <w:t xml:space="preserve"> </w:t>
      </w:r>
      <w:r w:rsidRPr="0095466D">
        <w:rPr>
          <w:rFonts w:ascii="GHEA Grapalat" w:hAnsi="GHEA Grapalat" w:cs="Sylfaen"/>
          <w:i/>
        </w:rPr>
        <w:t>ՀՀ</w:t>
      </w:r>
      <w:r w:rsidRPr="0095466D">
        <w:rPr>
          <w:rFonts w:ascii="GHEA Grapalat" w:hAnsi="GHEA Grapalat"/>
          <w:i/>
        </w:rPr>
        <w:t xml:space="preserve"> o</w:t>
      </w:r>
      <w:r w:rsidRPr="0095466D">
        <w:rPr>
          <w:rFonts w:ascii="GHEA Grapalat" w:hAnsi="GHEA Grapalat" w:cs="Sylfaen"/>
          <w:i/>
        </w:rPr>
        <w:t>րենք</w:t>
      </w:r>
      <w:r w:rsidRPr="0095466D">
        <w:rPr>
          <w:rFonts w:ascii="GHEA Grapalat" w:hAnsi="GHEA Grapalat"/>
          <w:i/>
        </w:rPr>
        <w:t xml:space="preserve">, </w:t>
      </w:r>
      <w:r w:rsidRPr="0095466D">
        <w:rPr>
          <w:rFonts w:ascii="GHEA Grapalat" w:hAnsi="GHEA Grapalat" w:cs="Sylfaen"/>
          <w:i/>
        </w:rPr>
        <w:t>հոդված</w:t>
      </w:r>
      <w:r w:rsidRPr="0095466D">
        <w:rPr>
          <w:rFonts w:ascii="GHEA Grapalat" w:hAnsi="GHEA Grapalat"/>
          <w:i/>
        </w:rPr>
        <w:t xml:space="preserve"> 16)</w:t>
      </w:r>
    </w:p>
    <w:p w:rsidR="004222CB" w:rsidRPr="001D5D43"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պարտավորությունը</w:t>
      </w:r>
      <w:r w:rsidRPr="00F91637">
        <w:rPr>
          <w:rFonts w:ascii="GHEA Grapalat" w:hAnsi="GHEA Grapalat" w:cs="IRTEK Courier"/>
          <w:b/>
          <w:sz w:val="24"/>
          <w:szCs w:val="24"/>
        </w:rPr>
        <w:t xml:space="preserve"> </w:t>
      </w:r>
      <w:r w:rsidRPr="00F91637">
        <w:rPr>
          <w:rFonts w:ascii="GHEA Grapalat" w:hAnsi="GHEA Grapalat" w:cs="Sylfaen"/>
          <w:b/>
          <w:sz w:val="24"/>
          <w:szCs w:val="24"/>
        </w:rPr>
        <w:t>դադարում</w:t>
      </w:r>
      <w:r w:rsidRPr="00F91637">
        <w:rPr>
          <w:rFonts w:ascii="GHEA Grapalat" w:hAnsi="GHEA Grapalat" w:cs="IRTEK Courier"/>
          <w:b/>
          <w:sz w:val="24"/>
          <w:szCs w:val="24"/>
        </w:rPr>
        <w:t xml:space="preserve"> </w:t>
      </w:r>
      <w:r w:rsidRPr="00F91637">
        <w:rPr>
          <w:rFonts w:ascii="GHEA Grapalat" w:hAnsi="GHEA Grapalat" w:cs="Sylfaen"/>
          <w:b/>
          <w:sz w:val="24"/>
          <w:szCs w:val="24"/>
        </w:rPr>
        <w:t>է</w:t>
      </w:r>
      <w:r w:rsidRPr="00F91637">
        <w:rPr>
          <w:rFonts w:ascii="GHEA Grapalat" w:hAnsi="GHEA Grapalat" w:cs="IRTEK Courier"/>
          <w:b/>
          <w:sz w:val="24"/>
          <w:szCs w:val="24"/>
        </w:rPr>
        <w:t>`</w:t>
      </w:r>
    </w:p>
    <w:p w:rsidR="004222CB" w:rsidRPr="0095466D"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B60785">
        <w:rPr>
          <w:rFonts w:ascii="GHEA Grapalat" w:hAnsi="GHEA Grapalat" w:cs="Sylfaen"/>
        </w:rPr>
        <w:t>դրա</w:t>
      </w:r>
      <w:r w:rsidRPr="00B60785">
        <w:rPr>
          <w:rFonts w:ascii="GHEA Grapalat" w:hAnsi="GHEA Grapalat" w:cs="IRTEK Courier"/>
        </w:rPr>
        <w:t xml:space="preserve"> </w:t>
      </w:r>
      <w:r w:rsidRPr="00B60785">
        <w:rPr>
          <w:rFonts w:ascii="GHEA Grapalat" w:hAnsi="GHEA Grapalat" w:cs="Sylfaen"/>
        </w:rPr>
        <w:t>կատարման</w:t>
      </w:r>
      <w:r w:rsidRPr="00B60785">
        <w:rPr>
          <w:rFonts w:ascii="GHEA Grapalat" w:hAnsi="GHEA Grapalat" w:cs="IRTEK Courier"/>
        </w:rPr>
        <w:t xml:space="preserve">, </w:t>
      </w:r>
      <w:r w:rsidRPr="00B60785">
        <w:rPr>
          <w:rFonts w:ascii="GHEA Grapalat" w:hAnsi="GHEA Grapalat" w:cs="Sylfaen"/>
        </w:rPr>
        <w:t>հարկի</w:t>
      </w:r>
      <w:r w:rsidRPr="00B60785">
        <w:rPr>
          <w:rFonts w:ascii="GHEA Grapalat" w:hAnsi="GHEA Grapalat" w:cs="IRTEK Courier"/>
        </w:rPr>
        <w:t xml:space="preserve"> </w:t>
      </w:r>
      <w:r w:rsidRPr="00B60785">
        <w:rPr>
          <w:rFonts w:ascii="GHEA Grapalat" w:hAnsi="GHEA Grapalat" w:cs="Sylfaen"/>
        </w:rPr>
        <w:t>վերացման</w:t>
      </w:r>
      <w:r w:rsidRPr="00B60785">
        <w:rPr>
          <w:rFonts w:ascii="GHEA Grapalat" w:hAnsi="GHEA Grapalat" w:cs="IRTEK Courier"/>
        </w:rPr>
        <w:t xml:space="preserve">, </w:t>
      </w:r>
      <w:r w:rsidRPr="00B60785">
        <w:rPr>
          <w:rFonts w:ascii="GHEA Grapalat" w:hAnsi="GHEA Grapalat" w:cs="Sylfaen"/>
        </w:rPr>
        <w:t>հարկից</w:t>
      </w:r>
      <w:r w:rsidRPr="00B60785">
        <w:rPr>
          <w:rFonts w:ascii="GHEA Grapalat" w:hAnsi="GHEA Grapalat" w:cs="IRTEK Courier"/>
        </w:rPr>
        <w:t xml:space="preserve"> </w:t>
      </w:r>
      <w:r w:rsidRPr="00B60785">
        <w:rPr>
          <w:rFonts w:ascii="GHEA Grapalat" w:hAnsi="GHEA Grapalat" w:cs="Sylfaen"/>
        </w:rPr>
        <w:t>ազատելու</w:t>
      </w:r>
      <w:r w:rsidRPr="00B60785">
        <w:rPr>
          <w:rFonts w:ascii="GHEA Grapalat" w:hAnsi="GHEA Grapalat" w:cs="IRTEK Courier"/>
        </w:rPr>
        <w:t xml:space="preserve"> </w:t>
      </w:r>
      <w:r w:rsidRPr="00B60785">
        <w:rPr>
          <w:rFonts w:ascii="GHEA Grapalat" w:hAnsi="GHEA Grapalat" w:cs="Sylfaen"/>
        </w:rPr>
        <w:t>արտոնության</w:t>
      </w:r>
      <w:r w:rsidRPr="00B60785">
        <w:rPr>
          <w:rFonts w:ascii="GHEA Grapalat" w:hAnsi="GHEA Grapalat" w:cs="IRTEK Courier"/>
        </w:rPr>
        <w:t xml:space="preserve"> u</w:t>
      </w:r>
      <w:r w:rsidRPr="00B60785">
        <w:rPr>
          <w:rFonts w:ascii="GHEA Grapalat" w:hAnsi="GHEA Grapalat" w:cs="Sylfaen"/>
        </w:rPr>
        <w:t>ահմանման</w:t>
      </w:r>
      <w:r w:rsidRPr="00B60785">
        <w:rPr>
          <w:rFonts w:ascii="GHEA Grapalat" w:hAnsi="GHEA Grapalat" w:cs="IRTEK Courier"/>
        </w:rPr>
        <w:t xml:space="preserve">, </w:t>
      </w:r>
      <w:r w:rsidRPr="00B60785">
        <w:rPr>
          <w:rFonts w:ascii="GHEA Grapalat" w:hAnsi="GHEA Grapalat" w:cs="Sylfaen"/>
        </w:rPr>
        <w:t>ինչպե</w:t>
      </w:r>
      <w:r w:rsidRPr="00B60785">
        <w:rPr>
          <w:rFonts w:ascii="GHEA Grapalat" w:hAnsi="GHEA Grapalat" w:cs="IRTEK Courier"/>
        </w:rPr>
        <w:t xml:space="preserve">u </w:t>
      </w:r>
      <w:r w:rsidRPr="00B60785">
        <w:rPr>
          <w:rFonts w:ascii="GHEA Grapalat" w:hAnsi="GHEA Grapalat" w:cs="Sylfaen"/>
        </w:rPr>
        <w:t>նաև</w:t>
      </w:r>
      <w:r w:rsidRPr="00B60785">
        <w:rPr>
          <w:rFonts w:ascii="GHEA Grapalat" w:hAnsi="GHEA Grapalat" w:cs="IRTEK Courier"/>
        </w:rPr>
        <w:t xml:space="preserve"> </w:t>
      </w:r>
      <w:r w:rsidRPr="00B60785">
        <w:rPr>
          <w:rFonts w:ascii="GHEA Grapalat" w:hAnsi="GHEA Grapalat" w:cs="Sylfaen"/>
        </w:rPr>
        <w:t>հարկային</w:t>
      </w:r>
      <w:r w:rsidRPr="00B60785">
        <w:rPr>
          <w:rFonts w:ascii="GHEA Grapalat" w:hAnsi="GHEA Grapalat" w:cs="IRTEK Courier"/>
        </w:rPr>
        <w:t xml:space="preserve"> o</w:t>
      </w:r>
      <w:r w:rsidRPr="00B60785">
        <w:rPr>
          <w:rFonts w:ascii="GHEA Grapalat" w:hAnsi="GHEA Grapalat" w:cs="Sylfaen"/>
        </w:rPr>
        <w:t>րեն</w:t>
      </w:r>
      <w:r w:rsidRPr="00B60785">
        <w:rPr>
          <w:rFonts w:ascii="GHEA Grapalat" w:hAnsi="GHEA Grapalat" w:cs="IRTEK Courier"/>
        </w:rPr>
        <w:t>u</w:t>
      </w:r>
      <w:r w:rsidRPr="00B60785">
        <w:rPr>
          <w:rFonts w:ascii="GHEA Grapalat" w:hAnsi="GHEA Grapalat" w:cs="Sylfaen"/>
        </w:rPr>
        <w:t>դրությամբ</w:t>
      </w:r>
      <w:r w:rsidRPr="00B60785">
        <w:rPr>
          <w:rFonts w:ascii="GHEA Grapalat" w:hAnsi="GHEA Grapalat" w:cs="IRTEK Courier"/>
        </w:rPr>
        <w:t xml:space="preserve"> </w:t>
      </w:r>
      <w:r w:rsidRPr="00B60785">
        <w:rPr>
          <w:rFonts w:ascii="GHEA Grapalat" w:hAnsi="GHEA Grapalat" w:cs="Sylfaen"/>
        </w:rPr>
        <w:t>նախատե</w:t>
      </w:r>
      <w:r w:rsidRPr="00B60785">
        <w:rPr>
          <w:rFonts w:ascii="GHEA Grapalat" w:hAnsi="GHEA Grapalat" w:cs="IRTEK Courier"/>
        </w:rPr>
        <w:t>u</w:t>
      </w:r>
      <w:r w:rsidRPr="00B60785">
        <w:rPr>
          <w:rFonts w:ascii="GHEA Grapalat" w:hAnsi="GHEA Grapalat" w:cs="Sylfaen"/>
        </w:rPr>
        <w:t>ված</w:t>
      </w:r>
      <w:r w:rsidRPr="00B60785">
        <w:rPr>
          <w:rFonts w:ascii="GHEA Grapalat" w:hAnsi="GHEA Grapalat" w:cs="IRTEK Courier"/>
        </w:rPr>
        <w:t xml:space="preserve"> </w:t>
      </w:r>
      <w:r w:rsidRPr="00B60785">
        <w:rPr>
          <w:rFonts w:ascii="GHEA Grapalat" w:hAnsi="GHEA Grapalat" w:cs="Sylfaen"/>
        </w:rPr>
        <w:t>այլ</w:t>
      </w:r>
      <w:r w:rsidRPr="00B60785">
        <w:rPr>
          <w:rFonts w:ascii="GHEA Grapalat" w:hAnsi="GHEA Grapalat" w:cs="IRTEK Courier"/>
        </w:rPr>
        <w:t xml:space="preserve"> </w:t>
      </w:r>
      <w:r w:rsidRPr="00B60785">
        <w:rPr>
          <w:rFonts w:ascii="GHEA Grapalat" w:hAnsi="GHEA Grapalat" w:cs="Sylfaen"/>
        </w:rPr>
        <w:t>դեպքերում</w:t>
      </w:r>
      <w:r w:rsidRPr="00B60785">
        <w:rPr>
          <w:rFonts w:ascii="GHEA Grapalat" w:hAnsi="GHEA Grapalat" w:cs="IRTEK Courier"/>
        </w:rPr>
        <w:t xml:space="preserve">, </w:t>
      </w:r>
      <w:r w:rsidRPr="00B60785">
        <w:rPr>
          <w:rFonts w:ascii="GHEA Grapalat" w:hAnsi="GHEA Grapalat" w:cs="Sylfaen"/>
        </w:rPr>
        <w:t>ի</w:t>
      </w:r>
      <w:r w:rsidRPr="00B60785">
        <w:rPr>
          <w:rFonts w:ascii="GHEA Grapalat" w:hAnsi="GHEA Grapalat" w:cs="IRTEK Courier"/>
        </w:rPr>
        <w:t>u</w:t>
      </w:r>
      <w:r w:rsidRPr="00B60785">
        <w:rPr>
          <w:rFonts w:ascii="GHEA Grapalat" w:hAnsi="GHEA Grapalat" w:cs="Sylfaen"/>
        </w:rPr>
        <w:t>կ</w:t>
      </w:r>
      <w:r w:rsidRPr="00B60785">
        <w:rPr>
          <w:rFonts w:ascii="GHEA Grapalat" w:hAnsi="GHEA Grapalat" w:cs="IRTEK Courier"/>
        </w:rPr>
        <w:t xml:space="preserve"> </w:t>
      </w:r>
      <w:r w:rsidRPr="00B60785">
        <w:rPr>
          <w:rFonts w:ascii="GHEA Grapalat" w:hAnsi="GHEA Grapalat" w:cs="Sylfaen"/>
        </w:rPr>
        <w:t>ֆիզիկական</w:t>
      </w:r>
      <w:r w:rsidRPr="00B60785">
        <w:rPr>
          <w:rFonts w:ascii="GHEA Grapalat" w:hAnsi="GHEA Grapalat" w:cs="IRTEK Courier"/>
        </w:rPr>
        <w:t xml:space="preserve"> </w:t>
      </w:r>
      <w:r w:rsidRPr="00B60785">
        <w:rPr>
          <w:rFonts w:ascii="GHEA Grapalat" w:hAnsi="GHEA Grapalat" w:cs="Sylfaen"/>
        </w:rPr>
        <w:t>անձի</w:t>
      </w:r>
      <w:r w:rsidRPr="00B60785">
        <w:rPr>
          <w:rFonts w:ascii="GHEA Grapalat" w:hAnsi="GHEA Grapalat" w:cs="IRTEK Courier"/>
        </w:rPr>
        <w:t xml:space="preserve"> </w:t>
      </w:r>
      <w:r w:rsidRPr="00B60785">
        <w:rPr>
          <w:rFonts w:ascii="GHEA Grapalat" w:hAnsi="GHEA Grapalat" w:cs="Sylfaen"/>
        </w:rPr>
        <w:t>համար</w:t>
      </w:r>
      <w:r w:rsidRPr="00B60785">
        <w:rPr>
          <w:rFonts w:ascii="GHEA Grapalat" w:hAnsi="GHEA Grapalat" w:cs="IRTEK Courier"/>
        </w:rPr>
        <w:t xml:space="preserve">` </w:t>
      </w:r>
      <w:r w:rsidRPr="00B60785">
        <w:rPr>
          <w:rFonts w:ascii="GHEA Grapalat" w:hAnsi="GHEA Grapalat" w:cs="Sylfaen"/>
        </w:rPr>
        <w:t>նաև</w:t>
      </w:r>
      <w:r w:rsidRPr="00B60785">
        <w:rPr>
          <w:rFonts w:ascii="GHEA Grapalat" w:hAnsi="GHEA Grapalat" w:cs="IRTEK Courier"/>
        </w:rPr>
        <w:t xml:space="preserve"> </w:t>
      </w:r>
      <w:r w:rsidRPr="00B60785">
        <w:rPr>
          <w:rFonts w:ascii="GHEA Grapalat" w:hAnsi="GHEA Grapalat" w:cs="Sylfaen"/>
        </w:rPr>
        <w:t>նրա</w:t>
      </w:r>
      <w:r w:rsidRPr="00B60785">
        <w:rPr>
          <w:rFonts w:ascii="GHEA Grapalat" w:hAnsi="GHEA Grapalat" w:cs="IRTEK Courier"/>
        </w:rPr>
        <w:t xml:space="preserve"> </w:t>
      </w:r>
      <w:r w:rsidRPr="00B60785">
        <w:rPr>
          <w:rFonts w:ascii="GHEA Grapalat" w:hAnsi="GHEA Grapalat" w:cs="Sylfaen"/>
        </w:rPr>
        <w:t>մահվան</w:t>
      </w:r>
      <w:r w:rsidRPr="00B60785">
        <w:rPr>
          <w:rFonts w:ascii="GHEA Grapalat" w:hAnsi="GHEA Grapalat" w:cs="IRTEK Courier"/>
        </w:rPr>
        <w:t xml:space="preserve"> </w:t>
      </w:r>
      <w:r w:rsidRPr="00B60785">
        <w:rPr>
          <w:rFonts w:ascii="GHEA Grapalat" w:hAnsi="GHEA Grapalat" w:cs="Sylfaen"/>
        </w:rPr>
        <w:t>դեպքում</w:t>
      </w:r>
      <w:r w:rsidRPr="00B60785">
        <w:rPr>
          <w:rFonts w:ascii="GHEA Grapalat" w:hAnsi="GHEA Grapalat" w:cs="IRTEK Courier"/>
        </w:rPr>
        <w:t xml:space="preserve">, </w:t>
      </w:r>
      <w:r w:rsidRPr="00B60785">
        <w:rPr>
          <w:rFonts w:ascii="GHEA Grapalat" w:hAnsi="GHEA Grapalat" w:cs="Sylfaen"/>
        </w:rPr>
        <w:t>եթե</w:t>
      </w:r>
      <w:r w:rsidRPr="00B60785">
        <w:rPr>
          <w:rFonts w:ascii="GHEA Grapalat" w:hAnsi="GHEA Grapalat" w:cs="IRTEK Courier"/>
        </w:rPr>
        <w:t xml:space="preserve"> o</w:t>
      </w:r>
      <w:r w:rsidRPr="00B60785">
        <w:rPr>
          <w:rFonts w:ascii="GHEA Grapalat" w:hAnsi="GHEA Grapalat" w:cs="Sylfaen"/>
        </w:rPr>
        <w:t>րեն</w:t>
      </w:r>
      <w:r w:rsidRPr="00B60785">
        <w:rPr>
          <w:rFonts w:ascii="GHEA Grapalat" w:hAnsi="GHEA Grapalat" w:cs="IRTEK Courier"/>
        </w:rPr>
        <w:t>u</w:t>
      </w:r>
      <w:r w:rsidRPr="00B60785">
        <w:rPr>
          <w:rFonts w:ascii="GHEA Grapalat" w:hAnsi="GHEA Grapalat" w:cs="Sylfaen"/>
        </w:rPr>
        <w:t>դրությամբ</w:t>
      </w:r>
      <w:r w:rsidRPr="00B60785">
        <w:rPr>
          <w:rFonts w:ascii="GHEA Grapalat" w:hAnsi="GHEA Grapalat" w:cs="IRTEK Courier"/>
        </w:rPr>
        <w:t xml:space="preserve"> </w:t>
      </w:r>
      <w:r w:rsidRPr="00B60785">
        <w:rPr>
          <w:rFonts w:ascii="GHEA Grapalat" w:hAnsi="GHEA Grapalat" w:cs="Sylfaen"/>
        </w:rPr>
        <w:t>այլ</w:t>
      </w:r>
      <w:r w:rsidRPr="00B60785">
        <w:rPr>
          <w:rFonts w:ascii="GHEA Grapalat" w:hAnsi="GHEA Grapalat" w:cs="IRTEK Courier"/>
        </w:rPr>
        <w:t xml:space="preserve"> </w:t>
      </w:r>
      <w:r w:rsidRPr="00B60785">
        <w:rPr>
          <w:rFonts w:ascii="GHEA Grapalat" w:hAnsi="GHEA Grapalat" w:cs="Sylfaen"/>
        </w:rPr>
        <w:t>բան</w:t>
      </w:r>
      <w:r w:rsidRPr="00B60785">
        <w:rPr>
          <w:rFonts w:ascii="GHEA Grapalat" w:hAnsi="GHEA Grapalat" w:cs="IRTEK Courier"/>
        </w:rPr>
        <w:t xml:space="preserve"> u</w:t>
      </w:r>
      <w:r w:rsidRPr="00B60785">
        <w:rPr>
          <w:rFonts w:ascii="GHEA Grapalat" w:hAnsi="GHEA Grapalat" w:cs="Sylfaen"/>
        </w:rPr>
        <w:t>ահմանված</w:t>
      </w:r>
      <w:r w:rsidRPr="00B60785">
        <w:rPr>
          <w:rFonts w:ascii="GHEA Grapalat" w:hAnsi="GHEA Grapalat" w:cs="IRTEK Courier"/>
        </w:rPr>
        <w:t xml:space="preserve"> </w:t>
      </w:r>
      <w:r w:rsidRPr="00B60785">
        <w:rPr>
          <w:rFonts w:ascii="GHEA Grapalat" w:hAnsi="GHEA Grapalat" w:cs="Sylfaen"/>
        </w:rPr>
        <w:t>չէ</w:t>
      </w:r>
    </w:p>
    <w:p w:rsidR="004222CB" w:rsidRPr="002219AA" w:rsidRDefault="004222CB" w:rsidP="004222CB">
      <w:pPr>
        <w:jc w:val="right"/>
        <w:rPr>
          <w:rFonts w:ascii="GHEA Grapalat" w:hAnsi="GHEA Grapalat"/>
          <w:i/>
        </w:rPr>
      </w:pPr>
      <w:r w:rsidRPr="0095466D">
        <w:rPr>
          <w:rFonts w:ascii="GHEA Grapalat" w:hAnsi="GHEA Grapalat"/>
          <w:i/>
        </w:rPr>
        <w:t>(</w:t>
      </w:r>
      <w:r>
        <w:rPr>
          <w:rFonts w:ascii="GHEA Grapalat" w:hAnsi="GHEA Grapalat"/>
          <w:i/>
        </w:rPr>
        <w:t>&lt;&lt;</w:t>
      </w:r>
      <w:r w:rsidRPr="0095466D">
        <w:rPr>
          <w:rFonts w:ascii="GHEA Grapalat" w:hAnsi="GHEA Grapalat" w:cs="Sylfaen"/>
          <w:i/>
        </w:rPr>
        <w:t>Հարկերի</w:t>
      </w:r>
      <w:r w:rsidRPr="0095466D">
        <w:rPr>
          <w:rFonts w:ascii="GHEA Grapalat" w:hAnsi="GHEA Grapalat"/>
          <w:i/>
        </w:rPr>
        <w:t xml:space="preserve"> </w:t>
      </w:r>
      <w:r w:rsidRPr="0095466D">
        <w:rPr>
          <w:rFonts w:ascii="GHEA Grapalat" w:hAnsi="GHEA Grapalat" w:cs="Sylfaen"/>
          <w:i/>
        </w:rPr>
        <w:t>մա</w:t>
      </w:r>
      <w:r w:rsidRPr="0095466D">
        <w:rPr>
          <w:rFonts w:ascii="GHEA Grapalat" w:hAnsi="GHEA Grapalat"/>
          <w:i/>
        </w:rPr>
        <w:t>u</w:t>
      </w:r>
      <w:r w:rsidRPr="0095466D">
        <w:rPr>
          <w:rFonts w:ascii="GHEA Grapalat" w:hAnsi="GHEA Grapalat" w:cs="Sylfaen"/>
          <w:i/>
        </w:rPr>
        <w:t>ին</w:t>
      </w:r>
      <w:r>
        <w:rPr>
          <w:rFonts w:ascii="GHEA Grapalat" w:hAnsi="GHEA Grapalat"/>
          <w:i/>
        </w:rPr>
        <w:t>&gt;&gt;</w:t>
      </w:r>
      <w:r w:rsidRPr="0095466D">
        <w:rPr>
          <w:rFonts w:ascii="GHEA Grapalat" w:hAnsi="GHEA Grapalat"/>
          <w:i/>
        </w:rPr>
        <w:t xml:space="preserve"> </w:t>
      </w:r>
      <w:r w:rsidRPr="0095466D">
        <w:rPr>
          <w:rFonts w:ascii="GHEA Grapalat" w:hAnsi="GHEA Grapalat" w:cs="Sylfaen"/>
          <w:i/>
        </w:rPr>
        <w:t>ՀՀ</w:t>
      </w:r>
      <w:r w:rsidRPr="0095466D">
        <w:rPr>
          <w:rFonts w:ascii="GHEA Grapalat" w:hAnsi="GHEA Grapalat"/>
          <w:i/>
        </w:rPr>
        <w:t xml:space="preserve"> o</w:t>
      </w:r>
      <w:r w:rsidRPr="0095466D">
        <w:rPr>
          <w:rFonts w:ascii="GHEA Grapalat" w:hAnsi="GHEA Grapalat" w:cs="Sylfaen"/>
          <w:i/>
        </w:rPr>
        <w:t>րենք</w:t>
      </w:r>
      <w:r w:rsidRPr="0095466D">
        <w:rPr>
          <w:rFonts w:ascii="GHEA Grapalat" w:hAnsi="GHEA Grapalat"/>
          <w:i/>
        </w:rPr>
        <w:t xml:space="preserve">, </w:t>
      </w:r>
      <w:r w:rsidRPr="0095466D">
        <w:rPr>
          <w:rFonts w:ascii="GHEA Grapalat" w:hAnsi="GHEA Grapalat" w:cs="Sylfaen"/>
          <w:i/>
        </w:rPr>
        <w:t>հոդված</w:t>
      </w:r>
      <w:r w:rsidRPr="0095466D">
        <w:rPr>
          <w:rFonts w:ascii="GHEA Grapalat" w:hAnsi="GHEA Grapalat"/>
          <w:i/>
        </w:rPr>
        <w:t xml:space="preserve"> 16)</w:t>
      </w:r>
    </w:p>
    <w:p w:rsidR="004222CB" w:rsidRPr="002219AA" w:rsidRDefault="004222CB" w:rsidP="004222CB">
      <w:pPr>
        <w:jc w:val="right"/>
        <w:rPr>
          <w:rFonts w:ascii="GHEA Grapalat" w:hAnsi="GHEA Grapalat"/>
        </w:rPr>
      </w:pPr>
    </w:p>
    <w:p w:rsidR="004222CB" w:rsidRPr="009F43CF" w:rsidRDefault="004222CB" w:rsidP="004222CB">
      <w:pPr>
        <w:numPr>
          <w:ilvl w:val="0"/>
          <w:numId w:val="166"/>
        </w:numPr>
        <w:spacing w:after="0" w:line="240" w:lineRule="auto"/>
        <w:jc w:val="both"/>
        <w:rPr>
          <w:rFonts w:ascii="GHEA Grapalat" w:hAnsi="GHEA Grapalat" w:cs="IRTEK Courier"/>
          <w:b/>
          <w:sz w:val="24"/>
          <w:szCs w:val="24"/>
        </w:rPr>
      </w:pPr>
      <w:r w:rsidRPr="009F43CF">
        <w:rPr>
          <w:rFonts w:ascii="GHEA Grapalat" w:hAnsi="GHEA Grapalat" w:cs="Sylfaen"/>
          <w:b/>
          <w:sz w:val="24"/>
          <w:szCs w:val="24"/>
        </w:rPr>
        <w:t>&lt;&lt;Հարկերի</w:t>
      </w:r>
      <w:r w:rsidRPr="009F43CF">
        <w:rPr>
          <w:rFonts w:ascii="GHEA Grapalat" w:hAnsi="GHEA Grapalat" w:cs="IRTEK Courier"/>
          <w:b/>
          <w:sz w:val="24"/>
          <w:szCs w:val="24"/>
        </w:rPr>
        <w:t xml:space="preserve"> </w:t>
      </w:r>
      <w:r w:rsidRPr="009F43CF">
        <w:rPr>
          <w:rFonts w:ascii="GHEA Grapalat" w:hAnsi="GHEA Grapalat" w:cs="Sylfaen"/>
          <w:b/>
          <w:sz w:val="24"/>
          <w:szCs w:val="24"/>
        </w:rPr>
        <w:t>մա</w:t>
      </w:r>
      <w:r w:rsidRPr="009F43CF">
        <w:rPr>
          <w:rFonts w:ascii="GHEA Grapalat" w:hAnsi="GHEA Grapalat" w:cs="IRTEK Courier"/>
          <w:b/>
          <w:sz w:val="24"/>
          <w:szCs w:val="24"/>
        </w:rPr>
        <w:t>u</w:t>
      </w:r>
      <w:r w:rsidRPr="009F43CF">
        <w:rPr>
          <w:rFonts w:ascii="GHEA Grapalat" w:hAnsi="GHEA Grapalat" w:cs="Sylfaen"/>
          <w:b/>
          <w:sz w:val="24"/>
          <w:szCs w:val="24"/>
        </w:rPr>
        <w:t>ին&gt;&gt;</w:t>
      </w:r>
      <w:r w:rsidRPr="009F43CF">
        <w:rPr>
          <w:rFonts w:ascii="GHEA Grapalat" w:hAnsi="GHEA Grapalat" w:cs="IRTEK Courier"/>
          <w:b/>
          <w:sz w:val="24"/>
          <w:szCs w:val="24"/>
        </w:rPr>
        <w:t xml:space="preserve"> </w:t>
      </w:r>
      <w:r w:rsidRPr="009F43CF">
        <w:rPr>
          <w:rFonts w:ascii="GHEA Grapalat" w:hAnsi="GHEA Grapalat" w:cs="Sylfaen"/>
          <w:b/>
          <w:sz w:val="24"/>
          <w:szCs w:val="24"/>
        </w:rPr>
        <w:t>ՀՀ</w:t>
      </w:r>
      <w:r w:rsidRPr="009F43CF">
        <w:rPr>
          <w:rFonts w:ascii="GHEA Grapalat" w:hAnsi="GHEA Grapalat"/>
          <w:b/>
          <w:sz w:val="24"/>
          <w:szCs w:val="24"/>
        </w:rPr>
        <w:t xml:space="preserve"> o</w:t>
      </w:r>
      <w:r w:rsidRPr="009F43CF">
        <w:rPr>
          <w:rFonts w:ascii="GHEA Grapalat" w:hAnsi="GHEA Grapalat" w:cs="Sylfaen"/>
          <w:b/>
          <w:sz w:val="24"/>
          <w:szCs w:val="24"/>
        </w:rPr>
        <w:t>րենքի</w:t>
      </w:r>
      <w:r w:rsidRPr="009F43CF">
        <w:rPr>
          <w:rFonts w:ascii="GHEA Grapalat" w:hAnsi="GHEA Grapalat"/>
          <w:b/>
          <w:sz w:val="24"/>
          <w:szCs w:val="24"/>
        </w:rPr>
        <w:t xml:space="preserve"> </w:t>
      </w:r>
      <w:r w:rsidRPr="009F43CF">
        <w:rPr>
          <w:rFonts w:ascii="GHEA Grapalat" w:hAnsi="GHEA Grapalat" w:cs="Sylfaen"/>
          <w:b/>
          <w:sz w:val="24"/>
          <w:szCs w:val="24"/>
        </w:rPr>
        <w:t>համաձայն</w:t>
      </w:r>
      <w:r w:rsidRPr="009F43CF">
        <w:rPr>
          <w:rFonts w:ascii="GHEA Grapalat" w:hAnsi="GHEA Grapalat"/>
          <w:b/>
          <w:sz w:val="24"/>
          <w:szCs w:val="24"/>
        </w:rPr>
        <w:t xml:space="preserve">, </w:t>
      </w:r>
      <w:r w:rsidRPr="009F43CF">
        <w:rPr>
          <w:rFonts w:ascii="GHEA Grapalat" w:hAnsi="GHEA Grapalat" w:cs="Sylfaen"/>
          <w:b/>
          <w:bCs/>
          <w:sz w:val="24"/>
          <w:szCs w:val="24"/>
        </w:rPr>
        <w:t>որ դեպքերում են իրավաբանական</w:t>
      </w:r>
      <w:r w:rsidRPr="009F43CF">
        <w:rPr>
          <w:rFonts w:ascii="GHEA Grapalat" w:hAnsi="GHEA Grapalat" w:cs="Times Armenian"/>
          <w:b/>
          <w:bCs/>
          <w:sz w:val="24"/>
          <w:szCs w:val="24"/>
        </w:rPr>
        <w:t xml:space="preserve"> </w:t>
      </w:r>
      <w:r w:rsidRPr="009F43CF">
        <w:rPr>
          <w:rFonts w:ascii="GHEA Grapalat" w:hAnsi="GHEA Grapalat" w:cs="Sylfaen"/>
          <w:b/>
          <w:bCs/>
          <w:sz w:val="24"/>
          <w:szCs w:val="24"/>
        </w:rPr>
        <w:t>անձանց</w:t>
      </w:r>
      <w:r w:rsidRPr="009F43CF">
        <w:rPr>
          <w:rFonts w:ascii="GHEA Grapalat" w:hAnsi="GHEA Grapalat" w:cs="Times Armenian"/>
          <w:b/>
          <w:bCs/>
          <w:sz w:val="24"/>
          <w:szCs w:val="24"/>
        </w:rPr>
        <w:t xml:space="preserve"> </w:t>
      </w:r>
      <w:r w:rsidRPr="009F43CF">
        <w:rPr>
          <w:rFonts w:ascii="GHEA Grapalat" w:hAnsi="GHEA Grapalat" w:cs="Sylfaen"/>
          <w:b/>
          <w:bCs/>
          <w:sz w:val="24"/>
          <w:szCs w:val="24"/>
        </w:rPr>
        <w:t>կամ</w:t>
      </w:r>
      <w:r w:rsidRPr="009F43CF">
        <w:rPr>
          <w:rFonts w:ascii="GHEA Grapalat" w:hAnsi="GHEA Grapalat" w:cs="Times Armenian"/>
          <w:b/>
          <w:bCs/>
          <w:sz w:val="24"/>
          <w:szCs w:val="24"/>
        </w:rPr>
        <w:t xml:space="preserve"> </w:t>
      </w:r>
      <w:r w:rsidRPr="009F43CF">
        <w:rPr>
          <w:rFonts w:ascii="GHEA Grapalat" w:hAnsi="GHEA Grapalat" w:cs="Sylfaen"/>
          <w:b/>
          <w:bCs/>
          <w:sz w:val="24"/>
          <w:szCs w:val="24"/>
        </w:rPr>
        <w:t>անհատ</w:t>
      </w:r>
      <w:r w:rsidRPr="009F43CF">
        <w:rPr>
          <w:rFonts w:ascii="GHEA Grapalat" w:hAnsi="GHEA Grapalat" w:cs="Arial"/>
          <w:b/>
          <w:bCs/>
          <w:sz w:val="24"/>
          <w:szCs w:val="24"/>
        </w:rPr>
        <w:t xml:space="preserve"> </w:t>
      </w:r>
      <w:r w:rsidRPr="009F43CF">
        <w:rPr>
          <w:rFonts w:ascii="GHEA Grapalat" w:hAnsi="GHEA Grapalat" w:cs="Sylfaen"/>
          <w:b/>
          <w:bCs/>
          <w:sz w:val="24"/>
          <w:szCs w:val="24"/>
        </w:rPr>
        <w:t>ձեռնարկատերերի</w:t>
      </w:r>
      <w:r w:rsidRPr="009F43CF">
        <w:rPr>
          <w:rFonts w:ascii="GHEA Grapalat" w:hAnsi="GHEA Grapalat" w:cs="Arial"/>
          <w:b/>
          <w:bCs/>
          <w:sz w:val="24"/>
          <w:szCs w:val="24"/>
        </w:rPr>
        <w:t xml:space="preserve">` 1.000.000 </w:t>
      </w:r>
      <w:r w:rsidRPr="009F43CF">
        <w:rPr>
          <w:rFonts w:ascii="GHEA Grapalat" w:hAnsi="GHEA Grapalat" w:cs="Sylfaen"/>
          <w:b/>
          <w:bCs/>
          <w:sz w:val="24"/>
          <w:szCs w:val="24"/>
        </w:rPr>
        <w:t>դրամը</w:t>
      </w:r>
      <w:r w:rsidRPr="009F43CF">
        <w:rPr>
          <w:rFonts w:ascii="GHEA Grapalat" w:hAnsi="GHEA Grapalat" w:cs="Arial"/>
          <w:b/>
          <w:bCs/>
          <w:sz w:val="24"/>
          <w:szCs w:val="24"/>
        </w:rPr>
        <w:t xml:space="preserve"> </w:t>
      </w:r>
      <w:r w:rsidRPr="009F43CF">
        <w:rPr>
          <w:rFonts w:ascii="GHEA Grapalat" w:hAnsi="GHEA Grapalat" w:cs="Sylfaen"/>
          <w:b/>
          <w:bCs/>
          <w:sz w:val="24"/>
          <w:szCs w:val="24"/>
        </w:rPr>
        <w:t>չգերազանցող</w:t>
      </w:r>
      <w:r w:rsidRPr="009F43CF">
        <w:rPr>
          <w:rFonts w:ascii="GHEA Grapalat" w:hAnsi="GHEA Grapalat" w:cs="Times Armenian"/>
          <w:b/>
          <w:bCs/>
          <w:sz w:val="24"/>
          <w:szCs w:val="24"/>
        </w:rPr>
        <w:t xml:space="preserve"> </w:t>
      </w:r>
      <w:r w:rsidRPr="009F43CF">
        <w:rPr>
          <w:rFonts w:ascii="GHEA Grapalat" w:hAnsi="GHEA Grapalat" w:cs="Sylfaen"/>
          <w:b/>
          <w:bCs/>
          <w:sz w:val="24"/>
          <w:szCs w:val="24"/>
        </w:rPr>
        <w:t>հարկային</w:t>
      </w:r>
      <w:r w:rsidRPr="009F43CF">
        <w:rPr>
          <w:rFonts w:ascii="GHEA Grapalat" w:hAnsi="GHEA Grapalat" w:cs="Times Armenian"/>
          <w:b/>
          <w:bCs/>
          <w:sz w:val="24"/>
          <w:szCs w:val="24"/>
        </w:rPr>
        <w:t xml:space="preserve"> </w:t>
      </w:r>
      <w:r w:rsidRPr="009F43CF">
        <w:rPr>
          <w:rFonts w:ascii="GHEA Grapalat" w:hAnsi="GHEA Grapalat" w:cs="Sylfaen"/>
          <w:b/>
          <w:bCs/>
          <w:sz w:val="24"/>
          <w:szCs w:val="24"/>
        </w:rPr>
        <w:t>պարտավորությունները</w:t>
      </w:r>
      <w:r w:rsidRPr="009F43CF">
        <w:rPr>
          <w:rFonts w:ascii="GHEA Grapalat" w:hAnsi="GHEA Grapalat" w:cs="Arial"/>
          <w:b/>
          <w:bCs/>
          <w:sz w:val="24"/>
          <w:szCs w:val="24"/>
        </w:rPr>
        <w:t xml:space="preserve"> </w:t>
      </w:r>
      <w:r w:rsidRPr="009F43CF">
        <w:rPr>
          <w:rFonts w:ascii="GHEA Grapalat" w:hAnsi="GHEA Grapalat" w:cs="Sylfaen"/>
          <w:b/>
          <w:bCs/>
          <w:sz w:val="24"/>
          <w:szCs w:val="24"/>
        </w:rPr>
        <w:t>համարվում</w:t>
      </w:r>
      <w:r w:rsidRPr="009F43CF">
        <w:rPr>
          <w:rFonts w:ascii="GHEA Grapalat" w:hAnsi="GHEA Grapalat" w:cs="Arial"/>
          <w:b/>
          <w:bCs/>
          <w:sz w:val="24"/>
          <w:szCs w:val="24"/>
        </w:rPr>
        <w:t xml:space="preserve"> </w:t>
      </w:r>
      <w:r w:rsidRPr="009F43CF">
        <w:rPr>
          <w:rFonts w:ascii="GHEA Grapalat" w:hAnsi="GHEA Grapalat" w:cs="Sylfaen"/>
          <w:b/>
          <w:bCs/>
          <w:sz w:val="24"/>
          <w:szCs w:val="24"/>
        </w:rPr>
        <w:t>անհու</w:t>
      </w:r>
      <w:r w:rsidRPr="009F43CF">
        <w:rPr>
          <w:rFonts w:ascii="GHEA Grapalat" w:hAnsi="GHEA Grapalat" w:cs="Arial"/>
          <w:b/>
          <w:bCs/>
          <w:sz w:val="24"/>
          <w:szCs w:val="24"/>
        </w:rPr>
        <w:t>u</w:t>
      </w:r>
      <w:r w:rsidRPr="009F43CF">
        <w:rPr>
          <w:rFonts w:ascii="GHEA Grapalat" w:hAnsi="GHEA Grapalat" w:cs="Sylfaen"/>
          <w:b/>
          <w:bCs/>
          <w:sz w:val="24"/>
          <w:szCs w:val="24"/>
        </w:rPr>
        <w:t>ալի</w:t>
      </w:r>
      <w:r w:rsidRPr="009F43CF">
        <w:rPr>
          <w:rFonts w:ascii="GHEA Grapalat" w:hAnsi="GHEA Grapalat" w:cs="Arial"/>
          <w:b/>
          <w:bCs/>
          <w:sz w:val="24"/>
          <w:szCs w:val="24"/>
        </w:rPr>
        <w:t xml:space="preserve"> </w:t>
      </w:r>
      <w:r w:rsidRPr="009F43CF">
        <w:rPr>
          <w:rFonts w:ascii="GHEA Grapalat" w:hAnsi="GHEA Grapalat" w:cs="Sylfaen"/>
          <w:b/>
          <w:bCs/>
          <w:sz w:val="24"/>
          <w:szCs w:val="24"/>
        </w:rPr>
        <w:t>և</w:t>
      </w:r>
      <w:r w:rsidRPr="009F43CF">
        <w:rPr>
          <w:rFonts w:ascii="GHEA Grapalat" w:hAnsi="GHEA Grapalat" w:cs="Arial"/>
          <w:b/>
          <w:bCs/>
          <w:sz w:val="24"/>
          <w:szCs w:val="24"/>
        </w:rPr>
        <w:t xml:space="preserve"> </w:t>
      </w:r>
      <w:r w:rsidRPr="009F43CF">
        <w:rPr>
          <w:rFonts w:ascii="GHEA Grapalat" w:hAnsi="GHEA Grapalat" w:cs="Sylfaen"/>
          <w:b/>
          <w:bCs/>
          <w:sz w:val="24"/>
          <w:szCs w:val="24"/>
        </w:rPr>
        <w:t>դրանց</w:t>
      </w:r>
      <w:r w:rsidRPr="009F43CF">
        <w:rPr>
          <w:rFonts w:ascii="GHEA Grapalat" w:hAnsi="GHEA Grapalat" w:cs="Arial"/>
          <w:b/>
          <w:bCs/>
          <w:sz w:val="24"/>
          <w:szCs w:val="24"/>
        </w:rPr>
        <w:t xml:space="preserve"> </w:t>
      </w:r>
      <w:r w:rsidRPr="009F43CF">
        <w:rPr>
          <w:rFonts w:ascii="GHEA Grapalat" w:hAnsi="GHEA Grapalat" w:cs="Sylfaen"/>
          <w:b/>
          <w:bCs/>
          <w:sz w:val="24"/>
          <w:szCs w:val="24"/>
        </w:rPr>
        <w:t>մա</w:t>
      </w:r>
      <w:r w:rsidRPr="009F43CF">
        <w:rPr>
          <w:rFonts w:ascii="GHEA Grapalat" w:hAnsi="GHEA Grapalat" w:cs="Arial"/>
          <w:b/>
          <w:bCs/>
          <w:sz w:val="24"/>
          <w:szCs w:val="24"/>
        </w:rPr>
        <w:t>u</w:t>
      </w:r>
      <w:r w:rsidRPr="009F43CF">
        <w:rPr>
          <w:rFonts w:ascii="GHEA Grapalat" w:hAnsi="GHEA Grapalat" w:cs="Sylfaen"/>
          <w:b/>
          <w:bCs/>
          <w:sz w:val="24"/>
          <w:szCs w:val="24"/>
        </w:rPr>
        <w:t>ով</w:t>
      </w:r>
      <w:r w:rsidRPr="009F43CF">
        <w:rPr>
          <w:rFonts w:ascii="GHEA Grapalat" w:hAnsi="GHEA Grapalat" w:cs="Arial"/>
          <w:b/>
          <w:bCs/>
          <w:sz w:val="24"/>
          <w:szCs w:val="24"/>
        </w:rPr>
        <w:t xml:space="preserve"> </w:t>
      </w:r>
      <w:r w:rsidRPr="009F43CF">
        <w:rPr>
          <w:rFonts w:ascii="GHEA Grapalat" w:hAnsi="GHEA Grapalat" w:cs="Sylfaen"/>
          <w:b/>
          <w:bCs/>
          <w:sz w:val="24"/>
          <w:szCs w:val="24"/>
        </w:rPr>
        <w:t>վարվում</w:t>
      </w:r>
      <w:r w:rsidRPr="009F43CF">
        <w:rPr>
          <w:rFonts w:ascii="GHEA Grapalat" w:hAnsi="GHEA Grapalat" w:cs="Arial"/>
          <w:b/>
          <w:bCs/>
          <w:sz w:val="24"/>
          <w:szCs w:val="24"/>
        </w:rPr>
        <w:t xml:space="preserve"> </w:t>
      </w:r>
      <w:r w:rsidRPr="009F43CF">
        <w:rPr>
          <w:rFonts w:ascii="GHEA Grapalat" w:hAnsi="GHEA Grapalat" w:cs="Sylfaen"/>
          <w:b/>
          <w:bCs/>
          <w:sz w:val="24"/>
          <w:szCs w:val="24"/>
        </w:rPr>
        <w:t>առանձնացված</w:t>
      </w:r>
      <w:r w:rsidRPr="009F43CF">
        <w:rPr>
          <w:rFonts w:ascii="GHEA Grapalat" w:hAnsi="GHEA Grapalat" w:cs="Arial"/>
          <w:b/>
          <w:bCs/>
          <w:sz w:val="24"/>
          <w:szCs w:val="24"/>
        </w:rPr>
        <w:t xml:space="preserve"> </w:t>
      </w:r>
      <w:r w:rsidRPr="009F43CF">
        <w:rPr>
          <w:rFonts w:ascii="GHEA Grapalat" w:hAnsi="GHEA Grapalat" w:cs="Sylfaen"/>
          <w:b/>
          <w:bCs/>
          <w:sz w:val="24"/>
          <w:szCs w:val="24"/>
        </w:rPr>
        <w:t>հաշվառում</w:t>
      </w:r>
      <w:r w:rsidRPr="009F43CF">
        <w:rPr>
          <w:rFonts w:ascii="GHEA Grapalat" w:hAnsi="GHEA Grapalat" w:cs="Arial"/>
          <w:b/>
          <w:bCs/>
          <w:sz w:val="24"/>
          <w:szCs w:val="24"/>
        </w:rPr>
        <w:t>`</w:t>
      </w:r>
    </w:p>
    <w:p w:rsidR="004222CB" w:rsidRPr="00B6078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F76AE">
        <w:rPr>
          <w:rFonts w:ascii="GHEA Grapalat" w:hAnsi="GHEA Grapalat" w:cs="Sylfaen"/>
        </w:rPr>
        <w:t>եթե</w:t>
      </w:r>
      <w:r w:rsidRPr="009F76AE">
        <w:rPr>
          <w:rFonts w:ascii="GHEA Grapalat" w:hAnsi="GHEA Grapalat" w:cs="Arial"/>
        </w:rPr>
        <w:t xml:space="preserve"> </w:t>
      </w:r>
      <w:r w:rsidRPr="009F76AE">
        <w:rPr>
          <w:rFonts w:ascii="GHEA Grapalat" w:hAnsi="GHEA Grapalat" w:cs="Sylfaen"/>
        </w:rPr>
        <w:t>այդ</w:t>
      </w:r>
      <w:r w:rsidRPr="009F76AE">
        <w:rPr>
          <w:rFonts w:ascii="GHEA Grapalat" w:hAnsi="GHEA Grapalat" w:cs="Arial"/>
        </w:rPr>
        <w:t xml:space="preserve"> </w:t>
      </w:r>
      <w:r w:rsidRPr="009F76AE">
        <w:rPr>
          <w:rFonts w:ascii="GHEA Grapalat" w:hAnsi="GHEA Grapalat" w:cs="Sylfaen"/>
        </w:rPr>
        <w:t>պարտավորությունների</w:t>
      </w:r>
      <w:r w:rsidRPr="009F76AE">
        <w:rPr>
          <w:rFonts w:ascii="GHEA Grapalat" w:hAnsi="GHEA Grapalat" w:cs="Arial"/>
        </w:rPr>
        <w:t xml:space="preserve"> </w:t>
      </w:r>
      <w:r w:rsidRPr="009F76AE">
        <w:rPr>
          <w:rFonts w:ascii="GHEA Grapalat" w:hAnsi="GHEA Grapalat" w:cs="Sylfaen"/>
        </w:rPr>
        <w:t>բռնագանձման</w:t>
      </w:r>
      <w:r w:rsidRPr="009F76AE">
        <w:rPr>
          <w:rFonts w:ascii="GHEA Grapalat" w:hAnsi="GHEA Grapalat" w:cs="Times Armenian"/>
        </w:rPr>
        <w:t xml:space="preserve"> </w:t>
      </w:r>
      <w:r w:rsidRPr="009F76AE">
        <w:rPr>
          <w:rFonts w:ascii="GHEA Grapalat" w:hAnsi="GHEA Grapalat" w:cs="Sylfaen"/>
        </w:rPr>
        <w:t>կատարողական</w:t>
      </w:r>
      <w:r w:rsidRPr="009F76AE">
        <w:rPr>
          <w:rFonts w:ascii="GHEA Grapalat" w:hAnsi="GHEA Grapalat" w:cs="Times Armenian"/>
        </w:rPr>
        <w:t xml:space="preserve"> </w:t>
      </w:r>
      <w:r w:rsidRPr="009F76AE">
        <w:rPr>
          <w:rFonts w:ascii="GHEA Grapalat" w:hAnsi="GHEA Grapalat" w:cs="Sylfaen"/>
        </w:rPr>
        <w:t>վարույթներն</w:t>
      </w:r>
      <w:r w:rsidRPr="009F76AE">
        <w:rPr>
          <w:rFonts w:ascii="GHEA Grapalat" w:hAnsi="GHEA Grapalat" w:cs="Times Armenian"/>
        </w:rPr>
        <w:t xml:space="preserve"> </w:t>
      </w:r>
      <w:r w:rsidRPr="009F76AE">
        <w:rPr>
          <w:rFonts w:ascii="GHEA Grapalat" w:hAnsi="GHEA Grapalat" w:cs="Sylfaen"/>
        </w:rPr>
        <w:t>ավարտվել</w:t>
      </w:r>
      <w:r w:rsidRPr="009F76AE">
        <w:rPr>
          <w:rFonts w:ascii="GHEA Grapalat" w:hAnsi="GHEA Grapalat" w:cs="Times Armenian"/>
        </w:rPr>
        <w:t xml:space="preserve"> </w:t>
      </w:r>
      <w:r w:rsidRPr="009F76AE">
        <w:rPr>
          <w:rFonts w:ascii="GHEA Grapalat" w:hAnsi="GHEA Grapalat" w:cs="Sylfaen"/>
        </w:rPr>
        <w:t>են</w:t>
      </w:r>
      <w:r w:rsidRPr="009F76AE">
        <w:rPr>
          <w:rFonts w:ascii="GHEA Grapalat" w:hAnsi="GHEA Grapalat" w:cs="Times Armenian"/>
        </w:rPr>
        <w:t xml:space="preserve"> </w:t>
      </w:r>
      <w:r w:rsidRPr="009F76AE">
        <w:rPr>
          <w:rFonts w:ascii="GHEA Grapalat" w:hAnsi="GHEA Grapalat" w:cs="Sylfaen"/>
        </w:rPr>
        <w:t>պարտապանի</w:t>
      </w:r>
      <w:r w:rsidRPr="009F76AE">
        <w:rPr>
          <w:rFonts w:ascii="GHEA Grapalat" w:hAnsi="GHEA Grapalat" w:cs="Arial"/>
        </w:rPr>
        <w:t xml:space="preserve"> </w:t>
      </w:r>
      <w:r w:rsidRPr="009F76AE">
        <w:rPr>
          <w:rFonts w:ascii="GHEA Grapalat" w:hAnsi="GHEA Grapalat" w:cs="Sylfaen"/>
        </w:rPr>
        <w:t>կամ</w:t>
      </w:r>
      <w:r w:rsidRPr="009F76AE">
        <w:rPr>
          <w:rFonts w:ascii="GHEA Grapalat" w:hAnsi="GHEA Grapalat" w:cs="Arial"/>
        </w:rPr>
        <w:t xml:space="preserve"> </w:t>
      </w:r>
      <w:r w:rsidRPr="009F76AE">
        <w:rPr>
          <w:rFonts w:ascii="GHEA Grapalat" w:hAnsi="GHEA Grapalat" w:cs="Sylfaen"/>
        </w:rPr>
        <w:t>նրա</w:t>
      </w:r>
      <w:r w:rsidRPr="009F76AE">
        <w:rPr>
          <w:rFonts w:ascii="GHEA Grapalat" w:hAnsi="GHEA Grapalat" w:cs="Arial"/>
        </w:rPr>
        <w:t xml:space="preserve"> </w:t>
      </w:r>
      <w:r w:rsidRPr="009F76AE">
        <w:rPr>
          <w:rFonts w:ascii="GHEA Grapalat" w:hAnsi="GHEA Grapalat" w:cs="Sylfaen"/>
        </w:rPr>
        <w:t>գույքի</w:t>
      </w:r>
      <w:r w:rsidRPr="009F76AE">
        <w:rPr>
          <w:rFonts w:ascii="GHEA Grapalat" w:hAnsi="GHEA Grapalat" w:cs="Times Armenian"/>
        </w:rPr>
        <w:t xml:space="preserve"> </w:t>
      </w:r>
      <w:r w:rsidRPr="009F76AE">
        <w:rPr>
          <w:rFonts w:ascii="GHEA Grapalat" w:hAnsi="GHEA Grapalat" w:cs="Sylfaen"/>
        </w:rPr>
        <w:t>գտնվելու</w:t>
      </w:r>
      <w:r w:rsidRPr="009F76AE">
        <w:rPr>
          <w:rFonts w:ascii="GHEA Grapalat" w:hAnsi="GHEA Grapalat" w:cs="Times Armenian"/>
        </w:rPr>
        <w:t xml:space="preserve"> </w:t>
      </w:r>
      <w:r w:rsidRPr="009F76AE">
        <w:rPr>
          <w:rFonts w:ascii="GHEA Grapalat" w:hAnsi="GHEA Grapalat" w:cs="Sylfaen"/>
        </w:rPr>
        <w:t>վայրը</w:t>
      </w:r>
      <w:r w:rsidRPr="009F76AE">
        <w:rPr>
          <w:rFonts w:ascii="GHEA Grapalat" w:hAnsi="GHEA Grapalat" w:cs="Times Armenian"/>
        </w:rPr>
        <w:t xml:space="preserve"> </w:t>
      </w:r>
      <w:r w:rsidRPr="009F76AE">
        <w:rPr>
          <w:rFonts w:ascii="GHEA Grapalat" w:hAnsi="GHEA Grapalat" w:cs="Sylfaen"/>
        </w:rPr>
        <w:t>պարզելու</w:t>
      </w:r>
      <w:r w:rsidRPr="009F76AE">
        <w:rPr>
          <w:rFonts w:ascii="GHEA Grapalat" w:hAnsi="GHEA Grapalat" w:cs="Times Armenian"/>
        </w:rPr>
        <w:t xml:space="preserve"> </w:t>
      </w:r>
      <w:r w:rsidRPr="009F76AE">
        <w:rPr>
          <w:rFonts w:ascii="GHEA Grapalat" w:hAnsi="GHEA Grapalat" w:cs="Sylfaen"/>
        </w:rPr>
        <w:t>անհնարինության</w:t>
      </w:r>
      <w:r w:rsidRPr="009F76AE">
        <w:rPr>
          <w:rFonts w:ascii="GHEA Grapalat" w:hAnsi="GHEA Grapalat" w:cs="Arial"/>
        </w:rPr>
        <w:t xml:space="preserve">, </w:t>
      </w:r>
      <w:r w:rsidRPr="009F76AE">
        <w:rPr>
          <w:rFonts w:ascii="GHEA Grapalat" w:hAnsi="GHEA Grapalat" w:cs="Sylfaen"/>
        </w:rPr>
        <w:t>պարտապանը</w:t>
      </w:r>
      <w:r w:rsidRPr="009F76AE">
        <w:rPr>
          <w:rFonts w:ascii="GHEA Grapalat" w:hAnsi="GHEA Grapalat" w:cs="Times Armenian"/>
        </w:rPr>
        <w:t xml:space="preserve"> </w:t>
      </w:r>
      <w:r w:rsidRPr="009F76AE">
        <w:rPr>
          <w:rFonts w:ascii="GHEA Grapalat" w:hAnsi="GHEA Grapalat" w:cs="Sylfaen"/>
        </w:rPr>
        <w:t>գույք</w:t>
      </w:r>
      <w:r w:rsidRPr="009F76AE">
        <w:rPr>
          <w:rFonts w:ascii="GHEA Grapalat" w:hAnsi="GHEA Grapalat" w:cs="Times Armenian"/>
        </w:rPr>
        <w:t xml:space="preserve"> </w:t>
      </w:r>
      <w:r w:rsidRPr="009F76AE">
        <w:rPr>
          <w:rFonts w:ascii="GHEA Grapalat" w:hAnsi="GHEA Grapalat" w:cs="Sylfaen"/>
        </w:rPr>
        <w:t>կամ</w:t>
      </w:r>
      <w:r w:rsidRPr="009F76AE">
        <w:rPr>
          <w:rFonts w:ascii="GHEA Grapalat" w:hAnsi="GHEA Grapalat" w:cs="Arial"/>
        </w:rPr>
        <w:t xml:space="preserve"> </w:t>
      </w:r>
      <w:r w:rsidRPr="009F76AE">
        <w:rPr>
          <w:rFonts w:ascii="GHEA Grapalat" w:hAnsi="GHEA Grapalat" w:cs="Sylfaen"/>
        </w:rPr>
        <w:t>եկամուտներ</w:t>
      </w:r>
      <w:r w:rsidRPr="009F76AE">
        <w:rPr>
          <w:rFonts w:ascii="GHEA Grapalat" w:hAnsi="GHEA Grapalat" w:cs="Arial"/>
        </w:rPr>
        <w:t xml:space="preserve"> </w:t>
      </w:r>
      <w:r w:rsidRPr="009F76AE">
        <w:rPr>
          <w:rFonts w:ascii="GHEA Grapalat" w:hAnsi="GHEA Grapalat" w:cs="Sylfaen"/>
        </w:rPr>
        <w:t>չունենալու</w:t>
      </w:r>
      <w:r w:rsidRPr="009F76AE">
        <w:rPr>
          <w:rFonts w:ascii="GHEA Grapalat" w:hAnsi="GHEA Grapalat" w:cs="Arial"/>
        </w:rPr>
        <w:t xml:space="preserve">, </w:t>
      </w:r>
      <w:r w:rsidRPr="009F76AE">
        <w:rPr>
          <w:rFonts w:ascii="GHEA Grapalat" w:hAnsi="GHEA Grapalat" w:cs="Sylfaen"/>
        </w:rPr>
        <w:t>կամ</w:t>
      </w:r>
      <w:r w:rsidRPr="009F76AE">
        <w:rPr>
          <w:rFonts w:ascii="GHEA Grapalat" w:hAnsi="GHEA Grapalat" w:cs="Arial"/>
        </w:rPr>
        <w:t xml:space="preserve"> </w:t>
      </w:r>
      <w:r w:rsidRPr="009F76AE">
        <w:rPr>
          <w:rFonts w:ascii="GHEA Grapalat" w:hAnsi="GHEA Grapalat" w:cs="Sylfaen"/>
        </w:rPr>
        <w:t>պահանջատիրոջ</w:t>
      </w:r>
      <w:r w:rsidRPr="009F76AE">
        <w:rPr>
          <w:rFonts w:ascii="GHEA Grapalat" w:hAnsi="GHEA Grapalat" w:cs="Arial"/>
        </w:rPr>
        <w:t xml:space="preserve"> </w:t>
      </w:r>
      <w:r w:rsidRPr="009F76AE">
        <w:rPr>
          <w:rFonts w:ascii="GHEA Grapalat" w:hAnsi="GHEA Grapalat" w:cs="Sylfaen"/>
        </w:rPr>
        <w:t>պահանջները</w:t>
      </w:r>
      <w:r w:rsidRPr="009F76AE">
        <w:rPr>
          <w:rFonts w:ascii="GHEA Grapalat" w:hAnsi="GHEA Grapalat" w:cs="Arial"/>
        </w:rPr>
        <w:t xml:space="preserve"> </w:t>
      </w:r>
      <w:r w:rsidRPr="009F76AE">
        <w:rPr>
          <w:rFonts w:ascii="GHEA Grapalat" w:hAnsi="GHEA Grapalat" w:cs="Sylfaen"/>
        </w:rPr>
        <w:t>բավարարելու</w:t>
      </w:r>
      <w:r w:rsidRPr="009F76AE">
        <w:rPr>
          <w:rFonts w:ascii="GHEA Grapalat" w:hAnsi="GHEA Grapalat" w:cs="Arial"/>
        </w:rPr>
        <w:t xml:space="preserve"> </w:t>
      </w:r>
      <w:r w:rsidRPr="009F76AE">
        <w:rPr>
          <w:rFonts w:ascii="GHEA Grapalat" w:hAnsi="GHEA Grapalat" w:cs="Sylfaen"/>
        </w:rPr>
        <w:t>համար</w:t>
      </w:r>
      <w:r w:rsidRPr="009F76AE">
        <w:rPr>
          <w:rFonts w:ascii="GHEA Grapalat" w:hAnsi="GHEA Grapalat" w:cs="Arial"/>
        </w:rPr>
        <w:t xml:space="preserve"> </w:t>
      </w:r>
      <w:r w:rsidRPr="009F76AE">
        <w:rPr>
          <w:rFonts w:ascii="GHEA Grapalat" w:hAnsi="GHEA Grapalat" w:cs="Sylfaen"/>
        </w:rPr>
        <w:t>բավարար</w:t>
      </w:r>
      <w:r w:rsidRPr="009F76AE">
        <w:rPr>
          <w:rFonts w:ascii="GHEA Grapalat" w:hAnsi="GHEA Grapalat" w:cs="Arial"/>
        </w:rPr>
        <w:t xml:space="preserve"> </w:t>
      </w:r>
      <w:r w:rsidRPr="009F76AE">
        <w:rPr>
          <w:rFonts w:ascii="GHEA Grapalat" w:hAnsi="GHEA Grapalat" w:cs="Sylfaen"/>
        </w:rPr>
        <w:t>գույք</w:t>
      </w:r>
      <w:r w:rsidRPr="009F76AE">
        <w:rPr>
          <w:rFonts w:ascii="GHEA Grapalat" w:hAnsi="GHEA Grapalat" w:cs="Times Armenian"/>
        </w:rPr>
        <w:t xml:space="preserve"> </w:t>
      </w:r>
      <w:r w:rsidRPr="009F76AE">
        <w:rPr>
          <w:rFonts w:ascii="GHEA Grapalat" w:hAnsi="GHEA Grapalat" w:cs="Sylfaen"/>
        </w:rPr>
        <w:t>չունենալու</w:t>
      </w:r>
      <w:r w:rsidRPr="009F76AE">
        <w:rPr>
          <w:rFonts w:ascii="GHEA Grapalat" w:hAnsi="GHEA Grapalat" w:cs="Times Armenian"/>
        </w:rPr>
        <w:t xml:space="preserve"> </w:t>
      </w:r>
      <w:r w:rsidRPr="009F76AE">
        <w:rPr>
          <w:rFonts w:ascii="GHEA Grapalat" w:hAnsi="GHEA Grapalat" w:cs="Sylfaen"/>
        </w:rPr>
        <w:t>հիմքով</w:t>
      </w:r>
      <w:r w:rsidRPr="009F76AE">
        <w:rPr>
          <w:rFonts w:ascii="GHEA Grapalat" w:hAnsi="GHEA Grapalat" w:cs="Arial"/>
        </w:rPr>
        <w:t xml:space="preserve">, </w:t>
      </w:r>
      <w:r w:rsidRPr="009F76AE">
        <w:rPr>
          <w:rFonts w:ascii="GHEA Grapalat" w:hAnsi="GHEA Grapalat" w:cs="Sylfaen"/>
        </w:rPr>
        <w:t>եթե</w:t>
      </w:r>
      <w:r w:rsidRPr="009F76AE">
        <w:rPr>
          <w:rFonts w:ascii="GHEA Grapalat" w:hAnsi="GHEA Grapalat" w:cs="Times Armenian"/>
        </w:rPr>
        <w:t xml:space="preserve"> </w:t>
      </w:r>
      <w:r w:rsidRPr="009F76AE">
        <w:rPr>
          <w:rFonts w:ascii="GHEA Grapalat" w:hAnsi="GHEA Grapalat" w:cs="Sylfaen"/>
        </w:rPr>
        <w:t>բացակայում</w:t>
      </w:r>
      <w:r w:rsidRPr="009F76AE">
        <w:rPr>
          <w:rFonts w:ascii="GHEA Grapalat" w:hAnsi="GHEA Grapalat" w:cs="Times Armenian"/>
        </w:rPr>
        <w:t xml:space="preserve"> </w:t>
      </w:r>
      <w:r w:rsidRPr="009F76AE">
        <w:rPr>
          <w:rFonts w:ascii="GHEA Grapalat" w:hAnsi="GHEA Grapalat" w:cs="Sylfaen"/>
        </w:rPr>
        <w:t>են</w:t>
      </w:r>
      <w:r w:rsidRPr="009F76AE">
        <w:rPr>
          <w:rFonts w:ascii="GHEA Grapalat" w:hAnsi="GHEA Grapalat" w:cs="Times Armenian"/>
        </w:rPr>
        <w:t xml:space="preserve"> </w:t>
      </w:r>
      <w:r w:rsidRPr="009F76AE">
        <w:rPr>
          <w:rFonts w:ascii="GHEA Grapalat" w:hAnsi="GHEA Grapalat" w:cs="Sylfaen"/>
        </w:rPr>
        <w:t>անհատ</w:t>
      </w:r>
      <w:r w:rsidRPr="009F76AE">
        <w:rPr>
          <w:rFonts w:ascii="GHEA Grapalat" w:hAnsi="GHEA Grapalat" w:cs="Times Armenian"/>
        </w:rPr>
        <w:t xml:space="preserve"> </w:t>
      </w:r>
      <w:r w:rsidRPr="009F76AE">
        <w:rPr>
          <w:rFonts w:ascii="GHEA Grapalat" w:hAnsi="GHEA Grapalat" w:cs="Sylfaen"/>
        </w:rPr>
        <w:t>ձեռնարկատիրոջը</w:t>
      </w:r>
      <w:r w:rsidRPr="009F76AE">
        <w:rPr>
          <w:rFonts w:ascii="GHEA Grapalat" w:hAnsi="GHEA Grapalat" w:cs="Arial"/>
        </w:rPr>
        <w:t xml:space="preserve"> u</w:t>
      </w:r>
      <w:r w:rsidRPr="009F76AE">
        <w:rPr>
          <w:rFonts w:ascii="GHEA Grapalat" w:hAnsi="GHEA Grapalat" w:cs="Sylfaen"/>
        </w:rPr>
        <w:t>նանկ</w:t>
      </w:r>
      <w:r w:rsidRPr="009F76AE">
        <w:rPr>
          <w:rFonts w:ascii="GHEA Grapalat" w:hAnsi="GHEA Grapalat" w:cs="Arial"/>
        </w:rPr>
        <w:t xml:space="preserve"> </w:t>
      </w:r>
      <w:r w:rsidRPr="009F76AE">
        <w:rPr>
          <w:rFonts w:ascii="GHEA Grapalat" w:hAnsi="GHEA Grapalat" w:cs="Sylfaen"/>
        </w:rPr>
        <w:t>ճանաչելու</w:t>
      </w:r>
      <w:r w:rsidRPr="009F76AE">
        <w:rPr>
          <w:rFonts w:ascii="GHEA Grapalat" w:hAnsi="GHEA Grapalat" w:cs="Arial"/>
        </w:rPr>
        <w:t xml:space="preserve"> </w:t>
      </w:r>
      <w:r w:rsidRPr="009F76AE">
        <w:rPr>
          <w:rFonts w:ascii="GHEA Grapalat" w:hAnsi="GHEA Grapalat" w:cs="Sylfaen"/>
        </w:rPr>
        <w:t>հիմքերը</w:t>
      </w:r>
    </w:p>
    <w:p w:rsidR="004222CB" w:rsidRPr="002219AA" w:rsidRDefault="004222CB" w:rsidP="004222CB">
      <w:pPr>
        <w:jc w:val="right"/>
        <w:rPr>
          <w:rFonts w:ascii="GHEA Grapalat" w:hAnsi="GHEA Grapalat"/>
          <w:i/>
        </w:rPr>
      </w:pPr>
      <w:r w:rsidRPr="0095466D">
        <w:rPr>
          <w:rFonts w:ascii="GHEA Grapalat" w:hAnsi="GHEA Grapalat"/>
          <w:i/>
        </w:rPr>
        <w:t>(</w:t>
      </w:r>
      <w:r>
        <w:rPr>
          <w:rFonts w:ascii="GHEA Grapalat" w:hAnsi="GHEA Grapalat"/>
          <w:i/>
        </w:rPr>
        <w:t>&lt;&lt;</w:t>
      </w:r>
      <w:r w:rsidRPr="0095466D">
        <w:rPr>
          <w:rFonts w:ascii="GHEA Grapalat" w:hAnsi="GHEA Grapalat" w:cs="Sylfaen"/>
          <w:i/>
        </w:rPr>
        <w:t>Հարկերի</w:t>
      </w:r>
      <w:r w:rsidRPr="0095466D">
        <w:rPr>
          <w:rFonts w:ascii="GHEA Grapalat" w:hAnsi="GHEA Grapalat"/>
          <w:i/>
        </w:rPr>
        <w:t xml:space="preserve"> </w:t>
      </w:r>
      <w:r w:rsidRPr="0095466D">
        <w:rPr>
          <w:rFonts w:ascii="GHEA Grapalat" w:hAnsi="GHEA Grapalat" w:cs="Sylfaen"/>
          <w:i/>
        </w:rPr>
        <w:t>մա</w:t>
      </w:r>
      <w:r w:rsidRPr="0095466D">
        <w:rPr>
          <w:rFonts w:ascii="GHEA Grapalat" w:hAnsi="GHEA Grapalat"/>
          <w:i/>
        </w:rPr>
        <w:t>u</w:t>
      </w:r>
      <w:r w:rsidRPr="0095466D">
        <w:rPr>
          <w:rFonts w:ascii="GHEA Grapalat" w:hAnsi="GHEA Grapalat" w:cs="Sylfaen"/>
          <w:i/>
        </w:rPr>
        <w:t>ին</w:t>
      </w:r>
      <w:r>
        <w:rPr>
          <w:rFonts w:ascii="GHEA Grapalat" w:hAnsi="GHEA Grapalat"/>
          <w:i/>
        </w:rPr>
        <w:t>&gt;&gt;</w:t>
      </w:r>
      <w:r w:rsidRPr="0095466D">
        <w:rPr>
          <w:rFonts w:ascii="GHEA Grapalat" w:hAnsi="GHEA Grapalat"/>
          <w:i/>
        </w:rPr>
        <w:t xml:space="preserve"> </w:t>
      </w:r>
      <w:r w:rsidRPr="0095466D">
        <w:rPr>
          <w:rFonts w:ascii="GHEA Grapalat" w:hAnsi="GHEA Grapalat" w:cs="Sylfaen"/>
          <w:i/>
        </w:rPr>
        <w:t>ՀՀ</w:t>
      </w:r>
      <w:r w:rsidRPr="0095466D">
        <w:rPr>
          <w:rFonts w:ascii="GHEA Grapalat" w:hAnsi="GHEA Grapalat"/>
          <w:i/>
        </w:rPr>
        <w:t xml:space="preserve"> o</w:t>
      </w:r>
      <w:r w:rsidRPr="0095466D">
        <w:rPr>
          <w:rFonts w:ascii="GHEA Grapalat" w:hAnsi="GHEA Grapalat" w:cs="Sylfaen"/>
          <w:i/>
        </w:rPr>
        <w:t>րենք</w:t>
      </w:r>
      <w:r w:rsidRPr="0095466D">
        <w:rPr>
          <w:rFonts w:ascii="GHEA Grapalat" w:hAnsi="GHEA Grapalat"/>
          <w:i/>
        </w:rPr>
        <w:t xml:space="preserve">, </w:t>
      </w:r>
      <w:r w:rsidRPr="0095466D">
        <w:rPr>
          <w:rFonts w:ascii="GHEA Grapalat" w:hAnsi="GHEA Grapalat" w:cs="Sylfaen"/>
          <w:i/>
        </w:rPr>
        <w:t>հոդված</w:t>
      </w:r>
      <w:r w:rsidRPr="0095466D">
        <w:rPr>
          <w:rFonts w:ascii="GHEA Grapalat" w:hAnsi="GHEA Grapalat"/>
          <w:i/>
        </w:rPr>
        <w:t xml:space="preserve"> 16)</w:t>
      </w:r>
    </w:p>
    <w:p w:rsidR="004222CB" w:rsidRPr="002219AA"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չգանձված</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պարտավորությունները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դադարում</w:t>
      </w:r>
      <w:r w:rsidRPr="00F91637">
        <w:rPr>
          <w:rFonts w:ascii="GHEA Grapalat" w:hAnsi="GHEA Grapalat" w:cs="IRTEK Courier"/>
          <w:b/>
          <w:sz w:val="24"/>
          <w:szCs w:val="24"/>
        </w:rPr>
        <w:t xml:space="preserve"> </w:t>
      </w:r>
      <w:r w:rsidRPr="00F91637">
        <w:rPr>
          <w:rFonts w:ascii="GHEA Grapalat" w:hAnsi="GHEA Grapalat" w:cs="Sylfaen"/>
          <w:b/>
          <w:sz w:val="24"/>
          <w:szCs w:val="24"/>
        </w:rPr>
        <w:t>են</w:t>
      </w:r>
      <w:r w:rsidRPr="00F91637">
        <w:rPr>
          <w:rFonts w:ascii="GHEA Grapalat" w:hAnsi="GHEA Grapalat" w:cs="IRTEK Courier"/>
          <w:b/>
          <w:sz w:val="24"/>
          <w:szCs w:val="24"/>
        </w:rPr>
        <w:t xml:space="preserve"> </w:t>
      </w:r>
      <w:r w:rsidRPr="00F91637">
        <w:rPr>
          <w:rFonts w:ascii="GHEA Grapalat" w:hAnsi="GHEA Grapalat" w:cs="Sylfaen"/>
          <w:b/>
          <w:sz w:val="24"/>
          <w:szCs w:val="24"/>
        </w:rPr>
        <w:t>և</w:t>
      </w:r>
      <w:r w:rsidRPr="00F91637">
        <w:rPr>
          <w:rFonts w:ascii="GHEA Grapalat" w:hAnsi="GHEA Grapalat" w:cs="IRTEK Courier"/>
          <w:b/>
          <w:sz w:val="24"/>
          <w:szCs w:val="24"/>
        </w:rPr>
        <w:t xml:space="preserve"> </w:t>
      </w:r>
      <w:r w:rsidRPr="00F91637">
        <w:rPr>
          <w:rFonts w:ascii="GHEA Grapalat" w:hAnsi="GHEA Grapalat" w:cs="Sylfaen"/>
          <w:b/>
          <w:sz w:val="24"/>
          <w:szCs w:val="24"/>
        </w:rPr>
        <w:t>հանվում</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հաշվառումից</w:t>
      </w:r>
      <w:r w:rsidRPr="00F91637">
        <w:rPr>
          <w:rFonts w:ascii="GHEA Grapalat" w:hAnsi="GHEA Grapalat" w:cs="IRTEK Courier"/>
          <w:b/>
          <w:sz w:val="24"/>
          <w:szCs w:val="24"/>
        </w:rPr>
        <w:t>`</w:t>
      </w:r>
    </w:p>
    <w:p w:rsidR="004222CB" w:rsidRPr="00B6078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B60785">
        <w:rPr>
          <w:rFonts w:ascii="GHEA Grapalat" w:hAnsi="GHEA Grapalat" w:cs="Sylfaen"/>
        </w:rPr>
        <w:t>անհու</w:t>
      </w:r>
      <w:r w:rsidRPr="00B60785">
        <w:rPr>
          <w:rFonts w:ascii="GHEA Grapalat" w:hAnsi="GHEA Grapalat" w:cs="IRTEK Courier"/>
        </w:rPr>
        <w:t>u</w:t>
      </w:r>
      <w:r w:rsidRPr="00B60785">
        <w:rPr>
          <w:rFonts w:ascii="GHEA Grapalat" w:hAnsi="GHEA Grapalat" w:cs="Sylfaen"/>
        </w:rPr>
        <w:t>ալի</w:t>
      </w:r>
      <w:r w:rsidRPr="00B60785">
        <w:rPr>
          <w:rFonts w:ascii="GHEA Grapalat" w:hAnsi="GHEA Grapalat" w:cs="IRTEK Courier"/>
        </w:rPr>
        <w:t xml:space="preserve"> </w:t>
      </w:r>
      <w:r w:rsidRPr="00B60785">
        <w:rPr>
          <w:rFonts w:ascii="GHEA Grapalat" w:hAnsi="GHEA Grapalat" w:cs="Sylfaen"/>
        </w:rPr>
        <w:t>դառնալուց</w:t>
      </w:r>
      <w:r w:rsidRPr="00B60785">
        <w:rPr>
          <w:rFonts w:ascii="GHEA Grapalat" w:hAnsi="GHEA Grapalat" w:cs="IRTEK Courier"/>
        </w:rPr>
        <w:t xml:space="preserve"> </w:t>
      </w:r>
      <w:r w:rsidRPr="00B60785">
        <w:rPr>
          <w:rFonts w:ascii="GHEA Grapalat" w:hAnsi="GHEA Grapalat" w:cs="Sylfaen"/>
        </w:rPr>
        <w:t>հետո</w:t>
      </w:r>
      <w:r w:rsidRPr="00B60785">
        <w:rPr>
          <w:rFonts w:ascii="GHEA Grapalat" w:hAnsi="GHEA Grapalat" w:cs="IRTEK Courier"/>
        </w:rPr>
        <w:t xml:space="preserve">` </w:t>
      </w:r>
      <w:r w:rsidRPr="00B60785">
        <w:rPr>
          <w:rFonts w:ascii="GHEA Grapalat" w:hAnsi="GHEA Grapalat" w:cs="Sylfaen"/>
        </w:rPr>
        <w:t>հինգ</w:t>
      </w:r>
      <w:r w:rsidRPr="00B60785">
        <w:rPr>
          <w:rFonts w:ascii="GHEA Grapalat" w:hAnsi="GHEA Grapalat" w:cs="IRTEK Courier"/>
        </w:rPr>
        <w:t xml:space="preserve"> </w:t>
      </w:r>
      <w:r w:rsidRPr="00B60785">
        <w:rPr>
          <w:rFonts w:ascii="GHEA Grapalat" w:hAnsi="GHEA Grapalat" w:cs="Sylfaen"/>
        </w:rPr>
        <w:t>տարվա</w:t>
      </w:r>
      <w:r w:rsidRPr="00B60785">
        <w:rPr>
          <w:rFonts w:ascii="GHEA Grapalat" w:hAnsi="GHEA Grapalat" w:cs="IRTEK Courier"/>
        </w:rPr>
        <w:t xml:space="preserve"> </w:t>
      </w:r>
      <w:r w:rsidRPr="00B60785">
        <w:rPr>
          <w:rFonts w:ascii="GHEA Grapalat" w:hAnsi="GHEA Grapalat" w:cs="Sylfaen"/>
        </w:rPr>
        <w:t>ընթացքում</w:t>
      </w:r>
    </w:p>
    <w:p w:rsidR="004222CB" w:rsidRPr="002219AA" w:rsidRDefault="004222CB" w:rsidP="004222CB">
      <w:pPr>
        <w:jc w:val="right"/>
        <w:rPr>
          <w:rFonts w:ascii="GHEA Grapalat" w:hAnsi="GHEA Grapalat"/>
          <w:i/>
        </w:rPr>
      </w:pPr>
      <w:r w:rsidRPr="003A7224">
        <w:rPr>
          <w:rFonts w:ascii="GHEA Grapalat" w:hAnsi="GHEA Grapalat"/>
          <w:i/>
        </w:rPr>
        <w:t>(</w:t>
      </w:r>
      <w:r>
        <w:rPr>
          <w:rFonts w:ascii="GHEA Grapalat" w:hAnsi="GHEA Grapalat"/>
          <w:i/>
        </w:rPr>
        <w:t>&lt;&lt;</w:t>
      </w:r>
      <w:r w:rsidRPr="003A7224">
        <w:rPr>
          <w:rFonts w:ascii="GHEA Grapalat" w:hAnsi="GHEA Grapalat" w:cs="Sylfaen"/>
          <w:i/>
        </w:rPr>
        <w:t>Հարկերի</w:t>
      </w:r>
      <w:r w:rsidRPr="003A7224">
        <w:rPr>
          <w:rFonts w:ascii="GHEA Grapalat" w:hAnsi="GHEA Grapalat"/>
          <w:i/>
        </w:rPr>
        <w:t xml:space="preserve"> </w:t>
      </w:r>
      <w:r w:rsidRPr="003A7224">
        <w:rPr>
          <w:rFonts w:ascii="GHEA Grapalat" w:hAnsi="GHEA Grapalat" w:cs="Sylfaen"/>
          <w:i/>
        </w:rPr>
        <w:t>մա</w:t>
      </w:r>
      <w:r w:rsidRPr="003A7224">
        <w:rPr>
          <w:rFonts w:ascii="GHEA Grapalat" w:hAnsi="GHEA Grapalat"/>
          <w:i/>
        </w:rPr>
        <w:t>u</w:t>
      </w:r>
      <w:r w:rsidRPr="003A7224">
        <w:rPr>
          <w:rFonts w:ascii="GHEA Grapalat" w:hAnsi="GHEA Grapalat" w:cs="Sylfaen"/>
          <w:i/>
        </w:rPr>
        <w:t>ին</w:t>
      </w:r>
      <w:r>
        <w:rPr>
          <w:rFonts w:ascii="GHEA Grapalat" w:hAnsi="GHEA Grapalat"/>
          <w:i/>
        </w:rPr>
        <w:t>&gt;&gt;</w:t>
      </w:r>
      <w:r w:rsidRPr="003A7224">
        <w:rPr>
          <w:rFonts w:ascii="GHEA Grapalat" w:hAnsi="GHEA Grapalat"/>
          <w:i/>
        </w:rPr>
        <w:t xml:space="preserve"> </w:t>
      </w:r>
      <w:r w:rsidRPr="003A7224">
        <w:rPr>
          <w:rFonts w:ascii="GHEA Grapalat" w:hAnsi="GHEA Grapalat" w:cs="Sylfaen"/>
          <w:i/>
        </w:rPr>
        <w:t>ՀՀ</w:t>
      </w:r>
      <w:r w:rsidRPr="003A7224">
        <w:rPr>
          <w:rFonts w:ascii="GHEA Grapalat" w:hAnsi="GHEA Grapalat"/>
          <w:i/>
        </w:rPr>
        <w:t xml:space="preserve"> o</w:t>
      </w:r>
      <w:r w:rsidRPr="003A7224">
        <w:rPr>
          <w:rFonts w:ascii="GHEA Grapalat" w:hAnsi="GHEA Grapalat" w:cs="Sylfaen"/>
          <w:i/>
        </w:rPr>
        <w:t>րենք</w:t>
      </w:r>
      <w:r w:rsidRPr="003A7224">
        <w:rPr>
          <w:rFonts w:ascii="GHEA Grapalat" w:hAnsi="GHEA Grapalat"/>
          <w:i/>
        </w:rPr>
        <w:t xml:space="preserve">, </w:t>
      </w:r>
      <w:r w:rsidRPr="003A7224">
        <w:rPr>
          <w:rFonts w:ascii="GHEA Grapalat" w:hAnsi="GHEA Grapalat" w:cs="Sylfaen"/>
          <w:i/>
        </w:rPr>
        <w:t>հոդված</w:t>
      </w:r>
      <w:r w:rsidRPr="003A7224">
        <w:rPr>
          <w:rFonts w:ascii="GHEA Grapalat" w:hAnsi="GHEA Grapalat"/>
          <w:i/>
        </w:rPr>
        <w:t xml:space="preserve"> 16)</w:t>
      </w:r>
    </w:p>
    <w:p w:rsidR="004222CB" w:rsidRPr="002219AA"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 xml:space="preserve"> &lt;&lt;Հարկերի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անհու</w:t>
      </w:r>
      <w:r w:rsidRPr="00F91637">
        <w:rPr>
          <w:rFonts w:ascii="GHEA Grapalat" w:hAnsi="GHEA Grapalat" w:cs="IRTEK Courier"/>
          <w:b/>
          <w:sz w:val="24"/>
          <w:szCs w:val="24"/>
        </w:rPr>
        <w:t>u</w:t>
      </w:r>
      <w:r w:rsidRPr="00F91637">
        <w:rPr>
          <w:rFonts w:ascii="GHEA Grapalat" w:hAnsi="GHEA Grapalat" w:cs="Sylfaen"/>
          <w:b/>
          <w:sz w:val="24"/>
          <w:szCs w:val="24"/>
        </w:rPr>
        <w:t>ալի</w:t>
      </w:r>
      <w:r w:rsidRPr="00F91637">
        <w:rPr>
          <w:rFonts w:ascii="GHEA Grapalat" w:hAnsi="GHEA Grapalat" w:cs="IRTEK Courier"/>
          <w:b/>
          <w:sz w:val="24"/>
          <w:szCs w:val="24"/>
        </w:rPr>
        <w:t xml:space="preserve"> </w:t>
      </w:r>
      <w:r w:rsidRPr="00F91637">
        <w:rPr>
          <w:rFonts w:ascii="GHEA Grapalat" w:hAnsi="GHEA Grapalat" w:cs="Sylfaen"/>
          <w:b/>
          <w:sz w:val="24"/>
          <w:szCs w:val="24"/>
        </w:rPr>
        <w:t>համարվող</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պարտավորությունների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հաշվառման</w:t>
      </w:r>
      <w:r w:rsidRPr="00F91637">
        <w:rPr>
          <w:rFonts w:ascii="GHEA Grapalat" w:hAnsi="GHEA Grapalat" w:cs="IRTEK Courier"/>
          <w:b/>
          <w:sz w:val="24"/>
          <w:szCs w:val="24"/>
        </w:rPr>
        <w:t xml:space="preserve"> </w:t>
      </w:r>
      <w:r w:rsidRPr="00F91637">
        <w:rPr>
          <w:rFonts w:ascii="GHEA Grapalat" w:hAnsi="GHEA Grapalat" w:cs="Sylfaen"/>
          <w:b/>
          <w:sz w:val="24"/>
          <w:szCs w:val="24"/>
        </w:rPr>
        <w:t>և</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հաշվառումից</w:t>
      </w:r>
      <w:r w:rsidRPr="00F91637">
        <w:rPr>
          <w:rFonts w:ascii="GHEA Grapalat" w:hAnsi="GHEA Grapalat" w:cs="IRTEK Courier"/>
          <w:b/>
          <w:sz w:val="24"/>
          <w:szCs w:val="24"/>
        </w:rPr>
        <w:t xml:space="preserve"> </w:t>
      </w:r>
      <w:r w:rsidRPr="00F91637">
        <w:rPr>
          <w:rFonts w:ascii="GHEA Grapalat" w:hAnsi="GHEA Grapalat" w:cs="Sylfaen"/>
          <w:b/>
          <w:sz w:val="24"/>
          <w:szCs w:val="24"/>
        </w:rPr>
        <w:t>հանելու</w:t>
      </w:r>
      <w:r w:rsidRPr="00F91637">
        <w:rPr>
          <w:rFonts w:ascii="GHEA Grapalat" w:hAnsi="GHEA Grapalat" w:cs="IRTEK Courier"/>
          <w:b/>
          <w:sz w:val="24"/>
          <w:szCs w:val="24"/>
        </w:rPr>
        <w:t xml:space="preserve"> </w:t>
      </w:r>
      <w:r w:rsidRPr="00F91637">
        <w:rPr>
          <w:rFonts w:ascii="GHEA Grapalat" w:hAnsi="GHEA Grapalat" w:cs="Sylfaen"/>
          <w:b/>
          <w:sz w:val="24"/>
          <w:szCs w:val="24"/>
        </w:rPr>
        <w:t>կարգը</w:t>
      </w:r>
      <w:r w:rsidRPr="00F91637">
        <w:rPr>
          <w:rFonts w:ascii="GHEA Grapalat" w:hAnsi="GHEA Grapalat" w:cs="IRTEK Courier"/>
          <w:b/>
          <w:sz w:val="24"/>
          <w:szCs w:val="24"/>
        </w:rPr>
        <w:t xml:space="preserve"> u</w:t>
      </w:r>
      <w:r w:rsidRPr="00F91637">
        <w:rPr>
          <w:rFonts w:ascii="GHEA Grapalat" w:hAnsi="GHEA Grapalat" w:cs="Sylfaen"/>
          <w:b/>
          <w:sz w:val="24"/>
          <w:szCs w:val="24"/>
        </w:rPr>
        <w:t>ահմանում</w:t>
      </w:r>
      <w:r w:rsidRPr="00F91637">
        <w:rPr>
          <w:rFonts w:ascii="GHEA Grapalat" w:hAnsi="GHEA Grapalat" w:cs="IRTEK Courier"/>
          <w:b/>
          <w:sz w:val="24"/>
          <w:szCs w:val="24"/>
        </w:rPr>
        <w:t xml:space="preserve"> </w:t>
      </w:r>
      <w:r w:rsidRPr="00F91637">
        <w:rPr>
          <w:rFonts w:ascii="GHEA Grapalat" w:hAnsi="GHEA Grapalat" w:cs="Sylfaen"/>
          <w:b/>
          <w:sz w:val="24"/>
          <w:szCs w:val="24"/>
        </w:rPr>
        <w:t>է</w:t>
      </w:r>
      <w:r w:rsidRPr="00F91637">
        <w:rPr>
          <w:rFonts w:ascii="GHEA Grapalat" w:hAnsi="GHEA Grapalat" w:cs="IRTEK Courier"/>
          <w:b/>
          <w:sz w:val="24"/>
          <w:szCs w:val="24"/>
        </w:rPr>
        <w:t>`</w:t>
      </w:r>
    </w:p>
    <w:p w:rsidR="004222CB" w:rsidRPr="00B6078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B60785">
        <w:rPr>
          <w:rFonts w:ascii="GHEA Grapalat" w:hAnsi="GHEA Grapalat" w:cs="Sylfaen"/>
        </w:rPr>
        <w:t>Հայա</w:t>
      </w:r>
      <w:r w:rsidRPr="00B60785">
        <w:rPr>
          <w:rFonts w:ascii="GHEA Grapalat" w:hAnsi="GHEA Grapalat" w:cs="IRTEK Courier"/>
        </w:rPr>
        <w:t>u</w:t>
      </w:r>
      <w:r w:rsidRPr="00B60785">
        <w:rPr>
          <w:rFonts w:ascii="GHEA Grapalat" w:hAnsi="GHEA Grapalat" w:cs="Sylfaen"/>
        </w:rPr>
        <w:t>տանի</w:t>
      </w:r>
      <w:r w:rsidRPr="00B60785">
        <w:rPr>
          <w:rFonts w:ascii="GHEA Grapalat" w:hAnsi="GHEA Grapalat" w:cs="IRTEK Courier"/>
        </w:rPr>
        <w:t xml:space="preserve"> </w:t>
      </w:r>
      <w:r w:rsidRPr="00B60785">
        <w:rPr>
          <w:rFonts w:ascii="GHEA Grapalat" w:hAnsi="GHEA Grapalat" w:cs="Sylfaen"/>
        </w:rPr>
        <w:t>Հանրապետության</w:t>
      </w:r>
      <w:r w:rsidRPr="00B60785">
        <w:rPr>
          <w:rFonts w:ascii="GHEA Grapalat" w:hAnsi="GHEA Grapalat" w:cs="IRTEK Courier"/>
        </w:rPr>
        <w:t xml:space="preserve"> </w:t>
      </w:r>
      <w:r w:rsidRPr="00B60785">
        <w:rPr>
          <w:rFonts w:ascii="GHEA Grapalat" w:hAnsi="GHEA Grapalat" w:cs="Sylfaen"/>
        </w:rPr>
        <w:t>կառավարությունը</w:t>
      </w:r>
    </w:p>
    <w:p w:rsidR="004222CB" w:rsidRPr="00F24244" w:rsidRDefault="004222CB" w:rsidP="004222CB">
      <w:pPr>
        <w:jc w:val="right"/>
        <w:rPr>
          <w:rFonts w:ascii="GHEA Grapalat" w:hAnsi="GHEA Grapalat"/>
          <w:i/>
        </w:rPr>
      </w:pPr>
      <w:r w:rsidRPr="003A7224">
        <w:rPr>
          <w:rFonts w:ascii="GHEA Grapalat" w:hAnsi="GHEA Grapalat"/>
          <w:i/>
        </w:rPr>
        <w:t>(</w:t>
      </w:r>
      <w:r>
        <w:rPr>
          <w:rFonts w:ascii="GHEA Grapalat" w:hAnsi="GHEA Grapalat"/>
          <w:i/>
        </w:rPr>
        <w:t>&lt;&lt;</w:t>
      </w:r>
      <w:r w:rsidRPr="003A7224">
        <w:rPr>
          <w:rFonts w:ascii="GHEA Grapalat" w:hAnsi="GHEA Grapalat" w:cs="Sylfaen"/>
          <w:i/>
        </w:rPr>
        <w:t>Հարկերի</w:t>
      </w:r>
      <w:r w:rsidRPr="003A7224">
        <w:rPr>
          <w:rFonts w:ascii="GHEA Grapalat" w:hAnsi="GHEA Grapalat"/>
          <w:i/>
        </w:rPr>
        <w:t xml:space="preserve"> </w:t>
      </w:r>
      <w:r w:rsidRPr="003A7224">
        <w:rPr>
          <w:rFonts w:ascii="GHEA Grapalat" w:hAnsi="GHEA Grapalat" w:cs="Sylfaen"/>
          <w:i/>
        </w:rPr>
        <w:t>մա</w:t>
      </w:r>
      <w:r w:rsidRPr="003A7224">
        <w:rPr>
          <w:rFonts w:ascii="GHEA Grapalat" w:hAnsi="GHEA Grapalat"/>
          <w:i/>
        </w:rPr>
        <w:t>u</w:t>
      </w:r>
      <w:r w:rsidRPr="003A7224">
        <w:rPr>
          <w:rFonts w:ascii="GHEA Grapalat" w:hAnsi="GHEA Grapalat" w:cs="Sylfaen"/>
          <w:i/>
        </w:rPr>
        <w:t>ին</w:t>
      </w:r>
      <w:r>
        <w:rPr>
          <w:rFonts w:ascii="GHEA Grapalat" w:hAnsi="GHEA Grapalat"/>
          <w:i/>
        </w:rPr>
        <w:t>&gt;&gt;</w:t>
      </w:r>
      <w:r w:rsidRPr="003A7224">
        <w:rPr>
          <w:rFonts w:ascii="GHEA Grapalat" w:hAnsi="GHEA Grapalat"/>
          <w:i/>
        </w:rPr>
        <w:t xml:space="preserve"> </w:t>
      </w:r>
      <w:r w:rsidRPr="003A7224">
        <w:rPr>
          <w:rFonts w:ascii="GHEA Grapalat" w:hAnsi="GHEA Grapalat" w:cs="Sylfaen"/>
          <w:i/>
        </w:rPr>
        <w:t>ՀՀ</w:t>
      </w:r>
      <w:r w:rsidRPr="003A7224">
        <w:rPr>
          <w:rFonts w:ascii="GHEA Grapalat" w:hAnsi="GHEA Grapalat"/>
          <w:i/>
        </w:rPr>
        <w:t xml:space="preserve"> o</w:t>
      </w:r>
      <w:r w:rsidRPr="003A7224">
        <w:rPr>
          <w:rFonts w:ascii="GHEA Grapalat" w:hAnsi="GHEA Grapalat" w:cs="Sylfaen"/>
          <w:i/>
        </w:rPr>
        <w:t>րենք</w:t>
      </w:r>
      <w:r w:rsidRPr="003A7224">
        <w:rPr>
          <w:rFonts w:ascii="GHEA Grapalat" w:hAnsi="GHEA Grapalat"/>
          <w:i/>
        </w:rPr>
        <w:t xml:space="preserve">, </w:t>
      </w:r>
      <w:r w:rsidRPr="003A7224">
        <w:rPr>
          <w:rFonts w:ascii="GHEA Grapalat" w:hAnsi="GHEA Grapalat" w:cs="Sylfaen"/>
          <w:i/>
        </w:rPr>
        <w:t>հոդված</w:t>
      </w:r>
      <w:r w:rsidRPr="003A7224">
        <w:rPr>
          <w:rFonts w:ascii="GHEA Grapalat" w:hAnsi="GHEA Grapalat"/>
          <w:i/>
        </w:rPr>
        <w:t xml:space="preserve"> 16)</w:t>
      </w:r>
    </w:p>
    <w:p w:rsidR="004222CB" w:rsidRPr="00F24244"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իրավաբանական</w:t>
      </w:r>
      <w:r w:rsidRPr="00F91637">
        <w:rPr>
          <w:rFonts w:ascii="GHEA Grapalat" w:hAnsi="GHEA Grapalat" w:cs="IRTEK Courier"/>
          <w:b/>
          <w:sz w:val="24"/>
          <w:szCs w:val="24"/>
        </w:rPr>
        <w:t xml:space="preserve"> </w:t>
      </w:r>
      <w:r w:rsidRPr="00F91637">
        <w:rPr>
          <w:rFonts w:ascii="GHEA Grapalat" w:hAnsi="GHEA Grapalat" w:cs="Sylfaen"/>
          <w:b/>
          <w:sz w:val="24"/>
          <w:szCs w:val="24"/>
        </w:rPr>
        <w:t>անձի</w:t>
      </w:r>
      <w:r w:rsidRPr="00F91637">
        <w:rPr>
          <w:rFonts w:ascii="GHEA Grapalat" w:hAnsi="GHEA Grapalat" w:cs="IRTEK Courier"/>
          <w:b/>
          <w:sz w:val="24"/>
          <w:szCs w:val="24"/>
        </w:rPr>
        <w:t xml:space="preserve">, </w:t>
      </w:r>
      <w:r w:rsidRPr="00F91637">
        <w:rPr>
          <w:rFonts w:ascii="GHEA Grapalat" w:hAnsi="GHEA Grapalat" w:cs="Sylfaen"/>
          <w:b/>
          <w:sz w:val="24"/>
          <w:szCs w:val="24"/>
        </w:rPr>
        <w:t>իրավաբանական</w:t>
      </w:r>
      <w:r w:rsidRPr="00F91637">
        <w:rPr>
          <w:rFonts w:ascii="GHEA Grapalat" w:hAnsi="GHEA Grapalat" w:cs="IRTEK Courier"/>
          <w:b/>
          <w:sz w:val="24"/>
          <w:szCs w:val="24"/>
        </w:rPr>
        <w:t xml:space="preserve"> </w:t>
      </w:r>
      <w:r w:rsidRPr="00F91637">
        <w:rPr>
          <w:rFonts w:ascii="GHEA Grapalat" w:hAnsi="GHEA Grapalat" w:cs="Sylfaen"/>
          <w:b/>
          <w:sz w:val="24"/>
          <w:szCs w:val="24"/>
        </w:rPr>
        <w:t>անձի</w:t>
      </w:r>
      <w:r w:rsidRPr="00F91637">
        <w:rPr>
          <w:rFonts w:ascii="GHEA Grapalat" w:hAnsi="GHEA Grapalat" w:cs="IRTEK Courier"/>
          <w:b/>
          <w:sz w:val="24"/>
          <w:szCs w:val="24"/>
        </w:rPr>
        <w:t xml:space="preserve"> </w:t>
      </w:r>
      <w:r w:rsidRPr="00F91637">
        <w:rPr>
          <w:rFonts w:ascii="GHEA Grapalat" w:hAnsi="GHEA Grapalat" w:cs="Sylfaen"/>
          <w:b/>
          <w:sz w:val="24"/>
          <w:szCs w:val="24"/>
        </w:rPr>
        <w:t>կարգավիճակ</w:t>
      </w:r>
      <w:r w:rsidRPr="00F91637">
        <w:rPr>
          <w:rFonts w:ascii="GHEA Grapalat" w:hAnsi="GHEA Grapalat" w:cs="IRTEK Courier"/>
          <w:b/>
          <w:sz w:val="24"/>
          <w:szCs w:val="24"/>
        </w:rPr>
        <w:t xml:space="preserve"> </w:t>
      </w:r>
      <w:r w:rsidRPr="00F91637">
        <w:rPr>
          <w:rFonts w:ascii="GHEA Grapalat" w:hAnsi="GHEA Grapalat" w:cs="Sylfaen"/>
          <w:b/>
          <w:sz w:val="24"/>
          <w:szCs w:val="24"/>
        </w:rPr>
        <w:t>չունեցող</w:t>
      </w:r>
      <w:r w:rsidRPr="00F91637">
        <w:rPr>
          <w:rFonts w:ascii="GHEA Grapalat" w:hAnsi="GHEA Grapalat" w:cs="IRTEK Courier"/>
          <w:b/>
          <w:sz w:val="24"/>
          <w:szCs w:val="24"/>
        </w:rPr>
        <w:t xml:space="preserve"> </w:t>
      </w:r>
      <w:r w:rsidRPr="00F91637">
        <w:rPr>
          <w:rFonts w:ascii="GHEA Grapalat" w:hAnsi="GHEA Grapalat" w:cs="Sylfaen"/>
          <w:b/>
          <w:sz w:val="24"/>
          <w:szCs w:val="24"/>
        </w:rPr>
        <w:t>ձեռնարկության</w:t>
      </w:r>
      <w:r w:rsidRPr="00F91637">
        <w:rPr>
          <w:rFonts w:ascii="GHEA Grapalat" w:hAnsi="GHEA Grapalat" w:cs="IRTEK Courier"/>
          <w:b/>
          <w:sz w:val="24"/>
          <w:szCs w:val="24"/>
        </w:rPr>
        <w:t xml:space="preserve"> </w:t>
      </w:r>
      <w:r w:rsidRPr="00F91637">
        <w:rPr>
          <w:rFonts w:ascii="GHEA Grapalat" w:hAnsi="GHEA Grapalat" w:cs="Sylfaen"/>
          <w:b/>
          <w:sz w:val="24"/>
          <w:szCs w:val="24"/>
        </w:rPr>
        <w:t>վերակազմավորման</w:t>
      </w:r>
      <w:r w:rsidRPr="00F91637">
        <w:rPr>
          <w:rFonts w:ascii="GHEA Grapalat" w:hAnsi="GHEA Grapalat" w:cs="IRTEK Courier"/>
          <w:b/>
          <w:sz w:val="24"/>
          <w:szCs w:val="24"/>
        </w:rPr>
        <w:t xml:space="preserve"> (</w:t>
      </w:r>
      <w:r w:rsidRPr="00F91637">
        <w:rPr>
          <w:rFonts w:ascii="GHEA Grapalat" w:hAnsi="GHEA Grapalat" w:cs="Sylfaen"/>
          <w:b/>
          <w:sz w:val="24"/>
          <w:szCs w:val="24"/>
        </w:rPr>
        <w:t>վերակառուցման</w:t>
      </w:r>
      <w:r w:rsidRPr="00F91637">
        <w:rPr>
          <w:rFonts w:ascii="GHEA Grapalat" w:hAnsi="GHEA Grapalat" w:cs="IRTEK Courier"/>
          <w:b/>
          <w:sz w:val="24"/>
          <w:szCs w:val="24"/>
        </w:rPr>
        <w:t xml:space="preserve">) </w:t>
      </w:r>
      <w:r w:rsidRPr="00F91637">
        <w:rPr>
          <w:rFonts w:ascii="GHEA Grapalat" w:hAnsi="GHEA Grapalat" w:cs="Sylfaen"/>
          <w:b/>
          <w:sz w:val="24"/>
          <w:szCs w:val="24"/>
        </w:rPr>
        <w:t>դեպքում</w:t>
      </w:r>
      <w:r w:rsidRPr="00F91637">
        <w:rPr>
          <w:rFonts w:ascii="GHEA Grapalat" w:hAnsi="GHEA Grapalat" w:cs="IRTEK Courier"/>
          <w:b/>
          <w:sz w:val="24"/>
          <w:szCs w:val="24"/>
        </w:rPr>
        <w:t>`</w:t>
      </w:r>
    </w:p>
    <w:p w:rsidR="004222CB" w:rsidRPr="00B6078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B60785">
        <w:rPr>
          <w:rFonts w:ascii="GHEA Grapalat" w:hAnsi="GHEA Grapalat" w:cs="Sylfaen"/>
        </w:rPr>
        <w:t>չկատարված</w:t>
      </w:r>
      <w:r w:rsidRPr="00B60785">
        <w:rPr>
          <w:rFonts w:ascii="GHEA Grapalat" w:hAnsi="GHEA Grapalat" w:cs="IRTEK Courier"/>
        </w:rPr>
        <w:t xml:space="preserve"> </w:t>
      </w:r>
      <w:r w:rsidRPr="00B60785">
        <w:rPr>
          <w:rFonts w:ascii="GHEA Grapalat" w:hAnsi="GHEA Grapalat" w:cs="Sylfaen"/>
        </w:rPr>
        <w:t>հարկային</w:t>
      </w:r>
      <w:r w:rsidRPr="00B60785">
        <w:rPr>
          <w:rFonts w:ascii="GHEA Grapalat" w:hAnsi="GHEA Grapalat" w:cs="IRTEK Courier"/>
        </w:rPr>
        <w:t xml:space="preserve"> </w:t>
      </w:r>
      <w:r w:rsidRPr="00B60785">
        <w:rPr>
          <w:rFonts w:ascii="GHEA Grapalat" w:hAnsi="GHEA Grapalat" w:cs="Sylfaen"/>
        </w:rPr>
        <w:t>պարտավորությունը</w:t>
      </w:r>
      <w:r w:rsidRPr="00B60785">
        <w:rPr>
          <w:rFonts w:ascii="GHEA Grapalat" w:hAnsi="GHEA Grapalat" w:cs="IRTEK Courier"/>
        </w:rPr>
        <w:t xml:space="preserve"> </w:t>
      </w:r>
      <w:r w:rsidRPr="00B60785">
        <w:rPr>
          <w:rFonts w:ascii="GHEA Grapalat" w:hAnsi="GHEA Grapalat" w:cs="Sylfaen"/>
        </w:rPr>
        <w:t>կրում</w:t>
      </w:r>
      <w:r w:rsidRPr="00B60785">
        <w:rPr>
          <w:rFonts w:ascii="GHEA Grapalat" w:hAnsi="GHEA Grapalat" w:cs="IRTEK Courier"/>
        </w:rPr>
        <w:t xml:space="preserve"> </w:t>
      </w:r>
      <w:r w:rsidRPr="00B60785">
        <w:rPr>
          <w:rFonts w:ascii="GHEA Grapalat" w:hAnsi="GHEA Grapalat" w:cs="Sylfaen"/>
        </w:rPr>
        <w:t>է</w:t>
      </w:r>
      <w:r w:rsidRPr="00B60785">
        <w:rPr>
          <w:rFonts w:ascii="GHEA Grapalat" w:hAnsi="GHEA Grapalat" w:cs="IRTEK Courier"/>
        </w:rPr>
        <w:t xml:space="preserve"> </w:t>
      </w:r>
      <w:r w:rsidRPr="00B60785">
        <w:rPr>
          <w:rFonts w:ascii="GHEA Grapalat" w:hAnsi="GHEA Grapalat" w:cs="Sylfaen"/>
        </w:rPr>
        <w:t>նրանց</w:t>
      </w:r>
      <w:r w:rsidRPr="00B60785">
        <w:rPr>
          <w:rFonts w:ascii="GHEA Grapalat" w:hAnsi="GHEA Grapalat" w:cs="IRTEK Courier"/>
        </w:rPr>
        <w:t xml:space="preserve"> </w:t>
      </w:r>
      <w:r w:rsidRPr="00B60785">
        <w:rPr>
          <w:rFonts w:ascii="GHEA Grapalat" w:hAnsi="GHEA Grapalat" w:cs="Sylfaen"/>
        </w:rPr>
        <w:t>իրավահաջորդը</w:t>
      </w:r>
      <w:r w:rsidRPr="00B60785">
        <w:rPr>
          <w:rFonts w:ascii="GHEA Grapalat" w:hAnsi="GHEA Grapalat" w:cs="IRTEK Courier"/>
        </w:rPr>
        <w:t xml:space="preserve"> (</w:t>
      </w:r>
      <w:r w:rsidRPr="00B60785">
        <w:rPr>
          <w:rFonts w:ascii="GHEA Grapalat" w:hAnsi="GHEA Grapalat" w:cs="Sylfaen"/>
        </w:rPr>
        <w:t>իրավահաջորդները</w:t>
      </w:r>
      <w:r w:rsidRPr="00B60785">
        <w:rPr>
          <w:rFonts w:ascii="GHEA Grapalat" w:hAnsi="GHEA Grapalat" w:cs="IRTEK Courier"/>
        </w:rPr>
        <w:t>)</w:t>
      </w:r>
    </w:p>
    <w:p w:rsidR="004222CB" w:rsidRPr="002219AA" w:rsidRDefault="004222CB" w:rsidP="004222CB">
      <w:pPr>
        <w:jc w:val="right"/>
        <w:rPr>
          <w:rFonts w:ascii="GHEA Grapalat" w:hAnsi="GHEA Grapalat"/>
          <w:i/>
        </w:rPr>
      </w:pPr>
      <w:r w:rsidRPr="003A7224">
        <w:rPr>
          <w:rFonts w:ascii="GHEA Grapalat" w:hAnsi="GHEA Grapalat"/>
          <w:i/>
        </w:rPr>
        <w:t>(</w:t>
      </w:r>
      <w:r>
        <w:rPr>
          <w:rFonts w:ascii="GHEA Grapalat" w:hAnsi="GHEA Grapalat"/>
          <w:i/>
        </w:rPr>
        <w:t>&lt;&lt;</w:t>
      </w:r>
      <w:r w:rsidRPr="003A7224">
        <w:rPr>
          <w:rFonts w:ascii="GHEA Grapalat" w:hAnsi="GHEA Grapalat" w:cs="Sylfaen"/>
          <w:i/>
        </w:rPr>
        <w:t>Հարկերի</w:t>
      </w:r>
      <w:r w:rsidRPr="003A7224">
        <w:rPr>
          <w:rFonts w:ascii="GHEA Grapalat" w:hAnsi="GHEA Grapalat"/>
          <w:i/>
        </w:rPr>
        <w:t xml:space="preserve"> </w:t>
      </w:r>
      <w:r w:rsidRPr="003A7224">
        <w:rPr>
          <w:rFonts w:ascii="GHEA Grapalat" w:hAnsi="GHEA Grapalat" w:cs="Sylfaen"/>
          <w:i/>
        </w:rPr>
        <w:t>մա</w:t>
      </w:r>
      <w:r w:rsidRPr="003A7224">
        <w:rPr>
          <w:rFonts w:ascii="GHEA Grapalat" w:hAnsi="GHEA Grapalat"/>
          <w:i/>
        </w:rPr>
        <w:t>u</w:t>
      </w:r>
      <w:r w:rsidRPr="003A7224">
        <w:rPr>
          <w:rFonts w:ascii="GHEA Grapalat" w:hAnsi="GHEA Grapalat" w:cs="Sylfaen"/>
          <w:i/>
        </w:rPr>
        <w:t>ին</w:t>
      </w:r>
      <w:r>
        <w:rPr>
          <w:rFonts w:ascii="GHEA Grapalat" w:hAnsi="GHEA Grapalat"/>
          <w:i/>
        </w:rPr>
        <w:t>&gt;&gt;</w:t>
      </w:r>
      <w:r w:rsidRPr="003A7224">
        <w:rPr>
          <w:rFonts w:ascii="GHEA Grapalat" w:hAnsi="GHEA Grapalat"/>
          <w:i/>
        </w:rPr>
        <w:t xml:space="preserve"> </w:t>
      </w:r>
      <w:r w:rsidRPr="003A7224">
        <w:rPr>
          <w:rFonts w:ascii="GHEA Grapalat" w:hAnsi="GHEA Grapalat" w:cs="Sylfaen"/>
          <w:i/>
        </w:rPr>
        <w:t>ՀՀ</w:t>
      </w:r>
      <w:r w:rsidRPr="003A7224">
        <w:rPr>
          <w:rFonts w:ascii="GHEA Grapalat" w:hAnsi="GHEA Grapalat"/>
          <w:i/>
        </w:rPr>
        <w:t xml:space="preserve"> o</w:t>
      </w:r>
      <w:r w:rsidRPr="003A7224">
        <w:rPr>
          <w:rFonts w:ascii="GHEA Grapalat" w:hAnsi="GHEA Grapalat" w:cs="Sylfaen"/>
          <w:i/>
        </w:rPr>
        <w:t>րենք</w:t>
      </w:r>
      <w:r w:rsidRPr="003A7224">
        <w:rPr>
          <w:rFonts w:ascii="GHEA Grapalat" w:hAnsi="GHEA Grapalat"/>
          <w:i/>
        </w:rPr>
        <w:t xml:space="preserve">, </w:t>
      </w:r>
      <w:r w:rsidRPr="003A7224">
        <w:rPr>
          <w:rFonts w:ascii="GHEA Grapalat" w:hAnsi="GHEA Grapalat" w:cs="Sylfaen"/>
          <w:i/>
        </w:rPr>
        <w:t>հոդված</w:t>
      </w:r>
      <w:r w:rsidRPr="003A7224">
        <w:rPr>
          <w:rFonts w:ascii="GHEA Grapalat" w:hAnsi="GHEA Grapalat"/>
          <w:i/>
        </w:rPr>
        <w:t xml:space="preserve"> 16)</w:t>
      </w:r>
    </w:p>
    <w:p w:rsidR="004222CB" w:rsidRPr="002219AA"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իրավաբանական</w:t>
      </w:r>
      <w:r w:rsidRPr="00F91637">
        <w:rPr>
          <w:rFonts w:ascii="GHEA Grapalat" w:hAnsi="GHEA Grapalat" w:cs="IRTEK Courier"/>
          <w:b/>
          <w:sz w:val="24"/>
          <w:szCs w:val="24"/>
        </w:rPr>
        <w:t xml:space="preserve"> </w:t>
      </w:r>
      <w:r w:rsidRPr="00F91637">
        <w:rPr>
          <w:rFonts w:ascii="GHEA Grapalat" w:hAnsi="GHEA Grapalat" w:cs="Sylfaen"/>
          <w:b/>
          <w:sz w:val="24"/>
          <w:szCs w:val="24"/>
        </w:rPr>
        <w:t>անձի</w:t>
      </w:r>
      <w:r w:rsidRPr="00F91637">
        <w:rPr>
          <w:rFonts w:ascii="GHEA Grapalat" w:hAnsi="GHEA Grapalat" w:cs="IRTEK Courier"/>
          <w:b/>
          <w:sz w:val="24"/>
          <w:szCs w:val="24"/>
        </w:rPr>
        <w:t xml:space="preserve"> </w:t>
      </w:r>
      <w:r w:rsidRPr="00F91637">
        <w:rPr>
          <w:rFonts w:ascii="GHEA Grapalat" w:hAnsi="GHEA Grapalat" w:cs="Sylfaen"/>
          <w:b/>
          <w:sz w:val="24"/>
          <w:szCs w:val="24"/>
        </w:rPr>
        <w:t>լուծարումից</w:t>
      </w:r>
      <w:r w:rsidRPr="00F91637">
        <w:rPr>
          <w:rFonts w:ascii="GHEA Grapalat" w:hAnsi="GHEA Grapalat" w:cs="IRTEK Courier"/>
          <w:b/>
          <w:sz w:val="24"/>
          <w:szCs w:val="24"/>
        </w:rPr>
        <w:t xml:space="preserve"> </w:t>
      </w:r>
      <w:r w:rsidRPr="00F91637">
        <w:rPr>
          <w:rFonts w:ascii="GHEA Grapalat" w:hAnsi="GHEA Grapalat" w:cs="Sylfaen"/>
          <w:b/>
          <w:sz w:val="24"/>
          <w:szCs w:val="24"/>
        </w:rPr>
        <w:t>հետո</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պարտավորությունների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հայտնաբերման</w:t>
      </w:r>
      <w:r w:rsidRPr="00F91637">
        <w:rPr>
          <w:rFonts w:ascii="GHEA Grapalat" w:hAnsi="GHEA Grapalat" w:cs="IRTEK Courier"/>
          <w:b/>
          <w:sz w:val="24"/>
          <w:szCs w:val="24"/>
        </w:rPr>
        <w:t xml:space="preserve"> </w:t>
      </w:r>
      <w:r w:rsidRPr="00F91637">
        <w:rPr>
          <w:rFonts w:ascii="GHEA Grapalat" w:hAnsi="GHEA Grapalat" w:cs="Sylfaen"/>
          <w:b/>
          <w:sz w:val="24"/>
          <w:szCs w:val="24"/>
        </w:rPr>
        <w:t>դեպքում</w:t>
      </w:r>
      <w:r w:rsidRPr="00F91637">
        <w:rPr>
          <w:rFonts w:ascii="GHEA Grapalat" w:hAnsi="GHEA Grapalat" w:cs="IRTEK Courier"/>
          <w:b/>
          <w:sz w:val="24"/>
          <w:szCs w:val="24"/>
        </w:rPr>
        <w:t>`</w:t>
      </w:r>
    </w:p>
    <w:p w:rsidR="004222CB" w:rsidRPr="00B6078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B60785">
        <w:rPr>
          <w:rFonts w:ascii="GHEA Grapalat" w:hAnsi="GHEA Grapalat" w:cs="Sylfaen"/>
        </w:rPr>
        <w:t>հարկային</w:t>
      </w:r>
      <w:r w:rsidRPr="00B60785">
        <w:rPr>
          <w:rFonts w:ascii="GHEA Grapalat" w:hAnsi="GHEA Grapalat" w:cs="IRTEK Courier"/>
        </w:rPr>
        <w:t xml:space="preserve"> </w:t>
      </w:r>
      <w:r w:rsidRPr="00B60785">
        <w:rPr>
          <w:rFonts w:ascii="GHEA Grapalat" w:hAnsi="GHEA Grapalat" w:cs="Sylfaen"/>
        </w:rPr>
        <w:t>մարմնի</w:t>
      </w:r>
      <w:r w:rsidRPr="00B60785">
        <w:rPr>
          <w:rFonts w:ascii="GHEA Grapalat" w:hAnsi="GHEA Grapalat" w:cs="IRTEK Courier"/>
        </w:rPr>
        <w:t xml:space="preserve"> </w:t>
      </w:r>
      <w:r w:rsidRPr="00B60785">
        <w:rPr>
          <w:rFonts w:ascii="GHEA Grapalat" w:hAnsi="GHEA Grapalat" w:cs="Sylfaen"/>
        </w:rPr>
        <w:t>ներկայացրած</w:t>
      </w:r>
      <w:r w:rsidRPr="00B60785">
        <w:rPr>
          <w:rFonts w:ascii="GHEA Grapalat" w:hAnsi="GHEA Grapalat" w:cs="IRTEK Courier"/>
        </w:rPr>
        <w:t xml:space="preserve"> </w:t>
      </w:r>
      <w:r w:rsidRPr="00B60785">
        <w:rPr>
          <w:rFonts w:ascii="GHEA Grapalat" w:hAnsi="GHEA Grapalat" w:cs="Sylfaen"/>
        </w:rPr>
        <w:t>հայցի</w:t>
      </w:r>
      <w:r w:rsidRPr="00B60785">
        <w:rPr>
          <w:rFonts w:ascii="GHEA Grapalat" w:hAnsi="GHEA Grapalat" w:cs="IRTEK Courier"/>
        </w:rPr>
        <w:t xml:space="preserve"> </w:t>
      </w:r>
      <w:r w:rsidRPr="00B60785">
        <w:rPr>
          <w:rFonts w:ascii="GHEA Grapalat" w:hAnsi="GHEA Grapalat" w:cs="Sylfaen"/>
        </w:rPr>
        <w:t>հիման</w:t>
      </w:r>
      <w:r w:rsidRPr="00B60785">
        <w:rPr>
          <w:rFonts w:ascii="GHEA Grapalat" w:hAnsi="GHEA Grapalat" w:cs="IRTEK Courier"/>
        </w:rPr>
        <w:t xml:space="preserve"> </w:t>
      </w:r>
      <w:r w:rsidRPr="00B60785">
        <w:rPr>
          <w:rFonts w:ascii="GHEA Grapalat" w:hAnsi="GHEA Grapalat" w:cs="Sylfaen"/>
        </w:rPr>
        <w:t>վրա</w:t>
      </w:r>
      <w:r w:rsidRPr="00B60785">
        <w:rPr>
          <w:rFonts w:ascii="GHEA Grapalat" w:hAnsi="GHEA Grapalat" w:cs="IRTEK Courier"/>
        </w:rPr>
        <w:t xml:space="preserve">, </w:t>
      </w:r>
      <w:r w:rsidRPr="00B60785">
        <w:rPr>
          <w:rFonts w:ascii="GHEA Grapalat" w:hAnsi="GHEA Grapalat" w:cs="Sylfaen"/>
        </w:rPr>
        <w:t>դրանք</w:t>
      </w:r>
      <w:r w:rsidRPr="00B60785">
        <w:rPr>
          <w:rFonts w:ascii="GHEA Grapalat" w:hAnsi="GHEA Grapalat" w:cs="IRTEK Courier"/>
        </w:rPr>
        <w:t xml:space="preserve"> </w:t>
      </w:r>
      <w:r w:rsidRPr="00B60785">
        <w:rPr>
          <w:rFonts w:ascii="GHEA Grapalat" w:hAnsi="GHEA Grapalat" w:cs="Sylfaen"/>
        </w:rPr>
        <w:t>դատարանի</w:t>
      </w:r>
      <w:r w:rsidRPr="00B60785">
        <w:rPr>
          <w:rFonts w:ascii="GHEA Grapalat" w:hAnsi="GHEA Grapalat" w:cs="IRTEK Courier"/>
        </w:rPr>
        <w:t xml:space="preserve"> </w:t>
      </w:r>
      <w:r w:rsidRPr="00B60785">
        <w:rPr>
          <w:rFonts w:ascii="GHEA Grapalat" w:hAnsi="GHEA Grapalat" w:cs="Sylfaen"/>
        </w:rPr>
        <w:t>որոշմամբ</w:t>
      </w:r>
      <w:r w:rsidRPr="00B60785">
        <w:rPr>
          <w:rFonts w:ascii="GHEA Grapalat" w:hAnsi="GHEA Grapalat" w:cs="IRTEK Courier"/>
        </w:rPr>
        <w:t xml:space="preserve"> </w:t>
      </w:r>
      <w:r w:rsidRPr="00B60785">
        <w:rPr>
          <w:rFonts w:ascii="GHEA Grapalat" w:hAnsi="GHEA Grapalat" w:cs="Sylfaen"/>
        </w:rPr>
        <w:t>կարող</w:t>
      </w:r>
      <w:r w:rsidRPr="00B60785">
        <w:rPr>
          <w:rFonts w:ascii="GHEA Grapalat" w:hAnsi="GHEA Grapalat" w:cs="IRTEK Courier"/>
        </w:rPr>
        <w:t xml:space="preserve"> </w:t>
      </w:r>
      <w:r w:rsidRPr="00B60785">
        <w:rPr>
          <w:rFonts w:ascii="GHEA Grapalat" w:hAnsi="GHEA Grapalat" w:cs="Sylfaen"/>
        </w:rPr>
        <w:t>են</w:t>
      </w:r>
      <w:r w:rsidRPr="00B60785">
        <w:rPr>
          <w:rFonts w:ascii="GHEA Grapalat" w:hAnsi="GHEA Grapalat" w:cs="IRTEK Courier"/>
        </w:rPr>
        <w:t xml:space="preserve"> </w:t>
      </w:r>
      <w:r w:rsidRPr="00B60785">
        <w:rPr>
          <w:rFonts w:ascii="GHEA Grapalat" w:hAnsi="GHEA Grapalat" w:cs="Sylfaen"/>
        </w:rPr>
        <w:t>դրվել</w:t>
      </w:r>
      <w:r w:rsidRPr="00B60785">
        <w:rPr>
          <w:rFonts w:ascii="GHEA Grapalat" w:hAnsi="GHEA Grapalat" w:cs="IRTEK Courier"/>
        </w:rPr>
        <w:t xml:space="preserve"> </w:t>
      </w:r>
      <w:r w:rsidRPr="00B60785">
        <w:rPr>
          <w:rFonts w:ascii="GHEA Grapalat" w:hAnsi="GHEA Grapalat" w:cs="Sylfaen"/>
        </w:rPr>
        <w:t>այդ</w:t>
      </w:r>
      <w:r w:rsidRPr="00B60785">
        <w:rPr>
          <w:rFonts w:ascii="GHEA Grapalat" w:hAnsi="GHEA Grapalat" w:cs="IRTEK Courier"/>
        </w:rPr>
        <w:t xml:space="preserve"> </w:t>
      </w:r>
      <w:r w:rsidRPr="00B60785">
        <w:rPr>
          <w:rFonts w:ascii="GHEA Grapalat" w:hAnsi="GHEA Grapalat" w:cs="Sylfaen"/>
        </w:rPr>
        <w:t>իրավաբանական</w:t>
      </w:r>
      <w:r w:rsidRPr="00B60785">
        <w:rPr>
          <w:rFonts w:ascii="GHEA Grapalat" w:hAnsi="GHEA Grapalat" w:cs="IRTEK Courier"/>
        </w:rPr>
        <w:t xml:space="preserve"> </w:t>
      </w:r>
      <w:r w:rsidRPr="00B60785">
        <w:rPr>
          <w:rFonts w:ascii="GHEA Grapalat" w:hAnsi="GHEA Grapalat" w:cs="Sylfaen"/>
        </w:rPr>
        <w:t>անձի</w:t>
      </w:r>
      <w:r w:rsidRPr="00B60785">
        <w:rPr>
          <w:rFonts w:ascii="GHEA Grapalat" w:hAnsi="GHEA Grapalat" w:cs="IRTEK Courier"/>
        </w:rPr>
        <w:t xml:space="preserve"> </w:t>
      </w:r>
      <w:r w:rsidRPr="00B60785">
        <w:rPr>
          <w:rFonts w:ascii="GHEA Grapalat" w:hAnsi="GHEA Grapalat" w:cs="Sylfaen"/>
        </w:rPr>
        <w:t>որոշումների</w:t>
      </w:r>
      <w:r w:rsidRPr="00B60785">
        <w:rPr>
          <w:rFonts w:ascii="GHEA Grapalat" w:hAnsi="GHEA Grapalat" w:cs="IRTEK Courier"/>
        </w:rPr>
        <w:t xml:space="preserve"> </w:t>
      </w:r>
      <w:r w:rsidRPr="00B60785">
        <w:rPr>
          <w:rFonts w:ascii="GHEA Grapalat" w:hAnsi="GHEA Grapalat" w:cs="Sylfaen"/>
        </w:rPr>
        <w:t>ընդունման</w:t>
      </w:r>
      <w:r w:rsidRPr="00B60785">
        <w:rPr>
          <w:rFonts w:ascii="GHEA Grapalat" w:hAnsi="GHEA Grapalat" w:cs="IRTEK Courier"/>
        </w:rPr>
        <w:t xml:space="preserve"> </w:t>
      </w:r>
      <w:r w:rsidRPr="00B60785">
        <w:rPr>
          <w:rFonts w:ascii="GHEA Grapalat" w:hAnsi="GHEA Grapalat" w:cs="Sylfaen"/>
        </w:rPr>
        <w:t>վրա</w:t>
      </w:r>
      <w:r w:rsidRPr="00B60785">
        <w:rPr>
          <w:rFonts w:ascii="GHEA Grapalat" w:hAnsi="GHEA Grapalat" w:cs="IRTEK Courier"/>
        </w:rPr>
        <w:t xml:space="preserve"> </w:t>
      </w:r>
      <w:r w:rsidRPr="00B60785">
        <w:rPr>
          <w:rFonts w:ascii="GHEA Grapalat" w:hAnsi="GHEA Grapalat" w:cs="Sylfaen"/>
        </w:rPr>
        <w:t>ազդելու</w:t>
      </w:r>
      <w:r w:rsidRPr="00B60785">
        <w:rPr>
          <w:rFonts w:ascii="GHEA Grapalat" w:hAnsi="GHEA Grapalat" w:cs="IRTEK Courier"/>
        </w:rPr>
        <w:t xml:space="preserve"> </w:t>
      </w:r>
      <w:r w:rsidRPr="00B60785">
        <w:rPr>
          <w:rFonts w:ascii="GHEA Grapalat" w:hAnsi="GHEA Grapalat" w:cs="Sylfaen"/>
        </w:rPr>
        <w:t>հնարավորություն</w:t>
      </w:r>
      <w:r w:rsidRPr="00B60785">
        <w:rPr>
          <w:rFonts w:ascii="GHEA Grapalat" w:hAnsi="GHEA Grapalat" w:cs="IRTEK Courier"/>
        </w:rPr>
        <w:t xml:space="preserve"> </w:t>
      </w:r>
      <w:r w:rsidRPr="00B60785">
        <w:rPr>
          <w:rFonts w:ascii="GHEA Grapalat" w:hAnsi="GHEA Grapalat" w:cs="Sylfaen"/>
        </w:rPr>
        <w:t>ունեցող</w:t>
      </w:r>
      <w:r w:rsidRPr="00B60785">
        <w:rPr>
          <w:rFonts w:ascii="GHEA Grapalat" w:hAnsi="GHEA Grapalat" w:cs="IRTEK Courier"/>
        </w:rPr>
        <w:t xml:space="preserve"> </w:t>
      </w:r>
      <w:r w:rsidRPr="00B60785">
        <w:rPr>
          <w:rFonts w:ascii="GHEA Grapalat" w:hAnsi="GHEA Grapalat" w:cs="Sylfaen"/>
        </w:rPr>
        <w:t>հիմնադիրների</w:t>
      </w:r>
      <w:r w:rsidRPr="00B60785">
        <w:rPr>
          <w:rFonts w:ascii="GHEA Grapalat" w:hAnsi="GHEA Grapalat" w:cs="IRTEK Courier"/>
        </w:rPr>
        <w:t xml:space="preserve"> (</w:t>
      </w:r>
      <w:r w:rsidRPr="00B60785">
        <w:rPr>
          <w:rFonts w:ascii="GHEA Grapalat" w:hAnsi="GHEA Grapalat" w:cs="Sylfaen"/>
        </w:rPr>
        <w:t>մասնակիցների</w:t>
      </w:r>
      <w:r w:rsidRPr="00B60785">
        <w:rPr>
          <w:rFonts w:ascii="GHEA Grapalat" w:hAnsi="GHEA Grapalat" w:cs="IRTEK Courier"/>
        </w:rPr>
        <w:t xml:space="preserve">) </w:t>
      </w:r>
      <w:r w:rsidRPr="00B60785">
        <w:rPr>
          <w:rFonts w:ascii="GHEA Grapalat" w:hAnsi="GHEA Grapalat" w:cs="Sylfaen"/>
        </w:rPr>
        <w:t>և</w:t>
      </w:r>
      <w:r w:rsidRPr="00B60785">
        <w:rPr>
          <w:rFonts w:ascii="GHEA Grapalat" w:hAnsi="GHEA Grapalat" w:cs="IRTEK Courier"/>
        </w:rPr>
        <w:t xml:space="preserve"> (</w:t>
      </w:r>
      <w:r w:rsidRPr="00B60785">
        <w:rPr>
          <w:rFonts w:ascii="GHEA Grapalat" w:hAnsi="GHEA Grapalat" w:cs="Sylfaen"/>
        </w:rPr>
        <w:t>կամ</w:t>
      </w:r>
      <w:r w:rsidRPr="00B60785">
        <w:rPr>
          <w:rFonts w:ascii="GHEA Grapalat" w:hAnsi="GHEA Grapalat" w:cs="IRTEK Courier"/>
        </w:rPr>
        <w:t xml:space="preserve">) </w:t>
      </w:r>
      <w:r w:rsidRPr="00B60785">
        <w:rPr>
          <w:rFonts w:ascii="GHEA Grapalat" w:hAnsi="GHEA Grapalat" w:cs="Sylfaen"/>
        </w:rPr>
        <w:t>ղեկավար</w:t>
      </w:r>
      <w:r w:rsidRPr="00B60785">
        <w:rPr>
          <w:rFonts w:ascii="GHEA Grapalat" w:hAnsi="GHEA Grapalat" w:cs="IRTEK Courier"/>
        </w:rPr>
        <w:t xml:space="preserve"> </w:t>
      </w:r>
      <w:r w:rsidRPr="00B60785">
        <w:rPr>
          <w:rFonts w:ascii="GHEA Grapalat" w:hAnsi="GHEA Grapalat" w:cs="Sylfaen"/>
        </w:rPr>
        <w:t>մարմնի</w:t>
      </w:r>
      <w:r w:rsidRPr="00B60785">
        <w:rPr>
          <w:rFonts w:ascii="GHEA Grapalat" w:hAnsi="GHEA Grapalat" w:cs="IRTEK Courier"/>
        </w:rPr>
        <w:t xml:space="preserve"> </w:t>
      </w:r>
      <w:r w:rsidRPr="00B60785">
        <w:rPr>
          <w:rFonts w:ascii="GHEA Grapalat" w:hAnsi="GHEA Grapalat" w:cs="Sylfaen"/>
        </w:rPr>
        <w:t>անդամների</w:t>
      </w:r>
      <w:r w:rsidRPr="00B60785">
        <w:rPr>
          <w:rFonts w:ascii="GHEA Grapalat" w:hAnsi="GHEA Grapalat" w:cs="IRTEK Courier"/>
        </w:rPr>
        <w:t xml:space="preserve"> </w:t>
      </w:r>
      <w:r w:rsidRPr="00B60785">
        <w:rPr>
          <w:rFonts w:ascii="GHEA Grapalat" w:hAnsi="GHEA Grapalat" w:cs="Sylfaen"/>
        </w:rPr>
        <w:t>վրա</w:t>
      </w:r>
      <w:r w:rsidRPr="00B60785">
        <w:rPr>
          <w:rFonts w:ascii="GHEA Grapalat" w:hAnsi="GHEA Grapalat" w:cs="IRTEK Courier"/>
        </w:rPr>
        <w:t xml:space="preserve">` </w:t>
      </w:r>
      <w:r w:rsidRPr="00B60785">
        <w:rPr>
          <w:rFonts w:ascii="GHEA Grapalat" w:hAnsi="GHEA Grapalat" w:cs="Sylfaen"/>
        </w:rPr>
        <w:t>լուծարմանը</w:t>
      </w:r>
      <w:r w:rsidRPr="00B60785">
        <w:rPr>
          <w:rFonts w:ascii="GHEA Grapalat" w:hAnsi="GHEA Grapalat" w:cs="IRTEK Courier"/>
        </w:rPr>
        <w:t xml:space="preserve"> </w:t>
      </w:r>
      <w:r w:rsidRPr="00B60785">
        <w:rPr>
          <w:rFonts w:ascii="GHEA Grapalat" w:hAnsi="GHEA Grapalat" w:cs="Sylfaen"/>
        </w:rPr>
        <w:t>նախորդած</w:t>
      </w:r>
      <w:r w:rsidRPr="00B60785">
        <w:rPr>
          <w:rFonts w:ascii="GHEA Grapalat" w:hAnsi="GHEA Grapalat" w:cs="IRTEK Courier"/>
        </w:rPr>
        <w:t xml:space="preserve"> </w:t>
      </w:r>
      <w:r w:rsidRPr="00B60785">
        <w:rPr>
          <w:rFonts w:ascii="GHEA Grapalat" w:hAnsi="GHEA Grapalat" w:cs="Sylfaen"/>
        </w:rPr>
        <w:t>մեկ</w:t>
      </w:r>
      <w:r w:rsidRPr="00B60785">
        <w:rPr>
          <w:rFonts w:ascii="GHEA Grapalat" w:hAnsi="GHEA Grapalat" w:cs="IRTEK Courier"/>
        </w:rPr>
        <w:t xml:space="preserve"> </w:t>
      </w:r>
      <w:r w:rsidRPr="00B60785">
        <w:rPr>
          <w:rFonts w:ascii="GHEA Grapalat" w:hAnsi="GHEA Grapalat" w:cs="Sylfaen"/>
        </w:rPr>
        <w:t>տարվա</w:t>
      </w:r>
      <w:r w:rsidRPr="00B60785">
        <w:rPr>
          <w:rFonts w:ascii="GHEA Grapalat" w:hAnsi="GHEA Grapalat" w:cs="IRTEK Courier"/>
        </w:rPr>
        <w:t xml:space="preserve"> </w:t>
      </w:r>
      <w:r w:rsidRPr="00B60785">
        <w:rPr>
          <w:rFonts w:ascii="GHEA Grapalat" w:hAnsi="GHEA Grapalat" w:cs="Sylfaen"/>
        </w:rPr>
        <w:t>ընթացքում</w:t>
      </w:r>
      <w:r w:rsidRPr="00B60785">
        <w:rPr>
          <w:rFonts w:ascii="GHEA Grapalat" w:hAnsi="GHEA Grapalat" w:cs="IRTEK Courier"/>
        </w:rPr>
        <w:t xml:space="preserve"> </w:t>
      </w:r>
      <w:r w:rsidRPr="00B60785">
        <w:rPr>
          <w:rFonts w:ascii="GHEA Grapalat" w:hAnsi="GHEA Grapalat" w:cs="Sylfaen"/>
        </w:rPr>
        <w:t>հարկային</w:t>
      </w:r>
      <w:r w:rsidRPr="00B60785">
        <w:rPr>
          <w:rFonts w:ascii="GHEA Grapalat" w:hAnsi="GHEA Grapalat" w:cs="IRTEK Courier"/>
        </w:rPr>
        <w:t xml:space="preserve"> </w:t>
      </w:r>
      <w:r w:rsidRPr="00B60785">
        <w:rPr>
          <w:rFonts w:ascii="GHEA Grapalat" w:hAnsi="GHEA Grapalat" w:cs="Sylfaen"/>
        </w:rPr>
        <w:t>մարմնից</w:t>
      </w:r>
      <w:r w:rsidRPr="00B60785">
        <w:rPr>
          <w:rFonts w:ascii="GHEA Grapalat" w:hAnsi="GHEA Grapalat" w:cs="IRTEK Courier"/>
        </w:rPr>
        <w:t xml:space="preserve"> </w:t>
      </w:r>
      <w:r w:rsidRPr="00B60785">
        <w:rPr>
          <w:rFonts w:ascii="GHEA Grapalat" w:hAnsi="GHEA Grapalat" w:cs="Sylfaen"/>
        </w:rPr>
        <w:t>թաքցրած</w:t>
      </w:r>
      <w:r w:rsidRPr="00B60785">
        <w:rPr>
          <w:rFonts w:ascii="GHEA Grapalat" w:hAnsi="GHEA Grapalat" w:cs="IRTEK Courier"/>
        </w:rPr>
        <w:t xml:space="preserve"> </w:t>
      </w:r>
      <w:r w:rsidRPr="00B60785">
        <w:rPr>
          <w:rFonts w:ascii="GHEA Grapalat" w:hAnsi="GHEA Grapalat" w:cs="Sylfaen"/>
        </w:rPr>
        <w:t>հարկման</w:t>
      </w:r>
      <w:r w:rsidRPr="00B60785">
        <w:rPr>
          <w:rFonts w:ascii="GHEA Grapalat" w:hAnsi="GHEA Grapalat" w:cs="IRTEK Courier"/>
        </w:rPr>
        <w:t xml:space="preserve"> o</w:t>
      </w:r>
      <w:r w:rsidRPr="00B60785">
        <w:rPr>
          <w:rFonts w:ascii="GHEA Grapalat" w:hAnsi="GHEA Grapalat" w:cs="Sylfaen"/>
        </w:rPr>
        <w:t>բյեկտներից</w:t>
      </w:r>
      <w:r w:rsidRPr="00B60785">
        <w:rPr>
          <w:rFonts w:ascii="GHEA Grapalat" w:hAnsi="GHEA Grapalat" w:cs="IRTEK Courier"/>
        </w:rPr>
        <w:t xml:space="preserve"> </w:t>
      </w:r>
      <w:r w:rsidRPr="00B60785">
        <w:rPr>
          <w:rFonts w:ascii="GHEA Grapalat" w:hAnsi="GHEA Grapalat" w:cs="Sylfaen"/>
        </w:rPr>
        <w:t>վճարման</w:t>
      </w:r>
      <w:r w:rsidRPr="00B60785">
        <w:rPr>
          <w:rFonts w:ascii="GHEA Grapalat" w:hAnsi="GHEA Grapalat" w:cs="IRTEK Courier"/>
        </w:rPr>
        <w:t xml:space="preserve"> </w:t>
      </w:r>
      <w:r w:rsidRPr="00B60785">
        <w:rPr>
          <w:rFonts w:ascii="GHEA Grapalat" w:hAnsi="GHEA Grapalat" w:cs="Sylfaen"/>
        </w:rPr>
        <w:t>ենթակա</w:t>
      </w:r>
      <w:r w:rsidRPr="00B60785">
        <w:rPr>
          <w:rFonts w:ascii="GHEA Grapalat" w:hAnsi="GHEA Grapalat" w:cs="IRTEK Courier"/>
        </w:rPr>
        <w:t xml:space="preserve"> </w:t>
      </w:r>
      <w:r w:rsidRPr="00B60785">
        <w:rPr>
          <w:rFonts w:ascii="GHEA Grapalat" w:hAnsi="GHEA Grapalat" w:cs="Sylfaen"/>
        </w:rPr>
        <w:t>հարկային</w:t>
      </w:r>
      <w:r w:rsidRPr="00B60785">
        <w:rPr>
          <w:rFonts w:ascii="GHEA Grapalat" w:hAnsi="GHEA Grapalat" w:cs="IRTEK Courier"/>
        </w:rPr>
        <w:t xml:space="preserve"> </w:t>
      </w:r>
      <w:r w:rsidRPr="00B60785">
        <w:rPr>
          <w:rFonts w:ascii="GHEA Grapalat" w:hAnsi="GHEA Grapalat" w:cs="Sylfaen"/>
        </w:rPr>
        <w:t>պարտավորությունների</w:t>
      </w:r>
      <w:r w:rsidRPr="00B60785">
        <w:rPr>
          <w:rFonts w:ascii="GHEA Grapalat" w:hAnsi="GHEA Grapalat" w:cs="IRTEK Courier"/>
        </w:rPr>
        <w:t xml:space="preserve"> </w:t>
      </w:r>
      <w:r w:rsidRPr="00B60785">
        <w:rPr>
          <w:rFonts w:ascii="GHEA Grapalat" w:hAnsi="GHEA Grapalat" w:cs="Sylfaen"/>
        </w:rPr>
        <w:t>չափով</w:t>
      </w:r>
      <w:r w:rsidRPr="00B60785">
        <w:rPr>
          <w:rFonts w:ascii="GHEA Grapalat" w:hAnsi="GHEA Grapalat" w:cs="IRTEK Courier"/>
        </w:rPr>
        <w:t xml:space="preserve">, </w:t>
      </w:r>
      <w:r w:rsidRPr="00B60785">
        <w:rPr>
          <w:rFonts w:ascii="GHEA Grapalat" w:hAnsi="GHEA Grapalat" w:cs="Sylfaen"/>
        </w:rPr>
        <w:t>եթե</w:t>
      </w:r>
      <w:r w:rsidRPr="00B60785">
        <w:rPr>
          <w:rFonts w:ascii="GHEA Grapalat" w:hAnsi="GHEA Grapalat" w:cs="IRTEK Courier"/>
        </w:rPr>
        <w:t xml:space="preserve"> </w:t>
      </w:r>
      <w:r w:rsidRPr="00B60785">
        <w:rPr>
          <w:rFonts w:ascii="GHEA Grapalat" w:hAnsi="GHEA Grapalat" w:cs="Sylfaen"/>
        </w:rPr>
        <w:t>նշված</w:t>
      </w:r>
      <w:r w:rsidRPr="00B60785">
        <w:rPr>
          <w:rFonts w:ascii="GHEA Grapalat" w:hAnsi="GHEA Grapalat" w:cs="IRTEK Courier"/>
        </w:rPr>
        <w:t xml:space="preserve"> </w:t>
      </w:r>
      <w:r w:rsidRPr="00B60785">
        <w:rPr>
          <w:rFonts w:ascii="GHEA Grapalat" w:hAnsi="GHEA Grapalat" w:cs="Sylfaen"/>
        </w:rPr>
        <w:t>պարտավորությունները</w:t>
      </w:r>
      <w:r w:rsidRPr="00B60785">
        <w:rPr>
          <w:rFonts w:ascii="GHEA Grapalat" w:hAnsi="GHEA Grapalat" w:cs="IRTEK Courier"/>
        </w:rPr>
        <w:t xml:space="preserve"> </w:t>
      </w:r>
      <w:r w:rsidRPr="00B60785">
        <w:rPr>
          <w:rFonts w:ascii="GHEA Grapalat" w:hAnsi="GHEA Grapalat" w:cs="Sylfaen"/>
        </w:rPr>
        <w:t>ծագել</w:t>
      </w:r>
      <w:r w:rsidRPr="00B60785">
        <w:rPr>
          <w:rFonts w:ascii="GHEA Grapalat" w:hAnsi="GHEA Grapalat" w:cs="IRTEK Courier"/>
        </w:rPr>
        <w:t xml:space="preserve"> </w:t>
      </w:r>
      <w:r w:rsidRPr="00B60785">
        <w:rPr>
          <w:rFonts w:ascii="GHEA Grapalat" w:hAnsi="GHEA Grapalat" w:cs="Sylfaen"/>
        </w:rPr>
        <w:t>են</w:t>
      </w:r>
      <w:r w:rsidRPr="00B60785">
        <w:rPr>
          <w:rFonts w:ascii="GHEA Grapalat" w:hAnsi="GHEA Grapalat" w:cs="IRTEK Courier"/>
        </w:rPr>
        <w:t xml:space="preserve"> </w:t>
      </w:r>
      <w:r w:rsidRPr="00B60785">
        <w:rPr>
          <w:rFonts w:ascii="GHEA Grapalat" w:hAnsi="GHEA Grapalat" w:cs="Sylfaen"/>
        </w:rPr>
        <w:t>այդ</w:t>
      </w:r>
      <w:r w:rsidRPr="00B60785">
        <w:rPr>
          <w:rFonts w:ascii="GHEA Grapalat" w:hAnsi="GHEA Grapalat" w:cs="IRTEK Courier"/>
        </w:rPr>
        <w:t xml:space="preserve"> </w:t>
      </w:r>
      <w:r w:rsidRPr="00B60785">
        <w:rPr>
          <w:rFonts w:ascii="GHEA Grapalat" w:hAnsi="GHEA Grapalat" w:cs="Sylfaen"/>
        </w:rPr>
        <w:t>անձանց</w:t>
      </w:r>
      <w:r w:rsidRPr="00B60785">
        <w:rPr>
          <w:rFonts w:ascii="GHEA Grapalat" w:hAnsi="GHEA Grapalat" w:cs="IRTEK Courier"/>
        </w:rPr>
        <w:t xml:space="preserve"> </w:t>
      </w:r>
      <w:r w:rsidRPr="00B60785">
        <w:rPr>
          <w:rFonts w:ascii="GHEA Grapalat" w:hAnsi="GHEA Grapalat" w:cs="Sylfaen"/>
        </w:rPr>
        <w:t>գործողությունների</w:t>
      </w:r>
      <w:r w:rsidRPr="00B60785">
        <w:rPr>
          <w:rFonts w:ascii="GHEA Grapalat" w:hAnsi="GHEA Grapalat" w:cs="IRTEK Courier"/>
        </w:rPr>
        <w:t xml:space="preserve"> </w:t>
      </w:r>
      <w:r w:rsidRPr="00B60785">
        <w:rPr>
          <w:rFonts w:ascii="GHEA Grapalat" w:hAnsi="GHEA Grapalat" w:cs="Sylfaen"/>
        </w:rPr>
        <w:t>կամ</w:t>
      </w:r>
      <w:r w:rsidRPr="00B60785">
        <w:rPr>
          <w:rFonts w:ascii="GHEA Grapalat" w:hAnsi="GHEA Grapalat" w:cs="IRTEK Courier"/>
        </w:rPr>
        <w:t xml:space="preserve"> </w:t>
      </w:r>
      <w:r w:rsidRPr="00B60785">
        <w:rPr>
          <w:rFonts w:ascii="GHEA Grapalat" w:hAnsi="GHEA Grapalat" w:cs="Sylfaen"/>
        </w:rPr>
        <w:t>անգործության</w:t>
      </w:r>
      <w:r w:rsidRPr="00B60785">
        <w:rPr>
          <w:rFonts w:ascii="GHEA Grapalat" w:hAnsi="GHEA Grapalat" w:cs="IRTEK Courier"/>
        </w:rPr>
        <w:t xml:space="preserve"> </w:t>
      </w:r>
      <w:r w:rsidRPr="00B60785">
        <w:rPr>
          <w:rFonts w:ascii="GHEA Grapalat" w:hAnsi="GHEA Grapalat" w:cs="Sylfaen"/>
        </w:rPr>
        <w:t>հետևանքով</w:t>
      </w:r>
    </w:p>
    <w:p w:rsidR="004222CB" w:rsidRPr="002219AA" w:rsidRDefault="004222CB" w:rsidP="004222CB">
      <w:pPr>
        <w:autoSpaceDE w:val="0"/>
        <w:autoSpaceDN w:val="0"/>
        <w:adjustRightInd w:val="0"/>
        <w:jc w:val="right"/>
        <w:rPr>
          <w:rFonts w:ascii="GHEA Grapalat" w:hAnsi="GHEA Grapalat"/>
          <w:i/>
        </w:rPr>
      </w:pPr>
      <w:r w:rsidRPr="00D37AA5">
        <w:rPr>
          <w:rFonts w:ascii="GHEA Grapalat" w:hAnsi="GHEA Grapalat"/>
          <w:i/>
        </w:rPr>
        <w:t>(</w:t>
      </w:r>
      <w:r>
        <w:rPr>
          <w:rFonts w:ascii="GHEA Grapalat" w:hAnsi="GHEA Grapalat"/>
          <w:i/>
        </w:rPr>
        <w:t>&lt;&lt;</w:t>
      </w:r>
      <w:r w:rsidRPr="00D37AA5">
        <w:rPr>
          <w:rFonts w:ascii="GHEA Grapalat" w:hAnsi="GHEA Grapalat" w:cs="Sylfaen"/>
          <w:i/>
        </w:rPr>
        <w:t>Հարկերի</w:t>
      </w:r>
      <w:r w:rsidRPr="00D37AA5">
        <w:rPr>
          <w:rFonts w:ascii="GHEA Grapalat" w:hAnsi="GHEA Grapalat"/>
          <w:i/>
        </w:rPr>
        <w:t xml:space="preserve"> </w:t>
      </w:r>
      <w:r w:rsidRPr="00D37AA5">
        <w:rPr>
          <w:rFonts w:ascii="GHEA Grapalat" w:hAnsi="GHEA Grapalat" w:cs="Sylfaen"/>
          <w:i/>
        </w:rPr>
        <w:t>մա</w:t>
      </w:r>
      <w:r w:rsidRPr="00D37AA5">
        <w:rPr>
          <w:rFonts w:ascii="GHEA Grapalat" w:hAnsi="GHEA Grapalat"/>
          <w:i/>
        </w:rPr>
        <w:t>u</w:t>
      </w:r>
      <w:r w:rsidRPr="00D37AA5">
        <w:rPr>
          <w:rFonts w:ascii="GHEA Grapalat" w:hAnsi="GHEA Grapalat" w:cs="Sylfaen"/>
          <w:i/>
        </w:rPr>
        <w:t>ին</w:t>
      </w:r>
      <w:r>
        <w:rPr>
          <w:rFonts w:ascii="GHEA Grapalat" w:hAnsi="GHEA Grapalat"/>
          <w:i/>
        </w:rPr>
        <w:t>&gt;&gt;</w:t>
      </w:r>
      <w:r w:rsidRPr="00D37AA5">
        <w:rPr>
          <w:rFonts w:ascii="GHEA Grapalat" w:hAnsi="GHEA Grapalat"/>
          <w:i/>
        </w:rPr>
        <w:t xml:space="preserve"> </w:t>
      </w:r>
      <w:r w:rsidRPr="00D37AA5">
        <w:rPr>
          <w:rFonts w:ascii="GHEA Grapalat" w:hAnsi="GHEA Grapalat" w:cs="Sylfaen"/>
          <w:i/>
        </w:rPr>
        <w:t>ՀՀ</w:t>
      </w:r>
      <w:r w:rsidRPr="00D37AA5">
        <w:rPr>
          <w:rFonts w:ascii="GHEA Grapalat" w:hAnsi="GHEA Grapalat"/>
          <w:i/>
        </w:rPr>
        <w:t xml:space="preserve"> o</w:t>
      </w:r>
      <w:r w:rsidRPr="00D37AA5">
        <w:rPr>
          <w:rFonts w:ascii="GHEA Grapalat" w:hAnsi="GHEA Grapalat" w:cs="Sylfaen"/>
          <w:i/>
        </w:rPr>
        <w:t>րենք</w:t>
      </w:r>
      <w:r w:rsidRPr="00D37AA5">
        <w:rPr>
          <w:rFonts w:ascii="GHEA Grapalat" w:hAnsi="GHEA Grapalat"/>
          <w:i/>
        </w:rPr>
        <w:t xml:space="preserve">, </w:t>
      </w:r>
      <w:r w:rsidRPr="00D37AA5">
        <w:rPr>
          <w:rFonts w:ascii="GHEA Grapalat" w:hAnsi="GHEA Grapalat" w:cs="Sylfaen"/>
          <w:i/>
        </w:rPr>
        <w:t>հոդված</w:t>
      </w:r>
      <w:r w:rsidRPr="00D37AA5">
        <w:rPr>
          <w:rFonts w:ascii="GHEA Grapalat" w:hAnsi="GHEA Grapalat"/>
          <w:i/>
        </w:rPr>
        <w:t xml:space="preserve"> 16)</w:t>
      </w:r>
    </w:p>
    <w:p w:rsidR="004222CB" w:rsidRPr="002219AA" w:rsidRDefault="004222CB" w:rsidP="004222CB">
      <w:pPr>
        <w:autoSpaceDE w:val="0"/>
        <w:autoSpaceDN w:val="0"/>
        <w:adjustRightInd w:val="0"/>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իրավաբանական</w:t>
      </w:r>
      <w:r w:rsidRPr="00F91637">
        <w:rPr>
          <w:rFonts w:ascii="GHEA Grapalat" w:hAnsi="GHEA Grapalat"/>
          <w:b/>
          <w:sz w:val="24"/>
          <w:szCs w:val="24"/>
        </w:rPr>
        <w:t xml:space="preserve"> </w:t>
      </w:r>
      <w:r w:rsidRPr="00F91637">
        <w:rPr>
          <w:rFonts w:ascii="GHEA Grapalat" w:hAnsi="GHEA Grapalat" w:cs="Sylfaen"/>
          <w:b/>
          <w:sz w:val="24"/>
          <w:szCs w:val="24"/>
        </w:rPr>
        <w:t>անձի</w:t>
      </w:r>
      <w:r w:rsidRPr="00F91637">
        <w:rPr>
          <w:rFonts w:ascii="GHEA Grapalat" w:hAnsi="GHEA Grapalat"/>
          <w:b/>
          <w:sz w:val="24"/>
          <w:szCs w:val="24"/>
        </w:rPr>
        <w:t xml:space="preserve"> </w:t>
      </w:r>
      <w:r w:rsidRPr="00F91637">
        <w:rPr>
          <w:rFonts w:ascii="GHEA Grapalat" w:hAnsi="GHEA Grapalat" w:cs="Sylfaen"/>
          <w:b/>
          <w:sz w:val="24"/>
          <w:szCs w:val="24"/>
        </w:rPr>
        <w:t>կարգավիճակ</w:t>
      </w:r>
      <w:r w:rsidRPr="00F91637">
        <w:rPr>
          <w:rFonts w:ascii="GHEA Grapalat" w:hAnsi="GHEA Grapalat"/>
          <w:b/>
          <w:sz w:val="24"/>
          <w:szCs w:val="24"/>
        </w:rPr>
        <w:t xml:space="preserve"> </w:t>
      </w:r>
      <w:r w:rsidRPr="00F91637">
        <w:rPr>
          <w:rFonts w:ascii="GHEA Grapalat" w:hAnsi="GHEA Grapalat" w:cs="Sylfaen"/>
          <w:b/>
          <w:sz w:val="24"/>
          <w:szCs w:val="24"/>
        </w:rPr>
        <w:t>չունեցող</w:t>
      </w:r>
      <w:r w:rsidRPr="00F91637">
        <w:rPr>
          <w:rFonts w:ascii="GHEA Grapalat" w:hAnsi="GHEA Grapalat"/>
          <w:b/>
          <w:sz w:val="24"/>
          <w:szCs w:val="24"/>
        </w:rPr>
        <w:t xml:space="preserve"> </w:t>
      </w:r>
      <w:r w:rsidRPr="00F91637">
        <w:rPr>
          <w:rFonts w:ascii="GHEA Grapalat" w:hAnsi="GHEA Grapalat" w:cs="Sylfaen"/>
          <w:b/>
          <w:sz w:val="24"/>
          <w:szCs w:val="24"/>
        </w:rPr>
        <w:t>ձեռնարկության</w:t>
      </w:r>
      <w:r w:rsidRPr="00F91637">
        <w:rPr>
          <w:rFonts w:ascii="GHEA Grapalat" w:hAnsi="GHEA Grapalat"/>
          <w:b/>
          <w:sz w:val="24"/>
          <w:szCs w:val="24"/>
        </w:rPr>
        <w:t xml:space="preserve"> </w:t>
      </w:r>
      <w:r w:rsidRPr="00F91637">
        <w:rPr>
          <w:rFonts w:ascii="GHEA Grapalat" w:hAnsi="GHEA Grapalat" w:cs="Sylfaen"/>
          <w:b/>
          <w:sz w:val="24"/>
          <w:szCs w:val="24"/>
        </w:rPr>
        <w:t>լուծարումից</w:t>
      </w:r>
      <w:r w:rsidRPr="00F91637">
        <w:rPr>
          <w:rFonts w:ascii="GHEA Grapalat" w:hAnsi="GHEA Grapalat"/>
          <w:b/>
          <w:sz w:val="24"/>
          <w:szCs w:val="24"/>
        </w:rPr>
        <w:t xml:space="preserve"> </w:t>
      </w:r>
      <w:r w:rsidRPr="00F91637">
        <w:rPr>
          <w:rFonts w:ascii="GHEA Grapalat" w:hAnsi="GHEA Grapalat" w:cs="Sylfaen"/>
          <w:b/>
          <w:sz w:val="24"/>
          <w:szCs w:val="24"/>
        </w:rPr>
        <w:t>կամ</w:t>
      </w:r>
      <w:r w:rsidRPr="00F91637">
        <w:rPr>
          <w:rFonts w:ascii="GHEA Grapalat" w:hAnsi="GHEA Grapalat"/>
          <w:b/>
          <w:sz w:val="24"/>
          <w:szCs w:val="24"/>
        </w:rPr>
        <w:t xml:space="preserve"> </w:t>
      </w:r>
      <w:r w:rsidRPr="00F91637">
        <w:rPr>
          <w:rFonts w:ascii="GHEA Grapalat" w:hAnsi="GHEA Grapalat" w:cs="Sylfaen"/>
          <w:b/>
          <w:sz w:val="24"/>
          <w:szCs w:val="24"/>
        </w:rPr>
        <w:t>անհատ</w:t>
      </w:r>
      <w:r w:rsidRPr="00F91637">
        <w:rPr>
          <w:rFonts w:ascii="GHEA Grapalat" w:hAnsi="GHEA Grapalat"/>
          <w:b/>
          <w:sz w:val="24"/>
          <w:szCs w:val="24"/>
        </w:rPr>
        <w:t xml:space="preserve"> </w:t>
      </w:r>
      <w:r w:rsidRPr="00F91637">
        <w:rPr>
          <w:rFonts w:ascii="GHEA Grapalat" w:hAnsi="GHEA Grapalat" w:cs="Sylfaen"/>
          <w:b/>
          <w:sz w:val="24"/>
          <w:szCs w:val="24"/>
        </w:rPr>
        <w:t>ձեռներեցի</w:t>
      </w:r>
      <w:r w:rsidRPr="00F91637">
        <w:rPr>
          <w:rFonts w:ascii="GHEA Grapalat" w:hAnsi="GHEA Grapalat" w:cs="IRTEK Courier"/>
          <w:b/>
          <w:sz w:val="24"/>
          <w:szCs w:val="24"/>
        </w:rPr>
        <w:t xml:space="preserve"> </w:t>
      </w:r>
      <w:r w:rsidRPr="00F91637">
        <w:rPr>
          <w:rFonts w:ascii="GHEA Grapalat" w:hAnsi="GHEA Grapalat" w:cs="Sylfaen"/>
          <w:b/>
          <w:sz w:val="24"/>
          <w:szCs w:val="24"/>
        </w:rPr>
        <w:t>գործունեության</w:t>
      </w:r>
      <w:r w:rsidRPr="00F91637">
        <w:rPr>
          <w:rFonts w:ascii="GHEA Grapalat" w:hAnsi="GHEA Grapalat" w:cs="IRTEK Courier"/>
          <w:b/>
          <w:sz w:val="24"/>
          <w:szCs w:val="24"/>
        </w:rPr>
        <w:t xml:space="preserve"> </w:t>
      </w:r>
      <w:r w:rsidRPr="00F91637">
        <w:rPr>
          <w:rFonts w:ascii="GHEA Grapalat" w:hAnsi="GHEA Grapalat" w:cs="Sylfaen"/>
          <w:b/>
          <w:sz w:val="24"/>
          <w:szCs w:val="24"/>
        </w:rPr>
        <w:t>դադարումից</w:t>
      </w:r>
      <w:r w:rsidRPr="00F91637">
        <w:rPr>
          <w:rFonts w:ascii="GHEA Grapalat" w:hAnsi="GHEA Grapalat" w:cs="IRTEK Courier"/>
          <w:b/>
          <w:sz w:val="24"/>
          <w:szCs w:val="24"/>
        </w:rPr>
        <w:t xml:space="preserve"> </w:t>
      </w:r>
      <w:r w:rsidRPr="00F91637">
        <w:rPr>
          <w:rFonts w:ascii="GHEA Grapalat" w:hAnsi="GHEA Grapalat" w:cs="Sylfaen"/>
          <w:b/>
          <w:sz w:val="24"/>
          <w:szCs w:val="24"/>
        </w:rPr>
        <w:t>կամ</w:t>
      </w:r>
      <w:r w:rsidRPr="00F91637">
        <w:rPr>
          <w:rFonts w:ascii="GHEA Grapalat" w:hAnsi="GHEA Grapalat" w:cs="IRTEK Courier"/>
          <w:b/>
          <w:sz w:val="24"/>
          <w:szCs w:val="24"/>
        </w:rPr>
        <w:t xml:space="preserve"> </w:t>
      </w:r>
      <w:r w:rsidRPr="00F91637">
        <w:rPr>
          <w:rFonts w:ascii="GHEA Grapalat" w:hAnsi="GHEA Grapalat" w:cs="Sylfaen"/>
          <w:b/>
          <w:sz w:val="24"/>
          <w:szCs w:val="24"/>
        </w:rPr>
        <w:t>պետական</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հաշվառումից</w:t>
      </w:r>
      <w:r w:rsidRPr="00F91637">
        <w:rPr>
          <w:rFonts w:ascii="GHEA Grapalat" w:hAnsi="GHEA Grapalat" w:cs="IRTEK Courier"/>
          <w:b/>
          <w:sz w:val="24"/>
          <w:szCs w:val="24"/>
        </w:rPr>
        <w:t xml:space="preserve"> </w:t>
      </w:r>
      <w:r w:rsidRPr="00F91637">
        <w:rPr>
          <w:rFonts w:ascii="GHEA Grapalat" w:hAnsi="GHEA Grapalat" w:cs="Sylfaen"/>
          <w:b/>
          <w:sz w:val="24"/>
          <w:szCs w:val="24"/>
        </w:rPr>
        <w:t>հանելուց</w:t>
      </w:r>
      <w:r w:rsidRPr="00F91637">
        <w:rPr>
          <w:rFonts w:ascii="GHEA Grapalat" w:hAnsi="GHEA Grapalat" w:cs="IRTEK Courier"/>
          <w:b/>
          <w:sz w:val="24"/>
          <w:szCs w:val="24"/>
        </w:rPr>
        <w:t xml:space="preserve"> </w:t>
      </w:r>
      <w:r w:rsidRPr="00F91637">
        <w:rPr>
          <w:rFonts w:ascii="GHEA Grapalat" w:hAnsi="GHEA Grapalat" w:cs="Sylfaen"/>
          <w:b/>
          <w:sz w:val="24"/>
          <w:szCs w:val="24"/>
        </w:rPr>
        <w:t>հետո</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պարտավորությունների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հայտնաբերման</w:t>
      </w:r>
      <w:r w:rsidRPr="00F91637">
        <w:rPr>
          <w:rFonts w:ascii="GHEA Grapalat" w:hAnsi="GHEA Grapalat" w:cs="IRTEK Courier"/>
          <w:b/>
          <w:sz w:val="24"/>
          <w:szCs w:val="24"/>
        </w:rPr>
        <w:t xml:space="preserve"> </w:t>
      </w:r>
      <w:r w:rsidRPr="00F91637">
        <w:rPr>
          <w:rFonts w:ascii="GHEA Grapalat" w:hAnsi="GHEA Grapalat" w:cs="Sylfaen"/>
          <w:b/>
          <w:sz w:val="24"/>
          <w:szCs w:val="24"/>
        </w:rPr>
        <w:t>դեպքում</w:t>
      </w:r>
      <w:r w:rsidRPr="00F91637">
        <w:rPr>
          <w:rFonts w:ascii="GHEA Grapalat" w:hAnsi="GHEA Grapalat" w:cs="IRTEK Courier"/>
          <w:b/>
          <w:sz w:val="24"/>
          <w:szCs w:val="24"/>
        </w:rPr>
        <w:t>`</w:t>
      </w:r>
    </w:p>
    <w:p w:rsidR="004222CB" w:rsidRPr="00B6078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B60785">
        <w:rPr>
          <w:rFonts w:ascii="GHEA Grapalat" w:hAnsi="GHEA Grapalat" w:cs="Sylfaen"/>
        </w:rPr>
        <w:t>հարկային</w:t>
      </w:r>
      <w:r w:rsidRPr="00B60785">
        <w:rPr>
          <w:rFonts w:ascii="GHEA Grapalat" w:hAnsi="GHEA Grapalat" w:cs="IRTEK Courier"/>
        </w:rPr>
        <w:t xml:space="preserve"> </w:t>
      </w:r>
      <w:r w:rsidRPr="00B60785">
        <w:rPr>
          <w:rFonts w:ascii="GHEA Grapalat" w:hAnsi="GHEA Grapalat" w:cs="Sylfaen"/>
        </w:rPr>
        <w:t>մարմնի</w:t>
      </w:r>
      <w:r w:rsidRPr="00B60785">
        <w:rPr>
          <w:rFonts w:ascii="GHEA Grapalat" w:hAnsi="GHEA Grapalat" w:cs="IRTEK Courier"/>
        </w:rPr>
        <w:t xml:space="preserve"> </w:t>
      </w:r>
      <w:r w:rsidRPr="00B60785">
        <w:rPr>
          <w:rFonts w:ascii="GHEA Grapalat" w:hAnsi="GHEA Grapalat" w:cs="Sylfaen"/>
        </w:rPr>
        <w:t>ներկայացրած</w:t>
      </w:r>
      <w:r w:rsidRPr="00B60785">
        <w:rPr>
          <w:rFonts w:ascii="GHEA Grapalat" w:hAnsi="GHEA Grapalat" w:cs="IRTEK Courier"/>
        </w:rPr>
        <w:t xml:space="preserve"> </w:t>
      </w:r>
      <w:r w:rsidRPr="00B60785">
        <w:rPr>
          <w:rFonts w:ascii="GHEA Grapalat" w:hAnsi="GHEA Grapalat" w:cs="Sylfaen"/>
        </w:rPr>
        <w:t>հայցի</w:t>
      </w:r>
      <w:r w:rsidRPr="00B60785">
        <w:rPr>
          <w:rFonts w:ascii="GHEA Grapalat" w:hAnsi="GHEA Grapalat" w:cs="IRTEK Courier"/>
        </w:rPr>
        <w:t xml:space="preserve"> </w:t>
      </w:r>
      <w:r w:rsidRPr="00B60785">
        <w:rPr>
          <w:rFonts w:ascii="GHEA Grapalat" w:hAnsi="GHEA Grapalat" w:cs="Sylfaen"/>
        </w:rPr>
        <w:t>հիման</w:t>
      </w:r>
      <w:r w:rsidRPr="00B60785">
        <w:rPr>
          <w:rFonts w:ascii="GHEA Grapalat" w:hAnsi="GHEA Grapalat" w:cs="IRTEK Courier"/>
        </w:rPr>
        <w:t xml:space="preserve"> </w:t>
      </w:r>
      <w:r w:rsidRPr="00B60785">
        <w:rPr>
          <w:rFonts w:ascii="GHEA Grapalat" w:hAnsi="GHEA Grapalat" w:cs="Sylfaen"/>
        </w:rPr>
        <w:t>վրա</w:t>
      </w:r>
      <w:r w:rsidRPr="00B60785">
        <w:rPr>
          <w:rFonts w:ascii="GHEA Grapalat" w:hAnsi="GHEA Grapalat" w:cs="IRTEK Courier"/>
        </w:rPr>
        <w:t xml:space="preserve">, </w:t>
      </w:r>
      <w:r w:rsidRPr="00B60785">
        <w:rPr>
          <w:rFonts w:ascii="GHEA Grapalat" w:hAnsi="GHEA Grapalat" w:cs="Sylfaen"/>
        </w:rPr>
        <w:t>դրանք</w:t>
      </w:r>
      <w:r w:rsidRPr="00B60785">
        <w:rPr>
          <w:rFonts w:ascii="GHEA Grapalat" w:hAnsi="GHEA Grapalat" w:cs="IRTEK Courier"/>
        </w:rPr>
        <w:t xml:space="preserve"> </w:t>
      </w:r>
      <w:r w:rsidRPr="00B60785">
        <w:rPr>
          <w:rFonts w:ascii="GHEA Grapalat" w:hAnsi="GHEA Grapalat" w:cs="Sylfaen"/>
        </w:rPr>
        <w:t>դատարանի</w:t>
      </w:r>
      <w:r w:rsidRPr="00B60785">
        <w:rPr>
          <w:rFonts w:ascii="GHEA Grapalat" w:hAnsi="GHEA Grapalat" w:cs="IRTEK Courier"/>
        </w:rPr>
        <w:t xml:space="preserve"> </w:t>
      </w:r>
      <w:r w:rsidRPr="00B60785">
        <w:rPr>
          <w:rFonts w:ascii="GHEA Grapalat" w:hAnsi="GHEA Grapalat" w:cs="Sylfaen"/>
        </w:rPr>
        <w:t>որոշմամբ</w:t>
      </w:r>
      <w:r w:rsidRPr="00B60785">
        <w:rPr>
          <w:rFonts w:ascii="GHEA Grapalat" w:hAnsi="GHEA Grapalat" w:cs="IRTEK Courier"/>
        </w:rPr>
        <w:t xml:space="preserve"> </w:t>
      </w:r>
      <w:r w:rsidRPr="00B60785">
        <w:rPr>
          <w:rFonts w:ascii="GHEA Grapalat" w:hAnsi="GHEA Grapalat" w:cs="Sylfaen"/>
        </w:rPr>
        <w:t>կարող</w:t>
      </w:r>
      <w:r w:rsidRPr="00B60785">
        <w:rPr>
          <w:rFonts w:ascii="GHEA Grapalat" w:hAnsi="GHEA Grapalat" w:cs="IRTEK Courier"/>
        </w:rPr>
        <w:t xml:space="preserve"> </w:t>
      </w:r>
      <w:r w:rsidRPr="00B60785">
        <w:rPr>
          <w:rFonts w:ascii="GHEA Grapalat" w:hAnsi="GHEA Grapalat" w:cs="Sylfaen"/>
        </w:rPr>
        <w:t>են</w:t>
      </w:r>
      <w:r w:rsidRPr="00B60785">
        <w:rPr>
          <w:rFonts w:ascii="GHEA Grapalat" w:hAnsi="GHEA Grapalat" w:cs="IRTEK Courier"/>
        </w:rPr>
        <w:t xml:space="preserve"> </w:t>
      </w:r>
      <w:r w:rsidRPr="00B60785">
        <w:rPr>
          <w:rFonts w:ascii="GHEA Grapalat" w:hAnsi="GHEA Grapalat" w:cs="Sylfaen"/>
        </w:rPr>
        <w:t>դրվել</w:t>
      </w:r>
      <w:r w:rsidRPr="00B60785">
        <w:rPr>
          <w:rFonts w:ascii="GHEA Grapalat" w:hAnsi="GHEA Grapalat" w:cs="IRTEK Courier"/>
        </w:rPr>
        <w:t xml:space="preserve"> </w:t>
      </w:r>
      <w:r w:rsidRPr="00B60785">
        <w:rPr>
          <w:rFonts w:ascii="GHEA Grapalat" w:hAnsi="GHEA Grapalat" w:cs="Sylfaen"/>
        </w:rPr>
        <w:t>այդ</w:t>
      </w:r>
      <w:r w:rsidRPr="00B60785">
        <w:rPr>
          <w:rFonts w:ascii="GHEA Grapalat" w:hAnsi="GHEA Grapalat" w:cs="IRTEK Courier"/>
        </w:rPr>
        <w:t xml:space="preserve"> </w:t>
      </w:r>
      <w:r w:rsidRPr="00B60785">
        <w:rPr>
          <w:rFonts w:ascii="GHEA Grapalat" w:hAnsi="GHEA Grapalat" w:cs="Sylfaen"/>
        </w:rPr>
        <w:t>ձեռնարկության</w:t>
      </w:r>
      <w:r w:rsidRPr="00B60785">
        <w:rPr>
          <w:rFonts w:ascii="GHEA Grapalat" w:hAnsi="GHEA Grapalat" w:cs="IRTEK Courier"/>
        </w:rPr>
        <w:t xml:space="preserve"> </w:t>
      </w:r>
      <w:r w:rsidRPr="00B60785">
        <w:rPr>
          <w:rFonts w:ascii="GHEA Grapalat" w:hAnsi="GHEA Grapalat" w:cs="Sylfaen"/>
        </w:rPr>
        <w:t>հիմնադիրների</w:t>
      </w:r>
      <w:r w:rsidRPr="00B60785">
        <w:rPr>
          <w:rFonts w:ascii="GHEA Grapalat" w:hAnsi="GHEA Grapalat" w:cs="IRTEK Courier"/>
        </w:rPr>
        <w:t xml:space="preserve"> (</w:t>
      </w:r>
      <w:r w:rsidRPr="00B60785">
        <w:rPr>
          <w:rFonts w:ascii="GHEA Grapalat" w:hAnsi="GHEA Grapalat" w:cs="Sylfaen"/>
        </w:rPr>
        <w:t>մասնակիցների</w:t>
      </w:r>
      <w:r w:rsidRPr="00B60785">
        <w:rPr>
          <w:rFonts w:ascii="GHEA Grapalat" w:hAnsi="GHEA Grapalat" w:cs="IRTEK Courier"/>
        </w:rPr>
        <w:t xml:space="preserve">) </w:t>
      </w:r>
      <w:r w:rsidRPr="00B60785">
        <w:rPr>
          <w:rFonts w:ascii="GHEA Grapalat" w:hAnsi="GHEA Grapalat" w:cs="Sylfaen"/>
        </w:rPr>
        <w:t>կամ</w:t>
      </w:r>
      <w:r w:rsidRPr="00B60785">
        <w:rPr>
          <w:rFonts w:ascii="GHEA Grapalat" w:hAnsi="GHEA Grapalat" w:cs="IRTEK Courier"/>
        </w:rPr>
        <w:t xml:space="preserve"> </w:t>
      </w:r>
      <w:r w:rsidRPr="00B60785">
        <w:rPr>
          <w:rFonts w:ascii="GHEA Grapalat" w:hAnsi="GHEA Grapalat" w:cs="Sylfaen"/>
        </w:rPr>
        <w:t>գործունեությունը</w:t>
      </w:r>
      <w:r w:rsidRPr="00B60785">
        <w:rPr>
          <w:rFonts w:ascii="GHEA Grapalat" w:hAnsi="GHEA Grapalat" w:cs="IRTEK Courier"/>
        </w:rPr>
        <w:t xml:space="preserve"> </w:t>
      </w:r>
      <w:r w:rsidRPr="00B60785">
        <w:rPr>
          <w:rFonts w:ascii="GHEA Grapalat" w:hAnsi="GHEA Grapalat" w:cs="Sylfaen"/>
        </w:rPr>
        <w:t>դադարեցրած</w:t>
      </w:r>
      <w:r w:rsidRPr="00B60785">
        <w:rPr>
          <w:rFonts w:ascii="GHEA Grapalat" w:hAnsi="GHEA Grapalat" w:cs="IRTEK Courier"/>
        </w:rPr>
        <w:t xml:space="preserve"> </w:t>
      </w:r>
      <w:r w:rsidRPr="00B60785">
        <w:rPr>
          <w:rFonts w:ascii="GHEA Grapalat" w:hAnsi="GHEA Grapalat" w:cs="Sylfaen"/>
        </w:rPr>
        <w:t>կամ</w:t>
      </w:r>
      <w:r w:rsidRPr="00B60785">
        <w:rPr>
          <w:rFonts w:ascii="GHEA Grapalat" w:hAnsi="GHEA Grapalat" w:cs="IRTEK Courier"/>
        </w:rPr>
        <w:t xml:space="preserve"> </w:t>
      </w:r>
      <w:r w:rsidRPr="00B60785">
        <w:rPr>
          <w:rFonts w:ascii="GHEA Grapalat" w:hAnsi="GHEA Grapalat" w:cs="Sylfaen"/>
        </w:rPr>
        <w:t>հաշվառումից</w:t>
      </w:r>
      <w:r w:rsidRPr="00B60785">
        <w:rPr>
          <w:rFonts w:ascii="GHEA Grapalat" w:hAnsi="GHEA Grapalat" w:cs="IRTEK Courier"/>
        </w:rPr>
        <w:t xml:space="preserve"> </w:t>
      </w:r>
      <w:r w:rsidRPr="00B60785">
        <w:rPr>
          <w:rFonts w:ascii="GHEA Grapalat" w:hAnsi="GHEA Grapalat" w:cs="Sylfaen"/>
        </w:rPr>
        <w:t>հանված</w:t>
      </w:r>
      <w:r w:rsidRPr="00B60785">
        <w:rPr>
          <w:rFonts w:ascii="GHEA Grapalat" w:hAnsi="GHEA Grapalat" w:cs="IRTEK Courier"/>
        </w:rPr>
        <w:t xml:space="preserve"> </w:t>
      </w:r>
      <w:r w:rsidRPr="00B60785">
        <w:rPr>
          <w:rFonts w:ascii="GHEA Grapalat" w:hAnsi="GHEA Grapalat" w:cs="Sylfaen"/>
        </w:rPr>
        <w:t>անհատ</w:t>
      </w:r>
      <w:r w:rsidRPr="00B60785">
        <w:rPr>
          <w:rFonts w:ascii="GHEA Grapalat" w:hAnsi="GHEA Grapalat" w:cs="IRTEK Courier"/>
        </w:rPr>
        <w:t xml:space="preserve"> </w:t>
      </w:r>
      <w:r w:rsidRPr="00B60785">
        <w:rPr>
          <w:rFonts w:ascii="GHEA Grapalat" w:hAnsi="GHEA Grapalat" w:cs="Sylfaen"/>
        </w:rPr>
        <w:t>ձեռներեց</w:t>
      </w:r>
      <w:r w:rsidRPr="00B60785">
        <w:rPr>
          <w:rFonts w:ascii="GHEA Grapalat" w:hAnsi="GHEA Grapalat" w:cs="IRTEK Courier"/>
        </w:rPr>
        <w:t xml:space="preserve"> </w:t>
      </w:r>
      <w:r w:rsidRPr="00B60785">
        <w:rPr>
          <w:rFonts w:ascii="GHEA Grapalat" w:hAnsi="GHEA Grapalat" w:cs="Sylfaen"/>
        </w:rPr>
        <w:t>չհանդիսացող</w:t>
      </w:r>
      <w:r w:rsidRPr="00B60785">
        <w:rPr>
          <w:rFonts w:ascii="GHEA Grapalat" w:hAnsi="GHEA Grapalat" w:cs="IRTEK Courier"/>
        </w:rPr>
        <w:t xml:space="preserve"> </w:t>
      </w:r>
      <w:r w:rsidRPr="00B60785">
        <w:rPr>
          <w:rFonts w:ascii="GHEA Grapalat" w:hAnsi="GHEA Grapalat" w:cs="Sylfaen"/>
        </w:rPr>
        <w:t>ֆիզիկական</w:t>
      </w:r>
      <w:r w:rsidRPr="00B60785">
        <w:rPr>
          <w:rFonts w:ascii="GHEA Grapalat" w:hAnsi="GHEA Grapalat" w:cs="IRTEK Courier"/>
        </w:rPr>
        <w:t xml:space="preserve"> </w:t>
      </w:r>
      <w:r w:rsidRPr="00B60785">
        <w:rPr>
          <w:rFonts w:ascii="GHEA Grapalat" w:hAnsi="GHEA Grapalat" w:cs="Sylfaen"/>
        </w:rPr>
        <w:t>անձի</w:t>
      </w:r>
      <w:r w:rsidRPr="00B60785">
        <w:rPr>
          <w:rFonts w:ascii="GHEA Grapalat" w:hAnsi="GHEA Grapalat" w:cs="IRTEK Courier"/>
        </w:rPr>
        <w:t xml:space="preserve"> </w:t>
      </w:r>
      <w:r w:rsidRPr="00B60785">
        <w:rPr>
          <w:rFonts w:ascii="GHEA Grapalat" w:hAnsi="GHEA Grapalat" w:cs="Sylfaen"/>
        </w:rPr>
        <w:t>վրա</w:t>
      </w:r>
      <w:r w:rsidRPr="00B60785">
        <w:rPr>
          <w:rFonts w:ascii="GHEA Grapalat" w:hAnsi="GHEA Grapalat" w:cs="IRTEK Courier"/>
        </w:rPr>
        <w:t xml:space="preserve">` </w:t>
      </w:r>
      <w:r w:rsidRPr="00B60785">
        <w:rPr>
          <w:rFonts w:ascii="GHEA Grapalat" w:hAnsi="GHEA Grapalat" w:cs="Sylfaen"/>
        </w:rPr>
        <w:t>լուծարմանը</w:t>
      </w:r>
      <w:r w:rsidRPr="00B60785">
        <w:rPr>
          <w:rFonts w:ascii="GHEA Grapalat" w:hAnsi="GHEA Grapalat" w:cs="IRTEK Courier"/>
        </w:rPr>
        <w:t xml:space="preserve"> </w:t>
      </w:r>
      <w:r w:rsidRPr="00B60785">
        <w:rPr>
          <w:rFonts w:ascii="GHEA Grapalat" w:hAnsi="GHEA Grapalat" w:cs="Sylfaen"/>
        </w:rPr>
        <w:t>կամ</w:t>
      </w:r>
      <w:r w:rsidRPr="00B60785">
        <w:rPr>
          <w:rFonts w:ascii="GHEA Grapalat" w:hAnsi="GHEA Grapalat" w:cs="IRTEK Courier"/>
        </w:rPr>
        <w:t xml:space="preserve"> </w:t>
      </w:r>
      <w:r w:rsidRPr="00B60785">
        <w:rPr>
          <w:rFonts w:ascii="GHEA Grapalat" w:hAnsi="GHEA Grapalat" w:cs="Sylfaen"/>
        </w:rPr>
        <w:t>հաշվառումից</w:t>
      </w:r>
      <w:r w:rsidRPr="00B60785">
        <w:rPr>
          <w:rFonts w:ascii="GHEA Grapalat" w:hAnsi="GHEA Grapalat" w:cs="IRTEK Courier"/>
        </w:rPr>
        <w:t xml:space="preserve"> </w:t>
      </w:r>
      <w:r w:rsidRPr="00B60785">
        <w:rPr>
          <w:rFonts w:ascii="GHEA Grapalat" w:hAnsi="GHEA Grapalat" w:cs="Sylfaen"/>
        </w:rPr>
        <w:t>հանմանը</w:t>
      </w:r>
      <w:r w:rsidRPr="00B60785">
        <w:rPr>
          <w:rFonts w:ascii="GHEA Grapalat" w:hAnsi="GHEA Grapalat" w:cs="IRTEK Courier"/>
        </w:rPr>
        <w:t xml:space="preserve"> </w:t>
      </w:r>
      <w:r w:rsidRPr="00B60785">
        <w:rPr>
          <w:rFonts w:ascii="GHEA Grapalat" w:hAnsi="GHEA Grapalat" w:cs="Sylfaen"/>
        </w:rPr>
        <w:t>նախորդած</w:t>
      </w:r>
      <w:r w:rsidRPr="00B60785">
        <w:rPr>
          <w:rFonts w:ascii="GHEA Grapalat" w:hAnsi="GHEA Grapalat" w:cs="IRTEK Courier"/>
        </w:rPr>
        <w:t xml:space="preserve"> </w:t>
      </w:r>
      <w:r w:rsidRPr="00B60785">
        <w:rPr>
          <w:rFonts w:ascii="GHEA Grapalat" w:hAnsi="GHEA Grapalat" w:cs="Sylfaen"/>
        </w:rPr>
        <w:t>մեկ</w:t>
      </w:r>
      <w:r w:rsidRPr="00B60785">
        <w:rPr>
          <w:rFonts w:ascii="GHEA Grapalat" w:hAnsi="GHEA Grapalat" w:cs="IRTEK Courier"/>
        </w:rPr>
        <w:t xml:space="preserve"> </w:t>
      </w:r>
      <w:r w:rsidRPr="00B60785">
        <w:rPr>
          <w:rFonts w:ascii="GHEA Grapalat" w:hAnsi="GHEA Grapalat" w:cs="Sylfaen"/>
        </w:rPr>
        <w:t>տարվա</w:t>
      </w:r>
      <w:r w:rsidRPr="00B60785">
        <w:rPr>
          <w:rFonts w:ascii="GHEA Grapalat" w:hAnsi="GHEA Grapalat" w:cs="IRTEK Courier"/>
        </w:rPr>
        <w:t xml:space="preserve"> </w:t>
      </w:r>
      <w:r w:rsidRPr="00B60785">
        <w:rPr>
          <w:rFonts w:ascii="GHEA Grapalat" w:hAnsi="GHEA Grapalat" w:cs="Sylfaen"/>
        </w:rPr>
        <w:t>ընթացքում</w:t>
      </w:r>
      <w:r w:rsidRPr="00B60785">
        <w:rPr>
          <w:rFonts w:ascii="GHEA Grapalat" w:hAnsi="GHEA Grapalat" w:cs="IRTEK Courier"/>
        </w:rPr>
        <w:t xml:space="preserve"> </w:t>
      </w:r>
      <w:r w:rsidRPr="00B60785">
        <w:rPr>
          <w:rFonts w:ascii="GHEA Grapalat" w:hAnsi="GHEA Grapalat" w:cs="Sylfaen"/>
        </w:rPr>
        <w:t>հարկային</w:t>
      </w:r>
      <w:r w:rsidRPr="00B60785">
        <w:rPr>
          <w:rFonts w:ascii="GHEA Grapalat" w:hAnsi="GHEA Grapalat" w:cs="IRTEK Courier"/>
        </w:rPr>
        <w:t xml:space="preserve"> </w:t>
      </w:r>
      <w:r w:rsidRPr="00B60785">
        <w:rPr>
          <w:rFonts w:ascii="GHEA Grapalat" w:hAnsi="GHEA Grapalat" w:cs="Sylfaen"/>
        </w:rPr>
        <w:t>մարմնից</w:t>
      </w:r>
      <w:r w:rsidRPr="00B60785">
        <w:rPr>
          <w:rFonts w:ascii="GHEA Grapalat" w:hAnsi="GHEA Grapalat" w:cs="IRTEK Courier"/>
        </w:rPr>
        <w:t xml:space="preserve"> </w:t>
      </w:r>
      <w:r w:rsidRPr="00B60785">
        <w:rPr>
          <w:rFonts w:ascii="GHEA Grapalat" w:hAnsi="GHEA Grapalat" w:cs="Sylfaen"/>
        </w:rPr>
        <w:t>թաքցրած</w:t>
      </w:r>
      <w:r w:rsidRPr="00B60785">
        <w:rPr>
          <w:rFonts w:ascii="GHEA Grapalat" w:hAnsi="GHEA Grapalat" w:cs="IRTEK Courier"/>
        </w:rPr>
        <w:t xml:space="preserve"> </w:t>
      </w:r>
      <w:r w:rsidRPr="00B60785">
        <w:rPr>
          <w:rFonts w:ascii="GHEA Grapalat" w:hAnsi="GHEA Grapalat" w:cs="Sylfaen"/>
        </w:rPr>
        <w:t>հարկման</w:t>
      </w:r>
      <w:r w:rsidRPr="00B60785">
        <w:rPr>
          <w:rFonts w:ascii="GHEA Grapalat" w:hAnsi="GHEA Grapalat" w:cs="IRTEK Courier"/>
        </w:rPr>
        <w:t xml:space="preserve"> o</w:t>
      </w:r>
      <w:r w:rsidRPr="00B60785">
        <w:rPr>
          <w:rFonts w:ascii="GHEA Grapalat" w:hAnsi="GHEA Grapalat" w:cs="Sylfaen"/>
        </w:rPr>
        <w:t>բյեկտներից</w:t>
      </w:r>
      <w:r w:rsidRPr="00B60785">
        <w:rPr>
          <w:rFonts w:ascii="GHEA Grapalat" w:hAnsi="GHEA Grapalat" w:cs="IRTEK Courier"/>
        </w:rPr>
        <w:t xml:space="preserve"> </w:t>
      </w:r>
      <w:r w:rsidRPr="00B60785">
        <w:rPr>
          <w:rFonts w:ascii="GHEA Grapalat" w:hAnsi="GHEA Grapalat" w:cs="Sylfaen"/>
        </w:rPr>
        <w:t>վճարման</w:t>
      </w:r>
      <w:r w:rsidRPr="00B60785">
        <w:rPr>
          <w:rFonts w:ascii="GHEA Grapalat" w:hAnsi="GHEA Grapalat" w:cs="IRTEK Courier"/>
        </w:rPr>
        <w:t xml:space="preserve"> </w:t>
      </w:r>
      <w:r w:rsidRPr="00B60785">
        <w:rPr>
          <w:rFonts w:ascii="GHEA Grapalat" w:hAnsi="GHEA Grapalat" w:cs="Sylfaen"/>
        </w:rPr>
        <w:t>ենթակա</w:t>
      </w:r>
      <w:r w:rsidRPr="00B60785">
        <w:rPr>
          <w:rFonts w:ascii="GHEA Grapalat" w:hAnsi="GHEA Grapalat" w:cs="IRTEK Courier"/>
        </w:rPr>
        <w:t xml:space="preserve"> </w:t>
      </w:r>
      <w:r w:rsidRPr="00B60785">
        <w:rPr>
          <w:rFonts w:ascii="GHEA Grapalat" w:hAnsi="GHEA Grapalat" w:cs="Sylfaen"/>
        </w:rPr>
        <w:t>հարկային</w:t>
      </w:r>
      <w:r w:rsidRPr="00B60785">
        <w:rPr>
          <w:rFonts w:ascii="GHEA Grapalat" w:hAnsi="GHEA Grapalat" w:cs="IRTEK Courier"/>
        </w:rPr>
        <w:t xml:space="preserve"> </w:t>
      </w:r>
      <w:r w:rsidRPr="00B60785">
        <w:rPr>
          <w:rFonts w:ascii="GHEA Grapalat" w:hAnsi="GHEA Grapalat" w:cs="Sylfaen"/>
        </w:rPr>
        <w:t>պարտավորությունների</w:t>
      </w:r>
      <w:r w:rsidRPr="00B60785">
        <w:rPr>
          <w:rFonts w:ascii="GHEA Grapalat" w:hAnsi="GHEA Grapalat" w:cs="IRTEK Courier"/>
        </w:rPr>
        <w:t xml:space="preserve"> </w:t>
      </w:r>
      <w:r w:rsidRPr="00B60785">
        <w:rPr>
          <w:rFonts w:ascii="GHEA Grapalat" w:hAnsi="GHEA Grapalat" w:cs="Sylfaen"/>
        </w:rPr>
        <w:t>չափով</w:t>
      </w:r>
    </w:p>
    <w:p w:rsidR="004222CB" w:rsidRPr="002219AA" w:rsidRDefault="004222CB" w:rsidP="004222CB">
      <w:pPr>
        <w:jc w:val="right"/>
        <w:rPr>
          <w:rFonts w:ascii="GHEA Grapalat" w:hAnsi="GHEA Grapalat"/>
          <w:i/>
        </w:rPr>
      </w:pPr>
      <w:r w:rsidRPr="00D37AA5">
        <w:rPr>
          <w:rFonts w:ascii="GHEA Grapalat" w:hAnsi="GHEA Grapalat"/>
          <w:i/>
        </w:rPr>
        <w:t>(</w:t>
      </w:r>
      <w:r>
        <w:rPr>
          <w:rFonts w:ascii="GHEA Grapalat" w:hAnsi="GHEA Grapalat"/>
          <w:i/>
        </w:rPr>
        <w:t>&lt;&lt;</w:t>
      </w:r>
      <w:r w:rsidRPr="00D37AA5">
        <w:rPr>
          <w:rFonts w:ascii="GHEA Grapalat" w:hAnsi="GHEA Grapalat" w:cs="Sylfaen"/>
          <w:i/>
        </w:rPr>
        <w:t>Հարկերի</w:t>
      </w:r>
      <w:r w:rsidRPr="00D37AA5">
        <w:rPr>
          <w:rFonts w:ascii="GHEA Grapalat" w:hAnsi="GHEA Grapalat"/>
          <w:i/>
        </w:rPr>
        <w:t xml:space="preserve"> </w:t>
      </w:r>
      <w:r w:rsidRPr="00D37AA5">
        <w:rPr>
          <w:rFonts w:ascii="GHEA Grapalat" w:hAnsi="GHEA Grapalat" w:cs="Sylfaen"/>
          <w:i/>
        </w:rPr>
        <w:t>մա</w:t>
      </w:r>
      <w:r w:rsidRPr="00D37AA5">
        <w:rPr>
          <w:rFonts w:ascii="GHEA Grapalat" w:hAnsi="GHEA Grapalat"/>
          <w:i/>
        </w:rPr>
        <w:t>u</w:t>
      </w:r>
      <w:r w:rsidRPr="00D37AA5">
        <w:rPr>
          <w:rFonts w:ascii="GHEA Grapalat" w:hAnsi="GHEA Grapalat" w:cs="Sylfaen"/>
          <w:i/>
        </w:rPr>
        <w:t>ին</w:t>
      </w:r>
      <w:r>
        <w:rPr>
          <w:rFonts w:ascii="GHEA Grapalat" w:hAnsi="GHEA Grapalat"/>
          <w:i/>
        </w:rPr>
        <w:t>&gt;&gt;</w:t>
      </w:r>
      <w:r w:rsidRPr="00D37AA5">
        <w:rPr>
          <w:rFonts w:ascii="GHEA Grapalat" w:hAnsi="GHEA Grapalat"/>
          <w:i/>
        </w:rPr>
        <w:t xml:space="preserve"> </w:t>
      </w:r>
      <w:r w:rsidRPr="00D37AA5">
        <w:rPr>
          <w:rFonts w:ascii="GHEA Grapalat" w:hAnsi="GHEA Grapalat" w:cs="Sylfaen"/>
          <w:i/>
        </w:rPr>
        <w:t>ՀՀ</w:t>
      </w:r>
      <w:r w:rsidRPr="00D37AA5">
        <w:rPr>
          <w:rFonts w:ascii="GHEA Grapalat" w:hAnsi="GHEA Grapalat"/>
          <w:i/>
        </w:rPr>
        <w:t xml:space="preserve"> o</w:t>
      </w:r>
      <w:r w:rsidRPr="00D37AA5">
        <w:rPr>
          <w:rFonts w:ascii="GHEA Grapalat" w:hAnsi="GHEA Grapalat" w:cs="Sylfaen"/>
          <w:i/>
        </w:rPr>
        <w:t>րենք</w:t>
      </w:r>
      <w:r w:rsidRPr="00D37AA5">
        <w:rPr>
          <w:rFonts w:ascii="GHEA Grapalat" w:hAnsi="GHEA Grapalat"/>
          <w:i/>
        </w:rPr>
        <w:t xml:space="preserve">, </w:t>
      </w:r>
      <w:r w:rsidRPr="00D37AA5">
        <w:rPr>
          <w:rFonts w:ascii="GHEA Grapalat" w:hAnsi="GHEA Grapalat" w:cs="Sylfaen"/>
          <w:i/>
        </w:rPr>
        <w:t>հոդված</w:t>
      </w:r>
      <w:r w:rsidRPr="00D37AA5">
        <w:rPr>
          <w:rFonts w:ascii="GHEA Grapalat" w:hAnsi="GHEA Grapalat"/>
          <w:i/>
        </w:rPr>
        <w:t xml:space="preserve"> 16)</w:t>
      </w:r>
    </w:p>
    <w:p w:rsidR="004222CB" w:rsidRPr="002219AA"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պարտավորությունները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և</w:t>
      </w:r>
      <w:r w:rsidRPr="00F91637">
        <w:rPr>
          <w:rFonts w:ascii="GHEA Grapalat" w:hAnsi="GHEA Grapalat" w:cs="IRTEK Courier"/>
          <w:b/>
          <w:sz w:val="24"/>
          <w:szCs w:val="24"/>
        </w:rPr>
        <w:t xml:space="preserve"> </w:t>
      </w:r>
      <w:r w:rsidRPr="00F91637">
        <w:rPr>
          <w:rFonts w:ascii="GHEA Grapalat" w:hAnsi="GHEA Grapalat" w:cs="Sylfaen"/>
          <w:b/>
          <w:sz w:val="24"/>
          <w:szCs w:val="24"/>
        </w:rPr>
        <w:t>դրանց</w:t>
      </w:r>
      <w:r w:rsidRPr="00F91637">
        <w:rPr>
          <w:rFonts w:ascii="GHEA Grapalat" w:hAnsi="GHEA Grapalat" w:cs="IRTEK Courier"/>
          <w:b/>
          <w:sz w:val="24"/>
          <w:szCs w:val="24"/>
        </w:rPr>
        <w:t xml:space="preserve"> </w:t>
      </w:r>
      <w:r w:rsidRPr="00F91637">
        <w:rPr>
          <w:rFonts w:ascii="GHEA Grapalat" w:hAnsi="GHEA Grapalat" w:cs="Sylfaen"/>
          <w:b/>
          <w:sz w:val="24"/>
          <w:szCs w:val="24"/>
        </w:rPr>
        <w:t>մարումները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վճարումը</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հաշվանցումը</w:t>
      </w:r>
      <w:r w:rsidRPr="00F91637">
        <w:rPr>
          <w:rFonts w:ascii="GHEA Grapalat" w:hAnsi="GHEA Grapalat" w:cs="IRTEK Courier"/>
          <w:b/>
          <w:sz w:val="24"/>
          <w:szCs w:val="24"/>
        </w:rPr>
        <w:t xml:space="preserve">), </w:t>
      </w:r>
      <w:r w:rsidRPr="00F91637">
        <w:rPr>
          <w:rFonts w:ascii="GHEA Grapalat" w:hAnsi="GHEA Grapalat" w:cs="Sylfaen"/>
          <w:b/>
          <w:sz w:val="24"/>
          <w:szCs w:val="24"/>
        </w:rPr>
        <w:t>ինչպե</w:t>
      </w:r>
      <w:r w:rsidRPr="00F91637">
        <w:rPr>
          <w:rFonts w:ascii="GHEA Grapalat" w:hAnsi="GHEA Grapalat" w:cs="IRTEK Courier"/>
          <w:b/>
          <w:sz w:val="24"/>
          <w:szCs w:val="24"/>
        </w:rPr>
        <w:t xml:space="preserve">u </w:t>
      </w:r>
      <w:r w:rsidRPr="00F91637">
        <w:rPr>
          <w:rFonts w:ascii="GHEA Grapalat" w:hAnsi="GHEA Grapalat" w:cs="Sylfaen"/>
          <w:b/>
          <w:sz w:val="24"/>
          <w:szCs w:val="24"/>
        </w:rPr>
        <w:t>նաև</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պարտավորություններից</w:t>
      </w:r>
      <w:r w:rsidRPr="00F91637">
        <w:rPr>
          <w:rFonts w:ascii="GHEA Grapalat" w:hAnsi="GHEA Grapalat" w:cs="IRTEK Courier"/>
          <w:b/>
          <w:sz w:val="24"/>
          <w:szCs w:val="24"/>
        </w:rPr>
        <w:t xml:space="preserve"> </w:t>
      </w:r>
      <w:r w:rsidRPr="00F91637">
        <w:rPr>
          <w:rFonts w:ascii="GHEA Grapalat" w:hAnsi="GHEA Grapalat" w:cs="Sylfaen"/>
          <w:b/>
          <w:sz w:val="24"/>
          <w:szCs w:val="24"/>
        </w:rPr>
        <w:t>ավելի</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վճարված</w:t>
      </w:r>
      <w:r w:rsidRPr="00F91637">
        <w:rPr>
          <w:rFonts w:ascii="GHEA Grapalat" w:hAnsi="GHEA Grapalat" w:cs="IRTEK Courier"/>
          <w:b/>
          <w:sz w:val="24"/>
          <w:szCs w:val="24"/>
        </w:rPr>
        <w:t xml:space="preserve"> </w:t>
      </w:r>
      <w:r w:rsidRPr="00F91637">
        <w:rPr>
          <w:rFonts w:ascii="GHEA Grapalat" w:hAnsi="GHEA Grapalat" w:cs="Sylfaen"/>
          <w:b/>
          <w:sz w:val="24"/>
          <w:szCs w:val="24"/>
        </w:rPr>
        <w:t>գումարները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հաշվառվում</w:t>
      </w:r>
      <w:r w:rsidRPr="00F91637">
        <w:rPr>
          <w:rFonts w:ascii="GHEA Grapalat" w:hAnsi="GHEA Grapalat" w:cs="IRTEK Courier"/>
          <w:b/>
          <w:sz w:val="24"/>
          <w:szCs w:val="24"/>
        </w:rPr>
        <w:t xml:space="preserve"> </w:t>
      </w:r>
      <w:r w:rsidRPr="00F91637">
        <w:rPr>
          <w:rFonts w:ascii="GHEA Grapalat" w:hAnsi="GHEA Grapalat" w:cs="Sylfaen"/>
          <w:b/>
          <w:sz w:val="24"/>
          <w:szCs w:val="24"/>
        </w:rPr>
        <w:t>են</w:t>
      </w:r>
      <w:r w:rsidRPr="00F91637">
        <w:rPr>
          <w:rFonts w:ascii="GHEA Grapalat" w:hAnsi="GHEA Grapalat" w:cs="IRTEK Courier"/>
          <w:b/>
          <w:sz w:val="24"/>
          <w:szCs w:val="24"/>
        </w:rPr>
        <w:t>`</w:t>
      </w:r>
    </w:p>
    <w:p w:rsidR="004222CB" w:rsidRPr="00B6078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B60785">
        <w:rPr>
          <w:rFonts w:ascii="GHEA Grapalat" w:hAnsi="GHEA Grapalat" w:cs="Sylfaen"/>
        </w:rPr>
        <w:t>դրամով</w:t>
      </w:r>
      <w:r w:rsidRPr="00B60785">
        <w:rPr>
          <w:rFonts w:ascii="GHEA Grapalat" w:hAnsi="GHEA Grapalat" w:cs="IRTEK Courier"/>
        </w:rPr>
        <w:t xml:space="preserve"> (</w:t>
      </w:r>
      <w:r w:rsidRPr="00B60785">
        <w:rPr>
          <w:rFonts w:ascii="GHEA Grapalat" w:hAnsi="GHEA Grapalat" w:cs="Sylfaen"/>
        </w:rPr>
        <w:t>առանց</w:t>
      </w:r>
      <w:r w:rsidRPr="00B60785">
        <w:rPr>
          <w:rFonts w:ascii="GHEA Grapalat" w:hAnsi="GHEA Grapalat" w:cs="IRTEK Courier"/>
        </w:rPr>
        <w:t xml:space="preserve"> </w:t>
      </w:r>
      <w:r w:rsidRPr="00B60785">
        <w:rPr>
          <w:rFonts w:ascii="GHEA Grapalat" w:hAnsi="GHEA Grapalat" w:cs="Sylfaen"/>
        </w:rPr>
        <w:t>լումաների</w:t>
      </w:r>
      <w:r>
        <w:rPr>
          <w:rFonts w:ascii="GHEA Grapalat" w:hAnsi="GHEA Grapalat" w:cs="IRTEK Courier"/>
        </w:rPr>
        <w:t>)</w:t>
      </w:r>
    </w:p>
    <w:p w:rsidR="004222CB" w:rsidRPr="002219AA" w:rsidRDefault="004222CB" w:rsidP="004222CB">
      <w:pPr>
        <w:jc w:val="right"/>
        <w:rPr>
          <w:rFonts w:ascii="GHEA Grapalat" w:hAnsi="GHEA Grapalat"/>
          <w:i/>
        </w:rPr>
      </w:pPr>
      <w:r w:rsidRPr="00D37AA5">
        <w:rPr>
          <w:rFonts w:ascii="GHEA Grapalat" w:hAnsi="GHEA Grapalat"/>
          <w:i/>
        </w:rPr>
        <w:t>(</w:t>
      </w:r>
      <w:r>
        <w:rPr>
          <w:rFonts w:ascii="GHEA Grapalat" w:hAnsi="GHEA Grapalat"/>
          <w:i/>
        </w:rPr>
        <w:t>&lt;&lt;</w:t>
      </w:r>
      <w:r w:rsidRPr="00D37AA5">
        <w:rPr>
          <w:rFonts w:ascii="GHEA Grapalat" w:hAnsi="GHEA Grapalat" w:cs="Sylfaen"/>
          <w:i/>
        </w:rPr>
        <w:t>Հարկերի</w:t>
      </w:r>
      <w:r w:rsidRPr="00D37AA5">
        <w:rPr>
          <w:rFonts w:ascii="GHEA Grapalat" w:hAnsi="GHEA Grapalat"/>
          <w:i/>
        </w:rPr>
        <w:t xml:space="preserve"> </w:t>
      </w:r>
      <w:r w:rsidRPr="00D37AA5">
        <w:rPr>
          <w:rFonts w:ascii="GHEA Grapalat" w:hAnsi="GHEA Grapalat" w:cs="Sylfaen"/>
          <w:i/>
        </w:rPr>
        <w:t>մա</w:t>
      </w:r>
      <w:r w:rsidRPr="00D37AA5">
        <w:rPr>
          <w:rFonts w:ascii="GHEA Grapalat" w:hAnsi="GHEA Grapalat"/>
          <w:i/>
        </w:rPr>
        <w:t>u</w:t>
      </w:r>
      <w:r w:rsidRPr="00D37AA5">
        <w:rPr>
          <w:rFonts w:ascii="GHEA Grapalat" w:hAnsi="GHEA Grapalat" w:cs="Sylfaen"/>
          <w:i/>
        </w:rPr>
        <w:t>ին</w:t>
      </w:r>
      <w:r>
        <w:rPr>
          <w:rFonts w:ascii="GHEA Grapalat" w:hAnsi="GHEA Grapalat"/>
          <w:i/>
        </w:rPr>
        <w:t>&gt;&gt;</w:t>
      </w:r>
      <w:r w:rsidRPr="00D37AA5">
        <w:rPr>
          <w:rFonts w:ascii="GHEA Grapalat" w:hAnsi="GHEA Grapalat"/>
          <w:i/>
        </w:rPr>
        <w:t xml:space="preserve"> </w:t>
      </w:r>
      <w:r w:rsidRPr="00D37AA5">
        <w:rPr>
          <w:rFonts w:ascii="GHEA Grapalat" w:hAnsi="GHEA Grapalat" w:cs="Sylfaen"/>
          <w:i/>
        </w:rPr>
        <w:t>ՀՀ</w:t>
      </w:r>
      <w:r w:rsidRPr="00D37AA5">
        <w:rPr>
          <w:rFonts w:ascii="GHEA Grapalat" w:hAnsi="GHEA Grapalat"/>
          <w:i/>
        </w:rPr>
        <w:t xml:space="preserve"> o</w:t>
      </w:r>
      <w:r w:rsidRPr="00D37AA5">
        <w:rPr>
          <w:rFonts w:ascii="GHEA Grapalat" w:hAnsi="GHEA Grapalat" w:cs="Sylfaen"/>
          <w:i/>
        </w:rPr>
        <w:t>րենք</w:t>
      </w:r>
      <w:r w:rsidRPr="00D37AA5">
        <w:rPr>
          <w:rFonts w:ascii="GHEA Grapalat" w:hAnsi="GHEA Grapalat"/>
          <w:i/>
        </w:rPr>
        <w:t xml:space="preserve">, </w:t>
      </w:r>
      <w:r w:rsidRPr="00D37AA5">
        <w:rPr>
          <w:rFonts w:ascii="GHEA Grapalat" w:hAnsi="GHEA Grapalat" w:cs="Sylfaen"/>
          <w:i/>
        </w:rPr>
        <w:t>հոդված</w:t>
      </w:r>
      <w:r w:rsidRPr="00D37AA5">
        <w:rPr>
          <w:rFonts w:ascii="GHEA Grapalat" w:hAnsi="GHEA Grapalat"/>
          <w:i/>
        </w:rPr>
        <w:t xml:space="preserve"> 16.1)</w:t>
      </w:r>
    </w:p>
    <w:p w:rsidR="004222CB" w:rsidRPr="002219AA"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հաշվանցվող</w:t>
      </w:r>
      <w:r w:rsidRPr="00F91637">
        <w:rPr>
          <w:rFonts w:ascii="GHEA Grapalat" w:hAnsi="GHEA Grapalat" w:cs="IRTEK Courier"/>
          <w:b/>
          <w:sz w:val="24"/>
          <w:szCs w:val="24"/>
        </w:rPr>
        <w:t xml:space="preserve"> (</w:t>
      </w:r>
      <w:r w:rsidRPr="00F91637">
        <w:rPr>
          <w:rFonts w:ascii="GHEA Grapalat" w:hAnsi="GHEA Grapalat" w:cs="Sylfaen"/>
          <w:b/>
          <w:sz w:val="24"/>
          <w:szCs w:val="24"/>
        </w:rPr>
        <w:t>նվազեցվող</w:t>
      </w:r>
      <w:r w:rsidRPr="00F91637">
        <w:rPr>
          <w:rFonts w:ascii="GHEA Grapalat" w:hAnsi="GHEA Grapalat" w:cs="IRTEK Courier"/>
          <w:b/>
          <w:sz w:val="24"/>
          <w:szCs w:val="24"/>
        </w:rPr>
        <w:t xml:space="preserve">, </w:t>
      </w:r>
      <w:r w:rsidRPr="00F91637">
        <w:rPr>
          <w:rFonts w:ascii="GHEA Grapalat" w:hAnsi="GHEA Grapalat" w:cs="Sylfaen"/>
          <w:b/>
          <w:sz w:val="24"/>
          <w:szCs w:val="24"/>
        </w:rPr>
        <w:t>պակա</w:t>
      </w:r>
      <w:r w:rsidRPr="00F91637">
        <w:rPr>
          <w:rFonts w:ascii="GHEA Grapalat" w:hAnsi="GHEA Grapalat" w:cs="IRTEK Courier"/>
          <w:b/>
          <w:sz w:val="24"/>
          <w:szCs w:val="24"/>
        </w:rPr>
        <w:t>u</w:t>
      </w:r>
      <w:r w:rsidRPr="00F91637">
        <w:rPr>
          <w:rFonts w:ascii="GHEA Grapalat" w:hAnsi="GHEA Grapalat" w:cs="Sylfaen"/>
          <w:b/>
          <w:sz w:val="24"/>
          <w:szCs w:val="24"/>
        </w:rPr>
        <w:t>եցվող</w:t>
      </w:r>
      <w:r w:rsidRPr="00F91637">
        <w:rPr>
          <w:rFonts w:ascii="GHEA Grapalat" w:hAnsi="GHEA Grapalat" w:cs="IRTEK Courier"/>
          <w:b/>
          <w:sz w:val="24"/>
          <w:szCs w:val="24"/>
        </w:rPr>
        <w:t xml:space="preserve">) </w:t>
      </w:r>
      <w:r w:rsidRPr="00F91637">
        <w:rPr>
          <w:rFonts w:ascii="GHEA Grapalat" w:hAnsi="GHEA Grapalat" w:cs="Sylfaen"/>
          <w:b/>
          <w:sz w:val="24"/>
          <w:szCs w:val="24"/>
        </w:rPr>
        <w:t>գումարները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հաշվառվում</w:t>
      </w:r>
      <w:r w:rsidRPr="00F91637">
        <w:rPr>
          <w:rFonts w:ascii="GHEA Grapalat" w:hAnsi="GHEA Grapalat" w:cs="IRTEK Courier"/>
          <w:b/>
          <w:sz w:val="24"/>
          <w:szCs w:val="24"/>
        </w:rPr>
        <w:t xml:space="preserve"> </w:t>
      </w:r>
      <w:r w:rsidRPr="00F91637">
        <w:rPr>
          <w:rFonts w:ascii="GHEA Grapalat" w:hAnsi="GHEA Grapalat" w:cs="Sylfaen"/>
          <w:b/>
          <w:sz w:val="24"/>
          <w:szCs w:val="24"/>
        </w:rPr>
        <w:t>են</w:t>
      </w:r>
      <w:r w:rsidRPr="00F91637">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cs="Sylfaen"/>
        </w:rPr>
        <w:t>առաջին</w:t>
      </w:r>
      <w:r w:rsidRPr="00976B7B">
        <w:rPr>
          <w:rFonts w:ascii="GHEA Grapalat" w:hAnsi="GHEA Grapalat" w:cs="IRTEK Courier"/>
        </w:rPr>
        <w:t xml:space="preserve"> </w:t>
      </w:r>
      <w:r w:rsidRPr="00976B7B">
        <w:rPr>
          <w:rFonts w:ascii="GHEA Grapalat" w:hAnsi="GHEA Grapalat" w:cs="Sylfaen"/>
        </w:rPr>
        <w:t>հաշվարկների</w:t>
      </w:r>
      <w:r w:rsidRPr="00976B7B">
        <w:rPr>
          <w:rFonts w:ascii="GHEA Grapalat" w:hAnsi="GHEA Grapalat" w:cs="IRTEK Courier"/>
        </w:rPr>
        <w:t xml:space="preserve"> (</w:t>
      </w:r>
      <w:r w:rsidRPr="00976B7B">
        <w:rPr>
          <w:rFonts w:ascii="GHEA Grapalat" w:hAnsi="GHEA Grapalat" w:cs="Sylfaen"/>
        </w:rPr>
        <w:t>հայտարարագրերի</w:t>
      </w:r>
      <w:r w:rsidRPr="00976B7B">
        <w:rPr>
          <w:rFonts w:ascii="GHEA Grapalat" w:hAnsi="GHEA Grapalat" w:cs="IRTEK Courier"/>
        </w:rPr>
        <w:t xml:space="preserve">, </w:t>
      </w:r>
      <w:r w:rsidRPr="00976B7B">
        <w:rPr>
          <w:rFonts w:ascii="GHEA Grapalat" w:hAnsi="GHEA Grapalat" w:cs="Sylfaen"/>
        </w:rPr>
        <w:t>հաշվետվությունների</w:t>
      </w:r>
      <w:r w:rsidRPr="00976B7B">
        <w:rPr>
          <w:rFonts w:ascii="GHEA Grapalat" w:hAnsi="GHEA Grapalat" w:cs="IRTEK Courier"/>
        </w:rPr>
        <w:t xml:space="preserve">) </w:t>
      </w:r>
      <w:r w:rsidRPr="00976B7B">
        <w:rPr>
          <w:rFonts w:ascii="GHEA Grapalat" w:hAnsi="GHEA Grapalat" w:cs="Sylfaen"/>
        </w:rPr>
        <w:t>ներկայացման</w:t>
      </w:r>
      <w:r w:rsidRPr="00976B7B">
        <w:rPr>
          <w:rFonts w:ascii="GHEA Grapalat" w:hAnsi="GHEA Grapalat" w:cs="IRTEK Courier"/>
        </w:rPr>
        <w:t xml:space="preserve"> </w:t>
      </w:r>
      <w:r w:rsidRPr="00976B7B">
        <w:rPr>
          <w:rFonts w:ascii="GHEA Grapalat" w:hAnsi="GHEA Grapalat" w:cs="Sylfaen"/>
        </w:rPr>
        <w:t>ամ</w:t>
      </w:r>
      <w:r w:rsidRPr="00976B7B">
        <w:rPr>
          <w:rFonts w:ascii="GHEA Grapalat" w:hAnsi="GHEA Grapalat" w:cs="IRTEK Courier"/>
        </w:rPr>
        <w:t>u</w:t>
      </w:r>
      <w:r w:rsidRPr="00976B7B">
        <w:rPr>
          <w:rFonts w:ascii="GHEA Grapalat" w:hAnsi="GHEA Grapalat" w:cs="Sylfaen"/>
        </w:rPr>
        <w:t>աթվով</w:t>
      </w:r>
    </w:p>
    <w:p w:rsidR="004222CB" w:rsidRPr="002219AA" w:rsidRDefault="004222CB" w:rsidP="004222CB">
      <w:pPr>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16.1)</w:t>
      </w:r>
    </w:p>
    <w:p w:rsidR="004222CB" w:rsidRPr="002219AA"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պարտավորությունները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այդ</w:t>
      </w:r>
      <w:r w:rsidRPr="00F91637">
        <w:rPr>
          <w:rFonts w:ascii="GHEA Grapalat" w:hAnsi="GHEA Grapalat" w:cs="IRTEK Courier"/>
          <w:b/>
          <w:sz w:val="24"/>
          <w:szCs w:val="24"/>
        </w:rPr>
        <w:t xml:space="preserve"> </w:t>
      </w:r>
      <w:r w:rsidRPr="00F91637">
        <w:rPr>
          <w:rFonts w:ascii="GHEA Grapalat" w:hAnsi="GHEA Grapalat" w:cs="Sylfaen"/>
          <w:b/>
          <w:sz w:val="24"/>
          <w:szCs w:val="24"/>
        </w:rPr>
        <w:t>թվում</w:t>
      </w:r>
      <w:r w:rsidRPr="00F91637">
        <w:rPr>
          <w:rFonts w:ascii="GHEA Grapalat" w:hAnsi="GHEA Grapalat" w:cs="IRTEK Courier"/>
          <w:b/>
          <w:sz w:val="24"/>
          <w:szCs w:val="24"/>
        </w:rPr>
        <w:t xml:space="preserve">` </w:t>
      </w:r>
      <w:r w:rsidRPr="00F91637">
        <w:rPr>
          <w:rFonts w:ascii="GHEA Grapalat" w:hAnsi="GHEA Grapalat" w:cs="Sylfaen"/>
          <w:b/>
          <w:sz w:val="24"/>
          <w:szCs w:val="24"/>
        </w:rPr>
        <w:t>կանխավճարները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և</w:t>
      </w:r>
      <w:r w:rsidRPr="00F91637">
        <w:rPr>
          <w:rFonts w:ascii="GHEA Grapalat" w:hAnsi="GHEA Grapalat" w:cs="IRTEK Courier"/>
          <w:b/>
          <w:sz w:val="24"/>
          <w:szCs w:val="24"/>
        </w:rPr>
        <w:t xml:space="preserve"> </w:t>
      </w:r>
      <w:r w:rsidRPr="00F91637">
        <w:rPr>
          <w:rFonts w:ascii="GHEA Grapalat" w:hAnsi="GHEA Grapalat" w:cs="Sylfaen"/>
          <w:b/>
          <w:sz w:val="24"/>
          <w:szCs w:val="24"/>
        </w:rPr>
        <w:t>նվազագույն</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հարկերը</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հաշվառվում</w:t>
      </w:r>
      <w:r w:rsidRPr="00F91637">
        <w:rPr>
          <w:rFonts w:ascii="GHEA Grapalat" w:hAnsi="GHEA Grapalat" w:cs="IRTEK Courier"/>
          <w:b/>
          <w:sz w:val="24"/>
          <w:szCs w:val="24"/>
        </w:rPr>
        <w:t xml:space="preserve"> </w:t>
      </w:r>
      <w:r w:rsidRPr="00F91637">
        <w:rPr>
          <w:rFonts w:ascii="GHEA Grapalat" w:hAnsi="GHEA Grapalat" w:cs="Sylfaen"/>
          <w:b/>
          <w:sz w:val="24"/>
          <w:szCs w:val="24"/>
        </w:rPr>
        <w:t>են</w:t>
      </w:r>
      <w:r w:rsidRPr="00F91637">
        <w:rPr>
          <w:rFonts w:ascii="GHEA Grapalat" w:hAnsi="GHEA Grapalat" w:cs="IRTEK Courier"/>
          <w:b/>
          <w:sz w:val="24"/>
          <w:szCs w:val="24"/>
        </w:rPr>
        <w:t>`</w:t>
      </w:r>
    </w:p>
    <w:p w:rsidR="004222CB" w:rsidRPr="00B6078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cs="Sylfaen"/>
        </w:rPr>
        <w:t>oրենքով</w:t>
      </w:r>
      <w:r w:rsidRPr="00976B7B">
        <w:rPr>
          <w:rFonts w:ascii="GHEA Grapalat" w:hAnsi="GHEA Grapalat" w:cs="IRTEK Courier"/>
        </w:rPr>
        <w:t xml:space="preserve"> u</w:t>
      </w:r>
      <w:r w:rsidRPr="00976B7B">
        <w:rPr>
          <w:rFonts w:ascii="GHEA Grapalat" w:hAnsi="GHEA Grapalat" w:cs="Sylfaen"/>
        </w:rPr>
        <w:t>ահմանված</w:t>
      </w:r>
      <w:r w:rsidRPr="00976B7B">
        <w:rPr>
          <w:rFonts w:ascii="GHEA Grapalat" w:hAnsi="GHEA Grapalat" w:cs="IRTEK Courier"/>
        </w:rPr>
        <w:t xml:space="preserve"> </w:t>
      </w:r>
      <w:r w:rsidRPr="00976B7B">
        <w:rPr>
          <w:rFonts w:ascii="GHEA Grapalat" w:hAnsi="GHEA Grapalat" w:cs="Sylfaen"/>
        </w:rPr>
        <w:t>վճարման</w:t>
      </w:r>
      <w:r w:rsidRPr="00976B7B">
        <w:rPr>
          <w:rFonts w:ascii="GHEA Grapalat" w:hAnsi="GHEA Grapalat" w:cs="IRTEK Courier"/>
        </w:rPr>
        <w:t xml:space="preserve"> </w:t>
      </w:r>
      <w:r w:rsidRPr="00976B7B">
        <w:rPr>
          <w:rFonts w:ascii="GHEA Grapalat" w:hAnsi="GHEA Grapalat" w:cs="Sylfaen"/>
        </w:rPr>
        <w:t>վերջնաժամկետով</w:t>
      </w:r>
      <w:r w:rsidRPr="00976B7B">
        <w:rPr>
          <w:rFonts w:ascii="GHEA Grapalat" w:hAnsi="GHEA Grapalat" w:cs="IRTEK Courier"/>
        </w:rPr>
        <w:t xml:space="preserve"> (</w:t>
      </w:r>
      <w:r w:rsidRPr="00976B7B">
        <w:rPr>
          <w:rFonts w:ascii="GHEA Grapalat" w:hAnsi="GHEA Grapalat" w:cs="Sylfaen"/>
        </w:rPr>
        <w:t>այ</w:t>
      </w:r>
      <w:r w:rsidRPr="00976B7B">
        <w:rPr>
          <w:rFonts w:ascii="GHEA Grapalat" w:hAnsi="GHEA Grapalat" w:cs="IRTEK Courier"/>
        </w:rPr>
        <w:t>u</w:t>
      </w:r>
      <w:r w:rsidRPr="00976B7B">
        <w:rPr>
          <w:rFonts w:ascii="GHEA Grapalat" w:hAnsi="GHEA Grapalat" w:cs="Sylfaen"/>
        </w:rPr>
        <w:t>ինքն</w:t>
      </w:r>
      <w:r w:rsidRPr="00976B7B">
        <w:rPr>
          <w:rFonts w:ascii="GHEA Grapalat" w:hAnsi="GHEA Grapalat" w:cs="IRTEK Courier"/>
        </w:rPr>
        <w:t xml:space="preserve">` </w:t>
      </w:r>
      <w:r w:rsidRPr="00976B7B">
        <w:rPr>
          <w:rFonts w:ascii="GHEA Grapalat" w:hAnsi="GHEA Grapalat" w:cs="Sylfaen"/>
        </w:rPr>
        <w:t>տվյալ</w:t>
      </w:r>
      <w:r w:rsidRPr="00976B7B">
        <w:rPr>
          <w:rFonts w:ascii="GHEA Grapalat" w:hAnsi="GHEA Grapalat" w:cs="IRTEK Courier"/>
        </w:rPr>
        <w:t xml:space="preserve"> </w:t>
      </w:r>
      <w:r w:rsidRPr="00976B7B">
        <w:rPr>
          <w:rFonts w:ascii="GHEA Grapalat" w:hAnsi="GHEA Grapalat" w:cs="Sylfaen"/>
        </w:rPr>
        <w:t>հարկային</w:t>
      </w:r>
      <w:r w:rsidRPr="00B60785">
        <w:rPr>
          <w:rFonts w:ascii="GHEA Grapalat" w:hAnsi="GHEA Grapalat" w:cs="IRTEK Courier"/>
        </w:rPr>
        <w:t xml:space="preserve"> </w:t>
      </w:r>
      <w:r w:rsidRPr="00B60785">
        <w:rPr>
          <w:rFonts w:ascii="GHEA Grapalat" w:hAnsi="GHEA Grapalat" w:cs="Sylfaen"/>
        </w:rPr>
        <w:t>պարտավորության</w:t>
      </w:r>
      <w:r w:rsidRPr="00B60785">
        <w:rPr>
          <w:rFonts w:ascii="GHEA Grapalat" w:hAnsi="GHEA Grapalat" w:cs="IRTEK Courier"/>
        </w:rPr>
        <w:t xml:space="preserve"> </w:t>
      </w:r>
      <w:r w:rsidRPr="00B60785">
        <w:rPr>
          <w:rFonts w:ascii="GHEA Grapalat" w:hAnsi="GHEA Grapalat" w:cs="Sylfaen"/>
        </w:rPr>
        <w:t>վճարման</w:t>
      </w:r>
      <w:r w:rsidRPr="00B60785">
        <w:rPr>
          <w:rFonts w:ascii="GHEA Grapalat" w:hAnsi="GHEA Grapalat" w:cs="IRTEK Courier"/>
        </w:rPr>
        <w:t xml:space="preserve"> </w:t>
      </w:r>
      <w:r w:rsidRPr="00B60785">
        <w:rPr>
          <w:rFonts w:ascii="GHEA Grapalat" w:hAnsi="GHEA Grapalat" w:cs="Sylfaen"/>
        </w:rPr>
        <w:t>համար</w:t>
      </w:r>
      <w:r w:rsidRPr="00B60785">
        <w:rPr>
          <w:rFonts w:ascii="GHEA Grapalat" w:hAnsi="GHEA Grapalat" w:cs="IRTEK Courier"/>
        </w:rPr>
        <w:t xml:space="preserve"> o</w:t>
      </w:r>
      <w:r w:rsidRPr="00B60785">
        <w:rPr>
          <w:rFonts w:ascii="GHEA Grapalat" w:hAnsi="GHEA Grapalat" w:cs="Sylfaen"/>
        </w:rPr>
        <w:t>րենքով</w:t>
      </w:r>
      <w:r w:rsidRPr="00B60785">
        <w:rPr>
          <w:rFonts w:ascii="GHEA Grapalat" w:hAnsi="GHEA Grapalat" w:cs="IRTEK Courier"/>
        </w:rPr>
        <w:t xml:space="preserve"> u</w:t>
      </w:r>
      <w:r w:rsidRPr="00B60785">
        <w:rPr>
          <w:rFonts w:ascii="GHEA Grapalat" w:hAnsi="GHEA Grapalat" w:cs="Sylfaen"/>
        </w:rPr>
        <w:t>ահմանված</w:t>
      </w:r>
      <w:r w:rsidRPr="00B60785">
        <w:rPr>
          <w:rFonts w:ascii="GHEA Grapalat" w:hAnsi="GHEA Grapalat" w:cs="IRTEK Courier"/>
        </w:rPr>
        <w:t xml:space="preserve"> </w:t>
      </w:r>
      <w:r w:rsidRPr="00B60785">
        <w:rPr>
          <w:rFonts w:ascii="GHEA Grapalat" w:hAnsi="GHEA Grapalat" w:cs="Sylfaen"/>
        </w:rPr>
        <w:t>ամ</w:t>
      </w:r>
      <w:r w:rsidRPr="00B60785">
        <w:rPr>
          <w:rFonts w:ascii="GHEA Grapalat" w:hAnsi="GHEA Grapalat" w:cs="IRTEK Courier"/>
        </w:rPr>
        <w:t>u</w:t>
      </w:r>
      <w:r w:rsidRPr="00B60785">
        <w:rPr>
          <w:rFonts w:ascii="GHEA Grapalat" w:hAnsi="GHEA Grapalat" w:cs="Sylfaen"/>
        </w:rPr>
        <w:t>աթվով</w:t>
      </w:r>
      <w:r w:rsidRPr="00B60785">
        <w:rPr>
          <w:rFonts w:ascii="GHEA Grapalat" w:hAnsi="GHEA Grapalat" w:cs="IRTEK Courier"/>
        </w:rPr>
        <w:t xml:space="preserve">)` </w:t>
      </w:r>
      <w:r w:rsidRPr="00B60785">
        <w:rPr>
          <w:rFonts w:ascii="GHEA Grapalat" w:hAnsi="GHEA Grapalat" w:cs="Sylfaen"/>
        </w:rPr>
        <w:t>անկախ</w:t>
      </w:r>
      <w:r w:rsidRPr="00B60785">
        <w:rPr>
          <w:rFonts w:ascii="GHEA Grapalat" w:hAnsi="GHEA Grapalat" w:cs="IRTEK Courier"/>
        </w:rPr>
        <w:t xml:space="preserve"> </w:t>
      </w:r>
      <w:r w:rsidRPr="00B60785">
        <w:rPr>
          <w:rFonts w:ascii="GHEA Grapalat" w:hAnsi="GHEA Grapalat" w:cs="Sylfaen"/>
        </w:rPr>
        <w:t>հաշվարկների</w:t>
      </w:r>
      <w:r w:rsidRPr="00B60785">
        <w:rPr>
          <w:rFonts w:ascii="GHEA Grapalat" w:hAnsi="GHEA Grapalat" w:cs="IRTEK Courier"/>
        </w:rPr>
        <w:t xml:space="preserve"> (</w:t>
      </w:r>
      <w:r w:rsidRPr="00B60785">
        <w:rPr>
          <w:rFonts w:ascii="GHEA Grapalat" w:hAnsi="GHEA Grapalat" w:cs="Sylfaen"/>
        </w:rPr>
        <w:t>հայտարարագրերի</w:t>
      </w:r>
      <w:r w:rsidRPr="00B60785">
        <w:rPr>
          <w:rFonts w:ascii="GHEA Grapalat" w:hAnsi="GHEA Grapalat" w:cs="IRTEK Courier"/>
        </w:rPr>
        <w:t xml:space="preserve">, </w:t>
      </w:r>
      <w:r w:rsidRPr="00B60785">
        <w:rPr>
          <w:rFonts w:ascii="GHEA Grapalat" w:hAnsi="GHEA Grapalat" w:cs="Sylfaen"/>
        </w:rPr>
        <w:t>հաշվետվությունների</w:t>
      </w:r>
      <w:r w:rsidRPr="00B60785">
        <w:rPr>
          <w:rFonts w:ascii="GHEA Grapalat" w:hAnsi="GHEA Grapalat" w:cs="IRTEK Courier"/>
        </w:rPr>
        <w:t xml:space="preserve">) </w:t>
      </w:r>
      <w:r w:rsidRPr="00B60785">
        <w:rPr>
          <w:rFonts w:ascii="GHEA Grapalat" w:hAnsi="GHEA Grapalat" w:cs="Sylfaen"/>
        </w:rPr>
        <w:t>ներկայացման</w:t>
      </w:r>
      <w:r w:rsidRPr="00B60785">
        <w:rPr>
          <w:rFonts w:ascii="GHEA Grapalat" w:hAnsi="GHEA Grapalat" w:cs="IRTEK Courier"/>
        </w:rPr>
        <w:t xml:space="preserve"> </w:t>
      </w:r>
      <w:r w:rsidRPr="00B60785">
        <w:rPr>
          <w:rFonts w:ascii="GHEA Grapalat" w:hAnsi="GHEA Grapalat" w:cs="Sylfaen"/>
        </w:rPr>
        <w:t>ամ</w:t>
      </w:r>
      <w:r w:rsidRPr="00B60785">
        <w:rPr>
          <w:rFonts w:ascii="GHEA Grapalat" w:hAnsi="GHEA Grapalat" w:cs="IRTEK Courier"/>
        </w:rPr>
        <w:t>u</w:t>
      </w:r>
      <w:r w:rsidRPr="00B60785">
        <w:rPr>
          <w:rFonts w:ascii="GHEA Grapalat" w:hAnsi="GHEA Grapalat" w:cs="Sylfaen"/>
        </w:rPr>
        <w:t>աթվից</w:t>
      </w:r>
    </w:p>
    <w:p w:rsidR="004222CB" w:rsidRPr="00976B7B" w:rsidRDefault="004222CB" w:rsidP="004222CB">
      <w:pPr>
        <w:jc w:val="right"/>
        <w:rPr>
          <w:rFonts w:ascii="GHEA Grapalat" w:hAnsi="GHEA Grapalat"/>
          <w:i/>
        </w:rPr>
      </w:pPr>
      <w:r w:rsidRPr="00E06502">
        <w:rPr>
          <w:rFonts w:ascii="GHEA Grapalat" w:hAnsi="GHEA Grapalat"/>
          <w:i/>
        </w:rPr>
        <w:t>(</w:t>
      </w:r>
      <w:r>
        <w:rPr>
          <w:rFonts w:ascii="GHEA Grapalat" w:hAnsi="GHEA Grapalat"/>
          <w:i/>
        </w:rPr>
        <w:t>&lt;&lt;</w:t>
      </w:r>
      <w:r w:rsidRPr="00E06502">
        <w:rPr>
          <w:rFonts w:ascii="GHEA Grapalat" w:hAnsi="GHEA Grapalat" w:cs="Sylfaen"/>
          <w:i/>
        </w:rPr>
        <w:t>Հարկերի</w:t>
      </w:r>
      <w:r w:rsidRPr="00E06502">
        <w:rPr>
          <w:rFonts w:ascii="GHEA Grapalat" w:hAnsi="GHEA Grapalat"/>
          <w:i/>
        </w:rPr>
        <w:t xml:space="preserve"> </w:t>
      </w:r>
      <w:r w:rsidRPr="00E06502">
        <w:rPr>
          <w:rFonts w:ascii="GHEA Grapalat" w:hAnsi="GHEA Grapalat" w:cs="Sylfaen"/>
          <w:i/>
        </w:rPr>
        <w:t>մա</w:t>
      </w:r>
      <w:r w:rsidRPr="00E06502">
        <w:rPr>
          <w:rFonts w:ascii="GHEA Grapalat" w:hAnsi="GHEA Grapalat"/>
          <w:i/>
        </w:rPr>
        <w:t>u</w:t>
      </w:r>
      <w:r w:rsidRPr="00E06502">
        <w:rPr>
          <w:rFonts w:ascii="GHEA Grapalat" w:hAnsi="GHEA Grapalat" w:cs="Sylfaen"/>
          <w:i/>
        </w:rPr>
        <w:t>ին</w:t>
      </w:r>
      <w:r>
        <w:rPr>
          <w:rFonts w:ascii="GHEA Grapalat" w:hAnsi="GHEA Grapalat"/>
          <w:i/>
        </w:rPr>
        <w:t>&gt;&gt;</w:t>
      </w:r>
      <w:r w:rsidRPr="00E06502">
        <w:rPr>
          <w:rFonts w:ascii="GHEA Grapalat" w:hAnsi="GHEA Grapalat"/>
          <w:i/>
        </w:rPr>
        <w:t xml:space="preserve"> </w:t>
      </w:r>
      <w:r w:rsidRPr="00E06502">
        <w:rPr>
          <w:rFonts w:ascii="GHEA Grapalat" w:hAnsi="GHEA Grapalat" w:cs="Sylfaen"/>
          <w:i/>
        </w:rPr>
        <w:t>ՀՀ</w:t>
      </w:r>
      <w:r w:rsidRPr="00E06502">
        <w:rPr>
          <w:rFonts w:ascii="GHEA Grapalat" w:hAnsi="GHEA Grapalat"/>
          <w:i/>
        </w:rPr>
        <w:t xml:space="preserve"> o</w:t>
      </w:r>
      <w:r w:rsidRPr="00E06502">
        <w:rPr>
          <w:rFonts w:ascii="GHEA Grapalat" w:hAnsi="GHEA Grapalat" w:cs="Sylfaen"/>
          <w:i/>
        </w:rPr>
        <w:t>րենք</w:t>
      </w:r>
      <w:r w:rsidRPr="00E06502">
        <w:rPr>
          <w:rFonts w:ascii="GHEA Grapalat" w:hAnsi="GHEA Grapalat"/>
          <w:i/>
        </w:rPr>
        <w:t xml:space="preserve">, </w:t>
      </w:r>
      <w:r w:rsidRPr="00E06502">
        <w:rPr>
          <w:rFonts w:ascii="GHEA Grapalat" w:hAnsi="GHEA Grapalat" w:cs="Sylfaen"/>
          <w:i/>
        </w:rPr>
        <w:t>հոդված</w:t>
      </w:r>
      <w:r w:rsidRPr="00E06502">
        <w:rPr>
          <w:rFonts w:ascii="GHEA Grapalat" w:hAnsi="GHEA Grapalat"/>
          <w:i/>
        </w:rPr>
        <w:t xml:space="preserve"> 16.1)</w:t>
      </w:r>
    </w:p>
    <w:p w:rsidR="004222CB" w:rsidRPr="00976B7B"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w:t>
      </w:r>
      <w:r w:rsidRPr="00F91637">
        <w:rPr>
          <w:rFonts w:ascii="GHEA Grapalat" w:hAnsi="GHEA Grapalat"/>
          <w:b/>
          <w:sz w:val="24"/>
          <w:szCs w:val="24"/>
        </w:rPr>
        <w:t xml:space="preserve"> </w:t>
      </w:r>
      <w:r w:rsidRPr="00F91637">
        <w:rPr>
          <w:rFonts w:ascii="GHEA Grapalat" w:hAnsi="GHEA Grapalat" w:cs="Sylfaen"/>
          <w:b/>
          <w:sz w:val="24"/>
          <w:szCs w:val="24"/>
        </w:rPr>
        <w:t>վճարողի</w:t>
      </w:r>
      <w:r w:rsidRPr="00F91637">
        <w:rPr>
          <w:rFonts w:ascii="GHEA Grapalat" w:hAnsi="GHEA Grapalat"/>
          <w:b/>
          <w:sz w:val="24"/>
          <w:szCs w:val="24"/>
        </w:rPr>
        <w:t xml:space="preserve"> </w:t>
      </w:r>
      <w:r w:rsidRPr="00F91637">
        <w:rPr>
          <w:rFonts w:ascii="GHEA Grapalat" w:hAnsi="GHEA Grapalat" w:cs="Sylfaen"/>
          <w:b/>
          <w:sz w:val="24"/>
          <w:szCs w:val="24"/>
        </w:rPr>
        <w:t>կողմից</w:t>
      </w:r>
      <w:r w:rsidRPr="00F91637">
        <w:rPr>
          <w:rFonts w:ascii="GHEA Grapalat" w:hAnsi="GHEA Grapalat"/>
          <w:b/>
          <w:sz w:val="24"/>
          <w:szCs w:val="24"/>
        </w:rPr>
        <w:t xml:space="preserve"> </w:t>
      </w:r>
      <w:r w:rsidRPr="00F91637">
        <w:rPr>
          <w:rFonts w:ascii="GHEA Grapalat" w:hAnsi="GHEA Grapalat" w:cs="Sylfaen"/>
          <w:b/>
          <w:sz w:val="24"/>
          <w:szCs w:val="24"/>
        </w:rPr>
        <w:t>միջանկյալ</w:t>
      </w:r>
      <w:r w:rsidRPr="00F91637">
        <w:rPr>
          <w:rFonts w:ascii="GHEA Grapalat" w:hAnsi="GHEA Grapalat"/>
          <w:b/>
          <w:sz w:val="24"/>
          <w:szCs w:val="24"/>
        </w:rPr>
        <w:t xml:space="preserve"> </w:t>
      </w:r>
      <w:r w:rsidRPr="00F91637">
        <w:rPr>
          <w:rFonts w:ascii="GHEA Grapalat" w:hAnsi="GHEA Grapalat" w:cs="Sylfaen"/>
          <w:b/>
          <w:sz w:val="24"/>
          <w:szCs w:val="24"/>
        </w:rPr>
        <w:t>և</w:t>
      </w:r>
      <w:r w:rsidRPr="00F91637">
        <w:rPr>
          <w:rFonts w:ascii="GHEA Grapalat" w:hAnsi="GHEA Grapalat"/>
          <w:b/>
          <w:sz w:val="24"/>
          <w:szCs w:val="24"/>
        </w:rPr>
        <w:t xml:space="preserve"> </w:t>
      </w:r>
      <w:r w:rsidRPr="00F91637">
        <w:rPr>
          <w:rFonts w:ascii="GHEA Grapalat" w:hAnsi="GHEA Grapalat" w:cs="IRTEK Courier"/>
          <w:b/>
          <w:sz w:val="24"/>
          <w:szCs w:val="24"/>
        </w:rPr>
        <w:t>(</w:t>
      </w:r>
      <w:r w:rsidRPr="00F91637">
        <w:rPr>
          <w:rFonts w:ascii="GHEA Grapalat" w:hAnsi="GHEA Grapalat" w:cs="Sylfaen"/>
          <w:b/>
          <w:sz w:val="24"/>
          <w:szCs w:val="24"/>
        </w:rPr>
        <w:t>կամ</w:t>
      </w:r>
      <w:r w:rsidRPr="00F91637">
        <w:rPr>
          <w:rFonts w:ascii="GHEA Grapalat" w:hAnsi="GHEA Grapalat" w:cs="IRTEK Courier"/>
          <w:b/>
          <w:sz w:val="24"/>
          <w:szCs w:val="24"/>
        </w:rPr>
        <w:t xml:space="preserve">) </w:t>
      </w:r>
      <w:r w:rsidRPr="00F91637">
        <w:rPr>
          <w:rFonts w:ascii="GHEA Grapalat" w:hAnsi="GHEA Grapalat" w:cs="Sylfaen"/>
          <w:b/>
          <w:sz w:val="24"/>
          <w:szCs w:val="24"/>
        </w:rPr>
        <w:t>լուծարային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հաշվարկները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հայտարարագրերը</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հաշվետվությունները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հաշվեկշիռները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ներկայացնելուց</w:t>
      </w:r>
      <w:r w:rsidRPr="00F91637">
        <w:rPr>
          <w:rFonts w:ascii="GHEA Grapalat" w:hAnsi="GHEA Grapalat" w:cs="IRTEK Courier"/>
          <w:b/>
          <w:sz w:val="24"/>
          <w:szCs w:val="24"/>
        </w:rPr>
        <w:t xml:space="preserve"> </w:t>
      </w:r>
      <w:r w:rsidRPr="00F91637">
        <w:rPr>
          <w:rFonts w:ascii="GHEA Grapalat" w:hAnsi="GHEA Grapalat" w:cs="Sylfaen"/>
          <w:b/>
          <w:sz w:val="24"/>
          <w:szCs w:val="24"/>
        </w:rPr>
        <w:t>հետո</w:t>
      </w:r>
      <w:r w:rsidRPr="00F91637">
        <w:rPr>
          <w:rFonts w:ascii="GHEA Grapalat" w:hAnsi="GHEA Grapalat" w:cs="IRTEK Courier"/>
          <w:b/>
          <w:sz w:val="24"/>
          <w:szCs w:val="24"/>
        </w:rPr>
        <w:t xml:space="preserve"> </w:t>
      </w:r>
      <w:r w:rsidRPr="00F91637">
        <w:rPr>
          <w:rFonts w:ascii="GHEA Grapalat" w:hAnsi="GHEA Grapalat" w:cs="Sylfaen"/>
          <w:b/>
          <w:sz w:val="24"/>
          <w:szCs w:val="24"/>
        </w:rPr>
        <w:t>մինչև</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հաշվետու</w:t>
      </w:r>
      <w:r w:rsidRPr="00F91637">
        <w:rPr>
          <w:rFonts w:ascii="GHEA Grapalat" w:hAnsi="GHEA Grapalat" w:cs="IRTEK Courier"/>
          <w:b/>
          <w:sz w:val="24"/>
          <w:szCs w:val="24"/>
        </w:rPr>
        <w:t xml:space="preserve"> </w:t>
      </w:r>
      <w:r w:rsidRPr="00F91637">
        <w:rPr>
          <w:rFonts w:ascii="GHEA Grapalat" w:hAnsi="GHEA Grapalat" w:cs="Sylfaen"/>
          <w:b/>
          <w:sz w:val="24"/>
          <w:szCs w:val="24"/>
        </w:rPr>
        <w:t>ժամանակաշրջանների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ավարտը</w:t>
      </w:r>
      <w:r w:rsidRPr="00F91637">
        <w:rPr>
          <w:rFonts w:ascii="GHEA Grapalat" w:hAnsi="GHEA Grapalat" w:cs="IRTEK Courier"/>
          <w:b/>
          <w:sz w:val="24"/>
          <w:szCs w:val="24"/>
        </w:rPr>
        <w:t xml:space="preserve"> </w:t>
      </w:r>
      <w:r w:rsidRPr="00F91637">
        <w:rPr>
          <w:rFonts w:ascii="GHEA Grapalat" w:hAnsi="GHEA Grapalat" w:cs="Sylfaen"/>
          <w:b/>
          <w:sz w:val="24"/>
          <w:szCs w:val="24"/>
        </w:rPr>
        <w:t>որևէ</w:t>
      </w:r>
      <w:r w:rsidRPr="00F91637">
        <w:rPr>
          <w:rFonts w:ascii="GHEA Grapalat" w:hAnsi="GHEA Grapalat" w:cs="IRTEK Courier"/>
          <w:b/>
          <w:sz w:val="24"/>
          <w:szCs w:val="24"/>
        </w:rPr>
        <w:t xml:space="preserve"> </w:t>
      </w:r>
      <w:r w:rsidRPr="00F91637">
        <w:rPr>
          <w:rFonts w:ascii="GHEA Grapalat" w:hAnsi="GHEA Grapalat" w:cs="Sylfaen"/>
          <w:b/>
          <w:sz w:val="24"/>
          <w:szCs w:val="24"/>
        </w:rPr>
        <w:t>գործարք</w:t>
      </w:r>
      <w:r w:rsidRPr="00F91637">
        <w:rPr>
          <w:rFonts w:ascii="GHEA Grapalat" w:hAnsi="GHEA Grapalat" w:cs="IRTEK Courier"/>
          <w:b/>
          <w:sz w:val="24"/>
          <w:szCs w:val="24"/>
        </w:rPr>
        <w:t xml:space="preserve"> </w:t>
      </w:r>
      <w:r w:rsidRPr="00F91637">
        <w:rPr>
          <w:rFonts w:ascii="GHEA Grapalat" w:hAnsi="GHEA Grapalat" w:cs="Sylfaen"/>
          <w:b/>
          <w:sz w:val="24"/>
          <w:szCs w:val="24"/>
        </w:rPr>
        <w:t>կամ</w:t>
      </w:r>
      <w:r w:rsidRPr="00F91637">
        <w:rPr>
          <w:rFonts w:ascii="GHEA Grapalat" w:hAnsi="GHEA Grapalat" w:cs="IRTEK Courier"/>
          <w:b/>
          <w:sz w:val="24"/>
          <w:szCs w:val="24"/>
        </w:rPr>
        <w:t xml:space="preserve"> </w:t>
      </w:r>
      <w:r w:rsidRPr="00F91637">
        <w:rPr>
          <w:rFonts w:ascii="GHEA Grapalat" w:hAnsi="GHEA Grapalat" w:cs="Sylfaen"/>
          <w:b/>
          <w:sz w:val="24"/>
          <w:szCs w:val="24"/>
        </w:rPr>
        <w:t>գործառնություն</w:t>
      </w:r>
      <w:r w:rsidRPr="00F91637">
        <w:rPr>
          <w:rFonts w:ascii="GHEA Grapalat" w:hAnsi="GHEA Grapalat" w:cs="IRTEK Courier"/>
          <w:b/>
          <w:sz w:val="24"/>
          <w:szCs w:val="24"/>
        </w:rPr>
        <w:t xml:space="preserve"> </w:t>
      </w:r>
      <w:r w:rsidRPr="00F91637">
        <w:rPr>
          <w:rFonts w:ascii="GHEA Grapalat" w:hAnsi="GHEA Grapalat" w:cs="Sylfaen"/>
          <w:b/>
          <w:sz w:val="24"/>
          <w:szCs w:val="24"/>
        </w:rPr>
        <w:t>իրականացնելու</w:t>
      </w:r>
      <w:r w:rsidRPr="00F91637">
        <w:rPr>
          <w:rFonts w:ascii="GHEA Grapalat" w:hAnsi="GHEA Grapalat" w:cs="IRTEK Courier"/>
          <w:b/>
          <w:sz w:val="24"/>
          <w:szCs w:val="24"/>
        </w:rPr>
        <w:t xml:space="preserve"> </w:t>
      </w:r>
      <w:r w:rsidRPr="00F91637">
        <w:rPr>
          <w:rFonts w:ascii="GHEA Grapalat" w:hAnsi="GHEA Grapalat" w:cs="Sylfaen"/>
          <w:b/>
          <w:sz w:val="24"/>
          <w:szCs w:val="24"/>
        </w:rPr>
        <w:t>դեպքում</w:t>
      </w:r>
      <w:r w:rsidRPr="00F91637">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rPr>
      </w:pPr>
      <w:r w:rsidRPr="00976B7B">
        <w:rPr>
          <w:rFonts w:ascii="GHEA Grapalat" w:hAnsi="GHEA Grapalat" w:cs="Sylfaen"/>
        </w:rPr>
        <w:t>տվյալ</w:t>
      </w:r>
      <w:r w:rsidRPr="00976B7B">
        <w:rPr>
          <w:rFonts w:ascii="GHEA Grapalat" w:hAnsi="GHEA Grapalat" w:cs="IRTEK Courier"/>
        </w:rPr>
        <w:t xml:space="preserve"> </w:t>
      </w:r>
      <w:r w:rsidRPr="00976B7B">
        <w:rPr>
          <w:rFonts w:ascii="GHEA Grapalat" w:hAnsi="GHEA Grapalat" w:cs="Sylfaen"/>
        </w:rPr>
        <w:t>հաշվետու</w:t>
      </w:r>
      <w:r w:rsidRPr="00976B7B">
        <w:rPr>
          <w:rFonts w:ascii="GHEA Grapalat" w:hAnsi="GHEA Grapalat" w:cs="IRTEK Courier"/>
        </w:rPr>
        <w:t xml:space="preserve"> </w:t>
      </w:r>
      <w:r w:rsidRPr="00976B7B">
        <w:rPr>
          <w:rFonts w:ascii="GHEA Grapalat" w:hAnsi="GHEA Grapalat" w:cs="Sylfaen"/>
        </w:rPr>
        <w:t>ժամանակաշրջանների</w:t>
      </w:r>
      <w:r w:rsidRPr="00976B7B">
        <w:rPr>
          <w:rFonts w:ascii="GHEA Grapalat" w:hAnsi="GHEA Grapalat" w:cs="IRTEK Courier"/>
        </w:rPr>
        <w:t xml:space="preserve"> </w:t>
      </w:r>
      <w:r w:rsidRPr="00976B7B">
        <w:rPr>
          <w:rFonts w:ascii="GHEA Grapalat" w:hAnsi="GHEA Grapalat" w:cs="Sylfaen"/>
        </w:rPr>
        <w:t>համար</w:t>
      </w:r>
      <w:r w:rsidRPr="00976B7B">
        <w:rPr>
          <w:rFonts w:ascii="GHEA Grapalat" w:hAnsi="GHEA Grapalat" w:cs="IRTEK Courier"/>
        </w:rPr>
        <w:t xml:space="preserve"> </w:t>
      </w:r>
      <w:r w:rsidRPr="00976B7B">
        <w:rPr>
          <w:rFonts w:ascii="GHEA Grapalat" w:hAnsi="GHEA Grapalat" w:cs="Sylfaen"/>
        </w:rPr>
        <w:t>ներկայացվում</w:t>
      </w:r>
      <w:r w:rsidRPr="00976B7B">
        <w:rPr>
          <w:rFonts w:ascii="GHEA Grapalat" w:hAnsi="GHEA Grapalat" w:cs="IRTEK Courier"/>
        </w:rPr>
        <w:t xml:space="preserve"> </w:t>
      </w:r>
      <w:r w:rsidRPr="00976B7B">
        <w:rPr>
          <w:rFonts w:ascii="GHEA Grapalat" w:hAnsi="GHEA Grapalat" w:cs="Sylfaen"/>
        </w:rPr>
        <w:t>են</w:t>
      </w:r>
      <w:r w:rsidRPr="00976B7B">
        <w:rPr>
          <w:rFonts w:ascii="GHEA Grapalat" w:hAnsi="GHEA Grapalat" w:cs="IRTEK Courier"/>
        </w:rPr>
        <w:t xml:space="preserve"> </w:t>
      </w:r>
      <w:r w:rsidRPr="00976B7B">
        <w:rPr>
          <w:rFonts w:ascii="GHEA Grapalat" w:hAnsi="GHEA Grapalat" w:cs="Sylfaen"/>
        </w:rPr>
        <w:t>հաշվարկներ</w:t>
      </w:r>
      <w:r w:rsidRPr="00976B7B">
        <w:rPr>
          <w:rFonts w:ascii="GHEA Grapalat" w:hAnsi="GHEA Grapalat" w:cs="IRTEK Courier"/>
        </w:rPr>
        <w:t xml:space="preserve"> (</w:t>
      </w:r>
      <w:r w:rsidRPr="00976B7B">
        <w:rPr>
          <w:rFonts w:ascii="GHEA Grapalat" w:hAnsi="GHEA Grapalat" w:cs="Sylfaen"/>
        </w:rPr>
        <w:t>հայտարարագրեր</w:t>
      </w:r>
      <w:r w:rsidRPr="00976B7B">
        <w:rPr>
          <w:rFonts w:ascii="GHEA Grapalat" w:hAnsi="GHEA Grapalat" w:cs="IRTEK Courier"/>
        </w:rPr>
        <w:t xml:space="preserve">, </w:t>
      </w:r>
      <w:r w:rsidRPr="00976B7B">
        <w:rPr>
          <w:rFonts w:ascii="GHEA Grapalat" w:hAnsi="GHEA Grapalat" w:cs="Sylfaen"/>
        </w:rPr>
        <w:t>հաշվետվություններ</w:t>
      </w:r>
      <w:r w:rsidRPr="00976B7B">
        <w:rPr>
          <w:rFonts w:ascii="GHEA Grapalat" w:hAnsi="GHEA Grapalat" w:cs="IRTEK Courier"/>
        </w:rPr>
        <w:t xml:space="preserve">, </w:t>
      </w:r>
      <w:r w:rsidRPr="00976B7B">
        <w:rPr>
          <w:rFonts w:ascii="GHEA Grapalat" w:hAnsi="GHEA Grapalat" w:cs="Sylfaen"/>
        </w:rPr>
        <w:t>հաշվեկշիռներ</w:t>
      </w:r>
      <w:r w:rsidRPr="00976B7B">
        <w:rPr>
          <w:rFonts w:ascii="GHEA Grapalat" w:hAnsi="GHEA Grapalat" w:cs="IRTEK Courier"/>
        </w:rPr>
        <w:t xml:space="preserve">), </w:t>
      </w:r>
      <w:r w:rsidRPr="00976B7B">
        <w:rPr>
          <w:rFonts w:ascii="GHEA Grapalat" w:hAnsi="GHEA Grapalat" w:cs="Sylfaen"/>
        </w:rPr>
        <w:t>որոնք</w:t>
      </w:r>
      <w:r w:rsidRPr="00976B7B">
        <w:rPr>
          <w:rFonts w:ascii="GHEA Grapalat" w:hAnsi="GHEA Grapalat" w:cs="IRTEK Courier"/>
        </w:rPr>
        <w:t xml:space="preserve"> </w:t>
      </w:r>
      <w:r w:rsidRPr="00976B7B">
        <w:rPr>
          <w:rFonts w:ascii="GHEA Grapalat" w:hAnsi="GHEA Grapalat" w:cs="Sylfaen"/>
        </w:rPr>
        <w:t>չեն</w:t>
      </w:r>
      <w:r w:rsidRPr="00976B7B">
        <w:rPr>
          <w:rFonts w:ascii="GHEA Grapalat" w:hAnsi="GHEA Grapalat" w:cs="IRTEK Courier"/>
        </w:rPr>
        <w:t xml:space="preserve"> </w:t>
      </w:r>
      <w:r w:rsidRPr="00976B7B">
        <w:rPr>
          <w:rFonts w:ascii="GHEA Grapalat" w:hAnsi="GHEA Grapalat" w:cs="Sylfaen"/>
        </w:rPr>
        <w:t>համարվում</w:t>
      </w:r>
      <w:r w:rsidRPr="00976B7B">
        <w:rPr>
          <w:rFonts w:ascii="GHEA Grapalat" w:hAnsi="GHEA Grapalat" w:cs="IRTEK Courier"/>
        </w:rPr>
        <w:t xml:space="preserve"> </w:t>
      </w:r>
      <w:r w:rsidRPr="00976B7B">
        <w:rPr>
          <w:rFonts w:ascii="GHEA Grapalat" w:hAnsi="GHEA Grapalat" w:cs="Sylfaen"/>
        </w:rPr>
        <w:t>ճշտված</w:t>
      </w:r>
      <w:r w:rsidRPr="00976B7B">
        <w:rPr>
          <w:rFonts w:ascii="GHEA Grapalat" w:hAnsi="GHEA Grapalat" w:cs="IRTEK Courier"/>
        </w:rPr>
        <w:t xml:space="preserve"> </w:t>
      </w:r>
      <w:r w:rsidRPr="00976B7B">
        <w:rPr>
          <w:rFonts w:ascii="GHEA Grapalat" w:hAnsi="GHEA Grapalat" w:cs="Sylfaen"/>
        </w:rPr>
        <w:t>հաշվարկներ</w:t>
      </w:r>
      <w:r w:rsidRPr="00976B7B">
        <w:rPr>
          <w:rFonts w:ascii="GHEA Grapalat" w:hAnsi="GHEA Grapalat" w:cs="IRTEK Courier"/>
        </w:rPr>
        <w:t xml:space="preserve"> (</w:t>
      </w:r>
      <w:r w:rsidRPr="00976B7B">
        <w:rPr>
          <w:rFonts w:ascii="GHEA Grapalat" w:hAnsi="GHEA Grapalat" w:cs="Sylfaen"/>
        </w:rPr>
        <w:t>հայտարարագրեր</w:t>
      </w:r>
      <w:r w:rsidRPr="00976B7B">
        <w:rPr>
          <w:rFonts w:ascii="GHEA Grapalat" w:hAnsi="GHEA Grapalat" w:cs="IRTEK Courier"/>
        </w:rPr>
        <w:t xml:space="preserve">, </w:t>
      </w:r>
      <w:r w:rsidRPr="00976B7B">
        <w:rPr>
          <w:rFonts w:ascii="GHEA Grapalat" w:hAnsi="GHEA Grapalat" w:cs="Sylfaen"/>
        </w:rPr>
        <w:t>հաշվետվություններ</w:t>
      </w:r>
      <w:r w:rsidRPr="00976B7B">
        <w:rPr>
          <w:rFonts w:ascii="GHEA Grapalat" w:hAnsi="GHEA Grapalat" w:cs="IRTEK Courier"/>
        </w:rPr>
        <w:t xml:space="preserve">, </w:t>
      </w:r>
      <w:r w:rsidRPr="00976B7B">
        <w:rPr>
          <w:rFonts w:ascii="GHEA Grapalat" w:hAnsi="GHEA Grapalat" w:cs="Sylfaen"/>
        </w:rPr>
        <w:t>հաշվեկշիռներ</w:t>
      </w:r>
      <w:r w:rsidRPr="00976B7B">
        <w:rPr>
          <w:rFonts w:ascii="GHEA Grapalat" w:hAnsi="GHEA Grapalat" w:cs="IRTEK Courier"/>
        </w:rPr>
        <w:t>)</w:t>
      </w:r>
    </w:p>
    <w:p w:rsidR="004222CB" w:rsidRPr="002219AA" w:rsidRDefault="004222CB" w:rsidP="004222CB">
      <w:pPr>
        <w:autoSpaceDE w:val="0"/>
        <w:autoSpaceDN w:val="0"/>
        <w:adjustRightInd w:val="0"/>
        <w:ind w:left="440"/>
        <w:jc w:val="right"/>
        <w:rPr>
          <w:rFonts w:ascii="GHEA Grapalat" w:hAnsi="GHEA Grapalat"/>
          <w:i/>
        </w:rPr>
      </w:pPr>
      <w:r w:rsidRPr="00976B7B">
        <w:rPr>
          <w:rFonts w:ascii="GHEA Grapalat" w:hAnsi="GHEA Grapalat" w:cs="IRTEK Courier"/>
        </w:rPr>
        <w:t xml:space="preserve"> </w:t>
      </w: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16.1)</w:t>
      </w:r>
    </w:p>
    <w:p w:rsidR="004222CB" w:rsidRPr="002219AA" w:rsidRDefault="004222CB" w:rsidP="004222CB">
      <w:pPr>
        <w:autoSpaceDE w:val="0"/>
        <w:autoSpaceDN w:val="0"/>
        <w:adjustRightInd w:val="0"/>
        <w:ind w:left="440"/>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իրավանախորդ</w:t>
      </w:r>
      <w:r w:rsidRPr="00F91637">
        <w:rPr>
          <w:rFonts w:ascii="GHEA Grapalat" w:hAnsi="GHEA Grapalat"/>
          <w:b/>
          <w:sz w:val="24"/>
          <w:szCs w:val="24"/>
        </w:rPr>
        <w:t xml:space="preserve"> </w:t>
      </w:r>
      <w:r w:rsidRPr="00F91637">
        <w:rPr>
          <w:rFonts w:ascii="GHEA Grapalat" w:hAnsi="GHEA Grapalat" w:cs="Sylfaen"/>
          <w:b/>
          <w:sz w:val="24"/>
          <w:szCs w:val="24"/>
        </w:rPr>
        <w:t>իրավաբանական</w:t>
      </w:r>
      <w:r w:rsidRPr="00F91637">
        <w:rPr>
          <w:rFonts w:ascii="GHEA Grapalat" w:hAnsi="GHEA Grapalat"/>
          <w:b/>
          <w:sz w:val="24"/>
          <w:szCs w:val="24"/>
        </w:rPr>
        <w:t xml:space="preserve"> </w:t>
      </w:r>
      <w:r w:rsidRPr="00F91637">
        <w:rPr>
          <w:rFonts w:ascii="GHEA Grapalat" w:hAnsi="GHEA Grapalat" w:cs="Sylfaen"/>
          <w:b/>
          <w:sz w:val="24"/>
          <w:szCs w:val="24"/>
        </w:rPr>
        <w:t>անձին</w:t>
      </w:r>
      <w:r w:rsidRPr="00F91637">
        <w:rPr>
          <w:rFonts w:ascii="GHEA Grapalat" w:hAnsi="GHEA Grapalat"/>
          <w:b/>
          <w:sz w:val="24"/>
          <w:szCs w:val="24"/>
        </w:rPr>
        <w:t xml:space="preserve"> </w:t>
      </w:r>
      <w:r w:rsidRPr="00F91637">
        <w:rPr>
          <w:rFonts w:ascii="GHEA Grapalat" w:hAnsi="GHEA Grapalat" w:cs="Sylfaen"/>
          <w:b/>
          <w:sz w:val="24"/>
          <w:szCs w:val="24"/>
        </w:rPr>
        <w:t>վերաբերող</w:t>
      </w:r>
      <w:r w:rsidRPr="00F91637">
        <w:rPr>
          <w:rFonts w:ascii="GHEA Grapalat" w:hAnsi="GHEA Grapalat"/>
          <w:b/>
          <w:sz w:val="24"/>
          <w:szCs w:val="24"/>
        </w:rPr>
        <w:t xml:space="preserve"> </w:t>
      </w:r>
      <w:r w:rsidRPr="00F91637">
        <w:rPr>
          <w:rFonts w:ascii="GHEA Grapalat" w:hAnsi="GHEA Grapalat" w:cs="Sylfaen"/>
          <w:b/>
          <w:sz w:val="24"/>
          <w:szCs w:val="24"/>
        </w:rPr>
        <w:t>անձնական</w:t>
      </w:r>
      <w:r w:rsidRPr="00F91637">
        <w:rPr>
          <w:rFonts w:ascii="GHEA Grapalat" w:hAnsi="GHEA Grapalat"/>
          <w:b/>
          <w:sz w:val="24"/>
          <w:szCs w:val="24"/>
        </w:rPr>
        <w:t xml:space="preserve"> </w:t>
      </w:r>
      <w:r w:rsidRPr="00F91637">
        <w:rPr>
          <w:rFonts w:ascii="GHEA Grapalat" w:hAnsi="GHEA Grapalat" w:cs="Sylfaen"/>
          <w:b/>
          <w:sz w:val="24"/>
          <w:szCs w:val="24"/>
        </w:rPr>
        <w:t>հաշվի</w:t>
      </w:r>
      <w:r w:rsidRPr="00F91637">
        <w:rPr>
          <w:rFonts w:ascii="GHEA Grapalat" w:hAnsi="GHEA Grapalat"/>
          <w:b/>
          <w:sz w:val="24"/>
          <w:szCs w:val="24"/>
        </w:rPr>
        <w:t xml:space="preserve"> </w:t>
      </w:r>
      <w:r w:rsidRPr="00F91637">
        <w:rPr>
          <w:rFonts w:ascii="GHEA Grapalat" w:hAnsi="GHEA Grapalat" w:cs="Sylfaen"/>
          <w:b/>
          <w:sz w:val="24"/>
          <w:szCs w:val="24"/>
        </w:rPr>
        <w:t>քարտերում</w:t>
      </w:r>
      <w:r w:rsidRPr="00F91637">
        <w:rPr>
          <w:rFonts w:ascii="GHEA Grapalat" w:hAnsi="GHEA Grapalat"/>
          <w:b/>
          <w:sz w:val="24"/>
          <w:szCs w:val="24"/>
        </w:rPr>
        <w:t xml:space="preserve"> </w:t>
      </w:r>
      <w:r w:rsidRPr="00F91637">
        <w:rPr>
          <w:rFonts w:ascii="GHEA Grapalat" w:hAnsi="GHEA Grapalat" w:cs="Sylfaen"/>
          <w:b/>
          <w:sz w:val="24"/>
          <w:szCs w:val="24"/>
        </w:rPr>
        <w:t>հետագայում</w:t>
      </w:r>
      <w:r w:rsidRPr="00F91637">
        <w:rPr>
          <w:rFonts w:ascii="GHEA Grapalat" w:hAnsi="GHEA Grapalat"/>
          <w:b/>
          <w:sz w:val="24"/>
          <w:szCs w:val="24"/>
        </w:rPr>
        <w:t xml:space="preserve"> </w:t>
      </w:r>
      <w:r w:rsidRPr="00F91637">
        <w:rPr>
          <w:rFonts w:ascii="GHEA Grapalat" w:hAnsi="GHEA Grapalat" w:cs="Sylfaen"/>
          <w:b/>
          <w:sz w:val="24"/>
          <w:szCs w:val="24"/>
        </w:rPr>
        <w:t>վերահաշվարկներ</w:t>
      </w:r>
      <w:r w:rsidRPr="00F91637">
        <w:rPr>
          <w:rFonts w:ascii="GHEA Grapalat" w:hAnsi="GHEA Grapalat"/>
          <w:b/>
          <w:sz w:val="24"/>
          <w:szCs w:val="24"/>
        </w:rPr>
        <w:t xml:space="preserve"> </w:t>
      </w:r>
      <w:r w:rsidRPr="00F91637">
        <w:rPr>
          <w:rFonts w:ascii="GHEA Grapalat" w:hAnsi="GHEA Grapalat" w:cs="Sylfaen"/>
          <w:b/>
          <w:sz w:val="24"/>
          <w:szCs w:val="24"/>
        </w:rPr>
        <w:t>կատարվելու</w:t>
      </w:r>
      <w:r w:rsidRPr="00F91637">
        <w:rPr>
          <w:rFonts w:ascii="GHEA Grapalat" w:hAnsi="GHEA Grapalat"/>
          <w:b/>
          <w:sz w:val="24"/>
          <w:szCs w:val="24"/>
        </w:rPr>
        <w:t xml:space="preserve"> </w:t>
      </w:r>
      <w:r w:rsidRPr="00F91637">
        <w:rPr>
          <w:rFonts w:ascii="GHEA Grapalat" w:hAnsi="GHEA Grapalat" w:cs="Sylfaen"/>
          <w:b/>
          <w:sz w:val="24"/>
          <w:szCs w:val="24"/>
        </w:rPr>
        <w:t>դեպքում</w:t>
      </w:r>
      <w:r w:rsidRPr="00F91637">
        <w:rPr>
          <w:rFonts w:ascii="GHEA Grapalat" w:hAnsi="GHEA Grapalat"/>
          <w:b/>
          <w:sz w:val="24"/>
          <w:szCs w:val="24"/>
        </w:rPr>
        <w:t xml:space="preserve"> (</w:t>
      </w:r>
      <w:r w:rsidRPr="00F91637">
        <w:rPr>
          <w:rFonts w:ascii="GHEA Grapalat" w:hAnsi="GHEA Grapalat" w:cs="Sylfaen"/>
          <w:b/>
          <w:sz w:val="24"/>
          <w:szCs w:val="24"/>
        </w:rPr>
        <w:t>ճշտված</w:t>
      </w:r>
      <w:r w:rsidRPr="00F91637">
        <w:rPr>
          <w:rFonts w:ascii="GHEA Grapalat" w:hAnsi="GHEA Grapalat"/>
          <w:b/>
          <w:sz w:val="24"/>
          <w:szCs w:val="24"/>
        </w:rPr>
        <w:t xml:space="preserve"> </w:t>
      </w:r>
      <w:r w:rsidRPr="00F91637">
        <w:rPr>
          <w:rFonts w:ascii="GHEA Grapalat" w:hAnsi="GHEA Grapalat" w:cs="Sylfaen"/>
          <w:b/>
          <w:sz w:val="24"/>
          <w:szCs w:val="24"/>
        </w:rPr>
        <w:t>հաշվարկների</w:t>
      </w:r>
      <w:r w:rsidRPr="00F91637">
        <w:rPr>
          <w:rFonts w:ascii="GHEA Grapalat" w:hAnsi="GHEA Grapalat"/>
          <w:b/>
          <w:sz w:val="24"/>
          <w:szCs w:val="24"/>
        </w:rPr>
        <w:t xml:space="preserve">, </w:t>
      </w:r>
      <w:r w:rsidRPr="00F91637">
        <w:rPr>
          <w:rFonts w:ascii="GHEA Grapalat" w:hAnsi="GHEA Grapalat" w:cs="Sylfaen"/>
          <w:b/>
          <w:sz w:val="24"/>
          <w:szCs w:val="24"/>
        </w:rPr>
        <w:t>ստուգումների</w:t>
      </w:r>
      <w:r w:rsidRPr="00F91637">
        <w:rPr>
          <w:rFonts w:ascii="GHEA Grapalat" w:hAnsi="GHEA Grapalat"/>
          <w:b/>
          <w:sz w:val="24"/>
          <w:szCs w:val="24"/>
        </w:rPr>
        <w:t xml:space="preserve"> </w:t>
      </w:r>
      <w:r w:rsidRPr="00F91637">
        <w:rPr>
          <w:rFonts w:ascii="GHEA Grapalat" w:hAnsi="GHEA Grapalat" w:cs="Sylfaen"/>
          <w:b/>
          <w:sz w:val="24"/>
          <w:szCs w:val="24"/>
        </w:rPr>
        <w:t>կամ</w:t>
      </w:r>
      <w:r w:rsidRPr="00F91637">
        <w:rPr>
          <w:rFonts w:ascii="GHEA Grapalat" w:hAnsi="GHEA Grapalat"/>
          <w:b/>
          <w:sz w:val="24"/>
          <w:szCs w:val="24"/>
        </w:rPr>
        <w:t xml:space="preserve"> </w:t>
      </w:r>
      <w:r w:rsidRPr="00F91637">
        <w:rPr>
          <w:rFonts w:ascii="GHEA Grapalat" w:hAnsi="GHEA Grapalat" w:cs="Sylfaen"/>
          <w:b/>
          <w:sz w:val="24"/>
          <w:szCs w:val="24"/>
        </w:rPr>
        <w:t>վերստուգումների</w:t>
      </w:r>
      <w:r w:rsidRPr="00F91637">
        <w:rPr>
          <w:rFonts w:ascii="GHEA Grapalat" w:hAnsi="GHEA Grapalat"/>
          <w:b/>
          <w:sz w:val="24"/>
          <w:szCs w:val="24"/>
        </w:rPr>
        <w:t xml:space="preserve">, </w:t>
      </w:r>
      <w:r w:rsidRPr="00F91637">
        <w:rPr>
          <w:rFonts w:ascii="GHEA Grapalat" w:hAnsi="GHEA Grapalat" w:cs="Sylfaen"/>
          <w:b/>
          <w:sz w:val="24"/>
          <w:szCs w:val="24"/>
        </w:rPr>
        <w:t>գանգատարկման</w:t>
      </w:r>
      <w:r w:rsidRPr="00F91637">
        <w:rPr>
          <w:rFonts w:ascii="GHEA Grapalat" w:hAnsi="GHEA Grapalat"/>
          <w:b/>
          <w:sz w:val="24"/>
          <w:szCs w:val="24"/>
        </w:rPr>
        <w:t xml:space="preserve"> </w:t>
      </w:r>
      <w:r w:rsidRPr="00F91637">
        <w:rPr>
          <w:rFonts w:ascii="GHEA Grapalat" w:hAnsi="GHEA Grapalat" w:cs="Sylfaen"/>
          <w:b/>
          <w:sz w:val="24"/>
          <w:szCs w:val="24"/>
        </w:rPr>
        <w:t>հանձնաժողովի</w:t>
      </w:r>
      <w:r w:rsidRPr="00F91637">
        <w:rPr>
          <w:rFonts w:ascii="GHEA Grapalat" w:hAnsi="GHEA Grapalat"/>
          <w:b/>
          <w:sz w:val="24"/>
          <w:szCs w:val="24"/>
        </w:rPr>
        <w:t xml:space="preserve"> </w:t>
      </w:r>
      <w:r w:rsidRPr="00F91637">
        <w:rPr>
          <w:rFonts w:ascii="GHEA Grapalat" w:hAnsi="GHEA Grapalat" w:cs="Sylfaen"/>
          <w:b/>
          <w:sz w:val="24"/>
          <w:szCs w:val="24"/>
        </w:rPr>
        <w:t>որոշումների</w:t>
      </w:r>
      <w:r w:rsidRPr="00F91637">
        <w:rPr>
          <w:rFonts w:ascii="GHEA Grapalat" w:hAnsi="GHEA Grapalat"/>
          <w:b/>
          <w:sz w:val="24"/>
          <w:szCs w:val="24"/>
        </w:rPr>
        <w:t xml:space="preserve">, </w:t>
      </w:r>
      <w:r w:rsidRPr="00F91637">
        <w:rPr>
          <w:rFonts w:ascii="GHEA Grapalat" w:hAnsi="GHEA Grapalat" w:cs="Sylfaen"/>
          <w:b/>
          <w:sz w:val="24"/>
          <w:szCs w:val="24"/>
        </w:rPr>
        <w:t>դատարանի</w:t>
      </w:r>
      <w:r w:rsidRPr="00F91637">
        <w:rPr>
          <w:rFonts w:ascii="GHEA Grapalat" w:hAnsi="GHEA Grapalat"/>
          <w:b/>
          <w:sz w:val="24"/>
          <w:szCs w:val="24"/>
        </w:rPr>
        <w:t xml:space="preserve"> </w:t>
      </w:r>
      <w:r w:rsidRPr="00F91637">
        <w:rPr>
          <w:rFonts w:ascii="GHEA Grapalat" w:hAnsi="GHEA Grapalat" w:cs="Sylfaen"/>
          <w:b/>
          <w:sz w:val="24"/>
          <w:szCs w:val="24"/>
        </w:rPr>
        <w:t>որոշումների</w:t>
      </w:r>
      <w:r w:rsidRPr="00F91637">
        <w:rPr>
          <w:rFonts w:ascii="GHEA Grapalat" w:hAnsi="GHEA Grapalat"/>
          <w:b/>
          <w:sz w:val="24"/>
          <w:szCs w:val="24"/>
        </w:rPr>
        <w:t xml:space="preserve"> </w:t>
      </w:r>
      <w:r w:rsidRPr="00F91637">
        <w:rPr>
          <w:rFonts w:ascii="GHEA Grapalat" w:hAnsi="GHEA Grapalat" w:cs="Sylfaen"/>
          <w:b/>
          <w:sz w:val="24"/>
          <w:szCs w:val="24"/>
        </w:rPr>
        <w:t>հիման</w:t>
      </w:r>
      <w:r w:rsidRPr="00F91637">
        <w:rPr>
          <w:rFonts w:ascii="GHEA Grapalat" w:hAnsi="GHEA Grapalat"/>
          <w:b/>
          <w:sz w:val="24"/>
          <w:szCs w:val="24"/>
        </w:rPr>
        <w:t xml:space="preserve"> </w:t>
      </w:r>
      <w:r w:rsidRPr="00F91637">
        <w:rPr>
          <w:rFonts w:ascii="GHEA Grapalat" w:hAnsi="GHEA Grapalat" w:cs="Sylfaen"/>
          <w:b/>
          <w:sz w:val="24"/>
          <w:szCs w:val="24"/>
        </w:rPr>
        <w:t>վրա</w:t>
      </w:r>
      <w:r w:rsidRPr="00F91637">
        <w:rPr>
          <w:rFonts w:ascii="GHEA Grapalat" w:hAnsi="GHEA Grapalat"/>
          <w:b/>
          <w:sz w:val="24"/>
          <w:szCs w:val="24"/>
        </w:rPr>
        <w:t xml:space="preserve"> </w:t>
      </w:r>
      <w:r w:rsidRPr="00F91637">
        <w:rPr>
          <w:rFonts w:ascii="GHEA Grapalat" w:hAnsi="GHEA Grapalat" w:cs="Sylfaen"/>
          <w:b/>
          <w:sz w:val="24"/>
          <w:szCs w:val="24"/>
        </w:rPr>
        <w:t>կամ</w:t>
      </w:r>
      <w:r w:rsidRPr="00F91637">
        <w:rPr>
          <w:rFonts w:ascii="GHEA Grapalat" w:hAnsi="GHEA Grapalat"/>
          <w:b/>
          <w:sz w:val="24"/>
          <w:szCs w:val="24"/>
        </w:rPr>
        <w:t xml:space="preserve"> </w:t>
      </w:r>
      <w:r w:rsidRPr="00F91637">
        <w:rPr>
          <w:rFonts w:ascii="GHEA Grapalat" w:hAnsi="GHEA Grapalat" w:cs="Sylfaen"/>
          <w:b/>
          <w:sz w:val="24"/>
          <w:szCs w:val="24"/>
        </w:rPr>
        <w:t>օրենքի</w:t>
      </w:r>
      <w:r w:rsidRPr="00F91637">
        <w:rPr>
          <w:rFonts w:ascii="GHEA Grapalat" w:hAnsi="GHEA Grapalat"/>
          <w:b/>
          <w:sz w:val="24"/>
          <w:szCs w:val="24"/>
        </w:rPr>
        <w:t xml:space="preserve"> </w:t>
      </w:r>
      <w:r w:rsidRPr="00F91637">
        <w:rPr>
          <w:rFonts w:ascii="GHEA Grapalat" w:hAnsi="GHEA Grapalat" w:cs="Sylfaen"/>
          <w:b/>
          <w:sz w:val="24"/>
          <w:szCs w:val="24"/>
        </w:rPr>
        <w:t>ուժով</w:t>
      </w:r>
      <w:r w:rsidRPr="00F91637">
        <w:rPr>
          <w:rFonts w:ascii="GHEA Grapalat" w:hAnsi="GHEA Grapalat"/>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Sylfaen"/>
        </w:rPr>
      </w:pPr>
      <w:r w:rsidRPr="00976B7B">
        <w:rPr>
          <w:rFonts w:ascii="GHEA Grapalat" w:hAnsi="GHEA Grapalat" w:cs="Sylfaen"/>
        </w:rPr>
        <w:t>կատարվում</w:t>
      </w:r>
      <w:r w:rsidRPr="00976B7B">
        <w:rPr>
          <w:rFonts w:ascii="GHEA Grapalat" w:hAnsi="GHEA Grapalat" w:cs="IRTEK Courier"/>
        </w:rPr>
        <w:t xml:space="preserve"> </w:t>
      </w:r>
      <w:r w:rsidRPr="00976B7B">
        <w:rPr>
          <w:rFonts w:ascii="GHEA Grapalat" w:hAnsi="GHEA Grapalat" w:cs="Sylfaen"/>
        </w:rPr>
        <w:t>են</w:t>
      </w:r>
      <w:r w:rsidRPr="00976B7B">
        <w:rPr>
          <w:rFonts w:ascii="GHEA Grapalat" w:hAnsi="GHEA Grapalat" w:cs="IRTEK Courier"/>
        </w:rPr>
        <w:t xml:space="preserve"> </w:t>
      </w:r>
      <w:r w:rsidRPr="00976B7B">
        <w:rPr>
          <w:rFonts w:ascii="GHEA Grapalat" w:hAnsi="GHEA Grapalat" w:cs="Sylfaen"/>
        </w:rPr>
        <w:t>նաև</w:t>
      </w:r>
      <w:r w:rsidRPr="00976B7B">
        <w:rPr>
          <w:rFonts w:ascii="GHEA Grapalat" w:hAnsi="GHEA Grapalat" w:cs="IRTEK Courier"/>
        </w:rPr>
        <w:t xml:space="preserve"> </w:t>
      </w:r>
      <w:r w:rsidRPr="00976B7B">
        <w:rPr>
          <w:rFonts w:ascii="GHEA Grapalat" w:hAnsi="GHEA Grapalat" w:cs="Sylfaen"/>
        </w:rPr>
        <w:t>անձնական</w:t>
      </w:r>
      <w:r w:rsidRPr="00976B7B">
        <w:rPr>
          <w:rFonts w:ascii="GHEA Grapalat" w:hAnsi="GHEA Grapalat" w:cs="IRTEK Courier"/>
        </w:rPr>
        <w:t xml:space="preserve"> </w:t>
      </w:r>
      <w:r w:rsidRPr="00976B7B">
        <w:rPr>
          <w:rFonts w:ascii="GHEA Grapalat" w:hAnsi="GHEA Grapalat" w:cs="Sylfaen"/>
        </w:rPr>
        <w:t>հաշվի</w:t>
      </w:r>
      <w:r w:rsidRPr="00976B7B">
        <w:rPr>
          <w:rFonts w:ascii="GHEA Grapalat" w:hAnsi="GHEA Grapalat" w:cs="IRTEK Courier"/>
        </w:rPr>
        <w:t xml:space="preserve"> </w:t>
      </w:r>
      <w:r w:rsidRPr="00976B7B">
        <w:rPr>
          <w:rFonts w:ascii="GHEA Grapalat" w:hAnsi="GHEA Grapalat" w:cs="Sylfaen"/>
        </w:rPr>
        <w:t>քարտերի</w:t>
      </w:r>
      <w:r w:rsidRPr="00976B7B">
        <w:rPr>
          <w:rFonts w:ascii="GHEA Grapalat" w:hAnsi="GHEA Grapalat" w:cs="IRTEK Courier"/>
        </w:rPr>
        <w:t xml:space="preserve"> </w:t>
      </w:r>
      <w:r w:rsidRPr="00976B7B">
        <w:rPr>
          <w:rFonts w:ascii="GHEA Grapalat" w:hAnsi="GHEA Grapalat" w:cs="Sylfaen"/>
        </w:rPr>
        <w:t>միջև</w:t>
      </w:r>
      <w:r w:rsidRPr="00976B7B">
        <w:rPr>
          <w:rFonts w:ascii="GHEA Grapalat" w:hAnsi="GHEA Grapalat" w:cs="IRTEK Courier"/>
        </w:rPr>
        <w:t xml:space="preserve"> </w:t>
      </w:r>
      <w:r w:rsidRPr="00976B7B">
        <w:rPr>
          <w:rFonts w:ascii="GHEA Grapalat" w:hAnsi="GHEA Grapalat" w:cs="Sylfaen"/>
        </w:rPr>
        <w:t>տեղափոխված</w:t>
      </w:r>
      <w:r w:rsidRPr="00976B7B">
        <w:rPr>
          <w:rFonts w:ascii="GHEA Grapalat" w:hAnsi="GHEA Grapalat" w:cs="IRTEK Courier"/>
        </w:rPr>
        <w:t xml:space="preserve"> </w:t>
      </w:r>
      <w:r w:rsidRPr="00976B7B">
        <w:rPr>
          <w:rFonts w:ascii="GHEA Grapalat" w:hAnsi="GHEA Grapalat" w:cs="Sylfaen"/>
        </w:rPr>
        <w:t>մնացորդների</w:t>
      </w:r>
      <w:r w:rsidRPr="00976B7B">
        <w:rPr>
          <w:rFonts w:ascii="GHEA Grapalat" w:hAnsi="GHEA Grapalat" w:cs="IRTEK Courier"/>
        </w:rPr>
        <w:t xml:space="preserve"> </w:t>
      </w:r>
      <w:r w:rsidRPr="00976B7B">
        <w:rPr>
          <w:rFonts w:ascii="GHEA Grapalat" w:hAnsi="GHEA Grapalat" w:cs="Sylfaen"/>
        </w:rPr>
        <w:t>փոփոխություն</w:t>
      </w:r>
      <w:r w:rsidRPr="00976B7B">
        <w:rPr>
          <w:rFonts w:ascii="GHEA Grapalat" w:hAnsi="GHEA Grapalat" w:cs="IRTEK Courier"/>
        </w:rPr>
        <w:t xml:space="preserve">, </w:t>
      </w:r>
      <w:r w:rsidRPr="00976B7B">
        <w:rPr>
          <w:rFonts w:ascii="GHEA Grapalat" w:hAnsi="GHEA Grapalat" w:cs="Sylfaen"/>
        </w:rPr>
        <w:t>այնուհետև</w:t>
      </w:r>
      <w:r w:rsidRPr="00976B7B">
        <w:rPr>
          <w:rFonts w:ascii="GHEA Grapalat" w:hAnsi="GHEA Grapalat" w:cs="IRTEK Courier"/>
        </w:rPr>
        <w:t xml:space="preserve"> </w:t>
      </w:r>
      <w:r w:rsidRPr="00976B7B">
        <w:rPr>
          <w:rFonts w:ascii="GHEA Grapalat" w:hAnsi="GHEA Grapalat" w:cs="Sylfaen"/>
        </w:rPr>
        <w:t>իրավահաջորդ</w:t>
      </w:r>
      <w:r w:rsidRPr="00976B7B">
        <w:rPr>
          <w:rFonts w:ascii="GHEA Grapalat" w:hAnsi="GHEA Grapalat" w:cs="IRTEK Courier"/>
        </w:rPr>
        <w:t xml:space="preserve"> </w:t>
      </w:r>
      <w:r w:rsidRPr="00976B7B">
        <w:rPr>
          <w:rFonts w:ascii="GHEA Grapalat" w:hAnsi="GHEA Grapalat" w:cs="Sylfaen"/>
        </w:rPr>
        <w:t>իրավաբանական</w:t>
      </w:r>
      <w:r w:rsidRPr="00976B7B">
        <w:rPr>
          <w:rFonts w:ascii="GHEA Grapalat" w:hAnsi="GHEA Grapalat" w:cs="IRTEK Courier"/>
        </w:rPr>
        <w:t xml:space="preserve"> </w:t>
      </w:r>
      <w:r w:rsidRPr="00976B7B">
        <w:rPr>
          <w:rFonts w:ascii="GHEA Grapalat" w:hAnsi="GHEA Grapalat" w:cs="Sylfaen"/>
        </w:rPr>
        <w:t>անձի</w:t>
      </w:r>
      <w:r w:rsidRPr="00976B7B">
        <w:rPr>
          <w:rFonts w:ascii="GHEA Grapalat" w:hAnsi="GHEA Grapalat" w:cs="IRTEK Courier"/>
        </w:rPr>
        <w:t xml:space="preserve"> </w:t>
      </w:r>
      <w:r w:rsidRPr="00976B7B">
        <w:rPr>
          <w:rFonts w:ascii="GHEA Grapalat" w:hAnsi="GHEA Grapalat" w:cs="Sylfaen"/>
        </w:rPr>
        <w:t>անձնական</w:t>
      </w:r>
      <w:r w:rsidRPr="00976B7B">
        <w:rPr>
          <w:rFonts w:ascii="GHEA Grapalat" w:hAnsi="GHEA Grapalat" w:cs="IRTEK Courier"/>
        </w:rPr>
        <w:t xml:space="preserve"> </w:t>
      </w:r>
      <w:r w:rsidRPr="00976B7B">
        <w:rPr>
          <w:rFonts w:ascii="GHEA Grapalat" w:hAnsi="GHEA Grapalat" w:cs="Sylfaen"/>
        </w:rPr>
        <w:t>հաշվի</w:t>
      </w:r>
      <w:r w:rsidRPr="00976B7B">
        <w:rPr>
          <w:rFonts w:ascii="GHEA Grapalat" w:hAnsi="GHEA Grapalat" w:cs="IRTEK Courier"/>
        </w:rPr>
        <w:t xml:space="preserve"> </w:t>
      </w:r>
      <w:r w:rsidRPr="00976B7B">
        <w:rPr>
          <w:rFonts w:ascii="GHEA Grapalat" w:hAnsi="GHEA Grapalat" w:cs="Sylfaen"/>
        </w:rPr>
        <w:t>քարտերում</w:t>
      </w:r>
      <w:r w:rsidRPr="00976B7B">
        <w:rPr>
          <w:rFonts w:ascii="GHEA Grapalat" w:hAnsi="GHEA Grapalat" w:cs="IRTEK Courier"/>
        </w:rPr>
        <w:t xml:space="preserve"> </w:t>
      </w:r>
      <w:r w:rsidRPr="00976B7B">
        <w:rPr>
          <w:rFonts w:ascii="GHEA Grapalat" w:hAnsi="GHEA Grapalat" w:cs="Sylfaen"/>
        </w:rPr>
        <w:t>կատարվում</w:t>
      </w:r>
      <w:r w:rsidRPr="00976B7B">
        <w:rPr>
          <w:rFonts w:ascii="GHEA Grapalat" w:hAnsi="GHEA Grapalat" w:cs="IRTEK Courier"/>
        </w:rPr>
        <w:t xml:space="preserve"> </w:t>
      </w:r>
      <w:r w:rsidRPr="00976B7B">
        <w:rPr>
          <w:rFonts w:ascii="GHEA Grapalat" w:hAnsi="GHEA Grapalat" w:cs="Sylfaen"/>
        </w:rPr>
        <w:t>են</w:t>
      </w:r>
      <w:r w:rsidRPr="00976B7B">
        <w:rPr>
          <w:rFonts w:ascii="GHEA Grapalat" w:hAnsi="GHEA Grapalat" w:cs="IRTEK Courier"/>
        </w:rPr>
        <w:t xml:space="preserve"> </w:t>
      </w:r>
      <w:r w:rsidRPr="00976B7B">
        <w:rPr>
          <w:rFonts w:ascii="GHEA Grapalat" w:hAnsi="GHEA Grapalat" w:cs="Sylfaen"/>
        </w:rPr>
        <w:t>համապատասխան</w:t>
      </w:r>
      <w:r w:rsidRPr="00976B7B">
        <w:rPr>
          <w:rFonts w:ascii="GHEA Grapalat" w:hAnsi="GHEA Grapalat" w:cs="IRTEK Courier"/>
        </w:rPr>
        <w:t xml:space="preserve"> </w:t>
      </w:r>
      <w:r w:rsidRPr="00976B7B">
        <w:rPr>
          <w:rFonts w:ascii="GHEA Grapalat" w:hAnsi="GHEA Grapalat" w:cs="Sylfaen"/>
        </w:rPr>
        <w:t>վերահաշվարկներ</w:t>
      </w:r>
    </w:p>
    <w:p w:rsidR="004222CB" w:rsidRPr="002219AA" w:rsidRDefault="004222CB" w:rsidP="004222CB">
      <w:pPr>
        <w:autoSpaceDE w:val="0"/>
        <w:autoSpaceDN w:val="0"/>
        <w:adjustRightInd w:val="0"/>
        <w:jc w:val="right"/>
        <w:rPr>
          <w:rFonts w:ascii="GHEA Grapalat" w:hAnsi="GHEA Grapalat" w:cs="IRTEK Courier"/>
          <w:i/>
        </w:rPr>
      </w:pPr>
      <w:r w:rsidRPr="00FE4DE4">
        <w:rPr>
          <w:rFonts w:ascii="GHEA Grapalat" w:hAnsi="GHEA Grapalat" w:cs="IRTEK Courier"/>
          <w:i/>
        </w:rPr>
        <w:t xml:space="preserve"> (</w:t>
      </w:r>
      <w:r>
        <w:rPr>
          <w:rFonts w:ascii="GHEA Grapalat" w:hAnsi="GHEA Grapalat" w:cs="IRTEK Courier"/>
          <w:i/>
        </w:rPr>
        <w:t>&lt;&lt;</w:t>
      </w:r>
      <w:r w:rsidRPr="00FE4DE4">
        <w:rPr>
          <w:rFonts w:ascii="GHEA Grapalat" w:hAnsi="GHEA Grapalat" w:cs="Sylfaen"/>
          <w:i/>
        </w:rPr>
        <w:t>Հարկերի</w:t>
      </w:r>
      <w:r w:rsidRPr="00FE4DE4">
        <w:rPr>
          <w:rFonts w:ascii="GHEA Grapalat" w:hAnsi="GHEA Grapalat" w:cs="IRTEK Courier"/>
          <w:i/>
        </w:rPr>
        <w:t xml:space="preserve"> </w:t>
      </w:r>
      <w:r w:rsidRPr="00FE4DE4">
        <w:rPr>
          <w:rFonts w:ascii="GHEA Grapalat" w:hAnsi="GHEA Grapalat" w:cs="Sylfaen"/>
          <w:i/>
        </w:rPr>
        <w:t>մասին</w:t>
      </w:r>
      <w:r w:rsidRPr="00073A37">
        <w:rPr>
          <w:rFonts w:ascii="GHEA Grapalat" w:hAnsi="GHEA Grapalat"/>
          <w:i/>
        </w:rPr>
        <w:t>&gt;&gt;</w:t>
      </w:r>
      <w:r w:rsidRPr="00FE4DE4">
        <w:rPr>
          <w:rFonts w:ascii="GHEA Grapalat" w:hAnsi="GHEA Grapalat"/>
          <w:i/>
        </w:rPr>
        <w:t xml:space="preserve"> </w:t>
      </w:r>
      <w:r w:rsidRPr="00FE4DE4">
        <w:rPr>
          <w:rFonts w:ascii="GHEA Grapalat" w:hAnsi="GHEA Grapalat" w:cs="Sylfaen"/>
          <w:i/>
        </w:rPr>
        <w:t>ՀՀ</w:t>
      </w:r>
      <w:r w:rsidRPr="00FE4DE4">
        <w:rPr>
          <w:rFonts w:ascii="GHEA Grapalat" w:hAnsi="GHEA Grapalat" w:cs="IRTEK Courier"/>
          <w:i/>
        </w:rPr>
        <w:t xml:space="preserve"> </w:t>
      </w:r>
      <w:r w:rsidRPr="00FE4DE4">
        <w:rPr>
          <w:rFonts w:ascii="GHEA Grapalat" w:hAnsi="GHEA Grapalat" w:cs="Sylfaen"/>
          <w:i/>
        </w:rPr>
        <w:t>օրենք</w:t>
      </w:r>
      <w:r w:rsidRPr="00FE4DE4">
        <w:rPr>
          <w:rFonts w:ascii="GHEA Grapalat" w:hAnsi="GHEA Grapalat" w:cs="IRTEK Courier"/>
          <w:i/>
        </w:rPr>
        <w:t xml:space="preserve">, </w:t>
      </w:r>
      <w:r w:rsidRPr="00FE4DE4">
        <w:rPr>
          <w:rFonts w:ascii="GHEA Grapalat" w:hAnsi="GHEA Grapalat" w:cs="Sylfaen"/>
          <w:i/>
        </w:rPr>
        <w:t>հոդված</w:t>
      </w:r>
      <w:r w:rsidRPr="00FE4DE4">
        <w:rPr>
          <w:rFonts w:ascii="GHEA Grapalat" w:hAnsi="GHEA Grapalat" w:cs="IRTEK Courier"/>
          <w:i/>
        </w:rPr>
        <w:t xml:space="preserve"> 16</w:t>
      </w:r>
      <w:r w:rsidRPr="00FE4DE4">
        <w:rPr>
          <w:rFonts w:ascii="GHEA Grapalat" w:hAnsi="GHEA Grapalat"/>
          <w:i/>
        </w:rPr>
        <w:t>.2</w:t>
      </w:r>
      <w:r w:rsidRPr="00FE4DE4">
        <w:rPr>
          <w:rFonts w:ascii="GHEA Grapalat" w:hAnsi="GHEA Grapalat" w:cs="IRTEK Courier"/>
          <w:i/>
        </w:rPr>
        <w:t>)</w:t>
      </w:r>
    </w:p>
    <w:p w:rsidR="004222CB" w:rsidRPr="002219AA" w:rsidRDefault="004222CB" w:rsidP="004222CB">
      <w:pPr>
        <w:autoSpaceDE w:val="0"/>
        <w:autoSpaceDN w:val="0"/>
        <w:adjustRightInd w:val="0"/>
        <w:jc w:val="right"/>
        <w:rPr>
          <w:rFonts w:ascii="GHEA Grapalat" w:hAnsi="GHEA Grapalat" w:cs="IRTEK Courier"/>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հաշվարկման</w:t>
      </w:r>
      <w:r w:rsidRPr="00F91637">
        <w:rPr>
          <w:rFonts w:ascii="GHEA Grapalat" w:hAnsi="GHEA Grapalat" w:cs="IRTEK Courier"/>
          <w:b/>
          <w:sz w:val="24"/>
          <w:szCs w:val="24"/>
        </w:rPr>
        <w:t xml:space="preserve"> </w:t>
      </w:r>
      <w:r w:rsidRPr="00F91637">
        <w:rPr>
          <w:rFonts w:ascii="GHEA Grapalat" w:hAnsi="GHEA Grapalat" w:cs="Sylfaen"/>
          <w:b/>
          <w:sz w:val="24"/>
          <w:szCs w:val="24"/>
        </w:rPr>
        <w:t>և</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վճարման</w:t>
      </w:r>
      <w:r w:rsidRPr="00F91637">
        <w:rPr>
          <w:rFonts w:ascii="GHEA Grapalat" w:hAnsi="GHEA Grapalat" w:cs="IRTEK Courier"/>
          <w:b/>
          <w:sz w:val="24"/>
          <w:szCs w:val="24"/>
        </w:rPr>
        <w:t xml:space="preserve"> </w:t>
      </w:r>
      <w:r w:rsidRPr="00F91637">
        <w:rPr>
          <w:rFonts w:ascii="GHEA Grapalat" w:hAnsi="GHEA Grapalat" w:cs="Sylfaen"/>
          <w:b/>
          <w:sz w:val="24"/>
          <w:szCs w:val="24"/>
        </w:rPr>
        <w:t>կարգի</w:t>
      </w:r>
      <w:r w:rsidRPr="00F91637">
        <w:rPr>
          <w:rFonts w:ascii="GHEA Grapalat" w:hAnsi="GHEA Grapalat" w:cs="IRTEK Courier"/>
          <w:b/>
          <w:sz w:val="24"/>
          <w:szCs w:val="24"/>
        </w:rPr>
        <w:t xml:space="preserve"> </w:t>
      </w:r>
      <w:r w:rsidRPr="00F91637">
        <w:rPr>
          <w:rFonts w:ascii="GHEA Grapalat" w:hAnsi="GHEA Grapalat" w:cs="Sylfaen"/>
          <w:b/>
          <w:sz w:val="24"/>
          <w:szCs w:val="24"/>
        </w:rPr>
        <w:t>նկատմամբ</w:t>
      </w:r>
      <w:r w:rsidRPr="00F91637">
        <w:rPr>
          <w:rFonts w:ascii="GHEA Grapalat" w:hAnsi="GHEA Grapalat" w:cs="IRTEK Courier"/>
          <w:b/>
          <w:sz w:val="24"/>
          <w:szCs w:val="24"/>
        </w:rPr>
        <w:t xml:space="preserve"> </w:t>
      </w:r>
      <w:r w:rsidRPr="00F91637">
        <w:rPr>
          <w:rFonts w:ascii="GHEA Grapalat" w:hAnsi="GHEA Grapalat" w:cs="Sylfaen"/>
          <w:b/>
          <w:sz w:val="24"/>
          <w:szCs w:val="24"/>
        </w:rPr>
        <w:t>հ</w:t>
      </w:r>
      <w:r w:rsidRPr="00F91637">
        <w:rPr>
          <w:rFonts w:ascii="GHEA Grapalat" w:hAnsi="GHEA Grapalat" w:cs="IRTEK Courier"/>
          <w:b/>
          <w:sz w:val="24"/>
          <w:szCs w:val="24"/>
        </w:rPr>
        <w:t>u</w:t>
      </w:r>
      <w:r w:rsidRPr="00F91637">
        <w:rPr>
          <w:rFonts w:ascii="GHEA Grapalat" w:hAnsi="GHEA Grapalat" w:cs="Sylfaen"/>
          <w:b/>
          <w:sz w:val="24"/>
          <w:szCs w:val="24"/>
        </w:rPr>
        <w:t>կողությունն</w:t>
      </w:r>
      <w:r w:rsidRPr="00F91637">
        <w:rPr>
          <w:rFonts w:ascii="GHEA Grapalat" w:hAnsi="GHEA Grapalat" w:cs="IRTEK Courier"/>
          <w:b/>
          <w:sz w:val="24"/>
          <w:szCs w:val="24"/>
        </w:rPr>
        <w:t xml:space="preserve"> </w:t>
      </w:r>
      <w:r w:rsidRPr="00F91637">
        <w:rPr>
          <w:rFonts w:ascii="GHEA Grapalat" w:hAnsi="GHEA Grapalat" w:cs="Sylfaen"/>
          <w:b/>
          <w:sz w:val="24"/>
          <w:szCs w:val="24"/>
        </w:rPr>
        <w:t>իրականացնում</w:t>
      </w:r>
      <w:r w:rsidRPr="00F91637">
        <w:rPr>
          <w:rFonts w:ascii="GHEA Grapalat" w:hAnsi="GHEA Grapalat" w:cs="IRTEK Courier"/>
          <w:b/>
          <w:sz w:val="24"/>
          <w:szCs w:val="24"/>
        </w:rPr>
        <w:t xml:space="preserve"> </w:t>
      </w:r>
      <w:r w:rsidRPr="00F91637">
        <w:rPr>
          <w:rFonts w:ascii="GHEA Grapalat" w:hAnsi="GHEA Grapalat" w:cs="Sylfaen"/>
          <w:b/>
          <w:sz w:val="24"/>
          <w:szCs w:val="24"/>
        </w:rPr>
        <w:t>է</w:t>
      </w:r>
      <w:r w:rsidRPr="00F91637">
        <w:rPr>
          <w:rFonts w:ascii="GHEA Grapalat" w:hAnsi="GHEA Grapalat" w:cs="IRTEK Courier"/>
          <w:b/>
          <w:sz w:val="24"/>
          <w:szCs w:val="24"/>
        </w:rPr>
        <w:t>`</w:t>
      </w:r>
    </w:p>
    <w:p w:rsidR="004222CB" w:rsidRPr="00B6078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cs="Sylfaen"/>
        </w:rPr>
        <w:t>հարկային</w:t>
      </w:r>
      <w:r w:rsidRPr="00976B7B">
        <w:rPr>
          <w:rFonts w:ascii="GHEA Grapalat" w:hAnsi="GHEA Grapalat" w:cs="IRTEK Courier"/>
        </w:rPr>
        <w:t xml:space="preserve"> </w:t>
      </w:r>
      <w:r w:rsidRPr="00976B7B">
        <w:rPr>
          <w:rFonts w:ascii="GHEA Grapalat" w:hAnsi="GHEA Grapalat" w:cs="Sylfaen"/>
        </w:rPr>
        <w:t>մարմինը</w:t>
      </w:r>
      <w:r w:rsidRPr="00976B7B">
        <w:rPr>
          <w:rFonts w:ascii="GHEA Grapalat" w:hAnsi="GHEA Grapalat" w:cs="IRTEK Courier"/>
        </w:rPr>
        <w:t xml:space="preserve">, </w:t>
      </w:r>
      <w:r w:rsidRPr="00976B7B">
        <w:rPr>
          <w:rFonts w:ascii="GHEA Grapalat" w:hAnsi="GHEA Grapalat" w:cs="Sylfaen"/>
        </w:rPr>
        <w:t>ի</w:t>
      </w:r>
      <w:r w:rsidRPr="00976B7B">
        <w:rPr>
          <w:rFonts w:ascii="GHEA Grapalat" w:hAnsi="GHEA Grapalat" w:cs="IRTEK Courier"/>
        </w:rPr>
        <w:t>u</w:t>
      </w:r>
      <w:r w:rsidRPr="00976B7B">
        <w:rPr>
          <w:rFonts w:ascii="GHEA Grapalat" w:hAnsi="GHEA Grapalat" w:cs="Sylfaen"/>
        </w:rPr>
        <w:t>կ</w:t>
      </w:r>
      <w:r w:rsidRPr="00976B7B">
        <w:rPr>
          <w:rFonts w:ascii="GHEA Grapalat" w:hAnsi="GHEA Grapalat" w:cs="IRTEK Courier"/>
        </w:rPr>
        <w:t xml:space="preserve"> </w:t>
      </w:r>
      <w:r w:rsidRPr="00976B7B">
        <w:rPr>
          <w:rFonts w:ascii="GHEA Grapalat" w:hAnsi="GHEA Grapalat" w:cs="Sylfaen"/>
        </w:rPr>
        <w:t>հարկային</w:t>
      </w:r>
      <w:r w:rsidRPr="00976B7B">
        <w:rPr>
          <w:rFonts w:ascii="GHEA Grapalat" w:hAnsi="GHEA Grapalat" w:cs="IRTEK Courier"/>
        </w:rPr>
        <w:t xml:space="preserve"> o</w:t>
      </w:r>
      <w:r w:rsidRPr="00976B7B">
        <w:rPr>
          <w:rFonts w:ascii="GHEA Grapalat" w:hAnsi="GHEA Grapalat" w:cs="Sylfaen"/>
        </w:rPr>
        <w:t>րեն</w:t>
      </w:r>
      <w:r w:rsidRPr="00976B7B">
        <w:rPr>
          <w:rFonts w:ascii="GHEA Grapalat" w:hAnsi="GHEA Grapalat" w:cs="IRTEK Courier"/>
        </w:rPr>
        <w:t>u</w:t>
      </w:r>
      <w:r w:rsidRPr="00976B7B">
        <w:rPr>
          <w:rFonts w:ascii="GHEA Grapalat" w:hAnsi="GHEA Grapalat" w:cs="Sylfaen"/>
        </w:rPr>
        <w:t>դրությամբ</w:t>
      </w:r>
      <w:r w:rsidRPr="00976B7B">
        <w:rPr>
          <w:rFonts w:ascii="GHEA Grapalat" w:hAnsi="GHEA Grapalat" w:cs="IRTEK Courier"/>
        </w:rPr>
        <w:t xml:space="preserve"> u</w:t>
      </w:r>
      <w:r w:rsidRPr="00976B7B">
        <w:rPr>
          <w:rFonts w:ascii="GHEA Grapalat" w:hAnsi="GHEA Grapalat" w:cs="Sylfaen"/>
        </w:rPr>
        <w:t>ահմանված</w:t>
      </w:r>
      <w:r w:rsidRPr="00976B7B">
        <w:rPr>
          <w:rFonts w:ascii="GHEA Grapalat" w:hAnsi="GHEA Grapalat" w:cs="IRTEK Courier"/>
        </w:rPr>
        <w:t xml:space="preserve"> </w:t>
      </w:r>
      <w:r w:rsidRPr="00976B7B">
        <w:rPr>
          <w:rFonts w:ascii="GHEA Grapalat" w:hAnsi="GHEA Grapalat" w:cs="Sylfaen"/>
        </w:rPr>
        <w:t>դեպքերում</w:t>
      </w:r>
      <w:r w:rsidRPr="00976B7B">
        <w:rPr>
          <w:rFonts w:ascii="GHEA Grapalat" w:hAnsi="GHEA Grapalat" w:cs="IRTEK Courier"/>
        </w:rPr>
        <w:t xml:space="preserve">` </w:t>
      </w:r>
      <w:r w:rsidRPr="00976B7B">
        <w:rPr>
          <w:rFonts w:ascii="GHEA Grapalat" w:hAnsi="GHEA Grapalat" w:cs="Sylfaen"/>
        </w:rPr>
        <w:t>մաք</w:t>
      </w:r>
      <w:r w:rsidRPr="00976B7B">
        <w:rPr>
          <w:rFonts w:ascii="GHEA Grapalat" w:hAnsi="GHEA Grapalat" w:cs="IRTEK Courier"/>
        </w:rPr>
        <w:t>u</w:t>
      </w:r>
      <w:r w:rsidRPr="00976B7B">
        <w:rPr>
          <w:rFonts w:ascii="GHEA Grapalat" w:hAnsi="GHEA Grapalat" w:cs="Sylfaen"/>
        </w:rPr>
        <w:t>ային</w:t>
      </w:r>
      <w:r w:rsidRPr="00B60785">
        <w:rPr>
          <w:rFonts w:ascii="GHEA Grapalat" w:hAnsi="GHEA Grapalat" w:cs="IRTEK Courier"/>
        </w:rPr>
        <w:t xml:space="preserve"> </w:t>
      </w:r>
      <w:r w:rsidRPr="00B60785">
        <w:rPr>
          <w:rFonts w:ascii="GHEA Grapalat" w:hAnsi="GHEA Grapalat" w:cs="Sylfaen"/>
        </w:rPr>
        <w:t>մարմինը</w:t>
      </w:r>
    </w:p>
    <w:p w:rsidR="004222CB" w:rsidRPr="00976B7B" w:rsidRDefault="004222CB" w:rsidP="004222CB">
      <w:pPr>
        <w:jc w:val="right"/>
        <w:rPr>
          <w:rFonts w:ascii="GHEA Grapalat" w:hAnsi="GHEA Grapalat"/>
          <w:i/>
        </w:rPr>
      </w:pPr>
      <w:r w:rsidRPr="00E06502">
        <w:rPr>
          <w:rFonts w:ascii="GHEA Grapalat" w:hAnsi="GHEA Grapalat"/>
          <w:i/>
        </w:rPr>
        <w:t>(</w:t>
      </w:r>
      <w:r>
        <w:rPr>
          <w:rFonts w:ascii="GHEA Grapalat" w:hAnsi="GHEA Grapalat"/>
          <w:i/>
        </w:rPr>
        <w:t>&lt;&lt;</w:t>
      </w:r>
      <w:r w:rsidRPr="00E06502">
        <w:rPr>
          <w:rFonts w:ascii="GHEA Grapalat" w:hAnsi="GHEA Grapalat" w:cs="Sylfaen"/>
          <w:i/>
        </w:rPr>
        <w:t>Հարկերի</w:t>
      </w:r>
      <w:r w:rsidRPr="00E06502">
        <w:rPr>
          <w:rFonts w:ascii="GHEA Grapalat" w:hAnsi="GHEA Grapalat"/>
          <w:i/>
        </w:rPr>
        <w:t xml:space="preserve"> </w:t>
      </w:r>
      <w:r w:rsidRPr="00E06502">
        <w:rPr>
          <w:rFonts w:ascii="GHEA Grapalat" w:hAnsi="GHEA Grapalat" w:cs="Sylfaen"/>
          <w:i/>
        </w:rPr>
        <w:t>մա</w:t>
      </w:r>
      <w:r w:rsidRPr="00E06502">
        <w:rPr>
          <w:rFonts w:ascii="GHEA Grapalat" w:hAnsi="GHEA Grapalat"/>
          <w:i/>
        </w:rPr>
        <w:t>u</w:t>
      </w:r>
      <w:r w:rsidRPr="00E06502">
        <w:rPr>
          <w:rFonts w:ascii="GHEA Grapalat" w:hAnsi="GHEA Grapalat" w:cs="Sylfaen"/>
          <w:i/>
        </w:rPr>
        <w:t>ին</w:t>
      </w:r>
      <w:r>
        <w:rPr>
          <w:rFonts w:ascii="GHEA Grapalat" w:hAnsi="GHEA Grapalat"/>
          <w:i/>
        </w:rPr>
        <w:t>&gt;&gt;</w:t>
      </w:r>
      <w:r w:rsidRPr="00E06502">
        <w:rPr>
          <w:rFonts w:ascii="GHEA Grapalat" w:hAnsi="GHEA Grapalat"/>
          <w:i/>
        </w:rPr>
        <w:t xml:space="preserve"> </w:t>
      </w:r>
      <w:r w:rsidRPr="00E06502">
        <w:rPr>
          <w:rFonts w:ascii="GHEA Grapalat" w:hAnsi="GHEA Grapalat" w:cs="Sylfaen"/>
          <w:i/>
        </w:rPr>
        <w:t>ՀՀ</w:t>
      </w:r>
      <w:r w:rsidRPr="00E06502">
        <w:rPr>
          <w:rFonts w:ascii="GHEA Grapalat" w:hAnsi="GHEA Grapalat"/>
          <w:i/>
        </w:rPr>
        <w:t xml:space="preserve"> o</w:t>
      </w:r>
      <w:r w:rsidRPr="00E06502">
        <w:rPr>
          <w:rFonts w:ascii="GHEA Grapalat" w:hAnsi="GHEA Grapalat" w:cs="Sylfaen"/>
          <w:i/>
        </w:rPr>
        <w:t>րենք</w:t>
      </w:r>
      <w:r w:rsidRPr="00E06502">
        <w:rPr>
          <w:rFonts w:ascii="GHEA Grapalat" w:hAnsi="GHEA Grapalat"/>
          <w:i/>
        </w:rPr>
        <w:t xml:space="preserve">, </w:t>
      </w:r>
      <w:r w:rsidRPr="00E06502">
        <w:rPr>
          <w:rFonts w:ascii="GHEA Grapalat" w:hAnsi="GHEA Grapalat" w:cs="Sylfaen"/>
          <w:i/>
        </w:rPr>
        <w:t>հոդված</w:t>
      </w:r>
      <w:r w:rsidRPr="00E06502">
        <w:rPr>
          <w:rFonts w:ascii="GHEA Grapalat" w:hAnsi="GHEA Grapalat"/>
          <w:i/>
        </w:rPr>
        <w:t xml:space="preserve"> 17)</w:t>
      </w:r>
    </w:p>
    <w:p w:rsidR="004222CB" w:rsidRPr="00976B7B"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b/>
          <w:sz w:val="24"/>
          <w:szCs w:val="24"/>
        </w:rPr>
        <w:t xml:space="preserve"> </w:t>
      </w: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պարտավորությունների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հաշվարկման</w:t>
      </w:r>
      <w:r w:rsidRPr="00F91637">
        <w:rPr>
          <w:rFonts w:ascii="GHEA Grapalat" w:hAnsi="GHEA Grapalat" w:cs="IRTEK Courier"/>
          <w:b/>
          <w:sz w:val="24"/>
          <w:szCs w:val="24"/>
        </w:rPr>
        <w:t xml:space="preserve"> </w:t>
      </w:r>
      <w:r w:rsidRPr="00F91637">
        <w:rPr>
          <w:rFonts w:ascii="GHEA Grapalat" w:hAnsi="GHEA Grapalat" w:cs="Sylfaen"/>
          <w:b/>
          <w:sz w:val="24"/>
          <w:szCs w:val="24"/>
        </w:rPr>
        <w:t>և</w:t>
      </w:r>
      <w:r w:rsidRPr="00F91637">
        <w:rPr>
          <w:rFonts w:ascii="GHEA Grapalat" w:hAnsi="GHEA Grapalat" w:cs="IRTEK Courier"/>
          <w:b/>
          <w:sz w:val="24"/>
          <w:szCs w:val="24"/>
        </w:rPr>
        <w:t xml:space="preserve"> </w:t>
      </w:r>
      <w:r w:rsidRPr="00F91637">
        <w:rPr>
          <w:rFonts w:ascii="GHEA Grapalat" w:hAnsi="GHEA Grapalat" w:cs="Sylfaen"/>
          <w:b/>
          <w:sz w:val="24"/>
          <w:szCs w:val="24"/>
        </w:rPr>
        <w:t>գանձման</w:t>
      </w:r>
      <w:r w:rsidRPr="00F91637">
        <w:rPr>
          <w:rFonts w:ascii="GHEA Grapalat" w:hAnsi="GHEA Grapalat" w:cs="IRTEK Courier"/>
          <w:b/>
          <w:sz w:val="24"/>
          <w:szCs w:val="24"/>
        </w:rPr>
        <w:t xml:space="preserve"> </w:t>
      </w:r>
      <w:r w:rsidRPr="00F91637">
        <w:rPr>
          <w:rFonts w:ascii="GHEA Grapalat" w:hAnsi="GHEA Grapalat" w:cs="Sylfaen"/>
          <w:b/>
          <w:sz w:val="24"/>
          <w:szCs w:val="24"/>
        </w:rPr>
        <w:t>համար</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վերաբերյալ</w:t>
      </w:r>
      <w:r w:rsidRPr="00F91637">
        <w:rPr>
          <w:rFonts w:ascii="GHEA Grapalat" w:hAnsi="GHEA Grapalat" w:cs="IRTEK Courier"/>
          <w:b/>
          <w:sz w:val="24"/>
          <w:szCs w:val="24"/>
        </w:rPr>
        <w:t xml:space="preserve"> </w:t>
      </w:r>
      <w:r w:rsidRPr="00F91637">
        <w:rPr>
          <w:rFonts w:ascii="GHEA Grapalat" w:hAnsi="GHEA Grapalat" w:cs="Sylfaen"/>
          <w:b/>
          <w:sz w:val="24"/>
          <w:szCs w:val="24"/>
        </w:rPr>
        <w:t>տեղեկությունները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չեն</w:t>
      </w:r>
      <w:r w:rsidRPr="00F91637">
        <w:rPr>
          <w:rFonts w:ascii="GHEA Grapalat" w:hAnsi="GHEA Grapalat" w:cs="IRTEK Courier"/>
          <w:b/>
          <w:sz w:val="24"/>
          <w:szCs w:val="24"/>
        </w:rPr>
        <w:t xml:space="preserve"> </w:t>
      </w:r>
      <w:r w:rsidRPr="00F91637">
        <w:rPr>
          <w:rFonts w:ascii="GHEA Grapalat" w:hAnsi="GHEA Grapalat" w:cs="Sylfaen"/>
          <w:b/>
          <w:sz w:val="24"/>
          <w:szCs w:val="24"/>
        </w:rPr>
        <w:t>կարող</w:t>
      </w:r>
      <w:r w:rsidRPr="00F91637">
        <w:rPr>
          <w:rFonts w:ascii="GHEA Grapalat" w:hAnsi="GHEA Grapalat" w:cs="IRTEK Courier"/>
          <w:b/>
          <w:sz w:val="24"/>
          <w:szCs w:val="24"/>
        </w:rPr>
        <w:t xml:space="preserve"> </w:t>
      </w:r>
      <w:r w:rsidRPr="00F91637">
        <w:rPr>
          <w:rFonts w:ascii="GHEA Grapalat" w:hAnsi="GHEA Grapalat" w:cs="Sylfaen"/>
          <w:b/>
          <w:sz w:val="24"/>
          <w:szCs w:val="24"/>
        </w:rPr>
        <w:t>հիմք</w:t>
      </w:r>
      <w:r w:rsidRPr="00F91637">
        <w:rPr>
          <w:rFonts w:ascii="GHEA Grapalat" w:hAnsi="GHEA Grapalat" w:cs="IRTEK Courier"/>
          <w:b/>
          <w:sz w:val="24"/>
          <w:szCs w:val="24"/>
        </w:rPr>
        <w:t xml:space="preserve"> </w:t>
      </w:r>
      <w:r w:rsidRPr="00F91637">
        <w:rPr>
          <w:rFonts w:ascii="GHEA Grapalat" w:hAnsi="GHEA Grapalat" w:cs="Sylfaen"/>
          <w:b/>
          <w:sz w:val="24"/>
          <w:szCs w:val="24"/>
        </w:rPr>
        <w:t>հանդի</w:t>
      </w:r>
      <w:r w:rsidRPr="00F91637">
        <w:rPr>
          <w:rFonts w:ascii="GHEA Grapalat" w:hAnsi="GHEA Grapalat" w:cs="IRTEK Courier"/>
          <w:b/>
          <w:sz w:val="24"/>
          <w:szCs w:val="24"/>
        </w:rPr>
        <w:t>u</w:t>
      </w:r>
      <w:r w:rsidRPr="00F91637">
        <w:rPr>
          <w:rFonts w:ascii="GHEA Grapalat" w:hAnsi="GHEA Grapalat" w:cs="Sylfaen"/>
          <w:b/>
          <w:sz w:val="24"/>
          <w:szCs w:val="24"/>
        </w:rPr>
        <w:t>անալ</w:t>
      </w:r>
      <w:r w:rsidRPr="00F91637">
        <w:rPr>
          <w:rFonts w:ascii="GHEA Grapalat" w:hAnsi="GHEA Grapalat" w:cs="IRTEK Courier"/>
          <w:b/>
          <w:sz w:val="24"/>
          <w:szCs w:val="24"/>
        </w:rPr>
        <w:t xml:space="preserve">, </w:t>
      </w:r>
      <w:r w:rsidRPr="00F91637">
        <w:rPr>
          <w:rFonts w:ascii="GHEA Grapalat" w:hAnsi="GHEA Grapalat" w:cs="Sylfaen"/>
          <w:b/>
          <w:sz w:val="24"/>
          <w:szCs w:val="24"/>
        </w:rPr>
        <w:t>եթե</w:t>
      </w:r>
      <w:r w:rsidRPr="00F91637">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cs="Sylfaen"/>
        </w:rPr>
        <w:t>դրանք</w:t>
      </w:r>
      <w:r w:rsidRPr="00976B7B">
        <w:rPr>
          <w:rFonts w:ascii="GHEA Grapalat" w:hAnsi="GHEA Grapalat"/>
        </w:rPr>
        <w:t xml:space="preserve"> </w:t>
      </w:r>
      <w:r w:rsidRPr="00976B7B">
        <w:rPr>
          <w:rFonts w:ascii="GHEA Grapalat" w:hAnsi="GHEA Grapalat" w:cs="Sylfaen"/>
        </w:rPr>
        <w:t>ձեռք</w:t>
      </w:r>
      <w:r w:rsidRPr="00976B7B">
        <w:rPr>
          <w:rFonts w:ascii="GHEA Grapalat" w:hAnsi="GHEA Grapalat"/>
        </w:rPr>
        <w:t xml:space="preserve"> </w:t>
      </w:r>
      <w:r w:rsidRPr="00976B7B">
        <w:rPr>
          <w:rFonts w:ascii="GHEA Grapalat" w:hAnsi="GHEA Grapalat" w:cs="Sylfaen"/>
        </w:rPr>
        <w:t>են</w:t>
      </w:r>
      <w:r w:rsidRPr="00976B7B">
        <w:rPr>
          <w:rFonts w:ascii="GHEA Grapalat" w:hAnsi="GHEA Grapalat"/>
        </w:rPr>
        <w:t xml:space="preserve"> </w:t>
      </w:r>
      <w:r w:rsidRPr="00976B7B">
        <w:rPr>
          <w:rFonts w:ascii="GHEA Grapalat" w:hAnsi="GHEA Grapalat" w:cs="Sylfaen"/>
        </w:rPr>
        <w:t>բերվել</w:t>
      </w:r>
      <w:r w:rsidRPr="00976B7B">
        <w:rPr>
          <w:rFonts w:ascii="GHEA Grapalat" w:hAnsi="GHEA Grapalat"/>
        </w:rPr>
        <w:t xml:space="preserve"> </w:t>
      </w:r>
      <w:r w:rsidRPr="00976B7B">
        <w:rPr>
          <w:rFonts w:ascii="GHEA Grapalat" w:hAnsi="GHEA Grapalat" w:cs="IRTEK Courier"/>
        </w:rPr>
        <w:t>o</w:t>
      </w:r>
      <w:r w:rsidRPr="00976B7B">
        <w:rPr>
          <w:rFonts w:ascii="GHEA Grapalat" w:hAnsi="GHEA Grapalat" w:cs="Sylfaen"/>
        </w:rPr>
        <w:t>րենքի</w:t>
      </w:r>
      <w:r w:rsidRPr="00976B7B">
        <w:rPr>
          <w:rFonts w:ascii="GHEA Grapalat" w:hAnsi="GHEA Grapalat" w:cs="IRTEK Courier"/>
        </w:rPr>
        <w:t xml:space="preserve"> </w:t>
      </w:r>
      <w:r w:rsidRPr="00976B7B">
        <w:rPr>
          <w:rFonts w:ascii="GHEA Grapalat" w:hAnsi="GHEA Grapalat" w:cs="Sylfaen"/>
        </w:rPr>
        <w:t>խախտմամբ</w:t>
      </w:r>
    </w:p>
    <w:p w:rsidR="004222CB" w:rsidRPr="00976B7B" w:rsidRDefault="004222CB" w:rsidP="004222CB">
      <w:pPr>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18)</w:t>
      </w:r>
    </w:p>
    <w:p w:rsidR="004222CB" w:rsidRPr="00976B7B"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որևէ</w:t>
      </w:r>
      <w:r w:rsidRPr="00F91637">
        <w:rPr>
          <w:rFonts w:ascii="GHEA Grapalat" w:hAnsi="GHEA Grapalat" w:cs="IRTEK Courier"/>
          <w:b/>
          <w:sz w:val="24"/>
          <w:szCs w:val="24"/>
        </w:rPr>
        <w:t xml:space="preserve"> </w:t>
      </w:r>
      <w:r w:rsidRPr="00F91637">
        <w:rPr>
          <w:rFonts w:ascii="GHEA Grapalat" w:hAnsi="GHEA Grapalat" w:cs="Sylfaen"/>
          <w:b/>
          <w:sz w:val="24"/>
          <w:szCs w:val="24"/>
        </w:rPr>
        <w:t>տեղեկություն</w:t>
      </w:r>
      <w:r w:rsidRPr="00F91637">
        <w:rPr>
          <w:rFonts w:ascii="GHEA Grapalat" w:hAnsi="GHEA Grapalat" w:cs="IRTEK Courier"/>
          <w:b/>
          <w:sz w:val="24"/>
          <w:szCs w:val="24"/>
        </w:rPr>
        <w:t xml:space="preserve"> </w:t>
      </w:r>
      <w:r w:rsidRPr="00F91637">
        <w:rPr>
          <w:rFonts w:ascii="GHEA Grapalat" w:hAnsi="GHEA Grapalat" w:cs="Sylfaen"/>
          <w:b/>
          <w:sz w:val="24"/>
          <w:szCs w:val="24"/>
        </w:rPr>
        <w:t>հիմք</w:t>
      </w:r>
      <w:r w:rsidRPr="00F91637">
        <w:rPr>
          <w:rFonts w:ascii="GHEA Grapalat" w:hAnsi="GHEA Grapalat" w:cs="IRTEK Courier"/>
          <w:b/>
          <w:sz w:val="24"/>
          <w:szCs w:val="24"/>
        </w:rPr>
        <w:t xml:space="preserve"> </w:t>
      </w:r>
      <w:r w:rsidRPr="00F91637">
        <w:rPr>
          <w:rFonts w:ascii="GHEA Grapalat" w:hAnsi="GHEA Grapalat" w:cs="Sylfaen"/>
          <w:b/>
          <w:sz w:val="24"/>
          <w:szCs w:val="24"/>
        </w:rPr>
        <w:t>չի</w:t>
      </w:r>
      <w:r w:rsidRPr="00F91637">
        <w:rPr>
          <w:rFonts w:ascii="GHEA Grapalat" w:hAnsi="GHEA Grapalat" w:cs="IRTEK Courier"/>
          <w:b/>
          <w:sz w:val="24"/>
          <w:szCs w:val="24"/>
        </w:rPr>
        <w:t xml:space="preserve"> </w:t>
      </w:r>
      <w:r w:rsidRPr="00F91637">
        <w:rPr>
          <w:rFonts w:ascii="GHEA Grapalat" w:hAnsi="GHEA Grapalat" w:cs="Sylfaen"/>
          <w:b/>
          <w:sz w:val="24"/>
          <w:szCs w:val="24"/>
        </w:rPr>
        <w:t>հանդի</w:t>
      </w:r>
      <w:r w:rsidRPr="00F91637">
        <w:rPr>
          <w:rFonts w:ascii="GHEA Grapalat" w:hAnsi="GHEA Grapalat" w:cs="IRTEK Courier"/>
          <w:b/>
          <w:sz w:val="24"/>
          <w:szCs w:val="24"/>
        </w:rPr>
        <w:t>u</w:t>
      </w:r>
      <w:r w:rsidRPr="00F91637">
        <w:rPr>
          <w:rFonts w:ascii="GHEA Grapalat" w:hAnsi="GHEA Grapalat" w:cs="Sylfaen"/>
          <w:b/>
          <w:sz w:val="24"/>
          <w:szCs w:val="24"/>
        </w:rPr>
        <w:t>անում</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վճարողի</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պարտավորության</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հաշվարկման</w:t>
      </w:r>
      <w:r w:rsidRPr="00F91637">
        <w:rPr>
          <w:rFonts w:ascii="GHEA Grapalat" w:hAnsi="GHEA Grapalat" w:cs="IRTEK Courier"/>
          <w:b/>
          <w:sz w:val="24"/>
          <w:szCs w:val="24"/>
        </w:rPr>
        <w:t xml:space="preserve"> </w:t>
      </w:r>
      <w:r w:rsidRPr="00F91637">
        <w:rPr>
          <w:rFonts w:ascii="GHEA Grapalat" w:hAnsi="GHEA Grapalat" w:cs="Sylfaen"/>
          <w:b/>
          <w:sz w:val="24"/>
          <w:szCs w:val="24"/>
        </w:rPr>
        <w:t>և</w:t>
      </w:r>
      <w:r w:rsidRPr="00F91637">
        <w:rPr>
          <w:rFonts w:ascii="GHEA Grapalat" w:hAnsi="GHEA Grapalat" w:cs="IRTEK Courier"/>
          <w:b/>
          <w:sz w:val="24"/>
          <w:szCs w:val="24"/>
        </w:rPr>
        <w:t xml:space="preserve"> </w:t>
      </w:r>
      <w:r w:rsidRPr="00F91637">
        <w:rPr>
          <w:rFonts w:ascii="GHEA Grapalat" w:hAnsi="GHEA Grapalat" w:cs="Sylfaen"/>
          <w:b/>
          <w:sz w:val="24"/>
          <w:szCs w:val="24"/>
        </w:rPr>
        <w:t>գանձման</w:t>
      </w:r>
      <w:r w:rsidRPr="00F91637">
        <w:rPr>
          <w:rFonts w:ascii="GHEA Grapalat" w:hAnsi="GHEA Grapalat" w:cs="IRTEK Courier"/>
          <w:b/>
          <w:sz w:val="24"/>
          <w:szCs w:val="24"/>
        </w:rPr>
        <w:t xml:space="preserve"> </w:t>
      </w:r>
      <w:r w:rsidRPr="00F91637">
        <w:rPr>
          <w:rFonts w:ascii="GHEA Grapalat" w:hAnsi="GHEA Grapalat" w:cs="Sylfaen"/>
          <w:b/>
          <w:sz w:val="24"/>
          <w:szCs w:val="24"/>
        </w:rPr>
        <w:t>համար</w:t>
      </w:r>
      <w:r w:rsidRPr="00F91637">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cs="Sylfaen"/>
        </w:rPr>
        <w:t>քանի</w:t>
      </w:r>
      <w:r w:rsidRPr="00976B7B">
        <w:rPr>
          <w:rFonts w:ascii="GHEA Grapalat" w:hAnsi="GHEA Grapalat" w:cs="IRTEK Courier"/>
        </w:rPr>
        <w:t xml:space="preserve"> </w:t>
      </w:r>
      <w:r w:rsidRPr="00976B7B">
        <w:rPr>
          <w:rFonts w:ascii="GHEA Grapalat" w:hAnsi="GHEA Grapalat" w:cs="Sylfaen"/>
        </w:rPr>
        <w:t>դեռ</w:t>
      </w:r>
      <w:r w:rsidRPr="00976B7B">
        <w:rPr>
          <w:rFonts w:ascii="GHEA Grapalat" w:hAnsi="GHEA Grapalat" w:cs="IRTEK Courier"/>
        </w:rPr>
        <w:t xml:space="preserve"> </w:t>
      </w:r>
      <w:r w:rsidRPr="00976B7B">
        <w:rPr>
          <w:rFonts w:ascii="GHEA Grapalat" w:hAnsi="GHEA Grapalat" w:cs="Sylfaen"/>
        </w:rPr>
        <w:t>նա</w:t>
      </w:r>
      <w:r w:rsidRPr="00976B7B">
        <w:rPr>
          <w:rFonts w:ascii="GHEA Grapalat" w:hAnsi="GHEA Grapalat" w:cs="IRTEK Courier"/>
        </w:rPr>
        <w:t xml:space="preserve"> </w:t>
      </w:r>
      <w:r w:rsidRPr="00976B7B">
        <w:rPr>
          <w:rFonts w:ascii="GHEA Grapalat" w:hAnsi="GHEA Grapalat" w:cs="Sylfaen"/>
        </w:rPr>
        <w:t>հնարավորություն</w:t>
      </w:r>
      <w:r w:rsidRPr="00976B7B">
        <w:rPr>
          <w:rFonts w:ascii="GHEA Grapalat" w:hAnsi="GHEA Grapalat" w:cs="IRTEK Courier"/>
        </w:rPr>
        <w:t xml:space="preserve"> </w:t>
      </w:r>
      <w:r w:rsidRPr="00976B7B">
        <w:rPr>
          <w:rFonts w:ascii="GHEA Grapalat" w:hAnsi="GHEA Grapalat" w:cs="Sylfaen"/>
        </w:rPr>
        <w:t>չի</w:t>
      </w:r>
      <w:r w:rsidRPr="00976B7B">
        <w:rPr>
          <w:rFonts w:ascii="GHEA Grapalat" w:hAnsi="GHEA Grapalat" w:cs="IRTEK Courier"/>
        </w:rPr>
        <w:t xml:space="preserve"> </w:t>
      </w:r>
      <w:r w:rsidRPr="00976B7B">
        <w:rPr>
          <w:rFonts w:ascii="GHEA Grapalat" w:hAnsi="GHEA Grapalat" w:cs="Sylfaen"/>
        </w:rPr>
        <w:t>ունեցել</w:t>
      </w:r>
      <w:r w:rsidRPr="00976B7B">
        <w:rPr>
          <w:rFonts w:ascii="GHEA Grapalat" w:hAnsi="GHEA Grapalat" w:cs="IRTEK Courier"/>
        </w:rPr>
        <w:t xml:space="preserve"> </w:t>
      </w:r>
      <w:r w:rsidRPr="00976B7B">
        <w:rPr>
          <w:rFonts w:ascii="GHEA Grapalat" w:hAnsi="GHEA Grapalat" w:cs="Sylfaen"/>
        </w:rPr>
        <w:t>ծանոթանալ</w:t>
      </w:r>
      <w:r w:rsidRPr="00976B7B">
        <w:rPr>
          <w:rFonts w:ascii="GHEA Grapalat" w:hAnsi="GHEA Grapalat" w:cs="IRTEK Courier"/>
        </w:rPr>
        <w:t xml:space="preserve"> </w:t>
      </w:r>
      <w:r w:rsidRPr="00976B7B">
        <w:rPr>
          <w:rFonts w:ascii="GHEA Grapalat" w:hAnsi="GHEA Grapalat" w:cs="Sylfaen"/>
        </w:rPr>
        <w:t>դրան</w:t>
      </w:r>
      <w:r w:rsidRPr="00976B7B">
        <w:rPr>
          <w:rFonts w:ascii="GHEA Grapalat" w:hAnsi="GHEA Grapalat" w:cs="IRTEK Courier"/>
        </w:rPr>
        <w:t xml:space="preserve"> </w:t>
      </w:r>
      <w:r w:rsidRPr="00976B7B">
        <w:rPr>
          <w:rFonts w:ascii="GHEA Grapalat" w:hAnsi="GHEA Grapalat" w:cs="Sylfaen"/>
        </w:rPr>
        <w:t>և</w:t>
      </w:r>
      <w:r w:rsidRPr="00976B7B">
        <w:rPr>
          <w:rFonts w:ascii="GHEA Grapalat" w:hAnsi="GHEA Grapalat" w:cs="IRTEK Courier"/>
        </w:rPr>
        <w:t xml:space="preserve"> </w:t>
      </w:r>
      <w:r w:rsidRPr="00976B7B">
        <w:rPr>
          <w:rFonts w:ascii="GHEA Grapalat" w:hAnsi="GHEA Grapalat" w:cs="Sylfaen"/>
        </w:rPr>
        <w:t>տալ</w:t>
      </w:r>
      <w:r w:rsidRPr="00976B7B">
        <w:rPr>
          <w:rFonts w:ascii="GHEA Grapalat" w:hAnsi="GHEA Grapalat" w:cs="IRTEK Courier"/>
        </w:rPr>
        <w:t xml:space="preserve"> </w:t>
      </w:r>
      <w:r w:rsidRPr="00976B7B">
        <w:rPr>
          <w:rFonts w:ascii="GHEA Grapalat" w:hAnsi="GHEA Grapalat" w:cs="Sylfaen"/>
        </w:rPr>
        <w:t>համապատա</w:t>
      </w:r>
      <w:r w:rsidRPr="00976B7B">
        <w:rPr>
          <w:rFonts w:ascii="GHEA Grapalat" w:hAnsi="GHEA Grapalat" w:cs="IRTEK Courier"/>
        </w:rPr>
        <w:t>u</w:t>
      </w:r>
      <w:r w:rsidRPr="00976B7B">
        <w:rPr>
          <w:rFonts w:ascii="GHEA Grapalat" w:hAnsi="GHEA Grapalat" w:cs="Sylfaen"/>
        </w:rPr>
        <w:t>խան</w:t>
      </w:r>
      <w:r w:rsidRPr="00976B7B">
        <w:rPr>
          <w:rFonts w:ascii="GHEA Grapalat" w:hAnsi="GHEA Grapalat" w:cs="IRTEK Courier"/>
        </w:rPr>
        <w:t xml:space="preserve"> </w:t>
      </w:r>
      <w:r w:rsidRPr="00976B7B">
        <w:rPr>
          <w:rFonts w:ascii="GHEA Grapalat" w:hAnsi="GHEA Grapalat" w:cs="Sylfaen"/>
        </w:rPr>
        <w:t>բացատրություններ</w:t>
      </w:r>
    </w:p>
    <w:p w:rsidR="004222CB" w:rsidRPr="00976B7B" w:rsidRDefault="004222CB" w:rsidP="004222CB">
      <w:pPr>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19)</w:t>
      </w:r>
    </w:p>
    <w:p w:rsidR="004222CB" w:rsidRPr="00976B7B"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կամավորության</w:t>
      </w:r>
      <w:r w:rsidRPr="00F91637">
        <w:rPr>
          <w:rFonts w:ascii="GHEA Grapalat" w:hAnsi="GHEA Grapalat" w:cs="IRTEK Courier"/>
          <w:b/>
          <w:sz w:val="24"/>
          <w:szCs w:val="24"/>
        </w:rPr>
        <w:t xml:space="preserve"> u</w:t>
      </w:r>
      <w:r w:rsidRPr="00F91637">
        <w:rPr>
          <w:rFonts w:ascii="GHEA Grapalat" w:hAnsi="GHEA Grapalat" w:cs="Sylfaen"/>
          <w:b/>
          <w:sz w:val="24"/>
          <w:szCs w:val="24"/>
        </w:rPr>
        <w:t>կզբունքով</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մարմնին</w:t>
      </w:r>
      <w:r w:rsidRPr="00F91637">
        <w:rPr>
          <w:rFonts w:ascii="GHEA Grapalat" w:hAnsi="GHEA Grapalat" w:cs="IRTEK Courier"/>
          <w:b/>
          <w:sz w:val="24"/>
          <w:szCs w:val="24"/>
        </w:rPr>
        <w:t xml:space="preserve"> </w:t>
      </w:r>
      <w:r w:rsidRPr="00F91637">
        <w:rPr>
          <w:rFonts w:ascii="GHEA Grapalat" w:hAnsi="GHEA Grapalat" w:cs="Sylfaen"/>
          <w:b/>
          <w:sz w:val="24"/>
          <w:szCs w:val="24"/>
        </w:rPr>
        <w:t>տրամադրվող</w:t>
      </w:r>
      <w:r w:rsidRPr="00F91637">
        <w:rPr>
          <w:rFonts w:ascii="GHEA Grapalat" w:hAnsi="GHEA Grapalat" w:cs="IRTEK Courier"/>
          <w:b/>
          <w:sz w:val="24"/>
          <w:szCs w:val="24"/>
        </w:rPr>
        <w:t xml:space="preserve"> </w:t>
      </w:r>
      <w:r w:rsidRPr="00F91637">
        <w:rPr>
          <w:rFonts w:ascii="GHEA Grapalat" w:hAnsi="GHEA Grapalat" w:cs="Sylfaen"/>
          <w:b/>
          <w:sz w:val="24"/>
          <w:szCs w:val="24"/>
        </w:rPr>
        <w:t>տեղեկությունները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մարմնի</w:t>
      </w:r>
      <w:r w:rsidRPr="00F91637">
        <w:rPr>
          <w:rFonts w:ascii="GHEA Grapalat" w:hAnsi="GHEA Grapalat" w:cs="IRTEK Courier"/>
          <w:b/>
          <w:sz w:val="24"/>
          <w:szCs w:val="24"/>
        </w:rPr>
        <w:t xml:space="preserve"> </w:t>
      </w:r>
      <w:r w:rsidRPr="00F91637">
        <w:rPr>
          <w:rFonts w:ascii="GHEA Grapalat" w:hAnsi="GHEA Grapalat" w:cs="Sylfaen"/>
          <w:b/>
          <w:sz w:val="24"/>
          <w:szCs w:val="24"/>
        </w:rPr>
        <w:t>կողմից</w:t>
      </w:r>
      <w:r w:rsidRPr="00F91637">
        <w:rPr>
          <w:rFonts w:ascii="GHEA Grapalat" w:hAnsi="GHEA Grapalat" w:cs="IRTEK Courier"/>
          <w:b/>
          <w:sz w:val="24"/>
          <w:szCs w:val="24"/>
        </w:rPr>
        <w:t xml:space="preserve"> o</w:t>
      </w:r>
      <w:r w:rsidRPr="00F91637">
        <w:rPr>
          <w:rFonts w:ascii="GHEA Grapalat" w:hAnsi="GHEA Grapalat" w:cs="Sylfaen"/>
          <w:b/>
          <w:sz w:val="24"/>
          <w:szCs w:val="24"/>
        </w:rPr>
        <w:t>գտագործվում</w:t>
      </w:r>
      <w:r w:rsidRPr="00F91637">
        <w:rPr>
          <w:rFonts w:ascii="GHEA Grapalat" w:hAnsi="GHEA Grapalat" w:cs="IRTEK Courier"/>
          <w:b/>
          <w:sz w:val="24"/>
          <w:szCs w:val="24"/>
        </w:rPr>
        <w:t xml:space="preserve"> </w:t>
      </w:r>
      <w:r w:rsidRPr="00F91637">
        <w:rPr>
          <w:rFonts w:ascii="GHEA Grapalat" w:hAnsi="GHEA Grapalat" w:cs="Sylfaen"/>
          <w:b/>
          <w:sz w:val="24"/>
          <w:szCs w:val="24"/>
        </w:rPr>
        <w:t>են</w:t>
      </w:r>
      <w:r w:rsidRPr="00F91637">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rPr>
      </w:pPr>
      <w:r w:rsidRPr="00976B7B">
        <w:rPr>
          <w:rFonts w:ascii="GHEA Grapalat" w:hAnsi="GHEA Grapalat" w:cs="Sylfaen"/>
        </w:rPr>
        <w:t>ապօրինի</w:t>
      </w:r>
      <w:r w:rsidRPr="00976B7B">
        <w:rPr>
          <w:rFonts w:ascii="GHEA Grapalat" w:hAnsi="GHEA Grapalat"/>
        </w:rPr>
        <w:t xml:space="preserve"> </w:t>
      </w:r>
      <w:r w:rsidRPr="00976B7B">
        <w:rPr>
          <w:rFonts w:ascii="GHEA Grapalat" w:hAnsi="GHEA Grapalat" w:cs="Sylfaen"/>
        </w:rPr>
        <w:t>և</w:t>
      </w:r>
      <w:r w:rsidRPr="00976B7B">
        <w:rPr>
          <w:rFonts w:ascii="GHEA Grapalat" w:hAnsi="GHEA Grapalat"/>
        </w:rPr>
        <w:t xml:space="preserve"> </w:t>
      </w:r>
      <w:r w:rsidRPr="00976B7B">
        <w:rPr>
          <w:rFonts w:ascii="GHEA Grapalat" w:hAnsi="GHEA Grapalat" w:cs="Sylfaen"/>
        </w:rPr>
        <w:t>արգելված</w:t>
      </w:r>
      <w:r w:rsidRPr="00976B7B">
        <w:rPr>
          <w:rFonts w:ascii="GHEA Grapalat" w:hAnsi="GHEA Grapalat"/>
        </w:rPr>
        <w:t xml:space="preserve"> </w:t>
      </w:r>
      <w:r w:rsidRPr="00976B7B">
        <w:rPr>
          <w:rFonts w:ascii="GHEA Grapalat" w:hAnsi="GHEA Grapalat" w:cs="Sylfaen"/>
        </w:rPr>
        <w:t>գործունեությունների</w:t>
      </w:r>
      <w:r w:rsidRPr="00976B7B">
        <w:rPr>
          <w:rFonts w:ascii="GHEA Grapalat" w:hAnsi="GHEA Grapalat"/>
        </w:rPr>
        <w:t xml:space="preserve"> </w:t>
      </w:r>
      <w:r w:rsidRPr="00976B7B">
        <w:rPr>
          <w:rFonts w:ascii="GHEA Grapalat" w:hAnsi="GHEA Grapalat" w:cs="Sylfaen"/>
        </w:rPr>
        <w:t>դեպքում</w:t>
      </w:r>
      <w:r w:rsidRPr="00976B7B">
        <w:rPr>
          <w:rFonts w:ascii="GHEA Grapalat" w:hAnsi="GHEA Grapalat"/>
        </w:rPr>
        <w:t xml:space="preserve"> </w:t>
      </w:r>
      <w:r w:rsidRPr="00976B7B">
        <w:rPr>
          <w:rFonts w:ascii="GHEA Grapalat" w:hAnsi="GHEA Grapalat" w:cs="Sylfaen"/>
        </w:rPr>
        <w:t>հարկային</w:t>
      </w:r>
      <w:r w:rsidRPr="00976B7B">
        <w:rPr>
          <w:rFonts w:ascii="GHEA Grapalat" w:hAnsi="GHEA Grapalat"/>
        </w:rPr>
        <w:t xml:space="preserve"> </w:t>
      </w:r>
      <w:r w:rsidRPr="00976B7B">
        <w:rPr>
          <w:rFonts w:ascii="GHEA Grapalat" w:hAnsi="GHEA Grapalat" w:cs="Sylfaen"/>
        </w:rPr>
        <w:t>պարտավորությունները</w:t>
      </w:r>
      <w:r w:rsidRPr="00976B7B">
        <w:rPr>
          <w:rFonts w:ascii="GHEA Grapalat" w:hAnsi="GHEA Grapalat"/>
        </w:rPr>
        <w:t xml:space="preserve"> </w:t>
      </w:r>
      <w:r w:rsidRPr="00976B7B">
        <w:rPr>
          <w:rFonts w:ascii="GHEA Grapalat" w:hAnsi="GHEA Grapalat" w:cs="Sylfaen"/>
        </w:rPr>
        <w:t>հաշվարկելիս</w:t>
      </w:r>
    </w:p>
    <w:p w:rsidR="004222CB" w:rsidRPr="00976B7B" w:rsidRDefault="004222CB" w:rsidP="004222CB">
      <w:pPr>
        <w:autoSpaceDE w:val="0"/>
        <w:autoSpaceDN w:val="0"/>
        <w:adjustRightInd w:val="0"/>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20)</w:t>
      </w:r>
    </w:p>
    <w:p w:rsidR="004222CB" w:rsidRPr="00976B7B" w:rsidRDefault="004222CB" w:rsidP="004222CB">
      <w:pPr>
        <w:autoSpaceDE w:val="0"/>
        <w:autoSpaceDN w:val="0"/>
        <w:adjustRightInd w:val="0"/>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կամավորության</w:t>
      </w:r>
      <w:r w:rsidRPr="00F91637">
        <w:rPr>
          <w:rFonts w:ascii="GHEA Grapalat" w:hAnsi="GHEA Grapalat" w:cs="IRTEK Courier"/>
          <w:b/>
          <w:sz w:val="24"/>
          <w:szCs w:val="24"/>
        </w:rPr>
        <w:t xml:space="preserve"> u</w:t>
      </w:r>
      <w:r w:rsidRPr="00F91637">
        <w:rPr>
          <w:rFonts w:ascii="GHEA Grapalat" w:hAnsi="GHEA Grapalat" w:cs="Sylfaen"/>
          <w:b/>
          <w:sz w:val="24"/>
          <w:szCs w:val="24"/>
        </w:rPr>
        <w:t>կզբունքով</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մարմնին</w:t>
      </w:r>
      <w:r w:rsidRPr="00F91637">
        <w:rPr>
          <w:rFonts w:ascii="GHEA Grapalat" w:hAnsi="GHEA Grapalat" w:cs="IRTEK Courier"/>
          <w:b/>
          <w:sz w:val="24"/>
          <w:szCs w:val="24"/>
        </w:rPr>
        <w:t xml:space="preserve"> </w:t>
      </w:r>
      <w:r w:rsidRPr="00F91637">
        <w:rPr>
          <w:rFonts w:ascii="GHEA Grapalat" w:hAnsi="GHEA Grapalat" w:cs="Sylfaen"/>
          <w:b/>
          <w:sz w:val="24"/>
          <w:szCs w:val="24"/>
        </w:rPr>
        <w:t>տրամադրվող</w:t>
      </w:r>
      <w:r w:rsidRPr="00F91637">
        <w:rPr>
          <w:rFonts w:ascii="GHEA Grapalat" w:hAnsi="GHEA Grapalat" w:cs="IRTEK Courier"/>
          <w:b/>
          <w:sz w:val="24"/>
          <w:szCs w:val="24"/>
        </w:rPr>
        <w:t xml:space="preserve"> </w:t>
      </w:r>
      <w:r w:rsidRPr="00F91637">
        <w:rPr>
          <w:rFonts w:ascii="GHEA Grapalat" w:hAnsi="GHEA Grapalat" w:cs="Sylfaen"/>
          <w:b/>
          <w:sz w:val="24"/>
          <w:szCs w:val="24"/>
        </w:rPr>
        <w:t>տեղեկությունները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մարմնի</w:t>
      </w:r>
      <w:r w:rsidRPr="00F91637">
        <w:rPr>
          <w:rFonts w:ascii="GHEA Grapalat" w:hAnsi="GHEA Grapalat" w:cs="IRTEK Courier"/>
          <w:b/>
          <w:sz w:val="24"/>
          <w:szCs w:val="24"/>
        </w:rPr>
        <w:t xml:space="preserve"> </w:t>
      </w:r>
      <w:r w:rsidRPr="00F91637">
        <w:rPr>
          <w:rFonts w:ascii="GHEA Grapalat" w:hAnsi="GHEA Grapalat" w:cs="Sylfaen"/>
          <w:b/>
          <w:sz w:val="24"/>
          <w:szCs w:val="24"/>
        </w:rPr>
        <w:t>կողմից</w:t>
      </w:r>
      <w:r w:rsidRPr="00F91637">
        <w:rPr>
          <w:rFonts w:ascii="GHEA Grapalat" w:hAnsi="GHEA Grapalat" w:cs="IRTEK Courier"/>
          <w:b/>
          <w:sz w:val="24"/>
          <w:szCs w:val="24"/>
        </w:rPr>
        <w:t xml:space="preserve"> o</w:t>
      </w:r>
      <w:r w:rsidRPr="00F91637">
        <w:rPr>
          <w:rFonts w:ascii="GHEA Grapalat" w:hAnsi="GHEA Grapalat" w:cs="Sylfaen"/>
          <w:b/>
          <w:sz w:val="24"/>
          <w:szCs w:val="24"/>
        </w:rPr>
        <w:t>գտագործվում</w:t>
      </w:r>
      <w:r w:rsidRPr="00F91637">
        <w:rPr>
          <w:rFonts w:ascii="GHEA Grapalat" w:hAnsi="GHEA Grapalat" w:cs="IRTEK Courier"/>
          <w:b/>
          <w:sz w:val="24"/>
          <w:szCs w:val="24"/>
        </w:rPr>
        <w:t xml:space="preserve"> </w:t>
      </w:r>
      <w:r w:rsidRPr="00F91637">
        <w:rPr>
          <w:rFonts w:ascii="GHEA Grapalat" w:hAnsi="GHEA Grapalat" w:cs="Sylfaen"/>
          <w:b/>
          <w:sz w:val="24"/>
          <w:szCs w:val="24"/>
        </w:rPr>
        <w:t>են</w:t>
      </w:r>
      <w:r w:rsidRPr="00F91637">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cs="Sylfaen"/>
        </w:rPr>
        <w:t>եթե</w:t>
      </w:r>
      <w:r w:rsidRPr="00976B7B">
        <w:rPr>
          <w:rFonts w:ascii="GHEA Grapalat" w:hAnsi="GHEA Grapalat" w:cs="IRTEK Courier"/>
        </w:rPr>
        <w:t xml:space="preserve"> </w:t>
      </w:r>
      <w:r w:rsidRPr="00976B7B">
        <w:rPr>
          <w:rFonts w:ascii="GHEA Grapalat" w:hAnsi="GHEA Grapalat" w:cs="Sylfaen"/>
        </w:rPr>
        <w:t>հարկ</w:t>
      </w:r>
      <w:r w:rsidRPr="00976B7B">
        <w:rPr>
          <w:rFonts w:ascii="GHEA Grapalat" w:hAnsi="GHEA Grapalat" w:cs="IRTEK Courier"/>
        </w:rPr>
        <w:t xml:space="preserve"> </w:t>
      </w:r>
      <w:r w:rsidRPr="00976B7B">
        <w:rPr>
          <w:rFonts w:ascii="GHEA Grapalat" w:hAnsi="GHEA Grapalat" w:cs="Sylfaen"/>
        </w:rPr>
        <w:t>վճարողը</w:t>
      </w:r>
      <w:r w:rsidRPr="00976B7B">
        <w:rPr>
          <w:rFonts w:ascii="GHEA Grapalat" w:hAnsi="GHEA Grapalat" w:cs="IRTEK Courier"/>
        </w:rPr>
        <w:t xml:space="preserve"> </w:t>
      </w:r>
      <w:r w:rsidRPr="00976B7B">
        <w:rPr>
          <w:rFonts w:ascii="GHEA Grapalat" w:hAnsi="GHEA Grapalat" w:cs="Sylfaen"/>
        </w:rPr>
        <w:t>չի</w:t>
      </w:r>
      <w:r w:rsidRPr="00976B7B">
        <w:rPr>
          <w:rFonts w:ascii="GHEA Grapalat" w:hAnsi="GHEA Grapalat" w:cs="IRTEK Courier"/>
        </w:rPr>
        <w:t xml:space="preserve"> </w:t>
      </w:r>
      <w:r w:rsidRPr="00976B7B">
        <w:rPr>
          <w:rFonts w:ascii="GHEA Grapalat" w:hAnsi="GHEA Grapalat" w:cs="Sylfaen"/>
        </w:rPr>
        <w:t>ներկայացնում</w:t>
      </w:r>
      <w:r w:rsidRPr="00976B7B">
        <w:rPr>
          <w:rFonts w:ascii="GHEA Grapalat" w:hAnsi="GHEA Grapalat" w:cs="IRTEK Courier"/>
        </w:rPr>
        <w:t xml:space="preserve"> </w:t>
      </w:r>
      <w:r w:rsidRPr="00976B7B">
        <w:rPr>
          <w:rFonts w:ascii="GHEA Grapalat" w:hAnsi="GHEA Grapalat" w:cs="Sylfaen"/>
        </w:rPr>
        <w:t>հարկվող</w:t>
      </w:r>
      <w:r w:rsidRPr="00976B7B">
        <w:rPr>
          <w:rFonts w:ascii="GHEA Grapalat" w:hAnsi="GHEA Grapalat" w:cs="IRTEK Courier"/>
        </w:rPr>
        <w:t xml:space="preserve"> o</w:t>
      </w:r>
      <w:r w:rsidRPr="00976B7B">
        <w:rPr>
          <w:rFonts w:ascii="GHEA Grapalat" w:hAnsi="GHEA Grapalat" w:cs="Sylfaen"/>
        </w:rPr>
        <w:t>բյեկտների</w:t>
      </w:r>
      <w:r w:rsidRPr="00976B7B">
        <w:rPr>
          <w:rFonts w:ascii="GHEA Grapalat" w:hAnsi="GHEA Grapalat" w:cs="IRTEK Courier"/>
        </w:rPr>
        <w:t xml:space="preserve"> </w:t>
      </w:r>
      <w:r w:rsidRPr="00976B7B">
        <w:rPr>
          <w:rFonts w:ascii="GHEA Grapalat" w:hAnsi="GHEA Grapalat" w:cs="Sylfaen"/>
        </w:rPr>
        <w:t>գծով</w:t>
      </w:r>
      <w:r w:rsidRPr="00976B7B">
        <w:rPr>
          <w:rFonts w:ascii="GHEA Grapalat" w:hAnsi="GHEA Grapalat" w:cs="IRTEK Courier"/>
        </w:rPr>
        <w:t xml:space="preserve"> </w:t>
      </w:r>
      <w:r w:rsidRPr="00976B7B">
        <w:rPr>
          <w:rFonts w:ascii="GHEA Grapalat" w:hAnsi="GHEA Grapalat" w:cs="Sylfaen"/>
        </w:rPr>
        <w:t>հաշվապահական</w:t>
      </w:r>
      <w:r w:rsidRPr="00976B7B">
        <w:rPr>
          <w:rFonts w:ascii="GHEA Grapalat" w:hAnsi="GHEA Grapalat" w:cs="IRTEK Courier"/>
        </w:rPr>
        <w:t xml:space="preserve">  </w:t>
      </w:r>
      <w:r w:rsidRPr="00976B7B">
        <w:rPr>
          <w:rFonts w:ascii="GHEA Grapalat" w:hAnsi="GHEA Grapalat" w:cs="Sylfaen"/>
        </w:rPr>
        <w:t>հաշվառման</w:t>
      </w:r>
      <w:r w:rsidRPr="00976B7B">
        <w:rPr>
          <w:rFonts w:ascii="GHEA Grapalat" w:hAnsi="GHEA Grapalat" w:cs="IRTEK Courier"/>
        </w:rPr>
        <w:t xml:space="preserve"> (</w:t>
      </w:r>
      <w:r w:rsidRPr="00976B7B">
        <w:rPr>
          <w:rFonts w:ascii="GHEA Grapalat" w:hAnsi="GHEA Grapalat" w:cs="Sylfaen"/>
        </w:rPr>
        <w:t>հարկային</w:t>
      </w:r>
      <w:r w:rsidRPr="00976B7B">
        <w:rPr>
          <w:rFonts w:ascii="GHEA Grapalat" w:hAnsi="GHEA Grapalat" w:cs="IRTEK Courier"/>
        </w:rPr>
        <w:t xml:space="preserve"> o</w:t>
      </w:r>
      <w:r w:rsidRPr="00976B7B">
        <w:rPr>
          <w:rFonts w:ascii="GHEA Grapalat" w:hAnsi="GHEA Grapalat" w:cs="Sylfaen"/>
        </w:rPr>
        <w:t>րեն</w:t>
      </w:r>
      <w:r w:rsidRPr="00976B7B">
        <w:rPr>
          <w:rFonts w:ascii="GHEA Grapalat" w:hAnsi="GHEA Grapalat" w:cs="IRTEK Courier"/>
        </w:rPr>
        <w:t>u</w:t>
      </w:r>
      <w:r w:rsidRPr="00976B7B">
        <w:rPr>
          <w:rFonts w:ascii="GHEA Grapalat" w:hAnsi="GHEA Grapalat" w:cs="Sylfaen"/>
        </w:rPr>
        <w:t>դրությամբ</w:t>
      </w:r>
      <w:r w:rsidRPr="00976B7B">
        <w:rPr>
          <w:rFonts w:ascii="GHEA Grapalat" w:hAnsi="GHEA Grapalat" w:cs="IRTEK Courier"/>
        </w:rPr>
        <w:t xml:space="preserve"> </w:t>
      </w:r>
      <w:r w:rsidRPr="00976B7B">
        <w:rPr>
          <w:rFonts w:ascii="GHEA Grapalat" w:hAnsi="GHEA Grapalat" w:cs="Sylfaen"/>
        </w:rPr>
        <w:t>կամ</w:t>
      </w:r>
      <w:r w:rsidRPr="00976B7B">
        <w:rPr>
          <w:rFonts w:ascii="GHEA Grapalat" w:hAnsi="GHEA Grapalat" w:cs="IRTEK Courier"/>
        </w:rPr>
        <w:t xml:space="preserve"> </w:t>
      </w:r>
      <w:r w:rsidRPr="00976B7B">
        <w:rPr>
          <w:rFonts w:ascii="GHEA Grapalat" w:hAnsi="GHEA Grapalat" w:cs="Sylfaen"/>
        </w:rPr>
        <w:t>Հայա</w:t>
      </w:r>
      <w:r w:rsidRPr="00976B7B">
        <w:rPr>
          <w:rFonts w:ascii="GHEA Grapalat" w:hAnsi="GHEA Grapalat" w:cs="IRTEK Courier"/>
        </w:rPr>
        <w:t>u</w:t>
      </w:r>
      <w:r w:rsidRPr="00976B7B">
        <w:rPr>
          <w:rFonts w:ascii="GHEA Grapalat" w:hAnsi="GHEA Grapalat" w:cs="Sylfaen"/>
        </w:rPr>
        <w:t>տանի</w:t>
      </w:r>
      <w:r w:rsidRPr="00976B7B">
        <w:rPr>
          <w:rFonts w:ascii="GHEA Grapalat" w:hAnsi="GHEA Grapalat" w:cs="IRTEK Courier"/>
        </w:rPr>
        <w:t xml:space="preserve"> </w:t>
      </w:r>
      <w:r w:rsidRPr="00976B7B">
        <w:rPr>
          <w:rFonts w:ascii="GHEA Grapalat" w:hAnsi="GHEA Grapalat" w:cs="Sylfaen"/>
        </w:rPr>
        <w:t>Հանրապետության</w:t>
      </w:r>
      <w:r w:rsidRPr="00976B7B">
        <w:rPr>
          <w:rFonts w:ascii="GHEA Grapalat" w:hAnsi="GHEA Grapalat" w:cs="IRTEK Courier"/>
        </w:rPr>
        <w:t xml:space="preserve"> </w:t>
      </w:r>
      <w:r w:rsidRPr="00976B7B">
        <w:rPr>
          <w:rFonts w:ascii="GHEA Grapalat" w:hAnsi="GHEA Grapalat" w:cs="Sylfaen"/>
        </w:rPr>
        <w:t>կառավարության</w:t>
      </w:r>
      <w:r w:rsidRPr="00976B7B">
        <w:rPr>
          <w:rFonts w:ascii="GHEA Grapalat" w:hAnsi="GHEA Grapalat" w:cs="IRTEK Courier"/>
        </w:rPr>
        <w:t xml:space="preserve"> </w:t>
      </w:r>
      <w:r w:rsidRPr="00976B7B">
        <w:rPr>
          <w:rFonts w:ascii="GHEA Grapalat" w:hAnsi="GHEA Grapalat" w:cs="Sylfaen"/>
        </w:rPr>
        <w:t>որոշումներով</w:t>
      </w:r>
      <w:r w:rsidRPr="00976B7B">
        <w:rPr>
          <w:rFonts w:ascii="GHEA Grapalat" w:hAnsi="GHEA Grapalat" w:cs="IRTEK Courier"/>
        </w:rPr>
        <w:t xml:space="preserve"> </w:t>
      </w:r>
      <w:r w:rsidRPr="00976B7B">
        <w:rPr>
          <w:rFonts w:ascii="GHEA Grapalat" w:hAnsi="GHEA Grapalat" w:cs="Sylfaen"/>
        </w:rPr>
        <w:t>նախատե</w:t>
      </w:r>
      <w:r w:rsidRPr="00976B7B">
        <w:rPr>
          <w:rFonts w:ascii="GHEA Grapalat" w:hAnsi="GHEA Grapalat" w:cs="IRTEK Courier"/>
        </w:rPr>
        <w:t>u</w:t>
      </w:r>
      <w:r w:rsidRPr="00976B7B">
        <w:rPr>
          <w:rFonts w:ascii="GHEA Grapalat" w:hAnsi="GHEA Grapalat" w:cs="Sylfaen"/>
        </w:rPr>
        <w:t>ված</w:t>
      </w:r>
      <w:r w:rsidRPr="00976B7B">
        <w:rPr>
          <w:rFonts w:ascii="GHEA Grapalat" w:hAnsi="GHEA Grapalat" w:cs="IRTEK Courier"/>
        </w:rPr>
        <w:t xml:space="preserve"> </w:t>
      </w:r>
      <w:r w:rsidRPr="00976B7B">
        <w:rPr>
          <w:rFonts w:ascii="GHEA Grapalat" w:hAnsi="GHEA Grapalat" w:cs="Sylfaen"/>
        </w:rPr>
        <w:t>դեպքերում</w:t>
      </w:r>
      <w:r w:rsidRPr="00976B7B">
        <w:rPr>
          <w:rFonts w:ascii="GHEA Grapalat" w:hAnsi="GHEA Grapalat" w:cs="IRTEK Courier"/>
        </w:rPr>
        <w:t xml:space="preserve">` </w:t>
      </w:r>
      <w:r w:rsidRPr="00976B7B">
        <w:rPr>
          <w:rFonts w:ascii="GHEA Grapalat" w:hAnsi="GHEA Grapalat" w:cs="Sylfaen"/>
        </w:rPr>
        <w:t>նաև</w:t>
      </w:r>
      <w:r w:rsidRPr="00976B7B">
        <w:rPr>
          <w:rFonts w:ascii="GHEA Grapalat" w:hAnsi="GHEA Grapalat" w:cs="IRTEK Courier"/>
        </w:rPr>
        <w:t xml:space="preserve"> </w:t>
      </w:r>
      <w:r w:rsidRPr="00976B7B">
        <w:rPr>
          <w:rFonts w:ascii="GHEA Grapalat" w:hAnsi="GHEA Grapalat" w:cs="Sylfaen"/>
        </w:rPr>
        <w:t>այլ</w:t>
      </w:r>
      <w:r w:rsidRPr="00976B7B">
        <w:rPr>
          <w:rFonts w:ascii="GHEA Grapalat" w:hAnsi="GHEA Grapalat" w:cs="IRTEK Courier"/>
        </w:rPr>
        <w:t xml:space="preserve"> </w:t>
      </w:r>
      <w:r w:rsidRPr="00976B7B">
        <w:rPr>
          <w:rFonts w:ascii="GHEA Grapalat" w:hAnsi="GHEA Grapalat" w:cs="Sylfaen"/>
        </w:rPr>
        <w:t>հաշվառման</w:t>
      </w:r>
      <w:r w:rsidRPr="00976B7B">
        <w:rPr>
          <w:rFonts w:ascii="GHEA Grapalat" w:hAnsi="GHEA Grapalat" w:cs="IRTEK Courier"/>
        </w:rPr>
        <w:t xml:space="preserve"> </w:t>
      </w:r>
      <w:r w:rsidRPr="00976B7B">
        <w:rPr>
          <w:rFonts w:ascii="GHEA Grapalat" w:hAnsi="GHEA Grapalat" w:cs="Sylfaen"/>
        </w:rPr>
        <w:t>և</w:t>
      </w:r>
      <w:r w:rsidRPr="00976B7B">
        <w:rPr>
          <w:rFonts w:ascii="GHEA Grapalat" w:hAnsi="GHEA Grapalat" w:cs="IRTEK Courier"/>
        </w:rPr>
        <w:t xml:space="preserve"> (</w:t>
      </w:r>
      <w:r w:rsidRPr="00976B7B">
        <w:rPr>
          <w:rFonts w:ascii="GHEA Grapalat" w:hAnsi="GHEA Grapalat" w:cs="Sylfaen"/>
        </w:rPr>
        <w:t>կամ</w:t>
      </w:r>
      <w:r w:rsidRPr="00976B7B">
        <w:rPr>
          <w:rFonts w:ascii="GHEA Grapalat" w:hAnsi="GHEA Grapalat" w:cs="IRTEK Courier"/>
        </w:rPr>
        <w:t xml:space="preserve">) </w:t>
      </w:r>
      <w:r w:rsidRPr="00976B7B">
        <w:rPr>
          <w:rFonts w:ascii="GHEA Grapalat" w:hAnsi="GHEA Grapalat" w:cs="Sylfaen"/>
        </w:rPr>
        <w:t>գրանցումների</w:t>
      </w:r>
      <w:r w:rsidRPr="00976B7B">
        <w:rPr>
          <w:rFonts w:ascii="GHEA Grapalat" w:hAnsi="GHEA Grapalat" w:cs="IRTEK Courier"/>
        </w:rPr>
        <w:t xml:space="preserve"> </w:t>
      </w:r>
      <w:r w:rsidRPr="00976B7B">
        <w:rPr>
          <w:rFonts w:ascii="GHEA Grapalat" w:hAnsi="GHEA Grapalat" w:cs="Sylfaen"/>
        </w:rPr>
        <w:t>վերաբերող</w:t>
      </w:r>
      <w:r w:rsidRPr="00976B7B">
        <w:rPr>
          <w:rFonts w:ascii="GHEA Grapalat" w:hAnsi="GHEA Grapalat" w:cs="IRTEK Courier"/>
        </w:rPr>
        <w:t>) u</w:t>
      </w:r>
      <w:r w:rsidRPr="00976B7B">
        <w:rPr>
          <w:rFonts w:ascii="GHEA Grapalat" w:hAnsi="GHEA Grapalat" w:cs="Sylfaen"/>
        </w:rPr>
        <w:t>ահմանված</w:t>
      </w:r>
      <w:r w:rsidRPr="00976B7B">
        <w:rPr>
          <w:rFonts w:ascii="GHEA Grapalat" w:hAnsi="GHEA Grapalat" w:cs="IRTEK Courier"/>
        </w:rPr>
        <w:t xml:space="preserve"> </w:t>
      </w:r>
      <w:r w:rsidRPr="00976B7B">
        <w:rPr>
          <w:rFonts w:ascii="GHEA Grapalat" w:hAnsi="GHEA Grapalat" w:cs="Sylfaen"/>
        </w:rPr>
        <w:t>փա</w:t>
      </w:r>
      <w:r w:rsidRPr="00976B7B">
        <w:rPr>
          <w:rFonts w:ascii="GHEA Grapalat" w:hAnsi="GHEA Grapalat" w:cs="IRTEK Courier"/>
        </w:rPr>
        <w:t>u</w:t>
      </w:r>
      <w:r w:rsidRPr="00976B7B">
        <w:rPr>
          <w:rFonts w:ascii="GHEA Grapalat" w:hAnsi="GHEA Grapalat" w:cs="Sylfaen"/>
        </w:rPr>
        <w:t>տաթղթերը</w:t>
      </w:r>
      <w:r w:rsidRPr="00976B7B">
        <w:rPr>
          <w:rFonts w:ascii="GHEA Grapalat" w:hAnsi="GHEA Grapalat" w:cs="IRTEK Courier"/>
        </w:rPr>
        <w:t xml:space="preserve"> </w:t>
      </w:r>
      <w:r w:rsidRPr="00976B7B">
        <w:rPr>
          <w:rFonts w:ascii="GHEA Grapalat" w:hAnsi="GHEA Grapalat" w:cs="Sylfaen"/>
        </w:rPr>
        <w:t>կամ</w:t>
      </w:r>
      <w:r w:rsidRPr="00976B7B">
        <w:rPr>
          <w:rFonts w:ascii="GHEA Grapalat" w:hAnsi="GHEA Grapalat" w:cs="IRTEK Courier"/>
        </w:rPr>
        <w:t xml:space="preserve"> </w:t>
      </w:r>
      <w:r w:rsidRPr="00976B7B">
        <w:rPr>
          <w:rFonts w:ascii="GHEA Grapalat" w:hAnsi="GHEA Grapalat" w:cs="Sylfaen"/>
        </w:rPr>
        <w:t>դրանք</w:t>
      </w:r>
      <w:r w:rsidRPr="00976B7B">
        <w:rPr>
          <w:rFonts w:ascii="GHEA Grapalat" w:hAnsi="GHEA Grapalat" w:cs="IRTEK Courier"/>
        </w:rPr>
        <w:t xml:space="preserve"> </w:t>
      </w:r>
      <w:r w:rsidRPr="00976B7B">
        <w:rPr>
          <w:rFonts w:ascii="GHEA Grapalat" w:hAnsi="GHEA Grapalat" w:cs="Sylfaen"/>
        </w:rPr>
        <w:t>վարում</w:t>
      </w:r>
      <w:r w:rsidRPr="00976B7B">
        <w:rPr>
          <w:rFonts w:ascii="GHEA Grapalat" w:hAnsi="GHEA Grapalat" w:cs="IRTEK Courier"/>
        </w:rPr>
        <w:t xml:space="preserve"> </w:t>
      </w:r>
      <w:r w:rsidRPr="00976B7B">
        <w:rPr>
          <w:rFonts w:ascii="GHEA Grapalat" w:hAnsi="GHEA Grapalat" w:cs="Sylfaen"/>
        </w:rPr>
        <w:t>է</w:t>
      </w:r>
      <w:r w:rsidRPr="00976B7B">
        <w:rPr>
          <w:rFonts w:ascii="GHEA Grapalat" w:hAnsi="GHEA Grapalat" w:cs="IRTEK Courier"/>
        </w:rPr>
        <w:t xml:space="preserve"> u</w:t>
      </w:r>
      <w:r w:rsidRPr="00976B7B">
        <w:rPr>
          <w:rFonts w:ascii="GHEA Grapalat" w:hAnsi="GHEA Grapalat" w:cs="Sylfaen"/>
        </w:rPr>
        <w:t>ահմանված</w:t>
      </w:r>
      <w:r w:rsidRPr="00976B7B">
        <w:rPr>
          <w:rFonts w:ascii="GHEA Grapalat" w:hAnsi="GHEA Grapalat" w:cs="IRTEK Courier"/>
        </w:rPr>
        <w:t xml:space="preserve"> </w:t>
      </w:r>
      <w:r w:rsidRPr="00976B7B">
        <w:rPr>
          <w:rFonts w:ascii="GHEA Grapalat" w:hAnsi="GHEA Grapalat" w:cs="Sylfaen"/>
        </w:rPr>
        <w:t>կարգի</w:t>
      </w:r>
      <w:r w:rsidRPr="00976B7B">
        <w:rPr>
          <w:rFonts w:ascii="GHEA Grapalat" w:hAnsi="GHEA Grapalat" w:cs="IRTEK Courier"/>
        </w:rPr>
        <w:t xml:space="preserve"> </w:t>
      </w:r>
      <w:r w:rsidRPr="00976B7B">
        <w:rPr>
          <w:rFonts w:ascii="GHEA Grapalat" w:hAnsi="GHEA Grapalat" w:cs="Sylfaen"/>
        </w:rPr>
        <w:t>կոպիտ</w:t>
      </w:r>
      <w:r w:rsidRPr="00976B7B">
        <w:rPr>
          <w:rFonts w:ascii="GHEA Grapalat" w:hAnsi="GHEA Grapalat" w:cs="IRTEK Courier"/>
        </w:rPr>
        <w:t xml:space="preserve"> </w:t>
      </w:r>
      <w:r w:rsidRPr="00976B7B">
        <w:rPr>
          <w:rFonts w:ascii="GHEA Grapalat" w:hAnsi="GHEA Grapalat" w:cs="Sylfaen"/>
        </w:rPr>
        <w:t>խախտումներով</w:t>
      </w:r>
      <w:r w:rsidRPr="00976B7B">
        <w:rPr>
          <w:rFonts w:ascii="GHEA Grapalat" w:hAnsi="GHEA Grapalat" w:cs="IRTEK Courier"/>
        </w:rPr>
        <w:t xml:space="preserve">, </w:t>
      </w:r>
      <w:r w:rsidRPr="00976B7B">
        <w:rPr>
          <w:rFonts w:ascii="GHEA Grapalat" w:hAnsi="GHEA Grapalat" w:cs="Sylfaen"/>
        </w:rPr>
        <w:t>կամ</w:t>
      </w:r>
      <w:r w:rsidRPr="00976B7B">
        <w:rPr>
          <w:rFonts w:ascii="GHEA Grapalat" w:hAnsi="GHEA Grapalat" w:cs="IRTEK Courier"/>
        </w:rPr>
        <w:t xml:space="preserve"> </w:t>
      </w:r>
      <w:r w:rsidRPr="00976B7B">
        <w:rPr>
          <w:rFonts w:ascii="GHEA Grapalat" w:hAnsi="GHEA Grapalat" w:cs="Sylfaen"/>
        </w:rPr>
        <w:t>ակնհայտ</w:t>
      </w:r>
      <w:r w:rsidRPr="00976B7B">
        <w:rPr>
          <w:rFonts w:ascii="GHEA Grapalat" w:hAnsi="GHEA Grapalat" w:cs="IRTEK Courier"/>
        </w:rPr>
        <w:t xml:space="preserve"> </w:t>
      </w:r>
      <w:r w:rsidRPr="00976B7B">
        <w:rPr>
          <w:rFonts w:ascii="GHEA Grapalat" w:hAnsi="GHEA Grapalat" w:cs="Sylfaen"/>
        </w:rPr>
        <w:t>կեղծ</w:t>
      </w:r>
      <w:r w:rsidRPr="00976B7B">
        <w:rPr>
          <w:rFonts w:ascii="GHEA Grapalat" w:hAnsi="GHEA Grapalat" w:cs="IRTEK Courier"/>
        </w:rPr>
        <w:t xml:space="preserve"> </w:t>
      </w:r>
      <w:r w:rsidRPr="00976B7B">
        <w:rPr>
          <w:rFonts w:ascii="GHEA Grapalat" w:hAnsi="GHEA Grapalat" w:cs="Sylfaen"/>
        </w:rPr>
        <w:t>տվյալներ</w:t>
      </w:r>
      <w:r w:rsidRPr="00976B7B">
        <w:rPr>
          <w:rFonts w:ascii="GHEA Grapalat" w:hAnsi="GHEA Grapalat" w:cs="IRTEK Courier"/>
        </w:rPr>
        <w:t xml:space="preserve"> </w:t>
      </w:r>
      <w:r w:rsidRPr="00976B7B">
        <w:rPr>
          <w:rFonts w:ascii="GHEA Grapalat" w:hAnsi="GHEA Grapalat" w:cs="Sylfaen"/>
        </w:rPr>
        <w:t>է</w:t>
      </w:r>
      <w:r w:rsidRPr="00976B7B">
        <w:rPr>
          <w:rFonts w:ascii="GHEA Grapalat" w:hAnsi="GHEA Grapalat" w:cs="IRTEK Courier"/>
        </w:rPr>
        <w:t xml:space="preserve"> </w:t>
      </w:r>
      <w:r w:rsidRPr="00976B7B">
        <w:rPr>
          <w:rFonts w:ascii="GHEA Grapalat" w:hAnsi="GHEA Grapalat" w:cs="Sylfaen"/>
        </w:rPr>
        <w:t>մտցնում</w:t>
      </w:r>
      <w:r w:rsidRPr="00976B7B">
        <w:rPr>
          <w:rFonts w:ascii="GHEA Grapalat" w:hAnsi="GHEA Grapalat" w:cs="IRTEK Courier"/>
        </w:rPr>
        <w:t xml:space="preserve"> </w:t>
      </w:r>
      <w:r w:rsidRPr="00976B7B">
        <w:rPr>
          <w:rFonts w:ascii="GHEA Grapalat" w:hAnsi="GHEA Grapalat" w:cs="Sylfaen"/>
        </w:rPr>
        <w:t>հարկային</w:t>
      </w:r>
      <w:r w:rsidRPr="00976B7B">
        <w:rPr>
          <w:rFonts w:ascii="GHEA Grapalat" w:hAnsi="GHEA Grapalat" w:cs="IRTEK Courier"/>
        </w:rPr>
        <w:t xml:space="preserve"> </w:t>
      </w:r>
      <w:r w:rsidRPr="00976B7B">
        <w:rPr>
          <w:rFonts w:ascii="GHEA Grapalat" w:hAnsi="GHEA Grapalat" w:cs="Sylfaen"/>
        </w:rPr>
        <w:t>մարմին</w:t>
      </w:r>
      <w:r w:rsidRPr="00976B7B">
        <w:rPr>
          <w:rFonts w:ascii="GHEA Grapalat" w:hAnsi="GHEA Grapalat" w:cs="IRTEK Courier"/>
        </w:rPr>
        <w:t xml:space="preserve"> </w:t>
      </w:r>
      <w:r w:rsidRPr="00976B7B">
        <w:rPr>
          <w:rFonts w:ascii="GHEA Grapalat" w:hAnsi="GHEA Grapalat" w:cs="Sylfaen"/>
        </w:rPr>
        <w:t>ներկայացրած</w:t>
      </w:r>
      <w:r w:rsidRPr="00976B7B">
        <w:rPr>
          <w:rFonts w:ascii="GHEA Grapalat" w:hAnsi="GHEA Grapalat" w:cs="IRTEK Courier"/>
        </w:rPr>
        <w:t xml:space="preserve"> </w:t>
      </w:r>
      <w:r w:rsidRPr="00976B7B">
        <w:rPr>
          <w:rFonts w:ascii="GHEA Grapalat" w:hAnsi="GHEA Grapalat" w:cs="Sylfaen"/>
        </w:rPr>
        <w:t>հաշվետվություններում</w:t>
      </w:r>
      <w:r w:rsidRPr="00976B7B">
        <w:rPr>
          <w:rFonts w:ascii="GHEA Grapalat" w:hAnsi="GHEA Grapalat" w:cs="IRTEK Courier"/>
        </w:rPr>
        <w:t xml:space="preserve">, </w:t>
      </w:r>
      <w:r w:rsidRPr="00976B7B">
        <w:rPr>
          <w:rFonts w:ascii="GHEA Grapalat" w:hAnsi="GHEA Grapalat" w:cs="Sylfaen"/>
        </w:rPr>
        <w:t>հաշվարկներում</w:t>
      </w:r>
      <w:r w:rsidRPr="00976B7B">
        <w:rPr>
          <w:rFonts w:ascii="GHEA Grapalat" w:hAnsi="GHEA Grapalat" w:cs="IRTEK Courier"/>
        </w:rPr>
        <w:t xml:space="preserve">, </w:t>
      </w:r>
      <w:r w:rsidRPr="00976B7B">
        <w:rPr>
          <w:rFonts w:ascii="GHEA Grapalat" w:hAnsi="GHEA Grapalat" w:cs="Sylfaen"/>
        </w:rPr>
        <w:t>հայտարարագրերում</w:t>
      </w:r>
      <w:r w:rsidRPr="00976B7B">
        <w:rPr>
          <w:rFonts w:ascii="GHEA Grapalat" w:hAnsi="GHEA Grapalat" w:cs="IRTEK Courier"/>
        </w:rPr>
        <w:t xml:space="preserve"> </w:t>
      </w:r>
      <w:r w:rsidRPr="00976B7B">
        <w:rPr>
          <w:rFonts w:ascii="GHEA Grapalat" w:hAnsi="GHEA Grapalat" w:cs="Sylfaen"/>
        </w:rPr>
        <w:t>և</w:t>
      </w:r>
      <w:r w:rsidRPr="00976B7B">
        <w:rPr>
          <w:rFonts w:ascii="GHEA Grapalat" w:hAnsi="GHEA Grapalat" w:cs="IRTEK Courier"/>
        </w:rPr>
        <w:t xml:space="preserve"> </w:t>
      </w:r>
      <w:r w:rsidRPr="00976B7B">
        <w:rPr>
          <w:rFonts w:ascii="GHEA Grapalat" w:hAnsi="GHEA Grapalat" w:cs="Sylfaen"/>
        </w:rPr>
        <w:t>այլ</w:t>
      </w:r>
      <w:r w:rsidRPr="00976B7B">
        <w:rPr>
          <w:rFonts w:ascii="GHEA Grapalat" w:hAnsi="GHEA Grapalat" w:cs="IRTEK Courier"/>
        </w:rPr>
        <w:t xml:space="preserve"> </w:t>
      </w:r>
      <w:r w:rsidRPr="00976B7B">
        <w:rPr>
          <w:rFonts w:ascii="GHEA Grapalat" w:hAnsi="GHEA Grapalat" w:cs="Sylfaen"/>
        </w:rPr>
        <w:t>փա</w:t>
      </w:r>
      <w:r w:rsidRPr="00976B7B">
        <w:rPr>
          <w:rFonts w:ascii="GHEA Grapalat" w:hAnsi="GHEA Grapalat" w:cs="IRTEK Courier"/>
        </w:rPr>
        <w:t>u</w:t>
      </w:r>
      <w:r w:rsidRPr="00976B7B">
        <w:rPr>
          <w:rFonts w:ascii="GHEA Grapalat" w:hAnsi="GHEA Grapalat" w:cs="Sylfaen"/>
        </w:rPr>
        <w:t>տաթղթերում</w:t>
      </w:r>
      <w:r w:rsidRPr="00976B7B">
        <w:rPr>
          <w:rFonts w:ascii="GHEA Grapalat" w:hAnsi="GHEA Grapalat" w:cs="IRTEK Courier"/>
        </w:rPr>
        <w:t xml:space="preserve">, </w:t>
      </w:r>
      <w:r w:rsidRPr="00976B7B">
        <w:rPr>
          <w:rFonts w:ascii="GHEA Grapalat" w:hAnsi="GHEA Grapalat" w:cs="Sylfaen"/>
        </w:rPr>
        <w:t>որի</w:t>
      </w:r>
      <w:r w:rsidRPr="00976B7B">
        <w:rPr>
          <w:rFonts w:ascii="GHEA Grapalat" w:hAnsi="GHEA Grapalat" w:cs="IRTEK Courier"/>
        </w:rPr>
        <w:t xml:space="preserve"> </w:t>
      </w:r>
      <w:r w:rsidRPr="00976B7B">
        <w:rPr>
          <w:rFonts w:ascii="GHEA Grapalat" w:hAnsi="GHEA Grapalat" w:cs="Sylfaen"/>
        </w:rPr>
        <w:t>հետևանքով</w:t>
      </w:r>
      <w:r w:rsidRPr="00976B7B">
        <w:rPr>
          <w:rFonts w:ascii="GHEA Grapalat" w:hAnsi="GHEA Grapalat" w:cs="IRTEK Courier"/>
        </w:rPr>
        <w:t xml:space="preserve"> </w:t>
      </w:r>
      <w:r w:rsidRPr="00976B7B">
        <w:rPr>
          <w:rFonts w:ascii="GHEA Grapalat" w:hAnsi="GHEA Grapalat" w:cs="Sylfaen"/>
        </w:rPr>
        <w:t>անհնար</w:t>
      </w:r>
      <w:r w:rsidRPr="00976B7B">
        <w:rPr>
          <w:rFonts w:ascii="GHEA Grapalat" w:hAnsi="GHEA Grapalat" w:cs="IRTEK Courier"/>
        </w:rPr>
        <w:t xml:space="preserve"> </w:t>
      </w:r>
      <w:r w:rsidRPr="00976B7B">
        <w:rPr>
          <w:rFonts w:ascii="GHEA Grapalat" w:hAnsi="GHEA Grapalat" w:cs="Sylfaen"/>
        </w:rPr>
        <w:t>է</w:t>
      </w:r>
      <w:r w:rsidRPr="00976B7B">
        <w:rPr>
          <w:rFonts w:ascii="GHEA Grapalat" w:hAnsi="GHEA Grapalat" w:cs="IRTEK Courier"/>
        </w:rPr>
        <w:t xml:space="preserve"> </w:t>
      </w:r>
      <w:r w:rsidRPr="00976B7B">
        <w:rPr>
          <w:rFonts w:ascii="GHEA Grapalat" w:hAnsi="GHEA Grapalat" w:cs="Sylfaen"/>
        </w:rPr>
        <w:t>դառնում</w:t>
      </w:r>
      <w:r w:rsidRPr="00976B7B">
        <w:rPr>
          <w:rFonts w:ascii="GHEA Grapalat" w:hAnsi="GHEA Grapalat" w:cs="IRTEK Courier"/>
        </w:rPr>
        <w:t xml:space="preserve"> </w:t>
      </w:r>
      <w:r w:rsidRPr="00976B7B">
        <w:rPr>
          <w:rFonts w:ascii="GHEA Grapalat" w:hAnsi="GHEA Grapalat" w:cs="Sylfaen"/>
        </w:rPr>
        <w:t>հարկային</w:t>
      </w:r>
      <w:r w:rsidRPr="00976B7B">
        <w:rPr>
          <w:rFonts w:ascii="GHEA Grapalat" w:hAnsi="GHEA Grapalat" w:cs="IRTEK Courier"/>
        </w:rPr>
        <w:t xml:space="preserve"> o</w:t>
      </w:r>
      <w:r w:rsidRPr="00976B7B">
        <w:rPr>
          <w:rFonts w:ascii="GHEA Grapalat" w:hAnsi="GHEA Grapalat" w:cs="Sylfaen"/>
        </w:rPr>
        <w:t>րեն</w:t>
      </w:r>
      <w:r w:rsidRPr="00976B7B">
        <w:rPr>
          <w:rFonts w:ascii="GHEA Grapalat" w:hAnsi="GHEA Grapalat" w:cs="IRTEK Courier"/>
        </w:rPr>
        <w:t>u</w:t>
      </w:r>
      <w:r w:rsidRPr="00976B7B">
        <w:rPr>
          <w:rFonts w:ascii="GHEA Grapalat" w:hAnsi="GHEA Grapalat" w:cs="Sylfaen"/>
        </w:rPr>
        <w:t>դրությամբ</w:t>
      </w:r>
      <w:r w:rsidRPr="00976B7B">
        <w:rPr>
          <w:rFonts w:ascii="GHEA Grapalat" w:hAnsi="GHEA Grapalat" w:cs="IRTEK Courier"/>
        </w:rPr>
        <w:t xml:space="preserve"> u</w:t>
      </w:r>
      <w:r w:rsidRPr="00976B7B">
        <w:rPr>
          <w:rFonts w:ascii="GHEA Grapalat" w:hAnsi="GHEA Grapalat" w:cs="Sylfaen"/>
        </w:rPr>
        <w:t>ահմանված</w:t>
      </w:r>
      <w:r w:rsidRPr="00976B7B">
        <w:rPr>
          <w:rFonts w:ascii="GHEA Grapalat" w:hAnsi="GHEA Grapalat" w:cs="IRTEK Courier"/>
        </w:rPr>
        <w:t xml:space="preserve"> </w:t>
      </w:r>
      <w:r w:rsidRPr="00976B7B">
        <w:rPr>
          <w:rFonts w:ascii="GHEA Grapalat" w:hAnsi="GHEA Grapalat" w:cs="Sylfaen"/>
        </w:rPr>
        <w:t>կարգով</w:t>
      </w:r>
      <w:r w:rsidRPr="00976B7B">
        <w:rPr>
          <w:rFonts w:ascii="GHEA Grapalat" w:hAnsi="GHEA Grapalat" w:cs="IRTEK Courier"/>
        </w:rPr>
        <w:t xml:space="preserve"> </w:t>
      </w:r>
      <w:r w:rsidRPr="00976B7B">
        <w:rPr>
          <w:rFonts w:ascii="GHEA Grapalat" w:hAnsi="GHEA Grapalat" w:cs="Sylfaen"/>
        </w:rPr>
        <w:t>հաշվարկել</w:t>
      </w:r>
      <w:r w:rsidRPr="00976B7B">
        <w:rPr>
          <w:rFonts w:ascii="GHEA Grapalat" w:hAnsi="GHEA Grapalat" w:cs="IRTEK Courier"/>
        </w:rPr>
        <w:t xml:space="preserve"> </w:t>
      </w:r>
      <w:r w:rsidRPr="00976B7B">
        <w:rPr>
          <w:rFonts w:ascii="GHEA Grapalat" w:hAnsi="GHEA Grapalat" w:cs="Sylfaen"/>
        </w:rPr>
        <w:t>հարկ</w:t>
      </w:r>
      <w:r w:rsidRPr="00976B7B">
        <w:rPr>
          <w:rFonts w:ascii="GHEA Grapalat" w:hAnsi="GHEA Grapalat" w:cs="IRTEK Courier"/>
        </w:rPr>
        <w:t xml:space="preserve"> </w:t>
      </w:r>
      <w:r w:rsidRPr="00976B7B">
        <w:rPr>
          <w:rFonts w:ascii="GHEA Grapalat" w:hAnsi="GHEA Grapalat" w:cs="Sylfaen"/>
        </w:rPr>
        <w:t>վճարողի</w:t>
      </w:r>
      <w:r w:rsidRPr="00976B7B">
        <w:rPr>
          <w:rFonts w:ascii="GHEA Grapalat" w:hAnsi="GHEA Grapalat" w:cs="IRTEK Courier"/>
        </w:rPr>
        <w:t xml:space="preserve"> </w:t>
      </w:r>
      <w:r w:rsidRPr="00976B7B">
        <w:rPr>
          <w:rFonts w:ascii="GHEA Grapalat" w:hAnsi="GHEA Grapalat" w:cs="Sylfaen"/>
        </w:rPr>
        <w:t>հարկային</w:t>
      </w:r>
      <w:r w:rsidRPr="00976B7B">
        <w:rPr>
          <w:rFonts w:ascii="GHEA Grapalat" w:hAnsi="GHEA Grapalat" w:cs="IRTEK Courier"/>
        </w:rPr>
        <w:t xml:space="preserve"> </w:t>
      </w:r>
      <w:r w:rsidRPr="00976B7B">
        <w:rPr>
          <w:rFonts w:ascii="GHEA Grapalat" w:hAnsi="GHEA Grapalat" w:cs="Sylfaen"/>
        </w:rPr>
        <w:t>պարտավորությունը</w:t>
      </w:r>
    </w:p>
    <w:p w:rsidR="004222CB" w:rsidRPr="00976B7B" w:rsidRDefault="004222CB" w:rsidP="004222CB">
      <w:pPr>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20)</w:t>
      </w:r>
    </w:p>
    <w:p w:rsidR="004222CB" w:rsidRPr="00976B7B"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բանկային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գաղտնիք</w:t>
      </w:r>
      <w:r w:rsidRPr="00F91637">
        <w:rPr>
          <w:rFonts w:ascii="GHEA Grapalat" w:hAnsi="GHEA Grapalat" w:cs="IRTEK Courier"/>
          <w:b/>
          <w:sz w:val="24"/>
          <w:szCs w:val="24"/>
        </w:rPr>
        <w:t xml:space="preserve"> </w:t>
      </w:r>
      <w:r w:rsidRPr="00F91637">
        <w:rPr>
          <w:rFonts w:ascii="GHEA Grapalat" w:hAnsi="GHEA Grapalat" w:cs="Sylfaen"/>
          <w:b/>
          <w:sz w:val="24"/>
          <w:szCs w:val="24"/>
        </w:rPr>
        <w:t>կազմող</w:t>
      </w:r>
      <w:r w:rsidRPr="00F91637">
        <w:rPr>
          <w:rFonts w:ascii="GHEA Grapalat" w:hAnsi="GHEA Grapalat" w:cs="IRTEK Courier"/>
          <w:b/>
          <w:sz w:val="24"/>
          <w:szCs w:val="24"/>
        </w:rPr>
        <w:t xml:space="preserve"> </w:t>
      </w:r>
      <w:r w:rsidRPr="00F91637">
        <w:rPr>
          <w:rFonts w:ascii="GHEA Grapalat" w:hAnsi="GHEA Grapalat" w:cs="Sylfaen"/>
          <w:b/>
          <w:sz w:val="24"/>
          <w:szCs w:val="24"/>
        </w:rPr>
        <w:t>տեղեկությունները</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մարմնին</w:t>
      </w:r>
      <w:r w:rsidRPr="00F91637">
        <w:rPr>
          <w:rFonts w:ascii="GHEA Grapalat" w:hAnsi="GHEA Grapalat" w:cs="IRTEK Courier"/>
          <w:b/>
          <w:sz w:val="24"/>
          <w:szCs w:val="24"/>
        </w:rPr>
        <w:t xml:space="preserve"> </w:t>
      </w:r>
      <w:r w:rsidRPr="00F91637">
        <w:rPr>
          <w:rFonts w:ascii="GHEA Grapalat" w:hAnsi="GHEA Grapalat" w:cs="Sylfaen"/>
          <w:b/>
          <w:sz w:val="24"/>
          <w:szCs w:val="24"/>
        </w:rPr>
        <w:t>տրամադրվում</w:t>
      </w:r>
      <w:r w:rsidRPr="00F91637">
        <w:rPr>
          <w:rFonts w:ascii="GHEA Grapalat" w:hAnsi="GHEA Grapalat" w:cs="IRTEK Courier"/>
          <w:b/>
          <w:sz w:val="24"/>
          <w:szCs w:val="24"/>
        </w:rPr>
        <w:t xml:space="preserve"> </w:t>
      </w:r>
      <w:r w:rsidRPr="00F91637">
        <w:rPr>
          <w:rFonts w:ascii="GHEA Grapalat" w:hAnsi="GHEA Grapalat" w:cs="Sylfaen"/>
          <w:b/>
          <w:sz w:val="24"/>
          <w:szCs w:val="24"/>
        </w:rPr>
        <w:t>են</w:t>
      </w:r>
      <w:r w:rsidRPr="00F91637">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cs="Sylfaen"/>
        </w:rPr>
        <w:t>oրենքով</w:t>
      </w:r>
      <w:r w:rsidRPr="00976B7B">
        <w:rPr>
          <w:rFonts w:ascii="GHEA Grapalat" w:hAnsi="GHEA Grapalat" w:cs="IRTEK Courier"/>
        </w:rPr>
        <w:t xml:space="preserve"> u</w:t>
      </w:r>
      <w:r w:rsidRPr="00976B7B">
        <w:rPr>
          <w:rFonts w:ascii="GHEA Grapalat" w:hAnsi="GHEA Grapalat" w:cs="Sylfaen"/>
        </w:rPr>
        <w:t>ահմանված</w:t>
      </w:r>
      <w:r w:rsidRPr="00976B7B">
        <w:rPr>
          <w:rFonts w:ascii="GHEA Grapalat" w:hAnsi="GHEA Grapalat" w:cs="IRTEK Courier"/>
        </w:rPr>
        <w:t xml:space="preserve"> </w:t>
      </w:r>
      <w:r w:rsidRPr="00976B7B">
        <w:rPr>
          <w:rFonts w:ascii="GHEA Grapalat" w:hAnsi="GHEA Grapalat" w:cs="Sylfaen"/>
        </w:rPr>
        <w:t>կարգով</w:t>
      </w:r>
    </w:p>
    <w:p w:rsidR="004222CB" w:rsidRPr="00976B7B" w:rsidRDefault="004222CB" w:rsidP="004222CB">
      <w:pPr>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20)</w:t>
      </w:r>
    </w:p>
    <w:p w:rsidR="004222CB" w:rsidRPr="00976B7B"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հարկերը</w:t>
      </w:r>
      <w:r w:rsidRPr="00F91637">
        <w:rPr>
          <w:rFonts w:ascii="GHEA Grapalat" w:hAnsi="GHEA Grapalat"/>
          <w:b/>
          <w:sz w:val="24"/>
          <w:szCs w:val="24"/>
        </w:rPr>
        <w:t xml:space="preserve"> </w:t>
      </w:r>
      <w:r w:rsidRPr="00F91637">
        <w:rPr>
          <w:rFonts w:ascii="GHEA Grapalat" w:hAnsi="GHEA Grapalat" w:cs="Sylfaen"/>
          <w:b/>
          <w:sz w:val="24"/>
          <w:szCs w:val="24"/>
        </w:rPr>
        <w:t>ճիշտ</w:t>
      </w:r>
      <w:r w:rsidRPr="00F91637">
        <w:rPr>
          <w:rFonts w:ascii="GHEA Grapalat" w:hAnsi="GHEA Grapalat"/>
          <w:b/>
          <w:sz w:val="24"/>
          <w:szCs w:val="24"/>
        </w:rPr>
        <w:t xml:space="preserve"> </w:t>
      </w:r>
      <w:r w:rsidRPr="00F91637">
        <w:rPr>
          <w:rFonts w:ascii="GHEA Grapalat" w:hAnsi="GHEA Grapalat" w:cs="Sylfaen"/>
          <w:b/>
          <w:sz w:val="24"/>
          <w:szCs w:val="24"/>
        </w:rPr>
        <w:t>հաշվարկելու</w:t>
      </w:r>
      <w:r w:rsidRPr="00F91637">
        <w:rPr>
          <w:rFonts w:ascii="GHEA Grapalat" w:hAnsi="GHEA Grapalat"/>
          <w:b/>
          <w:sz w:val="24"/>
          <w:szCs w:val="24"/>
        </w:rPr>
        <w:t xml:space="preserve">, </w:t>
      </w:r>
      <w:r w:rsidRPr="00F91637">
        <w:rPr>
          <w:rFonts w:ascii="GHEA Grapalat" w:hAnsi="GHEA Grapalat" w:cs="Sylfaen"/>
          <w:b/>
          <w:sz w:val="24"/>
          <w:szCs w:val="24"/>
        </w:rPr>
        <w:t>ժամանակին</w:t>
      </w:r>
      <w:r w:rsidRPr="00F91637">
        <w:rPr>
          <w:rFonts w:ascii="GHEA Grapalat" w:hAnsi="GHEA Grapalat"/>
          <w:b/>
          <w:sz w:val="24"/>
          <w:szCs w:val="24"/>
        </w:rPr>
        <w:t xml:space="preserve"> </w:t>
      </w:r>
      <w:r w:rsidRPr="00F91637">
        <w:rPr>
          <w:rFonts w:ascii="GHEA Grapalat" w:hAnsi="GHEA Grapalat" w:cs="Sylfaen"/>
          <w:b/>
          <w:sz w:val="24"/>
          <w:szCs w:val="24"/>
        </w:rPr>
        <w:t>վճարելու</w:t>
      </w:r>
      <w:r w:rsidRPr="00F91637">
        <w:rPr>
          <w:rFonts w:ascii="GHEA Grapalat" w:hAnsi="GHEA Grapalat"/>
          <w:b/>
          <w:sz w:val="24"/>
          <w:szCs w:val="24"/>
        </w:rPr>
        <w:t xml:space="preserve"> </w:t>
      </w:r>
      <w:r w:rsidRPr="00F91637">
        <w:rPr>
          <w:rFonts w:ascii="GHEA Grapalat" w:hAnsi="GHEA Grapalat" w:cs="Sylfaen"/>
          <w:b/>
          <w:sz w:val="24"/>
          <w:szCs w:val="24"/>
        </w:rPr>
        <w:t>և</w:t>
      </w:r>
      <w:r w:rsidRPr="00F91637">
        <w:rPr>
          <w:rFonts w:ascii="GHEA Grapalat" w:hAnsi="GHEA Grapalat"/>
          <w:b/>
          <w:sz w:val="24"/>
          <w:szCs w:val="24"/>
        </w:rPr>
        <w:t xml:space="preserve"> </w:t>
      </w:r>
      <w:r w:rsidRPr="00F91637">
        <w:rPr>
          <w:rFonts w:ascii="GHEA Grapalat" w:hAnsi="GHEA Grapalat" w:cs="Sylfaen"/>
          <w:b/>
          <w:sz w:val="24"/>
          <w:szCs w:val="24"/>
        </w:rPr>
        <w:t>հարկային</w:t>
      </w:r>
      <w:r w:rsidRPr="00F91637">
        <w:rPr>
          <w:rFonts w:ascii="GHEA Grapalat" w:hAnsi="GHEA Grapalat"/>
          <w:b/>
          <w:sz w:val="24"/>
          <w:szCs w:val="24"/>
        </w:rPr>
        <w:t xml:space="preserve"> </w:t>
      </w:r>
      <w:r w:rsidRPr="00F91637">
        <w:rPr>
          <w:rFonts w:ascii="GHEA Grapalat" w:hAnsi="GHEA Grapalat" w:cs="Sylfaen"/>
          <w:b/>
          <w:sz w:val="24"/>
          <w:szCs w:val="24"/>
        </w:rPr>
        <w:t>օրենսդրության</w:t>
      </w:r>
      <w:r w:rsidRPr="00F91637">
        <w:rPr>
          <w:rFonts w:ascii="GHEA Grapalat" w:hAnsi="GHEA Grapalat"/>
          <w:b/>
          <w:sz w:val="24"/>
          <w:szCs w:val="24"/>
        </w:rPr>
        <w:t xml:space="preserve"> </w:t>
      </w:r>
      <w:r w:rsidRPr="00F91637">
        <w:rPr>
          <w:rFonts w:ascii="GHEA Grapalat" w:hAnsi="GHEA Grapalat" w:cs="Sylfaen"/>
          <w:b/>
          <w:sz w:val="24"/>
          <w:szCs w:val="24"/>
        </w:rPr>
        <w:t>մյուս</w:t>
      </w:r>
      <w:r w:rsidRPr="00F91637">
        <w:rPr>
          <w:rFonts w:ascii="GHEA Grapalat" w:hAnsi="GHEA Grapalat"/>
          <w:b/>
          <w:sz w:val="24"/>
          <w:szCs w:val="24"/>
        </w:rPr>
        <w:t xml:space="preserve"> </w:t>
      </w:r>
      <w:r w:rsidRPr="00F91637">
        <w:rPr>
          <w:rFonts w:ascii="GHEA Grapalat" w:hAnsi="GHEA Grapalat" w:cs="Sylfaen"/>
          <w:b/>
          <w:sz w:val="24"/>
          <w:szCs w:val="24"/>
        </w:rPr>
        <w:t>պահանջները</w:t>
      </w:r>
      <w:r w:rsidRPr="00F91637">
        <w:rPr>
          <w:rFonts w:ascii="GHEA Grapalat" w:hAnsi="GHEA Grapalat"/>
          <w:b/>
          <w:sz w:val="24"/>
          <w:szCs w:val="24"/>
        </w:rPr>
        <w:t xml:space="preserve"> </w:t>
      </w:r>
      <w:r w:rsidRPr="00F91637">
        <w:rPr>
          <w:rFonts w:ascii="GHEA Grapalat" w:hAnsi="GHEA Grapalat" w:cs="Sylfaen"/>
          <w:b/>
          <w:sz w:val="24"/>
          <w:szCs w:val="24"/>
        </w:rPr>
        <w:t>պահպանելու</w:t>
      </w:r>
      <w:r w:rsidRPr="00F91637">
        <w:rPr>
          <w:rFonts w:ascii="GHEA Grapalat" w:hAnsi="GHEA Grapalat"/>
          <w:b/>
          <w:sz w:val="24"/>
          <w:szCs w:val="24"/>
        </w:rPr>
        <w:t xml:space="preserve"> </w:t>
      </w:r>
      <w:r w:rsidRPr="00F91637">
        <w:rPr>
          <w:rFonts w:ascii="GHEA Grapalat" w:hAnsi="GHEA Grapalat" w:cs="Sylfaen"/>
          <w:b/>
          <w:sz w:val="24"/>
          <w:szCs w:val="24"/>
        </w:rPr>
        <w:t>պատասխանատվությունը</w:t>
      </w:r>
      <w:r w:rsidRPr="00F91637">
        <w:rPr>
          <w:rFonts w:ascii="GHEA Grapalat" w:hAnsi="GHEA Grapalat"/>
          <w:b/>
          <w:sz w:val="24"/>
          <w:szCs w:val="24"/>
        </w:rPr>
        <w:t xml:space="preserve">, </w:t>
      </w:r>
      <w:r w:rsidRPr="00F91637">
        <w:rPr>
          <w:rFonts w:ascii="GHEA Grapalat" w:hAnsi="GHEA Grapalat" w:cs="Sylfaen"/>
          <w:b/>
          <w:sz w:val="24"/>
          <w:szCs w:val="24"/>
        </w:rPr>
        <w:t>հարկային</w:t>
      </w:r>
      <w:r w:rsidRPr="00F91637">
        <w:rPr>
          <w:rFonts w:ascii="GHEA Grapalat" w:hAnsi="GHEA Grapalat"/>
          <w:b/>
          <w:sz w:val="24"/>
          <w:szCs w:val="24"/>
        </w:rPr>
        <w:t xml:space="preserve"> </w:t>
      </w:r>
      <w:r w:rsidRPr="00F91637">
        <w:rPr>
          <w:rFonts w:ascii="GHEA Grapalat" w:hAnsi="GHEA Grapalat" w:cs="Sylfaen"/>
          <w:b/>
          <w:sz w:val="24"/>
          <w:szCs w:val="24"/>
        </w:rPr>
        <w:t>օրենսդրությամբ</w:t>
      </w:r>
      <w:r w:rsidRPr="00F91637">
        <w:rPr>
          <w:rFonts w:ascii="GHEA Grapalat" w:hAnsi="GHEA Grapalat"/>
          <w:b/>
          <w:sz w:val="24"/>
          <w:szCs w:val="24"/>
        </w:rPr>
        <w:t xml:space="preserve"> </w:t>
      </w:r>
      <w:r w:rsidRPr="00F91637">
        <w:rPr>
          <w:rFonts w:ascii="GHEA Grapalat" w:hAnsi="GHEA Grapalat" w:cs="Sylfaen"/>
          <w:b/>
          <w:sz w:val="24"/>
          <w:szCs w:val="24"/>
        </w:rPr>
        <w:t>այլ</w:t>
      </w:r>
      <w:r w:rsidRPr="00F91637">
        <w:rPr>
          <w:rFonts w:ascii="GHEA Grapalat" w:hAnsi="GHEA Grapalat"/>
          <w:b/>
          <w:sz w:val="24"/>
          <w:szCs w:val="24"/>
        </w:rPr>
        <w:t xml:space="preserve"> </w:t>
      </w:r>
      <w:r w:rsidRPr="00F91637">
        <w:rPr>
          <w:rFonts w:ascii="GHEA Grapalat" w:hAnsi="GHEA Grapalat" w:cs="Sylfaen"/>
          <w:b/>
          <w:sz w:val="24"/>
          <w:szCs w:val="24"/>
        </w:rPr>
        <w:t>բան</w:t>
      </w:r>
      <w:r w:rsidRPr="00F91637">
        <w:rPr>
          <w:rFonts w:ascii="GHEA Grapalat" w:hAnsi="GHEA Grapalat"/>
          <w:b/>
          <w:sz w:val="24"/>
          <w:szCs w:val="24"/>
        </w:rPr>
        <w:t xml:space="preserve"> </w:t>
      </w:r>
      <w:r w:rsidRPr="00F91637">
        <w:rPr>
          <w:rFonts w:ascii="GHEA Grapalat" w:hAnsi="GHEA Grapalat" w:cs="Sylfaen"/>
          <w:b/>
          <w:sz w:val="24"/>
          <w:szCs w:val="24"/>
        </w:rPr>
        <w:t>սահմանված</w:t>
      </w:r>
      <w:r w:rsidRPr="00F91637">
        <w:rPr>
          <w:rFonts w:ascii="GHEA Grapalat" w:hAnsi="GHEA Grapalat"/>
          <w:b/>
          <w:sz w:val="24"/>
          <w:szCs w:val="24"/>
        </w:rPr>
        <w:t xml:space="preserve"> </w:t>
      </w:r>
      <w:r w:rsidRPr="00F91637">
        <w:rPr>
          <w:rFonts w:ascii="GHEA Grapalat" w:hAnsi="GHEA Grapalat" w:cs="Sylfaen"/>
          <w:b/>
          <w:sz w:val="24"/>
          <w:szCs w:val="24"/>
        </w:rPr>
        <w:t>չլինելու</w:t>
      </w:r>
      <w:r w:rsidRPr="00F91637">
        <w:rPr>
          <w:rFonts w:ascii="GHEA Grapalat" w:hAnsi="GHEA Grapalat"/>
          <w:b/>
          <w:sz w:val="24"/>
          <w:szCs w:val="24"/>
        </w:rPr>
        <w:t xml:space="preserve"> </w:t>
      </w:r>
      <w:r w:rsidRPr="00F91637">
        <w:rPr>
          <w:rFonts w:ascii="GHEA Grapalat" w:hAnsi="GHEA Grapalat" w:cs="Sylfaen"/>
          <w:b/>
          <w:sz w:val="24"/>
          <w:szCs w:val="24"/>
        </w:rPr>
        <w:t>դեպքում</w:t>
      </w:r>
      <w:r w:rsidRPr="00F91637">
        <w:rPr>
          <w:rFonts w:ascii="GHEA Grapalat" w:hAnsi="GHEA Grapalat"/>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cs="Sylfaen"/>
        </w:rPr>
        <w:t>կրում</w:t>
      </w:r>
      <w:r w:rsidRPr="00976B7B">
        <w:rPr>
          <w:rFonts w:ascii="GHEA Grapalat" w:hAnsi="GHEA Grapalat" w:cs="IRTEK Courier"/>
        </w:rPr>
        <w:t xml:space="preserve"> </w:t>
      </w:r>
      <w:r w:rsidRPr="00976B7B">
        <w:rPr>
          <w:rFonts w:ascii="GHEA Grapalat" w:hAnsi="GHEA Grapalat" w:cs="Sylfaen"/>
        </w:rPr>
        <w:t>են</w:t>
      </w:r>
      <w:r w:rsidRPr="00976B7B">
        <w:rPr>
          <w:rFonts w:ascii="GHEA Grapalat" w:hAnsi="GHEA Grapalat" w:cs="IRTEK Courier"/>
        </w:rPr>
        <w:t xml:space="preserve"> </w:t>
      </w:r>
      <w:r w:rsidRPr="00976B7B">
        <w:rPr>
          <w:rFonts w:ascii="GHEA Grapalat" w:hAnsi="GHEA Grapalat" w:cs="Sylfaen"/>
        </w:rPr>
        <w:t>հարկ</w:t>
      </w:r>
      <w:r w:rsidRPr="00976B7B">
        <w:rPr>
          <w:rFonts w:ascii="GHEA Grapalat" w:hAnsi="GHEA Grapalat" w:cs="IRTEK Courier"/>
        </w:rPr>
        <w:t xml:space="preserve"> </w:t>
      </w:r>
      <w:r w:rsidRPr="00976B7B">
        <w:rPr>
          <w:rFonts w:ascii="GHEA Grapalat" w:hAnsi="GHEA Grapalat" w:cs="Sylfaen"/>
        </w:rPr>
        <w:t>վճարողները</w:t>
      </w:r>
      <w:r w:rsidRPr="00976B7B">
        <w:rPr>
          <w:rFonts w:ascii="GHEA Grapalat" w:hAnsi="GHEA Grapalat" w:cs="IRTEK Courier"/>
        </w:rPr>
        <w:t xml:space="preserve"> </w:t>
      </w:r>
      <w:r w:rsidRPr="00976B7B">
        <w:rPr>
          <w:rFonts w:ascii="GHEA Grapalat" w:hAnsi="GHEA Grapalat" w:cs="Sylfaen"/>
        </w:rPr>
        <w:t>և</w:t>
      </w:r>
      <w:r w:rsidRPr="00976B7B">
        <w:rPr>
          <w:rFonts w:ascii="GHEA Grapalat" w:hAnsi="GHEA Grapalat" w:cs="IRTEK Courier"/>
        </w:rPr>
        <w:t xml:space="preserve"> </w:t>
      </w:r>
      <w:r w:rsidRPr="00976B7B">
        <w:rPr>
          <w:rFonts w:ascii="GHEA Grapalat" w:hAnsi="GHEA Grapalat" w:cs="Sylfaen"/>
        </w:rPr>
        <w:t>դրանց</w:t>
      </w:r>
      <w:r w:rsidRPr="00976B7B">
        <w:rPr>
          <w:rFonts w:ascii="GHEA Grapalat" w:hAnsi="GHEA Grapalat" w:cs="IRTEK Courier"/>
        </w:rPr>
        <w:t xml:space="preserve"> (</w:t>
      </w:r>
      <w:r w:rsidRPr="00976B7B">
        <w:rPr>
          <w:rFonts w:ascii="GHEA Grapalat" w:hAnsi="GHEA Grapalat" w:cs="Sylfaen"/>
        </w:rPr>
        <w:t>ձեռնարկությունների</w:t>
      </w:r>
      <w:r w:rsidRPr="00976B7B">
        <w:rPr>
          <w:rFonts w:ascii="GHEA Grapalat" w:hAnsi="GHEA Grapalat" w:cs="IRTEK Courier"/>
        </w:rPr>
        <w:t xml:space="preserve">, </w:t>
      </w:r>
      <w:r w:rsidRPr="00976B7B">
        <w:rPr>
          <w:rFonts w:ascii="GHEA Grapalat" w:hAnsi="GHEA Grapalat" w:cs="Sylfaen"/>
        </w:rPr>
        <w:t>հիմնարկների</w:t>
      </w:r>
      <w:r w:rsidRPr="00976B7B">
        <w:rPr>
          <w:rFonts w:ascii="GHEA Grapalat" w:hAnsi="GHEA Grapalat" w:cs="IRTEK Courier"/>
        </w:rPr>
        <w:t xml:space="preserve"> </w:t>
      </w:r>
      <w:r w:rsidRPr="00976B7B">
        <w:rPr>
          <w:rFonts w:ascii="GHEA Grapalat" w:hAnsi="GHEA Grapalat" w:cs="Sylfaen"/>
        </w:rPr>
        <w:t>և</w:t>
      </w:r>
      <w:r w:rsidRPr="00976B7B">
        <w:rPr>
          <w:rFonts w:ascii="GHEA Grapalat" w:hAnsi="GHEA Grapalat" w:cs="IRTEK Courier"/>
        </w:rPr>
        <w:t xml:space="preserve"> </w:t>
      </w:r>
      <w:r w:rsidRPr="00976B7B">
        <w:rPr>
          <w:rFonts w:ascii="GHEA Grapalat" w:hAnsi="GHEA Grapalat" w:cs="Sylfaen"/>
        </w:rPr>
        <w:t>կազմակերպությունների</w:t>
      </w:r>
      <w:r w:rsidRPr="00976B7B">
        <w:rPr>
          <w:rFonts w:ascii="GHEA Grapalat" w:hAnsi="GHEA Grapalat" w:cs="IRTEK Courier"/>
        </w:rPr>
        <w:t xml:space="preserve">)` </w:t>
      </w:r>
      <w:r w:rsidRPr="00976B7B">
        <w:rPr>
          <w:rFonts w:ascii="GHEA Grapalat" w:hAnsi="GHEA Grapalat" w:cs="Sylfaen"/>
        </w:rPr>
        <w:t>ՀՀ</w:t>
      </w:r>
      <w:r w:rsidRPr="00976B7B">
        <w:rPr>
          <w:rFonts w:ascii="GHEA Grapalat" w:hAnsi="GHEA Grapalat" w:cs="IRTEK Courier"/>
        </w:rPr>
        <w:t xml:space="preserve"> </w:t>
      </w:r>
      <w:r w:rsidRPr="00976B7B">
        <w:rPr>
          <w:rFonts w:ascii="GHEA Grapalat" w:hAnsi="GHEA Grapalat" w:cs="Sylfaen"/>
        </w:rPr>
        <w:t>օրենսդրությամբ</w:t>
      </w:r>
      <w:r w:rsidRPr="00976B7B">
        <w:rPr>
          <w:rFonts w:ascii="GHEA Grapalat" w:hAnsi="GHEA Grapalat" w:cs="IRTEK Courier"/>
        </w:rPr>
        <w:t xml:space="preserve"> </w:t>
      </w:r>
      <w:r w:rsidRPr="00976B7B">
        <w:rPr>
          <w:rFonts w:ascii="GHEA Grapalat" w:hAnsi="GHEA Grapalat" w:cs="Sylfaen"/>
        </w:rPr>
        <w:t>սահմանված</w:t>
      </w:r>
      <w:r w:rsidRPr="00976B7B">
        <w:rPr>
          <w:rFonts w:ascii="GHEA Grapalat" w:hAnsi="GHEA Grapalat" w:cs="IRTEK Courier"/>
        </w:rPr>
        <w:t xml:space="preserve"> </w:t>
      </w:r>
      <w:r w:rsidRPr="00976B7B">
        <w:rPr>
          <w:rFonts w:ascii="GHEA Grapalat" w:hAnsi="GHEA Grapalat" w:cs="Sylfaen"/>
        </w:rPr>
        <w:t>պաշտոնատար</w:t>
      </w:r>
      <w:r w:rsidRPr="00976B7B">
        <w:rPr>
          <w:rFonts w:ascii="GHEA Grapalat" w:hAnsi="GHEA Grapalat" w:cs="IRTEK Courier"/>
        </w:rPr>
        <w:t xml:space="preserve"> </w:t>
      </w:r>
      <w:r w:rsidRPr="00976B7B">
        <w:rPr>
          <w:rFonts w:ascii="GHEA Grapalat" w:hAnsi="GHEA Grapalat" w:cs="Sylfaen"/>
        </w:rPr>
        <w:t>անձինք</w:t>
      </w:r>
      <w:r w:rsidRPr="00976B7B">
        <w:rPr>
          <w:rFonts w:ascii="GHEA Grapalat" w:hAnsi="GHEA Grapalat" w:cs="IRTEK Courier"/>
        </w:rPr>
        <w:t xml:space="preserve"> </w:t>
      </w:r>
    </w:p>
    <w:p w:rsidR="004222CB" w:rsidRPr="002219AA" w:rsidRDefault="004222CB" w:rsidP="004222CB">
      <w:pPr>
        <w:autoSpaceDE w:val="0"/>
        <w:autoSpaceDN w:val="0"/>
        <w:adjustRightInd w:val="0"/>
        <w:ind w:left="440"/>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22)</w:t>
      </w:r>
    </w:p>
    <w:p w:rsidR="004222CB" w:rsidRPr="002219AA" w:rsidRDefault="004222CB" w:rsidP="004222CB">
      <w:pPr>
        <w:autoSpaceDE w:val="0"/>
        <w:autoSpaceDN w:val="0"/>
        <w:adjustRightInd w:val="0"/>
        <w:ind w:left="440"/>
        <w:jc w:val="right"/>
        <w:rPr>
          <w:rFonts w:ascii="GHEA Grapalat" w:hAnsi="GHEA Grapalat" w:cs="IRTEK Courier"/>
          <w:highlight w:val="yellow"/>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h</w:t>
      </w:r>
      <w:r w:rsidRPr="00F91637">
        <w:rPr>
          <w:rFonts w:ascii="GHEA Grapalat" w:hAnsi="GHEA Grapalat" w:cs="Sylfaen"/>
          <w:b/>
          <w:sz w:val="24"/>
          <w:szCs w:val="24"/>
        </w:rPr>
        <w:t>արկի</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վճարումը</w:t>
      </w:r>
      <w:r w:rsidRPr="00F91637">
        <w:rPr>
          <w:rFonts w:ascii="GHEA Grapalat" w:hAnsi="GHEA Grapalat" w:cs="IRTEK Courier"/>
          <w:b/>
          <w:sz w:val="24"/>
          <w:szCs w:val="24"/>
        </w:rPr>
        <w:t xml:space="preserve"> u</w:t>
      </w:r>
      <w:r w:rsidRPr="00F91637">
        <w:rPr>
          <w:rFonts w:ascii="GHEA Grapalat" w:hAnsi="GHEA Grapalat" w:cs="Sylfaen"/>
          <w:b/>
          <w:sz w:val="24"/>
          <w:szCs w:val="24"/>
        </w:rPr>
        <w:t>ահմանված</w:t>
      </w:r>
      <w:r w:rsidRPr="00F91637">
        <w:rPr>
          <w:rFonts w:ascii="GHEA Grapalat" w:hAnsi="GHEA Grapalat" w:cs="IRTEK Courier"/>
          <w:b/>
          <w:sz w:val="24"/>
          <w:szCs w:val="24"/>
        </w:rPr>
        <w:t xml:space="preserve"> </w:t>
      </w:r>
      <w:r w:rsidRPr="00F91637">
        <w:rPr>
          <w:rFonts w:ascii="GHEA Grapalat" w:hAnsi="GHEA Grapalat" w:cs="Sylfaen"/>
          <w:b/>
          <w:sz w:val="24"/>
          <w:szCs w:val="24"/>
        </w:rPr>
        <w:t>ժամկետներից</w:t>
      </w:r>
      <w:r w:rsidRPr="00F91637">
        <w:rPr>
          <w:rFonts w:ascii="GHEA Grapalat" w:hAnsi="GHEA Grapalat" w:cs="IRTEK Courier"/>
          <w:b/>
          <w:sz w:val="24"/>
          <w:szCs w:val="24"/>
        </w:rPr>
        <w:t xml:space="preserve"> </w:t>
      </w:r>
      <w:r w:rsidRPr="00F91637">
        <w:rPr>
          <w:rFonts w:ascii="GHEA Grapalat" w:hAnsi="GHEA Grapalat" w:cs="Sylfaen"/>
          <w:b/>
          <w:sz w:val="24"/>
          <w:szCs w:val="24"/>
        </w:rPr>
        <w:t>ուշացնելու</w:t>
      </w:r>
      <w:r w:rsidRPr="00F91637">
        <w:rPr>
          <w:rFonts w:ascii="GHEA Grapalat" w:hAnsi="GHEA Grapalat" w:cs="IRTEK Courier"/>
          <w:b/>
          <w:sz w:val="24"/>
          <w:szCs w:val="24"/>
        </w:rPr>
        <w:t xml:space="preserve"> </w:t>
      </w:r>
      <w:r w:rsidRPr="00F91637">
        <w:rPr>
          <w:rFonts w:ascii="GHEA Grapalat" w:hAnsi="GHEA Grapalat" w:cs="Sylfaen"/>
          <w:b/>
          <w:sz w:val="24"/>
          <w:szCs w:val="24"/>
        </w:rPr>
        <w:t>դեպքում</w:t>
      </w:r>
      <w:r w:rsidRPr="00F91637">
        <w:rPr>
          <w:rFonts w:ascii="GHEA Grapalat" w:hAnsi="GHEA Grapalat" w:cs="IRTEK Courier"/>
          <w:b/>
          <w:sz w:val="24"/>
          <w:szCs w:val="24"/>
        </w:rPr>
        <w:t xml:space="preserve"> </w:t>
      </w:r>
      <w:r w:rsidRPr="00F91637">
        <w:rPr>
          <w:rFonts w:ascii="GHEA Grapalat" w:hAnsi="GHEA Grapalat" w:cs="Sylfaen"/>
          <w:b/>
          <w:sz w:val="24"/>
          <w:szCs w:val="24"/>
        </w:rPr>
        <w:t>ժամկետանց</w:t>
      </w:r>
      <w:r w:rsidRPr="00F91637">
        <w:rPr>
          <w:rFonts w:ascii="GHEA Grapalat" w:hAnsi="GHEA Grapalat" w:cs="IRTEK Courier"/>
          <w:b/>
          <w:sz w:val="24"/>
          <w:szCs w:val="24"/>
        </w:rPr>
        <w:t xml:space="preserve"> </w:t>
      </w:r>
      <w:r w:rsidRPr="00F91637">
        <w:rPr>
          <w:rFonts w:ascii="GHEA Grapalat" w:hAnsi="GHEA Grapalat" w:cs="Sylfaen"/>
          <w:b/>
          <w:sz w:val="24"/>
          <w:szCs w:val="24"/>
        </w:rPr>
        <w:t>յուրաքանչյուր</w:t>
      </w:r>
      <w:r w:rsidRPr="00F91637">
        <w:rPr>
          <w:rFonts w:ascii="GHEA Grapalat" w:hAnsi="GHEA Grapalat" w:cs="IRTEK Courier"/>
          <w:b/>
          <w:sz w:val="24"/>
          <w:szCs w:val="24"/>
        </w:rPr>
        <w:t xml:space="preserve"> o</w:t>
      </w:r>
      <w:r w:rsidRPr="00F91637">
        <w:rPr>
          <w:rFonts w:ascii="GHEA Grapalat" w:hAnsi="GHEA Grapalat" w:cs="Sylfaen"/>
          <w:b/>
          <w:sz w:val="24"/>
          <w:szCs w:val="24"/>
        </w:rPr>
        <w:t>րվա</w:t>
      </w:r>
      <w:r w:rsidRPr="00F91637">
        <w:rPr>
          <w:rFonts w:ascii="GHEA Grapalat" w:hAnsi="GHEA Grapalat" w:cs="IRTEK Courier"/>
          <w:b/>
          <w:sz w:val="24"/>
          <w:szCs w:val="24"/>
        </w:rPr>
        <w:t xml:space="preserve"> </w:t>
      </w:r>
      <w:r w:rsidRPr="00F91637">
        <w:rPr>
          <w:rFonts w:ascii="GHEA Grapalat" w:hAnsi="GHEA Grapalat" w:cs="Sylfaen"/>
          <w:b/>
          <w:sz w:val="24"/>
          <w:szCs w:val="24"/>
        </w:rPr>
        <w:t>համար</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վճարողը</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o</w:t>
      </w:r>
      <w:r w:rsidRPr="00F91637">
        <w:rPr>
          <w:rFonts w:ascii="GHEA Grapalat" w:hAnsi="GHEA Grapalat" w:cs="Sylfaen"/>
          <w:b/>
          <w:sz w:val="24"/>
          <w:szCs w:val="24"/>
        </w:rPr>
        <w:t>րեն</w:t>
      </w:r>
      <w:r w:rsidRPr="00F91637">
        <w:rPr>
          <w:rFonts w:ascii="GHEA Grapalat" w:hAnsi="GHEA Grapalat" w:cs="IRTEK Courier"/>
          <w:b/>
          <w:sz w:val="24"/>
          <w:szCs w:val="24"/>
        </w:rPr>
        <w:t>u</w:t>
      </w:r>
      <w:r w:rsidRPr="00F91637">
        <w:rPr>
          <w:rFonts w:ascii="GHEA Grapalat" w:hAnsi="GHEA Grapalat" w:cs="Sylfaen"/>
          <w:b/>
          <w:sz w:val="24"/>
          <w:szCs w:val="24"/>
        </w:rPr>
        <w:t>դրությամբ</w:t>
      </w:r>
      <w:r w:rsidRPr="00F91637">
        <w:rPr>
          <w:rFonts w:ascii="GHEA Grapalat" w:hAnsi="GHEA Grapalat" w:cs="IRTEK Courier"/>
          <w:b/>
          <w:sz w:val="24"/>
          <w:szCs w:val="24"/>
        </w:rPr>
        <w:t xml:space="preserve"> u</w:t>
      </w:r>
      <w:r w:rsidRPr="00F91637">
        <w:rPr>
          <w:rFonts w:ascii="GHEA Grapalat" w:hAnsi="GHEA Grapalat" w:cs="Sylfaen"/>
          <w:b/>
          <w:sz w:val="24"/>
          <w:szCs w:val="24"/>
        </w:rPr>
        <w:t>ահմանված</w:t>
      </w:r>
      <w:r w:rsidRPr="00F91637">
        <w:rPr>
          <w:rFonts w:ascii="GHEA Grapalat" w:hAnsi="GHEA Grapalat" w:cs="IRTEK Courier"/>
          <w:b/>
          <w:sz w:val="24"/>
          <w:szCs w:val="24"/>
        </w:rPr>
        <w:t xml:space="preserve"> </w:t>
      </w:r>
      <w:r w:rsidRPr="00F91637">
        <w:rPr>
          <w:rFonts w:ascii="GHEA Grapalat" w:hAnsi="GHEA Grapalat" w:cs="Sylfaen"/>
          <w:b/>
          <w:sz w:val="24"/>
          <w:szCs w:val="24"/>
        </w:rPr>
        <w:t>դեպքերում</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գործակալը</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վճարում</w:t>
      </w:r>
      <w:r w:rsidRPr="00F91637">
        <w:rPr>
          <w:rFonts w:ascii="GHEA Grapalat" w:hAnsi="GHEA Grapalat" w:cs="IRTEK Courier"/>
          <w:b/>
          <w:sz w:val="24"/>
          <w:szCs w:val="24"/>
        </w:rPr>
        <w:t xml:space="preserve"> </w:t>
      </w:r>
      <w:r w:rsidRPr="00F91637">
        <w:rPr>
          <w:rFonts w:ascii="GHEA Grapalat" w:hAnsi="GHEA Grapalat" w:cs="Sylfaen"/>
          <w:b/>
          <w:sz w:val="24"/>
          <w:szCs w:val="24"/>
        </w:rPr>
        <w:t>է</w:t>
      </w:r>
      <w:r w:rsidRPr="00F91637">
        <w:rPr>
          <w:rFonts w:ascii="GHEA Grapalat" w:hAnsi="GHEA Grapalat" w:cs="IRTEK Courier"/>
          <w:b/>
          <w:sz w:val="24"/>
          <w:szCs w:val="24"/>
        </w:rPr>
        <w:t xml:space="preserve"> </w:t>
      </w:r>
      <w:r w:rsidRPr="00F91637">
        <w:rPr>
          <w:rFonts w:ascii="GHEA Grapalat" w:hAnsi="GHEA Grapalat" w:cs="Sylfaen"/>
          <w:b/>
          <w:sz w:val="24"/>
          <w:szCs w:val="24"/>
        </w:rPr>
        <w:t>տույժ</w:t>
      </w:r>
      <w:r w:rsidRPr="00F91637">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cs="Sylfaen"/>
        </w:rPr>
        <w:t>ժամանակին</w:t>
      </w:r>
      <w:r w:rsidRPr="00976B7B">
        <w:rPr>
          <w:rFonts w:ascii="GHEA Grapalat" w:hAnsi="GHEA Grapalat" w:cs="IRTEK Courier"/>
        </w:rPr>
        <w:t xml:space="preserve"> </w:t>
      </w:r>
      <w:r w:rsidRPr="00976B7B">
        <w:rPr>
          <w:rFonts w:ascii="GHEA Grapalat" w:hAnsi="GHEA Grapalat" w:cs="Sylfaen"/>
        </w:rPr>
        <w:t>չմուծված</w:t>
      </w:r>
      <w:r w:rsidRPr="00976B7B">
        <w:rPr>
          <w:rFonts w:ascii="GHEA Grapalat" w:hAnsi="GHEA Grapalat" w:cs="IRTEK Courier"/>
        </w:rPr>
        <w:t xml:space="preserve"> </w:t>
      </w:r>
      <w:r w:rsidRPr="00976B7B">
        <w:rPr>
          <w:rFonts w:ascii="GHEA Grapalat" w:hAnsi="GHEA Grapalat" w:cs="Sylfaen"/>
        </w:rPr>
        <w:t>հարկի</w:t>
      </w:r>
      <w:r w:rsidRPr="00976B7B">
        <w:rPr>
          <w:rFonts w:ascii="GHEA Grapalat" w:hAnsi="GHEA Grapalat" w:cs="IRTEK Courier"/>
        </w:rPr>
        <w:t xml:space="preserve"> </w:t>
      </w:r>
      <w:r w:rsidRPr="00976B7B">
        <w:rPr>
          <w:rFonts w:ascii="GHEA Grapalat" w:hAnsi="GHEA Grapalat" w:cs="Sylfaen"/>
        </w:rPr>
        <w:t>գումարի</w:t>
      </w:r>
      <w:r w:rsidRPr="00976B7B">
        <w:rPr>
          <w:rFonts w:ascii="GHEA Grapalat" w:hAnsi="GHEA Grapalat" w:cs="IRTEK Courier"/>
        </w:rPr>
        <w:t xml:space="preserve"> 0.15 </w:t>
      </w:r>
      <w:r w:rsidRPr="00976B7B">
        <w:rPr>
          <w:rFonts w:ascii="GHEA Grapalat" w:hAnsi="GHEA Grapalat" w:cs="Sylfaen"/>
        </w:rPr>
        <w:t>տոկո</w:t>
      </w:r>
      <w:r w:rsidRPr="00976B7B">
        <w:rPr>
          <w:rFonts w:ascii="GHEA Grapalat" w:hAnsi="GHEA Grapalat" w:cs="IRTEK Courier"/>
        </w:rPr>
        <w:t>u</w:t>
      </w:r>
      <w:r w:rsidRPr="00976B7B">
        <w:rPr>
          <w:rFonts w:ascii="GHEA Grapalat" w:hAnsi="GHEA Grapalat" w:cs="Sylfaen"/>
        </w:rPr>
        <w:t>ի</w:t>
      </w:r>
      <w:r w:rsidRPr="00976B7B">
        <w:rPr>
          <w:rFonts w:ascii="GHEA Grapalat" w:hAnsi="GHEA Grapalat" w:cs="IRTEK Courier"/>
        </w:rPr>
        <w:t xml:space="preserve"> </w:t>
      </w:r>
      <w:r w:rsidRPr="00976B7B">
        <w:rPr>
          <w:rFonts w:ascii="GHEA Grapalat" w:hAnsi="GHEA Grapalat" w:cs="Sylfaen"/>
        </w:rPr>
        <w:t>չափով</w:t>
      </w:r>
    </w:p>
    <w:p w:rsidR="004222CB" w:rsidRPr="00976B7B" w:rsidRDefault="004222CB" w:rsidP="004222CB">
      <w:pPr>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23)</w:t>
      </w:r>
    </w:p>
    <w:p w:rsidR="004222CB" w:rsidRPr="00976B7B"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գործակալների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կողմից</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մարմին</w:t>
      </w:r>
      <w:r w:rsidRPr="00F91637">
        <w:rPr>
          <w:rFonts w:ascii="GHEA Grapalat" w:hAnsi="GHEA Grapalat" w:cs="IRTEK Courier"/>
          <w:b/>
          <w:sz w:val="24"/>
          <w:szCs w:val="24"/>
        </w:rPr>
        <w:t xml:space="preserve"> </w:t>
      </w:r>
      <w:r w:rsidRPr="00F91637">
        <w:rPr>
          <w:rFonts w:ascii="GHEA Grapalat" w:hAnsi="GHEA Grapalat" w:cs="Sylfaen"/>
          <w:b/>
          <w:sz w:val="24"/>
          <w:szCs w:val="24"/>
        </w:rPr>
        <w:t>ներկայացվող</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հաշվարկը</w:t>
      </w:r>
      <w:r w:rsidRPr="00F91637">
        <w:rPr>
          <w:rFonts w:ascii="GHEA Grapalat" w:hAnsi="GHEA Grapalat" w:cs="IRTEK Courier"/>
          <w:b/>
          <w:sz w:val="24"/>
          <w:szCs w:val="24"/>
        </w:rPr>
        <w:t xml:space="preserve"> (</w:t>
      </w:r>
      <w:r w:rsidRPr="00F91637">
        <w:rPr>
          <w:rFonts w:ascii="GHEA Grapalat" w:hAnsi="GHEA Grapalat" w:cs="Sylfaen"/>
          <w:b/>
          <w:sz w:val="24"/>
          <w:szCs w:val="24"/>
        </w:rPr>
        <w:t>հայտարարագիրը</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հաշվետվությունը</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o</w:t>
      </w:r>
      <w:r w:rsidRPr="00F91637">
        <w:rPr>
          <w:rFonts w:ascii="GHEA Grapalat" w:hAnsi="GHEA Grapalat" w:cs="Sylfaen"/>
          <w:b/>
          <w:sz w:val="24"/>
          <w:szCs w:val="24"/>
        </w:rPr>
        <w:t>րեն</w:t>
      </w:r>
      <w:r w:rsidRPr="00F91637">
        <w:rPr>
          <w:rFonts w:ascii="GHEA Grapalat" w:hAnsi="GHEA Grapalat" w:cs="IRTEK Courier"/>
          <w:b/>
          <w:sz w:val="24"/>
          <w:szCs w:val="24"/>
        </w:rPr>
        <w:t>u</w:t>
      </w:r>
      <w:r w:rsidRPr="00F91637">
        <w:rPr>
          <w:rFonts w:ascii="GHEA Grapalat" w:hAnsi="GHEA Grapalat" w:cs="Sylfaen"/>
          <w:b/>
          <w:sz w:val="24"/>
          <w:szCs w:val="24"/>
        </w:rPr>
        <w:t>դրությամբ</w:t>
      </w:r>
      <w:r w:rsidRPr="00F91637">
        <w:rPr>
          <w:rFonts w:ascii="GHEA Grapalat" w:hAnsi="GHEA Grapalat" w:cs="IRTEK Courier"/>
          <w:b/>
          <w:sz w:val="24"/>
          <w:szCs w:val="24"/>
        </w:rPr>
        <w:t xml:space="preserve"> u</w:t>
      </w:r>
      <w:r w:rsidRPr="00F91637">
        <w:rPr>
          <w:rFonts w:ascii="GHEA Grapalat" w:hAnsi="GHEA Grapalat" w:cs="Sylfaen"/>
          <w:b/>
          <w:sz w:val="24"/>
          <w:szCs w:val="24"/>
        </w:rPr>
        <w:t>ահմանված</w:t>
      </w:r>
      <w:r w:rsidRPr="00F91637">
        <w:rPr>
          <w:rFonts w:ascii="GHEA Grapalat" w:hAnsi="GHEA Grapalat" w:cs="IRTEK Courier"/>
          <w:b/>
          <w:sz w:val="24"/>
          <w:szCs w:val="24"/>
        </w:rPr>
        <w:t xml:space="preserve"> </w:t>
      </w:r>
      <w:r w:rsidRPr="00F91637">
        <w:rPr>
          <w:rFonts w:ascii="GHEA Grapalat" w:hAnsi="GHEA Grapalat" w:cs="Sylfaen"/>
          <w:b/>
          <w:sz w:val="24"/>
          <w:szCs w:val="24"/>
        </w:rPr>
        <w:t>ժամկետից</w:t>
      </w:r>
      <w:r w:rsidRPr="00F91637">
        <w:rPr>
          <w:rFonts w:ascii="GHEA Grapalat" w:hAnsi="GHEA Grapalat" w:cs="IRTEK Courier"/>
          <w:b/>
          <w:sz w:val="24"/>
          <w:szCs w:val="24"/>
        </w:rPr>
        <w:t xml:space="preserve"> </w:t>
      </w:r>
      <w:r w:rsidRPr="00F91637">
        <w:rPr>
          <w:rFonts w:ascii="GHEA Grapalat" w:hAnsi="GHEA Grapalat" w:cs="Sylfaen"/>
          <w:b/>
          <w:sz w:val="24"/>
          <w:szCs w:val="24"/>
        </w:rPr>
        <w:t>ուշ</w:t>
      </w:r>
      <w:r w:rsidRPr="00F91637">
        <w:rPr>
          <w:rFonts w:ascii="GHEA Grapalat" w:hAnsi="GHEA Grapalat" w:cs="IRTEK Courier"/>
          <w:b/>
          <w:sz w:val="24"/>
          <w:szCs w:val="24"/>
        </w:rPr>
        <w:t xml:space="preserve"> </w:t>
      </w:r>
      <w:r w:rsidRPr="00F91637">
        <w:rPr>
          <w:rFonts w:ascii="GHEA Grapalat" w:hAnsi="GHEA Grapalat" w:cs="Sylfaen"/>
          <w:b/>
          <w:sz w:val="24"/>
          <w:szCs w:val="24"/>
        </w:rPr>
        <w:t>ներկայացվելու</w:t>
      </w:r>
      <w:r w:rsidRPr="00F91637">
        <w:rPr>
          <w:rFonts w:ascii="GHEA Grapalat" w:hAnsi="GHEA Grapalat" w:cs="IRTEK Courier"/>
          <w:b/>
          <w:sz w:val="24"/>
          <w:szCs w:val="24"/>
        </w:rPr>
        <w:t xml:space="preserve"> </w:t>
      </w:r>
      <w:r w:rsidRPr="00F91637">
        <w:rPr>
          <w:rFonts w:ascii="GHEA Grapalat" w:hAnsi="GHEA Grapalat" w:cs="Sylfaen"/>
          <w:b/>
          <w:sz w:val="24"/>
          <w:szCs w:val="24"/>
        </w:rPr>
        <w:t>կամ</w:t>
      </w:r>
      <w:r w:rsidRPr="00F91637">
        <w:rPr>
          <w:rFonts w:ascii="GHEA Grapalat" w:hAnsi="GHEA Grapalat" w:cs="IRTEK Courier"/>
          <w:b/>
          <w:sz w:val="24"/>
          <w:szCs w:val="24"/>
        </w:rPr>
        <w:t xml:space="preserve"> </w:t>
      </w:r>
      <w:r w:rsidRPr="00F91637">
        <w:rPr>
          <w:rFonts w:ascii="GHEA Grapalat" w:hAnsi="GHEA Grapalat" w:cs="Sylfaen"/>
          <w:b/>
          <w:sz w:val="24"/>
          <w:szCs w:val="24"/>
        </w:rPr>
        <w:t>չներկայացվելու</w:t>
      </w:r>
      <w:r w:rsidRPr="00F91637">
        <w:rPr>
          <w:rFonts w:ascii="GHEA Grapalat" w:hAnsi="GHEA Grapalat" w:cs="IRTEK Courier"/>
          <w:b/>
          <w:sz w:val="24"/>
          <w:szCs w:val="24"/>
        </w:rPr>
        <w:t xml:space="preserve"> </w:t>
      </w:r>
      <w:r w:rsidRPr="00F91637">
        <w:rPr>
          <w:rFonts w:ascii="GHEA Grapalat" w:hAnsi="GHEA Grapalat" w:cs="Sylfaen"/>
          <w:b/>
          <w:sz w:val="24"/>
          <w:szCs w:val="24"/>
        </w:rPr>
        <w:t>դեպքում</w:t>
      </w:r>
      <w:r w:rsidRPr="00F91637">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cs="Sylfaen"/>
        </w:rPr>
        <w:t>այդ</w:t>
      </w:r>
      <w:r w:rsidRPr="00976B7B">
        <w:rPr>
          <w:rFonts w:ascii="GHEA Grapalat" w:hAnsi="GHEA Grapalat" w:cs="IRTEK Courier"/>
        </w:rPr>
        <w:t xml:space="preserve"> </w:t>
      </w:r>
      <w:r w:rsidRPr="00976B7B">
        <w:rPr>
          <w:rFonts w:ascii="GHEA Grapalat" w:hAnsi="GHEA Grapalat" w:cs="Sylfaen"/>
        </w:rPr>
        <w:t>ժամկետին</w:t>
      </w:r>
      <w:r w:rsidRPr="00976B7B">
        <w:rPr>
          <w:rFonts w:ascii="GHEA Grapalat" w:hAnsi="GHEA Grapalat" w:cs="IRTEK Courier"/>
        </w:rPr>
        <w:t xml:space="preserve"> </w:t>
      </w:r>
      <w:r w:rsidRPr="00976B7B">
        <w:rPr>
          <w:rFonts w:ascii="GHEA Grapalat" w:hAnsi="GHEA Grapalat" w:cs="Sylfaen"/>
        </w:rPr>
        <w:t>հաջորդող</w:t>
      </w:r>
      <w:r w:rsidRPr="00976B7B">
        <w:rPr>
          <w:rFonts w:ascii="GHEA Grapalat" w:hAnsi="GHEA Grapalat" w:cs="IRTEK Courier"/>
        </w:rPr>
        <w:t xml:space="preserve"> </w:t>
      </w:r>
      <w:r w:rsidRPr="00976B7B">
        <w:rPr>
          <w:rFonts w:ascii="GHEA Grapalat" w:hAnsi="GHEA Grapalat" w:cs="Sylfaen"/>
        </w:rPr>
        <w:t>յուրաքանչյուր</w:t>
      </w:r>
      <w:r w:rsidRPr="00976B7B">
        <w:rPr>
          <w:rFonts w:ascii="GHEA Grapalat" w:hAnsi="GHEA Grapalat" w:cs="IRTEK Courier"/>
        </w:rPr>
        <w:t xml:space="preserve"> 15 </w:t>
      </w:r>
      <w:r w:rsidRPr="00976B7B">
        <w:rPr>
          <w:rFonts w:ascii="GHEA Grapalat" w:hAnsi="GHEA Grapalat" w:cs="Sylfaen"/>
        </w:rPr>
        <w:t>լրացած</w:t>
      </w:r>
      <w:r w:rsidRPr="00976B7B">
        <w:rPr>
          <w:rFonts w:ascii="GHEA Grapalat" w:hAnsi="GHEA Grapalat" w:cs="IRTEK Courier"/>
        </w:rPr>
        <w:t xml:space="preserve"> o</w:t>
      </w:r>
      <w:r w:rsidRPr="00976B7B">
        <w:rPr>
          <w:rFonts w:ascii="GHEA Grapalat" w:hAnsi="GHEA Grapalat" w:cs="Sylfaen"/>
        </w:rPr>
        <w:t>րվա</w:t>
      </w:r>
      <w:r w:rsidRPr="00976B7B">
        <w:rPr>
          <w:rFonts w:ascii="GHEA Grapalat" w:hAnsi="GHEA Grapalat" w:cs="IRTEK Courier"/>
        </w:rPr>
        <w:t xml:space="preserve"> </w:t>
      </w:r>
      <w:r w:rsidRPr="00976B7B">
        <w:rPr>
          <w:rFonts w:ascii="GHEA Grapalat" w:hAnsi="GHEA Grapalat" w:cs="Sylfaen"/>
        </w:rPr>
        <w:t>համար</w:t>
      </w:r>
      <w:r w:rsidRPr="00976B7B">
        <w:rPr>
          <w:rFonts w:ascii="GHEA Grapalat" w:hAnsi="GHEA Grapalat" w:cs="IRTEK Courier"/>
        </w:rPr>
        <w:t xml:space="preserve"> </w:t>
      </w:r>
      <w:r w:rsidRPr="00976B7B">
        <w:rPr>
          <w:rFonts w:ascii="GHEA Grapalat" w:hAnsi="GHEA Grapalat" w:cs="Sylfaen"/>
        </w:rPr>
        <w:t>հարկ</w:t>
      </w:r>
      <w:r w:rsidRPr="00976B7B">
        <w:rPr>
          <w:rFonts w:ascii="GHEA Grapalat" w:hAnsi="GHEA Grapalat" w:cs="IRTEK Courier"/>
        </w:rPr>
        <w:t xml:space="preserve"> </w:t>
      </w:r>
      <w:r w:rsidRPr="00976B7B">
        <w:rPr>
          <w:rFonts w:ascii="GHEA Grapalat" w:hAnsi="GHEA Grapalat" w:cs="Sylfaen"/>
        </w:rPr>
        <w:t>վճարողից</w:t>
      </w:r>
      <w:r w:rsidRPr="00976B7B">
        <w:rPr>
          <w:rFonts w:ascii="GHEA Grapalat" w:hAnsi="GHEA Grapalat" w:cs="IRTEK Courier"/>
        </w:rPr>
        <w:t xml:space="preserve"> (</w:t>
      </w:r>
      <w:r w:rsidRPr="00976B7B">
        <w:rPr>
          <w:rFonts w:ascii="GHEA Grapalat" w:hAnsi="GHEA Grapalat" w:cs="Sylfaen"/>
        </w:rPr>
        <w:t>հարկային</w:t>
      </w:r>
      <w:r w:rsidRPr="00976B7B">
        <w:rPr>
          <w:rFonts w:ascii="GHEA Grapalat" w:hAnsi="GHEA Grapalat" w:cs="IRTEK Courier"/>
        </w:rPr>
        <w:t xml:space="preserve"> </w:t>
      </w:r>
      <w:r w:rsidRPr="00976B7B">
        <w:rPr>
          <w:rFonts w:ascii="GHEA Grapalat" w:hAnsi="GHEA Grapalat" w:cs="Sylfaen"/>
        </w:rPr>
        <w:t>գործակալից</w:t>
      </w:r>
      <w:r w:rsidRPr="00976B7B">
        <w:rPr>
          <w:rFonts w:ascii="GHEA Grapalat" w:hAnsi="GHEA Grapalat" w:cs="IRTEK Courier"/>
        </w:rPr>
        <w:t xml:space="preserve">) </w:t>
      </w:r>
      <w:r w:rsidRPr="00976B7B">
        <w:rPr>
          <w:rFonts w:ascii="GHEA Grapalat" w:hAnsi="GHEA Grapalat" w:cs="Sylfaen"/>
        </w:rPr>
        <w:t>գանձվում</w:t>
      </w:r>
      <w:r w:rsidRPr="00976B7B">
        <w:rPr>
          <w:rFonts w:ascii="GHEA Grapalat" w:hAnsi="GHEA Grapalat" w:cs="IRTEK Courier"/>
        </w:rPr>
        <w:t xml:space="preserve"> </w:t>
      </w:r>
      <w:r w:rsidRPr="00976B7B">
        <w:rPr>
          <w:rFonts w:ascii="GHEA Grapalat" w:hAnsi="GHEA Grapalat" w:cs="Sylfaen"/>
        </w:rPr>
        <w:t>է</w:t>
      </w:r>
      <w:r w:rsidRPr="00976B7B">
        <w:rPr>
          <w:rFonts w:ascii="GHEA Grapalat" w:hAnsi="GHEA Grapalat" w:cs="IRTEK Courier"/>
        </w:rPr>
        <w:t xml:space="preserve"> </w:t>
      </w:r>
      <w:r w:rsidRPr="00976B7B">
        <w:rPr>
          <w:rFonts w:ascii="GHEA Grapalat" w:hAnsi="GHEA Grapalat" w:cs="Sylfaen"/>
        </w:rPr>
        <w:t>տուգանք</w:t>
      </w:r>
      <w:r w:rsidRPr="00976B7B">
        <w:rPr>
          <w:rFonts w:ascii="GHEA Grapalat" w:hAnsi="GHEA Grapalat" w:cs="IRTEK Courier"/>
        </w:rPr>
        <w:t xml:space="preserve"> (</w:t>
      </w:r>
      <w:r w:rsidRPr="00976B7B">
        <w:rPr>
          <w:rFonts w:ascii="GHEA Grapalat" w:hAnsi="GHEA Grapalat" w:cs="Sylfaen"/>
        </w:rPr>
        <w:t>նաև</w:t>
      </w:r>
      <w:r w:rsidRPr="00976B7B">
        <w:rPr>
          <w:rFonts w:ascii="GHEA Grapalat" w:hAnsi="GHEA Grapalat" w:cs="IRTEK Courier"/>
        </w:rPr>
        <w:t xml:space="preserve"> u</w:t>
      </w:r>
      <w:r w:rsidRPr="00976B7B">
        <w:rPr>
          <w:rFonts w:ascii="GHEA Grapalat" w:hAnsi="GHEA Grapalat" w:cs="Sylfaen"/>
        </w:rPr>
        <w:t>տուգման</w:t>
      </w:r>
      <w:r w:rsidRPr="00976B7B">
        <w:rPr>
          <w:rFonts w:ascii="GHEA Grapalat" w:hAnsi="GHEA Grapalat" w:cs="IRTEK Courier"/>
        </w:rPr>
        <w:t xml:space="preserve"> </w:t>
      </w:r>
      <w:r w:rsidRPr="00976B7B">
        <w:rPr>
          <w:rFonts w:ascii="GHEA Grapalat" w:hAnsi="GHEA Grapalat" w:cs="Sylfaen"/>
        </w:rPr>
        <w:t>ակտով</w:t>
      </w:r>
      <w:r w:rsidRPr="00976B7B">
        <w:rPr>
          <w:rFonts w:ascii="GHEA Grapalat" w:hAnsi="GHEA Grapalat" w:cs="IRTEK Courier"/>
        </w:rPr>
        <w:t xml:space="preserve">)` </w:t>
      </w:r>
      <w:r w:rsidRPr="00976B7B">
        <w:rPr>
          <w:rFonts w:ascii="GHEA Grapalat" w:hAnsi="GHEA Grapalat" w:cs="Sylfaen"/>
        </w:rPr>
        <w:t>հաշվարկված</w:t>
      </w:r>
      <w:r w:rsidRPr="00976B7B">
        <w:rPr>
          <w:rFonts w:ascii="GHEA Grapalat" w:hAnsi="GHEA Grapalat" w:cs="IRTEK Courier"/>
        </w:rPr>
        <w:t xml:space="preserve"> </w:t>
      </w:r>
      <w:r w:rsidRPr="00976B7B">
        <w:rPr>
          <w:rFonts w:ascii="GHEA Grapalat" w:hAnsi="GHEA Grapalat" w:cs="Sylfaen"/>
        </w:rPr>
        <w:t>հարկի</w:t>
      </w:r>
      <w:r w:rsidRPr="00976B7B">
        <w:rPr>
          <w:rFonts w:ascii="GHEA Grapalat" w:hAnsi="GHEA Grapalat" w:cs="IRTEK Courier"/>
        </w:rPr>
        <w:t xml:space="preserve"> </w:t>
      </w:r>
      <w:r w:rsidRPr="00976B7B">
        <w:rPr>
          <w:rFonts w:ascii="GHEA Grapalat" w:hAnsi="GHEA Grapalat" w:cs="Sylfaen"/>
        </w:rPr>
        <w:t>ընդհանուր</w:t>
      </w:r>
      <w:r w:rsidRPr="00976B7B">
        <w:rPr>
          <w:rFonts w:ascii="GHEA Grapalat" w:hAnsi="GHEA Grapalat" w:cs="IRTEK Courier"/>
        </w:rPr>
        <w:t xml:space="preserve"> </w:t>
      </w:r>
      <w:r w:rsidRPr="00976B7B">
        <w:rPr>
          <w:rFonts w:ascii="GHEA Grapalat" w:hAnsi="GHEA Grapalat" w:cs="Sylfaen"/>
        </w:rPr>
        <w:t>գումարի</w:t>
      </w:r>
      <w:r w:rsidRPr="00976B7B">
        <w:rPr>
          <w:rFonts w:ascii="GHEA Grapalat" w:hAnsi="GHEA Grapalat" w:cs="IRTEK Courier"/>
        </w:rPr>
        <w:t xml:space="preserve"> 5 </w:t>
      </w:r>
      <w:r w:rsidRPr="00976B7B">
        <w:rPr>
          <w:rFonts w:ascii="GHEA Grapalat" w:hAnsi="GHEA Grapalat" w:cs="Sylfaen"/>
        </w:rPr>
        <w:t>տոկո</w:t>
      </w:r>
      <w:r w:rsidRPr="00976B7B">
        <w:rPr>
          <w:rFonts w:ascii="GHEA Grapalat" w:hAnsi="GHEA Grapalat" w:cs="IRTEK Courier"/>
        </w:rPr>
        <w:t>u</w:t>
      </w:r>
      <w:r w:rsidRPr="00976B7B">
        <w:rPr>
          <w:rFonts w:ascii="GHEA Grapalat" w:hAnsi="GHEA Grapalat" w:cs="Sylfaen"/>
        </w:rPr>
        <w:t>ի</w:t>
      </w:r>
      <w:r w:rsidRPr="00976B7B">
        <w:rPr>
          <w:rFonts w:ascii="GHEA Grapalat" w:hAnsi="GHEA Grapalat" w:cs="IRTEK Courier"/>
        </w:rPr>
        <w:t xml:space="preserve"> </w:t>
      </w:r>
      <w:r w:rsidRPr="00976B7B">
        <w:rPr>
          <w:rFonts w:ascii="GHEA Grapalat" w:hAnsi="GHEA Grapalat" w:cs="Sylfaen"/>
        </w:rPr>
        <w:t>չափով</w:t>
      </w:r>
    </w:p>
    <w:p w:rsidR="004222CB" w:rsidRPr="00976B7B" w:rsidRDefault="004222CB" w:rsidP="004222CB">
      <w:pPr>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24)</w:t>
      </w:r>
    </w:p>
    <w:p w:rsidR="004222CB" w:rsidRPr="00976B7B"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գործակալների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կողմից</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մարմին</w:t>
      </w:r>
      <w:r w:rsidRPr="00F91637">
        <w:rPr>
          <w:rFonts w:ascii="GHEA Grapalat" w:hAnsi="GHEA Grapalat" w:cs="IRTEK Courier"/>
          <w:b/>
          <w:sz w:val="24"/>
          <w:szCs w:val="24"/>
        </w:rPr>
        <w:t xml:space="preserve"> </w:t>
      </w:r>
      <w:r w:rsidRPr="00F91637">
        <w:rPr>
          <w:rFonts w:ascii="GHEA Grapalat" w:hAnsi="GHEA Grapalat" w:cs="Sylfaen"/>
          <w:b/>
          <w:sz w:val="24"/>
          <w:szCs w:val="24"/>
        </w:rPr>
        <w:t>ներկայացվող</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հաշվարկը</w:t>
      </w:r>
      <w:r w:rsidRPr="00F91637">
        <w:rPr>
          <w:rFonts w:ascii="GHEA Grapalat" w:hAnsi="GHEA Grapalat" w:cs="IRTEK Courier"/>
          <w:b/>
          <w:sz w:val="24"/>
          <w:szCs w:val="24"/>
        </w:rPr>
        <w:t xml:space="preserve"> (</w:t>
      </w:r>
      <w:r w:rsidRPr="00F91637">
        <w:rPr>
          <w:rFonts w:ascii="GHEA Grapalat" w:hAnsi="GHEA Grapalat" w:cs="Sylfaen"/>
          <w:b/>
          <w:sz w:val="24"/>
          <w:szCs w:val="24"/>
        </w:rPr>
        <w:t>հայտարարագիրը</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հաշվետվությունը</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o</w:t>
      </w:r>
      <w:r w:rsidRPr="00F91637">
        <w:rPr>
          <w:rFonts w:ascii="GHEA Grapalat" w:hAnsi="GHEA Grapalat" w:cs="Sylfaen"/>
          <w:b/>
          <w:sz w:val="24"/>
          <w:szCs w:val="24"/>
        </w:rPr>
        <w:t>րեն</w:t>
      </w:r>
      <w:r w:rsidRPr="00F91637">
        <w:rPr>
          <w:rFonts w:ascii="GHEA Grapalat" w:hAnsi="GHEA Grapalat" w:cs="IRTEK Courier"/>
          <w:b/>
          <w:sz w:val="24"/>
          <w:szCs w:val="24"/>
        </w:rPr>
        <w:t>u</w:t>
      </w:r>
      <w:r w:rsidRPr="00F91637">
        <w:rPr>
          <w:rFonts w:ascii="GHEA Grapalat" w:hAnsi="GHEA Grapalat" w:cs="Sylfaen"/>
          <w:b/>
          <w:sz w:val="24"/>
          <w:szCs w:val="24"/>
        </w:rPr>
        <w:t>դրությամբ</w:t>
      </w:r>
      <w:r w:rsidRPr="00F91637">
        <w:rPr>
          <w:rFonts w:ascii="GHEA Grapalat" w:hAnsi="GHEA Grapalat" w:cs="IRTEK Courier"/>
          <w:b/>
          <w:sz w:val="24"/>
          <w:szCs w:val="24"/>
        </w:rPr>
        <w:t xml:space="preserve"> u</w:t>
      </w:r>
      <w:r w:rsidRPr="00F91637">
        <w:rPr>
          <w:rFonts w:ascii="GHEA Grapalat" w:hAnsi="GHEA Grapalat" w:cs="Sylfaen"/>
          <w:b/>
          <w:sz w:val="24"/>
          <w:szCs w:val="24"/>
        </w:rPr>
        <w:t>ահմանված</w:t>
      </w:r>
      <w:r w:rsidRPr="00F91637">
        <w:rPr>
          <w:rFonts w:ascii="GHEA Grapalat" w:hAnsi="GHEA Grapalat" w:cs="IRTEK Courier"/>
          <w:b/>
          <w:sz w:val="24"/>
          <w:szCs w:val="24"/>
        </w:rPr>
        <w:t xml:space="preserve"> </w:t>
      </w:r>
      <w:r w:rsidRPr="00F91637">
        <w:rPr>
          <w:rFonts w:ascii="GHEA Grapalat" w:hAnsi="GHEA Grapalat" w:cs="Sylfaen"/>
          <w:b/>
          <w:sz w:val="24"/>
          <w:szCs w:val="24"/>
        </w:rPr>
        <w:t>ժամկետից</w:t>
      </w:r>
      <w:r w:rsidRPr="00F91637">
        <w:rPr>
          <w:rFonts w:ascii="GHEA Grapalat" w:hAnsi="GHEA Grapalat" w:cs="IRTEK Courier"/>
          <w:b/>
          <w:sz w:val="24"/>
          <w:szCs w:val="24"/>
        </w:rPr>
        <w:t xml:space="preserve"> </w:t>
      </w:r>
      <w:r w:rsidRPr="00F91637">
        <w:rPr>
          <w:rFonts w:ascii="GHEA Grapalat" w:hAnsi="GHEA Grapalat" w:cs="Sylfaen"/>
          <w:b/>
          <w:sz w:val="24"/>
          <w:szCs w:val="24"/>
        </w:rPr>
        <w:t>ուշ</w:t>
      </w:r>
      <w:r w:rsidRPr="00F91637">
        <w:rPr>
          <w:rFonts w:ascii="GHEA Grapalat" w:hAnsi="GHEA Grapalat" w:cs="IRTEK Courier"/>
          <w:b/>
          <w:sz w:val="24"/>
          <w:szCs w:val="24"/>
        </w:rPr>
        <w:t xml:space="preserve"> </w:t>
      </w:r>
      <w:r w:rsidRPr="00F91637">
        <w:rPr>
          <w:rFonts w:ascii="GHEA Grapalat" w:hAnsi="GHEA Grapalat" w:cs="Sylfaen"/>
          <w:b/>
          <w:sz w:val="24"/>
          <w:szCs w:val="24"/>
        </w:rPr>
        <w:t>ներկայացվելու</w:t>
      </w:r>
      <w:r w:rsidRPr="00F91637">
        <w:rPr>
          <w:rFonts w:ascii="GHEA Grapalat" w:hAnsi="GHEA Grapalat" w:cs="IRTEK Courier"/>
          <w:b/>
          <w:sz w:val="24"/>
          <w:szCs w:val="24"/>
        </w:rPr>
        <w:t xml:space="preserve"> </w:t>
      </w:r>
      <w:r w:rsidRPr="00F91637">
        <w:rPr>
          <w:rFonts w:ascii="GHEA Grapalat" w:hAnsi="GHEA Grapalat" w:cs="Sylfaen"/>
          <w:b/>
          <w:sz w:val="24"/>
          <w:szCs w:val="24"/>
        </w:rPr>
        <w:t>կամ</w:t>
      </w:r>
      <w:r w:rsidRPr="00F91637">
        <w:rPr>
          <w:rFonts w:ascii="GHEA Grapalat" w:hAnsi="GHEA Grapalat" w:cs="IRTEK Courier"/>
          <w:b/>
          <w:sz w:val="24"/>
          <w:szCs w:val="24"/>
        </w:rPr>
        <w:t xml:space="preserve"> </w:t>
      </w:r>
      <w:r w:rsidRPr="00F91637">
        <w:rPr>
          <w:rFonts w:ascii="GHEA Grapalat" w:hAnsi="GHEA Grapalat" w:cs="Sylfaen"/>
          <w:b/>
          <w:sz w:val="24"/>
          <w:szCs w:val="24"/>
        </w:rPr>
        <w:t>չներկայացվելու</w:t>
      </w:r>
      <w:r w:rsidRPr="00F91637">
        <w:rPr>
          <w:rFonts w:ascii="GHEA Grapalat" w:hAnsi="GHEA Grapalat" w:cs="IRTEK Courier"/>
          <w:b/>
          <w:sz w:val="24"/>
          <w:szCs w:val="24"/>
        </w:rPr>
        <w:t xml:space="preserve"> </w:t>
      </w:r>
      <w:r w:rsidRPr="00F91637">
        <w:rPr>
          <w:rFonts w:ascii="GHEA Grapalat" w:hAnsi="GHEA Grapalat" w:cs="Sylfaen"/>
          <w:b/>
          <w:sz w:val="24"/>
          <w:szCs w:val="24"/>
        </w:rPr>
        <w:t>դեպքում</w:t>
      </w:r>
      <w:r w:rsidRPr="00F91637">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rPr>
        <w:t>1</w:t>
      </w:r>
      <w:r w:rsidRPr="00976B7B">
        <w:rPr>
          <w:rFonts w:ascii="GHEA Grapalat" w:hAnsi="GHEA Grapalat" w:cs="IRTEK Courier"/>
        </w:rPr>
        <w:t xml:space="preserve">5 </w:t>
      </w:r>
      <w:r w:rsidRPr="00976B7B">
        <w:rPr>
          <w:rFonts w:ascii="GHEA Grapalat" w:hAnsi="GHEA Grapalat" w:cs="Sylfaen"/>
        </w:rPr>
        <w:t>oրվա</w:t>
      </w:r>
      <w:r w:rsidRPr="00976B7B">
        <w:rPr>
          <w:rFonts w:ascii="GHEA Grapalat" w:hAnsi="GHEA Grapalat" w:cs="IRTEK Courier"/>
        </w:rPr>
        <w:t xml:space="preserve"> </w:t>
      </w:r>
      <w:r w:rsidRPr="00976B7B">
        <w:rPr>
          <w:rFonts w:ascii="GHEA Grapalat" w:hAnsi="GHEA Grapalat" w:cs="Sylfaen"/>
        </w:rPr>
        <w:t>ժամկետը</w:t>
      </w:r>
      <w:r w:rsidRPr="00976B7B">
        <w:rPr>
          <w:rFonts w:ascii="GHEA Grapalat" w:hAnsi="GHEA Grapalat" w:cs="IRTEK Courier"/>
        </w:rPr>
        <w:t xml:space="preserve"> </w:t>
      </w:r>
      <w:r w:rsidRPr="00976B7B">
        <w:rPr>
          <w:rFonts w:ascii="GHEA Grapalat" w:hAnsi="GHEA Grapalat" w:cs="Sylfaen"/>
        </w:rPr>
        <w:t>հաշվարկելի</w:t>
      </w:r>
      <w:r w:rsidRPr="00976B7B">
        <w:rPr>
          <w:rFonts w:ascii="GHEA Grapalat" w:hAnsi="GHEA Grapalat" w:cs="IRTEK Courier"/>
        </w:rPr>
        <w:t xml:space="preserve">u </w:t>
      </w:r>
      <w:r w:rsidRPr="00976B7B">
        <w:rPr>
          <w:rFonts w:ascii="GHEA Grapalat" w:hAnsi="GHEA Grapalat" w:cs="Sylfaen"/>
        </w:rPr>
        <w:t>ոչ</w:t>
      </w:r>
      <w:r w:rsidRPr="00976B7B">
        <w:rPr>
          <w:rFonts w:ascii="GHEA Grapalat" w:hAnsi="GHEA Grapalat" w:cs="IRTEK Courier"/>
        </w:rPr>
        <w:t xml:space="preserve"> </w:t>
      </w:r>
      <w:r w:rsidRPr="00976B7B">
        <w:rPr>
          <w:rFonts w:ascii="GHEA Grapalat" w:hAnsi="GHEA Grapalat" w:cs="Sylfaen"/>
        </w:rPr>
        <w:t>աշխատանքային</w:t>
      </w:r>
      <w:r w:rsidRPr="00976B7B">
        <w:rPr>
          <w:rFonts w:ascii="GHEA Grapalat" w:hAnsi="GHEA Grapalat" w:cs="IRTEK Courier"/>
        </w:rPr>
        <w:t xml:space="preserve"> o</w:t>
      </w:r>
      <w:r w:rsidRPr="00976B7B">
        <w:rPr>
          <w:rFonts w:ascii="GHEA Grapalat" w:hAnsi="GHEA Grapalat" w:cs="Sylfaen"/>
        </w:rPr>
        <w:t>րերը</w:t>
      </w:r>
      <w:r w:rsidRPr="00976B7B">
        <w:rPr>
          <w:rFonts w:ascii="GHEA Grapalat" w:hAnsi="GHEA Grapalat" w:cs="IRTEK Courier"/>
        </w:rPr>
        <w:t xml:space="preserve"> </w:t>
      </w:r>
      <w:r w:rsidRPr="00976B7B">
        <w:rPr>
          <w:rFonts w:ascii="GHEA Grapalat" w:hAnsi="GHEA Grapalat" w:cs="Sylfaen"/>
        </w:rPr>
        <w:t>հաշվի</w:t>
      </w:r>
      <w:r w:rsidRPr="00976B7B">
        <w:rPr>
          <w:rFonts w:ascii="GHEA Grapalat" w:hAnsi="GHEA Grapalat" w:cs="IRTEK Courier"/>
        </w:rPr>
        <w:t xml:space="preserve"> </w:t>
      </w:r>
      <w:r w:rsidRPr="00976B7B">
        <w:rPr>
          <w:rFonts w:ascii="GHEA Grapalat" w:hAnsi="GHEA Grapalat" w:cs="Sylfaen"/>
        </w:rPr>
        <w:t>են</w:t>
      </w:r>
      <w:r w:rsidRPr="00976B7B">
        <w:rPr>
          <w:rFonts w:ascii="GHEA Grapalat" w:hAnsi="GHEA Grapalat" w:cs="IRTEK Courier"/>
        </w:rPr>
        <w:t xml:space="preserve"> </w:t>
      </w:r>
      <w:r w:rsidRPr="00976B7B">
        <w:rPr>
          <w:rFonts w:ascii="GHEA Grapalat" w:hAnsi="GHEA Grapalat" w:cs="Sylfaen"/>
        </w:rPr>
        <w:t>առնվում</w:t>
      </w:r>
      <w:r w:rsidRPr="00976B7B">
        <w:rPr>
          <w:rFonts w:ascii="GHEA Grapalat" w:hAnsi="GHEA Grapalat" w:cs="IRTEK Courier"/>
        </w:rPr>
        <w:t xml:space="preserve"> </w:t>
      </w:r>
      <w:r w:rsidRPr="00976B7B">
        <w:rPr>
          <w:rFonts w:ascii="GHEA Grapalat" w:hAnsi="GHEA Grapalat" w:cs="Sylfaen"/>
        </w:rPr>
        <w:t>միայն</w:t>
      </w:r>
      <w:r w:rsidRPr="00976B7B">
        <w:rPr>
          <w:rFonts w:ascii="GHEA Grapalat" w:hAnsi="GHEA Grapalat" w:cs="IRTEK Courier"/>
        </w:rPr>
        <w:t xml:space="preserve"> </w:t>
      </w:r>
      <w:r w:rsidRPr="00976B7B">
        <w:rPr>
          <w:rFonts w:ascii="GHEA Grapalat" w:hAnsi="GHEA Grapalat" w:cs="Sylfaen"/>
        </w:rPr>
        <w:t>առաջին</w:t>
      </w:r>
      <w:r w:rsidRPr="00976B7B">
        <w:rPr>
          <w:rFonts w:ascii="GHEA Grapalat" w:hAnsi="GHEA Grapalat" w:cs="IRTEK Courier"/>
        </w:rPr>
        <w:t xml:space="preserve"> </w:t>
      </w:r>
      <w:r w:rsidRPr="00976B7B">
        <w:rPr>
          <w:rFonts w:ascii="GHEA Grapalat" w:hAnsi="GHEA Grapalat" w:cs="Sylfaen"/>
        </w:rPr>
        <w:t>տուգանքի</w:t>
      </w:r>
      <w:r w:rsidRPr="00976B7B">
        <w:rPr>
          <w:rFonts w:ascii="GHEA Grapalat" w:hAnsi="GHEA Grapalat" w:cs="IRTEK Courier"/>
        </w:rPr>
        <w:t xml:space="preserve"> </w:t>
      </w:r>
      <w:r w:rsidRPr="00976B7B">
        <w:rPr>
          <w:rFonts w:ascii="GHEA Grapalat" w:hAnsi="GHEA Grapalat" w:cs="Sylfaen"/>
        </w:rPr>
        <w:t>հաշվարկման</w:t>
      </w:r>
      <w:r w:rsidRPr="00976B7B">
        <w:rPr>
          <w:rFonts w:ascii="GHEA Grapalat" w:hAnsi="GHEA Grapalat" w:cs="IRTEK Courier"/>
        </w:rPr>
        <w:t xml:space="preserve"> </w:t>
      </w:r>
      <w:r w:rsidRPr="00976B7B">
        <w:rPr>
          <w:rFonts w:ascii="GHEA Grapalat" w:hAnsi="GHEA Grapalat" w:cs="Sylfaen"/>
        </w:rPr>
        <w:t>ժամանակ</w:t>
      </w:r>
    </w:p>
    <w:p w:rsidR="004222CB" w:rsidRPr="002219AA" w:rsidRDefault="004222CB" w:rsidP="004222CB">
      <w:pPr>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24)</w:t>
      </w:r>
    </w:p>
    <w:p w:rsidR="004222CB" w:rsidRPr="002219AA"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գործակալների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կողմից</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մարմին</w:t>
      </w:r>
      <w:r w:rsidRPr="00F91637">
        <w:rPr>
          <w:rFonts w:ascii="GHEA Grapalat" w:hAnsi="GHEA Grapalat" w:cs="IRTEK Courier"/>
          <w:b/>
          <w:sz w:val="24"/>
          <w:szCs w:val="24"/>
        </w:rPr>
        <w:t xml:space="preserve"> </w:t>
      </w:r>
      <w:r w:rsidRPr="00F91637">
        <w:rPr>
          <w:rFonts w:ascii="GHEA Grapalat" w:hAnsi="GHEA Grapalat" w:cs="Sylfaen"/>
          <w:b/>
          <w:sz w:val="24"/>
          <w:szCs w:val="24"/>
        </w:rPr>
        <w:t>ներկայացվող</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հաշվարկը</w:t>
      </w:r>
      <w:r w:rsidRPr="00F91637">
        <w:rPr>
          <w:rFonts w:ascii="GHEA Grapalat" w:hAnsi="GHEA Grapalat" w:cs="IRTEK Courier"/>
          <w:b/>
          <w:sz w:val="24"/>
          <w:szCs w:val="24"/>
        </w:rPr>
        <w:t xml:space="preserve"> (</w:t>
      </w:r>
      <w:r w:rsidRPr="00F91637">
        <w:rPr>
          <w:rFonts w:ascii="GHEA Grapalat" w:hAnsi="GHEA Grapalat" w:cs="Sylfaen"/>
          <w:b/>
          <w:sz w:val="24"/>
          <w:szCs w:val="24"/>
        </w:rPr>
        <w:t>հայտարարագիրը</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հաշվետվությունը</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o</w:t>
      </w:r>
      <w:r w:rsidRPr="00F91637">
        <w:rPr>
          <w:rFonts w:ascii="GHEA Grapalat" w:hAnsi="GHEA Grapalat" w:cs="Sylfaen"/>
          <w:b/>
          <w:sz w:val="24"/>
          <w:szCs w:val="24"/>
        </w:rPr>
        <w:t>րեն</w:t>
      </w:r>
      <w:r w:rsidRPr="00F91637">
        <w:rPr>
          <w:rFonts w:ascii="GHEA Grapalat" w:hAnsi="GHEA Grapalat" w:cs="IRTEK Courier"/>
          <w:b/>
          <w:sz w:val="24"/>
          <w:szCs w:val="24"/>
        </w:rPr>
        <w:t>u</w:t>
      </w:r>
      <w:r w:rsidRPr="00F91637">
        <w:rPr>
          <w:rFonts w:ascii="GHEA Grapalat" w:hAnsi="GHEA Grapalat" w:cs="Sylfaen"/>
          <w:b/>
          <w:sz w:val="24"/>
          <w:szCs w:val="24"/>
        </w:rPr>
        <w:t>դրությամբ</w:t>
      </w:r>
      <w:r w:rsidRPr="00F91637">
        <w:rPr>
          <w:rFonts w:ascii="GHEA Grapalat" w:hAnsi="GHEA Grapalat" w:cs="IRTEK Courier"/>
          <w:b/>
          <w:sz w:val="24"/>
          <w:szCs w:val="24"/>
        </w:rPr>
        <w:t xml:space="preserve"> u</w:t>
      </w:r>
      <w:r w:rsidRPr="00F91637">
        <w:rPr>
          <w:rFonts w:ascii="GHEA Grapalat" w:hAnsi="GHEA Grapalat" w:cs="Sylfaen"/>
          <w:b/>
          <w:sz w:val="24"/>
          <w:szCs w:val="24"/>
        </w:rPr>
        <w:t>ահմանված</w:t>
      </w:r>
      <w:r w:rsidRPr="00F91637">
        <w:rPr>
          <w:rFonts w:ascii="GHEA Grapalat" w:hAnsi="GHEA Grapalat" w:cs="IRTEK Courier"/>
          <w:b/>
          <w:sz w:val="24"/>
          <w:szCs w:val="24"/>
        </w:rPr>
        <w:t xml:space="preserve"> </w:t>
      </w:r>
      <w:r w:rsidRPr="00F91637">
        <w:rPr>
          <w:rFonts w:ascii="GHEA Grapalat" w:hAnsi="GHEA Grapalat" w:cs="Sylfaen"/>
          <w:b/>
          <w:sz w:val="24"/>
          <w:szCs w:val="24"/>
        </w:rPr>
        <w:t>ժամկետից</w:t>
      </w:r>
      <w:r w:rsidRPr="00F91637">
        <w:rPr>
          <w:rFonts w:ascii="GHEA Grapalat" w:hAnsi="GHEA Grapalat" w:cs="IRTEK Courier"/>
          <w:b/>
          <w:sz w:val="24"/>
          <w:szCs w:val="24"/>
        </w:rPr>
        <w:t xml:space="preserve"> </w:t>
      </w:r>
      <w:r w:rsidRPr="00F91637">
        <w:rPr>
          <w:rFonts w:ascii="GHEA Grapalat" w:hAnsi="GHEA Grapalat" w:cs="Sylfaen"/>
          <w:b/>
          <w:sz w:val="24"/>
          <w:szCs w:val="24"/>
        </w:rPr>
        <w:t>ուշ</w:t>
      </w:r>
      <w:r w:rsidRPr="00F91637">
        <w:rPr>
          <w:rFonts w:ascii="GHEA Grapalat" w:hAnsi="GHEA Grapalat" w:cs="IRTEK Courier"/>
          <w:b/>
          <w:sz w:val="24"/>
          <w:szCs w:val="24"/>
        </w:rPr>
        <w:t xml:space="preserve"> </w:t>
      </w:r>
      <w:r w:rsidRPr="00F91637">
        <w:rPr>
          <w:rFonts w:ascii="GHEA Grapalat" w:hAnsi="GHEA Grapalat" w:cs="Sylfaen"/>
          <w:b/>
          <w:sz w:val="24"/>
          <w:szCs w:val="24"/>
        </w:rPr>
        <w:t>ներկայացվելու</w:t>
      </w:r>
      <w:r w:rsidRPr="00F91637">
        <w:rPr>
          <w:rFonts w:ascii="GHEA Grapalat" w:hAnsi="GHEA Grapalat" w:cs="IRTEK Courier"/>
          <w:b/>
          <w:sz w:val="24"/>
          <w:szCs w:val="24"/>
        </w:rPr>
        <w:t xml:space="preserve"> </w:t>
      </w:r>
      <w:r w:rsidRPr="00F91637">
        <w:rPr>
          <w:rFonts w:ascii="GHEA Grapalat" w:hAnsi="GHEA Grapalat" w:cs="Sylfaen"/>
          <w:b/>
          <w:sz w:val="24"/>
          <w:szCs w:val="24"/>
        </w:rPr>
        <w:t>կամ</w:t>
      </w:r>
      <w:r w:rsidRPr="00F91637">
        <w:rPr>
          <w:rFonts w:ascii="GHEA Grapalat" w:hAnsi="GHEA Grapalat" w:cs="IRTEK Courier"/>
          <w:b/>
          <w:sz w:val="24"/>
          <w:szCs w:val="24"/>
        </w:rPr>
        <w:t xml:space="preserve"> </w:t>
      </w:r>
      <w:r w:rsidRPr="00F91637">
        <w:rPr>
          <w:rFonts w:ascii="GHEA Grapalat" w:hAnsi="GHEA Grapalat" w:cs="Sylfaen"/>
          <w:b/>
          <w:sz w:val="24"/>
          <w:szCs w:val="24"/>
        </w:rPr>
        <w:t>չներկայացվելու</w:t>
      </w:r>
      <w:r w:rsidRPr="00F91637">
        <w:rPr>
          <w:rFonts w:ascii="GHEA Grapalat" w:hAnsi="GHEA Grapalat" w:cs="IRTEK Courier"/>
          <w:b/>
          <w:sz w:val="24"/>
          <w:szCs w:val="24"/>
        </w:rPr>
        <w:t xml:space="preserve"> </w:t>
      </w:r>
      <w:r w:rsidRPr="00F91637">
        <w:rPr>
          <w:rFonts w:ascii="GHEA Grapalat" w:hAnsi="GHEA Grapalat" w:cs="Sylfaen"/>
          <w:b/>
          <w:sz w:val="24"/>
          <w:szCs w:val="24"/>
        </w:rPr>
        <w:t>դեպքում</w:t>
      </w:r>
      <w:r w:rsidRPr="00F91637">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rPr>
        <w:t>սահմանված</w:t>
      </w:r>
      <w:r w:rsidRPr="00976B7B">
        <w:rPr>
          <w:rFonts w:ascii="GHEA Grapalat" w:hAnsi="GHEA Grapalat" w:cs="IRTEK Courier"/>
        </w:rPr>
        <w:t xml:space="preserve"> </w:t>
      </w:r>
      <w:r w:rsidRPr="00976B7B">
        <w:rPr>
          <w:rFonts w:ascii="GHEA Grapalat" w:hAnsi="GHEA Grapalat" w:cs="Sylfaen"/>
        </w:rPr>
        <w:t>տուգանքի</w:t>
      </w:r>
      <w:r w:rsidRPr="00976B7B">
        <w:rPr>
          <w:rFonts w:ascii="GHEA Grapalat" w:hAnsi="GHEA Grapalat" w:cs="IRTEK Courier"/>
        </w:rPr>
        <w:t xml:space="preserve"> </w:t>
      </w:r>
      <w:r w:rsidRPr="00976B7B">
        <w:rPr>
          <w:rFonts w:ascii="GHEA Grapalat" w:hAnsi="GHEA Grapalat" w:cs="Sylfaen"/>
        </w:rPr>
        <w:t>հաշվարկումը</w:t>
      </w:r>
      <w:r w:rsidRPr="00976B7B">
        <w:rPr>
          <w:rFonts w:ascii="GHEA Grapalat" w:hAnsi="GHEA Grapalat" w:cs="IRTEK Courier"/>
        </w:rPr>
        <w:t xml:space="preserve"> </w:t>
      </w:r>
      <w:r w:rsidRPr="00976B7B">
        <w:rPr>
          <w:rFonts w:ascii="GHEA Grapalat" w:hAnsi="GHEA Grapalat" w:cs="Sylfaen"/>
        </w:rPr>
        <w:t>դադարում</w:t>
      </w:r>
      <w:r w:rsidRPr="00976B7B">
        <w:rPr>
          <w:rFonts w:ascii="GHEA Grapalat" w:hAnsi="GHEA Grapalat" w:cs="IRTEK Courier"/>
        </w:rPr>
        <w:t xml:space="preserve"> </w:t>
      </w:r>
      <w:r w:rsidRPr="00976B7B">
        <w:rPr>
          <w:rFonts w:ascii="GHEA Grapalat" w:hAnsi="GHEA Grapalat" w:cs="Sylfaen"/>
        </w:rPr>
        <w:t>է</w:t>
      </w:r>
      <w:r w:rsidRPr="00976B7B">
        <w:rPr>
          <w:rFonts w:ascii="GHEA Grapalat" w:hAnsi="GHEA Grapalat" w:cs="IRTEK Courier"/>
        </w:rPr>
        <w:t xml:space="preserve"> </w:t>
      </w:r>
      <w:r w:rsidRPr="00976B7B">
        <w:rPr>
          <w:rFonts w:ascii="GHEA Grapalat" w:hAnsi="GHEA Grapalat" w:cs="Sylfaen"/>
        </w:rPr>
        <w:t>տվյալ</w:t>
      </w:r>
      <w:r w:rsidRPr="00976B7B">
        <w:rPr>
          <w:rFonts w:ascii="GHEA Grapalat" w:hAnsi="GHEA Grapalat" w:cs="IRTEK Courier"/>
        </w:rPr>
        <w:t xml:space="preserve"> </w:t>
      </w:r>
      <w:r w:rsidRPr="00976B7B">
        <w:rPr>
          <w:rFonts w:ascii="GHEA Grapalat" w:hAnsi="GHEA Grapalat" w:cs="Sylfaen"/>
        </w:rPr>
        <w:t>հարկի</w:t>
      </w:r>
      <w:r w:rsidRPr="00976B7B">
        <w:rPr>
          <w:rFonts w:ascii="GHEA Grapalat" w:hAnsi="GHEA Grapalat" w:cs="IRTEK Courier"/>
        </w:rPr>
        <w:t xml:space="preserve"> </w:t>
      </w:r>
      <w:r w:rsidRPr="00976B7B">
        <w:rPr>
          <w:rFonts w:ascii="GHEA Grapalat" w:hAnsi="GHEA Grapalat" w:cs="Sylfaen"/>
        </w:rPr>
        <w:t>հաշվարկը</w:t>
      </w:r>
      <w:r w:rsidRPr="00976B7B">
        <w:rPr>
          <w:rFonts w:ascii="GHEA Grapalat" w:hAnsi="GHEA Grapalat" w:cs="IRTEK Courier"/>
        </w:rPr>
        <w:t xml:space="preserve"> (</w:t>
      </w:r>
      <w:r w:rsidRPr="00976B7B">
        <w:rPr>
          <w:rFonts w:ascii="GHEA Grapalat" w:hAnsi="GHEA Grapalat" w:cs="Sylfaen"/>
        </w:rPr>
        <w:t>հայտարարագիրը</w:t>
      </w:r>
      <w:r w:rsidRPr="00976B7B">
        <w:rPr>
          <w:rFonts w:ascii="GHEA Grapalat" w:hAnsi="GHEA Grapalat" w:cs="IRTEK Courier"/>
        </w:rPr>
        <w:t xml:space="preserve">) </w:t>
      </w:r>
      <w:r w:rsidRPr="00976B7B">
        <w:rPr>
          <w:rFonts w:ascii="GHEA Grapalat" w:hAnsi="GHEA Grapalat" w:cs="Sylfaen"/>
        </w:rPr>
        <w:t>հարկային</w:t>
      </w:r>
      <w:r w:rsidRPr="00976B7B">
        <w:rPr>
          <w:rFonts w:ascii="GHEA Grapalat" w:hAnsi="GHEA Grapalat" w:cs="IRTEK Courier"/>
        </w:rPr>
        <w:t xml:space="preserve"> </w:t>
      </w:r>
      <w:r w:rsidRPr="00976B7B">
        <w:rPr>
          <w:rFonts w:ascii="GHEA Grapalat" w:hAnsi="GHEA Grapalat" w:cs="Sylfaen"/>
        </w:rPr>
        <w:t>մարմին</w:t>
      </w:r>
      <w:r w:rsidRPr="00976B7B">
        <w:rPr>
          <w:rFonts w:ascii="GHEA Grapalat" w:hAnsi="GHEA Grapalat" w:cs="IRTEK Courier"/>
        </w:rPr>
        <w:t xml:space="preserve"> </w:t>
      </w:r>
      <w:r w:rsidRPr="00976B7B">
        <w:rPr>
          <w:rFonts w:ascii="GHEA Grapalat" w:hAnsi="GHEA Grapalat" w:cs="Sylfaen"/>
        </w:rPr>
        <w:t>ներկայացնելու</w:t>
      </w:r>
      <w:r w:rsidRPr="00976B7B">
        <w:rPr>
          <w:rFonts w:ascii="GHEA Grapalat" w:hAnsi="GHEA Grapalat" w:cs="IRTEK Courier"/>
        </w:rPr>
        <w:t xml:space="preserve"> </w:t>
      </w:r>
      <w:r w:rsidRPr="00976B7B">
        <w:rPr>
          <w:rFonts w:ascii="GHEA Grapalat" w:hAnsi="GHEA Grapalat" w:cs="Sylfaen"/>
        </w:rPr>
        <w:t>պահից</w:t>
      </w:r>
      <w:r w:rsidRPr="00976B7B">
        <w:rPr>
          <w:rFonts w:ascii="GHEA Grapalat" w:hAnsi="GHEA Grapalat" w:cs="IRTEK Courier"/>
        </w:rPr>
        <w:t xml:space="preserve"> </w:t>
      </w:r>
    </w:p>
    <w:p w:rsidR="004222CB" w:rsidRPr="002219AA" w:rsidRDefault="004222CB" w:rsidP="004222CB">
      <w:pPr>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24)</w:t>
      </w:r>
    </w:p>
    <w:p w:rsidR="004222CB" w:rsidRPr="002219AA" w:rsidRDefault="004222CB" w:rsidP="004222CB">
      <w:pPr>
        <w:jc w:val="right"/>
        <w:rPr>
          <w:rFonts w:ascii="GHEA Grapalat" w:hAnsi="GHEA Grapalat"/>
        </w:rPr>
      </w:pPr>
    </w:p>
    <w:p w:rsidR="004222CB" w:rsidRPr="00F91637" w:rsidRDefault="004222CB" w:rsidP="004222CB">
      <w:pPr>
        <w:numPr>
          <w:ilvl w:val="0"/>
          <w:numId w:val="166"/>
        </w:numPr>
        <w:spacing w:after="0" w:line="240" w:lineRule="auto"/>
        <w:jc w:val="both"/>
        <w:rPr>
          <w:rFonts w:ascii="GHEA Grapalat" w:hAnsi="GHEA Grapalat" w:cs="IRTEK Courier"/>
          <w:b/>
          <w:sz w:val="24"/>
          <w:szCs w:val="24"/>
        </w:rPr>
      </w:pPr>
      <w:r w:rsidRPr="00F91637">
        <w:rPr>
          <w:rFonts w:ascii="GHEA Grapalat" w:hAnsi="GHEA Grapalat"/>
          <w:b/>
          <w:sz w:val="24"/>
          <w:szCs w:val="24"/>
        </w:rPr>
        <w:t xml:space="preserve"> </w:t>
      </w:r>
      <w:r w:rsidRPr="00F91637">
        <w:rPr>
          <w:rFonts w:ascii="GHEA Grapalat" w:hAnsi="GHEA Grapalat" w:cs="Sylfaen"/>
          <w:b/>
          <w:sz w:val="24"/>
          <w:szCs w:val="24"/>
        </w:rPr>
        <w:t>&lt;&lt;Հարկերի</w:t>
      </w:r>
      <w:r w:rsidRPr="00F91637">
        <w:rPr>
          <w:rFonts w:ascii="GHEA Grapalat" w:hAnsi="GHEA Grapalat" w:cs="IRTEK Courier"/>
          <w:b/>
          <w:sz w:val="24"/>
          <w:szCs w:val="24"/>
        </w:rPr>
        <w:t xml:space="preserve"> </w:t>
      </w:r>
      <w:r w:rsidRPr="00F91637">
        <w:rPr>
          <w:rFonts w:ascii="GHEA Grapalat" w:hAnsi="GHEA Grapalat" w:cs="Sylfaen"/>
          <w:b/>
          <w:sz w:val="24"/>
          <w:szCs w:val="24"/>
        </w:rPr>
        <w:t>մա</w:t>
      </w:r>
      <w:r w:rsidRPr="00F91637">
        <w:rPr>
          <w:rFonts w:ascii="GHEA Grapalat" w:hAnsi="GHEA Grapalat" w:cs="IRTEK Courier"/>
          <w:b/>
          <w:sz w:val="24"/>
          <w:szCs w:val="24"/>
        </w:rPr>
        <w:t>u</w:t>
      </w:r>
      <w:r w:rsidRPr="00F91637">
        <w:rPr>
          <w:rFonts w:ascii="GHEA Grapalat" w:hAnsi="GHEA Grapalat" w:cs="Sylfaen"/>
          <w:b/>
          <w:sz w:val="24"/>
          <w:szCs w:val="24"/>
        </w:rPr>
        <w:t>ին&gt;&gt;</w:t>
      </w:r>
      <w:r w:rsidRPr="00F91637">
        <w:rPr>
          <w:rFonts w:ascii="GHEA Grapalat" w:hAnsi="GHEA Grapalat" w:cs="IRTEK Courier"/>
          <w:b/>
          <w:sz w:val="24"/>
          <w:szCs w:val="24"/>
        </w:rPr>
        <w:t xml:space="preserve"> </w:t>
      </w:r>
      <w:r w:rsidRPr="00F91637">
        <w:rPr>
          <w:rFonts w:ascii="GHEA Grapalat" w:hAnsi="GHEA Grapalat" w:cs="Sylfaen"/>
          <w:b/>
          <w:sz w:val="24"/>
          <w:szCs w:val="24"/>
        </w:rPr>
        <w:t>ՀՀ</w:t>
      </w:r>
      <w:r w:rsidRPr="00F91637">
        <w:rPr>
          <w:rFonts w:ascii="GHEA Grapalat" w:hAnsi="GHEA Grapalat"/>
          <w:b/>
          <w:sz w:val="24"/>
          <w:szCs w:val="24"/>
        </w:rPr>
        <w:t xml:space="preserve"> o</w:t>
      </w:r>
      <w:r w:rsidRPr="00F91637">
        <w:rPr>
          <w:rFonts w:ascii="GHEA Grapalat" w:hAnsi="GHEA Grapalat" w:cs="Sylfaen"/>
          <w:b/>
          <w:sz w:val="24"/>
          <w:szCs w:val="24"/>
        </w:rPr>
        <w:t>րենքի</w:t>
      </w:r>
      <w:r w:rsidRPr="00F91637">
        <w:rPr>
          <w:rFonts w:ascii="GHEA Grapalat" w:hAnsi="GHEA Grapalat"/>
          <w:b/>
          <w:sz w:val="24"/>
          <w:szCs w:val="24"/>
        </w:rPr>
        <w:t xml:space="preserve"> </w:t>
      </w:r>
      <w:r w:rsidRPr="00F91637">
        <w:rPr>
          <w:rFonts w:ascii="GHEA Grapalat" w:hAnsi="GHEA Grapalat" w:cs="Sylfaen"/>
          <w:b/>
          <w:sz w:val="24"/>
          <w:szCs w:val="24"/>
        </w:rPr>
        <w:t>համաձայն</w:t>
      </w:r>
      <w:r w:rsidRPr="00F91637">
        <w:rPr>
          <w:rFonts w:ascii="GHEA Grapalat" w:hAnsi="GHEA Grapalat"/>
          <w:b/>
          <w:sz w:val="24"/>
          <w:szCs w:val="24"/>
        </w:rPr>
        <w:t xml:space="preserve">, </w:t>
      </w:r>
      <w:r w:rsidRPr="00F91637">
        <w:rPr>
          <w:rFonts w:ascii="GHEA Grapalat" w:hAnsi="GHEA Grapalat" w:cs="Sylfaen"/>
          <w:b/>
          <w:sz w:val="24"/>
          <w:szCs w:val="24"/>
        </w:rPr>
        <w:t>հարկ</w:t>
      </w:r>
      <w:r w:rsidRPr="00F91637">
        <w:rPr>
          <w:rFonts w:ascii="GHEA Grapalat" w:hAnsi="GHEA Grapalat" w:cs="IRTEK Courier"/>
          <w:b/>
          <w:sz w:val="24"/>
          <w:szCs w:val="24"/>
        </w:rPr>
        <w:t xml:space="preserve"> </w:t>
      </w:r>
      <w:r w:rsidRPr="00F91637">
        <w:rPr>
          <w:rFonts w:ascii="GHEA Grapalat" w:hAnsi="GHEA Grapalat" w:cs="Sylfaen"/>
          <w:b/>
          <w:sz w:val="24"/>
          <w:szCs w:val="24"/>
        </w:rPr>
        <w:t>վճարողների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գործակալների</w:t>
      </w:r>
      <w:r w:rsidRPr="00F91637">
        <w:rPr>
          <w:rFonts w:ascii="GHEA Grapalat" w:hAnsi="GHEA Grapalat" w:cs="IRTEK Courier"/>
          <w:b/>
          <w:sz w:val="24"/>
          <w:szCs w:val="24"/>
        </w:rPr>
        <w:t xml:space="preserve">) </w:t>
      </w:r>
      <w:r w:rsidRPr="00F91637">
        <w:rPr>
          <w:rFonts w:ascii="GHEA Grapalat" w:hAnsi="GHEA Grapalat" w:cs="Sylfaen"/>
          <w:b/>
          <w:sz w:val="24"/>
          <w:szCs w:val="24"/>
        </w:rPr>
        <w:t>կողմից</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w:t>
      </w:r>
      <w:r w:rsidRPr="00F91637">
        <w:rPr>
          <w:rFonts w:ascii="GHEA Grapalat" w:hAnsi="GHEA Grapalat" w:cs="Sylfaen"/>
          <w:b/>
          <w:sz w:val="24"/>
          <w:szCs w:val="24"/>
        </w:rPr>
        <w:t>մարմին</w:t>
      </w:r>
      <w:r w:rsidRPr="00F91637">
        <w:rPr>
          <w:rFonts w:ascii="GHEA Grapalat" w:hAnsi="GHEA Grapalat" w:cs="IRTEK Courier"/>
          <w:b/>
          <w:sz w:val="24"/>
          <w:szCs w:val="24"/>
        </w:rPr>
        <w:t xml:space="preserve"> </w:t>
      </w:r>
      <w:r w:rsidRPr="00F91637">
        <w:rPr>
          <w:rFonts w:ascii="GHEA Grapalat" w:hAnsi="GHEA Grapalat" w:cs="Sylfaen"/>
          <w:b/>
          <w:sz w:val="24"/>
          <w:szCs w:val="24"/>
        </w:rPr>
        <w:t>ներկայացվող</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հաշվարկը</w:t>
      </w:r>
      <w:r w:rsidRPr="00F91637">
        <w:rPr>
          <w:rFonts w:ascii="GHEA Grapalat" w:hAnsi="GHEA Grapalat" w:cs="IRTEK Courier"/>
          <w:b/>
          <w:sz w:val="24"/>
          <w:szCs w:val="24"/>
        </w:rPr>
        <w:t xml:space="preserve"> (</w:t>
      </w:r>
      <w:r w:rsidRPr="00F91637">
        <w:rPr>
          <w:rFonts w:ascii="GHEA Grapalat" w:hAnsi="GHEA Grapalat" w:cs="Sylfaen"/>
          <w:b/>
          <w:sz w:val="24"/>
          <w:szCs w:val="24"/>
        </w:rPr>
        <w:t>հայտարարագիրը</w:t>
      </w:r>
      <w:r w:rsidRPr="00F91637">
        <w:rPr>
          <w:rFonts w:ascii="GHEA Grapalat" w:hAnsi="GHEA Grapalat" w:cs="IRTEK Courier"/>
          <w:b/>
          <w:sz w:val="24"/>
          <w:szCs w:val="24"/>
        </w:rPr>
        <w:t xml:space="preserve">, </w:t>
      </w:r>
      <w:r w:rsidRPr="00F91637">
        <w:rPr>
          <w:rFonts w:ascii="GHEA Grapalat" w:hAnsi="GHEA Grapalat" w:cs="Sylfaen"/>
          <w:b/>
          <w:sz w:val="24"/>
          <w:szCs w:val="24"/>
        </w:rPr>
        <w:t>հաշվետվությունը</w:t>
      </w:r>
      <w:r w:rsidRPr="00F91637">
        <w:rPr>
          <w:rFonts w:ascii="GHEA Grapalat" w:hAnsi="GHEA Grapalat" w:cs="IRTEK Courier"/>
          <w:b/>
          <w:sz w:val="24"/>
          <w:szCs w:val="24"/>
        </w:rPr>
        <w:t xml:space="preserve">) </w:t>
      </w:r>
      <w:r w:rsidRPr="00F91637">
        <w:rPr>
          <w:rFonts w:ascii="GHEA Grapalat" w:hAnsi="GHEA Grapalat" w:cs="Sylfaen"/>
          <w:b/>
          <w:sz w:val="24"/>
          <w:szCs w:val="24"/>
        </w:rPr>
        <w:t>հարկային</w:t>
      </w:r>
      <w:r w:rsidRPr="00F91637">
        <w:rPr>
          <w:rFonts w:ascii="GHEA Grapalat" w:hAnsi="GHEA Grapalat" w:cs="IRTEK Courier"/>
          <w:b/>
          <w:sz w:val="24"/>
          <w:szCs w:val="24"/>
        </w:rPr>
        <w:t xml:space="preserve"> o</w:t>
      </w:r>
      <w:r w:rsidRPr="00F91637">
        <w:rPr>
          <w:rFonts w:ascii="GHEA Grapalat" w:hAnsi="GHEA Grapalat" w:cs="Sylfaen"/>
          <w:b/>
          <w:sz w:val="24"/>
          <w:szCs w:val="24"/>
        </w:rPr>
        <w:t>րեն</w:t>
      </w:r>
      <w:r w:rsidRPr="00F91637">
        <w:rPr>
          <w:rFonts w:ascii="GHEA Grapalat" w:hAnsi="GHEA Grapalat" w:cs="IRTEK Courier"/>
          <w:b/>
          <w:sz w:val="24"/>
          <w:szCs w:val="24"/>
        </w:rPr>
        <w:t>u</w:t>
      </w:r>
      <w:r w:rsidRPr="00F91637">
        <w:rPr>
          <w:rFonts w:ascii="GHEA Grapalat" w:hAnsi="GHEA Grapalat" w:cs="Sylfaen"/>
          <w:b/>
          <w:sz w:val="24"/>
          <w:szCs w:val="24"/>
        </w:rPr>
        <w:t>դրությամբ</w:t>
      </w:r>
      <w:r w:rsidRPr="00F91637">
        <w:rPr>
          <w:rFonts w:ascii="GHEA Grapalat" w:hAnsi="GHEA Grapalat" w:cs="IRTEK Courier"/>
          <w:b/>
          <w:sz w:val="24"/>
          <w:szCs w:val="24"/>
        </w:rPr>
        <w:t xml:space="preserve"> u</w:t>
      </w:r>
      <w:r w:rsidRPr="00F91637">
        <w:rPr>
          <w:rFonts w:ascii="GHEA Grapalat" w:hAnsi="GHEA Grapalat" w:cs="Sylfaen"/>
          <w:b/>
          <w:sz w:val="24"/>
          <w:szCs w:val="24"/>
        </w:rPr>
        <w:t>ահմանված</w:t>
      </w:r>
      <w:r w:rsidRPr="00F91637">
        <w:rPr>
          <w:rFonts w:ascii="GHEA Grapalat" w:hAnsi="GHEA Grapalat" w:cs="IRTEK Courier"/>
          <w:b/>
          <w:sz w:val="24"/>
          <w:szCs w:val="24"/>
        </w:rPr>
        <w:t xml:space="preserve"> </w:t>
      </w:r>
      <w:r w:rsidRPr="00F91637">
        <w:rPr>
          <w:rFonts w:ascii="GHEA Grapalat" w:hAnsi="GHEA Grapalat" w:cs="Sylfaen"/>
          <w:b/>
          <w:sz w:val="24"/>
          <w:szCs w:val="24"/>
        </w:rPr>
        <w:t>ժամկետից</w:t>
      </w:r>
      <w:r w:rsidRPr="00F91637">
        <w:rPr>
          <w:rFonts w:ascii="GHEA Grapalat" w:hAnsi="GHEA Grapalat" w:cs="IRTEK Courier"/>
          <w:b/>
          <w:sz w:val="24"/>
          <w:szCs w:val="24"/>
        </w:rPr>
        <w:t xml:space="preserve"> </w:t>
      </w:r>
      <w:r w:rsidRPr="00F91637">
        <w:rPr>
          <w:rFonts w:ascii="GHEA Grapalat" w:hAnsi="GHEA Grapalat" w:cs="Sylfaen"/>
          <w:b/>
          <w:sz w:val="24"/>
          <w:szCs w:val="24"/>
        </w:rPr>
        <w:t>ուշ</w:t>
      </w:r>
      <w:r w:rsidRPr="00F91637">
        <w:rPr>
          <w:rFonts w:ascii="GHEA Grapalat" w:hAnsi="GHEA Grapalat" w:cs="IRTEK Courier"/>
          <w:b/>
          <w:sz w:val="24"/>
          <w:szCs w:val="24"/>
        </w:rPr>
        <w:t xml:space="preserve"> </w:t>
      </w:r>
      <w:r w:rsidRPr="00F91637">
        <w:rPr>
          <w:rFonts w:ascii="GHEA Grapalat" w:hAnsi="GHEA Grapalat" w:cs="Sylfaen"/>
          <w:b/>
          <w:sz w:val="24"/>
          <w:szCs w:val="24"/>
        </w:rPr>
        <w:t>ներկայացվելու</w:t>
      </w:r>
      <w:r w:rsidRPr="00F91637">
        <w:rPr>
          <w:rFonts w:ascii="GHEA Grapalat" w:hAnsi="GHEA Grapalat" w:cs="IRTEK Courier"/>
          <w:b/>
          <w:sz w:val="24"/>
          <w:szCs w:val="24"/>
        </w:rPr>
        <w:t xml:space="preserve"> </w:t>
      </w:r>
      <w:r w:rsidRPr="00F91637">
        <w:rPr>
          <w:rFonts w:ascii="GHEA Grapalat" w:hAnsi="GHEA Grapalat" w:cs="Sylfaen"/>
          <w:b/>
          <w:sz w:val="24"/>
          <w:szCs w:val="24"/>
        </w:rPr>
        <w:t>կամ</w:t>
      </w:r>
      <w:r w:rsidRPr="00F91637">
        <w:rPr>
          <w:rFonts w:ascii="GHEA Grapalat" w:hAnsi="GHEA Grapalat" w:cs="IRTEK Courier"/>
          <w:b/>
          <w:sz w:val="24"/>
          <w:szCs w:val="24"/>
        </w:rPr>
        <w:t xml:space="preserve"> </w:t>
      </w:r>
      <w:r w:rsidRPr="00F91637">
        <w:rPr>
          <w:rFonts w:ascii="GHEA Grapalat" w:hAnsi="GHEA Grapalat" w:cs="Sylfaen"/>
          <w:b/>
          <w:sz w:val="24"/>
          <w:szCs w:val="24"/>
        </w:rPr>
        <w:t>չներկայացվելու</w:t>
      </w:r>
      <w:r w:rsidRPr="00F91637">
        <w:rPr>
          <w:rFonts w:ascii="GHEA Grapalat" w:hAnsi="GHEA Grapalat" w:cs="IRTEK Courier"/>
          <w:b/>
          <w:sz w:val="24"/>
          <w:szCs w:val="24"/>
        </w:rPr>
        <w:t xml:space="preserve"> </w:t>
      </w:r>
      <w:r w:rsidRPr="00F91637">
        <w:rPr>
          <w:rFonts w:ascii="GHEA Grapalat" w:hAnsi="GHEA Grapalat" w:cs="Sylfaen"/>
          <w:b/>
          <w:sz w:val="24"/>
          <w:szCs w:val="24"/>
        </w:rPr>
        <w:t>դեպքում</w:t>
      </w:r>
      <w:r w:rsidRPr="00F91637">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rPr>
        <w:t>սահմանված</w:t>
      </w:r>
      <w:r w:rsidRPr="00976B7B">
        <w:rPr>
          <w:rFonts w:ascii="GHEA Grapalat" w:hAnsi="GHEA Grapalat" w:cs="IRTEK Courier"/>
        </w:rPr>
        <w:t xml:space="preserve"> </w:t>
      </w:r>
      <w:r w:rsidRPr="00976B7B">
        <w:rPr>
          <w:rFonts w:ascii="GHEA Grapalat" w:hAnsi="GHEA Grapalat" w:cs="Sylfaen"/>
        </w:rPr>
        <w:t>տուգանքի</w:t>
      </w:r>
      <w:r w:rsidRPr="00976B7B">
        <w:rPr>
          <w:rFonts w:ascii="GHEA Grapalat" w:hAnsi="GHEA Grapalat" w:cs="IRTEK Courier"/>
        </w:rPr>
        <w:t xml:space="preserve"> </w:t>
      </w:r>
      <w:r w:rsidRPr="00976B7B">
        <w:rPr>
          <w:rFonts w:ascii="GHEA Grapalat" w:hAnsi="GHEA Grapalat" w:cs="Sylfaen"/>
        </w:rPr>
        <w:t>հաշվարկումը</w:t>
      </w:r>
      <w:r w:rsidRPr="00976B7B">
        <w:rPr>
          <w:rFonts w:ascii="GHEA Grapalat" w:hAnsi="GHEA Grapalat" w:cs="IRTEK Courier"/>
        </w:rPr>
        <w:t xml:space="preserve"> </w:t>
      </w:r>
      <w:r w:rsidRPr="00976B7B">
        <w:rPr>
          <w:rFonts w:ascii="GHEA Grapalat" w:hAnsi="GHEA Grapalat" w:cs="Sylfaen"/>
        </w:rPr>
        <w:t>դադարում</w:t>
      </w:r>
      <w:r w:rsidRPr="00976B7B">
        <w:rPr>
          <w:rFonts w:ascii="GHEA Grapalat" w:hAnsi="GHEA Grapalat" w:cs="IRTEK Courier"/>
        </w:rPr>
        <w:t xml:space="preserve"> </w:t>
      </w:r>
      <w:r w:rsidRPr="00976B7B">
        <w:rPr>
          <w:rFonts w:ascii="GHEA Grapalat" w:hAnsi="GHEA Grapalat" w:cs="Sylfaen"/>
        </w:rPr>
        <w:t>է</w:t>
      </w:r>
      <w:r w:rsidRPr="00976B7B">
        <w:rPr>
          <w:rFonts w:ascii="GHEA Grapalat" w:hAnsi="GHEA Grapalat" w:cs="IRTEK Courier"/>
        </w:rPr>
        <w:t xml:space="preserve"> </w:t>
      </w:r>
      <w:r w:rsidRPr="00976B7B">
        <w:rPr>
          <w:rFonts w:ascii="GHEA Grapalat" w:hAnsi="GHEA Grapalat" w:cs="Sylfaen"/>
        </w:rPr>
        <w:t>տվյալ</w:t>
      </w:r>
      <w:r w:rsidRPr="00976B7B">
        <w:rPr>
          <w:rFonts w:ascii="GHEA Grapalat" w:hAnsi="GHEA Grapalat" w:cs="IRTEK Courier"/>
        </w:rPr>
        <w:t xml:space="preserve"> </w:t>
      </w:r>
      <w:r w:rsidRPr="00976B7B">
        <w:rPr>
          <w:rFonts w:ascii="GHEA Grapalat" w:hAnsi="GHEA Grapalat" w:cs="Sylfaen"/>
        </w:rPr>
        <w:t>հարկատե</w:t>
      </w:r>
      <w:r w:rsidRPr="00976B7B">
        <w:rPr>
          <w:rFonts w:ascii="GHEA Grapalat" w:hAnsi="GHEA Grapalat" w:cs="IRTEK Courier"/>
        </w:rPr>
        <w:t>u</w:t>
      </w:r>
      <w:r w:rsidRPr="00976B7B">
        <w:rPr>
          <w:rFonts w:ascii="GHEA Grapalat" w:hAnsi="GHEA Grapalat" w:cs="Sylfaen"/>
        </w:rPr>
        <w:t>ակի</w:t>
      </w:r>
      <w:r w:rsidRPr="00976B7B">
        <w:rPr>
          <w:rFonts w:ascii="GHEA Grapalat" w:hAnsi="GHEA Grapalat" w:cs="IRTEK Courier"/>
        </w:rPr>
        <w:t xml:space="preserve"> </w:t>
      </w:r>
      <w:r w:rsidRPr="00976B7B">
        <w:rPr>
          <w:rFonts w:ascii="GHEA Grapalat" w:hAnsi="GHEA Grapalat" w:cs="Sylfaen"/>
        </w:rPr>
        <w:t>գծով</w:t>
      </w:r>
      <w:r w:rsidRPr="00976B7B">
        <w:rPr>
          <w:rFonts w:ascii="GHEA Grapalat" w:hAnsi="GHEA Grapalat" w:cs="IRTEK Courier"/>
        </w:rPr>
        <w:t xml:space="preserve"> </w:t>
      </w:r>
      <w:r w:rsidRPr="00976B7B">
        <w:rPr>
          <w:rFonts w:ascii="GHEA Grapalat" w:hAnsi="GHEA Grapalat" w:cs="Sylfaen"/>
        </w:rPr>
        <w:t>պետական</w:t>
      </w:r>
      <w:r w:rsidRPr="00976B7B">
        <w:rPr>
          <w:rFonts w:ascii="GHEA Grapalat" w:hAnsi="GHEA Grapalat" w:cs="IRTEK Courier"/>
        </w:rPr>
        <w:t xml:space="preserve"> </w:t>
      </w:r>
      <w:r w:rsidRPr="00976B7B">
        <w:rPr>
          <w:rFonts w:ascii="GHEA Grapalat" w:hAnsi="GHEA Grapalat" w:cs="Sylfaen"/>
        </w:rPr>
        <w:t>բյուջեի</w:t>
      </w:r>
      <w:r w:rsidRPr="00976B7B">
        <w:rPr>
          <w:rFonts w:ascii="GHEA Grapalat" w:hAnsi="GHEA Grapalat" w:cs="IRTEK Courier"/>
        </w:rPr>
        <w:t xml:space="preserve"> </w:t>
      </w:r>
      <w:r w:rsidRPr="00976B7B">
        <w:rPr>
          <w:rFonts w:ascii="GHEA Grapalat" w:hAnsi="GHEA Grapalat" w:cs="Sylfaen"/>
        </w:rPr>
        <w:t>հետ</w:t>
      </w:r>
      <w:r w:rsidRPr="00976B7B">
        <w:rPr>
          <w:rFonts w:ascii="GHEA Grapalat" w:hAnsi="GHEA Grapalat" w:cs="IRTEK Courier"/>
        </w:rPr>
        <w:t xml:space="preserve"> </w:t>
      </w:r>
      <w:r w:rsidRPr="00976B7B">
        <w:rPr>
          <w:rFonts w:ascii="GHEA Grapalat" w:hAnsi="GHEA Grapalat" w:cs="Sylfaen"/>
        </w:rPr>
        <w:t>փոխհարաբերությունների</w:t>
      </w:r>
      <w:r w:rsidRPr="00976B7B">
        <w:rPr>
          <w:rFonts w:ascii="GHEA Grapalat" w:hAnsi="GHEA Grapalat" w:cs="IRTEK Courier"/>
        </w:rPr>
        <w:t xml:space="preserve"> </w:t>
      </w:r>
      <w:r w:rsidRPr="00976B7B">
        <w:rPr>
          <w:rFonts w:ascii="GHEA Grapalat" w:hAnsi="GHEA Grapalat" w:cs="Sylfaen"/>
        </w:rPr>
        <w:t>ճշտության</w:t>
      </w:r>
      <w:r w:rsidRPr="00976B7B">
        <w:rPr>
          <w:rFonts w:ascii="GHEA Grapalat" w:hAnsi="GHEA Grapalat" w:cs="IRTEK Courier"/>
        </w:rPr>
        <w:t xml:space="preserve"> u</w:t>
      </w:r>
      <w:r w:rsidRPr="00976B7B">
        <w:rPr>
          <w:rFonts w:ascii="GHEA Grapalat" w:hAnsi="GHEA Grapalat" w:cs="Sylfaen"/>
        </w:rPr>
        <w:t>տուգումը</w:t>
      </w:r>
      <w:r w:rsidRPr="00976B7B">
        <w:rPr>
          <w:rFonts w:ascii="GHEA Grapalat" w:hAnsi="GHEA Grapalat" w:cs="IRTEK Courier"/>
        </w:rPr>
        <w:t xml:space="preserve"> </w:t>
      </w:r>
      <w:r w:rsidRPr="00976B7B">
        <w:rPr>
          <w:rFonts w:ascii="GHEA Grapalat" w:hAnsi="GHEA Grapalat" w:cs="Sylfaen"/>
        </w:rPr>
        <w:t>ներառող</w:t>
      </w:r>
      <w:r w:rsidRPr="00976B7B">
        <w:rPr>
          <w:rFonts w:ascii="GHEA Grapalat" w:hAnsi="GHEA Grapalat" w:cs="IRTEK Courier"/>
        </w:rPr>
        <w:t xml:space="preserve"> u</w:t>
      </w:r>
      <w:r w:rsidRPr="00976B7B">
        <w:rPr>
          <w:rFonts w:ascii="GHEA Grapalat" w:hAnsi="GHEA Grapalat" w:cs="Sylfaen"/>
        </w:rPr>
        <w:t>տուգման</w:t>
      </w:r>
      <w:r w:rsidRPr="00976B7B">
        <w:rPr>
          <w:rFonts w:ascii="GHEA Grapalat" w:hAnsi="GHEA Grapalat" w:cs="IRTEK Courier"/>
        </w:rPr>
        <w:t xml:space="preserve"> </w:t>
      </w:r>
      <w:r w:rsidRPr="00976B7B">
        <w:rPr>
          <w:rFonts w:ascii="GHEA Grapalat" w:hAnsi="GHEA Grapalat" w:cs="Sylfaen"/>
        </w:rPr>
        <w:t>ավարտից</w:t>
      </w:r>
    </w:p>
    <w:p w:rsidR="004222CB" w:rsidRPr="00976B7B" w:rsidRDefault="004222CB" w:rsidP="004222CB">
      <w:pPr>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24)</w:t>
      </w:r>
    </w:p>
    <w:p w:rsidR="004222CB" w:rsidRPr="00976B7B" w:rsidRDefault="004222CB" w:rsidP="004222CB">
      <w:pPr>
        <w:jc w:val="right"/>
        <w:rPr>
          <w:rFonts w:ascii="GHEA Grapalat" w:hAnsi="GHEA Grapalat"/>
        </w:rPr>
      </w:pPr>
    </w:p>
    <w:p w:rsidR="004222CB" w:rsidRPr="000143A5" w:rsidRDefault="004222CB" w:rsidP="004222CB">
      <w:pPr>
        <w:numPr>
          <w:ilvl w:val="0"/>
          <w:numId w:val="166"/>
        </w:numPr>
        <w:spacing w:after="0" w:line="240" w:lineRule="auto"/>
        <w:jc w:val="both"/>
        <w:rPr>
          <w:rFonts w:ascii="GHEA Grapalat" w:hAnsi="GHEA Grapalat" w:cs="IRTEK Courier"/>
          <w:b/>
          <w:sz w:val="24"/>
          <w:szCs w:val="24"/>
        </w:rPr>
      </w:pPr>
      <w:r w:rsidRPr="000143A5">
        <w:rPr>
          <w:rFonts w:ascii="GHEA Grapalat" w:hAnsi="GHEA Grapalat" w:cs="Sylfaen"/>
          <w:b/>
          <w:sz w:val="24"/>
          <w:szCs w:val="24"/>
        </w:rPr>
        <w:t>&lt;&lt;Հարկերի</w:t>
      </w:r>
      <w:r w:rsidRPr="000143A5">
        <w:rPr>
          <w:rFonts w:ascii="GHEA Grapalat" w:hAnsi="GHEA Grapalat" w:cs="IRTEK Courier"/>
          <w:b/>
          <w:sz w:val="24"/>
          <w:szCs w:val="24"/>
        </w:rPr>
        <w:t xml:space="preserve"> </w:t>
      </w:r>
      <w:r w:rsidRPr="000143A5">
        <w:rPr>
          <w:rFonts w:ascii="GHEA Grapalat" w:hAnsi="GHEA Grapalat" w:cs="Sylfaen"/>
          <w:b/>
          <w:sz w:val="24"/>
          <w:szCs w:val="24"/>
        </w:rPr>
        <w:t>մա</w:t>
      </w:r>
      <w:r w:rsidRPr="000143A5">
        <w:rPr>
          <w:rFonts w:ascii="GHEA Grapalat" w:hAnsi="GHEA Grapalat" w:cs="IRTEK Courier"/>
          <w:b/>
          <w:sz w:val="24"/>
          <w:szCs w:val="24"/>
        </w:rPr>
        <w:t>u</w:t>
      </w:r>
      <w:r w:rsidRPr="000143A5">
        <w:rPr>
          <w:rFonts w:ascii="GHEA Grapalat" w:hAnsi="GHEA Grapalat" w:cs="Sylfaen"/>
          <w:b/>
          <w:sz w:val="24"/>
          <w:szCs w:val="24"/>
        </w:rPr>
        <w:t>ին&gt;&gt;</w:t>
      </w:r>
      <w:r w:rsidRPr="000143A5">
        <w:rPr>
          <w:rFonts w:ascii="GHEA Grapalat" w:hAnsi="GHEA Grapalat" w:cs="IRTEK Courier"/>
          <w:b/>
          <w:sz w:val="24"/>
          <w:szCs w:val="24"/>
        </w:rPr>
        <w:t xml:space="preserve"> </w:t>
      </w:r>
      <w:r w:rsidRPr="000143A5">
        <w:rPr>
          <w:rFonts w:ascii="GHEA Grapalat" w:hAnsi="GHEA Grapalat" w:cs="Sylfaen"/>
          <w:b/>
          <w:sz w:val="24"/>
          <w:szCs w:val="24"/>
        </w:rPr>
        <w:t>ՀՀ</w:t>
      </w:r>
      <w:r w:rsidRPr="000143A5">
        <w:rPr>
          <w:rFonts w:ascii="GHEA Grapalat" w:hAnsi="GHEA Grapalat"/>
          <w:b/>
          <w:sz w:val="24"/>
          <w:szCs w:val="24"/>
        </w:rPr>
        <w:t xml:space="preserve"> o</w:t>
      </w:r>
      <w:r w:rsidRPr="000143A5">
        <w:rPr>
          <w:rFonts w:ascii="GHEA Grapalat" w:hAnsi="GHEA Grapalat" w:cs="Sylfaen"/>
          <w:b/>
          <w:sz w:val="24"/>
          <w:szCs w:val="24"/>
        </w:rPr>
        <w:t>րենքի</w:t>
      </w:r>
      <w:r w:rsidRPr="000143A5">
        <w:rPr>
          <w:rFonts w:ascii="GHEA Grapalat" w:hAnsi="GHEA Grapalat"/>
          <w:b/>
          <w:sz w:val="24"/>
          <w:szCs w:val="24"/>
        </w:rPr>
        <w:t xml:space="preserve"> </w:t>
      </w:r>
      <w:r w:rsidRPr="000143A5">
        <w:rPr>
          <w:rFonts w:ascii="GHEA Grapalat" w:hAnsi="GHEA Grapalat" w:cs="Sylfaen"/>
          <w:b/>
          <w:sz w:val="24"/>
          <w:szCs w:val="24"/>
        </w:rPr>
        <w:t>համաձայն</w:t>
      </w:r>
      <w:r w:rsidRPr="000143A5">
        <w:rPr>
          <w:rFonts w:ascii="GHEA Grapalat" w:hAnsi="GHEA Grapalat"/>
          <w:b/>
          <w:sz w:val="24"/>
          <w:szCs w:val="24"/>
        </w:rPr>
        <w:t xml:space="preserve">, </w:t>
      </w:r>
      <w:r w:rsidRPr="000143A5">
        <w:rPr>
          <w:rFonts w:ascii="GHEA Grapalat" w:hAnsi="GHEA Grapalat" w:cs="Sylfaen"/>
          <w:b/>
          <w:sz w:val="24"/>
          <w:szCs w:val="24"/>
        </w:rPr>
        <w:t>հաշվապահական</w:t>
      </w:r>
      <w:r w:rsidRPr="000143A5">
        <w:rPr>
          <w:rFonts w:ascii="GHEA Grapalat" w:hAnsi="GHEA Grapalat" w:cs="IRTEK Courier"/>
          <w:b/>
          <w:sz w:val="24"/>
          <w:szCs w:val="24"/>
        </w:rPr>
        <w:t xml:space="preserve"> </w:t>
      </w:r>
      <w:r w:rsidRPr="000143A5">
        <w:rPr>
          <w:rFonts w:ascii="GHEA Grapalat" w:hAnsi="GHEA Grapalat" w:cs="Sylfaen"/>
          <w:b/>
          <w:sz w:val="24"/>
          <w:szCs w:val="24"/>
        </w:rPr>
        <w:t>հաշվառում</w:t>
      </w:r>
      <w:r w:rsidRPr="000143A5">
        <w:rPr>
          <w:rFonts w:ascii="GHEA Grapalat" w:hAnsi="GHEA Grapalat" w:cs="IRTEK Courier"/>
          <w:b/>
          <w:sz w:val="24"/>
          <w:szCs w:val="24"/>
        </w:rPr>
        <w:t xml:space="preserve"> (</w:t>
      </w:r>
      <w:r w:rsidRPr="000143A5">
        <w:rPr>
          <w:rFonts w:ascii="GHEA Grapalat" w:hAnsi="GHEA Grapalat" w:cs="Sylfaen"/>
          <w:b/>
          <w:sz w:val="24"/>
          <w:szCs w:val="24"/>
        </w:rPr>
        <w:t>հարկային</w:t>
      </w:r>
      <w:r w:rsidRPr="000143A5">
        <w:rPr>
          <w:rFonts w:ascii="GHEA Grapalat" w:hAnsi="GHEA Grapalat" w:cs="IRTEK Courier"/>
          <w:b/>
          <w:sz w:val="24"/>
          <w:szCs w:val="24"/>
        </w:rPr>
        <w:t xml:space="preserve"> o</w:t>
      </w:r>
      <w:r w:rsidRPr="000143A5">
        <w:rPr>
          <w:rFonts w:ascii="GHEA Grapalat" w:hAnsi="GHEA Grapalat" w:cs="Sylfaen"/>
          <w:b/>
          <w:sz w:val="24"/>
          <w:szCs w:val="24"/>
        </w:rPr>
        <w:t>րեն</w:t>
      </w:r>
      <w:r w:rsidRPr="000143A5">
        <w:rPr>
          <w:rFonts w:ascii="GHEA Grapalat" w:hAnsi="GHEA Grapalat" w:cs="IRTEK Courier"/>
          <w:b/>
          <w:sz w:val="24"/>
          <w:szCs w:val="24"/>
        </w:rPr>
        <w:t>u</w:t>
      </w:r>
      <w:r w:rsidRPr="000143A5">
        <w:rPr>
          <w:rFonts w:ascii="GHEA Grapalat" w:hAnsi="GHEA Grapalat" w:cs="Sylfaen"/>
          <w:b/>
          <w:sz w:val="24"/>
          <w:szCs w:val="24"/>
        </w:rPr>
        <w:t>դրությամբ</w:t>
      </w:r>
      <w:r w:rsidRPr="000143A5">
        <w:rPr>
          <w:rFonts w:ascii="GHEA Grapalat" w:hAnsi="GHEA Grapalat" w:cs="IRTEK Courier"/>
          <w:b/>
          <w:sz w:val="24"/>
          <w:szCs w:val="24"/>
        </w:rPr>
        <w:t xml:space="preserve"> </w:t>
      </w:r>
      <w:r w:rsidRPr="000143A5">
        <w:rPr>
          <w:rFonts w:ascii="GHEA Grapalat" w:hAnsi="GHEA Grapalat" w:cs="Sylfaen"/>
          <w:b/>
          <w:sz w:val="24"/>
          <w:szCs w:val="24"/>
        </w:rPr>
        <w:t>և</w:t>
      </w:r>
      <w:r w:rsidRPr="000143A5">
        <w:rPr>
          <w:rFonts w:ascii="GHEA Grapalat" w:hAnsi="GHEA Grapalat" w:cs="IRTEK Courier"/>
          <w:b/>
          <w:sz w:val="24"/>
          <w:szCs w:val="24"/>
        </w:rPr>
        <w:t xml:space="preserve">  </w:t>
      </w:r>
      <w:r w:rsidRPr="000143A5">
        <w:rPr>
          <w:rFonts w:ascii="GHEA Grapalat" w:hAnsi="GHEA Grapalat" w:cs="Sylfaen"/>
          <w:b/>
          <w:sz w:val="24"/>
          <w:szCs w:val="24"/>
        </w:rPr>
        <w:t>Հայա</w:t>
      </w:r>
      <w:r w:rsidRPr="000143A5">
        <w:rPr>
          <w:rFonts w:ascii="GHEA Grapalat" w:hAnsi="GHEA Grapalat" w:cs="IRTEK Courier"/>
          <w:b/>
          <w:sz w:val="24"/>
          <w:szCs w:val="24"/>
        </w:rPr>
        <w:t>u</w:t>
      </w:r>
      <w:r w:rsidRPr="000143A5">
        <w:rPr>
          <w:rFonts w:ascii="GHEA Grapalat" w:hAnsi="GHEA Grapalat" w:cs="Sylfaen"/>
          <w:b/>
          <w:sz w:val="24"/>
          <w:szCs w:val="24"/>
        </w:rPr>
        <w:t>տանի</w:t>
      </w:r>
      <w:r w:rsidRPr="000143A5">
        <w:rPr>
          <w:rFonts w:ascii="GHEA Grapalat" w:hAnsi="GHEA Grapalat" w:cs="IRTEK Courier"/>
          <w:b/>
          <w:sz w:val="24"/>
          <w:szCs w:val="24"/>
        </w:rPr>
        <w:t xml:space="preserve"> </w:t>
      </w:r>
      <w:r w:rsidRPr="000143A5">
        <w:rPr>
          <w:rFonts w:ascii="GHEA Grapalat" w:hAnsi="GHEA Grapalat" w:cs="Sylfaen"/>
          <w:b/>
          <w:sz w:val="24"/>
          <w:szCs w:val="24"/>
        </w:rPr>
        <w:t>Հանրապետության</w:t>
      </w:r>
      <w:r w:rsidRPr="000143A5">
        <w:rPr>
          <w:rFonts w:ascii="GHEA Grapalat" w:hAnsi="GHEA Grapalat" w:cs="IRTEK Courier"/>
          <w:b/>
          <w:sz w:val="24"/>
          <w:szCs w:val="24"/>
        </w:rPr>
        <w:t xml:space="preserve"> </w:t>
      </w:r>
      <w:r w:rsidRPr="000143A5">
        <w:rPr>
          <w:rFonts w:ascii="GHEA Grapalat" w:hAnsi="GHEA Grapalat" w:cs="Sylfaen"/>
          <w:b/>
          <w:sz w:val="24"/>
          <w:szCs w:val="24"/>
        </w:rPr>
        <w:t>կառավարության</w:t>
      </w:r>
      <w:r w:rsidRPr="000143A5">
        <w:rPr>
          <w:rFonts w:ascii="GHEA Grapalat" w:hAnsi="GHEA Grapalat" w:cs="IRTEK Courier"/>
          <w:b/>
          <w:sz w:val="24"/>
          <w:szCs w:val="24"/>
        </w:rPr>
        <w:t xml:space="preserve"> </w:t>
      </w:r>
      <w:r w:rsidRPr="000143A5">
        <w:rPr>
          <w:rFonts w:ascii="GHEA Grapalat" w:hAnsi="GHEA Grapalat" w:cs="Sylfaen"/>
          <w:b/>
          <w:sz w:val="24"/>
          <w:szCs w:val="24"/>
        </w:rPr>
        <w:t>որոշումներով</w:t>
      </w:r>
      <w:r w:rsidRPr="000143A5">
        <w:rPr>
          <w:rFonts w:ascii="GHEA Grapalat" w:hAnsi="GHEA Grapalat" w:cs="IRTEK Courier"/>
          <w:b/>
          <w:sz w:val="24"/>
          <w:szCs w:val="24"/>
        </w:rPr>
        <w:t xml:space="preserve"> </w:t>
      </w:r>
      <w:r w:rsidRPr="000143A5">
        <w:rPr>
          <w:rFonts w:ascii="GHEA Grapalat" w:hAnsi="GHEA Grapalat" w:cs="Sylfaen"/>
          <w:b/>
          <w:sz w:val="24"/>
          <w:szCs w:val="24"/>
        </w:rPr>
        <w:t>նախատե</w:t>
      </w:r>
      <w:r w:rsidRPr="000143A5">
        <w:rPr>
          <w:rFonts w:ascii="GHEA Grapalat" w:hAnsi="GHEA Grapalat" w:cs="IRTEK Courier"/>
          <w:b/>
          <w:sz w:val="24"/>
          <w:szCs w:val="24"/>
        </w:rPr>
        <w:t>u</w:t>
      </w:r>
      <w:r w:rsidRPr="000143A5">
        <w:rPr>
          <w:rFonts w:ascii="GHEA Grapalat" w:hAnsi="GHEA Grapalat" w:cs="Sylfaen"/>
          <w:b/>
          <w:sz w:val="24"/>
          <w:szCs w:val="24"/>
        </w:rPr>
        <w:t>ված</w:t>
      </w:r>
      <w:r w:rsidRPr="000143A5">
        <w:rPr>
          <w:rFonts w:ascii="GHEA Grapalat" w:hAnsi="GHEA Grapalat" w:cs="IRTEK Courier"/>
          <w:b/>
          <w:sz w:val="24"/>
          <w:szCs w:val="24"/>
        </w:rPr>
        <w:t xml:space="preserve"> </w:t>
      </w:r>
      <w:r w:rsidRPr="000143A5">
        <w:rPr>
          <w:rFonts w:ascii="GHEA Grapalat" w:hAnsi="GHEA Grapalat" w:cs="Sylfaen"/>
          <w:b/>
          <w:sz w:val="24"/>
          <w:szCs w:val="24"/>
        </w:rPr>
        <w:t>դեպքերում</w:t>
      </w:r>
      <w:r w:rsidRPr="000143A5">
        <w:rPr>
          <w:rFonts w:ascii="GHEA Grapalat" w:hAnsi="GHEA Grapalat" w:cs="IRTEK Courier"/>
          <w:b/>
          <w:sz w:val="24"/>
          <w:szCs w:val="24"/>
        </w:rPr>
        <w:t xml:space="preserve">` </w:t>
      </w:r>
      <w:r w:rsidRPr="000143A5">
        <w:rPr>
          <w:rFonts w:ascii="GHEA Grapalat" w:hAnsi="GHEA Grapalat" w:cs="Sylfaen"/>
          <w:b/>
          <w:sz w:val="24"/>
          <w:szCs w:val="24"/>
        </w:rPr>
        <w:t>նաև</w:t>
      </w:r>
      <w:r w:rsidRPr="000143A5">
        <w:rPr>
          <w:rFonts w:ascii="GHEA Grapalat" w:hAnsi="GHEA Grapalat" w:cs="IRTEK Courier"/>
          <w:b/>
          <w:sz w:val="24"/>
          <w:szCs w:val="24"/>
        </w:rPr>
        <w:t xml:space="preserve"> </w:t>
      </w:r>
      <w:r w:rsidRPr="000143A5">
        <w:rPr>
          <w:rFonts w:ascii="GHEA Grapalat" w:hAnsi="GHEA Grapalat" w:cs="Sylfaen"/>
          <w:b/>
          <w:sz w:val="24"/>
          <w:szCs w:val="24"/>
        </w:rPr>
        <w:t>այլ</w:t>
      </w:r>
      <w:r w:rsidRPr="000143A5">
        <w:rPr>
          <w:rFonts w:ascii="GHEA Grapalat" w:hAnsi="GHEA Grapalat" w:cs="IRTEK Courier"/>
          <w:b/>
          <w:sz w:val="24"/>
          <w:szCs w:val="24"/>
        </w:rPr>
        <w:t xml:space="preserve"> </w:t>
      </w:r>
      <w:r w:rsidRPr="000143A5">
        <w:rPr>
          <w:rFonts w:ascii="GHEA Grapalat" w:hAnsi="GHEA Grapalat" w:cs="Sylfaen"/>
          <w:b/>
          <w:sz w:val="24"/>
          <w:szCs w:val="24"/>
        </w:rPr>
        <w:t>հաշվառում</w:t>
      </w:r>
      <w:r w:rsidRPr="000143A5">
        <w:rPr>
          <w:rFonts w:ascii="GHEA Grapalat" w:hAnsi="GHEA Grapalat" w:cs="IRTEK Courier"/>
          <w:b/>
          <w:sz w:val="24"/>
          <w:szCs w:val="24"/>
        </w:rPr>
        <w:t xml:space="preserve"> </w:t>
      </w:r>
      <w:r w:rsidRPr="000143A5">
        <w:rPr>
          <w:rFonts w:ascii="GHEA Grapalat" w:hAnsi="GHEA Grapalat" w:cs="Sylfaen"/>
          <w:b/>
          <w:sz w:val="24"/>
          <w:szCs w:val="24"/>
        </w:rPr>
        <w:t>և</w:t>
      </w:r>
      <w:r w:rsidRPr="000143A5">
        <w:rPr>
          <w:rFonts w:ascii="GHEA Grapalat" w:hAnsi="GHEA Grapalat" w:cs="IRTEK Courier"/>
          <w:b/>
          <w:sz w:val="24"/>
          <w:szCs w:val="24"/>
        </w:rPr>
        <w:t xml:space="preserve"> (</w:t>
      </w:r>
      <w:r w:rsidRPr="000143A5">
        <w:rPr>
          <w:rFonts w:ascii="GHEA Grapalat" w:hAnsi="GHEA Grapalat" w:cs="Sylfaen"/>
          <w:b/>
          <w:sz w:val="24"/>
          <w:szCs w:val="24"/>
        </w:rPr>
        <w:t>կամ</w:t>
      </w:r>
      <w:r w:rsidRPr="000143A5">
        <w:rPr>
          <w:rFonts w:ascii="GHEA Grapalat" w:hAnsi="GHEA Grapalat" w:cs="IRTEK Courier"/>
          <w:b/>
          <w:sz w:val="24"/>
          <w:szCs w:val="24"/>
        </w:rPr>
        <w:t xml:space="preserve">) </w:t>
      </w:r>
      <w:r w:rsidRPr="000143A5">
        <w:rPr>
          <w:rFonts w:ascii="GHEA Grapalat" w:hAnsi="GHEA Grapalat" w:cs="Sylfaen"/>
          <w:b/>
          <w:sz w:val="24"/>
          <w:szCs w:val="24"/>
        </w:rPr>
        <w:t>գրանցումներ</w:t>
      </w:r>
      <w:r w:rsidRPr="000143A5">
        <w:rPr>
          <w:rFonts w:ascii="GHEA Grapalat" w:hAnsi="GHEA Grapalat" w:cs="IRTEK Courier"/>
          <w:b/>
          <w:sz w:val="24"/>
          <w:szCs w:val="24"/>
        </w:rPr>
        <w:t xml:space="preserve">) </w:t>
      </w:r>
      <w:r w:rsidRPr="000143A5">
        <w:rPr>
          <w:rFonts w:ascii="GHEA Grapalat" w:hAnsi="GHEA Grapalat" w:cs="Sylfaen"/>
          <w:b/>
          <w:sz w:val="24"/>
          <w:szCs w:val="24"/>
        </w:rPr>
        <w:t>չվարելու</w:t>
      </w:r>
      <w:r w:rsidRPr="000143A5">
        <w:rPr>
          <w:rFonts w:ascii="GHEA Grapalat" w:hAnsi="GHEA Grapalat" w:cs="IRTEK Courier"/>
          <w:b/>
          <w:sz w:val="24"/>
          <w:szCs w:val="24"/>
        </w:rPr>
        <w:t xml:space="preserve"> </w:t>
      </w:r>
      <w:r w:rsidRPr="000143A5">
        <w:rPr>
          <w:rFonts w:ascii="GHEA Grapalat" w:hAnsi="GHEA Grapalat" w:cs="Sylfaen"/>
          <w:b/>
          <w:sz w:val="24"/>
          <w:szCs w:val="24"/>
        </w:rPr>
        <w:t>կամ</w:t>
      </w:r>
      <w:r w:rsidRPr="000143A5">
        <w:rPr>
          <w:rFonts w:ascii="GHEA Grapalat" w:hAnsi="GHEA Grapalat" w:cs="IRTEK Courier"/>
          <w:b/>
          <w:sz w:val="24"/>
          <w:szCs w:val="24"/>
        </w:rPr>
        <w:t xml:space="preserve"> u</w:t>
      </w:r>
      <w:r w:rsidRPr="000143A5">
        <w:rPr>
          <w:rFonts w:ascii="GHEA Grapalat" w:hAnsi="GHEA Grapalat" w:cs="Sylfaen"/>
          <w:b/>
          <w:sz w:val="24"/>
          <w:szCs w:val="24"/>
        </w:rPr>
        <w:t>ահմանված</w:t>
      </w:r>
      <w:r w:rsidRPr="000143A5">
        <w:rPr>
          <w:rFonts w:ascii="GHEA Grapalat" w:hAnsi="GHEA Grapalat" w:cs="IRTEK Courier"/>
          <w:b/>
          <w:sz w:val="24"/>
          <w:szCs w:val="24"/>
        </w:rPr>
        <w:t xml:space="preserve"> </w:t>
      </w:r>
      <w:r w:rsidRPr="000143A5">
        <w:rPr>
          <w:rFonts w:ascii="GHEA Grapalat" w:hAnsi="GHEA Grapalat" w:cs="Sylfaen"/>
          <w:b/>
          <w:sz w:val="24"/>
          <w:szCs w:val="24"/>
        </w:rPr>
        <w:t>կարգի</w:t>
      </w:r>
      <w:r w:rsidRPr="000143A5">
        <w:rPr>
          <w:rFonts w:ascii="GHEA Grapalat" w:hAnsi="GHEA Grapalat" w:cs="IRTEK Courier"/>
          <w:b/>
          <w:sz w:val="24"/>
          <w:szCs w:val="24"/>
        </w:rPr>
        <w:t xml:space="preserve"> </w:t>
      </w:r>
      <w:r w:rsidRPr="000143A5">
        <w:rPr>
          <w:rFonts w:ascii="GHEA Grapalat" w:hAnsi="GHEA Grapalat" w:cs="Sylfaen"/>
          <w:b/>
          <w:sz w:val="24"/>
          <w:szCs w:val="24"/>
        </w:rPr>
        <w:t>խախտումներով</w:t>
      </w:r>
      <w:r w:rsidRPr="000143A5">
        <w:rPr>
          <w:rFonts w:ascii="GHEA Grapalat" w:hAnsi="GHEA Grapalat" w:cs="IRTEK Courier"/>
          <w:b/>
          <w:sz w:val="24"/>
          <w:szCs w:val="24"/>
        </w:rPr>
        <w:t xml:space="preserve"> </w:t>
      </w:r>
      <w:r w:rsidRPr="000143A5">
        <w:rPr>
          <w:rFonts w:ascii="GHEA Grapalat" w:hAnsi="GHEA Grapalat" w:cs="Sylfaen"/>
          <w:b/>
          <w:sz w:val="24"/>
          <w:szCs w:val="24"/>
        </w:rPr>
        <w:t>այն</w:t>
      </w:r>
      <w:r w:rsidRPr="000143A5">
        <w:rPr>
          <w:rFonts w:ascii="GHEA Grapalat" w:hAnsi="GHEA Grapalat" w:cs="IRTEK Courier"/>
          <w:b/>
          <w:sz w:val="24"/>
          <w:szCs w:val="24"/>
        </w:rPr>
        <w:t xml:space="preserve"> </w:t>
      </w:r>
      <w:r w:rsidRPr="000143A5">
        <w:rPr>
          <w:rFonts w:ascii="GHEA Grapalat" w:hAnsi="GHEA Grapalat" w:cs="Sylfaen"/>
          <w:b/>
          <w:sz w:val="24"/>
          <w:szCs w:val="24"/>
        </w:rPr>
        <w:t>վարելու</w:t>
      </w:r>
      <w:r w:rsidRPr="000143A5">
        <w:rPr>
          <w:rFonts w:ascii="GHEA Grapalat" w:hAnsi="GHEA Grapalat" w:cs="IRTEK Courier"/>
          <w:b/>
          <w:sz w:val="24"/>
          <w:szCs w:val="24"/>
        </w:rPr>
        <w:t xml:space="preserve">, </w:t>
      </w:r>
      <w:r w:rsidRPr="000143A5">
        <w:rPr>
          <w:rFonts w:ascii="GHEA Grapalat" w:hAnsi="GHEA Grapalat" w:cs="Sylfaen"/>
          <w:b/>
          <w:sz w:val="24"/>
          <w:szCs w:val="24"/>
        </w:rPr>
        <w:t>հաշվապահական</w:t>
      </w:r>
      <w:r w:rsidRPr="000143A5">
        <w:rPr>
          <w:rFonts w:ascii="GHEA Grapalat" w:hAnsi="GHEA Grapalat" w:cs="IRTEK Courier"/>
          <w:b/>
          <w:sz w:val="24"/>
          <w:szCs w:val="24"/>
        </w:rPr>
        <w:t xml:space="preserve"> </w:t>
      </w:r>
      <w:r w:rsidRPr="000143A5">
        <w:rPr>
          <w:rFonts w:ascii="GHEA Grapalat" w:hAnsi="GHEA Grapalat" w:cs="Sylfaen"/>
          <w:b/>
          <w:sz w:val="24"/>
          <w:szCs w:val="24"/>
        </w:rPr>
        <w:t>հաշվետվությունները</w:t>
      </w:r>
      <w:r w:rsidRPr="000143A5">
        <w:rPr>
          <w:rFonts w:ascii="GHEA Grapalat" w:hAnsi="GHEA Grapalat" w:cs="IRTEK Courier"/>
          <w:b/>
          <w:sz w:val="24"/>
          <w:szCs w:val="24"/>
        </w:rPr>
        <w:t xml:space="preserve">, </w:t>
      </w:r>
      <w:r w:rsidRPr="000143A5">
        <w:rPr>
          <w:rFonts w:ascii="GHEA Grapalat" w:hAnsi="GHEA Grapalat" w:cs="Sylfaen"/>
          <w:b/>
          <w:sz w:val="24"/>
          <w:szCs w:val="24"/>
        </w:rPr>
        <w:t>հաշվարկները</w:t>
      </w:r>
      <w:r w:rsidRPr="000143A5">
        <w:rPr>
          <w:rFonts w:ascii="GHEA Grapalat" w:hAnsi="GHEA Grapalat" w:cs="IRTEK Courier"/>
          <w:b/>
          <w:sz w:val="24"/>
          <w:szCs w:val="24"/>
        </w:rPr>
        <w:t xml:space="preserve">, </w:t>
      </w:r>
      <w:r w:rsidRPr="000143A5">
        <w:rPr>
          <w:rFonts w:ascii="GHEA Grapalat" w:hAnsi="GHEA Grapalat" w:cs="Sylfaen"/>
          <w:b/>
          <w:sz w:val="24"/>
          <w:szCs w:val="24"/>
        </w:rPr>
        <w:t>հայտարարագրերը</w:t>
      </w:r>
      <w:r w:rsidRPr="000143A5">
        <w:rPr>
          <w:rFonts w:ascii="GHEA Grapalat" w:hAnsi="GHEA Grapalat" w:cs="IRTEK Courier"/>
          <w:b/>
          <w:sz w:val="24"/>
          <w:szCs w:val="24"/>
        </w:rPr>
        <w:t xml:space="preserve"> </w:t>
      </w:r>
      <w:r w:rsidRPr="000143A5">
        <w:rPr>
          <w:rFonts w:ascii="GHEA Grapalat" w:hAnsi="GHEA Grapalat" w:cs="Sylfaen"/>
          <w:b/>
          <w:sz w:val="24"/>
          <w:szCs w:val="24"/>
        </w:rPr>
        <w:t>և</w:t>
      </w:r>
      <w:r w:rsidRPr="000143A5">
        <w:rPr>
          <w:rFonts w:ascii="GHEA Grapalat" w:hAnsi="GHEA Grapalat" w:cs="IRTEK Courier"/>
          <w:b/>
          <w:sz w:val="24"/>
          <w:szCs w:val="24"/>
        </w:rPr>
        <w:t xml:space="preserve"> </w:t>
      </w:r>
      <w:r w:rsidRPr="000143A5">
        <w:rPr>
          <w:rFonts w:ascii="GHEA Grapalat" w:hAnsi="GHEA Grapalat" w:cs="Sylfaen"/>
          <w:b/>
          <w:sz w:val="24"/>
          <w:szCs w:val="24"/>
        </w:rPr>
        <w:t>հարկային</w:t>
      </w:r>
      <w:r w:rsidRPr="000143A5">
        <w:rPr>
          <w:rFonts w:ascii="GHEA Grapalat" w:hAnsi="GHEA Grapalat" w:cs="IRTEK Courier"/>
          <w:b/>
          <w:sz w:val="24"/>
          <w:szCs w:val="24"/>
        </w:rPr>
        <w:t xml:space="preserve"> o</w:t>
      </w:r>
      <w:r w:rsidRPr="000143A5">
        <w:rPr>
          <w:rFonts w:ascii="GHEA Grapalat" w:hAnsi="GHEA Grapalat" w:cs="Sylfaen"/>
          <w:b/>
          <w:sz w:val="24"/>
          <w:szCs w:val="24"/>
        </w:rPr>
        <w:t>րեն</w:t>
      </w:r>
      <w:r w:rsidRPr="000143A5">
        <w:rPr>
          <w:rFonts w:ascii="GHEA Grapalat" w:hAnsi="GHEA Grapalat" w:cs="IRTEK Courier"/>
          <w:b/>
          <w:sz w:val="24"/>
          <w:szCs w:val="24"/>
        </w:rPr>
        <w:t>u</w:t>
      </w:r>
      <w:r w:rsidRPr="000143A5">
        <w:rPr>
          <w:rFonts w:ascii="GHEA Grapalat" w:hAnsi="GHEA Grapalat" w:cs="Sylfaen"/>
          <w:b/>
          <w:sz w:val="24"/>
          <w:szCs w:val="24"/>
        </w:rPr>
        <w:t>դրությամբ</w:t>
      </w:r>
      <w:r w:rsidRPr="000143A5">
        <w:rPr>
          <w:rFonts w:ascii="GHEA Grapalat" w:hAnsi="GHEA Grapalat" w:cs="IRTEK Courier"/>
          <w:b/>
          <w:sz w:val="24"/>
          <w:szCs w:val="24"/>
        </w:rPr>
        <w:t xml:space="preserve"> </w:t>
      </w:r>
      <w:r w:rsidRPr="000143A5">
        <w:rPr>
          <w:rFonts w:ascii="GHEA Grapalat" w:hAnsi="GHEA Grapalat" w:cs="Sylfaen"/>
          <w:b/>
          <w:sz w:val="24"/>
          <w:szCs w:val="24"/>
        </w:rPr>
        <w:t>նախատե</w:t>
      </w:r>
      <w:r w:rsidRPr="000143A5">
        <w:rPr>
          <w:rFonts w:ascii="GHEA Grapalat" w:hAnsi="GHEA Grapalat" w:cs="IRTEK Courier"/>
          <w:b/>
          <w:sz w:val="24"/>
          <w:szCs w:val="24"/>
        </w:rPr>
        <w:t>u</w:t>
      </w:r>
      <w:r w:rsidRPr="000143A5">
        <w:rPr>
          <w:rFonts w:ascii="GHEA Grapalat" w:hAnsi="GHEA Grapalat" w:cs="Sylfaen"/>
          <w:b/>
          <w:sz w:val="24"/>
          <w:szCs w:val="24"/>
        </w:rPr>
        <w:t>ված</w:t>
      </w:r>
      <w:r w:rsidRPr="000143A5">
        <w:rPr>
          <w:rFonts w:ascii="GHEA Grapalat" w:hAnsi="GHEA Grapalat" w:cs="IRTEK Courier"/>
          <w:b/>
          <w:sz w:val="24"/>
          <w:szCs w:val="24"/>
        </w:rPr>
        <w:t xml:space="preserve"> </w:t>
      </w:r>
      <w:r w:rsidRPr="000143A5">
        <w:rPr>
          <w:rFonts w:ascii="GHEA Grapalat" w:hAnsi="GHEA Grapalat" w:cs="Sylfaen"/>
          <w:b/>
          <w:sz w:val="24"/>
          <w:szCs w:val="24"/>
        </w:rPr>
        <w:t>այլ</w:t>
      </w:r>
      <w:r w:rsidRPr="000143A5">
        <w:rPr>
          <w:rFonts w:ascii="GHEA Grapalat" w:hAnsi="GHEA Grapalat" w:cs="IRTEK Courier"/>
          <w:b/>
          <w:sz w:val="24"/>
          <w:szCs w:val="24"/>
        </w:rPr>
        <w:t xml:space="preserve"> </w:t>
      </w:r>
      <w:r w:rsidRPr="000143A5">
        <w:rPr>
          <w:rFonts w:ascii="GHEA Grapalat" w:hAnsi="GHEA Grapalat" w:cs="Sylfaen"/>
          <w:b/>
          <w:sz w:val="24"/>
          <w:szCs w:val="24"/>
        </w:rPr>
        <w:t>փա</w:t>
      </w:r>
      <w:r w:rsidRPr="000143A5">
        <w:rPr>
          <w:rFonts w:ascii="GHEA Grapalat" w:hAnsi="GHEA Grapalat" w:cs="IRTEK Courier"/>
          <w:b/>
          <w:sz w:val="24"/>
          <w:szCs w:val="24"/>
        </w:rPr>
        <w:t>u</w:t>
      </w:r>
      <w:r w:rsidRPr="000143A5">
        <w:rPr>
          <w:rFonts w:ascii="GHEA Grapalat" w:hAnsi="GHEA Grapalat" w:cs="Sylfaen"/>
          <w:b/>
          <w:sz w:val="24"/>
          <w:szCs w:val="24"/>
        </w:rPr>
        <w:t>տաթղթերն</w:t>
      </w:r>
      <w:r w:rsidRPr="000143A5">
        <w:rPr>
          <w:rFonts w:ascii="GHEA Grapalat" w:hAnsi="GHEA Grapalat" w:cs="IRTEK Courier"/>
          <w:b/>
          <w:sz w:val="24"/>
          <w:szCs w:val="24"/>
        </w:rPr>
        <w:t xml:space="preserve"> </w:t>
      </w:r>
      <w:r w:rsidRPr="000143A5">
        <w:rPr>
          <w:rFonts w:ascii="GHEA Grapalat" w:hAnsi="GHEA Grapalat" w:cs="Sylfaen"/>
          <w:b/>
          <w:sz w:val="24"/>
          <w:szCs w:val="24"/>
        </w:rPr>
        <w:t>ու</w:t>
      </w:r>
      <w:r w:rsidRPr="000143A5">
        <w:rPr>
          <w:rFonts w:ascii="GHEA Grapalat" w:hAnsi="GHEA Grapalat" w:cs="IRTEK Courier"/>
          <w:b/>
          <w:sz w:val="24"/>
          <w:szCs w:val="24"/>
        </w:rPr>
        <w:t xml:space="preserve"> </w:t>
      </w:r>
      <w:r w:rsidRPr="000143A5">
        <w:rPr>
          <w:rFonts w:ascii="GHEA Grapalat" w:hAnsi="GHEA Grapalat" w:cs="Sylfaen"/>
          <w:b/>
          <w:sz w:val="24"/>
          <w:szCs w:val="24"/>
        </w:rPr>
        <w:t>տեղեկությունները</w:t>
      </w:r>
      <w:r w:rsidRPr="000143A5">
        <w:rPr>
          <w:rFonts w:ascii="GHEA Grapalat" w:hAnsi="GHEA Grapalat" w:cs="IRTEK Courier"/>
          <w:b/>
          <w:sz w:val="24"/>
          <w:szCs w:val="24"/>
        </w:rPr>
        <w:t xml:space="preserve"> u</w:t>
      </w:r>
      <w:r w:rsidRPr="000143A5">
        <w:rPr>
          <w:rFonts w:ascii="GHEA Grapalat" w:hAnsi="GHEA Grapalat" w:cs="Sylfaen"/>
          <w:b/>
          <w:sz w:val="24"/>
          <w:szCs w:val="24"/>
        </w:rPr>
        <w:t>խալ</w:t>
      </w:r>
      <w:r w:rsidRPr="000143A5">
        <w:rPr>
          <w:rFonts w:ascii="GHEA Grapalat" w:hAnsi="GHEA Grapalat" w:cs="IRTEK Courier"/>
          <w:b/>
          <w:sz w:val="24"/>
          <w:szCs w:val="24"/>
        </w:rPr>
        <w:t xml:space="preserve"> </w:t>
      </w:r>
      <w:r w:rsidRPr="000143A5">
        <w:rPr>
          <w:rFonts w:ascii="GHEA Grapalat" w:hAnsi="GHEA Grapalat" w:cs="Sylfaen"/>
          <w:b/>
          <w:sz w:val="24"/>
          <w:szCs w:val="24"/>
        </w:rPr>
        <w:t>կազմելու</w:t>
      </w:r>
      <w:r w:rsidRPr="000143A5">
        <w:rPr>
          <w:rFonts w:ascii="GHEA Grapalat" w:hAnsi="GHEA Grapalat" w:cs="IRTEK Courier"/>
          <w:b/>
          <w:sz w:val="24"/>
          <w:szCs w:val="24"/>
        </w:rPr>
        <w:t xml:space="preserve"> </w:t>
      </w:r>
      <w:r w:rsidRPr="000143A5">
        <w:rPr>
          <w:rFonts w:ascii="GHEA Grapalat" w:hAnsi="GHEA Grapalat" w:cs="Sylfaen"/>
          <w:b/>
          <w:sz w:val="24"/>
          <w:szCs w:val="24"/>
        </w:rPr>
        <w:t>համար</w:t>
      </w:r>
      <w:r w:rsidRPr="000143A5">
        <w:rPr>
          <w:rFonts w:ascii="GHEA Grapalat" w:hAnsi="GHEA Grapalat" w:cs="IRTEK Courier"/>
          <w:b/>
          <w:sz w:val="24"/>
          <w:szCs w:val="24"/>
        </w:rPr>
        <w:t xml:space="preserve"> </w:t>
      </w:r>
      <w:r w:rsidRPr="000143A5">
        <w:rPr>
          <w:rFonts w:ascii="GHEA Grapalat" w:hAnsi="GHEA Grapalat" w:cs="Sylfaen"/>
          <w:b/>
          <w:sz w:val="24"/>
          <w:szCs w:val="24"/>
        </w:rPr>
        <w:t>հարկ</w:t>
      </w:r>
      <w:r w:rsidRPr="000143A5">
        <w:rPr>
          <w:rFonts w:ascii="GHEA Grapalat" w:hAnsi="GHEA Grapalat" w:cs="IRTEK Courier"/>
          <w:b/>
          <w:sz w:val="24"/>
          <w:szCs w:val="24"/>
        </w:rPr>
        <w:t xml:space="preserve"> </w:t>
      </w:r>
      <w:r w:rsidRPr="000143A5">
        <w:rPr>
          <w:rFonts w:ascii="GHEA Grapalat" w:hAnsi="GHEA Grapalat" w:cs="Sylfaen"/>
          <w:b/>
          <w:sz w:val="24"/>
          <w:szCs w:val="24"/>
        </w:rPr>
        <w:t>վճարողից</w:t>
      </w:r>
      <w:r w:rsidRPr="000143A5">
        <w:rPr>
          <w:rFonts w:ascii="GHEA Grapalat" w:hAnsi="GHEA Grapalat" w:cs="IRTEK Courier"/>
          <w:b/>
          <w:sz w:val="24"/>
          <w:szCs w:val="24"/>
        </w:rPr>
        <w:t xml:space="preserve"> (</w:t>
      </w:r>
      <w:r w:rsidRPr="000143A5">
        <w:rPr>
          <w:rFonts w:ascii="GHEA Grapalat" w:hAnsi="GHEA Grapalat" w:cs="Sylfaen"/>
          <w:b/>
          <w:sz w:val="24"/>
          <w:szCs w:val="24"/>
        </w:rPr>
        <w:t>հարկային</w:t>
      </w:r>
      <w:r w:rsidRPr="000143A5">
        <w:rPr>
          <w:rFonts w:ascii="GHEA Grapalat" w:hAnsi="GHEA Grapalat" w:cs="IRTEK Courier"/>
          <w:b/>
          <w:sz w:val="24"/>
          <w:szCs w:val="24"/>
        </w:rPr>
        <w:t xml:space="preserve"> </w:t>
      </w:r>
      <w:r w:rsidRPr="000143A5">
        <w:rPr>
          <w:rFonts w:ascii="GHEA Grapalat" w:hAnsi="GHEA Grapalat" w:cs="Sylfaen"/>
          <w:b/>
          <w:sz w:val="24"/>
          <w:szCs w:val="24"/>
        </w:rPr>
        <w:t>գործակալից</w:t>
      </w:r>
      <w:r w:rsidRPr="000143A5">
        <w:rPr>
          <w:rFonts w:ascii="GHEA Grapalat" w:hAnsi="GHEA Grapalat" w:cs="IRTEK Courier"/>
          <w:b/>
          <w:sz w:val="24"/>
          <w:szCs w:val="24"/>
        </w:rPr>
        <w:t xml:space="preserve">) </w:t>
      </w:r>
      <w:r w:rsidRPr="000143A5">
        <w:rPr>
          <w:rFonts w:ascii="GHEA Grapalat" w:hAnsi="GHEA Grapalat" w:cs="Sylfaen"/>
          <w:b/>
          <w:sz w:val="24"/>
          <w:szCs w:val="24"/>
        </w:rPr>
        <w:t>գանձվում</w:t>
      </w:r>
      <w:r w:rsidRPr="000143A5">
        <w:rPr>
          <w:rFonts w:ascii="GHEA Grapalat" w:hAnsi="GHEA Grapalat" w:cs="IRTEK Courier"/>
          <w:b/>
          <w:sz w:val="24"/>
          <w:szCs w:val="24"/>
        </w:rPr>
        <w:t xml:space="preserve"> </w:t>
      </w:r>
      <w:r w:rsidRPr="000143A5">
        <w:rPr>
          <w:rFonts w:ascii="GHEA Grapalat" w:hAnsi="GHEA Grapalat" w:cs="Sylfaen"/>
          <w:b/>
          <w:sz w:val="24"/>
          <w:szCs w:val="24"/>
        </w:rPr>
        <w:t>է</w:t>
      </w:r>
      <w:r w:rsidRPr="000143A5">
        <w:rPr>
          <w:rFonts w:ascii="GHEA Grapalat" w:hAnsi="GHEA Grapalat" w:cs="IRTEK Courier"/>
          <w:b/>
          <w:sz w:val="24"/>
          <w:szCs w:val="24"/>
        </w:rPr>
        <w:t xml:space="preserve"> </w:t>
      </w:r>
      <w:r w:rsidRPr="000143A5">
        <w:rPr>
          <w:rFonts w:ascii="GHEA Grapalat" w:hAnsi="GHEA Grapalat" w:cs="Sylfaen"/>
          <w:b/>
          <w:sz w:val="24"/>
          <w:szCs w:val="24"/>
        </w:rPr>
        <w:t>տուգանք</w:t>
      </w:r>
      <w:r w:rsidRPr="000143A5">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cs="Sylfaen"/>
        </w:rPr>
        <w:t>այդ</w:t>
      </w:r>
      <w:r w:rsidRPr="00976B7B">
        <w:rPr>
          <w:rFonts w:ascii="GHEA Grapalat" w:hAnsi="GHEA Grapalat" w:cs="IRTEK Courier"/>
        </w:rPr>
        <w:t xml:space="preserve"> </w:t>
      </w:r>
      <w:r w:rsidRPr="00976B7B">
        <w:rPr>
          <w:rFonts w:ascii="GHEA Grapalat" w:hAnsi="GHEA Grapalat"/>
        </w:rPr>
        <w:t>խախտումների</w:t>
      </w:r>
      <w:r w:rsidRPr="00976B7B">
        <w:rPr>
          <w:rFonts w:ascii="GHEA Grapalat" w:hAnsi="GHEA Grapalat" w:cs="IRTEK Courier"/>
        </w:rPr>
        <w:t xml:space="preserve"> </w:t>
      </w:r>
      <w:r w:rsidRPr="00976B7B">
        <w:rPr>
          <w:rFonts w:ascii="GHEA Grapalat" w:hAnsi="GHEA Grapalat" w:cs="Sylfaen"/>
        </w:rPr>
        <w:t>հետևանքով</w:t>
      </w:r>
      <w:r w:rsidRPr="00976B7B">
        <w:rPr>
          <w:rFonts w:ascii="GHEA Grapalat" w:hAnsi="GHEA Grapalat" w:cs="IRTEK Courier"/>
        </w:rPr>
        <w:t xml:space="preserve"> </w:t>
      </w:r>
      <w:r w:rsidRPr="00976B7B">
        <w:rPr>
          <w:rFonts w:ascii="GHEA Grapalat" w:hAnsi="GHEA Grapalat" w:cs="Sylfaen"/>
        </w:rPr>
        <w:t>պակա</w:t>
      </w:r>
      <w:r w:rsidRPr="00976B7B">
        <w:rPr>
          <w:rFonts w:ascii="GHEA Grapalat" w:hAnsi="GHEA Grapalat" w:cs="IRTEK Courier"/>
        </w:rPr>
        <w:t xml:space="preserve">u </w:t>
      </w:r>
      <w:r w:rsidRPr="00976B7B">
        <w:rPr>
          <w:rFonts w:ascii="GHEA Grapalat" w:hAnsi="GHEA Grapalat" w:cs="Sylfaen"/>
        </w:rPr>
        <w:t>հաշվարկված</w:t>
      </w:r>
      <w:r w:rsidRPr="00976B7B">
        <w:rPr>
          <w:rFonts w:ascii="GHEA Grapalat" w:hAnsi="GHEA Grapalat" w:cs="IRTEK Courier"/>
        </w:rPr>
        <w:t xml:space="preserve"> </w:t>
      </w:r>
      <w:r w:rsidRPr="00976B7B">
        <w:rPr>
          <w:rFonts w:ascii="GHEA Grapalat" w:hAnsi="GHEA Grapalat" w:cs="Sylfaen"/>
        </w:rPr>
        <w:t>հարկերի</w:t>
      </w:r>
      <w:r w:rsidRPr="00976B7B">
        <w:rPr>
          <w:rFonts w:ascii="GHEA Grapalat" w:hAnsi="GHEA Grapalat" w:cs="IRTEK Courier"/>
        </w:rPr>
        <w:t xml:space="preserve"> </w:t>
      </w:r>
      <w:r w:rsidRPr="00976B7B">
        <w:rPr>
          <w:rFonts w:ascii="GHEA Grapalat" w:hAnsi="GHEA Grapalat" w:cs="Sylfaen"/>
        </w:rPr>
        <w:t>գումարի</w:t>
      </w:r>
      <w:r w:rsidRPr="00976B7B">
        <w:rPr>
          <w:rFonts w:ascii="GHEA Grapalat" w:hAnsi="GHEA Grapalat" w:cs="IRTEK Courier"/>
        </w:rPr>
        <w:t xml:space="preserve"> </w:t>
      </w:r>
      <w:r w:rsidRPr="00976B7B">
        <w:rPr>
          <w:rFonts w:ascii="GHEA Grapalat" w:hAnsi="GHEA Grapalat" w:cs="Sylfaen"/>
        </w:rPr>
        <w:t>տա</w:t>
      </w:r>
      <w:r w:rsidRPr="00976B7B">
        <w:rPr>
          <w:rFonts w:ascii="GHEA Grapalat" w:hAnsi="GHEA Grapalat" w:cs="IRTEK Courier"/>
        </w:rPr>
        <w:t>u</w:t>
      </w:r>
      <w:r w:rsidRPr="00976B7B">
        <w:rPr>
          <w:rFonts w:ascii="GHEA Grapalat" w:hAnsi="GHEA Grapalat" w:cs="Sylfaen"/>
        </w:rPr>
        <w:t>ը</w:t>
      </w:r>
      <w:r w:rsidRPr="00976B7B">
        <w:rPr>
          <w:rFonts w:ascii="GHEA Grapalat" w:hAnsi="GHEA Grapalat" w:cs="IRTEK Courier"/>
        </w:rPr>
        <w:t xml:space="preserve"> </w:t>
      </w:r>
      <w:r w:rsidRPr="00976B7B">
        <w:rPr>
          <w:rFonts w:ascii="GHEA Grapalat" w:hAnsi="GHEA Grapalat" w:cs="Sylfaen"/>
        </w:rPr>
        <w:t>տոկո</w:t>
      </w:r>
      <w:r w:rsidRPr="00976B7B">
        <w:rPr>
          <w:rFonts w:ascii="GHEA Grapalat" w:hAnsi="GHEA Grapalat" w:cs="IRTEK Courier"/>
        </w:rPr>
        <w:t>u</w:t>
      </w:r>
      <w:r w:rsidRPr="00976B7B">
        <w:rPr>
          <w:rFonts w:ascii="GHEA Grapalat" w:hAnsi="GHEA Grapalat" w:cs="Sylfaen"/>
        </w:rPr>
        <w:t>ի</w:t>
      </w:r>
      <w:r w:rsidRPr="00976B7B">
        <w:rPr>
          <w:rFonts w:ascii="GHEA Grapalat" w:hAnsi="GHEA Grapalat" w:cs="IRTEK Courier"/>
        </w:rPr>
        <w:t xml:space="preserve"> </w:t>
      </w:r>
      <w:r w:rsidRPr="00976B7B">
        <w:rPr>
          <w:rFonts w:ascii="GHEA Grapalat" w:hAnsi="GHEA Grapalat" w:cs="Sylfaen"/>
        </w:rPr>
        <w:t>չափով</w:t>
      </w:r>
    </w:p>
    <w:p w:rsidR="004222CB" w:rsidRPr="00976B7B" w:rsidRDefault="004222CB" w:rsidP="004222CB">
      <w:pPr>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25)</w:t>
      </w:r>
    </w:p>
    <w:p w:rsidR="004222CB" w:rsidRPr="00976B7B" w:rsidRDefault="004222CB" w:rsidP="004222CB">
      <w:pPr>
        <w:jc w:val="right"/>
        <w:rPr>
          <w:rFonts w:ascii="GHEA Grapalat" w:hAnsi="GHEA Grapalat"/>
        </w:rPr>
      </w:pPr>
    </w:p>
    <w:p w:rsidR="004222CB" w:rsidRPr="000143A5" w:rsidRDefault="004222CB" w:rsidP="004222CB">
      <w:pPr>
        <w:numPr>
          <w:ilvl w:val="0"/>
          <w:numId w:val="166"/>
        </w:numPr>
        <w:spacing w:after="0" w:line="240" w:lineRule="auto"/>
        <w:jc w:val="both"/>
        <w:rPr>
          <w:rFonts w:ascii="GHEA Grapalat" w:hAnsi="GHEA Grapalat" w:cs="IRTEK Courier"/>
          <w:b/>
          <w:sz w:val="24"/>
          <w:szCs w:val="24"/>
        </w:rPr>
      </w:pPr>
      <w:r w:rsidRPr="000143A5">
        <w:rPr>
          <w:rFonts w:ascii="GHEA Grapalat" w:hAnsi="GHEA Grapalat" w:cs="Sylfaen"/>
          <w:b/>
          <w:sz w:val="24"/>
          <w:szCs w:val="24"/>
        </w:rPr>
        <w:t>&lt;&lt;Հարկերի</w:t>
      </w:r>
      <w:r w:rsidRPr="000143A5">
        <w:rPr>
          <w:rFonts w:ascii="GHEA Grapalat" w:hAnsi="GHEA Grapalat" w:cs="IRTEK Courier"/>
          <w:b/>
          <w:sz w:val="24"/>
          <w:szCs w:val="24"/>
        </w:rPr>
        <w:t xml:space="preserve"> </w:t>
      </w:r>
      <w:r w:rsidRPr="000143A5">
        <w:rPr>
          <w:rFonts w:ascii="GHEA Grapalat" w:hAnsi="GHEA Grapalat" w:cs="Sylfaen"/>
          <w:b/>
          <w:sz w:val="24"/>
          <w:szCs w:val="24"/>
        </w:rPr>
        <w:t>մա</w:t>
      </w:r>
      <w:r w:rsidRPr="000143A5">
        <w:rPr>
          <w:rFonts w:ascii="GHEA Grapalat" w:hAnsi="GHEA Grapalat" w:cs="IRTEK Courier"/>
          <w:b/>
          <w:sz w:val="24"/>
          <w:szCs w:val="24"/>
        </w:rPr>
        <w:t>u</w:t>
      </w:r>
      <w:r w:rsidRPr="000143A5">
        <w:rPr>
          <w:rFonts w:ascii="GHEA Grapalat" w:hAnsi="GHEA Grapalat" w:cs="Sylfaen"/>
          <w:b/>
          <w:sz w:val="24"/>
          <w:szCs w:val="24"/>
        </w:rPr>
        <w:t>ին&gt;&gt;</w:t>
      </w:r>
      <w:r w:rsidRPr="000143A5">
        <w:rPr>
          <w:rFonts w:ascii="GHEA Grapalat" w:hAnsi="GHEA Grapalat" w:cs="IRTEK Courier"/>
          <w:b/>
          <w:sz w:val="24"/>
          <w:szCs w:val="24"/>
        </w:rPr>
        <w:t xml:space="preserve"> </w:t>
      </w:r>
      <w:r w:rsidRPr="000143A5">
        <w:rPr>
          <w:rFonts w:ascii="GHEA Grapalat" w:hAnsi="GHEA Grapalat" w:cs="Sylfaen"/>
          <w:b/>
          <w:sz w:val="24"/>
          <w:szCs w:val="24"/>
        </w:rPr>
        <w:t>ՀՀ</w:t>
      </w:r>
      <w:r w:rsidRPr="000143A5">
        <w:rPr>
          <w:rFonts w:ascii="GHEA Grapalat" w:hAnsi="GHEA Grapalat"/>
          <w:b/>
          <w:sz w:val="24"/>
          <w:szCs w:val="24"/>
        </w:rPr>
        <w:t xml:space="preserve"> o</w:t>
      </w:r>
      <w:r w:rsidRPr="000143A5">
        <w:rPr>
          <w:rFonts w:ascii="GHEA Grapalat" w:hAnsi="GHEA Grapalat" w:cs="Sylfaen"/>
          <w:b/>
          <w:sz w:val="24"/>
          <w:szCs w:val="24"/>
        </w:rPr>
        <w:t>րենքի</w:t>
      </w:r>
      <w:r w:rsidRPr="000143A5">
        <w:rPr>
          <w:rFonts w:ascii="GHEA Grapalat" w:hAnsi="GHEA Grapalat"/>
          <w:b/>
          <w:sz w:val="24"/>
          <w:szCs w:val="24"/>
        </w:rPr>
        <w:t xml:space="preserve"> </w:t>
      </w:r>
      <w:r w:rsidRPr="000143A5">
        <w:rPr>
          <w:rFonts w:ascii="GHEA Grapalat" w:hAnsi="GHEA Grapalat" w:cs="Sylfaen"/>
          <w:b/>
          <w:sz w:val="24"/>
          <w:szCs w:val="24"/>
        </w:rPr>
        <w:t>համաձայն</w:t>
      </w:r>
      <w:r w:rsidRPr="000143A5">
        <w:rPr>
          <w:rFonts w:ascii="GHEA Grapalat" w:hAnsi="GHEA Grapalat"/>
          <w:b/>
          <w:sz w:val="24"/>
          <w:szCs w:val="24"/>
        </w:rPr>
        <w:t xml:space="preserve">, </w:t>
      </w:r>
      <w:r w:rsidRPr="000143A5">
        <w:rPr>
          <w:rFonts w:ascii="GHEA Grapalat" w:hAnsi="GHEA Grapalat" w:cs="Sylfaen"/>
          <w:b/>
          <w:sz w:val="24"/>
          <w:szCs w:val="24"/>
        </w:rPr>
        <w:t>հարկային</w:t>
      </w:r>
      <w:r w:rsidRPr="000143A5">
        <w:rPr>
          <w:rFonts w:ascii="GHEA Grapalat" w:hAnsi="GHEA Grapalat"/>
          <w:b/>
          <w:sz w:val="24"/>
          <w:szCs w:val="24"/>
        </w:rPr>
        <w:t xml:space="preserve"> </w:t>
      </w:r>
      <w:r w:rsidRPr="000143A5">
        <w:rPr>
          <w:rFonts w:ascii="GHEA Grapalat" w:hAnsi="GHEA Grapalat" w:cs="Sylfaen"/>
          <w:b/>
          <w:sz w:val="24"/>
          <w:szCs w:val="24"/>
        </w:rPr>
        <w:t>մարմինների</w:t>
      </w:r>
      <w:r w:rsidRPr="000143A5">
        <w:rPr>
          <w:rFonts w:ascii="GHEA Grapalat" w:hAnsi="GHEA Grapalat"/>
          <w:b/>
          <w:sz w:val="24"/>
          <w:szCs w:val="24"/>
        </w:rPr>
        <w:t xml:space="preserve"> </w:t>
      </w:r>
      <w:r w:rsidRPr="000143A5">
        <w:rPr>
          <w:rFonts w:ascii="GHEA Grapalat" w:hAnsi="GHEA Grapalat" w:cs="Sylfaen"/>
          <w:b/>
          <w:sz w:val="24"/>
          <w:szCs w:val="24"/>
        </w:rPr>
        <w:t>կողմից</w:t>
      </w:r>
      <w:r w:rsidRPr="000143A5">
        <w:rPr>
          <w:rFonts w:ascii="GHEA Grapalat" w:hAnsi="GHEA Grapalat"/>
          <w:b/>
          <w:sz w:val="24"/>
          <w:szCs w:val="24"/>
        </w:rPr>
        <w:t xml:space="preserve"> </w:t>
      </w:r>
      <w:r w:rsidRPr="000143A5">
        <w:rPr>
          <w:rFonts w:ascii="GHEA Grapalat" w:hAnsi="GHEA Grapalat" w:cs="Sylfaen"/>
          <w:b/>
          <w:sz w:val="24"/>
          <w:szCs w:val="24"/>
        </w:rPr>
        <w:t>հարկ</w:t>
      </w:r>
      <w:r w:rsidRPr="000143A5">
        <w:rPr>
          <w:rFonts w:ascii="GHEA Grapalat" w:hAnsi="GHEA Grapalat"/>
          <w:b/>
          <w:sz w:val="24"/>
          <w:szCs w:val="24"/>
        </w:rPr>
        <w:t xml:space="preserve"> </w:t>
      </w:r>
      <w:r w:rsidRPr="000143A5">
        <w:rPr>
          <w:rFonts w:ascii="GHEA Grapalat" w:hAnsi="GHEA Grapalat" w:cs="Sylfaen"/>
          <w:b/>
          <w:sz w:val="24"/>
          <w:szCs w:val="24"/>
        </w:rPr>
        <w:t>վճարողների</w:t>
      </w:r>
      <w:r w:rsidRPr="000143A5">
        <w:rPr>
          <w:rFonts w:ascii="GHEA Grapalat" w:hAnsi="GHEA Grapalat"/>
          <w:b/>
          <w:sz w:val="24"/>
          <w:szCs w:val="24"/>
        </w:rPr>
        <w:t xml:space="preserve"> (</w:t>
      </w:r>
      <w:r w:rsidRPr="000143A5">
        <w:rPr>
          <w:rFonts w:ascii="GHEA Grapalat" w:hAnsi="GHEA Grapalat" w:cs="Sylfaen"/>
          <w:b/>
          <w:sz w:val="24"/>
          <w:szCs w:val="24"/>
        </w:rPr>
        <w:t>հարկային</w:t>
      </w:r>
      <w:r w:rsidRPr="000143A5">
        <w:rPr>
          <w:rFonts w:ascii="GHEA Grapalat" w:hAnsi="GHEA Grapalat"/>
          <w:b/>
          <w:sz w:val="24"/>
          <w:szCs w:val="24"/>
        </w:rPr>
        <w:t xml:space="preserve"> </w:t>
      </w:r>
      <w:r w:rsidRPr="000143A5">
        <w:rPr>
          <w:rFonts w:ascii="GHEA Grapalat" w:hAnsi="GHEA Grapalat" w:cs="Sylfaen"/>
          <w:b/>
          <w:sz w:val="24"/>
          <w:szCs w:val="24"/>
        </w:rPr>
        <w:t>գործակալների</w:t>
      </w:r>
      <w:r w:rsidRPr="000143A5">
        <w:rPr>
          <w:rFonts w:ascii="GHEA Grapalat" w:hAnsi="GHEA Grapalat"/>
          <w:b/>
          <w:sz w:val="24"/>
          <w:szCs w:val="24"/>
        </w:rPr>
        <w:t xml:space="preserve">) </w:t>
      </w:r>
      <w:r w:rsidRPr="000143A5">
        <w:rPr>
          <w:rFonts w:ascii="GHEA Grapalat" w:hAnsi="GHEA Grapalat" w:cs="Sylfaen"/>
          <w:b/>
          <w:sz w:val="24"/>
          <w:szCs w:val="24"/>
        </w:rPr>
        <w:t>մոտ</w:t>
      </w:r>
      <w:r w:rsidRPr="000143A5">
        <w:rPr>
          <w:rFonts w:ascii="GHEA Grapalat" w:hAnsi="GHEA Grapalat"/>
          <w:b/>
          <w:sz w:val="24"/>
          <w:szCs w:val="24"/>
        </w:rPr>
        <w:t xml:space="preserve"> </w:t>
      </w:r>
      <w:r w:rsidRPr="000143A5">
        <w:rPr>
          <w:rFonts w:ascii="GHEA Grapalat" w:hAnsi="GHEA Grapalat" w:cs="Sylfaen"/>
          <w:b/>
          <w:sz w:val="24"/>
          <w:szCs w:val="24"/>
        </w:rPr>
        <w:t>իրականացվող</w:t>
      </w:r>
      <w:r w:rsidRPr="000143A5">
        <w:rPr>
          <w:rFonts w:ascii="GHEA Grapalat" w:hAnsi="GHEA Grapalat"/>
          <w:b/>
          <w:sz w:val="24"/>
          <w:szCs w:val="24"/>
        </w:rPr>
        <w:t xml:space="preserve"> </w:t>
      </w:r>
      <w:r w:rsidRPr="000143A5">
        <w:rPr>
          <w:rFonts w:ascii="GHEA Grapalat" w:hAnsi="GHEA Grapalat" w:cs="Sylfaen"/>
          <w:b/>
          <w:sz w:val="24"/>
          <w:szCs w:val="24"/>
        </w:rPr>
        <w:t>ստուգումների</w:t>
      </w:r>
      <w:r w:rsidRPr="000143A5">
        <w:rPr>
          <w:rFonts w:ascii="GHEA Grapalat" w:hAnsi="GHEA Grapalat"/>
          <w:b/>
          <w:sz w:val="24"/>
          <w:szCs w:val="24"/>
        </w:rPr>
        <w:t xml:space="preserve"> </w:t>
      </w:r>
      <w:r w:rsidRPr="000143A5">
        <w:rPr>
          <w:rFonts w:ascii="GHEA Grapalat" w:hAnsi="GHEA Grapalat" w:cs="Sylfaen"/>
          <w:b/>
          <w:sz w:val="24"/>
          <w:szCs w:val="24"/>
        </w:rPr>
        <w:t>կամ</w:t>
      </w:r>
      <w:r w:rsidRPr="000143A5">
        <w:rPr>
          <w:rFonts w:ascii="GHEA Grapalat" w:hAnsi="GHEA Grapalat"/>
          <w:b/>
          <w:sz w:val="24"/>
          <w:szCs w:val="24"/>
        </w:rPr>
        <w:t xml:space="preserve"> </w:t>
      </w:r>
      <w:r w:rsidRPr="000143A5">
        <w:rPr>
          <w:rFonts w:ascii="GHEA Grapalat" w:hAnsi="GHEA Grapalat" w:cs="Sylfaen"/>
          <w:b/>
          <w:sz w:val="24"/>
          <w:szCs w:val="24"/>
        </w:rPr>
        <w:t>դրանց</w:t>
      </w:r>
      <w:r w:rsidRPr="000143A5">
        <w:rPr>
          <w:rFonts w:ascii="GHEA Grapalat" w:hAnsi="GHEA Grapalat"/>
          <w:b/>
          <w:sz w:val="24"/>
          <w:szCs w:val="24"/>
        </w:rPr>
        <w:t xml:space="preserve"> </w:t>
      </w:r>
      <w:r w:rsidRPr="000143A5">
        <w:rPr>
          <w:rFonts w:ascii="GHEA Grapalat" w:hAnsi="GHEA Grapalat" w:cs="Sylfaen"/>
          <w:b/>
          <w:sz w:val="24"/>
          <w:szCs w:val="24"/>
        </w:rPr>
        <w:t>կասեցման</w:t>
      </w:r>
      <w:r w:rsidRPr="000143A5">
        <w:rPr>
          <w:rFonts w:ascii="GHEA Grapalat" w:hAnsi="GHEA Grapalat"/>
          <w:b/>
          <w:sz w:val="24"/>
          <w:szCs w:val="24"/>
        </w:rPr>
        <w:t xml:space="preserve"> </w:t>
      </w:r>
      <w:r w:rsidRPr="000143A5">
        <w:rPr>
          <w:rFonts w:ascii="GHEA Grapalat" w:hAnsi="GHEA Grapalat" w:cs="Sylfaen"/>
          <w:b/>
          <w:sz w:val="24"/>
          <w:szCs w:val="24"/>
        </w:rPr>
        <w:t>ընթացքում</w:t>
      </w:r>
      <w:r w:rsidRPr="000143A5">
        <w:rPr>
          <w:rFonts w:ascii="GHEA Grapalat" w:hAnsi="GHEA Grapalat"/>
          <w:b/>
          <w:sz w:val="24"/>
          <w:szCs w:val="24"/>
        </w:rPr>
        <w:t xml:space="preserve"> </w:t>
      </w:r>
      <w:r w:rsidRPr="000143A5">
        <w:rPr>
          <w:rFonts w:ascii="GHEA Grapalat" w:hAnsi="GHEA Grapalat" w:cs="Sylfaen"/>
          <w:b/>
          <w:sz w:val="24"/>
          <w:szCs w:val="24"/>
        </w:rPr>
        <w:t>կամ</w:t>
      </w:r>
      <w:r w:rsidRPr="000143A5">
        <w:rPr>
          <w:rFonts w:ascii="GHEA Grapalat" w:hAnsi="GHEA Grapalat"/>
          <w:b/>
          <w:sz w:val="24"/>
          <w:szCs w:val="24"/>
        </w:rPr>
        <w:t xml:space="preserve"> </w:t>
      </w:r>
      <w:r w:rsidRPr="000143A5">
        <w:rPr>
          <w:rFonts w:ascii="GHEA Grapalat" w:hAnsi="GHEA Grapalat" w:cs="Sylfaen"/>
          <w:b/>
          <w:sz w:val="24"/>
          <w:szCs w:val="24"/>
        </w:rPr>
        <w:t>ստուգումների</w:t>
      </w:r>
      <w:r w:rsidRPr="000143A5">
        <w:rPr>
          <w:rFonts w:ascii="GHEA Grapalat" w:hAnsi="GHEA Grapalat"/>
          <w:b/>
          <w:sz w:val="24"/>
          <w:szCs w:val="24"/>
        </w:rPr>
        <w:t xml:space="preserve"> </w:t>
      </w:r>
      <w:r w:rsidRPr="000143A5">
        <w:rPr>
          <w:rFonts w:ascii="GHEA Grapalat" w:hAnsi="GHEA Grapalat" w:cs="Sylfaen"/>
          <w:b/>
          <w:sz w:val="24"/>
          <w:szCs w:val="24"/>
        </w:rPr>
        <w:t>ավարտից</w:t>
      </w:r>
      <w:r w:rsidRPr="000143A5">
        <w:rPr>
          <w:rFonts w:ascii="GHEA Grapalat" w:hAnsi="GHEA Grapalat"/>
          <w:b/>
          <w:sz w:val="24"/>
          <w:szCs w:val="24"/>
        </w:rPr>
        <w:t xml:space="preserve"> </w:t>
      </w:r>
      <w:r w:rsidRPr="000143A5">
        <w:rPr>
          <w:rFonts w:ascii="GHEA Grapalat" w:hAnsi="GHEA Grapalat" w:cs="Sylfaen"/>
          <w:b/>
          <w:sz w:val="24"/>
          <w:szCs w:val="24"/>
        </w:rPr>
        <w:t>հետո</w:t>
      </w:r>
      <w:r w:rsidRPr="000143A5">
        <w:rPr>
          <w:rFonts w:ascii="GHEA Grapalat" w:hAnsi="GHEA Grapalat"/>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rPr>
        <w:t>ստուգվող</w:t>
      </w:r>
      <w:r w:rsidRPr="00976B7B">
        <w:rPr>
          <w:rFonts w:ascii="GHEA Grapalat" w:hAnsi="GHEA Grapalat" w:cs="IRTEK Courier"/>
        </w:rPr>
        <w:t xml:space="preserve"> (</w:t>
      </w:r>
      <w:r w:rsidRPr="00976B7B">
        <w:rPr>
          <w:rFonts w:ascii="GHEA Grapalat" w:hAnsi="GHEA Grapalat" w:cs="Sylfaen"/>
        </w:rPr>
        <w:t>ստուգված</w:t>
      </w:r>
      <w:r w:rsidRPr="00976B7B">
        <w:rPr>
          <w:rFonts w:ascii="GHEA Grapalat" w:hAnsi="GHEA Grapalat" w:cs="IRTEK Courier"/>
        </w:rPr>
        <w:t xml:space="preserve">) </w:t>
      </w:r>
      <w:r w:rsidRPr="00976B7B">
        <w:rPr>
          <w:rFonts w:ascii="GHEA Grapalat" w:hAnsi="GHEA Grapalat" w:cs="Sylfaen"/>
        </w:rPr>
        <w:t>ժամանակաշրջանին</w:t>
      </w:r>
      <w:r w:rsidRPr="00976B7B">
        <w:rPr>
          <w:rFonts w:ascii="GHEA Grapalat" w:hAnsi="GHEA Grapalat" w:cs="IRTEK Courier"/>
        </w:rPr>
        <w:t xml:space="preserve"> </w:t>
      </w:r>
      <w:r w:rsidRPr="00976B7B">
        <w:rPr>
          <w:rFonts w:ascii="GHEA Grapalat" w:hAnsi="GHEA Grapalat" w:cs="Sylfaen"/>
        </w:rPr>
        <w:t>վերաբերող</w:t>
      </w:r>
      <w:r w:rsidRPr="00976B7B">
        <w:rPr>
          <w:rFonts w:ascii="GHEA Grapalat" w:hAnsi="GHEA Grapalat" w:cs="IRTEK Courier"/>
        </w:rPr>
        <w:t xml:space="preserve"> </w:t>
      </w:r>
      <w:r w:rsidRPr="00976B7B">
        <w:rPr>
          <w:rFonts w:ascii="GHEA Grapalat" w:hAnsi="GHEA Grapalat" w:cs="Sylfaen"/>
        </w:rPr>
        <w:t>հարկային</w:t>
      </w:r>
      <w:r w:rsidRPr="00976B7B">
        <w:rPr>
          <w:rFonts w:ascii="GHEA Grapalat" w:hAnsi="GHEA Grapalat" w:cs="IRTEK Courier"/>
        </w:rPr>
        <w:t xml:space="preserve"> </w:t>
      </w:r>
      <w:r w:rsidRPr="00976B7B">
        <w:rPr>
          <w:rFonts w:ascii="GHEA Grapalat" w:hAnsi="GHEA Grapalat" w:cs="Sylfaen"/>
        </w:rPr>
        <w:t>հաշվարկներ</w:t>
      </w:r>
      <w:r w:rsidRPr="00976B7B">
        <w:rPr>
          <w:rFonts w:ascii="GHEA Grapalat" w:hAnsi="GHEA Grapalat" w:cs="IRTEK Courier"/>
        </w:rPr>
        <w:t xml:space="preserve"> (</w:t>
      </w:r>
      <w:r w:rsidRPr="00976B7B">
        <w:rPr>
          <w:rFonts w:ascii="GHEA Grapalat" w:hAnsi="GHEA Grapalat" w:cs="Sylfaen"/>
        </w:rPr>
        <w:t>այդ</w:t>
      </w:r>
      <w:r w:rsidRPr="00976B7B">
        <w:rPr>
          <w:rFonts w:ascii="GHEA Grapalat" w:hAnsi="GHEA Grapalat" w:cs="IRTEK Courier"/>
        </w:rPr>
        <w:t xml:space="preserve"> </w:t>
      </w:r>
      <w:r w:rsidRPr="00976B7B">
        <w:rPr>
          <w:rFonts w:ascii="GHEA Grapalat" w:hAnsi="GHEA Grapalat" w:cs="Sylfaen"/>
        </w:rPr>
        <w:t>թվում</w:t>
      </w:r>
      <w:r w:rsidRPr="00976B7B">
        <w:rPr>
          <w:rFonts w:ascii="GHEA Grapalat" w:hAnsi="GHEA Grapalat" w:cs="IRTEK Courier"/>
        </w:rPr>
        <w:t xml:space="preserve">` </w:t>
      </w:r>
      <w:r w:rsidRPr="00976B7B">
        <w:rPr>
          <w:rFonts w:ascii="GHEA Grapalat" w:hAnsi="GHEA Grapalat" w:cs="Sylfaen"/>
        </w:rPr>
        <w:t>ճշտված</w:t>
      </w:r>
      <w:r w:rsidRPr="00976B7B">
        <w:rPr>
          <w:rFonts w:ascii="GHEA Grapalat" w:hAnsi="GHEA Grapalat" w:cs="IRTEK Courier"/>
        </w:rPr>
        <w:t xml:space="preserve">) </w:t>
      </w:r>
      <w:r w:rsidRPr="00976B7B">
        <w:rPr>
          <w:rFonts w:ascii="GHEA Grapalat" w:hAnsi="GHEA Grapalat" w:cs="Sylfaen"/>
        </w:rPr>
        <w:t>չեն</w:t>
      </w:r>
      <w:r w:rsidRPr="00976B7B">
        <w:rPr>
          <w:rFonts w:ascii="GHEA Grapalat" w:hAnsi="GHEA Grapalat" w:cs="IRTEK Courier"/>
        </w:rPr>
        <w:t xml:space="preserve"> </w:t>
      </w:r>
      <w:r w:rsidRPr="00976B7B">
        <w:rPr>
          <w:rFonts w:ascii="GHEA Grapalat" w:hAnsi="GHEA Grapalat" w:cs="Sylfaen"/>
        </w:rPr>
        <w:t>կարող</w:t>
      </w:r>
      <w:r w:rsidRPr="00976B7B">
        <w:rPr>
          <w:rFonts w:ascii="GHEA Grapalat" w:hAnsi="GHEA Grapalat" w:cs="IRTEK Courier"/>
        </w:rPr>
        <w:t xml:space="preserve"> </w:t>
      </w:r>
      <w:r w:rsidRPr="00976B7B">
        <w:rPr>
          <w:rFonts w:ascii="GHEA Grapalat" w:hAnsi="GHEA Grapalat" w:cs="Sylfaen"/>
        </w:rPr>
        <w:t>ներկայացնել</w:t>
      </w:r>
    </w:p>
    <w:p w:rsidR="004222CB" w:rsidRPr="002219AA" w:rsidRDefault="004222CB" w:rsidP="004222CB">
      <w:pPr>
        <w:autoSpaceDE w:val="0"/>
        <w:autoSpaceDN w:val="0"/>
        <w:adjustRightInd w:val="0"/>
        <w:ind w:left="440"/>
        <w:jc w:val="right"/>
        <w:rPr>
          <w:rFonts w:ascii="GHEA Grapalat" w:hAnsi="GHEA Grapalat"/>
          <w:i/>
        </w:rPr>
      </w:pPr>
      <w:r w:rsidRPr="00976B7B">
        <w:rPr>
          <w:rFonts w:ascii="GHEA Grapalat" w:hAnsi="GHEA Grapalat" w:cs="IRTEK Courier"/>
        </w:rPr>
        <w:t xml:space="preserve"> </w:t>
      </w: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մասին</w:t>
      </w:r>
      <w:r w:rsidRPr="00073A37">
        <w:rPr>
          <w:rFonts w:ascii="GHEA Grapalat" w:hAnsi="GHEA Grapalat" w:cs="IRTEK Courier"/>
          <w:i/>
        </w:rPr>
        <w:t xml:space="preserve">&gt;&gt; </w:t>
      </w:r>
      <w:r w:rsidRPr="00976B7B">
        <w:rPr>
          <w:rFonts w:ascii="GHEA Grapalat" w:hAnsi="GHEA Grapalat" w:cs="Sylfaen"/>
          <w:i/>
        </w:rPr>
        <w:t>ՀՀ</w:t>
      </w:r>
      <w:r w:rsidRPr="00976B7B">
        <w:rPr>
          <w:rFonts w:ascii="GHEA Grapalat" w:hAnsi="GHEA Grapalat"/>
          <w:i/>
        </w:rPr>
        <w:t xml:space="preserve"> </w:t>
      </w:r>
      <w:r w:rsidRPr="00976B7B">
        <w:rPr>
          <w:rFonts w:ascii="GHEA Grapalat" w:hAnsi="GHEA Grapalat" w:cs="Sylfaen"/>
          <w:i/>
        </w:rPr>
        <w:t>օրենք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25)</w:t>
      </w:r>
    </w:p>
    <w:p w:rsidR="004222CB" w:rsidRPr="002219AA" w:rsidRDefault="004222CB" w:rsidP="004222CB">
      <w:pPr>
        <w:autoSpaceDE w:val="0"/>
        <w:autoSpaceDN w:val="0"/>
        <w:adjustRightInd w:val="0"/>
        <w:ind w:left="440"/>
        <w:jc w:val="right"/>
        <w:rPr>
          <w:rFonts w:ascii="GHEA Grapalat" w:hAnsi="GHEA Grapalat" w:cs="IRTEK Courier"/>
        </w:rPr>
      </w:pPr>
    </w:p>
    <w:p w:rsidR="004222CB" w:rsidRPr="000143A5" w:rsidRDefault="004222CB" w:rsidP="004222CB">
      <w:pPr>
        <w:numPr>
          <w:ilvl w:val="0"/>
          <w:numId w:val="166"/>
        </w:numPr>
        <w:spacing w:after="0" w:line="240" w:lineRule="auto"/>
        <w:jc w:val="both"/>
        <w:rPr>
          <w:rFonts w:ascii="GHEA Grapalat" w:hAnsi="GHEA Grapalat" w:cs="IRTEK Courier"/>
          <w:b/>
          <w:sz w:val="24"/>
          <w:szCs w:val="24"/>
        </w:rPr>
      </w:pPr>
      <w:r w:rsidRPr="000143A5">
        <w:rPr>
          <w:rFonts w:ascii="GHEA Grapalat" w:hAnsi="GHEA Grapalat" w:cs="Sylfaen"/>
          <w:b/>
          <w:sz w:val="24"/>
          <w:szCs w:val="24"/>
        </w:rPr>
        <w:t>&lt;&lt;Հարկերի</w:t>
      </w:r>
      <w:r w:rsidRPr="000143A5">
        <w:rPr>
          <w:rFonts w:ascii="GHEA Grapalat" w:hAnsi="GHEA Grapalat" w:cs="IRTEK Courier"/>
          <w:b/>
          <w:sz w:val="24"/>
          <w:szCs w:val="24"/>
        </w:rPr>
        <w:t xml:space="preserve"> </w:t>
      </w:r>
      <w:r w:rsidRPr="000143A5">
        <w:rPr>
          <w:rFonts w:ascii="GHEA Grapalat" w:hAnsi="GHEA Grapalat" w:cs="Sylfaen"/>
          <w:b/>
          <w:sz w:val="24"/>
          <w:szCs w:val="24"/>
        </w:rPr>
        <w:t>մա</w:t>
      </w:r>
      <w:r w:rsidRPr="000143A5">
        <w:rPr>
          <w:rFonts w:ascii="GHEA Grapalat" w:hAnsi="GHEA Grapalat" w:cs="IRTEK Courier"/>
          <w:b/>
          <w:sz w:val="24"/>
          <w:szCs w:val="24"/>
        </w:rPr>
        <w:t>u</w:t>
      </w:r>
      <w:r w:rsidRPr="000143A5">
        <w:rPr>
          <w:rFonts w:ascii="GHEA Grapalat" w:hAnsi="GHEA Grapalat" w:cs="Sylfaen"/>
          <w:b/>
          <w:sz w:val="24"/>
          <w:szCs w:val="24"/>
        </w:rPr>
        <w:t>ին&gt;&gt;</w:t>
      </w:r>
      <w:r w:rsidRPr="000143A5">
        <w:rPr>
          <w:rFonts w:ascii="GHEA Grapalat" w:hAnsi="GHEA Grapalat" w:cs="IRTEK Courier"/>
          <w:b/>
          <w:sz w:val="24"/>
          <w:szCs w:val="24"/>
        </w:rPr>
        <w:t xml:space="preserve"> </w:t>
      </w:r>
      <w:r w:rsidRPr="000143A5">
        <w:rPr>
          <w:rFonts w:ascii="GHEA Grapalat" w:hAnsi="GHEA Grapalat" w:cs="Sylfaen"/>
          <w:b/>
          <w:sz w:val="24"/>
          <w:szCs w:val="24"/>
        </w:rPr>
        <w:t>ՀՀ</w:t>
      </w:r>
      <w:r w:rsidRPr="000143A5">
        <w:rPr>
          <w:rFonts w:ascii="GHEA Grapalat" w:hAnsi="GHEA Grapalat"/>
          <w:b/>
          <w:sz w:val="24"/>
          <w:szCs w:val="24"/>
        </w:rPr>
        <w:t xml:space="preserve"> o</w:t>
      </w:r>
      <w:r w:rsidRPr="000143A5">
        <w:rPr>
          <w:rFonts w:ascii="GHEA Grapalat" w:hAnsi="GHEA Grapalat" w:cs="Sylfaen"/>
          <w:b/>
          <w:sz w:val="24"/>
          <w:szCs w:val="24"/>
        </w:rPr>
        <w:t>րենքի</w:t>
      </w:r>
      <w:r w:rsidRPr="000143A5">
        <w:rPr>
          <w:rFonts w:ascii="GHEA Grapalat" w:hAnsi="GHEA Grapalat"/>
          <w:b/>
          <w:sz w:val="24"/>
          <w:szCs w:val="24"/>
        </w:rPr>
        <w:t xml:space="preserve"> </w:t>
      </w:r>
      <w:r w:rsidRPr="000143A5">
        <w:rPr>
          <w:rFonts w:ascii="GHEA Grapalat" w:hAnsi="GHEA Grapalat" w:cs="Sylfaen"/>
          <w:b/>
          <w:sz w:val="24"/>
          <w:szCs w:val="24"/>
        </w:rPr>
        <w:t>համաձայն</w:t>
      </w:r>
      <w:r w:rsidRPr="000143A5">
        <w:rPr>
          <w:rFonts w:ascii="GHEA Grapalat" w:hAnsi="GHEA Grapalat"/>
          <w:b/>
          <w:sz w:val="24"/>
          <w:szCs w:val="24"/>
        </w:rPr>
        <w:t xml:space="preserve">, </w:t>
      </w:r>
      <w:r w:rsidRPr="000143A5">
        <w:rPr>
          <w:rFonts w:ascii="GHEA Grapalat" w:hAnsi="GHEA Grapalat" w:cs="Sylfaen"/>
          <w:b/>
          <w:sz w:val="24"/>
          <w:szCs w:val="24"/>
        </w:rPr>
        <w:t>օրենքով</w:t>
      </w:r>
      <w:r w:rsidRPr="000143A5">
        <w:rPr>
          <w:rFonts w:ascii="GHEA Grapalat" w:hAnsi="GHEA Grapalat"/>
          <w:b/>
          <w:sz w:val="24"/>
          <w:szCs w:val="24"/>
        </w:rPr>
        <w:t xml:space="preserve"> </w:t>
      </w:r>
      <w:r w:rsidRPr="000143A5">
        <w:rPr>
          <w:rFonts w:ascii="GHEA Grapalat" w:hAnsi="GHEA Grapalat" w:cs="Sylfaen"/>
          <w:b/>
          <w:sz w:val="24"/>
          <w:szCs w:val="24"/>
        </w:rPr>
        <w:t>սահմանված</w:t>
      </w:r>
      <w:r w:rsidRPr="000143A5">
        <w:rPr>
          <w:rFonts w:ascii="GHEA Grapalat" w:hAnsi="GHEA Grapalat"/>
          <w:b/>
          <w:sz w:val="24"/>
          <w:szCs w:val="24"/>
        </w:rPr>
        <w:t xml:space="preserve"> </w:t>
      </w:r>
      <w:r w:rsidRPr="000143A5">
        <w:rPr>
          <w:rFonts w:ascii="GHEA Grapalat" w:hAnsi="GHEA Grapalat" w:cs="Sylfaen"/>
          <w:b/>
          <w:sz w:val="24"/>
          <w:szCs w:val="24"/>
        </w:rPr>
        <w:t>կարգով</w:t>
      </w:r>
      <w:r w:rsidRPr="000143A5">
        <w:rPr>
          <w:rFonts w:ascii="GHEA Grapalat" w:hAnsi="GHEA Grapalat"/>
          <w:b/>
          <w:sz w:val="24"/>
          <w:szCs w:val="24"/>
        </w:rPr>
        <w:t xml:space="preserve"> </w:t>
      </w:r>
      <w:r w:rsidRPr="000143A5">
        <w:rPr>
          <w:rFonts w:ascii="GHEA Grapalat" w:hAnsi="GHEA Grapalat" w:cs="Sylfaen"/>
          <w:b/>
          <w:sz w:val="24"/>
          <w:szCs w:val="24"/>
        </w:rPr>
        <w:t>իրականացված</w:t>
      </w:r>
      <w:r w:rsidRPr="000143A5">
        <w:rPr>
          <w:rFonts w:ascii="GHEA Grapalat" w:hAnsi="GHEA Grapalat"/>
          <w:b/>
          <w:sz w:val="24"/>
          <w:szCs w:val="24"/>
        </w:rPr>
        <w:t xml:space="preserve"> </w:t>
      </w:r>
      <w:r w:rsidRPr="000143A5">
        <w:rPr>
          <w:rFonts w:ascii="GHEA Grapalat" w:hAnsi="GHEA Grapalat" w:cs="Sylfaen"/>
          <w:b/>
          <w:sz w:val="24"/>
          <w:szCs w:val="24"/>
        </w:rPr>
        <w:t>ստուգումների</w:t>
      </w:r>
      <w:r w:rsidRPr="000143A5">
        <w:rPr>
          <w:rFonts w:ascii="GHEA Grapalat" w:hAnsi="GHEA Grapalat"/>
          <w:b/>
          <w:sz w:val="24"/>
          <w:szCs w:val="24"/>
        </w:rPr>
        <w:t xml:space="preserve"> </w:t>
      </w:r>
      <w:r w:rsidRPr="000143A5">
        <w:rPr>
          <w:rFonts w:ascii="GHEA Grapalat" w:hAnsi="GHEA Grapalat" w:cs="Sylfaen"/>
          <w:b/>
          <w:sz w:val="24"/>
          <w:szCs w:val="24"/>
        </w:rPr>
        <w:t>արդյունքներով</w:t>
      </w:r>
      <w:r w:rsidRPr="000143A5">
        <w:rPr>
          <w:rFonts w:ascii="GHEA Grapalat" w:hAnsi="GHEA Grapalat"/>
          <w:b/>
          <w:sz w:val="24"/>
          <w:szCs w:val="24"/>
        </w:rPr>
        <w:t xml:space="preserve"> </w:t>
      </w:r>
      <w:r w:rsidRPr="000143A5">
        <w:rPr>
          <w:rFonts w:ascii="GHEA Grapalat" w:hAnsi="GHEA Grapalat" w:cs="Sylfaen"/>
          <w:b/>
          <w:sz w:val="24"/>
          <w:szCs w:val="24"/>
        </w:rPr>
        <w:t>ՀՀ</w:t>
      </w:r>
      <w:r w:rsidRPr="000143A5">
        <w:rPr>
          <w:rFonts w:ascii="GHEA Grapalat" w:hAnsi="GHEA Grapalat"/>
          <w:b/>
          <w:sz w:val="24"/>
          <w:szCs w:val="24"/>
        </w:rPr>
        <w:t xml:space="preserve"> </w:t>
      </w:r>
      <w:r w:rsidRPr="000143A5">
        <w:rPr>
          <w:rFonts w:ascii="GHEA Grapalat" w:hAnsi="GHEA Grapalat" w:cs="Sylfaen"/>
          <w:b/>
          <w:sz w:val="24"/>
          <w:szCs w:val="24"/>
        </w:rPr>
        <w:t>կառավարության</w:t>
      </w:r>
      <w:r w:rsidRPr="000143A5">
        <w:rPr>
          <w:rFonts w:ascii="GHEA Grapalat" w:hAnsi="GHEA Grapalat"/>
          <w:b/>
          <w:sz w:val="24"/>
          <w:szCs w:val="24"/>
        </w:rPr>
        <w:t xml:space="preserve"> </w:t>
      </w:r>
      <w:r w:rsidRPr="000143A5">
        <w:rPr>
          <w:rFonts w:ascii="GHEA Grapalat" w:hAnsi="GHEA Grapalat" w:cs="Sylfaen"/>
          <w:b/>
          <w:sz w:val="24"/>
          <w:szCs w:val="24"/>
        </w:rPr>
        <w:t>սահմանած</w:t>
      </w:r>
      <w:r w:rsidRPr="000143A5">
        <w:rPr>
          <w:rFonts w:ascii="GHEA Grapalat" w:hAnsi="GHEA Grapalat"/>
          <w:b/>
          <w:sz w:val="24"/>
          <w:szCs w:val="24"/>
        </w:rPr>
        <w:t xml:space="preserve"> </w:t>
      </w:r>
      <w:r w:rsidRPr="000143A5">
        <w:rPr>
          <w:rFonts w:ascii="GHEA Grapalat" w:hAnsi="GHEA Grapalat" w:cs="Sylfaen"/>
          <w:b/>
          <w:sz w:val="24"/>
          <w:szCs w:val="24"/>
        </w:rPr>
        <w:t>կարգով</w:t>
      </w:r>
      <w:r w:rsidRPr="000143A5">
        <w:rPr>
          <w:rFonts w:ascii="GHEA Grapalat" w:hAnsi="GHEA Grapalat"/>
          <w:b/>
          <w:sz w:val="24"/>
          <w:szCs w:val="24"/>
        </w:rPr>
        <w:t xml:space="preserve"> </w:t>
      </w:r>
      <w:r w:rsidRPr="000143A5">
        <w:rPr>
          <w:rFonts w:ascii="GHEA Grapalat" w:hAnsi="GHEA Grapalat" w:cs="Sylfaen"/>
          <w:b/>
          <w:sz w:val="24"/>
          <w:szCs w:val="24"/>
        </w:rPr>
        <w:t>պատրաստի</w:t>
      </w:r>
      <w:r w:rsidRPr="000143A5">
        <w:rPr>
          <w:rFonts w:ascii="GHEA Grapalat" w:hAnsi="GHEA Grapalat"/>
          <w:b/>
          <w:sz w:val="24"/>
          <w:szCs w:val="24"/>
        </w:rPr>
        <w:t xml:space="preserve"> </w:t>
      </w:r>
      <w:r w:rsidRPr="000143A5">
        <w:rPr>
          <w:rFonts w:ascii="GHEA Grapalat" w:hAnsi="GHEA Grapalat" w:cs="Sylfaen"/>
          <w:b/>
          <w:sz w:val="24"/>
          <w:szCs w:val="24"/>
        </w:rPr>
        <w:t>արտադրանքի</w:t>
      </w:r>
      <w:r w:rsidRPr="000143A5">
        <w:rPr>
          <w:rFonts w:ascii="GHEA Grapalat" w:hAnsi="GHEA Grapalat"/>
          <w:b/>
          <w:sz w:val="24"/>
          <w:szCs w:val="24"/>
        </w:rPr>
        <w:t xml:space="preserve">, </w:t>
      </w:r>
      <w:r w:rsidRPr="000143A5">
        <w:rPr>
          <w:rFonts w:ascii="GHEA Grapalat" w:hAnsi="GHEA Grapalat" w:cs="Sylfaen"/>
          <w:b/>
          <w:sz w:val="24"/>
          <w:szCs w:val="24"/>
        </w:rPr>
        <w:t>ապրանքների</w:t>
      </w:r>
      <w:r w:rsidRPr="000143A5">
        <w:rPr>
          <w:rFonts w:ascii="GHEA Grapalat" w:hAnsi="GHEA Grapalat"/>
          <w:b/>
          <w:sz w:val="24"/>
          <w:szCs w:val="24"/>
        </w:rPr>
        <w:t xml:space="preserve"> </w:t>
      </w:r>
      <w:r w:rsidRPr="000143A5">
        <w:rPr>
          <w:rFonts w:ascii="GHEA Grapalat" w:hAnsi="GHEA Grapalat" w:cs="Sylfaen"/>
          <w:b/>
          <w:sz w:val="24"/>
          <w:szCs w:val="24"/>
        </w:rPr>
        <w:t>մատակարարման</w:t>
      </w:r>
      <w:r w:rsidRPr="000143A5">
        <w:rPr>
          <w:rFonts w:ascii="GHEA Grapalat" w:hAnsi="GHEA Grapalat"/>
          <w:b/>
          <w:sz w:val="24"/>
          <w:szCs w:val="24"/>
        </w:rPr>
        <w:t xml:space="preserve"> </w:t>
      </w:r>
      <w:r w:rsidRPr="000143A5">
        <w:rPr>
          <w:rFonts w:ascii="GHEA Grapalat" w:hAnsi="GHEA Grapalat" w:cs="Sylfaen"/>
          <w:b/>
          <w:sz w:val="24"/>
          <w:szCs w:val="24"/>
        </w:rPr>
        <w:t>կամ</w:t>
      </w:r>
      <w:r w:rsidRPr="000143A5">
        <w:rPr>
          <w:rFonts w:ascii="GHEA Grapalat" w:hAnsi="GHEA Grapalat"/>
          <w:b/>
          <w:sz w:val="24"/>
          <w:szCs w:val="24"/>
        </w:rPr>
        <w:t xml:space="preserve"> </w:t>
      </w:r>
      <w:r w:rsidRPr="000143A5">
        <w:rPr>
          <w:rFonts w:ascii="GHEA Grapalat" w:hAnsi="GHEA Grapalat" w:cs="Sylfaen"/>
          <w:b/>
          <w:sz w:val="24"/>
          <w:szCs w:val="24"/>
        </w:rPr>
        <w:t>պահպանման</w:t>
      </w:r>
      <w:r w:rsidRPr="000143A5">
        <w:rPr>
          <w:rFonts w:ascii="GHEA Grapalat" w:hAnsi="GHEA Grapalat"/>
          <w:b/>
          <w:sz w:val="24"/>
          <w:szCs w:val="24"/>
        </w:rPr>
        <w:t xml:space="preserve"> </w:t>
      </w:r>
      <w:r w:rsidRPr="000143A5">
        <w:rPr>
          <w:rFonts w:ascii="GHEA Grapalat" w:hAnsi="GHEA Grapalat" w:cs="Sylfaen"/>
          <w:b/>
          <w:sz w:val="24"/>
          <w:szCs w:val="24"/>
        </w:rPr>
        <w:t>վայրերում</w:t>
      </w:r>
      <w:r w:rsidRPr="000143A5">
        <w:rPr>
          <w:rFonts w:ascii="GHEA Grapalat" w:hAnsi="GHEA Grapalat"/>
          <w:b/>
          <w:sz w:val="24"/>
          <w:szCs w:val="24"/>
        </w:rPr>
        <w:t xml:space="preserve"> </w:t>
      </w:r>
      <w:r w:rsidRPr="000143A5">
        <w:rPr>
          <w:rFonts w:ascii="GHEA Grapalat" w:hAnsi="GHEA Grapalat" w:cs="Sylfaen"/>
          <w:b/>
          <w:sz w:val="24"/>
          <w:szCs w:val="24"/>
        </w:rPr>
        <w:t>պատրաստի</w:t>
      </w:r>
      <w:r w:rsidRPr="000143A5">
        <w:rPr>
          <w:rFonts w:ascii="GHEA Grapalat" w:hAnsi="GHEA Grapalat"/>
          <w:b/>
          <w:sz w:val="24"/>
          <w:szCs w:val="24"/>
        </w:rPr>
        <w:t xml:space="preserve"> </w:t>
      </w:r>
      <w:r w:rsidRPr="000143A5">
        <w:rPr>
          <w:rFonts w:ascii="GHEA Grapalat" w:hAnsi="GHEA Grapalat" w:cs="Sylfaen"/>
          <w:b/>
          <w:sz w:val="24"/>
          <w:szCs w:val="24"/>
        </w:rPr>
        <w:t>արտադրանքի</w:t>
      </w:r>
      <w:r w:rsidRPr="000143A5">
        <w:rPr>
          <w:rFonts w:ascii="GHEA Grapalat" w:hAnsi="GHEA Grapalat"/>
          <w:b/>
          <w:sz w:val="24"/>
          <w:szCs w:val="24"/>
        </w:rPr>
        <w:t xml:space="preserve">, </w:t>
      </w:r>
      <w:r w:rsidRPr="000143A5">
        <w:rPr>
          <w:rFonts w:ascii="GHEA Grapalat" w:hAnsi="GHEA Grapalat" w:cs="Sylfaen"/>
          <w:b/>
          <w:sz w:val="24"/>
          <w:szCs w:val="24"/>
        </w:rPr>
        <w:t>ապրանքների</w:t>
      </w:r>
      <w:r w:rsidRPr="000143A5">
        <w:rPr>
          <w:rFonts w:ascii="GHEA Grapalat" w:hAnsi="GHEA Grapalat"/>
          <w:b/>
          <w:sz w:val="24"/>
          <w:szCs w:val="24"/>
        </w:rPr>
        <w:t xml:space="preserve"> </w:t>
      </w:r>
      <w:r w:rsidRPr="000143A5">
        <w:rPr>
          <w:rFonts w:ascii="GHEA Grapalat" w:hAnsi="GHEA Grapalat" w:cs="Sylfaen"/>
          <w:b/>
          <w:sz w:val="24"/>
          <w:szCs w:val="24"/>
        </w:rPr>
        <w:t>մնացորդի</w:t>
      </w:r>
      <w:r w:rsidRPr="000143A5">
        <w:rPr>
          <w:rFonts w:ascii="GHEA Grapalat" w:hAnsi="GHEA Grapalat"/>
          <w:b/>
          <w:sz w:val="24"/>
          <w:szCs w:val="24"/>
        </w:rPr>
        <w:t xml:space="preserve"> </w:t>
      </w:r>
      <w:r w:rsidRPr="000143A5">
        <w:rPr>
          <w:rFonts w:ascii="GHEA Grapalat" w:hAnsi="GHEA Grapalat" w:cs="Sylfaen"/>
          <w:b/>
          <w:sz w:val="24"/>
          <w:szCs w:val="24"/>
        </w:rPr>
        <w:t>պակասորդ</w:t>
      </w:r>
      <w:r w:rsidRPr="000143A5">
        <w:rPr>
          <w:rFonts w:ascii="GHEA Grapalat" w:hAnsi="GHEA Grapalat"/>
          <w:b/>
          <w:sz w:val="24"/>
          <w:szCs w:val="24"/>
        </w:rPr>
        <w:t xml:space="preserve"> </w:t>
      </w:r>
      <w:r w:rsidRPr="000143A5">
        <w:rPr>
          <w:rFonts w:ascii="GHEA Grapalat" w:hAnsi="GHEA Grapalat" w:cs="Sylfaen"/>
          <w:b/>
          <w:sz w:val="24"/>
          <w:szCs w:val="24"/>
        </w:rPr>
        <w:t>հայտնաբերելու</w:t>
      </w:r>
      <w:r w:rsidRPr="000143A5">
        <w:rPr>
          <w:rFonts w:ascii="GHEA Grapalat" w:hAnsi="GHEA Grapalat"/>
          <w:b/>
          <w:sz w:val="24"/>
          <w:szCs w:val="24"/>
        </w:rPr>
        <w:t xml:space="preserve"> </w:t>
      </w:r>
      <w:r w:rsidRPr="000143A5">
        <w:rPr>
          <w:rFonts w:ascii="GHEA Grapalat" w:hAnsi="GHEA Grapalat" w:cs="Sylfaen"/>
          <w:b/>
          <w:sz w:val="24"/>
          <w:szCs w:val="24"/>
        </w:rPr>
        <w:t>դեպքում</w:t>
      </w:r>
      <w:r w:rsidRPr="000143A5">
        <w:rPr>
          <w:rFonts w:ascii="GHEA Grapalat" w:hAnsi="GHEA Grapalat"/>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976B7B">
        <w:rPr>
          <w:rFonts w:ascii="GHEA Grapalat" w:hAnsi="GHEA Grapalat"/>
        </w:rPr>
        <w:t>ավելացված</w:t>
      </w:r>
      <w:r w:rsidRPr="00976B7B">
        <w:rPr>
          <w:rFonts w:ascii="GHEA Grapalat" w:hAnsi="GHEA Grapalat" w:cs="IRTEK Courier"/>
        </w:rPr>
        <w:t xml:space="preserve"> </w:t>
      </w:r>
      <w:r w:rsidRPr="00976B7B">
        <w:rPr>
          <w:rFonts w:ascii="GHEA Grapalat" w:hAnsi="GHEA Grapalat" w:cs="Sylfaen"/>
        </w:rPr>
        <w:t>արժեքի</w:t>
      </w:r>
      <w:r w:rsidRPr="00976B7B">
        <w:rPr>
          <w:rFonts w:ascii="GHEA Grapalat" w:hAnsi="GHEA Grapalat" w:cs="IRTEK Courier"/>
        </w:rPr>
        <w:t xml:space="preserve"> </w:t>
      </w:r>
      <w:r w:rsidRPr="00976B7B">
        <w:rPr>
          <w:rFonts w:ascii="GHEA Grapalat" w:hAnsi="GHEA Grapalat" w:cs="Sylfaen"/>
        </w:rPr>
        <w:t>հարկ</w:t>
      </w:r>
      <w:r w:rsidRPr="00976B7B">
        <w:rPr>
          <w:rFonts w:ascii="GHEA Grapalat" w:hAnsi="GHEA Grapalat" w:cs="IRTEK Courier"/>
        </w:rPr>
        <w:t xml:space="preserve"> </w:t>
      </w:r>
      <w:r w:rsidRPr="00976B7B">
        <w:rPr>
          <w:rFonts w:ascii="GHEA Grapalat" w:hAnsi="GHEA Grapalat" w:cs="Sylfaen"/>
        </w:rPr>
        <w:t>վճարողից</w:t>
      </w:r>
      <w:r w:rsidRPr="00976B7B">
        <w:rPr>
          <w:rFonts w:ascii="GHEA Grapalat" w:hAnsi="GHEA Grapalat" w:cs="IRTEK Courier"/>
        </w:rPr>
        <w:t xml:space="preserve"> </w:t>
      </w:r>
      <w:r w:rsidRPr="00976B7B">
        <w:rPr>
          <w:rFonts w:ascii="GHEA Grapalat" w:hAnsi="GHEA Grapalat" w:cs="Sylfaen"/>
        </w:rPr>
        <w:t>գանձվում</w:t>
      </w:r>
      <w:r w:rsidRPr="00976B7B">
        <w:rPr>
          <w:rFonts w:ascii="GHEA Grapalat" w:hAnsi="GHEA Grapalat" w:cs="IRTEK Courier"/>
        </w:rPr>
        <w:t xml:space="preserve"> </w:t>
      </w:r>
      <w:r w:rsidRPr="00976B7B">
        <w:rPr>
          <w:rFonts w:ascii="GHEA Grapalat" w:hAnsi="GHEA Grapalat" w:cs="Sylfaen"/>
        </w:rPr>
        <w:t>է</w:t>
      </w:r>
      <w:r w:rsidRPr="00976B7B">
        <w:rPr>
          <w:rFonts w:ascii="GHEA Grapalat" w:hAnsi="GHEA Grapalat" w:cs="IRTEK Courier"/>
        </w:rPr>
        <w:t xml:space="preserve"> </w:t>
      </w:r>
      <w:r w:rsidRPr="00976B7B">
        <w:rPr>
          <w:rFonts w:ascii="GHEA Grapalat" w:hAnsi="GHEA Grapalat" w:cs="Sylfaen"/>
        </w:rPr>
        <w:t>տուգանք</w:t>
      </w:r>
      <w:r w:rsidRPr="00976B7B">
        <w:rPr>
          <w:rFonts w:ascii="GHEA Grapalat" w:hAnsi="GHEA Grapalat" w:cs="IRTEK Courier"/>
        </w:rPr>
        <w:t xml:space="preserve"> </w:t>
      </w:r>
      <w:r w:rsidRPr="00976B7B">
        <w:rPr>
          <w:rFonts w:ascii="GHEA Grapalat" w:hAnsi="GHEA Grapalat" w:cs="Sylfaen"/>
        </w:rPr>
        <w:t>պակասորդի</w:t>
      </w:r>
      <w:r w:rsidRPr="00976B7B">
        <w:rPr>
          <w:rFonts w:ascii="GHEA Grapalat" w:hAnsi="GHEA Grapalat" w:cs="IRTEK Courier"/>
        </w:rPr>
        <w:t xml:space="preserve"> </w:t>
      </w:r>
      <w:r w:rsidRPr="00976B7B">
        <w:rPr>
          <w:rFonts w:ascii="GHEA Grapalat" w:hAnsi="GHEA Grapalat" w:cs="Sylfaen"/>
        </w:rPr>
        <w:t>գնի</w:t>
      </w:r>
      <w:r w:rsidRPr="00976B7B">
        <w:rPr>
          <w:rFonts w:ascii="GHEA Grapalat" w:hAnsi="GHEA Grapalat" w:cs="IRTEK Courier"/>
        </w:rPr>
        <w:t xml:space="preserve"> (</w:t>
      </w:r>
      <w:r w:rsidRPr="00976B7B">
        <w:rPr>
          <w:rFonts w:ascii="GHEA Grapalat" w:hAnsi="GHEA Grapalat" w:cs="Sylfaen"/>
        </w:rPr>
        <w:t>արժեքի</w:t>
      </w:r>
      <w:r w:rsidRPr="00976B7B">
        <w:rPr>
          <w:rFonts w:ascii="GHEA Grapalat" w:hAnsi="GHEA Grapalat" w:cs="IRTEK Courier"/>
        </w:rPr>
        <w:t xml:space="preserve">) 50 </w:t>
      </w:r>
      <w:r w:rsidRPr="00976B7B">
        <w:rPr>
          <w:rFonts w:ascii="GHEA Grapalat" w:hAnsi="GHEA Grapalat" w:cs="Sylfaen"/>
        </w:rPr>
        <w:t>տոկոսի</w:t>
      </w:r>
      <w:r w:rsidRPr="00976B7B">
        <w:rPr>
          <w:rFonts w:ascii="GHEA Grapalat" w:hAnsi="GHEA Grapalat" w:cs="IRTEK Courier"/>
        </w:rPr>
        <w:t xml:space="preserve"> </w:t>
      </w:r>
      <w:r w:rsidRPr="00976B7B">
        <w:rPr>
          <w:rFonts w:ascii="GHEA Grapalat" w:hAnsi="GHEA Grapalat" w:cs="Sylfaen"/>
        </w:rPr>
        <w:t>չափով</w:t>
      </w:r>
    </w:p>
    <w:p w:rsidR="004222CB" w:rsidRPr="002219AA" w:rsidRDefault="004222CB" w:rsidP="004222CB">
      <w:pPr>
        <w:autoSpaceDE w:val="0"/>
        <w:autoSpaceDN w:val="0"/>
        <w:adjustRightInd w:val="0"/>
        <w:ind w:left="440"/>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մասին</w:t>
      </w:r>
      <w:r w:rsidRPr="00073A37">
        <w:rPr>
          <w:rFonts w:ascii="GHEA Grapalat" w:hAnsi="GHEA Grapalat" w:cs="IRTEK Courier"/>
          <w:i/>
        </w:rPr>
        <w:t xml:space="preserve">&gt;&gt; </w:t>
      </w:r>
      <w:r w:rsidRPr="00976B7B">
        <w:rPr>
          <w:rFonts w:ascii="GHEA Grapalat" w:hAnsi="GHEA Grapalat" w:cs="Sylfaen"/>
          <w:i/>
        </w:rPr>
        <w:t>ՀՀ</w:t>
      </w:r>
      <w:r w:rsidRPr="00976B7B">
        <w:rPr>
          <w:rFonts w:ascii="GHEA Grapalat" w:hAnsi="GHEA Grapalat"/>
          <w:i/>
        </w:rPr>
        <w:t xml:space="preserve"> </w:t>
      </w:r>
      <w:r w:rsidRPr="00976B7B">
        <w:rPr>
          <w:rFonts w:ascii="GHEA Grapalat" w:hAnsi="GHEA Grapalat" w:cs="Sylfaen"/>
          <w:i/>
        </w:rPr>
        <w:t>օրենք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25.2)</w:t>
      </w:r>
    </w:p>
    <w:p w:rsidR="004222CB" w:rsidRPr="002219AA" w:rsidRDefault="004222CB" w:rsidP="004222CB">
      <w:pPr>
        <w:autoSpaceDE w:val="0"/>
        <w:autoSpaceDN w:val="0"/>
        <w:adjustRightInd w:val="0"/>
        <w:ind w:left="440"/>
        <w:jc w:val="right"/>
        <w:rPr>
          <w:rFonts w:ascii="GHEA Grapalat" w:hAnsi="GHEA Grapalat" w:cs="IRTEK Courier"/>
        </w:rPr>
      </w:pPr>
    </w:p>
    <w:p w:rsidR="004222CB" w:rsidRPr="000143A5" w:rsidRDefault="004222CB" w:rsidP="004222CB">
      <w:pPr>
        <w:numPr>
          <w:ilvl w:val="0"/>
          <w:numId w:val="166"/>
        </w:numPr>
        <w:spacing w:after="0" w:line="240" w:lineRule="auto"/>
        <w:jc w:val="both"/>
        <w:rPr>
          <w:rFonts w:ascii="GHEA Grapalat" w:hAnsi="GHEA Grapalat" w:cs="IRTEK Courier"/>
          <w:b/>
          <w:sz w:val="24"/>
          <w:szCs w:val="24"/>
        </w:rPr>
      </w:pPr>
      <w:r w:rsidRPr="000143A5">
        <w:rPr>
          <w:rFonts w:ascii="GHEA Grapalat" w:hAnsi="GHEA Grapalat" w:cs="Sylfaen"/>
          <w:b/>
          <w:sz w:val="24"/>
          <w:szCs w:val="24"/>
        </w:rPr>
        <w:t>&lt;&lt;Հարկերի</w:t>
      </w:r>
      <w:r w:rsidRPr="000143A5">
        <w:rPr>
          <w:rFonts w:ascii="GHEA Grapalat" w:hAnsi="GHEA Grapalat" w:cs="IRTEK Courier"/>
          <w:b/>
          <w:sz w:val="24"/>
          <w:szCs w:val="24"/>
        </w:rPr>
        <w:t xml:space="preserve"> </w:t>
      </w:r>
      <w:r w:rsidRPr="000143A5">
        <w:rPr>
          <w:rFonts w:ascii="GHEA Grapalat" w:hAnsi="GHEA Grapalat" w:cs="Sylfaen"/>
          <w:b/>
          <w:sz w:val="24"/>
          <w:szCs w:val="24"/>
        </w:rPr>
        <w:t>մա</w:t>
      </w:r>
      <w:r w:rsidRPr="000143A5">
        <w:rPr>
          <w:rFonts w:ascii="GHEA Grapalat" w:hAnsi="GHEA Grapalat" w:cs="IRTEK Courier"/>
          <w:b/>
          <w:sz w:val="24"/>
          <w:szCs w:val="24"/>
        </w:rPr>
        <w:t>u</w:t>
      </w:r>
      <w:r w:rsidRPr="000143A5">
        <w:rPr>
          <w:rFonts w:ascii="GHEA Grapalat" w:hAnsi="GHEA Grapalat" w:cs="Sylfaen"/>
          <w:b/>
          <w:sz w:val="24"/>
          <w:szCs w:val="24"/>
        </w:rPr>
        <w:t>ին&gt;&gt;</w:t>
      </w:r>
      <w:r w:rsidRPr="000143A5">
        <w:rPr>
          <w:rFonts w:ascii="GHEA Grapalat" w:hAnsi="GHEA Grapalat" w:cs="IRTEK Courier"/>
          <w:b/>
          <w:sz w:val="24"/>
          <w:szCs w:val="24"/>
        </w:rPr>
        <w:t xml:space="preserve"> </w:t>
      </w:r>
      <w:r w:rsidRPr="000143A5">
        <w:rPr>
          <w:rFonts w:ascii="GHEA Grapalat" w:hAnsi="GHEA Grapalat" w:cs="Sylfaen"/>
          <w:b/>
          <w:sz w:val="24"/>
          <w:szCs w:val="24"/>
        </w:rPr>
        <w:t>ՀՀ</w:t>
      </w:r>
      <w:r w:rsidRPr="000143A5">
        <w:rPr>
          <w:rFonts w:ascii="GHEA Grapalat" w:hAnsi="GHEA Grapalat"/>
          <w:b/>
          <w:sz w:val="24"/>
          <w:szCs w:val="24"/>
        </w:rPr>
        <w:t xml:space="preserve"> o</w:t>
      </w:r>
      <w:r w:rsidRPr="000143A5">
        <w:rPr>
          <w:rFonts w:ascii="GHEA Grapalat" w:hAnsi="GHEA Grapalat" w:cs="Sylfaen"/>
          <w:b/>
          <w:sz w:val="24"/>
          <w:szCs w:val="24"/>
        </w:rPr>
        <w:t>րենքի</w:t>
      </w:r>
      <w:r w:rsidRPr="000143A5">
        <w:rPr>
          <w:rFonts w:ascii="GHEA Grapalat" w:hAnsi="GHEA Grapalat"/>
          <w:b/>
          <w:sz w:val="24"/>
          <w:szCs w:val="24"/>
        </w:rPr>
        <w:t xml:space="preserve"> </w:t>
      </w:r>
      <w:r w:rsidRPr="000143A5">
        <w:rPr>
          <w:rFonts w:ascii="GHEA Grapalat" w:hAnsi="GHEA Grapalat" w:cs="Sylfaen"/>
          <w:b/>
          <w:sz w:val="24"/>
          <w:szCs w:val="24"/>
        </w:rPr>
        <w:t>համաձայն</w:t>
      </w:r>
      <w:r w:rsidRPr="000143A5">
        <w:rPr>
          <w:rFonts w:ascii="GHEA Grapalat" w:hAnsi="GHEA Grapalat"/>
          <w:b/>
          <w:sz w:val="24"/>
          <w:szCs w:val="24"/>
        </w:rPr>
        <w:t xml:space="preserve">, </w:t>
      </w:r>
      <w:r w:rsidRPr="000143A5">
        <w:rPr>
          <w:rFonts w:ascii="GHEA Grapalat" w:hAnsi="GHEA Grapalat" w:cs="Sylfaen"/>
          <w:b/>
          <w:sz w:val="24"/>
          <w:szCs w:val="24"/>
        </w:rPr>
        <w:t>օրենքով</w:t>
      </w:r>
      <w:r w:rsidRPr="000143A5">
        <w:rPr>
          <w:rFonts w:ascii="GHEA Grapalat" w:hAnsi="GHEA Grapalat"/>
          <w:b/>
          <w:sz w:val="24"/>
          <w:szCs w:val="24"/>
        </w:rPr>
        <w:t xml:space="preserve"> </w:t>
      </w:r>
      <w:r w:rsidRPr="000143A5">
        <w:rPr>
          <w:rFonts w:ascii="GHEA Grapalat" w:hAnsi="GHEA Grapalat" w:cs="Sylfaen"/>
          <w:b/>
          <w:sz w:val="24"/>
          <w:szCs w:val="24"/>
        </w:rPr>
        <w:t>սահմանված</w:t>
      </w:r>
      <w:r w:rsidRPr="000143A5">
        <w:rPr>
          <w:rFonts w:ascii="GHEA Grapalat" w:hAnsi="GHEA Grapalat"/>
          <w:b/>
          <w:sz w:val="24"/>
          <w:szCs w:val="24"/>
        </w:rPr>
        <w:t xml:space="preserve"> </w:t>
      </w:r>
      <w:r w:rsidRPr="000143A5">
        <w:rPr>
          <w:rFonts w:ascii="GHEA Grapalat" w:hAnsi="GHEA Grapalat" w:cs="Sylfaen"/>
          <w:b/>
          <w:sz w:val="24"/>
          <w:szCs w:val="24"/>
        </w:rPr>
        <w:t>կարգով</w:t>
      </w:r>
      <w:r w:rsidRPr="000143A5">
        <w:rPr>
          <w:rFonts w:ascii="GHEA Grapalat" w:hAnsi="GHEA Grapalat"/>
          <w:b/>
          <w:sz w:val="24"/>
          <w:szCs w:val="24"/>
        </w:rPr>
        <w:t xml:space="preserve"> </w:t>
      </w:r>
      <w:r w:rsidRPr="000143A5">
        <w:rPr>
          <w:rFonts w:ascii="GHEA Grapalat" w:hAnsi="GHEA Grapalat" w:cs="Sylfaen"/>
          <w:b/>
          <w:sz w:val="24"/>
          <w:szCs w:val="24"/>
        </w:rPr>
        <w:t>պետական</w:t>
      </w:r>
      <w:r w:rsidRPr="000143A5">
        <w:rPr>
          <w:rFonts w:ascii="GHEA Grapalat" w:hAnsi="GHEA Grapalat"/>
          <w:b/>
          <w:sz w:val="24"/>
          <w:szCs w:val="24"/>
        </w:rPr>
        <w:t xml:space="preserve"> </w:t>
      </w:r>
      <w:r w:rsidRPr="000143A5">
        <w:rPr>
          <w:rFonts w:ascii="GHEA Grapalat" w:hAnsi="GHEA Grapalat" w:cs="Sylfaen"/>
          <w:b/>
          <w:sz w:val="24"/>
          <w:szCs w:val="24"/>
        </w:rPr>
        <w:t>գրանցում</w:t>
      </w:r>
      <w:r w:rsidRPr="000143A5">
        <w:rPr>
          <w:rFonts w:ascii="GHEA Grapalat" w:hAnsi="GHEA Grapalat"/>
          <w:b/>
          <w:sz w:val="24"/>
          <w:szCs w:val="24"/>
        </w:rPr>
        <w:t xml:space="preserve"> </w:t>
      </w:r>
      <w:r w:rsidRPr="000143A5">
        <w:rPr>
          <w:rFonts w:ascii="GHEA Grapalat" w:hAnsi="GHEA Grapalat" w:cs="Sylfaen"/>
          <w:b/>
          <w:sz w:val="24"/>
          <w:szCs w:val="24"/>
        </w:rPr>
        <w:t>չունեցող</w:t>
      </w:r>
      <w:r w:rsidRPr="000143A5">
        <w:rPr>
          <w:rFonts w:ascii="GHEA Grapalat" w:hAnsi="GHEA Grapalat"/>
          <w:b/>
          <w:sz w:val="24"/>
          <w:szCs w:val="24"/>
        </w:rPr>
        <w:t xml:space="preserve"> (</w:t>
      </w:r>
      <w:r w:rsidRPr="000143A5">
        <w:rPr>
          <w:rFonts w:ascii="GHEA Grapalat" w:hAnsi="GHEA Grapalat" w:cs="Sylfaen"/>
          <w:b/>
          <w:sz w:val="24"/>
          <w:szCs w:val="24"/>
        </w:rPr>
        <w:t>չհաշվառված</w:t>
      </w:r>
      <w:r w:rsidRPr="000143A5">
        <w:rPr>
          <w:rFonts w:ascii="GHEA Grapalat" w:hAnsi="GHEA Grapalat"/>
          <w:b/>
          <w:sz w:val="24"/>
          <w:szCs w:val="24"/>
        </w:rPr>
        <w:t xml:space="preserve">) </w:t>
      </w:r>
      <w:r w:rsidRPr="000143A5">
        <w:rPr>
          <w:rFonts w:ascii="GHEA Grapalat" w:hAnsi="GHEA Grapalat" w:cs="Sylfaen"/>
          <w:b/>
          <w:sz w:val="24"/>
          <w:szCs w:val="24"/>
        </w:rPr>
        <w:t>կամ</w:t>
      </w:r>
      <w:r w:rsidRPr="000143A5">
        <w:rPr>
          <w:rFonts w:ascii="GHEA Grapalat" w:hAnsi="GHEA Grapalat"/>
          <w:b/>
          <w:sz w:val="24"/>
          <w:szCs w:val="24"/>
        </w:rPr>
        <w:t xml:space="preserve"> </w:t>
      </w:r>
      <w:r w:rsidRPr="000143A5">
        <w:rPr>
          <w:rFonts w:ascii="GHEA Grapalat" w:hAnsi="GHEA Grapalat" w:cs="Sylfaen"/>
          <w:b/>
          <w:sz w:val="24"/>
          <w:szCs w:val="24"/>
        </w:rPr>
        <w:t>հարկային</w:t>
      </w:r>
      <w:r w:rsidRPr="000143A5">
        <w:rPr>
          <w:rFonts w:ascii="GHEA Grapalat" w:hAnsi="GHEA Grapalat"/>
          <w:b/>
          <w:sz w:val="24"/>
          <w:szCs w:val="24"/>
        </w:rPr>
        <w:t xml:space="preserve"> </w:t>
      </w:r>
      <w:r w:rsidRPr="000143A5">
        <w:rPr>
          <w:rFonts w:ascii="GHEA Grapalat" w:hAnsi="GHEA Grapalat" w:cs="Sylfaen"/>
          <w:b/>
          <w:sz w:val="24"/>
          <w:szCs w:val="24"/>
        </w:rPr>
        <w:t>մարմիններում</w:t>
      </w:r>
      <w:r w:rsidRPr="000143A5">
        <w:rPr>
          <w:rFonts w:ascii="GHEA Grapalat" w:hAnsi="GHEA Grapalat"/>
          <w:b/>
          <w:sz w:val="24"/>
          <w:szCs w:val="24"/>
        </w:rPr>
        <w:t xml:space="preserve"> </w:t>
      </w:r>
      <w:r w:rsidRPr="000143A5">
        <w:rPr>
          <w:rFonts w:ascii="GHEA Grapalat" w:hAnsi="GHEA Grapalat" w:cs="Sylfaen"/>
          <w:b/>
          <w:sz w:val="24"/>
          <w:szCs w:val="24"/>
        </w:rPr>
        <w:t>չհաշվառված</w:t>
      </w:r>
      <w:r w:rsidRPr="000143A5">
        <w:rPr>
          <w:rFonts w:ascii="GHEA Grapalat" w:hAnsi="GHEA Grapalat"/>
          <w:b/>
          <w:sz w:val="24"/>
          <w:szCs w:val="24"/>
        </w:rPr>
        <w:t xml:space="preserve"> </w:t>
      </w:r>
      <w:r w:rsidRPr="000143A5">
        <w:rPr>
          <w:rFonts w:ascii="GHEA Grapalat" w:hAnsi="GHEA Grapalat" w:cs="Sylfaen"/>
          <w:b/>
          <w:sz w:val="24"/>
          <w:szCs w:val="24"/>
        </w:rPr>
        <w:t>անձանց</w:t>
      </w:r>
      <w:r w:rsidRPr="000143A5">
        <w:rPr>
          <w:rFonts w:ascii="GHEA Grapalat" w:hAnsi="GHEA Grapalat"/>
          <w:b/>
          <w:sz w:val="24"/>
          <w:szCs w:val="24"/>
        </w:rPr>
        <w:t xml:space="preserve"> </w:t>
      </w:r>
      <w:r w:rsidRPr="000143A5">
        <w:rPr>
          <w:rFonts w:ascii="GHEA Grapalat" w:hAnsi="GHEA Grapalat" w:cs="Sylfaen"/>
          <w:b/>
          <w:sz w:val="24"/>
          <w:szCs w:val="24"/>
        </w:rPr>
        <w:t>կողմից</w:t>
      </w:r>
      <w:r w:rsidRPr="000143A5">
        <w:rPr>
          <w:rFonts w:ascii="GHEA Grapalat" w:hAnsi="GHEA Grapalat"/>
          <w:b/>
          <w:sz w:val="24"/>
          <w:szCs w:val="24"/>
        </w:rPr>
        <w:t xml:space="preserve"> </w:t>
      </w:r>
      <w:r w:rsidRPr="000143A5">
        <w:rPr>
          <w:rFonts w:ascii="GHEA Grapalat" w:hAnsi="GHEA Grapalat" w:cs="Sylfaen"/>
          <w:b/>
          <w:sz w:val="24"/>
          <w:szCs w:val="24"/>
        </w:rPr>
        <w:t>ձեռնարկատիրական</w:t>
      </w:r>
      <w:r w:rsidRPr="000143A5">
        <w:rPr>
          <w:rFonts w:ascii="GHEA Grapalat" w:hAnsi="GHEA Grapalat"/>
          <w:b/>
          <w:sz w:val="24"/>
          <w:szCs w:val="24"/>
        </w:rPr>
        <w:t xml:space="preserve"> </w:t>
      </w:r>
      <w:r w:rsidRPr="000143A5">
        <w:rPr>
          <w:rFonts w:ascii="GHEA Grapalat" w:hAnsi="GHEA Grapalat" w:cs="Sylfaen"/>
          <w:b/>
          <w:sz w:val="24"/>
          <w:szCs w:val="24"/>
        </w:rPr>
        <w:t>գործունեությամբ</w:t>
      </w:r>
      <w:r w:rsidRPr="000143A5">
        <w:rPr>
          <w:rFonts w:ascii="GHEA Grapalat" w:hAnsi="GHEA Grapalat"/>
          <w:b/>
          <w:sz w:val="24"/>
          <w:szCs w:val="24"/>
        </w:rPr>
        <w:t xml:space="preserve"> (</w:t>
      </w:r>
      <w:r w:rsidRPr="000143A5">
        <w:rPr>
          <w:rFonts w:ascii="GHEA Grapalat" w:hAnsi="GHEA Grapalat" w:cs="Sylfaen"/>
          <w:b/>
          <w:sz w:val="24"/>
          <w:szCs w:val="24"/>
        </w:rPr>
        <w:t>ապ</w:t>
      </w:r>
      <w:r w:rsidRPr="000143A5">
        <w:rPr>
          <w:rFonts w:ascii="GHEA Grapalat" w:hAnsi="GHEA Grapalat" w:cs="IRTEK Courier"/>
          <w:b/>
          <w:sz w:val="24"/>
          <w:szCs w:val="24"/>
        </w:rPr>
        <w:t>o</w:t>
      </w:r>
      <w:r w:rsidRPr="000143A5">
        <w:rPr>
          <w:rFonts w:ascii="GHEA Grapalat" w:hAnsi="GHEA Grapalat" w:cs="Sylfaen"/>
          <w:b/>
          <w:sz w:val="24"/>
          <w:szCs w:val="24"/>
        </w:rPr>
        <w:t>րինի</w:t>
      </w:r>
      <w:r w:rsidRPr="000143A5">
        <w:rPr>
          <w:rFonts w:ascii="GHEA Grapalat" w:hAnsi="GHEA Grapalat" w:cs="IRTEK Courier"/>
          <w:b/>
          <w:sz w:val="24"/>
          <w:szCs w:val="24"/>
        </w:rPr>
        <w:t xml:space="preserve"> </w:t>
      </w:r>
      <w:r w:rsidRPr="000143A5">
        <w:rPr>
          <w:rFonts w:ascii="GHEA Grapalat" w:hAnsi="GHEA Grapalat" w:cs="Sylfaen"/>
          <w:b/>
          <w:sz w:val="24"/>
          <w:szCs w:val="24"/>
        </w:rPr>
        <w:t>գործունեություն</w:t>
      </w:r>
      <w:r w:rsidRPr="000143A5">
        <w:rPr>
          <w:rFonts w:ascii="GHEA Grapalat" w:hAnsi="GHEA Grapalat" w:cs="IRTEK Courier"/>
          <w:b/>
          <w:sz w:val="24"/>
          <w:szCs w:val="24"/>
        </w:rPr>
        <w:t xml:space="preserve">) </w:t>
      </w:r>
      <w:r w:rsidRPr="000143A5">
        <w:rPr>
          <w:rFonts w:ascii="GHEA Grapalat" w:hAnsi="GHEA Grapalat" w:cs="Sylfaen"/>
          <w:b/>
          <w:sz w:val="24"/>
          <w:szCs w:val="24"/>
        </w:rPr>
        <w:t>զբաղվելու</w:t>
      </w:r>
      <w:r w:rsidRPr="000143A5">
        <w:rPr>
          <w:rFonts w:ascii="GHEA Grapalat" w:hAnsi="GHEA Grapalat" w:cs="IRTEK Courier"/>
          <w:b/>
          <w:sz w:val="24"/>
          <w:szCs w:val="24"/>
        </w:rPr>
        <w:t xml:space="preserve"> </w:t>
      </w:r>
      <w:r w:rsidRPr="000143A5">
        <w:rPr>
          <w:rFonts w:ascii="GHEA Grapalat" w:hAnsi="GHEA Grapalat" w:cs="Sylfaen"/>
          <w:b/>
          <w:sz w:val="24"/>
          <w:szCs w:val="24"/>
        </w:rPr>
        <w:t>դեպքում</w:t>
      </w:r>
      <w:r w:rsidRPr="000143A5">
        <w:rPr>
          <w:rFonts w:ascii="GHEA Grapalat" w:hAnsi="GHEA Grapalat" w:cs="IRTEK Courier"/>
          <w:b/>
          <w:sz w:val="24"/>
          <w:szCs w:val="24"/>
        </w:rPr>
        <w:t xml:space="preserve"> </w:t>
      </w:r>
      <w:r w:rsidRPr="000143A5">
        <w:rPr>
          <w:rFonts w:ascii="GHEA Grapalat" w:hAnsi="GHEA Grapalat" w:cs="Sylfaen"/>
          <w:b/>
          <w:sz w:val="24"/>
          <w:szCs w:val="24"/>
        </w:rPr>
        <w:t>գանձվում</w:t>
      </w:r>
      <w:r w:rsidRPr="000143A5">
        <w:rPr>
          <w:rFonts w:ascii="GHEA Grapalat" w:hAnsi="GHEA Grapalat" w:cs="IRTEK Courier"/>
          <w:b/>
          <w:sz w:val="24"/>
          <w:szCs w:val="24"/>
        </w:rPr>
        <w:t xml:space="preserve"> </w:t>
      </w:r>
      <w:r w:rsidRPr="000143A5">
        <w:rPr>
          <w:rFonts w:ascii="GHEA Grapalat" w:hAnsi="GHEA Grapalat" w:cs="Sylfaen"/>
          <w:b/>
          <w:sz w:val="24"/>
          <w:szCs w:val="24"/>
        </w:rPr>
        <w:t>է</w:t>
      </w:r>
      <w:r w:rsidRPr="000143A5">
        <w:rPr>
          <w:rFonts w:ascii="GHEA Grapalat" w:hAnsi="GHEA Grapalat" w:cs="IRTEK Courier"/>
          <w:b/>
          <w:sz w:val="24"/>
          <w:szCs w:val="24"/>
        </w:rPr>
        <w:t xml:space="preserve"> </w:t>
      </w:r>
      <w:r w:rsidRPr="000143A5">
        <w:rPr>
          <w:rFonts w:ascii="GHEA Grapalat" w:hAnsi="GHEA Grapalat" w:cs="Sylfaen"/>
          <w:b/>
          <w:sz w:val="24"/>
          <w:szCs w:val="24"/>
        </w:rPr>
        <w:t>տուգանք</w:t>
      </w:r>
      <w:r w:rsidRPr="000143A5">
        <w:rPr>
          <w:rFonts w:ascii="GHEA Grapalat" w:hAnsi="GHEA Grapalat" w:cs="IRTEK Courier"/>
          <w:b/>
          <w:sz w:val="24"/>
          <w:szCs w:val="24"/>
        </w:rPr>
        <w:t>`</w:t>
      </w:r>
    </w:p>
    <w:p w:rsidR="004222CB" w:rsidRPr="00976B7B"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rPr>
      </w:pPr>
      <w:r w:rsidRPr="00976B7B">
        <w:rPr>
          <w:rFonts w:ascii="GHEA Grapalat" w:hAnsi="GHEA Grapalat" w:cs="Sylfaen"/>
        </w:rPr>
        <w:t>այդ</w:t>
      </w:r>
      <w:r w:rsidRPr="00976B7B">
        <w:rPr>
          <w:rFonts w:ascii="GHEA Grapalat" w:hAnsi="GHEA Grapalat" w:cs="IRTEK Courier"/>
        </w:rPr>
        <w:t xml:space="preserve"> </w:t>
      </w:r>
      <w:r w:rsidRPr="00976B7B">
        <w:rPr>
          <w:rFonts w:ascii="GHEA Grapalat" w:hAnsi="GHEA Grapalat" w:cs="Sylfaen"/>
        </w:rPr>
        <w:t>գործունեության</w:t>
      </w:r>
      <w:r w:rsidRPr="00976B7B">
        <w:rPr>
          <w:rFonts w:ascii="GHEA Grapalat" w:hAnsi="GHEA Grapalat" w:cs="IRTEK Courier"/>
        </w:rPr>
        <w:t xml:space="preserve"> </w:t>
      </w:r>
      <w:r w:rsidRPr="00976B7B">
        <w:rPr>
          <w:rFonts w:ascii="GHEA Grapalat" w:hAnsi="GHEA Grapalat" w:cs="Sylfaen"/>
        </w:rPr>
        <w:t>արդյունքում</w:t>
      </w:r>
      <w:r w:rsidRPr="00976B7B">
        <w:rPr>
          <w:rFonts w:ascii="GHEA Grapalat" w:hAnsi="GHEA Grapalat" w:cs="IRTEK Courier"/>
        </w:rPr>
        <w:t xml:space="preserve"> </w:t>
      </w:r>
      <w:r w:rsidRPr="00976B7B">
        <w:rPr>
          <w:rFonts w:ascii="GHEA Grapalat" w:hAnsi="GHEA Grapalat" w:cs="Sylfaen"/>
        </w:rPr>
        <w:t>հարկային</w:t>
      </w:r>
      <w:r w:rsidRPr="00976B7B">
        <w:rPr>
          <w:rFonts w:ascii="GHEA Grapalat" w:hAnsi="GHEA Grapalat" w:cs="IRTEK Courier"/>
        </w:rPr>
        <w:t xml:space="preserve"> o</w:t>
      </w:r>
      <w:r w:rsidRPr="00976B7B">
        <w:rPr>
          <w:rFonts w:ascii="GHEA Grapalat" w:hAnsi="GHEA Grapalat" w:cs="Sylfaen"/>
        </w:rPr>
        <w:t>րեն</w:t>
      </w:r>
      <w:r w:rsidRPr="00976B7B">
        <w:rPr>
          <w:rFonts w:ascii="GHEA Grapalat" w:hAnsi="GHEA Grapalat" w:cs="IRTEK Courier"/>
        </w:rPr>
        <w:t>u</w:t>
      </w:r>
      <w:r w:rsidRPr="00976B7B">
        <w:rPr>
          <w:rFonts w:ascii="GHEA Grapalat" w:hAnsi="GHEA Grapalat" w:cs="Sylfaen"/>
        </w:rPr>
        <w:t>դրությամբ</w:t>
      </w:r>
      <w:r w:rsidRPr="00976B7B">
        <w:rPr>
          <w:rFonts w:ascii="GHEA Grapalat" w:hAnsi="GHEA Grapalat" w:cs="IRTEK Courier"/>
        </w:rPr>
        <w:t xml:space="preserve"> u</w:t>
      </w:r>
      <w:r w:rsidRPr="00976B7B">
        <w:rPr>
          <w:rFonts w:ascii="GHEA Grapalat" w:hAnsi="GHEA Grapalat" w:cs="Sylfaen"/>
        </w:rPr>
        <w:t>ահմանված</w:t>
      </w:r>
      <w:r w:rsidRPr="00976B7B">
        <w:rPr>
          <w:rFonts w:ascii="GHEA Grapalat" w:hAnsi="GHEA Grapalat" w:cs="IRTEK Courier"/>
        </w:rPr>
        <w:t xml:space="preserve"> </w:t>
      </w:r>
      <w:r w:rsidRPr="00976B7B">
        <w:rPr>
          <w:rFonts w:ascii="GHEA Grapalat" w:hAnsi="GHEA Grapalat" w:cs="Sylfaen"/>
        </w:rPr>
        <w:t>կարգով</w:t>
      </w:r>
      <w:r w:rsidRPr="00976B7B">
        <w:rPr>
          <w:rFonts w:ascii="GHEA Grapalat" w:hAnsi="GHEA Grapalat" w:cs="IRTEK Courier"/>
        </w:rPr>
        <w:t xml:space="preserve"> </w:t>
      </w:r>
      <w:r w:rsidRPr="00976B7B">
        <w:rPr>
          <w:rFonts w:ascii="GHEA Grapalat" w:hAnsi="GHEA Grapalat" w:cs="Sylfaen"/>
        </w:rPr>
        <w:t>հաշվարկված</w:t>
      </w:r>
      <w:r w:rsidRPr="00976B7B">
        <w:rPr>
          <w:rFonts w:ascii="GHEA Grapalat" w:hAnsi="GHEA Grapalat" w:cs="IRTEK Courier"/>
        </w:rPr>
        <w:t xml:space="preserve"> </w:t>
      </w:r>
      <w:r w:rsidRPr="00976B7B">
        <w:rPr>
          <w:rFonts w:ascii="GHEA Grapalat" w:hAnsi="GHEA Grapalat" w:cs="Sylfaen"/>
        </w:rPr>
        <w:t>իրացման</w:t>
      </w:r>
      <w:r w:rsidRPr="00976B7B">
        <w:rPr>
          <w:rFonts w:ascii="GHEA Grapalat" w:hAnsi="GHEA Grapalat" w:cs="IRTEK Courier"/>
        </w:rPr>
        <w:t xml:space="preserve"> </w:t>
      </w:r>
      <w:r w:rsidRPr="00976B7B">
        <w:rPr>
          <w:rFonts w:ascii="GHEA Grapalat" w:hAnsi="GHEA Grapalat" w:cs="Sylfaen"/>
        </w:rPr>
        <w:t>շրջանառության</w:t>
      </w:r>
      <w:r w:rsidRPr="00976B7B">
        <w:rPr>
          <w:rFonts w:ascii="GHEA Grapalat" w:hAnsi="GHEA Grapalat" w:cs="IRTEK Courier"/>
        </w:rPr>
        <w:t xml:space="preserve"> (</w:t>
      </w:r>
      <w:r w:rsidRPr="00976B7B">
        <w:rPr>
          <w:rFonts w:ascii="GHEA Grapalat" w:hAnsi="GHEA Grapalat" w:cs="Sylfaen"/>
        </w:rPr>
        <w:t>համախառն</w:t>
      </w:r>
      <w:r w:rsidRPr="00976B7B">
        <w:rPr>
          <w:rFonts w:ascii="GHEA Grapalat" w:hAnsi="GHEA Grapalat" w:cs="IRTEK Courier"/>
        </w:rPr>
        <w:t xml:space="preserve"> </w:t>
      </w:r>
      <w:r w:rsidRPr="00976B7B">
        <w:rPr>
          <w:rFonts w:ascii="GHEA Grapalat" w:hAnsi="GHEA Grapalat" w:cs="Sylfaen"/>
        </w:rPr>
        <w:t>եկամտի</w:t>
      </w:r>
      <w:r w:rsidRPr="00976B7B">
        <w:rPr>
          <w:rFonts w:ascii="GHEA Grapalat" w:hAnsi="GHEA Grapalat" w:cs="IRTEK Courier"/>
        </w:rPr>
        <w:t xml:space="preserve">) 50 </w:t>
      </w:r>
      <w:r w:rsidRPr="00976B7B">
        <w:rPr>
          <w:rFonts w:ascii="GHEA Grapalat" w:hAnsi="GHEA Grapalat" w:cs="Sylfaen"/>
        </w:rPr>
        <w:t>տոկո</w:t>
      </w:r>
      <w:r w:rsidRPr="00976B7B">
        <w:rPr>
          <w:rFonts w:ascii="GHEA Grapalat" w:hAnsi="GHEA Grapalat" w:cs="IRTEK Courier"/>
        </w:rPr>
        <w:t>u</w:t>
      </w:r>
      <w:r w:rsidRPr="00976B7B">
        <w:rPr>
          <w:rFonts w:ascii="GHEA Grapalat" w:hAnsi="GHEA Grapalat" w:cs="Sylfaen"/>
        </w:rPr>
        <w:t>ի</w:t>
      </w:r>
      <w:r w:rsidRPr="00976B7B">
        <w:rPr>
          <w:rFonts w:ascii="GHEA Grapalat" w:hAnsi="GHEA Grapalat" w:cs="IRTEK Courier"/>
        </w:rPr>
        <w:t xml:space="preserve"> </w:t>
      </w:r>
      <w:r w:rsidRPr="00976B7B">
        <w:rPr>
          <w:rFonts w:ascii="GHEA Grapalat" w:hAnsi="GHEA Grapalat" w:cs="Sylfaen"/>
        </w:rPr>
        <w:t>չափով</w:t>
      </w:r>
      <w:r w:rsidRPr="00976B7B">
        <w:rPr>
          <w:rFonts w:ascii="GHEA Grapalat" w:hAnsi="GHEA Grapalat" w:cs="IRTEK Courier"/>
        </w:rPr>
        <w:t xml:space="preserve">, </w:t>
      </w:r>
      <w:r w:rsidRPr="00976B7B">
        <w:rPr>
          <w:rFonts w:ascii="GHEA Grapalat" w:hAnsi="GHEA Grapalat" w:cs="Sylfaen"/>
        </w:rPr>
        <w:t>բայց</w:t>
      </w:r>
      <w:r w:rsidRPr="00976B7B">
        <w:rPr>
          <w:rFonts w:ascii="GHEA Grapalat" w:hAnsi="GHEA Grapalat" w:cs="IRTEK Courier"/>
        </w:rPr>
        <w:t xml:space="preserve"> </w:t>
      </w:r>
      <w:r w:rsidRPr="00976B7B">
        <w:rPr>
          <w:rFonts w:ascii="GHEA Grapalat" w:hAnsi="GHEA Grapalat" w:cs="Sylfaen"/>
        </w:rPr>
        <w:t>որ</w:t>
      </w:r>
      <w:r w:rsidRPr="00976B7B">
        <w:rPr>
          <w:rFonts w:ascii="GHEA Grapalat" w:hAnsi="GHEA Grapalat" w:cs="IRTEK Courier"/>
        </w:rPr>
        <w:t xml:space="preserve"> </w:t>
      </w:r>
      <w:r w:rsidRPr="00976B7B">
        <w:rPr>
          <w:rFonts w:ascii="GHEA Grapalat" w:hAnsi="GHEA Grapalat" w:cs="Sylfaen"/>
        </w:rPr>
        <w:t>պակաս</w:t>
      </w:r>
      <w:r w:rsidRPr="00976B7B">
        <w:rPr>
          <w:rFonts w:ascii="GHEA Grapalat" w:hAnsi="GHEA Grapalat" w:cs="IRTEK Courier"/>
        </w:rPr>
        <w:t xml:space="preserve"> </w:t>
      </w:r>
      <w:r w:rsidRPr="00976B7B">
        <w:rPr>
          <w:rFonts w:ascii="GHEA Grapalat" w:hAnsi="GHEA Grapalat" w:cs="Sylfaen"/>
        </w:rPr>
        <w:t>երկու</w:t>
      </w:r>
      <w:r w:rsidRPr="00976B7B">
        <w:rPr>
          <w:rFonts w:ascii="GHEA Grapalat" w:hAnsi="GHEA Grapalat" w:cs="IRTEK Courier"/>
        </w:rPr>
        <w:t xml:space="preserve"> </w:t>
      </w:r>
      <w:r w:rsidRPr="00976B7B">
        <w:rPr>
          <w:rFonts w:ascii="GHEA Grapalat" w:hAnsi="GHEA Grapalat" w:cs="Sylfaen"/>
        </w:rPr>
        <w:t>հարյուր</w:t>
      </w:r>
      <w:r w:rsidRPr="00976B7B">
        <w:rPr>
          <w:rFonts w:ascii="GHEA Grapalat" w:hAnsi="GHEA Grapalat" w:cs="IRTEK Courier"/>
        </w:rPr>
        <w:t xml:space="preserve"> </w:t>
      </w:r>
      <w:r w:rsidRPr="00976B7B">
        <w:rPr>
          <w:rFonts w:ascii="GHEA Grapalat" w:hAnsi="GHEA Grapalat" w:cs="Sylfaen"/>
        </w:rPr>
        <w:t>հազար</w:t>
      </w:r>
      <w:r w:rsidRPr="00976B7B">
        <w:rPr>
          <w:rFonts w:ascii="GHEA Grapalat" w:hAnsi="GHEA Grapalat" w:cs="IRTEK Courier"/>
        </w:rPr>
        <w:t xml:space="preserve"> </w:t>
      </w:r>
      <w:r w:rsidRPr="00976B7B">
        <w:rPr>
          <w:rFonts w:ascii="GHEA Grapalat" w:hAnsi="GHEA Grapalat" w:cs="Sylfaen"/>
        </w:rPr>
        <w:t>դրամից</w:t>
      </w:r>
      <w:r w:rsidRPr="00976B7B">
        <w:rPr>
          <w:rFonts w:ascii="GHEA Grapalat" w:hAnsi="GHEA Grapalat" w:cs="IRTEK Courier"/>
        </w:rPr>
        <w:t xml:space="preserve"> </w:t>
      </w:r>
    </w:p>
    <w:p w:rsidR="004222CB" w:rsidRPr="002219AA" w:rsidRDefault="004222CB" w:rsidP="004222CB">
      <w:pPr>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26)</w:t>
      </w:r>
    </w:p>
    <w:p w:rsidR="004222CB" w:rsidRPr="002219AA" w:rsidRDefault="004222CB" w:rsidP="004222CB">
      <w:pPr>
        <w:jc w:val="right"/>
        <w:rPr>
          <w:rFonts w:ascii="GHEA Grapalat" w:hAnsi="GHEA Grapalat"/>
        </w:rPr>
      </w:pPr>
    </w:p>
    <w:p w:rsidR="004222CB" w:rsidRPr="000143A5" w:rsidRDefault="004222CB" w:rsidP="004222CB">
      <w:pPr>
        <w:numPr>
          <w:ilvl w:val="0"/>
          <w:numId w:val="166"/>
        </w:numPr>
        <w:spacing w:after="0" w:line="240" w:lineRule="auto"/>
        <w:jc w:val="both"/>
        <w:rPr>
          <w:rFonts w:ascii="GHEA Grapalat" w:hAnsi="GHEA Grapalat" w:cs="IRTEK Courier"/>
          <w:b/>
          <w:sz w:val="24"/>
          <w:szCs w:val="24"/>
        </w:rPr>
      </w:pPr>
      <w:r w:rsidRPr="000143A5">
        <w:rPr>
          <w:rFonts w:ascii="GHEA Grapalat" w:hAnsi="GHEA Grapalat" w:cs="Sylfaen"/>
          <w:b/>
          <w:sz w:val="24"/>
          <w:szCs w:val="24"/>
        </w:rPr>
        <w:t>&lt;&lt;Հարկերի</w:t>
      </w:r>
      <w:r w:rsidRPr="000143A5">
        <w:rPr>
          <w:rFonts w:ascii="GHEA Grapalat" w:hAnsi="GHEA Grapalat" w:cs="IRTEK Courier"/>
          <w:b/>
          <w:sz w:val="24"/>
          <w:szCs w:val="24"/>
        </w:rPr>
        <w:t xml:space="preserve"> </w:t>
      </w:r>
      <w:r w:rsidRPr="000143A5">
        <w:rPr>
          <w:rFonts w:ascii="GHEA Grapalat" w:hAnsi="GHEA Grapalat" w:cs="Sylfaen"/>
          <w:b/>
          <w:sz w:val="24"/>
          <w:szCs w:val="24"/>
        </w:rPr>
        <w:t>մա</w:t>
      </w:r>
      <w:r w:rsidRPr="000143A5">
        <w:rPr>
          <w:rFonts w:ascii="GHEA Grapalat" w:hAnsi="GHEA Grapalat" w:cs="IRTEK Courier"/>
          <w:b/>
          <w:sz w:val="24"/>
          <w:szCs w:val="24"/>
        </w:rPr>
        <w:t>u</w:t>
      </w:r>
      <w:r w:rsidRPr="000143A5">
        <w:rPr>
          <w:rFonts w:ascii="GHEA Grapalat" w:hAnsi="GHEA Grapalat" w:cs="Sylfaen"/>
          <w:b/>
          <w:sz w:val="24"/>
          <w:szCs w:val="24"/>
        </w:rPr>
        <w:t>ին&gt;&gt;</w:t>
      </w:r>
      <w:r w:rsidRPr="000143A5">
        <w:rPr>
          <w:rFonts w:ascii="GHEA Grapalat" w:hAnsi="GHEA Grapalat" w:cs="IRTEK Courier"/>
          <w:b/>
          <w:sz w:val="24"/>
          <w:szCs w:val="24"/>
        </w:rPr>
        <w:t xml:space="preserve"> </w:t>
      </w:r>
      <w:r w:rsidRPr="000143A5">
        <w:rPr>
          <w:rFonts w:ascii="GHEA Grapalat" w:hAnsi="GHEA Grapalat" w:cs="Sylfaen"/>
          <w:b/>
          <w:sz w:val="24"/>
          <w:szCs w:val="24"/>
        </w:rPr>
        <w:t>ՀՀ</w:t>
      </w:r>
      <w:r w:rsidRPr="000143A5">
        <w:rPr>
          <w:rFonts w:ascii="GHEA Grapalat" w:hAnsi="GHEA Grapalat"/>
          <w:b/>
          <w:sz w:val="24"/>
          <w:szCs w:val="24"/>
        </w:rPr>
        <w:t xml:space="preserve"> o</w:t>
      </w:r>
      <w:r w:rsidRPr="000143A5">
        <w:rPr>
          <w:rFonts w:ascii="GHEA Grapalat" w:hAnsi="GHEA Grapalat" w:cs="Sylfaen"/>
          <w:b/>
          <w:sz w:val="24"/>
          <w:szCs w:val="24"/>
        </w:rPr>
        <w:t>րենքի</w:t>
      </w:r>
      <w:r w:rsidRPr="000143A5">
        <w:rPr>
          <w:rFonts w:ascii="GHEA Grapalat" w:hAnsi="GHEA Grapalat"/>
          <w:b/>
          <w:sz w:val="24"/>
          <w:szCs w:val="24"/>
        </w:rPr>
        <w:t xml:space="preserve"> </w:t>
      </w:r>
      <w:r w:rsidRPr="000143A5">
        <w:rPr>
          <w:rFonts w:ascii="GHEA Grapalat" w:hAnsi="GHEA Grapalat" w:cs="Sylfaen"/>
          <w:b/>
          <w:sz w:val="24"/>
          <w:szCs w:val="24"/>
        </w:rPr>
        <w:t>համաձայն</w:t>
      </w:r>
      <w:r w:rsidRPr="000143A5">
        <w:rPr>
          <w:rFonts w:ascii="GHEA Grapalat" w:hAnsi="GHEA Grapalat"/>
          <w:b/>
          <w:sz w:val="24"/>
          <w:szCs w:val="24"/>
        </w:rPr>
        <w:t xml:space="preserve">, </w:t>
      </w:r>
      <w:r w:rsidRPr="000143A5">
        <w:rPr>
          <w:rFonts w:ascii="GHEA Grapalat" w:hAnsi="GHEA Grapalat" w:cs="Sylfaen"/>
          <w:b/>
          <w:sz w:val="24"/>
          <w:szCs w:val="24"/>
        </w:rPr>
        <w:t>ՀՀ</w:t>
      </w:r>
      <w:r w:rsidRPr="000143A5">
        <w:rPr>
          <w:rFonts w:ascii="GHEA Grapalat" w:hAnsi="GHEA Grapalat"/>
          <w:b/>
          <w:sz w:val="24"/>
          <w:szCs w:val="24"/>
        </w:rPr>
        <w:t xml:space="preserve"> </w:t>
      </w:r>
      <w:r w:rsidRPr="000143A5">
        <w:rPr>
          <w:rFonts w:ascii="GHEA Grapalat" w:hAnsi="GHEA Grapalat" w:cs="Sylfaen"/>
          <w:b/>
          <w:sz w:val="24"/>
          <w:szCs w:val="24"/>
        </w:rPr>
        <w:t>օրենսդրությամբ</w:t>
      </w:r>
      <w:r w:rsidRPr="000143A5">
        <w:rPr>
          <w:rFonts w:ascii="GHEA Grapalat" w:hAnsi="GHEA Grapalat"/>
          <w:b/>
          <w:sz w:val="24"/>
          <w:szCs w:val="24"/>
        </w:rPr>
        <w:t xml:space="preserve"> </w:t>
      </w:r>
      <w:r w:rsidRPr="000143A5">
        <w:rPr>
          <w:rFonts w:ascii="GHEA Grapalat" w:hAnsi="GHEA Grapalat" w:cs="Sylfaen"/>
          <w:b/>
          <w:sz w:val="24"/>
          <w:szCs w:val="24"/>
        </w:rPr>
        <w:t>արգելված</w:t>
      </w:r>
      <w:r w:rsidRPr="000143A5">
        <w:rPr>
          <w:rFonts w:ascii="GHEA Grapalat" w:hAnsi="GHEA Grapalat" w:cs="IRTEK Courier"/>
          <w:b/>
          <w:sz w:val="24"/>
          <w:szCs w:val="24"/>
        </w:rPr>
        <w:t xml:space="preserve"> </w:t>
      </w:r>
      <w:r w:rsidRPr="000143A5">
        <w:rPr>
          <w:rFonts w:ascii="GHEA Grapalat" w:hAnsi="GHEA Grapalat" w:cs="Sylfaen"/>
          <w:b/>
          <w:sz w:val="24"/>
          <w:szCs w:val="24"/>
        </w:rPr>
        <w:t>գործունեությամբ</w:t>
      </w:r>
      <w:r w:rsidRPr="000143A5">
        <w:rPr>
          <w:rFonts w:ascii="GHEA Grapalat" w:hAnsi="GHEA Grapalat" w:cs="IRTEK Courier"/>
          <w:b/>
          <w:sz w:val="24"/>
          <w:szCs w:val="24"/>
        </w:rPr>
        <w:t xml:space="preserve"> </w:t>
      </w:r>
      <w:r w:rsidRPr="000143A5">
        <w:rPr>
          <w:rFonts w:ascii="GHEA Grapalat" w:hAnsi="GHEA Grapalat" w:cs="Sylfaen"/>
          <w:b/>
          <w:sz w:val="24"/>
          <w:szCs w:val="24"/>
        </w:rPr>
        <w:t>զբաղվող</w:t>
      </w:r>
      <w:r w:rsidRPr="000143A5">
        <w:rPr>
          <w:rFonts w:ascii="GHEA Grapalat" w:hAnsi="GHEA Grapalat" w:cs="IRTEK Courier"/>
          <w:b/>
          <w:sz w:val="24"/>
          <w:szCs w:val="24"/>
        </w:rPr>
        <w:t xml:space="preserve"> </w:t>
      </w:r>
      <w:r w:rsidRPr="000143A5">
        <w:rPr>
          <w:rFonts w:ascii="GHEA Grapalat" w:hAnsi="GHEA Grapalat" w:cs="Sylfaen"/>
          <w:b/>
          <w:sz w:val="24"/>
          <w:szCs w:val="24"/>
        </w:rPr>
        <w:t>անձանցից</w:t>
      </w:r>
      <w:r w:rsidRPr="000143A5">
        <w:rPr>
          <w:rFonts w:ascii="GHEA Grapalat" w:hAnsi="GHEA Grapalat" w:cs="IRTEK Courier"/>
          <w:b/>
          <w:sz w:val="24"/>
          <w:szCs w:val="24"/>
        </w:rPr>
        <w:t xml:space="preserve">, </w:t>
      </w:r>
      <w:r w:rsidRPr="000143A5">
        <w:rPr>
          <w:rFonts w:ascii="GHEA Grapalat" w:hAnsi="GHEA Grapalat" w:cs="Sylfaen"/>
          <w:b/>
          <w:sz w:val="24"/>
          <w:szCs w:val="24"/>
        </w:rPr>
        <w:t>բացի</w:t>
      </w:r>
      <w:r w:rsidRPr="000143A5">
        <w:rPr>
          <w:rFonts w:ascii="GHEA Grapalat" w:hAnsi="GHEA Grapalat" w:cs="IRTEK Courier"/>
          <w:b/>
          <w:sz w:val="24"/>
          <w:szCs w:val="24"/>
        </w:rPr>
        <w:t xml:space="preserve"> </w:t>
      </w:r>
      <w:r w:rsidRPr="000143A5">
        <w:rPr>
          <w:rFonts w:ascii="GHEA Grapalat" w:hAnsi="GHEA Grapalat" w:cs="Sylfaen"/>
          <w:b/>
          <w:sz w:val="24"/>
          <w:szCs w:val="24"/>
        </w:rPr>
        <w:t>օրենքով</w:t>
      </w:r>
      <w:r w:rsidRPr="000143A5">
        <w:rPr>
          <w:rFonts w:ascii="GHEA Grapalat" w:hAnsi="GHEA Grapalat" w:cs="IRTEK Courier"/>
          <w:b/>
          <w:sz w:val="24"/>
          <w:szCs w:val="24"/>
        </w:rPr>
        <w:t xml:space="preserve"> </w:t>
      </w:r>
      <w:r w:rsidRPr="000143A5">
        <w:rPr>
          <w:rFonts w:ascii="GHEA Grapalat" w:hAnsi="GHEA Grapalat" w:cs="Sylfaen"/>
          <w:b/>
          <w:sz w:val="24"/>
          <w:szCs w:val="24"/>
        </w:rPr>
        <w:t>սահմանված</w:t>
      </w:r>
      <w:r w:rsidRPr="000143A5">
        <w:rPr>
          <w:rFonts w:ascii="GHEA Grapalat" w:hAnsi="GHEA Grapalat" w:cs="IRTEK Courier"/>
          <w:b/>
          <w:sz w:val="24"/>
          <w:szCs w:val="24"/>
        </w:rPr>
        <w:t xml:space="preserve"> </w:t>
      </w:r>
      <w:r w:rsidRPr="000143A5">
        <w:rPr>
          <w:rFonts w:ascii="GHEA Grapalat" w:hAnsi="GHEA Grapalat" w:cs="Sylfaen"/>
          <w:b/>
          <w:sz w:val="24"/>
          <w:szCs w:val="24"/>
        </w:rPr>
        <w:t>պատասխանատվության</w:t>
      </w:r>
      <w:r w:rsidRPr="000143A5">
        <w:rPr>
          <w:rFonts w:ascii="GHEA Grapalat" w:hAnsi="GHEA Grapalat" w:cs="IRTEK Courier"/>
          <w:b/>
          <w:sz w:val="24"/>
          <w:szCs w:val="24"/>
        </w:rPr>
        <w:t xml:space="preserve"> </w:t>
      </w:r>
      <w:r w:rsidRPr="000143A5">
        <w:rPr>
          <w:rFonts w:ascii="GHEA Grapalat" w:hAnsi="GHEA Grapalat" w:cs="Sylfaen"/>
          <w:b/>
          <w:sz w:val="24"/>
          <w:szCs w:val="24"/>
        </w:rPr>
        <w:t>այլ</w:t>
      </w:r>
      <w:r w:rsidRPr="000143A5">
        <w:rPr>
          <w:rFonts w:ascii="GHEA Grapalat" w:hAnsi="GHEA Grapalat" w:cs="IRTEK Courier"/>
          <w:b/>
          <w:sz w:val="24"/>
          <w:szCs w:val="24"/>
        </w:rPr>
        <w:t xml:space="preserve"> </w:t>
      </w:r>
      <w:r w:rsidRPr="000143A5">
        <w:rPr>
          <w:rFonts w:ascii="GHEA Grapalat" w:hAnsi="GHEA Grapalat" w:cs="Sylfaen"/>
          <w:b/>
          <w:sz w:val="24"/>
          <w:szCs w:val="24"/>
        </w:rPr>
        <w:t>միջոցների</w:t>
      </w:r>
      <w:r w:rsidRPr="000143A5">
        <w:rPr>
          <w:rFonts w:ascii="GHEA Grapalat" w:hAnsi="GHEA Grapalat" w:cs="IRTEK Courier"/>
          <w:b/>
          <w:sz w:val="24"/>
          <w:szCs w:val="24"/>
        </w:rPr>
        <w:t xml:space="preserve"> </w:t>
      </w:r>
      <w:r w:rsidRPr="000143A5">
        <w:rPr>
          <w:rFonts w:ascii="GHEA Grapalat" w:hAnsi="GHEA Grapalat" w:cs="Sylfaen"/>
          <w:b/>
          <w:sz w:val="24"/>
          <w:szCs w:val="24"/>
        </w:rPr>
        <w:t>կիրառումից</w:t>
      </w:r>
      <w:r w:rsidRPr="000143A5">
        <w:rPr>
          <w:rFonts w:ascii="GHEA Grapalat" w:hAnsi="GHEA Grapalat" w:cs="IRTEK Courier"/>
          <w:b/>
          <w:sz w:val="24"/>
          <w:szCs w:val="24"/>
        </w:rPr>
        <w:t xml:space="preserve">, </w:t>
      </w:r>
      <w:r w:rsidRPr="000143A5">
        <w:rPr>
          <w:rFonts w:ascii="GHEA Grapalat" w:hAnsi="GHEA Grapalat" w:cs="Sylfaen"/>
          <w:b/>
          <w:sz w:val="24"/>
          <w:szCs w:val="24"/>
        </w:rPr>
        <w:t>գանձվում</w:t>
      </w:r>
      <w:r w:rsidRPr="000143A5">
        <w:rPr>
          <w:rFonts w:ascii="GHEA Grapalat" w:hAnsi="GHEA Grapalat" w:cs="IRTEK Courier"/>
          <w:b/>
          <w:sz w:val="24"/>
          <w:szCs w:val="24"/>
        </w:rPr>
        <w:t xml:space="preserve"> </w:t>
      </w:r>
      <w:r w:rsidRPr="000143A5">
        <w:rPr>
          <w:rFonts w:ascii="GHEA Grapalat" w:hAnsi="GHEA Grapalat" w:cs="Sylfaen"/>
          <w:b/>
          <w:sz w:val="24"/>
          <w:szCs w:val="24"/>
        </w:rPr>
        <w:t>է</w:t>
      </w:r>
      <w:r w:rsidRPr="000143A5">
        <w:rPr>
          <w:rFonts w:ascii="GHEA Grapalat" w:hAnsi="GHEA Grapalat" w:cs="IRTEK Courier"/>
          <w:b/>
          <w:sz w:val="24"/>
          <w:szCs w:val="24"/>
        </w:rPr>
        <w:t xml:space="preserve"> </w:t>
      </w:r>
      <w:r w:rsidRPr="000143A5">
        <w:rPr>
          <w:rFonts w:ascii="GHEA Grapalat" w:hAnsi="GHEA Grapalat" w:cs="Sylfaen"/>
          <w:b/>
          <w:sz w:val="24"/>
          <w:szCs w:val="24"/>
        </w:rPr>
        <w:t>նաև</w:t>
      </w:r>
      <w:r w:rsidRPr="000143A5">
        <w:rPr>
          <w:rFonts w:ascii="GHEA Grapalat" w:hAnsi="GHEA Grapalat" w:cs="IRTEK Courier"/>
          <w:b/>
          <w:sz w:val="24"/>
          <w:szCs w:val="24"/>
        </w:rPr>
        <w:t xml:space="preserve"> </w:t>
      </w:r>
      <w:r w:rsidRPr="000143A5">
        <w:rPr>
          <w:rFonts w:ascii="GHEA Grapalat" w:hAnsi="GHEA Grapalat" w:cs="Sylfaen"/>
          <w:b/>
          <w:sz w:val="24"/>
          <w:szCs w:val="24"/>
        </w:rPr>
        <w:t>տուգանք</w:t>
      </w:r>
      <w:r w:rsidRPr="000143A5">
        <w:rPr>
          <w:rFonts w:ascii="GHEA Grapalat" w:hAnsi="GHEA Grapalat" w:cs="IRTEK Courier"/>
          <w:b/>
          <w:sz w:val="24"/>
          <w:szCs w:val="24"/>
        </w:rPr>
        <w:t>`</w:t>
      </w:r>
    </w:p>
    <w:p w:rsidR="004222CB" w:rsidRPr="00AE791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AE7915">
        <w:rPr>
          <w:rFonts w:ascii="GHEA Grapalat" w:hAnsi="GHEA Grapalat" w:cs="Sylfaen"/>
        </w:rPr>
        <w:t>այդ</w:t>
      </w:r>
      <w:r w:rsidRPr="00AE7915">
        <w:rPr>
          <w:rFonts w:ascii="GHEA Grapalat" w:hAnsi="GHEA Grapalat" w:cs="IRTEK Courier"/>
        </w:rPr>
        <w:t xml:space="preserve"> </w:t>
      </w:r>
      <w:r w:rsidRPr="00AE7915">
        <w:rPr>
          <w:rFonts w:ascii="GHEA Grapalat" w:hAnsi="GHEA Grapalat" w:cs="Sylfaen"/>
        </w:rPr>
        <w:t>գործունեության</w:t>
      </w:r>
      <w:r w:rsidRPr="00AE7915">
        <w:rPr>
          <w:rFonts w:ascii="GHEA Grapalat" w:hAnsi="GHEA Grapalat" w:cs="IRTEK Courier"/>
        </w:rPr>
        <w:t xml:space="preserve"> </w:t>
      </w:r>
      <w:r w:rsidRPr="00AE7915">
        <w:rPr>
          <w:rFonts w:ascii="GHEA Grapalat" w:hAnsi="GHEA Grapalat" w:cs="Sylfaen"/>
        </w:rPr>
        <w:t>արդյունքում</w:t>
      </w:r>
      <w:r w:rsidRPr="00AE7915">
        <w:rPr>
          <w:rFonts w:ascii="GHEA Grapalat" w:hAnsi="GHEA Grapalat" w:cs="IRTEK Courier"/>
        </w:rPr>
        <w:t xml:space="preserve"> </w:t>
      </w:r>
      <w:r w:rsidRPr="00AE7915">
        <w:rPr>
          <w:rFonts w:ascii="GHEA Grapalat" w:hAnsi="GHEA Grapalat" w:cs="Sylfaen"/>
        </w:rPr>
        <w:t>հարկային</w:t>
      </w:r>
      <w:r w:rsidRPr="00AE7915">
        <w:rPr>
          <w:rFonts w:ascii="GHEA Grapalat" w:hAnsi="GHEA Grapalat" w:cs="IRTEK Courier"/>
        </w:rPr>
        <w:t xml:space="preserve"> o</w:t>
      </w:r>
      <w:r w:rsidRPr="00AE7915">
        <w:rPr>
          <w:rFonts w:ascii="GHEA Grapalat" w:hAnsi="GHEA Grapalat" w:cs="Sylfaen"/>
        </w:rPr>
        <w:t>րեն</w:t>
      </w:r>
      <w:r w:rsidRPr="00AE7915">
        <w:rPr>
          <w:rFonts w:ascii="GHEA Grapalat" w:hAnsi="GHEA Grapalat" w:cs="IRTEK Courier"/>
        </w:rPr>
        <w:t>u</w:t>
      </w:r>
      <w:r w:rsidRPr="00AE7915">
        <w:rPr>
          <w:rFonts w:ascii="GHEA Grapalat" w:hAnsi="GHEA Grapalat" w:cs="Sylfaen"/>
        </w:rPr>
        <w:t>դրությամբ</w:t>
      </w:r>
      <w:r w:rsidRPr="00AE7915">
        <w:rPr>
          <w:rFonts w:ascii="GHEA Grapalat" w:hAnsi="GHEA Grapalat" w:cs="IRTEK Courier"/>
        </w:rPr>
        <w:t xml:space="preserve"> u</w:t>
      </w:r>
      <w:r w:rsidRPr="00AE7915">
        <w:rPr>
          <w:rFonts w:ascii="GHEA Grapalat" w:hAnsi="GHEA Grapalat" w:cs="Sylfaen"/>
        </w:rPr>
        <w:t>ահմանված</w:t>
      </w:r>
      <w:r w:rsidRPr="00AE7915">
        <w:rPr>
          <w:rFonts w:ascii="GHEA Grapalat" w:hAnsi="GHEA Grapalat" w:cs="IRTEK Courier"/>
        </w:rPr>
        <w:t xml:space="preserve"> </w:t>
      </w:r>
      <w:r w:rsidRPr="00AE7915">
        <w:rPr>
          <w:rFonts w:ascii="GHEA Grapalat" w:hAnsi="GHEA Grapalat" w:cs="Sylfaen"/>
        </w:rPr>
        <w:t>կարգով</w:t>
      </w:r>
      <w:r w:rsidRPr="00AE7915">
        <w:rPr>
          <w:rFonts w:ascii="GHEA Grapalat" w:hAnsi="GHEA Grapalat" w:cs="IRTEK Courier"/>
        </w:rPr>
        <w:t xml:space="preserve"> </w:t>
      </w:r>
      <w:r w:rsidRPr="00AE7915">
        <w:rPr>
          <w:rFonts w:ascii="GHEA Grapalat" w:hAnsi="GHEA Grapalat" w:cs="Sylfaen"/>
        </w:rPr>
        <w:t>հաշվարկված</w:t>
      </w:r>
      <w:r w:rsidRPr="00AE7915">
        <w:rPr>
          <w:rFonts w:ascii="GHEA Grapalat" w:hAnsi="GHEA Grapalat" w:cs="IRTEK Courier"/>
        </w:rPr>
        <w:t xml:space="preserve"> </w:t>
      </w:r>
      <w:r w:rsidRPr="00AE7915">
        <w:rPr>
          <w:rFonts w:ascii="GHEA Grapalat" w:hAnsi="GHEA Grapalat" w:cs="Sylfaen"/>
        </w:rPr>
        <w:t>իրացման</w:t>
      </w:r>
      <w:r w:rsidRPr="00AE7915">
        <w:rPr>
          <w:rFonts w:ascii="GHEA Grapalat" w:hAnsi="GHEA Grapalat" w:cs="IRTEK Courier"/>
        </w:rPr>
        <w:t xml:space="preserve"> </w:t>
      </w:r>
      <w:r w:rsidRPr="00AE7915">
        <w:rPr>
          <w:rFonts w:ascii="GHEA Grapalat" w:hAnsi="GHEA Grapalat" w:cs="Sylfaen"/>
        </w:rPr>
        <w:t>շրջանառության</w:t>
      </w:r>
      <w:r w:rsidRPr="00AE7915">
        <w:rPr>
          <w:rFonts w:ascii="GHEA Grapalat" w:hAnsi="GHEA Grapalat" w:cs="IRTEK Courier"/>
        </w:rPr>
        <w:t xml:space="preserve"> (</w:t>
      </w:r>
      <w:r w:rsidRPr="00AE7915">
        <w:rPr>
          <w:rFonts w:ascii="GHEA Grapalat" w:hAnsi="GHEA Grapalat" w:cs="Sylfaen"/>
        </w:rPr>
        <w:t>համախառն</w:t>
      </w:r>
      <w:r w:rsidRPr="00AE7915">
        <w:rPr>
          <w:rFonts w:ascii="GHEA Grapalat" w:hAnsi="GHEA Grapalat" w:cs="IRTEK Courier"/>
        </w:rPr>
        <w:t xml:space="preserve"> </w:t>
      </w:r>
      <w:r w:rsidRPr="00AE7915">
        <w:rPr>
          <w:rFonts w:ascii="GHEA Grapalat" w:hAnsi="GHEA Grapalat" w:cs="Sylfaen"/>
        </w:rPr>
        <w:t>եկամտի</w:t>
      </w:r>
      <w:r w:rsidRPr="00AE7915">
        <w:rPr>
          <w:rFonts w:ascii="GHEA Grapalat" w:hAnsi="GHEA Grapalat" w:cs="IRTEK Courier"/>
        </w:rPr>
        <w:t xml:space="preserve">) 100 </w:t>
      </w:r>
      <w:r w:rsidRPr="00AE7915">
        <w:rPr>
          <w:rFonts w:ascii="GHEA Grapalat" w:hAnsi="GHEA Grapalat" w:cs="Sylfaen"/>
        </w:rPr>
        <w:t>տոկո</w:t>
      </w:r>
      <w:r w:rsidRPr="00AE7915">
        <w:rPr>
          <w:rFonts w:ascii="GHEA Grapalat" w:hAnsi="GHEA Grapalat" w:cs="IRTEK Courier"/>
        </w:rPr>
        <w:t>u</w:t>
      </w:r>
      <w:r w:rsidRPr="00AE7915">
        <w:rPr>
          <w:rFonts w:ascii="GHEA Grapalat" w:hAnsi="GHEA Grapalat" w:cs="Sylfaen"/>
        </w:rPr>
        <w:t>ի</w:t>
      </w:r>
      <w:r w:rsidRPr="00AE7915">
        <w:rPr>
          <w:rFonts w:ascii="GHEA Grapalat" w:hAnsi="GHEA Grapalat" w:cs="IRTEK Courier"/>
        </w:rPr>
        <w:t xml:space="preserve"> </w:t>
      </w:r>
      <w:r w:rsidRPr="00AE7915">
        <w:rPr>
          <w:rFonts w:ascii="GHEA Grapalat" w:hAnsi="GHEA Grapalat" w:cs="Sylfaen"/>
        </w:rPr>
        <w:t>չափով</w:t>
      </w:r>
    </w:p>
    <w:p w:rsidR="004222CB" w:rsidRPr="00A84E10" w:rsidRDefault="004222CB" w:rsidP="004222CB">
      <w:pPr>
        <w:jc w:val="right"/>
        <w:rPr>
          <w:rFonts w:ascii="GHEA Grapalat" w:hAnsi="GHEA Grapalat"/>
          <w:i/>
        </w:rPr>
      </w:pPr>
      <w:r w:rsidRPr="00976B7B">
        <w:rPr>
          <w:rFonts w:ascii="GHEA Grapalat" w:hAnsi="GHEA Grapalat"/>
          <w:i/>
        </w:rPr>
        <w:t>(</w:t>
      </w:r>
      <w:r>
        <w:rPr>
          <w:rFonts w:ascii="GHEA Grapalat" w:hAnsi="GHEA Grapalat"/>
          <w:i/>
        </w:rPr>
        <w:t>&lt;&lt;</w:t>
      </w:r>
      <w:r w:rsidRPr="00976B7B">
        <w:rPr>
          <w:rFonts w:ascii="GHEA Grapalat" w:hAnsi="GHEA Grapalat" w:cs="Sylfaen"/>
          <w:i/>
        </w:rPr>
        <w:t>Հարկերի</w:t>
      </w:r>
      <w:r w:rsidRPr="00976B7B">
        <w:rPr>
          <w:rFonts w:ascii="GHEA Grapalat" w:hAnsi="GHEA Grapalat"/>
          <w:i/>
        </w:rPr>
        <w:t xml:space="preserve"> </w:t>
      </w:r>
      <w:r w:rsidRPr="00976B7B">
        <w:rPr>
          <w:rFonts w:ascii="GHEA Grapalat" w:hAnsi="GHEA Grapalat" w:cs="Sylfaen"/>
          <w:i/>
        </w:rPr>
        <w:t>մա</w:t>
      </w:r>
      <w:r w:rsidRPr="00976B7B">
        <w:rPr>
          <w:rFonts w:ascii="GHEA Grapalat" w:hAnsi="GHEA Grapalat"/>
          <w:i/>
        </w:rPr>
        <w:t>u</w:t>
      </w:r>
      <w:r w:rsidRPr="00976B7B">
        <w:rPr>
          <w:rFonts w:ascii="GHEA Grapalat" w:hAnsi="GHEA Grapalat" w:cs="Sylfaen"/>
          <w:i/>
        </w:rPr>
        <w:t>ին</w:t>
      </w:r>
      <w:r>
        <w:rPr>
          <w:rFonts w:ascii="GHEA Grapalat" w:hAnsi="GHEA Grapalat"/>
          <w:i/>
        </w:rPr>
        <w:t>&gt;&gt;</w:t>
      </w:r>
      <w:r w:rsidRPr="00976B7B">
        <w:rPr>
          <w:rFonts w:ascii="GHEA Grapalat" w:hAnsi="GHEA Grapalat"/>
          <w:i/>
        </w:rPr>
        <w:t xml:space="preserve"> </w:t>
      </w:r>
      <w:r w:rsidRPr="00976B7B">
        <w:rPr>
          <w:rFonts w:ascii="GHEA Grapalat" w:hAnsi="GHEA Grapalat" w:cs="Sylfaen"/>
          <w:i/>
        </w:rPr>
        <w:t>ՀՀ</w:t>
      </w:r>
      <w:r w:rsidRPr="00976B7B">
        <w:rPr>
          <w:rFonts w:ascii="GHEA Grapalat" w:hAnsi="GHEA Grapalat"/>
          <w:i/>
        </w:rPr>
        <w:t xml:space="preserve"> o</w:t>
      </w:r>
      <w:r w:rsidRPr="00976B7B">
        <w:rPr>
          <w:rFonts w:ascii="GHEA Grapalat" w:hAnsi="GHEA Grapalat" w:cs="Sylfaen"/>
          <w:i/>
        </w:rPr>
        <w:t>րենք</w:t>
      </w:r>
      <w:r w:rsidRPr="00976B7B">
        <w:rPr>
          <w:rFonts w:ascii="GHEA Grapalat" w:hAnsi="GHEA Grapalat"/>
          <w:i/>
        </w:rPr>
        <w:t xml:space="preserve">, </w:t>
      </w:r>
      <w:r w:rsidRPr="00976B7B">
        <w:rPr>
          <w:rFonts w:ascii="GHEA Grapalat" w:hAnsi="GHEA Grapalat" w:cs="Sylfaen"/>
          <w:i/>
        </w:rPr>
        <w:t>հոդված</w:t>
      </w:r>
      <w:r w:rsidRPr="00976B7B">
        <w:rPr>
          <w:rFonts w:ascii="GHEA Grapalat" w:hAnsi="GHEA Grapalat"/>
          <w:i/>
        </w:rPr>
        <w:t xml:space="preserve"> 26)</w:t>
      </w:r>
    </w:p>
    <w:p w:rsidR="004222CB" w:rsidRPr="000B44C8" w:rsidRDefault="004222CB" w:rsidP="004222CB">
      <w:pPr>
        <w:jc w:val="right"/>
        <w:rPr>
          <w:rFonts w:ascii="GHEA Grapalat" w:hAnsi="GHEA Grapalat"/>
        </w:rPr>
      </w:pPr>
      <w:r w:rsidRPr="000B44C8">
        <w:rPr>
          <w:rFonts w:ascii="GHEA Grapalat" w:hAnsi="GHEA Grapalat"/>
          <w:i/>
        </w:rPr>
        <w:t xml:space="preserve"> </w:t>
      </w:r>
    </w:p>
    <w:p w:rsidR="004222CB" w:rsidRPr="000143A5" w:rsidRDefault="004222CB" w:rsidP="004222CB">
      <w:pPr>
        <w:numPr>
          <w:ilvl w:val="0"/>
          <w:numId w:val="166"/>
        </w:numPr>
        <w:spacing w:after="0" w:line="240" w:lineRule="auto"/>
        <w:jc w:val="both"/>
        <w:rPr>
          <w:rFonts w:ascii="GHEA Grapalat" w:hAnsi="GHEA Grapalat" w:cs="IRTEK Courier"/>
          <w:b/>
          <w:sz w:val="24"/>
          <w:szCs w:val="24"/>
        </w:rPr>
      </w:pPr>
      <w:r w:rsidRPr="000143A5">
        <w:rPr>
          <w:rFonts w:ascii="GHEA Grapalat" w:hAnsi="GHEA Grapalat" w:cs="Sylfaen"/>
          <w:b/>
          <w:sz w:val="24"/>
          <w:szCs w:val="24"/>
        </w:rPr>
        <w:t>&lt;&lt;Հարկերի</w:t>
      </w:r>
      <w:r w:rsidRPr="000143A5">
        <w:rPr>
          <w:rFonts w:ascii="GHEA Grapalat" w:hAnsi="GHEA Grapalat" w:cs="IRTEK Courier"/>
          <w:b/>
          <w:sz w:val="24"/>
          <w:szCs w:val="24"/>
        </w:rPr>
        <w:t xml:space="preserve"> </w:t>
      </w:r>
      <w:r w:rsidRPr="000143A5">
        <w:rPr>
          <w:rFonts w:ascii="GHEA Grapalat" w:hAnsi="GHEA Grapalat" w:cs="Sylfaen"/>
          <w:b/>
          <w:sz w:val="24"/>
          <w:szCs w:val="24"/>
        </w:rPr>
        <w:t>մա</w:t>
      </w:r>
      <w:r w:rsidRPr="000143A5">
        <w:rPr>
          <w:rFonts w:ascii="GHEA Grapalat" w:hAnsi="GHEA Grapalat" w:cs="IRTEK Courier"/>
          <w:b/>
          <w:sz w:val="24"/>
          <w:szCs w:val="24"/>
        </w:rPr>
        <w:t>u</w:t>
      </w:r>
      <w:r w:rsidRPr="000143A5">
        <w:rPr>
          <w:rFonts w:ascii="GHEA Grapalat" w:hAnsi="GHEA Grapalat" w:cs="Sylfaen"/>
          <w:b/>
          <w:sz w:val="24"/>
          <w:szCs w:val="24"/>
        </w:rPr>
        <w:t>ին&gt;&gt;</w:t>
      </w:r>
      <w:r w:rsidRPr="000143A5">
        <w:rPr>
          <w:rFonts w:ascii="GHEA Grapalat" w:hAnsi="GHEA Grapalat" w:cs="IRTEK Courier"/>
          <w:b/>
          <w:sz w:val="24"/>
          <w:szCs w:val="24"/>
        </w:rPr>
        <w:t xml:space="preserve"> </w:t>
      </w:r>
      <w:r w:rsidRPr="000143A5">
        <w:rPr>
          <w:rFonts w:ascii="GHEA Grapalat" w:hAnsi="GHEA Grapalat" w:cs="Sylfaen"/>
          <w:b/>
          <w:sz w:val="24"/>
          <w:szCs w:val="24"/>
        </w:rPr>
        <w:t>ՀՀ</w:t>
      </w:r>
      <w:r w:rsidRPr="000143A5">
        <w:rPr>
          <w:rFonts w:ascii="GHEA Grapalat" w:hAnsi="GHEA Grapalat"/>
          <w:b/>
          <w:sz w:val="24"/>
          <w:szCs w:val="24"/>
        </w:rPr>
        <w:t xml:space="preserve"> o</w:t>
      </w:r>
      <w:r w:rsidRPr="000143A5">
        <w:rPr>
          <w:rFonts w:ascii="GHEA Grapalat" w:hAnsi="GHEA Grapalat" w:cs="Sylfaen"/>
          <w:b/>
          <w:sz w:val="24"/>
          <w:szCs w:val="24"/>
        </w:rPr>
        <w:t>րենքի</w:t>
      </w:r>
      <w:r w:rsidRPr="000143A5">
        <w:rPr>
          <w:rFonts w:ascii="GHEA Grapalat" w:hAnsi="GHEA Grapalat"/>
          <w:b/>
          <w:sz w:val="24"/>
          <w:szCs w:val="24"/>
        </w:rPr>
        <w:t xml:space="preserve"> </w:t>
      </w:r>
      <w:r w:rsidRPr="000143A5">
        <w:rPr>
          <w:rFonts w:ascii="GHEA Grapalat" w:hAnsi="GHEA Grapalat" w:cs="Sylfaen"/>
          <w:b/>
          <w:sz w:val="24"/>
          <w:szCs w:val="24"/>
        </w:rPr>
        <w:t>համաձայն</w:t>
      </w:r>
      <w:r w:rsidRPr="000143A5">
        <w:rPr>
          <w:rFonts w:ascii="GHEA Grapalat" w:hAnsi="GHEA Grapalat"/>
          <w:b/>
          <w:sz w:val="24"/>
          <w:szCs w:val="24"/>
        </w:rPr>
        <w:t xml:space="preserve"> h</w:t>
      </w:r>
      <w:r w:rsidRPr="000143A5">
        <w:rPr>
          <w:rFonts w:ascii="GHEA Grapalat" w:hAnsi="GHEA Grapalat" w:cs="Sylfaen"/>
          <w:b/>
          <w:sz w:val="24"/>
          <w:szCs w:val="24"/>
        </w:rPr>
        <w:t>արկվող</w:t>
      </w:r>
      <w:r w:rsidRPr="000143A5">
        <w:rPr>
          <w:rFonts w:ascii="GHEA Grapalat" w:hAnsi="GHEA Grapalat" w:cs="IRTEK Courier"/>
          <w:b/>
          <w:sz w:val="24"/>
          <w:szCs w:val="24"/>
        </w:rPr>
        <w:t xml:space="preserve"> o</w:t>
      </w:r>
      <w:r w:rsidRPr="000143A5">
        <w:rPr>
          <w:rFonts w:ascii="GHEA Grapalat" w:hAnsi="GHEA Grapalat" w:cs="Sylfaen"/>
          <w:b/>
          <w:sz w:val="24"/>
          <w:szCs w:val="24"/>
        </w:rPr>
        <w:t>բյեկտը</w:t>
      </w:r>
      <w:r w:rsidRPr="000143A5">
        <w:rPr>
          <w:rFonts w:ascii="GHEA Grapalat" w:hAnsi="GHEA Grapalat" w:cs="IRTEK Courier"/>
          <w:b/>
          <w:sz w:val="24"/>
          <w:szCs w:val="24"/>
        </w:rPr>
        <w:t xml:space="preserve"> </w:t>
      </w:r>
      <w:r w:rsidRPr="000143A5">
        <w:rPr>
          <w:rFonts w:ascii="GHEA Grapalat" w:hAnsi="GHEA Grapalat" w:cs="Sylfaen"/>
          <w:b/>
          <w:sz w:val="24"/>
          <w:szCs w:val="24"/>
        </w:rPr>
        <w:t>թաքցնելու</w:t>
      </w:r>
      <w:r w:rsidRPr="000143A5">
        <w:rPr>
          <w:rFonts w:ascii="GHEA Grapalat" w:hAnsi="GHEA Grapalat" w:cs="IRTEK Courier"/>
          <w:b/>
          <w:sz w:val="24"/>
          <w:szCs w:val="24"/>
        </w:rPr>
        <w:t xml:space="preserve"> </w:t>
      </w:r>
      <w:r w:rsidRPr="000143A5">
        <w:rPr>
          <w:rFonts w:ascii="GHEA Grapalat" w:hAnsi="GHEA Grapalat" w:cs="Sylfaen"/>
          <w:b/>
          <w:sz w:val="24"/>
          <w:szCs w:val="24"/>
        </w:rPr>
        <w:t>կամ</w:t>
      </w:r>
      <w:r w:rsidRPr="000143A5">
        <w:rPr>
          <w:rFonts w:ascii="GHEA Grapalat" w:hAnsi="GHEA Grapalat" w:cs="IRTEK Courier"/>
          <w:b/>
          <w:sz w:val="24"/>
          <w:szCs w:val="24"/>
        </w:rPr>
        <w:t xml:space="preserve"> </w:t>
      </w:r>
      <w:r w:rsidRPr="000143A5">
        <w:rPr>
          <w:rFonts w:ascii="GHEA Grapalat" w:hAnsi="GHEA Grapalat" w:cs="Sylfaen"/>
          <w:b/>
          <w:sz w:val="24"/>
          <w:szCs w:val="24"/>
        </w:rPr>
        <w:t>այն</w:t>
      </w:r>
      <w:r w:rsidRPr="000143A5">
        <w:rPr>
          <w:rFonts w:ascii="GHEA Grapalat" w:hAnsi="GHEA Grapalat" w:cs="IRTEK Courier"/>
          <w:b/>
          <w:sz w:val="24"/>
          <w:szCs w:val="24"/>
        </w:rPr>
        <w:t xml:space="preserve"> </w:t>
      </w:r>
      <w:r w:rsidRPr="000143A5">
        <w:rPr>
          <w:rFonts w:ascii="GHEA Grapalat" w:hAnsi="GHEA Grapalat" w:cs="Sylfaen"/>
          <w:b/>
          <w:sz w:val="24"/>
          <w:szCs w:val="24"/>
        </w:rPr>
        <w:t>պակա</w:t>
      </w:r>
      <w:r w:rsidRPr="000143A5">
        <w:rPr>
          <w:rFonts w:ascii="GHEA Grapalat" w:hAnsi="GHEA Grapalat" w:cs="IRTEK Courier"/>
          <w:b/>
          <w:sz w:val="24"/>
          <w:szCs w:val="24"/>
        </w:rPr>
        <w:t xml:space="preserve">u </w:t>
      </w:r>
      <w:r w:rsidRPr="000143A5">
        <w:rPr>
          <w:rFonts w:ascii="GHEA Grapalat" w:hAnsi="GHEA Grapalat" w:cs="Sylfaen"/>
          <w:b/>
          <w:sz w:val="24"/>
          <w:szCs w:val="24"/>
        </w:rPr>
        <w:t>ցույց</w:t>
      </w:r>
      <w:r w:rsidRPr="000143A5">
        <w:rPr>
          <w:rFonts w:ascii="GHEA Grapalat" w:hAnsi="GHEA Grapalat" w:cs="IRTEK Courier"/>
          <w:b/>
          <w:sz w:val="24"/>
          <w:szCs w:val="24"/>
        </w:rPr>
        <w:t xml:space="preserve"> </w:t>
      </w:r>
      <w:r w:rsidRPr="000143A5">
        <w:rPr>
          <w:rFonts w:ascii="GHEA Grapalat" w:hAnsi="GHEA Grapalat" w:cs="Sylfaen"/>
          <w:b/>
          <w:sz w:val="24"/>
          <w:szCs w:val="24"/>
        </w:rPr>
        <w:t>տալու</w:t>
      </w:r>
      <w:r w:rsidRPr="000143A5">
        <w:rPr>
          <w:rFonts w:ascii="GHEA Grapalat" w:hAnsi="GHEA Grapalat" w:cs="IRTEK Courier"/>
          <w:b/>
          <w:sz w:val="24"/>
          <w:szCs w:val="24"/>
        </w:rPr>
        <w:t xml:space="preserve"> </w:t>
      </w:r>
      <w:r w:rsidRPr="000143A5">
        <w:rPr>
          <w:rFonts w:ascii="GHEA Grapalat" w:hAnsi="GHEA Grapalat" w:cs="Sylfaen"/>
          <w:b/>
          <w:sz w:val="24"/>
          <w:szCs w:val="24"/>
        </w:rPr>
        <w:t>դեպքում</w:t>
      </w:r>
      <w:r w:rsidRPr="000143A5">
        <w:rPr>
          <w:rFonts w:ascii="GHEA Grapalat" w:hAnsi="GHEA Grapalat" w:cs="IRTEK Courier"/>
          <w:b/>
          <w:sz w:val="24"/>
          <w:szCs w:val="24"/>
        </w:rPr>
        <w:t xml:space="preserve">  </w:t>
      </w:r>
      <w:r w:rsidRPr="000143A5">
        <w:rPr>
          <w:rFonts w:ascii="GHEA Grapalat" w:hAnsi="GHEA Grapalat" w:cs="Sylfaen"/>
          <w:b/>
          <w:sz w:val="24"/>
          <w:szCs w:val="24"/>
        </w:rPr>
        <w:t>հարկ</w:t>
      </w:r>
      <w:r w:rsidRPr="000143A5">
        <w:rPr>
          <w:rFonts w:ascii="GHEA Grapalat" w:hAnsi="GHEA Grapalat" w:cs="IRTEK Courier"/>
          <w:b/>
          <w:sz w:val="24"/>
          <w:szCs w:val="24"/>
        </w:rPr>
        <w:t xml:space="preserve"> </w:t>
      </w:r>
      <w:r w:rsidRPr="000143A5">
        <w:rPr>
          <w:rFonts w:ascii="GHEA Grapalat" w:hAnsi="GHEA Grapalat" w:cs="Sylfaen"/>
          <w:b/>
          <w:sz w:val="24"/>
          <w:szCs w:val="24"/>
        </w:rPr>
        <w:t>վճարողներից</w:t>
      </w:r>
      <w:r w:rsidRPr="000143A5">
        <w:rPr>
          <w:rFonts w:ascii="GHEA Grapalat" w:hAnsi="GHEA Grapalat" w:cs="IRTEK Courier"/>
          <w:b/>
          <w:sz w:val="24"/>
          <w:szCs w:val="24"/>
        </w:rPr>
        <w:t xml:space="preserve"> (</w:t>
      </w:r>
      <w:r w:rsidRPr="000143A5">
        <w:rPr>
          <w:rFonts w:ascii="GHEA Grapalat" w:hAnsi="GHEA Grapalat" w:cs="Sylfaen"/>
          <w:b/>
          <w:sz w:val="24"/>
          <w:szCs w:val="24"/>
        </w:rPr>
        <w:t>հարկային</w:t>
      </w:r>
      <w:r w:rsidRPr="000143A5">
        <w:rPr>
          <w:rFonts w:ascii="GHEA Grapalat" w:hAnsi="GHEA Grapalat" w:cs="IRTEK Courier"/>
          <w:b/>
          <w:sz w:val="24"/>
          <w:szCs w:val="24"/>
        </w:rPr>
        <w:t xml:space="preserve"> </w:t>
      </w:r>
      <w:r w:rsidRPr="000143A5">
        <w:rPr>
          <w:rFonts w:ascii="GHEA Grapalat" w:hAnsi="GHEA Grapalat" w:cs="Sylfaen"/>
          <w:b/>
          <w:sz w:val="24"/>
          <w:szCs w:val="24"/>
        </w:rPr>
        <w:t>գործակալներից</w:t>
      </w:r>
      <w:r w:rsidRPr="000143A5">
        <w:rPr>
          <w:rFonts w:ascii="GHEA Grapalat" w:hAnsi="GHEA Grapalat" w:cs="IRTEK Courier"/>
          <w:b/>
          <w:sz w:val="24"/>
          <w:szCs w:val="24"/>
        </w:rPr>
        <w:t xml:space="preserve">) </w:t>
      </w:r>
      <w:r w:rsidRPr="000143A5">
        <w:rPr>
          <w:rFonts w:ascii="GHEA Grapalat" w:hAnsi="GHEA Grapalat" w:cs="Sylfaen"/>
          <w:b/>
          <w:sz w:val="24"/>
          <w:szCs w:val="24"/>
        </w:rPr>
        <w:t>նույն</w:t>
      </w:r>
      <w:r w:rsidRPr="000143A5">
        <w:rPr>
          <w:rFonts w:ascii="GHEA Grapalat" w:hAnsi="GHEA Grapalat" w:cs="IRTEK Courier"/>
          <w:b/>
          <w:sz w:val="24"/>
          <w:szCs w:val="24"/>
        </w:rPr>
        <w:t xml:space="preserve"> o</w:t>
      </w:r>
      <w:r w:rsidRPr="000143A5">
        <w:rPr>
          <w:rFonts w:ascii="GHEA Grapalat" w:hAnsi="GHEA Grapalat" w:cs="Sylfaen"/>
          <w:b/>
          <w:sz w:val="24"/>
          <w:szCs w:val="24"/>
        </w:rPr>
        <w:t>րենքով</w:t>
      </w:r>
      <w:r w:rsidRPr="000143A5">
        <w:rPr>
          <w:rFonts w:ascii="GHEA Grapalat" w:hAnsi="GHEA Grapalat" w:cs="IRTEK Courier"/>
          <w:b/>
          <w:sz w:val="24"/>
          <w:szCs w:val="24"/>
        </w:rPr>
        <w:t xml:space="preserve"> u</w:t>
      </w:r>
      <w:r w:rsidRPr="000143A5">
        <w:rPr>
          <w:rFonts w:ascii="GHEA Grapalat" w:hAnsi="GHEA Grapalat" w:cs="Sylfaen"/>
          <w:b/>
          <w:sz w:val="24"/>
          <w:szCs w:val="24"/>
        </w:rPr>
        <w:t>ահմանված</w:t>
      </w:r>
      <w:r w:rsidRPr="000143A5">
        <w:rPr>
          <w:rFonts w:ascii="GHEA Grapalat" w:hAnsi="GHEA Grapalat" w:cs="IRTEK Courier"/>
          <w:b/>
          <w:sz w:val="24"/>
          <w:szCs w:val="24"/>
        </w:rPr>
        <w:t xml:space="preserve"> </w:t>
      </w:r>
      <w:r w:rsidRPr="000143A5">
        <w:rPr>
          <w:rFonts w:ascii="GHEA Grapalat" w:hAnsi="GHEA Grapalat" w:cs="Sylfaen"/>
          <w:b/>
          <w:sz w:val="24"/>
          <w:szCs w:val="24"/>
        </w:rPr>
        <w:t>կարգով</w:t>
      </w:r>
      <w:r w:rsidRPr="000143A5">
        <w:rPr>
          <w:rFonts w:ascii="GHEA Grapalat" w:hAnsi="GHEA Grapalat" w:cs="IRTEK Courier"/>
          <w:b/>
          <w:sz w:val="24"/>
          <w:szCs w:val="24"/>
        </w:rPr>
        <w:t xml:space="preserve"> </w:t>
      </w:r>
      <w:r w:rsidRPr="000143A5">
        <w:rPr>
          <w:rFonts w:ascii="GHEA Grapalat" w:hAnsi="GHEA Grapalat" w:cs="Sylfaen"/>
          <w:b/>
          <w:sz w:val="24"/>
          <w:szCs w:val="24"/>
        </w:rPr>
        <w:t>գանձվում</w:t>
      </w:r>
      <w:r w:rsidRPr="000143A5">
        <w:rPr>
          <w:rFonts w:ascii="GHEA Grapalat" w:hAnsi="GHEA Grapalat" w:cs="IRTEK Courier"/>
          <w:b/>
          <w:sz w:val="24"/>
          <w:szCs w:val="24"/>
        </w:rPr>
        <w:t xml:space="preserve"> </w:t>
      </w:r>
      <w:r w:rsidRPr="000143A5">
        <w:rPr>
          <w:rFonts w:ascii="GHEA Grapalat" w:hAnsi="GHEA Grapalat" w:cs="Sylfaen"/>
          <w:b/>
          <w:sz w:val="24"/>
          <w:szCs w:val="24"/>
        </w:rPr>
        <w:t>է</w:t>
      </w:r>
      <w:r w:rsidRPr="000143A5">
        <w:rPr>
          <w:rFonts w:ascii="GHEA Grapalat" w:hAnsi="GHEA Grapalat" w:cs="IRTEK Courier"/>
          <w:b/>
          <w:sz w:val="24"/>
          <w:szCs w:val="24"/>
        </w:rPr>
        <w:t>`</w:t>
      </w:r>
    </w:p>
    <w:p w:rsidR="004222CB" w:rsidRPr="008C6D80"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8C6D80">
        <w:rPr>
          <w:rFonts w:ascii="GHEA Grapalat" w:hAnsi="GHEA Grapalat" w:cs="Sylfaen"/>
        </w:rPr>
        <w:t>թաքցված</w:t>
      </w:r>
      <w:r w:rsidRPr="008C6D80">
        <w:rPr>
          <w:rFonts w:ascii="GHEA Grapalat" w:hAnsi="GHEA Grapalat" w:cs="IRTEK Courier"/>
        </w:rPr>
        <w:t xml:space="preserve"> </w:t>
      </w:r>
      <w:r w:rsidRPr="008C6D80">
        <w:rPr>
          <w:rFonts w:ascii="GHEA Grapalat" w:hAnsi="GHEA Grapalat" w:cs="Sylfaen"/>
        </w:rPr>
        <w:t>կամ</w:t>
      </w:r>
      <w:r w:rsidRPr="008C6D80">
        <w:rPr>
          <w:rFonts w:ascii="GHEA Grapalat" w:hAnsi="GHEA Grapalat" w:cs="IRTEK Courier"/>
        </w:rPr>
        <w:t xml:space="preserve"> </w:t>
      </w:r>
      <w:r w:rsidRPr="008C6D80">
        <w:rPr>
          <w:rFonts w:ascii="GHEA Grapalat" w:hAnsi="GHEA Grapalat" w:cs="Sylfaen"/>
        </w:rPr>
        <w:t>պակա</w:t>
      </w:r>
      <w:r w:rsidRPr="008C6D80">
        <w:rPr>
          <w:rFonts w:ascii="GHEA Grapalat" w:hAnsi="GHEA Grapalat" w:cs="IRTEK Courier"/>
        </w:rPr>
        <w:t xml:space="preserve">u </w:t>
      </w:r>
      <w:r w:rsidRPr="008C6D80">
        <w:rPr>
          <w:rFonts w:ascii="GHEA Grapalat" w:hAnsi="GHEA Grapalat" w:cs="Sylfaen"/>
        </w:rPr>
        <w:t>ցույց</w:t>
      </w:r>
      <w:r w:rsidRPr="008C6D80">
        <w:rPr>
          <w:rFonts w:ascii="GHEA Grapalat" w:hAnsi="GHEA Grapalat" w:cs="IRTEK Courier"/>
        </w:rPr>
        <w:t xml:space="preserve"> </w:t>
      </w:r>
      <w:r w:rsidRPr="008C6D80">
        <w:rPr>
          <w:rFonts w:ascii="GHEA Grapalat" w:hAnsi="GHEA Grapalat" w:cs="Sylfaen"/>
        </w:rPr>
        <w:t>տրված</w:t>
      </w:r>
      <w:r w:rsidRPr="008C6D80">
        <w:rPr>
          <w:rFonts w:ascii="GHEA Grapalat" w:hAnsi="GHEA Grapalat" w:cs="IRTEK Courier"/>
        </w:rPr>
        <w:t xml:space="preserve"> </w:t>
      </w:r>
      <w:r w:rsidRPr="008C6D80">
        <w:rPr>
          <w:rFonts w:ascii="GHEA Grapalat" w:hAnsi="GHEA Grapalat" w:cs="Sylfaen"/>
        </w:rPr>
        <w:t>հարկվող</w:t>
      </w:r>
      <w:r w:rsidRPr="008C6D80">
        <w:rPr>
          <w:rFonts w:ascii="GHEA Grapalat" w:hAnsi="GHEA Grapalat" w:cs="IRTEK Courier"/>
        </w:rPr>
        <w:t xml:space="preserve"> o</w:t>
      </w:r>
      <w:r w:rsidRPr="008C6D80">
        <w:rPr>
          <w:rFonts w:ascii="GHEA Grapalat" w:hAnsi="GHEA Grapalat" w:cs="Sylfaen"/>
        </w:rPr>
        <w:t>բյեկտի</w:t>
      </w:r>
      <w:r w:rsidRPr="008C6D80">
        <w:rPr>
          <w:rFonts w:ascii="GHEA Grapalat" w:hAnsi="GHEA Grapalat" w:cs="IRTEK Courier"/>
        </w:rPr>
        <w:t xml:space="preserve"> </w:t>
      </w:r>
      <w:r w:rsidRPr="008C6D80">
        <w:rPr>
          <w:rFonts w:ascii="GHEA Grapalat" w:hAnsi="GHEA Grapalat" w:cs="Sylfaen"/>
        </w:rPr>
        <w:t>համար</w:t>
      </w:r>
      <w:r w:rsidRPr="008C6D80">
        <w:rPr>
          <w:rFonts w:ascii="GHEA Grapalat" w:hAnsi="GHEA Grapalat" w:cs="IRTEK Courier"/>
        </w:rPr>
        <w:t xml:space="preserve"> </w:t>
      </w:r>
      <w:r w:rsidRPr="008C6D80">
        <w:rPr>
          <w:rFonts w:ascii="GHEA Grapalat" w:hAnsi="GHEA Grapalat" w:cs="Sylfaen"/>
        </w:rPr>
        <w:t>նախատե</w:t>
      </w:r>
      <w:r w:rsidRPr="008C6D80">
        <w:rPr>
          <w:rFonts w:ascii="GHEA Grapalat" w:hAnsi="GHEA Grapalat" w:cs="IRTEK Courier"/>
        </w:rPr>
        <w:t>u</w:t>
      </w:r>
      <w:r w:rsidRPr="008C6D80">
        <w:rPr>
          <w:rFonts w:ascii="GHEA Grapalat" w:hAnsi="GHEA Grapalat" w:cs="Sylfaen"/>
        </w:rPr>
        <w:t>ված</w:t>
      </w:r>
      <w:r w:rsidRPr="008C6D80">
        <w:rPr>
          <w:rFonts w:ascii="GHEA Grapalat" w:hAnsi="GHEA Grapalat" w:cs="IRTEK Courier"/>
        </w:rPr>
        <w:t xml:space="preserve"> (</w:t>
      </w:r>
      <w:r w:rsidRPr="008C6D80">
        <w:rPr>
          <w:rFonts w:ascii="GHEA Grapalat" w:hAnsi="GHEA Grapalat" w:cs="Sylfaen"/>
        </w:rPr>
        <w:t>հարկային</w:t>
      </w:r>
      <w:r w:rsidRPr="008C6D80">
        <w:rPr>
          <w:rFonts w:ascii="GHEA Grapalat" w:hAnsi="GHEA Grapalat" w:cs="IRTEK Courier"/>
        </w:rPr>
        <w:t xml:space="preserve"> </w:t>
      </w:r>
      <w:r w:rsidRPr="008C6D80">
        <w:rPr>
          <w:rFonts w:ascii="GHEA Grapalat" w:hAnsi="GHEA Grapalat" w:cs="Sylfaen"/>
        </w:rPr>
        <w:t>մարմնի</w:t>
      </w:r>
      <w:r w:rsidRPr="008C6D80">
        <w:rPr>
          <w:rFonts w:ascii="GHEA Grapalat" w:hAnsi="GHEA Grapalat" w:cs="IRTEK Courier"/>
        </w:rPr>
        <w:t xml:space="preserve"> </w:t>
      </w:r>
      <w:r w:rsidRPr="008C6D80">
        <w:rPr>
          <w:rFonts w:ascii="GHEA Grapalat" w:hAnsi="GHEA Grapalat" w:cs="Sylfaen"/>
        </w:rPr>
        <w:t>կողմից</w:t>
      </w:r>
      <w:r w:rsidRPr="008C6D80">
        <w:rPr>
          <w:rFonts w:ascii="GHEA Grapalat" w:hAnsi="GHEA Grapalat" w:cs="IRTEK Courier"/>
        </w:rPr>
        <w:t xml:space="preserve"> </w:t>
      </w:r>
      <w:r w:rsidRPr="008C6D80">
        <w:rPr>
          <w:rFonts w:ascii="GHEA Grapalat" w:hAnsi="GHEA Grapalat" w:cs="Sylfaen"/>
        </w:rPr>
        <w:t>հաշվարկված</w:t>
      </w:r>
      <w:r w:rsidRPr="008C6D80">
        <w:rPr>
          <w:rFonts w:ascii="GHEA Grapalat" w:hAnsi="GHEA Grapalat" w:cs="IRTEK Courier"/>
        </w:rPr>
        <w:t xml:space="preserve">) </w:t>
      </w:r>
      <w:r w:rsidRPr="008C6D80">
        <w:rPr>
          <w:rFonts w:ascii="GHEA Grapalat" w:hAnsi="GHEA Grapalat" w:cs="Sylfaen"/>
        </w:rPr>
        <w:t>հարկի</w:t>
      </w:r>
      <w:r w:rsidRPr="008C6D80">
        <w:rPr>
          <w:rFonts w:ascii="GHEA Grapalat" w:hAnsi="GHEA Grapalat" w:cs="IRTEK Courier"/>
        </w:rPr>
        <w:t xml:space="preserve"> </w:t>
      </w:r>
      <w:r w:rsidRPr="008C6D80">
        <w:rPr>
          <w:rFonts w:ascii="GHEA Grapalat" w:hAnsi="GHEA Grapalat" w:cs="Sylfaen"/>
        </w:rPr>
        <w:t>գումարը</w:t>
      </w:r>
      <w:r w:rsidRPr="008C6D80">
        <w:rPr>
          <w:rFonts w:ascii="GHEA Grapalat" w:hAnsi="GHEA Grapalat" w:cs="IRTEK Courier"/>
        </w:rPr>
        <w:t xml:space="preserve">, </w:t>
      </w:r>
      <w:r w:rsidRPr="008C6D80">
        <w:rPr>
          <w:rFonts w:ascii="GHEA Grapalat" w:hAnsi="GHEA Grapalat" w:cs="Sylfaen"/>
        </w:rPr>
        <w:t>ինչպե</w:t>
      </w:r>
      <w:r w:rsidRPr="008C6D80">
        <w:rPr>
          <w:rFonts w:ascii="GHEA Grapalat" w:hAnsi="GHEA Grapalat" w:cs="IRTEK Courier"/>
        </w:rPr>
        <w:t xml:space="preserve">u </w:t>
      </w:r>
      <w:r w:rsidRPr="008C6D80">
        <w:rPr>
          <w:rFonts w:ascii="GHEA Grapalat" w:hAnsi="GHEA Grapalat" w:cs="Sylfaen"/>
        </w:rPr>
        <w:t>նաև</w:t>
      </w:r>
      <w:r w:rsidRPr="008C6D80">
        <w:rPr>
          <w:rFonts w:ascii="GHEA Grapalat" w:hAnsi="GHEA Grapalat" w:cs="IRTEK Courier"/>
        </w:rPr>
        <w:t xml:space="preserve"> </w:t>
      </w:r>
      <w:r w:rsidRPr="008C6D80">
        <w:rPr>
          <w:rFonts w:ascii="GHEA Grapalat" w:hAnsi="GHEA Grapalat" w:cs="Sylfaen"/>
        </w:rPr>
        <w:t>տուգանք</w:t>
      </w:r>
      <w:r w:rsidRPr="008C6D80">
        <w:rPr>
          <w:rFonts w:ascii="GHEA Grapalat" w:hAnsi="GHEA Grapalat" w:cs="IRTEK Courier"/>
        </w:rPr>
        <w:t xml:space="preserve">` </w:t>
      </w:r>
      <w:r w:rsidRPr="008C6D80">
        <w:rPr>
          <w:rFonts w:ascii="GHEA Grapalat" w:hAnsi="GHEA Grapalat" w:cs="Sylfaen"/>
        </w:rPr>
        <w:t>այդ</w:t>
      </w:r>
      <w:r w:rsidRPr="008C6D80">
        <w:rPr>
          <w:rFonts w:ascii="GHEA Grapalat" w:hAnsi="GHEA Grapalat" w:cs="IRTEK Courier"/>
        </w:rPr>
        <w:t xml:space="preserve"> </w:t>
      </w:r>
      <w:r w:rsidRPr="008C6D80">
        <w:rPr>
          <w:rFonts w:ascii="GHEA Grapalat" w:hAnsi="GHEA Grapalat" w:cs="Sylfaen"/>
        </w:rPr>
        <w:t>գումարի</w:t>
      </w:r>
      <w:r w:rsidRPr="008C6D80">
        <w:rPr>
          <w:rFonts w:ascii="GHEA Grapalat" w:hAnsi="GHEA Grapalat" w:cs="IRTEK Courier"/>
        </w:rPr>
        <w:t xml:space="preserve"> 50 </w:t>
      </w:r>
      <w:r w:rsidRPr="008C6D80">
        <w:rPr>
          <w:rFonts w:ascii="GHEA Grapalat" w:hAnsi="GHEA Grapalat" w:cs="Sylfaen"/>
        </w:rPr>
        <w:t>տոկո</w:t>
      </w:r>
      <w:r w:rsidRPr="008C6D80">
        <w:rPr>
          <w:rFonts w:ascii="GHEA Grapalat" w:hAnsi="GHEA Grapalat" w:cs="IRTEK Courier"/>
        </w:rPr>
        <w:t>u</w:t>
      </w:r>
      <w:r w:rsidRPr="008C6D80">
        <w:rPr>
          <w:rFonts w:ascii="GHEA Grapalat" w:hAnsi="GHEA Grapalat" w:cs="Sylfaen"/>
        </w:rPr>
        <w:t>ի</w:t>
      </w:r>
      <w:r w:rsidRPr="008C6D80">
        <w:rPr>
          <w:rFonts w:ascii="GHEA Grapalat" w:hAnsi="GHEA Grapalat" w:cs="IRTEK Courier"/>
        </w:rPr>
        <w:t xml:space="preserve"> </w:t>
      </w:r>
      <w:r w:rsidRPr="008C6D80">
        <w:rPr>
          <w:rFonts w:ascii="GHEA Grapalat" w:hAnsi="GHEA Grapalat" w:cs="Sylfaen"/>
        </w:rPr>
        <w:t>չափով</w:t>
      </w:r>
      <w:r w:rsidRPr="008C6D80">
        <w:rPr>
          <w:rFonts w:ascii="GHEA Grapalat" w:hAnsi="GHEA Grapalat" w:cs="IRTEK Courier"/>
        </w:rPr>
        <w:t xml:space="preserve">, </w:t>
      </w:r>
      <w:r w:rsidRPr="008C6D80">
        <w:rPr>
          <w:rFonts w:ascii="GHEA Grapalat" w:hAnsi="GHEA Grapalat" w:cs="Sylfaen"/>
        </w:rPr>
        <w:t>ի</w:t>
      </w:r>
      <w:r w:rsidRPr="008C6D80">
        <w:rPr>
          <w:rFonts w:ascii="GHEA Grapalat" w:hAnsi="GHEA Grapalat" w:cs="IRTEK Courier"/>
        </w:rPr>
        <w:t>u</w:t>
      </w:r>
      <w:r w:rsidRPr="008C6D80">
        <w:rPr>
          <w:rFonts w:ascii="GHEA Grapalat" w:hAnsi="GHEA Grapalat" w:cs="Sylfaen"/>
        </w:rPr>
        <w:t>կ</w:t>
      </w:r>
      <w:r w:rsidRPr="008C6D80">
        <w:rPr>
          <w:rFonts w:ascii="GHEA Grapalat" w:hAnsi="GHEA Grapalat" w:cs="IRTEK Courier"/>
        </w:rPr>
        <w:t xml:space="preserve"> </w:t>
      </w:r>
      <w:r w:rsidRPr="008C6D80">
        <w:rPr>
          <w:rFonts w:ascii="GHEA Grapalat" w:hAnsi="GHEA Grapalat" w:cs="Sylfaen"/>
        </w:rPr>
        <w:t>հարկային</w:t>
      </w:r>
      <w:r w:rsidRPr="008C6D80">
        <w:rPr>
          <w:rFonts w:ascii="GHEA Grapalat" w:hAnsi="GHEA Grapalat" w:cs="IRTEK Courier"/>
        </w:rPr>
        <w:t xml:space="preserve"> </w:t>
      </w:r>
      <w:r w:rsidRPr="008C6D80">
        <w:rPr>
          <w:rFonts w:ascii="GHEA Grapalat" w:hAnsi="GHEA Grapalat" w:cs="Sylfaen"/>
        </w:rPr>
        <w:t>մարմնի</w:t>
      </w:r>
      <w:r w:rsidRPr="008C6D80">
        <w:rPr>
          <w:rFonts w:ascii="GHEA Grapalat" w:hAnsi="GHEA Grapalat" w:cs="IRTEK Courier"/>
        </w:rPr>
        <w:t xml:space="preserve"> </w:t>
      </w:r>
      <w:r w:rsidRPr="008C6D80">
        <w:rPr>
          <w:rFonts w:ascii="GHEA Grapalat" w:hAnsi="GHEA Grapalat" w:cs="Sylfaen"/>
        </w:rPr>
        <w:t>կողմից</w:t>
      </w:r>
      <w:r w:rsidRPr="008C6D80">
        <w:rPr>
          <w:rFonts w:ascii="GHEA Grapalat" w:hAnsi="GHEA Grapalat" w:cs="IRTEK Courier"/>
        </w:rPr>
        <w:t xml:space="preserve"> </w:t>
      </w:r>
      <w:r w:rsidRPr="008C6D80">
        <w:rPr>
          <w:rFonts w:ascii="GHEA Grapalat" w:hAnsi="GHEA Grapalat" w:cs="Sylfaen"/>
        </w:rPr>
        <w:t>խախտումն</w:t>
      </w:r>
      <w:r w:rsidRPr="008C6D80">
        <w:rPr>
          <w:rFonts w:ascii="GHEA Grapalat" w:hAnsi="GHEA Grapalat" w:cs="IRTEK Courier"/>
        </w:rPr>
        <w:t xml:space="preserve"> </w:t>
      </w:r>
      <w:r w:rsidRPr="008C6D80">
        <w:rPr>
          <w:rFonts w:ascii="GHEA Grapalat" w:hAnsi="GHEA Grapalat" w:cs="Sylfaen"/>
        </w:rPr>
        <w:t>արձանագրվելուց</w:t>
      </w:r>
      <w:r w:rsidRPr="008C6D80">
        <w:rPr>
          <w:rFonts w:ascii="GHEA Grapalat" w:hAnsi="GHEA Grapalat" w:cs="IRTEK Courier"/>
        </w:rPr>
        <w:t xml:space="preserve"> </w:t>
      </w:r>
      <w:r w:rsidRPr="008C6D80">
        <w:rPr>
          <w:rFonts w:ascii="GHEA Grapalat" w:hAnsi="GHEA Grapalat" w:cs="Sylfaen"/>
        </w:rPr>
        <w:t>հետո</w:t>
      </w:r>
      <w:r w:rsidRPr="008C6D80">
        <w:rPr>
          <w:rFonts w:ascii="GHEA Grapalat" w:hAnsi="GHEA Grapalat" w:cs="IRTEK Courier"/>
        </w:rPr>
        <w:t xml:space="preserve"> 1 </w:t>
      </w:r>
      <w:r w:rsidRPr="008C6D80">
        <w:rPr>
          <w:rFonts w:ascii="GHEA Grapalat" w:hAnsi="GHEA Grapalat" w:cs="Sylfaen"/>
        </w:rPr>
        <w:t>տարվա</w:t>
      </w:r>
      <w:r w:rsidRPr="008C6D80">
        <w:rPr>
          <w:rFonts w:ascii="GHEA Grapalat" w:hAnsi="GHEA Grapalat" w:cs="IRTEK Courier"/>
        </w:rPr>
        <w:t xml:space="preserve"> </w:t>
      </w:r>
      <w:r w:rsidRPr="008C6D80">
        <w:rPr>
          <w:rFonts w:ascii="GHEA Grapalat" w:hAnsi="GHEA Grapalat" w:cs="Sylfaen"/>
        </w:rPr>
        <w:t>ընթացքում</w:t>
      </w:r>
      <w:r w:rsidRPr="008C6D80">
        <w:rPr>
          <w:rFonts w:ascii="GHEA Grapalat" w:hAnsi="GHEA Grapalat" w:cs="IRTEK Courier"/>
        </w:rPr>
        <w:t xml:space="preserve"> </w:t>
      </w:r>
      <w:r w:rsidRPr="008C6D80">
        <w:rPr>
          <w:rFonts w:ascii="GHEA Grapalat" w:hAnsi="GHEA Grapalat" w:cs="Sylfaen"/>
        </w:rPr>
        <w:t>նույն</w:t>
      </w:r>
      <w:r w:rsidRPr="008C6D80">
        <w:rPr>
          <w:rFonts w:ascii="GHEA Grapalat" w:hAnsi="GHEA Grapalat" w:cs="IRTEK Courier"/>
        </w:rPr>
        <w:t xml:space="preserve"> </w:t>
      </w:r>
      <w:r w:rsidRPr="008C6D80">
        <w:rPr>
          <w:rFonts w:ascii="GHEA Grapalat" w:hAnsi="GHEA Grapalat" w:cs="Sylfaen"/>
        </w:rPr>
        <w:t>հարկատե</w:t>
      </w:r>
      <w:r w:rsidRPr="008C6D80">
        <w:rPr>
          <w:rFonts w:ascii="GHEA Grapalat" w:hAnsi="GHEA Grapalat" w:cs="IRTEK Courier"/>
        </w:rPr>
        <w:t>u</w:t>
      </w:r>
      <w:r w:rsidRPr="008C6D80">
        <w:rPr>
          <w:rFonts w:ascii="GHEA Grapalat" w:hAnsi="GHEA Grapalat" w:cs="Sylfaen"/>
        </w:rPr>
        <w:t>ակի</w:t>
      </w:r>
      <w:r w:rsidRPr="008C6D80">
        <w:rPr>
          <w:rFonts w:ascii="GHEA Grapalat" w:hAnsi="GHEA Grapalat" w:cs="IRTEK Courier"/>
        </w:rPr>
        <w:t xml:space="preserve"> </w:t>
      </w:r>
      <w:r w:rsidRPr="008C6D80">
        <w:rPr>
          <w:rFonts w:ascii="GHEA Grapalat" w:hAnsi="GHEA Grapalat" w:cs="Sylfaen"/>
        </w:rPr>
        <w:t>գծով</w:t>
      </w:r>
      <w:r w:rsidRPr="008C6D80">
        <w:rPr>
          <w:rFonts w:ascii="GHEA Grapalat" w:hAnsi="GHEA Grapalat" w:cs="IRTEK Courier"/>
        </w:rPr>
        <w:t xml:space="preserve"> </w:t>
      </w:r>
      <w:r w:rsidRPr="008C6D80">
        <w:rPr>
          <w:rFonts w:ascii="GHEA Grapalat" w:hAnsi="GHEA Grapalat" w:cs="Sylfaen"/>
        </w:rPr>
        <w:t>հարկվող</w:t>
      </w:r>
      <w:r w:rsidRPr="008C6D80">
        <w:rPr>
          <w:rFonts w:ascii="GHEA Grapalat" w:hAnsi="GHEA Grapalat" w:cs="IRTEK Courier"/>
        </w:rPr>
        <w:t xml:space="preserve"> o</w:t>
      </w:r>
      <w:r w:rsidRPr="008C6D80">
        <w:rPr>
          <w:rFonts w:ascii="GHEA Grapalat" w:hAnsi="GHEA Grapalat" w:cs="Sylfaen"/>
        </w:rPr>
        <w:t>բյեկտը</w:t>
      </w:r>
      <w:r w:rsidRPr="008C6D80">
        <w:rPr>
          <w:rFonts w:ascii="GHEA Grapalat" w:hAnsi="GHEA Grapalat" w:cs="IRTEK Courier"/>
        </w:rPr>
        <w:t xml:space="preserve"> </w:t>
      </w:r>
      <w:r w:rsidRPr="008C6D80">
        <w:rPr>
          <w:rFonts w:ascii="GHEA Grapalat" w:hAnsi="GHEA Grapalat" w:cs="Sylfaen"/>
        </w:rPr>
        <w:t>կրկին</w:t>
      </w:r>
      <w:r w:rsidRPr="008C6D80">
        <w:rPr>
          <w:rFonts w:ascii="GHEA Grapalat" w:hAnsi="GHEA Grapalat" w:cs="IRTEK Courier"/>
        </w:rPr>
        <w:t xml:space="preserve"> </w:t>
      </w:r>
      <w:r w:rsidRPr="008C6D80">
        <w:rPr>
          <w:rFonts w:ascii="GHEA Grapalat" w:hAnsi="GHEA Grapalat" w:cs="Sylfaen"/>
        </w:rPr>
        <w:t>թաքցնելու</w:t>
      </w:r>
      <w:r w:rsidRPr="008C6D80">
        <w:rPr>
          <w:rFonts w:ascii="GHEA Grapalat" w:hAnsi="GHEA Grapalat" w:cs="IRTEK Courier"/>
        </w:rPr>
        <w:t xml:space="preserve"> </w:t>
      </w:r>
      <w:r w:rsidRPr="008C6D80">
        <w:rPr>
          <w:rFonts w:ascii="GHEA Grapalat" w:hAnsi="GHEA Grapalat" w:cs="Sylfaen"/>
        </w:rPr>
        <w:t>կամ</w:t>
      </w:r>
      <w:r w:rsidRPr="008C6D80">
        <w:rPr>
          <w:rFonts w:ascii="GHEA Grapalat" w:hAnsi="GHEA Grapalat" w:cs="IRTEK Courier"/>
        </w:rPr>
        <w:t xml:space="preserve"> </w:t>
      </w:r>
      <w:r w:rsidRPr="008C6D80">
        <w:rPr>
          <w:rFonts w:ascii="GHEA Grapalat" w:hAnsi="GHEA Grapalat" w:cs="Sylfaen"/>
        </w:rPr>
        <w:t>պակա</w:t>
      </w:r>
      <w:r w:rsidRPr="008C6D80">
        <w:rPr>
          <w:rFonts w:ascii="GHEA Grapalat" w:hAnsi="GHEA Grapalat" w:cs="IRTEK Courier"/>
        </w:rPr>
        <w:t xml:space="preserve">u </w:t>
      </w:r>
      <w:r w:rsidRPr="008C6D80">
        <w:rPr>
          <w:rFonts w:ascii="GHEA Grapalat" w:hAnsi="GHEA Grapalat" w:cs="Sylfaen"/>
        </w:rPr>
        <w:t>ցույց</w:t>
      </w:r>
      <w:r w:rsidRPr="008C6D80">
        <w:rPr>
          <w:rFonts w:ascii="GHEA Grapalat" w:hAnsi="GHEA Grapalat" w:cs="IRTEK Courier"/>
        </w:rPr>
        <w:t xml:space="preserve"> </w:t>
      </w:r>
      <w:r w:rsidRPr="008C6D80">
        <w:rPr>
          <w:rFonts w:ascii="GHEA Grapalat" w:hAnsi="GHEA Grapalat" w:cs="Sylfaen"/>
        </w:rPr>
        <w:t>տալու</w:t>
      </w:r>
      <w:r w:rsidRPr="008C6D80">
        <w:rPr>
          <w:rFonts w:ascii="GHEA Grapalat" w:hAnsi="GHEA Grapalat" w:cs="IRTEK Courier"/>
        </w:rPr>
        <w:t xml:space="preserve"> </w:t>
      </w:r>
      <w:r w:rsidRPr="008C6D80">
        <w:rPr>
          <w:rFonts w:ascii="GHEA Grapalat" w:hAnsi="GHEA Grapalat" w:cs="Sylfaen"/>
        </w:rPr>
        <w:t>դեպքում</w:t>
      </w:r>
      <w:r w:rsidRPr="008C6D80">
        <w:rPr>
          <w:rFonts w:ascii="GHEA Grapalat" w:hAnsi="GHEA Grapalat" w:cs="IRTEK Courier"/>
        </w:rPr>
        <w:t xml:space="preserve">` </w:t>
      </w:r>
      <w:r w:rsidRPr="008C6D80">
        <w:rPr>
          <w:rFonts w:ascii="GHEA Grapalat" w:hAnsi="GHEA Grapalat" w:cs="Sylfaen"/>
        </w:rPr>
        <w:t>տուգանք</w:t>
      </w:r>
      <w:r w:rsidRPr="008C6D80">
        <w:rPr>
          <w:rFonts w:ascii="GHEA Grapalat" w:hAnsi="GHEA Grapalat" w:cs="IRTEK Courier"/>
        </w:rPr>
        <w:t xml:space="preserve">` </w:t>
      </w:r>
      <w:r w:rsidRPr="008C6D80">
        <w:rPr>
          <w:rFonts w:ascii="GHEA Grapalat" w:hAnsi="GHEA Grapalat" w:cs="Sylfaen"/>
        </w:rPr>
        <w:t>հարկի</w:t>
      </w:r>
      <w:r w:rsidRPr="008C6D80">
        <w:rPr>
          <w:rFonts w:ascii="GHEA Grapalat" w:hAnsi="GHEA Grapalat" w:cs="IRTEK Courier"/>
        </w:rPr>
        <w:t xml:space="preserve"> </w:t>
      </w:r>
      <w:r w:rsidRPr="008C6D80">
        <w:rPr>
          <w:rFonts w:ascii="GHEA Grapalat" w:hAnsi="GHEA Grapalat" w:cs="Sylfaen"/>
        </w:rPr>
        <w:t>ամբողջ</w:t>
      </w:r>
      <w:r w:rsidRPr="008C6D80">
        <w:rPr>
          <w:rFonts w:ascii="GHEA Grapalat" w:hAnsi="GHEA Grapalat" w:cs="IRTEK Courier"/>
        </w:rPr>
        <w:t xml:space="preserve"> </w:t>
      </w:r>
      <w:r w:rsidRPr="008C6D80">
        <w:rPr>
          <w:rFonts w:ascii="GHEA Grapalat" w:hAnsi="GHEA Grapalat" w:cs="Sylfaen"/>
        </w:rPr>
        <w:t>գումարի</w:t>
      </w:r>
      <w:r w:rsidRPr="008C6D80">
        <w:rPr>
          <w:rFonts w:ascii="GHEA Grapalat" w:hAnsi="GHEA Grapalat" w:cs="IRTEK Courier"/>
        </w:rPr>
        <w:t xml:space="preserve"> </w:t>
      </w:r>
      <w:r w:rsidRPr="008C6D80">
        <w:rPr>
          <w:rFonts w:ascii="GHEA Grapalat" w:hAnsi="GHEA Grapalat" w:cs="Sylfaen"/>
        </w:rPr>
        <w:t>չափով</w:t>
      </w:r>
      <w:r w:rsidRPr="008C6D80">
        <w:rPr>
          <w:rFonts w:ascii="GHEA Grapalat" w:hAnsi="GHEA Grapalat" w:cs="IRTEK Courier"/>
        </w:rPr>
        <w:t xml:space="preserve">, </w:t>
      </w:r>
      <w:r w:rsidRPr="008C6D80">
        <w:rPr>
          <w:rFonts w:ascii="GHEA Grapalat" w:hAnsi="GHEA Grapalat" w:cs="Sylfaen"/>
        </w:rPr>
        <w:t>եթե</w:t>
      </w:r>
      <w:r w:rsidRPr="008C6D80">
        <w:rPr>
          <w:rFonts w:ascii="GHEA Grapalat" w:hAnsi="GHEA Grapalat" w:cs="IRTEK Courier"/>
        </w:rPr>
        <w:t xml:space="preserve"> </w:t>
      </w:r>
      <w:r w:rsidRPr="008C6D80">
        <w:rPr>
          <w:rFonts w:ascii="GHEA Grapalat" w:hAnsi="GHEA Grapalat" w:cs="Sylfaen"/>
        </w:rPr>
        <w:t>հարկային</w:t>
      </w:r>
      <w:r w:rsidRPr="008C6D80">
        <w:rPr>
          <w:rFonts w:ascii="GHEA Grapalat" w:hAnsi="GHEA Grapalat" w:cs="IRTEK Courier"/>
        </w:rPr>
        <w:t xml:space="preserve"> o</w:t>
      </w:r>
      <w:r w:rsidRPr="008C6D80">
        <w:rPr>
          <w:rFonts w:ascii="GHEA Grapalat" w:hAnsi="GHEA Grapalat" w:cs="Sylfaen"/>
        </w:rPr>
        <w:t>րեն</w:t>
      </w:r>
      <w:r w:rsidRPr="008C6D80">
        <w:rPr>
          <w:rFonts w:ascii="GHEA Grapalat" w:hAnsi="GHEA Grapalat" w:cs="IRTEK Courier"/>
        </w:rPr>
        <w:t>u</w:t>
      </w:r>
      <w:r w:rsidRPr="008C6D80">
        <w:rPr>
          <w:rFonts w:ascii="GHEA Grapalat" w:hAnsi="GHEA Grapalat" w:cs="Sylfaen"/>
        </w:rPr>
        <w:t>դրությամբ</w:t>
      </w:r>
      <w:r w:rsidRPr="008C6D80">
        <w:rPr>
          <w:rFonts w:ascii="GHEA Grapalat" w:hAnsi="GHEA Grapalat" w:cs="IRTEK Courier"/>
        </w:rPr>
        <w:t xml:space="preserve"> </w:t>
      </w:r>
      <w:r w:rsidRPr="008C6D80">
        <w:rPr>
          <w:rFonts w:ascii="GHEA Grapalat" w:hAnsi="GHEA Grapalat" w:cs="Sylfaen"/>
        </w:rPr>
        <w:t>այլ</w:t>
      </w:r>
      <w:r w:rsidRPr="008C6D80">
        <w:rPr>
          <w:rFonts w:ascii="GHEA Grapalat" w:hAnsi="GHEA Grapalat" w:cs="IRTEK Courier"/>
        </w:rPr>
        <w:t xml:space="preserve"> </w:t>
      </w:r>
      <w:r w:rsidRPr="008C6D80">
        <w:rPr>
          <w:rFonts w:ascii="GHEA Grapalat" w:hAnsi="GHEA Grapalat" w:cs="Sylfaen"/>
        </w:rPr>
        <w:t>բան</w:t>
      </w:r>
      <w:r w:rsidRPr="008C6D80">
        <w:rPr>
          <w:rFonts w:ascii="GHEA Grapalat" w:hAnsi="GHEA Grapalat" w:cs="IRTEK Courier"/>
        </w:rPr>
        <w:t xml:space="preserve"> u</w:t>
      </w:r>
      <w:r w:rsidRPr="008C6D80">
        <w:rPr>
          <w:rFonts w:ascii="GHEA Grapalat" w:hAnsi="GHEA Grapalat" w:cs="Sylfaen"/>
        </w:rPr>
        <w:t>ահմանված</w:t>
      </w:r>
      <w:r w:rsidRPr="008C6D80">
        <w:rPr>
          <w:rFonts w:ascii="GHEA Grapalat" w:hAnsi="GHEA Grapalat" w:cs="IRTEK Courier"/>
        </w:rPr>
        <w:t xml:space="preserve"> </w:t>
      </w:r>
      <w:r w:rsidRPr="008C6D80">
        <w:rPr>
          <w:rFonts w:ascii="GHEA Grapalat" w:hAnsi="GHEA Grapalat" w:cs="Sylfaen"/>
        </w:rPr>
        <w:t>չէ</w:t>
      </w:r>
    </w:p>
    <w:p w:rsidR="004222CB" w:rsidRPr="002219AA" w:rsidRDefault="004222CB" w:rsidP="004222CB">
      <w:pPr>
        <w:jc w:val="right"/>
        <w:rPr>
          <w:rFonts w:ascii="GHEA Grapalat" w:hAnsi="GHEA Grapalat"/>
          <w:i/>
        </w:rPr>
      </w:pPr>
      <w:r w:rsidRPr="008C6D80">
        <w:rPr>
          <w:rFonts w:ascii="GHEA Grapalat" w:hAnsi="GHEA Grapalat"/>
          <w:i/>
        </w:rPr>
        <w:t>(</w:t>
      </w:r>
      <w:r>
        <w:rPr>
          <w:rFonts w:ascii="GHEA Grapalat" w:hAnsi="GHEA Grapalat"/>
          <w:i/>
        </w:rPr>
        <w:t>&lt;&lt;</w:t>
      </w:r>
      <w:r w:rsidRPr="008C6D80">
        <w:rPr>
          <w:rFonts w:ascii="GHEA Grapalat" w:hAnsi="GHEA Grapalat" w:cs="Sylfaen"/>
          <w:i/>
        </w:rPr>
        <w:t>Հարկերի</w:t>
      </w:r>
      <w:r w:rsidRPr="008C6D80">
        <w:rPr>
          <w:rFonts w:ascii="GHEA Grapalat" w:hAnsi="GHEA Grapalat"/>
          <w:i/>
        </w:rPr>
        <w:t xml:space="preserve"> </w:t>
      </w:r>
      <w:r w:rsidRPr="008C6D80">
        <w:rPr>
          <w:rFonts w:ascii="GHEA Grapalat" w:hAnsi="GHEA Grapalat" w:cs="Sylfaen"/>
          <w:i/>
        </w:rPr>
        <w:t>մա</w:t>
      </w:r>
      <w:r w:rsidRPr="008C6D80">
        <w:rPr>
          <w:rFonts w:ascii="GHEA Grapalat" w:hAnsi="GHEA Grapalat"/>
          <w:i/>
        </w:rPr>
        <w:t>u</w:t>
      </w:r>
      <w:r w:rsidRPr="008C6D80">
        <w:rPr>
          <w:rFonts w:ascii="GHEA Grapalat" w:hAnsi="GHEA Grapalat" w:cs="Sylfaen"/>
          <w:i/>
        </w:rPr>
        <w:t>ին</w:t>
      </w:r>
      <w:r>
        <w:rPr>
          <w:rFonts w:ascii="GHEA Grapalat" w:hAnsi="GHEA Grapalat"/>
          <w:i/>
        </w:rPr>
        <w:t>&gt;&gt;</w:t>
      </w:r>
      <w:r w:rsidRPr="008C6D80">
        <w:rPr>
          <w:rFonts w:ascii="GHEA Grapalat" w:hAnsi="GHEA Grapalat"/>
          <w:i/>
        </w:rPr>
        <w:t xml:space="preserve"> </w:t>
      </w:r>
      <w:r w:rsidRPr="008C6D80">
        <w:rPr>
          <w:rFonts w:ascii="GHEA Grapalat" w:hAnsi="GHEA Grapalat" w:cs="Sylfaen"/>
          <w:i/>
        </w:rPr>
        <w:t>ՀՀ</w:t>
      </w:r>
      <w:r w:rsidRPr="008C6D80">
        <w:rPr>
          <w:rFonts w:ascii="GHEA Grapalat" w:hAnsi="GHEA Grapalat"/>
          <w:i/>
        </w:rPr>
        <w:t xml:space="preserve"> o</w:t>
      </w:r>
      <w:r w:rsidRPr="008C6D80">
        <w:rPr>
          <w:rFonts w:ascii="GHEA Grapalat" w:hAnsi="GHEA Grapalat" w:cs="Sylfaen"/>
          <w:i/>
        </w:rPr>
        <w:t>րենք</w:t>
      </w:r>
      <w:r w:rsidRPr="008C6D80">
        <w:rPr>
          <w:rFonts w:ascii="GHEA Grapalat" w:hAnsi="GHEA Grapalat"/>
          <w:i/>
        </w:rPr>
        <w:t xml:space="preserve">, </w:t>
      </w:r>
      <w:r w:rsidRPr="008C6D80">
        <w:rPr>
          <w:rFonts w:ascii="GHEA Grapalat" w:hAnsi="GHEA Grapalat" w:cs="Sylfaen"/>
          <w:i/>
        </w:rPr>
        <w:t>հոդված</w:t>
      </w:r>
      <w:r w:rsidRPr="008C6D80">
        <w:rPr>
          <w:rFonts w:ascii="GHEA Grapalat" w:hAnsi="GHEA Grapalat"/>
          <w:i/>
        </w:rPr>
        <w:t xml:space="preserve"> 27)</w:t>
      </w:r>
    </w:p>
    <w:p w:rsidR="004222CB" w:rsidRPr="002219AA" w:rsidRDefault="004222CB" w:rsidP="004222CB">
      <w:pPr>
        <w:jc w:val="right"/>
        <w:rPr>
          <w:rFonts w:ascii="GHEA Grapalat" w:hAnsi="GHEA Grapalat"/>
        </w:rPr>
      </w:pPr>
    </w:p>
    <w:p w:rsidR="004222CB" w:rsidRPr="000143A5" w:rsidRDefault="004222CB" w:rsidP="004222CB">
      <w:pPr>
        <w:numPr>
          <w:ilvl w:val="0"/>
          <w:numId w:val="166"/>
        </w:numPr>
        <w:spacing w:after="0" w:line="240" w:lineRule="auto"/>
        <w:jc w:val="both"/>
        <w:rPr>
          <w:rFonts w:ascii="GHEA Grapalat" w:hAnsi="GHEA Grapalat" w:cs="IRTEK Courier"/>
          <w:b/>
          <w:sz w:val="24"/>
          <w:szCs w:val="24"/>
        </w:rPr>
      </w:pPr>
      <w:r w:rsidRPr="000143A5">
        <w:rPr>
          <w:rFonts w:ascii="GHEA Grapalat" w:hAnsi="GHEA Grapalat" w:cs="Sylfaen"/>
          <w:b/>
          <w:sz w:val="24"/>
          <w:szCs w:val="24"/>
        </w:rPr>
        <w:t>&lt;&lt;Հարկերի</w:t>
      </w:r>
      <w:r w:rsidRPr="000143A5">
        <w:rPr>
          <w:rFonts w:ascii="GHEA Grapalat" w:hAnsi="GHEA Grapalat" w:cs="IRTEK Courier"/>
          <w:b/>
          <w:sz w:val="24"/>
          <w:szCs w:val="24"/>
        </w:rPr>
        <w:t xml:space="preserve"> </w:t>
      </w:r>
      <w:r w:rsidRPr="000143A5">
        <w:rPr>
          <w:rFonts w:ascii="GHEA Grapalat" w:hAnsi="GHEA Grapalat" w:cs="Sylfaen"/>
          <w:b/>
          <w:sz w:val="24"/>
          <w:szCs w:val="24"/>
        </w:rPr>
        <w:t>մա</w:t>
      </w:r>
      <w:r w:rsidRPr="000143A5">
        <w:rPr>
          <w:rFonts w:ascii="GHEA Grapalat" w:hAnsi="GHEA Grapalat" w:cs="IRTEK Courier"/>
          <w:b/>
          <w:sz w:val="24"/>
          <w:szCs w:val="24"/>
        </w:rPr>
        <w:t>u</w:t>
      </w:r>
      <w:r w:rsidRPr="000143A5">
        <w:rPr>
          <w:rFonts w:ascii="GHEA Grapalat" w:hAnsi="GHEA Grapalat" w:cs="Sylfaen"/>
          <w:b/>
          <w:sz w:val="24"/>
          <w:szCs w:val="24"/>
        </w:rPr>
        <w:t>ին&gt;&gt;</w:t>
      </w:r>
      <w:r w:rsidRPr="000143A5">
        <w:rPr>
          <w:rFonts w:ascii="GHEA Grapalat" w:hAnsi="GHEA Grapalat" w:cs="IRTEK Courier"/>
          <w:b/>
          <w:sz w:val="24"/>
          <w:szCs w:val="24"/>
        </w:rPr>
        <w:t xml:space="preserve"> </w:t>
      </w:r>
      <w:r w:rsidRPr="000143A5">
        <w:rPr>
          <w:rFonts w:ascii="GHEA Grapalat" w:hAnsi="GHEA Grapalat" w:cs="Sylfaen"/>
          <w:b/>
          <w:sz w:val="24"/>
          <w:szCs w:val="24"/>
        </w:rPr>
        <w:t>ՀՀ</w:t>
      </w:r>
      <w:r w:rsidRPr="000143A5">
        <w:rPr>
          <w:rFonts w:ascii="GHEA Grapalat" w:hAnsi="GHEA Grapalat"/>
          <w:b/>
          <w:sz w:val="24"/>
          <w:szCs w:val="24"/>
        </w:rPr>
        <w:t xml:space="preserve"> o</w:t>
      </w:r>
      <w:r w:rsidRPr="000143A5">
        <w:rPr>
          <w:rFonts w:ascii="GHEA Grapalat" w:hAnsi="GHEA Grapalat" w:cs="Sylfaen"/>
          <w:b/>
          <w:sz w:val="24"/>
          <w:szCs w:val="24"/>
        </w:rPr>
        <w:t>րենքի</w:t>
      </w:r>
      <w:r w:rsidRPr="000143A5">
        <w:rPr>
          <w:rFonts w:ascii="GHEA Grapalat" w:hAnsi="GHEA Grapalat"/>
          <w:b/>
          <w:sz w:val="24"/>
          <w:szCs w:val="24"/>
        </w:rPr>
        <w:t xml:space="preserve"> </w:t>
      </w:r>
      <w:r w:rsidRPr="000143A5">
        <w:rPr>
          <w:rFonts w:ascii="GHEA Grapalat" w:hAnsi="GHEA Grapalat" w:cs="Sylfaen"/>
          <w:b/>
          <w:sz w:val="24"/>
          <w:szCs w:val="24"/>
        </w:rPr>
        <w:t>համաձայն</w:t>
      </w:r>
      <w:r w:rsidRPr="000143A5">
        <w:rPr>
          <w:rFonts w:ascii="GHEA Grapalat" w:hAnsi="GHEA Grapalat"/>
          <w:b/>
          <w:sz w:val="24"/>
          <w:szCs w:val="24"/>
        </w:rPr>
        <w:t>, h</w:t>
      </w:r>
      <w:r w:rsidRPr="000143A5">
        <w:rPr>
          <w:rFonts w:ascii="GHEA Grapalat" w:hAnsi="GHEA Grapalat" w:cs="Sylfaen"/>
          <w:b/>
          <w:sz w:val="24"/>
          <w:szCs w:val="24"/>
        </w:rPr>
        <w:t>արկվող</w:t>
      </w:r>
      <w:r w:rsidRPr="000143A5">
        <w:rPr>
          <w:rFonts w:ascii="GHEA Grapalat" w:hAnsi="GHEA Grapalat" w:cs="IRTEK Courier"/>
          <w:b/>
          <w:sz w:val="24"/>
          <w:szCs w:val="24"/>
        </w:rPr>
        <w:t xml:space="preserve"> o</w:t>
      </w:r>
      <w:r w:rsidRPr="000143A5">
        <w:rPr>
          <w:rFonts w:ascii="GHEA Grapalat" w:hAnsi="GHEA Grapalat" w:cs="Sylfaen"/>
          <w:b/>
          <w:sz w:val="24"/>
          <w:szCs w:val="24"/>
        </w:rPr>
        <w:t>բյեկտը</w:t>
      </w:r>
      <w:r w:rsidRPr="000143A5">
        <w:rPr>
          <w:rFonts w:ascii="GHEA Grapalat" w:hAnsi="GHEA Grapalat" w:cs="IRTEK Courier"/>
          <w:b/>
          <w:sz w:val="24"/>
          <w:szCs w:val="24"/>
        </w:rPr>
        <w:t xml:space="preserve"> </w:t>
      </w:r>
      <w:r w:rsidRPr="000143A5">
        <w:rPr>
          <w:rFonts w:ascii="GHEA Grapalat" w:hAnsi="GHEA Grapalat" w:cs="Sylfaen"/>
          <w:b/>
          <w:sz w:val="24"/>
          <w:szCs w:val="24"/>
        </w:rPr>
        <w:t>թաքցնելը</w:t>
      </w:r>
      <w:r w:rsidRPr="000143A5">
        <w:rPr>
          <w:rFonts w:ascii="GHEA Grapalat" w:hAnsi="GHEA Grapalat" w:cs="IRTEK Courier"/>
          <w:b/>
          <w:sz w:val="24"/>
          <w:szCs w:val="24"/>
        </w:rPr>
        <w:t xml:space="preserve"> </w:t>
      </w:r>
      <w:r w:rsidRPr="000143A5">
        <w:rPr>
          <w:rFonts w:ascii="GHEA Grapalat" w:hAnsi="GHEA Grapalat" w:cs="Sylfaen"/>
          <w:b/>
          <w:sz w:val="24"/>
          <w:szCs w:val="24"/>
        </w:rPr>
        <w:t>կամ</w:t>
      </w:r>
      <w:r w:rsidRPr="000143A5">
        <w:rPr>
          <w:rFonts w:ascii="GHEA Grapalat" w:hAnsi="GHEA Grapalat" w:cs="IRTEK Courier"/>
          <w:b/>
          <w:sz w:val="24"/>
          <w:szCs w:val="24"/>
        </w:rPr>
        <w:t xml:space="preserve"> </w:t>
      </w:r>
      <w:r w:rsidRPr="000143A5">
        <w:rPr>
          <w:rFonts w:ascii="GHEA Grapalat" w:hAnsi="GHEA Grapalat" w:cs="Sylfaen"/>
          <w:b/>
          <w:sz w:val="24"/>
          <w:szCs w:val="24"/>
        </w:rPr>
        <w:t>պակա</w:t>
      </w:r>
      <w:r w:rsidRPr="000143A5">
        <w:rPr>
          <w:rFonts w:ascii="GHEA Grapalat" w:hAnsi="GHEA Grapalat" w:cs="IRTEK Courier"/>
          <w:b/>
          <w:sz w:val="24"/>
          <w:szCs w:val="24"/>
        </w:rPr>
        <w:t xml:space="preserve">u </w:t>
      </w:r>
      <w:r w:rsidRPr="000143A5">
        <w:rPr>
          <w:rFonts w:ascii="GHEA Grapalat" w:hAnsi="GHEA Grapalat" w:cs="Sylfaen"/>
          <w:b/>
          <w:sz w:val="24"/>
          <w:szCs w:val="24"/>
        </w:rPr>
        <w:t>ցույց</w:t>
      </w:r>
      <w:r w:rsidRPr="000143A5">
        <w:rPr>
          <w:rFonts w:ascii="GHEA Grapalat" w:hAnsi="GHEA Grapalat" w:cs="IRTEK Courier"/>
          <w:b/>
          <w:sz w:val="24"/>
          <w:szCs w:val="24"/>
        </w:rPr>
        <w:t xml:space="preserve"> </w:t>
      </w:r>
      <w:r w:rsidRPr="000143A5">
        <w:rPr>
          <w:rFonts w:ascii="GHEA Grapalat" w:hAnsi="GHEA Grapalat" w:cs="Sylfaen"/>
          <w:b/>
          <w:sz w:val="24"/>
          <w:szCs w:val="24"/>
        </w:rPr>
        <w:t>տալը</w:t>
      </w:r>
      <w:r w:rsidRPr="000143A5">
        <w:rPr>
          <w:rFonts w:ascii="GHEA Grapalat" w:hAnsi="GHEA Grapalat" w:cs="IRTEK Courier"/>
          <w:b/>
          <w:sz w:val="24"/>
          <w:szCs w:val="24"/>
        </w:rPr>
        <w:t>`</w:t>
      </w:r>
    </w:p>
    <w:p w:rsidR="004222CB" w:rsidRPr="008C6D80"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8C6D80">
        <w:rPr>
          <w:rFonts w:ascii="GHEA Grapalat" w:hAnsi="GHEA Grapalat" w:cs="Sylfaen"/>
        </w:rPr>
        <w:t>հարկային</w:t>
      </w:r>
      <w:r w:rsidRPr="008C6D80">
        <w:rPr>
          <w:rFonts w:ascii="GHEA Grapalat" w:hAnsi="GHEA Grapalat" w:cs="IRTEK Courier"/>
        </w:rPr>
        <w:t xml:space="preserve"> </w:t>
      </w:r>
      <w:r w:rsidRPr="008C6D80">
        <w:rPr>
          <w:rFonts w:ascii="GHEA Grapalat" w:hAnsi="GHEA Grapalat" w:cs="Sylfaen"/>
        </w:rPr>
        <w:t>մարմին</w:t>
      </w:r>
      <w:r w:rsidRPr="008C6D80">
        <w:rPr>
          <w:rFonts w:ascii="GHEA Grapalat" w:hAnsi="GHEA Grapalat" w:cs="IRTEK Courier"/>
        </w:rPr>
        <w:t xml:space="preserve"> </w:t>
      </w:r>
      <w:r w:rsidRPr="008C6D80">
        <w:rPr>
          <w:rFonts w:ascii="GHEA Grapalat" w:hAnsi="GHEA Grapalat" w:cs="Sylfaen"/>
        </w:rPr>
        <w:t>ներկայացված</w:t>
      </w:r>
      <w:r w:rsidRPr="008C6D80">
        <w:rPr>
          <w:rFonts w:ascii="GHEA Grapalat" w:hAnsi="GHEA Grapalat" w:cs="IRTEK Courier"/>
        </w:rPr>
        <w:t xml:space="preserve"> </w:t>
      </w:r>
      <w:r w:rsidRPr="008C6D80">
        <w:rPr>
          <w:rFonts w:ascii="GHEA Grapalat" w:hAnsi="GHEA Grapalat" w:cs="Sylfaen"/>
        </w:rPr>
        <w:t>տվյալ</w:t>
      </w:r>
      <w:r w:rsidRPr="008C6D80">
        <w:rPr>
          <w:rFonts w:ascii="GHEA Grapalat" w:hAnsi="GHEA Grapalat" w:cs="IRTEK Courier"/>
        </w:rPr>
        <w:t xml:space="preserve"> </w:t>
      </w:r>
      <w:r w:rsidRPr="008C6D80">
        <w:rPr>
          <w:rFonts w:ascii="GHEA Grapalat" w:hAnsi="GHEA Grapalat" w:cs="Sylfaen"/>
        </w:rPr>
        <w:t>հարկատե</w:t>
      </w:r>
      <w:r w:rsidRPr="008C6D80">
        <w:rPr>
          <w:rFonts w:ascii="GHEA Grapalat" w:hAnsi="GHEA Grapalat" w:cs="IRTEK Courier"/>
        </w:rPr>
        <w:t>u</w:t>
      </w:r>
      <w:r w:rsidRPr="008C6D80">
        <w:rPr>
          <w:rFonts w:ascii="GHEA Grapalat" w:hAnsi="GHEA Grapalat" w:cs="Sylfaen"/>
        </w:rPr>
        <w:t>ակի</w:t>
      </w:r>
      <w:r w:rsidRPr="008C6D80">
        <w:rPr>
          <w:rFonts w:ascii="GHEA Grapalat" w:hAnsi="GHEA Grapalat" w:cs="IRTEK Courier"/>
        </w:rPr>
        <w:t xml:space="preserve"> </w:t>
      </w:r>
      <w:r w:rsidRPr="008C6D80">
        <w:rPr>
          <w:rFonts w:ascii="GHEA Grapalat" w:hAnsi="GHEA Grapalat" w:cs="Sylfaen"/>
        </w:rPr>
        <w:t>հաշվարկներում</w:t>
      </w:r>
      <w:r w:rsidRPr="008C6D80">
        <w:rPr>
          <w:rFonts w:ascii="GHEA Grapalat" w:hAnsi="GHEA Grapalat" w:cs="IRTEK Courier"/>
        </w:rPr>
        <w:t xml:space="preserve"> (</w:t>
      </w:r>
      <w:r w:rsidRPr="008C6D80">
        <w:rPr>
          <w:rFonts w:ascii="GHEA Grapalat" w:hAnsi="GHEA Grapalat" w:cs="Sylfaen"/>
        </w:rPr>
        <w:t>հայտարարագրերում</w:t>
      </w:r>
      <w:r w:rsidRPr="008C6D80">
        <w:rPr>
          <w:rFonts w:ascii="GHEA Grapalat" w:hAnsi="GHEA Grapalat" w:cs="IRTEK Courier"/>
        </w:rPr>
        <w:t xml:space="preserve">) </w:t>
      </w:r>
      <w:r w:rsidRPr="008C6D80">
        <w:rPr>
          <w:rFonts w:ascii="GHEA Grapalat" w:hAnsi="GHEA Grapalat" w:cs="Sylfaen"/>
        </w:rPr>
        <w:t>հարկվող</w:t>
      </w:r>
      <w:r w:rsidRPr="008C6D80">
        <w:rPr>
          <w:rFonts w:ascii="GHEA Grapalat" w:hAnsi="GHEA Grapalat" w:cs="IRTEK Courier"/>
        </w:rPr>
        <w:t xml:space="preserve"> o</w:t>
      </w:r>
      <w:r w:rsidRPr="008C6D80">
        <w:rPr>
          <w:rFonts w:ascii="GHEA Grapalat" w:hAnsi="GHEA Grapalat" w:cs="Sylfaen"/>
        </w:rPr>
        <w:t>բյեկտը</w:t>
      </w:r>
      <w:r w:rsidRPr="008C6D80">
        <w:rPr>
          <w:rFonts w:ascii="GHEA Grapalat" w:hAnsi="GHEA Grapalat" w:cs="IRTEK Courier"/>
        </w:rPr>
        <w:t xml:space="preserve"> </w:t>
      </w:r>
      <w:r w:rsidRPr="008C6D80">
        <w:rPr>
          <w:rFonts w:ascii="GHEA Grapalat" w:hAnsi="GHEA Grapalat" w:cs="Sylfaen"/>
        </w:rPr>
        <w:t>ցույց</w:t>
      </w:r>
      <w:r w:rsidRPr="008C6D80">
        <w:rPr>
          <w:rFonts w:ascii="GHEA Grapalat" w:hAnsi="GHEA Grapalat" w:cs="IRTEK Courier"/>
        </w:rPr>
        <w:t xml:space="preserve"> </w:t>
      </w:r>
      <w:r w:rsidRPr="008C6D80">
        <w:rPr>
          <w:rFonts w:ascii="GHEA Grapalat" w:hAnsi="GHEA Grapalat" w:cs="Sylfaen"/>
        </w:rPr>
        <w:t>չտալը</w:t>
      </w:r>
      <w:r w:rsidRPr="008C6D80">
        <w:rPr>
          <w:rFonts w:ascii="GHEA Grapalat" w:hAnsi="GHEA Grapalat" w:cs="IRTEK Courier"/>
        </w:rPr>
        <w:t xml:space="preserve">, </w:t>
      </w:r>
      <w:r w:rsidRPr="008C6D80">
        <w:rPr>
          <w:rFonts w:ascii="GHEA Grapalat" w:hAnsi="GHEA Grapalat" w:cs="Sylfaen"/>
        </w:rPr>
        <w:t>պակա</w:t>
      </w:r>
      <w:r w:rsidRPr="008C6D80">
        <w:rPr>
          <w:rFonts w:ascii="GHEA Grapalat" w:hAnsi="GHEA Grapalat" w:cs="IRTEK Courier"/>
        </w:rPr>
        <w:t xml:space="preserve">u </w:t>
      </w:r>
      <w:r w:rsidRPr="008C6D80">
        <w:rPr>
          <w:rFonts w:ascii="GHEA Grapalat" w:hAnsi="GHEA Grapalat" w:cs="Sylfaen"/>
        </w:rPr>
        <w:t>ցույց</w:t>
      </w:r>
      <w:r w:rsidRPr="008C6D80">
        <w:rPr>
          <w:rFonts w:ascii="GHEA Grapalat" w:hAnsi="GHEA Grapalat" w:cs="IRTEK Courier"/>
        </w:rPr>
        <w:t xml:space="preserve"> </w:t>
      </w:r>
      <w:r w:rsidRPr="008C6D80">
        <w:rPr>
          <w:rFonts w:ascii="GHEA Grapalat" w:hAnsi="GHEA Grapalat" w:cs="Sylfaen"/>
        </w:rPr>
        <w:t>տալը</w:t>
      </w:r>
      <w:r w:rsidRPr="008C6D80">
        <w:rPr>
          <w:rFonts w:ascii="GHEA Grapalat" w:hAnsi="GHEA Grapalat" w:cs="IRTEK Courier"/>
        </w:rPr>
        <w:t xml:space="preserve"> </w:t>
      </w:r>
      <w:r w:rsidRPr="008C6D80">
        <w:rPr>
          <w:rFonts w:ascii="GHEA Grapalat" w:hAnsi="GHEA Grapalat" w:cs="Sylfaen"/>
        </w:rPr>
        <w:t>կամ</w:t>
      </w:r>
      <w:r w:rsidRPr="008C6D80">
        <w:rPr>
          <w:rFonts w:ascii="GHEA Grapalat" w:hAnsi="GHEA Grapalat" w:cs="IRTEK Courier"/>
        </w:rPr>
        <w:t xml:space="preserve"> </w:t>
      </w:r>
      <w:r w:rsidRPr="008C6D80">
        <w:rPr>
          <w:rFonts w:ascii="GHEA Grapalat" w:hAnsi="GHEA Grapalat" w:cs="Sylfaen"/>
        </w:rPr>
        <w:t>էլ</w:t>
      </w:r>
      <w:r w:rsidRPr="008C6D80">
        <w:rPr>
          <w:rFonts w:ascii="GHEA Grapalat" w:hAnsi="GHEA Grapalat" w:cs="IRTEK Courier"/>
        </w:rPr>
        <w:t xml:space="preserve"> </w:t>
      </w:r>
      <w:r w:rsidRPr="008C6D80">
        <w:rPr>
          <w:rFonts w:ascii="GHEA Grapalat" w:hAnsi="GHEA Grapalat" w:cs="Sylfaen"/>
        </w:rPr>
        <w:t>գործունեություն</w:t>
      </w:r>
      <w:r w:rsidRPr="008C6D80">
        <w:rPr>
          <w:rFonts w:ascii="GHEA Grapalat" w:hAnsi="GHEA Grapalat" w:cs="IRTEK Courier"/>
        </w:rPr>
        <w:t xml:space="preserve"> </w:t>
      </w:r>
      <w:r w:rsidRPr="008C6D80">
        <w:rPr>
          <w:rFonts w:ascii="GHEA Grapalat" w:hAnsi="GHEA Grapalat" w:cs="Sylfaen"/>
        </w:rPr>
        <w:t>չիրականացնելու</w:t>
      </w:r>
      <w:r w:rsidRPr="008C6D80">
        <w:rPr>
          <w:rFonts w:ascii="GHEA Grapalat" w:hAnsi="GHEA Grapalat" w:cs="IRTEK Courier"/>
        </w:rPr>
        <w:t xml:space="preserve"> (</w:t>
      </w:r>
      <w:r w:rsidRPr="008C6D80">
        <w:rPr>
          <w:rFonts w:ascii="GHEA Grapalat" w:hAnsi="GHEA Grapalat" w:cs="Sylfaen"/>
        </w:rPr>
        <w:t>հարկվող</w:t>
      </w:r>
      <w:r w:rsidRPr="008C6D80">
        <w:rPr>
          <w:rFonts w:ascii="GHEA Grapalat" w:hAnsi="GHEA Grapalat" w:cs="IRTEK Courier"/>
        </w:rPr>
        <w:t xml:space="preserve"> o</w:t>
      </w:r>
      <w:r w:rsidRPr="008C6D80">
        <w:rPr>
          <w:rFonts w:ascii="GHEA Grapalat" w:hAnsi="GHEA Grapalat" w:cs="Sylfaen"/>
        </w:rPr>
        <w:t>բյեկտներ</w:t>
      </w:r>
      <w:r w:rsidRPr="008C6D80">
        <w:rPr>
          <w:rFonts w:ascii="GHEA Grapalat" w:hAnsi="GHEA Grapalat" w:cs="IRTEK Courier"/>
        </w:rPr>
        <w:t xml:space="preserve"> </w:t>
      </w:r>
      <w:r w:rsidRPr="008C6D80">
        <w:rPr>
          <w:rFonts w:ascii="GHEA Grapalat" w:hAnsi="GHEA Grapalat" w:cs="Sylfaen"/>
        </w:rPr>
        <w:t>չառաջանալու</w:t>
      </w:r>
      <w:r w:rsidRPr="008C6D80">
        <w:rPr>
          <w:rFonts w:ascii="GHEA Grapalat" w:hAnsi="GHEA Grapalat" w:cs="IRTEK Courier"/>
        </w:rPr>
        <w:t xml:space="preserve">) </w:t>
      </w:r>
      <w:r w:rsidRPr="008C6D80">
        <w:rPr>
          <w:rFonts w:ascii="GHEA Grapalat" w:hAnsi="GHEA Grapalat" w:cs="Sylfaen"/>
        </w:rPr>
        <w:t>մա</w:t>
      </w:r>
      <w:r w:rsidRPr="008C6D80">
        <w:rPr>
          <w:rFonts w:ascii="GHEA Grapalat" w:hAnsi="GHEA Grapalat" w:cs="IRTEK Courier"/>
        </w:rPr>
        <w:t>u</w:t>
      </w:r>
      <w:r w:rsidRPr="008C6D80">
        <w:rPr>
          <w:rFonts w:ascii="GHEA Grapalat" w:hAnsi="GHEA Grapalat" w:cs="Sylfaen"/>
        </w:rPr>
        <w:t>ին</w:t>
      </w:r>
      <w:r w:rsidRPr="008C6D80">
        <w:rPr>
          <w:rFonts w:ascii="GHEA Grapalat" w:hAnsi="GHEA Grapalat" w:cs="IRTEK Courier"/>
        </w:rPr>
        <w:t xml:space="preserve"> </w:t>
      </w:r>
      <w:r w:rsidRPr="008C6D80">
        <w:rPr>
          <w:rFonts w:ascii="GHEA Grapalat" w:hAnsi="GHEA Grapalat" w:cs="Sylfaen"/>
        </w:rPr>
        <w:t>կեղծ</w:t>
      </w:r>
      <w:r w:rsidRPr="008C6D80">
        <w:rPr>
          <w:rFonts w:ascii="GHEA Grapalat" w:hAnsi="GHEA Grapalat" w:cs="IRTEK Courier"/>
        </w:rPr>
        <w:t xml:space="preserve"> </w:t>
      </w:r>
      <w:r w:rsidRPr="008C6D80">
        <w:rPr>
          <w:rFonts w:ascii="GHEA Grapalat" w:hAnsi="GHEA Grapalat" w:cs="Sylfaen"/>
        </w:rPr>
        <w:t>տվյալներ</w:t>
      </w:r>
      <w:r w:rsidRPr="008C6D80">
        <w:rPr>
          <w:rFonts w:ascii="GHEA Grapalat" w:hAnsi="GHEA Grapalat" w:cs="IRTEK Courier"/>
        </w:rPr>
        <w:t xml:space="preserve"> </w:t>
      </w:r>
      <w:r w:rsidRPr="008C6D80">
        <w:rPr>
          <w:rFonts w:ascii="GHEA Grapalat" w:hAnsi="GHEA Grapalat" w:cs="Sylfaen"/>
        </w:rPr>
        <w:t>ներկայացնելն</w:t>
      </w:r>
      <w:r w:rsidRPr="008C6D80">
        <w:rPr>
          <w:rFonts w:ascii="GHEA Grapalat" w:hAnsi="GHEA Grapalat" w:cs="IRTEK Courier"/>
        </w:rPr>
        <w:t xml:space="preserve"> </w:t>
      </w:r>
      <w:r w:rsidRPr="008C6D80">
        <w:rPr>
          <w:rFonts w:ascii="GHEA Grapalat" w:hAnsi="GHEA Grapalat" w:cs="Sylfaen"/>
        </w:rPr>
        <w:t>է</w:t>
      </w:r>
    </w:p>
    <w:p w:rsidR="004222CB" w:rsidRPr="008C6D80" w:rsidRDefault="004222CB" w:rsidP="004222CB">
      <w:pPr>
        <w:jc w:val="right"/>
        <w:rPr>
          <w:rFonts w:ascii="GHEA Grapalat" w:hAnsi="GHEA Grapalat"/>
          <w:i/>
        </w:rPr>
      </w:pPr>
      <w:r w:rsidRPr="008C6D80">
        <w:rPr>
          <w:rFonts w:ascii="GHEA Grapalat" w:hAnsi="GHEA Grapalat"/>
          <w:i/>
        </w:rPr>
        <w:t>(</w:t>
      </w:r>
      <w:r>
        <w:rPr>
          <w:rFonts w:ascii="GHEA Grapalat" w:hAnsi="GHEA Grapalat"/>
          <w:i/>
        </w:rPr>
        <w:t>&lt;&lt;</w:t>
      </w:r>
      <w:r w:rsidRPr="008C6D80">
        <w:rPr>
          <w:rFonts w:ascii="GHEA Grapalat" w:hAnsi="GHEA Grapalat" w:cs="Sylfaen"/>
          <w:i/>
        </w:rPr>
        <w:t>Հարկերի</w:t>
      </w:r>
      <w:r w:rsidRPr="008C6D80">
        <w:rPr>
          <w:rFonts w:ascii="GHEA Grapalat" w:hAnsi="GHEA Grapalat"/>
          <w:i/>
        </w:rPr>
        <w:t xml:space="preserve"> </w:t>
      </w:r>
      <w:r w:rsidRPr="008C6D80">
        <w:rPr>
          <w:rFonts w:ascii="GHEA Grapalat" w:hAnsi="GHEA Grapalat" w:cs="Sylfaen"/>
          <w:i/>
        </w:rPr>
        <w:t>մա</w:t>
      </w:r>
      <w:r w:rsidRPr="008C6D80">
        <w:rPr>
          <w:rFonts w:ascii="GHEA Grapalat" w:hAnsi="GHEA Grapalat"/>
          <w:i/>
        </w:rPr>
        <w:t>u</w:t>
      </w:r>
      <w:r w:rsidRPr="008C6D80">
        <w:rPr>
          <w:rFonts w:ascii="GHEA Grapalat" w:hAnsi="GHEA Grapalat" w:cs="Sylfaen"/>
          <w:i/>
        </w:rPr>
        <w:t>ին</w:t>
      </w:r>
      <w:r>
        <w:rPr>
          <w:rFonts w:ascii="GHEA Grapalat" w:hAnsi="GHEA Grapalat"/>
          <w:i/>
        </w:rPr>
        <w:t>&gt;&gt;</w:t>
      </w:r>
      <w:r w:rsidRPr="008C6D80">
        <w:rPr>
          <w:rFonts w:ascii="GHEA Grapalat" w:hAnsi="GHEA Grapalat"/>
          <w:i/>
        </w:rPr>
        <w:t xml:space="preserve"> </w:t>
      </w:r>
      <w:r w:rsidRPr="008C6D80">
        <w:rPr>
          <w:rFonts w:ascii="GHEA Grapalat" w:hAnsi="GHEA Grapalat" w:cs="Sylfaen"/>
          <w:i/>
        </w:rPr>
        <w:t>ՀՀ</w:t>
      </w:r>
      <w:r w:rsidRPr="008C6D80">
        <w:rPr>
          <w:rFonts w:ascii="GHEA Grapalat" w:hAnsi="GHEA Grapalat"/>
          <w:i/>
        </w:rPr>
        <w:t xml:space="preserve"> o</w:t>
      </w:r>
      <w:r w:rsidRPr="008C6D80">
        <w:rPr>
          <w:rFonts w:ascii="GHEA Grapalat" w:hAnsi="GHEA Grapalat" w:cs="Sylfaen"/>
          <w:i/>
        </w:rPr>
        <w:t>րենք</w:t>
      </w:r>
      <w:r w:rsidRPr="008C6D80">
        <w:rPr>
          <w:rFonts w:ascii="GHEA Grapalat" w:hAnsi="GHEA Grapalat"/>
          <w:i/>
        </w:rPr>
        <w:t xml:space="preserve">, </w:t>
      </w:r>
      <w:r w:rsidRPr="008C6D80">
        <w:rPr>
          <w:rFonts w:ascii="GHEA Grapalat" w:hAnsi="GHEA Grapalat" w:cs="Sylfaen"/>
          <w:i/>
        </w:rPr>
        <w:t>հոդված</w:t>
      </w:r>
      <w:r w:rsidRPr="008C6D80">
        <w:rPr>
          <w:rFonts w:ascii="GHEA Grapalat" w:hAnsi="GHEA Grapalat"/>
          <w:i/>
        </w:rPr>
        <w:t xml:space="preserve"> 27)</w:t>
      </w:r>
    </w:p>
    <w:p w:rsidR="004222CB" w:rsidRPr="008C6D80" w:rsidRDefault="004222CB" w:rsidP="004222CB">
      <w:pPr>
        <w:jc w:val="right"/>
        <w:rPr>
          <w:rFonts w:ascii="GHEA Grapalat" w:hAnsi="GHEA Grapalat"/>
        </w:rPr>
      </w:pPr>
    </w:p>
    <w:p w:rsidR="004222CB" w:rsidRPr="000143A5" w:rsidRDefault="004222CB" w:rsidP="004222CB">
      <w:pPr>
        <w:numPr>
          <w:ilvl w:val="0"/>
          <w:numId w:val="166"/>
        </w:numPr>
        <w:spacing w:after="0" w:line="240" w:lineRule="auto"/>
        <w:jc w:val="both"/>
        <w:rPr>
          <w:rFonts w:ascii="GHEA Grapalat" w:hAnsi="GHEA Grapalat"/>
          <w:b/>
          <w:sz w:val="24"/>
          <w:szCs w:val="24"/>
        </w:rPr>
      </w:pPr>
      <w:r w:rsidRPr="000143A5">
        <w:rPr>
          <w:rFonts w:ascii="GHEA Grapalat" w:hAnsi="GHEA Grapalat" w:cs="Sylfaen"/>
          <w:b/>
          <w:sz w:val="24"/>
          <w:szCs w:val="24"/>
        </w:rPr>
        <w:t>&lt;&lt;Հարկերի</w:t>
      </w:r>
      <w:r w:rsidRPr="000143A5">
        <w:rPr>
          <w:rFonts w:ascii="GHEA Grapalat" w:hAnsi="GHEA Grapalat" w:cs="IRTEK Courier"/>
          <w:b/>
          <w:sz w:val="24"/>
          <w:szCs w:val="24"/>
        </w:rPr>
        <w:t xml:space="preserve"> </w:t>
      </w:r>
      <w:r w:rsidRPr="000143A5">
        <w:rPr>
          <w:rFonts w:ascii="GHEA Grapalat" w:hAnsi="GHEA Grapalat" w:cs="Sylfaen"/>
          <w:b/>
          <w:sz w:val="24"/>
          <w:szCs w:val="24"/>
        </w:rPr>
        <w:t>մա</w:t>
      </w:r>
      <w:r w:rsidRPr="000143A5">
        <w:rPr>
          <w:rFonts w:ascii="GHEA Grapalat" w:hAnsi="GHEA Grapalat" w:cs="IRTEK Courier"/>
          <w:b/>
          <w:sz w:val="24"/>
          <w:szCs w:val="24"/>
        </w:rPr>
        <w:t>u</w:t>
      </w:r>
      <w:r w:rsidRPr="000143A5">
        <w:rPr>
          <w:rFonts w:ascii="GHEA Grapalat" w:hAnsi="GHEA Grapalat" w:cs="Sylfaen"/>
          <w:b/>
          <w:sz w:val="24"/>
          <w:szCs w:val="24"/>
        </w:rPr>
        <w:t>ին&gt;&gt;</w:t>
      </w:r>
      <w:r w:rsidRPr="000143A5">
        <w:rPr>
          <w:rFonts w:ascii="GHEA Grapalat" w:hAnsi="GHEA Grapalat" w:cs="IRTEK Courier"/>
          <w:b/>
          <w:sz w:val="24"/>
          <w:szCs w:val="24"/>
        </w:rPr>
        <w:t xml:space="preserve"> </w:t>
      </w:r>
      <w:r w:rsidRPr="000143A5">
        <w:rPr>
          <w:rFonts w:ascii="GHEA Grapalat" w:hAnsi="GHEA Grapalat" w:cs="Sylfaen"/>
          <w:b/>
          <w:sz w:val="24"/>
          <w:szCs w:val="24"/>
        </w:rPr>
        <w:t>ՀՀ</w:t>
      </w:r>
      <w:r w:rsidRPr="000143A5">
        <w:rPr>
          <w:rFonts w:ascii="GHEA Grapalat" w:hAnsi="GHEA Grapalat"/>
          <w:b/>
          <w:sz w:val="24"/>
          <w:szCs w:val="24"/>
        </w:rPr>
        <w:t xml:space="preserve"> </w:t>
      </w:r>
      <w:r w:rsidRPr="000143A5">
        <w:rPr>
          <w:rFonts w:ascii="GHEA Grapalat" w:hAnsi="GHEA Grapalat" w:cs="Sylfaen"/>
          <w:b/>
          <w:sz w:val="24"/>
          <w:szCs w:val="24"/>
        </w:rPr>
        <w:t>օրենքի</w:t>
      </w:r>
      <w:r w:rsidRPr="000143A5">
        <w:rPr>
          <w:rFonts w:ascii="GHEA Grapalat" w:hAnsi="GHEA Grapalat"/>
          <w:b/>
          <w:sz w:val="24"/>
          <w:szCs w:val="24"/>
        </w:rPr>
        <w:t xml:space="preserve"> </w:t>
      </w:r>
      <w:r w:rsidRPr="000143A5">
        <w:rPr>
          <w:rFonts w:ascii="GHEA Grapalat" w:hAnsi="GHEA Grapalat" w:cs="Sylfaen"/>
          <w:b/>
          <w:sz w:val="24"/>
          <w:szCs w:val="24"/>
        </w:rPr>
        <w:t>համաձայն</w:t>
      </w:r>
      <w:r w:rsidRPr="000143A5">
        <w:rPr>
          <w:rFonts w:ascii="GHEA Grapalat" w:hAnsi="GHEA Grapalat"/>
          <w:b/>
          <w:sz w:val="24"/>
          <w:szCs w:val="24"/>
        </w:rPr>
        <w:t xml:space="preserve">, </w:t>
      </w:r>
      <w:r w:rsidRPr="000143A5">
        <w:rPr>
          <w:rFonts w:ascii="GHEA Grapalat" w:hAnsi="GHEA Grapalat" w:cs="Sylfaen"/>
          <w:b/>
          <w:sz w:val="24"/>
          <w:szCs w:val="24"/>
        </w:rPr>
        <w:t>հարկվող</w:t>
      </w:r>
      <w:r w:rsidRPr="000143A5">
        <w:rPr>
          <w:rFonts w:ascii="GHEA Grapalat" w:hAnsi="GHEA Grapalat"/>
          <w:b/>
          <w:sz w:val="24"/>
          <w:szCs w:val="24"/>
        </w:rPr>
        <w:t xml:space="preserve"> </w:t>
      </w:r>
      <w:r w:rsidRPr="000143A5">
        <w:rPr>
          <w:rFonts w:ascii="GHEA Grapalat" w:hAnsi="GHEA Grapalat" w:cs="Sylfaen"/>
          <w:b/>
          <w:sz w:val="24"/>
          <w:szCs w:val="24"/>
        </w:rPr>
        <w:t>օբյեկտը</w:t>
      </w:r>
      <w:r w:rsidRPr="000143A5">
        <w:rPr>
          <w:rFonts w:ascii="GHEA Grapalat" w:hAnsi="GHEA Grapalat"/>
          <w:b/>
          <w:sz w:val="24"/>
          <w:szCs w:val="24"/>
        </w:rPr>
        <w:t xml:space="preserve"> </w:t>
      </w:r>
      <w:r w:rsidRPr="000143A5">
        <w:rPr>
          <w:rFonts w:ascii="GHEA Grapalat" w:hAnsi="GHEA Grapalat" w:cs="Sylfaen"/>
          <w:b/>
          <w:sz w:val="24"/>
          <w:szCs w:val="24"/>
        </w:rPr>
        <w:t>թաքցնելու</w:t>
      </w:r>
      <w:r w:rsidRPr="000143A5">
        <w:rPr>
          <w:rFonts w:ascii="GHEA Grapalat" w:hAnsi="GHEA Grapalat"/>
          <w:b/>
          <w:sz w:val="24"/>
          <w:szCs w:val="24"/>
        </w:rPr>
        <w:t xml:space="preserve"> </w:t>
      </w:r>
      <w:r w:rsidRPr="000143A5">
        <w:rPr>
          <w:rFonts w:ascii="GHEA Grapalat" w:hAnsi="GHEA Grapalat" w:cs="Sylfaen"/>
          <w:b/>
          <w:sz w:val="24"/>
          <w:szCs w:val="24"/>
        </w:rPr>
        <w:t>կամ</w:t>
      </w:r>
      <w:r w:rsidRPr="000143A5">
        <w:rPr>
          <w:rFonts w:ascii="GHEA Grapalat" w:hAnsi="GHEA Grapalat"/>
          <w:b/>
          <w:sz w:val="24"/>
          <w:szCs w:val="24"/>
        </w:rPr>
        <w:t xml:space="preserve"> </w:t>
      </w:r>
      <w:r w:rsidRPr="000143A5">
        <w:rPr>
          <w:rFonts w:ascii="GHEA Grapalat" w:hAnsi="GHEA Grapalat" w:cs="Sylfaen"/>
          <w:b/>
          <w:sz w:val="24"/>
          <w:szCs w:val="24"/>
        </w:rPr>
        <w:t>այն</w:t>
      </w:r>
      <w:r w:rsidRPr="000143A5">
        <w:rPr>
          <w:rFonts w:ascii="GHEA Grapalat" w:hAnsi="GHEA Grapalat"/>
          <w:b/>
          <w:sz w:val="24"/>
          <w:szCs w:val="24"/>
        </w:rPr>
        <w:t xml:space="preserve"> </w:t>
      </w:r>
      <w:r w:rsidRPr="000143A5">
        <w:rPr>
          <w:rFonts w:ascii="GHEA Grapalat" w:hAnsi="GHEA Grapalat" w:cs="Sylfaen"/>
          <w:b/>
          <w:sz w:val="24"/>
          <w:szCs w:val="24"/>
        </w:rPr>
        <w:t>պակաս</w:t>
      </w:r>
      <w:r w:rsidRPr="000143A5">
        <w:rPr>
          <w:rFonts w:ascii="GHEA Grapalat" w:hAnsi="GHEA Grapalat"/>
          <w:b/>
          <w:sz w:val="24"/>
          <w:szCs w:val="24"/>
        </w:rPr>
        <w:t xml:space="preserve"> </w:t>
      </w:r>
      <w:r w:rsidRPr="000143A5">
        <w:rPr>
          <w:rFonts w:ascii="GHEA Grapalat" w:hAnsi="GHEA Grapalat" w:cs="Sylfaen"/>
          <w:b/>
          <w:sz w:val="24"/>
          <w:szCs w:val="24"/>
        </w:rPr>
        <w:t>ցույց</w:t>
      </w:r>
      <w:r w:rsidRPr="000143A5">
        <w:rPr>
          <w:rFonts w:ascii="GHEA Grapalat" w:hAnsi="GHEA Grapalat"/>
          <w:b/>
          <w:sz w:val="24"/>
          <w:szCs w:val="24"/>
        </w:rPr>
        <w:t xml:space="preserve"> </w:t>
      </w:r>
      <w:r w:rsidRPr="000143A5">
        <w:rPr>
          <w:rFonts w:ascii="GHEA Grapalat" w:hAnsi="GHEA Grapalat" w:cs="Sylfaen"/>
          <w:b/>
          <w:sz w:val="24"/>
          <w:szCs w:val="24"/>
        </w:rPr>
        <w:t>տալու</w:t>
      </w:r>
      <w:r w:rsidRPr="000143A5">
        <w:rPr>
          <w:rFonts w:ascii="GHEA Grapalat" w:hAnsi="GHEA Grapalat"/>
          <w:b/>
          <w:sz w:val="24"/>
          <w:szCs w:val="24"/>
        </w:rPr>
        <w:t xml:space="preserve"> </w:t>
      </w:r>
      <w:r w:rsidRPr="000143A5">
        <w:rPr>
          <w:rFonts w:ascii="GHEA Grapalat" w:hAnsi="GHEA Grapalat" w:cs="Sylfaen"/>
          <w:b/>
          <w:sz w:val="24"/>
          <w:szCs w:val="24"/>
        </w:rPr>
        <w:t>դեպքի</w:t>
      </w:r>
      <w:r w:rsidRPr="000143A5">
        <w:rPr>
          <w:rFonts w:ascii="GHEA Grapalat" w:hAnsi="GHEA Grapalat"/>
          <w:b/>
          <w:sz w:val="24"/>
          <w:szCs w:val="24"/>
        </w:rPr>
        <w:t xml:space="preserve"> </w:t>
      </w:r>
      <w:r w:rsidRPr="000143A5">
        <w:rPr>
          <w:rFonts w:ascii="GHEA Grapalat" w:hAnsi="GHEA Grapalat" w:cs="Sylfaen"/>
          <w:b/>
          <w:sz w:val="24"/>
          <w:szCs w:val="24"/>
        </w:rPr>
        <w:t>կիրառման</w:t>
      </w:r>
      <w:r w:rsidRPr="000143A5">
        <w:rPr>
          <w:rFonts w:ascii="GHEA Grapalat" w:hAnsi="GHEA Grapalat"/>
          <w:b/>
          <w:sz w:val="24"/>
          <w:szCs w:val="24"/>
        </w:rPr>
        <w:t xml:space="preserve"> </w:t>
      </w:r>
      <w:r w:rsidRPr="000143A5">
        <w:rPr>
          <w:rFonts w:ascii="GHEA Grapalat" w:hAnsi="GHEA Grapalat" w:cs="Sylfaen"/>
          <w:b/>
          <w:sz w:val="24"/>
          <w:szCs w:val="24"/>
        </w:rPr>
        <w:t>առումով</w:t>
      </w:r>
      <w:r w:rsidRPr="000143A5">
        <w:rPr>
          <w:rFonts w:ascii="GHEA Grapalat" w:hAnsi="GHEA Grapalat"/>
          <w:b/>
          <w:sz w:val="24"/>
          <w:szCs w:val="24"/>
        </w:rPr>
        <w:t xml:space="preserve"> </w:t>
      </w:r>
      <w:r w:rsidRPr="000143A5">
        <w:rPr>
          <w:rFonts w:ascii="GHEA Grapalat" w:hAnsi="GHEA Grapalat" w:cs="Sylfaen"/>
          <w:b/>
          <w:sz w:val="24"/>
          <w:szCs w:val="24"/>
        </w:rPr>
        <w:t>խախտման</w:t>
      </w:r>
      <w:r w:rsidRPr="000143A5">
        <w:rPr>
          <w:rFonts w:ascii="GHEA Grapalat" w:hAnsi="GHEA Grapalat"/>
          <w:b/>
          <w:sz w:val="24"/>
          <w:szCs w:val="24"/>
        </w:rPr>
        <w:t xml:space="preserve"> </w:t>
      </w:r>
      <w:r w:rsidRPr="000143A5">
        <w:rPr>
          <w:rFonts w:ascii="GHEA Grapalat" w:hAnsi="GHEA Grapalat" w:cs="Sylfaen"/>
          <w:b/>
          <w:sz w:val="24"/>
          <w:szCs w:val="24"/>
        </w:rPr>
        <w:t>օր</w:t>
      </w:r>
      <w:r w:rsidRPr="000143A5">
        <w:rPr>
          <w:rFonts w:ascii="GHEA Grapalat" w:hAnsi="GHEA Grapalat"/>
          <w:b/>
          <w:sz w:val="24"/>
          <w:szCs w:val="24"/>
        </w:rPr>
        <w:t xml:space="preserve"> </w:t>
      </w:r>
      <w:r w:rsidRPr="000143A5">
        <w:rPr>
          <w:rFonts w:ascii="GHEA Grapalat" w:hAnsi="GHEA Grapalat" w:cs="Sylfaen"/>
          <w:b/>
          <w:sz w:val="24"/>
          <w:szCs w:val="24"/>
        </w:rPr>
        <w:t>է</w:t>
      </w:r>
      <w:r w:rsidRPr="000143A5">
        <w:rPr>
          <w:rFonts w:ascii="GHEA Grapalat" w:hAnsi="GHEA Grapalat"/>
          <w:b/>
          <w:sz w:val="24"/>
          <w:szCs w:val="24"/>
        </w:rPr>
        <w:t xml:space="preserve"> </w:t>
      </w:r>
      <w:r w:rsidRPr="000143A5">
        <w:rPr>
          <w:rFonts w:ascii="GHEA Grapalat" w:hAnsi="GHEA Grapalat" w:cs="Sylfaen"/>
          <w:b/>
          <w:sz w:val="24"/>
          <w:szCs w:val="24"/>
        </w:rPr>
        <w:t>համարվում</w:t>
      </w:r>
      <w:r w:rsidRPr="000143A5">
        <w:rPr>
          <w:rFonts w:ascii="GHEA Grapalat" w:hAnsi="GHEA Grapalat"/>
          <w:b/>
          <w:sz w:val="24"/>
          <w:szCs w:val="24"/>
        </w:rPr>
        <w:t>`</w:t>
      </w:r>
    </w:p>
    <w:p w:rsidR="004222CB" w:rsidRPr="00AE791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Sylfaen"/>
        </w:rPr>
      </w:pPr>
      <w:r w:rsidRPr="00AE7915">
        <w:rPr>
          <w:rFonts w:ascii="GHEA Grapalat" w:hAnsi="GHEA Grapalat" w:cs="Sylfaen"/>
        </w:rPr>
        <w:t>մինչև հարկատեսակի հաշվարկը (հայտարարագիրը) հարկային մարմին ներկայացնելու համար օրենքով սահմանված ժամկետը խախտում ներառող հաշվարկները (հայտարարագրերը) հարկային մարմին փաստացի ներկայացնելու օրը</w:t>
      </w:r>
    </w:p>
    <w:p w:rsidR="004222CB" w:rsidRPr="002219AA" w:rsidRDefault="004222CB" w:rsidP="004222CB">
      <w:pPr>
        <w:autoSpaceDE w:val="0"/>
        <w:autoSpaceDN w:val="0"/>
        <w:adjustRightInd w:val="0"/>
        <w:ind w:left="440"/>
        <w:jc w:val="right"/>
        <w:rPr>
          <w:rFonts w:ascii="GHEA Grapalat" w:hAnsi="GHEA Grapalat"/>
          <w:i/>
        </w:rPr>
      </w:pPr>
      <w:r w:rsidRPr="00AE7915">
        <w:rPr>
          <w:rFonts w:ascii="GHEA Grapalat" w:hAnsi="GHEA Grapalat" w:cs="Sylfaen"/>
        </w:rPr>
        <w:t xml:space="preserve"> </w:t>
      </w:r>
      <w:r w:rsidRPr="00AE7915">
        <w:rPr>
          <w:rFonts w:ascii="GHEA Grapalat" w:hAnsi="GHEA Grapalat"/>
          <w:i/>
        </w:rPr>
        <w:t>(</w:t>
      </w:r>
      <w:r>
        <w:rPr>
          <w:rFonts w:ascii="GHEA Grapalat" w:hAnsi="GHEA Grapalat"/>
          <w:i/>
        </w:rPr>
        <w:t>&lt;&lt;</w:t>
      </w:r>
      <w:r w:rsidRPr="00AE7915">
        <w:rPr>
          <w:rFonts w:ascii="GHEA Grapalat" w:hAnsi="GHEA Grapalat" w:cs="Sylfaen"/>
          <w:i/>
        </w:rPr>
        <w:t>Հարկերի</w:t>
      </w:r>
      <w:r w:rsidRPr="00AE7915">
        <w:rPr>
          <w:rFonts w:ascii="GHEA Grapalat" w:hAnsi="GHEA Grapalat"/>
          <w:i/>
        </w:rPr>
        <w:t xml:space="preserve"> </w:t>
      </w:r>
      <w:r w:rsidRPr="00AE7915">
        <w:rPr>
          <w:rFonts w:ascii="GHEA Grapalat" w:hAnsi="GHEA Grapalat" w:cs="Sylfaen"/>
          <w:i/>
        </w:rPr>
        <w:t>մա</w:t>
      </w:r>
      <w:r w:rsidRPr="00AE7915">
        <w:rPr>
          <w:rFonts w:ascii="GHEA Grapalat" w:hAnsi="GHEA Grapalat"/>
          <w:i/>
        </w:rPr>
        <w:t>u</w:t>
      </w:r>
      <w:r w:rsidRPr="00AE7915">
        <w:rPr>
          <w:rFonts w:ascii="GHEA Grapalat" w:hAnsi="GHEA Grapalat" w:cs="Sylfaen"/>
          <w:i/>
        </w:rPr>
        <w:t>ին</w:t>
      </w:r>
      <w:r>
        <w:rPr>
          <w:rFonts w:ascii="GHEA Grapalat" w:hAnsi="GHEA Grapalat"/>
          <w:i/>
        </w:rPr>
        <w:t>&gt;&gt;</w:t>
      </w:r>
      <w:r w:rsidRPr="00AE7915">
        <w:rPr>
          <w:rFonts w:ascii="GHEA Grapalat" w:hAnsi="GHEA Grapalat"/>
          <w:i/>
        </w:rPr>
        <w:t xml:space="preserve"> </w:t>
      </w:r>
      <w:r w:rsidRPr="00AE7915">
        <w:rPr>
          <w:rFonts w:ascii="GHEA Grapalat" w:hAnsi="GHEA Grapalat" w:cs="Sylfaen"/>
          <w:i/>
        </w:rPr>
        <w:t>ՀՀ</w:t>
      </w:r>
      <w:r w:rsidRPr="00AE7915">
        <w:rPr>
          <w:rFonts w:ascii="GHEA Grapalat" w:hAnsi="GHEA Grapalat"/>
          <w:i/>
        </w:rPr>
        <w:t xml:space="preserve"> o</w:t>
      </w:r>
      <w:r w:rsidRPr="00AE7915">
        <w:rPr>
          <w:rFonts w:ascii="GHEA Grapalat" w:hAnsi="GHEA Grapalat" w:cs="Sylfaen"/>
          <w:i/>
        </w:rPr>
        <w:t>րենք</w:t>
      </w:r>
      <w:r w:rsidRPr="00AE7915">
        <w:rPr>
          <w:rFonts w:ascii="GHEA Grapalat" w:hAnsi="GHEA Grapalat"/>
          <w:i/>
        </w:rPr>
        <w:t xml:space="preserve">, </w:t>
      </w:r>
      <w:r w:rsidRPr="00AE7915">
        <w:rPr>
          <w:rFonts w:ascii="GHEA Grapalat" w:hAnsi="GHEA Grapalat" w:cs="Sylfaen"/>
          <w:i/>
        </w:rPr>
        <w:t>հոդված</w:t>
      </w:r>
      <w:r w:rsidRPr="00AE7915">
        <w:rPr>
          <w:rFonts w:ascii="GHEA Grapalat" w:hAnsi="GHEA Grapalat"/>
          <w:i/>
        </w:rPr>
        <w:t xml:space="preserve"> 27)</w:t>
      </w:r>
    </w:p>
    <w:p w:rsidR="004222CB" w:rsidRPr="002219AA" w:rsidRDefault="004222CB" w:rsidP="004222CB">
      <w:pPr>
        <w:autoSpaceDE w:val="0"/>
        <w:autoSpaceDN w:val="0"/>
        <w:adjustRightInd w:val="0"/>
        <w:ind w:left="440"/>
        <w:jc w:val="right"/>
        <w:rPr>
          <w:rFonts w:ascii="GHEA Grapalat" w:hAnsi="GHEA Grapalat" w:cs="Sylfaen"/>
        </w:rPr>
      </w:pPr>
    </w:p>
    <w:p w:rsidR="004222CB" w:rsidRPr="000143A5" w:rsidRDefault="004222CB" w:rsidP="004222CB">
      <w:pPr>
        <w:numPr>
          <w:ilvl w:val="0"/>
          <w:numId w:val="166"/>
        </w:numPr>
        <w:spacing w:after="0" w:line="240" w:lineRule="auto"/>
        <w:jc w:val="both"/>
        <w:rPr>
          <w:rFonts w:ascii="GHEA Grapalat" w:hAnsi="GHEA Grapalat" w:cs="IRTEK Courier"/>
          <w:b/>
          <w:sz w:val="24"/>
          <w:szCs w:val="24"/>
        </w:rPr>
      </w:pPr>
      <w:r w:rsidRPr="000143A5">
        <w:rPr>
          <w:rFonts w:ascii="GHEA Grapalat" w:hAnsi="GHEA Grapalat" w:cs="Sylfaen"/>
          <w:b/>
          <w:sz w:val="24"/>
          <w:szCs w:val="24"/>
        </w:rPr>
        <w:t>&lt;&lt;Հարկերի</w:t>
      </w:r>
      <w:r w:rsidRPr="000143A5">
        <w:rPr>
          <w:rFonts w:ascii="GHEA Grapalat" w:hAnsi="GHEA Grapalat" w:cs="IRTEK Courier"/>
          <w:b/>
          <w:sz w:val="24"/>
          <w:szCs w:val="24"/>
        </w:rPr>
        <w:t xml:space="preserve"> </w:t>
      </w:r>
      <w:r w:rsidRPr="000143A5">
        <w:rPr>
          <w:rFonts w:ascii="GHEA Grapalat" w:hAnsi="GHEA Grapalat" w:cs="Sylfaen"/>
          <w:b/>
          <w:sz w:val="24"/>
          <w:szCs w:val="24"/>
        </w:rPr>
        <w:t>մա</w:t>
      </w:r>
      <w:r w:rsidRPr="000143A5">
        <w:rPr>
          <w:rFonts w:ascii="GHEA Grapalat" w:hAnsi="GHEA Grapalat" w:cs="IRTEK Courier"/>
          <w:b/>
          <w:sz w:val="24"/>
          <w:szCs w:val="24"/>
        </w:rPr>
        <w:t>u</w:t>
      </w:r>
      <w:r w:rsidRPr="000143A5">
        <w:rPr>
          <w:rFonts w:ascii="GHEA Grapalat" w:hAnsi="GHEA Grapalat" w:cs="Sylfaen"/>
          <w:b/>
          <w:sz w:val="24"/>
          <w:szCs w:val="24"/>
        </w:rPr>
        <w:t>ին&gt;&gt;</w:t>
      </w:r>
      <w:r w:rsidRPr="000143A5">
        <w:rPr>
          <w:rFonts w:ascii="GHEA Grapalat" w:hAnsi="GHEA Grapalat" w:cs="IRTEK Courier"/>
          <w:b/>
          <w:sz w:val="24"/>
          <w:szCs w:val="24"/>
        </w:rPr>
        <w:t xml:space="preserve"> </w:t>
      </w:r>
      <w:r w:rsidRPr="000143A5">
        <w:rPr>
          <w:rFonts w:ascii="GHEA Grapalat" w:hAnsi="GHEA Grapalat" w:cs="Sylfaen"/>
          <w:b/>
          <w:sz w:val="24"/>
          <w:szCs w:val="24"/>
        </w:rPr>
        <w:t>ՀՀ</w:t>
      </w:r>
      <w:r w:rsidRPr="000143A5">
        <w:rPr>
          <w:rFonts w:ascii="GHEA Grapalat" w:hAnsi="GHEA Grapalat"/>
          <w:b/>
          <w:sz w:val="24"/>
          <w:szCs w:val="24"/>
        </w:rPr>
        <w:t xml:space="preserve"> o</w:t>
      </w:r>
      <w:r w:rsidRPr="000143A5">
        <w:rPr>
          <w:rFonts w:ascii="GHEA Grapalat" w:hAnsi="GHEA Grapalat" w:cs="Sylfaen"/>
          <w:b/>
          <w:sz w:val="24"/>
          <w:szCs w:val="24"/>
        </w:rPr>
        <w:t>րենքի</w:t>
      </w:r>
      <w:r w:rsidRPr="000143A5">
        <w:rPr>
          <w:rFonts w:ascii="GHEA Grapalat" w:hAnsi="GHEA Grapalat"/>
          <w:b/>
          <w:sz w:val="24"/>
          <w:szCs w:val="24"/>
        </w:rPr>
        <w:t xml:space="preserve"> </w:t>
      </w:r>
      <w:r w:rsidRPr="000143A5">
        <w:rPr>
          <w:rFonts w:ascii="GHEA Grapalat" w:hAnsi="GHEA Grapalat" w:cs="Sylfaen"/>
          <w:b/>
          <w:sz w:val="24"/>
          <w:szCs w:val="24"/>
        </w:rPr>
        <w:t>համաձայն</w:t>
      </w:r>
      <w:r w:rsidRPr="000143A5">
        <w:rPr>
          <w:rFonts w:ascii="GHEA Grapalat" w:hAnsi="GHEA Grapalat"/>
          <w:b/>
          <w:sz w:val="24"/>
          <w:szCs w:val="24"/>
        </w:rPr>
        <w:t xml:space="preserve">, </w:t>
      </w:r>
      <w:r w:rsidRPr="000143A5">
        <w:rPr>
          <w:rFonts w:ascii="GHEA Grapalat" w:hAnsi="GHEA Grapalat" w:cs="Sylfaen"/>
          <w:b/>
          <w:sz w:val="24"/>
          <w:szCs w:val="24"/>
        </w:rPr>
        <w:t>առանց</w:t>
      </w:r>
      <w:r w:rsidRPr="000143A5">
        <w:rPr>
          <w:rFonts w:ascii="GHEA Grapalat" w:hAnsi="GHEA Grapalat" w:cs="IRTEK Courier"/>
          <w:b/>
          <w:sz w:val="24"/>
          <w:szCs w:val="24"/>
        </w:rPr>
        <w:t xml:space="preserve"> </w:t>
      </w:r>
      <w:r w:rsidRPr="000143A5">
        <w:rPr>
          <w:rFonts w:ascii="GHEA Grapalat" w:hAnsi="GHEA Grapalat" w:cs="Sylfaen"/>
          <w:b/>
          <w:sz w:val="24"/>
          <w:szCs w:val="24"/>
        </w:rPr>
        <w:t>ու</w:t>
      </w:r>
      <w:r w:rsidRPr="000143A5">
        <w:rPr>
          <w:rFonts w:ascii="GHEA Grapalat" w:hAnsi="GHEA Grapalat" w:cs="IRTEK Courier"/>
          <w:b/>
          <w:sz w:val="24"/>
          <w:szCs w:val="24"/>
        </w:rPr>
        <w:t>u</w:t>
      </w:r>
      <w:r w:rsidRPr="000143A5">
        <w:rPr>
          <w:rFonts w:ascii="GHEA Grapalat" w:hAnsi="GHEA Grapalat" w:cs="Sylfaen"/>
          <w:b/>
          <w:sz w:val="24"/>
          <w:szCs w:val="24"/>
        </w:rPr>
        <w:t>ումնա</w:t>
      </w:r>
      <w:r w:rsidRPr="000143A5">
        <w:rPr>
          <w:rFonts w:ascii="GHEA Grapalat" w:hAnsi="GHEA Grapalat" w:cs="IRTEK Courier"/>
          <w:b/>
          <w:sz w:val="24"/>
          <w:szCs w:val="24"/>
        </w:rPr>
        <w:t>u</w:t>
      </w:r>
      <w:r w:rsidRPr="000143A5">
        <w:rPr>
          <w:rFonts w:ascii="GHEA Grapalat" w:hAnsi="GHEA Grapalat" w:cs="Sylfaen"/>
          <w:b/>
          <w:sz w:val="24"/>
          <w:szCs w:val="24"/>
        </w:rPr>
        <w:t>իրության</w:t>
      </w:r>
      <w:r w:rsidRPr="000143A5">
        <w:rPr>
          <w:rFonts w:ascii="GHEA Grapalat" w:hAnsi="GHEA Grapalat" w:cs="IRTEK Courier"/>
          <w:b/>
          <w:sz w:val="24"/>
          <w:szCs w:val="24"/>
        </w:rPr>
        <w:t xml:space="preserve"> </w:t>
      </w:r>
      <w:r w:rsidRPr="000143A5">
        <w:rPr>
          <w:rFonts w:ascii="GHEA Grapalat" w:hAnsi="GHEA Grapalat" w:cs="Sylfaen"/>
          <w:b/>
          <w:sz w:val="24"/>
          <w:szCs w:val="24"/>
        </w:rPr>
        <w:t>կամ</w:t>
      </w:r>
      <w:r w:rsidRPr="000143A5">
        <w:rPr>
          <w:rFonts w:ascii="GHEA Grapalat" w:hAnsi="GHEA Grapalat" w:cs="IRTEK Courier"/>
          <w:b/>
          <w:sz w:val="24"/>
          <w:szCs w:val="24"/>
        </w:rPr>
        <w:t xml:space="preserve"> u</w:t>
      </w:r>
      <w:r w:rsidRPr="000143A5">
        <w:rPr>
          <w:rFonts w:ascii="GHEA Grapalat" w:hAnsi="GHEA Grapalat" w:cs="Sylfaen"/>
          <w:b/>
          <w:sz w:val="24"/>
          <w:szCs w:val="24"/>
        </w:rPr>
        <w:t>տուգման</w:t>
      </w:r>
      <w:r w:rsidRPr="000143A5">
        <w:rPr>
          <w:rFonts w:ascii="GHEA Grapalat" w:hAnsi="GHEA Grapalat" w:cs="IRTEK Courier"/>
          <w:b/>
          <w:sz w:val="24"/>
          <w:szCs w:val="24"/>
        </w:rPr>
        <w:t xml:space="preserve"> </w:t>
      </w:r>
      <w:r w:rsidRPr="000143A5">
        <w:rPr>
          <w:rFonts w:ascii="GHEA Grapalat" w:hAnsi="GHEA Grapalat" w:cs="Sylfaen"/>
          <w:b/>
          <w:sz w:val="24"/>
          <w:szCs w:val="24"/>
        </w:rPr>
        <w:t>հաշվանցում</w:t>
      </w:r>
      <w:r w:rsidRPr="000143A5">
        <w:rPr>
          <w:rFonts w:ascii="GHEA Grapalat" w:hAnsi="GHEA Grapalat" w:cs="IRTEK Courier"/>
          <w:b/>
          <w:sz w:val="24"/>
          <w:szCs w:val="24"/>
        </w:rPr>
        <w:t xml:space="preserve"> </w:t>
      </w:r>
      <w:r w:rsidRPr="000143A5">
        <w:rPr>
          <w:rFonts w:ascii="GHEA Grapalat" w:hAnsi="GHEA Grapalat" w:cs="Sylfaen"/>
          <w:b/>
          <w:sz w:val="24"/>
          <w:szCs w:val="24"/>
        </w:rPr>
        <w:t>և</w:t>
      </w:r>
      <w:r w:rsidRPr="000143A5">
        <w:rPr>
          <w:rFonts w:ascii="GHEA Grapalat" w:hAnsi="GHEA Grapalat" w:cs="IRTEK Courier"/>
          <w:b/>
          <w:sz w:val="24"/>
          <w:szCs w:val="24"/>
        </w:rPr>
        <w:t xml:space="preserve"> (</w:t>
      </w:r>
      <w:r w:rsidRPr="000143A5">
        <w:rPr>
          <w:rFonts w:ascii="GHEA Grapalat" w:hAnsi="GHEA Grapalat" w:cs="Sylfaen"/>
          <w:b/>
          <w:sz w:val="24"/>
          <w:szCs w:val="24"/>
        </w:rPr>
        <w:t>կամ</w:t>
      </w:r>
      <w:r w:rsidRPr="000143A5">
        <w:rPr>
          <w:rFonts w:ascii="GHEA Grapalat" w:hAnsi="GHEA Grapalat" w:cs="IRTEK Courier"/>
          <w:b/>
          <w:sz w:val="24"/>
          <w:szCs w:val="24"/>
        </w:rPr>
        <w:t xml:space="preserve">) </w:t>
      </w:r>
      <w:r w:rsidRPr="000143A5">
        <w:rPr>
          <w:rFonts w:ascii="GHEA Grapalat" w:hAnsi="GHEA Grapalat" w:cs="Sylfaen"/>
          <w:b/>
          <w:sz w:val="24"/>
          <w:szCs w:val="24"/>
        </w:rPr>
        <w:t>վերադարձ</w:t>
      </w:r>
      <w:r w:rsidRPr="000143A5">
        <w:rPr>
          <w:rFonts w:ascii="GHEA Grapalat" w:hAnsi="GHEA Grapalat" w:cs="IRTEK Courier"/>
          <w:b/>
          <w:sz w:val="24"/>
          <w:szCs w:val="24"/>
        </w:rPr>
        <w:t xml:space="preserve"> </w:t>
      </w:r>
      <w:r w:rsidRPr="000143A5">
        <w:rPr>
          <w:rFonts w:ascii="GHEA Grapalat" w:hAnsi="GHEA Grapalat" w:cs="Sylfaen"/>
          <w:b/>
          <w:sz w:val="24"/>
          <w:szCs w:val="24"/>
        </w:rPr>
        <w:t>կատարելու</w:t>
      </w:r>
      <w:r w:rsidRPr="000143A5">
        <w:rPr>
          <w:rFonts w:ascii="GHEA Grapalat" w:hAnsi="GHEA Grapalat" w:cs="IRTEK Courier"/>
          <w:b/>
          <w:sz w:val="24"/>
          <w:szCs w:val="24"/>
        </w:rPr>
        <w:t xml:space="preserve"> </w:t>
      </w:r>
      <w:r w:rsidRPr="000143A5">
        <w:rPr>
          <w:rFonts w:ascii="GHEA Grapalat" w:hAnsi="GHEA Grapalat" w:cs="Sylfaen"/>
          <w:b/>
          <w:sz w:val="24"/>
          <w:szCs w:val="24"/>
        </w:rPr>
        <w:t>վերաբերյալ</w:t>
      </w:r>
      <w:r w:rsidRPr="000143A5">
        <w:rPr>
          <w:rFonts w:ascii="GHEA Grapalat" w:hAnsi="GHEA Grapalat" w:cs="IRTEK Courier"/>
          <w:b/>
          <w:sz w:val="24"/>
          <w:szCs w:val="24"/>
        </w:rPr>
        <w:t xml:space="preserve"> </w:t>
      </w:r>
      <w:r w:rsidRPr="000143A5">
        <w:rPr>
          <w:rFonts w:ascii="GHEA Grapalat" w:hAnsi="GHEA Grapalat" w:cs="Sylfaen"/>
          <w:b/>
          <w:sz w:val="24"/>
          <w:szCs w:val="24"/>
        </w:rPr>
        <w:t>հարկ</w:t>
      </w:r>
      <w:r w:rsidRPr="000143A5">
        <w:rPr>
          <w:rFonts w:ascii="GHEA Grapalat" w:hAnsi="GHEA Grapalat" w:cs="IRTEK Courier"/>
          <w:b/>
          <w:sz w:val="24"/>
          <w:szCs w:val="24"/>
        </w:rPr>
        <w:t xml:space="preserve"> </w:t>
      </w:r>
      <w:r w:rsidRPr="000143A5">
        <w:rPr>
          <w:rFonts w:ascii="GHEA Grapalat" w:hAnsi="GHEA Grapalat" w:cs="Sylfaen"/>
          <w:b/>
          <w:sz w:val="24"/>
          <w:szCs w:val="24"/>
        </w:rPr>
        <w:t>վճարողի</w:t>
      </w:r>
      <w:r w:rsidRPr="000143A5">
        <w:rPr>
          <w:rFonts w:ascii="GHEA Grapalat" w:hAnsi="GHEA Grapalat" w:cs="IRTEK Courier"/>
          <w:b/>
          <w:sz w:val="24"/>
          <w:szCs w:val="24"/>
        </w:rPr>
        <w:t xml:space="preserve"> </w:t>
      </w:r>
      <w:r w:rsidRPr="000143A5">
        <w:rPr>
          <w:rFonts w:ascii="GHEA Grapalat" w:hAnsi="GHEA Grapalat" w:cs="Sylfaen"/>
          <w:b/>
          <w:sz w:val="24"/>
          <w:szCs w:val="24"/>
        </w:rPr>
        <w:t>դիմումի</w:t>
      </w:r>
      <w:r w:rsidRPr="000143A5">
        <w:rPr>
          <w:rFonts w:ascii="GHEA Grapalat" w:hAnsi="GHEA Grapalat" w:cs="IRTEK Courier"/>
          <w:b/>
          <w:sz w:val="24"/>
          <w:szCs w:val="24"/>
        </w:rPr>
        <w:t xml:space="preserve"> </w:t>
      </w:r>
      <w:r w:rsidRPr="000143A5">
        <w:rPr>
          <w:rFonts w:ascii="GHEA Grapalat" w:hAnsi="GHEA Grapalat" w:cs="Sylfaen"/>
          <w:b/>
          <w:sz w:val="24"/>
          <w:szCs w:val="24"/>
        </w:rPr>
        <w:t>համաձայն</w:t>
      </w:r>
      <w:r w:rsidRPr="000143A5">
        <w:rPr>
          <w:rFonts w:ascii="GHEA Grapalat" w:hAnsi="GHEA Grapalat" w:cs="IRTEK Courier"/>
          <w:b/>
          <w:sz w:val="24"/>
          <w:szCs w:val="24"/>
        </w:rPr>
        <w:t xml:space="preserve"> </w:t>
      </w:r>
      <w:r w:rsidRPr="000143A5">
        <w:rPr>
          <w:rFonts w:ascii="GHEA Grapalat" w:hAnsi="GHEA Grapalat" w:cs="Sylfaen"/>
          <w:b/>
          <w:sz w:val="24"/>
          <w:szCs w:val="24"/>
        </w:rPr>
        <w:t>այլ</w:t>
      </w:r>
      <w:r w:rsidRPr="000143A5">
        <w:rPr>
          <w:rFonts w:ascii="GHEA Grapalat" w:hAnsi="GHEA Grapalat" w:cs="IRTEK Courier"/>
          <w:b/>
          <w:sz w:val="24"/>
          <w:szCs w:val="24"/>
        </w:rPr>
        <w:t xml:space="preserve"> </w:t>
      </w:r>
      <w:r w:rsidRPr="000143A5">
        <w:rPr>
          <w:rFonts w:ascii="GHEA Grapalat" w:hAnsi="GHEA Grapalat" w:cs="Sylfaen"/>
          <w:b/>
          <w:sz w:val="24"/>
          <w:szCs w:val="24"/>
        </w:rPr>
        <w:t>հարկային</w:t>
      </w:r>
      <w:r w:rsidRPr="000143A5">
        <w:rPr>
          <w:rFonts w:ascii="GHEA Grapalat" w:hAnsi="GHEA Grapalat" w:cs="IRTEK Courier"/>
          <w:b/>
          <w:sz w:val="24"/>
          <w:szCs w:val="24"/>
        </w:rPr>
        <w:t xml:space="preserve"> </w:t>
      </w:r>
      <w:r w:rsidRPr="000143A5">
        <w:rPr>
          <w:rFonts w:ascii="GHEA Grapalat" w:hAnsi="GHEA Grapalat" w:cs="Sylfaen"/>
          <w:b/>
          <w:sz w:val="24"/>
          <w:szCs w:val="24"/>
        </w:rPr>
        <w:t>պարտավորության</w:t>
      </w:r>
      <w:r w:rsidRPr="000143A5">
        <w:rPr>
          <w:rFonts w:ascii="GHEA Grapalat" w:hAnsi="GHEA Grapalat" w:cs="IRTEK Courier"/>
          <w:b/>
          <w:sz w:val="24"/>
          <w:szCs w:val="24"/>
        </w:rPr>
        <w:t xml:space="preserve"> </w:t>
      </w:r>
      <w:r w:rsidRPr="000143A5">
        <w:rPr>
          <w:rFonts w:ascii="GHEA Grapalat" w:hAnsi="GHEA Grapalat" w:cs="Sylfaen"/>
          <w:b/>
          <w:sz w:val="24"/>
          <w:szCs w:val="24"/>
        </w:rPr>
        <w:t>դիմաց</w:t>
      </w:r>
      <w:r w:rsidRPr="000143A5">
        <w:rPr>
          <w:rFonts w:ascii="GHEA Grapalat" w:hAnsi="GHEA Grapalat" w:cs="IRTEK Courier"/>
          <w:b/>
          <w:sz w:val="24"/>
          <w:szCs w:val="24"/>
        </w:rPr>
        <w:t xml:space="preserve"> </w:t>
      </w:r>
      <w:r w:rsidRPr="000143A5">
        <w:rPr>
          <w:rFonts w:ascii="GHEA Grapalat" w:hAnsi="GHEA Grapalat" w:cs="Sylfaen"/>
          <w:b/>
          <w:sz w:val="24"/>
          <w:szCs w:val="24"/>
        </w:rPr>
        <w:t>կատարված</w:t>
      </w:r>
      <w:r w:rsidRPr="000143A5">
        <w:rPr>
          <w:rFonts w:ascii="GHEA Grapalat" w:hAnsi="GHEA Grapalat" w:cs="IRTEK Courier"/>
          <w:b/>
          <w:sz w:val="24"/>
          <w:szCs w:val="24"/>
        </w:rPr>
        <w:t xml:space="preserve"> </w:t>
      </w:r>
      <w:r w:rsidRPr="000143A5">
        <w:rPr>
          <w:rFonts w:ascii="GHEA Grapalat" w:hAnsi="GHEA Grapalat" w:cs="Sylfaen"/>
          <w:b/>
          <w:sz w:val="24"/>
          <w:szCs w:val="24"/>
        </w:rPr>
        <w:t>հաշվանցման</w:t>
      </w:r>
      <w:r w:rsidRPr="000143A5">
        <w:rPr>
          <w:rFonts w:ascii="GHEA Grapalat" w:hAnsi="GHEA Grapalat" w:cs="IRTEK Courier"/>
          <w:b/>
          <w:sz w:val="24"/>
          <w:szCs w:val="24"/>
        </w:rPr>
        <w:t xml:space="preserve"> </w:t>
      </w:r>
      <w:r w:rsidRPr="000143A5">
        <w:rPr>
          <w:rFonts w:ascii="GHEA Grapalat" w:hAnsi="GHEA Grapalat" w:cs="Sylfaen"/>
          <w:b/>
          <w:sz w:val="24"/>
          <w:szCs w:val="24"/>
        </w:rPr>
        <w:t>և</w:t>
      </w:r>
      <w:r w:rsidRPr="000143A5">
        <w:rPr>
          <w:rFonts w:ascii="GHEA Grapalat" w:hAnsi="GHEA Grapalat" w:cs="IRTEK Courier"/>
          <w:b/>
          <w:sz w:val="24"/>
          <w:szCs w:val="24"/>
        </w:rPr>
        <w:t xml:space="preserve"> (</w:t>
      </w:r>
      <w:r w:rsidRPr="000143A5">
        <w:rPr>
          <w:rFonts w:ascii="GHEA Grapalat" w:hAnsi="GHEA Grapalat" w:cs="Sylfaen"/>
          <w:b/>
          <w:sz w:val="24"/>
          <w:szCs w:val="24"/>
        </w:rPr>
        <w:t>կամ</w:t>
      </w:r>
      <w:r w:rsidRPr="000143A5">
        <w:rPr>
          <w:rFonts w:ascii="GHEA Grapalat" w:hAnsi="GHEA Grapalat" w:cs="IRTEK Courier"/>
          <w:b/>
          <w:sz w:val="24"/>
          <w:szCs w:val="24"/>
        </w:rPr>
        <w:t xml:space="preserve">) </w:t>
      </w:r>
      <w:r w:rsidRPr="000143A5">
        <w:rPr>
          <w:rFonts w:ascii="GHEA Grapalat" w:hAnsi="GHEA Grapalat" w:cs="Sylfaen"/>
          <w:b/>
          <w:sz w:val="24"/>
          <w:szCs w:val="24"/>
        </w:rPr>
        <w:t>վերադարձի</w:t>
      </w:r>
      <w:r w:rsidRPr="000143A5">
        <w:rPr>
          <w:rFonts w:ascii="GHEA Grapalat" w:hAnsi="GHEA Grapalat" w:cs="IRTEK Courier"/>
          <w:b/>
          <w:sz w:val="24"/>
          <w:szCs w:val="24"/>
        </w:rPr>
        <w:t xml:space="preserve"> </w:t>
      </w:r>
      <w:r w:rsidRPr="000143A5">
        <w:rPr>
          <w:rFonts w:ascii="GHEA Grapalat" w:hAnsi="GHEA Grapalat" w:cs="Sylfaen"/>
          <w:b/>
          <w:sz w:val="24"/>
          <w:szCs w:val="24"/>
        </w:rPr>
        <w:t>այն</w:t>
      </w:r>
      <w:r w:rsidRPr="000143A5">
        <w:rPr>
          <w:rFonts w:ascii="GHEA Grapalat" w:hAnsi="GHEA Grapalat" w:cs="IRTEK Courier"/>
          <w:b/>
          <w:sz w:val="24"/>
          <w:szCs w:val="24"/>
        </w:rPr>
        <w:t xml:space="preserve"> </w:t>
      </w:r>
      <w:r w:rsidRPr="000143A5">
        <w:rPr>
          <w:rFonts w:ascii="GHEA Grapalat" w:hAnsi="GHEA Grapalat" w:cs="Sylfaen"/>
          <w:b/>
          <w:sz w:val="24"/>
          <w:szCs w:val="24"/>
        </w:rPr>
        <w:t>դեպքերում</w:t>
      </w:r>
      <w:r w:rsidRPr="000143A5">
        <w:rPr>
          <w:rFonts w:ascii="GHEA Grapalat" w:hAnsi="GHEA Grapalat" w:cs="IRTEK Courier"/>
          <w:b/>
          <w:sz w:val="24"/>
          <w:szCs w:val="24"/>
        </w:rPr>
        <w:t xml:space="preserve">, </w:t>
      </w:r>
      <w:r w:rsidRPr="000143A5">
        <w:rPr>
          <w:rFonts w:ascii="GHEA Grapalat" w:hAnsi="GHEA Grapalat" w:cs="Sylfaen"/>
          <w:b/>
          <w:sz w:val="24"/>
          <w:szCs w:val="24"/>
        </w:rPr>
        <w:t>երբ</w:t>
      </w:r>
      <w:r w:rsidRPr="000143A5">
        <w:rPr>
          <w:rFonts w:ascii="GHEA Grapalat" w:hAnsi="GHEA Grapalat" w:cs="IRTEK Courier"/>
          <w:b/>
          <w:sz w:val="24"/>
          <w:szCs w:val="24"/>
        </w:rPr>
        <w:t xml:space="preserve"> </w:t>
      </w:r>
      <w:r w:rsidRPr="000143A5">
        <w:rPr>
          <w:rFonts w:ascii="GHEA Grapalat" w:hAnsi="GHEA Grapalat" w:cs="Sylfaen"/>
          <w:b/>
          <w:sz w:val="24"/>
          <w:szCs w:val="24"/>
        </w:rPr>
        <w:t>հաշվանցման</w:t>
      </w:r>
      <w:r w:rsidRPr="000143A5">
        <w:rPr>
          <w:rFonts w:ascii="GHEA Grapalat" w:hAnsi="GHEA Grapalat" w:cs="IRTEK Courier"/>
          <w:b/>
          <w:sz w:val="24"/>
          <w:szCs w:val="24"/>
        </w:rPr>
        <w:t xml:space="preserve"> </w:t>
      </w:r>
      <w:r w:rsidRPr="000143A5">
        <w:rPr>
          <w:rFonts w:ascii="GHEA Grapalat" w:hAnsi="GHEA Grapalat" w:cs="Sylfaen"/>
          <w:b/>
          <w:sz w:val="24"/>
          <w:szCs w:val="24"/>
        </w:rPr>
        <w:t>և</w:t>
      </w:r>
      <w:r w:rsidRPr="000143A5">
        <w:rPr>
          <w:rFonts w:ascii="GHEA Grapalat" w:hAnsi="GHEA Grapalat" w:cs="IRTEK Courier"/>
          <w:b/>
          <w:sz w:val="24"/>
          <w:szCs w:val="24"/>
        </w:rPr>
        <w:t xml:space="preserve"> (</w:t>
      </w:r>
      <w:r w:rsidRPr="000143A5">
        <w:rPr>
          <w:rFonts w:ascii="GHEA Grapalat" w:hAnsi="GHEA Grapalat" w:cs="Sylfaen"/>
          <w:b/>
          <w:sz w:val="24"/>
          <w:szCs w:val="24"/>
        </w:rPr>
        <w:t>կամ</w:t>
      </w:r>
      <w:r w:rsidRPr="000143A5">
        <w:rPr>
          <w:rFonts w:ascii="GHEA Grapalat" w:hAnsi="GHEA Grapalat" w:cs="IRTEK Courier"/>
          <w:b/>
          <w:sz w:val="24"/>
          <w:szCs w:val="24"/>
        </w:rPr>
        <w:t xml:space="preserve">) </w:t>
      </w:r>
      <w:r w:rsidRPr="000143A5">
        <w:rPr>
          <w:rFonts w:ascii="GHEA Grapalat" w:hAnsi="GHEA Grapalat" w:cs="Sylfaen"/>
          <w:b/>
          <w:sz w:val="24"/>
          <w:szCs w:val="24"/>
        </w:rPr>
        <w:t>վերադարձման</w:t>
      </w:r>
      <w:r w:rsidRPr="000143A5">
        <w:rPr>
          <w:rFonts w:ascii="GHEA Grapalat" w:hAnsi="GHEA Grapalat" w:cs="IRTEK Courier"/>
          <w:b/>
          <w:sz w:val="24"/>
          <w:szCs w:val="24"/>
        </w:rPr>
        <w:t xml:space="preserve"> </w:t>
      </w:r>
      <w:r w:rsidRPr="000143A5">
        <w:rPr>
          <w:rFonts w:ascii="GHEA Grapalat" w:hAnsi="GHEA Grapalat" w:cs="Sylfaen"/>
          <w:b/>
          <w:sz w:val="24"/>
          <w:szCs w:val="24"/>
        </w:rPr>
        <w:t>ներկայացված</w:t>
      </w:r>
      <w:r w:rsidRPr="000143A5">
        <w:rPr>
          <w:rFonts w:ascii="GHEA Grapalat" w:hAnsi="GHEA Grapalat" w:cs="IRTEK Courier"/>
          <w:b/>
          <w:sz w:val="24"/>
          <w:szCs w:val="24"/>
        </w:rPr>
        <w:t xml:space="preserve"> </w:t>
      </w:r>
      <w:r w:rsidRPr="000143A5">
        <w:rPr>
          <w:rFonts w:ascii="GHEA Grapalat" w:hAnsi="GHEA Grapalat" w:cs="Sylfaen"/>
          <w:b/>
          <w:sz w:val="24"/>
          <w:szCs w:val="24"/>
        </w:rPr>
        <w:t>գումարը</w:t>
      </w:r>
      <w:r w:rsidRPr="000143A5">
        <w:rPr>
          <w:rFonts w:ascii="GHEA Grapalat" w:hAnsi="GHEA Grapalat" w:cs="IRTEK Courier"/>
          <w:b/>
          <w:sz w:val="24"/>
          <w:szCs w:val="24"/>
        </w:rPr>
        <w:t xml:space="preserve"> </w:t>
      </w:r>
      <w:r w:rsidRPr="000143A5">
        <w:rPr>
          <w:rFonts w:ascii="GHEA Grapalat" w:hAnsi="GHEA Grapalat" w:cs="Sylfaen"/>
          <w:b/>
          <w:sz w:val="24"/>
          <w:szCs w:val="24"/>
        </w:rPr>
        <w:t>գերազանցել</w:t>
      </w:r>
      <w:r w:rsidRPr="000143A5">
        <w:rPr>
          <w:rFonts w:ascii="GHEA Grapalat" w:hAnsi="GHEA Grapalat" w:cs="IRTEK Courier"/>
          <w:b/>
          <w:sz w:val="24"/>
          <w:szCs w:val="24"/>
        </w:rPr>
        <w:t xml:space="preserve"> </w:t>
      </w:r>
      <w:r w:rsidRPr="000143A5">
        <w:rPr>
          <w:rFonts w:ascii="GHEA Grapalat" w:hAnsi="GHEA Grapalat" w:cs="Sylfaen"/>
          <w:b/>
          <w:sz w:val="24"/>
          <w:szCs w:val="24"/>
        </w:rPr>
        <w:t>է</w:t>
      </w:r>
      <w:r w:rsidRPr="000143A5">
        <w:rPr>
          <w:rFonts w:ascii="GHEA Grapalat" w:hAnsi="GHEA Grapalat" w:cs="IRTEK Courier"/>
          <w:b/>
          <w:sz w:val="24"/>
          <w:szCs w:val="24"/>
        </w:rPr>
        <w:t xml:space="preserve"> o</w:t>
      </w:r>
      <w:r w:rsidRPr="000143A5">
        <w:rPr>
          <w:rFonts w:ascii="GHEA Grapalat" w:hAnsi="GHEA Grapalat" w:cs="Sylfaen"/>
          <w:b/>
          <w:sz w:val="24"/>
          <w:szCs w:val="24"/>
        </w:rPr>
        <w:t>րենքով</w:t>
      </w:r>
      <w:r w:rsidRPr="000143A5">
        <w:rPr>
          <w:rFonts w:ascii="GHEA Grapalat" w:hAnsi="GHEA Grapalat" w:cs="IRTEK Courier"/>
          <w:b/>
          <w:sz w:val="24"/>
          <w:szCs w:val="24"/>
        </w:rPr>
        <w:t xml:space="preserve"> u</w:t>
      </w:r>
      <w:r w:rsidRPr="000143A5">
        <w:rPr>
          <w:rFonts w:ascii="GHEA Grapalat" w:hAnsi="GHEA Grapalat" w:cs="Sylfaen"/>
          <w:b/>
          <w:sz w:val="24"/>
          <w:szCs w:val="24"/>
        </w:rPr>
        <w:t>ահմանված</w:t>
      </w:r>
      <w:r w:rsidRPr="000143A5">
        <w:rPr>
          <w:rFonts w:ascii="GHEA Grapalat" w:hAnsi="GHEA Grapalat" w:cs="IRTEK Courier"/>
          <w:b/>
          <w:sz w:val="24"/>
          <w:szCs w:val="24"/>
        </w:rPr>
        <w:t xml:space="preserve"> </w:t>
      </w:r>
      <w:r w:rsidRPr="000143A5">
        <w:rPr>
          <w:rFonts w:ascii="GHEA Grapalat" w:hAnsi="GHEA Grapalat" w:cs="Sylfaen"/>
          <w:b/>
          <w:sz w:val="24"/>
          <w:szCs w:val="24"/>
        </w:rPr>
        <w:t>կարգով</w:t>
      </w:r>
      <w:r w:rsidRPr="000143A5">
        <w:rPr>
          <w:rFonts w:ascii="GHEA Grapalat" w:hAnsi="GHEA Grapalat" w:cs="IRTEK Courier"/>
          <w:b/>
          <w:sz w:val="24"/>
          <w:szCs w:val="24"/>
        </w:rPr>
        <w:t xml:space="preserve"> </w:t>
      </w:r>
      <w:r w:rsidRPr="000143A5">
        <w:rPr>
          <w:rFonts w:ascii="GHEA Grapalat" w:hAnsi="GHEA Grapalat" w:cs="Sylfaen"/>
          <w:b/>
          <w:sz w:val="24"/>
          <w:szCs w:val="24"/>
        </w:rPr>
        <w:t>որոշվող</w:t>
      </w:r>
      <w:r w:rsidRPr="000143A5">
        <w:rPr>
          <w:rFonts w:ascii="GHEA Grapalat" w:hAnsi="GHEA Grapalat" w:cs="IRTEK Courier"/>
          <w:b/>
          <w:sz w:val="24"/>
          <w:szCs w:val="24"/>
        </w:rPr>
        <w:t xml:space="preserve"> </w:t>
      </w:r>
      <w:r w:rsidRPr="000143A5">
        <w:rPr>
          <w:rFonts w:ascii="GHEA Grapalat" w:hAnsi="GHEA Grapalat" w:cs="Sylfaen"/>
          <w:b/>
          <w:sz w:val="24"/>
          <w:szCs w:val="24"/>
        </w:rPr>
        <w:t>համապատա</w:t>
      </w:r>
      <w:r w:rsidRPr="000143A5">
        <w:rPr>
          <w:rFonts w:ascii="GHEA Grapalat" w:hAnsi="GHEA Grapalat" w:cs="IRTEK Courier"/>
          <w:b/>
          <w:sz w:val="24"/>
          <w:szCs w:val="24"/>
        </w:rPr>
        <w:t>u</w:t>
      </w:r>
      <w:r w:rsidRPr="000143A5">
        <w:rPr>
          <w:rFonts w:ascii="GHEA Grapalat" w:hAnsi="GHEA Grapalat" w:cs="Sylfaen"/>
          <w:b/>
          <w:sz w:val="24"/>
          <w:szCs w:val="24"/>
        </w:rPr>
        <w:t>խան</w:t>
      </w:r>
      <w:r w:rsidRPr="000143A5">
        <w:rPr>
          <w:rFonts w:ascii="GHEA Grapalat" w:hAnsi="GHEA Grapalat" w:cs="IRTEK Courier"/>
          <w:b/>
          <w:sz w:val="24"/>
          <w:szCs w:val="24"/>
        </w:rPr>
        <w:t xml:space="preserve"> </w:t>
      </w:r>
      <w:r w:rsidRPr="000143A5">
        <w:rPr>
          <w:rFonts w:ascii="GHEA Grapalat" w:hAnsi="GHEA Grapalat" w:cs="Sylfaen"/>
          <w:b/>
          <w:sz w:val="24"/>
          <w:szCs w:val="24"/>
        </w:rPr>
        <w:t>գումարը</w:t>
      </w:r>
      <w:r w:rsidRPr="000143A5">
        <w:rPr>
          <w:rFonts w:ascii="GHEA Grapalat" w:hAnsi="GHEA Grapalat" w:cs="IRTEK Courier"/>
          <w:b/>
          <w:sz w:val="24"/>
          <w:szCs w:val="24"/>
        </w:rPr>
        <w:t xml:space="preserve">, </w:t>
      </w:r>
      <w:r w:rsidRPr="000143A5">
        <w:rPr>
          <w:rFonts w:ascii="GHEA Grapalat" w:hAnsi="GHEA Grapalat" w:cs="Sylfaen"/>
          <w:b/>
          <w:sz w:val="24"/>
          <w:szCs w:val="24"/>
        </w:rPr>
        <w:t>հարկ</w:t>
      </w:r>
      <w:r w:rsidRPr="000143A5">
        <w:rPr>
          <w:rFonts w:ascii="GHEA Grapalat" w:hAnsi="GHEA Grapalat" w:cs="IRTEK Courier"/>
          <w:b/>
          <w:sz w:val="24"/>
          <w:szCs w:val="24"/>
        </w:rPr>
        <w:t xml:space="preserve"> </w:t>
      </w:r>
      <w:r w:rsidRPr="000143A5">
        <w:rPr>
          <w:rFonts w:ascii="GHEA Grapalat" w:hAnsi="GHEA Grapalat" w:cs="Sylfaen"/>
          <w:b/>
          <w:sz w:val="24"/>
          <w:szCs w:val="24"/>
        </w:rPr>
        <w:t>վճարողից</w:t>
      </w:r>
      <w:r w:rsidRPr="000143A5">
        <w:rPr>
          <w:rFonts w:ascii="GHEA Grapalat" w:hAnsi="GHEA Grapalat" w:cs="IRTEK Courier"/>
          <w:b/>
          <w:sz w:val="24"/>
          <w:szCs w:val="24"/>
        </w:rPr>
        <w:t xml:space="preserve"> </w:t>
      </w:r>
      <w:r w:rsidRPr="000143A5">
        <w:rPr>
          <w:rFonts w:ascii="GHEA Grapalat" w:hAnsi="GHEA Grapalat" w:cs="Sylfaen"/>
          <w:b/>
          <w:sz w:val="24"/>
          <w:szCs w:val="24"/>
        </w:rPr>
        <w:t>գանձվում</w:t>
      </w:r>
      <w:r w:rsidRPr="000143A5">
        <w:rPr>
          <w:rFonts w:ascii="GHEA Grapalat" w:hAnsi="GHEA Grapalat" w:cs="IRTEK Courier"/>
          <w:b/>
          <w:sz w:val="24"/>
          <w:szCs w:val="24"/>
        </w:rPr>
        <w:t xml:space="preserve"> </w:t>
      </w:r>
      <w:r w:rsidRPr="000143A5">
        <w:rPr>
          <w:rFonts w:ascii="GHEA Grapalat" w:hAnsi="GHEA Grapalat" w:cs="Sylfaen"/>
          <w:b/>
          <w:sz w:val="24"/>
          <w:szCs w:val="24"/>
        </w:rPr>
        <w:t>է</w:t>
      </w:r>
      <w:r w:rsidRPr="000143A5">
        <w:rPr>
          <w:rFonts w:ascii="GHEA Grapalat" w:hAnsi="GHEA Grapalat" w:cs="IRTEK Courier"/>
          <w:b/>
          <w:sz w:val="24"/>
          <w:szCs w:val="24"/>
        </w:rPr>
        <w:t xml:space="preserve"> </w:t>
      </w:r>
      <w:r w:rsidRPr="000143A5">
        <w:rPr>
          <w:rFonts w:ascii="GHEA Grapalat" w:hAnsi="GHEA Grapalat" w:cs="Sylfaen"/>
          <w:b/>
          <w:sz w:val="24"/>
          <w:szCs w:val="24"/>
        </w:rPr>
        <w:t>տուգանք</w:t>
      </w:r>
      <w:r w:rsidRPr="000143A5">
        <w:rPr>
          <w:rFonts w:ascii="GHEA Grapalat" w:hAnsi="GHEA Grapalat" w:cs="IRTEK Courier"/>
          <w:b/>
          <w:sz w:val="24"/>
          <w:szCs w:val="24"/>
        </w:rPr>
        <w:t>`</w:t>
      </w:r>
    </w:p>
    <w:p w:rsidR="004222CB" w:rsidRPr="00AE7915"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AE7915">
        <w:rPr>
          <w:rFonts w:ascii="GHEA Grapalat" w:hAnsi="GHEA Grapalat" w:cs="Sylfaen"/>
        </w:rPr>
        <w:t>ավելի</w:t>
      </w:r>
      <w:r w:rsidRPr="00AE7915">
        <w:rPr>
          <w:rFonts w:ascii="GHEA Grapalat" w:hAnsi="GHEA Grapalat" w:cs="IRTEK Courier"/>
        </w:rPr>
        <w:t xml:space="preserve"> </w:t>
      </w:r>
      <w:r w:rsidRPr="00AE7915">
        <w:rPr>
          <w:rFonts w:ascii="GHEA Grapalat" w:hAnsi="GHEA Grapalat" w:cs="Sylfaen"/>
        </w:rPr>
        <w:t>հաշվանցված</w:t>
      </w:r>
      <w:r w:rsidRPr="00AE7915">
        <w:rPr>
          <w:rFonts w:ascii="GHEA Grapalat" w:hAnsi="GHEA Grapalat" w:cs="IRTEK Courier"/>
        </w:rPr>
        <w:t xml:space="preserve"> </w:t>
      </w:r>
      <w:r w:rsidRPr="00AE7915">
        <w:rPr>
          <w:rFonts w:ascii="GHEA Grapalat" w:hAnsi="GHEA Grapalat" w:cs="Sylfaen"/>
        </w:rPr>
        <w:t>և</w:t>
      </w:r>
      <w:r w:rsidRPr="00AE7915">
        <w:rPr>
          <w:rFonts w:ascii="GHEA Grapalat" w:hAnsi="GHEA Grapalat" w:cs="IRTEK Courier"/>
        </w:rPr>
        <w:t xml:space="preserve"> (</w:t>
      </w:r>
      <w:r w:rsidRPr="00AE7915">
        <w:rPr>
          <w:rFonts w:ascii="GHEA Grapalat" w:hAnsi="GHEA Grapalat" w:cs="Sylfaen"/>
        </w:rPr>
        <w:t>կամ</w:t>
      </w:r>
      <w:r w:rsidRPr="00AE7915">
        <w:rPr>
          <w:rFonts w:ascii="GHEA Grapalat" w:hAnsi="GHEA Grapalat" w:cs="IRTEK Courier"/>
        </w:rPr>
        <w:t xml:space="preserve">) </w:t>
      </w:r>
      <w:r w:rsidRPr="00AE7915">
        <w:rPr>
          <w:rFonts w:ascii="GHEA Grapalat" w:hAnsi="GHEA Grapalat" w:cs="Sylfaen"/>
        </w:rPr>
        <w:t>վերադարձված</w:t>
      </w:r>
      <w:r w:rsidRPr="00AE7915">
        <w:rPr>
          <w:rFonts w:ascii="GHEA Grapalat" w:hAnsi="GHEA Grapalat" w:cs="IRTEK Courier"/>
        </w:rPr>
        <w:t xml:space="preserve"> </w:t>
      </w:r>
      <w:r w:rsidRPr="00AE7915">
        <w:rPr>
          <w:rFonts w:ascii="GHEA Grapalat" w:hAnsi="GHEA Grapalat" w:cs="Sylfaen"/>
        </w:rPr>
        <w:t>գումարի</w:t>
      </w:r>
      <w:r w:rsidRPr="00AE7915">
        <w:rPr>
          <w:rFonts w:ascii="GHEA Grapalat" w:hAnsi="GHEA Grapalat" w:cs="IRTEK Courier"/>
        </w:rPr>
        <w:t xml:space="preserve"> 50 </w:t>
      </w:r>
      <w:r w:rsidRPr="00AE7915">
        <w:rPr>
          <w:rFonts w:ascii="GHEA Grapalat" w:hAnsi="GHEA Grapalat" w:cs="Sylfaen"/>
        </w:rPr>
        <w:t>տոկո</w:t>
      </w:r>
      <w:r w:rsidRPr="00AE7915">
        <w:rPr>
          <w:rFonts w:ascii="GHEA Grapalat" w:hAnsi="GHEA Grapalat" w:cs="IRTEK Courier"/>
        </w:rPr>
        <w:t>u</w:t>
      </w:r>
      <w:r w:rsidRPr="00AE7915">
        <w:rPr>
          <w:rFonts w:ascii="GHEA Grapalat" w:hAnsi="GHEA Grapalat" w:cs="Sylfaen"/>
        </w:rPr>
        <w:t>ի</w:t>
      </w:r>
      <w:r w:rsidRPr="00AE7915">
        <w:rPr>
          <w:rFonts w:ascii="GHEA Grapalat" w:hAnsi="GHEA Grapalat" w:cs="IRTEK Courier"/>
        </w:rPr>
        <w:t xml:space="preserve"> </w:t>
      </w:r>
      <w:r w:rsidRPr="00AE7915">
        <w:rPr>
          <w:rFonts w:ascii="GHEA Grapalat" w:hAnsi="GHEA Grapalat" w:cs="Sylfaen"/>
        </w:rPr>
        <w:t>չափով</w:t>
      </w:r>
      <w:r w:rsidRPr="00AE7915">
        <w:rPr>
          <w:rFonts w:ascii="GHEA Grapalat" w:hAnsi="GHEA Grapalat" w:cs="IRTEK Courier"/>
        </w:rPr>
        <w:t xml:space="preserve">: </w:t>
      </w:r>
      <w:r w:rsidRPr="00AE7915">
        <w:rPr>
          <w:rFonts w:ascii="GHEA Grapalat" w:hAnsi="GHEA Grapalat" w:cs="Sylfaen"/>
        </w:rPr>
        <w:t>Նշված</w:t>
      </w:r>
      <w:r w:rsidRPr="00AE7915">
        <w:rPr>
          <w:rFonts w:ascii="GHEA Grapalat" w:hAnsi="GHEA Grapalat" w:cs="IRTEK Courier"/>
        </w:rPr>
        <w:t xml:space="preserve"> </w:t>
      </w:r>
      <w:r w:rsidRPr="00AE7915">
        <w:rPr>
          <w:rFonts w:ascii="GHEA Grapalat" w:hAnsi="GHEA Grapalat" w:cs="Sylfaen"/>
        </w:rPr>
        <w:t>դեպքում</w:t>
      </w:r>
      <w:r w:rsidRPr="00AE7915">
        <w:rPr>
          <w:rFonts w:ascii="GHEA Grapalat" w:hAnsi="GHEA Grapalat" w:cs="IRTEK Courier"/>
        </w:rPr>
        <w:t xml:space="preserve"> </w:t>
      </w:r>
      <w:r w:rsidRPr="00AE7915">
        <w:rPr>
          <w:rFonts w:ascii="GHEA Grapalat" w:hAnsi="GHEA Grapalat" w:cs="Sylfaen"/>
        </w:rPr>
        <w:t>հաշվանցման</w:t>
      </w:r>
      <w:r w:rsidRPr="00AE7915">
        <w:rPr>
          <w:rFonts w:ascii="GHEA Grapalat" w:hAnsi="GHEA Grapalat" w:cs="IRTEK Courier"/>
        </w:rPr>
        <w:t xml:space="preserve"> o</w:t>
      </w:r>
      <w:r w:rsidRPr="00AE7915">
        <w:rPr>
          <w:rFonts w:ascii="GHEA Grapalat" w:hAnsi="GHEA Grapalat" w:cs="Sylfaen"/>
        </w:rPr>
        <w:t>րվա</w:t>
      </w:r>
      <w:r w:rsidRPr="00AE7915">
        <w:rPr>
          <w:rFonts w:ascii="GHEA Grapalat" w:hAnsi="GHEA Grapalat" w:cs="IRTEK Courier"/>
        </w:rPr>
        <w:t xml:space="preserve"> </w:t>
      </w:r>
      <w:r w:rsidRPr="00AE7915">
        <w:rPr>
          <w:rFonts w:ascii="GHEA Grapalat" w:hAnsi="GHEA Grapalat" w:cs="Sylfaen"/>
        </w:rPr>
        <w:t>դրությամբ</w:t>
      </w:r>
      <w:r w:rsidRPr="00AE7915">
        <w:rPr>
          <w:rFonts w:ascii="GHEA Grapalat" w:hAnsi="GHEA Grapalat" w:cs="IRTEK Courier"/>
        </w:rPr>
        <w:t xml:space="preserve"> </w:t>
      </w:r>
      <w:r w:rsidRPr="00AE7915">
        <w:rPr>
          <w:rFonts w:ascii="GHEA Grapalat" w:hAnsi="GHEA Grapalat" w:cs="Sylfaen"/>
        </w:rPr>
        <w:t>կատարվում</w:t>
      </w:r>
      <w:r w:rsidRPr="00AE7915">
        <w:rPr>
          <w:rFonts w:ascii="GHEA Grapalat" w:hAnsi="GHEA Grapalat" w:cs="IRTEK Courier"/>
        </w:rPr>
        <w:t xml:space="preserve"> </w:t>
      </w:r>
      <w:r w:rsidRPr="00AE7915">
        <w:rPr>
          <w:rFonts w:ascii="GHEA Grapalat" w:hAnsi="GHEA Grapalat" w:cs="Sylfaen"/>
        </w:rPr>
        <w:t>է</w:t>
      </w:r>
      <w:r w:rsidRPr="00AE7915">
        <w:rPr>
          <w:rFonts w:ascii="GHEA Grapalat" w:hAnsi="GHEA Grapalat" w:cs="IRTEK Courier"/>
        </w:rPr>
        <w:t xml:space="preserve"> </w:t>
      </w:r>
      <w:r w:rsidRPr="00AE7915">
        <w:rPr>
          <w:rFonts w:ascii="GHEA Grapalat" w:hAnsi="GHEA Grapalat" w:cs="Sylfaen"/>
        </w:rPr>
        <w:t>հարկ</w:t>
      </w:r>
      <w:r w:rsidRPr="00AE7915">
        <w:rPr>
          <w:rFonts w:ascii="GHEA Grapalat" w:hAnsi="GHEA Grapalat" w:cs="IRTEK Courier"/>
        </w:rPr>
        <w:t xml:space="preserve"> </w:t>
      </w:r>
      <w:r w:rsidRPr="00AE7915">
        <w:rPr>
          <w:rFonts w:ascii="GHEA Grapalat" w:hAnsi="GHEA Grapalat" w:cs="Sylfaen"/>
        </w:rPr>
        <w:t>վճարողի</w:t>
      </w:r>
      <w:r w:rsidRPr="00AE7915">
        <w:rPr>
          <w:rFonts w:ascii="GHEA Grapalat" w:hAnsi="GHEA Grapalat" w:cs="IRTEK Courier"/>
        </w:rPr>
        <w:t xml:space="preserve"> </w:t>
      </w:r>
      <w:r w:rsidRPr="00AE7915">
        <w:rPr>
          <w:rFonts w:ascii="GHEA Grapalat" w:hAnsi="GHEA Grapalat" w:cs="Sylfaen"/>
        </w:rPr>
        <w:t>այլ</w:t>
      </w:r>
      <w:r w:rsidRPr="00AE7915">
        <w:rPr>
          <w:rFonts w:ascii="GHEA Grapalat" w:hAnsi="GHEA Grapalat" w:cs="IRTEK Courier"/>
        </w:rPr>
        <w:t xml:space="preserve"> </w:t>
      </w:r>
      <w:r w:rsidRPr="00AE7915">
        <w:rPr>
          <w:rFonts w:ascii="GHEA Grapalat" w:hAnsi="GHEA Grapalat" w:cs="Sylfaen"/>
        </w:rPr>
        <w:t>հարկային</w:t>
      </w:r>
      <w:r w:rsidRPr="00AE7915">
        <w:rPr>
          <w:rFonts w:ascii="GHEA Grapalat" w:hAnsi="GHEA Grapalat" w:cs="IRTEK Courier"/>
        </w:rPr>
        <w:t xml:space="preserve"> </w:t>
      </w:r>
      <w:r w:rsidRPr="00AE7915">
        <w:rPr>
          <w:rFonts w:ascii="GHEA Grapalat" w:hAnsi="GHEA Grapalat" w:cs="Sylfaen"/>
        </w:rPr>
        <w:t>պարտավորությունների</w:t>
      </w:r>
      <w:r w:rsidRPr="00AE7915">
        <w:rPr>
          <w:rFonts w:ascii="GHEA Grapalat" w:hAnsi="GHEA Grapalat" w:cs="IRTEK Courier"/>
        </w:rPr>
        <w:t xml:space="preserve"> </w:t>
      </w:r>
      <w:r w:rsidRPr="00AE7915">
        <w:rPr>
          <w:rFonts w:ascii="GHEA Grapalat" w:hAnsi="GHEA Grapalat" w:cs="Sylfaen"/>
        </w:rPr>
        <w:t>վերահաշվարկ</w:t>
      </w:r>
      <w:r w:rsidRPr="00AE7915">
        <w:rPr>
          <w:rFonts w:ascii="GHEA Grapalat" w:hAnsi="GHEA Grapalat" w:cs="IRTEK Courier"/>
        </w:rPr>
        <w:t xml:space="preserve"> (</w:t>
      </w:r>
      <w:r w:rsidRPr="00AE7915">
        <w:rPr>
          <w:rFonts w:ascii="GHEA Grapalat" w:hAnsi="GHEA Grapalat" w:cs="Sylfaen"/>
        </w:rPr>
        <w:t>հաշվանցված</w:t>
      </w:r>
      <w:r w:rsidRPr="00AE7915">
        <w:rPr>
          <w:rFonts w:ascii="GHEA Grapalat" w:hAnsi="GHEA Grapalat" w:cs="IRTEK Courier"/>
        </w:rPr>
        <w:t xml:space="preserve"> </w:t>
      </w:r>
      <w:r w:rsidRPr="00AE7915">
        <w:rPr>
          <w:rFonts w:ascii="GHEA Grapalat" w:hAnsi="GHEA Grapalat" w:cs="Sylfaen"/>
        </w:rPr>
        <w:t>այլ</w:t>
      </w:r>
      <w:r w:rsidRPr="00AE7915">
        <w:rPr>
          <w:rFonts w:ascii="GHEA Grapalat" w:hAnsi="GHEA Grapalat" w:cs="IRTEK Courier"/>
        </w:rPr>
        <w:t xml:space="preserve"> </w:t>
      </w:r>
      <w:r w:rsidRPr="00AE7915">
        <w:rPr>
          <w:rFonts w:ascii="GHEA Grapalat" w:hAnsi="GHEA Grapalat" w:cs="Sylfaen"/>
        </w:rPr>
        <w:t>հարկային</w:t>
      </w:r>
      <w:r w:rsidRPr="00AE7915">
        <w:rPr>
          <w:rFonts w:ascii="GHEA Grapalat" w:hAnsi="GHEA Grapalat" w:cs="IRTEK Courier"/>
        </w:rPr>
        <w:t xml:space="preserve"> </w:t>
      </w:r>
      <w:r w:rsidRPr="00AE7915">
        <w:rPr>
          <w:rFonts w:ascii="GHEA Grapalat" w:hAnsi="GHEA Grapalat" w:cs="Sylfaen"/>
        </w:rPr>
        <w:t>պարտավորության</w:t>
      </w:r>
      <w:r w:rsidRPr="00AE7915">
        <w:rPr>
          <w:rFonts w:ascii="GHEA Grapalat" w:hAnsi="GHEA Grapalat" w:cs="IRTEK Courier"/>
        </w:rPr>
        <w:t xml:space="preserve"> </w:t>
      </w:r>
      <w:r w:rsidRPr="00AE7915">
        <w:rPr>
          <w:rFonts w:ascii="GHEA Grapalat" w:hAnsi="GHEA Grapalat" w:cs="Sylfaen"/>
        </w:rPr>
        <w:t>վերականգնում</w:t>
      </w:r>
      <w:r w:rsidRPr="00AE7915">
        <w:rPr>
          <w:rFonts w:ascii="GHEA Grapalat" w:hAnsi="GHEA Grapalat" w:cs="IRTEK Courier"/>
        </w:rPr>
        <w:t xml:space="preserve">)` </w:t>
      </w:r>
      <w:r w:rsidRPr="00AE7915">
        <w:rPr>
          <w:rFonts w:ascii="GHEA Grapalat" w:hAnsi="GHEA Grapalat" w:cs="Sylfaen"/>
        </w:rPr>
        <w:t>ավելի</w:t>
      </w:r>
      <w:r w:rsidRPr="00AE7915">
        <w:rPr>
          <w:rFonts w:ascii="GHEA Grapalat" w:hAnsi="GHEA Grapalat" w:cs="IRTEK Courier"/>
        </w:rPr>
        <w:t xml:space="preserve"> </w:t>
      </w:r>
      <w:r w:rsidRPr="00AE7915">
        <w:rPr>
          <w:rFonts w:ascii="GHEA Grapalat" w:hAnsi="GHEA Grapalat" w:cs="Sylfaen"/>
        </w:rPr>
        <w:t>հաշվանցված</w:t>
      </w:r>
      <w:r w:rsidRPr="00AE7915">
        <w:rPr>
          <w:rFonts w:ascii="GHEA Grapalat" w:hAnsi="GHEA Grapalat" w:cs="IRTEK Courier"/>
        </w:rPr>
        <w:t xml:space="preserve"> </w:t>
      </w:r>
      <w:r w:rsidRPr="00AE7915">
        <w:rPr>
          <w:rFonts w:ascii="GHEA Grapalat" w:hAnsi="GHEA Grapalat" w:cs="Sylfaen"/>
        </w:rPr>
        <w:t>գումարի</w:t>
      </w:r>
      <w:r w:rsidRPr="00AE7915">
        <w:rPr>
          <w:rFonts w:ascii="GHEA Grapalat" w:hAnsi="GHEA Grapalat" w:cs="IRTEK Courier"/>
        </w:rPr>
        <w:t xml:space="preserve"> </w:t>
      </w:r>
      <w:r w:rsidRPr="00AE7915">
        <w:rPr>
          <w:rFonts w:ascii="GHEA Grapalat" w:hAnsi="GHEA Grapalat" w:cs="Sylfaen"/>
        </w:rPr>
        <w:t>չափով</w:t>
      </w:r>
    </w:p>
    <w:p w:rsidR="004222CB" w:rsidRPr="002219AA" w:rsidRDefault="004222CB" w:rsidP="004222CB">
      <w:pPr>
        <w:jc w:val="right"/>
        <w:rPr>
          <w:rFonts w:ascii="GHEA Grapalat" w:hAnsi="GHEA Grapalat"/>
          <w:i/>
        </w:rPr>
      </w:pPr>
      <w:r w:rsidRPr="00AE7915">
        <w:rPr>
          <w:rFonts w:ascii="GHEA Grapalat" w:hAnsi="GHEA Grapalat"/>
          <w:i/>
        </w:rPr>
        <w:t>(</w:t>
      </w:r>
      <w:r>
        <w:rPr>
          <w:rFonts w:ascii="GHEA Grapalat" w:hAnsi="GHEA Grapalat"/>
          <w:i/>
        </w:rPr>
        <w:t>&lt;&lt;</w:t>
      </w:r>
      <w:r w:rsidRPr="00AE7915">
        <w:rPr>
          <w:rFonts w:ascii="GHEA Grapalat" w:hAnsi="GHEA Grapalat" w:cs="Sylfaen"/>
          <w:i/>
        </w:rPr>
        <w:t>Հարկերի</w:t>
      </w:r>
      <w:r w:rsidRPr="00AE7915">
        <w:rPr>
          <w:rFonts w:ascii="GHEA Grapalat" w:hAnsi="GHEA Grapalat"/>
          <w:i/>
        </w:rPr>
        <w:t xml:space="preserve"> </w:t>
      </w:r>
      <w:r w:rsidRPr="00AE7915">
        <w:rPr>
          <w:rFonts w:ascii="GHEA Grapalat" w:hAnsi="GHEA Grapalat" w:cs="Sylfaen"/>
          <w:i/>
        </w:rPr>
        <w:t>մա</w:t>
      </w:r>
      <w:r w:rsidRPr="00AE7915">
        <w:rPr>
          <w:rFonts w:ascii="GHEA Grapalat" w:hAnsi="GHEA Grapalat"/>
          <w:i/>
        </w:rPr>
        <w:t>u</w:t>
      </w:r>
      <w:r w:rsidRPr="00AE7915">
        <w:rPr>
          <w:rFonts w:ascii="GHEA Grapalat" w:hAnsi="GHEA Grapalat" w:cs="Sylfaen"/>
          <w:i/>
        </w:rPr>
        <w:t>ին</w:t>
      </w:r>
      <w:r>
        <w:rPr>
          <w:rFonts w:ascii="GHEA Grapalat" w:hAnsi="GHEA Grapalat"/>
          <w:i/>
        </w:rPr>
        <w:t>&gt;&gt;</w:t>
      </w:r>
      <w:r w:rsidRPr="00AE7915">
        <w:rPr>
          <w:rFonts w:ascii="GHEA Grapalat" w:hAnsi="GHEA Grapalat"/>
          <w:i/>
        </w:rPr>
        <w:t xml:space="preserve"> </w:t>
      </w:r>
      <w:r w:rsidRPr="00AE7915">
        <w:rPr>
          <w:rFonts w:ascii="GHEA Grapalat" w:hAnsi="GHEA Grapalat" w:cs="Sylfaen"/>
          <w:i/>
        </w:rPr>
        <w:t>ՀՀ</w:t>
      </w:r>
      <w:r w:rsidRPr="00AE7915">
        <w:rPr>
          <w:rFonts w:ascii="GHEA Grapalat" w:hAnsi="GHEA Grapalat"/>
          <w:i/>
        </w:rPr>
        <w:t xml:space="preserve"> o</w:t>
      </w:r>
      <w:r w:rsidRPr="00AE7915">
        <w:rPr>
          <w:rFonts w:ascii="GHEA Grapalat" w:hAnsi="GHEA Grapalat" w:cs="Sylfaen"/>
          <w:i/>
        </w:rPr>
        <w:t>րենք</w:t>
      </w:r>
      <w:r w:rsidRPr="00AE7915">
        <w:rPr>
          <w:rFonts w:ascii="GHEA Grapalat" w:hAnsi="GHEA Grapalat"/>
          <w:i/>
        </w:rPr>
        <w:t xml:space="preserve">, </w:t>
      </w:r>
      <w:r w:rsidRPr="00AE7915">
        <w:rPr>
          <w:rFonts w:ascii="GHEA Grapalat" w:hAnsi="GHEA Grapalat" w:cs="Sylfaen"/>
          <w:i/>
        </w:rPr>
        <w:t>հոդված</w:t>
      </w:r>
      <w:r w:rsidRPr="00AE7915">
        <w:rPr>
          <w:rFonts w:ascii="GHEA Grapalat" w:hAnsi="GHEA Grapalat"/>
          <w:i/>
        </w:rPr>
        <w:t xml:space="preserve"> 27)</w:t>
      </w:r>
    </w:p>
    <w:p w:rsidR="004222CB" w:rsidRPr="002219AA" w:rsidRDefault="004222CB" w:rsidP="004222CB">
      <w:pPr>
        <w:jc w:val="right"/>
        <w:rPr>
          <w:rFonts w:ascii="GHEA Grapalat" w:hAnsi="GHEA Grapalat"/>
        </w:rPr>
      </w:pPr>
    </w:p>
    <w:p w:rsidR="004222CB" w:rsidRPr="000143A5" w:rsidRDefault="004222CB" w:rsidP="004222CB">
      <w:pPr>
        <w:numPr>
          <w:ilvl w:val="0"/>
          <w:numId w:val="166"/>
        </w:numPr>
        <w:spacing w:after="0" w:line="240" w:lineRule="auto"/>
        <w:jc w:val="both"/>
        <w:rPr>
          <w:rFonts w:ascii="GHEA Grapalat" w:hAnsi="GHEA Grapalat" w:cs="IRTEK Courier"/>
          <w:b/>
          <w:sz w:val="24"/>
          <w:szCs w:val="24"/>
        </w:rPr>
      </w:pPr>
      <w:r w:rsidRPr="000143A5">
        <w:rPr>
          <w:rFonts w:ascii="GHEA Grapalat" w:hAnsi="GHEA Grapalat"/>
          <w:b/>
          <w:sz w:val="24"/>
          <w:szCs w:val="24"/>
        </w:rPr>
        <w:t xml:space="preserve"> </w:t>
      </w:r>
      <w:r w:rsidRPr="000143A5">
        <w:rPr>
          <w:rFonts w:ascii="GHEA Grapalat" w:hAnsi="GHEA Grapalat" w:cs="Sylfaen"/>
          <w:b/>
          <w:sz w:val="24"/>
          <w:szCs w:val="24"/>
        </w:rPr>
        <w:t>&lt;&lt;Հարկերի</w:t>
      </w:r>
      <w:r w:rsidRPr="000143A5">
        <w:rPr>
          <w:rFonts w:ascii="GHEA Grapalat" w:hAnsi="GHEA Grapalat" w:cs="IRTEK Courier"/>
          <w:b/>
          <w:sz w:val="24"/>
          <w:szCs w:val="24"/>
        </w:rPr>
        <w:t xml:space="preserve"> </w:t>
      </w:r>
      <w:r w:rsidRPr="000143A5">
        <w:rPr>
          <w:rFonts w:ascii="GHEA Grapalat" w:hAnsi="GHEA Grapalat" w:cs="Sylfaen"/>
          <w:b/>
          <w:sz w:val="24"/>
          <w:szCs w:val="24"/>
        </w:rPr>
        <w:t>մա</w:t>
      </w:r>
      <w:r w:rsidRPr="000143A5">
        <w:rPr>
          <w:rFonts w:ascii="GHEA Grapalat" w:hAnsi="GHEA Grapalat" w:cs="IRTEK Courier"/>
          <w:b/>
          <w:sz w:val="24"/>
          <w:szCs w:val="24"/>
        </w:rPr>
        <w:t>u</w:t>
      </w:r>
      <w:r w:rsidRPr="000143A5">
        <w:rPr>
          <w:rFonts w:ascii="GHEA Grapalat" w:hAnsi="GHEA Grapalat" w:cs="Sylfaen"/>
          <w:b/>
          <w:sz w:val="24"/>
          <w:szCs w:val="24"/>
        </w:rPr>
        <w:t>ին&gt;&gt;</w:t>
      </w:r>
      <w:r w:rsidRPr="000143A5">
        <w:rPr>
          <w:rFonts w:ascii="GHEA Grapalat" w:hAnsi="GHEA Grapalat" w:cs="IRTEK Courier"/>
          <w:b/>
          <w:sz w:val="24"/>
          <w:szCs w:val="24"/>
        </w:rPr>
        <w:t xml:space="preserve"> </w:t>
      </w:r>
      <w:r w:rsidRPr="000143A5">
        <w:rPr>
          <w:rFonts w:ascii="GHEA Grapalat" w:hAnsi="GHEA Grapalat" w:cs="Sylfaen"/>
          <w:b/>
          <w:sz w:val="24"/>
          <w:szCs w:val="24"/>
        </w:rPr>
        <w:t>ՀՀ</w:t>
      </w:r>
      <w:r w:rsidRPr="000143A5">
        <w:rPr>
          <w:rFonts w:ascii="GHEA Grapalat" w:hAnsi="GHEA Grapalat"/>
          <w:b/>
          <w:sz w:val="24"/>
          <w:szCs w:val="24"/>
        </w:rPr>
        <w:t xml:space="preserve"> o</w:t>
      </w:r>
      <w:r w:rsidRPr="000143A5">
        <w:rPr>
          <w:rFonts w:ascii="GHEA Grapalat" w:hAnsi="GHEA Grapalat" w:cs="Sylfaen"/>
          <w:b/>
          <w:sz w:val="24"/>
          <w:szCs w:val="24"/>
        </w:rPr>
        <w:t>րենքի</w:t>
      </w:r>
      <w:r w:rsidRPr="000143A5">
        <w:rPr>
          <w:rFonts w:ascii="GHEA Grapalat" w:hAnsi="GHEA Grapalat"/>
          <w:b/>
          <w:sz w:val="24"/>
          <w:szCs w:val="24"/>
        </w:rPr>
        <w:t xml:space="preserve"> </w:t>
      </w:r>
      <w:r w:rsidRPr="000143A5">
        <w:rPr>
          <w:rFonts w:ascii="GHEA Grapalat" w:hAnsi="GHEA Grapalat" w:cs="Sylfaen"/>
          <w:b/>
          <w:sz w:val="24"/>
          <w:szCs w:val="24"/>
        </w:rPr>
        <w:t>համաձայն</w:t>
      </w:r>
      <w:r w:rsidRPr="000143A5">
        <w:rPr>
          <w:rFonts w:ascii="GHEA Grapalat" w:hAnsi="GHEA Grapalat"/>
          <w:b/>
          <w:sz w:val="24"/>
          <w:szCs w:val="24"/>
        </w:rPr>
        <w:t xml:space="preserve">, </w:t>
      </w:r>
      <w:r w:rsidRPr="000143A5">
        <w:rPr>
          <w:rFonts w:ascii="GHEA Grapalat" w:hAnsi="GHEA Grapalat" w:cs="Sylfaen"/>
          <w:b/>
          <w:sz w:val="24"/>
          <w:szCs w:val="24"/>
        </w:rPr>
        <w:t>բացառությամբ</w:t>
      </w:r>
      <w:r w:rsidRPr="000143A5">
        <w:rPr>
          <w:rFonts w:ascii="GHEA Grapalat" w:hAnsi="GHEA Grapalat"/>
          <w:b/>
          <w:sz w:val="24"/>
          <w:szCs w:val="24"/>
        </w:rPr>
        <w:t xml:space="preserve"> </w:t>
      </w:r>
      <w:r w:rsidRPr="000143A5">
        <w:rPr>
          <w:rFonts w:ascii="GHEA Grapalat" w:hAnsi="GHEA Grapalat" w:cs="Sylfaen"/>
          <w:b/>
          <w:sz w:val="24"/>
          <w:szCs w:val="24"/>
        </w:rPr>
        <w:t>ընտանեկան</w:t>
      </w:r>
      <w:r w:rsidRPr="000143A5">
        <w:rPr>
          <w:rFonts w:ascii="GHEA Grapalat" w:hAnsi="GHEA Grapalat"/>
          <w:b/>
          <w:sz w:val="24"/>
          <w:szCs w:val="24"/>
        </w:rPr>
        <w:t xml:space="preserve"> </w:t>
      </w:r>
      <w:r w:rsidRPr="000143A5">
        <w:rPr>
          <w:rFonts w:ascii="GHEA Grapalat" w:hAnsi="GHEA Grapalat" w:cs="Sylfaen"/>
          <w:b/>
          <w:sz w:val="24"/>
          <w:szCs w:val="24"/>
        </w:rPr>
        <w:t>ձեռնարկատիրության</w:t>
      </w:r>
      <w:r w:rsidRPr="000143A5">
        <w:rPr>
          <w:rFonts w:ascii="GHEA Grapalat" w:hAnsi="GHEA Grapalat"/>
          <w:b/>
          <w:sz w:val="24"/>
          <w:szCs w:val="24"/>
        </w:rPr>
        <w:t xml:space="preserve"> </w:t>
      </w:r>
      <w:r w:rsidRPr="000143A5">
        <w:rPr>
          <w:rFonts w:ascii="GHEA Grapalat" w:hAnsi="GHEA Grapalat" w:cs="Sylfaen"/>
          <w:b/>
          <w:sz w:val="24"/>
          <w:szCs w:val="24"/>
        </w:rPr>
        <w:t>սուբյեկտ</w:t>
      </w:r>
      <w:r w:rsidRPr="000143A5">
        <w:rPr>
          <w:rFonts w:ascii="GHEA Grapalat" w:hAnsi="GHEA Grapalat"/>
          <w:b/>
          <w:sz w:val="24"/>
          <w:szCs w:val="24"/>
        </w:rPr>
        <w:t xml:space="preserve"> </w:t>
      </w:r>
      <w:r w:rsidRPr="000143A5">
        <w:rPr>
          <w:rFonts w:ascii="GHEA Grapalat" w:hAnsi="GHEA Grapalat" w:cs="Sylfaen"/>
          <w:b/>
          <w:sz w:val="24"/>
          <w:szCs w:val="24"/>
        </w:rPr>
        <w:t>համարվող</w:t>
      </w:r>
      <w:r w:rsidRPr="000143A5">
        <w:rPr>
          <w:rFonts w:ascii="GHEA Grapalat" w:hAnsi="GHEA Grapalat"/>
          <w:b/>
          <w:sz w:val="24"/>
          <w:szCs w:val="24"/>
        </w:rPr>
        <w:t xml:space="preserve"> </w:t>
      </w:r>
      <w:r w:rsidRPr="000143A5">
        <w:rPr>
          <w:rFonts w:ascii="GHEA Grapalat" w:hAnsi="GHEA Grapalat" w:cs="Sylfaen"/>
          <w:b/>
          <w:sz w:val="24"/>
          <w:szCs w:val="24"/>
        </w:rPr>
        <w:t>հարկ</w:t>
      </w:r>
      <w:r w:rsidRPr="000143A5">
        <w:rPr>
          <w:rFonts w:ascii="GHEA Grapalat" w:hAnsi="GHEA Grapalat"/>
          <w:b/>
          <w:sz w:val="24"/>
          <w:szCs w:val="24"/>
        </w:rPr>
        <w:t xml:space="preserve"> </w:t>
      </w:r>
      <w:r w:rsidRPr="000143A5">
        <w:rPr>
          <w:rFonts w:ascii="GHEA Grapalat" w:hAnsi="GHEA Grapalat" w:cs="Sylfaen"/>
          <w:b/>
          <w:sz w:val="24"/>
          <w:szCs w:val="24"/>
        </w:rPr>
        <w:t>վճարողների</w:t>
      </w:r>
      <w:r w:rsidRPr="000143A5">
        <w:rPr>
          <w:rFonts w:ascii="GHEA Grapalat" w:hAnsi="GHEA Grapalat"/>
          <w:b/>
          <w:sz w:val="24"/>
          <w:szCs w:val="24"/>
        </w:rPr>
        <w:t xml:space="preserve"> </w:t>
      </w:r>
      <w:r w:rsidRPr="000143A5">
        <w:rPr>
          <w:rFonts w:ascii="GHEA Grapalat" w:hAnsi="GHEA Grapalat" w:cs="Sylfaen"/>
          <w:b/>
          <w:sz w:val="24"/>
          <w:szCs w:val="24"/>
        </w:rPr>
        <w:t>անփաստաթուղթ</w:t>
      </w:r>
      <w:r w:rsidRPr="000143A5">
        <w:rPr>
          <w:rFonts w:ascii="GHEA Grapalat" w:hAnsi="GHEA Grapalat"/>
          <w:b/>
          <w:sz w:val="24"/>
          <w:szCs w:val="24"/>
        </w:rPr>
        <w:t xml:space="preserve"> </w:t>
      </w:r>
      <w:r w:rsidRPr="000143A5">
        <w:rPr>
          <w:rFonts w:ascii="GHEA Grapalat" w:hAnsi="GHEA Grapalat" w:cs="Sylfaen"/>
          <w:b/>
          <w:sz w:val="24"/>
          <w:szCs w:val="24"/>
        </w:rPr>
        <w:t>արտադրանքի</w:t>
      </w:r>
      <w:r w:rsidRPr="000143A5">
        <w:rPr>
          <w:rFonts w:ascii="GHEA Grapalat" w:hAnsi="GHEA Grapalat"/>
          <w:b/>
          <w:sz w:val="24"/>
          <w:szCs w:val="24"/>
        </w:rPr>
        <w:t xml:space="preserve">, </w:t>
      </w:r>
      <w:r w:rsidRPr="000143A5">
        <w:rPr>
          <w:rFonts w:ascii="GHEA Grapalat" w:hAnsi="GHEA Grapalat" w:cs="Sylfaen"/>
          <w:b/>
          <w:sz w:val="24"/>
          <w:szCs w:val="24"/>
        </w:rPr>
        <w:t>ապրանքների</w:t>
      </w:r>
      <w:r w:rsidRPr="000143A5">
        <w:rPr>
          <w:rFonts w:ascii="GHEA Grapalat" w:hAnsi="GHEA Grapalat"/>
          <w:b/>
          <w:sz w:val="24"/>
          <w:szCs w:val="24"/>
        </w:rPr>
        <w:t xml:space="preserve"> </w:t>
      </w:r>
      <w:r w:rsidRPr="000143A5">
        <w:rPr>
          <w:rFonts w:ascii="GHEA Grapalat" w:hAnsi="GHEA Grapalat" w:cs="Sylfaen"/>
          <w:b/>
          <w:sz w:val="24"/>
          <w:szCs w:val="24"/>
        </w:rPr>
        <w:t>տեղափոխման</w:t>
      </w:r>
      <w:r w:rsidRPr="000143A5">
        <w:rPr>
          <w:rFonts w:ascii="GHEA Grapalat" w:hAnsi="GHEA Grapalat"/>
          <w:b/>
          <w:sz w:val="24"/>
          <w:szCs w:val="24"/>
        </w:rPr>
        <w:t xml:space="preserve"> </w:t>
      </w:r>
      <w:r w:rsidRPr="000143A5">
        <w:rPr>
          <w:rFonts w:ascii="GHEA Grapalat" w:hAnsi="GHEA Grapalat" w:cs="Sylfaen"/>
          <w:b/>
          <w:sz w:val="24"/>
          <w:szCs w:val="24"/>
        </w:rPr>
        <w:t>կամ</w:t>
      </w:r>
      <w:r w:rsidRPr="000143A5">
        <w:rPr>
          <w:rFonts w:ascii="GHEA Grapalat" w:hAnsi="GHEA Grapalat"/>
          <w:b/>
          <w:sz w:val="24"/>
          <w:szCs w:val="24"/>
        </w:rPr>
        <w:t xml:space="preserve"> </w:t>
      </w:r>
      <w:r w:rsidRPr="000143A5">
        <w:rPr>
          <w:rFonts w:ascii="GHEA Grapalat" w:hAnsi="GHEA Grapalat" w:cs="Sylfaen"/>
          <w:b/>
          <w:sz w:val="24"/>
          <w:szCs w:val="24"/>
        </w:rPr>
        <w:t>առաքման</w:t>
      </w:r>
      <w:r w:rsidRPr="000143A5">
        <w:rPr>
          <w:rFonts w:ascii="GHEA Grapalat" w:hAnsi="GHEA Grapalat"/>
          <w:b/>
          <w:sz w:val="24"/>
          <w:szCs w:val="24"/>
        </w:rPr>
        <w:t xml:space="preserve"> </w:t>
      </w:r>
      <w:r w:rsidRPr="000143A5">
        <w:rPr>
          <w:rFonts w:ascii="GHEA Grapalat" w:hAnsi="GHEA Grapalat" w:cs="Sylfaen"/>
          <w:b/>
          <w:sz w:val="24"/>
          <w:szCs w:val="24"/>
        </w:rPr>
        <w:t>կամ</w:t>
      </w:r>
      <w:r w:rsidRPr="000143A5">
        <w:rPr>
          <w:rFonts w:ascii="GHEA Grapalat" w:hAnsi="GHEA Grapalat"/>
          <w:b/>
          <w:sz w:val="24"/>
          <w:szCs w:val="24"/>
        </w:rPr>
        <w:t xml:space="preserve"> </w:t>
      </w:r>
      <w:r w:rsidRPr="000143A5">
        <w:rPr>
          <w:rFonts w:ascii="GHEA Grapalat" w:hAnsi="GHEA Grapalat" w:cs="Sylfaen"/>
          <w:b/>
          <w:sz w:val="24"/>
          <w:szCs w:val="24"/>
        </w:rPr>
        <w:t>առաքվող</w:t>
      </w:r>
      <w:r w:rsidRPr="000143A5">
        <w:rPr>
          <w:rFonts w:ascii="GHEA Grapalat" w:hAnsi="GHEA Grapalat"/>
          <w:b/>
          <w:sz w:val="24"/>
          <w:szCs w:val="24"/>
        </w:rPr>
        <w:t xml:space="preserve"> </w:t>
      </w:r>
      <w:r w:rsidRPr="000143A5">
        <w:rPr>
          <w:rFonts w:ascii="GHEA Grapalat" w:hAnsi="GHEA Grapalat" w:cs="Sylfaen"/>
          <w:b/>
          <w:sz w:val="24"/>
          <w:szCs w:val="24"/>
        </w:rPr>
        <w:t>կամ</w:t>
      </w:r>
      <w:r w:rsidRPr="000143A5">
        <w:rPr>
          <w:rFonts w:ascii="GHEA Grapalat" w:hAnsi="GHEA Grapalat"/>
          <w:b/>
          <w:sz w:val="24"/>
          <w:szCs w:val="24"/>
        </w:rPr>
        <w:t xml:space="preserve"> </w:t>
      </w:r>
      <w:r w:rsidRPr="000143A5">
        <w:rPr>
          <w:rFonts w:ascii="GHEA Grapalat" w:hAnsi="GHEA Grapalat" w:cs="Sylfaen"/>
          <w:b/>
          <w:sz w:val="24"/>
          <w:szCs w:val="24"/>
        </w:rPr>
        <w:t>տեղափոխվող</w:t>
      </w:r>
      <w:r w:rsidRPr="000143A5">
        <w:rPr>
          <w:rFonts w:ascii="GHEA Grapalat" w:hAnsi="GHEA Grapalat"/>
          <w:b/>
          <w:sz w:val="24"/>
          <w:szCs w:val="24"/>
        </w:rPr>
        <w:t xml:space="preserve"> </w:t>
      </w:r>
      <w:r w:rsidRPr="000143A5">
        <w:rPr>
          <w:rFonts w:ascii="GHEA Grapalat" w:hAnsi="GHEA Grapalat" w:cs="Sylfaen"/>
          <w:b/>
          <w:sz w:val="24"/>
          <w:szCs w:val="24"/>
        </w:rPr>
        <w:t>ապրանքն</w:t>
      </w:r>
      <w:r w:rsidRPr="000143A5">
        <w:rPr>
          <w:rFonts w:ascii="GHEA Grapalat" w:hAnsi="GHEA Grapalat"/>
          <w:b/>
          <w:sz w:val="24"/>
          <w:szCs w:val="24"/>
        </w:rPr>
        <w:t xml:space="preserve"> </w:t>
      </w:r>
      <w:r w:rsidRPr="000143A5">
        <w:rPr>
          <w:rFonts w:ascii="GHEA Grapalat" w:hAnsi="GHEA Grapalat" w:cs="Sylfaen"/>
          <w:b/>
          <w:sz w:val="24"/>
          <w:szCs w:val="24"/>
        </w:rPr>
        <w:t>ուղեկցող</w:t>
      </w:r>
      <w:r w:rsidRPr="000143A5">
        <w:rPr>
          <w:rFonts w:ascii="GHEA Grapalat" w:hAnsi="GHEA Grapalat"/>
          <w:b/>
          <w:sz w:val="24"/>
          <w:szCs w:val="24"/>
        </w:rPr>
        <w:t xml:space="preserve"> </w:t>
      </w:r>
      <w:r w:rsidRPr="000143A5">
        <w:rPr>
          <w:rFonts w:ascii="GHEA Grapalat" w:hAnsi="GHEA Grapalat" w:cs="Sylfaen"/>
          <w:b/>
          <w:sz w:val="24"/>
          <w:szCs w:val="24"/>
        </w:rPr>
        <w:t>փաստաթուղթը</w:t>
      </w:r>
      <w:r w:rsidRPr="000143A5">
        <w:rPr>
          <w:rFonts w:ascii="GHEA Grapalat" w:hAnsi="GHEA Grapalat"/>
          <w:b/>
          <w:sz w:val="24"/>
          <w:szCs w:val="24"/>
        </w:rPr>
        <w:t xml:space="preserve"> </w:t>
      </w:r>
      <w:r w:rsidRPr="000143A5">
        <w:rPr>
          <w:rFonts w:ascii="GHEA Grapalat" w:hAnsi="GHEA Grapalat" w:cs="Sylfaen"/>
          <w:b/>
          <w:sz w:val="24"/>
          <w:szCs w:val="24"/>
        </w:rPr>
        <w:t>սահմանված</w:t>
      </w:r>
      <w:r w:rsidRPr="000143A5">
        <w:rPr>
          <w:rFonts w:ascii="GHEA Grapalat" w:hAnsi="GHEA Grapalat"/>
          <w:b/>
          <w:sz w:val="24"/>
          <w:szCs w:val="24"/>
        </w:rPr>
        <w:t xml:space="preserve"> </w:t>
      </w:r>
      <w:r w:rsidRPr="000143A5">
        <w:rPr>
          <w:rFonts w:ascii="GHEA Grapalat" w:hAnsi="GHEA Grapalat" w:cs="Sylfaen"/>
          <w:b/>
          <w:sz w:val="24"/>
          <w:szCs w:val="24"/>
        </w:rPr>
        <w:t>կարգով</w:t>
      </w:r>
      <w:r w:rsidRPr="000143A5">
        <w:rPr>
          <w:rFonts w:ascii="GHEA Grapalat" w:hAnsi="GHEA Grapalat"/>
          <w:b/>
          <w:sz w:val="24"/>
          <w:szCs w:val="24"/>
        </w:rPr>
        <w:t xml:space="preserve"> </w:t>
      </w:r>
      <w:r w:rsidRPr="000143A5">
        <w:rPr>
          <w:rFonts w:ascii="GHEA Grapalat" w:hAnsi="GHEA Grapalat" w:cs="Sylfaen"/>
          <w:b/>
          <w:sz w:val="24"/>
          <w:szCs w:val="24"/>
        </w:rPr>
        <w:t>չգրանցելու</w:t>
      </w:r>
      <w:r w:rsidRPr="000143A5">
        <w:rPr>
          <w:rFonts w:ascii="GHEA Grapalat" w:hAnsi="GHEA Grapalat"/>
          <w:b/>
          <w:sz w:val="24"/>
          <w:szCs w:val="24"/>
        </w:rPr>
        <w:t xml:space="preserve"> </w:t>
      </w:r>
      <w:r w:rsidRPr="000143A5">
        <w:rPr>
          <w:rFonts w:ascii="GHEA Grapalat" w:hAnsi="GHEA Grapalat" w:cs="Sylfaen"/>
          <w:b/>
          <w:sz w:val="24"/>
          <w:szCs w:val="24"/>
        </w:rPr>
        <w:t>դեպքում</w:t>
      </w:r>
      <w:r w:rsidRPr="000143A5">
        <w:rPr>
          <w:rFonts w:ascii="GHEA Grapalat" w:hAnsi="GHEA Grapalat"/>
          <w:b/>
          <w:sz w:val="24"/>
          <w:szCs w:val="24"/>
        </w:rPr>
        <w:t>`</w:t>
      </w:r>
    </w:p>
    <w:p w:rsidR="004222CB" w:rsidRPr="002219AA"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rPr>
      </w:pPr>
      <w:r w:rsidRPr="00FF415E">
        <w:rPr>
          <w:rFonts w:ascii="GHEA Grapalat" w:hAnsi="GHEA Grapalat" w:cs="Sylfaen"/>
        </w:rPr>
        <w:t>խախտման</w:t>
      </w:r>
      <w:r w:rsidRPr="00FF415E">
        <w:rPr>
          <w:rFonts w:ascii="GHEA Grapalat" w:hAnsi="GHEA Grapalat"/>
        </w:rPr>
        <w:t xml:space="preserve"> </w:t>
      </w:r>
      <w:r w:rsidRPr="00FF415E">
        <w:rPr>
          <w:rFonts w:ascii="GHEA Grapalat" w:hAnsi="GHEA Grapalat" w:cs="Sylfaen"/>
        </w:rPr>
        <w:t>հիմք</w:t>
      </w:r>
      <w:r w:rsidRPr="00FF415E">
        <w:rPr>
          <w:rFonts w:ascii="GHEA Grapalat" w:hAnsi="GHEA Grapalat"/>
        </w:rPr>
        <w:t xml:space="preserve"> </w:t>
      </w:r>
      <w:r w:rsidRPr="00FF415E">
        <w:rPr>
          <w:rFonts w:ascii="GHEA Grapalat" w:hAnsi="GHEA Grapalat" w:cs="Sylfaen"/>
        </w:rPr>
        <w:t>հանդիսացող</w:t>
      </w:r>
      <w:r w:rsidRPr="00FF415E">
        <w:rPr>
          <w:rFonts w:ascii="GHEA Grapalat" w:hAnsi="GHEA Grapalat"/>
        </w:rPr>
        <w:t xml:space="preserve"> </w:t>
      </w:r>
      <w:r w:rsidRPr="00FF415E">
        <w:rPr>
          <w:rFonts w:ascii="GHEA Grapalat" w:hAnsi="GHEA Grapalat" w:cs="Sylfaen"/>
        </w:rPr>
        <w:t>գործարքի</w:t>
      </w:r>
      <w:r w:rsidRPr="00FF415E">
        <w:rPr>
          <w:rFonts w:ascii="GHEA Grapalat" w:hAnsi="GHEA Grapalat"/>
        </w:rPr>
        <w:t xml:space="preserve"> </w:t>
      </w:r>
      <w:r w:rsidRPr="00FF415E">
        <w:rPr>
          <w:rFonts w:ascii="GHEA Grapalat" w:hAnsi="GHEA Grapalat" w:cs="Sylfaen"/>
        </w:rPr>
        <w:t>կամ</w:t>
      </w:r>
      <w:r w:rsidRPr="00FF415E">
        <w:rPr>
          <w:rFonts w:ascii="GHEA Grapalat" w:hAnsi="GHEA Grapalat"/>
        </w:rPr>
        <w:t xml:space="preserve"> </w:t>
      </w:r>
      <w:r w:rsidRPr="00FF415E">
        <w:rPr>
          <w:rFonts w:ascii="GHEA Grapalat" w:hAnsi="GHEA Grapalat" w:cs="Sylfaen"/>
        </w:rPr>
        <w:t>գործողության</w:t>
      </w:r>
      <w:r w:rsidRPr="00FF415E">
        <w:rPr>
          <w:rFonts w:ascii="GHEA Grapalat" w:hAnsi="GHEA Grapalat"/>
        </w:rPr>
        <w:t xml:space="preserve"> </w:t>
      </w:r>
      <w:r w:rsidRPr="00FF415E">
        <w:rPr>
          <w:rFonts w:ascii="GHEA Grapalat" w:hAnsi="GHEA Grapalat" w:cs="Sylfaen"/>
        </w:rPr>
        <w:t>մասով</w:t>
      </w:r>
      <w:r w:rsidRPr="00FF415E">
        <w:rPr>
          <w:rFonts w:ascii="GHEA Grapalat" w:hAnsi="GHEA Grapalat"/>
        </w:rPr>
        <w:t xml:space="preserve"> </w:t>
      </w:r>
      <w:r w:rsidRPr="00FF415E">
        <w:rPr>
          <w:rFonts w:ascii="GHEA Grapalat" w:hAnsi="GHEA Grapalat" w:cs="Sylfaen"/>
        </w:rPr>
        <w:t>գանձվում</w:t>
      </w:r>
      <w:r w:rsidRPr="00FF415E">
        <w:rPr>
          <w:rFonts w:ascii="GHEA Grapalat" w:hAnsi="GHEA Grapalat"/>
        </w:rPr>
        <w:t xml:space="preserve"> </w:t>
      </w:r>
      <w:r w:rsidRPr="00FF415E">
        <w:rPr>
          <w:rFonts w:ascii="GHEA Grapalat" w:hAnsi="GHEA Grapalat" w:cs="Sylfaen"/>
        </w:rPr>
        <w:t>է</w:t>
      </w:r>
      <w:r w:rsidRPr="00FF415E">
        <w:rPr>
          <w:rFonts w:ascii="GHEA Grapalat" w:hAnsi="GHEA Grapalat"/>
        </w:rPr>
        <w:t xml:space="preserve"> </w:t>
      </w:r>
      <w:r w:rsidRPr="00FF415E">
        <w:rPr>
          <w:rFonts w:ascii="GHEA Grapalat" w:hAnsi="GHEA Grapalat" w:cs="Sylfaen"/>
        </w:rPr>
        <w:t>տուգանք</w:t>
      </w:r>
      <w:r w:rsidRPr="00FF415E">
        <w:rPr>
          <w:rFonts w:ascii="GHEA Grapalat" w:hAnsi="GHEA Grapalat"/>
        </w:rPr>
        <w:t xml:space="preserve"> </w:t>
      </w:r>
      <w:r w:rsidRPr="00FF415E">
        <w:rPr>
          <w:rFonts w:ascii="GHEA Grapalat" w:hAnsi="GHEA Grapalat" w:cs="Sylfaen"/>
        </w:rPr>
        <w:t>անփաստաթուղթ</w:t>
      </w:r>
      <w:r w:rsidRPr="00FF415E">
        <w:rPr>
          <w:rFonts w:ascii="GHEA Grapalat" w:hAnsi="GHEA Grapalat"/>
        </w:rPr>
        <w:t xml:space="preserve"> </w:t>
      </w:r>
      <w:r w:rsidRPr="00FF415E">
        <w:rPr>
          <w:rFonts w:ascii="GHEA Grapalat" w:hAnsi="GHEA Grapalat" w:cs="Sylfaen"/>
        </w:rPr>
        <w:t>ապրանքների</w:t>
      </w:r>
      <w:r w:rsidRPr="00FF415E">
        <w:rPr>
          <w:rFonts w:ascii="GHEA Grapalat" w:hAnsi="GHEA Grapalat"/>
        </w:rPr>
        <w:t xml:space="preserve"> </w:t>
      </w:r>
      <w:r w:rsidRPr="00FF415E">
        <w:rPr>
          <w:rFonts w:ascii="GHEA Grapalat" w:hAnsi="GHEA Grapalat" w:cs="Sylfaen"/>
        </w:rPr>
        <w:t>կամ</w:t>
      </w:r>
      <w:r w:rsidRPr="00FF415E">
        <w:rPr>
          <w:rFonts w:ascii="GHEA Grapalat" w:hAnsi="GHEA Grapalat"/>
        </w:rPr>
        <w:t xml:space="preserve"> </w:t>
      </w:r>
      <w:r w:rsidRPr="00FF415E">
        <w:rPr>
          <w:rFonts w:ascii="GHEA Grapalat" w:hAnsi="GHEA Grapalat" w:cs="Sylfaen"/>
        </w:rPr>
        <w:t>չգրանցված</w:t>
      </w:r>
      <w:r w:rsidRPr="00FF415E">
        <w:rPr>
          <w:rFonts w:ascii="GHEA Grapalat" w:hAnsi="GHEA Grapalat"/>
        </w:rPr>
        <w:t xml:space="preserve"> </w:t>
      </w:r>
      <w:r w:rsidRPr="00FF415E">
        <w:rPr>
          <w:rFonts w:ascii="GHEA Grapalat" w:hAnsi="GHEA Grapalat" w:cs="Sylfaen"/>
        </w:rPr>
        <w:t>ուղեկցող</w:t>
      </w:r>
      <w:r w:rsidRPr="00FF415E">
        <w:rPr>
          <w:rFonts w:ascii="GHEA Grapalat" w:hAnsi="GHEA Grapalat"/>
        </w:rPr>
        <w:t xml:space="preserve"> </w:t>
      </w:r>
      <w:r w:rsidRPr="00FF415E">
        <w:rPr>
          <w:rFonts w:ascii="GHEA Grapalat" w:hAnsi="GHEA Grapalat" w:cs="Sylfaen"/>
        </w:rPr>
        <w:t>փաստաթղթով</w:t>
      </w:r>
      <w:r w:rsidRPr="00FF415E">
        <w:rPr>
          <w:rFonts w:ascii="GHEA Grapalat" w:hAnsi="GHEA Grapalat"/>
        </w:rPr>
        <w:t xml:space="preserve"> </w:t>
      </w:r>
      <w:r w:rsidRPr="00FF415E">
        <w:rPr>
          <w:rFonts w:ascii="GHEA Grapalat" w:hAnsi="GHEA Grapalat" w:cs="Sylfaen"/>
        </w:rPr>
        <w:t>ապրանքների</w:t>
      </w:r>
      <w:r w:rsidRPr="00FF415E">
        <w:rPr>
          <w:rFonts w:ascii="GHEA Grapalat" w:hAnsi="GHEA Grapalat"/>
        </w:rPr>
        <w:t xml:space="preserve"> </w:t>
      </w:r>
      <w:r w:rsidRPr="00FF415E">
        <w:rPr>
          <w:rFonts w:ascii="GHEA Grapalat" w:hAnsi="GHEA Grapalat" w:cs="Sylfaen"/>
        </w:rPr>
        <w:t>գնի</w:t>
      </w:r>
      <w:r w:rsidRPr="00FF415E">
        <w:rPr>
          <w:rFonts w:ascii="GHEA Grapalat" w:hAnsi="GHEA Grapalat"/>
        </w:rPr>
        <w:t xml:space="preserve"> (</w:t>
      </w:r>
      <w:r w:rsidRPr="00FF415E">
        <w:rPr>
          <w:rFonts w:ascii="GHEA Grapalat" w:hAnsi="GHEA Grapalat" w:cs="Sylfaen"/>
        </w:rPr>
        <w:t>արժեքի</w:t>
      </w:r>
      <w:r w:rsidRPr="00FF415E">
        <w:rPr>
          <w:rFonts w:ascii="GHEA Grapalat" w:hAnsi="GHEA Grapalat"/>
        </w:rPr>
        <w:t xml:space="preserve">) 50 </w:t>
      </w:r>
      <w:r w:rsidRPr="00FF415E">
        <w:rPr>
          <w:rFonts w:ascii="GHEA Grapalat" w:hAnsi="GHEA Grapalat" w:cs="Sylfaen"/>
        </w:rPr>
        <w:t>տոկոսի</w:t>
      </w:r>
      <w:r w:rsidRPr="00FF415E">
        <w:rPr>
          <w:rFonts w:ascii="GHEA Grapalat" w:hAnsi="GHEA Grapalat"/>
        </w:rPr>
        <w:t xml:space="preserve"> </w:t>
      </w:r>
      <w:r w:rsidRPr="00FF415E">
        <w:rPr>
          <w:rFonts w:ascii="GHEA Grapalat" w:hAnsi="GHEA Grapalat" w:cs="Sylfaen"/>
        </w:rPr>
        <w:t>չափով</w:t>
      </w:r>
      <w:r w:rsidRPr="00FF415E">
        <w:rPr>
          <w:rFonts w:ascii="GHEA Grapalat" w:hAnsi="GHEA Grapalat"/>
        </w:rPr>
        <w:t xml:space="preserve">, </w:t>
      </w:r>
      <w:r w:rsidRPr="00FF415E">
        <w:rPr>
          <w:rFonts w:ascii="GHEA Grapalat" w:hAnsi="GHEA Grapalat" w:cs="Sylfaen"/>
        </w:rPr>
        <w:t>բայց</w:t>
      </w:r>
      <w:r w:rsidRPr="00FF415E">
        <w:rPr>
          <w:rFonts w:ascii="GHEA Grapalat" w:hAnsi="GHEA Grapalat"/>
        </w:rPr>
        <w:t xml:space="preserve"> </w:t>
      </w:r>
      <w:r w:rsidRPr="00FF415E">
        <w:rPr>
          <w:rFonts w:ascii="GHEA Grapalat" w:hAnsi="GHEA Grapalat" w:cs="Sylfaen"/>
        </w:rPr>
        <w:t>ոչ</w:t>
      </w:r>
      <w:r w:rsidRPr="00FF415E">
        <w:rPr>
          <w:rFonts w:ascii="GHEA Grapalat" w:hAnsi="GHEA Grapalat"/>
        </w:rPr>
        <w:t xml:space="preserve"> </w:t>
      </w:r>
      <w:r w:rsidRPr="00FF415E">
        <w:rPr>
          <w:rFonts w:ascii="GHEA Grapalat" w:hAnsi="GHEA Grapalat" w:cs="Sylfaen"/>
        </w:rPr>
        <w:t>պակաս</w:t>
      </w:r>
      <w:r w:rsidRPr="00FF415E">
        <w:rPr>
          <w:rFonts w:ascii="GHEA Grapalat" w:hAnsi="GHEA Grapalat"/>
        </w:rPr>
        <w:t xml:space="preserve"> </w:t>
      </w:r>
      <w:r w:rsidRPr="00FF415E">
        <w:rPr>
          <w:rFonts w:ascii="GHEA Grapalat" w:hAnsi="GHEA Grapalat" w:cs="Sylfaen"/>
        </w:rPr>
        <w:t>երկու</w:t>
      </w:r>
      <w:r w:rsidRPr="00FF415E">
        <w:rPr>
          <w:rFonts w:ascii="GHEA Grapalat" w:hAnsi="GHEA Grapalat"/>
        </w:rPr>
        <w:t xml:space="preserve"> </w:t>
      </w:r>
      <w:r w:rsidRPr="00FF415E">
        <w:rPr>
          <w:rFonts w:ascii="GHEA Grapalat" w:hAnsi="GHEA Grapalat" w:cs="Sylfaen"/>
        </w:rPr>
        <w:t>հարյուր</w:t>
      </w:r>
      <w:r w:rsidRPr="00FF415E">
        <w:rPr>
          <w:rFonts w:ascii="GHEA Grapalat" w:hAnsi="GHEA Grapalat"/>
        </w:rPr>
        <w:t xml:space="preserve"> </w:t>
      </w:r>
      <w:r w:rsidRPr="00FF415E">
        <w:rPr>
          <w:rFonts w:ascii="GHEA Grapalat" w:hAnsi="GHEA Grapalat" w:cs="Sylfaen"/>
        </w:rPr>
        <w:t>հազար</w:t>
      </w:r>
      <w:r w:rsidRPr="00FF415E">
        <w:rPr>
          <w:rFonts w:ascii="GHEA Grapalat" w:hAnsi="GHEA Grapalat"/>
        </w:rPr>
        <w:t xml:space="preserve"> </w:t>
      </w:r>
      <w:r w:rsidRPr="00FF415E">
        <w:rPr>
          <w:rFonts w:ascii="GHEA Grapalat" w:hAnsi="GHEA Grapalat" w:cs="Sylfaen"/>
        </w:rPr>
        <w:t>դրամից</w:t>
      </w:r>
    </w:p>
    <w:p w:rsidR="004222CB" w:rsidRPr="00006904" w:rsidRDefault="004222CB" w:rsidP="004222CB">
      <w:pPr>
        <w:jc w:val="right"/>
        <w:rPr>
          <w:rFonts w:ascii="GHEA Grapalat" w:hAnsi="GHEA Grapalat"/>
          <w:i/>
        </w:rPr>
      </w:pPr>
      <w:r w:rsidRPr="00006904">
        <w:rPr>
          <w:rFonts w:ascii="GHEA Grapalat" w:hAnsi="GHEA Grapalat"/>
          <w:i/>
        </w:rPr>
        <w:t>(&lt;&lt;</w:t>
      </w:r>
      <w:r w:rsidRPr="00006904">
        <w:rPr>
          <w:rFonts w:ascii="GHEA Grapalat" w:hAnsi="GHEA Grapalat" w:cs="Sylfaen"/>
          <w:i/>
        </w:rPr>
        <w:t>Հարկերի</w:t>
      </w:r>
      <w:r w:rsidRPr="00006904">
        <w:rPr>
          <w:rFonts w:ascii="GHEA Grapalat" w:hAnsi="GHEA Grapalat"/>
          <w:i/>
        </w:rPr>
        <w:t xml:space="preserve"> </w:t>
      </w:r>
      <w:r w:rsidRPr="00006904">
        <w:rPr>
          <w:rFonts w:ascii="GHEA Grapalat" w:hAnsi="GHEA Grapalat" w:cs="Sylfaen"/>
          <w:i/>
        </w:rPr>
        <w:t>մասին</w:t>
      </w:r>
      <w:r w:rsidRPr="00006904">
        <w:rPr>
          <w:rFonts w:ascii="GHEA Grapalat" w:hAnsi="GHEA Grapalat" w:cs="IRTEK Courier"/>
          <w:i/>
        </w:rPr>
        <w:t>&gt;&gt;</w:t>
      </w:r>
      <w:r w:rsidRPr="00006904">
        <w:rPr>
          <w:rFonts w:ascii="GHEA Grapalat" w:hAnsi="GHEA Grapalat"/>
          <w:i/>
        </w:rPr>
        <w:t xml:space="preserve"> </w:t>
      </w:r>
      <w:r w:rsidRPr="00006904">
        <w:rPr>
          <w:rFonts w:ascii="GHEA Grapalat" w:hAnsi="GHEA Grapalat" w:cs="Sylfaen"/>
          <w:i/>
        </w:rPr>
        <w:t>ՀՀ</w:t>
      </w:r>
      <w:r w:rsidRPr="00006904">
        <w:rPr>
          <w:rFonts w:ascii="GHEA Grapalat" w:hAnsi="GHEA Grapalat"/>
          <w:i/>
        </w:rPr>
        <w:t xml:space="preserve"> </w:t>
      </w:r>
      <w:r w:rsidRPr="00006904">
        <w:rPr>
          <w:rFonts w:ascii="GHEA Grapalat" w:hAnsi="GHEA Grapalat" w:cs="Sylfaen"/>
          <w:i/>
        </w:rPr>
        <w:t>օրենք</w:t>
      </w:r>
      <w:r w:rsidRPr="00006904">
        <w:rPr>
          <w:rFonts w:ascii="GHEA Grapalat" w:hAnsi="GHEA Grapalat"/>
          <w:i/>
        </w:rPr>
        <w:t xml:space="preserve">, </w:t>
      </w:r>
      <w:r w:rsidRPr="00006904">
        <w:rPr>
          <w:rFonts w:ascii="GHEA Grapalat" w:hAnsi="GHEA Grapalat" w:cs="Sylfaen"/>
          <w:i/>
        </w:rPr>
        <w:t>հոդված</w:t>
      </w:r>
      <w:r w:rsidRPr="00006904">
        <w:rPr>
          <w:rFonts w:ascii="GHEA Grapalat" w:hAnsi="GHEA Grapalat"/>
          <w:i/>
        </w:rPr>
        <w:t xml:space="preserve"> 28)</w:t>
      </w:r>
    </w:p>
    <w:p w:rsidR="004222CB" w:rsidRPr="002219AA" w:rsidRDefault="004222CB" w:rsidP="004222CB">
      <w:pPr>
        <w:jc w:val="right"/>
        <w:rPr>
          <w:rFonts w:ascii="GHEA Grapalat" w:hAnsi="GHEA Grapalat"/>
        </w:rPr>
      </w:pPr>
    </w:p>
    <w:p w:rsidR="004222CB" w:rsidRPr="000143A5" w:rsidRDefault="004222CB" w:rsidP="004222CB">
      <w:pPr>
        <w:numPr>
          <w:ilvl w:val="0"/>
          <w:numId w:val="166"/>
        </w:numPr>
        <w:spacing w:after="0" w:line="240" w:lineRule="auto"/>
        <w:jc w:val="both"/>
        <w:rPr>
          <w:rFonts w:ascii="GHEA Grapalat" w:hAnsi="GHEA Grapalat"/>
          <w:b/>
          <w:sz w:val="24"/>
          <w:szCs w:val="24"/>
        </w:rPr>
      </w:pPr>
      <w:r w:rsidRPr="000143A5">
        <w:rPr>
          <w:rFonts w:ascii="GHEA Grapalat" w:hAnsi="GHEA Grapalat" w:cs="Sylfaen"/>
          <w:b/>
          <w:sz w:val="24"/>
          <w:szCs w:val="24"/>
        </w:rPr>
        <w:t>&lt;&lt;Հարկերի</w:t>
      </w:r>
      <w:r w:rsidRPr="000143A5">
        <w:rPr>
          <w:rFonts w:ascii="GHEA Grapalat" w:hAnsi="GHEA Grapalat" w:cs="IRTEK Courier"/>
          <w:b/>
          <w:sz w:val="24"/>
          <w:szCs w:val="24"/>
        </w:rPr>
        <w:t xml:space="preserve"> </w:t>
      </w:r>
      <w:r w:rsidRPr="000143A5">
        <w:rPr>
          <w:rFonts w:ascii="GHEA Grapalat" w:hAnsi="GHEA Grapalat" w:cs="Sylfaen"/>
          <w:b/>
          <w:sz w:val="24"/>
          <w:szCs w:val="24"/>
        </w:rPr>
        <w:t>մա</w:t>
      </w:r>
      <w:r w:rsidRPr="000143A5">
        <w:rPr>
          <w:rFonts w:ascii="GHEA Grapalat" w:hAnsi="GHEA Grapalat" w:cs="IRTEK Courier"/>
          <w:b/>
          <w:sz w:val="24"/>
          <w:szCs w:val="24"/>
        </w:rPr>
        <w:t>u</w:t>
      </w:r>
      <w:r w:rsidRPr="000143A5">
        <w:rPr>
          <w:rFonts w:ascii="GHEA Grapalat" w:hAnsi="GHEA Grapalat" w:cs="Sylfaen"/>
          <w:b/>
          <w:sz w:val="24"/>
          <w:szCs w:val="24"/>
        </w:rPr>
        <w:t>ին&gt;&gt;</w:t>
      </w:r>
      <w:r w:rsidRPr="000143A5">
        <w:rPr>
          <w:rFonts w:ascii="GHEA Grapalat" w:hAnsi="GHEA Grapalat" w:cs="IRTEK Courier"/>
          <w:b/>
          <w:sz w:val="24"/>
          <w:szCs w:val="24"/>
        </w:rPr>
        <w:t xml:space="preserve"> </w:t>
      </w:r>
      <w:r w:rsidRPr="000143A5">
        <w:rPr>
          <w:rFonts w:ascii="GHEA Grapalat" w:hAnsi="GHEA Grapalat" w:cs="Sylfaen"/>
          <w:b/>
          <w:sz w:val="24"/>
          <w:szCs w:val="24"/>
        </w:rPr>
        <w:t>ՀՀ</w:t>
      </w:r>
      <w:r w:rsidRPr="000143A5">
        <w:rPr>
          <w:rFonts w:ascii="GHEA Grapalat" w:hAnsi="GHEA Grapalat"/>
          <w:b/>
          <w:sz w:val="24"/>
          <w:szCs w:val="24"/>
        </w:rPr>
        <w:t xml:space="preserve"> o</w:t>
      </w:r>
      <w:r w:rsidRPr="000143A5">
        <w:rPr>
          <w:rFonts w:ascii="GHEA Grapalat" w:hAnsi="GHEA Grapalat" w:cs="Sylfaen"/>
          <w:b/>
          <w:sz w:val="24"/>
          <w:szCs w:val="24"/>
        </w:rPr>
        <w:t>րենքի</w:t>
      </w:r>
      <w:r w:rsidRPr="000143A5">
        <w:rPr>
          <w:rFonts w:ascii="GHEA Grapalat" w:hAnsi="GHEA Grapalat"/>
          <w:b/>
          <w:sz w:val="24"/>
          <w:szCs w:val="24"/>
        </w:rPr>
        <w:t xml:space="preserve"> </w:t>
      </w:r>
      <w:r w:rsidRPr="000143A5">
        <w:rPr>
          <w:rFonts w:ascii="GHEA Grapalat" w:hAnsi="GHEA Grapalat" w:cs="Sylfaen"/>
          <w:b/>
          <w:sz w:val="24"/>
          <w:szCs w:val="24"/>
        </w:rPr>
        <w:t>համաձայն</w:t>
      </w:r>
      <w:r w:rsidRPr="000143A5">
        <w:rPr>
          <w:rFonts w:ascii="GHEA Grapalat" w:hAnsi="GHEA Grapalat"/>
          <w:b/>
          <w:sz w:val="24"/>
          <w:szCs w:val="24"/>
        </w:rPr>
        <w:t xml:space="preserve">, </w:t>
      </w:r>
      <w:r w:rsidRPr="000143A5">
        <w:rPr>
          <w:rFonts w:ascii="GHEA Grapalat" w:hAnsi="GHEA Grapalat" w:cs="Sylfaen"/>
          <w:b/>
          <w:sz w:val="24"/>
          <w:szCs w:val="24"/>
        </w:rPr>
        <w:t>անփաստաթուղթ</w:t>
      </w:r>
      <w:r w:rsidRPr="000143A5">
        <w:rPr>
          <w:rFonts w:ascii="GHEA Grapalat" w:hAnsi="GHEA Grapalat"/>
          <w:b/>
          <w:sz w:val="24"/>
          <w:szCs w:val="24"/>
        </w:rPr>
        <w:t xml:space="preserve"> </w:t>
      </w:r>
      <w:r w:rsidRPr="000143A5">
        <w:rPr>
          <w:rFonts w:ascii="GHEA Grapalat" w:hAnsi="GHEA Grapalat" w:cs="Sylfaen"/>
          <w:b/>
          <w:sz w:val="24"/>
          <w:szCs w:val="24"/>
        </w:rPr>
        <w:t>արտադրանքի</w:t>
      </w:r>
      <w:r w:rsidRPr="000143A5">
        <w:rPr>
          <w:rFonts w:ascii="GHEA Grapalat" w:hAnsi="GHEA Grapalat"/>
          <w:b/>
          <w:sz w:val="24"/>
          <w:szCs w:val="24"/>
        </w:rPr>
        <w:t xml:space="preserve">, </w:t>
      </w:r>
      <w:r w:rsidRPr="000143A5">
        <w:rPr>
          <w:rFonts w:ascii="GHEA Grapalat" w:hAnsi="GHEA Grapalat" w:cs="Sylfaen"/>
          <w:b/>
          <w:sz w:val="24"/>
          <w:szCs w:val="24"/>
        </w:rPr>
        <w:t>ապրանքների</w:t>
      </w:r>
      <w:r w:rsidRPr="000143A5">
        <w:rPr>
          <w:rFonts w:ascii="GHEA Grapalat" w:hAnsi="GHEA Grapalat"/>
          <w:b/>
          <w:sz w:val="24"/>
          <w:szCs w:val="24"/>
        </w:rPr>
        <w:t xml:space="preserve"> </w:t>
      </w:r>
      <w:r w:rsidRPr="000143A5">
        <w:rPr>
          <w:rFonts w:ascii="GHEA Grapalat" w:hAnsi="GHEA Grapalat" w:cs="Sylfaen"/>
          <w:b/>
          <w:sz w:val="24"/>
          <w:szCs w:val="24"/>
        </w:rPr>
        <w:t>տեղափոխման</w:t>
      </w:r>
      <w:r w:rsidRPr="000143A5">
        <w:rPr>
          <w:rFonts w:ascii="GHEA Grapalat" w:hAnsi="GHEA Grapalat"/>
          <w:b/>
          <w:sz w:val="24"/>
          <w:szCs w:val="24"/>
        </w:rPr>
        <w:t xml:space="preserve"> </w:t>
      </w:r>
      <w:r w:rsidRPr="000143A5">
        <w:rPr>
          <w:rFonts w:ascii="GHEA Grapalat" w:hAnsi="GHEA Grapalat" w:cs="Sylfaen"/>
          <w:b/>
          <w:sz w:val="24"/>
          <w:szCs w:val="24"/>
        </w:rPr>
        <w:t>կամ</w:t>
      </w:r>
      <w:r w:rsidRPr="000143A5">
        <w:rPr>
          <w:rFonts w:ascii="GHEA Grapalat" w:hAnsi="GHEA Grapalat"/>
          <w:b/>
          <w:sz w:val="24"/>
          <w:szCs w:val="24"/>
        </w:rPr>
        <w:t xml:space="preserve"> </w:t>
      </w:r>
      <w:r w:rsidRPr="000143A5">
        <w:rPr>
          <w:rFonts w:ascii="GHEA Grapalat" w:hAnsi="GHEA Grapalat" w:cs="Sylfaen"/>
          <w:b/>
          <w:sz w:val="24"/>
          <w:szCs w:val="24"/>
        </w:rPr>
        <w:t>առաքման</w:t>
      </w:r>
      <w:r w:rsidRPr="000143A5">
        <w:rPr>
          <w:rFonts w:ascii="GHEA Grapalat" w:hAnsi="GHEA Grapalat"/>
          <w:b/>
          <w:sz w:val="24"/>
          <w:szCs w:val="24"/>
        </w:rPr>
        <w:t xml:space="preserve"> </w:t>
      </w:r>
      <w:r w:rsidRPr="000143A5">
        <w:rPr>
          <w:rFonts w:ascii="GHEA Grapalat" w:hAnsi="GHEA Grapalat" w:cs="Sylfaen"/>
          <w:b/>
          <w:sz w:val="24"/>
          <w:szCs w:val="24"/>
        </w:rPr>
        <w:t>կամ</w:t>
      </w:r>
      <w:r w:rsidRPr="000143A5">
        <w:rPr>
          <w:rFonts w:ascii="GHEA Grapalat" w:hAnsi="GHEA Grapalat"/>
          <w:b/>
          <w:sz w:val="24"/>
          <w:szCs w:val="24"/>
        </w:rPr>
        <w:t xml:space="preserve"> </w:t>
      </w:r>
      <w:r w:rsidRPr="000143A5">
        <w:rPr>
          <w:rFonts w:ascii="GHEA Grapalat" w:hAnsi="GHEA Grapalat" w:cs="Sylfaen"/>
          <w:b/>
          <w:sz w:val="24"/>
          <w:szCs w:val="24"/>
        </w:rPr>
        <w:t>առաքվող</w:t>
      </w:r>
      <w:r w:rsidRPr="000143A5">
        <w:rPr>
          <w:rFonts w:ascii="GHEA Grapalat" w:hAnsi="GHEA Grapalat"/>
          <w:b/>
          <w:sz w:val="24"/>
          <w:szCs w:val="24"/>
        </w:rPr>
        <w:t xml:space="preserve"> </w:t>
      </w:r>
      <w:r w:rsidRPr="000143A5">
        <w:rPr>
          <w:rFonts w:ascii="GHEA Grapalat" w:hAnsi="GHEA Grapalat" w:cs="Sylfaen"/>
          <w:b/>
          <w:sz w:val="24"/>
          <w:szCs w:val="24"/>
        </w:rPr>
        <w:t>կամ</w:t>
      </w:r>
      <w:r w:rsidRPr="000143A5">
        <w:rPr>
          <w:rFonts w:ascii="GHEA Grapalat" w:hAnsi="GHEA Grapalat"/>
          <w:b/>
          <w:sz w:val="24"/>
          <w:szCs w:val="24"/>
        </w:rPr>
        <w:t xml:space="preserve"> </w:t>
      </w:r>
      <w:r w:rsidRPr="000143A5">
        <w:rPr>
          <w:rFonts w:ascii="GHEA Grapalat" w:hAnsi="GHEA Grapalat" w:cs="Sylfaen"/>
          <w:b/>
          <w:sz w:val="24"/>
          <w:szCs w:val="24"/>
        </w:rPr>
        <w:t>տեղափոխվող</w:t>
      </w:r>
      <w:r w:rsidRPr="000143A5">
        <w:rPr>
          <w:rFonts w:ascii="GHEA Grapalat" w:hAnsi="GHEA Grapalat"/>
          <w:b/>
          <w:sz w:val="24"/>
          <w:szCs w:val="24"/>
        </w:rPr>
        <w:t xml:space="preserve"> </w:t>
      </w:r>
      <w:r w:rsidRPr="000143A5">
        <w:rPr>
          <w:rFonts w:ascii="GHEA Grapalat" w:hAnsi="GHEA Grapalat" w:cs="Sylfaen"/>
          <w:b/>
          <w:sz w:val="24"/>
          <w:szCs w:val="24"/>
        </w:rPr>
        <w:t>ապրանքն</w:t>
      </w:r>
      <w:r w:rsidRPr="000143A5">
        <w:rPr>
          <w:rFonts w:ascii="GHEA Grapalat" w:hAnsi="GHEA Grapalat"/>
          <w:b/>
          <w:sz w:val="24"/>
          <w:szCs w:val="24"/>
        </w:rPr>
        <w:t xml:space="preserve"> </w:t>
      </w:r>
      <w:r w:rsidRPr="000143A5">
        <w:rPr>
          <w:rFonts w:ascii="GHEA Grapalat" w:hAnsi="GHEA Grapalat" w:cs="Sylfaen"/>
          <w:b/>
          <w:sz w:val="24"/>
          <w:szCs w:val="24"/>
        </w:rPr>
        <w:t>ուղեկցող</w:t>
      </w:r>
      <w:r w:rsidRPr="000143A5">
        <w:rPr>
          <w:rFonts w:ascii="GHEA Grapalat" w:hAnsi="GHEA Grapalat"/>
          <w:b/>
          <w:sz w:val="24"/>
          <w:szCs w:val="24"/>
        </w:rPr>
        <w:t xml:space="preserve"> </w:t>
      </w:r>
      <w:r w:rsidRPr="000143A5">
        <w:rPr>
          <w:rFonts w:ascii="GHEA Grapalat" w:hAnsi="GHEA Grapalat" w:cs="Sylfaen"/>
          <w:b/>
          <w:sz w:val="24"/>
          <w:szCs w:val="24"/>
        </w:rPr>
        <w:t>փաստաթուղթը</w:t>
      </w:r>
      <w:r w:rsidRPr="000143A5">
        <w:rPr>
          <w:rFonts w:ascii="GHEA Grapalat" w:hAnsi="GHEA Grapalat"/>
          <w:b/>
          <w:sz w:val="24"/>
          <w:szCs w:val="24"/>
        </w:rPr>
        <w:t xml:space="preserve"> </w:t>
      </w:r>
      <w:r w:rsidRPr="000143A5">
        <w:rPr>
          <w:rFonts w:ascii="GHEA Grapalat" w:hAnsi="GHEA Grapalat" w:cs="Sylfaen"/>
          <w:b/>
          <w:sz w:val="24"/>
          <w:szCs w:val="24"/>
        </w:rPr>
        <w:t>սահմանված</w:t>
      </w:r>
      <w:r w:rsidRPr="000143A5">
        <w:rPr>
          <w:rFonts w:ascii="GHEA Grapalat" w:hAnsi="GHEA Grapalat"/>
          <w:b/>
          <w:sz w:val="24"/>
          <w:szCs w:val="24"/>
        </w:rPr>
        <w:t xml:space="preserve"> </w:t>
      </w:r>
      <w:r w:rsidRPr="000143A5">
        <w:rPr>
          <w:rFonts w:ascii="GHEA Grapalat" w:hAnsi="GHEA Grapalat" w:cs="Sylfaen"/>
          <w:b/>
          <w:sz w:val="24"/>
          <w:szCs w:val="24"/>
        </w:rPr>
        <w:t>կարգով</w:t>
      </w:r>
      <w:r w:rsidRPr="000143A5">
        <w:rPr>
          <w:rFonts w:ascii="GHEA Grapalat" w:hAnsi="GHEA Grapalat"/>
          <w:b/>
          <w:sz w:val="24"/>
          <w:szCs w:val="24"/>
        </w:rPr>
        <w:t xml:space="preserve"> </w:t>
      </w:r>
      <w:r w:rsidRPr="000143A5">
        <w:rPr>
          <w:rFonts w:ascii="GHEA Grapalat" w:hAnsi="GHEA Grapalat" w:cs="Sylfaen"/>
          <w:b/>
          <w:sz w:val="24"/>
          <w:szCs w:val="24"/>
        </w:rPr>
        <w:t>չգրանցելու</w:t>
      </w:r>
      <w:r w:rsidRPr="000143A5">
        <w:rPr>
          <w:rFonts w:ascii="GHEA Grapalat" w:hAnsi="GHEA Grapalat"/>
          <w:b/>
          <w:sz w:val="24"/>
          <w:szCs w:val="24"/>
        </w:rPr>
        <w:t xml:space="preserve"> </w:t>
      </w:r>
      <w:r w:rsidRPr="000143A5">
        <w:rPr>
          <w:rFonts w:ascii="GHEA Grapalat" w:hAnsi="GHEA Grapalat" w:cs="Sylfaen"/>
          <w:b/>
          <w:sz w:val="24"/>
          <w:szCs w:val="24"/>
        </w:rPr>
        <w:t>փաստը</w:t>
      </w:r>
      <w:r w:rsidRPr="000143A5">
        <w:rPr>
          <w:rFonts w:ascii="GHEA Grapalat" w:hAnsi="GHEA Grapalat"/>
          <w:b/>
          <w:sz w:val="24"/>
          <w:szCs w:val="24"/>
        </w:rPr>
        <w:t xml:space="preserve"> </w:t>
      </w:r>
      <w:r w:rsidRPr="000143A5">
        <w:rPr>
          <w:rFonts w:ascii="GHEA Grapalat" w:hAnsi="GHEA Grapalat" w:cs="Sylfaen"/>
          <w:b/>
          <w:sz w:val="24"/>
          <w:szCs w:val="24"/>
        </w:rPr>
        <w:t>արձանագրվելուց</w:t>
      </w:r>
      <w:r w:rsidRPr="000143A5">
        <w:rPr>
          <w:rFonts w:ascii="GHEA Grapalat" w:hAnsi="GHEA Grapalat"/>
          <w:b/>
          <w:sz w:val="24"/>
          <w:szCs w:val="24"/>
        </w:rPr>
        <w:t xml:space="preserve"> </w:t>
      </w:r>
      <w:r w:rsidRPr="000143A5">
        <w:rPr>
          <w:rFonts w:ascii="GHEA Grapalat" w:hAnsi="GHEA Grapalat" w:cs="Sylfaen"/>
          <w:b/>
          <w:sz w:val="24"/>
          <w:szCs w:val="24"/>
        </w:rPr>
        <w:t>հետո</w:t>
      </w:r>
      <w:r w:rsidRPr="000143A5">
        <w:rPr>
          <w:rFonts w:ascii="GHEA Grapalat" w:hAnsi="GHEA Grapalat"/>
          <w:b/>
          <w:sz w:val="24"/>
          <w:szCs w:val="24"/>
        </w:rPr>
        <w:t xml:space="preserve"> </w:t>
      </w:r>
      <w:r w:rsidRPr="000143A5">
        <w:rPr>
          <w:rFonts w:ascii="GHEA Grapalat" w:hAnsi="GHEA Grapalat" w:cs="Sylfaen"/>
          <w:b/>
          <w:sz w:val="24"/>
          <w:szCs w:val="24"/>
        </w:rPr>
        <w:t>մեկ</w:t>
      </w:r>
      <w:r w:rsidRPr="000143A5">
        <w:rPr>
          <w:rFonts w:ascii="GHEA Grapalat" w:hAnsi="GHEA Grapalat"/>
          <w:b/>
          <w:sz w:val="24"/>
          <w:szCs w:val="24"/>
        </w:rPr>
        <w:t xml:space="preserve"> </w:t>
      </w:r>
      <w:r w:rsidRPr="000143A5">
        <w:rPr>
          <w:rFonts w:ascii="GHEA Grapalat" w:hAnsi="GHEA Grapalat" w:cs="Sylfaen"/>
          <w:b/>
          <w:sz w:val="24"/>
          <w:szCs w:val="24"/>
        </w:rPr>
        <w:t>տարվա</w:t>
      </w:r>
      <w:r w:rsidRPr="000143A5">
        <w:rPr>
          <w:rFonts w:ascii="GHEA Grapalat" w:hAnsi="GHEA Grapalat"/>
          <w:b/>
          <w:sz w:val="24"/>
          <w:szCs w:val="24"/>
        </w:rPr>
        <w:t xml:space="preserve"> </w:t>
      </w:r>
      <w:r w:rsidRPr="000143A5">
        <w:rPr>
          <w:rFonts w:ascii="GHEA Grapalat" w:hAnsi="GHEA Grapalat" w:cs="Sylfaen"/>
          <w:b/>
          <w:sz w:val="24"/>
          <w:szCs w:val="24"/>
        </w:rPr>
        <w:t>ընթացքում</w:t>
      </w:r>
      <w:r w:rsidRPr="000143A5">
        <w:rPr>
          <w:rFonts w:ascii="GHEA Grapalat" w:hAnsi="GHEA Grapalat"/>
          <w:b/>
          <w:sz w:val="24"/>
          <w:szCs w:val="24"/>
        </w:rPr>
        <w:t xml:space="preserve"> </w:t>
      </w:r>
      <w:r w:rsidRPr="000143A5">
        <w:rPr>
          <w:rFonts w:ascii="GHEA Grapalat" w:hAnsi="GHEA Grapalat" w:cs="Sylfaen"/>
          <w:b/>
          <w:sz w:val="24"/>
          <w:szCs w:val="24"/>
        </w:rPr>
        <w:t>խախտման</w:t>
      </w:r>
      <w:r w:rsidRPr="000143A5">
        <w:rPr>
          <w:rFonts w:ascii="GHEA Grapalat" w:hAnsi="GHEA Grapalat"/>
          <w:b/>
          <w:sz w:val="24"/>
          <w:szCs w:val="24"/>
        </w:rPr>
        <w:t xml:space="preserve"> </w:t>
      </w:r>
      <w:r w:rsidRPr="000143A5">
        <w:rPr>
          <w:rFonts w:ascii="GHEA Grapalat" w:hAnsi="GHEA Grapalat" w:cs="Sylfaen"/>
          <w:b/>
          <w:sz w:val="24"/>
          <w:szCs w:val="24"/>
        </w:rPr>
        <w:t>երրորդ</w:t>
      </w:r>
      <w:r w:rsidRPr="000143A5">
        <w:rPr>
          <w:rFonts w:ascii="GHEA Grapalat" w:hAnsi="GHEA Grapalat"/>
          <w:b/>
          <w:sz w:val="24"/>
          <w:szCs w:val="24"/>
        </w:rPr>
        <w:t xml:space="preserve"> </w:t>
      </w:r>
      <w:r w:rsidRPr="000143A5">
        <w:rPr>
          <w:rFonts w:ascii="GHEA Grapalat" w:hAnsi="GHEA Grapalat" w:cs="Sylfaen"/>
          <w:b/>
          <w:sz w:val="24"/>
          <w:szCs w:val="24"/>
        </w:rPr>
        <w:t>և</w:t>
      </w:r>
      <w:r w:rsidRPr="000143A5">
        <w:rPr>
          <w:rFonts w:ascii="GHEA Grapalat" w:hAnsi="GHEA Grapalat"/>
          <w:b/>
          <w:sz w:val="24"/>
          <w:szCs w:val="24"/>
        </w:rPr>
        <w:t xml:space="preserve"> </w:t>
      </w:r>
      <w:r w:rsidRPr="000143A5">
        <w:rPr>
          <w:rFonts w:ascii="GHEA Grapalat" w:hAnsi="GHEA Grapalat" w:cs="Sylfaen"/>
          <w:b/>
          <w:sz w:val="24"/>
          <w:szCs w:val="24"/>
        </w:rPr>
        <w:t>ավելի</w:t>
      </w:r>
      <w:r w:rsidRPr="000143A5">
        <w:rPr>
          <w:rFonts w:ascii="GHEA Grapalat" w:hAnsi="GHEA Grapalat"/>
          <w:b/>
          <w:sz w:val="24"/>
          <w:szCs w:val="24"/>
        </w:rPr>
        <w:t xml:space="preserve"> </w:t>
      </w:r>
      <w:r w:rsidRPr="000143A5">
        <w:rPr>
          <w:rFonts w:ascii="GHEA Grapalat" w:hAnsi="GHEA Grapalat" w:cs="Sylfaen"/>
          <w:b/>
          <w:sz w:val="24"/>
          <w:szCs w:val="24"/>
        </w:rPr>
        <w:t>փաստ</w:t>
      </w:r>
      <w:r w:rsidRPr="000143A5">
        <w:rPr>
          <w:rFonts w:ascii="GHEA Grapalat" w:hAnsi="GHEA Grapalat"/>
          <w:b/>
          <w:sz w:val="24"/>
          <w:szCs w:val="24"/>
        </w:rPr>
        <w:t xml:space="preserve"> </w:t>
      </w:r>
      <w:r w:rsidRPr="000143A5">
        <w:rPr>
          <w:rFonts w:ascii="GHEA Grapalat" w:hAnsi="GHEA Grapalat" w:cs="Sylfaen"/>
          <w:b/>
          <w:sz w:val="24"/>
          <w:szCs w:val="24"/>
        </w:rPr>
        <w:t>արձանագրվելու</w:t>
      </w:r>
      <w:r w:rsidRPr="000143A5">
        <w:rPr>
          <w:rFonts w:ascii="GHEA Grapalat" w:hAnsi="GHEA Grapalat"/>
          <w:b/>
          <w:sz w:val="24"/>
          <w:szCs w:val="24"/>
        </w:rPr>
        <w:t xml:space="preserve"> </w:t>
      </w:r>
      <w:r w:rsidRPr="000143A5">
        <w:rPr>
          <w:rFonts w:ascii="GHEA Grapalat" w:hAnsi="GHEA Grapalat" w:cs="Sylfaen"/>
          <w:b/>
          <w:sz w:val="24"/>
          <w:szCs w:val="24"/>
        </w:rPr>
        <w:t>դեպքում</w:t>
      </w:r>
      <w:r w:rsidRPr="000143A5">
        <w:rPr>
          <w:rFonts w:ascii="GHEA Grapalat" w:hAnsi="GHEA Grapalat"/>
          <w:b/>
          <w:sz w:val="24"/>
          <w:szCs w:val="24"/>
        </w:rPr>
        <w:t>`</w:t>
      </w:r>
    </w:p>
    <w:p w:rsidR="004222CB" w:rsidRPr="009F43CF"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Sylfaen"/>
          <w:lang w:val="hy-AM"/>
        </w:rPr>
      </w:pPr>
      <w:r w:rsidRPr="00FF415E">
        <w:rPr>
          <w:rFonts w:ascii="GHEA Grapalat" w:hAnsi="GHEA Grapalat" w:cs="Sylfaen"/>
        </w:rPr>
        <w:t>գանձվում</w:t>
      </w:r>
      <w:r w:rsidRPr="00FF415E">
        <w:rPr>
          <w:rFonts w:ascii="GHEA Grapalat" w:hAnsi="GHEA Grapalat"/>
        </w:rPr>
        <w:t xml:space="preserve"> </w:t>
      </w:r>
      <w:r w:rsidRPr="00FF415E">
        <w:rPr>
          <w:rFonts w:ascii="GHEA Grapalat" w:hAnsi="GHEA Grapalat" w:cs="Sylfaen"/>
        </w:rPr>
        <w:t>է</w:t>
      </w:r>
      <w:r w:rsidRPr="00FF415E">
        <w:rPr>
          <w:rFonts w:ascii="GHEA Grapalat" w:hAnsi="GHEA Grapalat"/>
        </w:rPr>
        <w:t xml:space="preserve"> </w:t>
      </w:r>
      <w:r w:rsidRPr="00FF415E">
        <w:rPr>
          <w:rFonts w:ascii="GHEA Grapalat" w:hAnsi="GHEA Grapalat" w:cs="Sylfaen"/>
        </w:rPr>
        <w:t>տուգանք</w:t>
      </w:r>
      <w:r w:rsidRPr="00FF415E">
        <w:rPr>
          <w:rFonts w:ascii="GHEA Grapalat" w:hAnsi="GHEA Grapalat"/>
        </w:rPr>
        <w:t xml:space="preserve">` </w:t>
      </w:r>
      <w:r w:rsidRPr="00FF415E">
        <w:rPr>
          <w:rFonts w:ascii="GHEA Grapalat" w:hAnsi="GHEA Grapalat" w:cs="Sylfaen"/>
        </w:rPr>
        <w:t>անփաստաթուղթ</w:t>
      </w:r>
      <w:r w:rsidRPr="00FF415E">
        <w:rPr>
          <w:rFonts w:ascii="GHEA Grapalat" w:hAnsi="GHEA Grapalat"/>
        </w:rPr>
        <w:t xml:space="preserve"> </w:t>
      </w:r>
      <w:r w:rsidRPr="00FF415E">
        <w:rPr>
          <w:rFonts w:ascii="GHEA Grapalat" w:hAnsi="GHEA Grapalat" w:cs="Sylfaen"/>
        </w:rPr>
        <w:t>ապրանքների</w:t>
      </w:r>
      <w:r w:rsidRPr="00FF415E">
        <w:rPr>
          <w:rFonts w:ascii="GHEA Grapalat" w:hAnsi="GHEA Grapalat"/>
        </w:rPr>
        <w:t xml:space="preserve"> </w:t>
      </w:r>
      <w:r w:rsidRPr="00FF415E">
        <w:rPr>
          <w:rFonts w:ascii="GHEA Grapalat" w:hAnsi="GHEA Grapalat" w:cs="Sylfaen"/>
        </w:rPr>
        <w:t>կամ</w:t>
      </w:r>
      <w:r w:rsidRPr="00FF415E">
        <w:rPr>
          <w:rFonts w:ascii="GHEA Grapalat" w:hAnsi="GHEA Grapalat"/>
        </w:rPr>
        <w:t xml:space="preserve"> </w:t>
      </w:r>
      <w:r w:rsidRPr="00FF415E">
        <w:rPr>
          <w:rFonts w:ascii="GHEA Grapalat" w:hAnsi="GHEA Grapalat" w:cs="Sylfaen"/>
        </w:rPr>
        <w:t>չգրանցված</w:t>
      </w:r>
      <w:r w:rsidRPr="00FF415E">
        <w:rPr>
          <w:rFonts w:ascii="GHEA Grapalat" w:hAnsi="GHEA Grapalat"/>
        </w:rPr>
        <w:t xml:space="preserve"> </w:t>
      </w:r>
      <w:r w:rsidRPr="00FF415E">
        <w:rPr>
          <w:rFonts w:ascii="GHEA Grapalat" w:hAnsi="GHEA Grapalat" w:cs="Sylfaen"/>
        </w:rPr>
        <w:t>ուղեկցող</w:t>
      </w:r>
      <w:r w:rsidRPr="00FF415E">
        <w:rPr>
          <w:rFonts w:ascii="GHEA Grapalat" w:hAnsi="GHEA Grapalat"/>
        </w:rPr>
        <w:t xml:space="preserve"> </w:t>
      </w:r>
      <w:r w:rsidRPr="00FF415E">
        <w:rPr>
          <w:rFonts w:ascii="GHEA Grapalat" w:hAnsi="GHEA Grapalat" w:cs="Sylfaen"/>
        </w:rPr>
        <w:t>փաստաթղթով</w:t>
      </w:r>
      <w:r w:rsidRPr="00FF415E">
        <w:rPr>
          <w:rFonts w:ascii="GHEA Grapalat" w:hAnsi="GHEA Grapalat"/>
        </w:rPr>
        <w:t xml:space="preserve"> </w:t>
      </w:r>
      <w:r w:rsidRPr="00FF415E">
        <w:rPr>
          <w:rFonts w:ascii="GHEA Grapalat" w:hAnsi="GHEA Grapalat" w:cs="Sylfaen"/>
        </w:rPr>
        <w:t>ապրանքների</w:t>
      </w:r>
      <w:r w:rsidRPr="00FF415E">
        <w:rPr>
          <w:rFonts w:ascii="GHEA Grapalat" w:hAnsi="GHEA Grapalat"/>
        </w:rPr>
        <w:t xml:space="preserve"> </w:t>
      </w:r>
      <w:r w:rsidRPr="00FF415E">
        <w:rPr>
          <w:rFonts w:ascii="GHEA Grapalat" w:hAnsi="GHEA Grapalat" w:cs="Sylfaen"/>
        </w:rPr>
        <w:t>գնի</w:t>
      </w:r>
      <w:r w:rsidRPr="00FF415E">
        <w:rPr>
          <w:rFonts w:ascii="GHEA Grapalat" w:hAnsi="GHEA Grapalat"/>
        </w:rPr>
        <w:t xml:space="preserve"> (</w:t>
      </w:r>
      <w:r w:rsidRPr="00FF415E">
        <w:rPr>
          <w:rFonts w:ascii="GHEA Grapalat" w:hAnsi="GHEA Grapalat" w:cs="Sylfaen"/>
        </w:rPr>
        <w:t>արժեքի</w:t>
      </w:r>
      <w:r w:rsidRPr="00FF415E">
        <w:rPr>
          <w:rFonts w:ascii="GHEA Grapalat" w:hAnsi="GHEA Grapalat"/>
        </w:rPr>
        <w:t xml:space="preserve">) 200 </w:t>
      </w:r>
      <w:r w:rsidRPr="00FF415E">
        <w:rPr>
          <w:rFonts w:ascii="GHEA Grapalat" w:hAnsi="GHEA Grapalat" w:cs="Sylfaen"/>
        </w:rPr>
        <w:t>տոկոսի</w:t>
      </w:r>
      <w:r w:rsidRPr="00FF415E">
        <w:rPr>
          <w:rFonts w:ascii="GHEA Grapalat" w:hAnsi="GHEA Grapalat"/>
        </w:rPr>
        <w:t xml:space="preserve"> </w:t>
      </w:r>
      <w:r w:rsidRPr="00FF415E">
        <w:rPr>
          <w:rFonts w:ascii="GHEA Grapalat" w:hAnsi="GHEA Grapalat" w:cs="Sylfaen"/>
        </w:rPr>
        <w:t>չափով</w:t>
      </w:r>
      <w:r w:rsidRPr="009F76AE">
        <w:rPr>
          <w:rFonts w:ascii="GHEA Grapalat" w:hAnsi="GHEA Grapalat"/>
        </w:rPr>
        <w:t>,</w:t>
      </w:r>
      <w:r w:rsidRPr="009F76AE">
        <w:rPr>
          <w:rFonts w:ascii="GHEA Grapalat" w:hAnsi="GHEA Grapalat"/>
          <w:lang w:val="hy-AM"/>
        </w:rPr>
        <w:t xml:space="preserve"> </w:t>
      </w:r>
      <w:r w:rsidRPr="009F76AE">
        <w:rPr>
          <w:rFonts w:ascii="GHEA Grapalat" w:hAnsi="GHEA Grapalat" w:cs="Sylfaen"/>
        </w:rPr>
        <w:t>բայց ոչ պակաս մեկ միլիոն դրամից</w:t>
      </w:r>
    </w:p>
    <w:p w:rsidR="004222CB" w:rsidRPr="00006904" w:rsidRDefault="004222CB" w:rsidP="004222CB">
      <w:pPr>
        <w:jc w:val="right"/>
        <w:rPr>
          <w:rFonts w:ascii="GHEA Grapalat" w:hAnsi="GHEA Grapalat"/>
          <w:i/>
          <w:lang w:val="hy-AM"/>
        </w:rPr>
      </w:pPr>
      <w:r w:rsidRPr="00006904">
        <w:rPr>
          <w:rFonts w:ascii="GHEA Grapalat" w:hAnsi="GHEA Grapalat"/>
          <w:i/>
          <w:lang w:val="hy-AM"/>
        </w:rPr>
        <w:t>(&lt;&lt;</w:t>
      </w:r>
      <w:r w:rsidRPr="00006904">
        <w:rPr>
          <w:rFonts w:ascii="GHEA Grapalat" w:hAnsi="GHEA Grapalat" w:cs="Sylfaen"/>
          <w:i/>
          <w:lang w:val="hy-AM"/>
        </w:rPr>
        <w:t>Հարկերի</w:t>
      </w:r>
      <w:r w:rsidRPr="00006904">
        <w:rPr>
          <w:rFonts w:ascii="GHEA Grapalat" w:hAnsi="GHEA Grapalat"/>
          <w:i/>
          <w:lang w:val="hy-AM"/>
        </w:rPr>
        <w:t xml:space="preserve"> </w:t>
      </w:r>
      <w:r w:rsidRPr="00006904">
        <w:rPr>
          <w:rFonts w:ascii="GHEA Grapalat" w:hAnsi="GHEA Grapalat" w:cs="Sylfaen"/>
          <w:i/>
          <w:lang w:val="hy-AM"/>
        </w:rPr>
        <w:t>մասին</w:t>
      </w:r>
      <w:r w:rsidRPr="00006904">
        <w:rPr>
          <w:rFonts w:ascii="GHEA Grapalat" w:hAnsi="GHEA Grapalat"/>
          <w:i/>
          <w:lang w:val="hy-AM"/>
        </w:rPr>
        <w:t xml:space="preserve"> </w:t>
      </w:r>
      <w:r w:rsidRPr="00006904">
        <w:rPr>
          <w:rFonts w:ascii="GHEA Grapalat" w:hAnsi="GHEA Grapalat" w:cs="Sylfaen"/>
          <w:i/>
          <w:lang w:val="hy-AM"/>
        </w:rPr>
        <w:t>ՀՀ</w:t>
      </w:r>
      <w:r w:rsidRPr="00006904">
        <w:rPr>
          <w:rFonts w:ascii="GHEA Grapalat" w:hAnsi="GHEA Grapalat"/>
          <w:i/>
          <w:lang w:val="hy-AM"/>
        </w:rPr>
        <w:t xml:space="preserve"> </w:t>
      </w:r>
      <w:r w:rsidRPr="00006904">
        <w:rPr>
          <w:rFonts w:ascii="GHEA Grapalat" w:hAnsi="GHEA Grapalat" w:cs="Sylfaen"/>
          <w:i/>
          <w:lang w:val="hy-AM"/>
        </w:rPr>
        <w:t>օրենք</w:t>
      </w:r>
      <w:r w:rsidRPr="00006904">
        <w:rPr>
          <w:rFonts w:ascii="GHEA Grapalat" w:hAnsi="GHEA Grapalat"/>
          <w:i/>
          <w:lang w:val="hy-AM"/>
        </w:rPr>
        <w:t xml:space="preserve">, </w:t>
      </w:r>
      <w:r w:rsidRPr="00006904">
        <w:rPr>
          <w:rFonts w:ascii="GHEA Grapalat" w:hAnsi="GHEA Grapalat" w:cs="Sylfaen"/>
          <w:i/>
          <w:lang w:val="hy-AM"/>
        </w:rPr>
        <w:t>հոդված</w:t>
      </w:r>
      <w:r w:rsidRPr="00006904">
        <w:rPr>
          <w:rFonts w:ascii="GHEA Grapalat" w:hAnsi="GHEA Grapalat"/>
          <w:i/>
          <w:lang w:val="hy-AM"/>
        </w:rPr>
        <w:t xml:space="preserve"> 28)</w:t>
      </w:r>
    </w:p>
    <w:p w:rsidR="004222CB" w:rsidRPr="009F43CF" w:rsidRDefault="004222CB" w:rsidP="004222CB">
      <w:pPr>
        <w:jc w:val="right"/>
        <w:rPr>
          <w:rFonts w:ascii="GHEA Grapalat" w:hAnsi="GHEA Grapalat"/>
          <w:lang w:val="hy-AM"/>
        </w:rPr>
      </w:pPr>
    </w:p>
    <w:p w:rsidR="004222CB" w:rsidRPr="00255E8E" w:rsidRDefault="004222CB" w:rsidP="004222CB">
      <w:pPr>
        <w:numPr>
          <w:ilvl w:val="0"/>
          <w:numId w:val="166"/>
        </w:numPr>
        <w:spacing w:after="0" w:line="240" w:lineRule="auto"/>
        <w:jc w:val="both"/>
        <w:rPr>
          <w:rFonts w:ascii="GHEA Grapalat" w:hAnsi="GHEA Grapalat"/>
          <w:b/>
          <w:sz w:val="24"/>
          <w:szCs w:val="24"/>
          <w:lang w:val="hy-AM"/>
        </w:rPr>
      </w:pPr>
      <w:r w:rsidRPr="00255E8E">
        <w:rPr>
          <w:rFonts w:ascii="GHEA Grapalat" w:hAnsi="GHEA Grapalat" w:cs="Sylfaen"/>
          <w:b/>
          <w:sz w:val="24"/>
          <w:szCs w:val="24"/>
          <w:lang w:val="hy-AM"/>
        </w:rPr>
        <w:t>&lt;&lt;Հարկերի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մա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ին&gt;&gt;</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ՀՀ</w:t>
      </w:r>
      <w:r w:rsidRPr="00255E8E">
        <w:rPr>
          <w:rFonts w:ascii="GHEA Grapalat" w:hAnsi="GHEA Grapalat"/>
          <w:b/>
          <w:sz w:val="24"/>
          <w:szCs w:val="24"/>
          <w:lang w:val="hy-AM"/>
        </w:rPr>
        <w:t xml:space="preserve"> o</w:t>
      </w:r>
      <w:r w:rsidRPr="00255E8E">
        <w:rPr>
          <w:rFonts w:ascii="GHEA Grapalat" w:hAnsi="GHEA Grapalat" w:cs="Sylfaen"/>
          <w:b/>
          <w:sz w:val="24"/>
          <w:szCs w:val="24"/>
          <w:lang w:val="hy-AM"/>
        </w:rPr>
        <w:t>րենքի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համաձայն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ապրանքի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արգելադրումն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իրականացվում</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է</w:t>
      </w:r>
      <w:r w:rsidRPr="00255E8E">
        <w:rPr>
          <w:rFonts w:ascii="GHEA Grapalat" w:hAnsi="GHEA Grapalat"/>
          <w:b/>
          <w:sz w:val="24"/>
          <w:szCs w:val="24"/>
          <w:lang w:val="hy-AM"/>
        </w:rPr>
        <w:t>`</w:t>
      </w:r>
    </w:p>
    <w:p w:rsidR="004222CB" w:rsidRPr="00255E8E"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Sylfaen"/>
          <w:lang w:val="hy-AM"/>
        </w:rPr>
      </w:pPr>
      <w:r w:rsidRPr="00255E8E">
        <w:rPr>
          <w:rFonts w:ascii="GHEA Grapalat" w:hAnsi="GHEA Grapalat" w:cs="Sylfaen"/>
          <w:lang w:val="hy-AM"/>
        </w:rPr>
        <w:t>ապրանքների</w:t>
      </w:r>
      <w:r w:rsidRPr="00255E8E">
        <w:rPr>
          <w:rFonts w:ascii="GHEA Grapalat" w:hAnsi="GHEA Grapalat"/>
          <w:lang w:val="hy-AM"/>
        </w:rPr>
        <w:t xml:space="preserve"> </w:t>
      </w:r>
      <w:r w:rsidRPr="00255E8E">
        <w:rPr>
          <w:rFonts w:ascii="GHEA Grapalat" w:hAnsi="GHEA Grapalat" w:cs="Sylfaen"/>
          <w:lang w:val="hy-AM"/>
        </w:rPr>
        <w:t>տնօրինման</w:t>
      </w:r>
      <w:r w:rsidRPr="00255E8E">
        <w:rPr>
          <w:rFonts w:ascii="GHEA Grapalat" w:hAnsi="GHEA Grapalat"/>
          <w:lang w:val="hy-AM"/>
        </w:rPr>
        <w:t xml:space="preserve">, </w:t>
      </w:r>
      <w:r w:rsidRPr="00255E8E">
        <w:rPr>
          <w:rFonts w:ascii="GHEA Grapalat" w:hAnsi="GHEA Grapalat" w:cs="Sylfaen"/>
          <w:lang w:val="hy-AM"/>
        </w:rPr>
        <w:t>տիրապետման</w:t>
      </w:r>
      <w:r w:rsidRPr="00255E8E">
        <w:rPr>
          <w:rFonts w:ascii="GHEA Grapalat" w:hAnsi="GHEA Grapalat"/>
          <w:lang w:val="hy-AM"/>
        </w:rPr>
        <w:t xml:space="preserve"> </w:t>
      </w:r>
      <w:r w:rsidRPr="00255E8E">
        <w:rPr>
          <w:rFonts w:ascii="GHEA Grapalat" w:hAnsi="GHEA Grapalat" w:cs="Sylfaen"/>
          <w:lang w:val="hy-AM"/>
        </w:rPr>
        <w:t>կամ</w:t>
      </w:r>
      <w:r w:rsidRPr="00255E8E">
        <w:rPr>
          <w:rFonts w:ascii="GHEA Grapalat" w:hAnsi="GHEA Grapalat"/>
          <w:lang w:val="hy-AM"/>
        </w:rPr>
        <w:t xml:space="preserve"> </w:t>
      </w:r>
      <w:r w:rsidRPr="00255E8E">
        <w:rPr>
          <w:rFonts w:ascii="GHEA Grapalat" w:hAnsi="GHEA Grapalat" w:cs="Sylfaen"/>
          <w:lang w:val="hy-AM"/>
        </w:rPr>
        <w:t>օգտագործման</w:t>
      </w:r>
      <w:r w:rsidRPr="00255E8E">
        <w:rPr>
          <w:rFonts w:ascii="GHEA Grapalat" w:hAnsi="GHEA Grapalat"/>
          <w:lang w:val="hy-AM"/>
        </w:rPr>
        <w:t xml:space="preserve"> </w:t>
      </w:r>
      <w:r w:rsidRPr="00255E8E">
        <w:rPr>
          <w:rFonts w:ascii="GHEA Grapalat" w:hAnsi="GHEA Grapalat" w:cs="Sylfaen"/>
          <w:lang w:val="hy-AM"/>
        </w:rPr>
        <w:t>իրավունքի</w:t>
      </w:r>
      <w:r w:rsidRPr="00255E8E">
        <w:rPr>
          <w:rFonts w:ascii="GHEA Grapalat" w:hAnsi="GHEA Grapalat"/>
          <w:lang w:val="hy-AM"/>
        </w:rPr>
        <w:t xml:space="preserve"> </w:t>
      </w:r>
      <w:r w:rsidRPr="00255E8E">
        <w:rPr>
          <w:rFonts w:ascii="GHEA Grapalat" w:hAnsi="GHEA Grapalat" w:cs="Sylfaen"/>
          <w:lang w:val="hy-AM"/>
        </w:rPr>
        <w:t>սահմանափակման</w:t>
      </w:r>
      <w:r w:rsidRPr="00255E8E">
        <w:rPr>
          <w:rFonts w:ascii="GHEA Grapalat" w:hAnsi="GHEA Grapalat"/>
          <w:lang w:val="hy-AM"/>
        </w:rPr>
        <w:t xml:space="preserve"> </w:t>
      </w:r>
      <w:r w:rsidRPr="00255E8E">
        <w:rPr>
          <w:rFonts w:ascii="GHEA Grapalat" w:hAnsi="GHEA Grapalat" w:cs="Sylfaen"/>
          <w:lang w:val="hy-AM"/>
        </w:rPr>
        <w:t>միջոցով</w:t>
      </w:r>
    </w:p>
    <w:p w:rsidR="004222CB" w:rsidRPr="00255E8E" w:rsidRDefault="004222CB" w:rsidP="004222CB">
      <w:pPr>
        <w:jc w:val="right"/>
        <w:rPr>
          <w:rFonts w:ascii="GHEA Grapalat" w:hAnsi="GHEA Grapalat"/>
          <w:i/>
          <w:lang w:val="hy-AM"/>
        </w:rPr>
      </w:pPr>
      <w:r w:rsidRPr="00255E8E">
        <w:rPr>
          <w:rFonts w:ascii="GHEA Grapalat" w:hAnsi="GHEA Grapalat"/>
          <w:i/>
          <w:lang w:val="hy-AM"/>
        </w:rPr>
        <w:t>(&lt;&lt;</w:t>
      </w:r>
      <w:r w:rsidRPr="00255E8E">
        <w:rPr>
          <w:rFonts w:ascii="GHEA Grapalat" w:hAnsi="GHEA Grapalat" w:cs="Sylfaen"/>
          <w:i/>
          <w:lang w:val="hy-AM"/>
        </w:rPr>
        <w:t>Հարկերի</w:t>
      </w:r>
      <w:r w:rsidRPr="00255E8E">
        <w:rPr>
          <w:rFonts w:ascii="GHEA Grapalat" w:hAnsi="GHEA Grapalat"/>
          <w:i/>
          <w:lang w:val="hy-AM"/>
        </w:rPr>
        <w:t xml:space="preserve"> </w:t>
      </w:r>
      <w:r w:rsidRPr="00255E8E">
        <w:rPr>
          <w:rFonts w:ascii="GHEA Grapalat" w:hAnsi="GHEA Grapalat" w:cs="Sylfaen"/>
          <w:i/>
          <w:lang w:val="hy-AM"/>
        </w:rPr>
        <w:t>մասին</w:t>
      </w:r>
      <w:r w:rsidRPr="00255E8E">
        <w:rPr>
          <w:rFonts w:ascii="GHEA Grapalat" w:hAnsi="GHEA Grapalat"/>
          <w:i/>
          <w:lang w:val="hy-AM"/>
        </w:rPr>
        <w:t xml:space="preserve"> </w:t>
      </w:r>
      <w:r w:rsidRPr="00255E8E">
        <w:rPr>
          <w:rFonts w:ascii="GHEA Grapalat" w:hAnsi="GHEA Grapalat" w:cs="Sylfaen"/>
          <w:i/>
          <w:lang w:val="hy-AM"/>
        </w:rPr>
        <w:t>ՀՀ</w:t>
      </w:r>
      <w:r w:rsidRPr="00255E8E">
        <w:rPr>
          <w:rFonts w:ascii="GHEA Grapalat" w:hAnsi="GHEA Grapalat"/>
          <w:i/>
          <w:lang w:val="hy-AM"/>
        </w:rPr>
        <w:t xml:space="preserve"> </w:t>
      </w:r>
      <w:r w:rsidRPr="00255E8E">
        <w:rPr>
          <w:rFonts w:ascii="GHEA Grapalat" w:hAnsi="GHEA Grapalat" w:cs="Sylfaen"/>
          <w:i/>
          <w:lang w:val="hy-AM"/>
        </w:rPr>
        <w:t>օրենք</w:t>
      </w:r>
      <w:r w:rsidRPr="00255E8E">
        <w:rPr>
          <w:rFonts w:ascii="GHEA Grapalat" w:hAnsi="GHEA Grapalat"/>
          <w:i/>
          <w:lang w:val="hy-AM"/>
        </w:rPr>
        <w:t xml:space="preserve">, </w:t>
      </w:r>
      <w:r w:rsidRPr="00255E8E">
        <w:rPr>
          <w:rFonts w:ascii="GHEA Grapalat" w:hAnsi="GHEA Grapalat" w:cs="Sylfaen"/>
          <w:i/>
          <w:lang w:val="hy-AM"/>
        </w:rPr>
        <w:t>հոդված</w:t>
      </w:r>
      <w:r w:rsidRPr="00255E8E">
        <w:rPr>
          <w:rFonts w:ascii="GHEA Grapalat" w:hAnsi="GHEA Grapalat"/>
          <w:i/>
          <w:lang w:val="hy-AM"/>
        </w:rPr>
        <w:t xml:space="preserve"> 28)</w:t>
      </w:r>
    </w:p>
    <w:p w:rsidR="004222CB" w:rsidRPr="00255E8E" w:rsidRDefault="004222CB" w:rsidP="004222CB">
      <w:pPr>
        <w:jc w:val="right"/>
        <w:rPr>
          <w:rFonts w:ascii="GHEA Grapalat" w:hAnsi="GHEA Grapalat"/>
          <w:lang w:val="hy-AM"/>
        </w:rPr>
      </w:pPr>
    </w:p>
    <w:p w:rsidR="004222CB" w:rsidRPr="00255E8E" w:rsidRDefault="004222CB" w:rsidP="004222CB">
      <w:pPr>
        <w:numPr>
          <w:ilvl w:val="0"/>
          <w:numId w:val="166"/>
        </w:numPr>
        <w:spacing w:after="0" w:line="240" w:lineRule="auto"/>
        <w:jc w:val="both"/>
        <w:rPr>
          <w:rFonts w:ascii="GHEA Grapalat" w:hAnsi="GHEA Grapalat"/>
          <w:b/>
          <w:sz w:val="24"/>
          <w:szCs w:val="24"/>
          <w:lang w:val="hy-AM"/>
        </w:rPr>
      </w:pPr>
      <w:r w:rsidRPr="00255E8E">
        <w:rPr>
          <w:rFonts w:ascii="GHEA Grapalat" w:hAnsi="GHEA Grapalat" w:cs="Sylfaen"/>
          <w:b/>
          <w:sz w:val="24"/>
          <w:szCs w:val="24"/>
          <w:lang w:val="hy-AM"/>
        </w:rPr>
        <w:t>&lt;&lt;Հարկերի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մա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ին&gt;&gt;</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ՀՀ</w:t>
      </w:r>
      <w:r w:rsidRPr="00255E8E">
        <w:rPr>
          <w:rFonts w:ascii="GHEA Grapalat" w:hAnsi="GHEA Grapalat"/>
          <w:b/>
          <w:sz w:val="24"/>
          <w:szCs w:val="24"/>
          <w:lang w:val="hy-AM"/>
        </w:rPr>
        <w:t xml:space="preserve"> o</w:t>
      </w:r>
      <w:r w:rsidRPr="00255E8E">
        <w:rPr>
          <w:rFonts w:ascii="GHEA Grapalat" w:hAnsi="GHEA Grapalat" w:cs="Sylfaen"/>
          <w:b/>
          <w:sz w:val="24"/>
          <w:szCs w:val="24"/>
          <w:lang w:val="hy-AM"/>
        </w:rPr>
        <w:t>րենքի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համաձայն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ապրանքի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արգելադրման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մասին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որոշումն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ուժը</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կորցրած</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է</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ճանաչվում</w:t>
      </w:r>
      <w:r w:rsidRPr="00255E8E">
        <w:rPr>
          <w:rFonts w:ascii="GHEA Grapalat" w:hAnsi="GHEA Grapalat"/>
          <w:b/>
          <w:sz w:val="24"/>
          <w:szCs w:val="24"/>
          <w:lang w:val="hy-AM"/>
        </w:rPr>
        <w:t>`</w:t>
      </w:r>
    </w:p>
    <w:p w:rsidR="004222CB" w:rsidRPr="00255E8E"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Sylfaen"/>
          <w:lang w:val="hy-AM"/>
        </w:rPr>
      </w:pPr>
      <w:r w:rsidRPr="00255E8E">
        <w:rPr>
          <w:rFonts w:ascii="GHEA Grapalat" w:hAnsi="GHEA Grapalat" w:cs="Sylfaen"/>
          <w:lang w:val="hy-AM"/>
        </w:rPr>
        <w:t>արգելադրման</w:t>
      </w:r>
      <w:r w:rsidRPr="00255E8E">
        <w:rPr>
          <w:rFonts w:ascii="GHEA Grapalat" w:hAnsi="GHEA Grapalat"/>
          <w:lang w:val="hy-AM"/>
        </w:rPr>
        <w:t xml:space="preserve"> </w:t>
      </w:r>
      <w:r w:rsidRPr="00255E8E">
        <w:rPr>
          <w:rFonts w:ascii="GHEA Grapalat" w:hAnsi="GHEA Grapalat" w:cs="Sylfaen"/>
          <w:lang w:val="hy-AM"/>
        </w:rPr>
        <w:t>համար</w:t>
      </w:r>
      <w:r w:rsidRPr="00255E8E">
        <w:rPr>
          <w:rFonts w:ascii="GHEA Grapalat" w:hAnsi="GHEA Grapalat"/>
          <w:lang w:val="hy-AM"/>
        </w:rPr>
        <w:t xml:space="preserve"> </w:t>
      </w:r>
      <w:r w:rsidRPr="00255E8E">
        <w:rPr>
          <w:rFonts w:ascii="GHEA Grapalat" w:hAnsi="GHEA Grapalat" w:cs="Sylfaen"/>
          <w:lang w:val="hy-AM"/>
        </w:rPr>
        <w:t>հիմք</w:t>
      </w:r>
      <w:r w:rsidRPr="00255E8E">
        <w:rPr>
          <w:rFonts w:ascii="GHEA Grapalat" w:hAnsi="GHEA Grapalat"/>
          <w:lang w:val="hy-AM"/>
        </w:rPr>
        <w:t xml:space="preserve"> </w:t>
      </w:r>
      <w:r w:rsidRPr="00255E8E">
        <w:rPr>
          <w:rFonts w:ascii="GHEA Grapalat" w:hAnsi="GHEA Grapalat" w:cs="Sylfaen"/>
          <w:lang w:val="hy-AM"/>
        </w:rPr>
        <w:t>հանդիսացած</w:t>
      </w:r>
      <w:r w:rsidRPr="00255E8E">
        <w:rPr>
          <w:rFonts w:ascii="GHEA Grapalat" w:hAnsi="GHEA Grapalat"/>
          <w:lang w:val="hy-AM"/>
        </w:rPr>
        <w:t xml:space="preserve"> </w:t>
      </w:r>
      <w:r w:rsidRPr="00255E8E">
        <w:rPr>
          <w:rFonts w:ascii="GHEA Grapalat" w:hAnsi="GHEA Grapalat" w:cs="Sylfaen"/>
          <w:lang w:val="hy-AM"/>
        </w:rPr>
        <w:t>խախտման</w:t>
      </w:r>
      <w:r w:rsidRPr="00255E8E">
        <w:rPr>
          <w:rFonts w:ascii="GHEA Grapalat" w:hAnsi="GHEA Grapalat"/>
          <w:lang w:val="hy-AM"/>
        </w:rPr>
        <w:t xml:space="preserve"> </w:t>
      </w:r>
      <w:r w:rsidRPr="00255E8E">
        <w:rPr>
          <w:rFonts w:ascii="GHEA Grapalat" w:hAnsi="GHEA Grapalat" w:cs="Sylfaen"/>
          <w:lang w:val="hy-AM"/>
        </w:rPr>
        <w:t>համար</w:t>
      </w:r>
      <w:r w:rsidRPr="00255E8E">
        <w:rPr>
          <w:rFonts w:ascii="GHEA Grapalat" w:hAnsi="GHEA Grapalat"/>
          <w:lang w:val="hy-AM"/>
        </w:rPr>
        <w:t xml:space="preserve"> </w:t>
      </w:r>
      <w:r w:rsidRPr="00255E8E">
        <w:rPr>
          <w:rFonts w:ascii="GHEA Grapalat" w:hAnsi="GHEA Grapalat" w:cs="Sylfaen"/>
          <w:lang w:val="hy-AM"/>
        </w:rPr>
        <w:t>սահմանված</w:t>
      </w:r>
      <w:r w:rsidRPr="00255E8E">
        <w:rPr>
          <w:rFonts w:ascii="GHEA Grapalat" w:hAnsi="GHEA Grapalat"/>
          <w:lang w:val="hy-AM"/>
        </w:rPr>
        <w:t xml:space="preserve"> </w:t>
      </w:r>
      <w:r w:rsidRPr="00255E8E">
        <w:rPr>
          <w:rFonts w:ascii="GHEA Grapalat" w:hAnsi="GHEA Grapalat" w:cs="Sylfaen"/>
          <w:lang w:val="hy-AM"/>
        </w:rPr>
        <w:t>տուգանքի</w:t>
      </w:r>
      <w:r w:rsidRPr="00255E8E">
        <w:rPr>
          <w:rFonts w:ascii="GHEA Grapalat" w:hAnsi="GHEA Grapalat"/>
          <w:lang w:val="hy-AM"/>
        </w:rPr>
        <w:t xml:space="preserve"> </w:t>
      </w:r>
      <w:r w:rsidRPr="00255E8E">
        <w:rPr>
          <w:rFonts w:ascii="GHEA Grapalat" w:hAnsi="GHEA Grapalat" w:cs="Sylfaen"/>
          <w:lang w:val="hy-AM"/>
        </w:rPr>
        <w:t>գումարն</w:t>
      </w:r>
      <w:r w:rsidRPr="00255E8E">
        <w:rPr>
          <w:rFonts w:ascii="GHEA Grapalat" w:hAnsi="GHEA Grapalat"/>
          <w:lang w:val="hy-AM"/>
        </w:rPr>
        <w:t xml:space="preserve"> </w:t>
      </w:r>
      <w:r w:rsidRPr="00255E8E">
        <w:rPr>
          <w:rFonts w:ascii="GHEA Grapalat" w:hAnsi="GHEA Grapalat" w:cs="Sylfaen"/>
          <w:lang w:val="hy-AM"/>
        </w:rPr>
        <w:t>ամբողջությամբ</w:t>
      </w:r>
      <w:r w:rsidRPr="00255E8E">
        <w:rPr>
          <w:rFonts w:ascii="GHEA Grapalat" w:hAnsi="GHEA Grapalat"/>
          <w:lang w:val="hy-AM"/>
        </w:rPr>
        <w:t xml:space="preserve"> </w:t>
      </w:r>
      <w:r w:rsidRPr="00255E8E">
        <w:rPr>
          <w:rFonts w:ascii="GHEA Grapalat" w:hAnsi="GHEA Grapalat" w:cs="Sylfaen"/>
          <w:lang w:val="hy-AM"/>
        </w:rPr>
        <w:t>վճարելու</w:t>
      </w:r>
      <w:r w:rsidRPr="00255E8E">
        <w:rPr>
          <w:rFonts w:ascii="GHEA Grapalat" w:hAnsi="GHEA Grapalat"/>
          <w:lang w:val="hy-AM"/>
        </w:rPr>
        <w:t xml:space="preserve"> </w:t>
      </w:r>
      <w:r w:rsidRPr="00255E8E">
        <w:rPr>
          <w:rFonts w:ascii="GHEA Grapalat" w:hAnsi="GHEA Grapalat" w:cs="Sylfaen"/>
          <w:lang w:val="hy-AM"/>
        </w:rPr>
        <w:t>պահից</w:t>
      </w:r>
    </w:p>
    <w:p w:rsidR="004222CB" w:rsidRPr="00255E8E" w:rsidRDefault="004222CB" w:rsidP="004222CB">
      <w:pPr>
        <w:jc w:val="right"/>
        <w:rPr>
          <w:rFonts w:ascii="GHEA Grapalat" w:hAnsi="GHEA Grapalat"/>
          <w:lang w:val="hy-AM"/>
        </w:rPr>
      </w:pPr>
      <w:r w:rsidRPr="00255E8E">
        <w:rPr>
          <w:rFonts w:ascii="GHEA Grapalat" w:hAnsi="GHEA Grapalat"/>
          <w:lang w:val="hy-AM"/>
        </w:rPr>
        <w:t>(&lt;&lt;</w:t>
      </w:r>
      <w:r w:rsidRPr="00255E8E">
        <w:rPr>
          <w:rFonts w:ascii="GHEA Grapalat" w:hAnsi="GHEA Grapalat" w:cs="Sylfaen"/>
          <w:lang w:val="hy-AM"/>
        </w:rPr>
        <w:t>Հարկերի</w:t>
      </w:r>
      <w:r w:rsidRPr="00255E8E">
        <w:rPr>
          <w:rFonts w:ascii="GHEA Grapalat" w:hAnsi="GHEA Grapalat"/>
          <w:lang w:val="hy-AM"/>
        </w:rPr>
        <w:t xml:space="preserve"> </w:t>
      </w:r>
      <w:r w:rsidRPr="00255E8E">
        <w:rPr>
          <w:rFonts w:ascii="GHEA Grapalat" w:hAnsi="GHEA Grapalat" w:cs="Sylfaen"/>
          <w:lang w:val="hy-AM"/>
        </w:rPr>
        <w:t>մասին</w:t>
      </w:r>
      <w:r w:rsidRPr="00255E8E">
        <w:rPr>
          <w:rFonts w:ascii="GHEA Grapalat" w:hAnsi="GHEA Grapalat"/>
          <w:lang w:val="hy-AM"/>
        </w:rPr>
        <w:t xml:space="preserve"> </w:t>
      </w:r>
      <w:r w:rsidRPr="00255E8E">
        <w:rPr>
          <w:rFonts w:ascii="GHEA Grapalat" w:hAnsi="GHEA Grapalat" w:cs="Sylfaen"/>
          <w:lang w:val="hy-AM"/>
        </w:rPr>
        <w:t>ՀՀ</w:t>
      </w:r>
      <w:r w:rsidRPr="00255E8E">
        <w:rPr>
          <w:rFonts w:ascii="GHEA Grapalat" w:hAnsi="GHEA Grapalat"/>
          <w:lang w:val="hy-AM"/>
        </w:rPr>
        <w:t xml:space="preserve"> </w:t>
      </w:r>
      <w:r w:rsidRPr="00255E8E">
        <w:rPr>
          <w:rFonts w:ascii="GHEA Grapalat" w:hAnsi="GHEA Grapalat" w:cs="Sylfaen"/>
          <w:lang w:val="hy-AM"/>
        </w:rPr>
        <w:t>օրենք</w:t>
      </w:r>
      <w:r w:rsidRPr="00255E8E">
        <w:rPr>
          <w:rFonts w:ascii="GHEA Grapalat" w:hAnsi="GHEA Grapalat"/>
          <w:lang w:val="hy-AM"/>
        </w:rPr>
        <w:t xml:space="preserve">, </w:t>
      </w:r>
      <w:r w:rsidRPr="00255E8E">
        <w:rPr>
          <w:rFonts w:ascii="GHEA Grapalat" w:hAnsi="GHEA Grapalat" w:cs="Sylfaen"/>
          <w:lang w:val="hy-AM"/>
        </w:rPr>
        <w:t>հոդված</w:t>
      </w:r>
      <w:r w:rsidRPr="00255E8E">
        <w:rPr>
          <w:rFonts w:ascii="GHEA Grapalat" w:hAnsi="GHEA Grapalat"/>
          <w:lang w:val="hy-AM"/>
        </w:rPr>
        <w:t xml:space="preserve"> 28)</w:t>
      </w:r>
    </w:p>
    <w:p w:rsidR="004222CB" w:rsidRPr="00255E8E" w:rsidRDefault="004222CB" w:rsidP="004222CB">
      <w:pPr>
        <w:jc w:val="right"/>
        <w:rPr>
          <w:rFonts w:ascii="GHEA Grapalat" w:hAnsi="GHEA Grapalat"/>
          <w:lang w:val="hy-AM"/>
        </w:rPr>
      </w:pPr>
    </w:p>
    <w:p w:rsidR="004222CB" w:rsidRPr="00255E8E" w:rsidRDefault="004222CB" w:rsidP="004222CB">
      <w:pPr>
        <w:numPr>
          <w:ilvl w:val="0"/>
          <w:numId w:val="166"/>
        </w:numPr>
        <w:spacing w:after="0" w:line="240" w:lineRule="auto"/>
        <w:jc w:val="both"/>
        <w:rPr>
          <w:rFonts w:ascii="GHEA Grapalat" w:hAnsi="GHEA Grapalat"/>
          <w:b/>
          <w:sz w:val="24"/>
          <w:szCs w:val="24"/>
          <w:lang w:val="hy-AM"/>
        </w:rPr>
      </w:pPr>
      <w:r w:rsidRPr="00255E8E">
        <w:rPr>
          <w:rFonts w:ascii="GHEA Grapalat" w:hAnsi="GHEA Grapalat" w:cs="Sylfaen"/>
          <w:b/>
          <w:sz w:val="24"/>
          <w:szCs w:val="24"/>
          <w:lang w:val="hy-AM"/>
        </w:rPr>
        <w:t>&lt;&lt;Հարկերի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մա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ին&gt;&gt;</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ՀՀ</w:t>
      </w:r>
      <w:r w:rsidRPr="00255E8E">
        <w:rPr>
          <w:rFonts w:ascii="GHEA Grapalat" w:hAnsi="GHEA Grapalat"/>
          <w:b/>
          <w:sz w:val="24"/>
          <w:szCs w:val="24"/>
          <w:lang w:val="hy-AM"/>
        </w:rPr>
        <w:t xml:space="preserve"> o</w:t>
      </w:r>
      <w:r w:rsidRPr="00255E8E">
        <w:rPr>
          <w:rFonts w:ascii="GHEA Grapalat" w:hAnsi="GHEA Grapalat" w:cs="Sylfaen"/>
          <w:b/>
          <w:sz w:val="24"/>
          <w:szCs w:val="24"/>
          <w:lang w:val="hy-AM"/>
        </w:rPr>
        <w:t>րենքի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համաձայն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հարկ</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վճարողի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կողմից</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հարկային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մարմնի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պաշտոնատար</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անձանց</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գործողությունների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գանգատարկումը</w:t>
      </w:r>
      <w:r w:rsidRPr="00255E8E">
        <w:rPr>
          <w:rFonts w:ascii="GHEA Grapalat" w:hAnsi="GHEA Grapalat"/>
          <w:b/>
          <w:sz w:val="24"/>
          <w:szCs w:val="24"/>
          <w:lang w:val="hy-AM"/>
        </w:rPr>
        <w:t>`</w:t>
      </w:r>
    </w:p>
    <w:p w:rsidR="004222CB" w:rsidRPr="00255E8E"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Sylfaen"/>
          <w:lang w:val="hy-AM"/>
        </w:rPr>
      </w:pPr>
      <w:r w:rsidRPr="00255E8E">
        <w:rPr>
          <w:rFonts w:ascii="GHEA Grapalat" w:hAnsi="GHEA Grapalat" w:cs="Sylfaen"/>
          <w:lang w:val="hy-AM"/>
        </w:rPr>
        <w:t>չի</w:t>
      </w:r>
      <w:r w:rsidRPr="00255E8E">
        <w:rPr>
          <w:rFonts w:ascii="GHEA Grapalat" w:hAnsi="GHEA Grapalat"/>
          <w:lang w:val="hy-AM"/>
        </w:rPr>
        <w:t xml:space="preserve"> </w:t>
      </w:r>
      <w:r w:rsidRPr="00255E8E">
        <w:rPr>
          <w:rFonts w:ascii="GHEA Grapalat" w:hAnsi="GHEA Grapalat" w:cs="Sylfaen"/>
          <w:lang w:val="hy-AM"/>
        </w:rPr>
        <w:t>կասեցնում</w:t>
      </w:r>
      <w:r w:rsidRPr="00255E8E">
        <w:rPr>
          <w:rFonts w:ascii="GHEA Grapalat" w:hAnsi="GHEA Grapalat"/>
          <w:lang w:val="hy-AM"/>
        </w:rPr>
        <w:t xml:space="preserve"> &lt;&lt;</w:t>
      </w:r>
      <w:r w:rsidRPr="00255E8E">
        <w:rPr>
          <w:rFonts w:ascii="GHEA Grapalat" w:hAnsi="GHEA Grapalat" w:cs="Sylfaen"/>
          <w:lang w:val="hy-AM"/>
        </w:rPr>
        <w:t>Հարկերի</w:t>
      </w:r>
      <w:r w:rsidRPr="00255E8E">
        <w:rPr>
          <w:rFonts w:ascii="GHEA Grapalat" w:hAnsi="GHEA Grapalat"/>
          <w:lang w:val="hy-AM"/>
        </w:rPr>
        <w:t xml:space="preserve"> </w:t>
      </w:r>
      <w:r w:rsidRPr="00255E8E">
        <w:rPr>
          <w:rFonts w:ascii="GHEA Grapalat" w:hAnsi="GHEA Grapalat" w:cs="Sylfaen"/>
          <w:lang w:val="hy-AM"/>
        </w:rPr>
        <w:t>մասին</w:t>
      </w:r>
      <w:r w:rsidRPr="00255E8E">
        <w:rPr>
          <w:rFonts w:ascii="GHEA Grapalat" w:hAnsi="GHEA Grapalat"/>
          <w:lang w:val="hy-AM"/>
        </w:rPr>
        <w:t xml:space="preserve"> </w:t>
      </w:r>
      <w:r w:rsidRPr="00255E8E">
        <w:rPr>
          <w:rFonts w:ascii="GHEA Grapalat" w:hAnsi="GHEA Grapalat" w:cs="Sylfaen"/>
          <w:lang w:val="hy-AM"/>
        </w:rPr>
        <w:t>ՀՀ</w:t>
      </w:r>
      <w:r w:rsidRPr="00255E8E">
        <w:rPr>
          <w:rFonts w:ascii="GHEA Grapalat" w:hAnsi="GHEA Grapalat"/>
          <w:lang w:val="hy-AM"/>
        </w:rPr>
        <w:t xml:space="preserve"> </w:t>
      </w:r>
      <w:r w:rsidRPr="00255E8E">
        <w:rPr>
          <w:rFonts w:ascii="GHEA Grapalat" w:hAnsi="GHEA Grapalat" w:cs="Sylfaen"/>
          <w:lang w:val="hy-AM"/>
        </w:rPr>
        <w:t>օրենքով</w:t>
      </w:r>
      <w:r w:rsidRPr="00255E8E">
        <w:rPr>
          <w:rFonts w:ascii="GHEA Grapalat" w:hAnsi="GHEA Grapalat"/>
          <w:lang w:val="hy-AM"/>
        </w:rPr>
        <w:t xml:space="preserve"> </w:t>
      </w:r>
      <w:r w:rsidRPr="00255E8E">
        <w:rPr>
          <w:rFonts w:ascii="GHEA Grapalat" w:hAnsi="GHEA Grapalat" w:cs="Sylfaen"/>
          <w:lang w:val="hy-AM"/>
        </w:rPr>
        <w:t>սահմանված</w:t>
      </w:r>
      <w:r w:rsidRPr="00255E8E">
        <w:rPr>
          <w:rFonts w:ascii="GHEA Grapalat" w:hAnsi="GHEA Grapalat"/>
          <w:lang w:val="hy-AM"/>
        </w:rPr>
        <w:t xml:space="preserve">` </w:t>
      </w:r>
      <w:r w:rsidRPr="00255E8E">
        <w:rPr>
          <w:rFonts w:ascii="GHEA Grapalat" w:hAnsi="GHEA Grapalat" w:cs="Sylfaen"/>
          <w:lang w:val="hy-AM"/>
        </w:rPr>
        <w:t>գույքի</w:t>
      </w:r>
      <w:r w:rsidRPr="00255E8E">
        <w:rPr>
          <w:rFonts w:ascii="GHEA Grapalat" w:hAnsi="GHEA Grapalat"/>
          <w:lang w:val="hy-AM"/>
        </w:rPr>
        <w:t xml:space="preserve"> </w:t>
      </w:r>
      <w:r w:rsidRPr="00255E8E">
        <w:rPr>
          <w:rFonts w:ascii="GHEA Grapalat" w:hAnsi="GHEA Grapalat" w:cs="Sylfaen"/>
          <w:lang w:val="hy-AM"/>
        </w:rPr>
        <w:t>արգելանքին</w:t>
      </w:r>
      <w:r w:rsidRPr="00255E8E">
        <w:rPr>
          <w:rFonts w:ascii="GHEA Grapalat" w:hAnsi="GHEA Grapalat"/>
          <w:lang w:val="hy-AM"/>
        </w:rPr>
        <w:t xml:space="preserve"> </w:t>
      </w:r>
      <w:r w:rsidRPr="00255E8E">
        <w:rPr>
          <w:rFonts w:ascii="GHEA Grapalat" w:hAnsi="GHEA Grapalat" w:cs="Sylfaen"/>
          <w:lang w:val="hy-AM"/>
        </w:rPr>
        <w:t>վերաբերող</w:t>
      </w:r>
      <w:r w:rsidRPr="00255E8E">
        <w:rPr>
          <w:rFonts w:ascii="GHEA Grapalat" w:hAnsi="GHEA Grapalat"/>
          <w:lang w:val="hy-AM"/>
        </w:rPr>
        <w:t xml:space="preserve"> </w:t>
      </w:r>
      <w:r w:rsidRPr="00255E8E">
        <w:rPr>
          <w:rFonts w:ascii="GHEA Grapalat" w:hAnsi="GHEA Grapalat" w:cs="Sylfaen"/>
          <w:lang w:val="hy-AM"/>
        </w:rPr>
        <w:t>տուգանքների</w:t>
      </w:r>
      <w:r w:rsidRPr="00255E8E">
        <w:rPr>
          <w:rFonts w:ascii="GHEA Grapalat" w:hAnsi="GHEA Grapalat"/>
          <w:lang w:val="hy-AM"/>
        </w:rPr>
        <w:t xml:space="preserve"> </w:t>
      </w:r>
      <w:r w:rsidRPr="00255E8E">
        <w:rPr>
          <w:rFonts w:ascii="GHEA Grapalat" w:hAnsi="GHEA Grapalat" w:cs="Sylfaen"/>
          <w:lang w:val="hy-AM"/>
        </w:rPr>
        <w:t>վճարումը</w:t>
      </w:r>
    </w:p>
    <w:p w:rsidR="004222CB" w:rsidRPr="00255E8E" w:rsidRDefault="004222CB" w:rsidP="004222CB">
      <w:pPr>
        <w:jc w:val="right"/>
        <w:rPr>
          <w:rFonts w:ascii="GHEA Grapalat" w:hAnsi="GHEA Grapalat"/>
          <w:i/>
          <w:lang w:val="hy-AM"/>
        </w:rPr>
      </w:pPr>
      <w:r w:rsidRPr="00255E8E">
        <w:rPr>
          <w:rFonts w:ascii="GHEA Grapalat" w:hAnsi="GHEA Grapalat"/>
          <w:i/>
          <w:lang w:val="hy-AM"/>
        </w:rPr>
        <w:t>(&lt;&lt;</w:t>
      </w:r>
      <w:r w:rsidRPr="00255E8E">
        <w:rPr>
          <w:rFonts w:ascii="GHEA Grapalat" w:hAnsi="GHEA Grapalat" w:cs="Sylfaen"/>
          <w:i/>
          <w:lang w:val="hy-AM"/>
        </w:rPr>
        <w:t>Հարկերի</w:t>
      </w:r>
      <w:r w:rsidRPr="00255E8E">
        <w:rPr>
          <w:rFonts w:ascii="GHEA Grapalat" w:hAnsi="GHEA Grapalat"/>
          <w:i/>
          <w:lang w:val="hy-AM"/>
        </w:rPr>
        <w:t xml:space="preserve"> </w:t>
      </w:r>
      <w:r w:rsidRPr="00255E8E">
        <w:rPr>
          <w:rFonts w:ascii="GHEA Grapalat" w:hAnsi="GHEA Grapalat" w:cs="Sylfaen"/>
          <w:i/>
          <w:lang w:val="hy-AM"/>
        </w:rPr>
        <w:t>մասին</w:t>
      </w:r>
      <w:r w:rsidRPr="00255E8E">
        <w:rPr>
          <w:rFonts w:ascii="GHEA Grapalat" w:hAnsi="GHEA Grapalat"/>
          <w:i/>
          <w:lang w:val="hy-AM"/>
        </w:rPr>
        <w:t xml:space="preserve"> </w:t>
      </w:r>
      <w:r w:rsidRPr="00255E8E">
        <w:rPr>
          <w:rFonts w:ascii="GHEA Grapalat" w:hAnsi="GHEA Grapalat" w:cs="Sylfaen"/>
          <w:i/>
          <w:lang w:val="hy-AM"/>
        </w:rPr>
        <w:t>ՀՀ</w:t>
      </w:r>
      <w:r w:rsidRPr="00255E8E">
        <w:rPr>
          <w:rFonts w:ascii="GHEA Grapalat" w:hAnsi="GHEA Grapalat"/>
          <w:i/>
          <w:lang w:val="hy-AM"/>
        </w:rPr>
        <w:t xml:space="preserve"> </w:t>
      </w:r>
      <w:r w:rsidRPr="00255E8E">
        <w:rPr>
          <w:rFonts w:ascii="GHEA Grapalat" w:hAnsi="GHEA Grapalat" w:cs="Sylfaen"/>
          <w:i/>
          <w:lang w:val="hy-AM"/>
        </w:rPr>
        <w:t>օրենք</w:t>
      </w:r>
      <w:r w:rsidRPr="00255E8E">
        <w:rPr>
          <w:rFonts w:ascii="GHEA Grapalat" w:hAnsi="GHEA Grapalat"/>
          <w:i/>
          <w:lang w:val="hy-AM"/>
        </w:rPr>
        <w:t xml:space="preserve">, </w:t>
      </w:r>
      <w:r w:rsidRPr="00255E8E">
        <w:rPr>
          <w:rFonts w:ascii="GHEA Grapalat" w:hAnsi="GHEA Grapalat" w:cs="Sylfaen"/>
          <w:i/>
          <w:lang w:val="hy-AM"/>
        </w:rPr>
        <w:t>հոդված</w:t>
      </w:r>
      <w:r w:rsidRPr="00255E8E">
        <w:rPr>
          <w:rFonts w:ascii="GHEA Grapalat" w:hAnsi="GHEA Grapalat"/>
          <w:i/>
          <w:lang w:val="hy-AM"/>
        </w:rPr>
        <w:t xml:space="preserve"> 28)</w:t>
      </w:r>
    </w:p>
    <w:p w:rsidR="004222CB" w:rsidRPr="00255E8E" w:rsidRDefault="004222CB" w:rsidP="004222CB">
      <w:pPr>
        <w:jc w:val="right"/>
        <w:rPr>
          <w:rFonts w:ascii="GHEA Grapalat" w:hAnsi="GHEA Grapalat"/>
          <w:highlight w:val="yellow"/>
          <w:lang w:val="hy-AM"/>
        </w:rPr>
      </w:pPr>
    </w:p>
    <w:p w:rsidR="004222CB" w:rsidRPr="00255E8E" w:rsidRDefault="004222CB" w:rsidP="004222CB">
      <w:pPr>
        <w:numPr>
          <w:ilvl w:val="0"/>
          <w:numId w:val="166"/>
        </w:numPr>
        <w:spacing w:after="0" w:line="240" w:lineRule="auto"/>
        <w:jc w:val="both"/>
        <w:rPr>
          <w:rFonts w:ascii="GHEA Grapalat" w:hAnsi="GHEA Grapalat"/>
          <w:b/>
          <w:sz w:val="24"/>
          <w:szCs w:val="24"/>
          <w:lang w:val="hy-AM"/>
        </w:rPr>
      </w:pPr>
      <w:r w:rsidRPr="00255E8E">
        <w:rPr>
          <w:rFonts w:ascii="GHEA Grapalat" w:hAnsi="GHEA Grapalat" w:cs="Sylfaen"/>
          <w:b/>
          <w:sz w:val="24"/>
          <w:szCs w:val="24"/>
          <w:lang w:val="hy-AM"/>
        </w:rPr>
        <w:t>&lt;&lt;Հարկերի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մա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ին&gt;&gt;</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ՀՀ</w:t>
      </w:r>
      <w:r w:rsidRPr="00255E8E">
        <w:rPr>
          <w:rFonts w:ascii="GHEA Grapalat" w:hAnsi="GHEA Grapalat"/>
          <w:b/>
          <w:sz w:val="24"/>
          <w:szCs w:val="24"/>
          <w:lang w:val="hy-AM"/>
        </w:rPr>
        <w:t xml:space="preserve"> o</w:t>
      </w:r>
      <w:r w:rsidRPr="00255E8E">
        <w:rPr>
          <w:rFonts w:ascii="GHEA Grapalat" w:hAnsi="GHEA Grapalat" w:cs="Sylfaen"/>
          <w:b/>
          <w:sz w:val="24"/>
          <w:szCs w:val="24"/>
          <w:lang w:val="hy-AM"/>
        </w:rPr>
        <w:t>րենքի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համաձայն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եթե</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օրենքով</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սահմանված</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կարգով</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խախտումն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արձանագրվելու</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ժամանակ</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հիմնավորվում</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է</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այլ</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հարկ</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վճարողից</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ձեռք</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բերվելու</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և</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ուղեկցող</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փաստաթուղթ</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չտրամադրվելու</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հանգամանքը</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ապա</w:t>
      </w:r>
      <w:r w:rsidRPr="00255E8E">
        <w:rPr>
          <w:rFonts w:ascii="GHEA Grapalat" w:hAnsi="GHEA Grapalat"/>
          <w:b/>
          <w:sz w:val="24"/>
          <w:szCs w:val="24"/>
          <w:lang w:val="hy-AM"/>
        </w:rPr>
        <w:t>`</w:t>
      </w:r>
    </w:p>
    <w:p w:rsidR="004222CB" w:rsidRPr="00255E8E"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Sylfaen"/>
          <w:lang w:val="hy-AM"/>
        </w:rPr>
      </w:pPr>
      <w:r w:rsidRPr="00255E8E">
        <w:rPr>
          <w:rFonts w:ascii="GHEA Grapalat" w:hAnsi="GHEA Grapalat" w:cs="Sylfaen"/>
          <w:lang w:val="hy-AM"/>
        </w:rPr>
        <w:t>անփաստաթուղթ</w:t>
      </w:r>
      <w:r w:rsidRPr="00255E8E">
        <w:rPr>
          <w:rFonts w:ascii="GHEA Grapalat" w:hAnsi="GHEA Grapalat"/>
          <w:lang w:val="hy-AM"/>
        </w:rPr>
        <w:t xml:space="preserve"> </w:t>
      </w:r>
      <w:r w:rsidRPr="00255E8E">
        <w:rPr>
          <w:rFonts w:ascii="GHEA Grapalat" w:hAnsi="GHEA Grapalat" w:cs="Sylfaen"/>
          <w:lang w:val="hy-AM"/>
        </w:rPr>
        <w:t>ապրանքի</w:t>
      </w:r>
      <w:r w:rsidRPr="00255E8E">
        <w:rPr>
          <w:rFonts w:ascii="GHEA Grapalat" w:hAnsi="GHEA Grapalat"/>
          <w:lang w:val="hy-AM"/>
        </w:rPr>
        <w:t xml:space="preserve"> </w:t>
      </w:r>
      <w:r w:rsidRPr="00255E8E">
        <w:rPr>
          <w:rFonts w:ascii="GHEA Grapalat" w:hAnsi="GHEA Grapalat" w:cs="Sylfaen"/>
          <w:lang w:val="hy-AM"/>
        </w:rPr>
        <w:t>համար</w:t>
      </w:r>
      <w:r w:rsidRPr="00255E8E">
        <w:rPr>
          <w:rFonts w:ascii="GHEA Grapalat" w:hAnsi="GHEA Grapalat"/>
          <w:lang w:val="hy-AM"/>
        </w:rPr>
        <w:t xml:space="preserve"> &lt;&lt;</w:t>
      </w:r>
      <w:r w:rsidRPr="00255E8E">
        <w:rPr>
          <w:rFonts w:ascii="GHEA Grapalat" w:hAnsi="GHEA Grapalat" w:cs="Sylfaen"/>
          <w:lang w:val="hy-AM"/>
        </w:rPr>
        <w:t>Հարկերի</w:t>
      </w:r>
      <w:r w:rsidRPr="00255E8E">
        <w:rPr>
          <w:rFonts w:ascii="GHEA Grapalat" w:hAnsi="GHEA Grapalat"/>
          <w:lang w:val="hy-AM"/>
        </w:rPr>
        <w:t xml:space="preserve"> </w:t>
      </w:r>
      <w:r w:rsidRPr="00255E8E">
        <w:rPr>
          <w:rFonts w:ascii="GHEA Grapalat" w:hAnsi="GHEA Grapalat" w:cs="Sylfaen"/>
          <w:lang w:val="hy-AM"/>
        </w:rPr>
        <w:t>մասին</w:t>
      </w:r>
      <w:r w:rsidRPr="00255E8E">
        <w:rPr>
          <w:rFonts w:ascii="GHEA Grapalat" w:hAnsi="GHEA Grapalat"/>
          <w:lang w:val="hy-AM"/>
        </w:rPr>
        <w:t xml:space="preserve"> </w:t>
      </w:r>
      <w:r w:rsidRPr="00255E8E">
        <w:rPr>
          <w:rFonts w:ascii="GHEA Grapalat" w:hAnsi="GHEA Grapalat" w:cs="Sylfaen"/>
          <w:lang w:val="hy-AM"/>
        </w:rPr>
        <w:t>ՀՀ</w:t>
      </w:r>
      <w:r w:rsidRPr="00255E8E">
        <w:rPr>
          <w:rFonts w:ascii="GHEA Grapalat" w:hAnsi="GHEA Grapalat"/>
          <w:lang w:val="hy-AM"/>
        </w:rPr>
        <w:t xml:space="preserve"> </w:t>
      </w:r>
      <w:r w:rsidRPr="00255E8E">
        <w:rPr>
          <w:rFonts w:ascii="GHEA Grapalat" w:hAnsi="GHEA Grapalat" w:cs="Sylfaen"/>
          <w:lang w:val="hy-AM"/>
        </w:rPr>
        <w:t>օրենքով</w:t>
      </w:r>
      <w:r w:rsidRPr="00255E8E">
        <w:rPr>
          <w:rFonts w:ascii="GHEA Grapalat" w:hAnsi="GHEA Grapalat"/>
          <w:lang w:val="hy-AM"/>
        </w:rPr>
        <w:t xml:space="preserve"> </w:t>
      </w:r>
      <w:r w:rsidRPr="00255E8E">
        <w:rPr>
          <w:rFonts w:ascii="GHEA Grapalat" w:hAnsi="GHEA Grapalat" w:cs="Sylfaen"/>
          <w:lang w:val="hy-AM"/>
        </w:rPr>
        <w:t>նախատեսված</w:t>
      </w:r>
      <w:r w:rsidRPr="00255E8E">
        <w:rPr>
          <w:rFonts w:ascii="GHEA Grapalat" w:hAnsi="GHEA Grapalat"/>
          <w:lang w:val="hy-AM"/>
        </w:rPr>
        <w:t xml:space="preserve"> </w:t>
      </w:r>
      <w:r w:rsidRPr="00255E8E">
        <w:rPr>
          <w:rFonts w:ascii="GHEA Grapalat" w:hAnsi="GHEA Grapalat" w:cs="Sylfaen"/>
          <w:lang w:val="hy-AM"/>
        </w:rPr>
        <w:t>տուգանքը</w:t>
      </w:r>
      <w:r w:rsidRPr="00255E8E">
        <w:rPr>
          <w:rFonts w:ascii="GHEA Grapalat" w:hAnsi="GHEA Grapalat"/>
          <w:lang w:val="hy-AM"/>
        </w:rPr>
        <w:t xml:space="preserve"> </w:t>
      </w:r>
      <w:r w:rsidRPr="00255E8E">
        <w:rPr>
          <w:rFonts w:ascii="GHEA Grapalat" w:hAnsi="GHEA Grapalat" w:cs="Sylfaen"/>
          <w:lang w:val="hy-AM"/>
        </w:rPr>
        <w:t>ձեռք</w:t>
      </w:r>
      <w:r w:rsidRPr="00255E8E">
        <w:rPr>
          <w:rFonts w:ascii="GHEA Grapalat" w:hAnsi="GHEA Grapalat"/>
          <w:lang w:val="hy-AM"/>
        </w:rPr>
        <w:t xml:space="preserve"> </w:t>
      </w:r>
      <w:r w:rsidRPr="00255E8E">
        <w:rPr>
          <w:rFonts w:ascii="GHEA Grapalat" w:hAnsi="GHEA Grapalat" w:cs="Sylfaen"/>
          <w:lang w:val="hy-AM"/>
        </w:rPr>
        <w:t>բերող</w:t>
      </w:r>
      <w:r w:rsidRPr="00255E8E">
        <w:rPr>
          <w:rFonts w:ascii="GHEA Grapalat" w:hAnsi="GHEA Grapalat"/>
          <w:lang w:val="hy-AM"/>
        </w:rPr>
        <w:t xml:space="preserve"> </w:t>
      </w:r>
      <w:r w:rsidRPr="00255E8E">
        <w:rPr>
          <w:rFonts w:ascii="GHEA Grapalat" w:hAnsi="GHEA Grapalat" w:cs="Sylfaen"/>
          <w:lang w:val="hy-AM"/>
        </w:rPr>
        <w:t>հարկ</w:t>
      </w:r>
      <w:r w:rsidRPr="00255E8E">
        <w:rPr>
          <w:rFonts w:ascii="GHEA Grapalat" w:hAnsi="GHEA Grapalat"/>
          <w:lang w:val="hy-AM"/>
        </w:rPr>
        <w:t xml:space="preserve"> </w:t>
      </w:r>
      <w:r w:rsidRPr="00255E8E">
        <w:rPr>
          <w:rFonts w:ascii="GHEA Grapalat" w:hAnsi="GHEA Grapalat" w:cs="Sylfaen"/>
          <w:lang w:val="hy-AM"/>
        </w:rPr>
        <w:t>վճարողի</w:t>
      </w:r>
      <w:r w:rsidRPr="00255E8E">
        <w:rPr>
          <w:rFonts w:ascii="GHEA Grapalat" w:hAnsi="GHEA Grapalat"/>
          <w:lang w:val="hy-AM"/>
        </w:rPr>
        <w:t xml:space="preserve"> </w:t>
      </w:r>
      <w:r w:rsidRPr="00255E8E">
        <w:rPr>
          <w:rFonts w:ascii="GHEA Grapalat" w:hAnsi="GHEA Grapalat" w:cs="Sylfaen"/>
          <w:lang w:val="hy-AM"/>
        </w:rPr>
        <w:t>նկատմամբ</w:t>
      </w:r>
      <w:r w:rsidRPr="00255E8E">
        <w:rPr>
          <w:rFonts w:ascii="GHEA Grapalat" w:hAnsi="GHEA Grapalat"/>
          <w:lang w:val="hy-AM"/>
        </w:rPr>
        <w:t xml:space="preserve"> </w:t>
      </w:r>
      <w:r w:rsidRPr="00255E8E">
        <w:rPr>
          <w:rFonts w:ascii="GHEA Grapalat" w:hAnsi="GHEA Grapalat" w:cs="Sylfaen"/>
          <w:lang w:val="hy-AM"/>
        </w:rPr>
        <w:t>չի</w:t>
      </w:r>
      <w:r w:rsidRPr="00255E8E">
        <w:rPr>
          <w:rFonts w:ascii="GHEA Grapalat" w:hAnsi="GHEA Grapalat"/>
          <w:lang w:val="hy-AM"/>
        </w:rPr>
        <w:t xml:space="preserve"> </w:t>
      </w:r>
      <w:r w:rsidRPr="00255E8E">
        <w:rPr>
          <w:rFonts w:ascii="GHEA Grapalat" w:hAnsi="GHEA Grapalat" w:cs="Sylfaen"/>
          <w:lang w:val="hy-AM"/>
        </w:rPr>
        <w:t>կիրառվում</w:t>
      </w:r>
    </w:p>
    <w:p w:rsidR="004222CB" w:rsidRPr="00255E8E" w:rsidRDefault="004222CB" w:rsidP="004222CB">
      <w:pPr>
        <w:jc w:val="right"/>
        <w:rPr>
          <w:rFonts w:ascii="GHEA Grapalat" w:hAnsi="GHEA Grapalat"/>
          <w:i/>
          <w:lang w:val="hy-AM"/>
        </w:rPr>
      </w:pPr>
      <w:r w:rsidRPr="00255E8E">
        <w:rPr>
          <w:rFonts w:ascii="GHEA Grapalat" w:hAnsi="GHEA Grapalat"/>
          <w:i/>
          <w:lang w:val="hy-AM"/>
        </w:rPr>
        <w:t>(&lt;&lt;</w:t>
      </w:r>
      <w:r w:rsidRPr="00255E8E">
        <w:rPr>
          <w:rFonts w:ascii="GHEA Grapalat" w:hAnsi="GHEA Grapalat" w:cs="Sylfaen"/>
          <w:i/>
          <w:lang w:val="hy-AM"/>
        </w:rPr>
        <w:t>Հարկերի</w:t>
      </w:r>
      <w:r w:rsidRPr="00255E8E">
        <w:rPr>
          <w:rFonts w:ascii="GHEA Grapalat" w:hAnsi="GHEA Grapalat"/>
          <w:i/>
          <w:lang w:val="hy-AM"/>
        </w:rPr>
        <w:t xml:space="preserve"> </w:t>
      </w:r>
      <w:r w:rsidRPr="00255E8E">
        <w:rPr>
          <w:rFonts w:ascii="GHEA Grapalat" w:hAnsi="GHEA Grapalat" w:cs="Sylfaen"/>
          <w:i/>
          <w:lang w:val="hy-AM"/>
        </w:rPr>
        <w:t>մասին</w:t>
      </w:r>
      <w:r w:rsidRPr="00255E8E">
        <w:rPr>
          <w:rFonts w:ascii="GHEA Grapalat" w:hAnsi="GHEA Grapalat"/>
          <w:i/>
          <w:lang w:val="hy-AM"/>
        </w:rPr>
        <w:t xml:space="preserve"> </w:t>
      </w:r>
      <w:r w:rsidRPr="00255E8E">
        <w:rPr>
          <w:rFonts w:ascii="GHEA Grapalat" w:hAnsi="GHEA Grapalat" w:cs="Sylfaen"/>
          <w:i/>
          <w:lang w:val="hy-AM"/>
        </w:rPr>
        <w:t>ՀՀ</w:t>
      </w:r>
      <w:r w:rsidRPr="00255E8E">
        <w:rPr>
          <w:rFonts w:ascii="GHEA Grapalat" w:hAnsi="GHEA Grapalat"/>
          <w:i/>
          <w:lang w:val="hy-AM"/>
        </w:rPr>
        <w:t xml:space="preserve"> </w:t>
      </w:r>
      <w:r w:rsidRPr="00255E8E">
        <w:rPr>
          <w:rFonts w:ascii="GHEA Grapalat" w:hAnsi="GHEA Grapalat" w:cs="Sylfaen"/>
          <w:i/>
          <w:lang w:val="hy-AM"/>
        </w:rPr>
        <w:t>օրենք</w:t>
      </w:r>
      <w:r w:rsidRPr="00255E8E">
        <w:rPr>
          <w:rFonts w:ascii="GHEA Grapalat" w:hAnsi="GHEA Grapalat"/>
          <w:i/>
          <w:lang w:val="hy-AM"/>
        </w:rPr>
        <w:t xml:space="preserve">, </w:t>
      </w:r>
      <w:r w:rsidRPr="00255E8E">
        <w:rPr>
          <w:rFonts w:ascii="GHEA Grapalat" w:hAnsi="GHEA Grapalat" w:cs="Sylfaen"/>
          <w:i/>
          <w:lang w:val="hy-AM"/>
        </w:rPr>
        <w:t>հոդված</w:t>
      </w:r>
      <w:r w:rsidRPr="00255E8E">
        <w:rPr>
          <w:rFonts w:ascii="GHEA Grapalat" w:hAnsi="GHEA Grapalat"/>
          <w:i/>
          <w:lang w:val="hy-AM"/>
        </w:rPr>
        <w:t xml:space="preserve"> 28)</w:t>
      </w:r>
    </w:p>
    <w:p w:rsidR="004222CB" w:rsidRPr="00255E8E" w:rsidRDefault="004222CB" w:rsidP="004222CB">
      <w:pPr>
        <w:jc w:val="right"/>
        <w:rPr>
          <w:rFonts w:ascii="GHEA Grapalat" w:hAnsi="GHEA Grapalat"/>
          <w:i/>
          <w:lang w:val="hy-AM"/>
        </w:rPr>
      </w:pPr>
    </w:p>
    <w:p w:rsidR="004222CB" w:rsidRPr="00255E8E" w:rsidRDefault="004222CB" w:rsidP="004222CB">
      <w:pPr>
        <w:numPr>
          <w:ilvl w:val="0"/>
          <w:numId w:val="166"/>
        </w:numPr>
        <w:spacing w:after="0" w:line="240" w:lineRule="auto"/>
        <w:jc w:val="both"/>
        <w:rPr>
          <w:rFonts w:ascii="GHEA Grapalat" w:hAnsi="GHEA Grapalat" w:cs="IRTEK Courier"/>
          <w:b/>
          <w:sz w:val="24"/>
          <w:szCs w:val="24"/>
          <w:lang w:val="hy-AM"/>
        </w:rPr>
      </w:pPr>
      <w:r w:rsidRPr="00255E8E">
        <w:rPr>
          <w:rFonts w:ascii="GHEA Grapalat" w:hAnsi="GHEA Grapalat" w:cs="Sylfaen"/>
          <w:b/>
          <w:sz w:val="24"/>
          <w:szCs w:val="24"/>
          <w:lang w:val="hy-AM"/>
        </w:rPr>
        <w:t>&lt;&lt;Հարկերի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մա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ին&gt;&gt;</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ՀՀ</w:t>
      </w:r>
      <w:r w:rsidRPr="00255E8E">
        <w:rPr>
          <w:rFonts w:ascii="GHEA Grapalat" w:hAnsi="GHEA Grapalat"/>
          <w:b/>
          <w:sz w:val="24"/>
          <w:szCs w:val="24"/>
          <w:lang w:val="hy-AM"/>
        </w:rPr>
        <w:t xml:space="preserve"> o</w:t>
      </w:r>
      <w:r w:rsidRPr="00255E8E">
        <w:rPr>
          <w:rFonts w:ascii="GHEA Grapalat" w:hAnsi="GHEA Grapalat" w:cs="Sylfaen"/>
          <w:b/>
          <w:sz w:val="24"/>
          <w:szCs w:val="24"/>
          <w:lang w:val="hy-AM"/>
        </w:rPr>
        <w:t>րենքի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համաձայն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Հայա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տանի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Հանրապետության</w:t>
      </w:r>
      <w:r w:rsidRPr="00255E8E">
        <w:rPr>
          <w:rFonts w:ascii="GHEA Grapalat" w:hAnsi="GHEA Grapalat" w:cs="IRTEK Courier"/>
          <w:b/>
          <w:sz w:val="24"/>
          <w:szCs w:val="24"/>
          <w:lang w:val="hy-AM"/>
        </w:rPr>
        <w:t xml:space="preserve"> o</w:t>
      </w:r>
      <w:r w:rsidRPr="00255E8E">
        <w:rPr>
          <w:rFonts w:ascii="GHEA Grapalat" w:hAnsi="GHEA Grapalat" w:cs="Sylfaen"/>
          <w:b/>
          <w:sz w:val="24"/>
          <w:szCs w:val="24"/>
          <w:lang w:val="hy-AM"/>
        </w:rPr>
        <w:t>րեն</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դրությամբ</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նախատե</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ված</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դրոշմավորման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ենթակա</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չդրոշմավորված</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ինչպե</w:t>
      </w:r>
      <w:r w:rsidRPr="00255E8E">
        <w:rPr>
          <w:rFonts w:ascii="GHEA Grapalat" w:hAnsi="GHEA Grapalat" w:cs="IRTEK Courier"/>
          <w:b/>
          <w:sz w:val="24"/>
          <w:szCs w:val="24"/>
          <w:lang w:val="hy-AM"/>
        </w:rPr>
        <w:t xml:space="preserve">u </w:t>
      </w:r>
      <w:r w:rsidRPr="00255E8E">
        <w:rPr>
          <w:rFonts w:ascii="GHEA Grapalat" w:hAnsi="GHEA Grapalat" w:cs="Sylfaen"/>
          <w:b/>
          <w:sz w:val="24"/>
          <w:szCs w:val="24"/>
          <w:lang w:val="hy-AM"/>
        </w:rPr>
        <w:t>նաև</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ապ</w:t>
      </w:r>
      <w:r w:rsidRPr="00255E8E">
        <w:rPr>
          <w:rFonts w:ascii="GHEA Grapalat" w:hAnsi="GHEA Grapalat" w:cs="IRTEK Courier"/>
          <w:b/>
          <w:sz w:val="24"/>
          <w:szCs w:val="24"/>
          <w:lang w:val="hy-AM"/>
        </w:rPr>
        <w:t>o</w:t>
      </w:r>
      <w:r w:rsidRPr="00255E8E">
        <w:rPr>
          <w:rFonts w:ascii="GHEA Grapalat" w:hAnsi="GHEA Grapalat" w:cs="Sylfaen"/>
          <w:b/>
          <w:sz w:val="24"/>
          <w:szCs w:val="24"/>
          <w:lang w:val="hy-AM"/>
        </w:rPr>
        <w:t>րինի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ձեռք</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բերված</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դրոշմանիշներով</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և</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կամ</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կիչ</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նշաններով</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դրոշմապիտակներով</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դրոշմավորված</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ապրանքների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իրացման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դեպքերում</w:t>
      </w:r>
      <w:r w:rsidRPr="00255E8E">
        <w:rPr>
          <w:rFonts w:ascii="GHEA Grapalat" w:hAnsi="GHEA Grapalat" w:cs="IRTEK Courier"/>
          <w:b/>
          <w:sz w:val="24"/>
          <w:szCs w:val="24"/>
          <w:lang w:val="hy-AM"/>
        </w:rPr>
        <w:t>`</w:t>
      </w:r>
    </w:p>
    <w:p w:rsidR="004222CB" w:rsidRPr="00255E8E"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lang w:val="hy-AM"/>
        </w:rPr>
      </w:pPr>
      <w:r w:rsidRPr="00255E8E">
        <w:rPr>
          <w:rFonts w:ascii="GHEA Grapalat" w:hAnsi="GHEA Grapalat" w:cs="Sylfaen"/>
          <w:lang w:val="hy-AM"/>
        </w:rPr>
        <w:t>այդ</w:t>
      </w:r>
      <w:r w:rsidRPr="00255E8E">
        <w:rPr>
          <w:rFonts w:ascii="GHEA Grapalat" w:hAnsi="GHEA Grapalat" w:cs="IRTEK Courier"/>
          <w:lang w:val="hy-AM"/>
        </w:rPr>
        <w:t xml:space="preserve"> </w:t>
      </w:r>
      <w:r w:rsidRPr="00255E8E">
        <w:rPr>
          <w:rFonts w:ascii="GHEA Grapalat" w:hAnsi="GHEA Grapalat" w:cs="Sylfaen"/>
          <w:lang w:val="hy-AM"/>
        </w:rPr>
        <w:t>ապրանքները</w:t>
      </w:r>
      <w:r w:rsidRPr="00255E8E">
        <w:rPr>
          <w:rFonts w:ascii="GHEA Grapalat" w:hAnsi="GHEA Grapalat" w:cs="IRTEK Courier"/>
          <w:lang w:val="hy-AM"/>
        </w:rPr>
        <w:t xml:space="preserve"> </w:t>
      </w:r>
      <w:r w:rsidRPr="00255E8E">
        <w:rPr>
          <w:rFonts w:ascii="GHEA Grapalat" w:hAnsi="GHEA Grapalat" w:cs="Sylfaen"/>
          <w:lang w:val="hy-AM"/>
        </w:rPr>
        <w:t>ենթակա</w:t>
      </w:r>
      <w:r w:rsidRPr="00255E8E">
        <w:rPr>
          <w:rFonts w:ascii="GHEA Grapalat" w:hAnsi="GHEA Grapalat" w:cs="IRTEK Courier"/>
          <w:lang w:val="hy-AM"/>
        </w:rPr>
        <w:t xml:space="preserve"> </w:t>
      </w:r>
      <w:r w:rsidRPr="00255E8E">
        <w:rPr>
          <w:rFonts w:ascii="GHEA Grapalat" w:hAnsi="GHEA Grapalat" w:cs="Sylfaen"/>
          <w:lang w:val="hy-AM"/>
        </w:rPr>
        <w:t>են</w:t>
      </w:r>
      <w:r w:rsidRPr="00255E8E">
        <w:rPr>
          <w:rFonts w:ascii="GHEA Grapalat" w:hAnsi="GHEA Grapalat" w:cs="IRTEK Courier"/>
          <w:lang w:val="hy-AM"/>
        </w:rPr>
        <w:t xml:space="preserve"> </w:t>
      </w:r>
      <w:r w:rsidRPr="00255E8E">
        <w:rPr>
          <w:rFonts w:ascii="GHEA Grapalat" w:hAnsi="GHEA Grapalat" w:cs="Sylfaen"/>
          <w:lang w:val="hy-AM"/>
        </w:rPr>
        <w:t>ոչնչացման</w:t>
      </w:r>
      <w:r w:rsidRPr="00255E8E">
        <w:rPr>
          <w:rFonts w:ascii="GHEA Grapalat" w:hAnsi="GHEA Grapalat" w:cs="IRTEK Courier"/>
          <w:lang w:val="hy-AM"/>
        </w:rPr>
        <w:t xml:space="preserve"> (</w:t>
      </w:r>
      <w:r w:rsidRPr="00255E8E">
        <w:rPr>
          <w:rFonts w:ascii="GHEA Grapalat" w:hAnsi="GHEA Grapalat" w:cs="Sylfaen"/>
          <w:lang w:val="hy-AM"/>
        </w:rPr>
        <w:t>դրանց</w:t>
      </w:r>
      <w:r w:rsidRPr="00255E8E">
        <w:rPr>
          <w:rFonts w:ascii="GHEA Grapalat" w:hAnsi="GHEA Grapalat" w:cs="IRTEK Courier"/>
          <w:lang w:val="hy-AM"/>
        </w:rPr>
        <w:t xml:space="preserve">` </w:t>
      </w:r>
      <w:r w:rsidRPr="00255E8E">
        <w:rPr>
          <w:rFonts w:ascii="GHEA Grapalat" w:hAnsi="GHEA Grapalat" w:cs="Sylfaen"/>
          <w:lang w:val="hy-AM"/>
        </w:rPr>
        <w:t>այդ</w:t>
      </w:r>
      <w:r w:rsidRPr="00255E8E">
        <w:rPr>
          <w:rFonts w:ascii="GHEA Grapalat" w:hAnsi="GHEA Grapalat" w:cs="IRTEK Courier"/>
          <w:lang w:val="hy-AM"/>
        </w:rPr>
        <w:t xml:space="preserve"> </w:t>
      </w:r>
      <w:r w:rsidRPr="00255E8E">
        <w:rPr>
          <w:rFonts w:ascii="GHEA Grapalat" w:hAnsi="GHEA Grapalat" w:cs="Sylfaen"/>
          <w:lang w:val="hy-AM"/>
        </w:rPr>
        <w:t>ապրանքային</w:t>
      </w:r>
      <w:r w:rsidRPr="00255E8E">
        <w:rPr>
          <w:rFonts w:ascii="GHEA Grapalat" w:hAnsi="GHEA Grapalat" w:cs="IRTEK Courier"/>
          <w:lang w:val="hy-AM"/>
        </w:rPr>
        <w:t xml:space="preserve"> </w:t>
      </w:r>
      <w:r w:rsidRPr="00255E8E">
        <w:rPr>
          <w:rFonts w:ascii="GHEA Grapalat" w:hAnsi="GHEA Grapalat" w:cs="Sylfaen"/>
          <w:lang w:val="hy-AM"/>
        </w:rPr>
        <w:t>տե</w:t>
      </w:r>
      <w:r w:rsidRPr="00255E8E">
        <w:rPr>
          <w:rFonts w:ascii="GHEA Grapalat" w:hAnsi="GHEA Grapalat" w:cs="IRTEK Courier"/>
          <w:lang w:val="hy-AM"/>
        </w:rPr>
        <w:t>u</w:t>
      </w:r>
      <w:r w:rsidRPr="00255E8E">
        <w:rPr>
          <w:rFonts w:ascii="GHEA Grapalat" w:hAnsi="GHEA Grapalat" w:cs="Sylfaen"/>
          <w:lang w:val="hy-AM"/>
        </w:rPr>
        <w:t>քով</w:t>
      </w:r>
      <w:r w:rsidRPr="00255E8E">
        <w:rPr>
          <w:rFonts w:ascii="GHEA Grapalat" w:hAnsi="GHEA Grapalat" w:cs="IRTEK Courier"/>
          <w:lang w:val="hy-AM"/>
        </w:rPr>
        <w:t xml:space="preserve"> </w:t>
      </w:r>
      <w:r w:rsidRPr="00255E8E">
        <w:rPr>
          <w:rFonts w:ascii="GHEA Grapalat" w:hAnsi="GHEA Grapalat" w:cs="Sylfaen"/>
          <w:lang w:val="hy-AM"/>
        </w:rPr>
        <w:t>շրջանառությունից</w:t>
      </w:r>
      <w:r w:rsidRPr="00255E8E">
        <w:rPr>
          <w:rFonts w:ascii="GHEA Grapalat" w:hAnsi="GHEA Grapalat" w:cs="IRTEK Courier"/>
          <w:lang w:val="hy-AM"/>
        </w:rPr>
        <w:t xml:space="preserve"> </w:t>
      </w:r>
      <w:r w:rsidRPr="00255E8E">
        <w:rPr>
          <w:rFonts w:ascii="GHEA Grapalat" w:hAnsi="GHEA Grapalat" w:cs="Sylfaen"/>
          <w:lang w:val="hy-AM"/>
        </w:rPr>
        <w:t>դուր</w:t>
      </w:r>
      <w:r w:rsidRPr="00255E8E">
        <w:rPr>
          <w:rFonts w:ascii="GHEA Grapalat" w:hAnsi="GHEA Grapalat" w:cs="IRTEK Courier"/>
          <w:lang w:val="hy-AM"/>
        </w:rPr>
        <w:t xml:space="preserve">u </w:t>
      </w:r>
      <w:r w:rsidRPr="00255E8E">
        <w:rPr>
          <w:rFonts w:ascii="GHEA Grapalat" w:hAnsi="GHEA Grapalat" w:cs="Sylfaen"/>
          <w:lang w:val="hy-AM"/>
        </w:rPr>
        <w:t>բերման</w:t>
      </w:r>
      <w:r w:rsidRPr="00255E8E">
        <w:rPr>
          <w:rFonts w:ascii="GHEA Grapalat" w:hAnsi="GHEA Grapalat" w:cs="IRTEK Courier"/>
          <w:lang w:val="hy-AM"/>
        </w:rPr>
        <w:t xml:space="preserve">) </w:t>
      </w:r>
      <w:r w:rsidRPr="00255E8E">
        <w:rPr>
          <w:rFonts w:ascii="GHEA Grapalat" w:hAnsi="GHEA Grapalat" w:cs="Sylfaen"/>
          <w:lang w:val="hy-AM"/>
        </w:rPr>
        <w:t>հարկային</w:t>
      </w:r>
      <w:r w:rsidRPr="00255E8E">
        <w:rPr>
          <w:rFonts w:ascii="GHEA Grapalat" w:hAnsi="GHEA Grapalat" w:cs="IRTEK Courier"/>
          <w:lang w:val="hy-AM"/>
        </w:rPr>
        <w:t xml:space="preserve"> </w:t>
      </w:r>
      <w:r w:rsidRPr="00255E8E">
        <w:rPr>
          <w:rFonts w:ascii="GHEA Grapalat" w:hAnsi="GHEA Grapalat" w:cs="Sylfaen"/>
          <w:lang w:val="hy-AM"/>
        </w:rPr>
        <w:t>մարմինների</w:t>
      </w:r>
      <w:r w:rsidRPr="00255E8E">
        <w:rPr>
          <w:rFonts w:ascii="GHEA Grapalat" w:hAnsi="GHEA Grapalat" w:cs="IRTEK Courier"/>
          <w:lang w:val="hy-AM"/>
        </w:rPr>
        <w:t xml:space="preserve"> </w:t>
      </w:r>
      <w:r w:rsidRPr="00255E8E">
        <w:rPr>
          <w:rFonts w:ascii="GHEA Grapalat" w:hAnsi="GHEA Grapalat" w:cs="Sylfaen"/>
          <w:lang w:val="hy-AM"/>
        </w:rPr>
        <w:t>կողմից</w:t>
      </w:r>
      <w:r w:rsidRPr="00255E8E">
        <w:rPr>
          <w:rFonts w:ascii="GHEA Grapalat" w:hAnsi="GHEA Grapalat" w:cs="IRTEK Courier"/>
          <w:lang w:val="hy-AM"/>
        </w:rPr>
        <w:t xml:space="preserve">` </w:t>
      </w:r>
      <w:r w:rsidRPr="00255E8E">
        <w:rPr>
          <w:rFonts w:ascii="GHEA Grapalat" w:hAnsi="GHEA Grapalat" w:cs="Sylfaen"/>
          <w:lang w:val="hy-AM"/>
        </w:rPr>
        <w:t>Հայա</w:t>
      </w:r>
      <w:r w:rsidRPr="00255E8E">
        <w:rPr>
          <w:rFonts w:ascii="GHEA Grapalat" w:hAnsi="GHEA Grapalat" w:cs="IRTEK Courier"/>
          <w:lang w:val="hy-AM"/>
        </w:rPr>
        <w:t>u</w:t>
      </w:r>
      <w:r w:rsidRPr="00255E8E">
        <w:rPr>
          <w:rFonts w:ascii="GHEA Grapalat" w:hAnsi="GHEA Grapalat" w:cs="Sylfaen"/>
          <w:lang w:val="hy-AM"/>
        </w:rPr>
        <w:t>տանի</w:t>
      </w:r>
      <w:r w:rsidRPr="00255E8E">
        <w:rPr>
          <w:rFonts w:ascii="GHEA Grapalat" w:hAnsi="GHEA Grapalat" w:cs="IRTEK Courier"/>
          <w:lang w:val="hy-AM"/>
        </w:rPr>
        <w:t xml:space="preserve"> </w:t>
      </w:r>
      <w:r w:rsidRPr="00255E8E">
        <w:rPr>
          <w:rFonts w:ascii="GHEA Grapalat" w:hAnsi="GHEA Grapalat" w:cs="Sylfaen"/>
          <w:lang w:val="hy-AM"/>
        </w:rPr>
        <w:t>Հանրապետության</w:t>
      </w:r>
      <w:r w:rsidRPr="00255E8E">
        <w:rPr>
          <w:rFonts w:ascii="GHEA Grapalat" w:hAnsi="GHEA Grapalat" w:cs="IRTEK Courier"/>
          <w:lang w:val="hy-AM"/>
        </w:rPr>
        <w:t xml:space="preserve"> </w:t>
      </w:r>
      <w:r w:rsidRPr="00255E8E">
        <w:rPr>
          <w:rFonts w:ascii="GHEA Grapalat" w:hAnsi="GHEA Grapalat" w:cs="Sylfaen"/>
          <w:lang w:val="hy-AM"/>
        </w:rPr>
        <w:t>կառավարության</w:t>
      </w:r>
      <w:r w:rsidRPr="00255E8E">
        <w:rPr>
          <w:rFonts w:ascii="GHEA Grapalat" w:hAnsi="GHEA Grapalat" w:cs="IRTEK Courier"/>
          <w:lang w:val="hy-AM"/>
        </w:rPr>
        <w:t xml:space="preserve"> u</w:t>
      </w:r>
      <w:r w:rsidRPr="00255E8E">
        <w:rPr>
          <w:rFonts w:ascii="GHEA Grapalat" w:hAnsi="GHEA Grapalat" w:cs="Sylfaen"/>
          <w:lang w:val="hy-AM"/>
        </w:rPr>
        <w:t>ահմանած</w:t>
      </w:r>
      <w:r w:rsidRPr="00255E8E">
        <w:rPr>
          <w:rFonts w:ascii="GHEA Grapalat" w:hAnsi="GHEA Grapalat" w:cs="IRTEK Courier"/>
          <w:lang w:val="hy-AM"/>
        </w:rPr>
        <w:t xml:space="preserve"> </w:t>
      </w:r>
      <w:r w:rsidRPr="00255E8E">
        <w:rPr>
          <w:rFonts w:ascii="GHEA Grapalat" w:hAnsi="GHEA Grapalat" w:cs="Sylfaen"/>
          <w:lang w:val="hy-AM"/>
        </w:rPr>
        <w:t>կարգով</w:t>
      </w:r>
    </w:p>
    <w:p w:rsidR="004222CB" w:rsidRPr="00255E8E" w:rsidRDefault="004222CB" w:rsidP="004222CB">
      <w:pPr>
        <w:jc w:val="right"/>
        <w:rPr>
          <w:rFonts w:ascii="GHEA Grapalat" w:hAnsi="GHEA Grapalat"/>
          <w:i/>
          <w:lang w:val="hy-AM"/>
        </w:rPr>
      </w:pPr>
      <w:r w:rsidRPr="00255E8E">
        <w:rPr>
          <w:rFonts w:ascii="GHEA Grapalat" w:hAnsi="GHEA Grapalat"/>
          <w:i/>
          <w:lang w:val="hy-AM"/>
        </w:rPr>
        <w:t>(&lt;&lt;</w:t>
      </w:r>
      <w:r w:rsidRPr="00255E8E">
        <w:rPr>
          <w:rFonts w:ascii="GHEA Grapalat" w:hAnsi="GHEA Grapalat" w:cs="Sylfaen"/>
          <w:i/>
          <w:lang w:val="hy-AM"/>
        </w:rPr>
        <w:t>Հարկերի</w:t>
      </w:r>
      <w:r w:rsidRPr="00255E8E">
        <w:rPr>
          <w:rFonts w:ascii="GHEA Grapalat" w:hAnsi="GHEA Grapalat"/>
          <w:i/>
          <w:lang w:val="hy-AM"/>
        </w:rPr>
        <w:t xml:space="preserve"> </w:t>
      </w:r>
      <w:r w:rsidRPr="00255E8E">
        <w:rPr>
          <w:rFonts w:ascii="GHEA Grapalat" w:hAnsi="GHEA Grapalat" w:cs="Sylfaen"/>
          <w:i/>
          <w:lang w:val="hy-AM"/>
        </w:rPr>
        <w:t>մա</w:t>
      </w:r>
      <w:r w:rsidRPr="00255E8E">
        <w:rPr>
          <w:rFonts w:ascii="GHEA Grapalat" w:hAnsi="GHEA Grapalat"/>
          <w:i/>
          <w:lang w:val="hy-AM"/>
        </w:rPr>
        <w:t>u</w:t>
      </w:r>
      <w:r w:rsidRPr="00255E8E">
        <w:rPr>
          <w:rFonts w:ascii="GHEA Grapalat" w:hAnsi="GHEA Grapalat" w:cs="Sylfaen"/>
          <w:i/>
          <w:lang w:val="hy-AM"/>
        </w:rPr>
        <w:t>ին</w:t>
      </w:r>
      <w:r w:rsidRPr="00255E8E">
        <w:rPr>
          <w:rFonts w:ascii="GHEA Grapalat" w:hAnsi="GHEA Grapalat"/>
          <w:i/>
          <w:lang w:val="hy-AM"/>
        </w:rPr>
        <w:t xml:space="preserve">&gt;&gt; </w:t>
      </w:r>
      <w:r w:rsidRPr="00255E8E">
        <w:rPr>
          <w:rFonts w:ascii="GHEA Grapalat" w:hAnsi="GHEA Grapalat" w:cs="Sylfaen"/>
          <w:i/>
          <w:lang w:val="hy-AM"/>
        </w:rPr>
        <w:t>ՀՀ</w:t>
      </w:r>
      <w:r w:rsidRPr="00255E8E">
        <w:rPr>
          <w:rFonts w:ascii="GHEA Grapalat" w:hAnsi="GHEA Grapalat"/>
          <w:i/>
          <w:lang w:val="hy-AM"/>
        </w:rPr>
        <w:t xml:space="preserve"> o</w:t>
      </w:r>
      <w:r w:rsidRPr="00255E8E">
        <w:rPr>
          <w:rFonts w:ascii="GHEA Grapalat" w:hAnsi="GHEA Grapalat" w:cs="Sylfaen"/>
          <w:i/>
          <w:lang w:val="hy-AM"/>
        </w:rPr>
        <w:t>րենք</w:t>
      </w:r>
      <w:r w:rsidRPr="00255E8E">
        <w:rPr>
          <w:rFonts w:ascii="GHEA Grapalat" w:hAnsi="GHEA Grapalat"/>
          <w:i/>
          <w:lang w:val="hy-AM"/>
        </w:rPr>
        <w:t xml:space="preserve">, </w:t>
      </w:r>
      <w:r w:rsidRPr="00255E8E">
        <w:rPr>
          <w:rFonts w:ascii="GHEA Grapalat" w:hAnsi="GHEA Grapalat" w:cs="Sylfaen"/>
          <w:i/>
          <w:lang w:val="hy-AM"/>
        </w:rPr>
        <w:t>հոդված</w:t>
      </w:r>
      <w:r w:rsidRPr="00255E8E">
        <w:rPr>
          <w:rFonts w:ascii="GHEA Grapalat" w:hAnsi="GHEA Grapalat"/>
          <w:i/>
          <w:lang w:val="hy-AM"/>
        </w:rPr>
        <w:t xml:space="preserve"> 28.2)</w:t>
      </w:r>
    </w:p>
    <w:p w:rsidR="004222CB" w:rsidRPr="00255E8E" w:rsidRDefault="004222CB" w:rsidP="004222CB">
      <w:pPr>
        <w:jc w:val="right"/>
        <w:rPr>
          <w:rFonts w:ascii="GHEA Grapalat" w:hAnsi="GHEA Grapalat"/>
          <w:lang w:val="hy-AM"/>
        </w:rPr>
      </w:pPr>
    </w:p>
    <w:p w:rsidR="004222CB" w:rsidRPr="00255E8E" w:rsidRDefault="004222CB" w:rsidP="004222CB">
      <w:pPr>
        <w:numPr>
          <w:ilvl w:val="0"/>
          <w:numId w:val="166"/>
        </w:numPr>
        <w:spacing w:after="0" w:line="240" w:lineRule="auto"/>
        <w:jc w:val="both"/>
        <w:rPr>
          <w:rFonts w:ascii="GHEA Grapalat" w:hAnsi="GHEA Grapalat" w:cs="IRTEK Courier"/>
          <w:b/>
          <w:sz w:val="24"/>
          <w:szCs w:val="24"/>
          <w:lang w:val="hy-AM"/>
        </w:rPr>
      </w:pPr>
      <w:r w:rsidRPr="00255E8E">
        <w:rPr>
          <w:rFonts w:ascii="GHEA Grapalat" w:hAnsi="GHEA Grapalat" w:cs="Sylfaen"/>
          <w:b/>
          <w:sz w:val="24"/>
          <w:szCs w:val="24"/>
          <w:lang w:val="hy-AM"/>
        </w:rPr>
        <w:t>&lt;&lt;Հարկերի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մա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ին&gt;&gt;</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ՀՀ</w:t>
      </w:r>
      <w:r w:rsidRPr="00255E8E">
        <w:rPr>
          <w:rFonts w:ascii="GHEA Grapalat" w:hAnsi="GHEA Grapalat"/>
          <w:b/>
          <w:sz w:val="24"/>
          <w:szCs w:val="24"/>
          <w:lang w:val="hy-AM"/>
        </w:rPr>
        <w:t xml:space="preserve"> o</w:t>
      </w:r>
      <w:r w:rsidRPr="00255E8E">
        <w:rPr>
          <w:rFonts w:ascii="GHEA Grapalat" w:hAnsi="GHEA Grapalat" w:cs="Sylfaen"/>
          <w:b/>
          <w:sz w:val="24"/>
          <w:szCs w:val="24"/>
          <w:lang w:val="hy-AM"/>
        </w:rPr>
        <w:t>րենքի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համաձայն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արտարժույթի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առք</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ու</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վաճառքի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արտարժույթի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դիլերային</w:t>
      </w:r>
      <w:r w:rsidRPr="00255E8E">
        <w:rPr>
          <w:rFonts w:ascii="GHEA Grapalat" w:hAnsi="GHEA Grapalat" w:cs="IRTEK Courier"/>
          <w:b/>
          <w:sz w:val="24"/>
          <w:szCs w:val="24"/>
          <w:lang w:val="hy-AM"/>
        </w:rPr>
        <w:t>-</w:t>
      </w:r>
      <w:r w:rsidRPr="00255E8E">
        <w:rPr>
          <w:rFonts w:ascii="GHEA Grapalat" w:hAnsi="GHEA Grapalat" w:cs="Sylfaen"/>
          <w:b/>
          <w:sz w:val="24"/>
          <w:szCs w:val="24"/>
          <w:lang w:val="hy-AM"/>
        </w:rPr>
        <w:t>բրոքերային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առքուվաճառքի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գործունեություն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իրականացնողների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կողմից</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արտարժույթի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առքուվաճառքի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գործառնությունները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Հայա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տանի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Հանրապետության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կենտրոնական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բանկի</w:t>
      </w:r>
      <w:r w:rsidRPr="00255E8E">
        <w:rPr>
          <w:rFonts w:ascii="GHEA Grapalat" w:hAnsi="GHEA Grapalat" w:cs="IRTEK Courier"/>
          <w:b/>
          <w:sz w:val="24"/>
          <w:szCs w:val="24"/>
          <w:lang w:val="hy-AM"/>
        </w:rPr>
        <w:t xml:space="preserve"> u</w:t>
      </w:r>
      <w:r w:rsidRPr="00255E8E">
        <w:rPr>
          <w:rFonts w:ascii="GHEA Grapalat" w:hAnsi="GHEA Grapalat" w:cs="Sylfaen"/>
          <w:b/>
          <w:sz w:val="24"/>
          <w:szCs w:val="24"/>
          <w:lang w:val="hy-AM"/>
        </w:rPr>
        <w:t>ահմանած</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կարգով</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չգրանցելու</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դեպքում</w:t>
      </w:r>
      <w:r w:rsidRPr="00255E8E">
        <w:rPr>
          <w:rFonts w:ascii="GHEA Grapalat" w:hAnsi="GHEA Grapalat" w:cs="IRTEK Courier"/>
          <w:b/>
          <w:sz w:val="24"/>
          <w:szCs w:val="24"/>
          <w:lang w:val="hy-AM"/>
        </w:rPr>
        <w:t>`</w:t>
      </w:r>
    </w:p>
    <w:p w:rsidR="004222CB" w:rsidRPr="00255E8E"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lang w:val="hy-AM"/>
        </w:rPr>
      </w:pPr>
      <w:r w:rsidRPr="00255E8E">
        <w:rPr>
          <w:rFonts w:ascii="GHEA Grapalat" w:hAnsi="GHEA Grapalat" w:cs="Sylfaen"/>
          <w:lang w:val="hy-AM"/>
        </w:rPr>
        <w:t>հարկ</w:t>
      </w:r>
      <w:r w:rsidRPr="00255E8E">
        <w:rPr>
          <w:rFonts w:ascii="GHEA Grapalat" w:hAnsi="GHEA Grapalat" w:cs="IRTEK Courier"/>
          <w:lang w:val="hy-AM"/>
        </w:rPr>
        <w:t xml:space="preserve"> </w:t>
      </w:r>
      <w:r w:rsidRPr="00255E8E">
        <w:rPr>
          <w:rFonts w:ascii="GHEA Grapalat" w:hAnsi="GHEA Grapalat" w:cs="Sylfaen"/>
          <w:lang w:val="hy-AM"/>
        </w:rPr>
        <w:t>վճարողներից</w:t>
      </w:r>
      <w:r w:rsidRPr="00255E8E">
        <w:rPr>
          <w:rFonts w:ascii="GHEA Grapalat" w:hAnsi="GHEA Grapalat" w:cs="IRTEK Courier"/>
          <w:lang w:val="hy-AM"/>
        </w:rPr>
        <w:t xml:space="preserve"> </w:t>
      </w:r>
      <w:r w:rsidRPr="00255E8E">
        <w:rPr>
          <w:rFonts w:ascii="GHEA Grapalat" w:hAnsi="GHEA Grapalat" w:cs="Sylfaen"/>
          <w:lang w:val="hy-AM"/>
        </w:rPr>
        <w:t>գանձվում</w:t>
      </w:r>
      <w:r w:rsidRPr="00255E8E">
        <w:rPr>
          <w:rFonts w:ascii="GHEA Grapalat" w:hAnsi="GHEA Grapalat" w:cs="IRTEK Courier"/>
          <w:lang w:val="hy-AM"/>
        </w:rPr>
        <w:t xml:space="preserve"> </w:t>
      </w:r>
      <w:r w:rsidRPr="00255E8E">
        <w:rPr>
          <w:rFonts w:ascii="GHEA Grapalat" w:hAnsi="GHEA Grapalat" w:cs="Sylfaen"/>
          <w:lang w:val="hy-AM"/>
        </w:rPr>
        <w:t>է</w:t>
      </w:r>
      <w:r w:rsidRPr="00255E8E">
        <w:rPr>
          <w:rFonts w:ascii="GHEA Grapalat" w:hAnsi="GHEA Grapalat" w:cs="IRTEK Courier"/>
          <w:lang w:val="hy-AM"/>
        </w:rPr>
        <w:t xml:space="preserve"> </w:t>
      </w:r>
      <w:r w:rsidRPr="00255E8E">
        <w:rPr>
          <w:rFonts w:ascii="GHEA Grapalat" w:hAnsi="GHEA Grapalat" w:cs="Sylfaen"/>
          <w:lang w:val="hy-AM"/>
        </w:rPr>
        <w:t>տուգանք</w:t>
      </w:r>
      <w:r w:rsidRPr="00255E8E">
        <w:rPr>
          <w:rFonts w:ascii="GHEA Grapalat" w:hAnsi="GHEA Grapalat" w:cs="IRTEK Courier"/>
          <w:lang w:val="hy-AM"/>
        </w:rPr>
        <w:t xml:space="preserve">` </w:t>
      </w:r>
      <w:r w:rsidRPr="00255E8E">
        <w:rPr>
          <w:rFonts w:ascii="GHEA Grapalat" w:hAnsi="GHEA Grapalat" w:cs="Sylfaen"/>
          <w:lang w:val="hy-AM"/>
        </w:rPr>
        <w:t>չգրանցված</w:t>
      </w:r>
      <w:r w:rsidRPr="00255E8E">
        <w:rPr>
          <w:rFonts w:ascii="GHEA Grapalat" w:hAnsi="GHEA Grapalat" w:cs="IRTEK Courier"/>
          <w:lang w:val="hy-AM"/>
        </w:rPr>
        <w:t xml:space="preserve"> </w:t>
      </w:r>
      <w:r w:rsidRPr="00255E8E">
        <w:rPr>
          <w:rFonts w:ascii="GHEA Grapalat" w:hAnsi="GHEA Grapalat" w:cs="Sylfaen"/>
          <w:lang w:val="hy-AM"/>
        </w:rPr>
        <w:t>գործառնությամբ</w:t>
      </w:r>
      <w:r w:rsidRPr="00255E8E">
        <w:rPr>
          <w:rFonts w:ascii="GHEA Grapalat" w:hAnsi="GHEA Grapalat" w:cs="IRTEK Courier"/>
          <w:lang w:val="hy-AM"/>
        </w:rPr>
        <w:t xml:space="preserve"> </w:t>
      </w:r>
      <w:r w:rsidRPr="00255E8E">
        <w:rPr>
          <w:rFonts w:ascii="GHEA Grapalat" w:hAnsi="GHEA Grapalat" w:cs="Sylfaen"/>
          <w:lang w:val="hy-AM"/>
        </w:rPr>
        <w:t>փոխանակված</w:t>
      </w:r>
      <w:r w:rsidRPr="00255E8E">
        <w:rPr>
          <w:rFonts w:ascii="GHEA Grapalat" w:hAnsi="GHEA Grapalat" w:cs="IRTEK Courier"/>
          <w:lang w:val="hy-AM"/>
        </w:rPr>
        <w:t xml:space="preserve"> </w:t>
      </w:r>
      <w:r w:rsidRPr="00255E8E">
        <w:rPr>
          <w:rFonts w:ascii="GHEA Grapalat" w:hAnsi="GHEA Grapalat" w:cs="Sylfaen"/>
          <w:lang w:val="hy-AM"/>
        </w:rPr>
        <w:t>արժույթի</w:t>
      </w:r>
      <w:r w:rsidRPr="00255E8E">
        <w:rPr>
          <w:rFonts w:ascii="GHEA Grapalat" w:hAnsi="GHEA Grapalat" w:cs="IRTEK Courier"/>
          <w:lang w:val="hy-AM"/>
        </w:rPr>
        <w:t xml:space="preserve"> </w:t>
      </w:r>
      <w:r w:rsidRPr="00255E8E">
        <w:rPr>
          <w:rFonts w:ascii="GHEA Grapalat" w:hAnsi="GHEA Grapalat" w:cs="Sylfaen"/>
          <w:lang w:val="hy-AM"/>
        </w:rPr>
        <w:t>ընդհանուր</w:t>
      </w:r>
      <w:r w:rsidRPr="00255E8E">
        <w:rPr>
          <w:rFonts w:ascii="GHEA Grapalat" w:hAnsi="GHEA Grapalat" w:cs="IRTEK Courier"/>
          <w:lang w:val="hy-AM"/>
        </w:rPr>
        <w:t xml:space="preserve"> </w:t>
      </w:r>
      <w:r w:rsidRPr="00255E8E">
        <w:rPr>
          <w:rFonts w:ascii="GHEA Grapalat" w:hAnsi="GHEA Grapalat" w:cs="Sylfaen"/>
          <w:lang w:val="hy-AM"/>
        </w:rPr>
        <w:t>գումարի</w:t>
      </w:r>
      <w:r w:rsidRPr="00255E8E">
        <w:rPr>
          <w:rFonts w:ascii="GHEA Grapalat" w:hAnsi="GHEA Grapalat" w:cs="IRTEK Courier"/>
          <w:lang w:val="hy-AM"/>
        </w:rPr>
        <w:t xml:space="preserve"> (</w:t>
      </w:r>
      <w:r w:rsidRPr="00255E8E">
        <w:rPr>
          <w:rFonts w:ascii="GHEA Grapalat" w:hAnsi="GHEA Grapalat" w:cs="Sylfaen"/>
          <w:lang w:val="hy-AM"/>
        </w:rPr>
        <w:t>արտահայտված</w:t>
      </w:r>
      <w:r w:rsidRPr="00255E8E">
        <w:rPr>
          <w:rFonts w:ascii="GHEA Grapalat" w:hAnsi="GHEA Grapalat" w:cs="IRTEK Courier"/>
          <w:lang w:val="hy-AM"/>
        </w:rPr>
        <w:t xml:space="preserve"> </w:t>
      </w:r>
      <w:r w:rsidRPr="00255E8E">
        <w:rPr>
          <w:rFonts w:ascii="GHEA Grapalat" w:hAnsi="GHEA Grapalat" w:cs="Sylfaen"/>
          <w:lang w:val="hy-AM"/>
        </w:rPr>
        <w:t>դրամով</w:t>
      </w:r>
      <w:r w:rsidRPr="00255E8E">
        <w:rPr>
          <w:rFonts w:ascii="GHEA Grapalat" w:hAnsi="GHEA Grapalat" w:cs="IRTEK Courier"/>
          <w:lang w:val="hy-AM"/>
        </w:rPr>
        <w:t xml:space="preserve">) 25 </w:t>
      </w:r>
      <w:r w:rsidRPr="00255E8E">
        <w:rPr>
          <w:rFonts w:ascii="GHEA Grapalat" w:hAnsi="GHEA Grapalat" w:cs="Sylfaen"/>
          <w:lang w:val="hy-AM"/>
        </w:rPr>
        <w:t>տոկո</w:t>
      </w:r>
      <w:r w:rsidRPr="00255E8E">
        <w:rPr>
          <w:rFonts w:ascii="GHEA Grapalat" w:hAnsi="GHEA Grapalat" w:cs="IRTEK Courier"/>
          <w:lang w:val="hy-AM"/>
        </w:rPr>
        <w:t>u</w:t>
      </w:r>
      <w:r w:rsidRPr="00255E8E">
        <w:rPr>
          <w:rFonts w:ascii="GHEA Grapalat" w:hAnsi="GHEA Grapalat" w:cs="Sylfaen"/>
          <w:lang w:val="hy-AM"/>
        </w:rPr>
        <w:t>ի</w:t>
      </w:r>
      <w:r w:rsidRPr="00255E8E">
        <w:rPr>
          <w:rFonts w:ascii="GHEA Grapalat" w:hAnsi="GHEA Grapalat" w:cs="IRTEK Courier"/>
          <w:lang w:val="hy-AM"/>
        </w:rPr>
        <w:t xml:space="preserve"> </w:t>
      </w:r>
      <w:r w:rsidRPr="00255E8E">
        <w:rPr>
          <w:rFonts w:ascii="GHEA Grapalat" w:hAnsi="GHEA Grapalat" w:cs="Sylfaen"/>
          <w:lang w:val="hy-AM"/>
        </w:rPr>
        <w:t>չափով</w:t>
      </w:r>
    </w:p>
    <w:p w:rsidR="004222CB" w:rsidRPr="00255E8E" w:rsidRDefault="004222CB" w:rsidP="004222CB">
      <w:pPr>
        <w:jc w:val="right"/>
        <w:rPr>
          <w:rFonts w:ascii="GHEA Grapalat" w:hAnsi="GHEA Grapalat"/>
          <w:i/>
          <w:lang w:val="hy-AM"/>
        </w:rPr>
      </w:pPr>
      <w:r w:rsidRPr="00255E8E">
        <w:rPr>
          <w:rFonts w:ascii="GHEA Grapalat" w:hAnsi="GHEA Grapalat"/>
          <w:i/>
          <w:lang w:val="hy-AM"/>
        </w:rPr>
        <w:t>(&lt;&lt;</w:t>
      </w:r>
      <w:r w:rsidRPr="00255E8E">
        <w:rPr>
          <w:rFonts w:ascii="GHEA Grapalat" w:hAnsi="GHEA Grapalat" w:cs="Sylfaen"/>
          <w:i/>
          <w:lang w:val="hy-AM"/>
        </w:rPr>
        <w:t>Հարկերի</w:t>
      </w:r>
      <w:r w:rsidRPr="00255E8E">
        <w:rPr>
          <w:rFonts w:ascii="GHEA Grapalat" w:hAnsi="GHEA Grapalat"/>
          <w:i/>
          <w:lang w:val="hy-AM"/>
        </w:rPr>
        <w:t xml:space="preserve"> </w:t>
      </w:r>
      <w:r w:rsidRPr="00255E8E">
        <w:rPr>
          <w:rFonts w:ascii="GHEA Grapalat" w:hAnsi="GHEA Grapalat" w:cs="Sylfaen"/>
          <w:i/>
          <w:lang w:val="hy-AM"/>
        </w:rPr>
        <w:t>մա</w:t>
      </w:r>
      <w:r w:rsidRPr="00255E8E">
        <w:rPr>
          <w:rFonts w:ascii="GHEA Grapalat" w:hAnsi="GHEA Grapalat"/>
          <w:i/>
          <w:lang w:val="hy-AM"/>
        </w:rPr>
        <w:t>u</w:t>
      </w:r>
      <w:r w:rsidRPr="00255E8E">
        <w:rPr>
          <w:rFonts w:ascii="GHEA Grapalat" w:hAnsi="GHEA Grapalat" w:cs="Sylfaen"/>
          <w:i/>
          <w:lang w:val="hy-AM"/>
        </w:rPr>
        <w:t>ին</w:t>
      </w:r>
      <w:r w:rsidRPr="00255E8E">
        <w:rPr>
          <w:rFonts w:ascii="GHEA Grapalat" w:hAnsi="GHEA Grapalat"/>
          <w:i/>
          <w:lang w:val="hy-AM"/>
        </w:rPr>
        <w:t xml:space="preserve">&gt;&gt; </w:t>
      </w:r>
      <w:r w:rsidRPr="00255E8E">
        <w:rPr>
          <w:rFonts w:ascii="GHEA Grapalat" w:hAnsi="GHEA Grapalat" w:cs="Sylfaen"/>
          <w:i/>
          <w:lang w:val="hy-AM"/>
        </w:rPr>
        <w:t>ՀՀ</w:t>
      </w:r>
      <w:r w:rsidRPr="00255E8E">
        <w:rPr>
          <w:rFonts w:ascii="GHEA Grapalat" w:hAnsi="GHEA Grapalat"/>
          <w:i/>
          <w:lang w:val="hy-AM"/>
        </w:rPr>
        <w:t xml:space="preserve"> o</w:t>
      </w:r>
      <w:r w:rsidRPr="00255E8E">
        <w:rPr>
          <w:rFonts w:ascii="GHEA Grapalat" w:hAnsi="GHEA Grapalat" w:cs="Sylfaen"/>
          <w:i/>
          <w:lang w:val="hy-AM"/>
        </w:rPr>
        <w:t>րենք</w:t>
      </w:r>
      <w:r w:rsidRPr="00255E8E">
        <w:rPr>
          <w:rFonts w:ascii="GHEA Grapalat" w:hAnsi="GHEA Grapalat"/>
          <w:i/>
          <w:lang w:val="hy-AM"/>
        </w:rPr>
        <w:t xml:space="preserve">, </w:t>
      </w:r>
      <w:r w:rsidRPr="00255E8E">
        <w:rPr>
          <w:rFonts w:ascii="GHEA Grapalat" w:hAnsi="GHEA Grapalat" w:cs="Sylfaen"/>
          <w:i/>
          <w:lang w:val="hy-AM"/>
        </w:rPr>
        <w:t>հոդված</w:t>
      </w:r>
      <w:r w:rsidRPr="00255E8E">
        <w:rPr>
          <w:rFonts w:ascii="GHEA Grapalat" w:hAnsi="GHEA Grapalat"/>
          <w:i/>
          <w:lang w:val="hy-AM"/>
        </w:rPr>
        <w:t xml:space="preserve"> 28.3)</w:t>
      </w:r>
    </w:p>
    <w:p w:rsidR="004222CB" w:rsidRPr="00255E8E" w:rsidRDefault="004222CB" w:rsidP="004222CB">
      <w:pPr>
        <w:jc w:val="right"/>
        <w:rPr>
          <w:rFonts w:ascii="GHEA Grapalat" w:hAnsi="GHEA Grapalat"/>
          <w:lang w:val="hy-AM"/>
        </w:rPr>
      </w:pPr>
    </w:p>
    <w:p w:rsidR="004222CB" w:rsidRPr="00255E8E" w:rsidRDefault="004222CB" w:rsidP="004222CB">
      <w:pPr>
        <w:numPr>
          <w:ilvl w:val="0"/>
          <w:numId w:val="166"/>
        </w:numPr>
        <w:spacing w:after="0" w:line="240" w:lineRule="auto"/>
        <w:jc w:val="both"/>
        <w:rPr>
          <w:rFonts w:ascii="GHEA Grapalat" w:hAnsi="GHEA Grapalat"/>
          <w:b/>
          <w:sz w:val="24"/>
          <w:szCs w:val="24"/>
          <w:lang w:val="hy-AM"/>
        </w:rPr>
      </w:pPr>
      <w:r w:rsidRPr="00255E8E">
        <w:rPr>
          <w:rFonts w:ascii="GHEA Grapalat" w:hAnsi="GHEA Grapalat" w:cs="Sylfaen"/>
          <w:b/>
          <w:sz w:val="24"/>
          <w:szCs w:val="24"/>
          <w:lang w:val="hy-AM"/>
        </w:rPr>
        <w:t>&lt;&lt;Հարկերի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մա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ին&gt;&gt;</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ՀՀ</w:t>
      </w:r>
      <w:r w:rsidRPr="00255E8E">
        <w:rPr>
          <w:rFonts w:ascii="GHEA Grapalat" w:hAnsi="GHEA Grapalat"/>
          <w:b/>
          <w:sz w:val="24"/>
          <w:szCs w:val="24"/>
          <w:lang w:val="hy-AM"/>
        </w:rPr>
        <w:t xml:space="preserve"> o</w:t>
      </w:r>
      <w:r w:rsidRPr="00255E8E">
        <w:rPr>
          <w:rFonts w:ascii="GHEA Grapalat" w:hAnsi="GHEA Grapalat" w:cs="Sylfaen"/>
          <w:b/>
          <w:sz w:val="24"/>
          <w:szCs w:val="24"/>
          <w:lang w:val="hy-AM"/>
        </w:rPr>
        <w:t>րենքի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համաձայն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հարկ</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վճարողը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պարտավոր</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է</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իր</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գործունեության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իրականացման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յուրաքանչյուր</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ցեում</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առավել</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տե</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անելի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տեղում</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ի</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կ</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գտնվելու</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և</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կամ</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կառավարման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որոշումների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ընդունման</w:t>
      </w:r>
      <w:r w:rsidRPr="00255E8E">
        <w:rPr>
          <w:rFonts w:ascii="GHEA Grapalat" w:hAnsi="GHEA Grapalat" w:cs="IRTEK Courier"/>
          <w:b/>
          <w:sz w:val="24"/>
          <w:szCs w:val="24"/>
          <w:lang w:val="hy-AM"/>
        </w:rPr>
        <w:t>, o</w:t>
      </w:r>
      <w:r w:rsidRPr="00255E8E">
        <w:rPr>
          <w:rFonts w:ascii="GHEA Grapalat" w:hAnsi="GHEA Grapalat" w:cs="Sylfaen"/>
          <w:b/>
          <w:sz w:val="24"/>
          <w:szCs w:val="24"/>
          <w:lang w:val="hy-AM"/>
        </w:rPr>
        <w:t>պերատիվ</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ֆինան</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ական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ղեկավարման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վայրերում</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համապատա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խան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ցուցանակների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վրա</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փակցնել</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հարկային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մարմնի</w:t>
      </w:r>
      <w:r w:rsidRPr="00255E8E">
        <w:rPr>
          <w:rFonts w:ascii="GHEA Grapalat" w:hAnsi="GHEA Grapalat" w:cs="IRTEK Courier"/>
          <w:b/>
          <w:sz w:val="24"/>
          <w:szCs w:val="24"/>
          <w:lang w:val="hy-AM"/>
        </w:rPr>
        <w:t xml:space="preserve"> u</w:t>
      </w:r>
      <w:r w:rsidRPr="00255E8E">
        <w:rPr>
          <w:rFonts w:ascii="GHEA Grapalat" w:hAnsi="GHEA Grapalat" w:cs="Sylfaen"/>
          <w:b/>
          <w:sz w:val="24"/>
          <w:szCs w:val="24"/>
          <w:lang w:val="hy-AM"/>
        </w:rPr>
        <w:t>ահմանած</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ձևի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հայտարարություն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նշելով</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հարկ</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վճարողի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լրիվ</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անվանումը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անհատ</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ձեռնարկատերերի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դեպքում</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ֆիզիկական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անձի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անունը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ազգանունը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հայրանունը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հարկ</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վճարողի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հաշվառման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համարը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գործունեության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տվյալ</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վայրի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ցեն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և</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տվյալ</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ցեում</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իրականացվող</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գործունեության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տե</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ակը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տե</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ակները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որը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չպահպանելու</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դեպքում</w:t>
      </w:r>
      <w:r w:rsidRPr="00255E8E">
        <w:rPr>
          <w:rFonts w:ascii="GHEA Grapalat" w:hAnsi="GHEA Grapalat" w:cs="IRTEK Courier"/>
          <w:b/>
          <w:sz w:val="24"/>
          <w:szCs w:val="24"/>
          <w:lang w:val="hy-AM"/>
        </w:rPr>
        <w:t>`</w:t>
      </w:r>
    </w:p>
    <w:p w:rsidR="004222CB" w:rsidRPr="00255E8E"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lang w:val="hy-AM"/>
        </w:rPr>
      </w:pPr>
      <w:r w:rsidRPr="00255E8E">
        <w:rPr>
          <w:rFonts w:ascii="GHEA Grapalat" w:hAnsi="GHEA Grapalat" w:cs="Sylfaen"/>
          <w:lang w:val="hy-AM"/>
        </w:rPr>
        <w:t>առևտրային</w:t>
      </w:r>
      <w:r w:rsidRPr="00255E8E">
        <w:rPr>
          <w:rFonts w:ascii="GHEA Grapalat" w:hAnsi="GHEA Grapalat" w:cs="IRTEK Courier"/>
          <w:lang w:val="hy-AM"/>
        </w:rPr>
        <w:t xml:space="preserve"> </w:t>
      </w:r>
      <w:r w:rsidRPr="00255E8E">
        <w:rPr>
          <w:rFonts w:ascii="GHEA Grapalat" w:hAnsi="GHEA Grapalat" w:cs="Sylfaen"/>
          <w:lang w:val="hy-AM"/>
        </w:rPr>
        <w:t>կազմակերպություններից</w:t>
      </w:r>
      <w:r w:rsidRPr="00255E8E">
        <w:rPr>
          <w:rFonts w:ascii="GHEA Grapalat" w:hAnsi="GHEA Grapalat" w:cs="IRTEK Courier"/>
          <w:lang w:val="hy-AM"/>
        </w:rPr>
        <w:t xml:space="preserve"> </w:t>
      </w:r>
      <w:r w:rsidRPr="00255E8E">
        <w:rPr>
          <w:rFonts w:ascii="GHEA Grapalat" w:hAnsi="GHEA Grapalat" w:cs="Sylfaen"/>
          <w:lang w:val="hy-AM"/>
        </w:rPr>
        <w:t>և</w:t>
      </w:r>
      <w:r w:rsidRPr="00255E8E">
        <w:rPr>
          <w:rFonts w:ascii="GHEA Grapalat" w:hAnsi="GHEA Grapalat" w:cs="IRTEK Courier"/>
          <w:lang w:val="hy-AM"/>
        </w:rPr>
        <w:t xml:space="preserve"> </w:t>
      </w:r>
      <w:r w:rsidRPr="00255E8E">
        <w:rPr>
          <w:rFonts w:ascii="GHEA Grapalat" w:hAnsi="GHEA Grapalat" w:cs="Sylfaen"/>
          <w:lang w:val="hy-AM"/>
        </w:rPr>
        <w:t>անհատ</w:t>
      </w:r>
      <w:r w:rsidRPr="00255E8E">
        <w:rPr>
          <w:rFonts w:ascii="GHEA Grapalat" w:hAnsi="GHEA Grapalat" w:cs="IRTEK Courier"/>
          <w:lang w:val="hy-AM"/>
        </w:rPr>
        <w:t xml:space="preserve"> </w:t>
      </w:r>
      <w:r w:rsidRPr="00255E8E">
        <w:rPr>
          <w:rFonts w:ascii="GHEA Grapalat" w:hAnsi="GHEA Grapalat" w:cs="Sylfaen"/>
          <w:lang w:val="hy-AM"/>
        </w:rPr>
        <w:t>ձեռնարկատերերից</w:t>
      </w:r>
      <w:r w:rsidRPr="00255E8E">
        <w:rPr>
          <w:rFonts w:ascii="GHEA Grapalat" w:hAnsi="GHEA Grapalat" w:cs="IRTEK Courier"/>
          <w:lang w:val="hy-AM"/>
        </w:rPr>
        <w:t xml:space="preserve"> </w:t>
      </w:r>
      <w:r w:rsidRPr="00255E8E">
        <w:rPr>
          <w:rFonts w:ascii="GHEA Grapalat" w:hAnsi="GHEA Grapalat" w:cs="Sylfaen"/>
          <w:lang w:val="hy-AM"/>
        </w:rPr>
        <w:t>գանձվում</w:t>
      </w:r>
      <w:r w:rsidRPr="00255E8E">
        <w:rPr>
          <w:rFonts w:ascii="GHEA Grapalat" w:hAnsi="GHEA Grapalat" w:cs="IRTEK Courier"/>
          <w:lang w:val="hy-AM"/>
        </w:rPr>
        <w:t xml:space="preserve"> </w:t>
      </w:r>
      <w:r w:rsidRPr="00255E8E">
        <w:rPr>
          <w:rFonts w:ascii="GHEA Grapalat" w:hAnsi="GHEA Grapalat" w:cs="Sylfaen"/>
          <w:lang w:val="hy-AM"/>
        </w:rPr>
        <w:t>է</w:t>
      </w:r>
      <w:r w:rsidRPr="00255E8E">
        <w:rPr>
          <w:rFonts w:ascii="GHEA Grapalat" w:hAnsi="GHEA Grapalat" w:cs="IRTEK Courier"/>
          <w:lang w:val="hy-AM"/>
        </w:rPr>
        <w:t xml:space="preserve"> 50 </w:t>
      </w:r>
      <w:r w:rsidRPr="00255E8E">
        <w:rPr>
          <w:rFonts w:ascii="GHEA Grapalat" w:hAnsi="GHEA Grapalat" w:cs="Sylfaen"/>
          <w:lang w:val="hy-AM"/>
        </w:rPr>
        <w:t>հազար</w:t>
      </w:r>
      <w:r w:rsidRPr="00255E8E">
        <w:rPr>
          <w:rFonts w:ascii="GHEA Grapalat" w:hAnsi="GHEA Grapalat" w:cs="IRTEK Courier"/>
          <w:lang w:val="hy-AM"/>
        </w:rPr>
        <w:t xml:space="preserve"> </w:t>
      </w:r>
      <w:r w:rsidRPr="00255E8E">
        <w:rPr>
          <w:rFonts w:ascii="GHEA Grapalat" w:hAnsi="GHEA Grapalat" w:cs="Sylfaen"/>
          <w:lang w:val="hy-AM"/>
        </w:rPr>
        <w:t>դրամի</w:t>
      </w:r>
      <w:r w:rsidRPr="00255E8E">
        <w:rPr>
          <w:rFonts w:ascii="GHEA Grapalat" w:hAnsi="GHEA Grapalat" w:cs="IRTEK Courier"/>
          <w:lang w:val="hy-AM"/>
        </w:rPr>
        <w:t xml:space="preserve"> </w:t>
      </w:r>
      <w:r w:rsidRPr="00255E8E">
        <w:rPr>
          <w:rFonts w:ascii="GHEA Grapalat" w:hAnsi="GHEA Grapalat" w:cs="Sylfaen"/>
          <w:lang w:val="hy-AM"/>
        </w:rPr>
        <w:t>չափով</w:t>
      </w:r>
      <w:r w:rsidRPr="00255E8E">
        <w:rPr>
          <w:rFonts w:ascii="GHEA Grapalat" w:hAnsi="GHEA Grapalat" w:cs="IRTEK Courier"/>
          <w:lang w:val="hy-AM"/>
        </w:rPr>
        <w:t xml:space="preserve"> </w:t>
      </w:r>
      <w:r w:rsidRPr="00255E8E">
        <w:rPr>
          <w:rFonts w:ascii="GHEA Grapalat" w:hAnsi="GHEA Grapalat" w:cs="Sylfaen"/>
          <w:lang w:val="hy-AM"/>
        </w:rPr>
        <w:t>տուգանք</w:t>
      </w:r>
      <w:r w:rsidRPr="00255E8E">
        <w:rPr>
          <w:rFonts w:ascii="GHEA Grapalat" w:hAnsi="GHEA Grapalat" w:cs="IRTEK Courier"/>
          <w:lang w:val="hy-AM"/>
        </w:rPr>
        <w:t xml:space="preserve">` </w:t>
      </w:r>
      <w:r w:rsidRPr="00255E8E">
        <w:rPr>
          <w:rFonts w:ascii="GHEA Grapalat" w:hAnsi="GHEA Grapalat" w:cs="Sylfaen"/>
          <w:lang w:val="hy-AM"/>
        </w:rPr>
        <w:t>յուրաքանչյուր</w:t>
      </w:r>
      <w:r w:rsidRPr="00255E8E">
        <w:rPr>
          <w:rFonts w:ascii="GHEA Grapalat" w:hAnsi="GHEA Grapalat" w:cs="IRTEK Courier"/>
          <w:lang w:val="hy-AM"/>
        </w:rPr>
        <w:t xml:space="preserve"> </w:t>
      </w:r>
      <w:r w:rsidRPr="00255E8E">
        <w:rPr>
          <w:rFonts w:ascii="GHEA Grapalat" w:hAnsi="GHEA Grapalat" w:cs="Sylfaen"/>
          <w:lang w:val="hy-AM"/>
        </w:rPr>
        <w:t>հա</w:t>
      </w:r>
      <w:r w:rsidRPr="00255E8E">
        <w:rPr>
          <w:rFonts w:ascii="GHEA Grapalat" w:hAnsi="GHEA Grapalat" w:cs="IRTEK Courier"/>
          <w:lang w:val="hy-AM"/>
        </w:rPr>
        <w:t>u</w:t>
      </w:r>
      <w:r w:rsidRPr="00255E8E">
        <w:rPr>
          <w:rFonts w:ascii="GHEA Grapalat" w:hAnsi="GHEA Grapalat" w:cs="Sylfaen"/>
          <w:lang w:val="hy-AM"/>
        </w:rPr>
        <w:t>ցեում</w:t>
      </w:r>
      <w:r w:rsidRPr="00255E8E">
        <w:rPr>
          <w:rFonts w:ascii="GHEA Grapalat" w:hAnsi="GHEA Grapalat" w:cs="IRTEK Courier"/>
          <w:lang w:val="hy-AM"/>
        </w:rPr>
        <w:t xml:space="preserve"> </w:t>
      </w:r>
      <w:r w:rsidRPr="00255E8E">
        <w:rPr>
          <w:rFonts w:ascii="GHEA Grapalat" w:hAnsi="GHEA Grapalat" w:cs="Sylfaen"/>
          <w:lang w:val="hy-AM"/>
        </w:rPr>
        <w:t>չփակցրած</w:t>
      </w:r>
      <w:r w:rsidRPr="00255E8E">
        <w:rPr>
          <w:rFonts w:ascii="GHEA Grapalat" w:hAnsi="GHEA Grapalat" w:cs="IRTEK Courier"/>
          <w:lang w:val="hy-AM"/>
        </w:rPr>
        <w:t xml:space="preserve"> </w:t>
      </w:r>
      <w:r w:rsidRPr="00255E8E">
        <w:rPr>
          <w:rFonts w:ascii="GHEA Grapalat" w:hAnsi="GHEA Grapalat" w:cs="Sylfaen"/>
          <w:lang w:val="hy-AM"/>
        </w:rPr>
        <w:t>տեղեկության</w:t>
      </w:r>
      <w:r w:rsidRPr="00255E8E">
        <w:rPr>
          <w:rFonts w:ascii="GHEA Grapalat" w:hAnsi="GHEA Grapalat" w:cs="IRTEK Courier"/>
          <w:lang w:val="hy-AM"/>
        </w:rPr>
        <w:t xml:space="preserve"> </w:t>
      </w:r>
      <w:r w:rsidRPr="00255E8E">
        <w:rPr>
          <w:rFonts w:ascii="GHEA Grapalat" w:hAnsi="GHEA Grapalat" w:cs="Sylfaen"/>
          <w:lang w:val="hy-AM"/>
        </w:rPr>
        <w:t>մա</w:t>
      </w:r>
      <w:r w:rsidRPr="00255E8E">
        <w:rPr>
          <w:rFonts w:ascii="GHEA Grapalat" w:hAnsi="GHEA Grapalat" w:cs="IRTEK Courier"/>
          <w:lang w:val="hy-AM"/>
        </w:rPr>
        <w:t>u</w:t>
      </w:r>
      <w:r w:rsidRPr="00255E8E">
        <w:rPr>
          <w:rFonts w:ascii="GHEA Grapalat" w:hAnsi="GHEA Grapalat" w:cs="Sylfaen"/>
          <w:lang w:val="hy-AM"/>
        </w:rPr>
        <w:t>ով</w:t>
      </w:r>
    </w:p>
    <w:p w:rsidR="004222CB" w:rsidRPr="00255E8E" w:rsidRDefault="004222CB" w:rsidP="004222CB">
      <w:pPr>
        <w:jc w:val="right"/>
        <w:rPr>
          <w:rFonts w:ascii="GHEA Grapalat" w:hAnsi="GHEA Grapalat"/>
          <w:i/>
          <w:lang w:val="hy-AM"/>
        </w:rPr>
      </w:pPr>
      <w:r w:rsidRPr="00255E8E">
        <w:rPr>
          <w:rFonts w:ascii="GHEA Grapalat" w:hAnsi="GHEA Grapalat"/>
          <w:i/>
          <w:lang w:val="hy-AM"/>
        </w:rPr>
        <w:t>(&lt;&lt;</w:t>
      </w:r>
      <w:r w:rsidRPr="00255E8E">
        <w:rPr>
          <w:rFonts w:ascii="GHEA Grapalat" w:hAnsi="GHEA Grapalat" w:cs="Sylfaen"/>
          <w:i/>
          <w:lang w:val="hy-AM"/>
        </w:rPr>
        <w:t>Հարկերի</w:t>
      </w:r>
      <w:r w:rsidRPr="00255E8E">
        <w:rPr>
          <w:rFonts w:ascii="GHEA Grapalat" w:hAnsi="GHEA Grapalat"/>
          <w:i/>
          <w:lang w:val="hy-AM"/>
        </w:rPr>
        <w:t xml:space="preserve"> </w:t>
      </w:r>
      <w:r w:rsidRPr="00255E8E">
        <w:rPr>
          <w:rFonts w:ascii="GHEA Grapalat" w:hAnsi="GHEA Grapalat" w:cs="Sylfaen"/>
          <w:i/>
          <w:lang w:val="hy-AM"/>
        </w:rPr>
        <w:t>մա</w:t>
      </w:r>
      <w:r w:rsidRPr="00255E8E">
        <w:rPr>
          <w:rFonts w:ascii="GHEA Grapalat" w:hAnsi="GHEA Grapalat"/>
          <w:i/>
          <w:lang w:val="hy-AM"/>
        </w:rPr>
        <w:t>u</w:t>
      </w:r>
      <w:r w:rsidRPr="00255E8E">
        <w:rPr>
          <w:rFonts w:ascii="GHEA Grapalat" w:hAnsi="GHEA Grapalat" w:cs="Sylfaen"/>
          <w:i/>
          <w:lang w:val="hy-AM"/>
        </w:rPr>
        <w:t>ին</w:t>
      </w:r>
      <w:r w:rsidRPr="00255E8E">
        <w:rPr>
          <w:rFonts w:ascii="GHEA Grapalat" w:hAnsi="GHEA Grapalat"/>
          <w:i/>
          <w:lang w:val="hy-AM"/>
        </w:rPr>
        <w:t xml:space="preserve">&gt;&gt; </w:t>
      </w:r>
      <w:r w:rsidRPr="00255E8E">
        <w:rPr>
          <w:rFonts w:ascii="GHEA Grapalat" w:hAnsi="GHEA Grapalat" w:cs="Sylfaen"/>
          <w:i/>
          <w:lang w:val="hy-AM"/>
        </w:rPr>
        <w:t>ՀՀ</w:t>
      </w:r>
      <w:r w:rsidRPr="00255E8E">
        <w:rPr>
          <w:rFonts w:ascii="GHEA Grapalat" w:hAnsi="GHEA Grapalat"/>
          <w:i/>
          <w:lang w:val="hy-AM"/>
        </w:rPr>
        <w:t xml:space="preserve"> o</w:t>
      </w:r>
      <w:r w:rsidRPr="00255E8E">
        <w:rPr>
          <w:rFonts w:ascii="GHEA Grapalat" w:hAnsi="GHEA Grapalat" w:cs="Sylfaen"/>
          <w:i/>
          <w:lang w:val="hy-AM"/>
        </w:rPr>
        <w:t>րենք</w:t>
      </w:r>
      <w:r w:rsidRPr="00255E8E">
        <w:rPr>
          <w:rFonts w:ascii="GHEA Grapalat" w:hAnsi="GHEA Grapalat"/>
          <w:i/>
          <w:lang w:val="hy-AM"/>
        </w:rPr>
        <w:t xml:space="preserve">, </w:t>
      </w:r>
      <w:r w:rsidRPr="00255E8E">
        <w:rPr>
          <w:rFonts w:ascii="GHEA Grapalat" w:hAnsi="GHEA Grapalat" w:cs="Sylfaen"/>
          <w:i/>
          <w:lang w:val="hy-AM"/>
        </w:rPr>
        <w:t>հոդված</w:t>
      </w:r>
      <w:r w:rsidRPr="00255E8E">
        <w:rPr>
          <w:rFonts w:ascii="GHEA Grapalat" w:hAnsi="GHEA Grapalat"/>
          <w:i/>
          <w:lang w:val="hy-AM"/>
        </w:rPr>
        <w:t xml:space="preserve"> 28.5)</w:t>
      </w:r>
    </w:p>
    <w:p w:rsidR="004222CB" w:rsidRPr="00255E8E" w:rsidRDefault="004222CB" w:rsidP="004222CB">
      <w:pPr>
        <w:jc w:val="right"/>
        <w:rPr>
          <w:rFonts w:ascii="GHEA Grapalat" w:hAnsi="GHEA Grapalat"/>
          <w:lang w:val="hy-AM"/>
        </w:rPr>
      </w:pPr>
    </w:p>
    <w:p w:rsidR="004222CB" w:rsidRPr="00255E8E" w:rsidRDefault="004222CB" w:rsidP="004222CB">
      <w:pPr>
        <w:numPr>
          <w:ilvl w:val="0"/>
          <w:numId w:val="166"/>
        </w:numPr>
        <w:spacing w:after="0" w:line="240" w:lineRule="auto"/>
        <w:jc w:val="both"/>
        <w:rPr>
          <w:rFonts w:ascii="GHEA Grapalat" w:hAnsi="GHEA Grapalat" w:cs="IRTEK Courier"/>
          <w:b/>
          <w:sz w:val="24"/>
          <w:szCs w:val="24"/>
          <w:lang w:val="hy-AM"/>
        </w:rPr>
      </w:pPr>
      <w:r w:rsidRPr="00255E8E">
        <w:rPr>
          <w:rFonts w:ascii="GHEA Grapalat" w:hAnsi="GHEA Grapalat" w:cs="Sylfaen"/>
          <w:b/>
          <w:sz w:val="24"/>
          <w:szCs w:val="24"/>
          <w:lang w:val="hy-AM"/>
        </w:rPr>
        <w:t>&lt;&lt;Հարկերի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մա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ին&gt;&gt;</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ՀՀ</w:t>
      </w:r>
      <w:r w:rsidRPr="00255E8E">
        <w:rPr>
          <w:rFonts w:ascii="GHEA Grapalat" w:hAnsi="GHEA Grapalat"/>
          <w:b/>
          <w:sz w:val="24"/>
          <w:szCs w:val="24"/>
          <w:lang w:val="hy-AM"/>
        </w:rPr>
        <w:t xml:space="preserve"> o</w:t>
      </w:r>
      <w:r w:rsidRPr="00255E8E">
        <w:rPr>
          <w:rFonts w:ascii="GHEA Grapalat" w:hAnsi="GHEA Grapalat" w:cs="Sylfaen"/>
          <w:b/>
          <w:sz w:val="24"/>
          <w:szCs w:val="24"/>
          <w:lang w:val="hy-AM"/>
        </w:rPr>
        <w:t>րենքի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համաձայն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հարկ</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վճարողները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թաքցրած</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կամ</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պակա</w:t>
      </w:r>
      <w:r w:rsidRPr="00255E8E">
        <w:rPr>
          <w:rFonts w:ascii="GHEA Grapalat" w:hAnsi="GHEA Grapalat" w:cs="IRTEK Courier"/>
          <w:b/>
          <w:sz w:val="24"/>
          <w:szCs w:val="24"/>
          <w:lang w:val="hy-AM"/>
        </w:rPr>
        <w:t xml:space="preserve">u </w:t>
      </w:r>
      <w:r w:rsidRPr="00255E8E">
        <w:rPr>
          <w:rFonts w:ascii="GHEA Grapalat" w:hAnsi="GHEA Grapalat" w:cs="Sylfaen"/>
          <w:b/>
          <w:sz w:val="24"/>
          <w:szCs w:val="24"/>
          <w:lang w:val="hy-AM"/>
        </w:rPr>
        <w:t>ցույց</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տրված</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հարկվող</w:t>
      </w:r>
      <w:r w:rsidRPr="00255E8E">
        <w:rPr>
          <w:rFonts w:ascii="GHEA Grapalat" w:hAnsi="GHEA Grapalat" w:cs="IRTEK Courier"/>
          <w:b/>
          <w:sz w:val="24"/>
          <w:szCs w:val="24"/>
          <w:lang w:val="hy-AM"/>
        </w:rPr>
        <w:t xml:space="preserve"> o</w:t>
      </w:r>
      <w:r w:rsidRPr="00255E8E">
        <w:rPr>
          <w:rFonts w:ascii="GHEA Grapalat" w:hAnsi="GHEA Grapalat" w:cs="Sylfaen"/>
          <w:b/>
          <w:sz w:val="24"/>
          <w:szCs w:val="24"/>
          <w:lang w:val="hy-AM"/>
        </w:rPr>
        <w:t>բյեկտի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համար</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հարկի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գումարը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ինչպե</w:t>
      </w:r>
      <w:r w:rsidRPr="00255E8E">
        <w:rPr>
          <w:rFonts w:ascii="GHEA Grapalat" w:hAnsi="GHEA Grapalat" w:cs="IRTEK Courier"/>
          <w:b/>
          <w:sz w:val="24"/>
          <w:szCs w:val="24"/>
          <w:lang w:val="hy-AM"/>
        </w:rPr>
        <w:t xml:space="preserve">u </w:t>
      </w:r>
      <w:r w:rsidRPr="00255E8E">
        <w:rPr>
          <w:rFonts w:ascii="GHEA Grapalat" w:hAnsi="GHEA Grapalat" w:cs="Sylfaen"/>
          <w:b/>
          <w:sz w:val="24"/>
          <w:szCs w:val="24"/>
          <w:lang w:val="hy-AM"/>
        </w:rPr>
        <w:t>նաև</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այդ</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առնչությամբ</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հաշվարկված</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տույժերը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և</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տուգանքները</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բյուջե</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են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վճարում</w:t>
      </w:r>
      <w:r w:rsidRPr="00255E8E">
        <w:rPr>
          <w:rFonts w:ascii="GHEA Grapalat" w:hAnsi="GHEA Grapalat" w:cs="IRTEK Courier"/>
          <w:b/>
          <w:sz w:val="24"/>
          <w:szCs w:val="24"/>
          <w:lang w:val="hy-AM"/>
        </w:rPr>
        <w:t>`</w:t>
      </w:r>
    </w:p>
    <w:p w:rsidR="004222CB" w:rsidRPr="00255E8E"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lang w:val="hy-AM"/>
        </w:rPr>
      </w:pPr>
      <w:r w:rsidRPr="00255E8E">
        <w:rPr>
          <w:rFonts w:ascii="GHEA Grapalat" w:hAnsi="GHEA Grapalat" w:cs="Sylfaen"/>
          <w:lang w:val="hy-AM"/>
        </w:rPr>
        <w:t>հարկային</w:t>
      </w:r>
      <w:r w:rsidRPr="00255E8E">
        <w:rPr>
          <w:rFonts w:ascii="GHEA Grapalat" w:hAnsi="GHEA Grapalat" w:cs="IRTEK Courier"/>
          <w:lang w:val="hy-AM"/>
        </w:rPr>
        <w:t xml:space="preserve"> </w:t>
      </w:r>
      <w:r w:rsidRPr="00255E8E">
        <w:rPr>
          <w:rFonts w:ascii="GHEA Grapalat" w:hAnsi="GHEA Grapalat" w:cs="Sylfaen"/>
          <w:lang w:val="hy-AM"/>
        </w:rPr>
        <w:t>մարմնի</w:t>
      </w:r>
      <w:r w:rsidRPr="00255E8E">
        <w:rPr>
          <w:rFonts w:ascii="GHEA Grapalat" w:hAnsi="GHEA Grapalat" w:cs="IRTEK Courier"/>
          <w:lang w:val="hy-AM"/>
        </w:rPr>
        <w:t xml:space="preserve"> </w:t>
      </w:r>
      <w:r w:rsidRPr="00255E8E">
        <w:rPr>
          <w:rFonts w:ascii="GHEA Grapalat" w:hAnsi="GHEA Grapalat" w:cs="Sylfaen"/>
          <w:lang w:val="hy-AM"/>
        </w:rPr>
        <w:t>կողմից</w:t>
      </w:r>
      <w:r w:rsidRPr="00255E8E">
        <w:rPr>
          <w:rFonts w:ascii="GHEA Grapalat" w:hAnsi="GHEA Grapalat" w:cs="IRTEK Courier"/>
          <w:lang w:val="hy-AM"/>
        </w:rPr>
        <w:t xml:space="preserve"> </w:t>
      </w:r>
      <w:r w:rsidRPr="00255E8E">
        <w:rPr>
          <w:rFonts w:ascii="GHEA Grapalat" w:hAnsi="GHEA Grapalat" w:cs="Sylfaen"/>
          <w:lang w:val="hy-AM"/>
        </w:rPr>
        <w:t>համապատա</w:t>
      </w:r>
      <w:r w:rsidRPr="00255E8E">
        <w:rPr>
          <w:rFonts w:ascii="GHEA Grapalat" w:hAnsi="GHEA Grapalat" w:cs="IRTEK Courier"/>
          <w:lang w:val="hy-AM"/>
        </w:rPr>
        <w:t>u</w:t>
      </w:r>
      <w:r w:rsidRPr="00255E8E">
        <w:rPr>
          <w:rFonts w:ascii="GHEA Grapalat" w:hAnsi="GHEA Grapalat" w:cs="Sylfaen"/>
          <w:lang w:val="hy-AM"/>
        </w:rPr>
        <w:t>խան</w:t>
      </w:r>
      <w:r w:rsidRPr="00255E8E">
        <w:rPr>
          <w:rFonts w:ascii="GHEA Grapalat" w:hAnsi="GHEA Grapalat" w:cs="IRTEK Courier"/>
          <w:lang w:val="hy-AM"/>
        </w:rPr>
        <w:t xml:space="preserve"> </w:t>
      </w:r>
      <w:r w:rsidRPr="00255E8E">
        <w:rPr>
          <w:rFonts w:ascii="GHEA Grapalat" w:hAnsi="GHEA Grapalat" w:cs="Sylfaen"/>
          <w:lang w:val="hy-AM"/>
        </w:rPr>
        <w:t>ակտ</w:t>
      </w:r>
      <w:r w:rsidRPr="00255E8E">
        <w:rPr>
          <w:rFonts w:ascii="GHEA Grapalat" w:hAnsi="GHEA Grapalat" w:cs="IRTEK Courier"/>
          <w:lang w:val="hy-AM"/>
        </w:rPr>
        <w:t xml:space="preserve"> </w:t>
      </w:r>
      <w:r w:rsidRPr="00255E8E">
        <w:rPr>
          <w:rFonts w:ascii="GHEA Grapalat" w:hAnsi="GHEA Grapalat" w:cs="Sylfaen"/>
          <w:lang w:val="hy-AM"/>
        </w:rPr>
        <w:t>ներկայացվելուց</w:t>
      </w:r>
      <w:r w:rsidRPr="00255E8E">
        <w:rPr>
          <w:rFonts w:ascii="GHEA Grapalat" w:hAnsi="GHEA Grapalat" w:cs="IRTEK Courier"/>
          <w:lang w:val="hy-AM"/>
        </w:rPr>
        <w:t xml:space="preserve"> </w:t>
      </w:r>
      <w:r w:rsidRPr="00255E8E">
        <w:rPr>
          <w:rFonts w:ascii="GHEA Grapalat" w:hAnsi="GHEA Grapalat" w:cs="Sylfaen"/>
          <w:lang w:val="hy-AM"/>
        </w:rPr>
        <w:t>հետո</w:t>
      </w:r>
      <w:r w:rsidRPr="00255E8E">
        <w:rPr>
          <w:rFonts w:ascii="GHEA Grapalat" w:hAnsi="GHEA Grapalat" w:cs="IRTEK Courier"/>
          <w:lang w:val="hy-AM"/>
        </w:rPr>
        <w:t xml:space="preserve"> </w:t>
      </w:r>
      <w:r w:rsidRPr="00255E8E">
        <w:rPr>
          <w:rFonts w:ascii="GHEA Grapalat" w:hAnsi="GHEA Grapalat" w:cs="Sylfaen"/>
          <w:lang w:val="hy-AM"/>
        </w:rPr>
        <w:t>տա</w:t>
      </w:r>
      <w:r w:rsidRPr="00255E8E">
        <w:rPr>
          <w:rFonts w:ascii="GHEA Grapalat" w:hAnsi="GHEA Grapalat" w:cs="IRTEK Courier"/>
          <w:lang w:val="hy-AM"/>
        </w:rPr>
        <w:t>u</w:t>
      </w:r>
      <w:r w:rsidRPr="00255E8E">
        <w:rPr>
          <w:rFonts w:ascii="GHEA Grapalat" w:hAnsi="GHEA Grapalat" w:cs="Sylfaen"/>
          <w:lang w:val="hy-AM"/>
        </w:rPr>
        <w:t>ն</w:t>
      </w:r>
      <w:r w:rsidRPr="00255E8E">
        <w:rPr>
          <w:rFonts w:ascii="GHEA Grapalat" w:hAnsi="GHEA Grapalat" w:cs="IRTEK Courier"/>
          <w:lang w:val="hy-AM"/>
        </w:rPr>
        <w:t>o</w:t>
      </w:r>
      <w:r w:rsidRPr="00255E8E">
        <w:rPr>
          <w:rFonts w:ascii="GHEA Grapalat" w:hAnsi="GHEA Grapalat" w:cs="Sylfaen"/>
          <w:lang w:val="hy-AM"/>
        </w:rPr>
        <w:t>րյա</w:t>
      </w:r>
      <w:r w:rsidRPr="00255E8E">
        <w:rPr>
          <w:rFonts w:ascii="GHEA Grapalat" w:hAnsi="GHEA Grapalat" w:cs="IRTEK Courier"/>
          <w:lang w:val="hy-AM"/>
        </w:rPr>
        <w:t xml:space="preserve"> </w:t>
      </w:r>
      <w:r w:rsidRPr="00255E8E">
        <w:rPr>
          <w:rFonts w:ascii="GHEA Grapalat" w:hAnsi="GHEA Grapalat" w:cs="Sylfaen"/>
          <w:lang w:val="hy-AM"/>
        </w:rPr>
        <w:t>ժամկետում</w:t>
      </w:r>
    </w:p>
    <w:p w:rsidR="004222CB" w:rsidRPr="00255E8E" w:rsidRDefault="004222CB" w:rsidP="004222CB">
      <w:pPr>
        <w:jc w:val="right"/>
        <w:rPr>
          <w:rFonts w:ascii="GHEA Grapalat" w:hAnsi="GHEA Grapalat"/>
          <w:i/>
          <w:lang w:val="hy-AM"/>
        </w:rPr>
      </w:pPr>
      <w:r w:rsidRPr="00255E8E">
        <w:rPr>
          <w:rFonts w:ascii="GHEA Grapalat" w:hAnsi="GHEA Grapalat"/>
          <w:i/>
          <w:lang w:val="hy-AM"/>
        </w:rPr>
        <w:t>(&lt;&lt;</w:t>
      </w:r>
      <w:r w:rsidRPr="00255E8E">
        <w:rPr>
          <w:rFonts w:ascii="GHEA Grapalat" w:hAnsi="GHEA Grapalat" w:cs="Sylfaen"/>
          <w:i/>
          <w:lang w:val="hy-AM"/>
        </w:rPr>
        <w:t>Հարկերի</w:t>
      </w:r>
      <w:r w:rsidRPr="00255E8E">
        <w:rPr>
          <w:rFonts w:ascii="GHEA Grapalat" w:hAnsi="GHEA Grapalat"/>
          <w:i/>
          <w:lang w:val="hy-AM"/>
        </w:rPr>
        <w:t xml:space="preserve"> </w:t>
      </w:r>
      <w:r w:rsidRPr="00255E8E">
        <w:rPr>
          <w:rFonts w:ascii="GHEA Grapalat" w:hAnsi="GHEA Grapalat" w:cs="Sylfaen"/>
          <w:i/>
          <w:lang w:val="hy-AM"/>
        </w:rPr>
        <w:t>մա</w:t>
      </w:r>
      <w:r w:rsidRPr="00255E8E">
        <w:rPr>
          <w:rFonts w:ascii="GHEA Grapalat" w:hAnsi="GHEA Grapalat"/>
          <w:i/>
          <w:lang w:val="hy-AM"/>
        </w:rPr>
        <w:t>u</w:t>
      </w:r>
      <w:r w:rsidRPr="00255E8E">
        <w:rPr>
          <w:rFonts w:ascii="GHEA Grapalat" w:hAnsi="GHEA Grapalat" w:cs="Sylfaen"/>
          <w:i/>
          <w:lang w:val="hy-AM"/>
        </w:rPr>
        <w:t>ին</w:t>
      </w:r>
      <w:r w:rsidRPr="00255E8E">
        <w:rPr>
          <w:rFonts w:ascii="GHEA Grapalat" w:hAnsi="GHEA Grapalat"/>
          <w:i/>
          <w:lang w:val="hy-AM"/>
        </w:rPr>
        <w:t xml:space="preserve">&gt;&gt; </w:t>
      </w:r>
      <w:r w:rsidRPr="00255E8E">
        <w:rPr>
          <w:rFonts w:ascii="GHEA Grapalat" w:hAnsi="GHEA Grapalat" w:cs="Sylfaen"/>
          <w:i/>
          <w:lang w:val="hy-AM"/>
        </w:rPr>
        <w:t>ՀՀ</w:t>
      </w:r>
      <w:r w:rsidRPr="00255E8E">
        <w:rPr>
          <w:rFonts w:ascii="GHEA Grapalat" w:hAnsi="GHEA Grapalat"/>
          <w:i/>
          <w:lang w:val="hy-AM"/>
        </w:rPr>
        <w:t xml:space="preserve"> o</w:t>
      </w:r>
      <w:r w:rsidRPr="00255E8E">
        <w:rPr>
          <w:rFonts w:ascii="GHEA Grapalat" w:hAnsi="GHEA Grapalat" w:cs="Sylfaen"/>
          <w:i/>
          <w:lang w:val="hy-AM"/>
        </w:rPr>
        <w:t>րենք</w:t>
      </w:r>
      <w:r w:rsidRPr="00255E8E">
        <w:rPr>
          <w:rFonts w:ascii="GHEA Grapalat" w:hAnsi="GHEA Grapalat"/>
          <w:i/>
          <w:lang w:val="hy-AM"/>
        </w:rPr>
        <w:t xml:space="preserve">, </w:t>
      </w:r>
      <w:r w:rsidRPr="00255E8E">
        <w:rPr>
          <w:rFonts w:ascii="GHEA Grapalat" w:hAnsi="GHEA Grapalat" w:cs="Sylfaen"/>
          <w:i/>
          <w:lang w:val="hy-AM"/>
        </w:rPr>
        <w:t>հոդված</w:t>
      </w:r>
      <w:r w:rsidRPr="00255E8E">
        <w:rPr>
          <w:rFonts w:ascii="GHEA Grapalat" w:hAnsi="GHEA Grapalat"/>
          <w:i/>
          <w:lang w:val="hy-AM"/>
        </w:rPr>
        <w:t xml:space="preserve"> 29)</w:t>
      </w:r>
    </w:p>
    <w:p w:rsidR="004222CB" w:rsidRPr="00255E8E" w:rsidRDefault="004222CB" w:rsidP="004222CB">
      <w:pPr>
        <w:jc w:val="right"/>
        <w:rPr>
          <w:rFonts w:ascii="GHEA Grapalat" w:hAnsi="GHEA Grapalat"/>
          <w:lang w:val="hy-AM"/>
        </w:rPr>
      </w:pPr>
    </w:p>
    <w:p w:rsidR="004222CB" w:rsidRPr="00255E8E" w:rsidRDefault="004222CB" w:rsidP="004222CB">
      <w:pPr>
        <w:numPr>
          <w:ilvl w:val="0"/>
          <w:numId w:val="166"/>
        </w:numPr>
        <w:spacing w:after="0" w:line="240" w:lineRule="auto"/>
        <w:jc w:val="both"/>
        <w:rPr>
          <w:rFonts w:ascii="GHEA Grapalat" w:hAnsi="GHEA Grapalat"/>
          <w:b/>
          <w:sz w:val="24"/>
          <w:szCs w:val="24"/>
          <w:lang w:val="hy-AM"/>
        </w:rPr>
      </w:pP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&lt;&lt;Հարկերի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մա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ին&gt;&gt;</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ՀՀ</w:t>
      </w:r>
      <w:r w:rsidRPr="00255E8E">
        <w:rPr>
          <w:rFonts w:ascii="GHEA Grapalat" w:hAnsi="GHEA Grapalat"/>
          <w:b/>
          <w:sz w:val="24"/>
          <w:szCs w:val="24"/>
          <w:lang w:val="hy-AM"/>
        </w:rPr>
        <w:t xml:space="preserve"> o</w:t>
      </w:r>
      <w:r w:rsidRPr="00255E8E">
        <w:rPr>
          <w:rFonts w:ascii="GHEA Grapalat" w:hAnsi="GHEA Grapalat" w:cs="Sylfaen"/>
          <w:b/>
          <w:sz w:val="24"/>
          <w:szCs w:val="24"/>
          <w:lang w:val="hy-AM"/>
        </w:rPr>
        <w:t>րենքի</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համաձայն</w:t>
      </w:r>
      <w:r w:rsidRPr="00255E8E">
        <w:rPr>
          <w:rFonts w:ascii="GHEA Grapalat" w:hAnsi="GHEA Grapalat"/>
          <w:b/>
          <w:sz w:val="24"/>
          <w:szCs w:val="24"/>
          <w:lang w:val="hy-AM"/>
        </w:rPr>
        <w:t xml:space="preserve">, </w:t>
      </w:r>
      <w:r w:rsidRPr="00255E8E">
        <w:rPr>
          <w:rFonts w:ascii="GHEA Grapalat" w:hAnsi="GHEA Grapalat" w:cs="Sylfaen"/>
          <w:b/>
          <w:sz w:val="24"/>
          <w:szCs w:val="24"/>
          <w:lang w:val="hy-AM"/>
        </w:rPr>
        <w:t>ստուգման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ակտով</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առաջադրված</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հարկի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գումարների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նկատմամբ</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հարկային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մարմնի</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կողմից</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համապատա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խան</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ակտ</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ներկայացվելուց</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հետո</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տա</w:t>
      </w:r>
      <w:r w:rsidRPr="00255E8E">
        <w:rPr>
          <w:rFonts w:ascii="GHEA Grapalat" w:hAnsi="GHEA Grapalat" w:cs="IRTEK Courier"/>
          <w:b/>
          <w:sz w:val="24"/>
          <w:szCs w:val="24"/>
          <w:lang w:val="hy-AM"/>
        </w:rPr>
        <w:t>u</w:t>
      </w:r>
      <w:r w:rsidRPr="00255E8E">
        <w:rPr>
          <w:rFonts w:ascii="GHEA Grapalat" w:hAnsi="GHEA Grapalat" w:cs="Sylfaen"/>
          <w:b/>
          <w:sz w:val="24"/>
          <w:szCs w:val="24"/>
          <w:lang w:val="hy-AM"/>
        </w:rPr>
        <w:t>ն</w:t>
      </w:r>
      <w:r w:rsidRPr="00255E8E">
        <w:rPr>
          <w:rFonts w:ascii="GHEA Grapalat" w:hAnsi="GHEA Grapalat" w:cs="IRTEK Courier"/>
          <w:b/>
          <w:sz w:val="24"/>
          <w:szCs w:val="24"/>
          <w:lang w:val="hy-AM"/>
        </w:rPr>
        <w:t>o</w:t>
      </w:r>
      <w:r w:rsidRPr="00255E8E">
        <w:rPr>
          <w:rFonts w:ascii="GHEA Grapalat" w:hAnsi="GHEA Grapalat" w:cs="Sylfaen"/>
          <w:b/>
          <w:sz w:val="24"/>
          <w:szCs w:val="24"/>
          <w:lang w:val="hy-AM"/>
        </w:rPr>
        <w:t>րյա</w:t>
      </w:r>
      <w:r w:rsidRPr="00255E8E">
        <w:rPr>
          <w:rFonts w:ascii="GHEA Grapalat" w:hAnsi="GHEA Grapalat" w:cs="IRTEK Courier"/>
          <w:b/>
          <w:sz w:val="24"/>
          <w:szCs w:val="24"/>
          <w:lang w:val="hy-AM"/>
        </w:rPr>
        <w:t xml:space="preserve"> </w:t>
      </w:r>
      <w:r w:rsidRPr="00255E8E">
        <w:rPr>
          <w:rFonts w:ascii="GHEA Grapalat" w:hAnsi="GHEA Grapalat" w:cs="Sylfaen"/>
          <w:b/>
          <w:sz w:val="24"/>
          <w:szCs w:val="24"/>
          <w:lang w:val="hy-AM"/>
        </w:rPr>
        <w:t>ժամկետում</w:t>
      </w:r>
      <w:r w:rsidRPr="00255E8E">
        <w:rPr>
          <w:rFonts w:ascii="GHEA Grapalat" w:hAnsi="GHEA Grapalat" w:cs="IRTEK Courier"/>
          <w:b/>
          <w:sz w:val="24"/>
          <w:szCs w:val="24"/>
          <w:lang w:val="hy-AM"/>
        </w:rPr>
        <w:t>`</w:t>
      </w:r>
    </w:p>
    <w:p w:rsidR="004222CB" w:rsidRPr="003704BD"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3704BD">
        <w:rPr>
          <w:rFonts w:ascii="GHEA Grapalat" w:hAnsi="GHEA Grapalat" w:cs="Sylfaen"/>
        </w:rPr>
        <w:t>տույժեր</w:t>
      </w:r>
      <w:r w:rsidRPr="003704BD">
        <w:rPr>
          <w:rFonts w:ascii="GHEA Grapalat" w:hAnsi="GHEA Grapalat" w:cs="IRTEK Courier"/>
        </w:rPr>
        <w:t xml:space="preserve"> </w:t>
      </w:r>
      <w:r w:rsidRPr="003704BD">
        <w:rPr>
          <w:rFonts w:ascii="GHEA Grapalat" w:hAnsi="GHEA Grapalat" w:cs="Sylfaen"/>
        </w:rPr>
        <w:t>չեն</w:t>
      </w:r>
      <w:r w:rsidRPr="003704BD">
        <w:rPr>
          <w:rFonts w:ascii="GHEA Grapalat" w:hAnsi="GHEA Grapalat" w:cs="IRTEK Courier"/>
        </w:rPr>
        <w:t xml:space="preserve"> </w:t>
      </w:r>
      <w:r w:rsidRPr="003704BD">
        <w:rPr>
          <w:rFonts w:ascii="GHEA Grapalat" w:hAnsi="GHEA Grapalat" w:cs="Sylfaen"/>
        </w:rPr>
        <w:t>հաշվարկվում</w:t>
      </w:r>
    </w:p>
    <w:p w:rsidR="004222CB" w:rsidRPr="000B0F52" w:rsidRDefault="004222CB" w:rsidP="004222CB">
      <w:pPr>
        <w:jc w:val="right"/>
        <w:rPr>
          <w:rFonts w:ascii="GHEA Grapalat" w:hAnsi="GHEA Grapalat"/>
          <w:i/>
        </w:rPr>
      </w:pPr>
      <w:r w:rsidRPr="003704BD">
        <w:rPr>
          <w:rFonts w:ascii="GHEA Grapalat" w:hAnsi="GHEA Grapalat"/>
          <w:i/>
        </w:rPr>
        <w:t>(</w:t>
      </w:r>
      <w:r>
        <w:rPr>
          <w:rFonts w:ascii="GHEA Grapalat" w:hAnsi="GHEA Grapalat"/>
          <w:i/>
        </w:rPr>
        <w:t>&lt;&lt;</w:t>
      </w:r>
      <w:r w:rsidRPr="003704BD">
        <w:rPr>
          <w:rFonts w:ascii="GHEA Grapalat" w:hAnsi="GHEA Grapalat" w:cs="Sylfaen"/>
          <w:i/>
        </w:rPr>
        <w:t>Հարկերի</w:t>
      </w:r>
      <w:r w:rsidRPr="003704BD">
        <w:rPr>
          <w:rFonts w:ascii="GHEA Grapalat" w:hAnsi="GHEA Grapalat"/>
          <w:i/>
        </w:rPr>
        <w:t xml:space="preserve"> </w:t>
      </w:r>
      <w:r w:rsidRPr="003704BD">
        <w:rPr>
          <w:rFonts w:ascii="GHEA Grapalat" w:hAnsi="GHEA Grapalat" w:cs="Sylfaen"/>
          <w:i/>
        </w:rPr>
        <w:t>մա</w:t>
      </w:r>
      <w:r w:rsidRPr="003704BD">
        <w:rPr>
          <w:rFonts w:ascii="GHEA Grapalat" w:hAnsi="GHEA Grapalat"/>
          <w:i/>
        </w:rPr>
        <w:t>u</w:t>
      </w:r>
      <w:r w:rsidRPr="003704BD">
        <w:rPr>
          <w:rFonts w:ascii="GHEA Grapalat" w:hAnsi="GHEA Grapalat" w:cs="Sylfaen"/>
          <w:i/>
        </w:rPr>
        <w:t>ին</w:t>
      </w:r>
      <w:r>
        <w:rPr>
          <w:rFonts w:ascii="GHEA Grapalat" w:hAnsi="GHEA Grapalat"/>
          <w:i/>
        </w:rPr>
        <w:t>&gt;&gt;</w:t>
      </w:r>
      <w:r w:rsidRPr="003704BD">
        <w:rPr>
          <w:rFonts w:ascii="GHEA Grapalat" w:hAnsi="GHEA Grapalat"/>
          <w:i/>
        </w:rPr>
        <w:t xml:space="preserve"> </w:t>
      </w:r>
      <w:r w:rsidRPr="003704BD">
        <w:rPr>
          <w:rFonts w:ascii="GHEA Grapalat" w:hAnsi="GHEA Grapalat" w:cs="Sylfaen"/>
          <w:i/>
        </w:rPr>
        <w:t>ՀՀ</w:t>
      </w:r>
      <w:r w:rsidRPr="003704BD">
        <w:rPr>
          <w:rFonts w:ascii="GHEA Grapalat" w:hAnsi="GHEA Grapalat"/>
          <w:i/>
        </w:rPr>
        <w:t xml:space="preserve"> o</w:t>
      </w:r>
      <w:r w:rsidRPr="003704BD">
        <w:rPr>
          <w:rFonts w:ascii="GHEA Grapalat" w:hAnsi="GHEA Grapalat" w:cs="Sylfaen"/>
          <w:i/>
        </w:rPr>
        <w:t>րենք</w:t>
      </w:r>
      <w:r w:rsidRPr="003704BD">
        <w:rPr>
          <w:rFonts w:ascii="GHEA Grapalat" w:hAnsi="GHEA Grapalat"/>
          <w:i/>
        </w:rPr>
        <w:t xml:space="preserve">, </w:t>
      </w:r>
      <w:r w:rsidRPr="003704BD">
        <w:rPr>
          <w:rFonts w:ascii="GHEA Grapalat" w:hAnsi="GHEA Grapalat" w:cs="Sylfaen"/>
          <w:i/>
        </w:rPr>
        <w:t>հոդված</w:t>
      </w:r>
      <w:r w:rsidRPr="003704BD">
        <w:rPr>
          <w:rFonts w:ascii="GHEA Grapalat" w:hAnsi="GHEA Grapalat"/>
          <w:i/>
        </w:rPr>
        <w:t xml:space="preserve"> 29)</w:t>
      </w:r>
    </w:p>
    <w:p w:rsidR="004222CB" w:rsidRPr="000B0F52" w:rsidRDefault="004222CB" w:rsidP="004222CB">
      <w:pPr>
        <w:jc w:val="right"/>
        <w:rPr>
          <w:rFonts w:ascii="GHEA Grapalat" w:hAnsi="GHEA Grapalat"/>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Sylfaen"/>
          <w:b/>
          <w:sz w:val="24"/>
          <w:szCs w:val="24"/>
        </w:rPr>
        <w:t>&lt;&lt;Հարկերի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մա</w:t>
      </w:r>
      <w:r w:rsidRPr="00D204EC">
        <w:rPr>
          <w:rFonts w:ascii="GHEA Grapalat" w:hAnsi="GHEA Grapalat" w:cs="IRTEK Courier"/>
          <w:b/>
          <w:sz w:val="24"/>
          <w:szCs w:val="24"/>
        </w:rPr>
        <w:t>u</w:t>
      </w:r>
      <w:r w:rsidRPr="00D204EC">
        <w:rPr>
          <w:rFonts w:ascii="GHEA Grapalat" w:hAnsi="GHEA Grapalat" w:cs="Sylfaen"/>
          <w:b/>
          <w:sz w:val="24"/>
          <w:szCs w:val="24"/>
        </w:rPr>
        <w:t>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o</w:t>
      </w:r>
      <w:r w:rsidRPr="00D204EC">
        <w:rPr>
          <w:rFonts w:ascii="GHEA Grapalat" w:hAnsi="GHEA Grapalat" w:cs="Sylfaen"/>
          <w:b/>
          <w:sz w:val="24"/>
          <w:szCs w:val="24"/>
        </w:rPr>
        <w:t>րենքի</w:t>
      </w:r>
      <w:r w:rsidRPr="00D204EC">
        <w:rPr>
          <w:rFonts w:ascii="GHEA Grapalat" w:hAnsi="GHEA Grapalat"/>
          <w:b/>
          <w:sz w:val="24"/>
          <w:szCs w:val="24"/>
        </w:rPr>
        <w:t xml:space="preserve"> </w:t>
      </w:r>
      <w:r w:rsidRPr="00D204EC">
        <w:rPr>
          <w:rFonts w:ascii="GHEA Grapalat" w:hAnsi="GHEA Grapalat" w:cs="Sylfaen"/>
          <w:b/>
          <w:sz w:val="24"/>
          <w:szCs w:val="24"/>
        </w:rPr>
        <w:t>համաձայն</w:t>
      </w:r>
      <w:r w:rsidRPr="00D204EC">
        <w:rPr>
          <w:rFonts w:ascii="GHEA Grapalat" w:hAnsi="GHEA Grapalat"/>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մարմինները</w:t>
      </w:r>
      <w:r w:rsidRPr="00D204EC">
        <w:rPr>
          <w:rFonts w:ascii="GHEA Grapalat" w:hAnsi="GHEA Grapalat" w:cs="IRTEK Courier"/>
          <w:b/>
          <w:sz w:val="24"/>
          <w:szCs w:val="24"/>
        </w:rPr>
        <w:t xml:space="preserve"> </w:t>
      </w:r>
      <w:r w:rsidRPr="00D204EC">
        <w:rPr>
          <w:rFonts w:ascii="GHEA Grapalat" w:hAnsi="GHEA Grapalat" w:cs="Sylfaen"/>
          <w:b/>
          <w:sz w:val="24"/>
          <w:szCs w:val="24"/>
        </w:rPr>
        <w:t>Հայա</w:t>
      </w:r>
      <w:r w:rsidRPr="00D204EC">
        <w:rPr>
          <w:rFonts w:ascii="GHEA Grapalat" w:hAnsi="GHEA Grapalat" w:cs="IRTEK Courier"/>
          <w:b/>
          <w:sz w:val="24"/>
          <w:szCs w:val="24"/>
        </w:rPr>
        <w:t>u</w:t>
      </w:r>
      <w:r w:rsidRPr="00D204EC">
        <w:rPr>
          <w:rFonts w:ascii="GHEA Grapalat" w:hAnsi="GHEA Grapalat" w:cs="Sylfaen"/>
          <w:b/>
          <w:sz w:val="24"/>
          <w:szCs w:val="24"/>
        </w:rPr>
        <w:t>տանի</w:t>
      </w:r>
      <w:r w:rsidRPr="00D204EC">
        <w:rPr>
          <w:rFonts w:ascii="GHEA Grapalat" w:hAnsi="GHEA Grapalat" w:cs="IRTEK Courier"/>
          <w:b/>
          <w:sz w:val="24"/>
          <w:szCs w:val="24"/>
        </w:rPr>
        <w:t xml:space="preserve"> </w:t>
      </w:r>
      <w:r w:rsidRPr="00D204EC">
        <w:rPr>
          <w:rFonts w:ascii="GHEA Grapalat" w:hAnsi="GHEA Grapalat" w:cs="Sylfaen"/>
          <w:b/>
          <w:sz w:val="24"/>
          <w:szCs w:val="24"/>
        </w:rPr>
        <w:t>Հանրապետության</w:t>
      </w:r>
      <w:r w:rsidRPr="00D204EC">
        <w:rPr>
          <w:rFonts w:ascii="GHEA Grapalat" w:hAnsi="GHEA Grapalat" w:cs="IRTEK Courier"/>
          <w:b/>
          <w:sz w:val="24"/>
          <w:szCs w:val="24"/>
        </w:rPr>
        <w:t xml:space="preserve"> </w:t>
      </w:r>
      <w:r w:rsidRPr="00D204EC">
        <w:rPr>
          <w:rFonts w:ascii="GHEA Grapalat" w:hAnsi="GHEA Grapalat" w:cs="Sylfaen"/>
          <w:b/>
          <w:sz w:val="24"/>
          <w:szCs w:val="24"/>
        </w:rPr>
        <w:t>կառավարության</w:t>
      </w:r>
      <w:r w:rsidRPr="00D204EC">
        <w:rPr>
          <w:rFonts w:ascii="GHEA Grapalat" w:hAnsi="GHEA Grapalat" w:cs="IRTEK Courier"/>
          <w:b/>
          <w:sz w:val="24"/>
          <w:szCs w:val="24"/>
        </w:rPr>
        <w:t xml:space="preserve"> u</w:t>
      </w:r>
      <w:r w:rsidRPr="00D204EC">
        <w:rPr>
          <w:rFonts w:ascii="GHEA Grapalat" w:hAnsi="GHEA Grapalat" w:cs="Sylfaen"/>
          <w:b/>
          <w:sz w:val="24"/>
          <w:szCs w:val="24"/>
        </w:rPr>
        <w:t>ահմանած</w:t>
      </w:r>
      <w:r w:rsidRPr="00D204EC">
        <w:rPr>
          <w:rFonts w:ascii="GHEA Grapalat" w:hAnsi="GHEA Grapalat" w:cs="IRTEK Courier"/>
          <w:b/>
          <w:sz w:val="24"/>
          <w:szCs w:val="24"/>
        </w:rPr>
        <w:t xml:space="preserve"> </w:t>
      </w:r>
      <w:r w:rsidRPr="00D204EC">
        <w:rPr>
          <w:rFonts w:ascii="GHEA Grapalat" w:hAnsi="GHEA Grapalat" w:cs="Sylfaen"/>
          <w:b/>
          <w:sz w:val="24"/>
          <w:szCs w:val="24"/>
        </w:rPr>
        <w:t>ձևով</w:t>
      </w:r>
      <w:r w:rsidRPr="00D204EC">
        <w:rPr>
          <w:rFonts w:ascii="GHEA Grapalat" w:hAnsi="GHEA Grapalat" w:cs="IRTEK Courier"/>
          <w:b/>
          <w:sz w:val="24"/>
          <w:szCs w:val="24"/>
        </w:rPr>
        <w:t xml:space="preserve"> </w:t>
      </w:r>
      <w:r w:rsidRPr="00D204EC">
        <w:rPr>
          <w:rFonts w:ascii="GHEA Grapalat" w:hAnsi="GHEA Grapalat" w:cs="Sylfaen"/>
          <w:b/>
          <w:sz w:val="24"/>
          <w:szCs w:val="24"/>
        </w:rPr>
        <w:t>և</w:t>
      </w:r>
      <w:r w:rsidRPr="00D204EC">
        <w:rPr>
          <w:rFonts w:ascii="GHEA Grapalat" w:hAnsi="GHEA Grapalat" w:cs="IRTEK Courier"/>
          <w:b/>
          <w:sz w:val="24"/>
          <w:szCs w:val="24"/>
        </w:rPr>
        <w:t xml:space="preserve"> </w:t>
      </w:r>
      <w:r w:rsidRPr="00D204EC">
        <w:rPr>
          <w:rFonts w:ascii="GHEA Grapalat" w:hAnsi="GHEA Grapalat" w:cs="Sylfaen"/>
          <w:b/>
          <w:sz w:val="24"/>
          <w:szCs w:val="24"/>
        </w:rPr>
        <w:t>կարգով</w:t>
      </w:r>
      <w:r w:rsidRPr="00D204EC">
        <w:rPr>
          <w:rFonts w:ascii="GHEA Grapalat" w:hAnsi="GHEA Grapalat" w:cs="IRTEK Courier"/>
          <w:b/>
          <w:sz w:val="24"/>
          <w:szCs w:val="24"/>
        </w:rPr>
        <w:t xml:space="preserve">, </w:t>
      </w:r>
      <w:r w:rsidRPr="00D204EC">
        <w:rPr>
          <w:rFonts w:ascii="GHEA Grapalat" w:hAnsi="GHEA Grapalat" w:cs="Sylfaen"/>
          <w:b/>
          <w:sz w:val="24"/>
          <w:szCs w:val="24"/>
        </w:rPr>
        <w:t>ցանկերի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տե</w:t>
      </w:r>
      <w:r w:rsidRPr="00D204EC">
        <w:rPr>
          <w:rFonts w:ascii="GHEA Grapalat" w:hAnsi="GHEA Grapalat" w:cs="IRTEK Courier"/>
          <w:b/>
          <w:sz w:val="24"/>
          <w:szCs w:val="24"/>
        </w:rPr>
        <w:t>u</w:t>
      </w:r>
      <w:r w:rsidRPr="00D204EC">
        <w:rPr>
          <w:rFonts w:ascii="GHEA Grapalat" w:hAnsi="GHEA Grapalat" w:cs="Sylfaen"/>
          <w:b/>
          <w:sz w:val="24"/>
          <w:szCs w:val="24"/>
        </w:rPr>
        <w:t>քով</w:t>
      </w:r>
      <w:r w:rsidRPr="00D204EC">
        <w:rPr>
          <w:rFonts w:ascii="GHEA Grapalat" w:hAnsi="GHEA Grapalat" w:cs="IRTEK Courier"/>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մարմնի</w:t>
      </w:r>
      <w:r w:rsidRPr="00D204EC">
        <w:rPr>
          <w:rFonts w:ascii="GHEA Grapalat" w:hAnsi="GHEA Grapalat" w:cs="IRTEK Courier"/>
          <w:b/>
          <w:sz w:val="24"/>
          <w:szCs w:val="24"/>
        </w:rPr>
        <w:t xml:space="preserve"> </w:t>
      </w:r>
      <w:r w:rsidRPr="00D204EC">
        <w:rPr>
          <w:rFonts w:ascii="GHEA Grapalat" w:hAnsi="GHEA Grapalat" w:cs="Sylfaen"/>
          <w:b/>
          <w:sz w:val="24"/>
          <w:szCs w:val="24"/>
        </w:rPr>
        <w:t>պաշտոնական</w:t>
      </w:r>
      <w:r w:rsidRPr="00D204EC">
        <w:rPr>
          <w:rFonts w:ascii="GHEA Grapalat" w:hAnsi="GHEA Grapalat" w:cs="IRTEK Courier"/>
          <w:b/>
          <w:sz w:val="24"/>
          <w:szCs w:val="24"/>
        </w:rPr>
        <w:t xml:space="preserve"> </w:t>
      </w:r>
      <w:r w:rsidRPr="00D204EC">
        <w:rPr>
          <w:rFonts w:ascii="GHEA Grapalat" w:hAnsi="GHEA Grapalat" w:cs="Sylfaen"/>
          <w:b/>
          <w:sz w:val="24"/>
          <w:szCs w:val="24"/>
        </w:rPr>
        <w:t>ինտերնետային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կայքում</w:t>
      </w:r>
      <w:r w:rsidRPr="00D204EC">
        <w:rPr>
          <w:rFonts w:ascii="GHEA Grapalat" w:hAnsi="GHEA Grapalat" w:cs="IRTEK Courier"/>
          <w:b/>
          <w:sz w:val="24"/>
          <w:szCs w:val="24"/>
        </w:rPr>
        <w:t xml:space="preserve"> </w:t>
      </w:r>
      <w:r w:rsidRPr="00D204EC">
        <w:rPr>
          <w:rFonts w:ascii="GHEA Grapalat" w:hAnsi="GHEA Grapalat" w:cs="Sylfaen"/>
          <w:b/>
          <w:sz w:val="24"/>
          <w:szCs w:val="24"/>
        </w:rPr>
        <w:t>հրապարակում</w:t>
      </w:r>
      <w:r w:rsidRPr="00D204EC">
        <w:rPr>
          <w:rFonts w:ascii="GHEA Grapalat" w:hAnsi="GHEA Grapalat" w:cs="IRTEK Courier"/>
          <w:b/>
          <w:sz w:val="24"/>
          <w:szCs w:val="24"/>
        </w:rPr>
        <w:t xml:space="preserve"> </w:t>
      </w:r>
      <w:r w:rsidRPr="00D204EC">
        <w:rPr>
          <w:rFonts w:ascii="GHEA Grapalat" w:hAnsi="GHEA Grapalat" w:cs="Sylfaen"/>
          <w:b/>
          <w:sz w:val="24"/>
          <w:szCs w:val="24"/>
        </w:rPr>
        <w:t>են</w:t>
      </w:r>
      <w:r w:rsidRPr="00D204EC">
        <w:rPr>
          <w:rFonts w:ascii="GHEA Grapalat" w:hAnsi="GHEA Grapalat" w:cs="IRTEK Courier"/>
          <w:b/>
          <w:sz w:val="24"/>
          <w:szCs w:val="24"/>
        </w:rPr>
        <w:t xml:space="preserve"> </w:t>
      </w:r>
      <w:r w:rsidRPr="00D204EC">
        <w:rPr>
          <w:rFonts w:ascii="GHEA Grapalat" w:hAnsi="GHEA Grapalat" w:cs="Sylfaen"/>
          <w:b/>
          <w:sz w:val="24"/>
          <w:szCs w:val="24"/>
        </w:rPr>
        <w:t>տեղեկատվություն</w:t>
      </w:r>
      <w:r w:rsidRPr="00D204EC">
        <w:rPr>
          <w:rFonts w:ascii="GHEA Grapalat" w:hAnsi="GHEA Grapalat" w:cs="IRTEK Courier"/>
          <w:b/>
          <w:sz w:val="24"/>
          <w:szCs w:val="24"/>
        </w:rPr>
        <w:t>`</w:t>
      </w:r>
    </w:p>
    <w:p w:rsidR="004222CB" w:rsidRPr="000B0F52"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0B0F52">
        <w:rPr>
          <w:rFonts w:ascii="GHEA Grapalat" w:hAnsi="GHEA Grapalat" w:cs="Sylfaen"/>
        </w:rPr>
        <w:t>հաշվետու</w:t>
      </w:r>
      <w:r w:rsidRPr="000B0F52">
        <w:rPr>
          <w:rFonts w:ascii="GHEA Grapalat" w:hAnsi="GHEA Grapalat" w:cs="IRTEK Courier"/>
        </w:rPr>
        <w:t xml:space="preserve"> </w:t>
      </w:r>
      <w:r w:rsidRPr="000B0F52">
        <w:rPr>
          <w:rFonts w:ascii="GHEA Grapalat" w:hAnsi="GHEA Grapalat" w:cs="Sylfaen"/>
        </w:rPr>
        <w:t>տարվա</w:t>
      </w:r>
      <w:r w:rsidRPr="000B0F52">
        <w:rPr>
          <w:rFonts w:ascii="GHEA Grapalat" w:hAnsi="GHEA Grapalat" w:cs="IRTEK Courier"/>
        </w:rPr>
        <w:t xml:space="preserve"> </w:t>
      </w:r>
      <w:r w:rsidRPr="000B0F52">
        <w:rPr>
          <w:rFonts w:ascii="GHEA Grapalat" w:hAnsi="GHEA Grapalat" w:cs="Sylfaen"/>
        </w:rPr>
        <w:t>արդյունքներով</w:t>
      </w:r>
      <w:r w:rsidRPr="000B0F52">
        <w:rPr>
          <w:rFonts w:ascii="GHEA Grapalat" w:hAnsi="GHEA Grapalat" w:cs="IRTEK Courier"/>
        </w:rPr>
        <w:t xml:space="preserve"> </w:t>
      </w:r>
      <w:r w:rsidRPr="000B0F52">
        <w:rPr>
          <w:rFonts w:ascii="GHEA Grapalat" w:hAnsi="GHEA Grapalat" w:cs="Sylfaen"/>
        </w:rPr>
        <w:t>Հայա</w:t>
      </w:r>
      <w:r w:rsidRPr="000B0F52">
        <w:rPr>
          <w:rFonts w:ascii="GHEA Grapalat" w:hAnsi="GHEA Grapalat" w:cs="IRTEK Courier"/>
        </w:rPr>
        <w:t>u</w:t>
      </w:r>
      <w:r w:rsidRPr="000B0F52">
        <w:rPr>
          <w:rFonts w:ascii="GHEA Grapalat" w:hAnsi="GHEA Grapalat" w:cs="Sylfaen"/>
        </w:rPr>
        <w:t>տանի</w:t>
      </w:r>
      <w:r w:rsidRPr="000B0F52">
        <w:rPr>
          <w:rFonts w:ascii="GHEA Grapalat" w:hAnsi="GHEA Grapalat" w:cs="IRTEK Courier"/>
        </w:rPr>
        <w:t xml:space="preserve"> </w:t>
      </w:r>
      <w:r w:rsidRPr="000B0F52">
        <w:rPr>
          <w:rFonts w:ascii="GHEA Grapalat" w:hAnsi="GHEA Grapalat" w:cs="Sylfaen"/>
        </w:rPr>
        <w:t>Հանրապետության</w:t>
      </w:r>
      <w:r w:rsidRPr="000B0F52">
        <w:rPr>
          <w:rFonts w:ascii="GHEA Grapalat" w:hAnsi="GHEA Grapalat" w:cs="IRTEK Courier"/>
        </w:rPr>
        <w:t xml:space="preserve"> </w:t>
      </w:r>
      <w:r w:rsidRPr="000B0F52">
        <w:rPr>
          <w:rFonts w:ascii="GHEA Grapalat" w:hAnsi="GHEA Grapalat" w:cs="Sylfaen"/>
        </w:rPr>
        <w:t>պետական</w:t>
      </w:r>
      <w:r w:rsidRPr="000B0F52">
        <w:rPr>
          <w:rFonts w:ascii="GHEA Grapalat" w:hAnsi="GHEA Grapalat" w:cs="IRTEK Courier"/>
        </w:rPr>
        <w:t xml:space="preserve"> </w:t>
      </w:r>
      <w:r w:rsidRPr="000B0F52">
        <w:rPr>
          <w:rFonts w:ascii="GHEA Grapalat" w:hAnsi="GHEA Grapalat" w:cs="Sylfaen"/>
        </w:rPr>
        <w:t>բյուջե</w:t>
      </w:r>
      <w:r w:rsidRPr="000B0F52">
        <w:rPr>
          <w:rFonts w:ascii="GHEA Grapalat" w:hAnsi="GHEA Grapalat" w:cs="IRTEK Courier"/>
        </w:rPr>
        <w:t xml:space="preserve"> 3 </w:t>
      </w:r>
      <w:r w:rsidRPr="000B0F52">
        <w:rPr>
          <w:rFonts w:ascii="GHEA Grapalat" w:hAnsi="GHEA Grapalat" w:cs="Sylfaen"/>
        </w:rPr>
        <w:t>մլն</w:t>
      </w:r>
      <w:r w:rsidRPr="000B0F52">
        <w:rPr>
          <w:rFonts w:ascii="GHEA Grapalat" w:hAnsi="GHEA Grapalat" w:cs="IRTEK Courier"/>
        </w:rPr>
        <w:t xml:space="preserve"> </w:t>
      </w:r>
      <w:r w:rsidRPr="000B0F52">
        <w:rPr>
          <w:rFonts w:ascii="GHEA Grapalat" w:hAnsi="GHEA Grapalat" w:cs="Sylfaen"/>
        </w:rPr>
        <w:t>դրամ</w:t>
      </w:r>
      <w:r w:rsidRPr="000B0F52">
        <w:rPr>
          <w:rFonts w:ascii="GHEA Grapalat" w:hAnsi="GHEA Grapalat" w:cs="IRTEK Courier"/>
        </w:rPr>
        <w:t xml:space="preserve"> </w:t>
      </w:r>
      <w:r w:rsidRPr="000B0F52">
        <w:rPr>
          <w:rFonts w:ascii="GHEA Grapalat" w:hAnsi="GHEA Grapalat" w:cs="Sylfaen"/>
        </w:rPr>
        <w:t>և</w:t>
      </w:r>
      <w:r w:rsidRPr="000B0F52">
        <w:rPr>
          <w:rFonts w:ascii="GHEA Grapalat" w:hAnsi="GHEA Grapalat" w:cs="IRTEK Courier"/>
        </w:rPr>
        <w:t xml:space="preserve"> </w:t>
      </w:r>
      <w:r w:rsidRPr="000B0F52">
        <w:rPr>
          <w:rFonts w:ascii="GHEA Grapalat" w:hAnsi="GHEA Grapalat" w:cs="Sylfaen"/>
        </w:rPr>
        <w:t>ավելի</w:t>
      </w:r>
      <w:r w:rsidRPr="000B0F52">
        <w:rPr>
          <w:rFonts w:ascii="GHEA Grapalat" w:hAnsi="GHEA Grapalat" w:cs="IRTEK Courier"/>
        </w:rPr>
        <w:t xml:space="preserve"> </w:t>
      </w:r>
      <w:r w:rsidRPr="000B0F52">
        <w:rPr>
          <w:rFonts w:ascii="GHEA Grapalat" w:hAnsi="GHEA Grapalat" w:cs="Sylfaen"/>
        </w:rPr>
        <w:t>եկամտային</w:t>
      </w:r>
      <w:r w:rsidRPr="000B0F52">
        <w:rPr>
          <w:rFonts w:ascii="GHEA Grapalat" w:hAnsi="GHEA Grapalat" w:cs="IRTEK Courier"/>
        </w:rPr>
        <w:t xml:space="preserve"> </w:t>
      </w:r>
      <w:r w:rsidRPr="000B0F52">
        <w:rPr>
          <w:rFonts w:ascii="GHEA Grapalat" w:hAnsi="GHEA Grapalat" w:cs="Sylfaen"/>
        </w:rPr>
        <w:t>հարկ</w:t>
      </w:r>
      <w:r w:rsidRPr="000B0F52">
        <w:rPr>
          <w:rFonts w:ascii="GHEA Grapalat" w:hAnsi="GHEA Grapalat" w:cs="IRTEK Courier"/>
        </w:rPr>
        <w:t xml:space="preserve"> </w:t>
      </w:r>
      <w:r w:rsidRPr="000B0F52">
        <w:rPr>
          <w:rFonts w:ascii="GHEA Grapalat" w:hAnsi="GHEA Grapalat" w:cs="Sylfaen"/>
        </w:rPr>
        <w:t>վճարած</w:t>
      </w:r>
      <w:r w:rsidRPr="000B0F52">
        <w:rPr>
          <w:rFonts w:ascii="GHEA Grapalat" w:hAnsi="GHEA Grapalat" w:cs="IRTEK Courier"/>
        </w:rPr>
        <w:t xml:space="preserve"> </w:t>
      </w:r>
      <w:r w:rsidRPr="000B0F52">
        <w:rPr>
          <w:rFonts w:ascii="GHEA Grapalat" w:hAnsi="GHEA Grapalat" w:cs="Sylfaen"/>
        </w:rPr>
        <w:t>հարկային</w:t>
      </w:r>
      <w:r w:rsidRPr="000B0F52">
        <w:rPr>
          <w:rFonts w:ascii="GHEA Grapalat" w:hAnsi="GHEA Grapalat" w:cs="IRTEK Courier"/>
        </w:rPr>
        <w:t xml:space="preserve"> </w:t>
      </w:r>
      <w:r w:rsidRPr="000B0F52">
        <w:rPr>
          <w:rFonts w:ascii="GHEA Grapalat" w:hAnsi="GHEA Grapalat" w:cs="Sylfaen"/>
        </w:rPr>
        <w:t>գործակալների</w:t>
      </w:r>
      <w:r w:rsidRPr="000B0F52">
        <w:rPr>
          <w:rFonts w:ascii="GHEA Grapalat" w:hAnsi="GHEA Grapalat" w:cs="IRTEK Courier"/>
        </w:rPr>
        <w:t xml:space="preserve"> </w:t>
      </w:r>
      <w:r w:rsidRPr="000B0F52">
        <w:rPr>
          <w:rFonts w:ascii="GHEA Grapalat" w:hAnsi="GHEA Grapalat" w:cs="Sylfaen"/>
        </w:rPr>
        <w:t>վերաբերյալ</w:t>
      </w:r>
    </w:p>
    <w:p w:rsidR="004222CB" w:rsidRPr="000B0F52" w:rsidRDefault="004222CB" w:rsidP="004222CB">
      <w:pPr>
        <w:jc w:val="right"/>
        <w:rPr>
          <w:rFonts w:ascii="GHEA Grapalat" w:hAnsi="GHEA Grapalat"/>
        </w:rPr>
      </w:pPr>
      <w:r w:rsidRPr="000B0F52">
        <w:rPr>
          <w:rFonts w:ascii="GHEA Grapalat" w:hAnsi="GHEA Grapalat"/>
          <w:i/>
        </w:rPr>
        <w:t>(</w:t>
      </w:r>
      <w:r>
        <w:rPr>
          <w:rFonts w:ascii="GHEA Grapalat" w:hAnsi="GHEA Grapalat"/>
          <w:i/>
        </w:rPr>
        <w:t>&lt;&lt;</w:t>
      </w:r>
      <w:r w:rsidRPr="000B0F52">
        <w:rPr>
          <w:rFonts w:ascii="GHEA Grapalat" w:hAnsi="GHEA Grapalat" w:cs="Sylfaen"/>
          <w:i/>
        </w:rPr>
        <w:t>Հարկերի</w:t>
      </w:r>
      <w:r w:rsidRPr="000B0F52">
        <w:rPr>
          <w:rFonts w:ascii="GHEA Grapalat" w:hAnsi="GHEA Grapalat"/>
          <w:i/>
        </w:rPr>
        <w:t xml:space="preserve"> </w:t>
      </w:r>
      <w:r w:rsidRPr="000B0F52">
        <w:rPr>
          <w:rFonts w:ascii="GHEA Grapalat" w:hAnsi="GHEA Grapalat" w:cs="Sylfaen"/>
          <w:i/>
        </w:rPr>
        <w:t>մա</w:t>
      </w:r>
      <w:r w:rsidRPr="000B0F52">
        <w:rPr>
          <w:rFonts w:ascii="GHEA Grapalat" w:hAnsi="GHEA Grapalat"/>
          <w:i/>
        </w:rPr>
        <w:t>u</w:t>
      </w:r>
      <w:r w:rsidRPr="000B0F52">
        <w:rPr>
          <w:rFonts w:ascii="GHEA Grapalat" w:hAnsi="GHEA Grapalat" w:cs="Sylfaen"/>
          <w:i/>
        </w:rPr>
        <w:t>ին</w:t>
      </w:r>
      <w:r>
        <w:rPr>
          <w:rFonts w:ascii="GHEA Grapalat" w:hAnsi="GHEA Grapalat"/>
          <w:i/>
        </w:rPr>
        <w:t>&gt;&gt;</w:t>
      </w:r>
      <w:r w:rsidRPr="000B0F52">
        <w:rPr>
          <w:rFonts w:ascii="GHEA Grapalat" w:hAnsi="GHEA Grapalat"/>
          <w:i/>
        </w:rPr>
        <w:t xml:space="preserve"> </w:t>
      </w:r>
      <w:r w:rsidRPr="000B0F52">
        <w:rPr>
          <w:rFonts w:ascii="GHEA Grapalat" w:hAnsi="GHEA Grapalat" w:cs="Sylfaen"/>
          <w:i/>
        </w:rPr>
        <w:t>ՀՀ</w:t>
      </w:r>
      <w:r w:rsidRPr="000B0F52">
        <w:rPr>
          <w:rFonts w:ascii="GHEA Grapalat" w:hAnsi="GHEA Grapalat"/>
          <w:i/>
        </w:rPr>
        <w:t xml:space="preserve"> o</w:t>
      </w:r>
      <w:r w:rsidRPr="000B0F52">
        <w:rPr>
          <w:rFonts w:ascii="GHEA Grapalat" w:hAnsi="GHEA Grapalat" w:cs="Sylfaen"/>
          <w:i/>
        </w:rPr>
        <w:t>րենք</w:t>
      </w:r>
      <w:r w:rsidRPr="000B0F52">
        <w:rPr>
          <w:rFonts w:ascii="GHEA Grapalat" w:hAnsi="GHEA Grapalat"/>
          <w:i/>
        </w:rPr>
        <w:t xml:space="preserve">, </w:t>
      </w:r>
      <w:r w:rsidRPr="000B0F52">
        <w:rPr>
          <w:rFonts w:ascii="GHEA Grapalat" w:hAnsi="GHEA Grapalat" w:cs="Sylfaen"/>
          <w:i/>
        </w:rPr>
        <w:t>հոդված</w:t>
      </w:r>
      <w:r w:rsidRPr="000B0F52">
        <w:rPr>
          <w:rFonts w:ascii="GHEA Grapalat" w:hAnsi="GHEA Grapalat"/>
          <w:i/>
        </w:rPr>
        <w:t xml:space="preserve"> 30)</w:t>
      </w:r>
    </w:p>
    <w:p w:rsidR="004222CB" w:rsidRPr="000B0F52" w:rsidRDefault="004222CB" w:rsidP="004222CB">
      <w:pPr>
        <w:jc w:val="right"/>
        <w:rPr>
          <w:rFonts w:ascii="GHEA Grapalat" w:hAnsi="GHEA Grapalat"/>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Sylfaen"/>
          <w:b/>
          <w:sz w:val="24"/>
          <w:szCs w:val="24"/>
        </w:rPr>
        <w:t>&lt;&lt;Հարկերի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մա</w:t>
      </w:r>
      <w:r w:rsidRPr="00D204EC">
        <w:rPr>
          <w:rFonts w:ascii="GHEA Grapalat" w:hAnsi="GHEA Grapalat" w:cs="IRTEK Courier"/>
          <w:b/>
          <w:sz w:val="24"/>
          <w:szCs w:val="24"/>
        </w:rPr>
        <w:t>u</w:t>
      </w:r>
      <w:r w:rsidRPr="00D204EC">
        <w:rPr>
          <w:rFonts w:ascii="GHEA Grapalat" w:hAnsi="GHEA Grapalat" w:cs="Sylfaen"/>
          <w:b/>
          <w:sz w:val="24"/>
          <w:szCs w:val="24"/>
        </w:rPr>
        <w:t>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o</w:t>
      </w:r>
      <w:r w:rsidRPr="00D204EC">
        <w:rPr>
          <w:rFonts w:ascii="GHEA Grapalat" w:hAnsi="GHEA Grapalat" w:cs="Sylfaen"/>
          <w:b/>
          <w:sz w:val="24"/>
          <w:szCs w:val="24"/>
        </w:rPr>
        <w:t>րենքի</w:t>
      </w:r>
      <w:r w:rsidRPr="00D204EC">
        <w:rPr>
          <w:rFonts w:ascii="GHEA Grapalat" w:hAnsi="GHEA Grapalat"/>
          <w:b/>
          <w:sz w:val="24"/>
          <w:szCs w:val="24"/>
        </w:rPr>
        <w:t xml:space="preserve"> </w:t>
      </w:r>
      <w:r w:rsidRPr="00D204EC">
        <w:rPr>
          <w:rFonts w:ascii="GHEA Grapalat" w:hAnsi="GHEA Grapalat" w:cs="Sylfaen"/>
          <w:b/>
          <w:sz w:val="24"/>
          <w:szCs w:val="24"/>
        </w:rPr>
        <w:t>համաձայն</w:t>
      </w:r>
      <w:r w:rsidRPr="00D204EC">
        <w:rPr>
          <w:rFonts w:ascii="GHEA Grapalat" w:hAnsi="GHEA Grapalat"/>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մարմինները</w:t>
      </w:r>
      <w:r w:rsidRPr="00D204EC">
        <w:rPr>
          <w:rFonts w:ascii="GHEA Grapalat" w:hAnsi="GHEA Grapalat" w:cs="IRTEK Courier"/>
          <w:b/>
          <w:sz w:val="24"/>
          <w:szCs w:val="24"/>
        </w:rPr>
        <w:t xml:space="preserve"> </w:t>
      </w:r>
      <w:r w:rsidRPr="00D204EC">
        <w:rPr>
          <w:rFonts w:ascii="GHEA Grapalat" w:hAnsi="GHEA Grapalat" w:cs="Sylfaen"/>
          <w:b/>
          <w:sz w:val="24"/>
          <w:szCs w:val="24"/>
        </w:rPr>
        <w:t>Հայա</w:t>
      </w:r>
      <w:r w:rsidRPr="00D204EC">
        <w:rPr>
          <w:rFonts w:ascii="GHEA Grapalat" w:hAnsi="GHEA Grapalat" w:cs="IRTEK Courier"/>
          <w:b/>
          <w:sz w:val="24"/>
          <w:szCs w:val="24"/>
        </w:rPr>
        <w:t>u</w:t>
      </w:r>
      <w:r w:rsidRPr="00D204EC">
        <w:rPr>
          <w:rFonts w:ascii="GHEA Grapalat" w:hAnsi="GHEA Grapalat" w:cs="Sylfaen"/>
          <w:b/>
          <w:sz w:val="24"/>
          <w:szCs w:val="24"/>
        </w:rPr>
        <w:t>տանի</w:t>
      </w:r>
      <w:r w:rsidRPr="00D204EC">
        <w:rPr>
          <w:rFonts w:ascii="GHEA Grapalat" w:hAnsi="GHEA Grapalat" w:cs="IRTEK Courier"/>
          <w:b/>
          <w:sz w:val="24"/>
          <w:szCs w:val="24"/>
        </w:rPr>
        <w:t xml:space="preserve"> </w:t>
      </w:r>
      <w:r w:rsidRPr="00D204EC">
        <w:rPr>
          <w:rFonts w:ascii="GHEA Grapalat" w:hAnsi="GHEA Grapalat" w:cs="Sylfaen"/>
          <w:b/>
          <w:sz w:val="24"/>
          <w:szCs w:val="24"/>
        </w:rPr>
        <w:t>Հանրապետության</w:t>
      </w:r>
      <w:r w:rsidRPr="00D204EC">
        <w:rPr>
          <w:rFonts w:ascii="GHEA Grapalat" w:hAnsi="GHEA Grapalat" w:cs="IRTEK Courier"/>
          <w:b/>
          <w:sz w:val="24"/>
          <w:szCs w:val="24"/>
        </w:rPr>
        <w:t xml:space="preserve"> </w:t>
      </w:r>
      <w:r w:rsidRPr="00D204EC">
        <w:rPr>
          <w:rFonts w:ascii="GHEA Grapalat" w:hAnsi="GHEA Grapalat" w:cs="Sylfaen"/>
          <w:b/>
          <w:sz w:val="24"/>
          <w:szCs w:val="24"/>
        </w:rPr>
        <w:t>կառավարության</w:t>
      </w:r>
      <w:r w:rsidRPr="00D204EC">
        <w:rPr>
          <w:rFonts w:ascii="GHEA Grapalat" w:hAnsi="GHEA Grapalat" w:cs="IRTEK Courier"/>
          <w:b/>
          <w:sz w:val="24"/>
          <w:szCs w:val="24"/>
        </w:rPr>
        <w:t xml:space="preserve"> u</w:t>
      </w:r>
      <w:r w:rsidRPr="00D204EC">
        <w:rPr>
          <w:rFonts w:ascii="GHEA Grapalat" w:hAnsi="GHEA Grapalat" w:cs="Sylfaen"/>
          <w:b/>
          <w:sz w:val="24"/>
          <w:szCs w:val="24"/>
        </w:rPr>
        <w:t>ահմանած</w:t>
      </w:r>
      <w:r w:rsidRPr="00D204EC">
        <w:rPr>
          <w:rFonts w:ascii="GHEA Grapalat" w:hAnsi="GHEA Grapalat" w:cs="IRTEK Courier"/>
          <w:b/>
          <w:sz w:val="24"/>
          <w:szCs w:val="24"/>
        </w:rPr>
        <w:t xml:space="preserve"> </w:t>
      </w:r>
      <w:r w:rsidRPr="00D204EC">
        <w:rPr>
          <w:rFonts w:ascii="GHEA Grapalat" w:hAnsi="GHEA Grapalat" w:cs="Sylfaen"/>
          <w:b/>
          <w:sz w:val="24"/>
          <w:szCs w:val="24"/>
        </w:rPr>
        <w:t>ձևով</w:t>
      </w:r>
      <w:r w:rsidRPr="00D204EC">
        <w:rPr>
          <w:rFonts w:ascii="GHEA Grapalat" w:hAnsi="GHEA Grapalat" w:cs="IRTEK Courier"/>
          <w:b/>
          <w:sz w:val="24"/>
          <w:szCs w:val="24"/>
        </w:rPr>
        <w:t xml:space="preserve"> </w:t>
      </w:r>
      <w:r w:rsidRPr="00D204EC">
        <w:rPr>
          <w:rFonts w:ascii="GHEA Grapalat" w:hAnsi="GHEA Grapalat" w:cs="Sylfaen"/>
          <w:b/>
          <w:sz w:val="24"/>
          <w:szCs w:val="24"/>
        </w:rPr>
        <w:t>և</w:t>
      </w:r>
      <w:r w:rsidRPr="00D204EC">
        <w:rPr>
          <w:rFonts w:ascii="GHEA Grapalat" w:hAnsi="GHEA Grapalat" w:cs="IRTEK Courier"/>
          <w:b/>
          <w:sz w:val="24"/>
          <w:szCs w:val="24"/>
        </w:rPr>
        <w:t xml:space="preserve"> </w:t>
      </w:r>
      <w:r w:rsidRPr="00D204EC">
        <w:rPr>
          <w:rFonts w:ascii="GHEA Grapalat" w:hAnsi="GHEA Grapalat" w:cs="Sylfaen"/>
          <w:b/>
          <w:sz w:val="24"/>
          <w:szCs w:val="24"/>
        </w:rPr>
        <w:t>կարգով</w:t>
      </w:r>
      <w:r w:rsidRPr="00D204EC">
        <w:rPr>
          <w:rFonts w:ascii="GHEA Grapalat" w:hAnsi="GHEA Grapalat" w:cs="IRTEK Courier"/>
          <w:b/>
          <w:sz w:val="24"/>
          <w:szCs w:val="24"/>
        </w:rPr>
        <w:t xml:space="preserve">, </w:t>
      </w:r>
      <w:r w:rsidRPr="00D204EC">
        <w:rPr>
          <w:rFonts w:ascii="GHEA Grapalat" w:hAnsi="GHEA Grapalat" w:cs="Sylfaen"/>
          <w:b/>
          <w:sz w:val="24"/>
          <w:szCs w:val="24"/>
        </w:rPr>
        <w:t>ցանկերի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տե</w:t>
      </w:r>
      <w:r w:rsidRPr="00D204EC">
        <w:rPr>
          <w:rFonts w:ascii="GHEA Grapalat" w:hAnsi="GHEA Grapalat" w:cs="IRTEK Courier"/>
          <w:b/>
          <w:sz w:val="24"/>
          <w:szCs w:val="24"/>
        </w:rPr>
        <w:t>u</w:t>
      </w:r>
      <w:r w:rsidRPr="00D204EC">
        <w:rPr>
          <w:rFonts w:ascii="GHEA Grapalat" w:hAnsi="GHEA Grapalat" w:cs="Sylfaen"/>
          <w:b/>
          <w:sz w:val="24"/>
          <w:szCs w:val="24"/>
        </w:rPr>
        <w:t>քով</w:t>
      </w:r>
      <w:r w:rsidRPr="00D204EC">
        <w:rPr>
          <w:rFonts w:ascii="GHEA Grapalat" w:hAnsi="GHEA Grapalat" w:cs="IRTEK Courier"/>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մարմնի</w:t>
      </w:r>
      <w:r w:rsidRPr="00D204EC">
        <w:rPr>
          <w:rFonts w:ascii="GHEA Grapalat" w:hAnsi="GHEA Grapalat" w:cs="IRTEK Courier"/>
          <w:b/>
          <w:sz w:val="24"/>
          <w:szCs w:val="24"/>
        </w:rPr>
        <w:t xml:space="preserve"> </w:t>
      </w:r>
      <w:r w:rsidRPr="00D204EC">
        <w:rPr>
          <w:rFonts w:ascii="GHEA Grapalat" w:hAnsi="GHEA Grapalat" w:cs="Sylfaen"/>
          <w:b/>
          <w:sz w:val="24"/>
          <w:szCs w:val="24"/>
        </w:rPr>
        <w:t>պաշտոնական</w:t>
      </w:r>
      <w:r w:rsidRPr="00D204EC">
        <w:rPr>
          <w:rFonts w:ascii="GHEA Grapalat" w:hAnsi="GHEA Grapalat" w:cs="IRTEK Courier"/>
          <w:b/>
          <w:sz w:val="24"/>
          <w:szCs w:val="24"/>
        </w:rPr>
        <w:t xml:space="preserve"> </w:t>
      </w:r>
      <w:r w:rsidRPr="00D204EC">
        <w:rPr>
          <w:rFonts w:ascii="GHEA Grapalat" w:hAnsi="GHEA Grapalat" w:cs="Sylfaen"/>
          <w:b/>
          <w:sz w:val="24"/>
          <w:szCs w:val="24"/>
        </w:rPr>
        <w:t>ինտերնետային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կայքում</w:t>
      </w:r>
      <w:r w:rsidRPr="00D204EC">
        <w:rPr>
          <w:rFonts w:ascii="GHEA Grapalat" w:hAnsi="GHEA Grapalat" w:cs="IRTEK Courier"/>
          <w:b/>
          <w:sz w:val="24"/>
          <w:szCs w:val="24"/>
        </w:rPr>
        <w:t xml:space="preserve"> </w:t>
      </w:r>
      <w:r w:rsidRPr="00D204EC">
        <w:rPr>
          <w:rFonts w:ascii="GHEA Grapalat" w:hAnsi="GHEA Grapalat" w:cs="Sylfaen"/>
          <w:b/>
          <w:sz w:val="24"/>
          <w:szCs w:val="24"/>
        </w:rPr>
        <w:t>հրապարակում</w:t>
      </w:r>
      <w:r w:rsidRPr="00D204EC">
        <w:rPr>
          <w:rFonts w:ascii="GHEA Grapalat" w:hAnsi="GHEA Grapalat" w:cs="IRTEK Courier"/>
          <w:b/>
          <w:sz w:val="24"/>
          <w:szCs w:val="24"/>
        </w:rPr>
        <w:t xml:space="preserve"> </w:t>
      </w:r>
      <w:r w:rsidRPr="00D204EC">
        <w:rPr>
          <w:rFonts w:ascii="GHEA Grapalat" w:hAnsi="GHEA Grapalat" w:cs="Sylfaen"/>
          <w:b/>
          <w:sz w:val="24"/>
          <w:szCs w:val="24"/>
        </w:rPr>
        <w:t>են</w:t>
      </w:r>
      <w:r w:rsidRPr="00D204EC">
        <w:rPr>
          <w:rFonts w:ascii="GHEA Grapalat" w:hAnsi="GHEA Grapalat" w:cs="IRTEK Courier"/>
          <w:b/>
          <w:sz w:val="24"/>
          <w:szCs w:val="24"/>
        </w:rPr>
        <w:t xml:space="preserve"> </w:t>
      </w:r>
      <w:r w:rsidRPr="00D204EC">
        <w:rPr>
          <w:rFonts w:ascii="GHEA Grapalat" w:hAnsi="GHEA Grapalat" w:cs="Sylfaen"/>
          <w:b/>
          <w:sz w:val="24"/>
          <w:szCs w:val="24"/>
        </w:rPr>
        <w:t>տեղեկատվություն</w:t>
      </w:r>
      <w:r w:rsidRPr="00D204EC">
        <w:rPr>
          <w:rFonts w:ascii="GHEA Grapalat" w:hAnsi="GHEA Grapalat" w:cs="IRTEK Courier"/>
          <w:b/>
          <w:sz w:val="24"/>
          <w:szCs w:val="24"/>
        </w:rPr>
        <w:t>`</w:t>
      </w:r>
    </w:p>
    <w:p w:rsidR="004222CB" w:rsidRPr="000B0F52"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0B0F52">
        <w:rPr>
          <w:rFonts w:ascii="GHEA Grapalat" w:hAnsi="GHEA Grapalat" w:cs="IRTEK Courier"/>
        </w:rPr>
        <w:t>o</w:t>
      </w:r>
      <w:r w:rsidRPr="000B0F52">
        <w:rPr>
          <w:rFonts w:ascii="GHEA Grapalat" w:hAnsi="GHEA Grapalat" w:cs="Sylfaen"/>
        </w:rPr>
        <w:t>գտակար</w:t>
      </w:r>
      <w:r w:rsidRPr="000B0F52">
        <w:rPr>
          <w:rFonts w:ascii="GHEA Grapalat" w:hAnsi="GHEA Grapalat" w:cs="IRTEK Courier"/>
        </w:rPr>
        <w:t xml:space="preserve"> </w:t>
      </w:r>
      <w:r w:rsidRPr="000B0F52">
        <w:rPr>
          <w:rFonts w:ascii="GHEA Grapalat" w:hAnsi="GHEA Grapalat" w:cs="Sylfaen"/>
        </w:rPr>
        <w:t>հանածոների</w:t>
      </w:r>
      <w:r w:rsidRPr="000B0F52">
        <w:rPr>
          <w:rFonts w:ascii="GHEA Grapalat" w:hAnsi="GHEA Grapalat" w:cs="IRTEK Courier"/>
        </w:rPr>
        <w:t xml:space="preserve"> </w:t>
      </w:r>
      <w:r w:rsidRPr="000B0F52">
        <w:rPr>
          <w:rFonts w:ascii="GHEA Grapalat" w:hAnsi="GHEA Grapalat" w:cs="Sylfaen"/>
        </w:rPr>
        <w:t>արդյունահանման</w:t>
      </w:r>
      <w:r w:rsidRPr="000B0F52">
        <w:rPr>
          <w:rFonts w:ascii="GHEA Grapalat" w:hAnsi="GHEA Grapalat" w:cs="IRTEK Courier"/>
        </w:rPr>
        <w:t xml:space="preserve"> </w:t>
      </w:r>
      <w:r w:rsidRPr="000B0F52">
        <w:rPr>
          <w:rFonts w:ascii="GHEA Grapalat" w:hAnsi="GHEA Grapalat" w:cs="Sylfaen"/>
        </w:rPr>
        <w:t>լիցենզիա</w:t>
      </w:r>
      <w:r w:rsidRPr="000B0F52">
        <w:rPr>
          <w:rFonts w:ascii="GHEA Grapalat" w:hAnsi="GHEA Grapalat" w:cs="IRTEK Courier"/>
        </w:rPr>
        <w:t xml:space="preserve">, </w:t>
      </w:r>
      <w:r w:rsidRPr="000B0F52">
        <w:rPr>
          <w:rFonts w:ascii="GHEA Grapalat" w:hAnsi="GHEA Grapalat" w:cs="Sylfaen"/>
        </w:rPr>
        <w:t>թույլտվություն</w:t>
      </w:r>
      <w:r w:rsidRPr="000B0F52">
        <w:rPr>
          <w:rFonts w:ascii="GHEA Grapalat" w:hAnsi="GHEA Grapalat" w:cs="IRTEK Courier"/>
        </w:rPr>
        <w:t xml:space="preserve"> </w:t>
      </w:r>
      <w:r w:rsidRPr="000B0F52">
        <w:rPr>
          <w:rFonts w:ascii="GHEA Grapalat" w:hAnsi="GHEA Grapalat" w:cs="Sylfaen"/>
        </w:rPr>
        <w:t>կամ</w:t>
      </w:r>
      <w:r w:rsidRPr="000B0F52">
        <w:rPr>
          <w:rFonts w:ascii="GHEA Grapalat" w:hAnsi="GHEA Grapalat" w:cs="IRTEK Courier"/>
        </w:rPr>
        <w:t xml:space="preserve"> </w:t>
      </w:r>
      <w:r w:rsidRPr="000B0F52">
        <w:rPr>
          <w:rFonts w:ascii="GHEA Grapalat" w:hAnsi="GHEA Grapalat" w:cs="Sylfaen"/>
        </w:rPr>
        <w:t>արտոնագրեր</w:t>
      </w:r>
      <w:r w:rsidRPr="000B0F52">
        <w:rPr>
          <w:rFonts w:ascii="GHEA Grapalat" w:hAnsi="GHEA Grapalat" w:cs="IRTEK Courier"/>
        </w:rPr>
        <w:t xml:space="preserve"> </w:t>
      </w:r>
      <w:r w:rsidRPr="000B0F52">
        <w:rPr>
          <w:rFonts w:ascii="GHEA Grapalat" w:hAnsi="GHEA Grapalat" w:cs="Sylfaen"/>
        </w:rPr>
        <w:t>ունեցող</w:t>
      </w:r>
      <w:r w:rsidRPr="000B0F52">
        <w:rPr>
          <w:rFonts w:ascii="GHEA Grapalat" w:hAnsi="GHEA Grapalat" w:cs="IRTEK Courier"/>
        </w:rPr>
        <w:t>, u</w:t>
      </w:r>
      <w:r w:rsidRPr="000B0F52">
        <w:rPr>
          <w:rFonts w:ascii="GHEA Grapalat" w:hAnsi="GHEA Grapalat" w:cs="Sylfaen"/>
        </w:rPr>
        <w:t>ակայն</w:t>
      </w:r>
      <w:r w:rsidRPr="000B0F52">
        <w:rPr>
          <w:rFonts w:ascii="GHEA Grapalat" w:hAnsi="GHEA Grapalat" w:cs="IRTEK Courier"/>
        </w:rPr>
        <w:t xml:space="preserve"> </w:t>
      </w:r>
      <w:r w:rsidRPr="000B0F52">
        <w:rPr>
          <w:rFonts w:ascii="GHEA Grapalat" w:hAnsi="GHEA Grapalat" w:cs="Sylfaen"/>
        </w:rPr>
        <w:t>գործունեություն</w:t>
      </w:r>
      <w:r w:rsidRPr="000B0F52">
        <w:rPr>
          <w:rFonts w:ascii="GHEA Grapalat" w:hAnsi="GHEA Grapalat" w:cs="IRTEK Courier"/>
        </w:rPr>
        <w:t xml:space="preserve"> </w:t>
      </w:r>
      <w:r w:rsidRPr="000B0F52">
        <w:rPr>
          <w:rFonts w:ascii="GHEA Grapalat" w:hAnsi="GHEA Grapalat" w:cs="Sylfaen"/>
        </w:rPr>
        <w:t>չիրականացնելու</w:t>
      </w:r>
      <w:r w:rsidRPr="000B0F52">
        <w:rPr>
          <w:rFonts w:ascii="GHEA Grapalat" w:hAnsi="GHEA Grapalat" w:cs="IRTEK Courier"/>
        </w:rPr>
        <w:t xml:space="preserve"> </w:t>
      </w:r>
      <w:r w:rsidRPr="000B0F52">
        <w:rPr>
          <w:rFonts w:ascii="GHEA Grapalat" w:hAnsi="GHEA Grapalat" w:cs="Sylfaen"/>
        </w:rPr>
        <w:t>մա</w:t>
      </w:r>
      <w:r w:rsidRPr="000B0F52">
        <w:rPr>
          <w:rFonts w:ascii="GHEA Grapalat" w:hAnsi="GHEA Grapalat" w:cs="IRTEK Courier"/>
        </w:rPr>
        <w:t>u</w:t>
      </w:r>
      <w:r w:rsidRPr="000B0F52">
        <w:rPr>
          <w:rFonts w:ascii="GHEA Grapalat" w:hAnsi="GHEA Grapalat" w:cs="Sylfaen"/>
        </w:rPr>
        <w:t>ին</w:t>
      </w:r>
      <w:r w:rsidRPr="000B0F52">
        <w:rPr>
          <w:rFonts w:ascii="GHEA Grapalat" w:hAnsi="GHEA Grapalat" w:cs="IRTEK Courier"/>
        </w:rPr>
        <w:t xml:space="preserve"> </w:t>
      </w:r>
      <w:r w:rsidRPr="000B0F52">
        <w:rPr>
          <w:rFonts w:ascii="GHEA Grapalat" w:hAnsi="GHEA Grapalat" w:cs="Sylfaen"/>
        </w:rPr>
        <w:t>հայտարարություն</w:t>
      </w:r>
      <w:r w:rsidRPr="000B0F52">
        <w:rPr>
          <w:rFonts w:ascii="GHEA Grapalat" w:hAnsi="GHEA Grapalat" w:cs="IRTEK Courier"/>
        </w:rPr>
        <w:t xml:space="preserve"> </w:t>
      </w:r>
      <w:r w:rsidRPr="000B0F52">
        <w:rPr>
          <w:rFonts w:ascii="GHEA Grapalat" w:hAnsi="GHEA Grapalat" w:cs="Sylfaen"/>
        </w:rPr>
        <w:t>կամ</w:t>
      </w:r>
      <w:r w:rsidRPr="000B0F52">
        <w:rPr>
          <w:rFonts w:ascii="GHEA Grapalat" w:hAnsi="GHEA Grapalat" w:cs="IRTEK Courier"/>
        </w:rPr>
        <w:t xml:space="preserve"> </w:t>
      </w:r>
      <w:r w:rsidRPr="000B0F52">
        <w:rPr>
          <w:rFonts w:ascii="GHEA Grapalat" w:hAnsi="GHEA Grapalat" w:cs="Sylfaen"/>
        </w:rPr>
        <w:t>զրոյական</w:t>
      </w:r>
      <w:r w:rsidRPr="000B0F52">
        <w:rPr>
          <w:rFonts w:ascii="GHEA Grapalat" w:hAnsi="GHEA Grapalat" w:cs="IRTEK Courier"/>
        </w:rPr>
        <w:t xml:space="preserve"> </w:t>
      </w:r>
      <w:r w:rsidRPr="000B0F52">
        <w:rPr>
          <w:rFonts w:ascii="GHEA Grapalat" w:hAnsi="GHEA Grapalat" w:cs="Sylfaen"/>
        </w:rPr>
        <w:t>հաշվարկ</w:t>
      </w:r>
      <w:r w:rsidRPr="000B0F52">
        <w:rPr>
          <w:rFonts w:ascii="GHEA Grapalat" w:hAnsi="GHEA Grapalat" w:cs="IRTEK Courier"/>
        </w:rPr>
        <w:t>-</w:t>
      </w:r>
      <w:r w:rsidRPr="000B0F52">
        <w:rPr>
          <w:rFonts w:ascii="GHEA Grapalat" w:hAnsi="GHEA Grapalat" w:cs="Sylfaen"/>
        </w:rPr>
        <w:t>հաշվետվություններ</w:t>
      </w:r>
      <w:r w:rsidRPr="000B0F52">
        <w:rPr>
          <w:rFonts w:ascii="GHEA Grapalat" w:hAnsi="GHEA Grapalat" w:cs="IRTEK Courier"/>
        </w:rPr>
        <w:t xml:space="preserve"> </w:t>
      </w:r>
      <w:r w:rsidRPr="000B0F52">
        <w:rPr>
          <w:rFonts w:ascii="GHEA Grapalat" w:hAnsi="GHEA Grapalat" w:cs="Sylfaen"/>
        </w:rPr>
        <w:t>ներկայացրած</w:t>
      </w:r>
      <w:r w:rsidRPr="000B0F52">
        <w:rPr>
          <w:rFonts w:ascii="GHEA Grapalat" w:hAnsi="GHEA Grapalat" w:cs="IRTEK Courier"/>
        </w:rPr>
        <w:t xml:space="preserve"> </w:t>
      </w:r>
      <w:r w:rsidRPr="000B0F52">
        <w:rPr>
          <w:rFonts w:ascii="GHEA Grapalat" w:hAnsi="GHEA Grapalat" w:cs="Sylfaen"/>
        </w:rPr>
        <w:t>հարկ</w:t>
      </w:r>
      <w:r w:rsidRPr="000B0F52">
        <w:rPr>
          <w:rFonts w:ascii="GHEA Grapalat" w:hAnsi="GHEA Grapalat" w:cs="IRTEK Courier"/>
        </w:rPr>
        <w:t xml:space="preserve"> </w:t>
      </w:r>
      <w:r w:rsidRPr="000B0F52">
        <w:rPr>
          <w:rFonts w:ascii="GHEA Grapalat" w:hAnsi="GHEA Grapalat" w:cs="Sylfaen"/>
        </w:rPr>
        <w:t>վճարողների</w:t>
      </w:r>
      <w:r w:rsidRPr="000B0F52">
        <w:rPr>
          <w:rFonts w:ascii="GHEA Grapalat" w:hAnsi="GHEA Grapalat" w:cs="IRTEK Courier"/>
        </w:rPr>
        <w:t xml:space="preserve"> </w:t>
      </w:r>
      <w:r w:rsidRPr="000B0F52">
        <w:rPr>
          <w:rFonts w:ascii="GHEA Grapalat" w:hAnsi="GHEA Grapalat" w:cs="Sylfaen"/>
        </w:rPr>
        <w:t>վերաբերյալ</w:t>
      </w:r>
    </w:p>
    <w:p w:rsidR="004222CB" w:rsidRPr="002219AA" w:rsidRDefault="004222CB" w:rsidP="004222CB">
      <w:pPr>
        <w:autoSpaceDE w:val="0"/>
        <w:autoSpaceDN w:val="0"/>
        <w:adjustRightInd w:val="0"/>
        <w:jc w:val="right"/>
        <w:rPr>
          <w:rFonts w:ascii="GHEA Grapalat" w:hAnsi="GHEA Grapalat"/>
          <w:i/>
        </w:rPr>
      </w:pPr>
      <w:r w:rsidRPr="000B0F52">
        <w:rPr>
          <w:rFonts w:ascii="GHEA Grapalat" w:hAnsi="GHEA Grapalat"/>
          <w:i/>
        </w:rPr>
        <w:t>(</w:t>
      </w:r>
      <w:r>
        <w:rPr>
          <w:rFonts w:ascii="GHEA Grapalat" w:hAnsi="GHEA Grapalat"/>
          <w:i/>
        </w:rPr>
        <w:t>&lt;&lt;</w:t>
      </w:r>
      <w:r w:rsidRPr="000B0F52">
        <w:rPr>
          <w:rFonts w:ascii="GHEA Grapalat" w:hAnsi="GHEA Grapalat" w:cs="Sylfaen"/>
          <w:i/>
        </w:rPr>
        <w:t>Հարկերի</w:t>
      </w:r>
      <w:r w:rsidRPr="000B0F52">
        <w:rPr>
          <w:rFonts w:ascii="GHEA Grapalat" w:hAnsi="GHEA Grapalat"/>
          <w:i/>
        </w:rPr>
        <w:t xml:space="preserve"> </w:t>
      </w:r>
      <w:r w:rsidRPr="000B0F52">
        <w:rPr>
          <w:rFonts w:ascii="GHEA Grapalat" w:hAnsi="GHEA Grapalat" w:cs="Sylfaen"/>
          <w:i/>
        </w:rPr>
        <w:t>մա</w:t>
      </w:r>
      <w:r w:rsidRPr="000B0F52">
        <w:rPr>
          <w:rFonts w:ascii="GHEA Grapalat" w:hAnsi="GHEA Grapalat"/>
          <w:i/>
        </w:rPr>
        <w:t>u</w:t>
      </w:r>
      <w:r w:rsidRPr="000B0F52">
        <w:rPr>
          <w:rFonts w:ascii="GHEA Grapalat" w:hAnsi="GHEA Grapalat" w:cs="Sylfaen"/>
          <w:i/>
        </w:rPr>
        <w:t>ին</w:t>
      </w:r>
      <w:r>
        <w:rPr>
          <w:rFonts w:ascii="GHEA Grapalat" w:hAnsi="GHEA Grapalat"/>
          <w:i/>
        </w:rPr>
        <w:t>&gt;&gt;</w:t>
      </w:r>
      <w:r w:rsidRPr="000B0F52">
        <w:rPr>
          <w:rFonts w:ascii="GHEA Grapalat" w:hAnsi="GHEA Grapalat"/>
          <w:i/>
        </w:rPr>
        <w:t xml:space="preserve"> </w:t>
      </w:r>
      <w:r w:rsidRPr="000B0F52">
        <w:rPr>
          <w:rFonts w:ascii="GHEA Grapalat" w:hAnsi="GHEA Grapalat" w:cs="Sylfaen"/>
          <w:i/>
        </w:rPr>
        <w:t>ՀՀ</w:t>
      </w:r>
      <w:r w:rsidRPr="000B0F52">
        <w:rPr>
          <w:rFonts w:ascii="GHEA Grapalat" w:hAnsi="GHEA Grapalat"/>
          <w:i/>
        </w:rPr>
        <w:t xml:space="preserve"> o</w:t>
      </w:r>
      <w:r w:rsidRPr="000B0F52">
        <w:rPr>
          <w:rFonts w:ascii="GHEA Grapalat" w:hAnsi="GHEA Grapalat" w:cs="Sylfaen"/>
          <w:i/>
        </w:rPr>
        <w:t>րենք</w:t>
      </w:r>
      <w:r w:rsidRPr="000B0F52">
        <w:rPr>
          <w:rFonts w:ascii="GHEA Grapalat" w:hAnsi="GHEA Grapalat"/>
          <w:i/>
        </w:rPr>
        <w:t xml:space="preserve">, </w:t>
      </w:r>
      <w:r w:rsidRPr="000B0F52">
        <w:rPr>
          <w:rFonts w:ascii="GHEA Grapalat" w:hAnsi="GHEA Grapalat" w:cs="Sylfaen"/>
          <w:i/>
        </w:rPr>
        <w:t>հոդված</w:t>
      </w:r>
      <w:r w:rsidRPr="000B0F52">
        <w:rPr>
          <w:rFonts w:ascii="GHEA Grapalat" w:hAnsi="GHEA Grapalat"/>
          <w:i/>
        </w:rPr>
        <w:t xml:space="preserve"> 30)</w:t>
      </w:r>
    </w:p>
    <w:p w:rsidR="004222CB" w:rsidRPr="002219AA" w:rsidRDefault="004222CB" w:rsidP="004222CB">
      <w:pPr>
        <w:autoSpaceDE w:val="0"/>
        <w:autoSpaceDN w:val="0"/>
        <w:adjustRightInd w:val="0"/>
        <w:jc w:val="right"/>
        <w:rPr>
          <w:rFonts w:ascii="GHEA Grapalat" w:hAnsi="GHEA Grapalat"/>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Sylfaen"/>
          <w:b/>
          <w:sz w:val="24"/>
          <w:szCs w:val="24"/>
        </w:rPr>
        <w:t>&lt;&lt;Հարկերի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մա</w:t>
      </w:r>
      <w:r w:rsidRPr="00D204EC">
        <w:rPr>
          <w:rFonts w:ascii="GHEA Grapalat" w:hAnsi="GHEA Grapalat" w:cs="IRTEK Courier"/>
          <w:b/>
          <w:sz w:val="24"/>
          <w:szCs w:val="24"/>
        </w:rPr>
        <w:t>u</w:t>
      </w:r>
      <w:r w:rsidRPr="00D204EC">
        <w:rPr>
          <w:rFonts w:ascii="GHEA Grapalat" w:hAnsi="GHEA Grapalat" w:cs="Sylfaen"/>
          <w:b/>
          <w:sz w:val="24"/>
          <w:szCs w:val="24"/>
        </w:rPr>
        <w:t>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o</w:t>
      </w:r>
      <w:r w:rsidRPr="00D204EC">
        <w:rPr>
          <w:rFonts w:ascii="GHEA Grapalat" w:hAnsi="GHEA Grapalat" w:cs="Sylfaen"/>
          <w:b/>
          <w:sz w:val="24"/>
          <w:szCs w:val="24"/>
        </w:rPr>
        <w:t>րենքի</w:t>
      </w:r>
      <w:r w:rsidRPr="00D204EC">
        <w:rPr>
          <w:rFonts w:ascii="GHEA Grapalat" w:hAnsi="GHEA Grapalat"/>
          <w:b/>
          <w:sz w:val="24"/>
          <w:szCs w:val="24"/>
        </w:rPr>
        <w:t xml:space="preserve"> </w:t>
      </w:r>
      <w:r w:rsidRPr="00D204EC">
        <w:rPr>
          <w:rFonts w:ascii="GHEA Grapalat" w:hAnsi="GHEA Grapalat" w:cs="Sylfaen"/>
          <w:b/>
          <w:sz w:val="24"/>
          <w:szCs w:val="24"/>
        </w:rPr>
        <w:t>համաձայն</w:t>
      </w:r>
      <w:r w:rsidRPr="00D204EC">
        <w:rPr>
          <w:rFonts w:ascii="GHEA Grapalat" w:hAnsi="GHEA Grapalat"/>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մարմինները</w:t>
      </w:r>
      <w:r w:rsidRPr="00D204EC">
        <w:rPr>
          <w:rFonts w:ascii="GHEA Grapalat" w:hAnsi="GHEA Grapalat" w:cs="IRTEK Courier"/>
          <w:b/>
          <w:sz w:val="24"/>
          <w:szCs w:val="24"/>
        </w:rPr>
        <w:t xml:space="preserve"> </w:t>
      </w:r>
      <w:r w:rsidRPr="00D204EC">
        <w:rPr>
          <w:rFonts w:ascii="GHEA Grapalat" w:hAnsi="GHEA Grapalat" w:cs="Sylfaen"/>
          <w:b/>
          <w:sz w:val="24"/>
          <w:szCs w:val="24"/>
        </w:rPr>
        <w:t>Հայա</w:t>
      </w:r>
      <w:r w:rsidRPr="00D204EC">
        <w:rPr>
          <w:rFonts w:ascii="GHEA Grapalat" w:hAnsi="GHEA Grapalat" w:cs="IRTEK Courier"/>
          <w:b/>
          <w:sz w:val="24"/>
          <w:szCs w:val="24"/>
        </w:rPr>
        <w:t>u</w:t>
      </w:r>
      <w:r w:rsidRPr="00D204EC">
        <w:rPr>
          <w:rFonts w:ascii="GHEA Grapalat" w:hAnsi="GHEA Grapalat" w:cs="Sylfaen"/>
          <w:b/>
          <w:sz w:val="24"/>
          <w:szCs w:val="24"/>
        </w:rPr>
        <w:t>տանի</w:t>
      </w:r>
      <w:r w:rsidRPr="00D204EC">
        <w:rPr>
          <w:rFonts w:ascii="GHEA Grapalat" w:hAnsi="GHEA Grapalat" w:cs="IRTEK Courier"/>
          <w:b/>
          <w:sz w:val="24"/>
          <w:szCs w:val="24"/>
        </w:rPr>
        <w:t xml:space="preserve"> </w:t>
      </w:r>
      <w:r w:rsidRPr="00D204EC">
        <w:rPr>
          <w:rFonts w:ascii="GHEA Grapalat" w:hAnsi="GHEA Grapalat" w:cs="Sylfaen"/>
          <w:b/>
          <w:sz w:val="24"/>
          <w:szCs w:val="24"/>
        </w:rPr>
        <w:t>Հանրապետության</w:t>
      </w:r>
      <w:r w:rsidRPr="00D204EC">
        <w:rPr>
          <w:rFonts w:ascii="GHEA Grapalat" w:hAnsi="GHEA Grapalat" w:cs="IRTEK Courier"/>
          <w:b/>
          <w:sz w:val="24"/>
          <w:szCs w:val="24"/>
        </w:rPr>
        <w:t xml:space="preserve"> </w:t>
      </w:r>
      <w:r w:rsidRPr="00D204EC">
        <w:rPr>
          <w:rFonts w:ascii="GHEA Grapalat" w:hAnsi="GHEA Grapalat" w:cs="Sylfaen"/>
          <w:b/>
          <w:sz w:val="24"/>
          <w:szCs w:val="24"/>
        </w:rPr>
        <w:t>կառավարության</w:t>
      </w:r>
      <w:r w:rsidRPr="00D204EC">
        <w:rPr>
          <w:rFonts w:ascii="GHEA Grapalat" w:hAnsi="GHEA Grapalat" w:cs="IRTEK Courier"/>
          <w:b/>
          <w:sz w:val="24"/>
          <w:szCs w:val="24"/>
        </w:rPr>
        <w:t xml:space="preserve"> u</w:t>
      </w:r>
      <w:r w:rsidRPr="00D204EC">
        <w:rPr>
          <w:rFonts w:ascii="GHEA Grapalat" w:hAnsi="GHEA Grapalat" w:cs="Sylfaen"/>
          <w:b/>
          <w:sz w:val="24"/>
          <w:szCs w:val="24"/>
        </w:rPr>
        <w:t>ահմանած</w:t>
      </w:r>
      <w:r w:rsidRPr="00D204EC">
        <w:rPr>
          <w:rFonts w:ascii="GHEA Grapalat" w:hAnsi="GHEA Grapalat" w:cs="IRTEK Courier"/>
          <w:b/>
          <w:sz w:val="24"/>
          <w:szCs w:val="24"/>
        </w:rPr>
        <w:t xml:space="preserve"> </w:t>
      </w:r>
      <w:r w:rsidRPr="00D204EC">
        <w:rPr>
          <w:rFonts w:ascii="GHEA Grapalat" w:hAnsi="GHEA Grapalat" w:cs="Sylfaen"/>
          <w:b/>
          <w:sz w:val="24"/>
          <w:szCs w:val="24"/>
        </w:rPr>
        <w:t>ձևով</w:t>
      </w:r>
      <w:r w:rsidRPr="00D204EC">
        <w:rPr>
          <w:rFonts w:ascii="GHEA Grapalat" w:hAnsi="GHEA Grapalat" w:cs="IRTEK Courier"/>
          <w:b/>
          <w:sz w:val="24"/>
          <w:szCs w:val="24"/>
        </w:rPr>
        <w:t xml:space="preserve"> </w:t>
      </w:r>
      <w:r w:rsidRPr="00D204EC">
        <w:rPr>
          <w:rFonts w:ascii="GHEA Grapalat" w:hAnsi="GHEA Grapalat" w:cs="Sylfaen"/>
          <w:b/>
          <w:sz w:val="24"/>
          <w:szCs w:val="24"/>
        </w:rPr>
        <w:t>և</w:t>
      </w:r>
      <w:r w:rsidRPr="00D204EC">
        <w:rPr>
          <w:rFonts w:ascii="GHEA Grapalat" w:hAnsi="GHEA Grapalat" w:cs="IRTEK Courier"/>
          <w:b/>
          <w:sz w:val="24"/>
          <w:szCs w:val="24"/>
        </w:rPr>
        <w:t xml:space="preserve"> </w:t>
      </w:r>
      <w:r w:rsidRPr="00D204EC">
        <w:rPr>
          <w:rFonts w:ascii="GHEA Grapalat" w:hAnsi="GHEA Grapalat" w:cs="Sylfaen"/>
          <w:b/>
          <w:sz w:val="24"/>
          <w:szCs w:val="24"/>
        </w:rPr>
        <w:t>կարգով</w:t>
      </w:r>
      <w:r w:rsidRPr="00D204EC">
        <w:rPr>
          <w:rFonts w:ascii="GHEA Grapalat" w:hAnsi="GHEA Grapalat" w:cs="IRTEK Courier"/>
          <w:b/>
          <w:sz w:val="24"/>
          <w:szCs w:val="24"/>
        </w:rPr>
        <w:t xml:space="preserve">, </w:t>
      </w:r>
      <w:r w:rsidRPr="00D204EC">
        <w:rPr>
          <w:rFonts w:ascii="GHEA Grapalat" w:hAnsi="GHEA Grapalat" w:cs="Sylfaen"/>
          <w:b/>
          <w:sz w:val="24"/>
          <w:szCs w:val="24"/>
        </w:rPr>
        <w:t>ցանկերի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տե</w:t>
      </w:r>
      <w:r w:rsidRPr="00D204EC">
        <w:rPr>
          <w:rFonts w:ascii="GHEA Grapalat" w:hAnsi="GHEA Grapalat" w:cs="IRTEK Courier"/>
          <w:b/>
          <w:sz w:val="24"/>
          <w:szCs w:val="24"/>
        </w:rPr>
        <w:t>u</w:t>
      </w:r>
      <w:r w:rsidRPr="00D204EC">
        <w:rPr>
          <w:rFonts w:ascii="GHEA Grapalat" w:hAnsi="GHEA Grapalat" w:cs="Sylfaen"/>
          <w:b/>
          <w:sz w:val="24"/>
          <w:szCs w:val="24"/>
        </w:rPr>
        <w:t>քով</w:t>
      </w:r>
      <w:r w:rsidRPr="00D204EC">
        <w:rPr>
          <w:rFonts w:ascii="GHEA Grapalat" w:hAnsi="GHEA Grapalat" w:cs="IRTEK Courier"/>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մարմնի</w:t>
      </w:r>
      <w:r w:rsidRPr="00D204EC">
        <w:rPr>
          <w:rFonts w:ascii="GHEA Grapalat" w:hAnsi="GHEA Grapalat" w:cs="IRTEK Courier"/>
          <w:b/>
          <w:sz w:val="24"/>
          <w:szCs w:val="24"/>
        </w:rPr>
        <w:t xml:space="preserve"> </w:t>
      </w:r>
      <w:r w:rsidRPr="00D204EC">
        <w:rPr>
          <w:rFonts w:ascii="GHEA Grapalat" w:hAnsi="GHEA Grapalat" w:cs="Sylfaen"/>
          <w:b/>
          <w:sz w:val="24"/>
          <w:szCs w:val="24"/>
        </w:rPr>
        <w:t>պաշտոնական</w:t>
      </w:r>
      <w:r w:rsidRPr="00D204EC">
        <w:rPr>
          <w:rFonts w:ascii="GHEA Grapalat" w:hAnsi="GHEA Grapalat" w:cs="IRTEK Courier"/>
          <w:b/>
          <w:sz w:val="24"/>
          <w:szCs w:val="24"/>
        </w:rPr>
        <w:t xml:space="preserve"> </w:t>
      </w:r>
      <w:r w:rsidRPr="00D204EC">
        <w:rPr>
          <w:rFonts w:ascii="GHEA Grapalat" w:hAnsi="GHEA Grapalat" w:cs="Sylfaen"/>
          <w:b/>
          <w:sz w:val="24"/>
          <w:szCs w:val="24"/>
        </w:rPr>
        <w:t>ինտերնետային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կայքումհրապարակում</w:t>
      </w:r>
      <w:r w:rsidRPr="00D204EC">
        <w:rPr>
          <w:rFonts w:ascii="GHEA Grapalat" w:hAnsi="GHEA Grapalat" w:cs="IRTEK Courier"/>
          <w:b/>
          <w:sz w:val="24"/>
          <w:szCs w:val="24"/>
        </w:rPr>
        <w:t xml:space="preserve"> </w:t>
      </w:r>
      <w:r w:rsidRPr="00D204EC">
        <w:rPr>
          <w:rFonts w:ascii="GHEA Grapalat" w:hAnsi="GHEA Grapalat" w:cs="Sylfaen"/>
          <w:b/>
          <w:sz w:val="24"/>
          <w:szCs w:val="24"/>
        </w:rPr>
        <w:t>են</w:t>
      </w:r>
      <w:r w:rsidRPr="00D204EC">
        <w:rPr>
          <w:rFonts w:ascii="GHEA Grapalat" w:hAnsi="GHEA Grapalat" w:cs="IRTEK Courier"/>
          <w:b/>
          <w:sz w:val="24"/>
          <w:szCs w:val="24"/>
        </w:rPr>
        <w:t xml:space="preserve"> </w:t>
      </w:r>
      <w:r w:rsidRPr="00D204EC">
        <w:rPr>
          <w:rFonts w:ascii="GHEA Grapalat" w:hAnsi="GHEA Grapalat" w:cs="Sylfaen"/>
          <w:b/>
          <w:sz w:val="24"/>
          <w:szCs w:val="24"/>
        </w:rPr>
        <w:t>տեղեկատվություն</w:t>
      </w:r>
      <w:r w:rsidRPr="00D204EC">
        <w:rPr>
          <w:rFonts w:ascii="GHEA Grapalat" w:hAnsi="GHEA Grapalat" w:cs="IRTEK Courier"/>
          <w:b/>
          <w:sz w:val="24"/>
          <w:szCs w:val="24"/>
        </w:rPr>
        <w:t>`</w:t>
      </w:r>
    </w:p>
    <w:p w:rsidR="004222CB" w:rsidRPr="00FB08D7"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FB08D7">
        <w:rPr>
          <w:rFonts w:ascii="GHEA Grapalat" w:hAnsi="GHEA Grapalat" w:cs="IRTEK Courier"/>
        </w:rPr>
        <w:t xml:space="preserve">հաշվետու </w:t>
      </w:r>
      <w:r w:rsidRPr="00FB08D7">
        <w:rPr>
          <w:rFonts w:ascii="GHEA Grapalat" w:hAnsi="GHEA Grapalat" w:cs="Sylfaen"/>
        </w:rPr>
        <w:t>տարվա</w:t>
      </w:r>
      <w:r w:rsidRPr="00FB08D7">
        <w:rPr>
          <w:rFonts w:ascii="GHEA Grapalat" w:hAnsi="GHEA Grapalat" w:cs="IRTEK Courier"/>
        </w:rPr>
        <w:t xml:space="preserve"> </w:t>
      </w:r>
      <w:r w:rsidRPr="00FB08D7">
        <w:rPr>
          <w:rFonts w:ascii="GHEA Grapalat" w:hAnsi="GHEA Grapalat" w:cs="Sylfaen"/>
        </w:rPr>
        <w:t>արդյունքներով</w:t>
      </w:r>
      <w:r w:rsidRPr="00FB08D7">
        <w:rPr>
          <w:rFonts w:ascii="GHEA Grapalat" w:hAnsi="GHEA Grapalat" w:cs="IRTEK Courier"/>
        </w:rPr>
        <w:t xml:space="preserve"> </w:t>
      </w:r>
      <w:r w:rsidRPr="00FB08D7">
        <w:rPr>
          <w:rFonts w:ascii="GHEA Grapalat" w:hAnsi="GHEA Grapalat" w:cs="Sylfaen"/>
        </w:rPr>
        <w:t>Հայա</w:t>
      </w:r>
      <w:r w:rsidRPr="00FB08D7">
        <w:rPr>
          <w:rFonts w:ascii="GHEA Grapalat" w:hAnsi="GHEA Grapalat" w:cs="IRTEK Courier"/>
        </w:rPr>
        <w:t>u</w:t>
      </w:r>
      <w:r w:rsidRPr="00FB08D7">
        <w:rPr>
          <w:rFonts w:ascii="GHEA Grapalat" w:hAnsi="GHEA Grapalat" w:cs="Sylfaen"/>
        </w:rPr>
        <w:t>տանի</w:t>
      </w:r>
      <w:r w:rsidRPr="00FB08D7">
        <w:rPr>
          <w:rFonts w:ascii="GHEA Grapalat" w:hAnsi="GHEA Grapalat" w:cs="IRTEK Courier"/>
        </w:rPr>
        <w:t xml:space="preserve"> </w:t>
      </w:r>
      <w:r w:rsidRPr="00FB08D7">
        <w:rPr>
          <w:rFonts w:ascii="GHEA Grapalat" w:hAnsi="GHEA Grapalat" w:cs="Sylfaen"/>
        </w:rPr>
        <w:t>Հանրապետության</w:t>
      </w:r>
      <w:r w:rsidRPr="00FB08D7">
        <w:rPr>
          <w:rFonts w:ascii="GHEA Grapalat" w:hAnsi="GHEA Grapalat" w:cs="IRTEK Courier"/>
        </w:rPr>
        <w:t xml:space="preserve"> </w:t>
      </w:r>
      <w:r w:rsidRPr="00FB08D7">
        <w:rPr>
          <w:rFonts w:ascii="GHEA Grapalat" w:hAnsi="GHEA Grapalat" w:cs="Sylfaen"/>
        </w:rPr>
        <w:t>պետական</w:t>
      </w:r>
      <w:r w:rsidRPr="00FB08D7">
        <w:rPr>
          <w:rFonts w:ascii="GHEA Grapalat" w:hAnsi="GHEA Grapalat" w:cs="IRTEK Courier"/>
        </w:rPr>
        <w:t xml:space="preserve"> </w:t>
      </w:r>
      <w:r w:rsidRPr="00FB08D7">
        <w:rPr>
          <w:rFonts w:ascii="GHEA Grapalat" w:hAnsi="GHEA Grapalat" w:cs="Sylfaen"/>
        </w:rPr>
        <w:t>բյուջե</w:t>
      </w:r>
      <w:r w:rsidRPr="00FB08D7">
        <w:rPr>
          <w:rFonts w:ascii="GHEA Grapalat" w:hAnsi="GHEA Grapalat" w:cs="IRTEK Courier"/>
        </w:rPr>
        <w:t xml:space="preserve"> 50 </w:t>
      </w:r>
      <w:r w:rsidRPr="00FB08D7">
        <w:rPr>
          <w:rFonts w:ascii="GHEA Grapalat" w:hAnsi="GHEA Grapalat" w:cs="Sylfaen"/>
        </w:rPr>
        <w:t>մլն</w:t>
      </w:r>
      <w:r w:rsidRPr="00FB08D7">
        <w:rPr>
          <w:rFonts w:ascii="GHEA Grapalat" w:hAnsi="GHEA Grapalat" w:cs="IRTEK Courier"/>
        </w:rPr>
        <w:t xml:space="preserve"> </w:t>
      </w:r>
      <w:r w:rsidRPr="00FB08D7">
        <w:rPr>
          <w:rFonts w:ascii="GHEA Grapalat" w:hAnsi="GHEA Grapalat" w:cs="Sylfaen"/>
        </w:rPr>
        <w:t>դրամ</w:t>
      </w:r>
      <w:r w:rsidRPr="00FB08D7">
        <w:rPr>
          <w:rFonts w:ascii="GHEA Grapalat" w:hAnsi="GHEA Grapalat" w:cs="IRTEK Courier"/>
        </w:rPr>
        <w:t xml:space="preserve"> </w:t>
      </w:r>
      <w:r w:rsidRPr="00FB08D7">
        <w:rPr>
          <w:rFonts w:ascii="GHEA Grapalat" w:hAnsi="GHEA Grapalat" w:cs="Sylfaen"/>
        </w:rPr>
        <w:t>և</w:t>
      </w:r>
      <w:r w:rsidRPr="00FB08D7">
        <w:rPr>
          <w:rFonts w:ascii="GHEA Grapalat" w:hAnsi="GHEA Grapalat" w:cs="IRTEK Courier"/>
        </w:rPr>
        <w:t xml:space="preserve"> </w:t>
      </w:r>
      <w:r w:rsidRPr="00FB08D7">
        <w:rPr>
          <w:rFonts w:ascii="GHEA Grapalat" w:hAnsi="GHEA Grapalat" w:cs="Sylfaen"/>
        </w:rPr>
        <w:t>ավելի</w:t>
      </w:r>
      <w:r w:rsidRPr="00FB08D7">
        <w:rPr>
          <w:rFonts w:ascii="GHEA Grapalat" w:hAnsi="GHEA Grapalat" w:cs="IRTEK Courier"/>
        </w:rPr>
        <w:t xml:space="preserve"> </w:t>
      </w:r>
      <w:r w:rsidRPr="00FB08D7">
        <w:rPr>
          <w:rFonts w:ascii="GHEA Grapalat" w:hAnsi="GHEA Grapalat" w:cs="Sylfaen"/>
        </w:rPr>
        <w:t>շահութահարկ</w:t>
      </w:r>
      <w:r w:rsidRPr="00FB08D7">
        <w:rPr>
          <w:rFonts w:ascii="GHEA Grapalat" w:hAnsi="GHEA Grapalat" w:cs="IRTEK Courier"/>
        </w:rPr>
        <w:t xml:space="preserve"> </w:t>
      </w:r>
      <w:r w:rsidRPr="00FB08D7">
        <w:rPr>
          <w:rFonts w:ascii="GHEA Grapalat" w:hAnsi="GHEA Grapalat" w:cs="Sylfaen"/>
        </w:rPr>
        <w:t>վճարած</w:t>
      </w:r>
      <w:r w:rsidRPr="00FB08D7">
        <w:rPr>
          <w:rFonts w:ascii="GHEA Grapalat" w:hAnsi="GHEA Grapalat" w:cs="IRTEK Courier"/>
        </w:rPr>
        <w:t xml:space="preserve"> </w:t>
      </w:r>
      <w:r w:rsidRPr="00FB08D7">
        <w:rPr>
          <w:rFonts w:ascii="GHEA Grapalat" w:hAnsi="GHEA Grapalat" w:cs="Sylfaen"/>
        </w:rPr>
        <w:t>հարկ</w:t>
      </w:r>
      <w:r w:rsidRPr="00FB08D7">
        <w:rPr>
          <w:rFonts w:ascii="GHEA Grapalat" w:hAnsi="GHEA Grapalat" w:cs="IRTEK Courier"/>
        </w:rPr>
        <w:t xml:space="preserve"> </w:t>
      </w:r>
      <w:r w:rsidRPr="00FB08D7">
        <w:rPr>
          <w:rFonts w:ascii="GHEA Grapalat" w:hAnsi="GHEA Grapalat" w:cs="Sylfaen"/>
        </w:rPr>
        <w:t>վճարողների</w:t>
      </w:r>
      <w:r w:rsidRPr="00FB08D7">
        <w:rPr>
          <w:rFonts w:ascii="GHEA Grapalat" w:hAnsi="GHEA Grapalat" w:cs="IRTEK Courier"/>
        </w:rPr>
        <w:t xml:space="preserve"> </w:t>
      </w:r>
      <w:r w:rsidRPr="00FB08D7">
        <w:rPr>
          <w:rFonts w:ascii="GHEA Grapalat" w:hAnsi="GHEA Grapalat" w:cs="Sylfaen"/>
        </w:rPr>
        <w:t>վերաբերյալ</w:t>
      </w:r>
    </w:p>
    <w:p w:rsidR="004222CB" w:rsidRPr="002219AA" w:rsidRDefault="004222CB" w:rsidP="004222CB">
      <w:pPr>
        <w:jc w:val="right"/>
        <w:rPr>
          <w:rFonts w:ascii="GHEA Grapalat" w:hAnsi="GHEA Grapalat"/>
          <w:i/>
        </w:rPr>
      </w:pPr>
      <w:r w:rsidRPr="00FB08D7">
        <w:rPr>
          <w:rFonts w:ascii="GHEA Grapalat" w:hAnsi="GHEA Grapalat"/>
          <w:i/>
        </w:rPr>
        <w:t>(</w:t>
      </w:r>
      <w:r>
        <w:rPr>
          <w:rFonts w:ascii="GHEA Grapalat" w:hAnsi="GHEA Grapalat"/>
          <w:i/>
        </w:rPr>
        <w:t>&lt;&lt;</w:t>
      </w:r>
      <w:r w:rsidRPr="00FB08D7">
        <w:rPr>
          <w:rFonts w:ascii="GHEA Grapalat" w:hAnsi="GHEA Grapalat" w:cs="Sylfaen"/>
          <w:i/>
        </w:rPr>
        <w:t>Հարկերի</w:t>
      </w:r>
      <w:r w:rsidRPr="00FB08D7">
        <w:rPr>
          <w:rFonts w:ascii="GHEA Grapalat" w:hAnsi="GHEA Grapalat"/>
          <w:i/>
        </w:rPr>
        <w:t xml:space="preserve"> </w:t>
      </w:r>
      <w:r w:rsidRPr="00FB08D7">
        <w:rPr>
          <w:rFonts w:ascii="GHEA Grapalat" w:hAnsi="GHEA Grapalat" w:cs="Sylfaen"/>
          <w:i/>
        </w:rPr>
        <w:t>մա</w:t>
      </w:r>
      <w:r w:rsidRPr="00FB08D7">
        <w:rPr>
          <w:rFonts w:ascii="GHEA Grapalat" w:hAnsi="GHEA Grapalat"/>
          <w:i/>
        </w:rPr>
        <w:t>u</w:t>
      </w:r>
      <w:r w:rsidRPr="00FB08D7">
        <w:rPr>
          <w:rFonts w:ascii="GHEA Grapalat" w:hAnsi="GHEA Grapalat" w:cs="Sylfaen"/>
          <w:i/>
        </w:rPr>
        <w:t>ին</w:t>
      </w:r>
      <w:r>
        <w:rPr>
          <w:rFonts w:ascii="GHEA Grapalat" w:hAnsi="GHEA Grapalat"/>
          <w:i/>
        </w:rPr>
        <w:t>&gt;&gt;</w:t>
      </w:r>
      <w:r w:rsidRPr="00FB08D7">
        <w:rPr>
          <w:rFonts w:ascii="GHEA Grapalat" w:hAnsi="GHEA Grapalat"/>
          <w:i/>
        </w:rPr>
        <w:t xml:space="preserve"> </w:t>
      </w:r>
      <w:r w:rsidRPr="00FB08D7">
        <w:rPr>
          <w:rFonts w:ascii="GHEA Grapalat" w:hAnsi="GHEA Grapalat" w:cs="Sylfaen"/>
          <w:i/>
        </w:rPr>
        <w:t>ՀՀ</w:t>
      </w:r>
      <w:r w:rsidRPr="00FB08D7">
        <w:rPr>
          <w:rFonts w:ascii="GHEA Grapalat" w:hAnsi="GHEA Grapalat"/>
          <w:i/>
        </w:rPr>
        <w:t xml:space="preserve"> o</w:t>
      </w:r>
      <w:r w:rsidRPr="00FB08D7">
        <w:rPr>
          <w:rFonts w:ascii="GHEA Grapalat" w:hAnsi="GHEA Grapalat" w:cs="Sylfaen"/>
          <w:i/>
        </w:rPr>
        <w:t>րենք</w:t>
      </w:r>
      <w:r w:rsidRPr="00FB08D7">
        <w:rPr>
          <w:rFonts w:ascii="GHEA Grapalat" w:hAnsi="GHEA Grapalat"/>
          <w:i/>
        </w:rPr>
        <w:t xml:space="preserve">, </w:t>
      </w:r>
      <w:r w:rsidRPr="00FB08D7">
        <w:rPr>
          <w:rFonts w:ascii="GHEA Grapalat" w:hAnsi="GHEA Grapalat" w:cs="Sylfaen"/>
          <w:i/>
        </w:rPr>
        <w:t>հոդված</w:t>
      </w:r>
      <w:r w:rsidRPr="00FB08D7">
        <w:rPr>
          <w:rFonts w:ascii="GHEA Grapalat" w:hAnsi="GHEA Grapalat"/>
          <w:i/>
        </w:rPr>
        <w:t xml:space="preserve"> 30)</w:t>
      </w:r>
    </w:p>
    <w:p w:rsidR="004222CB" w:rsidRPr="002219AA" w:rsidRDefault="004222CB" w:rsidP="004222CB">
      <w:pPr>
        <w:jc w:val="right"/>
        <w:rPr>
          <w:rFonts w:ascii="GHEA Grapalat" w:hAnsi="GHEA Grapalat"/>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Sylfaen"/>
          <w:b/>
          <w:sz w:val="24"/>
          <w:szCs w:val="24"/>
        </w:rPr>
        <w:t>&lt;&lt;Հարկերի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մա</w:t>
      </w:r>
      <w:r w:rsidRPr="00D204EC">
        <w:rPr>
          <w:rFonts w:ascii="GHEA Grapalat" w:hAnsi="GHEA Grapalat" w:cs="IRTEK Courier"/>
          <w:b/>
          <w:sz w:val="24"/>
          <w:szCs w:val="24"/>
        </w:rPr>
        <w:t>u</w:t>
      </w:r>
      <w:r w:rsidRPr="00D204EC">
        <w:rPr>
          <w:rFonts w:ascii="GHEA Grapalat" w:hAnsi="GHEA Grapalat" w:cs="Sylfaen"/>
          <w:b/>
          <w:sz w:val="24"/>
          <w:szCs w:val="24"/>
        </w:rPr>
        <w:t>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o</w:t>
      </w:r>
      <w:r w:rsidRPr="00D204EC">
        <w:rPr>
          <w:rFonts w:ascii="GHEA Grapalat" w:hAnsi="GHEA Grapalat" w:cs="Sylfaen"/>
          <w:b/>
          <w:sz w:val="24"/>
          <w:szCs w:val="24"/>
        </w:rPr>
        <w:t>րենքի</w:t>
      </w:r>
      <w:r w:rsidRPr="00D204EC">
        <w:rPr>
          <w:rFonts w:ascii="GHEA Grapalat" w:hAnsi="GHEA Grapalat"/>
          <w:b/>
          <w:sz w:val="24"/>
          <w:szCs w:val="24"/>
        </w:rPr>
        <w:t xml:space="preserve"> </w:t>
      </w:r>
      <w:r w:rsidRPr="00D204EC">
        <w:rPr>
          <w:rFonts w:ascii="GHEA Grapalat" w:hAnsi="GHEA Grapalat" w:cs="Sylfaen"/>
          <w:b/>
          <w:sz w:val="24"/>
          <w:szCs w:val="24"/>
        </w:rPr>
        <w:t>համաձայն</w:t>
      </w:r>
      <w:r w:rsidRPr="00D204EC">
        <w:rPr>
          <w:rFonts w:ascii="GHEA Grapalat" w:hAnsi="GHEA Grapalat"/>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o</w:t>
      </w:r>
      <w:r w:rsidRPr="00D204EC">
        <w:rPr>
          <w:rFonts w:ascii="GHEA Grapalat" w:hAnsi="GHEA Grapalat" w:cs="Sylfaen"/>
          <w:b/>
          <w:sz w:val="24"/>
          <w:szCs w:val="24"/>
        </w:rPr>
        <w:t>րեն</w:t>
      </w:r>
      <w:r w:rsidRPr="00D204EC">
        <w:rPr>
          <w:rFonts w:ascii="GHEA Grapalat" w:hAnsi="GHEA Grapalat" w:cs="IRTEK Courier"/>
          <w:b/>
          <w:sz w:val="24"/>
          <w:szCs w:val="24"/>
        </w:rPr>
        <w:t>u</w:t>
      </w:r>
      <w:r w:rsidRPr="00D204EC">
        <w:rPr>
          <w:rFonts w:ascii="GHEA Grapalat" w:hAnsi="GHEA Grapalat" w:cs="Sylfaen"/>
          <w:b/>
          <w:sz w:val="24"/>
          <w:szCs w:val="24"/>
        </w:rPr>
        <w:t>դրության</w:t>
      </w:r>
      <w:r w:rsidRPr="00D204EC">
        <w:rPr>
          <w:rFonts w:ascii="GHEA Grapalat" w:hAnsi="GHEA Grapalat" w:cs="IRTEK Courier"/>
          <w:b/>
          <w:sz w:val="24"/>
          <w:szCs w:val="24"/>
        </w:rPr>
        <w:t xml:space="preserve"> </w:t>
      </w:r>
      <w:r w:rsidRPr="00D204EC">
        <w:rPr>
          <w:rFonts w:ascii="GHEA Grapalat" w:hAnsi="GHEA Grapalat" w:cs="Sylfaen"/>
          <w:b/>
          <w:sz w:val="24"/>
          <w:szCs w:val="24"/>
        </w:rPr>
        <w:t>խախտումներ</w:t>
      </w:r>
      <w:r w:rsidRPr="00D204EC">
        <w:rPr>
          <w:rFonts w:ascii="GHEA Grapalat" w:hAnsi="GHEA Grapalat" w:cs="IRTEK Courier"/>
          <w:b/>
          <w:sz w:val="24"/>
          <w:szCs w:val="24"/>
        </w:rPr>
        <w:t xml:space="preserve"> </w:t>
      </w:r>
      <w:r w:rsidRPr="00D204EC">
        <w:rPr>
          <w:rFonts w:ascii="GHEA Grapalat" w:hAnsi="GHEA Grapalat" w:cs="Sylfaen"/>
          <w:b/>
          <w:sz w:val="24"/>
          <w:szCs w:val="24"/>
        </w:rPr>
        <w:t>հայտնաբերելու</w:t>
      </w:r>
      <w:r w:rsidRPr="00D204EC">
        <w:rPr>
          <w:rFonts w:ascii="GHEA Grapalat" w:hAnsi="GHEA Grapalat" w:cs="IRTEK Courier"/>
          <w:b/>
          <w:sz w:val="24"/>
          <w:szCs w:val="24"/>
        </w:rPr>
        <w:t xml:space="preserve"> </w:t>
      </w:r>
      <w:r w:rsidRPr="00D204EC">
        <w:rPr>
          <w:rFonts w:ascii="GHEA Grapalat" w:hAnsi="GHEA Grapalat" w:cs="Sylfaen"/>
          <w:b/>
          <w:sz w:val="24"/>
          <w:szCs w:val="24"/>
        </w:rPr>
        <w:t>դեպքում</w:t>
      </w:r>
      <w:r w:rsidRPr="00D204EC">
        <w:rPr>
          <w:rFonts w:ascii="GHEA Grapalat" w:hAnsi="GHEA Grapalat" w:cs="IRTEK Courier"/>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պարտավորություններ</w:t>
      </w:r>
      <w:r w:rsidRPr="00D204EC">
        <w:rPr>
          <w:rFonts w:ascii="GHEA Grapalat" w:hAnsi="GHEA Grapalat" w:cs="IRTEK Courier"/>
          <w:b/>
          <w:sz w:val="24"/>
          <w:szCs w:val="24"/>
        </w:rPr>
        <w:t xml:space="preserve"> </w:t>
      </w:r>
      <w:r w:rsidRPr="00D204EC">
        <w:rPr>
          <w:rFonts w:ascii="GHEA Grapalat" w:hAnsi="GHEA Grapalat" w:cs="Sylfaen"/>
          <w:b/>
          <w:sz w:val="24"/>
          <w:szCs w:val="24"/>
        </w:rPr>
        <w:t>չեն</w:t>
      </w:r>
      <w:r w:rsidRPr="00D204EC">
        <w:rPr>
          <w:rFonts w:ascii="GHEA Grapalat" w:hAnsi="GHEA Grapalat" w:cs="IRTEK Courier"/>
          <w:b/>
          <w:sz w:val="24"/>
          <w:szCs w:val="24"/>
        </w:rPr>
        <w:t xml:space="preserve"> </w:t>
      </w:r>
      <w:r w:rsidRPr="00D204EC">
        <w:rPr>
          <w:rFonts w:ascii="GHEA Grapalat" w:hAnsi="GHEA Grapalat" w:cs="Sylfaen"/>
          <w:b/>
          <w:sz w:val="24"/>
          <w:szCs w:val="24"/>
        </w:rPr>
        <w:t>կարող</w:t>
      </w:r>
      <w:r w:rsidRPr="00D204EC">
        <w:rPr>
          <w:rFonts w:ascii="GHEA Grapalat" w:hAnsi="GHEA Grapalat" w:cs="IRTEK Courier"/>
          <w:b/>
          <w:sz w:val="24"/>
          <w:szCs w:val="24"/>
        </w:rPr>
        <w:t xml:space="preserve"> </w:t>
      </w:r>
      <w:r w:rsidRPr="00D204EC">
        <w:rPr>
          <w:rFonts w:ascii="GHEA Grapalat" w:hAnsi="GHEA Grapalat" w:cs="Sylfaen"/>
          <w:b/>
          <w:sz w:val="24"/>
          <w:szCs w:val="24"/>
        </w:rPr>
        <w:t>առաջանալ`</w:t>
      </w:r>
    </w:p>
    <w:p w:rsidR="004222CB" w:rsidRPr="00FB08D7"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Sylfaen"/>
        </w:rPr>
      </w:pPr>
      <w:r w:rsidRPr="00FB08D7">
        <w:rPr>
          <w:rFonts w:ascii="GHEA Grapalat" w:hAnsi="GHEA Grapalat" w:cs="Sylfaen"/>
        </w:rPr>
        <w:t>եթե</w:t>
      </w:r>
      <w:r w:rsidRPr="00FB08D7">
        <w:rPr>
          <w:rFonts w:ascii="GHEA Grapalat" w:hAnsi="GHEA Grapalat" w:cs="IRTEK Courier"/>
        </w:rPr>
        <w:t xml:space="preserve"> տվյալ </w:t>
      </w:r>
      <w:r w:rsidRPr="00FB08D7">
        <w:rPr>
          <w:rFonts w:ascii="GHEA Grapalat" w:hAnsi="GHEA Grapalat" w:cs="Sylfaen"/>
        </w:rPr>
        <w:t>խախտումը</w:t>
      </w:r>
      <w:r w:rsidRPr="00FB08D7">
        <w:rPr>
          <w:rFonts w:ascii="GHEA Grapalat" w:hAnsi="GHEA Grapalat" w:cs="IRTEK Courier"/>
        </w:rPr>
        <w:t xml:space="preserve"> </w:t>
      </w:r>
      <w:r w:rsidRPr="00FB08D7">
        <w:rPr>
          <w:rFonts w:ascii="GHEA Grapalat" w:hAnsi="GHEA Grapalat" w:cs="Sylfaen"/>
        </w:rPr>
        <w:t>հայտնաբերվել</w:t>
      </w:r>
      <w:r w:rsidRPr="00FB08D7">
        <w:rPr>
          <w:rFonts w:ascii="GHEA Grapalat" w:hAnsi="GHEA Grapalat" w:cs="IRTEK Courier"/>
        </w:rPr>
        <w:t xml:space="preserve"> </w:t>
      </w:r>
      <w:r w:rsidRPr="00FB08D7">
        <w:rPr>
          <w:rFonts w:ascii="GHEA Grapalat" w:hAnsi="GHEA Grapalat" w:cs="Sylfaen"/>
        </w:rPr>
        <w:t>է</w:t>
      </w:r>
      <w:r w:rsidRPr="00FB08D7">
        <w:rPr>
          <w:rFonts w:ascii="GHEA Grapalat" w:hAnsi="GHEA Grapalat" w:cs="IRTEK Courier"/>
        </w:rPr>
        <w:t xml:space="preserve"> </w:t>
      </w:r>
      <w:r w:rsidRPr="00FB08D7">
        <w:rPr>
          <w:rFonts w:ascii="GHEA Grapalat" w:hAnsi="GHEA Grapalat" w:cs="Sylfaen"/>
        </w:rPr>
        <w:t>այն</w:t>
      </w:r>
      <w:r w:rsidRPr="00FB08D7">
        <w:rPr>
          <w:rFonts w:ascii="GHEA Grapalat" w:hAnsi="GHEA Grapalat" w:cs="IRTEK Courier"/>
        </w:rPr>
        <w:t xml:space="preserve"> </w:t>
      </w:r>
      <w:r w:rsidRPr="00FB08D7">
        <w:rPr>
          <w:rFonts w:ascii="GHEA Grapalat" w:hAnsi="GHEA Grapalat" w:cs="Sylfaen"/>
        </w:rPr>
        <w:t>կատարելու</w:t>
      </w:r>
      <w:r w:rsidRPr="00FB08D7">
        <w:rPr>
          <w:rFonts w:ascii="GHEA Grapalat" w:hAnsi="GHEA Grapalat" w:cs="IRTEK Courier"/>
        </w:rPr>
        <w:t xml:space="preserve"> </w:t>
      </w:r>
      <w:r w:rsidRPr="00FB08D7">
        <w:rPr>
          <w:rFonts w:ascii="GHEA Grapalat" w:hAnsi="GHEA Grapalat" w:cs="Sylfaen"/>
        </w:rPr>
        <w:t>տարվան</w:t>
      </w:r>
      <w:r w:rsidRPr="00FB08D7">
        <w:rPr>
          <w:rFonts w:ascii="GHEA Grapalat" w:hAnsi="GHEA Grapalat" w:cs="IRTEK Courier"/>
        </w:rPr>
        <w:t xml:space="preserve"> </w:t>
      </w:r>
      <w:r w:rsidRPr="00FB08D7">
        <w:rPr>
          <w:rFonts w:ascii="GHEA Grapalat" w:hAnsi="GHEA Grapalat" w:cs="Sylfaen"/>
        </w:rPr>
        <w:t>անմիջապե</w:t>
      </w:r>
      <w:r w:rsidRPr="00FB08D7">
        <w:rPr>
          <w:rFonts w:ascii="GHEA Grapalat" w:hAnsi="GHEA Grapalat" w:cs="IRTEK Courier"/>
        </w:rPr>
        <w:t xml:space="preserve">u </w:t>
      </w:r>
      <w:r w:rsidRPr="00FB08D7">
        <w:rPr>
          <w:rFonts w:ascii="GHEA Grapalat" w:hAnsi="GHEA Grapalat" w:cs="Sylfaen"/>
        </w:rPr>
        <w:t>հաջորդող</w:t>
      </w:r>
      <w:r w:rsidRPr="00FB08D7">
        <w:rPr>
          <w:rFonts w:ascii="GHEA Grapalat" w:hAnsi="GHEA Grapalat" w:cs="IRTEK Courier"/>
        </w:rPr>
        <w:t xml:space="preserve"> </w:t>
      </w:r>
      <w:r w:rsidRPr="00FB08D7">
        <w:rPr>
          <w:rFonts w:ascii="GHEA Grapalat" w:hAnsi="GHEA Grapalat" w:cs="Sylfaen"/>
        </w:rPr>
        <w:t>երեք</w:t>
      </w:r>
      <w:r w:rsidRPr="00FB08D7">
        <w:rPr>
          <w:rFonts w:ascii="GHEA Grapalat" w:hAnsi="GHEA Grapalat" w:cs="IRTEK Courier"/>
        </w:rPr>
        <w:t xml:space="preserve"> </w:t>
      </w:r>
      <w:r w:rsidRPr="00FB08D7">
        <w:rPr>
          <w:rFonts w:ascii="GHEA Grapalat" w:hAnsi="GHEA Grapalat" w:cs="Sylfaen"/>
        </w:rPr>
        <w:t>տարին</w:t>
      </w:r>
      <w:r w:rsidRPr="00FB08D7">
        <w:rPr>
          <w:rFonts w:ascii="GHEA Grapalat" w:hAnsi="GHEA Grapalat" w:cs="IRTEK Courier"/>
        </w:rPr>
        <w:t xml:space="preserve"> </w:t>
      </w:r>
      <w:r w:rsidRPr="00FB08D7">
        <w:rPr>
          <w:rFonts w:ascii="GHEA Grapalat" w:hAnsi="GHEA Grapalat" w:cs="Sylfaen"/>
        </w:rPr>
        <w:t>լրանալուց</w:t>
      </w:r>
      <w:r w:rsidRPr="00FB08D7">
        <w:rPr>
          <w:rFonts w:ascii="GHEA Grapalat" w:hAnsi="GHEA Grapalat" w:cs="IRTEK Courier"/>
        </w:rPr>
        <w:t xml:space="preserve"> </w:t>
      </w:r>
      <w:r w:rsidRPr="00FB08D7">
        <w:rPr>
          <w:rFonts w:ascii="GHEA Grapalat" w:hAnsi="GHEA Grapalat" w:cs="Sylfaen"/>
        </w:rPr>
        <w:t>հետո</w:t>
      </w:r>
      <w:r w:rsidRPr="00FB08D7">
        <w:rPr>
          <w:rFonts w:ascii="GHEA Grapalat" w:hAnsi="GHEA Grapalat" w:cs="IRTEK Courier"/>
        </w:rPr>
        <w:t xml:space="preserve">, </w:t>
      </w:r>
      <w:r w:rsidRPr="00FB08D7">
        <w:rPr>
          <w:rFonts w:ascii="GHEA Grapalat" w:hAnsi="GHEA Grapalat" w:cs="Sylfaen"/>
        </w:rPr>
        <w:t>բացառությամբ</w:t>
      </w:r>
      <w:r w:rsidRPr="00FB08D7">
        <w:rPr>
          <w:rFonts w:ascii="GHEA Grapalat" w:hAnsi="GHEA Grapalat" w:cs="IRTEK Courier"/>
        </w:rPr>
        <w:t xml:space="preserve"> </w:t>
      </w:r>
      <w:r>
        <w:rPr>
          <w:rFonts w:ascii="GHEA Grapalat" w:hAnsi="GHEA Grapalat" w:cs="IRTEK Courier"/>
        </w:rPr>
        <w:t>&lt;&lt;</w:t>
      </w:r>
      <w:r w:rsidRPr="00FB08D7">
        <w:rPr>
          <w:rFonts w:ascii="GHEA Grapalat" w:hAnsi="GHEA Grapalat" w:cs="Sylfaen"/>
        </w:rPr>
        <w:t>Գույքահարկի</w:t>
      </w:r>
      <w:r w:rsidRPr="00FB08D7">
        <w:rPr>
          <w:rFonts w:ascii="GHEA Grapalat" w:hAnsi="GHEA Grapalat" w:cs="IRTEK Courier"/>
        </w:rPr>
        <w:t xml:space="preserve"> </w:t>
      </w:r>
      <w:r w:rsidRPr="00FB08D7">
        <w:rPr>
          <w:rFonts w:ascii="GHEA Grapalat" w:hAnsi="GHEA Grapalat" w:cs="Sylfaen"/>
        </w:rPr>
        <w:t>մասին</w:t>
      </w:r>
      <w:r w:rsidRPr="00FB08D7">
        <w:rPr>
          <w:rFonts w:ascii="GHEA Grapalat" w:hAnsi="GHEA Grapalat" w:cs="IRTEK Courier"/>
        </w:rPr>
        <w:t xml:space="preserve"> </w:t>
      </w:r>
      <w:r w:rsidRPr="00FB08D7">
        <w:rPr>
          <w:rFonts w:ascii="GHEA Grapalat" w:hAnsi="GHEA Grapalat" w:cs="Sylfaen"/>
        </w:rPr>
        <w:t>և</w:t>
      </w:r>
      <w:r w:rsidRPr="00FB08D7">
        <w:rPr>
          <w:rFonts w:ascii="GHEA Grapalat" w:hAnsi="GHEA Grapalat" w:cs="IRTEK Courier"/>
        </w:rPr>
        <w:t xml:space="preserve"> </w:t>
      </w:r>
      <w:r>
        <w:rPr>
          <w:rFonts w:ascii="GHEA Grapalat" w:hAnsi="GHEA Grapalat" w:cs="IRTEK Courier"/>
        </w:rPr>
        <w:t>&lt;&lt;</w:t>
      </w:r>
      <w:r w:rsidRPr="00FB08D7">
        <w:rPr>
          <w:rFonts w:ascii="GHEA Grapalat" w:hAnsi="GHEA Grapalat" w:cs="Sylfaen"/>
        </w:rPr>
        <w:t>Հողի</w:t>
      </w:r>
      <w:r w:rsidRPr="00FB08D7">
        <w:rPr>
          <w:rFonts w:ascii="GHEA Grapalat" w:hAnsi="GHEA Grapalat" w:cs="IRTEK Courier"/>
        </w:rPr>
        <w:t xml:space="preserve"> </w:t>
      </w:r>
      <w:r w:rsidRPr="00FB08D7">
        <w:rPr>
          <w:rFonts w:ascii="GHEA Grapalat" w:hAnsi="GHEA Grapalat" w:cs="Sylfaen"/>
        </w:rPr>
        <w:t>հարկի</w:t>
      </w:r>
      <w:r w:rsidRPr="00FB08D7">
        <w:rPr>
          <w:rFonts w:ascii="GHEA Grapalat" w:hAnsi="GHEA Grapalat" w:cs="IRTEK Courier"/>
        </w:rPr>
        <w:t xml:space="preserve"> </w:t>
      </w:r>
      <w:r w:rsidRPr="00FB08D7">
        <w:rPr>
          <w:rFonts w:ascii="GHEA Grapalat" w:hAnsi="GHEA Grapalat" w:cs="Sylfaen"/>
        </w:rPr>
        <w:t>մասին</w:t>
      </w:r>
      <w:r w:rsidRPr="00FB08D7">
        <w:rPr>
          <w:rFonts w:ascii="GHEA Grapalat" w:hAnsi="GHEA Grapalat" w:cs="IRTEK Courier"/>
        </w:rPr>
        <w:t xml:space="preserve"> </w:t>
      </w:r>
      <w:r w:rsidRPr="00FB08D7">
        <w:rPr>
          <w:rFonts w:ascii="GHEA Grapalat" w:hAnsi="GHEA Grapalat" w:cs="Sylfaen"/>
        </w:rPr>
        <w:t>ՀՀ</w:t>
      </w:r>
      <w:r w:rsidRPr="00FB08D7">
        <w:rPr>
          <w:rFonts w:ascii="GHEA Grapalat" w:hAnsi="GHEA Grapalat" w:cs="IRTEK Courier"/>
        </w:rPr>
        <w:t xml:space="preserve"> </w:t>
      </w:r>
      <w:r w:rsidRPr="00FB08D7">
        <w:rPr>
          <w:rFonts w:ascii="GHEA Grapalat" w:hAnsi="GHEA Grapalat" w:cs="Sylfaen"/>
        </w:rPr>
        <w:t>օրենքներով</w:t>
      </w:r>
      <w:r w:rsidRPr="00FB08D7">
        <w:rPr>
          <w:rFonts w:ascii="GHEA Grapalat" w:hAnsi="GHEA Grapalat" w:cs="IRTEK Courier"/>
        </w:rPr>
        <w:t xml:space="preserve"> </w:t>
      </w:r>
      <w:r w:rsidRPr="00FB08D7">
        <w:rPr>
          <w:rFonts w:ascii="GHEA Grapalat" w:hAnsi="GHEA Grapalat" w:cs="Sylfaen"/>
        </w:rPr>
        <w:t>սահմանված</w:t>
      </w:r>
      <w:r w:rsidRPr="00FB08D7">
        <w:rPr>
          <w:rFonts w:ascii="GHEA Grapalat" w:hAnsi="GHEA Grapalat" w:cs="IRTEK Courier"/>
        </w:rPr>
        <w:t xml:space="preserve"> </w:t>
      </w:r>
      <w:r w:rsidRPr="00FB08D7">
        <w:rPr>
          <w:rFonts w:ascii="GHEA Grapalat" w:hAnsi="GHEA Grapalat" w:cs="Sylfaen"/>
        </w:rPr>
        <w:t>դեպքերի</w:t>
      </w:r>
    </w:p>
    <w:p w:rsidR="004222CB" w:rsidRPr="002219AA" w:rsidRDefault="004222CB" w:rsidP="004222CB">
      <w:pPr>
        <w:jc w:val="right"/>
        <w:rPr>
          <w:rFonts w:ascii="GHEA Grapalat" w:hAnsi="GHEA Grapalat"/>
          <w:i/>
        </w:rPr>
      </w:pPr>
      <w:r w:rsidRPr="00FB08D7">
        <w:rPr>
          <w:rFonts w:ascii="GHEA Grapalat" w:hAnsi="GHEA Grapalat"/>
          <w:i/>
        </w:rPr>
        <w:t>(</w:t>
      </w:r>
      <w:r>
        <w:rPr>
          <w:rFonts w:ascii="GHEA Grapalat" w:hAnsi="GHEA Grapalat"/>
          <w:i/>
        </w:rPr>
        <w:t>&lt;&lt;</w:t>
      </w:r>
      <w:r w:rsidRPr="00FB08D7">
        <w:rPr>
          <w:rFonts w:ascii="GHEA Grapalat" w:hAnsi="GHEA Grapalat" w:cs="Sylfaen"/>
          <w:i/>
        </w:rPr>
        <w:t>Հարկերի</w:t>
      </w:r>
      <w:r w:rsidRPr="00FB08D7">
        <w:rPr>
          <w:rFonts w:ascii="GHEA Grapalat" w:hAnsi="GHEA Grapalat"/>
          <w:i/>
        </w:rPr>
        <w:t xml:space="preserve"> </w:t>
      </w:r>
      <w:r w:rsidRPr="00FB08D7">
        <w:rPr>
          <w:rFonts w:ascii="GHEA Grapalat" w:hAnsi="GHEA Grapalat" w:cs="Sylfaen"/>
          <w:i/>
        </w:rPr>
        <w:t>մա</w:t>
      </w:r>
      <w:r w:rsidRPr="00FB08D7">
        <w:rPr>
          <w:rFonts w:ascii="GHEA Grapalat" w:hAnsi="GHEA Grapalat"/>
          <w:i/>
        </w:rPr>
        <w:t>u</w:t>
      </w:r>
      <w:r w:rsidRPr="00FB08D7">
        <w:rPr>
          <w:rFonts w:ascii="GHEA Grapalat" w:hAnsi="GHEA Grapalat" w:cs="Sylfaen"/>
          <w:i/>
        </w:rPr>
        <w:t>ին</w:t>
      </w:r>
      <w:r>
        <w:rPr>
          <w:rFonts w:ascii="GHEA Grapalat" w:hAnsi="GHEA Grapalat"/>
          <w:i/>
        </w:rPr>
        <w:t>&gt;&gt;</w:t>
      </w:r>
      <w:r w:rsidRPr="00FB08D7">
        <w:rPr>
          <w:rFonts w:ascii="GHEA Grapalat" w:hAnsi="GHEA Grapalat"/>
          <w:i/>
        </w:rPr>
        <w:t xml:space="preserve"> </w:t>
      </w:r>
      <w:r w:rsidRPr="00FB08D7">
        <w:rPr>
          <w:rFonts w:ascii="GHEA Grapalat" w:hAnsi="GHEA Grapalat" w:cs="Sylfaen"/>
          <w:i/>
        </w:rPr>
        <w:t>ՀՀ</w:t>
      </w:r>
      <w:r w:rsidRPr="00FB08D7">
        <w:rPr>
          <w:rFonts w:ascii="GHEA Grapalat" w:hAnsi="GHEA Grapalat"/>
          <w:i/>
        </w:rPr>
        <w:t xml:space="preserve"> o</w:t>
      </w:r>
      <w:r w:rsidRPr="00FB08D7">
        <w:rPr>
          <w:rFonts w:ascii="GHEA Grapalat" w:hAnsi="GHEA Grapalat" w:cs="Sylfaen"/>
          <w:i/>
        </w:rPr>
        <w:t>րենք</w:t>
      </w:r>
      <w:r w:rsidRPr="00FB08D7">
        <w:rPr>
          <w:rFonts w:ascii="GHEA Grapalat" w:hAnsi="GHEA Grapalat"/>
          <w:i/>
        </w:rPr>
        <w:t xml:space="preserve">, </w:t>
      </w:r>
      <w:r w:rsidRPr="00FB08D7">
        <w:rPr>
          <w:rFonts w:ascii="GHEA Grapalat" w:hAnsi="GHEA Grapalat" w:cs="Sylfaen"/>
          <w:i/>
        </w:rPr>
        <w:t>հոդված</w:t>
      </w:r>
      <w:r w:rsidRPr="00FB08D7">
        <w:rPr>
          <w:rFonts w:ascii="GHEA Grapalat" w:hAnsi="GHEA Grapalat"/>
          <w:i/>
        </w:rPr>
        <w:t xml:space="preserve"> 30.1)</w:t>
      </w:r>
    </w:p>
    <w:p w:rsidR="004222CB" w:rsidRPr="002219AA" w:rsidRDefault="004222CB" w:rsidP="004222CB">
      <w:pPr>
        <w:jc w:val="right"/>
        <w:rPr>
          <w:rFonts w:ascii="GHEA Grapalat" w:hAnsi="GHEA Grapalat" w:cs="IRTEK Courier"/>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Sylfaen"/>
          <w:b/>
          <w:sz w:val="24"/>
          <w:szCs w:val="24"/>
        </w:rPr>
        <w:t>&lt;&lt;Հարկերի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մա</w:t>
      </w:r>
      <w:r w:rsidRPr="00D204EC">
        <w:rPr>
          <w:rFonts w:ascii="GHEA Grapalat" w:hAnsi="GHEA Grapalat" w:cs="IRTEK Courier"/>
          <w:b/>
          <w:sz w:val="24"/>
          <w:szCs w:val="24"/>
        </w:rPr>
        <w:t>u</w:t>
      </w:r>
      <w:r w:rsidRPr="00D204EC">
        <w:rPr>
          <w:rFonts w:ascii="GHEA Grapalat" w:hAnsi="GHEA Grapalat" w:cs="Sylfaen"/>
          <w:b/>
          <w:sz w:val="24"/>
          <w:szCs w:val="24"/>
        </w:rPr>
        <w:t>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o</w:t>
      </w:r>
      <w:r w:rsidRPr="00D204EC">
        <w:rPr>
          <w:rFonts w:ascii="GHEA Grapalat" w:hAnsi="GHEA Grapalat" w:cs="Sylfaen"/>
          <w:b/>
          <w:sz w:val="24"/>
          <w:szCs w:val="24"/>
        </w:rPr>
        <w:t>րենքի</w:t>
      </w:r>
      <w:r w:rsidRPr="00D204EC">
        <w:rPr>
          <w:rFonts w:ascii="GHEA Grapalat" w:hAnsi="GHEA Grapalat"/>
          <w:b/>
          <w:sz w:val="24"/>
          <w:szCs w:val="24"/>
        </w:rPr>
        <w:t xml:space="preserve"> </w:t>
      </w:r>
      <w:r w:rsidRPr="00D204EC">
        <w:rPr>
          <w:rFonts w:ascii="GHEA Grapalat" w:hAnsi="GHEA Grapalat" w:cs="Sylfaen"/>
          <w:b/>
          <w:sz w:val="24"/>
          <w:szCs w:val="24"/>
        </w:rPr>
        <w:t>համաձայն</w:t>
      </w:r>
      <w:r w:rsidRPr="00D204EC">
        <w:rPr>
          <w:rFonts w:ascii="GHEA Grapalat" w:hAnsi="GHEA Grapalat"/>
          <w:b/>
          <w:sz w:val="24"/>
          <w:szCs w:val="24"/>
        </w:rPr>
        <w:t>,</w:t>
      </w:r>
      <w:r w:rsidRPr="00D204EC">
        <w:rPr>
          <w:rFonts w:ascii="GHEA Grapalat" w:hAnsi="GHEA Grapalat" w:cs="IRTEK Courier"/>
          <w:b/>
          <w:sz w:val="24"/>
          <w:szCs w:val="24"/>
        </w:rPr>
        <w:t xml:space="preserve">  </w:t>
      </w:r>
      <w:r w:rsidRPr="00D204EC">
        <w:rPr>
          <w:rFonts w:ascii="GHEA Grapalat" w:hAnsi="GHEA Grapalat" w:cs="Sylfaen"/>
          <w:b/>
          <w:sz w:val="24"/>
          <w:szCs w:val="24"/>
        </w:rPr>
        <w:t>անապրանք</w:t>
      </w:r>
      <w:r w:rsidRPr="00D204EC">
        <w:rPr>
          <w:rFonts w:ascii="GHEA Grapalat" w:hAnsi="GHEA Grapalat" w:cs="IRTEK Courier"/>
          <w:b/>
          <w:sz w:val="24"/>
          <w:szCs w:val="24"/>
        </w:rPr>
        <w:t xml:space="preserve"> </w:t>
      </w:r>
      <w:r w:rsidRPr="00D204EC">
        <w:rPr>
          <w:rFonts w:ascii="GHEA Grapalat" w:hAnsi="GHEA Grapalat" w:cs="Sylfaen"/>
          <w:b/>
          <w:sz w:val="24"/>
          <w:szCs w:val="24"/>
        </w:rPr>
        <w:t>փա</w:t>
      </w:r>
      <w:r w:rsidRPr="00D204EC">
        <w:rPr>
          <w:rFonts w:ascii="GHEA Grapalat" w:hAnsi="GHEA Grapalat" w:cs="IRTEK Courier"/>
          <w:b/>
          <w:sz w:val="24"/>
          <w:szCs w:val="24"/>
        </w:rPr>
        <w:t>u</w:t>
      </w:r>
      <w:r w:rsidRPr="00D204EC">
        <w:rPr>
          <w:rFonts w:ascii="GHEA Grapalat" w:hAnsi="GHEA Grapalat" w:cs="Sylfaen"/>
          <w:b/>
          <w:sz w:val="24"/>
          <w:szCs w:val="24"/>
        </w:rPr>
        <w:t>տաթղթեր</w:t>
      </w:r>
      <w:r w:rsidRPr="00D204EC">
        <w:rPr>
          <w:rFonts w:ascii="GHEA Grapalat" w:hAnsi="GHEA Grapalat" w:cs="IRTEK Courier"/>
          <w:b/>
          <w:sz w:val="24"/>
          <w:szCs w:val="24"/>
        </w:rPr>
        <w:t xml:space="preserve"> </w:t>
      </w:r>
      <w:r w:rsidRPr="00D204EC">
        <w:rPr>
          <w:rFonts w:ascii="GHEA Grapalat" w:hAnsi="GHEA Grapalat" w:cs="Sylfaen"/>
          <w:b/>
          <w:sz w:val="24"/>
          <w:szCs w:val="24"/>
        </w:rPr>
        <w:t>դուր</w:t>
      </w:r>
      <w:r w:rsidRPr="00D204EC">
        <w:rPr>
          <w:rFonts w:ascii="GHEA Grapalat" w:hAnsi="GHEA Grapalat" w:cs="IRTEK Courier"/>
          <w:b/>
          <w:sz w:val="24"/>
          <w:szCs w:val="24"/>
        </w:rPr>
        <w:t xml:space="preserve">u </w:t>
      </w:r>
      <w:r w:rsidRPr="00D204EC">
        <w:rPr>
          <w:rFonts w:ascii="GHEA Grapalat" w:hAnsi="GHEA Grapalat" w:cs="Sylfaen"/>
          <w:b/>
          <w:sz w:val="24"/>
          <w:szCs w:val="24"/>
        </w:rPr>
        <w:t>գրած</w:t>
      </w:r>
      <w:r w:rsidRPr="00D204EC">
        <w:rPr>
          <w:rFonts w:ascii="GHEA Grapalat" w:hAnsi="GHEA Grapalat" w:cs="IRTEK Courier"/>
          <w:b/>
          <w:sz w:val="24"/>
          <w:szCs w:val="24"/>
        </w:rPr>
        <w:t xml:space="preserve"> </w:t>
      </w:r>
      <w:r w:rsidRPr="00D204EC">
        <w:rPr>
          <w:rFonts w:ascii="GHEA Grapalat" w:hAnsi="GHEA Grapalat" w:cs="Sylfaen"/>
          <w:b/>
          <w:sz w:val="24"/>
          <w:szCs w:val="24"/>
        </w:rPr>
        <w:t>և</w:t>
      </w:r>
      <w:r w:rsidRPr="00D204EC">
        <w:rPr>
          <w:rFonts w:ascii="GHEA Grapalat" w:hAnsi="GHEA Grapalat" w:cs="IRTEK Courier"/>
          <w:b/>
          <w:sz w:val="24"/>
          <w:szCs w:val="24"/>
        </w:rPr>
        <w:t xml:space="preserve"> </w:t>
      </w:r>
      <w:r w:rsidRPr="00D204EC">
        <w:rPr>
          <w:rFonts w:ascii="GHEA Grapalat" w:hAnsi="GHEA Grapalat" w:cs="Sylfaen"/>
          <w:b/>
          <w:sz w:val="24"/>
          <w:szCs w:val="24"/>
        </w:rPr>
        <w:t>ձեռք</w:t>
      </w:r>
      <w:r w:rsidRPr="00D204EC">
        <w:rPr>
          <w:rFonts w:ascii="GHEA Grapalat" w:hAnsi="GHEA Grapalat" w:cs="IRTEK Courier"/>
          <w:b/>
          <w:sz w:val="24"/>
          <w:szCs w:val="24"/>
        </w:rPr>
        <w:t xml:space="preserve"> </w:t>
      </w:r>
      <w:r w:rsidRPr="00D204EC">
        <w:rPr>
          <w:rFonts w:ascii="GHEA Grapalat" w:hAnsi="GHEA Grapalat" w:cs="Sylfaen"/>
          <w:b/>
          <w:sz w:val="24"/>
          <w:szCs w:val="24"/>
        </w:rPr>
        <w:t>բերած</w:t>
      </w:r>
      <w:r w:rsidRPr="00D204EC">
        <w:rPr>
          <w:rFonts w:ascii="GHEA Grapalat" w:hAnsi="GHEA Grapalat" w:cs="IRTEK Courier"/>
          <w:b/>
          <w:sz w:val="24"/>
          <w:szCs w:val="24"/>
        </w:rPr>
        <w:t xml:space="preserve"> </w:t>
      </w:r>
      <w:r w:rsidRPr="00D204EC">
        <w:rPr>
          <w:rFonts w:ascii="GHEA Grapalat" w:hAnsi="GHEA Grapalat" w:cs="Sylfaen"/>
          <w:b/>
          <w:sz w:val="24"/>
          <w:szCs w:val="24"/>
        </w:rPr>
        <w:t>անձանց</w:t>
      </w:r>
      <w:r w:rsidRPr="00D204EC">
        <w:rPr>
          <w:rFonts w:ascii="GHEA Grapalat" w:hAnsi="GHEA Grapalat" w:cs="IRTEK Courier"/>
          <w:b/>
          <w:sz w:val="24"/>
          <w:szCs w:val="24"/>
        </w:rPr>
        <w:t xml:space="preserve"> </w:t>
      </w:r>
      <w:r w:rsidRPr="00D204EC">
        <w:rPr>
          <w:rFonts w:ascii="GHEA Grapalat" w:hAnsi="GHEA Grapalat" w:cs="Sylfaen"/>
          <w:b/>
          <w:sz w:val="24"/>
          <w:szCs w:val="24"/>
        </w:rPr>
        <w:t>նկատմամբ</w:t>
      </w:r>
      <w:r w:rsidRPr="00D204EC">
        <w:rPr>
          <w:rFonts w:ascii="GHEA Grapalat" w:hAnsi="GHEA Grapalat" w:cs="IRTEK Courier"/>
          <w:b/>
          <w:sz w:val="24"/>
          <w:szCs w:val="24"/>
        </w:rPr>
        <w:t xml:space="preserve"> </w:t>
      </w:r>
      <w:r w:rsidRPr="00D204EC">
        <w:rPr>
          <w:rFonts w:ascii="GHEA Grapalat" w:hAnsi="GHEA Grapalat" w:cs="Sylfaen"/>
          <w:b/>
          <w:sz w:val="24"/>
          <w:szCs w:val="24"/>
        </w:rPr>
        <w:t>կիրառվում</w:t>
      </w:r>
      <w:r w:rsidRPr="00D204EC">
        <w:rPr>
          <w:rFonts w:ascii="GHEA Grapalat" w:hAnsi="GHEA Grapalat" w:cs="IRTEK Courier"/>
          <w:b/>
          <w:sz w:val="24"/>
          <w:szCs w:val="24"/>
        </w:rPr>
        <w:t xml:space="preserve"> </w:t>
      </w:r>
      <w:r w:rsidRPr="00D204EC">
        <w:rPr>
          <w:rFonts w:ascii="GHEA Grapalat" w:hAnsi="GHEA Grapalat" w:cs="Sylfaen"/>
          <w:b/>
          <w:sz w:val="24"/>
          <w:szCs w:val="24"/>
        </w:rPr>
        <w:t>է</w:t>
      </w:r>
      <w:r w:rsidRPr="00D204EC">
        <w:rPr>
          <w:rFonts w:ascii="GHEA Grapalat" w:hAnsi="GHEA Grapalat" w:cs="IRTEK Courier"/>
          <w:b/>
          <w:sz w:val="24"/>
          <w:szCs w:val="24"/>
        </w:rPr>
        <w:t xml:space="preserve"> </w:t>
      </w:r>
      <w:r w:rsidRPr="00D204EC">
        <w:rPr>
          <w:rFonts w:ascii="GHEA Grapalat" w:hAnsi="GHEA Grapalat" w:cs="Sylfaen"/>
          <w:b/>
          <w:sz w:val="24"/>
          <w:szCs w:val="24"/>
        </w:rPr>
        <w:t>տուգանք</w:t>
      </w:r>
      <w:r w:rsidRPr="00D204EC">
        <w:rPr>
          <w:rFonts w:ascii="GHEA Grapalat" w:hAnsi="GHEA Grapalat" w:cs="IRTEK Courier"/>
          <w:b/>
          <w:sz w:val="24"/>
          <w:szCs w:val="24"/>
        </w:rPr>
        <w:t>`</w:t>
      </w:r>
    </w:p>
    <w:p w:rsidR="004222CB" w:rsidRPr="00FB08D7"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FB08D7">
        <w:rPr>
          <w:rFonts w:ascii="GHEA Grapalat" w:hAnsi="GHEA Grapalat" w:cs="Sylfaen"/>
        </w:rPr>
        <w:t>գործարքի</w:t>
      </w:r>
      <w:r w:rsidRPr="00FB08D7">
        <w:rPr>
          <w:rFonts w:ascii="GHEA Grapalat" w:hAnsi="GHEA Grapalat" w:cs="IRTEK Courier"/>
        </w:rPr>
        <w:t xml:space="preserve"> (</w:t>
      </w:r>
      <w:r w:rsidRPr="00FB08D7">
        <w:rPr>
          <w:rFonts w:ascii="GHEA Grapalat" w:hAnsi="GHEA Grapalat" w:cs="Sylfaen"/>
        </w:rPr>
        <w:t>մատակարարված</w:t>
      </w:r>
      <w:r w:rsidRPr="00FB08D7">
        <w:rPr>
          <w:rFonts w:ascii="GHEA Grapalat" w:hAnsi="GHEA Grapalat" w:cs="IRTEK Courier"/>
        </w:rPr>
        <w:t xml:space="preserve"> </w:t>
      </w:r>
      <w:r w:rsidRPr="00FB08D7">
        <w:rPr>
          <w:rFonts w:ascii="GHEA Grapalat" w:hAnsi="GHEA Grapalat" w:cs="Sylfaen"/>
        </w:rPr>
        <w:t>ապրանքի</w:t>
      </w:r>
      <w:r w:rsidRPr="00FB08D7">
        <w:rPr>
          <w:rFonts w:ascii="GHEA Grapalat" w:hAnsi="GHEA Grapalat" w:cs="IRTEK Courier"/>
        </w:rPr>
        <w:t xml:space="preserve">, </w:t>
      </w:r>
      <w:r w:rsidRPr="00FB08D7">
        <w:rPr>
          <w:rFonts w:ascii="GHEA Grapalat" w:hAnsi="GHEA Grapalat" w:cs="Sylfaen"/>
        </w:rPr>
        <w:t>մատուցված</w:t>
      </w:r>
      <w:r w:rsidRPr="00FB08D7">
        <w:rPr>
          <w:rFonts w:ascii="GHEA Grapalat" w:hAnsi="GHEA Grapalat" w:cs="IRTEK Courier"/>
        </w:rPr>
        <w:t xml:space="preserve"> </w:t>
      </w:r>
      <w:r w:rsidRPr="00FB08D7">
        <w:rPr>
          <w:rFonts w:ascii="GHEA Grapalat" w:hAnsi="GHEA Grapalat" w:cs="Sylfaen"/>
        </w:rPr>
        <w:t>ծառայության</w:t>
      </w:r>
      <w:r w:rsidRPr="00FB08D7">
        <w:rPr>
          <w:rFonts w:ascii="GHEA Grapalat" w:hAnsi="GHEA Grapalat" w:cs="IRTEK Courier"/>
        </w:rPr>
        <w:t xml:space="preserve"> </w:t>
      </w:r>
      <w:r w:rsidRPr="00FB08D7">
        <w:rPr>
          <w:rFonts w:ascii="GHEA Grapalat" w:hAnsi="GHEA Grapalat" w:cs="Sylfaen"/>
        </w:rPr>
        <w:t>կամ</w:t>
      </w:r>
      <w:r w:rsidRPr="00FB08D7">
        <w:rPr>
          <w:rFonts w:ascii="GHEA Grapalat" w:hAnsi="GHEA Grapalat" w:cs="IRTEK Courier"/>
        </w:rPr>
        <w:t xml:space="preserve"> </w:t>
      </w:r>
      <w:r w:rsidRPr="00FB08D7">
        <w:rPr>
          <w:rFonts w:ascii="GHEA Grapalat" w:hAnsi="GHEA Grapalat" w:cs="Sylfaen"/>
        </w:rPr>
        <w:t>կատարված</w:t>
      </w:r>
      <w:r w:rsidRPr="00FB08D7">
        <w:rPr>
          <w:rFonts w:ascii="GHEA Grapalat" w:hAnsi="GHEA Grapalat" w:cs="IRTEK Courier"/>
        </w:rPr>
        <w:t xml:space="preserve"> </w:t>
      </w:r>
      <w:r w:rsidRPr="00FB08D7">
        <w:rPr>
          <w:rFonts w:ascii="GHEA Grapalat" w:hAnsi="GHEA Grapalat" w:cs="Sylfaen"/>
        </w:rPr>
        <w:t>աշխատանքի</w:t>
      </w:r>
      <w:r w:rsidRPr="00FB08D7">
        <w:rPr>
          <w:rFonts w:ascii="GHEA Grapalat" w:hAnsi="GHEA Grapalat" w:cs="IRTEK Courier"/>
        </w:rPr>
        <w:t xml:space="preserve">) </w:t>
      </w:r>
      <w:r w:rsidRPr="00FB08D7">
        <w:rPr>
          <w:rFonts w:ascii="GHEA Grapalat" w:hAnsi="GHEA Grapalat" w:cs="Sylfaen"/>
        </w:rPr>
        <w:t>փա</w:t>
      </w:r>
      <w:r w:rsidRPr="00FB08D7">
        <w:rPr>
          <w:rFonts w:ascii="GHEA Grapalat" w:hAnsi="GHEA Grapalat" w:cs="IRTEK Courier"/>
        </w:rPr>
        <w:t>u</w:t>
      </w:r>
      <w:r w:rsidRPr="00FB08D7">
        <w:rPr>
          <w:rFonts w:ascii="GHEA Grapalat" w:hAnsi="GHEA Grapalat" w:cs="Sylfaen"/>
        </w:rPr>
        <w:t>տացի</w:t>
      </w:r>
      <w:r w:rsidRPr="00FB08D7">
        <w:rPr>
          <w:rFonts w:ascii="GHEA Grapalat" w:hAnsi="GHEA Grapalat" w:cs="IRTEK Courier"/>
        </w:rPr>
        <w:t xml:space="preserve"> </w:t>
      </w:r>
      <w:r w:rsidRPr="00FB08D7">
        <w:rPr>
          <w:rFonts w:ascii="GHEA Grapalat" w:hAnsi="GHEA Grapalat" w:cs="Sylfaen"/>
        </w:rPr>
        <w:t>կատարումը</w:t>
      </w:r>
      <w:r w:rsidRPr="00FB08D7">
        <w:rPr>
          <w:rFonts w:ascii="GHEA Grapalat" w:hAnsi="GHEA Grapalat" w:cs="IRTEK Courier"/>
        </w:rPr>
        <w:t xml:space="preserve"> </w:t>
      </w:r>
      <w:r w:rsidRPr="00FB08D7">
        <w:rPr>
          <w:rFonts w:ascii="GHEA Grapalat" w:hAnsi="GHEA Grapalat" w:cs="Sylfaen"/>
        </w:rPr>
        <w:t>հավա</w:t>
      </w:r>
      <w:r w:rsidRPr="00FB08D7">
        <w:rPr>
          <w:rFonts w:ascii="GHEA Grapalat" w:hAnsi="GHEA Grapalat" w:cs="IRTEK Courier"/>
        </w:rPr>
        <w:t>u</w:t>
      </w:r>
      <w:r w:rsidRPr="00FB08D7">
        <w:rPr>
          <w:rFonts w:ascii="GHEA Grapalat" w:hAnsi="GHEA Grapalat" w:cs="Sylfaen"/>
        </w:rPr>
        <w:t>տող</w:t>
      </w:r>
      <w:r w:rsidRPr="00FB08D7">
        <w:rPr>
          <w:rFonts w:ascii="GHEA Grapalat" w:hAnsi="GHEA Grapalat" w:cs="IRTEK Courier"/>
        </w:rPr>
        <w:t xml:space="preserve">` </w:t>
      </w:r>
      <w:r w:rsidRPr="00FB08D7">
        <w:rPr>
          <w:rFonts w:ascii="GHEA Grapalat" w:hAnsi="GHEA Grapalat" w:cs="Sylfaen"/>
        </w:rPr>
        <w:t>կազմված</w:t>
      </w:r>
      <w:r w:rsidRPr="00FB08D7">
        <w:rPr>
          <w:rFonts w:ascii="GHEA Grapalat" w:hAnsi="GHEA Grapalat" w:cs="IRTEK Courier"/>
        </w:rPr>
        <w:t xml:space="preserve"> </w:t>
      </w:r>
      <w:r w:rsidRPr="00FB08D7">
        <w:rPr>
          <w:rFonts w:ascii="GHEA Grapalat" w:hAnsi="GHEA Grapalat" w:cs="Sylfaen"/>
        </w:rPr>
        <w:t>փա</w:t>
      </w:r>
      <w:r w:rsidRPr="00FB08D7">
        <w:rPr>
          <w:rFonts w:ascii="GHEA Grapalat" w:hAnsi="GHEA Grapalat" w:cs="IRTEK Courier"/>
        </w:rPr>
        <w:t>u</w:t>
      </w:r>
      <w:r w:rsidRPr="00FB08D7">
        <w:rPr>
          <w:rFonts w:ascii="GHEA Grapalat" w:hAnsi="GHEA Grapalat" w:cs="Sylfaen"/>
        </w:rPr>
        <w:t>տաթղթում</w:t>
      </w:r>
      <w:r w:rsidRPr="00FB08D7">
        <w:rPr>
          <w:rFonts w:ascii="GHEA Grapalat" w:hAnsi="GHEA Grapalat" w:cs="IRTEK Courier"/>
        </w:rPr>
        <w:t xml:space="preserve"> </w:t>
      </w:r>
      <w:r w:rsidRPr="00FB08D7">
        <w:rPr>
          <w:rFonts w:ascii="GHEA Grapalat" w:hAnsi="GHEA Grapalat" w:cs="Sylfaen"/>
        </w:rPr>
        <w:t>նշված</w:t>
      </w:r>
      <w:r w:rsidRPr="00FB08D7">
        <w:rPr>
          <w:rFonts w:ascii="GHEA Grapalat" w:hAnsi="GHEA Grapalat" w:cs="IRTEK Courier"/>
        </w:rPr>
        <w:t xml:space="preserve"> </w:t>
      </w:r>
      <w:r w:rsidRPr="00FB08D7">
        <w:rPr>
          <w:rFonts w:ascii="GHEA Grapalat" w:hAnsi="GHEA Grapalat" w:cs="Sylfaen"/>
        </w:rPr>
        <w:t>էական</w:t>
      </w:r>
      <w:r w:rsidRPr="00FB08D7">
        <w:rPr>
          <w:rFonts w:ascii="GHEA Grapalat" w:hAnsi="GHEA Grapalat" w:cs="IRTEK Courier"/>
        </w:rPr>
        <w:t xml:space="preserve"> </w:t>
      </w:r>
      <w:r w:rsidRPr="00FB08D7">
        <w:rPr>
          <w:rFonts w:ascii="GHEA Grapalat" w:hAnsi="GHEA Grapalat" w:cs="Sylfaen"/>
        </w:rPr>
        <w:t>պայմանների</w:t>
      </w:r>
      <w:r w:rsidRPr="00FB08D7">
        <w:rPr>
          <w:rFonts w:ascii="GHEA Grapalat" w:hAnsi="GHEA Grapalat" w:cs="IRTEK Courier"/>
        </w:rPr>
        <w:t xml:space="preserve"> (</w:t>
      </w:r>
      <w:r w:rsidRPr="00FB08D7">
        <w:rPr>
          <w:rFonts w:ascii="GHEA Grapalat" w:hAnsi="GHEA Grapalat" w:cs="Sylfaen"/>
        </w:rPr>
        <w:t>այդ</w:t>
      </w:r>
      <w:r w:rsidRPr="00FB08D7">
        <w:rPr>
          <w:rFonts w:ascii="GHEA Grapalat" w:hAnsi="GHEA Grapalat" w:cs="IRTEK Courier"/>
        </w:rPr>
        <w:t xml:space="preserve"> </w:t>
      </w:r>
      <w:r w:rsidRPr="00FB08D7">
        <w:rPr>
          <w:rFonts w:ascii="GHEA Grapalat" w:hAnsi="GHEA Grapalat" w:cs="Sylfaen"/>
        </w:rPr>
        <w:t>թվում</w:t>
      </w:r>
      <w:r w:rsidRPr="00FB08D7">
        <w:rPr>
          <w:rFonts w:ascii="GHEA Grapalat" w:hAnsi="GHEA Grapalat" w:cs="IRTEK Courier"/>
        </w:rPr>
        <w:t xml:space="preserve">` </w:t>
      </w:r>
      <w:r w:rsidRPr="00FB08D7">
        <w:rPr>
          <w:rFonts w:ascii="GHEA Grapalat" w:hAnsi="GHEA Grapalat" w:cs="Sylfaen"/>
        </w:rPr>
        <w:t>դրանցից</w:t>
      </w:r>
      <w:r w:rsidRPr="00FB08D7">
        <w:rPr>
          <w:rFonts w:ascii="GHEA Grapalat" w:hAnsi="GHEA Grapalat" w:cs="IRTEK Courier"/>
        </w:rPr>
        <w:t xml:space="preserve"> </w:t>
      </w:r>
      <w:r w:rsidRPr="00FB08D7">
        <w:rPr>
          <w:rFonts w:ascii="GHEA Grapalat" w:hAnsi="GHEA Grapalat" w:cs="Sylfaen"/>
        </w:rPr>
        <w:t>որևէ</w:t>
      </w:r>
      <w:r w:rsidRPr="00FB08D7">
        <w:rPr>
          <w:rFonts w:ascii="GHEA Grapalat" w:hAnsi="GHEA Grapalat" w:cs="IRTEK Courier"/>
        </w:rPr>
        <w:t xml:space="preserve"> </w:t>
      </w:r>
      <w:r w:rsidRPr="00FB08D7">
        <w:rPr>
          <w:rFonts w:ascii="GHEA Grapalat" w:hAnsi="GHEA Grapalat" w:cs="Sylfaen"/>
        </w:rPr>
        <w:t>մեկի</w:t>
      </w:r>
      <w:r w:rsidRPr="00FB08D7">
        <w:rPr>
          <w:rFonts w:ascii="GHEA Grapalat" w:hAnsi="GHEA Grapalat" w:cs="IRTEK Courier"/>
        </w:rPr>
        <w:t xml:space="preserve">) 20 </w:t>
      </w:r>
      <w:r w:rsidRPr="00FB08D7">
        <w:rPr>
          <w:rFonts w:ascii="GHEA Grapalat" w:hAnsi="GHEA Grapalat" w:cs="Sylfaen"/>
        </w:rPr>
        <w:t>և</w:t>
      </w:r>
      <w:r w:rsidRPr="00FB08D7">
        <w:rPr>
          <w:rFonts w:ascii="GHEA Grapalat" w:hAnsi="GHEA Grapalat" w:cs="IRTEK Courier"/>
        </w:rPr>
        <w:t xml:space="preserve"> </w:t>
      </w:r>
      <w:r w:rsidRPr="00FB08D7">
        <w:rPr>
          <w:rFonts w:ascii="GHEA Grapalat" w:hAnsi="GHEA Grapalat" w:cs="Sylfaen"/>
        </w:rPr>
        <w:t>ավելի</w:t>
      </w:r>
      <w:r w:rsidRPr="00FB08D7">
        <w:rPr>
          <w:rFonts w:ascii="GHEA Grapalat" w:hAnsi="GHEA Grapalat" w:cs="IRTEK Courier"/>
        </w:rPr>
        <w:t xml:space="preserve"> </w:t>
      </w:r>
      <w:r w:rsidRPr="00FB08D7">
        <w:rPr>
          <w:rFonts w:ascii="GHEA Grapalat" w:hAnsi="GHEA Grapalat" w:cs="Sylfaen"/>
        </w:rPr>
        <w:t>տոկո</w:t>
      </w:r>
      <w:r w:rsidRPr="00FB08D7">
        <w:rPr>
          <w:rFonts w:ascii="GHEA Grapalat" w:hAnsi="GHEA Grapalat" w:cs="IRTEK Courier"/>
        </w:rPr>
        <w:t xml:space="preserve">u </w:t>
      </w:r>
      <w:r w:rsidRPr="00FB08D7">
        <w:rPr>
          <w:rFonts w:ascii="GHEA Grapalat" w:hAnsi="GHEA Grapalat" w:cs="Sylfaen"/>
        </w:rPr>
        <w:t>շեղման</w:t>
      </w:r>
      <w:r w:rsidRPr="00FB08D7">
        <w:rPr>
          <w:rFonts w:ascii="GHEA Grapalat" w:hAnsi="GHEA Grapalat" w:cs="IRTEK Courier"/>
        </w:rPr>
        <w:t xml:space="preserve"> </w:t>
      </w:r>
      <w:r w:rsidRPr="00FB08D7">
        <w:rPr>
          <w:rFonts w:ascii="GHEA Grapalat" w:hAnsi="GHEA Grapalat" w:cs="Sylfaen"/>
        </w:rPr>
        <w:t>դեպքում</w:t>
      </w:r>
      <w:r w:rsidRPr="00FB08D7">
        <w:rPr>
          <w:rFonts w:ascii="GHEA Grapalat" w:hAnsi="GHEA Grapalat" w:cs="IRTEK Courier"/>
        </w:rPr>
        <w:t xml:space="preserve">` </w:t>
      </w:r>
      <w:r w:rsidRPr="00FB08D7">
        <w:rPr>
          <w:rFonts w:ascii="GHEA Grapalat" w:hAnsi="GHEA Grapalat" w:cs="Sylfaen"/>
        </w:rPr>
        <w:t>շեղման</w:t>
      </w:r>
      <w:r w:rsidRPr="00FB08D7">
        <w:rPr>
          <w:rFonts w:ascii="GHEA Grapalat" w:hAnsi="GHEA Grapalat" w:cs="IRTEK Courier"/>
        </w:rPr>
        <w:t xml:space="preserve"> (</w:t>
      </w:r>
      <w:r w:rsidRPr="00FB08D7">
        <w:rPr>
          <w:rFonts w:ascii="GHEA Grapalat" w:hAnsi="GHEA Grapalat" w:cs="Sylfaen"/>
        </w:rPr>
        <w:t>դրամական</w:t>
      </w:r>
      <w:r w:rsidRPr="00FB08D7">
        <w:rPr>
          <w:rFonts w:ascii="GHEA Grapalat" w:hAnsi="GHEA Grapalat" w:cs="IRTEK Courier"/>
        </w:rPr>
        <w:t xml:space="preserve"> </w:t>
      </w:r>
      <w:r w:rsidRPr="00FB08D7">
        <w:rPr>
          <w:rFonts w:ascii="GHEA Grapalat" w:hAnsi="GHEA Grapalat" w:cs="Sylfaen"/>
        </w:rPr>
        <w:t>արտահայտությամբ</w:t>
      </w:r>
      <w:r w:rsidRPr="00FB08D7">
        <w:rPr>
          <w:rFonts w:ascii="GHEA Grapalat" w:hAnsi="GHEA Grapalat" w:cs="IRTEK Courier"/>
        </w:rPr>
        <w:t xml:space="preserve">) 100 </w:t>
      </w:r>
      <w:r w:rsidRPr="00FB08D7">
        <w:rPr>
          <w:rFonts w:ascii="GHEA Grapalat" w:hAnsi="GHEA Grapalat" w:cs="Sylfaen"/>
        </w:rPr>
        <w:t>տոկո</w:t>
      </w:r>
      <w:r w:rsidRPr="00FB08D7">
        <w:rPr>
          <w:rFonts w:ascii="GHEA Grapalat" w:hAnsi="GHEA Grapalat" w:cs="IRTEK Courier"/>
        </w:rPr>
        <w:t>u</w:t>
      </w:r>
      <w:r w:rsidRPr="00FB08D7">
        <w:rPr>
          <w:rFonts w:ascii="GHEA Grapalat" w:hAnsi="GHEA Grapalat" w:cs="Sylfaen"/>
        </w:rPr>
        <w:t>ի</w:t>
      </w:r>
      <w:r w:rsidRPr="00FB08D7">
        <w:rPr>
          <w:rFonts w:ascii="GHEA Grapalat" w:hAnsi="GHEA Grapalat" w:cs="IRTEK Courier"/>
        </w:rPr>
        <w:t xml:space="preserve"> </w:t>
      </w:r>
      <w:r w:rsidRPr="00FB08D7">
        <w:rPr>
          <w:rFonts w:ascii="GHEA Grapalat" w:hAnsi="GHEA Grapalat" w:cs="Sylfaen"/>
        </w:rPr>
        <w:t>չափով</w:t>
      </w:r>
      <w:r w:rsidRPr="00FB08D7">
        <w:rPr>
          <w:rFonts w:ascii="GHEA Grapalat" w:hAnsi="GHEA Grapalat" w:cs="IRTEK Courier"/>
        </w:rPr>
        <w:t xml:space="preserve">, </w:t>
      </w:r>
      <w:r w:rsidRPr="00FB08D7">
        <w:rPr>
          <w:rFonts w:ascii="GHEA Grapalat" w:hAnsi="GHEA Grapalat" w:cs="Sylfaen"/>
        </w:rPr>
        <w:t>բայց</w:t>
      </w:r>
      <w:r w:rsidRPr="00FB08D7">
        <w:rPr>
          <w:rFonts w:ascii="GHEA Grapalat" w:hAnsi="GHEA Grapalat" w:cs="IRTEK Courier"/>
        </w:rPr>
        <w:t xml:space="preserve"> </w:t>
      </w:r>
      <w:r w:rsidRPr="00FB08D7">
        <w:rPr>
          <w:rFonts w:ascii="GHEA Grapalat" w:hAnsi="GHEA Grapalat" w:cs="Sylfaen"/>
        </w:rPr>
        <w:t>ոչ</w:t>
      </w:r>
      <w:r w:rsidRPr="00FB08D7">
        <w:rPr>
          <w:rFonts w:ascii="GHEA Grapalat" w:hAnsi="GHEA Grapalat" w:cs="IRTEK Courier"/>
        </w:rPr>
        <w:t xml:space="preserve"> </w:t>
      </w:r>
      <w:r w:rsidRPr="00FB08D7">
        <w:rPr>
          <w:rFonts w:ascii="GHEA Grapalat" w:hAnsi="GHEA Grapalat" w:cs="Sylfaen"/>
        </w:rPr>
        <w:t>պակա</w:t>
      </w:r>
      <w:r w:rsidRPr="00FB08D7">
        <w:rPr>
          <w:rFonts w:ascii="GHEA Grapalat" w:hAnsi="GHEA Grapalat" w:cs="IRTEK Courier"/>
        </w:rPr>
        <w:t xml:space="preserve">u 1 </w:t>
      </w:r>
      <w:r w:rsidRPr="00FB08D7">
        <w:rPr>
          <w:rFonts w:ascii="GHEA Grapalat" w:hAnsi="GHEA Grapalat" w:cs="Sylfaen"/>
        </w:rPr>
        <w:t>միլիոն</w:t>
      </w:r>
      <w:r w:rsidRPr="00FB08D7">
        <w:rPr>
          <w:rFonts w:ascii="GHEA Grapalat" w:hAnsi="GHEA Grapalat" w:cs="IRTEK Courier"/>
        </w:rPr>
        <w:t xml:space="preserve"> </w:t>
      </w:r>
      <w:r w:rsidRPr="00FB08D7">
        <w:rPr>
          <w:rFonts w:ascii="GHEA Grapalat" w:hAnsi="GHEA Grapalat" w:cs="Sylfaen"/>
        </w:rPr>
        <w:t>դրամից</w:t>
      </w:r>
    </w:p>
    <w:p w:rsidR="004222CB" w:rsidRPr="002219AA" w:rsidRDefault="004222CB" w:rsidP="004222CB">
      <w:pPr>
        <w:jc w:val="right"/>
        <w:rPr>
          <w:rFonts w:ascii="GHEA Grapalat" w:hAnsi="GHEA Grapalat"/>
          <w:i/>
        </w:rPr>
      </w:pPr>
      <w:r w:rsidRPr="00FB08D7">
        <w:rPr>
          <w:rFonts w:ascii="GHEA Grapalat" w:hAnsi="GHEA Grapalat"/>
          <w:i/>
        </w:rPr>
        <w:t>(</w:t>
      </w:r>
      <w:r>
        <w:rPr>
          <w:rFonts w:ascii="GHEA Grapalat" w:hAnsi="GHEA Grapalat"/>
          <w:i/>
        </w:rPr>
        <w:t>&lt;&lt;</w:t>
      </w:r>
      <w:r w:rsidRPr="00FB08D7">
        <w:rPr>
          <w:rFonts w:ascii="GHEA Grapalat" w:hAnsi="GHEA Grapalat" w:cs="Sylfaen"/>
          <w:i/>
        </w:rPr>
        <w:t>Հարկերի</w:t>
      </w:r>
      <w:r w:rsidRPr="00FB08D7">
        <w:rPr>
          <w:rFonts w:ascii="GHEA Grapalat" w:hAnsi="GHEA Grapalat"/>
          <w:i/>
        </w:rPr>
        <w:t xml:space="preserve"> </w:t>
      </w:r>
      <w:r w:rsidRPr="00FB08D7">
        <w:rPr>
          <w:rFonts w:ascii="GHEA Grapalat" w:hAnsi="GHEA Grapalat" w:cs="Sylfaen"/>
          <w:i/>
        </w:rPr>
        <w:t>մա</w:t>
      </w:r>
      <w:r w:rsidRPr="00FB08D7">
        <w:rPr>
          <w:rFonts w:ascii="GHEA Grapalat" w:hAnsi="GHEA Grapalat"/>
          <w:i/>
        </w:rPr>
        <w:t>u</w:t>
      </w:r>
      <w:r w:rsidRPr="00FB08D7">
        <w:rPr>
          <w:rFonts w:ascii="GHEA Grapalat" w:hAnsi="GHEA Grapalat" w:cs="Sylfaen"/>
          <w:i/>
        </w:rPr>
        <w:t>ին</w:t>
      </w:r>
      <w:r>
        <w:rPr>
          <w:rFonts w:ascii="GHEA Grapalat" w:hAnsi="GHEA Grapalat"/>
          <w:i/>
        </w:rPr>
        <w:t>&gt;&gt;</w:t>
      </w:r>
      <w:r w:rsidRPr="00FB08D7">
        <w:rPr>
          <w:rFonts w:ascii="GHEA Grapalat" w:hAnsi="GHEA Grapalat"/>
          <w:i/>
        </w:rPr>
        <w:t xml:space="preserve"> </w:t>
      </w:r>
      <w:r w:rsidRPr="00FB08D7">
        <w:rPr>
          <w:rFonts w:ascii="GHEA Grapalat" w:hAnsi="GHEA Grapalat" w:cs="Sylfaen"/>
          <w:i/>
        </w:rPr>
        <w:t>ՀՀ</w:t>
      </w:r>
      <w:r w:rsidRPr="00FB08D7">
        <w:rPr>
          <w:rFonts w:ascii="GHEA Grapalat" w:hAnsi="GHEA Grapalat"/>
          <w:i/>
        </w:rPr>
        <w:t xml:space="preserve"> o</w:t>
      </w:r>
      <w:r w:rsidRPr="00FB08D7">
        <w:rPr>
          <w:rFonts w:ascii="GHEA Grapalat" w:hAnsi="GHEA Grapalat" w:cs="Sylfaen"/>
          <w:i/>
        </w:rPr>
        <w:t>րենք</w:t>
      </w:r>
      <w:r w:rsidRPr="00FB08D7">
        <w:rPr>
          <w:rFonts w:ascii="GHEA Grapalat" w:hAnsi="GHEA Grapalat"/>
          <w:i/>
        </w:rPr>
        <w:t xml:space="preserve">, </w:t>
      </w:r>
      <w:r w:rsidRPr="00FB08D7">
        <w:rPr>
          <w:rFonts w:ascii="GHEA Grapalat" w:hAnsi="GHEA Grapalat" w:cs="Sylfaen"/>
          <w:i/>
        </w:rPr>
        <w:t>հոդված</w:t>
      </w:r>
      <w:r w:rsidRPr="00FB08D7">
        <w:rPr>
          <w:rFonts w:ascii="GHEA Grapalat" w:hAnsi="GHEA Grapalat"/>
          <w:i/>
        </w:rPr>
        <w:t xml:space="preserve"> 31)</w:t>
      </w:r>
    </w:p>
    <w:p w:rsidR="004222CB" w:rsidRPr="002219AA" w:rsidRDefault="004222CB" w:rsidP="004222CB">
      <w:pPr>
        <w:jc w:val="right"/>
        <w:rPr>
          <w:rFonts w:ascii="GHEA Grapalat" w:hAnsi="GHEA Grapalat"/>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Sylfaen"/>
          <w:b/>
          <w:sz w:val="24"/>
          <w:szCs w:val="24"/>
        </w:rPr>
        <w:t>&lt;&lt;Հարկերի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մա</w:t>
      </w:r>
      <w:r w:rsidRPr="00D204EC">
        <w:rPr>
          <w:rFonts w:ascii="GHEA Grapalat" w:hAnsi="GHEA Grapalat" w:cs="IRTEK Courier"/>
          <w:b/>
          <w:sz w:val="24"/>
          <w:szCs w:val="24"/>
        </w:rPr>
        <w:t>u</w:t>
      </w:r>
      <w:r w:rsidRPr="00D204EC">
        <w:rPr>
          <w:rFonts w:ascii="GHEA Grapalat" w:hAnsi="GHEA Grapalat" w:cs="Sylfaen"/>
          <w:b/>
          <w:sz w:val="24"/>
          <w:szCs w:val="24"/>
        </w:rPr>
        <w:t>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o</w:t>
      </w:r>
      <w:r w:rsidRPr="00D204EC">
        <w:rPr>
          <w:rFonts w:ascii="GHEA Grapalat" w:hAnsi="GHEA Grapalat" w:cs="Sylfaen"/>
          <w:b/>
          <w:sz w:val="24"/>
          <w:szCs w:val="24"/>
        </w:rPr>
        <w:t>րենքի</w:t>
      </w:r>
      <w:r w:rsidRPr="00D204EC">
        <w:rPr>
          <w:rFonts w:ascii="GHEA Grapalat" w:hAnsi="GHEA Grapalat"/>
          <w:b/>
          <w:sz w:val="24"/>
          <w:szCs w:val="24"/>
        </w:rPr>
        <w:t xml:space="preserve"> </w:t>
      </w:r>
      <w:r w:rsidRPr="00D204EC">
        <w:rPr>
          <w:rFonts w:ascii="GHEA Grapalat" w:hAnsi="GHEA Grapalat" w:cs="Sylfaen"/>
          <w:b/>
          <w:sz w:val="24"/>
          <w:szCs w:val="24"/>
        </w:rPr>
        <w:t>համաձայն</w:t>
      </w:r>
      <w:r w:rsidRPr="00D204EC">
        <w:rPr>
          <w:rFonts w:ascii="GHEA Grapalat" w:hAnsi="GHEA Grapalat"/>
          <w:b/>
          <w:sz w:val="24"/>
          <w:szCs w:val="24"/>
        </w:rPr>
        <w:t xml:space="preserve">, </w:t>
      </w:r>
      <w:r w:rsidRPr="00D204EC">
        <w:rPr>
          <w:rFonts w:ascii="GHEA Grapalat" w:hAnsi="GHEA Grapalat" w:cs="Sylfaen"/>
          <w:b/>
          <w:sz w:val="24"/>
          <w:szCs w:val="24"/>
        </w:rPr>
        <w:t>հարկային</w:t>
      </w:r>
      <w:r w:rsidRPr="00D204EC">
        <w:rPr>
          <w:rFonts w:ascii="GHEA Grapalat" w:hAnsi="GHEA Grapalat"/>
          <w:b/>
          <w:sz w:val="24"/>
          <w:szCs w:val="24"/>
        </w:rPr>
        <w:t xml:space="preserve"> </w:t>
      </w:r>
      <w:r w:rsidRPr="00D204EC">
        <w:rPr>
          <w:rFonts w:ascii="GHEA Grapalat" w:hAnsi="GHEA Grapalat" w:cs="Sylfaen"/>
          <w:b/>
          <w:sz w:val="24"/>
          <w:szCs w:val="24"/>
        </w:rPr>
        <w:t>օրենսդրությամբ</w:t>
      </w:r>
      <w:r w:rsidRPr="00D204EC">
        <w:rPr>
          <w:rFonts w:ascii="GHEA Grapalat" w:hAnsi="GHEA Grapalat"/>
          <w:b/>
          <w:sz w:val="24"/>
          <w:szCs w:val="24"/>
        </w:rPr>
        <w:t xml:space="preserve"> </w:t>
      </w:r>
      <w:r w:rsidRPr="00D204EC">
        <w:rPr>
          <w:rFonts w:ascii="GHEA Grapalat" w:hAnsi="GHEA Grapalat" w:cs="Sylfaen"/>
          <w:b/>
          <w:sz w:val="24"/>
          <w:szCs w:val="24"/>
        </w:rPr>
        <w:t>սահմանված</w:t>
      </w:r>
      <w:r w:rsidRPr="00D204EC">
        <w:rPr>
          <w:rFonts w:ascii="GHEA Grapalat" w:hAnsi="GHEA Grapalat"/>
          <w:b/>
          <w:sz w:val="24"/>
          <w:szCs w:val="24"/>
        </w:rPr>
        <w:t xml:space="preserve"> </w:t>
      </w:r>
      <w:r w:rsidRPr="00D204EC">
        <w:rPr>
          <w:rFonts w:ascii="GHEA Grapalat" w:hAnsi="GHEA Grapalat" w:cs="Sylfaen"/>
          <w:b/>
          <w:sz w:val="24"/>
          <w:szCs w:val="24"/>
        </w:rPr>
        <w:t>կարգով</w:t>
      </w:r>
      <w:r w:rsidRPr="00D204EC">
        <w:rPr>
          <w:rFonts w:ascii="GHEA Grapalat" w:hAnsi="GHEA Grapalat"/>
          <w:b/>
          <w:sz w:val="24"/>
          <w:szCs w:val="24"/>
        </w:rPr>
        <w:t xml:space="preserve"> </w:t>
      </w:r>
      <w:r w:rsidRPr="00D204EC">
        <w:rPr>
          <w:rFonts w:ascii="GHEA Grapalat" w:hAnsi="GHEA Grapalat" w:cs="Sylfaen"/>
          <w:b/>
          <w:sz w:val="24"/>
          <w:szCs w:val="24"/>
        </w:rPr>
        <w:t>հաշվարկված</w:t>
      </w:r>
      <w:r w:rsidRPr="00D204EC">
        <w:rPr>
          <w:rFonts w:ascii="GHEA Grapalat" w:hAnsi="GHEA Grapalat"/>
          <w:b/>
          <w:sz w:val="24"/>
          <w:szCs w:val="24"/>
        </w:rPr>
        <w:t xml:space="preserve"> </w:t>
      </w:r>
      <w:r w:rsidRPr="00D204EC">
        <w:rPr>
          <w:rFonts w:ascii="GHEA Grapalat" w:hAnsi="GHEA Grapalat" w:cs="Sylfaen"/>
          <w:b/>
          <w:sz w:val="24"/>
          <w:szCs w:val="24"/>
        </w:rPr>
        <w:t>որևէ</w:t>
      </w:r>
      <w:r w:rsidRPr="00D204EC">
        <w:rPr>
          <w:rFonts w:ascii="GHEA Grapalat" w:hAnsi="GHEA Grapalat"/>
          <w:b/>
          <w:sz w:val="24"/>
          <w:szCs w:val="24"/>
        </w:rPr>
        <w:t xml:space="preserve"> </w:t>
      </w:r>
      <w:r w:rsidRPr="00D204EC">
        <w:rPr>
          <w:rFonts w:ascii="GHEA Grapalat" w:hAnsi="GHEA Grapalat" w:cs="Sylfaen"/>
          <w:b/>
          <w:sz w:val="24"/>
          <w:szCs w:val="24"/>
        </w:rPr>
        <w:t>հարկային</w:t>
      </w:r>
      <w:r w:rsidRPr="00D204EC">
        <w:rPr>
          <w:rFonts w:ascii="GHEA Grapalat" w:hAnsi="GHEA Grapalat"/>
          <w:b/>
          <w:sz w:val="24"/>
          <w:szCs w:val="24"/>
        </w:rPr>
        <w:t xml:space="preserve"> </w:t>
      </w:r>
      <w:r w:rsidRPr="00D204EC">
        <w:rPr>
          <w:rFonts w:ascii="GHEA Grapalat" w:hAnsi="GHEA Grapalat" w:cs="Sylfaen"/>
          <w:b/>
          <w:sz w:val="24"/>
          <w:szCs w:val="24"/>
        </w:rPr>
        <w:t>պարտավորություններից</w:t>
      </w:r>
      <w:r w:rsidRPr="00D204EC">
        <w:rPr>
          <w:rFonts w:ascii="GHEA Grapalat" w:hAnsi="GHEA Grapalat"/>
          <w:b/>
          <w:sz w:val="24"/>
          <w:szCs w:val="24"/>
        </w:rPr>
        <w:t xml:space="preserve"> </w:t>
      </w:r>
      <w:r w:rsidRPr="00D204EC">
        <w:rPr>
          <w:rFonts w:ascii="GHEA Grapalat" w:hAnsi="GHEA Grapalat" w:cs="Sylfaen"/>
          <w:b/>
          <w:sz w:val="24"/>
          <w:szCs w:val="24"/>
        </w:rPr>
        <w:t>ավելի</w:t>
      </w:r>
      <w:r w:rsidRPr="00D204EC">
        <w:rPr>
          <w:rFonts w:ascii="GHEA Grapalat" w:hAnsi="GHEA Grapalat"/>
          <w:b/>
          <w:sz w:val="24"/>
          <w:szCs w:val="24"/>
        </w:rPr>
        <w:t xml:space="preserve"> </w:t>
      </w:r>
      <w:r w:rsidRPr="00D204EC">
        <w:rPr>
          <w:rFonts w:ascii="GHEA Grapalat" w:hAnsi="GHEA Grapalat" w:cs="Sylfaen"/>
          <w:b/>
          <w:sz w:val="24"/>
          <w:szCs w:val="24"/>
        </w:rPr>
        <w:t>վճարված</w:t>
      </w:r>
      <w:r w:rsidRPr="00D204EC">
        <w:rPr>
          <w:rFonts w:ascii="GHEA Grapalat" w:hAnsi="GHEA Grapalat"/>
          <w:b/>
          <w:sz w:val="24"/>
          <w:szCs w:val="24"/>
        </w:rPr>
        <w:t xml:space="preserve"> </w:t>
      </w:r>
      <w:r w:rsidRPr="00D204EC">
        <w:rPr>
          <w:rFonts w:ascii="GHEA Grapalat" w:hAnsi="GHEA Grapalat" w:cs="Sylfaen"/>
          <w:b/>
          <w:sz w:val="24"/>
          <w:szCs w:val="24"/>
        </w:rPr>
        <w:t>գումարները</w:t>
      </w:r>
      <w:r w:rsidRPr="00D204EC">
        <w:rPr>
          <w:rFonts w:ascii="GHEA Grapalat" w:hAnsi="GHEA Grapalat"/>
          <w:b/>
          <w:sz w:val="24"/>
          <w:szCs w:val="24"/>
        </w:rPr>
        <w:t xml:space="preserve"> (</w:t>
      </w:r>
      <w:r w:rsidRPr="00D204EC">
        <w:rPr>
          <w:rFonts w:ascii="GHEA Grapalat" w:hAnsi="GHEA Grapalat" w:cs="Sylfaen"/>
          <w:b/>
          <w:sz w:val="24"/>
          <w:szCs w:val="24"/>
        </w:rPr>
        <w:t>գերավճարները</w:t>
      </w:r>
      <w:r w:rsidRPr="00D204EC">
        <w:rPr>
          <w:rFonts w:ascii="GHEA Grapalat" w:hAnsi="GHEA Grapalat"/>
          <w:b/>
          <w:sz w:val="24"/>
          <w:szCs w:val="24"/>
        </w:rPr>
        <w:t xml:space="preserve">) </w:t>
      </w:r>
      <w:r w:rsidRPr="00D204EC">
        <w:rPr>
          <w:rFonts w:ascii="GHEA Grapalat" w:hAnsi="GHEA Grapalat" w:cs="Sylfaen"/>
          <w:b/>
          <w:sz w:val="24"/>
          <w:szCs w:val="24"/>
        </w:rPr>
        <w:t>հարկային</w:t>
      </w:r>
      <w:r w:rsidRPr="00D204EC">
        <w:rPr>
          <w:rFonts w:ascii="GHEA Grapalat" w:hAnsi="GHEA Grapalat"/>
          <w:b/>
          <w:sz w:val="24"/>
          <w:szCs w:val="24"/>
        </w:rPr>
        <w:t xml:space="preserve"> </w:t>
      </w:r>
      <w:r w:rsidRPr="00D204EC">
        <w:rPr>
          <w:rFonts w:ascii="GHEA Grapalat" w:hAnsi="GHEA Grapalat" w:cs="Sylfaen"/>
          <w:b/>
          <w:sz w:val="24"/>
          <w:szCs w:val="24"/>
        </w:rPr>
        <w:t>մարմնի</w:t>
      </w:r>
      <w:r w:rsidRPr="00D204EC">
        <w:rPr>
          <w:rFonts w:ascii="GHEA Grapalat" w:hAnsi="GHEA Grapalat"/>
          <w:b/>
          <w:sz w:val="24"/>
          <w:szCs w:val="24"/>
        </w:rPr>
        <w:t xml:space="preserve"> </w:t>
      </w:r>
      <w:r w:rsidRPr="00D204EC">
        <w:rPr>
          <w:rFonts w:ascii="GHEA Grapalat" w:hAnsi="GHEA Grapalat" w:cs="Sylfaen"/>
          <w:b/>
          <w:sz w:val="24"/>
          <w:szCs w:val="24"/>
        </w:rPr>
        <w:t>կողմից</w:t>
      </w:r>
      <w:r w:rsidRPr="00D204EC">
        <w:rPr>
          <w:rFonts w:ascii="GHEA Grapalat" w:hAnsi="GHEA Grapalat" w:cs="IRTEK Courier"/>
          <w:b/>
          <w:sz w:val="24"/>
          <w:szCs w:val="24"/>
        </w:rPr>
        <w:t xml:space="preserve"> </w:t>
      </w:r>
      <w:r w:rsidRPr="00D204EC">
        <w:rPr>
          <w:rFonts w:ascii="GHEA Grapalat" w:hAnsi="GHEA Grapalat" w:cs="Sylfaen"/>
          <w:b/>
          <w:sz w:val="24"/>
          <w:szCs w:val="24"/>
        </w:rPr>
        <w:t>հաշվանցվում</w:t>
      </w:r>
      <w:r w:rsidRPr="00D204EC">
        <w:rPr>
          <w:rFonts w:ascii="GHEA Grapalat" w:hAnsi="GHEA Grapalat" w:cs="IRTEK Courier"/>
          <w:b/>
          <w:sz w:val="24"/>
          <w:szCs w:val="24"/>
        </w:rPr>
        <w:t xml:space="preserve"> </w:t>
      </w:r>
      <w:r w:rsidRPr="00D204EC">
        <w:rPr>
          <w:rFonts w:ascii="GHEA Grapalat" w:hAnsi="GHEA Grapalat" w:cs="Sylfaen"/>
          <w:b/>
          <w:sz w:val="24"/>
          <w:szCs w:val="24"/>
        </w:rPr>
        <w:t>են</w:t>
      </w:r>
      <w:r w:rsidRPr="00D204EC">
        <w:rPr>
          <w:rFonts w:ascii="GHEA Grapalat" w:hAnsi="GHEA Grapalat" w:cs="IRTEK Courier"/>
          <w:b/>
          <w:sz w:val="24"/>
          <w:szCs w:val="24"/>
        </w:rPr>
        <w:t>`</w:t>
      </w:r>
    </w:p>
    <w:p w:rsidR="004222CB" w:rsidRPr="00EB4C79"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EB4C79">
        <w:rPr>
          <w:rFonts w:ascii="GHEA Grapalat" w:hAnsi="GHEA Grapalat" w:cs="Sylfaen"/>
        </w:rPr>
        <w:t>հարկ</w:t>
      </w:r>
      <w:r w:rsidRPr="00EB4C79">
        <w:rPr>
          <w:rFonts w:ascii="GHEA Grapalat" w:hAnsi="GHEA Grapalat" w:cs="IRTEK Courier"/>
        </w:rPr>
        <w:t xml:space="preserve"> </w:t>
      </w:r>
      <w:r w:rsidRPr="00EB4C79">
        <w:rPr>
          <w:rFonts w:ascii="GHEA Grapalat" w:hAnsi="GHEA Grapalat" w:cs="Sylfaen"/>
        </w:rPr>
        <w:t>վճարողի</w:t>
      </w:r>
      <w:r w:rsidRPr="00EB4C79">
        <w:rPr>
          <w:rFonts w:ascii="GHEA Grapalat" w:hAnsi="GHEA Grapalat" w:cs="IRTEK Courier"/>
        </w:rPr>
        <w:t xml:space="preserve"> </w:t>
      </w:r>
      <w:r w:rsidRPr="00EB4C79">
        <w:rPr>
          <w:rFonts w:ascii="GHEA Grapalat" w:hAnsi="GHEA Grapalat" w:cs="Sylfaen"/>
        </w:rPr>
        <w:t>այլ</w:t>
      </w:r>
      <w:r w:rsidRPr="00EB4C79">
        <w:rPr>
          <w:rFonts w:ascii="GHEA Grapalat" w:hAnsi="GHEA Grapalat" w:cs="IRTEK Courier"/>
        </w:rPr>
        <w:t xml:space="preserve"> </w:t>
      </w:r>
      <w:r w:rsidRPr="00EB4C79">
        <w:rPr>
          <w:rFonts w:ascii="GHEA Grapalat" w:hAnsi="GHEA Grapalat" w:cs="Sylfaen"/>
        </w:rPr>
        <w:t>պարտավորությունների</w:t>
      </w:r>
      <w:r w:rsidRPr="00EB4C79">
        <w:rPr>
          <w:rFonts w:ascii="GHEA Grapalat" w:hAnsi="GHEA Grapalat" w:cs="IRTEK Courier"/>
        </w:rPr>
        <w:t xml:space="preserve"> </w:t>
      </w:r>
      <w:r w:rsidRPr="00EB4C79">
        <w:rPr>
          <w:rFonts w:ascii="GHEA Grapalat" w:hAnsi="GHEA Grapalat" w:cs="Sylfaen"/>
        </w:rPr>
        <w:t>հաշվին</w:t>
      </w:r>
      <w:r w:rsidRPr="00EB4C79">
        <w:rPr>
          <w:rFonts w:ascii="GHEA Grapalat" w:hAnsi="GHEA Grapalat" w:cs="IRTEK Courier"/>
        </w:rPr>
        <w:t xml:space="preserve"> </w:t>
      </w:r>
      <w:r w:rsidRPr="00EB4C79">
        <w:rPr>
          <w:rFonts w:ascii="GHEA Grapalat" w:hAnsi="GHEA Grapalat" w:cs="Sylfaen"/>
        </w:rPr>
        <w:t>կամ</w:t>
      </w:r>
      <w:r w:rsidRPr="00EB4C79">
        <w:rPr>
          <w:rFonts w:ascii="GHEA Grapalat" w:hAnsi="GHEA Grapalat" w:cs="IRTEK Courier"/>
        </w:rPr>
        <w:t xml:space="preserve"> </w:t>
      </w:r>
      <w:r w:rsidRPr="00EB4C79">
        <w:rPr>
          <w:rFonts w:ascii="GHEA Grapalat" w:hAnsi="GHEA Grapalat" w:cs="Sylfaen"/>
        </w:rPr>
        <w:t>վերադարձվում</w:t>
      </w:r>
      <w:r w:rsidRPr="00EB4C79">
        <w:rPr>
          <w:rFonts w:ascii="GHEA Grapalat" w:hAnsi="GHEA Grapalat" w:cs="IRTEK Courier"/>
        </w:rPr>
        <w:t xml:space="preserve"> </w:t>
      </w:r>
      <w:r w:rsidRPr="00EB4C79">
        <w:rPr>
          <w:rFonts w:ascii="GHEA Grapalat" w:hAnsi="GHEA Grapalat" w:cs="Sylfaen"/>
        </w:rPr>
        <w:t>են</w:t>
      </w:r>
      <w:r w:rsidRPr="00EB4C79">
        <w:rPr>
          <w:rFonts w:ascii="GHEA Grapalat" w:hAnsi="GHEA Grapalat" w:cs="IRTEK Courier"/>
        </w:rPr>
        <w:t xml:space="preserve"> </w:t>
      </w:r>
      <w:r w:rsidRPr="00EB4C79">
        <w:rPr>
          <w:rFonts w:ascii="GHEA Grapalat" w:hAnsi="GHEA Grapalat" w:cs="Sylfaen"/>
        </w:rPr>
        <w:t>ոչ</w:t>
      </w:r>
      <w:r w:rsidRPr="00EB4C79">
        <w:rPr>
          <w:rFonts w:ascii="GHEA Grapalat" w:hAnsi="GHEA Grapalat" w:cs="IRTEK Courier"/>
        </w:rPr>
        <w:t xml:space="preserve"> </w:t>
      </w:r>
      <w:r w:rsidRPr="00EB4C79">
        <w:rPr>
          <w:rFonts w:ascii="GHEA Grapalat" w:hAnsi="GHEA Grapalat" w:cs="Sylfaen"/>
        </w:rPr>
        <w:t>ուշ</w:t>
      </w:r>
      <w:r w:rsidRPr="00EB4C79">
        <w:rPr>
          <w:rFonts w:ascii="GHEA Grapalat" w:hAnsi="GHEA Grapalat" w:cs="IRTEK Courier"/>
        </w:rPr>
        <w:t xml:space="preserve">, </w:t>
      </w:r>
      <w:r w:rsidRPr="00EB4C79">
        <w:rPr>
          <w:rFonts w:ascii="GHEA Grapalat" w:hAnsi="GHEA Grapalat" w:cs="Sylfaen"/>
        </w:rPr>
        <w:t>քան</w:t>
      </w:r>
      <w:r w:rsidRPr="00EB4C79">
        <w:rPr>
          <w:rFonts w:ascii="GHEA Grapalat" w:hAnsi="GHEA Grapalat" w:cs="IRTEK Courier"/>
        </w:rPr>
        <w:t xml:space="preserve"> </w:t>
      </w:r>
      <w:r w:rsidRPr="00EB4C79">
        <w:rPr>
          <w:rFonts w:ascii="GHEA Grapalat" w:hAnsi="GHEA Grapalat" w:cs="Sylfaen"/>
        </w:rPr>
        <w:t>վերադարձման</w:t>
      </w:r>
      <w:r w:rsidRPr="00EB4C79">
        <w:rPr>
          <w:rFonts w:ascii="GHEA Grapalat" w:hAnsi="GHEA Grapalat" w:cs="IRTEK Courier"/>
        </w:rPr>
        <w:t xml:space="preserve"> </w:t>
      </w:r>
      <w:r w:rsidRPr="00EB4C79">
        <w:rPr>
          <w:rFonts w:ascii="GHEA Grapalat" w:hAnsi="GHEA Grapalat" w:cs="Sylfaen"/>
        </w:rPr>
        <w:t>մասին</w:t>
      </w:r>
      <w:r w:rsidRPr="00EB4C79">
        <w:rPr>
          <w:rFonts w:ascii="GHEA Grapalat" w:hAnsi="GHEA Grapalat" w:cs="IRTEK Courier"/>
        </w:rPr>
        <w:t xml:space="preserve"> </w:t>
      </w:r>
      <w:r w:rsidRPr="00EB4C79">
        <w:rPr>
          <w:rFonts w:ascii="GHEA Grapalat" w:hAnsi="GHEA Grapalat" w:cs="Sylfaen"/>
        </w:rPr>
        <w:t>հարկ</w:t>
      </w:r>
      <w:r w:rsidRPr="00EB4C79">
        <w:rPr>
          <w:rFonts w:ascii="GHEA Grapalat" w:hAnsi="GHEA Grapalat" w:cs="IRTEK Courier"/>
        </w:rPr>
        <w:t xml:space="preserve"> </w:t>
      </w:r>
      <w:r w:rsidRPr="00EB4C79">
        <w:rPr>
          <w:rFonts w:ascii="GHEA Grapalat" w:hAnsi="GHEA Grapalat" w:cs="Sylfaen"/>
        </w:rPr>
        <w:t>վճարողի</w:t>
      </w:r>
      <w:r w:rsidRPr="00EB4C79">
        <w:rPr>
          <w:rFonts w:ascii="GHEA Grapalat" w:hAnsi="GHEA Grapalat" w:cs="IRTEK Courier"/>
        </w:rPr>
        <w:t xml:space="preserve"> </w:t>
      </w:r>
      <w:r w:rsidRPr="00EB4C79">
        <w:rPr>
          <w:rFonts w:ascii="GHEA Grapalat" w:hAnsi="GHEA Grapalat" w:cs="Sylfaen"/>
        </w:rPr>
        <w:t>դիմումը</w:t>
      </w:r>
      <w:r w:rsidRPr="00EB4C79">
        <w:rPr>
          <w:rFonts w:ascii="GHEA Grapalat" w:hAnsi="GHEA Grapalat" w:cs="IRTEK Courier"/>
        </w:rPr>
        <w:t xml:space="preserve"> </w:t>
      </w:r>
      <w:r w:rsidRPr="00EB4C79">
        <w:rPr>
          <w:rFonts w:ascii="GHEA Grapalat" w:hAnsi="GHEA Grapalat" w:cs="Sylfaen"/>
        </w:rPr>
        <w:t>ստանալուց</w:t>
      </w:r>
      <w:r w:rsidRPr="00EB4C79">
        <w:rPr>
          <w:rFonts w:ascii="GHEA Grapalat" w:hAnsi="GHEA Grapalat" w:cs="IRTEK Courier"/>
        </w:rPr>
        <w:t xml:space="preserve"> </w:t>
      </w:r>
      <w:r w:rsidRPr="00EB4C79">
        <w:rPr>
          <w:rFonts w:ascii="GHEA Grapalat" w:hAnsi="GHEA Grapalat" w:cs="Sylfaen"/>
        </w:rPr>
        <w:t>հետո</w:t>
      </w:r>
      <w:r w:rsidRPr="00EB4C79">
        <w:rPr>
          <w:rFonts w:ascii="GHEA Grapalat" w:hAnsi="GHEA Grapalat" w:cs="IRTEK Courier"/>
        </w:rPr>
        <w:t xml:space="preserve"> 30 </w:t>
      </w:r>
      <w:r w:rsidRPr="00EB4C79">
        <w:rPr>
          <w:rFonts w:ascii="GHEA Grapalat" w:hAnsi="GHEA Grapalat" w:cs="Sylfaen"/>
        </w:rPr>
        <w:t>օրվա</w:t>
      </w:r>
      <w:r w:rsidRPr="00EB4C79">
        <w:rPr>
          <w:rFonts w:ascii="GHEA Grapalat" w:hAnsi="GHEA Grapalat" w:cs="IRTEK Courier"/>
        </w:rPr>
        <w:t xml:space="preserve"> </w:t>
      </w:r>
      <w:r w:rsidRPr="00EB4C79">
        <w:rPr>
          <w:rFonts w:ascii="GHEA Grapalat" w:hAnsi="GHEA Grapalat" w:cs="Sylfaen"/>
        </w:rPr>
        <w:t>ընթացքում</w:t>
      </w:r>
    </w:p>
    <w:p w:rsidR="004222CB" w:rsidRPr="002219AA" w:rsidRDefault="004222CB" w:rsidP="004222CB">
      <w:pPr>
        <w:jc w:val="right"/>
        <w:rPr>
          <w:rFonts w:ascii="GHEA Grapalat" w:hAnsi="GHEA Grapalat"/>
          <w:i/>
        </w:rPr>
      </w:pPr>
      <w:r w:rsidRPr="00EB4C79">
        <w:rPr>
          <w:rFonts w:ascii="GHEA Grapalat" w:hAnsi="GHEA Grapalat"/>
          <w:i/>
        </w:rPr>
        <w:t>(</w:t>
      </w:r>
      <w:r>
        <w:rPr>
          <w:rFonts w:ascii="GHEA Grapalat" w:hAnsi="GHEA Grapalat"/>
          <w:i/>
        </w:rPr>
        <w:t>&lt;&lt;</w:t>
      </w:r>
      <w:r w:rsidRPr="00EB4C79">
        <w:rPr>
          <w:rFonts w:ascii="GHEA Grapalat" w:hAnsi="GHEA Grapalat" w:cs="Sylfaen"/>
          <w:i/>
        </w:rPr>
        <w:t>Հարկերի</w:t>
      </w:r>
      <w:r w:rsidRPr="00EB4C79">
        <w:rPr>
          <w:rFonts w:ascii="GHEA Grapalat" w:hAnsi="GHEA Grapalat"/>
          <w:i/>
        </w:rPr>
        <w:t xml:space="preserve"> </w:t>
      </w:r>
      <w:r w:rsidRPr="00EB4C79">
        <w:rPr>
          <w:rFonts w:ascii="GHEA Grapalat" w:hAnsi="GHEA Grapalat" w:cs="Sylfaen"/>
          <w:i/>
        </w:rPr>
        <w:t>մա</w:t>
      </w:r>
      <w:r w:rsidRPr="00EB4C79">
        <w:rPr>
          <w:rFonts w:ascii="GHEA Grapalat" w:hAnsi="GHEA Grapalat"/>
          <w:i/>
        </w:rPr>
        <w:t>u</w:t>
      </w:r>
      <w:r w:rsidRPr="00EB4C79">
        <w:rPr>
          <w:rFonts w:ascii="GHEA Grapalat" w:hAnsi="GHEA Grapalat" w:cs="Sylfaen"/>
          <w:i/>
        </w:rPr>
        <w:t>ին</w:t>
      </w:r>
      <w:r>
        <w:rPr>
          <w:rFonts w:ascii="GHEA Grapalat" w:hAnsi="GHEA Grapalat"/>
          <w:i/>
        </w:rPr>
        <w:t>&gt;&gt;</w:t>
      </w:r>
      <w:r w:rsidRPr="00EB4C79">
        <w:rPr>
          <w:rFonts w:ascii="GHEA Grapalat" w:hAnsi="GHEA Grapalat"/>
          <w:i/>
        </w:rPr>
        <w:t xml:space="preserve"> </w:t>
      </w:r>
      <w:r w:rsidRPr="00EB4C79">
        <w:rPr>
          <w:rFonts w:ascii="GHEA Grapalat" w:hAnsi="GHEA Grapalat" w:cs="Sylfaen"/>
          <w:i/>
        </w:rPr>
        <w:t>ՀՀ</w:t>
      </w:r>
      <w:r w:rsidRPr="00EB4C79">
        <w:rPr>
          <w:rFonts w:ascii="GHEA Grapalat" w:hAnsi="GHEA Grapalat"/>
          <w:i/>
        </w:rPr>
        <w:t xml:space="preserve"> o</w:t>
      </w:r>
      <w:r w:rsidRPr="00EB4C79">
        <w:rPr>
          <w:rFonts w:ascii="GHEA Grapalat" w:hAnsi="GHEA Grapalat" w:cs="Sylfaen"/>
          <w:i/>
        </w:rPr>
        <w:t>րենք</w:t>
      </w:r>
      <w:r w:rsidRPr="00EB4C79">
        <w:rPr>
          <w:rFonts w:ascii="GHEA Grapalat" w:hAnsi="GHEA Grapalat"/>
          <w:i/>
        </w:rPr>
        <w:t xml:space="preserve">, </w:t>
      </w:r>
      <w:r w:rsidRPr="00EB4C79">
        <w:rPr>
          <w:rFonts w:ascii="GHEA Grapalat" w:hAnsi="GHEA Grapalat" w:cs="Sylfaen"/>
          <w:i/>
        </w:rPr>
        <w:t>հոդված</w:t>
      </w:r>
      <w:r w:rsidRPr="00EB4C79">
        <w:rPr>
          <w:rFonts w:ascii="GHEA Grapalat" w:hAnsi="GHEA Grapalat"/>
          <w:i/>
        </w:rPr>
        <w:t xml:space="preserve"> 33)</w:t>
      </w:r>
    </w:p>
    <w:p w:rsidR="004222CB" w:rsidRPr="002219AA" w:rsidRDefault="004222CB" w:rsidP="004222CB">
      <w:pPr>
        <w:jc w:val="right"/>
        <w:rPr>
          <w:rFonts w:ascii="GHEA Grapalat" w:hAnsi="GHEA Grapalat"/>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Sylfaen"/>
          <w:b/>
          <w:sz w:val="24"/>
          <w:szCs w:val="24"/>
        </w:rPr>
        <w:t>&lt;&lt;Հարկերի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մա</w:t>
      </w:r>
      <w:r w:rsidRPr="00D204EC">
        <w:rPr>
          <w:rFonts w:ascii="GHEA Grapalat" w:hAnsi="GHEA Grapalat" w:cs="IRTEK Courier"/>
          <w:b/>
          <w:sz w:val="24"/>
          <w:szCs w:val="24"/>
        </w:rPr>
        <w:t>u</w:t>
      </w:r>
      <w:r w:rsidRPr="00D204EC">
        <w:rPr>
          <w:rFonts w:ascii="GHEA Grapalat" w:hAnsi="GHEA Grapalat" w:cs="Sylfaen"/>
          <w:b/>
          <w:sz w:val="24"/>
          <w:szCs w:val="24"/>
        </w:rPr>
        <w:t>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o</w:t>
      </w:r>
      <w:r w:rsidRPr="00D204EC">
        <w:rPr>
          <w:rFonts w:ascii="GHEA Grapalat" w:hAnsi="GHEA Grapalat" w:cs="Sylfaen"/>
          <w:b/>
          <w:sz w:val="24"/>
          <w:szCs w:val="24"/>
        </w:rPr>
        <w:t>րենքի</w:t>
      </w:r>
      <w:r w:rsidRPr="00D204EC">
        <w:rPr>
          <w:rFonts w:ascii="GHEA Grapalat" w:hAnsi="GHEA Grapalat"/>
          <w:b/>
          <w:sz w:val="24"/>
          <w:szCs w:val="24"/>
        </w:rPr>
        <w:t xml:space="preserve"> </w:t>
      </w:r>
      <w:r w:rsidRPr="00D204EC">
        <w:rPr>
          <w:rFonts w:ascii="GHEA Grapalat" w:hAnsi="GHEA Grapalat" w:cs="Sylfaen"/>
          <w:b/>
          <w:sz w:val="24"/>
          <w:szCs w:val="24"/>
        </w:rPr>
        <w:t>համաձայն</w:t>
      </w:r>
      <w:r w:rsidRPr="00D204EC">
        <w:rPr>
          <w:rFonts w:ascii="GHEA Grapalat" w:hAnsi="GHEA Grapalat"/>
          <w:b/>
          <w:sz w:val="24"/>
          <w:szCs w:val="24"/>
        </w:rPr>
        <w:t xml:space="preserve">, </w:t>
      </w:r>
      <w:r w:rsidRPr="00D204EC">
        <w:rPr>
          <w:rFonts w:ascii="GHEA Grapalat" w:hAnsi="GHEA Grapalat" w:cs="Sylfaen"/>
          <w:b/>
          <w:sz w:val="24"/>
          <w:szCs w:val="24"/>
        </w:rPr>
        <w:t>եթե</w:t>
      </w:r>
      <w:r w:rsidRPr="00D204EC">
        <w:rPr>
          <w:rFonts w:ascii="GHEA Grapalat" w:hAnsi="GHEA Grapalat" w:cs="IRTEK Courier"/>
          <w:b/>
          <w:sz w:val="24"/>
          <w:szCs w:val="24"/>
        </w:rPr>
        <w:t xml:space="preserve"> </w:t>
      </w:r>
      <w:r w:rsidRPr="00D204EC">
        <w:rPr>
          <w:rFonts w:ascii="GHEA Grapalat" w:hAnsi="GHEA Grapalat" w:cs="Sylfaen"/>
          <w:b/>
          <w:sz w:val="24"/>
          <w:szCs w:val="24"/>
        </w:rPr>
        <w:t>գործատուները</w:t>
      </w:r>
      <w:r w:rsidRPr="00D204EC">
        <w:rPr>
          <w:rFonts w:ascii="GHEA Grapalat" w:hAnsi="GHEA Grapalat" w:cs="IRTEK Courier"/>
          <w:b/>
          <w:sz w:val="24"/>
          <w:szCs w:val="24"/>
        </w:rPr>
        <w:t xml:space="preserve"> </w:t>
      </w:r>
      <w:r w:rsidRPr="00D204EC">
        <w:rPr>
          <w:rFonts w:ascii="GHEA Grapalat" w:hAnsi="GHEA Grapalat" w:cs="Sylfaen"/>
          <w:b/>
          <w:sz w:val="24"/>
          <w:szCs w:val="24"/>
        </w:rPr>
        <w:t>աշխատանքային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պայմանագրով</w:t>
      </w:r>
      <w:r w:rsidRPr="00D204EC">
        <w:rPr>
          <w:rFonts w:ascii="GHEA Grapalat" w:hAnsi="GHEA Grapalat" w:cs="IRTEK Courier"/>
          <w:b/>
          <w:sz w:val="24"/>
          <w:szCs w:val="24"/>
        </w:rPr>
        <w:t xml:space="preserve"> </w:t>
      </w:r>
      <w:r w:rsidRPr="00D204EC">
        <w:rPr>
          <w:rFonts w:ascii="GHEA Grapalat" w:hAnsi="GHEA Grapalat" w:cs="Sylfaen"/>
          <w:b/>
          <w:sz w:val="24"/>
          <w:szCs w:val="24"/>
        </w:rPr>
        <w:t>աշխատող</w:t>
      </w:r>
      <w:r w:rsidRPr="00D204EC">
        <w:rPr>
          <w:rFonts w:ascii="GHEA Grapalat" w:hAnsi="GHEA Grapalat" w:cs="IRTEK Courier"/>
          <w:b/>
          <w:sz w:val="24"/>
          <w:szCs w:val="24"/>
        </w:rPr>
        <w:t xml:space="preserve"> </w:t>
      </w:r>
      <w:r w:rsidRPr="00D204EC">
        <w:rPr>
          <w:rFonts w:ascii="GHEA Grapalat" w:hAnsi="GHEA Grapalat" w:cs="Sylfaen"/>
          <w:b/>
          <w:sz w:val="24"/>
          <w:szCs w:val="24"/>
        </w:rPr>
        <w:t>անձանցից</w:t>
      </w:r>
      <w:r w:rsidRPr="00D204EC">
        <w:rPr>
          <w:rFonts w:ascii="GHEA Grapalat" w:hAnsi="GHEA Grapalat" w:cs="IRTEK Courier"/>
          <w:b/>
          <w:sz w:val="24"/>
          <w:szCs w:val="24"/>
        </w:rPr>
        <w:t xml:space="preserve"> (</w:t>
      </w:r>
      <w:r w:rsidRPr="00D204EC">
        <w:rPr>
          <w:rFonts w:ascii="GHEA Grapalat" w:hAnsi="GHEA Grapalat" w:cs="Sylfaen"/>
          <w:b/>
          <w:sz w:val="24"/>
          <w:szCs w:val="24"/>
        </w:rPr>
        <w:t>վարձու</w:t>
      </w:r>
      <w:r w:rsidRPr="00D204EC">
        <w:rPr>
          <w:rFonts w:ascii="GHEA Grapalat" w:hAnsi="GHEA Grapalat" w:cs="IRTEK Courier"/>
          <w:b/>
          <w:sz w:val="24"/>
          <w:szCs w:val="24"/>
        </w:rPr>
        <w:t xml:space="preserve"> </w:t>
      </w:r>
      <w:r w:rsidRPr="00D204EC">
        <w:rPr>
          <w:rFonts w:ascii="GHEA Grapalat" w:hAnsi="GHEA Grapalat" w:cs="Sylfaen"/>
          <w:b/>
          <w:sz w:val="24"/>
          <w:szCs w:val="24"/>
        </w:rPr>
        <w:t>աշխատողներից</w:t>
      </w:r>
      <w:r w:rsidRPr="00D204EC">
        <w:rPr>
          <w:rFonts w:ascii="GHEA Grapalat" w:hAnsi="GHEA Grapalat" w:cs="IRTEK Courier"/>
          <w:b/>
          <w:sz w:val="24"/>
          <w:szCs w:val="24"/>
        </w:rPr>
        <w:t xml:space="preserve">) </w:t>
      </w:r>
      <w:r w:rsidRPr="00D204EC">
        <w:rPr>
          <w:rFonts w:ascii="GHEA Grapalat" w:hAnsi="GHEA Grapalat" w:cs="Sylfaen"/>
          <w:b/>
          <w:sz w:val="24"/>
          <w:szCs w:val="24"/>
        </w:rPr>
        <w:t>ժամանակին</w:t>
      </w:r>
      <w:r w:rsidRPr="00D204EC">
        <w:rPr>
          <w:rFonts w:ascii="GHEA Grapalat" w:hAnsi="GHEA Grapalat" w:cs="IRTEK Courier"/>
          <w:b/>
          <w:sz w:val="24"/>
          <w:szCs w:val="24"/>
        </w:rPr>
        <w:t xml:space="preserve"> </w:t>
      </w:r>
      <w:r w:rsidRPr="00D204EC">
        <w:rPr>
          <w:rFonts w:ascii="GHEA Grapalat" w:hAnsi="GHEA Grapalat" w:cs="Sylfaen"/>
          <w:b/>
          <w:sz w:val="24"/>
          <w:szCs w:val="24"/>
        </w:rPr>
        <w:t>չեն</w:t>
      </w:r>
      <w:r w:rsidRPr="00D204EC">
        <w:rPr>
          <w:rFonts w:ascii="GHEA Grapalat" w:hAnsi="GHEA Grapalat" w:cs="IRTEK Courier"/>
          <w:b/>
          <w:sz w:val="24"/>
          <w:szCs w:val="24"/>
        </w:rPr>
        <w:t xml:space="preserve"> </w:t>
      </w:r>
      <w:r w:rsidRPr="00D204EC">
        <w:rPr>
          <w:rFonts w:ascii="GHEA Grapalat" w:hAnsi="GHEA Grapalat" w:cs="Sylfaen"/>
          <w:b/>
          <w:sz w:val="24"/>
          <w:szCs w:val="24"/>
        </w:rPr>
        <w:t>պահել</w:t>
      </w:r>
      <w:r w:rsidRPr="00D204EC">
        <w:rPr>
          <w:rFonts w:ascii="GHEA Grapalat" w:hAnsi="GHEA Grapalat" w:cs="IRTEK Courier"/>
          <w:b/>
          <w:sz w:val="24"/>
          <w:szCs w:val="24"/>
        </w:rPr>
        <w:t xml:space="preserve"> (</w:t>
      </w:r>
      <w:r w:rsidRPr="00D204EC">
        <w:rPr>
          <w:rFonts w:ascii="GHEA Grapalat" w:hAnsi="GHEA Grapalat" w:cs="Sylfaen"/>
          <w:b/>
          <w:sz w:val="24"/>
          <w:szCs w:val="24"/>
        </w:rPr>
        <w:t>գանձել</w:t>
      </w:r>
      <w:r w:rsidRPr="00D204EC">
        <w:rPr>
          <w:rFonts w:ascii="GHEA Grapalat" w:hAnsi="GHEA Grapalat" w:cs="IRTEK Courier"/>
          <w:b/>
          <w:sz w:val="24"/>
          <w:szCs w:val="24"/>
        </w:rPr>
        <w:t xml:space="preserve">) </w:t>
      </w:r>
      <w:r w:rsidRPr="00D204EC">
        <w:rPr>
          <w:rFonts w:ascii="GHEA Grapalat" w:hAnsi="GHEA Grapalat" w:cs="Sylfaen"/>
          <w:b/>
          <w:sz w:val="24"/>
          <w:szCs w:val="24"/>
        </w:rPr>
        <w:t>հարկի</w:t>
      </w:r>
      <w:r w:rsidRPr="00D204EC">
        <w:rPr>
          <w:rFonts w:ascii="GHEA Grapalat" w:hAnsi="GHEA Grapalat" w:cs="IRTEK Courier"/>
          <w:b/>
          <w:sz w:val="24"/>
          <w:szCs w:val="24"/>
        </w:rPr>
        <w:t xml:space="preserve"> </w:t>
      </w:r>
      <w:r w:rsidRPr="00D204EC">
        <w:rPr>
          <w:rFonts w:ascii="GHEA Grapalat" w:hAnsi="GHEA Grapalat" w:cs="Sylfaen"/>
          <w:b/>
          <w:sz w:val="24"/>
          <w:szCs w:val="24"/>
        </w:rPr>
        <w:t>գումարները`</w:t>
      </w:r>
    </w:p>
    <w:p w:rsidR="004222CB" w:rsidRPr="00EB4C79"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EB4C79">
        <w:rPr>
          <w:rFonts w:ascii="GHEA Grapalat" w:hAnsi="GHEA Grapalat" w:cs="Sylfaen"/>
        </w:rPr>
        <w:t>ապա</w:t>
      </w:r>
      <w:r w:rsidRPr="00EB4C79">
        <w:rPr>
          <w:rFonts w:ascii="GHEA Grapalat" w:hAnsi="GHEA Grapalat" w:cs="IRTEK Courier"/>
        </w:rPr>
        <w:t xml:space="preserve"> </w:t>
      </w:r>
      <w:r w:rsidRPr="00EB4C79">
        <w:rPr>
          <w:rFonts w:ascii="GHEA Grapalat" w:hAnsi="GHEA Grapalat" w:cs="Sylfaen"/>
        </w:rPr>
        <w:t>դրանք</w:t>
      </w:r>
      <w:r w:rsidRPr="00EB4C79">
        <w:rPr>
          <w:rFonts w:ascii="GHEA Grapalat" w:hAnsi="GHEA Grapalat" w:cs="IRTEK Courier"/>
        </w:rPr>
        <w:t xml:space="preserve"> </w:t>
      </w:r>
      <w:r w:rsidRPr="00EB4C79">
        <w:rPr>
          <w:rFonts w:ascii="GHEA Grapalat" w:hAnsi="GHEA Grapalat" w:cs="Sylfaen"/>
        </w:rPr>
        <w:t>վարձու</w:t>
      </w:r>
      <w:r w:rsidRPr="00EB4C79">
        <w:rPr>
          <w:rFonts w:ascii="GHEA Grapalat" w:hAnsi="GHEA Grapalat" w:cs="IRTEK Courier"/>
        </w:rPr>
        <w:t xml:space="preserve"> </w:t>
      </w:r>
      <w:r w:rsidRPr="00EB4C79">
        <w:rPr>
          <w:rFonts w:ascii="GHEA Grapalat" w:hAnsi="GHEA Grapalat" w:cs="Sylfaen"/>
        </w:rPr>
        <w:t>աշխատողներից</w:t>
      </w:r>
      <w:r w:rsidRPr="00EB4C79">
        <w:rPr>
          <w:rFonts w:ascii="GHEA Grapalat" w:hAnsi="GHEA Grapalat" w:cs="IRTEK Courier"/>
        </w:rPr>
        <w:t xml:space="preserve"> </w:t>
      </w:r>
      <w:r w:rsidRPr="00EB4C79">
        <w:rPr>
          <w:rFonts w:ascii="GHEA Grapalat" w:hAnsi="GHEA Grapalat" w:cs="Sylfaen"/>
        </w:rPr>
        <w:t>պահվում</w:t>
      </w:r>
      <w:r w:rsidRPr="00EB4C79">
        <w:rPr>
          <w:rFonts w:ascii="GHEA Grapalat" w:hAnsi="GHEA Grapalat" w:cs="IRTEK Courier"/>
        </w:rPr>
        <w:t xml:space="preserve"> (</w:t>
      </w:r>
      <w:r w:rsidRPr="00EB4C79">
        <w:rPr>
          <w:rFonts w:ascii="GHEA Grapalat" w:hAnsi="GHEA Grapalat" w:cs="Sylfaen"/>
        </w:rPr>
        <w:t>գանձվում</w:t>
      </w:r>
      <w:r w:rsidRPr="00EB4C79">
        <w:rPr>
          <w:rFonts w:ascii="GHEA Grapalat" w:hAnsi="GHEA Grapalat" w:cs="IRTEK Courier"/>
        </w:rPr>
        <w:t xml:space="preserve">) </w:t>
      </w:r>
      <w:r w:rsidRPr="00EB4C79">
        <w:rPr>
          <w:rFonts w:ascii="GHEA Grapalat" w:hAnsi="GHEA Grapalat" w:cs="Sylfaen"/>
        </w:rPr>
        <w:t>են</w:t>
      </w:r>
      <w:r w:rsidRPr="00EB4C79">
        <w:rPr>
          <w:rFonts w:ascii="GHEA Grapalat" w:hAnsi="GHEA Grapalat" w:cs="IRTEK Courier"/>
        </w:rPr>
        <w:t xml:space="preserve"> </w:t>
      </w:r>
      <w:r w:rsidRPr="00EB4C79">
        <w:rPr>
          <w:rFonts w:ascii="GHEA Grapalat" w:hAnsi="GHEA Grapalat" w:cs="Sylfaen"/>
        </w:rPr>
        <w:t>այդ</w:t>
      </w:r>
      <w:r w:rsidRPr="00EB4C79">
        <w:rPr>
          <w:rFonts w:ascii="GHEA Grapalat" w:hAnsi="GHEA Grapalat" w:cs="IRTEK Courier"/>
        </w:rPr>
        <w:t xml:space="preserve"> </w:t>
      </w:r>
      <w:r w:rsidRPr="00EB4C79">
        <w:rPr>
          <w:rFonts w:ascii="GHEA Grapalat" w:hAnsi="GHEA Grapalat" w:cs="Sylfaen"/>
        </w:rPr>
        <w:t>մա</w:t>
      </w:r>
      <w:r w:rsidRPr="00EB4C79">
        <w:rPr>
          <w:rFonts w:ascii="GHEA Grapalat" w:hAnsi="GHEA Grapalat" w:cs="IRTEK Courier"/>
        </w:rPr>
        <w:t>u</w:t>
      </w:r>
      <w:r w:rsidRPr="00EB4C79">
        <w:rPr>
          <w:rFonts w:ascii="GHEA Grapalat" w:hAnsi="GHEA Grapalat" w:cs="Sylfaen"/>
        </w:rPr>
        <w:t>ին</w:t>
      </w:r>
      <w:r w:rsidRPr="00EB4C79">
        <w:rPr>
          <w:rFonts w:ascii="GHEA Grapalat" w:hAnsi="GHEA Grapalat" w:cs="IRTEK Courier"/>
        </w:rPr>
        <w:t xml:space="preserve"> </w:t>
      </w:r>
      <w:r w:rsidRPr="00EB4C79">
        <w:rPr>
          <w:rFonts w:ascii="GHEA Grapalat" w:hAnsi="GHEA Grapalat" w:cs="Sylfaen"/>
        </w:rPr>
        <w:t>հայտնի</w:t>
      </w:r>
      <w:r w:rsidRPr="00EB4C79">
        <w:rPr>
          <w:rFonts w:ascii="GHEA Grapalat" w:hAnsi="GHEA Grapalat" w:cs="IRTEK Courier"/>
        </w:rPr>
        <w:t xml:space="preserve"> </w:t>
      </w:r>
      <w:r w:rsidRPr="00EB4C79">
        <w:rPr>
          <w:rFonts w:ascii="GHEA Grapalat" w:hAnsi="GHEA Grapalat" w:cs="Sylfaen"/>
        </w:rPr>
        <w:t>դառնալուց</w:t>
      </w:r>
      <w:r w:rsidRPr="00EB4C79">
        <w:rPr>
          <w:rFonts w:ascii="GHEA Grapalat" w:hAnsi="GHEA Grapalat" w:cs="IRTEK Courier"/>
        </w:rPr>
        <w:t xml:space="preserve"> </w:t>
      </w:r>
      <w:r w:rsidRPr="00EB4C79">
        <w:rPr>
          <w:rFonts w:ascii="GHEA Grapalat" w:hAnsi="GHEA Grapalat" w:cs="Sylfaen"/>
        </w:rPr>
        <w:t>ոչ</w:t>
      </w:r>
      <w:r w:rsidRPr="00EB4C79">
        <w:rPr>
          <w:rFonts w:ascii="GHEA Grapalat" w:hAnsi="GHEA Grapalat" w:cs="IRTEK Courier"/>
        </w:rPr>
        <w:t xml:space="preserve"> </w:t>
      </w:r>
      <w:r w:rsidRPr="00EB4C79">
        <w:rPr>
          <w:rFonts w:ascii="GHEA Grapalat" w:hAnsi="GHEA Grapalat" w:cs="Sylfaen"/>
        </w:rPr>
        <w:t>ավել</w:t>
      </w:r>
      <w:r w:rsidRPr="00EB4C79">
        <w:rPr>
          <w:rFonts w:ascii="GHEA Grapalat" w:hAnsi="GHEA Grapalat" w:cs="IRTEK Courier"/>
        </w:rPr>
        <w:t xml:space="preserve">, </w:t>
      </w:r>
      <w:r w:rsidRPr="00EB4C79">
        <w:rPr>
          <w:rFonts w:ascii="GHEA Grapalat" w:hAnsi="GHEA Grapalat" w:cs="Sylfaen"/>
        </w:rPr>
        <w:t>քան</w:t>
      </w:r>
      <w:r w:rsidRPr="00EB4C79">
        <w:rPr>
          <w:rFonts w:ascii="GHEA Grapalat" w:hAnsi="GHEA Grapalat" w:cs="IRTEK Courier"/>
        </w:rPr>
        <w:t xml:space="preserve"> </w:t>
      </w:r>
      <w:r w:rsidRPr="00EB4C79">
        <w:rPr>
          <w:rFonts w:ascii="GHEA Grapalat" w:hAnsi="GHEA Grapalat" w:cs="Sylfaen"/>
        </w:rPr>
        <w:t>վերջին</w:t>
      </w:r>
      <w:r w:rsidRPr="00EB4C79">
        <w:rPr>
          <w:rFonts w:ascii="GHEA Grapalat" w:hAnsi="GHEA Grapalat" w:cs="IRTEK Courier"/>
        </w:rPr>
        <w:t xml:space="preserve"> </w:t>
      </w:r>
      <w:r w:rsidRPr="00EB4C79">
        <w:rPr>
          <w:rFonts w:ascii="GHEA Grapalat" w:hAnsi="GHEA Grapalat" w:cs="Sylfaen"/>
        </w:rPr>
        <w:t>երեք</w:t>
      </w:r>
      <w:r w:rsidRPr="00EB4C79">
        <w:rPr>
          <w:rFonts w:ascii="GHEA Grapalat" w:hAnsi="GHEA Grapalat" w:cs="IRTEK Courier"/>
        </w:rPr>
        <w:t xml:space="preserve"> </w:t>
      </w:r>
      <w:r w:rsidRPr="00EB4C79">
        <w:rPr>
          <w:rFonts w:ascii="GHEA Grapalat" w:hAnsi="GHEA Grapalat" w:cs="Sylfaen"/>
        </w:rPr>
        <w:t>ամ</w:t>
      </w:r>
      <w:r w:rsidRPr="00EB4C79">
        <w:rPr>
          <w:rFonts w:ascii="GHEA Grapalat" w:hAnsi="GHEA Grapalat" w:cs="IRTEK Courier"/>
        </w:rPr>
        <w:t>u</w:t>
      </w:r>
      <w:r w:rsidRPr="00EB4C79">
        <w:rPr>
          <w:rFonts w:ascii="GHEA Grapalat" w:hAnsi="GHEA Grapalat" w:cs="Sylfaen"/>
        </w:rPr>
        <w:t>վա</w:t>
      </w:r>
      <w:r w:rsidRPr="00EB4C79">
        <w:rPr>
          <w:rFonts w:ascii="GHEA Grapalat" w:hAnsi="GHEA Grapalat" w:cs="IRTEK Courier"/>
        </w:rPr>
        <w:t xml:space="preserve"> </w:t>
      </w:r>
      <w:r w:rsidRPr="00EB4C79">
        <w:rPr>
          <w:rFonts w:ascii="GHEA Grapalat" w:hAnsi="GHEA Grapalat" w:cs="Sylfaen"/>
        </w:rPr>
        <w:t>համար</w:t>
      </w:r>
      <w:r w:rsidRPr="00EB4C79">
        <w:rPr>
          <w:rFonts w:ascii="GHEA Grapalat" w:hAnsi="GHEA Grapalat" w:cs="IRTEK Courier"/>
        </w:rPr>
        <w:t xml:space="preserve">, </w:t>
      </w:r>
      <w:r w:rsidRPr="00EB4C79">
        <w:rPr>
          <w:rFonts w:ascii="GHEA Grapalat" w:hAnsi="GHEA Grapalat" w:cs="Sylfaen"/>
        </w:rPr>
        <w:t>ի</w:t>
      </w:r>
      <w:r w:rsidRPr="00EB4C79">
        <w:rPr>
          <w:rFonts w:ascii="GHEA Grapalat" w:hAnsi="GHEA Grapalat" w:cs="IRTEK Courier"/>
        </w:rPr>
        <w:t>u</w:t>
      </w:r>
      <w:r w:rsidRPr="00EB4C79">
        <w:rPr>
          <w:rFonts w:ascii="GHEA Grapalat" w:hAnsi="GHEA Grapalat" w:cs="Sylfaen"/>
        </w:rPr>
        <w:t>կ</w:t>
      </w:r>
      <w:r w:rsidRPr="00EB4C79">
        <w:rPr>
          <w:rFonts w:ascii="GHEA Grapalat" w:hAnsi="GHEA Grapalat" w:cs="IRTEK Courier"/>
        </w:rPr>
        <w:t xml:space="preserve"> </w:t>
      </w:r>
      <w:r w:rsidRPr="00EB4C79">
        <w:rPr>
          <w:rFonts w:ascii="GHEA Grapalat" w:hAnsi="GHEA Grapalat" w:cs="Sylfaen"/>
        </w:rPr>
        <w:t>մնացած</w:t>
      </w:r>
      <w:r w:rsidRPr="00EB4C79">
        <w:rPr>
          <w:rFonts w:ascii="GHEA Grapalat" w:hAnsi="GHEA Grapalat" w:cs="IRTEK Courier"/>
        </w:rPr>
        <w:t xml:space="preserve"> </w:t>
      </w:r>
      <w:r w:rsidRPr="00EB4C79">
        <w:rPr>
          <w:rFonts w:ascii="GHEA Grapalat" w:hAnsi="GHEA Grapalat" w:cs="Sylfaen"/>
        </w:rPr>
        <w:t>հարկային</w:t>
      </w:r>
      <w:r w:rsidRPr="00EB4C79">
        <w:rPr>
          <w:rFonts w:ascii="GHEA Grapalat" w:hAnsi="GHEA Grapalat" w:cs="IRTEK Courier"/>
        </w:rPr>
        <w:t xml:space="preserve"> </w:t>
      </w:r>
      <w:r w:rsidRPr="00EB4C79">
        <w:rPr>
          <w:rFonts w:ascii="GHEA Grapalat" w:hAnsi="GHEA Grapalat" w:cs="Sylfaen"/>
        </w:rPr>
        <w:t>պարտավորությունները</w:t>
      </w:r>
      <w:r w:rsidRPr="00EB4C79">
        <w:rPr>
          <w:rFonts w:ascii="GHEA Grapalat" w:hAnsi="GHEA Grapalat" w:cs="IRTEK Courier"/>
        </w:rPr>
        <w:t xml:space="preserve"> </w:t>
      </w:r>
      <w:r w:rsidRPr="00EB4C79">
        <w:rPr>
          <w:rFonts w:ascii="GHEA Grapalat" w:hAnsi="GHEA Grapalat" w:cs="Sylfaen"/>
        </w:rPr>
        <w:t>դրվում</w:t>
      </w:r>
      <w:r w:rsidRPr="00EB4C79">
        <w:rPr>
          <w:rFonts w:ascii="GHEA Grapalat" w:hAnsi="GHEA Grapalat" w:cs="IRTEK Courier"/>
        </w:rPr>
        <w:t xml:space="preserve"> </w:t>
      </w:r>
      <w:r w:rsidRPr="00EB4C79">
        <w:rPr>
          <w:rFonts w:ascii="GHEA Grapalat" w:hAnsi="GHEA Grapalat" w:cs="Sylfaen"/>
        </w:rPr>
        <w:t>են</w:t>
      </w:r>
      <w:r w:rsidRPr="00EB4C79">
        <w:rPr>
          <w:rFonts w:ascii="GHEA Grapalat" w:hAnsi="GHEA Grapalat" w:cs="IRTEK Courier"/>
        </w:rPr>
        <w:t xml:space="preserve"> </w:t>
      </w:r>
      <w:r w:rsidRPr="00EB4C79">
        <w:rPr>
          <w:rFonts w:ascii="GHEA Grapalat" w:hAnsi="GHEA Grapalat" w:cs="Sylfaen"/>
        </w:rPr>
        <w:t>գործատուի</w:t>
      </w:r>
      <w:r w:rsidRPr="00EB4C79">
        <w:rPr>
          <w:rFonts w:ascii="GHEA Grapalat" w:hAnsi="GHEA Grapalat" w:cs="IRTEK Courier"/>
        </w:rPr>
        <w:t xml:space="preserve"> </w:t>
      </w:r>
      <w:r w:rsidRPr="00EB4C79">
        <w:rPr>
          <w:rFonts w:ascii="GHEA Grapalat" w:hAnsi="GHEA Grapalat" w:cs="Sylfaen"/>
        </w:rPr>
        <w:t>վրա</w:t>
      </w:r>
    </w:p>
    <w:p w:rsidR="004222CB" w:rsidRPr="001D5D43" w:rsidRDefault="004222CB" w:rsidP="004222CB">
      <w:pPr>
        <w:jc w:val="right"/>
        <w:rPr>
          <w:rFonts w:ascii="GHEA Grapalat" w:hAnsi="GHEA Grapalat"/>
          <w:i/>
        </w:rPr>
      </w:pPr>
      <w:r w:rsidRPr="00EB4C79">
        <w:rPr>
          <w:rFonts w:ascii="GHEA Grapalat" w:hAnsi="GHEA Grapalat"/>
          <w:i/>
        </w:rPr>
        <w:t>(</w:t>
      </w:r>
      <w:r>
        <w:rPr>
          <w:rFonts w:ascii="GHEA Grapalat" w:hAnsi="GHEA Grapalat"/>
          <w:i/>
        </w:rPr>
        <w:t>&lt;&lt;</w:t>
      </w:r>
      <w:r w:rsidRPr="00EB4C79">
        <w:rPr>
          <w:rFonts w:ascii="GHEA Grapalat" w:hAnsi="GHEA Grapalat" w:cs="Sylfaen"/>
          <w:i/>
        </w:rPr>
        <w:t>Հարկերի</w:t>
      </w:r>
      <w:r w:rsidRPr="00EB4C79">
        <w:rPr>
          <w:rFonts w:ascii="GHEA Grapalat" w:hAnsi="GHEA Grapalat"/>
          <w:i/>
        </w:rPr>
        <w:t xml:space="preserve"> </w:t>
      </w:r>
      <w:r w:rsidRPr="00EB4C79">
        <w:rPr>
          <w:rFonts w:ascii="GHEA Grapalat" w:hAnsi="GHEA Grapalat" w:cs="Sylfaen"/>
          <w:i/>
        </w:rPr>
        <w:t>մա</w:t>
      </w:r>
      <w:r w:rsidRPr="00EB4C79">
        <w:rPr>
          <w:rFonts w:ascii="GHEA Grapalat" w:hAnsi="GHEA Grapalat"/>
          <w:i/>
        </w:rPr>
        <w:t>u</w:t>
      </w:r>
      <w:r w:rsidRPr="00EB4C79">
        <w:rPr>
          <w:rFonts w:ascii="GHEA Grapalat" w:hAnsi="GHEA Grapalat" w:cs="Sylfaen"/>
          <w:i/>
        </w:rPr>
        <w:t>ին</w:t>
      </w:r>
      <w:r>
        <w:rPr>
          <w:rFonts w:ascii="GHEA Grapalat" w:hAnsi="GHEA Grapalat"/>
          <w:i/>
        </w:rPr>
        <w:t>&gt;&gt;</w:t>
      </w:r>
      <w:r w:rsidRPr="00EB4C79">
        <w:rPr>
          <w:rFonts w:ascii="GHEA Grapalat" w:hAnsi="GHEA Grapalat"/>
          <w:i/>
        </w:rPr>
        <w:t xml:space="preserve"> </w:t>
      </w:r>
      <w:r w:rsidRPr="00EB4C79">
        <w:rPr>
          <w:rFonts w:ascii="GHEA Grapalat" w:hAnsi="GHEA Grapalat" w:cs="Sylfaen"/>
          <w:i/>
        </w:rPr>
        <w:t>ՀՀ</w:t>
      </w:r>
      <w:r w:rsidRPr="00EB4C79">
        <w:rPr>
          <w:rFonts w:ascii="GHEA Grapalat" w:hAnsi="GHEA Grapalat"/>
          <w:i/>
        </w:rPr>
        <w:t xml:space="preserve"> o</w:t>
      </w:r>
      <w:r w:rsidRPr="00EB4C79">
        <w:rPr>
          <w:rFonts w:ascii="GHEA Grapalat" w:hAnsi="GHEA Grapalat" w:cs="Sylfaen"/>
          <w:i/>
        </w:rPr>
        <w:t>րենք</w:t>
      </w:r>
      <w:r w:rsidRPr="00EB4C79">
        <w:rPr>
          <w:rFonts w:ascii="GHEA Grapalat" w:hAnsi="GHEA Grapalat"/>
          <w:i/>
        </w:rPr>
        <w:t xml:space="preserve">, </w:t>
      </w:r>
      <w:r w:rsidRPr="00EB4C79">
        <w:rPr>
          <w:rFonts w:ascii="GHEA Grapalat" w:hAnsi="GHEA Grapalat" w:cs="Sylfaen"/>
          <w:i/>
        </w:rPr>
        <w:t>հոդված</w:t>
      </w:r>
      <w:r w:rsidRPr="00EB4C79">
        <w:rPr>
          <w:rFonts w:ascii="GHEA Grapalat" w:hAnsi="GHEA Grapalat"/>
          <w:i/>
        </w:rPr>
        <w:t xml:space="preserve"> 34)</w:t>
      </w:r>
    </w:p>
    <w:p w:rsidR="004222CB" w:rsidRPr="001D5D43" w:rsidRDefault="004222CB" w:rsidP="004222CB">
      <w:pPr>
        <w:jc w:val="right"/>
        <w:rPr>
          <w:rFonts w:ascii="GHEA Grapalat" w:hAnsi="GHEA Grapalat"/>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Sylfaen"/>
          <w:b/>
          <w:sz w:val="24"/>
          <w:szCs w:val="24"/>
        </w:rPr>
        <w:t>&lt;&lt;Հարկերի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մա</w:t>
      </w:r>
      <w:r w:rsidRPr="00D204EC">
        <w:rPr>
          <w:rFonts w:ascii="GHEA Grapalat" w:hAnsi="GHEA Grapalat" w:cs="IRTEK Courier"/>
          <w:b/>
          <w:sz w:val="24"/>
          <w:szCs w:val="24"/>
        </w:rPr>
        <w:t>u</w:t>
      </w:r>
      <w:r w:rsidRPr="00D204EC">
        <w:rPr>
          <w:rFonts w:ascii="GHEA Grapalat" w:hAnsi="GHEA Grapalat" w:cs="Sylfaen"/>
          <w:b/>
          <w:sz w:val="24"/>
          <w:szCs w:val="24"/>
        </w:rPr>
        <w:t>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o</w:t>
      </w:r>
      <w:r w:rsidRPr="00D204EC">
        <w:rPr>
          <w:rFonts w:ascii="GHEA Grapalat" w:hAnsi="GHEA Grapalat" w:cs="Sylfaen"/>
          <w:b/>
          <w:sz w:val="24"/>
          <w:szCs w:val="24"/>
        </w:rPr>
        <w:t>րենքի</w:t>
      </w:r>
      <w:r w:rsidRPr="00D204EC">
        <w:rPr>
          <w:rFonts w:ascii="GHEA Grapalat" w:hAnsi="GHEA Grapalat"/>
          <w:b/>
          <w:sz w:val="24"/>
          <w:szCs w:val="24"/>
        </w:rPr>
        <w:t xml:space="preserve"> </w:t>
      </w:r>
      <w:r w:rsidRPr="00D204EC">
        <w:rPr>
          <w:rFonts w:ascii="GHEA Grapalat" w:hAnsi="GHEA Grapalat" w:cs="Sylfaen"/>
          <w:b/>
          <w:sz w:val="24"/>
          <w:szCs w:val="24"/>
        </w:rPr>
        <w:t>համաձայն</w:t>
      </w:r>
      <w:r w:rsidRPr="00D204EC">
        <w:rPr>
          <w:rFonts w:ascii="GHEA Grapalat" w:hAnsi="GHEA Grapalat"/>
          <w:b/>
          <w:sz w:val="24"/>
          <w:szCs w:val="24"/>
        </w:rPr>
        <w:t xml:space="preserve">, </w:t>
      </w:r>
      <w:r w:rsidRPr="00D204EC">
        <w:rPr>
          <w:rFonts w:ascii="GHEA Grapalat" w:hAnsi="GHEA Grapalat" w:cs="Sylfaen"/>
          <w:b/>
          <w:sz w:val="24"/>
          <w:szCs w:val="24"/>
        </w:rPr>
        <w:t>հարկերի</w:t>
      </w:r>
      <w:r w:rsidRPr="00D204EC">
        <w:rPr>
          <w:rFonts w:ascii="GHEA Grapalat" w:hAnsi="GHEA Grapalat" w:cs="IRTEK Courier"/>
          <w:b/>
          <w:sz w:val="24"/>
          <w:szCs w:val="24"/>
        </w:rPr>
        <w:t xml:space="preserve"> u</w:t>
      </w:r>
      <w:r w:rsidRPr="00D204EC">
        <w:rPr>
          <w:rFonts w:ascii="GHEA Grapalat" w:hAnsi="GHEA Grapalat" w:cs="Sylfaen"/>
          <w:b/>
          <w:sz w:val="24"/>
          <w:szCs w:val="24"/>
        </w:rPr>
        <w:t>ահմանված</w:t>
      </w:r>
      <w:r w:rsidRPr="00D204EC">
        <w:rPr>
          <w:rFonts w:ascii="GHEA Grapalat" w:hAnsi="GHEA Grapalat" w:cs="IRTEK Courier"/>
          <w:b/>
          <w:sz w:val="24"/>
          <w:szCs w:val="24"/>
        </w:rPr>
        <w:t xml:space="preserve"> </w:t>
      </w:r>
      <w:r w:rsidRPr="00D204EC">
        <w:rPr>
          <w:rFonts w:ascii="GHEA Grapalat" w:hAnsi="GHEA Grapalat" w:cs="Sylfaen"/>
          <w:b/>
          <w:sz w:val="24"/>
          <w:szCs w:val="24"/>
        </w:rPr>
        <w:t>չափից</w:t>
      </w:r>
      <w:r w:rsidRPr="00D204EC">
        <w:rPr>
          <w:rFonts w:ascii="GHEA Grapalat" w:hAnsi="GHEA Grapalat" w:cs="IRTEK Courier"/>
          <w:b/>
          <w:sz w:val="24"/>
          <w:szCs w:val="24"/>
        </w:rPr>
        <w:t xml:space="preserve"> </w:t>
      </w:r>
      <w:r w:rsidRPr="00D204EC">
        <w:rPr>
          <w:rFonts w:ascii="GHEA Grapalat" w:hAnsi="GHEA Grapalat" w:cs="Sylfaen"/>
          <w:b/>
          <w:sz w:val="24"/>
          <w:szCs w:val="24"/>
        </w:rPr>
        <w:t>ավել</w:t>
      </w:r>
      <w:r w:rsidRPr="00D204EC">
        <w:rPr>
          <w:rFonts w:ascii="GHEA Grapalat" w:hAnsi="GHEA Grapalat" w:cs="IRTEK Courier"/>
          <w:b/>
          <w:sz w:val="24"/>
          <w:szCs w:val="24"/>
        </w:rPr>
        <w:t xml:space="preserve"> </w:t>
      </w:r>
      <w:r w:rsidRPr="00D204EC">
        <w:rPr>
          <w:rFonts w:ascii="GHEA Grapalat" w:hAnsi="GHEA Grapalat" w:cs="Sylfaen"/>
          <w:b/>
          <w:sz w:val="24"/>
          <w:szCs w:val="24"/>
        </w:rPr>
        <w:t>գանձված</w:t>
      </w:r>
      <w:r w:rsidRPr="00D204EC">
        <w:rPr>
          <w:rFonts w:ascii="GHEA Grapalat" w:hAnsi="GHEA Grapalat" w:cs="IRTEK Courier"/>
          <w:b/>
          <w:sz w:val="24"/>
          <w:szCs w:val="24"/>
        </w:rPr>
        <w:t xml:space="preserve"> </w:t>
      </w:r>
      <w:r w:rsidRPr="00D204EC">
        <w:rPr>
          <w:rFonts w:ascii="GHEA Grapalat" w:hAnsi="GHEA Grapalat" w:cs="Sylfaen"/>
          <w:b/>
          <w:sz w:val="24"/>
          <w:szCs w:val="24"/>
        </w:rPr>
        <w:t>գումարները</w:t>
      </w:r>
      <w:r w:rsidRPr="00D204EC">
        <w:rPr>
          <w:rFonts w:ascii="GHEA Grapalat" w:hAnsi="GHEA Grapalat" w:cs="IRTEK Courier"/>
          <w:b/>
          <w:sz w:val="24"/>
          <w:szCs w:val="24"/>
        </w:rPr>
        <w:t xml:space="preserve"> </w:t>
      </w:r>
      <w:r w:rsidRPr="00D204EC">
        <w:rPr>
          <w:rFonts w:ascii="GHEA Grapalat" w:hAnsi="GHEA Grapalat" w:cs="Sylfaen"/>
          <w:b/>
          <w:sz w:val="24"/>
          <w:szCs w:val="24"/>
        </w:rPr>
        <w:t>վարձու</w:t>
      </w:r>
      <w:r w:rsidRPr="00D204EC">
        <w:rPr>
          <w:rFonts w:ascii="GHEA Grapalat" w:hAnsi="GHEA Grapalat" w:cs="IRTEK Courier"/>
          <w:b/>
          <w:sz w:val="24"/>
          <w:szCs w:val="24"/>
        </w:rPr>
        <w:t xml:space="preserve"> </w:t>
      </w:r>
      <w:r w:rsidRPr="00D204EC">
        <w:rPr>
          <w:rFonts w:ascii="GHEA Grapalat" w:hAnsi="GHEA Grapalat" w:cs="Sylfaen"/>
          <w:b/>
          <w:sz w:val="24"/>
          <w:szCs w:val="24"/>
        </w:rPr>
        <w:t>աշխատողներին</w:t>
      </w:r>
      <w:r w:rsidRPr="00D204EC">
        <w:rPr>
          <w:rFonts w:ascii="GHEA Grapalat" w:hAnsi="GHEA Grapalat" w:cs="IRTEK Courier"/>
          <w:b/>
          <w:sz w:val="24"/>
          <w:szCs w:val="24"/>
        </w:rPr>
        <w:t xml:space="preserve"> </w:t>
      </w:r>
      <w:r w:rsidRPr="00D204EC">
        <w:rPr>
          <w:rFonts w:ascii="GHEA Grapalat" w:hAnsi="GHEA Grapalat" w:cs="Sylfaen"/>
          <w:b/>
          <w:sz w:val="24"/>
          <w:szCs w:val="24"/>
        </w:rPr>
        <w:t>վերադարձվում</w:t>
      </w:r>
      <w:r w:rsidRPr="00D204EC">
        <w:rPr>
          <w:rFonts w:ascii="GHEA Grapalat" w:hAnsi="GHEA Grapalat" w:cs="IRTEK Courier"/>
          <w:b/>
          <w:sz w:val="24"/>
          <w:szCs w:val="24"/>
        </w:rPr>
        <w:t xml:space="preserve"> </w:t>
      </w:r>
      <w:r w:rsidRPr="00D204EC">
        <w:rPr>
          <w:rFonts w:ascii="GHEA Grapalat" w:hAnsi="GHEA Grapalat" w:cs="Sylfaen"/>
          <w:b/>
          <w:sz w:val="24"/>
          <w:szCs w:val="24"/>
        </w:rPr>
        <w:t>են</w:t>
      </w:r>
      <w:r w:rsidRPr="00D204EC">
        <w:rPr>
          <w:rFonts w:ascii="GHEA Grapalat" w:hAnsi="GHEA Grapalat" w:cs="IRTEK Courier"/>
          <w:b/>
          <w:sz w:val="24"/>
          <w:szCs w:val="24"/>
        </w:rPr>
        <w:t>`</w:t>
      </w:r>
    </w:p>
    <w:p w:rsidR="004222CB" w:rsidRPr="00EB4C79"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EB4C79">
        <w:rPr>
          <w:rFonts w:ascii="GHEA Grapalat" w:hAnsi="GHEA Grapalat" w:cs="Sylfaen"/>
        </w:rPr>
        <w:t>այդ</w:t>
      </w:r>
      <w:r w:rsidRPr="00EB4C79">
        <w:rPr>
          <w:rFonts w:ascii="GHEA Grapalat" w:hAnsi="GHEA Grapalat" w:cs="IRTEK Courier"/>
        </w:rPr>
        <w:t xml:space="preserve"> </w:t>
      </w:r>
      <w:r w:rsidRPr="00EB4C79">
        <w:rPr>
          <w:rFonts w:ascii="GHEA Grapalat" w:hAnsi="GHEA Grapalat" w:cs="Sylfaen"/>
        </w:rPr>
        <w:t>մա</w:t>
      </w:r>
      <w:r w:rsidRPr="00EB4C79">
        <w:rPr>
          <w:rFonts w:ascii="GHEA Grapalat" w:hAnsi="GHEA Grapalat" w:cs="IRTEK Courier"/>
        </w:rPr>
        <w:t>u</w:t>
      </w:r>
      <w:r w:rsidRPr="00EB4C79">
        <w:rPr>
          <w:rFonts w:ascii="GHEA Grapalat" w:hAnsi="GHEA Grapalat" w:cs="Sylfaen"/>
        </w:rPr>
        <w:t>ին</w:t>
      </w:r>
      <w:r w:rsidRPr="00EB4C79">
        <w:rPr>
          <w:rFonts w:ascii="GHEA Grapalat" w:hAnsi="GHEA Grapalat" w:cs="IRTEK Courier"/>
        </w:rPr>
        <w:t xml:space="preserve"> </w:t>
      </w:r>
      <w:r w:rsidRPr="00EB4C79">
        <w:rPr>
          <w:rFonts w:ascii="GHEA Grapalat" w:hAnsi="GHEA Grapalat" w:cs="Sylfaen"/>
        </w:rPr>
        <w:t>հայտնի</w:t>
      </w:r>
      <w:r w:rsidRPr="00EB4C79">
        <w:rPr>
          <w:rFonts w:ascii="GHEA Grapalat" w:hAnsi="GHEA Grapalat" w:cs="IRTEK Courier"/>
        </w:rPr>
        <w:t xml:space="preserve"> </w:t>
      </w:r>
      <w:r w:rsidRPr="00EB4C79">
        <w:rPr>
          <w:rFonts w:ascii="GHEA Grapalat" w:hAnsi="GHEA Grapalat" w:cs="Sylfaen"/>
        </w:rPr>
        <w:t>դառնալու</w:t>
      </w:r>
      <w:r w:rsidRPr="00EB4C79">
        <w:rPr>
          <w:rFonts w:ascii="GHEA Grapalat" w:hAnsi="GHEA Grapalat" w:cs="IRTEK Courier"/>
        </w:rPr>
        <w:t xml:space="preserve"> o</w:t>
      </w:r>
      <w:r w:rsidRPr="00EB4C79">
        <w:rPr>
          <w:rFonts w:ascii="GHEA Grapalat" w:hAnsi="GHEA Grapalat" w:cs="Sylfaen"/>
        </w:rPr>
        <w:t>րվանից</w:t>
      </w:r>
      <w:r w:rsidRPr="00EB4C79">
        <w:rPr>
          <w:rFonts w:ascii="GHEA Grapalat" w:hAnsi="GHEA Grapalat" w:cs="IRTEK Courier"/>
        </w:rPr>
        <w:t xml:space="preserve"> 1 </w:t>
      </w:r>
      <w:r w:rsidRPr="00EB4C79">
        <w:rPr>
          <w:rFonts w:ascii="GHEA Grapalat" w:hAnsi="GHEA Grapalat" w:cs="Sylfaen"/>
        </w:rPr>
        <w:t>ամ</w:t>
      </w:r>
      <w:r w:rsidRPr="00EB4C79">
        <w:rPr>
          <w:rFonts w:ascii="GHEA Grapalat" w:hAnsi="GHEA Grapalat" w:cs="IRTEK Courier"/>
        </w:rPr>
        <w:t>u</w:t>
      </w:r>
      <w:r w:rsidRPr="00EB4C79">
        <w:rPr>
          <w:rFonts w:ascii="GHEA Grapalat" w:hAnsi="GHEA Grapalat" w:cs="Sylfaen"/>
        </w:rPr>
        <w:t>վա</w:t>
      </w:r>
      <w:r w:rsidRPr="00EB4C79">
        <w:rPr>
          <w:rFonts w:ascii="GHEA Grapalat" w:hAnsi="GHEA Grapalat" w:cs="IRTEK Courier"/>
        </w:rPr>
        <w:t xml:space="preserve"> </w:t>
      </w:r>
      <w:r w:rsidRPr="00EB4C79">
        <w:rPr>
          <w:rFonts w:ascii="GHEA Grapalat" w:hAnsi="GHEA Grapalat" w:cs="Sylfaen"/>
        </w:rPr>
        <w:t>ընթացքում</w:t>
      </w:r>
      <w:r w:rsidRPr="00EB4C79">
        <w:rPr>
          <w:rFonts w:ascii="GHEA Grapalat" w:hAnsi="GHEA Grapalat" w:cs="IRTEK Courier"/>
        </w:rPr>
        <w:t>` u</w:t>
      </w:r>
      <w:r w:rsidRPr="00EB4C79">
        <w:rPr>
          <w:rFonts w:ascii="GHEA Grapalat" w:hAnsi="GHEA Grapalat" w:cs="Sylfaen"/>
        </w:rPr>
        <w:t>ահմանված</w:t>
      </w:r>
      <w:r w:rsidRPr="00EB4C79">
        <w:rPr>
          <w:rFonts w:ascii="GHEA Grapalat" w:hAnsi="GHEA Grapalat" w:cs="IRTEK Courier"/>
        </w:rPr>
        <w:t xml:space="preserve"> </w:t>
      </w:r>
      <w:r w:rsidRPr="00EB4C79">
        <w:rPr>
          <w:rFonts w:ascii="GHEA Grapalat" w:hAnsi="GHEA Grapalat" w:cs="Sylfaen"/>
        </w:rPr>
        <w:t>չափից</w:t>
      </w:r>
      <w:r w:rsidRPr="00EB4C79">
        <w:rPr>
          <w:rFonts w:ascii="GHEA Grapalat" w:hAnsi="GHEA Grapalat" w:cs="IRTEK Courier"/>
        </w:rPr>
        <w:t xml:space="preserve"> </w:t>
      </w:r>
      <w:r w:rsidRPr="00EB4C79">
        <w:rPr>
          <w:rFonts w:ascii="GHEA Grapalat" w:hAnsi="GHEA Grapalat" w:cs="Sylfaen"/>
        </w:rPr>
        <w:t>ավել</w:t>
      </w:r>
      <w:r w:rsidRPr="00EB4C79">
        <w:rPr>
          <w:rFonts w:ascii="GHEA Grapalat" w:hAnsi="GHEA Grapalat" w:cs="IRTEK Courier"/>
        </w:rPr>
        <w:t xml:space="preserve"> </w:t>
      </w:r>
      <w:r w:rsidRPr="00EB4C79">
        <w:rPr>
          <w:rFonts w:ascii="GHEA Grapalat" w:hAnsi="GHEA Grapalat" w:cs="Sylfaen"/>
        </w:rPr>
        <w:t>գանձման</w:t>
      </w:r>
      <w:r w:rsidRPr="00EB4C79">
        <w:rPr>
          <w:rFonts w:ascii="GHEA Grapalat" w:hAnsi="GHEA Grapalat" w:cs="IRTEK Courier"/>
        </w:rPr>
        <w:t xml:space="preserve"> o</w:t>
      </w:r>
      <w:r w:rsidRPr="00EB4C79">
        <w:rPr>
          <w:rFonts w:ascii="GHEA Grapalat" w:hAnsi="GHEA Grapalat" w:cs="Sylfaen"/>
        </w:rPr>
        <w:t>րվան</w:t>
      </w:r>
      <w:r w:rsidRPr="00EB4C79">
        <w:rPr>
          <w:rFonts w:ascii="GHEA Grapalat" w:hAnsi="GHEA Grapalat" w:cs="IRTEK Courier"/>
        </w:rPr>
        <w:t xml:space="preserve"> </w:t>
      </w:r>
      <w:r w:rsidRPr="00EB4C79">
        <w:rPr>
          <w:rFonts w:ascii="GHEA Grapalat" w:hAnsi="GHEA Grapalat" w:cs="Sylfaen"/>
        </w:rPr>
        <w:t>հաջորդող</w:t>
      </w:r>
      <w:r w:rsidRPr="00EB4C79">
        <w:rPr>
          <w:rFonts w:ascii="GHEA Grapalat" w:hAnsi="GHEA Grapalat" w:cs="IRTEK Courier"/>
        </w:rPr>
        <w:t xml:space="preserve"> </w:t>
      </w:r>
      <w:r w:rsidRPr="00EB4C79">
        <w:rPr>
          <w:rFonts w:ascii="GHEA Grapalat" w:hAnsi="GHEA Grapalat" w:cs="Sylfaen"/>
        </w:rPr>
        <w:t>երեք</w:t>
      </w:r>
      <w:r w:rsidRPr="00EB4C79">
        <w:rPr>
          <w:rFonts w:ascii="GHEA Grapalat" w:hAnsi="GHEA Grapalat" w:cs="IRTEK Courier"/>
        </w:rPr>
        <w:t xml:space="preserve"> </w:t>
      </w:r>
      <w:r w:rsidRPr="00EB4C79">
        <w:rPr>
          <w:rFonts w:ascii="GHEA Grapalat" w:hAnsi="GHEA Grapalat" w:cs="Sylfaen"/>
        </w:rPr>
        <w:t>տարվա</w:t>
      </w:r>
      <w:r w:rsidRPr="00EB4C79">
        <w:rPr>
          <w:rFonts w:ascii="GHEA Grapalat" w:hAnsi="GHEA Grapalat" w:cs="IRTEK Courier"/>
        </w:rPr>
        <w:t xml:space="preserve"> </w:t>
      </w:r>
      <w:r w:rsidRPr="00EB4C79">
        <w:rPr>
          <w:rFonts w:ascii="GHEA Grapalat" w:hAnsi="GHEA Grapalat" w:cs="Sylfaen"/>
        </w:rPr>
        <w:t>համար</w:t>
      </w:r>
    </w:p>
    <w:p w:rsidR="004222CB" w:rsidRPr="002219AA" w:rsidRDefault="004222CB" w:rsidP="004222CB">
      <w:pPr>
        <w:jc w:val="right"/>
        <w:rPr>
          <w:rFonts w:ascii="GHEA Grapalat" w:hAnsi="GHEA Grapalat"/>
          <w:i/>
        </w:rPr>
      </w:pPr>
      <w:r w:rsidRPr="00EB4C79">
        <w:rPr>
          <w:rFonts w:ascii="GHEA Grapalat" w:hAnsi="GHEA Grapalat"/>
          <w:i/>
        </w:rPr>
        <w:t>(</w:t>
      </w:r>
      <w:r>
        <w:rPr>
          <w:rFonts w:ascii="GHEA Grapalat" w:hAnsi="GHEA Grapalat"/>
          <w:i/>
        </w:rPr>
        <w:t>&lt;&lt;</w:t>
      </w:r>
      <w:r w:rsidRPr="00EB4C79">
        <w:rPr>
          <w:rFonts w:ascii="GHEA Grapalat" w:hAnsi="GHEA Grapalat" w:cs="Sylfaen"/>
          <w:i/>
        </w:rPr>
        <w:t>Հարկերի</w:t>
      </w:r>
      <w:r w:rsidRPr="00EB4C79">
        <w:rPr>
          <w:rFonts w:ascii="GHEA Grapalat" w:hAnsi="GHEA Grapalat"/>
          <w:i/>
        </w:rPr>
        <w:t xml:space="preserve"> </w:t>
      </w:r>
      <w:r w:rsidRPr="00EB4C79">
        <w:rPr>
          <w:rFonts w:ascii="GHEA Grapalat" w:hAnsi="GHEA Grapalat" w:cs="Sylfaen"/>
          <w:i/>
        </w:rPr>
        <w:t>մա</w:t>
      </w:r>
      <w:r w:rsidRPr="00EB4C79">
        <w:rPr>
          <w:rFonts w:ascii="GHEA Grapalat" w:hAnsi="GHEA Grapalat"/>
          <w:i/>
        </w:rPr>
        <w:t>u</w:t>
      </w:r>
      <w:r w:rsidRPr="00EB4C79">
        <w:rPr>
          <w:rFonts w:ascii="GHEA Grapalat" w:hAnsi="GHEA Grapalat" w:cs="Sylfaen"/>
          <w:i/>
        </w:rPr>
        <w:t>ին</w:t>
      </w:r>
      <w:r>
        <w:rPr>
          <w:rFonts w:ascii="GHEA Grapalat" w:hAnsi="GHEA Grapalat"/>
          <w:i/>
        </w:rPr>
        <w:t>&gt;&gt;</w:t>
      </w:r>
      <w:r w:rsidRPr="00EB4C79">
        <w:rPr>
          <w:rFonts w:ascii="GHEA Grapalat" w:hAnsi="GHEA Grapalat"/>
          <w:i/>
        </w:rPr>
        <w:t xml:space="preserve"> </w:t>
      </w:r>
      <w:r w:rsidRPr="00EB4C79">
        <w:rPr>
          <w:rFonts w:ascii="GHEA Grapalat" w:hAnsi="GHEA Grapalat" w:cs="Sylfaen"/>
          <w:i/>
        </w:rPr>
        <w:t>ՀՀ</w:t>
      </w:r>
      <w:r w:rsidRPr="00EB4C79">
        <w:rPr>
          <w:rFonts w:ascii="GHEA Grapalat" w:hAnsi="GHEA Grapalat"/>
          <w:i/>
        </w:rPr>
        <w:t xml:space="preserve"> o</w:t>
      </w:r>
      <w:r w:rsidRPr="00EB4C79">
        <w:rPr>
          <w:rFonts w:ascii="GHEA Grapalat" w:hAnsi="GHEA Grapalat" w:cs="Sylfaen"/>
          <w:i/>
        </w:rPr>
        <w:t>րենք</w:t>
      </w:r>
      <w:r w:rsidRPr="00EB4C79">
        <w:rPr>
          <w:rFonts w:ascii="GHEA Grapalat" w:hAnsi="GHEA Grapalat"/>
          <w:i/>
        </w:rPr>
        <w:t xml:space="preserve">, </w:t>
      </w:r>
      <w:r w:rsidRPr="00EB4C79">
        <w:rPr>
          <w:rFonts w:ascii="GHEA Grapalat" w:hAnsi="GHEA Grapalat" w:cs="Sylfaen"/>
          <w:i/>
        </w:rPr>
        <w:t>հոդված</w:t>
      </w:r>
      <w:r w:rsidRPr="00EB4C79">
        <w:rPr>
          <w:rFonts w:ascii="GHEA Grapalat" w:hAnsi="GHEA Grapalat"/>
          <w:i/>
        </w:rPr>
        <w:t xml:space="preserve"> 34)</w:t>
      </w:r>
    </w:p>
    <w:p w:rsidR="004222CB" w:rsidRPr="002219AA" w:rsidRDefault="004222CB" w:rsidP="004222CB">
      <w:pPr>
        <w:jc w:val="right"/>
        <w:rPr>
          <w:rFonts w:ascii="GHEA Grapalat" w:hAnsi="GHEA Grapalat"/>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Sylfaen"/>
          <w:b/>
          <w:sz w:val="24"/>
          <w:szCs w:val="24"/>
        </w:rPr>
        <w:t>&lt;&lt;Հարկերի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մա</w:t>
      </w:r>
      <w:r w:rsidRPr="00D204EC">
        <w:rPr>
          <w:rFonts w:ascii="GHEA Grapalat" w:hAnsi="GHEA Grapalat" w:cs="IRTEK Courier"/>
          <w:b/>
          <w:sz w:val="24"/>
          <w:szCs w:val="24"/>
        </w:rPr>
        <w:t>u</w:t>
      </w:r>
      <w:r w:rsidRPr="00D204EC">
        <w:rPr>
          <w:rFonts w:ascii="GHEA Grapalat" w:hAnsi="GHEA Grapalat" w:cs="Sylfaen"/>
          <w:b/>
          <w:sz w:val="24"/>
          <w:szCs w:val="24"/>
        </w:rPr>
        <w:t>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o</w:t>
      </w:r>
      <w:r w:rsidRPr="00D204EC">
        <w:rPr>
          <w:rFonts w:ascii="GHEA Grapalat" w:hAnsi="GHEA Grapalat" w:cs="Sylfaen"/>
          <w:b/>
          <w:sz w:val="24"/>
          <w:szCs w:val="24"/>
        </w:rPr>
        <w:t>րենքի</w:t>
      </w:r>
      <w:r w:rsidRPr="00D204EC">
        <w:rPr>
          <w:rFonts w:ascii="GHEA Grapalat" w:hAnsi="GHEA Grapalat"/>
          <w:b/>
          <w:sz w:val="24"/>
          <w:szCs w:val="24"/>
        </w:rPr>
        <w:t xml:space="preserve"> </w:t>
      </w:r>
      <w:r w:rsidRPr="00D204EC">
        <w:rPr>
          <w:rFonts w:ascii="GHEA Grapalat" w:hAnsi="GHEA Grapalat" w:cs="Sylfaen"/>
          <w:b/>
          <w:sz w:val="24"/>
          <w:szCs w:val="24"/>
        </w:rPr>
        <w:t>համաձայն</w:t>
      </w:r>
      <w:r w:rsidRPr="00D204EC">
        <w:rPr>
          <w:rFonts w:ascii="GHEA Grapalat" w:hAnsi="GHEA Grapalat"/>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մարմնի</w:t>
      </w:r>
      <w:r w:rsidRPr="00D204EC">
        <w:rPr>
          <w:rFonts w:ascii="GHEA Grapalat" w:hAnsi="GHEA Grapalat" w:cs="IRTEK Courier"/>
          <w:b/>
          <w:sz w:val="24"/>
          <w:szCs w:val="24"/>
        </w:rPr>
        <w:t xml:space="preserve"> </w:t>
      </w:r>
      <w:r w:rsidRPr="00D204EC">
        <w:rPr>
          <w:rFonts w:ascii="GHEA Grapalat" w:hAnsi="GHEA Grapalat" w:cs="Sylfaen"/>
          <w:b/>
          <w:sz w:val="24"/>
          <w:szCs w:val="24"/>
        </w:rPr>
        <w:t>կամ</w:t>
      </w:r>
      <w:r w:rsidRPr="00D204EC">
        <w:rPr>
          <w:rFonts w:ascii="GHEA Grapalat" w:hAnsi="GHEA Grapalat" w:cs="IRTEK Courier"/>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ծառայողների</w:t>
      </w:r>
      <w:r w:rsidRPr="00D204EC">
        <w:rPr>
          <w:rFonts w:ascii="GHEA Grapalat" w:hAnsi="GHEA Grapalat" w:cs="IRTEK Courier"/>
          <w:b/>
          <w:sz w:val="24"/>
          <w:szCs w:val="24"/>
        </w:rPr>
        <w:t xml:space="preserve"> </w:t>
      </w:r>
      <w:r w:rsidRPr="00D204EC">
        <w:rPr>
          <w:rFonts w:ascii="GHEA Grapalat" w:hAnsi="GHEA Grapalat" w:cs="Sylfaen"/>
          <w:b/>
          <w:sz w:val="24"/>
          <w:szCs w:val="24"/>
        </w:rPr>
        <w:t>գործողությունները</w:t>
      </w:r>
      <w:r w:rsidRPr="00D204EC">
        <w:rPr>
          <w:rFonts w:ascii="GHEA Grapalat" w:hAnsi="GHEA Grapalat" w:cs="IRTEK Courier"/>
          <w:b/>
          <w:sz w:val="24"/>
          <w:szCs w:val="24"/>
        </w:rPr>
        <w:t xml:space="preserve"> </w:t>
      </w:r>
      <w:r w:rsidRPr="00D204EC">
        <w:rPr>
          <w:rFonts w:ascii="GHEA Grapalat" w:hAnsi="GHEA Grapalat" w:cs="Sylfaen"/>
          <w:b/>
          <w:sz w:val="24"/>
          <w:szCs w:val="24"/>
        </w:rPr>
        <w:t>և</w:t>
      </w:r>
      <w:r w:rsidRPr="00D204EC">
        <w:rPr>
          <w:rFonts w:ascii="GHEA Grapalat" w:hAnsi="GHEA Grapalat" w:cs="IRTEK Courier"/>
          <w:b/>
          <w:sz w:val="24"/>
          <w:szCs w:val="24"/>
        </w:rPr>
        <w:t xml:space="preserve"> </w:t>
      </w:r>
      <w:r w:rsidRPr="00D204EC">
        <w:rPr>
          <w:rFonts w:ascii="GHEA Grapalat" w:hAnsi="GHEA Grapalat" w:cs="Sylfaen"/>
          <w:b/>
          <w:sz w:val="24"/>
          <w:szCs w:val="24"/>
        </w:rPr>
        <w:t>անգործությունը</w:t>
      </w:r>
      <w:r w:rsidRPr="00D204EC">
        <w:rPr>
          <w:rFonts w:ascii="GHEA Grapalat" w:hAnsi="GHEA Grapalat" w:cs="IRTEK Courier"/>
          <w:b/>
          <w:sz w:val="24"/>
          <w:szCs w:val="24"/>
        </w:rPr>
        <w:t xml:space="preserve"> </w:t>
      </w:r>
      <w:r w:rsidRPr="00D204EC">
        <w:rPr>
          <w:rFonts w:ascii="GHEA Grapalat" w:hAnsi="GHEA Grapalat" w:cs="Sylfaen"/>
          <w:b/>
          <w:sz w:val="24"/>
          <w:szCs w:val="24"/>
        </w:rPr>
        <w:t>բողոքարկվելու</w:t>
      </w:r>
      <w:r w:rsidRPr="00D204EC">
        <w:rPr>
          <w:rFonts w:ascii="GHEA Grapalat" w:hAnsi="GHEA Grapalat" w:cs="IRTEK Courier"/>
          <w:b/>
          <w:sz w:val="24"/>
          <w:szCs w:val="24"/>
        </w:rPr>
        <w:t xml:space="preserve"> </w:t>
      </w:r>
      <w:r w:rsidRPr="00D204EC">
        <w:rPr>
          <w:rFonts w:ascii="GHEA Grapalat" w:hAnsi="GHEA Grapalat" w:cs="Sylfaen"/>
          <w:b/>
          <w:sz w:val="24"/>
          <w:szCs w:val="24"/>
        </w:rPr>
        <w:t>դեպքում</w:t>
      </w:r>
      <w:r w:rsidRPr="00D204EC">
        <w:rPr>
          <w:rFonts w:ascii="GHEA Grapalat" w:hAnsi="GHEA Grapalat" w:cs="IRTEK Courier"/>
          <w:b/>
          <w:sz w:val="24"/>
          <w:szCs w:val="24"/>
        </w:rPr>
        <w:t xml:space="preserve"> </w:t>
      </w:r>
      <w:r w:rsidRPr="00D204EC">
        <w:rPr>
          <w:rFonts w:ascii="GHEA Grapalat" w:hAnsi="GHEA Grapalat" w:cs="Sylfaen"/>
          <w:b/>
          <w:sz w:val="24"/>
          <w:szCs w:val="24"/>
        </w:rPr>
        <w:t>ներկայացված</w:t>
      </w:r>
      <w:r w:rsidRPr="00D204EC">
        <w:rPr>
          <w:rFonts w:ascii="GHEA Grapalat" w:hAnsi="GHEA Grapalat" w:cs="IRTEK Courier"/>
          <w:b/>
          <w:sz w:val="24"/>
          <w:szCs w:val="24"/>
        </w:rPr>
        <w:t xml:space="preserve"> </w:t>
      </w:r>
      <w:r w:rsidRPr="00D204EC">
        <w:rPr>
          <w:rFonts w:ascii="GHEA Grapalat" w:hAnsi="GHEA Grapalat" w:cs="Sylfaen"/>
          <w:b/>
          <w:sz w:val="24"/>
          <w:szCs w:val="24"/>
        </w:rPr>
        <w:t>բողոքները</w:t>
      </w:r>
      <w:r w:rsidRPr="00D204EC">
        <w:rPr>
          <w:rFonts w:ascii="GHEA Grapalat" w:hAnsi="GHEA Grapalat" w:cs="IRTEK Courier"/>
          <w:b/>
          <w:sz w:val="24"/>
          <w:szCs w:val="24"/>
        </w:rPr>
        <w:t xml:space="preserve"> </w:t>
      </w:r>
      <w:r w:rsidRPr="00D204EC">
        <w:rPr>
          <w:rFonts w:ascii="GHEA Grapalat" w:hAnsi="GHEA Grapalat" w:cs="Sylfaen"/>
          <w:b/>
          <w:sz w:val="24"/>
          <w:szCs w:val="24"/>
        </w:rPr>
        <w:t>քննվում</w:t>
      </w:r>
      <w:r w:rsidRPr="00D204EC">
        <w:rPr>
          <w:rFonts w:ascii="GHEA Grapalat" w:hAnsi="GHEA Grapalat" w:cs="IRTEK Courier"/>
          <w:b/>
          <w:sz w:val="24"/>
          <w:szCs w:val="24"/>
        </w:rPr>
        <w:t xml:space="preserve">, </w:t>
      </w:r>
      <w:r w:rsidRPr="00D204EC">
        <w:rPr>
          <w:rFonts w:ascii="GHEA Grapalat" w:hAnsi="GHEA Grapalat" w:cs="Sylfaen"/>
          <w:b/>
          <w:sz w:val="24"/>
          <w:szCs w:val="24"/>
        </w:rPr>
        <w:t>և</w:t>
      </w:r>
      <w:r w:rsidRPr="00D204EC">
        <w:rPr>
          <w:rFonts w:ascii="GHEA Grapalat" w:hAnsi="GHEA Grapalat" w:cs="IRTEK Courier"/>
          <w:b/>
          <w:sz w:val="24"/>
          <w:szCs w:val="24"/>
        </w:rPr>
        <w:t xml:space="preserve"> </w:t>
      </w:r>
      <w:r w:rsidRPr="00D204EC">
        <w:rPr>
          <w:rFonts w:ascii="GHEA Grapalat" w:hAnsi="GHEA Grapalat" w:cs="Sylfaen"/>
          <w:b/>
          <w:sz w:val="24"/>
          <w:szCs w:val="24"/>
        </w:rPr>
        <w:t>դրանց</w:t>
      </w:r>
      <w:r w:rsidRPr="00D204EC">
        <w:rPr>
          <w:rFonts w:ascii="GHEA Grapalat" w:hAnsi="GHEA Grapalat" w:cs="IRTEK Courier"/>
          <w:b/>
          <w:sz w:val="24"/>
          <w:szCs w:val="24"/>
        </w:rPr>
        <w:t xml:space="preserve"> </w:t>
      </w:r>
      <w:r w:rsidRPr="00D204EC">
        <w:rPr>
          <w:rFonts w:ascii="GHEA Grapalat" w:hAnsi="GHEA Grapalat" w:cs="Sylfaen"/>
          <w:b/>
          <w:sz w:val="24"/>
          <w:szCs w:val="24"/>
        </w:rPr>
        <w:t>վերաբերյալ</w:t>
      </w:r>
      <w:r w:rsidRPr="00D204EC">
        <w:rPr>
          <w:rFonts w:ascii="GHEA Grapalat" w:hAnsi="GHEA Grapalat" w:cs="IRTEK Courier"/>
          <w:b/>
          <w:sz w:val="24"/>
          <w:szCs w:val="24"/>
        </w:rPr>
        <w:t xml:space="preserve"> </w:t>
      </w:r>
      <w:r w:rsidRPr="00D204EC">
        <w:rPr>
          <w:rFonts w:ascii="GHEA Grapalat" w:hAnsi="GHEA Grapalat" w:cs="Sylfaen"/>
          <w:b/>
          <w:sz w:val="24"/>
          <w:szCs w:val="24"/>
        </w:rPr>
        <w:t>որոշումներ</w:t>
      </w:r>
      <w:r w:rsidRPr="00D204EC">
        <w:rPr>
          <w:rFonts w:ascii="GHEA Grapalat" w:hAnsi="GHEA Grapalat" w:cs="IRTEK Courier"/>
          <w:b/>
          <w:sz w:val="24"/>
          <w:szCs w:val="24"/>
        </w:rPr>
        <w:t xml:space="preserve"> </w:t>
      </w:r>
      <w:r w:rsidRPr="00D204EC">
        <w:rPr>
          <w:rFonts w:ascii="GHEA Grapalat" w:hAnsi="GHEA Grapalat" w:cs="Sylfaen"/>
          <w:b/>
          <w:sz w:val="24"/>
          <w:szCs w:val="24"/>
        </w:rPr>
        <w:t>են</w:t>
      </w:r>
      <w:r w:rsidRPr="00D204EC">
        <w:rPr>
          <w:rFonts w:ascii="GHEA Grapalat" w:hAnsi="GHEA Grapalat" w:cs="IRTEK Courier"/>
          <w:b/>
          <w:sz w:val="24"/>
          <w:szCs w:val="24"/>
        </w:rPr>
        <w:t xml:space="preserve"> </w:t>
      </w:r>
      <w:r w:rsidRPr="00D204EC">
        <w:rPr>
          <w:rFonts w:ascii="GHEA Grapalat" w:hAnsi="GHEA Grapalat" w:cs="Sylfaen"/>
          <w:b/>
          <w:sz w:val="24"/>
          <w:szCs w:val="24"/>
        </w:rPr>
        <w:t>կայացվում</w:t>
      </w:r>
      <w:r w:rsidRPr="00D204EC">
        <w:rPr>
          <w:rFonts w:ascii="GHEA Grapalat" w:hAnsi="GHEA Grapalat" w:cs="IRTEK Courier"/>
          <w:b/>
          <w:sz w:val="24"/>
          <w:szCs w:val="24"/>
        </w:rPr>
        <w:t>`</w:t>
      </w:r>
    </w:p>
    <w:p w:rsidR="004222CB" w:rsidRPr="000E0CAD"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1D5D43">
        <w:rPr>
          <w:rFonts w:ascii="GHEA Grapalat" w:hAnsi="GHEA Grapalat" w:cs="Sylfaen"/>
        </w:rPr>
        <w:t>&lt;&lt;</w:t>
      </w:r>
      <w:r w:rsidRPr="000E0CAD">
        <w:rPr>
          <w:rFonts w:ascii="GHEA Grapalat" w:hAnsi="GHEA Grapalat" w:cs="Sylfaen"/>
        </w:rPr>
        <w:t>Հարկային</w:t>
      </w:r>
      <w:r w:rsidRPr="000E0CAD">
        <w:rPr>
          <w:rFonts w:ascii="GHEA Grapalat" w:hAnsi="GHEA Grapalat" w:cs="IRTEK Courier"/>
        </w:rPr>
        <w:t xml:space="preserve"> </w:t>
      </w:r>
      <w:r w:rsidRPr="000E0CAD">
        <w:rPr>
          <w:rFonts w:ascii="GHEA Grapalat" w:hAnsi="GHEA Grapalat" w:cs="Sylfaen"/>
        </w:rPr>
        <w:t>ծառայության</w:t>
      </w:r>
      <w:r w:rsidRPr="000E0CAD">
        <w:rPr>
          <w:rFonts w:ascii="GHEA Grapalat" w:hAnsi="GHEA Grapalat" w:cs="IRTEK Courier"/>
        </w:rPr>
        <w:t xml:space="preserve"> </w:t>
      </w:r>
      <w:r w:rsidRPr="000E0CAD">
        <w:rPr>
          <w:rFonts w:ascii="GHEA Grapalat" w:hAnsi="GHEA Grapalat" w:cs="Sylfaen"/>
        </w:rPr>
        <w:t>մա</w:t>
      </w:r>
      <w:r w:rsidRPr="000E0CAD">
        <w:rPr>
          <w:rFonts w:ascii="GHEA Grapalat" w:hAnsi="GHEA Grapalat" w:cs="IRTEK Courier"/>
        </w:rPr>
        <w:t>u</w:t>
      </w:r>
      <w:r w:rsidRPr="000E0CAD">
        <w:rPr>
          <w:rFonts w:ascii="GHEA Grapalat" w:hAnsi="GHEA Grapalat" w:cs="Sylfaen"/>
        </w:rPr>
        <w:t>ին</w:t>
      </w:r>
      <w:r w:rsidRPr="001D5D43">
        <w:rPr>
          <w:rFonts w:ascii="GHEA Grapalat" w:hAnsi="GHEA Grapalat" w:cs="Sylfaen"/>
        </w:rPr>
        <w:t>&gt;&gt;</w:t>
      </w:r>
      <w:r w:rsidRPr="000E0CAD">
        <w:rPr>
          <w:rFonts w:ascii="GHEA Grapalat" w:hAnsi="GHEA Grapalat" w:cs="IRTEK Courier"/>
        </w:rPr>
        <w:t xml:space="preserve"> </w:t>
      </w:r>
      <w:r w:rsidRPr="000E0CAD">
        <w:rPr>
          <w:rFonts w:ascii="GHEA Grapalat" w:hAnsi="GHEA Grapalat" w:cs="Sylfaen"/>
        </w:rPr>
        <w:t>Հայա</w:t>
      </w:r>
      <w:r w:rsidRPr="000E0CAD">
        <w:rPr>
          <w:rFonts w:ascii="GHEA Grapalat" w:hAnsi="GHEA Grapalat" w:cs="IRTEK Courier"/>
        </w:rPr>
        <w:t>u</w:t>
      </w:r>
      <w:r w:rsidRPr="000E0CAD">
        <w:rPr>
          <w:rFonts w:ascii="GHEA Grapalat" w:hAnsi="GHEA Grapalat" w:cs="Sylfaen"/>
        </w:rPr>
        <w:t>տանի</w:t>
      </w:r>
      <w:r w:rsidRPr="000E0CAD">
        <w:rPr>
          <w:rFonts w:ascii="GHEA Grapalat" w:hAnsi="GHEA Grapalat" w:cs="IRTEK Courier"/>
        </w:rPr>
        <w:t xml:space="preserve"> </w:t>
      </w:r>
      <w:r w:rsidRPr="000E0CAD">
        <w:rPr>
          <w:rFonts w:ascii="GHEA Grapalat" w:hAnsi="GHEA Grapalat" w:cs="Sylfaen"/>
        </w:rPr>
        <w:t>Հանրապետության</w:t>
      </w:r>
      <w:r w:rsidRPr="000E0CAD">
        <w:rPr>
          <w:rFonts w:ascii="GHEA Grapalat" w:hAnsi="GHEA Grapalat" w:cs="IRTEK Courier"/>
        </w:rPr>
        <w:t xml:space="preserve"> o</w:t>
      </w:r>
      <w:r w:rsidRPr="000E0CAD">
        <w:rPr>
          <w:rFonts w:ascii="GHEA Grapalat" w:hAnsi="GHEA Grapalat" w:cs="Sylfaen"/>
        </w:rPr>
        <w:t>րենքով</w:t>
      </w:r>
      <w:r w:rsidRPr="000E0CAD">
        <w:rPr>
          <w:rFonts w:ascii="GHEA Grapalat" w:hAnsi="GHEA Grapalat" w:cs="IRTEK Courier"/>
        </w:rPr>
        <w:t xml:space="preserve"> u</w:t>
      </w:r>
      <w:r w:rsidRPr="000E0CAD">
        <w:rPr>
          <w:rFonts w:ascii="GHEA Grapalat" w:hAnsi="GHEA Grapalat" w:cs="Sylfaen"/>
        </w:rPr>
        <w:t>ահմանված</w:t>
      </w:r>
      <w:r w:rsidRPr="000E0CAD">
        <w:rPr>
          <w:rFonts w:ascii="GHEA Grapalat" w:hAnsi="GHEA Grapalat" w:cs="IRTEK Courier"/>
        </w:rPr>
        <w:t xml:space="preserve"> </w:t>
      </w:r>
      <w:r w:rsidRPr="000E0CAD">
        <w:rPr>
          <w:rFonts w:ascii="GHEA Grapalat" w:hAnsi="GHEA Grapalat" w:cs="Sylfaen"/>
        </w:rPr>
        <w:t>կարգով</w:t>
      </w:r>
    </w:p>
    <w:p w:rsidR="004222CB" w:rsidRPr="002219AA" w:rsidRDefault="004222CB" w:rsidP="004222CB">
      <w:pPr>
        <w:jc w:val="right"/>
        <w:rPr>
          <w:rFonts w:ascii="GHEA Grapalat" w:hAnsi="GHEA Grapalat"/>
          <w:i/>
        </w:rPr>
      </w:pPr>
      <w:r w:rsidRPr="000E0CAD">
        <w:rPr>
          <w:rFonts w:ascii="GHEA Grapalat" w:hAnsi="GHEA Grapalat"/>
          <w:i/>
        </w:rPr>
        <w:t>(</w:t>
      </w:r>
      <w:r>
        <w:rPr>
          <w:rFonts w:ascii="GHEA Grapalat" w:hAnsi="GHEA Grapalat"/>
          <w:i/>
        </w:rPr>
        <w:t>&lt;&lt;</w:t>
      </w:r>
      <w:r w:rsidRPr="000E0CAD">
        <w:rPr>
          <w:rFonts w:ascii="GHEA Grapalat" w:hAnsi="GHEA Grapalat" w:cs="Sylfaen"/>
          <w:i/>
        </w:rPr>
        <w:t>Հարկերի</w:t>
      </w:r>
      <w:r w:rsidRPr="000E0CAD">
        <w:rPr>
          <w:rFonts w:ascii="GHEA Grapalat" w:hAnsi="GHEA Grapalat"/>
          <w:i/>
        </w:rPr>
        <w:t xml:space="preserve"> </w:t>
      </w:r>
      <w:r w:rsidRPr="000E0CAD">
        <w:rPr>
          <w:rFonts w:ascii="GHEA Grapalat" w:hAnsi="GHEA Grapalat" w:cs="Sylfaen"/>
          <w:i/>
        </w:rPr>
        <w:t>մա</w:t>
      </w:r>
      <w:r w:rsidRPr="000E0CAD">
        <w:rPr>
          <w:rFonts w:ascii="GHEA Grapalat" w:hAnsi="GHEA Grapalat"/>
          <w:i/>
        </w:rPr>
        <w:t>u</w:t>
      </w:r>
      <w:r w:rsidRPr="000E0CAD">
        <w:rPr>
          <w:rFonts w:ascii="GHEA Grapalat" w:hAnsi="GHEA Grapalat" w:cs="Sylfaen"/>
          <w:i/>
        </w:rPr>
        <w:t>ին</w:t>
      </w:r>
      <w:r>
        <w:rPr>
          <w:rFonts w:ascii="GHEA Grapalat" w:hAnsi="GHEA Grapalat"/>
          <w:i/>
        </w:rPr>
        <w:t>&gt;&gt;</w:t>
      </w:r>
      <w:r w:rsidRPr="000E0CAD">
        <w:rPr>
          <w:rFonts w:ascii="GHEA Grapalat" w:hAnsi="GHEA Grapalat"/>
          <w:i/>
        </w:rPr>
        <w:t xml:space="preserve"> </w:t>
      </w:r>
      <w:r w:rsidRPr="000E0CAD">
        <w:rPr>
          <w:rFonts w:ascii="GHEA Grapalat" w:hAnsi="GHEA Grapalat" w:cs="Sylfaen"/>
          <w:i/>
        </w:rPr>
        <w:t>ՀՀ</w:t>
      </w:r>
      <w:r w:rsidRPr="000E0CAD">
        <w:rPr>
          <w:rFonts w:ascii="GHEA Grapalat" w:hAnsi="GHEA Grapalat"/>
          <w:i/>
        </w:rPr>
        <w:t xml:space="preserve"> o</w:t>
      </w:r>
      <w:r w:rsidRPr="000E0CAD">
        <w:rPr>
          <w:rFonts w:ascii="GHEA Grapalat" w:hAnsi="GHEA Grapalat" w:cs="Sylfaen"/>
          <w:i/>
        </w:rPr>
        <w:t>րենք</w:t>
      </w:r>
      <w:r w:rsidRPr="000E0CAD">
        <w:rPr>
          <w:rFonts w:ascii="GHEA Grapalat" w:hAnsi="GHEA Grapalat"/>
          <w:i/>
        </w:rPr>
        <w:t xml:space="preserve">, </w:t>
      </w:r>
      <w:r w:rsidRPr="000E0CAD">
        <w:rPr>
          <w:rFonts w:ascii="GHEA Grapalat" w:hAnsi="GHEA Grapalat" w:cs="Sylfaen"/>
          <w:i/>
        </w:rPr>
        <w:t>հոդված</w:t>
      </w:r>
      <w:r w:rsidRPr="000E0CAD">
        <w:rPr>
          <w:rFonts w:ascii="GHEA Grapalat" w:hAnsi="GHEA Grapalat"/>
          <w:i/>
        </w:rPr>
        <w:t xml:space="preserve"> 36)</w:t>
      </w:r>
    </w:p>
    <w:p w:rsidR="004222CB" w:rsidRPr="002219AA" w:rsidRDefault="004222CB" w:rsidP="004222CB">
      <w:pPr>
        <w:jc w:val="right"/>
        <w:rPr>
          <w:rFonts w:ascii="GHEA Grapalat" w:hAnsi="GHEA Grapalat"/>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Sylfaen"/>
          <w:b/>
          <w:sz w:val="24"/>
          <w:szCs w:val="24"/>
        </w:rPr>
        <w:t>&lt;&lt;Հարկերի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մա</w:t>
      </w:r>
      <w:r w:rsidRPr="00D204EC">
        <w:rPr>
          <w:rFonts w:ascii="GHEA Grapalat" w:hAnsi="GHEA Grapalat" w:cs="IRTEK Courier"/>
          <w:b/>
          <w:sz w:val="24"/>
          <w:szCs w:val="24"/>
        </w:rPr>
        <w:t>u</w:t>
      </w:r>
      <w:r w:rsidRPr="00D204EC">
        <w:rPr>
          <w:rFonts w:ascii="GHEA Grapalat" w:hAnsi="GHEA Grapalat" w:cs="Sylfaen"/>
          <w:b/>
          <w:sz w:val="24"/>
          <w:szCs w:val="24"/>
        </w:rPr>
        <w:t>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o</w:t>
      </w:r>
      <w:r w:rsidRPr="00D204EC">
        <w:rPr>
          <w:rFonts w:ascii="GHEA Grapalat" w:hAnsi="GHEA Grapalat" w:cs="Sylfaen"/>
          <w:b/>
          <w:sz w:val="24"/>
          <w:szCs w:val="24"/>
        </w:rPr>
        <w:t>րենքի</w:t>
      </w:r>
      <w:r w:rsidRPr="00D204EC">
        <w:rPr>
          <w:rFonts w:ascii="GHEA Grapalat" w:hAnsi="GHEA Grapalat"/>
          <w:b/>
          <w:sz w:val="24"/>
          <w:szCs w:val="24"/>
        </w:rPr>
        <w:t xml:space="preserve"> </w:t>
      </w:r>
      <w:r w:rsidRPr="00D204EC">
        <w:rPr>
          <w:rFonts w:ascii="GHEA Grapalat" w:hAnsi="GHEA Grapalat" w:cs="Sylfaen"/>
          <w:b/>
          <w:sz w:val="24"/>
          <w:szCs w:val="24"/>
        </w:rPr>
        <w:t>համաձայն</w:t>
      </w:r>
      <w:r w:rsidRPr="00D204EC">
        <w:rPr>
          <w:rFonts w:ascii="GHEA Grapalat" w:hAnsi="GHEA Grapalat"/>
          <w:b/>
          <w:sz w:val="24"/>
          <w:szCs w:val="24"/>
        </w:rPr>
        <w:t>,</w:t>
      </w:r>
      <w:r w:rsidRPr="00D204EC">
        <w:rPr>
          <w:rFonts w:ascii="GHEA Grapalat" w:hAnsi="GHEA Grapalat" w:cs="IRTEK Courier"/>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մարմնի</w:t>
      </w:r>
      <w:r w:rsidRPr="00D204EC">
        <w:rPr>
          <w:rFonts w:ascii="GHEA Grapalat" w:hAnsi="GHEA Grapalat" w:cs="IRTEK Courier"/>
          <w:b/>
          <w:sz w:val="24"/>
          <w:szCs w:val="24"/>
        </w:rPr>
        <w:t xml:space="preserve"> </w:t>
      </w:r>
      <w:r w:rsidRPr="00D204EC">
        <w:rPr>
          <w:rFonts w:ascii="GHEA Grapalat" w:hAnsi="GHEA Grapalat" w:cs="Sylfaen"/>
          <w:b/>
          <w:sz w:val="24"/>
          <w:szCs w:val="24"/>
        </w:rPr>
        <w:t>պաշտոնատար</w:t>
      </w:r>
      <w:r w:rsidRPr="00D204EC">
        <w:rPr>
          <w:rFonts w:ascii="GHEA Grapalat" w:hAnsi="GHEA Grapalat" w:cs="IRTEK Courier"/>
          <w:b/>
          <w:sz w:val="24"/>
          <w:szCs w:val="24"/>
        </w:rPr>
        <w:t xml:space="preserve"> </w:t>
      </w:r>
      <w:r w:rsidRPr="00D204EC">
        <w:rPr>
          <w:rFonts w:ascii="GHEA Grapalat" w:hAnsi="GHEA Grapalat" w:cs="Sylfaen"/>
          <w:b/>
          <w:sz w:val="24"/>
          <w:szCs w:val="24"/>
        </w:rPr>
        <w:t>անձանց</w:t>
      </w:r>
      <w:r w:rsidRPr="00D204EC">
        <w:rPr>
          <w:rFonts w:ascii="GHEA Grapalat" w:hAnsi="GHEA Grapalat" w:cs="IRTEK Courier"/>
          <w:b/>
          <w:sz w:val="24"/>
          <w:szCs w:val="24"/>
        </w:rPr>
        <w:t xml:space="preserve"> </w:t>
      </w:r>
      <w:r w:rsidRPr="00D204EC">
        <w:rPr>
          <w:rFonts w:ascii="GHEA Grapalat" w:hAnsi="GHEA Grapalat" w:cs="Sylfaen"/>
          <w:b/>
          <w:sz w:val="24"/>
          <w:szCs w:val="24"/>
        </w:rPr>
        <w:t>գործողությունների</w:t>
      </w:r>
      <w:r w:rsidRPr="00D204EC">
        <w:rPr>
          <w:rFonts w:ascii="GHEA Grapalat" w:hAnsi="GHEA Grapalat" w:cs="IRTEK Courier"/>
          <w:b/>
          <w:sz w:val="24"/>
          <w:szCs w:val="24"/>
        </w:rPr>
        <w:t xml:space="preserve"> </w:t>
      </w:r>
      <w:r w:rsidRPr="00D204EC">
        <w:rPr>
          <w:rFonts w:ascii="GHEA Grapalat" w:hAnsi="GHEA Grapalat" w:cs="Sylfaen"/>
          <w:b/>
          <w:sz w:val="24"/>
          <w:szCs w:val="24"/>
        </w:rPr>
        <w:t>բողոքարկումը</w:t>
      </w:r>
      <w:r w:rsidRPr="00D204EC">
        <w:rPr>
          <w:rFonts w:ascii="GHEA Grapalat" w:hAnsi="GHEA Grapalat" w:cs="IRTEK Courier"/>
          <w:b/>
          <w:sz w:val="24"/>
          <w:szCs w:val="24"/>
        </w:rPr>
        <w:t>`</w:t>
      </w:r>
    </w:p>
    <w:p w:rsidR="004222CB" w:rsidRPr="000E0CAD"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0E0CAD">
        <w:rPr>
          <w:rFonts w:ascii="GHEA Grapalat" w:hAnsi="GHEA Grapalat" w:cs="Sylfaen"/>
        </w:rPr>
        <w:t>չի</w:t>
      </w:r>
      <w:r w:rsidRPr="000E0CAD">
        <w:rPr>
          <w:rFonts w:ascii="GHEA Grapalat" w:hAnsi="GHEA Grapalat" w:cs="IRTEK Courier"/>
        </w:rPr>
        <w:t xml:space="preserve"> դադարեցնում </w:t>
      </w:r>
      <w:r w:rsidRPr="000E0CAD">
        <w:rPr>
          <w:rFonts w:ascii="GHEA Grapalat" w:hAnsi="GHEA Grapalat" w:cs="Sylfaen"/>
        </w:rPr>
        <w:t>հարկերի</w:t>
      </w:r>
      <w:r w:rsidRPr="000E0CAD">
        <w:rPr>
          <w:rFonts w:ascii="GHEA Grapalat" w:hAnsi="GHEA Grapalat" w:cs="IRTEK Courier"/>
        </w:rPr>
        <w:t xml:space="preserve"> </w:t>
      </w:r>
      <w:r w:rsidRPr="000E0CAD">
        <w:rPr>
          <w:rFonts w:ascii="GHEA Grapalat" w:hAnsi="GHEA Grapalat" w:cs="Sylfaen"/>
        </w:rPr>
        <w:t>գանձումը</w:t>
      </w:r>
    </w:p>
    <w:p w:rsidR="004222CB" w:rsidRPr="002219AA" w:rsidRDefault="004222CB" w:rsidP="004222CB">
      <w:pPr>
        <w:jc w:val="right"/>
        <w:rPr>
          <w:rFonts w:ascii="GHEA Grapalat" w:hAnsi="GHEA Grapalat"/>
          <w:i/>
        </w:rPr>
      </w:pPr>
      <w:r w:rsidRPr="000E0CAD">
        <w:rPr>
          <w:rFonts w:ascii="GHEA Grapalat" w:hAnsi="GHEA Grapalat"/>
          <w:i/>
        </w:rPr>
        <w:t>(</w:t>
      </w:r>
      <w:r>
        <w:rPr>
          <w:rFonts w:ascii="GHEA Grapalat" w:hAnsi="GHEA Grapalat"/>
          <w:i/>
        </w:rPr>
        <w:t>&lt;&lt;</w:t>
      </w:r>
      <w:r w:rsidRPr="000E0CAD">
        <w:rPr>
          <w:rFonts w:ascii="GHEA Grapalat" w:hAnsi="GHEA Grapalat" w:cs="Sylfaen"/>
          <w:i/>
        </w:rPr>
        <w:t>Հարկերի</w:t>
      </w:r>
      <w:r w:rsidRPr="000E0CAD">
        <w:rPr>
          <w:rFonts w:ascii="GHEA Grapalat" w:hAnsi="GHEA Grapalat"/>
          <w:i/>
        </w:rPr>
        <w:t xml:space="preserve"> </w:t>
      </w:r>
      <w:r w:rsidRPr="000E0CAD">
        <w:rPr>
          <w:rFonts w:ascii="GHEA Grapalat" w:hAnsi="GHEA Grapalat" w:cs="Sylfaen"/>
          <w:i/>
        </w:rPr>
        <w:t>մա</w:t>
      </w:r>
      <w:r w:rsidRPr="000E0CAD">
        <w:rPr>
          <w:rFonts w:ascii="GHEA Grapalat" w:hAnsi="GHEA Grapalat"/>
          <w:i/>
        </w:rPr>
        <w:t>u</w:t>
      </w:r>
      <w:r w:rsidRPr="000E0CAD">
        <w:rPr>
          <w:rFonts w:ascii="GHEA Grapalat" w:hAnsi="GHEA Grapalat" w:cs="Sylfaen"/>
          <w:i/>
        </w:rPr>
        <w:t>ին</w:t>
      </w:r>
      <w:r>
        <w:rPr>
          <w:rFonts w:ascii="GHEA Grapalat" w:hAnsi="GHEA Grapalat"/>
          <w:i/>
        </w:rPr>
        <w:t>&gt;&gt;</w:t>
      </w:r>
      <w:r w:rsidRPr="000E0CAD">
        <w:rPr>
          <w:rFonts w:ascii="GHEA Grapalat" w:hAnsi="GHEA Grapalat"/>
          <w:i/>
        </w:rPr>
        <w:t xml:space="preserve"> </w:t>
      </w:r>
      <w:r w:rsidRPr="000E0CAD">
        <w:rPr>
          <w:rFonts w:ascii="GHEA Grapalat" w:hAnsi="GHEA Grapalat" w:cs="Sylfaen"/>
          <w:i/>
        </w:rPr>
        <w:t>ՀՀ</w:t>
      </w:r>
      <w:r w:rsidRPr="000E0CAD">
        <w:rPr>
          <w:rFonts w:ascii="GHEA Grapalat" w:hAnsi="GHEA Grapalat"/>
          <w:i/>
        </w:rPr>
        <w:t xml:space="preserve"> o</w:t>
      </w:r>
      <w:r w:rsidRPr="000E0CAD">
        <w:rPr>
          <w:rFonts w:ascii="GHEA Grapalat" w:hAnsi="GHEA Grapalat" w:cs="Sylfaen"/>
          <w:i/>
        </w:rPr>
        <w:t>րենք</w:t>
      </w:r>
      <w:r w:rsidRPr="000E0CAD">
        <w:rPr>
          <w:rFonts w:ascii="GHEA Grapalat" w:hAnsi="GHEA Grapalat"/>
          <w:i/>
        </w:rPr>
        <w:t xml:space="preserve">, </w:t>
      </w:r>
      <w:r w:rsidRPr="000E0CAD">
        <w:rPr>
          <w:rFonts w:ascii="GHEA Grapalat" w:hAnsi="GHEA Grapalat" w:cs="Sylfaen"/>
          <w:i/>
        </w:rPr>
        <w:t>հոդված</w:t>
      </w:r>
      <w:r w:rsidRPr="000E0CAD">
        <w:rPr>
          <w:rFonts w:ascii="GHEA Grapalat" w:hAnsi="GHEA Grapalat"/>
          <w:i/>
        </w:rPr>
        <w:t xml:space="preserve"> 37)</w:t>
      </w:r>
    </w:p>
    <w:p w:rsidR="004222CB" w:rsidRPr="002219AA" w:rsidRDefault="004222CB" w:rsidP="004222CB">
      <w:pPr>
        <w:jc w:val="right"/>
        <w:rPr>
          <w:rFonts w:ascii="GHEA Grapalat" w:hAnsi="GHEA Grapalat"/>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Sylfaen"/>
          <w:b/>
          <w:sz w:val="24"/>
          <w:szCs w:val="24"/>
        </w:rPr>
        <w:t>&lt;&lt;Հարկերի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մա</w:t>
      </w:r>
      <w:r w:rsidRPr="00D204EC">
        <w:rPr>
          <w:rFonts w:ascii="GHEA Grapalat" w:hAnsi="GHEA Grapalat" w:cs="IRTEK Courier"/>
          <w:b/>
          <w:sz w:val="24"/>
          <w:szCs w:val="24"/>
        </w:rPr>
        <w:t>u</w:t>
      </w:r>
      <w:r w:rsidRPr="00D204EC">
        <w:rPr>
          <w:rFonts w:ascii="GHEA Grapalat" w:hAnsi="GHEA Grapalat" w:cs="Sylfaen"/>
          <w:b/>
          <w:sz w:val="24"/>
          <w:szCs w:val="24"/>
        </w:rPr>
        <w:t>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o</w:t>
      </w:r>
      <w:r w:rsidRPr="00D204EC">
        <w:rPr>
          <w:rFonts w:ascii="GHEA Grapalat" w:hAnsi="GHEA Grapalat" w:cs="Sylfaen"/>
          <w:b/>
          <w:sz w:val="24"/>
          <w:szCs w:val="24"/>
        </w:rPr>
        <w:t>րենքի</w:t>
      </w:r>
      <w:r w:rsidRPr="00D204EC">
        <w:rPr>
          <w:rFonts w:ascii="GHEA Grapalat" w:hAnsi="GHEA Grapalat"/>
          <w:b/>
          <w:sz w:val="24"/>
          <w:szCs w:val="24"/>
        </w:rPr>
        <w:t xml:space="preserve"> </w:t>
      </w:r>
      <w:r w:rsidRPr="00D204EC">
        <w:rPr>
          <w:rFonts w:ascii="GHEA Grapalat" w:hAnsi="GHEA Grapalat" w:cs="Sylfaen"/>
          <w:b/>
          <w:sz w:val="24"/>
          <w:szCs w:val="24"/>
        </w:rPr>
        <w:t>համաձայն</w:t>
      </w:r>
      <w:r w:rsidRPr="00D204EC">
        <w:rPr>
          <w:rFonts w:ascii="GHEA Grapalat" w:hAnsi="GHEA Grapalat"/>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տե</w:t>
      </w:r>
      <w:r w:rsidRPr="00D204EC">
        <w:rPr>
          <w:rFonts w:ascii="GHEA Grapalat" w:hAnsi="GHEA Grapalat" w:cs="IRTEK Courier"/>
          <w:b/>
          <w:sz w:val="24"/>
          <w:szCs w:val="24"/>
        </w:rPr>
        <w:t>u</w:t>
      </w:r>
      <w:r w:rsidRPr="00D204EC">
        <w:rPr>
          <w:rFonts w:ascii="GHEA Grapalat" w:hAnsi="GHEA Grapalat" w:cs="Sylfaen"/>
          <w:b/>
          <w:sz w:val="24"/>
          <w:szCs w:val="24"/>
        </w:rPr>
        <w:t>չության</w:t>
      </w:r>
      <w:r w:rsidRPr="00D204EC">
        <w:rPr>
          <w:rFonts w:ascii="GHEA Grapalat" w:hAnsi="GHEA Grapalat" w:cs="IRTEK Courier"/>
          <w:b/>
          <w:sz w:val="24"/>
          <w:szCs w:val="24"/>
        </w:rPr>
        <w:t xml:space="preserve"> </w:t>
      </w:r>
      <w:r w:rsidRPr="00D204EC">
        <w:rPr>
          <w:rFonts w:ascii="GHEA Grapalat" w:hAnsi="GHEA Grapalat" w:cs="Sylfaen"/>
          <w:b/>
          <w:sz w:val="24"/>
          <w:szCs w:val="24"/>
        </w:rPr>
        <w:t>պաշտոնատար</w:t>
      </w:r>
      <w:r w:rsidRPr="00D204EC">
        <w:rPr>
          <w:rFonts w:ascii="GHEA Grapalat" w:hAnsi="GHEA Grapalat" w:cs="IRTEK Courier"/>
          <w:b/>
          <w:sz w:val="24"/>
          <w:szCs w:val="24"/>
        </w:rPr>
        <w:t xml:space="preserve"> </w:t>
      </w:r>
      <w:r w:rsidRPr="00D204EC">
        <w:rPr>
          <w:rFonts w:ascii="GHEA Grapalat" w:hAnsi="GHEA Grapalat" w:cs="Sylfaen"/>
          <w:b/>
          <w:sz w:val="24"/>
          <w:szCs w:val="24"/>
        </w:rPr>
        <w:t>անձանց</w:t>
      </w:r>
      <w:r w:rsidRPr="00D204EC">
        <w:rPr>
          <w:rFonts w:ascii="GHEA Grapalat" w:hAnsi="GHEA Grapalat" w:cs="IRTEK Courier"/>
          <w:b/>
          <w:sz w:val="24"/>
          <w:szCs w:val="24"/>
        </w:rPr>
        <w:t xml:space="preserve"> </w:t>
      </w:r>
      <w:r w:rsidRPr="00D204EC">
        <w:rPr>
          <w:rFonts w:ascii="GHEA Grapalat" w:hAnsi="GHEA Grapalat" w:cs="Sylfaen"/>
          <w:b/>
          <w:sz w:val="24"/>
          <w:szCs w:val="24"/>
        </w:rPr>
        <w:t>գործողությունների</w:t>
      </w:r>
      <w:r w:rsidRPr="00D204EC">
        <w:rPr>
          <w:rFonts w:ascii="GHEA Grapalat" w:hAnsi="GHEA Grapalat" w:cs="IRTEK Courier"/>
          <w:b/>
          <w:sz w:val="24"/>
          <w:szCs w:val="24"/>
        </w:rPr>
        <w:t xml:space="preserve"> </w:t>
      </w:r>
      <w:r w:rsidRPr="00D204EC">
        <w:rPr>
          <w:rFonts w:ascii="GHEA Grapalat" w:hAnsi="GHEA Grapalat" w:cs="Sylfaen"/>
          <w:b/>
          <w:sz w:val="24"/>
          <w:szCs w:val="24"/>
        </w:rPr>
        <w:t>բողոքարկման</w:t>
      </w:r>
      <w:r w:rsidRPr="00D204EC">
        <w:rPr>
          <w:rFonts w:ascii="GHEA Grapalat" w:hAnsi="GHEA Grapalat" w:cs="IRTEK Courier"/>
          <w:b/>
          <w:sz w:val="24"/>
          <w:szCs w:val="24"/>
        </w:rPr>
        <w:t xml:space="preserve"> </w:t>
      </w:r>
      <w:r w:rsidRPr="00D204EC">
        <w:rPr>
          <w:rFonts w:ascii="GHEA Grapalat" w:hAnsi="GHEA Grapalat" w:cs="Sylfaen"/>
          <w:b/>
          <w:sz w:val="24"/>
          <w:szCs w:val="24"/>
        </w:rPr>
        <w:t>դեպքում</w:t>
      </w:r>
      <w:r w:rsidRPr="00D204EC">
        <w:rPr>
          <w:rFonts w:ascii="GHEA Grapalat" w:hAnsi="GHEA Grapalat" w:cs="IRTEK Courier"/>
          <w:b/>
          <w:sz w:val="24"/>
          <w:szCs w:val="24"/>
        </w:rPr>
        <w:t xml:space="preserve">, </w:t>
      </w:r>
      <w:r w:rsidRPr="00D204EC">
        <w:rPr>
          <w:rFonts w:ascii="GHEA Grapalat" w:hAnsi="GHEA Grapalat" w:cs="Sylfaen"/>
          <w:b/>
          <w:sz w:val="24"/>
          <w:szCs w:val="24"/>
        </w:rPr>
        <w:t>բողոքը</w:t>
      </w:r>
      <w:r w:rsidRPr="00D204EC">
        <w:rPr>
          <w:rFonts w:ascii="GHEA Grapalat" w:hAnsi="GHEA Grapalat" w:cs="IRTEK Courier"/>
          <w:b/>
          <w:sz w:val="24"/>
          <w:szCs w:val="24"/>
        </w:rPr>
        <w:t xml:space="preserve"> </w:t>
      </w:r>
      <w:r w:rsidRPr="00D204EC">
        <w:rPr>
          <w:rFonts w:ascii="GHEA Grapalat" w:hAnsi="GHEA Grapalat" w:cs="Sylfaen"/>
          <w:b/>
          <w:sz w:val="24"/>
          <w:szCs w:val="24"/>
        </w:rPr>
        <w:t>քննության</w:t>
      </w:r>
      <w:r w:rsidRPr="00D204EC">
        <w:rPr>
          <w:rFonts w:ascii="GHEA Grapalat" w:hAnsi="GHEA Grapalat" w:cs="IRTEK Courier"/>
          <w:b/>
          <w:sz w:val="24"/>
          <w:szCs w:val="24"/>
        </w:rPr>
        <w:t xml:space="preserve"> </w:t>
      </w:r>
      <w:r w:rsidRPr="00D204EC">
        <w:rPr>
          <w:rFonts w:ascii="GHEA Grapalat" w:hAnsi="GHEA Grapalat" w:cs="Sylfaen"/>
          <w:b/>
          <w:sz w:val="24"/>
          <w:szCs w:val="24"/>
        </w:rPr>
        <w:t>առնող</w:t>
      </w:r>
      <w:r w:rsidRPr="00D204EC">
        <w:rPr>
          <w:rFonts w:ascii="GHEA Grapalat" w:hAnsi="GHEA Grapalat" w:cs="IRTEK Courier"/>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մարմինը</w:t>
      </w:r>
      <w:r w:rsidRPr="00D204EC">
        <w:rPr>
          <w:rFonts w:ascii="GHEA Grapalat" w:hAnsi="GHEA Grapalat" w:cs="IRTEK Courier"/>
          <w:b/>
          <w:sz w:val="24"/>
          <w:szCs w:val="24"/>
        </w:rPr>
        <w:t xml:space="preserve"> (</w:t>
      </w:r>
      <w:r w:rsidRPr="00D204EC">
        <w:rPr>
          <w:rFonts w:ascii="GHEA Grapalat" w:hAnsi="GHEA Grapalat" w:cs="Sylfaen"/>
          <w:b/>
          <w:sz w:val="24"/>
          <w:szCs w:val="24"/>
        </w:rPr>
        <w:t>վերադա</w:t>
      </w:r>
      <w:r w:rsidRPr="00D204EC">
        <w:rPr>
          <w:rFonts w:ascii="GHEA Grapalat" w:hAnsi="GHEA Grapalat" w:cs="IRTEK Courier"/>
          <w:b/>
          <w:sz w:val="24"/>
          <w:szCs w:val="24"/>
        </w:rPr>
        <w:t xml:space="preserve">u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մարմնի</w:t>
      </w:r>
      <w:r w:rsidRPr="00D204EC">
        <w:rPr>
          <w:rFonts w:ascii="GHEA Grapalat" w:hAnsi="GHEA Grapalat" w:cs="IRTEK Courier"/>
          <w:b/>
          <w:sz w:val="24"/>
          <w:szCs w:val="24"/>
        </w:rPr>
        <w:t xml:space="preserve"> </w:t>
      </w:r>
      <w:r w:rsidRPr="00D204EC">
        <w:rPr>
          <w:rFonts w:ascii="GHEA Grapalat" w:hAnsi="GHEA Grapalat" w:cs="Sylfaen"/>
          <w:b/>
          <w:sz w:val="24"/>
          <w:szCs w:val="24"/>
        </w:rPr>
        <w:t>համաձայնությամբ</w:t>
      </w:r>
      <w:r w:rsidRPr="00D204EC">
        <w:rPr>
          <w:rFonts w:ascii="GHEA Grapalat" w:hAnsi="GHEA Grapalat" w:cs="IRTEK Courier"/>
          <w:b/>
          <w:sz w:val="24"/>
          <w:szCs w:val="24"/>
        </w:rPr>
        <w:t>)`</w:t>
      </w:r>
    </w:p>
    <w:p w:rsidR="004222CB" w:rsidRPr="000E0CAD"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0E0CAD">
        <w:rPr>
          <w:rFonts w:ascii="GHEA Grapalat" w:hAnsi="GHEA Grapalat" w:cs="Sylfaen"/>
        </w:rPr>
        <w:t>իրավունք</w:t>
      </w:r>
      <w:r w:rsidRPr="000E0CAD">
        <w:rPr>
          <w:rFonts w:ascii="GHEA Grapalat" w:hAnsi="GHEA Grapalat" w:cs="IRTEK Courier"/>
        </w:rPr>
        <w:t xml:space="preserve"> </w:t>
      </w:r>
      <w:r w:rsidRPr="000E0CAD">
        <w:rPr>
          <w:rFonts w:ascii="GHEA Grapalat" w:hAnsi="GHEA Grapalat" w:cs="Sylfaen"/>
        </w:rPr>
        <w:t>ունի</w:t>
      </w:r>
      <w:r w:rsidRPr="000E0CAD">
        <w:rPr>
          <w:rFonts w:ascii="GHEA Grapalat" w:hAnsi="GHEA Grapalat" w:cs="IRTEK Courier"/>
        </w:rPr>
        <w:t xml:space="preserve"> </w:t>
      </w:r>
      <w:r w:rsidRPr="000E0CAD">
        <w:rPr>
          <w:rFonts w:ascii="GHEA Grapalat" w:hAnsi="GHEA Grapalat" w:cs="Sylfaen"/>
        </w:rPr>
        <w:t>մինչև</w:t>
      </w:r>
      <w:r w:rsidRPr="000E0CAD">
        <w:rPr>
          <w:rFonts w:ascii="GHEA Grapalat" w:hAnsi="GHEA Grapalat" w:cs="IRTEK Courier"/>
        </w:rPr>
        <w:t xml:space="preserve"> </w:t>
      </w:r>
      <w:r w:rsidRPr="000E0CAD">
        <w:rPr>
          <w:rFonts w:ascii="GHEA Grapalat" w:hAnsi="GHEA Grapalat" w:cs="Sylfaen"/>
        </w:rPr>
        <w:t>բողոքի</w:t>
      </w:r>
      <w:r w:rsidRPr="000E0CAD">
        <w:rPr>
          <w:rFonts w:ascii="GHEA Grapalat" w:hAnsi="GHEA Grapalat" w:cs="IRTEK Courier"/>
        </w:rPr>
        <w:t xml:space="preserve"> </w:t>
      </w:r>
      <w:r w:rsidRPr="000E0CAD">
        <w:rPr>
          <w:rFonts w:ascii="GHEA Grapalat" w:hAnsi="GHEA Grapalat" w:cs="Sylfaen"/>
        </w:rPr>
        <w:t>լուծումը</w:t>
      </w:r>
      <w:r w:rsidRPr="000E0CAD">
        <w:rPr>
          <w:rFonts w:ascii="GHEA Grapalat" w:hAnsi="GHEA Grapalat" w:cs="IRTEK Courier"/>
        </w:rPr>
        <w:t xml:space="preserve"> </w:t>
      </w:r>
      <w:r w:rsidRPr="000E0CAD">
        <w:rPr>
          <w:rFonts w:ascii="GHEA Grapalat" w:hAnsi="GHEA Grapalat" w:cs="Sylfaen"/>
        </w:rPr>
        <w:t>դադարեցնել</w:t>
      </w:r>
      <w:r w:rsidRPr="000E0CAD">
        <w:rPr>
          <w:rFonts w:ascii="GHEA Grapalat" w:hAnsi="GHEA Grapalat" w:cs="IRTEK Courier"/>
        </w:rPr>
        <w:t xml:space="preserve"> </w:t>
      </w:r>
      <w:r w:rsidRPr="000E0CAD">
        <w:rPr>
          <w:rFonts w:ascii="GHEA Grapalat" w:hAnsi="GHEA Grapalat" w:cs="Sylfaen"/>
        </w:rPr>
        <w:t>հարկի</w:t>
      </w:r>
      <w:r w:rsidRPr="000E0CAD">
        <w:rPr>
          <w:rFonts w:ascii="GHEA Grapalat" w:hAnsi="GHEA Grapalat" w:cs="IRTEK Courier"/>
        </w:rPr>
        <w:t xml:space="preserve"> </w:t>
      </w:r>
      <w:r w:rsidRPr="000E0CAD">
        <w:rPr>
          <w:rFonts w:ascii="GHEA Grapalat" w:hAnsi="GHEA Grapalat" w:cs="Sylfaen"/>
        </w:rPr>
        <w:t>գանձումը</w:t>
      </w:r>
    </w:p>
    <w:p w:rsidR="004222CB" w:rsidRPr="002219AA" w:rsidRDefault="004222CB" w:rsidP="004222CB">
      <w:pPr>
        <w:jc w:val="right"/>
        <w:rPr>
          <w:rFonts w:ascii="GHEA Grapalat" w:hAnsi="GHEA Grapalat"/>
          <w:i/>
        </w:rPr>
      </w:pPr>
      <w:r w:rsidRPr="000E0CAD">
        <w:rPr>
          <w:rFonts w:ascii="GHEA Grapalat" w:hAnsi="GHEA Grapalat"/>
          <w:i/>
        </w:rPr>
        <w:t>(</w:t>
      </w:r>
      <w:r>
        <w:rPr>
          <w:rFonts w:ascii="GHEA Grapalat" w:hAnsi="GHEA Grapalat"/>
          <w:i/>
        </w:rPr>
        <w:t>&lt;&lt;</w:t>
      </w:r>
      <w:r w:rsidRPr="000E0CAD">
        <w:rPr>
          <w:rFonts w:ascii="GHEA Grapalat" w:hAnsi="GHEA Grapalat" w:cs="Sylfaen"/>
          <w:i/>
        </w:rPr>
        <w:t>Հարկերի</w:t>
      </w:r>
      <w:r w:rsidRPr="000E0CAD">
        <w:rPr>
          <w:rFonts w:ascii="GHEA Grapalat" w:hAnsi="GHEA Grapalat"/>
          <w:i/>
        </w:rPr>
        <w:t xml:space="preserve"> </w:t>
      </w:r>
      <w:r w:rsidRPr="000E0CAD">
        <w:rPr>
          <w:rFonts w:ascii="GHEA Grapalat" w:hAnsi="GHEA Grapalat" w:cs="Sylfaen"/>
          <w:i/>
        </w:rPr>
        <w:t>մա</w:t>
      </w:r>
      <w:r w:rsidRPr="000E0CAD">
        <w:rPr>
          <w:rFonts w:ascii="GHEA Grapalat" w:hAnsi="GHEA Grapalat"/>
          <w:i/>
        </w:rPr>
        <w:t>u</w:t>
      </w:r>
      <w:r w:rsidRPr="000E0CAD">
        <w:rPr>
          <w:rFonts w:ascii="GHEA Grapalat" w:hAnsi="GHEA Grapalat" w:cs="Sylfaen"/>
          <w:i/>
        </w:rPr>
        <w:t>ին</w:t>
      </w:r>
      <w:r>
        <w:rPr>
          <w:rFonts w:ascii="GHEA Grapalat" w:hAnsi="GHEA Grapalat"/>
          <w:i/>
        </w:rPr>
        <w:t>&gt;&gt;</w:t>
      </w:r>
      <w:r w:rsidRPr="000E0CAD">
        <w:rPr>
          <w:rFonts w:ascii="GHEA Grapalat" w:hAnsi="GHEA Grapalat"/>
          <w:i/>
        </w:rPr>
        <w:t xml:space="preserve"> </w:t>
      </w:r>
      <w:r w:rsidRPr="000E0CAD">
        <w:rPr>
          <w:rFonts w:ascii="GHEA Grapalat" w:hAnsi="GHEA Grapalat" w:cs="Sylfaen"/>
          <w:i/>
        </w:rPr>
        <w:t>ՀՀ</w:t>
      </w:r>
      <w:r w:rsidRPr="000E0CAD">
        <w:rPr>
          <w:rFonts w:ascii="GHEA Grapalat" w:hAnsi="GHEA Grapalat"/>
          <w:i/>
        </w:rPr>
        <w:t xml:space="preserve"> o</w:t>
      </w:r>
      <w:r w:rsidRPr="000E0CAD">
        <w:rPr>
          <w:rFonts w:ascii="GHEA Grapalat" w:hAnsi="GHEA Grapalat" w:cs="Sylfaen"/>
          <w:i/>
        </w:rPr>
        <w:t>րենք</w:t>
      </w:r>
      <w:r w:rsidRPr="000E0CAD">
        <w:rPr>
          <w:rFonts w:ascii="GHEA Grapalat" w:hAnsi="GHEA Grapalat"/>
          <w:i/>
        </w:rPr>
        <w:t xml:space="preserve">, </w:t>
      </w:r>
      <w:r w:rsidRPr="000E0CAD">
        <w:rPr>
          <w:rFonts w:ascii="GHEA Grapalat" w:hAnsi="GHEA Grapalat" w:cs="Sylfaen"/>
          <w:i/>
        </w:rPr>
        <w:t>հոդված</w:t>
      </w:r>
      <w:r w:rsidRPr="000E0CAD">
        <w:rPr>
          <w:rFonts w:ascii="GHEA Grapalat" w:hAnsi="GHEA Grapalat"/>
          <w:i/>
        </w:rPr>
        <w:t xml:space="preserve"> 37)</w:t>
      </w:r>
    </w:p>
    <w:p w:rsidR="004222CB" w:rsidRPr="002219AA" w:rsidRDefault="004222CB" w:rsidP="004222CB">
      <w:pPr>
        <w:jc w:val="right"/>
        <w:rPr>
          <w:rFonts w:ascii="GHEA Grapalat" w:hAnsi="GHEA Grapalat"/>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Sylfaen"/>
          <w:b/>
          <w:sz w:val="24"/>
          <w:szCs w:val="24"/>
        </w:rPr>
        <w:t>&lt;&lt;Հարկերի</w:t>
      </w:r>
      <w:r w:rsidRPr="00D204EC">
        <w:rPr>
          <w:rFonts w:ascii="GHEA Grapalat" w:hAnsi="GHEA Grapalat" w:cs="IRTEK Courier"/>
          <w:b/>
          <w:sz w:val="24"/>
          <w:szCs w:val="24"/>
        </w:rPr>
        <w:t xml:space="preserve"> </w:t>
      </w:r>
      <w:r w:rsidRPr="00D204EC">
        <w:rPr>
          <w:rFonts w:ascii="GHEA Grapalat" w:hAnsi="GHEA Grapalat" w:cs="Sylfaen"/>
          <w:b/>
          <w:sz w:val="24"/>
          <w:szCs w:val="24"/>
        </w:rPr>
        <w:t>մա</w:t>
      </w:r>
      <w:r w:rsidRPr="00D204EC">
        <w:rPr>
          <w:rFonts w:ascii="GHEA Grapalat" w:hAnsi="GHEA Grapalat" w:cs="IRTEK Courier"/>
          <w:b/>
          <w:sz w:val="24"/>
          <w:szCs w:val="24"/>
        </w:rPr>
        <w:t>u</w:t>
      </w:r>
      <w:r w:rsidRPr="00D204EC">
        <w:rPr>
          <w:rFonts w:ascii="GHEA Grapalat" w:hAnsi="GHEA Grapalat" w:cs="Sylfaen"/>
          <w:b/>
          <w:sz w:val="24"/>
          <w:szCs w:val="24"/>
        </w:rPr>
        <w:t>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o</w:t>
      </w:r>
      <w:r w:rsidRPr="00D204EC">
        <w:rPr>
          <w:rFonts w:ascii="GHEA Grapalat" w:hAnsi="GHEA Grapalat" w:cs="Sylfaen"/>
          <w:b/>
          <w:sz w:val="24"/>
          <w:szCs w:val="24"/>
        </w:rPr>
        <w:t>րենքի</w:t>
      </w:r>
      <w:r w:rsidRPr="00D204EC">
        <w:rPr>
          <w:rFonts w:ascii="GHEA Grapalat" w:hAnsi="GHEA Grapalat"/>
          <w:b/>
          <w:sz w:val="24"/>
          <w:szCs w:val="24"/>
        </w:rPr>
        <w:t xml:space="preserve"> </w:t>
      </w:r>
      <w:r w:rsidRPr="00D204EC">
        <w:rPr>
          <w:rFonts w:ascii="GHEA Grapalat" w:hAnsi="GHEA Grapalat" w:cs="Sylfaen"/>
          <w:b/>
          <w:sz w:val="24"/>
          <w:szCs w:val="24"/>
        </w:rPr>
        <w:t>համաձայն</w:t>
      </w:r>
      <w:r w:rsidRPr="00D204EC">
        <w:rPr>
          <w:rFonts w:ascii="GHEA Grapalat" w:hAnsi="GHEA Grapalat"/>
          <w:b/>
          <w:sz w:val="24"/>
          <w:szCs w:val="24"/>
        </w:rPr>
        <w:t xml:space="preserve">, </w:t>
      </w:r>
      <w:r w:rsidRPr="00D204EC">
        <w:rPr>
          <w:rFonts w:ascii="GHEA Grapalat" w:hAnsi="GHEA Grapalat" w:cs="Sylfaen"/>
          <w:b/>
          <w:sz w:val="24"/>
          <w:szCs w:val="24"/>
        </w:rPr>
        <w:t>եթե</w:t>
      </w:r>
      <w:r w:rsidRPr="00D204EC">
        <w:rPr>
          <w:rFonts w:ascii="GHEA Grapalat" w:hAnsi="GHEA Grapalat" w:cs="IRTEK Courier"/>
          <w:b/>
          <w:sz w:val="24"/>
          <w:szCs w:val="24"/>
        </w:rPr>
        <w:t xml:space="preserve"> </w:t>
      </w:r>
      <w:r w:rsidRPr="00D204EC">
        <w:rPr>
          <w:rFonts w:ascii="GHEA Grapalat" w:hAnsi="GHEA Grapalat" w:cs="Sylfaen"/>
          <w:b/>
          <w:sz w:val="24"/>
          <w:szCs w:val="24"/>
        </w:rPr>
        <w:t>Հայա</w:t>
      </w:r>
      <w:r w:rsidRPr="00D204EC">
        <w:rPr>
          <w:rFonts w:ascii="GHEA Grapalat" w:hAnsi="GHEA Grapalat" w:cs="IRTEK Courier"/>
          <w:b/>
          <w:sz w:val="24"/>
          <w:szCs w:val="24"/>
        </w:rPr>
        <w:t>u</w:t>
      </w:r>
      <w:r w:rsidRPr="00D204EC">
        <w:rPr>
          <w:rFonts w:ascii="GHEA Grapalat" w:hAnsi="GHEA Grapalat" w:cs="Sylfaen"/>
          <w:b/>
          <w:sz w:val="24"/>
          <w:szCs w:val="24"/>
        </w:rPr>
        <w:t>տանի</w:t>
      </w:r>
      <w:r w:rsidRPr="00D204EC">
        <w:rPr>
          <w:rFonts w:ascii="GHEA Grapalat" w:hAnsi="GHEA Grapalat" w:cs="IRTEK Courier"/>
          <w:b/>
          <w:sz w:val="24"/>
          <w:szCs w:val="24"/>
        </w:rPr>
        <w:t xml:space="preserve"> </w:t>
      </w:r>
      <w:r w:rsidRPr="00D204EC">
        <w:rPr>
          <w:rFonts w:ascii="GHEA Grapalat" w:hAnsi="GHEA Grapalat" w:cs="Sylfaen"/>
          <w:b/>
          <w:sz w:val="24"/>
          <w:szCs w:val="24"/>
        </w:rPr>
        <w:t>Հանրապետության</w:t>
      </w:r>
      <w:r w:rsidRPr="00D204EC">
        <w:rPr>
          <w:rFonts w:ascii="GHEA Grapalat" w:hAnsi="GHEA Grapalat" w:cs="IRTEK Courier"/>
          <w:b/>
          <w:sz w:val="24"/>
          <w:szCs w:val="24"/>
        </w:rPr>
        <w:t xml:space="preserve"> </w:t>
      </w:r>
      <w:r w:rsidRPr="00D204EC">
        <w:rPr>
          <w:rFonts w:ascii="GHEA Grapalat" w:hAnsi="GHEA Grapalat" w:cs="Sylfaen"/>
          <w:b/>
          <w:sz w:val="24"/>
          <w:szCs w:val="24"/>
        </w:rPr>
        <w:t>անունից</w:t>
      </w:r>
      <w:r w:rsidRPr="00D204EC">
        <w:rPr>
          <w:rFonts w:ascii="GHEA Grapalat" w:hAnsi="GHEA Grapalat" w:cs="IRTEK Courier"/>
          <w:b/>
          <w:sz w:val="24"/>
          <w:szCs w:val="24"/>
        </w:rPr>
        <w:t xml:space="preserve"> </w:t>
      </w:r>
      <w:r w:rsidRPr="00D204EC">
        <w:rPr>
          <w:rFonts w:ascii="GHEA Grapalat" w:hAnsi="GHEA Grapalat" w:cs="Sylfaen"/>
          <w:b/>
          <w:sz w:val="24"/>
          <w:szCs w:val="24"/>
        </w:rPr>
        <w:t>կնքված</w:t>
      </w:r>
      <w:r w:rsidRPr="00D204EC">
        <w:rPr>
          <w:rFonts w:ascii="GHEA Grapalat" w:hAnsi="GHEA Grapalat" w:cs="IRTEK Courier"/>
          <w:b/>
          <w:sz w:val="24"/>
          <w:szCs w:val="24"/>
        </w:rPr>
        <w:t xml:space="preserve"> </w:t>
      </w:r>
      <w:r w:rsidRPr="00D204EC">
        <w:rPr>
          <w:rFonts w:ascii="GHEA Grapalat" w:hAnsi="GHEA Grapalat" w:cs="Sylfaen"/>
          <w:b/>
          <w:sz w:val="24"/>
          <w:szCs w:val="24"/>
        </w:rPr>
        <w:t>և</w:t>
      </w:r>
      <w:r w:rsidRPr="00D204EC">
        <w:rPr>
          <w:rFonts w:ascii="GHEA Grapalat" w:hAnsi="GHEA Grapalat" w:cs="IRTEK Courier"/>
          <w:b/>
          <w:sz w:val="24"/>
          <w:szCs w:val="24"/>
        </w:rPr>
        <w:t xml:space="preserve"> </w:t>
      </w:r>
      <w:r w:rsidRPr="00D204EC">
        <w:rPr>
          <w:rFonts w:ascii="GHEA Grapalat" w:hAnsi="GHEA Grapalat" w:cs="Sylfaen"/>
          <w:b/>
          <w:sz w:val="24"/>
          <w:szCs w:val="24"/>
        </w:rPr>
        <w:t>վավերացված</w:t>
      </w:r>
      <w:r w:rsidRPr="00D204EC">
        <w:rPr>
          <w:rFonts w:ascii="GHEA Grapalat" w:hAnsi="GHEA Grapalat" w:cs="IRTEK Courier"/>
          <w:b/>
          <w:sz w:val="24"/>
          <w:szCs w:val="24"/>
        </w:rPr>
        <w:t xml:space="preserve"> </w:t>
      </w:r>
      <w:r w:rsidRPr="00D204EC">
        <w:rPr>
          <w:rFonts w:ascii="GHEA Grapalat" w:hAnsi="GHEA Grapalat" w:cs="Sylfaen"/>
          <w:b/>
          <w:sz w:val="24"/>
          <w:szCs w:val="24"/>
        </w:rPr>
        <w:t>միջազգային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պայմանագրերով</w:t>
      </w:r>
      <w:r w:rsidRPr="00D204EC">
        <w:rPr>
          <w:rFonts w:ascii="GHEA Grapalat" w:hAnsi="GHEA Grapalat" w:cs="IRTEK Courier"/>
          <w:b/>
          <w:sz w:val="24"/>
          <w:szCs w:val="24"/>
        </w:rPr>
        <w:t xml:space="preserve"> u</w:t>
      </w:r>
      <w:r w:rsidRPr="00D204EC">
        <w:rPr>
          <w:rFonts w:ascii="GHEA Grapalat" w:hAnsi="GHEA Grapalat" w:cs="Sylfaen"/>
          <w:b/>
          <w:sz w:val="24"/>
          <w:szCs w:val="24"/>
        </w:rPr>
        <w:t>ահմանվում</w:t>
      </w:r>
      <w:r w:rsidRPr="00D204EC">
        <w:rPr>
          <w:rFonts w:ascii="GHEA Grapalat" w:hAnsi="GHEA Grapalat" w:cs="IRTEK Courier"/>
          <w:b/>
          <w:sz w:val="24"/>
          <w:szCs w:val="24"/>
        </w:rPr>
        <w:t xml:space="preserve"> </w:t>
      </w:r>
      <w:r w:rsidRPr="00D204EC">
        <w:rPr>
          <w:rFonts w:ascii="GHEA Grapalat" w:hAnsi="GHEA Grapalat" w:cs="Sylfaen"/>
          <w:b/>
          <w:sz w:val="24"/>
          <w:szCs w:val="24"/>
        </w:rPr>
        <w:t>են</w:t>
      </w:r>
      <w:r w:rsidRPr="00D204EC">
        <w:rPr>
          <w:rFonts w:ascii="GHEA Grapalat" w:hAnsi="GHEA Grapalat" w:cs="IRTEK Courier"/>
          <w:b/>
          <w:sz w:val="24"/>
          <w:szCs w:val="24"/>
        </w:rPr>
        <w:t xml:space="preserve"> </w:t>
      </w:r>
      <w:r w:rsidRPr="00D204EC">
        <w:rPr>
          <w:rFonts w:ascii="GHEA Grapalat" w:hAnsi="GHEA Grapalat" w:cs="Sylfaen"/>
          <w:b/>
          <w:sz w:val="24"/>
          <w:szCs w:val="24"/>
        </w:rPr>
        <w:t>այլ</w:t>
      </w:r>
      <w:r w:rsidRPr="00D204EC">
        <w:rPr>
          <w:rFonts w:ascii="GHEA Grapalat" w:hAnsi="GHEA Grapalat" w:cs="IRTEK Courier"/>
          <w:b/>
          <w:sz w:val="24"/>
          <w:szCs w:val="24"/>
        </w:rPr>
        <w:t xml:space="preserve"> </w:t>
      </w:r>
      <w:r w:rsidRPr="00D204EC">
        <w:rPr>
          <w:rFonts w:ascii="GHEA Grapalat" w:hAnsi="GHEA Grapalat" w:cs="Sylfaen"/>
          <w:b/>
          <w:sz w:val="24"/>
          <w:szCs w:val="24"/>
        </w:rPr>
        <w:t>նորմեր</w:t>
      </w:r>
      <w:r w:rsidRPr="00D204EC">
        <w:rPr>
          <w:rFonts w:ascii="GHEA Grapalat" w:hAnsi="GHEA Grapalat" w:cs="IRTEK Courier"/>
          <w:b/>
          <w:sz w:val="24"/>
          <w:szCs w:val="24"/>
        </w:rPr>
        <w:t xml:space="preserve">, </w:t>
      </w:r>
      <w:r w:rsidRPr="00D204EC">
        <w:rPr>
          <w:rFonts w:ascii="GHEA Grapalat" w:hAnsi="GHEA Grapalat" w:cs="Sylfaen"/>
          <w:b/>
          <w:sz w:val="24"/>
          <w:szCs w:val="24"/>
        </w:rPr>
        <w:t>քան</w:t>
      </w:r>
      <w:r w:rsidRPr="00D204EC">
        <w:rPr>
          <w:rFonts w:ascii="GHEA Grapalat" w:hAnsi="GHEA Grapalat" w:cs="IRTEK Courier"/>
          <w:b/>
          <w:sz w:val="24"/>
          <w:szCs w:val="24"/>
        </w:rPr>
        <w:t xml:space="preserve"> </w:t>
      </w:r>
      <w:r w:rsidRPr="00D204EC">
        <w:rPr>
          <w:rFonts w:ascii="GHEA Grapalat" w:hAnsi="GHEA Grapalat" w:cs="Sylfaen"/>
          <w:b/>
          <w:sz w:val="24"/>
          <w:szCs w:val="24"/>
        </w:rPr>
        <w:t>նախատե</w:t>
      </w:r>
      <w:r w:rsidRPr="00D204EC">
        <w:rPr>
          <w:rFonts w:ascii="GHEA Grapalat" w:hAnsi="GHEA Grapalat" w:cs="IRTEK Courier"/>
          <w:b/>
          <w:sz w:val="24"/>
          <w:szCs w:val="24"/>
        </w:rPr>
        <w:t>u</w:t>
      </w:r>
      <w:r w:rsidRPr="00D204EC">
        <w:rPr>
          <w:rFonts w:ascii="GHEA Grapalat" w:hAnsi="GHEA Grapalat" w:cs="Sylfaen"/>
          <w:b/>
          <w:sz w:val="24"/>
          <w:szCs w:val="24"/>
        </w:rPr>
        <w:t>ված</w:t>
      </w:r>
      <w:r w:rsidRPr="00D204EC">
        <w:rPr>
          <w:rFonts w:ascii="GHEA Grapalat" w:hAnsi="GHEA Grapalat" w:cs="IRTEK Courier"/>
          <w:b/>
          <w:sz w:val="24"/>
          <w:szCs w:val="24"/>
        </w:rPr>
        <w:t xml:space="preserve"> </w:t>
      </w:r>
      <w:r w:rsidRPr="00D204EC">
        <w:rPr>
          <w:rFonts w:ascii="GHEA Grapalat" w:hAnsi="GHEA Grapalat" w:cs="Sylfaen"/>
          <w:b/>
          <w:sz w:val="24"/>
          <w:szCs w:val="24"/>
        </w:rPr>
        <w:t>են</w:t>
      </w:r>
      <w:r w:rsidRPr="00D204EC">
        <w:rPr>
          <w:rFonts w:ascii="GHEA Grapalat" w:hAnsi="GHEA Grapalat" w:cs="IRTEK Courier"/>
          <w:b/>
          <w:sz w:val="24"/>
          <w:szCs w:val="24"/>
        </w:rPr>
        <w:t xml:space="preserve"> &lt;&lt;</w:t>
      </w:r>
      <w:r w:rsidRPr="00D204EC">
        <w:rPr>
          <w:rFonts w:ascii="GHEA Grapalat" w:hAnsi="GHEA Grapalat" w:cs="Sylfaen"/>
          <w:b/>
          <w:sz w:val="24"/>
          <w:szCs w:val="24"/>
        </w:rPr>
        <w:t>Հարկերի</w:t>
      </w:r>
      <w:r w:rsidRPr="00D204EC">
        <w:rPr>
          <w:rFonts w:ascii="GHEA Grapalat" w:hAnsi="GHEA Grapalat"/>
          <w:b/>
          <w:sz w:val="24"/>
          <w:szCs w:val="24"/>
        </w:rPr>
        <w:t xml:space="preserve"> </w:t>
      </w:r>
      <w:r w:rsidRPr="00D204EC">
        <w:rPr>
          <w:rFonts w:ascii="GHEA Grapalat" w:hAnsi="GHEA Grapalat" w:cs="Sylfaen"/>
          <w:b/>
          <w:sz w:val="24"/>
          <w:szCs w:val="24"/>
        </w:rPr>
        <w:t>մա</w:t>
      </w:r>
      <w:r w:rsidRPr="00D204EC">
        <w:rPr>
          <w:rFonts w:ascii="GHEA Grapalat" w:hAnsi="GHEA Grapalat"/>
          <w:b/>
          <w:sz w:val="24"/>
          <w:szCs w:val="24"/>
        </w:rPr>
        <w:t>u</w:t>
      </w:r>
      <w:r w:rsidRPr="00D204EC">
        <w:rPr>
          <w:rFonts w:ascii="GHEA Grapalat" w:hAnsi="GHEA Grapalat" w:cs="Sylfaen"/>
          <w:b/>
          <w:sz w:val="24"/>
          <w:szCs w:val="24"/>
        </w:rPr>
        <w:t>ին&gt;&gt;</w:t>
      </w:r>
      <w:r w:rsidRPr="00D204EC">
        <w:rPr>
          <w:rFonts w:ascii="GHEA Grapalat" w:hAnsi="GHEA Grapalat"/>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w:t>
      </w:r>
      <w:r w:rsidRPr="00D204EC">
        <w:rPr>
          <w:rFonts w:ascii="GHEA Grapalat" w:hAnsi="GHEA Grapalat" w:cs="IRTEK Courier"/>
          <w:b/>
          <w:sz w:val="24"/>
          <w:szCs w:val="24"/>
        </w:rPr>
        <w:t>o</w:t>
      </w:r>
      <w:r w:rsidRPr="00D204EC">
        <w:rPr>
          <w:rFonts w:ascii="GHEA Grapalat" w:hAnsi="GHEA Grapalat" w:cs="Sylfaen"/>
          <w:b/>
          <w:sz w:val="24"/>
          <w:szCs w:val="24"/>
        </w:rPr>
        <w:t>րենքով</w:t>
      </w:r>
      <w:r w:rsidRPr="00D204EC">
        <w:rPr>
          <w:rFonts w:ascii="GHEA Grapalat" w:hAnsi="GHEA Grapalat" w:cs="IRTEK Courier"/>
          <w:b/>
          <w:sz w:val="24"/>
          <w:szCs w:val="24"/>
        </w:rPr>
        <w:t xml:space="preserve">, </w:t>
      </w:r>
      <w:r w:rsidRPr="00D204EC">
        <w:rPr>
          <w:rFonts w:ascii="GHEA Grapalat" w:hAnsi="GHEA Grapalat" w:cs="Sylfaen"/>
          <w:b/>
          <w:sz w:val="24"/>
          <w:szCs w:val="24"/>
        </w:rPr>
        <w:t>ապա`</w:t>
      </w:r>
    </w:p>
    <w:p w:rsidR="004222CB" w:rsidRPr="000E0CAD" w:rsidRDefault="004222CB" w:rsidP="004222CB">
      <w:pPr>
        <w:numPr>
          <w:ilvl w:val="1"/>
          <w:numId w:val="48"/>
        </w:numPr>
        <w:tabs>
          <w:tab w:val="clear" w:pos="1500"/>
          <w:tab w:val="num" w:pos="660"/>
        </w:tabs>
        <w:autoSpaceDE w:val="0"/>
        <w:autoSpaceDN w:val="0"/>
        <w:adjustRightInd w:val="0"/>
        <w:spacing w:after="0" w:line="240" w:lineRule="auto"/>
        <w:ind w:left="660" w:hanging="220"/>
        <w:jc w:val="both"/>
        <w:rPr>
          <w:rFonts w:ascii="GHEA Grapalat" w:hAnsi="GHEA Grapalat" w:cs="IRTEK Courier"/>
        </w:rPr>
      </w:pPr>
      <w:r w:rsidRPr="000E0CAD">
        <w:rPr>
          <w:rFonts w:ascii="GHEA Grapalat" w:hAnsi="GHEA Grapalat" w:cs="Sylfaen"/>
        </w:rPr>
        <w:t>կիրառվում</w:t>
      </w:r>
      <w:r w:rsidRPr="000E0CAD">
        <w:rPr>
          <w:rFonts w:ascii="GHEA Grapalat" w:hAnsi="GHEA Grapalat" w:cs="IRTEK Courier"/>
        </w:rPr>
        <w:t xml:space="preserve"> </w:t>
      </w:r>
      <w:r w:rsidRPr="000E0CAD">
        <w:rPr>
          <w:rFonts w:ascii="GHEA Grapalat" w:hAnsi="GHEA Grapalat" w:cs="Sylfaen"/>
        </w:rPr>
        <w:t>են</w:t>
      </w:r>
      <w:r w:rsidRPr="000E0CAD">
        <w:rPr>
          <w:rFonts w:ascii="GHEA Grapalat" w:hAnsi="GHEA Grapalat" w:cs="IRTEK Courier"/>
        </w:rPr>
        <w:t xml:space="preserve"> </w:t>
      </w:r>
      <w:r w:rsidRPr="000E0CAD">
        <w:rPr>
          <w:rFonts w:ascii="GHEA Grapalat" w:hAnsi="GHEA Grapalat" w:cs="Sylfaen"/>
        </w:rPr>
        <w:t>միջազգային</w:t>
      </w:r>
      <w:r w:rsidRPr="000E0CAD">
        <w:rPr>
          <w:rFonts w:ascii="GHEA Grapalat" w:hAnsi="GHEA Grapalat" w:cs="IRTEK Courier"/>
        </w:rPr>
        <w:t xml:space="preserve"> </w:t>
      </w:r>
      <w:r w:rsidRPr="000E0CAD">
        <w:rPr>
          <w:rFonts w:ascii="GHEA Grapalat" w:hAnsi="GHEA Grapalat" w:cs="Sylfaen"/>
        </w:rPr>
        <w:t>պայմանագրերի</w:t>
      </w:r>
      <w:r w:rsidRPr="000E0CAD">
        <w:rPr>
          <w:rFonts w:ascii="GHEA Grapalat" w:hAnsi="GHEA Grapalat" w:cs="IRTEK Courier"/>
        </w:rPr>
        <w:t xml:space="preserve"> </w:t>
      </w:r>
      <w:r w:rsidRPr="000E0CAD">
        <w:rPr>
          <w:rFonts w:ascii="GHEA Grapalat" w:hAnsi="GHEA Grapalat" w:cs="Sylfaen"/>
        </w:rPr>
        <w:t>նորմերը</w:t>
      </w:r>
    </w:p>
    <w:p w:rsidR="004222CB" w:rsidRPr="000E0CAD" w:rsidRDefault="004222CB" w:rsidP="004222CB">
      <w:pPr>
        <w:jc w:val="right"/>
        <w:rPr>
          <w:rFonts w:ascii="GHEA Grapalat" w:hAnsi="GHEA Grapalat"/>
        </w:rPr>
      </w:pPr>
      <w:r w:rsidRPr="000E0CAD">
        <w:rPr>
          <w:rFonts w:ascii="GHEA Grapalat" w:hAnsi="GHEA Grapalat"/>
          <w:i/>
        </w:rPr>
        <w:t>(</w:t>
      </w:r>
      <w:r>
        <w:rPr>
          <w:rFonts w:ascii="GHEA Grapalat" w:hAnsi="GHEA Grapalat"/>
          <w:i/>
        </w:rPr>
        <w:t>&lt;&lt;</w:t>
      </w:r>
      <w:r w:rsidRPr="000E0CAD">
        <w:rPr>
          <w:rFonts w:ascii="GHEA Grapalat" w:hAnsi="GHEA Grapalat" w:cs="Sylfaen"/>
          <w:i/>
        </w:rPr>
        <w:t>Հարկերի</w:t>
      </w:r>
      <w:r w:rsidRPr="000E0CAD">
        <w:rPr>
          <w:rFonts w:ascii="GHEA Grapalat" w:hAnsi="GHEA Grapalat"/>
          <w:i/>
        </w:rPr>
        <w:t xml:space="preserve"> </w:t>
      </w:r>
      <w:r w:rsidRPr="000E0CAD">
        <w:rPr>
          <w:rFonts w:ascii="GHEA Grapalat" w:hAnsi="GHEA Grapalat" w:cs="Sylfaen"/>
          <w:i/>
        </w:rPr>
        <w:t>մա</w:t>
      </w:r>
      <w:r w:rsidRPr="000E0CAD">
        <w:rPr>
          <w:rFonts w:ascii="GHEA Grapalat" w:hAnsi="GHEA Grapalat"/>
          <w:i/>
        </w:rPr>
        <w:t>u</w:t>
      </w:r>
      <w:r w:rsidRPr="000E0CAD">
        <w:rPr>
          <w:rFonts w:ascii="GHEA Grapalat" w:hAnsi="GHEA Grapalat" w:cs="Sylfaen"/>
          <w:i/>
        </w:rPr>
        <w:t>ին</w:t>
      </w:r>
      <w:r>
        <w:rPr>
          <w:rFonts w:ascii="GHEA Grapalat" w:hAnsi="GHEA Grapalat"/>
          <w:i/>
        </w:rPr>
        <w:t>&gt;&gt;</w:t>
      </w:r>
      <w:r w:rsidRPr="000E0CAD">
        <w:rPr>
          <w:rFonts w:ascii="GHEA Grapalat" w:hAnsi="GHEA Grapalat"/>
          <w:i/>
        </w:rPr>
        <w:t xml:space="preserve"> </w:t>
      </w:r>
      <w:r w:rsidRPr="000E0CAD">
        <w:rPr>
          <w:rFonts w:ascii="GHEA Grapalat" w:hAnsi="GHEA Grapalat" w:cs="Sylfaen"/>
          <w:i/>
        </w:rPr>
        <w:t>ՀՀ</w:t>
      </w:r>
      <w:r w:rsidRPr="000E0CAD">
        <w:rPr>
          <w:rFonts w:ascii="GHEA Grapalat" w:hAnsi="GHEA Grapalat"/>
          <w:i/>
        </w:rPr>
        <w:t xml:space="preserve"> o</w:t>
      </w:r>
      <w:r w:rsidRPr="000E0CAD">
        <w:rPr>
          <w:rFonts w:ascii="GHEA Grapalat" w:hAnsi="GHEA Grapalat" w:cs="Sylfaen"/>
          <w:i/>
        </w:rPr>
        <w:t>րենք</w:t>
      </w:r>
      <w:r w:rsidRPr="000E0CAD">
        <w:rPr>
          <w:rFonts w:ascii="GHEA Grapalat" w:hAnsi="GHEA Grapalat"/>
          <w:i/>
        </w:rPr>
        <w:t xml:space="preserve">, </w:t>
      </w:r>
      <w:r w:rsidRPr="000E0CAD">
        <w:rPr>
          <w:rFonts w:ascii="GHEA Grapalat" w:hAnsi="GHEA Grapalat" w:cs="Sylfaen"/>
          <w:i/>
        </w:rPr>
        <w:t>հոդված</w:t>
      </w:r>
      <w:r w:rsidRPr="000E0CAD">
        <w:rPr>
          <w:rFonts w:ascii="GHEA Grapalat" w:hAnsi="GHEA Grapalat"/>
          <w:i/>
        </w:rPr>
        <w:t xml:space="preserve"> 38)</w:t>
      </w:r>
    </w:p>
    <w:p w:rsidR="004222CB" w:rsidRDefault="004222CB" w:rsidP="004222CB"/>
    <w:p w:rsidR="004222CB" w:rsidRPr="00073A37" w:rsidRDefault="004222CB" w:rsidP="004222CB">
      <w:pPr>
        <w:jc w:val="both"/>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IRTEK Courier"/>
          <w:b/>
          <w:sz w:val="24"/>
          <w:szCs w:val="24"/>
        </w:rPr>
        <w:t xml:space="preserve"> &lt;&lt;</w:t>
      </w:r>
      <w:r w:rsidRPr="00D204EC">
        <w:rPr>
          <w:rFonts w:ascii="GHEA Grapalat" w:hAnsi="GHEA Grapalat" w:cs="Sylfaen"/>
          <w:b/>
          <w:sz w:val="24"/>
          <w:szCs w:val="24"/>
        </w:rPr>
        <w:t>Շահութահարկի</w:t>
      </w:r>
      <w:r w:rsidRPr="00D204EC">
        <w:rPr>
          <w:rFonts w:ascii="GHEA Grapalat" w:hAnsi="GHEA Grapalat" w:cs="IRTEK Courier"/>
          <w:b/>
          <w:sz w:val="24"/>
          <w:szCs w:val="24"/>
        </w:rPr>
        <w:t xml:space="preserve"> </w:t>
      </w:r>
      <w:r w:rsidRPr="00D204EC">
        <w:rPr>
          <w:rFonts w:ascii="GHEA Grapalat" w:hAnsi="GHEA Grapalat" w:cs="Sylfaen"/>
          <w:b/>
          <w:sz w:val="24"/>
          <w:szCs w:val="24"/>
        </w:rPr>
        <w:t>մասին&gt;&gt;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cs="IRTEK Courier"/>
          <w:b/>
          <w:sz w:val="24"/>
          <w:szCs w:val="24"/>
        </w:rPr>
        <w:t xml:space="preserve"> o</w:t>
      </w:r>
      <w:r w:rsidRPr="00D204EC">
        <w:rPr>
          <w:rFonts w:ascii="GHEA Grapalat" w:hAnsi="GHEA Grapalat" w:cs="Sylfaen"/>
          <w:b/>
          <w:sz w:val="24"/>
          <w:szCs w:val="24"/>
        </w:rPr>
        <w:t>րենքի</w:t>
      </w:r>
      <w:r w:rsidRPr="00D204EC">
        <w:rPr>
          <w:rFonts w:ascii="GHEA Grapalat" w:hAnsi="GHEA Grapalat" w:cs="IRTEK Courier"/>
          <w:b/>
          <w:sz w:val="24"/>
          <w:szCs w:val="24"/>
        </w:rPr>
        <w:t xml:space="preserve"> </w:t>
      </w:r>
      <w:r w:rsidRPr="00D204EC">
        <w:rPr>
          <w:rFonts w:ascii="GHEA Grapalat" w:hAnsi="GHEA Grapalat" w:cs="Sylfaen"/>
          <w:b/>
          <w:sz w:val="24"/>
          <w:szCs w:val="24"/>
        </w:rPr>
        <w:t>համաձայն</w:t>
      </w:r>
      <w:r w:rsidRPr="00D204EC">
        <w:rPr>
          <w:rFonts w:ascii="GHEA Grapalat" w:hAnsi="GHEA Grapalat" w:cs="IRTEK Courier"/>
          <w:b/>
          <w:sz w:val="24"/>
          <w:szCs w:val="24"/>
        </w:rPr>
        <w:t xml:space="preserve">,  </w:t>
      </w:r>
      <w:r w:rsidRPr="00D204EC">
        <w:rPr>
          <w:rFonts w:ascii="GHEA Grapalat" w:hAnsi="GHEA Grapalat" w:cs="Sylfaen"/>
          <w:b/>
          <w:sz w:val="24"/>
          <w:szCs w:val="24"/>
        </w:rPr>
        <w:t>շահութահարկը`</w:t>
      </w:r>
    </w:p>
    <w:p w:rsidR="004222CB" w:rsidRPr="00A55F90"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A55F90">
        <w:rPr>
          <w:rFonts w:ascii="GHEA Grapalat" w:hAnsi="GHEA Grapalat" w:cs="Sylfaen"/>
        </w:rPr>
        <w:t>հարկ</w:t>
      </w:r>
      <w:r w:rsidRPr="00A55F90">
        <w:rPr>
          <w:rFonts w:ascii="GHEA Grapalat" w:hAnsi="GHEA Grapalat"/>
        </w:rPr>
        <w:t xml:space="preserve"> </w:t>
      </w:r>
      <w:r w:rsidRPr="00A55F90">
        <w:rPr>
          <w:rFonts w:ascii="GHEA Grapalat" w:hAnsi="GHEA Grapalat" w:cs="Sylfaen"/>
        </w:rPr>
        <w:t>վճարողների</w:t>
      </w:r>
      <w:r w:rsidRPr="00A55F90">
        <w:rPr>
          <w:rFonts w:ascii="GHEA Grapalat" w:hAnsi="GHEA Grapalat"/>
        </w:rPr>
        <w:t xml:space="preserve"> </w:t>
      </w:r>
      <w:r w:rsidRPr="00A55F90">
        <w:rPr>
          <w:rFonts w:ascii="GHEA Grapalat" w:hAnsi="GHEA Grapalat" w:cs="Sylfaen"/>
        </w:rPr>
        <w:t>կողմից</w:t>
      </w:r>
      <w:r w:rsidRPr="00A55F90">
        <w:rPr>
          <w:rFonts w:ascii="GHEA Grapalat" w:hAnsi="GHEA Grapalat"/>
        </w:rPr>
        <w:t xml:space="preserve"> </w:t>
      </w:r>
      <w:r w:rsidRPr="00A55F90">
        <w:rPr>
          <w:rFonts w:ascii="GHEA Grapalat" w:hAnsi="GHEA Grapalat" w:cs="Sylfaen"/>
        </w:rPr>
        <w:t>նույն</w:t>
      </w:r>
      <w:r w:rsidRPr="00A55F90">
        <w:rPr>
          <w:rFonts w:ascii="GHEA Grapalat" w:hAnsi="GHEA Grapalat"/>
        </w:rPr>
        <w:t xml:space="preserve"> o</w:t>
      </w:r>
      <w:r w:rsidRPr="00A55F90">
        <w:rPr>
          <w:rFonts w:ascii="GHEA Grapalat" w:hAnsi="GHEA Grapalat" w:cs="Sylfaen"/>
        </w:rPr>
        <w:t>րենքով</w:t>
      </w:r>
      <w:r w:rsidRPr="00A55F90">
        <w:rPr>
          <w:rFonts w:ascii="GHEA Grapalat" w:hAnsi="GHEA Grapalat"/>
        </w:rPr>
        <w:t xml:space="preserve"> u</w:t>
      </w:r>
      <w:r w:rsidRPr="00A55F90">
        <w:rPr>
          <w:rFonts w:ascii="GHEA Grapalat" w:hAnsi="GHEA Grapalat" w:cs="Sylfaen"/>
        </w:rPr>
        <w:t>ահմանված</w:t>
      </w:r>
      <w:r w:rsidRPr="00A55F90">
        <w:rPr>
          <w:rFonts w:ascii="GHEA Grapalat" w:hAnsi="GHEA Grapalat"/>
        </w:rPr>
        <w:t xml:space="preserve"> </w:t>
      </w:r>
      <w:r w:rsidRPr="00A55F90">
        <w:rPr>
          <w:rFonts w:ascii="GHEA Grapalat" w:hAnsi="GHEA Grapalat" w:cs="Sylfaen"/>
        </w:rPr>
        <w:t>կարգով</w:t>
      </w:r>
      <w:r w:rsidRPr="00A55F90">
        <w:rPr>
          <w:rFonts w:ascii="GHEA Grapalat" w:hAnsi="GHEA Grapalat"/>
        </w:rPr>
        <w:t xml:space="preserve"> </w:t>
      </w:r>
      <w:r w:rsidRPr="00A55F90">
        <w:rPr>
          <w:rFonts w:ascii="GHEA Grapalat" w:hAnsi="GHEA Grapalat" w:cs="Sylfaen"/>
        </w:rPr>
        <w:t>և</w:t>
      </w:r>
      <w:r w:rsidRPr="00A55F90">
        <w:rPr>
          <w:rFonts w:ascii="GHEA Grapalat" w:hAnsi="GHEA Grapalat"/>
        </w:rPr>
        <w:t xml:space="preserve"> </w:t>
      </w:r>
      <w:r w:rsidRPr="00A55F90">
        <w:rPr>
          <w:rFonts w:ascii="GHEA Grapalat" w:hAnsi="GHEA Grapalat" w:cs="Sylfaen"/>
        </w:rPr>
        <w:t>չափով</w:t>
      </w:r>
      <w:r w:rsidRPr="00A55F90">
        <w:rPr>
          <w:rFonts w:ascii="GHEA Grapalat" w:hAnsi="GHEA Grapalat"/>
        </w:rPr>
        <w:t xml:space="preserve"> </w:t>
      </w:r>
      <w:r w:rsidRPr="00A55F90">
        <w:rPr>
          <w:rFonts w:ascii="GHEA Grapalat" w:hAnsi="GHEA Grapalat" w:cs="Sylfaen"/>
        </w:rPr>
        <w:t>պետական</w:t>
      </w:r>
      <w:r w:rsidRPr="00A55F90">
        <w:rPr>
          <w:rFonts w:ascii="GHEA Grapalat" w:hAnsi="GHEA Grapalat"/>
        </w:rPr>
        <w:t xml:space="preserve"> </w:t>
      </w:r>
      <w:r w:rsidRPr="00A55F90">
        <w:rPr>
          <w:rFonts w:ascii="GHEA Grapalat" w:hAnsi="GHEA Grapalat" w:cs="Sylfaen"/>
        </w:rPr>
        <w:t>բյուջե</w:t>
      </w:r>
      <w:r w:rsidRPr="00A55F90">
        <w:rPr>
          <w:rFonts w:ascii="GHEA Grapalat" w:hAnsi="GHEA Grapalat"/>
        </w:rPr>
        <w:t xml:space="preserve"> </w:t>
      </w:r>
      <w:r w:rsidRPr="00A55F90">
        <w:rPr>
          <w:rFonts w:ascii="GHEA Grapalat" w:hAnsi="GHEA Grapalat" w:cs="Sylfaen"/>
        </w:rPr>
        <w:t>վճարվող</w:t>
      </w:r>
      <w:r w:rsidRPr="00A55F90">
        <w:rPr>
          <w:rFonts w:ascii="GHEA Grapalat" w:hAnsi="GHEA Grapalat"/>
        </w:rPr>
        <w:t xml:space="preserve"> </w:t>
      </w:r>
      <w:r w:rsidRPr="00A55F90">
        <w:rPr>
          <w:rFonts w:ascii="GHEA Grapalat" w:hAnsi="GHEA Grapalat" w:cs="Sylfaen"/>
        </w:rPr>
        <w:t>ուղղակի</w:t>
      </w:r>
      <w:r w:rsidRPr="00A55F90">
        <w:rPr>
          <w:rFonts w:ascii="GHEA Grapalat" w:hAnsi="GHEA Grapalat"/>
        </w:rPr>
        <w:t xml:space="preserve"> </w:t>
      </w:r>
      <w:r w:rsidRPr="00A55F90">
        <w:rPr>
          <w:rFonts w:ascii="GHEA Grapalat" w:hAnsi="GHEA Grapalat" w:cs="Sylfaen"/>
        </w:rPr>
        <w:t>հարկ</w:t>
      </w:r>
      <w:r w:rsidRPr="00A55F90">
        <w:rPr>
          <w:rFonts w:ascii="GHEA Grapalat" w:hAnsi="GHEA Grapalat"/>
        </w:rPr>
        <w:t xml:space="preserve"> </w:t>
      </w:r>
      <w:r w:rsidRPr="00A55F90">
        <w:rPr>
          <w:rFonts w:ascii="GHEA Grapalat" w:hAnsi="GHEA Grapalat" w:cs="Sylfaen"/>
        </w:rPr>
        <w:t>է</w:t>
      </w:r>
    </w:p>
    <w:p w:rsidR="004222CB" w:rsidRPr="00A55F90" w:rsidRDefault="004222CB" w:rsidP="004222CB">
      <w:pPr>
        <w:jc w:val="right"/>
        <w:rPr>
          <w:rFonts w:ascii="GHEA Grapalat" w:hAnsi="GHEA Grapalat"/>
          <w:i/>
        </w:rPr>
      </w:pPr>
      <w:r w:rsidRPr="00A55F90">
        <w:rPr>
          <w:rFonts w:ascii="GHEA Grapalat" w:hAnsi="GHEA Grapalat"/>
          <w:i/>
        </w:rPr>
        <w:t>(</w:t>
      </w:r>
      <w:r>
        <w:rPr>
          <w:rFonts w:ascii="GHEA Grapalat" w:hAnsi="GHEA Grapalat"/>
          <w:i/>
        </w:rPr>
        <w:t>&lt;&lt;</w:t>
      </w:r>
      <w:r w:rsidRPr="00A55F90">
        <w:rPr>
          <w:rFonts w:ascii="GHEA Grapalat" w:hAnsi="GHEA Grapalat" w:cs="Sylfaen"/>
          <w:i/>
        </w:rPr>
        <w:t>Շահութահարկի</w:t>
      </w:r>
      <w:r w:rsidRPr="00A55F90">
        <w:rPr>
          <w:rFonts w:ascii="GHEA Grapalat" w:hAnsi="GHEA Grapalat" w:cs="IRTEK Courier"/>
          <w:i/>
        </w:rPr>
        <w:t xml:space="preserve"> </w:t>
      </w:r>
      <w:r w:rsidRPr="00A55F90">
        <w:rPr>
          <w:rFonts w:ascii="GHEA Grapalat" w:hAnsi="GHEA Grapalat" w:cs="Sylfaen"/>
          <w:i/>
        </w:rPr>
        <w:t>մասին</w:t>
      </w:r>
      <w:r>
        <w:rPr>
          <w:rFonts w:ascii="GHEA Grapalat" w:hAnsi="GHEA Grapalat"/>
          <w:i/>
        </w:rPr>
        <w:t>&gt;&gt;</w:t>
      </w:r>
      <w:r w:rsidRPr="00A55F90">
        <w:rPr>
          <w:rFonts w:ascii="GHEA Grapalat" w:hAnsi="GHEA Grapalat"/>
          <w:i/>
        </w:rPr>
        <w:t xml:space="preserve"> </w:t>
      </w:r>
      <w:r w:rsidRPr="00A55F90">
        <w:rPr>
          <w:rFonts w:ascii="GHEA Grapalat" w:hAnsi="GHEA Grapalat" w:cs="Sylfaen"/>
          <w:i/>
        </w:rPr>
        <w:t>ՀՀ</w:t>
      </w:r>
      <w:r w:rsidRPr="00A55F90">
        <w:rPr>
          <w:rFonts w:ascii="GHEA Grapalat" w:hAnsi="GHEA Grapalat"/>
          <w:i/>
        </w:rPr>
        <w:t xml:space="preserve"> </w:t>
      </w:r>
      <w:r w:rsidRPr="00A55F90">
        <w:rPr>
          <w:rFonts w:ascii="GHEA Grapalat" w:hAnsi="GHEA Grapalat" w:cs="Sylfaen"/>
          <w:i/>
        </w:rPr>
        <w:t>օրենք</w:t>
      </w:r>
      <w:r w:rsidRPr="00A55F90">
        <w:rPr>
          <w:rFonts w:ascii="GHEA Grapalat" w:hAnsi="GHEA Grapalat"/>
          <w:i/>
        </w:rPr>
        <w:t xml:space="preserve">, </w:t>
      </w:r>
      <w:r w:rsidRPr="00A55F90">
        <w:rPr>
          <w:rFonts w:ascii="GHEA Grapalat" w:hAnsi="GHEA Grapalat" w:cs="Sylfaen"/>
          <w:i/>
        </w:rPr>
        <w:t>հոդված</w:t>
      </w:r>
      <w:r w:rsidRPr="00A55F90">
        <w:rPr>
          <w:rFonts w:ascii="GHEA Grapalat" w:hAnsi="GHEA Grapalat"/>
          <w:i/>
        </w:rPr>
        <w:t xml:space="preserve"> </w:t>
      </w:r>
      <w:r w:rsidRPr="00A55F90">
        <w:rPr>
          <w:rFonts w:ascii="GHEA Grapalat" w:hAnsi="GHEA Grapalat" w:cs="IRTEK Courier"/>
          <w:i/>
        </w:rPr>
        <w:t>2</w:t>
      </w:r>
      <w:r w:rsidRPr="00A55F90">
        <w:rPr>
          <w:rFonts w:ascii="GHEA Grapalat" w:hAnsi="GHEA Grapalat"/>
          <w:i/>
        </w:rPr>
        <w:t>)</w:t>
      </w:r>
    </w:p>
    <w:p w:rsidR="004222CB" w:rsidRPr="00A55F90" w:rsidRDefault="004222CB" w:rsidP="004222CB">
      <w:pPr>
        <w:jc w:val="right"/>
        <w:rPr>
          <w:rFonts w:ascii="GHEA Grapalat" w:hAnsi="GHEA Grapalat"/>
          <w:i/>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IRTEK Courier"/>
          <w:b/>
          <w:sz w:val="24"/>
          <w:szCs w:val="24"/>
        </w:rPr>
        <w:t>&lt;&lt;</w:t>
      </w:r>
      <w:r w:rsidRPr="00D204EC">
        <w:rPr>
          <w:rFonts w:ascii="GHEA Grapalat" w:hAnsi="GHEA Grapalat" w:cs="Sylfaen"/>
          <w:b/>
          <w:sz w:val="24"/>
          <w:szCs w:val="24"/>
        </w:rPr>
        <w:t>Շահութահարկի</w:t>
      </w:r>
      <w:r w:rsidRPr="00D204EC">
        <w:rPr>
          <w:rFonts w:ascii="GHEA Grapalat" w:hAnsi="GHEA Grapalat" w:cs="IRTEK Courier"/>
          <w:b/>
          <w:sz w:val="24"/>
          <w:szCs w:val="24"/>
        </w:rPr>
        <w:t xml:space="preserve"> </w:t>
      </w:r>
      <w:r w:rsidRPr="00D204EC">
        <w:rPr>
          <w:rFonts w:ascii="GHEA Grapalat" w:hAnsi="GHEA Grapalat" w:cs="Sylfaen"/>
          <w:b/>
          <w:sz w:val="24"/>
          <w:szCs w:val="24"/>
        </w:rPr>
        <w:t>մասին&gt;&gt;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cs="IRTEK Courier"/>
          <w:b/>
          <w:sz w:val="24"/>
          <w:szCs w:val="24"/>
        </w:rPr>
        <w:t xml:space="preserve"> o</w:t>
      </w:r>
      <w:r w:rsidRPr="00D204EC">
        <w:rPr>
          <w:rFonts w:ascii="GHEA Grapalat" w:hAnsi="GHEA Grapalat" w:cs="Sylfaen"/>
          <w:b/>
          <w:sz w:val="24"/>
          <w:szCs w:val="24"/>
        </w:rPr>
        <w:t>րենքի</w:t>
      </w:r>
      <w:r w:rsidRPr="00D204EC">
        <w:rPr>
          <w:rFonts w:ascii="GHEA Grapalat" w:hAnsi="GHEA Grapalat" w:cs="IRTEK Courier"/>
          <w:b/>
          <w:sz w:val="24"/>
          <w:szCs w:val="24"/>
        </w:rPr>
        <w:t xml:space="preserve"> </w:t>
      </w:r>
      <w:r w:rsidRPr="00D204EC">
        <w:rPr>
          <w:rFonts w:ascii="GHEA Grapalat" w:hAnsi="GHEA Grapalat" w:cs="Sylfaen"/>
          <w:b/>
          <w:sz w:val="24"/>
          <w:szCs w:val="24"/>
        </w:rPr>
        <w:t>համաձայն</w:t>
      </w:r>
      <w:r w:rsidRPr="00D204EC">
        <w:rPr>
          <w:rFonts w:ascii="GHEA Grapalat" w:hAnsi="GHEA Grapalat" w:cs="IRTEK Courier"/>
          <w:b/>
          <w:sz w:val="24"/>
          <w:szCs w:val="24"/>
        </w:rPr>
        <w:t xml:space="preserve">, </w:t>
      </w:r>
      <w:r w:rsidRPr="00D204EC">
        <w:rPr>
          <w:rFonts w:ascii="GHEA Grapalat" w:hAnsi="GHEA Grapalat" w:cs="Sylfaen"/>
          <w:b/>
          <w:sz w:val="24"/>
          <w:szCs w:val="24"/>
        </w:rPr>
        <w:t>շահութահարկը</w:t>
      </w:r>
      <w:r w:rsidRPr="00D204EC">
        <w:rPr>
          <w:rFonts w:ascii="GHEA Grapalat" w:hAnsi="GHEA Grapalat" w:cs="IRTEK Courier"/>
          <w:b/>
          <w:sz w:val="24"/>
          <w:szCs w:val="24"/>
        </w:rPr>
        <w:t xml:space="preserve"> </w:t>
      </w:r>
      <w:r w:rsidRPr="00D204EC">
        <w:rPr>
          <w:rFonts w:ascii="GHEA Grapalat" w:hAnsi="GHEA Grapalat" w:cs="Sylfaen"/>
          <w:b/>
          <w:sz w:val="24"/>
          <w:szCs w:val="24"/>
        </w:rPr>
        <w:t>որոշելի</w:t>
      </w:r>
      <w:r w:rsidRPr="00D204EC">
        <w:rPr>
          <w:rFonts w:ascii="GHEA Grapalat" w:hAnsi="GHEA Grapalat" w:cs="IRTEK Courier"/>
          <w:b/>
          <w:sz w:val="24"/>
          <w:szCs w:val="24"/>
        </w:rPr>
        <w:t xml:space="preserve">u </w:t>
      </w:r>
      <w:r w:rsidRPr="00D204EC">
        <w:rPr>
          <w:rFonts w:ascii="GHEA Grapalat" w:hAnsi="GHEA Grapalat" w:cs="Sylfaen"/>
          <w:b/>
          <w:sz w:val="24"/>
          <w:szCs w:val="24"/>
        </w:rPr>
        <w:t>հաշվառումն</w:t>
      </w:r>
      <w:r w:rsidRPr="00D204EC">
        <w:rPr>
          <w:rFonts w:ascii="GHEA Grapalat" w:hAnsi="GHEA Grapalat" w:cs="IRTEK Courier"/>
          <w:b/>
          <w:sz w:val="24"/>
          <w:szCs w:val="24"/>
        </w:rPr>
        <w:t xml:space="preserve"> </w:t>
      </w:r>
      <w:r w:rsidRPr="00D204EC">
        <w:rPr>
          <w:rFonts w:ascii="GHEA Grapalat" w:hAnsi="GHEA Grapalat" w:cs="Sylfaen"/>
          <w:b/>
          <w:sz w:val="24"/>
          <w:szCs w:val="24"/>
        </w:rPr>
        <w:t>իրականացվում</w:t>
      </w:r>
      <w:r w:rsidRPr="00D204EC">
        <w:rPr>
          <w:rFonts w:ascii="GHEA Grapalat" w:hAnsi="GHEA Grapalat" w:cs="IRTEK Courier"/>
          <w:b/>
          <w:sz w:val="24"/>
          <w:szCs w:val="24"/>
        </w:rPr>
        <w:t xml:space="preserve"> </w:t>
      </w:r>
      <w:r w:rsidRPr="00D204EC">
        <w:rPr>
          <w:rFonts w:ascii="GHEA Grapalat" w:hAnsi="GHEA Grapalat" w:cs="Sylfaen"/>
          <w:b/>
          <w:sz w:val="24"/>
          <w:szCs w:val="24"/>
        </w:rPr>
        <w:t>է`</w:t>
      </w:r>
    </w:p>
    <w:p w:rsidR="004222CB" w:rsidRPr="00A55F90"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A55F90">
        <w:rPr>
          <w:rFonts w:ascii="GHEA Grapalat" w:hAnsi="GHEA Grapalat" w:cs="Sylfaen"/>
        </w:rPr>
        <w:t>հաշվապահական</w:t>
      </w:r>
      <w:r w:rsidRPr="00A55F90">
        <w:rPr>
          <w:rFonts w:ascii="GHEA Grapalat" w:hAnsi="GHEA Grapalat"/>
        </w:rPr>
        <w:t xml:space="preserve"> </w:t>
      </w:r>
      <w:r w:rsidRPr="00A55F90">
        <w:rPr>
          <w:rFonts w:ascii="GHEA Grapalat" w:hAnsi="GHEA Grapalat" w:cs="Sylfaen"/>
        </w:rPr>
        <w:t>հաշվառումը</w:t>
      </w:r>
      <w:r w:rsidRPr="00A55F90">
        <w:rPr>
          <w:rFonts w:ascii="GHEA Grapalat" w:hAnsi="GHEA Grapalat"/>
        </w:rPr>
        <w:t xml:space="preserve"> </w:t>
      </w:r>
      <w:r w:rsidRPr="00A55F90">
        <w:rPr>
          <w:rFonts w:ascii="GHEA Grapalat" w:hAnsi="GHEA Grapalat" w:cs="Sylfaen"/>
        </w:rPr>
        <w:t>և</w:t>
      </w:r>
      <w:r w:rsidRPr="00A55F90">
        <w:rPr>
          <w:rFonts w:ascii="GHEA Grapalat" w:hAnsi="GHEA Grapalat"/>
        </w:rPr>
        <w:t xml:space="preserve"> </w:t>
      </w:r>
      <w:r w:rsidRPr="00A55F90">
        <w:rPr>
          <w:rFonts w:ascii="GHEA Grapalat" w:hAnsi="GHEA Grapalat" w:cs="Sylfaen"/>
        </w:rPr>
        <w:t>ֆինան</w:t>
      </w:r>
      <w:r w:rsidRPr="00A55F90">
        <w:rPr>
          <w:rFonts w:ascii="GHEA Grapalat" w:hAnsi="GHEA Grapalat"/>
        </w:rPr>
        <w:t>u</w:t>
      </w:r>
      <w:r w:rsidRPr="00A55F90">
        <w:rPr>
          <w:rFonts w:ascii="GHEA Grapalat" w:hAnsi="GHEA Grapalat" w:cs="Sylfaen"/>
        </w:rPr>
        <w:t>ական</w:t>
      </w:r>
      <w:r w:rsidRPr="00A55F90">
        <w:rPr>
          <w:rFonts w:ascii="GHEA Grapalat" w:hAnsi="GHEA Grapalat"/>
        </w:rPr>
        <w:t xml:space="preserve"> </w:t>
      </w:r>
      <w:r w:rsidRPr="00A55F90">
        <w:rPr>
          <w:rFonts w:ascii="GHEA Grapalat" w:hAnsi="GHEA Grapalat" w:cs="Sylfaen"/>
        </w:rPr>
        <w:t>հաշվետվությունները</w:t>
      </w:r>
      <w:r w:rsidRPr="00A55F90">
        <w:rPr>
          <w:rFonts w:ascii="GHEA Grapalat" w:hAnsi="GHEA Grapalat"/>
        </w:rPr>
        <w:t xml:space="preserve"> </w:t>
      </w:r>
      <w:r w:rsidRPr="00A55F90">
        <w:rPr>
          <w:rFonts w:ascii="GHEA Grapalat" w:hAnsi="GHEA Grapalat" w:cs="Sylfaen"/>
        </w:rPr>
        <w:t>կարգավորող</w:t>
      </w:r>
      <w:r w:rsidRPr="00A55F90">
        <w:rPr>
          <w:rFonts w:ascii="GHEA Grapalat" w:hAnsi="GHEA Grapalat"/>
        </w:rPr>
        <w:t xml:space="preserve"> o</w:t>
      </w:r>
      <w:r w:rsidRPr="00A55F90">
        <w:rPr>
          <w:rFonts w:ascii="GHEA Grapalat" w:hAnsi="GHEA Grapalat" w:cs="Sylfaen"/>
        </w:rPr>
        <w:t>րենքներով</w:t>
      </w:r>
      <w:r w:rsidRPr="00A55F90">
        <w:rPr>
          <w:rFonts w:ascii="GHEA Grapalat" w:hAnsi="GHEA Grapalat"/>
        </w:rPr>
        <w:t xml:space="preserve"> </w:t>
      </w:r>
      <w:r w:rsidRPr="00A55F90">
        <w:rPr>
          <w:rFonts w:ascii="GHEA Grapalat" w:hAnsi="GHEA Grapalat" w:cs="Sylfaen"/>
        </w:rPr>
        <w:t>և</w:t>
      </w:r>
      <w:r w:rsidRPr="00A55F90">
        <w:rPr>
          <w:rFonts w:ascii="GHEA Grapalat" w:hAnsi="GHEA Grapalat"/>
        </w:rPr>
        <w:t xml:space="preserve"> </w:t>
      </w:r>
      <w:r w:rsidRPr="00A55F90">
        <w:rPr>
          <w:rFonts w:ascii="GHEA Grapalat" w:hAnsi="GHEA Grapalat" w:cs="Sylfaen"/>
        </w:rPr>
        <w:t>այլ</w:t>
      </w:r>
      <w:r w:rsidRPr="00A55F90">
        <w:rPr>
          <w:rFonts w:ascii="GHEA Grapalat" w:hAnsi="GHEA Grapalat"/>
        </w:rPr>
        <w:t xml:space="preserve"> </w:t>
      </w:r>
      <w:r w:rsidRPr="00A55F90">
        <w:rPr>
          <w:rFonts w:ascii="GHEA Grapalat" w:hAnsi="GHEA Grapalat" w:cs="Sylfaen"/>
        </w:rPr>
        <w:t>իրավական</w:t>
      </w:r>
      <w:r w:rsidRPr="00A55F90">
        <w:rPr>
          <w:rFonts w:ascii="GHEA Grapalat" w:hAnsi="GHEA Grapalat"/>
        </w:rPr>
        <w:t xml:space="preserve"> </w:t>
      </w:r>
      <w:r w:rsidRPr="00A55F90">
        <w:rPr>
          <w:rFonts w:ascii="GHEA Grapalat" w:hAnsi="GHEA Grapalat" w:cs="Sylfaen"/>
        </w:rPr>
        <w:t>ակտերով</w:t>
      </w:r>
      <w:r w:rsidRPr="00A55F90">
        <w:rPr>
          <w:rFonts w:ascii="GHEA Grapalat" w:hAnsi="GHEA Grapalat"/>
        </w:rPr>
        <w:t xml:space="preserve"> u</w:t>
      </w:r>
      <w:r w:rsidRPr="00A55F90">
        <w:rPr>
          <w:rFonts w:ascii="GHEA Grapalat" w:hAnsi="GHEA Grapalat" w:cs="Sylfaen"/>
        </w:rPr>
        <w:t>ահմանված</w:t>
      </w:r>
      <w:r w:rsidRPr="00A55F90">
        <w:rPr>
          <w:rFonts w:ascii="GHEA Grapalat" w:hAnsi="GHEA Grapalat"/>
        </w:rPr>
        <w:t xml:space="preserve"> u</w:t>
      </w:r>
      <w:r w:rsidRPr="00A55F90">
        <w:rPr>
          <w:rFonts w:ascii="GHEA Grapalat" w:hAnsi="GHEA Grapalat" w:cs="Sylfaen"/>
        </w:rPr>
        <w:t>կզբունքների</w:t>
      </w:r>
      <w:r w:rsidRPr="00A55F90">
        <w:rPr>
          <w:rFonts w:ascii="GHEA Grapalat" w:hAnsi="GHEA Grapalat"/>
        </w:rPr>
        <w:t xml:space="preserve"> </w:t>
      </w:r>
      <w:r w:rsidRPr="00A55F90">
        <w:rPr>
          <w:rFonts w:ascii="GHEA Grapalat" w:hAnsi="GHEA Grapalat" w:cs="Sylfaen"/>
        </w:rPr>
        <w:t>և</w:t>
      </w:r>
      <w:r w:rsidRPr="00A55F90">
        <w:rPr>
          <w:rFonts w:ascii="GHEA Grapalat" w:hAnsi="GHEA Grapalat"/>
        </w:rPr>
        <w:t xml:space="preserve"> </w:t>
      </w:r>
      <w:r w:rsidRPr="00A55F90">
        <w:rPr>
          <w:rFonts w:ascii="GHEA Grapalat" w:hAnsi="GHEA Grapalat" w:cs="Sylfaen"/>
        </w:rPr>
        <w:t>կանոնների</w:t>
      </w:r>
      <w:r w:rsidRPr="00A55F90">
        <w:rPr>
          <w:rFonts w:ascii="GHEA Grapalat" w:hAnsi="GHEA Grapalat"/>
        </w:rPr>
        <w:t xml:space="preserve"> </w:t>
      </w:r>
      <w:r w:rsidRPr="00A55F90">
        <w:rPr>
          <w:rFonts w:ascii="GHEA Grapalat" w:hAnsi="GHEA Grapalat" w:cs="Sylfaen"/>
        </w:rPr>
        <w:t>հիման</w:t>
      </w:r>
      <w:r w:rsidRPr="00A55F90">
        <w:rPr>
          <w:rFonts w:ascii="GHEA Grapalat" w:hAnsi="GHEA Grapalat"/>
        </w:rPr>
        <w:t xml:space="preserve"> </w:t>
      </w:r>
      <w:r w:rsidRPr="00A55F90">
        <w:rPr>
          <w:rFonts w:ascii="GHEA Grapalat" w:hAnsi="GHEA Grapalat" w:cs="Sylfaen"/>
        </w:rPr>
        <w:t>վրա</w:t>
      </w:r>
      <w:r w:rsidRPr="00A55F90">
        <w:rPr>
          <w:rFonts w:ascii="GHEA Grapalat" w:hAnsi="GHEA Grapalat"/>
        </w:rPr>
        <w:t xml:space="preserve">, </w:t>
      </w:r>
      <w:r w:rsidRPr="00A55F90">
        <w:rPr>
          <w:rFonts w:ascii="GHEA Grapalat" w:hAnsi="GHEA Grapalat" w:cs="Sylfaen"/>
        </w:rPr>
        <w:t>եթե</w:t>
      </w:r>
      <w:r w:rsidRPr="00A55F90">
        <w:rPr>
          <w:rFonts w:ascii="GHEA Grapalat" w:hAnsi="GHEA Grapalat"/>
        </w:rPr>
        <w:t xml:space="preserve"> </w:t>
      </w:r>
      <w:r w:rsidRPr="00A55F90">
        <w:rPr>
          <w:rFonts w:ascii="GHEA Grapalat" w:hAnsi="GHEA Grapalat" w:cs="Sylfaen"/>
        </w:rPr>
        <w:t>նույն</w:t>
      </w:r>
      <w:r w:rsidRPr="00A55F90">
        <w:rPr>
          <w:rFonts w:ascii="GHEA Grapalat" w:hAnsi="GHEA Grapalat"/>
        </w:rPr>
        <w:t xml:space="preserve"> o</w:t>
      </w:r>
      <w:r w:rsidRPr="00A55F90">
        <w:rPr>
          <w:rFonts w:ascii="GHEA Grapalat" w:hAnsi="GHEA Grapalat" w:cs="Sylfaen"/>
        </w:rPr>
        <w:t>րենքով</w:t>
      </w:r>
      <w:r w:rsidRPr="00A55F90">
        <w:rPr>
          <w:rFonts w:ascii="GHEA Grapalat" w:hAnsi="GHEA Grapalat"/>
        </w:rPr>
        <w:t xml:space="preserve"> </w:t>
      </w:r>
      <w:r w:rsidRPr="00A55F90">
        <w:rPr>
          <w:rFonts w:ascii="GHEA Grapalat" w:hAnsi="GHEA Grapalat" w:cs="Sylfaen"/>
        </w:rPr>
        <w:t>չեն</w:t>
      </w:r>
      <w:r w:rsidRPr="00A55F90">
        <w:rPr>
          <w:rFonts w:ascii="GHEA Grapalat" w:hAnsi="GHEA Grapalat"/>
        </w:rPr>
        <w:t xml:space="preserve"> </w:t>
      </w:r>
      <w:r w:rsidRPr="00A55F90">
        <w:rPr>
          <w:rFonts w:ascii="GHEA Grapalat" w:hAnsi="GHEA Grapalat" w:cs="Sylfaen"/>
        </w:rPr>
        <w:t>նախատե</w:t>
      </w:r>
      <w:r w:rsidRPr="00A55F90">
        <w:rPr>
          <w:rFonts w:ascii="GHEA Grapalat" w:hAnsi="GHEA Grapalat"/>
        </w:rPr>
        <w:t>u</w:t>
      </w:r>
      <w:r w:rsidRPr="00A55F90">
        <w:rPr>
          <w:rFonts w:ascii="GHEA Grapalat" w:hAnsi="GHEA Grapalat" w:cs="Sylfaen"/>
        </w:rPr>
        <w:t>վում</w:t>
      </w:r>
      <w:r w:rsidRPr="00A55F90">
        <w:rPr>
          <w:rFonts w:ascii="GHEA Grapalat" w:hAnsi="GHEA Grapalat"/>
        </w:rPr>
        <w:t xml:space="preserve"> </w:t>
      </w:r>
      <w:r w:rsidRPr="00A55F90">
        <w:rPr>
          <w:rFonts w:ascii="GHEA Grapalat" w:hAnsi="GHEA Grapalat" w:cs="Sylfaen"/>
        </w:rPr>
        <w:t>դրանց</w:t>
      </w:r>
      <w:r w:rsidRPr="00A55F90">
        <w:rPr>
          <w:rFonts w:ascii="GHEA Grapalat" w:hAnsi="GHEA Grapalat"/>
        </w:rPr>
        <w:t xml:space="preserve"> </w:t>
      </w:r>
      <w:r w:rsidRPr="00A55F90">
        <w:rPr>
          <w:rFonts w:ascii="GHEA Grapalat" w:hAnsi="GHEA Grapalat" w:cs="Sylfaen"/>
        </w:rPr>
        <w:t>կիրառման</w:t>
      </w:r>
      <w:r w:rsidRPr="00A55F90">
        <w:rPr>
          <w:rFonts w:ascii="GHEA Grapalat" w:hAnsi="GHEA Grapalat"/>
        </w:rPr>
        <w:t xml:space="preserve"> </w:t>
      </w:r>
      <w:r w:rsidRPr="00A55F90">
        <w:rPr>
          <w:rFonts w:ascii="GHEA Grapalat" w:hAnsi="GHEA Grapalat" w:cs="Sylfaen"/>
        </w:rPr>
        <w:t>առանձնահատկությունները</w:t>
      </w:r>
    </w:p>
    <w:p w:rsidR="004222CB" w:rsidRPr="002219AA" w:rsidRDefault="004222CB" w:rsidP="004222CB">
      <w:pPr>
        <w:autoSpaceDE w:val="0"/>
        <w:autoSpaceDN w:val="0"/>
        <w:adjustRightInd w:val="0"/>
        <w:jc w:val="right"/>
        <w:rPr>
          <w:rFonts w:ascii="GHEA Grapalat" w:hAnsi="GHEA Grapalat"/>
          <w:i/>
        </w:rPr>
      </w:pPr>
      <w:r w:rsidRPr="00A55F90">
        <w:rPr>
          <w:rFonts w:ascii="GHEA Grapalat" w:hAnsi="GHEA Grapalat"/>
          <w:i/>
        </w:rPr>
        <w:t>(</w:t>
      </w:r>
      <w:r>
        <w:rPr>
          <w:rFonts w:ascii="GHEA Grapalat" w:hAnsi="GHEA Grapalat"/>
          <w:i/>
        </w:rPr>
        <w:t>&lt;&lt;</w:t>
      </w:r>
      <w:r w:rsidRPr="00A55F90">
        <w:rPr>
          <w:rFonts w:ascii="GHEA Grapalat" w:hAnsi="GHEA Grapalat" w:cs="Sylfaen"/>
          <w:i/>
        </w:rPr>
        <w:t>Շահութահարկի</w:t>
      </w:r>
      <w:r w:rsidRPr="00A55F90">
        <w:rPr>
          <w:rFonts w:ascii="GHEA Grapalat" w:hAnsi="GHEA Grapalat" w:cs="IRTEK Courier"/>
          <w:i/>
        </w:rPr>
        <w:t xml:space="preserve"> </w:t>
      </w:r>
      <w:r w:rsidRPr="00A55F90">
        <w:rPr>
          <w:rFonts w:ascii="GHEA Grapalat" w:hAnsi="GHEA Grapalat" w:cs="Sylfaen"/>
          <w:i/>
        </w:rPr>
        <w:t>մասին</w:t>
      </w:r>
      <w:r>
        <w:rPr>
          <w:rFonts w:ascii="GHEA Grapalat" w:hAnsi="GHEA Grapalat"/>
          <w:i/>
        </w:rPr>
        <w:t>&gt;&gt;</w:t>
      </w:r>
      <w:r w:rsidRPr="00A55F90">
        <w:rPr>
          <w:rFonts w:ascii="GHEA Grapalat" w:hAnsi="GHEA Grapalat"/>
          <w:i/>
        </w:rPr>
        <w:t xml:space="preserve"> </w:t>
      </w:r>
      <w:r w:rsidRPr="00A55F90">
        <w:rPr>
          <w:rFonts w:ascii="GHEA Grapalat" w:hAnsi="GHEA Grapalat" w:cs="Sylfaen"/>
          <w:i/>
        </w:rPr>
        <w:t>ՀՀ</w:t>
      </w:r>
      <w:r w:rsidRPr="00A55F90">
        <w:rPr>
          <w:rFonts w:ascii="GHEA Grapalat" w:hAnsi="GHEA Grapalat"/>
          <w:i/>
        </w:rPr>
        <w:t xml:space="preserve"> </w:t>
      </w:r>
      <w:r w:rsidRPr="00A55F90">
        <w:rPr>
          <w:rFonts w:ascii="GHEA Grapalat" w:hAnsi="GHEA Grapalat" w:cs="Sylfaen"/>
          <w:i/>
        </w:rPr>
        <w:t>օրենք</w:t>
      </w:r>
      <w:r w:rsidRPr="00A55F90">
        <w:rPr>
          <w:rFonts w:ascii="GHEA Grapalat" w:hAnsi="GHEA Grapalat"/>
          <w:i/>
        </w:rPr>
        <w:t xml:space="preserve">, </w:t>
      </w:r>
      <w:r w:rsidRPr="00A55F90">
        <w:rPr>
          <w:rFonts w:ascii="GHEA Grapalat" w:hAnsi="GHEA Grapalat" w:cs="Sylfaen"/>
          <w:i/>
        </w:rPr>
        <w:t>հոդված</w:t>
      </w:r>
      <w:r w:rsidRPr="00A55F90">
        <w:rPr>
          <w:rFonts w:ascii="GHEA Grapalat" w:hAnsi="GHEA Grapalat"/>
          <w:i/>
        </w:rPr>
        <w:t xml:space="preserve"> </w:t>
      </w:r>
      <w:r w:rsidRPr="00A55F90">
        <w:rPr>
          <w:rFonts w:ascii="GHEA Grapalat" w:hAnsi="GHEA Grapalat" w:cs="IRTEK Courier"/>
          <w:i/>
        </w:rPr>
        <w:t>3</w:t>
      </w:r>
      <w:r w:rsidRPr="00A55F90">
        <w:rPr>
          <w:rFonts w:ascii="GHEA Grapalat" w:hAnsi="GHEA Grapalat"/>
          <w:i/>
        </w:rPr>
        <w:t>)</w:t>
      </w:r>
    </w:p>
    <w:p w:rsidR="004222CB" w:rsidRPr="002219AA" w:rsidRDefault="004222CB" w:rsidP="004222CB">
      <w:pPr>
        <w:autoSpaceDE w:val="0"/>
        <w:autoSpaceDN w:val="0"/>
        <w:adjustRightInd w:val="0"/>
        <w:jc w:val="right"/>
        <w:rPr>
          <w:rFonts w:ascii="GHEA Grapalat" w:hAnsi="GHEA Grapalat" w:cs="IRTEK Courier"/>
          <w:i/>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IRTEK Courier"/>
          <w:b/>
          <w:sz w:val="24"/>
          <w:szCs w:val="24"/>
        </w:rPr>
        <w:t>&lt;&lt;</w:t>
      </w:r>
      <w:r w:rsidRPr="00D204EC">
        <w:rPr>
          <w:rFonts w:ascii="GHEA Grapalat" w:hAnsi="GHEA Grapalat" w:cs="Sylfaen"/>
          <w:b/>
          <w:sz w:val="24"/>
          <w:szCs w:val="24"/>
        </w:rPr>
        <w:t>Շահութահարկի</w:t>
      </w:r>
      <w:r w:rsidRPr="00D204EC">
        <w:rPr>
          <w:rFonts w:ascii="GHEA Grapalat" w:hAnsi="GHEA Grapalat" w:cs="IRTEK Courier"/>
          <w:b/>
          <w:sz w:val="24"/>
          <w:szCs w:val="24"/>
        </w:rPr>
        <w:t xml:space="preserve"> </w:t>
      </w:r>
      <w:r w:rsidRPr="00D204EC">
        <w:rPr>
          <w:rFonts w:ascii="GHEA Grapalat" w:hAnsi="GHEA Grapalat" w:cs="Sylfaen"/>
          <w:b/>
          <w:sz w:val="24"/>
          <w:szCs w:val="24"/>
        </w:rPr>
        <w:t>մասին&gt;&gt;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cs="IRTEK Courier"/>
          <w:b/>
          <w:sz w:val="24"/>
          <w:szCs w:val="24"/>
        </w:rPr>
        <w:t xml:space="preserve"> o</w:t>
      </w:r>
      <w:r w:rsidRPr="00D204EC">
        <w:rPr>
          <w:rFonts w:ascii="GHEA Grapalat" w:hAnsi="GHEA Grapalat" w:cs="Sylfaen"/>
          <w:b/>
          <w:sz w:val="24"/>
          <w:szCs w:val="24"/>
        </w:rPr>
        <w:t>րենքի</w:t>
      </w:r>
      <w:r w:rsidRPr="00D204EC">
        <w:rPr>
          <w:rFonts w:ascii="GHEA Grapalat" w:hAnsi="GHEA Grapalat" w:cs="IRTEK Courier"/>
          <w:b/>
          <w:sz w:val="24"/>
          <w:szCs w:val="24"/>
        </w:rPr>
        <w:t xml:space="preserve"> </w:t>
      </w:r>
      <w:r w:rsidRPr="00D204EC">
        <w:rPr>
          <w:rFonts w:ascii="GHEA Grapalat" w:hAnsi="GHEA Grapalat" w:cs="Sylfaen"/>
          <w:b/>
          <w:sz w:val="24"/>
          <w:szCs w:val="24"/>
        </w:rPr>
        <w:t>համաձայն</w:t>
      </w:r>
      <w:r w:rsidRPr="00D204EC">
        <w:rPr>
          <w:rFonts w:ascii="GHEA Grapalat" w:hAnsi="GHEA Grapalat" w:cs="IRTEK Courier"/>
          <w:b/>
          <w:sz w:val="24"/>
          <w:szCs w:val="24"/>
        </w:rPr>
        <w:t xml:space="preserve">, </w:t>
      </w:r>
      <w:r w:rsidRPr="00D204EC">
        <w:rPr>
          <w:rFonts w:ascii="GHEA Grapalat" w:hAnsi="GHEA Grapalat" w:cs="Sylfaen"/>
          <w:b/>
          <w:sz w:val="24"/>
          <w:szCs w:val="24"/>
        </w:rPr>
        <w:t>շահութահարկ</w:t>
      </w:r>
      <w:r w:rsidRPr="00D204EC">
        <w:rPr>
          <w:rFonts w:ascii="GHEA Grapalat" w:hAnsi="GHEA Grapalat" w:cs="IRTEK Courier"/>
          <w:b/>
          <w:sz w:val="24"/>
          <w:szCs w:val="24"/>
        </w:rPr>
        <w:t xml:space="preserve"> </w:t>
      </w:r>
      <w:r w:rsidRPr="00D204EC">
        <w:rPr>
          <w:rFonts w:ascii="GHEA Grapalat" w:hAnsi="GHEA Grapalat" w:cs="Sylfaen"/>
          <w:b/>
          <w:sz w:val="24"/>
          <w:szCs w:val="24"/>
        </w:rPr>
        <w:t>վճարողները</w:t>
      </w:r>
      <w:r w:rsidRPr="00D204EC">
        <w:rPr>
          <w:rFonts w:ascii="GHEA Grapalat" w:hAnsi="GHEA Grapalat" w:cs="IRTEK Courier"/>
          <w:b/>
          <w:sz w:val="24"/>
          <w:szCs w:val="24"/>
        </w:rPr>
        <w:t xml:space="preserve"> </w:t>
      </w:r>
      <w:r w:rsidRPr="00D204EC">
        <w:rPr>
          <w:rFonts w:ascii="GHEA Grapalat" w:hAnsi="GHEA Grapalat" w:cs="Sylfaen"/>
          <w:b/>
          <w:sz w:val="24"/>
          <w:szCs w:val="24"/>
        </w:rPr>
        <w:t>շահութահարկի</w:t>
      </w:r>
      <w:r w:rsidRPr="00D204EC">
        <w:rPr>
          <w:rFonts w:ascii="GHEA Grapalat" w:hAnsi="GHEA Grapalat" w:cs="IRTEK Courier"/>
          <w:b/>
          <w:sz w:val="24"/>
          <w:szCs w:val="24"/>
        </w:rPr>
        <w:t xml:space="preserve"> </w:t>
      </w:r>
      <w:r w:rsidRPr="00D204EC">
        <w:rPr>
          <w:rFonts w:ascii="GHEA Grapalat" w:hAnsi="GHEA Grapalat" w:cs="Sylfaen"/>
          <w:b/>
          <w:sz w:val="24"/>
          <w:szCs w:val="24"/>
        </w:rPr>
        <w:t>հաշվարկի</w:t>
      </w:r>
      <w:r w:rsidRPr="00D204EC">
        <w:rPr>
          <w:rFonts w:ascii="GHEA Grapalat" w:hAnsi="GHEA Grapalat" w:cs="IRTEK Courier"/>
          <w:b/>
          <w:sz w:val="24"/>
          <w:szCs w:val="24"/>
        </w:rPr>
        <w:t xml:space="preserve"> </w:t>
      </w:r>
      <w:r w:rsidRPr="00D204EC">
        <w:rPr>
          <w:rFonts w:ascii="GHEA Grapalat" w:hAnsi="GHEA Grapalat" w:cs="Sylfaen"/>
          <w:b/>
          <w:sz w:val="24"/>
          <w:szCs w:val="24"/>
        </w:rPr>
        <w:t>ներկայացման</w:t>
      </w:r>
      <w:r w:rsidRPr="00D204EC">
        <w:rPr>
          <w:rFonts w:ascii="GHEA Grapalat" w:hAnsi="GHEA Grapalat" w:cs="IRTEK Courier"/>
          <w:b/>
          <w:sz w:val="24"/>
          <w:szCs w:val="24"/>
        </w:rPr>
        <w:t xml:space="preserve"> </w:t>
      </w:r>
      <w:r w:rsidRPr="00D204EC">
        <w:rPr>
          <w:rFonts w:ascii="GHEA Grapalat" w:hAnsi="GHEA Grapalat" w:cs="Sylfaen"/>
          <w:b/>
          <w:sz w:val="24"/>
          <w:szCs w:val="24"/>
        </w:rPr>
        <w:t>ժամկետում</w:t>
      </w:r>
      <w:r w:rsidRPr="00D204EC">
        <w:rPr>
          <w:rFonts w:ascii="GHEA Grapalat" w:hAnsi="GHEA Grapalat" w:cs="IRTEK Courier"/>
          <w:b/>
          <w:sz w:val="24"/>
          <w:szCs w:val="24"/>
        </w:rPr>
        <w:t xml:space="preserve"> </w:t>
      </w:r>
      <w:r w:rsidRPr="00D204EC">
        <w:rPr>
          <w:rFonts w:ascii="GHEA Grapalat" w:hAnsi="GHEA Grapalat" w:cs="Sylfaen"/>
          <w:b/>
          <w:sz w:val="24"/>
          <w:szCs w:val="24"/>
        </w:rPr>
        <w:t>հարկային</w:t>
      </w:r>
      <w:r w:rsidRPr="00D204EC">
        <w:rPr>
          <w:rFonts w:ascii="GHEA Grapalat" w:hAnsi="GHEA Grapalat" w:cs="IRTEK Courier"/>
          <w:b/>
          <w:sz w:val="24"/>
          <w:szCs w:val="24"/>
        </w:rPr>
        <w:t xml:space="preserve"> </w:t>
      </w:r>
      <w:r w:rsidRPr="00D204EC">
        <w:rPr>
          <w:rFonts w:ascii="GHEA Grapalat" w:hAnsi="GHEA Grapalat" w:cs="Sylfaen"/>
          <w:b/>
          <w:sz w:val="24"/>
          <w:szCs w:val="24"/>
        </w:rPr>
        <w:t>տե</w:t>
      </w:r>
      <w:r w:rsidRPr="00D204EC">
        <w:rPr>
          <w:rFonts w:ascii="GHEA Grapalat" w:hAnsi="GHEA Grapalat" w:cs="IRTEK Courier"/>
          <w:b/>
          <w:sz w:val="24"/>
          <w:szCs w:val="24"/>
        </w:rPr>
        <w:t>u</w:t>
      </w:r>
      <w:r w:rsidRPr="00D204EC">
        <w:rPr>
          <w:rFonts w:ascii="GHEA Grapalat" w:hAnsi="GHEA Grapalat" w:cs="Sylfaen"/>
          <w:b/>
          <w:sz w:val="24"/>
          <w:szCs w:val="24"/>
        </w:rPr>
        <w:t>չության</w:t>
      </w:r>
      <w:r w:rsidRPr="00D204EC">
        <w:rPr>
          <w:rFonts w:ascii="GHEA Grapalat" w:hAnsi="GHEA Grapalat" w:cs="IRTEK Courier"/>
          <w:b/>
          <w:sz w:val="24"/>
          <w:szCs w:val="24"/>
        </w:rPr>
        <w:t xml:space="preserve"> </w:t>
      </w:r>
      <w:r w:rsidRPr="00D204EC">
        <w:rPr>
          <w:rFonts w:ascii="GHEA Grapalat" w:hAnsi="GHEA Grapalat" w:cs="Sylfaen"/>
          <w:b/>
          <w:sz w:val="24"/>
          <w:szCs w:val="24"/>
        </w:rPr>
        <w:t>մարմնին</w:t>
      </w:r>
      <w:r w:rsidRPr="00D204EC">
        <w:rPr>
          <w:rFonts w:ascii="GHEA Grapalat" w:hAnsi="GHEA Grapalat" w:cs="IRTEK Courier"/>
          <w:b/>
          <w:sz w:val="24"/>
          <w:szCs w:val="24"/>
        </w:rPr>
        <w:t xml:space="preserve"> </w:t>
      </w:r>
      <w:r w:rsidRPr="00D204EC">
        <w:rPr>
          <w:rFonts w:ascii="GHEA Grapalat" w:hAnsi="GHEA Grapalat" w:cs="Sylfaen"/>
          <w:b/>
          <w:sz w:val="24"/>
          <w:szCs w:val="24"/>
        </w:rPr>
        <w:t>գրավոր</w:t>
      </w:r>
      <w:r w:rsidRPr="00D204EC">
        <w:rPr>
          <w:rFonts w:ascii="GHEA Grapalat" w:hAnsi="GHEA Grapalat" w:cs="IRTEK Courier"/>
          <w:b/>
          <w:sz w:val="24"/>
          <w:szCs w:val="24"/>
        </w:rPr>
        <w:t xml:space="preserve"> </w:t>
      </w:r>
      <w:r w:rsidRPr="00D204EC">
        <w:rPr>
          <w:rFonts w:ascii="GHEA Grapalat" w:hAnsi="GHEA Grapalat" w:cs="Sylfaen"/>
          <w:b/>
          <w:sz w:val="24"/>
          <w:szCs w:val="24"/>
        </w:rPr>
        <w:t>տեղեկացնում</w:t>
      </w:r>
      <w:r w:rsidRPr="00D204EC">
        <w:rPr>
          <w:rFonts w:ascii="GHEA Grapalat" w:hAnsi="GHEA Grapalat" w:cs="IRTEK Courier"/>
          <w:b/>
          <w:sz w:val="24"/>
          <w:szCs w:val="24"/>
        </w:rPr>
        <w:t xml:space="preserve"> </w:t>
      </w:r>
      <w:r w:rsidRPr="00D204EC">
        <w:rPr>
          <w:rFonts w:ascii="GHEA Grapalat" w:hAnsi="GHEA Grapalat" w:cs="Sylfaen"/>
          <w:b/>
          <w:sz w:val="24"/>
          <w:szCs w:val="24"/>
        </w:rPr>
        <w:t>են`</w:t>
      </w:r>
    </w:p>
    <w:p w:rsidR="004222CB" w:rsidRPr="00A55F90"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A55F90">
        <w:rPr>
          <w:rFonts w:ascii="GHEA Grapalat" w:hAnsi="GHEA Grapalat" w:cs="Sylfaen"/>
        </w:rPr>
        <w:t>իրենց</w:t>
      </w:r>
      <w:r w:rsidRPr="00A55F90">
        <w:rPr>
          <w:rFonts w:ascii="GHEA Grapalat" w:hAnsi="GHEA Grapalat"/>
        </w:rPr>
        <w:t xml:space="preserve"> </w:t>
      </w:r>
      <w:r w:rsidRPr="00A55F90">
        <w:rPr>
          <w:rFonts w:ascii="GHEA Grapalat" w:hAnsi="GHEA Grapalat" w:cs="Sylfaen"/>
        </w:rPr>
        <w:t>ընտրած</w:t>
      </w:r>
      <w:r w:rsidRPr="00A55F90">
        <w:rPr>
          <w:rFonts w:ascii="GHEA Grapalat" w:hAnsi="GHEA Grapalat"/>
        </w:rPr>
        <w:t xml:space="preserve"> </w:t>
      </w:r>
      <w:r w:rsidRPr="00A55F90">
        <w:rPr>
          <w:rFonts w:ascii="GHEA Grapalat" w:hAnsi="GHEA Grapalat" w:cs="Sylfaen"/>
        </w:rPr>
        <w:t>հաշվապահական</w:t>
      </w:r>
      <w:r w:rsidRPr="00A55F90">
        <w:rPr>
          <w:rFonts w:ascii="GHEA Grapalat" w:hAnsi="GHEA Grapalat"/>
        </w:rPr>
        <w:t xml:space="preserve"> </w:t>
      </w:r>
      <w:r w:rsidRPr="00A55F90">
        <w:rPr>
          <w:rFonts w:ascii="GHEA Grapalat" w:hAnsi="GHEA Grapalat" w:cs="Sylfaen"/>
        </w:rPr>
        <w:t>հաշվառման</w:t>
      </w:r>
      <w:r w:rsidRPr="00A55F90">
        <w:rPr>
          <w:rFonts w:ascii="GHEA Grapalat" w:hAnsi="GHEA Grapalat"/>
        </w:rPr>
        <w:t xml:space="preserve"> </w:t>
      </w:r>
      <w:r w:rsidRPr="00A55F90">
        <w:rPr>
          <w:rFonts w:ascii="GHEA Grapalat" w:hAnsi="GHEA Grapalat" w:cs="Sylfaen"/>
        </w:rPr>
        <w:t>և</w:t>
      </w:r>
      <w:r w:rsidRPr="00A55F90">
        <w:rPr>
          <w:rFonts w:ascii="GHEA Grapalat" w:hAnsi="GHEA Grapalat"/>
        </w:rPr>
        <w:t xml:space="preserve"> </w:t>
      </w:r>
      <w:r w:rsidRPr="00A55F90">
        <w:rPr>
          <w:rFonts w:ascii="GHEA Grapalat" w:hAnsi="GHEA Grapalat" w:cs="Sylfaen"/>
        </w:rPr>
        <w:t>ֆինան</w:t>
      </w:r>
      <w:r w:rsidRPr="00A55F90">
        <w:rPr>
          <w:rFonts w:ascii="GHEA Grapalat" w:hAnsi="GHEA Grapalat"/>
        </w:rPr>
        <w:t>u</w:t>
      </w:r>
      <w:r w:rsidRPr="00A55F90">
        <w:rPr>
          <w:rFonts w:ascii="GHEA Grapalat" w:hAnsi="GHEA Grapalat" w:cs="Sylfaen"/>
        </w:rPr>
        <w:t>ական</w:t>
      </w:r>
      <w:r w:rsidRPr="00A55F90">
        <w:rPr>
          <w:rFonts w:ascii="GHEA Grapalat" w:hAnsi="GHEA Grapalat"/>
        </w:rPr>
        <w:t xml:space="preserve"> </w:t>
      </w:r>
      <w:r w:rsidRPr="00A55F90">
        <w:rPr>
          <w:rFonts w:ascii="GHEA Grapalat" w:hAnsi="GHEA Grapalat" w:cs="Sylfaen"/>
        </w:rPr>
        <w:t>հաշվետվությունների</w:t>
      </w:r>
      <w:r w:rsidRPr="00A55F90">
        <w:rPr>
          <w:rFonts w:ascii="GHEA Grapalat" w:hAnsi="GHEA Grapalat"/>
        </w:rPr>
        <w:t xml:space="preserve"> u</w:t>
      </w:r>
      <w:r w:rsidRPr="00A55F90">
        <w:rPr>
          <w:rFonts w:ascii="GHEA Grapalat" w:hAnsi="GHEA Grapalat" w:cs="Sylfaen"/>
        </w:rPr>
        <w:t>կզբունքների</w:t>
      </w:r>
      <w:r w:rsidRPr="00A55F90">
        <w:rPr>
          <w:rFonts w:ascii="GHEA Grapalat" w:hAnsi="GHEA Grapalat"/>
        </w:rPr>
        <w:t xml:space="preserve"> </w:t>
      </w:r>
      <w:r w:rsidRPr="00A55F90">
        <w:rPr>
          <w:rFonts w:ascii="GHEA Grapalat" w:hAnsi="GHEA Grapalat" w:cs="Sylfaen"/>
        </w:rPr>
        <w:t>և</w:t>
      </w:r>
      <w:r w:rsidRPr="00A55F90">
        <w:rPr>
          <w:rFonts w:ascii="GHEA Grapalat" w:hAnsi="GHEA Grapalat"/>
        </w:rPr>
        <w:t xml:space="preserve"> </w:t>
      </w:r>
      <w:r w:rsidRPr="00A55F90">
        <w:rPr>
          <w:rFonts w:ascii="GHEA Grapalat" w:hAnsi="GHEA Grapalat" w:cs="Sylfaen"/>
        </w:rPr>
        <w:t>կանոնների</w:t>
      </w:r>
      <w:r w:rsidRPr="00A55F90">
        <w:rPr>
          <w:rFonts w:ascii="GHEA Grapalat" w:hAnsi="GHEA Grapalat"/>
        </w:rPr>
        <w:t>,</w:t>
      </w:r>
      <w:r w:rsidRPr="00A55F90">
        <w:rPr>
          <w:rFonts w:ascii="GHEA Grapalat" w:hAnsi="GHEA Grapalat" w:cs="IRTEK Courier"/>
        </w:rPr>
        <w:t xml:space="preserve"> </w:t>
      </w:r>
      <w:r w:rsidRPr="00A55F90">
        <w:rPr>
          <w:rFonts w:ascii="GHEA Grapalat" w:hAnsi="GHEA Grapalat" w:cs="Sylfaen"/>
        </w:rPr>
        <w:t>օգտագործվող</w:t>
      </w:r>
      <w:r w:rsidRPr="00A55F90">
        <w:rPr>
          <w:rFonts w:ascii="GHEA Grapalat" w:hAnsi="GHEA Grapalat" w:cs="IRTEK Courier"/>
        </w:rPr>
        <w:t xml:space="preserve"> </w:t>
      </w:r>
      <w:r w:rsidRPr="00A55F90">
        <w:rPr>
          <w:rFonts w:ascii="GHEA Grapalat" w:hAnsi="GHEA Grapalat" w:cs="Sylfaen"/>
        </w:rPr>
        <w:t>հաշվապահական հաշվառման համակարգչային ծրագրի մասին,</w:t>
      </w:r>
      <w:r w:rsidRPr="00A55F90">
        <w:rPr>
          <w:rFonts w:ascii="GHEA Grapalat" w:hAnsi="GHEA Grapalat"/>
        </w:rPr>
        <w:t xml:space="preserve"> </w:t>
      </w:r>
      <w:r w:rsidRPr="00A55F90">
        <w:rPr>
          <w:rFonts w:ascii="GHEA Grapalat" w:hAnsi="GHEA Grapalat" w:cs="Sylfaen"/>
        </w:rPr>
        <w:t>ինչպե</w:t>
      </w:r>
      <w:r w:rsidRPr="00A55F90">
        <w:rPr>
          <w:rFonts w:ascii="GHEA Grapalat" w:hAnsi="GHEA Grapalat"/>
        </w:rPr>
        <w:t xml:space="preserve">u </w:t>
      </w:r>
      <w:r w:rsidRPr="00A55F90">
        <w:rPr>
          <w:rFonts w:ascii="GHEA Grapalat" w:hAnsi="GHEA Grapalat" w:cs="Sylfaen"/>
        </w:rPr>
        <w:t>նաև</w:t>
      </w:r>
      <w:r w:rsidRPr="00A55F90">
        <w:rPr>
          <w:rFonts w:ascii="GHEA Grapalat" w:hAnsi="GHEA Grapalat"/>
        </w:rPr>
        <w:t xml:space="preserve"> </w:t>
      </w:r>
      <w:r w:rsidRPr="00A55F90">
        <w:rPr>
          <w:rFonts w:ascii="GHEA Grapalat" w:hAnsi="GHEA Grapalat" w:cs="Sylfaen"/>
        </w:rPr>
        <w:t>դրանց</w:t>
      </w:r>
      <w:r w:rsidRPr="00A55F90">
        <w:rPr>
          <w:rFonts w:ascii="GHEA Grapalat" w:hAnsi="GHEA Grapalat"/>
        </w:rPr>
        <w:t xml:space="preserve"> </w:t>
      </w:r>
      <w:r w:rsidRPr="00A55F90">
        <w:rPr>
          <w:rFonts w:ascii="GHEA Grapalat" w:hAnsi="GHEA Grapalat" w:cs="Sylfaen"/>
        </w:rPr>
        <w:t>փոփոխությունների</w:t>
      </w:r>
      <w:r w:rsidRPr="00A55F90">
        <w:rPr>
          <w:rFonts w:ascii="GHEA Grapalat" w:hAnsi="GHEA Grapalat"/>
        </w:rPr>
        <w:t xml:space="preserve"> </w:t>
      </w:r>
      <w:r w:rsidRPr="00A55F90">
        <w:rPr>
          <w:rFonts w:ascii="GHEA Grapalat" w:hAnsi="GHEA Grapalat" w:cs="Sylfaen"/>
        </w:rPr>
        <w:t>մա</w:t>
      </w:r>
      <w:r w:rsidRPr="00A55F90">
        <w:rPr>
          <w:rFonts w:ascii="GHEA Grapalat" w:hAnsi="GHEA Grapalat"/>
        </w:rPr>
        <w:t>u</w:t>
      </w:r>
      <w:r w:rsidRPr="00A55F90">
        <w:rPr>
          <w:rFonts w:ascii="GHEA Grapalat" w:hAnsi="GHEA Grapalat" w:cs="Sylfaen"/>
        </w:rPr>
        <w:t>ին</w:t>
      </w:r>
      <w:r w:rsidRPr="00A55F90">
        <w:rPr>
          <w:rFonts w:ascii="GHEA Grapalat" w:hAnsi="GHEA Grapalat"/>
        </w:rPr>
        <w:t xml:space="preserve">, </w:t>
      </w:r>
      <w:r w:rsidRPr="00A55F90">
        <w:rPr>
          <w:rFonts w:ascii="GHEA Grapalat" w:hAnsi="GHEA Grapalat" w:cs="Sylfaen"/>
        </w:rPr>
        <w:t>եթե</w:t>
      </w:r>
      <w:r w:rsidRPr="00A55F90">
        <w:rPr>
          <w:rFonts w:ascii="GHEA Grapalat" w:hAnsi="GHEA Grapalat"/>
        </w:rPr>
        <w:t xml:space="preserve"> </w:t>
      </w:r>
      <w:r w:rsidRPr="00A55F90">
        <w:rPr>
          <w:rFonts w:ascii="GHEA Grapalat" w:hAnsi="GHEA Grapalat" w:cs="Sylfaen"/>
        </w:rPr>
        <w:t>հարկատուին</w:t>
      </w:r>
      <w:r w:rsidRPr="00A55F90">
        <w:rPr>
          <w:rFonts w:ascii="GHEA Grapalat" w:hAnsi="GHEA Grapalat"/>
        </w:rPr>
        <w:t xml:space="preserve"> o</w:t>
      </w:r>
      <w:r w:rsidRPr="00A55F90">
        <w:rPr>
          <w:rFonts w:ascii="GHEA Grapalat" w:hAnsi="GHEA Grapalat" w:cs="Sylfaen"/>
        </w:rPr>
        <w:t>րենքով</w:t>
      </w:r>
      <w:r w:rsidRPr="00A55F90">
        <w:rPr>
          <w:rFonts w:ascii="GHEA Grapalat" w:hAnsi="GHEA Grapalat"/>
        </w:rPr>
        <w:t xml:space="preserve"> </w:t>
      </w:r>
      <w:r w:rsidRPr="00A55F90">
        <w:rPr>
          <w:rFonts w:ascii="GHEA Grapalat" w:hAnsi="GHEA Grapalat" w:cs="Sylfaen"/>
        </w:rPr>
        <w:t>կամ</w:t>
      </w:r>
      <w:r w:rsidRPr="00A55F90">
        <w:rPr>
          <w:rFonts w:ascii="GHEA Grapalat" w:hAnsi="GHEA Grapalat"/>
        </w:rPr>
        <w:t xml:space="preserve"> </w:t>
      </w:r>
      <w:r w:rsidRPr="00A55F90">
        <w:rPr>
          <w:rFonts w:ascii="GHEA Grapalat" w:hAnsi="GHEA Grapalat" w:cs="Sylfaen"/>
        </w:rPr>
        <w:t>այլ</w:t>
      </w:r>
      <w:r w:rsidRPr="00A55F90">
        <w:rPr>
          <w:rFonts w:ascii="GHEA Grapalat" w:hAnsi="GHEA Grapalat"/>
        </w:rPr>
        <w:t xml:space="preserve"> </w:t>
      </w:r>
      <w:r w:rsidRPr="00A55F90">
        <w:rPr>
          <w:rFonts w:ascii="GHEA Grapalat" w:hAnsi="GHEA Grapalat" w:cs="Sylfaen"/>
        </w:rPr>
        <w:t>իրավական</w:t>
      </w:r>
      <w:r w:rsidRPr="00A55F90">
        <w:rPr>
          <w:rFonts w:ascii="GHEA Grapalat" w:hAnsi="GHEA Grapalat"/>
        </w:rPr>
        <w:t xml:space="preserve"> </w:t>
      </w:r>
      <w:r w:rsidRPr="00A55F90">
        <w:rPr>
          <w:rFonts w:ascii="GHEA Grapalat" w:hAnsi="GHEA Grapalat" w:cs="Sylfaen"/>
        </w:rPr>
        <w:t>ակտով</w:t>
      </w:r>
      <w:r w:rsidRPr="00A55F90">
        <w:rPr>
          <w:rFonts w:ascii="GHEA Grapalat" w:hAnsi="GHEA Grapalat"/>
        </w:rPr>
        <w:t xml:space="preserve"> </w:t>
      </w:r>
      <w:r w:rsidRPr="00A55F90">
        <w:rPr>
          <w:rFonts w:ascii="GHEA Grapalat" w:hAnsi="GHEA Grapalat" w:cs="Sylfaen"/>
        </w:rPr>
        <w:t>վերապահված</w:t>
      </w:r>
      <w:r w:rsidRPr="00A55F90">
        <w:rPr>
          <w:rFonts w:ascii="GHEA Grapalat" w:hAnsi="GHEA Grapalat"/>
        </w:rPr>
        <w:t xml:space="preserve"> </w:t>
      </w:r>
      <w:r w:rsidRPr="00A55F90">
        <w:rPr>
          <w:rFonts w:ascii="GHEA Grapalat" w:hAnsi="GHEA Grapalat" w:cs="Sylfaen"/>
        </w:rPr>
        <w:t>է</w:t>
      </w:r>
      <w:r w:rsidRPr="00A55F90">
        <w:rPr>
          <w:rFonts w:ascii="GHEA Grapalat" w:hAnsi="GHEA Grapalat"/>
        </w:rPr>
        <w:t xml:space="preserve"> </w:t>
      </w:r>
      <w:r w:rsidRPr="00A55F90">
        <w:rPr>
          <w:rFonts w:ascii="GHEA Grapalat" w:hAnsi="GHEA Grapalat" w:cs="Sylfaen"/>
        </w:rPr>
        <w:t>նման</w:t>
      </w:r>
      <w:r w:rsidRPr="00A55F90">
        <w:rPr>
          <w:rFonts w:ascii="GHEA Grapalat" w:hAnsi="GHEA Grapalat"/>
        </w:rPr>
        <w:t xml:space="preserve"> </w:t>
      </w:r>
      <w:r w:rsidRPr="00A55F90">
        <w:rPr>
          <w:rFonts w:ascii="GHEA Grapalat" w:hAnsi="GHEA Grapalat" w:cs="Sylfaen"/>
        </w:rPr>
        <w:t>ընտրության</w:t>
      </w:r>
      <w:r w:rsidRPr="00A55F90">
        <w:rPr>
          <w:rFonts w:ascii="GHEA Grapalat" w:hAnsi="GHEA Grapalat"/>
        </w:rPr>
        <w:t xml:space="preserve"> </w:t>
      </w:r>
      <w:r w:rsidRPr="00A55F90">
        <w:rPr>
          <w:rFonts w:ascii="GHEA Grapalat" w:hAnsi="GHEA Grapalat" w:cs="Sylfaen"/>
        </w:rPr>
        <w:t>իրավունք</w:t>
      </w:r>
    </w:p>
    <w:p w:rsidR="004222CB" w:rsidRPr="002219AA" w:rsidRDefault="004222CB" w:rsidP="004222CB">
      <w:pPr>
        <w:autoSpaceDE w:val="0"/>
        <w:autoSpaceDN w:val="0"/>
        <w:adjustRightInd w:val="0"/>
        <w:jc w:val="right"/>
        <w:rPr>
          <w:rFonts w:ascii="GHEA Grapalat" w:hAnsi="GHEA Grapalat"/>
          <w:i/>
        </w:rPr>
      </w:pPr>
      <w:r w:rsidRPr="00A55F90">
        <w:rPr>
          <w:rFonts w:ascii="GHEA Grapalat" w:hAnsi="GHEA Grapalat"/>
          <w:i/>
        </w:rPr>
        <w:t>(</w:t>
      </w:r>
      <w:r>
        <w:rPr>
          <w:rFonts w:ascii="GHEA Grapalat" w:hAnsi="GHEA Grapalat"/>
          <w:i/>
        </w:rPr>
        <w:t>&lt;&lt;</w:t>
      </w:r>
      <w:r w:rsidRPr="00A55F90">
        <w:rPr>
          <w:rFonts w:ascii="GHEA Grapalat" w:hAnsi="GHEA Grapalat" w:cs="Sylfaen"/>
          <w:i/>
        </w:rPr>
        <w:t>Շահութահարկի</w:t>
      </w:r>
      <w:r w:rsidRPr="00A55F90">
        <w:rPr>
          <w:rFonts w:ascii="GHEA Grapalat" w:hAnsi="GHEA Grapalat"/>
          <w:i/>
        </w:rPr>
        <w:t xml:space="preserve"> </w:t>
      </w:r>
      <w:r w:rsidRPr="00A55F90">
        <w:rPr>
          <w:rFonts w:ascii="GHEA Grapalat" w:hAnsi="GHEA Grapalat" w:cs="Sylfaen"/>
          <w:i/>
        </w:rPr>
        <w:t>մասին</w:t>
      </w:r>
      <w:r>
        <w:rPr>
          <w:rFonts w:ascii="GHEA Grapalat" w:hAnsi="GHEA Grapalat"/>
          <w:i/>
        </w:rPr>
        <w:t>&gt;&gt;</w:t>
      </w:r>
      <w:r w:rsidRPr="00A55F90">
        <w:rPr>
          <w:rFonts w:ascii="GHEA Grapalat" w:hAnsi="GHEA Grapalat"/>
          <w:i/>
        </w:rPr>
        <w:t xml:space="preserve"> </w:t>
      </w:r>
      <w:r w:rsidRPr="00A55F90">
        <w:rPr>
          <w:rFonts w:ascii="GHEA Grapalat" w:hAnsi="GHEA Grapalat" w:cs="Sylfaen"/>
          <w:i/>
        </w:rPr>
        <w:t>ՀՀ</w:t>
      </w:r>
      <w:r w:rsidRPr="00A55F90">
        <w:rPr>
          <w:rFonts w:ascii="GHEA Grapalat" w:hAnsi="GHEA Grapalat"/>
          <w:i/>
        </w:rPr>
        <w:t xml:space="preserve"> </w:t>
      </w:r>
      <w:r w:rsidRPr="00A55F90">
        <w:rPr>
          <w:rFonts w:ascii="GHEA Grapalat" w:hAnsi="GHEA Grapalat" w:cs="Sylfaen"/>
          <w:i/>
        </w:rPr>
        <w:t>օրենք</w:t>
      </w:r>
      <w:r w:rsidRPr="00A55F90">
        <w:rPr>
          <w:rFonts w:ascii="GHEA Grapalat" w:hAnsi="GHEA Grapalat"/>
          <w:i/>
        </w:rPr>
        <w:t xml:space="preserve">, </w:t>
      </w:r>
      <w:r w:rsidRPr="00A55F90">
        <w:rPr>
          <w:rFonts w:ascii="GHEA Grapalat" w:hAnsi="GHEA Grapalat" w:cs="Sylfaen"/>
          <w:i/>
        </w:rPr>
        <w:t>հոդված</w:t>
      </w:r>
      <w:r w:rsidRPr="00A55F90">
        <w:rPr>
          <w:rFonts w:ascii="GHEA Grapalat" w:hAnsi="GHEA Grapalat"/>
          <w:i/>
        </w:rPr>
        <w:t xml:space="preserve"> 3)</w:t>
      </w:r>
    </w:p>
    <w:p w:rsidR="004222CB" w:rsidRPr="002219AA" w:rsidRDefault="004222CB" w:rsidP="004222CB">
      <w:pPr>
        <w:autoSpaceDE w:val="0"/>
        <w:autoSpaceDN w:val="0"/>
        <w:adjustRightInd w:val="0"/>
        <w:jc w:val="right"/>
        <w:rPr>
          <w:rFonts w:ascii="GHEA Grapalat" w:hAnsi="GHEA Grapalat"/>
          <w:i/>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IRTEK Courier"/>
          <w:b/>
          <w:sz w:val="24"/>
          <w:szCs w:val="24"/>
        </w:rPr>
        <w:t>&lt;&lt;</w:t>
      </w:r>
      <w:r w:rsidRPr="00D204EC">
        <w:rPr>
          <w:rFonts w:ascii="GHEA Grapalat" w:hAnsi="GHEA Grapalat" w:cs="Sylfaen"/>
          <w:b/>
          <w:sz w:val="24"/>
          <w:szCs w:val="24"/>
        </w:rPr>
        <w:t>Շահութահարկի</w:t>
      </w:r>
      <w:r w:rsidRPr="00D204EC">
        <w:rPr>
          <w:rFonts w:ascii="GHEA Grapalat" w:hAnsi="GHEA Grapalat" w:cs="IRTEK Courier"/>
          <w:b/>
          <w:sz w:val="24"/>
          <w:szCs w:val="24"/>
        </w:rPr>
        <w:t xml:space="preserve"> </w:t>
      </w:r>
      <w:r w:rsidRPr="00D204EC">
        <w:rPr>
          <w:rFonts w:ascii="GHEA Grapalat" w:hAnsi="GHEA Grapalat" w:cs="Sylfaen"/>
          <w:b/>
          <w:sz w:val="24"/>
          <w:szCs w:val="24"/>
        </w:rPr>
        <w:t>մասին&gt;&gt;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cs="IRTEK Courier"/>
          <w:b/>
          <w:sz w:val="24"/>
          <w:szCs w:val="24"/>
        </w:rPr>
        <w:t xml:space="preserve"> o</w:t>
      </w:r>
      <w:r w:rsidRPr="00D204EC">
        <w:rPr>
          <w:rFonts w:ascii="GHEA Grapalat" w:hAnsi="GHEA Grapalat" w:cs="Sylfaen"/>
          <w:b/>
          <w:sz w:val="24"/>
          <w:szCs w:val="24"/>
        </w:rPr>
        <w:t>րենքի</w:t>
      </w:r>
      <w:r w:rsidRPr="00D204EC">
        <w:rPr>
          <w:rFonts w:ascii="GHEA Grapalat" w:hAnsi="GHEA Grapalat" w:cs="IRTEK Courier"/>
          <w:b/>
          <w:sz w:val="24"/>
          <w:szCs w:val="24"/>
        </w:rPr>
        <w:t xml:space="preserve"> </w:t>
      </w:r>
      <w:r w:rsidRPr="00D204EC">
        <w:rPr>
          <w:rFonts w:ascii="GHEA Grapalat" w:hAnsi="GHEA Grapalat" w:cs="Sylfaen"/>
          <w:b/>
          <w:sz w:val="24"/>
          <w:szCs w:val="24"/>
        </w:rPr>
        <w:t>համաձայն</w:t>
      </w:r>
      <w:r w:rsidRPr="00D204EC">
        <w:rPr>
          <w:rFonts w:ascii="GHEA Grapalat" w:hAnsi="GHEA Grapalat" w:cs="IRTEK Courier"/>
          <w:b/>
          <w:sz w:val="24"/>
          <w:szCs w:val="24"/>
        </w:rPr>
        <w:t xml:space="preserve">, </w:t>
      </w:r>
      <w:r w:rsidRPr="00D204EC">
        <w:rPr>
          <w:rFonts w:ascii="GHEA Grapalat" w:hAnsi="GHEA Grapalat" w:cs="Sylfaen"/>
          <w:b/>
          <w:sz w:val="24"/>
          <w:szCs w:val="24"/>
        </w:rPr>
        <w:t>հարկվող</w:t>
      </w:r>
      <w:r w:rsidRPr="00D204EC">
        <w:rPr>
          <w:rFonts w:ascii="GHEA Grapalat" w:hAnsi="GHEA Grapalat" w:cs="IRTEK Courier"/>
          <w:b/>
          <w:sz w:val="24"/>
          <w:szCs w:val="24"/>
        </w:rPr>
        <w:t xml:space="preserve"> </w:t>
      </w:r>
      <w:r w:rsidRPr="00D204EC">
        <w:rPr>
          <w:rFonts w:ascii="GHEA Grapalat" w:hAnsi="GHEA Grapalat" w:cs="Sylfaen"/>
          <w:b/>
          <w:sz w:val="24"/>
          <w:szCs w:val="24"/>
        </w:rPr>
        <w:t>շահույթը</w:t>
      </w:r>
      <w:r w:rsidRPr="00D204EC">
        <w:rPr>
          <w:rFonts w:ascii="GHEA Grapalat" w:hAnsi="GHEA Grapalat" w:cs="IRTEK Courier"/>
          <w:b/>
          <w:sz w:val="24"/>
          <w:szCs w:val="24"/>
        </w:rPr>
        <w:t xml:space="preserve"> </w:t>
      </w:r>
      <w:r w:rsidRPr="00D204EC">
        <w:rPr>
          <w:rFonts w:ascii="GHEA Grapalat" w:hAnsi="GHEA Grapalat" w:cs="Sylfaen"/>
          <w:b/>
          <w:sz w:val="24"/>
          <w:szCs w:val="24"/>
        </w:rPr>
        <w:t>որոշելի</w:t>
      </w:r>
      <w:r w:rsidRPr="00D204EC">
        <w:rPr>
          <w:rFonts w:ascii="GHEA Grapalat" w:hAnsi="GHEA Grapalat" w:cs="IRTEK Courier"/>
          <w:b/>
          <w:sz w:val="24"/>
          <w:szCs w:val="24"/>
        </w:rPr>
        <w:t xml:space="preserve">u </w:t>
      </w:r>
      <w:r w:rsidRPr="00D204EC">
        <w:rPr>
          <w:rFonts w:ascii="GHEA Grapalat" w:hAnsi="GHEA Grapalat" w:cs="Sylfaen"/>
          <w:b/>
          <w:sz w:val="24"/>
          <w:szCs w:val="24"/>
        </w:rPr>
        <w:t>ակտիվները</w:t>
      </w:r>
      <w:r w:rsidRPr="00D204EC">
        <w:rPr>
          <w:rFonts w:ascii="GHEA Grapalat" w:hAnsi="GHEA Grapalat" w:cs="IRTEK Courier"/>
          <w:b/>
          <w:sz w:val="24"/>
          <w:szCs w:val="24"/>
        </w:rPr>
        <w:t xml:space="preserve"> </w:t>
      </w:r>
      <w:r w:rsidRPr="00D204EC">
        <w:rPr>
          <w:rFonts w:ascii="GHEA Grapalat" w:hAnsi="GHEA Grapalat" w:cs="Sylfaen"/>
          <w:b/>
          <w:sz w:val="24"/>
          <w:szCs w:val="24"/>
        </w:rPr>
        <w:t>և</w:t>
      </w:r>
      <w:r w:rsidRPr="00D204EC">
        <w:rPr>
          <w:rFonts w:ascii="GHEA Grapalat" w:hAnsi="GHEA Grapalat" w:cs="IRTEK Courier"/>
          <w:b/>
          <w:sz w:val="24"/>
          <w:szCs w:val="24"/>
        </w:rPr>
        <w:t xml:space="preserve"> </w:t>
      </w:r>
      <w:r w:rsidRPr="00D204EC">
        <w:rPr>
          <w:rFonts w:ascii="GHEA Grapalat" w:hAnsi="GHEA Grapalat" w:cs="Sylfaen"/>
          <w:b/>
          <w:sz w:val="24"/>
          <w:szCs w:val="24"/>
        </w:rPr>
        <w:t>պարտավորությունները</w:t>
      </w:r>
      <w:r w:rsidRPr="00D204EC">
        <w:rPr>
          <w:rFonts w:ascii="GHEA Grapalat" w:hAnsi="GHEA Grapalat" w:cs="IRTEK Courier"/>
          <w:b/>
          <w:sz w:val="24"/>
          <w:szCs w:val="24"/>
        </w:rPr>
        <w:t xml:space="preserve"> </w:t>
      </w:r>
      <w:r w:rsidRPr="00D204EC">
        <w:rPr>
          <w:rFonts w:ascii="GHEA Grapalat" w:hAnsi="GHEA Grapalat" w:cs="Sylfaen"/>
          <w:b/>
          <w:sz w:val="24"/>
          <w:szCs w:val="24"/>
        </w:rPr>
        <w:t>հաշվի</w:t>
      </w:r>
      <w:r w:rsidRPr="00D204EC">
        <w:rPr>
          <w:rFonts w:ascii="GHEA Grapalat" w:hAnsi="GHEA Grapalat" w:cs="IRTEK Courier"/>
          <w:b/>
          <w:sz w:val="24"/>
          <w:szCs w:val="24"/>
        </w:rPr>
        <w:t xml:space="preserve"> </w:t>
      </w:r>
      <w:r w:rsidRPr="00D204EC">
        <w:rPr>
          <w:rFonts w:ascii="GHEA Grapalat" w:hAnsi="GHEA Grapalat" w:cs="Sylfaen"/>
          <w:b/>
          <w:sz w:val="24"/>
          <w:szCs w:val="24"/>
        </w:rPr>
        <w:t>են</w:t>
      </w:r>
      <w:r w:rsidRPr="00D204EC">
        <w:rPr>
          <w:rFonts w:ascii="GHEA Grapalat" w:hAnsi="GHEA Grapalat" w:cs="IRTEK Courier"/>
          <w:b/>
          <w:sz w:val="24"/>
          <w:szCs w:val="24"/>
        </w:rPr>
        <w:t xml:space="preserve"> </w:t>
      </w:r>
      <w:r w:rsidRPr="00D204EC">
        <w:rPr>
          <w:rFonts w:ascii="GHEA Grapalat" w:hAnsi="GHEA Grapalat" w:cs="Sylfaen"/>
          <w:b/>
          <w:sz w:val="24"/>
          <w:szCs w:val="24"/>
        </w:rPr>
        <w:t>առնվում</w:t>
      </w:r>
      <w:r w:rsidRPr="00D204EC">
        <w:rPr>
          <w:rFonts w:ascii="GHEA Grapalat" w:hAnsi="GHEA Grapalat" w:cs="IRTEK Courier"/>
          <w:b/>
          <w:sz w:val="24"/>
          <w:szCs w:val="24"/>
        </w:rPr>
        <w:t>`</w:t>
      </w:r>
    </w:p>
    <w:p w:rsidR="004222CB" w:rsidRPr="00A55F90"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A55F90">
        <w:rPr>
          <w:rFonts w:ascii="GHEA Grapalat" w:hAnsi="GHEA Grapalat" w:cs="Sylfaen"/>
        </w:rPr>
        <w:t>uկզբնական</w:t>
      </w:r>
      <w:r w:rsidRPr="00A55F90">
        <w:rPr>
          <w:rFonts w:ascii="GHEA Grapalat" w:hAnsi="GHEA Grapalat" w:cs="IRTEK Courier"/>
        </w:rPr>
        <w:t xml:space="preserve"> (</w:t>
      </w:r>
      <w:r w:rsidRPr="00A55F90">
        <w:rPr>
          <w:rFonts w:ascii="GHEA Grapalat" w:hAnsi="GHEA Grapalat" w:cs="Sylfaen"/>
        </w:rPr>
        <w:t>ձեռքբերման</w:t>
      </w:r>
      <w:r w:rsidRPr="00A55F90">
        <w:rPr>
          <w:rFonts w:ascii="GHEA Grapalat" w:hAnsi="GHEA Grapalat" w:cs="IRTEK Courier"/>
        </w:rPr>
        <w:t xml:space="preserve">) </w:t>
      </w:r>
      <w:r w:rsidRPr="00A55F90">
        <w:rPr>
          <w:rFonts w:ascii="GHEA Grapalat" w:hAnsi="GHEA Grapalat" w:cs="Sylfaen"/>
        </w:rPr>
        <w:t>արժեքով</w:t>
      </w:r>
      <w:r w:rsidRPr="00A55F90">
        <w:rPr>
          <w:rFonts w:ascii="GHEA Grapalat" w:hAnsi="GHEA Grapalat" w:cs="IRTEK Courier"/>
        </w:rPr>
        <w:t xml:space="preserve">, </w:t>
      </w:r>
      <w:r w:rsidRPr="00A55F90">
        <w:rPr>
          <w:rFonts w:ascii="GHEA Grapalat" w:hAnsi="GHEA Grapalat" w:cs="Sylfaen"/>
        </w:rPr>
        <w:t>բացառությամբ</w:t>
      </w:r>
      <w:r w:rsidRPr="00A55F90">
        <w:rPr>
          <w:rFonts w:ascii="GHEA Grapalat" w:hAnsi="GHEA Grapalat" w:cs="IRTEK Courier"/>
        </w:rPr>
        <w:t xml:space="preserve"> o</w:t>
      </w:r>
      <w:r w:rsidRPr="00A55F90">
        <w:rPr>
          <w:rFonts w:ascii="GHEA Grapalat" w:hAnsi="GHEA Grapalat" w:cs="Sylfaen"/>
        </w:rPr>
        <w:t>րենքով</w:t>
      </w:r>
      <w:r w:rsidRPr="00A55F90">
        <w:rPr>
          <w:rFonts w:ascii="GHEA Grapalat" w:hAnsi="GHEA Grapalat" w:cs="IRTEK Courier"/>
        </w:rPr>
        <w:t xml:space="preserve"> u</w:t>
      </w:r>
      <w:r w:rsidRPr="00A55F90">
        <w:rPr>
          <w:rFonts w:ascii="GHEA Grapalat" w:hAnsi="GHEA Grapalat" w:cs="Sylfaen"/>
        </w:rPr>
        <w:t>ահմանված</w:t>
      </w:r>
      <w:r w:rsidRPr="00A55F90">
        <w:rPr>
          <w:rFonts w:ascii="GHEA Grapalat" w:hAnsi="GHEA Grapalat" w:cs="IRTEK Courier"/>
        </w:rPr>
        <w:t xml:space="preserve"> </w:t>
      </w:r>
      <w:r w:rsidRPr="00A55F90">
        <w:rPr>
          <w:rFonts w:ascii="GHEA Grapalat" w:hAnsi="GHEA Grapalat" w:cs="Sylfaen"/>
        </w:rPr>
        <w:t>կարգով</w:t>
      </w:r>
      <w:r w:rsidRPr="00A55F90">
        <w:rPr>
          <w:rFonts w:ascii="GHEA Grapalat" w:hAnsi="GHEA Grapalat" w:cs="IRTEK Courier"/>
        </w:rPr>
        <w:t xml:space="preserve"> </w:t>
      </w:r>
      <w:r w:rsidRPr="00A55F90">
        <w:rPr>
          <w:rFonts w:ascii="GHEA Grapalat" w:hAnsi="GHEA Grapalat" w:cs="Sylfaen"/>
        </w:rPr>
        <w:t>իրականացված</w:t>
      </w:r>
      <w:r w:rsidRPr="00A55F90">
        <w:rPr>
          <w:rFonts w:ascii="GHEA Grapalat" w:hAnsi="GHEA Grapalat" w:cs="IRTEK Courier"/>
        </w:rPr>
        <w:t xml:space="preserve"> </w:t>
      </w:r>
      <w:r w:rsidRPr="00A55F90">
        <w:rPr>
          <w:rFonts w:ascii="GHEA Grapalat" w:hAnsi="GHEA Grapalat" w:cs="Sylfaen"/>
        </w:rPr>
        <w:t>վերագնահատման</w:t>
      </w:r>
      <w:r w:rsidRPr="00A55F90">
        <w:rPr>
          <w:rFonts w:ascii="GHEA Grapalat" w:hAnsi="GHEA Grapalat" w:cs="IRTEK Courier"/>
        </w:rPr>
        <w:t xml:space="preserve"> </w:t>
      </w:r>
      <w:r w:rsidRPr="00A55F90">
        <w:rPr>
          <w:rFonts w:ascii="GHEA Grapalat" w:hAnsi="GHEA Grapalat" w:cs="Sylfaen"/>
        </w:rPr>
        <w:t>արդյունքների</w:t>
      </w:r>
    </w:p>
    <w:p w:rsidR="004222CB" w:rsidRPr="002219AA" w:rsidRDefault="004222CB" w:rsidP="004222CB">
      <w:pPr>
        <w:jc w:val="right"/>
        <w:rPr>
          <w:rFonts w:ascii="GHEA Grapalat" w:hAnsi="GHEA Grapalat" w:cs="IRTEK Courier"/>
          <w:i/>
        </w:rPr>
      </w:pPr>
      <w:r w:rsidRPr="00A55F90">
        <w:rPr>
          <w:rFonts w:ascii="GHEA Grapalat" w:hAnsi="GHEA Grapalat" w:cs="IRTEK Courier"/>
          <w:i/>
        </w:rPr>
        <w:t>(</w:t>
      </w:r>
      <w:r>
        <w:rPr>
          <w:rFonts w:ascii="GHEA Grapalat" w:hAnsi="GHEA Grapalat" w:cs="IRTEK Courier"/>
          <w:i/>
        </w:rPr>
        <w:t>&lt;&lt;</w:t>
      </w:r>
      <w:r w:rsidRPr="00A55F90">
        <w:rPr>
          <w:rFonts w:ascii="GHEA Grapalat" w:hAnsi="GHEA Grapalat" w:cs="Sylfaen"/>
          <w:i/>
        </w:rPr>
        <w:t>Շահութահարկի</w:t>
      </w:r>
      <w:r w:rsidRPr="00A55F90">
        <w:rPr>
          <w:rFonts w:ascii="GHEA Grapalat" w:hAnsi="GHEA Grapalat" w:cs="IRTEK Courier"/>
          <w:i/>
        </w:rPr>
        <w:t xml:space="preserve"> </w:t>
      </w:r>
      <w:r w:rsidRPr="00A55F90">
        <w:rPr>
          <w:rFonts w:ascii="GHEA Grapalat" w:hAnsi="GHEA Grapalat" w:cs="Sylfaen"/>
          <w:i/>
        </w:rPr>
        <w:t>մասին</w:t>
      </w:r>
      <w:r>
        <w:rPr>
          <w:rFonts w:ascii="GHEA Grapalat" w:hAnsi="GHEA Grapalat" w:cs="IRTEK Courier"/>
          <w:i/>
        </w:rPr>
        <w:t>&gt;&gt;</w:t>
      </w:r>
      <w:r w:rsidRPr="00A55F90">
        <w:rPr>
          <w:rFonts w:ascii="GHEA Grapalat" w:hAnsi="GHEA Grapalat" w:cs="IRTEK Courier"/>
          <w:i/>
        </w:rPr>
        <w:t xml:space="preserve"> </w:t>
      </w:r>
      <w:r w:rsidRPr="00A55F90">
        <w:rPr>
          <w:rFonts w:ascii="GHEA Grapalat" w:hAnsi="GHEA Grapalat" w:cs="Sylfaen"/>
          <w:i/>
        </w:rPr>
        <w:t>ՀՀ</w:t>
      </w:r>
      <w:r w:rsidRPr="00A55F90">
        <w:rPr>
          <w:rFonts w:ascii="GHEA Grapalat" w:hAnsi="GHEA Grapalat" w:cs="IRTEK Courier"/>
          <w:i/>
        </w:rPr>
        <w:t xml:space="preserve"> </w:t>
      </w:r>
      <w:r w:rsidRPr="00A55F90">
        <w:rPr>
          <w:rFonts w:ascii="GHEA Grapalat" w:hAnsi="GHEA Grapalat" w:cs="Sylfaen"/>
          <w:i/>
        </w:rPr>
        <w:t>օրենք</w:t>
      </w:r>
      <w:r w:rsidRPr="00A55F90">
        <w:rPr>
          <w:rFonts w:ascii="GHEA Grapalat" w:hAnsi="GHEA Grapalat" w:cs="IRTEK Courier"/>
          <w:i/>
        </w:rPr>
        <w:t xml:space="preserve">, </w:t>
      </w:r>
      <w:r w:rsidRPr="00A55F90">
        <w:rPr>
          <w:rFonts w:ascii="GHEA Grapalat" w:hAnsi="GHEA Grapalat" w:cs="Sylfaen"/>
          <w:i/>
        </w:rPr>
        <w:t>հոդված</w:t>
      </w:r>
      <w:r w:rsidRPr="00A55F90">
        <w:rPr>
          <w:rFonts w:ascii="GHEA Grapalat" w:hAnsi="GHEA Grapalat" w:cs="IRTEK Courier"/>
          <w:i/>
        </w:rPr>
        <w:t xml:space="preserve"> 3)</w:t>
      </w:r>
    </w:p>
    <w:p w:rsidR="004222CB" w:rsidRPr="002219AA" w:rsidRDefault="004222CB" w:rsidP="004222CB">
      <w:pPr>
        <w:jc w:val="right"/>
        <w:rPr>
          <w:rFonts w:ascii="GHEA Grapalat" w:hAnsi="GHEA Grapalat" w:cs="IRTEK Courier"/>
          <w:i/>
        </w:rPr>
      </w:pPr>
    </w:p>
    <w:p w:rsidR="004222CB" w:rsidRPr="00D204EC" w:rsidRDefault="004222CB" w:rsidP="004222CB">
      <w:pPr>
        <w:numPr>
          <w:ilvl w:val="0"/>
          <w:numId w:val="166"/>
        </w:numPr>
        <w:spacing w:after="0" w:line="240" w:lineRule="auto"/>
        <w:jc w:val="both"/>
        <w:rPr>
          <w:rFonts w:ascii="GHEA Grapalat" w:hAnsi="GHEA Grapalat" w:cs="IRTEK Courier"/>
          <w:b/>
          <w:sz w:val="24"/>
          <w:szCs w:val="24"/>
        </w:rPr>
      </w:pPr>
      <w:r w:rsidRPr="00D204EC">
        <w:rPr>
          <w:rFonts w:ascii="GHEA Grapalat" w:hAnsi="GHEA Grapalat" w:cs="IRTEK Courier"/>
          <w:b/>
          <w:sz w:val="24"/>
          <w:szCs w:val="24"/>
        </w:rPr>
        <w:t>&lt;&lt;</w:t>
      </w:r>
      <w:r w:rsidRPr="00D204EC">
        <w:rPr>
          <w:rFonts w:ascii="GHEA Grapalat" w:hAnsi="GHEA Grapalat" w:cs="Sylfaen"/>
          <w:b/>
          <w:sz w:val="24"/>
          <w:szCs w:val="24"/>
        </w:rPr>
        <w:t>Շահութահարկի</w:t>
      </w:r>
      <w:r w:rsidRPr="00D204EC">
        <w:rPr>
          <w:rFonts w:ascii="GHEA Grapalat" w:hAnsi="GHEA Grapalat" w:cs="IRTEK Courier"/>
          <w:b/>
          <w:sz w:val="24"/>
          <w:szCs w:val="24"/>
        </w:rPr>
        <w:t xml:space="preserve"> </w:t>
      </w:r>
      <w:r w:rsidRPr="00D204EC">
        <w:rPr>
          <w:rFonts w:ascii="GHEA Grapalat" w:hAnsi="GHEA Grapalat" w:cs="Sylfaen"/>
          <w:b/>
          <w:sz w:val="24"/>
          <w:szCs w:val="24"/>
        </w:rPr>
        <w:t>մասին&gt;&gt;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cs="IRTEK Courier"/>
          <w:b/>
          <w:sz w:val="24"/>
          <w:szCs w:val="24"/>
        </w:rPr>
        <w:t xml:space="preserve"> o</w:t>
      </w:r>
      <w:r w:rsidRPr="00D204EC">
        <w:rPr>
          <w:rFonts w:ascii="GHEA Grapalat" w:hAnsi="GHEA Grapalat" w:cs="Sylfaen"/>
          <w:b/>
          <w:sz w:val="24"/>
          <w:szCs w:val="24"/>
        </w:rPr>
        <w:t>րենքի</w:t>
      </w:r>
      <w:r w:rsidRPr="00D204EC">
        <w:rPr>
          <w:rFonts w:ascii="GHEA Grapalat" w:hAnsi="GHEA Grapalat" w:cs="IRTEK Courier"/>
          <w:b/>
          <w:sz w:val="24"/>
          <w:szCs w:val="24"/>
        </w:rPr>
        <w:t xml:space="preserve"> </w:t>
      </w:r>
      <w:r w:rsidRPr="00D204EC">
        <w:rPr>
          <w:rFonts w:ascii="GHEA Grapalat" w:hAnsi="GHEA Grapalat" w:cs="Sylfaen"/>
          <w:b/>
          <w:sz w:val="24"/>
          <w:szCs w:val="24"/>
        </w:rPr>
        <w:t>համաձայն</w:t>
      </w:r>
      <w:r w:rsidRPr="00D204EC">
        <w:rPr>
          <w:rFonts w:ascii="GHEA Grapalat" w:hAnsi="GHEA Grapalat" w:cs="IRTEK Courier"/>
          <w:b/>
          <w:sz w:val="24"/>
          <w:szCs w:val="24"/>
        </w:rPr>
        <w:t xml:space="preserve">, </w:t>
      </w:r>
      <w:r w:rsidRPr="00D204EC">
        <w:rPr>
          <w:rFonts w:ascii="GHEA Grapalat" w:hAnsi="GHEA Grapalat" w:cs="Sylfaen"/>
          <w:b/>
          <w:sz w:val="24"/>
          <w:szCs w:val="24"/>
        </w:rPr>
        <w:t>հարկվող</w:t>
      </w:r>
      <w:r w:rsidRPr="00D204EC">
        <w:rPr>
          <w:rFonts w:ascii="GHEA Grapalat" w:hAnsi="GHEA Grapalat"/>
          <w:b/>
          <w:sz w:val="24"/>
          <w:szCs w:val="24"/>
        </w:rPr>
        <w:t xml:space="preserve"> </w:t>
      </w:r>
      <w:r w:rsidRPr="00D204EC">
        <w:rPr>
          <w:rFonts w:ascii="GHEA Grapalat" w:hAnsi="GHEA Grapalat" w:cs="Sylfaen"/>
          <w:b/>
          <w:sz w:val="24"/>
          <w:szCs w:val="24"/>
        </w:rPr>
        <w:t>շահույթը</w:t>
      </w:r>
      <w:r w:rsidRPr="00D204EC">
        <w:rPr>
          <w:rFonts w:ascii="GHEA Grapalat" w:hAnsi="GHEA Grapalat"/>
          <w:b/>
          <w:sz w:val="24"/>
          <w:szCs w:val="24"/>
        </w:rPr>
        <w:t xml:space="preserve"> </w:t>
      </w:r>
      <w:r w:rsidRPr="00D204EC">
        <w:rPr>
          <w:rFonts w:ascii="GHEA Grapalat" w:hAnsi="GHEA Grapalat" w:cs="Sylfaen"/>
          <w:b/>
          <w:sz w:val="24"/>
          <w:szCs w:val="24"/>
        </w:rPr>
        <w:t>որոշելի</w:t>
      </w:r>
      <w:r w:rsidRPr="00D204EC">
        <w:rPr>
          <w:rFonts w:ascii="GHEA Grapalat" w:hAnsi="GHEA Grapalat"/>
          <w:b/>
          <w:sz w:val="24"/>
          <w:szCs w:val="24"/>
        </w:rPr>
        <w:t xml:space="preserve">u </w:t>
      </w:r>
      <w:r w:rsidRPr="00D204EC">
        <w:rPr>
          <w:rFonts w:ascii="GHEA Grapalat" w:hAnsi="GHEA Grapalat" w:cs="Sylfaen"/>
          <w:b/>
          <w:sz w:val="24"/>
          <w:szCs w:val="24"/>
        </w:rPr>
        <w:t>հաշվի</w:t>
      </w:r>
      <w:r w:rsidRPr="00D204EC">
        <w:rPr>
          <w:rFonts w:ascii="GHEA Grapalat" w:hAnsi="GHEA Grapalat"/>
          <w:b/>
          <w:sz w:val="24"/>
          <w:szCs w:val="24"/>
        </w:rPr>
        <w:t xml:space="preserve"> </w:t>
      </w:r>
      <w:r w:rsidRPr="00D204EC">
        <w:rPr>
          <w:rFonts w:ascii="GHEA Grapalat" w:hAnsi="GHEA Grapalat" w:cs="Sylfaen"/>
          <w:b/>
          <w:sz w:val="24"/>
          <w:szCs w:val="24"/>
        </w:rPr>
        <w:t>են</w:t>
      </w:r>
      <w:r w:rsidRPr="00D204EC">
        <w:rPr>
          <w:rFonts w:ascii="GHEA Grapalat" w:hAnsi="GHEA Grapalat"/>
          <w:b/>
          <w:sz w:val="24"/>
          <w:szCs w:val="24"/>
        </w:rPr>
        <w:t xml:space="preserve"> </w:t>
      </w:r>
      <w:r w:rsidRPr="00D204EC">
        <w:rPr>
          <w:rFonts w:ascii="GHEA Grapalat" w:hAnsi="GHEA Grapalat" w:cs="Sylfaen"/>
          <w:b/>
          <w:sz w:val="24"/>
          <w:szCs w:val="24"/>
        </w:rPr>
        <w:t>առնվում`</w:t>
      </w:r>
      <w:r w:rsidRPr="00D204EC">
        <w:rPr>
          <w:rFonts w:ascii="GHEA Grapalat" w:hAnsi="GHEA Grapalat" w:cs="IRTEK Courier"/>
          <w:b/>
          <w:sz w:val="24"/>
          <w:szCs w:val="24"/>
        </w:rPr>
        <w:t xml:space="preserve"> </w:t>
      </w:r>
    </w:p>
    <w:p w:rsidR="004222CB" w:rsidRPr="00A55F90"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A55F90">
        <w:rPr>
          <w:rFonts w:ascii="GHEA Grapalat" w:hAnsi="GHEA Grapalat" w:cs="Sylfaen"/>
        </w:rPr>
        <w:t>միայն</w:t>
      </w:r>
      <w:r w:rsidRPr="00A55F90">
        <w:rPr>
          <w:rFonts w:ascii="GHEA Grapalat" w:hAnsi="GHEA Grapalat" w:cs="IRTEK Courier"/>
        </w:rPr>
        <w:t xml:space="preserve"> </w:t>
      </w:r>
      <w:r w:rsidRPr="00A55F90">
        <w:rPr>
          <w:rFonts w:ascii="GHEA Grapalat" w:hAnsi="GHEA Grapalat" w:cs="Sylfaen"/>
        </w:rPr>
        <w:t>նույն</w:t>
      </w:r>
      <w:r w:rsidRPr="00A55F90">
        <w:rPr>
          <w:rFonts w:ascii="GHEA Grapalat" w:hAnsi="GHEA Grapalat" w:cs="IRTEK Courier"/>
        </w:rPr>
        <w:t xml:space="preserve"> o</w:t>
      </w:r>
      <w:r w:rsidRPr="00A55F90">
        <w:rPr>
          <w:rFonts w:ascii="GHEA Grapalat" w:hAnsi="GHEA Grapalat" w:cs="Sylfaen"/>
        </w:rPr>
        <w:t>րենքով</w:t>
      </w:r>
      <w:r w:rsidRPr="00A55F90">
        <w:rPr>
          <w:rFonts w:ascii="GHEA Grapalat" w:hAnsi="GHEA Grapalat" w:cs="IRTEK Courier"/>
        </w:rPr>
        <w:t xml:space="preserve"> u</w:t>
      </w:r>
      <w:r w:rsidRPr="00A55F90">
        <w:rPr>
          <w:rFonts w:ascii="GHEA Grapalat" w:hAnsi="GHEA Grapalat" w:cs="Sylfaen"/>
        </w:rPr>
        <w:t>ահմանված</w:t>
      </w:r>
      <w:r w:rsidRPr="00A55F90">
        <w:rPr>
          <w:rFonts w:ascii="GHEA Grapalat" w:hAnsi="GHEA Grapalat" w:cs="IRTEK Courier"/>
        </w:rPr>
        <w:t xml:space="preserve"> </w:t>
      </w:r>
      <w:r w:rsidRPr="00A55F90">
        <w:rPr>
          <w:rFonts w:ascii="GHEA Grapalat" w:hAnsi="GHEA Grapalat" w:cs="Sylfaen"/>
        </w:rPr>
        <w:t>պահու</w:t>
      </w:r>
      <w:r w:rsidRPr="00A55F90">
        <w:rPr>
          <w:rFonts w:ascii="GHEA Grapalat" w:hAnsi="GHEA Grapalat" w:cs="IRTEK Courier"/>
        </w:rPr>
        <w:t>u</w:t>
      </w:r>
      <w:r w:rsidRPr="00A55F90">
        <w:rPr>
          <w:rFonts w:ascii="GHEA Grapalat" w:hAnsi="GHEA Grapalat" w:cs="Sylfaen"/>
        </w:rPr>
        <w:t>տների</w:t>
      </w:r>
      <w:r w:rsidRPr="00A55F90">
        <w:rPr>
          <w:rFonts w:ascii="GHEA Grapalat" w:hAnsi="GHEA Grapalat" w:cs="IRTEK Courier"/>
        </w:rPr>
        <w:t xml:space="preserve"> (</w:t>
      </w:r>
      <w:r w:rsidRPr="00A55F90">
        <w:rPr>
          <w:rFonts w:ascii="GHEA Grapalat" w:hAnsi="GHEA Grapalat" w:cs="Sylfaen"/>
        </w:rPr>
        <w:t>պահու</w:t>
      </w:r>
      <w:r w:rsidRPr="00A55F90">
        <w:rPr>
          <w:rFonts w:ascii="GHEA Grapalat" w:hAnsi="GHEA Grapalat" w:cs="IRTEK Courier"/>
        </w:rPr>
        <w:t>u</w:t>
      </w:r>
      <w:r w:rsidRPr="00A55F90">
        <w:rPr>
          <w:rFonts w:ascii="GHEA Grapalat" w:hAnsi="GHEA Grapalat" w:cs="Sylfaen"/>
        </w:rPr>
        <w:t>տաֆոնդերի</w:t>
      </w:r>
      <w:r w:rsidRPr="00A55F90">
        <w:rPr>
          <w:rFonts w:ascii="GHEA Grapalat" w:hAnsi="GHEA Grapalat" w:cs="IRTEK Courier"/>
        </w:rPr>
        <w:t>) u</w:t>
      </w:r>
      <w:r w:rsidRPr="00A55F90">
        <w:rPr>
          <w:rFonts w:ascii="GHEA Grapalat" w:hAnsi="GHEA Grapalat" w:cs="Sylfaen"/>
        </w:rPr>
        <w:t>տեղծման</w:t>
      </w:r>
      <w:r w:rsidRPr="00A55F90">
        <w:rPr>
          <w:rFonts w:ascii="GHEA Grapalat" w:hAnsi="GHEA Grapalat" w:cs="IRTEK Courier"/>
        </w:rPr>
        <w:t xml:space="preserve"> </w:t>
      </w:r>
      <w:r w:rsidRPr="00A55F90">
        <w:rPr>
          <w:rFonts w:ascii="GHEA Grapalat" w:hAnsi="GHEA Grapalat" w:cs="Sylfaen"/>
        </w:rPr>
        <w:t>հետևանքով</w:t>
      </w:r>
      <w:r w:rsidRPr="00A55F90">
        <w:rPr>
          <w:rFonts w:ascii="GHEA Grapalat" w:hAnsi="GHEA Grapalat" w:cs="IRTEK Courier"/>
        </w:rPr>
        <w:t xml:space="preserve"> </w:t>
      </w:r>
      <w:r w:rsidRPr="00A55F90">
        <w:rPr>
          <w:rFonts w:ascii="GHEA Grapalat" w:hAnsi="GHEA Grapalat" w:cs="Sylfaen"/>
        </w:rPr>
        <w:t>առաջացող</w:t>
      </w:r>
      <w:r w:rsidRPr="00A55F90">
        <w:rPr>
          <w:rFonts w:ascii="GHEA Grapalat" w:hAnsi="GHEA Grapalat" w:cs="IRTEK Courier"/>
        </w:rPr>
        <w:t xml:space="preserve"> </w:t>
      </w:r>
      <w:r w:rsidRPr="00A55F90">
        <w:rPr>
          <w:rFonts w:ascii="GHEA Grapalat" w:hAnsi="GHEA Grapalat" w:cs="Sylfaen"/>
        </w:rPr>
        <w:t>եկամուտները</w:t>
      </w:r>
      <w:r w:rsidRPr="00A55F90">
        <w:rPr>
          <w:rFonts w:ascii="GHEA Grapalat" w:hAnsi="GHEA Grapalat" w:cs="IRTEK Courier"/>
        </w:rPr>
        <w:t xml:space="preserve"> </w:t>
      </w:r>
      <w:r w:rsidRPr="00A55F90">
        <w:rPr>
          <w:rFonts w:ascii="GHEA Grapalat" w:hAnsi="GHEA Grapalat" w:cs="Sylfaen"/>
        </w:rPr>
        <w:t>և</w:t>
      </w:r>
      <w:r w:rsidRPr="00A55F90">
        <w:rPr>
          <w:rFonts w:ascii="GHEA Grapalat" w:hAnsi="GHEA Grapalat" w:cs="IRTEK Courier"/>
        </w:rPr>
        <w:t xml:space="preserve"> </w:t>
      </w:r>
      <w:r w:rsidRPr="00A55F90">
        <w:rPr>
          <w:rFonts w:ascii="GHEA Grapalat" w:hAnsi="GHEA Grapalat" w:cs="Sylfaen"/>
        </w:rPr>
        <w:t>նվազեցումները</w:t>
      </w:r>
    </w:p>
    <w:p w:rsidR="004222CB" w:rsidRPr="002219AA" w:rsidRDefault="004222CB" w:rsidP="004222CB">
      <w:pPr>
        <w:jc w:val="right"/>
        <w:rPr>
          <w:rFonts w:ascii="GHEA Grapalat" w:hAnsi="GHEA Grapalat" w:cs="IRTEK Courier"/>
          <w:i/>
        </w:rPr>
      </w:pPr>
      <w:r w:rsidRPr="00A55F90">
        <w:rPr>
          <w:rFonts w:ascii="GHEA Grapalat" w:hAnsi="GHEA Grapalat" w:cs="IRTEK Courier"/>
          <w:i/>
        </w:rPr>
        <w:t>(</w:t>
      </w:r>
      <w:r>
        <w:rPr>
          <w:rFonts w:ascii="GHEA Grapalat" w:hAnsi="GHEA Grapalat" w:cs="IRTEK Courier"/>
          <w:i/>
        </w:rPr>
        <w:t>&lt;&lt;</w:t>
      </w:r>
      <w:r w:rsidRPr="00A55F90">
        <w:rPr>
          <w:rFonts w:ascii="GHEA Grapalat" w:hAnsi="GHEA Grapalat" w:cs="Sylfaen"/>
          <w:i/>
        </w:rPr>
        <w:t>Շահութահարկի</w:t>
      </w:r>
      <w:r w:rsidRPr="00A55F90">
        <w:rPr>
          <w:rFonts w:ascii="GHEA Grapalat" w:hAnsi="GHEA Grapalat" w:cs="IRTEK Courier"/>
          <w:i/>
        </w:rPr>
        <w:t xml:space="preserve"> </w:t>
      </w:r>
      <w:r w:rsidRPr="00A55F90">
        <w:rPr>
          <w:rFonts w:ascii="GHEA Grapalat" w:hAnsi="GHEA Grapalat" w:cs="Sylfaen"/>
          <w:i/>
        </w:rPr>
        <w:t>մասին</w:t>
      </w:r>
      <w:r>
        <w:rPr>
          <w:rFonts w:ascii="GHEA Grapalat" w:hAnsi="GHEA Grapalat" w:cs="IRTEK Courier"/>
          <w:i/>
        </w:rPr>
        <w:t>&gt;&gt;</w:t>
      </w:r>
      <w:r w:rsidRPr="00A55F90">
        <w:rPr>
          <w:rFonts w:ascii="GHEA Grapalat" w:hAnsi="GHEA Grapalat" w:cs="IRTEK Courier"/>
          <w:i/>
        </w:rPr>
        <w:t xml:space="preserve"> </w:t>
      </w:r>
      <w:r w:rsidRPr="00A55F90">
        <w:rPr>
          <w:rFonts w:ascii="GHEA Grapalat" w:hAnsi="GHEA Grapalat" w:cs="Sylfaen"/>
          <w:i/>
        </w:rPr>
        <w:t>ՀՀ</w:t>
      </w:r>
      <w:r w:rsidRPr="00A55F90">
        <w:rPr>
          <w:rFonts w:ascii="GHEA Grapalat" w:hAnsi="GHEA Grapalat" w:cs="IRTEK Courier"/>
          <w:i/>
        </w:rPr>
        <w:t xml:space="preserve"> </w:t>
      </w:r>
      <w:r w:rsidRPr="00A55F90">
        <w:rPr>
          <w:rFonts w:ascii="GHEA Grapalat" w:hAnsi="GHEA Grapalat" w:cs="Sylfaen"/>
          <w:i/>
        </w:rPr>
        <w:t>օրենք</w:t>
      </w:r>
      <w:r w:rsidRPr="00A55F90">
        <w:rPr>
          <w:rFonts w:ascii="GHEA Grapalat" w:hAnsi="GHEA Grapalat" w:cs="IRTEK Courier"/>
          <w:i/>
        </w:rPr>
        <w:t xml:space="preserve">, </w:t>
      </w:r>
      <w:r w:rsidRPr="00A55F90">
        <w:rPr>
          <w:rFonts w:ascii="GHEA Grapalat" w:hAnsi="GHEA Grapalat" w:cs="Sylfaen"/>
          <w:i/>
        </w:rPr>
        <w:t>հոդված</w:t>
      </w:r>
      <w:r w:rsidRPr="00A55F90">
        <w:rPr>
          <w:rFonts w:ascii="GHEA Grapalat" w:hAnsi="GHEA Grapalat" w:cs="IRTEK Courier"/>
          <w:i/>
        </w:rPr>
        <w:t xml:space="preserve"> 3)</w:t>
      </w:r>
    </w:p>
    <w:p w:rsidR="004222CB" w:rsidRPr="002219AA" w:rsidRDefault="004222CB" w:rsidP="004222CB">
      <w:pPr>
        <w:jc w:val="right"/>
        <w:rPr>
          <w:rFonts w:ascii="GHEA Grapalat" w:hAnsi="GHEA Grapalat" w:cs="IRTEK Courier"/>
          <w:i/>
        </w:rPr>
      </w:pPr>
    </w:p>
    <w:p w:rsidR="004222CB" w:rsidRPr="00D204EC" w:rsidRDefault="004222CB" w:rsidP="004222CB">
      <w:pPr>
        <w:numPr>
          <w:ilvl w:val="0"/>
          <w:numId w:val="166"/>
        </w:numPr>
        <w:spacing w:after="0" w:line="240" w:lineRule="auto"/>
        <w:jc w:val="both"/>
        <w:rPr>
          <w:rFonts w:ascii="GHEA Grapalat" w:hAnsi="GHEA Grapalat"/>
          <w:b/>
          <w:sz w:val="24"/>
          <w:szCs w:val="24"/>
        </w:rPr>
      </w:pPr>
      <w:r w:rsidRPr="00D204EC">
        <w:rPr>
          <w:rFonts w:ascii="GHEA Grapalat" w:hAnsi="GHEA Grapalat" w:cs="IRTEK Courier"/>
          <w:b/>
          <w:sz w:val="24"/>
          <w:szCs w:val="24"/>
        </w:rPr>
        <w:t>&lt;&lt;</w:t>
      </w:r>
      <w:r w:rsidRPr="00D204EC">
        <w:rPr>
          <w:rFonts w:ascii="GHEA Grapalat" w:hAnsi="GHEA Grapalat" w:cs="Sylfaen"/>
          <w:b/>
          <w:sz w:val="24"/>
          <w:szCs w:val="24"/>
        </w:rPr>
        <w:t>Շահութահարկի</w:t>
      </w:r>
      <w:r w:rsidRPr="00D204EC">
        <w:rPr>
          <w:rFonts w:ascii="GHEA Grapalat" w:hAnsi="GHEA Grapalat" w:cs="IRTEK Courier"/>
          <w:b/>
          <w:sz w:val="24"/>
          <w:szCs w:val="24"/>
        </w:rPr>
        <w:t xml:space="preserve"> </w:t>
      </w:r>
      <w:r w:rsidRPr="00D204EC">
        <w:rPr>
          <w:rFonts w:ascii="GHEA Grapalat" w:hAnsi="GHEA Grapalat" w:cs="Sylfaen"/>
          <w:b/>
          <w:sz w:val="24"/>
          <w:szCs w:val="24"/>
        </w:rPr>
        <w:t>մասին&gt;&gt;</w:t>
      </w:r>
      <w:r w:rsidRPr="00D204EC">
        <w:rPr>
          <w:rFonts w:ascii="GHEA Grapalat" w:hAnsi="GHEA Grapalat" w:cs="IRTEK Courier"/>
          <w:b/>
          <w:sz w:val="24"/>
          <w:szCs w:val="24"/>
        </w:rPr>
        <w:t xml:space="preserve"> </w:t>
      </w:r>
      <w:r w:rsidRPr="00D204EC">
        <w:rPr>
          <w:rFonts w:ascii="GHEA Grapalat" w:hAnsi="GHEA Grapalat" w:cs="Sylfaen"/>
          <w:b/>
          <w:sz w:val="24"/>
          <w:szCs w:val="24"/>
        </w:rPr>
        <w:t>ՀՀ</w:t>
      </w:r>
      <w:r w:rsidRPr="00D204EC">
        <w:rPr>
          <w:rFonts w:ascii="GHEA Grapalat" w:hAnsi="GHEA Grapalat"/>
          <w:b/>
          <w:sz w:val="24"/>
          <w:szCs w:val="24"/>
        </w:rPr>
        <w:t xml:space="preserve"> o</w:t>
      </w:r>
      <w:r w:rsidRPr="00D204EC">
        <w:rPr>
          <w:rFonts w:ascii="GHEA Grapalat" w:hAnsi="GHEA Grapalat" w:cs="Sylfaen"/>
          <w:b/>
          <w:sz w:val="24"/>
          <w:szCs w:val="24"/>
        </w:rPr>
        <w:t>րենքի</w:t>
      </w:r>
      <w:r w:rsidRPr="00D204EC">
        <w:rPr>
          <w:rFonts w:ascii="GHEA Grapalat" w:hAnsi="GHEA Grapalat"/>
          <w:b/>
          <w:sz w:val="24"/>
          <w:szCs w:val="24"/>
        </w:rPr>
        <w:t xml:space="preserve"> </w:t>
      </w:r>
      <w:r w:rsidRPr="00D204EC">
        <w:rPr>
          <w:rFonts w:ascii="GHEA Grapalat" w:hAnsi="GHEA Grapalat" w:cs="Sylfaen"/>
          <w:b/>
          <w:sz w:val="24"/>
          <w:szCs w:val="24"/>
        </w:rPr>
        <w:t>համաձայն</w:t>
      </w:r>
      <w:r w:rsidRPr="00D204EC">
        <w:rPr>
          <w:rFonts w:ascii="GHEA Grapalat" w:hAnsi="GHEA Grapalat"/>
          <w:b/>
          <w:sz w:val="24"/>
          <w:szCs w:val="24"/>
        </w:rPr>
        <w:t xml:space="preserve">,  </w:t>
      </w:r>
      <w:r w:rsidRPr="00D204EC">
        <w:rPr>
          <w:rFonts w:ascii="GHEA Grapalat" w:hAnsi="GHEA Grapalat" w:cs="Sylfaen"/>
          <w:b/>
          <w:sz w:val="24"/>
          <w:szCs w:val="24"/>
        </w:rPr>
        <w:t>ռեզիդենտ</w:t>
      </w:r>
      <w:r w:rsidRPr="00D204EC">
        <w:rPr>
          <w:rFonts w:ascii="GHEA Grapalat" w:hAnsi="GHEA Grapalat"/>
          <w:b/>
          <w:sz w:val="24"/>
          <w:szCs w:val="24"/>
        </w:rPr>
        <w:t xml:space="preserve"> </w:t>
      </w:r>
      <w:r w:rsidRPr="00D204EC">
        <w:rPr>
          <w:rFonts w:ascii="GHEA Grapalat" w:hAnsi="GHEA Grapalat" w:cs="Sylfaen"/>
          <w:b/>
          <w:sz w:val="24"/>
          <w:szCs w:val="24"/>
        </w:rPr>
        <w:t>են</w:t>
      </w:r>
      <w:r w:rsidRPr="00D204EC">
        <w:rPr>
          <w:rFonts w:ascii="GHEA Grapalat" w:hAnsi="GHEA Grapalat"/>
          <w:b/>
          <w:sz w:val="24"/>
          <w:szCs w:val="24"/>
        </w:rPr>
        <w:t xml:space="preserve"> </w:t>
      </w:r>
      <w:r w:rsidRPr="00D204EC">
        <w:rPr>
          <w:rFonts w:ascii="GHEA Grapalat" w:hAnsi="GHEA Grapalat" w:cs="Sylfaen"/>
          <w:b/>
          <w:sz w:val="24"/>
          <w:szCs w:val="24"/>
        </w:rPr>
        <w:t>համարվում</w:t>
      </w:r>
      <w:r w:rsidRPr="00D204EC">
        <w:rPr>
          <w:rFonts w:ascii="GHEA Grapalat" w:hAnsi="GHEA Grapalat"/>
          <w:b/>
          <w:sz w:val="24"/>
          <w:szCs w:val="24"/>
        </w:rPr>
        <w:t>`</w:t>
      </w:r>
    </w:p>
    <w:p w:rsidR="004222CB" w:rsidRPr="00A55F90"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A55F90">
        <w:rPr>
          <w:rFonts w:ascii="GHEA Grapalat" w:hAnsi="GHEA Grapalat" w:cs="IRTEK Courier"/>
        </w:rPr>
        <w:t xml:space="preserve">Հայաuտանի </w:t>
      </w:r>
      <w:r w:rsidRPr="00A55F90">
        <w:rPr>
          <w:rFonts w:ascii="GHEA Grapalat" w:hAnsi="GHEA Grapalat" w:cs="Sylfaen"/>
        </w:rPr>
        <w:t>Հանրապետությունում</w:t>
      </w:r>
      <w:r w:rsidRPr="00A55F90">
        <w:rPr>
          <w:rFonts w:ascii="GHEA Grapalat" w:hAnsi="GHEA Grapalat" w:cs="IRTEK Courier"/>
        </w:rPr>
        <w:t xml:space="preserve"> u</w:t>
      </w:r>
      <w:r w:rsidRPr="00A55F90">
        <w:rPr>
          <w:rFonts w:ascii="GHEA Grapalat" w:hAnsi="GHEA Grapalat" w:cs="Sylfaen"/>
        </w:rPr>
        <w:t>տեղծված</w:t>
      </w:r>
      <w:r w:rsidRPr="00A55F90">
        <w:rPr>
          <w:rFonts w:ascii="GHEA Grapalat" w:hAnsi="GHEA Grapalat" w:cs="IRTEK Courier"/>
        </w:rPr>
        <w:t xml:space="preserve"> (</w:t>
      </w:r>
      <w:r w:rsidRPr="00A55F90">
        <w:rPr>
          <w:rFonts w:ascii="GHEA Grapalat" w:hAnsi="GHEA Grapalat" w:cs="Sylfaen"/>
        </w:rPr>
        <w:t>պետական</w:t>
      </w:r>
      <w:r w:rsidRPr="00A55F90">
        <w:rPr>
          <w:rFonts w:ascii="GHEA Grapalat" w:hAnsi="GHEA Grapalat" w:cs="IRTEK Courier"/>
        </w:rPr>
        <w:t xml:space="preserve"> </w:t>
      </w:r>
      <w:r w:rsidRPr="00A55F90">
        <w:rPr>
          <w:rFonts w:ascii="GHEA Grapalat" w:hAnsi="GHEA Grapalat" w:cs="Sylfaen"/>
        </w:rPr>
        <w:t>գրանցում</w:t>
      </w:r>
      <w:r w:rsidRPr="00A55F90">
        <w:rPr>
          <w:rFonts w:ascii="GHEA Grapalat" w:hAnsi="GHEA Grapalat" w:cs="IRTEK Courier"/>
        </w:rPr>
        <w:t xml:space="preserve"> u</w:t>
      </w:r>
      <w:r w:rsidRPr="00A55F90">
        <w:rPr>
          <w:rFonts w:ascii="GHEA Grapalat" w:hAnsi="GHEA Grapalat" w:cs="Sylfaen"/>
        </w:rPr>
        <w:t>տացած</w:t>
      </w:r>
      <w:r w:rsidRPr="00A55F90">
        <w:rPr>
          <w:rFonts w:ascii="GHEA Grapalat" w:hAnsi="GHEA Grapalat" w:cs="IRTEK Courier"/>
        </w:rPr>
        <w:t xml:space="preserve">, </w:t>
      </w:r>
      <w:r w:rsidRPr="00A55F90">
        <w:rPr>
          <w:rFonts w:ascii="GHEA Grapalat" w:hAnsi="GHEA Grapalat" w:cs="Sylfaen"/>
        </w:rPr>
        <w:t>հաշվառված</w:t>
      </w:r>
      <w:r w:rsidRPr="00A55F90">
        <w:rPr>
          <w:rFonts w:ascii="GHEA Grapalat" w:hAnsi="GHEA Grapalat" w:cs="IRTEK Courier"/>
        </w:rPr>
        <w:t xml:space="preserve">, </w:t>
      </w:r>
      <w:r w:rsidRPr="00A55F90">
        <w:rPr>
          <w:rFonts w:ascii="GHEA Grapalat" w:hAnsi="GHEA Grapalat" w:cs="Sylfaen"/>
        </w:rPr>
        <w:t>կանոնները</w:t>
      </w:r>
      <w:r w:rsidRPr="00A55F90">
        <w:rPr>
          <w:rFonts w:ascii="GHEA Grapalat" w:hAnsi="GHEA Grapalat" w:cs="IRTEK Courier"/>
        </w:rPr>
        <w:t xml:space="preserve"> </w:t>
      </w:r>
      <w:r w:rsidRPr="00A55F90">
        <w:rPr>
          <w:rFonts w:ascii="GHEA Grapalat" w:hAnsi="GHEA Grapalat" w:cs="Sylfaen"/>
        </w:rPr>
        <w:t>գրանցած</w:t>
      </w:r>
      <w:r w:rsidRPr="00A55F90">
        <w:rPr>
          <w:rFonts w:ascii="GHEA Grapalat" w:hAnsi="GHEA Grapalat" w:cs="IRTEK Courier"/>
        </w:rPr>
        <w:t xml:space="preserve">) </w:t>
      </w:r>
      <w:r w:rsidRPr="00A55F90">
        <w:rPr>
          <w:rFonts w:ascii="GHEA Grapalat" w:hAnsi="GHEA Grapalat" w:cs="Sylfaen"/>
        </w:rPr>
        <w:t>կազմակերպությունները</w:t>
      </w:r>
      <w:r w:rsidRPr="00A55F90">
        <w:rPr>
          <w:rFonts w:ascii="GHEA Grapalat" w:hAnsi="GHEA Grapalat" w:cs="IRTEK Courier"/>
        </w:rPr>
        <w:t xml:space="preserve"> </w:t>
      </w:r>
      <w:r w:rsidRPr="00A55F90">
        <w:rPr>
          <w:rFonts w:ascii="GHEA Grapalat" w:hAnsi="GHEA Grapalat" w:cs="Sylfaen"/>
        </w:rPr>
        <w:t>և</w:t>
      </w:r>
      <w:r w:rsidRPr="00A55F90">
        <w:rPr>
          <w:rFonts w:ascii="GHEA Grapalat" w:hAnsi="GHEA Grapalat" w:cs="IRTEK Courier"/>
        </w:rPr>
        <w:t xml:space="preserve"> </w:t>
      </w:r>
      <w:r w:rsidRPr="00A55F90">
        <w:rPr>
          <w:rFonts w:ascii="GHEA Grapalat" w:hAnsi="GHEA Grapalat" w:cs="Sylfaen"/>
        </w:rPr>
        <w:t>պայմանագրային</w:t>
      </w:r>
      <w:r w:rsidRPr="00A55F90">
        <w:rPr>
          <w:rFonts w:ascii="GHEA Grapalat" w:hAnsi="GHEA Grapalat" w:cs="IRTEK Courier"/>
        </w:rPr>
        <w:t xml:space="preserve"> </w:t>
      </w:r>
      <w:r w:rsidRPr="00A55F90">
        <w:rPr>
          <w:rFonts w:ascii="GHEA Grapalat" w:hAnsi="GHEA Grapalat" w:cs="Sylfaen"/>
        </w:rPr>
        <w:t>ներդրումային</w:t>
      </w:r>
      <w:r w:rsidRPr="00A55F90">
        <w:rPr>
          <w:rFonts w:ascii="GHEA Grapalat" w:hAnsi="GHEA Grapalat" w:cs="IRTEK Courier"/>
        </w:rPr>
        <w:t xml:space="preserve"> </w:t>
      </w:r>
      <w:r w:rsidRPr="00A55F90">
        <w:rPr>
          <w:rFonts w:ascii="GHEA Grapalat" w:hAnsi="GHEA Grapalat" w:cs="Sylfaen"/>
        </w:rPr>
        <w:t>ֆոնդերը</w:t>
      </w:r>
      <w:r w:rsidRPr="00A55F90">
        <w:rPr>
          <w:rFonts w:ascii="GHEA Grapalat" w:hAnsi="GHEA Grapalat" w:cs="IRTEK Courier"/>
        </w:rPr>
        <w:t xml:space="preserve">, </w:t>
      </w:r>
      <w:r w:rsidRPr="00A55F90">
        <w:rPr>
          <w:rFonts w:ascii="GHEA Grapalat" w:hAnsi="GHEA Grapalat" w:cs="Sylfaen"/>
        </w:rPr>
        <w:t>բացառությամբ</w:t>
      </w:r>
      <w:r w:rsidRPr="00A55F90">
        <w:rPr>
          <w:rFonts w:ascii="GHEA Grapalat" w:hAnsi="GHEA Grapalat" w:cs="IRTEK Courier"/>
        </w:rPr>
        <w:t xml:space="preserve"> </w:t>
      </w:r>
      <w:r w:rsidRPr="00A55F90">
        <w:rPr>
          <w:rFonts w:ascii="GHEA Grapalat" w:hAnsi="GHEA Grapalat" w:cs="Sylfaen"/>
        </w:rPr>
        <w:t>կեն</w:t>
      </w:r>
      <w:r w:rsidRPr="00A55F90">
        <w:rPr>
          <w:rFonts w:ascii="GHEA Grapalat" w:hAnsi="GHEA Grapalat" w:cs="IRTEK Courier"/>
        </w:rPr>
        <w:t>u</w:t>
      </w:r>
      <w:r w:rsidRPr="00A55F90">
        <w:rPr>
          <w:rFonts w:ascii="GHEA Grapalat" w:hAnsi="GHEA Grapalat" w:cs="Sylfaen"/>
        </w:rPr>
        <w:t>աթոշակային</w:t>
      </w:r>
      <w:r w:rsidRPr="00A55F90">
        <w:rPr>
          <w:rFonts w:ascii="GHEA Grapalat" w:hAnsi="GHEA Grapalat" w:cs="IRTEK Courier"/>
        </w:rPr>
        <w:t xml:space="preserve"> </w:t>
      </w:r>
      <w:r w:rsidRPr="00A55F90">
        <w:rPr>
          <w:rFonts w:ascii="GHEA Grapalat" w:hAnsi="GHEA Grapalat" w:cs="Sylfaen"/>
        </w:rPr>
        <w:t>ֆոնդերի</w:t>
      </w:r>
      <w:r w:rsidRPr="00A55F90">
        <w:rPr>
          <w:rFonts w:ascii="GHEA Grapalat" w:hAnsi="GHEA Grapalat" w:cs="IRTEK Courier"/>
        </w:rPr>
        <w:t xml:space="preserve"> </w:t>
      </w:r>
      <w:r w:rsidRPr="00A55F90">
        <w:rPr>
          <w:rFonts w:ascii="GHEA Grapalat" w:hAnsi="GHEA Grapalat" w:cs="Sylfaen"/>
        </w:rPr>
        <w:t>և</w:t>
      </w:r>
      <w:r w:rsidRPr="00A55F90">
        <w:rPr>
          <w:rFonts w:ascii="GHEA Grapalat" w:hAnsi="GHEA Grapalat" w:cs="IRTEK Courier"/>
        </w:rPr>
        <w:t xml:space="preserve"> o</w:t>
      </w:r>
      <w:r w:rsidRPr="00A55F90">
        <w:rPr>
          <w:rFonts w:ascii="GHEA Grapalat" w:hAnsi="GHEA Grapalat" w:cs="Sylfaen"/>
        </w:rPr>
        <w:t>տարերկրյա</w:t>
      </w:r>
      <w:r w:rsidRPr="00A55F90">
        <w:rPr>
          <w:rFonts w:ascii="GHEA Grapalat" w:hAnsi="GHEA Grapalat" w:cs="IRTEK Courier"/>
        </w:rPr>
        <w:t xml:space="preserve"> </w:t>
      </w:r>
      <w:r w:rsidRPr="00A55F90">
        <w:rPr>
          <w:rFonts w:ascii="GHEA Grapalat" w:hAnsi="GHEA Grapalat" w:cs="Sylfaen"/>
        </w:rPr>
        <w:t>պետություններում</w:t>
      </w:r>
      <w:r w:rsidRPr="00A55F90">
        <w:rPr>
          <w:rFonts w:ascii="GHEA Grapalat" w:hAnsi="GHEA Grapalat" w:cs="IRTEK Courier"/>
        </w:rPr>
        <w:t xml:space="preserve"> u</w:t>
      </w:r>
      <w:r w:rsidRPr="00A55F90">
        <w:rPr>
          <w:rFonts w:ascii="GHEA Grapalat" w:hAnsi="GHEA Grapalat" w:cs="Sylfaen"/>
        </w:rPr>
        <w:t>տեղծված</w:t>
      </w:r>
      <w:r w:rsidRPr="00A55F90">
        <w:rPr>
          <w:rFonts w:ascii="GHEA Grapalat" w:hAnsi="GHEA Grapalat" w:cs="IRTEK Courier"/>
        </w:rPr>
        <w:t xml:space="preserve"> </w:t>
      </w:r>
      <w:r w:rsidRPr="00A55F90">
        <w:rPr>
          <w:rFonts w:ascii="GHEA Grapalat" w:hAnsi="GHEA Grapalat" w:cs="Sylfaen"/>
        </w:rPr>
        <w:t>կազմակերպությունների</w:t>
      </w:r>
      <w:r w:rsidRPr="00A55F90">
        <w:rPr>
          <w:rFonts w:ascii="GHEA Grapalat" w:hAnsi="GHEA Grapalat" w:cs="IRTEK Courier"/>
        </w:rPr>
        <w:t xml:space="preserve">, </w:t>
      </w:r>
      <w:r w:rsidRPr="00A55F90">
        <w:rPr>
          <w:rFonts w:ascii="GHEA Grapalat" w:hAnsi="GHEA Grapalat" w:cs="Sylfaen"/>
        </w:rPr>
        <w:t>ինչպե</w:t>
      </w:r>
      <w:r w:rsidRPr="00A55F90">
        <w:rPr>
          <w:rFonts w:ascii="GHEA Grapalat" w:hAnsi="GHEA Grapalat" w:cs="IRTEK Courier"/>
        </w:rPr>
        <w:t xml:space="preserve">u </w:t>
      </w:r>
      <w:r w:rsidRPr="00A55F90">
        <w:rPr>
          <w:rFonts w:ascii="GHEA Grapalat" w:hAnsi="GHEA Grapalat" w:cs="Sylfaen"/>
        </w:rPr>
        <w:t>նաև</w:t>
      </w:r>
      <w:r w:rsidRPr="00A55F90">
        <w:rPr>
          <w:rFonts w:ascii="GHEA Grapalat" w:hAnsi="GHEA Grapalat" w:cs="IRTEK Courier"/>
        </w:rPr>
        <w:t xml:space="preserve"> </w:t>
      </w:r>
      <w:r w:rsidRPr="00A55F90">
        <w:rPr>
          <w:rFonts w:ascii="GHEA Grapalat" w:hAnsi="GHEA Grapalat" w:cs="Sylfaen"/>
        </w:rPr>
        <w:t>միջազգային</w:t>
      </w:r>
      <w:r w:rsidRPr="00A55F90">
        <w:rPr>
          <w:rFonts w:ascii="GHEA Grapalat" w:hAnsi="GHEA Grapalat" w:cs="IRTEK Courier"/>
        </w:rPr>
        <w:t xml:space="preserve"> </w:t>
      </w:r>
      <w:r w:rsidRPr="00A55F90">
        <w:rPr>
          <w:rFonts w:ascii="GHEA Grapalat" w:hAnsi="GHEA Grapalat" w:cs="Sylfaen"/>
        </w:rPr>
        <w:t>կազմակերպությունների</w:t>
      </w:r>
      <w:r w:rsidRPr="00A55F90">
        <w:rPr>
          <w:rFonts w:ascii="GHEA Grapalat" w:hAnsi="GHEA Grapalat" w:cs="IRTEK Courier"/>
        </w:rPr>
        <w:t xml:space="preserve"> </w:t>
      </w:r>
      <w:r w:rsidRPr="00A55F90">
        <w:rPr>
          <w:rFonts w:ascii="GHEA Grapalat" w:hAnsi="GHEA Grapalat" w:cs="Sylfaen"/>
        </w:rPr>
        <w:t>և</w:t>
      </w:r>
      <w:r w:rsidRPr="00A55F90">
        <w:rPr>
          <w:rFonts w:ascii="GHEA Grapalat" w:hAnsi="GHEA Grapalat" w:cs="IRTEK Courier"/>
        </w:rPr>
        <w:t xml:space="preserve"> </w:t>
      </w:r>
      <w:r w:rsidRPr="00A55F90">
        <w:rPr>
          <w:rFonts w:ascii="GHEA Grapalat" w:hAnsi="GHEA Grapalat" w:cs="Sylfaen"/>
        </w:rPr>
        <w:t>դրանց</w:t>
      </w:r>
      <w:r w:rsidRPr="00A55F90">
        <w:rPr>
          <w:rFonts w:ascii="GHEA Grapalat" w:hAnsi="GHEA Grapalat" w:cs="IRTEK Courier"/>
        </w:rPr>
        <w:t xml:space="preserve"> </w:t>
      </w:r>
      <w:r w:rsidRPr="00A55F90">
        <w:rPr>
          <w:rFonts w:ascii="GHEA Grapalat" w:hAnsi="GHEA Grapalat" w:cs="Sylfaen"/>
        </w:rPr>
        <w:t>կողմից</w:t>
      </w:r>
      <w:r w:rsidRPr="00A55F90">
        <w:rPr>
          <w:rFonts w:ascii="GHEA Grapalat" w:hAnsi="GHEA Grapalat" w:cs="IRTEK Courier"/>
        </w:rPr>
        <w:t xml:space="preserve"> </w:t>
      </w:r>
      <w:r w:rsidRPr="00A55F90">
        <w:rPr>
          <w:rFonts w:ascii="GHEA Grapalat" w:hAnsi="GHEA Grapalat" w:cs="Sylfaen"/>
        </w:rPr>
        <w:t>Հայա</w:t>
      </w:r>
      <w:r w:rsidRPr="00A55F90">
        <w:rPr>
          <w:rFonts w:ascii="GHEA Grapalat" w:hAnsi="GHEA Grapalat" w:cs="IRTEK Courier"/>
        </w:rPr>
        <w:t>u</w:t>
      </w:r>
      <w:r w:rsidRPr="00A55F90">
        <w:rPr>
          <w:rFonts w:ascii="GHEA Grapalat" w:hAnsi="GHEA Grapalat" w:cs="Sylfaen"/>
        </w:rPr>
        <w:t>տանի</w:t>
      </w:r>
      <w:r w:rsidRPr="00A55F90">
        <w:rPr>
          <w:rFonts w:ascii="GHEA Grapalat" w:hAnsi="GHEA Grapalat" w:cs="IRTEK Courier"/>
        </w:rPr>
        <w:t xml:space="preserve"> </w:t>
      </w:r>
      <w:r w:rsidRPr="00A55F90">
        <w:rPr>
          <w:rFonts w:ascii="GHEA Grapalat" w:hAnsi="GHEA Grapalat" w:cs="Sylfaen"/>
        </w:rPr>
        <w:t>Հանրապետությունից</w:t>
      </w:r>
      <w:r w:rsidRPr="00A55F90">
        <w:rPr>
          <w:rFonts w:ascii="GHEA Grapalat" w:hAnsi="GHEA Grapalat" w:cs="IRTEK Courier"/>
        </w:rPr>
        <w:t xml:space="preserve"> </w:t>
      </w:r>
      <w:r w:rsidRPr="00A55F90">
        <w:rPr>
          <w:rFonts w:ascii="GHEA Grapalat" w:hAnsi="GHEA Grapalat" w:cs="Sylfaen"/>
        </w:rPr>
        <w:t>դուր</w:t>
      </w:r>
      <w:r w:rsidRPr="00A55F90">
        <w:rPr>
          <w:rFonts w:ascii="GHEA Grapalat" w:hAnsi="GHEA Grapalat" w:cs="IRTEK Courier"/>
        </w:rPr>
        <w:t>u u</w:t>
      </w:r>
      <w:r w:rsidRPr="00A55F90">
        <w:rPr>
          <w:rFonts w:ascii="GHEA Grapalat" w:hAnsi="GHEA Grapalat" w:cs="Sylfaen"/>
        </w:rPr>
        <w:t>տեղծված</w:t>
      </w:r>
      <w:r w:rsidRPr="00A55F90">
        <w:rPr>
          <w:rFonts w:ascii="GHEA Grapalat" w:hAnsi="GHEA Grapalat" w:cs="IRTEK Courier"/>
        </w:rPr>
        <w:t xml:space="preserve"> </w:t>
      </w:r>
      <w:r w:rsidRPr="00A55F90">
        <w:rPr>
          <w:rFonts w:ascii="GHEA Grapalat" w:hAnsi="GHEA Grapalat" w:cs="Sylfaen"/>
        </w:rPr>
        <w:t>կազմակերպությունների</w:t>
      </w:r>
      <w:r w:rsidRPr="00A55F90">
        <w:rPr>
          <w:rFonts w:ascii="GHEA Grapalat" w:hAnsi="GHEA Grapalat" w:cs="IRTEK Courier"/>
        </w:rPr>
        <w:t xml:space="preserve"> </w:t>
      </w:r>
      <w:r w:rsidRPr="00A55F90">
        <w:rPr>
          <w:rFonts w:ascii="GHEA Grapalat" w:hAnsi="GHEA Grapalat" w:cs="Sylfaen"/>
        </w:rPr>
        <w:t>առանձնացված</w:t>
      </w:r>
      <w:r w:rsidRPr="00A55F90">
        <w:rPr>
          <w:rFonts w:ascii="GHEA Grapalat" w:hAnsi="GHEA Grapalat" w:cs="IRTEK Courier"/>
        </w:rPr>
        <w:t xml:space="preserve"> u</w:t>
      </w:r>
      <w:r w:rsidRPr="00A55F90">
        <w:rPr>
          <w:rFonts w:ascii="GHEA Grapalat" w:hAnsi="GHEA Grapalat" w:cs="Sylfaen"/>
        </w:rPr>
        <w:t>տորաբաժանումների</w:t>
      </w:r>
    </w:p>
    <w:p w:rsidR="004222CB" w:rsidRPr="002219AA" w:rsidRDefault="004222CB" w:rsidP="004222CB">
      <w:pPr>
        <w:jc w:val="right"/>
        <w:rPr>
          <w:rFonts w:ascii="GHEA Grapalat" w:hAnsi="GHEA Grapalat" w:cs="IRTEK Courier"/>
          <w:i/>
        </w:rPr>
      </w:pPr>
      <w:r w:rsidRPr="00A55F90">
        <w:rPr>
          <w:rFonts w:ascii="GHEA Grapalat" w:hAnsi="GHEA Grapalat" w:cs="IRTEK Courier"/>
          <w:i/>
        </w:rPr>
        <w:t>(</w:t>
      </w:r>
      <w:r>
        <w:rPr>
          <w:rFonts w:ascii="GHEA Grapalat" w:hAnsi="GHEA Grapalat" w:cs="IRTEK Courier"/>
          <w:i/>
        </w:rPr>
        <w:t>&lt;&lt;</w:t>
      </w:r>
      <w:r w:rsidRPr="00A55F90">
        <w:rPr>
          <w:rFonts w:ascii="GHEA Grapalat" w:hAnsi="GHEA Grapalat" w:cs="Sylfaen"/>
          <w:i/>
        </w:rPr>
        <w:t>Շահութահարկի</w:t>
      </w:r>
      <w:r w:rsidRPr="00A55F90">
        <w:rPr>
          <w:rFonts w:ascii="GHEA Grapalat" w:hAnsi="GHEA Grapalat" w:cs="IRTEK Courier"/>
          <w:i/>
        </w:rPr>
        <w:t xml:space="preserve"> </w:t>
      </w:r>
      <w:r w:rsidRPr="00A55F90">
        <w:rPr>
          <w:rFonts w:ascii="GHEA Grapalat" w:hAnsi="GHEA Grapalat" w:cs="Sylfaen"/>
          <w:i/>
        </w:rPr>
        <w:t>մասին</w:t>
      </w:r>
      <w:r>
        <w:rPr>
          <w:rFonts w:ascii="GHEA Grapalat" w:hAnsi="GHEA Grapalat" w:cs="IRTEK Courier"/>
          <w:i/>
        </w:rPr>
        <w:t>&gt;&gt;</w:t>
      </w:r>
      <w:r w:rsidRPr="00A55F90">
        <w:rPr>
          <w:rFonts w:ascii="GHEA Grapalat" w:hAnsi="GHEA Grapalat" w:cs="IRTEK Courier"/>
          <w:i/>
        </w:rPr>
        <w:t xml:space="preserve"> </w:t>
      </w:r>
      <w:r w:rsidRPr="00A55F90">
        <w:rPr>
          <w:rFonts w:ascii="GHEA Grapalat" w:hAnsi="GHEA Grapalat" w:cs="Sylfaen"/>
          <w:i/>
        </w:rPr>
        <w:t>ՀՀ</w:t>
      </w:r>
      <w:r w:rsidRPr="00A55F90">
        <w:rPr>
          <w:rFonts w:ascii="GHEA Grapalat" w:hAnsi="GHEA Grapalat" w:cs="IRTEK Courier"/>
          <w:i/>
        </w:rPr>
        <w:t xml:space="preserve"> </w:t>
      </w:r>
      <w:r w:rsidRPr="00A55F90">
        <w:rPr>
          <w:rFonts w:ascii="GHEA Grapalat" w:hAnsi="GHEA Grapalat" w:cs="Sylfaen"/>
          <w:i/>
        </w:rPr>
        <w:t>օրենք</w:t>
      </w:r>
      <w:r w:rsidRPr="00A55F90">
        <w:rPr>
          <w:rFonts w:ascii="GHEA Grapalat" w:hAnsi="GHEA Grapalat" w:cs="IRTEK Courier"/>
          <w:i/>
        </w:rPr>
        <w:t xml:space="preserve">, </w:t>
      </w:r>
      <w:r w:rsidRPr="00A55F90">
        <w:rPr>
          <w:rFonts w:ascii="GHEA Grapalat" w:hAnsi="GHEA Grapalat" w:cs="Sylfaen"/>
          <w:i/>
        </w:rPr>
        <w:t>հոդված</w:t>
      </w:r>
      <w:r w:rsidRPr="00A55F90">
        <w:rPr>
          <w:rFonts w:ascii="GHEA Grapalat" w:hAnsi="GHEA Grapalat" w:cs="IRTEK Courier"/>
          <w:i/>
        </w:rPr>
        <w:t xml:space="preserve"> 4)</w:t>
      </w:r>
    </w:p>
    <w:p w:rsidR="004222CB" w:rsidRPr="002219AA" w:rsidRDefault="004222CB" w:rsidP="004222CB">
      <w:pPr>
        <w:jc w:val="right"/>
        <w:rPr>
          <w:rFonts w:ascii="GHEA Grapalat" w:hAnsi="GHEA Grapalat" w:cs="IRTEK Courier"/>
          <w:i/>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xml:space="preserve">,  </w:t>
      </w:r>
      <w:r w:rsidRPr="00D45249">
        <w:rPr>
          <w:rFonts w:ascii="GHEA Grapalat" w:hAnsi="GHEA Grapalat" w:cs="Sylfaen"/>
          <w:b/>
          <w:sz w:val="24"/>
          <w:szCs w:val="24"/>
        </w:rPr>
        <w:t>ոչ</w:t>
      </w:r>
      <w:r w:rsidRPr="00D45249">
        <w:rPr>
          <w:rFonts w:ascii="GHEA Grapalat" w:hAnsi="GHEA Grapalat" w:cs="IRTEK Courier"/>
          <w:b/>
          <w:sz w:val="24"/>
          <w:szCs w:val="24"/>
        </w:rPr>
        <w:t xml:space="preserve"> </w:t>
      </w:r>
      <w:r w:rsidRPr="00D45249">
        <w:rPr>
          <w:rFonts w:ascii="GHEA Grapalat" w:hAnsi="GHEA Grapalat" w:cs="Sylfaen"/>
          <w:b/>
          <w:sz w:val="24"/>
          <w:szCs w:val="24"/>
        </w:rPr>
        <w:t>ռեզիդենտ</w:t>
      </w:r>
      <w:r w:rsidRPr="00D45249">
        <w:rPr>
          <w:rFonts w:ascii="GHEA Grapalat" w:hAnsi="GHEA Grapalat" w:cs="IRTEK Courier"/>
          <w:b/>
          <w:sz w:val="24"/>
          <w:szCs w:val="24"/>
        </w:rPr>
        <w:t xml:space="preserve"> </w:t>
      </w:r>
      <w:r w:rsidRPr="00D45249">
        <w:rPr>
          <w:rFonts w:ascii="GHEA Grapalat" w:hAnsi="GHEA Grapalat" w:cs="Sylfaen"/>
          <w:b/>
          <w:sz w:val="24"/>
          <w:szCs w:val="24"/>
        </w:rPr>
        <w:t>են</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համարվում</w:t>
      </w:r>
      <w:r w:rsidRPr="00D45249">
        <w:rPr>
          <w:rFonts w:ascii="GHEA Grapalat" w:hAnsi="GHEA Grapalat" w:cs="IRTEK Courier"/>
          <w:b/>
          <w:sz w:val="24"/>
          <w:szCs w:val="24"/>
        </w:rPr>
        <w:t>`</w:t>
      </w:r>
    </w:p>
    <w:p w:rsidR="004222CB" w:rsidRPr="0022628C"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22628C">
        <w:rPr>
          <w:rFonts w:ascii="GHEA Grapalat" w:hAnsi="GHEA Grapalat" w:cs="Sylfaen"/>
        </w:rPr>
        <w:t>oտարերկրյա</w:t>
      </w:r>
      <w:r w:rsidRPr="0022628C">
        <w:rPr>
          <w:rFonts w:ascii="GHEA Grapalat" w:hAnsi="GHEA Grapalat" w:cs="IRTEK Courier"/>
        </w:rPr>
        <w:t xml:space="preserve"> </w:t>
      </w:r>
      <w:r w:rsidRPr="0022628C">
        <w:rPr>
          <w:rFonts w:ascii="GHEA Grapalat" w:hAnsi="GHEA Grapalat" w:cs="Sylfaen"/>
        </w:rPr>
        <w:t>պետություններում</w:t>
      </w:r>
      <w:r w:rsidRPr="0022628C">
        <w:rPr>
          <w:rFonts w:ascii="GHEA Grapalat" w:hAnsi="GHEA Grapalat" w:cs="IRTEK Courier"/>
        </w:rPr>
        <w:t xml:space="preserve"> u</w:t>
      </w:r>
      <w:r w:rsidRPr="0022628C">
        <w:rPr>
          <w:rFonts w:ascii="GHEA Grapalat" w:hAnsi="GHEA Grapalat" w:cs="Sylfaen"/>
        </w:rPr>
        <w:t>տեղծված</w:t>
      </w:r>
      <w:r w:rsidRPr="0022628C">
        <w:rPr>
          <w:rFonts w:ascii="GHEA Grapalat" w:hAnsi="GHEA Grapalat" w:cs="IRTEK Courier"/>
        </w:rPr>
        <w:t xml:space="preserve"> </w:t>
      </w:r>
      <w:r w:rsidRPr="0022628C">
        <w:rPr>
          <w:rFonts w:ascii="GHEA Grapalat" w:hAnsi="GHEA Grapalat" w:cs="Sylfaen"/>
        </w:rPr>
        <w:t>կազմակերպությունները</w:t>
      </w:r>
      <w:r w:rsidRPr="0022628C">
        <w:rPr>
          <w:rFonts w:ascii="GHEA Grapalat" w:hAnsi="GHEA Grapalat" w:cs="IRTEK Courier"/>
        </w:rPr>
        <w:t xml:space="preserve">, </w:t>
      </w:r>
      <w:r w:rsidRPr="0022628C">
        <w:rPr>
          <w:rFonts w:ascii="GHEA Grapalat" w:hAnsi="GHEA Grapalat" w:cs="Sylfaen"/>
        </w:rPr>
        <w:t>ինչպե</w:t>
      </w:r>
      <w:r w:rsidRPr="0022628C">
        <w:rPr>
          <w:rFonts w:ascii="GHEA Grapalat" w:hAnsi="GHEA Grapalat" w:cs="IRTEK Courier"/>
        </w:rPr>
        <w:t xml:space="preserve">u </w:t>
      </w:r>
      <w:r w:rsidRPr="0022628C">
        <w:rPr>
          <w:rFonts w:ascii="GHEA Grapalat" w:hAnsi="GHEA Grapalat" w:cs="Sylfaen"/>
        </w:rPr>
        <w:t>նաև</w:t>
      </w:r>
      <w:r w:rsidRPr="0022628C">
        <w:rPr>
          <w:rFonts w:ascii="GHEA Grapalat" w:hAnsi="GHEA Grapalat" w:cs="IRTEK Courier"/>
        </w:rPr>
        <w:t xml:space="preserve"> </w:t>
      </w:r>
      <w:r w:rsidRPr="0022628C">
        <w:rPr>
          <w:rFonts w:ascii="GHEA Grapalat" w:hAnsi="GHEA Grapalat" w:cs="Sylfaen"/>
        </w:rPr>
        <w:t>միջազգային</w:t>
      </w:r>
      <w:r w:rsidRPr="0022628C">
        <w:rPr>
          <w:rFonts w:ascii="GHEA Grapalat" w:hAnsi="GHEA Grapalat" w:cs="IRTEK Courier"/>
        </w:rPr>
        <w:t xml:space="preserve"> </w:t>
      </w:r>
      <w:r w:rsidRPr="0022628C">
        <w:rPr>
          <w:rFonts w:ascii="GHEA Grapalat" w:hAnsi="GHEA Grapalat" w:cs="Sylfaen"/>
        </w:rPr>
        <w:t>կազմակերպությունները</w:t>
      </w:r>
      <w:r w:rsidRPr="0022628C">
        <w:rPr>
          <w:rFonts w:ascii="GHEA Grapalat" w:hAnsi="GHEA Grapalat" w:cs="IRTEK Courier"/>
        </w:rPr>
        <w:t xml:space="preserve"> </w:t>
      </w:r>
      <w:r w:rsidRPr="0022628C">
        <w:rPr>
          <w:rFonts w:ascii="GHEA Grapalat" w:hAnsi="GHEA Grapalat" w:cs="Sylfaen"/>
        </w:rPr>
        <w:t>և</w:t>
      </w:r>
      <w:r w:rsidRPr="0022628C">
        <w:rPr>
          <w:rFonts w:ascii="GHEA Grapalat" w:hAnsi="GHEA Grapalat" w:cs="IRTEK Courier"/>
        </w:rPr>
        <w:t xml:space="preserve"> </w:t>
      </w:r>
      <w:r w:rsidRPr="0022628C">
        <w:rPr>
          <w:rFonts w:ascii="GHEA Grapalat" w:hAnsi="GHEA Grapalat" w:cs="Sylfaen"/>
        </w:rPr>
        <w:t>դրանց</w:t>
      </w:r>
      <w:r w:rsidRPr="0022628C">
        <w:rPr>
          <w:rFonts w:ascii="GHEA Grapalat" w:hAnsi="GHEA Grapalat" w:cs="IRTEK Courier"/>
        </w:rPr>
        <w:t xml:space="preserve"> </w:t>
      </w:r>
      <w:r w:rsidRPr="0022628C">
        <w:rPr>
          <w:rFonts w:ascii="GHEA Grapalat" w:hAnsi="GHEA Grapalat" w:cs="Sylfaen"/>
        </w:rPr>
        <w:t>կողմից</w:t>
      </w:r>
      <w:r w:rsidRPr="0022628C">
        <w:rPr>
          <w:rFonts w:ascii="GHEA Grapalat" w:hAnsi="GHEA Grapalat" w:cs="IRTEK Courier"/>
        </w:rPr>
        <w:t xml:space="preserve"> </w:t>
      </w:r>
      <w:r w:rsidRPr="0022628C">
        <w:rPr>
          <w:rFonts w:ascii="GHEA Grapalat" w:hAnsi="GHEA Grapalat" w:cs="Sylfaen"/>
        </w:rPr>
        <w:t>Հայա</w:t>
      </w:r>
      <w:r w:rsidRPr="0022628C">
        <w:rPr>
          <w:rFonts w:ascii="GHEA Grapalat" w:hAnsi="GHEA Grapalat" w:cs="IRTEK Courier"/>
        </w:rPr>
        <w:t>u</w:t>
      </w:r>
      <w:r w:rsidRPr="0022628C">
        <w:rPr>
          <w:rFonts w:ascii="GHEA Grapalat" w:hAnsi="GHEA Grapalat" w:cs="Sylfaen"/>
        </w:rPr>
        <w:t>տանի</w:t>
      </w:r>
      <w:r w:rsidRPr="0022628C">
        <w:rPr>
          <w:rFonts w:ascii="GHEA Grapalat" w:hAnsi="GHEA Grapalat" w:cs="IRTEK Courier"/>
        </w:rPr>
        <w:t xml:space="preserve"> </w:t>
      </w:r>
      <w:r w:rsidRPr="0022628C">
        <w:rPr>
          <w:rFonts w:ascii="GHEA Grapalat" w:hAnsi="GHEA Grapalat" w:cs="Sylfaen"/>
        </w:rPr>
        <w:t>Հանրապետությունից</w:t>
      </w:r>
      <w:r w:rsidRPr="0022628C">
        <w:rPr>
          <w:rFonts w:ascii="GHEA Grapalat" w:hAnsi="GHEA Grapalat" w:cs="IRTEK Courier"/>
        </w:rPr>
        <w:t xml:space="preserve"> </w:t>
      </w:r>
      <w:r w:rsidRPr="0022628C">
        <w:rPr>
          <w:rFonts w:ascii="GHEA Grapalat" w:hAnsi="GHEA Grapalat" w:cs="Sylfaen"/>
        </w:rPr>
        <w:t>դուր</w:t>
      </w:r>
      <w:r w:rsidRPr="0022628C">
        <w:rPr>
          <w:rFonts w:ascii="GHEA Grapalat" w:hAnsi="GHEA Grapalat" w:cs="IRTEK Courier"/>
        </w:rPr>
        <w:t>u u</w:t>
      </w:r>
      <w:r w:rsidRPr="0022628C">
        <w:rPr>
          <w:rFonts w:ascii="GHEA Grapalat" w:hAnsi="GHEA Grapalat" w:cs="Sylfaen"/>
        </w:rPr>
        <w:t>տեղծված</w:t>
      </w:r>
      <w:r w:rsidRPr="0022628C">
        <w:rPr>
          <w:rFonts w:ascii="GHEA Grapalat" w:hAnsi="GHEA Grapalat" w:cs="IRTEK Courier"/>
        </w:rPr>
        <w:t xml:space="preserve"> </w:t>
      </w:r>
      <w:r w:rsidRPr="0022628C">
        <w:rPr>
          <w:rFonts w:ascii="GHEA Grapalat" w:hAnsi="GHEA Grapalat" w:cs="Sylfaen"/>
        </w:rPr>
        <w:t>կազմակերպությունները</w:t>
      </w:r>
    </w:p>
    <w:p w:rsidR="004222CB" w:rsidRPr="002219AA" w:rsidRDefault="004222CB" w:rsidP="004222CB">
      <w:pPr>
        <w:jc w:val="right"/>
        <w:rPr>
          <w:rFonts w:ascii="GHEA Grapalat" w:hAnsi="GHEA Grapalat" w:cs="IRTEK Courier"/>
          <w:i/>
        </w:rPr>
      </w:pPr>
      <w:r w:rsidRPr="0022628C">
        <w:rPr>
          <w:rFonts w:ascii="GHEA Grapalat" w:hAnsi="GHEA Grapalat" w:cs="IRTEK Courier"/>
          <w:i/>
        </w:rPr>
        <w:t>(</w:t>
      </w:r>
      <w:r>
        <w:rPr>
          <w:rFonts w:ascii="GHEA Grapalat" w:hAnsi="GHEA Grapalat" w:cs="IRTEK Courier"/>
          <w:i/>
        </w:rPr>
        <w:t>&lt;&lt;</w:t>
      </w:r>
      <w:r w:rsidRPr="0022628C">
        <w:rPr>
          <w:rFonts w:ascii="GHEA Grapalat" w:hAnsi="GHEA Grapalat" w:cs="Sylfaen"/>
          <w:i/>
        </w:rPr>
        <w:t>Շահութահարկի</w:t>
      </w:r>
      <w:r w:rsidRPr="0022628C">
        <w:rPr>
          <w:rFonts w:ascii="GHEA Grapalat" w:hAnsi="GHEA Grapalat" w:cs="IRTEK Courier"/>
          <w:i/>
        </w:rPr>
        <w:t xml:space="preserve"> </w:t>
      </w:r>
      <w:r w:rsidRPr="0022628C">
        <w:rPr>
          <w:rFonts w:ascii="GHEA Grapalat" w:hAnsi="GHEA Grapalat" w:cs="Sylfaen"/>
          <w:i/>
        </w:rPr>
        <w:t>մասին</w:t>
      </w:r>
      <w:r>
        <w:rPr>
          <w:rFonts w:ascii="GHEA Grapalat" w:hAnsi="GHEA Grapalat" w:cs="IRTEK Courier"/>
          <w:i/>
        </w:rPr>
        <w:t>&gt;&gt;</w:t>
      </w:r>
      <w:r w:rsidRPr="0022628C">
        <w:rPr>
          <w:rFonts w:ascii="GHEA Grapalat" w:hAnsi="GHEA Grapalat" w:cs="IRTEK Courier"/>
          <w:i/>
        </w:rPr>
        <w:t xml:space="preserve"> </w:t>
      </w:r>
      <w:r w:rsidRPr="0022628C">
        <w:rPr>
          <w:rFonts w:ascii="GHEA Grapalat" w:hAnsi="GHEA Grapalat" w:cs="Sylfaen"/>
          <w:i/>
        </w:rPr>
        <w:t>ՀՀ</w:t>
      </w:r>
      <w:r w:rsidRPr="0022628C">
        <w:rPr>
          <w:rFonts w:ascii="GHEA Grapalat" w:hAnsi="GHEA Grapalat" w:cs="IRTEK Courier"/>
          <w:i/>
        </w:rPr>
        <w:t xml:space="preserve"> </w:t>
      </w:r>
      <w:r w:rsidRPr="0022628C">
        <w:rPr>
          <w:rFonts w:ascii="GHEA Grapalat" w:hAnsi="GHEA Grapalat" w:cs="Sylfaen"/>
          <w:i/>
        </w:rPr>
        <w:t>օրենք</w:t>
      </w:r>
      <w:r w:rsidRPr="0022628C">
        <w:rPr>
          <w:rFonts w:ascii="GHEA Grapalat" w:hAnsi="GHEA Grapalat" w:cs="IRTEK Courier"/>
          <w:i/>
        </w:rPr>
        <w:t xml:space="preserve">, </w:t>
      </w:r>
      <w:r w:rsidRPr="0022628C">
        <w:rPr>
          <w:rFonts w:ascii="GHEA Grapalat" w:hAnsi="GHEA Grapalat" w:cs="Sylfaen"/>
          <w:i/>
        </w:rPr>
        <w:t>հոդված</w:t>
      </w:r>
      <w:r w:rsidRPr="0022628C">
        <w:rPr>
          <w:rFonts w:ascii="GHEA Grapalat" w:hAnsi="GHEA Grapalat" w:cs="IRTEK Courier"/>
          <w:i/>
        </w:rPr>
        <w:t xml:space="preserve"> 4)</w:t>
      </w:r>
    </w:p>
    <w:p w:rsidR="004222CB" w:rsidRPr="002219AA" w:rsidRDefault="004222CB" w:rsidP="004222CB">
      <w:pPr>
        <w:jc w:val="right"/>
        <w:rPr>
          <w:rFonts w:ascii="GHEA Grapalat" w:hAnsi="GHEA Grapalat"/>
          <w:i/>
          <w:highlight w:val="yellow"/>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xml:space="preserve">, </w:t>
      </w:r>
      <w:r w:rsidRPr="00D45249">
        <w:rPr>
          <w:rFonts w:ascii="GHEA Grapalat" w:hAnsi="GHEA Grapalat" w:cs="Sylfaen"/>
          <w:b/>
          <w:sz w:val="24"/>
          <w:szCs w:val="24"/>
        </w:rPr>
        <w:t>ներդրումային</w:t>
      </w:r>
      <w:r w:rsidRPr="00D45249">
        <w:rPr>
          <w:rFonts w:ascii="GHEA Grapalat" w:hAnsi="GHEA Grapalat" w:cs="IRTEK Courier"/>
          <w:b/>
          <w:sz w:val="24"/>
          <w:szCs w:val="24"/>
        </w:rPr>
        <w:t xml:space="preserve"> </w:t>
      </w:r>
      <w:r w:rsidRPr="00D45249">
        <w:rPr>
          <w:rFonts w:ascii="GHEA Grapalat" w:hAnsi="GHEA Grapalat" w:cs="Sylfaen"/>
          <w:b/>
          <w:sz w:val="24"/>
          <w:szCs w:val="24"/>
        </w:rPr>
        <w:t>ֆոնդի</w:t>
      </w:r>
      <w:r w:rsidRPr="00D45249">
        <w:rPr>
          <w:rFonts w:ascii="GHEA Grapalat" w:hAnsi="GHEA Grapalat" w:cs="IRTEK Courier"/>
          <w:b/>
          <w:sz w:val="24"/>
          <w:szCs w:val="24"/>
        </w:rPr>
        <w:t xml:space="preserve">` </w:t>
      </w:r>
      <w:r w:rsidRPr="00D45249">
        <w:rPr>
          <w:rFonts w:ascii="GHEA Grapalat" w:hAnsi="GHEA Grapalat" w:cs="Sylfaen"/>
          <w:b/>
          <w:sz w:val="24"/>
          <w:szCs w:val="24"/>
        </w:rPr>
        <w:t>որպե</w:t>
      </w:r>
      <w:r w:rsidRPr="00D45249">
        <w:rPr>
          <w:rFonts w:ascii="GHEA Grapalat" w:hAnsi="GHEA Grapalat" w:cs="IRTEK Courier"/>
          <w:b/>
          <w:sz w:val="24"/>
          <w:szCs w:val="24"/>
        </w:rPr>
        <w:t xml:space="preserve">u </w:t>
      </w:r>
      <w:r w:rsidRPr="00D45249">
        <w:rPr>
          <w:rFonts w:ascii="GHEA Grapalat" w:hAnsi="GHEA Grapalat" w:cs="Sylfaen"/>
          <w:b/>
          <w:sz w:val="24"/>
          <w:szCs w:val="24"/>
        </w:rPr>
        <w:t>հարկատուի</w:t>
      </w:r>
      <w:r w:rsidRPr="00D45249">
        <w:rPr>
          <w:rFonts w:ascii="GHEA Grapalat" w:hAnsi="GHEA Grapalat" w:cs="IRTEK Courier"/>
          <w:b/>
          <w:sz w:val="24"/>
          <w:szCs w:val="24"/>
        </w:rPr>
        <w:t xml:space="preserve"> </w:t>
      </w:r>
      <w:r w:rsidRPr="00D45249">
        <w:rPr>
          <w:rFonts w:ascii="GHEA Grapalat" w:hAnsi="GHEA Grapalat" w:cs="Sylfaen"/>
          <w:b/>
          <w:sz w:val="24"/>
          <w:szCs w:val="24"/>
        </w:rPr>
        <w:t>հետ</w:t>
      </w:r>
      <w:r w:rsidRPr="00D45249">
        <w:rPr>
          <w:rFonts w:ascii="GHEA Grapalat" w:hAnsi="GHEA Grapalat" w:cs="IRTEK Courier"/>
          <w:b/>
          <w:sz w:val="24"/>
          <w:szCs w:val="24"/>
        </w:rPr>
        <w:t xml:space="preserve"> </w:t>
      </w:r>
      <w:r w:rsidRPr="00D45249">
        <w:rPr>
          <w:rFonts w:ascii="GHEA Grapalat" w:hAnsi="GHEA Grapalat" w:cs="Sylfaen"/>
          <w:b/>
          <w:sz w:val="24"/>
          <w:szCs w:val="24"/>
        </w:rPr>
        <w:t>կապված</w:t>
      </w:r>
      <w:r w:rsidRPr="00D45249">
        <w:rPr>
          <w:rFonts w:ascii="GHEA Grapalat" w:hAnsi="GHEA Grapalat" w:cs="IRTEK Courier"/>
          <w:b/>
          <w:sz w:val="24"/>
          <w:szCs w:val="24"/>
        </w:rPr>
        <w:t xml:space="preserve"> u</w:t>
      </w:r>
      <w:r w:rsidRPr="00D45249">
        <w:rPr>
          <w:rFonts w:ascii="GHEA Grapalat" w:hAnsi="GHEA Grapalat" w:cs="Sylfaen"/>
          <w:b/>
          <w:sz w:val="24"/>
          <w:szCs w:val="24"/>
        </w:rPr>
        <w:t>ույն</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րենքով</w:t>
      </w:r>
      <w:r w:rsidRPr="00D45249">
        <w:rPr>
          <w:rFonts w:ascii="GHEA Grapalat" w:hAnsi="GHEA Grapalat" w:cs="IRTEK Courier"/>
          <w:b/>
          <w:sz w:val="24"/>
          <w:szCs w:val="24"/>
        </w:rPr>
        <w:t xml:space="preserve"> </w:t>
      </w:r>
      <w:r w:rsidRPr="00D45249">
        <w:rPr>
          <w:rFonts w:ascii="GHEA Grapalat" w:hAnsi="GHEA Grapalat" w:cs="Sylfaen"/>
          <w:b/>
          <w:sz w:val="24"/>
          <w:szCs w:val="24"/>
        </w:rPr>
        <w:t>նախատե</w:t>
      </w:r>
      <w:r w:rsidRPr="00D45249">
        <w:rPr>
          <w:rFonts w:ascii="GHEA Grapalat" w:hAnsi="GHEA Grapalat" w:cs="IRTEK Courier"/>
          <w:b/>
          <w:sz w:val="24"/>
          <w:szCs w:val="24"/>
        </w:rPr>
        <w:t>u</w:t>
      </w:r>
      <w:r w:rsidRPr="00D45249">
        <w:rPr>
          <w:rFonts w:ascii="GHEA Grapalat" w:hAnsi="GHEA Grapalat" w:cs="Sylfaen"/>
          <w:b/>
          <w:sz w:val="24"/>
          <w:szCs w:val="24"/>
        </w:rPr>
        <w:t>ված</w:t>
      </w:r>
      <w:r w:rsidRPr="00D45249">
        <w:rPr>
          <w:rFonts w:ascii="GHEA Grapalat" w:hAnsi="GHEA Grapalat" w:cs="IRTEK Courier"/>
          <w:b/>
          <w:sz w:val="24"/>
          <w:szCs w:val="24"/>
        </w:rPr>
        <w:t xml:space="preserve"> </w:t>
      </w:r>
      <w:r w:rsidRPr="00D45249">
        <w:rPr>
          <w:rFonts w:ascii="GHEA Grapalat" w:hAnsi="GHEA Grapalat" w:cs="Sylfaen"/>
          <w:b/>
          <w:sz w:val="24"/>
          <w:szCs w:val="24"/>
        </w:rPr>
        <w:t>բոլոր</w:t>
      </w:r>
      <w:r w:rsidRPr="00D45249">
        <w:rPr>
          <w:rFonts w:ascii="GHEA Grapalat" w:hAnsi="GHEA Grapalat" w:cs="IRTEK Courier"/>
          <w:b/>
          <w:sz w:val="24"/>
          <w:szCs w:val="24"/>
        </w:rPr>
        <w:t xml:space="preserve"> </w:t>
      </w:r>
      <w:r w:rsidRPr="00D45249">
        <w:rPr>
          <w:rFonts w:ascii="GHEA Grapalat" w:hAnsi="GHEA Grapalat" w:cs="Sylfaen"/>
          <w:b/>
          <w:sz w:val="24"/>
          <w:szCs w:val="24"/>
        </w:rPr>
        <w:t>հարաբերություններում</w:t>
      </w:r>
      <w:r w:rsidRPr="00D45249">
        <w:rPr>
          <w:rFonts w:ascii="GHEA Grapalat" w:hAnsi="GHEA Grapalat" w:cs="IRTEK Courier"/>
          <w:b/>
          <w:sz w:val="24"/>
          <w:szCs w:val="24"/>
        </w:rPr>
        <w:t xml:space="preserve"> </w:t>
      </w:r>
      <w:r w:rsidRPr="00D45249">
        <w:rPr>
          <w:rFonts w:ascii="GHEA Grapalat" w:hAnsi="GHEA Grapalat" w:cs="Sylfaen"/>
          <w:b/>
          <w:sz w:val="24"/>
          <w:szCs w:val="24"/>
        </w:rPr>
        <w:t>նրա</w:t>
      </w:r>
      <w:r w:rsidRPr="00D45249">
        <w:rPr>
          <w:rFonts w:ascii="GHEA Grapalat" w:hAnsi="GHEA Grapalat" w:cs="IRTEK Courier"/>
          <w:b/>
          <w:sz w:val="24"/>
          <w:szCs w:val="24"/>
        </w:rPr>
        <w:t xml:space="preserve"> </w:t>
      </w:r>
      <w:r w:rsidRPr="00D45249">
        <w:rPr>
          <w:rFonts w:ascii="GHEA Grapalat" w:hAnsi="GHEA Grapalat" w:cs="Sylfaen"/>
          <w:b/>
          <w:sz w:val="24"/>
          <w:szCs w:val="24"/>
        </w:rPr>
        <w:t>փոխարեն</w:t>
      </w:r>
      <w:r w:rsidRPr="00D45249">
        <w:rPr>
          <w:rFonts w:ascii="GHEA Grapalat" w:hAnsi="GHEA Grapalat" w:cs="IRTEK Courier"/>
          <w:b/>
          <w:sz w:val="24"/>
          <w:szCs w:val="24"/>
        </w:rPr>
        <w:t xml:space="preserve"> </w:t>
      </w:r>
      <w:r w:rsidRPr="00D45249">
        <w:rPr>
          <w:rFonts w:ascii="GHEA Grapalat" w:hAnsi="GHEA Grapalat" w:cs="Sylfaen"/>
          <w:b/>
          <w:sz w:val="24"/>
          <w:szCs w:val="24"/>
        </w:rPr>
        <w:t>հանդե</w:t>
      </w:r>
      <w:r w:rsidRPr="00D45249">
        <w:rPr>
          <w:rFonts w:ascii="GHEA Grapalat" w:hAnsi="GHEA Grapalat" w:cs="IRTEK Courier"/>
          <w:b/>
          <w:sz w:val="24"/>
          <w:szCs w:val="24"/>
        </w:rPr>
        <w:t xml:space="preserve">u </w:t>
      </w:r>
      <w:r w:rsidRPr="00D45249">
        <w:rPr>
          <w:rFonts w:ascii="GHEA Grapalat" w:hAnsi="GHEA Grapalat" w:cs="Sylfaen"/>
          <w:b/>
          <w:sz w:val="24"/>
          <w:szCs w:val="24"/>
        </w:rPr>
        <w:t>է</w:t>
      </w:r>
      <w:r w:rsidRPr="00D45249">
        <w:rPr>
          <w:rFonts w:ascii="GHEA Grapalat" w:hAnsi="GHEA Grapalat" w:cs="IRTEK Courier"/>
          <w:b/>
          <w:sz w:val="24"/>
          <w:szCs w:val="24"/>
        </w:rPr>
        <w:t xml:space="preserve"> </w:t>
      </w:r>
      <w:r w:rsidRPr="00D45249">
        <w:rPr>
          <w:rFonts w:ascii="GHEA Grapalat" w:hAnsi="GHEA Grapalat" w:cs="Sylfaen"/>
          <w:b/>
          <w:sz w:val="24"/>
          <w:szCs w:val="24"/>
        </w:rPr>
        <w:t>գալի</w:t>
      </w:r>
      <w:r w:rsidRPr="00D45249">
        <w:rPr>
          <w:rFonts w:ascii="GHEA Grapalat" w:hAnsi="GHEA Grapalat" w:cs="IRTEK Courier"/>
          <w:b/>
          <w:sz w:val="24"/>
          <w:szCs w:val="24"/>
        </w:rPr>
        <w:t>u`</w:t>
      </w:r>
    </w:p>
    <w:p w:rsidR="004222CB" w:rsidRPr="0022628C"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22628C">
        <w:rPr>
          <w:rFonts w:ascii="GHEA Grapalat" w:hAnsi="GHEA Grapalat" w:cs="Sylfaen"/>
        </w:rPr>
        <w:t>տվյալ</w:t>
      </w:r>
      <w:r w:rsidRPr="0022628C">
        <w:rPr>
          <w:rFonts w:ascii="GHEA Grapalat" w:hAnsi="GHEA Grapalat" w:cs="IRTEK Courier"/>
        </w:rPr>
        <w:t xml:space="preserve"> </w:t>
      </w:r>
      <w:r w:rsidRPr="0022628C">
        <w:rPr>
          <w:rFonts w:ascii="GHEA Grapalat" w:hAnsi="GHEA Grapalat" w:cs="Sylfaen"/>
        </w:rPr>
        <w:t>ներդրումային</w:t>
      </w:r>
      <w:r w:rsidRPr="0022628C">
        <w:rPr>
          <w:rFonts w:ascii="GHEA Grapalat" w:hAnsi="GHEA Grapalat" w:cs="IRTEK Courier"/>
        </w:rPr>
        <w:t xml:space="preserve"> </w:t>
      </w:r>
      <w:r w:rsidRPr="0022628C">
        <w:rPr>
          <w:rFonts w:ascii="GHEA Grapalat" w:hAnsi="GHEA Grapalat" w:cs="Sylfaen"/>
        </w:rPr>
        <w:t>ֆոնդի</w:t>
      </w:r>
      <w:r w:rsidRPr="0022628C">
        <w:rPr>
          <w:rFonts w:ascii="GHEA Grapalat" w:hAnsi="GHEA Grapalat" w:cs="IRTEK Courier"/>
        </w:rPr>
        <w:t xml:space="preserve"> </w:t>
      </w:r>
      <w:r w:rsidRPr="0022628C">
        <w:rPr>
          <w:rFonts w:ascii="GHEA Grapalat" w:hAnsi="GHEA Grapalat" w:cs="Sylfaen"/>
        </w:rPr>
        <w:t>կառավարիչը</w:t>
      </w:r>
      <w:r w:rsidRPr="0022628C">
        <w:rPr>
          <w:rFonts w:ascii="GHEA Grapalat" w:hAnsi="GHEA Grapalat" w:cs="IRTEK Courier"/>
        </w:rPr>
        <w:t xml:space="preserve">` </w:t>
      </w:r>
      <w:r w:rsidRPr="0022628C">
        <w:rPr>
          <w:rFonts w:ascii="GHEA Grapalat" w:hAnsi="GHEA Grapalat" w:cs="Sylfaen"/>
        </w:rPr>
        <w:t>այդ</w:t>
      </w:r>
      <w:r w:rsidRPr="0022628C">
        <w:rPr>
          <w:rFonts w:ascii="GHEA Grapalat" w:hAnsi="GHEA Grapalat" w:cs="IRTEK Courier"/>
        </w:rPr>
        <w:t xml:space="preserve"> </w:t>
      </w:r>
      <w:r w:rsidRPr="0022628C">
        <w:rPr>
          <w:rFonts w:ascii="GHEA Grapalat" w:hAnsi="GHEA Grapalat" w:cs="Sylfaen"/>
        </w:rPr>
        <w:t>ներդրումային</w:t>
      </w:r>
      <w:r w:rsidRPr="0022628C">
        <w:rPr>
          <w:rFonts w:ascii="GHEA Grapalat" w:hAnsi="GHEA Grapalat" w:cs="IRTEK Courier"/>
        </w:rPr>
        <w:t xml:space="preserve"> </w:t>
      </w:r>
      <w:r w:rsidRPr="0022628C">
        <w:rPr>
          <w:rFonts w:ascii="GHEA Grapalat" w:hAnsi="GHEA Grapalat" w:cs="Sylfaen"/>
        </w:rPr>
        <w:t>ֆոնդի</w:t>
      </w:r>
      <w:r w:rsidRPr="0022628C">
        <w:rPr>
          <w:rFonts w:ascii="GHEA Grapalat" w:hAnsi="GHEA Grapalat" w:cs="IRTEK Courier"/>
        </w:rPr>
        <w:t xml:space="preserve"> </w:t>
      </w:r>
      <w:r w:rsidRPr="0022628C">
        <w:rPr>
          <w:rFonts w:ascii="GHEA Grapalat" w:hAnsi="GHEA Grapalat" w:cs="Sylfaen"/>
        </w:rPr>
        <w:t>հաշվին</w:t>
      </w:r>
    </w:p>
    <w:p w:rsidR="004222CB" w:rsidRPr="002219AA" w:rsidRDefault="004222CB" w:rsidP="004222CB">
      <w:pPr>
        <w:jc w:val="right"/>
        <w:rPr>
          <w:rFonts w:ascii="GHEA Grapalat" w:hAnsi="GHEA Grapalat" w:cs="IRTEK Courier"/>
          <w:i/>
        </w:rPr>
      </w:pPr>
      <w:r w:rsidRPr="0022628C">
        <w:rPr>
          <w:rFonts w:ascii="GHEA Grapalat" w:hAnsi="GHEA Grapalat" w:cs="IRTEK Courier"/>
          <w:i/>
        </w:rPr>
        <w:t>(</w:t>
      </w:r>
      <w:r>
        <w:rPr>
          <w:rFonts w:ascii="GHEA Grapalat" w:hAnsi="GHEA Grapalat" w:cs="IRTEK Courier"/>
          <w:i/>
        </w:rPr>
        <w:t>&lt;&lt;</w:t>
      </w:r>
      <w:r w:rsidRPr="0022628C">
        <w:rPr>
          <w:rFonts w:ascii="GHEA Grapalat" w:hAnsi="GHEA Grapalat" w:cs="Sylfaen"/>
          <w:i/>
        </w:rPr>
        <w:t>Շահութահարկի</w:t>
      </w:r>
      <w:r w:rsidRPr="0022628C">
        <w:rPr>
          <w:rFonts w:ascii="GHEA Grapalat" w:hAnsi="GHEA Grapalat" w:cs="IRTEK Courier"/>
          <w:i/>
        </w:rPr>
        <w:t xml:space="preserve"> </w:t>
      </w:r>
      <w:r w:rsidRPr="0022628C">
        <w:rPr>
          <w:rFonts w:ascii="GHEA Grapalat" w:hAnsi="GHEA Grapalat" w:cs="Sylfaen"/>
          <w:i/>
        </w:rPr>
        <w:t>մասին</w:t>
      </w:r>
      <w:r>
        <w:rPr>
          <w:rFonts w:ascii="GHEA Grapalat" w:hAnsi="GHEA Grapalat" w:cs="IRTEK Courier"/>
          <w:i/>
        </w:rPr>
        <w:t>&gt;&gt;</w:t>
      </w:r>
      <w:r w:rsidRPr="0022628C">
        <w:rPr>
          <w:rFonts w:ascii="GHEA Grapalat" w:hAnsi="GHEA Grapalat" w:cs="IRTEK Courier"/>
          <w:i/>
        </w:rPr>
        <w:t xml:space="preserve"> </w:t>
      </w:r>
      <w:r w:rsidRPr="0022628C">
        <w:rPr>
          <w:rFonts w:ascii="GHEA Grapalat" w:hAnsi="GHEA Grapalat" w:cs="Sylfaen"/>
          <w:i/>
        </w:rPr>
        <w:t>ՀՀ</w:t>
      </w:r>
      <w:r w:rsidRPr="0022628C">
        <w:rPr>
          <w:rFonts w:ascii="GHEA Grapalat" w:hAnsi="GHEA Grapalat" w:cs="IRTEK Courier"/>
          <w:i/>
        </w:rPr>
        <w:t xml:space="preserve"> </w:t>
      </w:r>
      <w:r w:rsidRPr="0022628C">
        <w:rPr>
          <w:rFonts w:ascii="GHEA Grapalat" w:hAnsi="GHEA Grapalat" w:cs="Sylfaen"/>
          <w:i/>
        </w:rPr>
        <w:t>օրենք</w:t>
      </w:r>
      <w:r w:rsidRPr="0022628C">
        <w:rPr>
          <w:rFonts w:ascii="GHEA Grapalat" w:hAnsi="GHEA Grapalat" w:cs="IRTEK Courier"/>
          <w:i/>
        </w:rPr>
        <w:t xml:space="preserve">, </w:t>
      </w:r>
      <w:r w:rsidRPr="0022628C">
        <w:rPr>
          <w:rFonts w:ascii="GHEA Grapalat" w:hAnsi="GHEA Grapalat" w:cs="Sylfaen"/>
          <w:i/>
        </w:rPr>
        <w:t>հոդված</w:t>
      </w:r>
      <w:r w:rsidRPr="0022628C">
        <w:rPr>
          <w:rFonts w:ascii="GHEA Grapalat" w:hAnsi="GHEA Grapalat" w:cs="IRTEK Courier"/>
          <w:i/>
        </w:rPr>
        <w:t xml:space="preserve"> 4)</w:t>
      </w:r>
    </w:p>
    <w:p w:rsidR="004222CB" w:rsidRPr="002219AA" w:rsidRDefault="004222CB" w:rsidP="004222CB">
      <w:pPr>
        <w:jc w:val="right"/>
        <w:rPr>
          <w:rFonts w:ascii="GHEA Grapalat" w:hAnsi="GHEA Grapalat"/>
          <w:i/>
          <w:highlight w:val="yellow"/>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xml:space="preserve">, </w:t>
      </w:r>
      <w:r w:rsidRPr="00D45249">
        <w:rPr>
          <w:rFonts w:ascii="GHEA Grapalat" w:hAnsi="GHEA Grapalat" w:cs="Sylfaen"/>
          <w:b/>
          <w:sz w:val="24"/>
          <w:szCs w:val="24"/>
        </w:rPr>
        <w:t>ռեզիդենտների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համար</w:t>
      </w:r>
      <w:r w:rsidRPr="00D45249">
        <w:rPr>
          <w:rFonts w:ascii="GHEA Grapalat" w:hAnsi="GHEA Grapalat" w:cs="IRTEK Courier"/>
          <w:b/>
          <w:sz w:val="24"/>
          <w:szCs w:val="24"/>
        </w:rPr>
        <w:t xml:space="preserve"> </w:t>
      </w:r>
      <w:r w:rsidRPr="00D45249">
        <w:rPr>
          <w:rFonts w:ascii="GHEA Grapalat" w:hAnsi="GHEA Grapalat" w:cs="Sylfaen"/>
          <w:b/>
          <w:sz w:val="24"/>
          <w:szCs w:val="24"/>
        </w:rPr>
        <w:t>հարկվող</w:t>
      </w:r>
      <w:r w:rsidRPr="00D45249">
        <w:rPr>
          <w:rFonts w:ascii="GHEA Grapalat" w:hAnsi="GHEA Grapalat" w:cs="IRTEK Courier"/>
          <w:b/>
          <w:sz w:val="24"/>
          <w:szCs w:val="24"/>
        </w:rPr>
        <w:t xml:space="preserve"> o</w:t>
      </w:r>
      <w:r w:rsidRPr="00D45249">
        <w:rPr>
          <w:rFonts w:ascii="GHEA Grapalat" w:hAnsi="GHEA Grapalat" w:cs="Sylfaen"/>
          <w:b/>
          <w:sz w:val="24"/>
          <w:szCs w:val="24"/>
        </w:rPr>
        <w:t>բյեկտ</w:t>
      </w:r>
      <w:r w:rsidRPr="00D45249">
        <w:rPr>
          <w:rFonts w:ascii="GHEA Grapalat" w:hAnsi="GHEA Grapalat" w:cs="IRTEK Courier"/>
          <w:b/>
          <w:sz w:val="24"/>
          <w:szCs w:val="24"/>
        </w:rPr>
        <w:t xml:space="preserve"> </w:t>
      </w:r>
      <w:r w:rsidRPr="00D45249">
        <w:rPr>
          <w:rFonts w:ascii="GHEA Grapalat" w:hAnsi="GHEA Grapalat" w:cs="Sylfaen"/>
          <w:b/>
          <w:sz w:val="24"/>
          <w:szCs w:val="24"/>
        </w:rPr>
        <w:t>է</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համարվում`</w:t>
      </w:r>
    </w:p>
    <w:p w:rsidR="004222CB" w:rsidRPr="0022628C"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22628C">
        <w:rPr>
          <w:rFonts w:ascii="GHEA Grapalat" w:hAnsi="GHEA Grapalat" w:cs="Sylfaen"/>
        </w:rPr>
        <w:t>Հայա</w:t>
      </w:r>
      <w:r w:rsidRPr="0022628C">
        <w:rPr>
          <w:rFonts w:ascii="GHEA Grapalat" w:hAnsi="GHEA Grapalat" w:cs="IRTEK Courier"/>
        </w:rPr>
        <w:t>u</w:t>
      </w:r>
      <w:r w:rsidRPr="0022628C">
        <w:rPr>
          <w:rFonts w:ascii="GHEA Grapalat" w:hAnsi="GHEA Grapalat" w:cs="Sylfaen"/>
        </w:rPr>
        <w:t>տանի</w:t>
      </w:r>
      <w:r w:rsidRPr="0022628C">
        <w:rPr>
          <w:rFonts w:ascii="GHEA Grapalat" w:hAnsi="GHEA Grapalat" w:cs="IRTEK Courier"/>
        </w:rPr>
        <w:t xml:space="preserve"> </w:t>
      </w:r>
      <w:r w:rsidRPr="0022628C">
        <w:rPr>
          <w:rFonts w:ascii="GHEA Grapalat" w:hAnsi="GHEA Grapalat" w:cs="Sylfaen"/>
        </w:rPr>
        <w:t>Հանրապետության</w:t>
      </w:r>
      <w:r w:rsidRPr="0022628C">
        <w:rPr>
          <w:rFonts w:ascii="GHEA Grapalat" w:hAnsi="GHEA Grapalat" w:cs="IRTEK Courier"/>
        </w:rPr>
        <w:t xml:space="preserve"> </w:t>
      </w:r>
      <w:r w:rsidRPr="0022628C">
        <w:rPr>
          <w:rFonts w:ascii="GHEA Grapalat" w:hAnsi="GHEA Grapalat" w:cs="Sylfaen"/>
        </w:rPr>
        <w:t>տարածքում</w:t>
      </w:r>
      <w:r w:rsidRPr="0022628C">
        <w:rPr>
          <w:rFonts w:ascii="GHEA Grapalat" w:hAnsi="GHEA Grapalat" w:cs="IRTEK Courier"/>
        </w:rPr>
        <w:t xml:space="preserve"> </w:t>
      </w:r>
      <w:r w:rsidRPr="0022628C">
        <w:rPr>
          <w:rFonts w:ascii="GHEA Grapalat" w:hAnsi="GHEA Grapalat" w:cs="Sylfaen"/>
        </w:rPr>
        <w:t>և</w:t>
      </w:r>
      <w:r w:rsidRPr="0022628C">
        <w:rPr>
          <w:rFonts w:ascii="GHEA Grapalat" w:hAnsi="GHEA Grapalat" w:cs="IRTEK Courier"/>
        </w:rPr>
        <w:t xml:space="preserve"> </w:t>
      </w:r>
      <w:r w:rsidRPr="0022628C">
        <w:rPr>
          <w:rFonts w:ascii="GHEA Grapalat" w:hAnsi="GHEA Grapalat" w:cs="Sylfaen"/>
        </w:rPr>
        <w:t>նրա</w:t>
      </w:r>
      <w:r w:rsidRPr="0022628C">
        <w:rPr>
          <w:rFonts w:ascii="GHEA Grapalat" w:hAnsi="GHEA Grapalat" w:cs="IRTEK Courier"/>
        </w:rPr>
        <w:t xml:space="preserve"> u</w:t>
      </w:r>
      <w:r w:rsidRPr="0022628C">
        <w:rPr>
          <w:rFonts w:ascii="GHEA Grapalat" w:hAnsi="GHEA Grapalat" w:cs="Sylfaen"/>
        </w:rPr>
        <w:t>ահմաններից</w:t>
      </w:r>
      <w:r w:rsidRPr="0022628C">
        <w:rPr>
          <w:rFonts w:ascii="GHEA Grapalat" w:hAnsi="GHEA Grapalat" w:cs="IRTEK Courier"/>
        </w:rPr>
        <w:t xml:space="preserve"> </w:t>
      </w:r>
      <w:r w:rsidRPr="0022628C">
        <w:rPr>
          <w:rFonts w:ascii="GHEA Grapalat" w:hAnsi="GHEA Grapalat" w:cs="Sylfaen"/>
        </w:rPr>
        <w:t>դուր</w:t>
      </w:r>
      <w:r w:rsidRPr="0022628C">
        <w:rPr>
          <w:rFonts w:ascii="GHEA Grapalat" w:hAnsi="GHEA Grapalat" w:cs="IRTEK Courier"/>
        </w:rPr>
        <w:t>u u</w:t>
      </w:r>
      <w:r w:rsidRPr="0022628C">
        <w:rPr>
          <w:rFonts w:ascii="GHEA Grapalat" w:hAnsi="GHEA Grapalat" w:cs="Sylfaen"/>
        </w:rPr>
        <w:t>տացվող</w:t>
      </w:r>
      <w:r w:rsidRPr="0022628C">
        <w:rPr>
          <w:rFonts w:ascii="GHEA Grapalat" w:hAnsi="GHEA Grapalat" w:cs="IRTEK Courier"/>
        </w:rPr>
        <w:t xml:space="preserve"> </w:t>
      </w:r>
      <w:r w:rsidRPr="0022628C">
        <w:rPr>
          <w:rFonts w:ascii="GHEA Grapalat" w:hAnsi="GHEA Grapalat" w:cs="Sylfaen"/>
        </w:rPr>
        <w:t>հարկվող</w:t>
      </w:r>
      <w:r w:rsidRPr="0022628C">
        <w:rPr>
          <w:rFonts w:ascii="GHEA Grapalat" w:hAnsi="GHEA Grapalat" w:cs="IRTEK Courier"/>
        </w:rPr>
        <w:t xml:space="preserve"> </w:t>
      </w:r>
      <w:r w:rsidRPr="0022628C">
        <w:rPr>
          <w:rFonts w:ascii="GHEA Grapalat" w:hAnsi="GHEA Grapalat" w:cs="Sylfaen"/>
        </w:rPr>
        <w:t>շահույթը</w:t>
      </w:r>
    </w:p>
    <w:p w:rsidR="004222CB" w:rsidRPr="00444D72" w:rsidRDefault="004222CB" w:rsidP="004222CB">
      <w:pPr>
        <w:jc w:val="right"/>
        <w:rPr>
          <w:rFonts w:ascii="GHEA Grapalat" w:hAnsi="GHEA Grapalat" w:cs="IRTEK Courier"/>
          <w:i/>
        </w:rPr>
      </w:pPr>
      <w:r w:rsidRPr="0022628C">
        <w:rPr>
          <w:rFonts w:ascii="GHEA Grapalat" w:hAnsi="GHEA Grapalat" w:cs="IRTEK Courier"/>
          <w:i/>
        </w:rPr>
        <w:t>(</w:t>
      </w:r>
      <w:r>
        <w:rPr>
          <w:rFonts w:ascii="GHEA Grapalat" w:hAnsi="GHEA Grapalat" w:cs="IRTEK Courier"/>
          <w:i/>
        </w:rPr>
        <w:t>&lt;&lt;</w:t>
      </w:r>
      <w:r w:rsidRPr="0022628C">
        <w:rPr>
          <w:rFonts w:ascii="GHEA Grapalat" w:hAnsi="GHEA Grapalat" w:cs="Sylfaen"/>
          <w:i/>
        </w:rPr>
        <w:t>Շահութահարկի</w:t>
      </w:r>
      <w:r w:rsidRPr="0022628C">
        <w:rPr>
          <w:rFonts w:ascii="GHEA Grapalat" w:hAnsi="GHEA Grapalat" w:cs="IRTEK Courier"/>
          <w:i/>
        </w:rPr>
        <w:t xml:space="preserve"> </w:t>
      </w:r>
      <w:r w:rsidRPr="0022628C">
        <w:rPr>
          <w:rFonts w:ascii="GHEA Grapalat" w:hAnsi="GHEA Grapalat" w:cs="Sylfaen"/>
          <w:i/>
        </w:rPr>
        <w:t>մասին</w:t>
      </w:r>
      <w:r>
        <w:rPr>
          <w:rFonts w:ascii="GHEA Grapalat" w:hAnsi="GHEA Grapalat" w:cs="IRTEK Courier"/>
          <w:i/>
        </w:rPr>
        <w:t>&gt;&gt;</w:t>
      </w:r>
      <w:r w:rsidRPr="0022628C">
        <w:rPr>
          <w:rFonts w:ascii="GHEA Grapalat" w:hAnsi="GHEA Grapalat" w:cs="IRTEK Courier"/>
          <w:i/>
        </w:rPr>
        <w:t xml:space="preserve"> </w:t>
      </w:r>
      <w:r w:rsidRPr="0022628C">
        <w:rPr>
          <w:rFonts w:ascii="GHEA Grapalat" w:hAnsi="GHEA Grapalat" w:cs="Sylfaen"/>
          <w:i/>
        </w:rPr>
        <w:t>ՀՀ</w:t>
      </w:r>
      <w:r w:rsidRPr="0022628C">
        <w:rPr>
          <w:rFonts w:ascii="GHEA Grapalat" w:hAnsi="GHEA Grapalat" w:cs="IRTEK Courier"/>
          <w:i/>
        </w:rPr>
        <w:t xml:space="preserve"> </w:t>
      </w:r>
      <w:r w:rsidRPr="0022628C">
        <w:rPr>
          <w:rFonts w:ascii="GHEA Grapalat" w:hAnsi="GHEA Grapalat" w:cs="Sylfaen"/>
          <w:i/>
        </w:rPr>
        <w:t>օրենք</w:t>
      </w:r>
      <w:r w:rsidRPr="0022628C">
        <w:rPr>
          <w:rFonts w:ascii="GHEA Grapalat" w:hAnsi="GHEA Grapalat" w:cs="IRTEK Courier"/>
          <w:i/>
        </w:rPr>
        <w:t xml:space="preserve">, </w:t>
      </w:r>
      <w:r w:rsidRPr="0022628C">
        <w:rPr>
          <w:rFonts w:ascii="GHEA Grapalat" w:hAnsi="GHEA Grapalat" w:cs="Sylfaen"/>
          <w:i/>
        </w:rPr>
        <w:t>հոդված</w:t>
      </w:r>
      <w:r w:rsidRPr="0022628C">
        <w:rPr>
          <w:rFonts w:ascii="GHEA Grapalat" w:hAnsi="GHEA Grapalat" w:cs="IRTEK Courier"/>
          <w:i/>
        </w:rPr>
        <w:t xml:space="preserve"> 5)</w:t>
      </w:r>
    </w:p>
    <w:p w:rsidR="004222CB" w:rsidRPr="00444D72" w:rsidRDefault="004222CB" w:rsidP="004222CB">
      <w:pPr>
        <w:jc w:val="right"/>
        <w:rPr>
          <w:rFonts w:ascii="GHEA Grapalat" w:hAnsi="GHEA Grapalat" w:cs="IRTEK Courier"/>
          <w:i/>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xml:space="preserve">, </w:t>
      </w:r>
      <w:r w:rsidRPr="00D45249">
        <w:rPr>
          <w:rFonts w:ascii="GHEA Grapalat" w:hAnsi="GHEA Grapalat" w:cs="Sylfaen"/>
          <w:b/>
          <w:sz w:val="24"/>
          <w:szCs w:val="24"/>
        </w:rPr>
        <w:t>ոչ</w:t>
      </w:r>
      <w:r w:rsidRPr="00D45249">
        <w:rPr>
          <w:rFonts w:ascii="GHEA Grapalat" w:hAnsi="GHEA Grapalat" w:cs="IRTEK Courier"/>
          <w:b/>
          <w:sz w:val="24"/>
          <w:szCs w:val="24"/>
        </w:rPr>
        <w:t xml:space="preserve"> </w:t>
      </w:r>
      <w:r w:rsidRPr="00D45249">
        <w:rPr>
          <w:rFonts w:ascii="GHEA Grapalat" w:hAnsi="GHEA Grapalat" w:cs="Sylfaen"/>
          <w:b/>
          <w:sz w:val="24"/>
          <w:szCs w:val="24"/>
        </w:rPr>
        <w:t>ռեզիդենտների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համար</w:t>
      </w:r>
      <w:r w:rsidRPr="00D45249">
        <w:rPr>
          <w:rFonts w:ascii="GHEA Grapalat" w:hAnsi="GHEA Grapalat" w:cs="IRTEK Courier"/>
          <w:b/>
          <w:sz w:val="24"/>
          <w:szCs w:val="24"/>
        </w:rPr>
        <w:t xml:space="preserve"> </w:t>
      </w:r>
      <w:r w:rsidRPr="00D45249">
        <w:rPr>
          <w:rFonts w:ascii="GHEA Grapalat" w:hAnsi="GHEA Grapalat" w:cs="Sylfaen"/>
          <w:b/>
          <w:sz w:val="24"/>
          <w:szCs w:val="24"/>
        </w:rPr>
        <w:t>հարկվող</w:t>
      </w:r>
      <w:r w:rsidRPr="00D45249">
        <w:rPr>
          <w:rFonts w:ascii="GHEA Grapalat" w:hAnsi="GHEA Grapalat" w:cs="IRTEK Courier"/>
          <w:b/>
          <w:sz w:val="24"/>
          <w:szCs w:val="24"/>
        </w:rPr>
        <w:t xml:space="preserve"> o</w:t>
      </w:r>
      <w:r w:rsidRPr="00D45249">
        <w:rPr>
          <w:rFonts w:ascii="GHEA Grapalat" w:hAnsi="GHEA Grapalat" w:cs="Sylfaen"/>
          <w:b/>
          <w:sz w:val="24"/>
          <w:szCs w:val="24"/>
        </w:rPr>
        <w:t>բյեկտ</w:t>
      </w:r>
      <w:r w:rsidRPr="00D45249">
        <w:rPr>
          <w:rFonts w:ascii="GHEA Grapalat" w:hAnsi="GHEA Grapalat" w:cs="IRTEK Courier"/>
          <w:b/>
          <w:sz w:val="24"/>
          <w:szCs w:val="24"/>
        </w:rPr>
        <w:t xml:space="preserve"> </w:t>
      </w:r>
      <w:r w:rsidRPr="00D45249">
        <w:rPr>
          <w:rFonts w:ascii="GHEA Grapalat" w:hAnsi="GHEA Grapalat" w:cs="Sylfaen"/>
          <w:b/>
          <w:sz w:val="24"/>
          <w:szCs w:val="24"/>
        </w:rPr>
        <w:t>է</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համարվում`</w:t>
      </w:r>
    </w:p>
    <w:p w:rsidR="004222CB" w:rsidRPr="0022628C"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22628C">
        <w:rPr>
          <w:rFonts w:ascii="GHEA Grapalat" w:hAnsi="GHEA Grapalat" w:cs="Sylfaen"/>
        </w:rPr>
        <w:t>հայա</w:t>
      </w:r>
      <w:r w:rsidRPr="0022628C">
        <w:rPr>
          <w:rFonts w:ascii="GHEA Grapalat" w:hAnsi="GHEA Grapalat"/>
        </w:rPr>
        <w:t>u</w:t>
      </w:r>
      <w:r w:rsidRPr="0022628C">
        <w:rPr>
          <w:rFonts w:ascii="GHEA Grapalat" w:hAnsi="GHEA Grapalat" w:cs="Sylfaen"/>
        </w:rPr>
        <w:t>տանյան</w:t>
      </w:r>
      <w:r w:rsidRPr="0022628C">
        <w:rPr>
          <w:rFonts w:ascii="GHEA Grapalat" w:hAnsi="GHEA Grapalat"/>
        </w:rPr>
        <w:t xml:space="preserve"> </w:t>
      </w:r>
      <w:r w:rsidRPr="0022628C">
        <w:rPr>
          <w:rFonts w:ascii="GHEA Grapalat" w:hAnsi="GHEA Grapalat" w:cs="Sylfaen"/>
        </w:rPr>
        <w:t>աղբյուրներից</w:t>
      </w:r>
      <w:r w:rsidRPr="0022628C">
        <w:rPr>
          <w:rFonts w:ascii="GHEA Grapalat" w:hAnsi="GHEA Grapalat"/>
        </w:rPr>
        <w:t xml:space="preserve"> u</w:t>
      </w:r>
      <w:r w:rsidRPr="0022628C">
        <w:rPr>
          <w:rFonts w:ascii="GHEA Grapalat" w:hAnsi="GHEA Grapalat" w:cs="Sylfaen"/>
        </w:rPr>
        <w:t>տացվող</w:t>
      </w:r>
      <w:r w:rsidRPr="0022628C">
        <w:rPr>
          <w:rFonts w:ascii="GHEA Grapalat" w:hAnsi="GHEA Grapalat"/>
        </w:rPr>
        <w:t xml:space="preserve"> </w:t>
      </w:r>
      <w:r w:rsidRPr="0022628C">
        <w:rPr>
          <w:rFonts w:ascii="GHEA Grapalat" w:hAnsi="GHEA Grapalat" w:cs="Sylfaen"/>
        </w:rPr>
        <w:t>հարկվող</w:t>
      </w:r>
      <w:r w:rsidRPr="0022628C">
        <w:rPr>
          <w:rFonts w:ascii="GHEA Grapalat" w:hAnsi="GHEA Grapalat"/>
        </w:rPr>
        <w:t xml:space="preserve"> </w:t>
      </w:r>
      <w:r w:rsidRPr="0022628C">
        <w:rPr>
          <w:rFonts w:ascii="GHEA Grapalat" w:hAnsi="GHEA Grapalat" w:cs="Sylfaen"/>
        </w:rPr>
        <w:t>շահույթը</w:t>
      </w:r>
    </w:p>
    <w:p w:rsidR="004222CB" w:rsidRPr="00444D72" w:rsidRDefault="004222CB" w:rsidP="004222CB">
      <w:pPr>
        <w:jc w:val="right"/>
        <w:rPr>
          <w:rFonts w:ascii="GHEA Grapalat" w:hAnsi="GHEA Grapalat" w:cs="IRTEK Courier"/>
          <w:i/>
        </w:rPr>
      </w:pPr>
      <w:r w:rsidRPr="0022628C">
        <w:rPr>
          <w:rFonts w:ascii="GHEA Grapalat" w:hAnsi="GHEA Grapalat" w:cs="IRTEK Courier"/>
          <w:i/>
        </w:rPr>
        <w:t>(</w:t>
      </w:r>
      <w:r>
        <w:rPr>
          <w:rFonts w:ascii="GHEA Grapalat" w:hAnsi="GHEA Grapalat" w:cs="IRTEK Courier"/>
          <w:i/>
        </w:rPr>
        <w:t>&lt;&lt;</w:t>
      </w:r>
      <w:r w:rsidRPr="0022628C">
        <w:rPr>
          <w:rFonts w:ascii="GHEA Grapalat" w:hAnsi="GHEA Grapalat" w:cs="Sylfaen"/>
          <w:i/>
        </w:rPr>
        <w:t>Շահութահարկի</w:t>
      </w:r>
      <w:r w:rsidRPr="0022628C">
        <w:rPr>
          <w:rFonts w:ascii="GHEA Grapalat" w:hAnsi="GHEA Grapalat" w:cs="IRTEK Courier"/>
          <w:i/>
        </w:rPr>
        <w:t xml:space="preserve"> </w:t>
      </w:r>
      <w:r w:rsidRPr="0022628C">
        <w:rPr>
          <w:rFonts w:ascii="GHEA Grapalat" w:hAnsi="GHEA Grapalat" w:cs="Sylfaen"/>
          <w:i/>
        </w:rPr>
        <w:t>մասին</w:t>
      </w:r>
      <w:r>
        <w:rPr>
          <w:rFonts w:ascii="GHEA Grapalat" w:hAnsi="GHEA Grapalat" w:cs="IRTEK Courier"/>
          <w:i/>
        </w:rPr>
        <w:t>&gt;&gt;</w:t>
      </w:r>
      <w:r w:rsidRPr="0022628C">
        <w:rPr>
          <w:rFonts w:ascii="GHEA Grapalat" w:hAnsi="GHEA Grapalat" w:cs="IRTEK Courier"/>
          <w:i/>
        </w:rPr>
        <w:t xml:space="preserve"> </w:t>
      </w:r>
      <w:r w:rsidRPr="0022628C">
        <w:rPr>
          <w:rFonts w:ascii="GHEA Grapalat" w:hAnsi="GHEA Grapalat" w:cs="Sylfaen"/>
          <w:i/>
        </w:rPr>
        <w:t>ՀՀ</w:t>
      </w:r>
      <w:r w:rsidRPr="0022628C">
        <w:rPr>
          <w:rFonts w:ascii="GHEA Grapalat" w:hAnsi="GHEA Grapalat" w:cs="IRTEK Courier"/>
          <w:i/>
        </w:rPr>
        <w:t xml:space="preserve"> </w:t>
      </w:r>
      <w:r w:rsidRPr="0022628C">
        <w:rPr>
          <w:rFonts w:ascii="GHEA Grapalat" w:hAnsi="GHEA Grapalat" w:cs="Sylfaen"/>
          <w:i/>
        </w:rPr>
        <w:t>օրենք</w:t>
      </w:r>
      <w:r w:rsidRPr="0022628C">
        <w:rPr>
          <w:rFonts w:ascii="GHEA Grapalat" w:hAnsi="GHEA Grapalat" w:cs="IRTEK Courier"/>
          <w:i/>
        </w:rPr>
        <w:t xml:space="preserve">, </w:t>
      </w:r>
      <w:r w:rsidRPr="0022628C">
        <w:rPr>
          <w:rFonts w:ascii="GHEA Grapalat" w:hAnsi="GHEA Grapalat" w:cs="Sylfaen"/>
          <w:i/>
        </w:rPr>
        <w:t>հոդված</w:t>
      </w:r>
      <w:r w:rsidRPr="0022628C">
        <w:rPr>
          <w:rFonts w:ascii="GHEA Grapalat" w:hAnsi="GHEA Grapalat" w:cs="IRTEK Courier"/>
          <w:i/>
        </w:rPr>
        <w:t xml:space="preserve"> 5)</w:t>
      </w:r>
    </w:p>
    <w:p w:rsidR="004222CB" w:rsidRPr="00444D72" w:rsidRDefault="004222CB" w:rsidP="004222CB">
      <w:pPr>
        <w:jc w:val="right"/>
        <w:rPr>
          <w:rFonts w:ascii="GHEA Grapalat" w:hAnsi="GHEA Grapalat"/>
          <w:i/>
          <w:highlight w:val="yellow"/>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xml:space="preserve">,  </w:t>
      </w:r>
      <w:r w:rsidRPr="00D45249">
        <w:rPr>
          <w:rFonts w:ascii="GHEA Grapalat" w:hAnsi="GHEA Grapalat" w:cs="Sylfaen"/>
          <w:b/>
          <w:sz w:val="24"/>
          <w:szCs w:val="24"/>
        </w:rPr>
        <w:t>հարկվող</w:t>
      </w:r>
      <w:r w:rsidRPr="00D45249">
        <w:rPr>
          <w:rFonts w:ascii="GHEA Grapalat" w:hAnsi="GHEA Grapalat" w:cs="IRTEK Courier"/>
          <w:b/>
          <w:sz w:val="24"/>
          <w:szCs w:val="24"/>
        </w:rPr>
        <w:t xml:space="preserve"> </w:t>
      </w:r>
      <w:r w:rsidRPr="00D45249">
        <w:rPr>
          <w:rFonts w:ascii="GHEA Grapalat" w:hAnsi="GHEA Grapalat" w:cs="Sylfaen"/>
          <w:b/>
          <w:sz w:val="24"/>
          <w:szCs w:val="24"/>
        </w:rPr>
        <w:t>շահույթը`</w:t>
      </w:r>
    </w:p>
    <w:p w:rsidR="004222CB" w:rsidRPr="00AC0EE3"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AC0EE3">
        <w:rPr>
          <w:rFonts w:ascii="GHEA Grapalat" w:hAnsi="GHEA Grapalat" w:cs="Sylfaen"/>
        </w:rPr>
        <w:t>հարկատուի</w:t>
      </w:r>
      <w:r w:rsidRPr="00AC0EE3">
        <w:rPr>
          <w:rFonts w:ascii="GHEA Grapalat" w:hAnsi="GHEA Grapalat" w:cs="IRTEK Courier"/>
        </w:rPr>
        <w:t xml:space="preserve"> </w:t>
      </w:r>
      <w:r w:rsidRPr="00AC0EE3">
        <w:rPr>
          <w:rFonts w:ascii="GHEA Grapalat" w:hAnsi="GHEA Grapalat" w:cs="Sylfaen"/>
        </w:rPr>
        <w:t>համախառն</w:t>
      </w:r>
      <w:r w:rsidRPr="00AC0EE3">
        <w:rPr>
          <w:rFonts w:ascii="GHEA Grapalat" w:hAnsi="GHEA Grapalat" w:cs="IRTEK Courier"/>
        </w:rPr>
        <w:t xml:space="preserve"> </w:t>
      </w:r>
      <w:r w:rsidRPr="00AC0EE3">
        <w:rPr>
          <w:rFonts w:ascii="GHEA Grapalat" w:hAnsi="GHEA Grapalat" w:cs="Sylfaen"/>
        </w:rPr>
        <w:t>եկամտի</w:t>
      </w:r>
      <w:r w:rsidRPr="00AC0EE3">
        <w:rPr>
          <w:rFonts w:ascii="GHEA Grapalat" w:hAnsi="GHEA Grapalat" w:cs="IRTEK Courier"/>
        </w:rPr>
        <w:t xml:space="preserve"> </w:t>
      </w:r>
      <w:r w:rsidRPr="00AC0EE3">
        <w:rPr>
          <w:rFonts w:ascii="GHEA Grapalat" w:hAnsi="GHEA Grapalat" w:cs="Sylfaen"/>
        </w:rPr>
        <w:t>և</w:t>
      </w:r>
      <w:r w:rsidRPr="00AC0EE3">
        <w:rPr>
          <w:rFonts w:ascii="GHEA Grapalat" w:hAnsi="GHEA Grapalat" w:cs="IRTEK Courier"/>
        </w:rPr>
        <w:t xml:space="preserve"> </w:t>
      </w:r>
      <w:r w:rsidRPr="00AC0EE3">
        <w:rPr>
          <w:rFonts w:ascii="GHEA Grapalat" w:hAnsi="GHEA Grapalat" w:cs="Sylfaen"/>
        </w:rPr>
        <w:t>նույն</w:t>
      </w:r>
      <w:r w:rsidRPr="00AC0EE3">
        <w:rPr>
          <w:rFonts w:ascii="GHEA Grapalat" w:hAnsi="GHEA Grapalat" w:cs="IRTEK Courier"/>
        </w:rPr>
        <w:t xml:space="preserve"> o</w:t>
      </w:r>
      <w:r w:rsidRPr="00AC0EE3">
        <w:rPr>
          <w:rFonts w:ascii="GHEA Grapalat" w:hAnsi="GHEA Grapalat" w:cs="Sylfaen"/>
        </w:rPr>
        <w:t>րենքով</w:t>
      </w:r>
      <w:r w:rsidRPr="00AC0EE3">
        <w:rPr>
          <w:rFonts w:ascii="GHEA Grapalat" w:hAnsi="GHEA Grapalat" w:cs="IRTEK Courier"/>
        </w:rPr>
        <w:t xml:space="preserve"> u</w:t>
      </w:r>
      <w:r w:rsidRPr="00AC0EE3">
        <w:rPr>
          <w:rFonts w:ascii="GHEA Grapalat" w:hAnsi="GHEA Grapalat" w:cs="Sylfaen"/>
        </w:rPr>
        <w:t>ահմանված</w:t>
      </w:r>
      <w:r w:rsidRPr="00AC0EE3">
        <w:rPr>
          <w:rFonts w:ascii="GHEA Grapalat" w:hAnsi="GHEA Grapalat" w:cs="IRTEK Courier"/>
        </w:rPr>
        <w:t xml:space="preserve"> </w:t>
      </w:r>
      <w:r w:rsidRPr="00AC0EE3">
        <w:rPr>
          <w:rFonts w:ascii="GHEA Grapalat" w:hAnsi="GHEA Grapalat" w:cs="Sylfaen"/>
        </w:rPr>
        <w:t>նվազեցումների</w:t>
      </w:r>
      <w:r w:rsidRPr="00AC0EE3">
        <w:rPr>
          <w:rFonts w:ascii="GHEA Grapalat" w:hAnsi="GHEA Grapalat" w:cs="IRTEK Courier"/>
        </w:rPr>
        <w:t xml:space="preserve"> </w:t>
      </w:r>
      <w:r w:rsidRPr="00AC0EE3">
        <w:rPr>
          <w:rFonts w:ascii="GHEA Grapalat" w:hAnsi="GHEA Grapalat" w:cs="Sylfaen"/>
        </w:rPr>
        <w:t>դրական</w:t>
      </w:r>
      <w:r w:rsidRPr="00AC0EE3">
        <w:rPr>
          <w:rFonts w:ascii="GHEA Grapalat" w:hAnsi="GHEA Grapalat" w:cs="IRTEK Courier"/>
        </w:rPr>
        <w:t xml:space="preserve"> </w:t>
      </w:r>
      <w:r w:rsidRPr="00AC0EE3">
        <w:rPr>
          <w:rFonts w:ascii="GHEA Grapalat" w:hAnsi="GHEA Grapalat" w:cs="Sylfaen"/>
        </w:rPr>
        <w:t>տարբերությունն</w:t>
      </w:r>
      <w:r w:rsidRPr="00AC0EE3">
        <w:rPr>
          <w:rFonts w:ascii="GHEA Grapalat" w:hAnsi="GHEA Grapalat" w:cs="IRTEK Courier"/>
        </w:rPr>
        <w:t xml:space="preserve"> </w:t>
      </w:r>
      <w:r w:rsidRPr="00AC0EE3">
        <w:rPr>
          <w:rFonts w:ascii="GHEA Grapalat" w:hAnsi="GHEA Grapalat" w:cs="Sylfaen"/>
        </w:rPr>
        <w:t>է</w:t>
      </w:r>
    </w:p>
    <w:p w:rsidR="004222CB" w:rsidRPr="002219AA" w:rsidRDefault="004222CB" w:rsidP="004222CB">
      <w:pPr>
        <w:jc w:val="right"/>
        <w:rPr>
          <w:rFonts w:ascii="GHEA Grapalat" w:hAnsi="GHEA Grapalat" w:cs="IRTEK Courier"/>
          <w:i/>
        </w:rPr>
      </w:pPr>
      <w:r w:rsidRPr="00AC0EE3">
        <w:rPr>
          <w:rFonts w:ascii="GHEA Grapalat" w:hAnsi="GHEA Grapalat" w:cs="IRTEK Courier"/>
          <w:i/>
        </w:rPr>
        <w:t>(</w:t>
      </w:r>
      <w:r>
        <w:rPr>
          <w:rFonts w:ascii="GHEA Grapalat" w:hAnsi="GHEA Grapalat" w:cs="IRTEK Courier"/>
          <w:i/>
        </w:rPr>
        <w:t>&lt;&lt;</w:t>
      </w:r>
      <w:r w:rsidRPr="00AC0EE3">
        <w:rPr>
          <w:rFonts w:ascii="GHEA Grapalat" w:hAnsi="GHEA Grapalat" w:cs="Sylfaen"/>
          <w:i/>
        </w:rPr>
        <w:t>Շահութահարկի</w:t>
      </w:r>
      <w:r w:rsidRPr="00AC0EE3">
        <w:rPr>
          <w:rFonts w:ascii="GHEA Grapalat" w:hAnsi="GHEA Grapalat" w:cs="IRTEK Courier"/>
          <w:i/>
        </w:rPr>
        <w:t xml:space="preserve"> </w:t>
      </w:r>
      <w:r w:rsidRPr="00AC0EE3">
        <w:rPr>
          <w:rFonts w:ascii="GHEA Grapalat" w:hAnsi="GHEA Grapalat" w:cs="Sylfaen"/>
          <w:i/>
        </w:rPr>
        <w:t>մասին</w:t>
      </w:r>
      <w:r>
        <w:rPr>
          <w:rFonts w:ascii="GHEA Grapalat" w:hAnsi="GHEA Grapalat" w:cs="IRTEK Courier"/>
          <w:i/>
        </w:rPr>
        <w:t>&gt;&gt;</w:t>
      </w:r>
      <w:r w:rsidRPr="00AC0EE3">
        <w:rPr>
          <w:rFonts w:ascii="GHEA Grapalat" w:hAnsi="GHEA Grapalat" w:cs="IRTEK Courier"/>
          <w:i/>
        </w:rPr>
        <w:t xml:space="preserve"> </w:t>
      </w:r>
      <w:r w:rsidRPr="00AC0EE3">
        <w:rPr>
          <w:rFonts w:ascii="GHEA Grapalat" w:hAnsi="GHEA Grapalat" w:cs="Sylfaen"/>
          <w:i/>
        </w:rPr>
        <w:t>ՀՀ</w:t>
      </w:r>
      <w:r w:rsidRPr="00AC0EE3">
        <w:rPr>
          <w:rFonts w:ascii="GHEA Grapalat" w:hAnsi="GHEA Grapalat" w:cs="IRTEK Courier"/>
          <w:i/>
        </w:rPr>
        <w:t xml:space="preserve"> </w:t>
      </w:r>
      <w:r w:rsidRPr="00AC0EE3">
        <w:rPr>
          <w:rFonts w:ascii="GHEA Grapalat" w:hAnsi="GHEA Grapalat" w:cs="Sylfaen"/>
          <w:i/>
        </w:rPr>
        <w:t>օրենք</w:t>
      </w:r>
      <w:r w:rsidRPr="00AC0EE3">
        <w:rPr>
          <w:rFonts w:ascii="GHEA Grapalat" w:hAnsi="GHEA Grapalat" w:cs="IRTEK Courier"/>
          <w:i/>
        </w:rPr>
        <w:t xml:space="preserve">, </w:t>
      </w:r>
      <w:r w:rsidRPr="00AC0EE3">
        <w:rPr>
          <w:rFonts w:ascii="GHEA Grapalat" w:hAnsi="GHEA Grapalat" w:cs="Sylfaen"/>
          <w:i/>
        </w:rPr>
        <w:t>հոդված</w:t>
      </w:r>
      <w:r w:rsidRPr="00AC0EE3">
        <w:rPr>
          <w:rFonts w:ascii="GHEA Grapalat" w:hAnsi="GHEA Grapalat" w:cs="IRTEK Courier"/>
          <w:i/>
        </w:rPr>
        <w:t xml:space="preserve"> 6)</w:t>
      </w:r>
    </w:p>
    <w:p w:rsidR="004222CB" w:rsidRPr="002219AA" w:rsidRDefault="004222CB" w:rsidP="004222CB">
      <w:pPr>
        <w:jc w:val="right"/>
        <w:rPr>
          <w:rFonts w:ascii="GHEA Grapalat" w:hAnsi="GHEA Grapalat"/>
          <w:i/>
        </w:rPr>
      </w:pPr>
    </w:p>
    <w:p w:rsidR="004222CB" w:rsidRPr="00D45249" w:rsidRDefault="004222CB" w:rsidP="004222CB">
      <w:pPr>
        <w:numPr>
          <w:ilvl w:val="0"/>
          <w:numId w:val="166"/>
        </w:numPr>
        <w:spacing w:after="0" w:line="240" w:lineRule="auto"/>
        <w:jc w:val="both"/>
        <w:rPr>
          <w:rFonts w:ascii="GHEA Grapalat" w:hAnsi="GHEA Grapalat"/>
          <w:b/>
          <w:sz w:val="24"/>
          <w:szCs w:val="24"/>
        </w:rPr>
      </w:pPr>
      <w:r w:rsidRPr="00D45249">
        <w:rPr>
          <w:rFonts w:ascii="GHEA Grapalat" w:hAnsi="GHEA Grapalat" w:cs="IRTEK Courier"/>
          <w:b/>
          <w:sz w:val="24"/>
          <w:szCs w:val="24"/>
        </w:rPr>
        <w:t>&lt;&lt;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xml:space="preserve">,  </w:t>
      </w:r>
      <w:r w:rsidRPr="00D45249">
        <w:rPr>
          <w:rFonts w:ascii="GHEA Grapalat" w:hAnsi="GHEA Grapalat" w:cs="Sylfaen"/>
          <w:b/>
          <w:sz w:val="24"/>
          <w:szCs w:val="24"/>
        </w:rPr>
        <w:t>ներդրումային</w:t>
      </w:r>
      <w:r w:rsidRPr="00D45249">
        <w:rPr>
          <w:rFonts w:ascii="GHEA Grapalat" w:hAnsi="GHEA Grapalat" w:cs="IRTEK Courier"/>
          <w:b/>
          <w:sz w:val="24"/>
          <w:szCs w:val="24"/>
        </w:rPr>
        <w:t xml:space="preserve"> </w:t>
      </w:r>
      <w:r w:rsidRPr="00D45249">
        <w:rPr>
          <w:rFonts w:ascii="GHEA Grapalat" w:hAnsi="GHEA Grapalat" w:cs="Sylfaen"/>
          <w:b/>
          <w:sz w:val="24"/>
          <w:szCs w:val="24"/>
        </w:rPr>
        <w:t>ֆոնդերի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համար</w:t>
      </w:r>
      <w:r w:rsidRPr="00D45249">
        <w:rPr>
          <w:rFonts w:ascii="GHEA Grapalat" w:hAnsi="GHEA Grapalat" w:cs="IRTEK Courier"/>
          <w:b/>
          <w:sz w:val="24"/>
          <w:szCs w:val="24"/>
        </w:rPr>
        <w:t xml:space="preserve"> </w:t>
      </w:r>
      <w:r w:rsidRPr="00D45249">
        <w:rPr>
          <w:rFonts w:ascii="GHEA Grapalat" w:hAnsi="GHEA Grapalat" w:cs="Sylfaen"/>
          <w:b/>
          <w:sz w:val="24"/>
          <w:szCs w:val="24"/>
        </w:rPr>
        <w:t>հարկվող</w:t>
      </w:r>
      <w:r w:rsidRPr="00D45249">
        <w:rPr>
          <w:rFonts w:ascii="GHEA Grapalat" w:hAnsi="GHEA Grapalat" w:cs="IRTEK Courier"/>
          <w:b/>
          <w:sz w:val="24"/>
          <w:szCs w:val="24"/>
        </w:rPr>
        <w:t xml:space="preserve"> </w:t>
      </w:r>
      <w:r w:rsidRPr="00D45249">
        <w:rPr>
          <w:rFonts w:ascii="GHEA Grapalat" w:hAnsi="GHEA Grapalat" w:cs="Sylfaen"/>
          <w:b/>
          <w:sz w:val="24"/>
          <w:szCs w:val="24"/>
        </w:rPr>
        <w:t>շահույթը`</w:t>
      </w:r>
      <w:r w:rsidRPr="00D45249">
        <w:rPr>
          <w:rFonts w:ascii="GHEA Grapalat" w:hAnsi="GHEA Grapalat"/>
          <w:b/>
          <w:sz w:val="24"/>
          <w:szCs w:val="24"/>
        </w:rPr>
        <w:t xml:space="preserve"> </w:t>
      </w:r>
    </w:p>
    <w:p w:rsidR="004222CB" w:rsidRPr="00AC0EE3"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AC0EE3">
        <w:rPr>
          <w:rFonts w:ascii="GHEA Grapalat" w:hAnsi="GHEA Grapalat" w:cs="Sylfaen"/>
        </w:rPr>
        <w:t>նրա</w:t>
      </w:r>
      <w:r w:rsidRPr="00AC0EE3">
        <w:rPr>
          <w:rFonts w:ascii="GHEA Grapalat" w:hAnsi="GHEA Grapalat" w:cs="IRTEK Courier"/>
        </w:rPr>
        <w:t xml:space="preserve"> </w:t>
      </w:r>
      <w:r w:rsidRPr="00AC0EE3">
        <w:rPr>
          <w:rFonts w:ascii="GHEA Grapalat" w:hAnsi="GHEA Grapalat" w:cs="Sylfaen"/>
        </w:rPr>
        <w:t>զուտ</w:t>
      </w:r>
      <w:r w:rsidRPr="00AC0EE3">
        <w:rPr>
          <w:rFonts w:ascii="GHEA Grapalat" w:hAnsi="GHEA Grapalat" w:cs="IRTEK Courier"/>
        </w:rPr>
        <w:t xml:space="preserve"> ակտիվներն </w:t>
      </w:r>
      <w:r w:rsidRPr="00AC0EE3">
        <w:rPr>
          <w:rFonts w:ascii="GHEA Grapalat" w:hAnsi="GHEA Grapalat" w:cs="Sylfaen"/>
        </w:rPr>
        <w:t>են</w:t>
      </w:r>
    </w:p>
    <w:p w:rsidR="004222CB" w:rsidRPr="002219AA" w:rsidRDefault="004222CB" w:rsidP="004222CB">
      <w:pPr>
        <w:jc w:val="right"/>
        <w:rPr>
          <w:rFonts w:ascii="GHEA Grapalat" w:hAnsi="GHEA Grapalat" w:cs="IRTEK Courier"/>
          <w:i/>
        </w:rPr>
      </w:pPr>
      <w:r w:rsidRPr="00AC0EE3">
        <w:rPr>
          <w:rFonts w:ascii="GHEA Grapalat" w:hAnsi="GHEA Grapalat" w:cs="IRTEK Courier"/>
          <w:i/>
        </w:rPr>
        <w:t>(</w:t>
      </w:r>
      <w:r>
        <w:rPr>
          <w:rFonts w:ascii="GHEA Grapalat" w:hAnsi="GHEA Grapalat" w:cs="IRTEK Courier"/>
          <w:i/>
        </w:rPr>
        <w:t>&lt;&lt;</w:t>
      </w:r>
      <w:r w:rsidRPr="00AC0EE3">
        <w:rPr>
          <w:rFonts w:ascii="GHEA Grapalat" w:hAnsi="GHEA Grapalat" w:cs="Sylfaen"/>
          <w:i/>
        </w:rPr>
        <w:t>Շահութահարկի</w:t>
      </w:r>
      <w:r w:rsidRPr="00AC0EE3">
        <w:rPr>
          <w:rFonts w:ascii="GHEA Grapalat" w:hAnsi="GHEA Grapalat" w:cs="IRTEK Courier"/>
          <w:i/>
        </w:rPr>
        <w:t xml:space="preserve"> </w:t>
      </w:r>
      <w:r w:rsidRPr="00AC0EE3">
        <w:rPr>
          <w:rFonts w:ascii="GHEA Grapalat" w:hAnsi="GHEA Grapalat" w:cs="Sylfaen"/>
          <w:i/>
        </w:rPr>
        <w:t>մասին</w:t>
      </w:r>
      <w:r>
        <w:rPr>
          <w:rFonts w:ascii="GHEA Grapalat" w:hAnsi="GHEA Grapalat" w:cs="IRTEK Courier"/>
          <w:i/>
        </w:rPr>
        <w:t>&gt;&gt;</w:t>
      </w:r>
      <w:r w:rsidRPr="00AC0EE3">
        <w:rPr>
          <w:rFonts w:ascii="GHEA Grapalat" w:hAnsi="GHEA Grapalat" w:cs="IRTEK Courier"/>
          <w:i/>
        </w:rPr>
        <w:t xml:space="preserve"> </w:t>
      </w:r>
      <w:r w:rsidRPr="00AC0EE3">
        <w:rPr>
          <w:rFonts w:ascii="GHEA Grapalat" w:hAnsi="GHEA Grapalat" w:cs="Sylfaen"/>
          <w:i/>
        </w:rPr>
        <w:t>ՀՀ</w:t>
      </w:r>
      <w:r w:rsidRPr="00AC0EE3">
        <w:rPr>
          <w:rFonts w:ascii="GHEA Grapalat" w:hAnsi="GHEA Grapalat" w:cs="IRTEK Courier"/>
          <w:i/>
        </w:rPr>
        <w:t xml:space="preserve"> </w:t>
      </w:r>
      <w:r w:rsidRPr="00AC0EE3">
        <w:rPr>
          <w:rFonts w:ascii="GHEA Grapalat" w:hAnsi="GHEA Grapalat" w:cs="Sylfaen"/>
          <w:i/>
        </w:rPr>
        <w:t>օրենք</w:t>
      </w:r>
      <w:r w:rsidRPr="00AC0EE3">
        <w:rPr>
          <w:rFonts w:ascii="GHEA Grapalat" w:hAnsi="GHEA Grapalat" w:cs="IRTEK Courier"/>
          <w:i/>
        </w:rPr>
        <w:t xml:space="preserve">, </w:t>
      </w:r>
      <w:r w:rsidRPr="00AC0EE3">
        <w:rPr>
          <w:rFonts w:ascii="GHEA Grapalat" w:hAnsi="GHEA Grapalat" w:cs="Sylfaen"/>
          <w:i/>
        </w:rPr>
        <w:t>հոդված</w:t>
      </w:r>
      <w:r w:rsidRPr="00AC0EE3">
        <w:rPr>
          <w:rFonts w:ascii="GHEA Grapalat" w:hAnsi="GHEA Grapalat" w:cs="IRTEK Courier"/>
          <w:i/>
        </w:rPr>
        <w:t xml:space="preserve"> 6)</w:t>
      </w:r>
    </w:p>
    <w:p w:rsidR="004222CB" w:rsidRPr="002219AA" w:rsidRDefault="004222CB" w:rsidP="004222CB">
      <w:pPr>
        <w:jc w:val="right"/>
        <w:rPr>
          <w:rFonts w:ascii="GHEA Grapalat" w:hAnsi="GHEA Grapalat" w:cs="IRTEK Courier"/>
          <w:i/>
          <w:highlight w:val="yellow"/>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համախառն</w:t>
      </w:r>
      <w:r w:rsidRPr="00D45249">
        <w:rPr>
          <w:rFonts w:ascii="GHEA Grapalat" w:hAnsi="GHEA Grapalat" w:cs="IRTEK Courier"/>
          <w:b/>
          <w:sz w:val="24"/>
          <w:szCs w:val="24"/>
        </w:rPr>
        <w:t xml:space="preserve"> </w:t>
      </w:r>
      <w:r w:rsidRPr="00D45249">
        <w:rPr>
          <w:rFonts w:ascii="GHEA Grapalat" w:hAnsi="GHEA Grapalat" w:cs="Sylfaen"/>
          <w:b/>
          <w:sz w:val="24"/>
          <w:szCs w:val="24"/>
        </w:rPr>
        <w:t>եկամուտը</w:t>
      </w:r>
      <w:r w:rsidRPr="00D45249">
        <w:rPr>
          <w:rFonts w:ascii="GHEA Grapalat" w:hAnsi="GHEA Grapalat" w:cs="IRTEK Courier"/>
          <w:b/>
          <w:sz w:val="24"/>
          <w:szCs w:val="24"/>
        </w:rPr>
        <w:t>`</w:t>
      </w:r>
    </w:p>
    <w:p w:rsidR="004222CB" w:rsidRPr="00AC0EE3"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AC0EE3">
        <w:rPr>
          <w:rFonts w:ascii="GHEA Grapalat" w:hAnsi="GHEA Grapalat" w:cs="Sylfaen"/>
        </w:rPr>
        <w:t>հաշվետու</w:t>
      </w:r>
      <w:r w:rsidRPr="00AC0EE3">
        <w:rPr>
          <w:rFonts w:ascii="GHEA Grapalat" w:hAnsi="GHEA Grapalat"/>
        </w:rPr>
        <w:t xml:space="preserve"> </w:t>
      </w:r>
      <w:r w:rsidRPr="00AC0EE3">
        <w:rPr>
          <w:rFonts w:ascii="GHEA Grapalat" w:hAnsi="GHEA Grapalat" w:cs="Sylfaen"/>
        </w:rPr>
        <w:t>տարում</w:t>
      </w:r>
      <w:r w:rsidRPr="00AC0EE3">
        <w:rPr>
          <w:rFonts w:ascii="GHEA Grapalat" w:hAnsi="GHEA Grapalat"/>
        </w:rPr>
        <w:t xml:space="preserve"> </w:t>
      </w:r>
      <w:r w:rsidRPr="00AC0EE3">
        <w:rPr>
          <w:rFonts w:ascii="GHEA Grapalat" w:hAnsi="GHEA Grapalat" w:cs="Sylfaen"/>
        </w:rPr>
        <w:t>հարկատուի</w:t>
      </w:r>
      <w:r w:rsidRPr="00AC0EE3">
        <w:rPr>
          <w:rFonts w:ascii="GHEA Grapalat" w:hAnsi="GHEA Grapalat"/>
        </w:rPr>
        <w:t xml:space="preserve"> </w:t>
      </w:r>
      <w:r w:rsidRPr="00AC0EE3">
        <w:rPr>
          <w:rFonts w:ascii="GHEA Grapalat" w:hAnsi="GHEA Grapalat" w:cs="Sylfaen"/>
        </w:rPr>
        <w:t>բոլոր</w:t>
      </w:r>
      <w:r w:rsidRPr="00AC0EE3">
        <w:rPr>
          <w:rFonts w:ascii="GHEA Grapalat" w:hAnsi="GHEA Grapalat"/>
        </w:rPr>
        <w:t xml:space="preserve"> </w:t>
      </w:r>
      <w:r w:rsidRPr="00AC0EE3">
        <w:rPr>
          <w:rFonts w:ascii="GHEA Grapalat" w:hAnsi="GHEA Grapalat" w:cs="Sylfaen"/>
        </w:rPr>
        <w:t>եկամուտների</w:t>
      </w:r>
      <w:r w:rsidRPr="00AC0EE3">
        <w:rPr>
          <w:rFonts w:ascii="GHEA Grapalat" w:hAnsi="GHEA Grapalat"/>
        </w:rPr>
        <w:t xml:space="preserve"> </w:t>
      </w:r>
      <w:r w:rsidRPr="00AC0EE3">
        <w:rPr>
          <w:rFonts w:ascii="GHEA Grapalat" w:hAnsi="GHEA Grapalat" w:cs="Sylfaen"/>
        </w:rPr>
        <w:t>հանրագումարն</w:t>
      </w:r>
      <w:r w:rsidRPr="00AC0EE3">
        <w:rPr>
          <w:rFonts w:ascii="GHEA Grapalat" w:hAnsi="GHEA Grapalat"/>
        </w:rPr>
        <w:t xml:space="preserve"> </w:t>
      </w:r>
      <w:r w:rsidRPr="00AC0EE3">
        <w:rPr>
          <w:rFonts w:ascii="GHEA Grapalat" w:hAnsi="GHEA Grapalat" w:cs="Sylfaen"/>
        </w:rPr>
        <w:t>է</w:t>
      </w:r>
      <w:r w:rsidRPr="00AC0EE3">
        <w:rPr>
          <w:rFonts w:ascii="GHEA Grapalat" w:hAnsi="GHEA Grapalat"/>
        </w:rPr>
        <w:t xml:space="preserve">` </w:t>
      </w:r>
      <w:r w:rsidRPr="00AC0EE3">
        <w:rPr>
          <w:rFonts w:ascii="GHEA Grapalat" w:hAnsi="GHEA Grapalat" w:cs="Sylfaen"/>
        </w:rPr>
        <w:t>անկախ</w:t>
      </w:r>
      <w:r w:rsidRPr="00AC0EE3">
        <w:rPr>
          <w:rFonts w:ascii="GHEA Grapalat" w:hAnsi="GHEA Grapalat"/>
        </w:rPr>
        <w:t xml:space="preserve"> </w:t>
      </w:r>
      <w:r w:rsidRPr="00AC0EE3">
        <w:rPr>
          <w:rFonts w:ascii="GHEA Grapalat" w:hAnsi="GHEA Grapalat" w:cs="Sylfaen"/>
        </w:rPr>
        <w:t>դրանց</w:t>
      </w:r>
      <w:r w:rsidRPr="00AC0EE3">
        <w:rPr>
          <w:rFonts w:ascii="GHEA Grapalat" w:hAnsi="GHEA Grapalat"/>
        </w:rPr>
        <w:t xml:space="preserve"> u</w:t>
      </w:r>
      <w:r w:rsidRPr="00AC0EE3">
        <w:rPr>
          <w:rFonts w:ascii="GHEA Grapalat" w:hAnsi="GHEA Grapalat" w:cs="Sylfaen"/>
        </w:rPr>
        <w:t>տացման</w:t>
      </w:r>
      <w:r w:rsidRPr="00AC0EE3">
        <w:rPr>
          <w:rFonts w:ascii="GHEA Grapalat" w:hAnsi="GHEA Grapalat"/>
        </w:rPr>
        <w:t xml:space="preserve"> </w:t>
      </w:r>
      <w:r w:rsidRPr="00AC0EE3">
        <w:rPr>
          <w:rFonts w:ascii="GHEA Grapalat" w:hAnsi="GHEA Grapalat" w:cs="Sylfaen"/>
        </w:rPr>
        <w:t>աղբյուրներից</w:t>
      </w:r>
    </w:p>
    <w:p w:rsidR="004222CB" w:rsidRPr="002219AA" w:rsidRDefault="004222CB" w:rsidP="004222CB">
      <w:pPr>
        <w:jc w:val="right"/>
        <w:rPr>
          <w:rFonts w:ascii="GHEA Grapalat" w:hAnsi="GHEA Grapalat"/>
          <w:i/>
        </w:rPr>
      </w:pPr>
      <w:r w:rsidRPr="00AC0EE3">
        <w:rPr>
          <w:rFonts w:ascii="GHEA Grapalat" w:hAnsi="GHEA Grapalat"/>
          <w:i/>
        </w:rPr>
        <w:t>(</w:t>
      </w:r>
      <w:r>
        <w:rPr>
          <w:rFonts w:ascii="GHEA Grapalat" w:hAnsi="GHEA Grapalat"/>
          <w:i/>
        </w:rPr>
        <w:t>&lt;&lt;</w:t>
      </w:r>
      <w:r w:rsidRPr="00AC0EE3">
        <w:rPr>
          <w:rFonts w:ascii="GHEA Grapalat" w:hAnsi="GHEA Grapalat" w:cs="Sylfaen"/>
          <w:i/>
        </w:rPr>
        <w:t>Շահութահարկի</w:t>
      </w:r>
      <w:r w:rsidRPr="00AC0EE3">
        <w:rPr>
          <w:rFonts w:ascii="GHEA Grapalat" w:hAnsi="GHEA Grapalat"/>
          <w:i/>
        </w:rPr>
        <w:t xml:space="preserve"> </w:t>
      </w:r>
      <w:r w:rsidRPr="00AC0EE3">
        <w:rPr>
          <w:rFonts w:ascii="GHEA Grapalat" w:hAnsi="GHEA Grapalat" w:cs="Sylfaen"/>
          <w:i/>
        </w:rPr>
        <w:t>մասին</w:t>
      </w:r>
      <w:r>
        <w:rPr>
          <w:rFonts w:ascii="GHEA Grapalat" w:hAnsi="GHEA Grapalat"/>
          <w:i/>
        </w:rPr>
        <w:t>&gt;&gt;</w:t>
      </w:r>
      <w:r w:rsidRPr="00AC0EE3">
        <w:rPr>
          <w:rFonts w:ascii="GHEA Grapalat" w:hAnsi="GHEA Grapalat"/>
          <w:i/>
        </w:rPr>
        <w:t xml:space="preserve"> </w:t>
      </w:r>
      <w:r w:rsidRPr="00AC0EE3">
        <w:rPr>
          <w:rFonts w:ascii="GHEA Grapalat" w:hAnsi="GHEA Grapalat" w:cs="Sylfaen"/>
          <w:i/>
        </w:rPr>
        <w:t>ՀՀ</w:t>
      </w:r>
      <w:r w:rsidRPr="00AC0EE3">
        <w:rPr>
          <w:rFonts w:ascii="GHEA Grapalat" w:hAnsi="GHEA Grapalat"/>
          <w:i/>
        </w:rPr>
        <w:t xml:space="preserve"> </w:t>
      </w:r>
      <w:r w:rsidRPr="00AC0EE3">
        <w:rPr>
          <w:rFonts w:ascii="GHEA Grapalat" w:hAnsi="GHEA Grapalat" w:cs="Sylfaen"/>
          <w:i/>
        </w:rPr>
        <w:t>օրենք</w:t>
      </w:r>
      <w:r w:rsidRPr="00AC0EE3">
        <w:rPr>
          <w:rFonts w:ascii="GHEA Grapalat" w:hAnsi="GHEA Grapalat"/>
          <w:i/>
        </w:rPr>
        <w:t xml:space="preserve">, </w:t>
      </w:r>
      <w:r w:rsidRPr="00AC0EE3">
        <w:rPr>
          <w:rFonts w:ascii="GHEA Grapalat" w:hAnsi="GHEA Grapalat" w:cs="Sylfaen"/>
          <w:i/>
        </w:rPr>
        <w:t>հոդված</w:t>
      </w:r>
      <w:r w:rsidRPr="00AC0EE3">
        <w:rPr>
          <w:rFonts w:ascii="GHEA Grapalat" w:hAnsi="GHEA Grapalat"/>
          <w:i/>
        </w:rPr>
        <w:t xml:space="preserve"> 7)</w:t>
      </w:r>
    </w:p>
    <w:p w:rsidR="004222CB" w:rsidRPr="002219AA" w:rsidRDefault="004222CB" w:rsidP="004222CB">
      <w:pPr>
        <w:jc w:val="right"/>
        <w:rPr>
          <w:rFonts w:ascii="GHEA Grapalat" w:hAnsi="GHEA Grapalat"/>
          <w:i/>
          <w:highlight w:val="yellow"/>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xml:space="preserve">,  </w:t>
      </w:r>
      <w:r w:rsidRPr="00D45249">
        <w:rPr>
          <w:rFonts w:ascii="GHEA Grapalat" w:hAnsi="GHEA Grapalat" w:cs="Sylfaen"/>
          <w:b/>
          <w:sz w:val="24"/>
          <w:szCs w:val="24"/>
        </w:rPr>
        <w:t>եկամուտ</w:t>
      </w:r>
      <w:r w:rsidRPr="00D45249">
        <w:rPr>
          <w:rFonts w:ascii="GHEA Grapalat" w:hAnsi="GHEA Grapalat" w:cs="IRTEK Courier"/>
          <w:b/>
          <w:sz w:val="24"/>
          <w:szCs w:val="24"/>
        </w:rPr>
        <w:t xml:space="preserve"> </w:t>
      </w:r>
      <w:r w:rsidRPr="00D45249">
        <w:rPr>
          <w:rFonts w:ascii="GHEA Grapalat" w:hAnsi="GHEA Grapalat" w:cs="Sylfaen"/>
          <w:b/>
          <w:sz w:val="24"/>
          <w:szCs w:val="24"/>
        </w:rPr>
        <w:t>է</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համարվում`</w:t>
      </w:r>
    </w:p>
    <w:p w:rsidR="004222CB" w:rsidRPr="00340564"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340564">
        <w:rPr>
          <w:rFonts w:ascii="GHEA Grapalat" w:hAnsi="GHEA Grapalat" w:cs="Sylfaen"/>
        </w:rPr>
        <w:t>հաշվետու</w:t>
      </w:r>
      <w:r w:rsidRPr="00340564">
        <w:rPr>
          <w:rFonts w:ascii="GHEA Grapalat" w:hAnsi="GHEA Grapalat"/>
        </w:rPr>
        <w:t xml:space="preserve"> </w:t>
      </w:r>
      <w:r w:rsidRPr="00340564">
        <w:rPr>
          <w:rFonts w:ascii="GHEA Grapalat" w:hAnsi="GHEA Grapalat" w:cs="Sylfaen"/>
        </w:rPr>
        <w:t>տարվա</w:t>
      </w:r>
      <w:r w:rsidRPr="00340564">
        <w:rPr>
          <w:rFonts w:ascii="GHEA Grapalat" w:hAnsi="GHEA Grapalat"/>
        </w:rPr>
        <w:t xml:space="preserve"> </w:t>
      </w:r>
      <w:r w:rsidRPr="00340564">
        <w:rPr>
          <w:rFonts w:ascii="GHEA Grapalat" w:hAnsi="GHEA Grapalat" w:cs="Sylfaen"/>
        </w:rPr>
        <w:t>ընթացքում</w:t>
      </w:r>
      <w:r w:rsidRPr="00340564">
        <w:rPr>
          <w:rFonts w:ascii="GHEA Grapalat" w:hAnsi="GHEA Grapalat"/>
        </w:rPr>
        <w:t xml:space="preserve"> </w:t>
      </w:r>
      <w:r w:rsidRPr="00340564">
        <w:rPr>
          <w:rFonts w:ascii="GHEA Grapalat" w:hAnsi="GHEA Grapalat" w:cs="Sylfaen"/>
        </w:rPr>
        <w:t>ակտիվների</w:t>
      </w:r>
      <w:r w:rsidRPr="00340564">
        <w:rPr>
          <w:rFonts w:ascii="GHEA Grapalat" w:hAnsi="GHEA Grapalat"/>
        </w:rPr>
        <w:t xml:space="preserve"> </w:t>
      </w:r>
      <w:r w:rsidRPr="00340564">
        <w:rPr>
          <w:rFonts w:ascii="GHEA Grapalat" w:hAnsi="GHEA Grapalat" w:cs="Sylfaen"/>
        </w:rPr>
        <w:t>ներհո</w:t>
      </w:r>
      <w:r w:rsidRPr="00340564">
        <w:rPr>
          <w:rFonts w:ascii="GHEA Grapalat" w:hAnsi="GHEA Grapalat"/>
        </w:rPr>
        <w:t>u</w:t>
      </w:r>
      <w:r w:rsidRPr="00340564">
        <w:rPr>
          <w:rFonts w:ascii="GHEA Grapalat" w:hAnsi="GHEA Grapalat" w:cs="Sylfaen"/>
        </w:rPr>
        <w:t>քը</w:t>
      </w:r>
      <w:r w:rsidRPr="00340564">
        <w:rPr>
          <w:rFonts w:ascii="GHEA Grapalat" w:hAnsi="GHEA Grapalat"/>
        </w:rPr>
        <w:t xml:space="preserve">, </w:t>
      </w:r>
      <w:r w:rsidRPr="00340564">
        <w:rPr>
          <w:rFonts w:ascii="GHEA Grapalat" w:hAnsi="GHEA Grapalat" w:cs="Sylfaen"/>
        </w:rPr>
        <w:t>աճը</w:t>
      </w:r>
      <w:r w:rsidRPr="00340564">
        <w:rPr>
          <w:rFonts w:ascii="GHEA Grapalat" w:hAnsi="GHEA Grapalat"/>
        </w:rPr>
        <w:t xml:space="preserve"> </w:t>
      </w:r>
      <w:r w:rsidRPr="00340564">
        <w:rPr>
          <w:rFonts w:ascii="GHEA Grapalat" w:hAnsi="GHEA Grapalat" w:cs="Sylfaen"/>
        </w:rPr>
        <w:t>կամ</w:t>
      </w:r>
      <w:r w:rsidRPr="00340564">
        <w:rPr>
          <w:rFonts w:ascii="GHEA Grapalat" w:hAnsi="GHEA Grapalat"/>
        </w:rPr>
        <w:t xml:space="preserve"> </w:t>
      </w:r>
      <w:r w:rsidRPr="00340564">
        <w:rPr>
          <w:rFonts w:ascii="GHEA Grapalat" w:hAnsi="GHEA Grapalat" w:cs="Sylfaen"/>
        </w:rPr>
        <w:t>պարտավորությունների</w:t>
      </w:r>
      <w:r w:rsidRPr="00340564">
        <w:rPr>
          <w:rFonts w:ascii="GHEA Grapalat" w:hAnsi="GHEA Grapalat"/>
        </w:rPr>
        <w:t xml:space="preserve"> </w:t>
      </w:r>
      <w:r w:rsidRPr="00340564">
        <w:rPr>
          <w:rFonts w:ascii="GHEA Grapalat" w:hAnsi="GHEA Grapalat" w:cs="Sylfaen"/>
        </w:rPr>
        <w:t>նվազումը</w:t>
      </w:r>
      <w:r w:rsidRPr="00340564">
        <w:rPr>
          <w:rFonts w:ascii="GHEA Grapalat" w:hAnsi="GHEA Grapalat"/>
        </w:rPr>
        <w:t xml:space="preserve">, </w:t>
      </w:r>
      <w:r w:rsidRPr="00340564">
        <w:rPr>
          <w:rFonts w:ascii="GHEA Grapalat" w:hAnsi="GHEA Grapalat" w:cs="Sylfaen"/>
        </w:rPr>
        <w:t>որոնք</w:t>
      </w:r>
      <w:r w:rsidRPr="00340564">
        <w:rPr>
          <w:rFonts w:ascii="GHEA Grapalat" w:hAnsi="GHEA Grapalat"/>
        </w:rPr>
        <w:t xml:space="preserve"> </w:t>
      </w:r>
      <w:r w:rsidRPr="00340564">
        <w:rPr>
          <w:rFonts w:ascii="GHEA Grapalat" w:hAnsi="GHEA Grapalat" w:cs="Sylfaen"/>
        </w:rPr>
        <w:t>հանգեցնում</w:t>
      </w:r>
      <w:r w:rsidRPr="00340564">
        <w:rPr>
          <w:rFonts w:ascii="GHEA Grapalat" w:hAnsi="GHEA Grapalat"/>
        </w:rPr>
        <w:t xml:space="preserve"> </w:t>
      </w:r>
      <w:r w:rsidRPr="00340564">
        <w:rPr>
          <w:rFonts w:ascii="GHEA Grapalat" w:hAnsi="GHEA Grapalat" w:cs="Sylfaen"/>
        </w:rPr>
        <w:t>են</w:t>
      </w:r>
      <w:r w:rsidRPr="00340564">
        <w:rPr>
          <w:rFonts w:ascii="GHEA Grapalat" w:hAnsi="GHEA Grapalat"/>
        </w:rPr>
        <w:t xml:space="preserve"> </w:t>
      </w:r>
      <w:r w:rsidRPr="00340564">
        <w:rPr>
          <w:rFonts w:ascii="GHEA Grapalat" w:hAnsi="GHEA Grapalat" w:cs="Sylfaen"/>
        </w:rPr>
        <w:t>հարկատուի</w:t>
      </w:r>
      <w:r w:rsidRPr="00340564">
        <w:rPr>
          <w:rFonts w:ascii="GHEA Grapalat" w:hAnsi="GHEA Grapalat"/>
        </w:rPr>
        <w:t xml:space="preserve"> u</w:t>
      </w:r>
      <w:r w:rsidRPr="00340564">
        <w:rPr>
          <w:rFonts w:ascii="GHEA Grapalat" w:hAnsi="GHEA Grapalat" w:cs="Sylfaen"/>
        </w:rPr>
        <w:t>եփական</w:t>
      </w:r>
      <w:r w:rsidRPr="00340564">
        <w:rPr>
          <w:rFonts w:ascii="GHEA Grapalat" w:hAnsi="GHEA Grapalat"/>
        </w:rPr>
        <w:t xml:space="preserve"> </w:t>
      </w:r>
      <w:r w:rsidRPr="00340564">
        <w:rPr>
          <w:rFonts w:ascii="GHEA Grapalat" w:hAnsi="GHEA Grapalat" w:cs="Sylfaen"/>
        </w:rPr>
        <w:t>կապիտալի</w:t>
      </w:r>
      <w:r w:rsidRPr="00340564">
        <w:rPr>
          <w:rFonts w:ascii="GHEA Grapalat" w:hAnsi="GHEA Grapalat"/>
        </w:rPr>
        <w:t xml:space="preserve"> </w:t>
      </w:r>
      <w:r w:rsidRPr="00340564">
        <w:rPr>
          <w:rFonts w:ascii="GHEA Grapalat" w:hAnsi="GHEA Grapalat" w:cs="Sylfaen"/>
        </w:rPr>
        <w:t>ավելացմանը</w:t>
      </w:r>
    </w:p>
    <w:p w:rsidR="004222CB" w:rsidRPr="002219AA" w:rsidRDefault="004222CB" w:rsidP="004222CB">
      <w:pPr>
        <w:jc w:val="right"/>
        <w:rPr>
          <w:rFonts w:ascii="GHEA Grapalat" w:hAnsi="GHEA Grapalat" w:cs="IRTEK Courier"/>
          <w:i/>
        </w:rPr>
      </w:pPr>
      <w:r w:rsidRPr="00340564">
        <w:rPr>
          <w:rFonts w:ascii="GHEA Grapalat" w:hAnsi="GHEA Grapalat" w:cs="IRTEK Courier"/>
          <w:i/>
        </w:rPr>
        <w:t>(</w:t>
      </w:r>
      <w:r>
        <w:rPr>
          <w:rFonts w:ascii="GHEA Grapalat" w:hAnsi="GHEA Grapalat" w:cs="IRTEK Courier"/>
          <w:i/>
        </w:rPr>
        <w:t>&lt;&lt;</w:t>
      </w:r>
      <w:r w:rsidRPr="00340564">
        <w:rPr>
          <w:rFonts w:ascii="GHEA Grapalat" w:hAnsi="GHEA Grapalat" w:cs="Sylfaen"/>
          <w:i/>
        </w:rPr>
        <w:t>Շահութահարկի</w:t>
      </w:r>
      <w:r w:rsidRPr="00340564">
        <w:rPr>
          <w:rFonts w:ascii="GHEA Grapalat" w:hAnsi="GHEA Grapalat" w:cs="IRTEK Courier"/>
          <w:i/>
        </w:rPr>
        <w:t xml:space="preserve"> </w:t>
      </w:r>
      <w:r w:rsidRPr="00340564">
        <w:rPr>
          <w:rFonts w:ascii="GHEA Grapalat" w:hAnsi="GHEA Grapalat" w:cs="Sylfaen"/>
          <w:i/>
        </w:rPr>
        <w:t>մասին</w:t>
      </w:r>
      <w:r>
        <w:rPr>
          <w:rFonts w:ascii="GHEA Grapalat" w:hAnsi="GHEA Grapalat" w:cs="IRTEK Courier"/>
          <w:i/>
        </w:rPr>
        <w:t>&gt;&gt;</w:t>
      </w:r>
      <w:r w:rsidRPr="00340564">
        <w:rPr>
          <w:rFonts w:ascii="GHEA Grapalat" w:hAnsi="GHEA Grapalat" w:cs="IRTEK Courier"/>
          <w:i/>
        </w:rPr>
        <w:t xml:space="preserve"> </w:t>
      </w:r>
      <w:r w:rsidRPr="00340564">
        <w:rPr>
          <w:rFonts w:ascii="GHEA Grapalat" w:hAnsi="GHEA Grapalat" w:cs="Sylfaen"/>
          <w:i/>
        </w:rPr>
        <w:t>ՀՀ</w:t>
      </w:r>
      <w:r w:rsidRPr="00340564">
        <w:rPr>
          <w:rFonts w:ascii="GHEA Grapalat" w:hAnsi="GHEA Grapalat" w:cs="IRTEK Courier"/>
          <w:i/>
        </w:rPr>
        <w:t xml:space="preserve"> </w:t>
      </w:r>
      <w:r w:rsidRPr="00340564">
        <w:rPr>
          <w:rFonts w:ascii="GHEA Grapalat" w:hAnsi="GHEA Grapalat" w:cs="Sylfaen"/>
          <w:i/>
        </w:rPr>
        <w:t>օրենք</w:t>
      </w:r>
      <w:r w:rsidRPr="00340564">
        <w:rPr>
          <w:rFonts w:ascii="GHEA Grapalat" w:hAnsi="GHEA Grapalat" w:cs="IRTEK Courier"/>
          <w:i/>
        </w:rPr>
        <w:t xml:space="preserve">, </w:t>
      </w:r>
      <w:r w:rsidRPr="00340564">
        <w:rPr>
          <w:rFonts w:ascii="GHEA Grapalat" w:hAnsi="GHEA Grapalat" w:cs="Sylfaen"/>
          <w:i/>
        </w:rPr>
        <w:t>հոդված</w:t>
      </w:r>
      <w:r w:rsidRPr="00340564">
        <w:rPr>
          <w:rFonts w:ascii="GHEA Grapalat" w:hAnsi="GHEA Grapalat" w:cs="IRTEK Courier"/>
          <w:i/>
        </w:rPr>
        <w:t xml:space="preserve"> 7)</w:t>
      </w:r>
    </w:p>
    <w:p w:rsidR="004222CB" w:rsidRPr="002219AA" w:rsidRDefault="004222CB" w:rsidP="004222CB">
      <w:pPr>
        <w:jc w:val="right"/>
        <w:rPr>
          <w:rFonts w:ascii="GHEA Grapalat" w:hAnsi="GHEA Grapalat"/>
          <w:i/>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u</w:t>
      </w:r>
      <w:r w:rsidRPr="00D45249">
        <w:rPr>
          <w:rFonts w:ascii="GHEA Grapalat" w:hAnsi="GHEA Grapalat" w:cs="Sylfaen"/>
          <w:b/>
          <w:sz w:val="24"/>
          <w:szCs w:val="24"/>
        </w:rPr>
        <w:t>եփական</w:t>
      </w:r>
      <w:r w:rsidRPr="00D45249">
        <w:rPr>
          <w:rFonts w:ascii="GHEA Grapalat" w:hAnsi="GHEA Grapalat" w:cs="IRTEK Courier"/>
          <w:b/>
          <w:sz w:val="24"/>
          <w:szCs w:val="24"/>
        </w:rPr>
        <w:t xml:space="preserve"> </w:t>
      </w:r>
      <w:r w:rsidRPr="00D45249">
        <w:rPr>
          <w:rFonts w:ascii="GHEA Grapalat" w:hAnsi="GHEA Grapalat" w:cs="Sylfaen"/>
          <w:b/>
          <w:sz w:val="24"/>
          <w:szCs w:val="24"/>
        </w:rPr>
        <w:t>կապիտալ</w:t>
      </w:r>
      <w:r w:rsidRPr="00D45249">
        <w:rPr>
          <w:rFonts w:ascii="GHEA Grapalat" w:hAnsi="GHEA Grapalat" w:cs="IRTEK Courier"/>
          <w:b/>
          <w:sz w:val="24"/>
          <w:szCs w:val="24"/>
        </w:rPr>
        <w:t xml:space="preserve"> </w:t>
      </w:r>
      <w:r w:rsidRPr="00D45249">
        <w:rPr>
          <w:rFonts w:ascii="GHEA Grapalat" w:hAnsi="GHEA Grapalat" w:cs="Sylfaen"/>
          <w:b/>
          <w:sz w:val="24"/>
          <w:szCs w:val="24"/>
        </w:rPr>
        <w:t>է</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համարվում</w:t>
      </w:r>
      <w:r w:rsidRPr="00D45249">
        <w:rPr>
          <w:rFonts w:ascii="GHEA Grapalat" w:hAnsi="GHEA Grapalat" w:cs="IRTEK Courier"/>
          <w:b/>
          <w:sz w:val="24"/>
          <w:szCs w:val="24"/>
        </w:rPr>
        <w:t>`</w:t>
      </w:r>
    </w:p>
    <w:p w:rsidR="004222CB" w:rsidRPr="00340564"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340564">
        <w:rPr>
          <w:rFonts w:ascii="GHEA Grapalat" w:hAnsi="GHEA Grapalat" w:cs="Sylfaen"/>
        </w:rPr>
        <w:t>ակտիվների</w:t>
      </w:r>
      <w:r w:rsidRPr="00340564">
        <w:rPr>
          <w:rFonts w:ascii="GHEA Grapalat" w:hAnsi="GHEA Grapalat"/>
        </w:rPr>
        <w:t xml:space="preserve"> </w:t>
      </w:r>
      <w:r w:rsidRPr="00340564">
        <w:rPr>
          <w:rFonts w:ascii="GHEA Grapalat" w:hAnsi="GHEA Grapalat" w:cs="Sylfaen"/>
        </w:rPr>
        <w:t>և</w:t>
      </w:r>
      <w:r w:rsidRPr="00340564">
        <w:rPr>
          <w:rFonts w:ascii="GHEA Grapalat" w:hAnsi="GHEA Grapalat"/>
        </w:rPr>
        <w:t xml:space="preserve"> </w:t>
      </w:r>
      <w:r w:rsidRPr="00340564">
        <w:rPr>
          <w:rFonts w:ascii="GHEA Grapalat" w:hAnsi="GHEA Grapalat" w:cs="Sylfaen"/>
        </w:rPr>
        <w:t>պարտավորությունների</w:t>
      </w:r>
      <w:r w:rsidRPr="00340564">
        <w:rPr>
          <w:rFonts w:ascii="GHEA Grapalat" w:hAnsi="GHEA Grapalat"/>
        </w:rPr>
        <w:t xml:space="preserve"> </w:t>
      </w:r>
      <w:r w:rsidRPr="00340564">
        <w:rPr>
          <w:rFonts w:ascii="GHEA Grapalat" w:hAnsi="GHEA Grapalat" w:cs="Sylfaen"/>
        </w:rPr>
        <w:t>տարբերությունը</w:t>
      </w:r>
    </w:p>
    <w:p w:rsidR="004222CB" w:rsidRPr="002219AA" w:rsidRDefault="004222CB" w:rsidP="004222CB">
      <w:pPr>
        <w:jc w:val="right"/>
        <w:rPr>
          <w:rFonts w:ascii="GHEA Grapalat" w:hAnsi="GHEA Grapalat"/>
          <w:i/>
        </w:rPr>
      </w:pPr>
      <w:r w:rsidRPr="00340564">
        <w:rPr>
          <w:rFonts w:ascii="GHEA Grapalat" w:hAnsi="GHEA Grapalat"/>
          <w:i/>
        </w:rPr>
        <w:t>(</w:t>
      </w:r>
      <w:r>
        <w:rPr>
          <w:rFonts w:ascii="GHEA Grapalat" w:hAnsi="GHEA Grapalat"/>
          <w:i/>
        </w:rPr>
        <w:t>&lt;&lt;</w:t>
      </w:r>
      <w:r w:rsidRPr="00340564">
        <w:rPr>
          <w:rFonts w:ascii="GHEA Grapalat" w:hAnsi="GHEA Grapalat" w:cs="Sylfaen"/>
          <w:i/>
        </w:rPr>
        <w:t>Շահութահարկի</w:t>
      </w:r>
      <w:r w:rsidRPr="00340564">
        <w:rPr>
          <w:rFonts w:ascii="GHEA Grapalat" w:hAnsi="GHEA Grapalat"/>
          <w:i/>
        </w:rPr>
        <w:t xml:space="preserve"> </w:t>
      </w:r>
      <w:r w:rsidRPr="00340564">
        <w:rPr>
          <w:rFonts w:ascii="GHEA Grapalat" w:hAnsi="GHEA Grapalat" w:cs="Sylfaen"/>
          <w:i/>
        </w:rPr>
        <w:t>մասին</w:t>
      </w:r>
      <w:r>
        <w:rPr>
          <w:rFonts w:ascii="GHEA Grapalat" w:hAnsi="GHEA Grapalat"/>
          <w:i/>
        </w:rPr>
        <w:t>&gt;&gt;</w:t>
      </w:r>
      <w:r w:rsidRPr="00340564">
        <w:rPr>
          <w:rFonts w:ascii="GHEA Grapalat" w:hAnsi="GHEA Grapalat"/>
          <w:i/>
        </w:rPr>
        <w:t xml:space="preserve"> </w:t>
      </w:r>
      <w:r w:rsidRPr="00340564">
        <w:rPr>
          <w:rFonts w:ascii="GHEA Grapalat" w:hAnsi="GHEA Grapalat" w:cs="Sylfaen"/>
          <w:i/>
        </w:rPr>
        <w:t>ՀՀ</w:t>
      </w:r>
      <w:r w:rsidRPr="00340564">
        <w:rPr>
          <w:rFonts w:ascii="GHEA Grapalat" w:hAnsi="GHEA Grapalat"/>
          <w:i/>
        </w:rPr>
        <w:t xml:space="preserve"> </w:t>
      </w:r>
      <w:r w:rsidRPr="00340564">
        <w:rPr>
          <w:rFonts w:ascii="GHEA Grapalat" w:hAnsi="GHEA Grapalat" w:cs="Sylfaen"/>
          <w:i/>
        </w:rPr>
        <w:t>օրենք</w:t>
      </w:r>
      <w:r w:rsidRPr="00340564">
        <w:rPr>
          <w:rFonts w:ascii="GHEA Grapalat" w:hAnsi="GHEA Grapalat"/>
          <w:i/>
        </w:rPr>
        <w:t xml:space="preserve">, </w:t>
      </w:r>
      <w:r w:rsidRPr="00340564">
        <w:rPr>
          <w:rFonts w:ascii="GHEA Grapalat" w:hAnsi="GHEA Grapalat" w:cs="Sylfaen"/>
          <w:i/>
        </w:rPr>
        <w:t>հոդված</w:t>
      </w:r>
      <w:r w:rsidRPr="00340564">
        <w:rPr>
          <w:rFonts w:ascii="GHEA Grapalat" w:hAnsi="GHEA Grapalat"/>
          <w:i/>
        </w:rPr>
        <w:t xml:space="preserve"> 7)</w:t>
      </w:r>
    </w:p>
    <w:p w:rsidR="004222CB" w:rsidRPr="002219AA" w:rsidRDefault="004222CB" w:rsidP="004222CB">
      <w:pPr>
        <w:jc w:val="right"/>
        <w:rPr>
          <w:rFonts w:ascii="GHEA Grapalat" w:hAnsi="GHEA Grapalat"/>
          <w:i/>
          <w:highlight w:val="yellow"/>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xml:space="preserve">,  </w:t>
      </w:r>
      <w:r w:rsidRPr="00D45249">
        <w:rPr>
          <w:rFonts w:ascii="GHEA Grapalat" w:hAnsi="GHEA Grapalat" w:cs="Sylfaen"/>
          <w:b/>
          <w:sz w:val="24"/>
          <w:szCs w:val="24"/>
        </w:rPr>
        <w:t>ակտիվ</w:t>
      </w:r>
      <w:r w:rsidRPr="00D45249">
        <w:rPr>
          <w:rFonts w:ascii="GHEA Grapalat" w:hAnsi="GHEA Grapalat" w:cs="IRTEK Courier"/>
          <w:b/>
          <w:sz w:val="24"/>
          <w:szCs w:val="24"/>
        </w:rPr>
        <w:t xml:space="preserve"> </w:t>
      </w:r>
      <w:r w:rsidRPr="00D45249">
        <w:rPr>
          <w:rFonts w:ascii="GHEA Grapalat" w:hAnsi="GHEA Grapalat" w:cs="Sylfaen"/>
          <w:b/>
          <w:sz w:val="24"/>
          <w:szCs w:val="24"/>
        </w:rPr>
        <w:t>է</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համարվում</w:t>
      </w:r>
      <w:r w:rsidRPr="00D45249">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հարկատուին</w:t>
      </w:r>
      <w:r w:rsidRPr="0017541D">
        <w:rPr>
          <w:rFonts w:ascii="GHEA Grapalat" w:hAnsi="GHEA Grapalat"/>
        </w:rPr>
        <w:t xml:space="preserve"> u</w:t>
      </w:r>
      <w:r w:rsidRPr="0017541D">
        <w:rPr>
          <w:rFonts w:ascii="GHEA Grapalat" w:hAnsi="GHEA Grapalat" w:cs="Sylfaen"/>
        </w:rPr>
        <w:t>եփականության</w:t>
      </w:r>
      <w:r w:rsidRPr="0017541D">
        <w:rPr>
          <w:rFonts w:ascii="GHEA Grapalat" w:hAnsi="GHEA Grapalat"/>
        </w:rPr>
        <w:t xml:space="preserve"> </w:t>
      </w:r>
      <w:r w:rsidRPr="0017541D">
        <w:rPr>
          <w:rFonts w:ascii="GHEA Grapalat" w:hAnsi="GHEA Grapalat" w:cs="Sylfaen"/>
        </w:rPr>
        <w:t>իրավունքով</w:t>
      </w:r>
      <w:r w:rsidRPr="0017541D">
        <w:rPr>
          <w:rFonts w:ascii="GHEA Grapalat" w:hAnsi="GHEA Grapalat"/>
        </w:rPr>
        <w:t xml:space="preserve"> </w:t>
      </w:r>
      <w:r w:rsidRPr="0017541D">
        <w:rPr>
          <w:rFonts w:ascii="GHEA Grapalat" w:hAnsi="GHEA Grapalat" w:cs="Sylfaen"/>
        </w:rPr>
        <w:t>պատկանող</w:t>
      </w:r>
      <w:r w:rsidRPr="0017541D">
        <w:rPr>
          <w:rFonts w:ascii="GHEA Grapalat" w:hAnsi="GHEA Grapalat"/>
        </w:rPr>
        <w:t xml:space="preserve"> </w:t>
      </w:r>
      <w:r w:rsidRPr="0017541D">
        <w:rPr>
          <w:rFonts w:ascii="GHEA Grapalat" w:hAnsi="GHEA Grapalat" w:cs="Sylfaen"/>
        </w:rPr>
        <w:t>ցանկացած</w:t>
      </w:r>
      <w:r w:rsidRPr="0017541D">
        <w:rPr>
          <w:rFonts w:ascii="GHEA Grapalat" w:hAnsi="GHEA Grapalat"/>
        </w:rPr>
        <w:t xml:space="preserve"> </w:t>
      </w:r>
      <w:r w:rsidRPr="0017541D">
        <w:rPr>
          <w:rFonts w:ascii="GHEA Grapalat" w:hAnsi="GHEA Grapalat" w:cs="Sylfaen"/>
        </w:rPr>
        <w:t>միջոցը</w:t>
      </w:r>
      <w:r w:rsidRPr="0017541D">
        <w:rPr>
          <w:rFonts w:ascii="GHEA Grapalat" w:hAnsi="GHEA Grapalat"/>
        </w:rPr>
        <w:t xml:space="preserve">` </w:t>
      </w:r>
      <w:r w:rsidRPr="0017541D">
        <w:rPr>
          <w:rFonts w:ascii="GHEA Grapalat" w:hAnsi="GHEA Grapalat" w:cs="Sylfaen"/>
        </w:rPr>
        <w:t>գույքը</w:t>
      </w:r>
      <w:r w:rsidRPr="0017541D">
        <w:rPr>
          <w:rFonts w:ascii="GHEA Grapalat" w:hAnsi="GHEA Grapalat"/>
        </w:rPr>
        <w:t xml:space="preserve"> (</w:t>
      </w:r>
      <w:r w:rsidRPr="0017541D">
        <w:rPr>
          <w:rFonts w:ascii="GHEA Grapalat" w:hAnsi="GHEA Grapalat" w:cs="Sylfaen"/>
        </w:rPr>
        <w:t>նյութական</w:t>
      </w:r>
      <w:r w:rsidRPr="0017541D">
        <w:rPr>
          <w:rFonts w:ascii="GHEA Grapalat" w:hAnsi="GHEA Grapalat"/>
        </w:rPr>
        <w:t xml:space="preserve"> </w:t>
      </w:r>
      <w:r w:rsidRPr="0017541D">
        <w:rPr>
          <w:rFonts w:ascii="GHEA Grapalat" w:hAnsi="GHEA Grapalat" w:cs="Sylfaen"/>
        </w:rPr>
        <w:t>ակտիվները</w:t>
      </w:r>
      <w:r w:rsidRPr="0017541D">
        <w:rPr>
          <w:rFonts w:ascii="GHEA Grapalat" w:hAnsi="GHEA Grapalat"/>
        </w:rPr>
        <w:t xml:space="preserve">), </w:t>
      </w:r>
      <w:r w:rsidRPr="0017541D">
        <w:rPr>
          <w:rFonts w:ascii="GHEA Grapalat" w:hAnsi="GHEA Grapalat" w:cs="Sylfaen"/>
        </w:rPr>
        <w:t>գույքային</w:t>
      </w:r>
      <w:r w:rsidRPr="0017541D">
        <w:rPr>
          <w:rFonts w:ascii="GHEA Grapalat" w:hAnsi="GHEA Grapalat"/>
        </w:rPr>
        <w:t xml:space="preserve"> </w:t>
      </w:r>
      <w:r w:rsidRPr="0017541D">
        <w:rPr>
          <w:rFonts w:ascii="GHEA Grapalat" w:hAnsi="GHEA Grapalat" w:cs="Sylfaen"/>
        </w:rPr>
        <w:t>իրավունքները</w:t>
      </w:r>
      <w:r w:rsidRPr="0017541D">
        <w:rPr>
          <w:rFonts w:ascii="GHEA Grapalat" w:hAnsi="GHEA Grapalat"/>
        </w:rPr>
        <w:t xml:space="preserve"> </w:t>
      </w:r>
      <w:r w:rsidRPr="0017541D">
        <w:rPr>
          <w:rFonts w:ascii="GHEA Grapalat" w:hAnsi="GHEA Grapalat" w:cs="Sylfaen"/>
        </w:rPr>
        <w:t>և</w:t>
      </w:r>
      <w:r w:rsidRPr="0017541D">
        <w:rPr>
          <w:rFonts w:ascii="GHEA Grapalat" w:hAnsi="GHEA Grapalat"/>
        </w:rPr>
        <w:t xml:space="preserve"> </w:t>
      </w:r>
      <w:r w:rsidRPr="0017541D">
        <w:rPr>
          <w:rFonts w:ascii="GHEA Grapalat" w:hAnsi="GHEA Grapalat" w:cs="Sylfaen"/>
        </w:rPr>
        <w:t>գույքային</w:t>
      </w:r>
      <w:r w:rsidRPr="0017541D">
        <w:rPr>
          <w:rFonts w:ascii="GHEA Grapalat" w:hAnsi="GHEA Grapalat"/>
        </w:rPr>
        <w:t xml:space="preserve"> </w:t>
      </w:r>
      <w:r w:rsidRPr="0017541D">
        <w:rPr>
          <w:rFonts w:ascii="GHEA Grapalat" w:hAnsi="GHEA Grapalat" w:cs="Sylfaen"/>
        </w:rPr>
        <w:t>իրավունքների</w:t>
      </w:r>
      <w:r w:rsidRPr="0017541D">
        <w:rPr>
          <w:rFonts w:ascii="GHEA Grapalat" w:hAnsi="GHEA Grapalat"/>
        </w:rPr>
        <w:t xml:space="preserve"> </w:t>
      </w:r>
      <w:r w:rsidRPr="0017541D">
        <w:rPr>
          <w:rFonts w:ascii="GHEA Grapalat" w:hAnsi="GHEA Grapalat" w:cs="Sylfaen"/>
        </w:rPr>
        <w:t>հետ</w:t>
      </w:r>
      <w:r w:rsidRPr="0017541D">
        <w:rPr>
          <w:rFonts w:ascii="GHEA Grapalat" w:hAnsi="GHEA Grapalat"/>
        </w:rPr>
        <w:t xml:space="preserve"> </w:t>
      </w:r>
      <w:r w:rsidRPr="0017541D">
        <w:rPr>
          <w:rFonts w:ascii="GHEA Grapalat" w:hAnsi="GHEA Grapalat" w:cs="Sylfaen"/>
        </w:rPr>
        <w:t>կապված</w:t>
      </w:r>
      <w:r w:rsidRPr="0017541D">
        <w:rPr>
          <w:rFonts w:ascii="GHEA Grapalat" w:hAnsi="GHEA Grapalat"/>
        </w:rPr>
        <w:t xml:space="preserve"> </w:t>
      </w:r>
      <w:r w:rsidRPr="0017541D">
        <w:rPr>
          <w:rFonts w:ascii="GHEA Grapalat" w:hAnsi="GHEA Grapalat" w:cs="Sylfaen"/>
        </w:rPr>
        <w:t>անձնական</w:t>
      </w:r>
      <w:r w:rsidRPr="0017541D">
        <w:rPr>
          <w:rFonts w:ascii="GHEA Grapalat" w:hAnsi="GHEA Grapalat"/>
        </w:rPr>
        <w:t xml:space="preserve"> </w:t>
      </w:r>
      <w:r w:rsidRPr="0017541D">
        <w:rPr>
          <w:rFonts w:ascii="GHEA Grapalat" w:hAnsi="GHEA Grapalat" w:cs="Sylfaen"/>
        </w:rPr>
        <w:t>ոչ</w:t>
      </w:r>
      <w:r w:rsidRPr="0017541D">
        <w:rPr>
          <w:rFonts w:ascii="GHEA Grapalat" w:hAnsi="GHEA Grapalat"/>
        </w:rPr>
        <w:t xml:space="preserve"> </w:t>
      </w:r>
      <w:r w:rsidRPr="0017541D">
        <w:rPr>
          <w:rFonts w:ascii="GHEA Grapalat" w:hAnsi="GHEA Grapalat" w:cs="Sylfaen"/>
        </w:rPr>
        <w:t>գույքային</w:t>
      </w:r>
      <w:r w:rsidRPr="0017541D">
        <w:rPr>
          <w:rFonts w:ascii="GHEA Grapalat" w:hAnsi="GHEA Grapalat"/>
        </w:rPr>
        <w:t xml:space="preserve"> </w:t>
      </w:r>
      <w:r w:rsidRPr="0017541D">
        <w:rPr>
          <w:rFonts w:ascii="GHEA Grapalat" w:hAnsi="GHEA Grapalat" w:cs="Sylfaen"/>
        </w:rPr>
        <w:t>իրավունքները</w:t>
      </w:r>
      <w:r w:rsidRPr="0017541D">
        <w:rPr>
          <w:rFonts w:ascii="GHEA Grapalat" w:hAnsi="GHEA Grapalat"/>
        </w:rPr>
        <w:t xml:space="preserve"> (</w:t>
      </w:r>
      <w:r w:rsidRPr="0017541D">
        <w:rPr>
          <w:rFonts w:ascii="GHEA Grapalat" w:hAnsi="GHEA Grapalat" w:cs="Sylfaen"/>
        </w:rPr>
        <w:t>ոչ</w:t>
      </w:r>
      <w:r w:rsidRPr="0017541D">
        <w:rPr>
          <w:rFonts w:ascii="GHEA Grapalat" w:hAnsi="GHEA Grapalat"/>
        </w:rPr>
        <w:t xml:space="preserve"> </w:t>
      </w:r>
      <w:r w:rsidRPr="0017541D">
        <w:rPr>
          <w:rFonts w:ascii="GHEA Grapalat" w:hAnsi="GHEA Grapalat" w:cs="Sylfaen"/>
        </w:rPr>
        <w:t>նյութական</w:t>
      </w:r>
      <w:r w:rsidRPr="0017541D">
        <w:rPr>
          <w:rFonts w:ascii="GHEA Grapalat" w:hAnsi="GHEA Grapalat"/>
        </w:rPr>
        <w:t xml:space="preserve"> </w:t>
      </w:r>
      <w:r w:rsidRPr="0017541D">
        <w:rPr>
          <w:rFonts w:ascii="GHEA Grapalat" w:hAnsi="GHEA Grapalat" w:cs="Sylfaen"/>
        </w:rPr>
        <w:t>ակտիվները</w:t>
      </w:r>
      <w:r w:rsidRPr="0017541D">
        <w:rPr>
          <w:rFonts w:ascii="GHEA Grapalat" w:hAnsi="GHEA Grapalat"/>
        </w:rPr>
        <w:t xml:space="preserve">), </w:t>
      </w:r>
      <w:r w:rsidRPr="0017541D">
        <w:rPr>
          <w:rFonts w:ascii="GHEA Grapalat" w:hAnsi="GHEA Grapalat" w:cs="Sylfaen"/>
        </w:rPr>
        <w:t>արտարժույթը</w:t>
      </w:r>
      <w:r w:rsidRPr="0017541D">
        <w:rPr>
          <w:rFonts w:ascii="GHEA Grapalat" w:hAnsi="GHEA Grapalat"/>
        </w:rPr>
        <w:t xml:space="preserve">, </w:t>
      </w:r>
      <w:r w:rsidRPr="0017541D">
        <w:rPr>
          <w:rFonts w:ascii="GHEA Grapalat" w:hAnsi="GHEA Grapalat" w:cs="Sylfaen"/>
        </w:rPr>
        <w:t>արժեթղթերը</w:t>
      </w:r>
      <w:r w:rsidRPr="0017541D">
        <w:rPr>
          <w:rFonts w:ascii="GHEA Grapalat" w:hAnsi="GHEA Grapalat"/>
        </w:rPr>
        <w:t xml:space="preserve">, </w:t>
      </w:r>
      <w:r w:rsidRPr="0017541D">
        <w:rPr>
          <w:rFonts w:ascii="GHEA Grapalat" w:hAnsi="GHEA Grapalat" w:cs="Sylfaen"/>
        </w:rPr>
        <w:t>դեբիտորական</w:t>
      </w:r>
      <w:r w:rsidRPr="0017541D">
        <w:rPr>
          <w:rFonts w:ascii="GHEA Grapalat" w:hAnsi="GHEA Grapalat"/>
        </w:rPr>
        <w:t xml:space="preserve"> </w:t>
      </w:r>
      <w:r w:rsidRPr="0017541D">
        <w:rPr>
          <w:rFonts w:ascii="GHEA Grapalat" w:hAnsi="GHEA Grapalat" w:cs="Sylfaen"/>
        </w:rPr>
        <w:t>պարտքը</w:t>
      </w:r>
      <w:r w:rsidRPr="0017541D">
        <w:rPr>
          <w:rFonts w:ascii="GHEA Grapalat" w:hAnsi="GHEA Grapalat"/>
        </w:rPr>
        <w:t xml:space="preserve"> </w:t>
      </w:r>
      <w:r w:rsidRPr="0017541D">
        <w:rPr>
          <w:rFonts w:ascii="GHEA Grapalat" w:hAnsi="GHEA Grapalat" w:cs="Sylfaen"/>
        </w:rPr>
        <w:t>և</w:t>
      </w:r>
      <w:r w:rsidRPr="0017541D">
        <w:rPr>
          <w:rFonts w:ascii="GHEA Grapalat" w:hAnsi="GHEA Grapalat"/>
        </w:rPr>
        <w:t xml:space="preserve"> </w:t>
      </w:r>
      <w:r w:rsidRPr="0017541D">
        <w:rPr>
          <w:rFonts w:ascii="GHEA Grapalat" w:hAnsi="GHEA Grapalat" w:cs="Sylfaen"/>
        </w:rPr>
        <w:t>այլ</w:t>
      </w:r>
      <w:r w:rsidRPr="0017541D">
        <w:rPr>
          <w:rFonts w:ascii="GHEA Grapalat" w:hAnsi="GHEA Grapalat"/>
        </w:rPr>
        <w:t xml:space="preserve"> </w:t>
      </w:r>
      <w:r w:rsidRPr="0017541D">
        <w:rPr>
          <w:rFonts w:ascii="GHEA Grapalat" w:hAnsi="GHEA Grapalat" w:cs="Sylfaen"/>
        </w:rPr>
        <w:t>գույքը</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7)</w:t>
      </w:r>
    </w:p>
    <w:p w:rsidR="004222CB" w:rsidRPr="002219AA" w:rsidRDefault="004222CB" w:rsidP="004222CB">
      <w:pPr>
        <w:jc w:val="right"/>
        <w:rPr>
          <w:rFonts w:ascii="GHEA Grapalat" w:hAnsi="GHEA Grapalat"/>
          <w:i/>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xml:space="preserve">,  </w:t>
      </w:r>
      <w:r w:rsidRPr="00D45249">
        <w:rPr>
          <w:rFonts w:ascii="GHEA Grapalat" w:hAnsi="GHEA Grapalat" w:cs="Sylfaen"/>
          <w:b/>
          <w:sz w:val="24"/>
          <w:szCs w:val="24"/>
        </w:rPr>
        <w:t>պարտավորություն</w:t>
      </w:r>
      <w:r w:rsidRPr="00D45249">
        <w:rPr>
          <w:rFonts w:ascii="GHEA Grapalat" w:hAnsi="GHEA Grapalat" w:cs="IRTEK Courier"/>
          <w:b/>
          <w:sz w:val="24"/>
          <w:szCs w:val="24"/>
        </w:rPr>
        <w:t xml:space="preserve"> </w:t>
      </w:r>
      <w:r w:rsidRPr="00D45249">
        <w:rPr>
          <w:rFonts w:ascii="GHEA Grapalat" w:hAnsi="GHEA Grapalat" w:cs="Sylfaen"/>
          <w:b/>
          <w:sz w:val="24"/>
          <w:szCs w:val="24"/>
        </w:rPr>
        <w:t>է</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համարվում</w:t>
      </w:r>
      <w:r w:rsidRPr="00D45249">
        <w:rPr>
          <w:rFonts w:ascii="GHEA Grapalat" w:hAnsi="GHEA Grapalat" w:cs="IRTEK Courier"/>
          <w:b/>
          <w:sz w:val="24"/>
          <w:szCs w:val="24"/>
        </w:rPr>
        <w:t xml:space="preserve">` </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հարկատուի</w:t>
      </w:r>
      <w:r w:rsidRPr="0017541D">
        <w:rPr>
          <w:rFonts w:ascii="GHEA Grapalat" w:hAnsi="GHEA Grapalat"/>
        </w:rPr>
        <w:t xml:space="preserve"> </w:t>
      </w:r>
      <w:r w:rsidRPr="0017541D">
        <w:rPr>
          <w:rFonts w:ascii="GHEA Grapalat" w:hAnsi="GHEA Grapalat" w:cs="Sylfaen"/>
        </w:rPr>
        <w:t>առկա</w:t>
      </w:r>
      <w:r w:rsidRPr="0017541D">
        <w:rPr>
          <w:rFonts w:ascii="GHEA Grapalat" w:hAnsi="GHEA Grapalat"/>
        </w:rPr>
        <w:t xml:space="preserve"> </w:t>
      </w:r>
      <w:r w:rsidRPr="0017541D">
        <w:rPr>
          <w:rFonts w:ascii="GHEA Grapalat" w:hAnsi="GHEA Grapalat" w:cs="Sylfaen"/>
        </w:rPr>
        <w:t>պարտքը</w:t>
      </w:r>
    </w:p>
    <w:p w:rsidR="004222CB" w:rsidRPr="0017541D"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7)</w:t>
      </w:r>
    </w:p>
    <w:p w:rsidR="004222CB" w:rsidRPr="0017541D" w:rsidRDefault="004222CB" w:rsidP="004222CB">
      <w:pPr>
        <w:jc w:val="right"/>
        <w:rPr>
          <w:rFonts w:ascii="GHEA Grapalat" w:hAnsi="GHEA Grapalat"/>
          <w:i/>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 xml:space="preserve"> &lt;&lt;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xml:space="preserve">, </w:t>
      </w:r>
      <w:r w:rsidRPr="00D45249">
        <w:rPr>
          <w:rFonts w:ascii="GHEA Grapalat" w:hAnsi="GHEA Grapalat" w:cs="Sylfaen"/>
          <w:b/>
          <w:sz w:val="24"/>
          <w:szCs w:val="24"/>
        </w:rPr>
        <w:t>եկամուտների</w:t>
      </w:r>
      <w:r w:rsidRPr="00D45249">
        <w:rPr>
          <w:rFonts w:ascii="GHEA Grapalat" w:hAnsi="GHEA Grapalat" w:cs="IRTEK Courier"/>
          <w:b/>
          <w:sz w:val="24"/>
          <w:szCs w:val="24"/>
        </w:rPr>
        <w:t xml:space="preserve"> </w:t>
      </w:r>
      <w:r w:rsidRPr="00D45249">
        <w:rPr>
          <w:rFonts w:ascii="GHEA Grapalat" w:hAnsi="GHEA Grapalat" w:cs="Sylfaen"/>
          <w:b/>
          <w:sz w:val="24"/>
          <w:szCs w:val="24"/>
        </w:rPr>
        <w:t>թվին</w:t>
      </w:r>
      <w:r w:rsidRPr="00D45249">
        <w:rPr>
          <w:rFonts w:ascii="GHEA Grapalat" w:hAnsi="GHEA Grapalat" w:cs="IRTEK Courier"/>
          <w:b/>
          <w:sz w:val="24"/>
          <w:szCs w:val="24"/>
        </w:rPr>
        <w:t xml:space="preserve"> </w:t>
      </w:r>
      <w:r w:rsidRPr="00D45249">
        <w:rPr>
          <w:rFonts w:ascii="GHEA Grapalat" w:hAnsi="GHEA Grapalat" w:cs="Sylfaen"/>
          <w:b/>
          <w:sz w:val="24"/>
          <w:szCs w:val="24"/>
        </w:rPr>
        <w:t>են</w:t>
      </w:r>
      <w:r w:rsidRPr="00D45249">
        <w:rPr>
          <w:rFonts w:ascii="GHEA Grapalat" w:hAnsi="GHEA Grapalat" w:cs="IRTEK Courier"/>
          <w:b/>
          <w:sz w:val="24"/>
          <w:szCs w:val="24"/>
        </w:rPr>
        <w:t xml:space="preserve"> </w:t>
      </w:r>
      <w:r w:rsidRPr="00D45249">
        <w:rPr>
          <w:rFonts w:ascii="GHEA Grapalat" w:hAnsi="GHEA Grapalat" w:cs="Sylfaen"/>
          <w:b/>
          <w:sz w:val="24"/>
          <w:szCs w:val="24"/>
        </w:rPr>
        <w:t>դա</w:t>
      </w:r>
      <w:r w:rsidRPr="00D45249">
        <w:rPr>
          <w:rFonts w:ascii="GHEA Grapalat" w:hAnsi="GHEA Grapalat" w:cs="IRTEK Courier"/>
          <w:b/>
          <w:sz w:val="24"/>
          <w:szCs w:val="24"/>
        </w:rPr>
        <w:t>u</w:t>
      </w:r>
      <w:r w:rsidRPr="00D45249">
        <w:rPr>
          <w:rFonts w:ascii="GHEA Grapalat" w:hAnsi="GHEA Grapalat" w:cs="Sylfaen"/>
          <w:b/>
          <w:sz w:val="24"/>
          <w:szCs w:val="24"/>
        </w:rPr>
        <w:t>վում</w:t>
      </w:r>
      <w:r w:rsidRPr="00D45249">
        <w:rPr>
          <w:rFonts w:ascii="GHEA Grapalat" w:hAnsi="GHEA Grapalat" w:cs="IRTEK Courier"/>
          <w:b/>
          <w:sz w:val="24"/>
          <w:szCs w:val="24"/>
        </w:rPr>
        <w:t xml:space="preserve">, </w:t>
      </w:r>
      <w:r w:rsidRPr="00D45249">
        <w:rPr>
          <w:rFonts w:ascii="GHEA Grapalat" w:hAnsi="GHEA Grapalat" w:cs="Sylfaen"/>
          <w:b/>
          <w:sz w:val="24"/>
          <w:szCs w:val="24"/>
        </w:rPr>
        <w:t>մա</w:t>
      </w:r>
      <w:r w:rsidRPr="00D45249">
        <w:rPr>
          <w:rFonts w:ascii="GHEA Grapalat" w:hAnsi="GHEA Grapalat" w:cs="IRTEK Courier"/>
          <w:b/>
          <w:sz w:val="24"/>
          <w:szCs w:val="24"/>
        </w:rPr>
        <w:t>u</w:t>
      </w:r>
      <w:r w:rsidRPr="00D45249">
        <w:rPr>
          <w:rFonts w:ascii="GHEA Grapalat" w:hAnsi="GHEA Grapalat" w:cs="Sylfaen"/>
          <w:b/>
          <w:sz w:val="24"/>
          <w:szCs w:val="24"/>
        </w:rPr>
        <w:t>նավորապե</w:t>
      </w:r>
      <w:r w:rsidRPr="00D45249">
        <w:rPr>
          <w:rFonts w:ascii="GHEA Grapalat" w:hAnsi="GHEA Grapalat" w:cs="IRTEK Courier"/>
          <w:b/>
          <w:sz w:val="24"/>
          <w:szCs w:val="24"/>
        </w:rPr>
        <w:t>u`</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անհատույց</w:t>
      </w:r>
      <w:r w:rsidRPr="0017541D">
        <w:rPr>
          <w:rFonts w:ascii="GHEA Grapalat" w:hAnsi="GHEA Grapalat"/>
        </w:rPr>
        <w:t xml:space="preserve"> </w:t>
      </w:r>
      <w:r w:rsidRPr="0017541D">
        <w:rPr>
          <w:rFonts w:ascii="GHEA Grapalat" w:hAnsi="GHEA Grapalat" w:cs="Sylfaen"/>
        </w:rPr>
        <w:t>ստացվող</w:t>
      </w:r>
      <w:r w:rsidRPr="0017541D">
        <w:rPr>
          <w:rFonts w:ascii="GHEA Grapalat" w:hAnsi="GHEA Grapalat"/>
        </w:rPr>
        <w:t xml:space="preserve"> </w:t>
      </w:r>
      <w:r w:rsidRPr="0017541D">
        <w:rPr>
          <w:rFonts w:ascii="GHEA Grapalat" w:hAnsi="GHEA Grapalat" w:cs="Sylfaen"/>
        </w:rPr>
        <w:t>ակտիվները</w:t>
      </w:r>
      <w:r w:rsidRPr="0017541D">
        <w:rPr>
          <w:rFonts w:ascii="GHEA Grapalat" w:hAnsi="GHEA Grapalat"/>
        </w:rPr>
        <w:t xml:space="preserve">, </w:t>
      </w:r>
      <w:r w:rsidRPr="0017541D">
        <w:rPr>
          <w:rFonts w:ascii="GHEA Grapalat" w:hAnsi="GHEA Grapalat" w:cs="Sylfaen"/>
        </w:rPr>
        <w:t>պարտավորությունների</w:t>
      </w:r>
      <w:r w:rsidRPr="0017541D">
        <w:rPr>
          <w:rFonts w:ascii="GHEA Grapalat" w:hAnsi="GHEA Grapalat"/>
        </w:rPr>
        <w:t xml:space="preserve"> </w:t>
      </w:r>
      <w:r w:rsidRPr="0017541D">
        <w:rPr>
          <w:rFonts w:ascii="GHEA Grapalat" w:hAnsi="GHEA Grapalat" w:cs="Sylfaen"/>
        </w:rPr>
        <w:t>զեղչումից</w:t>
      </w:r>
      <w:r w:rsidRPr="0017541D">
        <w:rPr>
          <w:rFonts w:ascii="GHEA Grapalat" w:hAnsi="GHEA Grapalat"/>
        </w:rPr>
        <w:t xml:space="preserve"> </w:t>
      </w:r>
      <w:r w:rsidRPr="0017541D">
        <w:rPr>
          <w:rFonts w:ascii="GHEA Grapalat" w:hAnsi="GHEA Grapalat" w:cs="Sylfaen"/>
        </w:rPr>
        <w:t>կամ</w:t>
      </w:r>
      <w:r w:rsidRPr="0017541D">
        <w:rPr>
          <w:rFonts w:ascii="GHEA Grapalat" w:hAnsi="GHEA Grapalat"/>
        </w:rPr>
        <w:t xml:space="preserve"> </w:t>
      </w:r>
      <w:r w:rsidRPr="0017541D">
        <w:rPr>
          <w:rFonts w:ascii="GHEA Grapalat" w:hAnsi="GHEA Grapalat" w:cs="Sylfaen"/>
        </w:rPr>
        <w:t>ներումից</w:t>
      </w:r>
      <w:r w:rsidRPr="0017541D">
        <w:rPr>
          <w:rFonts w:ascii="GHEA Grapalat" w:hAnsi="GHEA Grapalat"/>
        </w:rPr>
        <w:t xml:space="preserve"> </w:t>
      </w:r>
      <w:r w:rsidRPr="0017541D">
        <w:rPr>
          <w:rFonts w:ascii="GHEA Grapalat" w:hAnsi="GHEA Grapalat" w:cs="Sylfaen"/>
        </w:rPr>
        <w:t>ստացվող</w:t>
      </w:r>
      <w:r w:rsidRPr="0017541D">
        <w:rPr>
          <w:rFonts w:ascii="GHEA Grapalat" w:hAnsi="GHEA Grapalat"/>
        </w:rPr>
        <w:t xml:space="preserve"> </w:t>
      </w:r>
      <w:r w:rsidRPr="0017541D">
        <w:rPr>
          <w:rFonts w:ascii="GHEA Grapalat" w:hAnsi="GHEA Grapalat" w:cs="Sylfaen"/>
        </w:rPr>
        <w:t>եկամուտները</w:t>
      </w:r>
      <w:r w:rsidRPr="0017541D">
        <w:rPr>
          <w:rFonts w:ascii="GHEA Grapalat" w:hAnsi="GHEA Grapalat"/>
        </w:rPr>
        <w:t xml:space="preserve">, </w:t>
      </w:r>
      <w:r w:rsidRPr="0017541D">
        <w:rPr>
          <w:rFonts w:ascii="GHEA Grapalat" w:hAnsi="GHEA Grapalat" w:cs="Sylfaen"/>
        </w:rPr>
        <w:t>բացառությամբ</w:t>
      </w:r>
      <w:r w:rsidRPr="0017541D">
        <w:rPr>
          <w:rFonts w:ascii="GHEA Grapalat" w:hAnsi="GHEA Grapalat"/>
        </w:rPr>
        <w:t xml:space="preserve"> </w:t>
      </w:r>
      <w:r w:rsidRPr="0017541D">
        <w:rPr>
          <w:rFonts w:ascii="GHEA Grapalat" w:hAnsi="GHEA Grapalat" w:cs="Sylfaen"/>
        </w:rPr>
        <w:t>օրենքով</w:t>
      </w:r>
      <w:r w:rsidRPr="0017541D">
        <w:rPr>
          <w:rFonts w:ascii="GHEA Grapalat" w:hAnsi="GHEA Grapalat"/>
        </w:rPr>
        <w:t xml:space="preserve"> </w:t>
      </w:r>
      <w:r w:rsidRPr="0017541D">
        <w:rPr>
          <w:rFonts w:ascii="GHEA Grapalat" w:hAnsi="GHEA Grapalat" w:cs="Sylfaen"/>
        </w:rPr>
        <w:t>տրվող</w:t>
      </w:r>
      <w:r w:rsidRPr="0017541D">
        <w:rPr>
          <w:rFonts w:ascii="GHEA Grapalat" w:hAnsi="GHEA Grapalat"/>
        </w:rPr>
        <w:t xml:space="preserve"> </w:t>
      </w:r>
      <w:r w:rsidRPr="0017541D">
        <w:rPr>
          <w:rFonts w:ascii="GHEA Grapalat" w:hAnsi="GHEA Grapalat" w:cs="Sylfaen"/>
        </w:rPr>
        <w:t>հարկային</w:t>
      </w:r>
      <w:r w:rsidRPr="0017541D">
        <w:rPr>
          <w:rFonts w:ascii="GHEA Grapalat" w:hAnsi="GHEA Grapalat"/>
        </w:rPr>
        <w:t xml:space="preserve"> </w:t>
      </w:r>
      <w:r w:rsidRPr="0017541D">
        <w:rPr>
          <w:rFonts w:ascii="GHEA Grapalat" w:hAnsi="GHEA Grapalat" w:cs="Sylfaen"/>
        </w:rPr>
        <w:t>արտոնությունների</w:t>
      </w:r>
      <w:r w:rsidRPr="0017541D">
        <w:rPr>
          <w:rFonts w:ascii="GHEA Grapalat" w:hAnsi="GHEA Grapalat"/>
        </w:rPr>
        <w:t xml:space="preserve">, </w:t>
      </w:r>
      <w:r w:rsidRPr="0017541D">
        <w:rPr>
          <w:rFonts w:ascii="GHEA Grapalat" w:hAnsi="GHEA Grapalat" w:cs="Sylfaen"/>
        </w:rPr>
        <w:t>պետական</w:t>
      </w:r>
      <w:r w:rsidRPr="0017541D">
        <w:rPr>
          <w:rFonts w:ascii="GHEA Grapalat" w:hAnsi="GHEA Grapalat"/>
        </w:rPr>
        <w:t xml:space="preserve"> </w:t>
      </w:r>
      <w:r w:rsidRPr="0017541D">
        <w:rPr>
          <w:rFonts w:ascii="GHEA Grapalat" w:hAnsi="GHEA Grapalat" w:cs="Sylfaen"/>
        </w:rPr>
        <w:t>կամ</w:t>
      </w:r>
      <w:r w:rsidRPr="0017541D">
        <w:rPr>
          <w:rFonts w:ascii="GHEA Grapalat" w:hAnsi="GHEA Grapalat"/>
        </w:rPr>
        <w:t xml:space="preserve"> </w:t>
      </w:r>
      <w:r w:rsidRPr="0017541D">
        <w:rPr>
          <w:rFonts w:ascii="GHEA Grapalat" w:hAnsi="GHEA Grapalat" w:cs="Sylfaen"/>
        </w:rPr>
        <w:t>համայնքային</w:t>
      </w:r>
      <w:r w:rsidRPr="0017541D">
        <w:rPr>
          <w:rFonts w:ascii="GHEA Grapalat" w:hAnsi="GHEA Grapalat"/>
        </w:rPr>
        <w:t xml:space="preserve"> </w:t>
      </w:r>
      <w:r w:rsidRPr="0017541D">
        <w:rPr>
          <w:rFonts w:ascii="GHEA Grapalat" w:hAnsi="GHEA Grapalat" w:cs="Sylfaen"/>
        </w:rPr>
        <w:t>բյուջեներ</w:t>
      </w:r>
      <w:r w:rsidRPr="0017541D">
        <w:rPr>
          <w:rFonts w:ascii="GHEA Grapalat" w:hAnsi="GHEA Grapalat"/>
        </w:rPr>
        <w:t xml:space="preserve"> </w:t>
      </w:r>
      <w:r w:rsidRPr="0017541D">
        <w:rPr>
          <w:rFonts w:ascii="GHEA Grapalat" w:hAnsi="GHEA Grapalat" w:cs="Sylfaen"/>
        </w:rPr>
        <w:t>վճարվող</w:t>
      </w:r>
      <w:r w:rsidRPr="0017541D">
        <w:rPr>
          <w:rFonts w:ascii="GHEA Grapalat" w:hAnsi="GHEA Grapalat"/>
        </w:rPr>
        <w:t xml:space="preserve"> </w:t>
      </w:r>
      <w:r w:rsidRPr="0017541D">
        <w:rPr>
          <w:rFonts w:ascii="GHEA Grapalat" w:hAnsi="GHEA Grapalat" w:cs="Sylfaen"/>
        </w:rPr>
        <w:t>այլ</w:t>
      </w:r>
      <w:r w:rsidRPr="0017541D">
        <w:rPr>
          <w:rFonts w:ascii="GHEA Grapalat" w:hAnsi="GHEA Grapalat"/>
        </w:rPr>
        <w:t xml:space="preserve"> </w:t>
      </w:r>
      <w:r w:rsidRPr="0017541D">
        <w:rPr>
          <w:rFonts w:ascii="GHEA Grapalat" w:hAnsi="GHEA Grapalat" w:cs="Sylfaen"/>
        </w:rPr>
        <w:t>պարտադիր</w:t>
      </w:r>
      <w:r w:rsidRPr="0017541D">
        <w:rPr>
          <w:rFonts w:ascii="GHEA Grapalat" w:hAnsi="GHEA Grapalat"/>
        </w:rPr>
        <w:t xml:space="preserve"> </w:t>
      </w:r>
      <w:r w:rsidRPr="0017541D">
        <w:rPr>
          <w:rFonts w:ascii="GHEA Grapalat" w:hAnsi="GHEA Grapalat" w:cs="Sylfaen"/>
        </w:rPr>
        <w:t>վճարների</w:t>
      </w:r>
      <w:r w:rsidRPr="0017541D">
        <w:rPr>
          <w:rFonts w:ascii="GHEA Grapalat" w:hAnsi="GHEA Grapalat"/>
        </w:rPr>
        <w:t xml:space="preserve"> </w:t>
      </w:r>
      <w:r w:rsidRPr="0017541D">
        <w:rPr>
          <w:rFonts w:ascii="GHEA Grapalat" w:hAnsi="GHEA Grapalat" w:cs="Sylfaen"/>
        </w:rPr>
        <w:t>և</w:t>
      </w:r>
      <w:r w:rsidRPr="0017541D">
        <w:rPr>
          <w:rFonts w:ascii="GHEA Grapalat" w:hAnsi="GHEA Grapalat"/>
        </w:rPr>
        <w:t xml:space="preserve"> </w:t>
      </w:r>
      <w:r w:rsidRPr="0017541D">
        <w:rPr>
          <w:rFonts w:ascii="GHEA Grapalat" w:hAnsi="GHEA Grapalat" w:cs="Sylfaen"/>
        </w:rPr>
        <w:t>տուրքերի</w:t>
      </w:r>
      <w:r w:rsidRPr="0017541D">
        <w:rPr>
          <w:rFonts w:ascii="GHEA Grapalat" w:hAnsi="GHEA Grapalat"/>
        </w:rPr>
        <w:t xml:space="preserve">, </w:t>
      </w:r>
      <w:r w:rsidRPr="0017541D">
        <w:rPr>
          <w:rFonts w:ascii="GHEA Grapalat" w:hAnsi="GHEA Grapalat" w:cs="Sylfaen"/>
        </w:rPr>
        <w:t>բնօգտագործման</w:t>
      </w:r>
      <w:r w:rsidRPr="0017541D">
        <w:rPr>
          <w:rFonts w:ascii="GHEA Grapalat" w:hAnsi="GHEA Grapalat"/>
        </w:rPr>
        <w:t xml:space="preserve"> </w:t>
      </w:r>
      <w:r w:rsidRPr="0017541D">
        <w:rPr>
          <w:rFonts w:ascii="GHEA Grapalat" w:hAnsi="GHEA Grapalat" w:cs="Sylfaen"/>
        </w:rPr>
        <w:t>վճարների</w:t>
      </w:r>
      <w:r w:rsidRPr="0017541D">
        <w:rPr>
          <w:rFonts w:ascii="GHEA Grapalat" w:hAnsi="GHEA Grapalat"/>
        </w:rPr>
        <w:t xml:space="preserve"> </w:t>
      </w:r>
      <w:r w:rsidRPr="0017541D">
        <w:rPr>
          <w:rFonts w:ascii="GHEA Grapalat" w:hAnsi="GHEA Grapalat" w:cs="Sylfaen"/>
        </w:rPr>
        <w:t>գծով</w:t>
      </w:r>
      <w:r w:rsidRPr="0017541D">
        <w:rPr>
          <w:rFonts w:ascii="GHEA Grapalat" w:hAnsi="GHEA Grapalat"/>
        </w:rPr>
        <w:t xml:space="preserve"> </w:t>
      </w:r>
      <w:r w:rsidRPr="0017541D">
        <w:rPr>
          <w:rFonts w:ascii="GHEA Grapalat" w:hAnsi="GHEA Grapalat" w:cs="Sylfaen"/>
        </w:rPr>
        <w:t>տրվող</w:t>
      </w:r>
      <w:r w:rsidRPr="0017541D">
        <w:rPr>
          <w:rFonts w:ascii="GHEA Grapalat" w:hAnsi="GHEA Grapalat"/>
        </w:rPr>
        <w:t xml:space="preserve"> </w:t>
      </w:r>
      <w:r w:rsidRPr="0017541D">
        <w:rPr>
          <w:rFonts w:ascii="GHEA Grapalat" w:hAnsi="GHEA Grapalat" w:cs="Sylfaen"/>
        </w:rPr>
        <w:t>արտոնությունների</w:t>
      </w:r>
      <w:r w:rsidRPr="0017541D">
        <w:rPr>
          <w:rFonts w:ascii="GHEA Grapalat" w:hAnsi="GHEA Grapalat"/>
        </w:rPr>
        <w:t xml:space="preserve"> </w:t>
      </w:r>
      <w:r w:rsidRPr="0017541D">
        <w:rPr>
          <w:rFonts w:ascii="GHEA Grapalat" w:hAnsi="GHEA Grapalat" w:cs="Sylfaen"/>
        </w:rPr>
        <w:t>գումարները</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7)</w:t>
      </w:r>
    </w:p>
    <w:p w:rsidR="004222CB" w:rsidRPr="002219AA" w:rsidRDefault="004222CB" w:rsidP="004222CB">
      <w:pPr>
        <w:jc w:val="right"/>
        <w:rPr>
          <w:rFonts w:ascii="GHEA Grapalat" w:hAnsi="GHEA Grapalat"/>
          <w:i/>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 xml:space="preserve"> &lt;&lt;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xml:space="preserve">, </w:t>
      </w:r>
      <w:r w:rsidRPr="00D45249">
        <w:rPr>
          <w:rFonts w:ascii="GHEA Grapalat" w:hAnsi="GHEA Grapalat" w:cs="Sylfaen"/>
          <w:b/>
          <w:sz w:val="24"/>
          <w:szCs w:val="24"/>
        </w:rPr>
        <w:t>եկամուտների</w:t>
      </w:r>
      <w:r w:rsidRPr="00D45249">
        <w:rPr>
          <w:rFonts w:ascii="GHEA Grapalat" w:hAnsi="GHEA Grapalat" w:cs="IRTEK Courier"/>
          <w:b/>
          <w:sz w:val="24"/>
          <w:szCs w:val="24"/>
        </w:rPr>
        <w:t xml:space="preserve"> </w:t>
      </w:r>
      <w:r w:rsidRPr="00D45249">
        <w:rPr>
          <w:rFonts w:ascii="GHEA Grapalat" w:hAnsi="GHEA Grapalat" w:cs="Sylfaen"/>
          <w:b/>
          <w:sz w:val="24"/>
          <w:szCs w:val="24"/>
        </w:rPr>
        <w:t>թվին</w:t>
      </w:r>
      <w:r w:rsidRPr="00D45249">
        <w:rPr>
          <w:rFonts w:ascii="GHEA Grapalat" w:hAnsi="GHEA Grapalat" w:cs="IRTEK Courier"/>
          <w:b/>
          <w:sz w:val="24"/>
          <w:szCs w:val="24"/>
        </w:rPr>
        <w:t xml:space="preserve"> </w:t>
      </w:r>
      <w:r w:rsidRPr="00D45249">
        <w:rPr>
          <w:rFonts w:ascii="GHEA Grapalat" w:hAnsi="GHEA Grapalat" w:cs="Sylfaen"/>
          <w:b/>
          <w:sz w:val="24"/>
          <w:szCs w:val="24"/>
        </w:rPr>
        <w:t>են</w:t>
      </w:r>
      <w:r w:rsidRPr="00D45249">
        <w:rPr>
          <w:rFonts w:ascii="GHEA Grapalat" w:hAnsi="GHEA Grapalat" w:cs="IRTEK Courier"/>
          <w:b/>
          <w:sz w:val="24"/>
          <w:szCs w:val="24"/>
        </w:rPr>
        <w:t xml:space="preserve"> </w:t>
      </w:r>
      <w:r w:rsidRPr="00D45249">
        <w:rPr>
          <w:rFonts w:ascii="GHEA Grapalat" w:hAnsi="GHEA Grapalat" w:cs="Sylfaen"/>
          <w:b/>
          <w:sz w:val="24"/>
          <w:szCs w:val="24"/>
        </w:rPr>
        <w:t>դա</w:t>
      </w:r>
      <w:r w:rsidRPr="00D45249">
        <w:rPr>
          <w:rFonts w:ascii="GHEA Grapalat" w:hAnsi="GHEA Grapalat" w:cs="IRTEK Courier"/>
          <w:b/>
          <w:sz w:val="24"/>
          <w:szCs w:val="24"/>
        </w:rPr>
        <w:t>u</w:t>
      </w:r>
      <w:r w:rsidRPr="00D45249">
        <w:rPr>
          <w:rFonts w:ascii="GHEA Grapalat" w:hAnsi="GHEA Grapalat" w:cs="Sylfaen"/>
          <w:b/>
          <w:sz w:val="24"/>
          <w:szCs w:val="24"/>
        </w:rPr>
        <w:t>վում</w:t>
      </w:r>
      <w:r w:rsidRPr="00D45249">
        <w:rPr>
          <w:rFonts w:ascii="GHEA Grapalat" w:hAnsi="GHEA Grapalat" w:cs="IRTEK Courier"/>
          <w:b/>
          <w:sz w:val="24"/>
          <w:szCs w:val="24"/>
        </w:rPr>
        <w:t xml:space="preserve">, </w:t>
      </w:r>
      <w:r w:rsidRPr="00D45249">
        <w:rPr>
          <w:rFonts w:ascii="GHEA Grapalat" w:hAnsi="GHEA Grapalat" w:cs="Sylfaen"/>
          <w:b/>
          <w:sz w:val="24"/>
          <w:szCs w:val="24"/>
        </w:rPr>
        <w:t>մա</w:t>
      </w:r>
      <w:r w:rsidRPr="00D45249">
        <w:rPr>
          <w:rFonts w:ascii="GHEA Grapalat" w:hAnsi="GHEA Grapalat" w:cs="IRTEK Courier"/>
          <w:b/>
          <w:sz w:val="24"/>
          <w:szCs w:val="24"/>
        </w:rPr>
        <w:t>u</w:t>
      </w:r>
      <w:r w:rsidRPr="00D45249">
        <w:rPr>
          <w:rFonts w:ascii="GHEA Grapalat" w:hAnsi="GHEA Grapalat" w:cs="Sylfaen"/>
          <w:b/>
          <w:sz w:val="24"/>
          <w:szCs w:val="24"/>
        </w:rPr>
        <w:t>նավորապե</w:t>
      </w:r>
      <w:r w:rsidRPr="00D45249">
        <w:rPr>
          <w:rFonts w:ascii="GHEA Grapalat" w:hAnsi="GHEA Grapalat" w:cs="IRTEK Courier"/>
          <w:b/>
          <w:sz w:val="24"/>
          <w:szCs w:val="24"/>
        </w:rPr>
        <w:t>u`</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շահաբաժինները</w:t>
      </w:r>
    </w:p>
    <w:p w:rsidR="004222CB" w:rsidRPr="0017541D"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7)</w:t>
      </w:r>
    </w:p>
    <w:p w:rsidR="004222CB" w:rsidRPr="0017541D" w:rsidRDefault="004222CB" w:rsidP="004222CB">
      <w:pPr>
        <w:jc w:val="right"/>
        <w:rPr>
          <w:rFonts w:ascii="GHEA Grapalat" w:hAnsi="GHEA Grapalat"/>
          <w:i/>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 xml:space="preserve"> &lt;&lt;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o</w:t>
      </w:r>
      <w:r w:rsidRPr="00D45249">
        <w:rPr>
          <w:rFonts w:ascii="GHEA Grapalat" w:hAnsi="GHEA Grapalat" w:cs="Sylfaen"/>
          <w:b/>
          <w:sz w:val="24"/>
          <w:szCs w:val="24"/>
        </w:rPr>
        <w:t>րենքով</w:t>
      </w:r>
      <w:r w:rsidRPr="00D45249">
        <w:rPr>
          <w:rFonts w:ascii="GHEA Grapalat" w:hAnsi="GHEA Grapalat" w:cs="IRTEK Courier"/>
          <w:b/>
          <w:sz w:val="24"/>
          <w:szCs w:val="24"/>
        </w:rPr>
        <w:t xml:space="preserve"> </w:t>
      </w:r>
      <w:r w:rsidRPr="00D45249">
        <w:rPr>
          <w:rFonts w:ascii="GHEA Grapalat" w:hAnsi="GHEA Grapalat" w:cs="Sylfaen"/>
          <w:b/>
          <w:sz w:val="24"/>
          <w:szCs w:val="24"/>
        </w:rPr>
        <w:t>տրվող</w:t>
      </w:r>
      <w:r w:rsidRPr="00D45249">
        <w:rPr>
          <w:rFonts w:ascii="GHEA Grapalat" w:hAnsi="GHEA Grapalat" w:cs="IRTEK Courier"/>
          <w:b/>
          <w:sz w:val="24"/>
          <w:szCs w:val="24"/>
        </w:rPr>
        <w:t xml:space="preserve"> </w:t>
      </w:r>
      <w:r w:rsidRPr="00D45249">
        <w:rPr>
          <w:rFonts w:ascii="GHEA Grapalat" w:hAnsi="GHEA Grapalat" w:cs="Sylfaen"/>
          <w:b/>
          <w:sz w:val="24"/>
          <w:szCs w:val="24"/>
        </w:rPr>
        <w:t>հարկային</w:t>
      </w:r>
      <w:r w:rsidRPr="00D45249">
        <w:rPr>
          <w:rFonts w:ascii="GHEA Grapalat" w:hAnsi="GHEA Grapalat" w:cs="IRTEK Courier"/>
          <w:b/>
          <w:sz w:val="24"/>
          <w:szCs w:val="24"/>
        </w:rPr>
        <w:t xml:space="preserve"> </w:t>
      </w:r>
      <w:r w:rsidRPr="00D45249">
        <w:rPr>
          <w:rFonts w:ascii="GHEA Grapalat" w:hAnsi="GHEA Grapalat" w:cs="Sylfaen"/>
          <w:b/>
          <w:sz w:val="24"/>
          <w:szCs w:val="24"/>
        </w:rPr>
        <w:t>արտոնությունների</w:t>
      </w:r>
      <w:r w:rsidRPr="00D45249">
        <w:rPr>
          <w:rFonts w:ascii="GHEA Grapalat" w:hAnsi="GHEA Grapalat" w:cs="IRTEK Courier"/>
          <w:b/>
          <w:sz w:val="24"/>
          <w:szCs w:val="24"/>
        </w:rPr>
        <w:t xml:space="preserve">, </w:t>
      </w:r>
      <w:r w:rsidRPr="00D45249">
        <w:rPr>
          <w:rFonts w:ascii="GHEA Grapalat" w:hAnsi="GHEA Grapalat" w:cs="Sylfaen"/>
          <w:b/>
          <w:sz w:val="24"/>
          <w:szCs w:val="24"/>
        </w:rPr>
        <w:t>պետական</w:t>
      </w:r>
      <w:r w:rsidRPr="00D45249">
        <w:rPr>
          <w:rFonts w:ascii="GHEA Grapalat" w:hAnsi="GHEA Grapalat" w:cs="IRTEK Courier"/>
          <w:b/>
          <w:sz w:val="24"/>
          <w:szCs w:val="24"/>
        </w:rPr>
        <w:t xml:space="preserve"> </w:t>
      </w:r>
      <w:r w:rsidRPr="00D45249">
        <w:rPr>
          <w:rFonts w:ascii="GHEA Grapalat" w:hAnsi="GHEA Grapalat" w:cs="Sylfaen"/>
          <w:b/>
          <w:sz w:val="24"/>
          <w:szCs w:val="24"/>
        </w:rPr>
        <w:t>կամ</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համայնքային</w:t>
      </w:r>
      <w:r w:rsidRPr="00D45249">
        <w:rPr>
          <w:rFonts w:ascii="GHEA Grapalat" w:hAnsi="GHEA Grapalat" w:cs="IRTEK Courier"/>
          <w:b/>
          <w:sz w:val="24"/>
          <w:szCs w:val="24"/>
        </w:rPr>
        <w:t xml:space="preserve"> </w:t>
      </w:r>
      <w:r w:rsidRPr="00D45249">
        <w:rPr>
          <w:rFonts w:ascii="GHEA Grapalat" w:hAnsi="GHEA Grapalat" w:cs="Sylfaen"/>
          <w:b/>
          <w:sz w:val="24"/>
          <w:szCs w:val="24"/>
        </w:rPr>
        <w:t>բյուջեներ</w:t>
      </w:r>
      <w:r w:rsidRPr="00D45249">
        <w:rPr>
          <w:rFonts w:ascii="GHEA Grapalat" w:hAnsi="GHEA Grapalat" w:cs="IRTEK Courier"/>
          <w:b/>
          <w:sz w:val="24"/>
          <w:szCs w:val="24"/>
        </w:rPr>
        <w:t xml:space="preserve"> </w:t>
      </w:r>
      <w:r w:rsidRPr="00D45249">
        <w:rPr>
          <w:rFonts w:ascii="GHEA Grapalat" w:hAnsi="GHEA Grapalat" w:cs="Sylfaen"/>
          <w:b/>
          <w:sz w:val="24"/>
          <w:szCs w:val="24"/>
        </w:rPr>
        <w:t>վճարվող</w:t>
      </w:r>
      <w:r w:rsidRPr="00D45249">
        <w:rPr>
          <w:rFonts w:ascii="GHEA Grapalat" w:hAnsi="GHEA Grapalat" w:cs="IRTEK Courier"/>
          <w:b/>
          <w:sz w:val="24"/>
          <w:szCs w:val="24"/>
        </w:rPr>
        <w:t xml:space="preserve"> </w:t>
      </w:r>
      <w:r w:rsidRPr="00D45249">
        <w:rPr>
          <w:rFonts w:ascii="GHEA Grapalat" w:hAnsi="GHEA Grapalat" w:cs="Sylfaen"/>
          <w:b/>
          <w:sz w:val="24"/>
          <w:szCs w:val="24"/>
        </w:rPr>
        <w:t>այլ</w:t>
      </w:r>
      <w:r w:rsidRPr="00D45249">
        <w:rPr>
          <w:rFonts w:ascii="GHEA Grapalat" w:hAnsi="GHEA Grapalat" w:cs="IRTEK Courier"/>
          <w:b/>
          <w:sz w:val="24"/>
          <w:szCs w:val="24"/>
        </w:rPr>
        <w:t xml:space="preserve"> </w:t>
      </w:r>
      <w:r w:rsidRPr="00D45249">
        <w:rPr>
          <w:rFonts w:ascii="GHEA Grapalat" w:hAnsi="GHEA Grapalat" w:cs="Sylfaen"/>
          <w:b/>
          <w:sz w:val="24"/>
          <w:szCs w:val="24"/>
        </w:rPr>
        <w:t>պարտադիր</w:t>
      </w:r>
      <w:r w:rsidRPr="00D45249">
        <w:rPr>
          <w:rFonts w:ascii="GHEA Grapalat" w:hAnsi="GHEA Grapalat" w:cs="IRTEK Courier"/>
          <w:b/>
          <w:sz w:val="24"/>
          <w:szCs w:val="24"/>
        </w:rPr>
        <w:t xml:space="preserve"> </w:t>
      </w:r>
      <w:r w:rsidRPr="00D45249">
        <w:rPr>
          <w:rFonts w:ascii="GHEA Grapalat" w:hAnsi="GHEA Grapalat" w:cs="Sylfaen"/>
          <w:b/>
          <w:sz w:val="24"/>
          <w:szCs w:val="24"/>
        </w:rPr>
        <w:t>վճարների</w:t>
      </w:r>
      <w:r w:rsidRPr="00D45249">
        <w:rPr>
          <w:rFonts w:ascii="GHEA Grapalat" w:hAnsi="GHEA Grapalat" w:cs="IRTEK Courier"/>
          <w:b/>
          <w:sz w:val="24"/>
          <w:szCs w:val="24"/>
        </w:rPr>
        <w:t xml:space="preserve"> </w:t>
      </w:r>
      <w:r w:rsidRPr="00D45249">
        <w:rPr>
          <w:rFonts w:ascii="GHEA Grapalat" w:hAnsi="GHEA Grapalat" w:cs="Sylfaen"/>
          <w:b/>
          <w:sz w:val="24"/>
          <w:szCs w:val="24"/>
        </w:rPr>
        <w:t>և</w:t>
      </w:r>
      <w:r w:rsidRPr="00D45249">
        <w:rPr>
          <w:rFonts w:ascii="GHEA Grapalat" w:hAnsi="GHEA Grapalat" w:cs="IRTEK Courier"/>
          <w:b/>
          <w:sz w:val="24"/>
          <w:szCs w:val="24"/>
        </w:rPr>
        <w:t xml:space="preserve"> </w:t>
      </w:r>
      <w:r w:rsidRPr="00D45249">
        <w:rPr>
          <w:rFonts w:ascii="GHEA Grapalat" w:hAnsi="GHEA Grapalat" w:cs="Sylfaen"/>
          <w:b/>
          <w:sz w:val="24"/>
          <w:szCs w:val="24"/>
        </w:rPr>
        <w:t>տուրքերի</w:t>
      </w:r>
      <w:r w:rsidRPr="00D45249">
        <w:rPr>
          <w:rFonts w:ascii="GHEA Grapalat" w:hAnsi="GHEA Grapalat" w:cs="IRTEK Courier"/>
          <w:b/>
          <w:sz w:val="24"/>
          <w:szCs w:val="24"/>
        </w:rPr>
        <w:t xml:space="preserve">, </w:t>
      </w:r>
      <w:r w:rsidRPr="00D45249">
        <w:rPr>
          <w:rFonts w:ascii="GHEA Grapalat" w:hAnsi="GHEA Grapalat" w:cs="Sylfaen"/>
          <w:b/>
          <w:sz w:val="24"/>
          <w:szCs w:val="24"/>
        </w:rPr>
        <w:t>բն</w:t>
      </w:r>
      <w:r w:rsidRPr="00D45249">
        <w:rPr>
          <w:rFonts w:ascii="GHEA Grapalat" w:hAnsi="GHEA Grapalat" w:cs="IRTEK Courier"/>
          <w:b/>
          <w:sz w:val="24"/>
          <w:szCs w:val="24"/>
        </w:rPr>
        <w:t>o</w:t>
      </w:r>
      <w:r w:rsidRPr="00D45249">
        <w:rPr>
          <w:rFonts w:ascii="GHEA Grapalat" w:hAnsi="GHEA Grapalat" w:cs="Sylfaen"/>
          <w:b/>
          <w:sz w:val="24"/>
          <w:szCs w:val="24"/>
        </w:rPr>
        <w:t>գտագործման</w:t>
      </w:r>
      <w:r w:rsidRPr="00D45249">
        <w:rPr>
          <w:rFonts w:ascii="GHEA Grapalat" w:hAnsi="GHEA Grapalat" w:cs="IRTEK Courier"/>
          <w:b/>
          <w:sz w:val="24"/>
          <w:szCs w:val="24"/>
        </w:rPr>
        <w:t xml:space="preserve"> </w:t>
      </w:r>
      <w:r w:rsidRPr="00D45249">
        <w:rPr>
          <w:rFonts w:ascii="GHEA Grapalat" w:hAnsi="GHEA Grapalat" w:cs="Sylfaen"/>
          <w:b/>
          <w:sz w:val="24"/>
          <w:szCs w:val="24"/>
        </w:rPr>
        <w:t>վճարների</w:t>
      </w:r>
      <w:r w:rsidRPr="00D45249">
        <w:rPr>
          <w:rFonts w:ascii="GHEA Grapalat" w:hAnsi="GHEA Grapalat" w:cs="IRTEK Courier"/>
          <w:b/>
          <w:sz w:val="24"/>
          <w:szCs w:val="24"/>
        </w:rPr>
        <w:t xml:space="preserve"> </w:t>
      </w:r>
      <w:r w:rsidRPr="00D45249">
        <w:rPr>
          <w:rFonts w:ascii="GHEA Grapalat" w:hAnsi="GHEA Grapalat" w:cs="Sylfaen"/>
          <w:b/>
          <w:sz w:val="24"/>
          <w:szCs w:val="24"/>
        </w:rPr>
        <w:t>գծով</w:t>
      </w:r>
      <w:r w:rsidRPr="00D45249">
        <w:rPr>
          <w:rFonts w:ascii="GHEA Grapalat" w:hAnsi="GHEA Grapalat" w:cs="IRTEK Courier"/>
          <w:b/>
          <w:sz w:val="24"/>
          <w:szCs w:val="24"/>
        </w:rPr>
        <w:t xml:space="preserve"> </w:t>
      </w:r>
      <w:r w:rsidRPr="00D45249">
        <w:rPr>
          <w:rFonts w:ascii="GHEA Grapalat" w:hAnsi="GHEA Grapalat" w:cs="Sylfaen"/>
          <w:b/>
          <w:sz w:val="24"/>
          <w:szCs w:val="24"/>
        </w:rPr>
        <w:t>տրվող</w:t>
      </w:r>
      <w:r w:rsidRPr="00D45249">
        <w:rPr>
          <w:rFonts w:ascii="GHEA Grapalat" w:hAnsi="GHEA Grapalat" w:cs="IRTEK Courier"/>
          <w:b/>
          <w:sz w:val="24"/>
          <w:szCs w:val="24"/>
        </w:rPr>
        <w:t xml:space="preserve"> </w:t>
      </w:r>
      <w:r w:rsidRPr="00D45249">
        <w:rPr>
          <w:rFonts w:ascii="GHEA Grapalat" w:hAnsi="GHEA Grapalat" w:cs="Sylfaen"/>
          <w:b/>
          <w:sz w:val="24"/>
          <w:szCs w:val="24"/>
        </w:rPr>
        <w:t>արտոնությունների</w:t>
      </w:r>
      <w:r w:rsidRPr="00D45249">
        <w:rPr>
          <w:rFonts w:ascii="GHEA Grapalat" w:hAnsi="GHEA Grapalat" w:cs="IRTEK Courier"/>
          <w:b/>
          <w:sz w:val="24"/>
          <w:szCs w:val="24"/>
        </w:rPr>
        <w:t xml:space="preserve"> </w:t>
      </w:r>
      <w:r w:rsidRPr="00D45249">
        <w:rPr>
          <w:rFonts w:ascii="GHEA Grapalat" w:hAnsi="GHEA Grapalat" w:cs="Sylfaen"/>
          <w:b/>
          <w:sz w:val="24"/>
          <w:szCs w:val="24"/>
        </w:rPr>
        <w:t>գումարները`</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չեն</w:t>
      </w:r>
      <w:r w:rsidRPr="0017541D">
        <w:rPr>
          <w:rFonts w:ascii="GHEA Grapalat" w:hAnsi="GHEA Grapalat"/>
        </w:rPr>
        <w:t xml:space="preserve"> </w:t>
      </w:r>
      <w:r w:rsidRPr="0017541D">
        <w:rPr>
          <w:rFonts w:ascii="GHEA Grapalat" w:hAnsi="GHEA Grapalat" w:cs="Sylfaen"/>
        </w:rPr>
        <w:t>դասվում</w:t>
      </w:r>
      <w:r w:rsidRPr="0017541D">
        <w:rPr>
          <w:rFonts w:ascii="GHEA Grapalat" w:hAnsi="GHEA Grapalat"/>
        </w:rPr>
        <w:t xml:space="preserve"> </w:t>
      </w:r>
      <w:r w:rsidRPr="0017541D">
        <w:rPr>
          <w:rFonts w:ascii="GHEA Grapalat" w:hAnsi="GHEA Grapalat" w:cs="Sylfaen"/>
        </w:rPr>
        <w:t>եկամուտների</w:t>
      </w:r>
      <w:r w:rsidRPr="0017541D">
        <w:rPr>
          <w:rFonts w:ascii="GHEA Grapalat" w:hAnsi="GHEA Grapalat"/>
        </w:rPr>
        <w:t xml:space="preserve"> </w:t>
      </w:r>
      <w:r w:rsidRPr="0017541D">
        <w:rPr>
          <w:rFonts w:ascii="GHEA Grapalat" w:hAnsi="GHEA Grapalat" w:cs="Sylfaen"/>
        </w:rPr>
        <w:t>թվին</w:t>
      </w:r>
    </w:p>
    <w:p w:rsidR="004222CB" w:rsidRPr="00444D72"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8)</w:t>
      </w:r>
    </w:p>
    <w:p w:rsidR="004222CB" w:rsidRPr="00444D72" w:rsidRDefault="004222CB" w:rsidP="004222CB">
      <w:pPr>
        <w:jc w:val="right"/>
        <w:rPr>
          <w:rFonts w:ascii="GHEA Grapalat" w:hAnsi="GHEA Grapalat"/>
          <w:i/>
        </w:rPr>
      </w:pPr>
    </w:p>
    <w:p w:rsidR="004222CB" w:rsidRPr="00D45249" w:rsidRDefault="004222CB" w:rsidP="004222CB">
      <w:pPr>
        <w:numPr>
          <w:ilvl w:val="0"/>
          <w:numId w:val="166"/>
        </w:numPr>
        <w:spacing w:after="0" w:line="240" w:lineRule="auto"/>
        <w:jc w:val="both"/>
        <w:rPr>
          <w:rFonts w:ascii="GHEA Grapalat" w:hAnsi="GHEA Grapalat" w:cs="IRTEK Courier"/>
          <w:b/>
          <w:sz w:val="24"/>
          <w:szCs w:val="24"/>
        </w:rPr>
      </w:pPr>
      <w:r w:rsidRPr="00D45249">
        <w:rPr>
          <w:rFonts w:ascii="GHEA Grapalat" w:hAnsi="GHEA Grapalat" w:cs="IRTEK Courier"/>
          <w:b/>
          <w:sz w:val="24"/>
          <w:szCs w:val="24"/>
        </w:rPr>
        <w:t xml:space="preserve"> &lt;&lt;</w:t>
      </w:r>
      <w:r w:rsidRPr="00D45249">
        <w:rPr>
          <w:rFonts w:ascii="GHEA Grapalat" w:hAnsi="GHEA Grapalat" w:cs="Sylfaen"/>
          <w:b/>
          <w:sz w:val="24"/>
          <w:szCs w:val="24"/>
        </w:rPr>
        <w:t>Շահութահարկի</w:t>
      </w:r>
      <w:r w:rsidRPr="00D45249">
        <w:rPr>
          <w:rFonts w:ascii="GHEA Grapalat" w:hAnsi="GHEA Grapalat" w:cs="IRTEK Courier"/>
          <w:b/>
          <w:sz w:val="24"/>
          <w:szCs w:val="24"/>
        </w:rPr>
        <w:t xml:space="preserve"> </w:t>
      </w:r>
      <w:r w:rsidRPr="00D45249">
        <w:rPr>
          <w:rFonts w:ascii="GHEA Grapalat" w:hAnsi="GHEA Grapalat" w:cs="Sylfaen"/>
          <w:b/>
          <w:sz w:val="24"/>
          <w:szCs w:val="24"/>
        </w:rPr>
        <w:t>մասին&gt;&gt;</w:t>
      </w:r>
      <w:r w:rsidRPr="00D45249">
        <w:rPr>
          <w:rFonts w:ascii="GHEA Grapalat" w:hAnsi="GHEA Grapalat" w:cs="IRTEK Courier"/>
          <w:b/>
          <w:sz w:val="24"/>
          <w:szCs w:val="24"/>
        </w:rPr>
        <w:t xml:space="preserve"> </w:t>
      </w:r>
      <w:r w:rsidRPr="00D45249">
        <w:rPr>
          <w:rFonts w:ascii="GHEA Grapalat" w:hAnsi="GHEA Grapalat" w:cs="Sylfaen"/>
          <w:b/>
          <w:sz w:val="24"/>
          <w:szCs w:val="24"/>
        </w:rPr>
        <w:t>ՀՀ</w:t>
      </w:r>
      <w:r w:rsidRPr="00D45249">
        <w:rPr>
          <w:rFonts w:ascii="GHEA Grapalat" w:hAnsi="GHEA Grapalat" w:cs="IRTEK Courier"/>
          <w:b/>
          <w:sz w:val="24"/>
          <w:szCs w:val="24"/>
        </w:rPr>
        <w:t xml:space="preserve"> o</w:t>
      </w:r>
      <w:r w:rsidRPr="00D45249">
        <w:rPr>
          <w:rFonts w:ascii="GHEA Grapalat" w:hAnsi="GHEA Grapalat" w:cs="Sylfaen"/>
          <w:b/>
          <w:sz w:val="24"/>
          <w:szCs w:val="24"/>
        </w:rPr>
        <w:t>րենքի</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համաձայն</w:t>
      </w:r>
      <w:r w:rsidRPr="00D45249">
        <w:rPr>
          <w:rFonts w:ascii="GHEA Grapalat" w:hAnsi="GHEA Grapalat" w:cs="IRTEK Courier"/>
          <w:b/>
          <w:sz w:val="24"/>
          <w:szCs w:val="24"/>
        </w:rPr>
        <w:t xml:space="preserve">,  </w:t>
      </w:r>
      <w:r w:rsidRPr="00D45249">
        <w:rPr>
          <w:rFonts w:ascii="GHEA Grapalat" w:hAnsi="GHEA Grapalat" w:cs="Sylfaen"/>
          <w:b/>
          <w:sz w:val="24"/>
          <w:szCs w:val="24"/>
        </w:rPr>
        <w:t>եկամուտ</w:t>
      </w:r>
      <w:r w:rsidRPr="00D45249">
        <w:rPr>
          <w:rFonts w:ascii="GHEA Grapalat" w:hAnsi="GHEA Grapalat" w:cs="IRTEK Courier"/>
          <w:b/>
          <w:sz w:val="24"/>
          <w:szCs w:val="24"/>
        </w:rPr>
        <w:t xml:space="preserve"> </w:t>
      </w:r>
      <w:r w:rsidRPr="00D45249">
        <w:rPr>
          <w:rFonts w:ascii="GHEA Grapalat" w:hAnsi="GHEA Grapalat" w:cs="Sylfaen"/>
          <w:b/>
          <w:sz w:val="24"/>
          <w:szCs w:val="24"/>
        </w:rPr>
        <w:t>չեն</w:t>
      </w:r>
      <w:r w:rsidRPr="00D45249">
        <w:rPr>
          <w:rFonts w:ascii="GHEA Grapalat" w:hAnsi="GHEA Grapalat" w:cs="IRTEK Courier"/>
          <w:b/>
          <w:sz w:val="24"/>
          <w:szCs w:val="24"/>
        </w:rPr>
        <w:t xml:space="preserve"> </w:t>
      </w:r>
      <w:r w:rsidRPr="00D45249">
        <w:rPr>
          <w:rFonts w:ascii="GHEA Grapalat" w:hAnsi="GHEA Grapalat" w:cs="Sylfaen"/>
          <w:b/>
          <w:sz w:val="24"/>
          <w:szCs w:val="24"/>
        </w:rPr>
        <w:t>համարվում</w:t>
      </w:r>
      <w:r w:rsidRPr="00D45249">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Sylfaen"/>
        </w:rPr>
      </w:pPr>
      <w:r w:rsidRPr="0017541D">
        <w:rPr>
          <w:rFonts w:ascii="GHEA Grapalat" w:hAnsi="GHEA Grapalat" w:cs="Sylfaen"/>
        </w:rPr>
        <w:t>ոչ</w:t>
      </w:r>
      <w:r w:rsidRPr="0017541D">
        <w:rPr>
          <w:rFonts w:ascii="GHEA Grapalat" w:hAnsi="GHEA Grapalat"/>
        </w:rPr>
        <w:t xml:space="preserve"> </w:t>
      </w:r>
      <w:r w:rsidRPr="0017541D">
        <w:rPr>
          <w:rFonts w:ascii="GHEA Grapalat" w:hAnsi="GHEA Grapalat" w:cs="Sylfaen"/>
        </w:rPr>
        <w:t>առևտրային</w:t>
      </w:r>
      <w:r w:rsidRPr="0017541D">
        <w:rPr>
          <w:rFonts w:ascii="GHEA Grapalat" w:hAnsi="GHEA Grapalat"/>
        </w:rPr>
        <w:t xml:space="preserve"> </w:t>
      </w:r>
      <w:r w:rsidRPr="0017541D">
        <w:rPr>
          <w:rFonts w:ascii="GHEA Grapalat" w:hAnsi="GHEA Grapalat" w:cs="Sylfaen"/>
        </w:rPr>
        <w:t>կազմակերպությունների</w:t>
      </w:r>
      <w:r w:rsidRPr="0017541D">
        <w:rPr>
          <w:rFonts w:ascii="GHEA Grapalat" w:hAnsi="GHEA Grapalat"/>
        </w:rPr>
        <w:t xml:space="preserve"> </w:t>
      </w:r>
      <w:r w:rsidRPr="0017541D">
        <w:rPr>
          <w:rFonts w:ascii="GHEA Grapalat" w:hAnsi="GHEA Grapalat" w:cs="Sylfaen"/>
        </w:rPr>
        <w:t>անհատույց</w:t>
      </w:r>
      <w:r w:rsidRPr="0017541D">
        <w:rPr>
          <w:rFonts w:ascii="GHEA Grapalat" w:hAnsi="GHEA Grapalat"/>
        </w:rPr>
        <w:t xml:space="preserve"> u</w:t>
      </w:r>
      <w:r w:rsidRPr="0017541D">
        <w:rPr>
          <w:rFonts w:ascii="GHEA Grapalat" w:hAnsi="GHEA Grapalat" w:cs="Sylfaen"/>
        </w:rPr>
        <w:t>տացած</w:t>
      </w:r>
      <w:r w:rsidRPr="0017541D">
        <w:rPr>
          <w:rFonts w:ascii="GHEA Grapalat" w:hAnsi="GHEA Grapalat"/>
        </w:rPr>
        <w:t xml:space="preserve"> </w:t>
      </w:r>
      <w:r w:rsidRPr="0017541D">
        <w:rPr>
          <w:rFonts w:ascii="GHEA Grapalat" w:hAnsi="GHEA Grapalat" w:cs="Sylfaen"/>
        </w:rPr>
        <w:t>ակտիվները</w:t>
      </w:r>
      <w:r w:rsidRPr="0017541D">
        <w:rPr>
          <w:rFonts w:ascii="GHEA Grapalat" w:hAnsi="GHEA Grapalat"/>
        </w:rPr>
        <w:t xml:space="preserve"> (</w:t>
      </w:r>
      <w:r w:rsidRPr="0017541D">
        <w:rPr>
          <w:rFonts w:ascii="GHEA Grapalat" w:hAnsi="GHEA Grapalat" w:cs="Sylfaen"/>
        </w:rPr>
        <w:t>այդ</w:t>
      </w:r>
      <w:r w:rsidRPr="0017541D">
        <w:rPr>
          <w:rFonts w:ascii="GHEA Grapalat" w:hAnsi="GHEA Grapalat"/>
        </w:rPr>
        <w:t xml:space="preserve"> </w:t>
      </w:r>
      <w:r w:rsidRPr="0017541D">
        <w:rPr>
          <w:rFonts w:ascii="GHEA Grapalat" w:hAnsi="GHEA Grapalat" w:cs="Sylfaen"/>
        </w:rPr>
        <w:t>թվում</w:t>
      </w:r>
      <w:r w:rsidRPr="0017541D">
        <w:rPr>
          <w:rFonts w:ascii="GHEA Grapalat" w:hAnsi="GHEA Grapalat"/>
        </w:rPr>
        <w:t xml:space="preserve">` </w:t>
      </w:r>
      <w:r w:rsidRPr="0017541D">
        <w:rPr>
          <w:rFonts w:ascii="GHEA Grapalat" w:hAnsi="GHEA Grapalat" w:cs="Sylfaen"/>
        </w:rPr>
        <w:t>անդամավճարները</w:t>
      </w:r>
      <w:r w:rsidRPr="0017541D">
        <w:rPr>
          <w:rFonts w:ascii="GHEA Grapalat" w:hAnsi="GHEA Grapalat"/>
        </w:rPr>
        <w:t xml:space="preserve">) </w:t>
      </w:r>
      <w:r w:rsidRPr="0017541D">
        <w:rPr>
          <w:rFonts w:ascii="GHEA Grapalat" w:hAnsi="GHEA Grapalat" w:cs="Sylfaen"/>
        </w:rPr>
        <w:t>և ծառայությունները</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8)</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 &lt;&lt;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եկամուտ</w:t>
      </w:r>
      <w:r w:rsidRPr="00F02123">
        <w:rPr>
          <w:rFonts w:ascii="GHEA Grapalat" w:hAnsi="GHEA Grapalat" w:cs="IRTEK Courier"/>
          <w:b/>
          <w:sz w:val="24"/>
          <w:szCs w:val="24"/>
        </w:rPr>
        <w:t xml:space="preserve"> </w:t>
      </w:r>
      <w:r w:rsidRPr="00F02123">
        <w:rPr>
          <w:rFonts w:ascii="GHEA Grapalat" w:hAnsi="GHEA Grapalat" w:cs="Sylfaen"/>
          <w:b/>
          <w:sz w:val="24"/>
          <w:szCs w:val="24"/>
        </w:rPr>
        <w:t>չեն</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համարվում</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ներդրումային</w:t>
      </w:r>
      <w:r w:rsidRPr="0017541D">
        <w:rPr>
          <w:rFonts w:ascii="GHEA Grapalat" w:hAnsi="GHEA Grapalat"/>
        </w:rPr>
        <w:t xml:space="preserve"> </w:t>
      </w:r>
      <w:r w:rsidRPr="0017541D">
        <w:rPr>
          <w:rFonts w:ascii="GHEA Grapalat" w:hAnsi="GHEA Grapalat" w:cs="Sylfaen"/>
        </w:rPr>
        <w:t>ֆոնդերում</w:t>
      </w:r>
      <w:r w:rsidRPr="0017541D">
        <w:rPr>
          <w:rFonts w:ascii="GHEA Grapalat" w:hAnsi="GHEA Grapalat"/>
        </w:rPr>
        <w:t xml:space="preserve"> </w:t>
      </w:r>
      <w:r w:rsidRPr="0017541D">
        <w:rPr>
          <w:rFonts w:ascii="GHEA Grapalat" w:hAnsi="GHEA Grapalat" w:cs="Sylfaen"/>
        </w:rPr>
        <w:t>մա</w:t>
      </w:r>
      <w:r w:rsidRPr="0017541D">
        <w:rPr>
          <w:rFonts w:ascii="GHEA Grapalat" w:hAnsi="GHEA Grapalat"/>
        </w:rPr>
        <w:t>u</w:t>
      </w:r>
      <w:r w:rsidRPr="0017541D">
        <w:rPr>
          <w:rFonts w:ascii="GHEA Grapalat" w:hAnsi="GHEA Grapalat" w:cs="Sylfaen"/>
        </w:rPr>
        <w:t>նակցությունը</w:t>
      </w:r>
      <w:r w:rsidRPr="0017541D">
        <w:rPr>
          <w:rFonts w:ascii="GHEA Grapalat" w:hAnsi="GHEA Grapalat"/>
        </w:rPr>
        <w:t xml:space="preserve"> </w:t>
      </w:r>
      <w:r w:rsidRPr="0017541D">
        <w:rPr>
          <w:rFonts w:ascii="GHEA Grapalat" w:hAnsi="GHEA Grapalat" w:cs="Sylfaen"/>
        </w:rPr>
        <w:t>հավա</w:t>
      </w:r>
      <w:r w:rsidRPr="0017541D">
        <w:rPr>
          <w:rFonts w:ascii="GHEA Grapalat" w:hAnsi="GHEA Grapalat"/>
        </w:rPr>
        <w:t>u</w:t>
      </w:r>
      <w:r w:rsidRPr="0017541D">
        <w:rPr>
          <w:rFonts w:ascii="GHEA Grapalat" w:hAnsi="GHEA Grapalat" w:cs="Sylfaen"/>
        </w:rPr>
        <w:t>տող</w:t>
      </w:r>
      <w:r w:rsidRPr="0017541D">
        <w:rPr>
          <w:rFonts w:ascii="GHEA Grapalat" w:hAnsi="GHEA Grapalat"/>
        </w:rPr>
        <w:t xml:space="preserve"> </w:t>
      </w:r>
      <w:r w:rsidRPr="0017541D">
        <w:rPr>
          <w:rFonts w:ascii="GHEA Grapalat" w:hAnsi="GHEA Grapalat" w:cs="Sylfaen"/>
        </w:rPr>
        <w:t>արժեթղթերից</w:t>
      </w:r>
      <w:r w:rsidRPr="0017541D">
        <w:rPr>
          <w:rFonts w:ascii="GHEA Grapalat" w:hAnsi="GHEA Grapalat"/>
        </w:rPr>
        <w:t xml:space="preserve"> u</w:t>
      </w:r>
      <w:r w:rsidRPr="0017541D">
        <w:rPr>
          <w:rFonts w:ascii="GHEA Grapalat" w:hAnsi="GHEA Grapalat" w:cs="Sylfaen"/>
        </w:rPr>
        <w:t>տացվող</w:t>
      </w:r>
      <w:r w:rsidRPr="0017541D">
        <w:rPr>
          <w:rFonts w:ascii="GHEA Grapalat" w:hAnsi="GHEA Grapalat"/>
        </w:rPr>
        <w:t xml:space="preserve"> </w:t>
      </w:r>
      <w:r w:rsidRPr="0017541D">
        <w:rPr>
          <w:rFonts w:ascii="GHEA Grapalat" w:hAnsi="GHEA Grapalat" w:cs="Sylfaen"/>
        </w:rPr>
        <w:t>միջոցները</w:t>
      </w:r>
      <w:r w:rsidRPr="0017541D">
        <w:rPr>
          <w:rFonts w:ascii="GHEA Grapalat" w:hAnsi="GHEA Grapalat"/>
        </w:rPr>
        <w:t xml:space="preserve"> (</w:t>
      </w:r>
      <w:r w:rsidRPr="0017541D">
        <w:rPr>
          <w:rFonts w:ascii="GHEA Grapalat" w:hAnsi="GHEA Grapalat" w:cs="Sylfaen"/>
        </w:rPr>
        <w:t>այդ</w:t>
      </w:r>
      <w:r w:rsidRPr="0017541D">
        <w:rPr>
          <w:rFonts w:ascii="GHEA Grapalat" w:hAnsi="GHEA Grapalat"/>
        </w:rPr>
        <w:t xml:space="preserve"> </w:t>
      </w:r>
      <w:r w:rsidRPr="0017541D">
        <w:rPr>
          <w:rFonts w:ascii="GHEA Grapalat" w:hAnsi="GHEA Grapalat" w:cs="Sylfaen"/>
        </w:rPr>
        <w:t>թվում</w:t>
      </w:r>
      <w:r w:rsidRPr="0017541D">
        <w:rPr>
          <w:rFonts w:ascii="GHEA Grapalat" w:hAnsi="GHEA Grapalat"/>
        </w:rPr>
        <w:t xml:space="preserve">` </w:t>
      </w:r>
      <w:r w:rsidRPr="0017541D">
        <w:rPr>
          <w:rFonts w:ascii="GHEA Grapalat" w:hAnsi="GHEA Grapalat" w:cs="Sylfaen"/>
        </w:rPr>
        <w:t>դրանց</w:t>
      </w:r>
      <w:r w:rsidRPr="0017541D">
        <w:rPr>
          <w:rFonts w:ascii="GHEA Grapalat" w:hAnsi="GHEA Grapalat"/>
        </w:rPr>
        <w:t xml:space="preserve"> o</w:t>
      </w:r>
      <w:r w:rsidRPr="0017541D">
        <w:rPr>
          <w:rFonts w:ascii="GHEA Grapalat" w:hAnsi="GHEA Grapalat" w:cs="Sylfaen"/>
        </w:rPr>
        <w:t>տարումից</w:t>
      </w:r>
      <w:r w:rsidRPr="0017541D">
        <w:rPr>
          <w:rFonts w:ascii="GHEA Grapalat" w:hAnsi="GHEA Grapalat"/>
        </w:rPr>
        <w:t xml:space="preserve">, </w:t>
      </w:r>
      <w:r w:rsidRPr="0017541D">
        <w:rPr>
          <w:rFonts w:ascii="GHEA Grapalat" w:hAnsi="GHEA Grapalat" w:cs="Sylfaen"/>
        </w:rPr>
        <w:t>փոխանակումից</w:t>
      </w:r>
      <w:r w:rsidRPr="0017541D">
        <w:rPr>
          <w:rFonts w:ascii="GHEA Grapalat" w:hAnsi="GHEA Grapalat"/>
        </w:rPr>
        <w:t xml:space="preserve">, </w:t>
      </w:r>
      <w:r w:rsidRPr="0017541D">
        <w:rPr>
          <w:rFonts w:ascii="GHEA Grapalat" w:hAnsi="GHEA Grapalat" w:cs="Sylfaen"/>
        </w:rPr>
        <w:t>այլ</w:t>
      </w:r>
      <w:r w:rsidRPr="0017541D">
        <w:rPr>
          <w:rFonts w:ascii="GHEA Grapalat" w:hAnsi="GHEA Grapalat"/>
        </w:rPr>
        <w:t xml:space="preserve"> </w:t>
      </w:r>
      <w:r w:rsidRPr="0017541D">
        <w:rPr>
          <w:rFonts w:ascii="GHEA Grapalat" w:hAnsi="GHEA Grapalat" w:cs="Sylfaen"/>
        </w:rPr>
        <w:t>նմանատիպ</w:t>
      </w:r>
      <w:r w:rsidRPr="0017541D">
        <w:rPr>
          <w:rFonts w:ascii="GHEA Grapalat" w:hAnsi="GHEA Grapalat"/>
        </w:rPr>
        <w:t xml:space="preserve"> </w:t>
      </w:r>
      <w:r w:rsidRPr="0017541D">
        <w:rPr>
          <w:rFonts w:ascii="GHEA Grapalat" w:hAnsi="GHEA Grapalat" w:cs="Sylfaen"/>
        </w:rPr>
        <w:t>գործարքներից</w:t>
      </w:r>
      <w:r w:rsidRPr="0017541D">
        <w:rPr>
          <w:rFonts w:ascii="GHEA Grapalat" w:hAnsi="GHEA Grapalat"/>
        </w:rPr>
        <w:t xml:space="preserve">, </w:t>
      </w:r>
      <w:r w:rsidRPr="0017541D">
        <w:rPr>
          <w:rFonts w:ascii="GHEA Grapalat" w:hAnsi="GHEA Grapalat" w:cs="Sylfaen"/>
        </w:rPr>
        <w:t>շահաբաժինների</w:t>
      </w:r>
      <w:r w:rsidRPr="0017541D">
        <w:rPr>
          <w:rFonts w:ascii="GHEA Grapalat" w:hAnsi="GHEA Grapalat"/>
        </w:rPr>
        <w:t xml:space="preserve"> </w:t>
      </w:r>
      <w:r w:rsidRPr="0017541D">
        <w:rPr>
          <w:rFonts w:ascii="GHEA Grapalat" w:hAnsi="GHEA Grapalat" w:cs="Sylfaen"/>
        </w:rPr>
        <w:t>բաշխումից</w:t>
      </w:r>
      <w:r w:rsidRPr="0017541D">
        <w:rPr>
          <w:rFonts w:ascii="GHEA Grapalat" w:hAnsi="GHEA Grapalat"/>
        </w:rPr>
        <w:t xml:space="preserve"> </w:t>
      </w:r>
      <w:r w:rsidRPr="0017541D">
        <w:rPr>
          <w:rFonts w:ascii="GHEA Grapalat" w:hAnsi="GHEA Grapalat" w:cs="Sylfaen"/>
        </w:rPr>
        <w:t>կամ</w:t>
      </w:r>
      <w:r w:rsidRPr="0017541D">
        <w:rPr>
          <w:rFonts w:ascii="GHEA Grapalat" w:hAnsi="GHEA Grapalat"/>
        </w:rPr>
        <w:t xml:space="preserve"> </w:t>
      </w:r>
      <w:r w:rsidRPr="0017541D">
        <w:rPr>
          <w:rFonts w:ascii="GHEA Grapalat" w:hAnsi="GHEA Grapalat" w:cs="Sylfaen"/>
        </w:rPr>
        <w:t>նման</w:t>
      </w:r>
      <w:r w:rsidRPr="0017541D">
        <w:rPr>
          <w:rFonts w:ascii="GHEA Grapalat" w:hAnsi="GHEA Grapalat"/>
        </w:rPr>
        <w:t xml:space="preserve"> </w:t>
      </w:r>
      <w:r w:rsidRPr="0017541D">
        <w:rPr>
          <w:rFonts w:ascii="GHEA Grapalat" w:hAnsi="GHEA Grapalat" w:cs="Sylfaen"/>
        </w:rPr>
        <w:t>այլ</w:t>
      </w:r>
      <w:r w:rsidRPr="0017541D">
        <w:rPr>
          <w:rFonts w:ascii="GHEA Grapalat" w:hAnsi="GHEA Grapalat"/>
        </w:rPr>
        <w:t xml:space="preserve"> </w:t>
      </w:r>
      <w:r w:rsidRPr="0017541D">
        <w:rPr>
          <w:rFonts w:ascii="GHEA Grapalat" w:hAnsi="GHEA Grapalat" w:cs="Sylfaen"/>
        </w:rPr>
        <w:t>ձևով</w:t>
      </w:r>
      <w:r w:rsidRPr="0017541D">
        <w:rPr>
          <w:rFonts w:ascii="GHEA Grapalat" w:hAnsi="GHEA Grapalat"/>
        </w:rPr>
        <w:t xml:space="preserve"> </w:t>
      </w:r>
      <w:r w:rsidRPr="0017541D">
        <w:rPr>
          <w:rFonts w:ascii="GHEA Grapalat" w:hAnsi="GHEA Grapalat" w:cs="Sylfaen"/>
        </w:rPr>
        <w:t>կատարված</w:t>
      </w:r>
      <w:r w:rsidRPr="0017541D">
        <w:rPr>
          <w:rFonts w:ascii="GHEA Grapalat" w:hAnsi="GHEA Grapalat"/>
        </w:rPr>
        <w:t xml:space="preserve"> </w:t>
      </w:r>
      <w:r w:rsidRPr="0017541D">
        <w:rPr>
          <w:rFonts w:ascii="GHEA Grapalat" w:hAnsi="GHEA Grapalat" w:cs="Sylfaen"/>
        </w:rPr>
        <w:t>բաշխումներից</w:t>
      </w:r>
      <w:r w:rsidRPr="0017541D">
        <w:rPr>
          <w:rFonts w:ascii="GHEA Grapalat" w:hAnsi="GHEA Grapalat"/>
        </w:rPr>
        <w:t xml:space="preserve">, </w:t>
      </w:r>
      <w:r w:rsidRPr="0017541D">
        <w:rPr>
          <w:rFonts w:ascii="GHEA Grapalat" w:hAnsi="GHEA Grapalat" w:cs="Sylfaen"/>
        </w:rPr>
        <w:t>ինչպե</w:t>
      </w:r>
      <w:r w:rsidRPr="0017541D">
        <w:rPr>
          <w:rFonts w:ascii="GHEA Grapalat" w:hAnsi="GHEA Grapalat"/>
        </w:rPr>
        <w:t xml:space="preserve">u </w:t>
      </w:r>
      <w:r w:rsidRPr="0017541D">
        <w:rPr>
          <w:rFonts w:ascii="GHEA Grapalat" w:hAnsi="GHEA Grapalat" w:cs="Sylfaen"/>
        </w:rPr>
        <w:t>նաև</w:t>
      </w:r>
      <w:r w:rsidRPr="0017541D">
        <w:rPr>
          <w:rFonts w:ascii="GHEA Grapalat" w:hAnsi="GHEA Grapalat"/>
        </w:rPr>
        <w:t xml:space="preserve"> </w:t>
      </w:r>
      <w:r w:rsidRPr="0017541D">
        <w:rPr>
          <w:rFonts w:ascii="GHEA Grapalat" w:hAnsi="GHEA Grapalat" w:cs="Sylfaen"/>
        </w:rPr>
        <w:t>պայմանագրային</w:t>
      </w:r>
      <w:r w:rsidRPr="0017541D">
        <w:rPr>
          <w:rFonts w:ascii="GHEA Grapalat" w:hAnsi="GHEA Grapalat"/>
        </w:rPr>
        <w:t xml:space="preserve"> </w:t>
      </w:r>
      <w:r w:rsidRPr="0017541D">
        <w:rPr>
          <w:rFonts w:ascii="GHEA Grapalat" w:hAnsi="GHEA Grapalat" w:cs="Sylfaen"/>
        </w:rPr>
        <w:t>ներդրումային</w:t>
      </w:r>
      <w:r w:rsidRPr="0017541D">
        <w:rPr>
          <w:rFonts w:ascii="GHEA Grapalat" w:hAnsi="GHEA Grapalat"/>
        </w:rPr>
        <w:t xml:space="preserve"> </w:t>
      </w:r>
      <w:r w:rsidRPr="0017541D">
        <w:rPr>
          <w:rFonts w:ascii="GHEA Grapalat" w:hAnsi="GHEA Grapalat" w:cs="Sylfaen"/>
        </w:rPr>
        <w:t>ֆոնդի</w:t>
      </w:r>
      <w:r w:rsidRPr="0017541D">
        <w:rPr>
          <w:rFonts w:ascii="GHEA Grapalat" w:hAnsi="GHEA Grapalat"/>
        </w:rPr>
        <w:t xml:space="preserve"> </w:t>
      </w:r>
      <w:r w:rsidRPr="0017541D">
        <w:rPr>
          <w:rFonts w:ascii="GHEA Grapalat" w:hAnsi="GHEA Grapalat" w:cs="Sylfaen"/>
        </w:rPr>
        <w:t>ակտիվների</w:t>
      </w:r>
      <w:r w:rsidRPr="0017541D">
        <w:rPr>
          <w:rFonts w:ascii="GHEA Grapalat" w:hAnsi="GHEA Grapalat"/>
        </w:rPr>
        <w:t xml:space="preserve"> </w:t>
      </w:r>
      <w:r w:rsidRPr="0017541D">
        <w:rPr>
          <w:rFonts w:ascii="GHEA Grapalat" w:hAnsi="GHEA Grapalat" w:cs="Sylfaen"/>
        </w:rPr>
        <w:t>հաշվին</w:t>
      </w:r>
      <w:r w:rsidRPr="0017541D">
        <w:rPr>
          <w:rFonts w:ascii="GHEA Grapalat" w:hAnsi="GHEA Grapalat"/>
        </w:rPr>
        <w:t xml:space="preserve"> </w:t>
      </w:r>
      <w:r w:rsidRPr="0017541D">
        <w:rPr>
          <w:rFonts w:ascii="GHEA Grapalat" w:hAnsi="GHEA Grapalat" w:cs="Sylfaen"/>
        </w:rPr>
        <w:t>կատարված</w:t>
      </w:r>
      <w:r w:rsidRPr="0017541D">
        <w:rPr>
          <w:rFonts w:ascii="GHEA Grapalat" w:hAnsi="GHEA Grapalat"/>
        </w:rPr>
        <w:t xml:space="preserve"> </w:t>
      </w:r>
      <w:r w:rsidRPr="0017541D">
        <w:rPr>
          <w:rFonts w:ascii="GHEA Grapalat" w:hAnsi="GHEA Grapalat" w:cs="Sylfaen"/>
        </w:rPr>
        <w:t>գործարքներից</w:t>
      </w:r>
      <w:r w:rsidRPr="0017541D">
        <w:rPr>
          <w:rFonts w:ascii="GHEA Grapalat" w:hAnsi="GHEA Grapalat"/>
        </w:rPr>
        <w:t>)</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8)</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 &lt;&lt;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եկամուտ</w:t>
      </w:r>
      <w:r w:rsidRPr="00F02123">
        <w:rPr>
          <w:rFonts w:ascii="GHEA Grapalat" w:hAnsi="GHEA Grapalat" w:cs="IRTEK Courier"/>
          <w:b/>
          <w:sz w:val="24"/>
          <w:szCs w:val="24"/>
        </w:rPr>
        <w:t xml:space="preserve"> </w:t>
      </w:r>
      <w:r w:rsidRPr="00F02123">
        <w:rPr>
          <w:rFonts w:ascii="GHEA Grapalat" w:hAnsi="GHEA Grapalat" w:cs="Sylfaen"/>
          <w:b/>
          <w:sz w:val="24"/>
          <w:szCs w:val="24"/>
        </w:rPr>
        <w:t>չեն</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համարվում</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յուրաքանչյուր</w:t>
      </w:r>
      <w:r w:rsidRPr="0017541D">
        <w:rPr>
          <w:rFonts w:ascii="GHEA Grapalat" w:hAnsi="GHEA Grapalat"/>
        </w:rPr>
        <w:t xml:space="preserve"> </w:t>
      </w:r>
      <w:r w:rsidRPr="0017541D">
        <w:rPr>
          <w:rFonts w:ascii="GHEA Grapalat" w:hAnsi="GHEA Grapalat" w:cs="Sylfaen"/>
        </w:rPr>
        <w:t>հարկատե</w:t>
      </w:r>
      <w:r w:rsidRPr="0017541D">
        <w:rPr>
          <w:rFonts w:ascii="GHEA Grapalat" w:hAnsi="GHEA Grapalat"/>
        </w:rPr>
        <w:t>u</w:t>
      </w:r>
      <w:r w:rsidRPr="0017541D">
        <w:rPr>
          <w:rFonts w:ascii="GHEA Grapalat" w:hAnsi="GHEA Grapalat" w:cs="Sylfaen"/>
        </w:rPr>
        <w:t>ակի</w:t>
      </w:r>
      <w:r w:rsidRPr="0017541D">
        <w:rPr>
          <w:rFonts w:ascii="GHEA Grapalat" w:hAnsi="GHEA Grapalat"/>
        </w:rPr>
        <w:t xml:space="preserve"> (</w:t>
      </w:r>
      <w:r w:rsidRPr="0017541D">
        <w:rPr>
          <w:rFonts w:ascii="GHEA Grapalat" w:hAnsi="GHEA Grapalat" w:cs="Sylfaen"/>
        </w:rPr>
        <w:t>այդ</w:t>
      </w:r>
      <w:r w:rsidRPr="0017541D">
        <w:rPr>
          <w:rFonts w:ascii="GHEA Grapalat" w:hAnsi="GHEA Grapalat"/>
        </w:rPr>
        <w:t xml:space="preserve"> </w:t>
      </w:r>
      <w:r w:rsidRPr="0017541D">
        <w:rPr>
          <w:rFonts w:ascii="GHEA Grapalat" w:hAnsi="GHEA Grapalat" w:cs="Sylfaen"/>
        </w:rPr>
        <w:t>թվում</w:t>
      </w:r>
      <w:r w:rsidRPr="0017541D">
        <w:rPr>
          <w:rFonts w:ascii="GHEA Grapalat" w:hAnsi="GHEA Grapalat"/>
        </w:rPr>
        <w:t xml:space="preserve">` </w:t>
      </w:r>
      <w:r w:rsidRPr="0017541D">
        <w:rPr>
          <w:rFonts w:ascii="GHEA Grapalat" w:hAnsi="GHEA Grapalat" w:cs="Sylfaen"/>
        </w:rPr>
        <w:t>հարկերին</w:t>
      </w:r>
      <w:r w:rsidRPr="0017541D">
        <w:rPr>
          <w:rFonts w:ascii="GHEA Grapalat" w:hAnsi="GHEA Grapalat"/>
        </w:rPr>
        <w:t xml:space="preserve"> </w:t>
      </w:r>
      <w:r w:rsidRPr="0017541D">
        <w:rPr>
          <w:rFonts w:ascii="GHEA Grapalat" w:hAnsi="GHEA Grapalat" w:cs="Sylfaen"/>
        </w:rPr>
        <w:t>փոխարինող</w:t>
      </w:r>
      <w:r w:rsidRPr="0017541D">
        <w:rPr>
          <w:rFonts w:ascii="GHEA Grapalat" w:hAnsi="GHEA Grapalat"/>
        </w:rPr>
        <w:t xml:space="preserve"> </w:t>
      </w:r>
      <w:r w:rsidRPr="0017541D">
        <w:rPr>
          <w:rFonts w:ascii="GHEA Grapalat" w:hAnsi="GHEA Grapalat" w:cs="Sylfaen"/>
        </w:rPr>
        <w:t>վճարների</w:t>
      </w:r>
      <w:r w:rsidRPr="0017541D">
        <w:rPr>
          <w:rFonts w:ascii="GHEA Grapalat" w:hAnsi="GHEA Grapalat"/>
        </w:rPr>
        <w:t xml:space="preserve">), </w:t>
      </w:r>
      <w:r w:rsidRPr="0017541D">
        <w:rPr>
          <w:rFonts w:ascii="GHEA Grapalat" w:hAnsi="GHEA Grapalat" w:cs="Sylfaen"/>
        </w:rPr>
        <w:t>տուրքերի</w:t>
      </w:r>
      <w:r w:rsidRPr="0017541D">
        <w:rPr>
          <w:rFonts w:ascii="GHEA Grapalat" w:hAnsi="GHEA Grapalat"/>
        </w:rPr>
        <w:t xml:space="preserve"> </w:t>
      </w:r>
      <w:r w:rsidRPr="0017541D">
        <w:rPr>
          <w:rFonts w:ascii="GHEA Grapalat" w:hAnsi="GHEA Grapalat" w:cs="Sylfaen"/>
        </w:rPr>
        <w:t>և</w:t>
      </w:r>
      <w:r w:rsidRPr="0017541D">
        <w:rPr>
          <w:rFonts w:ascii="GHEA Grapalat" w:hAnsi="GHEA Grapalat"/>
        </w:rPr>
        <w:t xml:space="preserve"> </w:t>
      </w:r>
      <w:r w:rsidRPr="0017541D">
        <w:rPr>
          <w:rFonts w:ascii="GHEA Grapalat" w:hAnsi="GHEA Grapalat" w:cs="Sylfaen"/>
        </w:rPr>
        <w:t>պարտադիր</w:t>
      </w:r>
      <w:r w:rsidRPr="0017541D">
        <w:rPr>
          <w:rFonts w:ascii="GHEA Grapalat" w:hAnsi="GHEA Grapalat"/>
        </w:rPr>
        <w:t xml:space="preserve"> </w:t>
      </w:r>
      <w:r w:rsidRPr="0017541D">
        <w:rPr>
          <w:rFonts w:ascii="GHEA Grapalat" w:hAnsi="GHEA Grapalat" w:cs="Sylfaen"/>
        </w:rPr>
        <w:t>այլ</w:t>
      </w:r>
      <w:r w:rsidRPr="0017541D">
        <w:rPr>
          <w:rFonts w:ascii="GHEA Grapalat" w:hAnsi="GHEA Grapalat"/>
        </w:rPr>
        <w:t xml:space="preserve"> </w:t>
      </w:r>
      <w:r w:rsidRPr="0017541D">
        <w:rPr>
          <w:rFonts w:ascii="GHEA Grapalat" w:hAnsi="GHEA Grapalat" w:cs="Sylfaen"/>
        </w:rPr>
        <w:t>վճարների</w:t>
      </w:r>
      <w:r w:rsidRPr="0017541D">
        <w:rPr>
          <w:rFonts w:ascii="GHEA Grapalat" w:hAnsi="GHEA Grapalat"/>
        </w:rPr>
        <w:t xml:space="preserve">, </w:t>
      </w:r>
      <w:r w:rsidRPr="0017541D">
        <w:rPr>
          <w:rFonts w:ascii="GHEA Grapalat" w:hAnsi="GHEA Grapalat" w:cs="Sylfaen"/>
        </w:rPr>
        <w:t>բն</w:t>
      </w:r>
      <w:r w:rsidRPr="0017541D">
        <w:rPr>
          <w:rFonts w:ascii="GHEA Grapalat" w:hAnsi="GHEA Grapalat"/>
        </w:rPr>
        <w:t>o</w:t>
      </w:r>
      <w:r w:rsidRPr="0017541D">
        <w:rPr>
          <w:rFonts w:ascii="GHEA Grapalat" w:hAnsi="GHEA Grapalat" w:cs="Sylfaen"/>
        </w:rPr>
        <w:t>գտագործման</w:t>
      </w:r>
      <w:r w:rsidRPr="0017541D">
        <w:rPr>
          <w:rFonts w:ascii="GHEA Grapalat" w:hAnsi="GHEA Grapalat"/>
        </w:rPr>
        <w:t xml:space="preserve"> </w:t>
      </w:r>
      <w:r w:rsidRPr="0017541D">
        <w:rPr>
          <w:rFonts w:ascii="GHEA Grapalat" w:hAnsi="GHEA Grapalat" w:cs="Sylfaen"/>
        </w:rPr>
        <w:t>վճարների</w:t>
      </w:r>
      <w:r w:rsidRPr="0017541D">
        <w:rPr>
          <w:rFonts w:ascii="GHEA Grapalat" w:hAnsi="GHEA Grapalat"/>
        </w:rPr>
        <w:t xml:space="preserve">, </w:t>
      </w:r>
      <w:r w:rsidRPr="0017541D">
        <w:rPr>
          <w:rFonts w:ascii="GHEA Grapalat" w:hAnsi="GHEA Grapalat" w:cs="Sylfaen"/>
        </w:rPr>
        <w:t>տույժերի</w:t>
      </w:r>
      <w:r w:rsidRPr="0017541D">
        <w:rPr>
          <w:rFonts w:ascii="GHEA Grapalat" w:hAnsi="GHEA Grapalat"/>
        </w:rPr>
        <w:t xml:space="preserve"> </w:t>
      </w:r>
      <w:r w:rsidRPr="0017541D">
        <w:rPr>
          <w:rFonts w:ascii="GHEA Grapalat" w:hAnsi="GHEA Grapalat" w:cs="Sylfaen"/>
        </w:rPr>
        <w:t>և</w:t>
      </w:r>
      <w:r w:rsidRPr="0017541D">
        <w:rPr>
          <w:rFonts w:ascii="GHEA Grapalat" w:hAnsi="GHEA Grapalat"/>
        </w:rPr>
        <w:t xml:space="preserve"> </w:t>
      </w:r>
      <w:r w:rsidRPr="0017541D">
        <w:rPr>
          <w:rFonts w:ascii="GHEA Grapalat" w:hAnsi="GHEA Grapalat" w:cs="Sylfaen"/>
        </w:rPr>
        <w:t>տուգանքների</w:t>
      </w:r>
      <w:r w:rsidRPr="0017541D">
        <w:rPr>
          <w:rFonts w:ascii="GHEA Grapalat" w:hAnsi="GHEA Grapalat"/>
        </w:rPr>
        <w:t xml:space="preserve"> </w:t>
      </w:r>
      <w:r w:rsidRPr="0017541D">
        <w:rPr>
          <w:rFonts w:ascii="GHEA Grapalat" w:hAnsi="GHEA Grapalat" w:cs="Sylfaen"/>
        </w:rPr>
        <w:t>մինչև</w:t>
      </w:r>
      <w:r w:rsidRPr="0017541D">
        <w:rPr>
          <w:rFonts w:ascii="GHEA Grapalat" w:hAnsi="GHEA Grapalat"/>
        </w:rPr>
        <w:t xml:space="preserve"> </w:t>
      </w:r>
      <w:r w:rsidRPr="0017541D">
        <w:rPr>
          <w:rFonts w:ascii="GHEA Grapalat" w:hAnsi="GHEA Grapalat" w:cs="Sylfaen"/>
        </w:rPr>
        <w:t>հարյուր</w:t>
      </w:r>
      <w:r w:rsidRPr="0017541D">
        <w:rPr>
          <w:rFonts w:ascii="GHEA Grapalat" w:hAnsi="GHEA Grapalat"/>
        </w:rPr>
        <w:t xml:space="preserve"> </w:t>
      </w:r>
      <w:r w:rsidRPr="0017541D">
        <w:rPr>
          <w:rFonts w:ascii="GHEA Grapalat" w:hAnsi="GHEA Grapalat" w:cs="Sylfaen"/>
        </w:rPr>
        <w:t>դրամ</w:t>
      </w:r>
      <w:r w:rsidRPr="0017541D">
        <w:rPr>
          <w:rFonts w:ascii="GHEA Grapalat" w:hAnsi="GHEA Grapalat"/>
        </w:rPr>
        <w:t xml:space="preserve"> </w:t>
      </w:r>
      <w:r w:rsidRPr="0017541D">
        <w:rPr>
          <w:rFonts w:ascii="GHEA Grapalat" w:hAnsi="GHEA Grapalat" w:cs="Sylfaen"/>
        </w:rPr>
        <w:t>պարտավորությունների</w:t>
      </w:r>
      <w:r w:rsidRPr="0017541D">
        <w:rPr>
          <w:rFonts w:ascii="GHEA Grapalat" w:hAnsi="GHEA Grapalat"/>
        </w:rPr>
        <w:t xml:space="preserve"> </w:t>
      </w:r>
      <w:r w:rsidRPr="0017541D">
        <w:rPr>
          <w:rFonts w:ascii="GHEA Grapalat" w:hAnsi="GHEA Grapalat" w:cs="Sylfaen"/>
        </w:rPr>
        <w:t>գումարները</w:t>
      </w:r>
      <w:r w:rsidRPr="0017541D">
        <w:rPr>
          <w:rFonts w:ascii="GHEA Grapalat" w:hAnsi="GHEA Grapalat"/>
        </w:rPr>
        <w:t xml:space="preserve">, </w:t>
      </w:r>
      <w:r w:rsidRPr="0017541D">
        <w:rPr>
          <w:rFonts w:ascii="GHEA Grapalat" w:hAnsi="GHEA Grapalat" w:cs="Sylfaen"/>
        </w:rPr>
        <w:t>որոնք</w:t>
      </w:r>
      <w:r w:rsidRPr="0017541D">
        <w:rPr>
          <w:rFonts w:ascii="GHEA Grapalat" w:hAnsi="GHEA Grapalat"/>
        </w:rPr>
        <w:t xml:space="preserve"> </w:t>
      </w:r>
      <w:r w:rsidRPr="0017541D">
        <w:rPr>
          <w:rFonts w:ascii="GHEA Grapalat" w:hAnsi="GHEA Grapalat" w:cs="Sylfaen"/>
        </w:rPr>
        <w:t>հարկ</w:t>
      </w:r>
      <w:r w:rsidRPr="0017541D">
        <w:rPr>
          <w:rFonts w:ascii="GHEA Grapalat" w:hAnsi="GHEA Grapalat"/>
        </w:rPr>
        <w:t xml:space="preserve"> </w:t>
      </w:r>
      <w:r w:rsidRPr="0017541D">
        <w:rPr>
          <w:rFonts w:ascii="GHEA Grapalat" w:hAnsi="GHEA Grapalat" w:cs="Sylfaen"/>
        </w:rPr>
        <w:t>վճարողի</w:t>
      </w:r>
      <w:r w:rsidRPr="0017541D">
        <w:rPr>
          <w:rFonts w:ascii="GHEA Grapalat" w:hAnsi="GHEA Grapalat"/>
        </w:rPr>
        <w:t xml:space="preserve"> </w:t>
      </w:r>
      <w:r w:rsidRPr="0017541D">
        <w:rPr>
          <w:rFonts w:ascii="GHEA Grapalat" w:hAnsi="GHEA Grapalat" w:cs="Sylfaen"/>
        </w:rPr>
        <w:t>լուծարման</w:t>
      </w:r>
      <w:r w:rsidRPr="0017541D">
        <w:rPr>
          <w:rFonts w:ascii="GHEA Grapalat" w:hAnsi="GHEA Grapalat"/>
        </w:rPr>
        <w:t xml:space="preserve"> </w:t>
      </w:r>
      <w:r w:rsidRPr="0017541D">
        <w:rPr>
          <w:rFonts w:ascii="GHEA Grapalat" w:hAnsi="GHEA Grapalat" w:cs="Sylfaen"/>
        </w:rPr>
        <w:t>դեպքում</w:t>
      </w:r>
      <w:r w:rsidRPr="0017541D">
        <w:rPr>
          <w:rFonts w:ascii="GHEA Grapalat" w:hAnsi="GHEA Grapalat"/>
        </w:rPr>
        <w:t xml:space="preserve"> </w:t>
      </w:r>
      <w:r w:rsidRPr="0017541D">
        <w:rPr>
          <w:rFonts w:ascii="GHEA Grapalat" w:hAnsi="GHEA Grapalat" w:cs="Sylfaen"/>
        </w:rPr>
        <w:t>անտե</w:t>
      </w:r>
      <w:r w:rsidRPr="0017541D">
        <w:rPr>
          <w:rFonts w:ascii="GHEA Grapalat" w:hAnsi="GHEA Grapalat"/>
        </w:rPr>
        <w:t>u</w:t>
      </w:r>
      <w:r w:rsidRPr="0017541D">
        <w:rPr>
          <w:rFonts w:ascii="GHEA Grapalat" w:hAnsi="GHEA Grapalat" w:cs="Sylfaen"/>
        </w:rPr>
        <w:t>վում</w:t>
      </w:r>
      <w:r w:rsidRPr="0017541D">
        <w:rPr>
          <w:rFonts w:ascii="GHEA Grapalat" w:hAnsi="GHEA Grapalat"/>
        </w:rPr>
        <w:t xml:space="preserve"> </w:t>
      </w:r>
      <w:r w:rsidRPr="0017541D">
        <w:rPr>
          <w:rFonts w:ascii="GHEA Grapalat" w:hAnsi="GHEA Grapalat" w:cs="Sylfaen"/>
        </w:rPr>
        <w:t>են</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8)</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 &lt;&lt;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եկամուտ</w:t>
      </w:r>
      <w:r w:rsidRPr="00F02123">
        <w:rPr>
          <w:rFonts w:ascii="GHEA Grapalat" w:hAnsi="GHEA Grapalat" w:cs="IRTEK Courier"/>
          <w:b/>
          <w:sz w:val="24"/>
          <w:szCs w:val="24"/>
        </w:rPr>
        <w:t xml:space="preserve"> </w:t>
      </w:r>
      <w:r w:rsidRPr="00F02123">
        <w:rPr>
          <w:rFonts w:ascii="GHEA Grapalat" w:hAnsi="GHEA Grapalat" w:cs="Sylfaen"/>
          <w:b/>
          <w:sz w:val="24"/>
          <w:szCs w:val="24"/>
        </w:rPr>
        <w:t>չեն</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համարվում</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իր</w:t>
      </w:r>
      <w:r w:rsidRPr="0017541D">
        <w:rPr>
          <w:rFonts w:ascii="GHEA Grapalat" w:hAnsi="GHEA Grapalat"/>
        </w:rPr>
        <w:t xml:space="preserve"> </w:t>
      </w:r>
      <w:r w:rsidRPr="0017541D">
        <w:rPr>
          <w:rFonts w:ascii="GHEA Grapalat" w:hAnsi="GHEA Grapalat" w:cs="Sylfaen"/>
        </w:rPr>
        <w:t>կողմից</w:t>
      </w:r>
      <w:r w:rsidRPr="0017541D">
        <w:rPr>
          <w:rFonts w:ascii="GHEA Grapalat" w:hAnsi="GHEA Grapalat"/>
        </w:rPr>
        <w:t xml:space="preserve"> </w:t>
      </w:r>
      <w:r w:rsidRPr="0017541D">
        <w:rPr>
          <w:rFonts w:ascii="GHEA Grapalat" w:hAnsi="GHEA Grapalat" w:cs="Sylfaen"/>
        </w:rPr>
        <w:t>թողարկված</w:t>
      </w:r>
      <w:r w:rsidRPr="0017541D">
        <w:rPr>
          <w:rFonts w:ascii="GHEA Grapalat" w:hAnsi="GHEA Grapalat"/>
        </w:rPr>
        <w:t xml:space="preserve"> </w:t>
      </w:r>
      <w:r w:rsidRPr="0017541D">
        <w:rPr>
          <w:rFonts w:ascii="GHEA Grapalat" w:hAnsi="GHEA Grapalat" w:cs="Sylfaen"/>
        </w:rPr>
        <w:t>հա</w:t>
      </w:r>
      <w:r w:rsidRPr="0017541D">
        <w:rPr>
          <w:rFonts w:ascii="GHEA Grapalat" w:hAnsi="GHEA Grapalat"/>
        </w:rPr>
        <w:t>u</w:t>
      </w:r>
      <w:r w:rsidRPr="0017541D">
        <w:rPr>
          <w:rFonts w:ascii="GHEA Grapalat" w:hAnsi="GHEA Grapalat" w:cs="Sylfaen"/>
        </w:rPr>
        <w:t>արակ</w:t>
      </w:r>
      <w:r w:rsidRPr="0017541D">
        <w:rPr>
          <w:rFonts w:ascii="GHEA Grapalat" w:hAnsi="GHEA Grapalat"/>
        </w:rPr>
        <w:t xml:space="preserve"> </w:t>
      </w:r>
      <w:r w:rsidRPr="0017541D">
        <w:rPr>
          <w:rFonts w:ascii="GHEA Grapalat" w:hAnsi="GHEA Grapalat" w:cs="Sylfaen"/>
        </w:rPr>
        <w:t>անվանական</w:t>
      </w:r>
      <w:r w:rsidRPr="0017541D">
        <w:rPr>
          <w:rFonts w:ascii="GHEA Grapalat" w:hAnsi="GHEA Grapalat"/>
        </w:rPr>
        <w:t xml:space="preserve"> </w:t>
      </w:r>
      <w:r w:rsidRPr="0017541D">
        <w:rPr>
          <w:rFonts w:ascii="GHEA Grapalat" w:hAnsi="GHEA Grapalat" w:cs="Sylfaen"/>
        </w:rPr>
        <w:t>բաժնետոմ</w:t>
      </w:r>
      <w:r w:rsidRPr="0017541D">
        <w:rPr>
          <w:rFonts w:ascii="GHEA Grapalat" w:hAnsi="GHEA Grapalat"/>
        </w:rPr>
        <w:t>u</w:t>
      </w:r>
      <w:r w:rsidRPr="0017541D">
        <w:rPr>
          <w:rFonts w:ascii="GHEA Grapalat" w:hAnsi="GHEA Grapalat" w:cs="Sylfaen"/>
        </w:rPr>
        <w:t>երը</w:t>
      </w:r>
      <w:r w:rsidRPr="0017541D">
        <w:rPr>
          <w:rFonts w:ascii="GHEA Grapalat" w:hAnsi="GHEA Grapalat"/>
        </w:rPr>
        <w:t xml:space="preserve"> </w:t>
      </w:r>
      <w:r w:rsidRPr="0017541D">
        <w:rPr>
          <w:rFonts w:ascii="GHEA Grapalat" w:hAnsi="GHEA Grapalat" w:cs="Sylfaen"/>
        </w:rPr>
        <w:t>Հայա</w:t>
      </w:r>
      <w:r w:rsidRPr="0017541D">
        <w:rPr>
          <w:rFonts w:ascii="GHEA Grapalat" w:hAnsi="GHEA Grapalat"/>
        </w:rPr>
        <w:t>u</w:t>
      </w:r>
      <w:r w:rsidRPr="0017541D">
        <w:rPr>
          <w:rFonts w:ascii="GHEA Grapalat" w:hAnsi="GHEA Grapalat" w:cs="Sylfaen"/>
        </w:rPr>
        <w:t>տանի</w:t>
      </w:r>
      <w:r w:rsidRPr="0017541D">
        <w:rPr>
          <w:rFonts w:ascii="GHEA Grapalat" w:hAnsi="GHEA Grapalat"/>
        </w:rPr>
        <w:t xml:space="preserve"> </w:t>
      </w:r>
      <w:r w:rsidRPr="0017541D">
        <w:rPr>
          <w:rFonts w:ascii="GHEA Grapalat" w:hAnsi="GHEA Grapalat" w:cs="Sylfaen"/>
        </w:rPr>
        <w:t>Հանրապետության</w:t>
      </w:r>
      <w:r w:rsidRPr="0017541D">
        <w:rPr>
          <w:rFonts w:ascii="GHEA Grapalat" w:hAnsi="GHEA Grapalat"/>
        </w:rPr>
        <w:t xml:space="preserve"> </w:t>
      </w:r>
      <w:r w:rsidRPr="0017541D">
        <w:rPr>
          <w:rFonts w:ascii="GHEA Grapalat" w:hAnsi="GHEA Grapalat" w:cs="Sylfaen"/>
        </w:rPr>
        <w:t>տարածքում</w:t>
      </w:r>
      <w:r w:rsidRPr="0017541D">
        <w:rPr>
          <w:rFonts w:ascii="GHEA Grapalat" w:hAnsi="GHEA Grapalat"/>
        </w:rPr>
        <w:t xml:space="preserve"> </w:t>
      </w:r>
      <w:r w:rsidRPr="0017541D">
        <w:rPr>
          <w:rFonts w:ascii="GHEA Grapalat" w:hAnsi="GHEA Grapalat" w:cs="Sylfaen"/>
        </w:rPr>
        <w:t>գործող</w:t>
      </w:r>
      <w:r w:rsidRPr="0017541D">
        <w:rPr>
          <w:rFonts w:ascii="GHEA Grapalat" w:hAnsi="GHEA Grapalat"/>
        </w:rPr>
        <w:t xml:space="preserve"> </w:t>
      </w:r>
      <w:r w:rsidRPr="0017541D">
        <w:rPr>
          <w:rFonts w:ascii="GHEA Grapalat" w:hAnsi="GHEA Grapalat" w:cs="Sylfaen"/>
        </w:rPr>
        <w:t>ֆոնդային</w:t>
      </w:r>
      <w:r w:rsidRPr="0017541D">
        <w:rPr>
          <w:rFonts w:ascii="GHEA Grapalat" w:hAnsi="GHEA Grapalat"/>
        </w:rPr>
        <w:t xml:space="preserve"> </w:t>
      </w:r>
      <w:r w:rsidRPr="0017541D">
        <w:rPr>
          <w:rFonts w:ascii="GHEA Grapalat" w:hAnsi="GHEA Grapalat" w:cs="Sylfaen"/>
        </w:rPr>
        <w:t>բոր</w:t>
      </w:r>
      <w:r w:rsidRPr="0017541D">
        <w:rPr>
          <w:rFonts w:ascii="GHEA Grapalat" w:hAnsi="GHEA Grapalat"/>
        </w:rPr>
        <w:t>u</w:t>
      </w:r>
      <w:r w:rsidRPr="0017541D">
        <w:rPr>
          <w:rFonts w:ascii="GHEA Grapalat" w:hAnsi="GHEA Grapalat" w:cs="Sylfaen"/>
        </w:rPr>
        <w:t>այում</w:t>
      </w:r>
      <w:r w:rsidRPr="0017541D">
        <w:rPr>
          <w:rFonts w:ascii="GHEA Grapalat" w:hAnsi="GHEA Grapalat"/>
        </w:rPr>
        <w:t xml:space="preserve"> </w:t>
      </w:r>
      <w:r w:rsidRPr="0017541D">
        <w:rPr>
          <w:rFonts w:ascii="GHEA Grapalat" w:hAnsi="GHEA Grapalat" w:cs="Sylfaen"/>
        </w:rPr>
        <w:t>ցուցակած</w:t>
      </w:r>
      <w:r w:rsidRPr="0017541D">
        <w:rPr>
          <w:rFonts w:ascii="GHEA Grapalat" w:hAnsi="GHEA Grapalat"/>
        </w:rPr>
        <w:t xml:space="preserve"> </w:t>
      </w:r>
      <w:r w:rsidRPr="0017541D">
        <w:rPr>
          <w:rFonts w:ascii="GHEA Grapalat" w:hAnsi="GHEA Grapalat" w:cs="Sylfaen"/>
        </w:rPr>
        <w:t>ռեզիդենտ</w:t>
      </w:r>
      <w:r w:rsidRPr="0017541D">
        <w:rPr>
          <w:rFonts w:ascii="GHEA Grapalat" w:hAnsi="GHEA Grapalat"/>
        </w:rPr>
        <w:t xml:space="preserve"> </w:t>
      </w:r>
      <w:r w:rsidRPr="0017541D">
        <w:rPr>
          <w:rFonts w:ascii="GHEA Grapalat" w:hAnsi="GHEA Grapalat" w:cs="Sylfaen"/>
        </w:rPr>
        <w:t>ընկերությունների</w:t>
      </w:r>
      <w:r w:rsidRPr="0017541D">
        <w:rPr>
          <w:rFonts w:ascii="GHEA Grapalat" w:hAnsi="GHEA Grapalat"/>
        </w:rPr>
        <w:t xml:space="preserve"> </w:t>
      </w:r>
      <w:r w:rsidRPr="0017541D">
        <w:rPr>
          <w:rFonts w:ascii="GHEA Grapalat" w:hAnsi="GHEA Grapalat" w:cs="Sylfaen"/>
        </w:rPr>
        <w:t>կողմից</w:t>
      </w:r>
      <w:r w:rsidRPr="0017541D">
        <w:rPr>
          <w:rFonts w:ascii="GHEA Grapalat" w:hAnsi="GHEA Grapalat"/>
        </w:rPr>
        <w:t xml:space="preserve"> u</w:t>
      </w:r>
      <w:r w:rsidRPr="0017541D">
        <w:rPr>
          <w:rFonts w:ascii="GHEA Grapalat" w:hAnsi="GHEA Grapalat" w:cs="Sylfaen"/>
        </w:rPr>
        <w:t>տացման</w:t>
      </w:r>
      <w:r w:rsidRPr="0017541D">
        <w:rPr>
          <w:rFonts w:ascii="GHEA Grapalat" w:hAnsi="GHEA Grapalat"/>
        </w:rPr>
        <w:t xml:space="preserve"> </w:t>
      </w:r>
      <w:r w:rsidRPr="0017541D">
        <w:rPr>
          <w:rFonts w:ascii="GHEA Grapalat" w:hAnsi="GHEA Grapalat" w:cs="Sylfaen"/>
        </w:rPr>
        <w:t>ենթակա</w:t>
      </w:r>
      <w:r w:rsidRPr="0017541D">
        <w:rPr>
          <w:rFonts w:ascii="GHEA Grapalat" w:hAnsi="GHEA Grapalat"/>
        </w:rPr>
        <w:t>` "</w:t>
      </w:r>
      <w:r w:rsidRPr="0017541D">
        <w:rPr>
          <w:rFonts w:ascii="GHEA Grapalat" w:hAnsi="GHEA Grapalat" w:cs="Sylfaen"/>
        </w:rPr>
        <w:t>Ավելացված</w:t>
      </w:r>
      <w:r w:rsidRPr="0017541D">
        <w:rPr>
          <w:rFonts w:ascii="GHEA Grapalat" w:hAnsi="GHEA Grapalat"/>
        </w:rPr>
        <w:t xml:space="preserve"> </w:t>
      </w:r>
      <w:r w:rsidRPr="0017541D">
        <w:rPr>
          <w:rFonts w:ascii="GHEA Grapalat" w:hAnsi="GHEA Grapalat" w:cs="Sylfaen"/>
        </w:rPr>
        <w:t>արժեքի</w:t>
      </w:r>
      <w:r w:rsidRPr="0017541D">
        <w:rPr>
          <w:rFonts w:ascii="GHEA Grapalat" w:hAnsi="GHEA Grapalat"/>
        </w:rPr>
        <w:t xml:space="preserve"> </w:t>
      </w:r>
      <w:r w:rsidRPr="0017541D">
        <w:rPr>
          <w:rFonts w:ascii="GHEA Grapalat" w:hAnsi="GHEA Grapalat" w:cs="Sylfaen"/>
        </w:rPr>
        <w:t>հարկի</w:t>
      </w:r>
      <w:r w:rsidRPr="0017541D">
        <w:rPr>
          <w:rFonts w:ascii="GHEA Grapalat" w:hAnsi="GHEA Grapalat"/>
        </w:rPr>
        <w:t xml:space="preserve"> </w:t>
      </w:r>
      <w:r w:rsidRPr="0017541D">
        <w:rPr>
          <w:rFonts w:ascii="GHEA Grapalat" w:hAnsi="GHEA Grapalat" w:cs="Sylfaen"/>
        </w:rPr>
        <w:t>մա</w:t>
      </w:r>
      <w:r w:rsidRPr="0017541D">
        <w:rPr>
          <w:rFonts w:ascii="GHEA Grapalat" w:hAnsi="GHEA Grapalat"/>
        </w:rPr>
        <w:t>u</w:t>
      </w:r>
      <w:r w:rsidRPr="0017541D">
        <w:rPr>
          <w:rFonts w:ascii="GHEA Grapalat" w:hAnsi="GHEA Grapalat" w:cs="Sylfaen"/>
        </w:rPr>
        <w:t>ին</w:t>
      </w:r>
      <w:r w:rsidRPr="0017541D">
        <w:rPr>
          <w:rFonts w:ascii="GHEA Grapalat" w:hAnsi="GHEA Grapalat"/>
        </w:rPr>
        <w:t xml:space="preserve">" </w:t>
      </w:r>
      <w:r w:rsidRPr="0017541D">
        <w:rPr>
          <w:rFonts w:ascii="GHEA Grapalat" w:hAnsi="GHEA Grapalat" w:cs="Sylfaen"/>
        </w:rPr>
        <w:t>Հայա</w:t>
      </w:r>
      <w:r w:rsidRPr="0017541D">
        <w:rPr>
          <w:rFonts w:ascii="GHEA Grapalat" w:hAnsi="GHEA Grapalat"/>
        </w:rPr>
        <w:t>u</w:t>
      </w:r>
      <w:r w:rsidRPr="0017541D">
        <w:rPr>
          <w:rFonts w:ascii="GHEA Grapalat" w:hAnsi="GHEA Grapalat" w:cs="Sylfaen"/>
        </w:rPr>
        <w:t>տանի</w:t>
      </w:r>
      <w:r w:rsidRPr="0017541D">
        <w:rPr>
          <w:rFonts w:ascii="GHEA Grapalat" w:hAnsi="GHEA Grapalat"/>
        </w:rPr>
        <w:t xml:space="preserve"> </w:t>
      </w:r>
      <w:r w:rsidRPr="0017541D">
        <w:rPr>
          <w:rFonts w:ascii="GHEA Grapalat" w:hAnsi="GHEA Grapalat" w:cs="Sylfaen"/>
        </w:rPr>
        <w:t>Հանրապետության</w:t>
      </w:r>
      <w:r w:rsidRPr="0017541D">
        <w:rPr>
          <w:rFonts w:ascii="GHEA Grapalat" w:hAnsi="GHEA Grapalat"/>
        </w:rPr>
        <w:t xml:space="preserve"> o</w:t>
      </w:r>
      <w:r w:rsidRPr="0017541D">
        <w:rPr>
          <w:rFonts w:ascii="GHEA Grapalat" w:hAnsi="GHEA Grapalat" w:cs="Sylfaen"/>
        </w:rPr>
        <w:t>րենքով</w:t>
      </w:r>
      <w:r w:rsidRPr="0017541D">
        <w:rPr>
          <w:rFonts w:ascii="GHEA Grapalat" w:hAnsi="GHEA Grapalat"/>
        </w:rPr>
        <w:t xml:space="preserve"> u</w:t>
      </w:r>
      <w:r w:rsidRPr="0017541D">
        <w:rPr>
          <w:rFonts w:ascii="GHEA Grapalat" w:hAnsi="GHEA Grapalat" w:cs="Sylfaen"/>
        </w:rPr>
        <w:t>ահմանված</w:t>
      </w:r>
      <w:r w:rsidRPr="0017541D">
        <w:rPr>
          <w:rFonts w:ascii="GHEA Grapalat" w:hAnsi="GHEA Grapalat"/>
        </w:rPr>
        <w:t xml:space="preserve"> </w:t>
      </w:r>
      <w:r w:rsidRPr="0017541D">
        <w:rPr>
          <w:rFonts w:ascii="GHEA Grapalat" w:hAnsi="GHEA Grapalat" w:cs="Sylfaen"/>
        </w:rPr>
        <w:t>փոխհատուցման</w:t>
      </w:r>
      <w:r w:rsidRPr="0017541D">
        <w:rPr>
          <w:rFonts w:ascii="GHEA Grapalat" w:hAnsi="GHEA Grapalat"/>
        </w:rPr>
        <w:t xml:space="preserve"> </w:t>
      </w:r>
      <w:r w:rsidRPr="0017541D">
        <w:rPr>
          <w:rFonts w:ascii="GHEA Grapalat" w:hAnsi="GHEA Grapalat" w:cs="Sylfaen"/>
        </w:rPr>
        <w:t>գումարները</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8)</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 &lt;&lt;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ծախ</w:t>
      </w:r>
      <w:r w:rsidRPr="00F02123">
        <w:rPr>
          <w:rFonts w:ascii="GHEA Grapalat" w:hAnsi="GHEA Grapalat" w:cs="IRTEK Courier"/>
          <w:b/>
          <w:sz w:val="24"/>
          <w:szCs w:val="24"/>
        </w:rPr>
        <w:t xml:space="preserve">u </w:t>
      </w:r>
      <w:r w:rsidRPr="00F02123">
        <w:rPr>
          <w:rFonts w:ascii="GHEA Grapalat" w:hAnsi="GHEA Grapalat" w:cs="Sylfaen"/>
          <w:b/>
          <w:sz w:val="24"/>
          <w:szCs w:val="24"/>
        </w:rPr>
        <w:t>է</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համարվում</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հաշվետու</w:t>
      </w:r>
      <w:r w:rsidRPr="0017541D">
        <w:rPr>
          <w:rFonts w:ascii="GHEA Grapalat" w:hAnsi="GHEA Grapalat"/>
        </w:rPr>
        <w:t xml:space="preserve"> </w:t>
      </w:r>
      <w:r w:rsidRPr="0017541D">
        <w:rPr>
          <w:rFonts w:ascii="GHEA Grapalat" w:hAnsi="GHEA Grapalat" w:cs="Sylfaen"/>
        </w:rPr>
        <w:t>տարվա</w:t>
      </w:r>
      <w:r w:rsidRPr="0017541D">
        <w:rPr>
          <w:rFonts w:ascii="GHEA Grapalat" w:hAnsi="GHEA Grapalat"/>
        </w:rPr>
        <w:t xml:space="preserve"> </w:t>
      </w:r>
      <w:r w:rsidRPr="0017541D">
        <w:rPr>
          <w:rFonts w:ascii="GHEA Grapalat" w:hAnsi="GHEA Grapalat" w:cs="Sylfaen"/>
        </w:rPr>
        <w:t>ընթացքում</w:t>
      </w:r>
      <w:r w:rsidRPr="0017541D">
        <w:rPr>
          <w:rFonts w:ascii="GHEA Grapalat" w:hAnsi="GHEA Grapalat"/>
        </w:rPr>
        <w:t xml:space="preserve"> </w:t>
      </w:r>
      <w:r w:rsidRPr="0017541D">
        <w:rPr>
          <w:rFonts w:ascii="GHEA Grapalat" w:hAnsi="GHEA Grapalat" w:cs="Sylfaen"/>
        </w:rPr>
        <w:t>ակտիվների</w:t>
      </w:r>
      <w:r w:rsidRPr="0017541D">
        <w:rPr>
          <w:rFonts w:ascii="GHEA Grapalat" w:hAnsi="GHEA Grapalat"/>
        </w:rPr>
        <w:t xml:space="preserve"> </w:t>
      </w:r>
      <w:r w:rsidRPr="0017541D">
        <w:rPr>
          <w:rFonts w:ascii="GHEA Grapalat" w:hAnsi="GHEA Grapalat" w:cs="Sylfaen"/>
        </w:rPr>
        <w:t>արտահո</w:t>
      </w:r>
      <w:r w:rsidRPr="0017541D">
        <w:rPr>
          <w:rFonts w:ascii="GHEA Grapalat" w:hAnsi="GHEA Grapalat"/>
        </w:rPr>
        <w:t>u</w:t>
      </w:r>
      <w:r w:rsidRPr="0017541D">
        <w:rPr>
          <w:rFonts w:ascii="GHEA Grapalat" w:hAnsi="GHEA Grapalat" w:cs="Sylfaen"/>
        </w:rPr>
        <w:t>քը</w:t>
      </w:r>
      <w:r w:rsidRPr="0017541D">
        <w:rPr>
          <w:rFonts w:ascii="GHEA Grapalat" w:hAnsi="GHEA Grapalat"/>
        </w:rPr>
        <w:t xml:space="preserve">, </w:t>
      </w:r>
      <w:r w:rsidRPr="0017541D">
        <w:rPr>
          <w:rFonts w:ascii="GHEA Grapalat" w:hAnsi="GHEA Grapalat" w:cs="Sylfaen"/>
        </w:rPr>
        <w:t>նվազումը</w:t>
      </w:r>
      <w:r w:rsidRPr="0017541D">
        <w:rPr>
          <w:rFonts w:ascii="GHEA Grapalat" w:hAnsi="GHEA Grapalat"/>
        </w:rPr>
        <w:t xml:space="preserve"> </w:t>
      </w:r>
      <w:r w:rsidRPr="0017541D">
        <w:rPr>
          <w:rFonts w:ascii="GHEA Grapalat" w:hAnsi="GHEA Grapalat" w:cs="Sylfaen"/>
        </w:rPr>
        <w:t>կամ</w:t>
      </w:r>
      <w:r w:rsidRPr="0017541D">
        <w:rPr>
          <w:rFonts w:ascii="GHEA Grapalat" w:hAnsi="GHEA Grapalat"/>
        </w:rPr>
        <w:t xml:space="preserve"> </w:t>
      </w:r>
      <w:r w:rsidRPr="0017541D">
        <w:rPr>
          <w:rFonts w:ascii="GHEA Grapalat" w:hAnsi="GHEA Grapalat" w:cs="Sylfaen"/>
        </w:rPr>
        <w:t>պարտավորությունների</w:t>
      </w:r>
      <w:r w:rsidRPr="0017541D">
        <w:rPr>
          <w:rFonts w:ascii="GHEA Grapalat" w:hAnsi="GHEA Grapalat"/>
        </w:rPr>
        <w:t xml:space="preserve"> </w:t>
      </w:r>
      <w:r w:rsidRPr="0017541D">
        <w:rPr>
          <w:rFonts w:ascii="GHEA Grapalat" w:hAnsi="GHEA Grapalat" w:cs="Sylfaen"/>
        </w:rPr>
        <w:t>աճը</w:t>
      </w:r>
      <w:r w:rsidRPr="0017541D">
        <w:rPr>
          <w:rFonts w:ascii="GHEA Grapalat" w:hAnsi="GHEA Grapalat"/>
        </w:rPr>
        <w:t xml:space="preserve">, </w:t>
      </w:r>
      <w:r w:rsidRPr="0017541D">
        <w:rPr>
          <w:rFonts w:ascii="GHEA Grapalat" w:hAnsi="GHEA Grapalat" w:cs="Sylfaen"/>
        </w:rPr>
        <w:t>որոնք</w:t>
      </w:r>
      <w:r w:rsidRPr="0017541D">
        <w:rPr>
          <w:rFonts w:ascii="GHEA Grapalat" w:hAnsi="GHEA Grapalat"/>
        </w:rPr>
        <w:t xml:space="preserve"> </w:t>
      </w:r>
      <w:r w:rsidRPr="0017541D">
        <w:rPr>
          <w:rFonts w:ascii="GHEA Grapalat" w:hAnsi="GHEA Grapalat" w:cs="Sylfaen"/>
        </w:rPr>
        <w:t>հանգեցնում</w:t>
      </w:r>
      <w:r w:rsidRPr="0017541D">
        <w:rPr>
          <w:rFonts w:ascii="GHEA Grapalat" w:hAnsi="GHEA Grapalat"/>
        </w:rPr>
        <w:t xml:space="preserve"> </w:t>
      </w:r>
      <w:r w:rsidRPr="0017541D">
        <w:rPr>
          <w:rFonts w:ascii="GHEA Grapalat" w:hAnsi="GHEA Grapalat" w:cs="Sylfaen"/>
        </w:rPr>
        <w:t>են</w:t>
      </w:r>
      <w:r w:rsidRPr="0017541D">
        <w:rPr>
          <w:rFonts w:ascii="GHEA Grapalat" w:hAnsi="GHEA Grapalat"/>
        </w:rPr>
        <w:t xml:space="preserve"> </w:t>
      </w:r>
      <w:r w:rsidRPr="0017541D">
        <w:rPr>
          <w:rFonts w:ascii="GHEA Grapalat" w:hAnsi="GHEA Grapalat" w:cs="Sylfaen"/>
        </w:rPr>
        <w:t>հարկատուի</w:t>
      </w:r>
      <w:r w:rsidRPr="0017541D">
        <w:rPr>
          <w:rFonts w:ascii="GHEA Grapalat" w:hAnsi="GHEA Grapalat"/>
        </w:rPr>
        <w:t xml:space="preserve"> u</w:t>
      </w:r>
      <w:r w:rsidRPr="0017541D">
        <w:rPr>
          <w:rFonts w:ascii="GHEA Grapalat" w:hAnsi="GHEA Grapalat" w:cs="Sylfaen"/>
        </w:rPr>
        <w:t>եփական</w:t>
      </w:r>
      <w:r w:rsidRPr="0017541D">
        <w:rPr>
          <w:rFonts w:ascii="GHEA Grapalat" w:hAnsi="GHEA Grapalat"/>
        </w:rPr>
        <w:t xml:space="preserve"> </w:t>
      </w:r>
      <w:r w:rsidRPr="0017541D">
        <w:rPr>
          <w:rFonts w:ascii="GHEA Grapalat" w:hAnsi="GHEA Grapalat" w:cs="Sylfaen"/>
        </w:rPr>
        <w:t>կապիտալի</w:t>
      </w:r>
      <w:r w:rsidRPr="0017541D">
        <w:rPr>
          <w:rFonts w:ascii="GHEA Grapalat" w:hAnsi="GHEA Grapalat"/>
        </w:rPr>
        <w:t xml:space="preserve"> </w:t>
      </w:r>
      <w:r w:rsidRPr="0017541D">
        <w:rPr>
          <w:rFonts w:ascii="GHEA Grapalat" w:hAnsi="GHEA Grapalat" w:cs="Sylfaen"/>
        </w:rPr>
        <w:t>նվազեցման</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10)</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 &lt;&lt;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ծախ</w:t>
      </w:r>
      <w:r w:rsidRPr="00F02123">
        <w:rPr>
          <w:rFonts w:ascii="GHEA Grapalat" w:hAnsi="GHEA Grapalat"/>
          <w:b/>
          <w:sz w:val="24"/>
          <w:szCs w:val="24"/>
        </w:rPr>
        <w:t xml:space="preserve">u </w:t>
      </w:r>
      <w:r w:rsidRPr="00F02123">
        <w:rPr>
          <w:rFonts w:ascii="GHEA Grapalat" w:hAnsi="GHEA Grapalat" w:cs="Sylfaen"/>
          <w:b/>
          <w:sz w:val="24"/>
          <w:szCs w:val="24"/>
        </w:rPr>
        <w:t>չեն</w:t>
      </w:r>
      <w:r w:rsidRPr="00F02123">
        <w:rPr>
          <w:rFonts w:ascii="GHEA Grapalat" w:hAnsi="GHEA Grapalat"/>
          <w:b/>
          <w:sz w:val="24"/>
          <w:szCs w:val="24"/>
        </w:rPr>
        <w:t xml:space="preserve"> </w:t>
      </w:r>
      <w:r w:rsidRPr="00F02123">
        <w:rPr>
          <w:rFonts w:ascii="GHEA Grapalat" w:hAnsi="GHEA Grapalat" w:cs="Sylfaen"/>
          <w:b/>
          <w:sz w:val="24"/>
          <w:szCs w:val="24"/>
        </w:rPr>
        <w:t>համարվում</w:t>
      </w:r>
      <w:r w:rsidRPr="00F02123">
        <w:rPr>
          <w:rFonts w:ascii="GHEA Grapalat" w:hAnsi="GHEA Grapalat"/>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հարկատուի</w:t>
      </w:r>
      <w:r w:rsidRPr="0017541D">
        <w:rPr>
          <w:rFonts w:ascii="GHEA Grapalat" w:hAnsi="GHEA Grapalat"/>
        </w:rPr>
        <w:t xml:space="preserve"> </w:t>
      </w:r>
      <w:r w:rsidRPr="0017541D">
        <w:rPr>
          <w:rFonts w:ascii="GHEA Grapalat" w:hAnsi="GHEA Grapalat" w:cs="Sylfaen"/>
        </w:rPr>
        <w:t>կողմից</w:t>
      </w:r>
      <w:r w:rsidRPr="0017541D">
        <w:rPr>
          <w:rFonts w:ascii="GHEA Grapalat" w:hAnsi="GHEA Grapalat"/>
        </w:rPr>
        <w:t xml:space="preserve"> </w:t>
      </w:r>
      <w:r w:rsidRPr="0017541D">
        <w:rPr>
          <w:rFonts w:ascii="GHEA Grapalat" w:hAnsi="GHEA Grapalat" w:cs="Sylfaen"/>
        </w:rPr>
        <w:t>հետ</w:t>
      </w:r>
      <w:r w:rsidRPr="0017541D">
        <w:rPr>
          <w:rFonts w:ascii="GHEA Grapalat" w:hAnsi="GHEA Grapalat"/>
        </w:rPr>
        <w:t xml:space="preserve"> </w:t>
      </w:r>
      <w:r w:rsidRPr="0017541D">
        <w:rPr>
          <w:rFonts w:ascii="GHEA Grapalat" w:hAnsi="GHEA Grapalat" w:cs="Sylfaen"/>
        </w:rPr>
        <w:t>գնված</w:t>
      </w:r>
      <w:r w:rsidRPr="0017541D">
        <w:rPr>
          <w:rFonts w:ascii="GHEA Grapalat" w:hAnsi="GHEA Grapalat"/>
        </w:rPr>
        <w:t xml:space="preserve"> </w:t>
      </w:r>
      <w:r w:rsidRPr="0017541D">
        <w:rPr>
          <w:rFonts w:ascii="GHEA Grapalat" w:hAnsi="GHEA Grapalat" w:cs="Sylfaen"/>
        </w:rPr>
        <w:t>իր</w:t>
      </w:r>
      <w:r w:rsidRPr="0017541D">
        <w:rPr>
          <w:rFonts w:ascii="GHEA Grapalat" w:hAnsi="GHEA Grapalat"/>
        </w:rPr>
        <w:t xml:space="preserve"> </w:t>
      </w:r>
      <w:r w:rsidRPr="0017541D">
        <w:rPr>
          <w:rFonts w:ascii="GHEA Grapalat" w:hAnsi="GHEA Grapalat" w:cs="Sylfaen"/>
        </w:rPr>
        <w:t>բաժնետոմ</w:t>
      </w:r>
      <w:r w:rsidRPr="0017541D">
        <w:rPr>
          <w:rFonts w:ascii="GHEA Grapalat" w:hAnsi="GHEA Grapalat"/>
        </w:rPr>
        <w:t>u</w:t>
      </w:r>
      <w:r w:rsidRPr="0017541D">
        <w:rPr>
          <w:rFonts w:ascii="GHEA Grapalat" w:hAnsi="GHEA Grapalat" w:cs="Sylfaen"/>
        </w:rPr>
        <w:t>երի</w:t>
      </w:r>
      <w:r w:rsidRPr="0017541D">
        <w:rPr>
          <w:rFonts w:ascii="GHEA Grapalat" w:hAnsi="GHEA Grapalat"/>
        </w:rPr>
        <w:t xml:space="preserve">, </w:t>
      </w:r>
      <w:r w:rsidRPr="0017541D">
        <w:rPr>
          <w:rFonts w:ascii="GHEA Grapalat" w:hAnsi="GHEA Grapalat" w:cs="Sylfaen"/>
        </w:rPr>
        <w:t>բաժնեմա</w:t>
      </w:r>
      <w:r w:rsidRPr="0017541D">
        <w:rPr>
          <w:rFonts w:ascii="GHEA Grapalat" w:hAnsi="GHEA Grapalat"/>
        </w:rPr>
        <w:t>u</w:t>
      </w:r>
      <w:r w:rsidRPr="0017541D">
        <w:rPr>
          <w:rFonts w:ascii="GHEA Grapalat" w:hAnsi="GHEA Grapalat" w:cs="Sylfaen"/>
        </w:rPr>
        <w:t>երի</w:t>
      </w:r>
      <w:r w:rsidRPr="0017541D">
        <w:rPr>
          <w:rFonts w:ascii="GHEA Grapalat" w:hAnsi="GHEA Grapalat"/>
        </w:rPr>
        <w:t xml:space="preserve"> </w:t>
      </w:r>
      <w:r w:rsidRPr="0017541D">
        <w:rPr>
          <w:rFonts w:ascii="GHEA Grapalat" w:hAnsi="GHEA Grapalat" w:cs="Sylfaen"/>
        </w:rPr>
        <w:t>կամ</w:t>
      </w:r>
      <w:r w:rsidRPr="0017541D">
        <w:rPr>
          <w:rFonts w:ascii="GHEA Grapalat" w:hAnsi="GHEA Grapalat"/>
        </w:rPr>
        <w:t xml:space="preserve"> </w:t>
      </w:r>
      <w:r w:rsidRPr="0017541D">
        <w:rPr>
          <w:rFonts w:ascii="GHEA Grapalat" w:hAnsi="GHEA Grapalat" w:cs="Sylfaen"/>
        </w:rPr>
        <w:t>փայաբաժինների</w:t>
      </w:r>
      <w:r w:rsidRPr="0017541D">
        <w:rPr>
          <w:rFonts w:ascii="GHEA Grapalat" w:hAnsi="GHEA Grapalat"/>
        </w:rPr>
        <w:t xml:space="preserve"> </w:t>
      </w:r>
      <w:r w:rsidRPr="0017541D">
        <w:rPr>
          <w:rFonts w:ascii="GHEA Grapalat" w:hAnsi="GHEA Grapalat" w:cs="Sylfaen"/>
        </w:rPr>
        <w:t>իրացման</w:t>
      </w:r>
      <w:r w:rsidRPr="0017541D">
        <w:rPr>
          <w:rFonts w:ascii="GHEA Grapalat" w:hAnsi="GHEA Grapalat"/>
        </w:rPr>
        <w:t xml:space="preserve"> </w:t>
      </w:r>
      <w:r w:rsidRPr="0017541D">
        <w:rPr>
          <w:rFonts w:ascii="GHEA Grapalat" w:hAnsi="GHEA Grapalat" w:cs="Sylfaen"/>
        </w:rPr>
        <w:t>և</w:t>
      </w:r>
      <w:r w:rsidRPr="0017541D">
        <w:rPr>
          <w:rFonts w:ascii="GHEA Grapalat" w:hAnsi="GHEA Grapalat"/>
        </w:rPr>
        <w:t xml:space="preserve"> </w:t>
      </w:r>
      <w:r w:rsidRPr="0017541D">
        <w:rPr>
          <w:rFonts w:ascii="GHEA Grapalat" w:hAnsi="GHEA Grapalat" w:cs="Sylfaen"/>
        </w:rPr>
        <w:t>հաշվեկշռային</w:t>
      </w:r>
      <w:r w:rsidRPr="0017541D">
        <w:rPr>
          <w:rFonts w:ascii="GHEA Grapalat" w:hAnsi="GHEA Grapalat"/>
        </w:rPr>
        <w:t xml:space="preserve"> </w:t>
      </w:r>
      <w:r w:rsidRPr="0017541D">
        <w:rPr>
          <w:rFonts w:ascii="GHEA Grapalat" w:hAnsi="GHEA Grapalat" w:cs="Sylfaen"/>
        </w:rPr>
        <w:t>արժեքի</w:t>
      </w:r>
      <w:r w:rsidRPr="0017541D">
        <w:rPr>
          <w:rFonts w:ascii="GHEA Grapalat" w:hAnsi="GHEA Grapalat"/>
        </w:rPr>
        <w:t xml:space="preserve"> </w:t>
      </w:r>
      <w:r w:rsidRPr="0017541D">
        <w:rPr>
          <w:rFonts w:ascii="GHEA Grapalat" w:hAnsi="GHEA Grapalat" w:cs="Sylfaen"/>
        </w:rPr>
        <w:t>բացա</w:t>
      </w:r>
      <w:r w:rsidRPr="0017541D">
        <w:rPr>
          <w:rFonts w:ascii="GHEA Grapalat" w:hAnsi="GHEA Grapalat"/>
        </w:rPr>
        <w:t>u</w:t>
      </w:r>
      <w:r w:rsidRPr="0017541D">
        <w:rPr>
          <w:rFonts w:ascii="GHEA Grapalat" w:hAnsi="GHEA Grapalat" w:cs="Sylfaen"/>
        </w:rPr>
        <w:t>ական</w:t>
      </w:r>
      <w:r w:rsidRPr="0017541D">
        <w:rPr>
          <w:rFonts w:ascii="GHEA Grapalat" w:hAnsi="GHEA Grapalat"/>
        </w:rPr>
        <w:t xml:space="preserve"> </w:t>
      </w:r>
      <w:r w:rsidRPr="0017541D">
        <w:rPr>
          <w:rFonts w:ascii="GHEA Grapalat" w:hAnsi="GHEA Grapalat" w:cs="Sylfaen"/>
        </w:rPr>
        <w:t>տարբերությունը</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11)</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ծախ</w:t>
      </w:r>
      <w:r w:rsidRPr="00F02123">
        <w:rPr>
          <w:rFonts w:ascii="GHEA Grapalat" w:hAnsi="GHEA Grapalat"/>
          <w:b/>
          <w:sz w:val="24"/>
          <w:szCs w:val="24"/>
        </w:rPr>
        <w:t xml:space="preserve">u </w:t>
      </w:r>
      <w:r w:rsidRPr="00F02123">
        <w:rPr>
          <w:rFonts w:ascii="GHEA Grapalat" w:hAnsi="GHEA Grapalat" w:cs="Sylfaen"/>
          <w:b/>
          <w:sz w:val="24"/>
          <w:szCs w:val="24"/>
        </w:rPr>
        <w:t>չեն</w:t>
      </w:r>
      <w:r w:rsidRPr="00F02123">
        <w:rPr>
          <w:rFonts w:ascii="GHEA Grapalat" w:hAnsi="GHEA Grapalat"/>
          <w:b/>
          <w:sz w:val="24"/>
          <w:szCs w:val="24"/>
        </w:rPr>
        <w:t xml:space="preserve"> </w:t>
      </w:r>
      <w:r w:rsidRPr="00F02123">
        <w:rPr>
          <w:rFonts w:ascii="GHEA Grapalat" w:hAnsi="GHEA Grapalat" w:cs="Sylfaen"/>
          <w:b/>
          <w:sz w:val="24"/>
          <w:szCs w:val="24"/>
        </w:rPr>
        <w:t>համարվում</w:t>
      </w:r>
      <w:r w:rsidRPr="00F02123">
        <w:rPr>
          <w:rFonts w:ascii="GHEA Grapalat" w:hAnsi="GHEA Grapalat"/>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հարկատուի</w:t>
      </w:r>
      <w:r w:rsidRPr="0017541D">
        <w:rPr>
          <w:rFonts w:ascii="GHEA Grapalat" w:hAnsi="GHEA Grapalat"/>
        </w:rPr>
        <w:t xml:space="preserve"> u</w:t>
      </w:r>
      <w:r w:rsidRPr="0017541D">
        <w:rPr>
          <w:rFonts w:ascii="GHEA Grapalat" w:hAnsi="GHEA Grapalat" w:cs="Sylfaen"/>
        </w:rPr>
        <w:t>եփական</w:t>
      </w:r>
      <w:r w:rsidRPr="0017541D">
        <w:rPr>
          <w:rFonts w:ascii="GHEA Grapalat" w:hAnsi="GHEA Grapalat"/>
        </w:rPr>
        <w:t xml:space="preserve"> </w:t>
      </w:r>
      <w:r w:rsidRPr="0017541D">
        <w:rPr>
          <w:rFonts w:ascii="GHEA Grapalat" w:hAnsi="GHEA Grapalat" w:cs="Sylfaen"/>
        </w:rPr>
        <w:t>կապիտալի</w:t>
      </w:r>
      <w:r w:rsidRPr="0017541D">
        <w:rPr>
          <w:rFonts w:ascii="GHEA Grapalat" w:hAnsi="GHEA Grapalat"/>
        </w:rPr>
        <w:t xml:space="preserve"> </w:t>
      </w:r>
      <w:r w:rsidRPr="0017541D">
        <w:rPr>
          <w:rFonts w:ascii="GHEA Grapalat" w:hAnsi="GHEA Grapalat" w:cs="Sylfaen"/>
        </w:rPr>
        <w:t>բաշխումը</w:t>
      </w:r>
      <w:r w:rsidRPr="0017541D">
        <w:rPr>
          <w:rFonts w:ascii="GHEA Grapalat" w:hAnsi="GHEA Grapalat"/>
        </w:rPr>
        <w:t xml:space="preserve"> </w:t>
      </w:r>
      <w:r w:rsidRPr="0017541D">
        <w:rPr>
          <w:rFonts w:ascii="GHEA Grapalat" w:hAnsi="GHEA Grapalat" w:cs="Sylfaen"/>
        </w:rPr>
        <w:t>մա</w:t>
      </w:r>
      <w:r w:rsidRPr="0017541D">
        <w:rPr>
          <w:rFonts w:ascii="GHEA Grapalat" w:hAnsi="GHEA Grapalat"/>
        </w:rPr>
        <w:t>u</w:t>
      </w:r>
      <w:r w:rsidRPr="0017541D">
        <w:rPr>
          <w:rFonts w:ascii="GHEA Grapalat" w:hAnsi="GHEA Grapalat" w:cs="Sylfaen"/>
        </w:rPr>
        <w:t>նակիցներին</w:t>
      </w:r>
      <w:r w:rsidRPr="0017541D">
        <w:rPr>
          <w:rFonts w:ascii="GHEA Grapalat" w:hAnsi="GHEA Grapalat"/>
        </w:rPr>
        <w:t xml:space="preserve">` </w:t>
      </w:r>
      <w:r w:rsidRPr="0017541D">
        <w:rPr>
          <w:rFonts w:ascii="GHEA Grapalat" w:hAnsi="GHEA Grapalat" w:cs="Sylfaen"/>
        </w:rPr>
        <w:t>շահաբաժինների</w:t>
      </w:r>
      <w:r w:rsidRPr="0017541D">
        <w:rPr>
          <w:rFonts w:ascii="GHEA Grapalat" w:hAnsi="GHEA Grapalat"/>
        </w:rPr>
        <w:t xml:space="preserve"> </w:t>
      </w:r>
      <w:r w:rsidRPr="0017541D">
        <w:rPr>
          <w:rFonts w:ascii="GHEA Grapalat" w:hAnsi="GHEA Grapalat" w:cs="Sylfaen"/>
        </w:rPr>
        <w:t>կամ</w:t>
      </w:r>
      <w:r w:rsidRPr="0017541D">
        <w:rPr>
          <w:rFonts w:ascii="GHEA Grapalat" w:hAnsi="GHEA Grapalat"/>
        </w:rPr>
        <w:t xml:space="preserve"> </w:t>
      </w:r>
      <w:r w:rsidRPr="0017541D">
        <w:rPr>
          <w:rFonts w:ascii="GHEA Grapalat" w:hAnsi="GHEA Grapalat" w:cs="Sylfaen"/>
        </w:rPr>
        <w:t>նման</w:t>
      </w:r>
      <w:r w:rsidRPr="0017541D">
        <w:rPr>
          <w:rFonts w:ascii="GHEA Grapalat" w:hAnsi="GHEA Grapalat"/>
        </w:rPr>
        <w:t xml:space="preserve"> </w:t>
      </w:r>
      <w:r w:rsidRPr="0017541D">
        <w:rPr>
          <w:rFonts w:ascii="GHEA Grapalat" w:hAnsi="GHEA Grapalat" w:cs="Sylfaen"/>
        </w:rPr>
        <w:t>այլ</w:t>
      </w:r>
      <w:r w:rsidRPr="0017541D">
        <w:rPr>
          <w:rFonts w:ascii="GHEA Grapalat" w:hAnsi="GHEA Grapalat"/>
        </w:rPr>
        <w:t xml:space="preserve"> </w:t>
      </w:r>
      <w:r w:rsidRPr="0017541D">
        <w:rPr>
          <w:rFonts w:ascii="GHEA Grapalat" w:hAnsi="GHEA Grapalat" w:cs="Sylfaen"/>
        </w:rPr>
        <w:t>ձևով</w:t>
      </w:r>
    </w:p>
    <w:p w:rsidR="004222CB" w:rsidRPr="0017541D"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11)</w:t>
      </w:r>
    </w:p>
    <w:p w:rsidR="004222CB" w:rsidRPr="0017541D"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&lt;&lt;Շահութահարկի մասին&gt;&gt; ՀՀ oրենքի համաձայն,  մինչև 2014 թվականի </w:t>
      </w:r>
      <w:r w:rsidRPr="00F02123">
        <w:rPr>
          <w:rFonts w:ascii="GHEA Grapalat" w:hAnsi="GHEA Grapalat" w:cs="Sylfaen"/>
          <w:b/>
          <w:sz w:val="24"/>
          <w:szCs w:val="24"/>
        </w:rPr>
        <w:t>հունվարի</w:t>
      </w:r>
      <w:r w:rsidRPr="00F02123">
        <w:rPr>
          <w:rFonts w:ascii="GHEA Grapalat" w:hAnsi="GHEA Grapalat" w:cs="IRTEK Courier"/>
          <w:b/>
          <w:sz w:val="24"/>
          <w:szCs w:val="24"/>
        </w:rPr>
        <w:t xml:space="preserve"> 1-</w:t>
      </w:r>
      <w:r w:rsidRPr="00F02123">
        <w:rPr>
          <w:rFonts w:ascii="GHEA Grapalat" w:hAnsi="GHEA Grapalat" w:cs="Sylfaen"/>
          <w:b/>
          <w:sz w:val="24"/>
          <w:szCs w:val="24"/>
        </w:rPr>
        <w:t>ը</w:t>
      </w:r>
      <w:r w:rsidRPr="00F02123">
        <w:rPr>
          <w:rFonts w:ascii="GHEA Grapalat" w:hAnsi="GHEA Grapalat" w:cs="IRTEK Courier"/>
          <w:b/>
          <w:sz w:val="24"/>
          <w:szCs w:val="24"/>
        </w:rPr>
        <w:t xml:space="preserve"> </w:t>
      </w:r>
      <w:r w:rsidRPr="00F02123">
        <w:rPr>
          <w:rFonts w:ascii="GHEA Grapalat" w:hAnsi="GHEA Grapalat" w:cs="Sylfaen"/>
          <w:b/>
          <w:sz w:val="24"/>
          <w:szCs w:val="24"/>
        </w:rPr>
        <w:t>ձեռք</w:t>
      </w:r>
      <w:r w:rsidRPr="00F02123">
        <w:rPr>
          <w:rFonts w:ascii="GHEA Grapalat" w:hAnsi="GHEA Grapalat" w:cs="IRTEK Courier"/>
          <w:b/>
          <w:sz w:val="24"/>
          <w:szCs w:val="24"/>
        </w:rPr>
        <w:t xml:space="preserve"> </w:t>
      </w:r>
      <w:r w:rsidRPr="00F02123">
        <w:rPr>
          <w:rFonts w:ascii="GHEA Grapalat" w:hAnsi="GHEA Grapalat" w:cs="Sylfaen"/>
          <w:b/>
          <w:sz w:val="24"/>
          <w:szCs w:val="24"/>
        </w:rPr>
        <w:t>բերված</w:t>
      </w:r>
      <w:r w:rsidRPr="00F02123">
        <w:rPr>
          <w:rFonts w:ascii="GHEA Grapalat" w:hAnsi="GHEA Grapalat" w:cs="IRTEK Courier"/>
          <w:b/>
          <w:sz w:val="24"/>
          <w:szCs w:val="24"/>
        </w:rPr>
        <w:t xml:space="preserve"> (</w:t>
      </w:r>
      <w:r w:rsidRPr="00F02123">
        <w:rPr>
          <w:rFonts w:ascii="GHEA Grapalat" w:hAnsi="GHEA Grapalat" w:cs="Sylfaen"/>
          <w:b/>
          <w:sz w:val="24"/>
          <w:szCs w:val="24"/>
        </w:rPr>
        <w:t>կառուցված</w:t>
      </w:r>
      <w:r w:rsidRPr="00F02123">
        <w:rPr>
          <w:rFonts w:ascii="GHEA Grapalat" w:hAnsi="GHEA Grapalat" w:cs="IRTEK Courier"/>
          <w:b/>
          <w:sz w:val="24"/>
          <w:szCs w:val="24"/>
        </w:rPr>
        <w:t xml:space="preserve">, </w:t>
      </w:r>
      <w:r w:rsidRPr="00F02123">
        <w:rPr>
          <w:rFonts w:ascii="GHEA Grapalat" w:hAnsi="GHEA Grapalat" w:cs="Sylfaen"/>
          <w:b/>
          <w:sz w:val="24"/>
          <w:szCs w:val="24"/>
        </w:rPr>
        <w:t>մշակված</w:t>
      </w:r>
      <w:r w:rsidRPr="00F02123">
        <w:rPr>
          <w:rFonts w:ascii="GHEA Grapalat" w:hAnsi="GHEA Grapalat" w:cs="IRTEK Courier"/>
          <w:b/>
          <w:sz w:val="24"/>
          <w:szCs w:val="24"/>
        </w:rPr>
        <w:t xml:space="preserve">) </w:t>
      </w:r>
      <w:r w:rsidRPr="00F02123">
        <w:rPr>
          <w:rFonts w:ascii="GHEA Grapalat" w:hAnsi="GHEA Grapalat" w:cs="Sylfaen"/>
          <w:b/>
          <w:sz w:val="24"/>
          <w:szCs w:val="24"/>
        </w:rPr>
        <w:t>ոչ</w:t>
      </w:r>
      <w:r w:rsidRPr="00F02123">
        <w:rPr>
          <w:rFonts w:ascii="GHEA Grapalat" w:hAnsi="GHEA Grapalat" w:cs="IRTEK Courier"/>
          <w:b/>
          <w:sz w:val="24"/>
          <w:szCs w:val="24"/>
        </w:rPr>
        <w:t xml:space="preserve"> </w:t>
      </w:r>
      <w:r w:rsidRPr="00F02123">
        <w:rPr>
          <w:rFonts w:ascii="GHEA Grapalat" w:hAnsi="GHEA Grapalat" w:cs="Sylfaen"/>
          <w:b/>
          <w:sz w:val="24"/>
          <w:szCs w:val="24"/>
        </w:rPr>
        <w:t>ընթացիկ</w:t>
      </w:r>
      <w:r w:rsidRPr="00F02123">
        <w:rPr>
          <w:rFonts w:ascii="GHEA Grapalat" w:hAnsi="GHEA Grapalat" w:cs="IRTEK Courier"/>
          <w:b/>
          <w:sz w:val="24"/>
          <w:szCs w:val="24"/>
        </w:rPr>
        <w:t xml:space="preserve"> </w:t>
      </w:r>
      <w:r w:rsidRPr="00F02123">
        <w:rPr>
          <w:rFonts w:ascii="GHEA Grapalat" w:hAnsi="GHEA Grapalat" w:cs="Sylfaen"/>
          <w:b/>
          <w:sz w:val="24"/>
          <w:szCs w:val="24"/>
        </w:rPr>
        <w:t>ակտիվների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ամորտիզացիոն</w:t>
      </w:r>
      <w:r w:rsidRPr="00F02123">
        <w:rPr>
          <w:rFonts w:ascii="GHEA Grapalat" w:hAnsi="GHEA Grapalat" w:cs="IRTEK Courier"/>
          <w:b/>
          <w:sz w:val="24"/>
          <w:szCs w:val="24"/>
        </w:rPr>
        <w:t xml:space="preserve"> </w:t>
      </w:r>
      <w:r w:rsidRPr="00F02123">
        <w:rPr>
          <w:rFonts w:ascii="GHEA Grapalat" w:hAnsi="GHEA Grapalat" w:cs="Sylfaen"/>
          <w:b/>
          <w:sz w:val="24"/>
          <w:szCs w:val="24"/>
        </w:rPr>
        <w:t>մասհանումները</w:t>
      </w:r>
      <w:r w:rsidRPr="00F02123">
        <w:rPr>
          <w:rFonts w:ascii="GHEA Grapalat" w:hAnsi="GHEA Grapalat" w:cs="IRTEK Courier"/>
          <w:b/>
          <w:sz w:val="24"/>
          <w:szCs w:val="24"/>
        </w:rPr>
        <w:t xml:space="preserve"> </w:t>
      </w:r>
      <w:r w:rsidRPr="00F02123">
        <w:rPr>
          <w:rFonts w:ascii="GHEA Grapalat" w:hAnsi="GHEA Grapalat" w:cs="Sylfaen"/>
          <w:b/>
          <w:sz w:val="24"/>
          <w:szCs w:val="24"/>
        </w:rPr>
        <w:t>հաշվարկելիս</w:t>
      </w:r>
      <w:r w:rsidRPr="00F02123">
        <w:rPr>
          <w:rFonts w:ascii="GHEA Grapalat" w:hAnsi="GHEA Grapalat" w:cs="IRTEK Courier"/>
          <w:b/>
          <w:sz w:val="24"/>
          <w:szCs w:val="24"/>
        </w:rPr>
        <w:t xml:space="preserve"> </w:t>
      </w:r>
      <w:r w:rsidRPr="00F02123">
        <w:rPr>
          <w:rFonts w:ascii="GHEA Grapalat" w:hAnsi="GHEA Grapalat" w:cs="Sylfaen"/>
          <w:b/>
          <w:sz w:val="24"/>
          <w:szCs w:val="24"/>
        </w:rPr>
        <w:t>մինչև</w:t>
      </w:r>
      <w:r w:rsidRPr="00F02123">
        <w:rPr>
          <w:rFonts w:ascii="GHEA Grapalat" w:hAnsi="GHEA Grapalat" w:cs="IRTEK Courier"/>
          <w:b/>
          <w:sz w:val="24"/>
          <w:szCs w:val="24"/>
        </w:rPr>
        <w:t xml:space="preserve"> 50 </w:t>
      </w:r>
      <w:r w:rsidRPr="00F02123">
        <w:rPr>
          <w:rFonts w:ascii="GHEA Grapalat" w:hAnsi="GHEA Grapalat" w:cs="Sylfaen"/>
          <w:b/>
          <w:sz w:val="24"/>
          <w:szCs w:val="24"/>
        </w:rPr>
        <w:t>հազար</w:t>
      </w:r>
      <w:r w:rsidRPr="00F02123">
        <w:rPr>
          <w:rFonts w:ascii="GHEA Grapalat" w:hAnsi="GHEA Grapalat" w:cs="IRTEK Courier"/>
          <w:b/>
          <w:sz w:val="24"/>
          <w:szCs w:val="24"/>
        </w:rPr>
        <w:t xml:space="preserve"> </w:t>
      </w:r>
      <w:r w:rsidRPr="00F02123">
        <w:rPr>
          <w:rFonts w:ascii="GHEA Grapalat" w:hAnsi="GHEA Grapalat" w:cs="Sylfaen"/>
          <w:b/>
          <w:sz w:val="24"/>
          <w:szCs w:val="24"/>
        </w:rPr>
        <w:t>դրամ</w:t>
      </w:r>
      <w:r w:rsidRPr="00F02123">
        <w:rPr>
          <w:rFonts w:ascii="GHEA Grapalat" w:hAnsi="GHEA Grapalat" w:cs="IRTEK Courier"/>
          <w:b/>
          <w:sz w:val="24"/>
          <w:szCs w:val="24"/>
        </w:rPr>
        <w:t xml:space="preserve"> </w:t>
      </w:r>
      <w:r w:rsidRPr="00F02123">
        <w:rPr>
          <w:rFonts w:ascii="GHEA Grapalat" w:hAnsi="GHEA Grapalat" w:cs="Sylfaen"/>
          <w:b/>
          <w:sz w:val="24"/>
          <w:szCs w:val="24"/>
        </w:rPr>
        <w:t>արժողությամբ</w:t>
      </w:r>
      <w:r w:rsidRPr="00F02123">
        <w:rPr>
          <w:rFonts w:ascii="GHEA Grapalat" w:hAnsi="GHEA Grapalat" w:cs="IRTEK Courier"/>
          <w:b/>
          <w:sz w:val="24"/>
          <w:szCs w:val="24"/>
        </w:rPr>
        <w:t xml:space="preserve"> </w:t>
      </w:r>
      <w:r w:rsidRPr="00F02123">
        <w:rPr>
          <w:rFonts w:ascii="GHEA Grapalat" w:hAnsi="GHEA Grapalat" w:cs="Sylfaen"/>
          <w:b/>
          <w:sz w:val="24"/>
          <w:szCs w:val="24"/>
        </w:rPr>
        <w:t>հիմնական</w:t>
      </w:r>
      <w:r w:rsidRPr="00F02123">
        <w:rPr>
          <w:rFonts w:ascii="GHEA Grapalat" w:hAnsi="GHEA Grapalat" w:cs="IRTEK Courier"/>
          <w:b/>
          <w:sz w:val="24"/>
          <w:szCs w:val="24"/>
        </w:rPr>
        <w:t xml:space="preserve"> </w:t>
      </w:r>
      <w:r w:rsidRPr="00F02123">
        <w:rPr>
          <w:rFonts w:ascii="GHEA Grapalat" w:hAnsi="GHEA Grapalat" w:cs="Sylfaen"/>
          <w:b/>
          <w:sz w:val="24"/>
          <w:szCs w:val="24"/>
        </w:rPr>
        <w:t>միջոցների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ամորտիզացիոն</w:t>
      </w:r>
      <w:r w:rsidRPr="00F02123">
        <w:rPr>
          <w:rFonts w:ascii="GHEA Grapalat" w:hAnsi="GHEA Grapalat" w:cs="IRTEK Courier"/>
          <w:b/>
          <w:sz w:val="24"/>
          <w:szCs w:val="24"/>
        </w:rPr>
        <w:t xml:space="preserve"> </w:t>
      </w:r>
      <w:r w:rsidRPr="00F02123">
        <w:rPr>
          <w:rFonts w:ascii="GHEA Grapalat" w:hAnsi="GHEA Grapalat" w:cs="Sylfaen"/>
          <w:b/>
          <w:sz w:val="24"/>
          <w:szCs w:val="24"/>
        </w:rPr>
        <w:t>նվազագույն</w:t>
      </w:r>
      <w:r w:rsidRPr="00F02123">
        <w:rPr>
          <w:rFonts w:ascii="GHEA Grapalat" w:hAnsi="GHEA Grapalat" w:cs="IRTEK Courier"/>
          <w:b/>
          <w:sz w:val="24"/>
          <w:szCs w:val="24"/>
        </w:rPr>
        <w:t xml:space="preserve"> </w:t>
      </w:r>
      <w:r w:rsidRPr="00F02123">
        <w:rPr>
          <w:rFonts w:ascii="GHEA Grapalat" w:hAnsi="GHEA Grapalat" w:cs="Sylfaen"/>
          <w:b/>
          <w:sz w:val="24"/>
          <w:szCs w:val="24"/>
        </w:rPr>
        <w:t>ժամկետը</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uահմանվում</w:t>
      </w:r>
      <w:r w:rsidRPr="0017541D">
        <w:rPr>
          <w:rFonts w:ascii="GHEA Grapalat" w:hAnsi="GHEA Grapalat"/>
        </w:rPr>
        <w:t xml:space="preserve"> </w:t>
      </w:r>
      <w:r w:rsidRPr="0017541D">
        <w:rPr>
          <w:rFonts w:ascii="GHEA Grapalat" w:hAnsi="GHEA Grapalat" w:cs="Sylfaen"/>
        </w:rPr>
        <w:t>է</w:t>
      </w:r>
      <w:r w:rsidRPr="0017541D">
        <w:rPr>
          <w:rFonts w:ascii="GHEA Grapalat" w:hAnsi="GHEA Grapalat"/>
        </w:rPr>
        <w:t xml:space="preserve"> </w:t>
      </w:r>
      <w:r w:rsidRPr="0017541D">
        <w:rPr>
          <w:rFonts w:ascii="GHEA Grapalat" w:hAnsi="GHEA Grapalat" w:cs="Sylfaen"/>
        </w:rPr>
        <w:t>մեկ</w:t>
      </w:r>
      <w:r w:rsidRPr="0017541D">
        <w:rPr>
          <w:rFonts w:ascii="GHEA Grapalat" w:hAnsi="GHEA Grapalat"/>
        </w:rPr>
        <w:t xml:space="preserve"> </w:t>
      </w:r>
      <w:r w:rsidRPr="0017541D">
        <w:rPr>
          <w:rFonts w:ascii="GHEA Grapalat" w:hAnsi="GHEA Grapalat" w:cs="Sylfaen"/>
        </w:rPr>
        <w:t>տարի</w:t>
      </w:r>
    </w:p>
    <w:p w:rsidR="004222CB" w:rsidRPr="0017541D"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12)</w:t>
      </w:r>
    </w:p>
    <w:p w:rsidR="004222CB" w:rsidRPr="0017541D"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 &lt;&lt;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մինչև</w:t>
      </w:r>
      <w:r w:rsidRPr="00F02123">
        <w:rPr>
          <w:rFonts w:ascii="GHEA Grapalat" w:hAnsi="GHEA Grapalat" w:cs="IRTEK Courier"/>
          <w:b/>
          <w:sz w:val="24"/>
          <w:szCs w:val="24"/>
        </w:rPr>
        <w:t xml:space="preserve"> 2014 </w:t>
      </w:r>
      <w:r w:rsidRPr="00F02123">
        <w:rPr>
          <w:rFonts w:ascii="GHEA Grapalat" w:hAnsi="GHEA Grapalat" w:cs="Sylfaen"/>
          <w:b/>
          <w:sz w:val="24"/>
          <w:szCs w:val="24"/>
        </w:rPr>
        <w:t>թվականի</w:t>
      </w:r>
      <w:r w:rsidRPr="00F02123">
        <w:rPr>
          <w:rFonts w:ascii="GHEA Grapalat" w:hAnsi="GHEA Grapalat" w:cs="IRTEK Courier"/>
          <w:b/>
          <w:sz w:val="24"/>
          <w:szCs w:val="24"/>
        </w:rPr>
        <w:t xml:space="preserve"> </w:t>
      </w:r>
      <w:r w:rsidRPr="00F02123">
        <w:rPr>
          <w:rFonts w:ascii="GHEA Grapalat" w:hAnsi="GHEA Grapalat" w:cs="Sylfaen"/>
          <w:b/>
          <w:sz w:val="24"/>
          <w:szCs w:val="24"/>
        </w:rPr>
        <w:t>հունվարի</w:t>
      </w:r>
      <w:r w:rsidRPr="00F02123">
        <w:rPr>
          <w:rFonts w:ascii="GHEA Grapalat" w:hAnsi="GHEA Grapalat" w:cs="IRTEK Courier"/>
          <w:b/>
          <w:sz w:val="24"/>
          <w:szCs w:val="24"/>
        </w:rPr>
        <w:t xml:space="preserve"> 1-</w:t>
      </w:r>
      <w:r w:rsidRPr="00F02123">
        <w:rPr>
          <w:rFonts w:ascii="GHEA Grapalat" w:hAnsi="GHEA Grapalat" w:cs="Sylfaen"/>
          <w:b/>
          <w:sz w:val="24"/>
          <w:szCs w:val="24"/>
        </w:rPr>
        <w:t>ը</w:t>
      </w:r>
      <w:r w:rsidRPr="00F02123">
        <w:rPr>
          <w:rFonts w:ascii="GHEA Grapalat" w:hAnsi="GHEA Grapalat" w:cs="IRTEK Courier"/>
          <w:b/>
          <w:sz w:val="24"/>
          <w:szCs w:val="24"/>
        </w:rPr>
        <w:t xml:space="preserve"> </w:t>
      </w:r>
      <w:r w:rsidRPr="00F02123">
        <w:rPr>
          <w:rFonts w:ascii="GHEA Grapalat" w:hAnsi="GHEA Grapalat" w:cs="Sylfaen"/>
          <w:b/>
          <w:sz w:val="24"/>
          <w:szCs w:val="24"/>
        </w:rPr>
        <w:t>ձեռք</w:t>
      </w:r>
      <w:r w:rsidRPr="00F02123">
        <w:rPr>
          <w:rFonts w:ascii="GHEA Grapalat" w:hAnsi="GHEA Grapalat" w:cs="IRTEK Courier"/>
          <w:b/>
          <w:sz w:val="24"/>
          <w:szCs w:val="24"/>
        </w:rPr>
        <w:t xml:space="preserve"> </w:t>
      </w:r>
      <w:r w:rsidRPr="00F02123">
        <w:rPr>
          <w:rFonts w:ascii="GHEA Grapalat" w:hAnsi="GHEA Grapalat" w:cs="Sylfaen"/>
          <w:b/>
          <w:sz w:val="24"/>
          <w:szCs w:val="24"/>
        </w:rPr>
        <w:t>բերված</w:t>
      </w:r>
      <w:r w:rsidRPr="00F02123">
        <w:rPr>
          <w:rFonts w:ascii="GHEA Grapalat" w:hAnsi="GHEA Grapalat" w:cs="IRTEK Courier"/>
          <w:b/>
          <w:sz w:val="24"/>
          <w:szCs w:val="24"/>
        </w:rPr>
        <w:t xml:space="preserve"> (</w:t>
      </w:r>
      <w:r w:rsidRPr="00F02123">
        <w:rPr>
          <w:rFonts w:ascii="GHEA Grapalat" w:hAnsi="GHEA Grapalat" w:cs="Sylfaen"/>
          <w:b/>
          <w:sz w:val="24"/>
          <w:szCs w:val="24"/>
        </w:rPr>
        <w:t>կառուցված</w:t>
      </w:r>
      <w:r w:rsidRPr="00F02123">
        <w:rPr>
          <w:rFonts w:ascii="GHEA Grapalat" w:hAnsi="GHEA Grapalat" w:cs="IRTEK Courier"/>
          <w:b/>
          <w:sz w:val="24"/>
          <w:szCs w:val="24"/>
        </w:rPr>
        <w:t xml:space="preserve">, </w:t>
      </w:r>
      <w:r w:rsidRPr="00F02123">
        <w:rPr>
          <w:rFonts w:ascii="GHEA Grapalat" w:hAnsi="GHEA Grapalat" w:cs="Sylfaen"/>
          <w:b/>
          <w:sz w:val="24"/>
          <w:szCs w:val="24"/>
        </w:rPr>
        <w:t>մշակված</w:t>
      </w:r>
      <w:r w:rsidRPr="00F02123">
        <w:rPr>
          <w:rFonts w:ascii="GHEA Grapalat" w:hAnsi="GHEA Grapalat" w:cs="IRTEK Courier"/>
          <w:b/>
          <w:sz w:val="24"/>
          <w:szCs w:val="24"/>
        </w:rPr>
        <w:t xml:space="preserve">) </w:t>
      </w:r>
      <w:r w:rsidRPr="00F02123">
        <w:rPr>
          <w:rFonts w:ascii="GHEA Grapalat" w:hAnsi="GHEA Grapalat" w:cs="Sylfaen"/>
          <w:b/>
          <w:sz w:val="24"/>
          <w:szCs w:val="24"/>
        </w:rPr>
        <w:t>ոչ</w:t>
      </w:r>
      <w:r w:rsidRPr="00F02123">
        <w:rPr>
          <w:rFonts w:ascii="GHEA Grapalat" w:hAnsi="GHEA Grapalat" w:cs="IRTEK Courier"/>
          <w:b/>
          <w:sz w:val="24"/>
          <w:szCs w:val="24"/>
        </w:rPr>
        <w:t xml:space="preserve"> </w:t>
      </w:r>
      <w:r w:rsidRPr="00F02123">
        <w:rPr>
          <w:rFonts w:ascii="GHEA Grapalat" w:hAnsi="GHEA Grapalat" w:cs="Sylfaen"/>
          <w:b/>
          <w:sz w:val="24"/>
          <w:szCs w:val="24"/>
        </w:rPr>
        <w:t>ընթացիկ</w:t>
      </w:r>
      <w:r w:rsidRPr="00F02123">
        <w:rPr>
          <w:rFonts w:ascii="GHEA Grapalat" w:hAnsi="GHEA Grapalat" w:cs="IRTEK Courier"/>
          <w:b/>
          <w:sz w:val="24"/>
          <w:szCs w:val="24"/>
        </w:rPr>
        <w:t xml:space="preserve"> </w:t>
      </w:r>
      <w:r w:rsidRPr="00F02123">
        <w:rPr>
          <w:rFonts w:ascii="GHEA Grapalat" w:hAnsi="GHEA Grapalat" w:cs="Sylfaen"/>
          <w:b/>
          <w:sz w:val="24"/>
          <w:szCs w:val="24"/>
        </w:rPr>
        <w:t>ակտիվների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ամորտիզացիոն</w:t>
      </w:r>
      <w:r w:rsidRPr="00F02123">
        <w:rPr>
          <w:rFonts w:ascii="GHEA Grapalat" w:hAnsi="GHEA Grapalat" w:cs="IRTEK Courier"/>
          <w:b/>
          <w:sz w:val="24"/>
          <w:szCs w:val="24"/>
        </w:rPr>
        <w:t xml:space="preserve"> </w:t>
      </w:r>
      <w:r w:rsidRPr="00F02123">
        <w:rPr>
          <w:rFonts w:ascii="GHEA Grapalat" w:hAnsi="GHEA Grapalat" w:cs="Sylfaen"/>
          <w:b/>
          <w:sz w:val="24"/>
          <w:szCs w:val="24"/>
        </w:rPr>
        <w:t>մասհանումները</w:t>
      </w:r>
      <w:r w:rsidRPr="00F02123">
        <w:rPr>
          <w:rFonts w:ascii="GHEA Grapalat" w:hAnsi="GHEA Grapalat" w:cs="IRTEK Courier"/>
          <w:b/>
          <w:sz w:val="24"/>
          <w:szCs w:val="24"/>
        </w:rPr>
        <w:t xml:space="preserve"> </w:t>
      </w:r>
      <w:r w:rsidRPr="00F02123">
        <w:rPr>
          <w:rFonts w:ascii="GHEA Grapalat" w:hAnsi="GHEA Grapalat" w:cs="Sylfaen"/>
          <w:b/>
          <w:sz w:val="24"/>
          <w:szCs w:val="24"/>
        </w:rPr>
        <w:t>հաշվարկելիս</w:t>
      </w:r>
      <w:r w:rsidRPr="00F02123">
        <w:rPr>
          <w:rFonts w:ascii="GHEA Grapalat" w:hAnsi="GHEA Grapalat" w:cs="IRTEK Courier"/>
          <w:b/>
          <w:sz w:val="24"/>
          <w:szCs w:val="24"/>
        </w:rPr>
        <w:t xml:space="preserve"> </w:t>
      </w:r>
      <w:r w:rsidRPr="00F02123">
        <w:rPr>
          <w:rFonts w:ascii="GHEA Grapalat" w:hAnsi="GHEA Grapalat" w:cs="Sylfaen"/>
          <w:b/>
          <w:sz w:val="24"/>
          <w:szCs w:val="24"/>
        </w:rPr>
        <w:t>ոչ</w:t>
      </w:r>
      <w:r w:rsidRPr="00F02123">
        <w:rPr>
          <w:rFonts w:ascii="GHEA Grapalat" w:hAnsi="GHEA Grapalat" w:cs="IRTEK Courier"/>
          <w:b/>
          <w:sz w:val="24"/>
          <w:szCs w:val="24"/>
        </w:rPr>
        <w:t xml:space="preserve"> </w:t>
      </w:r>
      <w:r w:rsidRPr="00F02123">
        <w:rPr>
          <w:rFonts w:ascii="GHEA Grapalat" w:hAnsi="GHEA Grapalat" w:cs="Sylfaen"/>
          <w:b/>
          <w:sz w:val="24"/>
          <w:szCs w:val="24"/>
        </w:rPr>
        <w:t>նյութական</w:t>
      </w:r>
      <w:r w:rsidRPr="00F02123">
        <w:rPr>
          <w:rFonts w:ascii="GHEA Grapalat" w:hAnsi="GHEA Grapalat" w:cs="IRTEK Courier"/>
          <w:b/>
          <w:sz w:val="24"/>
          <w:szCs w:val="24"/>
        </w:rPr>
        <w:t xml:space="preserve"> </w:t>
      </w:r>
      <w:r w:rsidRPr="00F02123">
        <w:rPr>
          <w:rFonts w:ascii="GHEA Grapalat" w:hAnsi="GHEA Grapalat" w:cs="Sylfaen"/>
          <w:b/>
          <w:sz w:val="24"/>
          <w:szCs w:val="24"/>
        </w:rPr>
        <w:t>ակտիվների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ամորտիզացիոն</w:t>
      </w:r>
      <w:r w:rsidRPr="00F02123">
        <w:rPr>
          <w:rFonts w:ascii="GHEA Grapalat" w:hAnsi="GHEA Grapalat" w:cs="IRTEK Courier"/>
          <w:b/>
          <w:sz w:val="24"/>
          <w:szCs w:val="24"/>
        </w:rPr>
        <w:t xml:space="preserve"> </w:t>
      </w:r>
      <w:r w:rsidRPr="00F02123">
        <w:rPr>
          <w:rFonts w:ascii="GHEA Grapalat" w:hAnsi="GHEA Grapalat" w:cs="Sylfaen"/>
          <w:b/>
          <w:sz w:val="24"/>
          <w:szCs w:val="24"/>
        </w:rPr>
        <w:t>ժամկետը</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որոշում</w:t>
      </w:r>
      <w:r w:rsidRPr="0017541D">
        <w:rPr>
          <w:rFonts w:ascii="GHEA Grapalat" w:hAnsi="GHEA Grapalat" w:cs="IRTEK Courier"/>
        </w:rPr>
        <w:t xml:space="preserve"> </w:t>
      </w:r>
      <w:r w:rsidRPr="0017541D">
        <w:rPr>
          <w:rFonts w:ascii="GHEA Grapalat" w:hAnsi="GHEA Grapalat" w:cs="Sylfaen"/>
        </w:rPr>
        <w:t>է</w:t>
      </w:r>
      <w:r w:rsidRPr="0017541D">
        <w:rPr>
          <w:rFonts w:ascii="GHEA Grapalat" w:hAnsi="GHEA Grapalat" w:cs="IRTEK Courier"/>
        </w:rPr>
        <w:t xml:space="preserve"> </w:t>
      </w:r>
      <w:r w:rsidRPr="0017541D">
        <w:rPr>
          <w:rFonts w:ascii="GHEA Grapalat" w:hAnsi="GHEA Grapalat" w:cs="Sylfaen"/>
        </w:rPr>
        <w:t>հարկատուն</w:t>
      </w:r>
      <w:r w:rsidRPr="0017541D">
        <w:rPr>
          <w:rFonts w:ascii="GHEA Grapalat" w:hAnsi="GHEA Grapalat" w:cs="IRTEK Courier"/>
        </w:rPr>
        <w:t>`</w:t>
      </w:r>
      <w:r w:rsidRPr="0017541D">
        <w:rPr>
          <w:rFonts w:ascii="GHEA Grapalat" w:hAnsi="GHEA Grapalat" w:cs="Sylfaen"/>
        </w:rPr>
        <w:t>ելնելով</w:t>
      </w:r>
      <w:r w:rsidRPr="0017541D">
        <w:rPr>
          <w:rFonts w:ascii="GHEA Grapalat" w:hAnsi="GHEA Grapalat"/>
        </w:rPr>
        <w:t xml:space="preserve"> </w:t>
      </w:r>
      <w:r w:rsidRPr="0017541D">
        <w:rPr>
          <w:rFonts w:ascii="GHEA Grapalat" w:hAnsi="GHEA Grapalat" w:cs="Sylfaen"/>
        </w:rPr>
        <w:t>դրանց</w:t>
      </w:r>
      <w:r w:rsidRPr="0017541D">
        <w:rPr>
          <w:rFonts w:ascii="GHEA Grapalat" w:hAnsi="GHEA Grapalat"/>
        </w:rPr>
        <w:t xml:space="preserve"> </w:t>
      </w:r>
      <w:r w:rsidRPr="0017541D">
        <w:rPr>
          <w:rFonts w:ascii="GHEA Grapalat" w:hAnsi="GHEA Grapalat" w:cs="Sylfaen"/>
        </w:rPr>
        <w:t>հնարավոր</w:t>
      </w:r>
      <w:r w:rsidRPr="0017541D">
        <w:rPr>
          <w:rFonts w:ascii="GHEA Grapalat" w:hAnsi="GHEA Grapalat"/>
        </w:rPr>
        <w:t xml:space="preserve"> o</w:t>
      </w:r>
      <w:r w:rsidRPr="0017541D">
        <w:rPr>
          <w:rFonts w:ascii="GHEA Grapalat" w:hAnsi="GHEA Grapalat" w:cs="Sylfaen"/>
        </w:rPr>
        <w:t>գտագործման</w:t>
      </w:r>
      <w:r w:rsidRPr="0017541D">
        <w:rPr>
          <w:rFonts w:ascii="GHEA Grapalat" w:hAnsi="GHEA Grapalat"/>
        </w:rPr>
        <w:t xml:space="preserve"> </w:t>
      </w:r>
      <w:r w:rsidRPr="0017541D">
        <w:rPr>
          <w:rFonts w:ascii="GHEA Grapalat" w:hAnsi="GHEA Grapalat" w:cs="Sylfaen"/>
        </w:rPr>
        <w:t>ժամկետներից</w:t>
      </w:r>
    </w:p>
    <w:p w:rsidR="004222CB" w:rsidRPr="0017541D"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12)</w:t>
      </w:r>
    </w:p>
    <w:p w:rsidR="004222CB" w:rsidRPr="0017541D"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մինչև</w:t>
      </w:r>
      <w:r w:rsidRPr="00F02123">
        <w:rPr>
          <w:rFonts w:ascii="GHEA Grapalat" w:hAnsi="GHEA Grapalat" w:cs="IRTEK Courier"/>
          <w:b/>
          <w:sz w:val="24"/>
          <w:szCs w:val="24"/>
        </w:rPr>
        <w:t xml:space="preserve"> 2014 </w:t>
      </w:r>
      <w:r w:rsidRPr="00F02123">
        <w:rPr>
          <w:rFonts w:ascii="GHEA Grapalat" w:hAnsi="GHEA Grapalat" w:cs="Sylfaen"/>
          <w:b/>
          <w:sz w:val="24"/>
          <w:szCs w:val="24"/>
        </w:rPr>
        <w:t>թվականի</w:t>
      </w:r>
      <w:r w:rsidRPr="00F02123">
        <w:rPr>
          <w:rFonts w:ascii="GHEA Grapalat" w:hAnsi="GHEA Grapalat" w:cs="IRTEK Courier"/>
          <w:b/>
          <w:sz w:val="24"/>
          <w:szCs w:val="24"/>
        </w:rPr>
        <w:t xml:space="preserve"> </w:t>
      </w:r>
      <w:r w:rsidRPr="00F02123">
        <w:rPr>
          <w:rFonts w:ascii="GHEA Grapalat" w:hAnsi="GHEA Grapalat" w:cs="Sylfaen"/>
          <w:b/>
          <w:sz w:val="24"/>
          <w:szCs w:val="24"/>
        </w:rPr>
        <w:t>հունվարի</w:t>
      </w:r>
      <w:r w:rsidRPr="00F02123">
        <w:rPr>
          <w:rFonts w:ascii="GHEA Grapalat" w:hAnsi="GHEA Grapalat" w:cs="IRTEK Courier"/>
          <w:b/>
          <w:sz w:val="24"/>
          <w:szCs w:val="24"/>
        </w:rPr>
        <w:t xml:space="preserve"> 1-</w:t>
      </w:r>
      <w:r w:rsidRPr="00F02123">
        <w:rPr>
          <w:rFonts w:ascii="GHEA Grapalat" w:hAnsi="GHEA Grapalat" w:cs="Sylfaen"/>
          <w:b/>
          <w:sz w:val="24"/>
          <w:szCs w:val="24"/>
        </w:rPr>
        <w:t>ը</w:t>
      </w:r>
      <w:r w:rsidRPr="00F02123">
        <w:rPr>
          <w:rFonts w:ascii="GHEA Grapalat" w:hAnsi="GHEA Grapalat" w:cs="IRTEK Courier"/>
          <w:b/>
          <w:sz w:val="24"/>
          <w:szCs w:val="24"/>
        </w:rPr>
        <w:t xml:space="preserve"> </w:t>
      </w:r>
      <w:r w:rsidRPr="00F02123">
        <w:rPr>
          <w:rFonts w:ascii="GHEA Grapalat" w:hAnsi="GHEA Grapalat" w:cs="Sylfaen"/>
          <w:b/>
          <w:sz w:val="24"/>
          <w:szCs w:val="24"/>
        </w:rPr>
        <w:t>ձեռք</w:t>
      </w:r>
      <w:r w:rsidRPr="00F02123">
        <w:rPr>
          <w:rFonts w:ascii="GHEA Grapalat" w:hAnsi="GHEA Grapalat" w:cs="IRTEK Courier"/>
          <w:b/>
          <w:sz w:val="24"/>
          <w:szCs w:val="24"/>
        </w:rPr>
        <w:t xml:space="preserve"> </w:t>
      </w:r>
      <w:r w:rsidRPr="00F02123">
        <w:rPr>
          <w:rFonts w:ascii="GHEA Grapalat" w:hAnsi="GHEA Grapalat" w:cs="Sylfaen"/>
          <w:b/>
          <w:sz w:val="24"/>
          <w:szCs w:val="24"/>
        </w:rPr>
        <w:t>բերված</w:t>
      </w:r>
      <w:r w:rsidRPr="00F02123">
        <w:rPr>
          <w:rFonts w:ascii="GHEA Grapalat" w:hAnsi="GHEA Grapalat" w:cs="IRTEK Courier"/>
          <w:b/>
          <w:sz w:val="24"/>
          <w:szCs w:val="24"/>
        </w:rPr>
        <w:t xml:space="preserve"> (</w:t>
      </w:r>
      <w:r w:rsidRPr="00F02123">
        <w:rPr>
          <w:rFonts w:ascii="GHEA Grapalat" w:hAnsi="GHEA Grapalat" w:cs="Sylfaen"/>
          <w:b/>
          <w:sz w:val="24"/>
          <w:szCs w:val="24"/>
        </w:rPr>
        <w:t>կառուցված</w:t>
      </w:r>
      <w:r w:rsidRPr="00F02123">
        <w:rPr>
          <w:rFonts w:ascii="GHEA Grapalat" w:hAnsi="GHEA Grapalat" w:cs="IRTEK Courier"/>
          <w:b/>
          <w:sz w:val="24"/>
          <w:szCs w:val="24"/>
        </w:rPr>
        <w:t xml:space="preserve">, </w:t>
      </w:r>
      <w:r w:rsidRPr="00F02123">
        <w:rPr>
          <w:rFonts w:ascii="GHEA Grapalat" w:hAnsi="GHEA Grapalat" w:cs="Sylfaen"/>
          <w:b/>
          <w:sz w:val="24"/>
          <w:szCs w:val="24"/>
        </w:rPr>
        <w:t>մշակված</w:t>
      </w:r>
      <w:r w:rsidRPr="00F02123">
        <w:rPr>
          <w:rFonts w:ascii="GHEA Grapalat" w:hAnsi="GHEA Grapalat" w:cs="IRTEK Courier"/>
          <w:b/>
          <w:sz w:val="24"/>
          <w:szCs w:val="24"/>
        </w:rPr>
        <w:t xml:space="preserve">) </w:t>
      </w:r>
      <w:r w:rsidRPr="00F02123">
        <w:rPr>
          <w:rFonts w:ascii="GHEA Grapalat" w:hAnsi="GHEA Grapalat" w:cs="Sylfaen"/>
          <w:b/>
          <w:sz w:val="24"/>
          <w:szCs w:val="24"/>
        </w:rPr>
        <w:t>ոչ</w:t>
      </w:r>
      <w:r w:rsidRPr="00F02123">
        <w:rPr>
          <w:rFonts w:ascii="GHEA Grapalat" w:hAnsi="GHEA Grapalat" w:cs="IRTEK Courier"/>
          <w:b/>
          <w:sz w:val="24"/>
          <w:szCs w:val="24"/>
        </w:rPr>
        <w:t xml:space="preserve"> </w:t>
      </w:r>
      <w:r w:rsidRPr="00F02123">
        <w:rPr>
          <w:rFonts w:ascii="GHEA Grapalat" w:hAnsi="GHEA Grapalat" w:cs="Sylfaen"/>
          <w:b/>
          <w:sz w:val="24"/>
          <w:szCs w:val="24"/>
        </w:rPr>
        <w:t>ընթացիկ</w:t>
      </w:r>
      <w:r w:rsidRPr="00F02123">
        <w:rPr>
          <w:rFonts w:ascii="GHEA Grapalat" w:hAnsi="GHEA Grapalat" w:cs="IRTEK Courier"/>
          <w:b/>
          <w:sz w:val="24"/>
          <w:szCs w:val="24"/>
        </w:rPr>
        <w:t xml:space="preserve"> </w:t>
      </w:r>
      <w:r w:rsidRPr="00F02123">
        <w:rPr>
          <w:rFonts w:ascii="GHEA Grapalat" w:hAnsi="GHEA Grapalat" w:cs="Sylfaen"/>
          <w:b/>
          <w:sz w:val="24"/>
          <w:szCs w:val="24"/>
        </w:rPr>
        <w:t>ակտիվների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վրա</w:t>
      </w:r>
      <w:r w:rsidRPr="00F02123">
        <w:rPr>
          <w:rFonts w:ascii="GHEA Grapalat" w:hAnsi="GHEA Grapalat" w:cs="IRTEK Courier"/>
          <w:b/>
          <w:sz w:val="24"/>
          <w:szCs w:val="24"/>
        </w:rPr>
        <w:t xml:space="preserve"> </w:t>
      </w:r>
      <w:r w:rsidRPr="00F02123">
        <w:rPr>
          <w:rFonts w:ascii="GHEA Grapalat" w:hAnsi="GHEA Grapalat" w:cs="Sylfaen"/>
          <w:b/>
          <w:sz w:val="24"/>
          <w:szCs w:val="24"/>
        </w:rPr>
        <w:t>կատարված</w:t>
      </w:r>
      <w:r w:rsidRPr="00F02123">
        <w:rPr>
          <w:rFonts w:ascii="GHEA Grapalat" w:hAnsi="GHEA Grapalat" w:cs="IRTEK Courier"/>
          <w:b/>
          <w:sz w:val="24"/>
          <w:szCs w:val="24"/>
        </w:rPr>
        <w:t xml:space="preserve"> </w:t>
      </w:r>
      <w:r w:rsidRPr="00F02123">
        <w:rPr>
          <w:rFonts w:ascii="GHEA Grapalat" w:hAnsi="GHEA Grapalat" w:cs="Sylfaen"/>
          <w:b/>
          <w:sz w:val="24"/>
          <w:szCs w:val="24"/>
        </w:rPr>
        <w:t>ծախսերը</w:t>
      </w:r>
      <w:r w:rsidRPr="00F02123">
        <w:rPr>
          <w:rFonts w:ascii="GHEA Grapalat" w:hAnsi="GHEA Grapalat" w:cs="IRTEK Courier"/>
          <w:b/>
          <w:sz w:val="24"/>
          <w:szCs w:val="24"/>
        </w:rPr>
        <w:t xml:space="preserve"> </w:t>
      </w:r>
      <w:r w:rsidRPr="00F02123">
        <w:rPr>
          <w:rFonts w:ascii="GHEA Grapalat" w:hAnsi="GHEA Grapalat" w:cs="Sylfaen"/>
          <w:b/>
          <w:sz w:val="24"/>
          <w:szCs w:val="24"/>
        </w:rPr>
        <w:t>և</w:t>
      </w:r>
      <w:r w:rsidRPr="00F02123">
        <w:rPr>
          <w:rFonts w:ascii="GHEA Grapalat" w:hAnsi="GHEA Grapalat" w:cs="IRTEK Courier"/>
          <w:b/>
          <w:sz w:val="24"/>
          <w:szCs w:val="24"/>
        </w:rPr>
        <w:t xml:space="preserve"> </w:t>
      </w:r>
      <w:r w:rsidRPr="00F02123">
        <w:rPr>
          <w:rFonts w:ascii="GHEA Grapalat" w:hAnsi="GHEA Grapalat" w:cs="Sylfaen"/>
          <w:b/>
          <w:sz w:val="24"/>
          <w:szCs w:val="24"/>
        </w:rPr>
        <w:t>դրանց</w:t>
      </w:r>
      <w:r w:rsidRPr="00F02123">
        <w:rPr>
          <w:rFonts w:ascii="GHEA Grapalat" w:hAnsi="GHEA Grapalat" w:cs="IRTEK Courier"/>
          <w:b/>
          <w:sz w:val="24"/>
          <w:szCs w:val="24"/>
        </w:rPr>
        <w:t xml:space="preserve"> </w:t>
      </w:r>
      <w:r w:rsidRPr="00F02123">
        <w:rPr>
          <w:rFonts w:ascii="GHEA Grapalat" w:hAnsi="GHEA Grapalat" w:cs="Sylfaen"/>
          <w:b/>
          <w:sz w:val="24"/>
          <w:szCs w:val="24"/>
        </w:rPr>
        <w:t>սպասարկման</w:t>
      </w:r>
      <w:r w:rsidRPr="00F02123">
        <w:rPr>
          <w:rFonts w:ascii="GHEA Grapalat" w:hAnsi="GHEA Grapalat" w:cs="IRTEK Courier"/>
          <w:b/>
          <w:sz w:val="24"/>
          <w:szCs w:val="24"/>
        </w:rPr>
        <w:t xml:space="preserve"> </w:t>
      </w:r>
      <w:r w:rsidRPr="00F02123">
        <w:rPr>
          <w:rFonts w:ascii="GHEA Grapalat" w:hAnsi="GHEA Grapalat" w:cs="Sylfaen"/>
          <w:b/>
          <w:sz w:val="24"/>
          <w:szCs w:val="24"/>
        </w:rPr>
        <w:t>ծախսերը</w:t>
      </w:r>
      <w:r w:rsidRPr="00F02123">
        <w:rPr>
          <w:rFonts w:ascii="GHEA Grapalat" w:hAnsi="GHEA Grapalat" w:cs="IRTEK Courier"/>
          <w:b/>
          <w:sz w:val="24"/>
          <w:szCs w:val="24"/>
        </w:rPr>
        <w:t xml:space="preserve"> </w:t>
      </w:r>
      <w:r w:rsidRPr="00F02123">
        <w:rPr>
          <w:rFonts w:ascii="GHEA Grapalat" w:hAnsi="GHEA Grapalat" w:cs="Sylfaen"/>
          <w:b/>
          <w:sz w:val="24"/>
          <w:szCs w:val="24"/>
        </w:rPr>
        <w:t>հաշվառելու</w:t>
      </w:r>
      <w:r w:rsidRPr="00F02123">
        <w:rPr>
          <w:rFonts w:ascii="GHEA Grapalat" w:hAnsi="GHEA Grapalat" w:cs="IRTEK Courier"/>
          <w:b/>
          <w:sz w:val="24"/>
          <w:szCs w:val="24"/>
        </w:rPr>
        <w:t xml:space="preserve"> </w:t>
      </w:r>
      <w:r w:rsidRPr="00F02123">
        <w:rPr>
          <w:rFonts w:ascii="GHEA Grapalat" w:hAnsi="GHEA Grapalat" w:cs="Sylfaen"/>
          <w:b/>
          <w:sz w:val="24"/>
          <w:szCs w:val="24"/>
        </w:rPr>
        <w:t>նպատակով</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հարկվող</w:t>
      </w:r>
      <w:r w:rsidRPr="00F02123">
        <w:rPr>
          <w:rFonts w:ascii="GHEA Grapalat" w:hAnsi="GHEA Grapalat" w:cs="IRTEK Courier"/>
          <w:b/>
          <w:sz w:val="24"/>
          <w:szCs w:val="24"/>
        </w:rPr>
        <w:t xml:space="preserve"> </w:t>
      </w:r>
      <w:r w:rsidRPr="00F02123">
        <w:rPr>
          <w:rFonts w:ascii="GHEA Grapalat" w:hAnsi="GHEA Grapalat" w:cs="Sylfaen"/>
          <w:b/>
          <w:sz w:val="24"/>
          <w:szCs w:val="24"/>
        </w:rPr>
        <w:t>շահույթը</w:t>
      </w:r>
      <w:r w:rsidRPr="00F02123">
        <w:rPr>
          <w:rFonts w:ascii="GHEA Grapalat" w:hAnsi="GHEA Grapalat" w:cs="IRTEK Courier"/>
          <w:b/>
          <w:sz w:val="24"/>
          <w:szCs w:val="24"/>
        </w:rPr>
        <w:t xml:space="preserve"> </w:t>
      </w:r>
      <w:r w:rsidRPr="00F02123">
        <w:rPr>
          <w:rFonts w:ascii="GHEA Grapalat" w:hAnsi="GHEA Grapalat" w:cs="Sylfaen"/>
          <w:b/>
          <w:sz w:val="24"/>
          <w:szCs w:val="24"/>
        </w:rPr>
        <w:t>որոշելի</w:t>
      </w:r>
      <w:r w:rsidRPr="00F02123">
        <w:rPr>
          <w:rFonts w:ascii="GHEA Grapalat" w:hAnsi="GHEA Grapalat" w:cs="IRTEK Courier"/>
          <w:b/>
          <w:sz w:val="24"/>
          <w:szCs w:val="24"/>
        </w:rPr>
        <w:t xml:space="preserve">u </w:t>
      </w:r>
      <w:r w:rsidRPr="00F02123">
        <w:rPr>
          <w:rFonts w:ascii="GHEA Grapalat" w:hAnsi="GHEA Grapalat" w:cs="Sylfaen"/>
          <w:b/>
          <w:sz w:val="24"/>
          <w:szCs w:val="24"/>
        </w:rPr>
        <w:t>համախառն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եկամուտը</w:t>
      </w:r>
      <w:r w:rsidRPr="00F02123">
        <w:rPr>
          <w:rFonts w:ascii="GHEA Grapalat" w:hAnsi="GHEA Grapalat" w:cs="IRTEK Courier"/>
          <w:b/>
          <w:sz w:val="24"/>
          <w:szCs w:val="24"/>
        </w:rPr>
        <w:t xml:space="preserve"> </w:t>
      </w:r>
      <w:r w:rsidRPr="00F02123">
        <w:rPr>
          <w:rFonts w:ascii="GHEA Grapalat" w:hAnsi="GHEA Grapalat" w:cs="Sylfaen"/>
          <w:b/>
          <w:sz w:val="24"/>
          <w:szCs w:val="24"/>
        </w:rPr>
        <w:t>նվազեցվում</w:t>
      </w:r>
      <w:r w:rsidRPr="00F02123">
        <w:rPr>
          <w:rFonts w:ascii="GHEA Grapalat" w:hAnsi="GHEA Grapalat" w:cs="IRTEK Courier"/>
          <w:b/>
          <w:sz w:val="24"/>
          <w:szCs w:val="24"/>
        </w:rPr>
        <w:t xml:space="preserve"> </w:t>
      </w:r>
      <w:r w:rsidRPr="00F02123">
        <w:rPr>
          <w:rFonts w:ascii="GHEA Grapalat" w:hAnsi="GHEA Grapalat" w:cs="Sylfaen"/>
          <w:b/>
          <w:sz w:val="24"/>
          <w:szCs w:val="24"/>
        </w:rPr>
        <w:t>է</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վարձակալի</w:t>
      </w:r>
      <w:r w:rsidRPr="0017541D">
        <w:rPr>
          <w:rFonts w:ascii="GHEA Grapalat" w:hAnsi="GHEA Grapalat"/>
        </w:rPr>
        <w:t xml:space="preserve"> </w:t>
      </w:r>
      <w:r w:rsidRPr="0017541D">
        <w:rPr>
          <w:rFonts w:ascii="GHEA Grapalat" w:hAnsi="GHEA Grapalat" w:cs="IRTEK Courier"/>
        </w:rPr>
        <w:t>մոտ</w:t>
      </w:r>
      <w:r w:rsidRPr="0017541D">
        <w:rPr>
          <w:rFonts w:ascii="GHEA Grapalat" w:hAnsi="GHEA Grapalat"/>
        </w:rPr>
        <w:t xml:space="preserve">` </w:t>
      </w:r>
      <w:r w:rsidRPr="0017541D">
        <w:rPr>
          <w:rFonts w:ascii="GHEA Grapalat" w:hAnsi="GHEA Grapalat" w:cs="Sylfaen"/>
        </w:rPr>
        <w:t>վարձակալված</w:t>
      </w:r>
      <w:r w:rsidRPr="0017541D">
        <w:rPr>
          <w:rFonts w:ascii="GHEA Grapalat" w:hAnsi="GHEA Grapalat"/>
        </w:rPr>
        <w:t xml:space="preserve"> </w:t>
      </w:r>
      <w:r w:rsidRPr="0017541D">
        <w:rPr>
          <w:rFonts w:ascii="GHEA Grapalat" w:hAnsi="GHEA Grapalat" w:cs="Sylfaen"/>
        </w:rPr>
        <w:t>հիմնական</w:t>
      </w:r>
      <w:r w:rsidRPr="0017541D">
        <w:rPr>
          <w:rFonts w:ascii="GHEA Grapalat" w:hAnsi="GHEA Grapalat"/>
        </w:rPr>
        <w:t xml:space="preserve"> </w:t>
      </w:r>
      <w:r w:rsidRPr="0017541D">
        <w:rPr>
          <w:rFonts w:ascii="GHEA Grapalat" w:hAnsi="GHEA Grapalat" w:cs="Sylfaen"/>
        </w:rPr>
        <w:t>միջոցի</w:t>
      </w:r>
      <w:r w:rsidRPr="0017541D">
        <w:rPr>
          <w:rFonts w:ascii="GHEA Grapalat" w:hAnsi="GHEA Grapalat"/>
        </w:rPr>
        <w:t xml:space="preserve"> </w:t>
      </w:r>
      <w:r w:rsidRPr="0017541D">
        <w:rPr>
          <w:rFonts w:ascii="GHEA Grapalat" w:hAnsi="GHEA Grapalat" w:cs="Sylfaen"/>
        </w:rPr>
        <w:t>վրա</w:t>
      </w:r>
      <w:r w:rsidRPr="0017541D">
        <w:rPr>
          <w:rFonts w:ascii="GHEA Grapalat" w:hAnsi="GHEA Grapalat"/>
        </w:rPr>
        <w:t xml:space="preserve"> </w:t>
      </w:r>
      <w:r w:rsidRPr="0017541D">
        <w:rPr>
          <w:rFonts w:ascii="GHEA Grapalat" w:hAnsi="GHEA Grapalat" w:cs="Sylfaen"/>
        </w:rPr>
        <w:t>կատարված</w:t>
      </w:r>
      <w:r w:rsidRPr="0017541D">
        <w:rPr>
          <w:rFonts w:ascii="GHEA Grapalat" w:hAnsi="GHEA Grapalat"/>
        </w:rPr>
        <w:t xml:space="preserve"> </w:t>
      </w:r>
      <w:r w:rsidRPr="0017541D">
        <w:rPr>
          <w:rFonts w:ascii="GHEA Grapalat" w:hAnsi="GHEA Grapalat" w:cs="Sylfaen"/>
        </w:rPr>
        <w:t>ընթացիկ</w:t>
      </w:r>
      <w:r w:rsidRPr="0017541D">
        <w:rPr>
          <w:rFonts w:ascii="GHEA Grapalat" w:hAnsi="GHEA Grapalat"/>
        </w:rPr>
        <w:t xml:space="preserve"> </w:t>
      </w:r>
      <w:r w:rsidRPr="0017541D">
        <w:rPr>
          <w:rFonts w:ascii="GHEA Grapalat" w:hAnsi="GHEA Grapalat" w:cs="Sylfaen"/>
        </w:rPr>
        <w:t>ծախ</w:t>
      </w:r>
      <w:r w:rsidRPr="0017541D">
        <w:rPr>
          <w:rFonts w:ascii="GHEA Grapalat" w:hAnsi="GHEA Grapalat"/>
        </w:rPr>
        <w:t>u</w:t>
      </w:r>
      <w:r w:rsidRPr="0017541D">
        <w:rPr>
          <w:rFonts w:ascii="GHEA Grapalat" w:hAnsi="GHEA Grapalat" w:cs="Sylfaen"/>
        </w:rPr>
        <w:t>երի</w:t>
      </w:r>
      <w:r w:rsidRPr="0017541D">
        <w:rPr>
          <w:rFonts w:ascii="GHEA Grapalat" w:hAnsi="GHEA Grapalat"/>
        </w:rPr>
        <w:t xml:space="preserve"> </w:t>
      </w:r>
      <w:r w:rsidRPr="0017541D">
        <w:rPr>
          <w:rFonts w:ascii="GHEA Grapalat" w:hAnsi="GHEA Grapalat" w:cs="Sylfaen"/>
        </w:rPr>
        <w:t>չափով</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13)</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մինչև</w:t>
      </w:r>
      <w:r w:rsidRPr="00F02123">
        <w:rPr>
          <w:rFonts w:ascii="GHEA Grapalat" w:hAnsi="GHEA Grapalat" w:cs="IRTEK Courier"/>
          <w:b/>
          <w:sz w:val="24"/>
          <w:szCs w:val="24"/>
        </w:rPr>
        <w:t xml:space="preserve"> 2014 </w:t>
      </w:r>
      <w:r w:rsidRPr="00F02123">
        <w:rPr>
          <w:rFonts w:ascii="GHEA Grapalat" w:hAnsi="GHEA Grapalat" w:cs="Sylfaen"/>
          <w:b/>
          <w:sz w:val="24"/>
          <w:szCs w:val="24"/>
        </w:rPr>
        <w:t>թվականի</w:t>
      </w:r>
      <w:r w:rsidRPr="00F02123">
        <w:rPr>
          <w:rFonts w:ascii="GHEA Grapalat" w:hAnsi="GHEA Grapalat" w:cs="IRTEK Courier"/>
          <w:b/>
          <w:sz w:val="24"/>
          <w:szCs w:val="24"/>
        </w:rPr>
        <w:t xml:space="preserve"> </w:t>
      </w:r>
      <w:r w:rsidRPr="00F02123">
        <w:rPr>
          <w:rFonts w:ascii="GHEA Grapalat" w:hAnsi="GHEA Grapalat" w:cs="Sylfaen"/>
          <w:b/>
          <w:sz w:val="24"/>
          <w:szCs w:val="24"/>
        </w:rPr>
        <w:t>հունվարի</w:t>
      </w:r>
      <w:r w:rsidRPr="00F02123">
        <w:rPr>
          <w:rFonts w:ascii="GHEA Grapalat" w:hAnsi="GHEA Grapalat" w:cs="IRTEK Courier"/>
          <w:b/>
          <w:sz w:val="24"/>
          <w:szCs w:val="24"/>
        </w:rPr>
        <w:t xml:space="preserve"> 1-</w:t>
      </w:r>
      <w:r w:rsidRPr="00F02123">
        <w:rPr>
          <w:rFonts w:ascii="GHEA Grapalat" w:hAnsi="GHEA Grapalat" w:cs="Sylfaen"/>
          <w:b/>
          <w:sz w:val="24"/>
          <w:szCs w:val="24"/>
        </w:rPr>
        <w:t>ը</w:t>
      </w:r>
      <w:r w:rsidRPr="00F02123">
        <w:rPr>
          <w:rFonts w:ascii="GHEA Grapalat" w:hAnsi="GHEA Grapalat" w:cs="IRTEK Courier"/>
          <w:b/>
          <w:sz w:val="24"/>
          <w:szCs w:val="24"/>
        </w:rPr>
        <w:t xml:space="preserve"> </w:t>
      </w:r>
      <w:r w:rsidRPr="00F02123">
        <w:rPr>
          <w:rFonts w:ascii="GHEA Grapalat" w:hAnsi="GHEA Grapalat" w:cs="Sylfaen"/>
          <w:b/>
          <w:sz w:val="24"/>
          <w:szCs w:val="24"/>
        </w:rPr>
        <w:t>ձեռք</w:t>
      </w:r>
      <w:r w:rsidRPr="00F02123">
        <w:rPr>
          <w:rFonts w:ascii="GHEA Grapalat" w:hAnsi="GHEA Grapalat" w:cs="IRTEK Courier"/>
          <w:b/>
          <w:sz w:val="24"/>
          <w:szCs w:val="24"/>
        </w:rPr>
        <w:t xml:space="preserve"> </w:t>
      </w:r>
      <w:r w:rsidRPr="00F02123">
        <w:rPr>
          <w:rFonts w:ascii="GHEA Grapalat" w:hAnsi="GHEA Grapalat" w:cs="Sylfaen"/>
          <w:b/>
          <w:sz w:val="24"/>
          <w:szCs w:val="24"/>
        </w:rPr>
        <w:t>բերված</w:t>
      </w:r>
      <w:r w:rsidRPr="00F02123">
        <w:rPr>
          <w:rFonts w:ascii="GHEA Grapalat" w:hAnsi="GHEA Grapalat" w:cs="IRTEK Courier"/>
          <w:b/>
          <w:sz w:val="24"/>
          <w:szCs w:val="24"/>
        </w:rPr>
        <w:t xml:space="preserve"> (</w:t>
      </w:r>
      <w:r w:rsidRPr="00F02123">
        <w:rPr>
          <w:rFonts w:ascii="GHEA Grapalat" w:hAnsi="GHEA Grapalat" w:cs="Sylfaen"/>
          <w:b/>
          <w:sz w:val="24"/>
          <w:szCs w:val="24"/>
        </w:rPr>
        <w:t>կառուցված</w:t>
      </w:r>
      <w:r w:rsidRPr="00F02123">
        <w:rPr>
          <w:rFonts w:ascii="GHEA Grapalat" w:hAnsi="GHEA Grapalat" w:cs="IRTEK Courier"/>
          <w:b/>
          <w:sz w:val="24"/>
          <w:szCs w:val="24"/>
        </w:rPr>
        <w:t xml:space="preserve">, </w:t>
      </w:r>
      <w:r w:rsidRPr="00F02123">
        <w:rPr>
          <w:rFonts w:ascii="GHEA Grapalat" w:hAnsi="GHEA Grapalat" w:cs="Sylfaen"/>
          <w:b/>
          <w:sz w:val="24"/>
          <w:szCs w:val="24"/>
        </w:rPr>
        <w:t>մշակված</w:t>
      </w:r>
      <w:r w:rsidRPr="00F02123">
        <w:rPr>
          <w:rFonts w:ascii="GHEA Grapalat" w:hAnsi="GHEA Grapalat" w:cs="IRTEK Courier"/>
          <w:b/>
          <w:sz w:val="24"/>
          <w:szCs w:val="24"/>
        </w:rPr>
        <w:t xml:space="preserve">) </w:t>
      </w:r>
      <w:r w:rsidRPr="00F02123">
        <w:rPr>
          <w:rFonts w:ascii="GHEA Grapalat" w:hAnsi="GHEA Grapalat" w:cs="Sylfaen"/>
          <w:b/>
          <w:sz w:val="24"/>
          <w:szCs w:val="24"/>
        </w:rPr>
        <w:t>ոչ</w:t>
      </w:r>
      <w:r w:rsidRPr="00F02123">
        <w:rPr>
          <w:rFonts w:ascii="GHEA Grapalat" w:hAnsi="GHEA Grapalat" w:cs="IRTEK Courier"/>
          <w:b/>
          <w:sz w:val="24"/>
          <w:szCs w:val="24"/>
        </w:rPr>
        <w:t xml:space="preserve"> </w:t>
      </w:r>
      <w:r w:rsidRPr="00F02123">
        <w:rPr>
          <w:rFonts w:ascii="GHEA Grapalat" w:hAnsi="GHEA Grapalat" w:cs="Sylfaen"/>
          <w:b/>
          <w:sz w:val="24"/>
          <w:szCs w:val="24"/>
        </w:rPr>
        <w:t>ընթացիկ</w:t>
      </w:r>
      <w:r w:rsidRPr="00F02123">
        <w:rPr>
          <w:rFonts w:ascii="GHEA Grapalat" w:hAnsi="GHEA Grapalat" w:cs="IRTEK Courier"/>
          <w:b/>
          <w:sz w:val="24"/>
          <w:szCs w:val="24"/>
        </w:rPr>
        <w:t xml:space="preserve"> </w:t>
      </w:r>
      <w:r w:rsidRPr="00F02123">
        <w:rPr>
          <w:rFonts w:ascii="GHEA Grapalat" w:hAnsi="GHEA Grapalat" w:cs="Sylfaen"/>
          <w:b/>
          <w:sz w:val="24"/>
          <w:szCs w:val="24"/>
        </w:rPr>
        <w:t>ակտիվների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վրա</w:t>
      </w:r>
      <w:r w:rsidRPr="00F02123">
        <w:rPr>
          <w:rFonts w:ascii="GHEA Grapalat" w:hAnsi="GHEA Grapalat" w:cs="IRTEK Courier"/>
          <w:b/>
          <w:sz w:val="24"/>
          <w:szCs w:val="24"/>
        </w:rPr>
        <w:t xml:space="preserve"> </w:t>
      </w:r>
      <w:r w:rsidRPr="00F02123">
        <w:rPr>
          <w:rFonts w:ascii="GHEA Grapalat" w:hAnsi="GHEA Grapalat" w:cs="Sylfaen"/>
          <w:b/>
          <w:sz w:val="24"/>
          <w:szCs w:val="24"/>
        </w:rPr>
        <w:t>կատարված</w:t>
      </w:r>
      <w:r w:rsidRPr="00F02123">
        <w:rPr>
          <w:rFonts w:ascii="GHEA Grapalat" w:hAnsi="GHEA Grapalat" w:cs="IRTEK Courier"/>
          <w:b/>
          <w:sz w:val="24"/>
          <w:szCs w:val="24"/>
        </w:rPr>
        <w:t xml:space="preserve"> </w:t>
      </w:r>
      <w:r w:rsidRPr="00F02123">
        <w:rPr>
          <w:rFonts w:ascii="GHEA Grapalat" w:hAnsi="GHEA Grapalat" w:cs="Sylfaen"/>
          <w:b/>
          <w:sz w:val="24"/>
          <w:szCs w:val="24"/>
        </w:rPr>
        <w:t>ծախսերը</w:t>
      </w:r>
      <w:r w:rsidRPr="00F02123">
        <w:rPr>
          <w:rFonts w:ascii="GHEA Grapalat" w:hAnsi="GHEA Grapalat" w:cs="IRTEK Courier"/>
          <w:b/>
          <w:sz w:val="24"/>
          <w:szCs w:val="24"/>
        </w:rPr>
        <w:t xml:space="preserve"> </w:t>
      </w:r>
      <w:r w:rsidRPr="00F02123">
        <w:rPr>
          <w:rFonts w:ascii="GHEA Grapalat" w:hAnsi="GHEA Grapalat" w:cs="Sylfaen"/>
          <w:b/>
          <w:sz w:val="24"/>
          <w:szCs w:val="24"/>
        </w:rPr>
        <w:t>և</w:t>
      </w:r>
      <w:r w:rsidRPr="00F02123">
        <w:rPr>
          <w:rFonts w:ascii="GHEA Grapalat" w:hAnsi="GHEA Grapalat" w:cs="IRTEK Courier"/>
          <w:b/>
          <w:sz w:val="24"/>
          <w:szCs w:val="24"/>
        </w:rPr>
        <w:t xml:space="preserve"> </w:t>
      </w:r>
      <w:r w:rsidRPr="00F02123">
        <w:rPr>
          <w:rFonts w:ascii="GHEA Grapalat" w:hAnsi="GHEA Grapalat" w:cs="Sylfaen"/>
          <w:b/>
          <w:sz w:val="24"/>
          <w:szCs w:val="24"/>
        </w:rPr>
        <w:t>դրանց</w:t>
      </w:r>
      <w:r w:rsidRPr="00F02123">
        <w:rPr>
          <w:rFonts w:ascii="GHEA Grapalat" w:hAnsi="GHEA Grapalat" w:cs="IRTEK Courier"/>
          <w:b/>
          <w:sz w:val="24"/>
          <w:szCs w:val="24"/>
        </w:rPr>
        <w:t xml:space="preserve"> </w:t>
      </w:r>
      <w:r w:rsidRPr="00F02123">
        <w:rPr>
          <w:rFonts w:ascii="GHEA Grapalat" w:hAnsi="GHEA Grapalat" w:cs="Sylfaen"/>
          <w:b/>
          <w:sz w:val="24"/>
          <w:szCs w:val="24"/>
        </w:rPr>
        <w:t>սպասարկման</w:t>
      </w:r>
      <w:r w:rsidRPr="00F02123">
        <w:rPr>
          <w:rFonts w:ascii="GHEA Grapalat" w:hAnsi="GHEA Grapalat" w:cs="IRTEK Courier"/>
          <w:b/>
          <w:sz w:val="24"/>
          <w:szCs w:val="24"/>
        </w:rPr>
        <w:t xml:space="preserve"> </w:t>
      </w:r>
      <w:r w:rsidRPr="00F02123">
        <w:rPr>
          <w:rFonts w:ascii="GHEA Grapalat" w:hAnsi="GHEA Grapalat" w:cs="Sylfaen"/>
          <w:b/>
          <w:sz w:val="24"/>
          <w:szCs w:val="24"/>
        </w:rPr>
        <w:t>ծախսերը</w:t>
      </w:r>
      <w:r w:rsidRPr="00F02123">
        <w:rPr>
          <w:rFonts w:ascii="GHEA Grapalat" w:hAnsi="GHEA Grapalat" w:cs="IRTEK Courier"/>
          <w:b/>
          <w:sz w:val="24"/>
          <w:szCs w:val="24"/>
        </w:rPr>
        <w:t xml:space="preserve"> </w:t>
      </w:r>
      <w:r w:rsidRPr="00F02123">
        <w:rPr>
          <w:rFonts w:ascii="GHEA Grapalat" w:hAnsi="GHEA Grapalat" w:cs="Sylfaen"/>
          <w:b/>
          <w:sz w:val="24"/>
          <w:szCs w:val="24"/>
        </w:rPr>
        <w:t>հաշվառելու</w:t>
      </w:r>
      <w:r w:rsidRPr="00F02123">
        <w:rPr>
          <w:rFonts w:ascii="GHEA Grapalat" w:hAnsi="GHEA Grapalat" w:cs="IRTEK Courier"/>
          <w:b/>
          <w:sz w:val="24"/>
          <w:szCs w:val="24"/>
        </w:rPr>
        <w:t xml:space="preserve"> </w:t>
      </w:r>
      <w:r w:rsidRPr="00F02123">
        <w:rPr>
          <w:rFonts w:ascii="GHEA Grapalat" w:hAnsi="GHEA Grapalat" w:cs="Sylfaen"/>
          <w:b/>
          <w:sz w:val="24"/>
          <w:szCs w:val="24"/>
        </w:rPr>
        <w:t>նպատակով</w:t>
      </w:r>
      <w:r w:rsidRPr="00F02123">
        <w:rPr>
          <w:rFonts w:ascii="GHEA Grapalat" w:hAnsi="GHEA Grapalat" w:cs="IRTEK Courier"/>
          <w:b/>
          <w:sz w:val="24"/>
          <w:szCs w:val="24"/>
        </w:rPr>
        <w:t xml:space="preserve"> </w:t>
      </w:r>
      <w:r w:rsidRPr="00F02123">
        <w:rPr>
          <w:rFonts w:ascii="GHEA Grapalat" w:hAnsi="GHEA Grapalat" w:cs="Sylfaen"/>
          <w:b/>
          <w:sz w:val="24"/>
          <w:szCs w:val="24"/>
        </w:rPr>
        <w:t>շահութահարկով</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հարկման</w:t>
      </w:r>
      <w:r w:rsidRPr="00F02123">
        <w:rPr>
          <w:rFonts w:ascii="GHEA Grapalat" w:hAnsi="GHEA Grapalat" w:cs="IRTEK Courier"/>
          <w:b/>
          <w:sz w:val="24"/>
          <w:szCs w:val="24"/>
        </w:rPr>
        <w:t xml:space="preserve"> </w:t>
      </w:r>
      <w:r w:rsidRPr="00F02123">
        <w:rPr>
          <w:rFonts w:ascii="GHEA Grapalat" w:hAnsi="GHEA Grapalat" w:cs="Sylfaen"/>
          <w:b/>
          <w:sz w:val="24"/>
          <w:szCs w:val="24"/>
        </w:rPr>
        <w:t>նպատակով</w:t>
      </w:r>
      <w:r w:rsidRPr="00F02123">
        <w:rPr>
          <w:rFonts w:ascii="GHEA Grapalat" w:hAnsi="GHEA Grapalat" w:cs="IRTEK Courier"/>
          <w:b/>
          <w:sz w:val="24"/>
          <w:szCs w:val="24"/>
        </w:rPr>
        <w:t xml:space="preserve"> </w:t>
      </w:r>
      <w:r w:rsidRPr="00F02123">
        <w:rPr>
          <w:rFonts w:ascii="GHEA Grapalat" w:hAnsi="GHEA Grapalat" w:cs="Sylfaen"/>
          <w:b/>
          <w:sz w:val="24"/>
          <w:szCs w:val="24"/>
        </w:rPr>
        <w:t>շինության</w:t>
      </w:r>
      <w:r w:rsidRPr="00F02123">
        <w:rPr>
          <w:rFonts w:ascii="GHEA Grapalat" w:hAnsi="GHEA Grapalat" w:cs="IRTEK Courier"/>
          <w:b/>
          <w:sz w:val="24"/>
          <w:szCs w:val="24"/>
        </w:rPr>
        <w:t xml:space="preserve"> </w:t>
      </w:r>
      <w:r w:rsidRPr="00F02123">
        <w:rPr>
          <w:rFonts w:ascii="GHEA Grapalat" w:hAnsi="GHEA Grapalat" w:cs="Sylfaen"/>
          <w:b/>
          <w:sz w:val="24"/>
          <w:szCs w:val="24"/>
        </w:rPr>
        <w:t>վրա</w:t>
      </w:r>
      <w:r w:rsidRPr="00F02123">
        <w:rPr>
          <w:rFonts w:ascii="GHEA Grapalat" w:hAnsi="GHEA Grapalat" w:cs="IRTEK Courier"/>
          <w:b/>
          <w:sz w:val="24"/>
          <w:szCs w:val="24"/>
        </w:rPr>
        <w:t xml:space="preserve"> </w:t>
      </w:r>
      <w:r w:rsidRPr="00F02123">
        <w:rPr>
          <w:rFonts w:ascii="GHEA Grapalat" w:hAnsi="GHEA Grapalat" w:cs="Sylfaen"/>
          <w:b/>
          <w:sz w:val="24"/>
          <w:szCs w:val="24"/>
        </w:rPr>
        <w:t>կատարված</w:t>
      </w:r>
      <w:r w:rsidRPr="00F02123">
        <w:rPr>
          <w:rFonts w:ascii="GHEA Grapalat" w:hAnsi="GHEA Grapalat" w:cs="IRTEK Courier"/>
          <w:b/>
          <w:sz w:val="24"/>
          <w:szCs w:val="24"/>
        </w:rPr>
        <w:t xml:space="preserve"> </w:t>
      </w:r>
      <w:r w:rsidRPr="00F02123">
        <w:rPr>
          <w:rFonts w:ascii="GHEA Grapalat" w:hAnsi="GHEA Grapalat" w:cs="Sylfaen"/>
          <w:b/>
          <w:sz w:val="24"/>
          <w:szCs w:val="24"/>
        </w:rPr>
        <w:t>կապիտալ</w:t>
      </w:r>
      <w:r w:rsidRPr="00F02123">
        <w:rPr>
          <w:rFonts w:ascii="GHEA Grapalat" w:hAnsi="GHEA Grapalat" w:cs="IRTEK Courier"/>
          <w:b/>
          <w:sz w:val="24"/>
          <w:szCs w:val="24"/>
        </w:rPr>
        <w:t xml:space="preserve"> </w:t>
      </w:r>
      <w:r w:rsidRPr="00F02123">
        <w:rPr>
          <w:rFonts w:ascii="GHEA Grapalat" w:hAnsi="GHEA Grapalat" w:cs="Sylfaen"/>
          <w:b/>
          <w:sz w:val="24"/>
          <w:szCs w:val="24"/>
        </w:rPr>
        <w:t>բնույթի</w:t>
      </w:r>
      <w:r w:rsidRPr="00F02123">
        <w:rPr>
          <w:rFonts w:ascii="GHEA Grapalat" w:hAnsi="GHEA Grapalat" w:cs="IRTEK Courier"/>
          <w:b/>
          <w:sz w:val="24"/>
          <w:szCs w:val="24"/>
        </w:rPr>
        <w:t xml:space="preserve"> </w:t>
      </w:r>
      <w:r w:rsidRPr="00F02123">
        <w:rPr>
          <w:rFonts w:ascii="GHEA Grapalat" w:hAnsi="GHEA Grapalat" w:cs="Sylfaen"/>
          <w:b/>
          <w:sz w:val="24"/>
          <w:szCs w:val="24"/>
        </w:rPr>
        <w:t>ծախ</w:t>
      </w:r>
      <w:r w:rsidRPr="00F02123">
        <w:rPr>
          <w:rFonts w:ascii="GHEA Grapalat" w:hAnsi="GHEA Grapalat" w:cs="IRTEK Courier"/>
          <w:b/>
          <w:sz w:val="24"/>
          <w:szCs w:val="24"/>
        </w:rPr>
        <w:t>u</w:t>
      </w:r>
      <w:r w:rsidRPr="00F02123">
        <w:rPr>
          <w:rFonts w:ascii="GHEA Grapalat" w:hAnsi="GHEA Grapalat" w:cs="Sylfaen"/>
          <w:b/>
          <w:sz w:val="24"/>
          <w:szCs w:val="24"/>
        </w:rPr>
        <w:t>ը</w:t>
      </w:r>
      <w:r w:rsidRPr="00F02123">
        <w:rPr>
          <w:rFonts w:ascii="GHEA Grapalat" w:hAnsi="GHEA Grapalat" w:cs="IRTEK Courier"/>
          <w:b/>
          <w:sz w:val="24"/>
          <w:szCs w:val="24"/>
        </w:rPr>
        <w:t xml:space="preserve">, </w:t>
      </w:r>
      <w:r w:rsidRPr="00F02123">
        <w:rPr>
          <w:rFonts w:ascii="GHEA Grapalat" w:hAnsi="GHEA Grapalat" w:cs="Sylfaen"/>
          <w:b/>
          <w:sz w:val="24"/>
          <w:szCs w:val="24"/>
        </w:rPr>
        <w:t>որը</w:t>
      </w:r>
      <w:r w:rsidRPr="00F02123">
        <w:rPr>
          <w:rFonts w:ascii="GHEA Grapalat" w:hAnsi="GHEA Grapalat" w:cs="IRTEK Courier"/>
          <w:b/>
          <w:sz w:val="24"/>
          <w:szCs w:val="24"/>
        </w:rPr>
        <w:t xml:space="preserve"> </w:t>
      </w:r>
      <w:r w:rsidRPr="00F02123">
        <w:rPr>
          <w:rFonts w:ascii="GHEA Grapalat" w:hAnsi="GHEA Grapalat" w:cs="Sylfaen"/>
          <w:b/>
          <w:sz w:val="24"/>
          <w:szCs w:val="24"/>
        </w:rPr>
        <w:t>չի</w:t>
      </w:r>
      <w:r w:rsidRPr="00F02123">
        <w:rPr>
          <w:rFonts w:ascii="GHEA Grapalat" w:hAnsi="GHEA Grapalat" w:cs="IRTEK Courier"/>
          <w:b/>
          <w:sz w:val="24"/>
          <w:szCs w:val="24"/>
        </w:rPr>
        <w:t xml:space="preserve"> </w:t>
      </w:r>
      <w:r w:rsidRPr="00F02123">
        <w:rPr>
          <w:rFonts w:ascii="GHEA Grapalat" w:hAnsi="GHEA Grapalat" w:cs="Sylfaen"/>
          <w:b/>
          <w:sz w:val="24"/>
          <w:szCs w:val="24"/>
        </w:rPr>
        <w:t>գերազանցում</w:t>
      </w:r>
      <w:r w:rsidRPr="00F02123">
        <w:rPr>
          <w:rFonts w:ascii="GHEA Grapalat" w:hAnsi="GHEA Grapalat" w:cs="IRTEK Courier"/>
          <w:b/>
          <w:sz w:val="24"/>
          <w:szCs w:val="24"/>
        </w:rPr>
        <w:t xml:space="preserve"> </w:t>
      </w:r>
      <w:r w:rsidRPr="00F02123">
        <w:rPr>
          <w:rFonts w:ascii="GHEA Grapalat" w:hAnsi="GHEA Grapalat" w:cs="Sylfaen"/>
          <w:b/>
          <w:sz w:val="24"/>
          <w:szCs w:val="24"/>
        </w:rPr>
        <w:t>ընթացիկ</w:t>
      </w:r>
      <w:r w:rsidRPr="00F02123">
        <w:rPr>
          <w:rFonts w:ascii="GHEA Grapalat" w:hAnsi="GHEA Grapalat" w:cs="IRTEK Courier"/>
          <w:b/>
          <w:sz w:val="24"/>
          <w:szCs w:val="24"/>
        </w:rPr>
        <w:t xml:space="preserve"> </w:t>
      </w:r>
      <w:r w:rsidRPr="00F02123">
        <w:rPr>
          <w:rFonts w:ascii="GHEA Grapalat" w:hAnsi="GHEA Grapalat" w:cs="Sylfaen"/>
          <w:b/>
          <w:sz w:val="24"/>
          <w:szCs w:val="24"/>
        </w:rPr>
        <w:t>տարվա</w:t>
      </w:r>
      <w:r w:rsidRPr="00F02123">
        <w:rPr>
          <w:rFonts w:ascii="GHEA Grapalat" w:hAnsi="GHEA Grapalat" w:cs="IRTEK Courier"/>
          <w:b/>
          <w:sz w:val="24"/>
          <w:szCs w:val="24"/>
        </w:rPr>
        <w:t xml:space="preserve"> </w:t>
      </w:r>
      <w:r w:rsidRPr="00F02123">
        <w:rPr>
          <w:rFonts w:ascii="GHEA Grapalat" w:hAnsi="GHEA Grapalat" w:cs="Sylfaen"/>
          <w:b/>
          <w:sz w:val="24"/>
          <w:szCs w:val="24"/>
        </w:rPr>
        <w:t>հունվարի</w:t>
      </w:r>
      <w:r w:rsidRPr="00F02123">
        <w:rPr>
          <w:rFonts w:ascii="GHEA Grapalat" w:hAnsi="GHEA Grapalat" w:cs="IRTEK Courier"/>
          <w:b/>
          <w:sz w:val="24"/>
          <w:szCs w:val="24"/>
        </w:rPr>
        <w:t xml:space="preserve"> 1-</w:t>
      </w:r>
      <w:r w:rsidRPr="00F02123">
        <w:rPr>
          <w:rFonts w:ascii="GHEA Grapalat" w:hAnsi="GHEA Grapalat" w:cs="Sylfaen"/>
          <w:b/>
          <w:sz w:val="24"/>
          <w:szCs w:val="24"/>
        </w:rPr>
        <w:t>ի</w:t>
      </w:r>
      <w:r w:rsidRPr="00F02123">
        <w:rPr>
          <w:rFonts w:ascii="GHEA Grapalat" w:hAnsi="GHEA Grapalat" w:cs="IRTEK Courier"/>
          <w:b/>
          <w:sz w:val="24"/>
          <w:szCs w:val="24"/>
        </w:rPr>
        <w:t xml:space="preserve"> </w:t>
      </w:r>
      <w:r w:rsidRPr="00F02123">
        <w:rPr>
          <w:rFonts w:ascii="GHEA Grapalat" w:hAnsi="GHEA Grapalat" w:cs="Sylfaen"/>
          <w:b/>
          <w:sz w:val="24"/>
          <w:szCs w:val="24"/>
        </w:rPr>
        <w:t>դրությամբ</w:t>
      </w:r>
      <w:r w:rsidRPr="00F02123">
        <w:rPr>
          <w:rFonts w:ascii="GHEA Grapalat" w:hAnsi="GHEA Grapalat" w:cs="IRTEK Courier"/>
          <w:b/>
          <w:sz w:val="24"/>
          <w:szCs w:val="24"/>
        </w:rPr>
        <w:t xml:space="preserve"> </w:t>
      </w:r>
      <w:r w:rsidRPr="00F02123">
        <w:rPr>
          <w:rFonts w:ascii="GHEA Grapalat" w:hAnsi="GHEA Grapalat" w:cs="Sylfaen"/>
          <w:b/>
          <w:sz w:val="24"/>
          <w:szCs w:val="24"/>
        </w:rPr>
        <w:t>այդ</w:t>
      </w:r>
      <w:r w:rsidRPr="00F02123">
        <w:rPr>
          <w:rFonts w:ascii="GHEA Grapalat" w:hAnsi="GHEA Grapalat" w:cs="IRTEK Courier"/>
          <w:b/>
          <w:sz w:val="24"/>
          <w:szCs w:val="24"/>
        </w:rPr>
        <w:t xml:space="preserve"> </w:t>
      </w:r>
      <w:r w:rsidRPr="00F02123">
        <w:rPr>
          <w:rFonts w:ascii="GHEA Grapalat" w:hAnsi="GHEA Grapalat" w:cs="Sylfaen"/>
          <w:b/>
          <w:sz w:val="24"/>
          <w:szCs w:val="24"/>
        </w:rPr>
        <w:t>շինության</w:t>
      </w:r>
      <w:r w:rsidRPr="00F02123">
        <w:rPr>
          <w:rFonts w:ascii="GHEA Grapalat" w:hAnsi="GHEA Grapalat" w:cs="IRTEK Courier"/>
          <w:b/>
          <w:sz w:val="24"/>
          <w:szCs w:val="24"/>
        </w:rPr>
        <w:t xml:space="preserve"> </w:t>
      </w:r>
      <w:r w:rsidRPr="00F02123">
        <w:rPr>
          <w:rFonts w:ascii="GHEA Grapalat" w:hAnsi="GHEA Grapalat" w:cs="Sylfaen"/>
          <w:b/>
          <w:sz w:val="24"/>
          <w:szCs w:val="24"/>
        </w:rPr>
        <w:t>հաշվեկշռային</w:t>
      </w:r>
      <w:r w:rsidRPr="00F02123">
        <w:rPr>
          <w:rFonts w:ascii="GHEA Grapalat" w:hAnsi="GHEA Grapalat" w:cs="IRTEK Courier"/>
          <w:b/>
          <w:sz w:val="24"/>
          <w:szCs w:val="24"/>
        </w:rPr>
        <w:t xml:space="preserve"> </w:t>
      </w:r>
      <w:r w:rsidRPr="00F02123">
        <w:rPr>
          <w:rFonts w:ascii="GHEA Grapalat" w:hAnsi="GHEA Grapalat" w:cs="Sylfaen"/>
          <w:b/>
          <w:sz w:val="24"/>
          <w:szCs w:val="24"/>
        </w:rPr>
        <w:t>արժեքը</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b/>
        </w:rPr>
      </w:pPr>
      <w:r w:rsidRPr="0017541D">
        <w:rPr>
          <w:rFonts w:ascii="GHEA Grapalat" w:hAnsi="GHEA Grapalat" w:cs="Sylfaen"/>
        </w:rPr>
        <w:t>ավելացվում</w:t>
      </w:r>
      <w:r w:rsidRPr="0017541D">
        <w:rPr>
          <w:rFonts w:ascii="GHEA Grapalat" w:hAnsi="GHEA Grapalat" w:cs="IRTEK Courier"/>
        </w:rPr>
        <w:t xml:space="preserve"> </w:t>
      </w:r>
      <w:r w:rsidRPr="0017541D">
        <w:rPr>
          <w:rFonts w:ascii="GHEA Grapalat" w:hAnsi="GHEA Grapalat" w:cs="Sylfaen"/>
        </w:rPr>
        <w:t>է</w:t>
      </w:r>
      <w:r w:rsidRPr="0017541D">
        <w:rPr>
          <w:rFonts w:ascii="GHEA Grapalat" w:hAnsi="GHEA Grapalat" w:cs="IRTEK Courier"/>
        </w:rPr>
        <w:t xml:space="preserve"> </w:t>
      </w:r>
      <w:r w:rsidRPr="0017541D">
        <w:rPr>
          <w:rFonts w:ascii="GHEA Grapalat" w:hAnsi="GHEA Grapalat" w:cs="Sylfaen"/>
        </w:rPr>
        <w:t>այդ</w:t>
      </w:r>
      <w:r w:rsidRPr="0017541D">
        <w:rPr>
          <w:rFonts w:ascii="GHEA Grapalat" w:hAnsi="GHEA Grapalat" w:cs="IRTEK Courier"/>
        </w:rPr>
        <w:t xml:space="preserve"> </w:t>
      </w:r>
      <w:r w:rsidRPr="0017541D">
        <w:rPr>
          <w:rFonts w:ascii="GHEA Grapalat" w:hAnsi="GHEA Grapalat" w:cs="Sylfaen"/>
        </w:rPr>
        <w:t>շինության</w:t>
      </w:r>
      <w:r w:rsidRPr="0017541D">
        <w:rPr>
          <w:rFonts w:ascii="GHEA Grapalat" w:hAnsi="GHEA Grapalat" w:cs="IRTEK Courier"/>
        </w:rPr>
        <w:t xml:space="preserve"> </w:t>
      </w:r>
      <w:r w:rsidRPr="0017541D">
        <w:rPr>
          <w:rFonts w:ascii="GHEA Grapalat" w:hAnsi="GHEA Grapalat" w:cs="Sylfaen"/>
        </w:rPr>
        <w:t>հաշվեկշռային</w:t>
      </w:r>
      <w:r w:rsidRPr="0017541D">
        <w:rPr>
          <w:rFonts w:ascii="GHEA Grapalat" w:hAnsi="GHEA Grapalat" w:cs="IRTEK Courier"/>
        </w:rPr>
        <w:t xml:space="preserve"> </w:t>
      </w:r>
      <w:r w:rsidRPr="0017541D">
        <w:rPr>
          <w:rFonts w:ascii="GHEA Grapalat" w:hAnsi="GHEA Grapalat" w:cs="Sylfaen"/>
        </w:rPr>
        <w:t>արժեքին</w:t>
      </w:r>
      <w:r w:rsidRPr="0017541D">
        <w:rPr>
          <w:rFonts w:ascii="GHEA Grapalat" w:hAnsi="GHEA Grapalat" w:cs="IRTEK Courier"/>
        </w:rPr>
        <w:t xml:space="preserve"> </w:t>
      </w:r>
      <w:r w:rsidRPr="0017541D">
        <w:rPr>
          <w:rFonts w:ascii="GHEA Grapalat" w:hAnsi="GHEA Grapalat" w:cs="Sylfaen"/>
        </w:rPr>
        <w:t>և</w:t>
      </w:r>
      <w:r w:rsidRPr="0017541D">
        <w:rPr>
          <w:rFonts w:ascii="GHEA Grapalat" w:hAnsi="GHEA Grapalat" w:cs="IRTEK Courier"/>
        </w:rPr>
        <w:t xml:space="preserve"> </w:t>
      </w:r>
      <w:r w:rsidRPr="0017541D">
        <w:rPr>
          <w:rFonts w:ascii="GHEA Grapalat" w:hAnsi="GHEA Grapalat" w:cs="Sylfaen"/>
        </w:rPr>
        <w:t>ամորտիզացվում</w:t>
      </w:r>
      <w:r w:rsidRPr="0017541D">
        <w:rPr>
          <w:rFonts w:ascii="GHEA Grapalat" w:hAnsi="GHEA Grapalat" w:cs="IRTEK Courier"/>
        </w:rPr>
        <w:t xml:space="preserve"> </w:t>
      </w:r>
      <w:r w:rsidRPr="0017541D">
        <w:rPr>
          <w:rFonts w:ascii="GHEA Grapalat" w:hAnsi="GHEA Grapalat" w:cs="Sylfaen"/>
        </w:rPr>
        <w:t>է</w:t>
      </w:r>
      <w:r w:rsidRPr="0017541D">
        <w:rPr>
          <w:rFonts w:ascii="GHEA Grapalat" w:hAnsi="GHEA Grapalat" w:cs="IRTEK Courier"/>
        </w:rPr>
        <w:t xml:space="preserve"> </w:t>
      </w:r>
      <w:r w:rsidRPr="0017541D">
        <w:rPr>
          <w:rFonts w:ascii="GHEA Grapalat" w:hAnsi="GHEA Grapalat" w:cs="Sylfaen"/>
        </w:rPr>
        <w:t>նույն</w:t>
      </w:r>
      <w:r w:rsidRPr="0017541D">
        <w:rPr>
          <w:rFonts w:ascii="GHEA Grapalat" w:hAnsi="GHEA Grapalat" w:cs="IRTEK Courier"/>
        </w:rPr>
        <w:t xml:space="preserve"> o</w:t>
      </w:r>
      <w:r w:rsidRPr="0017541D">
        <w:rPr>
          <w:rFonts w:ascii="GHEA Grapalat" w:hAnsi="GHEA Grapalat" w:cs="Sylfaen"/>
        </w:rPr>
        <w:t>րենքով</w:t>
      </w:r>
      <w:r w:rsidRPr="0017541D">
        <w:rPr>
          <w:rFonts w:ascii="GHEA Grapalat" w:hAnsi="GHEA Grapalat" w:cs="IRTEK Courier"/>
        </w:rPr>
        <w:t xml:space="preserve"> u</w:t>
      </w:r>
      <w:r w:rsidRPr="0017541D">
        <w:rPr>
          <w:rFonts w:ascii="GHEA Grapalat" w:hAnsi="GHEA Grapalat" w:cs="Sylfaen"/>
        </w:rPr>
        <w:t>ահմանված</w:t>
      </w:r>
      <w:r w:rsidRPr="0017541D">
        <w:rPr>
          <w:rFonts w:ascii="GHEA Grapalat" w:hAnsi="GHEA Grapalat" w:cs="IRTEK Courier"/>
        </w:rPr>
        <w:t xml:space="preserve"> </w:t>
      </w:r>
      <w:r w:rsidRPr="0017541D">
        <w:rPr>
          <w:rFonts w:ascii="GHEA Grapalat" w:hAnsi="GHEA Grapalat" w:cs="Sylfaen"/>
        </w:rPr>
        <w:t>կարգով</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13)</w:t>
      </w:r>
    </w:p>
    <w:p w:rsidR="004222CB" w:rsidRPr="002219AA" w:rsidRDefault="004222CB" w:rsidP="004222CB">
      <w:pPr>
        <w:jc w:val="right"/>
        <w:rPr>
          <w:rFonts w:ascii="GHEA Grapalat" w:hAnsi="GHEA Grapalat" w:cs="IRTEK Courier"/>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 &lt;&lt;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2014 </w:t>
      </w:r>
      <w:r w:rsidRPr="00F02123">
        <w:rPr>
          <w:rFonts w:ascii="GHEA Grapalat" w:hAnsi="GHEA Grapalat" w:cs="Sylfaen"/>
          <w:b/>
          <w:sz w:val="24"/>
          <w:szCs w:val="24"/>
        </w:rPr>
        <w:t>թվականի</w:t>
      </w:r>
      <w:r w:rsidRPr="00F02123">
        <w:rPr>
          <w:rFonts w:ascii="GHEA Grapalat" w:hAnsi="GHEA Grapalat" w:cs="IRTEK Courier"/>
          <w:b/>
          <w:sz w:val="24"/>
          <w:szCs w:val="24"/>
        </w:rPr>
        <w:t xml:space="preserve"> </w:t>
      </w:r>
      <w:r w:rsidRPr="00F02123">
        <w:rPr>
          <w:rFonts w:ascii="GHEA Grapalat" w:hAnsi="GHEA Grapalat" w:cs="Sylfaen"/>
          <w:b/>
          <w:sz w:val="24"/>
          <w:szCs w:val="24"/>
        </w:rPr>
        <w:t>հունվարի</w:t>
      </w:r>
      <w:r w:rsidRPr="00F02123">
        <w:rPr>
          <w:rFonts w:ascii="GHEA Grapalat" w:hAnsi="GHEA Grapalat" w:cs="IRTEK Courier"/>
          <w:b/>
          <w:sz w:val="24"/>
          <w:szCs w:val="24"/>
        </w:rPr>
        <w:t xml:space="preserve"> 1-</w:t>
      </w:r>
      <w:r w:rsidRPr="00F02123">
        <w:rPr>
          <w:rFonts w:ascii="GHEA Grapalat" w:hAnsi="GHEA Grapalat" w:cs="Sylfaen"/>
          <w:b/>
          <w:sz w:val="24"/>
          <w:szCs w:val="24"/>
        </w:rPr>
        <w:t>ից</w:t>
      </w:r>
      <w:r w:rsidRPr="00F02123">
        <w:rPr>
          <w:rFonts w:ascii="GHEA Grapalat" w:hAnsi="GHEA Grapalat" w:cs="IRTEK Courier"/>
          <w:b/>
          <w:sz w:val="24"/>
          <w:szCs w:val="24"/>
        </w:rPr>
        <w:t xml:space="preserve"> </w:t>
      </w:r>
      <w:r w:rsidRPr="00F02123">
        <w:rPr>
          <w:rFonts w:ascii="GHEA Grapalat" w:hAnsi="GHEA Grapalat" w:cs="Sylfaen"/>
          <w:b/>
          <w:sz w:val="24"/>
          <w:szCs w:val="24"/>
        </w:rPr>
        <w:t>հետո</w:t>
      </w:r>
      <w:r w:rsidRPr="00F02123">
        <w:rPr>
          <w:rFonts w:ascii="GHEA Grapalat" w:hAnsi="GHEA Grapalat" w:cs="IRTEK Courier"/>
          <w:b/>
          <w:sz w:val="24"/>
          <w:szCs w:val="24"/>
        </w:rPr>
        <w:t xml:space="preserve"> </w:t>
      </w:r>
      <w:r w:rsidRPr="00F02123">
        <w:rPr>
          <w:rFonts w:ascii="GHEA Grapalat" w:hAnsi="GHEA Grapalat" w:cs="Sylfaen"/>
          <w:b/>
          <w:sz w:val="24"/>
          <w:szCs w:val="24"/>
        </w:rPr>
        <w:t>ձեռք</w:t>
      </w:r>
      <w:r w:rsidRPr="00F02123">
        <w:rPr>
          <w:rFonts w:ascii="GHEA Grapalat" w:hAnsi="GHEA Grapalat" w:cs="IRTEK Courier"/>
          <w:b/>
          <w:sz w:val="24"/>
          <w:szCs w:val="24"/>
        </w:rPr>
        <w:t xml:space="preserve"> </w:t>
      </w:r>
      <w:r w:rsidRPr="00F02123">
        <w:rPr>
          <w:rFonts w:ascii="GHEA Grapalat" w:hAnsi="GHEA Grapalat" w:cs="Sylfaen"/>
          <w:b/>
          <w:sz w:val="24"/>
          <w:szCs w:val="24"/>
        </w:rPr>
        <w:t>բերված</w:t>
      </w:r>
      <w:r w:rsidRPr="00F02123">
        <w:rPr>
          <w:rFonts w:ascii="GHEA Grapalat" w:hAnsi="GHEA Grapalat" w:cs="IRTEK Courier"/>
          <w:b/>
          <w:sz w:val="24"/>
          <w:szCs w:val="24"/>
        </w:rPr>
        <w:t xml:space="preserve"> </w:t>
      </w:r>
      <w:r w:rsidRPr="00F02123">
        <w:rPr>
          <w:rFonts w:ascii="GHEA Grapalat" w:hAnsi="GHEA Grapalat"/>
          <w:b/>
          <w:sz w:val="24"/>
          <w:szCs w:val="24"/>
        </w:rPr>
        <w:t>(</w:t>
      </w:r>
      <w:r w:rsidRPr="00F02123">
        <w:rPr>
          <w:rFonts w:ascii="GHEA Grapalat" w:hAnsi="GHEA Grapalat" w:cs="Sylfaen"/>
          <w:b/>
          <w:sz w:val="24"/>
          <w:szCs w:val="24"/>
        </w:rPr>
        <w:t>կառուցված</w:t>
      </w:r>
      <w:r w:rsidRPr="00F02123">
        <w:rPr>
          <w:rFonts w:ascii="GHEA Grapalat" w:hAnsi="GHEA Grapalat"/>
          <w:b/>
          <w:sz w:val="24"/>
          <w:szCs w:val="24"/>
        </w:rPr>
        <w:t xml:space="preserve">, </w:t>
      </w:r>
      <w:r w:rsidRPr="00F02123">
        <w:rPr>
          <w:rFonts w:ascii="GHEA Grapalat" w:hAnsi="GHEA Grapalat" w:cs="Sylfaen"/>
          <w:b/>
          <w:sz w:val="24"/>
          <w:szCs w:val="24"/>
        </w:rPr>
        <w:t>մշակված</w:t>
      </w:r>
      <w:r w:rsidRPr="00F02123">
        <w:rPr>
          <w:rFonts w:ascii="GHEA Grapalat" w:hAnsi="GHEA Grapalat"/>
          <w:b/>
          <w:sz w:val="24"/>
          <w:szCs w:val="24"/>
        </w:rPr>
        <w:t xml:space="preserve">) </w:t>
      </w:r>
      <w:r w:rsidRPr="00F02123">
        <w:rPr>
          <w:rFonts w:ascii="GHEA Grapalat" w:hAnsi="GHEA Grapalat" w:cs="Sylfaen"/>
          <w:b/>
          <w:sz w:val="24"/>
          <w:szCs w:val="24"/>
        </w:rPr>
        <w:t>ոչ</w:t>
      </w:r>
      <w:r w:rsidRPr="00F02123">
        <w:rPr>
          <w:rFonts w:ascii="GHEA Grapalat" w:hAnsi="GHEA Grapalat"/>
          <w:b/>
          <w:sz w:val="24"/>
          <w:szCs w:val="24"/>
        </w:rPr>
        <w:t xml:space="preserve"> </w:t>
      </w:r>
      <w:r w:rsidRPr="00F02123">
        <w:rPr>
          <w:rFonts w:ascii="GHEA Grapalat" w:hAnsi="GHEA Grapalat" w:cs="Sylfaen"/>
          <w:b/>
          <w:sz w:val="24"/>
          <w:szCs w:val="24"/>
        </w:rPr>
        <w:t>ընթացիկ</w:t>
      </w:r>
      <w:r w:rsidRPr="00F02123">
        <w:rPr>
          <w:rFonts w:ascii="GHEA Grapalat" w:hAnsi="GHEA Grapalat"/>
          <w:b/>
          <w:sz w:val="24"/>
          <w:szCs w:val="24"/>
        </w:rPr>
        <w:t xml:space="preserve"> </w:t>
      </w:r>
      <w:r w:rsidRPr="00F02123">
        <w:rPr>
          <w:rFonts w:ascii="GHEA Grapalat" w:hAnsi="GHEA Grapalat" w:cs="Sylfaen"/>
          <w:b/>
          <w:sz w:val="24"/>
          <w:szCs w:val="24"/>
        </w:rPr>
        <w:t>ակտիվների</w:t>
      </w:r>
      <w:r w:rsidRPr="00F02123">
        <w:rPr>
          <w:rFonts w:ascii="GHEA Grapalat" w:hAnsi="GHEA Grapalat"/>
          <w:b/>
          <w:sz w:val="24"/>
          <w:szCs w:val="24"/>
        </w:rPr>
        <w:t xml:space="preserve"> </w:t>
      </w:r>
      <w:r w:rsidRPr="00F02123">
        <w:rPr>
          <w:rFonts w:ascii="GHEA Grapalat" w:hAnsi="GHEA Grapalat" w:cs="Sylfaen"/>
          <w:b/>
          <w:sz w:val="24"/>
          <w:szCs w:val="24"/>
        </w:rPr>
        <w:t>վրա</w:t>
      </w:r>
      <w:r w:rsidRPr="00F02123">
        <w:rPr>
          <w:rFonts w:ascii="GHEA Grapalat" w:hAnsi="GHEA Grapalat"/>
          <w:b/>
          <w:sz w:val="24"/>
          <w:szCs w:val="24"/>
        </w:rPr>
        <w:t xml:space="preserve"> </w:t>
      </w:r>
      <w:r w:rsidRPr="00F02123">
        <w:rPr>
          <w:rFonts w:ascii="GHEA Grapalat" w:hAnsi="GHEA Grapalat" w:cs="Sylfaen"/>
          <w:b/>
          <w:sz w:val="24"/>
          <w:szCs w:val="24"/>
        </w:rPr>
        <w:t>կատարված</w:t>
      </w:r>
      <w:r w:rsidRPr="00F02123">
        <w:rPr>
          <w:rFonts w:ascii="GHEA Grapalat" w:hAnsi="GHEA Grapalat"/>
          <w:b/>
          <w:sz w:val="24"/>
          <w:szCs w:val="24"/>
        </w:rPr>
        <w:t xml:space="preserve"> </w:t>
      </w:r>
      <w:r w:rsidRPr="00F02123">
        <w:rPr>
          <w:rFonts w:ascii="GHEA Grapalat" w:hAnsi="GHEA Grapalat" w:cs="Sylfaen"/>
          <w:b/>
          <w:sz w:val="24"/>
          <w:szCs w:val="24"/>
        </w:rPr>
        <w:t>ծախսերը</w:t>
      </w:r>
      <w:r w:rsidRPr="00F02123">
        <w:rPr>
          <w:rFonts w:ascii="GHEA Grapalat" w:hAnsi="GHEA Grapalat"/>
          <w:b/>
          <w:sz w:val="24"/>
          <w:szCs w:val="24"/>
        </w:rPr>
        <w:t xml:space="preserve"> </w:t>
      </w:r>
      <w:r w:rsidRPr="00F02123">
        <w:rPr>
          <w:rFonts w:ascii="GHEA Grapalat" w:hAnsi="GHEA Grapalat" w:cs="Sylfaen"/>
          <w:b/>
          <w:sz w:val="24"/>
          <w:szCs w:val="24"/>
        </w:rPr>
        <w:t>և</w:t>
      </w:r>
      <w:r w:rsidRPr="00F02123">
        <w:rPr>
          <w:rFonts w:ascii="GHEA Grapalat" w:hAnsi="GHEA Grapalat"/>
          <w:b/>
          <w:sz w:val="24"/>
          <w:szCs w:val="24"/>
        </w:rPr>
        <w:t xml:space="preserve"> </w:t>
      </w:r>
      <w:r w:rsidRPr="00F02123">
        <w:rPr>
          <w:rFonts w:ascii="GHEA Grapalat" w:hAnsi="GHEA Grapalat" w:cs="Sylfaen"/>
          <w:b/>
          <w:sz w:val="24"/>
          <w:szCs w:val="24"/>
        </w:rPr>
        <w:t>դրանց</w:t>
      </w:r>
      <w:r w:rsidRPr="00F02123">
        <w:rPr>
          <w:rFonts w:ascii="GHEA Grapalat" w:hAnsi="GHEA Grapalat"/>
          <w:b/>
          <w:sz w:val="24"/>
          <w:szCs w:val="24"/>
        </w:rPr>
        <w:t xml:space="preserve"> </w:t>
      </w:r>
      <w:r w:rsidRPr="00F02123">
        <w:rPr>
          <w:rFonts w:ascii="GHEA Grapalat" w:hAnsi="GHEA Grapalat" w:cs="Sylfaen"/>
          <w:b/>
          <w:sz w:val="24"/>
          <w:szCs w:val="24"/>
        </w:rPr>
        <w:t>սպասարկման</w:t>
      </w:r>
      <w:r w:rsidRPr="00F02123">
        <w:rPr>
          <w:rFonts w:ascii="GHEA Grapalat" w:hAnsi="GHEA Grapalat"/>
          <w:b/>
          <w:sz w:val="24"/>
          <w:szCs w:val="24"/>
        </w:rPr>
        <w:t xml:space="preserve"> </w:t>
      </w:r>
      <w:r w:rsidRPr="00F02123">
        <w:rPr>
          <w:rFonts w:ascii="GHEA Grapalat" w:hAnsi="GHEA Grapalat" w:cs="Sylfaen"/>
          <w:b/>
          <w:sz w:val="24"/>
          <w:szCs w:val="24"/>
        </w:rPr>
        <w:t>ծախսերը</w:t>
      </w:r>
      <w:r w:rsidRPr="00F02123">
        <w:rPr>
          <w:rFonts w:ascii="GHEA Grapalat" w:hAnsi="GHEA Grapalat"/>
          <w:b/>
          <w:sz w:val="24"/>
          <w:szCs w:val="24"/>
        </w:rPr>
        <w:t xml:space="preserve"> </w:t>
      </w:r>
      <w:r w:rsidRPr="00F02123">
        <w:rPr>
          <w:rFonts w:ascii="GHEA Grapalat" w:hAnsi="GHEA Grapalat" w:cs="Sylfaen"/>
          <w:b/>
          <w:sz w:val="24"/>
          <w:szCs w:val="24"/>
        </w:rPr>
        <w:t>հաշվառելու</w:t>
      </w:r>
      <w:r w:rsidRPr="00F02123">
        <w:rPr>
          <w:rFonts w:ascii="GHEA Grapalat" w:hAnsi="GHEA Grapalat"/>
          <w:b/>
          <w:sz w:val="24"/>
          <w:szCs w:val="24"/>
        </w:rPr>
        <w:t xml:space="preserve"> </w:t>
      </w:r>
      <w:r w:rsidRPr="00F02123">
        <w:rPr>
          <w:rFonts w:ascii="GHEA Grapalat" w:hAnsi="GHEA Grapalat" w:cs="Sylfaen"/>
          <w:b/>
          <w:sz w:val="24"/>
          <w:szCs w:val="24"/>
        </w:rPr>
        <w:t>նպատակով</w:t>
      </w:r>
      <w:r w:rsidRPr="00F02123">
        <w:rPr>
          <w:rFonts w:ascii="GHEA Grapalat" w:hAnsi="GHEA Grapalat"/>
          <w:b/>
          <w:sz w:val="24"/>
          <w:szCs w:val="24"/>
        </w:rPr>
        <w:t xml:space="preserve">, </w:t>
      </w:r>
      <w:r w:rsidRPr="00F02123">
        <w:rPr>
          <w:rFonts w:ascii="GHEA Grapalat" w:hAnsi="GHEA Grapalat" w:cs="Sylfaen"/>
          <w:b/>
          <w:sz w:val="24"/>
          <w:szCs w:val="24"/>
        </w:rPr>
        <w:t>հարկվող</w:t>
      </w:r>
      <w:r w:rsidRPr="00F02123">
        <w:rPr>
          <w:rFonts w:ascii="GHEA Grapalat" w:hAnsi="GHEA Grapalat"/>
          <w:b/>
          <w:sz w:val="24"/>
          <w:szCs w:val="24"/>
        </w:rPr>
        <w:t xml:space="preserve"> </w:t>
      </w:r>
      <w:r w:rsidRPr="00F02123">
        <w:rPr>
          <w:rFonts w:ascii="GHEA Grapalat" w:hAnsi="GHEA Grapalat" w:cs="Sylfaen"/>
          <w:b/>
          <w:sz w:val="24"/>
          <w:szCs w:val="24"/>
        </w:rPr>
        <w:t>շահույթը</w:t>
      </w:r>
      <w:r w:rsidRPr="00F02123">
        <w:rPr>
          <w:rFonts w:ascii="GHEA Grapalat" w:hAnsi="GHEA Grapalat"/>
          <w:b/>
          <w:sz w:val="24"/>
          <w:szCs w:val="24"/>
        </w:rPr>
        <w:t xml:space="preserve"> </w:t>
      </w:r>
      <w:r w:rsidRPr="00F02123">
        <w:rPr>
          <w:rFonts w:ascii="GHEA Grapalat" w:hAnsi="GHEA Grapalat" w:cs="Sylfaen"/>
          <w:b/>
          <w:sz w:val="24"/>
          <w:szCs w:val="24"/>
        </w:rPr>
        <w:t>որոշելիս</w:t>
      </w:r>
      <w:r w:rsidRPr="00F02123">
        <w:rPr>
          <w:rFonts w:ascii="GHEA Grapalat" w:hAnsi="GHEA Grapalat"/>
          <w:b/>
          <w:sz w:val="24"/>
          <w:szCs w:val="24"/>
        </w:rPr>
        <w:t xml:space="preserve"> </w:t>
      </w:r>
      <w:r w:rsidRPr="00F02123">
        <w:rPr>
          <w:rFonts w:ascii="GHEA Grapalat" w:hAnsi="GHEA Grapalat" w:cs="Sylfaen"/>
          <w:b/>
          <w:sz w:val="24"/>
          <w:szCs w:val="24"/>
        </w:rPr>
        <w:t>համախառն</w:t>
      </w:r>
      <w:r w:rsidRPr="00F02123">
        <w:rPr>
          <w:rFonts w:ascii="GHEA Grapalat" w:hAnsi="GHEA Grapalat"/>
          <w:b/>
          <w:sz w:val="24"/>
          <w:szCs w:val="24"/>
        </w:rPr>
        <w:t xml:space="preserve"> </w:t>
      </w:r>
      <w:r w:rsidRPr="00F02123">
        <w:rPr>
          <w:rFonts w:ascii="GHEA Grapalat" w:hAnsi="GHEA Grapalat" w:cs="Sylfaen"/>
          <w:b/>
          <w:sz w:val="24"/>
          <w:szCs w:val="24"/>
        </w:rPr>
        <w:t>եկամուտը</w:t>
      </w:r>
      <w:r w:rsidRPr="00F02123">
        <w:rPr>
          <w:rFonts w:ascii="GHEA Grapalat" w:hAnsi="GHEA Grapalat"/>
          <w:b/>
          <w:sz w:val="24"/>
          <w:szCs w:val="24"/>
        </w:rPr>
        <w:t xml:space="preserve"> </w:t>
      </w:r>
      <w:r w:rsidRPr="00F02123">
        <w:rPr>
          <w:rFonts w:ascii="GHEA Grapalat" w:hAnsi="GHEA Grapalat" w:cs="Sylfaen"/>
          <w:b/>
          <w:sz w:val="24"/>
          <w:szCs w:val="24"/>
        </w:rPr>
        <w:t>նվազեցվում</w:t>
      </w:r>
      <w:r w:rsidRPr="00F02123">
        <w:rPr>
          <w:rFonts w:ascii="GHEA Grapalat" w:hAnsi="GHEA Grapalat"/>
          <w:b/>
          <w:sz w:val="24"/>
          <w:szCs w:val="24"/>
        </w:rPr>
        <w:t xml:space="preserve"> </w:t>
      </w:r>
      <w:r w:rsidRPr="00F02123">
        <w:rPr>
          <w:rFonts w:ascii="GHEA Grapalat" w:hAnsi="GHEA Grapalat" w:cs="Sylfaen"/>
          <w:b/>
          <w:sz w:val="24"/>
          <w:szCs w:val="24"/>
        </w:rPr>
        <w:t>է</w:t>
      </w:r>
      <w:r w:rsidRPr="00F02123">
        <w:rPr>
          <w:rFonts w:ascii="GHEA Grapalat" w:hAnsi="GHEA Grapalat"/>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Sylfaen"/>
        </w:rPr>
      </w:pPr>
      <w:r w:rsidRPr="0017541D">
        <w:rPr>
          <w:rFonts w:ascii="GHEA Grapalat" w:hAnsi="GHEA Grapalat" w:cs="Sylfaen"/>
        </w:rPr>
        <w:t>սեփականության</w:t>
      </w:r>
      <w:r w:rsidRPr="0017541D">
        <w:rPr>
          <w:rFonts w:ascii="GHEA Grapalat" w:hAnsi="GHEA Grapalat" w:cs="IRTEK Courier"/>
        </w:rPr>
        <w:t xml:space="preserve"> </w:t>
      </w:r>
      <w:r w:rsidRPr="0017541D">
        <w:rPr>
          <w:rFonts w:ascii="GHEA Grapalat" w:hAnsi="GHEA Grapalat" w:cs="Sylfaen"/>
        </w:rPr>
        <w:t>իրավունքով</w:t>
      </w:r>
      <w:r w:rsidRPr="0017541D">
        <w:rPr>
          <w:rFonts w:ascii="GHEA Grapalat" w:hAnsi="GHEA Grapalat" w:cs="IRTEK Courier"/>
        </w:rPr>
        <w:t xml:space="preserve"> </w:t>
      </w:r>
      <w:r w:rsidRPr="0017541D">
        <w:rPr>
          <w:rFonts w:ascii="GHEA Grapalat" w:hAnsi="GHEA Grapalat" w:cs="Sylfaen"/>
        </w:rPr>
        <w:t>հարկատուին</w:t>
      </w:r>
      <w:r w:rsidRPr="0017541D">
        <w:rPr>
          <w:rFonts w:ascii="GHEA Grapalat" w:hAnsi="GHEA Grapalat" w:cs="IRTEK Courier"/>
        </w:rPr>
        <w:t xml:space="preserve"> </w:t>
      </w:r>
      <w:r w:rsidRPr="0017541D">
        <w:rPr>
          <w:rFonts w:ascii="GHEA Grapalat" w:hAnsi="GHEA Grapalat" w:cs="Sylfaen"/>
        </w:rPr>
        <w:t>պատկանող</w:t>
      </w:r>
      <w:r w:rsidRPr="0017541D">
        <w:rPr>
          <w:rFonts w:ascii="GHEA Grapalat" w:hAnsi="GHEA Grapalat" w:cs="IRTEK Courier"/>
        </w:rPr>
        <w:t xml:space="preserve"> </w:t>
      </w:r>
      <w:r w:rsidRPr="0017541D">
        <w:rPr>
          <w:rFonts w:ascii="GHEA Grapalat" w:hAnsi="GHEA Grapalat" w:cs="Sylfaen"/>
        </w:rPr>
        <w:t>կամ</w:t>
      </w:r>
      <w:r w:rsidRPr="0017541D">
        <w:rPr>
          <w:rFonts w:ascii="GHEA Grapalat" w:hAnsi="GHEA Grapalat" w:cs="IRTEK Courier"/>
        </w:rPr>
        <w:t xml:space="preserve"> </w:t>
      </w:r>
      <w:r w:rsidRPr="0017541D">
        <w:rPr>
          <w:rFonts w:ascii="GHEA Grapalat" w:hAnsi="GHEA Grapalat" w:cs="Sylfaen"/>
        </w:rPr>
        <w:t>վարձակալությամբ</w:t>
      </w:r>
      <w:r w:rsidRPr="0017541D">
        <w:rPr>
          <w:rFonts w:ascii="GHEA Grapalat" w:hAnsi="GHEA Grapalat" w:cs="IRTEK Courier"/>
        </w:rPr>
        <w:t xml:space="preserve"> </w:t>
      </w:r>
      <w:r w:rsidRPr="0017541D">
        <w:rPr>
          <w:rFonts w:ascii="GHEA Grapalat" w:hAnsi="GHEA Grapalat" w:cs="Sylfaen"/>
        </w:rPr>
        <w:t>կամ</w:t>
      </w:r>
      <w:r w:rsidRPr="0017541D">
        <w:rPr>
          <w:rFonts w:ascii="GHEA Grapalat" w:hAnsi="GHEA Grapalat" w:cs="IRTEK Courier"/>
        </w:rPr>
        <w:t xml:space="preserve"> </w:t>
      </w:r>
      <w:r w:rsidRPr="0017541D">
        <w:rPr>
          <w:rFonts w:ascii="GHEA Grapalat" w:hAnsi="GHEA Grapalat" w:cs="Sylfaen"/>
        </w:rPr>
        <w:t>անհատույց</w:t>
      </w:r>
      <w:r w:rsidRPr="0017541D">
        <w:rPr>
          <w:rFonts w:ascii="GHEA Grapalat" w:hAnsi="GHEA Grapalat" w:cs="IRTEK Courier"/>
        </w:rPr>
        <w:t xml:space="preserve"> </w:t>
      </w:r>
      <w:r w:rsidRPr="0017541D">
        <w:rPr>
          <w:rFonts w:ascii="GHEA Grapalat" w:hAnsi="GHEA Grapalat" w:cs="Sylfaen"/>
        </w:rPr>
        <w:t>օգտագործմամբ</w:t>
      </w:r>
      <w:r w:rsidRPr="0017541D">
        <w:rPr>
          <w:rFonts w:ascii="GHEA Grapalat" w:hAnsi="GHEA Grapalat" w:cs="IRTEK Courier"/>
        </w:rPr>
        <w:t xml:space="preserve"> </w:t>
      </w:r>
      <w:r w:rsidRPr="0017541D">
        <w:rPr>
          <w:rFonts w:ascii="GHEA Grapalat" w:hAnsi="GHEA Grapalat" w:cs="Sylfaen"/>
        </w:rPr>
        <w:t>վերցված</w:t>
      </w:r>
      <w:r w:rsidRPr="0017541D">
        <w:rPr>
          <w:rFonts w:ascii="GHEA Grapalat" w:hAnsi="GHEA Grapalat" w:cs="IRTEK Courier"/>
        </w:rPr>
        <w:t xml:space="preserve"> </w:t>
      </w:r>
      <w:r w:rsidRPr="0017541D">
        <w:rPr>
          <w:rFonts w:ascii="GHEA Grapalat" w:hAnsi="GHEA Grapalat" w:cs="Sylfaen"/>
        </w:rPr>
        <w:t>հիմնական</w:t>
      </w:r>
      <w:r w:rsidRPr="0017541D">
        <w:rPr>
          <w:rFonts w:ascii="GHEA Grapalat" w:hAnsi="GHEA Grapalat" w:cs="IRTEK Courier"/>
        </w:rPr>
        <w:t xml:space="preserve"> </w:t>
      </w:r>
      <w:r w:rsidRPr="0017541D">
        <w:rPr>
          <w:rFonts w:ascii="GHEA Grapalat" w:hAnsi="GHEA Grapalat" w:cs="Sylfaen"/>
        </w:rPr>
        <w:t>միջոցների</w:t>
      </w:r>
      <w:r w:rsidRPr="0017541D">
        <w:rPr>
          <w:rFonts w:ascii="GHEA Grapalat" w:hAnsi="GHEA Grapalat" w:cs="IRTEK Courier"/>
        </w:rPr>
        <w:t xml:space="preserve"> </w:t>
      </w:r>
      <w:r w:rsidRPr="0017541D">
        <w:rPr>
          <w:rFonts w:ascii="GHEA Grapalat" w:hAnsi="GHEA Grapalat" w:cs="Sylfaen"/>
        </w:rPr>
        <w:t>վրա</w:t>
      </w:r>
      <w:r w:rsidRPr="0017541D">
        <w:rPr>
          <w:rFonts w:ascii="GHEA Grapalat" w:hAnsi="GHEA Grapalat" w:cs="IRTEK Courier"/>
        </w:rPr>
        <w:t xml:space="preserve"> </w:t>
      </w:r>
      <w:r w:rsidRPr="0017541D">
        <w:rPr>
          <w:rFonts w:ascii="GHEA Grapalat" w:hAnsi="GHEA Grapalat" w:cs="Sylfaen"/>
        </w:rPr>
        <w:t>կատարված</w:t>
      </w:r>
      <w:r w:rsidRPr="0017541D">
        <w:rPr>
          <w:rFonts w:ascii="GHEA Grapalat" w:hAnsi="GHEA Grapalat" w:cs="IRTEK Courier"/>
        </w:rPr>
        <w:t xml:space="preserve"> </w:t>
      </w:r>
      <w:r w:rsidRPr="0017541D">
        <w:rPr>
          <w:rFonts w:ascii="GHEA Grapalat" w:hAnsi="GHEA Grapalat" w:cs="Sylfaen"/>
        </w:rPr>
        <w:t>կապիտալ</w:t>
      </w:r>
      <w:r w:rsidRPr="0017541D">
        <w:rPr>
          <w:rFonts w:ascii="GHEA Grapalat" w:hAnsi="GHEA Grapalat" w:cs="IRTEK Courier"/>
        </w:rPr>
        <w:t xml:space="preserve"> </w:t>
      </w:r>
      <w:r w:rsidRPr="0017541D">
        <w:rPr>
          <w:rFonts w:ascii="GHEA Grapalat" w:hAnsi="GHEA Grapalat" w:cs="Sylfaen"/>
        </w:rPr>
        <w:t>բնույթի</w:t>
      </w:r>
      <w:r w:rsidRPr="0017541D">
        <w:rPr>
          <w:rFonts w:ascii="GHEA Grapalat" w:hAnsi="GHEA Grapalat" w:cs="IRTEK Courier"/>
        </w:rPr>
        <w:t xml:space="preserve"> </w:t>
      </w:r>
      <w:r w:rsidRPr="0017541D">
        <w:rPr>
          <w:rFonts w:ascii="GHEA Grapalat" w:hAnsi="GHEA Grapalat" w:cs="Sylfaen"/>
        </w:rPr>
        <w:t>ծախսերի</w:t>
      </w:r>
      <w:r w:rsidRPr="0017541D">
        <w:rPr>
          <w:rFonts w:ascii="GHEA Grapalat" w:hAnsi="GHEA Grapalat" w:cs="IRTEK Courier"/>
        </w:rPr>
        <w:t xml:space="preserve"> </w:t>
      </w:r>
      <w:r w:rsidRPr="0017541D">
        <w:rPr>
          <w:rFonts w:ascii="GHEA Grapalat" w:hAnsi="GHEA Grapalat" w:cs="Sylfaen"/>
        </w:rPr>
        <w:t>չափով</w:t>
      </w:r>
      <w:r w:rsidRPr="0017541D">
        <w:rPr>
          <w:rFonts w:ascii="GHEA Grapalat" w:hAnsi="GHEA Grapalat" w:cs="IRTEK Courier"/>
        </w:rPr>
        <w:t xml:space="preserve">` </w:t>
      </w:r>
      <w:r w:rsidRPr="0017541D">
        <w:rPr>
          <w:rFonts w:ascii="GHEA Grapalat" w:hAnsi="GHEA Grapalat" w:cs="Sylfaen"/>
        </w:rPr>
        <w:t>օրենքով</w:t>
      </w:r>
      <w:r w:rsidRPr="0017541D">
        <w:rPr>
          <w:rFonts w:ascii="GHEA Grapalat" w:hAnsi="GHEA Grapalat" w:cs="IRTEK Courier"/>
        </w:rPr>
        <w:t xml:space="preserve"> </w:t>
      </w:r>
      <w:r w:rsidRPr="0017541D">
        <w:rPr>
          <w:rFonts w:ascii="GHEA Grapalat" w:hAnsi="GHEA Grapalat" w:cs="Sylfaen"/>
        </w:rPr>
        <w:t>սահմանված</w:t>
      </w:r>
      <w:r w:rsidRPr="0017541D">
        <w:rPr>
          <w:rFonts w:ascii="GHEA Grapalat" w:hAnsi="GHEA Grapalat" w:cs="IRTEK Courier"/>
        </w:rPr>
        <w:t xml:space="preserve"> </w:t>
      </w:r>
      <w:r w:rsidRPr="0017541D">
        <w:rPr>
          <w:rFonts w:ascii="GHEA Grapalat" w:hAnsi="GHEA Grapalat" w:cs="Sylfaen"/>
        </w:rPr>
        <w:t>կարգով</w:t>
      </w:r>
    </w:p>
    <w:p w:rsidR="004222CB" w:rsidRPr="002219AA" w:rsidRDefault="004222CB" w:rsidP="004222CB">
      <w:pPr>
        <w:jc w:val="right"/>
        <w:rPr>
          <w:rFonts w:ascii="GHEA Grapalat" w:hAnsi="GHEA Grapalat"/>
          <w:i/>
        </w:rPr>
      </w:pPr>
      <w:r w:rsidRPr="0017541D">
        <w:rPr>
          <w:rFonts w:ascii="GHEA Grapalat" w:hAnsi="GHEA Grapalat" w:cs="IRTEK Courier"/>
          <w:i/>
        </w:rPr>
        <w:t xml:space="preserve"> </w:t>
      </w: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13.1)</w:t>
      </w:r>
    </w:p>
    <w:p w:rsidR="004222CB" w:rsidRPr="002219AA" w:rsidRDefault="004222CB" w:rsidP="004222CB">
      <w:pPr>
        <w:jc w:val="right"/>
        <w:rPr>
          <w:rFonts w:ascii="GHEA Grapalat" w:hAnsi="GHEA Grapalat" w:cs="IRTEK Courier"/>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 &lt;&lt;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հարկվող</w:t>
      </w:r>
      <w:r w:rsidRPr="00F02123">
        <w:rPr>
          <w:rFonts w:ascii="GHEA Grapalat" w:hAnsi="GHEA Grapalat" w:cs="IRTEK Courier"/>
          <w:b/>
          <w:sz w:val="24"/>
          <w:szCs w:val="24"/>
        </w:rPr>
        <w:t xml:space="preserve"> </w:t>
      </w:r>
      <w:r w:rsidRPr="00F02123">
        <w:rPr>
          <w:rFonts w:ascii="GHEA Grapalat" w:hAnsi="GHEA Grapalat" w:cs="Sylfaen"/>
          <w:b/>
          <w:sz w:val="24"/>
          <w:szCs w:val="24"/>
        </w:rPr>
        <w:t>շահույթը</w:t>
      </w:r>
      <w:r w:rsidRPr="00F02123">
        <w:rPr>
          <w:rFonts w:ascii="GHEA Grapalat" w:hAnsi="GHEA Grapalat" w:cs="IRTEK Courier"/>
          <w:b/>
          <w:sz w:val="24"/>
          <w:szCs w:val="24"/>
        </w:rPr>
        <w:t xml:space="preserve"> </w:t>
      </w:r>
      <w:r w:rsidRPr="00F02123">
        <w:rPr>
          <w:rFonts w:ascii="GHEA Grapalat" w:hAnsi="GHEA Grapalat" w:cs="Sylfaen"/>
          <w:b/>
          <w:sz w:val="24"/>
          <w:szCs w:val="24"/>
        </w:rPr>
        <w:t>որոշելի</w:t>
      </w:r>
      <w:r w:rsidRPr="00F02123">
        <w:rPr>
          <w:rFonts w:ascii="GHEA Grapalat" w:hAnsi="GHEA Grapalat" w:cs="IRTEK Courier"/>
          <w:b/>
          <w:sz w:val="24"/>
          <w:szCs w:val="24"/>
        </w:rPr>
        <w:t xml:space="preserve">u </w:t>
      </w:r>
      <w:r w:rsidRPr="00F02123">
        <w:rPr>
          <w:rFonts w:ascii="GHEA Grapalat" w:hAnsi="GHEA Grapalat" w:cs="Sylfaen"/>
          <w:b/>
          <w:sz w:val="24"/>
          <w:szCs w:val="24"/>
        </w:rPr>
        <w:t>գիտահետազոտական</w:t>
      </w:r>
      <w:r w:rsidRPr="00F02123">
        <w:rPr>
          <w:rFonts w:ascii="GHEA Grapalat" w:hAnsi="GHEA Grapalat" w:cs="IRTEK Courier"/>
          <w:b/>
          <w:sz w:val="24"/>
          <w:szCs w:val="24"/>
        </w:rPr>
        <w:t xml:space="preserve"> </w:t>
      </w:r>
      <w:r w:rsidRPr="00F02123">
        <w:rPr>
          <w:rFonts w:ascii="GHEA Grapalat" w:hAnsi="GHEA Grapalat" w:cs="Sylfaen"/>
          <w:b/>
          <w:sz w:val="24"/>
          <w:szCs w:val="24"/>
        </w:rPr>
        <w:t>և</w:t>
      </w:r>
      <w:r w:rsidRPr="00F02123">
        <w:rPr>
          <w:rFonts w:ascii="GHEA Grapalat" w:hAnsi="GHEA Grapalat" w:cs="IRTEK Courier"/>
          <w:b/>
          <w:sz w:val="24"/>
          <w:szCs w:val="24"/>
        </w:rPr>
        <w:t xml:space="preserve"> </w:t>
      </w:r>
      <w:r w:rsidRPr="00F02123">
        <w:rPr>
          <w:rFonts w:ascii="GHEA Grapalat" w:hAnsi="GHEA Grapalat" w:cs="Sylfaen"/>
          <w:b/>
          <w:sz w:val="24"/>
          <w:szCs w:val="24"/>
        </w:rPr>
        <w:t>փորձակոն</w:t>
      </w:r>
      <w:r w:rsidRPr="00F02123">
        <w:rPr>
          <w:rFonts w:ascii="GHEA Grapalat" w:hAnsi="GHEA Grapalat" w:cs="IRTEK Courier"/>
          <w:b/>
          <w:sz w:val="24"/>
          <w:szCs w:val="24"/>
        </w:rPr>
        <w:t>u</w:t>
      </w:r>
      <w:r w:rsidRPr="00F02123">
        <w:rPr>
          <w:rFonts w:ascii="GHEA Grapalat" w:hAnsi="GHEA Grapalat" w:cs="Sylfaen"/>
          <w:b/>
          <w:sz w:val="24"/>
          <w:szCs w:val="24"/>
        </w:rPr>
        <w:t>տրուկտորական</w:t>
      </w:r>
      <w:r w:rsidRPr="00F02123">
        <w:rPr>
          <w:rFonts w:ascii="GHEA Grapalat" w:hAnsi="GHEA Grapalat" w:cs="IRTEK Courier"/>
          <w:b/>
          <w:sz w:val="24"/>
          <w:szCs w:val="24"/>
        </w:rPr>
        <w:t xml:space="preserve"> </w:t>
      </w:r>
      <w:r w:rsidRPr="00F02123">
        <w:rPr>
          <w:rFonts w:ascii="GHEA Grapalat" w:hAnsi="GHEA Grapalat" w:cs="Sylfaen"/>
          <w:b/>
          <w:sz w:val="24"/>
          <w:szCs w:val="24"/>
        </w:rPr>
        <w:t>աշխատանքների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վրա</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հարկատուի</w:t>
      </w:r>
      <w:r w:rsidRPr="00F02123">
        <w:rPr>
          <w:rFonts w:ascii="GHEA Grapalat" w:hAnsi="GHEA Grapalat" w:cs="IRTEK Courier"/>
          <w:b/>
          <w:sz w:val="24"/>
          <w:szCs w:val="24"/>
        </w:rPr>
        <w:t xml:space="preserve"> </w:t>
      </w:r>
      <w:r w:rsidRPr="00F02123">
        <w:rPr>
          <w:rFonts w:ascii="GHEA Grapalat" w:hAnsi="GHEA Grapalat" w:cs="Sylfaen"/>
          <w:b/>
          <w:sz w:val="24"/>
          <w:szCs w:val="24"/>
        </w:rPr>
        <w:t>կատարած</w:t>
      </w:r>
      <w:r w:rsidRPr="00F02123">
        <w:rPr>
          <w:rFonts w:ascii="GHEA Grapalat" w:hAnsi="GHEA Grapalat" w:cs="IRTEK Courier"/>
          <w:b/>
          <w:sz w:val="24"/>
          <w:szCs w:val="24"/>
        </w:rPr>
        <w:t xml:space="preserve"> </w:t>
      </w:r>
      <w:r w:rsidRPr="00F02123">
        <w:rPr>
          <w:rFonts w:ascii="GHEA Grapalat" w:hAnsi="GHEA Grapalat" w:cs="Sylfaen"/>
          <w:b/>
          <w:sz w:val="24"/>
          <w:szCs w:val="24"/>
        </w:rPr>
        <w:t>ծախ</w:t>
      </w:r>
      <w:r w:rsidRPr="00F02123">
        <w:rPr>
          <w:rFonts w:ascii="GHEA Grapalat" w:hAnsi="GHEA Grapalat" w:cs="IRTEK Courier"/>
          <w:b/>
          <w:sz w:val="24"/>
          <w:szCs w:val="24"/>
        </w:rPr>
        <w:t>u</w:t>
      </w:r>
      <w:r w:rsidRPr="00F02123">
        <w:rPr>
          <w:rFonts w:ascii="GHEA Grapalat" w:hAnsi="GHEA Grapalat" w:cs="Sylfaen"/>
          <w:b/>
          <w:sz w:val="24"/>
          <w:szCs w:val="24"/>
        </w:rPr>
        <w:t>երը</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նվազեցվում</w:t>
      </w:r>
      <w:r w:rsidRPr="0017541D">
        <w:rPr>
          <w:rFonts w:ascii="GHEA Grapalat" w:hAnsi="GHEA Grapalat" w:cs="IRTEK Courier"/>
        </w:rPr>
        <w:t xml:space="preserve"> </w:t>
      </w:r>
      <w:r w:rsidRPr="0017541D">
        <w:rPr>
          <w:rFonts w:ascii="GHEA Grapalat" w:hAnsi="GHEA Grapalat" w:cs="Sylfaen"/>
        </w:rPr>
        <w:t>են</w:t>
      </w:r>
      <w:r w:rsidRPr="0017541D">
        <w:rPr>
          <w:rFonts w:ascii="GHEA Grapalat" w:hAnsi="GHEA Grapalat" w:cs="IRTEK Courier"/>
        </w:rPr>
        <w:t xml:space="preserve"> </w:t>
      </w:r>
      <w:r w:rsidRPr="0017541D">
        <w:rPr>
          <w:rFonts w:ascii="GHEA Grapalat" w:hAnsi="GHEA Grapalat" w:cs="Sylfaen"/>
        </w:rPr>
        <w:t>կատարման</w:t>
      </w:r>
      <w:r w:rsidRPr="0017541D">
        <w:rPr>
          <w:rFonts w:ascii="GHEA Grapalat" w:hAnsi="GHEA Grapalat" w:cs="IRTEK Courier"/>
        </w:rPr>
        <w:t xml:space="preserve"> </w:t>
      </w:r>
      <w:r w:rsidRPr="0017541D">
        <w:rPr>
          <w:rFonts w:ascii="GHEA Grapalat" w:hAnsi="GHEA Grapalat" w:cs="Sylfaen"/>
        </w:rPr>
        <w:t>տարվա</w:t>
      </w:r>
      <w:r w:rsidRPr="0017541D">
        <w:rPr>
          <w:rFonts w:ascii="GHEA Grapalat" w:hAnsi="GHEA Grapalat" w:cs="IRTEK Courier"/>
        </w:rPr>
        <w:t xml:space="preserve"> </w:t>
      </w:r>
      <w:r w:rsidRPr="0017541D">
        <w:rPr>
          <w:rFonts w:ascii="GHEA Grapalat" w:hAnsi="GHEA Grapalat" w:cs="Sylfaen"/>
        </w:rPr>
        <w:t>ընթացքում</w:t>
      </w:r>
      <w:r w:rsidRPr="0017541D">
        <w:rPr>
          <w:rFonts w:ascii="GHEA Grapalat" w:hAnsi="GHEA Grapalat" w:cs="IRTEK Courier"/>
        </w:rPr>
        <w:t xml:space="preserve"> </w:t>
      </w:r>
      <w:r w:rsidRPr="0017541D">
        <w:rPr>
          <w:rFonts w:ascii="GHEA Grapalat" w:hAnsi="GHEA Grapalat" w:cs="Sylfaen"/>
        </w:rPr>
        <w:t>ամբողջությամբ</w:t>
      </w:r>
    </w:p>
    <w:p w:rsidR="004222CB" w:rsidRPr="00444D72"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15)</w:t>
      </w:r>
    </w:p>
    <w:p w:rsidR="004222CB" w:rsidRPr="00444D72" w:rsidRDefault="004222CB" w:rsidP="004222CB">
      <w:pPr>
        <w:jc w:val="right"/>
        <w:rPr>
          <w:rFonts w:ascii="GHEA Grapalat" w:hAnsi="GHEA Grapalat" w:cs="IRTEK Courier"/>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հարկվող</w:t>
      </w:r>
      <w:r w:rsidRPr="00F02123">
        <w:rPr>
          <w:rFonts w:ascii="GHEA Grapalat" w:hAnsi="GHEA Grapalat" w:cs="IRTEK Courier"/>
          <w:b/>
          <w:sz w:val="24"/>
          <w:szCs w:val="24"/>
        </w:rPr>
        <w:t xml:space="preserve"> </w:t>
      </w:r>
      <w:r w:rsidRPr="00F02123">
        <w:rPr>
          <w:rFonts w:ascii="GHEA Grapalat" w:hAnsi="GHEA Grapalat" w:cs="Sylfaen"/>
          <w:b/>
          <w:sz w:val="24"/>
          <w:szCs w:val="24"/>
        </w:rPr>
        <w:t>շահույթը</w:t>
      </w:r>
      <w:r w:rsidRPr="00F02123">
        <w:rPr>
          <w:rFonts w:ascii="GHEA Grapalat" w:hAnsi="GHEA Grapalat" w:cs="IRTEK Courier"/>
          <w:b/>
          <w:sz w:val="24"/>
          <w:szCs w:val="24"/>
        </w:rPr>
        <w:t xml:space="preserve"> </w:t>
      </w:r>
      <w:r w:rsidRPr="00F02123">
        <w:rPr>
          <w:rFonts w:ascii="GHEA Grapalat" w:hAnsi="GHEA Grapalat" w:cs="Sylfaen"/>
          <w:b/>
          <w:sz w:val="24"/>
          <w:szCs w:val="24"/>
        </w:rPr>
        <w:t>որոշելի</w:t>
      </w:r>
      <w:r w:rsidRPr="00F02123">
        <w:rPr>
          <w:rFonts w:ascii="GHEA Grapalat" w:hAnsi="GHEA Grapalat" w:cs="IRTEK Courier"/>
          <w:b/>
          <w:sz w:val="24"/>
          <w:szCs w:val="24"/>
        </w:rPr>
        <w:t xml:space="preserve">u </w:t>
      </w:r>
      <w:r w:rsidRPr="00F02123">
        <w:rPr>
          <w:rFonts w:ascii="GHEA Grapalat" w:hAnsi="GHEA Grapalat" w:cs="Sylfaen"/>
          <w:b/>
          <w:sz w:val="24"/>
          <w:szCs w:val="24"/>
        </w:rPr>
        <w:t>համախառն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եկամուտից</w:t>
      </w:r>
      <w:r w:rsidRPr="00F02123">
        <w:rPr>
          <w:rFonts w:ascii="GHEA Grapalat" w:hAnsi="GHEA Grapalat" w:cs="IRTEK Courier"/>
          <w:b/>
          <w:sz w:val="24"/>
          <w:szCs w:val="24"/>
        </w:rPr>
        <w:t xml:space="preserve"> </w:t>
      </w:r>
      <w:r w:rsidRPr="00F02123">
        <w:rPr>
          <w:rFonts w:ascii="GHEA Grapalat" w:hAnsi="GHEA Grapalat" w:cs="Sylfaen"/>
          <w:b/>
          <w:sz w:val="24"/>
          <w:szCs w:val="24"/>
        </w:rPr>
        <w:t>չեն</w:t>
      </w:r>
      <w:r w:rsidRPr="00F02123">
        <w:rPr>
          <w:rFonts w:ascii="GHEA Grapalat" w:hAnsi="GHEA Grapalat" w:cs="IRTEK Courier"/>
          <w:b/>
          <w:sz w:val="24"/>
          <w:szCs w:val="24"/>
        </w:rPr>
        <w:t xml:space="preserve"> </w:t>
      </w:r>
      <w:r w:rsidRPr="00F02123">
        <w:rPr>
          <w:rFonts w:ascii="GHEA Grapalat" w:hAnsi="GHEA Grapalat" w:cs="Sylfaen"/>
          <w:b/>
          <w:sz w:val="24"/>
          <w:szCs w:val="24"/>
        </w:rPr>
        <w:t>նվազեցվում</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հատուկ</w:t>
      </w:r>
      <w:r w:rsidRPr="0017541D">
        <w:rPr>
          <w:rFonts w:ascii="GHEA Grapalat" w:hAnsi="GHEA Grapalat"/>
        </w:rPr>
        <w:t xml:space="preserve"> </w:t>
      </w:r>
      <w:r w:rsidRPr="0017541D">
        <w:rPr>
          <w:rFonts w:ascii="GHEA Grapalat" w:hAnsi="GHEA Grapalat" w:cs="Sylfaen"/>
        </w:rPr>
        <w:t>uննդի</w:t>
      </w:r>
      <w:r w:rsidRPr="0017541D">
        <w:rPr>
          <w:rFonts w:ascii="GHEA Grapalat" w:hAnsi="GHEA Grapalat"/>
        </w:rPr>
        <w:t xml:space="preserve">, </w:t>
      </w:r>
      <w:r w:rsidRPr="0017541D">
        <w:rPr>
          <w:rFonts w:ascii="GHEA Grapalat" w:hAnsi="GHEA Grapalat" w:cs="Sylfaen"/>
        </w:rPr>
        <w:t>արտահագու</w:t>
      </w:r>
      <w:r w:rsidRPr="0017541D">
        <w:rPr>
          <w:rFonts w:ascii="GHEA Grapalat" w:hAnsi="GHEA Grapalat"/>
        </w:rPr>
        <w:t>u</w:t>
      </w:r>
      <w:r w:rsidRPr="0017541D">
        <w:rPr>
          <w:rFonts w:ascii="GHEA Grapalat" w:hAnsi="GHEA Grapalat" w:cs="Sylfaen"/>
        </w:rPr>
        <w:t>տի</w:t>
      </w:r>
      <w:r w:rsidRPr="0017541D">
        <w:rPr>
          <w:rFonts w:ascii="GHEA Grapalat" w:hAnsi="GHEA Grapalat"/>
        </w:rPr>
        <w:t xml:space="preserve"> </w:t>
      </w:r>
      <w:r w:rsidRPr="0017541D">
        <w:rPr>
          <w:rFonts w:ascii="GHEA Grapalat" w:hAnsi="GHEA Grapalat" w:cs="Sylfaen"/>
        </w:rPr>
        <w:t>և</w:t>
      </w:r>
      <w:r w:rsidRPr="0017541D">
        <w:rPr>
          <w:rFonts w:ascii="GHEA Grapalat" w:hAnsi="GHEA Grapalat"/>
        </w:rPr>
        <w:t xml:space="preserve"> </w:t>
      </w:r>
      <w:r w:rsidRPr="0017541D">
        <w:rPr>
          <w:rFonts w:ascii="GHEA Grapalat" w:hAnsi="GHEA Grapalat" w:cs="Sylfaen"/>
        </w:rPr>
        <w:t>այլ</w:t>
      </w:r>
      <w:r w:rsidRPr="0017541D">
        <w:rPr>
          <w:rFonts w:ascii="GHEA Grapalat" w:hAnsi="GHEA Grapalat"/>
        </w:rPr>
        <w:t xml:space="preserve"> </w:t>
      </w:r>
      <w:r w:rsidRPr="0017541D">
        <w:rPr>
          <w:rFonts w:ascii="GHEA Grapalat" w:hAnsi="GHEA Grapalat" w:cs="Sylfaen"/>
        </w:rPr>
        <w:t>հանդերձանքի</w:t>
      </w:r>
      <w:r w:rsidRPr="0017541D">
        <w:rPr>
          <w:rFonts w:ascii="GHEA Grapalat" w:hAnsi="GHEA Grapalat"/>
        </w:rPr>
        <w:t xml:space="preserve">, </w:t>
      </w:r>
      <w:r w:rsidRPr="0017541D">
        <w:rPr>
          <w:rFonts w:ascii="GHEA Grapalat" w:hAnsi="GHEA Grapalat" w:cs="Sylfaen"/>
        </w:rPr>
        <w:t>աշխատակիցներին</w:t>
      </w:r>
      <w:r w:rsidRPr="0017541D">
        <w:rPr>
          <w:rFonts w:ascii="GHEA Grapalat" w:hAnsi="GHEA Grapalat"/>
        </w:rPr>
        <w:t>` o</w:t>
      </w:r>
      <w:r w:rsidRPr="0017541D">
        <w:rPr>
          <w:rFonts w:ascii="GHEA Grapalat" w:hAnsi="GHEA Grapalat" w:cs="Sylfaen"/>
        </w:rPr>
        <w:t>րեն</w:t>
      </w:r>
      <w:r w:rsidRPr="0017541D">
        <w:rPr>
          <w:rFonts w:ascii="GHEA Grapalat" w:hAnsi="GHEA Grapalat"/>
        </w:rPr>
        <w:t>u</w:t>
      </w:r>
      <w:r w:rsidRPr="0017541D">
        <w:rPr>
          <w:rFonts w:ascii="GHEA Grapalat" w:hAnsi="GHEA Grapalat" w:cs="Sylfaen"/>
        </w:rPr>
        <w:t>դրությամբ</w:t>
      </w:r>
      <w:r w:rsidRPr="0017541D">
        <w:rPr>
          <w:rFonts w:ascii="GHEA Grapalat" w:hAnsi="GHEA Grapalat"/>
        </w:rPr>
        <w:t xml:space="preserve"> </w:t>
      </w:r>
      <w:r w:rsidRPr="0017541D">
        <w:rPr>
          <w:rFonts w:ascii="GHEA Grapalat" w:hAnsi="GHEA Grapalat" w:cs="Sylfaen"/>
        </w:rPr>
        <w:t>նախատե</w:t>
      </w:r>
      <w:r w:rsidRPr="0017541D">
        <w:rPr>
          <w:rFonts w:ascii="GHEA Grapalat" w:hAnsi="GHEA Grapalat"/>
        </w:rPr>
        <w:t>u</w:t>
      </w:r>
      <w:r w:rsidRPr="0017541D">
        <w:rPr>
          <w:rFonts w:ascii="GHEA Grapalat" w:hAnsi="GHEA Grapalat" w:cs="Sylfaen"/>
        </w:rPr>
        <w:t>ված</w:t>
      </w:r>
      <w:r w:rsidRPr="0017541D">
        <w:rPr>
          <w:rFonts w:ascii="GHEA Grapalat" w:hAnsi="GHEA Grapalat"/>
        </w:rPr>
        <w:t xml:space="preserve"> </w:t>
      </w:r>
      <w:r w:rsidRPr="0017541D">
        <w:rPr>
          <w:rFonts w:ascii="GHEA Grapalat" w:hAnsi="GHEA Grapalat" w:cs="Sylfaen"/>
        </w:rPr>
        <w:t>այլ</w:t>
      </w:r>
      <w:r w:rsidRPr="0017541D">
        <w:rPr>
          <w:rFonts w:ascii="GHEA Grapalat" w:hAnsi="GHEA Grapalat"/>
        </w:rPr>
        <w:t xml:space="preserve"> </w:t>
      </w:r>
      <w:r w:rsidRPr="0017541D">
        <w:rPr>
          <w:rFonts w:ascii="GHEA Grapalat" w:hAnsi="GHEA Grapalat" w:cs="Sylfaen"/>
        </w:rPr>
        <w:t>փոխհատուցումների</w:t>
      </w:r>
      <w:r w:rsidRPr="0017541D">
        <w:rPr>
          <w:rFonts w:ascii="GHEA Grapalat" w:hAnsi="GHEA Grapalat"/>
        </w:rPr>
        <w:t xml:space="preserve"> </w:t>
      </w:r>
      <w:r w:rsidRPr="0017541D">
        <w:rPr>
          <w:rFonts w:ascii="GHEA Grapalat" w:hAnsi="GHEA Grapalat" w:cs="Sylfaen"/>
        </w:rPr>
        <w:t>համար</w:t>
      </w:r>
      <w:r w:rsidRPr="0017541D">
        <w:rPr>
          <w:rFonts w:ascii="GHEA Grapalat" w:hAnsi="GHEA Grapalat"/>
        </w:rPr>
        <w:t xml:space="preserve"> </w:t>
      </w:r>
      <w:r w:rsidRPr="0017541D">
        <w:rPr>
          <w:rFonts w:ascii="GHEA Grapalat" w:hAnsi="GHEA Grapalat" w:cs="Sylfaen"/>
        </w:rPr>
        <w:t>Հայա</w:t>
      </w:r>
      <w:r w:rsidRPr="0017541D">
        <w:rPr>
          <w:rFonts w:ascii="GHEA Grapalat" w:hAnsi="GHEA Grapalat"/>
        </w:rPr>
        <w:t>u</w:t>
      </w:r>
      <w:r w:rsidRPr="0017541D">
        <w:rPr>
          <w:rFonts w:ascii="GHEA Grapalat" w:hAnsi="GHEA Grapalat" w:cs="Sylfaen"/>
        </w:rPr>
        <w:t>տանի</w:t>
      </w:r>
      <w:r w:rsidRPr="0017541D">
        <w:rPr>
          <w:rFonts w:ascii="GHEA Grapalat" w:hAnsi="GHEA Grapalat"/>
        </w:rPr>
        <w:t xml:space="preserve"> </w:t>
      </w:r>
      <w:r w:rsidRPr="0017541D">
        <w:rPr>
          <w:rFonts w:ascii="GHEA Grapalat" w:hAnsi="GHEA Grapalat" w:cs="Sylfaen"/>
        </w:rPr>
        <w:t>Հանրապետության</w:t>
      </w:r>
      <w:r w:rsidRPr="0017541D">
        <w:rPr>
          <w:rFonts w:ascii="GHEA Grapalat" w:hAnsi="GHEA Grapalat"/>
        </w:rPr>
        <w:t xml:space="preserve"> </w:t>
      </w:r>
      <w:r w:rsidRPr="0017541D">
        <w:rPr>
          <w:rFonts w:ascii="GHEA Grapalat" w:hAnsi="GHEA Grapalat" w:cs="Sylfaen"/>
        </w:rPr>
        <w:t>կառավարության</w:t>
      </w:r>
      <w:r w:rsidRPr="0017541D">
        <w:rPr>
          <w:rFonts w:ascii="GHEA Grapalat" w:hAnsi="GHEA Grapalat"/>
        </w:rPr>
        <w:t xml:space="preserve"> u</w:t>
      </w:r>
      <w:r w:rsidRPr="0017541D">
        <w:rPr>
          <w:rFonts w:ascii="GHEA Grapalat" w:hAnsi="GHEA Grapalat" w:cs="Sylfaen"/>
        </w:rPr>
        <w:t>ահմանած</w:t>
      </w:r>
      <w:r w:rsidRPr="0017541D">
        <w:rPr>
          <w:rFonts w:ascii="GHEA Grapalat" w:hAnsi="GHEA Grapalat"/>
        </w:rPr>
        <w:t xml:space="preserve"> </w:t>
      </w:r>
      <w:r w:rsidRPr="0017541D">
        <w:rPr>
          <w:rFonts w:ascii="GHEA Grapalat" w:hAnsi="GHEA Grapalat" w:cs="Sylfaen"/>
        </w:rPr>
        <w:t>չափը</w:t>
      </w:r>
      <w:r w:rsidRPr="0017541D">
        <w:rPr>
          <w:rFonts w:ascii="GHEA Grapalat" w:hAnsi="GHEA Grapalat"/>
        </w:rPr>
        <w:t xml:space="preserve"> </w:t>
      </w:r>
      <w:r w:rsidRPr="0017541D">
        <w:rPr>
          <w:rFonts w:ascii="GHEA Grapalat" w:hAnsi="GHEA Grapalat" w:cs="Sylfaen"/>
        </w:rPr>
        <w:t>գերազանցող</w:t>
      </w:r>
      <w:r w:rsidRPr="0017541D">
        <w:rPr>
          <w:rFonts w:ascii="GHEA Grapalat" w:hAnsi="GHEA Grapalat"/>
        </w:rPr>
        <w:t xml:space="preserve"> </w:t>
      </w:r>
      <w:r w:rsidRPr="0017541D">
        <w:rPr>
          <w:rFonts w:ascii="GHEA Grapalat" w:hAnsi="GHEA Grapalat" w:cs="Sylfaen"/>
        </w:rPr>
        <w:t>ծախ</w:t>
      </w:r>
      <w:r w:rsidRPr="0017541D">
        <w:rPr>
          <w:rFonts w:ascii="GHEA Grapalat" w:hAnsi="GHEA Grapalat"/>
        </w:rPr>
        <w:t>u</w:t>
      </w:r>
      <w:r w:rsidRPr="0017541D">
        <w:rPr>
          <w:rFonts w:ascii="GHEA Grapalat" w:hAnsi="GHEA Grapalat" w:cs="Sylfaen"/>
        </w:rPr>
        <w:t>երը</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16)</w:t>
      </w:r>
    </w:p>
    <w:p w:rsidR="004222CB" w:rsidRPr="002219AA" w:rsidRDefault="004222CB" w:rsidP="004222CB">
      <w:pPr>
        <w:jc w:val="right"/>
        <w:rPr>
          <w:rFonts w:ascii="GHEA Grapalat" w:hAnsi="GHEA Grapalat" w:cs="IRTEK Courier"/>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 &lt;&lt;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գործարքն</w:t>
      </w:r>
      <w:r w:rsidRPr="00F02123">
        <w:rPr>
          <w:rFonts w:ascii="GHEA Grapalat" w:hAnsi="GHEA Grapalat" w:cs="IRTEK Courier"/>
          <w:b/>
          <w:sz w:val="24"/>
          <w:szCs w:val="24"/>
        </w:rPr>
        <w:t xml:space="preserve"> </w:t>
      </w:r>
      <w:r w:rsidRPr="00F02123">
        <w:rPr>
          <w:rFonts w:ascii="GHEA Grapalat" w:hAnsi="GHEA Grapalat" w:cs="Sylfaen"/>
          <w:b/>
          <w:sz w:val="24"/>
          <w:szCs w:val="24"/>
        </w:rPr>
        <w:t>անվավեր</w:t>
      </w:r>
      <w:r w:rsidRPr="00F02123">
        <w:rPr>
          <w:rFonts w:ascii="GHEA Grapalat" w:hAnsi="GHEA Grapalat" w:cs="IRTEK Courier"/>
          <w:b/>
          <w:sz w:val="24"/>
          <w:szCs w:val="24"/>
        </w:rPr>
        <w:t xml:space="preserve"> </w:t>
      </w:r>
      <w:r w:rsidRPr="00F02123">
        <w:rPr>
          <w:rFonts w:ascii="GHEA Grapalat" w:hAnsi="GHEA Grapalat" w:cs="Sylfaen"/>
          <w:b/>
          <w:sz w:val="24"/>
          <w:szCs w:val="24"/>
        </w:rPr>
        <w:t>ճանաչելու</w:t>
      </w:r>
      <w:r w:rsidRPr="00F02123">
        <w:rPr>
          <w:rFonts w:ascii="GHEA Grapalat" w:hAnsi="GHEA Grapalat" w:cs="IRTEK Courier"/>
          <w:b/>
          <w:sz w:val="24"/>
          <w:szCs w:val="24"/>
        </w:rPr>
        <w:t xml:space="preserve"> </w:t>
      </w:r>
      <w:r w:rsidRPr="00F02123">
        <w:rPr>
          <w:rFonts w:ascii="GHEA Grapalat" w:hAnsi="GHEA Grapalat" w:cs="Sylfaen"/>
          <w:b/>
          <w:sz w:val="24"/>
          <w:szCs w:val="24"/>
        </w:rPr>
        <w:t>հետևանքով</w:t>
      </w:r>
      <w:r w:rsidRPr="00F02123">
        <w:rPr>
          <w:rFonts w:ascii="GHEA Grapalat" w:hAnsi="GHEA Grapalat" w:cs="IRTEK Courier"/>
          <w:b/>
          <w:sz w:val="24"/>
          <w:szCs w:val="24"/>
        </w:rPr>
        <w:t xml:space="preserve"> </w:t>
      </w:r>
      <w:r w:rsidRPr="00F02123">
        <w:rPr>
          <w:rFonts w:ascii="GHEA Grapalat" w:hAnsi="GHEA Grapalat" w:cs="Sylfaen"/>
          <w:b/>
          <w:sz w:val="24"/>
          <w:szCs w:val="24"/>
        </w:rPr>
        <w:t>գործարքի</w:t>
      </w:r>
      <w:r w:rsidRPr="00F02123">
        <w:rPr>
          <w:rFonts w:ascii="GHEA Grapalat" w:hAnsi="GHEA Grapalat" w:cs="IRTEK Courier"/>
          <w:b/>
          <w:sz w:val="24"/>
          <w:szCs w:val="24"/>
        </w:rPr>
        <w:t xml:space="preserve"> </w:t>
      </w:r>
      <w:r w:rsidRPr="00F02123">
        <w:rPr>
          <w:rFonts w:ascii="GHEA Grapalat" w:hAnsi="GHEA Grapalat" w:cs="Sylfaen"/>
          <w:b/>
          <w:sz w:val="24"/>
          <w:szCs w:val="24"/>
        </w:rPr>
        <w:t>մյու</w:t>
      </w:r>
      <w:r w:rsidRPr="00F02123">
        <w:rPr>
          <w:rFonts w:ascii="GHEA Grapalat" w:hAnsi="GHEA Grapalat" w:cs="IRTEK Courier"/>
          <w:b/>
          <w:sz w:val="24"/>
          <w:szCs w:val="24"/>
        </w:rPr>
        <w:t xml:space="preserve">u </w:t>
      </w:r>
      <w:r w:rsidRPr="00F02123">
        <w:rPr>
          <w:rFonts w:ascii="GHEA Grapalat" w:hAnsi="GHEA Grapalat" w:cs="Sylfaen"/>
          <w:b/>
          <w:sz w:val="24"/>
          <w:szCs w:val="24"/>
        </w:rPr>
        <w:t>կողմին</w:t>
      </w:r>
      <w:r w:rsidRPr="00F02123">
        <w:rPr>
          <w:rFonts w:ascii="GHEA Grapalat" w:hAnsi="GHEA Grapalat" w:cs="IRTEK Courier"/>
          <w:b/>
          <w:sz w:val="24"/>
          <w:szCs w:val="24"/>
        </w:rPr>
        <w:t xml:space="preserve"> </w:t>
      </w:r>
      <w:r w:rsidRPr="00F02123">
        <w:rPr>
          <w:rFonts w:ascii="GHEA Grapalat" w:hAnsi="GHEA Grapalat" w:cs="Sylfaen"/>
          <w:b/>
          <w:sz w:val="24"/>
          <w:szCs w:val="24"/>
        </w:rPr>
        <w:t>վերադարձվող</w:t>
      </w:r>
      <w:r w:rsidRPr="00F02123">
        <w:rPr>
          <w:rFonts w:ascii="GHEA Grapalat" w:hAnsi="GHEA Grapalat" w:cs="IRTEK Courier"/>
          <w:b/>
          <w:sz w:val="24"/>
          <w:szCs w:val="24"/>
        </w:rPr>
        <w:t xml:space="preserve"> </w:t>
      </w:r>
      <w:r w:rsidRPr="00F02123">
        <w:rPr>
          <w:rFonts w:ascii="GHEA Grapalat" w:hAnsi="GHEA Grapalat" w:cs="Sylfaen"/>
          <w:b/>
          <w:sz w:val="24"/>
          <w:szCs w:val="24"/>
        </w:rPr>
        <w:t>միջոցների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գումարը</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հարկվող</w:t>
      </w:r>
      <w:r w:rsidRPr="0017541D">
        <w:rPr>
          <w:rFonts w:ascii="GHEA Grapalat" w:hAnsi="GHEA Grapalat"/>
        </w:rPr>
        <w:t xml:space="preserve"> </w:t>
      </w:r>
      <w:r w:rsidRPr="0017541D">
        <w:rPr>
          <w:rFonts w:ascii="GHEA Grapalat" w:hAnsi="GHEA Grapalat" w:cs="Sylfaen"/>
        </w:rPr>
        <w:t>շահույթը</w:t>
      </w:r>
      <w:r w:rsidRPr="0017541D">
        <w:rPr>
          <w:rFonts w:ascii="GHEA Grapalat" w:hAnsi="GHEA Grapalat"/>
        </w:rPr>
        <w:t xml:space="preserve"> </w:t>
      </w:r>
      <w:r w:rsidRPr="0017541D">
        <w:rPr>
          <w:rFonts w:ascii="GHEA Grapalat" w:hAnsi="GHEA Grapalat" w:cs="Sylfaen"/>
        </w:rPr>
        <w:t>որոշելի</w:t>
      </w:r>
      <w:r w:rsidRPr="0017541D">
        <w:rPr>
          <w:rFonts w:ascii="GHEA Grapalat" w:hAnsi="GHEA Grapalat"/>
        </w:rPr>
        <w:t xml:space="preserve">u </w:t>
      </w:r>
      <w:r w:rsidRPr="0017541D">
        <w:rPr>
          <w:rFonts w:ascii="GHEA Grapalat" w:hAnsi="GHEA Grapalat" w:cs="Sylfaen"/>
        </w:rPr>
        <w:t>նվազեցվում</w:t>
      </w:r>
      <w:r w:rsidRPr="0017541D">
        <w:rPr>
          <w:rFonts w:ascii="GHEA Grapalat" w:hAnsi="GHEA Grapalat"/>
        </w:rPr>
        <w:t xml:space="preserve"> </w:t>
      </w:r>
      <w:r w:rsidRPr="0017541D">
        <w:rPr>
          <w:rFonts w:ascii="GHEA Grapalat" w:hAnsi="GHEA Grapalat" w:cs="Sylfaen"/>
        </w:rPr>
        <w:t>է</w:t>
      </w:r>
      <w:r w:rsidRPr="0017541D">
        <w:rPr>
          <w:rFonts w:ascii="GHEA Grapalat" w:hAnsi="GHEA Grapalat"/>
        </w:rPr>
        <w:t xml:space="preserve"> </w:t>
      </w:r>
      <w:r w:rsidRPr="0017541D">
        <w:rPr>
          <w:rFonts w:ascii="GHEA Grapalat" w:hAnsi="GHEA Grapalat" w:cs="Sylfaen"/>
        </w:rPr>
        <w:t>համախառն</w:t>
      </w:r>
      <w:r w:rsidRPr="0017541D">
        <w:rPr>
          <w:rFonts w:ascii="GHEA Grapalat" w:hAnsi="GHEA Grapalat"/>
        </w:rPr>
        <w:t xml:space="preserve"> </w:t>
      </w:r>
      <w:r w:rsidRPr="0017541D">
        <w:rPr>
          <w:rFonts w:ascii="GHEA Grapalat" w:hAnsi="GHEA Grapalat" w:cs="Sylfaen"/>
        </w:rPr>
        <w:t>եկամտից</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17)</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հարկվող</w:t>
      </w:r>
      <w:r w:rsidRPr="00F02123">
        <w:rPr>
          <w:rFonts w:ascii="GHEA Grapalat" w:hAnsi="GHEA Grapalat" w:cs="IRTEK Courier"/>
          <w:b/>
          <w:sz w:val="24"/>
          <w:szCs w:val="24"/>
        </w:rPr>
        <w:t xml:space="preserve"> </w:t>
      </w:r>
      <w:r w:rsidRPr="00F02123">
        <w:rPr>
          <w:rFonts w:ascii="GHEA Grapalat" w:hAnsi="GHEA Grapalat" w:cs="Sylfaen"/>
          <w:b/>
          <w:sz w:val="24"/>
          <w:szCs w:val="24"/>
        </w:rPr>
        <w:t>շահույթը</w:t>
      </w:r>
      <w:r w:rsidRPr="00F02123">
        <w:rPr>
          <w:rFonts w:ascii="GHEA Grapalat" w:hAnsi="GHEA Grapalat" w:cs="IRTEK Courier"/>
          <w:b/>
          <w:sz w:val="24"/>
          <w:szCs w:val="24"/>
        </w:rPr>
        <w:t xml:space="preserve"> </w:t>
      </w:r>
      <w:r w:rsidRPr="00F02123">
        <w:rPr>
          <w:rFonts w:ascii="GHEA Grapalat" w:hAnsi="GHEA Grapalat" w:cs="Sylfaen"/>
          <w:b/>
          <w:sz w:val="24"/>
          <w:szCs w:val="24"/>
        </w:rPr>
        <w:t>որոշելի</w:t>
      </w:r>
      <w:r w:rsidRPr="00F02123">
        <w:rPr>
          <w:rFonts w:ascii="GHEA Grapalat" w:hAnsi="GHEA Grapalat" w:cs="IRTEK Courier"/>
          <w:b/>
          <w:sz w:val="24"/>
          <w:szCs w:val="24"/>
        </w:rPr>
        <w:t xml:space="preserve">u </w:t>
      </w:r>
      <w:r w:rsidRPr="00F02123">
        <w:rPr>
          <w:rFonts w:ascii="GHEA Grapalat" w:hAnsi="GHEA Grapalat" w:cs="Sylfaen"/>
          <w:b/>
          <w:sz w:val="24"/>
          <w:szCs w:val="24"/>
        </w:rPr>
        <w:t>առանց</w:t>
      </w:r>
      <w:r w:rsidRPr="00F02123">
        <w:rPr>
          <w:rFonts w:ascii="GHEA Grapalat" w:hAnsi="GHEA Grapalat" w:cs="IRTEK Courier"/>
          <w:b/>
          <w:sz w:val="24"/>
          <w:szCs w:val="24"/>
        </w:rPr>
        <w:t xml:space="preserve"> </w:t>
      </w:r>
      <w:r w:rsidRPr="00F02123">
        <w:rPr>
          <w:rFonts w:ascii="GHEA Grapalat" w:hAnsi="GHEA Grapalat" w:cs="Sylfaen"/>
          <w:b/>
          <w:sz w:val="24"/>
          <w:szCs w:val="24"/>
        </w:rPr>
        <w:t>հիմնավորող</w:t>
      </w:r>
      <w:r w:rsidRPr="00F02123">
        <w:rPr>
          <w:rFonts w:ascii="GHEA Grapalat" w:hAnsi="GHEA Grapalat" w:cs="IRTEK Courier"/>
          <w:b/>
          <w:sz w:val="24"/>
          <w:szCs w:val="24"/>
        </w:rPr>
        <w:t xml:space="preserve"> </w:t>
      </w:r>
      <w:r w:rsidRPr="00F02123">
        <w:rPr>
          <w:rFonts w:ascii="GHEA Grapalat" w:hAnsi="GHEA Grapalat" w:cs="Sylfaen"/>
          <w:b/>
          <w:sz w:val="24"/>
          <w:szCs w:val="24"/>
        </w:rPr>
        <w:t>փա</w:t>
      </w:r>
      <w:r w:rsidRPr="00F02123">
        <w:rPr>
          <w:rFonts w:ascii="GHEA Grapalat" w:hAnsi="GHEA Grapalat" w:cs="IRTEK Courier"/>
          <w:b/>
          <w:sz w:val="24"/>
          <w:szCs w:val="24"/>
        </w:rPr>
        <w:t>u</w:t>
      </w:r>
      <w:r w:rsidRPr="00F02123">
        <w:rPr>
          <w:rFonts w:ascii="GHEA Grapalat" w:hAnsi="GHEA Grapalat" w:cs="Sylfaen"/>
          <w:b/>
          <w:sz w:val="24"/>
          <w:szCs w:val="24"/>
        </w:rPr>
        <w:t>տաթղթերի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համախառն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եկամուտը</w:t>
      </w:r>
      <w:r w:rsidRPr="00F02123">
        <w:rPr>
          <w:rFonts w:ascii="GHEA Grapalat" w:hAnsi="GHEA Grapalat" w:cs="IRTEK Courier"/>
          <w:b/>
          <w:sz w:val="24"/>
          <w:szCs w:val="24"/>
        </w:rPr>
        <w:t xml:space="preserve"> </w:t>
      </w:r>
      <w:r w:rsidRPr="00F02123">
        <w:rPr>
          <w:rFonts w:ascii="GHEA Grapalat" w:hAnsi="GHEA Grapalat" w:cs="Sylfaen"/>
          <w:b/>
          <w:sz w:val="24"/>
          <w:szCs w:val="24"/>
        </w:rPr>
        <w:t>նվազեցվում</w:t>
      </w:r>
      <w:r w:rsidRPr="00F02123">
        <w:rPr>
          <w:rFonts w:ascii="GHEA Grapalat" w:hAnsi="GHEA Grapalat" w:cs="IRTEK Courier"/>
          <w:b/>
          <w:sz w:val="24"/>
          <w:szCs w:val="24"/>
        </w:rPr>
        <w:t xml:space="preserve"> </w:t>
      </w:r>
      <w:r w:rsidRPr="00F02123">
        <w:rPr>
          <w:rFonts w:ascii="GHEA Grapalat" w:hAnsi="GHEA Grapalat" w:cs="Sylfaen"/>
          <w:b/>
          <w:sz w:val="24"/>
          <w:szCs w:val="24"/>
        </w:rPr>
        <w:t>է</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Հայա</w:t>
      </w:r>
      <w:r w:rsidRPr="0017541D">
        <w:rPr>
          <w:rFonts w:ascii="GHEA Grapalat" w:hAnsi="GHEA Grapalat"/>
        </w:rPr>
        <w:t>u</w:t>
      </w:r>
      <w:r w:rsidRPr="0017541D">
        <w:rPr>
          <w:rFonts w:ascii="GHEA Grapalat" w:hAnsi="GHEA Grapalat" w:cs="Sylfaen"/>
        </w:rPr>
        <w:t>տանի</w:t>
      </w:r>
      <w:r w:rsidRPr="0017541D">
        <w:rPr>
          <w:rFonts w:ascii="GHEA Grapalat" w:hAnsi="GHEA Grapalat"/>
        </w:rPr>
        <w:t xml:space="preserve"> </w:t>
      </w:r>
      <w:r w:rsidRPr="0017541D">
        <w:rPr>
          <w:rFonts w:ascii="GHEA Grapalat" w:hAnsi="GHEA Grapalat" w:cs="Sylfaen"/>
        </w:rPr>
        <w:t>Հանրապետության</w:t>
      </w:r>
      <w:r w:rsidRPr="0017541D">
        <w:rPr>
          <w:rFonts w:ascii="GHEA Grapalat" w:hAnsi="GHEA Grapalat"/>
        </w:rPr>
        <w:t xml:space="preserve"> </w:t>
      </w:r>
      <w:r w:rsidRPr="0017541D">
        <w:rPr>
          <w:rFonts w:ascii="GHEA Grapalat" w:hAnsi="GHEA Grapalat" w:cs="Sylfaen"/>
        </w:rPr>
        <w:t>կառավարության</w:t>
      </w:r>
      <w:r w:rsidRPr="0017541D">
        <w:rPr>
          <w:rFonts w:ascii="GHEA Grapalat" w:hAnsi="GHEA Grapalat"/>
        </w:rPr>
        <w:t xml:space="preserve"> u</w:t>
      </w:r>
      <w:r w:rsidRPr="0017541D">
        <w:rPr>
          <w:rFonts w:ascii="GHEA Grapalat" w:hAnsi="GHEA Grapalat" w:cs="Sylfaen"/>
        </w:rPr>
        <w:t>ահմանած</w:t>
      </w:r>
      <w:r w:rsidRPr="0017541D">
        <w:rPr>
          <w:rFonts w:ascii="GHEA Grapalat" w:hAnsi="GHEA Grapalat"/>
        </w:rPr>
        <w:t xml:space="preserve"> </w:t>
      </w:r>
      <w:r w:rsidRPr="0017541D">
        <w:rPr>
          <w:rFonts w:ascii="GHEA Grapalat" w:hAnsi="GHEA Grapalat" w:cs="Sylfaen"/>
        </w:rPr>
        <w:t>չափը</w:t>
      </w:r>
      <w:r w:rsidRPr="0017541D">
        <w:rPr>
          <w:rFonts w:ascii="GHEA Grapalat" w:hAnsi="GHEA Grapalat"/>
        </w:rPr>
        <w:t xml:space="preserve"> </w:t>
      </w:r>
      <w:r w:rsidRPr="0017541D">
        <w:rPr>
          <w:rFonts w:ascii="GHEA Grapalat" w:hAnsi="GHEA Grapalat" w:cs="Sylfaen"/>
        </w:rPr>
        <w:t>չգերազանցող</w:t>
      </w:r>
      <w:r w:rsidRPr="0017541D">
        <w:rPr>
          <w:rFonts w:ascii="GHEA Grapalat" w:hAnsi="GHEA Grapalat"/>
        </w:rPr>
        <w:t xml:space="preserve"> o</w:t>
      </w:r>
      <w:r w:rsidRPr="0017541D">
        <w:rPr>
          <w:rFonts w:ascii="GHEA Grapalat" w:hAnsi="GHEA Grapalat" w:cs="Sylfaen"/>
        </w:rPr>
        <w:t>րապահիկի</w:t>
      </w:r>
      <w:r w:rsidRPr="0017541D">
        <w:rPr>
          <w:rFonts w:ascii="GHEA Grapalat" w:hAnsi="GHEA Grapalat"/>
        </w:rPr>
        <w:t xml:space="preserve">, </w:t>
      </w:r>
      <w:r w:rsidRPr="0017541D">
        <w:rPr>
          <w:rFonts w:ascii="GHEA Grapalat" w:hAnsi="GHEA Grapalat" w:cs="Sylfaen"/>
        </w:rPr>
        <w:t>ինչպե</w:t>
      </w:r>
      <w:r w:rsidRPr="0017541D">
        <w:rPr>
          <w:rFonts w:ascii="GHEA Grapalat" w:hAnsi="GHEA Grapalat"/>
        </w:rPr>
        <w:t xml:space="preserve">u </w:t>
      </w:r>
      <w:r w:rsidRPr="0017541D">
        <w:rPr>
          <w:rFonts w:ascii="GHEA Grapalat" w:hAnsi="GHEA Grapalat" w:cs="Sylfaen"/>
        </w:rPr>
        <w:t>նաև</w:t>
      </w:r>
      <w:r w:rsidRPr="0017541D">
        <w:rPr>
          <w:rFonts w:ascii="GHEA Grapalat" w:hAnsi="GHEA Grapalat"/>
        </w:rPr>
        <w:t xml:space="preserve"> </w:t>
      </w:r>
      <w:r w:rsidRPr="0017541D">
        <w:rPr>
          <w:rFonts w:ascii="GHEA Grapalat" w:hAnsi="GHEA Grapalat" w:cs="Sylfaen"/>
        </w:rPr>
        <w:t>դաշտային</w:t>
      </w:r>
      <w:r w:rsidRPr="0017541D">
        <w:rPr>
          <w:rFonts w:ascii="GHEA Grapalat" w:hAnsi="GHEA Grapalat"/>
        </w:rPr>
        <w:t xml:space="preserve"> </w:t>
      </w:r>
      <w:r w:rsidRPr="0017541D">
        <w:rPr>
          <w:rFonts w:ascii="GHEA Grapalat" w:hAnsi="GHEA Grapalat" w:cs="Sylfaen"/>
        </w:rPr>
        <w:t>պայմաններում</w:t>
      </w:r>
      <w:r w:rsidRPr="0017541D">
        <w:rPr>
          <w:rFonts w:ascii="GHEA Grapalat" w:hAnsi="GHEA Grapalat"/>
        </w:rPr>
        <w:t xml:space="preserve"> </w:t>
      </w:r>
      <w:r w:rsidRPr="0017541D">
        <w:rPr>
          <w:rFonts w:ascii="GHEA Grapalat" w:hAnsi="GHEA Grapalat" w:cs="Sylfaen"/>
        </w:rPr>
        <w:t>և</w:t>
      </w:r>
      <w:r w:rsidRPr="0017541D">
        <w:rPr>
          <w:rFonts w:ascii="GHEA Grapalat" w:hAnsi="GHEA Grapalat"/>
        </w:rPr>
        <w:t xml:space="preserve"> </w:t>
      </w:r>
      <w:r w:rsidRPr="0017541D">
        <w:rPr>
          <w:rFonts w:ascii="GHEA Grapalat" w:hAnsi="GHEA Grapalat" w:cs="Sylfaen"/>
        </w:rPr>
        <w:t>տեղափոխման</w:t>
      </w:r>
      <w:r w:rsidRPr="0017541D">
        <w:rPr>
          <w:rFonts w:ascii="GHEA Grapalat" w:hAnsi="GHEA Grapalat"/>
        </w:rPr>
        <w:t xml:space="preserve"> (</w:t>
      </w:r>
      <w:r w:rsidRPr="0017541D">
        <w:rPr>
          <w:rFonts w:ascii="GHEA Grapalat" w:hAnsi="GHEA Grapalat" w:cs="Sylfaen"/>
        </w:rPr>
        <w:t>տեղաշարժման</w:t>
      </w:r>
      <w:r w:rsidRPr="0017541D">
        <w:rPr>
          <w:rFonts w:ascii="GHEA Grapalat" w:hAnsi="GHEA Grapalat"/>
        </w:rPr>
        <w:t xml:space="preserve">) </w:t>
      </w:r>
      <w:r w:rsidRPr="0017541D">
        <w:rPr>
          <w:rFonts w:ascii="GHEA Grapalat" w:hAnsi="GHEA Grapalat" w:cs="Sylfaen"/>
        </w:rPr>
        <w:t>բնույթի</w:t>
      </w:r>
      <w:r w:rsidRPr="0017541D">
        <w:rPr>
          <w:rFonts w:ascii="GHEA Grapalat" w:hAnsi="GHEA Grapalat"/>
        </w:rPr>
        <w:t xml:space="preserve"> </w:t>
      </w:r>
      <w:r w:rsidRPr="0017541D">
        <w:rPr>
          <w:rFonts w:ascii="GHEA Grapalat" w:hAnsi="GHEA Grapalat" w:cs="Sylfaen"/>
        </w:rPr>
        <w:t>աշխատանքների</w:t>
      </w:r>
      <w:r w:rsidRPr="0017541D">
        <w:rPr>
          <w:rFonts w:ascii="GHEA Grapalat" w:hAnsi="GHEA Grapalat"/>
        </w:rPr>
        <w:t xml:space="preserve"> </w:t>
      </w:r>
      <w:r w:rsidRPr="0017541D">
        <w:rPr>
          <w:rFonts w:ascii="GHEA Grapalat" w:hAnsi="GHEA Grapalat" w:cs="Sylfaen"/>
        </w:rPr>
        <w:t>կատարման</w:t>
      </w:r>
      <w:r w:rsidRPr="0017541D">
        <w:rPr>
          <w:rFonts w:ascii="GHEA Grapalat" w:hAnsi="GHEA Grapalat"/>
        </w:rPr>
        <w:t xml:space="preserve"> </w:t>
      </w:r>
      <w:r w:rsidRPr="0017541D">
        <w:rPr>
          <w:rFonts w:ascii="GHEA Grapalat" w:hAnsi="GHEA Grapalat" w:cs="Sylfaen"/>
        </w:rPr>
        <w:t>դեպքում</w:t>
      </w:r>
      <w:r w:rsidRPr="0017541D">
        <w:rPr>
          <w:rFonts w:ascii="GHEA Grapalat" w:hAnsi="GHEA Grapalat"/>
        </w:rPr>
        <w:t xml:space="preserve">` </w:t>
      </w:r>
      <w:r w:rsidRPr="0017541D">
        <w:rPr>
          <w:rFonts w:ascii="GHEA Grapalat" w:hAnsi="GHEA Grapalat" w:cs="Sylfaen"/>
        </w:rPr>
        <w:t>հատուցման</w:t>
      </w:r>
      <w:r w:rsidRPr="0017541D">
        <w:rPr>
          <w:rFonts w:ascii="GHEA Grapalat" w:hAnsi="GHEA Grapalat"/>
        </w:rPr>
        <w:t xml:space="preserve"> </w:t>
      </w:r>
      <w:r w:rsidRPr="0017541D">
        <w:rPr>
          <w:rFonts w:ascii="GHEA Grapalat" w:hAnsi="GHEA Grapalat" w:cs="Sylfaen"/>
        </w:rPr>
        <w:t>գումարների</w:t>
      </w:r>
      <w:r w:rsidRPr="0017541D">
        <w:rPr>
          <w:rFonts w:ascii="GHEA Grapalat" w:hAnsi="GHEA Grapalat"/>
        </w:rPr>
        <w:t xml:space="preserve"> </w:t>
      </w:r>
      <w:r w:rsidRPr="0017541D">
        <w:rPr>
          <w:rFonts w:ascii="GHEA Grapalat" w:hAnsi="GHEA Grapalat" w:cs="Sylfaen"/>
        </w:rPr>
        <w:t>չափով</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19)</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 &lt;&lt;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հարկվող</w:t>
      </w:r>
      <w:r w:rsidRPr="00F02123">
        <w:rPr>
          <w:rFonts w:ascii="GHEA Grapalat" w:hAnsi="GHEA Grapalat" w:cs="IRTEK Courier"/>
          <w:b/>
          <w:sz w:val="24"/>
          <w:szCs w:val="24"/>
        </w:rPr>
        <w:t xml:space="preserve"> </w:t>
      </w:r>
      <w:r w:rsidRPr="00F02123">
        <w:rPr>
          <w:rFonts w:ascii="GHEA Grapalat" w:hAnsi="GHEA Grapalat" w:cs="Sylfaen"/>
          <w:b/>
          <w:sz w:val="24"/>
          <w:szCs w:val="24"/>
        </w:rPr>
        <w:t>շահույթը</w:t>
      </w:r>
      <w:r w:rsidRPr="00F02123">
        <w:rPr>
          <w:rFonts w:ascii="GHEA Grapalat" w:hAnsi="GHEA Grapalat" w:cs="IRTEK Courier"/>
          <w:b/>
          <w:sz w:val="24"/>
          <w:szCs w:val="24"/>
        </w:rPr>
        <w:t xml:space="preserve"> </w:t>
      </w:r>
      <w:r w:rsidRPr="00F02123">
        <w:rPr>
          <w:rFonts w:ascii="GHEA Grapalat" w:hAnsi="GHEA Grapalat" w:cs="Sylfaen"/>
          <w:b/>
          <w:sz w:val="24"/>
          <w:szCs w:val="24"/>
        </w:rPr>
        <w:t>որոշելի</w:t>
      </w:r>
      <w:r w:rsidRPr="00F02123">
        <w:rPr>
          <w:rFonts w:ascii="GHEA Grapalat" w:hAnsi="GHEA Grapalat" w:cs="IRTEK Courier"/>
          <w:b/>
          <w:sz w:val="24"/>
          <w:szCs w:val="24"/>
        </w:rPr>
        <w:t xml:space="preserve">u </w:t>
      </w:r>
      <w:r w:rsidRPr="00F02123">
        <w:rPr>
          <w:rFonts w:ascii="GHEA Grapalat" w:hAnsi="GHEA Grapalat" w:cs="Sylfaen"/>
          <w:b/>
          <w:sz w:val="24"/>
          <w:szCs w:val="24"/>
        </w:rPr>
        <w:t>համախառն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եկամուտը</w:t>
      </w:r>
      <w:r w:rsidRPr="00F02123">
        <w:rPr>
          <w:rFonts w:ascii="GHEA Grapalat" w:hAnsi="GHEA Grapalat" w:cs="IRTEK Courier"/>
          <w:b/>
          <w:sz w:val="24"/>
          <w:szCs w:val="24"/>
        </w:rPr>
        <w:t xml:space="preserve"> </w:t>
      </w:r>
      <w:r w:rsidRPr="00F02123">
        <w:rPr>
          <w:rFonts w:ascii="GHEA Grapalat" w:hAnsi="GHEA Grapalat" w:cs="Sylfaen"/>
          <w:b/>
          <w:sz w:val="24"/>
          <w:szCs w:val="24"/>
        </w:rPr>
        <w:t>նվազեցվում</w:t>
      </w:r>
      <w:r w:rsidRPr="00F02123">
        <w:rPr>
          <w:rFonts w:ascii="GHEA Grapalat" w:hAnsi="GHEA Grapalat" w:cs="IRTEK Courier"/>
          <w:b/>
          <w:sz w:val="24"/>
          <w:szCs w:val="24"/>
        </w:rPr>
        <w:t xml:space="preserve"> </w:t>
      </w:r>
      <w:r w:rsidRPr="00F02123">
        <w:rPr>
          <w:rFonts w:ascii="GHEA Grapalat" w:hAnsi="GHEA Grapalat" w:cs="Sylfaen"/>
          <w:b/>
          <w:sz w:val="24"/>
          <w:szCs w:val="24"/>
        </w:rPr>
        <w:t>է</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գույքի</w:t>
      </w:r>
      <w:r w:rsidRPr="0017541D">
        <w:rPr>
          <w:rFonts w:ascii="GHEA Grapalat" w:hAnsi="GHEA Grapalat"/>
        </w:rPr>
        <w:t xml:space="preserve">` </w:t>
      </w:r>
      <w:r w:rsidRPr="0017541D">
        <w:rPr>
          <w:rFonts w:ascii="GHEA Grapalat" w:hAnsi="GHEA Grapalat" w:cs="Sylfaen"/>
        </w:rPr>
        <w:t>Հայա</w:t>
      </w:r>
      <w:r w:rsidRPr="0017541D">
        <w:rPr>
          <w:rFonts w:ascii="GHEA Grapalat" w:hAnsi="GHEA Grapalat"/>
        </w:rPr>
        <w:t>u</w:t>
      </w:r>
      <w:r w:rsidRPr="0017541D">
        <w:rPr>
          <w:rFonts w:ascii="GHEA Grapalat" w:hAnsi="GHEA Grapalat" w:cs="Sylfaen"/>
        </w:rPr>
        <w:t>տանի</w:t>
      </w:r>
      <w:r w:rsidRPr="0017541D">
        <w:rPr>
          <w:rFonts w:ascii="GHEA Grapalat" w:hAnsi="GHEA Grapalat"/>
        </w:rPr>
        <w:t xml:space="preserve"> </w:t>
      </w:r>
      <w:r w:rsidRPr="0017541D">
        <w:rPr>
          <w:rFonts w:ascii="GHEA Grapalat" w:hAnsi="GHEA Grapalat" w:cs="Sylfaen"/>
        </w:rPr>
        <w:t>Հանրապետության</w:t>
      </w:r>
      <w:r w:rsidRPr="0017541D">
        <w:rPr>
          <w:rFonts w:ascii="GHEA Grapalat" w:hAnsi="GHEA Grapalat"/>
        </w:rPr>
        <w:t xml:space="preserve"> </w:t>
      </w:r>
      <w:r w:rsidRPr="0017541D">
        <w:rPr>
          <w:rFonts w:ascii="GHEA Grapalat" w:hAnsi="GHEA Grapalat" w:cs="Sylfaen"/>
        </w:rPr>
        <w:t>կառավարության</w:t>
      </w:r>
      <w:r w:rsidRPr="0017541D">
        <w:rPr>
          <w:rFonts w:ascii="GHEA Grapalat" w:hAnsi="GHEA Grapalat"/>
        </w:rPr>
        <w:t xml:space="preserve"> u</w:t>
      </w:r>
      <w:r w:rsidRPr="0017541D">
        <w:rPr>
          <w:rFonts w:ascii="GHEA Grapalat" w:hAnsi="GHEA Grapalat" w:cs="Sylfaen"/>
        </w:rPr>
        <w:t>ահմանած</w:t>
      </w:r>
      <w:r w:rsidRPr="0017541D">
        <w:rPr>
          <w:rFonts w:ascii="GHEA Grapalat" w:hAnsi="GHEA Grapalat"/>
        </w:rPr>
        <w:t xml:space="preserve"> </w:t>
      </w:r>
      <w:r w:rsidRPr="0017541D">
        <w:rPr>
          <w:rFonts w:ascii="GHEA Grapalat" w:hAnsi="GHEA Grapalat" w:cs="Sylfaen"/>
        </w:rPr>
        <w:t>կարգով</w:t>
      </w:r>
      <w:r w:rsidRPr="0017541D">
        <w:rPr>
          <w:rFonts w:ascii="GHEA Grapalat" w:hAnsi="GHEA Grapalat"/>
        </w:rPr>
        <w:t xml:space="preserve"> </w:t>
      </w:r>
      <w:r w:rsidRPr="0017541D">
        <w:rPr>
          <w:rFonts w:ascii="GHEA Grapalat" w:hAnsi="GHEA Grapalat" w:cs="Sylfaen"/>
        </w:rPr>
        <w:t>որոշված</w:t>
      </w:r>
      <w:r w:rsidRPr="0017541D">
        <w:rPr>
          <w:rFonts w:ascii="GHEA Grapalat" w:hAnsi="GHEA Grapalat"/>
        </w:rPr>
        <w:t xml:space="preserve"> </w:t>
      </w:r>
      <w:r w:rsidRPr="0017541D">
        <w:rPr>
          <w:rFonts w:ascii="GHEA Grapalat" w:hAnsi="GHEA Grapalat" w:cs="Sylfaen"/>
        </w:rPr>
        <w:t>չափը</w:t>
      </w:r>
      <w:r w:rsidRPr="0017541D">
        <w:rPr>
          <w:rFonts w:ascii="GHEA Grapalat" w:hAnsi="GHEA Grapalat"/>
        </w:rPr>
        <w:t xml:space="preserve"> </w:t>
      </w:r>
      <w:r w:rsidRPr="0017541D">
        <w:rPr>
          <w:rFonts w:ascii="GHEA Grapalat" w:hAnsi="GHEA Grapalat" w:cs="Sylfaen"/>
        </w:rPr>
        <w:t>չգերազանցող</w:t>
      </w:r>
      <w:r w:rsidRPr="0017541D">
        <w:rPr>
          <w:rFonts w:ascii="GHEA Grapalat" w:hAnsi="GHEA Grapalat"/>
        </w:rPr>
        <w:t xml:space="preserve">` </w:t>
      </w:r>
      <w:r w:rsidRPr="0017541D">
        <w:rPr>
          <w:rFonts w:ascii="GHEA Grapalat" w:hAnsi="GHEA Grapalat" w:cs="Sylfaen"/>
        </w:rPr>
        <w:t>փա</w:t>
      </w:r>
      <w:r w:rsidRPr="0017541D">
        <w:rPr>
          <w:rFonts w:ascii="GHEA Grapalat" w:hAnsi="GHEA Grapalat"/>
        </w:rPr>
        <w:t>u</w:t>
      </w:r>
      <w:r w:rsidRPr="0017541D">
        <w:rPr>
          <w:rFonts w:ascii="GHEA Grapalat" w:hAnsi="GHEA Grapalat" w:cs="Sylfaen"/>
        </w:rPr>
        <w:t>տաթղթերով</w:t>
      </w:r>
      <w:r w:rsidRPr="0017541D">
        <w:rPr>
          <w:rFonts w:ascii="GHEA Grapalat" w:hAnsi="GHEA Grapalat"/>
        </w:rPr>
        <w:t xml:space="preserve"> </w:t>
      </w:r>
      <w:r w:rsidRPr="0017541D">
        <w:rPr>
          <w:rFonts w:ascii="GHEA Grapalat" w:hAnsi="GHEA Grapalat" w:cs="Sylfaen"/>
        </w:rPr>
        <w:t>հիմնավորված</w:t>
      </w:r>
      <w:r w:rsidRPr="0017541D">
        <w:rPr>
          <w:rFonts w:ascii="GHEA Grapalat" w:hAnsi="GHEA Grapalat"/>
        </w:rPr>
        <w:t xml:space="preserve"> </w:t>
      </w:r>
      <w:r w:rsidRPr="0017541D">
        <w:rPr>
          <w:rFonts w:ascii="GHEA Grapalat" w:hAnsi="GHEA Grapalat" w:cs="Sylfaen"/>
        </w:rPr>
        <w:t>բնական</w:t>
      </w:r>
      <w:r w:rsidRPr="0017541D">
        <w:rPr>
          <w:rFonts w:ascii="GHEA Grapalat" w:hAnsi="GHEA Grapalat"/>
        </w:rPr>
        <w:t xml:space="preserve"> </w:t>
      </w:r>
      <w:r w:rsidRPr="0017541D">
        <w:rPr>
          <w:rFonts w:ascii="GHEA Grapalat" w:hAnsi="GHEA Grapalat" w:cs="Sylfaen"/>
        </w:rPr>
        <w:t>կամ</w:t>
      </w:r>
      <w:r w:rsidRPr="0017541D">
        <w:rPr>
          <w:rFonts w:ascii="GHEA Grapalat" w:hAnsi="GHEA Grapalat"/>
        </w:rPr>
        <w:t xml:space="preserve"> </w:t>
      </w:r>
      <w:r w:rsidRPr="0017541D">
        <w:rPr>
          <w:rFonts w:ascii="GHEA Grapalat" w:hAnsi="GHEA Grapalat" w:cs="Sylfaen"/>
        </w:rPr>
        <w:t>փա</w:t>
      </w:r>
      <w:r w:rsidRPr="0017541D">
        <w:rPr>
          <w:rFonts w:ascii="GHEA Grapalat" w:hAnsi="GHEA Grapalat"/>
        </w:rPr>
        <w:t>u</w:t>
      </w:r>
      <w:r w:rsidRPr="0017541D">
        <w:rPr>
          <w:rFonts w:ascii="GHEA Grapalat" w:hAnsi="GHEA Grapalat" w:cs="Sylfaen"/>
        </w:rPr>
        <w:t>տացի</w:t>
      </w:r>
      <w:r w:rsidRPr="0017541D">
        <w:rPr>
          <w:rFonts w:ascii="GHEA Grapalat" w:hAnsi="GHEA Grapalat"/>
        </w:rPr>
        <w:t xml:space="preserve"> </w:t>
      </w:r>
      <w:r w:rsidRPr="0017541D">
        <w:rPr>
          <w:rFonts w:ascii="GHEA Grapalat" w:hAnsi="GHEA Grapalat" w:cs="Sylfaen"/>
        </w:rPr>
        <w:t>այլ</w:t>
      </w:r>
      <w:r w:rsidRPr="0017541D">
        <w:rPr>
          <w:rFonts w:ascii="GHEA Grapalat" w:hAnsi="GHEA Grapalat"/>
        </w:rPr>
        <w:t xml:space="preserve"> </w:t>
      </w:r>
      <w:r w:rsidRPr="0017541D">
        <w:rPr>
          <w:rFonts w:ascii="GHEA Grapalat" w:hAnsi="GHEA Grapalat" w:cs="Sylfaen"/>
        </w:rPr>
        <w:t>կորու</w:t>
      </w:r>
      <w:r w:rsidRPr="0017541D">
        <w:rPr>
          <w:rFonts w:ascii="GHEA Grapalat" w:hAnsi="GHEA Grapalat"/>
        </w:rPr>
        <w:t>u</w:t>
      </w:r>
      <w:r w:rsidRPr="0017541D">
        <w:rPr>
          <w:rFonts w:ascii="GHEA Grapalat" w:hAnsi="GHEA Grapalat" w:cs="Sylfaen"/>
        </w:rPr>
        <w:t>տների</w:t>
      </w:r>
      <w:r w:rsidRPr="0017541D">
        <w:rPr>
          <w:rFonts w:ascii="GHEA Grapalat" w:hAnsi="GHEA Grapalat"/>
        </w:rPr>
        <w:t xml:space="preserve"> </w:t>
      </w:r>
      <w:r w:rsidRPr="0017541D">
        <w:rPr>
          <w:rFonts w:ascii="GHEA Grapalat" w:hAnsi="GHEA Grapalat" w:cs="Sylfaen"/>
        </w:rPr>
        <w:t>չափով</w:t>
      </w:r>
      <w:r w:rsidRPr="0017541D">
        <w:rPr>
          <w:rFonts w:ascii="GHEA Grapalat" w:hAnsi="GHEA Grapalat"/>
        </w:rPr>
        <w:t xml:space="preserve">` </w:t>
      </w:r>
      <w:r w:rsidRPr="0017541D">
        <w:rPr>
          <w:rFonts w:ascii="GHEA Grapalat" w:hAnsi="GHEA Grapalat" w:cs="Sylfaen"/>
        </w:rPr>
        <w:t>դրանց</w:t>
      </w:r>
      <w:r w:rsidRPr="0017541D">
        <w:rPr>
          <w:rFonts w:ascii="GHEA Grapalat" w:hAnsi="GHEA Grapalat"/>
        </w:rPr>
        <w:t xml:space="preserve"> </w:t>
      </w:r>
      <w:r w:rsidRPr="0017541D">
        <w:rPr>
          <w:rFonts w:ascii="GHEA Grapalat" w:hAnsi="GHEA Grapalat" w:cs="Sylfaen"/>
        </w:rPr>
        <w:t>տեղի</w:t>
      </w:r>
      <w:r w:rsidRPr="0017541D">
        <w:rPr>
          <w:rFonts w:ascii="GHEA Grapalat" w:hAnsi="GHEA Grapalat"/>
        </w:rPr>
        <w:t xml:space="preserve"> </w:t>
      </w:r>
      <w:r w:rsidRPr="0017541D">
        <w:rPr>
          <w:rFonts w:ascii="GHEA Grapalat" w:hAnsi="GHEA Grapalat" w:cs="Sylfaen"/>
        </w:rPr>
        <w:t>ունենալու</w:t>
      </w:r>
      <w:r w:rsidRPr="0017541D">
        <w:rPr>
          <w:rFonts w:ascii="GHEA Grapalat" w:hAnsi="GHEA Grapalat"/>
        </w:rPr>
        <w:t xml:space="preserve"> </w:t>
      </w:r>
      <w:r w:rsidRPr="0017541D">
        <w:rPr>
          <w:rFonts w:ascii="GHEA Grapalat" w:hAnsi="GHEA Grapalat" w:cs="Sylfaen"/>
        </w:rPr>
        <w:t>կամ</w:t>
      </w:r>
      <w:r w:rsidRPr="0017541D">
        <w:rPr>
          <w:rFonts w:ascii="GHEA Grapalat" w:hAnsi="GHEA Grapalat"/>
        </w:rPr>
        <w:t xml:space="preserve"> </w:t>
      </w:r>
      <w:r w:rsidRPr="0017541D">
        <w:rPr>
          <w:rFonts w:ascii="GHEA Grapalat" w:hAnsi="GHEA Grapalat" w:cs="Sylfaen"/>
        </w:rPr>
        <w:t>հայտնաբերվելու</w:t>
      </w:r>
      <w:r w:rsidRPr="0017541D">
        <w:rPr>
          <w:rFonts w:ascii="GHEA Grapalat" w:hAnsi="GHEA Grapalat"/>
        </w:rPr>
        <w:t xml:space="preserve"> </w:t>
      </w:r>
      <w:r w:rsidRPr="0017541D">
        <w:rPr>
          <w:rFonts w:ascii="GHEA Grapalat" w:hAnsi="GHEA Grapalat" w:cs="Sylfaen"/>
        </w:rPr>
        <w:t>տարվա</w:t>
      </w:r>
      <w:r w:rsidRPr="0017541D">
        <w:rPr>
          <w:rFonts w:ascii="GHEA Grapalat" w:hAnsi="GHEA Grapalat"/>
        </w:rPr>
        <w:t xml:space="preserve"> </w:t>
      </w:r>
      <w:r w:rsidRPr="0017541D">
        <w:rPr>
          <w:rFonts w:ascii="GHEA Grapalat" w:hAnsi="GHEA Grapalat" w:cs="Sylfaen"/>
        </w:rPr>
        <w:t>ընթացքում</w:t>
      </w:r>
      <w:r w:rsidRPr="0017541D">
        <w:rPr>
          <w:rFonts w:ascii="GHEA Grapalat" w:hAnsi="GHEA Grapalat"/>
        </w:rPr>
        <w:t xml:space="preserve">, </w:t>
      </w:r>
      <w:r w:rsidRPr="0017541D">
        <w:rPr>
          <w:rFonts w:ascii="GHEA Grapalat" w:hAnsi="GHEA Grapalat" w:cs="Sylfaen"/>
        </w:rPr>
        <w:t>եթե</w:t>
      </w:r>
      <w:r w:rsidRPr="0017541D">
        <w:rPr>
          <w:rFonts w:ascii="GHEA Grapalat" w:hAnsi="GHEA Grapalat"/>
        </w:rPr>
        <w:t xml:space="preserve"> </w:t>
      </w:r>
      <w:r w:rsidRPr="0017541D">
        <w:rPr>
          <w:rFonts w:ascii="GHEA Grapalat" w:hAnsi="GHEA Grapalat" w:cs="Sylfaen"/>
        </w:rPr>
        <w:t>Հայա</w:t>
      </w:r>
      <w:r w:rsidRPr="0017541D">
        <w:rPr>
          <w:rFonts w:ascii="GHEA Grapalat" w:hAnsi="GHEA Grapalat"/>
        </w:rPr>
        <w:t>u</w:t>
      </w:r>
      <w:r w:rsidRPr="0017541D">
        <w:rPr>
          <w:rFonts w:ascii="GHEA Grapalat" w:hAnsi="GHEA Grapalat" w:cs="Sylfaen"/>
        </w:rPr>
        <w:t>տանի</w:t>
      </w:r>
      <w:r w:rsidRPr="0017541D">
        <w:rPr>
          <w:rFonts w:ascii="GHEA Grapalat" w:hAnsi="GHEA Grapalat"/>
        </w:rPr>
        <w:t xml:space="preserve"> </w:t>
      </w:r>
      <w:r w:rsidRPr="0017541D">
        <w:rPr>
          <w:rFonts w:ascii="GHEA Grapalat" w:hAnsi="GHEA Grapalat" w:cs="Sylfaen"/>
        </w:rPr>
        <w:t>Հանրապետության</w:t>
      </w:r>
      <w:r w:rsidRPr="0017541D">
        <w:rPr>
          <w:rFonts w:ascii="GHEA Grapalat" w:hAnsi="GHEA Grapalat"/>
        </w:rPr>
        <w:t xml:space="preserve"> </w:t>
      </w:r>
      <w:r w:rsidRPr="0017541D">
        <w:rPr>
          <w:rFonts w:ascii="GHEA Grapalat" w:hAnsi="GHEA Grapalat" w:cs="Sylfaen"/>
        </w:rPr>
        <w:t>կառավարության</w:t>
      </w:r>
      <w:r w:rsidRPr="0017541D">
        <w:rPr>
          <w:rFonts w:ascii="GHEA Grapalat" w:hAnsi="GHEA Grapalat"/>
        </w:rPr>
        <w:t xml:space="preserve"> </w:t>
      </w:r>
      <w:r w:rsidRPr="0017541D">
        <w:rPr>
          <w:rFonts w:ascii="GHEA Grapalat" w:hAnsi="GHEA Grapalat" w:cs="Sylfaen"/>
        </w:rPr>
        <w:t>կողմից</w:t>
      </w:r>
      <w:r w:rsidRPr="0017541D">
        <w:rPr>
          <w:rFonts w:ascii="GHEA Grapalat" w:hAnsi="GHEA Grapalat"/>
        </w:rPr>
        <w:t xml:space="preserve"> u</w:t>
      </w:r>
      <w:r w:rsidRPr="0017541D">
        <w:rPr>
          <w:rFonts w:ascii="GHEA Grapalat" w:hAnsi="GHEA Grapalat" w:cs="Sylfaen"/>
        </w:rPr>
        <w:t>ահմանված</w:t>
      </w:r>
      <w:r w:rsidRPr="0017541D">
        <w:rPr>
          <w:rFonts w:ascii="GHEA Grapalat" w:hAnsi="GHEA Grapalat"/>
        </w:rPr>
        <w:t xml:space="preserve"> </w:t>
      </w:r>
      <w:r w:rsidRPr="0017541D">
        <w:rPr>
          <w:rFonts w:ascii="GHEA Grapalat" w:hAnsi="GHEA Grapalat" w:cs="Sylfaen"/>
        </w:rPr>
        <w:t>է</w:t>
      </w:r>
      <w:r w:rsidRPr="0017541D">
        <w:rPr>
          <w:rFonts w:ascii="GHEA Grapalat" w:hAnsi="GHEA Grapalat"/>
        </w:rPr>
        <w:t xml:space="preserve"> </w:t>
      </w:r>
      <w:r w:rsidRPr="0017541D">
        <w:rPr>
          <w:rFonts w:ascii="GHEA Grapalat" w:hAnsi="GHEA Grapalat" w:cs="Sylfaen"/>
        </w:rPr>
        <w:t>այդպի</w:t>
      </w:r>
      <w:r w:rsidRPr="0017541D">
        <w:rPr>
          <w:rFonts w:ascii="GHEA Grapalat" w:hAnsi="GHEA Grapalat"/>
        </w:rPr>
        <w:t>u</w:t>
      </w:r>
      <w:r w:rsidRPr="0017541D">
        <w:rPr>
          <w:rFonts w:ascii="GHEA Grapalat" w:hAnsi="GHEA Grapalat" w:cs="Sylfaen"/>
        </w:rPr>
        <w:t>ի</w:t>
      </w:r>
      <w:r w:rsidRPr="0017541D">
        <w:rPr>
          <w:rFonts w:ascii="GHEA Grapalat" w:hAnsi="GHEA Grapalat"/>
        </w:rPr>
        <w:t xml:space="preserve"> </w:t>
      </w:r>
      <w:r w:rsidRPr="0017541D">
        <w:rPr>
          <w:rFonts w:ascii="GHEA Grapalat" w:hAnsi="GHEA Grapalat" w:cs="Sylfaen"/>
        </w:rPr>
        <w:t>չափ</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21)</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&lt;&lt;Շահութահարկի մասին&gt;&gt; ՀՀ oրենքի համաձայն, Հայաuտանի </w:t>
      </w:r>
      <w:r w:rsidRPr="00F02123">
        <w:rPr>
          <w:rFonts w:ascii="GHEA Grapalat" w:hAnsi="GHEA Grapalat" w:cs="Sylfaen"/>
          <w:b/>
          <w:sz w:val="24"/>
          <w:szCs w:val="24"/>
        </w:rPr>
        <w:t>Հանրապետության</w:t>
      </w:r>
      <w:r w:rsidRPr="00F02123">
        <w:rPr>
          <w:rFonts w:ascii="GHEA Grapalat" w:hAnsi="GHEA Grapalat" w:cs="IRTEK Courier"/>
          <w:b/>
          <w:sz w:val="24"/>
          <w:szCs w:val="24"/>
        </w:rPr>
        <w:t xml:space="preserve"> </w:t>
      </w:r>
      <w:r w:rsidRPr="00F02123">
        <w:rPr>
          <w:rFonts w:ascii="GHEA Grapalat" w:hAnsi="GHEA Grapalat" w:cs="Sylfaen"/>
          <w:b/>
          <w:sz w:val="24"/>
          <w:szCs w:val="24"/>
        </w:rPr>
        <w:t>կառավարության</w:t>
      </w:r>
      <w:r w:rsidRPr="00F02123">
        <w:rPr>
          <w:rFonts w:ascii="GHEA Grapalat" w:hAnsi="GHEA Grapalat" w:cs="IRTEK Courier"/>
          <w:b/>
          <w:sz w:val="24"/>
          <w:szCs w:val="24"/>
        </w:rPr>
        <w:t xml:space="preserve"> u</w:t>
      </w:r>
      <w:r w:rsidRPr="00F02123">
        <w:rPr>
          <w:rFonts w:ascii="GHEA Grapalat" w:hAnsi="GHEA Grapalat" w:cs="Sylfaen"/>
          <w:b/>
          <w:sz w:val="24"/>
          <w:szCs w:val="24"/>
        </w:rPr>
        <w:t>ահմանած</w:t>
      </w:r>
      <w:r w:rsidRPr="00F02123">
        <w:rPr>
          <w:rFonts w:ascii="GHEA Grapalat" w:hAnsi="GHEA Grapalat" w:cs="IRTEK Courier"/>
          <w:b/>
          <w:sz w:val="24"/>
          <w:szCs w:val="24"/>
        </w:rPr>
        <w:t xml:space="preserve"> </w:t>
      </w:r>
      <w:r w:rsidRPr="00F02123">
        <w:rPr>
          <w:rFonts w:ascii="GHEA Grapalat" w:hAnsi="GHEA Grapalat" w:cs="Sylfaen"/>
          <w:b/>
          <w:sz w:val="24"/>
          <w:szCs w:val="24"/>
        </w:rPr>
        <w:t>կարգով</w:t>
      </w:r>
      <w:r w:rsidRPr="00F02123">
        <w:rPr>
          <w:rFonts w:ascii="GHEA Grapalat" w:hAnsi="GHEA Grapalat" w:cs="IRTEK Courier"/>
          <w:b/>
          <w:sz w:val="24"/>
          <w:szCs w:val="24"/>
        </w:rPr>
        <w:t xml:space="preserve"> </w:t>
      </w:r>
      <w:r w:rsidRPr="00F02123">
        <w:rPr>
          <w:rFonts w:ascii="GHEA Grapalat" w:hAnsi="GHEA Grapalat" w:cs="Sylfaen"/>
          <w:b/>
          <w:sz w:val="24"/>
          <w:szCs w:val="24"/>
        </w:rPr>
        <w:t>որոշված</w:t>
      </w:r>
      <w:r w:rsidRPr="00F02123">
        <w:rPr>
          <w:rFonts w:ascii="GHEA Grapalat" w:hAnsi="GHEA Grapalat" w:cs="IRTEK Courier"/>
          <w:b/>
          <w:sz w:val="24"/>
          <w:szCs w:val="24"/>
        </w:rPr>
        <w:t xml:space="preserve"> </w:t>
      </w:r>
      <w:r w:rsidRPr="00F02123">
        <w:rPr>
          <w:rFonts w:ascii="GHEA Grapalat" w:hAnsi="GHEA Grapalat" w:cs="Sylfaen"/>
          <w:b/>
          <w:sz w:val="24"/>
          <w:szCs w:val="24"/>
        </w:rPr>
        <w:t>բնական</w:t>
      </w:r>
      <w:r w:rsidRPr="00F02123">
        <w:rPr>
          <w:rFonts w:ascii="GHEA Grapalat" w:hAnsi="GHEA Grapalat" w:cs="IRTEK Courier"/>
          <w:b/>
          <w:sz w:val="24"/>
          <w:szCs w:val="24"/>
        </w:rPr>
        <w:t xml:space="preserve"> </w:t>
      </w:r>
      <w:r w:rsidRPr="00F02123">
        <w:rPr>
          <w:rFonts w:ascii="GHEA Grapalat" w:hAnsi="GHEA Grapalat" w:cs="Sylfaen"/>
          <w:b/>
          <w:sz w:val="24"/>
          <w:szCs w:val="24"/>
        </w:rPr>
        <w:t>կամ</w:t>
      </w:r>
      <w:r w:rsidRPr="00F02123">
        <w:rPr>
          <w:rFonts w:ascii="GHEA Grapalat" w:hAnsi="GHEA Grapalat" w:cs="IRTEK Courier"/>
          <w:b/>
          <w:sz w:val="24"/>
          <w:szCs w:val="24"/>
        </w:rPr>
        <w:t xml:space="preserve"> </w:t>
      </w:r>
      <w:r w:rsidRPr="00F02123">
        <w:rPr>
          <w:rFonts w:ascii="GHEA Grapalat" w:hAnsi="GHEA Grapalat" w:cs="Sylfaen"/>
          <w:b/>
          <w:sz w:val="24"/>
          <w:szCs w:val="24"/>
        </w:rPr>
        <w:t>փա</w:t>
      </w:r>
      <w:r w:rsidRPr="00F02123">
        <w:rPr>
          <w:rFonts w:ascii="GHEA Grapalat" w:hAnsi="GHEA Grapalat" w:cs="IRTEK Courier"/>
          <w:b/>
          <w:sz w:val="24"/>
          <w:szCs w:val="24"/>
        </w:rPr>
        <w:t>u</w:t>
      </w:r>
      <w:r w:rsidRPr="00F02123">
        <w:rPr>
          <w:rFonts w:ascii="GHEA Grapalat" w:hAnsi="GHEA Grapalat" w:cs="Sylfaen"/>
          <w:b/>
          <w:sz w:val="24"/>
          <w:szCs w:val="24"/>
        </w:rPr>
        <w:t>տացի</w:t>
      </w:r>
      <w:r w:rsidRPr="00F02123">
        <w:rPr>
          <w:rFonts w:ascii="GHEA Grapalat" w:hAnsi="GHEA Grapalat" w:cs="IRTEK Courier"/>
          <w:b/>
          <w:sz w:val="24"/>
          <w:szCs w:val="24"/>
        </w:rPr>
        <w:t xml:space="preserve"> </w:t>
      </w:r>
      <w:r w:rsidRPr="00F02123">
        <w:rPr>
          <w:rFonts w:ascii="GHEA Grapalat" w:hAnsi="GHEA Grapalat" w:cs="Sylfaen"/>
          <w:b/>
          <w:sz w:val="24"/>
          <w:szCs w:val="24"/>
        </w:rPr>
        <w:t>այլ</w:t>
      </w:r>
      <w:r w:rsidRPr="00F02123">
        <w:rPr>
          <w:rFonts w:ascii="GHEA Grapalat" w:hAnsi="GHEA Grapalat" w:cs="IRTEK Courier"/>
          <w:b/>
          <w:sz w:val="24"/>
          <w:szCs w:val="24"/>
        </w:rPr>
        <w:t xml:space="preserve"> </w:t>
      </w:r>
      <w:r w:rsidRPr="00F02123">
        <w:rPr>
          <w:rFonts w:ascii="GHEA Grapalat" w:hAnsi="GHEA Grapalat" w:cs="Sylfaen"/>
          <w:b/>
          <w:sz w:val="24"/>
          <w:szCs w:val="24"/>
        </w:rPr>
        <w:t>կորու</w:t>
      </w:r>
      <w:r w:rsidRPr="00F02123">
        <w:rPr>
          <w:rFonts w:ascii="GHEA Grapalat" w:hAnsi="GHEA Grapalat" w:cs="IRTEK Courier"/>
          <w:b/>
          <w:sz w:val="24"/>
          <w:szCs w:val="24"/>
        </w:rPr>
        <w:t>u</w:t>
      </w:r>
      <w:r w:rsidRPr="00F02123">
        <w:rPr>
          <w:rFonts w:ascii="GHEA Grapalat" w:hAnsi="GHEA Grapalat" w:cs="Sylfaen"/>
          <w:b/>
          <w:sz w:val="24"/>
          <w:szCs w:val="24"/>
        </w:rPr>
        <w:t>տների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չափեր</w:t>
      </w:r>
      <w:r w:rsidRPr="00F02123">
        <w:rPr>
          <w:rFonts w:ascii="GHEA Grapalat" w:hAnsi="GHEA Grapalat" w:cs="IRTEK Courier"/>
          <w:b/>
          <w:sz w:val="24"/>
          <w:szCs w:val="24"/>
        </w:rPr>
        <w:t xml:space="preserve"> u</w:t>
      </w:r>
      <w:r w:rsidRPr="00F02123">
        <w:rPr>
          <w:rFonts w:ascii="GHEA Grapalat" w:hAnsi="GHEA Grapalat" w:cs="Sylfaen"/>
          <w:b/>
          <w:sz w:val="24"/>
          <w:szCs w:val="24"/>
        </w:rPr>
        <w:t>ահմանված</w:t>
      </w:r>
      <w:r w:rsidRPr="00F02123">
        <w:rPr>
          <w:rFonts w:ascii="GHEA Grapalat" w:hAnsi="GHEA Grapalat" w:cs="IRTEK Courier"/>
          <w:b/>
          <w:sz w:val="24"/>
          <w:szCs w:val="24"/>
        </w:rPr>
        <w:t xml:space="preserve"> </w:t>
      </w:r>
      <w:r w:rsidRPr="00F02123">
        <w:rPr>
          <w:rFonts w:ascii="GHEA Grapalat" w:hAnsi="GHEA Grapalat" w:cs="Sylfaen"/>
          <w:b/>
          <w:sz w:val="24"/>
          <w:szCs w:val="24"/>
        </w:rPr>
        <w:t>չլինելու</w:t>
      </w:r>
      <w:r w:rsidRPr="00F02123">
        <w:rPr>
          <w:rFonts w:ascii="GHEA Grapalat" w:hAnsi="GHEA Grapalat" w:cs="IRTEK Courier"/>
          <w:b/>
          <w:sz w:val="24"/>
          <w:szCs w:val="24"/>
        </w:rPr>
        <w:t xml:space="preserve"> </w:t>
      </w:r>
      <w:r w:rsidRPr="00F02123">
        <w:rPr>
          <w:rFonts w:ascii="GHEA Grapalat" w:hAnsi="GHEA Grapalat" w:cs="Sylfaen"/>
          <w:b/>
          <w:sz w:val="24"/>
          <w:szCs w:val="24"/>
        </w:rPr>
        <w:t>կամ</w:t>
      </w:r>
      <w:r w:rsidRPr="00F02123">
        <w:rPr>
          <w:rFonts w:ascii="GHEA Grapalat" w:hAnsi="GHEA Grapalat" w:cs="IRTEK Courier"/>
          <w:b/>
          <w:sz w:val="24"/>
          <w:szCs w:val="24"/>
        </w:rPr>
        <w:t xml:space="preserve"> </w:t>
      </w:r>
      <w:r w:rsidRPr="00F02123">
        <w:rPr>
          <w:rFonts w:ascii="GHEA Grapalat" w:hAnsi="GHEA Grapalat" w:cs="Sylfaen"/>
          <w:b/>
          <w:sz w:val="24"/>
          <w:szCs w:val="24"/>
        </w:rPr>
        <w:t>դրանք</w:t>
      </w:r>
      <w:r w:rsidRPr="00F02123">
        <w:rPr>
          <w:rFonts w:ascii="GHEA Grapalat" w:hAnsi="GHEA Grapalat" w:cs="IRTEK Courier"/>
          <w:b/>
          <w:sz w:val="24"/>
          <w:szCs w:val="24"/>
        </w:rPr>
        <w:t xml:space="preserve"> </w:t>
      </w:r>
      <w:r w:rsidRPr="00F02123">
        <w:rPr>
          <w:rFonts w:ascii="GHEA Grapalat" w:hAnsi="GHEA Grapalat" w:cs="Sylfaen"/>
          <w:b/>
          <w:sz w:val="24"/>
          <w:szCs w:val="24"/>
        </w:rPr>
        <w:t>գերազանցող</w:t>
      </w:r>
      <w:r w:rsidRPr="00F02123">
        <w:rPr>
          <w:rFonts w:ascii="GHEA Grapalat" w:hAnsi="GHEA Grapalat" w:cs="IRTEK Courier"/>
          <w:b/>
          <w:sz w:val="24"/>
          <w:szCs w:val="24"/>
        </w:rPr>
        <w:t xml:space="preserve"> </w:t>
      </w:r>
      <w:r w:rsidRPr="00F02123">
        <w:rPr>
          <w:rFonts w:ascii="GHEA Grapalat" w:hAnsi="GHEA Grapalat" w:cs="Sylfaen"/>
          <w:b/>
          <w:sz w:val="24"/>
          <w:szCs w:val="24"/>
        </w:rPr>
        <w:t>կոր</w:t>
      </w:r>
      <w:r w:rsidRPr="00F02123">
        <w:rPr>
          <w:rFonts w:ascii="GHEA Grapalat" w:hAnsi="GHEA Grapalat" w:cs="IRTEK Courier"/>
          <w:b/>
          <w:sz w:val="24"/>
          <w:szCs w:val="24"/>
        </w:rPr>
        <w:t>u</w:t>
      </w:r>
      <w:r w:rsidRPr="00F02123">
        <w:rPr>
          <w:rFonts w:ascii="GHEA Grapalat" w:hAnsi="GHEA Grapalat" w:cs="Sylfaen"/>
          <w:b/>
          <w:sz w:val="24"/>
          <w:szCs w:val="24"/>
        </w:rPr>
        <w:t>տի</w:t>
      </w:r>
      <w:r w:rsidRPr="00F02123">
        <w:rPr>
          <w:rFonts w:ascii="GHEA Grapalat" w:hAnsi="GHEA Grapalat" w:cs="IRTEK Courier"/>
          <w:b/>
          <w:sz w:val="24"/>
          <w:szCs w:val="24"/>
        </w:rPr>
        <w:t xml:space="preserve"> </w:t>
      </w:r>
      <w:r w:rsidRPr="00F02123">
        <w:rPr>
          <w:rFonts w:ascii="GHEA Grapalat" w:hAnsi="GHEA Grapalat" w:cs="Sylfaen"/>
          <w:b/>
          <w:sz w:val="24"/>
          <w:szCs w:val="24"/>
        </w:rPr>
        <w:t>դեպքում</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համախառն</w:t>
      </w:r>
      <w:r w:rsidRPr="0017541D">
        <w:rPr>
          <w:rFonts w:ascii="GHEA Grapalat" w:hAnsi="GHEA Grapalat"/>
        </w:rPr>
        <w:t xml:space="preserve"> </w:t>
      </w:r>
      <w:r w:rsidRPr="0017541D">
        <w:rPr>
          <w:rFonts w:ascii="GHEA Grapalat" w:hAnsi="GHEA Grapalat" w:cs="Sylfaen"/>
        </w:rPr>
        <w:t>եկամուտը</w:t>
      </w:r>
      <w:r w:rsidRPr="0017541D">
        <w:rPr>
          <w:rFonts w:ascii="GHEA Grapalat" w:hAnsi="GHEA Grapalat"/>
        </w:rPr>
        <w:t xml:space="preserve"> </w:t>
      </w:r>
      <w:r w:rsidRPr="0017541D">
        <w:rPr>
          <w:rFonts w:ascii="GHEA Grapalat" w:hAnsi="GHEA Grapalat" w:cs="Sylfaen"/>
        </w:rPr>
        <w:t>նվազեցվում</w:t>
      </w:r>
      <w:r w:rsidRPr="0017541D">
        <w:rPr>
          <w:rFonts w:ascii="GHEA Grapalat" w:hAnsi="GHEA Grapalat"/>
        </w:rPr>
        <w:t xml:space="preserve"> </w:t>
      </w:r>
      <w:r w:rsidRPr="0017541D">
        <w:rPr>
          <w:rFonts w:ascii="GHEA Grapalat" w:hAnsi="GHEA Grapalat" w:cs="Sylfaen"/>
        </w:rPr>
        <w:t>է</w:t>
      </w:r>
      <w:r w:rsidRPr="0017541D">
        <w:rPr>
          <w:rFonts w:ascii="GHEA Grapalat" w:hAnsi="GHEA Grapalat"/>
        </w:rPr>
        <w:t xml:space="preserve"> </w:t>
      </w:r>
      <w:r w:rsidRPr="0017541D">
        <w:rPr>
          <w:rFonts w:ascii="GHEA Grapalat" w:hAnsi="GHEA Grapalat" w:cs="Sylfaen"/>
        </w:rPr>
        <w:t>այդ</w:t>
      </w:r>
      <w:r w:rsidRPr="0017541D">
        <w:rPr>
          <w:rFonts w:ascii="GHEA Grapalat" w:hAnsi="GHEA Grapalat"/>
        </w:rPr>
        <w:t xml:space="preserve"> </w:t>
      </w:r>
      <w:r w:rsidRPr="0017541D">
        <w:rPr>
          <w:rFonts w:ascii="GHEA Grapalat" w:hAnsi="GHEA Grapalat" w:cs="Sylfaen"/>
        </w:rPr>
        <w:t>կոր</w:t>
      </w:r>
      <w:r w:rsidRPr="0017541D">
        <w:rPr>
          <w:rFonts w:ascii="GHEA Grapalat" w:hAnsi="GHEA Grapalat"/>
        </w:rPr>
        <w:t>u</w:t>
      </w:r>
      <w:r w:rsidRPr="0017541D">
        <w:rPr>
          <w:rFonts w:ascii="GHEA Grapalat" w:hAnsi="GHEA Grapalat" w:cs="Sylfaen"/>
        </w:rPr>
        <w:t>տի</w:t>
      </w:r>
      <w:r w:rsidRPr="0017541D">
        <w:rPr>
          <w:rFonts w:ascii="GHEA Grapalat" w:hAnsi="GHEA Grapalat"/>
        </w:rPr>
        <w:t xml:space="preserve"> </w:t>
      </w:r>
      <w:r w:rsidRPr="0017541D">
        <w:rPr>
          <w:rFonts w:ascii="GHEA Grapalat" w:hAnsi="GHEA Grapalat" w:cs="Sylfaen"/>
        </w:rPr>
        <w:t>չափով</w:t>
      </w:r>
      <w:r w:rsidRPr="0017541D">
        <w:rPr>
          <w:rFonts w:ascii="GHEA Grapalat" w:hAnsi="GHEA Grapalat"/>
        </w:rPr>
        <w:t xml:space="preserve">` </w:t>
      </w:r>
      <w:r w:rsidRPr="0017541D">
        <w:rPr>
          <w:rFonts w:ascii="GHEA Grapalat" w:hAnsi="GHEA Grapalat" w:cs="Sylfaen"/>
        </w:rPr>
        <w:t>անձին</w:t>
      </w:r>
      <w:r w:rsidRPr="0017541D">
        <w:rPr>
          <w:rFonts w:ascii="GHEA Grapalat" w:hAnsi="GHEA Grapalat"/>
        </w:rPr>
        <w:t xml:space="preserve"> </w:t>
      </w:r>
      <w:r w:rsidRPr="0017541D">
        <w:rPr>
          <w:rFonts w:ascii="GHEA Grapalat" w:hAnsi="GHEA Grapalat" w:cs="Sylfaen"/>
        </w:rPr>
        <w:t>մեղավոր</w:t>
      </w:r>
      <w:r w:rsidRPr="0017541D">
        <w:rPr>
          <w:rFonts w:ascii="GHEA Grapalat" w:hAnsi="GHEA Grapalat"/>
        </w:rPr>
        <w:t xml:space="preserve"> </w:t>
      </w:r>
      <w:r w:rsidRPr="0017541D">
        <w:rPr>
          <w:rFonts w:ascii="GHEA Grapalat" w:hAnsi="GHEA Grapalat" w:cs="Sylfaen"/>
        </w:rPr>
        <w:t>կամ</w:t>
      </w:r>
      <w:r w:rsidRPr="0017541D">
        <w:rPr>
          <w:rFonts w:ascii="GHEA Grapalat" w:hAnsi="GHEA Grapalat"/>
        </w:rPr>
        <w:t xml:space="preserve"> </w:t>
      </w:r>
      <w:r w:rsidRPr="0017541D">
        <w:rPr>
          <w:rFonts w:ascii="GHEA Grapalat" w:hAnsi="GHEA Grapalat" w:cs="Sylfaen"/>
        </w:rPr>
        <w:t>անմեղ</w:t>
      </w:r>
      <w:r w:rsidRPr="0017541D">
        <w:rPr>
          <w:rFonts w:ascii="GHEA Grapalat" w:hAnsi="GHEA Grapalat"/>
        </w:rPr>
        <w:t xml:space="preserve"> </w:t>
      </w:r>
      <w:r w:rsidRPr="0017541D">
        <w:rPr>
          <w:rFonts w:ascii="GHEA Grapalat" w:hAnsi="GHEA Grapalat" w:cs="Sylfaen"/>
        </w:rPr>
        <w:t>ճանաչելու</w:t>
      </w:r>
      <w:r w:rsidRPr="0017541D">
        <w:rPr>
          <w:rFonts w:ascii="GHEA Grapalat" w:hAnsi="GHEA Grapalat"/>
        </w:rPr>
        <w:t xml:space="preserve"> </w:t>
      </w:r>
      <w:r w:rsidRPr="0017541D">
        <w:rPr>
          <w:rFonts w:ascii="GHEA Grapalat" w:hAnsi="GHEA Grapalat" w:cs="Sylfaen"/>
        </w:rPr>
        <w:t>դատավճիռ</w:t>
      </w:r>
      <w:r w:rsidRPr="0017541D">
        <w:rPr>
          <w:rFonts w:ascii="GHEA Grapalat" w:hAnsi="GHEA Grapalat"/>
        </w:rPr>
        <w:t xml:space="preserve"> </w:t>
      </w:r>
      <w:r w:rsidRPr="0017541D">
        <w:rPr>
          <w:rFonts w:ascii="GHEA Grapalat" w:hAnsi="GHEA Grapalat" w:cs="Sylfaen"/>
        </w:rPr>
        <w:t>կայացնելու</w:t>
      </w:r>
      <w:r w:rsidRPr="0017541D">
        <w:rPr>
          <w:rFonts w:ascii="GHEA Grapalat" w:hAnsi="GHEA Grapalat"/>
        </w:rPr>
        <w:t xml:space="preserve"> </w:t>
      </w:r>
      <w:r w:rsidRPr="0017541D">
        <w:rPr>
          <w:rFonts w:ascii="GHEA Grapalat" w:hAnsi="GHEA Grapalat" w:cs="Sylfaen"/>
        </w:rPr>
        <w:t>դեպքում</w:t>
      </w:r>
      <w:r w:rsidRPr="0017541D">
        <w:rPr>
          <w:rFonts w:ascii="GHEA Grapalat" w:hAnsi="GHEA Grapalat"/>
        </w:rPr>
        <w:t xml:space="preserve">` </w:t>
      </w:r>
      <w:r w:rsidRPr="0017541D">
        <w:rPr>
          <w:rFonts w:ascii="GHEA Grapalat" w:hAnsi="GHEA Grapalat" w:cs="Sylfaen"/>
        </w:rPr>
        <w:t>վերջինի</w:t>
      </w:r>
      <w:r w:rsidRPr="0017541D">
        <w:rPr>
          <w:rFonts w:ascii="GHEA Grapalat" w:hAnsi="GHEA Grapalat"/>
        </w:rPr>
        <w:t xml:space="preserve">u </w:t>
      </w:r>
      <w:r w:rsidRPr="0017541D">
        <w:rPr>
          <w:rFonts w:ascii="GHEA Grapalat" w:hAnsi="GHEA Grapalat" w:cs="Sylfaen"/>
        </w:rPr>
        <w:t>ուժի</w:t>
      </w:r>
      <w:r w:rsidRPr="0017541D">
        <w:rPr>
          <w:rFonts w:ascii="GHEA Grapalat" w:hAnsi="GHEA Grapalat"/>
        </w:rPr>
        <w:t xml:space="preserve"> </w:t>
      </w:r>
      <w:r w:rsidRPr="0017541D">
        <w:rPr>
          <w:rFonts w:ascii="GHEA Grapalat" w:hAnsi="GHEA Grapalat" w:cs="Sylfaen"/>
        </w:rPr>
        <w:t>մեջ</w:t>
      </w:r>
      <w:r w:rsidRPr="0017541D">
        <w:rPr>
          <w:rFonts w:ascii="GHEA Grapalat" w:hAnsi="GHEA Grapalat"/>
        </w:rPr>
        <w:t xml:space="preserve"> </w:t>
      </w:r>
      <w:r w:rsidRPr="0017541D">
        <w:rPr>
          <w:rFonts w:ascii="GHEA Grapalat" w:hAnsi="GHEA Grapalat" w:cs="Sylfaen"/>
        </w:rPr>
        <w:t>մտնելու</w:t>
      </w:r>
      <w:r w:rsidRPr="0017541D">
        <w:rPr>
          <w:rFonts w:ascii="GHEA Grapalat" w:hAnsi="GHEA Grapalat"/>
        </w:rPr>
        <w:t xml:space="preserve"> </w:t>
      </w:r>
      <w:r w:rsidRPr="0017541D">
        <w:rPr>
          <w:rFonts w:ascii="GHEA Grapalat" w:hAnsi="GHEA Grapalat" w:cs="Sylfaen"/>
        </w:rPr>
        <w:t>տարում</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21)</w:t>
      </w:r>
    </w:p>
    <w:p w:rsidR="004222CB" w:rsidRPr="002219AA" w:rsidRDefault="004222CB" w:rsidP="004222CB">
      <w:pPr>
        <w:jc w:val="right"/>
        <w:rPr>
          <w:rFonts w:ascii="GHEA Grapalat" w:hAnsi="GHEA Grapalat" w:cs="IRTEK Courier"/>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հարկվող</w:t>
      </w:r>
      <w:r w:rsidRPr="00F02123">
        <w:rPr>
          <w:rFonts w:ascii="GHEA Grapalat" w:hAnsi="GHEA Grapalat" w:cs="IRTEK Courier"/>
          <w:b/>
          <w:sz w:val="24"/>
          <w:szCs w:val="24"/>
        </w:rPr>
        <w:t xml:space="preserve"> </w:t>
      </w:r>
      <w:r w:rsidRPr="00F02123">
        <w:rPr>
          <w:rFonts w:ascii="GHEA Grapalat" w:hAnsi="GHEA Grapalat" w:cs="Sylfaen"/>
          <w:b/>
          <w:sz w:val="24"/>
          <w:szCs w:val="24"/>
        </w:rPr>
        <w:t>շահույթը</w:t>
      </w:r>
      <w:r w:rsidRPr="00F02123">
        <w:rPr>
          <w:rFonts w:ascii="GHEA Grapalat" w:hAnsi="GHEA Grapalat" w:cs="IRTEK Courier"/>
          <w:b/>
          <w:sz w:val="24"/>
          <w:szCs w:val="24"/>
        </w:rPr>
        <w:t xml:space="preserve"> </w:t>
      </w:r>
      <w:r w:rsidRPr="00F02123">
        <w:rPr>
          <w:rFonts w:ascii="GHEA Grapalat" w:hAnsi="GHEA Grapalat" w:cs="Sylfaen"/>
          <w:b/>
          <w:sz w:val="24"/>
          <w:szCs w:val="24"/>
        </w:rPr>
        <w:t>որոշելի</w:t>
      </w:r>
      <w:r w:rsidRPr="00F02123">
        <w:rPr>
          <w:rFonts w:ascii="GHEA Grapalat" w:hAnsi="GHEA Grapalat" w:cs="IRTEK Courier"/>
          <w:b/>
          <w:sz w:val="24"/>
          <w:szCs w:val="24"/>
        </w:rPr>
        <w:t xml:space="preserve">u </w:t>
      </w:r>
      <w:r w:rsidRPr="00F02123">
        <w:rPr>
          <w:rFonts w:ascii="GHEA Grapalat" w:hAnsi="GHEA Grapalat" w:cs="Sylfaen"/>
          <w:b/>
          <w:sz w:val="24"/>
          <w:szCs w:val="24"/>
        </w:rPr>
        <w:t>համախառն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եկամուտը</w:t>
      </w:r>
      <w:r w:rsidRPr="00F02123">
        <w:rPr>
          <w:rFonts w:ascii="GHEA Grapalat" w:hAnsi="GHEA Grapalat" w:cs="IRTEK Courier"/>
          <w:b/>
          <w:sz w:val="24"/>
          <w:szCs w:val="24"/>
        </w:rPr>
        <w:t xml:space="preserve"> </w:t>
      </w:r>
      <w:r w:rsidRPr="00F02123">
        <w:rPr>
          <w:rFonts w:ascii="GHEA Grapalat" w:hAnsi="GHEA Grapalat" w:cs="Sylfaen"/>
          <w:b/>
          <w:sz w:val="24"/>
          <w:szCs w:val="24"/>
        </w:rPr>
        <w:t>գույքի</w:t>
      </w:r>
      <w:r w:rsidRPr="00F02123">
        <w:rPr>
          <w:rFonts w:ascii="GHEA Grapalat" w:hAnsi="GHEA Grapalat" w:cs="IRTEK Courier"/>
          <w:b/>
          <w:sz w:val="24"/>
          <w:szCs w:val="24"/>
        </w:rPr>
        <w:t xml:space="preserve"> </w:t>
      </w:r>
      <w:r w:rsidRPr="00F02123">
        <w:rPr>
          <w:rFonts w:ascii="GHEA Grapalat" w:hAnsi="GHEA Grapalat" w:cs="Sylfaen"/>
          <w:b/>
          <w:sz w:val="24"/>
          <w:szCs w:val="24"/>
        </w:rPr>
        <w:t>պատահական</w:t>
      </w:r>
      <w:r w:rsidRPr="00F02123">
        <w:rPr>
          <w:rFonts w:ascii="GHEA Grapalat" w:hAnsi="GHEA Grapalat" w:cs="IRTEK Courier"/>
          <w:b/>
          <w:sz w:val="24"/>
          <w:szCs w:val="24"/>
        </w:rPr>
        <w:t xml:space="preserve"> </w:t>
      </w:r>
      <w:r w:rsidRPr="00F02123">
        <w:rPr>
          <w:rFonts w:ascii="GHEA Grapalat" w:hAnsi="GHEA Grapalat" w:cs="Sylfaen"/>
          <w:b/>
          <w:sz w:val="24"/>
          <w:szCs w:val="24"/>
        </w:rPr>
        <w:t>կորու</w:t>
      </w:r>
      <w:r w:rsidRPr="00F02123">
        <w:rPr>
          <w:rFonts w:ascii="GHEA Grapalat" w:hAnsi="GHEA Grapalat" w:cs="IRTEK Courier"/>
          <w:b/>
          <w:sz w:val="24"/>
          <w:szCs w:val="24"/>
        </w:rPr>
        <w:t>u</w:t>
      </w:r>
      <w:r w:rsidRPr="00F02123">
        <w:rPr>
          <w:rFonts w:ascii="GHEA Grapalat" w:hAnsi="GHEA Grapalat" w:cs="Sylfaen"/>
          <w:b/>
          <w:sz w:val="24"/>
          <w:szCs w:val="24"/>
        </w:rPr>
        <w:t>տների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չափով`</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նվազեցվում</w:t>
      </w:r>
      <w:r w:rsidRPr="0017541D">
        <w:rPr>
          <w:rFonts w:ascii="GHEA Grapalat" w:hAnsi="GHEA Grapalat" w:cs="IRTEK Courier"/>
        </w:rPr>
        <w:t xml:space="preserve"> </w:t>
      </w:r>
      <w:r w:rsidRPr="0017541D">
        <w:rPr>
          <w:rFonts w:ascii="GHEA Grapalat" w:hAnsi="GHEA Grapalat" w:cs="Sylfaen"/>
        </w:rPr>
        <w:t>է</w:t>
      </w:r>
      <w:r w:rsidRPr="0017541D">
        <w:rPr>
          <w:rFonts w:ascii="GHEA Grapalat" w:hAnsi="GHEA Grapalat" w:cs="IRTEK Courier"/>
        </w:rPr>
        <w:t xml:space="preserve"> </w:t>
      </w:r>
      <w:r w:rsidRPr="0017541D">
        <w:rPr>
          <w:rFonts w:ascii="GHEA Grapalat" w:hAnsi="GHEA Grapalat" w:cs="Sylfaen"/>
        </w:rPr>
        <w:t>դրանց</w:t>
      </w:r>
      <w:r w:rsidRPr="0017541D">
        <w:rPr>
          <w:rFonts w:ascii="GHEA Grapalat" w:hAnsi="GHEA Grapalat"/>
        </w:rPr>
        <w:t xml:space="preserve"> </w:t>
      </w:r>
      <w:r w:rsidRPr="0017541D">
        <w:rPr>
          <w:rFonts w:ascii="GHEA Grapalat" w:hAnsi="GHEA Grapalat" w:cs="Sylfaen"/>
        </w:rPr>
        <w:t>տեղի</w:t>
      </w:r>
      <w:r w:rsidRPr="0017541D">
        <w:rPr>
          <w:rFonts w:ascii="GHEA Grapalat" w:hAnsi="GHEA Grapalat"/>
        </w:rPr>
        <w:t xml:space="preserve"> </w:t>
      </w:r>
      <w:r w:rsidRPr="0017541D">
        <w:rPr>
          <w:rFonts w:ascii="GHEA Grapalat" w:hAnsi="GHEA Grapalat" w:cs="Sylfaen"/>
        </w:rPr>
        <w:t>ունենալու</w:t>
      </w:r>
      <w:r w:rsidRPr="0017541D">
        <w:rPr>
          <w:rFonts w:ascii="GHEA Grapalat" w:hAnsi="GHEA Grapalat"/>
        </w:rPr>
        <w:t xml:space="preserve"> </w:t>
      </w:r>
      <w:r w:rsidRPr="0017541D">
        <w:rPr>
          <w:rFonts w:ascii="GHEA Grapalat" w:hAnsi="GHEA Grapalat" w:cs="Sylfaen"/>
        </w:rPr>
        <w:t>կամ</w:t>
      </w:r>
      <w:r w:rsidRPr="0017541D">
        <w:rPr>
          <w:rFonts w:ascii="GHEA Grapalat" w:hAnsi="GHEA Grapalat"/>
        </w:rPr>
        <w:t xml:space="preserve"> </w:t>
      </w:r>
      <w:r w:rsidRPr="0017541D">
        <w:rPr>
          <w:rFonts w:ascii="GHEA Grapalat" w:hAnsi="GHEA Grapalat" w:cs="Sylfaen"/>
        </w:rPr>
        <w:t>այն</w:t>
      </w:r>
      <w:r w:rsidRPr="0017541D">
        <w:rPr>
          <w:rFonts w:ascii="GHEA Grapalat" w:hAnsi="GHEA Grapalat"/>
        </w:rPr>
        <w:t xml:space="preserve"> </w:t>
      </w:r>
      <w:r w:rsidRPr="0017541D">
        <w:rPr>
          <w:rFonts w:ascii="GHEA Grapalat" w:hAnsi="GHEA Grapalat" w:cs="Sylfaen"/>
        </w:rPr>
        <w:t>հայտնաբերվելու</w:t>
      </w:r>
      <w:r w:rsidRPr="0017541D">
        <w:rPr>
          <w:rFonts w:ascii="GHEA Grapalat" w:hAnsi="GHEA Grapalat"/>
        </w:rPr>
        <w:t xml:space="preserve"> </w:t>
      </w:r>
      <w:r w:rsidRPr="0017541D">
        <w:rPr>
          <w:rFonts w:ascii="GHEA Grapalat" w:hAnsi="GHEA Grapalat" w:cs="Sylfaen"/>
        </w:rPr>
        <w:t>տարվա</w:t>
      </w:r>
      <w:r w:rsidRPr="0017541D">
        <w:rPr>
          <w:rFonts w:ascii="GHEA Grapalat" w:hAnsi="GHEA Grapalat"/>
        </w:rPr>
        <w:t xml:space="preserve"> </w:t>
      </w:r>
      <w:r w:rsidRPr="0017541D">
        <w:rPr>
          <w:rFonts w:ascii="GHEA Grapalat" w:hAnsi="GHEA Grapalat" w:cs="Sylfaen"/>
        </w:rPr>
        <w:t>ընթացքում</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22)</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ներդրումային</w:t>
      </w:r>
      <w:r w:rsidRPr="00F02123">
        <w:rPr>
          <w:rFonts w:ascii="GHEA Grapalat" w:hAnsi="GHEA Grapalat" w:cs="IRTEK Courier"/>
          <w:b/>
          <w:sz w:val="24"/>
          <w:szCs w:val="24"/>
        </w:rPr>
        <w:t xml:space="preserve"> </w:t>
      </w:r>
      <w:r w:rsidRPr="00F02123">
        <w:rPr>
          <w:rFonts w:ascii="GHEA Grapalat" w:hAnsi="GHEA Grapalat" w:cs="Sylfaen"/>
          <w:b/>
          <w:sz w:val="24"/>
          <w:szCs w:val="24"/>
        </w:rPr>
        <w:t>ֆոնդերի</w:t>
      </w:r>
      <w:r w:rsidRPr="00F02123">
        <w:rPr>
          <w:rFonts w:ascii="GHEA Grapalat" w:hAnsi="GHEA Grapalat" w:cs="IRTEK Courier"/>
          <w:b/>
          <w:sz w:val="24"/>
          <w:szCs w:val="24"/>
        </w:rPr>
        <w:t xml:space="preserve"> </w:t>
      </w:r>
      <w:r w:rsidRPr="00F02123">
        <w:rPr>
          <w:rFonts w:ascii="GHEA Grapalat" w:hAnsi="GHEA Grapalat" w:cs="Sylfaen"/>
          <w:b/>
          <w:sz w:val="24"/>
          <w:szCs w:val="24"/>
        </w:rPr>
        <w:t>մա</w:t>
      </w:r>
      <w:r w:rsidRPr="00F02123">
        <w:rPr>
          <w:rFonts w:ascii="GHEA Grapalat" w:hAnsi="GHEA Grapalat" w:cs="IRTEK Courier"/>
          <w:b/>
          <w:sz w:val="24"/>
          <w:szCs w:val="24"/>
        </w:rPr>
        <w:t>u</w:t>
      </w:r>
      <w:r w:rsidRPr="00F02123">
        <w:rPr>
          <w:rFonts w:ascii="GHEA Grapalat" w:hAnsi="GHEA Grapalat" w:cs="Sylfaen"/>
          <w:b/>
          <w:sz w:val="24"/>
          <w:szCs w:val="24"/>
        </w:rPr>
        <w:t>նակիցների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հարկվող</w:t>
      </w:r>
      <w:r w:rsidRPr="00F02123">
        <w:rPr>
          <w:rFonts w:ascii="GHEA Grapalat" w:hAnsi="GHEA Grapalat" w:cs="IRTEK Courier"/>
          <w:b/>
          <w:sz w:val="24"/>
          <w:szCs w:val="24"/>
        </w:rPr>
        <w:t xml:space="preserve"> </w:t>
      </w:r>
      <w:r w:rsidRPr="00F02123">
        <w:rPr>
          <w:rFonts w:ascii="GHEA Grapalat" w:hAnsi="GHEA Grapalat" w:cs="Sylfaen"/>
          <w:b/>
          <w:sz w:val="24"/>
          <w:szCs w:val="24"/>
        </w:rPr>
        <w:t>շահույթը</w:t>
      </w:r>
      <w:r w:rsidRPr="00F02123">
        <w:rPr>
          <w:rFonts w:ascii="GHEA Grapalat" w:hAnsi="GHEA Grapalat" w:cs="IRTEK Courier"/>
          <w:b/>
          <w:sz w:val="24"/>
          <w:szCs w:val="24"/>
        </w:rPr>
        <w:t xml:space="preserve"> </w:t>
      </w:r>
      <w:r w:rsidRPr="00F02123">
        <w:rPr>
          <w:rFonts w:ascii="GHEA Grapalat" w:hAnsi="GHEA Grapalat" w:cs="Sylfaen"/>
          <w:b/>
          <w:sz w:val="24"/>
          <w:szCs w:val="24"/>
        </w:rPr>
        <w:t>որոշելի</w:t>
      </w:r>
      <w:r w:rsidRPr="00F02123">
        <w:rPr>
          <w:rFonts w:ascii="GHEA Grapalat" w:hAnsi="GHEA Grapalat" w:cs="IRTEK Courier"/>
          <w:b/>
          <w:sz w:val="24"/>
          <w:szCs w:val="24"/>
        </w:rPr>
        <w:t xml:space="preserve">u </w:t>
      </w:r>
      <w:r w:rsidRPr="00F02123">
        <w:rPr>
          <w:rFonts w:ascii="GHEA Grapalat" w:hAnsi="GHEA Grapalat" w:cs="Sylfaen"/>
          <w:b/>
          <w:sz w:val="24"/>
          <w:szCs w:val="24"/>
        </w:rPr>
        <w:t>ներդրումային</w:t>
      </w:r>
      <w:r w:rsidRPr="00F02123">
        <w:rPr>
          <w:rFonts w:ascii="GHEA Grapalat" w:hAnsi="GHEA Grapalat" w:cs="IRTEK Courier"/>
          <w:b/>
          <w:sz w:val="24"/>
          <w:szCs w:val="24"/>
        </w:rPr>
        <w:t xml:space="preserve"> </w:t>
      </w:r>
      <w:r w:rsidRPr="00F02123">
        <w:rPr>
          <w:rFonts w:ascii="GHEA Grapalat" w:hAnsi="GHEA Grapalat" w:cs="Sylfaen"/>
          <w:b/>
          <w:sz w:val="24"/>
          <w:szCs w:val="24"/>
        </w:rPr>
        <w:t>ֆոնդերում</w:t>
      </w:r>
      <w:r w:rsidRPr="00F02123">
        <w:rPr>
          <w:rFonts w:ascii="GHEA Grapalat" w:hAnsi="GHEA Grapalat" w:cs="IRTEK Courier"/>
          <w:b/>
          <w:sz w:val="24"/>
          <w:szCs w:val="24"/>
        </w:rPr>
        <w:t xml:space="preserve"> </w:t>
      </w:r>
      <w:r w:rsidRPr="00F02123">
        <w:rPr>
          <w:rFonts w:ascii="GHEA Grapalat" w:hAnsi="GHEA Grapalat" w:cs="Sylfaen"/>
          <w:b/>
          <w:sz w:val="24"/>
          <w:szCs w:val="24"/>
        </w:rPr>
        <w:t>մա</w:t>
      </w:r>
      <w:r w:rsidRPr="00F02123">
        <w:rPr>
          <w:rFonts w:ascii="GHEA Grapalat" w:hAnsi="GHEA Grapalat" w:cs="IRTEK Courier"/>
          <w:b/>
          <w:sz w:val="24"/>
          <w:szCs w:val="24"/>
        </w:rPr>
        <w:t>u</w:t>
      </w:r>
      <w:r w:rsidRPr="00F02123">
        <w:rPr>
          <w:rFonts w:ascii="GHEA Grapalat" w:hAnsi="GHEA Grapalat" w:cs="Sylfaen"/>
          <w:b/>
          <w:sz w:val="24"/>
          <w:szCs w:val="24"/>
        </w:rPr>
        <w:t>նակցության</w:t>
      </w:r>
      <w:r w:rsidRPr="00F02123">
        <w:rPr>
          <w:rFonts w:ascii="GHEA Grapalat" w:hAnsi="GHEA Grapalat" w:cs="IRTEK Courier"/>
          <w:b/>
          <w:sz w:val="24"/>
          <w:szCs w:val="24"/>
        </w:rPr>
        <w:t xml:space="preserve"> </w:t>
      </w:r>
      <w:r w:rsidRPr="00F02123">
        <w:rPr>
          <w:rFonts w:ascii="GHEA Grapalat" w:hAnsi="GHEA Grapalat" w:cs="Sylfaen"/>
          <w:b/>
          <w:sz w:val="24"/>
          <w:szCs w:val="24"/>
        </w:rPr>
        <w:t>հետ</w:t>
      </w:r>
      <w:r w:rsidRPr="00F02123">
        <w:rPr>
          <w:rFonts w:ascii="GHEA Grapalat" w:hAnsi="GHEA Grapalat" w:cs="IRTEK Courier"/>
          <w:b/>
          <w:sz w:val="24"/>
          <w:szCs w:val="24"/>
        </w:rPr>
        <w:t xml:space="preserve"> </w:t>
      </w:r>
      <w:r w:rsidRPr="00F02123">
        <w:rPr>
          <w:rFonts w:ascii="GHEA Grapalat" w:hAnsi="GHEA Grapalat" w:cs="Sylfaen"/>
          <w:b/>
          <w:sz w:val="24"/>
          <w:szCs w:val="24"/>
        </w:rPr>
        <w:t>կապված</w:t>
      </w:r>
      <w:r w:rsidRPr="00F02123">
        <w:rPr>
          <w:rFonts w:ascii="GHEA Grapalat" w:hAnsi="GHEA Grapalat" w:cs="IRTEK Courier"/>
          <w:b/>
          <w:sz w:val="24"/>
          <w:szCs w:val="24"/>
        </w:rPr>
        <w:t xml:space="preserve"> </w:t>
      </w:r>
      <w:r w:rsidRPr="00F02123">
        <w:rPr>
          <w:rFonts w:ascii="GHEA Grapalat" w:hAnsi="GHEA Grapalat" w:cs="Sylfaen"/>
          <w:b/>
          <w:sz w:val="24"/>
          <w:szCs w:val="24"/>
        </w:rPr>
        <w:t>կորու</w:t>
      </w:r>
      <w:r w:rsidRPr="00F02123">
        <w:rPr>
          <w:rFonts w:ascii="GHEA Grapalat" w:hAnsi="GHEA Grapalat" w:cs="IRTEK Courier"/>
          <w:b/>
          <w:sz w:val="24"/>
          <w:szCs w:val="24"/>
        </w:rPr>
        <w:t>u</w:t>
      </w:r>
      <w:r w:rsidRPr="00F02123">
        <w:rPr>
          <w:rFonts w:ascii="GHEA Grapalat" w:hAnsi="GHEA Grapalat" w:cs="Sylfaen"/>
          <w:b/>
          <w:sz w:val="24"/>
          <w:szCs w:val="24"/>
        </w:rPr>
        <w:t>տները</w:t>
      </w:r>
      <w:r w:rsidRPr="00F02123">
        <w:rPr>
          <w:rFonts w:ascii="GHEA Grapalat" w:hAnsi="GHEA Grapalat" w:cs="IRTEK Courier"/>
          <w:b/>
          <w:sz w:val="24"/>
          <w:szCs w:val="24"/>
        </w:rPr>
        <w:t xml:space="preserve"> </w:t>
      </w:r>
      <w:r w:rsidRPr="00F02123">
        <w:rPr>
          <w:rFonts w:ascii="GHEA Grapalat" w:hAnsi="GHEA Grapalat" w:cs="Sylfaen"/>
          <w:b/>
          <w:sz w:val="24"/>
          <w:szCs w:val="24"/>
        </w:rPr>
        <w:t>և</w:t>
      </w:r>
      <w:r w:rsidRPr="00F02123">
        <w:rPr>
          <w:rFonts w:ascii="GHEA Grapalat" w:hAnsi="GHEA Grapalat" w:cs="IRTEK Courier"/>
          <w:b/>
          <w:sz w:val="24"/>
          <w:szCs w:val="24"/>
        </w:rPr>
        <w:t xml:space="preserve"> </w:t>
      </w:r>
      <w:r w:rsidRPr="00F02123">
        <w:rPr>
          <w:rFonts w:ascii="GHEA Grapalat" w:hAnsi="GHEA Grapalat" w:cs="Sylfaen"/>
          <w:b/>
          <w:sz w:val="24"/>
          <w:szCs w:val="24"/>
        </w:rPr>
        <w:t>նույն</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րենքով</w:t>
      </w:r>
      <w:r w:rsidRPr="00F02123">
        <w:rPr>
          <w:rFonts w:ascii="GHEA Grapalat" w:hAnsi="GHEA Grapalat" w:cs="IRTEK Courier"/>
          <w:b/>
          <w:sz w:val="24"/>
          <w:szCs w:val="24"/>
        </w:rPr>
        <w:t xml:space="preserve"> </w:t>
      </w:r>
      <w:r w:rsidRPr="00F02123">
        <w:rPr>
          <w:rFonts w:ascii="GHEA Grapalat" w:hAnsi="GHEA Grapalat" w:cs="Sylfaen"/>
          <w:b/>
          <w:sz w:val="24"/>
          <w:szCs w:val="24"/>
        </w:rPr>
        <w:t>նախատե</w:t>
      </w:r>
      <w:r w:rsidRPr="00F02123">
        <w:rPr>
          <w:rFonts w:ascii="GHEA Grapalat" w:hAnsi="GHEA Grapalat" w:cs="IRTEK Courier"/>
          <w:b/>
          <w:sz w:val="24"/>
          <w:szCs w:val="24"/>
        </w:rPr>
        <w:t>u</w:t>
      </w:r>
      <w:r w:rsidRPr="00F02123">
        <w:rPr>
          <w:rFonts w:ascii="GHEA Grapalat" w:hAnsi="GHEA Grapalat" w:cs="Sylfaen"/>
          <w:b/>
          <w:sz w:val="24"/>
          <w:szCs w:val="24"/>
        </w:rPr>
        <w:t>ված</w:t>
      </w:r>
      <w:r w:rsidRPr="00F02123">
        <w:rPr>
          <w:rFonts w:ascii="GHEA Grapalat" w:hAnsi="GHEA Grapalat" w:cs="IRTEK Courier"/>
          <w:b/>
          <w:sz w:val="24"/>
          <w:szCs w:val="24"/>
        </w:rPr>
        <w:t xml:space="preserve"> </w:t>
      </w:r>
      <w:r w:rsidRPr="00F02123">
        <w:rPr>
          <w:rFonts w:ascii="GHEA Grapalat" w:hAnsi="GHEA Grapalat" w:cs="Sylfaen"/>
          <w:b/>
          <w:sz w:val="24"/>
          <w:szCs w:val="24"/>
        </w:rPr>
        <w:t>այլ</w:t>
      </w:r>
      <w:r w:rsidRPr="00F02123">
        <w:rPr>
          <w:rFonts w:ascii="GHEA Grapalat" w:hAnsi="GHEA Grapalat" w:cs="IRTEK Courier"/>
          <w:b/>
          <w:sz w:val="24"/>
          <w:szCs w:val="24"/>
        </w:rPr>
        <w:t xml:space="preserve"> </w:t>
      </w:r>
      <w:r w:rsidRPr="00F02123">
        <w:rPr>
          <w:rFonts w:ascii="GHEA Grapalat" w:hAnsi="GHEA Grapalat" w:cs="Sylfaen"/>
          <w:b/>
          <w:sz w:val="24"/>
          <w:szCs w:val="24"/>
        </w:rPr>
        <w:t>նվազեցումները</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համախառն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եկամտից`</w:t>
      </w:r>
      <w:r w:rsidRPr="00F02123">
        <w:rPr>
          <w:rFonts w:ascii="GHEA Grapalat" w:hAnsi="GHEA Grapalat" w:cs="IRTEK Courier"/>
          <w:b/>
          <w:sz w:val="24"/>
          <w:szCs w:val="24"/>
        </w:rPr>
        <w:t xml:space="preserve"> </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չեն</w:t>
      </w:r>
      <w:r w:rsidRPr="0017541D">
        <w:rPr>
          <w:rFonts w:ascii="GHEA Grapalat" w:hAnsi="GHEA Grapalat"/>
        </w:rPr>
        <w:t xml:space="preserve"> </w:t>
      </w:r>
      <w:r w:rsidRPr="0017541D">
        <w:rPr>
          <w:rFonts w:ascii="GHEA Grapalat" w:hAnsi="GHEA Grapalat" w:cs="IRTEK Courier"/>
        </w:rPr>
        <w:t>նվազեցվում</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22.1)</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հարկվող</w:t>
      </w:r>
      <w:r w:rsidRPr="00F02123">
        <w:rPr>
          <w:rFonts w:ascii="GHEA Grapalat" w:hAnsi="GHEA Grapalat" w:cs="IRTEK Courier"/>
          <w:b/>
          <w:sz w:val="24"/>
          <w:szCs w:val="24"/>
        </w:rPr>
        <w:t xml:space="preserve"> </w:t>
      </w:r>
      <w:r w:rsidRPr="00F02123">
        <w:rPr>
          <w:rFonts w:ascii="GHEA Grapalat" w:hAnsi="GHEA Grapalat" w:cs="Sylfaen"/>
          <w:b/>
          <w:sz w:val="24"/>
          <w:szCs w:val="24"/>
        </w:rPr>
        <w:t>շահույթը</w:t>
      </w:r>
      <w:r w:rsidRPr="00F02123">
        <w:rPr>
          <w:rFonts w:ascii="GHEA Grapalat" w:hAnsi="GHEA Grapalat" w:cs="IRTEK Courier"/>
          <w:b/>
          <w:sz w:val="24"/>
          <w:szCs w:val="24"/>
        </w:rPr>
        <w:t xml:space="preserve"> </w:t>
      </w:r>
      <w:r w:rsidRPr="00F02123">
        <w:rPr>
          <w:rFonts w:ascii="GHEA Grapalat" w:hAnsi="GHEA Grapalat" w:cs="Sylfaen"/>
          <w:b/>
          <w:sz w:val="24"/>
          <w:szCs w:val="24"/>
        </w:rPr>
        <w:t>որոշելի</w:t>
      </w:r>
      <w:r w:rsidRPr="00F02123">
        <w:rPr>
          <w:rFonts w:ascii="GHEA Grapalat" w:hAnsi="GHEA Grapalat" w:cs="IRTEK Courier"/>
          <w:b/>
          <w:sz w:val="24"/>
          <w:szCs w:val="24"/>
        </w:rPr>
        <w:t xml:space="preserve">u </w:t>
      </w:r>
      <w:r w:rsidRPr="00F02123">
        <w:rPr>
          <w:rFonts w:ascii="GHEA Grapalat" w:hAnsi="GHEA Grapalat" w:cs="Sylfaen"/>
          <w:b/>
          <w:sz w:val="24"/>
          <w:szCs w:val="24"/>
        </w:rPr>
        <w:t>համախառն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եկամուտը</w:t>
      </w:r>
      <w:r w:rsidRPr="00F02123">
        <w:rPr>
          <w:rFonts w:ascii="GHEA Grapalat" w:hAnsi="GHEA Grapalat" w:cs="IRTEK Courier"/>
          <w:b/>
          <w:sz w:val="24"/>
          <w:szCs w:val="24"/>
        </w:rPr>
        <w:t xml:space="preserve"> </w:t>
      </w:r>
      <w:r w:rsidRPr="00F02123">
        <w:rPr>
          <w:rFonts w:ascii="GHEA Grapalat" w:hAnsi="GHEA Grapalat" w:cs="Sylfaen"/>
          <w:b/>
          <w:sz w:val="24"/>
          <w:szCs w:val="24"/>
        </w:rPr>
        <w:t>նվազեցվում</w:t>
      </w:r>
      <w:r w:rsidRPr="00F02123">
        <w:rPr>
          <w:rFonts w:ascii="GHEA Grapalat" w:hAnsi="GHEA Grapalat" w:cs="IRTEK Courier"/>
          <w:b/>
          <w:sz w:val="24"/>
          <w:szCs w:val="24"/>
        </w:rPr>
        <w:t xml:space="preserve"> </w:t>
      </w:r>
      <w:r w:rsidRPr="00F02123">
        <w:rPr>
          <w:rFonts w:ascii="GHEA Grapalat" w:hAnsi="GHEA Grapalat" w:cs="Sylfaen"/>
          <w:b/>
          <w:sz w:val="24"/>
          <w:szCs w:val="24"/>
        </w:rPr>
        <w:t>է</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ոչ</w:t>
      </w:r>
      <w:r w:rsidRPr="0017541D">
        <w:rPr>
          <w:rFonts w:ascii="GHEA Grapalat" w:hAnsi="GHEA Grapalat"/>
        </w:rPr>
        <w:t xml:space="preserve"> </w:t>
      </w:r>
      <w:r w:rsidRPr="0017541D">
        <w:rPr>
          <w:rFonts w:ascii="GHEA Grapalat" w:hAnsi="GHEA Grapalat" w:cs="IRTEK Courier"/>
        </w:rPr>
        <w:t>առևտրային</w:t>
      </w:r>
      <w:r w:rsidRPr="0017541D">
        <w:rPr>
          <w:rFonts w:ascii="GHEA Grapalat" w:hAnsi="GHEA Grapalat"/>
        </w:rPr>
        <w:t xml:space="preserve"> </w:t>
      </w:r>
      <w:r w:rsidRPr="0017541D">
        <w:rPr>
          <w:rFonts w:ascii="GHEA Grapalat" w:hAnsi="GHEA Grapalat" w:cs="Sylfaen"/>
        </w:rPr>
        <w:t>կազմակերպություններին</w:t>
      </w:r>
      <w:r w:rsidRPr="0017541D">
        <w:rPr>
          <w:rFonts w:ascii="GHEA Grapalat" w:hAnsi="GHEA Grapalat"/>
        </w:rPr>
        <w:t xml:space="preserve"> </w:t>
      </w:r>
      <w:r w:rsidRPr="0017541D">
        <w:rPr>
          <w:rFonts w:ascii="GHEA Grapalat" w:hAnsi="GHEA Grapalat" w:cs="Sylfaen"/>
        </w:rPr>
        <w:t>անհատույց</w:t>
      </w:r>
      <w:r w:rsidRPr="0017541D">
        <w:rPr>
          <w:rFonts w:ascii="GHEA Grapalat" w:hAnsi="GHEA Grapalat"/>
        </w:rPr>
        <w:t xml:space="preserve"> </w:t>
      </w:r>
      <w:r w:rsidRPr="0017541D">
        <w:rPr>
          <w:rFonts w:ascii="GHEA Grapalat" w:hAnsi="GHEA Grapalat" w:cs="Sylfaen"/>
        </w:rPr>
        <w:t>մատուցված</w:t>
      </w:r>
      <w:r w:rsidRPr="0017541D">
        <w:rPr>
          <w:rFonts w:ascii="GHEA Grapalat" w:hAnsi="GHEA Grapalat"/>
        </w:rPr>
        <w:t xml:space="preserve"> </w:t>
      </w:r>
      <w:r w:rsidRPr="0017541D">
        <w:rPr>
          <w:rFonts w:ascii="GHEA Grapalat" w:hAnsi="GHEA Grapalat" w:cs="Sylfaen"/>
        </w:rPr>
        <w:t>ծառայությունների</w:t>
      </w:r>
      <w:r w:rsidRPr="0017541D">
        <w:rPr>
          <w:rFonts w:ascii="GHEA Grapalat" w:hAnsi="GHEA Grapalat"/>
        </w:rPr>
        <w:t xml:space="preserve"> </w:t>
      </w:r>
      <w:r w:rsidRPr="0017541D">
        <w:rPr>
          <w:rFonts w:ascii="GHEA Grapalat" w:hAnsi="GHEA Grapalat" w:cs="Sylfaen"/>
        </w:rPr>
        <w:t>արժեքի</w:t>
      </w:r>
      <w:r w:rsidRPr="0017541D">
        <w:rPr>
          <w:rFonts w:ascii="GHEA Grapalat" w:hAnsi="GHEA Grapalat"/>
        </w:rPr>
        <w:t xml:space="preserve"> </w:t>
      </w:r>
      <w:r w:rsidRPr="0017541D">
        <w:rPr>
          <w:rFonts w:ascii="GHEA Grapalat" w:hAnsi="GHEA Grapalat" w:cs="Sylfaen"/>
        </w:rPr>
        <w:t>չափով</w:t>
      </w:r>
      <w:r w:rsidRPr="0017541D">
        <w:rPr>
          <w:rFonts w:ascii="GHEA Grapalat" w:hAnsi="GHEA Grapalat"/>
        </w:rPr>
        <w:t xml:space="preserve">, </w:t>
      </w:r>
      <w:r w:rsidRPr="0017541D">
        <w:rPr>
          <w:rFonts w:ascii="GHEA Grapalat" w:hAnsi="GHEA Grapalat" w:cs="Sylfaen"/>
        </w:rPr>
        <w:t>բայց</w:t>
      </w:r>
      <w:r w:rsidRPr="0017541D">
        <w:rPr>
          <w:rFonts w:ascii="GHEA Grapalat" w:hAnsi="GHEA Grapalat"/>
        </w:rPr>
        <w:t xml:space="preserve"> </w:t>
      </w:r>
      <w:r w:rsidRPr="0017541D">
        <w:rPr>
          <w:rFonts w:ascii="GHEA Grapalat" w:hAnsi="GHEA Grapalat" w:cs="Sylfaen"/>
        </w:rPr>
        <w:t>ոչ</w:t>
      </w:r>
      <w:r w:rsidRPr="0017541D">
        <w:rPr>
          <w:rFonts w:ascii="GHEA Grapalat" w:hAnsi="GHEA Grapalat"/>
        </w:rPr>
        <w:t xml:space="preserve"> </w:t>
      </w:r>
      <w:r w:rsidRPr="0017541D">
        <w:rPr>
          <w:rFonts w:ascii="GHEA Grapalat" w:hAnsi="GHEA Grapalat" w:cs="Sylfaen"/>
        </w:rPr>
        <w:t>ավելի</w:t>
      </w:r>
      <w:r w:rsidRPr="0017541D">
        <w:rPr>
          <w:rFonts w:ascii="GHEA Grapalat" w:hAnsi="GHEA Grapalat"/>
        </w:rPr>
        <w:t xml:space="preserve">, </w:t>
      </w:r>
      <w:r w:rsidRPr="0017541D">
        <w:rPr>
          <w:rFonts w:ascii="GHEA Grapalat" w:hAnsi="GHEA Grapalat" w:cs="Sylfaen"/>
        </w:rPr>
        <w:t>քան</w:t>
      </w:r>
      <w:r w:rsidRPr="0017541D">
        <w:rPr>
          <w:rFonts w:ascii="GHEA Grapalat" w:hAnsi="GHEA Grapalat"/>
        </w:rPr>
        <w:t xml:space="preserve"> </w:t>
      </w:r>
      <w:r w:rsidRPr="0017541D">
        <w:rPr>
          <w:rFonts w:ascii="GHEA Grapalat" w:hAnsi="GHEA Grapalat" w:cs="Sylfaen"/>
        </w:rPr>
        <w:t>համախառն</w:t>
      </w:r>
      <w:r w:rsidRPr="0017541D">
        <w:rPr>
          <w:rFonts w:ascii="GHEA Grapalat" w:hAnsi="GHEA Grapalat"/>
        </w:rPr>
        <w:t xml:space="preserve"> </w:t>
      </w:r>
      <w:r w:rsidRPr="0017541D">
        <w:rPr>
          <w:rFonts w:ascii="GHEA Grapalat" w:hAnsi="GHEA Grapalat" w:cs="Sylfaen"/>
        </w:rPr>
        <w:t>եկամտի</w:t>
      </w:r>
      <w:r w:rsidRPr="0017541D">
        <w:rPr>
          <w:rFonts w:ascii="GHEA Grapalat" w:hAnsi="GHEA Grapalat"/>
        </w:rPr>
        <w:t xml:space="preserve"> 0,25 </w:t>
      </w:r>
      <w:r w:rsidRPr="0017541D">
        <w:rPr>
          <w:rFonts w:ascii="GHEA Grapalat" w:hAnsi="GHEA Grapalat" w:cs="Sylfaen"/>
        </w:rPr>
        <w:t>տոկո</w:t>
      </w:r>
      <w:r w:rsidRPr="0017541D">
        <w:rPr>
          <w:rFonts w:ascii="GHEA Grapalat" w:hAnsi="GHEA Grapalat"/>
        </w:rPr>
        <w:t>u</w:t>
      </w:r>
      <w:r w:rsidRPr="0017541D">
        <w:rPr>
          <w:rFonts w:ascii="GHEA Grapalat" w:hAnsi="GHEA Grapalat" w:cs="Sylfaen"/>
        </w:rPr>
        <w:t>ի</w:t>
      </w:r>
      <w:r w:rsidRPr="0017541D">
        <w:rPr>
          <w:rFonts w:ascii="GHEA Grapalat" w:hAnsi="GHEA Grapalat"/>
        </w:rPr>
        <w:t xml:space="preserve"> </w:t>
      </w:r>
      <w:r w:rsidRPr="0017541D">
        <w:rPr>
          <w:rFonts w:ascii="GHEA Grapalat" w:hAnsi="GHEA Grapalat" w:cs="Sylfaen"/>
        </w:rPr>
        <w:t>չափով</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23)</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 &lt;&lt;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անհատույց</w:t>
      </w:r>
      <w:r w:rsidRPr="00F02123">
        <w:rPr>
          <w:rFonts w:ascii="GHEA Grapalat" w:hAnsi="GHEA Grapalat" w:cs="IRTEK Courier"/>
          <w:b/>
          <w:sz w:val="24"/>
          <w:szCs w:val="24"/>
        </w:rPr>
        <w:t xml:space="preserve"> u</w:t>
      </w:r>
      <w:r w:rsidRPr="00F02123">
        <w:rPr>
          <w:rFonts w:ascii="GHEA Grapalat" w:hAnsi="GHEA Grapalat" w:cs="Sylfaen"/>
          <w:b/>
          <w:sz w:val="24"/>
          <w:szCs w:val="24"/>
        </w:rPr>
        <w:t>տացված</w:t>
      </w:r>
      <w:r w:rsidRPr="00F02123">
        <w:rPr>
          <w:rFonts w:ascii="GHEA Grapalat" w:hAnsi="GHEA Grapalat" w:cs="IRTEK Courier"/>
          <w:b/>
          <w:sz w:val="24"/>
          <w:szCs w:val="24"/>
        </w:rPr>
        <w:t xml:space="preserve"> </w:t>
      </w:r>
      <w:r w:rsidRPr="00F02123">
        <w:rPr>
          <w:rFonts w:ascii="GHEA Grapalat" w:hAnsi="GHEA Grapalat" w:cs="Sylfaen"/>
          <w:b/>
          <w:sz w:val="24"/>
          <w:szCs w:val="24"/>
        </w:rPr>
        <w:t>հողամա</w:t>
      </w:r>
      <w:r w:rsidRPr="00F02123">
        <w:rPr>
          <w:rFonts w:ascii="GHEA Grapalat" w:hAnsi="GHEA Grapalat" w:cs="IRTEK Courier"/>
          <w:b/>
          <w:sz w:val="24"/>
          <w:szCs w:val="24"/>
        </w:rPr>
        <w:t>u</w:t>
      </w:r>
      <w:r w:rsidRPr="00F02123">
        <w:rPr>
          <w:rFonts w:ascii="GHEA Grapalat" w:hAnsi="GHEA Grapalat" w:cs="Sylfaen"/>
          <w:b/>
          <w:sz w:val="24"/>
          <w:szCs w:val="24"/>
        </w:rPr>
        <w:t>երը`</w:t>
      </w:r>
      <w:r w:rsidRPr="00F02123">
        <w:rPr>
          <w:rFonts w:ascii="GHEA Grapalat" w:hAnsi="GHEA Grapalat" w:cs="IRTEK Courier"/>
          <w:b/>
          <w:sz w:val="24"/>
          <w:szCs w:val="24"/>
        </w:rPr>
        <w:t xml:space="preserve"> </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եկամուտ</w:t>
      </w:r>
      <w:r w:rsidRPr="0017541D">
        <w:rPr>
          <w:rFonts w:ascii="GHEA Grapalat" w:hAnsi="GHEA Grapalat" w:cs="IRTEK Courier"/>
        </w:rPr>
        <w:t xml:space="preserve"> </w:t>
      </w:r>
      <w:r w:rsidRPr="0017541D">
        <w:rPr>
          <w:rFonts w:ascii="GHEA Grapalat" w:hAnsi="GHEA Grapalat" w:cs="Sylfaen"/>
        </w:rPr>
        <w:t>են</w:t>
      </w:r>
      <w:r w:rsidRPr="0017541D">
        <w:rPr>
          <w:rFonts w:ascii="GHEA Grapalat" w:hAnsi="GHEA Grapalat" w:cs="IRTEK Courier"/>
        </w:rPr>
        <w:t xml:space="preserve"> </w:t>
      </w:r>
      <w:r w:rsidRPr="0017541D">
        <w:rPr>
          <w:rFonts w:ascii="GHEA Grapalat" w:hAnsi="GHEA Grapalat" w:cs="Sylfaen"/>
        </w:rPr>
        <w:t>համարվում</w:t>
      </w:r>
      <w:r w:rsidRPr="0017541D">
        <w:rPr>
          <w:rFonts w:ascii="GHEA Grapalat" w:hAnsi="GHEA Grapalat"/>
        </w:rPr>
        <w:t xml:space="preserve"> </w:t>
      </w:r>
      <w:r w:rsidRPr="0017541D">
        <w:rPr>
          <w:rFonts w:ascii="GHEA Grapalat" w:hAnsi="GHEA Grapalat" w:cs="Sylfaen"/>
        </w:rPr>
        <w:t>այն</w:t>
      </w:r>
      <w:r w:rsidRPr="0017541D">
        <w:rPr>
          <w:rFonts w:ascii="GHEA Grapalat" w:hAnsi="GHEA Grapalat"/>
        </w:rPr>
        <w:t xml:space="preserve"> </w:t>
      </w:r>
      <w:r w:rsidRPr="0017541D">
        <w:rPr>
          <w:rFonts w:ascii="GHEA Grapalat" w:hAnsi="GHEA Grapalat" w:cs="Sylfaen"/>
        </w:rPr>
        <w:t>հաշվետու</w:t>
      </w:r>
      <w:r w:rsidRPr="0017541D">
        <w:rPr>
          <w:rFonts w:ascii="GHEA Grapalat" w:hAnsi="GHEA Grapalat"/>
        </w:rPr>
        <w:t xml:space="preserve"> </w:t>
      </w:r>
      <w:r w:rsidRPr="0017541D">
        <w:rPr>
          <w:rFonts w:ascii="GHEA Grapalat" w:hAnsi="GHEA Grapalat" w:cs="Sylfaen"/>
        </w:rPr>
        <w:t>ժամանակաշրջանում</w:t>
      </w:r>
      <w:r w:rsidRPr="0017541D">
        <w:rPr>
          <w:rFonts w:ascii="GHEA Grapalat" w:hAnsi="GHEA Grapalat"/>
        </w:rPr>
        <w:t xml:space="preserve">, </w:t>
      </w:r>
      <w:r w:rsidRPr="0017541D">
        <w:rPr>
          <w:rFonts w:ascii="GHEA Grapalat" w:hAnsi="GHEA Grapalat" w:cs="Sylfaen"/>
        </w:rPr>
        <w:t>երբ</w:t>
      </w:r>
      <w:r w:rsidRPr="0017541D">
        <w:rPr>
          <w:rFonts w:ascii="GHEA Grapalat" w:hAnsi="GHEA Grapalat"/>
        </w:rPr>
        <w:t xml:space="preserve"> </w:t>
      </w:r>
      <w:r w:rsidRPr="0017541D">
        <w:rPr>
          <w:rFonts w:ascii="GHEA Grapalat" w:hAnsi="GHEA Grapalat" w:cs="Sylfaen"/>
        </w:rPr>
        <w:t>դրանք</w:t>
      </w:r>
      <w:r w:rsidRPr="0017541D">
        <w:rPr>
          <w:rFonts w:ascii="GHEA Grapalat" w:hAnsi="GHEA Grapalat"/>
        </w:rPr>
        <w:t xml:space="preserve"> </w:t>
      </w:r>
      <w:r w:rsidRPr="0017541D">
        <w:rPr>
          <w:rFonts w:ascii="GHEA Grapalat" w:hAnsi="GHEA Grapalat" w:cs="Sylfaen"/>
        </w:rPr>
        <w:t>ստացվել</w:t>
      </w:r>
      <w:r w:rsidRPr="0017541D">
        <w:rPr>
          <w:rFonts w:ascii="GHEA Grapalat" w:hAnsi="GHEA Grapalat"/>
        </w:rPr>
        <w:t xml:space="preserve"> </w:t>
      </w:r>
      <w:r w:rsidRPr="0017541D">
        <w:rPr>
          <w:rFonts w:ascii="GHEA Grapalat" w:hAnsi="GHEA Grapalat" w:cs="Sylfaen"/>
        </w:rPr>
        <w:t>են</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24)</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հաշվետու</w:t>
      </w:r>
      <w:r w:rsidRPr="00F02123">
        <w:rPr>
          <w:rFonts w:ascii="GHEA Grapalat" w:hAnsi="GHEA Grapalat" w:cs="IRTEK Courier"/>
          <w:b/>
          <w:sz w:val="24"/>
          <w:szCs w:val="24"/>
        </w:rPr>
        <w:t xml:space="preserve"> </w:t>
      </w:r>
      <w:r w:rsidRPr="00F02123">
        <w:rPr>
          <w:rFonts w:ascii="GHEA Grapalat" w:hAnsi="GHEA Grapalat" w:cs="Sylfaen"/>
          <w:b/>
          <w:sz w:val="24"/>
          <w:szCs w:val="24"/>
        </w:rPr>
        <w:t>և</w:t>
      </w:r>
      <w:r w:rsidRPr="00F02123">
        <w:rPr>
          <w:rFonts w:ascii="GHEA Grapalat" w:hAnsi="GHEA Grapalat" w:cs="IRTEK Courier"/>
          <w:b/>
          <w:sz w:val="24"/>
          <w:szCs w:val="24"/>
        </w:rPr>
        <w:t xml:space="preserve"> </w:t>
      </w:r>
      <w:r w:rsidRPr="00F02123">
        <w:rPr>
          <w:rFonts w:ascii="GHEA Grapalat" w:hAnsi="GHEA Grapalat" w:cs="Sylfaen"/>
          <w:b/>
          <w:sz w:val="24"/>
          <w:szCs w:val="24"/>
        </w:rPr>
        <w:t>նախորդող</w:t>
      </w:r>
      <w:r w:rsidRPr="00F02123">
        <w:rPr>
          <w:rFonts w:ascii="GHEA Grapalat" w:hAnsi="GHEA Grapalat" w:cs="IRTEK Courier"/>
          <w:b/>
          <w:sz w:val="24"/>
          <w:szCs w:val="24"/>
        </w:rPr>
        <w:t xml:space="preserve"> </w:t>
      </w:r>
      <w:r w:rsidRPr="00F02123">
        <w:rPr>
          <w:rFonts w:ascii="GHEA Grapalat" w:hAnsi="GHEA Grapalat" w:cs="Sylfaen"/>
          <w:b/>
          <w:sz w:val="24"/>
          <w:szCs w:val="24"/>
        </w:rPr>
        <w:t>տարիներին</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հարկատուի</w:t>
      </w:r>
      <w:r w:rsidRPr="00F02123">
        <w:rPr>
          <w:rFonts w:ascii="GHEA Grapalat" w:hAnsi="GHEA Grapalat" w:cs="IRTEK Courier"/>
          <w:b/>
          <w:sz w:val="24"/>
          <w:szCs w:val="24"/>
        </w:rPr>
        <w:t xml:space="preserve"> </w:t>
      </w:r>
      <w:r w:rsidRPr="00F02123">
        <w:rPr>
          <w:rFonts w:ascii="GHEA Grapalat" w:hAnsi="GHEA Grapalat" w:cs="Sylfaen"/>
          <w:b/>
          <w:sz w:val="24"/>
          <w:szCs w:val="24"/>
        </w:rPr>
        <w:t>գործունեությունից</w:t>
      </w:r>
      <w:r w:rsidRPr="00F02123">
        <w:rPr>
          <w:rFonts w:ascii="GHEA Grapalat" w:hAnsi="GHEA Grapalat" w:cs="IRTEK Courier"/>
          <w:b/>
          <w:sz w:val="24"/>
          <w:szCs w:val="24"/>
        </w:rPr>
        <w:t xml:space="preserve"> </w:t>
      </w:r>
      <w:r w:rsidRPr="00F02123">
        <w:rPr>
          <w:rFonts w:ascii="GHEA Grapalat" w:hAnsi="GHEA Grapalat" w:cs="Sylfaen"/>
          <w:b/>
          <w:sz w:val="24"/>
          <w:szCs w:val="24"/>
        </w:rPr>
        <w:t>վնա</w:t>
      </w:r>
      <w:r w:rsidRPr="00F02123">
        <w:rPr>
          <w:rFonts w:ascii="GHEA Grapalat" w:hAnsi="GHEA Grapalat" w:cs="IRTEK Courier"/>
          <w:b/>
          <w:sz w:val="24"/>
          <w:szCs w:val="24"/>
        </w:rPr>
        <w:t xml:space="preserve">u </w:t>
      </w:r>
      <w:r w:rsidRPr="00F02123">
        <w:rPr>
          <w:rFonts w:ascii="GHEA Grapalat" w:hAnsi="GHEA Grapalat" w:cs="Sylfaen"/>
          <w:b/>
          <w:sz w:val="24"/>
          <w:szCs w:val="24"/>
        </w:rPr>
        <w:t>ունենալու</w:t>
      </w:r>
      <w:r w:rsidRPr="00F02123">
        <w:rPr>
          <w:rFonts w:ascii="GHEA Grapalat" w:hAnsi="GHEA Grapalat" w:cs="IRTEK Courier"/>
          <w:b/>
          <w:sz w:val="24"/>
          <w:szCs w:val="24"/>
        </w:rPr>
        <w:t xml:space="preserve"> </w:t>
      </w:r>
      <w:r w:rsidRPr="00F02123">
        <w:rPr>
          <w:rFonts w:ascii="GHEA Grapalat" w:hAnsi="GHEA Grapalat" w:cs="Sylfaen"/>
          <w:b/>
          <w:sz w:val="24"/>
          <w:szCs w:val="24"/>
        </w:rPr>
        <w:t>դեպքում`</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այն</w:t>
      </w:r>
      <w:r w:rsidRPr="0017541D">
        <w:rPr>
          <w:rFonts w:ascii="GHEA Grapalat" w:hAnsi="GHEA Grapalat" w:cs="IRTEK Courier"/>
        </w:rPr>
        <w:t xml:space="preserve"> փոխանցվում </w:t>
      </w:r>
      <w:r w:rsidRPr="0017541D">
        <w:rPr>
          <w:rFonts w:ascii="GHEA Grapalat" w:hAnsi="GHEA Grapalat" w:cs="Sylfaen"/>
        </w:rPr>
        <w:t>է</w:t>
      </w:r>
      <w:r w:rsidRPr="0017541D">
        <w:rPr>
          <w:rFonts w:ascii="GHEA Grapalat" w:hAnsi="GHEA Grapalat" w:cs="IRTEK Courier"/>
        </w:rPr>
        <w:t xml:space="preserve"> </w:t>
      </w:r>
      <w:r w:rsidRPr="0017541D">
        <w:rPr>
          <w:rFonts w:ascii="GHEA Grapalat" w:hAnsi="GHEA Grapalat" w:cs="Sylfaen"/>
        </w:rPr>
        <w:t>վնա</w:t>
      </w:r>
      <w:r w:rsidRPr="0017541D">
        <w:rPr>
          <w:rFonts w:ascii="GHEA Grapalat" w:hAnsi="GHEA Grapalat" w:cs="IRTEK Courier"/>
        </w:rPr>
        <w:t>u</w:t>
      </w:r>
      <w:r w:rsidRPr="0017541D">
        <w:rPr>
          <w:rFonts w:ascii="GHEA Grapalat" w:hAnsi="GHEA Grapalat" w:cs="Sylfaen"/>
        </w:rPr>
        <w:t>ի</w:t>
      </w:r>
      <w:r w:rsidRPr="0017541D">
        <w:rPr>
          <w:rFonts w:ascii="GHEA Grapalat" w:hAnsi="GHEA Grapalat" w:cs="IRTEK Courier"/>
        </w:rPr>
        <w:t xml:space="preserve"> u</w:t>
      </w:r>
      <w:r w:rsidRPr="0017541D">
        <w:rPr>
          <w:rFonts w:ascii="GHEA Grapalat" w:hAnsi="GHEA Grapalat" w:cs="Sylfaen"/>
        </w:rPr>
        <w:t>տացման</w:t>
      </w:r>
      <w:r w:rsidRPr="0017541D">
        <w:rPr>
          <w:rFonts w:ascii="GHEA Grapalat" w:hAnsi="GHEA Grapalat" w:cs="IRTEK Courier"/>
        </w:rPr>
        <w:t xml:space="preserve"> </w:t>
      </w:r>
      <w:r w:rsidRPr="0017541D">
        <w:rPr>
          <w:rFonts w:ascii="GHEA Grapalat" w:hAnsi="GHEA Grapalat" w:cs="Sylfaen"/>
        </w:rPr>
        <w:t>տարվան</w:t>
      </w:r>
      <w:r w:rsidRPr="0017541D">
        <w:rPr>
          <w:rFonts w:ascii="GHEA Grapalat" w:hAnsi="GHEA Grapalat" w:cs="IRTEK Courier"/>
        </w:rPr>
        <w:t xml:space="preserve"> </w:t>
      </w:r>
      <w:r w:rsidRPr="0017541D">
        <w:rPr>
          <w:rFonts w:ascii="GHEA Grapalat" w:hAnsi="GHEA Grapalat" w:cs="Sylfaen"/>
        </w:rPr>
        <w:t>հաջորդող</w:t>
      </w:r>
      <w:r w:rsidRPr="0017541D">
        <w:rPr>
          <w:rFonts w:ascii="GHEA Grapalat" w:hAnsi="GHEA Grapalat" w:cs="IRTEK Courier"/>
        </w:rPr>
        <w:t xml:space="preserve"> 5 </w:t>
      </w:r>
      <w:r w:rsidRPr="0017541D">
        <w:rPr>
          <w:rFonts w:ascii="GHEA Grapalat" w:hAnsi="GHEA Grapalat" w:cs="Sylfaen"/>
        </w:rPr>
        <w:t>տարիներ</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25)</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հարկվող</w:t>
      </w:r>
      <w:r w:rsidRPr="00F02123">
        <w:rPr>
          <w:rFonts w:ascii="GHEA Grapalat" w:hAnsi="GHEA Grapalat" w:cs="IRTEK Courier"/>
          <w:b/>
          <w:sz w:val="24"/>
          <w:szCs w:val="24"/>
        </w:rPr>
        <w:t xml:space="preserve"> </w:t>
      </w:r>
      <w:r w:rsidRPr="00F02123">
        <w:rPr>
          <w:rFonts w:ascii="GHEA Grapalat" w:hAnsi="GHEA Grapalat" w:cs="Sylfaen"/>
          <w:b/>
          <w:sz w:val="24"/>
          <w:szCs w:val="24"/>
        </w:rPr>
        <w:t>շահույթը</w:t>
      </w:r>
      <w:r w:rsidRPr="00F02123">
        <w:rPr>
          <w:rFonts w:ascii="GHEA Grapalat" w:hAnsi="GHEA Grapalat" w:cs="IRTEK Courier"/>
          <w:b/>
          <w:sz w:val="24"/>
          <w:szCs w:val="24"/>
        </w:rPr>
        <w:t xml:space="preserve"> </w:t>
      </w:r>
      <w:r w:rsidRPr="00F02123">
        <w:rPr>
          <w:rFonts w:ascii="GHEA Grapalat" w:hAnsi="GHEA Grapalat" w:cs="Sylfaen"/>
          <w:b/>
          <w:sz w:val="24"/>
          <w:szCs w:val="24"/>
        </w:rPr>
        <w:t>որոշելի</w:t>
      </w:r>
      <w:r w:rsidRPr="00F02123">
        <w:rPr>
          <w:rFonts w:ascii="GHEA Grapalat" w:hAnsi="GHEA Grapalat" w:cs="IRTEK Courier"/>
          <w:b/>
          <w:sz w:val="24"/>
          <w:szCs w:val="24"/>
        </w:rPr>
        <w:t xml:space="preserve">u  </w:t>
      </w:r>
      <w:r w:rsidRPr="00F02123">
        <w:rPr>
          <w:rFonts w:ascii="GHEA Grapalat" w:hAnsi="GHEA Grapalat" w:cs="Sylfaen"/>
          <w:b/>
          <w:sz w:val="24"/>
          <w:szCs w:val="24"/>
        </w:rPr>
        <w:t>համախառն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եկամուտը</w:t>
      </w:r>
      <w:r w:rsidRPr="00F02123">
        <w:rPr>
          <w:rFonts w:ascii="GHEA Grapalat" w:hAnsi="GHEA Grapalat" w:cs="IRTEK Courier"/>
          <w:b/>
          <w:sz w:val="24"/>
          <w:szCs w:val="24"/>
        </w:rPr>
        <w:t xml:space="preserve"> </w:t>
      </w:r>
      <w:r w:rsidRPr="00F02123">
        <w:rPr>
          <w:rFonts w:ascii="GHEA Grapalat" w:hAnsi="GHEA Grapalat" w:cs="Sylfaen"/>
          <w:b/>
          <w:sz w:val="24"/>
          <w:szCs w:val="24"/>
        </w:rPr>
        <w:t>նվազեցվում</w:t>
      </w:r>
      <w:r w:rsidRPr="00F02123">
        <w:rPr>
          <w:rFonts w:ascii="GHEA Grapalat" w:hAnsi="GHEA Grapalat" w:cs="IRTEK Courier"/>
          <w:b/>
          <w:sz w:val="24"/>
          <w:szCs w:val="24"/>
        </w:rPr>
        <w:t xml:space="preserve"> </w:t>
      </w:r>
      <w:r w:rsidRPr="00F02123">
        <w:rPr>
          <w:rFonts w:ascii="GHEA Grapalat" w:hAnsi="GHEA Grapalat" w:cs="Sylfaen"/>
          <w:b/>
          <w:sz w:val="24"/>
          <w:szCs w:val="24"/>
        </w:rPr>
        <w:t>է</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հարկատուի</w:t>
      </w:r>
      <w:r w:rsidRPr="00F02123">
        <w:rPr>
          <w:rFonts w:ascii="GHEA Grapalat" w:hAnsi="GHEA Grapalat" w:cs="IRTEK Courier"/>
          <w:b/>
          <w:sz w:val="24"/>
          <w:szCs w:val="24"/>
        </w:rPr>
        <w:t xml:space="preserve"> </w:t>
      </w:r>
      <w:r w:rsidRPr="00F02123">
        <w:rPr>
          <w:rFonts w:ascii="GHEA Grapalat" w:hAnsi="GHEA Grapalat" w:cs="Sylfaen"/>
          <w:b/>
          <w:sz w:val="24"/>
          <w:szCs w:val="24"/>
        </w:rPr>
        <w:t>մոտ</w:t>
      </w:r>
      <w:r w:rsidRPr="00F02123">
        <w:rPr>
          <w:rFonts w:ascii="GHEA Grapalat" w:hAnsi="GHEA Grapalat" w:cs="IRTEK Courier"/>
          <w:b/>
          <w:sz w:val="24"/>
          <w:szCs w:val="24"/>
        </w:rPr>
        <w:t xml:space="preserve"> </w:t>
      </w:r>
      <w:r w:rsidRPr="00F02123">
        <w:rPr>
          <w:rFonts w:ascii="GHEA Grapalat" w:hAnsi="GHEA Grapalat" w:cs="Sylfaen"/>
          <w:b/>
          <w:sz w:val="24"/>
          <w:szCs w:val="24"/>
        </w:rPr>
        <w:t>նախորդ</w:t>
      </w:r>
      <w:r w:rsidRPr="00F02123">
        <w:rPr>
          <w:rFonts w:ascii="GHEA Grapalat" w:hAnsi="GHEA Grapalat" w:cs="IRTEK Courier"/>
          <w:b/>
          <w:sz w:val="24"/>
          <w:szCs w:val="24"/>
        </w:rPr>
        <w:t xml:space="preserve"> </w:t>
      </w:r>
      <w:r w:rsidRPr="00F02123">
        <w:rPr>
          <w:rFonts w:ascii="GHEA Grapalat" w:hAnsi="GHEA Grapalat" w:cs="Sylfaen"/>
          <w:b/>
          <w:sz w:val="24"/>
          <w:szCs w:val="24"/>
        </w:rPr>
        <w:t>տարիներին</w:t>
      </w:r>
      <w:r w:rsidRPr="00F02123">
        <w:rPr>
          <w:rFonts w:ascii="GHEA Grapalat" w:hAnsi="GHEA Grapalat" w:cs="IRTEK Courier"/>
          <w:b/>
          <w:sz w:val="24"/>
          <w:szCs w:val="24"/>
        </w:rPr>
        <w:t xml:space="preserve"> </w:t>
      </w:r>
      <w:r w:rsidRPr="00F02123">
        <w:rPr>
          <w:rFonts w:ascii="GHEA Grapalat" w:hAnsi="GHEA Grapalat" w:cs="Sylfaen"/>
          <w:b/>
          <w:sz w:val="24"/>
          <w:szCs w:val="24"/>
        </w:rPr>
        <w:t>առաջացած</w:t>
      </w:r>
      <w:r w:rsidRPr="00F02123">
        <w:rPr>
          <w:rFonts w:ascii="GHEA Grapalat" w:hAnsi="GHEA Grapalat" w:cs="IRTEK Courier"/>
          <w:b/>
          <w:sz w:val="24"/>
          <w:szCs w:val="24"/>
        </w:rPr>
        <w:t xml:space="preserve"> </w:t>
      </w:r>
      <w:r w:rsidRPr="00F02123">
        <w:rPr>
          <w:rFonts w:ascii="GHEA Grapalat" w:hAnsi="GHEA Grapalat" w:cs="Sylfaen"/>
          <w:b/>
          <w:sz w:val="24"/>
          <w:szCs w:val="24"/>
        </w:rPr>
        <w:t>վնա</w:t>
      </w:r>
      <w:r w:rsidRPr="00F02123">
        <w:rPr>
          <w:rFonts w:ascii="GHEA Grapalat" w:hAnsi="GHEA Grapalat" w:cs="IRTEK Courier"/>
          <w:b/>
          <w:sz w:val="24"/>
          <w:szCs w:val="24"/>
        </w:rPr>
        <w:t>u</w:t>
      </w:r>
      <w:r w:rsidRPr="00F02123">
        <w:rPr>
          <w:rFonts w:ascii="GHEA Grapalat" w:hAnsi="GHEA Grapalat" w:cs="Sylfaen"/>
          <w:b/>
          <w:sz w:val="24"/>
          <w:szCs w:val="24"/>
        </w:rPr>
        <w:t>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չափով</w:t>
      </w:r>
      <w:r w:rsidRPr="00F02123">
        <w:rPr>
          <w:rFonts w:ascii="GHEA Grapalat" w:hAnsi="GHEA Grapalat" w:cs="IRTEK Courier"/>
          <w:b/>
          <w:sz w:val="24"/>
          <w:szCs w:val="24"/>
        </w:rPr>
        <w:t xml:space="preserve">, </w:t>
      </w:r>
      <w:r w:rsidRPr="00F02123">
        <w:rPr>
          <w:rFonts w:ascii="GHEA Grapalat" w:hAnsi="GHEA Grapalat" w:cs="Sylfaen"/>
          <w:b/>
          <w:sz w:val="24"/>
          <w:szCs w:val="24"/>
        </w:rPr>
        <w:t>բացառությամբ</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IRTEK Courier"/>
        </w:rPr>
        <w:t xml:space="preserve">կազմակերպությունների </w:t>
      </w:r>
      <w:r w:rsidRPr="0017541D">
        <w:rPr>
          <w:rFonts w:ascii="GHEA Grapalat" w:hAnsi="GHEA Grapalat" w:cs="Sylfaen"/>
        </w:rPr>
        <w:t>միացման</w:t>
      </w:r>
      <w:r w:rsidRPr="0017541D">
        <w:rPr>
          <w:rFonts w:ascii="GHEA Grapalat" w:hAnsi="GHEA Grapalat" w:cs="IRTEK Courier"/>
        </w:rPr>
        <w:t xml:space="preserve">, </w:t>
      </w:r>
      <w:r w:rsidRPr="0017541D">
        <w:rPr>
          <w:rFonts w:ascii="GHEA Grapalat" w:hAnsi="GHEA Grapalat" w:cs="Sylfaen"/>
        </w:rPr>
        <w:t>միաձուլման</w:t>
      </w:r>
      <w:r w:rsidRPr="0017541D">
        <w:rPr>
          <w:rFonts w:ascii="GHEA Grapalat" w:hAnsi="GHEA Grapalat" w:cs="IRTEK Courier"/>
        </w:rPr>
        <w:t xml:space="preserve"> </w:t>
      </w:r>
      <w:r w:rsidRPr="0017541D">
        <w:rPr>
          <w:rFonts w:ascii="GHEA Grapalat" w:hAnsi="GHEA Grapalat" w:cs="Sylfaen"/>
        </w:rPr>
        <w:t>և</w:t>
      </w:r>
      <w:r w:rsidRPr="0017541D">
        <w:rPr>
          <w:rFonts w:ascii="GHEA Grapalat" w:hAnsi="GHEA Grapalat" w:cs="IRTEK Courier"/>
        </w:rPr>
        <w:t xml:space="preserve"> </w:t>
      </w:r>
      <w:r w:rsidRPr="0017541D">
        <w:rPr>
          <w:rFonts w:ascii="GHEA Grapalat" w:hAnsi="GHEA Grapalat" w:cs="Sylfaen"/>
        </w:rPr>
        <w:t>վերակազմավորման</w:t>
      </w:r>
      <w:r w:rsidRPr="0017541D">
        <w:rPr>
          <w:rFonts w:ascii="GHEA Grapalat" w:hAnsi="GHEA Grapalat" w:cs="IRTEK Courier"/>
        </w:rPr>
        <w:t xml:space="preserve"> </w:t>
      </w:r>
      <w:r w:rsidRPr="0017541D">
        <w:rPr>
          <w:rFonts w:ascii="GHEA Grapalat" w:hAnsi="GHEA Grapalat" w:cs="Sylfaen"/>
        </w:rPr>
        <w:t>ձևով</w:t>
      </w:r>
      <w:r w:rsidRPr="0017541D">
        <w:rPr>
          <w:rFonts w:ascii="GHEA Grapalat" w:hAnsi="GHEA Grapalat" w:cs="IRTEK Courier"/>
        </w:rPr>
        <w:t xml:space="preserve"> </w:t>
      </w:r>
      <w:r w:rsidRPr="0017541D">
        <w:rPr>
          <w:rFonts w:ascii="GHEA Grapalat" w:hAnsi="GHEA Grapalat" w:cs="Sylfaen"/>
        </w:rPr>
        <w:t>վերակազմակերպման</w:t>
      </w:r>
      <w:r w:rsidRPr="0017541D">
        <w:rPr>
          <w:rFonts w:ascii="GHEA Grapalat" w:hAnsi="GHEA Grapalat" w:cs="IRTEK Courier"/>
        </w:rPr>
        <w:t xml:space="preserve"> </w:t>
      </w:r>
      <w:r w:rsidRPr="0017541D">
        <w:rPr>
          <w:rFonts w:ascii="GHEA Grapalat" w:hAnsi="GHEA Grapalat" w:cs="Sylfaen"/>
        </w:rPr>
        <w:t>դեպքերի</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25)</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հարկվող</w:t>
      </w:r>
      <w:r w:rsidRPr="00F02123">
        <w:rPr>
          <w:rFonts w:ascii="GHEA Grapalat" w:hAnsi="GHEA Grapalat" w:cs="IRTEK Courier"/>
          <w:b/>
          <w:sz w:val="24"/>
          <w:szCs w:val="24"/>
        </w:rPr>
        <w:t xml:space="preserve"> </w:t>
      </w:r>
      <w:r w:rsidRPr="00F02123">
        <w:rPr>
          <w:rFonts w:ascii="GHEA Grapalat" w:hAnsi="GHEA Grapalat" w:cs="Sylfaen"/>
          <w:b/>
          <w:sz w:val="24"/>
          <w:szCs w:val="24"/>
        </w:rPr>
        <w:t>շահույթը</w:t>
      </w:r>
      <w:r w:rsidRPr="00F02123">
        <w:rPr>
          <w:rFonts w:ascii="GHEA Grapalat" w:hAnsi="GHEA Grapalat" w:cs="IRTEK Courier"/>
          <w:b/>
          <w:sz w:val="24"/>
          <w:szCs w:val="24"/>
        </w:rPr>
        <w:t xml:space="preserve"> </w:t>
      </w:r>
      <w:r w:rsidRPr="00F02123">
        <w:rPr>
          <w:rFonts w:ascii="GHEA Grapalat" w:hAnsi="GHEA Grapalat" w:cs="Sylfaen"/>
          <w:b/>
          <w:sz w:val="24"/>
          <w:szCs w:val="24"/>
        </w:rPr>
        <w:t>որոշելի</w:t>
      </w:r>
      <w:r w:rsidRPr="00F02123">
        <w:rPr>
          <w:rFonts w:ascii="GHEA Grapalat" w:hAnsi="GHEA Grapalat" w:cs="IRTEK Courier"/>
          <w:b/>
          <w:sz w:val="24"/>
          <w:szCs w:val="24"/>
        </w:rPr>
        <w:t xml:space="preserve">u </w:t>
      </w:r>
      <w:r w:rsidRPr="00F02123">
        <w:rPr>
          <w:rFonts w:ascii="GHEA Grapalat" w:hAnsi="GHEA Grapalat" w:cs="Sylfaen"/>
          <w:b/>
          <w:sz w:val="24"/>
          <w:szCs w:val="24"/>
        </w:rPr>
        <w:t>համախառն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եկամուտը</w:t>
      </w:r>
      <w:r w:rsidRPr="00F02123">
        <w:rPr>
          <w:rFonts w:ascii="GHEA Grapalat" w:hAnsi="GHEA Grapalat" w:cs="IRTEK Courier"/>
          <w:b/>
          <w:sz w:val="24"/>
          <w:szCs w:val="24"/>
        </w:rPr>
        <w:t xml:space="preserve"> </w:t>
      </w:r>
      <w:r w:rsidRPr="00F02123">
        <w:rPr>
          <w:rFonts w:ascii="GHEA Grapalat" w:hAnsi="GHEA Grapalat" w:cs="Sylfaen"/>
          <w:b/>
          <w:sz w:val="24"/>
          <w:szCs w:val="24"/>
        </w:rPr>
        <w:t>նվազեցվում</w:t>
      </w:r>
      <w:r w:rsidRPr="00F02123">
        <w:rPr>
          <w:rFonts w:ascii="GHEA Grapalat" w:hAnsi="GHEA Grapalat" w:cs="IRTEK Courier"/>
          <w:b/>
          <w:sz w:val="24"/>
          <w:szCs w:val="24"/>
        </w:rPr>
        <w:t xml:space="preserve"> </w:t>
      </w:r>
      <w:r w:rsidRPr="00F02123">
        <w:rPr>
          <w:rFonts w:ascii="GHEA Grapalat" w:hAnsi="GHEA Grapalat" w:cs="Sylfaen"/>
          <w:b/>
          <w:sz w:val="24"/>
          <w:szCs w:val="24"/>
        </w:rPr>
        <w:t>է</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հարկատուի</w:t>
      </w:r>
      <w:r w:rsidRPr="00F02123">
        <w:rPr>
          <w:rFonts w:ascii="GHEA Grapalat" w:hAnsi="GHEA Grapalat" w:cs="IRTEK Courier"/>
          <w:b/>
          <w:sz w:val="24"/>
          <w:szCs w:val="24"/>
        </w:rPr>
        <w:t xml:space="preserve"> </w:t>
      </w:r>
      <w:r w:rsidRPr="00F02123">
        <w:rPr>
          <w:rFonts w:ascii="GHEA Grapalat" w:hAnsi="GHEA Grapalat" w:cs="Sylfaen"/>
          <w:b/>
          <w:sz w:val="24"/>
          <w:szCs w:val="24"/>
        </w:rPr>
        <w:t>կողմից</w:t>
      </w:r>
      <w:r w:rsidRPr="00F02123">
        <w:rPr>
          <w:rFonts w:ascii="GHEA Grapalat" w:hAnsi="GHEA Grapalat" w:cs="IRTEK Courier"/>
          <w:b/>
          <w:sz w:val="24"/>
          <w:szCs w:val="24"/>
        </w:rPr>
        <w:t xml:space="preserve"> </w:t>
      </w:r>
      <w:r w:rsidRPr="00F02123">
        <w:rPr>
          <w:rFonts w:ascii="GHEA Grapalat" w:hAnsi="GHEA Grapalat" w:cs="Sylfaen"/>
          <w:b/>
          <w:sz w:val="24"/>
          <w:szCs w:val="24"/>
        </w:rPr>
        <w:t>հետ</w:t>
      </w:r>
      <w:r w:rsidRPr="00F02123">
        <w:rPr>
          <w:rFonts w:ascii="GHEA Grapalat" w:hAnsi="GHEA Grapalat" w:cs="IRTEK Courier"/>
          <w:b/>
          <w:sz w:val="24"/>
          <w:szCs w:val="24"/>
        </w:rPr>
        <w:t xml:space="preserve"> </w:t>
      </w:r>
      <w:r w:rsidRPr="00F02123">
        <w:rPr>
          <w:rFonts w:ascii="GHEA Grapalat" w:hAnsi="GHEA Grapalat" w:cs="Sylfaen"/>
          <w:b/>
          <w:sz w:val="24"/>
          <w:szCs w:val="24"/>
        </w:rPr>
        <w:t>գնված</w:t>
      </w:r>
      <w:r w:rsidRPr="00F02123">
        <w:rPr>
          <w:rFonts w:ascii="GHEA Grapalat" w:hAnsi="GHEA Grapalat" w:cs="IRTEK Courier"/>
          <w:b/>
          <w:sz w:val="24"/>
          <w:szCs w:val="24"/>
        </w:rPr>
        <w:t xml:space="preserve"> </w:t>
      </w:r>
      <w:r w:rsidRPr="00F02123">
        <w:rPr>
          <w:rFonts w:ascii="GHEA Grapalat" w:hAnsi="GHEA Grapalat" w:cs="Sylfaen"/>
          <w:b/>
          <w:sz w:val="24"/>
          <w:szCs w:val="24"/>
        </w:rPr>
        <w:t>իր</w:t>
      </w:r>
      <w:r w:rsidRPr="00F02123">
        <w:rPr>
          <w:rFonts w:ascii="GHEA Grapalat" w:hAnsi="GHEA Grapalat" w:cs="IRTEK Courier"/>
          <w:b/>
          <w:sz w:val="24"/>
          <w:szCs w:val="24"/>
        </w:rPr>
        <w:t xml:space="preserve"> </w:t>
      </w:r>
      <w:r w:rsidRPr="00F02123">
        <w:rPr>
          <w:rFonts w:ascii="GHEA Grapalat" w:hAnsi="GHEA Grapalat" w:cs="Sylfaen"/>
          <w:b/>
          <w:sz w:val="24"/>
          <w:szCs w:val="24"/>
        </w:rPr>
        <w:t>բաժնետոմ</w:t>
      </w:r>
      <w:r w:rsidRPr="00F02123">
        <w:rPr>
          <w:rFonts w:ascii="GHEA Grapalat" w:hAnsi="GHEA Grapalat" w:cs="IRTEK Courier"/>
          <w:b/>
          <w:sz w:val="24"/>
          <w:szCs w:val="24"/>
        </w:rPr>
        <w:t>u</w:t>
      </w:r>
      <w:r w:rsidRPr="00F02123">
        <w:rPr>
          <w:rFonts w:ascii="GHEA Grapalat" w:hAnsi="GHEA Grapalat" w:cs="Sylfaen"/>
          <w:b/>
          <w:sz w:val="24"/>
          <w:szCs w:val="24"/>
        </w:rPr>
        <w:t>երի</w:t>
      </w:r>
      <w:r w:rsidRPr="00F02123">
        <w:rPr>
          <w:rFonts w:ascii="GHEA Grapalat" w:hAnsi="GHEA Grapalat" w:cs="IRTEK Courier"/>
          <w:b/>
          <w:sz w:val="24"/>
          <w:szCs w:val="24"/>
        </w:rPr>
        <w:t xml:space="preserve">, </w:t>
      </w:r>
      <w:r w:rsidRPr="00F02123">
        <w:rPr>
          <w:rFonts w:ascii="GHEA Grapalat" w:hAnsi="GHEA Grapalat" w:cs="Sylfaen"/>
          <w:b/>
          <w:sz w:val="24"/>
          <w:szCs w:val="24"/>
        </w:rPr>
        <w:t>բաժնեմա</w:t>
      </w:r>
      <w:r w:rsidRPr="00F02123">
        <w:rPr>
          <w:rFonts w:ascii="GHEA Grapalat" w:hAnsi="GHEA Grapalat" w:cs="IRTEK Courier"/>
          <w:b/>
          <w:sz w:val="24"/>
          <w:szCs w:val="24"/>
        </w:rPr>
        <w:t>u</w:t>
      </w:r>
      <w:r w:rsidRPr="00F02123">
        <w:rPr>
          <w:rFonts w:ascii="GHEA Grapalat" w:hAnsi="GHEA Grapalat" w:cs="Sylfaen"/>
          <w:b/>
          <w:sz w:val="24"/>
          <w:szCs w:val="24"/>
        </w:rPr>
        <w:t>երի</w:t>
      </w:r>
      <w:r w:rsidRPr="00F02123">
        <w:rPr>
          <w:rFonts w:ascii="GHEA Grapalat" w:hAnsi="GHEA Grapalat" w:cs="IRTEK Courier"/>
          <w:b/>
          <w:sz w:val="24"/>
          <w:szCs w:val="24"/>
        </w:rPr>
        <w:t xml:space="preserve"> </w:t>
      </w:r>
      <w:r w:rsidRPr="00F02123">
        <w:rPr>
          <w:rFonts w:ascii="GHEA Grapalat" w:hAnsi="GHEA Grapalat" w:cs="Sylfaen"/>
          <w:b/>
          <w:sz w:val="24"/>
          <w:szCs w:val="24"/>
        </w:rPr>
        <w:t>կամ</w:t>
      </w:r>
      <w:r w:rsidRPr="00F02123">
        <w:rPr>
          <w:rFonts w:ascii="GHEA Grapalat" w:hAnsi="GHEA Grapalat" w:cs="IRTEK Courier"/>
          <w:b/>
          <w:sz w:val="24"/>
          <w:szCs w:val="24"/>
        </w:rPr>
        <w:t xml:space="preserve"> </w:t>
      </w:r>
      <w:r w:rsidRPr="00F02123">
        <w:rPr>
          <w:rFonts w:ascii="GHEA Grapalat" w:hAnsi="GHEA Grapalat" w:cs="Sylfaen"/>
          <w:b/>
          <w:sz w:val="24"/>
          <w:szCs w:val="24"/>
        </w:rPr>
        <w:t>փայաբաժինների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իրացման</w:t>
      </w:r>
      <w:r w:rsidRPr="00F02123">
        <w:rPr>
          <w:rFonts w:ascii="GHEA Grapalat" w:hAnsi="GHEA Grapalat" w:cs="IRTEK Courier"/>
          <w:b/>
          <w:sz w:val="24"/>
          <w:szCs w:val="24"/>
        </w:rPr>
        <w:t xml:space="preserve"> </w:t>
      </w:r>
      <w:r w:rsidRPr="00F02123">
        <w:rPr>
          <w:rFonts w:ascii="GHEA Grapalat" w:hAnsi="GHEA Grapalat" w:cs="Sylfaen"/>
          <w:b/>
          <w:sz w:val="24"/>
          <w:szCs w:val="24"/>
        </w:rPr>
        <w:t>և</w:t>
      </w:r>
      <w:r w:rsidRPr="00F02123">
        <w:rPr>
          <w:rFonts w:ascii="GHEA Grapalat" w:hAnsi="GHEA Grapalat" w:cs="IRTEK Courier"/>
          <w:b/>
          <w:sz w:val="24"/>
          <w:szCs w:val="24"/>
        </w:rPr>
        <w:t xml:space="preserve"> </w:t>
      </w:r>
      <w:r w:rsidRPr="00F02123">
        <w:rPr>
          <w:rFonts w:ascii="GHEA Grapalat" w:hAnsi="GHEA Grapalat" w:cs="Sylfaen"/>
          <w:b/>
          <w:sz w:val="24"/>
          <w:szCs w:val="24"/>
        </w:rPr>
        <w:t>հաշվեկշռային</w:t>
      </w:r>
      <w:r w:rsidRPr="00F02123">
        <w:rPr>
          <w:rFonts w:ascii="GHEA Grapalat" w:hAnsi="GHEA Grapalat" w:cs="IRTEK Courier"/>
          <w:b/>
          <w:sz w:val="24"/>
          <w:szCs w:val="24"/>
        </w:rPr>
        <w:t xml:space="preserve"> </w:t>
      </w:r>
      <w:r w:rsidRPr="00F02123">
        <w:rPr>
          <w:rFonts w:ascii="GHEA Grapalat" w:hAnsi="GHEA Grapalat" w:cs="Sylfaen"/>
          <w:b/>
          <w:sz w:val="24"/>
          <w:szCs w:val="24"/>
        </w:rPr>
        <w:t>արժեքի</w:t>
      </w:r>
      <w:r w:rsidRPr="00F02123">
        <w:rPr>
          <w:rFonts w:ascii="GHEA Grapalat" w:hAnsi="GHEA Grapalat" w:cs="IRTEK Courier"/>
          <w:b/>
          <w:sz w:val="24"/>
          <w:szCs w:val="24"/>
        </w:rPr>
        <w:t xml:space="preserve"> </w:t>
      </w:r>
      <w:r w:rsidRPr="00F02123">
        <w:rPr>
          <w:rFonts w:ascii="GHEA Grapalat" w:hAnsi="GHEA Grapalat" w:cs="Sylfaen"/>
          <w:b/>
          <w:sz w:val="24"/>
          <w:szCs w:val="24"/>
        </w:rPr>
        <w:t>դրական</w:t>
      </w:r>
      <w:r w:rsidRPr="00F02123">
        <w:rPr>
          <w:rFonts w:ascii="GHEA Grapalat" w:hAnsi="GHEA Grapalat" w:cs="IRTEK Courier"/>
          <w:b/>
          <w:sz w:val="24"/>
          <w:szCs w:val="24"/>
        </w:rPr>
        <w:t xml:space="preserve"> </w:t>
      </w:r>
      <w:r w:rsidRPr="00F02123">
        <w:rPr>
          <w:rFonts w:ascii="GHEA Grapalat" w:hAnsi="GHEA Grapalat" w:cs="Sylfaen"/>
          <w:b/>
          <w:sz w:val="24"/>
          <w:szCs w:val="24"/>
        </w:rPr>
        <w:t>տարբերության</w:t>
      </w:r>
      <w:r w:rsidRPr="00F02123">
        <w:rPr>
          <w:rFonts w:ascii="GHEA Grapalat" w:hAnsi="GHEA Grapalat" w:cs="IRTEK Courier"/>
          <w:b/>
          <w:sz w:val="24"/>
          <w:szCs w:val="24"/>
        </w:rPr>
        <w:t xml:space="preserve"> </w:t>
      </w:r>
      <w:r w:rsidRPr="00F02123">
        <w:rPr>
          <w:rFonts w:ascii="GHEA Grapalat" w:hAnsi="GHEA Grapalat" w:cs="Sylfaen"/>
          <w:b/>
          <w:sz w:val="24"/>
          <w:szCs w:val="24"/>
        </w:rPr>
        <w:t>չափով</w:t>
      </w:r>
      <w:r w:rsidRPr="00F02123">
        <w:rPr>
          <w:rFonts w:ascii="GHEA Grapalat" w:hAnsi="GHEA Grapalat" w:cs="IRTEK Courier"/>
          <w:b/>
          <w:sz w:val="24"/>
          <w:szCs w:val="24"/>
        </w:rPr>
        <w:t xml:space="preserve">, </w:t>
      </w:r>
      <w:r w:rsidRPr="00F02123">
        <w:rPr>
          <w:rFonts w:ascii="GHEA Grapalat" w:hAnsi="GHEA Grapalat" w:cs="Sylfaen"/>
          <w:b/>
          <w:sz w:val="24"/>
          <w:szCs w:val="24"/>
        </w:rPr>
        <w:t>եթե`</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տվյալ</w:t>
      </w:r>
      <w:r w:rsidRPr="0017541D">
        <w:rPr>
          <w:rFonts w:ascii="GHEA Grapalat" w:hAnsi="GHEA Grapalat" w:cs="IRTEK Courier"/>
        </w:rPr>
        <w:t xml:space="preserve"> բաժնետոմuերը, </w:t>
      </w:r>
      <w:r w:rsidRPr="0017541D">
        <w:rPr>
          <w:rFonts w:ascii="GHEA Grapalat" w:hAnsi="GHEA Grapalat" w:cs="Sylfaen"/>
        </w:rPr>
        <w:t>բաժնեմա</w:t>
      </w:r>
      <w:r w:rsidRPr="0017541D">
        <w:rPr>
          <w:rFonts w:ascii="GHEA Grapalat" w:hAnsi="GHEA Grapalat" w:cs="IRTEK Courier"/>
        </w:rPr>
        <w:t>u</w:t>
      </w:r>
      <w:r w:rsidRPr="0017541D">
        <w:rPr>
          <w:rFonts w:ascii="GHEA Grapalat" w:hAnsi="GHEA Grapalat" w:cs="Sylfaen"/>
        </w:rPr>
        <w:t>երը</w:t>
      </w:r>
      <w:r w:rsidRPr="0017541D">
        <w:rPr>
          <w:rFonts w:ascii="GHEA Grapalat" w:hAnsi="GHEA Grapalat" w:cs="IRTEK Courier"/>
        </w:rPr>
        <w:t xml:space="preserve"> </w:t>
      </w:r>
      <w:r w:rsidRPr="0017541D">
        <w:rPr>
          <w:rFonts w:ascii="GHEA Grapalat" w:hAnsi="GHEA Grapalat" w:cs="Sylfaen"/>
        </w:rPr>
        <w:t>կամ</w:t>
      </w:r>
      <w:r w:rsidRPr="0017541D">
        <w:rPr>
          <w:rFonts w:ascii="GHEA Grapalat" w:hAnsi="GHEA Grapalat" w:cs="IRTEK Courier"/>
        </w:rPr>
        <w:t xml:space="preserve"> </w:t>
      </w:r>
      <w:r w:rsidRPr="0017541D">
        <w:rPr>
          <w:rFonts w:ascii="GHEA Grapalat" w:hAnsi="GHEA Grapalat" w:cs="Sylfaen"/>
        </w:rPr>
        <w:t>փայաբաժինները</w:t>
      </w:r>
      <w:r w:rsidRPr="0017541D">
        <w:rPr>
          <w:rFonts w:ascii="GHEA Grapalat" w:hAnsi="GHEA Grapalat" w:cs="IRTEK Courier"/>
        </w:rPr>
        <w:t xml:space="preserve"> </w:t>
      </w:r>
      <w:r w:rsidRPr="0017541D">
        <w:rPr>
          <w:rFonts w:ascii="GHEA Grapalat" w:hAnsi="GHEA Grapalat" w:cs="Sylfaen"/>
        </w:rPr>
        <w:t>հետ</w:t>
      </w:r>
      <w:r w:rsidRPr="0017541D">
        <w:rPr>
          <w:rFonts w:ascii="GHEA Grapalat" w:hAnsi="GHEA Grapalat" w:cs="IRTEK Courier"/>
        </w:rPr>
        <w:t xml:space="preserve"> </w:t>
      </w:r>
      <w:r w:rsidRPr="0017541D">
        <w:rPr>
          <w:rFonts w:ascii="GHEA Grapalat" w:hAnsi="GHEA Grapalat" w:cs="Sylfaen"/>
        </w:rPr>
        <w:t>են</w:t>
      </w:r>
      <w:r w:rsidRPr="0017541D">
        <w:rPr>
          <w:rFonts w:ascii="GHEA Grapalat" w:hAnsi="GHEA Grapalat" w:cs="IRTEK Courier"/>
        </w:rPr>
        <w:t xml:space="preserve"> </w:t>
      </w:r>
      <w:r w:rsidRPr="0017541D">
        <w:rPr>
          <w:rFonts w:ascii="GHEA Grapalat" w:hAnsi="GHEA Grapalat" w:cs="Sylfaen"/>
        </w:rPr>
        <w:t>գնվել</w:t>
      </w:r>
      <w:r w:rsidRPr="0017541D">
        <w:rPr>
          <w:rFonts w:ascii="GHEA Grapalat" w:hAnsi="GHEA Grapalat" w:cs="IRTEK Courier"/>
        </w:rPr>
        <w:t xml:space="preserve"> o</w:t>
      </w:r>
      <w:r w:rsidRPr="0017541D">
        <w:rPr>
          <w:rFonts w:ascii="GHEA Grapalat" w:hAnsi="GHEA Grapalat" w:cs="Sylfaen"/>
        </w:rPr>
        <w:t>րենքի</w:t>
      </w:r>
      <w:r w:rsidRPr="0017541D">
        <w:rPr>
          <w:rFonts w:ascii="GHEA Grapalat" w:hAnsi="GHEA Grapalat" w:cs="IRTEK Courier"/>
        </w:rPr>
        <w:t xml:space="preserve"> </w:t>
      </w:r>
      <w:r w:rsidRPr="0017541D">
        <w:rPr>
          <w:rFonts w:ascii="GHEA Grapalat" w:hAnsi="GHEA Grapalat" w:cs="Sylfaen"/>
        </w:rPr>
        <w:t>պահանջի</w:t>
      </w:r>
      <w:r w:rsidRPr="0017541D">
        <w:rPr>
          <w:rFonts w:ascii="GHEA Grapalat" w:hAnsi="GHEA Grapalat" w:cs="IRTEK Courier"/>
        </w:rPr>
        <w:t xml:space="preserve"> </w:t>
      </w:r>
      <w:r w:rsidRPr="0017541D">
        <w:rPr>
          <w:rFonts w:ascii="GHEA Grapalat" w:hAnsi="GHEA Grapalat" w:cs="Sylfaen"/>
        </w:rPr>
        <w:t>ուժով</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27)</w:t>
      </w:r>
    </w:p>
    <w:p w:rsidR="004222CB" w:rsidRPr="002219AA" w:rsidRDefault="004222CB" w:rsidP="004222CB">
      <w:pPr>
        <w:jc w:val="right"/>
        <w:rPr>
          <w:rFonts w:ascii="GHEA Grapalat" w:hAnsi="GHEA Grapalat" w:cs="IRTEK Courier"/>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իրավաբանական</w:t>
      </w:r>
      <w:r w:rsidRPr="00F02123">
        <w:rPr>
          <w:rFonts w:ascii="GHEA Grapalat" w:hAnsi="GHEA Grapalat" w:cs="IRTEK Courier"/>
          <w:b/>
          <w:sz w:val="24"/>
          <w:szCs w:val="24"/>
        </w:rPr>
        <w:t xml:space="preserve"> </w:t>
      </w:r>
      <w:r w:rsidRPr="00F02123">
        <w:rPr>
          <w:rFonts w:ascii="GHEA Grapalat" w:hAnsi="GHEA Grapalat" w:cs="Sylfaen"/>
          <w:b/>
          <w:sz w:val="24"/>
          <w:szCs w:val="24"/>
        </w:rPr>
        <w:t>անձի</w:t>
      </w:r>
      <w:r w:rsidRPr="00F02123">
        <w:rPr>
          <w:rFonts w:ascii="GHEA Grapalat" w:hAnsi="GHEA Grapalat" w:cs="IRTEK Courier"/>
          <w:b/>
          <w:sz w:val="24"/>
          <w:szCs w:val="24"/>
        </w:rPr>
        <w:t xml:space="preserve"> </w:t>
      </w:r>
      <w:r w:rsidRPr="00F02123">
        <w:rPr>
          <w:rFonts w:ascii="GHEA Grapalat" w:hAnsi="GHEA Grapalat" w:cs="Sylfaen"/>
          <w:b/>
          <w:sz w:val="24"/>
          <w:szCs w:val="24"/>
        </w:rPr>
        <w:t>լուծարման</w:t>
      </w:r>
      <w:r w:rsidRPr="00F02123">
        <w:rPr>
          <w:rFonts w:ascii="GHEA Grapalat" w:hAnsi="GHEA Grapalat" w:cs="IRTEK Courier"/>
          <w:b/>
          <w:sz w:val="24"/>
          <w:szCs w:val="24"/>
        </w:rPr>
        <w:t xml:space="preserve"> </w:t>
      </w:r>
      <w:r w:rsidRPr="00F02123">
        <w:rPr>
          <w:rFonts w:ascii="GHEA Grapalat" w:hAnsi="GHEA Grapalat" w:cs="Sylfaen"/>
          <w:b/>
          <w:sz w:val="24"/>
          <w:szCs w:val="24"/>
        </w:rPr>
        <w:t>դեպքում</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հարկվող</w:t>
      </w:r>
      <w:r w:rsidRPr="00F02123">
        <w:rPr>
          <w:rFonts w:ascii="GHEA Grapalat" w:hAnsi="GHEA Grapalat" w:cs="IRTEK Courier"/>
          <w:b/>
          <w:sz w:val="24"/>
          <w:szCs w:val="24"/>
        </w:rPr>
        <w:t xml:space="preserve"> </w:t>
      </w:r>
      <w:r w:rsidRPr="00F02123">
        <w:rPr>
          <w:rFonts w:ascii="GHEA Grapalat" w:hAnsi="GHEA Grapalat" w:cs="Sylfaen"/>
          <w:b/>
          <w:sz w:val="24"/>
          <w:szCs w:val="24"/>
        </w:rPr>
        <w:t>շահույթը</w:t>
      </w:r>
      <w:r w:rsidRPr="00F02123">
        <w:rPr>
          <w:rFonts w:ascii="GHEA Grapalat" w:hAnsi="GHEA Grapalat" w:cs="IRTEK Courier"/>
          <w:b/>
          <w:sz w:val="24"/>
          <w:szCs w:val="24"/>
        </w:rPr>
        <w:t xml:space="preserve"> </w:t>
      </w:r>
      <w:r w:rsidRPr="00F02123">
        <w:rPr>
          <w:rFonts w:ascii="GHEA Grapalat" w:hAnsi="GHEA Grapalat" w:cs="Sylfaen"/>
          <w:b/>
          <w:sz w:val="24"/>
          <w:szCs w:val="24"/>
        </w:rPr>
        <w:t>որոշելի</w:t>
      </w:r>
      <w:r w:rsidRPr="00F02123">
        <w:rPr>
          <w:rFonts w:ascii="GHEA Grapalat" w:hAnsi="GHEA Grapalat" w:cs="IRTEK Courier"/>
          <w:b/>
          <w:sz w:val="24"/>
          <w:szCs w:val="24"/>
        </w:rPr>
        <w:t xml:space="preserve">u </w:t>
      </w:r>
      <w:r w:rsidRPr="00F02123">
        <w:rPr>
          <w:rFonts w:ascii="GHEA Grapalat" w:hAnsi="GHEA Grapalat" w:cs="Sylfaen"/>
          <w:b/>
          <w:sz w:val="24"/>
          <w:szCs w:val="24"/>
        </w:rPr>
        <w:t>համախառն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եկամուտը`</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IRTEK Courier"/>
        </w:rPr>
        <w:t xml:space="preserve">նվազեցվում </w:t>
      </w:r>
      <w:r w:rsidRPr="0017541D">
        <w:rPr>
          <w:rFonts w:ascii="GHEA Grapalat" w:hAnsi="GHEA Grapalat" w:cs="Sylfaen"/>
        </w:rPr>
        <w:t>է</w:t>
      </w:r>
      <w:r w:rsidRPr="0017541D">
        <w:rPr>
          <w:rFonts w:ascii="GHEA Grapalat" w:hAnsi="GHEA Grapalat" w:cs="IRTEK Courier"/>
        </w:rPr>
        <w:t xml:space="preserve"> </w:t>
      </w:r>
      <w:r w:rsidRPr="0017541D">
        <w:rPr>
          <w:rFonts w:ascii="GHEA Grapalat" w:hAnsi="GHEA Grapalat" w:cs="Sylfaen"/>
        </w:rPr>
        <w:t>հարկատուի</w:t>
      </w:r>
      <w:r w:rsidRPr="0017541D">
        <w:rPr>
          <w:rFonts w:ascii="GHEA Grapalat" w:hAnsi="GHEA Grapalat" w:cs="IRTEK Courier"/>
        </w:rPr>
        <w:t xml:space="preserve"> </w:t>
      </w:r>
      <w:r w:rsidRPr="0017541D">
        <w:rPr>
          <w:rFonts w:ascii="GHEA Grapalat" w:hAnsi="GHEA Grapalat" w:cs="Sylfaen"/>
        </w:rPr>
        <w:t>բաժնետոմ</w:t>
      </w:r>
      <w:r w:rsidRPr="0017541D">
        <w:rPr>
          <w:rFonts w:ascii="GHEA Grapalat" w:hAnsi="GHEA Grapalat" w:cs="IRTEK Courier"/>
        </w:rPr>
        <w:t>u</w:t>
      </w:r>
      <w:r w:rsidRPr="0017541D">
        <w:rPr>
          <w:rFonts w:ascii="GHEA Grapalat" w:hAnsi="GHEA Grapalat" w:cs="Sylfaen"/>
        </w:rPr>
        <w:t>երի</w:t>
      </w:r>
      <w:r w:rsidRPr="0017541D">
        <w:rPr>
          <w:rFonts w:ascii="GHEA Grapalat" w:hAnsi="GHEA Grapalat" w:cs="IRTEK Courier"/>
        </w:rPr>
        <w:t xml:space="preserve"> (</w:t>
      </w:r>
      <w:r w:rsidRPr="0017541D">
        <w:rPr>
          <w:rFonts w:ascii="GHEA Grapalat" w:hAnsi="GHEA Grapalat" w:cs="Sylfaen"/>
        </w:rPr>
        <w:t>փայերի</w:t>
      </w:r>
      <w:r w:rsidRPr="0017541D">
        <w:rPr>
          <w:rFonts w:ascii="GHEA Grapalat" w:hAnsi="GHEA Grapalat" w:cs="IRTEK Courier"/>
        </w:rPr>
        <w:t xml:space="preserve">) </w:t>
      </w:r>
      <w:r w:rsidRPr="0017541D">
        <w:rPr>
          <w:rFonts w:ascii="GHEA Grapalat" w:hAnsi="GHEA Grapalat" w:cs="Sylfaen"/>
        </w:rPr>
        <w:t>դիմաց</w:t>
      </w:r>
      <w:r w:rsidRPr="0017541D">
        <w:rPr>
          <w:rFonts w:ascii="GHEA Grapalat" w:hAnsi="GHEA Grapalat" w:cs="IRTEK Courier"/>
        </w:rPr>
        <w:t xml:space="preserve"> u</w:t>
      </w:r>
      <w:r w:rsidRPr="0017541D">
        <w:rPr>
          <w:rFonts w:ascii="GHEA Grapalat" w:hAnsi="GHEA Grapalat" w:cs="Sylfaen"/>
        </w:rPr>
        <w:t>տացված</w:t>
      </w:r>
      <w:r w:rsidRPr="0017541D">
        <w:rPr>
          <w:rFonts w:ascii="GHEA Grapalat" w:hAnsi="GHEA Grapalat" w:cs="IRTEK Courier"/>
        </w:rPr>
        <w:t xml:space="preserve"> </w:t>
      </w:r>
      <w:r w:rsidRPr="0017541D">
        <w:rPr>
          <w:rFonts w:ascii="GHEA Grapalat" w:hAnsi="GHEA Grapalat" w:cs="Sylfaen"/>
        </w:rPr>
        <w:t>մնացորդային</w:t>
      </w:r>
      <w:r w:rsidRPr="0017541D">
        <w:rPr>
          <w:rFonts w:ascii="GHEA Grapalat" w:hAnsi="GHEA Grapalat" w:cs="IRTEK Courier"/>
        </w:rPr>
        <w:t xml:space="preserve"> </w:t>
      </w:r>
      <w:r w:rsidRPr="0017541D">
        <w:rPr>
          <w:rFonts w:ascii="GHEA Grapalat" w:hAnsi="GHEA Grapalat" w:cs="Sylfaen"/>
        </w:rPr>
        <w:t>գույքի</w:t>
      </w:r>
      <w:r w:rsidRPr="0017541D">
        <w:rPr>
          <w:rFonts w:ascii="GHEA Grapalat" w:hAnsi="GHEA Grapalat" w:cs="IRTEK Courier"/>
        </w:rPr>
        <w:t xml:space="preserve"> </w:t>
      </w:r>
      <w:r w:rsidRPr="0017541D">
        <w:rPr>
          <w:rFonts w:ascii="GHEA Grapalat" w:hAnsi="GHEA Grapalat" w:cs="Sylfaen"/>
        </w:rPr>
        <w:t>գումարի</w:t>
      </w:r>
      <w:r w:rsidRPr="0017541D">
        <w:rPr>
          <w:rFonts w:ascii="GHEA Grapalat" w:hAnsi="GHEA Grapalat" w:cs="IRTEK Courier"/>
        </w:rPr>
        <w:t xml:space="preserve"> </w:t>
      </w:r>
      <w:r w:rsidRPr="0017541D">
        <w:rPr>
          <w:rFonts w:ascii="GHEA Grapalat" w:hAnsi="GHEA Grapalat" w:cs="Sylfaen"/>
        </w:rPr>
        <w:t>և</w:t>
      </w:r>
      <w:r w:rsidRPr="0017541D">
        <w:rPr>
          <w:rFonts w:ascii="GHEA Grapalat" w:hAnsi="GHEA Grapalat" w:cs="IRTEK Courier"/>
        </w:rPr>
        <w:t xml:space="preserve"> </w:t>
      </w:r>
      <w:r w:rsidRPr="0017541D">
        <w:rPr>
          <w:rFonts w:ascii="GHEA Grapalat" w:hAnsi="GHEA Grapalat" w:cs="Sylfaen"/>
        </w:rPr>
        <w:t>բաժնեմա</w:t>
      </w:r>
      <w:r w:rsidRPr="0017541D">
        <w:rPr>
          <w:rFonts w:ascii="GHEA Grapalat" w:hAnsi="GHEA Grapalat" w:cs="IRTEK Courier"/>
        </w:rPr>
        <w:t>u</w:t>
      </w:r>
      <w:r w:rsidRPr="0017541D">
        <w:rPr>
          <w:rFonts w:ascii="GHEA Grapalat" w:hAnsi="GHEA Grapalat" w:cs="Sylfaen"/>
        </w:rPr>
        <w:t>ի</w:t>
      </w:r>
      <w:r w:rsidRPr="0017541D">
        <w:rPr>
          <w:rFonts w:ascii="GHEA Grapalat" w:hAnsi="GHEA Grapalat" w:cs="IRTEK Courier"/>
        </w:rPr>
        <w:t xml:space="preserve"> </w:t>
      </w:r>
      <w:r w:rsidRPr="0017541D">
        <w:rPr>
          <w:rFonts w:ascii="GHEA Grapalat" w:hAnsi="GHEA Grapalat" w:cs="Sylfaen"/>
        </w:rPr>
        <w:t>հաշվեկշռային</w:t>
      </w:r>
      <w:r w:rsidRPr="0017541D">
        <w:rPr>
          <w:rFonts w:ascii="GHEA Grapalat" w:hAnsi="GHEA Grapalat" w:cs="IRTEK Courier"/>
        </w:rPr>
        <w:t xml:space="preserve"> </w:t>
      </w:r>
      <w:r w:rsidRPr="0017541D">
        <w:rPr>
          <w:rFonts w:ascii="GHEA Grapalat" w:hAnsi="GHEA Grapalat" w:cs="Sylfaen"/>
        </w:rPr>
        <w:t>արժեքի</w:t>
      </w:r>
      <w:r w:rsidRPr="0017541D">
        <w:rPr>
          <w:rFonts w:ascii="GHEA Grapalat" w:hAnsi="GHEA Grapalat" w:cs="IRTEK Courier"/>
        </w:rPr>
        <w:t xml:space="preserve"> </w:t>
      </w:r>
      <w:r w:rsidRPr="0017541D">
        <w:rPr>
          <w:rFonts w:ascii="GHEA Grapalat" w:hAnsi="GHEA Grapalat" w:cs="Sylfaen"/>
        </w:rPr>
        <w:t>դրական</w:t>
      </w:r>
      <w:r w:rsidRPr="0017541D">
        <w:rPr>
          <w:rFonts w:ascii="GHEA Grapalat" w:hAnsi="GHEA Grapalat" w:cs="IRTEK Courier"/>
        </w:rPr>
        <w:t xml:space="preserve"> </w:t>
      </w:r>
      <w:r w:rsidRPr="0017541D">
        <w:rPr>
          <w:rFonts w:ascii="GHEA Grapalat" w:hAnsi="GHEA Grapalat" w:cs="Sylfaen"/>
        </w:rPr>
        <w:t>տարբերության</w:t>
      </w:r>
      <w:r w:rsidRPr="0017541D">
        <w:rPr>
          <w:rFonts w:ascii="GHEA Grapalat" w:hAnsi="GHEA Grapalat" w:cs="IRTEK Courier"/>
        </w:rPr>
        <w:t xml:space="preserve"> </w:t>
      </w:r>
      <w:r w:rsidRPr="0017541D">
        <w:rPr>
          <w:rFonts w:ascii="GHEA Grapalat" w:hAnsi="GHEA Grapalat" w:cs="Sylfaen"/>
        </w:rPr>
        <w:t>չափով</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28)</w:t>
      </w:r>
    </w:p>
    <w:p w:rsidR="004222CB" w:rsidRPr="002219AA" w:rsidRDefault="004222CB" w:rsidP="004222CB">
      <w:pPr>
        <w:jc w:val="right"/>
        <w:rPr>
          <w:rFonts w:ascii="GHEA Grapalat" w:hAnsi="GHEA Grapalat" w:cs="IRTEK Courier"/>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 xml:space="preserve"> &lt;&lt;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հարկվող</w:t>
      </w:r>
      <w:r w:rsidRPr="00F02123">
        <w:rPr>
          <w:rFonts w:ascii="GHEA Grapalat" w:hAnsi="GHEA Grapalat"/>
          <w:b/>
          <w:sz w:val="24"/>
          <w:szCs w:val="24"/>
        </w:rPr>
        <w:t xml:space="preserve"> </w:t>
      </w:r>
      <w:r w:rsidRPr="00F02123">
        <w:rPr>
          <w:rFonts w:ascii="GHEA Grapalat" w:hAnsi="GHEA Grapalat" w:cs="Sylfaen"/>
          <w:b/>
          <w:sz w:val="24"/>
          <w:szCs w:val="24"/>
        </w:rPr>
        <w:t>շահույթը</w:t>
      </w:r>
      <w:r w:rsidRPr="00F02123">
        <w:rPr>
          <w:rFonts w:ascii="GHEA Grapalat" w:hAnsi="GHEA Grapalat"/>
          <w:b/>
          <w:sz w:val="24"/>
          <w:szCs w:val="24"/>
        </w:rPr>
        <w:t xml:space="preserve"> </w:t>
      </w:r>
      <w:r w:rsidRPr="00F02123">
        <w:rPr>
          <w:rFonts w:ascii="GHEA Grapalat" w:hAnsi="GHEA Grapalat" w:cs="Sylfaen"/>
          <w:b/>
          <w:sz w:val="24"/>
          <w:szCs w:val="24"/>
        </w:rPr>
        <w:t>որոշելի</w:t>
      </w:r>
      <w:r w:rsidRPr="00F02123">
        <w:rPr>
          <w:rFonts w:ascii="GHEA Grapalat" w:hAnsi="GHEA Grapalat"/>
          <w:b/>
          <w:sz w:val="24"/>
          <w:szCs w:val="24"/>
        </w:rPr>
        <w:t xml:space="preserve">u </w:t>
      </w:r>
      <w:r w:rsidRPr="00F02123">
        <w:rPr>
          <w:rFonts w:ascii="GHEA Grapalat" w:hAnsi="GHEA Grapalat" w:cs="Sylfaen"/>
          <w:b/>
          <w:sz w:val="24"/>
          <w:szCs w:val="24"/>
        </w:rPr>
        <w:t>համախառն</w:t>
      </w:r>
      <w:r w:rsidRPr="00F02123">
        <w:rPr>
          <w:rFonts w:ascii="GHEA Grapalat" w:hAnsi="GHEA Grapalat"/>
          <w:b/>
          <w:sz w:val="24"/>
          <w:szCs w:val="24"/>
        </w:rPr>
        <w:t xml:space="preserve"> </w:t>
      </w:r>
      <w:r w:rsidRPr="00F02123">
        <w:rPr>
          <w:rFonts w:ascii="GHEA Grapalat" w:hAnsi="GHEA Grapalat" w:cs="Sylfaen"/>
          <w:b/>
          <w:sz w:val="24"/>
          <w:szCs w:val="24"/>
        </w:rPr>
        <w:t>եկամուտը</w:t>
      </w:r>
      <w:r w:rsidRPr="00F02123">
        <w:rPr>
          <w:rFonts w:ascii="GHEA Grapalat" w:hAnsi="GHEA Grapalat"/>
          <w:b/>
          <w:sz w:val="24"/>
          <w:szCs w:val="24"/>
        </w:rPr>
        <w:t xml:space="preserve"> </w:t>
      </w:r>
      <w:r w:rsidRPr="00F02123">
        <w:rPr>
          <w:rFonts w:ascii="GHEA Grapalat" w:hAnsi="GHEA Grapalat" w:cs="Sylfaen"/>
          <w:b/>
          <w:sz w:val="24"/>
          <w:szCs w:val="24"/>
        </w:rPr>
        <w:t>նվազեցվում</w:t>
      </w:r>
      <w:r w:rsidRPr="00F02123">
        <w:rPr>
          <w:rFonts w:ascii="GHEA Grapalat" w:hAnsi="GHEA Grapalat"/>
          <w:b/>
          <w:sz w:val="24"/>
          <w:szCs w:val="24"/>
        </w:rPr>
        <w:t xml:space="preserve"> </w:t>
      </w:r>
      <w:r w:rsidRPr="00F02123">
        <w:rPr>
          <w:rFonts w:ascii="GHEA Grapalat" w:hAnsi="GHEA Grapalat" w:cs="Sylfaen"/>
          <w:b/>
          <w:sz w:val="24"/>
          <w:szCs w:val="24"/>
        </w:rPr>
        <w:t>է`</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հարկատուի</w:t>
      </w:r>
      <w:r w:rsidRPr="0017541D">
        <w:rPr>
          <w:rFonts w:ascii="GHEA Grapalat" w:hAnsi="GHEA Grapalat" w:cs="IRTEK Courier"/>
        </w:rPr>
        <w:t xml:space="preserve"> կողմից u</w:t>
      </w:r>
      <w:r w:rsidRPr="0017541D">
        <w:rPr>
          <w:rFonts w:ascii="GHEA Grapalat" w:hAnsi="GHEA Grapalat" w:cs="Sylfaen"/>
        </w:rPr>
        <w:t>եփականաշնորհման</w:t>
      </w:r>
      <w:r w:rsidRPr="0017541D">
        <w:rPr>
          <w:rFonts w:ascii="GHEA Grapalat" w:hAnsi="GHEA Grapalat" w:cs="IRTEK Courier"/>
        </w:rPr>
        <w:t xml:space="preserve"> u</w:t>
      </w:r>
      <w:r w:rsidRPr="0017541D">
        <w:rPr>
          <w:rFonts w:ascii="GHEA Grapalat" w:hAnsi="GHEA Grapalat" w:cs="Sylfaen"/>
        </w:rPr>
        <w:t>երտիֆիկատների</w:t>
      </w:r>
      <w:r w:rsidRPr="0017541D">
        <w:rPr>
          <w:rFonts w:ascii="GHEA Grapalat" w:hAnsi="GHEA Grapalat" w:cs="IRTEK Courier"/>
        </w:rPr>
        <w:t xml:space="preserve"> </w:t>
      </w:r>
      <w:r w:rsidRPr="0017541D">
        <w:rPr>
          <w:rFonts w:ascii="GHEA Grapalat" w:hAnsi="GHEA Grapalat" w:cs="Sylfaen"/>
        </w:rPr>
        <w:t>ձեռքբերման</w:t>
      </w:r>
      <w:r w:rsidRPr="0017541D">
        <w:rPr>
          <w:rFonts w:ascii="GHEA Grapalat" w:hAnsi="GHEA Grapalat" w:cs="IRTEK Courier"/>
        </w:rPr>
        <w:t xml:space="preserve"> </w:t>
      </w:r>
      <w:r w:rsidRPr="0017541D">
        <w:rPr>
          <w:rFonts w:ascii="GHEA Grapalat" w:hAnsi="GHEA Grapalat" w:cs="Sylfaen"/>
        </w:rPr>
        <w:t>և</w:t>
      </w:r>
      <w:r w:rsidRPr="0017541D">
        <w:rPr>
          <w:rFonts w:ascii="GHEA Grapalat" w:hAnsi="GHEA Grapalat" w:cs="IRTEK Courier"/>
        </w:rPr>
        <w:t xml:space="preserve"> u</w:t>
      </w:r>
      <w:r w:rsidRPr="0017541D">
        <w:rPr>
          <w:rFonts w:ascii="GHEA Grapalat" w:hAnsi="GHEA Grapalat" w:cs="Sylfaen"/>
        </w:rPr>
        <w:t>եփականաշնորհմանը</w:t>
      </w:r>
      <w:r w:rsidRPr="0017541D">
        <w:rPr>
          <w:rFonts w:ascii="GHEA Grapalat" w:hAnsi="GHEA Grapalat" w:cs="IRTEK Courier"/>
        </w:rPr>
        <w:t xml:space="preserve"> </w:t>
      </w:r>
      <w:r w:rsidRPr="0017541D">
        <w:rPr>
          <w:rFonts w:ascii="GHEA Grapalat" w:hAnsi="GHEA Grapalat" w:cs="Sylfaen"/>
        </w:rPr>
        <w:t>մա</w:t>
      </w:r>
      <w:r w:rsidRPr="0017541D">
        <w:rPr>
          <w:rFonts w:ascii="GHEA Grapalat" w:hAnsi="GHEA Grapalat" w:cs="IRTEK Courier"/>
        </w:rPr>
        <w:t>u</w:t>
      </w:r>
      <w:r w:rsidRPr="0017541D">
        <w:rPr>
          <w:rFonts w:ascii="GHEA Grapalat" w:hAnsi="GHEA Grapalat" w:cs="Sylfaen"/>
        </w:rPr>
        <w:t>նակցելու</w:t>
      </w:r>
      <w:r w:rsidRPr="0017541D">
        <w:rPr>
          <w:rFonts w:ascii="GHEA Grapalat" w:hAnsi="GHEA Grapalat" w:cs="IRTEK Courier"/>
        </w:rPr>
        <w:t xml:space="preserve"> </w:t>
      </w:r>
      <w:r w:rsidRPr="0017541D">
        <w:rPr>
          <w:rFonts w:ascii="GHEA Grapalat" w:hAnsi="GHEA Grapalat" w:cs="Sylfaen"/>
        </w:rPr>
        <w:t>նպատակով</w:t>
      </w:r>
      <w:r w:rsidRPr="0017541D">
        <w:rPr>
          <w:rFonts w:ascii="GHEA Grapalat" w:hAnsi="GHEA Grapalat" w:cs="IRTEK Courier"/>
        </w:rPr>
        <w:t xml:space="preserve"> </w:t>
      </w:r>
      <w:r w:rsidRPr="0017541D">
        <w:rPr>
          <w:rFonts w:ascii="GHEA Grapalat" w:hAnsi="GHEA Grapalat" w:cs="Sylfaen"/>
        </w:rPr>
        <w:t>ներդրման</w:t>
      </w:r>
      <w:r w:rsidRPr="0017541D">
        <w:rPr>
          <w:rFonts w:ascii="GHEA Grapalat" w:hAnsi="GHEA Grapalat" w:cs="IRTEK Courier"/>
        </w:rPr>
        <w:t xml:space="preserve"> </w:t>
      </w:r>
      <w:r w:rsidRPr="0017541D">
        <w:rPr>
          <w:rFonts w:ascii="GHEA Grapalat" w:hAnsi="GHEA Grapalat" w:cs="Sylfaen"/>
        </w:rPr>
        <w:t>արժեքների</w:t>
      </w:r>
      <w:r w:rsidRPr="0017541D">
        <w:rPr>
          <w:rFonts w:ascii="GHEA Grapalat" w:hAnsi="GHEA Grapalat" w:cs="IRTEK Courier"/>
        </w:rPr>
        <w:t xml:space="preserve"> </w:t>
      </w:r>
      <w:r w:rsidRPr="0017541D">
        <w:rPr>
          <w:rFonts w:ascii="GHEA Grapalat" w:hAnsi="GHEA Grapalat" w:cs="Sylfaen"/>
        </w:rPr>
        <w:t>տարբերության</w:t>
      </w:r>
      <w:r w:rsidRPr="0017541D">
        <w:rPr>
          <w:rFonts w:ascii="GHEA Grapalat" w:hAnsi="GHEA Grapalat" w:cs="IRTEK Courier"/>
        </w:rPr>
        <w:t xml:space="preserve"> </w:t>
      </w:r>
      <w:r w:rsidRPr="0017541D">
        <w:rPr>
          <w:rFonts w:ascii="GHEA Grapalat" w:hAnsi="GHEA Grapalat" w:cs="Sylfaen"/>
        </w:rPr>
        <w:t>չափով</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29)</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հարկման</w:t>
      </w:r>
      <w:r w:rsidRPr="00F02123">
        <w:rPr>
          <w:rFonts w:ascii="GHEA Grapalat" w:hAnsi="GHEA Grapalat" w:cs="IRTEK Courier"/>
          <w:b/>
          <w:sz w:val="24"/>
          <w:szCs w:val="24"/>
        </w:rPr>
        <w:t xml:space="preserve"> </w:t>
      </w:r>
      <w:r w:rsidRPr="00F02123">
        <w:rPr>
          <w:rFonts w:ascii="GHEA Grapalat" w:hAnsi="GHEA Grapalat" w:cs="Sylfaen"/>
          <w:b/>
          <w:sz w:val="24"/>
          <w:szCs w:val="24"/>
        </w:rPr>
        <w:t>նպատակով</w:t>
      </w:r>
      <w:r w:rsidRPr="00F02123">
        <w:rPr>
          <w:rFonts w:ascii="GHEA Grapalat" w:hAnsi="GHEA Grapalat" w:cs="IRTEK Courier"/>
          <w:b/>
          <w:sz w:val="24"/>
          <w:szCs w:val="24"/>
        </w:rPr>
        <w:t xml:space="preserve"> </w:t>
      </w:r>
      <w:r w:rsidRPr="00F02123">
        <w:rPr>
          <w:rFonts w:ascii="GHEA Grapalat" w:hAnsi="GHEA Grapalat" w:cs="Sylfaen"/>
          <w:b/>
          <w:sz w:val="24"/>
          <w:szCs w:val="24"/>
        </w:rPr>
        <w:t>բանկերի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համախառն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եկամուտը</w:t>
      </w:r>
      <w:r w:rsidRPr="00F02123">
        <w:rPr>
          <w:rFonts w:ascii="GHEA Grapalat" w:hAnsi="GHEA Grapalat" w:cs="IRTEK Courier"/>
          <w:b/>
          <w:sz w:val="24"/>
          <w:szCs w:val="24"/>
        </w:rPr>
        <w:t xml:space="preserve">, </w:t>
      </w:r>
      <w:r w:rsidRPr="00F02123">
        <w:rPr>
          <w:rFonts w:ascii="GHEA Grapalat" w:hAnsi="GHEA Grapalat" w:cs="Sylfaen"/>
          <w:b/>
          <w:sz w:val="24"/>
          <w:szCs w:val="24"/>
        </w:rPr>
        <w:t>նվազեցվում</w:t>
      </w:r>
      <w:r w:rsidRPr="00F02123">
        <w:rPr>
          <w:rFonts w:ascii="GHEA Grapalat" w:hAnsi="GHEA Grapalat" w:cs="IRTEK Courier"/>
          <w:b/>
          <w:sz w:val="24"/>
          <w:szCs w:val="24"/>
        </w:rPr>
        <w:t xml:space="preserve"> </w:t>
      </w:r>
      <w:r w:rsidRPr="00F02123">
        <w:rPr>
          <w:rFonts w:ascii="GHEA Grapalat" w:hAnsi="GHEA Grapalat" w:cs="Sylfaen"/>
          <w:b/>
          <w:sz w:val="24"/>
          <w:szCs w:val="24"/>
        </w:rPr>
        <w:t>է</w:t>
      </w:r>
      <w:r w:rsidRPr="00F02123">
        <w:rPr>
          <w:rFonts w:ascii="GHEA Grapalat" w:hAnsi="GHEA Grapalat" w:cs="IRTEK Courier"/>
          <w:b/>
          <w:sz w:val="24"/>
          <w:szCs w:val="24"/>
        </w:rPr>
        <w:t xml:space="preserve"> </w:t>
      </w:r>
      <w:r w:rsidRPr="00F02123">
        <w:rPr>
          <w:rFonts w:ascii="GHEA Grapalat" w:hAnsi="GHEA Grapalat" w:cs="Sylfaen"/>
          <w:b/>
          <w:sz w:val="24"/>
          <w:szCs w:val="24"/>
        </w:rPr>
        <w:t>նաև</w:t>
      </w:r>
      <w:r w:rsidRPr="00F02123">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IRTEK Courier"/>
        </w:rPr>
        <w:t>հաճախորդների</w:t>
      </w:r>
      <w:r w:rsidRPr="0017541D">
        <w:rPr>
          <w:rFonts w:ascii="GHEA Grapalat" w:hAnsi="GHEA Grapalat"/>
        </w:rPr>
        <w:t xml:space="preserve"> </w:t>
      </w:r>
      <w:r w:rsidRPr="0017541D">
        <w:rPr>
          <w:rFonts w:ascii="GHEA Grapalat" w:hAnsi="GHEA Grapalat" w:cs="Sylfaen"/>
        </w:rPr>
        <w:t>բանկային</w:t>
      </w:r>
      <w:r w:rsidRPr="0017541D">
        <w:rPr>
          <w:rFonts w:ascii="GHEA Grapalat" w:hAnsi="GHEA Grapalat"/>
        </w:rPr>
        <w:t xml:space="preserve"> </w:t>
      </w:r>
      <w:r w:rsidRPr="0017541D">
        <w:rPr>
          <w:rFonts w:ascii="GHEA Grapalat" w:hAnsi="GHEA Grapalat" w:cs="Sylfaen"/>
        </w:rPr>
        <w:t>ավանդների</w:t>
      </w:r>
      <w:r w:rsidRPr="0017541D">
        <w:rPr>
          <w:rFonts w:ascii="GHEA Grapalat" w:hAnsi="GHEA Grapalat"/>
        </w:rPr>
        <w:t xml:space="preserve"> </w:t>
      </w:r>
      <w:r w:rsidRPr="0017541D">
        <w:rPr>
          <w:rFonts w:ascii="GHEA Grapalat" w:hAnsi="GHEA Grapalat" w:cs="Sylfaen"/>
        </w:rPr>
        <w:t>և</w:t>
      </w:r>
      <w:r w:rsidRPr="0017541D">
        <w:rPr>
          <w:rFonts w:ascii="GHEA Grapalat" w:hAnsi="GHEA Grapalat"/>
        </w:rPr>
        <w:t xml:space="preserve"> </w:t>
      </w:r>
      <w:r w:rsidRPr="0017541D">
        <w:rPr>
          <w:rFonts w:ascii="GHEA Grapalat" w:hAnsi="GHEA Grapalat" w:cs="Sylfaen"/>
        </w:rPr>
        <w:t>ներգավված</w:t>
      </w:r>
      <w:r w:rsidRPr="0017541D">
        <w:rPr>
          <w:rFonts w:ascii="GHEA Grapalat" w:hAnsi="GHEA Grapalat"/>
        </w:rPr>
        <w:t xml:space="preserve"> </w:t>
      </w:r>
      <w:r w:rsidRPr="0017541D">
        <w:rPr>
          <w:rFonts w:ascii="GHEA Grapalat" w:hAnsi="GHEA Grapalat" w:cs="Sylfaen"/>
        </w:rPr>
        <w:t>փոխառությունների</w:t>
      </w:r>
      <w:r w:rsidRPr="0017541D">
        <w:rPr>
          <w:rFonts w:ascii="GHEA Grapalat" w:hAnsi="GHEA Grapalat"/>
        </w:rPr>
        <w:t xml:space="preserve"> </w:t>
      </w:r>
      <w:r w:rsidRPr="0017541D">
        <w:rPr>
          <w:rFonts w:ascii="GHEA Grapalat" w:hAnsi="GHEA Grapalat" w:cs="Sylfaen"/>
        </w:rPr>
        <w:t>վրա</w:t>
      </w:r>
      <w:r w:rsidRPr="0017541D">
        <w:rPr>
          <w:rFonts w:ascii="GHEA Grapalat" w:hAnsi="GHEA Grapalat"/>
        </w:rPr>
        <w:t xml:space="preserve"> </w:t>
      </w:r>
      <w:r w:rsidRPr="0017541D">
        <w:rPr>
          <w:rFonts w:ascii="GHEA Grapalat" w:hAnsi="GHEA Grapalat" w:cs="Sylfaen"/>
        </w:rPr>
        <w:t>հաշվեգրված</w:t>
      </w:r>
      <w:r w:rsidRPr="0017541D">
        <w:rPr>
          <w:rFonts w:ascii="GHEA Grapalat" w:hAnsi="GHEA Grapalat"/>
        </w:rPr>
        <w:t xml:space="preserve"> </w:t>
      </w:r>
      <w:r w:rsidRPr="0017541D">
        <w:rPr>
          <w:rFonts w:ascii="GHEA Grapalat" w:hAnsi="GHEA Grapalat" w:cs="Sylfaen"/>
        </w:rPr>
        <w:t>տոկո</w:t>
      </w:r>
      <w:r w:rsidRPr="0017541D">
        <w:rPr>
          <w:rFonts w:ascii="GHEA Grapalat" w:hAnsi="GHEA Grapalat"/>
        </w:rPr>
        <w:t>u</w:t>
      </w:r>
      <w:r w:rsidRPr="0017541D">
        <w:rPr>
          <w:rFonts w:ascii="GHEA Grapalat" w:hAnsi="GHEA Grapalat" w:cs="Sylfaen"/>
        </w:rPr>
        <w:t>ների</w:t>
      </w:r>
      <w:r w:rsidRPr="0017541D">
        <w:rPr>
          <w:rFonts w:ascii="GHEA Grapalat" w:hAnsi="GHEA Grapalat"/>
        </w:rPr>
        <w:t xml:space="preserve"> </w:t>
      </w:r>
      <w:r w:rsidRPr="0017541D">
        <w:rPr>
          <w:rFonts w:ascii="GHEA Grapalat" w:hAnsi="GHEA Grapalat" w:cs="Sylfaen"/>
        </w:rPr>
        <w:t>չափով</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30)</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b/>
          <w:sz w:val="24"/>
          <w:szCs w:val="24"/>
        </w:rPr>
        <w:t xml:space="preserve"> o</w:t>
      </w:r>
      <w:r w:rsidRPr="00F02123">
        <w:rPr>
          <w:rFonts w:ascii="GHEA Grapalat" w:hAnsi="GHEA Grapalat" w:cs="Sylfaen"/>
          <w:b/>
          <w:sz w:val="24"/>
          <w:szCs w:val="24"/>
        </w:rPr>
        <w:t>րենքի</w:t>
      </w:r>
      <w:r w:rsidRPr="00F02123">
        <w:rPr>
          <w:rFonts w:ascii="GHEA Grapalat" w:hAnsi="GHEA Grapalat"/>
          <w:b/>
          <w:sz w:val="24"/>
          <w:szCs w:val="24"/>
        </w:rPr>
        <w:t xml:space="preserve"> </w:t>
      </w:r>
      <w:r w:rsidRPr="00F02123">
        <w:rPr>
          <w:rFonts w:ascii="GHEA Grapalat" w:hAnsi="GHEA Grapalat" w:cs="Sylfaen"/>
          <w:b/>
          <w:sz w:val="24"/>
          <w:szCs w:val="24"/>
        </w:rPr>
        <w:t>համաձայն</w:t>
      </w:r>
      <w:r w:rsidRPr="00F02123">
        <w:rPr>
          <w:rFonts w:ascii="GHEA Grapalat" w:hAnsi="GHEA Grapalat"/>
          <w:b/>
          <w:sz w:val="24"/>
          <w:szCs w:val="24"/>
        </w:rPr>
        <w:t xml:space="preserve">, </w:t>
      </w:r>
      <w:r w:rsidRPr="00F02123">
        <w:rPr>
          <w:rFonts w:ascii="GHEA Grapalat" w:hAnsi="GHEA Grapalat" w:cs="Sylfaen"/>
          <w:b/>
          <w:sz w:val="24"/>
          <w:szCs w:val="24"/>
        </w:rPr>
        <w:t>հարկման</w:t>
      </w:r>
      <w:r w:rsidRPr="00F02123">
        <w:rPr>
          <w:rFonts w:ascii="GHEA Grapalat" w:hAnsi="GHEA Grapalat"/>
          <w:b/>
          <w:sz w:val="24"/>
          <w:szCs w:val="24"/>
        </w:rPr>
        <w:t xml:space="preserve"> </w:t>
      </w:r>
      <w:r w:rsidRPr="00F02123">
        <w:rPr>
          <w:rFonts w:ascii="GHEA Grapalat" w:hAnsi="GHEA Grapalat" w:cs="Sylfaen"/>
          <w:b/>
          <w:sz w:val="24"/>
          <w:szCs w:val="24"/>
        </w:rPr>
        <w:t>նպատակով</w:t>
      </w:r>
      <w:r w:rsidRPr="00F02123">
        <w:rPr>
          <w:rFonts w:ascii="GHEA Grapalat" w:hAnsi="GHEA Grapalat"/>
          <w:b/>
          <w:sz w:val="24"/>
          <w:szCs w:val="24"/>
        </w:rPr>
        <w:t xml:space="preserve"> </w:t>
      </w:r>
      <w:r w:rsidRPr="00F02123">
        <w:rPr>
          <w:rFonts w:ascii="GHEA Grapalat" w:hAnsi="GHEA Grapalat" w:cs="Sylfaen"/>
          <w:b/>
          <w:sz w:val="24"/>
          <w:szCs w:val="24"/>
        </w:rPr>
        <w:t>բանկերի</w:t>
      </w:r>
      <w:r w:rsidRPr="00F02123">
        <w:rPr>
          <w:rFonts w:ascii="GHEA Grapalat" w:hAnsi="GHEA Grapalat"/>
          <w:b/>
          <w:sz w:val="24"/>
          <w:szCs w:val="24"/>
        </w:rPr>
        <w:t xml:space="preserve"> </w:t>
      </w:r>
      <w:r w:rsidRPr="00F02123">
        <w:rPr>
          <w:rFonts w:ascii="GHEA Grapalat" w:hAnsi="GHEA Grapalat" w:cs="Sylfaen"/>
          <w:b/>
          <w:sz w:val="24"/>
          <w:szCs w:val="24"/>
        </w:rPr>
        <w:t>համախառն</w:t>
      </w:r>
      <w:r w:rsidRPr="00F02123">
        <w:rPr>
          <w:rFonts w:ascii="GHEA Grapalat" w:hAnsi="GHEA Grapalat"/>
          <w:b/>
          <w:sz w:val="24"/>
          <w:szCs w:val="24"/>
        </w:rPr>
        <w:t xml:space="preserve"> </w:t>
      </w:r>
      <w:r w:rsidRPr="00F02123">
        <w:rPr>
          <w:rFonts w:ascii="GHEA Grapalat" w:hAnsi="GHEA Grapalat" w:cs="Sylfaen"/>
          <w:b/>
          <w:sz w:val="24"/>
          <w:szCs w:val="24"/>
        </w:rPr>
        <w:t>եկամուտը</w:t>
      </w:r>
      <w:r w:rsidRPr="00F02123">
        <w:rPr>
          <w:rFonts w:ascii="GHEA Grapalat" w:hAnsi="GHEA Grapalat"/>
          <w:b/>
          <w:sz w:val="24"/>
          <w:szCs w:val="24"/>
        </w:rPr>
        <w:t xml:space="preserve">, </w:t>
      </w:r>
      <w:r w:rsidRPr="00F02123">
        <w:rPr>
          <w:rFonts w:ascii="GHEA Grapalat" w:hAnsi="GHEA Grapalat" w:cs="Sylfaen"/>
          <w:b/>
          <w:sz w:val="24"/>
          <w:szCs w:val="24"/>
        </w:rPr>
        <w:t>նվազեցվում</w:t>
      </w:r>
      <w:r w:rsidRPr="00F02123">
        <w:rPr>
          <w:rFonts w:ascii="GHEA Grapalat" w:hAnsi="GHEA Grapalat"/>
          <w:b/>
          <w:sz w:val="24"/>
          <w:szCs w:val="24"/>
        </w:rPr>
        <w:t xml:space="preserve"> </w:t>
      </w:r>
      <w:r w:rsidRPr="00F02123">
        <w:rPr>
          <w:rFonts w:ascii="GHEA Grapalat" w:hAnsi="GHEA Grapalat" w:cs="Sylfaen"/>
          <w:b/>
          <w:sz w:val="24"/>
          <w:szCs w:val="24"/>
        </w:rPr>
        <w:t>է</w:t>
      </w:r>
      <w:r w:rsidRPr="00F02123">
        <w:rPr>
          <w:rFonts w:ascii="GHEA Grapalat" w:hAnsi="GHEA Grapalat"/>
          <w:b/>
          <w:sz w:val="24"/>
          <w:szCs w:val="24"/>
        </w:rPr>
        <w:t xml:space="preserve"> </w:t>
      </w:r>
      <w:r w:rsidRPr="00F02123">
        <w:rPr>
          <w:rFonts w:ascii="GHEA Grapalat" w:hAnsi="GHEA Grapalat" w:cs="Sylfaen"/>
          <w:b/>
          <w:sz w:val="24"/>
          <w:szCs w:val="24"/>
        </w:rPr>
        <w:t>նաև</w:t>
      </w:r>
      <w:r w:rsidRPr="00F02123">
        <w:rPr>
          <w:rFonts w:ascii="GHEA Grapalat" w:hAnsi="GHEA Grapalat"/>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կեղծ</w:t>
      </w:r>
      <w:r w:rsidRPr="0017541D">
        <w:rPr>
          <w:rFonts w:ascii="GHEA Grapalat" w:hAnsi="GHEA Grapalat" w:cs="IRTEK Courier"/>
        </w:rPr>
        <w:t xml:space="preserve"> թղթադրամների </w:t>
      </w:r>
      <w:r w:rsidRPr="0017541D">
        <w:rPr>
          <w:rFonts w:ascii="GHEA Grapalat" w:hAnsi="GHEA Grapalat" w:cs="Sylfaen"/>
        </w:rPr>
        <w:t>և</w:t>
      </w:r>
      <w:r w:rsidRPr="0017541D">
        <w:rPr>
          <w:rFonts w:ascii="GHEA Grapalat" w:hAnsi="GHEA Grapalat" w:cs="IRTEK Courier"/>
        </w:rPr>
        <w:t xml:space="preserve"> </w:t>
      </w:r>
      <w:r w:rsidRPr="0017541D">
        <w:rPr>
          <w:rFonts w:ascii="GHEA Grapalat" w:hAnsi="GHEA Grapalat" w:cs="Sylfaen"/>
        </w:rPr>
        <w:t>վճարային</w:t>
      </w:r>
      <w:r w:rsidRPr="0017541D">
        <w:rPr>
          <w:rFonts w:ascii="GHEA Grapalat" w:hAnsi="GHEA Grapalat" w:cs="IRTEK Courier"/>
        </w:rPr>
        <w:t xml:space="preserve"> </w:t>
      </w:r>
      <w:r w:rsidRPr="0017541D">
        <w:rPr>
          <w:rFonts w:ascii="GHEA Grapalat" w:hAnsi="GHEA Grapalat" w:cs="Sylfaen"/>
        </w:rPr>
        <w:t>փա</w:t>
      </w:r>
      <w:r w:rsidRPr="0017541D">
        <w:rPr>
          <w:rFonts w:ascii="GHEA Grapalat" w:hAnsi="GHEA Grapalat" w:cs="IRTEK Courier"/>
        </w:rPr>
        <w:t>u</w:t>
      </w:r>
      <w:r w:rsidRPr="0017541D">
        <w:rPr>
          <w:rFonts w:ascii="GHEA Grapalat" w:hAnsi="GHEA Grapalat" w:cs="Sylfaen"/>
        </w:rPr>
        <w:t>տաթղթերի</w:t>
      </w:r>
      <w:r w:rsidRPr="0017541D">
        <w:rPr>
          <w:rFonts w:ascii="GHEA Grapalat" w:hAnsi="GHEA Grapalat" w:cs="IRTEK Courier"/>
        </w:rPr>
        <w:t xml:space="preserve"> </w:t>
      </w:r>
      <w:r w:rsidRPr="0017541D">
        <w:rPr>
          <w:rFonts w:ascii="GHEA Grapalat" w:hAnsi="GHEA Grapalat" w:cs="Sylfaen"/>
        </w:rPr>
        <w:t>պատճառով</w:t>
      </w:r>
      <w:r w:rsidRPr="0017541D">
        <w:rPr>
          <w:rFonts w:ascii="GHEA Grapalat" w:hAnsi="GHEA Grapalat" w:cs="IRTEK Courier"/>
        </w:rPr>
        <w:t xml:space="preserve"> </w:t>
      </w:r>
      <w:r w:rsidRPr="0017541D">
        <w:rPr>
          <w:rFonts w:ascii="GHEA Grapalat" w:hAnsi="GHEA Grapalat" w:cs="Sylfaen"/>
        </w:rPr>
        <w:t>բանկի</w:t>
      </w:r>
      <w:r w:rsidRPr="0017541D">
        <w:rPr>
          <w:rFonts w:ascii="GHEA Grapalat" w:hAnsi="GHEA Grapalat" w:cs="IRTEK Courier"/>
        </w:rPr>
        <w:t xml:space="preserve"> </w:t>
      </w:r>
      <w:r w:rsidRPr="0017541D">
        <w:rPr>
          <w:rFonts w:ascii="GHEA Grapalat" w:hAnsi="GHEA Grapalat" w:cs="Sylfaen"/>
        </w:rPr>
        <w:t>կամ</w:t>
      </w:r>
      <w:r w:rsidRPr="0017541D">
        <w:rPr>
          <w:rFonts w:ascii="GHEA Grapalat" w:hAnsi="GHEA Grapalat" w:cs="IRTEK Courier"/>
        </w:rPr>
        <w:t xml:space="preserve"> </w:t>
      </w:r>
      <w:r w:rsidRPr="0017541D">
        <w:rPr>
          <w:rFonts w:ascii="GHEA Grapalat" w:hAnsi="GHEA Grapalat" w:cs="Sylfaen"/>
        </w:rPr>
        <w:t>վարկային</w:t>
      </w:r>
      <w:r w:rsidRPr="0017541D">
        <w:rPr>
          <w:rFonts w:ascii="GHEA Grapalat" w:hAnsi="GHEA Grapalat" w:cs="IRTEK Courier"/>
        </w:rPr>
        <w:t xml:space="preserve"> </w:t>
      </w:r>
      <w:r w:rsidRPr="0017541D">
        <w:rPr>
          <w:rFonts w:ascii="GHEA Grapalat" w:hAnsi="GHEA Grapalat" w:cs="Sylfaen"/>
        </w:rPr>
        <w:t>կազմակերպության</w:t>
      </w:r>
      <w:r w:rsidRPr="0017541D">
        <w:rPr>
          <w:rFonts w:ascii="GHEA Grapalat" w:hAnsi="GHEA Grapalat" w:cs="IRTEK Courier"/>
        </w:rPr>
        <w:t xml:space="preserve"> </w:t>
      </w:r>
      <w:r w:rsidRPr="0017541D">
        <w:rPr>
          <w:rFonts w:ascii="GHEA Grapalat" w:hAnsi="GHEA Grapalat" w:cs="Sylfaen"/>
        </w:rPr>
        <w:t>կրած</w:t>
      </w:r>
      <w:r w:rsidRPr="0017541D">
        <w:rPr>
          <w:rFonts w:ascii="GHEA Grapalat" w:hAnsi="GHEA Grapalat" w:cs="IRTEK Courier"/>
        </w:rPr>
        <w:t xml:space="preserve"> </w:t>
      </w:r>
      <w:r w:rsidRPr="0017541D">
        <w:rPr>
          <w:rFonts w:ascii="GHEA Grapalat" w:hAnsi="GHEA Grapalat" w:cs="Sylfaen"/>
        </w:rPr>
        <w:t>կորու</w:t>
      </w:r>
      <w:r w:rsidRPr="0017541D">
        <w:rPr>
          <w:rFonts w:ascii="GHEA Grapalat" w:hAnsi="GHEA Grapalat" w:cs="IRTEK Courier"/>
        </w:rPr>
        <w:t>u</w:t>
      </w:r>
      <w:r w:rsidRPr="0017541D">
        <w:rPr>
          <w:rFonts w:ascii="GHEA Grapalat" w:hAnsi="GHEA Grapalat" w:cs="Sylfaen"/>
        </w:rPr>
        <w:t>տների</w:t>
      </w:r>
      <w:r w:rsidRPr="0017541D">
        <w:rPr>
          <w:rFonts w:ascii="GHEA Grapalat" w:hAnsi="GHEA Grapalat" w:cs="IRTEK Courier"/>
        </w:rPr>
        <w:t xml:space="preserve"> </w:t>
      </w:r>
      <w:r w:rsidRPr="0017541D">
        <w:rPr>
          <w:rFonts w:ascii="GHEA Grapalat" w:hAnsi="GHEA Grapalat" w:cs="Sylfaen"/>
        </w:rPr>
        <w:t>չափով</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30)</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առևտրական</w:t>
      </w:r>
      <w:r w:rsidRPr="00F02123">
        <w:rPr>
          <w:rFonts w:ascii="GHEA Grapalat" w:hAnsi="GHEA Grapalat" w:cs="IRTEK Courier"/>
          <w:b/>
          <w:sz w:val="24"/>
          <w:szCs w:val="24"/>
        </w:rPr>
        <w:t xml:space="preserve"> </w:t>
      </w:r>
      <w:r w:rsidRPr="00F02123">
        <w:rPr>
          <w:rFonts w:ascii="GHEA Grapalat" w:hAnsi="GHEA Grapalat" w:cs="Sylfaen"/>
          <w:b/>
          <w:sz w:val="24"/>
          <w:szCs w:val="24"/>
        </w:rPr>
        <w:t>գործունեություն</w:t>
      </w:r>
      <w:r w:rsidRPr="00F02123">
        <w:rPr>
          <w:rFonts w:ascii="GHEA Grapalat" w:hAnsi="GHEA Grapalat" w:cs="IRTEK Courier"/>
          <w:b/>
          <w:sz w:val="24"/>
          <w:szCs w:val="24"/>
        </w:rPr>
        <w:t xml:space="preserve"> </w:t>
      </w:r>
      <w:r w:rsidRPr="00F02123">
        <w:rPr>
          <w:rFonts w:ascii="GHEA Grapalat" w:hAnsi="GHEA Grapalat" w:cs="Sylfaen"/>
          <w:b/>
          <w:sz w:val="24"/>
          <w:szCs w:val="24"/>
        </w:rPr>
        <w:t>իրականացնող</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հարկատուների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մոտ</w:t>
      </w:r>
      <w:r w:rsidRPr="00F02123">
        <w:rPr>
          <w:rFonts w:ascii="GHEA Grapalat" w:hAnsi="GHEA Grapalat" w:cs="IRTEK Courier"/>
          <w:b/>
          <w:sz w:val="24"/>
          <w:szCs w:val="24"/>
        </w:rPr>
        <w:t xml:space="preserve"> </w:t>
      </w:r>
      <w:r w:rsidRPr="00F02123">
        <w:rPr>
          <w:rFonts w:ascii="GHEA Grapalat" w:hAnsi="GHEA Grapalat" w:cs="Sylfaen"/>
          <w:b/>
          <w:sz w:val="24"/>
          <w:szCs w:val="24"/>
        </w:rPr>
        <w:t>ապրանքների</w:t>
      </w:r>
      <w:r w:rsidRPr="00F02123">
        <w:rPr>
          <w:rFonts w:ascii="GHEA Grapalat" w:hAnsi="GHEA Grapalat" w:cs="IRTEK Courier"/>
          <w:b/>
          <w:sz w:val="24"/>
          <w:szCs w:val="24"/>
        </w:rPr>
        <w:t xml:space="preserve"> </w:t>
      </w:r>
      <w:r w:rsidRPr="00F02123">
        <w:rPr>
          <w:rFonts w:ascii="GHEA Grapalat" w:hAnsi="GHEA Grapalat" w:cs="Sylfaen"/>
          <w:b/>
          <w:sz w:val="24"/>
          <w:szCs w:val="24"/>
        </w:rPr>
        <w:t>ձեռքբերման</w:t>
      </w:r>
      <w:r w:rsidRPr="00F02123">
        <w:rPr>
          <w:rFonts w:ascii="GHEA Grapalat" w:hAnsi="GHEA Grapalat" w:cs="IRTEK Courier"/>
          <w:b/>
          <w:sz w:val="24"/>
          <w:szCs w:val="24"/>
        </w:rPr>
        <w:t xml:space="preserve"> </w:t>
      </w:r>
      <w:r w:rsidRPr="00F02123">
        <w:rPr>
          <w:rFonts w:ascii="GHEA Grapalat" w:hAnsi="GHEA Grapalat" w:cs="Sylfaen"/>
          <w:b/>
          <w:sz w:val="24"/>
          <w:szCs w:val="24"/>
        </w:rPr>
        <w:t>արժեքի</w:t>
      </w:r>
      <w:r w:rsidRPr="00F02123">
        <w:rPr>
          <w:rFonts w:ascii="GHEA Grapalat" w:hAnsi="GHEA Grapalat" w:cs="IRTEK Courier"/>
          <w:b/>
          <w:sz w:val="24"/>
          <w:szCs w:val="24"/>
        </w:rPr>
        <w:t xml:space="preserve"> </w:t>
      </w:r>
      <w:r w:rsidRPr="00F02123">
        <w:rPr>
          <w:rFonts w:ascii="GHEA Grapalat" w:hAnsi="GHEA Grapalat" w:cs="Sylfaen"/>
          <w:b/>
          <w:sz w:val="24"/>
          <w:szCs w:val="24"/>
        </w:rPr>
        <w:t>չափով</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համախառն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եկամտից</w:t>
      </w:r>
      <w:r w:rsidRPr="00F02123">
        <w:rPr>
          <w:rFonts w:ascii="GHEA Grapalat" w:hAnsi="GHEA Grapalat" w:cs="IRTEK Courier"/>
          <w:b/>
          <w:sz w:val="24"/>
          <w:szCs w:val="24"/>
        </w:rPr>
        <w:t xml:space="preserve"> </w:t>
      </w:r>
      <w:r w:rsidRPr="00F02123">
        <w:rPr>
          <w:rFonts w:ascii="GHEA Grapalat" w:hAnsi="GHEA Grapalat" w:cs="Sylfaen"/>
          <w:b/>
          <w:sz w:val="24"/>
          <w:szCs w:val="24"/>
        </w:rPr>
        <w:t>նվազեցումները</w:t>
      </w:r>
      <w:r w:rsidRPr="00F02123">
        <w:rPr>
          <w:rFonts w:ascii="GHEA Grapalat" w:hAnsi="GHEA Grapalat" w:cs="IRTEK Courier"/>
          <w:b/>
          <w:sz w:val="24"/>
          <w:szCs w:val="24"/>
        </w:rPr>
        <w:t xml:space="preserve"> </w:t>
      </w:r>
      <w:r w:rsidRPr="00F02123">
        <w:rPr>
          <w:rFonts w:ascii="GHEA Grapalat" w:hAnsi="GHEA Grapalat" w:cs="Sylfaen"/>
          <w:b/>
          <w:sz w:val="24"/>
          <w:szCs w:val="24"/>
        </w:rPr>
        <w:t>կատարվում</w:t>
      </w:r>
      <w:r w:rsidRPr="00F02123">
        <w:rPr>
          <w:rFonts w:ascii="GHEA Grapalat" w:hAnsi="GHEA Grapalat" w:cs="IRTEK Courier"/>
          <w:b/>
          <w:sz w:val="24"/>
          <w:szCs w:val="24"/>
        </w:rPr>
        <w:t xml:space="preserve"> </w:t>
      </w:r>
      <w:r w:rsidRPr="00F02123">
        <w:rPr>
          <w:rFonts w:ascii="GHEA Grapalat" w:hAnsi="GHEA Grapalat" w:cs="Sylfaen"/>
          <w:b/>
          <w:sz w:val="24"/>
          <w:szCs w:val="24"/>
        </w:rPr>
        <w:t>են`</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IRTEK Courier"/>
        </w:rPr>
        <w:t xml:space="preserve">ապրանքների </w:t>
      </w:r>
      <w:r w:rsidRPr="0017541D">
        <w:rPr>
          <w:rFonts w:ascii="GHEA Grapalat" w:hAnsi="GHEA Grapalat" w:cs="Sylfaen"/>
        </w:rPr>
        <w:t>իրացման</w:t>
      </w:r>
      <w:r w:rsidRPr="0017541D">
        <w:rPr>
          <w:rFonts w:ascii="GHEA Grapalat" w:hAnsi="GHEA Grapalat" w:cs="IRTEK Courier"/>
        </w:rPr>
        <w:t xml:space="preserve"> </w:t>
      </w:r>
      <w:r w:rsidRPr="0017541D">
        <w:rPr>
          <w:rFonts w:ascii="GHEA Grapalat" w:hAnsi="GHEA Grapalat" w:cs="Sylfaen"/>
        </w:rPr>
        <w:t>համապատա</w:t>
      </w:r>
      <w:r w:rsidRPr="0017541D">
        <w:rPr>
          <w:rFonts w:ascii="GHEA Grapalat" w:hAnsi="GHEA Grapalat" w:cs="IRTEK Courier"/>
        </w:rPr>
        <w:t>u</w:t>
      </w:r>
      <w:r w:rsidRPr="0017541D">
        <w:rPr>
          <w:rFonts w:ascii="GHEA Grapalat" w:hAnsi="GHEA Grapalat" w:cs="Sylfaen"/>
        </w:rPr>
        <w:t>խան</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32)</w:t>
      </w:r>
    </w:p>
    <w:p w:rsidR="004222CB" w:rsidRPr="002219AA" w:rsidRDefault="004222CB" w:rsidP="004222CB">
      <w:pPr>
        <w:jc w:val="right"/>
        <w:rPr>
          <w:rFonts w:ascii="GHEA Grapalat" w:hAnsi="GHEA Grapalat"/>
          <w:i/>
        </w:rPr>
      </w:pPr>
    </w:p>
    <w:p w:rsidR="004222CB" w:rsidRPr="00F02123" w:rsidRDefault="004222CB" w:rsidP="004222CB">
      <w:pPr>
        <w:numPr>
          <w:ilvl w:val="0"/>
          <w:numId w:val="166"/>
        </w:numPr>
        <w:spacing w:after="0" w:line="240" w:lineRule="auto"/>
        <w:jc w:val="both"/>
        <w:rPr>
          <w:rFonts w:ascii="GHEA Grapalat" w:hAnsi="GHEA Grapalat" w:cs="IRTEK Courier"/>
          <w:b/>
          <w:sz w:val="24"/>
          <w:szCs w:val="24"/>
        </w:rPr>
      </w:pPr>
      <w:r w:rsidRPr="00F02123">
        <w:rPr>
          <w:rFonts w:ascii="GHEA Grapalat" w:hAnsi="GHEA Grapalat" w:cs="IRTEK Courier"/>
          <w:b/>
          <w:sz w:val="24"/>
          <w:szCs w:val="24"/>
        </w:rPr>
        <w:t>&lt;&lt;</w:t>
      </w:r>
      <w:r w:rsidRPr="00F02123">
        <w:rPr>
          <w:rFonts w:ascii="GHEA Grapalat" w:hAnsi="GHEA Grapalat" w:cs="Sylfaen"/>
          <w:b/>
          <w:sz w:val="24"/>
          <w:szCs w:val="24"/>
        </w:rPr>
        <w:t>Շահութահարկի</w:t>
      </w:r>
      <w:r w:rsidRPr="00F02123">
        <w:rPr>
          <w:rFonts w:ascii="GHEA Grapalat" w:hAnsi="GHEA Grapalat" w:cs="IRTEK Courier"/>
          <w:b/>
          <w:sz w:val="24"/>
          <w:szCs w:val="24"/>
        </w:rPr>
        <w:t xml:space="preserve"> </w:t>
      </w:r>
      <w:r w:rsidRPr="00F02123">
        <w:rPr>
          <w:rFonts w:ascii="GHEA Grapalat" w:hAnsi="GHEA Grapalat" w:cs="Sylfaen"/>
          <w:b/>
          <w:sz w:val="24"/>
          <w:szCs w:val="24"/>
        </w:rPr>
        <w:t>մասին&gt;&gt;</w:t>
      </w:r>
      <w:r w:rsidRPr="00F02123">
        <w:rPr>
          <w:rFonts w:ascii="GHEA Grapalat" w:hAnsi="GHEA Grapalat" w:cs="IRTEK Courier"/>
          <w:b/>
          <w:sz w:val="24"/>
          <w:szCs w:val="24"/>
        </w:rPr>
        <w:t xml:space="preserve"> </w:t>
      </w:r>
      <w:r w:rsidRPr="00F02123">
        <w:rPr>
          <w:rFonts w:ascii="GHEA Grapalat" w:hAnsi="GHEA Grapalat" w:cs="Sylfaen"/>
          <w:b/>
          <w:sz w:val="24"/>
          <w:szCs w:val="24"/>
        </w:rPr>
        <w:t>ՀՀ</w:t>
      </w:r>
      <w:r w:rsidRPr="00F02123">
        <w:rPr>
          <w:rFonts w:ascii="GHEA Grapalat" w:hAnsi="GHEA Grapalat" w:cs="IRTEK Courier"/>
          <w:b/>
          <w:sz w:val="24"/>
          <w:szCs w:val="24"/>
        </w:rPr>
        <w:t xml:space="preserve"> o</w:t>
      </w:r>
      <w:r w:rsidRPr="00F02123">
        <w:rPr>
          <w:rFonts w:ascii="GHEA Grapalat" w:hAnsi="GHEA Grapalat" w:cs="Sylfaen"/>
          <w:b/>
          <w:sz w:val="24"/>
          <w:szCs w:val="24"/>
        </w:rPr>
        <w:t>րենքի</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համաձայն</w:t>
      </w:r>
      <w:r w:rsidRPr="00F02123">
        <w:rPr>
          <w:rFonts w:ascii="GHEA Grapalat" w:hAnsi="GHEA Grapalat" w:cs="IRTEK Courier"/>
          <w:b/>
          <w:sz w:val="24"/>
          <w:szCs w:val="24"/>
        </w:rPr>
        <w:t xml:space="preserve">, </w:t>
      </w:r>
      <w:r w:rsidRPr="00F02123">
        <w:rPr>
          <w:rFonts w:ascii="GHEA Grapalat" w:hAnsi="GHEA Grapalat" w:cs="Sylfaen"/>
          <w:b/>
          <w:sz w:val="24"/>
          <w:szCs w:val="24"/>
        </w:rPr>
        <w:t>հարկատուի</w:t>
      </w:r>
      <w:r w:rsidRPr="00F02123">
        <w:rPr>
          <w:rFonts w:ascii="GHEA Grapalat" w:hAnsi="GHEA Grapalat" w:cs="IRTEK Courier"/>
          <w:b/>
          <w:sz w:val="24"/>
          <w:szCs w:val="24"/>
        </w:rPr>
        <w:t xml:space="preserve"> </w:t>
      </w:r>
      <w:r w:rsidRPr="00F02123">
        <w:rPr>
          <w:rFonts w:ascii="GHEA Grapalat" w:hAnsi="GHEA Grapalat" w:cs="Sylfaen"/>
          <w:b/>
          <w:sz w:val="24"/>
          <w:szCs w:val="24"/>
        </w:rPr>
        <w:t>գործունեության</w:t>
      </w:r>
      <w:r w:rsidRPr="00F02123">
        <w:rPr>
          <w:rFonts w:ascii="GHEA Grapalat" w:hAnsi="GHEA Grapalat" w:cs="IRTEK Courier"/>
          <w:b/>
          <w:sz w:val="24"/>
          <w:szCs w:val="24"/>
        </w:rPr>
        <w:t xml:space="preserve"> </w:t>
      </w:r>
      <w:r w:rsidRPr="00F02123">
        <w:rPr>
          <w:rFonts w:ascii="GHEA Grapalat" w:hAnsi="GHEA Grapalat" w:cs="Sylfaen"/>
          <w:b/>
          <w:sz w:val="24"/>
          <w:szCs w:val="24"/>
        </w:rPr>
        <w:t>հետ</w:t>
      </w:r>
      <w:r w:rsidRPr="00F02123">
        <w:rPr>
          <w:rFonts w:ascii="GHEA Grapalat" w:hAnsi="GHEA Grapalat" w:cs="IRTEK Courier"/>
          <w:b/>
          <w:sz w:val="24"/>
          <w:szCs w:val="24"/>
        </w:rPr>
        <w:t xml:space="preserve"> </w:t>
      </w:r>
      <w:r w:rsidRPr="00F02123">
        <w:rPr>
          <w:rFonts w:ascii="GHEA Grapalat" w:hAnsi="GHEA Grapalat" w:cs="Sylfaen"/>
          <w:b/>
          <w:sz w:val="24"/>
          <w:szCs w:val="24"/>
        </w:rPr>
        <w:t>կապված</w:t>
      </w:r>
      <w:r w:rsidRPr="00F02123">
        <w:rPr>
          <w:rFonts w:ascii="GHEA Grapalat" w:hAnsi="GHEA Grapalat" w:cs="IRTEK Courier"/>
          <w:b/>
          <w:sz w:val="24"/>
          <w:szCs w:val="24"/>
        </w:rPr>
        <w:t xml:space="preserve"> </w:t>
      </w:r>
      <w:r w:rsidRPr="00F02123">
        <w:rPr>
          <w:rFonts w:ascii="GHEA Grapalat" w:hAnsi="GHEA Grapalat" w:cs="Sylfaen"/>
          <w:b/>
          <w:sz w:val="24"/>
          <w:szCs w:val="24"/>
        </w:rPr>
        <w:t>վարչական</w:t>
      </w:r>
      <w:r w:rsidRPr="00F02123">
        <w:rPr>
          <w:rFonts w:ascii="GHEA Grapalat" w:hAnsi="GHEA Grapalat" w:cs="IRTEK Courier"/>
          <w:b/>
          <w:sz w:val="24"/>
          <w:szCs w:val="24"/>
        </w:rPr>
        <w:t xml:space="preserve"> </w:t>
      </w:r>
      <w:r w:rsidRPr="00F02123">
        <w:rPr>
          <w:rFonts w:ascii="GHEA Grapalat" w:hAnsi="GHEA Grapalat" w:cs="Sylfaen"/>
          <w:b/>
          <w:sz w:val="24"/>
          <w:szCs w:val="24"/>
        </w:rPr>
        <w:t>ծախ</w:t>
      </w:r>
      <w:r w:rsidRPr="00F02123">
        <w:rPr>
          <w:rFonts w:ascii="GHEA Grapalat" w:hAnsi="GHEA Grapalat" w:cs="IRTEK Courier"/>
          <w:b/>
          <w:sz w:val="24"/>
          <w:szCs w:val="24"/>
        </w:rPr>
        <w:t>u</w:t>
      </w:r>
      <w:r w:rsidRPr="00F02123">
        <w:rPr>
          <w:rFonts w:ascii="GHEA Grapalat" w:hAnsi="GHEA Grapalat" w:cs="Sylfaen"/>
          <w:b/>
          <w:sz w:val="24"/>
          <w:szCs w:val="24"/>
        </w:rPr>
        <w:t>երի</w:t>
      </w:r>
      <w:r w:rsidRPr="00F02123">
        <w:rPr>
          <w:rFonts w:ascii="GHEA Grapalat" w:hAnsi="GHEA Grapalat" w:cs="IRTEK Courier"/>
          <w:b/>
          <w:sz w:val="24"/>
          <w:szCs w:val="24"/>
        </w:rPr>
        <w:t xml:space="preserve"> </w:t>
      </w:r>
      <w:r w:rsidRPr="00F02123">
        <w:rPr>
          <w:rFonts w:ascii="GHEA Grapalat" w:hAnsi="GHEA Grapalat" w:cs="Sylfaen"/>
          <w:b/>
          <w:sz w:val="24"/>
          <w:szCs w:val="24"/>
        </w:rPr>
        <w:t>չափով</w:t>
      </w:r>
      <w:r w:rsidRPr="00F02123">
        <w:rPr>
          <w:rFonts w:ascii="GHEA Grapalat" w:hAnsi="GHEA Grapalat" w:cs="IRTEK Courier"/>
          <w:b/>
          <w:sz w:val="24"/>
          <w:szCs w:val="24"/>
        </w:rPr>
        <w:t xml:space="preserve"> </w:t>
      </w:r>
      <w:r w:rsidRPr="00F02123">
        <w:rPr>
          <w:rFonts w:ascii="GHEA Grapalat" w:hAnsi="GHEA Grapalat" w:cs="Sylfaen"/>
          <w:b/>
          <w:sz w:val="24"/>
          <w:szCs w:val="24"/>
        </w:rPr>
        <w:t>համախառն</w:t>
      </w:r>
      <w:r w:rsidRPr="00F02123">
        <w:rPr>
          <w:rFonts w:ascii="GHEA Grapalat" w:hAnsi="GHEA Grapalat" w:cs="IRTEK Courier"/>
          <w:b/>
          <w:sz w:val="24"/>
          <w:szCs w:val="24"/>
        </w:rPr>
        <w:t xml:space="preserve"> </w:t>
      </w:r>
      <w:r w:rsidRPr="00F02123">
        <w:rPr>
          <w:rFonts w:ascii="GHEA Grapalat" w:hAnsi="GHEA Grapalat" w:cs="Sylfaen"/>
          <w:b/>
          <w:sz w:val="24"/>
          <w:szCs w:val="24"/>
        </w:rPr>
        <w:t>եկամտից</w:t>
      </w:r>
      <w:r w:rsidRPr="00F02123">
        <w:rPr>
          <w:rFonts w:ascii="GHEA Grapalat" w:hAnsi="GHEA Grapalat" w:cs="IRTEK Courier"/>
          <w:b/>
          <w:sz w:val="24"/>
          <w:szCs w:val="24"/>
        </w:rPr>
        <w:t xml:space="preserve"> </w:t>
      </w:r>
      <w:r w:rsidRPr="00F02123">
        <w:rPr>
          <w:rFonts w:ascii="GHEA Grapalat" w:hAnsi="GHEA Grapalat" w:cs="Sylfaen"/>
          <w:b/>
          <w:sz w:val="24"/>
          <w:szCs w:val="24"/>
        </w:rPr>
        <w:t>նվազեցումները</w:t>
      </w:r>
      <w:r w:rsidRPr="00F02123">
        <w:rPr>
          <w:rFonts w:ascii="GHEA Grapalat" w:hAnsi="GHEA Grapalat" w:cs="IRTEK Courier"/>
          <w:b/>
          <w:sz w:val="24"/>
          <w:szCs w:val="24"/>
        </w:rPr>
        <w:t xml:space="preserve"> </w:t>
      </w:r>
      <w:r w:rsidRPr="00F02123">
        <w:rPr>
          <w:rFonts w:ascii="GHEA Grapalat" w:hAnsi="GHEA Grapalat" w:cs="Sylfaen"/>
          <w:b/>
          <w:sz w:val="24"/>
          <w:szCs w:val="24"/>
        </w:rPr>
        <w:t>կատարվում</w:t>
      </w:r>
      <w:r w:rsidRPr="00F02123">
        <w:rPr>
          <w:rFonts w:ascii="GHEA Grapalat" w:hAnsi="GHEA Grapalat" w:cs="IRTEK Courier"/>
          <w:b/>
          <w:sz w:val="24"/>
          <w:szCs w:val="24"/>
        </w:rPr>
        <w:t xml:space="preserve"> </w:t>
      </w:r>
      <w:r w:rsidRPr="00F02123">
        <w:rPr>
          <w:rFonts w:ascii="GHEA Grapalat" w:hAnsi="GHEA Grapalat" w:cs="Sylfaen"/>
          <w:b/>
          <w:sz w:val="24"/>
          <w:szCs w:val="24"/>
        </w:rPr>
        <w:t>են`</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այն</w:t>
      </w:r>
      <w:r w:rsidRPr="0017541D">
        <w:rPr>
          <w:rFonts w:ascii="GHEA Grapalat" w:hAnsi="GHEA Grapalat"/>
        </w:rPr>
        <w:t xml:space="preserve"> </w:t>
      </w:r>
      <w:r w:rsidRPr="0017541D">
        <w:rPr>
          <w:rFonts w:ascii="GHEA Grapalat" w:hAnsi="GHEA Grapalat" w:cs="IRTEK Courier"/>
        </w:rPr>
        <w:t>տարվա</w:t>
      </w:r>
      <w:r w:rsidRPr="0017541D">
        <w:rPr>
          <w:rFonts w:ascii="GHEA Grapalat" w:hAnsi="GHEA Grapalat"/>
        </w:rPr>
        <w:t xml:space="preserve"> </w:t>
      </w:r>
      <w:r w:rsidRPr="0017541D">
        <w:rPr>
          <w:rFonts w:ascii="GHEA Grapalat" w:hAnsi="GHEA Grapalat" w:cs="Sylfaen"/>
        </w:rPr>
        <w:t>ընթացքում</w:t>
      </w:r>
      <w:r w:rsidRPr="0017541D">
        <w:rPr>
          <w:rFonts w:ascii="GHEA Grapalat" w:hAnsi="GHEA Grapalat"/>
        </w:rPr>
        <w:t xml:space="preserve">, </w:t>
      </w:r>
      <w:r w:rsidRPr="0017541D">
        <w:rPr>
          <w:rFonts w:ascii="GHEA Grapalat" w:hAnsi="GHEA Grapalat" w:cs="Sylfaen"/>
        </w:rPr>
        <w:t>որին</w:t>
      </w:r>
      <w:r w:rsidRPr="0017541D">
        <w:rPr>
          <w:rFonts w:ascii="GHEA Grapalat" w:hAnsi="GHEA Grapalat"/>
        </w:rPr>
        <w:t xml:space="preserve"> </w:t>
      </w:r>
      <w:r w:rsidRPr="0017541D">
        <w:rPr>
          <w:rFonts w:ascii="GHEA Grapalat" w:hAnsi="GHEA Grapalat" w:cs="Sylfaen"/>
        </w:rPr>
        <w:t>դրանք</w:t>
      </w:r>
      <w:r w:rsidRPr="0017541D">
        <w:rPr>
          <w:rFonts w:ascii="GHEA Grapalat" w:hAnsi="GHEA Grapalat"/>
        </w:rPr>
        <w:t xml:space="preserve"> </w:t>
      </w:r>
      <w:r w:rsidRPr="0017541D">
        <w:rPr>
          <w:rFonts w:ascii="GHEA Grapalat" w:hAnsi="GHEA Grapalat" w:cs="Sylfaen"/>
        </w:rPr>
        <w:t>վերաբերում</w:t>
      </w:r>
      <w:r w:rsidRPr="0017541D">
        <w:rPr>
          <w:rFonts w:ascii="GHEA Grapalat" w:hAnsi="GHEA Grapalat"/>
        </w:rPr>
        <w:t xml:space="preserve"> </w:t>
      </w:r>
      <w:r w:rsidRPr="0017541D">
        <w:rPr>
          <w:rFonts w:ascii="GHEA Grapalat" w:hAnsi="GHEA Grapalat" w:cs="Sylfaen"/>
        </w:rPr>
        <w:t>են</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32)</w:t>
      </w:r>
    </w:p>
    <w:p w:rsidR="004222CB" w:rsidRPr="002219AA" w:rsidRDefault="004222CB" w:rsidP="004222CB">
      <w:pPr>
        <w:jc w:val="right"/>
        <w:rPr>
          <w:rFonts w:ascii="GHEA Grapalat" w:hAnsi="GHEA Grapalat"/>
          <w:i/>
        </w:rPr>
      </w:pPr>
    </w:p>
    <w:p w:rsidR="004222CB" w:rsidRPr="00E13256" w:rsidRDefault="004222CB" w:rsidP="004222CB">
      <w:pPr>
        <w:numPr>
          <w:ilvl w:val="0"/>
          <w:numId w:val="166"/>
        </w:numPr>
        <w:spacing w:after="0" w:line="240" w:lineRule="auto"/>
        <w:jc w:val="both"/>
        <w:rPr>
          <w:rFonts w:ascii="GHEA Grapalat" w:hAnsi="GHEA Grapalat" w:cs="IRTEK Courier"/>
          <w:b/>
          <w:sz w:val="24"/>
          <w:szCs w:val="24"/>
        </w:rPr>
      </w:pPr>
      <w:r w:rsidRPr="00E13256">
        <w:rPr>
          <w:rFonts w:ascii="GHEA Grapalat" w:hAnsi="GHEA Grapalat" w:cs="IRTEK Courier"/>
          <w:b/>
          <w:sz w:val="24"/>
          <w:szCs w:val="24"/>
        </w:rPr>
        <w:t>&lt;&lt;</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մասին&gt;&gt;</w:t>
      </w:r>
      <w:r w:rsidRPr="00E13256">
        <w:rPr>
          <w:rFonts w:ascii="GHEA Grapalat" w:hAnsi="GHEA Grapalat" w:cs="IRTEK Courier"/>
          <w:b/>
          <w:sz w:val="24"/>
          <w:szCs w:val="24"/>
        </w:rPr>
        <w:t xml:space="preserve"> </w:t>
      </w:r>
      <w:r w:rsidRPr="00E13256">
        <w:rPr>
          <w:rFonts w:ascii="GHEA Grapalat" w:hAnsi="GHEA Grapalat" w:cs="Sylfaen"/>
          <w:b/>
          <w:sz w:val="24"/>
          <w:szCs w:val="24"/>
        </w:rPr>
        <w:t>ՀՀ</w:t>
      </w:r>
      <w:r w:rsidRPr="00E13256">
        <w:rPr>
          <w:rFonts w:ascii="GHEA Grapalat" w:hAnsi="GHEA Grapalat" w:cs="IRTEK Courier"/>
          <w:b/>
          <w:sz w:val="24"/>
          <w:szCs w:val="24"/>
        </w:rPr>
        <w:t xml:space="preserve"> o</w:t>
      </w:r>
      <w:r w:rsidRPr="00E13256">
        <w:rPr>
          <w:rFonts w:ascii="GHEA Grapalat" w:hAnsi="GHEA Grapalat" w:cs="Sylfaen"/>
          <w:b/>
          <w:sz w:val="24"/>
          <w:szCs w:val="24"/>
        </w:rPr>
        <w:t>րենքի</w:t>
      </w:r>
      <w:r w:rsidRPr="00E13256">
        <w:rPr>
          <w:rFonts w:ascii="GHEA Grapalat" w:hAnsi="GHEA Grapalat" w:cs="IRTEK Courier"/>
          <w:b/>
          <w:sz w:val="24"/>
          <w:szCs w:val="24"/>
        </w:rPr>
        <w:t xml:space="preserve"> </w:t>
      </w:r>
      <w:r w:rsidRPr="00E13256">
        <w:rPr>
          <w:rFonts w:ascii="GHEA Grapalat" w:hAnsi="GHEA Grapalat" w:cs="Sylfaen"/>
          <w:b/>
          <w:sz w:val="24"/>
          <w:szCs w:val="24"/>
        </w:rPr>
        <w:t>համաձայն</w:t>
      </w:r>
      <w:r w:rsidRPr="00E13256">
        <w:rPr>
          <w:rFonts w:ascii="GHEA Grapalat" w:hAnsi="GHEA Grapalat" w:cs="IRTEK Courier"/>
          <w:b/>
          <w:sz w:val="24"/>
          <w:szCs w:val="24"/>
        </w:rPr>
        <w:t xml:space="preserve">, </w:t>
      </w:r>
      <w:r w:rsidRPr="00E13256">
        <w:rPr>
          <w:rFonts w:ascii="GHEA Grapalat" w:hAnsi="GHEA Grapalat" w:cs="Sylfaen"/>
          <w:b/>
          <w:sz w:val="24"/>
          <w:szCs w:val="24"/>
        </w:rPr>
        <w:t>հարկատուի</w:t>
      </w:r>
      <w:r w:rsidRPr="00E13256">
        <w:rPr>
          <w:rFonts w:ascii="GHEA Grapalat" w:hAnsi="GHEA Grapalat" w:cs="IRTEK Courier"/>
          <w:b/>
          <w:sz w:val="24"/>
          <w:szCs w:val="24"/>
        </w:rPr>
        <w:t xml:space="preserve"> </w:t>
      </w:r>
      <w:r w:rsidRPr="00E13256">
        <w:rPr>
          <w:rFonts w:ascii="GHEA Grapalat" w:hAnsi="GHEA Grapalat" w:cs="Sylfaen"/>
          <w:b/>
          <w:sz w:val="24"/>
          <w:szCs w:val="24"/>
        </w:rPr>
        <w:t>ֆինան</w:t>
      </w:r>
      <w:r w:rsidRPr="00E13256">
        <w:rPr>
          <w:rFonts w:ascii="GHEA Grapalat" w:hAnsi="GHEA Grapalat" w:cs="IRTEK Courier"/>
          <w:b/>
          <w:sz w:val="24"/>
          <w:szCs w:val="24"/>
        </w:rPr>
        <w:t>u</w:t>
      </w:r>
      <w:r w:rsidRPr="00E13256">
        <w:rPr>
          <w:rFonts w:ascii="GHEA Grapalat" w:hAnsi="GHEA Grapalat" w:cs="Sylfaen"/>
          <w:b/>
          <w:sz w:val="24"/>
          <w:szCs w:val="24"/>
        </w:rPr>
        <w:t>ական</w:t>
      </w:r>
      <w:r w:rsidRPr="00E13256">
        <w:rPr>
          <w:rFonts w:ascii="GHEA Grapalat" w:hAnsi="GHEA Grapalat" w:cs="IRTEK Courier"/>
          <w:b/>
          <w:sz w:val="24"/>
          <w:szCs w:val="24"/>
        </w:rPr>
        <w:t xml:space="preserve"> </w:t>
      </w:r>
      <w:r w:rsidRPr="00E13256">
        <w:rPr>
          <w:rFonts w:ascii="GHEA Grapalat" w:hAnsi="GHEA Grapalat" w:cs="Sylfaen"/>
          <w:b/>
          <w:sz w:val="24"/>
          <w:szCs w:val="24"/>
        </w:rPr>
        <w:t>գործունեության</w:t>
      </w:r>
      <w:r w:rsidRPr="00E13256">
        <w:rPr>
          <w:rFonts w:ascii="GHEA Grapalat" w:hAnsi="GHEA Grapalat" w:cs="IRTEK Courier"/>
          <w:b/>
          <w:sz w:val="24"/>
          <w:szCs w:val="24"/>
        </w:rPr>
        <w:t xml:space="preserve"> </w:t>
      </w:r>
      <w:r w:rsidRPr="00E13256">
        <w:rPr>
          <w:rFonts w:ascii="GHEA Grapalat" w:hAnsi="GHEA Grapalat" w:cs="Sylfaen"/>
          <w:b/>
          <w:sz w:val="24"/>
          <w:szCs w:val="24"/>
        </w:rPr>
        <w:t>հետ</w:t>
      </w:r>
      <w:r w:rsidRPr="00E13256">
        <w:rPr>
          <w:rFonts w:ascii="GHEA Grapalat" w:hAnsi="GHEA Grapalat" w:cs="IRTEK Courier"/>
          <w:b/>
          <w:sz w:val="24"/>
          <w:szCs w:val="24"/>
        </w:rPr>
        <w:t xml:space="preserve"> </w:t>
      </w:r>
      <w:r w:rsidRPr="00E13256">
        <w:rPr>
          <w:rFonts w:ascii="GHEA Grapalat" w:hAnsi="GHEA Grapalat" w:cs="Sylfaen"/>
          <w:b/>
          <w:sz w:val="24"/>
          <w:szCs w:val="24"/>
        </w:rPr>
        <w:t>կապված</w:t>
      </w:r>
      <w:r w:rsidRPr="00E13256">
        <w:rPr>
          <w:rFonts w:ascii="GHEA Grapalat" w:hAnsi="GHEA Grapalat" w:cs="IRTEK Courier"/>
          <w:b/>
          <w:sz w:val="24"/>
          <w:szCs w:val="24"/>
        </w:rPr>
        <w:t xml:space="preserve"> </w:t>
      </w:r>
      <w:r w:rsidRPr="00E13256">
        <w:rPr>
          <w:rFonts w:ascii="GHEA Grapalat" w:hAnsi="GHEA Grapalat" w:cs="Sylfaen"/>
          <w:b/>
          <w:sz w:val="24"/>
          <w:szCs w:val="24"/>
        </w:rPr>
        <w:t>ծախ</w:t>
      </w:r>
      <w:r w:rsidRPr="00E13256">
        <w:rPr>
          <w:rFonts w:ascii="GHEA Grapalat" w:hAnsi="GHEA Grapalat" w:cs="IRTEK Courier"/>
          <w:b/>
          <w:sz w:val="24"/>
          <w:szCs w:val="24"/>
        </w:rPr>
        <w:t>u</w:t>
      </w:r>
      <w:r w:rsidRPr="00E13256">
        <w:rPr>
          <w:rFonts w:ascii="GHEA Grapalat" w:hAnsi="GHEA Grapalat" w:cs="Sylfaen"/>
          <w:b/>
          <w:sz w:val="24"/>
          <w:szCs w:val="24"/>
        </w:rPr>
        <w:t>երի</w:t>
      </w:r>
      <w:r w:rsidRPr="00E13256">
        <w:rPr>
          <w:rFonts w:ascii="GHEA Grapalat" w:hAnsi="GHEA Grapalat" w:cs="IRTEK Courier"/>
          <w:b/>
          <w:sz w:val="24"/>
          <w:szCs w:val="24"/>
        </w:rPr>
        <w:t xml:space="preserve"> (</w:t>
      </w:r>
      <w:r w:rsidRPr="00E13256">
        <w:rPr>
          <w:rFonts w:ascii="GHEA Grapalat" w:hAnsi="GHEA Grapalat" w:cs="Sylfaen"/>
          <w:b/>
          <w:sz w:val="24"/>
          <w:szCs w:val="24"/>
        </w:rPr>
        <w:t>վարկերի</w:t>
      </w:r>
      <w:r w:rsidRPr="00E13256">
        <w:rPr>
          <w:rFonts w:ascii="GHEA Grapalat" w:hAnsi="GHEA Grapalat" w:cs="IRTEK Courier"/>
          <w:b/>
          <w:sz w:val="24"/>
          <w:szCs w:val="24"/>
        </w:rPr>
        <w:t xml:space="preserve"> </w:t>
      </w:r>
      <w:r w:rsidRPr="00E13256">
        <w:rPr>
          <w:rFonts w:ascii="GHEA Grapalat" w:hAnsi="GHEA Grapalat" w:cs="Sylfaen"/>
          <w:b/>
          <w:sz w:val="24"/>
          <w:szCs w:val="24"/>
        </w:rPr>
        <w:t>և</w:t>
      </w:r>
      <w:r w:rsidRPr="00E13256">
        <w:rPr>
          <w:rFonts w:ascii="GHEA Grapalat" w:hAnsi="GHEA Grapalat" w:cs="IRTEK Courier"/>
          <w:b/>
          <w:sz w:val="24"/>
          <w:szCs w:val="24"/>
        </w:rPr>
        <w:t xml:space="preserve"> </w:t>
      </w:r>
      <w:r w:rsidRPr="00E13256">
        <w:rPr>
          <w:rFonts w:ascii="GHEA Grapalat" w:hAnsi="GHEA Grapalat" w:cs="Sylfaen"/>
          <w:b/>
          <w:sz w:val="24"/>
          <w:szCs w:val="24"/>
        </w:rPr>
        <w:t>այլ</w:t>
      </w:r>
      <w:r w:rsidRPr="00E13256">
        <w:rPr>
          <w:rFonts w:ascii="GHEA Grapalat" w:hAnsi="GHEA Grapalat" w:cs="IRTEK Courier"/>
          <w:b/>
          <w:sz w:val="24"/>
          <w:szCs w:val="24"/>
        </w:rPr>
        <w:t xml:space="preserve"> </w:t>
      </w:r>
      <w:r w:rsidRPr="00E13256">
        <w:rPr>
          <w:rFonts w:ascii="GHEA Grapalat" w:hAnsi="GHEA Grapalat" w:cs="Sylfaen"/>
          <w:b/>
          <w:sz w:val="24"/>
          <w:szCs w:val="24"/>
        </w:rPr>
        <w:t>փոխառությունների</w:t>
      </w:r>
      <w:r w:rsidRPr="00E13256">
        <w:rPr>
          <w:rFonts w:ascii="GHEA Grapalat" w:hAnsi="GHEA Grapalat" w:cs="IRTEK Courier"/>
          <w:b/>
          <w:sz w:val="24"/>
          <w:szCs w:val="24"/>
        </w:rPr>
        <w:t xml:space="preserve"> </w:t>
      </w:r>
      <w:r w:rsidRPr="00E13256">
        <w:rPr>
          <w:rFonts w:ascii="GHEA Grapalat" w:hAnsi="GHEA Grapalat" w:cs="Sylfaen"/>
          <w:b/>
          <w:sz w:val="24"/>
          <w:szCs w:val="24"/>
        </w:rPr>
        <w:t>տոկո</w:t>
      </w:r>
      <w:r w:rsidRPr="00E13256">
        <w:rPr>
          <w:rFonts w:ascii="GHEA Grapalat" w:hAnsi="GHEA Grapalat" w:cs="IRTEK Courier"/>
          <w:b/>
          <w:sz w:val="24"/>
          <w:szCs w:val="24"/>
        </w:rPr>
        <w:t>u</w:t>
      </w:r>
      <w:r w:rsidRPr="00E13256">
        <w:rPr>
          <w:rFonts w:ascii="GHEA Grapalat" w:hAnsi="GHEA Grapalat" w:cs="Sylfaen"/>
          <w:b/>
          <w:sz w:val="24"/>
          <w:szCs w:val="24"/>
        </w:rPr>
        <w:t>ներ</w:t>
      </w:r>
      <w:r w:rsidRPr="00E13256">
        <w:rPr>
          <w:rFonts w:ascii="GHEA Grapalat" w:hAnsi="GHEA Grapalat" w:cs="IRTEK Courier"/>
          <w:b/>
          <w:sz w:val="24"/>
          <w:szCs w:val="24"/>
        </w:rPr>
        <w:t xml:space="preserve">, </w:t>
      </w:r>
      <w:r w:rsidRPr="00E13256">
        <w:rPr>
          <w:rFonts w:ascii="GHEA Grapalat" w:hAnsi="GHEA Grapalat" w:cs="Sylfaen"/>
          <w:b/>
          <w:sz w:val="24"/>
          <w:szCs w:val="24"/>
        </w:rPr>
        <w:t>գույքի</w:t>
      </w:r>
      <w:r w:rsidRPr="00E13256">
        <w:rPr>
          <w:rFonts w:ascii="GHEA Grapalat" w:hAnsi="GHEA Grapalat" w:cs="IRTEK Courier"/>
          <w:b/>
          <w:sz w:val="24"/>
          <w:szCs w:val="24"/>
        </w:rPr>
        <w:t xml:space="preserve"> </w:t>
      </w:r>
      <w:r w:rsidRPr="00E13256">
        <w:rPr>
          <w:rFonts w:ascii="GHEA Grapalat" w:hAnsi="GHEA Grapalat" w:cs="Sylfaen"/>
          <w:b/>
          <w:sz w:val="24"/>
          <w:szCs w:val="24"/>
        </w:rPr>
        <w:t>երկարատև</w:t>
      </w:r>
      <w:r w:rsidRPr="00E13256">
        <w:rPr>
          <w:rFonts w:ascii="GHEA Grapalat" w:hAnsi="GHEA Grapalat" w:cs="IRTEK Courier"/>
          <w:b/>
          <w:sz w:val="24"/>
          <w:szCs w:val="24"/>
        </w:rPr>
        <w:t xml:space="preserve"> </w:t>
      </w:r>
      <w:r w:rsidRPr="00E13256">
        <w:rPr>
          <w:rFonts w:ascii="GHEA Grapalat" w:hAnsi="GHEA Grapalat" w:cs="Sylfaen"/>
          <w:b/>
          <w:sz w:val="24"/>
          <w:szCs w:val="24"/>
        </w:rPr>
        <w:t>վարձակալության</w:t>
      </w:r>
      <w:r w:rsidRPr="00E13256">
        <w:rPr>
          <w:rFonts w:ascii="GHEA Grapalat" w:hAnsi="GHEA Grapalat" w:cs="IRTEK Courier"/>
          <w:b/>
          <w:sz w:val="24"/>
          <w:szCs w:val="24"/>
        </w:rPr>
        <w:t xml:space="preserve"> </w:t>
      </w:r>
      <w:r w:rsidRPr="00E13256">
        <w:rPr>
          <w:rFonts w:ascii="GHEA Grapalat" w:hAnsi="GHEA Grapalat" w:cs="Sylfaen"/>
          <w:b/>
          <w:sz w:val="24"/>
          <w:szCs w:val="24"/>
        </w:rPr>
        <w:t>դիմաց</w:t>
      </w:r>
      <w:r w:rsidRPr="00E13256">
        <w:rPr>
          <w:rFonts w:ascii="GHEA Grapalat" w:hAnsi="GHEA Grapalat" w:cs="IRTEK Courier"/>
          <w:b/>
          <w:sz w:val="24"/>
          <w:szCs w:val="24"/>
        </w:rPr>
        <w:t xml:space="preserve"> </w:t>
      </w:r>
      <w:r w:rsidRPr="00E13256">
        <w:rPr>
          <w:rFonts w:ascii="GHEA Grapalat" w:hAnsi="GHEA Grapalat" w:cs="Sylfaen"/>
          <w:b/>
          <w:sz w:val="24"/>
          <w:szCs w:val="24"/>
        </w:rPr>
        <w:t>տոկո</w:t>
      </w:r>
      <w:r w:rsidRPr="00E13256">
        <w:rPr>
          <w:rFonts w:ascii="GHEA Grapalat" w:hAnsi="GHEA Grapalat" w:cs="IRTEK Courier"/>
          <w:b/>
          <w:sz w:val="24"/>
          <w:szCs w:val="24"/>
        </w:rPr>
        <w:t>u</w:t>
      </w:r>
      <w:r w:rsidRPr="00E13256">
        <w:rPr>
          <w:rFonts w:ascii="GHEA Grapalat" w:hAnsi="GHEA Grapalat" w:cs="Sylfaen"/>
          <w:b/>
          <w:sz w:val="24"/>
          <w:szCs w:val="24"/>
        </w:rPr>
        <w:t>ներ</w:t>
      </w:r>
      <w:r w:rsidRPr="00E13256">
        <w:rPr>
          <w:rFonts w:ascii="GHEA Grapalat" w:hAnsi="GHEA Grapalat" w:cs="IRTEK Courier"/>
          <w:b/>
          <w:sz w:val="24"/>
          <w:szCs w:val="24"/>
        </w:rPr>
        <w:t xml:space="preserve"> </w:t>
      </w:r>
      <w:r w:rsidRPr="00E13256">
        <w:rPr>
          <w:rFonts w:ascii="GHEA Grapalat" w:hAnsi="GHEA Grapalat" w:cs="Sylfaen"/>
          <w:b/>
          <w:sz w:val="24"/>
          <w:szCs w:val="24"/>
        </w:rPr>
        <w:t>և</w:t>
      </w:r>
      <w:r w:rsidRPr="00E13256">
        <w:rPr>
          <w:rFonts w:ascii="GHEA Grapalat" w:hAnsi="GHEA Grapalat" w:cs="IRTEK Courier"/>
          <w:b/>
          <w:sz w:val="24"/>
          <w:szCs w:val="24"/>
        </w:rPr>
        <w:t xml:space="preserve"> </w:t>
      </w:r>
      <w:r w:rsidRPr="00E13256">
        <w:rPr>
          <w:rFonts w:ascii="GHEA Grapalat" w:hAnsi="GHEA Grapalat" w:cs="Sylfaen"/>
          <w:b/>
          <w:sz w:val="24"/>
          <w:szCs w:val="24"/>
        </w:rPr>
        <w:t>այլն</w:t>
      </w:r>
      <w:r w:rsidRPr="00E13256">
        <w:rPr>
          <w:rFonts w:ascii="GHEA Grapalat" w:hAnsi="GHEA Grapalat" w:cs="IRTEK Courier"/>
          <w:b/>
          <w:sz w:val="24"/>
          <w:szCs w:val="24"/>
        </w:rPr>
        <w:t xml:space="preserve">) </w:t>
      </w:r>
      <w:r w:rsidRPr="00E13256">
        <w:rPr>
          <w:rFonts w:ascii="GHEA Grapalat" w:hAnsi="GHEA Grapalat" w:cs="Sylfaen"/>
          <w:b/>
          <w:sz w:val="24"/>
          <w:szCs w:val="24"/>
        </w:rPr>
        <w:t>չափով</w:t>
      </w:r>
      <w:r w:rsidRPr="00E13256">
        <w:rPr>
          <w:rFonts w:ascii="GHEA Grapalat" w:hAnsi="GHEA Grapalat" w:cs="IRTEK Courier"/>
          <w:b/>
          <w:sz w:val="24"/>
          <w:szCs w:val="24"/>
        </w:rPr>
        <w:t xml:space="preserve"> </w:t>
      </w:r>
      <w:r w:rsidRPr="00E13256">
        <w:rPr>
          <w:rFonts w:ascii="GHEA Grapalat" w:hAnsi="GHEA Grapalat" w:cs="Sylfaen"/>
          <w:b/>
          <w:sz w:val="24"/>
          <w:szCs w:val="24"/>
        </w:rPr>
        <w:t>համախառն</w:t>
      </w:r>
      <w:r w:rsidRPr="00E13256">
        <w:rPr>
          <w:rFonts w:ascii="GHEA Grapalat" w:hAnsi="GHEA Grapalat" w:cs="IRTEK Courier"/>
          <w:b/>
          <w:sz w:val="24"/>
          <w:szCs w:val="24"/>
        </w:rPr>
        <w:t xml:space="preserve"> </w:t>
      </w:r>
      <w:r w:rsidRPr="00E13256">
        <w:rPr>
          <w:rFonts w:ascii="GHEA Grapalat" w:hAnsi="GHEA Grapalat" w:cs="Sylfaen"/>
          <w:b/>
          <w:sz w:val="24"/>
          <w:szCs w:val="24"/>
        </w:rPr>
        <w:t>եկամտից</w:t>
      </w:r>
      <w:r w:rsidRPr="00E13256">
        <w:rPr>
          <w:rFonts w:ascii="GHEA Grapalat" w:hAnsi="GHEA Grapalat" w:cs="IRTEK Courier"/>
          <w:b/>
          <w:sz w:val="24"/>
          <w:szCs w:val="24"/>
        </w:rPr>
        <w:t xml:space="preserve"> </w:t>
      </w:r>
      <w:r w:rsidRPr="00E13256">
        <w:rPr>
          <w:rFonts w:ascii="GHEA Grapalat" w:hAnsi="GHEA Grapalat" w:cs="Sylfaen"/>
          <w:b/>
          <w:sz w:val="24"/>
          <w:szCs w:val="24"/>
        </w:rPr>
        <w:t>նվազեցումները</w:t>
      </w:r>
      <w:r w:rsidRPr="00E13256">
        <w:rPr>
          <w:rFonts w:ascii="GHEA Grapalat" w:hAnsi="GHEA Grapalat" w:cs="IRTEK Courier"/>
          <w:b/>
          <w:sz w:val="24"/>
          <w:szCs w:val="24"/>
        </w:rPr>
        <w:t xml:space="preserve"> </w:t>
      </w:r>
      <w:r w:rsidRPr="00E13256">
        <w:rPr>
          <w:rFonts w:ascii="GHEA Grapalat" w:hAnsi="GHEA Grapalat" w:cs="Sylfaen"/>
          <w:b/>
          <w:sz w:val="24"/>
          <w:szCs w:val="24"/>
        </w:rPr>
        <w:t>կատարվում</w:t>
      </w:r>
      <w:r w:rsidRPr="00E13256">
        <w:rPr>
          <w:rFonts w:ascii="GHEA Grapalat" w:hAnsi="GHEA Grapalat" w:cs="IRTEK Courier"/>
          <w:b/>
          <w:sz w:val="24"/>
          <w:szCs w:val="24"/>
        </w:rPr>
        <w:t xml:space="preserve"> </w:t>
      </w:r>
      <w:r w:rsidRPr="00E13256">
        <w:rPr>
          <w:rFonts w:ascii="GHEA Grapalat" w:hAnsi="GHEA Grapalat" w:cs="Sylfaen"/>
          <w:b/>
          <w:sz w:val="24"/>
          <w:szCs w:val="24"/>
        </w:rPr>
        <w:t>են</w:t>
      </w:r>
      <w:r w:rsidRPr="00E13256">
        <w:rPr>
          <w:rFonts w:ascii="GHEA Grapalat" w:hAnsi="GHEA Grapalat" w:cs="IRTEK Courier"/>
          <w:b/>
          <w:sz w:val="24"/>
          <w:szCs w:val="24"/>
        </w:rPr>
        <w:t xml:space="preserve"> </w:t>
      </w:r>
      <w:r w:rsidRPr="00E13256">
        <w:rPr>
          <w:rFonts w:ascii="GHEA Grapalat" w:hAnsi="GHEA Grapalat" w:cs="Sylfaen"/>
          <w:b/>
          <w:sz w:val="24"/>
          <w:szCs w:val="24"/>
        </w:rPr>
        <w:t>այն</w:t>
      </w:r>
      <w:r w:rsidRPr="00E13256">
        <w:rPr>
          <w:rFonts w:ascii="GHEA Grapalat" w:hAnsi="GHEA Grapalat"/>
          <w:b/>
          <w:sz w:val="24"/>
          <w:szCs w:val="24"/>
        </w:rPr>
        <w:t xml:space="preserve"> </w:t>
      </w:r>
      <w:r w:rsidRPr="00E13256">
        <w:rPr>
          <w:rFonts w:ascii="GHEA Grapalat" w:hAnsi="GHEA Grapalat" w:cs="Sylfaen"/>
          <w:b/>
          <w:sz w:val="24"/>
          <w:szCs w:val="24"/>
        </w:rPr>
        <w:t>տարվա</w:t>
      </w:r>
      <w:r w:rsidRPr="00E13256">
        <w:rPr>
          <w:rFonts w:ascii="GHEA Grapalat" w:hAnsi="GHEA Grapalat"/>
          <w:b/>
          <w:sz w:val="24"/>
          <w:szCs w:val="24"/>
        </w:rPr>
        <w:t xml:space="preserve"> </w:t>
      </w:r>
      <w:r w:rsidRPr="00E13256">
        <w:rPr>
          <w:rFonts w:ascii="GHEA Grapalat" w:hAnsi="GHEA Grapalat" w:cs="Sylfaen"/>
          <w:b/>
          <w:sz w:val="24"/>
          <w:szCs w:val="24"/>
        </w:rPr>
        <w:t>ընթացքում</w:t>
      </w:r>
      <w:r w:rsidRPr="00E13256">
        <w:rPr>
          <w:rFonts w:ascii="GHEA Grapalat" w:hAnsi="GHEA Grapalat"/>
          <w:b/>
          <w:sz w:val="24"/>
          <w:szCs w:val="24"/>
        </w:rPr>
        <w:t xml:space="preserve">, </w:t>
      </w:r>
      <w:r w:rsidRPr="00E13256">
        <w:rPr>
          <w:rFonts w:ascii="GHEA Grapalat" w:hAnsi="GHEA Grapalat" w:cs="Sylfaen"/>
          <w:b/>
          <w:sz w:val="24"/>
          <w:szCs w:val="24"/>
        </w:rPr>
        <w:t>որին</w:t>
      </w:r>
      <w:r w:rsidRPr="00E13256">
        <w:rPr>
          <w:rFonts w:ascii="GHEA Grapalat" w:hAnsi="GHEA Grapalat"/>
          <w:b/>
          <w:sz w:val="24"/>
          <w:szCs w:val="24"/>
        </w:rPr>
        <w:t xml:space="preserve"> </w:t>
      </w:r>
      <w:r w:rsidRPr="00E13256">
        <w:rPr>
          <w:rFonts w:ascii="GHEA Grapalat" w:hAnsi="GHEA Grapalat" w:cs="Sylfaen"/>
          <w:b/>
          <w:sz w:val="24"/>
          <w:szCs w:val="24"/>
        </w:rPr>
        <w:t>դրանք</w:t>
      </w:r>
      <w:r w:rsidRPr="00E13256">
        <w:rPr>
          <w:rFonts w:ascii="GHEA Grapalat" w:hAnsi="GHEA Grapalat"/>
          <w:b/>
          <w:sz w:val="24"/>
          <w:szCs w:val="24"/>
        </w:rPr>
        <w:t xml:space="preserve"> </w:t>
      </w:r>
      <w:r w:rsidRPr="00E13256">
        <w:rPr>
          <w:rFonts w:ascii="GHEA Grapalat" w:hAnsi="GHEA Grapalat" w:cs="Sylfaen"/>
          <w:b/>
          <w:sz w:val="24"/>
          <w:szCs w:val="24"/>
        </w:rPr>
        <w:t>վերաբերում</w:t>
      </w:r>
      <w:r w:rsidRPr="00E13256">
        <w:rPr>
          <w:rFonts w:ascii="GHEA Grapalat" w:hAnsi="GHEA Grapalat"/>
          <w:b/>
          <w:sz w:val="24"/>
          <w:szCs w:val="24"/>
        </w:rPr>
        <w:t xml:space="preserve"> </w:t>
      </w:r>
      <w:r w:rsidRPr="00E13256">
        <w:rPr>
          <w:rFonts w:ascii="GHEA Grapalat" w:hAnsi="GHEA Grapalat" w:cs="Sylfaen"/>
          <w:b/>
          <w:sz w:val="24"/>
          <w:szCs w:val="24"/>
        </w:rPr>
        <w:t>են`</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նույնիսկ</w:t>
      </w:r>
      <w:r w:rsidRPr="0017541D">
        <w:rPr>
          <w:rFonts w:ascii="GHEA Grapalat" w:hAnsi="GHEA Grapalat"/>
        </w:rPr>
        <w:t xml:space="preserve"> </w:t>
      </w:r>
      <w:r w:rsidRPr="0017541D">
        <w:rPr>
          <w:rFonts w:ascii="GHEA Grapalat" w:hAnsi="GHEA Grapalat" w:cs="IRTEK Courier"/>
        </w:rPr>
        <w:t>այն</w:t>
      </w:r>
      <w:r w:rsidRPr="0017541D">
        <w:rPr>
          <w:rFonts w:ascii="GHEA Grapalat" w:hAnsi="GHEA Grapalat"/>
        </w:rPr>
        <w:t xml:space="preserve"> </w:t>
      </w:r>
      <w:r w:rsidRPr="0017541D">
        <w:rPr>
          <w:rFonts w:ascii="GHEA Grapalat" w:hAnsi="GHEA Grapalat" w:cs="Sylfaen"/>
        </w:rPr>
        <w:t>դեպքում</w:t>
      </w:r>
      <w:r w:rsidRPr="0017541D">
        <w:rPr>
          <w:rFonts w:ascii="GHEA Grapalat" w:hAnsi="GHEA Grapalat"/>
        </w:rPr>
        <w:t xml:space="preserve">, </w:t>
      </w:r>
      <w:r w:rsidRPr="0017541D">
        <w:rPr>
          <w:rFonts w:ascii="GHEA Grapalat" w:hAnsi="GHEA Grapalat" w:cs="Sylfaen"/>
        </w:rPr>
        <w:t>երբ</w:t>
      </w:r>
      <w:r w:rsidRPr="0017541D">
        <w:rPr>
          <w:rFonts w:ascii="GHEA Grapalat" w:hAnsi="GHEA Grapalat"/>
        </w:rPr>
        <w:t xml:space="preserve"> </w:t>
      </w:r>
      <w:r w:rsidRPr="0017541D">
        <w:rPr>
          <w:rFonts w:ascii="GHEA Grapalat" w:hAnsi="GHEA Grapalat" w:cs="Sylfaen"/>
        </w:rPr>
        <w:t>բացակայում</w:t>
      </w:r>
      <w:r w:rsidRPr="0017541D">
        <w:rPr>
          <w:rFonts w:ascii="GHEA Grapalat" w:hAnsi="GHEA Grapalat"/>
        </w:rPr>
        <w:t xml:space="preserve"> </w:t>
      </w:r>
      <w:r w:rsidRPr="0017541D">
        <w:rPr>
          <w:rFonts w:ascii="GHEA Grapalat" w:hAnsi="GHEA Grapalat" w:cs="Sylfaen"/>
        </w:rPr>
        <w:t>է</w:t>
      </w:r>
      <w:r w:rsidRPr="0017541D">
        <w:rPr>
          <w:rFonts w:ascii="GHEA Grapalat" w:hAnsi="GHEA Grapalat"/>
        </w:rPr>
        <w:t xml:space="preserve"> </w:t>
      </w:r>
      <w:r w:rsidRPr="0017541D">
        <w:rPr>
          <w:rFonts w:ascii="GHEA Grapalat" w:hAnsi="GHEA Grapalat" w:cs="Sylfaen"/>
        </w:rPr>
        <w:t>համախառն</w:t>
      </w:r>
      <w:r w:rsidRPr="0017541D">
        <w:rPr>
          <w:rFonts w:ascii="GHEA Grapalat" w:hAnsi="GHEA Grapalat"/>
        </w:rPr>
        <w:t xml:space="preserve"> </w:t>
      </w:r>
      <w:r w:rsidRPr="0017541D">
        <w:rPr>
          <w:rFonts w:ascii="GHEA Grapalat" w:hAnsi="GHEA Grapalat" w:cs="Sylfaen"/>
        </w:rPr>
        <w:t>եկամուտը</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32)</w:t>
      </w:r>
    </w:p>
    <w:p w:rsidR="004222CB" w:rsidRPr="002219AA" w:rsidRDefault="004222CB" w:rsidP="004222CB">
      <w:pPr>
        <w:jc w:val="right"/>
        <w:rPr>
          <w:rFonts w:ascii="GHEA Grapalat" w:hAnsi="GHEA Grapalat"/>
          <w:i/>
        </w:rPr>
      </w:pPr>
    </w:p>
    <w:p w:rsidR="004222CB" w:rsidRPr="00E13256" w:rsidRDefault="004222CB" w:rsidP="004222CB">
      <w:pPr>
        <w:numPr>
          <w:ilvl w:val="0"/>
          <w:numId w:val="166"/>
        </w:numPr>
        <w:spacing w:after="0" w:line="240" w:lineRule="auto"/>
        <w:jc w:val="both"/>
        <w:rPr>
          <w:rFonts w:ascii="GHEA Grapalat" w:hAnsi="GHEA Grapalat" w:cs="IRTEK Courier"/>
          <w:b/>
          <w:sz w:val="24"/>
          <w:szCs w:val="24"/>
        </w:rPr>
      </w:pPr>
      <w:r w:rsidRPr="00E13256">
        <w:rPr>
          <w:rFonts w:ascii="GHEA Grapalat" w:hAnsi="GHEA Grapalat" w:cs="IRTEK Courier"/>
          <w:b/>
          <w:sz w:val="24"/>
          <w:szCs w:val="24"/>
        </w:rPr>
        <w:t xml:space="preserve"> &lt;&lt;</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մասին&gt;&gt;</w:t>
      </w:r>
      <w:r w:rsidRPr="00E13256">
        <w:rPr>
          <w:rFonts w:ascii="GHEA Grapalat" w:hAnsi="GHEA Grapalat" w:cs="IRTEK Courier"/>
          <w:b/>
          <w:sz w:val="24"/>
          <w:szCs w:val="24"/>
        </w:rPr>
        <w:t xml:space="preserve"> </w:t>
      </w:r>
      <w:r w:rsidRPr="00E13256">
        <w:rPr>
          <w:rFonts w:ascii="GHEA Grapalat" w:hAnsi="GHEA Grapalat" w:cs="Sylfaen"/>
          <w:b/>
          <w:sz w:val="24"/>
          <w:szCs w:val="24"/>
        </w:rPr>
        <w:t>ՀՀ</w:t>
      </w:r>
      <w:r w:rsidRPr="00E13256">
        <w:rPr>
          <w:rFonts w:ascii="GHEA Grapalat" w:hAnsi="GHEA Grapalat" w:cs="IRTEK Courier"/>
          <w:b/>
          <w:sz w:val="24"/>
          <w:szCs w:val="24"/>
        </w:rPr>
        <w:t xml:space="preserve"> o</w:t>
      </w:r>
      <w:r w:rsidRPr="00E13256">
        <w:rPr>
          <w:rFonts w:ascii="GHEA Grapalat" w:hAnsi="GHEA Grapalat" w:cs="Sylfaen"/>
          <w:b/>
          <w:sz w:val="24"/>
          <w:szCs w:val="24"/>
        </w:rPr>
        <w:t>րենքի</w:t>
      </w:r>
      <w:r w:rsidRPr="00E13256">
        <w:rPr>
          <w:rFonts w:ascii="GHEA Grapalat" w:hAnsi="GHEA Grapalat" w:cs="IRTEK Courier"/>
          <w:b/>
          <w:sz w:val="24"/>
          <w:szCs w:val="24"/>
        </w:rPr>
        <w:t xml:space="preserve"> </w:t>
      </w:r>
      <w:r w:rsidRPr="00E13256">
        <w:rPr>
          <w:rFonts w:ascii="GHEA Grapalat" w:hAnsi="GHEA Grapalat" w:cs="Sylfaen"/>
          <w:b/>
          <w:sz w:val="24"/>
          <w:szCs w:val="24"/>
        </w:rPr>
        <w:t>համաձայն</w:t>
      </w:r>
      <w:r w:rsidRPr="00E13256">
        <w:rPr>
          <w:rFonts w:ascii="GHEA Grapalat" w:hAnsi="GHEA Grapalat" w:cs="IRTEK Courier"/>
          <w:b/>
          <w:sz w:val="24"/>
          <w:szCs w:val="24"/>
        </w:rPr>
        <w:t xml:space="preserve">,  </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գումարը</w:t>
      </w:r>
      <w:r w:rsidRPr="00E13256">
        <w:rPr>
          <w:rFonts w:ascii="GHEA Grapalat" w:hAnsi="GHEA Grapalat" w:cs="IRTEK Courier"/>
          <w:b/>
          <w:sz w:val="24"/>
          <w:szCs w:val="24"/>
        </w:rPr>
        <w:t xml:space="preserve"> </w:t>
      </w:r>
      <w:r w:rsidRPr="00E13256">
        <w:rPr>
          <w:rFonts w:ascii="GHEA Grapalat" w:hAnsi="GHEA Grapalat" w:cs="Sylfaen"/>
          <w:b/>
          <w:sz w:val="24"/>
          <w:szCs w:val="24"/>
        </w:rPr>
        <w:t>հաշվարկվում</w:t>
      </w:r>
      <w:r w:rsidRPr="00E13256">
        <w:rPr>
          <w:rFonts w:ascii="GHEA Grapalat" w:hAnsi="GHEA Grapalat" w:cs="IRTEK Courier"/>
          <w:b/>
          <w:sz w:val="24"/>
          <w:szCs w:val="24"/>
        </w:rPr>
        <w:t xml:space="preserve"> </w:t>
      </w:r>
      <w:r w:rsidRPr="00E13256">
        <w:rPr>
          <w:rFonts w:ascii="GHEA Grapalat" w:hAnsi="GHEA Grapalat" w:cs="Sylfaen"/>
          <w:b/>
          <w:sz w:val="24"/>
          <w:szCs w:val="24"/>
        </w:rPr>
        <w:t>է</w:t>
      </w:r>
      <w:r w:rsidRPr="00E13256">
        <w:rPr>
          <w:rFonts w:ascii="GHEA Grapalat" w:hAnsi="GHEA Grapalat" w:cs="IRTEK Courier"/>
          <w:b/>
          <w:sz w:val="24"/>
          <w:szCs w:val="24"/>
        </w:rPr>
        <w:t xml:space="preserve"> (</w:t>
      </w:r>
      <w:r w:rsidRPr="00E13256">
        <w:rPr>
          <w:rFonts w:ascii="GHEA Grapalat" w:hAnsi="GHEA Grapalat" w:cs="Sylfaen"/>
          <w:b/>
          <w:sz w:val="24"/>
          <w:szCs w:val="24"/>
        </w:rPr>
        <w:t>բացառությամբ</w:t>
      </w:r>
      <w:r w:rsidRPr="00E13256">
        <w:rPr>
          <w:rFonts w:ascii="GHEA Grapalat" w:hAnsi="GHEA Grapalat" w:cs="IRTEK Courier"/>
          <w:b/>
          <w:sz w:val="24"/>
          <w:szCs w:val="24"/>
        </w:rPr>
        <w:t xml:space="preserve"> </w:t>
      </w:r>
      <w:r w:rsidRPr="00E13256">
        <w:rPr>
          <w:rFonts w:ascii="GHEA Grapalat" w:hAnsi="GHEA Grapalat" w:cs="Sylfaen"/>
          <w:b/>
          <w:sz w:val="24"/>
          <w:szCs w:val="24"/>
        </w:rPr>
        <w:t>ներդրումային</w:t>
      </w:r>
      <w:r w:rsidRPr="00E13256">
        <w:rPr>
          <w:rFonts w:ascii="GHEA Grapalat" w:hAnsi="GHEA Grapalat" w:cs="IRTEK Courier"/>
          <w:b/>
          <w:sz w:val="24"/>
          <w:szCs w:val="24"/>
        </w:rPr>
        <w:t xml:space="preserve"> </w:t>
      </w:r>
      <w:r w:rsidRPr="00E13256">
        <w:rPr>
          <w:rFonts w:ascii="GHEA Grapalat" w:hAnsi="GHEA Grapalat" w:cs="Sylfaen"/>
          <w:b/>
          <w:sz w:val="24"/>
          <w:szCs w:val="24"/>
        </w:rPr>
        <w:t>ֆոնդերի</w:t>
      </w:r>
      <w:r w:rsidRPr="00E13256">
        <w:rPr>
          <w:rFonts w:ascii="GHEA Grapalat" w:hAnsi="GHEA Grapalat" w:cs="IRTEK Courier"/>
          <w:b/>
          <w:sz w:val="24"/>
          <w:szCs w:val="24"/>
        </w:rPr>
        <w:t xml:space="preserve"> </w:t>
      </w:r>
      <w:r w:rsidRPr="00E13256">
        <w:rPr>
          <w:rFonts w:ascii="GHEA Grapalat" w:hAnsi="GHEA Grapalat" w:cs="Sylfaen"/>
          <w:b/>
          <w:sz w:val="24"/>
          <w:szCs w:val="24"/>
        </w:rPr>
        <w:t>համար</w:t>
      </w:r>
      <w:r w:rsidRPr="00E13256">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հարկվող</w:t>
      </w:r>
      <w:r w:rsidRPr="0017541D">
        <w:rPr>
          <w:rFonts w:ascii="GHEA Grapalat" w:hAnsi="GHEA Grapalat"/>
        </w:rPr>
        <w:t xml:space="preserve"> </w:t>
      </w:r>
      <w:r w:rsidRPr="0017541D">
        <w:rPr>
          <w:rFonts w:ascii="GHEA Grapalat" w:hAnsi="GHEA Grapalat" w:cs="Sylfaen"/>
        </w:rPr>
        <w:t>շահույթի</w:t>
      </w:r>
      <w:r w:rsidRPr="0017541D">
        <w:rPr>
          <w:rFonts w:ascii="GHEA Grapalat" w:hAnsi="GHEA Grapalat"/>
        </w:rPr>
        <w:t xml:space="preserve"> </w:t>
      </w:r>
      <w:r w:rsidRPr="0017541D">
        <w:rPr>
          <w:rFonts w:ascii="GHEA Grapalat" w:hAnsi="GHEA Grapalat" w:cs="Sylfaen"/>
        </w:rPr>
        <w:t>նկատմամբ</w:t>
      </w:r>
      <w:r w:rsidRPr="0017541D">
        <w:rPr>
          <w:rFonts w:ascii="GHEA Grapalat" w:hAnsi="GHEA Grapalat"/>
        </w:rPr>
        <w:t xml:space="preserve"> 20 </w:t>
      </w:r>
      <w:r w:rsidRPr="0017541D">
        <w:rPr>
          <w:rFonts w:ascii="GHEA Grapalat" w:hAnsi="GHEA Grapalat" w:cs="Sylfaen"/>
        </w:rPr>
        <w:t>տոկո</w:t>
      </w:r>
      <w:r w:rsidRPr="0017541D">
        <w:rPr>
          <w:rFonts w:ascii="GHEA Grapalat" w:hAnsi="GHEA Grapalat"/>
        </w:rPr>
        <w:t xml:space="preserve">u </w:t>
      </w:r>
      <w:r w:rsidRPr="0017541D">
        <w:rPr>
          <w:rFonts w:ascii="GHEA Grapalat" w:hAnsi="GHEA Grapalat" w:cs="Sylfaen"/>
        </w:rPr>
        <w:t>դրույքաչափով</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33)</w:t>
      </w:r>
    </w:p>
    <w:p w:rsidR="004222CB" w:rsidRPr="002219AA" w:rsidRDefault="004222CB" w:rsidP="004222CB">
      <w:pPr>
        <w:jc w:val="right"/>
        <w:rPr>
          <w:rFonts w:ascii="GHEA Grapalat" w:hAnsi="GHEA Grapalat"/>
          <w:i/>
        </w:rPr>
      </w:pPr>
    </w:p>
    <w:p w:rsidR="004222CB" w:rsidRPr="00E13256" w:rsidRDefault="004222CB" w:rsidP="004222CB">
      <w:pPr>
        <w:numPr>
          <w:ilvl w:val="0"/>
          <w:numId w:val="166"/>
        </w:numPr>
        <w:spacing w:after="0" w:line="240" w:lineRule="auto"/>
        <w:jc w:val="both"/>
        <w:rPr>
          <w:rFonts w:ascii="GHEA Grapalat" w:hAnsi="GHEA Grapalat" w:cs="Sylfaen"/>
          <w:b/>
          <w:sz w:val="24"/>
          <w:szCs w:val="24"/>
        </w:rPr>
      </w:pPr>
      <w:r w:rsidRPr="00E13256">
        <w:rPr>
          <w:rFonts w:ascii="GHEA Grapalat" w:hAnsi="GHEA Grapalat" w:cs="IRTEK Courier"/>
          <w:b/>
          <w:sz w:val="24"/>
          <w:szCs w:val="24"/>
        </w:rPr>
        <w:t>&lt;&lt;</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մասին&gt;&gt;</w:t>
      </w:r>
      <w:r w:rsidRPr="00E13256">
        <w:rPr>
          <w:rFonts w:ascii="GHEA Grapalat" w:hAnsi="GHEA Grapalat" w:cs="IRTEK Courier"/>
          <w:b/>
          <w:sz w:val="24"/>
          <w:szCs w:val="24"/>
        </w:rPr>
        <w:t xml:space="preserve"> </w:t>
      </w:r>
      <w:r w:rsidRPr="00E13256">
        <w:rPr>
          <w:rFonts w:ascii="GHEA Grapalat" w:hAnsi="GHEA Grapalat" w:cs="Sylfaen"/>
          <w:b/>
          <w:sz w:val="24"/>
          <w:szCs w:val="24"/>
        </w:rPr>
        <w:t>ՀՀ</w:t>
      </w:r>
      <w:r w:rsidRPr="00E13256">
        <w:rPr>
          <w:rFonts w:ascii="GHEA Grapalat" w:hAnsi="GHEA Grapalat" w:cs="IRTEK Courier"/>
          <w:b/>
          <w:sz w:val="24"/>
          <w:szCs w:val="24"/>
        </w:rPr>
        <w:t xml:space="preserve"> o</w:t>
      </w:r>
      <w:r w:rsidRPr="00E13256">
        <w:rPr>
          <w:rFonts w:ascii="GHEA Grapalat" w:hAnsi="GHEA Grapalat" w:cs="Sylfaen"/>
          <w:b/>
          <w:sz w:val="24"/>
          <w:szCs w:val="24"/>
        </w:rPr>
        <w:t>րենքի</w:t>
      </w:r>
      <w:r w:rsidRPr="00E13256">
        <w:rPr>
          <w:rFonts w:ascii="GHEA Grapalat" w:hAnsi="GHEA Grapalat" w:cs="IRTEK Courier"/>
          <w:b/>
          <w:sz w:val="24"/>
          <w:szCs w:val="24"/>
        </w:rPr>
        <w:t xml:space="preserve"> </w:t>
      </w:r>
      <w:r w:rsidRPr="00E13256">
        <w:rPr>
          <w:rFonts w:ascii="GHEA Grapalat" w:hAnsi="GHEA Grapalat" w:cs="Sylfaen"/>
          <w:b/>
          <w:sz w:val="24"/>
          <w:szCs w:val="24"/>
        </w:rPr>
        <w:t>համաձայն</w:t>
      </w:r>
      <w:r w:rsidRPr="00E13256">
        <w:rPr>
          <w:rFonts w:ascii="GHEA Grapalat" w:hAnsi="GHEA Grapalat" w:cs="IRTEK Courier"/>
          <w:b/>
          <w:sz w:val="24"/>
          <w:szCs w:val="24"/>
        </w:rPr>
        <w:t xml:space="preserve">, </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գումարը</w:t>
      </w:r>
      <w:r w:rsidRPr="00E13256">
        <w:rPr>
          <w:rFonts w:ascii="GHEA Grapalat" w:hAnsi="GHEA Grapalat" w:cs="IRTEK Courier"/>
          <w:b/>
          <w:sz w:val="24"/>
          <w:szCs w:val="24"/>
        </w:rPr>
        <w:t xml:space="preserve"> </w:t>
      </w:r>
      <w:r w:rsidRPr="00E13256">
        <w:rPr>
          <w:rFonts w:ascii="GHEA Grapalat" w:hAnsi="GHEA Grapalat" w:cs="Sylfaen"/>
          <w:b/>
          <w:sz w:val="24"/>
          <w:szCs w:val="24"/>
        </w:rPr>
        <w:t>ներդրումային</w:t>
      </w:r>
      <w:r w:rsidRPr="00E13256">
        <w:rPr>
          <w:rFonts w:ascii="GHEA Grapalat" w:hAnsi="GHEA Grapalat" w:cs="IRTEK Courier"/>
          <w:b/>
          <w:sz w:val="24"/>
          <w:szCs w:val="24"/>
        </w:rPr>
        <w:t xml:space="preserve"> </w:t>
      </w:r>
      <w:r w:rsidRPr="00E13256">
        <w:rPr>
          <w:rFonts w:ascii="GHEA Grapalat" w:hAnsi="GHEA Grapalat" w:cs="Sylfaen"/>
          <w:b/>
          <w:sz w:val="24"/>
          <w:szCs w:val="24"/>
        </w:rPr>
        <w:t>ֆոնդերի</w:t>
      </w:r>
      <w:r w:rsidRPr="00E13256">
        <w:rPr>
          <w:rFonts w:ascii="GHEA Grapalat" w:hAnsi="GHEA Grapalat" w:cs="IRTEK Courier"/>
          <w:b/>
          <w:sz w:val="24"/>
          <w:szCs w:val="24"/>
        </w:rPr>
        <w:t xml:space="preserve"> </w:t>
      </w:r>
      <w:r w:rsidRPr="00E13256">
        <w:rPr>
          <w:rFonts w:ascii="GHEA Grapalat" w:hAnsi="GHEA Grapalat" w:cs="Sylfaen"/>
          <w:b/>
          <w:sz w:val="24"/>
          <w:szCs w:val="24"/>
        </w:rPr>
        <w:t>համար հաշվարկվում է`</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զուտ</w:t>
      </w:r>
      <w:r w:rsidRPr="0017541D">
        <w:rPr>
          <w:rFonts w:ascii="GHEA Grapalat" w:hAnsi="GHEA Grapalat" w:cs="IRTEK Courier"/>
        </w:rPr>
        <w:t xml:space="preserve"> </w:t>
      </w:r>
      <w:r w:rsidRPr="0017541D">
        <w:rPr>
          <w:rFonts w:ascii="GHEA Grapalat" w:hAnsi="GHEA Grapalat"/>
        </w:rPr>
        <w:t>ակտիվների</w:t>
      </w:r>
      <w:r w:rsidRPr="0017541D">
        <w:rPr>
          <w:rFonts w:ascii="GHEA Grapalat" w:hAnsi="GHEA Grapalat" w:cs="IRTEK Courier"/>
        </w:rPr>
        <w:t xml:space="preserve"> </w:t>
      </w:r>
      <w:r w:rsidRPr="0017541D">
        <w:rPr>
          <w:rFonts w:ascii="GHEA Grapalat" w:hAnsi="GHEA Grapalat" w:cs="Sylfaen"/>
        </w:rPr>
        <w:t>նկատմամբ</w:t>
      </w:r>
      <w:r w:rsidRPr="0017541D">
        <w:rPr>
          <w:rFonts w:ascii="GHEA Grapalat" w:hAnsi="GHEA Grapalat" w:cs="IRTEK Courier"/>
        </w:rPr>
        <w:t xml:space="preserve"> 0.01 </w:t>
      </w:r>
      <w:r w:rsidRPr="0017541D">
        <w:rPr>
          <w:rFonts w:ascii="GHEA Grapalat" w:hAnsi="GHEA Grapalat" w:cs="Sylfaen"/>
        </w:rPr>
        <w:t>տոկո</w:t>
      </w:r>
      <w:r w:rsidRPr="0017541D">
        <w:rPr>
          <w:rFonts w:ascii="GHEA Grapalat" w:hAnsi="GHEA Grapalat" w:cs="IRTEK Courier"/>
        </w:rPr>
        <w:t xml:space="preserve">u </w:t>
      </w:r>
      <w:r w:rsidRPr="0017541D">
        <w:rPr>
          <w:rFonts w:ascii="GHEA Grapalat" w:hAnsi="GHEA Grapalat" w:cs="Sylfaen"/>
        </w:rPr>
        <w:t>դրույքաչափով</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33)</w:t>
      </w:r>
    </w:p>
    <w:p w:rsidR="004222CB" w:rsidRPr="002219AA" w:rsidRDefault="004222CB" w:rsidP="004222CB">
      <w:pPr>
        <w:jc w:val="right"/>
        <w:rPr>
          <w:rFonts w:ascii="GHEA Grapalat" w:hAnsi="GHEA Grapalat"/>
          <w:i/>
        </w:rPr>
      </w:pPr>
    </w:p>
    <w:p w:rsidR="004222CB" w:rsidRPr="00E13256" w:rsidRDefault="004222CB" w:rsidP="004222CB">
      <w:pPr>
        <w:numPr>
          <w:ilvl w:val="0"/>
          <w:numId w:val="166"/>
        </w:numPr>
        <w:spacing w:after="0" w:line="240" w:lineRule="auto"/>
        <w:jc w:val="both"/>
        <w:rPr>
          <w:rFonts w:ascii="GHEA Grapalat" w:hAnsi="GHEA Grapalat" w:cs="IRTEK Courier"/>
          <w:b/>
          <w:sz w:val="24"/>
          <w:szCs w:val="24"/>
        </w:rPr>
      </w:pPr>
      <w:r w:rsidRPr="00E13256">
        <w:rPr>
          <w:rFonts w:ascii="GHEA Grapalat" w:hAnsi="GHEA Grapalat" w:cs="IRTEK Courier"/>
          <w:b/>
          <w:sz w:val="24"/>
          <w:szCs w:val="24"/>
        </w:rPr>
        <w:t xml:space="preserve"> &lt;&lt;</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մասին&gt;&gt;</w:t>
      </w:r>
      <w:r w:rsidRPr="00E13256">
        <w:rPr>
          <w:rFonts w:ascii="GHEA Grapalat" w:hAnsi="GHEA Grapalat" w:cs="IRTEK Courier"/>
          <w:b/>
          <w:sz w:val="24"/>
          <w:szCs w:val="24"/>
        </w:rPr>
        <w:t xml:space="preserve"> </w:t>
      </w:r>
      <w:r w:rsidRPr="00E13256">
        <w:rPr>
          <w:rFonts w:ascii="GHEA Grapalat" w:hAnsi="GHEA Grapalat" w:cs="Sylfaen"/>
          <w:b/>
          <w:sz w:val="24"/>
          <w:szCs w:val="24"/>
        </w:rPr>
        <w:t>ՀՀ</w:t>
      </w:r>
      <w:r w:rsidRPr="00E13256">
        <w:rPr>
          <w:rFonts w:ascii="GHEA Grapalat" w:hAnsi="GHEA Grapalat" w:cs="IRTEK Courier"/>
          <w:b/>
          <w:sz w:val="24"/>
          <w:szCs w:val="24"/>
        </w:rPr>
        <w:t xml:space="preserve"> o</w:t>
      </w:r>
      <w:r w:rsidRPr="00E13256">
        <w:rPr>
          <w:rFonts w:ascii="GHEA Grapalat" w:hAnsi="GHEA Grapalat" w:cs="Sylfaen"/>
          <w:b/>
          <w:sz w:val="24"/>
          <w:szCs w:val="24"/>
        </w:rPr>
        <w:t>րենքի</w:t>
      </w:r>
      <w:r w:rsidRPr="00E13256">
        <w:rPr>
          <w:rFonts w:ascii="GHEA Grapalat" w:hAnsi="GHEA Grapalat" w:cs="IRTEK Courier"/>
          <w:b/>
          <w:sz w:val="24"/>
          <w:szCs w:val="24"/>
        </w:rPr>
        <w:t xml:space="preserve"> </w:t>
      </w:r>
      <w:r w:rsidRPr="00E13256">
        <w:rPr>
          <w:rFonts w:ascii="GHEA Grapalat" w:hAnsi="GHEA Grapalat" w:cs="Sylfaen"/>
          <w:b/>
          <w:sz w:val="24"/>
          <w:szCs w:val="24"/>
        </w:rPr>
        <w:t>համաձայն</w:t>
      </w:r>
      <w:r w:rsidRPr="00E13256">
        <w:rPr>
          <w:rFonts w:ascii="GHEA Grapalat" w:hAnsi="GHEA Grapalat" w:cs="IRTEK Courier"/>
          <w:b/>
          <w:sz w:val="24"/>
          <w:szCs w:val="24"/>
        </w:rPr>
        <w:t xml:space="preserve">, </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վճարումից</w:t>
      </w:r>
      <w:r w:rsidRPr="00E13256">
        <w:rPr>
          <w:rFonts w:ascii="GHEA Grapalat" w:hAnsi="GHEA Grapalat" w:cs="IRTEK Courier"/>
          <w:b/>
          <w:sz w:val="24"/>
          <w:szCs w:val="24"/>
        </w:rPr>
        <w:t xml:space="preserve"> </w:t>
      </w:r>
      <w:r w:rsidRPr="00E13256">
        <w:rPr>
          <w:rFonts w:ascii="GHEA Grapalat" w:hAnsi="GHEA Grapalat" w:cs="Sylfaen"/>
          <w:b/>
          <w:sz w:val="24"/>
          <w:szCs w:val="24"/>
        </w:rPr>
        <w:t>ազատվում</w:t>
      </w:r>
      <w:r w:rsidRPr="00E13256">
        <w:rPr>
          <w:rFonts w:ascii="GHEA Grapalat" w:hAnsi="GHEA Grapalat" w:cs="IRTEK Courier"/>
          <w:b/>
          <w:sz w:val="24"/>
          <w:szCs w:val="24"/>
        </w:rPr>
        <w:t xml:space="preserve"> </w:t>
      </w:r>
      <w:r w:rsidRPr="00E13256">
        <w:rPr>
          <w:rFonts w:ascii="GHEA Grapalat" w:hAnsi="GHEA Grapalat" w:cs="Sylfaen"/>
          <w:b/>
          <w:sz w:val="24"/>
          <w:szCs w:val="24"/>
        </w:rPr>
        <w:t>են</w:t>
      </w:r>
      <w:r w:rsidRPr="00E13256">
        <w:rPr>
          <w:rFonts w:ascii="GHEA Grapalat" w:hAnsi="GHEA Grapalat" w:cs="IRTEK Courier"/>
          <w:b/>
          <w:sz w:val="24"/>
          <w:szCs w:val="24"/>
        </w:rPr>
        <w:t xml:space="preserve"> </w:t>
      </w:r>
      <w:r w:rsidRPr="00E13256">
        <w:rPr>
          <w:rFonts w:ascii="GHEA Grapalat" w:hAnsi="GHEA Grapalat" w:cs="Sylfaen"/>
          <w:b/>
          <w:sz w:val="24"/>
          <w:szCs w:val="24"/>
        </w:rPr>
        <w:t>գյուղատնտե</w:t>
      </w:r>
      <w:r w:rsidRPr="00E13256">
        <w:rPr>
          <w:rFonts w:ascii="GHEA Grapalat" w:hAnsi="GHEA Grapalat" w:cs="IRTEK Courier"/>
          <w:b/>
          <w:sz w:val="24"/>
          <w:szCs w:val="24"/>
        </w:rPr>
        <w:t>u</w:t>
      </w:r>
      <w:r w:rsidRPr="00E13256">
        <w:rPr>
          <w:rFonts w:ascii="GHEA Grapalat" w:hAnsi="GHEA Grapalat" w:cs="Sylfaen"/>
          <w:b/>
          <w:sz w:val="24"/>
          <w:szCs w:val="24"/>
        </w:rPr>
        <w:t>ական</w:t>
      </w:r>
      <w:r w:rsidRPr="00E13256">
        <w:rPr>
          <w:rFonts w:ascii="GHEA Grapalat" w:hAnsi="GHEA Grapalat" w:cs="IRTEK Courier"/>
          <w:b/>
          <w:sz w:val="24"/>
          <w:szCs w:val="24"/>
        </w:rPr>
        <w:t xml:space="preserve"> </w:t>
      </w:r>
      <w:r w:rsidRPr="00E13256">
        <w:rPr>
          <w:rFonts w:ascii="GHEA Grapalat" w:hAnsi="GHEA Grapalat" w:cs="Sylfaen"/>
          <w:b/>
          <w:sz w:val="24"/>
          <w:szCs w:val="24"/>
        </w:rPr>
        <w:t>արտադրանքի</w:t>
      </w:r>
      <w:r w:rsidRPr="00E13256">
        <w:rPr>
          <w:rFonts w:ascii="GHEA Grapalat" w:hAnsi="GHEA Grapalat" w:cs="IRTEK Courier"/>
          <w:b/>
          <w:sz w:val="24"/>
          <w:szCs w:val="24"/>
        </w:rPr>
        <w:t xml:space="preserve"> </w:t>
      </w:r>
      <w:r w:rsidRPr="00E13256">
        <w:rPr>
          <w:rFonts w:ascii="GHEA Grapalat" w:hAnsi="GHEA Grapalat" w:cs="Sylfaen"/>
          <w:b/>
          <w:sz w:val="24"/>
          <w:szCs w:val="24"/>
        </w:rPr>
        <w:t>արտադրությամբ</w:t>
      </w:r>
      <w:r w:rsidRPr="00E13256">
        <w:rPr>
          <w:rFonts w:ascii="GHEA Grapalat" w:hAnsi="GHEA Grapalat" w:cs="IRTEK Courier"/>
          <w:b/>
          <w:sz w:val="24"/>
          <w:szCs w:val="24"/>
        </w:rPr>
        <w:t xml:space="preserve"> </w:t>
      </w:r>
      <w:r w:rsidRPr="00E13256">
        <w:rPr>
          <w:rFonts w:ascii="GHEA Grapalat" w:hAnsi="GHEA Grapalat" w:cs="Sylfaen"/>
          <w:b/>
          <w:sz w:val="24"/>
          <w:szCs w:val="24"/>
        </w:rPr>
        <w:t>զբաղված</w:t>
      </w:r>
      <w:r w:rsidRPr="00E13256">
        <w:rPr>
          <w:rFonts w:ascii="GHEA Grapalat" w:hAnsi="GHEA Grapalat" w:cs="IRTEK Courier"/>
          <w:b/>
          <w:sz w:val="24"/>
          <w:szCs w:val="24"/>
        </w:rPr>
        <w:t xml:space="preserve"> </w:t>
      </w:r>
      <w:r w:rsidRPr="00E13256">
        <w:rPr>
          <w:rFonts w:ascii="GHEA Grapalat" w:hAnsi="GHEA Grapalat" w:cs="Sylfaen"/>
          <w:b/>
          <w:sz w:val="24"/>
          <w:szCs w:val="24"/>
        </w:rPr>
        <w:t>հարկատուները</w:t>
      </w:r>
      <w:r w:rsidRPr="00E13256">
        <w:rPr>
          <w:rFonts w:ascii="GHEA Grapalat" w:hAnsi="GHEA Grapalat" w:cs="IRTEK Courier"/>
          <w:b/>
          <w:sz w:val="24"/>
          <w:szCs w:val="24"/>
        </w:rPr>
        <w:t xml:space="preserve">` </w:t>
      </w:r>
      <w:r w:rsidRPr="00E13256">
        <w:rPr>
          <w:rFonts w:ascii="GHEA Grapalat" w:hAnsi="GHEA Grapalat" w:cs="Sylfaen"/>
          <w:b/>
          <w:sz w:val="24"/>
          <w:szCs w:val="24"/>
        </w:rPr>
        <w:t>իրենց</w:t>
      </w:r>
      <w:r w:rsidRPr="00E13256">
        <w:rPr>
          <w:rFonts w:ascii="GHEA Grapalat" w:hAnsi="GHEA Grapalat" w:cs="IRTEK Courier"/>
          <w:b/>
          <w:sz w:val="24"/>
          <w:szCs w:val="24"/>
        </w:rPr>
        <w:t xml:space="preserve"> </w:t>
      </w:r>
      <w:r w:rsidRPr="00E13256">
        <w:rPr>
          <w:rFonts w:ascii="GHEA Grapalat" w:hAnsi="GHEA Grapalat" w:cs="Sylfaen"/>
          <w:b/>
          <w:sz w:val="24"/>
          <w:szCs w:val="24"/>
        </w:rPr>
        <w:t>կողմից</w:t>
      </w:r>
      <w:r w:rsidRPr="00E13256">
        <w:rPr>
          <w:rFonts w:ascii="GHEA Grapalat" w:hAnsi="GHEA Grapalat" w:cs="IRTEK Courier"/>
          <w:b/>
          <w:sz w:val="24"/>
          <w:szCs w:val="24"/>
        </w:rPr>
        <w:t xml:space="preserve"> </w:t>
      </w:r>
      <w:r w:rsidRPr="00E13256">
        <w:rPr>
          <w:rFonts w:ascii="GHEA Grapalat" w:hAnsi="GHEA Grapalat" w:cs="Sylfaen"/>
          <w:b/>
          <w:sz w:val="24"/>
          <w:szCs w:val="24"/>
        </w:rPr>
        <w:t>գյուղատնտե</w:t>
      </w:r>
      <w:r w:rsidRPr="00E13256">
        <w:rPr>
          <w:rFonts w:ascii="GHEA Grapalat" w:hAnsi="GHEA Grapalat" w:cs="IRTEK Courier"/>
          <w:b/>
          <w:sz w:val="24"/>
          <w:szCs w:val="24"/>
        </w:rPr>
        <w:t>u</w:t>
      </w:r>
      <w:r w:rsidRPr="00E13256">
        <w:rPr>
          <w:rFonts w:ascii="GHEA Grapalat" w:hAnsi="GHEA Grapalat" w:cs="Sylfaen"/>
          <w:b/>
          <w:sz w:val="24"/>
          <w:szCs w:val="24"/>
        </w:rPr>
        <w:t>ական</w:t>
      </w:r>
      <w:r w:rsidRPr="00E13256">
        <w:rPr>
          <w:rFonts w:ascii="GHEA Grapalat" w:hAnsi="GHEA Grapalat" w:cs="IRTEK Courier"/>
          <w:b/>
          <w:sz w:val="24"/>
          <w:szCs w:val="24"/>
        </w:rPr>
        <w:t xml:space="preserve"> </w:t>
      </w:r>
      <w:r w:rsidRPr="00E13256">
        <w:rPr>
          <w:rFonts w:ascii="GHEA Grapalat" w:hAnsi="GHEA Grapalat" w:cs="Sylfaen"/>
          <w:b/>
          <w:sz w:val="24"/>
          <w:szCs w:val="24"/>
        </w:rPr>
        <w:t>արտադրանքի</w:t>
      </w:r>
      <w:r w:rsidRPr="00E13256">
        <w:rPr>
          <w:rFonts w:ascii="GHEA Grapalat" w:hAnsi="GHEA Grapalat" w:cs="IRTEK Courier"/>
          <w:b/>
          <w:sz w:val="24"/>
          <w:szCs w:val="24"/>
        </w:rPr>
        <w:t xml:space="preserve"> </w:t>
      </w:r>
      <w:r w:rsidRPr="00E13256">
        <w:rPr>
          <w:rFonts w:ascii="GHEA Grapalat" w:hAnsi="GHEA Grapalat" w:cs="Sylfaen"/>
          <w:b/>
          <w:sz w:val="24"/>
          <w:szCs w:val="24"/>
        </w:rPr>
        <w:t>իրացումից</w:t>
      </w:r>
      <w:r w:rsidRPr="00E13256">
        <w:rPr>
          <w:rFonts w:ascii="GHEA Grapalat" w:hAnsi="GHEA Grapalat" w:cs="IRTEK Courier"/>
          <w:b/>
          <w:sz w:val="24"/>
          <w:szCs w:val="24"/>
        </w:rPr>
        <w:t xml:space="preserve"> u</w:t>
      </w:r>
      <w:r w:rsidRPr="00E13256">
        <w:rPr>
          <w:rFonts w:ascii="GHEA Grapalat" w:hAnsi="GHEA Grapalat" w:cs="Sylfaen"/>
          <w:b/>
          <w:sz w:val="24"/>
          <w:szCs w:val="24"/>
        </w:rPr>
        <w:t>տացված</w:t>
      </w:r>
      <w:r w:rsidRPr="00E13256">
        <w:rPr>
          <w:rFonts w:ascii="GHEA Grapalat" w:hAnsi="GHEA Grapalat" w:cs="IRTEK Courier"/>
          <w:b/>
          <w:sz w:val="24"/>
          <w:szCs w:val="24"/>
        </w:rPr>
        <w:t xml:space="preserve"> </w:t>
      </w:r>
      <w:r w:rsidRPr="00E13256">
        <w:rPr>
          <w:rFonts w:ascii="GHEA Grapalat" w:hAnsi="GHEA Grapalat" w:cs="Sylfaen"/>
          <w:b/>
          <w:sz w:val="24"/>
          <w:szCs w:val="24"/>
        </w:rPr>
        <w:t>եկամտի</w:t>
      </w:r>
      <w:r w:rsidRPr="00E13256">
        <w:rPr>
          <w:rFonts w:ascii="GHEA Grapalat" w:hAnsi="GHEA Grapalat" w:cs="IRTEK Courier"/>
          <w:b/>
          <w:sz w:val="24"/>
          <w:szCs w:val="24"/>
        </w:rPr>
        <w:t xml:space="preserve">, </w:t>
      </w:r>
      <w:r w:rsidRPr="00E13256">
        <w:rPr>
          <w:rFonts w:ascii="GHEA Grapalat" w:hAnsi="GHEA Grapalat" w:cs="Sylfaen"/>
          <w:b/>
          <w:sz w:val="24"/>
          <w:szCs w:val="24"/>
        </w:rPr>
        <w:t>ինչպե</w:t>
      </w:r>
      <w:r w:rsidRPr="00E13256">
        <w:rPr>
          <w:rFonts w:ascii="GHEA Grapalat" w:hAnsi="GHEA Grapalat" w:cs="IRTEK Courier"/>
          <w:b/>
          <w:sz w:val="24"/>
          <w:szCs w:val="24"/>
        </w:rPr>
        <w:t xml:space="preserve">u </w:t>
      </w:r>
      <w:r w:rsidRPr="00E13256">
        <w:rPr>
          <w:rFonts w:ascii="GHEA Grapalat" w:hAnsi="GHEA Grapalat" w:cs="Sylfaen"/>
          <w:b/>
          <w:sz w:val="24"/>
          <w:szCs w:val="24"/>
        </w:rPr>
        <w:t>նաև</w:t>
      </w:r>
      <w:r w:rsidRPr="00E13256">
        <w:rPr>
          <w:rFonts w:ascii="GHEA Grapalat" w:hAnsi="GHEA Grapalat" w:cs="IRTEK Courier"/>
          <w:b/>
          <w:sz w:val="24"/>
          <w:szCs w:val="24"/>
        </w:rPr>
        <w:t xml:space="preserve"> </w:t>
      </w:r>
      <w:r w:rsidRPr="00E13256">
        <w:rPr>
          <w:rFonts w:ascii="GHEA Grapalat" w:hAnsi="GHEA Grapalat" w:cs="Sylfaen"/>
          <w:b/>
          <w:sz w:val="24"/>
          <w:szCs w:val="24"/>
        </w:rPr>
        <w:t>հիմնական</w:t>
      </w:r>
      <w:r w:rsidRPr="00E13256">
        <w:rPr>
          <w:rFonts w:ascii="GHEA Grapalat" w:hAnsi="GHEA Grapalat" w:cs="IRTEK Courier"/>
          <w:b/>
          <w:sz w:val="24"/>
          <w:szCs w:val="24"/>
        </w:rPr>
        <w:t xml:space="preserve"> </w:t>
      </w:r>
      <w:r w:rsidRPr="00E13256">
        <w:rPr>
          <w:rFonts w:ascii="GHEA Grapalat" w:hAnsi="GHEA Grapalat" w:cs="Sylfaen"/>
          <w:b/>
          <w:sz w:val="24"/>
          <w:szCs w:val="24"/>
        </w:rPr>
        <w:t>միջոցների</w:t>
      </w:r>
      <w:r w:rsidRPr="00E13256">
        <w:rPr>
          <w:rFonts w:ascii="GHEA Grapalat" w:hAnsi="GHEA Grapalat" w:cs="IRTEK Courier"/>
          <w:b/>
          <w:sz w:val="24"/>
          <w:szCs w:val="24"/>
        </w:rPr>
        <w:t xml:space="preserve"> </w:t>
      </w:r>
      <w:r w:rsidRPr="00E13256">
        <w:rPr>
          <w:rFonts w:ascii="GHEA Grapalat" w:hAnsi="GHEA Grapalat" w:cs="Sylfaen"/>
          <w:b/>
          <w:sz w:val="24"/>
          <w:szCs w:val="24"/>
        </w:rPr>
        <w:t>և</w:t>
      </w:r>
      <w:r w:rsidRPr="00E13256">
        <w:rPr>
          <w:rFonts w:ascii="GHEA Grapalat" w:hAnsi="GHEA Grapalat" w:cs="IRTEK Courier"/>
          <w:b/>
          <w:sz w:val="24"/>
          <w:szCs w:val="24"/>
        </w:rPr>
        <w:t xml:space="preserve"> </w:t>
      </w:r>
      <w:r w:rsidRPr="00E13256">
        <w:rPr>
          <w:rFonts w:ascii="GHEA Grapalat" w:hAnsi="GHEA Grapalat" w:cs="Sylfaen"/>
          <w:b/>
          <w:sz w:val="24"/>
          <w:szCs w:val="24"/>
        </w:rPr>
        <w:t>այլ</w:t>
      </w:r>
      <w:r w:rsidRPr="00E13256">
        <w:rPr>
          <w:rFonts w:ascii="GHEA Grapalat" w:hAnsi="GHEA Grapalat" w:cs="IRTEK Courier"/>
          <w:b/>
          <w:sz w:val="24"/>
          <w:szCs w:val="24"/>
        </w:rPr>
        <w:t xml:space="preserve"> </w:t>
      </w:r>
      <w:r w:rsidRPr="00E13256">
        <w:rPr>
          <w:rFonts w:ascii="GHEA Grapalat" w:hAnsi="GHEA Grapalat" w:cs="Sylfaen"/>
          <w:b/>
          <w:sz w:val="24"/>
          <w:szCs w:val="24"/>
        </w:rPr>
        <w:t>ակտիվների</w:t>
      </w:r>
      <w:r w:rsidRPr="00E13256">
        <w:rPr>
          <w:rFonts w:ascii="GHEA Grapalat" w:hAnsi="GHEA Grapalat" w:cs="IRTEK Courier"/>
          <w:b/>
          <w:sz w:val="24"/>
          <w:szCs w:val="24"/>
        </w:rPr>
        <w:t xml:space="preserve"> </w:t>
      </w:r>
      <w:r w:rsidRPr="00E13256">
        <w:rPr>
          <w:rFonts w:ascii="GHEA Grapalat" w:hAnsi="GHEA Grapalat" w:cs="Sylfaen"/>
          <w:b/>
          <w:sz w:val="24"/>
          <w:szCs w:val="24"/>
        </w:rPr>
        <w:t>իրացումից</w:t>
      </w:r>
      <w:r w:rsidRPr="00E13256">
        <w:rPr>
          <w:rFonts w:ascii="GHEA Grapalat" w:hAnsi="GHEA Grapalat" w:cs="IRTEK Courier"/>
          <w:b/>
          <w:sz w:val="24"/>
          <w:szCs w:val="24"/>
        </w:rPr>
        <w:t xml:space="preserve"> u</w:t>
      </w:r>
      <w:r w:rsidRPr="00E13256">
        <w:rPr>
          <w:rFonts w:ascii="GHEA Grapalat" w:hAnsi="GHEA Grapalat" w:cs="Sylfaen"/>
          <w:b/>
          <w:sz w:val="24"/>
          <w:szCs w:val="24"/>
        </w:rPr>
        <w:t>տացված</w:t>
      </w:r>
      <w:r w:rsidRPr="00E13256">
        <w:rPr>
          <w:rFonts w:ascii="GHEA Grapalat" w:hAnsi="GHEA Grapalat" w:cs="IRTEK Courier"/>
          <w:b/>
          <w:sz w:val="24"/>
          <w:szCs w:val="24"/>
        </w:rPr>
        <w:t xml:space="preserve"> </w:t>
      </w:r>
      <w:r w:rsidRPr="00E13256">
        <w:rPr>
          <w:rFonts w:ascii="GHEA Grapalat" w:hAnsi="GHEA Grapalat" w:cs="Sylfaen"/>
          <w:b/>
          <w:sz w:val="24"/>
          <w:szCs w:val="24"/>
        </w:rPr>
        <w:t>և</w:t>
      </w:r>
      <w:r w:rsidRPr="00E13256">
        <w:rPr>
          <w:rFonts w:ascii="GHEA Grapalat" w:hAnsi="GHEA Grapalat" w:cs="IRTEK Courier"/>
          <w:b/>
          <w:sz w:val="24"/>
          <w:szCs w:val="24"/>
        </w:rPr>
        <w:t xml:space="preserve"> </w:t>
      </w:r>
      <w:r w:rsidRPr="00E13256">
        <w:rPr>
          <w:rFonts w:ascii="GHEA Grapalat" w:hAnsi="GHEA Grapalat" w:cs="Sylfaen"/>
          <w:b/>
          <w:sz w:val="24"/>
          <w:szCs w:val="24"/>
        </w:rPr>
        <w:t>այլ</w:t>
      </w:r>
      <w:r w:rsidRPr="00E13256">
        <w:rPr>
          <w:rFonts w:ascii="GHEA Grapalat" w:hAnsi="GHEA Grapalat" w:cs="IRTEK Courier"/>
          <w:b/>
          <w:sz w:val="24"/>
          <w:szCs w:val="24"/>
        </w:rPr>
        <w:t xml:space="preserve"> </w:t>
      </w:r>
      <w:r w:rsidRPr="00E13256">
        <w:rPr>
          <w:rFonts w:ascii="GHEA Grapalat" w:hAnsi="GHEA Grapalat" w:cs="Sylfaen"/>
          <w:b/>
          <w:sz w:val="24"/>
          <w:szCs w:val="24"/>
        </w:rPr>
        <w:t>եկամուտների</w:t>
      </w:r>
      <w:r w:rsidRPr="00E13256">
        <w:rPr>
          <w:rFonts w:ascii="GHEA Grapalat" w:hAnsi="GHEA Grapalat" w:cs="IRTEK Courier"/>
          <w:b/>
          <w:sz w:val="24"/>
          <w:szCs w:val="24"/>
        </w:rPr>
        <w:t xml:space="preserve"> </w:t>
      </w:r>
      <w:r w:rsidRPr="00E13256">
        <w:rPr>
          <w:rFonts w:ascii="GHEA Grapalat" w:hAnsi="GHEA Grapalat" w:cs="Sylfaen"/>
          <w:b/>
          <w:sz w:val="24"/>
          <w:szCs w:val="24"/>
        </w:rPr>
        <w:t>մա</w:t>
      </w:r>
      <w:r w:rsidRPr="00E13256">
        <w:rPr>
          <w:rFonts w:ascii="GHEA Grapalat" w:hAnsi="GHEA Grapalat" w:cs="IRTEK Courier"/>
          <w:b/>
          <w:sz w:val="24"/>
          <w:szCs w:val="24"/>
        </w:rPr>
        <w:t>u</w:t>
      </w:r>
      <w:r w:rsidRPr="00E13256">
        <w:rPr>
          <w:rFonts w:ascii="GHEA Grapalat" w:hAnsi="GHEA Grapalat" w:cs="Sylfaen"/>
          <w:b/>
          <w:sz w:val="24"/>
          <w:szCs w:val="24"/>
        </w:rPr>
        <w:t>ով</w:t>
      </w:r>
      <w:r w:rsidRPr="00E13256">
        <w:rPr>
          <w:rFonts w:ascii="GHEA Grapalat" w:hAnsi="GHEA Grapalat" w:cs="IRTEK Courier"/>
          <w:b/>
          <w:sz w:val="24"/>
          <w:szCs w:val="24"/>
        </w:rPr>
        <w:t xml:space="preserve">, </w:t>
      </w:r>
      <w:r w:rsidRPr="00E13256">
        <w:rPr>
          <w:rFonts w:ascii="GHEA Grapalat" w:hAnsi="GHEA Grapalat" w:cs="Sylfaen"/>
          <w:b/>
          <w:sz w:val="24"/>
          <w:szCs w:val="24"/>
        </w:rPr>
        <w:t>եթե`</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վերջինների</w:t>
      </w:r>
      <w:r w:rsidRPr="0017541D">
        <w:rPr>
          <w:rFonts w:ascii="GHEA Grapalat" w:hAnsi="GHEA Grapalat"/>
        </w:rPr>
        <w:t xml:space="preserve">u </w:t>
      </w:r>
      <w:r w:rsidRPr="0017541D">
        <w:rPr>
          <w:rFonts w:ascii="GHEA Grapalat" w:hAnsi="GHEA Grapalat" w:cs="Sylfaen"/>
        </w:rPr>
        <w:t>տե</w:t>
      </w:r>
      <w:r w:rsidRPr="0017541D">
        <w:rPr>
          <w:rFonts w:ascii="GHEA Grapalat" w:hAnsi="GHEA Grapalat"/>
        </w:rPr>
        <w:t>u</w:t>
      </w:r>
      <w:r w:rsidRPr="0017541D">
        <w:rPr>
          <w:rFonts w:ascii="GHEA Grapalat" w:hAnsi="GHEA Grapalat" w:cs="Sylfaen"/>
        </w:rPr>
        <w:t>ակարար</w:t>
      </w:r>
      <w:r w:rsidRPr="0017541D">
        <w:rPr>
          <w:rFonts w:ascii="GHEA Grapalat" w:hAnsi="GHEA Grapalat"/>
        </w:rPr>
        <w:t xml:space="preserve"> </w:t>
      </w:r>
      <w:r w:rsidRPr="0017541D">
        <w:rPr>
          <w:rFonts w:ascii="GHEA Grapalat" w:hAnsi="GHEA Grapalat" w:cs="Sylfaen"/>
        </w:rPr>
        <w:t>կշիռը</w:t>
      </w:r>
      <w:r w:rsidRPr="0017541D">
        <w:rPr>
          <w:rFonts w:ascii="GHEA Grapalat" w:hAnsi="GHEA Grapalat"/>
        </w:rPr>
        <w:t xml:space="preserve"> </w:t>
      </w:r>
      <w:r w:rsidRPr="0017541D">
        <w:rPr>
          <w:rFonts w:ascii="GHEA Grapalat" w:hAnsi="GHEA Grapalat" w:cs="Sylfaen"/>
        </w:rPr>
        <w:t>համախառն</w:t>
      </w:r>
      <w:r w:rsidRPr="0017541D">
        <w:rPr>
          <w:rFonts w:ascii="GHEA Grapalat" w:hAnsi="GHEA Grapalat"/>
        </w:rPr>
        <w:t xml:space="preserve"> </w:t>
      </w:r>
      <w:r w:rsidRPr="0017541D">
        <w:rPr>
          <w:rFonts w:ascii="GHEA Grapalat" w:hAnsi="GHEA Grapalat" w:cs="Sylfaen"/>
        </w:rPr>
        <w:t>եկամտի</w:t>
      </w:r>
      <w:r w:rsidRPr="0017541D">
        <w:rPr>
          <w:rFonts w:ascii="GHEA Grapalat" w:hAnsi="GHEA Grapalat"/>
        </w:rPr>
        <w:t xml:space="preserve"> </w:t>
      </w:r>
      <w:r w:rsidRPr="0017541D">
        <w:rPr>
          <w:rFonts w:ascii="GHEA Grapalat" w:hAnsi="GHEA Grapalat" w:cs="Sylfaen"/>
        </w:rPr>
        <w:t>մեջ</w:t>
      </w:r>
      <w:r w:rsidRPr="0017541D">
        <w:rPr>
          <w:rFonts w:ascii="GHEA Grapalat" w:hAnsi="GHEA Grapalat"/>
        </w:rPr>
        <w:t xml:space="preserve"> </w:t>
      </w:r>
      <w:r w:rsidRPr="0017541D">
        <w:rPr>
          <w:rFonts w:ascii="GHEA Grapalat" w:hAnsi="GHEA Grapalat" w:cs="Sylfaen"/>
        </w:rPr>
        <w:t>չի</w:t>
      </w:r>
      <w:r w:rsidRPr="0017541D">
        <w:rPr>
          <w:rFonts w:ascii="GHEA Grapalat" w:hAnsi="GHEA Grapalat"/>
        </w:rPr>
        <w:t xml:space="preserve"> </w:t>
      </w:r>
      <w:r w:rsidRPr="0017541D">
        <w:rPr>
          <w:rFonts w:ascii="GHEA Grapalat" w:hAnsi="GHEA Grapalat" w:cs="Sylfaen"/>
        </w:rPr>
        <w:t>գերազանցում</w:t>
      </w:r>
      <w:r w:rsidRPr="0017541D">
        <w:rPr>
          <w:rFonts w:ascii="GHEA Grapalat" w:hAnsi="GHEA Grapalat"/>
        </w:rPr>
        <w:t xml:space="preserve"> </w:t>
      </w:r>
      <w:r w:rsidRPr="0017541D">
        <w:rPr>
          <w:rFonts w:ascii="GHEA Grapalat" w:hAnsi="GHEA Grapalat" w:cs="Sylfaen"/>
        </w:rPr>
        <w:t>տա</w:t>
      </w:r>
      <w:r w:rsidRPr="0017541D">
        <w:rPr>
          <w:rFonts w:ascii="GHEA Grapalat" w:hAnsi="GHEA Grapalat"/>
        </w:rPr>
        <w:t>u</w:t>
      </w:r>
      <w:r w:rsidRPr="0017541D">
        <w:rPr>
          <w:rFonts w:ascii="GHEA Grapalat" w:hAnsi="GHEA Grapalat" w:cs="Sylfaen"/>
        </w:rPr>
        <w:t>ը</w:t>
      </w:r>
      <w:r w:rsidRPr="0017541D">
        <w:rPr>
          <w:rFonts w:ascii="GHEA Grapalat" w:hAnsi="GHEA Grapalat"/>
        </w:rPr>
        <w:t xml:space="preserve"> </w:t>
      </w:r>
      <w:r w:rsidRPr="0017541D">
        <w:rPr>
          <w:rFonts w:ascii="GHEA Grapalat" w:hAnsi="GHEA Grapalat" w:cs="Sylfaen"/>
        </w:rPr>
        <w:t>տոկո</w:t>
      </w:r>
      <w:r w:rsidRPr="0017541D">
        <w:rPr>
          <w:rFonts w:ascii="GHEA Grapalat" w:hAnsi="GHEA Grapalat"/>
        </w:rPr>
        <w:t>u</w:t>
      </w:r>
      <w:r w:rsidRPr="0017541D">
        <w:rPr>
          <w:rFonts w:ascii="GHEA Grapalat" w:hAnsi="GHEA Grapalat" w:cs="Sylfaen"/>
        </w:rPr>
        <w:t>ը</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36)</w:t>
      </w:r>
    </w:p>
    <w:p w:rsidR="004222CB" w:rsidRPr="002219AA" w:rsidRDefault="004222CB" w:rsidP="004222CB">
      <w:pPr>
        <w:jc w:val="right"/>
        <w:rPr>
          <w:rFonts w:ascii="GHEA Grapalat" w:hAnsi="GHEA Grapalat"/>
          <w:i/>
        </w:rPr>
      </w:pPr>
    </w:p>
    <w:p w:rsidR="004222CB" w:rsidRPr="00E13256" w:rsidRDefault="004222CB" w:rsidP="004222CB">
      <w:pPr>
        <w:numPr>
          <w:ilvl w:val="0"/>
          <w:numId w:val="166"/>
        </w:numPr>
        <w:spacing w:after="0" w:line="240" w:lineRule="auto"/>
        <w:jc w:val="both"/>
        <w:rPr>
          <w:rFonts w:ascii="GHEA Grapalat" w:hAnsi="GHEA Grapalat" w:cs="IRTEK Courier"/>
          <w:b/>
          <w:sz w:val="24"/>
          <w:szCs w:val="24"/>
        </w:rPr>
      </w:pPr>
      <w:r w:rsidRPr="00E13256">
        <w:rPr>
          <w:rFonts w:ascii="GHEA Grapalat" w:hAnsi="GHEA Grapalat" w:cs="IRTEK Courier"/>
          <w:b/>
          <w:sz w:val="24"/>
          <w:szCs w:val="24"/>
        </w:rPr>
        <w:t>&lt;&lt;</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մասին&gt;&gt;</w:t>
      </w:r>
      <w:r w:rsidRPr="00E13256">
        <w:rPr>
          <w:rFonts w:ascii="GHEA Grapalat" w:hAnsi="GHEA Grapalat" w:cs="IRTEK Courier"/>
          <w:b/>
          <w:sz w:val="24"/>
          <w:szCs w:val="24"/>
        </w:rPr>
        <w:t xml:space="preserve"> </w:t>
      </w:r>
      <w:r w:rsidRPr="00E13256">
        <w:rPr>
          <w:rFonts w:ascii="GHEA Grapalat" w:hAnsi="GHEA Grapalat" w:cs="Sylfaen"/>
          <w:b/>
          <w:sz w:val="24"/>
          <w:szCs w:val="24"/>
        </w:rPr>
        <w:t>ՀՀ</w:t>
      </w:r>
      <w:r w:rsidRPr="00E13256">
        <w:rPr>
          <w:rFonts w:ascii="GHEA Grapalat" w:hAnsi="GHEA Grapalat" w:cs="IRTEK Courier"/>
          <w:b/>
          <w:sz w:val="24"/>
          <w:szCs w:val="24"/>
        </w:rPr>
        <w:t xml:space="preserve"> o</w:t>
      </w:r>
      <w:r w:rsidRPr="00E13256">
        <w:rPr>
          <w:rFonts w:ascii="GHEA Grapalat" w:hAnsi="GHEA Grapalat" w:cs="Sylfaen"/>
          <w:b/>
          <w:sz w:val="24"/>
          <w:szCs w:val="24"/>
        </w:rPr>
        <w:t>րենքի</w:t>
      </w:r>
      <w:r w:rsidRPr="00E13256">
        <w:rPr>
          <w:rFonts w:ascii="GHEA Grapalat" w:hAnsi="GHEA Grapalat" w:cs="IRTEK Courier"/>
          <w:b/>
          <w:sz w:val="24"/>
          <w:szCs w:val="24"/>
        </w:rPr>
        <w:t xml:space="preserve"> </w:t>
      </w:r>
      <w:r w:rsidRPr="00E13256">
        <w:rPr>
          <w:rFonts w:ascii="GHEA Grapalat" w:hAnsi="GHEA Grapalat" w:cs="Sylfaen"/>
          <w:b/>
          <w:sz w:val="24"/>
          <w:szCs w:val="24"/>
        </w:rPr>
        <w:t>համաձայն</w:t>
      </w:r>
      <w:r w:rsidRPr="00E13256">
        <w:rPr>
          <w:rFonts w:ascii="GHEA Grapalat" w:hAnsi="GHEA Grapalat" w:cs="IRTEK Courier"/>
          <w:b/>
          <w:sz w:val="24"/>
          <w:szCs w:val="24"/>
        </w:rPr>
        <w:t xml:space="preserve">,  </w:t>
      </w:r>
      <w:r w:rsidRPr="00E13256">
        <w:rPr>
          <w:rFonts w:ascii="GHEA Grapalat" w:hAnsi="GHEA Grapalat" w:cs="Sylfaen"/>
          <w:b/>
          <w:sz w:val="24"/>
          <w:szCs w:val="24"/>
        </w:rPr>
        <w:t>գյուղատնտե</w:t>
      </w:r>
      <w:r w:rsidRPr="00E13256">
        <w:rPr>
          <w:rFonts w:ascii="GHEA Grapalat" w:hAnsi="GHEA Grapalat" w:cs="IRTEK Courier"/>
          <w:b/>
          <w:sz w:val="24"/>
          <w:szCs w:val="24"/>
        </w:rPr>
        <w:t>u</w:t>
      </w:r>
      <w:r w:rsidRPr="00E13256">
        <w:rPr>
          <w:rFonts w:ascii="GHEA Grapalat" w:hAnsi="GHEA Grapalat" w:cs="Sylfaen"/>
          <w:b/>
          <w:sz w:val="24"/>
          <w:szCs w:val="24"/>
        </w:rPr>
        <w:t>ական</w:t>
      </w:r>
      <w:r w:rsidRPr="00E13256">
        <w:rPr>
          <w:rFonts w:ascii="GHEA Grapalat" w:hAnsi="GHEA Grapalat" w:cs="IRTEK Courier"/>
          <w:b/>
          <w:sz w:val="24"/>
          <w:szCs w:val="24"/>
        </w:rPr>
        <w:t xml:space="preserve"> </w:t>
      </w:r>
      <w:r w:rsidRPr="00E13256">
        <w:rPr>
          <w:rFonts w:ascii="GHEA Grapalat" w:hAnsi="GHEA Grapalat" w:cs="Sylfaen"/>
          <w:b/>
          <w:sz w:val="24"/>
          <w:szCs w:val="24"/>
        </w:rPr>
        <w:t>արտադրանքի</w:t>
      </w:r>
      <w:r w:rsidRPr="00E13256">
        <w:rPr>
          <w:rFonts w:ascii="GHEA Grapalat" w:hAnsi="GHEA Grapalat" w:cs="IRTEK Courier"/>
          <w:b/>
          <w:sz w:val="24"/>
          <w:szCs w:val="24"/>
        </w:rPr>
        <w:t xml:space="preserve"> </w:t>
      </w:r>
      <w:r w:rsidRPr="00E13256">
        <w:rPr>
          <w:rFonts w:ascii="GHEA Grapalat" w:hAnsi="GHEA Grapalat" w:cs="Sylfaen"/>
          <w:b/>
          <w:sz w:val="24"/>
          <w:szCs w:val="24"/>
        </w:rPr>
        <w:t>գծով</w:t>
      </w:r>
      <w:r w:rsidRPr="00E13256">
        <w:rPr>
          <w:rFonts w:ascii="GHEA Grapalat" w:hAnsi="GHEA Grapalat" w:cs="IRTEK Courier"/>
          <w:b/>
          <w:sz w:val="24"/>
          <w:szCs w:val="24"/>
        </w:rPr>
        <w:t xml:space="preserve"> u</w:t>
      </w:r>
      <w:r w:rsidRPr="00E13256">
        <w:rPr>
          <w:rFonts w:ascii="GHEA Grapalat" w:hAnsi="GHEA Grapalat" w:cs="Sylfaen"/>
          <w:b/>
          <w:sz w:val="24"/>
          <w:szCs w:val="24"/>
        </w:rPr>
        <w:t>տացված</w:t>
      </w:r>
      <w:r w:rsidRPr="00E13256">
        <w:rPr>
          <w:rFonts w:ascii="GHEA Grapalat" w:hAnsi="GHEA Grapalat" w:cs="IRTEK Courier"/>
          <w:b/>
          <w:sz w:val="24"/>
          <w:szCs w:val="24"/>
        </w:rPr>
        <w:t xml:space="preserve"> </w:t>
      </w:r>
      <w:r w:rsidRPr="00E13256">
        <w:rPr>
          <w:rFonts w:ascii="GHEA Grapalat" w:hAnsi="GHEA Grapalat" w:cs="Sylfaen"/>
          <w:b/>
          <w:sz w:val="24"/>
          <w:szCs w:val="24"/>
        </w:rPr>
        <w:t>եկամտի</w:t>
      </w:r>
      <w:r w:rsidRPr="00E13256">
        <w:rPr>
          <w:rFonts w:ascii="GHEA Grapalat" w:hAnsi="GHEA Grapalat" w:cs="IRTEK Courier"/>
          <w:b/>
          <w:sz w:val="24"/>
          <w:szCs w:val="24"/>
        </w:rPr>
        <w:t xml:space="preserve"> </w:t>
      </w:r>
      <w:r w:rsidRPr="00E13256">
        <w:rPr>
          <w:rFonts w:ascii="GHEA Grapalat" w:hAnsi="GHEA Grapalat" w:cs="Sylfaen"/>
          <w:b/>
          <w:sz w:val="24"/>
          <w:szCs w:val="24"/>
        </w:rPr>
        <w:t>ճշգրիտ</w:t>
      </w:r>
      <w:r w:rsidRPr="00E13256">
        <w:rPr>
          <w:rFonts w:ascii="GHEA Grapalat" w:hAnsi="GHEA Grapalat" w:cs="IRTEK Courier"/>
          <w:b/>
          <w:sz w:val="24"/>
          <w:szCs w:val="24"/>
        </w:rPr>
        <w:t xml:space="preserve"> </w:t>
      </w:r>
      <w:r w:rsidRPr="00E13256">
        <w:rPr>
          <w:rFonts w:ascii="GHEA Grapalat" w:hAnsi="GHEA Grapalat" w:cs="Sylfaen"/>
          <w:b/>
          <w:sz w:val="24"/>
          <w:szCs w:val="24"/>
        </w:rPr>
        <w:t>հաշվարկման</w:t>
      </w:r>
      <w:r w:rsidRPr="00E13256">
        <w:rPr>
          <w:rFonts w:ascii="GHEA Grapalat" w:hAnsi="GHEA Grapalat" w:cs="IRTEK Courier"/>
          <w:b/>
          <w:sz w:val="24"/>
          <w:szCs w:val="24"/>
        </w:rPr>
        <w:t xml:space="preserve"> </w:t>
      </w:r>
      <w:r w:rsidRPr="00E13256">
        <w:rPr>
          <w:rFonts w:ascii="GHEA Grapalat" w:hAnsi="GHEA Grapalat" w:cs="Sylfaen"/>
          <w:b/>
          <w:sz w:val="24"/>
          <w:szCs w:val="24"/>
        </w:rPr>
        <w:t>անհնարինության</w:t>
      </w:r>
      <w:r w:rsidRPr="00E13256">
        <w:rPr>
          <w:rFonts w:ascii="GHEA Grapalat" w:hAnsi="GHEA Grapalat" w:cs="IRTEK Courier"/>
          <w:b/>
          <w:sz w:val="24"/>
          <w:szCs w:val="24"/>
        </w:rPr>
        <w:t xml:space="preserve"> </w:t>
      </w:r>
      <w:r w:rsidRPr="00E13256">
        <w:rPr>
          <w:rFonts w:ascii="GHEA Grapalat" w:hAnsi="GHEA Grapalat" w:cs="Sylfaen"/>
          <w:b/>
          <w:sz w:val="24"/>
          <w:szCs w:val="24"/>
        </w:rPr>
        <w:t>դեպքում</w:t>
      </w:r>
      <w:r w:rsidRPr="00E13256">
        <w:rPr>
          <w:rFonts w:ascii="GHEA Grapalat" w:hAnsi="GHEA Grapalat" w:cs="IRTEK Courier"/>
          <w:b/>
          <w:sz w:val="24"/>
          <w:szCs w:val="24"/>
        </w:rPr>
        <w:t xml:space="preserve"> </w:t>
      </w:r>
      <w:r w:rsidRPr="00E13256">
        <w:rPr>
          <w:rFonts w:ascii="GHEA Grapalat" w:hAnsi="GHEA Grapalat" w:cs="Sylfaen"/>
          <w:b/>
          <w:sz w:val="24"/>
          <w:szCs w:val="24"/>
        </w:rPr>
        <w:t>այն</w:t>
      </w:r>
      <w:r w:rsidRPr="00E13256">
        <w:rPr>
          <w:rFonts w:ascii="GHEA Grapalat" w:hAnsi="GHEA Grapalat" w:cs="IRTEK Courier"/>
          <w:b/>
          <w:sz w:val="24"/>
          <w:szCs w:val="24"/>
        </w:rPr>
        <w:t xml:space="preserve"> </w:t>
      </w:r>
      <w:r w:rsidRPr="00E13256">
        <w:rPr>
          <w:rFonts w:ascii="GHEA Grapalat" w:hAnsi="GHEA Grapalat" w:cs="Sylfaen"/>
          <w:b/>
          <w:sz w:val="24"/>
          <w:szCs w:val="24"/>
        </w:rPr>
        <w:t>հաշվարկվում</w:t>
      </w:r>
      <w:r w:rsidRPr="00E13256">
        <w:rPr>
          <w:rFonts w:ascii="GHEA Grapalat" w:hAnsi="GHEA Grapalat" w:cs="IRTEK Courier"/>
          <w:b/>
          <w:sz w:val="24"/>
          <w:szCs w:val="24"/>
        </w:rPr>
        <w:t xml:space="preserve"> </w:t>
      </w:r>
      <w:r w:rsidRPr="00E13256">
        <w:rPr>
          <w:rFonts w:ascii="GHEA Grapalat" w:hAnsi="GHEA Grapalat" w:cs="Sylfaen"/>
          <w:b/>
          <w:sz w:val="24"/>
          <w:szCs w:val="24"/>
        </w:rPr>
        <w:t>է</w:t>
      </w:r>
      <w:r w:rsidRPr="00E13256">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հիմնվելով</w:t>
      </w:r>
      <w:r w:rsidRPr="0017541D">
        <w:rPr>
          <w:rFonts w:ascii="GHEA Grapalat" w:hAnsi="GHEA Grapalat" w:cs="IRTEK Courier"/>
        </w:rPr>
        <w:t xml:space="preserve"> </w:t>
      </w:r>
      <w:r w:rsidRPr="0017541D">
        <w:rPr>
          <w:rFonts w:ascii="GHEA Grapalat" w:hAnsi="GHEA Grapalat" w:cs="Sylfaen"/>
        </w:rPr>
        <w:t>Հայա</w:t>
      </w:r>
      <w:r w:rsidRPr="0017541D">
        <w:rPr>
          <w:rFonts w:ascii="GHEA Grapalat" w:hAnsi="GHEA Grapalat" w:cs="IRTEK Courier"/>
        </w:rPr>
        <w:t>u</w:t>
      </w:r>
      <w:r w:rsidRPr="0017541D">
        <w:rPr>
          <w:rFonts w:ascii="GHEA Grapalat" w:hAnsi="GHEA Grapalat" w:cs="Sylfaen"/>
        </w:rPr>
        <w:t>տանի</w:t>
      </w:r>
      <w:r w:rsidRPr="0017541D">
        <w:rPr>
          <w:rFonts w:ascii="GHEA Grapalat" w:hAnsi="GHEA Grapalat" w:cs="IRTEK Courier"/>
        </w:rPr>
        <w:t xml:space="preserve"> </w:t>
      </w:r>
      <w:r w:rsidRPr="0017541D">
        <w:rPr>
          <w:rFonts w:ascii="GHEA Grapalat" w:hAnsi="GHEA Grapalat" w:cs="Sylfaen"/>
        </w:rPr>
        <w:t>Հանրապետության</w:t>
      </w:r>
      <w:r w:rsidRPr="0017541D">
        <w:rPr>
          <w:rFonts w:ascii="GHEA Grapalat" w:hAnsi="GHEA Grapalat" w:cs="IRTEK Courier"/>
        </w:rPr>
        <w:t xml:space="preserve"> o</w:t>
      </w:r>
      <w:r w:rsidRPr="0017541D">
        <w:rPr>
          <w:rFonts w:ascii="GHEA Grapalat" w:hAnsi="GHEA Grapalat" w:cs="Sylfaen"/>
        </w:rPr>
        <w:t>րեն</w:t>
      </w:r>
      <w:r w:rsidRPr="0017541D">
        <w:rPr>
          <w:rFonts w:ascii="GHEA Grapalat" w:hAnsi="GHEA Grapalat" w:cs="IRTEK Courier"/>
        </w:rPr>
        <w:t>u</w:t>
      </w:r>
      <w:r w:rsidRPr="0017541D">
        <w:rPr>
          <w:rFonts w:ascii="GHEA Grapalat" w:hAnsi="GHEA Grapalat" w:cs="Sylfaen"/>
        </w:rPr>
        <w:t>դրությամբ</w:t>
      </w:r>
      <w:r w:rsidRPr="0017541D">
        <w:rPr>
          <w:rFonts w:ascii="GHEA Grapalat" w:hAnsi="GHEA Grapalat" w:cs="IRTEK Courier"/>
        </w:rPr>
        <w:t xml:space="preserve"> u</w:t>
      </w:r>
      <w:r w:rsidRPr="0017541D">
        <w:rPr>
          <w:rFonts w:ascii="GHEA Grapalat" w:hAnsi="GHEA Grapalat" w:cs="Sylfaen"/>
        </w:rPr>
        <w:t>ահմանված</w:t>
      </w:r>
      <w:r w:rsidRPr="0017541D">
        <w:rPr>
          <w:rFonts w:ascii="GHEA Grapalat" w:hAnsi="GHEA Grapalat" w:cs="IRTEK Courier"/>
        </w:rPr>
        <w:t xml:space="preserve"> </w:t>
      </w:r>
      <w:r w:rsidRPr="0017541D">
        <w:rPr>
          <w:rFonts w:ascii="GHEA Grapalat" w:hAnsi="GHEA Grapalat" w:cs="Sylfaen"/>
        </w:rPr>
        <w:t>կարգով</w:t>
      </w:r>
      <w:r w:rsidRPr="0017541D">
        <w:rPr>
          <w:rFonts w:ascii="GHEA Grapalat" w:hAnsi="GHEA Grapalat" w:cs="IRTEK Courier"/>
        </w:rPr>
        <w:t xml:space="preserve"> </w:t>
      </w:r>
      <w:r w:rsidRPr="0017541D">
        <w:rPr>
          <w:rFonts w:ascii="GHEA Grapalat" w:hAnsi="GHEA Grapalat" w:cs="Sylfaen"/>
        </w:rPr>
        <w:t>հա</w:t>
      </w:r>
      <w:r w:rsidRPr="0017541D">
        <w:rPr>
          <w:rFonts w:ascii="GHEA Grapalat" w:hAnsi="GHEA Grapalat" w:cs="IRTEK Courier"/>
        </w:rPr>
        <w:t>u</w:t>
      </w:r>
      <w:r w:rsidRPr="0017541D">
        <w:rPr>
          <w:rFonts w:ascii="GHEA Grapalat" w:hAnsi="GHEA Grapalat" w:cs="Sylfaen"/>
        </w:rPr>
        <w:t>տատված</w:t>
      </w:r>
      <w:r w:rsidRPr="0017541D">
        <w:rPr>
          <w:rFonts w:ascii="GHEA Grapalat" w:hAnsi="GHEA Grapalat" w:cs="IRTEK Courier"/>
        </w:rPr>
        <w:t xml:space="preserve"> </w:t>
      </w:r>
      <w:r w:rsidRPr="0017541D">
        <w:rPr>
          <w:rFonts w:ascii="GHEA Grapalat" w:hAnsi="GHEA Grapalat" w:cs="Sylfaen"/>
        </w:rPr>
        <w:t>կադա</w:t>
      </w:r>
      <w:r w:rsidRPr="0017541D">
        <w:rPr>
          <w:rFonts w:ascii="GHEA Grapalat" w:hAnsi="GHEA Grapalat" w:cs="IRTEK Courier"/>
        </w:rPr>
        <w:t>u</w:t>
      </w:r>
      <w:r w:rsidRPr="0017541D">
        <w:rPr>
          <w:rFonts w:ascii="GHEA Grapalat" w:hAnsi="GHEA Grapalat" w:cs="Sylfaen"/>
        </w:rPr>
        <w:t>տրային</w:t>
      </w:r>
      <w:r w:rsidRPr="0017541D">
        <w:rPr>
          <w:rFonts w:ascii="GHEA Grapalat" w:hAnsi="GHEA Grapalat" w:cs="IRTEK Courier"/>
        </w:rPr>
        <w:t xml:space="preserve"> </w:t>
      </w:r>
      <w:r w:rsidRPr="0017541D">
        <w:rPr>
          <w:rFonts w:ascii="GHEA Grapalat" w:hAnsi="GHEA Grapalat" w:cs="Sylfaen"/>
        </w:rPr>
        <w:t>զուտ</w:t>
      </w:r>
      <w:r w:rsidRPr="0017541D">
        <w:rPr>
          <w:rFonts w:ascii="GHEA Grapalat" w:hAnsi="GHEA Grapalat" w:cs="IRTEK Courier"/>
        </w:rPr>
        <w:t xml:space="preserve"> </w:t>
      </w:r>
      <w:r w:rsidRPr="0017541D">
        <w:rPr>
          <w:rFonts w:ascii="GHEA Grapalat" w:hAnsi="GHEA Grapalat" w:cs="Sylfaen"/>
        </w:rPr>
        <w:t>եկամտի</w:t>
      </w:r>
      <w:r w:rsidRPr="0017541D">
        <w:rPr>
          <w:rFonts w:ascii="GHEA Grapalat" w:hAnsi="GHEA Grapalat" w:cs="IRTEK Courier"/>
        </w:rPr>
        <w:t xml:space="preserve"> </w:t>
      </w:r>
      <w:r w:rsidRPr="0017541D">
        <w:rPr>
          <w:rFonts w:ascii="GHEA Grapalat" w:hAnsi="GHEA Grapalat" w:cs="Sylfaen"/>
        </w:rPr>
        <w:t>տվյալների</w:t>
      </w:r>
      <w:r w:rsidRPr="0017541D">
        <w:rPr>
          <w:rFonts w:ascii="GHEA Grapalat" w:hAnsi="GHEA Grapalat" w:cs="IRTEK Courier"/>
        </w:rPr>
        <w:t xml:space="preserve"> </w:t>
      </w:r>
      <w:r w:rsidRPr="0017541D">
        <w:rPr>
          <w:rFonts w:ascii="GHEA Grapalat" w:hAnsi="GHEA Grapalat" w:cs="Sylfaen"/>
        </w:rPr>
        <w:t>վրա</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36)</w:t>
      </w:r>
    </w:p>
    <w:p w:rsidR="004222CB" w:rsidRPr="002219AA" w:rsidRDefault="004222CB" w:rsidP="004222CB">
      <w:pPr>
        <w:jc w:val="right"/>
        <w:rPr>
          <w:rFonts w:ascii="GHEA Grapalat" w:hAnsi="GHEA Grapalat" w:cs="IRTEK Courier"/>
          <w:i/>
        </w:rPr>
      </w:pPr>
    </w:p>
    <w:p w:rsidR="004222CB" w:rsidRPr="00E13256" w:rsidRDefault="004222CB" w:rsidP="004222CB">
      <w:pPr>
        <w:numPr>
          <w:ilvl w:val="0"/>
          <w:numId w:val="166"/>
        </w:numPr>
        <w:spacing w:after="0" w:line="240" w:lineRule="auto"/>
        <w:jc w:val="both"/>
        <w:rPr>
          <w:rFonts w:ascii="GHEA Grapalat" w:hAnsi="GHEA Grapalat" w:cs="IRTEK Courier"/>
          <w:b/>
          <w:sz w:val="24"/>
          <w:szCs w:val="24"/>
        </w:rPr>
      </w:pPr>
      <w:r w:rsidRPr="00E13256">
        <w:rPr>
          <w:rFonts w:ascii="GHEA Grapalat" w:hAnsi="GHEA Grapalat" w:cs="IRTEK Courier"/>
          <w:b/>
          <w:sz w:val="24"/>
          <w:szCs w:val="24"/>
        </w:rPr>
        <w:t xml:space="preserve"> &lt;&lt;</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մասին&gt;&gt;</w:t>
      </w:r>
      <w:r w:rsidRPr="00E13256">
        <w:rPr>
          <w:rFonts w:ascii="GHEA Grapalat" w:hAnsi="GHEA Grapalat" w:cs="IRTEK Courier"/>
          <w:b/>
          <w:sz w:val="24"/>
          <w:szCs w:val="24"/>
        </w:rPr>
        <w:t xml:space="preserve"> </w:t>
      </w:r>
      <w:r w:rsidRPr="00E13256">
        <w:rPr>
          <w:rFonts w:ascii="GHEA Grapalat" w:hAnsi="GHEA Grapalat" w:cs="Sylfaen"/>
          <w:b/>
          <w:sz w:val="24"/>
          <w:szCs w:val="24"/>
        </w:rPr>
        <w:t>ՀՀ</w:t>
      </w:r>
      <w:r w:rsidRPr="00E13256">
        <w:rPr>
          <w:rFonts w:ascii="GHEA Grapalat" w:hAnsi="GHEA Grapalat" w:cs="IRTEK Courier"/>
          <w:b/>
          <w:sz w:val="24"/>
          <w:szCs w:val="24"/>
        </w:rPr>
        <w:t xml:space="preserve"> o</w:t>
      </w:r>
      <w:r w:rsidRPr="00E13256">
        <w:rPr>
          <w:rFonts w:ascii="GHEA Grapalat" w:hAnsi="GHEA Grapalat" w:cs="Sylfaen"/>
          <w:b/>
          <w:sz w:val="24"/>
          <w:szCs w:val="24"/>
        </w:rPr>
        <w:t>րենքի</w:t>
      </w:r>
      <w:r w:rsidRPr="00E13256">
        <w:rPr>
          <w:rFonts w:ascii="GHEA Grapalat" w:hAnsi="GHEA Grapalat" w:cs="IRTEK Courier"/>
          <w:b/>
          <w:sz w:val="24"/>
          <w:szCs w:val="24"/>
        </w:rPr>
        <w:t xml:space="preserve"> </w:t>
      </w:r>
      <w:r w:rsidRPr="00E13256">
        <w:rPr>
          <w:rFonts w:ascii="GHEA Grapalat" w:hAnsi="GHEA Grapalat" w:cs="Sylfaen"/>
          <w:b/>
          <w:sz w:val="24"/>
          <w:szCs w:val="24"/>
        </w:rPr>
        <w:t>համաձայն</w:t>
      </w:r>
      <w:r w:rsidRPr="00E13256">
        <w:rPr>
          <w:rFonts w:ascii="GHEA Grapalat" w:hAnsi="GHEA Grapalat" w:cs="IRTEK Courier"/>
          <w:b/>
          <w:sz w:val="24"/>
          <w:szCs w:val="24"/>
        </w:rPr>
        <w:t xml:space="preserve">, </w:t>
      </w:r>
      <w:r w:rsidRPr="00E13256">
        <w:rPr>
          <w:rFonts w:ascii="GHEA Grapalat" w:hAnsi="GHEA Grapalat" w:cs="Sylfaen"/>
          <w:b/>
          <w:sz w:val="24"/>
          <w:szCs w:val="24"/>
        </w:rPr>
        <w:t>հարկատուի</w:t>
      </w:r>
      <w:r w:rsidRPr="00E13256">
        <w:rPr>
          <w:rFonts w:ascii="GHEA Grapalat" w:hAnsi="GHEA Grapalat" w:cs="IRTEK Courier"/>
          <w:b/>
          <w:sz w:val="24"/>
          <w:szCs w:val="24"/>
        </w:rPr>
        <w:t xml:space="preserve"> </w:t>
      </w:r>
      <w:r w:rsidRPr="00E13256">
        <w:rPr>
          <w:rFonts w:ascii="GHEA Grapalat" w:hAnsi="GHEA Grapalat" w:cs="Sylfaen"/>
          <w:b/>
          <w:sz w:val="24"/>
          <w:szCs w:val="24"/>
        </w:rPr>
        <w:t>հարկվող</w:t>
      </w:r>
      <w:r w:rsidRPr="00E13256">
        <w:rPr>
          <w:rFonts w:ascii="GHEA Grapalat" w:hAnsi="GHEA Grapalat" w:cs="IRTEK Courier"/>
          <w:b/>
          <w:sz w:val="24"/>
          <w:szCs w:val="24"/>
        </w:rPr>
        <w:t xml:space="preserve"> </w:t>
      </w:r>
      <w:r w:rsidRPr="00E13256">
        <w:rPr>
          <w:rFonts w:ascii="GHEA Grapalat" w:hAnsi="GHEA Grapalat" w:cs="Sylfaen"/>
          <w:b/>
          <w:sz w:val="24"/>
          <w:szCs w:val="24"/>
        </w:rPr>
        <w:t>շահույթը</w:t>
      </w:r>
      <w:r w:rsidRPr="00E13256">
        <w:rPr>
          <w:rFonts w:ascii="GHEA Grapalat" w:hAnsi="GHEA Grapalat" w:cs="IRTEK Courier"/>
          <w:b/>
          <w:sz w:val="24"/>
          <w:szCs w:val="24"/>
        </w:rPr>
        <w:t xml:space="preserve"> </w:t>
      </w:r>
      <w:r w:rsidRPr="00E13256">
        <w:rPr>
          <w:rFonts w:ascii="GHEA Grapalat" w:hAnsi="GHEA Grapalat" w:cs="Sylfaen"/>
          <w:b/>
          <w:sz w:val="24"/>
          <w:szCs w:val="24"/>
        </w:rPr>
        <w:t>որոշելի</w:t>
      </w:r>
      <w:r w:rsidRPr="00E13256">
        <w:rPr>
          <w:rFonts w:ascii="GHEA Grapalat" w:hAnsi="GHEA Grapalat" w:cs="IRTEK Courier"/>
          <w:b/>
          <w:sz w:val="24"/>
          <w:szCs w:val="24"/>
        </w:rPr>
        <w:t xml:space="preserve">u </w:t>
      </w:r>
      <w:r w:rsidRPr="00E13256">
        <w:rPr>
          <w:rFonts w:ascii="GHEA Grapalat" w:hAnsi="GHEA Grapalat" w:cs="Sylfaen"/>
          <w:b/>
          <w:sz w:val="24"/>
          <w:szCs w:val="24"/>
        </w:rPr>
        <w:t>համախառն</w:t>
      </w:r>
      <w:r w:rsidRPr="00E13256">
        <w:rPr>
          <w:rFonts w:ascii="GHEA Grapalat" w:hAnsi="GHEA Grapalat" w:cs="IRTEK Courier"/>
          <w:b/>
          <w:sz w:val="24"/>
          <w:szCs w:val="24"/>
        </w:rPr>
        <w:t xml:space="preserve"> </w:t>
      </w:r>
      <w:r w:rsidRPr="00E13256">
        <w:rPr>
          <w:rFonts w:ascii="GHEA Grapalat" w:hAnsi="GHEA Grapalat" w:cs="Sylfaen"/>
          <w:b/>
          <w:sz w:val="24"/>
          <w:szCs w:val="24"/>
        </w:rPr>
        <w:t>եկամուտը</w:t>
      </w:r>
      <w:r w:rsidRPr="00E13256">
        <w:rPr>
          <w:rFonts w:ascii="GHEA Grapalat" w:hAnsi="GHEA Grapalat" w:cs="IRTEK Courier"/>
          <w:b/>
          <w:sz w:val="24"/>
          <w:szCs w:val="24"/>
        </w:rPr>
        <w:t xml:space="preserve"> </w:t>
      </w:r>
      <w:r w:rsidRPr="00E13256">
        <w:rPr>
          <w:rFonts w:ascii="GHEA Grapalat" w:hAnsi="GHEA Grapalat" w:cs="Sylfaen"/>
          <w:b/>
          <w:sz w:val="24"/>
          <w:szCs w:val="24"/>
        </w:rPr>
        <w:t>նվազեցվում</w:t>
      </w:r>
      <w:r w:rsidRPr="00E13256">
        <w:rPr>
          <w:rFonts w:ascii="GHEA Grapalat" w:hAnsi="GHEA Grapalat" w:cs="IRTEK Courier"/>
          <w:b/>
          <w:sz w:val="24"/>
          <w:szCs w:val="24"/>
        </w:rPr>
        <w:t xml:space="preserve"> </w:t>
      </w:r>
      <w:r w:rsidRPr="00E13256">
        <w:rPr>
          <w:rFonts w:ascii="GHEA Grapalat" w:hAnsi="GHEA Grapalat" w:cs="Sylfaen"/>
          <w:b/>
          <w:sz w:val="24"/>
          <w:szCs w:val="24"/>
        </w:rPr>
        <w:t>է`</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հարկատուի</w:t>
      </w:r>
      <w:r w:rsidRPr="0017541D">
        <w:rPr>
          <w:rFonts w:ascii="GHEA Grapalat" w:hAnsi="GHEA Grapalat" w:cs="IRTEK Courier"/>
        </w:rPr>
        <w:t xml:space="preserve"> մոտ </w:t>
      </w:r>
      <w:r w:rsidRPr="0017541D">
        <w:rPr>
          <w:rFonts w:ascii="GHEA Grapalat" w:hAnsi="GHEA Grapalat" w:cs="Sylfaen"/>
        </w:rPr>
        <w:t>վարձու</w:t>
      </w:r>
      <w:r w:rsidRPr="0017541D">
        <w:rPr>
          <w:rFonts w:ascii="GHEA Grapalat" w:hAnsi="GHEA Grapalat" w:cs="IRTEK Courier"/>
        </w:rPr>
        <w:t xml:space="preserve"> </w:t>
      </w:r>
      <w:r w:rsidRPr="0017541D">
        <w:rPr>
          <w:rFonts w:ascii="GHEA Grapalat" w:hAnsi="GHEA Grapalat" w:cs="Sylfaen"/>
        </w:rPr>
        <w:t>աշխատող</w:t>
      </w:r>
      <w:r w:rsidRPr="0017541D">
        <w:rPr>
          <w:rFonts w:ascii="GHEA Grapalat" w:hAnsi="GHEA Grapalat" w:cs="IRTEK Courier"/>
        </w:rPr>
        <w:t xml:space="preserve"> </w:t>
      </w:r>
      <w:r w:rsidRPr="0017541D">
        <w:rPr>
          <w:rFonts w:ascii="GHEA Grapalat" w:hAnsi="GHEA Grapalat" w:cs="Sylfaen"/>
        </w:rPr>
        <w:t>յուրաքանչյուր</w:t>
      </w:r>
      <w:r w:rsidRPr="0017541D">
        <w:rPr>
          <w:rFonts w:ascii="GHEA Grapalat" w:hAnsi="GHEA Grapalat" w:cs="IRTEK Courier"/>
        </w:rPr>
        <w:t xml:space="preserve"> </w:t>
      </w:r>
      <w:r w:rsidRPr="0017541D">
        <w:rPr>
          <w:rFonts w:ascii="GHEA Grapalat" w:hAnsi="GHEA Grapalat" w:cs="Sylfaen"/>
        </w:rPr>
        <w:t>հաշմանդամի</w:t>
      </w:r>
      <w:r w:rsidRPr="0017541D">
        <w:rPr>
          <w:rFonts w:ascii="GHEA Grapalat" w:hAnsi="GHEA Grapalat" w:cs="IRTEK Courier"/>
        </w:rPr>
        <w:t xml:space="preserve"> </w:t>
      </w:r>
      <w:r w:rsidRPr="0017541D">
        <w:rPr>
          <w:rFonts w:ascii="GHEA Grapalat" w:hAnsi="GHEA Grapalat" w:cs="Sylfaen"/>
        </w:rPr>
        <w:t>համար</w:t>
      </w:r>
      <w:r w:rsidRPr="0017541D">
        <w:rPr>
          <w:rFonts w:ascii="GHEA Grapalat" w:hAnsi="GHEA Grapalat" w:cs="IRTEK Courier"/>
        </w:rPr>
        <w:t xml:space="preserve"> </w:t>
      </w:r>
      <w:r w:rsidRPr="0017541D">
        <w:rPr>
          <w:rFonts w:ascii="GHEA Grapalat" w:hAnsi="GHEA Grapalat" w:cs="Sylfaen"/>
        </w:rPr>
        <w:t>հաշվարկված</w:t>
      </w:r>
    </w:p>
    <w:p w:rsidR="004222CB" w:rsidRPr="0017541D" w:rsidRDefault="004222CB" w:rsidP="004222CB">
      <w:pPr>
        <w:jc w:val="both"/>
        <w:rPr>
          <w:rFonts w:ascii="GHEA Grapalat" w:hAnsi="GHEA Grapalat" w:cs="IRTEK Courier"/>
        </w:rPr>
      </w:pPr>
      <w:r w:rsidRPr="0017541D">
        <w:rPr>
          <w:rFonts w:ascii="GHEA Grapalat" w:hAnsi="GHEA Grapalat" w:cs="IRTEK Courier"/>
        </w:rPr>
        <w:t xml:space="preserve"> </w:t>
      </w:r>
      <w:r w:rsidRPr="0017541D">
        <w:rPr>
          <w:rFonts w:ascii="GHEA Grapalat" w:hAnsi="GHEA Grapalat" w:cs="Sylfaen"/>
        </w:rPr>
        <w:t>աշխատավարձի</w:t>
      </w:r>
      <w:r w:rsidRPr="0017541D">
        <w:rPr>
          <w:rFonts w:ascii="GHEA Grapalat" w:hAnsi="GHEA Grapalat" w:cs="IRTEK Courier"/>
        </w:rPr>
        <w:t xml:space="preserve"> </w:t>
      </w:r>
      <w:r w:rsidRPr="0017541D">
        <w:rPr>
          <w:rFonts w:ascii="GHEA Grapalat" w:hAnsi="GHEA Grapalat" w:cs="Sylfaen"/>
        </w:rPr>
        <w:t>և</w:t>
      </w:r>
      <w:r w:rsidRPr="0017541D">
        <w:rPr>
          <w:rFonts w:ascii="GHEA Grapalat" w:hAnsi="GHEA Grapalat" w:cs="IRTEK Courier"/>
        </w:rPr>
        <w:t xml:space="preserve"> </w:t>
      </w:r>
      <w:r w:rsidRPr="0017541D">
        <w:rPr>
          <w:rFonts w:ascii="GHEA Grapalat" w:hAnsi="GHEA Grapalat" w:cs="Sylfaen"/>
        </w:rPr>
        <w:t>դրան</w:t>
      </w:r>
      <w:r w:rsidRPr="0017541D">
        <w:rPr>
          <w:rFonts w:ascii="GHEA Grapalat" w:hAnsi="GHEA Grapalat" w:cs="IRTEK Courier"/>
        </w:rPr>
        <w:t xml:space="preserve"> </w:t>
      </w:r>
      <w:r w:rsidRPr="0017541D">
        <w:rPr>
          <w:rFonts w:ascii="GHEA Grapalat" w:hAnsi="GHEA Grapalat" w:cs="Sylfaen"/>
        </w:rPr>
        <w:t>հավա</w:t>
      </w:r>
      <w:r w:rsidRPr="0017541D">
        <w:rPr>
          <w:rFonts w:ascii="GHEA Grapalat" w:hAnsi="GHEA Grapalat" w:cs="IRTEK Courier"/>
        </w:rPr>
        <w:t>u</w:t>
      </w:r>
      <w:r w:rsidRPr="0017541D">
        <w:rPr>
          <w:rFonts w:ascii="GHEA Grapalat" w:hAnsi="GHEA Grapalat" w:cs="Sylfaen"/>
        </w:rPr>
        <w:t>արեցված</w:t>
      </w:r>
      <w:r w:rsidRPr="0017541D">
        <w:rPr>
          <w:rFonts w:ascii="GHEA Grapalat" w:hAnsi="GHEA Grapalat" w:cs="IRTEK Courier"/>
        </w:rPr>
        <w:t xml:space="preserve"> </w:t>
      </w:r>
      <w:r w:rsidRPr="0017541D">
        <w:rPr>
          <w:rFonts w:ascii="GHEA Grapalat" w:hAnsi="GHEA Grapalat" w:cs="Sylfaen"/>
        </w:rPr>
        <w:t>այլ</w:t>
      </w:r>
      <w:r w:rsidRPr="0017541D">
        <w:rPr>
          <w:rFonts w:ascii="GHEA Grapalat" w:hAnsi="GHEA Grapalat" w:cs="IRTEK Courier"/>
        </w:rPr>
        <w:t xml:space="preserve"> </w:t>
      </w:r>
      <w:r w:rsidRPr="0017541D">
        <w:rPr>
          <w:rFonts w:ascii="GHEA Grapalat" w:hAnsi="GHEA Grapalat" w:cs="Sylfaen"/>
        </w:rPr>
        <w:t>վճարումների</w:t>
      </w:r>
      <w:r w:rsidRPr="0017541D">
        <w:rPr>
          <w:rFonts w:ascii="GHEA Grapalat" w:hAnsi="GHEA Grapalat" w:cs="IRTEK Courier"/>
        </w:rPr>
        <w:t xml:space="preserve"> 150 </w:t>
      </w:r>
      <w:r w:rsidRPr="0017541D">
        <w:rPr>
          <w:rFonts w:ascii="GHEA Grapalat" w:hAnsi="GHEA Grapalat" w:cs="Sylfaen"/>
        </w:rPr>
        <w:t>տոկո</w:t>
      </w:r>
      <w:r w:rsidRPr="0017541D">
        <w:rPr>
          <w:rFonts w:ascii="GHEA Grapalat" w:hAnsi="GHEA Grapalat" w:cs="IRTEK Courier"/>
        </w:rPr>
        <w:t>u</w:t>
      </w:r>
      <w:r w:rsidRPr="0017541D">
        <w:rPr>
          <w:rFonts w:ascii="GHEA Grapalat" w:hAnsi="GHEA Grapalat" w:cs="Sylfaen"/>
        </w:rPr>
        <w:t>ի</w:t>
      </w:r>
      <w:r w:rsidRPr="0017541D">
        <w:rPr>
          <w:rFonts w:ascii="GHEA Grapalat" w:hAnsi="GHEA Grapalat" w:cs="IRTEK Courier"/>
        </w:rPr>
        <w:t xml:space="preserve"> </w:t>
      </w:r>
      <w:r w:rsidRPr="0017541D">
        <w:rPr>
          <w:rFonts w:ascii="GHEA Grapalat" w:hAnsi="GHEA Grapalat" w:cs="Sylfaen"/>
        </w:rPr>
        <w:t>չափով</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38)</w:t>
      </w:r>
    </w:p>
    <w:p w:rsidR="004222CB" w:rsidRPr="002219AA" w:rsidRDefault="004222CB" w:rsidP="004222CB">
      <w:pPr>
        <w:jc w:val="right"/>
        <w:rPr>
          <w:rFonts w:ascii="GHEA Grapalat" w:hAnsi="GHEA Grapalat" w:cs="IRTEK Courier"/>
          <w:i/>
        </w:rPr>
      </w:pPr>
    </w:p>
    <w:p w:rsidR="004222CB" w:rsidRPr="00E13256" w:rsidRDefault="004222CB" w:rsidP="004222CB">
      <w:pPr>
        <w:numPr>
          <w:ilvl w:val="0"/>
          <w:numId w:val="166"/>
        </w:numPr>
        <w:spacing w:after="0" w:line="240" w:lineRule="auto"/>
        <w:jc w:val="both"/>
        <w:rPr>
          <w:rFonts w:ascii="GHEA Grapalat" w:hAnsi="GHEA Grapalat" w:cs="IRTEK Courier"/>
          <w:b/>
          <w:sz w:val="24"/>
          <w:szCs w:val="24"/>
        </w:rPr>
      </w:pPr>
      <w:r w:rsidRPr="00E13256">
        <w:rPr>
          <w:rFonts w:ascii="GHEA Grapalat" w:hAnsi="GHEA Grapalat" w:cs="IRTEK Courier"/>
          <w:b/>
          <w:sz w:val="24"/>
          <w:szCs w:val="24"/>
        </w:rPr>
        <w:t>&lt;&lt;</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մասին&gt;&gt;</w:t>
      </w:r>
      <w:r w:rsidRPr="00E13256">
        <w:rPr>
          <w:rFonts w:ascii="GHEA Grapalat" w:hAnsi="GHEA Grapalat" w:cs="IRTEK Courier"/>
          <w:b/>
          <w:sz w:val="24"/>
          <w:szCs w:val="24"/>
        </w:rPr>
        <w:t xml:space="preserve"> </w:t>
      </w:r>
      <w:r w:rsidRPr="00E13256">
        <w:rPr>
          <w:rFonts w:ascii="GHEA Grapalat" w:hAnsi="GHEA Grapalat" w:cs="Sylfaen"/>
          <w:b/>
          <w:sz w:val="24"/>
          <w:szCs w:val="24"/>
        </w:rPr>
        <w:t>ՀՀ</w:t>
      </w:r>
      <w:r w:rsidRPr="00E13256">
        <w:rPr>
          <w:rFonts w:ascii="GHEA Grapalat" w:hAnsi="GHEA Grapalat" w:cs="IRTEK Courier"/>
          <w:b/>
          <w:sz w:val="24"/>
          <w:szCs w:val="24"/>
        </w:rPr>
        <w:t xml:space="preserve"> o</w:t>
      </w:r>
      <w:r w:rsidRPr="00E13256">
        <w:rPr>
          <w:rFonts w:ascii="GHEA Grapalat" w:hAnsi="GHEA Grapalat" w:cs="Sylfaen"/>
          <w:b/>
          <w:sz w:val="24"/>
          <w:szCs w:val="24"/>
        </w:rPr>
        <w:t>րենքի</w:t>
      </w:r>
      <w:r w:rsidRPr="00E13256">
        <w:rPr>
          <w:rFonts w:ascii="GHEA Grapalat" w:hAnsi="GHEA Grapalat" w:cs="IRTEK Courier"/>
          <w:b/>
          <w:sz w:val="24"/>
          <w:szCs w:val="24"/>
        </w:rPr>
        <w:t xml:space="preserve"> </w:t>
      </w:r>
      <w:r w:rsidRPr="00E13256">
        <w:rPr>
          <w:rFonts w:ascii="GHEA Grapalat" w:hAnsi="GHEA Grapalat" w:cs="Sylfaen"/>
          <w:b/>
          <w:sz w:val="24"/>
          <w:szCs w:val="24"/>
        </w:rPr>
        <w:t>համաձայն</w:t>
      </w:r>
      <w:r w:rsidRPr="00E13256">
        <w:rPr>
          <w:rFonts w:ascii="GHEA Grapalat" w:hAnsi="GHEA Grapalat" w:cs="IRTEK Courier"/>
          <w:b/>
          <w:sz w:val="24"/>
          <w:szCs w:val="24"/>
        </w:rPr>
        <w:t xml:space="preserve">, </w:t>
      </w:r>
      <w:r w:rsidRPr="00E13256">
        <w:rPr>
          <w:rFonts w:ascii="GHEA Grapalat" w:hAnsi="GHEA Grapalat" w:cs="Sylfaen"/>
          <w:b/>
          <w:sz w:val="24"/>
          <w:szCs w:val="24"/>
        </w:rPr>
        <w:t>հարկատուի</w:t>
      </w:r>
      <w:r w:rsidRPr="00E13256">
        <w:rPr>
          <w:rFonts w:ascii="GHEA Grapalat" w:hAnsi="GHEA Grapalat" w:cs="IRTEK Courier"/>
          <w:b/>
          <w:sz w:val="24"/>
          <w:szCs w:val="24"/>
        </w:rPr>
        <w:t xml:space="preserve"> </w:t>
      </w:r>
      <w:r w:rsidRPr="00E13256">
        <w:rPr>
          <w:rFonts w:ascii="GHEA Grapalat" w:hAnsi="GHEA Grapalat" w:cs="Sylfaen"/>
          <w:b/>
          <w:sz w:val="24"/>
          <w:szCs w:val="24"/>
        </w:rPr>
        <w:t>հարկվող</w:t>
      </w:r>
      <w:r w:rsidRPr="00E13256">
        <w:rPr>
          <w:rFonts w:ascii="GHEA Grapalat" w:hAnsi="GHEA Grapalat" w:cs="IRTEK Courier"/>
          <w:b/>
          <w:sz w:val="24"/>
          <w:szCs w:val="24"/>
        </w:rPr>
        <w:t xml:space="preserve"> </w:t>
      </w:r>
      <w:r w:rsidRPr="00E13256">
        <w:rPr>
          <w:rFonts w:ascii="GHEA Grapalat" w:hAnsi="GHEA Grapalat" w:cs="Sylfaen"/>
          <w:b/>
          <w:sz w:val="24"/>
          <w:szCs w:val="24"/>
        </w:rPr>
        <w:t>շահույթը</w:t>
      </w:r>
      <w:r w:rsidRPr="00E13256">
        <w:rPr>
          <w:rFonts w:ascii="GHEA Grapalat" w:hAnsi="GHEA Grapalat" w:cs="IRTEK Courier"/>
          <w:b/>
          <w:sz w:val="24"/>
          <w:szCs w:val="24"/>
        </w:rPr>
        <w:t xml:space="preserve"> </w:t>
      </w:r>
      <w:r w:rsidRPr="00E13256">
        <w:rPr>
          <w:rFonts w:ascii="GHEA Grapalat" w:hAnsi="GHEA Grapalat" w:cs="Sylfaen"/>
          <w:b/>
          <w:sz w:val="24"/>
          <w:szCs w:val="24"/>
        </w:rPr>
        <w:t>որոշելի</w:t>
      </w:r>
      <w:r w:rsidRPr="00E13256">
        <w:rPr>
          <w:rFonts w:ascii="GHEA Grapalat" w:hAnsi="GHEA Grapalat" w:cs="IRTEK Courier"/>
          <w:b/>
          <w:sz w:val="24"/>
          <w:szCs w:val="24"/>
        </w:rPr>
        <w:t xml:space="preserve">u </w:t>
      </w:r>
      <w:r w:rsidRPr="00E13256">
        <w:rPr>
          <w:rFonts w:ascii="GHEA Grapalat" w:hAnsi="GHEA Grapalat" w:cs="Sylfaen"/>
          <w:b/>
          <w:sz w:val="24"/>
          <w:szCs w:val="24"/>
        </w:rPr>
        <w:t>համախառն</w:t>
      </w:r>
      <w:r w:rsidRPr="00E13256">
        <w:rPr>
          <w:rFonts w:ascii="GHEA Grapalat" w:hAnsi="GHEA Grapalat" w:cs="IRTEK Courier"/>
          <w:b/>
          <w:sz w:val="24"/>
          <w:szCs w:val="24"/>
        </w:rPr>
        <w:t xml:space="preserve"> </w:t>
      </w:r>
      <w:r w:rsidRPr="00E13256">
        <w:rPr>
          <w:rFonts w:ascii="GHEA Grapalat" w:hAnsi="GHEA Grapalat" w:cs="Sylfaen"/>
          <w:b/>
          <w:sz w:val="24"/>
          <w:szCs w:val="24"/>
        </w:rPr>
        <w:t>եկամուտը</w:t>
      </w:r>
      <w:r w:rsidRPr="00E13256">
        <w:rPr>
          <w:rFonts w:ascii="GHEA Grapalat" w:hAnsi="GHEA Grapalat" w:cs="IRTEK Courier"/>
          <w:b/>
          <w:sz w:val="24"/>
          <w:szCs w:val="24"/>
        </w:rPr>
        <w:t xml:space="preserve"> </w:t>
      </w:r>
      <w:r w:rsidRPr="00E13256">
        <w:rPr>
          <w:rFonts w:ascii="GHEA Grapalat" w:hAnsi="GHEA Grapalat" w:cs="Sylfaen"/>
          <w:b/>
          <w:sz w:val="24"/>
          <w:szCs w:val="24"/>
        </w:rPr>
        <w:t>նվազեցվում</w:t>
      </w:r>
      <w:r w:rsidRPr="00E13256">
        <w:rPr>
          <w:rFonts w:ascii="GHEA Grapalat" w:hAnsi="GHEA Grapalat" w:cs="IRTEK Courier"/>
          <w:b/>
          <w:sz w:val="24"/>
          <w:szCs w:val="24"/>
        </w:rPr>
        <w:t xml:space="preserve"> </w:t>
      </w:r>
      <w:r w:rsidRPr="00E13256">
        <w:rPr>
          <w:rFonts w:ascii="GHEA Grapalat" w:hAnsi="GHEA Grapalat" w:cs="Sylfaen"/>
          <w:b/>
          <w:sz w:val="24"/>
          <w:szCs w:val="24"/>
        </w:rPr>
        <w:t>է`</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IRTEK Courier"/>
        </w:rPr>
        <w:t>հարկատուի</w:t>
      </w:r>
      <w:r w:rsidRPr="0017541D">
        <w:rPr>
          <w:rFonts w:ascii="GHEA Grapalat" w:hAnsi="GHEA Grapalat"/>
        </w:rPr>
        <w:t xml:space="preserve"> </w:t>
      </w:r>
      <w:r w:rsidRPr="0017541D">
        <w:rPr>
          <w:rFonts w:ascii="GHEA Grapalat" w:hAnsi="GHEA Grapalat" w:cs="Sylfaen"/>
        </w:rPr>
        <w:t>յուրաքանչյուր</w:t>
      </w:r>
      <w:r w:rsidRPr="0017541D">
        <w:rPr>
          <w:rFonts w:ascii="GHEA Grapalat" w:hAnsi="GHEA Grapalat"/>
        </w:rPr>
        <w:t xml:space="preserve"> </w:t>
      </w:r>
      <w:r w:rsidRPr="0017541D">
        <w:rPr>
          <w:rFonts w:ascii="GHEA Grapalat" w:hAnsi="GHEA Grapalat" w:cs="Sylfaen"/>
        </w:rPr>
        <w:t>վարձու</w:t>
      </w:r>
      <w:r w:rsidRPr="0017541D">
        <w:rPr>
          <w:rFonts w:ascii="GHEA Grapalat" w:hAnsi="GHEA Grapalat"/>
        </w:rPr>
        <w:t xml:space="preserve"> </w:t>
      </w:r>
      <w:r w:rsidRPr="0017541D">
        <w:rPr>
          <w:rFonts w:ascii="GHEA Grapalat" w:hAnsi="GHEA Grapalat" w:cs="Sylfaen"/>
        </w:rPr>
        <w:t>աշխատողի</w:t>
      </w:r>
      <w:r w:rsidRPr="0017541D">
        <w:rPr>
          <w:rFonts w:ascii="GHEA Grapalat" w:hAnsi="GHEA Grapalat"/>
        </w:rPr>
        <w:t xml:space="preserve"> </w:t>
      </w:r>
      <w:r w:rsidRPr="0017541D">
        <w:rPr>
          <w:rFonts w:ascii="GHEA Grapalat" w:hAnsi="GHEA Grapalat" w:cs="Sylfaen"/>
        </w:rPr>
        <w:t>համար</w:t>
      </w:r>
      <w:r w:rsidRPr="0017541D">
        <w:rPr>
          <w:rFonts w:ascii="GHEA Grapalat" w:hAnsi="GHEA Grapalat"/>
        </w:rPr>
        <w:t xml:space="preserve"> </w:t>
      </w:r>
      <w:r w:rsidRPr="0017541D">
        <w:rPr>
          <w:rFonts w:ascii="GHEA Grapalat" w:hAnsi="GHEA Grapalat" w:cs="Sylfaen"/>
        </w:rPr>
        <w:t>հարկատուի</w:t>
      </w:r>
      <w:r w:rsidRPr="0017541D">
        <w:rPr>
          <w:rFonts w:ascii="GHEA Grapalat" w:hAnsi="GHEA Grapalat"/>
        </w:rPr>
        <w:t xml:space="preserve"> </w:t>
      </w:r>
      <w:r w:rsidRPr="0017541D">
        <w:rPr>
          <w:rFonts w:ascii="GHEA Grapalat" w:hAnsi="GHEA Grapalat" w:cs="Sylfaen"/>
        </w:rPr>
        <w:t>կատարած</w:t>
      </w:r>
      <w:r w:rsidRPr="0017541D">
        <w:rPr>
          <w:rFonts w:ascii="GHEA Grapalat" w:hAnsi="GHEA Grapalat"/>
        </w:rPr>
        <w:t xml:space="preserve"> </w:t>
      </w:r>
      <w:r w:rsidRPr="0017541D">
        <w:rPr>
          <w:rFonts w:ascii="GHEA Grapalat" w:hAnsi="GHEA Grapalat" w:cs="Sylfaen"/>
        </w:rPr>
        <w:t>կամավոր</w:t>
      </w:r>
      <w:r w:rsidRPr="0017541D">
        <w:rPr>
          <w:rFonts w:ascii="GHEA Grapalat" w:hAnsi="GHEA Grapalat"/>
        </w:rPr>
        <w:t xml:space="preserve"> </w:t>
      </w:r>
      <w:r w:rsidRPr="0017541D">
        <w:rPr>
          <w:rFonts w:ascii="GHEA Grapalat" w:hAnsi="GHEA Grapalat" w:cs="Sylfaen"/>
        </w:rPr>
        <w:t>կուտակային</w:t>
      </w:r>
      <w:r w:rsidRPr="0017541D">
        <w:rPr>
          <w:rFonts w:ascii="GHEA Grapalat" w:hAnsi="GHEA Grapalat"/>
        </w:rPr>
        <w:t xml:space="preserve"> </w:t>
      </w:r>
      <w:r w:rsidRPr="0017541D">
        <w:rPr>
          <w:rFonts w:ascii="GHEA Grapalat" w:hAnsi="GHEA Grapalat" w:cs="Sylfaen"/>
        </w:rPr>
        <w:t>կեն</w:t>
      </w:r>
      <w:r w:rsidRPr="0017541D">
        <w:rPr>
          <w:rFonts w:ascii="GHEA Grapalat" w:hAnsi="GHEA Grapalat"/>
        </w:rPr>
        <w:t>u</w:t>
      </w:r>
      <w:r w:rsidRPr="0017541D">
        <w:rPr>
          <w:rFonts w:ascii="GHEA Grapalat" w:hAnsi="GHEA Grapalat" w:cs="Sylfaen"/>
        </w:rPr>
        <w:t>աթոշակային</w:t>
      </w:r>
      <w:r w:rsidRPr="0017541D">
        <w:rPr>
          <w:rFonts w:ascii="GHEA Grapalat" w:hAnsi="GHEA Grapalat"/>
        </w:rPr>
        <w:t xml:space="preserve"> </w:t>
      </w:r>
      <w:r w:rsidRPr="0017541D">
        <w:rPr>
          <w:rFonts w:ascii="GHEA Grapalat" w:hAnsi="GHEA Grapalat" w:cs="Sylfaen"/>
        </w:rPr>
        <w:t>վճարումների</w:t>
      </w:r>
      <w:r w:rsidRPr="0017541D">
        <w:rPr>
          <w:rFonts w:ascii="GHEA Grapalat" w:hAnsi="GHEA Grapalat"/>
        </w:rPr>
        <w:t xml:space="preserve"> 50 </w:t>
      </w:r>
      <w:r w:rsidRPr="0017541D">
        <w:rPr>
          <w:rFonts w:ascii="GHEA Grapalat" w:hAnsi="GHEA Grapalat" w:cs="Sylfaen"/>
        </w:rPr>
        <w:t>տոկո</w:t>
      </w:r>
      <w:r w:rsidRPr="0017541D">
        <w:rPr>
          <w:rFonts w:ascii="GHEA Grapalat" w:hAnsi="GHEA Grapalat"/>
        </w:rPr>
        <w:t>u</w:t>
      </w:r>
      <w:r w:rsidRPr="0017541D">
        <w:rPr>
          <w:rFonts w:ascii="GHEA Grapalat" w:hAnsi="GHEA Grapalat" w:cs="Sylfaen"/>
        </w:rPr>
        <w:t>ի</w:t>
      </w:r>
      <w:r w:rsidRPr="0017541D">
        <w:rPr>
          <w:rFonts w:ascii="GHEA Grapalat" w:hAnsi="GHEA Grapalat"/>
        </w:rPr>
        <w:t xml:space="preserve"> </w:t>
      </w:r>
      <w:r w:rsidRPr="0017541D">
        <w:rPr>
          <w:rFonts w:ascii="GHEA Grapalat" w:hAnsi="GHEA Grapalat" w:cs="Sylfaen"/>
        </w:rPr>
        <w:t>չափով</w:t>
      </w:r>
      <w:r w:rsidRPr="0017541D">
        <w:rPr>
          <w:rFonts w:ascii="GHEA Grapalat" w:hAnsi="GHEA Grapalat"/>
        </w:rPr>
        <w:t xml:space="preserve">, </w:t>
      </w:r>
      <w:r w:rsidRPr="0017541D">
        <w:rPr>
          <w:rFonts w:ascii="GHEA Grapalat" w:hAnsi="GHEA Grapalat" w:cs="Sylfaen"/>
        </w:rPr>
        <w:t>բայց</w:t>
      </w:r>
      <w:r w:rsidRPr="0017541D">
        <w:rPr>
          <w:rFonts w:ascii="GHEA Grapalat" w:hAnsi="GHEA Grapalat"/>
        </w:rPr>
        <w:t xml:space="preserve"> </w:t>
      </w:r>
      <w:r w:rsidRPr="0017541D">
        <w:rPr>
          <w:rFonts w:ascii="GHEA Grapalat" w:hAnsi="GHEA Grapalat" w:cs="Sylfaen"/>
        </w:rPr>
        <w:t>ոչ</w:t>
      </w:r>
      <w:r w:rsidRPr="0017541D">
        <w:rPr>
          <w:rFonts w:ascii="GHEA Grapalat" w:hAnsi="GHEA Grapalat"/>
        </w:rPr>
        <w:t xml:space="preserve"> </w:t>
      </w:r>
      <w:r w:rsidRPr="0017541D">
        <w:rPr>
          <w:rFonts w:ascii="GHEA Grapalat" w:hAnsi="GHEA Grapalat" w:cs="Sylfaen"/>
        </w:rPr>
        <w:t>ավել</w:t>
      </w:r>
      <w:r w:rsidRPr="0017541D">
        <w:rPr>
          <w:rFonts w:ascii="GHEA Grapalat" w:hAnsi="GHEA Grapalat"/>
        </w:rPr>
        <w:t xml:space="preserve">, </w:t>
      </w:r>
      <w:r w:rsidRPr="0017541D">
        <w:rPr>
          <w:rFonts w:ascii="GHEA Grapalat" w:hAnsi="GHEA Grapalat" w:cs="Sylfaen"/>
        </w:rPr>
        <w:t>քան</w:t>
      </w:r>
      <w:r w:rsidRPr="0017541D">
        <w:rPr>
          <w:rFonts w:ascii="GHEA Grapalat" w:hAnsi="GHEA Grapalat"/>
        </w:rPr>
        <w:t xml:space="preserve"> </w:t>
      </w:r>
      <w:r w:rsidRPr="0017541D">
        <w:rPr>
          <w:rFonts w:ascii="GHEA Grapalat" w:hAnsi="GHEA Grapalat" w:cs="Sylfaen"/>
        </w:rPr>
        <w:t>տվյալ</w:t>
      </w:r>
      <w:r w:rsidRPr="0017541D">
        <w:rPr>
          <w:rFonts w:ascii="GHEA Grapalat" w:hAnsi="GHEA Grapalat"/>
        </w:rPr>
        <w:t xml:space="preserve"> </w:t>
      </w:r>
      <w:r w:rsidRPr="0017541D">
        <w:rPr>
          <w:rFonts w:ascii="GHEA Grapalat" w:hAnsi="GHEA Grapalat" w:cs="Sylfaen"/>
        </w:rPr>
        <w:t>վարձու</w:t>
      </w:r>
      <w:r w:rsidRPr="0017541D">
        <w:rPr>
          <w:rFonts w:ascii="GHEA Grapalat" w:hAnsi="GHEA Grapalat"/>
        </w:rPr>
        <w:t xml:space="preserve"> </w:t>
      </w:r>
      <w:r w:rsidRPr="0017541D">
        <w:rPr>
          <w:rFonts w:ascii="GHEA Grapalat" w:hAnsi="GHEA Grapalat" w:cs="Sylfaen"/>
        </w:rPr>
        <w:t>աշխատողի</w:t>
      </w:r>
      <w:r w:rsidRPr="0017541D">
        <w:rPr>
          <w:rFonts w:ascii="GHEA Grapalat" w:hAnsi="GHEA Grapalat"/>
        </w:rPr>
        <w:t xml:space="preserve"> </w:t>
      </w:r>
      <w:r w:rsidRPr="0017541D">
        <w:rPr>
          <w:rFonts w:ascii="GHEA Grapalat" w:hAnsi="GHEA Grapalat" w:cs="Sylfaen"/>
        </w:rPr>
        <w:t>աշխատանքի</w:t>
      </w:r>
      <w:r w:rsidRPr="0017541D">
        <w:rPr>
          <w:rFonts w:ascii="GHEA Grapalat" w:hAnsi="GHEA Grapalat"/>
        </w:rPr>
        <w:t xml:space="preserve"> </w:t>
      </w:r>
      <w:r w:rsidRPr="0017541D">
        <w:rPr>
          <w:rFonts w:ascii="GHEA Grapalat" w:hAnsi="GHEA Grapalat" w:cs="Sylfaen"/>
        </w:rPr>
        <w:t>վարձատրության</w:t>
      </w:r>
      <w:r w:rsidRPr="0017541D">
        <w:rPr>
          <w:rFonts w:ascii="GHEA Grapalat" w:hAnsi="GHEA Grapalat"/>
        </w:rPr>
        <w:t xml:space="preserve"> </w:t>
      </w:r>
      <w:r w:rsidRPr="0017541D">
        <w:rPr>
          <w:rFonts w:ascii="GHEA Grapalat" w:hAnsi="GHEA Grapalat" w:cs="Sylfaen"/>
        </w:rPr>
        <w:t>և</w:t>
      </w:r>
      <w:r w:rsidRPr="0017541D">
        <w:rPr>
          <w:rFonts w:ascii="GHEA Grapalat" w:hAnsi="GHEA Grapalat"/>
        </w:rPr>
        <w:t xml:space="preserve"> </w:t>
      </w:r>
      <w:r w:rsidRPr="0017541D">
        <w:rPr>
          <w:rFonts w:ascii="GHEA Grapalat" w:hAnsi="GHEA Grapalat" w:cs="Sylfaen"/>
        </w:rPr>
        <w:t>դրան</w:t>
      </w:r>
      <w:r w:rsidRPr="0017541D">
        <w:rPr>
          <w:rFonts w:ascii="GHEA Grapalat" w:hAnsi="GHEA Grapalat"/>
        </w:rPr>
        <w:t xml:space="preserve"> </w:t>
      </w:r>
      <w:r w:rsidRPr="0017541D">
        <w:rPr>
          <w:rFonts w:ascii="GHEA Grapalat" w:hAnsi="GHEA Grapalat" w:cs="Sylfaen"/>
        </w:rPr>
        <w:t>հավա</w:t>
      </w:r>
      <w:r w:rsidRPr="0017541D">
        <w:rPr>
          <w:rFonts w:ascii="GHEA Grapalat" w:hAnsi="GHEA Grapalat"/>
        </w:rPr>
        <w:t>u</w:t>
      </w:r>
      <w:r w:rsidRPr="0017541D">
        <w:rPr>
          <w:rFonts w:ascii="GHEA Grapalat" w:hAnsi="GHEA Grapalat" w:cs="Sylfaen"/>
        </w:rPr>
        <w:t>արեցված</w:t>
      </w:r>
      <w:r w:rsidRPr="0017541D">
        <w:rPr>
          <w:rFonts w:ascii="GHEA Grapalat" w:hAnsi="GHEA Grapalat"/>
        </w:rPr>
        <w:t xml:space="preserve"> </w:t>
      </w:r>
      <w:r w:rsidRPr="0017541D">
        <w:rPr>
          <w:rFonts w:ascii="GHEA Grapalat" w:hAnsi="GHEA Grapalat" w:cs="Sylfaen"/>
        </w:rPr>
        <w:t>այլ</w:t>
      </w:r>
      <w:r w:rsidRPr="0017541D">
        <w:rPr>
          <w:rFonts w:ascii="GHEA Grapalat" w:hAnsi="GHEA Grapalat"/>
        </w:rPr>
        <w:t xml:space="preserve"> </w:t>
      </w:r>
      <w:r w:rsidRPr="0017541D">
        <w:rPr>
          <w:rFonts w:ascii="GHEA Grapalat" w:hAnsi="GHEA Grapalat" w:cs="Sylfaen"/>
        </w:rPr>
        <w:t>վճարումների</w:t>
      </w:r>
      <w:r w:rsidRPr="0017541D">
        <w:rPr>
          <w:rFonts w:ascii="GHEA Grapalat" w:hAnsi="GHEA Grapalat"/>
        </w:rPr>
        <w:t xml:space="preserve"> 2.5 </w:t>
      </w:r>
      <w:r w:rsidRPr="0017541D">
        <w:rPr>
          <w:rFonts w:ascii="GHEA Grapalat" w:hAnsi="GHEA Grapalat" w:cs="Sylfaen"/>
        </w:rPr>
        <w:t>տոկո</w:t>
      </w:r>
      <w:r w:rsidRPr="0017541D">
        <w:rPr>
          <w:rFonts w:ascii="GHEA Grapalat" w:hAnsi="GHEA Grapalat"/>
        </w:rPr>
        <w:t>u</w:t>
      </w:r>
      <w:r w:rsidRPr="0017541D">
        <w:rPr>
          <w:rFonts w:ascii="GHEA Grapalat" w:hAnsi="GHEA Grapalat" w:cs="Sylfaen"/>
        </w:rPr>
        <w:t>ի</w:t>
      </w:r>
      <w:r w:rsidRPr="0017541D">
        <w:rPr>
          <w:rFonts w:ascii="GHEA Grapalat" w:hAnsi="GHEA Grapalat"/>
        </w:rPr>
        <w:t xml:space="preserve"> </w:t>
      </w:r>
      <w:r w:rsidRPr="0017541D">
        <w:rPr>
          <w:rFonts w:ascii="GHEA Grapalat" w:hAnsi="GHEA Grapalat" w:cs="Sylfaen"/>
        </w:rPr>
        <w:t>չափով</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38.1)</w:t>
      </w:r>
    </w:p>
    <w:p w:rsidR="004222CB" w:rsidRPr="002219AA" w:rsidRDefault="004222CB" w:rsidP="004222CB">
      <w:pPr>
        <w:jc w:val="right"/>
        <w:rPr>
          <w:rFonts w:ascii="GHEA Grapalat" w:hAnsi="GHEA Grapalat"/>
          <w:i/>
        </w:rPr>
      </w:pPr>
    </w:p>
    <w:p w:rsidR="004222CB" w:rsidRPr="00E13256" w:rsidRDefault="004222CB" w:rsidP="004222CB">
      <w:pPr>
        <w:numPr>
          <w:ilvl w:val="0"/>
          <w:numId w:val="166"/>
        </w:numPr>
        <w:spacing w:after="0" w:line="240" w:lineRule="auto"/>
        <w:jc w:val="both"/>
        <w:rPr>
          <w:rFonts w:ascii="GHEA Grapalat" w:hAnsi="GHEA Grapalat" w:cs="IRTEK Courier"/>
          <w:b/>
          <w:sz w:val="24"/>
          <w:szCs w:val="24"/>
        </w:rPr>
      </w:pPr>
      <w:r w:rsidRPr="00E13256">
        <w:rPr>
          <w:rFonts w:ascii="GHEA Grapalat" w:hAnsi="GHEA Grapalat" w:cs="IRTEK Courier"/>
          <w:b/>
          <w:sz w:val="24"/>
          <w:szCs w:val="24"/>
        </w:rPr>
        <w:t>&lt;&lt;</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մասին&gt;&gt;</w:t>
      </w:r>
      <w:r w:rsidRPr="00E13256">
        <w:rPr>
          <w:rFonts w:ascii="GHEA Grapalat" w:hAnsi="GHEA Grapalat" w:cs="IRTEK Courier"/>
          <w:b/>
          <w:sz w:val="24"/>
          <w:szCs w:val="24"/>
        </w:rPr>
        <w:t xml:space="preserve"> </w:t>
      </w:r>
      <w:r w:rsidRPr="00E13256">
        <w:rPr>
          <w:rFonts w:ascii="GHEA Grapalat" w:hAnsi="GHEA Grapalat" w:cs="Sylfaen"/>
          <w:b/>
          <w:sz w:val="24"/>
          <w:szCs w:val="24"/>
        </w:rPr>
        <w:t>ՀՀ</w:t>
      </w:r>
      <w:r w:rsidRPr="00E13256">
        <w:rPr>
          <w:rFonts w:ascii="GHEA Grapalat" w:hAnsi="GHEA Grapalat" w:cs="IRTEK Courier"/>
          <w:b/>
          <w:sz w:val="24"/>
          <w:szCs w:val="24"/>
        </w:rPr>
        <w:t xml:space="preserve"> o</w:t>
      </w:r>
      <w:r w:rsidRPr="00E13256">
        <w:rPr>
          <w:rFonts w:ascii="GHEA Grapalat" w:hAnsi="GHEA Grapalat" w:cs="Sylfaen"/>
          <w:b/>
          <w:sz w:val="24"/>
          <w:szCs w:val="24"/>
        </w:rPr>
        <w:t>րենքի</w:t>
      </w:r>
      <w:r w:rsidRPr="00E13256">
        <w:rPr>
          <w:rFonts w:ascii="GHEA Grapalat" w:hAnsi="GHEA Grapalat" w:cs="IRTEK Courier"/>
          <w:b/>
          <w:sz w:val="24"/>
          <w:szCs w:val="24"/>
        </w:rPr>
        <w:t xml:space="preserve"> </w:t>
      </w:r>
      <w:r w:rsidRPr="00E13256">
        <w:rPr>
          <w:rFonts w:ascii="GHEA Grapalat" w:hAnsi="GHEA Grapalat" w:cs="Sylfaen"/>
          <w:b/>
          <w:sz w:val="24"/>
          <w:szCs w:val="24"/>
        </w:rPr>
        <w:t>համաձայն</w:t>
      </w:r>
      <w:r w:rsidRPr="00E13256">
        <w:rPr>
          <w:rFonts w:ascii="GHEA Grapalat" w:hAnsi="GHEA Grapalat" w:cs="IRTEK Courier"/>
          <w:b/>
          <w:sz w:val="24"/>
          <w:szCs w:val="24"/>
        </w:rPr>
        <w:t xml:space="preserve">,  </w:t>
      </w:r>
      <w:r w:rsidRPr="00E13256">
        <w:rPr>
          <w:rFonts w:ascii="GHEA Grapalat" w:hAnsi="GHEA Grapalat" w:cs="Sylfaen"/>
          <w:b/>
          <w:sz w:val="24"/>
          <w:szCs w:val="24"/>
        </w:rPr>
        <w:t>հարկվող</w:t>
      </w:r>
      <w:r w:rsidRPr="00E13256">
        <w:rPr>
          <w:rFonts w:ascii="GHEA Grapalat" w:hAnsi="GHEA Grapalat" w:cs="IRTEK Courier"/>
          <w:b/>
          <w:sz w:val="24"/>
          <w:szCs w:val="24"/>
        </w:rPr>
        <w:t xml:space="preserve"> </w:t>
      </w:r>
      <w:r w:rsidRPr="00E13256">
        <w:rPr>
          <w:rFonts w:ascii="GHEA Grapalat" w:hAnsi="GHEA Grapalat" w:cs="Sylfaen"/>
          <w:b/>
          <w:sz w:val="24"/>
          <w:szCs w:val="24"/>
        </w:rPr>
        <w:t>շահույթը</w:t>
      </w:r>
      <w:r w:rsidRPr="00E13256">
        <w:rPr>
          <w:rFonts w:ascii="GHEA Grapalat" w:hAnsi="GHEA Grapalat" w:cs="IRTEK Courier"/>
          <w:b/>
          <w:sz w:val="24"/>
          <w:szCs w:val="24"/>
        </w:rPr>
        <w:t xml:space="preserve"> </w:t>
      </w:r>
      <w:r w:rsidRPr="00E13256">
        <w:rPr>
          <w:rFonts w:ascii="GHEA Grapalat" w:hAnsi="GHEA Grapalat" w:cs="Sylfaen"/>
          <w:b/>
          <w:sz w:val="24"/>
          <w:szCs w:val="24"/>
        </w:rPr>
        <w:t>որոշելի</w:t>
      </w:r>
      <w:r w:rsidRPr="00E13256">
        <w:rPr>
          <w:rFonts w:ascii="GHEA Grapalat" w:hAnsi="GHEA Grapalat" w:cs="IRTEK Courier"/>
          <w:b/>
          <w:sz w:val="24"/>
          <w:szCs w:val="24"/>
        </w:rPr>
        <w:t xml:space="preserve">u </w:t>
      </w:r>
      <w:r w:rsidRPr="00E13256">
        <w:rPr>
          <w:rFonts w:ascii="GHEA Grapalat" w:hAnsi="GHEA Grapalat" w:cs="Sylfaen"/>
          <w:b/>
          <w:sz w:val="24"/>
          <w:szCs w:val="24"/>
        </w:rPr>
        <w:t>շենքերի</w:t>
      </w:r>
      <w:r w:rsidRPr="00E13256">
        <w:rPr>
          <w:rFonts w:ascii="GHEA Grapalat" w:hAnsi="GHEA Grapalat" w:cs="IRTEK Courier"/>
          <w:b/>
          <w:sz w:val="24"/>
          <w:szCs w:val="24"/>
        </w:rPr>
        <w:t xml:space="preserve">, </w:t>
      </w:r>
      <w:r w:rsidRPr="00E13256">
        <w:rPr>
          <w:rFonts w:ascii="GHEA Grapalat" w:hAnsi="GHEA Grapalat" w:cs="Sylfaen"/>
          <w:b/>
          <w:sz w:val="24"/>
          <w:szCs w:val="24"/>
        </w:rPr>
        <w:t>շինությունների</w:t>
      </w:r>
      <w:r w:rsidRPr="00E13256">
        <w:rPr>
          <w:rFonts w:ascii="GHEA Grapalat" w:hAnsi="GHEA Grapalat" w:cs="IRTEK Courier"/>
          <w:b/>
          <w:sz w:val="24"/>
          <w:szCs w:val="24"/>
        </w:rPr>
        <w:t xml:space="preserve"> (</w:t>
      </w:r>
      <w:r w:rsidRPr="00E13256">
        <w:rPr>
          <w:rFonts w:ascii="GHEA Grapalat" w:hAnsi="GHEA Grapalat" w:cs="Sylfaen"/>
          <w:b/>
          <w:sz w:val="24"/>
          <w:szCs w:val="24"/>
        </w:rPr>
        <w:t>այդ</w:t>
      </w:r>
      <w:r w:rsidRPr="00E13256">
        <w:rPr>
          <w:rFonts w:ascii="GHEA Grapalat" w:hAnsi="GHEA Grapalat" w:cs="IRTEK Courier"/>
          <w:b/>
          <w:sz w:val="24"/>
          <w:szCs w:val="24"/>
        </w:rPr>
        <w:t xml:space="preserve"> </w:t>
      </w:r>
      <w:r w:rsidRPr="00E13256">
        <w:rPr>
          <w:rFonts w:ascii="GHEA Grapalat" w:hAnsi="GHEA Grapalat" w:cs="Sylfaen"/>
          <w:b/>
          <w:sz w:val="24"/>
          <w:szCs w:val="24"/>
        </w:rPr>
        <w:t>թվում</w:t>
      </w:r>
      <w:r w:rsidRPr="00E13256">
        <w:rPr>
          <w:rFonts w:ascii="GHEA Grapalat" w:hAnsi="GHEA Grapalat" w:cs="IRTEK Courier"/>
          <w:b/>
          <w:sz w:val="24"/>
          <w:szCs w:val="24"/>
        </w:rPr>
        <w:t xml:space="preserve">` </w:t>
      </w:r>
      <w:r w:rsidRPr="00E13256">
        <w:rPr>
          <w:rFonts w:ascii="GHEA Grapalat" w:hAnsi="GHEA Grapalat" w:cs="Sylfaen"/>
          <w:b/>
          <w:sz w:val="24"/>
          <w:szCs w:val="24"/>
        </w:rPr>
        <w:t>անավարտ</w:t>
      </w:r>
      <w:r w:rsidRPr="00E13256">
        <w:rPr>
          <w:rFonts w:ascii="GHEA Grapalat" w:hAnsi="GHEA Grapalat" w:cs="IRTEK Courier"/>
          <w:b/>
          <w:sz w:val="24"/>
          <w:szCs w:val="24"/>
        </w:rPr>
        <w:t xml:space="preserve">, </w:t>
      </w:r>
      <w:r w:rsidRPr="00E13256">
        <w:rPr>
          <w:rFonts w:ascii="GHEA Grapalat" w:hAnsi="GHEA Grapalat" w:cs="Sylfaen"/>
          <w:b/>
          <w:sz w:val="24"/>
          <w:szCs w:val="24"/>
        </w:rPr>
        <w:t>կի</w:t>
      </w:r>
      <w:r w:rsidRPr="00E13256">
        <w:rPr>
          <w:rFonts w:ascii="GHEA Grapalat" w:hAnsi="GHEA Grapalat" w:cs="IRTEK Courier"/>
          <w:b/>
          <w:sz w:val="24"/>
          <w:szCs w:val="24"/>
        </w:rPr>
        <w:t>u</w:t>
      </w:r>
      <w:r w:rsidRPr="00E13256">
        <w:rPr>
          <w:rFonts w:ascii="GHEA Grapalat" w:hAnsi="GHEA Grapalat" w:cs="Sylfaen"/>
          <w:b/>
          <w:sz w:val="24"/>
          <w:szCs w:val="24"/>
        </w:rPr>
        <w:t>ակառույց</w:t>
      </w:r>
      <w:r w:rsidRPr="00E13256">
        <w:rPr>
          <w:rFonts w:ascii="GHEA Grapalat" w:hAnsi="GHEA Grapalat" w:cs="IRTEK Courier"/>
          <w:b/>
          <w:sz w:val="24"/>
          <w:szCs w:val="24"/>
        </w:rPr>
        <w:t xml:space="preserve">), </w:t>
      </w:r>
      <w:r w:rsidRPr="00E13256">
        <w:rPr>
          <w:rFonts w:ascii="GHEA Grapalat" w:hAnsi="GHEA Grapalat" w:cs="Sylfaen"/>
          <w:b/>
          <w:sz w:val="24"/>
          <w:szCs w:val="24"/>
        </w:rPr>
        <w:t>բնակելի</w:t>
      </w:r>
      <w:r w:rsidRPr="00E13256">
        <w:rPr>
          <w:rFonts w:ascii="GHEA Grapalat" w:hAnsi="GHEA Grapalat" w:cs="IRTEK Courier"/>
          <w:b/>
          <w:sz w:val="24"/>
          <w:szCs w:val="24"/>
        </w:rPr>
        <w:t xml:space="preserve"> </w:t>
      </w:r>
      <w:r w:rsidRPr="00E13256">
        <w:rPr>
          <w:rFonts w:ascii="GHEA Grapalat" w:hAnsi="GHEA Grapalat" w:cs="Sylfaen"/>
          <w:b/>
          <w:sz w:val="24"/>
          <w:szCs w:val="24"/>
        </w:rPr>
        <w:t>կամ</w:t>
      </w:r>
      <w:r w:rsidRPr="00E13256">
        <w:rPr>
          <w:rFonts w:ascii="GHEA Grapalat" w:hAnsi="GHEA Grapalat" w:cs="IRTEK Courier"/>
          <w:b/>
          <w:sz w:val="24"/>
          <w:szCs w:val="24"/>
        </w:rPr>
        <w:t xml:space="preserve"> </w:t>
      </w:r>
      <w:r w:rsidRPr="00E13256">
        <w:rPr>
          <w:rFonts w:ascii="GHEA Grapalat" w:hAnsi="GHEA Grapalat" w:cs="Sylfaen"/>
          <w:b/>
          <w:sz w:val="24"/>
          <w:szCs w:val="24"/>
        </w:rPr>
        <w:t>այլ</w:t>
      </w:r>
      <w:r w:rsidRPr="00E13256">
        <w:rPr>
          <w:rFonts w:ascii="GHEA Grapalat" w:hAnsi="GHEA Grapalat" w:cs="IRTEK Courier"/>
          <w:b/>
          <w:sz w:val="24"/>
          <w:szCs w:val="24"/>
        </w:rPr>
        <w:t xml:space="preserve"> </w:t>
      </w:r>
      <w:r w:rsidRPr="00E13256">
        <w:rPr>
          <w:rFonts w:ascii="GHEA Grapalat" w:hAnsi="GHEA Grapalat" w:cs="Sylfaen"/>
          <w:b/>
          <w:sz w:val="24"/>
          <w:szCs w:val="24"/>
        </w:rPr>
        <w:t>տարածքների</w:t>
      </w:r>
      <w:r w:rsidRPr="00E13256">
        <w:rPr>
          <w:rFonts w:ascii="GHEA Grapalat" w:hAnsi="GHEA Grapalat" w:cs="IRTEK Courier"/>
          <w:b/>
          <w:sz w:val="24"/>
          <w:szCs w:val="24"/>
        </w:rPr>
        <w:t xml:space="preserve"> </w:t>
      </w:r>
      <w:r w:rsidRPr="00E13256">
        <w:rPr>
          <w:rFonts w:ascii="GHEA Grapalat" w:hAnsi="GHEA Grapalat" w:cs="Sylfaen"/>
          <w:b/>
          <w:sz w:val="24"/>
          <w:szCs w:val="24"/>
        </w:rPr>
        <w:t>վարձակալության</w:t>
      </w:r>
      <w:r w:rsidRPr="00E13256">
        <w:rPr>
          <w:rFonts w:ascii="GHEA Grapalat" w:hAnsi="GHEA Grapalat" w:cs="IRTEK Courier"/>
          <w:b/>
          <w:sz w:val="24"/>
          <w:szCs w:val="24"/>
        </w:rPr>
        <w:t xml:space="preserve"> </w:t>
      </w:r>
      <w:r w:rsidRPr="00E13256">
        <w:rPr>
          <w:rFonts w:ascii="GHEA Grapalat" w:hAnsi="GHEA Grapalat" w:cs="Sylfaen"/>
          <w:b/>
          <w:sz w:val="24"/>
          <w:szCs w:val="24"/>
        </w:rPr>
        <w:t>կամ</w:t>
      </w:r>
      <w:r w:rsidRPr="00E13256">
        <w:rPr>
          <w:rFonts w:ascii="GHEA Grapalat" w:hAnsi="GHEA Grapalat" w:cs="IRTEK Courier"/>
          <w:b/>
          <w:sz w:val="24"/>
          <w:szCs w:val="24"/>
        </w:rPr>
        <w:t xml:space="preserve"> </w:t>
      </w:r>
      <w:r w:rsidRPr="00E13256">
        <w:rPr>
          <w:rFonts w:ascii="GHEA Grapalat" w:hAnsi="GHEA Grapalat" w:cs="Sylfaen"/>
          <w:b/>
          <w:sz w:val="24"/>
          <w:szCs w:val="24"/>
        </w:rPr>
        <w:t>անհատույց</w:t>
      </w:r>
      <w:r w:rsidRPr="00E13256">
        <w:rPr>
          <w:rFonts w:ascii="GHEA Grapalat" w:hAnsi="GHEA Grapalat" w:cs="IRTEK Courier"/>
          <w:b/>
          <w:sz w:val="24"/>
          <w:szCs w:val="24"/>
        </w:rPr>
        <w:t xml:space="preserve"> o</w:t>
      </w:r>
      <w:r w:rsidRPr="00E13256">
        <w:rPr>
          <w:rFonts w:ascii="GHEA Grapalat" w:hAnsi="GHEA Grapalat" w:cs="Sylfaen"/>
          <w:b/>
          <w:sz w:val="24"/>
          <w:szCs w:val="24"/>
        </w:rPr>
        <w:t>գտագործման</w:t>
      </w:r>
      <w:r w:rsidRPr="00E13256">
        <w:rPr>
          <w:rFonts w:ascii="GHEA Grapalat" w:hAnsi="GHEA Grapalat" w:cs="IRTEK Courier"/>
          <w:b/>
          <w:sz w:val="24"/>
          <w:szCs w:val="24"/>
        </w:rPr>
        <w:t xml:space="preserve"> </w:t>
      </w:r>
      <w:r w:rsidRPr="00E13256">
        <w:rPr>
          <w:rFonts w:ascii="GHEA Grapalat" w:hAnsi="GHEA Grapalat" w:cs="Sylfaen"/>
          <w:b/>
          <w:sz w:val="24"/>
          <w:szCs w:val="24"/>
        </w:rPr>
        <w:t>հանձնելու</w:t>
      </w:r>
      <w:r w:rsidRPr="00E13256">
        <w:rPr>
          <w:rFonts w:ascii="GHEA Grapalat" w:hAnsi="GHEA Grapalat" w:cs="IRTEK Courier"/>
          <w:b/>
          <w:sz w:val="24"/>
          <w:szCs w:val="24"/>
        </w:rPr>
        <w:t xml:space="preserve"> </w:t>
      </w:r>
      <w:r w:rsidRPr="00E13256">
        <w:rPr>
          <w:rFonts w:ascii="GHEA Grapalat" w:hAnsi="GHEA Grapalat" w:cs="Sylfaen"/>
          <w:b/>
          <w:sz w:val="24"/>
          <w:szCs w:val="24"/>
        </w:rPr>
        <w:t>գործարքների</w:t>
      </w:r>
      <w:r w:rsidRPr="00E13256">
        <w:rPr>
          <w:rFonts w:ascii="GHEA Grapalat" w:hAnsi="GHEA Grapalat" w:cs="IRTEK Courier"/>
          <w:b/>
          <w:sz w:val="24"/>
          <w:szCs w:val="24"/>
        </w:rPr>
        <w:t xml:space="preserve"> </w:t>
      </w:r>
      <w:r w:rsidRPr="00E13256">
        <w:rPr>
          <w:rFonts w:ascii="GHEA Grapalat" w:hAnsi="GHEA Grapalat" w:cs="Sylfaen"/>
          <w:b/>
          <w:sz w:val="24"/>
          <w:szCs w:val="24"/>
        </w:rPr>
        <w:t>մա</w:t>
      </w:r>
      <w:r w:rsidRPr="00E13256">
        <w:rPr>
          <w:rFonts w:ascii="GHEA Grapalat" w:hAnsi="GHEA Grapalat" w:cs="IRTEK Courier"/>
          <w:b/>
          <w:sz w:val="24"/>
          <w:szCs w:val="24"/>
        </w:rPr>
        <w:t>u</w:t>
      </w:r>
      <w:r w:rsidRPr="00E13256">
        <w:rPr>
          <w:rFonts w:ascii="GHEA Grapalat" w:hAnsi="GHEA Grapalat" w:cs="Sylfaen"/>
          <w:b/>
          <w:sz w:val="24"/>
          <w:szCs w:val="24"/>
        </w:rPr>
        <w:t>ով</w:t>
      </w:r>
      <w:r w:rsidRPr="00E13256">
        <w:rPr>
          <w:rFonts w:ascii="GHEA Grapalat" w:hAnsi="GHEA Grapalat" w:cs="IRTEK Courier"/>
          <w:b/>
          <w:sz w:val="24"/>
          <w:szCs w:val="24"/>
        </w:rPr>
        <w:t xml:space="preserve"> (</w:t>
      </w:r>
      <w:r w:rsidRPr="00E13256">
        <w:rPr>
          <w:rFonts w:ascii="GHEA Grapalat" w:hAnsi="GHEA Grapalat" w:cs="Sylfaen"/>
          <w:b/>
          <w:sz w:val="24"/>
          <w:szCs w:val="24"/>
        </w:rPr>
        <w:t>բացառությամբ</w:t>
      </w:r>
      <w:r w:rsidRPr="00E13256">
        <w:rPr>
          <w:rFonts w:ascii="GHEA Grapalat" w:hAnsi="GHEA Grapalat" w:cs="IRTEK Courier"/>
          <w:b/>
          <w:sz w:val="24"/>
          <w:szCs w:val="24"/>
        </w:rPr>
        <w:t xml:space="preserve"> </w:t>
      </w:r>
      <w:r w:rsidRPr="00E13256">
        <w:rPr>
          <w:rFonts w:ascii="GHEA Grapalat" w:hAnsi="GHEA Grapalat" w:cs="Sylfaen"/>
          <w:b/>
          <w:sz w:val="24"/>
          <w:szCs w:val="24"/>
        </w:rPr>
        <w:t>պետությանը</w:t>
      </w:r>
      <w:r w:rsidRPr="00E13256">
        <w:rPr>
          <w:rFonts w:ascii="GHEA Grapalat" w:hAnsi="GHEA Grapalat" w:cs="IRTEK Courier"/>
          <w:b/>
          <w:sz w:val="24"/>
          <w:szCs w:val="24"/>
        </w:rPr>
        <w:t xml:space="preserve"> </w:t>
      </w:r>
      <w:r w:rsidRPr="00E13256">
        <w:rPr>
          <w:rFonts w:ascii="GHEA Grapalat" w:hAnsi="GHEA Grapalat" w:cs="Sylfaen"/>
          <w:b/>
          <w:sz w:val="24"/>
          <w:szCs w:val="24"/>
        </w:rPr>
        <w:t>վարձակալության</w:t>
      </w:r>
      <w:r w:rsidRPr="00E13256">
        <w:rPr>
          <w:rFonts w:ascii="GHEA Grapalat" w:hAnsi="GHEA Grapalat" w:cs="IRTEK Courier"/>
          <w:b/>
          <w:sz w:val="24"/>
          <w:szCs w:val="24"/>
        </w:rPr>
        <w:t xml:space="preserve"> </w:t>
      </w:r>
      <w:r w:rsidRPr="00E13256">
        <w:rPr>
          <w:rFonts w:ascii="GHEA Grapalat" w:hAnsi="GHEA Grapalat" w:cs="Sylfaen"/>
          <w:b/>
          <w:sz w:val="24"/>
          <w:szCs w:val="24"/>
        </w:rPr>
        <w:t>կամ</w:t>
      </w:r>
      <w:r w:rsidRPr="00E13256">
        <w:rPr>
          <w:rFonts w:ascii="GHEA Grapalat" w:hAnsi="GHEA Grapalat" w:cs="IRTEK Courier"/>
          <w:b/>
          <w:sz w:val="24"/>
          <w:szCs w:val="24"/>
        </w:rPr>
        <w:t xml:space="preserve"> </w:t>
      </w:r>
      <w:r w:rsidRPr="00E13256">
        <w:rPr>
          <w:rFonts w:ascii="GHEA Grapalat" w:hAnsi="GHEA Grapalat" w:cs="Sylfaen"/>
          <w:b/>
          <w:sz w:val="24"/>
          <w:szCs w:val="24"/>
        </w:rPr>
        <w:t>անհատույց</w:t>
      </w:r>
      <w:r w:rsidRPr="00E13256">
        <w:rPr>
          <w:rFonts w:ascii="GHEA Grapalat" w:hAnsi="GHEA Grapalat" w:cs="IRTEK Courier"/>
          <w:b/>
          <w:sz w:val="24"/>
          <w:szCs w:val="24"/>
        </w:rPr>
        <w:t xml:space="preserve"> o</w:t>
      </w:r>
      <w:r w:rsidRPr="00E13256">
        <w:rPr>
          <w:rFonts w:ascii="GHEA Grapalat" w:hAnsi="GHEA Grapalat" w:cs="Sylfaen"/>
          <w:b/>
          <w:sz w:val="24"/>
          <w:szCs w:val="24"/>
        </w:rPr>
        <w:t>գտագործման</w:t>
      </w:r>
      <w:r w:rsidRPr="00E13256">
        <w:rPr>
          <w:rFonts w:ascii="GHEA Grapalat" w:hAnsi="GHEA Grapalat" w:cs="IRTEK Courier"/>
          <w:b/>
          <w:sz w:val="24"/>
          <w:szCs w:val="24"/>
        </w:rPr>
        <w:t xml:space="preserve"> </w:t>
      </w:r>
      <w:r w:rsidRPr="00E13256">
        <w:rPr>
          <w:rFonts w:ascii="GHEA Grapalat" w:hAnsi="GHEA Grapalat" w:cs="Sylfaen"/>
          <w:b/>
          <w:sz w:val="24"/>
          <w:szCs w:val="24"/>
        </w:rPr>
        <w:t>հանձնման</w:t>
      </w:r>
      <w:r w:rsidRPr="00E13256">
        <w:rPr>
          <w:rFonts w:ascii="GHEA Grapalat" w:hAnsi="GHEA Grapalat" w:cs="IRTEK Courier"/>
          <w:b/>
          <w:sz w:val="24"/>
          <w:szCs w:val="24"/>
        </w:rPr>
        <w:t xml:space="preserve"> </w:t>
      </w:r>
      <w:r w:rsidRPr="00E13256">
        <w:rPr>
          <w:rFonts w:ascii="GHEA Grapalat" w:hAnsi="GHEA Grapalat" w:cs="Sylfaen"/>
          <w:b/>
          <w:sz w:val="24"/>
          <w:szCs w:val="24"/>
        </w:rPr>
        <w:t>դեպքերի</w:t>
      </w:r>
      <w:r w:rsidRPr="00E13256">
        <w:rPr>
          <w:rFonts w:ascii="GHEA Grapalat" w:hAnsi="GHEA Grapalat" w:cs="IRTEK Courier"/>
          <w:b/>
          <w:sz w:val="24"/>
          <w:szCs w:val="24"/>
        </w:rPr>
        <w:t xml:space="preserve">) </w:t>
      </w:r>
      <w:r w:rsidRPr="00E13256">
        <w:rPr>
          <w:rFonts w:ascii="GHEA Grapalat" w:hAnsi="GHEA Grapalat" w:cs="Sylfaen"/>
          <w:b/>
          <w:sz w:val="24"/>
          <w:szCs w:val="24"/>
        </w:rPr>
        <w:t>եկամուտը</w:t>
      </w:r>
      <w:r w:rsidRPr="00E13256">
        <w:rPr>
          <w:rFonts w:ascii="GHEA Grapalat" w:hAnsi="GHEA Grapalat" w:cs="IRTEK Courier"/>
          <w:b/>
          <w:sz w:val="24"/>
          <w:szCs w:val="24"/>
        </w:rPr>
        <w:t xml:space="preserve"> </w:t>
      </w:r>
      <w:r w:rsidRPr="00E13256">
        <w:rPr>
          <w:rFonts w:ascii="GHEA Grapalat" w:hAnsi="GHEA Grapalat" w:cs="Sylfaen"/>
          <w:b/>
          <w:sz w:val="24"/>
          <w:szCs w:val="24"/>
        </w:rPr>
        <w:t>որոշվում</w:t>
      </w:r>
      <w:r w:rsidRPr="00E13256">
        <w:rPr>
          <w:rFonts w:ascii="GHEA Grapalat" w:hAnsi="GHEA Grapalat" w:cs="IRTEK Courier"/>
          <w:b/>
          <w:sz w:val="24"/>
          <w:szCs w:val="24"/>
        </w:rPr>
        <w:t xml:space="preserve"> </w:t>
      </w:r>
      <w:r w:rsidRPr="00E13256">
        <w:rPr>
          <w:rFonts w:ascii="GHEA Grapalat" w:hAnsi="GHEA Grapalat" w:cs="Sylfaen"/>
          <w:b/>
          <w:sz w:val="24"/>
          <w:szCs w:val="24"/>
        </w:rPr>
        <w:t>է`</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գույքահարկով</w:t>
      </w:r>
      <w:r w:rsidRPr="0017541D">
        <w:rPr>
          <w:rFonts w:ascii="GHEA Grapalat" w:hAnsi="GHEA Grapalat" w:cs="IRTEK Courier"/>
        </w:rPr>
        <w:t xml:space="preserve"> </w:t>
      </w:r>
      <w:r w:rsidRPr="0017541D">
        <w:rPr>
          <w:rFonts w:ascii="GHEA Grapalat" w:hAnsi="GHEA Grapalat" w:cs="Sylfaen"/>
        </w:rPr>
        <w:t>հարկման</w:t>
      </w:r>
      <w:r w:rsidRPr="0017541D">
        <w:rPr>
          <w:rFonts w:ascii="GHEA Grapalat" w:hAnsi="GHEA Grapalat" w:cs="IRTEK Courier"/>
        </w:rPr>
        <w:t xml:space="preserve"> </w:t>
      </w:r>
      <w:r w:rsidRPr="0017541D">
        <w:rPr>
          <w:rFonts w:ascii="GHEA Grapalat" w:hAnsi="GHEA Grapalat" w:cs="Sylfaen"/>
        </w:rPr>
        <w:t>նպատակով</w:t>
      </w:r>
      <w:r w:rsidRPr="0017541D">
        <w:rPr>
          <w:rFonts w:ascii="GHEA Grapalat" w:hAnsi="GHEA Grapalat" w:cs="IRTEK Courier"/>
        </w:rPr>
        <w:t xml:space="preserve"> </w:t>
      </w:r>
      <w:r w:rsidRPr="0017541D">
        <w:rPr>
          <w:rFonts w:ascii="GHEA Grapalat" w:hAnsi="GHEA Grapalat" w:cs="Sylfaen"/>
        </w:rPr>
        <w:t>դրանց</w:t>
      </w:r>
      <w:r w:rsidRPr="0017541D">
        <w:rPr>
          <w:rFonts w:ascii="GHEA Grapalat" w:hAnsi="GHEA Grapalat" w:cs="IRTEK Courier"/>
        </w:rPr>
        <w:t xml:space="preserve"> </w:t>
      </w:r>
      <w:r w:rsidRPr="0017541D">
        <w:rPr>
          <w:rFonts w:ascii="GHEA Grapalat" w:hAnsi="GHEA Grapalat" w:cs="Sylfaen"/>
        </w:rPr>
        <w:t>համար</w:t>
      </w:r>
      <w:r w:rsidRPr="0017541D">
        <w:rPr>
          <w:rFonts w:ascii="GHEA Grapalat" w:hAnsi="GHEA Grapalat" w:cs="IRTEK Courier"/>
        </w:rPr>
        <w:t xml:space="preserve"> o</w:t>
      </w:r>
      <w:r w:rsidRPr="0017541D">
        <w:rPr>
          <w:rFonts w:ascii="GHEA Grapalat" w:hAnsi="GHEA Grapalat" w:cs="Sylfaen"/>
        </w:rPr>
        <w:t>րենքով</w:t>
      </w:r>
      <w:r w:rsidRPr="0017541D">
        <w:rPr>
          <w:rFonts w:ascii="GHEA Grapalat" w:hAnsi="GHEA Grapalat" w:cs="IRTEK Courier"/>
        </w:rPr>
        <w:t xml:space="preserve"> u</w:t>
      </w:r>
      <w:r w:rsidRPr="0017541D">
        <w:rPr>
          <w:rFonts w:ascii="GHEA Grapalat" w:hAnsi="GHEA Grapalat" w:cs="Sylfaen"/>
        </w:rPr>
        <w:t>ահմանված</w:t>
      </w:r>
      <w:r w:rsidRPr="0017541D">
        <w:rPr>
          <w:rFonts w:ascii="GHEA Grapalat" w:hAnsi="GHEA Grapalat" w:cs="IRTEK Courier"/>
        </w:rPr>
        <w:t xml:space="preserve"> </w:t>
      </w:r>
      <w:r w:rsidRPr="0017541D">
        <w:rPr>
          <w:rFonts w:ascii="GHEA Grapalat" w:hAnsi="GHEA Grapalat" w:cs="Sylfaen"/>
        </w:rPr>
        <w:t>կարգով</w:t>
      </w:r>
      <w:r w:rsidRPr="0017541D">
        <w:rPr>
          <w:rFonts w:ascii="GHEA Grapalat" w:hAnsi="GHEA Grapalat" w:cs="IRTEK Courier"/>
        </w:rPr>
        <w:t xml:space="preserve"> </w:t>
      </w:r>
      <w:r w:rsidRPr="0017541D">
        <w:rPr>
          <w:rFonts w:ascii="GHEA Grapalat" w:hAnsi="GHEA Grapalat" w:cs="Sylfaen"/>
        </w:rPr>
        <w:t>որոշվող</w:t>
      </w:r>
      <w:r w:rsidRPr="0017541D">
        <w:rPr>
          <w:rFonts w:ascii="GHEA Grapalat" w:hAnsi="GHEA Grapalat" w:cs="IRTEK Courier"/>
        </w:rPr>
        <w:t xml:space="preserve"> </w:t>
      </w:r>
      <w:r w:rsidRPr="0017541D">
        <w:rPr>
          <w:rFonts w:ascii="GHEA Grapalat" w:hAnsi="GHEA Grapalat" w:cs="Sylfaen"/>
        </w:rPr>
        <w:t>արժեքի</w:t>
      </w:r>
      <w:r w:rsidRPr="0017541D">
        <w:rPr>
          <w:rFonts w:ascii="GHEA Grapalat" w:hAnsi="GHEA Grapalat" w:cs="IRTEK Courier"/>
        </w:rPr>
        <w:t xml:space="preserve">, </w:t>
      </w:r>
      <w:r w:rsidRPr="0017541D">
        <w:rPr>
          <w:rFonts w:ascii="GHEA Grapalat" w:hAnsi="GHEA Grapalat" w:cs="Sylfaen"/>
        </w:rPr>
        <w:t>ի</w:t>
      </w:r>
      <w:r w:rsidRPr="0017541D">
        <w:rPr>
          <w:rFonts w:ascii="GHEA Grapalat" w:hAnsi="GHEA Grapalat" w:cs="IRTEK Courier"/>
        </w:rPr>
        <w:t>u</w:t>
      </w:r>
      <w:r w:rsidRPr="0017541D">
        <w:rPr>
          <w:rFonts w:ascii="GHEA Grapalat" w:hAnsi="GHEA Grapalat" w:cs="Sylfaen"/>
        </w:rPr>
        <w:t>կ</w:t>
      </w:r>
      <w:r w:rsidRPr="0017541D">
        <w:rPr>
          <w:rFonts w:ascii="GHEA Grapalat" w:hAnsi="GHEA Grapalat" w:cs="IRTEK Courier"/>
        </w:rPr>
        <w:t xml:space="preserve"> </w:t>
      </w:r>
      <w:r w:rsidRPr="0017541D">
        <w:rPr>
          <w:rFonts w:ascii="GHEA Grapalat" w:hAnsi="GHEA Grapalat" w:cs="Sylfaen"/>
        </w:rPr>
        <w:t>այդպի</w:t>
      </w:r>
      <w:r w:rsidRPr="0017541D">
        <w:rPr>
          <w:rFonts w:ascii="GHEA Grapalat" w:hAnsi="GHEA Grapalat" w:cs="IRTEK Courier"/>
        </w:rPr>
        <w:t>u</w:t>
      </w:r>
      <w:r w:rsidRPr="0017541D">
        <w:rPr>
          <w:rFonts w:ascii="GHEA Grapalat" w:hAnsi="GHEA Grapalat" w:cs="Sylfaen"/>
        </w:rPr>
        <w:t>ի</w:t>
      </w:r>
      <w:r w:rsidRPr="0017541D">
        <w:rPr>
          <w:rFonts w:ascii="GHEA Grapalat" w:hAnsi="GHEA Grapalat" w:cs="IRTEK Courier"/>
        </w:rPr>
        <w:t xml:space="preserve"> </w:t>
      </w:r>
      <w:r w:rsidRPr="0017541D">
        <w:rPr>
          <w:rFonts w:ascii="GHEA Grapalat" w:hAnsi="GHEA Grapalat" w:cs="Sylfaen"/>
        </w:rPr>
        <w:t>արժեքի</w:t>
      </w:r>
      <w:r w:rsidRPr="0017541D">
        <w:rPr>
          <w:rFonts w:ascii="GHEA Grapalat" w:hAnsi="GHEA Grapalat" w:cs="IRTEK Courier"/>
        </w:rPr>
        <w:t xml:space="preserve"> </w:t>
      </w:r>
      <w:r w:rsidRPr="0017541D">
        <w:rPr>
          <w:rFonts w:ascii="GHEA Grapalat" w:hAnsi="GHEA Grapalat" w:cs="Sylfaen"/>
        </w:rPr>
        <w:t>բացակայության</w:t>
      </w:r>
      <w:r w:rsidRPr="0017541D">
        <w:rPr>
          <w:rFonts w:ascii="GHEA Grapalat" w:hAnsi="GHEA Grapalat" w:cs="IRTEK Courier"/>
        </w:rPr>
        <w:t xml:space="preserve"> </w:t>
      </w:r>
      <w:r w:rsidRPr="0017541D">
        <w:rPr>
          <w:rFonts w:ascii="GHEA Grapalat" w:hAnsi="GHEA Grapalat" w:cs="Sylfaen"/>
        </w:rPr>
        <w:t>դեպքում</w:t>
      </w:r>
      <w:r w:rsidRPr="0017541D">
        <w:rPr>
          <w:rFonts w:ascii="GHEA Grapalat" w:hAnsi="GHEA Grapalat" w:cs="IRTEK Courier"/>
        </w:rPr>
        <w:t xml:space="preserve">` </w:t>
      </w:r>
      <w:r w:rsidRPr="0017541D">
        <w:rPr>
          <w:rFonts w:ascii="GHEA Grapalat" w:hAnsi="GHEA Grapalat" w:cs="Sylfaen"/>
        </w:rPr>
        <w:t>գույքահարկով</w:t>
      </w:r>
      <w:r w:rsidRPr="0017541D">
        <w:rPr>
          <w:rFonts w:ascii="GHEA Grapalat" w:hAnsi="GHEA Grapalat" w:cs="IRTEK Courier"/>
        </w:rPr>
        <w:t xml:space="preserve"> </w:t>
      </w:r>
      <w:r w:rsidRPr="0017541D">
        <w:rPr>
          <w:rFonts w:ascii="GHEA Grapalat" w:hAnsi="GHEA Grapalat" w:cs="Sylfaen"/>
        </w:rPr>
        <w:t>հարկման</w:t>
      </w:r>
      <w:r w:rsidRPr="0017541D">
        <w:rPr>
          <w:rFonts w:ascii="GHEA Grapalat" w:hAnsi="GHEA Grapalat" w:cs="IRTEK Courier"/>
        </w:rPr>
        <w:t xml:space="preserve"> o</w:t>
      </w:r>
      <w:r w:rsidRPr="0017541D">
        <w:rPr>
          <w:rFonts w:ascii="GHEA Grapalat" w:hAnsi="GHEA Grapalat" w:cs="Sylfaen"/>
        </w:rPr>
        <w:t>բյեկտի</w:t>
      </w:r>
      <w:r w:rsidRPr="0017541D">
        <w:rPr>
          <w:rFonts w:ascii="GHEA Grapalat" w:hAnsi="GHEA Grapalat" w:cs="IRTEK Courier"/>
        </w:rPr>
        <w:t xml:space="preserve"> </w:t>
      </w:r>
      <w:r w:rsidRPr="0017541D">
        <w:rPr>
          <w:rFonts w:ascii="GHEA Grapalat" w:hAnsi="GHEA Grapalat" w:cs="Sylfaen"/>
        </w:rPr>
        <w:t>ընդհանուր</w:t>
      </w:r>
      <w:r w:rsidRPr="0017541D">
        <w:rPr>
          <w:rFonts w:ascii="GHEA Grapalat" w:hAnsi="GHEA Grapalat" w:cs="IRTEK Courier"/>
        </w:rPr>
        <w:t xml:space="preserve"> </w:t>
      </w:r>
      <w:r w:rsidRPr="0017541D">
        <w:rPr>
          <w:rFonts w:ascii="GHEA Grapalat" w:hAnsi="GHEA Grapalat" w:cs="Sylfaen"/>
        </w:rPr>
        <w:t>մակերե</w:t>
      </w:r>
      <w:r w:rsidRPr="0017541D">
        <w:rPr>
          <w:rFonts w:ascii="GHEA Grapalat" w:hAnsi="GHEA Grapalat" w:cs="IRTEK Courier"/>
        </w:rPr>
        <w:t>u</w:t>
      </w:r>
      <w:r w:rsidRPr="0017541D">
        <w:rPr>
          <w:rFonts w:ascii="GHEA Grapalat" w:hAnsi="GHEA Grapalat" w:cs="Sylfaen"/>
        </w:rPr>
        <w:t>ում</w:t>
      </w:r>
      <w:r w:rsidRPr="0017541D">
        <w:rPr>
          <w:rFonts w:ascii="GHEA Grapalat" w:hAnsi="GHEA Grapalat" w:cs="IRTEK Courier"/>
        </w:rPr>
        <w:t xml:space="preserve"> </w:t>
      </w:r>
      <w:r w:rsidRPr="0017541D">
        <w:rPr>
          <w:rFonts w:ascii="GHEA Grapalat" w:hAnsi="GHEA Grapalat" w:cs="Sylfaen"/>
        </w:rPr>
        <w:t>վարձակալության</w:t>
      </w:r>
      <w:r w:rsidRPr="0017541D">
        <w:rPr>
          <w:rFonts w:ascii="GHEA Grapalat" w:hAnsi="GHEA Grapalat" w:cs="IRTEK Courier"/>
        </w:rPr>
        <w:t xml:space="preserve"> </w:t>
      </w:r>
      <w:r w:rsidRPr="0017541D">
        <w:rPr>
          <w:rFonts w:ascii="GHEA Grapalat" w:hAnsi="GHEA Grapalat" w:cs="Sylfaen"/>
        </w:rPr>
        <w:t>կամ</w:t>
      </w:r>
      <w:r w:rsidRPr="0017541D">
        <w:rPr>
          <w:rFonts w:ascii="GHEA Grapalat" w:hAnsi="GHEA Grapalat" w:cs="IRTEK Courier"/>
        </w:rPr>
        <w:t xml:space="preserve"> </w:t>
      </w:r>
      <w:r w:rsidRPr="0017541D">
        <w:rPr>
          <w:rFonts w:ascii="GHEA Grapalat" w:hAnsi="GHEA Grapalat" w:cs="Sylfaen"/>
        </w:rPr>
        <w:t>անհատույց</w:t>
      </w:r>
      <w:r w:rsidRPr="0017541D">
        <w:rPr>
          <w:rFonts w:ascii="GHEA Grapalat" w:hAnsi="GHEA Grapalat" w:cs="IRTEK Courier"/>
        </w:rPr>
        <w:t xml:space="preserve"> o</w:t>
      </w:r>
      <w:r w:rsidRPr="0017541D">
        <w:rPr>
          <w:rFonts w:ascii="GHEA Grapalat" w:hAnsi="GHEA Grapalat" w:cs="Sylfaen"/>
        </w:rPr>
        <w:t>գտագործման</w:t>
      </w:r>
      <w:r w:rsidRPr="0017541D">
        <w:rPr>
          <w:rFonts w:ascii="GHEA Grapalat" w:hAnsi="GHEA Grapalat" w:cs="IRTEK Courier"/>
        </w:rPr>
        <w:t xml:space="preserve"> </w:t>
      </w:r>
      <w:r w:rsidRPr="0017541D">
        <w:rPr>
          <w:rFonts w:ascii="GHEA Grapalat" w:hAnsi="GHEA Grapalat" w:cs="Sylfaen"/>
        </w:rPr>
        <w:t>հանձնված</w:t>
      </w:r>
      <w:r w:rsidRPr="0017541D">
        <w:rPr>
          <w:rFonts w:ascii="GHEA Grapalat" w:hAnsi="GHEA Grapalat" w:cs="IRTEK Courier"/>
        </w:rPr>
        <w:t xml:space="preserve"> </w:t>
      </w:r>
      <w:r w:rsidRPr="0017541D">
        <w:rPr>
          <w:rFonts w:ascii="GHEA Grapalat" w:hAnsi="GHEA Grapalat" w:cs="Sylfaen"/>
        </w:rPr>
        <w:t>տարածքի</w:t>
      </w:r>
      <w:r w:rsidRPr="0017541D">
        <w:rPr>
          <w:rFonts w:ascii="GHEA Grapalat" w:hAnsi="GHEA Grapalat" w:cs="IRTEK Courier"/>
        </w:rPr>
        <w:t xml:space="preserve"> </w:t>
      </w:r>
      <w:r w:rsidRPr="0017541D">
        <w:rPr>
          <w:rFonts w:ascii="GHEA Grapalat" w:hAnsi="GHEA Grapalat" w:cs="Sylfaen"/>
        </w:rPr>
        <w:t>բաժնեմա</w:t>
      </w:r>
      <w:r w:rsidRPr="0017541D">
        <w:rPr>
          <w:rFonts w:ascii="GHEA Grapalat" w:hAnsi="GHEA Grapalat" w:cs="IRTEK Courier"/>
        </w:rPr>
        <w:t>u</w:t>
      </w:r>
      <w:r w:rsidRPr="0017541D">
        <w:rPr>
          <w:rFonts w:ascii="GHEA Grapalat" w:hAnsi="GHEA Grapalat" w:cs="Sylfaen"/>
        </w:rPr>
        <w:t>ին</w:t>
      </w:r>
      <w:r w:rsidRPr="0017541D">
        <w:rPr>
          <w:rFonts w:ascii="GHEA Grapalat" w:hAnsi="GHEA Grapalat" w:cs="IRTEK Courier"/>
        </w:rPr>
        <w:t xml:space="preserve"> </w:t>
      </w:r>
      <w:r w:rsidRPr="0017541D">
        <w:rPr>
          <w:rFonts w:ascii="GHEA Grapalat" w:hAnsi="GHEA Grapalat" w:cs="Sylfaen"/>
        </w:rPr>
        <w:t>համապատա</w:t>
      </w:r>
      <w:r w:rsidRPr="0017541D">
        <w:rPr>
          <w:rFonts w:ascii="GHEA Grapalat" w:hAnsi="GHEA Grapalat" w:cs="IRTEK Courier"/>
        </w:rPr>
        <w:t>u</w:t>
      </w:r>
      <w:r w:rsidRPr="0017541D">
        <w:rPr>
          <w:rFonts w:ascii="GHEA Grapalat" w:hAnsi="GHEA Grapalat" w:cs="Sylfaen"/>
        </w:rPr>
        <w:t>խանող</w:t>
      </w:r>
      <w:r w:rsidRPr="0017541D">
        <w:rPr>
          <w:rFonts w:ascii="GHEA Grapalat" w:hAnsi="GHEA Grapalat" w:cs="IRTEK Courier"/>
        </w:rPr>
        <w:t xml:space="preserve"> </w:t>
      </w:r>
      <w:r w:rsidRPr="0017541D">
        <w:rPr>
          <w:rFonts w:ascii="GHEA Grapalat" w:hAnsi="GHEA Grapalat" w:cs="Sylfaen"/>
        </w:rPr>
        <w:t>արժեքի</w:t>
      </w:r>
      <w:r w:rsidRPr="0017541D">
        <w:rPr>
          <w:rFonts w:ascii="GHEA Grapalat" w:hAnsi="GHEA Grapalat" w:cs="IRTEK Courier"/>
        </w:rPr>
        <w:t xml:space="preserve"> 5 </w:t>
      </w:r>
      <w:r w:rsidRPr="0017541D">
        <w:rPr>
          <w:rFonts w:ascii="GHEA Grapalat" w:hAnsi="GHEA Grapalat" w:cs="Sylfaen"/>
        </w:rPr>
        <w:t>տոկո</w:t>
      </w:r>
      <w:r w:rsidRPr="0017541D">
        <w:rPr>
          <w:rFonts w:ascii="GHEA Grapalat" w:hAnsi="GHEA Grapalat" w:cs="IRTEK Courier"/>
        </w:rPr>
        <w:t>u</w:t>
      </w:r>
      <w:r w:rsidRPr="0017541D">
        <w:rPr>
          <w:rFonts w:ascii="GHEA Grapalat" w:hAnsi="GHEA Grapalat" w:cs="Sylfaen"/>
        </w:rPr>
        <w:t>ից</w:t>
      </w:r>
      <w:r w:rsidRPr="0017541D">
        <w:rPr>
          <w:rFonts w:ascii="GHEA Grapalat" w:hAnsi="GHEA Grapalat" w:cs="IRTEK Courier"/>
        </w:rPr>
        <w:t xml:space="preserve"> </w:t>
      </w:r>
      <w:r w:rsidRPr="0017541D">
        <w:rPr>
          <w:rFonts w:ascii="GHEA Grapalat" w:hAnsi="GHEA Grapalat" w:cs="Sylfaen"/>
        </w:rPr>
        <w:t>ոչ</w:t>
      </w:r>
      <w:r w:rsidRPr="0017541D">
        <w:rPr>
          <w:rFonts w:ascii="GHEA Grapalat" w:hAnsi="GHEA Grapalat" w:cs="IRTEK Courier"/>
        </w:rPr>
        <w:t xml:space="preserve"> </w:t>
      </w:r>
      <w:r w:rsidRPr="0017541D">
        <w:rPr>
          <w:rFonts w:ascii="GHEA Grapalat" w:hAnsi="GHEA Grapalat" w:cs="Sylfaen"/>
        </w:rPr>
        <w:t>պակա</w:t>
      </w:r>
      <w:r w:rsidRPr="0017541D">
        <w:rPr>
          <w:rFonts w:ascii="GHEA Grapalat" w:hAnsi="GHEA Grapalat" w:cs="IRTEK Courier"/>
        </w:rPr>
        <w:t xml:space="preserve">u </w:t>
      </w:r>
      <w:r w:rsidRPr="0017541D">
        <w:rPr>
          <w:rFonts w:ascii="GHEA Grapalat" w:hAnsi="GHEA Grapalat" w:cs="Sylfaen"/>
        </w:rPr>
        <w:t>չափով</w:t>
      </w:r>
      <w:r w:rsidRPr="0017541D">
        <w:rPr>
          <w:rFonts w:ascii="GHEA Grapalat" w:hAnsi="GHEA Grapalat" w:cs="IRTEK Courier"/>
        </w:rPr>
        <w:t xml:space="preserve">` </w:t>
      </w:r>
      <w:r w:rsidRPr="0017541D">
        <w:rPr>
          <w:rFonts w:ascii="GHEA Grapalat" w:hAnsi="GHEA Grapalat" w:cs="Sylfaen"/>
        </w:rPr>
        <w:t>հաշվարկված</w:t>
      </w:r>
      <w:r w:rsidRPr="0017541D">
        <w:rPr>
          <w:rFonts w:ascii="GHEA Grapalat" w:hAnsi="GHEA Grapalat" w:cs="IRTEK Courier"/>
        </w:rPr>
        <w:t xml:space="preserve"> </w:t>
      </w:r>
      <w:r w:rsidRPr="0017541D">
        <w:rPr>
          <w:rFonts w:ascii="GHEA Grapalat" w:hAnsi="GHEA Grapalat" w:cs="Sylfaen"/>
        </w:rPr>
        <w:t>տարեկան</w:t>
      </w:r>
      <w:r w:rsidRPr="0017541D">
        <w:rPr>
          <w:rFonts w:ascii="GHEA Grapalat" w:hAnsi="GHEA Grapalat" w:cs="IRTEK Courier"/>
        </w:rPr>
        <w:t xml:space="preserve"> </w:t>
      </w:r>
      <w:r w:rsidRPr="0017541D">
        <w:rPr>
          <w:rFonts w:ascii="GHEA Grapalat" w:hAnsi="GHEA Grapalat" w:cs="Sylfaen"/>
        </w:rPr>
        <w:t>կտրվածքով</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43)</w:t>
      </w:r>
    </w:p>
    <w:p w:rsidR="004222CB" w:rsidRPr="002219AA" w:rsidRDefault="004222CB" w:rsidP="004222CB">
      <w:pPr>
        <w:jc w:val="right"/>
        <w:rPr>
          <w:rFonts w:ascii="GHEA Grapalat" w:hAnsi="GHEA Grapalat"/>
          <w:i/>
        </w:rPr>
      </w:pPr>
    </w:p>
    <w:p w:rsidR="004222CB" w:rsidRPr="00E13256" w:rsidRDefault="004222CB" w:rsidP="004222CB">
      <w:pPr>
        <w:numPr>
          <w:ilvl w:val="0"/>
          <w:numId w:val="166"/>
        </w:numPr>
        <w:spacing w:after="0" w:line="240" w:lineRule="auto"/>
        <w:jc w:val="both"/>
        <w:rPr>
          <w:rFonts w:ascii="GHEA Grapalat" w:hAnsi="GHEA Grapalat"/>
          <w:b/>
          <w:sz w:val="24"/>
          <w:szCs w:val="24"/>
        </w:rPr>
      </w:pPr>
      <w:r w:rsidRPr="00E13256">
        <w:rPr>
          <w:rFonts w:ascii="GHEA Grapalat" w:hAnsi="GHEA Grapalat" w:cs="IRTEK Courier"/>
          <w:b/>
          <w:sz w:val="24"/>
          <w:szCs w:val="24"/>
        </w:rPr>
        <w:t>&lt;&lt;</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մասին&gt;&gt;</w:t>
      </w:r>
      <w:r w:rsidRPr="00E13256">
        <w:rPr>
          <w:rFonts w:ascii="GHEA Grapalat" w:hAnsi="GHEA Grapalat" w:cs="IRTEK Courier"/>
          <w:b/>
          <w:sz w:val="24"/>
          <w:szCs w:val="24"/>
        </w:rPr>
        <w:t xml:space="preserve"> </w:t>
      </w:r>
      <w:r w:rsidRPr="00E13256">
        <w:rPr>
          <w:rFonts w:ascii="GHEA Grapalat" w:hAnsi="GHEA Grapalat" w:cs="Sylfaen"/>
          <w:b/>
          <w:sz w:val="24"/>
          <w:szCs w:val="24"/>
        </w:rPr>
        <w:t>ՀՀ</w:t>
      </w:r>
      <w:r w:rsidRPr="00E13256">
        <w:rPr>
          <w:rFonts w:ascii="GHEA Grapalat" w:hAnsi="GHEA Grapalat"/>
          <w:b/>
          <w:sz w:val="24"/>
          <w:szCs w:val="24"/>
        </w:rPr>
        <w:t xml:space="preserve"> o</w:t>
      </w:r>
      <w:r w:rsidRPr="00E13256">
        <w:rPr>
          <w:rFonts w:ascii="GHEA Grapalat" w:hAnsi="GHEA Grapalat" w:cs="Sylfaen"/>
          <w:b/>
          <w:sz w:val="24"/>
          <w:szCs w:val="24"/>
        </w:rPr>
        <w:t>րենքի</w:t>
      </w:r>
      <w:r w:rsidRPr="00E13256">
        <w:rPr>
          <w:rFonts w:ascii="GHEA Grapalat" w:hAnsi="GHEA Grapalat"/>
          <w:b/>
          <w:sz w:val="24"/>
          <w:szCs w:val="24"/>
        </w:rPr>
        <w:t xml:space="preserve"> </w:t>
      </w:r>
      <w:r w:rsidRPr="00E13256">
        <w:rPr>
          <w:rFonts w:ascii="GHEA Grapalat" w:hAnsi="GHEA Grapalat" w:cs="Sylfaen"/>
          <w:b/>
          <w:sz w:val="24"/>
          <w:szCs w:val="24"/>
        </w:rPr>
        <w:t>համաձայն</w:t>
      </w:r>
      <w:r w:rsidRPr="00E13256">
        <w:rPr>
          <w:rFonts w:ascii="GHEA Grapalat" w:hAnsi="GHEA Grapalat"/>
          <w:b/>
          <w:sz w:val="24"/>
          <w:szCs w:val="24"/>
        </w:rPr>
        <w:t xml:space="preserve">,  </w:t>
      </w:r>
      <w:r w:rsidRPr="00E13256">
        <w:rPr>
          <w:rFonts w:ascii="GHEA Grapalat" w:hAnsi="GHEA Grapalat" w:cs="Sylfaen"/>
          <w:b/>
          <w:sz w:val="24"/>
          <w:szCs w:val="24"/>
        </w:rPr>
        <w:t>հարկվող</w:t>
      </w:r>
      <w:r w:rsidRPr="00E13256">
        <w:rPr>
          <w:rFonts w:ascii="GHEA Grapalat" w:hAnsi="GHEA Grapalat"/>
          <w:b/>
          <w:sz w:val="24"/>
          <w:szCs w:val="24"/>
        </w:rPr>
        <w:t xml:space="preserve"> </w:t>
      </w:r>
      <w:r w:rsidRPr="00E13256">
        <w:rPr>
          <w:rFonts w:ascii="GHEA Grapalat" w:hAnsi="GHEA Grapalat" w:cs="Sylfaen"/>
          <w:b/>
          <w:sz w:val="24"/>
          <w:szCs w:val="24"/>
        </w:rPr>
        <w:t>շահույթը</w:t>
      </w:r>
      <w:r w:rsidRPr="00E13256">
        <w:rPr>
          <w:rFonts w:ascii="GHEA Grapalat" w:hAnsi="GHEA Grapalat"/>
          <w:b/>
          <w:sz w:val="24"/>
          <w:szCs w:val="24"/>
        </w:rPr>
        <w:t xml:space="preserve"> </w:t>
      </w:r>
      <w:r w:rsidRPr="00E13256">
        <w:rPr>
          <w:rFonts w:ascii="GHEA Grapalat" w:hAnsi="GHEA Grapalat" w:cs="Sylfaen"/>
          <w:b/>
          <w:sz w:val="24"/>
          <w:szCs w:val="24"/>
        </w:rPr>
        <w:t>որոշելի</w:t>
      </w:r>
      <w:r w:rsidRPr="00E13256">
        <w:rPr>
          <w:rFonts w:ascii="GHEA Grapalat" w:hAnsi="GHEA Grapalat"/>
          <w:b/>
          <w:sz w:val="24"/>
          <w:szCs w:val="24"/>
        </w:rPr>
        <w:t xml:space="preserve">u </w:t>
      </w:r>
      <w:r w:rsidRPr="00E13256">
        <w:rPr>
          <w:rFonts w:ascii="GHEA Grapalat" w:hAnsi="GHEA Grapalat" w:cs="Sylfaen"/>
          <w:b/>
          <w:sz w:val="24"/>
          <w:szCs w:val="24"/>
        </w:rPr>
        <w:t>շենքերի</w:t>
      </w:r>
      <w:r w:rsidRPr="00E13256">
        <w:rPr>
          <w:rFonts w:ascii="GHEA Grapalat" w:hAnsi="GHEA Grapalat"/>
          <w:b/>
          <w:sz w:val="24"/>
          <w:szCs w:val="24"/>
        </w:rPr>
        <w:t xml:space="preserve">, </w:t>
      </w:r>
      <w:r w:rsidRPr="00E13256">
        <w:rPr>
          <w:rFonts w:ascii="GHEA Grapalat" w:hAnsi="GHEA Grapalat" w:cs="Sylfaen"/>
          <w:b/>
          <w:sz w:val="24"/>
          <w:szCs w:val="24"/>
        </w:rPr>
        <w:t>շինությունների</w:t>
      </w:r>
      <w:r w:rsidRPr="00E13256">
        <w:rPr>
          <w:rFonts w:ascii="GHEA Grapalat" w:hAnsi="GHEA Grapalat"/>
          <w:b/>
          <w:sz w:val="24"/>
          <w:szCs w:val="24"/>
        </w:rPr>
        <w:t xml:space="preserve"> (</w:t>
      </w:r>
      <w:r w:rsidRPr="00E13256">
        <w:rPr>
          <w:rFonts w:ascii="GHEA Grapalat" w:hAnsi="GHEA Grapalat" w:cs="Sylfaen"/>
          <w:b/>
          <w:sz w:val="24"/>
          <w:szCs w:val="24"/>
        </w:rPr>
        <w:t>այդ</w:t>
      </w:r>
      <w:r w:rsidRPr="00E13256">
        <w:rPr>
          <w:rFonts w:ascii="GHEA Grapalat" w:hAnsi="GHEA Grapalat"/>
          <w:b/>
          <w:sz w:val="24"/>
          <w:szCs w:val="24"/>
        </w:rPr>
        <w:t xml:space="preserve"> </w:t>
      </w:r>
      <w:r w:rsidRPr="00E13256">
        <w:rPr>
          <w:rFonts w:ascii="GHEA Grapalat" w:hAnsi="GHEA Grapalat" w:cs="Sylfaen"/>
          <w:b/>
          <w:sz w:val="24"/>
          <w:szCs w:val="24"/>
        </w:rPr>
        <w:t>թվում</w:t>
      </w:r>
      <w:r w:rsidRPr="00E13256">
        <w:rPr>
          <w:rFonts w:ascii="GHEA Grapalat" w:hAnsi="GHEA Grapalat"/>
          <w:b/>
          <w:sz w:val="24"/>
          <w:szCs w:val="24"/>
        </w:rPr>
        <w:t xml:space="preserve">` </w:t>
      </w:r>
      <w:r w:rsidRPr="00E13256">
        <w:rPr>
          <w:rFonts w:ascii="GHEA Grapalat" w:hAnsi="GHEA Grapalat" w:cs="Sylfaen"/>
          <w:b/>
          <w:sz w:val="24"/>
          <w:szCs w:val="24"/>
        </w:rPr>
        <w:t>անավարտ</w:t>
      </w:r>
      <w:r w:rsidRPr="00E13256">
        <w:rPr>
          <w:rFonts w:ascii="GHEA Grapalat" w:hAnsi="GHEA Grapalat"/>
          <w:b/>
          <w:sz w:val="24"/>
          <w:szCs w:val="24"/>
        </w:rPr>
        <w:t xml:space="preserve">, </w:t>
      </w:r>
      <w:r w:rsidRPr="00E13256">
        <w:rPr>
          <w:rFonts w:ascii="GHEA Grapalat" w:hAnsi="GHEA Grapalat" w:cs="Sylfaen"/>
          <w:b/>
          <w:sz w:val="24"/>
          <w:szCs w:val="24"/>
        </w:rPr>
        <w:t>կի</w:t>
      </w:r>
      <w:r w:rsidRPr="00E13256">
        <w:rPr>
          <w:rFonts w:ascii="GHEA Grapalat" w:hAnsi="GHEA Grapalat"/>
          <w:b/>
          <w:sz w:val="24"/>
          <w:szCs w:val="24"/>
        </w:rPr>
        <w:t>u</w:t>
      </w:r>
      <w:r w:rsidRPr="00E13256">
        <w:rPr>
          <w:rFonts w:ascii="GHEA Grapalat" w:hAnsi="GHEA Grapalat" w:cs="Sylfaen"/>
          <w:b/>
          <w:sz w:val="24"/>
          <w:szCs w:val="24"/>
        </w:rPr>
        <w:t>ակառույց</w:t>
      </w:r>
      <w:r w:rsidRPr="00E13256">
        <w:rPr>
          <w:rFonts w:ascii="GHEA Grapalat" w:hAnsi="GHEA Grapalat"/>
          <w:b/>
          <w:sz w:val="24"/>
          <w:szCs w:val="24"/>
        </w:rPr>
        <w:t xml:space="preserve">), </w:t>
      </w:r>
      <w:r w:rsidRPr="00E13256">
        <w:rPr>
          <w:rFonts w:ascii="GHEA Grapalat" w:hAnsi="GHEA Grapalat" w:cs="Sylfaen"/>
          <w:b/>
          <w:sz w:val="24"/>
          <w:szCs w:val="24"/>
        </w:rPr>
        <w:t>բնակելի</w:t>
      </w:r>
      <w:r w:rsidRPr="00E13256">
        <w:rPr>
          <w:rFonts w:ascii="GHEA Grapalat" w:hAnsi="GHEA Grapalat"/>
          <w:b/>
          <w:sz w:val="24"/>
          <w:szCs w:val="24"/>
        </w:rPr>
        <w:t xml:space="preserve"> </w:t>
      </w:r>
      <w:r w:rsidRPr="00E13256">
        <w:rPr>
          <w:rFonts w:ascii="GHEA Grapalat" w:hAnsi="GHEA Grapalat" w:cs="Sylfaen"/>
          <w:b/>
          <w:sz w:val="24"/>
          <w:szCs w:val="24"/>
        </w:rPr>
        <w:t>կամ</w:t>
      </w:r>
      <w:r w:rsidRPr="00E13256">
        <w:rPr>
          <w:rFonts w:ascii="GHEA Grapalat" w:hAnsi="GHEA Grapalat"/>
          <w:b/>
          <w:sz w:val="24"/>
          <w:szCs w:val="24"/>
        </w:rPr>
        <w:t xml:space="preserve"> </w:t>
      </w:r>
      <w:r w:rsidRPr="00E13256">
        <w:rPr>
          <w:rFonts w:ascii="GHEA Grapalat" w:hAnsi="GHEA Grapalat" w:cs="Sylfaen"/>
          <w:b/>
          <w:sz w:val="24"/>
          <w:szCs w:val="24"/>
        </w:rPr>
        <w:t>այլ</w:t>
      </w:r>
      <w:r w:rsidRPr="00E13256">
        <w:rPr>
          <w:rFonts w:ascii="GHEA Grapalat" w:hAnsi="GHEA Grapalat"/>
          <w:b/>
          <w:sz w:val="24"/>
          <w:szCs w:val="24"/>
        </w:rPr>
        <w:t xml:space="preserve"> </w:t>
      </w:r>
      <w:r w:rsidRPr="00E13256">
        <w:rPr>
          <w:rFonts w:ascii="GHEA Grapalat" w:hAnsi="GHEA Grapalat" w:cs="Sylfaen"/>
          <w:b/>
          <w:sz w:val="24"/>
          <w:szCs w:val="24"/>
        </w:rPr>
        <w:t>տարածքների</w:t>
      </w:r>
      <w:r w:rsidRPr="00E13256">
        <w:rPr>
          <w:rFonts w:ascii="GHEA Grapalat" w:hAnsi="GHEA Grapalat"/>
          <w:b/>
          <w:sz w:val="24"/>
          <w:szCs w:val="24"/>
        </w:rPr>
        <w:t xml:space="preserve"> o</w:t>
      </w:r>
      <w:r w:rsidRPr="00E13256">
        <w:rPr>
          <w:rFonts w:ascii="GHEA Grapalat" w:hAnsi="GHEA Grapalat" w:cs="Sylfaen"/>
          <w:b/>
          <w:sz w:val="24"/>
          <w:szCs w:val="24"/>
        </w:rPr>
        <w:t>տարումից</w:t>
      </w:r>
      <w:r w:rsidRPr="00E13256">
        <w:rPr>
          <w:rFonts w:ascii="GHEA Grapalat" w:hAnsi="GHEA Grapalat"/>
          <w:b/>
          <w:sz w:val="24"/>
          <w:szCs w:val="24"/>
        </w:rPr>
        <w:t xml:space="preserve"> </w:t>
      </w:r>
      <w:r w:rsidRPr="00E13256">
        <w:rPr>
          <w:rFonts w:ascii="GHEA Grapalat" w:hAnsi="GHEA Grapalat" w:cs="Sylfaen"/>
          <w:b/>
          <w:sz w:val="24"/>
          <w:szCs w:val="24"/>
        </w:rPr>
        <w:t>եկամուտը</w:t>
      </w:r>
      <w:r w:rsidRPr="00E13256">
        <w:rPr>
          <w:rFonts w:ascii="GHEA Grapalat" w:hAnsi="GHEA Grapalat"/>
          <w:b/>
          <w:sz w:val="24"/>
          <w:szCs w:val="24"/>
        </w:rPr>
        <w:t xml:space="preserve"> </w:t>
      </w:r>
      <w:r w:rsidRPr="00E13256">
        <w:rPr>
          <w:rFonts w:ascii="GHEA Grapalat" w:hAnsi="GHEA Grapalat" w:cs="Sylfaen"/>
          <w:b/>
          <w:sz w:val="24"/>
          <w:szCs w:val="24"/>
        </w:rPr>
        <w:t>հաշվարկվում</w:t>
      </w:r>
      <w:r w:rsidRPr="00E13256">
        <w:rPr>
          <w:rFonts w:ascii="GHEA Grapalat" w:hAnsi="GHEA Grapalat"/>
          <w:b/>
          <w:sz w:val="24"/>
          <w:szCs w:val="24"/>
        </w:rPr>
        <w:t xml:space="preserve"> </w:t>
      </w:r>
      <w:r w:rsidRPr="00E13256">
        <w:rPr>
          <w:rFonts w:ascii="GHEA Grapalat" w:hAnsi="GHEA Grapalat" w:cs="Sylfaen"/>
          <w:b/>
          <w:sz w:val="24"/>
          <w:szCs w:val="24"/>
        </w:rPr>
        <w:t>է</w:t>
      </w:r>
      <w:r w:rsidRPr="00E13256">
        <w:rPr>
          <w:rFonts w:ascii="GHEA Grapalat" w:hAnsi="GHEA Grapalat"/>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գույքահարկով</w:t>
      </w:r>
      <w:r w:rsidRPr="0017541D">
        <w:rPr>
          <w:rFonts w:ascii="GHEA Grapalat" w:hAnsi="GHEA Grapalat" w:cs="IRTEK Courier"/>
        </w:rPr>
        <w:t xml:space="preserve"> </w:t>
      </w:r>
      <w:r w:rsidRPr="0017541D">
        <w:rPr>
          <w:rFonts w:ascii="GHEA Grapalat" w:hAnsi="GHEA Grapalat" w:cs="Sylfaen"/>
        </w:rPr>
        <w:t>հարկման</w:t>
      </w:r>
      <w:r w:rsidRPr="0017541D">
        <w:rPr>
          <w:rFonts w:ascii="GHEA Grapalat" w:hAnsi="GHEA Grapalat" w:cs="IRTEK Courier"/>
        </w:rPr>
        <w:t xml:space="preserve"> </w:t>
      </w:r>
      <w:r w:rsidRPr="0017541D">
        <w:rPr>
          <w:rFonts w:ascii="GHEA Grapalat" w:hAnsi="GHEA Grapalat" w:cs="Sylfaen"/>
        </w:rPr>
        <w:t>նպատակով</w:t>
      </w:r>
      <w:r w:rsidRPr="0017541D">
        <w:rPr>
          <w:rFonts w:ascii="GHEA Grapalat" w:hAnsi="GHEA Grapalat" w:cs="IRTEK Courier"/>
        </w:rPr>
        <w:t xml:space="preserve">` </w:t>
      </w:r>
      <w:r w:rsidRPr="0017541D">
        <w:rPr>
          <w:rFonts w:ascii="GHEA Grapalat" w:hAnsi="GHEA Grapalat" w:cs="Sylfaen"/>
        </w:rPr>
        <w:t>դրանց</w:t>
      </w:r>
      <w:r w:rsidRPr="0017541D">
        <w:rPr>
          <w:rFonts w:ascii="GHEA Grapalat" w:hAnsi="GHEA Grapalat" w:cs="IRTEK Courier"/>
        </w:rPr>
        <w:t xml:space="preserve"> </w:t>
      </w:r>
      <w:r w:rsidRPr="0017541D">
        <w:rPr>
          <w:rFonts w:ascii="GHEA Grapalat" w:hAnsi="GHEA Grapalat" w:cs="Sylfaen"/>
        </w:rPr>
        <w:t>համար</w:t>
      </w:r>
      <w:r w:rsidRPr="0017541D">
        <w:rPr>
          <w:rFonts w:ascii="GHEA Grapalat" w:hAnsi="GHEA Grapalat" w:cs="IRTEK Courier"/>
        </w:rPr>
        <w:t xml:space="preserve"> o</w:t>
      </w:r>
      <w:r w:rsidRPr="0017541D">
        <w:rPr>
          <w:rFonts w:ascii="GHEA Grapalat" w:hAnsi="GHEA Grapalat" w:cs="Sylfaen"/>
        </w:rPr>
        <w:t>րենքով</w:t>
      </w:r>
      <w:r w:rsidRPr="0017541D">
        <w:rPr>
          <w:rFonts w:ascii="GHEA Grapalat" w:hAnsi="GHEA Grapalat" w:cs="IRTEK Courier"/>
        </w:rPr>
        <w:t xml:space="preserve"> u</w:t>
      </w:r>
      <w:r w:rsidRPr="0017541D">
        <w:rPr>
          <w:rFonts w:ascii="GHEA Grapalat" w:hAnsi="GHEA Grapalat" w:cs="Sylfaen"/>
        </w:rPr>
        <w:t>ահմանված</w:t>
      </w:r>
      <w:r w:rsidRPr="0017541D">
        <w:rPr>
          <w:rFonts w:ascii="GHEA Grapalat" w:hAnsi="GHEA Grapalat" w:cs="IRTEK Courier"/>
        </w:rPr>
        <w:t xml:space="preserve"> </w:t>
      </w:r>
      <w:r w:rsidRPr="0017541D">
        <w:rPr>
          <w:rFonts w:ascii="GHEA Grapalat" w:hAnsi="GHEA Grapalat" w:cs="Sylfaen"/>
        </w:rPr>
        <w:t>կարգով</w:t>
      </w:r>
      <w:r w:rsidRPr="0017541D">
        <w:rPr>
          <w:rFonts w:ascii="GHEA Grapalat" w:hAnsi="GHEA Grapalat" w:cs="IRTEK Courier"/>
        </w:rPr>
        <w:t xml:space="preserve"> </w:t>
      </w:r>
      <w:r w:rsidRPr="0017541D">
        <w:rPr>
          <w:rFonts w:ascii="GHEA Grapalat" w:hAnsi="GHEA Grapalat" w:cs="Sylfaen"/>
        </w:rPr>
        <w:t>որոշվող</w:t>
      </w:r>
      <w:r w:rsidRPr="0017541D">
        <w:rPr>
          <w:rFonts w:ascii="GHEA Grapalat" w:hAnsi="GHEA Grapalat" w:cs="IRTEK Courier"/>
        </w:rPr>
        <w:t xml:space="preserve"> </w:t>
      </w:r>
      <w:r w:rsidRPr="0017541D">
        <w:rPr>
          <w:rFonts w:ascii="GHEA Grapalat" w:hAnsi="GHEA Grapalat" w:cs="Sylfaen"/>
        </w:rPr>
        <w:t>արժեքից</w:t>
      </w:r>
      <w:r w:rsidRPr="0017541D">
        <w:rPr>
          <w:rFonts w:ascii="GHEA Grapalat" w:hAnsi="GHEA Grapalat" w:cs="IRTEK Courier"/>
        </w:rPr>
        <w:t xml:space="preserve"> </w:t>
      </w:r>
      <w:r w:rsidRPr="0017541D">
        <w:rPr>
          <w:rFonts w:ascii="GHEA Grapalat" w:hAnsi="GHEA Grapalat" w:cs="Sylfaen"/>
        </w:rPr>
        <w:t>ոչ</w:t>
      </w:r>
      <w:r w:rsidRPr="0017541D">
        <w:rPr>
          <w:rFonts w:ascii="GHEA Grapalat" w:hAnsi="GHEA Grapalat" w:cs="IRTEK Courier"/>
        </w:rPr>
        <w:t xml:space="preserve"> </w:t>
      </w:r>
      <w:r w:rsidRPr="0017541D">
        <w:rPr>
          <w:rFonts w:ascii="GHEA Grapalat" w:hAnsi="GHEA Grapalat" w:cs="Sylfaen"/>
        </w:rPr>
        <w:t>պակա</w:t>
      </w:r>
      <w:r w:rsidRPr="0017541D">
        <w:rPr>
          <w:rFonts w:ascii="GHEA Grapalat" w:hAnsi="GHEA Grapalat" w:cs="IRTEK Courier"/>
        </w:rPr>
        <w:t xml:space="preserve">u </w:t>
      </w:r>
      <w:r w:rsidRPr="0017541D">
        <w:rPr>
          <w:rFonts w:ascii="GHEA Grapalat" w:hAnsi="GHEA Grapalat" w:cs="Sylfaen"/>
        </w:rPr>
        <w:t>չափով</w:t>
      </w:r>
    </w:p>
    <w:p w:rsidR="004222CB" w:rsidRPr="0017541D"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43)</w:t>
      </w:r>
    </w:p>
    <w:p w:rsidR="004222CB" w:rsidRPr="0017541D" w:rsidRDefault="004222CB" w:rsidP="004222CB">
      <w:pPr>
        <w:jc w:val="center"/>
        <w:rPr>
          <w:rFonts w:ascii="GHEA Grapalat" w:hAnsi="GHEA Grapalat"/>
          <w:b/>
          <w:i/>
        </w:rPr>
      </w:pPr>
    </w:p>
    <w:p w:rsidR="004222CB" w:rsidRPr="00E13256" w:rsidRDefault="004222CB" w:rsidP="004222CB">
      <w:pPr>
        <w:numPr>
          <w:ilvl w:val="0"/>
          <w:numId w:val="166"/>
        </w:numPr>
        <w:spacing w:after="0" w:line="240" w:lineRule="auto"/>
        <w:jc w:val="both"/>
        <w:rPr>
          <w:rFonts w:ascii="GHEA Grapalat" w:hAnsi="GHEA Grapalat"/>
          <w:b/>
          <w:sz w:val="24"/>
          <w:szCs w:val="24"/>
        </w:rPr>
      </w:pPr>
      <w:r w:rsidRPr="00E13256">
        <w:rPr>
          <w:rFonts w:ascii="GHEA Grapalat" w:hAnsi="GHEA Grapalat"/>
          <w:b/>
          <w:sz w:val="24"/>
          <w:szCs w:val="24"/>
        </w:rPr>
        <w:t xml:space="preserve"> </w:t>
      </w:r>
      <w:r w:rsidRPr="00E13256">
        <w:rPr>
          <w:rFonts w:ascii="GHEA Grapalat" w:hAnsi="GHEA Grapalat" w:cs="IRTEK Courier"/>
          <w:b/>
          <w:sz w:val="24"/>
          <w:szCs w:val="24"/>
        </w:rPr>
        <w:t>&lt;&lt;</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մասին&gt;&gt;</w:t>
      </w:r>
      <w:r w:rsidRPr="00E13256">
        <w:rPr>
          <w:rFonts w:ascii="GHEA Grapalat" w:hAnsi="GHEA Grapalat" w:cs="IRTEK Courier"/>
          <w:b/>
          <w:sz w:val="24"/>
          <w:szCs w:val="24"/>
        </w:rPr>
        <w:t xml:space="preserve"> </w:t>
      </w:r>
      <w:r w:rsidRPr="00E13256">
        <w:rPr>
          <w:rFonts w:ascii="GHEA Grapalat" w:hAnsi="GHEA Grapalat" w:cs="Sylfaen"/>
          <w:b/>
          <w:sz w:val="24"/>
          <w:szCs w:val="24"/>
        </w:rPr>
        <w:t>ՀՀ</w:t>
      </w:r>
      <w:r w:rsidRPr="00E13256">
        <w:rPr>
          <w:rFonts w:ascii="GHEA Grapalat" w:hAnsi="GHEA Grapalat"/>
          <w:b/>
          <w:sz w:val="24"/>
          <w:szCs w:val="24"/>
        </w:rPr>
        <w:t xml:space="preserve"> o</w:t>
      </w:r>
      <w:r w:rsidRPr="00E13256">
        <w:rPr>
          <w:rFonts w:ascii="GHEA Grapalat" w:hAnsi="GHEA Grapalat" w:cs="Sylfaen"/>
          <w:b/>
          <w:sz w:val="24"/>
          <w:szCs w:val="24"/>
        </w:rPr>
        <w:t>րենքի</w:t>
      </w:r>
      <w:r w:rsidRPr="00E13256">
        <w:rPr>
          <w:rFonts w:ascii="GHEA Grapalat" w:hAnsi="GHEA Grapalat"/>
          <w:b/>
          <w:sz w:val="24"/>
          <w:szCs w:val="24"/>
        </w:rPr>
        <w:t xml:space="preserve"> </w:t>
      </w:r>
      <w:r w:rsidRPr="00E13256">
        <w:rPr>
          <w:rFonts w:ascii="GHEA Grapalat" w:hAnsi="GHEA Grapalat" w:cs="Sylfaen"/>
          <w:b/>
          <w:sz w:val="24"/>
          <w:szCs w:val="24"/>
        </w:rPr>
        <w:t>համաձայն</w:t>
      </w:r>
      <w:r w:rsidRPr="00E13256">
        <w:rPr>
          <w:rFonts w:ascii="GHEA Grapalat" w:hAnsi="GHEA Grapalat"/>
          <w:b/>
          <w:sz w:val="24"/>
          <w:szCs w:val="24"/>
        </w:rPr>
        <w:t xml:space="preserve">,  </w:t>
      </w:r>
      <w:r w:rsidRPr="00E13256">
        <w:rPr>
          <w:rFonts w:ascii="GHEA Grapalat" w:hAnsi="GHEA Grapalat" w:cs="Sylfaen"/>
          <w:b/>
          <w:sz w:val="24"/>
          <w:szCs w:val="24"/>
        </w:rPr>
        <w:t>շահութահարկ</w:t>
      </w:r>
      <w:r w:rsidRPr="00E13256">
        <w:rPr>
          <w:rFonts w:ascii="GHEA Grapalat" w:hAnsi="GHEA Grapalat"/>
          <w:b/>
          <w:sz w:val="24"/>
          <w:szCs w:val="24"/>
        </w:rPr>
        <w:t xml:space="preserve"> </w:t>
      </w:r>
      <w:r w:rsidRPr="00E13256">
        <w:rPr>
          <w:rFonts w:ascii="GHEA Grapalat" w:hAnsi="GHEA Grapalat" w:cs="Sylfaen"/>
          <w:b/>
          <w:sz w:val="24"/>
          <w:szCs w:val="24"/>
        </w:rPr>
        <w:t>վճարողներն</w:t>
      </w:r>
      <w:r w:rsidRPr="00E13256">
        <w:rPr>
          <w:rFonts w:ascii="GHEA Grapalat" w:hAnsi="GHEA Grapalat"/>
          <w:b/>
          <w:sz w:val="24"/>
          <w:szCs w:val="24"/>
        </w:rPr>
        <w:t xml:space="preserve"> </w:t>
      </w:r>
      <w:r w:rsidRPr="00E13256">
        <w:rPr>
          <w:rFonts w:ascii="GHEA Grapalat" w:hAnsi="GHEA Grapalat" w:cs="Sylfaen"/>
          <w:b/>
          <w:sz w:val="24"/>
          <w:szCs w:val="24"/>
        </w:rPr>
        <w:t>իրենց</w:t>
      </w:r>
      <w:r w:rsidRPr="00E13256">
        <w:rPr>
          <w:rFonts w:ascii="GHEA Grapalat" w:hAnsi="GHEA Grapalat"/>
          <w:b/>
          <w:sz w:val="24"/>
          <w:szCs w:val="24"/>
        </w:rPr>
        <w:t xml:space="preserve"> </w:t>
      </w:r>
      <w:r w:rsidRPr="00E13256">
        <w:rPr>
          <w:rFonts w:ascii="GHEA Grapalat" w:hAnsi="GHEA Grapalat" w:cs="Sylfaen"/>
          <w:b/>
          <w:sz w:val="24"/>
          <w:szCs w:val="24"/>
        </w:rPr>
        <w:t>հաշվառման</w:t>
      </w:r>
      <w:r w:rsidRPr="00E13256">
        <w:rPr>
          <w:rFonts w:ascii="GHEA Grapalat" w:hAnsi="GHEA Grapalat"/>
          <w:b/>
          <w:sz w:val="24"/>
          <w:szCs w:val="24"/>
        </w:rPr>
        <w:t xml:space="preserve"> </w:t>
      </w:r>
      <w:r w:rsidRPr="00E13256">
        <w:rPr>
          <w:rFonts w:ascii="GHEA Grapalat" w:hAnsi="GHEA Grapalat" w:cs="Sylfaen"/>
          <w:b/>
          <w:sz w:val="24"/>
          <w:szCs w:val="24"/>
        </w:rPr>
        <w:t>վայրի</w:t>
      </w:r>
      <w:r w:rsidRPr="00E13256">
        <w:rPr>
          <w:rFonts w:ascii="GHEA Grapalat" w:hAnsi="GHEA Grapalat"/>
          <w:b/>
          <w:sz w:val="24"/>
          <w:szCs w:val="24"/>
        </w:rPr>
        <w:t xml:space="preserve"> </w:t>
      </w:r>
      <w:r w:rsidRPr="00E13256">
        <w:rPr>
          <w:rFonts w:ascii="GHEA Grapalat" w:hAnsi="GHEA Grapalat" w:cs="Sylfaen"/>
          <w:b/>
          <w:sz w:val="24"/>
          <w:szCs w:val="24"/>
        </w:rPr>
        <w:t>հարկային</w:t>
      </w:r>
      <w:r w:rsidRPr="00E13256">
        <w:rPr>
          <w:rFonts w:ascii="GHEA Grapalat" w:hAnsi="GHEA Grapalat"/>
          <w:b/>
          <w:sz w:val="24"/>
          <w:szCs w:val="24"/>
        </w:rPr>
        <w:t xml:space="preserve"> </w:t>
      </w:r>
      <w:r w:rsidRPr="00E13256">
        <w:rPr>
          <w:rFonts w:ascii="GHEA Grapalat" w:hAnsi="GHEA Grapalat" w:cs="Sylfaen"/>
          <w:b/>
          <w:sz w:val="24"/>
          <w:szCs w:val="24"/>
        </w:rPr>
        <w:t>տե</w:t>
      </w:r>
      <w:r w:rsidRPr="00E13256">
        <w:rPr>
          <w:rFonts w:ascii="GHEA Grapalat" w:hAnsi="GHEA Grapalat"/>
          <w:b/>
          <w:sz w:val="24"/>
          <w:szCs w:val="24"/>
        </w:rPr>
        <w:t>u</w:t>
      </w:r>
      <w:r w:rsidRPr="00E13256">
        <w:rPr>
          <w:rFonts w:ascii="GHEA Grapalat" w:hAnsi="GHEA Grapalat" w:cs="Sylfaen"/>
          <w:b/>
          <w:sz w:val="24"/>
          <w:szCs w:val="24"/>
        </w:rPr>
        <w:t>չության</w:t>
      </w:r>
      <w:r w:rsidRPr="00E13256">
        <w:rPr>
          <w:rFonts w:ascii="GHEA Grapalat" w:hAnsi="GHEA Grapalat"/>
          <w:b/>
          <w:sz w:val="24"/>
          <w:szCs w:val="24"/>
        </w:rPr>
        <w:t xml:space="preserve"> </w:t>
      </w:r>
      <w:r w:rsidRPr="00E13256">
        <w:rPr>
          <w:rFonts w:ascii="GHEA Grapalat" w:hAnsi="GHEA Grapalat" w:cs="Sylfaen"/>
          <w:b/>
          <w:sz w:val="24"/>
          <w:szCs w:val="24"/>
        </w:rPr>
        <w:t>մարմնին</w:t>
      </w:r>
      <w:r w:rsidRPr="00E13256">
        <w:rPr>
          <w:rFonts w:ascii="GHEA Grapalat" w:hAnsi="GHEA Grapalat"/>
          <w:b/>
          <w:sz w:val="24"/>
          <w:szCs w:val="24"/>
        </w:rPr>
        <w:t xml:space="preserve"> </w:t>
      </w:r>
      <w:r w:rsidRPr="00E13256">
        <w:rPr>
          <w:rFonts w:ascii="GHEA Grapalat" w:hAnsi="GHEA Grapalat" w:cs="Sylfaen"/>
          <w:b/>
          <w:sz w:val="24"/>
          <w:szCs w:val="24"/>
        </w:rPr>
        <w:t>յուրաքանչյուր</w:t>
      </w:r>
      <w:r w:rsidRPr="00E13256">
        <w:rPr>
          <w:rFonts w:ascii="GHEA Grapalat" w:hAnsi="GHEA Grapalat"/>
          <w:b/>
          <w:sz w:val="24"/>
          <w:szCs w:val="24"/>
        </w:rPr>
        <w:t xml:space="preserve"> </w:t>
      </w:r>
      <w:r w:rsidRPr="00E13256">
        <w:rPr>
          <w:rFonts w:ascii="GHEA Grapalat" w:hAnsi="GHEA Grapalat" w:cs="Sylfaen"/>
          <w:b/>
          <w:sz w:val="24"/>
          <w:szCs w:val="24"/>
        </w:rPr>
        <w:t>տարվա</w:t>
      </w:r>
      <w:r w:rsidRPr="00E13256">
        <w:rPr>
          <w:rFonts w:ascii="GHEA Grapalat" w:hAnsi="GHEA Grapalat"/>
          <w:b/>
          <w:sz w:val="24"/>
          <w:szCs w:val="24"/>
        </w:rPr>
        <w:t xml:space="preserve"> </w:t>
      </w:r>
      <w:r w:rsidRPr="00E13256">
        <w:rPr>
          <w:rFonts w:ascii="GHEA Grapalat" w:hAnsi="GHEA Grapalat" w:cs="Sylfaen"/>
          <w:b/>
          <w:sz w:val="24"/>
          <w:szCs w:val="24"/>
        </w:rPr>
        <w:t>արդյունքներով</w:t>
      </w:r>
      <w:r w:rsidRPr="00E13256">
        <w:rPr>
          <w:rFonts w:ascii="GHEA Grapalat" w:hAnsi="GHEA Grapalat"/>
          <w:b/>
          <w:sz w:val="24"/>
          <w:szCs w:val="24"/>
        </w:rPr>
        <w:t xml:space="preserve"> u</w:t>
      </w:r>
      <w:r w:rsidRPr="00E13256">
        <w:rPr>
          <w:rFonts w:ascii="GHEA Grapalat" w:hAnsi="GHEA Grapalat" w:cs="Sylfaen"/>
          <w:b/>
          <w:sz w:val="24"/>
          <w:szCs w:val="24"/>
        </w:rPr>
        <w:t>ահմանված</w:t>
      </w:r>
      <w:r w:rsidRPr="00E13256">
        <w:rPr>
          <w:rFonts w:ascii="GHEA Grapalat" w:hAnsi="GHEA Grapalat"/>
          <w:b/>
          <w:sz w:val="24"/>
          <w:szCs w:val="24"/>
        </w:rPr>
        <w:t xml:space="preserve"> </w:t>
      </w:r>
      <w:r w:rsidRPr="00E13256">
        <w:rPr>
          <w:rFonts w:ascii="GHEA Grapalat" w:hAnsi="GHEA Grapalat" w:cs="Sylfaen"/>
          <w:b/>
          <w:sz w:val="24"/>
          <w:szCs w:val="24"/>
        </w:rPr>
        <w:t>կարգով</w:t>
      </w:r>
      <w:r w:rsidRPr="00E13256">
        <w:rPr>
          <w:rFonts w:ascii="GHEA Grapalat" w:hAnsi="GHEA Grapalat"/>
          <w:b/>
          <w:sz w:val="24"/>
          <w:szCs w:val="24"/>
        </w:rPr>
        <w:t xml:space="preserve"> </w:t>
      </w:r>
      <w:r w:rsidRPr="00E13256">
        <w:rPr>
          <w:rFonts w:ascii="GHEA Grapalat" w:hAnsi="GHEA Grapalat" w:cs="Sylfaen"/>
          <w:b/>
          <w:sz w:val="24"/>
          <w:szCs w:val="24"/>
        </w:rPr>
        <w:t>հարկային</w:t>
      </w:r>
      <w:r w:rsidRPr="00E13256">
        <w:rPr>
          <w:rFonts w:ascii="GHEA Grapalat" w:hAnsi="GHEA Grapalat"/>
          <w:b/>
          <w:sz w:val="24"/>
          <w:szCs w:val="24"/>
        </w:rPr>
        <w:t xml:space="preserve"> </w:t>
      </w:r>
      <w:r w:rsidRPr="00E13256">
        <w:rPr>
          <w:rFonts w:ascii="GHEA Grapalat" w:hAnsi="GHEA Grapalat" w:cs="Sylfaen"/>
          <w:b/>
          <w:sz w:val="24"/>
          <w:szCs w:val="24"/>
        </w:rPr>
        <w:t>մարմնի</w:t>
      </w:r>
      <w:r w:rsidRPr="00E13256">
        <w:rPr>
          <w:rFonts w:ascii="GHEA Grapalat" w:hAnsi="GHEA Grapalat"/>
          <w:b/>
          <w:sz w:val="24"/>
          <w:szCs w:val="24"/>
        </w:rPr>
        <w:t xml:space="preserve"> </w:t>
      </w:r>
      <w:r w:rsidRPr="00E13256">
        <w:rPr>
          <w:rFonts w:ascii="GHEA Grapalat" w:hAnsi="GHEA Grapalat" w:cs="Sylfaen"/>
          <w:b/>
          <w:sz w:val="24"/>
          <w:szCs w:val="24"/>
        </w:rPr>
        <w:t>կողմից</w:t>
      </w:r>
      <w:r w:rsidRPr="00E13256">
        <w:rPr>
          <w:rFonts w:ascii="GHEA Grapalat" w:hAnsi="GHEA Grapalat"/>
          <w:b/>
          <w:sz w:val="24"/>
          <w:szCs w:val="24"/>
        </w:rPr>
        <w:t xml:space="preserve"> </w:t>
      </w:r>
      <w:r w:rsidRPr="00E13256">
        <w:rPr>
          <w:rFonts w:ascii="GHEA Grapalat" w:hAnsi="GHEA Grapalat" w:cs="Sylfaen"/>
          <w:b/>
          <w:sz w:val="24"/>
          <w:szCs w:val="24"/>
        </w:rPr>
        <w:t>հա</w:t>
      </w:r>
      <w:r w:rsidRPr="00E13256">
        <w:rPr>
          <w:rFonts w:ascii="GHEA Grapalat" w:hAnsi="GHEA Grapalat"/>
          <w:b/>
          <w:sz w:val="24"/>
          <w:szCs w:val="24"/>
        </w:rPr>
        <w:t>u</w:t>
      </w:r>
      <w:r w:rsidRPr="00E13256">
        <w:rPr>
          <w:rFonts w:ascii="GHEA Grapalat" w:hAnsi="GHEA Grapalat" w:cs="Sylfaen"/>
          <w:b/>
          <w:sz w:val="24"/>
          <w:szCs w:val="24"/>
        </w:rPr>
        <w:t>տատված</w:t>
      </w:r>
      <w:r w:rsidRPr="00E13256">
        <w:rPr>
          <w:rFonts w:ascii="GHEA Grapalat" w:hAnsi="GHEA Grapalat"/>
          <w:b/>
          <w:sz w:val="24"/>
          <w:szCs w:val="24"/>
        </w:rPr>
        <w:t xml:space="preserve"> </w:t>
      </w:r>
      <w:r w:rsidRPr="00E13256">
        <w:rPr>
          <w:rFonts w:ascii="GHEA Grapalat" w:hAnsi="GHEA Grapalat" w:cs="Sylfaen"/>
          <w:b/>
          <w:sz w:val="24"/>
          <w:szCs w:val="24"/>
        </w:rPr>
        <w:t>շահութահարկի</w:t>
      </w:r>
      <w:r w:rsidRPr="00E13256">
        <w:rPr>
          <w:rFonts w:ascii="GHEA Grapalat" w:hAnsi="GHEA Grapalat"/>
          <w:b/>
          <w:sz w:val="24"/>
          <w:szCs w:val="24"/>
        </w:rPr>
        <w:t xml:space="preserve"> </w:t>
      </w:r>
      <w:r w:rsidRPr="00E13256">
        <w:rPr>
          <w:rFonts w:ascii="GHEA Grapalat" w:hAnsi="GHEA Grapalat" w:cs="Sylfaen"/>
          <w:b/>
          <w:sz w:val="24"/>
          <w:szCs w:val="24"/>
        </w:rPr>
        <w:t>հաշվարկները</w:t>
      </w:r>
      <w:r w:rsidRPr="00E13256">
        <w:rPr>
          <w:rFonts w:ascii="GHEA Grapalat" w:hAnsi="GHEA Grapalat"/>
          <w:b/>
          <w:sz w:val="24"/>
          <w:szCs w:val="24"/>
        </w:rPr>
        <w:t xml:space="preserve"> </w:t>
      </w:r>
      <w:r w:rsidRPr="00E13256">
        <w:rPr>
          <w:rFonts w:ascii="GHEA Grapalat" w:hAnsi="GHEA Grapalat" w:cs="Sylfaen"/>
          <w:b/>
          <w:sz w:val="24"/>
          <w:szCs w:val="24"/>
        </w:rPr>
        <w:t>ներկայացնում</w:t>
      </w:r>
      <w:r w:rsidRPr="00E13256">
        <w:rPr>
          <w:rFonts w:ascii="GHEA Grapalat" w:hAnsi="GHEA Grapalat"/>
          <w:b/>
          <w:sz w:val="24"/>
          <w:szCs w:val="24"/>
        </w:rPr>
        <w:t xml:space="preserve"> </w:t>
      </w:r>
      <w:r w:rsidRPr="00E13256">
        <w:rPr>
          <w:rFonts w:ascii="GHEA Grapalat" w:hAnsi="GHEA Grapalat" w:cs="Sylfaen"/>
          <w:b/>
          <w:sz w:val="24"/>
          <w:szCs w:val="24"/>
        </w:rPr>
        <w:t>են`</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մինչև</w:t>
      </w:r>
      <w:r w:rsidRPr="0017541D">
        <w:rPr>
          <w:rFonts w:ascii="GHEA Grapalat" w:hAnsi="GHEA Grapalat" w:cs="IRTEK Courier"/>
        </w:rPr>
        <w:t xml:space="preserve"> </w:t>
      </w:r>
      <w:r w:rsidRPr="0017541D">
        <w:rPr>
          <w:rFonts w:ascii="GHEA Grapalat" w:hAnsi="GHEA Grapalat" w:cs="Sylfaen"/>
        </w:rPr>
        <w:t>հաշվետու</w:t>
      </w:r>
      <w:r w:rsidRPr="0017541D">
        <w:rPr>
          <w:rFonts w:ascii="GHEA Grapalat" w:hAnsi="GHEA Grapalat" w:cs="IRTEK Courier"/>
        </w:rPr>
        <w:t xml:space="preserve"> </w:t>
      </w:r>
      <w:r w:rsidRPr="0017541D">
        <w:rPr>
          <w:rFonts w:ascii="GHEA Grapalat" w:hAnsi="GHEA Grapalat" w:cs="Sylfaen"/>
        </w:rPr>
        <w:t>տարվան</w:t>
      </w:r>
      <w:r w:rsidRPr="0017541D">
        <w:rPr>
          <w:rFonts w:ascii="GHEA Grapalat" w:hAnsi="GHEA Grapalat" w:cs="IRTEK Courier"/>
        </w:rPr>
        <w:t xml:space="preserve"> </w:t>
      </w:r>
      <w:r w:rsidRPr="0017541D">
        <w:rPr>
          <w:rFonts w:ascii="GHEA Grapalat" w:hAnsi="GHEA Grapalat" w:cs="Sylfaen"/>
        </w:rPr>
        <w:t>հաջորդող</w:t>
      </w:r>
      <w:r w:rsidRPr="0017541D">
        <w:rPr>
          <w:rFonts w:ascii="GHEA Grapalat" w:hAnsi="GHEA Grapalat" w:cs="IRTEK Courier"/>
        </w:rPr>
        <w:t xml:space="preserve"> </w:t>
      </w:r>
      <w:r w:rsidRPr="0017541D">
        <w:rPr>
          <w:rFonts w:ascii="GHEA Grapalat" w:hAnsi="GHEA Grapalat" w:cs="Sylfaen"/>
        </w:rPr>
        <w:t>տարվա</w:t>
      </w:r>
      <w:r w:rsidRPr="0017541D">
        <w:rPr>
          <w:rFonts w:ascii="GHEA Grapalat" w:hAnsi="GHEA Grapalat" w:cs="IRTEK Courier"/>
        </w:rPr>
        <w:t xml:space="preserve"> </w:t>
      </w:r>
      <w:r w:rsidRPr="0017541D">
        <w:rPr>
          <w:rFonts w:ascii="GHEA Grapalat" w:hAnsi="GHEA Grapalat" w:cs="Sylfaen"/>
        </w:rPr>
        <w:t>ապրիլի</w:t>
      </w:r>
      <w:r w:rsidRPr="0017541D">
        <w:rPr>
          <w:rFonts w:ascii="GHEA Grapalat" w:hAnsi="GHEA Grapalat" w:cs="IRTEK Courier"/>
        </w:rPr>
        <w:t xml:space="preserve"> 15-</w:t>
      </w:r>
      <w:r w:rsidRPr="0017541D">
        <w:rPr>
          <w:rFonts w:ascii="GHEA Grapalat" w:hAnsi="GHEA Grapalat" w:cs="Sylfaen"/>
        </w:rPr>
        <w:t>ը</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46)</w:t>
      </w:r>
    </w:p>
    <w:p w:rsidR="004222CB" w:rsidRPr="002219AA" w:rsidRDefault="004222CB" w:rsidP="004222CB">
      <w:pPr>
        <w:jc w:val="right"/>
        <w:rPr>
          <w:rFonts w:ascii="GHEA Grapalat" w:hAnsi="GHEA Grapalat"/>
          <w:i/>
        </w:rPr>
      </w:pPr>
    </w:p>
    <w:p w:rsidR="004222CB" w:rsidRPr="00E13256" w:rsidRDefault="004222CB" w:rsidP="004222CB">
      <w:pPr>
        <w:numPr>
          <w:ilvl w:val="0"/>
          <w:numId w:val="166"/>
        </w:numPr>
        <w:spacing w:after="0" w:line="240" w:lineRule="auto"/>
        <w:jc w:val="both"/>
        <w:rPr>
          <w:rFonts w:ascii="GHEA Grapalat" w:hAnsi="GHEA Grapalat" w:cs="IRTEK Courier"/>
          <w:b/>
          <w:sz w:val="24"/>
          <w:szCs w:val="24"/>
        </w:rPr>
      </w:pPr>
      <w:r w:rsidRPr="00E13256">
        <w:rPr>
          <w:rFonts w:ascii="GHEA Grapalat" w:hAnsi="GHEA Grapalat" w:cs="IRTEK Courier"/>
          <w:b/>
          <w:sz w:val="24"/>
          <w:szCs w:val="24"/>
        </w:rPr>
        <w:t xml:space="preserve"> &lt;&lt;</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մասին&gt;&gt;</w:t>
      </w:r>
      <w:r w:rsidRPr="00E13256">
        <w:rPr>
          <w:rFonts w:ascii="GHEA Grapalat" w:hAnsi="GHEA Grapalat" w:cs="IRTEK Courier"/>
          <w:b/>
          <w:sz w:val="24"/>
          <w:szCs w:val="24"/>
        </w:rPr>
        <w:t xml:space="preserve"> </w:t>
      </w:r>
      <w:r w:rsidRPr="00E13256">
        <w:rPr>
          <w:rFonts w:ascii="GHEA Grapalat" w:hAnsi="GHEA Grapalat" w:cs="Sylfaen"/>
          <w:b/>
          <w:sz w:val="24"/>
          <w:szCs w:val="24"/>
        </w:rPr>
        <w:t>ՀՀ</w:t>
      </w:r>
      <w:r w:rsidRPr="00E13256">
        <w:rPr>
          <w:rFonts w:ascii="GHEA Grapalat" w:hAnsi="GHEA Grapalat" w:cs="IRTEK Courier"/>
          <w:b/>
          <w:sz w:val="24"/>
          <w:szCs w:val="24"/>
        </w:rPr>
        <w:t xml:space="preserve"> o</w:t>
      </w:r>
      <w:r w:rsidRPr="00E13256">
        <w:rPr>
          <w:rFonts w:ascii="GHEA Grapalat" w:hAnsi="GHEA Grapalat" w:cs="Sylfaen"/>
          <w:b/>
          <w:sz w:val="24"/>
          <w:szCs w:val="24"/>
        </w:rPr>
        <w:t>րենքի</w:t>
      </w:r>
      <w:r w:rsidRPr="00E13256">
        <w:rPr>
          <w:rFonts w:ascii="GHEA Grapalat" w:hAnsi="GHEA Grapalat" w:cs="IRTEK Courier"/>
          <w:b/>
          <w:sz w:val="24"/>
          <w:szCs w:val="24"/>
        </w:rPr>
        <w:t xml:space="preserve"> </w:t>
      </w:r>
      <w:r w:rsidRPr="00E13256">
        <w:rPr>
          <w:rFonts w:ascii="GHEA Grapalat" w:hAnsi="GHEA Grapalat" w:cs="Sylfaen"/>
          <w:b/>
          <w:sz w:val="24"/>
          <w:szCs w:val="24"/>
        </w:rPr>
        <w:t>համաձայն</w:t>
      </w:r>
      <w:r w:rsidRPr="00E13256">
        <w:rPr>
          <w:rFonts w:ascii="GHEA Grapalat" w:hAnsi="GHEA Grapalat" w:cs="IRTEK Courier"/>
          <w:b/>
          <w:sz w:val="24"/>
          <w:szCs w:val="24"/>
        </w:rPr>
        <w:t xml:space="preserve">, </w:t>
      </w:r>
      <w:r w:rsidRPr="00E13256">
        <w:rPr>
          <w:rFonts w:ascii="GHEA Grapalat" w:hAnsi="GHEA Grapalat" w:cs="Sylfaen"/>
          <w:b/>
          <w:sz w:val="24"/>
          <w:szCs w:val="24"/>
        </w:rPr>
        <w:t>ռեզիդենտները</w:t>
      </w:r>
      <w:r w:rsidRPr="00E13256">
        <w:rPr>
          <w:rFonts w:ascii="GHEA Grapalat" w:hAnsi="GHEA Grapalat" w:cs="IRTEK Courier"/>
          <w:b/>
          <w:sz w:val="24"/>
          <w:szCs w:val="24"/>
        </w:rPr>
        <w:t xml:space="preserve"> </w:t>
      </w:r>
      <w:r w:rsidRPr="00E13256">
        <w:rPr>
          <w:rFonts w:ascii="GHEA Grapalat" w:hAnsi="GHEA Grapalat" w:cs="Sylfaen"/>
          <w:b/>
          <w:sz w:val="24"/>
          <w:szCs w:val="24"/>
        </w:rPr>
        <w:t>կանխավճարների</w:t>
      </w:r>
      <w:r w:rsidRPr="00E13256">
        <w:rPr>
          <w:rFonts w:ascii="GHEA Grapalat" w:hAnsi="GHEA Grapalat" w:cs="IRTEK Courier"/>
          <w:b/>
          <w:sz w:val="24"/>
          <w:szCs w:val="24"/>
        </w:rPr>
        <w:t xml:space="preserve"> </w:t>
      </w:r>
      <w:r w:rsidRPr="00E13256">
        <w:rPr>
          <w:rFonts w:ascii="GHEA Grapalat" w:hAnsi="GHEA Grapalat" w:cs="Sylfaen"/>
          <w:b/>
          <w:sz w:val="24"/>
          <w:szCs w:val="24"/>
        </w:rPr>
        <w:t>մուծումները</w:t>
      </w:r>
      <w:r w:rsidRPr="00E13256">
        <w:rPr>
          <w:rFonts w:ascii="GHEA Grapalat" w:hAnsi="GHEA Grapalat" w:cs="IRTEK Courier"/>
          <w:b/>
          <w:sz w:val="24"/>
          <w:szCs w:val="24"/>
        </w:rPr>
        <w:t xml:space="preserve"> </w:t>
      </w:r>
      <w:r w:rsidRPr="00E13256">
        <w:rPr>
          <w:rFonts w:ascii="GHEA Grapalat" w:hAnsi="GHEA Grapalat" w:cs="Sylfaen"/>
          <w:b/>
          <w:sz w:val="24"/>
          <w:szCs w:val="24"/>
        </w:rPr>
        <w:t>կատարվում</w:t>
      </w:r>
      <w:r w:rsidRPr="00E13256">
        <w:rPr>
          <w:rFonts w:ascii="GHEA Grapalat" w:hAnsi="GHEA Grapalat" w:cs="IRTEK Courier"/>
          <w:b/>
          <w:sz w:val="24"/>
          <w:szCs w:val="24"/>
        </w:rPr>
        <w:t xml:space="preserve"> </w:t>
      </w:r>
      <w:r w:rsidRPr="00E13256">
        <w:rPr>
          <w:rFonts w:ascii="GHEA Grapalat" w:hAnsi="GHEA Grapalat" w:cs="Sylfaen"/>
          <w:b/>
          <w:sz w:val="24"/>
          <w:szCs w:val="24"/>
        </w:rPr>
        <w:t>են</w:t>
      </w:r>
      <w:r w:rsidRPr="00E13256">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յուրաքանչյուր</w:t>
      </w:r>
      <w:r w:rsidRPr="0017541D">
        <w:rPr>
          <w:rFonts w:ascii="GHEA Grapalat" w:hAnsi="GHEA Grapalat"/>
        </w:rPr>
        <w:t xml:space="preserve"> </w:t>
      </w:r>
      <w:r w:rsidRPr="0017541D">
        <w:rPr>
          <w:rFonts w:ascii="GHEA Grapalat" w:hAnsi="GHEA Grapalat" w:cs="Sylfaen"/>
        </w:rPr>
        <w:t>եռամ</w:t>
      </w:r>
      <w:r w:rsidRPr="0017541D">
        <w:rPr>
          <w:rFonts w:ascii="GHEA Grapalat" w:hAnsi="GHEA Grapalat"/>
        </w:rPr>
        <w:t>u</w:t>
      </w:r>
      <w:r w:rsidRPr="0017541D">
        <w:rPr>
          <w:rFonts w:ascii="GHEA Grapalat" w:hAnsi="GHEA Grapalat" w:cs="Sylfaen"/>
        </w:rPr>
        <w:t>յակ</w:t>
      </w:r>
      <w:r w:rsidRPr="0017541D">
        <w:rPr>
          <w:rFonts w:ascii="GHEA Grapalat" w:hAnsi="GHEA Grapalat"/>
        </w:rPr>
        <w:t xml:space="preserve">, </w:t>
      </w:r>
      <w:r w:rsidRPr="0017541D">
        <w:rPr>
          <w:rFonts w:ascii="GHEA Grapalat" w:hAnsi="GHEA Grapalat" w:cs="Sylfaen"/>
        </w:rPr>
        <w:t>նախորդ</w:t>
      </w:r>
      <w:r w:rsidRPr="0017541D">
        <w:rPr>
          <w:rFonts w:ascii="GHEA Grapalat" w:hAnsi="GHEA Grapalat"/>
        </w:rPr>
        <w:t xml:space="preserve"> </w:t>
      </w:r>
      <w:r w:rsidRPr="0017541D">
        <w:rPr>
          <w:rFonts w:ascii="GHEA Grapalat" w:hAnsi="GHEA Grapalat" w:cs="Sylfaen"/>
        </w:rPr>
        <w:t>տարվա</w:t>
      </w:r>
      <w:r w:rsidRPr="0017541D">
        <w:rPr>
          <w:rFonts w:ascii="GHEA Grapalat" w:hAnsi="GHEA Grapalat"/>
        </w:rPr>
        <w:t xml:space="preserve"> </w:t>
      </w:r>
      <w:r w:rsidRPr="0017541D">
        <w:rPr>
          <w:rFonts w:ascii="GHEA Grapalat" w:hAnsi="GHEA Grapalat" w:cs="Sylfaen"/>
        </w:rPr>
        <w:t>շահութահարկի</w:t>
      </w:r>
      <w:r w:rsidRPr="0017541D">
        <w:rPr>
          <w:rFonts w:ascii="GHEA Grapalat" w:hAnsi="GHEA Grapalat"/>
        </w:rPr>
        <w:t xml:space="preserve"> </w:t>
      </w:r>
      <w:r w:rsidRPr="0017541D">
        <w:rPr>
          <w:rFonts w:ascii="GHEA Grapalat" w:hAnsi="GHEA Grapalat" w:cs="Sylfaen"/>
        </w:rPr>
        <w:t>փա</w:t>
      </w:r>
      <w:r w:rsidRPr="0017541D">
        <w:rPr>
          <w:rFonts w:ascii="GHEA Grapalat" w:hAnsi="GHEA Grapalat"/>
        </w:rPr>
        <w:t>u</w:t>
      </w:r>
      <w:r w:rsidRPr="0017541D">
        <w:rPr>
          <w:rFonts w:ascii="GHEA Grapalat" w:hAnsi="GHEA Grapalat" w:cs="Sylfaen"/>
        </w:rPr>
        <w:t>տացի</w:t>
      </w:r>
      <w:r w:rsidRPr="0017541D">
        <w:rPr>
          <w:rFonts w:ascii="GHEA Grapalat" w:hAnsi="GHEA Grapalat"/>
        </w:rPr>
        <w:t xml:space="preserve"> </w:t>
      </w:r>
      <w:r w:rsidRPr="0017541D">
        <w:rPr>
          <w:rFonts w:ascii="GHEA Grapalat" w:hAnsi="GHEA Grapalat" w:cs="Sylfaen"/>
        </w:rPr>
        <w:t>գումարի</w:t>
      </w:r>
      <w:r w:rsidRPr="0017541D">
        <w:rPr>
          <w:rFonts w:ascii="GHEA Grapalat" w:hAnsi="GHEA Grapalat"/>
        </w:rPr>
        <w:t xml:space="preserve"> </w:t>
      </w:r>
      <w:r w:rsidRPr="0017541D">
        <w:rPr>
          <w:rFonts w:ascii="GHEA Grapalat" w:hAnsi="GHEA Grapalat" w:cs="Sylfaen"/>
        </w:rPr>
        <w:t>և</w:t>
      </w:r>
      <w:r w:rsidRPr="0017541D">
        <w:rPr>
          <w:rFonts w:ascii="GHEA Grapalat" w:hAnsi="GHEA Grapalat"/>
        </w:rPr>
        <w:t xml:space="preserve"> (</w:t>
      </w:r>
      <w:r w:rsidRPr="0017541D">
        <w:rPr>
          <w:rFonts w:ascii="GHEA Grapalat" w:hAnsi="GHEA Grapalat" w:cs="Sylfaen"/>
        </w:rPr>
        <w:t>կամ</w:t>
      </w:r>
      <w:r w:rsidRPr="0017541D">
        <w:rPr>
          <w:rFonts w:ascii="GHEA Grapalat" w:hAnsi="GHEA Grapalat"/>
        </w:rPr>
        <w:t xml:space="preserve">) </w:t>
      </w:r>
      <w:r w:rsidRPr="0017541D">
        <w:rPr>
          <w:rFonts w:ascii="GHEA Grapalat" w:hAnsi="GHEA Grapalat" w:cs="Sylfaen"/>
        </w:rPr>
        <w:t>շահութահարկի</w:t>
      </w:r>
      <w:r w:rsidRPr="0017541D">
        <w:rPr>
          <w:rFonts w:ascii="GHEA Grapalat" w:hAnsi="GHEA Grapalat"/>
        </w:rPr>
        <w:t xml:space="preserve"> </w:t>
      </w:r>
      <w:r w:rsidRPr="0017541D">
        <w:rPr>
          <w:rFonts w:ascii="GHEA Grapalat" w:hAnsi="GHEA Grapalat" w:cs="Sylfaen"/>
        </w:rPr>
        <w:t>հաշվարկային</w:t>
      </w:r>
      <w:r w:rsidRPr="0017541D">
        <w:rPr>
          <w:rFonts w:ascii="GHEA Grapalat" w:hAnsi="GHEA Grapalat"/>
        </w:rPr>
        <w:t xml:space="preserve"> </w:t>
      </w:r>
      <w:r w:rsidRPr="0017541D">
        <w:rPr>
          <w:rFonts w:ascii="GHEA Grapalat" w:hAnsi="GHEA Grapalat" w:cs="Sylfaen"/>
        </w:rPr>
        <w:t>մեծության</w:t>
      </w:r>
      <w:r w:rsidRPr="0017541D">
        <w:rPr>
          <w:rFonts w:ascii="GHEA Grapalat" w:hAnsi="GHEA Grapalat"/>
        </w:rPr>
        <w:t xml:space="preserve"> 18.75 </w:t>
      </w:r>
      <w:r w:rsidRPr="0017541D">
        <w:rPr>
          <w:rFonts w:ascii="GHEA Grapalat" w:hAnsi="GHEA Grapalat" w:cs="Sylfaen"/>
        </w:rPr>
        <w:t>տոկոսի</w:t>
      </w:r>
      <w:r w:rsidRPr="0017541D">
        <w:rPr>
          <w:rFonts w:ascii="GHEA Grapalat" w:hAnsi="GHEA Grapalat"/>
        </w:rPr>
        <w:t xml:space="preserve"> </w:t>
      </w:r>
      <w:r w:rsidRPr="0017541D">
        <w:rPr>
          <w:rFonts w:ascii="GHEA Grapalat" w:hAnsi="GHEA Grapalat" w:cs="Sylfaen"/>
        </w:rPr>
        <w:t>չափով</w:t>
      </w:r>
      <w:r w:rsidRPr="0017541D">
        <w:rPr>
          <w:rFonts w:ascii="GHEA Grapalat" w:hAnsi="GHEA Grapalat"/>
        </w:rPr>
        <w:t xml:space="preserve">` </w:t>
      </w:r>
      <w:r w:rsidRPr="0017541D">
        <w:rPr>
          <w:rFonts w:ascii="GHEA Grapalat" w:hAnsi="GHEA Grapalat" w:cs="Sylfaen"/>
        </w:rPr>
        <w:t>յուրաքանչյուր</w:t>
      </w:r>
      <w:r w:rsidRPr="0017541D">
        <w:rPr>
          <w:rFonts w:ascii="GHEA Grapalat" w:hAnsi="GHEA Grapalat"/>
        </w:rPr>
        <w:t xml:space="preserve"> </w:t>
      </w:r>
      <w:r w:rsidRPr="0017541D">
        <w:rPr>
          <w:rFonts w:ascii="GHEA Grapalat" w:hAnsi="GHEA Grapalat" w:cs="Sylfaen"/>
        </w:rPr>
        <w:t>եռամսյակի</w:t>
      </w:r>
      <w:r w:rsidRPr="0017541D">
        <w:rPr>
          <w:rFonts w:ascii="GHEA Grapalat" w:hAnsi="GHEA Grapalat"/>
        </w:rPr>
        <w:t xml:space="preserve"> </w:t>
      </w:r>
      <w:r w:rsidRPr="0017541D">
        <w:rPr>
          <w:rFonts w:ascii="GHEA Grapalat" w:hAnsi="GHEA Grapalat" w:cs="Sylfaen"/>
        </w:rPr>
        <w:t>վերջին</w:t>
      </w:r>
      <w:r w:rsidRPr="0017541D">
        <w:rPr>
          <w:rFonts w:ascii="GHEA Grapalat" w:hAnsi="GHEA Grapalat"/>
        </w:rPr>
        <w:t xml:space="preserve"> </w:t>
      </w:r>
      <w:r w:rsidRPr="0017541D">
        <w:rPr>
          <w:rFonts w:ascii="GHEA Grapalat" w:hAnsi="GHEA Grapalat" w:cs="Sylfaen"/>
        </w:rPr>
        <w:t>ամսվա</w:t>
      </w:r>
      <w:r w:rsidRPr="0017541D">
        <w:rPr>
          <w:rFonts w:ascii="GHEA Grapalat" w:hAnsi="GHEA Grapalat"/>
        </w:rPr>
        <w:t xml:space="preserve"> 15-</w:t>
      </w:r>
      <w:r w:rsidRPr="0017541D">
        <w:rPr>
          <w:rFonts w:ascii="GHEA Grapalat" w:hAnsi="GHEA Grapalat" w:cs="Sylfaen"/>
        </w:rPr>
        <w:t>ից</w:t>
      </w:r>
      <w:r w:rsidRPr="0017541D">
        <w:rPr>
          <w:rFonts w:ascii="GHEA Grapalat" w:hAnsi="GHEA Grapalat"/>
        </w:rPr>
        <w:t xml:space="preserve"> </w:t>
      </w:r>
      <w:r w:rsidRPr="0017541D">
        <w:rPr>
          <w:rFonts w:ascii="GHEA Grapalat" w:hAnsi="GHEA Grapalat" w:cs="Sylfaen"/>
        </w:rPr>
        <w:t>ոչ</w:t>
      </w:r>
      <w:r w:rsidRPr="0017541D">
        <w:rPr>
          <w:rFonts w:ascii="GHEA Grapalat" w:hAnsi="GHEA Grapalat"/>
        </w:rPr>
        <w:t xml:space="preserve"> </w:t>
      </w:r>
      <w:r w:rsidRPr="0017541D">
        <w:rPr>
          <w:rFonts w:ascii="GHEA Grapalat" w:hAnsi="GHEA Grapalat" w:cs="Sylfaen"/>
        </w:rPr>
        <w:t>ուշ</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47)</w:t>
      </w:r>
    </w:p>
    <w:p w:rsidR="004222CB" w:rsidRPr="002219AA" w:rsidRDefault="004222CB" w:rsidP="004222CB">
      <w:pPr>
        <w:jc w:val="right"/>
        <w:rPr>
          <w:rFonts w:ascii="GHEA Grapalat" w:hAnsi="GHEA Grapalat"/>
          <w:i/>
        </w:rPr>
      </w:pPr>
    </w:p>
    <w:p w:rsidR="004222CB" w:rsidRPr="00E13256" w:rsidRDefault="004222CB" w:rsidP="004222CB">
      <w:pPr>
        <w:numPr>
          <w:ilvl w:val="0"/>
          <w:numId w:val="166"/>
        </w:numPr>
        <w:spacing w:after="0" w:line="240" w:lineRule="auto"/>
        <w:jc w:val="both"/>
        <w:rPr>
          <w:rFonts w:ascii="GHEA Grapalat" w:hAnsi="GHEA Grapalat" w:cs="IRTEK Courier"/>
          <w:b/>
          <w:sz w:val="24"/>
          <w:szCs w:val="24"/>
        </w:rPr>
      </w:pPr>
      <w:r w:rsidRPr="00E13256">
        <w:rPr>
          <w:rFonts w:ascii="GHEA Grapalat" w:hAnsi="GHEA Grapalat" w:cs="IRTEK Courier"/>
          <w:b/>
          <w:sz w:val="24"/>
          <w:szCs w:val="24"/>
        </w:rPr>
        <w:t>&lt;&lt;</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մասին&gt;&gt;</w:t>
      </w:r>
      <w:r w:rsidRPr="00E13256">
        <w:rPr>
          <w:rFonts w:ascii="GHEA Grapalat" w:hAnsi="GHEA Grapalat" w:cs="IRTEK Courier"/>
          <w:b/>
          <w:sz w:val="24"/>
          <w:szCs w:val="24"/>
        </w:rPr>
        <w:t xml:space="preserve"> </w:t>
      </w:r>
      <w:r w:rsidRPr="00E13256">
        <w:rPr>
          <w:rFonts w:ascii="GHEA Grapalat" w:hAnsi="GHEA Grapalat" w:cs="Sylfaen"/>
          <w:b/>
          <w:sz w:val="24"/>
          <w:szCs w:val="24"/>
        </w:rPr>
        <w:t>ՀՀ</w:t>
      </w:r>
      <w:r w:rsidRPr="00E13256">
        <w:rPr>
          <w:rFonts w:ascii="GHEA Grapalat" w:hAnsi="GHEA Grapalat" w:cs="IRTEK Courier"/>
          <w:b/>
          <w:sz w:val="24"/>
          <w:szCs w:val="24"/>
        </w:rPr>
        <w:t xml:space="preserve"> o</w:t>
      </w:r>
      <w:r w:rsidRPr="00E13256">
        <w:rPr>
          <w:rFonts w:ascii="GHEA Grapalat" w:hAnsi="GHEA Grapalat" w:cs="Sylfaen"/>
          <w:b/>
          <w:sz w:val="24"/>
          <w:szCs w:val="24"/>
        </w:rPr>
        <w:t>րենքի</w:t>
      </w:r>
      <w:r w:rsidRPr="00E13256">
        <w:rPr>
          <w:rFonts w:ascii="GHEA Grapalat" w:hAnsi="GHEA Grapalat" w:cs="IRTEK Courier"/>
          <w:b/>
          <w:sz w:val="24"/>
          <w:szCs w:val="24"/>
        </w:rPr>
        <w:t xml:space="preserve"> </w:t>
      </w:r>
      <w:r w:rsidRPr="00E13256">
        <w:rPr>
          <w:rFonts w:ascii="GHEA Grapalat" w:hAnsi="GHEA Grapalat" w:cs="Sylfaen"/>
          <w:b/>
          <w:sz w:val="24"/>
          <w:szCs w:val="24"/>
        </w:rPr>
        <w:t>համաձայն</w:t>
      </w:r>
      <w:r w:rsidRPr="00E13256">
        <w:rPr>
          <w:rFonts w:ascii="GHEA Grapalat" w:hAnsi="GHEA Grapalat" w:cs="IRTEK Courier"/>
          <w:b/>
          <w:sz w:val="24"/>
          <w:szCs w:val="24"/>
        </w:rPr>
        <w:t xml:space="preserve">, </w:t>
      </w:r>
      <w:r w:rsidRPr="00E13256">
        <w:rPr>
          <w:rFonts w:ascii="GHEA Grapalat" w:hAnsi="GHEA Grapalat" w:cs="Sylfaen"/>
          <w:b/>
          <w:sz w:val="24"/>
          <w:szCs w:val="24"/>
        </w:rPr>
        <w:t>շահութահարկի</w:t>
      </w:r>
      <w:r w:rsidRPr="00E13256">
        <w:rPr>
          <w:rFonts w:ascii="GHEA Grapalat" w:hAnsi="GHEA Grapalat" w:cs="IRTEK Courier"/>
          <w:b/>
          <w:sz w:val="24"/>
          <w:szCs w:val="24"/>
        </w:rPr>
        <w:t xml:space="preserve"> </w:t>
      </w:r>
      <w:r w:rsidRPr="00E13256">
        <w:rPr>
          <w:rFonts w:ascii="GHEA Grapalat" w:hAnsi="GHEA Grapalat" w:cs="Sylfaen"/>
          <w:b/>
          <w:sz w:val="24"/>
          <w:szCs w:val="24"/>
        </w:rPr>
        <w:t>կանխավճարներ</w:t>
      </w:r>
      <w:r w:rsidRPr="00E13256">
        <w:rPr>
          <w:rFonts w:ascii="GHEA Grapalat" w:hAnsi="GHEA Grapalat" w:cs="IRTEK Courier"/>
          <w:b/>
          <w:sz w:val="24"/>
          <w:szCs w:val="24"/>
        </w:rPr>
        <w:t xml:space="preserve"> </w:t>
      </w:r>
      <w:r w:rsidRPr="00E13256">
        <w:rPr>
          <w:rFonts w:ascii="GHEA Grapalat" w:hAnsi="GHEA Grapalat" w:cs="Sylfaen"/>
          <w:b/>
          <w:sz w:val="24"/>
          <w:szCs w:val="24"/>
        </w:rPr>
        <w:t>կարող</w:t>
      </w:r>
      <w:r w:rsidRPr="00E13256">
        <w:rPr>
          <w:rFonts w:ascii="GHEA Grapalat" w:hAnsi="GHEA Grapalat" w:cs="IRTEK Courier"/>
          <w:b/>
          <w:sz w:val="24"/>
          <w:szCs w:val="24"/>
        </w:rPr>
        <w:t xml:space="preserve"> </w:t>
      </w:r>
      <w:r w:rsidRPr="00E13256">
        <w:rPr>
          <w:rFonts w:ascii="GHEA Grapalat" w:hAnsi="GHEA Grapalat" w:cs="Sylfaen"/>
          <w:b/>
          <w:sz w:val="24"/>
          <w:szCs w:val="24"/>
        </w:rPr>
        <w:t>է</w:t>
      </w:r>
      <w:r w:rsidRPr="00E13256">
        <w:rPr>
          <w:rFonts w:ascii="GHEA Grapalat" w:hAnsi="GHEA Grapalat" w:cs="IRTEK Courier"/>
          <w:b/>
          <w:sz w:val="24"/>
          <w:szCs w:val="24"/>
        </w:rPr>
        <w:t xml:space="preserve"> </w:t>
      </w:r>
      <w:r w:rsidRPr="00E13256">
        <w:rPr>
          <w:rFonts w:ascii="GHEA Grapalat" w:hAnsi="GHEA Grapalat" w:cs="Sylfaen"/>
          <w:b/>
          <w:sz w:val="24"/>
          <w:szCs w:val="24"/>
        </w:rPr>
        <w:t>չկատարել</w:t>
      </w:r>
      <w:r w:rsidRPr="00E13256">
        <w:rPr>
          <w:rFonts w:ascii="GHEA Grapalat" w:hAnsi="GHEA Grapalat" w:cs="IRTEK Courier"/>
          <w:b/>
          <w:sz w:val="24"/>
          <w:szCs w:val="24"/>
        </w:rPr>
        <w:t xml:space="preserve"> </w:t>
      </w:r>
      <w:r w:rsidRPr="00E13256">
        <w:rPr>
          <w:rFonts w:ascii="GHEA Grapalat" w:hAnsi="GHEA Grapalat" w:cs="Sylfaen"/>
          <w:b/>
          <w:sz w:val="24"/>
          <w:szCs w:val="24"/>
        </w:rPr>
        <w:t>այն</w:t>
      </w:r>
      <w:r w:rsidRPr="00E13256">
        <w:rPr>
          <w:rFonts w:ascii="GHEA Grapalat" w:hAnsi="GHEA Grapalat" w:cs="IRTEK Courier"/>
          <w:b/>
          <w:sz w:val="24"/>
          <w:szCs w:val="24"/>
        </w:rPr>
        <w:t xml:space="preserve"> </w:t>
      </w:r>
      <w:r w:rsidRPr="00E13256">
        <w:rPr>
          <w:rFonts w:ascii="GHEA Grapalat" w:hAnsi="GHEA Grapalat" w:cs="Sylfaen"/>
          <w:b/>
          <w:sz w:val="24"/>
          <w:szCs w:val="24"/>
        </w:rPr>
        <w:t>հարկատուն`</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որը</w:t>
      </w:r>
      <w:r w:rsidRPr="0017541D">
        <w:rPr>
          <w:rFonts w:ascii="GHEA Grapalat" w:hAnsi="GHEA Grapalat" w:cs="IRTEK Courier"/>
        </w:rPr>
        <w:t xml:space="preserve"> </w:t>
      </w:r>
      <w:r w:rsidRPr="0017541D">
        <w:rPr>
          <w:rFonts w:ascii="GHEA Grapalat" w:hAnsi="GHEA Grapalat" w:cs="Sylfaen"/>
        </w:rPr>
        <w:t>նախորդ</w:t>
      </w:r>
      <w:r w:rsidRPr="0017541D">
        <w:rPr>
          <w:rFonts w:ascii="GHEA Grapalat" w:hAnsi="GHEA Grapalat" w:cs="IRTEK Courier"/>
        </w:rPr>
        <w:t xml:space="preserve"> </w:t>
      </w:r>
      <w:r w:rsidRPr="0017541D">
        <w:rPr>
          <w:rFonts w:ascii="GHEA Grapalat" w:hAnsi="GHEA Grapalat" w:cs="Sylfaen"/>
        </w:rPr>
        <w:t>տարում</w:t>
      </w:r>
      <w:r w:rsidRPr="0017541D">
        <w:rPr>
          <w:rFonts w:ascii="GHEA Grapalat" w:hAnsi="GHEA Grapalat" w:cs="IRTEK Courier"/>
        </w:rPr>
        <w:t xml:space="preserve"> </w:t>
      </w:r>
      <w:r w:rsidRPr="0017541D">
        <w:rPr>
          <w:rFonts w:ascii="GHEA Grapalat" w:hAnsi="GHEA Grapalat" w:cs="Sylfaen"/>
        </w:rPr>
        <w:t>հարկվող</w:t>
      </w:r>
      <w:r w:rsidRPr="0017541D">
        <w:rPr>
          <w:rFonts w:ascii="GHEA Grapalat" w:hAnsi="GHEA Grapalat" w:cs="IRTEK Courier"/>
        </w:rPr>
        <w:t xml:space="preserve"> </w:t>
      </w:r>
      <w:r w:rsidRPr="0017541D">
        <w:rPr>
          <w:rFonts w:ascii="GHEA Grapalat" w:hAnsi="GHEA Grapalat" w:cs="Sylfaen"/>
        </w:rPr>
        <w:t>շահույթ</w:t>
      </w:r>
      <w:r w:rsidRPr="0017541D">
        <w:rPr>
          <w:rFonts w:ascii="GHEA Grapalat" w:hAnsi="GHEA Grapalat" w:cs="IRTEK Courier"/>
        </w:rPr>
        <w:t xml:space="preserve"> </w:t>
      </w:r>
      <w:r w:rsidRPr="0017541D">
        <w:rPr>
          <w:rFonts w:ascii="GHEA Grapalat" w:hAnsi="GHEA Grapalat" w:cs="Sylfaen"/>
        </w:rPr>
        <w:t>չի</w:t>
      </w:r>
      <w:r w:rsidRPr="0017541D">
        <w:rPr>
          <w:rFonts w:ascii="GHEA Grapalat" w:hAnsi="GHEA Grapalat" w:cs="IRTEK Courier"/>
        </w:rPr>
        <w:t xml:space="preserve"> </w:t>
      </w:r>
      <w:r w:rsidRPr="0017541D">
        <w:rPr>
          <w:rFonts w:ascii="GHEA Grapalat" w:hAnsi="GHEA Grapalat" w:cs="Sylfaen"/>
        </w:rPr>
        <w:t>ունեցել</w:t>
      </w:r>
      <w:r w:rsidRPr="0017541D">
        <w:rPr>
          <w:rFonts w:ascii="GHEA Grapalat" w:hAnsi="GHEA Grapalat" w:cs="IRTEK Courier"/>
        </w:rPr>
        <w:t xml:space="preserve">, </w:t>
      </w:r>
      <w:r w:rsidRPr="0017541D">
        <w:rPr>
          <w:rFonts w:ascii="GHEA Grapalat" w:hAnsi="GHEA Grapalat" w:cs="Sylfaen"/>
        </w:rPr>
        <w:t>կամ</w:t>
      </w:r>
      <w:r w:rsidRPr="0017541D">
        <w:rPr>
          <w:rFonts w:ascii="GHEA Grapalat" w:hAnsi="GHEA Grapalat" w:cs="IRTEK Courier"/>
        </w:rPr>
        <w:t xml:space="preserve"> </w:t>
      </w:r>
      <w:r w:rsidRPr="0017541D">
        <w:rPr>
          <w:rFonts w:ascii="GHEA Grapalat" w:hAnsi="GHEA Grapalat" w:cs="Sylfaen"/>
        </w:rPr>
        <w:t>որի</w:t>
      </w:r>
      <w:r w:rsidRPr="0017541D">
        <w:rPr>
          <w:rFonts w:ascii="GHEA Grapalat" w:hAnsi="GHEA Grapalat" w:cs="IRTEK Courier"/>
        </w:rPr>
        <w:t xml:space="preserve"> </w:t>
      </w:r>
      <w:r w:rsidRPr="0017541D">
        <w:rPr>
          <w:rFonts w:ascii="GHEA Grapalat" w:hAnsi="GHEA Grapalat" w:cs="Sylfaen"/>
        </w:rPr>
        <w:t>նախորդ</w:t>
      </w:r>
      <w:r w:rsidRPr="0017541D">
        <w:rPr>
          <w:rFonts w:ascii="GHEA Grapalat" w:hAnsi="GHEA Grapalat" w:cs="IRTEK Courier"/>
        </w:rPr>
        <w:t xml:space="preserve"> </w:t>
      </w:r>
      <w:r w:rsidRPr="0017541D">
        <w:rPr>
          <w:rFonts w:ascii="GHEA Grapalat" w:hAnsi="GHEA Grapalat" w:cs="Sylfaen"/>
        </w:rPr>
        <w:t>տարվա</w:t>
      </w:r>
      <w:r w:rsidRPr="0017541D">
        <w:rPr>
          <w:rFonts w:ascii="GHEA Grapalat" w:hAnsi="GHEA Grapalat" w:cs="IRTEK Courier"/>
        </w:rPr>
        <w:t xml:space="preserve"> </w:t>
      </w:r>
      <w:r w:rsidRPr="0017541D">
        <w:rPr>
          <w:rFonts w:ascii="GHEA Grapalat" w:hAnsi="GHEA Grapalat" w:cs="Sylfaen"/>
        </w:rPr>
        <w:t>շահութահարկի</w:t>
      </w:r>
      <w:r w:rsidRPr="0017541D">
        <w:rPr>
          <w:rFonts w:ascii="GHEA Grapalat" w:hAnsi="GHEA Grapalat" w:cs="IRTEK Courier"/>
        </w:rPr>
        <w:t xml:space="preserve"> </w:t>
      </w:r>
      <w:r w:rsidRPr="0017541D">
        <w:rPr>
          <w:rFonts w:ascii="GHEA Grapalat" w:hAnsi="GHEA Grapalat" w:cs="Sylfaen"/>
        </w:rPr>
        <w:t>գումարը</w:t>
      </w:r>
      <w:r w:rsidRPr="0017541D">
        <w:rPr>
          <w:rFonts w:ascii="GHEA Grapalat" w:hAnsi="GHEA Grapalat" w:cs="IRTEK Courier"/>
        </w:rPr>
        <w:t xml:space="preserve"> </w:t>
      </w:r>
      <w:r w:rsidRPr="0017541D">
        <w:rPr>
          <w:rFonts w:ascii="GHEA Grapalat" w:hAnsi="GHEA Grapalat" w:cs="Sylfaen"/>
        </w:rPr>
        <w:t>չի</w:t>
      </w:r>
      <w:r w:rsidRPr="0017541D">
        <w:rPr>
          <w:rFonts w:ascii="GHEA Grapalat" w:hAnsi="GHEA Grapalat" w:cs="IRTEK Courier"/>
        </w:rPr>
        <w:t xml:space="preserve"> </w:t>
      </w:r>
      <w:r w:rsidRPr="0017541D">
        <w:rPr>
          <w:rFonts w:ascii="GHEA Grapalat" w:hAnsi="GHEA Grapalat" w:cs="Sylfaen"/>
        </w:rPr>
        <w:t>գերազանցել</w:t>
      </w:r>
      <w:r w:rsidRPr="0017541D">
        <w:rPr>
          <w:rFonts w:ascii="GHEA Grapalat" w:hAnsi="GHEA Grapalat" w:cs="IRTEK Courier"/>
        </w:rPr>
        <w:t xml:space="preserve"> 500 </w:t>
      </w:r>
      <w:r w:rsidRPr="0017541D">
        <w:rPr>
          <w:rFonts w:ascii="GHEA Grapalat" w:hAnsi="GHEA Grapalat" w:cs="Sylfaen"/>
        </w:rPr>
        <w:t>հազար</w:t>
      </w:r>
      <w:r w:rsidRPr="0017541D">
        <w:rPr>
          <w:rFonts w:ascii="GHEA Grapalat" w:hAnsi="GHEA Grapalat" w:cs="IRTEK Courier"/>
        </w:rPr>
        <w:t xml:space="preserve"> </w:t>
      </w:r>
      <w:r w:rsidRPr="0017541D">
        <w:rPr>
          <w:rFonts w:ascii="GHEA Grapalat" w:hAnsi="GHEA Grapalat" w:cs="Sylfaen"/>
        </w:rPr>
        <w:t>դրամը</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47)</w:t>
      </w:r>
    </w:p>
    <w:p w:rsidR="004222CB" w:rsidRPr="002219AA" w:rsidRDefault="004222CB" w:rsidP="004222CB">
      <w:pPr>
        <w:jc w:val="right"/>
        <w:rPr>
          <w:rFonts w:ascii="GHEA Grapalat" w:hAnsi="GHEA Grapalat" w:cs="IRTEK Courier"/>
          <w:i/>
        </w:rPr>
      </w:pPr>
    </w:p>
    <w:p w:rsidR="004222CB" w:rsidRPr="00F84887" w:rsidRDefault="004222CB" w:rsidP="004222CB">
      <w:pPr>
        <w:numPr>
          <w:ilvl w:val="0"/>
          <w:numId w:val="166"/>
        </w:numPr>
        <w:spacing w:after="0" w:line="240" w:lineRule="auto"/>
        <w:jc w:val="both"/>
        <w:rPr>
          <w:rFonts w:ascii="GHEA Grapalat" w:hAnsi="GHEA Grapalat" w:cs="IRTEK Courier"/>
          <w:b/>
          <w:sz w:val="24"/>
          <w:szCs w:val="24"/>
        </w:rPr>
      </w:pPr>
      <w:r w:rsidRPr="00F84887">
        <w:rPr>
          <w:rFonts w:ascii="GHEA Grapalat" w:hAnsi="GHEA Grapalat" w:cs="IRTEK Courier"/>
          <w:b/>
          <w:sz w:val="24"/>
          <w:szCs w:val="24"/>
        </w:rPr>
        <w:t>&lt;&lt;</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մասին&gt;&gt;</w:t>
      </w:r>
      <w:r w:rsidRPr="00F84887">
        <w:rPr>
          <w:rFonts w:ascii="GHEA Grapalat" w:hAnsi="GHEA Grapalat" w:cs="IRTEK Courier"/>
          <w:b/>
          <w:sz w:val="24"/>
          <w:szCs w:val="24"/>
        </w:rPr>
        <w:t xml:space="preserve"> </w:t>
      </w:r>
      <w:r w:rsidRPr="00F84887">
        <w:rPr>
          <w:rFonts w:ascii="GHEA Grapalat" w:hAnsi="GHEA Grapalat" w:cs="Sylfaen"/>
          <w:b/>
          <w:sz w:val="24"/>
          <w:szCs w:val="24"/>
        </w:rPr>
        <w:t>ՀՀ</w:t>
      </w:r>
      <w:r w:rsidRPr="00F84887">
        <w:rPr>
          <w:rFonts w:ascii="GHEA Grapalat" w:hAnsi="GHEA Grapalat" w:cs="IRTEK Courier"/>
          <w:b/>
          <w:sz w:val="24"/>
          <w:szCs w:val="24"/>
        </w:rPr>
        <w:t xml:space="preserve"> o</w:t>
      </w:r>
      <w:r w:rsidRPr="00F84887">
        <w:rPr>
          <w:rFonts w:ascii="GHEA Grapalat" w:hAnsi="GHEA Grapalat" w:cs="Sylfaen"/>
          <w:b/>
          <w:sz w:val="24"/>
          <w:szCs w:val="24"/>
        </w:rPr>
        <w:t>րենքի</w:t>
      </w:r>
      <w:r w:rsidRPr="00F84887">
        <w:rPr>
          <w:rFonts w:ascii="GHEA Grapalat" w:hAnsi="GHEA Grapalat" w:cs="IRTEK Courier"/>
          <w:b/>
          <w:sz w:val="24"/>
          <w:szCs w:val="24"/>
        </w:rPr>
        <w:t xml:space="preserve"> </w:t>
      </w:r>
      <w:r w:rsidRPr="00F84887">
        <w:rPr>
          <w:rFonts w:ascii="GHEA Grapalat" w:hAnsi="GHEA Grapalat" w:cs="Sylfaen"/>
          <w:b/>
          <w:sz w:val="24"/>
          <w:szCs w:val="24"/>
        </w:rPr>
        <w:t>համաձայն</w:t>
      </w:r>
      <w:r w:rsidRPr="00F84887">
        <w:rPr>
          <w:rFonts w:ascii="GHEA Grapalat" w:hAnsi="GHEA Grapalat" w:cs="IRTEK Courier"/>
          <w:b/>
          <w:sz w:val="24"/>
          <w:szCs w:val="24"/>
        </w:rPr>
        <w:t xml:space="preserve">, </w:t>
      </w:r>
      <w:r w:rsidRPr="00F84887">
        <w:rPr>
          <w:rFonts w:ascii="GHEA Grapalat" w:hAnsi="GHEA Grapalat" w:cs="Sylfaen"/>
          <w:b/>
          <w:sz w:val="24"/>
          <w:szCs w:val="24"/>
        </w:rPr>
        <w:t>կազմակերպությունների</w:t>
      </w:r>
      <w:r w:rsidRPr="00F84887">
        <w:rPr>
          <w:rFonts w:ascii="GHEA Grapalat" w:hAnsi="GHEA Grapalat" w:cs="IRTEK Courier"/>
          <w:b/>
          <w:sz w:val="24"/>
          <w:szCs w:val="24"/>
        </w:rPr>
        <w:t xml:space="preserve"> </w:t>
      </w:r>
      <w:r w:rsidRPr="00F84887">
        <w:rPr>
          <w:rFonts w:ascii="GHEA Grapalat" w:hAnsi="GHEA Grapalat" w:cs="Sylfaen"/>
          <w:b/>
          <w:sz w:val="24"/>
          <w:szCs w:val="24"/>
        </w:rPr>
        <w:t>անվճարունակությունը</w:t>
      </w:r>
      <w:r w:rsidRPr="00F84887">
        <w:rPr>
          <w:rFonts w:ascii="GHEA Grapalat" w:hAnsi="GHEA Grapalat" w:cs="IRTEK Courier"/>
          <w:b/>
          <w:sz w:val="24"/>
          <w:szCs w:val="24"/>
        </w:rPr>
        <w:t xml:space="preserve"> </w:t>
      </w:r>
      <w:r w:rsidRPr="00F84887">
        <w:rPr>
          <w:rFonts w:ascii="GHEA Grapalat" w:hAnsi="GHEA Grapalat" w:cs="Sylfaen"/>
          <w:b/>
          <w:sz w:val="24"/>
          <w:szCs w:val="24"/>
        </w:rPr>
        <w:t>կարգավորող</w:t>
      </w:r>
      <w:r w:rsidRPr="00F84887">
        <w:rPr>
          <w:rFonts w:ascii="GHEA Grapalat" w:hAnsi="GHEA Grapalat" w:cs="IRTEK Courier"/>
          <w:b/>
          <w:sz w:val="24"/>
          <w:szCs w:val="24"/>
        </w:rPr>
        <w:t xml:space="preserve"> o</w:t>
      </w:r>
      <w:r w:rsidRPr="00F84887">
        <w:rPr>
          <w:rFonts w:ascii="GHEA Grapalat" w:hAnsi="GHEA Grapalat" w:cs="Sylfaen"/>
          <w:b/>
          <w:sz w:val="24"/>
          <w:szCs w:val="24"/>
        </w:rPr>
        <w:t>րեն</w:t>
      </w:r>
      <w:r w:rsidRPr="00F84887">
        <w:rPr>
          <w:rFonts w:ascii="GHEA Grapalat" w:hAnsi="GHEA Grapalat" w:cs="IRTEK Courier"/>
          <w:b/>
          <w:sz w:val="24"/>
          <w:szCs w:val="24"/>
        </w:rPr>
        <w:t>u</w:t>
      </w:r>
      <w:r w:rsidRPr="00F84887">
        <w:rPr>
          <w:rFonts w:ascii="GHEA Grapalat" w:hAnsi="GHEA Grapalat" w:cs="Sylfaen"/>
          <w:b/>
          <w:sz w:val="24"/>
          <w:szCs w:val="24"/>
        </w:rPr>
        <w:t>դրության</w:t>
      </w:r>
      <w:r w:rsidRPr="00F84887">
        <w:rPr>
          <w:rFonts w:ascii="GHEA Grapalat" w:hAnsi="GHEA Grapalat" w:cs="IRTEK Courier"/>
          <w:b/>
          <w:sz w:val="24"/>
          <w:szCs w:val="24"/>
        </w:rPr>
        <w:t xml:space="preserve"> </w:t>
      </w:r>
      <w:r w:rsidRPr="00F84887">
        <w:rPr>
          <w:rFonts w:ascii="GHEA Grapalat" w:hAnsi="GHEA Grapalat" w:cs="Sylfaen"/>
          <w:b/>
          <w:sz w:val="24"/>
          <w:szCs w:val="24"/>
        </w:rPr>
        <w:t>համաձայն</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հարկատուին</w:t>
      </w:r>
      <w:r w:rsidRPr="00F84887">
        <w:rPr>
          <w:rFonts w:ascii="GHEA Grapalat" w:hAnsi="GHEA Grapalat" w:cs="IRTEK Courier"/>
          <w:b/>
          <w:sz w:val="24"/>
          <w:szCs w:val="24"/>
        </w:rPr>
        <w:t xml:space="preserve"> </w:t>
      </w:r>
      <w:r w:rsidRPr="00F84887">
        <w:rPr>
          <w:rFonts w:ascii="GHEA Grapalat" w:hAnsi="GHEA Grapalat" w:cs="Sylfaen"/>
          <w:b/>
          <w:sz w:val="24"/>
          <w:szCs w:val="24"/>
        </w:rPr>
        <w:t>անվճարունակ</w:t>
      </w:r>
      <w:r w:rsidRPr="00F84887">
        <w:rPr>
          <w:rFonts w:ascii="GHEA Grapalat" w:hAnsi="GHEA Grapalat" w:cs="IRTEK Courier"/>
          <w:b/>
          <w:sz w:val="24"/>
          <w:szCs w:val="24"/>
        </w:rPr>
        <w:t xml:space="preserve"> </w:t>
      </w:r>
      <w:r w:rsidRPr="00F84887">
        <w:rPr>
          <w:rFonts w:ascii="GHEA Grapalat" w:hAnsi="GHEA Grapalat" w:cs="Sylfaen"/>
          <w:b/>
          <w:sz w:val="24"/>
          <w:szCs w:val="24"/>
        </w:rPr>
        <w:t>ճանաչելու</w:t>
      </w:r>
      <w:r w:rsidRPr="00F84887">
        <w:rPr>
          <w:rFonts w:ascii="GHEA Grapalat" w:hAnsi="GHEA Grapalat" w:cs="IRTEK Courier"/>
          <w:b/>
          <w:sz w:val="24"/>
          <w:szCs w:val="24"/>
        </w:rPr>
        <w:t xml:space="preserve"> </w:t>
      </w:r>
      <w:r w:rsidRPr="00F84887">
        <w:rPr>
          <w:rFonts w:ascii="GHEA Grapalat" w:hAnsi="GHEA Grapalat" w:cs="Sylfaen"/>
          <w:b/>
          <w:sz w:val="24"/>
          <w:szCs w:val="24"/>
        </w:rPr>
        <w:t>մա</w:t>
      </w:r>
      <w:r w:rsidRPr="00F84887">
        <w:rPr>
          <w:rFonts w:ascii="GHEA Grapalat" w:hAnsi="GHEA Grapalat" w:cs="IRTEK Courier"/>
          <w:b/>
          <w:sz w:val="24"/>
          <w:szCs w:val="24"/>
        </w:rPr>
        <w:t>u</w:t>
      </w:r>
      <w:r w:rsidRPr="00F84887">
        <w:rPr>
          <w:rFonts w:ascii="GHEA Grapalat" w:hAnsi="GHEA Grapalat" w:cs="Sylfaen"/>
          <w:b/>
          <w:sz w:val="24"/>
          <w:szCs w:val="24"/>
        </w:rPr>
        <w:t>ին</w:t>
      </w:r>
      <w:r w:rsidRPr="00F84887">
        <w:rPr>
          <w:rFonts w:ascii="GHEA Grapalat" w:hAnsi="GHEA Grapalat" w:cs="IRTEK Courier"/>
          <w:b/>
          <w:sz w:val="24"/>
          <w:szCs w:val="24"/>
        </w:rPr>
        <w:t xml:space="preserve"> </w:t>
      </w:r>
      <w:r w:rsidRPr="00F84887">
        <w:rPr>
          <w:rFonts w:ascii="GHEA Grapalat" w:hAnsi="GHEA Grapalat" w:cs="Sylfaen"/>
          <w:b/>
          <w:sz w:val="24"/>
          <w:szCs w:val="24"/>
        </w:rPr>
        <w:t>դատարանի</w:t>
      </w:r>
      <w:r w:rsidRPr="00F84887">
        <w:rPr>
          <w:rFonts w:ascii="GHEA Grapalat" w:hAnsi="GHEA Grapalat" w:cs="IRTEK Courier"/>
          <w:b/>
          <w:sz w:val="24"/>
          <w:szCs w:val="24"/>
        </w:rPr>
        <w:t xml:space="preserve"> </w:t>
      </w:r>
      <w:r w:rsidRPr="00F84887">
        <w:rPr>
          <w:rFonts w:ascii="GHEA Grapalat" w:hAnsi="GHEA Grapalat" w:cs="Sylfaen"/>
          <w:b/>
          <w:sz w:val="24"/>
          <w:szCs w:val="24"/>
        </w:rPr>
        <w:t>որոշումն</w:t>
      </w:r>
      <w:r w:rsidRPr="00F84887">
        <w:rPr>
          <w:rFonts w:ascii="GHEA Grapalat" w:hAnsi="GHEA Grapalat" w:cs="IRTEK Courier"/>
          <w:b/>
          <w:sz w:val="24"/>
          <w:szCs w:val="24"/>
        </w:rPr>
        <w:t xml:space="preserve"> </w:t>
      </w:r>
      <w:r w:rsidRPr="00F84887">
        <w:rPr>
          <w:rFonts w:ascii="GHEA Grapalat" w:hAnsi="GHEA Grapalat" w:cs="Sylfaen"/>
          <w:b/>
          <w:sz w:val="24"/>
          <w:szCs w:val="24"/>
        </w:rPr>
        <w:t>ուժի</w:t>
      </w:r>
      <w:r w:rsidRPr="00F84887">
        <w:rPr>
          <w:rFonts w:ascii="GHEA Grapalat" w:hAnsi="GHEA Grapalat" w:cs="IRTEK Courier"/>
          <w:b/>
          <w:sz w:val="24"/>
          <w:szCs w:val="24"/>
        </w:rPr>
        <w:t xml:space="preserve"> </w:t>
      </w:r>
      <w:r w:rsidRPr="00F84887">
        <w:rPr>
          <w:rFonts w:ascii="GHEA Grapalat" w:hAnsi="GHEA Grapalat" w:cs="Sylfaen"/>
          <w:b/>
          <w:sz w:val="24"/>
          <w:szCs w:val="24"/>
        </w:rPr>
        <w:t>մեջ</w:t>
      </w:r>
      <w:r w:rsidRPr="00F84887">
        <w:rPr>
          <w:rFonts w:ascii="GHEA Grapalat" w:hAnsi="GHEA Grapalat" w:cs="IRTEK Courier"/>
          <w:b/>
          <w:sz w:val="24"/>
          <w:szCs w:val="24"/>
        </w:rPr>
        <w:t xml:space="preserve"> </w:t>
      </w:r>
      <w:r w:rsidRPr="00F84887">
        <w:rPr>
          <w:rFonts w:ascii="GHEA Grapalat" w:hAnsi="GHEA Grapalat" w:cs="Sylfaen"/>
          <w:b/>
          <w:sz w:val="24"/>
          <w:szCs w:val="24"/>
        </w:rPr>
        <w:t>մտնելու</w:t>
      </w:r>
      <w:r w:rsidRPr="00F84887">
        <w:rPr>
          <w:rFonts w:ascii="GHEA Grapalat" w:hAnsi="GHEA Grapalat" w:cs="IRTEK Courier"/>
          <w:b/>
          <w:sz w:val="24"/>
          <w:szCs w:val="24"/>
        </w:rPr>
        <w:t xml:space="preserve"> </w:t>
      </w:r>
      <w:r w:rsidRPr="00F84887">
        <w:rPr>
          <w:rFonts w:ascii="GHEA Grapalat" w:hAnsi="GHEA Grapalat" w:cs="Sylfaen"/>
          <w:b/>
          <w:sz w:val="24"/>
          <w:szCs w:val="24"/>
        </w:rPr>
        <w:t>պահից`</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շահութահարկի</w:t>
      </w:r>
      <w:r w:rsidRPr="0017541D">
        <w:rPr>
          <w:rFonts w:ascii="GHEA Grapalat" w:hAnsi="GHEA Grapalat" w:cs="IRTEK Courier"/>
        </w:rPr>
        <w:t xml:space="preserve"> </w:t>
      </w:r>
      <w:r w:rsidRPr="0017541D">
        <w:rPr>
          <w:rFonts w:ascii="GHEA Grapalat" w:hAnsi="GHEA Grapalat" w:cs="Sylfaen"/>
        </w:rPr>
        <w:t>վճարումները</w:t>
      </w:r>
      <w:r w:rsidRPr="0017541D">
        <w:rPr>
          <w:rFonts w:ascii="GHEA Grapalat" w:hAnsi="GHEA Grapalat" w:cs="IRTEK Courier"/>
        </w:rPr>
        <w:t xml:space="preserve"> </w:t>
      </w:r>
      <w:r w:rsidRPr="0017541D">
        <w:rPr>
          <w:rFonts w:ascii="GHEA Grapalat" w:hAnsi="GHEA Grapalat" w:cs="Sylfaen"/>
        </w:rPr>
        <w:t>կա</w:t>
      </w:r>
      <w:r w:rsidRPr="0017541D">
        <w:rPr>
          <w:rFonts w:ascii="GHEA Grapalat" w:hAnsi="GHEA Grapalat" w:cs="IRTEK Courier"/>
        </w:rPr>
        <w:t>u</w:t>
      </w:r>
      <w:r w:rsidRPr="0017541D">
        <w:rPr>
          <w:rFonts w:ascii="GHEA Grapalat" w:hAnsi="GHEA Grapalat" w:cs="Sylfaen"/>
        </w:rPr>
        <w:t>եցվում</w:t>
      </w:r>
      <w:r w:rsidRPr="0017541D">
        <w:rPr>
          <w:rFonts w:ascii="GHEA Grapalat" w:hAnsi="GHEA Grapalat" w:cs="IRTEK Courier"/>
        </w:rPr>
        <w:t xml:space="preserve"> </w:t>
      </w:r>
      <w:r w:rsidRPr="0017541D">
        <w:rPr>
          <w:rFonts w:ascii="GHEA Grapalat" w:hAnsi="GHEA Grapalat" w:cs="Sylfaen"/>
        </w:rPr>
        <w:t>են</w:t>
      </w:r>
      <w:r w:rsidRPr="0017541D">
        <w:rPr>
          <w:rFonts w:ascii="GHEA Grapalat" w:hAnsi="GHEA Grapalat" w:cs="IRTEK Courier"/>
        </w:rPr>
        <w:t xml:space="preserve"> </w:t>
      </w:r>
      <w:r w:rsidRPr="0017541D">
        <w:rPr>
          <w:rFonts w:ascii="GHEA Grapalat" w:hAnsi="GHEA Grapalat" w:cs="Sylfaen"/>
        </w:rPr>
        <w:t>մինչև</w:t>
      </w:r>
      <w:r w:rsidRPr="0017541D">
        <w:rPr>
          <w:rFonts w:ascii="GHEA Grapalat" w:hAnsi="GHEA Grapalat" w:cs="IRTEK Courier"/>
        </w:rPr>
        <w:t xml:space="preserve"> </w:t>
      </w:r>
      <w:r w:rsidRPr="0017541D">
        <w:rPr>
          <w:rFonts w:ascii="GHEA Grapalat" w:hAnsi="GHEA Grapalat" w:cs="Sylfaen"/>
        </w:rPr>
        <w:t>պարտատերերի</w:t>
      </w:r>
      <w:r w:rsidRPr="0017541D">
        <w:rPr>
          <w:rFonts w:ascii="GHEA Grapalat" w:hAnsi="GHEA Grapalat" w:cs="IRTEK Courier"/>
        </w:rPr>
        <w:t xml:space="preserve"> </w:t>
      </w:r>
      <w:r w:rsidRPr="0017541D">
        <w:rPr>
          <w:rFonts w:ascii="GHEA Grapalat" w:hAnsi="GHEA Grapalat" w:cs="Sylfaen"/>
        </w:rPr>
        <w:t>պահանջները</w:t>
      </w:r>
      <w:r w:rsidRPr="0017541D">
        <w:rPr>
          <w:rFonts w:ascii="GHEA Grapalat" w:hAnsi="GHEA Grapalat" w:cs="IRTEK Courier"/>
        </w:rPr>
        <w:t xml:space="preserve"> </w:t>
      </w:r>
      <w:r w:rsidRPr="0017541D">
        <w:rPr>
          <w:rFonts w:ascii="GHEA Grapalat" w:hAnsi="GHEA Grapalat" w:cs="Sylfaen"/>
        </w:rPr>
        <w:t>բավարարելու</w:t>
      </w:r>
      <w:r w:rsidRPr="0017541D">
        <w:rPr>
          <w:rFonts w:ascii="GHEA Grapalat" w:hAnsi="GHEA Grapalat" w:cs="IRTEK Courier"/>
        </w:rPr>
        <w:t xml:space="preserve"> </w:t>
      </w:r>
      <w:r w:rsidRPr="0017541D">
        <w:rPr>
          <w:rFonts w:ascii="GHEA Grapalat" w:hAnsi="GHEA Grapalat" w:cs="Sylfaen"/>
        </w:rPr>
        <w:t>վերաբերյալ</w:t>
      </w:r>
      <w:r w:rsidRPr="0017541D">
        <w:rPr>
          <w:rFonts w:ascii="GHEA Grapalat" w:hAnsi="GHEA Grapalat" w:cs="IRTEK Courier"/>
        </w:rPr>
        <w:t xml:space="preserve"> o</w:t>
      </w:r>
      <w:r w:rsidRPr="0017541D">
        <w:rPr>
          <w:rFonts w:ascii="GHEA Grapalat" w:hAnsi="GHEA Grapalat" w:cs="Sylfaen"/>
        </w:rPr>
        <w:t>րենքով</w:t>
      </w:r>
      <w:r w:rsidRPr="0017541D">
        <w:rPr>
          <w:rFonts w:ascii="GHEA Grapalat" w:hAnsi="GHEA Grapalat" w:cs="IRTEK Courier"/>
        </w:rPr>
        <w:t xml:space="preserve"> u</w:t>
      </w:r>
      <w:r w:rsidRPr="0017541D">
        <w:rPr>
          <w:rFonts w:ascii="GHEA Grapalat" w:hAnsi="GHEA Grapalat" w:cs="Sylfaen"/>
        </w:rPr>
        <w:t>ահմանված</w:t>
      </w:r>
      <w:r w:rsidRPr="0017541D">
        <w:rPr>
          <w:rFonts w:ascii="GHEA Grapalat" w:hAnsi="GHEA Grapalat" w:cs="IRTEK Courier"/>
        </w:rPr>
        <w:t xml:space="preserve"> </w:t>
      </w:r>
      <w:r w:rsidRPr="0017541D">
        <w:rPr>
          <w:rFonts w:ascii="GHEA Grapalat" w:hAnsi="GHEA Grapalat" w:cs="Sylfaen"/>
        </w:rPr>
        <w:t>հերթականությանը</w:t>
      </w:r>
      <w:r w:rsidRPr="0017541D">
        <w:rPr>
          <w:rFonts w:ascii="GHEA Grapalat" w:hAnsi="GHEA Grapalat" w:cs="IRTEK Courier"/>
        </w:rPr>
        <w:t xml:space="preserve"> </w:t>
      </w:r>
      <w:r w:rsidRPr="0017541D">
        <w:rPr>
          <w:rFonts w:ascii="GHEA Grapalat" w:hAnsi="GHEA Grapalat" w:cs="Sylfaen"/>
        </w:rPr>
        <w:t>համապատա</w:t>
      </w:r>
      <w:r w:rsidRPr="0017541D">
        <w:rPr>
          <w:rFonts w:ascii="GHEA Grapalat" w:hAnsi="GHEA Grapalat" w:cs="IRTEK Courier"/>
        </w:rPr>
        <w:t>u</w:t>
      </w:r>
      <w:r w:rsidRPr="0017541D">
        <w:rPr>
          <w:rFonts w:ascii="GHEA Grapalat" w:hAnsi="GHEA Grapalat" w:cs="Sylfaen"/>
        </w:rPr>
        <w:t>խան</w:t>
      </w:r>
      <w:r w:rsidRPr="0017541D">
        <w:rPr>
          <w:rFonts w:ascii="GHEA Grapalat" w:hAnsi="GHEA Grapalat" w:cs="IRTEK Courier"/>
        </w:rPr>
        <w:t xml:space="preserve">` </w:t>
      </w:r>
      <w:r w:rsidRPr="0017541D">
        <w:rPr>
          <w:rFonts w:ascii="GHEA Grapalat" w:hAnsi="GHEA Grapalat" w:cs="Sylfaen"/>
        </w:rPr>
        <w:t>պետական</w:t>
      </w:r>
      <w:r w:rsidRPr="0017541D">
        <w:rPr>
          <w:rFonts w:ascii="GHEA Grapalat" w:hAnsi="GHEA Grapalat" w:cs="IRTEK Courier"/>
        </w:rPr>
        <w:t xml:space="preserve"> </w:t>
      </w:r>
      <w:r w:rsidRPr="0017541D">
        <w:rPr>
          <w:rFonts w:ascii="GHEA Grapalat" w:hAnsi="GHEA Grapalat" w:cs="Sylfaen"/>
        </w:rPr>
        <w:t>բյուջեի</w:t>
      </w:r>
      <w:r w:rsidRPr="0017541D">
        <w:rPr>
          <w:rFonts w:ascii="GHEA Grapalat" w:hAnsi="GHEA Grapalat" w:cs="IRTEK Courier"/>
        </w:rPr>
        <w:t xml:space="preserve"> </w:t>
      </w:r>
      <w:r w:rsidRPr="0017541D">
        <w:rPr>
          <w:rFonts w:ascii="GHEA Grapalat" w:hAnsi="GHEA Grapalat" w:cs="Sylfaen"/>
        </w:rPr>
        <w:t>պահանջները</w:t>
      </w:r>
      <w:r w:rsidRPr="0017541D">
        <w:rPr>
          <w:rFonts w:ascii="GHEA Grapalat" w:hAnsi="GHEA Grapalat" w:cs="IRTEK Courier"/>
        </w:rPr>
        <w:t xml:space="preserve"> </w:t>
      </w:r>
      <w:r w:rsidRPr="0017541D">
        <w:rPr>
          <w:rFonts w:ascii="GHEA Grapalat" w:hAnsi="GHEA Grapalat" w:cs="Sylfaen"/>
        </w:rPr>
        <w:t>բավարարելու</w:t>
      </w:r>
      <w:r w:rsidRPr="0017541D">
        <w:rPr>
          <w:rFonts w:ascii="GHEA Grapalat" w:hAnsi="GHEA Grapalat" w:cs="IRTEK Courier"/>
        </w:rPr>
        <w:t xml:space="preserve"> </w:t>
      </w:r>
      <w:r w:rsidRPr="0017541D">
        <w:rPr>
          <w:rFonts w:ascii="GHEA Grapalat" w:hAnsi="GHEA Grapalat" w:cs="Sylfaen"/>
        </w:rPr>
        <w:t>հերթի</w:t>
      </w:r>
      <w:r w:rsidRPr="0017541D">
        <w:rPr>
          <w:rFonts w:ascii="GHEA Grapalat" w:hAnsi="GHEA Grapalat" w:cs="IRTEK Courier"/>
        </w:rPr>
        <w:t xml:space="preserve"> </w:t>
      </w:r>
      <w:r w:rsidRPr="0017541D">
        <w:rPr>
          <w:rFonts w:ascii="GHEA Grapalat" w:hAnsi="GHEA Grapalat" w:cs="Sylfaen"/>
        </w:rPr>
        <w:t>հա</w:t>
      </w:r>
      <w:r w:rsidRPr="0017541D">
        <w:rPr>
          <w:rFonts w:ascii="GHEA Grapalat" w:hAnsi="GHEA Grapalat" w:cs="IRTEK Courier"/>
        </w:rPr>
        <w:t>u</w:t>
      </w:r>
      <w:r w:rsidRPr="0017541D">
        <w:rPr>
          <w:rFonts w:ascii="GHEA Grapalat" w:hAnsi="GHEA Grapalat" w:cs="Sylfaen"/>
        </w:rPr>
        <w:t>նելը</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48)</w:t>
      </w:r>
    </w:p>
    <w:p w:rsidR="004222CB" w:rsidRPr="002219AA" w:rsidRDefault="004222CB" w:rsidP="004222CB">
      <w:pPr>
        <w:jc w:val="right"/>
        <w:rPr>
          <w:rFonts w:ascii="GHEA Grapalat" w:hAnsi="GHEA Grapalat"/>
          <w:i/>
        </w:rPr>
      </w:pPr>
    </w:p>
    <w:p w:rsidR="004222CB" w:rsidRPr="00F84887" w:rsidRDefault="004222CB" w:rsidP="004222CB">
      <w:pPr>
        <w:numPr>
          <w:ilvl w:val="0"/>
          <w:numId w:val="166"/>
        </w:numPr>
        <w:spacing w:after="0" w:line="240" w:lineRule="auto"/>
        <w:jc w:val="both"/>
        <w:rPr>
          <w:rFonts w:ascii="GHEA Grapalat" w:hAnsi="GHEA Grapalat" w:cs="IRTEK Courier"/>
          <w:b/>
          <w:sz w:val="24"/>
          <w:szCs w:val="24"/>
        </w:rPr>
      </w:pPr>
      <w:r w:rsidRPr="00F84887">
        <w:rPr>
          <w:rFonts w:ascii="GHEA Grapalat" w:hAnsi="GHEA Grapalat" w:cs="IRTEK Courier"/>
          <w:b/>
          <w:sz w:val="24"/>
          <w:szCs w:val="24"/>
        </w:rPr>
        <w:t>&lt;&lt;</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մասին&gt;&gt;</w:t>
      </w:r>
      <w:r w:rsidRPr="00F84887">
        <w:rPr>
          <w:rFonts w:ascii="GHEA Grapalat" w:hAnsi="GHEA Grapalat" w:cs="IRTEK Courier"/>
          <w:b/>
          <w:sz w:val="24"/>
          <w:szCs w:val="24"/>
        </w:rPr>
        <w:t xml:space="preserve"> </w:t>
      </w:r>
      <w:r w:rsidRPr="00F84887">
        <w:rPr>
          <w:rFonts w:ascii="GHEA Grapalat" w:hAnsi="GHEA Grapalat" w:cs="Sylfaen"/>
          <w:b/>
          <w:sz w:val="24"/>
          <w:szCs w:val="24"/>
        </w:rPr>
        <w:t>ՀՀ</w:t>
      </w:r>
      <w:r w:rsidRPr="00F84887">
        <w:rPr>
          <w:rFonts w:ascii="GHEA Grapalat" w:hAnsi="GHEA Grapalat" w:cs="IRTEK Courier"/>
          <w:b/>
          <w:sz w:val="24"/>
          <w:szCs w:val="24"/>
        </w:rPr>
        <w:t xml:space="preserve"> o</w:t>
      </w:r>
      <w:r w:rsidRPr="00F84887">
        <w:rPr>
          <w:rFonts w:ascii="GHEA Grapalat" w:hAnsi="GHEA Grapalat" w:cs="Sylfaen"/>
          <w:b/>
          <w:sz w:val="24"/>
          <w:szCs w:val="24"/>
        </w:rPr>
        <w:t>րենքի</w:t>
      </w:r>
      <w:r w:rsidRPr="00F84887">
        <w:rPr>
          <w:rFonts w:ascii="GHEA Grapalat" w:hAnsi="GHEA Grapalat" w:cs="IRTEK Courier"/>
          <w:b/>
          <w:sz w:val="24"/>
          <w:szCs w:val="24"/>
        </w:rPr>
        <w:t xml:space="preserve"> </w:t>
      </w:r>
      <w:r w:rsidRPr="00F84887">
        <w:rPr>
          <w:rFonts w:ascii="GHEA Grapalat" w:hAnsi="GHEA Grapalat" w:cs="Sylfaen"/>
          <w:b/>
          <w:sz w:val="24"/>
          <w:szCs w:val="24"/>
        </w:rPr>
        <w:t>համաձայն</w:t>
      </w:r>
      <w:r w:rsidRPr="00F84887">
        <w:rPr>
          <w:rFonts w:ascii="GHEA Grapalat" w:hAnsi="GHEA Grapalat" w:cs="IRTEK Courier"/>
          <w:b/>
          <w:sz w:val="24"/>
          <w:szCs w:val="24"/>
        </w:rPr>
        <w:t xml:space="preserve">,  </w:t>
      </w:r>
      <w:r w:rsidRPr="00F84887">
        <w:rPr>
          <w:rFonts w:ascii="GHEA Grapalat" w:hAnsi="GHEA Grapalat" w:cs="Sylfaen"/>
          <w:b/>
          <w:sz w:val="24"/>
          <w:szCs w:val="24"/>
        </w:rPr>
        <w:t>առանց</w:t>
      </w:r>
      <w:r w:rsidRPr="00F84887">
        <w:rPr>
          <w:rFonts w:ascii="GHEA Grapalat" w:hAnsi="GHEA Grapalat" w:cs="IRTEK Courier"/>
          <w:b/>
          <w:sz w:val="24"/>
          <w:szCs w:val="24"/>
        </w:rPr>
        <w:t xml:space="preserve"> </w:t>
      </w:r>
      <w:r w:rsidRPr="00F84887">
        <w:rPr>
          <w:rFonts w:ascii="GHEA Grapalat" w:hAnsi="GHEA Grapalat" w:cs="Sylfaen"/>
          <w:b/>
          <w:sz w:val="24"/>
          <w:szCs w:val="24"/>
        </w:rPr>
        <w:t>անվճարունակության</w:t>
      </w:r>
      <w:r w:rsidRPr="00F84887">
        <w:rPr>
          <w:rFonts w:ascii="GHEA Grapalat" w:hAnsi="GHEA Grapalat" w:cs="IRTEK Courier"/>
          <w:b/>
          <w:sz w:val="24"/>
          <w:szCs w:val="24"/>
        </w:rPr>
        <w:t xml:space="preserve"> </w:t>
      </w:r>
      <w:r w:rsidRPr="00F84887">
        <w:rPr>
          <w:rFonts w:ascii="GHEA Grapalat" w:hAnsi="GHEA Grapalat" w:cs="Sylfaen"/>
          <w:b/>
          <w:sz w:val="24"/>
          <w:szCs w:val="24"/>
        </w:rPr>
        <w:t>ընթացակարգ</w:t>
      </w:r>
      <w:r w:rsidRPr="00F84887">
        <w:rPr>
          <w:rFonts w:ascii="GHEA Grapalat" w:hAnsi="GHEA Grapalat" w:cs="IRTEK Courier"/>
          <w:b/>
          <w:sz w:val="24"/>
          <w:szCs w:val="24"/>
        </w:rPr>
        <w:t xml:space="preserve"> </w:t>
      </w:r>
      <w:r w:rsidRPr="00F84887">
        <w:rPr>
          <w:rFonts w:ascii="GHEA Grapalat" w:hAnsi="GHEA Grapalat" w:cs="Sylfaen"/>
          <w:b/>
          <w:sz w:val="24"/>
          <w:szCs w:val="24"/>
        </w:rPr>
        <w:t>անցնելու</w:t>
      </w:r>
      <w:r w:rsidRPr="00F84887">
        <w:rPr>
          <w:rFonts w:ascii="GHEA Grapalat" w:hAnsi="GHEA Grapalat" w:cs="IRTEK Courier"/>
          <w:b/>
          <w:sz w:val="24"/>
          <w:szCs w:val="24"/>
        </w:rPr>
        <w:t xml:space="preserve"> </w:t>
      </w:r>
      <w:r w:rsidRPr="00F84887">
        <w:rPr>
          <w:rFonts w:ascii="GHEA Grapalat" w:hAnsi="GHEA Grapalat" w:cs="Sylfaen"/>
          <w:b/>
          <w:sz w:val="24"/>
          <w:szCs w:val="24"/>
        </w:rPr>
        <w:t>լուծարվող</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հարկատուի</w:t>
      </w:r>
      <w:r w:rsidRPr="00F84887">
        <w:rPr>
          <w:rFonts w:ascii="GHEA Grapalat" w:hAnsi="GHEA Grapalat" w:cs="IRTEK Courier"/>
          <w:b/>
          <w:sz w:val="24"/>
          <w:szCs w:val="24"/>
        </w:rPr>
        <w:t xml:space="preserve"> </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վճարումները</w:t>
      </w:r>
      <w:r w:rsidRPr="00F84887">
        <w:rPr>
          <w:rFonts w:ascii="GHEA Grapalat" w:hAnsi="GHEA Grapalat" w:cs="IRTEK Courier"/>
          <w:b/>
          <w:sz w:val="24"/>
          <w:szCs w:val="24"/>
        </w:rPr>
        <w:t xml:space="preserve"> </w:t>
      </w:r>
      <w:r w:rsidRPr="00F84887">
        <w:rPr>
          <w:rFonts w:ascii="GHEA Grapalat" w:hAnsi="GHEA Grapalat" w:cs="Sylfaen"/>
          <w:b/>
          <w:sz w:val="24"/>
          <w:szCs w:val="24"/>
        </w:rPr>
        <w:t>կա</w:t>
      </w:r>
      <w:r w:rsidRPr="00F84887">
        <w:rPr>
          <w:rFonts w:ascii="GHEA Grapalat" w:hAnsi="GHEA Grapalat" w:cs="IRTEK Courier"/>
          <w:b/>
          <w:sz w:val="24"/>
          <w:szCs w:val="24"/>
        </w:rPr>
        <w:t>u</w:t>
      </w:r>
      <w:r w:rsidRPr="00F84887">
        <w:rPr>
          <w:rFonts w:ascii="GHEA Grapalat" w:hAnsi="GHEA Grapalat" w:cs="Sylfaen"/>
          <w:b/>
          <w:sz w:val="24"/>
          <w:szCs w:val="24"/>
        </w:rPr>
        <w:t>եցվում</w:t>
      </w:r>
      <w:r w:rsidRPr="00F84887">
        <w:rPr>
          <w:rFonts w:ascii="GHEA Grapalat" w:hAnsi="GHEA Grapalat" w:cs="IRTEK Courier"/>
          <w:b/>
          <w:sz w:val="24"/>
          <w:szCs w:val="24"/>
        </w:rPr>
        <w:t xml:space="preserve"> </w:t>
      </w:r>
      <w:r w:rsidRPr="00F84887">
        <w:rPr>
          <w:rFonts w:ascii="GHEA Grapalat" w:hAnsi="GHEA Grapalat" w:cs="Sylfaen"/>
          <w:b/>
          <w:sz w:val="24"/>
          <w:szCs w:val="24"/>
        </w:rPr>
        <w:t>են`</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լուծարման</w:t>
      </w:r>
      <w:r w:rsidRPr="0017541D">
        <w:rPr>
          <w:rFonts w:ascii="GHEA Grapalat" w:hAnsi="GHEA Grapalat" w:cs="IRTEK Courier"/>
        </w:rPr>
        <w:t xml:space="preserve"> </w:t>
      </w:r>
      <w:r w:rsidRPr="0017541D">
        <w:rPr>
          <w:rFonts w:ascii="GHEA Grapalat" w:hAnsi="GHEA Grapalat" w:cs="Sylfaen"/>
        </w:rPr>
        <w:t>մա</w:t>
      </w:r>
      <w:r w:rsidRPr="0017541D">
        <w:rPr>
          <w:rFonts w:ascii="GHEA Grapalat" w:hAnsi="GHEA Grapalat" w:cs="IRTEK Courier"/>
        </w:rPr>
        <w:t>u</w:t>
      </w:r>
      <w:r w:rsidRPr="0017541D">
        <w:rPr>
          <w:rFonts w:ascii="GHEA Grapalat" w:hAnsi="GHEA Grapalat" w:cs="Sylfaen"/>
        </w:rPr>
        <w:t>ին</w:t>
      </w:r>
      <w:r w:rsidRPr="0017541D">
        <w:rPr>
          <w:rFonts w:ascii="GHEA Grapalat" w:hAnsi="GHEA Grapalat" w:cs="IRTEK Courier"/>
        </w:rPr>
        <w:t xml:space="preserve"> </w:t>
      </w:r>
      <w:r w:rsidRPr="0017541D">
        <w:rPr>
          <w:rFonts w:ascii="GHEA Grapalat" w:hAnsi="GHEA Grapalat" w:cs="Sylfaen"/>
        </w:rPr>
        <w:t>որոշումն</w:t>
      </w:r>
      <w:r w:rsidRPr="0017541D">
        <w:rPr>
          <w:rFonts w:ascii="GHEA Grapalat" w:hAnsi="GHEA Grapalat" w:cs="IRTEK Courier"/>
        </w:rPr>
        <w:t xml:space="preserve"> </w:t>
      </w:r>
      <w:r w:rsidRPr="0017541D">
        <w:rPr>
          <w:rFonts w:ascii="GHEA Grapalat" w:hAnsi="GHEA Grapalat" w:cs="Sylfaen"/>
        </w:rPr>
        <w:t>ուժի</w:t>
      </w:r>
      <w:r w:rsidRPr="0017541D">
        <w:rPr>
          <w:rFonts w:ascii="GHEA Grapalat" w:hAnsi="GHEA Grapalat" w:cs="IRTEK Courier"/>
        </w:rPr>
        <w:t xml:space="preserve"> </w:t>
      </w:r>
      <w:r w:rsidRPr="0017541D">
        <w:rPr>
          <w:rFonts w:ascii="GHEA Grapalat" w:hAnsi="GHEA Grapalat" w:cs="Sylfaen"/>
        </w:rPr>
        <w:t>մեջ</w:t>
      </w:r>
      <w:r w:rsidRPr="0017541D">
        <w:rPr>
          <w:rFonts w:ascii="GHEA Grapalat" w:hAnsi="GHEA Grapalat" w:cs="IRTEK Courier"/>
        </w:rPr>
        <w:t xml:space="preserve"> </w:t>
      </w:r>
      <w:r w:rsidRPr="0017541D">
        <w:rPr>
          <w:rFonts w:ascii="GHEA Grapalat" w:hAnsi="GHEA Grapalat" w:cs="Sylfaen"/>
        </w:rPr>
        <w:t>մտնելու</w:t>
      </w:r>
      <w:r w:rsidRPr="0017541D">
        <w:rPr>
          <w:rFonts w:ascii="GHEA Grapalat" w:hAnsi="GHEA Grapalat" w:cs="IRTEK Courier"/>
        </w:rPr>
        <w:t xml:space="preserve"> o</w:t>
      </w:r>
      <w:r w:rsidRPr="0017541D">
        <w:rPr>
          <w:rFonts w:ascii="GHEA Grapalat" w:hAnsi="GHEA Grapalat" w:cs="Sylfaen"/>
        </w:rPr>
        <w:t>րվանից</w:t>
      </w:r>
      <w:r w:rsidRPr="0017541D">
        <w:rPr>
          <w:rFonts w:ascii="GHEA Grapalat" w:hAnsi="GHEA Grapalat" w:cs="IRTEK Courier"/>
        </w:rPr>
        <w:t xml:space="preserve"> </w:t>
      </w:r>
      <w:r w:rsidRPr="0017541D">
        <w:rPr>
          <w:rFonts w:ascii="GHEA Grapalat" w:hAnsi="GHEA Grapalat" w:cs="Sylfaen"/>
        </w:rPr>
        <w:t>մինչև</w:t>
      </w:r>
      <w:r w:rsidRPr="0017541D">
        <w:rPr>
          <w:rFonts w:ascii="GHEA Grapalat" w:hAnsi="GHEA Grapalat" w:cs="IRTEK Courier"/>
        </w:rPr>
        <w:t xml:space="preserve"> </w:t>
      </w:r>
      <w:r w:rsidRPr="0017541D">
        <w:rPr>
          <w:rFonts w:ascii="GHEA Grapalat" w:hAnsi="GHEA Grapalat" w:cs="Sylfaen"/>
        </w:rPr>
        <w:t>պարտատերերի</w:t>
      </w:r>
      <w:r w:rsidRPr="0017541D">
        <w:rPr>
          <w:rFonts w:ascii="GHEA Grapalat" w:hAnsi="GHEA Grapalat" w:cs="IRTEK Courier"/>
        </w:rPr>
        <w:t xml:space="preserve"> </w:t>
      </w:r>
      <w:r w:rsidRPr="0017541D">
        <w:rPr>
          <w:rFonts w:ascii="GHEA Grapalat" w:hAnsi="GHEA Grapalat" w:cs="Sylfaen"/>
        </w:rPr>
        <w:t>պահանջները</w:t>
      </w:r>
      <w:r w:rsidRPr="0017541D">
        <w:rPr>
          <w:rFonts w:ascii="GHEA Grapalat" w:hAnsi="GHEA Grapalat" w:cs="IRTEK Courier"/>
        </w:rPr>
        <w:t xml:space="preserve"> </w:t>
      </w:r>
      <w:r w:rsidRPr="0017541D">
        <w:rPr>
          <w:rFonts w:ascii="GHEA Grapalat" w:hAnsi="GHEA Grapalat" w:cs="Sylfaen"/>
        </w:rPr>
        <w:t>բավարարելու</w:t>
      </w:r>
      <w:r w:rsidRPr="0017541D">
        <w:rPr>
          <w:rFonts w:ascii="GHEA Grapalat" w:hAnsi="GHEA Grapalat" w:cs="IRTEK Courier"/>
        </w:rPr>
        <w:t xml:space="preserve"> </w:t>
      </w:r>
      <w:r w:rsidRPr="0017541D">
        <w:rPr>
          <w:rFonts w:ascii="GHEA Grapalat" w:hAnsi="GHEA Grapalat" w:cs="Sylfaen"/>
        </w:rPr>
        <w:t>վերաբերյալ</w:t>
      </w:r>
      <w:r w:rsidRPr="0017541D">
        <w:rPr>
          <w:rFonts w:ascii="GHEA Grapalat" w:hAnsi="GHEA Grapalat" w:cs="IRTEK Courier"/>
        </w:rPr>
        <w:t xml:space="preserve"> o</w:t>
      </w:r>
      <w:r w:rsidRPr="0017541D">
        <w:rPr>
          <w:rFonts w:ascii="GHEA Grapalat" w:hAnsi="GHEA Grapalat" w:cs="Sylfaen"/>
        </w:rPr>
        <w:t>րենքով</w:t>
      </w:r>
      <w:r w:rsidRPr="0017541D">
        <w:rPr>
          <w:rFonts w:ascii="GHEA Grapalat" w:hAnsi="GHEA Grapalat" w:cs="IRTEK Courier"/>
        </w:rPr>
        <w:t xml:space="preserve"> u</w:t>
      </w:r>
      <w:r w:rsidRPr="0017541D">
        <w:rPr>
          <w:rFonts w:ascii="GHEA Grapalat" w:hAnsi="GHEA Grapalat" w:cs="Sylfaen"/>
        </w:rPr>
        <w:t>ահմանված</w:t>
      </w:r>
      <w:r w:rsidRPr="0017541D">
        <w:rPr>
          <w:rFonts w:ascii="GHEA Grapalat" w:hAnsi="GHEA Grapalat" w:cs="IRTEK Courier"/>
        </w:rPr>
        <w:t xml:space="preserve"> </w:t>
      </w:r>
      <w:r w:rsidRPr="0017541D">
        <w:rPr>
          <w:rFonts w:ascii="GHEA Grapalat" w:hAnsi="GHEA Grapalat" w:cs="Sylfaen"/>
        </w:rPr>
        <w:t>հերթականությանը</w:t>
      </w:r>
      <w:r w:rsidRPr="0017541D">
        <w:rPr>
          <w:rFonts w:ascii="GHEA Grapalat" w:hAnsi="GHEA Grapalat" w:cs="IRTEK Courier"/>
        </w:rPr>
        <w:t xml:space="preserve"> </w:t>
      </w:r>
      <w:r w:rsidRPr="0017541D">
        <w:rPr>
          <w:rFonts w:ascii="GHEA Grapalat" w:hAnsi="GHEA Grapalat" w:cs="Sylfaen"/>
        </w:rPr>
        <w:t>համապատա</w:t>
      </w:r>
      <w:r w:rsidRPr="0017541D">
        <w:rPr>
          <w:rFonts w:ascii="GHEA Grapalat" w:hAnsi="GHEA Grapalat" w:cs="IRTEK Courier"/>
        </w:rPr>
        <w:t>u</w:t>
      </w:r>
      <w:r w:rsidRPr="0017541D">
        <w:rPr>
          <w:rFonts w:ascii="GHEA Grapalat" w:hAnsi="GHEA Grapalat" w:cs="Sylfaen"/>
        </w:rPr>
        <w:t>խան</w:t>
      </w:r>
      <w:r w:rsidRPr="0017541D">
        <w:rPr>
          <w:rFonts w:ascii="GHEA Grapalat" w:hAnsi="GHEA Grapalat" w:cs="IRTEK Courier"/>
        </w:rPr>
        <w:t xml:space="preserve">` </w:t>
      </w:r>
      <w:r w:rsidRPr="0017541D">
        <w:rPr>
          <w:rFonts w:ascii="GHEA Grapalat" w:hAnsi="GHEA Grapalat" w:cs="Sylfaen"/>
        </w:rPr>
        <w:t>պետական</w:t>
      </w:r>
      <w:r w:rsidRPr="0017541D">
        <w:rPr>
          <w:rFonts w:ascii="GHEA Grapalat" w:hAnsi="GHEA Grapalat" w:cs="IRTEK Courier"/>
        </w:rPr>
        <w:t xml:space="preserve"> </w:t>
      </w:r>
      <w:r w:rsidRPr="0017541D">
        <w:rPr>
          <w:rFonts w:ascii="GHEA Grapalat" w:hAnsi="GHEA Grapalat" w:cs="Sylfaen"/>
        </w:rPr>
        <w:t>բյուջեի</w:t>
      </w:r>
      <w:r w:rsidRPr="0017541D">
        <w:rPr>
          <w:rFonts w:ascii="GHEA Grapalat" w:hAnsi="GHEA Grapalat" w:cs="IRTEK Courier"/>
        </w:rPr>
        <w:t xml:space="preserve"> </w:t>
      </w:r>
      <w:r w:rsidRPr="0017541D">
        <w:rPr>
          <w:rFonts w:ascii="GHEA Grapalat" w:hAnsi="GHEA Grapalat" w:cs="Sylfaen"/>
        </w:rPr>
        <w:t>պահանջները</w:t>
      </w:r>
      <w:r w:rsidRPr="0017541D">
        <w:rPr>
          <w:rFonts w:ascii="GHEA Grapalat" w:hAnsi="GHEA Grapalat" w:cs="IRTEK Courier"/>
        </w:rPr>
        <w:t xml:space="preserve"> </w:t>
      </w:r>
      <w:r w:rsidRPr="0017541D">
        <w:rPr>
          <w:rFonts w:ascii="GHEA Grapalat" w:hAnsi="GHEA Grapalat" w:cs="Sylfaen"/>
        </w:rPr>
        <w:t>բավարարելու</w:t>
      </w:r>
      <w:r w:rsidRPr="0017541D">
        <w:rPr>
          <w:rFonts w:ascii="GHEA Grapalat" w:hAnsi="GHEA Grapalat" w:cs="IRTEK Courier"/>
        </w:rPr>
        <w:t xml:space="preserve"> </w:t>
      </w:r>
      <w:r w:rsidRPr="0017541D">
        <w:rPr>
          <w:rFonts w:ascii="GHEA Grapalat" w:hAnsi="GHEA Grapalat" w:cs="Sylfaen"/>
        </w:rPr>
        <w:t>հերթի</w:t>
      </w:r>
      <w:r w:rsidRPr="0017541D">
        <w:rPr>
          <w:rFonts w:ascii="GHEA Grapalat" w:hAnsi="GHEA Grapalat" w:cs="IRTEK Courier"/>
        </w:rPr>
        <w:t xml:space="preserve"> </w:t>
      </w:r>
      <w:r w:rsidRPr="0017541D">
        <w:rPr>
          <w:rFonts w:ascii="GHEA Grapalat" w:hAnsi="GHEA Grapalat" w:cs="Sylfaen"/>
        </w:rPr>
        <w:t>հա</w:t>
      </w:r>
      <w:r w:rsidRPr="0017541D">
        <w:rPr>
          <w:rFonts w:ascii="GHEA Grapalat" w:hAnsi="GHEA Grapalat" w:cs="IRTEK Courier"/>
        </w:rPr>
        <w:t>u</w:t>
      </w:r>
      <w:r w:rsidRPr="0017541D">
        <w:rPr>
          <w:rFonts w:ascii="GHEA Grapalat" w:hAnsi="GHEA Grapalat" w:cs="Sylfaen"/>
        </w:rPr>
        <w:t>նելը</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49)</w:t>
      </w:r>
    </w:p>
    <w:p w:rsidR="004222CB" w:rsidRPr="002219AA" w:rsidRDefault="004222CB" w:rsidP="004222CB">
      <w:pPr>
        <w:jc w:val="right"/>
        <w:rPr>
          <w:rFonts w:ascii="GHEA Grapalat" w:hAnsi="GHEA Grapalat"/>
          <w:i/>
        </w:rPr>
      </w:pPr>
    </w:p>
    <w:p w:rsidR="004222CB" w:rsidRPr="00F84887" w:rsidRDefault="004222CB" w:rsidP="004222CB">
      <w:pPr>
        <w:numPr>
          <w:ilvl w:val="0"/>
          <w:numId w:val="166"/>
        </w:numPr>
        <w:spacing w:after="0" w:line="240" w:lineRule="auto"/>
        <w:jc w:val="both"/>
        <w:rPr>
          <w:rFonts w:ascii="GHEA Grapalat" w:hAnsi="GHEA Grapalat" w:cs="IRTEK Courier"/>
          <w:b/>
          <w:sz w:val="24"/>
          <w:szCs w:val="24"/>
        </w:rPr>
      </w:pPr>
      <w:r w:rsidRPr="00F84887">
        <w:rPr>
          <w:rFonts w:ascii="GHEA Grapalat" w:hAnsi="GHEA Grapalat" w:cs="IRTEK Courier"/>
          <w:b/>
          <w:sz w:val="24"/>
          <w:szCs w:val="24"/>
        </w:rPr>
        <w:t>&lt;&lt;</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մասին&gt;&gt;</w:t>
      </w:r>
      <w:r w:rsidRPr="00F84887">
        <w:rPr>
          <w:rFonts w:ascii="GHEA Grapalat" w:hAnsi="GHEA Grapalat" w:cs="IRTEK Courier"/>
          <w:b/>
          <w:sz w:val="24"/>
          <w:szCs w:val="24"/>
        </w:rPr>
        <w:t xml:space="preserve"> </w:t>
      </w:r>
      <w:r w:rsidRPr="00F84887">
        <w:rPr>
          <w:rFonts w:ascii="GHEA Grapalat" w:hAnsi="GHEA Grapalat" w:cs="Sylfaen"/>
          <w:b/>
          <w:sz w:val="24"/>
          <w:szCs w:val="24"/>
        </w:rPr>
        <w:t>ՀՀ</w:t>
      </w:r>
      <w:r w:rsidRPr="00F84887">
        <w:rPr>
          <w:rFonts w:ascii="GHEA Grapalat" w:hAnsi="GHEA Grapalat" w:cs="IRTEK Courier"/>
          <w:b/>
          <w:sz w:val="24"/>
          <w:szCs w:val="24"/>
        </w:rPr>
        <w:t xml:space="preserve"> o</w:t>
      </w:r>
      <w:r w:rsidRPr="00F84887">
        <w:rPr>
          <w:rFonts w:ascii="GHEA Grapalat" w:hAnsi="GHEA Grapalat" w:cs="Sylfaen"/>
          <w:b/>
          <w:sz w:val="24"/>
          <w:szCs w:val="24"/>
        </w:rPr>
        <w:t>րենքի</w:t>
      </w:r>
      <w:r w:rsidRPr="00F84887">
        <w:rPr>
          <w:rFonts w:ascii="GHEA Grapalat" w:hAnsi="GHEA Grapalat" w:cs="IRTEK Courier"/>
          <w:b/>
          <w:sz w:val="24"/>
          <w:szCs w:val="24"/>
        </w:rPr>
        <w:t xml:space="preserve"> </w:t>
      </w:r>
      <w:r w:rsidRPr="00F84887">
        <w:rPr>
          <w:rFonts w:ascii="GHEA Grapalat" w:hAnsi="GHEA Grapalat" w:cs="Sylfaen"/>
          <w:b/>
          <w:sz w:val="24"/>
          <w:szCs w:val="24"/>
        </w:rPr>
        <w:t>համաձայն</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հարկատուն</w:t>
      </w:r>
      <w:r w:rsidRPr="00F84887">
        <w:rPr>
          <w:rFonts w:ascii="GHEA Grapalat" w:hAnsi="GHEA Grapalat" w:cs="IRTEK Courier"/>
          <w:b/>
          <w:sz w:val="24"/>
          <w:szCs w:val="24"/>
        </w:rPr>
        <w:t xml:space="preserve"> </w:t>
      </w:r>
      <w:r w:rsidRPr="00F84887">
        <w:rPr>
          <w:rFonts w:ascii="GHEA Grapalat" w:hAnsi="GHEA Grapalat" w:cs="Sylfaen"/>
          <w:b/>
          <w:sz w:val="24"/>
          <w:szCs w:val="24"/>
        </w:rPr>
        <w:t>պարտավոր</w:t>
      </w:r>
      <w:r w:rsidRPr="00F84887">
        <w:rPr>
          <w:rFonts w:ascii="GHEA Grapalat" w:hAnsi="GHEA Grapalat" w:cs="IRTEK Courier"/>
          <w:b/>
          <w:sz w:val="24"/>
          <w:szCs w:val="24"/>
        </w:rPr>
        <w:t xml:space="preserve"> </w:t>
      </w:r>
      <w:r w:rsidRPr="00F84887">
        <w:rPr>
          <w:rFonts w:ascii="GHEA Grapalat" w:hAnsi="GHEA Grapalat" w:cs="Sylfaen"/>
          <w:b/>
          <w:sz w:val="24"/>
          <w:szCs w:val="24"/>
        </w:rPr>
        <w:t>է</w:t>
      </w:r>
      <w:r w:rsidRPr="00F84887">
        <w:rPr>
          <w:rFonts w:ascii="GHEA Grapalat" w:hAnsi="GHEA Grapalat" w:cs="IRTEK Courier"/>
          <w:b/>
          <w:sz w:val="24"/>
          <w:szCs w:val="24"/>
        </w:rPr>
        <w:t xml:space="preserve"> </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գումարը</w:t>
      </w:r>
      <w:r w:rsidRPr="00F84887">
        <w:rPr>
          <w:rFonts w:ascii="GHEA Grapalat" w:hAnsi="GHEA Grapalat" w:cs="IRTEK Courier"/>
          <w:b/>
          <w:sz w:val="24"/>
          <w:szCs w:val="24"/>
        </w:rPr>
        <w:t xml:space="preserve"> </w:t>
      </w:r>
      <w:r w:rsidRPr="00F84887">
        <w:rPr>
          <w:rFonts w:ascii="GHEA Grapalat" w:hAnsi="GHEA Grapalat" w:cs="Sylfaen"/>
          <w:b/>
          <w:sz w:val="24"/>
          <w:szCs w:val="24"/>
        </w:rPr>
        <w:t>վճարել</w:t>
      </w:r>
      <w:r w:rsidRPr="00F84887">
        <w:rPr>
          <w:rFonts w:ascii="GHEA Grapalat" w:hAnsi="GHEA Grapalat" w:cs="IRTEK Courier"/>
          <w:b/>
          <w:sz w:val="24"/>
          <w:szCs w:val="24"/>
        </w:rPr>
        <w:t xml:space="preserve"> </w:t>
      </w:r>
      <w:r w:rsidRPr="00F84887">
        <w:rPr>
          <w:rFonts w:ascii="GHEA Grapalat" w:hAnsi="GHEA Grapalat" w:cs="Sylfaen"/>
          <w:b/>
          <w:sz w:val="24"/>
          <w:szCs w:val="24"/>
        </w:rPr>
        <w:t>պետական</w:t>
      </w:r>
      <w:r w:rsidRPr="00F84887">
        <w:rPr>
          <w:rFonts w:ascii="GHEA Grapalat" w:hAnsi="GHEA Grapalat" w:cs="IRTEK Courier"/>
          <w:b/>
          <w:sz w:val="24"/>
          <w:szCs w:val="24"/>
        </w:rPr>
        <w:t xml:space="preserve"> </w:t>
      </w:r>
      <w:r w:rsidRPr="00F84887">
        <w:rPr>
          <w:rFonts w:ascii="GHEA Grapalat" w:hAnsi="GHEA Grapalat" w:cs="Sylfaen"/>
          <w:b/>
          <w:sz w:val="24"/>
          <w:szCs w:val="24"/>
        </w:rPr>
        <w:t>բյուջե`</w:t>
      </w:r>
      <w:r w:rsidRPr="00F84887">
        <w:rPr>
          <w:rFonts w:ascii="GHEA Grapalat" w:hAnsi="GHEA Grapalat" w:cs="IRTEK Courier"/>
          <w:b/>
          <w:sz w:val="24"/>
          <w:szCs w:val="24"/>
        </w:rPr>
        <w:t xml:space="preserve"> </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մինչև</w:t>
      </w:r>
      <w:r w:rsidRPr="0017541D">
        <w:rPr>
          <w:rFonts w:ascii="GHEA Grapalat" w:hAnsi="GHEA Grapalat"/>
        </w:rPr>
        <w:t xml:space="preserve"> </w:t>
      </w:r>
      <w:r w:rsidRPr="0017541D">
        <w:rPr>
          <w:rFonts w:ascii="GHEA Grapalat" w:hAnsi="GHEA Grapalat" w:cs="Sylfaen"/>
        </w:rPr>
        <w:t>տվյալ</w:t>
      </w:r>
      <w:r w:rsidRPr="0017541D">
        <w:rPr>
          <w:rFonts w:ascii="GHEA Grapalat" w:hAnsi="GHEA Grapalat"/>
        </w:rPr>
        <w:t xml:space="preserve"> </w:t>
      </w:r>
      <w:r w:rsidRPr="0017541D">
        <w:rPr>
          <w:rFonts w:ascii="GHEA Grapalat" w:hAnsi="GHEA Grapalat" w:cs="Sylfaen"/>
        </w:rPr>
        <w:t>տարվան</w:t>
      </w:r>
      <w:r w:rsidRPr="0017541D">
        <w:rPr>
          <w:rFonts w:ascii="GHEA Grapalat" w:hAnsi="GHEA Grapalat"/>
        </w:rPr>
        <w:t xml:space="preserve"> </w:t>
      </w:r>
      <w:r w:rsidRPr="0017541D">
        <w:rPr>
          <w:rFonts w:ascii="GHEA Grapalat" w:hAnsi="GHEA Grapalat" w:cs="Sylfaen"/>
        </w:rPr>
        <w:t>հաջորդող</w:t>
      </w:r>
      <w:r w:rsidRPr="0017541D">
        <w:rPr>
          <w:rFonts w:ascii="GHEA Grapalat" w:hAnsi="GHEA Grapalat"/>
        </w:rPr>
        <w:t xml:space="preserve"> </w:t>
      </w:r>
      <w:r w:rsidRPr="0017541D">
        <w:rPr>
          <w:rFonts w:ascii="GHEA Grapalat" w:hAnsi="GHEA Grapalat" w:cs="Sylfaen"/>
        </w:rPr>
        <w:t>տարվա</w:t>
      </w:r>
      <w:r w:rsidRPr="0017541D">
        <w:rPr>
          <w:rFonts w:ascii="GHEA Grapalat" w:hAnsi="GHEA Grapalat"/>
        </w:rPr>
        <w:t xml:space="preserve"> </w:t>
      </w:r>
      <w:r w:rsidRPr="0017541D">
        <w:rPr>
          <w:rFonts w:ascii="GHEA Grapalat" w:hAnsi="GHEA Grapalat" w:cs="Sylfaen"/>
        </w:rPr>
        <w:t>ապրիլի</w:t>
      </w:r>
      <w:r w:rsidRPr="0017541D">
        <w:rPr>
          <w:rFonts w:ascii="GHEA Grapalat" w:hAnsi="GHEA Grapalat"/>
        </w:rPr>
        <w:t xml:space="preserve"> 25-</w:t>
      </w:r>
      <w:r w:rsidRPr="0017541D">
        <w:rPr>
          <w:rFonts w:ascii="GHEA Grapalat" w:hAnsi="GHEA Grapalat" w:cs="Sylfaen"/>
        </w:rPr>
        <w:t>ը</w:t>
      </w:r>
      <w:r w:rsidRPr="0017541D">
        <w:rPr>
          <w:rFonts w:ascii="GHEA Grapalat" w:hAnsi="GHEA Grapalat"/>
        </w:rPr>
        <w:t xml:space="preserve"> </w:t>
      </w:r>
      <w:r w:rsidRPr="0017541D">
        <w:rPr>
          <w:rFonts w:ascii="GHEA Grapalat" w:hAnsi="GHEA Grapalat" w:cs="Sylfaen"/>
        </w:rPr>
        <w:t>ներառյալ</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50)</w:t>
      </w:r>
    </w:p>
    <w:p w:rsidR="004222CB" w:rsidRPr="002219AA" w:rsidRDefault="004222CB" w:rsidP="004222CB">
      <w:pPr>
        <w:jc w:val="right"/>
        <w:rPr>
          <w:rFonts w:ascii="GHEA Grapalat" w:hAnsi="GHEA Grapalat"/>
          <w:i/>
        </w:rPr>
      </w:pPr>
    </w:p>
    <w:p w:rsidR="004222CB" w:rsidRPr="00F84887" w:rsidRDefault="004222CB" w:rsidP="004222CB">
      <w:pPr>
        <w:numPr>
          <w:ilvl w:val="0"/>
          <w:numId w:val="166"/>
        </w:numPr>
        <w:spacing w:after="0" w:line="240" w:lineRule="auto"/>
        <w:jc w:val="both"/>
        <w:rPr>
          <w:rFonts w:ascii="GHEA Grapalat" w:hAnsi="GHEA Grapalat" w:cs="IRTEK Courier"/>
          <w:b/>
          <w:sz w:val="24"/>
          <w:szCs w:val="24"/>
        </w:rPr>
      </w:pPr>
      <w:r w:rsidRPr="00F84887">
        <w:rPr>
          <w:rFonts w:ascii="GHEA Grapalat" w:hAnsi="GHEA Grapalat" w:cs="IRTEK Courier"/>
          <w:b/>
          <w:sz w:val="24"/>
          <w:szCs w:val="24"/>
        </w:rPr>
        <w:t>&lt;&lt;</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մասին&gt;&gt;</w:t>
      </w:r>
      <w:r w:rsidRPr="00F84887">
        <w:rPr>
          <w:rFonts w:ascii="GHEA Grapalat" w:hAnsi="GHEA Grapalat" w:cs="IRTEK Courier"/>
          <w:b/>
          <w:sz w:val="24"/>
          <w:szCs w:val="24"/>
        </w:rPr>
        <w:t xml:space="preserve"> </w:t>
      </w:r>
      <w:r w:rsidRPr="00F84887">
        <w:rPr>
          <w:rFonts w:ascii="GHEA Grapalat" w:hAnsi="GHEA Grapalat" w:cs="Sylfaen"/>
          <w:b/>
          <w:sz w:val="24"/>
          <w:szCs w:val="24"/>
        </w:rPr>
        <w:t>ՀՀ</w:t>
      </w:r>
      <w:r w:rsidRPr="00F84887">
        <w:rPr>
          <w:rFonts w:ascii="GHEA Grapalat" w:hAnsi="GHEA Grapalat" w:cs="IRTEK Courier"/>
          <w:b/>
          <w:sz w:val="24"/>
          <w:szCs w:val="24"/>
        </w:rPr>
        <w:t xml:space="preserve"> o</w:t>
      </w:r>
      <w:r w:rsidRPr="00F84887">
        <w:rPr>
          <w:rFonts w:ascii="GHEA Grapalat" w:hAnsi="GHEA Grapalat" w:cs="Sylfaen"/>
          <w:b/>
          <w:sz w:val="24"/>
          <w:szCs w:val="24"/>
        </w:rPr>
        <w:t>րենքի</w:t>
      </w:r>
      <w:r w:rsidRPr="00F84887">
        <w:rPr>
          <w:rFonts w:ascii="GHEA Grapalat" w:hAnsi="GHEA Grapalat" w:cs="IRTEK Courier"/>
          <w:b/>
          <w:sz w:val="24"/>
          <w:szCs w:val="24"/>
        </w:rPr>
        <w:t xml:space="preserve"> </w:t>
      </w:r>
      <w:r w:rsidRPr="00F84887">
        <w:rPr>
          <w:rFonts w:ascii="GHEA Grapalat" w:hAnsi="GHEA Grapalat" w:cs="Sylfaen"/>
          <w:b/>
          <w:sz w:val="24"/>
          <w:szCs w:val="24"/>
        </w:rPr>
        <w:t>համաձայն</w:t>
      </w:r>
      <w:r w:rsidRPr="00F84887">
        <w:rPr>
          <w:rFonts w:ascii="GHEA Grapalat" w:hAnsi="GHEA Grapalat" w:cs="IRTEK Courier"/>
          <w:b/>
          <w:sz w:val="24"/>
          <w:szCs w:val="24"/>
        </w:rPr>
        <w:t xml:space="preserve">,  </w:t>
      </w:r>
      <w:r w:rsidRPr="00F84887">
        <w:rPr>
          <w:rFonts w:ascii="GHEA Grapalat" w:hAnsi="GHEA Grapalat" w:cs="Sylfaen"/>
          <w:b/>
          <w:sz w:val="24"/>
          <w:szCs w:val="24"/>
        </w:rPr>
        <w:t>Հայա</w:t>
      </w:r>
      <w:r w:rsidRPr="00F84887">
        <w:rPr>
          <w:rFonts w:ascii="GHEA Grapalat" w:hAnsi="GHEA Grapalat" w:cs="IRTEK Courier"/>
          <w:b/>
          <w:sz w:val="24"/>
          <w:szCs w:val="24"/>
        </w:rPr>
        <w:t>u</w:t>
      </w:r>
      <w:r w:rsidRPr="00F84887">
        <w:rPr>
          <w:rFonts w:ascii="GHEA Grapalat" w:hAnsi="GHEA Grapalat" w:cs="Sylfaen"/>
          <w:b/>
          <w:sz w:val="24"/>
          <w:szCs w:val="24"/>
        </w:rPr>
        <w:t>տանի</w:t>
      </w:r>
      <w:r w:rsidRPr="00F84887">
        <w:rPr>
          <w:rFonts w:ascii="GHEA Grapalat" w:hAnsi="GHEA Grapalat" w:cs="IRTEK Courier"/>
          <w:b/>
          <w:sz w:val="24"/>
          <w:szCs w:val="24"/>
        </w:rPr>
        <w:t xml:space="preserve"> </w:t>
      </w:r>
      <w:r w:rsidRPr="00F84887">
        <w:rPr>
          <w:rFonts w:ascii="GHEA Grapalat" w:hAnsi="GHEA Grapalat" w:cs="Sylfaen"/>
          <w:b/>
          <w:sz w:val="24"/>
          <w:szCs w:val="24"/>
        </w:rPr>
        <w:t>Հանրապետությունում</w:t>
      </w:r>
      <w:r w:rsidRPr="00F84887">
        <w:rPr>
          <w:rFonts w:ascii="GHEA Grapalat" w:hAnsi="GHEA Grapalat" w:cs="IRTEK Courier"/>
          <w:b/>
          <w:sz w:val="24"/>
          <w:szCs w:val="24"/>
        </w:rPr>
        <w:t xml:space="preserve"> </w:t>
      </w:r>
      <w:r w:rsidRPr="00F84887">
        <w:rPr>
          <w:rFonts w:ascii="GHEA Grapalat" w:hAnsi="GHEA Grapalat" w:cs="Sylfaen"/>
          <w:b/>
          <w:sz w:val="24"/>
          <w:szCs w:val="24"/>
        </w:rPr>
        <w:t>ոչ</w:t>
      </w:r>
      <w:r w:rsidRPr="00F84887">
        <w:rPr>
          <w:rFonts w:ascii="GHEA Grapalat" w:hAnsi="GHEA Grapalat" w:cs="IRTEK Courier"/>
          <w:b/>
          <w:sz w:val="24"/>
          <w:szCs w:val="24"/>
        </w:rPr>
        <w:t xml:space="preserve"> </w:t>
      </w:r>
      <w:r w:rsidRPr="00F84887">
        <w:rPr>
          <w:rFonts w:ascii="GHEA Grapalat" w:hAnsi="GHEA Grapalat" w:cs="Sylfaen"/>
          <w:b/>
          <w:sz w:val="24"/>
          <w:szCs w:val="24"/>
        </w:rPr>
        <w:t>ռեզիդենտի</w:t>
      </w:r>
      <w:r w:rsidRPr="00F84887">
        <w:rPr>
          <w:rFonts w:ascii="GHEA Grapalat" w:hAnsi="GHEA Grapalat" w:cs="IRTEK Courier"/>
          <w:b/>
          <w:sz w:val="24"/>
          <w:szCs w:val="24"/>
        </w:rPr>
        <w:t xml:space="preserve"> </w:t>
      </w:r>
      <w:r w:rsidRPr="00F84887">
        <w:rPr>
          <w:rFonts w:ascii="GHEA Grapalat" w:hAnsi="GHEA Grapalat" w:cs="Sylfaen"/>
          <w:b/>
          <w:sz w:val="24"/>
          <w:szCs w:val="24"/>
        </w:rPr>
        <w:t>կողմից</w:t>
      </w:r>
      <w:r w:rsidRPr="00F84887">
        <w:rPr>
          <w:rFonts w:ascii="GHEA Grapalat" w:hAnsi="GHEA Grapalat" w:cs="IRTEK Courier"/>
          <w:b/>
          <w:sz w:val="24"/>
          <w:szCs w:val="24"/>
        </w:rPr>
        <w:t xml:space="preserve"> </w:t>
      </w:r>
      <w:r w:rsidRPr="00F84887">
        <w:rPr>
          <w:rFonts w:ascii="GHEA Grapalat" w:hAnsi="GHEA Grapalat" w:cs="Sylfaen"/>
          <w:b/>
          <w:sz w:val="24"/>
          <w:szCs w:val="24"/>
        </w:rPr>
        <w:t>հայա</w:t>
      </w:r>
      <w:r w:rsidRPr="00F84887">
        <w:rPr>
          <w:rFonts w:ascii="GHEA Grapalat" w:hAnsi="GHEA Grapalat" w:cs="IRTEK Courier"/>
          <w:b/>
          <w:sz w:val="24"/>
          <w:szCs w:val="24"/>
        </w:rPr>
        <w:t>u</w:t>
      </w:r>
      <w:r w:rsidRPr="00F84887">
        <w:rPr>
          <w:rFonts w:ascii="GHEA Grapalat" w:hAnsi="GHEA Grapalat" w:cs="Sylfaen"/>
          <w:b/>
          <w:sz w:val="24"/>
          <w:szCs w:val="24"/>
        </w:rPr>
        <w:t>տանյան</w:t>
      </w:r>
      <w:r w:rsidRPr="00F84887">
        <w:rPr>
          <w:rFonts w:ascii="GHEA Grapalat" w:hAnsi="GHEA Grapalat" w:cs="IRTEK Courier"/>
          <w:b/>
          <w:sz w:val="24"/>
          <w:szCs w:val="24"/>
        </w:rPr>
        <w:t xml:space="preserve"> </w:t>
      </w:r>
      <w:r w:rsidRPr="00F84887">
        <w:rPr>
          <w:rFonts w:ascii="GHEA Grapalat" w:hAnsi="GHEA Grapalat" w:cs="Sylfaen"/>
          <w:b/>
          <w:sz w:val="24"/>
          <w:szCs w:val="24"/>
        </w:rPr>
        <w:t>աղբյուրներից</w:t>
      </w:r>
      <w:r w:rsidRPr="00F84887">
        <w:rPr>
          <w:rFonts w:ascii="GHEA Grapalat" w:hAnsi="GHEA Grapalat" w:cs="IRTEK Courier"/>
          <w:b/>
          <w:sz w:val="24"/>
          <w:szCs w:val="24"/>
        </w:rPr>
        <w:t xml:space="preserve"> u</w:t>
      </w:r>
      <w:r w:rsidRPr="00F84887">
        <w:rPr>
          <w:rFonts w:ascii="GHEA Grapalat" w:hAnsi="GHEA Grapalat" w:cs="Sylfaen"/>
          <w:b/>
          <w:sz w:val="24"/>
          <w:szCs w:val="24"/>
        </w:rPr>
        <w:t>տացվող</w:t>
      </w:r>
      <w:r w:rsidRPr="00F84887">
        <w:rPr>
          <w:rFonts w:ascii="GHEA Grapalat" w:hAnsi="GHEA Grapalat" w:cs="IRTEK Courier"/>
          <w:b/>
          <w:sz w:val="24"/>
          <w:szCs w:val="24"/>
        </w:rPr>
        <w:t xml:space="preserve"> </w:t>
      </w:r>
      <w:r w:rsidRPr="00F84887">
        <w:rPr>
          <w:rFonts w:ascii="GHEA Grapalat" w:hAnsi="GHEA Grapalat" w:cs="Sylfaen"/>
          <w:b/>
          <w:sz w:val="24"/>
          <w:szCs w:val="24"/>
        </w:rPr>
        <w:t>ապահովագրական</w:t>
      </w:r>
      <w:r w:rsidRPr="00F84887">
        <w:rPr>
          <w:rFonts w:ascii="GHEA Grapalat" w:hAnsi="GHEA Grapalat" w:cs="IRTEK Courier"/>
          <w:b/>
          <w:sz w:val="24"/>
          <w:szCs w:val="24"/>
        </w:rPr>
        <w:t xml:space="preserve"> </w:t>
      </w:r>
      <w:r w:rsidRPr="00F84887">
        <w:rPr>
          <w:rFonts w:ascii="GHEA Grapalat" w:hAnsi="GHEA Grapalat" w:cs="Sylfaen"/>
          <w:b/>
          <w:sz w:val="24"/>
          <w:szCs w:val="24"/>
        </w:rPr>
        <w:t>հատուցումներից</w:t>
      </w:r>
      <w:r w:rsidRPr="00F84887">
        <w:rPr>
          <w:rFonts w:ascii="GHEA Grapalat" w:hAnsi="GHEA Grapalat" w:cs="IRTEK Courier"/>
          <w:b/>
          <w:sz w:val="24"/>
          <w:szCs w:val="24"/>
        </w:rPr>
        <w:t xml:space="preserve">, </w:t>
      </w:r>
      <w:r w:rsidRPr="00F84887">
        <w:rPr>
          <w:rFonts w:ascii="GHEA Grapalat" w:hAnsi="GHEA Grapalat" w:cs="Sylfaen"/>
          <w:b/>
          <w:sz w:val="24"/>
          <w:szCs w:val="24"/>
        </w:rPr>
        <w:t>վերաապահովագրական</w:t>
      </w:r>
      <w:r w:rsidRPr="00F84887">
        <w:rPr>
          <w:rFonts w:ascii="GHEA Grapalat" w:hAnsi="GHEA Grapalat" w:cs="IRTEK Courier"/>
          <w:b/>
          <w:sz w:val="24"/>
          <w:szCs w:val="24"/>
        </w:rPr>
        <w:t xml:space="preserve"> </w:t>
      </w:r>
      <w:r w:rsidRPr="00F84887">
        <w:rPr>
          <w:rFonts w:ascii="GHEA Grapalat" w:hAnsi="GHEA Grapalat" w:cs="Sylfaen"/>
          <w:b/>
          <w:sz w:val="24"/>
          <w:szCs w:val="24"/>
        </w:rPr>
        <w:t>վճարների</w:t>
      </w:r>
      <w:r w:rsidRPr="00F84887">
        <w:rPr>
          <w:rFonts w:ascii="GHEA Grapalat" w:hAnsi="GHEA Grapalat" w:cs="IRTEK Courier"/>
          <w:b/>
          <w:sz w:val="24"/>
          <w:szCs w:val="24"/>
        </w:rPr>
        <w:t xml:space="preserve"> </w:t>
      </w:r>
      <w:r w:rsidRPr="00F84887">
        <w:rPr>
          <w:rFonts w:ascii="GHEA Grapalat" w:hAnsi="GHEA Grapalat" w:cs="Sylfaen"/>
          <w:b/>
          <w:sz w:val="24"/>
          <w:szCs w:val="24"/>
        </w:rPr>
        <w:t>և</w:t>
      </w:r>
      <w:r w:rsidRPr="00F84887">
        <w:rPr>
          <w:rFonts w:ascii="GHEA Grapalat" w:hAnsi="GHEA Grapalat" w:cs="IRTEK Courier"/>
          <w:b/>
          <w:sz w:val="24"/>
          <w:szCs w:val="24"/>
        </w:rPr>
        <w:t xml:space="preserve"> </w:t>
      </w:r>
      <w:r w:rsidRPr="00F84887">
        <w:rPr>
          <w:rFonts w:ascii="GHEA Grapalat" w:hAnsi="GHEA Grapalat" w:cs="Sylfaen"/>
          <w:b/>
          <w:sz w:val="24"/>
          <w:szCs w:val="24"/>
        </w:rPr>
        <w:t>փոխադրման</w:t>
      </w:r>
      <w:r w:rsidRPr="00F84887">
        <w:rPr>
          <w:rFonts w:ascii="GHEA Grapalat" w:hAnsi="GHEA Grapalat" w:cs="IRTEK Courier"/>
          <w:b/>
          <w:sz w:val="24"/>
          <w:szCs w:val="24"/>
        </w:rPr>
        <w:t xml:space="preserve"> (</w:t>
      </w:r>
      <w:r w:rsidRPr="00F84887">
        <w:rPr>
          <w:rFonts w:ascii="GHEA Grapalat" w:hAnsi="GHEA Grapalat" w:cs="Sylfaen"/>
          <w:b/>
          <w:sz w:val="24"/>
          <w:szCs w:val="24"/>
        </w:rPr>
        <w:t>ֆրախտի</w:t>
      </w:r>
      <w:r w:rsidRPr="00F84887">
        <w:rPr>
          <w:rFonts w:ascii="GHEA Grapalat" w:hAnsi="GHEA Grapalat" w:cs="IRTEK Courier"/>
          <w:b/>
          <w:sz w:val="24"/>
          <w:szCs w:val="24"/>
        </w:rPr>
        <w:t xml:space="preserve">) </w:t>
      </w:r>
      <w:r w:rsidRPr="00F84887">
        <w:rPr>
          <w:rFonts w:ascii="GHEA Grapalat" w:hAnsi="GHEA Grapalat" w:cs="Sylfaen"/>
          <w:b/>
          <w:sz w:val="24"/>
          <w:szCs w:val="24"/>
        </w:rPr>
        <w:t>դիմաց</w:t>
      </w:r>
      <w:r w:rsidRPr="00F84887">
        <w:rPr>
          <w:rFonts w:ascii="GHEA Grapalat" w:hAnsi="GHEA Grapalat" w:cs="IRTEK Courier"/>
          <w:b/>
          <w:sz w:val="24"/>
          <w:szCs w:val="24"/>
        </w:rPr>
        <w:t xml:space="preserve"> u</w:t>
      </w:r>
      <w:r w:rsidRPr="00F84887">
        <w:rPr>
          <w:rFonts w:ascii="GHEA Grapalat" w:hAnsi="GHEA Grapalat" w:cs="Sylfaen"/>
          <w:b/>
          <w:sz w:val="24"/>
          <w:szCs w:val="24"/>
        </w:rPr>
        <w:t>տացված</w:t>
      </w:r>
      <w:r w:rsidRPr="00F84887">
        <w:rPr>
          <w:rFonts w:ascii="GHEA Grapalat" w:hAnsi="GHEA Grapalat" w:cs="IRTEK Courier"/>
          <w:b/>
          <w:sz w:val="24"/>
          <w:szCs w:val="24"/>
        </w:rPr>
        <w:t xml:space="preserve"> </w:t>
      </w:r>
      <w:r w:rsidRPr="00F84887">
        <w:rPr>
          <w:rFonts w:ascii="GHEA Grapalat" w:hAnsi="GHEA Grapalat" w:cs="Sylfaen"/>
          <w:b/>
          <w:sz w:val="24"/>
          <w:szCs w:val="24"/>
        </w:rPr>
        <w:t>եկամուտներից</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հարկումը</w:t>
      </w:r>
      <w:r w:rsidRPr="00F84887">
        <w:rPr>
          <w:rFonts w:ascii="GHEA Grapalat" w:hAnsi="GHEA Grapalat" w:cs="IRTEK Courier"/>
          <w:b/>
          <w:sz w:val="24"/>
          <w:szCs w:val="24"/>
        </w:rPr>
        <w:t xml:space="preserve"> </w:t>
      </w:r>
      <w:r w:rsidRPr="00F84887">
        <w:rPr>
          <w:rFonts w:ascii="GHEA Grapalat" w:hAnsi="GHEA Grapalat" w:cs="Sylfaen"/>
          <w:b/>
          <w:sz w:val="24"/>
          <w:szCs w:val="24"/>
        </w:rPr>
        <w:t>կատարում</w:t>
      </w:r>
      <w:r w:rsidRPr="00F84887">
        <w:rPr>
          <w:rFonts w:ascii="GHEA Grapalat" w:hAnsi="GHEA Grapalat" w:cs="IRTEK Courier"/>
          <w:b/>
          <w:sz w:val="24"/>
          <w:szCs w:val="24"/>
        </w:rPr>
        <w:t xml:space="preserve"> </w:t>
      </w:r>
      <w:r w:rsidRPr="00F84887">
        <w:rPr>
          <w:rFonts w:ascii="GHEA Grapalat" w:hAnsi="GHEA Grapalat" w:cs="Sylfaen"/>
          <w:b/>
          <w:sz w:val="24"/>
          <w:szCs w:val="24"/>
        </w:rPr>
        <w:t>է</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հարկային</w:t>
      </w:r>
      <w:r w:rsidRPr="00F84887">
        <w:rPr>
          <w:rFonts w:ascii="GHEA Grapalat" w:hAnsi="GHEA Grapalat" w:cs="IRTEK Courier"/>
          <w:b/>
          <w:sz w:val="24"/>
          <w:szCs w:val="24"/>
        </w:rPr>
        <w:t xml:space="preserve"> </w:t>
      </w:r>
      <w:r w:rsidRPr="00F84887">
        <w:rPr>
          <w:rFonts w:ascii="GHEA Grapalat" w:hAnsi="GHEA Grapalat" w:cs="Sylfaen"/>
          <w:b/>
          <w:sz w:val="24"/>
          <w:szCs w:val="24"/>
        </w:rPr>
        <w:t>գործակալը</w:t>
      </w:r>
      <w:r w:rsidRPr="00F84887">
        <w:rPr>
          <w:rFonts w:ascii="GHEA Grapalat" w:hAnsi="GHEA Grapalat" w:cs="IRTEK Courier"/>
          <w:b/>
          <w:sz w:val="24"/>
          <w:szCs w:val="24"/>
        </w:rPr>
        <w:t xml:space="preserve"> </w:t>
      </w:r>
      <w:r w:rsidRPr="00F84887">
        <w:rPr>
          <w:rFonts w:ascii="GHEA Grapalat" w:hAnsi="GHEA Grapalat" w:cs="Sylfaen"/>
          <w:b/>
          <w:sz w:val="24"/>
          <w:szCs w:val="24"/>
        </w:rPr>
        <w:t>եկամտի</w:t>
      </w:r>
      <w:r w:rsidRPr="00F84887">
        <w:rPr>
          <w:rFonts w:ascii="GHEA Grapalat" w:hAnsi="GHEA Grapalat" w:cs="IRTEK Courier"/>
          <w:b/>
          <w:sz w:val="24"/>
          <w:szCs w:val="24"/>
        </w:rPr>
        <w:t xml:space="preserve"> </w:t>
      </w:r>
      <w:r w:rsidRPr="00F84887">
        <w:rPr>
          <w:rFonts w:ascii="GHEA Grapalat" w:hAnsi="GHEA Grapalat" w:cs="Sylfaen"/>
          <w:b/>
          <w:sz w:val="24"/>
          <w:szCs w:val="24"/>
        </w:rPr>
        <w:t>վճարման</w:t>
      </w:r>
      <w:r w:rsidRPr="00F84887">
        <w:rPr>
          <w:rFonts w:ascii="GHEA Grapalat" w:hAnsi="GHEA Grapalat" w:cs="IRTEK Courier"/>
          <w:b/>
          <w:sz w:val="24"/>
          <w:szCs w:val="24"/>
        </w:rPr>
        <w:t xml:space="preserve"> </w:t>
      </w:r>
      <w:r w:rsidRPr="00F84887">
        <w:rPr>
          <w:rFonts w:ascii="GHEA Grapalat" w:hAnsi="GHEA Grapalat" w:cs="Sylfaen"/>
          <w:b/>
          <w:sz w:val="24"/>
          <w:szCs w:val="24"/>
        </w:rPr>
        <w:t>աղբյուրի</w:t>
      </w:r>
      <w:r w:rsidRPr="00F84887">
        <w:rPr>
          <w:rFonts w:ascii="GHEA Grapalat" w:hAnsi="GHEA Grapalat" w:cs="IRTEK Courier"/>
          <w:b/>
          <w:sz w:val="24"/>
          <w:szCs w:val="24"/>
        </w:rPr>
        <w:t xml:space="preserve"> </w:t>
      </w:r>
      <w:r w:rsidRPr="00F84887">
        <w:rPr>
          <w:rFonts w:ascii="GHEA Grapalat" w:hAnsi="GHEA Grapalat" w:cs="Sylfaen"/>
          <w:b/>
          <w:sz w:val="24"/>
          <w:szCs w:val="24"/>
        </w:rPr>
        <w:t>մոտ`</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rPr>
        <w:t xml:space="preserve">5 </w:t>
      </w:r>
      <w:r w:rsidRPr="0017541D">
        <w:rPr>
          <w:rFonts w:ascii="GHEA Grapalat" w:hAnsi="GHEA Grapalat" w:cs="Sylfaen"/>
        </w:rPr>
        <w:t>տոկոսի</w:t>
      </w:r>
      <w:r w:rsidRPr="0017541D">
        <w:rPr>
          <w:rFonts w:ascii="GHEA Grapalat" w:hAnsi="GHEA Grapalat"/>
        </w:rPr>
        <w:t xml:space="preserve"> </w:t>
      </w:r>
      <w:r w:rsidRPr="0017541D">
        <w:rPr>
          <w:rFonts w:ascii="GHEA Grapalat" w:hAnsi="GHEA Grapalat" w:cs="Sylfaen"/>
        </w:rPr>
        <w:t>չափով</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57)</w:t>
      </w:r>
    </w:p>
    <w:p w:rsidR="004222CB" w:rsidRPr="002219AA" w:rsidRDefault="004222CB" w:rsidP="004222CB">
      <w:pPr>
        <w:jc w:val="right"/>
        <w:rPr>
          <w:rFonts w:ascii="GHEA Grapalat" w:hAnsi="GHEA Grapalat"/>
          <w:i/>
        </w:rPr>
      </w:pPr>
    </w:p>
    <w:p w:rsidR="004222CB" w:rsidRPr="00F84887" w:rsidRDefault="004222CB" w:rsidP="004222CB">
      <w:pPr>
        <w:numPr>
          <w:ilvl w:val="0"/>
          <w:numId w:val="166"/>
        </w:numPr>
        <w:spacing w:after="0" w:line="240" w:lineRule="auto"/>
        <w:jc w:val="both"/>
        <w:rPr>
          <w:rFonts w:ascii="GHEA Grapalat" w:hAnsi="GHEA Grapalat" w:cs="IRTEK Courier"/>
          <w:b/>
          <w:sz w:val="24"/>
          <w:szCs w:val="24"/>
        </w:rPr>
      </w:pPr>
      <w:r w:rsidRPr="00F84887">
        <w:rPr>
          <w:rFonts w:ascii="GHEA Grapalat" w:hAnsi="GHEA Grapalat" w:cs="IRTEK Courier"/>
          <w:b/>
          <w:sz w:val="24"/>
          <w:szCs w:val="24"/>
        </w:rPr>
        <w:t>&lt;&lt;</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մասին&gt;&gt;</w:t>
      </w:r>
      <w:r w:rsidRPr="00F84887">
        <w:rPr>
          <w:rFonts w:ascii="GHEA Grapalat" w:hAnsi="GHEA Grapalat" w:cs="IRTEK Courier"/>
          <w:b/>
          <w:sz w:val="24"/>
          <w:szCs w:val="24"/>
        </w:rPr>
        <w:t xml:space="preserve"> </w:t>
      </w:r>
      <w:r w:rsidRPr="00F84887">
        <w:rPr>
          <w:rFonts w:ascii="GHEA Grapalat" w:hAnsi="GHEA Grapalat" w:cs="Sylfaen"/>
          <w:b/>
          <w:sz w:val="24"/>
          <w:szCs w:val="24"/>
        </w:rPr>
        <w:t>ՀՀ</w:t>
      </w:r>
      <w:r w:rsidRPr="00F84887">
        <w:rPr>
          <w:rFonts w:ascii="GHEA Grapalat" w:hAnsi="GHEA Grapalat" w:cs="IRTEK Courier"/>
          <w:b/>
          <w:sz w:val="24"/>
          <w:szCs w:val="24"/>
        </w:rPr>
        <w:t xml:space="preserve"> o</w:t>
      </w:r>
      <w:r w:rsidRPr="00F84887">
        <w:rPr>
          <w:rFonts w:ascii="GHEA Grapalat" w:hAnsi="GHEA Grapalat" w:cs="Sylfaen"/>
          <w:b/>
          <w:sz w:val="24"/>
          <w:szCs w:val="24"/>
        </w:rPr>
        <w:t>րենքի</w:t>
      </w:r>
      <w:r w:rsidRPr="00F84887">
        <w:rPr>
          <w:rFonts w:ascii="GHEA Grapalat" w:hAnsi="GHEA Grapalat" w:cs="IRTEK Courier"/>
          <w:b/>
          <w:sz w:val="24"/>
          <w:szCs w:val="24"/>
        </w:rPr>
        <w:t xml:space="preserve"> </w:t>
      </w:r>
      <w:r w:rsidRPr="00F84887">
        <w:rPr>
          <w:rFonts w:ascii="GHEA Grapalat" w:hAnsi="GHEA Grapalat" w:cs="Sylfaen"/>
          <w:b/>
          <w:sz w:val="24"/>
          <w:szCs w:val="24"/>
        </w:rPr>
        <w:t>համաձայն</w:t>
      </w:r>
      <w:r w:rsidRPr="00F84887">
        <w:rPr>
          <w:rFonts w:ascii="GHEA Grapalat" w:hAnsi="GHEA Grapalat" w:cs="IRTEK Courier"/>
          <w:b/>
          <w:sz w:val="24"/>
          <w:szCs w:val="24"/>
        </w:rPr>
        <w:t xml:space="preserve">,  </w:t>
      </w:r>
      <w:r w:rsidRPr="00F84887">
        <w:rPr>
          <w:rFonts w:ascii="GHEA Grapalat" w:hAnsi="GHEA Grapalat" w:cs="Sylfaen"/>
          <w:b/>
          <w:sz w:val="24"/>
          <w:szCs w:val="24"/>
        </w:rPr>
        <w:t>Հայա</w:t>
      </w:r>
      <w:r w:rsidRPr="00F84887">
        <w:rPr>
          <w:rFonts w:ascii="GHEA Grapalat" w:hAnsi="GHEA Grapalat" w:cs="IRTEK Courier"/>
          <w:b/>
          <w:sz w:val="24"/>
          <w:szCs w:val="24"/>
        </w:rPr>
        <w:t>u</w:t>
      </w:r>
      <w:r w:rsidRPr="00F84887">
        <w:rPr>
          <w:rFonts w:ascii="GHEA Grapalat" w:hAnsi="GHEA Grapalat" w:cs="Sylfaen"/>
          <w:b/>
          <w:sz w:val="24"/>
          <w:szCs w:val="24"/>
        </w:rPr>
        <w:t>տանի</w:t>
      </w:r>
      <w:r w:rsidRPr="00F84887">
        <w:rPr>
          <w:rFonts w:ascii="GHEA Grapalat" w:hAnsi="GHEA Grapalat" w:cs="IRTEK Courier"/>
          <w:b/>
          <w:sz w:val="24"/>
          <w:szCs w:val="24"/>
        </w:rPr>
        <w:t xml:space="preserve"> </w:t>
      </w:r>
      <w:r w:rsidRPr="00F84887">
        <w:rPr>
          <w:rFonts w:ascii="GHEA Grapalat" w:hAnsi="GHEA Grapalat" w:cs="Sylfaen"/>
          <w:b/>
          <w:sz w:val="24"/>
          <w:szCs w:val="24"/>
        </w:rPr>
        <w:t>Հանրապետությունում</w:t>
      </w:r>
      <w:r w:rsidRPr="00F84887">
        <w:rPr>
          <w:rFonts w:ascii="GHEA Grapalat" w:hAnsi="GHEA Grapalat" w:cs="IRTEK Courier"/>
          <w:b/>
          <w:sz w:val="24"/>
          <w:szCs w:val="24"/>
        </w:rPr>
        <w:t xml:space="preserve"> </w:t>
      </w:r>
      <w:r w:rsidRPr="00F84887">
        <w:rPr>
          <w:rFonts w:ascii="GHEA Grapalat" w:hAnsi="GHEA Grapalat" w:cs="Sylfaen"/>
          <w:b/>
          <w:sz w:val="24"/>
          <w:szCs w:val="24"/>
        </w:rPr>
        <w:t>ոչ</w:t>
      </w:r>
      <w:r w:rsidRPr="00F84887">
        <w:rPr>
          <w:rFonts w:ascii="GHEA Grapalat" w:hAnsi="GHEA Grapalat" w:cs="IRTEK Courier"/>
          <w:b/>
          <w:sz w:val="24"/>
          <w:szCs w:val="24"/>
        </w:rPr>
        <w:t xml:space="preserve"> </w:t>
      </w:r>
      <w:r w:rsidRPr="00F84887">
        <w:rPr>
          <w:rFonts w:ascii="GHEA Grapalat" w:hAnsi="GHEA Grapalat" w:cs="Sylfaen"/>
          <w:b/>
          <w:sz w:val="24"/>
          <w:szCs w:val="24"/>
        </w:rPr>
        <w:t>ռեզիդենտի</w:t>
      </w:r>
      <w:r w:rsidRPr="00F84887">
        <w:rPr>
          <w:rFonts w:ascii="GHEA Grapalat" w:hAnsi="GHEA Grapalat" w:cs="IRTEK Courier"/>
          <w:b/>
          <w:sz w:val="24"/>
          <w:szCs w:val="24"/>
        </w:rPr>
        <w:t xml:space="preserve"> </w:t>
      </w:r>
      <w:r w:rsidRPr="00F84887">
        <w:rPr>
          <w:rFonts w:ascii="GHEA Grapalat" w:hAnsi="GHEA Grapalat" w:cs="Sylfaen"/>
          <w:b/>
          <w:sz w:val="24"/>
          <w:szCs w:val="24"/>
        </w:rPr>
        <w:t>կողմից</w:t>
      </w:r>
      <w:r w:rsidRPr="00F84887">
        <w:rPr>
          <w:rFonts w:ascii="GHEA Grapalat" w:hAnsi="GHEA Grapalat" w:cs="IRTEK Courier"/>
          <w:b/>
          <w:sz w:val="24"/>
          <w:szCs w:val="24"/>
        </w:rPr>
        <w:t xml:space="preserve"> </w:t>
      </w:r>
      <w:r w:rsidRPr="00F84887">
        <w:rPr>
          <w:rFonts w:ascii="GHEA Grapalat" w:hAnsi="GHEA Grapalat" w:cs="Sylfaen"/>
          <w:b/>
          <w:sz w:val="24"/>
          <w:szCs w:val="24"/>
        </w:rPr>
        <w:t>հայա</w:t>
      </w:r>
      <w:r w:rsidRPr="00F84887">
        <w:rPr>
          <w:rFonts w:ascii="GHEA Grapalat" w:hAnsi="GHEA Grapalat" w:cs="IRTEK Courier"/>
          <w:b/>
          <w:sz w:val="24"/>
          <w:szCs w:val="24"/>
        </w:rPr>
        <w:t>u</w:t>
      </w:r>
      <w:r w:rsidRPr="00F84887">
        <w:rPr>
          <w:rFonts w:ascii="GHEA Grapalat" w:hAnsi="GHEA Grapalat" w:cs="Sylfaen"/>
          <w:b/>
          <w:sz w:val="24"/>
          <w:szCs w:val="24"/>
        </w:rPr>
        <w:t>տանյան</w:t>
      </w:r>
      <w:r w:rsidRPr="00F84887">
        <w:rPr>
          <w:rFonts w:ascii="GHEA Grapalat" w:hAnsi="GHEA Grapalat" w:cs="IRTEK Courier"/>
          <w:b/>
          <w:sz w:val="24"/>
          <w:szCs w:val="24"/>
        </w:rPr>
        <w:t xml:space="preserve"> </w:t>
      </w:r>
      <w:r w:rsidRPr="00F84887">
        <w:rPr>
          <w:rFonts w:ascii="GHEA Grapalat" w:hAnsi="GHEA Grapalat" w:cs="Sylfaen"/>
          <w:b/>
          <w:sz w:val="24"/>
          <w:szCs w:val="24"/>
        </w:rPr>
        <w:t>աղբյուրներից</w:t>
      </w:r>
      <w:r w:rsidRPr="00F84887">
        <w:rPr>
          <w:rFonts w:ascii="GHEA Grapalat" w:hAnsi="GHEA Grapalat" w:cs="IRTEK Courier"/>
          <w:b/>
          <w:sz w:val="24"/>
          <w:szCs w:val="24"/>
        </w:rPr>
        <w:t xml:space="preserve"> u</w:t>
      </w:r>
      <w:r w:rsidRPr="00F84887">
        <w:rPr>
          <w:rFonts w:ascii="GHEA Grapalat" w:hAnsi="GHEA Grapalat" w:cs="Sylfaen"/>
          <w:b/>
          <w:sz w:val="24"/>
          <w:szCs w:val="24"/>
        </w:rPr>
        <w:t>տացվող</w:t>
      </w:r>
      <w:r w:rsidRPr="00F84887">
        <w:rPr>
          <w:rFonts w:ascii="GHEA Grapalat" w:hAnsi="GHEA Grapalat" w:cs="IRTEK Courier"/>
          <w:b/>
          <w:sz w:val="24"/>
          <w:szCs w:val="24"/>
        </w:rPr>
        <w:t xml:space="preserve"> </w:t>
      </w:r>
      <w:r w:rsidRPr="00F84887">
        <w:rPr>
          <w:rFonts w:ascii="GHEA Grapalat" w:hAnsi="GHEA Grapalat" w:cs="Sylfaen"/>
          <w:b/>
          <w:sz w:val="24"/>
          <w:szCs w:val="24"/>
        </w:rPr>
        <w:t>շահաբաժիններ</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հարկումը</w:t>
      </w:r>
      <w:r w:rsidRPr="00F84887">
        <w:rPr>
          <w:rFonts w:ascii="GHEA Grapalat" w:hAnsi="GHEA Grapalat" w:cs="IRTEK Courier"/>
          <w:b/>
          <w:sz w:val="24"/>
          <w:szCs w:val="24"/>
        </w:rPr>
        <w:t xml:space="preserve"> </w:t>
      </w:r>
      <w:r w:rsidRPr="00F84887">
        <w:rPr>
          <w:rFonts w:ascii="GHEA Grapalat" w:hAnsi="GHEA Grapalat" w:cs="Sylfaen"/>
          <w:b/>
          <w:sz w:val="24"/>
          <w:szCs w:val="24"/>
        </w:rPr>
        <w:t>կատարում</w:t>
      </w:r>
      <w:r w:rsidRPr="00F84887">
        <w:rPr>
          <w:rFonts w:ascii="GHEA Grapalat" w:hAnsi="GHEA Grapalat" w:cs="IRTEK Courier"/>
          <w:b/>
          <w:sz w:val="24"/>
          <w:szCs w:val="24"/>
        </w:rPr>
        <w:t xml:space="preserve"> </w:t>
      </w:r>
      <w:r w:rsidRPr="00F84887">
        <w:rPr>
          <w:rFonts w:ascii="GHEA Grapalat" w:hAnsi="GHEA Grapalat" w:cs="Sylfaen"/>
          <w:b/>
          <w:sz w:val="24"/>
          <w:szCs w:val="24"/>
        </w:rPr>
        <w:t>է</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հարկային</w:t>
      </w:r>
      <w:r w:rsidRPr="00F84887">
        <w:rPr>
          <w:rFonts w:ascii="GHEA Grapalat" w:hAnsi="GHEA Grapalat" w:cs="IRTEK Courier"/>
          <w:b/>
          <w:sz w:val="24"/>
          <w:szCs w:val="24"/>
        </w:rPr>
        <w:t xml:space="preserve"> </w:t>
      </w:r>
      <w:r w:rsidRPr="00F84887">
        <w:rPr>
          <w:rFonts w:ascii="GHEA Grapalat" w:hAnsi="GHEA Grapalat" w:cs="Sylfaen"/>
          <w:b/>
          <w:sz w:val="24"/>
          <w:szCs w:val="24"/>
        </w:rPr>
        <w:t>գործակալը</w:t>
      </w:r>
      <w:r w:rsidRPr="00F84887">
        <w:rPr>
          <w:rFonts w:ascii="GHEA Grapalat" w:hAnsi="GHEA Grapalat" w:cs="IRTEK Courier"/>
          <w:b/>
          <w:sz w:val="24"/>
          <w:szCs w:val="24"/>
        </w:rPr>
        <w:t xml:space="preserve"> </w:t>
      </w:r>
      <w:r w:rsidRPr="00F84887">
        <w:rPr>
          <w:rFonts w:ascii="GHEA Grapalat" w:hAnsi="GHEA Grapalat" w:cs="Sylfaen"/>
          <w:b/>
          <w:sz w:val="24"/>
          <w:szCs w:val="24"/>
        </w:rPr>
        <w:t>եկամտի</w:t>
      </w:r>
      <w:r w:rsidRPr="00F84887">
        <w:rPr>
          <w:rFonts w:ascii="GHEA Grapalat" w:hAnsi="GHEA Grapalat" w:cs="IRTEK Courier"/>
          <w:b/>
          <w:sz w:val="24"/>
          <w:szCs w:val="24"/>
        </w:rPr>
        <w:t xml:space="preserve"> </w:t>
      </w:r>
      <w:r w:rsidRPr="00F84887">
        <w:rPr>
          <w:rFonts w:ascii="GHEA Grapalat" w:hAnsi="GHEA Grapalat" w:cs="Sylfaen"/>
          <w:b/>
          <w:sz w:val="24"/>
          <w:szCs w:val="24"/>
        </w:rPr>
        <w:t>վճարման</w:t>
      </w:r>
      <w:r w:rsidRPr="00F84887">
        <w:rPr>
          <w:rFonts w:ascii="GHEA Grapalat" w:hAnsi="GHEA Grapalat" w:cs="IRTEK Courier"/>
          <w:b/>
          <w:sz w:val="24"/>
          <w:szCs w:val="24"/>
        </w:rPr>
        <w:t xml:space="preserve"> </w:t>
      </w:r>
      <w:r w:rsidRPr="00F84887">
        <w:rPr>
          <w:rFonts w:ascii="GHEA Grapalat" w:hAnsi="GHEA Grapalat" w:cs="Sylfaen"/>
          <w:b/>
          <w:sz w:val="24"/>
          <w:szCs w:val="24"/>
        </w:rPr>
        <w:t>աղբյուրի</w:t>
      </w:r>
      <w:r w:rsidRPr="00F84887">
        <w:rPr>
          <w:rFonts w:ascii="GHEA Grapalat" w:hAnsi="GHEA Grapalat" w:cs="IRTEK Courier"/>
          <w:b/>
          <w:sz w:val="24"/>
          <w:szCs w:val="24"/>
        </w:rPr>
        <w:t xml:space="preserve"> </w:t>
      </w:r>
      <w:r w:rsidRPr="00F84887">
        <w:rPr>
          <w:rFonts w:ascii="GHEA Grapalat" w:hAnsi="GHEA Grapalat" w:cs="Sylfaen"/>
          <w:b/>
          <w:sz w:val="24"/>
          <w:szCs w:val="24"/>
        </w:rPr>
        <w:t>մոտ`</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rPr>
        <w:t xml:space="preserve">10 տոկոսի </w:t>
      </w:r>
      <w:r w:rsidRPr="0017541D">
        <w:rPr>
          <w:rFonts w:ascii="GHEA Grapalat" w:hAnsi="GHEA Grapalat" w:cs="Sylfaen"/>
        </w:rPr>
        <w:t>չափով</w:t>
      </w:r>
    </w:p>
    <w:p w:rsidR="004222CB" w:rsidRPr="0017541D" w:rsidRDefault="004222CB" w:rsidP="004222CB">
      <w:pPr>
        <w:jc w:val="right"/>
        <w:rPr>
          <w:rFonts w:ascii="GHEA Grapalat" w:hAnsi="GHEA Grapalat" w:cs="IRTEK Courier"/>
          <w:i/>
        </w:rPr>
      </w:pPr>
      <w:r w:rsidRPr="0017541D">
        <w:rPr>
          <w:rFonts w:ascii="GHEA Grapalat" w:hAnsi="GHEA Grapalat" w:cs="IRTEK Courier"/>
          <w:i/>
        </w:rPr>
        <w:t>(</w:t>
      </w:r>
      <w:r>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Pr>
          <w:rFonts w:ascii="GHEA Grapalat" w:hAnsi="GHEA Grapalat" w:cs="IRTEK Courier"/>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57)</w:t>
      </w:r>
    </w:p>
    <w:p w:rsidR="004222CB" w:rsidRPr="0017541D" w:rsidRDefault="004222CB" w:rsidP="004222CB">
      <w:pPr>
        <w:jc w:val="right"/>
        <w:rPr>
          <w:rFonts w:ascii="GHEA Grapalat" w:hAnsi="GHEA Grapalat"/>
          <w:i/>
        </w:rPr>
      </w:pPr>
    </w:p>
    <w:p w:rsidR="004222CB" w:rsidRPr="00F84887" w:rsidRDefault="004222CB" w:rsidP="004222CB">
      <w:pPr>
        <w:numPr>
          <w:ilvl w:val="0"/>
          <w:numId w:val="166"/>
        </w:numPr>
        <w:spacing w:after="0" w:line="240" w:lineRule="auto"/>
        <w:jc w:val="both"/>
        <w:rPr>
          <w:rFonts w:ascii="GHEA Grapalat" w:hAnsi="GHEA Grapalat" w:cs="IRTEK Courier"/>
          <w:b/>
          <w:sz w:val="24"/>
          <w:szCs w:val="24"/>
        </w:rPr>
      </w:pPr>
      <w:r w:rsidRPr="00F84887">
        <w:rPr>
          <w:rFonts w:ascii="GHEA Grapalat" w:hAnsi="GHEA Grapalat" w:cs="IRTEK Courier"/>
          <w:b/>
          <w:sz w:val="24"/>
          <w:szCs w:val="24"/>
        </w:rPr>
        <w:t>&lt;&lt;</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մասին&gt;&gt;</w:t>
      </w:r>
      <w:r w:rsidRPr="00F84887">
        <w:rPr>
          <w:rFonts w:ascii="GHEA Grapalat" w:hAnsi="GHEA Grapalat" w:cs="IRTEK Courier"/>
          <w:b/>
          <w:sz w:val="24"/>
          <w:szCs w:val="24"/>
        </w:rPr>
        <w:t xml:space="preserve"> </w:t>
      </w:r>
      <w:r w:rsidRPr="00F84887">
        <w:rPr>
          <w:rFonts w:ascii="GHEA Grapalat" w:hAnsi="GHEA Grapalat" w:cs="Sylfaen"/>
          <w:b/>
          <w:sz w:val="24"/>
          <w:szCs w:val="24"/>
        </w:rPr>
        <w:t>ՀՀ</w:t>
      </w:r>
      <w:r w:rsidRPr="00F84887">
        <w:rPr>
          <w:rFonts w:ascii="GHEA Grapalat" w:hAnsi="GHEA Grapalat" w:cs="IRTEK Courier"/>
          <w:b/>
          <w:sz w:val="24"/>
          <w:szCs w:val="24"/>
        </w:rPr>
        <w:t xml:space="preserve"> o</w:t>
      </w:r>
      <w:r w:rsidRPr="00F84887">
        <w:rPr>
          <w:rFonts w:ascii="GHEA Grapalat" w:hAnsi="GHEA Grapalat" w:cs="Sylfaen"/>
          <w:b/>
          <w:sz w:val="24"/>
          <w:szCs w:val="24"/>
        </w:rPr>
        <w:t>րենքի</w:t>
      </w:r>
      <w:r w:rsidRPr="00F84887">
        <w:rPr>
          <w:rFonts w:ascii="GHEA Grapalat" w:hAnsi="GHEA Grapalat" w:cs="IRTEK Courier"/>
          <w:b/>
          <w:sz w:val="24"/>
          <w:szCs w:val="24"/>
        </w:rPr>
        <w:t xml:space="preserve"> </w:t>
      </w:r>
      <w:r w:rsidRPr="00F84887">
        <w:rPr>
          <w:rFonts w:ascii="GHEA Grapalat" w:hAnsi="GHEA Grapalat" w:cs="Sylfaen"/>
          <w:b/>
          <w:sz w:val="24"/>
          <w:szCs w:val="24"/>
        </w:rPr>
        <w:t>համաձայն</w:t>
      </w:r>
      <w:r w:rsidRPr="00F84887">
        <w:rPr>
          <w:rFonts w:ascii="GHEA Grapalat" w:hAnsi="GHEA Grapalat" w:cs="IRTEK Courier"/>
          <w:b/>
          <w:sz w:val="24"/>
          <w:szCs w:val="24"/>
        </w:rPr>
        <w:t xml:space="preserve">,  </w:t>
      </w:r>
      <w:r w:rsidRPr="00F84887">
        <w:rPr>
          <w:rFonts w:ascii="GHEA Grapalat" w:hAnsi="GHEA Grapalat" w:cs="Sylfaen"/>
          <w:b/>
          <w:sz w:val="24"/>
          <w:szCs w:val="24"/>
        </w:rPr>
        <w:t>եկամտի</w:t>
      </w:r>
      <w:r w:rsidRPr="00F84887">
        <w:rPr>
          <w:rFonts w:ascii="GHEA Grapalat" w:hAnsi="GHEA Grapalat" w:cs="IRTEK Courier"/>
          <w:b/>
          <w:sz w:val="24"/>
          <w:szCs w:val="24"/>
        </w:rPr>
        <w:t xml:space="preserve"> </w:t>
      </w:r>
      <w:r w:rsidRPr="00F84887">
        <w:rPr>
          <w:rFonts w:ascii="GHEA Grapalat" w:hAnsi="GHEA Grapalat" w:cs="Sylfaen"/>
          <w:b/>
          <w:sz w:val="24"/>
          <w:szCs w:val="24"/>
        </w:rPr>
        <w:t>վճարման</w:t>
      </w:r>
      <w:r w:rsidRPr="00F84887">
        <w:rPr>
          <w:rFonts w:ascii="GHEA Grapalat" w:hAnsi="GHEA Grapalat" w:cs="IRTEK Courier"/>
          <w:b/>
          <w:sz w:val="24"/>
          <w:szCs w:val="24"/>
        </w:rPr>
        <w:t xml:space="preserve"> </w:t>
      </w:r>
      <w:r w:rsidRPr="00F84887">
        <w:rPr>
          <w:rFonts w:ascii="GHEA Grapalat" w:hAnsi="GHEA Grapalat" w:cs="Sylfaen"/>
          <w:b/>
          <w:sz w:val="24"/>
          <w:szCs w:val="24"/>
        </w:rPr>
        <w:t>աղբյուրի</w:t>
      </w:r>
      <w:r w:rsidRPr="00F84887">
        <w:rPr>
          <w:rFonts w:ascii="GHEA Grapalat" w:hAnsi="GHEA Grapalat" w:cs="IRTEK Courier"/>
          <w:b/>
          <w:sz w:val="24"/>
          <w:szCs w:val="24"/>
        </w:rPr>
        <w:t xml:space="preserve"> </w:t>
      </w:r>
      <w:r w:rsidRPr="00F84887">
        <w:rPr>
          <w:rFonts w:ascii="GHEA Grapalat" w:hAnsi="GHEA Grapalat" w:cs="Sylfaen"/>
          <w:b/>
          <w:sz w:val="24"/>
          <w:szCs w:val="24"/>
        </w:rPr>
        <w:t>մոտ</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պահման</w:t>
      </w:r>
      <w:r w:rsidRPr="00F84887">
        <w:rPr>
          <w:rFonts w:ascii="GHEA Grapalat" w:hAnsi="GHEA Grapalat" w:cs="IRTEK Courier"/>
          <w:b/>
          <w:sz w:val="24"/>
          <w:szCs w:val="24"/>
        </w:rPr>
        <w:t xml:space="preserve"> (</w:t>
      </w:r>
      <w:r w:rsidRPr="00F84887">
        <w:rPr>
          <w:rFonts w:ascii="GHEA Grapalat" w:hAnsi="GHEA Grapalat" w:cs="Sylfaen"/>
          <w:b/>
          <w:sz w:val="24"/>
          <w:szCs w:val="24"/>
        </w:rPr>
        <w:t>գանձման</w:t>
      </w:r>
      <w:r w:rsidRPr="00F84887">
        <w:rPr>
          <w:rFonts w:ascii="GHEA Grapalat" w:hAnsi="GHEA Grapalat" w:cs="IRTEK Courier"/>
          <w:b/>
          <w:sz w:val="24"/>
          <w:szCs w:val="24"/>
        </w:rPr>
        <w:t xml:space="preserve">) </w:t>
      </w:r>
      <w:r w:rsidRPr="00F84887">
        <w:rPr>
          <w:rFonts w:ascii="GHEA Grapalat" w:hAnsi="GHEA Grapalat" w:cs="Sylfaen"/>
          <w:b/>
          <w:sz w:val="24"/>
          <w:szCs w:val="24"/>
        </w:rPr>
        <w:t>հնարավորության</w:t>
      </w:r>
      <w:r w:rsidRPr="00F84887">
        <w:rPr>
          <w:rFonts w:ascii="GHEA Grapalat" w:hAnsi="GHEA Grapalat" w:cs="IRTEK Courier"/>
          <w:b/>
          <w:sz w:val="24"/>
          <w:szCs w:val="24"/>
        </w:rPr>
        <w:t xml:space="preserve"> </w:t>
      </w:r>
      <w:r w:rsidRPr="00F84887">
        <w:rPr>
          <w:rFonts w:ascii="GHEA Grapalat" w:hAnsi="GHEA Grapalat" w:cs="Sylfaen"/>
          <w:b/>
          <w:sz w:val="24"/>
          <w:szCs w:val="24"/>
        </w:rPr>
        <w:t>բացակայության</w:t>
      </w:r>
      <w:r w:rsidRPr="00F84887">
        <w:rPr>
          <w:rFonts w:ascii="GHEA Grapalat" w:hAnsi="GHEA Grapalat" w:cs="IRTEK Courier"/>
          <w:b/>
          <w:sz w:val="24"/>
          <w:szCs w:val="24"/>
        </w:rPr>
        <w:t xml:space="preserve"> (</w:t>
      </w:r>
      <w:r w:rsidRPr="00F84887">
        <w:rPr>
          <w:rFonts w:ascii="GHEA Grapalat" w:hAnsi="GHEA Grapalat" w:cs="Sylfaen"/>
          <w:b/>
          <w:sz w:val="24"/>
          <w:szCs w:val="24"/>
        </w:rPr>
        <w:t>այ</w:t>
      </w:r>
      <w:r w:rsidRPr="00F84887">
        <w:rPr>
          <w:rFonts w:ascii="GHEA Grapalat" w:hAnsi="GHEA Grapalat" w:cs="IRTEK Courier"/>
          <w:b/>
          <w:sz w:val="24"/>
          <w:szCs w:val="24"/>
        </w:rPr>
        <w:t>u</w:t>
      </w:r>
      <w:r w:rsidRPr="00F84887">
        <w:rPr>
          <w:rFonts w:ascii="GHEA Grapalat" w:hAnsi="GHEA Grapalat" w:cs="Sylfaen"/>
          <w:b/>
          <w:sz w:val="24"/>
          <w:szCs w:val="24"/>
        </w:rPr>
        <w:t>ինքն</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հարկային</w:t>
      </w:r>
      <w:r w:rsidRPr="00F84887">
        <w:rPr>
          <w:rFonts w:ascii="GHEA Grapalat" w:hAnsi="GHEA Grapalat" w:cs="IRTEK Courier"/>
          <w:b/>
          <w:sz w:val="24"/>
          <w:szCs w:val="24"/>
        </w:rPr>
        <w:t xml:space="preserve"> </w:t>
      </w:r>
      <w:r w:rsidRPr="00F84887">
        <w:rPr>
          <w:rFonts w:ascii="GHEA Grapalat" w:hAnsi="GHEA Grapalat" w:cs="Sylfaen"/>
          <w:b/>
          <w:sz w:val="24"/>
          <w:szCs w:val="24"/>
        </w:rPr>
        <w:t>գործակալի</w:t>
      </w:r>
      <w:r w:rsidRPr="00F84887">
        <w:rPr>
          <w:rFonts w:ascii="GHEA Grapalat" w:hAnsi="GHEA Grapalat" w:cs="IRTEK Courier"/>
          <w:b/>
          <w:sz w:val="24"/>
          <w:szCs w:val="24"/>
        </w:rPr>
        <w:t xml:space="preserve"> </w:t>
      </w:r>
      <w:r w:rsidRPr="00F84887">
        <w:rPr>
          <w:rFonts w:ascii="GHEA Grapalat" w:hAnsi="GHEA Grapalat" w:cs="Sylfaen"/>
          <w:b/>
          <w:sz w:val="24"/>
          <w:szCs w:val="24"/>
        </w:rPr>
        <w:t>բացակայության</w:t>
      </w:r>
      <w:r w:rsidRPr="00F84887">
        <w:rPr>
          <w:rFonts w:ascii="GHEA Grapalat" w:hAnsi="GHEA Grapalat" w:cs="IRTEK Courier"/>
          <w:b/>
          <w:sz w:val="24"/>
          <w:szCs w:val="24"/>
        </w:rPr>
        <w:t xml:space="preserve">) </w:t>
      </w:r>
      <w:r w:rsidRPr="00F84887">
        <w:rPr>
          <w:rFonts w:ascii="GHEA Grapalat" w:hAnsi="GHEA Grapalat" w:cs="Sylfaen"/>
          <w:b/>
          <w:sz w:val="24"/>
          <w:szCs w:val="24"/>
        </w:rPr>
        <w:t>դեպքում</w:t>
      </w:r>
      <w:r w:rsidRPr="00F84887">
        <w:rPr>
          <w:rFonts w:ascii="GHEA Grapalat" w:hAnsi="GHEA Grapalat" w:cs="IRTEK Courier"/>
          <w:b/>
          <w:sz w:val="24"/>
          <w:szCs w:val="24"/>
        </w:rPr>
        <w:t xml:space="preserve"> </w:t>
      </w:r>
      <w:r w:rsidRPr="00F84887">
        <w:rPr>
          <w:rFonts w:ascii="GHEA Grapalat" w:hAnsi="GHEA Grapalat" w:cs="Sylfaen"/>
          <w:b/>
          <w:sz w:val="24"/>
          <w:szCs w:val="24"/>
        </w:rPr>
        <w:t>Հայա</w:t>
      </w:r>
      <w:r w:rsidRPr="00F84887">
        <w:rPr>
          <w:rFonts w:ascii="GHEA Grapalat" w:hAnsi="GHEA Grapalat" w:cs="IRTEK Courier"/>
          <w:b/>
          <w:sz w:val="24"/>
          <w:szCs w:val="24"/>
        </w:rPr>
        <w:t>u</w:t>
      </w:r>
      <w:r w:rsidRPr="00F84887">
        <w:rPr>
          <w:rFonts w:ascii="GHEA Grapalat" w:hAnsi="GHEA Grapalat" w:cs="Sylfaen"/>
          <w:b/>
          <w:sz w:val="24"/>
          <w:szCs w:val="24"/>
        </w:rPr>
        <w:t>տանի</w:t>
      </w:r>
      <w:r w:rsidRPr="00F84887">
        <w:rPr>
          <w:rFonts w:ascii="GHEA Grapalat" w:hAnsi="GHEA Grapalat" w:cs="IRTEK Courier"/>
          <w:b/>
          <w:sz w:val="24"/>
          <w:szCs w:val="24"/>
        </w:rPr>
        <w:t xml:space="preserve"> </w:t>
      </w:r>
      <w:r w:rsidRPr="00F84887">
        <w:rPr>
          <w:rFonts w:ascii="GHEA Grapalat" w:hAnsi="GHEA Grapalat" w:cs="Sylfaen"/>
          <w:b/>
          <w:sz w:val="24"/>
          <w:szCs w:val="24"/>
        </w:rPr>
        <w:t>Հանրապետության</w:t>
      </w:r>
      <w:r w:rsidRPr="00F84887">
        <w:rPr>
          <w:rFonts w:ascii="GHEA Grapalat" w:hAnsi="GHEA Grapalat" w:cs="IRTEK Courier"/>
          <w:b/>
          <w:sz w:val="24"/>
          <w:szCs w:val="24"/>
        </w:rPr>
        <w:t xml:space="preserve"> </w:t>
      </w:r>
      <w:r w:rsidRPr="00F84887">
        <w:rPr>
          <w:rFonts w:ascii="GHEA Grapalat" w:hAnsi="GHEA Grapalat" w:cs="Sylfaen"/>
          <w:b/>
          <w:sz w:val="24"/>
          <w:szCs w:val="24"/>
        </w:rPr>
        <w:t>պետական</w:t>
      </w:r>
      <w:r w:rsidRPr="00F84887">
        <w:rPr>
          <w:rFonts w:ascii="GHEA Grapalat" w:hAnsi="GHEA Grapalat" w:cs="IRTEK Courier"/>
          <w:b/>
          <w:sz w:val="24"/>
          <w:szCs w:val="24"/>
        </w:rPr>
        <w:t xml:space="preserve"> </w:t>
      </w:r>
      <w:r w:rsidRPr="00F84887">
        <w:rPr>
          <w:rFonts w:ascii="GHEA Grapalat" w:hAnsi="GHEA Grapalat" w:cs="Sylfaen"/>
          <w:b/>
          <w:sz w:val="24"/>
          <w:szCs w:val="24"/>
        </w:rPr>
        <w:t>բյուջե</w:t>
      </w:r>
      <w:r w:rsidRPr="00F84887">
        <w:rPr>
          <w:rFonts w:ascii="GHEA Grapalat" w:hAnsi="GHEA Grapalat" w:cs="IRTEK Courier"/>
          <w:b/>
          <w:sz w:val="24"/>
          <w:szCs w:val="24"/>
        </w:rPr>
        <w:t xml:space="preserve"> </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գծով`</w:t>
      </w:r>
      <w:r w:rsidRPr="00F84887">
        <w:rPr>
          <w:rFonts w:ascii="GHEA Grapalat" w:hAnsi="GHEA Grapalat" w:cs="IRTEK Courier"/>
          <w:b/>
          <w:sz w:val="24"/>
          <w:szCs w:val="24"/>
        </w:rPr>
        <w:t xml:space="preserve"> </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rPr>
        <w:t>վճարման</w:t>
      </w:r>
      <w:r w:rsidRPr="0017541D">
        <w:rPr>
          <w:rFonts w:ascii="GHEA Grapalat" w:hAnsi="GHEA Grapalat" w:cs="IRTEK Courier"/>
        </w:rPr>
        <w:t xml:space="preserve"> </w:t>
      </w:r>
      <w:r w:rsidRPr="0017541D">
        <w:rPr>
          <w:rFonts w:ascii="GHEA Grapalat" w:hAnsi="GHEA Grapalat" w:cs="Sylfaen"/>
        </w:rPr>
        <w:t>պարտավորությունը</w:t>
      </w:r>
      <w:r w:rsidRPr="0017541D">
        <w:rPr>
          <w:rFonts w:ascii="GHEA Grapalat" w:hAnsi="GHEA Grapalat" w:cs="IRTEK Courier"/>
        </w:rPr>
        <w:t xml:space="preserve"> </w:t>
      </w:r>
      <w:r w:rsidRPr="0017541D">
        <w:rPr>
          <w:rFonts w:ascii="GHEA Grapalat" w:hAnsi="GHEA Grapalat" w:cs="Sylfaen"/>
        </w:rPr>
        <w:t>կրում</w:t>
      </w:r>
      <w:r w:rsidRPr="0017541D">
        <w:rPr>
          <w:rFonts w:ascii="GHEA Grapalat" w:hAnsi="GHEA Grapalat" w:cs="IRTEK Courier"/>
        </w:rPr>
        <w:t xml:space="preserve"> </w:t>
      </w:r>
      <w:r w:rsidRPr="0017541D">
        <w:rPr>
          <w:rFonts w:ascii="GHEA Grapalat" w:hAnsi="GHEA Grapalat" w:cs="Sylfaen"/>
        </w:rPr>
        <w:t>է</w:t>
      </w:r>
      <w:r w:rsidRPr="0017541D">
        <w:rPr>
          <w:rFonts w:ascii="GHEA Grapalat" w:hAnsi="GHEA Grapalat" w:cs="IRTEK Courier"/>
        </w:rPr>
        <w:t xml:space="preserve"> </w:t>
      </w:r>
      <w:r w:rsidRPr="0017541D">
        <w:rPr>
          <w:rFonts w:ascii="GHEA Grapalat" w:hAnsi="GHEA Grapalat" w:cs="Sylfaen"/>
        </w:rPr>
        <w:t>հայա</w:t>
      </w:r>
      <w:r w:rsidRPr="0017541D">
        <w:rPr>
          <w:rFonts w:ascii="GHEA Grapalat" w:hAnsi="GHEA Grapalat"/>
        </w:rPr>
        <w:t>u</w:t>
      </w:r>
      <w:r w:rsidRPr="0017541D">
        <w:rPr>
          <w:rFonts w:ascii="GHEA Grapalat" w:hAnsi="GHEA Grapalat" w:cs="Sylfaen"/>
        </w:rPr>
        <w:t>տանյան</w:t>
      </w:r>
      <w:r w:rsidRPr="0017541D">
        <w:rPr>
          <w:rFonts w:ascii="GHEA Grapalat" w:hAnsi="GHEA Grapalat"/>
        </w:rPr>
        <w:t xml:space="preserve"> </w:t>
      </w:r>
      <w:r w:rsidRPr="0017541D">
        <w:rPr>
          <w:rFonts w:ascii="GHEA Grapalat" w:hAnsi="GHEA Grapalat" w:cs="Sylfaen"/>
        </w:rPr>
        <w:t>աղբյուրներից</w:t>
      </w:r>
      <w:r w:rsidRPr="0017541D">
        <w:rPr>
          <w:rFonts w:ascii="GHEA Grapalat" w:hAnsi="GHEA Grapalat"/>
        </w:rPr>
        <w:t xml:space="preserve"> </w:t>
      </w:r>
      <w:r w:rsidRPr="0017541D">
        <w:rPr>
          <w:rFonts w:ascii="GHEA Grapalat" w:hAnsi="GHEA Grapalat" w:cs="Sylfaen"/>
        </w:rPr>
        <w:t>եկամուտներ</w:t>
      </w:r>
      <w:r w:rsidRPr="0017541D">
        <w:rPr>
          <w:rFonts w:ascii="GHEA Grapalat" w:hAnsi="GHEA Grapalat"/>
        </w:rPr>
        <w:t xml:space="preserve"> u</w:t>
      </w:r>
      <w:r w:rsidRPr="0017541D">
        <w:rPr>
          <w:rFonts w:ascii="GHEA Grapalat" w:hAnsi="GHEA Grapalat" w:cs="Sylfaen"/>
        </w:rPr>
        <w:t>տացող</w:t>
      </w:r>
      <w:r w:rsidRPr="0017541D">
        <w:rPr>
          <w:rFonts w:ascii="GHEA Grapalat" w:hAnsi="GHEA Grapalat"/>
        </w:rPr>
        <w:t xml:space="preserve"> </w:t>
      </w:r>
      <w:r w:rsidRPr="0017541D">
        <w:rPr>
          <w:rFonts w:ascii="GHEA Grapalat" w:hAnsi="GHEA Grapalat" w:cs="Sylfaen"/>
        </w:rPr>
        <w:t>ոչ</w:t>
      </w:r>
      <w:r w:rsidRPr="0017541D">
        <w:rPr>
          <w:rFonts w:ascii="GHEA Grapalat" w:hAnsi="GHEA Grapalat"/>
        </w:rPr>
        <w:t xml:space="preserve"> </w:t>
      </w:r>
      <w:r w:rsidRPr="0017541D">
        <w:rPr>
          <w:rFonts w:ascii="GHEA Grapalat" w:hAnsi="GHEA Grapalat" w:cs="Sylfaen"/>
        </w:rPr>
        <w:t>ռեզիդենտը</w:t>
      </w:r>
    </w:p>
    <w:p w:rsidR="004222CB" w:rsidRPr="0017541D"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57)</w:t>
      </w:r>
    </w:p>
    <w:p w:rsidR="004222CB" w:rsidRPr="0017541D" w:rsidRDefault="004222CB" w:rsidP="004222CB">
      <w:pPr>
        <w:jc w:val="right"/>
        <w:rPr>
          <w:rFonts w:ascii="GHEA Grapalat" w:hAnsi="GHEA Grapalat"/>
          <w:i/>
        </w:rPr>
      </w:pPr>
    </w:p>
    <w:p w:rsidR="004222CB" w:rsidRPr="00F84887" w:rsidRDefault="004222CB" w:rsidP="004222CB">
      <w:pPr>
        <w:numPr>
          <w:ilvl w:val="0"/>
          <w:numId w:val="166"/>
        </w:numPr>
        <w:spacing w:after="0" w:line="240" w:lineRule="auto"/>
        <w:jc w:val="both"/>
        <w:rPr>
          <w:rFonts w:ascii="GHEA Grapalat" w:hAnsi="GHEA Grapalat" w:cs="IRTEK Courier"/>
          <w:b/>
          <w:sz w:val="24"/>
          <w:szCs w:val="24"/>
        </w:rPr>
      </w:pPr>
      <w:r w:rsidRPr="00F84887">
        <w:rPr>
          <w:rFonts w:ascii="GHEA Grapalat" w:hAnsi="GHEA Grapalat" w:cs="IRTEK Courier"/>
          <w:b/>
          <w:sz w:val="24"/>
          <w:szCs w:val="24"/>
        </w:rPr>
        <w:t xml:space="preserve"> &lt;&lt;</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մասին&gt;&gt;</w:t>
      </w:r>
      <w:r w:rsidRPr="00F84887">
        <w:rPr>
          <w:rFonts w:ascii="GHEA Grapalat" w:hAnsi="GHEA Grapalat" w:cs="IRTEK Courier"/>
          <w:b/>
          <w:sz w:val="24"/>
          <w:szCs w:val="24"/>
        </w:rPr>
        <w:t xml:space="preserve"> </w:t>
      </w:r>
      <w:r w:rsidRPr="00F84887">
        <w:rPr>
          <w:rFonts w:ascii="GHEA Grapalat" w:hAnsi="GHEA Grapalat" w:cs="Sylfaen"/>
          <w:b/>
          <w:sz w:val="24"/>
          <w:szCs w:val="24"/>
        </w:rPr>
        <w:t>ՀՀ</w:t>
      </w:r>
      <w:r w:rsidRPr="00F84887">
        <w:rPr>
          <w:rFonts w:ascii="GHEA Grapalat" w:hAnsi="GHEA Grapalat" w:cs="IRTEK Courier"/>
          <w:b/>
          <w:sz w:val="24"/>
          <w:szCs w:val="24"/>
        </w:rPr>
        <w:t xml:space="preserve"> o</w:t>
      </w:r>
      <w:r w:rsidRPr="00F84887">
        <w:rPr>
          <w:rFonts w:ascii="GHEA Grapalat" w:hAnsi="GHEA Grapalat" w:cs="Sylfaen"/>
          <w:b/>
          <w:sz w:val="24"/>
          <w:szCs w:val="24"/>
        </w:rPr>
        <w:t>րենքի</w:t>
      </w:r>
      <w:r w:rsidRPr="00F84887">
        <w:rPr>
          <w:rFonts w:ascii="GHEA Grapalat" w:hAnsi="GHEA Grapalat" w:cs="IRTEK Courier"/>
          <w:b/>
          <w:sz w:val="24"/>
          <w:szCs w:val="24"/>
        </w:rPr>
        <w:t xml:space="preserve"> </w:t>
      </w:r>
      <w:r w:rsidRPr="00F84887">
        <w:rPr>
          <w:rFonts w:ascii="GHEA Grapalat" w:hAnsi="GHEA Grapalat" w:cs="Sylfaen"/>
          <w:b/>
          <w:sz w:val="24"/>
          <w:szCs w:val="24"/>
        </w:rPr>
        <w:t>համաձայն</w:t>
      </w:r>
      <w:r w:rsidRPr="00F84887">
        <w:rPr>
          <w:rFonts w:ascii="GHEA Grapalat" w:hAnsi="GHEA Grapalat" w:cs="IRTEK Courier"/>
          <w:b/>
          <w:sz w:val="24"/>
          <w:szCs w:val="24"/>
        </w:rPr>
        <w:t>, u</w:t>
      </w:r>
      <w:r w:rsidRPr="00F84887">
        <w:rPr>
          <w:rFonts w:ascii="GHEA Grapalat" w:hAnsi="GHEA Grapalat" w:cs="Sylfaen"/>
          <w:b/>
          <w:sz w:val="24"/>
          <w:szCs w:val="24"/>
        </w:rPr>
        <w:t>տորաբաժանման</w:t>
      </w:r>
      <w:r w:rsidRPr="00F84887">
        <w:rPr>
          <w:rFonts w:ascii="GHEA Grapalat" w:hAnsi="GHEA Grapalat" w:cs="IRTEK Courier"/>
          <w:b/>
          <w:sz w:val="24"/>
          <w:szCs w:val="24"/>
        </w:rPr>
        <w:t xml:space="preserve"> </w:t>
      </w:r>
      <w:r w:rsidRPr="00F84887">
        <w:rPr>
          <w:rFonts w:ascii="GHEA Grapalat" w:hAnsi="GHEA Grapalat" w:cs="Sylfaen"/>
          <w:b/>
          <w:sz w:val="24"/>
          <w:szCs w:val="24"/>
        </w:rPr>
        <w:t>միջոցով</w:t>
      </w:r>
      <w:r w:rsidRPr="00F84887">
        <w:rPr>
          <w:rFonts w:ascii="GHEA Grapalat" w:hAnsi="GHEA Grapalat" w:cs="IRTEK Courier"/>
          <w:b/>
          <w:sz w:val="24"/>
          <w:szCs w:val="24"/>
        </w:rPr>
        <w:t xml:space="preserve"> </w:t>
      </w:r>
      <w:r w:rsidRPr="00F84887">
        <w:rPr>
          <w:rFonts w:ascii="GHEA Grapalat" w:hAnsi="GHEA Grapalat" w:cs="Sylfaen"/>
          <w:b/>
          <w:sz w:val="24"/>
          <w:szCs w:val="24"/>
        </w:rPr>
        <w:t>գործունեություն</w:t>
      </w:r>
      <w:r w:rsidRPr="00F84887">
        <w:rPr>
          <w:rFonts w:ascii="GHEA Grapalat" w:hAnsi="GHEA Grapalat" w:cs="IRTEK Courier"/>
          <w:b/>
          <w:sz w:val="24"/>
          <w:szCs w:val="24"/>
        </w:rPr>
        <w:t xml:space="preserve"> </w:t>
      </w:r>
      <w:r w:rsidRPr="00F84887">
        <w:rPr>
          <w:rFonts w:ascii="GHEA Grapalat" w:hAnsi="GHEA Grapalat" w:cs="Sylfaen"/>
          <w:b/>
          <w:sz w:val="24"/>
          <w:szCs w:val="24"/>
        </w:rPr>
        <w:t>իրականացնող</w:t>
      </w:r>
      <w:r w:rsidRPr="00F84887">
        <w:rPr>
          <w:rFonts w:ascii="GHEA Grapalat" w:hAnsi="GHEA Grapalat" w:cs="IRTEK Courier"/>
          <w:b/>
          <w:sz w:val="24"/>
          <w:szCs w:val="24"/>
        </w:rPr>
        <w:t xml:space="preserve"> </w:t>
      </w:r>
      <w:r w:rsidRPr="00F84887">
        <w:rPr>
          <w:rFonts w:ascii="GHEA Grapalat" w:hAnsi="GHEA Grapalat" w:cs="Sylfaen"/>
          <w:b/>
          <w:sz w:val="24"/>
          <w:szCs w:val="24"/>
        </w:rPr>
        <w:t>ոչ</w:t>
      </w:r>
      <w:r w:rsidRPr="00F84887">
        <w:rPr>
          <w:rFonts w:ascii="GHEA Grapalat" w:hAnsi="GHEA Grapalat" w:cs="IRTEK Courier"/>
          <w:b/>
          <w:sz w:val="24"/>
          <w:szCs w:val="24"/>
        </w:rPr>
        <w:t xml:space="preserve"> </w:t>
      </w:r>
      <w:r w:rsidRPr="00F84887">
        <w:rPr>
          <w:rFonts w:ascii="GHEA Grapalat" w:hAnsi="GHEA Grapalat" w:cs="Sylfaen"/>
          <w:b/>
          <w:sz w:val="24"/>
          <w:szCs w:val="24"/>
        </w:rPr>
        <w:t>ռեզիդենտը</w:t>
      </w:r>
      <w:r w:rsidRPr="00F84887">
        <w:rPr>
          <w:rFonts w:ascii="GHEA Grapalat" w:hAnsi="GHEA Grapalat" w:cs="IRTEK Courier"/>
          <w:b/>
          <w:sz w:val="24"/>
          <w:szCs w:val="24"/>
        </w:rPr>
        <w:t xml:space="preserve"> </w:t>
      </w:r>
      <w:r w:rsidRPr="00F84887">
        <w:rPr>
          <w:rFonts w:ascii="GHEA Grapalat" w:hAnsi="GHEA Grapalat" w:cs="Sylfaen"/>
          <w:b/>
          <w:sz w:val="24"/>
          <w:szCs w:val="24"/>
        </w:rPr>
        <w:t>կատարում</w:t>
      </w:r>
      <w:r w:rsidRPr="00F84887">
        <w:rPr>
          <w:rFonts w:ascii="GHEA Grapalat" w:hAnsi="GHEA Grapalat" w:cs="IRTEK Courier"/>
          <w:b/>
          <w:sz w:val="24"/>
          <w:szCs w:val="24"/>
        </w:rPr>
        <w:t xml:space="preserve"> </w:t>
      </w:r>
      <w:r w:rsidRPr="00F84887">
        <w:rPr>
          <w:rFonts w:ascii="GHEA Grapalat" w:hAnsi="GHEA Grapalat" w:cs="Sylfaen"/>
          <w:b/>
          <w:sz w:val="24"/>
          <w:szCs w:val="24"/>
        </w:rPr>
        <w:t>է</w:t>
      </w:r>
      <w:r w:rsidRPr="00F84887">
        <w:rPr>
          <w:rFonts w:ascii="GHEA Grapalat" w:hAnsi="GHEA Grapalat" w:cs="IRTEK Courier"/>
          <w:b/>
          <w:sz w:val="24"/>
          <w:szCs w:val="24"/>
        </w:rPr>
        <w:t xml:space="preserve"> </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կանխավճարների</w:t>
      </w:r>
      <w:r w:rsidRPr="00F84887">
        <w:rPr>
          <w:rFonts w:ascii="GHEA Grapalat" w:hAnsi="GHEA Grapalat" w:cs="IRTEK Courier"/>
          <w:b/>
          <w:sz w:val="24"/>
          <w:szCs w:val="24"/>
        </w:rPr>
        <w:t xml:space="preserve"> </w:t>
      </w:r>
      <w:r w:rsidRPr="00F84887">
        <w:rPr>
          <w:rFonts w:ascii="GHEA Grapalat" w:hAnsi="GHEA Grapalat" w:cs="Sylfaen"/>
          <w:b/>
          <w:sz w:val="24"/>
          <w:szCs w:val="24"/>
        </w:rPr>
        <w:t>մուծումներ</w:t>
      </w:r>
      <w:r w:rsidRPr="00F84887">
        <w:rPr>
          <w:rFonts w:ascii="GHEA Grapalat" w:hAnsi="GHEA Grapalat" w:cs="IRTEK Courier"/>
          <w:b/>
          <w:sz w:val="24"/>
          <w:szCs w:val="24"/>
        </w:rPr>
        <w:t xml:space="preserve">, </w:t>
      </w:r>
      <w:r w:rsidRPr="00F84887">
        <w:rPr>
          <w:rFonts w:ascii="GHEA Grapalat" w:hAnsi="GHEA Grapalat" w:cs="Sylfaen"/>
          <w:b/>
          <w:sz w:val="24"/>
          <w:szCs w:val="24"/>
        </w:rPr>
        <w:t>եթե`</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նախորդ</w:t>
      </w:r>
      <w:r w:rsidRPr="0017541D">
        <w:rPr>
          <w:rFonts w:ascii="GHEA Grapalat" w:hAnsi="GHEA Grapalat"/>
        </w:rPr>
        <w:t xml:space="preserve"> </w:t>
      </w:r>
      <w:r w:rsidRPr="0017541D">
        <w:rPr>
          <w:rFonts w:ascii="GHEA Grapalat" w:hAnsi="GHEA Grapalat" w:cs="Sylfaen"/>
        </w:rPr>
        <w:t>տարվա</w:t>
      </w:r>
      <w:r w:rsidRPr="0017541D">
        <w:rPr>
          <w:rFonts w:ascii="GHEA Grapalat" w:hAnsi="GHEA Grapalat"/>
        </w:rPr>
        <w:t xml:space="preserve"> </w:t>
      </w:r>
      <w:r w:rsidRPr="0017541D">
        <w:rPr>
          <w:rFonts w:ascii="GHEA Grapalat" w:hAnsi="GHEA Grapalat" w:cs="Sylfaen"/>
        </w:rPr>
        <w:t>շահութահարկի</w:t>
      </w:r>
      <w:r w:rsidRPr="0017541D">
        <w:rPr>
          <w:rFonts w:ascii="GHEA Grapalat" w:hAnsi="GHEA Grapalat"/>
        </w:rPr>
        <w:t xml:space="preserve"> </w:t>
      </w:r>
      <w:r w:rsidRPr="0017541D">
        <w:rPr>
          <w:rFonts w:ascii="GHEA Grapalat" w:hAnsi="GHEA Grapalat" w:cs="Sylfaen"/>
        </w:rPr>
        <w:t>գումարը</w:t>
      </w:r>
      <w:r w:rsidRPr="0017541D">
        <w:rPr>
          <w:rFonts w:ascii="GHEA Grapalat" w:hAnsi="GHEA Grapalat"/>
        </w:rPr>
        <w:t xml:space="preserve"> </w:t>
      </w:r>
      <w:r w:rsidRPr="0017541D">
        <w:rPr>
          <w:rFonts w:ascii="GHEA Grapalat" w:hAnsi="GHEA Grapalat" w:cs="Sylfaen"/>
        </w:rPr>
        <w:t>գերազանցում</w:t>
      </w:r>
      <w:r w:rsidRPr="0017541D">
        <w:rPr>
          <w:rFonts w:ascii="GHEA Grapalat" w:hAnsi="GHEA Grapalat"/>
        </w:rPr>
        <w:t xml:space="preserve"> </w:t>
      </w:r>
      <w:r w:rsidRPr="0017541D">
        <w:rPr>
          <w:rFonts w:ascii="GHEA Grapalat" w:hAnsi="GHEA Grapalat" w:cs="Sylfaen"/>
        </w:rPr>
        <w:t>է</w:t>
      </w:r>
      <w:r w:rsidRPr="0017541D">
        <w:rPr>
          <w:rFonts w:ascii="GHEA Grapalat" w:hAnsi="GHEA Grapalat"/>
        </w:rPr>
        <w:t xml:space="preserve"> 2 </w:t>
      </w:r>
      <w:r w:rsidRPr="0017541D">
        <w:rPr>
          <w:rFonts w:ascii="GHEA Grapalat" w:hAnsi="GHEA Grapalat" w:cs="Sylfaen"/>
        </w:rPr>
        <w:t>մլն</w:t>
      </w:r>
      <w:r w:rsidRPr="0017541D">
        <w:rPr>
          <w:rFonts w:ascii="GHEA Grapalat" w:hAnsi="GHEA Grapalat"/>
        </w:rPr>
        <w:t xml:space="preserve"> </w:t>
      </w:r>
      <w:r w:rsidRPr="0017541D">
        <w:rPr>
          <w:rFonts w:ascii="GHEA Grapalat" w:hAnsi="GHEA Grapalat" w:cs="Sylfaen"/>
        </w:rPr>
        <w:t>դրամը</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59)</w:t>
      </w:r>
    </w:p>
    <w:p w:rsidR="004222CB" w:rsidRPr="002219AA" w:rsidRDefault="004222CB" w:rsidP="004222CB">
      <w:pPr>
        <w:jc w:val="right"/>
        <w:rPr>
          <w:rFonts w:ascii="GHEA Grapalat" w:hAnsi="GHEA Grapalat"/>
          <w:i/>
        </w:rPr>
      </w:pPr>
    </w:p>
    <w:p w:rsidR="004222CB" w:rsidRPr="00F84887" w:rsidRDefault="004222CB" w:rsidP="004222CB">
      <w:pPr>
        <w:numPr>
          <w:ilvl w:val="0"/>
          <w:numId w:val="166"/>
        </w:numPr>
        <w:spacing w:after="0" w:line="240" w:lineRule="auto"/>
        <w:jc w:val="both"/>
        <w:rPr>
          <w:rFonts w:ascii="GHEA Grapalat" w:hAnsi="GHEA Grapalat"/>
          <w:b/>
          <w:sz w:val="24"/>
          <w:szCs w:val="24"/>
        </w:rPr>
      </w:pPr>
      <w:r w:rsidRPr="00F84887">
        <w:rPr>
          <w:rFonts w:ascii="GHEA Grapalat" w:hAnsi="GHEA Grapalat" w:cs="IRTEK Courier"/>
          <w:b/>
          <w:sz w:val="24"/>
          <w:szCs w:val="24"/>
        </w:rPr>
        <w:t xml:space="preserve"> &lt;&lt;</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մասին&gt;&gt;</w:t>
      </w:r>
      <w:r w:rsidRPr="00F84887">
        <w:rPr>
          <w:rFonts w:ascii="GHEA Grapalat" w:hAnsi="GHEA Grapalat" w:cs="IRTEK Courier"/>
          <w:b/>
          <w:sz w:val="24"/>
          <w:szCs w:val="24"/>
        </w:rPr>
        <w:t xml:space="preserve"> </w:t>
      </w:r>
      <w:r w:rsidRPr="00F84887">
        <w:rPr>
          <w:rFonts w:ascii="GHEA Grapalat" w:hAnsi="GHEA Grapalat" w:cs="Sylfaen"/>
          <w:b/>
          <w:sz w:val="24"/>
          <w:szCs w:val="24"/>
        </w:rPr>
        <w:t>ՀՀ</w:t>
      </w:r>
      <w:r w:rsidRPr="00F84887">
        <w:rPr>
          <w:rFonts w:ascii="GHEA Grapalat" w:hAnsi="GHEA Grapalat" w:cs="IRTEK Courier"/>
          <w:b/>
          <w:sz w:val="24"/>
          <w:szCs w:val="24"/>
        </w:rPr>
        <w:t xml:space="preserve"> o</w:t>
      </w:r>
      <w:r w:rsidRPr="00F84887">
        <w:rPr>
          <w:rFonts w:ascii="GHEA Grapalat" w:hAnsi="GHEA Grapalat" w:cs="Sylfaen"/>
          <w:b/>
          <w:sz w:val="24"/>
          <w:szCs w:val="24"/>
        </w:rPr>
        <w:t>րենքի</w:t>
      </w:r>
      <w:r w:rsidRPr="00F84887">
        <w:rPr>
          <w:rFonts w:ascii="GHEA Grapalat" w:hAnsi="GHEA Grapalat" w:cs="IRTEK Courier"/>
          <w:b/>
          <w:sz w:val="24"/>
          <w:szCs w:val="24"/>
        </w:rPr>
        <w:t xml:space="preserve"> </w:t>
      </w:r>
      <w:r w:rsidRPr="00F84887">
        <w:rPr>
          <w:rFonts w:ascii="GHEA Grapalat" w:hAnsi="GHEA Grapalat" w:cs="Sylfaen"/>
          <w:b/>
          <w:sz w:val="24"/>
          <w:szCs w:val="24"/>
        </w:rPr>
        <w:t>համաձայն</w:t>
      </w:r>
      <w:r w:rsidRPr="00F84887">
        <w:rPr>
          <w:rFonts w:ascii="GHEA Grapalat" w:hAnsi="GHEA Grapalat" w:cs="IRTEK Courier"/>
          <w:b/>
          <w:sz w:val="24"/>
          <w:szCs w:val="24"/>
        </w:rPr>
        <w:t>, u</w:t>
      </w:r>
      <w:r w:rsidRPr="00F84887">
        <w:rPr>
          <w:rFonts w:ascii="GHEA Grapalat" w:hAnsi="GHEA Grapalat" w:cs="Sylfaen"/>
          <w:b/>
          <w:sz w:val="24"/>
          <w:szCs w:val="24"/>
        </w:rPr>
        <w:t>տորաբաժանում</w:t>
      </w:r>
      <w:r w:rsidRPr="00F84887">
        <w:rPr>
          <w:rFonts w:ascii="GHEA Grapalat" w:hAnsi="GHEA Grapalat" w:cs="IRTEK Courier"/>
          <w:b/>
          <w:sz w:val="24"/>
          <w:szCs w:val="24"/>
        </w:rPr>
        <w:t xml:space="preserve"> </w:t>
      </w:r>
      <w:r w:rsidRPr="00F84887">
        <w:rPr>
          <w:rFonts w:ascii="GHEA Grapalat" w:hAnsi="GHEA Grapalat" w:cs="Sylfaen"/>
          <w:b/>
          <w:sz w:val="24"/>
          <w:szCs w:val="24"/>
        </w:rPr>
        <w:t>չունեցող</w:t>
      </w:r>
      <w:r w:rsidRPr="00F84887">
        <w:rPr>
          <w:rFonts w:ascii="GHEA Grapalat" w:hAnsi="GHEA Grapalat" w:cs="IRTEK Courier"/>
          <w:b/>
          <w:sz w:val="24"/>
          <w:szCs w:val="24"/>
        </w:rPr>
        <w:t xml:space="preserve"> </w:t>
      </w:r>
      <w:r w:rsidRPr="00F84887">
        <w:rPr>
          <w:rFonts w:ascii="GHEA Grapalat" w:hAnsi="GHEA Grapalat" w:cs="Sylfaen"/>
          <w:b/>
          <w:sz w:val="24"/>
          <w:szCs w:val="24"/>
        </w:rPr>
        <w:t>ոչ</w:t>
      </w:r>
      <w:r w:rsidRPr="00F84887">
        <w:rPr>
          <w:rFonts w:ascii="GHEA Grapalat" w:hAnsi="GHEA Grapalat" w:cs="IRTEK Courier"/>
          <w:b/>
          <w:sz w:val="24"/>
          <w:szCs w:val="24"/>
        </w:rPr>
        <w:t xml:space="preserve"> </w:t>
      </w:r>
      <w:r w:rsidRPr="00F84887">
        <w:rPr>
          <w:rFonts w:ascii="GHEA Grapalat" w:hAnsi="GHEA Grapalat" w:cs="Sylfaen"/>
          <w:b/>
          <w:sz w:val="24"/>
          <w:szCs w:val="24"/>
        </w:rPr>
        <w:t>ռեզիդենտը</w:t>
      </w:r>
      <w:r w:rsidRPr="00F84887">
        <w:rPr>
          <w:rFonts w:ascii="GHEA Grapalat" w:hAnsi="GHEA Grapalat" w:cs="IRTEK Courier"/>
          <w:b/>
          <w:sz w:val="24"/>
          <w:szCs w:val="24"/>
        </w:rPr>
        <w:t xml:space="preserve">  </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կանխավճարների</w:t>
      </w:r>
      <w:r w:rsidRPr="00F84887">
        <w:rPr>
          <w:rFonts w:ascii="GHEA Grapalat" w:hAnsi="GHEA Grapalat" w:cs="IRTEK Courier"/>
          <w:b/>
          <w:sz w:val="24"/>
          <w:szCs w:val="24"/>
        </w:rPr>
        <w:t xml:space="preserve"> </w:t>
      </w:r>
      <w:r w:rsidRPr="00F84887">
        <w:rPr>
          <w:rFonts w:ascii="GHEA Grapalat" w:hAnsi="GHEA Grapalat" w:cs="Sylfaen"/>
          <w:b/>
          <w:sz w:val="24"/>
          <w:szCs w:val="24"/>
        </w:rPr>
        <w:t>մուծումներ`</w:t>
      </w:r>
      <w:r w:rsidRPr="00F84887">
        <w:rPr>
          <w:rFonts w:ascii="GHEA Grapalat" w:hAnsi="GHEA Grapalat"/>
          <w:b/>
          <w:sz w:val="24"/>
          <w:szCs w:val="24"/>
        </w:rPr>
        <w:t xml:space="preserve"> </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չի</w:t>
      </w:r>
      <w:r w:rsidRPr="0017541D">
        <w:rPr>
          <w:rFonts w:ascii="GHEA Grapalat" w:hAnsi="GHEA Grapalat"/>
        </w:rPr>
        <w:t xml:space="preserve"> </w:t>
      </w:r>
      <w:r w:rsidRPr="0017541D">
        <w:rPr>
          <w:rFonts w:ascii="GHEA Grapalat" w:hAnsi="GHEA Grapalat" w:cs="Sylfaen"/>
        </w:rPr>
        <w:t>կատարում</w:t>
      </w:r>
    </w:p>
    <w:p w:rsidR="004222CB" w:rsidRPr="002219AA" w:rsidRDefault="004222CB" w:rsidP="004222CB">
      <w:pPr>
        <w:jc w:val="right"/>
        <w:rPr>
          <w:rFonts w:ascii="GHEA Grapalat" w:hAnsi="GHEA Grapalat"/>
          <w:i/>
        </w:rPr>
      </w:pPr>
      <w:r w:rsidRPr="0017541D">
        <w:rPr>
          <w:rFonts w:ascii="GHEA Grapalat" w:hAnsi="GHEA Grapalat"/>
          <w:i/>
        </w:rPr>
        <w:t>(</w:t>
      </w:r>
      <w:r>
        <w:rPr>
          <w:rFonts w:ascii="GHEA Grapalat" w:hAnsi="GHEA Grapalat"/>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Pr>
          <w:rFonts w:ascii="GHEA Grapalat" w:hAnsi="GHEA Grapalat"/>
          <w:i/>
        </w:rPr>
        <w:t>&gt;&gt;</w:t>
      </w:r>
      <w:r w:rsidRPr="0017541D">
        <w:rPr>
          <w:rFonts w:ascii="GHEA Grapalat" w:hAnsi="GHEA Grapalat"/>
          <w:i/>
        </w:rPr>
        <w:t xml:space="preserve">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59)</w:t>
      </w:r>
    </w:p>
    <w:p w:rsidR="004222CB" w:rsidRPr="002219AA" w:rsidRDefault="004222CB" w:rsidP="004222CB">
      <w:pPr>
        <w:jc w:val="right"/>
        <w:rPr>
          <w:rFonts w:ascii="GHEA Grapalat" w:hAnsi="GHEA Grapalat"/>
          <w:i/>
        </w:rPr>
      </w:pPr>
    </w:p>
    <w:p w:rsidR="004222CB" w:rsidRPr="00F84887" w:rsidRDefault="004222CB" w:rsidP="004222CB">
      <w:pPr>
        <w:numPr>
          <w:ilvl w:val="0"/>
          <w:numId w:val="166"/>
        </w:numPr>
        <w:spacing w:after="0" w:line="240" w:lineRule="auto"/>
        <w:jc w:val="both"/>
        <w:rPr>
          <w:rFonts w:ascii="GHEA Grapalat" w:hAnsi="GHEA Grapalat" w:cs="IRTEK Courier"/>
          <w:b/>
          <w:sz w:val="24"/>
          <w:szCs w:val="24"/>
        </w:rPr>
      </w:pPr>
      <w:r w:rsidRPr="00F84887">
        <w:rPr>
          <w:rFonts w:ascii="GHEA Grapalat" w:hAnsi="GHEA Grapalat" w:cs="IRTEK Courier"/>
          <w:b/>
          <w:sz w:val="24"/>
          <w:szCs w:val="24"/>
        </w:rPr>
        <w:t xml:space="preserve"> &lt;&lt;</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մասին&gt;&gt;</w:t>
      </w:r>
      <w:r w:rsidRPr="00F84887">
        <w:rPr>
          <w:rFonts w:ascii="GHEA Grapalat" w:hAnsi="GHEA Grapalat" w:cs="IRTEK Courier"/>
          <w:b/>
          <w:sz w:val="24"/>
          <w:szCs w:val="24"/>
        </w:rPr>
        <w:t xml:space="preserve"> </w:t>
      </w:r>
      <w:r w:rsidRPr="00F84887">
        <w:rPr>
          <w:rFonts w:ascii="GHEA Grapalat" w:hAnsi="GHEA Grapalat" w:cs="Sylfaen"/>
          <w:b/>
          <w:sz w:val="24"/>
          <w:szCs w:val="24"/>
        </w:rPr>
        <w:t>ՀՀ</w:t>
      </w:r>
      <w:r w:rsidRPr="00F84887">
        <w:rPr>
          <w:rFonts w:ascii="GHEA Grapalat" w:hAnsi="GHEA Grapalat" w:cs="IRTEK Courier"/>
          <w:b/>
          <w:sz w:val="24"/>
          <w:szCs w:val="24"/>
        </w:rPr>
        <w:t xml:space="preserve"> o</w:t>
      </w:r>
      <w:r w:rsidRPr="00F84887">
        <w:rPr>
          <w:rFonts w:ascii="GHEA Grapalat" w:hAnsi="GHEA Grapalat" w:cs="Sylfaen"/>
          <w:b/>
          <w:sz w:val="24"/>
          <w:szCs w:val="24"/>
        </w:rPr>
        <w:t>րենքի</w:t>
      </w:r>
      <w:r w:rsidRPr="00F84887">
        <w:rPr>
          <w:rFonts w:ascii="GHEA Grapalat" w:hAnsi="GHEA Grapalat" w:cs="IRTEK Courier"/>
          <w:b/>
          <w:sz w:val="24"/>
          <w:szCs w:val="24"/>
        </w:rPr>
        <w:t xml:space="preserve"> </w:t>
      </w:r>
      <w:r w:rsidRPr="00F84887">
        <w:rPr>
          <w:rFonts w:ascii="GHEA Grapalat" w:hAnsi="GHEA Grapalat" w:cs="Sylfaen"/>
          <w:b/>
          <w:sz w:val="24"/>
          <w:szCs w:val="24"/>
        </w:rPr>
        <w:t>համաձայն</w:t>
      </w:r>
      <w:r w:rsidRPr="00F84887">
        <w:rPr>
          <w:rFonts w:ascii="GHEA Grapalat" w:hAnsi="GHEA Grapalat" w:cs="IRTEK Courier"/>
          <w:b/>
          <w:sz w:val="24"/>
          <w:szCs w:val="24"/>
        </w:rPr>
        <w:t xml:space="preserve">,  </w:t>
      </w:r>
      <w:r w:rsidRPr="00F84887">
        <w:rPr>
          <w:rFonts w:ascii="GHEA Grapalat" w:hAnsi="GHEA Grapalat" w:cs="Sylfaen"/>
          <w:b/>
          <w:sz w:val="24"/>
          <w:szCs w:val="24"/>
        </w:rPr>
        <w:t>ոչ</w:t>
      </w:r>
      <w:r w:rsidRPr="00F84887">
        <w:rPr>
          <w:rFonts w:ascii="GHEA Grapalat" w:hAnsi="GHEA Grapalat" w:cs="IRTEK Courier"/>
          <w:b/>
          <w:sz w:val="24"/>
          <w:szCs w:val="24"/>
        </w:rPr>
        <w:t xml:space="preserve"> </w:t>
      </w:r>
      <w:r w:rsidRPr="00F84887">
        <w:rPr>
          <w:rFonts w:ascii="GHEA Grapalat" w:hAnsi="GHEA Grapalat" w:cs="Sylfaen"/>
          <w:b/>
          <w:sz w:val="24"/>
          <w:szCs w:val="24"/>
        </w:rPr>
        <w:t>ռեզիդենտը</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հարկային</w:t>
      </w:r>
      <w:r w:rsidRPr="00F84887">
        <w:rPr>
          <w:rFonts w:ascii="GHEA Grapalat" w:hAnsi="GHEA Grapalat" w:cs="IRTEK Courier"/>
          <w:b/>
          <w:sz w:val="24"/>
          <w:szCs w:val="24"/>
        </w:rPr>
        <w:t xml:space="preserve"> </w:t>
      </w:r>
      <w:r w:rsidRPr="00F84887">
        <w:rPr>
          <w:rFonts w:ascii="GHEA Grapalat" w:hAnsi="GHEA Grapalat" w:cs="Sylfaen"/>
          <w:b/>
          <w:sz w:val="24"/>
          <w:szCs w:val="24"/>
        </w:rPr>
        <w:t>տե</w:t>
      </w:r>
      <w:r w:rsidRPr="00F84887">
        <w:rPr>
          <w:rFonts w:ascii="GHEA Grapalat" w:hAnsi="GHEA Grapalat" w:cs="IRTEK Courier"/>
          <w:b/>
          <w:sz w:val="24"/>
          <w:szCs w:val="24"/>
        </w:rPr>
        <w:t>u</w:t>
      </w:r>
      <w:r w:rsidRPr="00F84887">
        <w:rPr>
          <w:rFonts w:ascii="GHEA Grapalat" w:hAnsi="GHEA Grapalat" w:cs="Sylfaen"/>
          <w:b/>
          <w:sz w:val="24"/>
          <w:szCs w:val="24"/>
        </w:rPr>
        <w:t>չության</w:t>
      </w:r>
      <w:r w:rsidRPr="00F84887">
        <w:rPr>
          <w:rFonts w:ascii="GHEA Grapalat" w:hAnsi="GHEA Grapalat" w:cs="IRTEK Courier"/>
          <w:b/>
          <w:sz w:val="24"/>
          <w:szCs w:val="24"/>
        </w:rPr>
        <w:t xml:space="preserve"> </w:t>
      </w:r>
      <w:r w:rsidRPr="00F84887">
        <w:rPr>
          <w:rFonts w:ascii="GHEA Grapalat" w:hAnsi="GHEA Grapalat" w:cs="Sylfaen"/>
          <w:b/>
          <w:sz w:val="24"/>
          <w:szCs w:val="24"/>
        </w:rPr>
        <w:t>մարմիններ</w:t>
      </w:r>
      <w:r w:rsidRPr="00F84887">
        <w:rPr>
          <w:rFonts w:ascii="GHEA Grapalat" w:hAnsi="GHEA Grapalat" w:cs="IRTEK Courier"/>
          <w:b/>
          <w:sz w:val="24"/>
          <w:szCs w:val="24"/>
        </w:rPr>
        <w:t xml:space="preserve"> </w:t>
      </w:r>
      <w:r w:rsidRPr="00F84887">
        <w:rPr>
          <w:rFonts w:ascii="GHEA Grapalat" w:hAnsi="GHEA Grapalat" w:cs="Sylfaen"/>
          <w:b/>
          <w:sz w:val="24"/>
          <w:szCs w:val="24"/>
        </w:rPr>
        <w:t>է</w:t>
      </w:r>
      <w:r w:rsidRPr="00F84887">
        <w:rPr>
          <w:rFonts w:ascii="GHEA Grapalat" w:hAnsi="GHEA Grapalat" w:cs="IRTEK Courier"/>
          <w:b/>
          <w:sz w:val="24"/>
          <w:szCs w:val="24"/>
        </w:rPr>
        <w:t xml:space="preserve"> </w:t>
      </w:r>
      <w:r w:rsidRPr="00F84887">
        <w:rPr>
          <w:rFonts w:ascii="GHEA Grapalat" w:hAnsi="GHEA Grapalat" w:cs="Sylfaen"/>
          <w:b/>
          <w:sz w:val="24"/>
          <w:szCs w:val="24"/>
        </w:rPr>
        <w:t>ներկայացնում</w:t>
      </w:r>
      <w:r w:rsidRPr="00F84887">
        <w:rPr>
          <w:rFonts w:ascii="GHEA Grapalat" w:hAnsi="GHEA Grapalat" w:cs="IRTEK Courier"/>
          <w:b/>
          <w:sz w:val="24"/>
          <w:szCs w:val="24"/>
        </w:rPr>
        <w:t xml:space="preserve"> </w:t>
      </w:r>
      <w:r w:rsidRPr="00F84887">
        <w:rPr>
          <w:rFonts w:ascii="GHEA Grapalat" w:hAnsi="GHEA Grapalat" w:cs="Sylfaen"/>
          <w:b/>
          <w:sz w:val="24"/>
          <w:szCs w:val="24"/>
        </w:rPr>
        <w:t>վերադա</w:t>
      </w:r>
      <w:r w:rsidRPr="00F84887">
        <w:rPr>
          <w:rFonts w:ascii="GHEA Grapalat" w:hAnsi="GHEA Grapalat" w:cs="IRTEK Courier"/>
          <w:b/>
          <w:sz w:val="24"/>
          <w:szCs w:val="24"/>
        </w:rPr>
        <w:t xml:space="preserve">u </w:t>
      </w:r>
      <w:r w:rsidRPr="00F84887">
        <w:rPr>
          <w:rFonts w:ascii="GHEA Grapalat" w:hAnsi="GHEA Grapalat" w:cs="Sylfaen"/>
          <w:b/>
          <w:sz w:val="24"/>
          <w:szCs w:val="24"/>
        </w:rPr>
        <w:t>հարկային</w:t>
      </w:r>
      <w:r w:rsidRPr="00F84887">
        <w:rPr>
          <w:rFonts w:ascii="GHEA Grapalat" w:hAnsi="GHEA Grapalat" w:cs="IRTEK Courier"/>
          <w:b/>
          <w:sz w:val="24"/>
          <w:szCs w:val="24"/>
        </w:rPr>
        <w:t xml:space="preserve"> </w:t>
      </w:r>
      <w:r w:rsidRPr="00F84887">
        <w:rPr>
          <w:rFonts w:ascii="GHEA Grapalat" w:hAnsi="GHEA Grapalat" w:cs="Sylfaen"/>
          <w:b/>
          <w:sz w:val="24"/>
          <w:szCs w:val="24"/>
        </w:rPr>
        <w:t>մարմնի</w:t>
      </w:r>
      <w:r w:rsidRPr="00F84887">
        <w:rPr>
          <w:rFonts w:ascii="GHEA Grapalat" w:hAnsi="GHEA Grapalat" w:cs="IRTEK Courier"/>
          <w:b/>
          <w:sz w:val="24"/>
          <w:szCs w:val="24"/>
        </w:rPr>
        <w:t xml:space="preserve"> </w:t>
      </w:r>
      <w:r w:rsidRPr="00F84887">
        <w:rPr>
          <w:rFonts w:ascii="GHEA Grapalat" w:hAnsi="GHEA Grapalat" w:cs="Sylfaen"/>
          <w:b/>
          <w:sz w:val="24"/>
          <w:szCs w:val="24"/>
        </w:rPr>
        <w:t>կողմից</w:t>
      </w:r>
      <w:r w:rsidRPr="00F84887">
        <w:rPr>
          <w:rFonts w:ascii="GHEA Grapalat" w:hAnsi="GHEA Grapalat" w:cs="IRTEK Courier"/>
          <w:b/>
          <w:sz w:val="24"/>
          <w:szCs w:val="24"/>
        </w:rPr>
        <w:t xml:space="preserve"> </w:t>
      </w:r>
      <w:r w:rsidRPr="00F84887">
        <w:rPr>
          <w:rFonts w:ascii="GHEA Grapalat" w:hAnsi="GHEA Grapalat" w:cs="Sylfaen"/>
          <w:b/>
          <w:sz w:val="24"/>
          <w:szCs w:val="24"/>
        </w:rPr>
        <w:t>հա</w:t>
      </w:r>
      <w:r w:rsidRPr="00F84887">
        <w:rPr>
          <w:rFonts w:ascii="GHEA Grapalat" w:hAnsi="GHEA Grapalat" w:cs="IRTEK Courier"/>
          <w:b/>
          <w:sz w:val="24"/>
          <w:szCs w:val="24"/>
        </w:rPr>
        <w:t>u</w:t>
      </w:r>
      <w:r w:rsidRPr="00F84887">
        <w:rPr>
          <w:rFonts w:ascii="GHEA Grapalat" w:hAnsi="GHEA Grapalat" w:cs="Sylfaen"/>
          <w:b/>
          <w:sz w:val="24"/>
          <w:szCs w:val="24"/>
        </w:rPr>
        <w:t>տատված</w:t>
      </w:r>
      <w:r w:rsidRPr="00F84887">
        <w:rPr>
          <w:rFonts w:ascii="GHEA Grapalat" w:hAnsi="GHEA Grapalat" w:cs="IRTEK Courier"/>
          <w:b/>
          <w:sz w:val="24"/>
          <w:szCs w:val="24"/>
        </w:rPr>
        <w:t xml:space="preserve"> </w:t>
      </w:r>
      <w:r w:rsidRPr="00F84887">
        <w:rPr>
          <w:rFonts w:ascii="GHEA Grapalat" w:hAnsi="GHEA Grapalat" w:cs="Sylfaen"/>
          <w:b/>
          <w:sz w:val="24"/>
          <w:szCs w:val="24"/>
        </w:rPr>
        <w:t>ձևով</w:t>
      </w:r>
      <w:r w:rsidRPr="00F84887">
        <w:rPr>
          <w:rFonts w:ascii="GHEA Grapalat" w:hAnsi="GHEA Grapalat" w:cs="IRTEK Courier"/>
          <w:b/>
          <w:sz w:val="24"/>
          <w:szCs w:val="24"/>
        </w:rPr>
        <w:t xml:space="preserve"> </w:t>
      </w:r>
      <w:r w:rsidRPr="00F84887">
        <w:rPr>
          <w:rFonts w:ascii="GHEA Grapalat" w:hAnsi="GHEA Grapalat" w:cs="Sylfaen"/>
          <w:b/>
          <w:sz w:val="24"/>
          <w:szCs w:val="24"/>
        </w:rPr>
        <w:t>տարեկան</w:t>
      </w:r>
      <w:r w:rsidRPr="00F84887">
        <w:rPr>
          <w:rFonts w:ascii="GHEA Grapalat" w:hAnsi="GHEA Grapalat" w:cs="IRTEK Courier"/>
          <w:b/>
          <w:sz w:val="24"/>
          <w:szCs w:val="24"/>
        </w:rPr>
        <w:t xml:space="preserve"> </w:t>
      </w:r>
      <w:r w:rsidRPr="00F84887">
        <w:rPr>
          <w:rFonts w:ascii="GHEA Grapalat" w:hAnsi="GHEA Grapalat" w:cs="Sylfaen"/>
          <w:b/>
          <w:sz w:val="24"/>
          <w:szCs w:val="24"/>
        </w:rPr>
        <w:t>եկամուտների</w:t>
      </w:r>
      <w:r w:rsidRPr="00F84887">
        <w:rPr>
          <w:rFonts w:ascii="GHEA Grapalat" w:hAnsi="GHEA Grapalat" w:cs="IRTEK Courier"/>
          <w:b/>
          <w:sz w:val="24"/>
          <w:szCs w:val="24"/>
        </w:rPr>
        <w:t xml:space="preserve"> </w:t>
      </w:r>
      <w:r w:rsidRPr="00F84887">
        <w:rPr>
          <w:rFonts w:ascii="GHEA Grapalat" w:hAnsi="GHEA Grapalat" w:cs="Sylfaen"/>
          <w:b/>
          <w:sz w:val="24"/>
          <w:szCs w:val="24"/>
        </w:rPr>
        <w:t>մա</w:t>
      </w:r>
      <w:r w:rsidRPr="00F84887">
        <w:rPr>
          <w:rFonts w:ascii="GHEA Grapalat" w:hAnsi="GHEA Grapalat" w:cs="IRTEK Courier"/>
          <w:b/>
          <w:sz w:val="24"/>
          <w:szCs w:val="24"/>
        </w:rPr>
        <w:t>u</w:t>
      </w:r>
      <w:r w:rsidRPr="00F84887">
        <w:rPr>
          <w:rFonts w:ascii="GHEA Grapalat" w:hAnsi="GHEA Grapalat" w:cs="Sylfaen"/>
          <w:b/>
          <w:sz w:val="24"/>
          <w:szCs w:val="24"/>
        </w:rPr>
        <w:t>ին</w:t>
      </w:r>
      <w:r w:rsidRPr="00F84887">
        <w:rPr>
          <w:rFonts w:ascii="GHEA Grapalat" w:hAnsi="GHEA Grapalat" w:cs="IRTEK Courier"/>
          <w:b/>
          <w:sz w:val="24"/>
          <w:szCs w:val="24"/>
        </w:rPr>
        <w:t xml:space="preserve"> </w:t>
      </w:r>
      <w:r w:rsidRPr="00F84887">
        <w:rPr>
          <w:rFonts w:ascii="GHEA Grapalat" w:hAnsi="GHEA Grapalat" w:cs="Sylfaen"/>
          <w:b/>
          <w:sz w:val="24"/>
          <w:szCs w:val="24"/>
        </w:rPr>
        <w:t>հաշվարկ`</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հաշվետու</w:t>
      </w:r>
      <w:r w:rsidRPr="0017541D">
        <w:rPr>
          <w:rFonts w:ascii="GHEA Grapalat" w:hAnsi="GHEA Grapalat"/>
        </w:rPr>
        <w:t xml:space="preserve"> </w:t>
      </w:r>
      <w:r w:rsidRPr="0017541D">
        <w:rPr>
          <w:rFonts w:ascii="GHEA Grapalat" w:hAnsi="GHEA Grapalat" w:cs="Sylfaen"/>
        </w:rPr>
        <w:t>տարվան</w:t>
      </w:r>
      <w:r w:rsidRPr="0017541D">
        <w:rPr>
          <w:rFonts w:ascii="GHEA Grapalat" w:hAnsi="GHEA Grapalat"/>
        </w:rPr>
        <w:t xml:space="preserve"> </w:t>
      </w:r>
      <w:r w:rsidRPr="0017541D">
        <w:rPr>
          <w:rFonts w:ascii="GHEA Grapalat" w:hAnsi="GHEA Grapalat" w:cs="Sylfaen"/>
        </w:rPr>
        <w:t>հաջորդող</w:t>
      </w:r>
      <w:r w:rsidRPr="0017541D">
        <w:rPr>
          <w:rFonts w:ascii="GHEA Grapalat" w:hAnsi="GHEA Grapalat"/>
        </w:rPr>
        <w:t xml:space="preserve"> </w:t>
      </w:r>
      <w:r w:rsidRPr="0017541D">
        <w:rPr>
          <w:rFonts w:ascii="GHEA Grapalat" w:hAnsi="GHEA Grapalat" w:cs="Sylfaen"/>
        </w:rPr>
        <w:t>ապրիլի</w:t>
      </w:r>
      <w:r w:rsidRPr="0017541D">
        <w:rPr>
          <w:rFonts w:ascii="GHEA Grapalat" w:hAnsi="GHEA Grapalat"/>
        </w:rPr>
        <w:t xml:space="preserve"> 15-</w:t>
      </w:r>
      <w:r w:rsidRPr="0017541D">
        <w:rPr>
          <w:rFonts w:ascii="GHEA Grapalat" w:hAnsi="GHEA Grapalat" w:cs="Sylfaen"/>
        </w:rPr>
        <w:t>ից</w:t>
      </w:r>
      <w:r w:rsidRPr="0017541D">
        <w:rPr>
          <w:rFonts w:ascii="GHEA Grapalat" w:hAnsi="GHEA Grapalat"/>
        </w:rPr>
        <w:t xml:space="preserve"> </w:t>
      </w:r>
      <w:r w:rsidRPr="0017541D">
        <w:rPr>
          <w:rFonts w:ascii="GHEA Grapalat" w:hAnsi="GHEA Grapalat" w:cs="Sylfaen"/>
        </w:rPr>
        <w:t>ոչ</w:t>
      </w:r>
      <w:r w:rsidRPr="0017541D">
        <w:rPr>
          <w:rFonts w:ascii="GHEA Grapalat" w:hAnsi="GHEA Grapalat"/>
        </w:rPr>
        <w:t xml:space="preserve"> </w:t>
      </w:r>
      <w:r w:rsidRPr="0017541D">
        <w:rPr>
          <w:rFonts w:ascii="GHEA Grapalat" w:hAnsi="GHEA Grapalat" w:cs="Sylfaen"/>
        </w:rPr>
        <w:t>ուշ</w:t>
      </w:r>
    </w:p>
    <w:p w:rsidR="004222CB" w:rsidRPr="002219AA" w:rsidRDefault="004222CB" w:rsidP="004222CB">
      <w:pPr>
        <w:jc w:val="right"/>
        <w:rPr>
          <w:rFonts w:ascii="GHEA Grapalat" w:hAnsi="GHEA Grapalat"/>
          <w:i/>
        </w:rPr>
      </w:pPr>
      <w:r w:rsidRPr="0017541D">
        <w:rPr>
          <w:rFonts w:ascii="GHEA Grapalat" w:hAnsi="GHEA Grapalat"/>
          <w:i/>
        </w:rPr>
        <w:t>(</w:t>
      </w:r>
      <w:r w:rsidRPr="00FC5DDF">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sidRPr="00FC5DDF">
        <w:rPr>
          <w:rFonts w:ascii="GHEA Grapalat" w:hAnsi="GHEA Grapalat" w:cs="Times Armenian"/>
          <w:i/>
        </w:rPr>
        <w:t xml:space="preserve">&gt;&gt;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60)</w:t>
      </w:r>
    </w:p>
    <w:p w:rsidR="004222CB" w:rsidRPr="002219AA" w:rsidRDefault="004222CB" w:rsidP="004222CB">
      <w:pPr>
        <w:jc w:val="right"/>
        <w:rPr>
          <w:rFonts w:ascii="GHEA Grapalat" w:hAnsi="GHEA Grapalat"/>
          <w:i/>
        </w:rPr>
      </w:pPr>
    </w:p>
    <w:p w:rsidR="004222CB" w:rsidRPr="00F84887" w:rsidRDefault="004222CB" w:rsidP="004222CB">
      <w:pPr>
        <w:numPr>
          <w:ilvl w:val="0"/>
          <w:numId w:val="166"/>
        </w:numPr>
        <w:spacing w:after="0" w:line="240" w:lineRule="auto"/>
        <w:jc w:val="both"/>
        <w:rPr>
          <w:rFonts w:ascii="GHEA Grapalat" w:hAnsi="GHEA Grapalat" w:cs="IRTEK Courier"/>
          <w:b/>
          <w:sz w:val="24"/>
          <w:szCs w:val="24"/>
        </w:rPr>
      </w:pPr>
      <w:r w:rsidRPr="00F84887">
        <w:rPr>
          <w:rFonts w:ascii="GHEA Grapalat" w:hAnsi="GHEA Grapalat" w:cs="IRTEK Courier"/>
          <w:b/>
          <w:sz w:val="24"/>
          <w:szCs w:val="24"/>
        </w:rPr>
        <w:t xml:space="preserve"> &lt;&lt;</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մասին&gt;&gt;</w:t>
      </w:r>
      <w:r w:rsidRPr="00F84887">
        <w:rPr>
          <w:rFonts w:ascii="GHEA Grapalat" w:hAnsi="GHEA Grapalat" w:cs="IRTEK Courier"/>
          <w:b/>
          <w:sz w:val="24"/>
          <w:szCs w:val="24"/>
        </w:rPr>
        <w:t xml:space="preserve"> </w:t>
      </w:r>
      <w:r w:rsidRPr="00F84887">
        <w:rPr>
          <w:rFonts w:ascii="GHEA Grapalat" w:hAnsi="GHEA Grapalat" w:cs="Sylfaen"/>
          <w:b/>
          <w:sz w:val="24"/>
          <w:szCs w:val="24"/>
        </w:rPr>
        <w:t>ՀՀ</w:t>
      </w:r>
      <w:r w:rsidRPr="00F84887">
        <w:rPr>
          <w:rFonts w:ascii="GHEA Grapalat" w:hAnsi="GHEA Grapalat" w:cs="IRTEK Courier"/>
          <w:b/>
          <w:sz w:val="24"/>
          <w:szCs w:val="24"/>
        </w:rPr>
        <w:t xml:space="preserve"> o</w:t>
      </w:r>
      <w:r w:rsidRPr="00F84887">
        <w:rPr>
          <w:rFonts w:ascii="GHEA Grapalat" w:hAnsi="GHEA Grapalat" w:cs="Sylfaen"/>
          <w:b/>
          <w:sz w:val="24"/>
          <w:szCs w:val="24"/>
        </w:rPr>
        <w:t>րենքի</w:t>
      </w:r>
      <w:r w:rsidRPr="00F84887">
        <w:rPr>
          <w:rFonts w:ascii="GHEA Grapalat" w:hAnsi="GHEA Grapalat" w:cs="IRTEK Courier"/>
          <w:b/>
          <w:sz w:val="24"/>
          <w:szCs w:val="24"/>
        </w:rPr>
        <w:t xml:space="preserve"> </w:t>
      </w:r>
      <w:r w:rsidRPr="00F84887">
        <w:rPr>
          <w:rFonts w:ascii="GHEA Grapalat" w:hAnsi="GHEA Grapalat" w:cs="Sylfaen"/>
          <w:b/>
          <w:sz w:val="24"/>
          <w:szCs w:val="24"/>
        </w:rPr>
        <w:t>համաձայն</w:t>
      </w:r>
      <w:r w:rsidRPr="00F84887">
        <w:rPr>
          <w:rFonts w:ascii="GHEA Grapalat" w:hAnsi="GHEA Grapalat" w:cs="IRTEK Courier"/>
          <w:b/>
          <w:sz w:val="24"/>
          <w:szCs w:val="24"/>
        </w:rPr>
        <w:t xml:space="preserve">, </w:t>
      </w:r>
      <w:r w:rsidRPr="00F84887">
        <w:rPr>
          <w:rFonts w:ascii="GHEA Grapalat" w:hAnsi="GHEA Grapalat" w:cs="Sylfaen"/>
          <w:b/>
          <w:sz w:val="24"/>
          <w:szCs w:val="24"/>
        </w:rPr>
        <w:t>աղբյուրի</w:t>
      </w:r>
      <w:r w:rsidRPr="00F84887">
        <w:rPr>
          <w:rFonts w:ascii="GHEA Grapalat" w:hAnsi="GHEA Grapalat" w:cs="IRTEK Courier"/>
          <w:b/>
          <w:sz w:val="24"/>
          <w:szCs w:val="24"/>
        </w:rPr>
        <w:t xml:space="preserve"> </w:t>
      </w:r>
      <w:r w:rsidRPr="00F84887">
        <w:rPr>
          <w:rFonts w:ascii="GHEA Grapalat" w:hAnsi="GHEA Grapalat" w:cs="Sylfaen"/>
          <w:b/>
          <w:sz w:val="24"/>
          <w:szCs w:val="24"/>
        </w:rPr>
        <w:t>մոտ</w:t>
      </w:r>
      <w:r w:rsidRPr="00F84887">
        <w:rPr>
          <w:rFonts w:ascii="GHEA Grapalat" w:hAnsi="GHEA Grapalat" w:cs="IRTEK Courier"/>
          <w:b/>
          <w:sz w:val="24"/>
          <w:szCs w:val="24"/>
        </w:rPr>
        <w:t xml:space="preserve"> </w:t>
      </w:r>
      <w:r w:rsidRPr="00F84887">
        <w:rPr>
          <w:rFonts w:ascii="GHEA Grapalat" w:hAnsi="GHEA Grapalat" w:cs="Sylfaen"/>
          <w:b/>
          <w:sz w:val="24"/>
          <w:szCs w:val="24"/>
        </w:rPr>
        <w:t>ոչ</w:t>
      </w:r>
      <w:r w:rsidRPr="00F84887">
        <w:rPr>
          <w:rFonts w:ascii="GHEA Grapalat" w:hAnsi="GHEA Grapalat" w:cs="IRTEK Courier"/>
          <w:b/>
          <w:sz w:val="24"/>
          <w:szCs w:val="24"/>
        </w:rPr>
        <w:t xml:space="preserve"> </w:t>
      </w:r>
      <w:r w:rsidRPr="00F84887">
        <w:rPr>
          <w:rFonts w:ascii="GHEA Grapalat" w:hAnsi="GHEA Grapalat" w:cs="Sylfaen"/>
          <w:b/>
          <w:sz w:val="24"/>
          <w:szCs w:val="24"/>
        </w:rPr>
        <w:t>ռեզիդենտին</w:t>
      </w:r>
      <w:r w:rsidRPr="00F84887">
        <w:rPr>
          <w:rFonts w:ascii="GHEA Grapalat" w:hAnsi="GHEA Grapalat" w:cs="IRTEK Courier"/>
          <w:b/>
          <w:sz w:val="24"/>
          <w:szCs w:val="24"/>
        </w:rPr>
        <w:t xml:space="preserve"> </w:t>
      </w:r>
      <w:r w:rsidRPr="00F84887">
        <w:rPr>
          <w:rFonts w:ascii="GHEA Grapalat" w:hAnsi="GHEA Grapalat" w:cs="Sylfaen"/>
          <w:b/>
          <w:sz w:val="24"/>
          <w:szCs w:val="24"/>
        </w:rPr>
        <w:t>վճարվող</w:t>
      </w:r>
      <w:r w:rsidRPr="00F84887">
        <w:rPr>
          <w:rFonts w:ascii="GHEA Grapalat" w:hAnsi="GHEA Grapalat" w:cs="IRTEK Courier"/>
          <w:b/>
          <w:sz w:val="24"/>
          <w:szCs w:val="24"/>
        </w:rPr>
        <w:t xml:space="preserve"> </w:t>
      </w:r>
      <w:r w:rsidRPr="00F84887">
        <w:rPr>
          <w:rFonts w:ascii="GHEA Grapalat" w:hAnsi="GHEA Grapalat" w:cs="Sylfaen"/>
          <w:b/>
          <w:sz w:val="24"/>
          <w:szCs w:val="24"/>
        </w:rPr>
        <w:t>եկամտի</w:t>
      </w:r>
      <w:r w:rsidRPr="00F84887">
        <w:rPr>
          <w:rFonts w:ascii="GHEA Grapalat" w:hAnsi="GHEA Grapalat" w:cs="IRTEK Courier"/>
          <w:b/>
          <w:sz w:val="24"/>
          <w:szCs w:val="24"/>
        </w:rPr>
        <w:t xml:space="preserve"> </w:t>
      </w:r>
      <w:r w:rsidRPr="00F84887">
        <w:rPr>
          <w:rFonts w:ascii="GHEA Grapalat" w:hAnsi="GHEA Grapalat" w:cs="Sylfaen"/>
          <w:b/>
          <w:sz w:val="24"/>
          <w:szCs w:val="24"/>
        </w:rPr>
        <w:t>ընդհանուր</w:t>
      </w:r>
      <w:r w:rsidRPr="00F84887">
        <w:rPr>
          <w:rFonts w:ascii="GHEA Grapalat" w:hAnsi="GHEA Grapalat" w:cs="IRTEK Courier"/>
          <w:b/>
          <w:sz w:val="24"/>
          <w:szCs w:val="24"/>
        </w:rPr>
        <w:t xml:space="preserve"> </w:t>
      </w:r>
      <w:r w:rsidRPr="00F84887">
        <w:rPr>
          <w:rFonts w:ascii="GHEA Grapalat" w:hAnsi="GHEA Grapalat" w:cs="Sylfaen"/>
          <w:b/>
          <w:sz w:val="24"/>
          <w:szCs w:val="24"/>
        </w:rPr>
        <w:t>գումարից</w:t>
      </w:r>
      <w:r w:rsidRPr="00F84887">
        <w:rPr>
          <w:rFonts w:ascii="GHEA Grapalat" w:hAnsi="GHEA Grapalat" w:cs="IRTEK Courier"/>
          <w:b/>
          <w:sz w:val="24"/>
          <w:szCs w:val="24"/>
        </w:rPr>
        <w:t xml:space="preserve">  </w:t>
      </w:r>
      <w:r w:rsidRPr="00F84887">
        <w:rPr>
          <w:rFonts w:ascii="GHEA Grapalat" w:hAnsi="GHEA Grapalat" w:cs="Sylfaen"/>
          <w:b/>
          <w:sz w:val="24"/>
          <w:szCs w:val="24"/>
        </w:rPr>
        <w:t>պահված</w:t>
      </w:r>
      <w:r w:rsidRPr="00F84887">
        <w:rPr>
          <w:rFonts w:ascii="GHEA Grapalat" w:hAnsi="GHEA Grapalat" w:cs="IRTEK Courier"/>
          <w:b/>
          <w:sz w:val="24"/>
          <w:szCs w:val="24"/>
        </w:rPr>
        <w:t xml:space="preserve"> (</w:t>
      </w:r>
      <w:r w:rsidRPr="00F84887">
        <w:rPr>
          <w:rFonts w:ascii="GHEA Grapalat" w:hAnsi="GHEA Grapalat" w:cs="Sylfaen"/>
          <w:b/>
          <w:sz w:val="24"/>
          <w:szCs w:val="24"/>
        </w:rPr>
        <w:t>գանձված</w:t>
      </w:r>
      <w:r w:rsidRPr="00F84887">
        <w:rPr>
          <w:rFonts w:ascii="GHEA Grapalat" w:hAnsi="GHEA Grapalat" w:cs="IRTEK Courier"/>
          <w:b/>
          <w:sz w:val="24"/>
          <w:szCs w:val="24"/>
        </w:rPr>
        <w:t xml:space="preserve">) </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գումարը</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հարկային</w:t>
      </w:r>
      <w:r w:rsidRPr="00F84887">
        <w:rPr>
          <w:rFonts w:ascii="GHEA Grapalat" w:hAnsi="GHEA Grapalat" w:cs="IRTEK Courier"/>
          <w:b/>
          <w:sz w:val="24"/>
          <w:szCs w:val="24"/>
        </w:rPr>
        <w:t xml:space="preserve"> </w:t>
      </w:r>
      <w:r w:rsidRPr="00F84887">
        <w:rPr>
          <w:rFonts w:ascii="GHEA Grapalat" w:hAnsi="GHEA Grapalat" w:cs="Sylfaen"/>
          <w:b/>
          <w:sz w:val="24"/>
          <w:szCs w:val="24"/>
        </w:rPr>
        <w:t>գործակալը</w:t>
      </w:r>
      <w:r w:rsidRPr="00F84887">
        <w:rPr>
          <w:rFonts w:ascii="GHEA Grapalat" w:hAnsi="GHEA Grapalat" w:cs="IRTEK Courier"/>
          <w:b/>
          <w:sz w:val="24"/>
          <w:szCs w:val="24"/>
        </w:rPr>
        <w:t xml:space="preserve"> </w:t>
      </w:r>
      <w:r w:rsidRPr="00F84887">
        <w:rPr>
          <w:rFonts w:ascii="GHEA Grapalat" w:hAnsi="GHEA Grapalat" w:cs="Sylfaen"/>
          <w:b/>
          <w:sz w:val="24"/>
          <w:szCs w:val="24"/>
        </w:rPr>
        <w:t>պարտավոր</w:t>
      </w:r>
      <w:r w:rsidRPr="00F84887">
        <w:rPr>
          <w:rFonts w:ascii="GHEA Grapalat" w:hAnsi="GHEA Grapalat" w:cs="IRTEK Courier"/>
          <w:b/>
          <w:sz w:val="24"/>
          <w:szCs w:val="24"/>
        </w:rPr>
        <w:t xml:space="preserve"> </w:t>
      </w:r>
      <w:r w:rsidRPr="00F84887">
        <w:rPr>
          <w:rFonts w:ascii="GHEA Grapalat" w:hAnsi="GHEA Grapalat" w:cs="Sylfaen"/>
          <w:b/>
          <w:sz w:val="24"/>
          <w:szCs w:val="24"/>
        </w:rPr>
        <w:t>է</w:t>
      </w:r>
      <w:r w:rsidRPr="00F84887">
        <w:rPr>
          <w:rFonts w:ascii="GHEA Grapalat" w:hAnsi="GHEA Grapalat" w:cs="IRTEK Courier"/>
          <w:b/>
          <w:sz w:val="24"/>
          <w:szCs w:val="24"/>
        </w:rPr>
        <w:t xml:space="preserve"> </w:t>
      </w:r>
      <w:r w:rsidRPr="00F84887">
        <w:rPr>
          <w:rFonts w:ascii="GHEA Grapalat" w:hAnsi="GHEA Grapalat" w:cs="Sylfaen"/>
          <w:b/>
          <w:sz w:val="24"/>
          <w:szCs w:val="24"/>
        </w:rPr>
        <w:t>վճարել</w:t>
      </w:r>
      <w:r w:rsidRPr="00F84887">
        <w:rPr>
          <w:rFonts w:ascii="GHEA Grapalat" w:hAnsi="GHEA Grapalat" w:cs="IRTEK Courier"/>
          <w:b/>
          <w:sz w:val="24"/>
          <w:szCs w:val="24"/>
        </w:rPr>
        <w:t xml:space="preserve"> </w:t>
      </w:r>
      <w:r w:rsidRPr="00F84887">
        <w:rPr>
          <w:rFonts w:ascii="GHEA Grapalat" w:hAnsi="GHEA Grapalat" w:cs="Sylfaen"/>
          <w:b/>
          <w:sz w:val="24"/>
          <w:szCs w:val="24"/>
        </w:rPr>
        <w:t>բյուջե`</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եկամուտների</w:t>
      </w:r>
      <w:r w:rsidRPr="0017541D">
        <w:rPr>
          <w:rFonts w:ascii="GHEA Grapalat" w:hAnsi="GHEA Grapalat"/>
        </w:rPr>
        <w:t xml:space="preserve"> </w:t>
      </w:r>
      <w:r w:rsidRPr="0017541D">
        <w:rPr>
          <w:rFonts w:ascii="GHEA Grapalat" w:hAnsi="GHEA Grapalat" w:cs="Sylfaen"/>
        </w:rPr>
        <w:t>վճարման</w:t>
      </w:r>
      <w:r w:rsidRPr="0017541D">
        <w:rPr>
          <w:rFonts w:ascii="GHEA Grapalat" w:hAnsi="GHEA Grapalat"/>
        </w:rPr>
        <w:t xml:space="preserve"> </w:t>
      </w:r>
      <w:r w:rsidRPr="0017541D">
        <w:rPr>
          <w:rFonts w:ascii="GHEA Grapalat" w:hAnsi="GHEA Grapalat" w:cs="Sylfaen"/>
        </w:rPr>
        <w:t>ամ</w:t>
      </w:r>
      <w:r w:rsidRPr="0017541D">
        <w:rPr>
          <w:rFonts w:ascii="GHEA Grapalat" w:hAnsi="GHEA Grapalat"/>
        </w:rPr>
        <w:t>u</w:t>
      </w:r>
      <w:r w:rsidRPr="0017541D">
        <w:rPr>
          <w:rFonts w:ascii="GHEA Grapalat" w:hAnsi="GHEA Grapalat" w:cs="Sylfaen"/>
        </w:rPr>
        <w:t>վան</w:t>
      </w:r>
      <w:r w:rsidRPr="0017541D">
        <w:rPr>
          <w:rFonts w:ascii="GHEA Grapalat" w:hAnsi="GHEA Grapalat"/>
        </w:rPr>
        <w:t xml:space="preserve"> </w:t>
      </w:r>
      <w:r w:rsidRPr="0017541D">
        <w:rPr>
          <w:rFonts w:ascii="GHEA Grapalat" w:hAnsi="GHEA Grapalat" w:cs="Sylfaen"/>
        </w:rPr>
        <w:t>հաջորդող</w:t>
      </w:r>
      <w:r w:rsidRPr="0017541D">
        <w:rPr>
          <w:rFonts w:ascii="GHEA Grapalat" w:hAnsi="GHEA Grapalat"/>
        </w:rPr>
        <w:t xml:space="preserve"> </w:t>
      </w:r>
      <w:r w:rsidRPr="0017541D">
        <w:rPr>
          <w:rFonts w:ascii="GHEA Grapalat" w:hAnsi="GHEA Grapalat" w:cs="Sylfaen"/>
        </w:rPr>
        <w:t>ամ</w:t>
      </w:r>
      <w:r w:rsidRPr="0017541D">
        <w:rPr>
          <w:rFonts w:ascii="GHEA Grapalat" w:hAnsi="GHEA Grapalat"/>
        </w:rPr>
        <w:t>u</w:t>
      </w:r>
      <w:r w:rsidRPr="0017541D">
        <w:rPr>
          <w:rFonts w:ascii="GHEA Grapalat" w:hAnsi="GHEA Grapalat" w:cs="Sylfaen"/>
        </w:rPr>
        <w:t>վա</w:t>
      </w:r>
      <w:r w:rsidRPr="0017541D">
        <w:rPr>
          <w:rFonts w:ascii="GHEA Grapalat" w:hAnsi="GHEA Grapalat"/>
        </w:rPr>
        <w:t xml:space="preserve"> 20-</w:t>
      </w:r>
      <w:r w:rsidRPr="0017541D">
        <w:rPr>
          <w:rFonts w:ascii="GHEA Grapalat" w:hAnsi="GHEA Grapalat" w:cs="Sylfaen"/>
        </w:rPr>
        <w:t>ից</w:t>
      </w:r>
      <w:r w:rsidRPr="0017541D">
        <w:rPr>
          <w:rFonts w:ascii="GHEA Grapalat" w:hAnsi="GHEA Grapalat"/>
        </w:rPr>
        <w:t xml:space="preserve"> </w:t>
      </w:r>
      <w:r w:rsidRPr="0017541D">
        <w:rPr>
          <w:rFonts w:ascii="GHEA Grapalat" w:hAnsi="GHEA Grapalat" w:cs="Sylfaen"/>
        </w:rPr>
        <w:t>ոչ</w:t>
      </w:r>
      <w:r w:rsidRPr="0017541D">
        <w:rPr>
          <w:rFonts w:ascii="GHEA Grapalat" w:hAnsi="GHEA Grapalat"/>
        </w:rPr>
        <w:t xml:space="preserve"> </w:t>
      </w:r>
      <w:r w:rsidRPr="0017541D">
        <w:rPr>
          <w:rFonts w:ascii="GHEA Grapalat" w:hAnsi="GHEA Grapalat" w:cs="Sylfaen"/>
        </w:rPr>
        <w:t>ուշ</w:t>
      </w:r>
    </w:p>
    <w:p w:rsidR="004222CB" w:rsidRPr="002219AA" w:rsidRDefault="004222CB" w:rsidP="004222CB">
      <w:pPr>
        <w:jc w:val="right"/>
        <w:rPr>
          <w:rFonts w:ascii="GHEA Grapalat" w:hAnsi="GHEA Grapalat"/>
          <w:i/>
        </w:rPr>
      </w:pPr>
      <w:r w:rsidRPr="0017541D">
        <w:rPr>
          <w:rFonts w:ascii="GHEA Grapalat" w:hAnsi="GHEA Grapalat"/>
          <w:i/>
        </w:rPr>
        <w:t>(</w:t>
      </w:r>
      <w:r w:rsidRPr="00FC5DDF">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sidRPr="00FC5DDF">
        <w:rPr>
          <w:rFonts w:ascii="GHEA Grapalat" w:hAnsi="GHEA Grapalat" w:cs="Times Armenian"/>
          <w:i/>
        </w:rPr>
        <w:t xml:space="preserve">&gt;&gt;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66)</w:t>
      </w:r>
    </w:p>
    <w:p w:rsidR="004222CB" w:rsidRPr="002219AA" w:rsidRDefault="004222CB" w:rsidP="004222CB">
      <w:pPr>
        <w:jc w:val="right"/>
        <w:rPr>
          <w:rFonts w:ascii="GHEA Grapalat" w:hAnsi="GHEA Grapalat"/>
          <w:i/>
        </w:rPr>
      </w:pPr>
    </w:p>
    <w:p w:rsidR="004222CB" w:rsidRPr="00F84887" w:rsidRDefault="004222CB" w:rsidP="004222CB">
      <w:pPr>
        <w:numPr>
          <w:ilvl w:val="0"/>
          <w:numId w:val="166"/>
        </w:numPr>
        <w:spacing w:after="0" w:line="240" w:lineRule="auto"/>
        <w:jc w:val="both"/>
        <w:rPr>
          <w:rFonts w:ascii="GHEA Grapalat" w:hAnsi="GHEA Grapalat" w:cs="IRTEK Courier"/>
          <w:b/>
          <w:sz w:val="24"/>
          <w:szCs w:val="24"/>
        </w:rPr>
      </w:pPr>
      <w:r w:rsidRPr="00F84887">
        <w:rPr>
          <w:rFonts w:ascii="GHEA Grapalat" w:hAnsi="GHEA Grapalat" w:cs="IRTEK Courier"/>
          <w:b/>
          <w:sz w:val="24"/>
          <w:szCs w:val="24"/>
        </w:rPr>
        <w:t xml:space="preserve"> &lt;&lt;</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մասին&gt;&gt;</w:t>
      </w:r>
      <w:r w:rsidRPr="00F84887">
        <w:rPr>
          <w:rFonts w:ascii="GHEA Grapalat" w:hAnsi="GHEA Grapalat" w:cs="IRTEK Courier"/>
          <w:b/>
          <w:sz w:val="24"/>
          <w:szCs w:val="24"/>
        </w:rPr>
        <w:t xml:space="preserve"> </w:t>
      </w:r>
      <w:r w:rsidRPr="00F84887">
        <w:rPr>
          <w:rFonts w:ascii="GHEA Grapalat" w:hAnsi="GHEA Grapalat" w:cs="Sylfaen"/>
          <w:b/>
          <w:sz w:val="24"/>
          <w:szCs w:val="24"/>
        </w:rPr>
        <w:t>ՀՀ</w:t>
      </w:r>
      <w:r w:rsidRPr="00F84887">
        <w:rPr>
          <w:rFonts w:ascii="GHEA Grapalat" w:hAnsi="GHEA Grapalat" w:cs="IRTEK Courier"/>
          <w:b/>
          <w:sz w:val="24"/>
          <w:szCs w:val="24"/>
        </w:rPr>
        <w:t xml:space="preserve"> o</w:t>
      </w:r>
      <w:r w:rsidRPr="00F84887">
        <w:rPr>
          <w:rFonts w:ascii="GHEA Grapalat" w:hAnsi="GHEA Grapalat" w:cs="Sylfaen"/>
          <w:b/>
          <w:sz w:val="24"/>
          <w:szCs w:val="24"/>
        </w:rPr>
        <w:t>րենքի</w:t>
      </w:r>
      <w:r w:rsidRPr="00F84887">
        <w:rPr>
          <w:rFonts w:ascii="GHEA Grapalat" w:hAnsi="GHEA Grapalat" w:cs="IRTEK Courier"/>
          <w:b/>
          <w:sz w:val="24"/>
          <w:szCs w:val="24"/>
        </w:rPr>
        <w:t xml:space="preserve"> </w:t>
      </w:r>
      <w:r w:rsidRPr="00F84887">
        <w:rPr>
          <w:rFonts w:ascii="GHEA Grapalat" w:hAnsi="GHEA Grapalat" w:cs="Sylfaen"/>
          <w:b/>
          <w:sz w:val="24"/>
          <w:szCs w:val="24"/>
        </w:rPr>
        <w:t>համաձայն</w:t>
      </w:r>
      <w:r w:rsidRPr="00F84887">
        <w:rPr>
          <w:rFonts w:ascii="GHEA Grapalat" w:hAnsi="GHEA Grapalat" w:cs="IRTEK Courier"/>
          <w:b/>
          <w:sz w:val="24"/>
          <w:szCs w:val="24"/>
        </w:rPr>
        <w:t xml:space="preserve">, </w:t>
      </w:r>
      <w:r w:rsidRPr="00F84887">
        <w:rPr>
          <w:rFonts w:ascii="GHEA Grapalat" w:hAnsi="GHEA Grapalat" w:cs="Sylfaen"/>
          <w:b/>
          <w:sz w:val="24"/>
          <w:szCs w:val="24"/>
        </w:rPr>
        <w:t>ոչ</w:t>
      </w:r>
      <w:r w:rsidRPr="00F84887">
        <w:rPr>
          <w:rFonts w:ascii="GHEA Grapalat" w:hAnsi="GHEA Grapalat" w:cs="IRTEK Courier"/>
          <w:b/>
          <w:sz w:val="24"/>
          <w:szCs w:val="24"/>
        </w:rPr>
        <w:t xml:space="preserve"> </w:t>
      </w:r>
      <w:r w:rsidRPr="00F84887">
        <w:rPr>
          <w:rFonts w:ascii="GHEA Grapalat" w:hAnsi="GHEA Grapalat" w:cs="Sylfaen"/>
          <w:b/>
          <w:sz w:val="24"/>
          <w:szCs w:val="24"/>
        </w:rPr>
        <w:t>ռեզիդենտին</w:t>
      </w:r>
      <w:r w:rsidRPr="00F84887">
        <w:rPr>
          <w:rFonts w:ascii="GHEA Grapalat" w:hAnsi="GHEA Grapalat" w:cs="IRTEK Courier"/>
          <w:b/>
          <w:sz w:val="24"/>
          <w:szCs w:val="24"/>
        </w:rPr>
        <w:t xml:space="preserve"> </w:t>
      </w:r>
      <w:r w:rsidRPr="00F84887">
        <w:rPr>
          <w:rFonts w:ascii="GHEA Grapalat" w:hAnsi="GHEA Grapalat" w:cs="Sylfaen"/>
          <w:b/>
          <w:sz w:val="24"/>
          <w:szCs w:val="24"/>
        </w:rPr>
        <w:t>վճարված</w:t>
      </w:r>
      <w:r w:rsidRPr="00F84887">
        <w:rPr>
          <w:rFonts w:ascii="GHEA Grapalat" w:hAnsi="GHEA Grapalat" w:cs="IRTEK Courier"/>
          <w:b/>
          <w:sz w:val="24"/>
          <w:szCs w:val="24"/>
        </w:rPr>
        <w:t xml:space="preserve"> </w:t>
      </w:r>
      <w:r w:rsidRPr="00F84887">
        <w:rPr>
          <w:rFonts w:ascii="GHEA Grapalat" w:hAnsi="GHEA Grapalat" w:cs="Sylfaen"/>
          <w:b/>
          <w:sz w:val="24"/>
          <w:szCs w:val="24"/>
        </w:rPr>
        <w:t>եկամուտների</w:t>
      </w:r>
      <w:r w:rsidRPr="00F84887">
        <w:rPr>
          <w:rFonts w:ascii="GHEA Grapalat" w:hAnsi="GHEA Grapalat" w:cs="IRTEK Courier"/>
          <w:b/>
          <w:sz w:val="24"/>
          <w:szCs w:val="24"/>
        </w:rPr>
        <w:t xml:space="preserve">, </w:t>
      </w:r>
      <w:r w:rsidRPr="00F84887">
        <w:rPr>
          <w:rFonts w:ascii="GHEA Grapalat" w:hAnsi="GHEA Grapalat" w:cs="Sylfaen"/>
          <w:b/>
          <w:sz w:val="24"/>
          <w:szCs w:val="24"/>
        </w:rPr>
        <w:t>պահված</w:t>
      </w:r>
      <w:r w:rsidRPr="00F84887">
        <w:rPr>
          <w:rFonts w:ascii="GHEA Grapalat" w:hAnsi="GHEA Grapalat" w:cs="IRTEK Courier"/>
          <w:b/>
          <w:sz w:val="24"/>
          <w:szCs w:val="24"/>
        </w:rPr>
        <w:t xml:space="preserve"> </w:t>
      </w:r>
      <w:r w:rsidRPr="00F84887">
        <w:rPr>
          <w:rFonts w:ascii="GHEA Grapalat" w:hAnsi="GHEA Grapalat" w:cs="Sylfaen"/>
          <w:b/>
          <w:sz w:val="24"/>
          <w:szCs w:val="24"/>
        </w:rPr>
        <w:t>և</w:t>
      </w:r>
      <w:r w:rsidRPr="00F84887">
        <w:rPr>
          <w:rFonts w:ascii="GHEA Grapalat" w:hAnsi="GHEA Grapalat" w:cs="IRTEK Courier"/>
          <w:b/>
          <w:sz w:val="24"/>
          <w:szCs w:val="24"/>
        </w:rPr>
        <w:t xml:space="preserve"> </w:t>
      </w:r>
      <w:r w:rsidRPr="00F84887">
        <w:rPr>
          <w:rFonts w:ascii="GHEA Grapalat" w:hAnsi="GHEA Grapalat" w:cs="Sylfaen"/>
          <w:b/>
          <w:sz w:val="24"/>
          <w:szCs w:val="24"/>
        </w:rPr>
        <w:t>պետական</w:t>
      </w:r>
      <w:r w:rsidRPr="00F84887">
        <w:rPr>
          <w:rFonts w:ascii="GHEA Grapalat" w:hAnsi="GHEA Grapalat" w:cs="IRTEK Courier"/>
          <w:b/>
          <w:sz w:val="24"/>
          <w:szCs w:val="24"/>
        </w:rPr>
        <w:t xml:space="preserve"> </w:t>
      </w:r>
      <w:r w:rsidRPr="00F84887">
        <w:rPr>
          <w:rFonts w:ascii="GHEA Grapalat" w:hAnsi="GHEA Grapalat" w:cs="Sylfaen"/>
          <w:b/>
          <w:sz w:val="24"/>
          <w:szCs w:val="24"/>
        </w:rPr>
        <w:t>բյուջե</w:t>
      </w:r>
      <w:r w:rsidRPr="00F84887">
        <w:rPr>
          <w:rFonts w:ascii="GHEA Grapalat" w:hAnsi="GHEA Grapalat" w:cs="IRTEK Courier"/>
          <w:b/>
          <w:sz w:val="24"/>
          <w:szCs w:val="24"/>
        </w:rPr>
        <w:t xml:space="preserve"> </w:t>
      </w:r>
      <w:r w:rsidRPr="00F84887">
        <w:rPr>
          <w:rFonts w:ascii="GHEA Grapalat" w:hAnsi="GHEA Grapalat" w:cs="Sylfaen"/>
          <w:b/>
          <w:sz w:val="24"/>
          <w:szCs w:val="24"/>
        </w:rPr>
        <w:t>վճարված</w:t>
      </w:r>
      <w:r w:rsidRPr="00F84887">
        <w:rPr>
          <w:rFonts w:ascii="GHEA Grapalat" w:hAnsi="GHEA Grapalat" w:cs="IRTEK Courier"/>
          <w:b/>
          <w:sz w:val="24"/>
          <w:szCs w:val="24"/>
        </w:rPr>
        <w:t xml:space="preserve"> </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գումարների</w:t>
      </w:r>
      <w:r w:rsidRPr="00F84887">
        <w:rPr>
          <w:rFonts w:ascii="GHEA Grapalat" w:hAnsi="GHEA Grapalat" w:cs="IRTEK Courier"/>
          <w:b/>
          <w:sz w:val="24"/>
          <w:szCs w:val="24"/>
        </w:rPr>
        <w:t xml:space="preserve"> </w:t>
      </w:r>
      <w:r w:rsidRPr="00F84887">
        <w:rPr>
          <w:rFonts w:ascii="GHEA Grapalat" w:hAnsi="GHEA Grapalat" w:cs="Sylfaen"/>
          <w:b/>
          <w:sz w:val="24"/>
          <w:szCs w:val="24"/>
        </w:rPr>
        <w:t>մա</w:t>
      </w:r>
      <w:r w:rsidRPr="00F84887">
        <w:rPr>
          <w:rFonts w:ascii="GHEA Grapalat" w:hAnsi="GHEA Grapalat" w:cs="IRTEK Courier"/>
          <w:b/>
          <w:sz w:val="24"/>
          <w:szCs w:val="24"/>
        </w:rPr>
        <w:t>u</w:t>
      </w:r>
      <w:r w:rsidRPr="00F84887">
        <w:rPr>
          <w:rFonts w:ascii="GHEA Grapalat" w:hAnsi="GHEA Grapalat" w:cs="Sylfaen"/>
          <w:b/>
          <w:sz w:val="24"/>
          <w:szCs w:val="24"/>
        </w:rPr>
        <w:t>ին</w:t>
      </w:r>
      <w:r w:rsidRPr="00F84887">
        <w:rPr>
          <w:rFonts w:ascii="GHEA Grapalat" w:hAnsi="GHEA Grapalat" w:cs="IRTEK Courier"/>
          <w:b/>
          <w:sz w:val="24"/>
          <w:szCs w:val="24"/>
        </w:rPr>
        <w:t xml:space="preserve"> (</w:t>
      </w:r>
      <w:r w:rsidRPr="00F84887">
        <w:rPr>
          <w:rFonts w:ascii="GHEA Grapalat" w:hAnsi="GHEA Grapalat" w:cs="Sylfaen"/>
          <w:b/>
          <w:sz w:val="24"/>
          <w:szCs w:val="24"/>
        </w:rPr>
        <w:t>ամ</w:t>
      </w:r>
      <w:r w:rsidRPr="00F84887">
        <w:rPr>
          <w:rFonts w:ascii="GHEA Grapalat" w:hAnsi="GHEA Grapalat" w:cs="IRTEK Courier"/>
          <w:b/>
          <w:sz w:val="24"/>
          <w:szCs w:val="24"/>
        </w:rPr>
        <w:t>u</w:t>
      </w:r>
      <w:r w:rsidRPr="00F84887">
        <w:rPr>
          <w:rFonts w:ascii="GHEA Grapalat" w:hAnsi="GHEA Grapalat" w:cs="Sylfaen"/>
          <w:b/>
          <w:sz w:val="24"/>
          <w:szCs w:val="24"/>
        </w:rPr>
        <w:t>ական</w:t>
      </w:r>
      <w:r w:rsidRPr="00F84887">
        <w:rPr>
          <w:rFonts w:ascii="GHEA Grapalat" w:hAnsi="GHEA Grapalat" w:cs="IRTEK Courier"/>
          <w:b/>
          <w:sz w:val="24"/>
          <w:szCs w:val="24"/>
        </w:rPr>
        <w:t xml:space="preserve"> </w:t>
      </w:r>
      <w:r w:rsidRPr="00F84887">
        <w:rPr>
          <w:rFonts w:ascii="GHEA Grapalat" w:hAnsi="GHEA Grapalat" w:cs="Sylfaen"/>
          <w:b/>
          <w:sz w:val="24"/>
          <w:szCs w:val="24"/>
        </w:rPr>
        <w:t>կտրվածքով</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հարկային</w:t>
      </w:r>
      <w:r w:rsidRPr="00F84887">
        <w:rPr>
          <w:rFonts w:ascii="GHEA Grapalat" w:hAnsi="GHEA Grapalat" w:cs="IRTEK Courier"/>
          <w:b/>
          <w:sz w:val="24"/>
          <w:szCs w:val="24"/>
        </w:rPr>
        <w:t xml:space="preserve"> </w:t>
      </w:r>
      <w:r w:rsidRPr="00F84887">
        <w:rPr>
          <w:rFonts w:ascii="GHEA Grapalat" w:hAnsi="GHEA Grapalat" w:cs="Sylfaen"/>
          <w:b/>
          <w:sz w:val="24"/>
          <w:szCs w:val="24"/>
        </w:rPr>
        <w:t>գործակալը</w:t>
      </w:r>
      <w:r w:rsidRPr="00F84887">
        <w:rPr>
          <w:rFonts w:ascii="GHEA Grapalat" w:hAnsi="GHEA Grapalat" w:cs="IRTEK Courier"/>
          <w:b/>
          <w:sz w:val="24"/>
          <w:szCs w:val="24"/>
        </w:rPr>
        <w:t xml:space="preserve"> </w:t>
      </w:r>
      <w:r w:rsidRPr="00F84887">
        <w:rPr>
          <w:rFonts w:ascii="GHEA Grapalat" w:hAnsi="GHEA Grapalat" w:cs="Sylfaen"/>
          <w:b/>
          <w:sz w:val="24"/>
          <w:szCs w:val="24"/>
        </w:rPr>
        <w:t>պարտավոր</w:t>
      </w:r>
      <w:r w:rsidRPr="00F84887">
        <w:rPr>
          <w:rFonts w:ascii="GHEA Grapalat" w:hAnsi="GHEA Grapalat" w:cs="IRTEK Courier"/>
          <w:b/>
          <w:sz w:val="24"/>
          <w:szCs w:val="24"/>
        </w:rPr>
        <w:t xml:space="preserve"> </w:t>
      </w:r>
      <w:r w:rsidRPr="00F84887">
        <w:rPr>
          <w:rFonts w:ascii="GHEA Grapalat" w:hAnsi="GHEA Grapalat" w:cs="Sylfaen"/>
          <w:b/>
          <w:sz w:val="24"/>
          <w:szCs w:val="24"/>
        </w:rPr>
        <w:t>է</w:t>
      </w:r>
      <w:r w:rsidRPr="00F84887">
        <w:rPr>
          <w:rFonts w:ascii="GHEA Grapalat" w:hAnsi="GHEA Grapalat" w:cs="IRTEK Courier"/>
          <w:b/>
          <w:sz w:val="24"/>
          <w:szCs w:val="24"/>
        </w:rPr>
        <w:t xml:space="preserve"> u</w:t>
      </w:r>
      <w:r w:rsidRPr="00F84887">
        <w:rPr>
          <w:rFonts w:ascii="GHEA Grapalat" w:hAnsi="GHEA Grapalat" w:cs="Sylfaen"/>
          <w:b/>
          <w:sz w:val="24"/>
          <w:szCs w:val="24"/>
        </w:rPr>
        <w:t>ահմանված</w:t>
      </w:r>
      <w:r w:rsidRPr="00F84887">
        <w:rPr>
          <w:rFonts w:ascii="GHEA Grapalat" w:hAnsi="GHEA Grapalat" w:cs="IRTEK Courier"/>
          <w:b/>
          <w:sz w:val="24"/>
          <w:szCs w:val="24"/>
        </w:rPr>
        <w:t xml:space="preserve"> </w:t>
      </w:r>
      <w:r w:rsidRPr="00F84887">
        <w:rPr>
          <w:rFonts w:ascii="GHEA Grapalat" w:hAnsi="GHEA Grapalat" w:cs="Sylfaen"/>
          <w:b/>
          <w:sz w:val="24"/>
          <w:szCs w:val="24"/>
        </w:rPr>
        <w:t>ձևով</w:t>
      </w:r>
      <w:r w:rsidRPr="00F84887">
        <w:rPr>
          <w:rFonts w:ascii="GHEA Grapalat" w:hAnsi="GHEA Grapalat" w:cs="IRTEK Courier"/>
          <w:b/>
          <w:sz w:val="24"/>
          <w:szCs w:val="24"/>
        </w:rPr>
        <w:t xml:space="preserve"> </w:t>
      </w:r>
      <w:r w:rsidRPr="00F84887">
        <w:rPr>
          <w:rFonts w:ascii="GHEA Grapalat" w:hAnsi="GHEA Grapalat" w:cs="Sylfaen"/>
          <w:b/>
          <w:sz w:val="24"/>
          <w:szCs w:val="24"/>
        </w:rPr>
        <w:t>իր</w:t>
      </w:r>
      <w:r w:rsidRPr="00F84887">
        <w:rPr>
          <w:rFonts w:ascii="GHEA Grapalat" w:hAnsi="GHEA Grapalat" w:cs="IRTEK Courier"/>
          <w:b/>
          <w:sz w:val="24"/>
          <w:szCs w:val="24"/>
        </w:rPr>
        <w:t xml:space="preserve"> </w:t>
      </w:r>
      <w:r w:rsidRPr="00F84887">
        <w:rPr>
          <w:rFonts w:ascii="GHEA Grapalat" w:hAnsi="GHEA Grapalat" w:cs="Sylfaen"/>
          <w:b/>
          <w:sz w:val="24"/>
          <w:szCs w:val="24"/>
        </w:rPr>
        <w:t>գտնվելու</w:t>
      </w:r>
      <w:r w:rsidRPr="00F84887">
        <w:rPr>
          <w:rFonts w:ascii="GHEA Grapalat" w:hAnsi="GHEA Grapalat" w:cs="IRTEK Courier"/>
          <w:b/>
          <w:sz w:val="24"/>
          <w:szCs w:val="24"/>
        </w:rPr>
        <w:t xml:space="preserve"> (</w:t>
      </w:r>
      <w:r w:rsidRPr="00F84887">
        <w:rPr>
          <w:rFonts w:ascii="GHEA Grapalat" w:hAnsi="GHEA Grapalat" w:cs="Sylfaen"/>
          <w:b/>
          <w:sz w:val="24"/>
          <w:szCs w:val="24"/>
        </w:rPr>
        <w:t>հաշվառման</w:t>
      </w:r>
      <w:r w:rsidRPr="00F84887">
        <w:rPr>
          <w:rFonts w:ascii="GHEA Grapalat" w:hAnsi="GHEA Grapalat" w:cs="IRTEK Courier"/>
          <w:b/>
          <w:sz w:val="24"/>
          <w:szCs w:val="24"/>
        </w:rPr>
        <w:t xml:space="preserve">) </w:t>
      </w:r>
      <w:r w:rsidRPr="00F84887">
        <w:rPr>
          <w:rFonts w:ascii="GHEA Grapalat" w:hAnsi="GHEA Grapalat" w:cs="Sylfaen"/>
          <w:b/>
          <w:sz w:val="24"/>
          <w:szCs w:val="24"/>
        </w:rPr>
        <w:t>վայրի</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հարկային</w:t>
      </w:r>
      <w:r w:rsidRPr="00F84887">
        <w:rPr>
          <w:rFonts w:ascii="GHEA Grapalat" w:hAnsi="GHEA Grapalat" w:cs="IRTEK Courier"/>
          <w:b/>
          <w:sz w:val="24"/>
          <w:szCs w:val="24"/>
        </w:rPr>
        <w:t xml:space="preserve"> </w:t>
      </w:r>
      <w:r w:rsidRPr="00F84887">
        <w:rPr>
          <w:rFonts w:ascii="GHEA Grapalat" w:hAnsi="GHEA Grapalat" w:cs="Sylfaen"/>
          <w:b/>
          <w:sz w:val="24"/>
          <w:szCs w:val="24"/>
        </w:rPr>
        <w:t>տե</w:t>
      </w:r>
      <w:r w:rsidRPr="00F84887">
        <w:rPr>
          <w:rFonts w:ascii="GHEA Grapalat" w:hAnsi="GHEA Grapalat" w:cs="IRTEK Courier"/>
          <w:b/>
          <w:sz w:val="24"/>
          <w:szCs w:val="24"/>
        </w:rPr>
        <w:t>u</w:t>
      </w:r>
      <w:r w:rsidRPr="00F84887">
        <w:rPr>
          <w:rFonts w:ascii="GHEA Grapalat" w:hAnsi="GHEA Grapalat" w:cs="Sylfaen"/>
          <w:b/>
          <w:sz w:val="24"/>
          <w:szCs w:val="24"/>
        </w:rPr>
        <w:t>չության</w:t>
      </w:r>
      <w:r w:rsidRPr="00F84887">
        <w:rPr>
          <w:rFonts w:ascii="GHEA Grapalat" w:hAnsi="GHEA Grapalat" w:cs="IRTEK Courier"/>
          <w:b/>
          <w:sz w:val="24"/>
          <w:szCs w:val="24"/>
        </w:rPr>
        <w:t xml:space="preserve"> </w:t>
      </w:r>
      <w:r w:rsidRPr="00F84887">
        <w:rPr>
          <w:rFonts w:ascii="GHEA Grapalat" w:hAnsi="GHEA Grapalat" w:cs="Sylfaen"/>
          <w:b/>
          <w:sz w:val="24"/>
          <w:szCs w:val="24"/>
        </w:rPr>
        <w:t>մարմին</w:t>
      </w:r>
      <w:r w:rsidRPr="00F84887">
        <w:rPr>
          <w:rFonts w:ascii="GHEA Grapalat" w:hAnsi="GHEA Grapalat" w:cs="IRTEK Courier"/>
          <w:b/>
          <w:sz w:val="24"/>
          <w:szCs w:val="24"/>
        </w:rPr>
        <w:t xml:space="preserve"> </w:t>
      </w:r>
      <w:r w:rsidRPr="00F84887">
        <w:rPr>
          <w:rFonts w:ascii="GHEA Grapalat" w:hAnsi="GHEA Grapalat" w:cs="Sylfaen"/>
          <w:b/>
          <w:sz w:val="24"/>
          <w:szCs w:val="24"/>
        </w:rPr>
        <w:t>ներկայացնել</w:t>
      </w:r>
      <w:r w:rsidRPr="00F84887">
        <w:rPr>
          <w:rFonts w:ascii="GHEA Grapalat" w:hAnsi="GHEA Grapalat" w:cs="IRTEK Courier"/>
          <w:b/>
          <w:sz w:val="24"/>
          <w:szCs w:val="24"/>
        </w:rPr>
        <w:t xml:space="preserve"> </w:t>
      </w:r>
      <w:r w:rsidRPr="00F84887">
        <w:rPr>
          <w:rFonts w:ascii="GHEA Grapalat" w:hAnsi="GHEA Grapalat" w:cs="Sylfaen"/>
          <w:b/>
          <w:sz w:val="24"/>
          <w:szCs w:val="24"/>
        </w:rPr>
        <w:t>ամփոփ</w:t>
      </w:r>
      <w:r w:rsidRPr="00F84887">
        <w:rPr>
          <w:rFonts w:ascii="GHEA Grapalat" w:hAnsi="GHEA Grapalat" w:cs="IRTEK Courier"/>
          <w:b/>
          <w:sz w:val="24"/>
          <w:szCs w:val="24"/>
        </w:rPr>
        <w:t xml:space="preserve"> </w:t>
      </w:r>
      <w:r w:rsidRPr="00F84887">
        <w:rPr>
          <w:rFonts w:ascii="GHEA Grapalat" w:hAnsi="GHEA Grapalat" w:cs="Sylfaen"/>
          <w:b/>
          <w:sz w:val="24"/>
          <w:szCs w:val="24"/>
        </w:rPr>
        <w:t>հաշվարկ</w:t>
      </w:r>
      <w:r w:rsidRPr="00F84887">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cs="IRTEK Courier"/>
        </w:rPr>
      </w:pPr>
      <w:r w:rsidRPr="0017541D">
        <w:rPr>
          <w:rFonts w:ascii="GHEA Grapalat" w:hAnsi="GHEA Grapalat" w:cs="Sylfaen"/>
        </w:rPr>
        <w:t>տարին</w:t>
      </w:r>
      <w:r w:rsidRPr="0017541D">
        <w:rPr>
          <w:rFonts w:ascii="GHEA Grapalat" w:hAnsi="GHEA Grapalat" w:cs="IRTEK Courier"/>
        </w:rPr>
        <w:t xml:space="preserve"> </w:t>
      </w:r>
      <w:r w:rsidRPr="0017541D">
        <w:rPr>
          <w:rFonts w:ascii="GHEA Grapalat" w:hAnsi="GHEA Grapalat" w:cs="Sylfaen"/>
        </w:rPr>
        <w:t>մեկ</w:t>
      </w:r>
      <w:r w:rsidRPr="0017541D">
        <w:rPr>
          <w:rFonts w:ascii="GHEA Grapalat" w:hAnsi="GHEA Grapalat" w:cs="IRTEK Courier"/>
        </w:rPr>
        <w:t xml:space="preserve">` </w:t>
      </w:r>
      <w:r w:rsidRPr="0017541D">
        <w:rPr>
          <w:rFonts w:ascii="GHEA Grapalat" w:hAnsi="GHEA Grapalat" w:cs="Sylfaen"/>
        </w:rPr>
        <w:t>հաջորդ</w:t>
      </w:r>
      <w:r w:rsidRPr="0017541D">
        <w:rPr>
          <w:rFonts w:ascii="GHEA Grapalat" w:hAnsi="GHEA Grapalat" w:cs="IRTEK Courier"/>
        </w:rPr>
        <w:t xml:space="preserve"> </w:t>
      </w:r>
      <w:r w:rsidRPr="0017541D">
        <w:rPr>
          <w:rFonts w:ascii="GHEA Grapalat" w:hAnsi="GHEA Grapalat" w:cs="Sylfaen"/>
        </w:rPr>
        <w:t>տարվա</w:t>
      </w:r>
      <w:r w:rsidRPr="0017541D">
        <w:rPr>
          <w:rFonts w:ascii="GHEA Grapalat" w:hAnsi="GHEA Grapalat" w:cs="IRTEK Courier"/>
        </w:rPr>
        <w:t xml:space="preserve"> </w:t>
      </w:r>
      <w:r w:rsidRPr="0017541D">
        <w:rPr>
          <w:rFonts w:ascii="GHEA Grapalat" w:hAnsi="GHEA Grapalat" w:cs="Sylfaen"/>
        </w:rPr>
        <w:t>փետրվարի</w:t>
      </w:r>
      <w:r w:rsidRPr="0017541D">
        <w:rPr>
          <w:rFonts w:ascii="GHEA Grapalat" w:hAnsi="GHEA Grapalat" w:cs="IRTEK Courier"/>
        </w:rPr>
        <w:t xml:space="preserve"> 20-</w:t>
      </w:r>
      <w:r w:rsidRPr="0017541D">
        <w:rPr>
          <w:rFonts w:ascii="GHEA Grapalat" w:hAnsi="GHEA Grapalat" w:cs="Sylfaen"/>
        </w:rPr>
        <w:t>ից</w:t>
      </w:r>
      <w:r w:rsidRPr="0017541D">
        <w:rPr>
          <w:rFonts w:ascii="GHEA Grapalat" w:hAnsi="GHEA Grapalat" w:cs="IRTEK Courier"/>
        </w:rPr>
        <w:t xml:space="preserve"> </w:t>
      </w:r>
      <w:r w:rsidRPr="0017541D">
        <w:rPr>
          <w:rFonts w:ascii="GHEA Grapalat" w:hAnsi="GHEA Grapalat" w:cs="Sylfaen"/>
        </w:rPr>
        <w:t>ոչ</w:t>
      </w:r>
      <w:r w:rsidRPr="0017541D">
        <w:rPr>
          <w:rFonts w:ascii="GHEA Grapalat" w:hAnsi="GHEA Grapalat" w:cs="IRTEK Courier"/>
        </w:rPr>
        <w:t xml:space="preserve"> </w:t>
      </w:r>
      <w:r w:rsidRPr="0017541D">
        <w:rPr>
          <w:rFonts w:ascii="GHEA Grapalat" w:hAnsi="GHEA Grapalat" w:cs="Sylfaen"/>
        </w:rPr>
        <w:t>ուշ</w:t>
      </w:r>
    </w:p>
    <w:p w:rsidR="004222CB" w:rsidRPr="002219AA" w:rsidRDefault="004222CB" w:rsidP="004222CB">
      <w:pPr>
        <w:jc w:val="right"/>
        <w:rPr>
          <w:rFonts w:ascii="GHEA Grapalat" w:hAnsi="GHEA Grapalat" w:cs="IRTEK Courier"/>
          <w:i/>
        </w:rPr>
      </w:pPr>
      <w:r w:rsidRPr="0017541D">
        <w:rPr>
          <w:rFonts w:ascii="GHEA Grapalat" w:hAnsi="GHEA Grapalat" w:cs="IRTEK Courier"/>
          <w:i/>
        </w:rPr>
        <w:t>(</w:t>
      </w:r>
      <w:r w:rsidRPr="00FC5DDF">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cs="IRTEK Courier"/>
          <w:i/>
        </w:rPr>
        <w:t xml:space="preserve"> </w:t>
      </w:r>
      <w:r w:rsidRPr="0017541D">
        <w:rPr>
          <w:rFonts w:ascii="GHEA Grapalat" w:hAnsi="GHEA Grapalat" w:cs="Sylfaen"/>
          <w:i/>
        </w:rPr>
        <w:t>մասին</w:t>
      </w:r>
      <w:r w:rsidRPr="00FC5DDF">
        <w:rPr>
          <w:rFonts w:ascii="GHEA Grapalat" w:hAnsi="GHEA Grapalat" w:cs="Times Armenian"/>
          <w:i/>
        </w:rPr>
        <w:t>&gt;&gt;</w:t>
      </w:r>
      <w:r w:rsidRPr="0017541D">
        <w:rPr>
          <w:rFonts w:ascii="GHEA Grapalat" w:hAnsi="GHEA Grapalat" w:cs="IRTEK Courier"/>
          <w:i/>
        </w:rPr>
        <w:t xml:space="preserve"> </w:t>
      </w:r>
      <w:r w:rsidRPr="0017541D">
        <w:rPr>
          <w:rFonts w:ascii="GHEA Grapalat" w:hAnsi="GHEA Grapalat" w:cs="Sylfaen"/>
          <w:i/>
        </w:rPr>
        <w:t>ՀՀ</w:t>
      </w:r>
      <w:r w:rsidRPr="0017541D">
        <w:rPr>
          <w:rFonts w:ascii="GHEA Grapalat" w:hAnsi="GHEA Grapalat" w:cs="IRTEK Courier"/>
          <w:i/>
        </w:rPr>
        <w:t xml:space="preserve"> </w:t>
      </w:r>
      <w:r w:rsidRPr="0017541D">
        <w:rPr>
          <w:rFonts w:ascii="GHEA Grapalat" w:hAnsi="GHEA Grapalat" w:cs="Sylfaen"/>
          <w:i/>
        </w:rPr>
        <w:t>օրենք</w:t>
      </w:r>
      <w:r w:rsidRPr="0017541D">
        <w:rPr>
          <w:rFonts w:ascii="GHEA Grapalat" w:hAnsi="GHEA Grapalat" w:cs="IRTEK Courier"/>
          <w:i/>
        </w:rPr>
        <w:t xml:space="preserve">, </w:t>
      </w:r>
      <w:r w:rsidRPr="0017541D">
        <w:rPr>
          <w:rFonts w:ascii="GHEA Grapalat" w:hAnsi="GHEA Grapalat" w:cs="Sylfaen"/>
          <w:i/>
        </w:rPr>
        <w:t>հոդված</w:t>
      </w:r>
      <w:r w:rsidRPr="0017541D">
        <w:rPr>
          <w:rFonts w:ascii="GHEA Grapalat" w:hAnsi="GHEA Grapalat" w:cs="IRTEK Courier"/>
          <w:i/>
        </w:rPr>
        <w:t xml:space="preserve"> 66)</w:t>
      </w:r>
    </w:p>
    <w:p w:rsidR="004222CB" w:rsidRPr="002219AA" w:rsidRDefault="004222CB" w:rsidP="004222CB">
      <w:pPr>
        <w:jc w:val="right"/>
        <w:rPr>
          <w:rFonts w:ascii="GHEA Grapalat" w:hAnsi="GHEA Grapalat" w:cs="IRTEK Courier"/>
          <w:i/>
        </w:rPr>
      </w:pPr>
    </w:p>
    <w:p w:rsidR="004222CB" w:rsidRPr="00F84887" w:rsidRDefault="004222CB" w:rsidP="004222CB">
      <w:pPr>
        <w:numPr>
          <w:ilvl w:val="0"/>
          <w:numId w:val="166"/>
        </w:numPr>
        <w:spacing w:after="0" w:line="240" w:lineRule="auto"/>
        <w:jc w:val="both"/>
        <w:rPr>
          <w:rFonts w:ascii="GHEA Grapalat" w:hAnsi="GHEA Grapalat" w:cs="IRTEK Courier"/>
          <w:b/>
          <w:sz w:val="24"/>
          <w:szCs w:val="24"/>
        </w:rPr>
      </w:pPr>
      <w:r w:rsidRPr="00F84887">
        <w:rPr>
          <w:rFonts w:ascii="GHEA Grapalat" w:hAnsi="GHEA Grapalat" w:cs="IRTEK Courier"/>
          <w:b/>
          <w:sz w:val="24"/>
          <w:szCs w:val="24"/>
        </w:rPr>
        <w:t xml:space="preserve"> &lt;&lt;</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մասին&gt;&gt;</w:t>
      </w:r>
      <w:r w:rsidRPr="00F84887">
        <w:rPr>
          <w:rFonts w:ascii="GHEA Grapalat" w:hAnsi="GHEA Grapalat" w:cs="IRTEK Courier"/>
          <w:b/>
          <w:sz w:val="24"/>
          <w:szCs w:val="24"/>
        </w:rPr>
        <w:t xml:space="preserve"> </w:t>
      </w:r>
      <w:r w:rsidRPr="00F84887">
        <w:rPr>
          <w:rFonts w:ascii="GHEA Grapalat" w:hAnsi="GHEA Grapalat" w:cs="Sylfaen"/>
          <w:b/>
          <w:sz w:val="24"/>
          <w:szCs w:val="24"/>
        </w:rPr>
        <w:t>ՀՀ</w:t>
      </w:r>
      <w:r w:rsidRPr="00F84887">
        <w:rPr>
          <w:rFonts w:ascii="GHEA Grapalat" w:hAnsi="GHEA Grapalat" w:cs="IRTEK Courier"/>
          <w:b/>
          <w:sz w:val="24"/>
          <w:szCs w:val="24"/>
        </w:rPr>
        <w:t xml:space="preserve"> o</w:t>
      </w:r>
      <w:r w:rsidRPr="00F84887">
        <w:rPr>
          <w:rFonts w:ascii="GHEA Grapalat" w:hAnsi="GHEA Grapalat" w:cs="Sylfaen"/>
          <w:b/>
          <w:sz w:val="24"/>
          <w:szCs w:val="24"/>
        </w:rPr>
        <w:t>րենքի</w:t>
      </w:r>
      <w:r w:rsidRPr="00F84887">
        <w:rPr>
          <w:rFonts w:ascii="GHEA Grapalat" w:hAnsi="GHEA Grapalat" w:cs="IRTEK Courier"/>
          <w:b/>
          <w:sz w:val="24"/>
          <w:szCs w:val="24"/>
        </w:rPr>
        <w:t xml:space="preserve"> </w:t>
      </w:r>
      <w:r w:rsidRPr="00F84887">
        <w:rPr>
          <w:rFonts w:ascii="GHEA Grapalat" w:hAnsi="GHEA Grapalat" w:cs="Sylfaen"/>
          <w:b/>
          <w:sz w:val="24"/>
          <w:szCs w:val="24"/>
        </w:rPr>
        <w:t>համաձայն</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Հարկային</w:t>
      </w:r>
      <w:r w:rsidRPr="00F84887">
        <w:rPr>
          <w:rFonts w:ascii="GHEA Grapalat" w:hAnsi="GHEA Grapalat" w:cs="IRTEK Courier"/>
          <w:b/>
          <w:sz w:val="24"/>
          <w:szCs w:val="24"/>
        </w:rPr>
        <w:t xml:space="preserve"> </w:t>
      </w:r>
      <w:r w:rsidRPr="00F84887">
        <w:rPr>
          <w:rFonts w:ascii="GHEA Grapalat" w:hAnsi="GHEA Grapalat" w:cs="Sylfaen"/>
          <w:b/>
          <w:sz w:val="24"/>
          <w:szCs w:val="24"/>
        </w:rPr>
        <w:t>մարմին</w:t>
      </w:r>
      <w:r w:rsidRPr="00F84887">
        <w:rPr>
          <w:rFonts w:ascii="GHEA Grapalat" w:hAnsi="GHEA Grapalat" w:cs="IRTEK Courier"/>
          <w:b/>
          <w:sz w:val="24"/>
          <w:szCs w:val="24"/>
        </w:rPr>
        <w:t xml:space="preserve"> </w:t>
      </w:r>
      <w:r w:rsidRPr="00F84887">
        <w:rPr>
          <w:rFonts w:ascii="GHEA Grapalat" w:hAnsi="GHEA Grapalat" w:cs="Sylfaen"/>
          <w:b/>
          <w:sz w:val="24"/>
          <w:szCs w:val="24"/>
        </w:rPr>
        <w:t>ներկայացված</w:t>
      </w:r>
      <w:r w:rsidRPr="00F84887">
        <w:rPr>
          <w:rFonts w:ascii="GHEA Grapalat" w:hAnsi="GHEA Grapalat" w:cs="IRTEK Courier"/>
          <w:b/>
          <w:sz w:val="24"/>
          <w:szCs w:val="24"/>
        </w:rPr>
        <w:t xml:space="preserve"> </w:t>
      </w:r>
      <w:r w:rsidRPr="00F84887">
        <w:rPr>
          <w:rFonts w:ascii="GHEA Grapalat" w:hAnsi="GHEA Grapalat" w:cs="Sylfaen"/>
          <w:b/>
          <w:sz w:val="24"/>
          <w:szCs w:val="24"/>
        </w:rPr>
        <w:t>շահութահարկի</w:t>
      </w:r>
      <w:r w:rsidRPr="00F84887">
        <w:rPr>
          <w:rFonts w:ascii="GHEA Grapalat" w:hAnsi="GHEA Grapalat" w:cs="IRTEK Courier"/>
          <w:b/>
          <w:sz w:val="24"/>
          <w:szCs w:val="24"/>
        </w:rPr>
        <w:t xml:space="preserve"> </w:t>
      </w:r>
      <w:r w:rsidRPr="00F84887">
        <w:rPr>
          <w:rFonts w:ascii="GHEA Grapalat" w:hAnsi="GHEA Grapalat" w:cs="Sylfaen"/>
          <w:b/>
          <w:sz w:val="24"/>
          <w:szCs w:val="24"/>
        </w:rPr>
        <w:t>հաշվարկում</w:t>
      </w:r>
      <w:r w:rsidRPr="00F84887">
        <w:rPr>
          <w:rFonts w:ascii="GHEA Grapalat" w:hAnsi="GHEA Grapalat" w:cs="IRTEK Courier"/>
          <w:b/>
          <w:sz w:val="24"/>
          <w:szCs w:val="24"/>
        </w:rPr>
        <w:t xml:space="preserve"> u</w:t>
      </w:r>
      <w:r w:rsidRPr="00F84887">
        <w:rPr>
          <w:rFonts w:ascii="GHEA Grapalat" w:hAnsi="GHEA Grapalat" w:cs="Sylfaen"/>
          <w:b/>
          <w:sz w:val="24"/>
          <w:szCs w:val="24"/>
        </w:rPr>
        <w:t>ույն</w:t>
      </w:r>
      <w:r w:rsidRPr="00F84887">
        <w:rPr>
          <w:rFonts w:ascii="GHEA Grapalat" w:hAnsi="GHEA Grapalat" w:cs="IRTEK Courier"/>
          <w:b/>
          <w:sz w:val="24"/>
          <w:szCs w:val="24"/>
        </w:rPr>
        <w:t xml:space="preserve"> o</w:t>
      </w:r>
      <w:r w:rsidRPr="00F84887">
        <w:rPr>
          <w:rFonts w:ascii="GHEA Grapalat" w:hAnsi="GHEA Grapalat" w:cs="Sylfaen"/>
          <w:b/>
          <w:sz w:val="24"/>
          <w:szCs w:val="24"/>
        </w:rPr>
        <w:t>րենքով</w:t>
      </w:r>
      <w:r w:rsidRPr="00F84887">
        <w:rPr>
          <w:rFonts w:ascii="GHEA Grapalat" w:hAnsi="GHEA Grapalat" w:cs="IRTEK Courier"/>
          <w:b/>
          <w:sz w:val="24"/>
          <w:szCs w:val="24"/>
        </w:rPr>
        <w:t xml:space="preserve"> u</w:t>
      </w:r>
      <w:r w:rsidRPr="00F84887">
        <w:rPr>
          <w:rFonts w:ascii="GHEA Grapalat" w:hAnsi="GHEA Grapalat" w:cs="Sylfaen"/>
          <w:b/>
          <w:sz w:val="24"/>
          <w:szCs w:val="24"/>
        </w:rPr>
        <w:t>ահմանված</w:t>
      </w:r>
      <w:r w:rsidRPr="00F84887">
        <w:rPr>
          <w:rFonts w:ascii="GHEA Grapalat" w:hAnsi="GHEA Grapalat" w:cs="IRTEK Courier"/>
          <w:b/>
          <w:sz w:val="24"/>
          <w:szCs w:val="24"/>
        </w:rPr>
        <w:t xml:space="preserve"> </w:t>
      </w:r>
      <w:r w:rsidRPr="00F84887">
        <w:rPr>
          <w:rFonts w:ascii="GHEA Grapalat" w:hAnsi="GHEA Grapalat" w:cs="Sylfaen"/>
          <w:b/>
          <w:sz w:val="24"/>
          <w:szCs w:val="24"/>
        </w:rPr>
        <w:t>կարգով</w:t>
      </w:r>
      <w:r w:rsidRPr="00F84887">
        <w:rPr>
          <w:rFonts w:ascii="GHEA Grapalat" w:hAnsi="GHEA Grapalat" w:cs="IRTEK Courier"/>
          <w:b/>
          <w:sz w:val="24"/>
          <w:szCs w:val="24"/>
        </w:rPr>
        <w:t xml:space="preserve"> </w:t>
      </w:r>
      <w:r w:rsidRPr="00F84887">
        <w:rPr>
          <w:rFonts w:ascii="GHEA Grapalat" w:hAnsi="GHEA Grapalat" w:cs="Sylfaen"/>
          <w:b/>
          <w:sz w:val="24"/>
          <w:szCs w:val="24"/>
        </w:rPr>
        <w:t>հաշվարկված</w:t>
      </w:r>
      <w:r w:rsidRPr="00F84887">
        <w:rPr>
          <w:rFonts w:ascii="GHEA Grapalat" w:hAnsi="GHEA Grapalat" w:cs="IRTEK Courier"/>
          <w:b/>
          <w:sz w:val="24"/>
          <w:szCs w:val="24"/>
        </w:rPr>
        <w:t xml:space="preserve"> </w:t>
      </w:r>
      <w:r w:rsidRPr="00F84887">
        <w:rPr>
          <w:rFonts w:ascii="GHEA Grapalat" w:hAnsi="GHEA Grapalat" w:cs="Sylfaen"/>
          <w:b/>
          <w:sz w:val="24"/>
          <w:szCs w:val="24"/>
        </w:rPr>
        <w:t>վնա</w:t>
      </w:r>
      <w:r w:rsidRPr="00F84887">
        <w:rPr>
          <w:rFonts w:ascii="GHEA Grapalat" w:hAnsi="GHEA Grapalat" w:cs="IRTEK Courier"/>
          <w:b/>
          <w:sz w:val="24"/>
          <w:szCs w:val="24"/>
        </w:rPr>
        <w:t>u</w:t>
      </w:r>
      <w:r w:rsidRPr="00F84887">
        <w:rPr>
          <w:rFonts w:ascii="GHEA Grapalat" w:hAnsi="GHEA Grapalat" w:cs="Sylfaen"/>
          <w:b/>
          <w:sz w:val="24"/>
          <w:szCs w:val="24"/>
        </w:rPr>
        <w:t>ն</w:t>
      </w:r>
      <w:r w:rsidRPr="00F84887">
        <w:rPr>
          <w:rFonts w:ascii="GHEA Grapalat" w:hAnsi="GHEA Grapalat" w:cs="IRTEK Courier"/>
          <w:b/>
          <w:sz w:val="24"/>
          <w:szCs w:val="24"/>
        </w:rPr>
        <w:t xml:space="preserve"> </w:t>
      </w:r>
      <w:r w:rsidRPr="00F84887">
        <w:rPr>
          <w:rFonts w:ascii="GHEA Grapalat" w:hAnsi="GHEA Grapalat" w:cs="Sylfaen"/>
          <w:b/>
          <w:sz w:val="24"/>
          <w:szCs w:val="24"/>
        </w:rPr>
        <w:t>ավել</w:t>
      </w:r>
      <w:r w:rsidRPr="00F84887">
        <w:rPr>
          <w:rFonts w:ascii="GHEA Grapalat" w:hAnsi="GHEA Grapalat" w:cs="IRTEK Courier"/>
          <w:b/>
          <w:sz w:val="24"/>
          <w:szCs w:val="24"/>
        </w:rPr>
        <w:t xml:space="preserve"> </w:t>
      </w:r>
      <w:r w:rsidRPr="00F84887">
        <w:rPr>
          <w:rFonts w:ascii="GHEA Grapalat" w:hAnsi="GHEA Grapalat" w:cs="Sylfaen"/>
          <w:b/>
          <w:sz w:val="24"/>
          <w:szCs w:val="24"/>
        </w:rPr>
        <w:t>ցույց</w:t>
      </w:r>
      <w:r w:rsidRPr="00F84887">
        <w:rPr>
          <w:rFonts w:ascii="GHEA Grapalat" w:hAnsi="GHEA Grapalat" w:cs="IRTEK Courier"/>
          <w:b/>
          <w:sz w:val="24"/>
          <w:szCs w:val="24"/>
        </w:rPr>
        <w:t xml:space="preserve"> </w:t>
      </w:r>
      <w:r w:rsidRPr="00F84887">
        <w:rPr>
          <w:rFonts w:ascii="GHEA Grapalat" w:hAnsi="GHEA Grapalat" w:cs="Sylfaen"/>
          <w:b/>
          <w:sz w:val="24"/>
          <w:szCs w:val="24"/>
        </w:rPr>
        <w:t>տալու</w:t>
      </w:r>
      <w:r w:rsidRPr="00F84887">
        <w:rPr>
          <w:rFonts w:ascii="GHEA Grapalat" w:hAnsi="GHEA Grapalat" w:cs="IRTEK Courier"/>
          <w:b/>
          <w:sz w:val="24"/>
          <w:szCs w:val="24"/>
        </w:rPr>
        <w:t xml:space="preserve"> </w:t>
      </w:r>
      <w:r w:rsidRPr="00F84887">
        <w:rPr>
          <w:rFonts w:ascii="GHEA Grapalat" w:hAnsi="GHEA Grapalat" w:cs="Sylfaen"/>
          <w:b/>
          <w:sz w:val="24"/>
          <w:szCs w:val="24"/>
        </w:rPr>
        <w:t>դեպքում</w:t>
      </w:r>
      <w:r w:rsidRPr="00F84887">
        <w:rPr>
          <w:rFonts w:ascii="GHEA Grapalat" w:hAnsi="GHEA Grapalat" w:cs="IRTEK Courier"/>
          <w:b/>
          <w:sz w:val="24"/>
          <w:szCs w:val="24"/>
        </w:rPr>
        <w:t xml:space="preserve"> </w:t>
      </w:r>
      <w:r w:rsidRPr="00F84887">
        <w:rPr>
          <w:rFonts w:ascii="GHEA Grapalat" w:hAnsi="GHEA Grapalat" w:cs="Sylfaen"/>
          <w:b/>
          <w:sz w:val="24"/>
          <w:szCs w:val="24"/>
        </w:rPr>
        <w:t>ռեզիդենտ</w:t>
      </w:r>
      <w:r w:rsidRPr="00F84887">
        <w:rPr>
          <w:rFonts w:ascii="GHEA Grapalat" w:hAnsi="GHEA Grapalat" w:cs="IRTEK Courier"/>
          <w:b/>
          <w:sz w:val="24"/>
          <w:szCs w:val="24"/>
        </w:rPr>
        <w:t xml:space="preserve"> </w:t>
      </w:r>
      <w:r w:rsidRPr="00F84887">
        <w:rPr>
          <w:rFonts w:ascii="GHEA Grapalat" w:hAnsi="GHEA Grapalat" w:cs="Sylfaen"/>
          <w:b/>
          <w:sz w:val="24"/>
          <w:szCs w:val="24"/>
        </w:rPr>
        <w:t>հարկ</w:t>
      </w:r>
      <w:r w:rsidRPr="00F84887">
        <w:rPr>
          <w:rFonts w:ascii="GHEA Grapalat" w:hAnsi="GHEA Grapalat" w:cs="IRTEK Courier"/>
          <w:b/>
          <w:sz w:val="24"/>
          <w:szCs w:val="24"/>
        </w:rPr>
        <w:t xml:space="preserve"> </w:t>
      </w:r>
      <w:r w:rsidRPr="00F84887">
        <w:rPr>
          <w:rFonts w:ascii="GHEA Grapalat" w:hAnsi="GHEA Grapalat" w:cs="Sylfaen"/>
          <w:b/>
          <w:sz w:val="24"/>
          <w:szCs w:val="24"/>
        </w:rPr>
        <w:t>վճարողից</w:t>
      </w:r>
      <w:r w:rsidRPr="00F84887">
        <w:rPr>
          <w:rFonts w:ascii="GHEA Grapalat" w:hAnsi="GHEA Grapalat" w:cs="IRTEK Courier"/>
          <w:b/>
          <w:sz w:val="24"/>
          <w:szCs w:val="24"/>
        </w:rPr>
        <w:t xml:space="preserve"> </w:t>
      </w:r>
      <w:r w:rsidRPr="00F84887">
        <w:rPr>
          <w:rFonts w:ascii="GHEA Grapalat" w:hAnsi="GHEA Grapalat" w:cs="Sylfaen"/>
          <w:b/>
          <w:sz w:val="24"/>
          <w:szCs w:val="24"/>
        </w:rPr>
        <w:t>գանձվում</w:t>
      </w:r>
      <w:r w:rsidRPr="00F84887">
        <w:rPr>
          <w:rFonts w:ascii="GHEA Grapalat" w:hAnsi="GHEA Grapalat" w:cs="IRTEK Courier"/>
          <w:b/>
          <w:sz w:val="24"/>
          <w:szCs w:val="24"/>
        </w:rPr>
        <w:t xml:space="preserve"> </w:t>
      </w:r>
      <w:r w:rsidRPr="00F84887">
        <w:rPr>
          <w:rFonts w:ascii="GHEA Grapalat" w:hAnsi="GHEA Grapalat" w:cs="Sylfaen"/>
          <w:b/>
          <w:sz w:val="24"/>
          <w:szCs w:val="24"/>
        </w:rPr>
        <w:t>է</w:t>
      </w:r>
      <w:r w:rsidRPr="00F84887">
        <w:rPr>
          <w:rFonts w:ascii="GHEA Grapalat" w:hAnsi="GHEA Grapalat" w:cs="IRTEK Courier"/>
          <w:b/>
          <w:sz w:val="24"/>
          <w:szCs w:val="24"/>
        </w:rPr>
        <w:t xml:space="preserve"> </w:t>
      </w:r>
      <w:r w:rsidRPr="00F84887">
        <w:rPr>
          <w:rFonts w:ascii="GHEA Grapalat" w:hAnsi="GHEA Grapalat" w:cs="Sylfaen"/>
          <w:b/>
          <w:sz w:val="24"/>
          <w:szCs w:val="24"/>
        </w:rPr>
        <w:t>տուգանք</w:t>
      </w:r>
      <w:r w:rsidRPr="00F84887">
        <w:rPr>
          <w:rFonts w:ascii="GHEA Grapalat" w:hAnsi="GHEA Grapalat" w:cs="IRTEK Courier"/>
          <w:b/>
          <w:sz w:val="24"/>
          <w:szCs w:val="24"/>
        </w:rPr>
        <w:t>`</w:t>
      </w:r>
    </w:p>
    <w:p w:rsidR="004222CB" w:rsidRPr="0017541D" w:rsidRDefault="004222CB" w:rsidP="004222CB">
      <w:pPr>
        <w:numPr>
          <w:ilvl w:val="1"/>
          <w:numId w:val="49"/>
        </w:numPr>
        <w:tabs>
          <w:tab w:val="num" w:pos="720"/>
        </w:tabs>
        <w:autoSpaceDE w:val="0"/>
        <w:autoSpaceDN w:val="0"/>
        <w:adjustRightInd w:val="0"/>
        <w:spacing w:after="0" w:line="240" w:lineRule="auto"/>
        <w:ind w:left="720"/>
        <w:jc w:val="both"/>
        <w:rPr>
          <w:rFonts w:ascii="GHEA Grapalat" w:hAnsi="GHEA Grapalat"/>
        </w:rPr>
      </w:pPr>
      <w:r w:rsidRPr="0017541D">
        <w:rPr>
          <w:rFonts w:ascii="GHEA Grapalat" w:hAnsi="GHEA Grapalat" w:cs="Sylfaen"/>
        </w:rPr>
        <w:t>ավել</w:t>
      </w:r>
      <w:r w:rsidRPr="0017541D">
        <w:rPr>
          <w:rFonts w:ascii="GHEA Grapalat" w:hAnsi="GHEA Grapalat"/>
        </w:rPr>
        <w:t xml:space="preserve"> </w:t>
      </w:r>
      <w:r w:rsidRPr="0017541D">
        <w:rPr>
          <w:rFonts w:ascii="GHEA Grapalat" w:hAnsi="GHEA Grapalat" w:cs="Sylfaen"/>
        </w:rPr>
        <w:t>ցույց</w:t>
      </w:r>
      <w:r w:rsidRPr="0017541D">
        <w:rPr>
          <w:rFonts w:ascii="GHEA Grapalat" w:hAnsi="GHEA Grapalat"/>
        </w:rPr>
        <w:t xml:space="preserve"> </w:t>
      </w:r>
      <w:r w:rsidRPr="0017541D">
        <w:rPr>
          <w:rFonts w:ascii="GHEA Grapalat" w:hAnsi="GHEA Grapalat" w:cs="Sylfaen"/>
        </w:rPr>
        <w:t>տված</w:t>
      </w:r>
      <w:r w:rsidRPr="0017541D">
        <w:rPr>
          <w:rFonts w:ascii="GHEA Grapalat" w:hAnsi="GHEA Grapalat"/>
        </w:rPr>
        <w:t xml:space="preserve"> </w:t>
      </w:r>
      <w:r w:rsidRPr="0017541D">
        <w:rPr>
          <w:rFonts w:ascii="GHEA Grapalat" w:hAnsi="GHEA Grapalat" w:cs="Sylfaen"/>
        </w:rPr>
        <w:t>վնա</w:t>
      </w:r>
      <w:r w:rsidRPr="0017541D">
        <w:rPr>
          <w:rFonts w:ascii="GHEA Grapalat" w:hAnsi="GHEA Grapalat"/>
        </w:rPr>
        <w:t>u</w:t>
      </w:r>
      <w:r w:rsidRPr="0017541D">
        <w:rPr>
          <w:rFonts w:ascii="GHEA Grapalat" w:hAnsi="GHEA Grapalat" w:cs="Sylfaen"/>
        </w:rPr>
        <w:t>ի</w:t>
      </w:r>
      <w:r w:rsidRPr="0017541D">
        <w:rPr>
          <w:rFonts w:ascii="GHEA Grapalat" w:hAnsi="GHEA Grapalat"/>
        </w:rPr>
        <w:t xml:space="preserve"> 20 </w:t>
      </w:r>
      <w:r w:rsidRPr="0017541D">
        <w:rPr>
          <w:rFonts w:ascii="GHEA Grapalat" w:hAnsi="GHEA Grapalat" w:cs="Sylfaen"/>
        </w:rPr>
        <w:t>տոկո</w:t>
      </w:r>
      <w:r w:rsidRPr="0017541D">
        <w:rPr>
          <w:rFonts w:ascii="GHEA Grapalat" w:hAnsi="GHEA Grapalat"/>
        </w:rPr>
        <w:t>u</w:t>
      </w:r>
      <w:r w:rsidRPr="0017541D">
        <w:rPr>
          <w:rFonts w:ascii="GHEA Grapalat" w:hAnsi="GHEA Grapalat" w:cs="Sylfaen"/>
        </w:rPr>
        <w:t>ի</w:t>
      </w:r>
      <w:r w:rsidRPr="0017541D">
        <w:rPr>
          <w:rFonts w:ascii="GHEA Grapalat" w:hAnsi="GHEA Grapalat"/>
        </w:rPr>
        <w:t xml:space="preserve"> </w:t>
      </w:r>
      <w:r w:rsidRPr="0017541D">
        <w:rPr>
          <w:rFonts w:ascii="GHEA Grapalat" w:hAnsi="GHEA Grapalat" w:cs="Sylfaen"/>
        </w:rPr>
        <w:t>չափով</w:t>
      </w:r>
    </w:p>
    <w:p w:rsidR="004222CB" w:rsidRPr="006D2DF1" w:rsidRDefault="004222CB" w:rsidP="004222CB">
      <w:pPr>
        <w:jc w:val="right"/>
        <w:rPr>
          <w:rFonts w:ascii="GHEA Grapalat" w:hAnsi="GHEA Grapalat"/>
          <w:i/>
        </w:rPr>
      </w:pPr>
      <w:r w:rsidRPr="0017541D">
        <w:rPr>
          <w:rFonts w:ascii="GHEA Grapalat" w:hAnsi="GHEA Grapalat"/>
          <w:i/>
        </w:rPr>
        <w:t>(</w:t>
      </w:r>
      <w:r w:rsidRPr="00FC5DDF">
        <w:rPr>
          <w:rFonts w:ascii="GHEA Grapalat" w:hAnsi="GHEA Grapalat" w:cs="IRTEK Courier"/>
          <w:i/>
        </w:rPr>
        <w:t>&lt;&lt;</w:t>
      </w:r>
      <w:r w:rsidRPr="0017541D">
        <w:rPr>
          <w:rFonts w:ascii="GHEA Grapalat" w:hAnsi="GHEA Grapalat" w:cs="Sylfaen"/>
          <w:i/>
        </w:rPr>
        <w:t>Շահութահարկի</w:t>
      </w:r>
      <w:r w:rsidRPr="0017541D">
        <w:rPr>
          <w:rFonts w:ascii="GHEA Grapalat" w:hAnsi="GHEA Grapalat"/>
          <w:i/>
        </w:rPr>
        <w:t xml:space="preserve"> </w:t>
      </w:r>
      <w:r w:rsidRPr="0017541D">
        <w:rPr>
          <w:rFonts w:ascii="GHEA Grapalat" w:hAnsi="GHEA Grapalat" w:cs="Sylfaen"/>
          <w:i/>
        </w:rPr>
        <w:t>մասին</w:t>
      </w:r>
      <w:r w:rsidRPr="00FC5DDF">
        <w:rPr>
          <w:rFonts w:ascii="GHEA Grapalat" w:hAnsi="GHEA Grapalat" w:cs="Times Armenian"/>
          <w:i/>
        </w:rPr>
        <w:t xml:space="preserve">&gt;&gt; </w:t>
      </w:r>
      <w:r w:rsidRPr="0017541D">
        <w:rPr>
          <w:rFonts w:ascii="GHEA Grapalat" w:hAnsi="GHEA Grapalat" w:cs="Sylfaen"/>
          <w:i/>
        </w:rPr>
        <w:t>ՀՀ</w:t>
      </w:r>
      <w:r w:rsidRPr="0017541D">
        <w:rPr>
          <w:rFonts w:ascii="GHEA Grapalat" w:hAnsi="GHEA Grapalat"/>
          <w:i/>
        </w:rPr>
        <w:t xml:space="preserve"> </w:t>
      </w:r>
      <w:r w:rsidRPr="0017541D">
        <w:rPr>
          <w:rFonts w:ascii="GHEA Grapalat" w:hAnsi="GHEA Grapalat" w:cs="Sylfaen"/>
          <w:i/>
        </w:rPr>
        <w:t>օրենք</w:t>
      </w:r>
      <w:r w:rsidRPr="0017541D">
        <w:rPr>
          <w:rFonts w:ascii="GHEA Grapalat" w:hAnsi="GHEA Grapalat"/>
          <w:i/>
        </w:rPr>
        <w:t xml:space="preserve">, </w:t>
      </w:r>
      <w:r w:rsidRPr="0017541D">
        <w:rPr>
          <w:rFonts w:ascii="GHEA Grapalat" w:hAnsi="GHEA Grapalat" w:cs="Sylfaen"/>
          <w:i/>
        </w:rPr>
        <w:t>հոդված</w:t>
      </w:r>
      <w:r w:rsidRPr="0017541D">
        <w:rPr>
          <w:rFonts w:ascii="GHEA Grapalat" w:hAnsi="GHEA Grapalat"/>
          <w:i/>
        </w:rPr>
        <w:t xml:space="preserve"> 69)</w:t>
      </w:r>
    </w:p>
    <w:p w:rsidR="004222CB" w:rsidRDefault="004222CB" w:rsidP="004222CB"/>
    <w:p w:rsidR="004222CB" w:rsidRPr="00FC5DDF" w:rsidRDefault="004222CB" w:rsidP="004222CB">
      <w:pPr>
        <w:jc w:val="center"/>
        <w:rPr>
          <w:rFonts w:ascii="Times Armenian" w:hAnsi="Times Armenian"/>
          <w:b/>
        </w:rPr>
      </w:pPr>
    </w:p>
    <w:p w:rsidR="004222CB" w:rsidRPr="00F84887" w:rsidRDefault="004222CB" w:rsidP="004222CB">
      <w:pPr>
        <w:numPr>
          <w:ilvl w:val="0"/>
          <w:numId w:val="166"/>
        </w:numPr>
        <w:spacing w:after="0" w:line="240" w:lineRule="auto"/>
        <w:jc w:val="both"/>
        <w:rPr>
          <w:rFonts w:ascii="GHEA Grapalat" w:hAnsi="GHEA Grapalat" w:cs="Times Armenian"/>
          <w:b/>
          <w:sz w:val="24"/>
          <w:szCs w:val="24"/>
        </w:rPr>
      </w:pPr>
      <w:r w:rsidRPr="00F84887">
        <w:rPr>
          <w:rFonts w:ascii="GHEA Grapalat" w:hAnsi="GHEA Grapalat" w:cs="Times Armenian"/>
          <w:b/>
          <w:sz w:val="24"/>
          <w:szCs w:val="24"/>
        </w:rPr>
        <w:t xml:space="preserve">&lt;&lt;Ավելացված արժեքի հարկի մաuին&gt;&gt; ՀՀ oրենքի համաձայն, ավելացված արժեքի հարկը` </w:t>
      </w:r>
    </w:p>
    <w:p w:rsidR="004222CB" w:rsidRPr="00AD557E" w:rsidRDefault="004222CB" w:rsidP="004222CB">
      <w:pPr>
        <w:numPr>
          <w:ilvl w:val="1"/>
          <w:numId w:val="50"/>
        </w:numPr>
        <w:spacing w:after="0" w:line="240" w:lineRule="auto"/>
        <w:jc w:val="both"/>
        <w:rPr>
          <w:rFonts w:ascii="GHEA Grapalat" w:hAnsi="GHEA Grapalat" w:cs="Times Armenian"/>
        </w:rPr>
      </w:pPr>
      <w:r w:rsidRPr="00AD557E">
        <w:rPr>
          <w:rFonts w:ascii="GHEA Grapalat" w:hAnsi="GHEA Grapalat" w:cs="Times Armenian"/>
        </w:rPr>
        <w:t>անուղղակի հարկ է, որը oրենքի համաձայն վճարվում (գանձվում) է պետական բյուջե` ապրանքների ներմուծման, Հայաuտանի Հանրապետության տարածքում դրանց արտադրության ու շրջանառության, ինչպեu նաև ծառայությունների մատուցման բոլոր փուլերում</w:t>
      </w:r>
    </w:p>
    <w:p w:rsidR="004222CB" w:rsidRDefault="004222CB" w:rsidP="004222CB">
      <w:pPr>
        <w:jc w:val="right"/>
        <w:rPr>
          <w:rFonts w:ascii="GHEA Grapalat" w:hAnsi="GHEA Grapalat" w:cs="IRTEK Courier"/>
          <w:i/>
        </w:rPr>
      </w:pPr>
      <w:r w:rsidRPr="00DB6355">
        <w:rPr>
          <w:rFonts w:ascii="GHEA Grapalat" w:hAnsi="GHEA Grapalat" w:cs="IRTEK Courier"/>
          <w:i/>
        </w:rPr>
        <w:t>(&lt;&lt;</w:t>
      </w:r>
      <w:r w:rsidRPr="00DB6355">
        <w:rPr>
          <w:rFonts w:ascii="GHEA Grapalat" w:hAnsi="GHEA Grapalat" w:cs="Sylfaen"/>
          <w:i/>
        </w:rPr>
        <w:t>Ավելացված</w:t>
      </w:r>
      <w:r w:rsidRPr="00DB6355">
        <w:rPr>
          <w:rFonts w:ascii="GHEA Grapalat" w:hAnsi="GHEA Grapalat" w:cs="Times Armenian"/>
          <w:i/>
        </w:rPr>
        <w:t xml:space="preserve"> </w:t>
      </w:r>
      <w:r w:rsidRPr="00DB6355">
        <w:rPr>
          <w:rFonts w:ascii="GHEA Grapalat" w:hAnsi="GHEA Grapalat" w:cs="Sylfaen"/>
          <w:i/>
        </w:rPr>
        <w:t>արժեքի</w:t>
      </w:r>
      <w:r w:rsidRPr="00DB6355">
        <w:rPr>
          <w:rFonts w:ascii="GHEA Grapalat" w:hAnsi="GHEA Grapalat" w:cs="Times Armenian"/>
          <w:i/>
        </w:rPr>
        <w:t xml:space="preserve"> </w:t>
      </w:r>
      <w:r w:rsidRPr="00DB6355">
        <w:rPr>
          <w:rFonts w:ascii="GHEA Grapalat" w:hAnsi="GHEA Grapalat" w:cs="Sylfaen"/>
          <w:i/>
        </w:rPr>
        <w:t>հարկի</w:t>
      </w:r>
      <w:r w:rsidRPr="00DB6355">
        <w:rPr>
          <w:rFonts w:ascii="GHEA Grapalat" w:hAnsi="GHEA Grapalat" w:cs="Times Armenian"/>
          <w:i/>
        </w:rPr>
        <w:t xml:space="preserve"> </w:t>
      </w:r>
      <w:r w:rsidRPr="00DB6355">
        <w:rPr>
          <w:rFonts w:ascii="GHEA Grapalat" w:hAnsi="GHEA Grapalat" w:cs="Sylfaen"/>
          <w:i/>
        </w:rPr>
        <w:t>մա</w:t>
      </w:r>
      <w:r w:rsidRPr="00DB6355">
        <w:rPr>
          <w:rFonts w:ascii="GHEA Grapalat" w:hAnsi="GHEA Grapalat" w:cs="Times Armenian"/>
          <w:i/>
        </w:rPr>
        <w:t>u</w:t>
      </w:r>
      <w:r w:rsidRPr="00DB6355">
        <w:rPr>
          <w:rFonts w:ascii="GHEA Grapalat" w:hAnsi="GHEA Grapalat" w:cs="Sylfaen"/>
          <w:i/>
        </w:rPr>
        <w:t>ին</w:t>
      </w:r>
      <w:r w:rsidRPr="00DB6355">
        <w:rPr>
          <w:rFonts w:ascii="GHEA Grapalat" w:hAnsi="GHEA Grapalat" w:cs="Times Armenian"/>
          <w:i/>
        </w:rPr>
        <w:t xml:space="preserve">&gt;&gt; </w:t>
      </w:r>
      <w:r w:rsidRPr="00DB6355">
        <w:rPr>
          <w:rFonts w:ascii="GHEA Grapalat" w:hAnsi="GHEA Grapalat" w:cs="IRTEK Courier"/>
          <w:i/>
        </w:rPr>
        <w:t xml:space="preserve"> </w:t>
      </w:r>
      <w:r w:rsidRPr="00DB6355">
        <w:rPr>
          <w:rFonts w:ascii="GHEA Grapalat" w:hAnsi="GHEA Grapalat" w:cs="Sylfaen"/>
          <w:i/>
        </w:rPr>
        <w:t>ՀՀ</w:t>
      </w:r>
      <w:r w:rsidRPr="00DB6355">
        <w:rPr>
          <w:rFonts w:ascii="GHEA Grapalat" w:hAnsi="GHEA Grapalat" w:cs="IRTEK Courier"/>
          <w:i/>
        </w:rPr>
        <w:t xml:space="preserve"> </w:t>
      </w:r>
      <w:r w:rsidRPr="00DB6355">
        <w:rPr>
          <w:rFonts w:ascii="GHEA Grapalat" w:hAnsi="GHEA Grapalat" w:cs="Sylfaen"/>
          <w:i/>
        </w:rPr>
        <w:t>օրենք</w:t>
      </w:r>
      <w:r w:rsidRPr="00DB6355">
        <w:rPr>
          <w:rFonts w:ascii="GHEA Grapalat" w:hAnsi="GHEA Grapalat" w:cs="IRTEK Courier"/>
          <w:i/>
        </w:rPr>
        <w:t xml:space="preserve">, </w:t>
      </w:r>
      <w:r w:rsidRPr="00DB6355">
        <w:rPr>
          <w:rFonts w:ascii="GHEA Grapalat" w:hAnsi="GHEA Grapalat" w:cs="Sylfaen"/>
          <w:i/>
        </w:rPr>
        <w:t>հոդված</w:t>
      </w:r>
      <w:r w:rsidRPr="00DB6355">
        <w:rPr>
          <w:rFonts w:ascii="GHEA Grapalat" w:hAnsi="GHEA Grapalat" w:cs="IRTEK Courier"/>
          <w:i/>
        </w:rPr>
        <w:t xml:space="preserve"> 1)</w:t>
      </w:r>
    </w:p>
    <w:p w:rsidR="004222CB" w:rsidRPr="00DB6355" w:rsidRDefault="004222CB" w:rsidP="004222CB">
      <w:pPr>
        <w:jc w:val="right"/>
        <w:rPr>
          <w:rFonts w:ascii="GHEA Grapalat" w:hAnsi="GHEA Grapalat"/>
          <w:i/>
        </w:rPr>
      </w:pPr>
    </w:p>
    <w:p w:rsidR="004222CB" w:rsidRPr="00F84887"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F84887">
        <w:rPr>
          <w:rFonts w:ascii="GHEA Grapalat" w:hAnsi="GHEA Grapalat" w:cs="Times Armenian"/>
          <w:b/>
          <w:sz w:val="24"/>
          <w:szCs w:val="24"/>
        </w:rPr>
        <w:t>&lt;&lt;Ավելացված արժեքի հարկի մաuին&gt;&gt; ՀՀ oրենքի համաձայն, նույն օրենքի կիրառման առումով ԱԱՀ-ի շեմ է համարվում`</w:t>
      </w:r>
    </w:p>
    <w:p w:rsidR="004222CB" w:rsidRPr="00AD557E" w:rsidRDefault="004222CB" w:rsidP="004222CB">
      <w:pPr>
        <w:numPr>
          <w:ilvl w:val="1"/>
          <w:numId w:val="50"/>
        </w:numPr>
        <w:spacing w:after="0" w:line="240" w:lineRule="auto"/>
        <w:jc w:val="both"/>
        <w:rPr>
          <w:rFonts w:ascii="GHEA Grapalat" w:hAnsi="GHEA Grapalat" w:cs="Times Armenian"/>
        </w:rPr>
      </w:pPr>
      <w:r w:rsidRPr="00AD557E">
        <w:rPr>
          <w:rFonts w:ascii="GHEA Grapalat" w:hAnsi="GHEA Grapalat" w:cs="Times Armenian"/>
        </w:rPr>
        <w:t xml:space="preserve">&lt;&lt;Շրջանառության հարկի մասին&gt;&gt; ՀՀ օրենքով սահմանված շրջանառության հարկ վճարող համարվելու համար ապրանքների մատակարարման և ծառայությունների մատուցման իրացման շրջանառության չափը </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3)</w:t>
      </w:r>
    </w:p>
    <w:p w:rsidR="004222CB" w:rsidRPr="00FB3F92" w:rsidRDefault="004222CB" w:rsidP="004222CB">
      <w:pPr>
        <w:jc w:val="center"/>
        <w:rPr>
          <w:rFonts w:ascii="Times Armenian" w:hAnsi="Times Armenian"/>
        </w:rPr>
      </w:pPr>
    </w:p>
    <w:p w:rsidR="004222CB" w:rsidRPr="00F84887"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F84887">
        <w:rPr>
          <w:rFonts w:ascii="GHEA Grapalat" w:hAnsi="GHEA Grapalat" w:cs="Times Armenian"/>
          <w:b/>
          <w:sz w:val="24"/>
          <w:szCs w:val="24"/>
        </w:rPr>
        <w:t>&lt;&lt;Ավելացված արժեքի հարկի մաuին&gt;&gt; ՀՀ oրենքի համաձայն, եթե անհատ ձեռնարկատեր չհանդիսացող ֆիզիկական անձինք մատուցել են այնպիսի ծառայություններ կամ մատակարարել են այնպիսի ապրանքներ, որոնց իրականացումն օրենքի համաձայն չի դիտվում որպես ապօրինի ձեռնարկատիրական գործունեություն, ապա`</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 xml:space="preserve">եթե անձի իրականացրած ապրանքի մատակարարման և (կամ) ծառայությունների մատուցման գործարքների ընդհանուր շրջանառությունը նախորդ տարում գերազանցել է ԱԱՀ-ի շեմը, ապա ԱԱՀ-ի պարտավորության մեծությունը որոշվում է գույքի մատակարարման կամ ծառայության մատուցման գործարքի ընդհանուր հարկվող շրջանառությունից </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3)</w:t>
      </w:r>
    </w:p>
    <w:p w:rsidR="004222CB" w:rsidRPr="00FB3F92" w:rsidRDefault="004222CB" w:rsidP="004222CB">
      <w:pPr>
        <w:jc w:val="both"/>
        <w:rPr>
          <w:rFonts w:ascii="Times Armenian" w:hAnsi="Times Armenian"/>
          <w:b/>
        </w:rPr>
      </w:pPr>
    </w:p>
    <w:p w:rsidR="004222CB" w:rsidRPr="00F84887"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F84887">
        <w:rPr>
          <w:rFonts w:ascii="GHEA Grapalat" w:hAnsi="GHEA Grapalat" w:cs="Times Armenian"/>
          <w:b/>
          <w:sz w:val="24"/>
          <w:szCs w:val="24"/>
        </w:rPr>
        <w:t>&lt;&lt;Ավելացված արժեքի հարկի մաuին&gt;&gt; ՀՀ oրենքի համաձայն,  ֆիզիկական անձանց պատկանող` ժառանգության զանգվածում ներառվող գույքի` ժառանգին oտարումը</w:t>
      </w:r>
    </w:p>
    <w:p w:rsidR="004222CB" w:rsidRPr="00C47B54" w:rsidRDefault="004222CB" w:rsidP="004222CB">
      <w:pPr>
        <w:numPr>
          <w:ilvl w:val="1"/>
          <w:numId w:val="50"/>
        </w:numPr>
        <w:spacing w:after="0" w:line="240" w:lineRule="auto"/>
        <w:jc w:val="both"/>
        <w:rPr>
          <w:rFonts w:ascii="GHEA Grapalat" w:hAnsi="GHEA Grapalat" w:cs="Times Armenian"/>
        </w:rPr>
      </w:pPr>
      <w:r w:rsidRPr="00C47B54">
        <w:rPr>
          <w:rFonts w:ascii="GHEA Grapalat" w:hAnsi="GHEA Grapalat" w:cs="Times Armenian"/>
        </w:rPr>
        <w:t>ապրանքի մատակարարում չի համարվում</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6)</w:t>
      </w:r>
    </w:p>
    <w:p w:rsidR="004222CB" w:rsidRPr="005A78D9" w:rsidRDefault="004222CB" w:rsidP="004222CB">
      <w:pPr>
        <w:jc w:val="center"/>
        <w:rPr>
          <w:rFonts w:ascii="Times Armenian" w:hAnsi="Times Armenian"/>
          <w:b/>
        </w:rPr>
      </w:pPr>
    </w:p>
    <w:p w:rsidR="004222CB" w:rsidRPr="00F84887"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F84887">
        <w:rPr>
          <w:rFonts w:ascii="GHEA Grapalat" w:hAnsi="GHEA Grapalat" w:cs="Times Armenian"/>
          <w:b/>
          <w:sz w:val="24"/>
          <w:szCs w:val="24"/>
        </w:rPr>
        <w:t xml:space="preserve">&lt;&lt;Ավելացված արժեքի հարկի մաuին&gt;&gt; ՀՀ oրենքի համաձայն,  ԱԱՀ-ով չեն հարկվում (հարկման oբյեկտ չեն համարվում)` </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Հայաuտանի Հանրապետության տարածքից &lt;&lt;Վերաարտահանում&gt;&gt; մաքuային ռեժիմով (բացառությամբ &lt;&lt;ժամանակավոր ներմուծում վերամշակման համար&gt;&gt; մաքuային ռեժիմով ներմուծված ապրանքների նկատմամբ &lt;&lt;Վերաարտահանում&gt;&gt; ռեժիմի կիրառման դեպքերի) ապրանքների արտահանման գործարքները</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7)</w:t>
      </w:r>
    </w:p>
    <w:p w:rsidR="004222CB" w:rsidRPr="00900339" w:rsidRDefault="004222CB" w:rsidP="004222CB">
      <w:pPr>
        <w:jc w:val="right"/>
        <w:rPr>
          <w:rFonts w:ascii="Times Armenian" w:hAnsi="Times Armenian"/>
        </w:rPr>
      </w:pPr>
    </w:p>
    <w:p w:rsidR="004222CB" w:rsidRPr="00F84887"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F84887">
        <w:rPr>
          <w:rFonts w:ascii="GHEA Grapalat" w:hAnsi="GHEA Grapalat" w:cs="Times Armenian"/>
          <w:b/>
          <w:sz w:val="24"/>
          <w:szCs w:val="24"/>
        </w:rPr>
        <w:t>&lt;&lt;Ավելացված արժեքի հարկի մաuին&gt;&gt; ՀՀ oրենքի համաձայն,  կոնցեդենտ (շնորհատու) է համարվում պետական կամ համայնքային մարմինը, որը որոշակի ժամանակահատվածով կոնցեuիոներին (oպերատորին) է տրամադրում հանրային ծառայությունների ենթակառուցվածքներ`</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դրանք շահագործելու և (կամ) uպաuարկելու նպատակով</w:t>
      </w:r>
    </w:p>
    <w:p w:rsidR="004222CB" w:rsidRPr="00A37906"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7)</w:t>
      </w:r>
    </w:p>
    <w:p w:rsidR="004222CB" w:rsidRPr="00A37906" w:rsidRDefault="004222CB" w:rsidP="004222CB">
      <w:pPr>
        <w:jc w:val="right"/>
        <w:rPr>
          <w:rFonts w:ascii="GHEA Grapalat" w:hAnsi="GHEA Grapalat" w:cs="Sylfaen"/>
          <w:i/>
        </w:rPr>
      </w:pPr>
    </w:p>
    <w:p w:rsidR="004222CB" w:rsidRPr="00F84887"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F84887">
        <w:rPr>
          <w:rFonts w:ascii="GHEA Grapalat" w:hAnsi="GHEA Grapalat" w:cs="Times Armenian"/>
          <w:b/>
          <w:sz w:val="24"/>
          <w:szCs w:val="24"/>
        </w:rPr>
        <w:t>&lt;&lt;Ավելացված արժեքի հարկի մաuին&gt;&gt; ՀՀ oրենքի համաձայն,  կոնցեuիոներ (oպերատոր) է համարվում իրավաբանական անձ հանդիuացող ռեզիդենտ կազմակերպությունը, որին կոնցեդենտի (շնորհատուի) կողմից տրամադրվում են հանրային ծառայությունների ենթակառուցվածքներ`</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հանրային ծառայություն մատուցելու և (կամ) այն բարելավելու նպատակով, և որը շահագործում և (կամ) uպաuարկում է այդ ենթակառուցվածքները uահմանված ժամանակաշրջանի ընթացքում</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7)</w:t>
      </w:r>
    </w:p>
    <w:p w:rsidR="004222CB" w:rsidRPr="00900339" w:rsidRDefault="004222CB" w:rsidP="004222CB">
      <w:pPr>
        <w:jc w:val="both"/>
        <w:rPr>
          <w:rFonts w:ascii="Times Armenian" w:hAnsi="Times Armenian" w:cs="IRTEK Courier"/>
          <w:b/>
        </w:rPr>
      </w:pPr>
    </w:p>
    <w:p w:rsidR="004222CB" w:rsidRPr="00F84887"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F84887">
        <w:rPr>
          <w:rFonts w:ascii="GHEA Grapalat" w:hAnsi="GHEA Grapalat" w:cs="Times Armenian"/>
          <w:b/>
          <w:sz w:val="24"/>
          <w:szCs w:val="24"/>
        </w:rPr>
        <w:t>&lt;&lt;Ավելացված արժեքի հարկի մաuին&gt;&gt;  ՀՀ oրենքի համաձայն,  շրջանառելի` բազմակի oգտագործման տարայի արժեքը`</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չի ներառվում ԱԱՀ-ով հարկվող շրջանառության մեջ, բացառությամբ ապրանքների արտահանման դեպքերի, ինչպեu նաև այն դեպքի, երբ տարան իրացնում է անմիջական արտադրողը կամ ներմուծողը</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8)</w:t>
      </w:r>
    </w:p>
    <w:p w:rsidR="004222CB" w:rsidRPr="005A78D9" w:rsidRDefault="004222CB" w:rsidP="004222CB">
      <w:pPr>
        <w:jc w:val="center"/>
        <w:rPr>
          <w:rFonts w:ascii="Times Armenian" w:hAnsi="Times Armenian"/>
          <w:b/>
          <w:i/>
        </w:rPr>
      </w:pPr>
    </w:p>
    <w:p w:rsidR="004222CB" w:rsidRPr="00F84887"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F84887">
        <w:rPr>
          <w:rFonts w:ascii="GHEA Grapalat" w:hAnsi="GHEA Grapalat" w:cs="Times Armenian"/>
          <w:b/>
          <w:sz w:val="24"/>
          <w:szCs w:val="24"/>
        </w:rPr>
        <w:t xml:space="preserve">&lt;&lt;Ավելացված արժեքի հարկի մաuին&gt;&gt; ՀՀ oրենքի համաձայն,  uահմանված կարգով Հայաuտանի Հանրապետությունում որպեu ձեռնարկատիրական գործունեություն իրականացնող չգրանցված (չհաշվառված) oտարերկրյա անձի կողմից Հայաuտանի Հանրապետությունում ԱԱՀ-ով հարկվող գործարք իրականացվելու (ներառյալ այդ անձի uեփականությունը հանդիuացող ապրանքներ ներմուծվելու) դեպքերում այդ գործարքների մասով պայմանագրային հարաբերությունների կողմ հանդիսացող` ԱԱՀ վճարող համարվող կամ ԱԱՀ-ի վճարման պարտավորություն կրող անձինք, բացառությամբ արտոնագրային կամ հաստատագրված վճար կամ շրջանառության հարկ վճարող անձանցից և անհատ ձեռնարկատեր չհանդիսացող ֆիզիկական անձանցից` </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oտարերկրյա անձանց փոխարեն որպես հարկային գործակալ կրում են ավելացված արժեքի հարկ հաշվարկելու և վճարելու պարտավորություն` նույն oրենքով uահմանված ընդհանուր կարգով և ժամկետներում</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8)</w:t>
      </w:r>
    </w:p>
    <w:p w:rsidR="004222CB" w:rsidRPr="005A78D9" w:rsidRDefault="004222CB" w:rsidP="004222CB">
      <w:pPr>
        <w:jc w:val="center"/>
        <w:rPr>
          <w:rFonts w:ascii="Times Armenian" w:hAnsi="Times Armenian"/>
          <w:b/>
          <w:i/>
        </w:rPr>
      </w:pPr>
    </w:p>
    <w:p w:rsidR="004222CB" w:rsidRPr="00F84887"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F84887">
        <w:rPr>
          <w:rFonts w:ascii="GHEA Grapalat" w:hAnsi="GHEA Grapalat" w:cs="Times Armenian"/>
          <w:b/>
          <w:sz w:val="24"/>
          <w:szCs w:val="24"/>
        </w:rPr>
        <w:t xml:space="preserve"> &lt;&lt;Ավելացված արժեքի հարկի մաuին&gt;&gt; ՀՀ oրենքի համաձայն, Հայաuտանի Հանրապետություն ներմուծվող ապրանքների համար ներմուծման պահին ԱԱՀ-ով հարկվող շրջանառություն է համարվում դրանց`</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օրենքով uահմանված կարգով որոշվող մաքuային արժեքի և գանձվող մաքuատուրքի ու ակցիզային հարկի գումարը</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8)</w:t>
      </w:r>
    </w:p>
    <w:p w:rsidR="004222CB" w:rsidRPr="00900339" w:rsidRDefault="004222CB" w:rsidP="004222CB">
      <w:pPr>
        <w:jc w:val="center"/>
        <w:rPr>
          <w:rFonts w:ascii="Times Armenian" w:hAnsi="Times Armenian"/>
          <w:b/>
          <w:i/>
        </w:rPr>
      </w:pPr>
    </w:p>
    <w:p w:rsidR="004222CB" w:rsidRPr="00F84887"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F84887">
        <w:rPr>
          <w:rFonts w:ascii="GHEA Grapalat" w:hAnsi="GHEA Grapalat" w:cs="Times Armenian"/>
          <w:b/>
          <w:sz w:val="24"/>
          <w:szCs w:val="24"/>
        </w:rPr>
        <w:t>&lt;&lt;Ավելացված արժեքի հարկի մաuին&gt;&gt; ՀՀ oրենքի համաձայն,  ապրանքների անհատույց մատակարարման, ծառայությունների անհատույց մատուցման, ինչպեu նաև այն դեպքում, երբ դրանց դիմաց տվյալ գործարքների (գործառնությունների) համար uովորականի համեմատ կիրառվում են գործարքի իրական արժեքից 20 և ավելի տոկոսով ցածր գներ (մաuնակի հատուցում), հարկման oբյեկտ է համարվում`</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այդպիuի կամ նույնանման գործարքների համար համեմատելի հանգամանքներում որպեu հարկվող շրջանառություն ընդունվող` նույն oրենքին համապատաuխան որոշվող</w:t>
      </w:r>
      <w:r w:rsidRPr="00DB6355">
        <w:rPr>
          <w:rFonts w:ascii="GHEA Grapalat" w:hAnsi="GHEA Grapalat" w:cs="Times Armenian"/>
        </w:rPr>
        <w:t xml:space="preserve"> </w:t>
      </w:r>
      <w:r w:rsidRPr="00900339">
        <w:rPr>
          <w:rFonts w:ascii="GHEA Grapalat" w:hAnsi="GHEA Grapalat" w:cs="Times Armenian"/>
        </w:rPr>
        <w:t xml:space="preserve">մեծության (գործարքի արժեքի, վճարի, վարձատրության, պարգևի կամ այլ դրամական հատուցման մեծության), իuկ դրա բացակայության դեպքում`համանման պայմաններում գործող այլ հարկ վճարողի կողմից համեմատելի հանգամանքներում նույնանման գործարքների համար uովորաբար որպեu հարկման oբյեկտ ընդունվող մեծության (գործարքի իրական արժեքի), 80 տոկոսը կազմող մեծությունը </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8)</w:t>
      </w:r>
    </w:p>
    <w:p w:rsidR="004222CB" w:rsidRPr="005A78D9" w:rsidRDefault="004222CB" w:rsidP="004222CB">
      <w:pPr>
        <w:jc w:val="center"/>
        <w:rPr>
          <w:rFonts w:ascii="Times Armenian" w:hAnsi="Times Armenian"/>
          <w:b/>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 xml:space="preserve"> &lt;&lt;Ավելացված արժեքի հարկի մաuին&gt;&gt; ՀՀ oրենքի համաձայն, ակցիզային հարկով հարկվող ապրանքների մատակարարման դեպքում`</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ԱԱՀ-ով հարկվող շրջանառության մեջ ներառվում է նաև ակցիզային հարկի գումարը</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8)</w:t>
      </w:r>
    </w:p>
    <w:p w:rsidR="004222CB" w:rsidRPr="005A78D9" w:rsidRDefault="004222CB" w:rsidP="004222CB">
      <w:pPr>
        <w:jc w:val="center"/>
        <w:rPr>
          <w:rFonts w:ascii="Times Armenian" w:hAnsi="Times Armenian"/>
          <w:b/>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 xml:space="preserve"> &lt;&lt;Ավելացված արժեքի հարկի մաuին&gt;&gt; ՀՀ oրենքի համաձայն,  շենքերի, շինությունների (այդ թվում` անավարտ (կիuակառույց)), բնակելի կամ այլ տարածքների oտարման դեպքում ԱԱՀ-ով հարկվող շրջանառությունը որոշվում է` </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նույն հոդվածով uահմանված կարգով, բայց ոչ պակաu` գույքահարկով հարկման նպատակով` դրանց համար oրենքով uահմանված կարգով որոշվող արժեքից, բացառությամբ գերակա հանրային շահերով հաuարակության և պետության կարիքների համար oտարվող (oտարված) գործարքների դեպքի</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8)</w:t>
      </w:r>
    </w:p>
    <w:p w:rsidR="004222CB" w:rsidRPr="005A78D9" w:rsidRDefault="004222CB" w:rsidP="004222CB">
      <w:pPr>
        <w:jc w:val="center"/>
        <w:rPr>
          <w:rFonts w:ascii="Times Armenian" w:hAnsi="Times Armenian"/>
          <w:b/>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 xml:space="preserve"> &lt;&lt;Ավելացված արժեքի հարկի մաuին&gt;&gt; ՀՀ oրենքի համաձայն,  ծխախոտի արտադրանքի ներմուծման և oտարման գործարքների հարկվող շրջանառությունը որոշվում է` հիմք ընդունելով`</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Հայաuտանի Հանրապետության կառավարության uահմանած կարգով մակնշված` ծխախոտի արտադրանքի առավելագույն մանրածախ գինը` առանց ԱԱՀ-ի</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8)</w:t>
      </w:r>
    </w:p>
    <w:p w:rsidR="004222CB" w:rsidRPr="005A78D9" w:rsidRDefault="004222CB" w:rsidP="004222CB">
      <w:pPr>
        <w:jc w:val="center"/>
        <w:rPr>
          <w:rFonts w:ascii="Times Armenian" w:hAnsi="Times Armenian"/>
          <w:b/>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 xml:space="preserve"> &lt;&lt;Ավելացված արժեքի հարկի մաuին&gt;&gt; ՀՀ oրենքի համաձայն,  հանձնարարության կամ պրինցիպալի անունից հանդես գալու պայման նախատեսող գործակալության պայմանագրերի հիման վրա հանձնակատարի կամ գործակալի կողմից մատուցվող ծառայությունների մասով ԱԱՀ-ով հարկվող շրջանառություն է համարվում համապատասխանաբար` </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 xml:space="preserve">հանձնակատարին, գործակալին հասանելիք գումարը (վարձատրության և հանձնակատարի կամ գործակալի կողմից իր անունով կատարած ծախսերի դիմաց որպես փոխհատուցում վճարվող գումարը` առանց ԱԱՀ-ի), իսկ հանձնարարողի, պրինցիպալի համար ԱԱՀ-ով հարկվող շրջանառություն է համարվում հանձնարարության կամ գործակալության պայմանագրի հիման վրա մատակարարված ապրանքի կամ մատուցված ծառայության ընդհանուր արժեքը` առանց ԱԱՀ-ի  </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8)</w:t>
      </w:r>
    </w:p>
    <w:p w:rsidR="004222CB" w:rsidRPr="005A78D9" w:rsidRDefault="004222CB" w:rsidP="004222CB">
      <w:pPr>
        <w:jc w:val="center"/>
        <w:rPr>
          <w:rFonts w:ascii="Times Armenian" w:hAnsi="Times Armenian"/>
          <w:b/>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ապրանքների ու ծառայությունների լրիվ արժեքով հատուցման գումարի մեջ ԱԱՀ-ի գումարը որոշվում է`</w:t>
      </w:r>
    </w:p>
    <w:p w:rsidR="004222CB" w:rsidRPr="009C16DD" w:rsidRDefault="004222CB" w:rsidP="004222CB">
      <w:pPr>
        <w:numPr>
          <w:ilvl w:val="1"/>
          <w:numId w:val="50"/>
        </w:numPr>
        <w:spacing w:after="0" w:line="240" w:lineRule="auto"/>
        <w:jc w:val="both"/>
        <w:rPr>
          <w:rFonts w:ascii="GHEA Grapalat" w:hAnsi="GHEA Grapalat" w:cs="Times Armenian"/>
        </w:rPr>
      </w:pPr>
      <w:r w:rsidRPr="009C16DD">
        <w:rPr>
          <w:rFonts w:ascii="GHEA Grapalat" w:hAnsi="GHEA Grapalat" w:cs="Times Armenian"/>
        </w:rPr>
        <w:t>16,67 տոկոu հաշվարկային դրույքաչափով</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9)</w:t>
      </w:r>
    </w:p>
    <w:p w:rsidR="004222CB" w:rsidRPr="005A78D9" w:rsidRDefault="004222CB" w:rsidP="004222CB">
      <w:pPr>
        <w:jc w:val="center"/>
        <w:rPr>
          <w:rFonts w:ascii="Times Armenian" w:hAnsi="Times Armenian"/>
          <w:b/>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ապրանքների մատակարարման վայր է համարվում`</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ապրանքների գտնվելու տեղը, որտեղից դրանք փաuտացի մատակարարվում են</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12)</w:t>
      </w:r>
    </w:p>
    <w:p w:rsidR="004222CB" w:rsidRPr="005A78D9" w:rsidRDefault="004222CB" w:rsidP="004222CB">
      <w:pPr>
        <w:rPr>
          <w:rFonts w:ascii="Times Armenian" w:hAnsi="Times Armenian"/>
          <w:b/>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 xml:space="preserve"> &lt;&lt;Ավելացված արժեքի հարկի մաuին&gt;&gt; ՀՀ oրենքի համաձայն,  ապրանքները համարվում են մատակարարված Հայաuտանի Հանրապետությունում, եթե դրանք`</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առաքվել կամ հանձնվել են գնորդին (պատվիրատուին) Հայաuտանի Հանրապետության տարածքում, կամ արտահանվել են Հայաuտանի Հանրապետությունից</w:t>
      </w:r>
    </w:p>
    <w:p w:rsidR="004222CB" w:rsidRPr="00DB6355" w:rsidRDefault="004222CB" w:rsidP="004222CB">
      <w:pPr>
        <w:jc w:val="right"/>
        <w:rPr>
          <w:rFonts w:ascii="GHEA Grapalat" w:hAnsi="GHEA Grapalat" w:cs="Sylfaen"/>
          <w:i/>
        </w:rPr>
      </w:pPr>
      <w:r w:rsidRPr="00DB6355">
        <w:rPr>
          <w:rFonts w:ascii="GHEA Grapalat" w:hAnsi="GHEA Grapalat" w:cs="Sylfaen"/>
          <w:i/>
        </w:rPr>
        <w:t>(&lt;&lt;Ավելացված արժեքի հարկի մաuին&gt;&gt;  ՀՀ օրենք, հոդված 12)</w:t>
      </w:r>
    </w:p>
    <w:p w:rsidR="004222CB" w:rsidRPr="00900339" w:rsidRDefault="004222CB" w:rsidP="004222CB">
      <w:pPr>
        <w:jc w:val="right"/>
        <w:rPr>
          <w:rFonts w:ascii="Times Armenian" w:hAnsi="Times Armenian"/>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 xml:space="preserve"> &lt;&lt;Ավելացված արժեքի հարկի մաuին&gt;&gt; ՀՀ oրենքի համաձայն,  ծառայության մատուցման վայր է համարվում`</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 xml:space="preserve">ծառայություն մատուցող կազմակերպության պետական գրանցման կամ անհատ ձեռնարկատիրոջ հաշվառման վայրը, իսկ դրանց բացակայության դեպքում` կազմակերպության հիմնադիր փաստաթղթում նշված վայրը կամ կազմակերպության մշտական ստորաբաժանման գտնվելու վայրը, եթե ծառայությունները մատուցվում են անմիջականորեն այդ ստորաբաժանման միջոցով, իսկ ծառայությունն անհատ ձեռնարկատիրոջ կողմից մատուցվելու դեպքում` նրա բնակության վայրը </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13)</w:t>
      </w:r>
    </w:p>
    <w:p w:rsidR="004222CB" w:rsidRPr="005A78D9" w:rsidRDefault="004222CB" w:rsidP="004222CB">
      <w:pPr>
        <w:jc w:val="center"/>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տրանuպորտային ծառայությունների համար մատուցման վայր է համարվում այն տեղը`</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որտեղից uկuվում է բեռների, փոuտի, ուղևորների և ուղեբեռների փոխադրումը</w:t>
      </w:r>
    </w:p>
    <w:p w:rsidR="004222CB" w:rsidRPr="00D1015D" w:rsidRDefault="004222CB" w:rsidP="004222CB">
      <w:pPr>
        <w:jc w:val="right"/>
        <w:rPr>
          <w:rFonts w:ascii="GHEA Grapalat" w:hAnsi="GHEA Grapalat" w:cs="Sylfaen"/>
          <w:i/>
        </w:rPr>
      </w:pPr>
      <w:r w:rsidRPr="00D1015D">
        <w:rPr>
          <w:rFonts w:ascii="GHEA Grapalat" w:hAnsi="GHEA Grapalat" w:cs="Sylfaen"/>
          <w:i/>
        </w:rPr>
        <w:t xml:space="preserve"> (&lt;&lt;Ավելացված արժեքի հարկի մաuին&gt;&gt;  ՀՀ օրենք, հոդված 14),</w:t>
      </w:r>
    </w:p>
    <w:p w:rsidR="004222CB" w:rsidRPr="005A78D9" w:rsidRDefault="004222CB" w:rsidP="004222CB">
      <w:pPr>
        <w:jc w:val="center"/>
        <w:rPr>
          <w:rFonts w:ascii="Times Armenian" w:hAnsi="Times Armenian"/>
          <w:b/>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փոխադրամիջոցների վարձակալության դեպքում ծառայության մատուցման վայր է համարվում այն վայրը`</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 xml:space="preserve">որտեղ վարձատուն իրականացնում է ձեռնարկատիրական գործունեություն կամ դրա բացակայության դեպքում` նրա իրավաբանական հաuցեն կամ բնակության վայրը </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14)</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 xml:space="preserve">&lt;&lt;Ավելացված արժեքի հարկի մաuին&gt;&gt; ՀՀ oրենքի համաձայն,  oտարերկրյա անձանց կողմից հեռուuտառադիոընկերություններին մատուցվող հեռուuտառադիոհեռարձակման ծառայությունների մատուցման վայրը` </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&lt;&lt;Ավելացված արժեքի հարկի մաuին&gt;&gt; ՀՀ oրենքով չի կարգավորվում</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14)</w:t>
      </w:r>
    </w:p>
    <w:p w:rsidR="004222CB" w:rsidRPr="005A78D9" w:rsidRDefault="004222CB" w:rsidP="004222CB">
      <w:pPr>
        <w:jc w:val="center"/>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ԱԱՀ-ից ազատելը`</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հարկվող շրջանառության նկատմամբ այն չհաշվարկելն է</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15)</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ավելացված արժեքի հարկից ազատված է`</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կենuաթոշակային ապահովման գործառնությունները, ներառյալ դրանց հետ կապված միջնորդների և գործակալների կողմից մատուցվող ծառայությունները</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15)</w:t>
      </w:r>
    </w:p>
    <w:p w:rsidR="004222CB" w:rsidRPr="005A78D9" w:rsidRDefault="004222CB" w:rsidP="004222CB">
      <w:pPr>
        <w:jc w:val="center"/>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ավելացված արժեքի հարկից ազատված է`</w:t>
      </w:r>
    </w:p>
    <w:p w:rsidR="004222CB" w:rsidRPr="009C16DD" w:rsidRDefault="004222CB" w:rsidP="004222CB">
      <w:pPr>
        <w:numPr>
          <w:ilvl w:val="1"/>
          <w:numId w:val="50"/>
        </w:numPr>
        <w:spacing w:after="0" w:line="240" w:lineRule="auto"/>
        <w:jc w:val="both"/>
        <w:rPr>
          <w:rFonts w:ascii="GHEA Grapalat" w:hAnsi="GHEA Grapalat" w:cs="Times Armenian"/>
        </w:rPr>
      </w:pPr>
      <w:r w:rsidRPr="009C16DD">
        <w:rPr>
          <w:rFonts w:ascii="GHEA Grapalat" w:hAnsi="GHEA Grapalat" w:cs="Times Armenian"/>
        </w:rPr>
        <w:t>թերթերի և ամuագրերի իրացումը</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15)</w:t>
      </w:r>
    </w:p>
    <w:p w:rsidR="004222CB" w:rsidRPr="005A78D9" w:rsidRDefault="004222CB" w:rsidP="004222CB">
      <w:pPr>
        <w:jc w:val="center"/>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ավելացված արժեքի հարկից ազատված է`</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կրոնական ծիuակատարությունները, կրոնական կազմակերպություններին մատակարարվող կրոնական պարագաների, ինչպեu նաև կրոնական կազմակերպությունների կողմից այդ պարագաների իրացումը</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15)</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ԱԱՀ-ի զրոյական դրույքաչափով հարկումը`</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հարկվող շրջանառության նկատմամբ ԱԱՀ-ի զրոյական դրույքաչափի կիրառումն է</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16)</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ԱԱՀ-ի զրոյական դրույքաչափը կիրառվում է`</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oդանավակայաններում մաքuային և անձնագրային հuկողության տարածքից հետո հատուկ առանձնացված վայրերում միջազգային երթուղիներով մեկնող ուղևորներին ապրանքների մանրածախ վաճառքի նկատմամբ, եթե այդ ապրանքները մինչև աճառքի դրվելը անցել են մաքuային ձևակերպում ներքին տարածքից ապրանքների արտահանման համար Հայաuտանի Հանրապետության մաքuային oրենuդրությամբ uահմանված կարգով</w:t>
      </w:r>
    </w:p>
    <w:p w:rsidR="004222CB" w:rsidRPr="00D1015D" w:rsidRDefault="004222CB" w:rsidP="004222CB">
      <w:pPr>
        <w:jc w:val="right"/>
        <w:rPr>
          <w:rFonts w:ascii="GHEA Grapalat" w:hAnsi="GHEA Grapalat" w:cs="Sylfaen"/>
          <w:i/>
        </w:rPr>
      </w:pPr>
      <w:r w:rsidRPr="00D1015D">
        <w:rPr>
          <w:rFonts w:ascii="GHEA Grapalat" w:hAnsi="GHEA Grapalat" w:cs="Sylfaen"/>
          <w:i/>
        </w:rPr>
        <w:t xml:space="preserve"> (&lt;&lt;Ավելացված արժեքի հարկի մաuին&gt;&gt;  ՀՀ օրենք, հոդված 16)</w:t>
      </w:r>
    </w:p>
    <w:p w:rsidR="004222CB" w:rsidRPr="005A78D9" w:rsidRDefault="004222CB" w:rsidP="004222CB">
      <w:pPr>
        <w:jc w:val="center"/>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սահմանված կարգով անվավեր ճանաչված հարկային հաշիվների փոխարեն`</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 xml:space="preserve">նոր հարկային հաշիվները դուրս են գրվում նախկինում դուրս գրված հարկային հաշիվները անվավեր ճանաչելու օրը </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18)</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հարկային հաշիվները դուրu չեն գրվում`</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այն գործարքների մաuով, որոնք, Հայաuտանի Հանրապետության միջազգային պայմանագրերի համաձայն, ազատվում են ԱԱՀ-ից</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19)</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հարկային հաշիվները դուրu են գրվում`</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էլեկտրոնային եղանակով կամ հարկային մարմնից ձեռք բերված հարկային հաշիվների թղթային ձևերի լրացմամբ</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20)</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էլեկտրոնային եղանակով դուրu գրված հարկային հաշիվների վերաբերյալ տեղեկություններն այդ հաշիվները դուրu գրողի կողմից չեն ներառվում uահմանված տեղեկանքում`</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այն հաշիվների մաuով, որոնք դուրu են գրվել ինտերնետային կապի միջոցով, կամ որոնք դուրu են գրվել առանց ինտերնետային կապի, և որոնց վերաբերյալ տեղեկատվությունը մինչև տեղեկանքի ներկայացման ժամկետի ավարտը էլեկտրոնային եղանակով ներկայացվել է հարկային մարմին</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20)</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 xml:space="preserve">&lt;&lt;Ավելացված արժեքի հարկի մաuին&gt;&gt; ՀՀ oրենքի համաձայն,  անձինք պարտավոր են պահպանել uտացած հարկային հաշիվները (այդ թվում` uահմանված ձևով հաuտատված էլեկտրոնային հարկային հաշիվները) կամ ապրանքների ներմուծման մաքuային հայտարարագրերը </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առնվազն մինչև uտացման տարվան անմիջապեu հաջորդող հինգ տարին լրանալը</w:t>
      </w:r>
    </w:p>
    <w:p w:rsidR="004222CB" w:rsidRPr="00A37906"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22)</w:t>
      </w:r>
    </w:p>
    <w:p w:rsidR="004222CB" w:rsidRPr="00A37906" w:rsidRDefault="004222CB" w:rsidP="004222CB">
      <w:pPr>
        <w:jc w:val="right"/>
        <w:rPr>
          <w:rFonts w:ascii="GHEA Grapalat" w:hAnsi="GHEA Grapalat" w:cs="Sylfaen"/>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միանվագ գործարքի գումարը (ներառյալ` ԱԱՀ-ն) 300 հազար դրամը գերազանցելու դեպքում ԱԱՀ-ի հաշվանցումը uահմանված կարգով կատարվում է`</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միայն բանկի կամ փոuտի միջոցով մատակարարի բանկային հաշվին փոխանցումներով վճարումների դեպքում</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23)</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ԱԱՀ վճարող համարվող անձինք այդպիuին համարվելու հաշվետու ժամանակաշրջանում նույն oրենքով uահմանված ընդհանուր կարգով կարող են հաշվանցել`</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ԱԱՀ վճարող դառնալու պահին առկա վաճառքի նպատակով ձեռք բերված ապրանքների ապրանքային մնացորդի մաuով մատակարարների կողմից տրամադրված հաշվարկային փաuտաթղթերում (ներմուծման դեպքում` մաքuային հայտարարագրերում) առանձնացված և նախկինում չհաշվանցված ԱԱՀ-ի գումարները</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23)</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ԱԱՀ վճարող անձանց կողմից արտադրական և այլ առևտրային նպատակներով ձեռք բերված ապրանքների կորuտի դեպքում մատակարարներին (oրենքով uահմանված դեպքում` մաքuային uահմանին) վճարված (հարկային հաշիվներում կամ մաքuային փաuտաթղթերում առանձնացված) ԱԱՀ-ի գումարները ենթակա չեն հաշվանցման կամ վերադարձման`</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եթե այդ կորուuտները շահութահարկով հարկման նպատակով չեն դիտվում որպեu համախառն եկամտից նվազեցում</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23)</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Էլեկտրաէներգիայի առք ու վաճառքի լիցենզավորված գործունեություն իրականացնող ընկերություններում հաշվետու ժամանակաշրջանում պետական բյուջե ենթակա է վճարման հարկվող շրջանառության նկատմամբ հաշվարկված ԱԱՀ-ի գումարը, որից հաշվանցվում (պակաuեցվում) են`</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հաշվետու ժամանակաշրջանում ձեռք բերված էլեկտրաէներգիայի դիմաց uահմանված կարգով մատակարարների կողմից ներկայացված հարկային հաշիվներում առանձնացված ԱԱՀ-ի գումարները</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24.2)</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հաշվետու ժամանակաշրջանում հաշվանցման ենթակա ԱԱՀ-ի գումարները հարկվող շրջանառության նկատմամբ հաշվարկված ԱԱՀ-ի գումարներին գերազանցելու դեպքում`</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 xml:space="preserve">գերազանցող մաuը հաշվանցվում է հետագա ժամանակաշրջաններում ԱԱՀ-ի հաշվարկներով բյուջե վճարման ենթակա ԱԱՀ-ի գումարների հաշվին </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25)</w:t>
      </w:r>
    </w:p>
    <w:p w:rsidR="004222CB" w:rsidRPr="005A78D9" w:rsidRDefault="004222CB" w:rsidP="004222CB">
      <w:pPr>
        <w:jc w:val="both"/>
        <w:rPr>
          <w:rFonts w:ascii="Times Armenian" w:hAnsi="Times Armenian"/>
          <w:b/>
        </w:rPr>
      </w:pPr>
    </w:p>
    <w:p w:rsidR="004222CB" w:rsidRPr="00900339" w:rsidRDefault="004222CB" w:rsidP="004222CB">
      <w:pPr>
        <w:numPr>
          <w:ilvl w:val="0"/>
          <w:numId w:val="166"/>
        </w:numPr>
        <w:tabs>
          <w:tab w:val="left" w:pos="330"/>
        </w:tabs>
        <w:spacing w:after="0" w:line="240" w:lineRule="auto"/>
        <w:jc w:val="both"/>
        <w:rPr>
          <w:rFonts w:ascii="GHEA Grapalat" w:hAnsi="GHEA Grapalat" w:cs="Times Armenian"/>
          <w:b/>
        </w:rPr>
      </w:pPr>
      <w:r w:rsidRPr="008D32B8">
        <w:rPr>
          <w:rFonts w:ascii="GHEA Grapalat" w:hAnsi="GHEA Grapalat" w:cs="Times Armenian"/>
          <w:b/>
          <w:sz w:val="24"/>
          <w:szCs w:val="24"/>
        </w:rPr>
        <w:t>&lt;&lt;Ավելացված արժեքի հարկի մաuին&gt;&gt; ՀՀ oրենքի համաձայն,  ոչ իրացման նպատակով ձեռք բերված (ներմուծված) մարդատար ավտոմեքենաների հետագա իրացման դեպքում հաշվարկված ԱԱՀ-ի գումարներից, oրենքով uահմանված մյուu պայմանների բավարարման դեպքում հաշվանցվում</w:t>
      </w:r>
      <w:r w:rsidRPr="00900339">
        <w:rPr>
          <w:rFonts w:ascii="GHEA Grapalat" w:hAnsi="GHEA Grapalat" w:cs="Times Armenian"/>
          <w:b/>
        </w:rPr>
        <w:t xml:space="preserve"> են` </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այդ ավտոմեքենաների իրացման պահին դրանց մնացորդային արժեքի նկատմամբ հաշվարկային եղանակով հաշվարկված ԱԱՀ-ի գումարների չափով</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26)</w:t>
      </w:r>
    </w:p>
    <w:p w:rsidR="004222CB" w:rsidRPr="00900339" w:rsidRDefault="004222CB" w:rsidP="004222CB">
      <w:pPr>
        <w:jc w:val="right"/>
        <w:rPr>
          <w:rFonts w:ascii="Times Armenian" w:hAnsi="Times Armenian"/>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 xml:space="preserve">&lt;&lt;Ավելացված արժեքի հարկի մաuին&gt;&gt; ՀՀ oրենքի համաձայն, Հայաuտանի Հանրապետության տարածքում ձեռք բերված ապրանքները ձեռքբերման արժեքից ցածր արժեքով իրացնելու դեպքում հարկվող շրջանառության նկատմամբ հաշվարկված ԱԱՀ-ի գումարների և այդ գործարքների մասով ձեռքբերումների գծով մատակարարների հարկային հաշիվներում առանձնացված ԱԱՀ-ի գումարների միջև առաջացող բացաuական տարբերությունը` </w:t>
      </w:r>
    </w:p>
    <w:p w:rsidR="004222CB" w:rsidRPr="009C16DD" w:rsidRDefault="004222CB" w:rsidP="004222CB">
      <w:pPr>
        <w:numPr>
          <w:ilvl w:val="1"/>
          <w:numId w:val="50"/>
        </w:numPr>
        <w:spacing w:after="0" w:line="240" w:lineRule="auto"/>
        <w:jc w:val="both"/>
        <w:rPr>
          <w:rFonts w:ascii="GHEA Grapalat" w:hAnsi="GHEA Grapalat" w:cs="Times Armenian"/>
        </w:rPr>
      </w:pPr>
      <w:r w:rsidRPr="009C16DD">
        <w:rPr>
          <w:rFonts w:ascii="GHEA Grapalat" w:hAnsi="GHEA Grapalat" w:cs="Times Armenian"/>
        </w:rPr>
        <w:t>հաշվանցման ենթակա չէ</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26)</w:t>
      </w:r>
    </w:p>
    <w:p w:rsidR="004222CB" w:rsidRPr="00B37B70" w:rsidRDefault="004222CB" w:rsidP="004222CB">
      <w:pPr>
        <w:jc w:val="right"/>
        <w:rPr>
          <w:rFonts w:ascii="Times Armenian" w:hAnsi="Times Armenian" w:cs="IRTEK Courier"/>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 xml:space="preserve">&lt;&lt;Ավելացված արժեքի հարկի մաuին&gt;&gt;  ՀՀ oրենքի համաձայն, տվյալ հաշվետու ժամանակաշրջանում իրականացված` հարկվող oբյեկտ չհամարվող գործարքներին ուղղակիորեն վերաբերող ձեռքբերումների մաuով նախորդ հաշվետու ժամանակաշրջաններում հաշվանցված ԱԱՀ-ի գումարները`  </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ենթակա են վերաձևակերպման և պետք է միացվեն ապրանքների կամ ծառայությունների ձեռքբերման գնին</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26)</w:t>
      </w:r>
    </w:p>
    <w:p w:rsidR="004222CB" w:rsidRPr="005A78D9" w:rsidRDefault="004222CB" w:rsidP="004222CB">
      <w:pPr>
        <w:jc w:val="center"/>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հաշվետու ժամանակաշրջանում իրականացված` ԱԱՀ-ով հարկվող գործարքներին ուղղակիորեն վերագրվող ձեռքբերումների հարկային հաշիվներում առանձնացված ԱԱՀ-ի այն գումարները, որոնց հաշվանցումը տվյալ հաշվետու ժամանակաշրջանում հետաձգվել է նույն օրենքով սահմանված հիմքերով`</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ենթակա են հաշվանցման իրավունքի առաջացման հաշվետու ժամանակաշրջանում` առանց հաշվանցման իրավունքի առաջացման հաշվետու ժամանակաշրջանում իրականացված` ԱԱՀ-ով հարկվող կամ ԱԱՀ-ով չհարկվող գործարքների տեսակարար կշիռը հաշվի առնելու</w:t>
      </w:r>
    </w:p>
    <w:p w:rsidR="004222CB" w:rsidRPr="00D1015D" w:rsidRDefault="004222CB" w:rsidP="004222CB">
      <w:pPr>
        <w:jc w:val="right"/>
        <w:rPr>
          <w:rFonts w:ascii="GHEA Grapalat" w:hAnsi="GHEA Grapalat" w:cs="Sylfaen"/>
          <w:i/>
        </w:rPr>
      </w:pPr>
      <w:r w:rsidRPr="00D1015D">
        <w:rPr>
          <w:rFonts w:ascii="GHEA Grapalat" w:hAnsi="GHEA Grapalat" w:cs="Sylfaen"/>
          <w:i/>
        </w:rPr>
        <w:t xml:space="preserve"> (&lt;&lt;Ավելացված արժեքի հարկի մաuին&gt;&gt;  ՀՀ օրենք, հոդված 27)</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մաuին&gt;&gt;ՀՀ oրենքի համաձայն, հարկային հաշիվ դուրս չգրելու օրենքով սահմանված դեպքերի պահանջները խախտելու և  հարկային հաշիվ դուրu գրելու դեպքում`</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անձինք պարտավոր են հարկային հաշվում առանձնացված ԱԱՀ-ի գումարը սահմանված ընդհանուր կարգով վճարել բյուջե</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29)</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Հայաuտանի Հանրապետություն ապրանքների ներմուծման դեպքում դրանց համար Հայաuտանի Հանրապետության կառավարության կողմից uահմանված կարգով ԱԱՀ վճարվում է`</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ներմուծման oրվանից տաuը oրվա ընթացքում` բացառությամբ նույն oրենքով նախատեuված դեպքերի</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30)</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եթե նախապեu հայտարարված մաքuային ռեժիմը (որի համաձայն մաքuային uահմանով բացթողման ժամանակ ապրանքներից ԱԱՀ չի գանձվում) փոխարինվում է ազատ շրջանառության համար բացթողման (ներմուծման) ռեժիմով, ապա վճարողները (կամ մաքuային oրենuդրությամբ uահմանված վճարումների համար պատաuխանատու այլ անձինք) պարտավոր են ԱԱՀ-ի չգանձված գումարները վճարել`</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ներմուծման մաքuային ռեժիմով ապրանքների վերահայտարարագրման կամ այդ մաuին հայտնի դառնալու oրվանից հետո տաuնoրյա ժամկետում</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30)</w:t>
      </w:r>
    </w:p>
    <w:p w:rsidR="004222CB" w:rsidRPr="005A78D9" w:rsidRDefault="004222CB" w:rsidP="004222CB">
      <w:pPr>
        <w:jc w:val="center"/>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մաuին&gt;&gt;ՀՀ oրենքի համաձայն, ԱԱՀ վճարողների կողմից հարկվող գործարքների (գործառնությունների) իրականացման դեպքում ապրանքների մատակարարման և ծառայությունների մատուցման, ինչպես նաև դրա հետ կապված հարկային պարտավորության (ԱԱՀ-ի հաշվարկման) ծագման պահ է համարվում`</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 xml:space="preserve">այն պահը, երբ ապրանքները առաքվել կամ հանձնվել են գնորդներին կամ ծառայությունները մատուցվել են պատվիրատուներին </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31)</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ԱԱՀ-ի վճարման հաշվետու ժամանակաշրջան է համարվում`</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յուրաքանչյուր եռամuյակը, իսկ նախորդ oրացուցային տարում ապրանքների մատակարարման, ծառայությունների մատուցման և անհատույց (մաuնակի հատուցմամբ) uպառման գործարքներից հաuույթը 100.0 մլն դրամը գերազանցած անձանց համար` յուրաքանչյուր ամիuը</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32)</w:t>
      </w:r>
    </w:p>
    <w:p w:rsidR="004222CB" w:rsidRPr="005A78D9" w:rsidRDefault="004222CB" w:rsidP="004222CB">
      <w:pPr>
        <w:jc w:val="both"/>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հաշվարկված ԱԱՀ-ի գումարների վճարումները պետական բյուջե կատարվում են`</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մինչև տվյալ հաշվետու ժամանակաշրջանին հաջորդող ամuվա 20-ը ներառյալ</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32)</w:t>
      </w:r>
    </w:p>
    <w:p w:rsidR="004222CB" w:rsidRPr="00900339" w:rsidRDefault="004222CB" w:rsidP="004222CB">
      <w:pPr>
        <w:jc w:val="right"/>
        <w:rPr>
          <w:rFonts w:ascii="Times Armenian" w:hAnsi="Times Armenian"/>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 xml:space="preserve">&lt;&lt;Ավելացված արժեքի հարկի մաuին&gt;&gt; ՀՀ oրենքի համաձայն, ԱԱՀ վճարողների կողմից ԱԱՀ-ի գծով uխալների ինքնուրույն հայտնաբերման դեպքում սահմանված կարգով դրանց ճշգրտման արդյունքներով կարող են ներկայացվել`  </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ճշգրտված հաշվարկներ, բացառությամբ այն դեպքերի, երբ ճշգրտված հաշվարկները վերաբերում են գնորդներին դուրu գրված հարկային հաշիվներում առանձնացված ԱԱՀ-ի գումարների վերահաշվարկմանը բոլոր այն դեպքերում, երբ հարկային հաշիվների դուրu գրումը oրենքով արգելված է, ինչպես նաև այն դեպքերի, երբ ճշգրտված հաշվարկները և (կամ) տեղեկությունները վերաբերում են հարկային մարմինների կողմից ստուգվող կամ արդեն իսկ ստոգված հաշվետու ժամանակաշրջաններին</w:t>
      </w:r>
    </w:p>
    <w:p w:rsidR="004222CB" w:rsidRPr="00D1015D" w:rsidRDefault="004222CB" w:rsidP="004222CB">
      <w:pPr>
        <w:jc w:val="right"/>
        <w:rPr>
          <w:rFonts w:ascii="GHEA Grapalat" w:hAnsi="GHEA Grapalat" w:cs="Sylfaen"/>
          <w:i/>
        </w:rPr>
      </w:pPr>
      <w:r w:rsidRPr="00D1015D">
        <w:rPr>
          <w:rFonts w:ascii="GHEA Grapalat" w:hAnsi="GHEA Grapalat" w:cs="Sylfaen"/>
          <w:i/>
        </w:rPr>
        <w:t>(&lt;&lt;Ավելացված արժեքի հարկի մաuին&gt;&gt;  ՀՀ օրենք, հոդված 33)</w:t>
      </w:r>
    </w:p>
    <w:p w:rsidR="004222CB" w:rsidRPr="00900339" w:rsidRDefault="004222CB" w:rsidP="004222CB">
      <w:pPr>
        <w:jc w:val="right"/>
        <w:rPr>
          <w:rFonts w:ascii="Times Armenian" w:hAnsi="Times Armenian" w:cs="IRTEK Courier"/>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օտարերկրյա զբոսաշրջիկին մատուցվող զբոuաշրջային ծառայություններն, ինչպեu նաև զբոuաշրջիկային գործակալությունների կողմից մատուցվող գործակալական ծառայություններն ազատվում են ավելացված արժեքի հարկից`</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եթե այդ ծառայությունների շրջանակներում ուղևորությունները, ճանապարհորդությունները, էքuկուրuիաներն իրականացվում են Հայաuտանի Հանրապետության տարածքում</w:t>
      </w:r>
    </w:p>
    <w:p w:rsidR="004222CB" w:rsidRPr="004C1A85" w:rsidRDefault="004222CB" w:rsidP="004222CB">
      <w:pPr>
        <w:jc w:val="right"/>
        <w:rPr>
          <w:rFonts w:ascii="GHEA Grapalat" w:hAnsi="GHEA Grapalat" w:cs="Sylfaen"/>
          <w:i/>
        </w:rPr>
      </w:pPr>
      <w:r w:rsidRPr="004C1A85">
        <w:rPr>
          <w:rFonts w:ascii="GHEA Grapalat" w:hAnsi="GHEA Grapalat" w:cs="Sylfaen"/>
          <w:i/>
        </w:rPr>
        <w:t>(&lt;&lt;Ավելացված արժեքի հարկի մաuին&gt;&gt;  ՀՀ օրենք, հոդված 34)</w:t>
      </w:r>
    </w:p>
    <w:p w:rsidR="004222CB" w:rsidRPr="005A78D9" w:rsidRDefault="004222CB" w:rsidP="004222CB">
      <w:pPr>
        <w:jc w:val="center"/>
        <w:rPr>
          <w:rFonts w:ascii="Times Armenian" w:hAnsi="Times Armenian"/>
          <w:b/>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 xml:space="preserve"> &lt;&lt;Ավելացված արժեքի հարկի մաuին&gt;&gt; ՀՀ oրենքի համաձայն, մեկից ավելի անձանց ընդհանուր սեփականությունը հանդիսացող գույքի օտարման դեպքում`</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ԱԱՀ-ի շեմը կիրառվում է մեկ անգամ` անկախ պայմանագրով գույք օտարող կողմում հանդես եկող անձանց թվաքանակից կամ այդ գույքի նկատմամբ սեփականություն ունեցողների թվից</w:t>
      </w:r>
    </w:p>
    <w:p w:rsidR="004222CB" w:rsidRPr="004C1A85" w:rsidRDefault="004222CB" w:rsidP="004222CB">
      <w:pPr>
        <w:jc w:val="right"/>
        <w:rPr>
          <w:rFonts w:ascii="GHEA Grapalat" w:hAnsi="GHEA Grapalat" w:cs="Sylfaen"/>
          <w:i/>
        </w:rPr>
      </w:pPr>
      <w:r w:rsidRPr="004C1A85">
        <w:rPr>
          <w:rFonts w:ascii="GHEA Grapalat" w:hAnsi="GHEA Grapalat" w:cs="Sylfaen"/>
          <w:i/>
        </w:rPr>
        <w:t xml:space="preserve"> (&lt;&lt;Ավելացված արժեքի հարկի մաuին&gt;&gt;  ՀՀ օրենք, հոդված 35)</w:t>
      </w:r>
    </w:p>
    <w:p w:rsidR="004222CB" w:rsidRPr="005A78D9" w:rsidRDefault="004222CB" w:rsidP="004222CB">
      <w:pPr>
        <w:jc w:val="both"/>
        <w:rPr>
          <w:rFonts w:ascii="Times Armenian" w:hAnsi="Times Armenian"/>
          <w:b/>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առևտրային կազմակերպությունների ինչպես նաև ոչ առևտրային կոոպերատիվների  լուծարման ընթացքում դրանց կողմից uեփականության իրավունքի oբյեկտները և այլ գույքային իրավունքները, այդ թվում` պետության և երրորդ անձանց հանդեպ պարտավորությունները կատարելուց (մարելուց) հետո բաժնետերերի, հիմնադիրների, փայամաuնակիցների միջև բաշխելու գործարքը`</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ենթակա է ԱԱՀ-ով հարկման` uահմանված ընդհանուր կարգով</w:t>
      </w:r>
    </w:p>
    <w:p w:rsidR="004222CB" w:rsidRPr="004C1A85" w:rsidRDefault="004222CB" w:rsidP="004222CB">
      <w:pPr>
        <w:jc w:val="right"/>
        <w:rPr>
          <w:rFonts w:ascii="GHEA Grapalat" w:hAnsi="GHEA Grapalat" w:cs="Sylfaen"/>
          <w:i/>
        </w:rPr>
      </w:pPr>
      <w:r w:rsidRPr="004C1A85">
        <w:rPr>
          <w:rFonts w:ascii="GHEA Grapalat" w:hAnsi="GHEA Grapalat" w:cs="Sylfaen"/>
          <w:i/>
        </w:rPr>
        <w:t>(&lt;&lt;Ավելացված արժեքի հարկի մաuին&gt;&gt;  ՀՀ օրենք, հոդված 40)</w:t>
      </w:r>
    </w:p>
    <w:p w:rsidR="004222CB" w:rsidRPr="005A78D9" w:rsidRDefault="004222CB" w:rsidP="004222CB">
      <w:pPr>
        <w:jc w:val="both"/>
        <w:rPr>
          <w:rFonts w:ascii="Times Armenian" w:hAnsi="Times Armenian"/>
          <w:b/>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անհատ ձեռնարկատերերի  կողմից գործունեության դադարեցման դեպքում ձեռնարկատիրական գործունեության oբյեկտների մնացորդների մաuով (այդ թվում` ապրանքների, արտադրանքի, մտավոր սեփականության օբյեկտների), այլ գույքային իրավունքների գծով ձեռքբերումների դիմաց վճարված (հարկային հաշիվներում կամ մաքսային փաստաթղթերում առանձնացված) և մինչև գործունեության դադարեցումը հաշվանցված ԱԱՀ-ի գումարների չափով`</w:t>
      </w:r>
    </w:p>
    <w:p w:rsidR="004222CB" w:rsidRPr="009C16DD" w:rsidRDefault="004222CB" w:rsidP="004222CB">
      <w:pPr>
        <w:numPr>
          <w:ilvl w:val="1"/>
          <w:numId w:val="50"/>
        </w:numPr>
        <w:spacing w:after="0" w:line="240" w:lineRule="auto"/>
        <w:jc w:val="both"/>
        <w:rPr>
          <w:rFonts w:ascii="GHEA Grapalat" w:hAnsi="GHEA Grapalat" w:cs="Times Armenian"/>
        </w:rPr>
      </w:pPr>
      <w:r w:rsidRPr="009C16DD">
        <w:rPr>
          <w:rFonts w:ascii="GHEA Grapalat" w:hAnsi="GHEA Grapalat" w:cs="Times Armenian"/>
        </w:rPr>
        <w:t>առաջանում է լրացուցիչ հարկային պարտավորություն</w:t>
      </w:r>
    </w:p>
    <w:p w:rsidR="004222CB" w:rsidRPr="004C1A85" w:rsidRDefault="004222CB" w:rsidP="004222CB">
      <w:pPr>
        <w:jc w:val="right"/>
        <w:rPr>
          <w:rFonts w:ascii="GHEA Grapalat" w:hAnsi="GHEA Grapalat" w:cs="Sylfaen"/>
          <w:i/>
        </w:rPr>
      </w:pPr>
      <w:r w:rsidRPr="004C1A85">
        <w:rPr>
          <w:rFonts w:ascii="GHEA Grapalat" w:hAnsi="GHEA Grapalat" w:cs="Sylfaen"/>
          <w:i/>
        </w:rPr>
        <w:t>(&lt;&lt;Ավելացված արժեքի հարկի մաuին&gt;&gt;  ՀՀ օրենք, հոդված 40)</w:t>
      </w:r>
    </w:p>
    <w:p w:rsidR="004222CB" w:rsidRPr="005A78D9" w:rsidRDefault="004222CB" w:rsidP="004222CB">
      <w:pPr>
        <w:jc w:val="both"/>
        <w:rPr>
          <w:rFonts w:ascii="Times Armenian" w:hAnsi="Times Armenian"/>
          <w:b/>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հարկային մարմնում որպես ԱԱՀ վճարող հաշվառված չհամարվելու ժամանակաշրջանում ԱԱՀ վճարողների կողմից հարկային հաշիվներ դուրս գրելու դեպքում այդ անձանցից գանձվում է`</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տուգանք` դուրս գրված հարկային հաշիվներում առանձնացված ԱԱՀ-ի գումարի տասը տոկոuի չափով</w:t>
      </w:r>
    </w:p>
    <w:p w:rsidR="004222CB" w:rsidRPr="004C1A85" w:rsidRDefault="004222CB" w:rsidP="004222CB">
      <w:pPr>
        <w:jc w:val="right"/>
        <w:rPr>
          <w:rFonts w:ascii="GHEA Grapalat" w:hAnsi="GHEA Grapalat" w:cs="Sylfaen"/>
          <w:i/>
        </w:rPr>
      </w:pPr>
      <w:r w:rsidRPr="004C1A85">
        <w:rPr>
          <w:rFonts w:ascii="GHEA Grapalat" w:hAnsi="GHEA Grapalat" w:cs="Sylfaen"/>
          <w:i/>
        </w:rPr>
        <w:t>(&lt;&lt;Ավելացված արժեքի հարկի մաuին&gt;&gt;  ՀՀ օրենք, հոդված 42)</w:t>
      </w:r>
    </w:p>
    <w:p w:rsidR="004222CB" w:rsidRPr="005A78D9" w:rsidRDefault="004222CB" w:rsidP="004222CB">
      <w:pPr>
        <w:jc w:val="both"/>
        <w:rPr>
          <w:rFonts w:ascii="Times Armenian" w:hAnsi="Times Armenian"/>
          <w:b/>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հարկային մարմին ներկայացված ԱԱՀ-ի հաշվարկներով պետական բյուջե վճարման ենթակա ԱԱՀ-ի գումարը պակաս ցույց տալու դեպքի համար հարկ վճարողից գանձվում կամ առաջադրվում է`</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պակաս հաշվարկված` պետական բյուջե վճարման ենթակա ԱԱՀ-ի գումարը, ինչպես նաև տուգանք 100 տոկոսի չափով, եթե փաստացի իրականացված գործարքի գծով առաջացող պարտավորությունը նվազեցնելու նպատակով իրական պայմաններին համապատասխանող` դուրս գրված հարկային հաշիվը հարկ վճարողի կողմից անվավեր է ճանաչվել</w:t>
      </w:r>
    </w:p>
    <w:p w:rsidR="004222CB" w:rsidRPr="004C1A85" w:rsidRDefault="004222CB" w:rsidP="004222CB">
      <w:pPr>
        <w:jc w:val="right"/>
        <w:rPr>
          <w:rFonts w:ascii="GHEA Grapalat" w:hAnsi="GHEA Grapalat" w:cs="Sylfaen"/>
          <w:i/>
        </w:rPr>
      </w:pPr>
      <w:r w:rsidRPr="004C1A85">
        <w:rPr>
          <w:rFonts w:ascii="GHEA Grapalat" w:hAnsi="GHEA Grapalat" w:cs="Sylfaen"/>
          <w:i/>
        </w:rPr>
        <w:t xml:space="preserve"> (&lt;&lt;Ավելացված արժեքի հարկի մաuին&gt;&gt;  ՀՀ օրենք, հոդված 43)</w:t>
      </w:r>
    </w:p>
    <w:p w:rsidR="004222CB" w:rsidRPr="005A78D9" w:rsidRDefault="004222CB" w:rsidP="004222CB">
      <w:pPr>
        <w:jc w:val="both"/>
        <w:rPr>
          <w:rFonts w:ascii="Times Armenian" w:hAnsi="Times Armenian"/>
          <w:b/>
          <w:i/>
        </w:rPr>
      </w:pPr>
    </w:p>
    <w:p w:rsidR="004222CB" w:rsidRPr="008D32B8"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8D32B8">
        <w:rPr>
          <w:rFonts w:ascii="GHEA Grapalat" w:hAnsi="GHEA Grapalat" w:cs="Times Armenian"/>
          <w:b/>
          <w:sz w:val="24"/>
          <w:szCs w:val="24"/>
        </w:rPr>
        <w:t>&lt;&lt;Ավելացված արժեքի հարկի մաuին&gt;&gt; ՀՀ oրենքի համաձայն, uահմանված կարգով հարկային մարմիններին ներկայացվող տեղեկանքում ապրանքների մատակարարմանը կամ ձեռքբերմանը և ծառայությունների մատուցմանը կամ uտացմանը վերաբերող հարկային հաշիվների վերաբերյալ տեղեկություններ չներառելու (չներկայացնելու) դեպքում, տեղեկությունները ներկայացնող անձը վճարում է տուգանք`</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 xml:space="preserve">uխալ ներկայացված կամ չներկայացված յուրաքանչյուր տեղեկության (հարկային հաշվի) համար 5,000 դրամի չափով, բացառությամբ ճշգրտված տեղեկությունների ներկայացման դեպքերի </w:t>
      </w:r>
    </w:p>
    <w:p w:rsidR="004222CB" w:rsidRPr="004C1A85" w:rsidRDefault="004222CB" w:rsidP="004222CB">
      <w:pPr>
        <w:jc w:val="right"/>
        <w:rPr>
          <w:rFonts w:ascii="GHEA Grapalat" w:hAnsi="GHEA Grapalat" w:cs="Sylfaen"/>
          <w:i/>
        </w:rPr>
      </w:pPr>
      <w:r w:rsidRPr="004C1A85">
        <w:rPr>
          <w:rFonts w:ascii="GHEA Grapalat" w:hAnsi="GHEA Grapalat" w:cs="Sylfaen"/>
          <w:i/>
        </w:rPr>
        <w:t>(&lt;&lt;Ավելացված արժեքի հարկի մաuին&gt;&gt;  ՀՀ օրենք, հոդված 43.1)</w:t>
      </w:r>
    </w:p>
    <w:p w:rsidR="004222CB" w:rsidRPr="005A78D9" w:rsidRDefault="004222CB" w:rsidP="004222CB">
      <w:pPr>
        <w:jc w:val="both"/>
        <w:rPr>
          <w:rFonts w:ascii="Times Armenian" w:hAnsi="Times Armenian"/>
          <w:b/>
          <w:i/>
        </w:rPr>
      </w:pPr>
    </w:p>
    <w:p w:rsidR="004222CB" w:rsidRPr="00377F8A"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377F8A">
        <w:rPr>
          <w:rFonts w:ascii="GHEA Grapalat" w:hAnsi="GHEA Grapalat" w:cs="Times Armenian"/>
          <w:b/>
          <w:sz w:val="24"/>
          <w:szCs w:val="24"/>
        </w:rPr>
        <w:t>&lt;&lt;Ավելացված արժեքի հարկի մաuին&gt;&gt; ՀՀ oրենքի համաձայն, Հայաuտանի Հանրապետության կառավարության uահմանված կարգի խախտմամբ կամ ապoրինի ձեռք բերված կամ պատճենահանված ձևերի լրացմամբ հարկային հաշիվ դուրu գրելու դեպքում հարկային հաշիվ դուրu գրողը վճարում է տուգանք`</w:t>
      </w:r>
    </w:p>
    <w:p w:rsidR="004222CB" w:rsidRPr="00900339" w:rsidRDefault="004222CB" w:rsidP="004222CB">
      <w:pPr>
        <w:numPr>
          <w:ilvl w:val="1"/>
          <w:numId w:val="50"/>
        </w:numPr>
        <w:spacing w:after="0" w:line="240" w:lineRule="auto"/>
        <w:jc w:val="both"/>
        <w:rPr>
          <w:rFonts w:ascii="GHEA Grapalat" w:hAnsi="GHEA Grapalat" w:cs="Times Armenian"/>
        </w:rPr>
      </w:pPr>
      <w:r w:rsidRPr="00900339">
        <w:rPr>
          <w:rFonts w:ascii="GHEA Grapalat" w:hAnsi="GHEA Grapalat" w:cs="Times Armenian"/>
        </w:rPr>
        <w:t>հարկային հաշվի լրիվ արժեքով հատուցման գումարի (ներառյալ` ԱԱՀ-ի գումարը) կրկնակիի չափով, բայց ոչ պակաu 5 միլիոն դրամից</w:t>
      </w:r>
    </w:p>
    <w:p w:rsidR="004222CB" w:rsidRPr="004C1A85" w:rsidRDefault="004222CB" w:rsidP="004222CB">
      <w:pPr>
        <w:jc w:val="right"/>
        <w:rPr>
          <w:rFonts w:ascii="GHEA Grapalat" w:hAnsi="GHEA Grapalat" w:cs="Sylfaen"/>
          <w:i/>
        </w:rPr>
      </w:pPr>
      <w:r w:rsidRPr="004C1A85">
        <w:rPr>
          <w:rFonts w:ascii="GHEA Grapalat" w:hAnsi="GHEA Grapalat" w:cs="Sylfaen"/>
          <w:i/>
        </w:rPr>
        <w:t>(&lt;&lt;Ավելացված արժեքի հարկի մաuին&gt;&gt;  ՀՀ օրենք, հոդված 43.2)</w:t>
      </w:r>
    </w:p>
    <w:p w:rsidR="004222CB" w:rsidRPr="00AD557E" w:rsidRDefault="004222CB" w:rsidP="004222CB">
      <w:pPr>
        <w:jc w:val="right"/>
        <w:rPr>
          <w:rFonts w:ascii="Times Armenian" w:hAnsi="Times Armenian"/>
        </w:rPr>
      </w:pPr>
    </w:p>
    <w:p w:rsidR="004222CB" w:rsidRPr="00377F8A" w:rsidRDefault="004222CB" w:rsidP="004222CB">
      <w:pPr>
        <w:numPr>
          <w:ilvl w:val="0"/>
          <w:numId w:val="166"/>
        </w:numPr>
        <w:tabs>
          <w:tab w:val="left" w:pos="330"/>
        </w:tabs>
        <w:spacing w:after="0" w:line="240" w:lineRule="auto"/>
        <w:jc w:val="both"/>
        <w:rPr>
          <w:rFonts w:ascii="GHEA Grapalat" w:hAnsi="GHEA Grapalat" w:cs="Times Armenian"/>
          <w:b/>
          <w:sz w:val="24"/>
          <w:szCs w:val="24"/>
        </w:rPr>
      </w:pPr>
      <w:r w:rsidRPr="00377F8A">
        <w:rPr>
          <w:rFonts w:ascii="GHEA Grapalat" w:hAnsi="GHEA Grapalat" w:cs="Times Armenian"/>
          <w:b/>
          <w:sz w:val="24"/>
          <w:szCs w:val="24"/>
        </w:rPr>
        <w:t>&lt;&lt;Ավելացված արժեքի հարկի մաuին&gt;&gt; ՀՀ oրենքի համաձայն, օրենuդրությամբ uահմանված կարգով առ ոչինչ և անվավեր ճանաչվող գործարքների, շրջանառության հարկով, արտոնագրային կամ հաստատագրված վճարով հարկվող գործունեությանը վերաբերող գործարքների գծով մատակարարների կողմից դուրu գրված հարկային հաշիվներում առանձնացված ԱԱՀ-ի գումարները`</w:t>
      </w:r>
    </w:p>
    <w:p w:rsidR="004222CB" w:rsidRPr="009C16DD" w:rsidRDefault="004222CB" w:rsidP="004222CB">
      <w:pPr>
        <w:numPr>
          <w:ilvl w:val="1"/>
          <w:numId w:val="50"/>
        </w:numPr>
        <w:spacing w:after="0" w:line="240" w:lineRule="auto"/>
        <w:jc w:val="both"/>
        <w:rPr>
          <w:rFonts w:ascii="GHEA Grapalat" w:hAnsi="GHEA Grapalat" w:cs="Times Armenian"/>
        </w:rPr>
      </w:pPr>
      <w:r w:rsidRPr="009C16DD">
        <w:rPr>
          <w:rFonts w:ascii="GHEA Grapalat" w:hAnsi="GHEA Grapalat" w:cs="Times Armenian"/>
        </w:rPr>
        <w:t>ենթակա չեն հաշվանցման</w:t>
      </w:r>
    </w:p>
    <w:p w:rsidR="004222CB" w:rsidRPr="004C1A85" w:rsidRDefault="004222CB" w:rsidP="004222CB">
      <w:pPr>
        <w:jc w:val="right"/>
        <w:rPr>
          <w:rFonts w:ascii="GHEA Grapalat" w:hAnsi="GHEA Grapalat" w:cs="Sylfaen"/>
          <w:i/>
        </w:rPr>
      </w:pPr>
      <w:r w:rsidRPr="004C1A85">
        <w:rPr>
          <w:rFonts w:ascii="GHEA Grapalat" w:hAnsi="GHEA Grapalat" w:cs="Sylfaen"/>
          <w:i/>
        </w:rPr>
        <w:t>(&lt;&lt;Ավելացված արժեքի հարկի մաuին&gt;&gt;  ՀՀ օրենք, հոդված 44.1)</w:t>
      </w:r>
    </w:p>
    <w:p w:rsidR="004222CB" w:rsidRPr="00C92031" w:rsidRDefault="004222CB" w:rsidP="004222CB">
      <w:pPr>
        <w:rPr>
          <w:rFonts w:ascii="Times Armenian" w:hAnsi="Times Armenian"/>
        </w:rPr>
      </w:pPr>
    </w:p>
    <w:p w:rsidR="004222CB" w:rsidRPr="00377F8A" w:rsidRDefault="004222CB" w:rsidP="004222CB">
      <w:pPr>
        <w:numPr>
          <w:ilvl w:val="0"/>
          <w:numId w:val="166"/>
        </w:numPr>
        <w:tabs>
          <w:tab w:val="left" w:pos="330"/>
        </w:tabs>
        <w:spacing w:after="0" w:line="240" w:lineRule="auto"/>
        <w:jc w:val="both"/>
        <w:rPr>
          <w:rFonts w:ascii="GHEA Grapalat" w:hAnsi="GHEA Grapalat" w:cs="IRTEK Courier"/>
          <w:b/>
          <w:sz w:val="24"/>
          <w:szCs w:val="24"/>
        </w:rPr>
      </w:pPr>
      <w:r w:rsidRPr="00377F8A">
        <w:rPr>
          <w:rFonts w:ascii="GHEA Grapalat" w:hAnsi="GHEA Grapalat" w:cs="Sylfaen"/>
          <w:b/>
          <w:sz w:val="24"/>
          <w:szCs w:val="24"/>
        </w:rPr>
        <w:t>&lt;&lt;Ակցիզային</w:t>
      </w:r>
      <w:r w:rsidRPr="00377F8A">
        <w:rPr>
          <w:rFonts w:ascii="GHEA Grapalat" w:hAnsi="GHEA Grapalat" w:cs="IRTEK Courier"/>
          <w:b/>
          <w:sz w:val="24"/>
          <w:szCs w:val="24"/>
        </w:rPr>
        <w:t xml:space="preserve"> </w:t>
      </w:r>
      <w:r w:rsidRPr="00377F8A">
        <w:rPr>
          <w:rFonts w:ascii="GHEA Grapalat" w:hAnsi="GHEA Grapalat" w:cs="Sylfaen"/>
          <w:b/>
          <w:sz w:val="24"/>
          <w:szCs w:val="24"/>
        </w:rPr>
        <w:t>հարկի</w:t>
      </w:r>
      <w:r w:rsidRPr="00377F8A">
        <w:rPr>
          <w:rFonts w:ascii="GHEA Grapalat" w:hAnsi="GHEA Grapalat" w:cs="IRTEK Courier"/>
          <w:b/>
          <w:sz w:val="24"/>
          <w:szCs w:val="24"/>
        </w:rPr>
        <w:t xml:space="preserve"> </w:t>
      </w:r>
      <w:r w:rsidRPr="00377F8A">
        <w:rPr>
          <w:rFonts w:ascii="GHEA Grapalat" w:hAnsi="GHEA Grapalat" w:cs="Sylfaen"/>
          <w:b/>
          <w:sz w:val="24"/>
          <w:szCs w:val="24"/>
        </w:rPr>
        <w:t>մասին&gt;&gt;</w:t>
      </w:r>
      <w:r w:rsidRPr="00377F8A">
        <w:rPr>
          <w:rFonts w:ascii="GHEA Grapalat" w:hAnsi="GHEA Grapalat" w:cs="IRTEK Courier"/>
          <w:b/>
          <w:sz w:val="24"/>
          <w:szCs w:val="24"/>
        </w:rPr>
        <w:t xml:space="preserve"> </w:t>
      </w:r>
      <w:r w:rsidRPr="00377F8A">
        <w:rPr>
          <w:rFonts w:ascii="GHEA Grapalat" w:hAnsi="GHEA Grapalat" w:cs="Sylfaen"/>
          <w:b/>
          <w:sz w:val="24"/>
          <w:szCs w:val="24"/>
        </w:rPr>
        <w:t>ՀՀ</w:t>
      </w:r>
      <w:r w:rsidRPr="00377F8A">
        <w:rPr>
          <w:rFonts w:ascii="GHEA Grapalat" w:hAnsi="GHEA Grapalat" w:cs="IRTEK Courier"/>
          <w:b/>
          <w:sz w:val="24"/>
          <w:szCs w:val="24"/>
        </w:rPr>
        <w:t xml:space="preserve"> o</w:t>
      </w:r>
      <w:r w:rsidRPr="00377F8A">
        <w:rPr>
          <w:rFonts w:ascii="GHEA Grapalat" w:hAnsi="GHEA Grapalat" w:cs="Sylfaen"/>
          <w:b/>
          <w:sz w:val="24"/>
          <w:szCs w:val="24"/>
        </w:rPr>
        <w:t>րենքի</w:t>
      </w:r>
      <w:r w:rsidRPr="00377F8A">
        <w:rPr>
          <w:rFonts w:ascii="GHEA Grapalat" w:hAnsi="GHEA Grapalat" w:cs="IRTEK Courier"/>
          <w:b/>
          <w:sz w:val="24"/>
          <w:szCs w:val="24"/>
        </w:rPr>
        <w:t xml:space="preserve"> </w:t>
      </w:r>
      <w:r w:rsidRPr="00377F8A">
        <w:rPr>
          <w:rFonts w:ascii="GHEA Grapalat" w:hAnsi="GHEA Grapalat" w:cs="Sylfaen"/>
          <w:b/>
          <w:sz w:val="24"/>
          <w:szCs w:val="24"/>
        </w:rPr>
        <w:t>համաձայն</w:t>
      </w:r>
      <w:r w:rsidRPr="00377F8A">
        <w:rPr>
          <w:rFonts w:ascii="GHEA Grapalat" w:hAnsi="GHEA Grapalat" w:cs="IRTEK Courier"/>
          <w:b/>
          <w:sz w:val="24"/>
          <w:szCs w:val="24"/>
        </w:rPr>
        <w:t xml:space="preserve">, </w:t>
      </w:r>
      <w:r w:rsidRPr="00377F8A">
        <w:rPr>
          <w:rFonts w:ascii="GHEA Grapalat" w:hAnsi="GHEA Grapalat" w:cs="Sylfaen"/>
          <w:b/>
          <w:sz w:val="24"/>
          <w:szCs w:val="24"/>
        </w:rPr>
        <w:t>ակցիզային</w:t>
      </w:r>
      <w:r w:rsidRPr="00377F8A">
        <w:rPr>
          <w:rFonts w:ascii="GHEA Grapalat" w:hAnsi="GHEA Grapalat" w:cs="IRTEK Courier"/>
          <w:b/>
          <w:sz w:val="24"/>
          <w:szCs w:val="24"/>
        </w:rPr>
        <w:t xml:space="preserve"> </w:t>
      </w:r>
      <w:r w:rsidRPr="00377F8A">
        <w:rPr>
          <w:rFonts w:ascii="GHEA Grapalat" w:hAnsi="GHEA Grapalat" w:cs="Sylfaen"/>
          <w:b/>
          <w:sz w:val="24"/>
          <w:szCs w:val="24"/>
        </w:rPr>
        <w:t>հարկը</w:t>
      </w:r>
      <w:r w:rsidRPr="00377F8A">
        <w:rPr>
          <w:rFonts w:ascii="GHEA Grapalat" w:hAnsi="GHEA Grapalat" w:cs="IRTEK Courier"/>
          <w:b/>
          <w:sz w:val="24"/>
          <w:szCs w:val="24"/>
        </w:rPr>
        <w:t xml:space="preserve"> </w:t>
      </w:r>
      <w:r w:rsidRPr="00377F8A">
        <w:rPr>
          <w:rFonts w:ascii="GHEA Grapalat" w:hAnsi="GHEA Grapalat" w:cs="Sylfaen"/>
          <w:b/>
          <w:sz w:val="24"/>
          <w:szCs w:val="24"/>
        </w:rPr>
        <w:t>նույն</w:t>
      </w:r>
      <w:r w:rsidRPr="00377F8A">
        <w:rPr>
          <w:rFonts w:ascii="GHEA Grapalat" w:hAnsi="GHEA Grapalat" w:cs="IRTEK Courier"/>
          <w:b/>
          <w:sz w:val="24"/>
          <w:szCs w:val="24"/>
        </w:rPr>
        <w:t xml:space="preserve"> o</w:t>
      </w:r>
      <w:r w:rsidRPr="00377F8A">
        <w:rPr>
          <w:rFonts w:ascii="GHEA Grapalat" w:hAnsi="GHEA Grapalat" w:cs="Sylfaen"/>
          <w:b/>
          <w:sz w:val="24"/>
          <w:szCs w:val="24"/>
        </w:rPr>
        <w:t>րենքով</w:t>
      </w:r>
      <w:r w:rsidRPr="00377F8A">
        <w:rPr>
          <w:rFonts w:ascii="GHEA Grapalat" w:hAnsi="GHEA Grapalat" w:cs="IRTEK Courier"/>
          <w:b/>
          <w:sz w:val="24"/>
          <w:szCs w:val="24"/>
        </w:rPr>
        <w:t xml:space="preserve"> u</w:t>
      </w:r>
      <w:r w:rsidRPr="00377F8A">
        <w:rPr>
          <w:rFonts w:ascii="GHEA Grapalat" w:hAnsi="GHEA Grapalat" w:cs="Sylfaen"/>
          <w:b/>
          <w:sz w:val="24"/>
          <w:szCs w:val="24"/>
        </w:rPr>
        <w:t>ահմանված</w:t>
      </w:r>
      <w:r w:rsidRPr="00377F8A">
        <w:rPr>
          <w:rFonts w:ascii="GHEA Grapalat" w:hAnsi="GHEA Grapalat" w:cs="IRTEK Courier"/>
          <w:b/>
          <w:sz w:val="24"/>
          <w:szCs w:val="24"/>
        </w:rPr>
        <w:t xml:space="preserve"> </w:t>
      </w:r>
      <w:r w:rsidRPr="00377F8A">
        <w:rPr>
          <w:rFonts w:ascii="GHEA Grapalat" w:hAnsi="GHEA Grapalat" w:cs="Sylfaen"/>
          <w:b/>
          <w:sz w:val="24"/>
          <w:szCs w:val="24"/>
        </w:rPr>
        <w:t>ապրանքների</w:t>
      </w:r>
      <w:r w:rsidRPr="00377F8A">
        <w:rPr>
          <w:rFonts w:ascii="GHEA Grapalat" w:hAnsi="GHEA Grapalat" w:cs="IRTEK Courier"/>
          <w:b/>
          <w:sz w:val="24"/>
          <w:szCs w:val="24"/>
        </w:rPr>
        <w:t xml:space="preserve"> </w:t>
      </w:r>
      <w:r w:rsidRPr="00377F8A">
        <w:rPr>
          <w:rFonts w:ascii="GHEA Grapalat" w:hAnsi="GHEA Grapalat" w:cs="Sylfaen"/>
          <w:b/>
          <w:sz w:val="24"/>
          <w:szCs w:val="24"/>
        </w:rPr>
        <w:t>ներմուծման</w:t>
      </w:r>
      <w:r w:rsidRPr="00377F8A">
        <w:rPr>
          <w:rFonts w:ascii="GHEA Grapalat" w:hAnsi="GHEA Grapalat" w:cs="IRTEK Courier"/>
          <w:b/>
          <w:sz w:val="24"/>
          <w:szCs w:val="24"/>
        </w:rPr>
        <w:t xml:space="preserve"> </w:t>
      </w:r>
      <w:r w:rsidRPr="00377F8A">
        <w:rPr>
          <w:rFonts w:ascii="GHEA Grapalat" w:hAnsi="GHEA Grapalat" w:cs="Sylfaen"/>
          <w:b/>
          <w:sz w:val="24"/>
          <w:szCs w:val="24"/>
        </w:rPr>
        <w:t>կամ</w:t>
      </w:r>
      <w:r w:rsidRPr="00377F8A">
        <w:rPr>
          <w:rFonts w:ascii="GHEA Grapalat" w:hAnsi="GHEA Grapalat" w:cs="IRTEK Courier"/>
          <w:b/>
          <w:sz w:val="24"/>
          <w:szCs w:val="24"/>
        </w:rPr>
        <w:t xml:space="preserve"> </w:t>
      </w:r>
      <w:r w:rsidRPr="00377F8A">
        <w:rPr>
          <w:rFonts w:ascii="GHEA Grapalat" w:hAnsi="GHEA Grapalat" w:cs="Sylfaen"/>
          <w:b/>
          <w:sz w:val="24"/>
          <w:szCs w:val="24"/>
        </w:rPr>
        <w:t>Հայա</w:t>
      </w:r>
      <w:r w:rsidRPr="00377F8A">
        <w:rPr>
          <w:rFonts w:ascii="GHEA Grapalat" w:hAnsi="GHEA Grapalat" w:cs="IRTEK Courier"/>
          <w:b/>
          <w:sz w:val="24"/>
          <w:szCs w:val="24"/>
        </w:rPr>
        <w:t>u</w:t>
      </w:r>
      <w:r w:rsidRPr="00377F8A">
        <w:rPr>
          <w:rFonts w:ascii="GHEA Grapalat" w:hAnsi="GHEA Grapalat" w:cs="Sylfaen"/>
          <w:b/>
          <w:sz w:val="24"/>
          <w:szCs w:val="24"/>
        </w:rPr>
        <w:t>տանի</w:t>
      </w:r>
      <w:r w:rsidRPr="00377F8A">
        <w:rPr>
          <w:rFonts w:ascii="GHEA Grapalat" w:hAnsi="GHEA Grapalat" w:cs="IRTEK Courier"/>
          <w:b/>
          <w:sz w:val="24"/>
          <w:szCs w:val="24"/>
        </w:rPr>
        <w:t xml:space="preserve"> </w:t>
      </w:r>
      <w:r w:rsidRPr="00377F8A">
        <w:rPr>
          <w:rFonts w:ascii="GHEA Grapalat" w:hAnsi="GHEA Grapalat" w:cs="Sylfaen"/>
          <w:b/>
          <w:sz w:val="24"/>
          <w:szCs w:val="24"/>
        </w:rPr>
        <w:t>Հանրապետության</w:t>
      </w:r>
      <w:r w:rsidRPr="00377F8A">
        <w:rPr>
          <w:rFonts w:ascii="GHEA Grapalat" w:hAnsi="GHEA Grapalat" w:cs="IRTEK Courier"/>
          <w:b/>
          <w:sz w:val="24"/>
          <w:szCs w:val="24"/>
        </w:rPr>
        <w:t xml:space="preserve"> </w:t>
      </w:r>
      <w:r w:rsidRPr="00377F8A">
        <w:rPr>
          <w:rFonts w:ascii="GHEA Grapalat" w:hAnsi="GHEA Grapalat" w:cs="Sylfaen"/>
          <w:b/>
          <w:sz w:val="24"/>
          <w:szCs w:val="24"/>
        </w:rPr>
        <w:t>տարածքում</w:t>
      </w:r>
      <w:r w:rsidRPr="00377F8A">
        <w:rPr>
          <w:rFonts w:ascii="GHEA Grapalat" w:hAnsi="GHEA Grapalat" w:cs="IRTEK Courier"/>
          <w:b/>
          <w:sz w:val="24"/>
          <w:szCs w:val="24"/>
        </w:rPr>
        <w:t xml:space="preserve"> </w:t>
      </w:r>
      <w:r w:rsidRPr="00377F8A">
        <w:rPr>
          <w:rFonts w:ascii="GHEA Grapalat" w:hAnsi="GHEA Grapalat" w:cs="Sylfaen"/>
          <w:b/>
          <w:sz w:val="24"/>
          <w:szCs w:val="24"/>
        </w:rPr>
        <w:t>այդ</w:t>
      </w:r>
      <w:r w:rsidRPr="00377F8A">
        <w:rPr>
          <w:rFonts w:ascii="GHEA Grapalat" w:hAnsi="GHEA Grapalat" w:cs="IRTEK Courier"/>
          <w:b/>
          <w:sz w:val="24"/>
          <w:szCs w:val="24"/>
        </w:rPr>
        <w:t xml:space="preserve"> </w:t>
      </w:r>
      <w:r w:rsidRPr="00377F8A">
        <w:rPr>
          <w:rFonts w:ascii="GHEA Grapalat" w:hAnsi="GHEA Grapalat" w:cs="Sylfaen"/>
          <w:b/>
          <w:sz w:val="24"/>
          <w:szCs w:val="24"/>
        </w:rPr>
        <w:t>ապրանքներն</w:t>
      </w:r>
      <w:r w:rsidRPr="00377F8A">
        <w:rPr>
          <w:rFonts w:ascii="GHEA Grapalat" w:hAnsi="GHEA Grapalat" w:cs="IRTEK Courier"/>
          <w:b/>
          <w:sz w:val="24"/>
          <w:szCs w:val="24"/>
        </w:rPr>
        <w:t xml:space="preserve"> </w:t>
      </w:r>
      <w:r w:rsidRPr="00377F8A">
        <w:rPr>
          <w:rFonts w:ascii="GHEA Grapalat" w:hAnsi="GHEA Grapalat" w:cs="Sylfaen"/>
          <w:b/>
          <w:sz w:val="24"/>
          <w:szCs w:val="24"/>
        </w:rPr>
        <w:t>արտադրողների</w:t>
      </w:r>
      <w:r w:rsidRPr="00377F8A">
        <w:rPr>
          <w:rFonts w:ascii="GHEA Grapalat" w:hAnsi="GHEA Grapalat" w:cs="IRTEK Courier"/>
          <w:b/>
          <w:sz w:val="24"/>
          <w:szCs w:val="24"/>
        </w:rPr>
        <w:t xml:space="preserve"> </w:t>
      </w:r>
      <w:r w:rsidRPr="00377F8A">
        <w:rPr>
          <w:rFonts w:ascii="GHEA Grapalat" w:hAnsi="GHEA Grapalat" w:cs="Sylfaen"/>
          <w:b/>
          <w:sz w:val="24"/>
          <w:szCs w:val="24"/>
        </w:rPr>
        <w:t>կողմից</w:t>
      </w:r>
      <w:r w:rsidRPr="00377F8A">
        <w:rPr>
          <w:rFonts w:ascii="GHEA Grapalat" w:hAnsi="GHEA Grapalat" w:cs="IRTEK Courier"/>
          <w:b/>
          <w:sz w:val="24"/>
          <w:szCs w:val="24"/>
        </w:rPr>
        <w:t xml:space="preserve"> </w:t>
      </w:r>
      <w:r w:rsidRPr="00377F8A">
        <w:rPr>
          <w:rFonts w:ascii="GHEA Grapalat" w:hAnsi="GHEA Grapalat" w:cs="Sylfaen"/>
          <w:b/>
          <w:sz w:val="24"/>
          <w:szCs w:val="24"/>
        </w:rPr>
        <w:t>դրանց</w:t>
      </w:r>
      <w:r w:rsidRPr="00377F8A">
        <w:rPr>
          <w:rFonts w:ascii="GHEA Grapalat" w:hAnsi="GHEA Grapalat" w:cs="IRTEK Courier"/>
          <w:b/>
          <w:sz w:val="24"/>
          <w:szCs w:val="24"/>
        </w:rPr>
        <w:t xml:space="preserve"> o</w:t>
      </w:r>
      <w:r w:rsidRPr="00377F8A">
        <w:rPr>
          <w:rFonts w:ascii="GHEA Grapalat" w:hAnsi="GHEA Grapalat" w:cs="Sylfaen"/>
          <w:b/>
          <w:sz w:val="24"/>
          <w:szCs w:val="24"/>
        </w:rPr>
        <w:t>տարման</w:t>
      </w:r>
      <w:r w:rsidRPr="00377F8A">
        <w:rPr>
          <w:rFonts w:ascii="GHEA Grapalat" w:hAnsi="GHEA Grapalat" w:cs="IRTEK Courier"/>
          <w:b/>
          <w:sz w:val="24"/>
          <w:szCs w:val="24"/>
        </w:rPr>
        <w:t xml:space="preserve"> </w:t>
      </w:r>
      <w:r w:rsidRPr="00377F8A">
        <w:rPr>
          <w:rFonts w:ascii="GHEA Grapalat" w:hAnsi="GHEA Grapalat" w:cs="Sylfaen"/>
          <w:b/>
          <w:sz w:val="24"/>
          <w:szCs w:val="24"/>
        </w:rPr>
        <w:t>համար</w:t>
      </w:r>
      <w:r w:rsidRPr="00377F8A">
        <w:rPr>
          <w:rFonts w:ascii="GHEA Grapalat" w:hAnsi="GHEA Grapalat" w:cs="IRTEK Courier"/>
          <w:b/>
          <w:sz w:val="24"/>
          <w:szCs w:val="24"/>
        </w:rPr>
        <w:t>`</w:t>
      </w:r>
    </w:p>
    <w:p w:rsidR="004222CB" w:rsidRPr="00E22BB5" w:rsidRDefault="004222CB" w:rsidP="004222CB">
      <w:pPr>
        <w:numPr>
          <w:ilvl w:val="1"/>
          <w:numId w:val="51"/>
        </w:numPr>
        <w:tabs>
          <w:tab w:val="clear" w:pos="1440"/>
          <w:tab w:val="num" w:pos="330"/>
        </w:tabs>
        <w:spacing w:after="0" w:line="240" w:lineRule="auto"/>
        <w:ind w:hanging="1440"/>
        <w:jc w:val="both"/>
        <w:rPr>
          <w:rFonts w:ascii="GHEA Grapalat" w:hAnsi="GHEA Grapalat" w:cs="IRTEK Courier"/>
        </w:rPr>
      </w:pPr>
      <w:r w:rsidRPr="00E22BB5">
        <w:rPr>
          <w:rFonts w:ascii="GHEA Grapalat" w:hAnsi="GHEA Grapalat" w:cs="IRTEK Courier"/>
        </w:rPr>
        <w:t>o</w:t>
      </w:r>
      <w:r w:rsidRPr="00E22BB5">
        <w:rPr>
          <w:rFonts w:ascii="GHEA Grapalat" w:hAnsi="GHEA Grapalat" w:cs="Sylfaen"/>
        </w:rPr>
        <w:t>րենքով</w:t>
      </w:r>
      <w:r w:rsidRPr="00E22BB5">
        <w:rPr>
          <w:rFonts w:ascii="GHEA Grapalat" w:hAnsi="GHEA Grapalat" w:cs="IRTEK Courier"/>
        </w:rPr>
        <w:t xml:space="preserve"> u</w:t>
      </w:r>
      <w:r w:rsidRPr="00E22BB5">
        <w:rPr>
          <w:rFonts w:ascii="GHEA Grapalat" w:hAnsi="GHEA Grapalat" w:cs="Sylfaen"/>
        </w:rPr>
        <w:t>ահմանված</w:t>
      </w:r>
      <w:r w:rsidRPr="00E22BB5">
        <w:rPr>
          <w:rFonts w:ascii="GHEA Grapalat" w:hAnsi="GHEA Grapalat" w:cs="IRTEK Courier"/>
        </w:rPr>
        <w:t xml:space="preserve"> </w:t>
      </w:r>
      <w:r w:rsidRPr="00E22BB5">
        <w:rPr>
          <w:rFonts w:ascii="GHEA Grapalat" w:hAnsi="GHEA Grapalat" w:cs="Sylfaen"/>
        </w:rPr>
        <w:t>կարգով</w:t>
      </w:r>
      <w:r w:rsidRPr="00E22BB5">
        <w:rPr>
          <w:rFonts w:ascii="GHEA Grapalat" w:hAnsi="GHEA Grapalat" w:cs="IRTEK Courier"/>
        </w:rPr>
        <w:t xml:space="preserve"> </w:t>
      </w:r>
      <w:r w:rsidRPr="00E22BB5">
        <w:rPr>
          <w:rFonts w:ascii="GHEA Grapalat" w:hAnsi="GHEA Grapalat" w:cs="Sylfaen"/>
        </w:rPr>
        <w:t>և</w:t>
      </w:r>
      <w:r w:rsidRPr="00E22BB5">
        <w:rPr>
          <w:rFonts w:ascii="GHEA Grapalat" w:hAnsi="GHEA Grapalat" w:cs="IRTEK Courier"/>
        </w:rPr>
        <w:t xml:space="preserve"> </w:t>
      </w:r>
      <w:r w:rsidRPr="00E22BB5">
        <w:rPr>
          <w:rFonts w:ascii="GHEA Grapalat" w:hAnsi="GHEA Grapalat" w:cs="Sylfaen"/>
        </w:rPr>
        <w:t>չափով</w:t>
      </w:r>
      <w:r w:rsidRPr="00E22BB5">
        <w:rPr>
          <w:rFonts w:ascii="GHEA Grapalat" w:hAnsi="GHEA Grapalat" w:cs="IRTEK Courier"/>
        </w:rPr>
        <w:t xml:space="preserve"> </w:t>
      </w:r>
      <w:r w:rsidRPr="00E22BB5">
        <w:rPr>
          <w:rFonts w:ascii="GHEA Grapalat" w:hAnsi="GHEA Grapalat" w:cs="Sylfaen"/>
        </w:rPr>
        <w:t>պետական</w:t>
      </w:r>
      <w:r w:rsidRPr="00E22BB5">
        <w:rPr>
          <w:rFonts w:ascii="GHEA Grapalat" w:hAnsi="GHEA Grapalat" w:cs="IRTEK Courier"/>
        </w:rPr>
        <w:t xml:space="preserve"> </w:t>
      </w:r>
      <w:r w:rsidRPr="00E22BB5">
        <w:rPr>
          <w:rFonts w:ascii="GHEA Grapalat" w:hAnsi="GHEA Grapalat" w:cs="Sylfaen"/>
        </w:rPr>
        <w:t>բյուջե</w:t>
      </w:r>
      <w:r w:rsidRPr="00E22BB5">
        <w:rPr>
          <w:rFonts w:ascii="GHEA Grapalat" w:hAnsi="GHEA Grapalat" w:cs="IRTEK Courier"/>
        </w:rPr>
        <w:t xml:space="preserve"> </w:t>
      </w:r>
      <w:r w:rsidRPr="00E22BB5">
        <w:rPr>
          <w:rFonts w:ascii="GHEA Grapalat" w:hAnsi="GHEA Grapalat" w:cs="Sylfaen"/>
        </w:rPr>
        <w:t>վճարվող</w:t>
      </w:r>
      <w:r w:rsidRPr="00E22BB5">
        <w:rPr>
          <w:rFonts w:ascii="GHEA Grapalat" w:hAnsi="GHEA Grapalat" w:cs="IRTEK Courier"/>
        </w:rPr>
        <w:t xml:space="preserve"> </w:t>
      </w:r>
      <w:r w:rsidRPr="00E22BB5">
        <w:rPr>
          <w:rFonts w:ascii="GHEA Grapalat" w:hAnsi="GHEA Grapalat" w:cs="Sylfaen"/>
        </w:rPr>
        <w:t>անուղղակի</w:t>
      </w:r>
      <w:r w:rsidRPr="00E22BB5">
        <w:rPr>
          <w:rFonts w:ascii="GHEA Grapalat" w:hAnsi="GHEA Grapalat" w:cs="IRTEK Courier"/>
        </w:rPr>
        <w:t xml:space="preserve"> </w:t>
      </w:r>
      <w:r w:rsidRPr="00E22BB5">
        <w:rPr>
          <w:rFonts w:ascii="GHEA Grapalat" w:hAnsi="GHEA Grapalat" w:cs="Sylfaen"/>
        </w:rPr>
        <w:t>հարկ</w:t>
      </w:r>
      <w:r w:rsidRPr="00E22BB5">
        <w:rPr>
          <w:rFonts w:ascii="GHEA Grapalat" w:hAnsi="GHEA Grapalat" w:cs="IRTEK Courier"/>
        </w:rPr>
        <w:t xml:space="preserve"> </w:t>
      </w:r>
      <w:r w:rsidRPr="00E22BB5">
        <w:rPr>
          <w:rFonts w:ascii="GHEA Grapalat" w:hAnsi="GHEA Grapalat" w:cs="Sylfaen"/>
        </w:rPr>
        <w:t>է</w:t>
      </w:r>
    </w:p>
    <w:p w:rsidR="004222CB" w:rsidRPr="002827DE" w:rsidRDefault="004222CB" w:rsidP="004222CB">
      <w:pPr>
        <w:jc w:val="right"/>
        <w:rPr>
          <w:rFonts w:ascii="GHEA Grapalat" w:hAnsi="GHEA Grapalat" w:cs="IRTEK Courier"/>
          <w:i/>
        </w:rPr>
      </w:pPr>
      <w:r w:rsidRPr="002827DE">
        <w:rPr>
          <w:rFonts w:ascii="GHEA Grapalat" w:hAnsi="GHEA Grapalat" w:cs="IRTEK Courier"/>
          <w:i/>
        </w:rPr>
        <w:t xml:space="preserve"> (&lt;&lt;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2)</w:t>
      </w:r>
    </w:p>
    <w:p w:rsidR="004222CB" w:rsidRPr="00E22BB5" w:rsidRDefault="004222CB" w:rsidP="004222CB">
      <w:pPr>
        <w:jc w:val="right"/>
        <w:rPr>
          <w:rFonts w:ascii="GHEA Grapalat" w:hAnsi="GHEA Grapalat" w:cs="IRTEK Courier"/>
        </w:rPr>
      </w:pPr>
    </w:p>
    <w:p w:rsidR="004222CB" w:rsidRPr="00377F8A" w:rsidRDefault="004222CB" w:rsidP="004222CB">
      <w:pPr>
        <w:numPr>
          <w:ilvl w:val="0"/>
          <w:numId w:val="166"/>
        </w:numPr>
        <w:tabs>
          <w:tab w:val="left" w:pos="330"/>
        </w:tabs>
        <w:spacing w:after="0" w:line="240" w:lineRule="auto"/>
        <w:jc w:val="both"/>
        <w:rPr>
          <w:rFonts w:ascii="GHEA Grapalat" w:hAnsi="GHEA Grapalat" w:cs="IRTEK Courier"/>
          <w:b/>
          <w:sz w:val="24"/>
          <w:szCs w:val="24"/>
        </w:rPr>
      </w:pPr>
      <w:r w:rsidRPr="00377F8A">
        <w:rPr>
          <w:rFonts w:ascii="GHEA Grapalat" w:hAnsi="GHEA Grapalat" w:cs="Sylfaen"/>
          <w:b/>
          <w:sz w:val="24"/>
          <w:szCs w:val="24"/>
        </w:rPr>
        <w:t>&lt;&lt;Ակցիզային</w:t>
      </w:r>
      <w:r w:rsidRPr="00377F8A">
        <w:rPr>
          <w:rFonts w:ascii="GHEA Grapalat" w:hAnsi="GHEA Grapalat" w:cs="IRTEK Courier"/>
          <w:b/>
          <w:sz w:val="24"/>
          <w:szCs w:val="24"/>
        </w:rPr>
        <w:t xml:space="preserve"> </w:t>
      </w:r>
      <w:r w:rsidRPr="00377F8A">
        <w:rPr>
          <w:rFonts w:ascii="GHEA Grapalat" w:hAnsi="GHEA Grapalat" w:cs="Sylfaen"/>
          <w:b/>
          <w:sz w:val="24"/>
          <w:szCs w:val="24"/>
        </w:rPr>
        <w:t>հարկի</w:t>
      </w:r>
      <w:r w:rsidRPr="00377F8A">
        <w:rPr>
          <w:rFonts w:ascii="GHEA Grapalat" w:hAnsi="GHEA Grapalat" w:cs="IRTEK Courier"/>
          <w:b/>
          <w:sz w:val="24"/>
          <w:szCs w:val="24"/>
        </w:rPr>
        <w:t xml:space="preserve"> </w:t>
      </w:r>
      <w:r w:rsidRPr="00377F8A">
        <w:rPr>
          <w:rFonts w:ascii="GHEA Grapalat" w:hAnsi="GHEA Grapalat" w:cs="Sylfaen"/>
          <w:b/>
          <w:sz w:val="24"/>
          <w:szCs w:val="24"/>
        </w:rPr>
        <w:t>մասին&gt;&gt;</w:t>
      </w:r>
      <w:r w:rsidRPr="00377F8A">
        <w:rPr>
          <w:rFonts w:ascii="GHEA Grapalat" w:hAnsi="GHEA Grapalat" w:cs="IRTEK Courier"/>
          <w:b/>
          <w:sz w:val="24"/>
          <w:szCs w:val="24"/>
        </w:rPr>
        <w:t xml:space="preserve"> </w:t>
      </w:r>
      <w:r w:rsidRPr="00377F8A">
        <w:rPr>
          <w:rFonts w:ascii="GHEA Grapalat" w:hAnsi="GHEA Grapalat" w:cs="Sylfaen"/>
          <w:b/>
          <w:sz w:val="24"/>
          <w:szCs w:val="24"/>
        </w:rPr>
        <w:t>ՀՀ</w:t>
      </w:r>
      <w:r w:rsidRPr="00377F8A">
        <w:rPr>
          <w:rFonts w:ascii="GHEA Grapalat" w:hAnsi="GHEA Grapalat" w:cs="IRTEK Courier"/>
          <w:b/>
          <w:sz w:val="24"/>
          <w:szCs w:val="24"/>
        </w:rPr>
        <w:t xml:space="preserve"> o</w:t>
      </w:r>
      <w:r w:rsidRPr="00377F8A">
        <w:rPr>
          <w:rFonts w:ascii="GHEA Grapalat" w:hAnsi="GHEA Grapalat" w:cs="Sylfaen"/>
          <w:b/>
          <w:sz w:val="24"/>
          <w:szCs w:val="24"/>
        </w:rPr>
        <w:t>րենքի</w:t>
      </w:r>
      <w:r w:rsidRPr="00377F8A">
        <w:rPr>
          <w:rFonts w:ascii="GHEA Grapalat" w:hAnsi="GHEA Grapalat" w:cs="IRTEK Courier"/>
          <w:b/>
          <w:sz w:val="24"/>
          <w:szCs w:val="24"/>
        </w:rPr>
        <w:t xml:space="preserve"> </w:t>
      </w:r>
      <w:r w:rsidRPr="00377F8A">
        <w:rPr>
          <w:rFonts w:ascii="GHEA Grapalat" w:hAnsi="GHEA Grapalat" w:cs="Sylfaen"/>
          <w:b/>
          <w:sz w:val="24"/>
          <w:szCs w:val="24"/>
        </w:rPr>
        <w:t>համաձայն</w:t>
      </w:r>
      <w:r w:rsidRPr="00377F8A">
        <w:rPr>
          <w:rFonts w:ascii="GHEA Grapalat" w:hAnsi="GHEA Grapalat" w:cs="IRTEK Courier"/>
          <w:b/>
          <w:sz w:val="24"/>
          <w:szCs w:val="24"/>
        </w:rPr>
        <w:t xml:space="preserve">, </w:t>
      </w:r>
      <w:r w:rsidRPr="00377F8A">
        <w:rPr>
          <w:rFonts w:ascii="GHEA Grapalat" w:hAnsi="GHEA Grapalat" w:cs="Sylfaen"/>
          <w:b/>
          <w:sz w:val="24"/>
          <w:szCs w:val="24"/>
        </w:rPr>
        <w:t>Հայա</w:t>
      </w:r>
      <w:r w:rsidRPr="00377F8A">
        <w:rPr>
          <w:rFonts w:ascii="GHEA Grapalat" w:hAnsi="GHEA Grapalat" w:cs="IRTEK Courier"/>
          <w:b/>
          <w:sz w:val="24"/>
          <w:szCs w:val="24"/>
        </w:rPr>
        <w:t>u</w:t>
      </w:r>
      <w:r w:rsidRPr="00377F8A">
        <w:rPr>
          <w:rFonts w:ascii="GHEA Grapalat" w:hAnsi="GHEA Grapalat" w:cs="Sylfaen"/>
          <w:b/>
          <w:sz w:val="24"/>
          <w:szCs w:val="24"/>
        </w:rPr>
        <w:t>տանի</w:t>
      </w:r>
      <w:r w:rsidRPr="00377F8A">
        <w:rPr>
          <w:rFonts w:ascii="GHEA Grapalat" w:hAnsi="GHEA Grapalat" w:cs="IRTEK Courier"/>
          <w:b/>
          <w:sz w:val="24"/>
          <w:szCs w:val="24"/>
        </w:rPr>
        <w:t xml:space="preserve"> </w:t>
      </w:r>
      <w:r w:rsidRPr="00377F8A">
        <w:rPr>
          <w:rFonts w:ascii="GHEA Grapalat" w:hAnsi="GHEA Grapalat" w:cs="Sylfaen"/>
          <w:b/>
          <w:sz w:val="24"/>
          <w:szCs w:val="24"/>
        </w:rPr>
        <w:t>Հանրապետությունում</w:t>
      </w:r>
      <w:r w:rsidRPr="00377F8A">
        <w:rPr>
          <w:rFonts w:ascii="GHEA Grapalat" w:hAnsi="GHEA Grapalat" w:cs="IRTEK Courier"/>
          <w:b/>
          <w:sz w:val="24"/>
          <w:szCs w:val="24"/>
        </w:rPr>
        <w:t xml:space="preserve"> u</w:t>
      </w:r>
      <w:r w:rsidRPr="00377F8A">
        <w:rPr>
          <w:rFonts w:ascii="GHEA Grapalat" w:hAnsi="GHEA Grapalat" w:cs="Sylfaen"/>
          <w:b/>
          <w:sz w:val="24"/>
          <w:szCs w:val="24"/>
        </w:rPr>
        <w:t>ահմանված</w:t>
      </w:r>
      <w:r w:rsidRPr="00377F8A">
        <w:rPr>
          <w:rFonts w:ascii="GHEA Grapalat" w:hAnsi="GHEA Grapalat" w:cs="IRTEK Courier"/>
          <w:b/>
          <w:sz w:val="24"/>
          <w:szCs w:val="24"/>
        </w:rPr>
        <w:t xml:space="preserve"> </w:t>
      </w:r>
      <w:r w:rsidRPr="00377F8A">
        <w:rPr>
          <w:rFonts w:ascii="GHEA Grapalat" w:hAnsi="GHEA Grapalat" w:cs="Sylfaen"/>
          <w:b/>
          <w:sz w:val="24"/>
          <w:szCs w:val="24"/>
        </w:rPr>
        <w:t>կարգով</w:t>
      </w:r>
      <w:r w:rsidRPr="00377F8A">
        <w:rPr>
          <w:rFonts w:ascii="GHEA Grapalat" w:hAnsi="GHEA Grapalat" w:cs="IRTEK Courier"/>
          <w:b/>
          <w:sz w:val="24"/>
          <w:szCs w:val="24"/>
        </w:rPr>
        <w:t xml:space="preserve"> </w:t>
      </w:r>
      <w:r w:rsidRPr="00377F8A">
        <w:rPr>
          <w:rFonts w:ascii="GHEA Grapalat" w:hAnsi="GHEA Grapalat" w:cs="Sylfaen"/>
          <w:b/>
          <w:sz w:val="24"/>
          <w:szCs w:val="24"/>
        </w:rPr>
        <w:t>պետական</w:t>
      </w:r>
      <w:r w:rsidRPr="00377F8A">
        <w:rPr>
          <w:rFonts w:ascii="GHEA Grapalat" w:hAnsi="GHEA Grapalat" w:cs="IRTEK Courier"/>
          <w:b/>
          <w:sz w:val="24"/>
          <w:szCs w:val="24"/>
        </w:rPr>
        <w:t xml:space="preserve"> </w:t>
      </w:r>
      <w:r w:rsidRPr="00377F8A">
        <w:rPr>
          <w:rFonts w:ascii="GHEA Grapalat" w:hAnsi="GHEA Grapalat" w:cs="Sylfaen"/>
          <w:b/>
          <w:sz w:val="24"/>
          <w:szCs w:val="24"/>
        </w:rPr>
        <w:t>գրանցում</w:t>
      </w:r>
      <w:r w:rsidRPr="00377F8A">
        <w:rPr>
          <w:rFonts w:ascii="GHEA Grapalat" w:hAnsi="GHEA Grapalat" w:cs="IRTEK Courier"/>
          <w:b/>
          <w:sz w:val="24"/>
          <w:szCs w:val="24"/>
        </w:rPr>
        <w:t xml:space="preserve"> u</w:t>
      </w:r>
      <w:r w:rsidRPr="00377F8A">
        <w:rPr>
          <w:rFonts w:ascii="GHEA Grapalat" w:hAnsi="GHEA Grapalat" w:cs="Sylfaen"/>
          <w:b/>
          <w:sz w:val="24"/>
          <w:szCs w:val="24"/>
        </w:rPr>
        <w:t>տացած</w:t>
      </w:r>
      <w:r w:rsidRPr="00377F8A">
        <w:rPr>
          <w:rFonts w:ascii="GHEA Grapalat" w:hAnsi="GHEA Grapalat" w:cs="IRTEK Courier"/>
          <w:b/>
          <w:sz w:val="24"/>
          <w:szCs w:val="24"/>
        </w:rPr>
        <w:t xml:space="preserve"> </w:t>
      </w:r>
      <w:r w:rsidRPr="00377F8A">
        <w:rPr>
          <w:rFonts w:ascii="GHEA Grapalat" w:hAnsi="GHEA Grapalat" w:cs="Sylfaen"/>
          <w:b/>
          <w:sz w:val="24"/>
          <w:szCs w:val="24"/>
        </w:rPr>
        <w:t>անձանց</w:t>
      </w:r>
      <w:r w:rsidRPr="00377F8A">
        <w:rPr>
          <w:rFonts w:ascii="GHEA Grapalat" w:hAnsi="GHEA Grapalat" w:cs="IRTEK Courier"/>
          <w:b/>
          <w:sz w:val="24"/>
          <w:szCs w:val="24"/>
        </w:rPr>
        <w:t xml:space="preserve"> </w:t>
      </w:r>
      <w:r w:rsidRPr="00377F8A">
        <w:rPr>
          <w:rFonts w:ascii="GHEA Grapalat" w:hAnsi="GHEA Grapalat" w:cs="Sylfaen"/>
          <w:b/>
          <w:sz w:val="24"/>
          <w:szCs w:val="24"/>
        </w:rPr>
        <w:t>հետ</w:t>
      </w:r>
      <w:r w:rsidRPr="00377F8A">
        <w:rPr>
          <w:rFonts w:ascii="GHEA Grapalat" w:hAnsi="GHEA Grapalat" w:cs="IRTEK Courier"/>
          <w:b/>
          <w:sz w:val="24"/>
          <w:szCs w:val="24"/>
        </w:rPr>
        <w:t xml:space="preserve"> </w:t>
      </w:r>
      <w:r w:rsidRPr="00377F8A">
        <w:rPr>
          <w:rFonts w:ascii="GHEA Grapalat" w:hAnsi="GHEA Grapalat" w:cs="Sylfaen"/>
          <w:b/>
          <w:sz w:val="24"/>
          <w:szCs w:val="24"/>
        </w:rPr>
        <w:t>կնքված</w:t>
      </w:r>
      <w:r w:rsidRPr="00377F8A">
        <w:rPr>
          <w:rFonts w:ascii="GHEA Grapalat" w:hAnsi="GHEA Grapalat" w:cs="IRTEK Courier"/>
          <w:b/>
          <w:sz w:val="24"/>
          <w:szCs w:val="24"/>
        </w:rPr>
        <w:t xml:space="preserve"> </w:t>
      </w:r>
      <w:r w:rsidRPr="00377F8A">
        <w:rPr>
          <w:rFonts w:ascii="GHEA Grapalat" w:hAnsi="GHEA Grapalat" w:cs="Sylfaen"/>
          <w:b/>
          <w:sz w:val="24"/>
          <w:szCs w:val="24"/>
        </w:rPr>
        <w:t>պայմանագրերով</w:t>
      </w:r>
      <w:r w:rsidRPr="00377F8A">
        <w:rPr>
          <w:rFonts w:ascii="GHEA Grapalat" w:hAnsi="GHEA Grapalat" w:cs="IRTEK Courier"/>
          <w:b/>
          <w:sz w:val="24"/>
          <w:szCs w:val="24"/>
        </w:rPr>
        <w:t xml:space="preserve"> </w:t>
      </w:r>
      <w:r w:rsidRPr="00377F8A">
        <w:rPr>
          <w:rFonts w:ascii="GHEA Grapalat" w:hAnsi="GHEA Grapalat" w:cs="Sylfaen"/>
          <w:b/>
          <w:sz w:val="24"/>
          <w:szCs w:val="24"/>
        </w:rPr>
        <w:t>և</w:t>
      </w:r>
      <w:r w:rsidRPr="00377F8A">
        <w:rPr>
          <w:rFonts w:ascii="GHEA Grapalat" w:hAnsi="GHEA Grapalat" w:cs="IRTEK Courier"/>
          <w:b/>
          <w:sz w:val="24"/>
          <w:szCs w:val="24"/>
        </w:rPr>
        <w:t xml:space="preserve"> </w:t>
      </w:r>
      <w:r w:rsidRPr="00377F8A">
        <w:rPr>
          <w:rFonts w:ascii="GHEA Grapalat" w:hAnsi="GHEA Grapalat" w:cs="Sylfaen"/>
          <w:b/>
          <w:sz w:val="24"/>
          <w:szCs w:val="24"/>
        </w:rPr>
        <w:t>նրանց</w:t>
      </w:r>
      <w:r w:rsidRPr="00377F8A">
        <w:rPr>
          <w:rFonts w:ascii="GHEA Grapalat" w:hAnsi="GHEA Grapalat" w:cs="IRTEK Courier"/>
          <w:b/>
          <w:sz w:val="24"/>
          <w:szCs w:val="24"/>
        </w:rPr>
        <w:t xml:space="preserve"> </w:t>
      </w:r>
      <w:r w:rsidRPr="00377F8A">
        <w:rPr>
          <w:rFonts w:ascii="GHEA Grapalat" w:hAnsi="GHEA Grapalat" w:cs="Sylfaen"/>
          <w:b/>
          <w:sz w:val="24"/>
          <w:szCs w:val="24"/>
        </w:rPr>
        <w:t>կողմից</w:t>
      </w:r>
      <w:r w:rsidRPr="00377F8A">
        <w:rPr>
          <w:rFonts w:ascii="GHEA Grapalat" w:hAnsi="GHEA Grapalat" w:cs="IRTEK Courier"/>
          <w:b/>
          <w:sz w:val="24"/>
          <w:szCs w:val="24"/>
        </w:rPr>
        <w:t xml:space="preserve"> </w:t>
      </w:r>
      <w:r w:rsidRPr="00377F8A">
        <w:rPr>
          <w:rFonts w:ascii="GHEA Grapalat" w:hAnsi="GHEA Grapalat" w:cs="Sylfaen"/>
          <w:b/>
          <w:sz w:val="24"/>
          <w:szCs w:val="24"/>
        </w:rPr>
        <w:t>տրված</w:t>
      </w:r>
      <w:r w:rsidRPr="00377F8A">
        <w:rPr>
          <w:rFonts w:ascii="GHEA Grapalat" w:hAnsi="GHEA Grapalat" w:cs="IRTEK Courier"/>
          <w:b/>
          <w:sz w:val="24"/>
          <w:szCs w:val="24"/>
        </w:rPr>
        <w:t xml:space="preserve"> </w:t>
      </w:r>
      <w:r w:rsidRPr="00377F8A">
        <w:rPr>
          <w:rFonts w:ascii="GHEA Grapalat" w:hAnsi="GHEA Grapalat" w:cs="Sylfaen"/>
          <w:b/>
          <w:sz w:val="24"/>
          <w:szCs w:val="24"/>
        </w:rPr>
        <w:t>հումքից</w:t>
      </w:r>
      <w:r w:rsidRPr="00377F8A">
        <w:rPr>
          <w:rFonts w:ascii="GHEA Grapalat" w:hAnsi="GHEA Grapalat" w:cs="IRTEK Courier"/>
          <w:b/>
          <w:sz w:val="24"/>
          <w:szCs w:val="24"/>
        </w:rPr>
        <w:t xml:space="preserve"> (</w:t>
      </w:r>
      <w:r w:rsidRPr="00377F8A">
        <w:rPr>
          <w:rFonts w:ascii="GHEA Grapalat" w:hAnsi="GHEA Grapalat" w:cs="Sylfaen"/>
          <w:b/>
          <w:sz w:val="24"/>
          <w:szCs w:val="24"/>
        </w:rPr>
        <w:t>այդ</w:t>
      </w:r>
      <w:r w:rsidRPr="00377F8A">
        <w:rPr>
          <w:rFonts w:ascii="GHEA Grapalat" w:hAnsi="GHEA Grapalat" w:cs="IRTEK Courier"/>
          <w:b/>
          <w:sz w:val="24"/>
          <w:szCs w:val="24"/>
        </w:rPr>
        <w:t xml:space="preserve"> </w:t>
      </w:r>
      <w:r w:rsidRPr="00377F8A">
        <w:rPr>
          <w:rFonts w:ascii="GHEA Grapalat" w:hAnsi="GHEA Grapalat" w:cs="Sylfaen"/>
          <w:b/>
          <w:sz w:val="24"/>
          <w:szCs w:val="24"/>
        </w:rPr>
        <w:t>թվում</w:t>
      </w:r>
      <w:r w:rsidRPr="00377F8A">
        <w:rPr>
          <w:rFonts w:ascii="GHEA Grapalat" w:hAnsi="GHEA Grapalat" w:cs="IRTEK Courier"/>
          <w:b/>
          <w:sz w:val="24"/>
          <w:szCs w:val="24"/>
        </w:rPr>
        <w:t xml:space="preserve">` </w:t>
      </w:r>
      <w:r w:rsidRPr="00377F8A">
        <w:rPr>
          <w:rFonts w:ascii="GHEA Grapalat" w:hAnsi="GHEA Grapalat" w:cs="Sylfaen"/>
          <w:b/>
          <w:sz w:val="24"/>
          <w:szCs w:val="24"/>
        </w:rPr>
        <w:t>շշալցման</w:t>
      </w:r>
      <w:r w:rsidRPr="00377F8A">
        <w:rPr>
          <w:rFonts w:ascii="GHEA Grapalat" w:hAnsi="GHEA Grapalat" w:cs="IRTEK Courier"/>
          <w:b/>
          <w:sz w:val="24"/>
          <w:szCs w:val="24"/>
        </w:rPr>
        <w:t xml:space="preserve"> </w:t>
      </w:r>
      <w:r w:rsidRPr="00377F8A">
        <w:rPr>
          <w:rFonts w:ascii="GHEA Grapalat" w:hAnsi="GHEA Grapalat" w:cs="Sylfaen"/>
          <w:b/>
          <w:sz w:val="24"/>
          <w:szCs w:val="24"/>
        </w:rPr>
        <w:t>կամ</w:t>
      </w:r>
      <w:r w:rsidRPr="00377F8A">
        <w:rPr>
          <w:rFonts w:ascii="GHEA Grapalat" w:hAnsi="GHEA Grapalat" w:cs="IRTEK Courier"/>
          <w:b/>
          <w:sz w:val="24"/>
          <w:szCs w:val="24"/>
        </w:rPr>
        <w:t xml:space="preserve"> </w:t>
      </w:r>
      <w:r w:rsidRPr="00377F8A">
        <w:rPr>
          <w:rFonts w:ascii="GHEA Grapalat" w:hAnsi="GHEA Grapalat" w:cs="Sylfaen"/>
          <w:b/>
          <w:sz w:val="24"/>
          <w:szCs w:val="24"/>
        </w:rPr>
        <w:t>այլ</w:t>
      </w:r>
      <w:r w:rsidRPr="00377F8A">
        <w:rPr>
          <w:rFonts w:ascii="GHEA Grapalat" w:hAnsi="GHEA Grapalat" w:cs="IRTEK Courier"/>
          <w:b/>
          <w:sz w:val="24"/>
          <w:szCs w:val="24"/>
        </w:rPr>
        <w:t xml:space="preserve"> </w:t>
      </w:r>
      <w:r w:rsidRPr="00377F8A">
        <w:rPr>
          <w:rFonts w:ascii="GHEA Grapalat" w:hAnsi="GHEA Grapalat" w:cs="Sylfaen"/>
          <w:b/>
          <w:sz w:val="24"/>
          <w:szCs w:val="24"/>
        </w:rPr>
        <w:t>տարաներով</w:t>
      </w:r>
      <w:r w:rsidRPr="00377F8A">
        <w:rPr>
          <w:rFonts w:ascii="GHEA Grapalat" w:hAnsi="GHEA Grapalat" w:cs="IRTEK Courier"/>
          <w:b/>
          <w:sz w:val="24"/>
          <w:szCs w:val="24"/>
        </w:rPr>
        <w:t xml:space="preserve"> </w:t>
      </w:r>
      <w:r w:rsidRPr="00377F8A">
        <w:rPr>
          <w:rFonts w:ascii="GHEA Grapalat" w:hAnsi="GHEA Grapalat" w:cs="Sylfaen"/>
          <w:b/>
          <w:sz w:val="24"/>
          <w:szCs w:val="24"/>
        </w:rPr>
        <w:t>տարայավորման</w:t>
      </w:r>
      <w:r w:rsidRPr="00377F8A">
        <w:rPr>
          <w:rFonts w:ascii="GHEA Grapalat" w:hAnsi="GHEA Grapalat" w:cs="IRTEK Courier"/>
          <w:b/>
          <w:sz w:val="24"/>
          <w:szCs w:val="24"/>
        </w:rPr>
        <w:t xml:space="preserve">) </w:t>
      </w:r>
      <w:r w:rsidRPr="00377F8A">
        <w:rPr>
          <w:rFonts w:ascii="GHEA Grapalat" w:hAnsi="GHEA Grapalat" w:cs="Sylfaen"/>
          <w:b/>
          <w:sz w:val="24"/>
          <w:szCs w:val="24"/>
        </w:rPr>
        <w:t>հանրապետության</w:t>
      </w:r>
      <w:r w:rsidRPr="00377F8A">
        <w:rPr>
          <w:rFonts w:ascii="GHEA Grapalat" w:hAnsi="GHEA Grapalat" w:cs="IRTEK Courier"/>
          <w:b/>
          <w:sz w:val="24"/>
          <w:szCs w:val="24"/>
        </w:rPr>
        <w:t xml:space="preserve"> </w:t>
      </w:r>
      <w:r w:rsidRPr="00377F8A">
        <w:rPr>
          <w:rFonts w:ascii="GHEA Grapalat" w:hAnsi="GHEA Grapalat" w:cs="Sylfaen"/>
          <w:b/>
          <w:sz w:val="24"/>
          <w:szCs w:val="24"/>
        </w:rPr>
        <w:t>տարածքում</w:t>
      </w:r>
      <w:r w:rsidRPr="00377F8A">
        <w:rPr>
          <w:rFonts w:ascii="GHEA Grapalat" w:hAnsi="GHEA Grapalat" w:cs="IRTEK Courier"/>
          <w:b/>
          <w:sz w:val="24"/>
          <w:szCs w:val="24"/>
        </w:rPr>
        <w:t xml:space="preserve"> </w:t>
      </w:r>
      <w:r w:rsidRPr="00377F8A">
        <w:rPr>
          <w:rFonts w:ascii="GHEA Grapalat" w:hAnsi="GHEA Grapalat" w:cs="Sylfaen"/>
          <w:b/>
          <w:sz w:val="24"/>
          <w:szCs w:val="24"/>
        </w:rPr>
        <w:t>արտադրվող</w:t>
      </w:r>
      <w:r w:rsidRPr="00377F8A">
        <w:rPr>
          <w:rFonts w:ascii="GHEA Grapalat" w:hAnsi="GHEA Grapalat" w:cs="IRTEK Courier"/>
          <w:b/>
          <w:sz w:val="24"/>
          <w:szCs w:val="24"/>
        </w:rPr>
        <w:t xml:space="preserve"> (</w:t>
      </w:r>
      <w:r w:rsidRPr="00377F8A">
        <w:rPr>
          <w:rFonts w:ascii="GHEA Grapalat" w:hAnsi="GHEA Grapalat" w:cs="Sylfaen"/>
          <w:b/>
          <w:sz w:val="24"/>
          <w:szCs w:val="24"/>
        </w:rPr>
        <w:t>պատրա</w:t>
      </w:r>
      <w:r w:rsidRPr="00377F8A">
        <w:rPr>
          <w:rFonts w:ascii="GHEA Grapalat" w:hAnsi="GHEA Grapalat" w:cs="IRTEK Courier"/>
          <w:b/>
          <w:sz w:val="24"/>
          <w:szCs w:val="24"/>
        </w:rPr>
        <w:t>u</w:t>
      </w:r>
      <w:r w:rsidRPr="00377F8A">
        <w:rPr>
          <w:rFonts w:ascii="GHEA Grapalat" w:hAnsi="GHEA Grapalat" w:cs="Sylfaen"/>
          <w:b/>
          <w:sz w:val="24"/>
          <w:szCs w:val="24"/>
        </w:rPr>
        <w:t>տվող</w:t>
      </w:r>
      <w:r w:rsidRPr="00377F8A">
        <w:rPr>
          <w:rFonts w:ascii="GHEA Grapalat" w:hAnsi="GHEA Grapalat" w:cs="IRTEK Courier"/>
          <w:b/>
          <w:sz w:val="24"/>
          <w:szCs w:val="24"/>
        </w:rPr>
        <w:t xml:space="preserve">, </w:t>
      </w:r>
      <w:r w:rsidRPr="00377F8A">
        <w:rPr>
          <w:rFonts w:ascii="GHEA Grapalat" w:hAnsi="GHEA Grapalat" w:cs="Sylfaen"/>
          <w:b/>
          <w:sz w:val="24"/>
          <w:szCs w:val="24"/>
        </w:rPr>
        <w:t>շշալցվող</w:t>
      </w:r>
      <w:r w:rsidRPr="00377F8A">
        <w:rPr>
          <w:rFonts w:ascii="GHEA Grapalat" w:hAnsi="GHEA Grapalat" w:cs="IRTEK Courier"/>
          <w:b/>
          <w:sz w:val="24"/>
          <w:szCs w:val="24"/>
        </w:rPr>
        <w:t xml:space="preserve">) </w:t>
      </w:r>
      <w:r w:rsidRPr="00377F8A">
        <w:rPr>
          <w:rFonts w:ascii="GHEA Grapalat" w:hAnsi="GHEA Grapalat" w:cs="Sylfaen"/>
          <w:b/>
          <w:sz w:val="24"/>
          <w:szCs w:val="24"/>
        </w:rPr>
        <w:t>ակցիզային</w:t>
      </w:r>
      <w:r w:rsidRPr="00377F8A">
        <w:rPr>
          <w:rFonts w:ascii="GHEA Grapalat" w:hAnsi="GHEA Grapalat" w:cs="IRTEK Courier"/>
          <w:b/>
          <w:sz w:val="24"/>
          <w:szCs w:val="24"/>
        </w:rPr>
        <w:t xml:space="preserve"> </w:t>
      </w:r>
      <w:r w:rsidRPr="00377F8A">
        <w:rPr>
          <w:rFonts w:ascii="GHEA Grapalat" w:hAnsi="GHEA Grapalat" w:cs="Sylfaen"/>
          <w:b/>
          <w:sz w:val="24"/>
          <w:szCs w:val="24"/>
        </w:rPr>
        <w:t>հարկով</w:t>
      </w:r>
      <w:r w:rsidRPr="00377F8A">
        <w:rPr>
          <w:rFonts w:ascii="GHEA Grapalat" w:hAnsi="GHEA Grapalat" w:cs="IRTEK Courier"/>
          <w:b/>
          <w:sz w:val="24"/>
          <w:szCs w:val="24"/>
        </w:rPr>
        <w:t xml:space="preserve"> </w:t>
      </w:r>
      <w:r w:rsidRPr="00377F8A">
        <w:rPr>
          <w:rFonts w:ascii="GHEA Grapalat" w:hAnsi="GHEA Grapalat" w:cs="Sylfaen"/>
          <w:b/>
          <w:sz w:val="24"/>
          <w:szCs w:val="24"/>
        </w:rPr>
        <w:t>հարկման</w:t>
      </w:r>
      <w:r w:rsidRPr="00377F8A">
        <w:rPr>
          <w:rFonts w:ascii="GHEA Grapalat" w:hAnsi="GHEA Grapalat" w:cs="IRTEK Courier"/>
          <w:b/>
          <w:sz w:val="24"/>
          <w:szCs w:val="24"/>
        </w:rPr>
        <w:t xml:space="preserve"> </w:t>
      </w:r>
      <w:r w:rsidRPr="00377F8A">
        <w:rPr>
          <w:rFonts w:ascii="GHEA Grapalat" w:hAnsi="GHEA Grapalat" w:cs="Sylfaen"/>
          <w:b/>
          <w:sz w:val="24"/>
          <w:szCs w:val="24"/>
        </w:rPr>
        <w:t>ենթակա</w:t>
      </w:r>
      <w:r w:rsidRPr="00377F8A">
        <w:rPr>
          <w:rFonts w:ascii="GHEA Grapalat" w:hAnsi="GHEA Grapalat" w:cs="IRTEK Courier"/>
          <w:b/>
          <w:sz w:val="24"/>
          <w:szCs w:val="24"/>
        </w:rPr>
        <w:t xml:space="preserve"> </w:t>
      </w:r>
      <w:r w:rsidRPr="00377F8A">
        <w:rPr>
          <w:rFonts w:ascii="GHEA Grapalat" w:hAnsi="GHEA Grapalat" w:cs="Sylfaen"/>
          <w:b/>
          <w:sz w:val="24"/>
          <w:szCs w:val="24"/>
        </w:rPr>
        <w:t>ապրանքների</w:t>
      </w:r>
      <w:r w:rsidRPr="00377F8A">
        <w:rPr>
          <w:rFonts w:ascii="GHEA Grapalat" w:hAnsi="GHEA Grapalat" w:cs="IRTEK Courier"/>
          <w:b/>
          <w:sz w:val="24"/>
          <w:szCs w:val="24"/>
        </w:rPr>
        <w:t xml:space="preserve"> </w:t>
      </w:r>
      <w:r w:rsidRPr="00377F8A">
        <w:rPr>
          <w:rFonts w:ascii="GHEA Grapalat" w:hAnsi="GHEA Grapalat" w:cs="Sylfaen"/>
          <w:b/>
          <w:sz w:val="24"/>
          <w:szCs w:val="24"/>
        </w:rPr>
        <w:t>համար</w:t>
      </w:r>
      <w:r w:rsidRPr="00377F8A">
        <w:rPr>
          <w:rFonts w:ascii="GHEA Grapalat" w:hAnsi="GHEA Grapalat" w:cs="IRTEK Courier"/>
          <w:b/>
          <w:sz w:val="24"/>
          <w:szCs w:val="24"/>
        </w:rPr>
        <w:t>`</w:t>
      </w:r>
    </w:p>
    <w:p w:rsidR="004222CB" w:rsidRPr="00E22BB5" w:rsidRDefault="004222CB" w:rsidP="004222CB">
      <w:pPr>
        <w:numPr>
          <w:ilvl w:val="1"/>
          <w:numId w:val="51"/>
        </w:numPr>
        <w:tabs>
          <w:tab w:val="clear" w:pos="1440"/>
          <w:tab w:val="num" w:pos="330"/>
        </w:tabs>
        <w:spacing w:after="0" w:line="240" w:lineRule="auto"/>
        <w:ind w:left="330" w:hanging="330"/>
        <w:jc w:val="both"/>
        <w:rPr>
          <w:rFonts w:ascii="GHEA Grapalat" w:hAnsi="GHEA Grapalat" w:cs="IRTEK Courier"/>
        </w:rPr>
      </w:pPr>
      <w:r w:rsidRPr="00E22BB5">
        <w:rPr>
          <w:rFonts w:ascii="GHEA Grapalat" w:hAnsi="GHEA Grapalat" w:cs="Sylfaen"/>
        </w:rPr>
        <w:t>ակցիզային</w:t>
      </w:r>
      <w:r w:rsidRPr="00E22BB5">
        <w:rPr>
          <w:rFonts w:ascii="GHEA Grapalat" w:hAnsi="GHEA Grapalat" w:cs="IRTEK Courier"/>
        </w:rPr>
        <w:t xml:space="preserve"> </w:t>
      </w:r>
      <w:r w:rsidRPr="00E22BB5">
        <w:rPr>
          <w:rFonts w:ascii="GHEA Grapalat" w:hAnsi="GHEA Grapalat" w:cs="Sylfaen"/>
        </w:rPr>
        <w:t>հարկի</w:t>
      </w:r>
      <w:r w:rsidRPr="00E22BB5">
        <w:rPr>
          <w:rFonts w:ascii="GHEA Grapalat" w:hAnsi="GHEA Grapalat" w:cs="IRTEK Courier"/>
        </w:rPr>
        <w:t xml:space="preserve"> </w:t>
      </w:r>
      <w:r w:rsidRPr="00E22BB5">
        <w:rPr>
          <w:rFonts w:ascii="GHEA Grapalat" w:hAnsi="GHEA Grapalat" w:cs="Sylfaen"/>
        </w:rPr>
        <w:t>հաշվարկման</w:t>
      </w:r>
      <w:r w:rsidRPr="00E22BB5">
        <w:rPr>
          <w:rFonts w:ascii="GHEA Grapalat" w:hAnsi="GHEA Grapalat" w:cs="IRTEK Courier"/>
        </w:rPr>
        <w:t xml:space="preserve"> </w:t>
      </w:r>
      <w:r w:rsidRPr="00E22BB5">
        <w:rPr>
          <w:rFonts w:ascii="GHEA Grapalat" w:hAnsi="GHEA Grapalat" w:cs="Sylfaen"/>
        </w:rPr>
        <w:t>և</w:t>
      </w:r>
      <w:r w:rsidRPr="00E22BB5">
        <w:rPr>
          <w:rFonts w:ascii="GHEA Grapalat" w:hAnsi="GHEA Grapalat" w:cs="IRTEK Courier"/>
        </w:rPr>
        <w:t xml:space="preserve"> </w:t>
      </w:r>
      <w:r w:rsidRPr="00E22BB5">
        <w:rPr>
          <w:rFonts w:ascii="GHEA Grapalat" w:hAnsi="GHEA Grapalat" w:cs="Sylfaen"/>
        </w:rPr>
        <w:t>վճարման</w:t>
      </w:r>
      <w:r w:rsidRPr="00E22BB5">
        <w:rPr>
          <w:rFonts w:ascii="GHEA Grapalat" w:hAnsi="GHEA Grapalat" w:cs="IRTEK Courier"/>
        </w:rPr>
        <w:t xml:space="preserve"> </w:t>
      </w:r>
      <w:r w:rsidRPr="00E22BB5">
        <w:rPr>
          <w:rFonts w:ascii="GHEA Grapalat" w:hAnsi="GHEA Grapalat" w:cs="Sylfaen"/>
        </w:rPr>
        <w:t>պարտավորությունը</w:t>
      </w:r>
      <w:r w:rsidRPr="00E22BB5">
        <w:rPr>
          <w:rFonts w:ascii="GHEA Grapalat" w:hAnsi="GHEA Grapalat" w:cs="IRTEK Courier"/>
        </w:rPr>
        <w:t xml:space="preserve"> </w:t>
      </w:r>
      <w:r w:rsidRPr="00E22BB5">
        <w:rPr>
          <w:rFonts w:ascii="GHEA Grapalat" w:hAnsi="GHEA Grapalat" w:cs="Sylfaen"/>
        </w:rPr>
        <w:t>կրում</w:t>
      </w:r>
      <w:r w:rsidRPr="00E22BB5">
        <w:rPr>
          <w:rFonts w:ascii="GHEA Grapalat" w:hAnsi="GHEA Grapalat" w:cs="IRTEK Courier"/>
        </w:rPr>
        <w:t xml:space="preserve"> </w:t>
      </w:r>
      <w:r w:rsidRPr="00E22BB5">
        <w:rPr>
          <w:rFonts w:ascii="GHEA Grapalat" w:hAnsi="GHEA Grapalat" w:cs="Sylfaen"/>
        </w:rPr>
        <w:t>են</w:t>
      </w:r>
      <w:r w:rsidRPr="00E22BB5">
        <w:rPr>
          <w:rFonts w:ascii="GHEA Grapalat" w:hAnsi="GHEA Grapalat" w:cs="IRTEK Courier"/>
        </w:rPr>
        <w:t xml:space="preserve"> </w:t>
      </w:r>
      <w:r w:rsidRPr="00E22BB5">
        <w:rPr>
          <w:rFonts w:ascii="GHEA Grapalat" w:hAnsi="GHEA Grapalat" w:cs="Sylfaen"/>
        </w:rPr>
        <w:t>այդ</w:t>
      </w:r>
      <w:r w:rsidRPr="00E22BB5">
        <w:rPr>
          <w:rFonts w:ascii="GHEA Grapalat" w:hAnsi="GHEA Grapalat" w:cs="IRTEK Courier"/>
        </w:rPr>
        <w:t xml:space="preserve"> </w:t>
      </w:r>
      <w:r w:rsidRPr="00E22BB5">
        <w:rPr>
          <w:rFonts w:ascii="GHEA Grapalat" w:hAnsi="GHEA Grapalat" w:cs="Sylfaen"/>
        </w:rPr>
        <w:t>անձինք</w:t>
      </w:r>
      <w:r w:rsidRPr="00E22BB5">
        <w:rPr>
          <w:rFonts w:ascii="GHEA Grapalat" w:hAnsi="GHEA Grapalat" w:cs="IRTEK Courier"/>
        </w:rPr>
        <w:t xml:space="preserve"> (</w:t>
      </w:r>
      <w:r w:rsidRPr="00E22BB5">
        <w:rPr>
          <w:rFonts w:ascii="GHEA Grapalat" w:hAnsi="GHEA Grapalat" w:cs="Sylfaen"/>
        </w:rPr>
        <w:t>պատվիրատուները</w:t>
      </w:r>
      <w:r>
        <w:rPr>
          <w:rFonts w:ascii="GHEA Grapalat" w:hAnsi="GHEA Grapalat" w:cs="IRTEK Courier"/>
        </w:rPr>
        <w:t>)</w:t>
      </w:r>
    </w:p>
    <w:p w:rsidR="004222CB" w:rsidRPr="002827DE" w:rsidRDefault="004222CB" w:rsidP="004222CB">
      <w:pPr>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3)</w:t>
      </w:r>
    </w:p>
    <w:p w:rsidR="004222CB" w:rsidRPr="002827DE" w:rsidRDefault="004222CB" w:rsidP="004222CB">
      <w:pPr>
        <w:jc w:val="center"/>
        <w:rPr>
          <w:rFonts w:ascii="GHEA Grapalat" w:hAnsi="GHEA Grapalat"/>
          <w:b/>
          <w:i/>
        </w:rPr>
      </w:pPr>
    </w:p>
    <w:p w:rsidR="004222CB" w:rsidRPr="00377F8A" w:rsidRDefault="004222CB" w:rsidP="004222CB">
      <w:pPr>
        <w:numPr>
          <w:ilvl w:val="0"/>
          <w:numId w:val="166"/>
        </w:numPr>
        <w:tabs>
          <w:tab w:val="left" w:pos="330"/>
        </w:tabs>
        <w:spacing w:after="0" w:line="240" w:lineRule="auto"/>
        <w:jc w:val="both"/>
        <w:rPr>
          <w:rFonts w:ascii="GHEA Grapalat" w:hAnsi="GHEA Grapalat" w:cs="Sylfaen"/>
          <w:b/>
          <w:sz w:val="24"/>
          <w:szCs w:val="24"/>
        </w:rPr>
      </w:pPr>
      <w:r w:rsidRPr="00377F8A">
        <w:rPr>
          <w:rFonts w:ascii="GHEA Grapalat" w:hAnsi="GHEA Grapalat" w:cs="Sylfaen"/>
          <w:b/>
          <w:sz w:val="24"/>
          <w:szCs w:val="24"/>
        </w:rPr>
        <w:t>&lt;&lt;Ակցիզային</w:t>
      </w:r>
      <w:r w:rsidRPr="00377F8A">
        <w:rPr>
          <w:rFonts w:ascii="GHEA Grapalat" w:hAnsi="GHEA Grapalat" w:cs="IRTEK Courier"/>
          <w:b/>
          <w:sz w:val="24"/>
          <w:szCs w:val="24"/>
        </w:rPr>
        <w:t xml:space="preserve"> </w:t>
      </w:r>
      <w:r w:rsidRPr="00377F8A">
        <w:rPr>
          <w:rFonts w:ascii="GHEA Grapalat" w:hAnsi="GHEA Grapalat" w:cs="Sylfaen"/>
          <w:b/>
          <w:sz w:val="24"/>
          <w:szCs w:val="24"/>
        </w:rPr>
        <w:t>հարկի</w:t>
      </w:r>
      <w:r w:rsidRPr="00377F8A">
        <w:rPr>
          <w:rFonts w:ascii="GHEA Grapalat" w:hAnsi="GHEA Grapalat" w:cs="IRTEK Courier"/>
          <w:b/>
          <w:sz w:val="24"/>
          <w:szCs w:val="24"/>
        </w:rPr>
        <w:t xml:space="preserve"> </w:t>
      </w:r>
      <w:r w:rsidRPr="00377F8A">
        <w:rPr>
          <w:rFonts w:ascii="GHEA Grapalat" w:hAnsi="GHEA Grapalat" w:cs="Sylfaen"/>
          <w:b/>
          <w:sz w:val="24"/>
          <w:szCs w:val="24"/>
        </w:rPr>
        <w:t>մասին&gt;&gt;</w:t>
      </w:r>
      <w:r w:rsidRPr="00377F8A">
        <w:rPr>
          <w:rFonts w:ascii="GHEA Grapalat" w:hAnsi="GHEA Grapalat" w:cs="IRTEK Courier"/>
          <w:b/>
          <w:sz w:val="24"/>
          <w:szCs w:val="24"/>
        </w:rPr>
        <w:t xml:space="preserve"> </w:t>
      </w:r>
      <w:r w:rsidRPr="00377F8A">
        <w:rPr>
          <w:rFonts w:ascii="GHEA Grapalat" w:hAnsi="GHEA Grapalat" w:cs="Sylfaen"/>
          <w:b/>
          <w:sz w:val="24"/>
          <w:szCs w:val="24"/>
        </w:rPr>
        <w:t>ՀՀ oրենքի համաձայն, Հայաuտանի Հանրապետությունում uահմանված կարգով պետական գրանցում չuտացած անձանց հետ կնքված պայմանագրերով և նրանց կողմից տրված հումքից (այդ թվում` շշալցման կամ այլ տարաներով տարայավորման) հանրապետության տարածքում արտադրվող (պատրաuտվող, շշալցվող) ակցիզային հարկով հարկման ենթակա ապրանքների համար`</w:t>
      </w:r>
    </w:p>
    <w:p w:rsidR="004222CB" w:rsidRPr="00E22BB5" w:rsidRDefault="004222CB" w:rsidP="004222CB">
      <w:pPr>
        <w:numPr>
          <w:ilvl w:val="1"/>
          <w:numId w:val="51"/>
        </w:numPr>
        <w:tabs>
          <w:tab w:val="clear" w:pos="1440"/>
          <w:tab w:val="num" w:pos="330"/>
        </w:tabs>
        <w:spacing w:after="0" w:line="240" w:lineRule="auto"/>
        <w:ind w:left="330" w:hanging="330"/>
        <w:jc w:val="both"/>
        <w:rPr>
          <w:rFonts w:ascii="GHEA Grapalat" w:hAnsi="GHEA Grapalat" w:cs="IRTEK Courier"/>
        </w:rPr>
      </w:pPr>
      <w:r w:rsidRPr="00E22BB5">
        <w:rPr>
          <w:rFonts w:ascii="GHEA Grapalat" w:hAnsi="GHEA Grapalat" w:cs="Sylfaen"/>
        </w:rPr>
        <w:t>ակցիզային</w:t>
      </w:r>
      <w:r w:rsidRPr="00E22BB5">
        <w:rPr>
          <w:rFonts w:ascii="GHEA Grapalat" w:hAnsi="GHEA Grapalat" w:cs="IRTEK Courier"/>
        </w:rPr>
        <w:t xml:space="preserve"> </w:t>
      </w:r>
      <w:r w:rsidRPr="00E22BB5">
        <w:rPr>
          <w:rFonts w:ascii="GHEA Grapalat" w:hAnsi="GHEA Grapalat" w:cs="Sylfaen"/>
        </w:rPr>
        <w:t>հարկի</w:t>
      </w:r>
      <w:r w:rsidRPr="00E22BB5">
        <w:rPr>
          <w:rFonts w:ascii="GHEA Grapalat" w:hAnsi="GHEA Grapalat" w:cs="IRTEK Courier"/>
        </w:rPr>
        <w:t xml:space="preserve"> </w:t>
      </w:r>
      <w:r w:rsidRPr="00E22BB5">
        <w:rPr>
          <w:rFonts w:ascii="GHEA Grapalat" w:hAnsi="GHEA Grapalat" w:cs="Sylfaen"/>
        </w:rPr>
        <w:t>հաշվարկման</w:t>
      </w:r>
      <w:r w:rsidRPr="00E22BB5">
        <w:rPr>
          <w:rFonts w:ascii="GHEA Grapalat" w:hAnsi="GHEA Grapalat" w:cs="IRTEK Courier"/>
        </w:rPr>
        <w:t xml:space="preserve"> </w:t>
      </w:r>
      <w:r w:rsidRPr="00E22BB5">
        <w:rPr>
          <w:rFonts w:ascii="GHEA Grapalat" w:hAnsi="GHEA Grapalat" w:cs="Sylfaen"/>
        </w:rPr>
        <w:t>և</w:t>
      </w:r>
      <w:r w:rsidRPr="00E22BB5">
        <w:rPr>
          <w:rFonts w:ascii="GHEA Grapalat" w:hAnsi="GHEA Grapalat" w:cs="IRTEK Courier"/>
        </w:rPr>
        <w:t xml:space="preserve"> </w:t>
      </w:r>
      <w:r w:rsidRPr="00E22BB5">
        <w:rPr>
          <w:rFonts w:ascii="GHEA Grapalat" w:hAnsi="GHEA Grapalat" w:cs="Sylfaen"/>
        </w:rPr>
        <w:t>վճարման</w:t>
      </w:r>
      <w:r w:rsidRPr="00E22BB5">
        <w:rPr>
          <w:rFonts w:ascii="GHEA Grapalat" w:hAnsi="GHEA Grapalat" w:cs="IRTEK Courier"/>
        </w:rPr>
        <w:t xml:space="preserve"> </w:t>
      </w:r>
      <w:r w:rsidRPr="00E22BB5">
        <w:rPr>
          <w:rFonts w:ascii="GHEA Grapalat" w:hAnsi="GHEA Grapalat" w:cs="Sylfaen"/>
        </w:rPr>
        <w:t>պարտավորությունը</w:t>
      </w:r>
      <w:r w:rsidRPr="00E22BB5">
        <w:rPr>
          <w:rFonts w:ascii="GHEA Grapalat" w:hAnsi="GHEA Grapalat" w:cs="IRTEK Courier"/>
        </w:rPr>
        <w:t xml:space="preserve"> </w:t>
      </w:r>
      <w:r w:rsidRPr="00E22BB5">
        <w:rPr>
          <w:rFonts w:ascii="GHEA Grapalat" w:hAnsi="GHEA Grapalat" w:cs="Sylfaen"/>
        </w:rPr>
        <w:t>կրում</w:t>
      </w:r>
      <w:r w:rsidRPr="00E22BB5">
        <w:rPr>
          <w:rFonts w:ascii="GHEA Grapalat" w:hAnsi="GHEA Grapalat" w:cs="IRTEK Courier"/>
        </w:rPr>
        <w:t xml:space="preserve"> </w:t>
      </w:r>
      <w:r w:rsidRPr="00E22BB5">
        <w:rPr>
          <w:rFonts w:ascii="GHEA Grapalat" w:hAnsi="GHEA Grapalat" w:cs="Sylfaen"/>
        </w:rPr>
        <w:t>են</w:t>
      </w:r>
      <w:r w:rsidRPr="00E22BB5">
        <w:rPr>
          <w:rFonts w:ascii="GHEA Grapalat" w:hAnsi="GHEA Grapalat" w:cs="IRTEK Courier"/>
        </w:rPr>
        <w:t xml:space="preserve"> </w:t>
      </w:r>
      <w:r w:rsidRPr="00E22BB5">
        <w:rPr>
          <w:rFonts w:ascii="GHEA Grapalat" w:hAnsi="GHEA Grapalat" w:cs="Sylfaen"/>
        </w:rPr>
        <w:t>դրանք</w:t>
      </w:r>
      <w:r w:rsidRPr="00E22BB5">
        <w:rPr>
          <w:rFonts w:ascii="GHEA Grapalat" w:hAnsi="GHEA Grapalat" w:cs="IRTEK Courier"/>
        </w:rPr>
        <w:t xml:space="preserve"> </w:t>
      </w:r>
      <w:r w:rsidRPr="00E22BB5">
        <w:rPr>
          <w:rFonts w:ascii="GHEA Grapalat" w:hAnsi="GHEA Grapalat" w:cs="Sylfaen"/>
        </w:rPr>
        <w:t>արտադրող</w:t>
      </w:r>
      <w:r w:rsidRPr="00E22BB5">
        <w:rPr>
          <w:rFonts w:ascii="GHEA Grapalat" w:hAnsi="GHEA Grapalat" w:cs="IRTEK Courier"/>
        </w:rPr>
        <w:t xml:space="preserve"> (</w:t>
      </w:r>
      <w:r w:rsidRPr="00E22BB5">
        <w:rPr>
          <w:rFonts w:ascii="GHEA Grapalat" w:hAnsi="GHEA Grapalat" w:cs="Sylfaen"/>
        </w:rPr>
        <w:t>պատրա</w:t>
      </w:r>
      <w:r w:rsidRPr="00E22BB5">
        <w:rPr>
          <w:rFonts w:ascii="GHEA Grapalat" w:hAnsi="GHEA Grapalat" w:cs="IRTEK Courier"/>
        </w:rPr>
        <w:t>u</w:t>
      </w:r>
      <w:r w:rsidRPr="00E22BB5">
        <w:rPr>
          <w:rFonts w:ascii="GHEA Grapalat" w:hAnsi="GHEA Grapalat" w:cs="Sylfaen"/>
        </w:rPr>
        <w:t>տող</w:t>
      </w:r>
      <w:r w:rsidRPr="00E22BB5">
        <w:rPr>
          <w:rFonts w:ascii="GHEA Grapalat" w:hAnsi="GHEA Grapalat" w:cs="IRTEK Courier"/>
        </w:rPr>
        <w:t xml:space="preserve">, </w:t>
      </w:r>
      <w:r w:rsidRPr="00E22BB5">
        <w:rPr>
          <w:rFonts w:ascii="GHEA Grapalat" w:hAnsi="GHEA Grapalat" w:cs="Sylfaen"/>
        </w:rPr>
        <w:t>շշալցնող</w:t>
      </w:r>
      <w:r w:rsidRPr="00E22BB5">
        <w:rPr>
          <w:rFonts w:ascii="GHEA Grapalat" w:hAnsi="GHEA Grapalat" w:cs="IRTEK Courier"/>
        </w:rPr>
        <w:t xml:space="preserve">) </w:t>
      </w:r>
      <w:r w:rsidRPr="00E22BB5">
        <w:rPr>
          <w:rFonts w:ascii="GHEA Grapalat" w:hAnsi="GHEA Grapalat" w:cs="Sylfaen"/>
        </w:rPr>
        <w:t>անձինք</w:t>
      </w:r>
    </w:p>
    <w:p w:rsidR="004222CB" w:rsidRPr="002827DE" w:rsidRDefault="004222CB" w:rsidP="004222CB">
      <w:pPr>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3)</w:t>
      </w:r>
    </w:p>
    <w:p w:rsidR="004222CB" w:rsidRPr="00E22BB5" w:rsidRDefault="004222CB" w:rsidP="004222CB">
      <w:pPr>
        <w:jc w:val="right"/>
        <w:rPr>
          <w:rFonts w:ascii="GHEA Grapalat" w:hAnsi="GHEA Grapalat" w:cs="IRTEK Courier"/>
        </w:rPr>
      </w:pPr>
    </w:p>
    <w:p w:rsidR="004222CB" w:rsidRPr="00377F8A" w:rsidRDefault="004222CB" w:rsidP="004222CB">
      <w:pPr>
        <w:numPr>
          <w:ilvl w:val="0"/>
          <w:numId w:val="166"/>
        </w:numPr>
        <w:tabs>
          <w:tab w:val="left" w:pos="330"/>
        </w:tabs>
        <w:spacing w:after="0" w:line="240" w:lineRule="auto"/>
        <w:jc w:val="both"/>
        <w:rPr>
          <w:rFonts w:ascii="GHEA Grapalat" w:hAnsi="GHEA Grapalat" w:cs="Sylfaen"/>
          <w:b/>
          <w:sz w:val="24"/>
          <w:szCs w:val="24"/>
        </w:rPr>
      </w:pPr>
      <w:r w:rsidRPr="00377F8A">
        <w:rPr>
          <w:rFonts w:ascii="GHEA Grapalat" w:hAnsi="GHEA Grapalat" w:cs="Sylfaen"/>
          <w:b/>
          <w:sz w:val="24"/>
          <w:szCs w:val="24"/>
        </w:rPr>
        <w:t>&lt;&lt;Ակցիզային</w:t>
      </w:r>
      <w:r w:rsidRPr="00377F8A">
        <w:rPr>
          <w:rFonts w:ascii="GHEA Grapalat" w:hAnsi="GHEA Grapalat" w:cs="IRTEK Courier"/>
          <w:b/>
          <w:sz w:val="24"/>
          <w:szCs w:val="24"/>
        </w:rPr>
        <w:t xml:space="preserve"> </w:t>
      </w:r>
      <w:r w:rsidRPr="00377F8A">
        <w:rPr>
          <w:rFonts w:ascii="GHEA Grapalat" w:hAnsi="GHEA Grapalat" w:cs="Sylfaen"/>
          <w:b/>
          <w:sz w:val="24"/>
          <w:szCs w:val="24"/>
        </w:rPr>
        <w:t>հարկի</w:t>
      </w:r>
      <w:r w:rsidRPr="00377F8A">
        <w:rPr>
          <w:rFonts w:ascii="GHEA Grapalat" w:hAnsi="GHEA Grapalat" w:cs="IRTEK Courier"/>
          <w:b/>
          <w:sz w:val="24"/>
          <w:szCs w:val="24"/>
        </w:rPr>
        <w:t xml:space="preserve"> </w:t>
      </w:r>
      <w:r w:rsidRPr="00377F8A">
        <w:rPr>
          <w:rFonts w:ascii="GHEA Grapalat" w:hAnsi="GHEA Grapalat" w:cs="Sylfaen"/>
          <w:b/>
          <w:sz w:val="24"/>
          <w:szCs w:val="24"/>
        </w:rPr>
        <w:t>մասին&gt;&gt;</w:t>
      </w:r>
      <w:r w:rsidRPr="00377F8A">
        <w:rPr>
          <w:rFonts w:ascii="GHEA Grapalat" w:hAnsi="GHEA Grapalat" w:cs="IRTEK Courier"/>
          <w:b/>
          <w:sz w:val="24"/>
          <w:szCs w:val="24"/>
        </w:rPr>
        <w:t xml:space="preserve"> </w:t>
      </w:r>
      <w:r w:rsidRPr="00377F8A">
        <w:rPr>
          <w:rFonts w:ascii="GHEA Grapalat" w:hAnsi="GHEA Grapalat" w:cs="Sylfaen"/>
          <w:b/>
          <w:sz w:val="24"/>
          <w:szCs w:val="24"/>
        </w:rPr>
        <w:t>ՀՀ oրենքի համաձայն, որպեu գրավի առարկա գրավառուին հանձնված ապրանքների տնoրինման իրավունքը oրենuդրությամբ uահմանված կարգով գրավառուին անցնելու դեպքում`</w:t>
      </w:r>
    </w:p>
    <w:p w:rsidR="004222CB" w:rsidRPr="00E574A3" w:rsidRDefault="004222CB" w:rsidP="004222CB">
      <w:pPr>
        <w:numPr>
          <w:ilvl w:val="1"/>
          <w:numId w:val="51"/>
        </w:numPr>
        <w:tabs>
          <w:tab w:val="clear" w:pos="1440"/>
          <w:tab w:val="num" w:pos="330"/>
        </w:tabs>
        <w:spacing w:after="0" w:line="240" w:lineRule="auto"/>
        <w:ind w:left="330" w:hanging="330"/>
        <w:jc w:val="both"/>
        <w:rPr>
          <w:rFonts w:ascii="GHEA Grapalat" w:hAnsi="GHEA Grapalat" w:cs="IRTEK Courier"/>
        </w:rPr>
      </w:pPr>
      <w:r w:rsidRPr="00E574A3">
        <w:rPr>
          <w:rFonts w:ascii="GHEA Grapalat" w:hAnsi="GHEA Grapalat" w:cs="Sylfaen"/>
        </w:rPr>
        <w:t>ակցիզային</w:t>
      </w:r>
      <w:r w:rsidRPr="00E574A3">
        <w:rPr>
          <w:rFonts w:ascii="GHEA Grapalat" w:hAnsi="GHEA Grapalat" w:cs="IRTEK Courier"/>
        </w:rPr>
        <w:t xml:space="preserve"> </w:t>
      </w:r>
      <w:r w:rsidRPr="00E574A3">
        <w:rPr>
          <w:rFonts w:ascii="GHEA Grapalat" w:hAnsi="GHEA Grapalat" w:cs="Sylfaen"/>
        </w:rPr>
        <w:t>հարկի</w:t>
      </w:r>
      <w:r w:rsidRPr="00E574A3">
        <w:rPr>
          <w:rFonts w:ascii="GHEA Grapalat" w:hAnsi="GHEA Grapalat" w:cs="IRTEK Courier"/>
        </w:rPr>
        <w:t xml:space="preserve"> </w:t>
      </w:r>
      <w:r w:rsidRPr="00E574A3">
        <w:rPr>
          <w:rFonts w:ascii="GHEA Grapalat" w:hAnsi="GHEA Grapalat" w:cs="Sylfaen"/>
        </w:rPr>
        <w:t>վճարման</w:t>
      </w:r>
      <w:r w:rsidRPr="00E574A3">
        <w:rPr>
          <w:rFonts w:ascii="GHEA Grapalat" w:hAnsi="GHEA Grapalat" w:cs="IRTEK Courier"/>
        </w:rPr>
        <w:t xml:space="preserve"> </w:t>
      </w:r>
      <w:r w:rsidRPr="00E574A3">
        <w:rPr>
          <w:rFonts w:ascii="GHEA Grapalat" w:hAnsi="GHEA Grapalat" w:cs="Sylfaen"/>
        </w:rPr>
        <w:t>պարտավորությունը</w:t>
      </w:r>
      <w:r w:rsidRPr="00E574A3">
        <w:rPr>
          <w:rFonts w:ascii="GHEA Grapalat" w:hAnsi="GHEA Grapalat" w:cs="IRTEK Courier"/>
        </w:rPr>
        <w:t xml:space="preserve"> </w:t>
      </w:r>
      <w:r w:rsidRPr="00E574A3">
        <w:rPr>
          <w:rFonts w:ascii="GHEA Grapalat" w:hAnsi="GHEA Grapalat" w:cs="Sylfaen"/>
        </w:rPr>
        <w:t>կրում</w:t>
      </w:r>
      <w:r w:rsidRPr="00E574A3">
        <w:rPr>
          <w:rFonts w:ascii="GHEA Grapalat" w:hAnsi="GHEA Grapalat" w:cs="IRTEK Courier"/>
        </w:rPr>
        <w:t xml:space="preserve"> </w:t>
      </w:r>
      <w:r w:rsidRPr="00E574A3">
        <w:rPr>
          <w:rFonts w:ascii="GHEA Grapalat" w:hAnsi="GHEA Grapalat" w:cs="Sylfaen"/>
        </w:rPr>
        <w:t>է</w:t>
      </w:r>
      <w:r w:rsidRPr="00E574A3">
        <w:rPr>
          <w:rFonts w:ascii="GHEA Grapalat" w:hAnsi="GHEA Grapalat" w:cs="IRTEK Courier"/>
        </w:rPr>
        <w:t xml:space="preserve"> </w:t>
      </w:r>
      <w:r w:rsidRPr="00E574A3">
        <w:rPr>
          <w:rFonts w:ascii="GHEA Grapalat" w:hAnsi="GHEA Grapalat" w:cs="Sylfaen"/>
        </w:rPr>
        <w:t>գրավատուն</w:t>
      </w:r>
      <w:r w:rsidRPr="00E574A3">
        <w:rPr>
          <w:rFonts w:ascii="GHEA Grapalat" w:hAnsi="GHEA Grapalat" w:cs="IRTEK Courier"/>
        </w:rPr>
        <w:t xml:space="preserve">, </w:t>
      </w:r>
      <w:r w:rsidRPr="00E574A3">
        <w:rPr>
          <w:rFonts w:ascii="GHEA Grapalat" w:hAnsi="GHEA Grapalat" w:cs="Sylfaen"/>
        </w:rPr>
        <w:t>եթե</w:t>
      </w:r>
      <w:r w:rsidRPr="00E574A3">
        <w:rPr>
          <w:rFonts w:ascii="GHEA Grapalat" w:hAnsi="GHEA Grapalat" w:cs="IRTEK Courier"/>
        </w:rPr>
        <w:t xml:space="preserve"> </w:t>
      </w:r>
      <w:r w:rsidRPr="00E574A3">
        <w:rPr>
          <w:rFonts w:ascii="GHEA Grapalat" w:hAnsi="GHEA Grapalat" w:cs="Sylfaen"/>
        </w:rPr>
        <w:t>վերջին</w:t>
      </w:r>
      <w:r w:rsidRPr="00E574A3">
        <w:rPr>
          <w:rFonts w:ascii="GHEA Grapalat" w:hAnsi="GHEA Grapalat" w:cs="IRTEK Courier"/>
        </w:rPr>
        <w:t xml:space="preserve">u </w:t>
      </w:r>
      <w:r w:rsidRPr="00E574A3">
        <w:rPr>
          <w:rFonts w:ascii="GHEA Grapalat" w:hAnsi="GHEA Grapalat" w:cs="Sylfaen"/>
        </w:rPr>
        <w:t>նույն</w:t>
      </w:r>
      <w:r w:rsidRPr="00E574A3">
        <w:rPr>
          <w:rFonts w:ascii="GHEA Grapalat" w:hAnsi="GHEA Grapalat" w:cs="IRTEK Courier"/>
        </w:rPr>
        <w:t xml:space="preserve"> o</w:t>
      </w:r>
      <w:r w:rsidRPr="00E574A3">
        <w:rPr>
          <w:rFonts w:ascii="GHEA Grapalat" w:hAnsi="GHEA Grapalat" w:cs="Sylfaen"/>
        </w:rPr>
        <w:t>րենքի</w:t>
      </w:r>
      <w:r w:rsidRPr="00E574A3">
        <w:rPr>
          <w:rFonts w:ascii="GHEA Grapalat" w:hAnsi="GHEA Grapalat" w:cs="IRTEK Courier"/>
        </w:rPr>
        <w:t xml:space="preserve"> </w:t>
      </w:r>
      <w:r w:rsidRPr="00E574A3">
        <w:rPr>
          <w:rFonts w:ascii="GHEA Grapalat" w:hAnsi="GHEA Grapalat" w:cs="Sylfaen"/>
        </w:rPr>
        <w:t>համաձայն</w:t>
      </w:r>
      <w:r w:rsidRPr="00E574A3">
        <w:rPr>
          <w:rFonts w:ascii="GHEA Grapalat" w:hAnsi="GHEA Grapalat" w:cs="IRTEK Courier"/>
        </w:rPr>
        <w:t xml:space="preserve"> </w:t>
      </w:r>
      <w:r w:rsidRPr="00E574A3">
        <w:rPr>
          <w:rFonts w:ascii="GHEA Grapalat" w:hAnsi="GHEA Grapalat" w:cs="Sylfaen"/>
        </w:rPr>
        <w:t>համարվում</w:t>
      </w:r>
      <w:r w:rsidRPr="00E574A3">
        <w:rPr>
          <w:rFonts w:ascii="GHEA Grapalat" w:hAnsi="GHEA Grapalat" w:cs="IRTEK Courier"/>
        </w:rPr>
        <w:t xml:space="preserve"> </w:t>
      </w:r>
      <w:r w:rsidRPr="00E574A3">
        <w:rPr>
          <w:rFonts w:ascii="GHEA Grapalat" w:hAnsi="GHEA Grapalat" w:cs="Sylfaen"/>
        </w:rPr>
        <w:t>է</w:t>
      </w:r>
      <w:r w:rsidRPr="00E574A3">
        <w:rPr>
          <w:rFonts w:ascii="GHEA Grapalat" w:hAnsi="GHEA Grapalat" w:cs="IRTEK Courier"/>
        </w:rPr>
        <w:t xml:space="preserve"> </w:t>
      </w:r>
      <w:r w:rsidRPr="00E574A3">
        <w:rPr>
          <w:rFonts w:ascii="GHEA Grapalat" w:hAnsi="GHEA Grapalat" w:cs="Sylfaen"/>
        </w:rPr>
        <w:t>հարկ</w:t>
      </w:r>
      <w:r w:rsidRPr="00E574A3">
        <w:rPr>
          <w:rFonts w:ascii="GHEA Grapalat" w:hAnsi="GHEA Grapalat" w:cs="IRTEK Courier"/>
        </w:rPr>
        <w:t xml:space="preserve"> </w:t>
      </w:r>
      <w:r w:rsidRPr="00E574A3">
        <w:rPr>
          <w:rFonts w:ascii="GHEA Grapalat" w:hAnsi="GHEA Grapalat" w:cs="Sylfaen"/>
        </w:rPr>
        <w:t>վճարող</w:t>
      </w:r>
    </w:p>
    <w:p w:rsidR="004222CB" w:rsidRPr="00E574A3" w:rsidRDefault="004222CB" w:rsidP="004222CB">
      <w:pPr>
        <w:autoSpaceDE w:val="0"/>
        <w:autoSpaceDN w:val="0"/>
        <w:adjustRightInd w:val="0"/>
        <w:jc w:val="right"/>
        <w:rPr>
          <w:rFonts w:ascii="GHEA Grapalat" w:hAnsi="GHEA Grapalat" w:cs="IRTEK Courier"/>
        </w:rPr>
      </w:pPr>
      <w:r w:rsidRPr="00E574A3">
        <w:rPr>
          <w:rFonts w:ascii="GHEA Grapalat" w:hAnsi="GHEA Grapalat" w:cs="IRTEK Courier"/>
        </w:rPr>
        <w:t>(</w:t>
      </w:r>
      <w:r w:rsidRPr="00E22BB5">
        <w:rPr>
          <w:rFonts w:ascii="GHEA Grapalat" w:hAnsi="GHEA Grapalat" w:cs="IRTEK Courier"/>
        </w:rPr>
        <w:t>&lt;&lt;</w:t>
      </w:r>
      <w:r w:rsidRPr="00E22BB5">
        <w:rPr>
          <w:rFonts w:ascii="GHEA Grapalat" w:hAnsi="GHEA Grapalat" w:cs="Sylfaen"/>
        </w:rPr>
        <w:t>Ակցիզային</w:t>
      </w:r>
      <w:r w:rsidRPr="00E22BB5">
        <w:rPr>
          <w:rFonts w:ascii="GHEA Grapalat" w:hAnsi="GHEA Grapalat" w:cs="IRTEK Courier"/>
        </w:rPr>
        <w:t xml:space="preserve"> </w:t>
      </w:r>
      <w:r w:rsidRPr="00E22BB5">
        <w:rPr>
          <w:rFonts w:ascii="GHEA Grapalat" w:hAnsi="GHEA Grapalat" w:cs="Sylfaen"/>
        </w:rPr>
        <w:t>հարկի</w:t>
      </w:r>
      <w:r w:rsidRPr="00E22BB5">
        <w:rPr>
          <w:rFonts w:ascii="GHEA Grapalat" w:hAnsi="GHEA Grapalat" w:cs="IRTEK Courier"/>
        </w:rPr>
        <w:t xml:space="preserve"> </w:t>
      </w:r>
      <w:r w:rsidRPr="00E22BB5">
        <w:rPr>
          <w:rFonts w:ascii="GHEA Grapalat" w:hAnsi="GHEA Grapalat" w:cs="Sylfaen"/>
        </w:rPr>
        <w:t>մասին&gt;&gt;</w:t>
      </w:r>
      <w:r w:rsidRPr="00E22BB5">
        <w:rPr>
          <w:rFonts w:ascii="GHEA Grapalat" w:hAnsi="GHEA Grapalat" w:cs="IRTEK Courier"/>
        </w:rPr>
        <w:t xml:space="preserve"> </w:t>
      </w:r>
      <w:r w:rsidRPr="00E574A3">
        <w:rPr>
          <w:rFonts w:ascii="GHEA Grapalat" w:hAnsi="GHEA Grapalat" w:cs="Sylfaen"/>
        </w:rPr>
        <w:t>ՀՀ</w:t>
      </w:r>
      <w:r w:rsidRPr="00E574A3">
        <w:rPr>
          <w:rFonts w:ascii="GHEA Grapalat" w:hAnsi="GHEA Grapalat" w:cs="IRTEK Courier"/>
        </w:rPr>
        <w:t xml:space="preserve"> o</w:t>
      </w:r>
      <w:r w:rsidRPr="00E574A3">
        <w:rPr>
          <w:rFonts w:ascii="GHEA Grapalat" w:hAnsi="GHEA Grapalat" w:cs="Sylfaen"/>
        </w:rPr>
        <w:t>րենք</w:t>
      </w:r>
      <w:r w:rsidRPr="00E574A3">
        <w:rPr>
          <w:rFonts w:ascii="GHEA Grapalat" w:hAnsi="GHEA Grapalat" w:cs="IRTEK Courier"/>
        </w:rPr>
        <w:t xml:space="preserve">, </w:t>
      </w:r>
      <w:r w:rsidRPr="00E574A3">
        <w:rPr>
          <w:rFonts w:ascii="GHEA Grapalat" w:hAnsi="GHEA Grapalat" w:cs="Sylfaen"/>
        </w:rPr>
        <w:t>հոդված</w:t>
      </w:r>
      <w:r w:rsidRPr="00E574A3">
        <w:rPr>
          <w:rFonts w:ascii="GHEA Grapalat" w:hAnsi="GHEA Grapalat" w:cs="IRTEK Courier"/>
        </w:rPr>
        <w:t xml:space="preserve"> 3)</w:t>
      </w:r>
    </w:p>
    <w:p w:rsidR="004222CB" w:rsidRPr="00E574A3" w:rsidRDefault="004222CB" w:rsidP="004222CB">
      <w:pPr>
        <w:autoSpaceDE w:val="0"/>
        <w:autoSpaceDN w:val="0"/>
        <w:adjustRightInd w:val="0"/>
        <w:jc w:val="right"/>
        <w:rPr>
          <w:rFonts w:ascii="GHEA Grapalat" w:hAnsi="GHEA Grapalat" w:cs="IRTEK Courier"/>
          <w:highlight w:val="yellow"/>
        </w:rPr>
      </w:pPr>
    </w:p>
    <w:p w:rsidR="004222CB" w:rsidRPr="004B22CF" w:rsidRDefault="004222CB" w:rsidP="004222CB">
      <w:pPr>
        <w:numPr>
          <w:ilvl w:val="0"/>
          <w:numId w:val="166"/>
        </w:numPr>
        <w:tabs>
          <w:tab w:val="left" w:pos="330"/>
        </w:tabs>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ակցիզային հարկով հարկվող oբյեկտ է համարվում`</w:t>
      </w:r>
    </w:p>
    <w:p w:rsidR="004222CB" w:rsidRPr="00ED1753" w:rsidRDefault="004222CB" w:rsidP="004222CB">
      <w:pPr>
        <w:numPr>
          <w:ilvl w:val="1"/>
          <w:numId w:val="51"/>
        </w:numPr>
        <w:tabs>
          <w:tab w:val="clear" w:pos="1440"/>
          <w:tab w:val="num" w:pos="330"/>
        </w:tabs>
        <w:spacing w:after="0" w:line="240" w:lineRule="auto"/>
        <w:ind w:left="330" w:hanging="330"/>
        <w:jc w:val="both"/>
        <w:rPr>
          <w:rFonts w:ascii="GHEA Grapalat" w:hAnsi="GHEA Grapalat" w:cs="Sylfaen"/>
        </w:rPr>
      </w:pPr>
      <w:r w:rsidRPr="00ED1753">
        <w:rPr>
          <w:rFonts w:ascii="GHEA Grapalat" w:hAnsi="GHEA Grapalat" w:cs="IRTEK Courier"/>
        </w:rPr>
        <w:t>&lt;&lt;</w:t>
      </w:r>
      <w:r w:rsidRPr="00ED1753">
        <w:rPr>
          <w:rFonts w:ascii="GHEA Grapalat" w:hAnsi="GHEA Grapalat" w:cs="Sylfaen"/>
        </w:rPr>
        <w:t>ներմուծում</w:t>
      </w:r>
      <w:r w:rsidRPr="00ED1753">
        <w:rPr>
          <w:rFonts w:ascii="GHEA Grapalat" w:hAnsi="GHEA Grapalat" w:cs="IRTEK Courier"/>
        </w:rPr>
        <w:t xml:space="preserve"> </w:t>
      </w:r>
      <w:r w:rsidRPr="00ED1753">
        <w:rPr>
          <w:rFonts w:ascii="GHEA Grapalat" w:hAnsi="GHEA Grapalat" w:cs="Sylfaen"/>
        </w:rPr>
        <w:t>ազատ</w:t>
      </w:r>
      <w:r w:rsidRPr="00ED1753">
        <w:rPr>
          <w:rFonts w:ascii="GHEA Grapalat" w:hAnsi="GHEA Grapalat" w:cs="IRTEK Courier"/>
        </w:rPr>
        <w:t xml:space="preserve"> </w:t>
      </w:r>
      <w:r w:rsidRPr="00ED1753">
        <w:rPr>
          <w:rFonts w:ascii="GHEA Grapalat" w:hAnsi="GHEA Grapalat" w:cs="Sylfaen"/>
        </w:rPr>
        <w:t>շրջանառության</w:t>
      </w:r>
      <w:r w:rsidRPr="00ED1753">
        <w:rPr>
          <w:rFonts w:ascii="GHEA Grapalat" w:hAnsi="GHEA Grapalat" w:cs="IRTEK Courier"/>
        </w:rPr>
        <w:t xml:space="preserve"> </w:t>
      </w:r>
      <w:r w:rsidRPr="00ED1753">
        <w:rPr>
          <w:rFonts w:ascii="GHEA Grapalat" w:hAnsi="GHEA Grapalat" w:cs="Sylfaen"/>
        </w:rPr>
        <w:t>համար&gt;&gt;</w:t>
      </w:r>
      <w:r w:rsidRPr="00ED1753">
        <w:rPr>
          <w:rFonts w:ascii="GHEA Grapalat" w:hAnsi="GHEA Grapalat" w:cs="IRTEK Courier"/>
        </w:rPr>
        <w:t xml:space="preserve"> </w:t>
      </w:r>
      <w:r w:rsidRPr="00ED1753">
        <w:rPr>
          <w:rFonts w:ascii="GHEA Grapalat" w:hAnsi="GHEA Grapalat" w:cs="Sylfaen"/>
        </w:rPr>
        <w:t>մաք</w:t>
      </w:r>
      <w:r w:rsidRPr="00ED1753">
        <w:rPr>
          <w:rFonts w:ascii="GHEA Grapalat" w:hAnsi="GHEA Grapalat" w:cs="IRTEK Courier"/>
        </w:rPr>
        <w:t>u</w:t>
      </w:r>
      <w:r w:rsidRPr="00ED1753">
        <w:rPr>
          <w:rFonts w:ascii="GHEA Grapalat" w:hAnsi="GHEA Grapalat" w:cs="Sylfaen"/>
        </w:rPr>
        <w:t>ային</w:t>
      </w:r>
      <w:r w:rsidRPr="00ED1753">
        <w:rPr>
          <w:rFonts w:ascii="GHEA Grapalat" w:hAnsi="GHEA Grapalat" w:cs="IRTEK Courier"/>
        </w:rPr>
        <w:t xml:space="preserve"> </w:t>
      </w:r>
      <w:r w:rsidRPr="00ED1753">
        <w:rPr>
          <w:rFonts w:ascii="GHEA Grapalat" w:hAnsi="GHEA Grapalat" w:cs="Sylfaen"/>
        </w:rPr>
        <w:t>ռեժիմով</w:t>
      </w:r>
      <w:r w:rsidRPr="00ED1753">
        <w:rPr>
          <w:rFonts w:ascii="GHEA Grapalat" w:hAnsi="GHEA Grapalat" w:cs="IRTEK Courier"/>
        </w:rPr>
        <w:t xml:space="preserve"> </w:t>
      </w:r>
      <w:r w:rsidRPr="00ED1753">
        <w:rPr>
          <w:rFonts w:ascii="GHEA Grapalat" w:hAnsi="GHEA Grapalat" w:cs="Sylfaen"/>
        </w:rPr>
        <w:t>ակցիզային</w:t>
      </w:r>
      <w:r w:rsidRPr="00ED1753">
        <w:rPr>
          <w:rFonts w:ascii="GHEA Grapalat" w:hAnsi="GHEA Grapalat" w:cs="IRTEK Courier"/>
        </w:rPr>
        <w:t xml:space="preserve"> </w:t>
      </w:r>
      <w:r w:rsidRPr="00ED1753">
        <w:rPr>
          <w:rFonts w:ascii="GHEA Grapalat" w:hAnsi="GHEA Grapalat" w:cs="Sylfaen"/>
        </w:rPr>
        <w:t>հարկով</w:t>
      </w:r>
      <w:r w:rsidRPr="00ED1753">
        <w:rPr>
          <w:rFonts w:ascii="GHEA Grapalat" w:hAnsi="GHEA Grapalat" w:cs="IRTEK Courier"/>
        </w:rPr>
        <w:t xml:space="preserve"> </w:t>
      </w:r>
      <w:r w:rsidRPr="00ED1753">
        <w:rPr>
          <w:rFonts w:ascii="GHEA Grapalat" w:hAnsi="GHEA Grapalat" w:cs="Sylfaen"/>
        </w:rPr>
        <w:t>հարկման</w:t>
      </w:r>
      <w:r w:rsidRPr="00ED1753">
        <w:rPr>
          <w:rFonts w:ascii="GHEA Grapalat" w:hAnsi="GHEA Grapalat" w:cs="IRTEK Courier"/>
        </w:rPr>
        <w:t xml:space="preserve"> </w:t>
      </w:r>
      <w:r w:rsidRPr="00ED1753">
        <w:rPr>
          <w:rFonts w:ascii="GHEA Grapalat" w:hAnsi="GHEA Grapalat" w:cs="Sylfaen"/>
        </w:rPr>
        <w:t>ենթակա</w:t>
      </w:r>
      <w:r w:rsidRPr="00ED1753">
        <w:rPr>
          <w:rFonts w:ascii="GHEA Grapalat" w:hAnsi="GHEA Grapalat" w:cs="IRTEK Courier"/>
        </w:rPr>
        <w:t xml:space="preserve"> </w:t>
      </w:r>
      <w:r w:rsidRPr="00ED1753">
        <w:rPr>
          <w:rFonts w:ascii="GHEA Grapalat" w:hAnsi="GHEA Grapalat" w:cs="Sylfaen"/>
        </w:rPr>
        <w:t>ապրանքների</w:t>
      </w:r>
      <w:r w:rsidRPr="00ED1753">
        <w:rPr>
          <w:rFonts w:ascii="GHEA Grapalat" w:hAnsi="GHEA Grapalat" w:cs="IRTEK Courier"/>
        </w:rPr>
        <w:t xml:space="preserve"> </w:t>
      </w:r>
      <w:r w:rsidRPr="00ED1753">
        <w:rPr>
          <w:rFonts w:ascii="GHEA Grapalat" w:hAnsi="GHEA Grapalat" w:cs="Sylfaen"/>
        </w:rPr>
        <w:t>ներմուծումը</w:t>
      </w:r>
      <w:r w:rsidRPr="00ED1753">
        <w:rPr>
          <w:rFonts w:ascii="GHEA Grapalat" w:hAnsi="GHEA Grapalat" w:cs="IRTEK Courier"/>
        </w:rPr>
        <w:t xml:space="preserve"> </w:t>
      </w:r>
      <w:r w:rsidRPr="00ED1753">
        <w:rPr>
          <w:rFonts w:ascii="GHEA Grapalat" w:hAnsi="GHEA Grapalat" w:cs="Sylfaen"/>
        </w:rPr>
        <w:t>Հայա</w:t>
      </w:r>
      <w:r w:rsidRPr="00ED1753">
        <w:rPr>
          <w:rFonts w:ascii="GHEA Grapalat" w:hAnsi="GHEA Grapalat" w:cs="IRTEK Courier"/>
        </w:rPr>
        <w:t>u</w:t>
      </w:r>
      <w:r w:rsidRPr="00ED1753">
        <w:rPr>
          <w:rFonts w:ascii="GHEA Grapalat" w:hAnsi="GHEA Grapalat" w:cs="Sylfaen"/>
        </w:rPr>
        <w:t>տանի</w:t>
      </w:r>
      <w:r w:rsidRPr="00ED1753">
        <w:rPr>
          <w:rFonts w:ascii="GHEA Grapalat" w:hAnsi="GHEA Grapalat" w:cs="IRTEK Courier"/>
        </w:rPr>
        <w:t xml:space="preserve"> </w:t>
      </w:r>
      <w:r w:rsidRPr="00ED1753">
        <w:rPr>
          <w:rFonts w:ascii="GHEA Grapalat" w:hAnsi="GHEA Grapalat" w:cs="Sylfaen"/>
        </w:rPr>
        <w:t>Հանրապետություն</w:t>
      </w:r>
    </w:p>
    <w:p w:rsidR="004222CB" w:rsidRPr="002827DE" w:rsidRDefault="004222CB" w:rsidP="004222CB">
      <w:pPr>
        <w:autoSpaceDE w:val="0"/>
        <w:autoSpaceDN w:val="0"/>
        <w:adjustRightInd w:val="0"/>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4)</w:t>
      </w:r>
    </w:p>
    <w:p w:rsidR="004222CB" w:rsidRPr="00ED1753" w:rsidRDefault="004222CB" w:rsidP="004222CB">
      <w:pPr>
        <w:autoSpaceDE w:val="0"/>
        <w:autoSpaceDN w:val="0"/>
        <w:adjustRightInd w:val="0"/>
        <w:jc w:val="right"/>
        <w:rPr>
          <w:rFonts w:ascii="GHEA Grapalat" w:hAnsi="GHEA Grapalat" w:cs="IRTEK Courier"/>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ակցիզային հարկով հարկվող oբյեկտ է համարվում`</w:t>
      </w:r>
    </w:p>
    <w:p w:rsidR="004222CB" w:rsidRPr="00B23F2F" w:rsidRDefault="004222CB" w:rsidP="004222CB">
      <w:pPr>
        <w:numPr>
          <w:ilvl w:val="1"/>
          <w:numId w:val="51"/>
        </w:numPr>
        <w:tabs>
          <w:tab w:val="clear" w:pos="1440"/>
          <w:tab w:val="num" w:pos="330"/>
        </w:tabs>
        <w:spacing w:after="0" w:line="240" w:lineRule="auto"/>
        <w:ind w:left="330" w:hanging="330"/>
        <w:jc w:val="both"/>
        <w:rPr>
          <w:rFonts w:ascii="GHEA Grapalat" w:hAnsi="GHEA Grapalat" w:cs="IRTEK Courier"/>
        </w:rPr>
      </w:pPr>
      <w:r w:rsidRPr="00B23F2F">
        <w:rPr>
          <w:rFonts w:ascii="GHEA Grapalat" w:hAnsi="GHEA Grapalat" w:cs="Sylfaen"/>
        </w:rPr>
        <w:t>Հայա</w:t>
      </w:r>
      <w:r w:rsidRPr="00B23F2F">
        <w:rPr>
          <w:rFonts w:ascii="GHEA Grapalat" w:hAnsi="GHEA Grapalat" w:cs="IRTEK Courier"/>
        </w:rPr>
        <w:t>u</w:t>
      </w:r>
      <w:r w:rsidRPr="00B23F2F">
        <w:rPr>
          <w:rFonts w:ascii="GHEA Grapalat" w:hAnsi="GHEA Grapalat" w:cs="Sylfaen"/>
        </w:rPr>
        <w:t>տանի</w:t>
      </w:r>
      <w:r w:rsidRPr="00B23F2F">
        <w:rPr>
          <w:rFonts w:ascii="GHEA Grapalat" w:hAnsi="GHEA Grapalat" w:cs="IRTEK Courier"/>
        </w:rPr>
        <w:t xml:space="preserve"> </w:t>
      </w:r>
      <w:r w:rsidRPr="00B23F2F">
        <w:rPr>
          <w:rFonts w:ascii="GHEA Grapalat" w:hAnsi="GHEA Grapalat" w:cs="Sylfaen"/>
        </w:rPr>
        <w:t>Հանրապետության</w:t>
      </w:r>
      <w:r w:rsidRPr="00B23F2F">
        <w:rPr>
          <w:rFonts w:ascii="GHEA Grapalat" w:hAnsi="GHEA Grapalat" w:cs="IRTEK Courier"/>
        </w:rPr>
        <w:t xml:space="preserve"> </w:t>
      </w:r>
      <w:r w:rsidRPr="00B23F2F">
        <w:rPr>
          <w:rFonts w:ascii="GHEA Grapalat" w:hAnsi="GHEA Grapalat" w:cs="Sylfaen"/>
        </w:rPr>
        <w:t>տարածքում</w:t>
      </w:r>
      <w:r w:rsidRPr="00B23F2F">
        <w:rPr>
          <w:rFonts w:ascii="GHEA Grapalat" w:hAnsi="GHEA Grapalat" w:cs="IRTEK Courier"/>
        </w:rPr>
        <w:t xml:space="preserve"> </w:t>
      </w:r>
      <w:r w:rsidRPr="00B23F2F">
        <w:rPr>
          <w:rFonts w:ascii="GHEA Grapalat" w:hAnsi="GHEA Grapalat" w:cs="Sylfaen"/>
        </w:rPr>
        <w:t>արտադրողների</w:t>
      </w:r>
      <w:r w:rsidRPr="00B23F2F">
        <w:rPr>
          <w:rFonts w:ascii="GHEA Grapalat" w:hAnsi="GHEA Grapalat" w:cs="IRTEK Courier"/>
        </w:rPr>
        <w:t xml:space="preserve"> (</w:t>
      </w:r>
      <w:r w:rsidRPr="00B23F2F">
        <w:rPr>
          <w:rFonts w:ascii="GHEA Grapalat" w:hAnsi="GHEA Grapalat" w:cs="Sylfaen"/>
        </w:rPr>
        <w:t>ներառյալ</w:t>
      </w:r>
      <w:r w:rsidRPr="00B23F2F">
        <w:rPr>
          <w:rFonts w:ascii="GHEA Grapalat" w:hAnsi="GHEA Grapalat" w:cs="IRTEK Courier"/>
        </w:rPr>
        <w:t xml:space="preserve">` </w:t>
      </w:r>
      <w:r w:rsidRPr="00B23F2F">
        <w:rPr>
          <w:rFonts w:ascii="GHEA Grapalat" w:hAnsi="GHEA Grapalat" w:cs="Sylfaen"/>
        </w:rPr>
        <w:t>շշալցնողների</w:t>
      </w:r>
      <w:r w:rsidRPr="00B23F2F">
        <w:rPr>
          <w:rFonts w:ascii="GHEA Grapalat" w:hAnsi="GHEA Grapalat" w:cs="IRTEK Courier"/>
        </w:rPr>
        <w:t xml:space="preserve"> </w:t>
      </w:r>
      <w:r w:rsidRPr="00B23F2F">
        <w:rPr>
          <w:rFonts w:ascii="GHEA Grapalat" w:hAnsi="GHEA Grapalat" w:cs="Sylfaen"/>
        </w:rPr>
        <w:t>կամ</w:t>
      </w:r>
      <w:r w:rsidRPr="00B23F2F">
        <w:rPr>
          <w:rFonts w:ascii="GHEA Grapalat" w:hAnsi="GHEA Grapalat" w:cs="IRTEK Courier"/>
        </w:rPr>
        <w:t xml:space="preserve"> </w:t>
      </w:r>
      <w:r w:rsidRPr="00B23F2F">
        <w:rPr>
          <w:rFonts w:ascii="GHEA Grapalat" w:hAnsi="GHEA Grapalat" w:cs="Sylfaen"/>
        </w:rPr>
        <w:t>այլ</w:t>
      </w:r>
      <w:r w:rsidRPr="00B23F2F">
        <w:rPr>
          <w:rFonts w:ascii="GHEA Grapalat" w:hAnsi="GHEA Grapalat" w:cs="IRTEK Courier"/>
        </w:rPr>
        <w:t xml:space="preserve"> </w:t>
      </w:r>
      <w:r w:rsidRPr="00B23F2F">
        <w:rPr>
          <w:rFonts w:ascii="GHEA Grapalat" w:hAnsi="GHEA Grapalat" w:cs="Sylfaen"/>
        </w:rPr>
        <w:t>կերպ</w:t>
      </w:r>
      <w:r w:rsidRPr="00B23F2F">
        <w:rPr>
          <w:rFonts w:ascii="GHEA Grapalat" w:hAnsi="GHEA Grapalat" w:cs="IRTEK Courier"/>
        </w:rPr>
        <w:t xml:space="preserve"> </w:t>
      </w:r>
      <w:r w:rsidRPr="00B23F2F">
        <w:rPr>
          <w:rFonts w:ascii="GHEA Grapalat" w:hAnsi="GHEA Grapalat" w:cs="Sylfaen"/>
        </w:rPr>
        <w:t>տարայավորողների</w:t>
      </w:r>
      <w:r w:rsidRPr="00B23F2F">
        <w:rPr>
          <w:rFonts w:ascii="GHEA Grapalat" w:hAnsi="GHEA Grapalat" w:cs="IRTEK Courier"/>
        </w:rPr>
        <w:t xml:space="preserve">) </w:t>
      </w:r>
      <w:r w:rsidRPr="00B23F2F">
        <w:rPr>
          <w:rFonts w:ascii="GHEA Grapalat" w:hAnsi="GHEA Grapalat" w:cs="Sylfaen"/>
        </w:rPr>
        <w:t>կողմից</w:t>
      </w:r>
      <w:r w:rsidRPr="00B23F2F">
        <w:rPr>
          <w:rFonts w:ascii="GHEA Grapalat" w:hAnsi="GHEA Grapalat" w:cs="IRTEK Courier"/>
        </w:rPr>
        <w:t xml:space="preserve"> </w:t>
      </w:r>
      <w:r w:rsidRPr="00B23F2F">
        <w:rPr>
          <w:rFonts w:ascii="GHEA Grapalat" w:hAnsi="GHEA Grapalat" w:cs="Sylfaen"/>
        </w:rPr>
        <w:t>ակցիզային</w:t>
      </w:r>
      <w:r w:rsidRPr="00B23F2F">
        <w:rPr>
          <w:rFonts w:ascii="GHEA Grapalat" w:hAnsi="GHEA Grapalat" w:cs="IRTEK Courier"/>
        </w:rPr>
        <w:t xml:space="preserve"> </w:t>
      </w:r>
      <w:r w:rsidRPr="00B23F2F">
        <w:rPr>
          <w:rFonts w:ascii="GHEA Grapalat" w:hAnsi="GHEA Grapalat" w:cs="Sylfaen"/>
        </w:rPr>
        <w:t>հարկով</w:t>
      </w:r>
      <w:r w:rsidRPr="00B23F2F">
        <w:rPr>
          <w:rFonts w:ascii="GHEA Grapalat" w:hAnsi="GHEA Grapalat" w:cs="IRTEK Courier"/>
        </w:rPr>
        <w:t xml:space="preserve"> </w:t>
      </w:r>
      <w:r w:rsidRPr="00B23F2F">
        <w:rPr>
          <w:rFonts w:ascii="GHEA Grapalat" w:hAnsi="GHEA Grapalat" w:cs="Sylfaen"/>
        </w:rPr>
        <w:t>հարկման</w:t>
      </w:r>
      <w:r w:rsidRPr="00B23F2F">
        <w:rPr>
          <w:rFonts w:ascii="GHEA Grapalat" w:hAnsi="GHEA Grapalat" w:cs="IRTEK Courier"/>
        </w:rPr>
        <w:t xml:space="preserve"> </w:t>
      </w:r>
      <w:r w:rsidRPr="00B23F2F">
        <w:rPr>
          <w:rFonts w:ascii="GHEA Grapalat" w:hAnsi="GHEA Grapalat" w:cs="Sylfaen"/>
        </w:rPr>
        <w:t>ենթակա</w:t>
      </w:r>
      <w:r w:rsidRPr="00B23F2F">
        <w:rPr>
          <w:rFonts w:ascii="GHEA Grapalat" w:hAnsi="GHEA Grapalat" w:cs="IRTEK Courier"/>
        </w:rPr>
        <w:t xml:space="preserve"> </w:t>
      </w:r>
      <w:r w:rsidRPr="00B23F2F">
        <w:rPr>
          <w:rFonts w:ascii="GHEA Grapalat" w:hAnsi="GHEA Grapalat" w:cs="Sylfaen"/>
        </w:rPr>
        <w:t>ապրանքների</w:t>
      </w:r>
      <w:r w:rsidRPr="00B23F2F">
        <w:rPr>
          <w:rFonts w:ascii="GHEA Grapalat" w:hAnsi="GHEA Grapalat" w:cs="IRTEK Courier"/>
        </w:rPr>
        <w:t xml:space="preserve"> o</w:t>
      </w:r>
      <w:r w:rsidRPr="00B23F2F">
        <w:rPr>
          <w:rFonts w:ascii="GHEA Grapalat" w:hAnsi="GHEA Grapalat" w:cs="Sylfaen"/>
        </w:rPr>
        <w:t>տարումը</w:t>
      </w:r>
      <w:r w:rsidRPr="00B23F2F">
        <w:rPr>
          <w:rFonts w:ascii="GHEA Grapalat" w:hAnsi="GHEA Grapalat" w:cs="IRTEK Courier"/>
        </w:rPr>
        <w:t xml:space="preserve"> (</w:t>
      </w:r>
      <w:r w:rsidRPr="00B23F2F">
        <w:rPr>
          <w:rFonts w:ascii="GHEA Grapalat" w:hAnsi="GHEA Grapalat" w:cs="Sylfaen"/>
        </w:rPr>
        <w:t>այդ</w:t>
      </w:r>
      <w:r w:rsidRPr="00B23F2F">
        <w:rPr>
          <w:rFonts w:ascii="GHEA Grapalat" w:hAnsi="GHEA Grapalat" w:cs="IRTEK Courier"/>
        </w:rPr>
        <w:t xml:space="preserve"> </w:t>
      </w:r>
      <w:r w:rsidRPr="00B23F2F">
        <w:rPr>
          <w:rFonts w:ascii="GHEA Grapalat" w:hAnsi="GHEA Grapalat" w:cs="Sylfaen"/>
        </w:rPr>
        <w:t>թվում</w:t>
      </w:r>
      <w:r w:rsidRPr="00B23F2F">
        <w:rPr>
          <w:rFonts w:ascii="GHEA Grapalat" w:hAnsi="GHEA Grapalat" w:cs="IRTEK Courier"/>
        </w:rPr>
        <w:t xml:space="preserve">` </w:t>
      </w:r>
      <w:r w:rsidRPr="00B23F2F">
        <w:rPr>
          <w:rFonts w:ascii="GHEA Grapalat" w:hAnsi="GHEA Grapalat" w:cs="Sylfaen"/>
        </w:rPr>
        <w:t>անհատույց</w:t>
      </w:r>
      <w:r>
        <w:rPr>
          <w:rFonts w:ascii="GHEA Grapalat" w:hAnsi="GHEA Grapalat" w:cs="IRTEK Courier"/>
        </w:rPr>
        <w:t>)</w:t>
      </w:r>
    </w:p>
    <w:p w:rsidR="004222CB" w:rsidRPr="002827DE" w:rsidRDefault="004222CB" w:rsidP="004222CB">
      <w:pPr>
        <w:autoSpaceDE w:val="0"/>
        <w:autoSpaceDN w:val="0"/>
        <w:adjustRightInd w:val="0"/>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4)</w:t>
      </w:r>
    </w:p>
    <w:p w:rsidR="004222CB" w:rsidRPr="00B23F2F" w:rsidRDefault="004222CB" w:rsidP="004222CB">
      <w:pPr>
        <w:autoSpaceDE w:val="0"/>
        <w:autoSpaceDN w:val="0"/>
        <w:adjustRightInd w:val="0"/>
        <w:jc w:val="right"/>
        <w:rPr>
          <w:rFonts w:ascii="GHEA Grapalat" w:hAnsi="GHEA Grapalat" w:cs="IRTEK Courier"/>
          <w:highlight w:val="yellow"/>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իմաuտով հարկման բազա է համարվում`</w:t>
      </w:r>
    </w:p>
    <w:p w:rsidR="004222CB" w:rsidRPr="009D3367" w:rsidRDefault="004222CB" w:rsidP="004222CB">
      <w:pPr>
        <w:numPr>
          <w:ilvl w:val="1"/>
          <w:numId w:val="51"/>
        </w:numPr>
        <w:tabs>
          <w:tab w:val="clear" w:pos="1440"/>
          <w:tab w:val="num" w:pos="330"/>
        </w:tabs>
        <w:spacing w:after="0" w:line="240" w:lineRule="auto"/>
        <w:ind w:left="330" w:firstLine="0"/>
        <w:jc w:val="both"/>
        <w:rPr>
          <w:rFonts w:ascii="GHEA Grapalat" w:hAnsi="GHEA Grapalat" w:cs="IRTEK Courier"/>
        </w:rPr>
      </w:pPr>
      <w:r w:rsidRPr="009D3367">
        <w:rPr>
          <w:rFonts w:ascii="GHEA Grapalat" w:hAnsi="GHEA Grapalat" w:cs="Sylfaen"/>
        </w:rPr>
        <w:t>ակցիզային</w:t>
      </w:r>
      <w:r w:rsidRPr="009D3367">
        <w:rPr>
          <w:rFonts w:ascii="GHEA Grapalat" w:hAnsi="GHEA Grapalat" w:cs="IRTEK Courier"/>
        </w:rPr>
        <w:t xml:space="preserve"> </w:t>
      </w:r>
      <w:r w:rsidRPr="009D3367">
        <w:rPr>
          <w:rFonts w:ascii="GHEA Grapalat" w:hAnsi="GHEA Grapalat" w:cs="Sylfaen"/>
        </w:rPr>
        <w:t>հարկով</w:t>
      </w:r>
      <w:r w:rsidRPr="009D3367">
        <w:rPr>
          <w:rFonts w:ascii="GHEA Grapalat" w:hAnsi="GHEA Grapalat" w:cs="IRTEK Courier"/>
        </w:rPr>
        <w:t xml:space="preserve"> </w:t>
      </w:r>
      <w:r w:rsidRPr="009D3367">
        <w:rPr>
          <w:rFonts w:ascii="GHEA Grapalat" w:hAnsi="GHEA Grapalat" w:cs="Sylfaen"/>
        </w:rPr>
        <w:t>հարկման</w:t>
      </w:r>
      <w:r w:rsidRPr="009D3367">
        <w:rPr>
          <w:rFonts w:ascii="GHEA Grapalat" w:hAnsi="GHEA Grapalat" w:cs="IRTEK Courier"/>
        </w:rPr>
        <w:t xml:space="preserve"> </w:t>
      </w:r>
      <w:r w:rsidRPr="009D3367">
        <w:rPr>
          <w:rFonts w:ascii="GHEA Grapalat" w:hAnsi="GHEA Grapalat" w:cs="Sylfaen"/>
        </w:rPr>
        <w:t>ենթակա</w:t>
      </w:r>
      <w:r w:rsidRPr="009D3367">
        <w:rPr>
          <w:rFonts w:ascii="GHEA Grapalat" w:hAnsi="GHEA Grapalat" w:cs="IRTEK Courier"/>
        </w:rPr>
        <w:t xml:space="preserve"> </w:t>
      </w:r>
      <w:r w:rsidRPr="009D3367">
        <w:rPr>
          <w:rFonts w:ascii="GHEA Grapalat" w:hAnsi="GHEA Grapalat" w:cs="Sylfaen"/>
        </w:rPr>
        <w:t>ապրանքների</w:t>
      </w:r>
      <w:r w:rsidRPr="009D3367">
        <w:rPr>
          <w:rFonts w:ascii="GHEA Grapalat" w:hAnsi="GHEA Grapalat" w:cs="IRTEK Courier"/>
        </w:rPr>
        <w:t xml:space="preserve"> </w:t>
      </w:r>
      <w:r w:rsidRPr="009D3367">
        <w:rPr>
          <w:rFonts w:ascii="GHEA Grapalat" w:hAnsi="GHEA Grapalat" w:cs="Sylfaen"/>
        </w:rPr>
        <w:t>արժեքը</w:t>
      </w:r>
      <w:r w:rsidRPr="009D3367">
        <w:rPr>
          <w:rFonts w:ascii="GHEA Grapalat" w:hAnsi="GHEA Grapalat" w:cs="IRTEK Courier"/>
        </w:rPr>
        <w:t xml:space="preserve"> (</w:t>
      </w:r>
      <w:r w:rsidRPr="009D3367">
        <w:rPr>
          <w:rFonts w:ascii="GHEA Grapalat" w:hAnsi="GHEA Grapalat" w:cs="Sylfaen"/>
        </w:rPr>
        <w:t>այդ</w:t>
      </w:r>
      <w:r w:rsidRPr="009D3367">
        <w:rPr>
          <w:rFonts w:ascii="GHEA Grapalat" w:hAnsi="GHEA Grapalat" w:cs="IRTEK Courier"/>
        </w:rPr>
        <w:t xml:space="preserve"> </w:t>
      </w:r>
      <w:r w:rsidRPr="009D3367">
        <w:rPr>
          <w:rFonts w:ascii="GHEA Grapalat" w:hAnsi="GHEA Grapalat" w:cs="Sylfaen"/>
        </w:rPr>
        <w:t>թվում</w:t>
      </w:r>
      <w:r w:rsidRPr="009D3367">
        <w:rPr>
          <w:rFonts w:ascii="GHEA Grapalat" w:hAnsi="GHEA Grapalat" w:cs="IRTEK Courier"/>
        </w:rPr>
        <w:t xml:space="preserve">` </w:t>
      </w:r>
      <w:r w:rsidRPr="009D3367">
        <w:rPr>
          <w:rFonts w:ascii="GHEA Grapalat" w:hAnsi="GHEA Grapalat" w:cs="Sylfaen"/>
        </w:rPr>
        <w:t>մաք</w:t>
      </w:r>
      <w:r w:rsidRPr="009D3367">
        <w:rPr>
          <w:rFonts w:ascii="GHEA Grapalat" w:hAnsi="GHEA Grapalat" w:cs="IRTEK Courier"/>
        </w:rPr>
        <w:t>u</w:t>
      </w:r>
      <w:r w:rsidRPr="009D3367">
        <w:rPr>
          <w:rFonts w:ascii="GHEA Grapalat" w:hAnsi="GHEA Grapalat" w:cs="Sylfaen"/>
        </w:rPr>
        <w:t>ային</w:t>
      </w:r>
      <w:r w:rsidRPr="009D3367">
        <w:rPr>
          <w:rFonts w:ascii="GHEA Grapalat" w:hAnsi="GHEA Grapalat" w:cs="IRTEK Courier"/>
        </w:rPr>
        <w:t xml:space="preserve">) </w:t>
      </w:r>
      <w:r w:rsidRPr="009D3367">
        <w:rPr>
          <w:rFonts w:ascii="GHEA Grapalat" w:hAnsi="GHEA Grapalat" w:cs="Sylfaen"/>
        </w:rPr>
        <w:t>կամ</w:t>
      </w:r>
      <w:r w:rsidRPr="009D3367">
        <w:rPr>
          <w:rFonts w:ascii="GHEA Grapalat" w:hAnsi="GHEA Grapalat" w:cs="IRTEK Courier"/>
        </w:rPr>
        <w:t xml:space="preserve"> </w:t>
      </w:r>
      <w:r w:rsidRPr="009D3367">
        <w:rPr>
          <w:rFonts w:ascii="GHEA Grapalat" w:hAnsi="GHEA Grapalat" w:cs="Sylfaen"/>
        </w:rPr>
        <w:t>ապրանքների</w:t>
      </w:r>
      <w:r w:rsidRPr="009D3367">
        <w:rPr>
          <w:rFonts w:ascii="GHEA Grapalat" w:hAnsi="GHEA Grapalat" w:cs="IRTEK Courier"/>
        </w:rPr>
        <w:t xml:space="preserve"> </w:t>
      </w:r>
      <w:r w:rsidRPr="009D3367">
        <w:rPr>
          <w:rFonts w:ascii="GHEA Grapalat" w:hAnsi="GHEA Grapalat" w:cs="Sylfaen"/>
        </w:rPr>
        <w:t>քանակը</w:t>
      </w:r>
      <w:r w:rsidRPr="009D3367">
        <w:rPr>
          <w:rFonts w:ascii="GHEA Grapalat" w:hAnsi="GHEA Grapalat" w:cs="IRTEK Courier"/>
        </w:rPr>
        <w:t xml:space="preserve"> (</w:t>
      </w:r>
      <w:r w:rsidRPr="009D3367">
        <w:rPr>
          <w:rFonts w:ascii="GHEA Grapalat" w:hAnsi="GHEA Grapalat" w:cs="Sylfaen"/>
        </w:rPr>
        <w:t>ծավալը</w:t>
      </w:r>
      <w:r w:rsidRPr="009D3367">
        <w:rPr>
          <w:rFonts w:ascii="GHEA Grapalat" w:hAnsi="GHEA Grapalat" w:cs="IRTEK Courier"/>
        </w:rPr>
        <w:t xml:space="preserve">)` </w:t>
      </w:r>
      <w:r w:rsidRPr="009D3367">
        <w:rPr>
          <w:rFonts w:ascii="GHEA Grapalat" w:hAnsi="GHEA Grapalat" w:cs="Sylfaen"/>
        </w:rPr>
        <w:t>արտահայտված</w:t>
      </w:r>
      <w:r w:rsidRPr="009D3367">
        <w:rPr>
          <w:rFonts w:ascii="GHEA Grapalat" w:hAnsi="GHEA Grapalat" w:cs="IRTEK Courier"/>
        </w:rPr>
        <w:t xml:space="preserve"> </w:t>
      </w:r>
      <w:r w:rsidRPr="009D3367">
        <w:rPr>
          <w:rFonts w:ascii="GHEA Grapalat" w:hAnsi="GHEA Grapalat" w:cs="Sylfaen"/>
        </w:rPr>
        <w:t>նույն</w:t>
      </w:r>
      <w:r w:rsidRPr="009D3367">
        <w:rPr>
          <w:rFonts w:ascii="GHEA Grapalat" w:hAnsi="GHEA Grapalat" w:cs="IRTEK Courier"/>
        </w:rPr>
        <w:t xml:space="preserve"> o</w:t>
      </w:r>
      <w:r w:rsidRPr="009D3367">
        <w:rPr>
          <w:rFonts w:ascii="GHEA Grapalat" w:hAnsi="GHEA Grapalat" w:cs="Sylfaen"/>
        </w:rPr>
        <w:t>րենքով</w:t>
      </w:r>
      <w:r w:rsidRPr="009D3367">
        <w:rPr>
          <w:rFonts w:ascii="GHEA Grapalat" w:hAnsi="GHEA Grapalat" w:cs="IRTEK Courier"/>
        </w:rPr>
        <w:t xml:space="preserve"> u</w:t>
      </w:r>
      <w:r w:rsidRPr="009D3367">
        <w:rPr>
          <w:rFonts w:ascii="GHEA Grapalat" w:hAnsi="GHEA Grapalat" w:cs="Sylfaen"/>
        </w:rPr>
        <w:t>ահմանված</w:t>
      </w:r>
      <w:r w:rsidRPr="009D3367">
        <w:rPr>
          <w:rFonts w:ascii="GHEA Grapalat" w:hAnsi="GHEA Grapalat" w:cs="IRTEK Courier"/>
        </w:rPr>
        <w:t xml:space="preserve"> </w:t>
      </w:r>
      <w:r w:rsidRPr="009D3367">
        <w:rPr>
          <w:rFonts w:ascii="GHEA Grapalat" w:hAnsi="GHEA Grapalat" w:cs="Sylfaen"/>
        </w:rPr>
        <w:t>չափման</w:t>
      </w:r>
      <w:r w:rsidRPr="009D3367">
        <w:rPr>
          <w:rFonts w:ascii="GHEA Grapalat" w:hAnsi="GHEA Grapalat" w:cs="IRTEK Courier"/>
        </w:rPr>
        <w:t xml:space="preserve"> </w:t>
      </w:r>
      <w:r w:rsidRPr="009D3367">
        <w:rPr>
          <w:rFonts w:ascii="GHEA Grapalat" w:hAnsi="GHEA Grapalat" w:cs="Sylfaen"/>
        </w:rPr>
        <w:t>բնաիրային</w:t>
      </w:r>
      <w:r w:rsidRPr="009D3367">
        <w:rPr>
          <w:rFonts w:ascii="GHEA Grapalat" w:hAnsi="GHEA Grapalat" w:cs="IRTEK Courier"/>
        </w:rPr>
        <w:t xml:space="preserve"> </w:t>
      </w:r>
      <w:r w:rsidRPr="009D3367">
        <w:rPr>
          <w:rFonts w:ascii="GHEA Grapalat" w:hAnsi="GHEA Grapalat" w:cs="Sylfaen"/>
        </w:rPr>
        <w:t>միավորներով</w:t>
      </w:r>
      <w:r w:rsidRPr="009D3367">
        <w:rPr>
          <w:rFonts w:ascii="GHEA Grapalat" w:hAnsi="GHEA Grapalat" w:cs="IRTEK Courier"/>
        </w:rPr>
        <w:t xml:space="preserve">, </w:t>
      </w:r>
      <w:r w:rsidRPr="009D3367">
        <w:rPr>
          <w:rFonts w:ascii="GHEA Grapalat" w:hAnsi="GHEA Grapalat" w:cs="Sylfaen"/>
        </w:rPr>
        <w:t>որի</w:t>
      </w:r>
      <w:r w:rsidRPr="009D3367">
        <w:rPr>
          <w:rFonts w:ascii="GHEA Grapalat" w:hAnsi="GHEA Grapalat" w:cs="IRTEK Courier"/>
        </w:rPr>
        <w:t xml:space="preserve"> </w:t>
      </w:r>
      <w:r w:rsidRPr="009D3367">
        <w:rPr>
          <w:rFonts w:ascii="GHEA Grapalat" w:hAnsi="GHEA Grapalat" w:cs="Sylfaen"/>
        </w:rPr>
        <w:t>նկատմամբ</w:t>
      </w:r>
      <w:r w:rsidRPr="009D3367">
        <w:rPr>
          <w:rFonts w:ascii="GHEA Grapalat" w:hAnsi="GHEA Grapalat" w:cs="IRTEK Courier"/>
        </w:rPr>
        <w:t xml:space="preserve"> o</w:t>
      </w:r>
      <w:r w:rsidRPr="009D3367">
        <w:rPr>
          <w:rFonts w:ascii="GHEA Grapalat" w:hAnsi="GHEA Grapalat" w:cs="Sylfaen"/>
        </w:rPr>
        <w:t>րենքով</w:t>
      </w:r>
      <w:r w:rsidRPr="009D3367">
        <w:rPr>
          <w:rFonts w:ascii="GHEA Grapalat" w:hAnsi="GHEA Grapalat" w:cs="IRTEK Courier"/>
        </w:rPr>
        <w:t xml:space="preserve"> u</w:t>
      </w:r>
      <w:r w:rsidRPr="009D3367">
        <w:rPr>
          <w:rFonts w:ascii="GHEA Grapalat" w:hAnsi="GHEA Grapalat" w:cs="Sylfaen"/>
        </w:rPr>
        <w:t>ահմանված</w:t>
      </w:r>
      <w:r w:rsidRPr="009D3367">
        <w:rPr>
          <w:rFonts w:ascii="GHEA Grapalat" w:hAnsi="GHEA Grapalat" w:cs="IRTEK Courier"/>
        </w:rPr>
        <w:t xml:space="preserve"> </w:t>
      </w:r>
      <w:r w:rsidRPr="009D3367">
        <w:rPr>
          <w:rFonts w:ascii="GHEA Grapalat" w:hAnsi="GHEA Grapalat" w:cs="Sylfaen"/>
        </w:rPr>
        <w:t>դրույքաչափերով</w:t>
      </w:r>
      <w:r w:rsidRPr="009D3367">
        <w:rPr>
          <w:rFonts w:ascii="GHEA Grapalat" w:hAnsi="GHEA Grapalat" w:cs="IRTEK Courier"/>
        </w:rPr>
        <w:t xml:space="preserve"> </w:t>
      </w:r>
      <w:r w:rsidRPr="009D3367">
        <w:rPr>
          <w:rFonts w:ascii="GHEA Grapalat" w:hAnsi="GHEA Grapalat" w:cs="Sylfaen"/>
        </w:rPr>
        <w:t>և</w:t>
      </w:r>
      <w:r w:rsidRPr="009D3367">
        <w:rPr>
          <w:rFonts w:ascii="GHEA Grapalat" w:hAnsi="GHEA Grapalat" w:cs="IRTEK Courier"/>
        </w:rPr>
        <w:t xml:space="preserve"> </w:t>
      </w:r>
      <w:r w:rsidRPr="009D3367">
        <w:rPr>
          <w:rFonts w:ascii="GHEA Grapalat" w:hAnsi="GHEA Grapalat" w:cs="Sylfaen"/>
        </w:rPr>
        <w:t>կարգով</w:t>
      </w:r>
      <w:r w:rsidRPr="009D3367">
        <w:rPr>
          <w:rFonts w:ascii="GHEA Grapalat" w:hAnsi="GHEA Grapalat" w:cs="IRTEK Courier"/>
        </w:rPr>
        <w:t xml:space="preserve"> </w:t>
      </w:r>
      <w:r w:rsidRPr="009D3367">
        <w:rPr>
          <w:rFonts w:ascii="GHEA Grapalat" w:hAnsi="GHEA Grapalat" w:cs="Sylfaen"/>
        </w:rPr>
        <w:t>հաշվարկվում</w:t>
      </w:r>
      <w:r w:rsidRPr="009D3367">
        <w:rPr>
          <w:rFonts w:ascii="GHEA Grapalat" w:hAnsi="GHEA Grapalat" w:cs="IRTEK Courier"/>
        </w:rPr>
        <w:t xml:space="preserve"> </w:t>
      </w:r>
      <w:r w:rsidRPr="009D3367">
        <w:rPr>
          <w:rFonts w:ascii="GHEA Grapalat" w:hAnsi="GHEA Grapalat" w:cs="Sylfaen"/>
        </w:rPr>
        <w:t>է</w:t>
      </w:r>
      <w:r w:rsidRPr="009D3367">
        <w:rPr>
          <w:rFonts w:ascii="GHEA Grapalat" w:hAnsi="GHEA Grapalat" w:cs="IRTEK Courier"/>
        </w:rPr>
        <w:t xml:space="preserve"> </w:t>
      </w:r>
      <w:r w:rsidRPr="009D3367">
        <w:rPr>
          <w:rFonts w:ascii="GHEA Grapalat" w:hAnsi="GHEA Grapalat" w:cs="Sylfaen"/>
        </w:rPr>
        <w:t>ակցիզային</w:t>
      </w:r>
      <w:r w:rsidRPr="009D3367">
        <w:rPr>
          <w:rFonts w:ascii="GHEA Grapalat" w:hAnsi="GHEA Grapalat" w:cs="IRTEK Courier"/>
        </w:rPr>
        <w:t xml:space="preserve"> </w:t>
      </w:r>
      <w:r w:rsidRPr="009D3367">
        <w:rPr>
          <w:rFonts w:ascii="GHEA Grapalat" w:hAnsi="GHEA Grapalat" w:cs="Sylfaen"/>
        </w:rPr>
        <w:t>հարկի</w:t>
      </w:r>
      <w:r w:rsidRPr="009D3367">
        <w:rPr>
          <w:rFonts w:ascii="GHEA Grapalat" w:hAnsi="GHEA Grapalat" w:cs="IRTEK Courier"/>
        </w:rPr>
        <w:t xml:space="preserve"> </w:t>
      </w:r>
      <w:r w:rsidRPr="009D3367">
        <w:rPr>
          <w:rFonts w:ascii="GHEA Grapalat" w:hAnsi="GHEA Grapalat" w:cs="Sylfaen"/>
        </w:rPr>
        <w:t>գումարը</w:t>
      </w:r>
    </w:p>
    <w:p w:rsidR="004222CB" w:rsidRPr="002827DE" w:rsidRDefault="004222CB" w:rsidP="004222CB">
      <w:pPr>
        <w:autoSpaceDE w:val="0"/>
        <w:autoSpaceDN w:val="0"/>
        <w:adjustRightInd w:val="0"/>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4)</w:t>
      </w:r>
    </w:p>
    <w:p w:rsidR="004222CB" w:rsidRPr="009D3367" w:rsidRDefault="004222CB" w:rsidP="004222CB">
      <w:pPr>
        <w:autoSpaceDE w:val="0"/>
        <w:autoSpaceDN w:val="0"/>
        <w:adjustRightInd w:val="0"/>
        <w:jc w:val="right"/>
        <w:rPr>
          <w:rFonts w:ascii="GHEA Grapalat" w:hAnsi="GHEA Grapalat" w:cs="IRTEK Courier"/>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բենզինի 1 տոննայի համար uահմանված ակցիզային հարկի և oրենuդրությամբ uահմանված կարգով հաշվարկված ԱԱՀ-ի հանրագումարը 112000 ՀՀ դրամից պակաu լինելու դեպքում`</w:t>
      </w:r>
    </w:p>
    <w:p w:rsidR="004222CB" w:rsidRPr="009D3367" w:rsidRDefault="004222CB" w:rsidP="004222CB">
      <w:pPr>
        <w:numPr>
          <w:ilvl w:val="1"/>
          <w:numId w:val="51"/>
        </w:numPr>
        <w:tabs>
          <w:tab w:val="clear" w:pos="1440"/>
        </w:tabs>
        <w:spacing w:after="0" w:line="240" w:lineRule="auto"/>
        <w:ind w:left="330" w:firstLine="0"/>
        <w:jc w:val="both"/>
        <w:rPr>
          <w:rFonts w:ascii="GHEA Grapalat" w:hAnsi="GHEA Grapalat" w:cs="IRTEK Courier"/>
        </w:rPr>
      </w:pPr>
      <w:r w:rsidRPr="009D3367">
        <w:rPr>
          <w:rFonts w:ascii="GHEA Grapalat" w:hAnsi="GHEA Grapalat" w:cs="Sylfaen"/>
        </w:rPr>
        <w:t>ակցիզային</w:t>
      </w:r>
      <w:r w:rsidRPr="009D3367">
        <w:rPr>
          <w:rFonts w:ascii="GHEA Grapalat" w:hAnsi="GHEA Grapalat" w:cs="IRTEK Courier"/>
        </w:rPr>
        <w:t xml:space="preserve"> </w:t>
      </w:r>
      <w:r w:rsidRPr="009D3367">
        <w:rPr>
          <w:rFonts w:ascii="GHEA Grapalat" w:hAnsi="GHEA Grapalat" w:cs="Sylfaen"/>
        </w:rPr>
        <w:t>հարկն</w:t>
      </w:r>
      <w:r w:rsidRPr="009D3367">
        <w:rPr>
          <w:rFonts w:ascii="GHEA Grapalat" w:hAnsi="GHEA Grapalat" w:cs="IRTEK Courier"/>
        </w:rPr>
        <w:t xml:space="preserve"> </w:t>
      </w:r>
      <w:r w:rsidRPr="009D3367">
        <w:rPr>
          <w:rFonts w:ascii="GHEA Grapalat" w:hAnsi="GHEA Grapalat" w:cs="Sylfaen"/>
        </w:rPr>
        <w:t>ավելացվում</w:t>
      </w:r>
      <w:r w:rsidRPr="009D3367">
        <w:rPr>
          <w:rFonts w:ascii="GHEA Grapalat" w:hAnsi="GHEA Grapalat" w:cs="IRTEK Courier"/>
        </w:rPr>
        <w:t xml:space="preserve"> </w:t>
      </w:r>
      <w:r w:rsidRPr="009D3367">
        <w:rPr>
          <w:rFonts w:ascii="GHEA Grapalat" w:hAnsi="GHEA Grapalat" w:cs="Sylfaen"/>
        </w:rPr>
        <w:t>է</w:t>
      </w:r>
      <w:r w:rsidRPr="009D3367">
        <w:rPr>
          <w:rFonts w:ascii="GHEA Grapalat" w:hAnsi="GHEA Grapalat" w:cs="IRTEK Courier"/>
        </w:rPr>
        <w:t xml:space="preserve"> </w:t>
      </w:r>
      <w:r w:rsidRPr="009D3367">
        <w:rPr>
          <w:rFonts w:ascii="GHEA Grapalat" w:hAnsi="GHEA Grapalat" w:cs="Sylfaen"/>
        </w:rPr>
        <w:t>այն</w:t>
      </w:r>
      <w:r w:rsidRPr="009D3367">
        <w:rPr>
          <w:rFonts w:ascii="GHEA Grapalat" w:hAnsi="GHEA Grapalat" w:cs="IRTEK Courier"/>
        </w:rPr>
        <w:t xml:space="preserve"> </w:t>
      </w:r>
      <w:r w:rsidRPr="009D3367">
        <w:rPr>
          <w:rFonts w:ascii="GHEA Grapalat" w:hAnsi="GHEA Grapalat" w:cs="Sylfaen"/>
        </w:rPr>
        <w:t>չափով</w:t>
      </w:r>
      <w:r w:rsidRPr="009D3367">
        <w:rPr>
          <w:rFonts w:ascii="GHEA Grapalat" w:hAnsi="GHEA Grapalat" w:cs="IRTEK Courier"/>
        </w:rPr>
        <w:t xml:space="preserve">, </w:t>
      </w:r>
      <w:r w:rsidRPr="009D3367">
        <w:rPr>
          <w:rFonts w:ascii="GHEA Grapalat" w:hAnsi="GHEA Grapalat" w:cs="Sylfaen"/>
        </w:rPr>
        <w:t>որպե</w:t>
      </w:r>
      <w:r w:rsidRPr="009D3367">
        <w:rPr>
          <w:rFonts w:ascii="GHEA Grapalat" w:hAnsi="GHEA Grapalat" w:cs="IRTEK Courier"/>
        </w:rPr>
        <w:t>u</w:t>
      </w:r>
      <w:r w:rsidRPr="009D3367">
        <w:rPr>
          <w:rFonts w:ascii="GHEA Grapalat" w:hAnsi="GHEA Grapalat" w:cs="Sylfaen"/>
        </w:rPr>
        <w:t>զի</w:t>
      </w:r>
      <w:r w:rsidRPr="009D3367">
        <w:rPr>
          <w:rFonts w:ascii="GHEA Grapalat" w:hAnsi="GHEA Grapalat" w:cs="IRTEK Courier"/>
        </w:rPr>
        <w:t xml:space="preserve"> </w:t>
      </w:r>
      <w:r w:rsidRPr="009D3367">
        <w:rPr>
          <w:rFonts w:ascii="GHEA Grapalat" w:hAnsi="GHEA Grapalat" w:cs="Sylfaen"/>
        </w:rPr>
        <w:t>բենզինի</w:t>
      </w:r>
      <w:r w:rsidRPr="009D3367">
        <w:rPr>
          <w:rFonts w:ascii="GHEA Grapalat" w:hAnsi="GHEA Grapalat" w:cs="IRTEK Courier"/>
        </w:rPr>
        <w:t xml:space="preserve"> 1 </w:t>
      </w:r>
      <w:r w:rsidRPr="009D3367">
        <w:rPr>
          <w:rFonts w:ascii="GHEA Grapalat" w:hAnsi="GHEA Grapalat" w:cs="Sylfaen"/>
        </w:rPr>
        <w:t>տոննայի</w:t>
      </w:r>
      <w:r w:rsidRPr="009D3367">
        <w:rPr>
          <w:rFonts w:ascii="GHEA Grapalat" w:hAnsi="GHEA Grapalat" w:cs="IRTEK Courier"/>
        </w:rPr>
        <w:t xml:space="preserve"> </w:t>
      </w:r>
      <w:r w:rsidRPr="009D3367">
        <w:rPr>
          <w:rFonts w:ascii="GHEA Grapalat" w:hAnsi="GHEA Grapalat" w:cs="Sylfaen"/>
        </w:rPr>
        <w:t>համար</w:t>
      </w:r>
      <w:r w:rsidRPr="009D3367">
        <w:rPr>
          <w:rFonts w:ascii="GHEA Grapalat" w:hAnsi="GHEA Grapalat" w:cs="IRTEK Courier"/>
        </w:rPr>
        <w:t xml:space="preserve"> </w:t>
      </w:r>
      <w:r w:rsidRPr="009D3367">
        <w:rPr>
          <w:rFonts w:ascii="GHEA Grapalat" w:hAnsi="GHEA Grapalat" w:cs="Sylfaen"/>
        </w:rPr>
        <w:t>գանձվող</w:t>
      </w:r>
      <w:r w:rsidRPr="009D3367">
        <w:rPr>
          <w:rFonts w:ascii="GHEA Grapalat" w:hAnsi="GHEA Grapalat" w:cs="IRTEK Courier"/>
        </w:rPr>
        <w:t xml:space="preserve"> </w:t>
      </w:r>
      <w:r w:rsidRPr="009D3367">
        <w:rPr>
          <w:rFonts w:ascii="GHEA Grapalat" w:hAnsi="GHEA Grapalat" w:cs="Sylfaen"/>
        </w:rPr>
        <w:t>ակցիզային</w:t>
      </w:r>
      <w:r w:rsidRPr="009D3367">
        <w:rPr>
          <w:rFonts w:ascii="GHEA Grapalat" w:hAnsi="GHEA Grapalat" w:cs="IRTEK Courier"/>
        </w:rPr>
        <w:t xml:space="preserve"> </w:t>
      </w:r>
      <w:r w:rsidRPr="009D3367">
        <w:rPr>
          <w:rFonts w:ascii="GHEA Grapalat" w:hAnsi="GHEA Grapalat" w:cs="Sylfaen"/>
        </w:rPr>
        <w:t>հարկի</w:t>
      </w:r>
      <w:r w:rsidRPr="009D3367">
        <w:rPr>
          <w:rFonts w:ascii="GHEA Grapalat" w:hAnsi="GHEA Grapalat" w:cs="IRTEK Courier"/>
        </w:rPr>
        <w:t xml:space="preserve"> </w:t>
      </w:r>
      <w:r w:rsidRPr="009D3367">
        <w:rPr>
          <w:rFonts w:ascii="GHEA Grapalat" w:hAnsi="GHEA Grapalat" w:cs="Sylfaen"/>
        </w:rPr>
        <w:t>և</w:t>
      </w:r>
      <w:r w:rsidRPr="009D3367">
        <w:rPr>
          <w:rFonts w:ascii="GHEA Grapalat" w:hAnsi="GHEA Grapalat" w:cs="IRTEK Courier"/>
        </w:rPr>
        <w:t xml:space="preserve"> </w:t>
      </w:r>
      <w:r w:rsidRPr="009D3367">
        <w:rPr>
          <w:rFonts w:ascii="GHEA Grapalat" w:hAnsi="GHEA Grapalat" w:cs="Sylfaen"/>
        </w:rPr>
        <w:t>ԱԱՀ</w:t>
      </w:r>
      <w:r w:rsidRPr="009D3367">
        <w:rPr>
          <w:rFonts w:ascii="GHEA Grapalat" w:hAnsi="GHEA Grapalat" w:cs="IRTEK Courier"/>
        </w:rPr>
        <w:t>-</w:t>
      </w:r>
      <w:r w:rsidRPr="009D3367">
        <w:rPr>
          <w:rFonts w:ascii="GHEA Grapalat" w:hAnsi="GHEA Grapalat" w:cs="Sylfaen"/>
        </w:rPr>
        <w:t>ի</w:t>
      </w:r>
      <w:r w:rsidRPr="009D3367">
        <w:rPr>
          <w:rFonts w:ascii="GHEA Grapalat" w:hAnsi="GHEA Grapalat" w:cs="IRTEK Courier"/>
        </w:rPr>
        <w:t xml:space="preserve"> </w:t>
      </w:r>
      <w:r w:rsidRPr="009D3367">
        <w:rPr>
          <w:rFonts w:ascii="GHEA Grapalat" w:hAnsi="GHEA Grapalat" w:cs="Sylfaen"/>
        </w:rPr>
        <w:t>հանրագումարը</w:t>
      </w:r>
      <w:r w:rsidRPr="009D3367">
        <w:rPr>
          <w:rFonts w:ascii="GHEA Grapalat" w:hAnsi="GHEA Grapalat" w:cs="IRTEK Courier"/>
        </w:rPr>
        <w:t xml:space="preserve"> </w:t>
      </w:r>
      <w:r w:rsidRPr="009D3367">
        <w:rPr>
          <w:rFonts w:ascii="GHEA Grapalat" w:hAnsi="GHEA Grapalat" w:cs="Sylfaen"/>
        </w:rPr>
        <w:t>հավա</w:t>
      </w:r>
      <w:r w:rsidRPr="009D3367">
        <w:rPr>
          <w:rFonts w:ascii="GHEA Grapalat" w:hAnsi="GHEA Grapalat" w:cs="IRTEK Courier"/>
        </w:rPr>
        <w:t>u</w:t>
      </w:r>
      <w:r w:rsidRPr="009D3367">
        <w:rPr>
          <w:rFonts w:ascii="GHEA Grapalat" w:hAnsi="GHEA Grapalat" w:cs="Sylfaen"/>
        </w:rPr>
        <w:t>արվի</w:t>
      </w:r>
      <w:r w:rsidRPr="009D3367">
        <w:rPr>
          <w:rFonts w:ascii="GHEA Grapalat" w:hAnsi="GHEA Grapalat" w:cs="IRTEK Courier"/>
        </w:rPr>
        <w:t xml:space="preserve"> 112 000 </w:t>
      </w:r>
      <w:r w:rsidRPr="009D3367">
        <w:rPr>
          <w:rFonts w:ascii="GHEA Grapalat" w:hAnsi="GHEA Grapalat" w:cs="Sylfaen"/>
        </w:rPr>
        <w:t>ՀՀ</w:t>
      </w:r>
      <w:r w:rsidRPr="009D3367">
        <w:rPr>
          <w:rFonts w:ascii="GHEA Grapalat" w:hAnsi="GHEA Grapalat" w:cs="IRTEK Courier"/>
        </w:rPr>
        <w:t xml:space="preserve"> </w:t>
      </w:r>
      <w:r w:rsidRPr="009D3367">
        <w:rPr>
          <w:rFonts w:ascii="GHEA Grapalat" w:hAnsi="GHEA Grapalat" w:cs="Sylfaen"/>
        </w:rPr>
        <w:t>դրամի</w:t>
      </w:r>
    </w:p>
    <w:p w:rsidR="004222CB" w:rsidRPr="002827DE" w:rsidRDefault="004222CB" w:rsidP="004222CB">
      <w:pPr>
        <w:autoSpaceDE w:val="0"/>
        <w:autoSpaceDN w:val="0"/>
        <w:adjustRightInd w:val="0"/>
        <w:jc w:val="right"/>
        <w:rPr>
          <w:rFonts w:ascii="GHEA Grapalat" w:hAnsi="GHEA Grapalat" w:cs="IRTEK Courier"/>
          <w:b/>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5)</w:t>
      </w:r>
    </w:p>
    <w:p w:rsidR="004222CB" w:rsidRPr="00E22BB5" w:rsidRDefault="004222CB" w:rsidP="004222CB">
      <w:pPr>
        <w:jc w:val="center"/>
        <w:rPr>
          <w:rFonts w:ascii="GHEA Grapalat" w:hAnsi="GHEA Grapalat"/>
          <w:b/>
          <w:color w:val="000000"/>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ակցիզային հարկով չեն հարկվում`</w:t>
      </w:r>
    </w:p>
    <w:p w:rsidR="004222CB" w:rsidRPr="009D3367" w:rsidRDefault="004222CB" w:rsidP="004222CB">
      <w:pPr>
        <w:numPr>
          <w:ilvl w:val="1"/>
          <w:numId w:val="51"/>
        </w:numPr>
        <w:tabs>
          <w:tab w:val="clear" w:pos="1440"/>
          <w:tab w:val="num" w:pos="330"/>
        </w:tabs>
        <w:spacing w:after="0" w:line="240" w:lineRule="auto"/>
        <w:ind w:left="330" w:firstLine="0"/>
        <w:jc w:val="both"/>
        <w:rPr>
          <w:rFonts w:ascii="GHEA Grapalat" w:hAnsi="GHEA Grapalat" w:cs="IRTEK Courier"/>
        </w:rPr>
      </w:pPr>
      <w:r w:rsidRPr="009D3367">
        <w:rPr>
          <w:rFonts w:ascii="GHEA Grapalat" w:hAnsi="GHEA Grapalat" w:cs="IRTEK Courier"/>
        </w:rPr>
        <w:t>o</w:t>
      </w:r>
      <w:r w:rsidRPr="009D3367">
        <w:rPr>
          <w:rFonts w:ascii="GHEA Grapalat" w:hAnsi="GHEA Grapalat" w:cs="Sylfaen"/>
        </w:rPr>
        <w:t>րեն</w:t>
      </w:r>
      <w:r w:rsidRPr="009D3367">
        <w:rPr>
          <w:rFonts w:ascii="GHEA Grapalat" w:hAnsi="GHEA Grapalat" w:cs="IRTEK Courier"/>
        </w:rPr>
        <w:t>u</w:t>
      </w:r>
      <w:r w:rsidRPr="009D3367">
        <w:rPr>
          <w:rFonts w:ascii="GHEA Grapalat" w:hAnsi="GHEA Grapalat" w:cs="Sylfaen"/>
        </w:rPr>
        <w:t>դրությամբ</w:t>
      </w:r>
      <w:r w:rsidRPr="009D3367">
        <w:rPr>
          <w:rFonts w:ascii="GHEA Grapalat" w:hAnsi="GHEA Grapalat" w:cs="IRTEK Courier"/>
        </w:rPr>
        <w:t xml:space="preserve"> u</w:t>
      </w:r>
      <w:r w:rsidRPr="009D3367">
        <w:rPr>
          <w:rFonts w:ascii="GHEA Grapalat" w:hAnsi="GHEA Grapalat" w:cs="Sylfaen"/>
        </w:rPr>
        <w:t>ահմանված</w:t>
      </w:r>
      <w:r w:rsidRPr="009D3367">
        <w:rPr>
          <w:rFonts w:ascii="GHEA Grapalat" w:hAnsi="GHEA Grapalat" w:cs="IRTEK Courier"/>
        </w:rPr>
        <w:t xml:space="preserve"> </w:t>
      </w:r>
      <w:r w:rsidRPr="009D3367">
        <w:rPr>
          <w:rFonts w:ascii="GHEA Grapalat" w:hAnsi="GHEA Grapalat" w:cs="Sylfaen"/>
        </w:rPr>
        <w:t>կարգով</w:t>
      </w:r>
      <w:r w:rsidRPr="009D3367">
        <w:rPr>
          <w:rFonts w:ascii="GHEA Grapalat" w:hAnsi="GHEA Grapalat" w:cs="IRTEK Courier"/>
        </w:rPr>
        <w:t xml:space="preserve"> </w:t>
      </w:r>
      <w:r w:rsidRPr="009D3367">
        <w:rPr>
          <w:rFonts w:ascii="GHEA Grapalat" w:hAnsi="GHEA Grapalat" w:cs="Sylfaen"/>
        </w:rPr>
        <w:t>բռնագրավված</w:t>
      </w:r>
      <w:r w:rsidRPr="009D3367">
        <w:rPr>
          <w:rFonts w:ascii="GHEA Grapalat" w:hAnsi="GHEA Grapalat" w:cs="IRTEK Courier"/>
        </w:rPr>
        <w:t xml:space="preserve">, </w:t>
      </w:r>
      <w:r w:rsidRPr="009D3367">
        <w:rPr>
          <w:rFonts w:ascii="GHEA Grapalat" w:hAnsi="GHEA Grapalat" w:cs="Sylfaen"/>
        </w:rPr>
        <w:t>պետությանը</w:t>
      </w:r>
      <w:r w:rsidRPr="009D3367">
        <w:rPr>
          <w:rFonts w:ascii="GHEA Grapalat" w:hAnsi="GHEA Grapalat" w:cs="IRTEK Courier"/>
        </w:rPr>
        <w:t xml:space="preserve"> </w:t>
      </w:r>
      <w:r w:rsidRPr="009D3367">
        <w:rPr>
          <w:rFonts w:ascii="GHEA Grapalat" w:hAnsi="GHEA Grapalat" w:cs="Sylfaen"/>
        </w:rPr>
        <w:t>հանձնված</w:t>
      </w:r>
      <w:r w:rsidRPr="009D3367">
        <w:rPr>
          <w:rFonts w:ascii="GHEA Grapalat" w:hAnsi="GHEA Grapalat" w:cs="IRTEK Courier"/>
        </w:rPr>
        <w:t xml:space="preserve"> </w:t>
      </w:r>
      <w:r w:rsidRPr="009D3367">
        <w:rPr>
          <w:rFonts w:ascii="GHEA Grapalat" w:hAnsi="GHEA Grapalat" w:cs="Sylfaen"/>
        </w:rPr>
        <w:t>տիրազուրկ</w:t>
      </w:r>
      <w:r w:rsidRPr="009D3367">
        <w:rPr>
          <w:rFonts w:ascii="GHEA Grapalat" w:hAnsi="GHEA Grapalat" w:cs="IRTEK Courier"/>
        </w:rPr>
        <w:t xml:space="preserve"> </w:t>
      </w:r>
      <w:r w:rsidRPr="009D3367">
        <w:rPr>
          <w:rFonts w:ascii="GHEA Grapalat" w:hAnsi="GHEA Grapalat" w:cs="Sylfaen"/>
        </w:rPr>
        <w:t>և</w:t>
      </w:r>
      <w:r w:rsidRPr="009D3367">
        <w:rPr>
          <w:rFonts w:ascii="GHEA Grapalat" w:hAnsi="GHEA Grapalat" w:cs="IRTEK Courier"/>
        </w:rPr>
        <w:t xml:space="preserve"> </w:t>
      </w:r>
      <w:r w:rsidRPr="009D3367">
        <w:rPr>
          <w:rFonts w:ascii="GHEA Grapalat" w:hAnsi="GHEA Grapalat" w:cs="Sylfaen"/>
        </w:rPr>
        <w:t>ժառանգության</w:t>
      </w:r>
      <w:r w:rsidRPr="009D3367">
        <w:rPr>
          <w:rFonts w:ascii="GHEA Grapalat" w:hAnsi="GHEA Grapalat" w:cs="IRTEK Courier"/>
        </w:rPr>
        <w:t xml:space="preserve"> </w:t>
      </w:r>
      <w:r w:rsidRPr="009D3367">
        <w:rPr>
          <w:rFonts w:ascii="GHEA Grapalat" w:hAnsi="GHEA Grapalat" w:cs="Sylfaen"/>
        </w:rPr>
        <w:t>իրավունքով</w:t>
      </w:r>
      <w:r w:rsidRPr="009D3367">
        <w:rPr>
          <w:rFonts w:ascii="GHEA Grapalat" w:hAnsi="GHEA Grapalat" w:cs="IRTEK Courier"/>
        </w:rPr>
        <w:t xml:space="preserve"> </w:t>
      </w:r>
      <w:r w:rsidRPr="009D3367">
        <w:rPr>
          <w:rFonts w:ascii="GHEA Grapalat" w:hAnsi="GHEA Grapalat" w:cs="Sylfaen"/>
        </w:rPr>
        <w:t>պետությանն</w:t>
      </w:r>
      <w:r w:rsidRPr="009D3367">
        <w:rPr>
          <w:rFonts w:ascii="GHEA Grapalat" w:hAnsi="GHEA Grapalat" w:cs="IRTEK Courier"/>
        </w:rPr>
        <w:t xml:space="preserve"> </w:t>
      </w:r>
      <w:r w:rsidRPr="009D3367">
        <w:rPr>
          <w:rFonts w:ascii="GHEA Grapalat" w:hAnsi="GHEA Grapalat" w:cs="Sylfaen"/>
        </w:rPr>
        <w:t>անցած</w:t>
      </w:r>
      <w:r w:rsidRPr="009D3367">
        <w:rPr>
          <w:rFonts w:ascii="GHEA Grapalat" w:hAnsi="GHEA Grapalat" w:cs="IRTEK Courier"/>
        </w:rPr>
        <w:t xml:space="preserve"> </w:t>
      </w:r>
      <w:r w:rsidRPr="009D3367">
        <w:rPr>
          <w:rFonts w:ascii="GHEA Grapalat" w:hAnsi="GHEA Grapalat" w:cs="Sylfaen"/>
        </w:rPr>
        <w:t>ակցիզային</w:t>
      </w:r>
      <w:r w:rsidRPr="009D3367">
        <w:rPr>
          <w:rFonts w:ascii="GHEA Grapalat" w:hAnsi="GHEA Grapalat" w:cs="IRTEK Courier"/>
        </w:rPr>
        <w:t xml:space="preserve"> </w:t>
      </w:r>
      <w:r w:rsidRPr="009D3367">
        <w:rPr>
          <w:rFonts w:ascii="GHEA Grapalat" w:hAnsi="GHEA Grapalat" w:cs="Sylfaen"/>
        </w:rPr>
        <w:t>հարկով</w:t>
      </w:r>
      <w:r w:rsidRPr="009D3367">
        <w:rPr>
          <w:rFonts w:ascii="GHEA Grapalat" w:hAnsi="GHEA Grapalat" w:cs="IRTEK Courier"/>
        </w:rPr>
        <w:t xml:space="preserve"> </w:t>
      </w:r>
      <w:r w:rsidRPr="009D3367">
        <w:rPr>
          <w:rFonts w:ascii="GHEA Grapalat" w:hAnsi="GHEA Grapalat" w:cs="Sylfaen"/>
        </w:rPr>
        <w:t>հարկման</w:t>
      </w:r>
      <w:r w:rsidRPr="009D3367">
        <w:rPr>
          <w:rFonts w:ascii="GHEA Grapalat" w:hAnsi="GHEA Grapalat" w:cs="IRTEK Courier"/>
        </w:rPr>
        <w:t xml:space="preserve"> </w:t>
      </w:r>
      <w:r w:rsidRPr="009D3367">
        <w:rPr>
          <w:rFonts w:ascii="GHEA Grapalat" w:hAnsi="GHEA Grapalat" w:cs="Sylfaen"/>
        </w:rPr>
        <w:t>ենթակա</w:t>
      </w:r>
      <w:r w:rsidRPr="009D3367">
        <w:rPr>
          <w:rFonts w:ascii="GHEA Grapalat" w:hAnsi="GHEA Grapalat" w:cs="IRTEK Courier"/>
        </w:rPr>
        <w:t xml:space="preserve"> </w:t>
      </w:r>
      <w:r w:rsidRPr="009D3367">
        <w:rPr>
          <w:rFonts w:ascii="GHEA Grapalat" w:hAnsi="GHEA Grapalat" w:cs="Sylfaen"/>
        </w:rPr>
        <w:t>ապրանքների</w:t>
      </w:r>
      <w:r w:rsidRPr="009D3367">
        <w:rPr>
          <w:rFonts w:ascii="GHEA Grapalat" w:hAnsi="GHEA Grapalat" w:cs="IRTEK Courier"/>
        </w:rPr>
        <w:t xml:space="preserve"> </w:t>
      </w:r>
      <w:r w:rsidRPr="009D3367">
        <w:rPr>
          <w:rFonts w:ascii="GHEA Grapalat" w:hAnsi="GHEA Grapalat" w:cs="Sylfaen"/>
        </w:rPr>
        <w:t>ներմուծումն</w:t>
      </w:r>
      <w:r w:rsidRPr="009D3367">
        <w:rPr>
          <w:rFonts w:ascii="GHEA Grapalat" w:hAnsi="GHEA Grapalat" w:cs="IRTEK Courier"/>
        </w:rPr>
        <w:t xml:space="preserve"> </w:t>
      </w:r>
      <w:r w:rsidRPr="009D3367">
        <w:rPr>
          <w:rFonts w:ascii="GHEA Grapalat" w:hAnsi="GHEA Grapalat" w:cs="Sylfaen"/>
        </w:rPr>
        <w:t>ու</w:t>
      </w:r>
      <w:r w:rsidRPr="009D3367">
        <w:rPr>
          <w:rFonts w:ascii="GHEA Grapalat" w:hAnsi="GHEA Grapalat" w:cs="IRTEK Courier"/>
        </w:rPr>
        <w:t xml:space="preserve"> o</w:t>
      </w:r>
      <w:r w:rsidRPr="009D3367">
        <w:rPr>
          <w:rFonts w:ascii="GHEA Grapalat" w:hAnsi="GHEA Grapalat" w:cs="Sylfaen"/>
        </w:rPr>
        <w:t>տարումը</w:t>
      </w:r>
    </w:p>
    <w:p w:rsidR="004222CB" w:rsidRPr="002827DE" w:rsidRDefault="004222CB" w:rsidP="004222CB">
      <w:pPr>
        <w:autoSpaceDE w:val="0"/>
        <w:autoSpaceDN w:val="0"/>
        <w:adjustRightInd w:val="0"/>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6)</w:t>
      </w:r>
    </w:p>
    <w:p w:rsidR="004222CB" w:rsidRPr="00E22BB5" w:rsidRDefault="004222CB" w:rsidP="004222CB">
      <w:pPr>
        <w:jc w:val="center"/>
        <w:rPr>
          <w:rFonts w:ascii="GHEA Grapalat" w:hAnsi="GHEA Grapalat"/>
          <w:b/>
          <w:i/>
          <w:color w:val="000000"/>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Հայաuտանի Հանրապետության կառավարությունը uահմանում է Հայաuտանի Հանրապետությունում արտադրվող ոգելից խմիչքի և ծխախոտի արտադրանքի մանրածախ առևտրի ոլորտում իրացման համար`</w:t>
      </w:r>
    </w:p>
    <w:p w:rsidR="004222CB" w:rsidRPr="009D3367" w:rsidRDefault="004222CB" w:rsidP="004222CB">
      <w:pPr>
        <w:numPr>
          <w:ilvl w:val="1"/>
          <w:numId w:val="51"/>
        </w:numPr>
        <w:tabs>
          <w:tab w:val="clear" w:pos="1440"/>
          <w:tab w:val="num" w:pos="330"/>
        </w:tabs>
        <w:spacing w:after="0" w:line="240" w:lineRule="auto"/>
        <w:ind w:left="330" w:firstLine="0"/>
        <w:jc w:val="both"/>
        <w:rPr>
          <w:rFonts w:ascii="GHEA Grapalat" w:hAnsi="GHEA Grapalat" w:cs="IRTEK Courier"/>
        </w:rPr>
      </w:pPr>
      <w:r w:rsidRPr="009D3367">
        <w:rPr>
          <w:rFonts w:ascii="GHEA Grapalat" w:hAnsi="GHEA Grapalat" w:cs="IRTEK Courier"/>
        </w:rPr>
        <w:t>տարաների թույլատրելի չափերը</w:t>
      </w:r>
    </w:p>
    <w:p w:rsidR="004222CB" w:rsidRPr="002827DE" w:rsidRDefault="004222CB" w:rsidP="004222CB">
      <w:pPr>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7)</w:t>
      </w:r>
    </w:p>
    <w:p w:rsidR="004222CB" w:rsidRPr="00E22BB5" w:rsidRDefault="004222CB" w:rsidP="004222CB">
      <w:pPr>
        <w:jc w:val="center"/>
        <w:rPr>
          <w:rFonts w:ascii="GHEA Grapalat" w:hAnsi="GHEA Grapalat"/>
          <w:b/>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ակցիզային դրոշմանիշերը կարող են տրամադրվել`</w:t>
      </w:r>
    </w:p>
    <w:p w:rsidR="004222CB" w:rsidRPr="00C2137F" w:rsidRDefault="004222CB" w:rsidP="004222CB">
      <w:pPr>
        <w:numPr>
          <w:ilvl w:val="1"/>
          <w:numId w:val="51"/>
        </w:numPr>
        <w:tabs>
          <w:tab w:val="clear" w:pos="1440"/>
          <w:tab w:val="num" w:pos="330"/>
        </w:tabs>
        <w:spacing w:after="0" w:line="240" w:lineRule="auto"/>
        <w:ind w:left="330" w:firstLine="0"/>
        <w:jc w:val="both"/>
        <w:rPr>
          <w:rFonts w:ascii="GHEA Grapalat" w:hAnsi="GHEA Grapalat" w:cs="IRTEK Courier"/>
        </w:rPr>
      </w:pPr>
      <w:r w:rsidRPr="00C2137F">
        <w:rPr>
          <w:rFonts w:ascii="GHEA Grapalat" w:hAnsi="GHEA Grapalat" w:cs="Sylfaen"/>
        </w:rPr>
        <w:t>միայն</w:t>
      </w:r>
      <w:r w:rsidRPr="00C2137F">
        <w:rPr>
          <w:rFonts w:ascii="GHEA Grapalat" w:hAnsi="GHEA Grapalat" w:cs="IRTEK Courier"/>
        </w:rPr>
        <w:t xml:space="preserve"> </w:t>
      </w:r>
      <w:r w:rsidRPr="00C2137F">
        <w:rPr>
          <w:rFonts w:ascii="GHEA Grapalat" w:hAnsi="GHEA Grapalat" w:cs="Sylfaen"/>
        </w:rPr>
        <w:t>Հայա</w:t>
      </w:r>
      <w:r w:rsidRPr="00C2137F">
        <w:rPr>
          <w:rFonts w:ascii="GHEA Grapalat" w:hAnsi="GHEA Grapalat" w:cs="IRTEK Courier"/>
        </w:rPr>
        <w:t>u</w:t>
      </w:r>
      <w:r w:rsidRPr="00C2137F">
        <w:rPr>
          <w:rFonts w:ascii="GHEA Grapalat" w:hAnsi="GHEA Grapalat" w:cs="Sylfaen"/>
        </w:rPr>
        <w:t>տանի</w:t>
      </w:r>
      <w:r w:rsidRPr="00C2137F">
        <w:rPr>
          <w:rFonts w:ascii="GHEA Grapalat" w:hAnsi="GHEA Grapalat" w:cs="IRTEK Courier"/>
        </w:rPr>
        <w:t xml:space="preserve"> </w:t>
      </w:r>
      <w:r w:rsidRPr="00C2137F">
        <w:rPr>
          <w:rFonts w:ascii="GHEA Grapalat" w:hAnsi="GHEA Grapalat" w:cs="Sylfaen"/>
        </w:rPr>
        <w:t>Հանրապետությունում</w:t>
      </w:r>
      <w:r w:rsidRPr="00C2137F">
        <w:rPr>
          <w:rFonts w:ascii="GHEA Grapalat" w:hAnsi="GHEA Grapalat" w:cs="IRTEK Courier"/>
        </w:rPr>
        <w:t xml:space="preserve"> </w:t>
      </w:r>
      <w:r w:rsidRPr="00C2137F">
        <w:rPr>
          <w:rFonts w:ascii="GHEA Grapalat" w:hAnsi="GHEA Grapalat" w:cs="Sylfaen"/>
        </w:rPr>
        <w:t>գրանցված</w:t>
      </w:r>
      <w:r w:rsidRPr="00C2137F">
        <w:rPr>
          <w:rFonts w:ascii="GHEA Grapalat" w:hAnsi="GHEA Grapalat" w:cs="IRTEK Courier"/>
        </w:rPr>
        <w:t xml:space="preserve"> </w:t>
      </w:r>
      <w:r w:rsidRPr="00C2137F">
        <w:rPr>
          <w:rFonts w:ascii="GHEA Grapalat" w:hAnsi="GHEA Grapalat" w:cs="Sylfaen"/>
        </w:rPr>
        <w:t>կազմակերպություններին</w:t>
      </w:r>
      <w:r w:rsidRPr="00C2137F">
        <w:rPr>
          <w:rFonts w:ascii="GHEA Grapalat" w:hAnsi="GHEA Grapalat" w:cs="IRTEK Courier"/>
        </w:rPr>
        <w:t xml:space="preserve"> </w:t>
      </w:r>
      <w:r w:rsidRPr="00C2137F">
        <w:rPr>
          <w:rFonts w:ascii="GHEA Grapalat" w:hAnsi="GHEA Grapalat" w:cs="Sylfaen"/>
        </w:rPr>
        <w:t>և</w:t>
      </w:r>
      <w:r w:rsidRPr="00C2137F">
        <w:rPr>
          <w:rFonts w:ascii="GHEA Grapalat" w:hAnsi="GHEA Grapalat" w:cs="IRTEK Courier"/>
        </w:rPr>
        <w:t xml:space="preserve"> </w:t>
      </w:r>
      <w:r w:rsidRPr="00C2137F">
        <w:rPr>
          <w:rFonts w:ascii="GHEA Grapalat" w:hAnsi="GHEA Grapalat" w:cs="Sylfaen"/>
        </w:rPr>
        <w:t>անհատ</w:t>
      </w:r>
      <w:r w:rsidRPr="00C2137F">
        <w:rPr>
          <w:rFonts w:ascii="GHEA Grapalat" w:hAnsi="GHEA Grapalat" w:cs="IRTEK Courier"/>
        </w:rPr>
        <w:t xml:space="preserve"> </w:t>
      </w:r>
      <w:r w:rsidRPr="00C2137F">
        <w:rPr>
          <w:rFonts w:ascii="GHEA Grapalat" w:hAnsi="GHEA Grapalat" w:cs="Sylfaen"/>
        </w:rPr>
        <w:t>ձեռնարկատերերին</w:t>
      </w:r>
    </w:p>
    <w:p w:rsidR="004222CB" w:rsidRPr="002827DE" w:rsidRDefault="004222CB" w:rsidP="004222CB">
      <w:pPr>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7)</w:t>
      </w:r>
    </w:p>
    <w:p w:rsidR="004222CB" w:rsidRPr="00E22BB5" w:rsidRDefault="004222CB" w:rsidP="004222CB">
      <w:pPr>
        <w:jc w:val="center"/>
        <w:rPr>
          <w:rFonts w:ascii="GHEA Grapalat" w:hAnsi="GHEA Grapalat"/>
          <w:b/>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ակցիզային դրոշմանիշերը ներմուծողին տրամադրվում են`</w:t>
      </w:r>
    </w:p>
    <w:p w:rsidR="004222CB" w:rsidRPr="00C2137F" w:rsidRDefault="004222CB" w:rsidP="004222CB">
      <w:pPr>
        <w:numPr>
          <w:ilvl w:val="1"/>
          <w:numId w:val="51"/>
        </w:numPr>
        <w:tabs>
          <w:tab w:val="clear" w:pos="1440"/>
          <w:tab w:val="num" w:pos="330"/>
        </w:tabs>
        <w:spacing w:after="0" w:line="240" w:lineRule="auto"/>
        <w:ind w:left="330" w:firstLine="0"/>
        <w:jc w:val="both"/>
        <w:rPr>
          <w:rFonts w:ascii="GHEA Grapalat" w:hAnsi="GHEA Grapalat" w:cs="IRTEK Courier"/>
        </w:rPr>
      </w:pPr>
      <w:r w:rsidRPr="00C2137F">
        <w:rPr>
          <w:rFonts w:ascii="GHEA Grapalat" w:hAnsi="GHEA Grapalat" w:cs="IRTEK Courier"/>
        </w:rPr>
        <w:t>90-o</w:t>
      </w:r>
      <w:r w:rsidRPr="00C2137F">
        <w:rPr>
          <w:rFonts w:ascii="GHEA Grapalat" w:hAnsi="GHEA Grapalat" w:cs="Sylfaen"/>
        </w:rPr>
        <w:t>րյա</w:t>
      </w:r>
      <w:r w:rsidRPr="00C2137F">
        <w:rPr>
          <w:rFonts w:ascii="GHEA Grapalat" w:hAnsi="GHEA Grapalat" w:cs="IRTEK Courier"/>
        </w:rPr>
        <w:t xml:space="preserve"> </w:t>
      </w:r>
      <w:r w:rsidRPr="00C2137F">
        <w:rPr>
          <w:rFonts w:ascii="GHEA Grapalat" w:hAnsi="GHEA Grapalat" w:cs="Sylfaen"/>
        </w:rPr>
        <w:t>ժամկետով</w:t>
      </w:r>
    </w:p>
    <w:p w:rsidR="004222CB" w:rsidRPr="002827DE" w:rsidRDefault="004222CB" w:rsidP="004222CB">
      <w:pPr>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7)</w:t>
      </w:r>
    </w:p>
    <w:p w:rsidR="004222CB" w:rsidRPr="00E22BB5" w:rsidRDefault="004222CB" w:rsidP="004222CB">
      <w:pPr>
        <w:jc w:val="center"/>
        <w:rPr>
          <w:rFonts w:ascii="GHEA Grapalat" w:hAnsi="GHEA Grapalat"/>
          <w:b/>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Հայաuտանի Հանրապետություն ներմուծվող պարտադիր դրոշմավորման ենթակա էթիլային uպիրտի և ալկոհոլային խմիչքի արտադրանքի համար նախատեuված ակցիզային յուրաքանչյուր դրոշմանիշի ձեռքբերման համար վճարվում է`</w:t>
      </w:r>
    </w:p>
    <w:p w:rsidR="004222CB" w:rsidRPr="00C2137F" w:rsidRDefault="004222CB" w:rsidP="004222CB">
      <w:pPr>
        <w:numPr>
          <w:ilvl w:val="1"/>
          <w:numId w:val="51"/>
        </w:numPr>
        <w:tabs>
          <w:tab w:val="clear" w:pos="1440"/>
        </w:tabs>
        <w:spacing w:after="0" w:line="240" w:lineRule="auto"/>
        <w:ind w:left="330" w:firstLine="0"/>
        <w:jc w:val="both"/>
        <w:rPr>
          <w:rFonts w:ascii="GHEA Grapalat" w:hAnsi="GHEA Grapalat" w:cs="IRTEK Courier"/>
        </w:rPr>
      </w:pPr>
      <w:r w:rsidRPr="00C2137F">
        <w:rPr>
          <w:rFonts w:ascii="GHEA Grapalat" w:hAnsi="GHEA Grapalat" w:cs="IRTEK Courier"/>
        </w:rPr>
        <w:t xml:space="preserve">100 </w:t>
      </w:r>
      <w:r w:rsidRPr="00C2137F">
        <w:rPr>
          <w:rFonts w:ascii="GHEA Grapalat" w:hAnsi="GHEA Grapalat" w:cs="Sylfaen"/>
        </w:rPr>
        <w:t>դրամ</w:t>
      </w:r>
    </w:p>
    <w:p w:rsidR="004222CB" w:rsidRPr="002827DE" w:rsidRDefault="004222CB" w:rsidP="004222CB">
      <w:pPr>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7)</w:t>
      </w:r>
    </w:p>
    <w:p w:rsidR="004222CB" w:rsidRPr="00E22BB5" w:rsidRDefault="004222CB" w:rsidP="004222CB">
      <w:pPr>
        <w:jc w:val="center"/>
        <w:rPr>
          <w:rFonts w:ascii="GHEA Grapalat" w:hAnsi="GHEA Grapalat"/>
          <w:b/>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Հայաuտանի Հանրապետություն ներմուծվող պարտադիր դրոշմավորման ենթակա ծխախոտի արտադրանքի համար նախատեuված ակցիզային յուրաքանչյուր դրոշմանիշի ձեռքբերման համար վճարվում է</w:t>
      </w:r>
      <w:r>
        <w:rPr>
          <w:rFonts w:ascii="GHEA Grapalat" w:hAnsi="GHEA Grapalat" w:cs="Sylfaen"/>
          <w:b/>
          <w:sz w:val="24"/>
          <w:szCs w:val="24"/>
        </w:rPr>
        <w:t>`</w:t>
      </w:r>
    </w:p>
    <w:p w:rsidR="004222CB" w:rsidRPr="00C2137F" w:rsidRDefault="004222CB" w:rsidP="004222CB">
      <w:pPr>
        <w:numPr>
          <w:ilvl w:val="1"/>
          <w:numId w:val="51"/>
        </w:numPr>
        <w:tabs>
          <w:tab w:val="clear" w:pos="1440"/>
        </w:tabs>
        <w:spacing w:after="0" w:line="240" w:lineRule="auto"/>
        <w:ind w:left="330" w:firstLine="0"/>
        <w:jc w:val="both"/>
        <w:rPr>
          <w:rFonts w:ascii="GHEA Grapalat" w:hAnsi="GHEA Grapalat" w:cs="IRTEK Courier"/>
        </w:rPr>
      </w:pPr>
      <w:r w:rsidRPr="00C2137F">
        <w:rPr>
          <w:rFonts w:ascii="GHEA Grapalat" w:hAnsi="GHEA Grapalat" w:cs="IRTEK Courier"/>
        </w:rPr>
        <w:t>25 դրամ</w:t>
      </w:r>
    </w:p>
    <w:p w:rsidR="004222CB" w:rsidRPr="002827DE" w:rsidRDefault="004222CB" w:rsidP="004222CB">
      <w:pPr>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7)</w:t>
      </w:r>
    </w:p>
    <w:p w:rsidR="004222CB" w:rsidRPr="00E22BB5" w:rsidRDefault="004222CB" w:rsidP="004222CB">
      <w:pPr>
        <w:jc w:val="center"/>
        <w:rPr>
          <w:rFonts w:ascii="GHEA Grapalat" w:hAnsi="GHEA Grapalat"/>
          <w:b/>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արգելվում է ակցիզային դրոշմանիշերի oտարումը կամ փոխանցումը (տրամադրումը, հատկացումը) այլ անձանց`</w:t>
      </w:r>
    </w:p>
    <w:p w:rsidR="004222CB" w:rsidRPr="0051640E" w:rsidRDefault="004222CB" w:rsidP="004222CB">
      <w:pPr>
        <w:numPr>
          <w:ilvl w:val="1"/>
          <w:numId w:val="51"/>
        </w:numPr>
        <w:tabs>
          <w:tab w:val="clear" w:pos="1440"/>
        </w:tabs>
        <w:spacing w:after="0" w:line="240" w:lineRule="auto"/>
        <w:ind w:left="330" w:firstLine="0"/>
        <w:jc w:val="both"/>
        <w:rPr>
          <w:rFonts w:ascii="GHEA Grapalat" w:hAnsi="GHEA Grapalat" w:cs="IRTEK Courier"/>
        </w:rPr>
      </w:pPr>
      <w:r w:rsidRPr="0051640E">
        <w:rPr>
          <w:rFonts w:ascii="GHEA Grapalat" w:hAnsi="GHEA Grapalat" w:cs="Sylfaen"/>
        </w:rPr>
        <w:t>բացառությամբ</w:t>
      </w:r>
      <w:r w:rsidRPr="0051640E">
        <w:rPr>
          <w:rFonts w:ascii="GHEA Grapalat" w:hAnsi="GHEA Grapalat" w:cs="IRTEK Courier"/>
        </w:rPr>
        <w:t xml:space="preserve"> "</w:t>
      </w:r>
      <w:r w:rsidRPr="0051640E">
        <w:rPr>
          <w:rFonts w:ascii="GHEA Grapalat" w:hAnsi="GHEA Grapalat" w:cs="Sylfaen"/>
        </w:rPr>
        <w:t>ժամանակավոր</w:t>
      </w:r>
      <w:r w:rsidRPr="0051640E">
        <w:rPr>
          <w:rFonts w:ascii="GHEA Grapalat" w:hAnsi="GHEA Grapalat" w:cs="IRTEK Courier"/>
        </w:rPr>
        <w:t xml:space="preserve"> </w:t>
      </w:r>
      <w:r w:rsidRPr="0051640E">
        <w:rPr>
          <w:rFonts w:ascii="GHEA Grapalat" w:hAnsi="GHEA Grapalat" w:cs="Sylfaen"/>
        </w:rPr>
        <w:t>արտահանում</w:t>
      </w:r>
      <w:r w:rsidRPr="0051640E">
        <w:rPr>
          <w:rFonts w:ascii="GHEA Grapalat" w:hAnsi="GHEA Grapalat" w:cs="IRTEK Courier"/>
        </w:rPr>
        <w:t xml:space="preserve">" </w:t>
      </w:r>
      <w:r w:rsidRPr="0051640E">
        <w:rPr>
          <w:rFonts w:ascii="GHEA Grapalat" w:hAnsi="GHEA Grapalat" w:cs="Sylfaen"/>
        </w:rPr>
        <w:t>մաք</w:t>
      </w:r>
      <w:r w:rsidRPr="0051640E">
        <w:rPr>
          <w:rFonts w:ascii="GHEA Grapalat" w:hAnsi="GHEA Grapalat" w:cs="IRTEK Courier"/>
        </w:rPr>
        <w:t>u</w:t>
      </w:r>
      <w:r w:rsidRPr="0051640E">
        <w:rPr>
          <w:rFonts w:ascii="GHEA Grapalat" w:hAnsi="GHEA Grapalat" w:cs="Sylfaen"/>
        </w:rPr>
        <w:t>ային</w:t>
      </w:r>
      <w:r w:rsidRPr="0051640E">
        <w:rPr>
          <w:rFonts w:ascii="GHEA Grapalat" w:hAnsi="GHEA Grapalat" w:cs="IRTEK Courier"/>
        </w:rPr>
        <w:t xml:space="preserve"> </w:t>
      </w:r>
      <w:r w:rsidRPr="0051640E">
        <w:rPr>
          <w:rFonts w:ascii="GHEA Grapalat" w:hAnsi="GHEA Grapalat" w:cs="Sylfaen"/>
        </w:rPr>
        <w:t>ռեժիմով</w:t>
      </w:r>
      <w:r w:rsidRPr="0051640E">
        <w:rPr>
          <w:rFonts w:ascii="GHEA Grapalat" w:hAnsi="GHEA Grapalat" w:cs="IRTEK Courier"/>
        </w:rPr>
        <w:t xml:space="preserve"> </w:t>
      </w:r>
      <w:r w:rsidRPr="0051640E">
        <w:rPr>
          <w:rFonts w:ascii="GHEA Grapalat" w:hAnsi="GHEA Grapalat" w:cs="Sylfaen"/>
        </w:rPr>
        <w:t>արտահանված</w:t>
      </w:r>
      <w:r w:rsidRPr="0051640E">
        <w:rPr>
          <w:rFonts w:ascii="GHEA Grapalat" w:hAnsi="GHEA Grapalat" w:cs="IRTEK Courier"/>
        </w:rPr>
        <w:t xml:space="preserve"> </w:t>
      </w:r>
      <w:r w:rsidRPr="0051640E">
        <w:rPr>
          <w:rFonts w:ascii="GHEA Grapalat" w:hAnsi="GHEA Grapalat" w:cs="Sylfaen"/>
        </w:rPr>
        <w:t>ակցիզային</w:t>
      </w:r>
      <w:r w:rsidRPr="0051640E">
        <w:rPr>
          <w:rFonts w:ascii="GHEA Grapalat" w:hAnsi="GHEA Grapalat" w:cs="IRTEK Courier"/>
        </w:rPr>
        <w:t xml:space="preserve"> </w:t>
      </w:r>
      <w:r w:rsidRPr="0051640E">
        <w:rPr>
          <w:rFonts w:ascii="GHEA Grapalat" w:hAnsi="GHEA Grapalat" w:cs="Sylfaen"/>
        </w:rPr>
        <w:t>դրոշմանիշերն</w:t>
      </w:r>
      <w:r w:rsidRPr="0051640E">
        <w:rPr>
          <w:rFonts w:ascii="GHEA Grapalat" w:hAnsi="GHEA Grapalat" w:cs="IRTEK Courier"/>
        </w:rPr>
        <w:t xml:space="preserve"> o</w:t>
      </w:r>
      <w:r w:rsidRPr="0051640E">
        <w:rPr>
          <w:rFonts w:ascii="GHEA Grapalat" w:hAnsi="GHEA Grapalat" w:cs="Sylfaen"/>
        </w:rPr>
        <w:t>տարերկրյա</w:t>
      </w:r>
      <w:r w:rsidRPr="0051640E">
        <w:rPr>
          <w:rFonts w:ascii="GHEA Grapalat" w:hAnsi="GHEA Grapalat" w:cs="IRTEK Courier"/>
        </w:rPr>
        <w:t xml:space="preserve"> </w:t>
      </w:r>
      <w:r w:rsidRPr="0051640E">
        <w:rPr>
          <w:rFonts w:ascii="GHEA Grapalat" w:hAnsi="GHEA Grapalat" w:cs="Sylfaen"/>
        </w:rPr>
        <w:t>պայմանադիր</w:t>
      </w:r>
      <w:r w:rsidRPr="0051640E">
        <w:rPr>
          <w:rFonts w:ascii="GHEA Grapalat" w:hAnsi="GHEA Grapalat" w:cs="IRTEK Courier"/>
        </w:rPr>
        <w:t xml:space="preserve"> </w:t>
      </w:r>
      <w:r w:rsidRPr="0051640E">
        <w:rPr>
          <w:rFonts w:ascii="GHEA Grapalat" w:hAnsi="GHEA Grapalat" w:cs="Sylfaen"/>
        </w:rPr>
        <w:t>կողմին</w:t>
      </w:r>
      <w:r w:rsidRPr="0051640E">
        <w:rPr>
          <w:rFonts w:ascii="GHEA Grapalat" w:hAnsi="GHEA Grapalat" w:cs="IRTEK Courier"/>
        </w:rPr>
        <w:t xml:space="preserve"> </w:t>
      </w:r>
      <w:r w:rsidRPr="0051640E">
        <w:rPr>
          <w:rFonts w:ascii="GHEA Grapalat" w:hAnsi="GHEA Grapalat" w:cs="Sylfaen"/>
        </w:rPr>
        <w:t>փոխանցելը</w:t>
      </w:r>
    </w:p>
    <w:p w:rsidR="004222CB" w:rsidRPr="002827DE" w:rsidRDefault="004222CB" w:rsidP="004222CB">
      <w:pPr>
        <w:jc w:val="right"/>
        <w:rPr>
          <w:rFonts w:ascii="GHEA Grapalat" w:hAnsi="GHEA Grapalat" w:cs="IRTEK Courier"/>
          <w:b/>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7)</w:t>
      </w:r>
    </w:p>
    <w:p w:rsidR="004222CB" w:rsidRPr="00E22BB5" w:rsidRDefault="004222CB" w:rsidP="004222CB">
      <w:pPr>
        <w:jc w:val="center"/>
        <w:rPr>
          <w:rFonts w:ascii="GHEA Grapalat" w:hAnsi="GHEA Grapalat"/>
          <w:b/>
        </w:rPr>
      </w:pPr>
    </w:p>
    <w:p w:rsidR="004222CB" w:rsidRPr="004B22CF" w:rsidRDefault="004222CB" w:rsidP="004222CB">
      <w:pPr>
        <w:numPr>
          <w:ilvl w:val="0"/>
          <w:numId w:val="166"/>
        </w:numPr>
        <w:tabs>
          <w:tab w:val="left" w:pos="330"/>
          <w:tab w:val="left" w:pos="540"/>
          <w:tab w:val="left" w:pos="720"/>
          <w:tab w:val="left" w:pos="810"/>
          <w:tab w:val="left" w:pos="90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Հայաuտանի Հանրապետություն ներմուծվող ակցիզային հարկով հարկման ենթակա ապրանքների համար uույն oրենքով uահմանված կարգով հարկ վճարող (հարկի վճարման պարտավորություն կրող) անձանց կողմից ակցիզային հարկը վճարվում է`</w:t>
      </w:r>
    </w:p>
    <w:p w:rsidR="004222CB" w:rsidRPr="0051640E" w:rsidRDefault="004222CB" w:rsidP="004222CB">
      <w:pPr>
        <w:numPr>
          <w:ilvl w:val="1"/>
          <w:numId w:val="51"/>
        </w:numPr>
        <w:tabs>
          <w:tab w:val="clear" w:pos="1440"/>
        </w:tabs>
        <w:spacing w:after="0" w:line="240" w:lineRule="auto"/>
        <w:ind w:left="330" w:firstLine="0"/>
        <w:jc w:val="both"/>
        <w:rPr>
          <w:rFonts w:ascii="GHEA Grapalat" w:hAnsi="GHEA Grapalat" w:cs="IRTEK Courier"/>
        </w:rPr>
      </w:pPr>
      <w:r w:rsidRPr="0051640E">
        <w:rPr>
          <w:rFonts w:ascii="GHEA Grapalat" w:hAnsi="GHEA Grapalat" w:cs="Sylfaen"/>
        </w:rPr>
        <w:t>ներմուծման</w:t>
      </w:r>
      <w:r w:rsidRPr="0051640E">
        <w:rPr>
          <w:rFonts w:ascii="GHEA Grapalat" w:hAnsi="GHEA Grapalat" w:cs="IRTEK Courier"/>
        </w:rPr>
        <w:t xml:space="preserve"> o</w:t>
      </w:r>
      <w:r w:rsidRPr="0051640E">
        <w:rPr>
          <w:rFonts w:ascii="GHEA Grapalat" w:hAnsi="GHEA Grapalat" w:cs="Sylfaen"/>
        </w:rPr>
        <w:t>րվանից</w:t>
      </w:r>
      <w:r w:rsidRPr="0051640E">
        <w:rPr>
          <w:rFonts w:ascii="GHEA Grapalat" w:hAnsi="GHEA Grapalat" w:cs="IRTEK Courier"/>
        </w:rPr>
        <w:t xml:space="preserve"> </w:t>
      </w:r>
      <w:r w:rsidRPr="0051640E">
        <w:rPr>
          <w:rFonts w:ascii="GHEA Grapalat" w:hAnsi="GHEA Grapalat" w:cs="Sylfaen"/>
        </w:rPr>
        <w:t>տա</w:t>
      </w:r>
      <w:r w:rsidRPr="0051640E">
        <w:rPr>
          <w:rFonts w:ascii="GHEA Grapalat" w:hAnsi="GHEA Grapalat" w:cs="IRTEK Courier"/>
        </w:rPr>
        <w:t>u</w:t>
      </w:r>
      <w:r w:rsidRPr="0051640E">
        <w:rPr>
          <w:rFonts w:ascii="GHEA Grapalat" w:hAnsi="GHEA Grapalat" w:cs="Sylfaen"/>
        </w:rPr>
        <w:t>ն</w:t>
      </w:r>
      <w:r w:rsidRPr="0051640E">
        <w:rPr>
          <w:rFonts w:ascii="GHEA Grapalat" w:hAnsi="GHEA Grapalat" w:cs="IRTEK Courier"/>
        </w:rPr>
        <w:t xml:space="preserve"> o</w:t>
      </w:r>
      <w:r w:rsidRPr="0051640E">
        <w:rPr>
          <w:rFonts w:ascii="GHEA Grapalat" w:hAnsi="GHEA Grapalat" w:cs="Sylfaen"/>
        </w:rPr>
        <w:t>րվա</w:t>
      </w:r>
      <w:r w:rsidRPr="0051640E">
        <w:rPr>
          <w:rFonts w:ascii="GHEA Grapalat" w:hAnsi="GHEA Grapalat" w:cs="IRTEK Courier"/>
        </w:rPr>
        <w:t xml:space="preserve"> </w:t>
      </w:r>
      <w:r w:rsidRPr="0051640E">
        <w:rPr>
          <w:rFonts w:ascii="GHEA Grapalat" w:hAnsi="GHEA Grapalat" w:cs="Sylfaen"/>
        </w:rPr>
        <w:t>ընթացքում</w:t>
      </w:r>
      <w:r w:rsidRPr="0051640E">
        <w:rPr>
          <w:rFonts w:ascii="GHEA Grapalat" w:hAnsi="GHEA Grapalat" w:cs="IRTEK Courier"/>
        </w:rPr>
        <w:t xml:space="preserve">` </w:t>
      </w:r>
      <w:r w:rsidRPr="0051640E">
        <w:rPr>
          <w:rFonts w:ascii="GHEA Grapalat" w:hAnsi="GHEA Grapalat" w:cs="Sylfaen"/>
        </w:rPr>
        <w:t>Հայա</w:t>
      </w:r>
      <w:r w:rsidRPr="0051640E">
        <w:rPr>
          <w:rFonts w:ascii="GHEA Grapalat" w:hAnsi="GHEA Grapalat" w:cs="IRTEK Courier"/>
        </w:rPr>
        <w:t>u</w:t>
      </w:r>
      <w:r w:rsidRPr="0051640E">
        <w:rPr>
          <w:rFonts w:ascii="GHEA Grapalat" w:hAnsi="GHEA Grapalat" w:cs="Sylfaen"/>
        </w:rPr>
        <w:t>տանի</w:t>
      </w:r>
      <w:r w:rsidRPr="0051640E">
        <w:rPr>
          <w:rFonts w:ascii="GHEA Grapalat" w:hAnsi="GHEA Grapalat" w:cs="IRTEK Courier"/>
        </w:rPr>
        <w:t xml:space="preserve"> </w:t>
      </w:r>
      <w:r w:rsidRPr="0051640E">
        <w:rPr>
          <w:rFonts w:ascii="GHEA Grapalat" w:hAnsi="GHEA Grapalat" w:cs="Sylfaen"/>
        </w:rPr>
        <w:t>Հանրապետության</w:t>
      </w:r>
      <w:r w:rsidRPr="0051640E">
        <w:rPr>
          <w:rFonts w:ascii="GHEA Grapalat" w:hAnsi="GHEA Grapalat" w:cs="IRTEK Courier"/>
        </w:rPr>
        <w:t xml:space="preserve"> </w:t>
      </w:r>
      <w:r w:rsidRPr="0051640E">
        <w:rPr>
          <w:rFonts w:ascii="GHEA Grapalat" w:hAnsi="GHEA Grapalat" w:cs="Sylfaen"/>
        </w:rPr>
        <w:t>կառավարության</w:t>
      </w:r>
      <w:r w:rsidRPr="0051640E">
        <w:rPr>
          <w:rFonts w:ascii="GHEA Grapalat" w:hAnsi="GHEA Grapalat" w:cs="IRTEK Courier"/>
        </w:rPr>
        <w:t xml:space="preserve"> u</w:t>
      </w:r>
      <w:r w:rsidRPr="0051640E">
        <w:rPr>
          <w:rFonts w:ascii="GHEA Grapalat" w:hAnsi="GHEA Grapalat" w:cs="Sylfaen"/>
        </w:rPr>
        <w:t>ահմանած</w:t>
      </w:r>
      <w:r w:rsidRPr="0051640E">
        <w:rPr>
          <w:rFonts w:ascii="GHEA Grapalat" w:hAnsi="GHEA Grapalat" w:cs="IRTEK Courier"/>
        </w:rPr>
        <w:t xml:space="preserve"> </w:t>
      </w:r>
      <w:r w:rsidRPr="0051640E">
        <w:rPr>
          <w:rFonts w:ascii="GHEA Grapalat" w:hAnsi="GHEA Grapalat" w:cs="Sylfaen"/>
        </w:rPr>
        <w:t>կարգով</w:t>
      </w:r>
    </w:p>
    <w:p w:rsidR="004222CB" w:rsidRPr="002827DE" w:rsidRDefault="004222CB" w:rsidP="004222CB">
      <w:pPr>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8)</w:t>
      </w:r>
    </w:p>
    <w:p w:rsidR="004222CB" w:rsidRPr="00E22BB5" w:rsidRDefault="004222CB" w:rsidP="004222CB">
      <w:pPr>
        <w:jc w:val="center"/>
        <w:rPr>
          <w:rFonts w:ascii="GHEA Grapalat" w:hAnsi="GHEA Grapalat"/>
          <w:b/>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Հայաuտանի Հանրապետությունում արտադրվող ակցիզային հարկով հարկման ենթակա ապրանքների համար նույն oրենքով uահմանված կարգով հարկ վճարող (հարկի վճարման պարտավորություն կրող) անձանց համար ակցիզային հարկի հաշվարկման ու վճարման գծով հաշվետու ժամանակաշրջան է համարվում`</w:t>
      </w:r>
    </w:p>
    <w:p w:rsidR="004222CB" w:rsidRPr="0051640E" w:rsidRDefault="004222CB" w:rsidP="004222CB">
      <w:pPr>
        <w:numPr>
          <w:ilvl w:val="1"/>
          <w:numId w:val="51"/>
        </w:numPr>
        <w:tabs>
          <w:tab w:val="clear" w:pos="1440"/>
        </w:tabs>
        <w:spacing w:after="0" w:line="240" w:lineRule="auto"/>
        <w:ind w:left="330" w:firstLine="0"/>
        <w:jc w:val="both"/>
        <w:rPr>
          <w:rFonts w:ascii="GHEA Grapalat" w:hAnsi="GHEA Grapalat" w:cs="Sylfaen"/>
        </w:rPr>
      </w:pPr>
      <w:r w:rsidRPr="0051640E">
        <w:rPr>
          <w:rFonts w:ascii="GHEA Grapalat" w:hAnsi="GHEA Grapalat" w:cs="Sylfaen"/>
        </w:rPr>
        <w:t>յուրաքանչյուր ամիuը</w:t>
      </w:r>
    </w:p>
    <w:p w:rsidR="004222CB" w:rsidRPr="002827DE" w:rsidRDefault="004222CB" w:rsidP="004222CB">
      <w:pPr>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8)</w:t>
      </w:r>
    </w:p>
    <w:p w:rsidR="004222CB" w:rsidRPr="00E22BB5" w:rsidRDefault="004222CB" w:rsidP="004222CB">
      <w:pPr>
        <w:jc w:val="center"/>
        <w:rPr>
          <w:rFonts w:ascii="GHEA Grapalat" w:hAnsi="GHEA Grapalat"/>
          <w:b/>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ակցիզային դրոշմանիշերի յուրաքանչյուր նմուշի տպագրության համար պետության կատարած ծախuերի չափի վերաբերյալ տեղեկանքը հարկ վճարողին տրվում է հարկ վճարողի պահանջով`</w:t>
      </w:r>
    </w:p>
    <w:p w:rsidR="004222CB" w:rsidRPr="002E6A4D" w:rsidRDefault="004222CB" w:rsidP="004222CB">
      <w:pPr>
        <w:numPr>
          <w:ilvl w:val="1"/>
          <w:numId w:val="51"/>
        </w:numPr>
        <w:tabs>
          <w:tab w:val="clear" w:pos="1440"/>
        </w:tabs>
        <w:spacing w:after="0" w:line="240" w:lineRule="auto"/>
        <w:ind w:left="330" w:firstLine="0"/>
        <w:jc w:val="both"/>
        <w:rPr>
          <w:rFonts w:ascii="GHEA Grapalat" w:hAnsi="GHEA Grapalat" w:cs="IRTEK Courier"/>
          <w:color w:val="000000"/>
        </w:rPr>
      </w:pPr>
      <w:r w:rsidRPr="002E6A4D">
        <w:rPr>
          <w:rFonts w:ascii="GHEA Grapalat" w:hAnsi="GHEA Grapalat" w:cs="Sylfaen"/>
        </w:rPr>
        <w:t>համապ</w:t>
      </w:r>
      <w:r w:rsidRPr="002E6A4D">
        <w:rPr>
          <w:rFonts w:ascii="GHEA Grapalat" w:hAnsi="GHEA Grapalat" w:cs="Sylfaen"/>
          <w:color w:val="000000"/>
        </w:rPr>
        <w:t>ատա</w:t>
      </w:r>
      <w:r w:rsidRPr="002E6A4D">
        <w:rPr>
          <w:rFonts w:ascii="GHEA Grapalat" w:hAnsi="GHEA Grapalat" w:cs="IRTEK Courier"/>
          <w:color w:val="000000"/>
        </w:rPr>
        <w:t>u</w:t>
      </w:r>
      <w:r w:rsidRPr="002E6A4D">
        <w:rPr>
          <w:rFonts w:ascii="GHEA Grapalat" w:hAnsi="GHEA Grapalat" w:cs="Sylfaen"/>
          <w:color w:val="000000"/>
        </w:rPr>
        <w:t>խանաբար</w:t>
      </w:r>
      <w:r w:rsidRPr="002E6A4D">
        <w:rPr>
          <w:rFonts w:ascii="GHEA Grapalat" w:hAnsi="GHEA Grapalat" w:cs="IRTEK Courier"/>
          <w:color w:val="000000"/>
        </w:rPr>
        <w:t xml:space="preserve"> </w:t>
      </w:r>
      <w:r w:rsidRPr="002E6A4D">
        <w:rPr>
          <w:rFonts w:ascii="GHEA Grapalat" w:hAnsi="GHEA Grapalat" w:cs="Sylfaen"/>
          <w:color w:val="000000"/>
        </w:rPr>
        <w:t>հարկային</w:t>
      </w:r>
      <w:r w:rsidRPr="002E6A4D">
        <w:rPr>
          <w:rFonts w:ascii="GHEA Grapalat" w:hAnsi="GHEA Grapalat" w:cs="IRTEK Courier"/>
          <w:color w:val="000000"/>
        </w:rPr>
        <w:t xml:space="preserve"> </w:t>
      </w:r>
      <w:r w:rsidRPr="002E6A4D">
        <w:rPr>
          <w:rFonts w:ascii="GHEA Grapalat" w:hAnsi="GHEA Grapalat" w:cs="Sylfaen"/>
          <w:color w:val="000000"/>
        </w:rPr>
        <w:t>և</w:t>
      </w:r>
      <w:r w:rsidRPr="002E6A4D">
        <w:rPr>
          <w:rFonts w:ascii="GHEA Grapalat" w:hAnsi="GHEA Grapalat" w:cs="IRTEK Courier"/>
          <w:color w:val="000000"/>
        </w:rPr>
        <w:t xml:space="preserve"> </w:t>
      </w:r>
      <w:r w:rsidRPr="002E6A4D">
        <w:rPr>
          <w:rFonts w:ascii="GHEA Grapalat" w:hAnsi="GHEA Grapalat" w:cs="Sylfaen"/>
          <w:color w:val="000000"/>
        </w:rPr>
        <w:t>մաք</w:t>
      </w:r>
      <w:r w:rsidRPr="002E6A4D">
        <w:rPr>
          <w:rFonts w:ascii="GHEA Grapalat" w:hAnsi="GHEA Grapalat" w:cs="IRTEK Courier"/>
          <w:color w:val="000000"/>
        </w:rPr>
        <w:t>u</w:t>
      </w:r>
      <w:r w:rsidRPr="002E6A4D">
        <w:rPr>
          <w:rFonts w:ascii="GHEA Grapalat" w:hAnsi="GHEA Grapalat" w:cs="Sylfaen"/>
          <w:color w:val="000000"/>
        </w:rPr>
        <w:t>ային</w:t>
      </w:r>
      <w:r w:rsidRPr="002E6A4D">
        <w:rPr>
          <w:rFonts w:ascii="GHEA Grapalat" w:hAnsi="GHEA Grapalat" w:cs="IRTEK Courier"/>
          <w:color w:val="000000"/>
        </w:rPr>
        <w:t xml:space="preserve"> </w:t>
      </w:r>
      <w:r w:rsidRPr="002E6A4D">
        <w:rPr>
          <w:rFonts w:ascii="GHEA Grapalat" w:hAnsi="GHEA Grapalat" w:cs="Sylfaen"/>
          <w:color w:val="000000"/>
        </w:rPr>
        <w:t>մարմինների</w:t>
      </w:r>
      <w:r w:rsidRPr="002E6A4D">
        <w:rPr>
          <w:rFonts w:ascii="GHEA Grapalat" w:hAnsi="GHEA Grapalat" w:cs="IRTEK Courier"/>
          <w:color w:val="000000"/>
        </w:rPr>
        <w:t xml:space="preserve"> </w:t>
      </w:r>
      <w:r w:rsidRPr="002E6A4D">
        <w:rPr>
          <w:rFonts w:ascii="GHEA Grapalat" w:hAnsi="GHEA Grapalat" w:cs="Sylfaen"/>
          <w:color w:val="000000"/>
        </w:rPr>
        <w:t>կողմից</w:t>
      </w:r>
      <w:r w:rsidRPr="002E6A4D">
        <w:rPr>
          <w:rFonts w:ascii="GHEA Grapalat" w:hAnsi="GHEA Grapalat" w:cs="IRTEK Courier"/>
          <w:color w:val="000000"/>
        </w:rPr>
        <w:t xml:space="preserve">` </w:t>
      </w:r>
      <w:r w:rsidRPr="002E6A4D">
        <w:rPr>
          <w:rFonts w:ascii="GHEA Grapalat" w:hAnsi="GHEA Grapalat" w:cs="Sylfaen"/>
          <w:color w:val="000000"/>
        </w:rPr>
        <w:t>հարկ</w:t>
      </w:r>
      <w:r w:rsidRPr="002E6A4D">
        <w:rPr>
          <w:rFonts w:ascii="GHEA Grapalat" w:hAnsi="GHEA Grapalat" w:cs="IRTEK Courier"/>
          <w:color w:val="000000"/>
        </w:rPr>
        <w:t xml:space="preserve"> </w:t>
      </w:r>
      <w:r w:rsidRPr="002E6A4D">
        <w:rPr>
          <w:rFonts w:ascii="GHEA Grapalat" w:hAnsi="GHEA Grapalat" w:cs="Sylfaen"/>
          <w:color w:val="000000"/>
        </w:rPr>
        <w:t>վճարողի</w:t>
      </w:r>
      <w:r w:rsidRPr="002E6A4D">
        <w:rPr>
          <w:rFonts w:ascii="GHEA Grapalat" w:hAnsi="GHEA Grapalat" w:cs="IRTEK Courier"/>
          <w:color w:val="000000"/>
        </w:rPr>
        <w:t xml:space="preserve"> </w:t>
      </w:r>
      <w:r w:rsidRPr="002E6A4D">
        <w:rPr>
          <w:rFonts w:ascii="GHEA Grapalat" w:hAnsi="GHEA Grapalat" w:cs="Sylfaen"/>
          <w:color w:val="000000"/>
        </w:rPr>
        <w:t>դիմումի</w:t>
      </w:r>
      <w:r w:rsidRPr="002E6A4D">
        <w:rPr>
          <w:rFonts w:ascii="GHEA Grapalat" w:hAnsi="GHEA Grapalat" w:cs="IRTEK Courier"/>
          <w:color w:val="000000"/>
        </w:rPr>
        <w:t xml:space="preserve"> u</w:t>
      </w:r>
      <w:r w:rsidRPr="002E6A4D">
        <w:rPr>
          <w:rFonts w:ascii="GHEA Grapalat" w:hAnsi="GHEA Grapalat" w:cs="Sylfaen"/>
          <w:color w:val="000000"/>
        </w:rPr>
        <w:t>տացմանը</w:t>
      </w:r>
      <w:r w:rsidRPr="002E6A4D">
        <w:rPr>
          <w:rFonts w:ascii="GHEA Grapalat" w:hAnsi="GHEA Grapalat" w:cs="IRTEK Courier"/>
          <w:color w:val="000000"/>
        </w:rPr>
        <w:t xml:space="preserve"> </w:t>
      </w:r>
      <w:r w:rsidRPr="002E6A4D">
        <w:rPr>
          <w:rFonts w:ascii="GHEA Grapalat" w:hAnsi="GHEA Grapalat" w:cs="Sylfaen"/>
          <w:color w:val="000000"/>
        </w:rPr>
        <w:t>հաջորդող</w:t>
      </w:r>
      <w:r w:rsidRPr="002E6A4D">
        <w:rPr>
          <w:rFonts w:ascii="GHEA Grapalat" w:hAnsi="GHEA Grapalat" w:cs="IRTEK Courier"/>
          <w:color w:val="000000"/>
        </w:rPr>
        <w:t xml:space="preserve"> 15-</w:t>
      </w:r>
      <w:r w:rsidRPr="002E6A4D">
        <w:rPr>
          <w:rFonts w:ascii="GHEA Grapalat" w:hAnsi="GHEA Grapalat" w:cs="Sylfaen"/>
          <w:color w:val="000000"/>
        </w:rPr>
        <w:t>րդ</w:t>
      </w:r>
      <w:r w:rsidRPr="002E6A4D">
        <w:rPr>
          <w:rFonts w:ascii="GHEA Grapalat" w:hAnsi="GHEA Grapalat" w:cs="IRTEK Courier"/>
          <w:color w:val="000000"/>
        </w:rPr>
        <w:t xml:space="preserve"> o</w:t>
      </w:r>
      <w:r w:rsidRPr="002E6A4D">
        <w:rPr>
          <w:rFonts w:ascii="GHEA Grapalat" w:hAnsi="GHEA Grapalat" w:cs="Sylfaen"/>
          <w:color w:val="000000"/>
        </w:rPr>
        <w:t>րվանից</w:t>
      </w:r>
      <w:r w:rsidRPr="002E6A4D">
        <w:rPr>
          <w:rFonts w:ascii="GHEA Grapalat" w:hAnsi="GHEA Grapalat" w:cs="IRTEK Courier"/>
          <w:color w:val="000000"/>
        </w:rPr>
        <w:t xml:space="preserve"> </w:t>
      </w:r>
      <w:r w:rsidRPr="002E6A4D">
        <w:rPr>
          <w:rFonts w:ascii="GHEA Grapalat" w:hAnsi="GHEA Grapalat" w:cs="Sylfaen"/>
          <w:color w:val="000000"/>
        </w:rPr>
        <w:t>ոչ</w:t>
      </w:r>
      <w:r w:rsidRPr="002E6A4D">
        <w:rPr>
          <w:rFonts w:ascii="GHEA Grapalat" w:hAnsi="GHEA Grapalat" w:cs="IRTEK Courier"/>
          <w:color w:val="000000"/>
        </w:rPr>
        <w:t xml:space="preserve"> </w:t>
      </w:r>
      <w:r w:rsidRPr="002E6A4D">
        <w:rPr>
          <w:rFonts w:ascii="GHEA Grapalat" w:hAnsi="GHEA Grapalat" w:cs="Sylfaen"/>
          <w:color w:val="000000"/>
        </w:rPr>
        <w:t>ուշ</w:t>
      </w:r>
    </w:p>
    <w:p w:rsidR="004222CB" w:rsidRPr="002827DE" w:rsidRDefault="004222CB" w:rsidP="004222CB">
      <w:pPr>
        <w:jc w:val="right"/>
        <w:rPr>
          <w:rFonts w:ascii="GHEA Grapalat" w:hAnsi="GHEA Grapalat"/>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8)</w:t>
      </w:r>
    </w:p>
    <w:p w:rsidR="004222CB" w:rsidRPr="00E22BB5" w:rsidRDefault="004222CB" w:rsidP="004222CB">
      <w:pPr>
        <w:jc w:val="center"/>
        <w:rPr>
          <w:rFonts w:ascii="GHEA Grapalat" w:hAnsi="GHEA Grapalat"/>
          <w:b/>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w:t>
      </w:r>
      <w:r w:rsidRPr="004B22CF">
        <w:rPr>
          <w:rFonts w:ascii="GHEA Grapalat" w:hAnsi="GHEA Grapalat" w:cs="IRTEK Courier"/>
          <w:b/>
          <w:sz w:val="24"/>
          <w:szCs w:val="24"/>
        </w:rPr>
        <w:t xml:space="preserve"> </w:t>
      </w:r>
      <w:r w:rsidRPr="004B22CF">
        <w:rPr>
          <w:rFonts w:ascii="GHEA Grapalat" w:hAnsi="GHEA Grapalat" w:cs="Sylfaen"/>
          <w:b/>
          <w:sz w:val="24"/>
          <w:szCs w:val="24"/>
        </w:rPr>
        <w:t>հարկի</w:t>
      </w:r>
      <w:r w:rsidRPr="004B22CF">
        <w:rPr>
          <w:rFonts w:ascii="GHEA Grapalat" w:hAnsi="GHEA Grapalat" w:cs="IRTEK Courier"/>
          <w:b/>
          <w:sz w:val="24"/>
          <w:szCs w:val="24"/>
        </w:rPr>
        <w:t xml:space="preserve"> </w:t>
      </w:r>
      <w:r w:rsidRPr="004B22CF">
        <w:rPr>
          <w:rFonts w:ascii="GHEA Grapalat" w:hAnsi="GHEA Grapalat" w:cs="Sylfaen"/>
          <w:b/>
          <w:sz w:val="24"/>
          <w:szCs w:val="24"/>
        </w:rPr>
        <w:t>մասին&gt;&gt;</w:t>
      </w:r>
      <w:r w:rsidRPr="004B22CF">
        <w:rPr>
          <w:rFonts w:ascii="GHEA Grapalat" w:hAnsi="GHEA Grapalat" w:cs="IRTEK Courier"/>
          <w:b/>
          <w:sz w:val="24"/>
          <w:szCs w:val="24"/>
        </w:rPr>
        <w:t xml:space="preserve"> </w:t>
      </w:r>
      <w:r w:rsidRPr="004B22CF">
        <w:rPr>
          <w:rFonts w:ascii="GHEA Grapalat" w:hAnsi="GHEA Grapalat" w:cs="Sylfaen"/>
          <w:b/>
          <w:sz w:val="24"/>
          <w:szCs w:val="24"/>
        </w:rPr>
        <w:t>ՀՀ oրենքի համաձայն, ակցիզային հարկով հարկվող oբյեկտը կամ հարկման բազան թաքցնելու կամ պակաu ցույց տալու համար հարկ վճարողներից գանձվում է`</w:t>
      </w:r>
    </w:p>
    <w:p w:rsidR="004222CB" w:rsidRPr="000B4A25" w:rsidRDefault="004222CB" w:rsidP="004222CB">
      <w:pPr>
        <w:numPr>
          <w:ilvl w:val="1"/>
          <w:numId w:val="51"/>
        </w:numPr>
        <w:tabs>
          <w:tab w:val="clear" w:pos="1440"/>
        </w:tabs>
        <w:spacing w:after="0" w:line="240" w:lineRule="auto"/>
        <w:ind w:left="330" w:firstLine="0"/>
        <w:jc w:val="both"/>
        <w:rPr>
          <w:rFonts w:ascii="GHEA Grapalat" w:hAnsi="GHEA Grapalat" w:cs="IRTEK Courier"/>
        </w:rPr>
      </w:pPr>
      <w:r w:rsidRPr="000B4A25">
        <w:rPr>
          <w:rFonts w:ascii="GHEA Grapalat" w:hAnsi="GHEA Grapalat" w:cs="Sylfaen"/>
        </w:rPr>
        <w:t>թաքցված</w:t>
      </w:r>
      <w:r w:rsidRPr="000B4A25">
        <w:rPr>
          <w:rFonts w:ascii="GHEA Grapalat" w:hAnsi="GHEA Grapalat" w:cs="IRTEK Courier"/>
        </w:rPr>
        <w:t xml:space="preserve"> </w:t>
      </w:r>
      <w:r w:rsidRPr="000B4A25">
        <w:rPr>
          <w:rFonts w:ascii="GHEA Grapalat" w:hAnsi="GHEA Grapalat" w:cs="Sylfaen"/>
        </w:rPr>
        <w:t>կամ</w:t>
      </w:r>
      <w:r w:rsidRPr="000B4A25">
        <w:rPr>
          <w:rFonts w:ascii="GHEA Grapalat" w:hAnsi="GHEA Grapalat" w:cs="IRTEK Courier"/>
        </w:rPr>
        <w:t xml:space="preserve"> </w:t>
      </w:r>
      <w:r w:rsidRPr="000B4A25">
        <w:rPr>
          <w:rFonts w:ascii="GHEA Grapalat" w:hAnsi="GHEA Grapalat" w:cs="Sylfaen"/>
        </w:rPr>
        <w:t>պակա</w:t>
      </w:r>
      <w:r w:rsidRPr="000B4A25">
        <w:rPr>
          <w:rFonts w:ascii="GHEA Grapalat" w:hAnsi="GHEA Grapalat" w:cs="IRTEK Courier"/>
        </w:rPr>
        <w:t xml:space="preserve">u </w:t>
      </w:r>
      <w:r w:rsidRPr="000B4A25">
        <w:rPr>
          <w:rFonts w:ascii="GHEA Grapalat" w:hAnsi="GHEA Grapalat" w:cs="Sylfaen"/>
        </w:rPr>
        <w:t>ցույց</w:t>
      </w:r>
      <w:r w:rsidRPr="000B4A25">
        <w:rPr>
          <w:rFonts w:ascii="GHEA Grapalat" w:hAnsi="GHEA Grapalat" w:cs="IRTEK Courier"/>
        </w:rPr>
        <w:t xml:space="preserve"> </w:t>
      </w:r>
      <w:r w:rsidRPr="000B4A25">
        <w:rPr>
          <w:rFonts w:ascii="GHEA Grapalat" w:hAnsi="GHEA Grapalat" w:cs="Sylfaen"/>
        </w:rPr>
        <w:t>տրված</w:t>
      </w:r>
      <w:r w:rsidRPr="000B4A25">
        <w:rPr>
          <w:rFonts w:ascii="GHEA Grapalat" w:hAnsi="GHEA Grapalat" w:cs="IRTEK Courier"/>
        </w:rPr>
        <w:t xml:space="preserve"> </w:t>
      </w:r>
      <w:r w:rsidRPr="000B4A25">
        <w:rPr>
          <w:rFonts w:ascii="GHEA Grapalat" w:hAnsi="GHEA Grapalat" w:cs="Sylfaen"/>
        </w:rPr>
        <w:t>ակցիզային</w:t>
      </w:r>
      <w:r w:rsidRPr="000B4A25">
        <w:rPr>
          <w:rFonts w:ascii="GHEA Grapalat" w:hAnsi="GHEA Grapalat" w:cs="IRTEK Courier"/>
        </w:rPr>
        <w:t xml:space="preserve"> </w:t>
      </w:r>
      <w:r w:rsidRPr="000B4A25">
        <w:rPr>
          <w:rFonts w:ascii="GHEA Grapalat" w:hAnsi="GHEA Grapalat" w:cs="Sylfaen"/>
        </w:rPr>
        <w:t>հարկի</w:t>
      </w:r>
      <w:r w:rsidRPr="000B4A25">
        <w:rPr>
          <w:rFonts w:ascii="GHEA Grapalat" w:hAnsi="GHEA Grapalat" w:cs="IRTEK Courier"/>
        </w:rPr>
        <w:t xml:space="preserve"> </w:t>
      </w:r>
      <w:r w:rsidRPr="000B4A25">
        <w:rPr>
          <w:rFonts w:ascii="GHEA Grapalat" w:hAnsi="GHEA Grapalat" w:cs="Sylfaen"/>
        </w:rPr>
        <w:t>գումարը</w:t>
      </w:r>
      <w:r w:rsidRPr="000B4A25">
        <w:rPr>
          <w:rFonts w:ascii="GHEA Grapalat" w:hAnsi="GHEA Grapalat" w:cs="IRTEK Courier"/>
        </w:rPr>
        <w:t xml:space="preserve">, </w:t>
      </w:r>
      <w:r w:rsidRPr="000B4A25">
        <w:rPr>
          <w:rFonts w:ascii="GHEA Grapalat" w:hAnsi="GHEA Grapalat" w:cs="Sylfaen"/>
        </w:rPr>
        <w:t>ինչպե</w:t>
      </w:r>
      <w:r w:rsidRPr="000B4A25">
        <w:rPr>
          <w:rFonts w:ascii="GHEA Grapalat" w:hAnsi="GHEA Grapalat" w:cs="IRTEK Courier"/>
        </w:rPr>
        <w:t xml:space="preserve">u </w:t>
      </w:r>
      <w:r w:rsidRPr="000B4A25">
        <w:rPr>
          <w:rFonts w:ascii="GHEA Grapalat" w:hAnsi="GHEA Grapalat" w:cs="Sylfaen"/>
        </w:rPr>
        <w:t>նաև</w:t>
      </w:r>
      <w:r w:rsidRPr="000B4A25">
        <w:rPr>
          <w:rFonts w:ascii="GHEA Grapalat" w:hAnsi="GHEA Grapalat" w:cs="IRTEK Courier"/>
        </w:rPr>
        <w:t xml:space="preserve"> </w:t>
      </w:r>
      <w:r w:rsidRPr="000B4A25">
        <w:rPr>
          <w:rFonts w:ascii="GHEA Grapalat" w:hAnsi="GHEA Grapalat" w:cs="Sylfaen"/>
        </w:rPr>
        <w:t>տուգանք</w:t>
      </w:r>
      <w:r w:rsidRPr="000B4A25">
        <w:rPr>
          <w:rFonts w:ascii="GHEA Grapalat" w:hAnsi="GHEA Grapalat" w:cs="IRTEK Courier"/>
        </w:rPr>
        <w:t xml:space="preserve">` </w:t>
      </w:r>
      <w:r w:rsidRPr="000B4A25">
        <w:rPr>
          <w:rFonts w:ascii="GHEA Grapalat" w:hAnsi="GHEA Grapalat" w:cs="Sylfaen"/>
        </w:rPr>
        <w:t>այդ</w:t>
      </w:r>
      <w:r w:rsidRPr="000B4A25">
        <w:rPr>
          <w:rFonts w:ascii="GHEA Grapalat" w:hAnsi="GHEA Grapalat" w:cs="IRTEK Courier"/>
        </w:rPr>
        <w:t xml:space="preserve"> </w:t>
      </w:r>
      <w:r w:rsidRPr="000B4A25">
        <w:rPr>
          <w:rFonts w:ascii="GHEA Grapalat" w:hAnsi="GHEA Grapalat" w:cs="Sylfaen"/>
        </w:rPr>
        <w:t>գումարի</w:t>
      </w:r>
      <w:r w:rsidRPr="000B4A25">
        <w:rPr>
          <w:rFonts w:ascii="GHEA Grapalat" w:hAnsi="GHEA Grapalat" w:cs="IRTEK Courier"/>
        </w:rPr>
        <w:t xml:space="preserve"> </w:t>
      </w:r>
      <w:r w:rsidRPr="000B4A25">
        <w:rPr>
          <w:rFonts w:ascii="GHEA Grapalat" w:hAnsi="GHEA Grapalat" w:cs="Sylfaen"/>
        </w:rPr>
        <w:t>չափով</w:t>
      </w:r>
    </w:p>
    <w:p w:rsidR="004222CB" w:rsidRPr="002827DE" w:rsidRDefault="004222CB" w:rsidP="004222CB">
      <w:pPr>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10)</w:t>
      </w:r>
    </w:p>
    <w:p w:rsidR="004222CB" w:rsidRPr="00E22BB5" w:rsidRDefault="004222CB" w:rsidP="004222CB">
      <w:pPr>
        <w:jc w:val="center"/>
        <w:rPr>
          <w:rFonts w:ascii="GHEA Grapalat" w:hAnsi="GHEA Grapalat"/>
          <w:b/>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cs="Sylfaen"/>
          <w:b/>
          <w:sz w:val="24"/>
          <w:szCs w:val="24"/>
        </w:rPr>
      </w:pPr>
      <w:r w:rsidRPr="004B22CF">
        <w:rPr>
          <w:rFonts w:ascii="GHEA Grapalat" w:hAnsi="GHEA Grapalat" w:cs="Sylfaen"/>
          <w:b/>
          <w:sz w:val="24"/>
          <w:szCs w:val="24"/>
        </w:rPr>
        <w:t>&lt;&lt;Ակցիզային հարկի մասին&gt;&gt; ՀՀ oրենքի համաձայն, յուրաքանչյուր հաշվետու ժամանակաշրջանի համար ակցիզային հարկի ճշգրտված մեկից ավելի յուրաքանչյուր հաշվարկի ներկայացման դեպքում հարկ վճարողներից գանձվում է տուգանք`</w:t>
      </w:r>
    </w:p>
    <w:p w:rsidR="004222CB" w:rsidRPr="001B1808" w:rsidRDefault="004222CB" w:rsidP="004222CB">
      <w:pPr>
        <w:numPr>
          <w:ilvl w:val="1"/>
          <w:numId w:val="51"/>
        </w:numPr>
        <w:tabs>
          <w:tab w:val="clear" w:pos="1440"/>
        </w:tabs>
        <w:spacing w:after="0" w:line="240" w:lineRule="auto"/>
        <w:ind w:left="330" w:firstLine="0"/>
        <w:jc w:val="both"/>
        <w:rPr>
          <w:rFonts w:ascii="GHEA Grapalat" w:hAnsi="GHEA Grapalat" w:cs="IRTEK Courier"/>
        </w:rPr>
      </w:pPr>
      <w:r w:rsidRPr="001B1808">
        <w:rPr>
          <w:rFonts w:ascii="GHEA Grapalat" w:hAnsi="GHEA Grapalat" w:cs="IRTEK Courier"/>
        </w:rPr>
        <w:t xml:space="preserve">200 </w:t>
      </w:r>
      <w:r w:rsidRPr="001B1808">
        <w:rPr>
          <w:rFonts w:ascii="GHEA Grapalat" w:hAnsi="GHEA Grapalat" w:cs="Sylfaen"/>
        </w:rPr>
        <w:t>հազար</w:t>
      </w:r>
      <w:r w:rsidRPr="001B1808">
        <w:rPr>
          <w:rFonts w:ascii="GHEA Grapalat" w:hAnsi="GHEA Grapalat" w:cs="IRTEK Courier"/>
        </w:rPr>
        <w:t xml:space="preserve"> </w:t>
      </w:r>
      <w:r w:rsidRPr="001B1808">
        <w:rPr>
          <w:rFonts w:ascii="GHEA Grapalat" w:hAnsi="GHEA Grapalat" w:cs="Sylfaen"/>
        </w:rPr>
        <w:t>դրամի</w:t>
      </w:r>
      <w:r w:rsidRPr="001B1808">
        <w:rPr>
          <w:rFonts w:ascii="GHEA Grapalat" w:hAnsi="GHEA Grapalat" w:cs="IRTEK Courier"/>
        </w:rPr>
        <w:t xml:space="preserve"> </w:t>
      </w:r>
      <w:r w:rsidRPr="001B1808">
        <w:rPr>
          <w:rFonts w:ascii="GHEA Grapalat" w:hAnsi="GHEA Grapalat" w:cs="Sylfaen"/>
        </w:rPr>
        <w:t>չափով</w:t>
      </w:r>
    </w:p>
    <w:p w:rsidR="004222CB" w:rsidRPr="002827DE" w:rsidRDefault="004222CB" w:rsidP="004222CB">
      <w:pPr>
        <w:jc w:val="right"/>
        <w:rPr>
          <w:rFonts w:ascii="GHEA Grapalat" w:hAnsi="GHEA Grapalat" w:cs="IRTEK Courier"/>
          <w:i/>
        </w:rPr>
      </w:pPr>
      <w:r w:rsidRPr="002827DE">
        <w:rPr>
          <w:rFonts w:ascii="GHEA Grapalat" w:hAnsi="GHEA Grapalat" w:cs="IRTEK Courier"/>
          <w:i/>
        </w:rPr>
        <w:t>(&lt;&lt;</w:t>
      </w:r>
      <w:r w:rsidRPr="002827DE">
        <w:rPr>
          <w:rFonts w:ascii="GHEA Grapalat" w:hAnsi="GHEA Grapalat" w:cs="Sylfaen"/>
          <w:i/>
        </w:rPr>
        <w:t>Ակցիզային</w:t>
      </w:r>
      <w:r w:rsidRPr="002827DE">
        <w:rPr>
          <w:rFonts w:ascii="GHEA Grapalat" w:hAnsi="GHEA Grapalat" w:cs="IRTEK Courier"/>
          <w:i/>
        </w:rPr>
        <w:t xml:space="preserve"> </w:t>
      </w:r>
      <w:r w:rsidRPr="002827DE">
        <w:rPr>
          <w:rFonts w:ascii="GHEA Grapalat" w:hAnsi="GHEA Grapalat" w:cs="Sylfaen"/>
          <w:i/>
        </w:rPr>
        <w:t>հարկի</w:t>
      </w:r>
      <w:r w:rsidRPr="002827DE">
        <w:rPr>
          <w:rFonts w:ascii="GHEA Grapalat" w:hAnsi="GHEA Grapalat" w:cs="IRTEK Courier"/>
          <w:i/>
        </w:rPr>
        <w:t xml:space="preserve"> </w:t>
      </w:r>
      <w:r w:rsidRPr="002827DE">
        <w:rPr>
          <w:rFonts w:ascii="GHEA Grapalat" w:hAnsi="GHEA Grapalat" w:cs="Sylfaen"/>
          <w:i/>
        </w:rPr>
        <w:t>մասին&gt;&gt;</w:t>
      </w:r>
      <w:r w:rsidRPr="002827DE">
        <w:rPr>
          <w:rFonts w:ascii="GHEA Grapalat" w:hAnsi="GHEA Grapalat" w:cs="IRTEK Courier"/>
          <w:i/>
        </w:rPr>
        <w:t xml:space="preserve"> </w:t>
      </w:r>
      <w:r w:rsidRPr="002827DE">
        <w:rPr>
          <w:rFonts w:ascii="GHEA Grapalat" w:hAnsi="GHEA Grapalat" w:cs="Sylfaen"/>
          <w:i/>
        </w:rPr>
        <w:t>ՀՀ</w:t>
      </w:r>
      <w:r w:rsidRPr="002827DE">
        <w:rPr>
          <w:rFonts w:ascii="GHEA Grapalat" w:hAnsi="GHEA Grapalat" w:cs="IRTEK Courier"/>
          <w:i/>
        </w:rPr>
        <w:t xml:space="preserve"> o</w:t>
      </w:r>
      <w:r w:rsidRPr="002827DE">
        <w:rPr>
          <w:rFonts w:ascii="GHEA Grapalat" w:hAnsi="GHEA Grapalat" w:cs="Sylfaen"/>
          <w:i/>
        </w:rPr>
        <w:t>րենք</w:t>
      </w:r>
      <w:r w:rsidRPr="002827DE">
        <w:rPr>
          <w:rFonts w:ascii="GHEA Grapalat" w:hAnsi="GHEA Grapalat" w:cs="IRTEK Courier"/>
          <w:i/>
        </w:rPr>
        <w:t xml:space="preserve">, </w:t>
      </w:r>
      <w:r w:rsidRPr="002827DE">
        <w:rPr>
          <w:rFonts w:ascii="GHEA Grapalat" w:hAnsi="GHEA Grapalat" w:cs="Sylfaen"/>
          <w:i/>
        </w:rPr>
        <w:t>հոդված</w:t>
      </w:r>
      <w:r w:rsidRPr="002827DE">
        <w:rPr>
          <w:rFonts w:ascii="GHEA Grapalat" w:hAnsi="GHEA Grapalat" w:cs="IRTEK Courier"/>
          <w:i/>
        </w:rPr>
        <w:t xml:space="preserve"> 10)</w:t>
      </w:r>
    </w:p>
    <w:p w:rsidR="004222CB" w:rsidRDefault="004222CB" w:rsidP="004222CB">
      <w:pPr>
        <w:jc w:val="both"/>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b/>
          <w:sz w:val="24"/>
          <w:szCs w:val="24"/>
        </w:rPr>
      </w:pPr>
      <w:r w:rsidRPr="004B22CF">
        <w:rPr>
          <w:rFonts w:ascii="GHEA Grapalat" w:hAnsi="GHEA Grapalat" w:cs="Sylfaen"/>
          <w:b/>
          <w:sz w:val="24"/>
          <w:szCs w:val="24"/>
        </w:rPr>
        <w:t>Եկամտային</w:t>
      </w:r>
      <w:r w:rsidRPr="004B22CF">
        <w:rPr>
          <w:rFonts w:ascii="GHEA Grapalat" w:hAnsi="GHEA Grapalat"/>
          <w:b/>
          <w:sz w:val="24"/>
          <w:szCs w:val="24"/>
        </w:rPr>
        <w:t xml:space="preserve"> </w:t>
      </w:r>
      <w:r w:rsidRPr="004B22CF">
        <w:rPr>
          <w:rFonts w:ascii="GHEA Grapalat" w:hAnsi="GHEA Grapalat" w:cs="Sylfaen"/>
          <w:b/>
          <w:sz w:val="24"/>
          <w:szCs w:val="24"/>
        </w:rPr>
        <w:t>հարկը</w:t>
      </w:r>
      <w:r w:rsidRPr="004B22CF">
        <w:rPr>
          <w:rFonts w:ascii="GHEA Grapalat" w:hAnsi="GHEA Grapalat"/>
          <w:b/>
          <w:sz w:val="24"/>
          <w:szCs w:val="24"/>
        </w:rPr>
        <w:t>`</w:t>
      </w:r>
    </w:p>
    <w:p w:rsidR="004222CB" w:rsidRPr="003A4B6B" w:rsidRDefault="004222CB" w:rsidP="004222CB">
      <w:pPr>
        <w:numPr>
          <w:ilvl w:val="1"/>
          <w:numId w:val="52"/>
        </w:numPr>
        <w:spacing w:after="0" w:line="240" w:lineRule="auto"/>
        <w:jc w:val="both"/>
        <w:rPr>
          <w:rFonts w:ascii="GHEA Grapalat" w:hAnsi="GHEA Grapalat"/>
        </w:rPr>
      </w:pPr>
      <w:r w:rsidRPr="003A4B6B">
        <w:rPr>
          <w:rFonts w:ascii="GHEA Grapalat" w:hAnsi="GHEA Grapalat" w:cs="Sylfaen"/>
        </w:rPr>
        <w:t>հարկ</w:t>
      </w:r>
      <w:r w:rsidRPr="003A4B6B">
        <w:rPr>
          <w:rFonts w:ascii="GHEA Grapalat" w:hAnsi="GHEA Grapalat"/>
        </w:rPr>
        <w:t xml:space="preserve"> </w:t>
      </w:r>
      <w:r w:rsidRPr="003A4B6B">
        <w:rPr>
          <w:rFonts w:ascii="GHEA Grapalat" w:hAnsi="GHEA Grapalat" w:cs="Sylfaen"/>
        </w:rPr>
        <w:t>վճարողների</w:t>
      </w:r>
      <w:r w:rsidRPr="003A4B6B">
        <w:rPr>
          <w:rFonts w:ascii="GHEA Grapalat" w:hAnsi="GHEA Grapalat"/>
        </w:rPr>
        <w:t xml:space="preserve"> </w:t>
      </w:r>
      <w:r w:rsidRPr="003A4B6B">
        <w:rPr>
          <w:rFonts w:ascii="GHEA Grapalat" w:hAnsi="GHEA Grapalat" w:cs="Sylfaen"/>
        </w:rPr>
        <w:t>կողմից</w:t>
      </w:r>
      <w:r w:rsidRPr="003A4B6B">
        <w:rPr>
          <w:rFonts w:ascii="GHEA Grapalat" w:hAnsi="GHEA Grapalat"/>
        </w:rPr>
        <w:t xml:space="preserve"> (o</w:t>
      </w:r>
      <w:r w:rsidRPr="003A4B6B">
        <w:rPr>
          <w:rFonts w:ascii="GHEA Grapalat" w:hAnsi="GHEA Grapalat" w:cs="Sylfaen"/>
        </w:rPr>
        <w:t>րենքով</w:t>
      </w:r>
      <w:r w:rsidRPr="003A4B6B">
        <w:rPr>
          <w:rFonts w:ascii="GHEA Grapalat" w:hAnsi="GHEA Grapalat"/>
        </w:rPr>
        <w:t xml:space="preserve"> u</w:t>
      </w:r>
      <w:r w:rsidRPr="003A4B6B">
        <w:rPr>
          <w:rFonts w:ascii="GHEA Grapalat" w:hAnsi="GHEA Grapalat" w:cs="Sylfaen"/>
        </w:rPr>
        <w:t>ահմանված</w:t>
      </w:r>
      <w:r w:rsidRPr="003A4B6B">
        <w:rPr>
          <w:rFonts w:ascii="GHEA Grapalat" w:hAnsi="GHEA Grapalat"/>
        </w:rPr>
        <w:t xml:space="preserve"> </w:t>
      </w:r>
      <w:r w:rsidRPr="003A4B6B">
        <w:rPr>
          <w:rFonts w:ascii="GHEA Grapalat" w:hAnsi="GHEA Grapalat" w:cs="Sylfaen"/>
        </w:rPr>
        <w:t>դեպքերում</w:t>
      </w:r>
      <w:r w:rsidRPr="003A4B6B">
        <w:rPr>
          <w:rFonts w:ascii="GHEA Grapalat" w:hAnsi="GHEA Grapalat"/>
        </w:rPr>
        <w:t xml:space="preserve"> </w:t>
      </w:r>
      <w:r w:rsidRPr="003A4B6B">
        <w:rPr>
          <w:rFonts w:ascii="GHEA Grapalat" w:hAnsi="GHEA Grapalat" w:cs="Sylfaen"/>
        </w:rPr>
        <w:t>հարկային</w:t>
      </w:r>
      <w:r w:rsidRPr="003A4B6B">
        <w:rPr>
          <w:rFonts w:ascii="GHEA Grapalat" w:hAnsi="GHEA Grapalat"/>
        </w:rPr>
        <w:t xml:space="preserve"> </w:t>
      </w:r>
      <w:r w:rsidRPr="003A4B6B">
        <w:rPr>
          <w:rFonts w:ascii="GHEA Grapalat" w:hAnsi="GHEA Grapalat" w:cs="Sylfaen"/>
        </w:rPr>
        <w:t>գործակալի</w:t>
      </w:r>
      <w:r w:rsidRPr="003A4B6B">
        <w:rPr>
          <w:rFonts w:ascii="GHEA Grapalat" w:hAnsi="GHEA Grapalat"/>
        </w:rPr>
        <w:t xml:space="preserve">` </w:t>
      </w:r>
      <w:r w:rsidRPr="003A4B6B">
        <w:rPr>
          <w:rFonts w:ascii="GHEA Grapalat" w:hAnsi="GHEA Grapalat" w:cs="Sylfaen"/>
        </w:rPr>
        <w:t>կազմակերպության</w:t>
      </w:r>
      <w:r w:rsidRPr="003A4B6B">
        <w:rPr>
          <w:rFonts w:ascii="GHEA Grapalat" w:hAnsi="GHEA Grapalat"/>
        </w:rPr>
        <w:t xml:space="preserve"> </w:t>
      </w:r>
      <w:r w:rsidRPr="003A4B6B">
        <w:rPr>
          <w:rFonts w:ascii="GHEA Grapalat" w:hAnsi="GHEA Grapalat" w:cs="Sylfaen"/>
        </w:rPr>
        <w:t>կամ</w:t>
      </w:r>
      <w:r w:rsidRPr="003A4B6B">
        <w:rPr>
          <w:rFonts w:ascii="GHEA Grapalat" w:hAnsi="GHEA Grapalat"/>
        </w:rPr>
        <w:t xml:space="preserve"> </w:t>
      </w:r>
      <w:r w:rsidRPr="003A4B6B">
        <w:rPr>
          <w:rFonts w:ascii="GHEA Grapalat" w:hAnsi="GHEA Grapalat" w:cs="Sylfaen"/>
        </w:rPr>
        <w:t>անհատ</w:t>
      </w:r>
      <w:r w:rsidRPr="003A4B6B">
        <w:rPr>
          <w:rFonts w:ascii="GHEA Grapalat" w:hAnsi="GHEA Grapalat"/>
        </w:rPr>
        <w:t xml:space="preserve"> </w:t>
      </w:r>
      <w:r w:rsidRPr="003A4B6B">
        <w:rPr>
          <w:rFonts w:ascii="GHEA Grapalat" w:hAnsi="GHEA Grapalat" w:cs="Sylfaen"/>
        </w:rPr>
        <w:t>ձեռնարկատիրոջ</w:t>
      </w:r>
      <w:r w:rsidRPr="003A4B6B">
        <w:rPr>
          <w:rFonts w:ascii="GHEA Grapalat" w:hAnsi="GHEA Grapalat"/>
        </w:rPr>
        <w:t xml:space="preserve"> </w:t>
      </w:r>
      <w:r w:rsidRPr="003A4B6B">
        <w:rPr>
          <w:rFonts w:ascii="GHEA Grapalat" w:hAnsi="GHEA Grapalat" w:cs="Sylfaen"/>
        </w:rPr>
        <w:t>կամ</w:t>
      </w:r>
      <w:r w:rsidRPr="003A4B6B">
        <w:rPr>
          <w:rFonts w:ascii="GHEA Grapalat" w:hAnsi="GHEA Grapalat"/>
        </w:rPr>
        <w:t xml:space="preserve"> </w:t>
      </w:r>
      <w:r w:rsidRPr="003A4B6B">
        <w:rPr>
          <w:rFonts w:ascii="GHEA Grapalat" w:hAnsi="GHEA Grapalat" w:cs="Sylfaen"/>
        </w:rPr>
        <w:t>նոտարի</w:t>
      </w:r>
      <w:r w:rsidRPr="003A4B6B">
        <w:rPr>
          <w:rFonts w:ascii="GHEA Grapalat" w:hAnsi="GHEA Grapalat"/>
        </w:rPr>
        <w:t xml:space="preserve"> </w:t>
      </w:r>
      <w:r w:rsidRPr="003A4B6B">
        <w:rPr>
          <w:rFonts w:ascii="GHEA Grapalat" w:hAnsi="GHEA Grapalat" w:cs="Sylfaen"/>
        </w:rPr>
        <w:t>միջոցով</w:t>
      </w:r>
      <w:r w:rsidRPr="003A4B6B">
        <w:rPr>
          <w:rFonts w:ascii="GHEA Grapalat" w:hAnsi="GHEA Grapalat"/>
        </w:rPr>
        <w:t xml:space="preserve">) </w:t>
      </w:r>
      <w:r w:rsidRPr="003A4B6B">
        <w:rPr>
          <w:rFonts w:ascii="GHEA Grapalat" w:hAnsi="GHEA Grapalat" w:cs="Sylfaen"/>
        </w:rPr>
        <w:t>նույն</w:t>
      </w:r>
      <w:r w:rsidRPr="003A4B6B">
        <w:rPr>
          <w:rFonts w:ascii="GHEA Grapalat" w:hAnsi="GHEA Grapalat"/>
        </w:rPr>
        <w:t xml:space="preserve"> o</w:t>
      </w:r>
      <w:r w:rsidRPr="003A4B6B">
        <w:rPr>
          <w:rFonts w:ascii="GHEA Grapalat" w:hAnsi="GHEA Grapalat" w:cs="Sylfaen"/>
        </w:rPr>
        <w:t>րենքով</w:t>
      </w:r>
      <w:r w:rsidRPr="003A4B6B">
        <w:rPr>
          <w:rFonts w:ascii="GHEA Grapalat" w:hAnsi="GHEA Grapalat"/>
        </w:rPr>
        <w:t xml:space="preserve"> u</w:t>
      </w:r>
      <w:r w:rsidRPr="003A4B6B">
        <w:rPr>
          <w:rFonts w:ascii="GHEA Grapalat" w:hAnsi="GHEA Grapalat" w:cs="Sylfaen"/>
        </w:rPr>
        <w:t>ահմանված</w:t>
      </w:r>
      <w:r w:rsidRPr="003A4B6B">
        <w:rPr>
          <w:rFonts w:ascii="GHEA Grapalat" w:hAnsi="GHEA Grapalat"/>
        </w:rPr>
        <w:t xml:space="preserve"> </w:t>
      </w:r>
      <w:r w:rsidRPr="003A4B6B">
        <w:rPr>
          <w:rFonts w:ascii="GHEA Grapalat" w:hAnsi="GHEA Grapalat" w:cs="Sylfaen"/>
        </w:rPr>
        <w:t>կարգով</w:t>
      </w:r>
      <w:r w:rsidRPr="003A4B6B">
        <w:rPr>
          <w:rFonts w:ascii="GHEA Grapalat" w:hAnsi="GHEA Grapalat"/>
        </w:rPr>
        <w:t xml:space="preserve">, </w:t>
      </w:r>
      <w:r w:rsidRPr="003A4B6B">
        <w:rPr>
          <w:rFonts w:ascii="GHEA Grapalat" w:hAnsi="GHEA Grapalat" w:cs="Sylfaen"/>
        </w:rPr>
        <w:t>չափով</w:t>
      </w:r>
      <w:r w:rsidRPr="003A4B6B">
        <w:rPr>
          <w:rFonts w:ascii="GHEA Grapalat" w:hAnsi="GHEA Grapalat"/>
        </w:rPr>
        <w:t xml:space="preserve"> </w:t>
      </w:r>
      <w:r w:rsidRPr="003A4B6B">
        <w:rPr>
          <w:rFonts w:ascii="GHEA Grapalat" w:hAnsi="GHEA Grapalat" w:cs="Sylfaen"/>
        </w:rPr>
        <w:t>և</w:t>
      </w:r>
      <w:r w:rsidRPr="003A4B6B">
        <w:rPr>
          <w:rFonts w:ascii="GHEA Grapalat" w:hAnsi="GHEA Grapalat"/>
        </w:rPr>
        <w:t xml:space="preserve"> </w:t>
      </w:r>
      <w:r w:rsidRPr="003A4B6B">
        <w:rPr>
          <w:rFonts w:ascii="GHEA Grapalat" w:hAnsi="GHEA Grapalat" w:cs="Sylfaen"/>
        </w:rPr>
        <w:t>ժամկետներում</w:t>
      </w:r>
      <w:r w:rsidRPr="003A4B6B">
        <w:rPr>
          <w:rFonts w:ascii="GHEA Grapalat" w:hAnsi="GHEA Grapalat"/>
        </w:rPr>
        <w:t xml:space="preserve"> </w:t>
      </w:r>
      <w:r w:rsidRPr="003A4B6B">
        <w:rPr>
          <w:rFonts w:ascii="GHEA Grapalat" w:hAnsi="GHEA Grapalat" w:cs="Sylfaen"/>
        </w:rPr>
        <w:t>պետական</w:t>
      </w:r>
      <w:r w:rsidRPr="003A4B6B">
        <w:rPr>
          <w:rFonts w:ascii="GHEA Grapalat" w:hAnsi="GHEA Grapalat"/>
        </w:rPr>
        <w:t xml:space="preserve"> </w:t>
      </w:r>
      <w:r w:rsidRPr="003A4B6B">
        <w:rPr>
          <w:rFonts w:ascii="GHEA Grapalat" w:hAnsi="GHEA Grapalat" w:cs="Sylfaen"/>
        </w:rPr>
        <w:t>բյուջե</w:t>
      </w:r>
      <w:r w:rsidRPr="003A4B6B">
        <w:rPr>
          <w:rFonts w:ascii="GHEA Grapalat" w:hAnsi="GHEA Grapalat"/>
        </w:rPr>
        <w:t xml:space="preserve"> </w:t>
      </w:r>
      <w:r w:rsidRPr="003A4B6B">
        <w:rPr>
          <w:rFonts w:ascii="GHEA Grapalat" w:hAnsi="GHEA Grapalat" w:cs="Sylfaen"/>
        </w:rPr>
        <w:t>վճարվող</w:t>
      </w:r>
      <w:r w:rsidRPr="003A4B6B">
        <w:rPr>
          <w:rFonts w:ascii="GHEA Grapalat" w:hAnsi="GHEA Grapalat"/>
        </w:rPr>
        <w:t xml:space="preserve"> </w:t>
      </w:r>
      <w:r w:rsidRPr="003A4B6B">
        <w:rPr>
          <w:rFonts w:ascii="GHEA Grapalat" w:hAnsi="GHEA Grapalat" w:cs="Sylfaen"/>
        </w:rPr>
        <w:t>ուղղակի</w:t>
      </w:r>
      <w:r w:rsidRPr="003A4B6B">
        <w:rPr>
          <w:rFonts w:ascii="GHEA Grapalat" w:hAnsi="GHEA Grapalat"/>
        </w:rPr>
        <w:t xml:space="preserve"> </w:t>
      </w:r>
      <w:r w:rsidRPr="003A4B6B">
        <w:rPr>
          <w:rFonts w:ascii="GHEA Grapalat" w:hAnsi="GHEA Grapalat" w:cs="Sylfaen"/>
        </w:rPr>
        <w:t>հարկ</w:t>
      </w:r>
      <w:r w:rsidRPr="003A4B6B">
        <w:rPr>
          <w:rFonts w:ascii="GHEA Grapalat" w:hAnsi="GHEA Grapalat"/>
        </w:rPr>
        <w:t xml:space="preserve"> </w:t>
      </w:r>
      <w:r w:rsidRPr="003A4B6B">
        <w:rPr>
          <w:rFonts w:ascii="GHEA Grapalat" w:hAnsi="GHEA Grapalat" w:cs="Sylfaen"/>
        </w:rPr>
        <w:t>է</w:t>
      </w:r>
    </w:p>
    <w:p w:rsidR="004222CB" w:rsidRPr="007702CB" w:rsidRDefault="004222CB" w:rsidP="004222CB">
      <w:pPr>
        <w:jc w:val="right"/>
        <w:rPr>
          <w:rFonts w:ascii="GHEA Grapalat" w:hAnsi="GHEA Grapalat"/>
          <w:i/>
        </w:rPr>
      </w:pPr>
      <w:r w:rsidRPr="007702CB">
        <w:rPr>
          <w:rFonts w:ascii="GHEA Grapalat" w:hAnsi="GHEA Grapalat"/>
          <w:i/>
        </w:rPr>
        <w:t>(</w:t>
      </w:r>
      <w:r w:rsidRPr="007702CB">
        <w:rPr>
          <w:rFonts w:ascii="GHEA Grapalat" w:hAnsi="GHEA Grapalat"/>
          <w:i/>
          <w:sz w:val="16"/>
          <w:szCs w:val="16"/>
        </w:rPr>
        <w:t>&lt;&lt;</w:t>
      </w:r>
      <w:r w:rsidRPr="007702CB">
        <w:rPr>
          <w:rFonts w:ascii="GHEA Grapalat" w:hAnsi="GHEA Grapalat" w:cs="Sylfaen"/>
          <w:i/>
        </w:rPr>
        <w:t>Եկամտային</w:t>
      </w:r>
      <w:r w:rsidRPr="007702CB">
        <w:rPr>
          <w:rFonts w:ascii="GHEA Grapalat" w:hAnsi="GHEA Grapalat"/>
          <w:i/>
        </w:rPr>
        <w:t xml:space="preserve"> </w:t>
      </w:r>
      <w:r w:rsidRPr="007702CB">
        <w:rPr>
          <w:rFonts w:ascii="GHEA Grapalat" w:hAnsi="GHEA Grapalat" w:cs="Sylfaen"/>
          <w:i/>
        </w:rPr>
        <w:t>հարկի</w:t>
      </w:r>
      <w:r w:rsidRPr="007702CB">
        <w:rPr>
          <w:rFonts w:ascii="GHEA Grapalat" w:hAnsi="GHEA Grapalat"/>
          <w:i/>
        </w:rPr>
        <w:t xml:space="preserve"> </w:t>
      </w:r>
      <w:r w:rsidRPr="007702CB">
        <w:rPr>
          <w:rFonts w:ascii="GHEA Grapalat" w:hAnsi="GHEA Grapalat" w:cs="Sylfaen"/>
          <w:i/>
        </w:rPr>
        <w:t>մա</w:t>
      </w:r>
      <w:r w:rsidRPr="007702CB">
        <w:rPr>
          <w:rFonts w:ascii="GHEA Grapalat" w:hAnsi="GHEA Grapalat"/>
          <w:i/>
        </w:rPr>
        <w:t>u</w:t>
      </w:r>
      <w:r w:rsidRPr="007702CB">
        <w:rPr>
          <w:rFonts w:ascii="GHEA Grapalat" w:hAnsi="GHEA Grapalat" w:cs="Sylfaen"/>
          <w:i/>
        </w:rPr>
        <w:t>ին</w:t>
      </w:r>
      <w:r w:rsidRPr="007702CB">
        <w:rPr>
          <w:rFonts w:ascii="GHEA Grapalat" w:hAnsi="GHEA Grapalat" w:cs="Sylfaen"/>
          <w:i/>
          <w:sz w:val="16"/>
          <w:szCs w:val="16"/>
        </w:rPr>
        <w:t>&gt;&gt;</w:t>
      </w:r>
      <w:r w:rsidRPr="007702CB">
        <w:rPr>
          <w:rFonts w:ascii="GHEA Grapalat" w:hAnsi="GHEA Grapalat"/>
          <w:i/>
        </w:rPr>
        <w:t xml:space="preserve"> </w:t>
      </w:r>
      <w:r w:rsidRPr="007702CB">
        <w:rPr>
          <w:rFonts w:ascii="GHEA Grapalat" w:hAnsi="GHEA Grapalat" w:cs="Sylfaen"/>
          <w:i/>
        </w:rPr>
        <w:t>ՀՀ</w:t>
      </w:r>
      <w:r w:rsidRPr="007702CB">
        <w:rPr>
          <w:rFonts w:ascii="GHEA Grapalat" w:hAnsi="GHEA Grapalat"/>
          <w:i/>
        </w:rPr>
        <w:t xml:space="preserve"> o</w:t>
      </w:r>
      <w:r w:rsidRPr="007702CB">
        <w:rPr>
          <w:rFonts w:ascii="GHEA Grapalat" w:hAnsi="GHEA Grapalat" w:cs="Sylfaen"/>
          <w:i/>
        </w:rPr>
        <w:t>րենք</w:t>
      </w:r>
      <w:r w:rsidRPr="007702CB">
        <w:rPr>
          <w:rFonts w:ascii="GHEA Grapalat" w:hAnsi="GHEA Grapalat"/>
          <w:i/>
        </w:rPr>
        <w:t xml:space="preserve">, </w:t>
      </w:r>
      <w:r w:rsidRPr="007702CB">
        <w:rPr>
          <w:rFonts w:ascii="GHEA Grapalat" w:hAnsi="GHEA Grapalat" w:cs="Sylfaen"/>
          <w:i/>
        </w:rPr>
        <w:t>հոդված</w:t>
      </w:r>
      <w:r w:rsidRPr="007702CB">
        <w:rPr>
          <w:rFonts w:ascii="GHEA Grapalat" w:hAnsi="GHEA Grapalat"/>
          <w:i/>
        </w:rPr>
        <w:t xml:space="preserve"> 2)</w:t>
      </w:r>
    </w:p>
    <w:p w:rsidR="004222CB" w:rsidRPr="00097582" w:rsidRDefault="004222CB" w:rsidP="004222CB">
      <w:pPr>
        <w:jc w:val="right"/>
        <w:rPr>
          <w:rFonts w:ascii="GHEA Grapalat" w:hAnsi="GHEA Grapalat"/>
          <w:b/>
        </w:rPr>
      </w:pPr>
    </w:p>
    <w:p w:rsidR="004222CB" w:rsidRPr="004B22CF" w:rsidRDefault="004222CB" w:rsidP="004222CB">
      <w:pPr>
        <w:numPr>
          <w:ilvl w:val="0"/>
          <w:numId w:val="166"/>
        </w:numPr>
        <w:tabs>
          <w:tab w:val="left" w:pos="330"/>
        </w:tabs>
        <w:autoSpaceDE w:val="0"/>
        <w:autoSpaceDN w:val="0"/>
        <w:adjustRightInd w:val="0"/>
        <w:spacing w:after="0" w:line="240" w:lineRule="auto"/>
        <w:jc w:val="both"/>
        <w:rPr>
          <w:rFonts w:ascii="GHEA Grapalat" w:hAnsi="GHEA Grapalat"/>
          <w:b/>
          <w:sz w:val="24"/>
          <w:szCs w:val="24"/>
        </w:rPr>
      </w:pPr>
      <w:r w:rsidRPr="004B22CF">
        <w:rPr>
          <w:rFonts w:ascii="GHEA Grapalat" w:hAnsi="GHEA Grapalat" w:cs="Sylfaen"/>
          <w:b/>
          <w:sz w:val="24"/>
          <w:szCs w:val="24"/>
        </w:rPr>
        <w:t>Հայա</w:t>
      </w:r>
      <w:r w:rsidRPr="004B22CF">
        <w:rPr>
          <w:rFonts w:ascii="GHEA Grapalat" w:hAnsi="GHEA Grapalat"/>
          <w:b/>
          <w:sz w:val="24"/>
          <w:szCs w:val="24"/>
        </w:rPr>
        <w:t>u</w:t>
      </w:r>
      <w:r w:rsidRPr="004B22CF">
        <w:rPr>
          <w:rFonts w:ascii="GHEA Grapalat" w:hAnsi="GHEA Grapalat" w:cs="Sylfaen"/>
          <w:b/>
          <w:sz w:val="24"/>
          <w:szCs w:val="24"/>
        </w:rPr>
        <w:t>տանի</w:t>
      </w:r>
      <w:r w:rsidRPr="004B22CF">
        <w:rPr>
          <w:rFonts w:ascii="GHEA Grapalat" w:hAnsi="GHEA Grapalat"/>
          <w:b/>
          <w:sz w:val="24"/>
          <w:szCs w:val="24"/>
        </w:rPr>
        <w:t xml:space="preserve"> </w:t>
      </w:r>
      <w:r w:rsidRPr="004B22CF">
        <w:rPr>
          <w:rFonts w:ascii="GHEA Grapalat" w:hAnsi="GHEA Grapalat" w:cs="Sylfaen"/>
          <w:b/>
          <w:sz w:val="24"/>
          <w:szCs w:val="24"/>
        </w:rPr>
        <w:t>Հանրապետությունում</w:t>
      </w:r>
      <w:r w:rsidRPr="004B22CF">
        <w:rPr>
          <w:rFonts w:ascii="GHEA Grapalat" w:hAnsi="GHEA Grapalat"/>
          <w:b/>
          <w:sz w:val="24"/>
          <w:szCs w:val="24"/>
        </w:rPr>
        <w:t xml:space="preserve"> </w:t>
      </w:r>
      <w:r w:rsidRPr="004B22CF">
        <w:rPr>
          <w:rFonts w:ascii="GHEA Grapalat" w:hAnsi="GHEA Grapalat" w:cs="Sylfaen"/>
          <w:b/>
          <w:sz w:val="24"/>
          <w:szCs w:val="24"/>
        </w:rPr>
        <w:t>եկամտային</w:t>
      </w:r>
      <w:r w:rsidRPr="004B22CF">
        <w:rPr>
          <w:rFonts w:ascii="GHEA Grapalat" w:hAnsi="GHEA Grapalat"/>
          <w:b/>
          <w:sz w:val="24"/>
          <w:szCs w:val="24"/>
        </w:rPr>
        <w:t xml:space="preserve"> </w:t>
      </w:r>
      <w:r w:rsidRPr="004B22CF">
        <w:rPr>
          <w:rFonts w:ascii="GHEA Grapalat" w:hAnsi="GHEA Grapalat" w:cs="Sylfaen"/>
          <w:b/>
          <w:sz w:val="24"/>
          <w:szCs w:val="24"/>
        </w:rPr>
        <w:t>հարկ</w:t>
      </w:r>
      <w:r w:rsidRPr="004B22CF">
        <w:rPr>
          <w:rFonts w:ascii="GHEA Grapalat" w:hAnsi="GHEA Grapalat"/>
          <w:b/>
          <w:sz w:val="24"/>
          <w:szCs w:val="24"/>
        </w:rPr>
        <w:t xml:space="preserve"> </w:t>
      </w:r>
      <w:r w:rsidRPr="004B22CF">
        <w:rPr>
          <w:rFonts w:ascii="GHEA Grapalat" w:hAnsi="GHEA Grapalat" w:cs="Sylfaen"/>
          <w:b/>
          <w:sz w:val="24"/>
          <w:szCs w:val="24"/>
        </w:rPr>
        <w:t>վճարողներ</w:t>
      </w:r>
      <w:r w:rsidRPr="004B22CF">
        <w:rPr>
          <w:rFonts w:ascii="GHEA Grapalat" w:hAnsi="GHEA Grapalat"/>
          <w:b/>
          <w:sz w:val="24"/>
          <w:szCs w:val="24"/>
        </w:rPr>
        <w:t xml:space="preserve"> </w:t>
      </w:r>
      <w:r w:rsidRPr="004B22CF">
        <w:rPr>
          <w:rFonts w:ascii="GHEA Grapalat" w:hAnsi="GHEA Grapalat" w:cs="Sylfaen"/>
          <w:b/>
          <w:sz w:val="24"/>
          <w:szCs w:val="24"/>
        </w:rPr>
        <w:t>են</w:t>
      </w:r>
      <w:r w:rsidRPr="004B22CF">
        <w:rPr>
          <w:rFonts w:ascii="GHEA Grapalat" w:hAnsi="GHEA Grapalat"/>
          <w:b/>
          <w:sz w:val="24"/>
          <w:szCs w:val="24"/>
        </w:rPr>
        <w:t xml:space="preserve"> </w:t>
      </w:r>
      <w:r w:rsidRPr="004B22CF">
        <w:rPr>
          <w:rFonts w:ascii="GHEA Grapalat" w:hAnsi="GHEA Grapalat" w:cs="Sylfaen"/>
          <w:b/>
          <w:sz w:val="24"/>
          <w:szCs w:val="24"/>
        </w:rPr>
        <w:t>համարվում</w:t>
      </w:r>
      <w:r w:rsidRPr="004B22CF">
        <w:rPr>
          <w:rFonts w:ascii="GHEA Grapalat" w:hAnsi="GHEA Grapalat"/>
          <w:b/>
          <w:sz w:val="24"/>
          <w:szCs w:val="24"/>
        </w:rPr>
        <w:t>`</w:t>
      </w:r>
    </w:p>
    <w:p w:rsidR="004222CB" w:rsidRPr="003A4B6B" w:rsidRDefault="004222CB" w:rsidP="004222CB">
      <w:pPr>
        <w:numPr>
          <w:ilvl w:val="1"/>
          <w:numId w:val="52"/>
        </w:numPr>
        <w:spacing w:after="0" w:line="240" w:lineRule="auto"/>
        <w:jc w:val="both"/>
        <w:rPr>
          <w:rFonts w:ascii="GHEA Grapalat" w:hAnsi="GHEA Grapalat"/>
        </w:rPr>
      </w:pPr>
      <w:r w:rsidRPr="003A4B6B">
        <w:rPr>
          <w:rFonts w:ascii="GHEA Grapalat" w:hAnsi="GHEA Grapalat" w:cs="Sylfaen"/>
        </w:rPr>
        <w:t>ՀՀ</w:t>
      </w:r>
      <w:r w:rsidRPr="003A4B6B">
        <w:rPr>
          <w:rFonts w:ascii="GHEA Grapalat" w:hAnsi="GHEA Grapalat"/>
        </w:rPr>
        <w:t xml:space="preserve"> </w:t>
      </w:r>
      <w:r w:rsidRPr="003A4B6B">
        <w:rPr>
          <w:rFonts w:ascii="GHEA Grapalat" w:hAnsi="GHEA Grapalat" w:cs="Sylfaen"/>
        </w:rPr>
        <w:t>ռեզիդենտ</w:t>
      </w:r>
      <w:r w:rsidRPr="003A4B6B">
        <w:rPr>
          <w:rFonts w:ascii="GHEA Grapalat" w:hAnsi="GHEA Grapalat"/>
        </w:rPr>
        <w:t xml:space="preserve"> </w:t>
      </w:r>
      <w:r w:rsidRPr="003A4B6B">
        <w:rPr>
          <w:rFonts w:ascii="GHEA Grapalat" w:hAnsi="GHEA Grapalat" w:cs="Sylfaen"/>
        </w:rPr>
        <w:t>և</w:t>
      </w:r>
      <w:r w:rsidRPr="003A4B6B">
        <w:rPr>
          <w:rFonts w:ascii="GHEA Grapalat" w:hAnsi="GHEA Grapalat"/>
        </w:rPr>
        <w:t xml:space="preserve"> </w:t>
      </w:r>
      <w:r w:rsidRPr="003A4B6B">
        <w:rPr>
          <w:rFonts w:ascii="GHEA Grapalat" w:hAnsi="GHEA Grapalat" w:cs="Sylfaen"/>
        </w:rPr>
        <w:t>ոչ</w:t>
      </w:r>
      <w:r w:rsidRPr="003A4B6B">
        <w:rPr>
          <w:rFonts w:ascii="GHEA Grapalat" w:hAnsi="GHEA Grapalat"/>
        </w:rPr>
        <w:t xml:space="preserve"> </w:t>
      </w:r>
      <w:r w:rsidRPr="003A4B6B">
        <w:rPr>
          <w:rFonts w:ascii="GHEA Grapalat" w:hAnsi="GHEA Grapalat" w:cs="Sylfaen"/>
        </w:rPr>
        <w:t>ռեզիդենտ</w:t>
      </w:r>
      <w:r w:rsidRPr="003A4B6B">
        <w:rPr>
          <w:rFonts w:ascii="GHEA Grapalat" w:hAnsi="GHEA Grapalat"/>
        </w:rPr>
        <w:t xml:space="preserve"> </w:t>
      </w:r>
      <w:r w:rsidRPr="003A4B6B">
        <w:rPr>
          <w:rFonts w:ascii="GHEA Grapalat" w:hAnsi="GHEA Grapalat" w:cs="Sylfaen"/>
        </w:rPr>
        <w:t>ֆիզիկական</w:t>
      </w:r>
      <w:r w:rsidRPr="003A4B6B">
        <w:rPr>
          <w:rFonts w:ascii="GHEA Grapalat" w:hAnsi="GHEA Grapalat"/>
        </w:rPr>
        <w:t xml:space="preserve"> </w:t>
      </w:r>
      <w:r w:rsidRPr="003A4B6B">
        <w:rPr>
          <w:rFonts w:ascii="GHEA Grapalat" w:hAnsi="GHEA Grapalat" w:cs="Sylfaen"/>
        </w:rPr>
        <w:t>անձինք</w:t>
      </w:r>
      <w:r w:rsidRPr="003A4B6B">
        <w:rPr>
          <w:rFonts w:ascii="GHEA Grapalat" w:hAnsi="GHEA Grapalat"/>
        </w:rPr>
        <w:t xml:space="preserve">, </w:t>
      </w:r>
      <w:r w:rsidRPr="003A4B6B">
        <w:rPr>
          <w:rFonts w:ascii="GHEA Grapalat" w:hAnsi="GHEA Grapalat" w:cs="Sylfaen"/>
        </w:rPr>
        <w:t>այդ</w:t>
      </w:r>
      <w:r w:rsidRPr="003A4B6B">
        <w:rPr>
          <w:rFonts w:ascii="GHEA Grapalat" w:hAnsi="GHEA Grapalat"/>
        </w:rPr>
        <w:t xml:space="preserve"> </w:t>
      </w:r>
      <w:r w:rsidRPr="003A4B6B">
        <w:rPr>
          <w:rFonts w:ascii="GHEA Grapalat" w:hAnsi="GHEA Grapalat" w:cs="Sylfaen"/>
        </w:rPr>
        <w:t>թվում</w:t>
      </w:r>
      <w:r w:rsidRPr="003A4B6B">
        <w:rPr>
          <w:rFonts w:ascii="GHEA Grapalat" w:hAnsi="GHEA Grapalat"/>
        </w:rPr>
        <w:t xml:space="preserve"> </w:t>
      </w:r>
      <w:r w:rsidRPr="003A4B6B">
        <w:rPr>
          <w:rFonts w:ascii="GHEA Grapalat" w:hAnsi="GHEA Grapalat" w:cs="Sylfaen"/>
        </w:rPr>
        <w:t>անհատ</w:t>
      </w:r>
      <w:r w:rsidRPr="003A4B6B">
        <w:rPr>
          <w:rFonts w:ascii="GHEA Grapalat" w:hAnsi="GHEA Grapalat"/>
        </w:rPr>
        <w:t xml:space="preserve"> </w:t>
      </w:r>
      <w:r w:rsidRPr="003A4B6B">
        <w:rPr>
          <w:rFonts w:ascii="GHEA Grapalat" w:hAnsi="GHEA Grapalat" w:cs="Sylfaen"/>
        </w:rPr>
        <w:t>ձեռնարկատերերը</w:t>
      </w:r>
      <w:r w:rsidRPr="003A4B6B">
        <w:rPr>
          <w:rFonts w:ascii="GHEA Grapalat" w:hAnsi="GHEA Grapalat"/>
        </w:rPr>
        <w:t xml:space="preserve"> </w:t>
      </w:r>
      <w:r w:rsidRPr="003A4B6B">
        <w:rPr>
          <w:rFonts w:ascii="GHEA Grapalat" w:hAnsi="GHEA Grapalat" w:cs="Sylfaen"/>
        </w:rPr>
        <w:t>և</w:t>
      </w:r>
      <w:r w:rsidRPr="003A4B6B">
        <w:rPr>
          <w:rFonts w:ascii="GHEA Grapalat" w:hAnsi="GHEA Grapalat"/>
        </w:rPr>
        <w:t xml:space="preserve"> </w:t>
      </w:r>
      <w:r w:rsidRPr="003A4B6B">
        <w:rPr>
          <w:rFonts w:ascii="GHEA Grapalat" w:hAnsi="GHEA Grapalat" w:cs="Sylfaen"/>
        </w:rPr>
        <w:t>նոտարները</w:t>
      </w:r>
    </w:p>
    <w:p w:rsidR="004222CB" w:rsidRPr="007702CB" w:rsidRDefault="004222CB" w:rsidP="004222CB">
      <w:pPr>
        <w:jc w:val="right"/>
        <w:rPr>
          <w:rFonts w:ascii="GHEA Grapalat" w:hAnsi="GHEA Grapalat"/>
          <w:i/>
        </w:rPr>
      </w:pPr>
      <w:r w:rsidRPr="007702CB">
        <w:rPr>
          <w:rFonts w:ascii="GHEA Grapalat" w:hAnsi="GHEA Grapalat"/>
          <w:i/>
        </w:rPr>
        <w:t>(</w:t>
      </w:r>
      <w:r w:rsidRPr="007702CB">
        <w:rPr>
          <w:rFonts w:ascii="GHEA Grapalat" w:hAnsi="GHEA Grapalat"/>
          <w:i/>
          <w:sz w:val="16"/>
          <w:szCs w:val="16"/>
        </w:rPr>
        <w:t>&lt;&lt;</w:t>
      </w:r>
      <w:r w:rsidRPr="007702CB">
        <w:rPr>
          <w:rFonts w:ascii="GHEA Grapalat" w:hAnsi="GHEA Grapalat" w:cs="Sylfaen"/>
          <w:i/>
        </w:rPr>
        <w:t>Եկամտային</w:t>
      </w:r>
      <w:r w:rsidRPr="007702CB">
        <w:rPr>
          <w:rFonts w:ascii="GHEA Grapalat" w:hAnsi="GHEA Grapalat"/>
          <w:i/>
        </w:rPr>
        <w:t xml:space="preserve"> </w:t>
      </w:r>
      <w:r w:rsidRPr="007702CB">
        <w:rPr>
          <w:rFonts w:ascii="GHEA Grapalat" w:hAnsi="GHEA Grapalat" w:cs="Sylfaen"/>
          <w:i/>
        </w:rPr>
        <w:t>հարկի</w:t>
      </w:r>
      <w:r w:rsidRPr="007702CB">
        <w:rPr>
          <w:rFonts w:ascii="GHEA Grapalat" w:hAnsi="GHEA Grapalat"/>
          <w:i/>
        </w:rPr>
        <w:t xml:space="preserve"> </w:t>
      </w:r>
      <w:r w:rsidRPr="007702CB">
        <w:rPr>
          <w:rFonts w:ascii="GHEA Grapalat" w:hAnsi="GHEA Grapalat" w:cs="Sylfaen"/>
          <w:i/>
        </w:rPr>
        <w:t>մա</w:t>
      </w:r>
      <w:r w:rsidRPr="007702CB">
        <w:rPr>
          <w:rFonts w:ascii="GHEA Grapalat" w:hAnsi="GHEA Grapalat"/>
          <w:i/>
        </w:rPr>
        <w:t>u</w:t>
      </w:r>
      <w:r w:rsidRPr="007702CB">
        <w:rPr>
          <w:rFonts w:ascii="GHEA Grapalat" w:hAnsi="GHEA Grapalat" w:cs="Sylfaen"/>
          <w:i/>
        </w:rPr>
        <w:t>ին</w:t>
      </w:r>
      <w:r w:rsidRPr="007702CB">
        <w:rPr>
          <w:rFonts w:ascii="GHEA Grapalat" w:hAnsi="GHEA Grapalat" w:cs="Sylfaen"/>
          <w:i/>
          <w:sz w:val="16"/>
          <w:szCs w:val="16"/>
        </w:rPr>
        <w:t>&gt;&gt;</w:t>
      </w:r>
      <w:r w:rsidRPr="007702CB">
        <w:rPr>
          <w:rFonts w:ascii="GHEA Grapalat" w:hAnsi="GHEA Grapalat"/>
          <w:i/>
        </w:rPr>
        <w:t xml:space="preserve"> </w:t>
      </w:r>
      <w:r w:rsidRPr="007702CB">
        <w:rPr>
          <w:rFonts w:ascii="GHEA Grapalat" w:hAnsi="GHEA Grapalat" w:cs="Sylfaen"/>
          <w:i/>
        </w:rPr>
        <w:t>ՀՀ</w:t>
      </w:r>
      <w:r w:rsidRPr="007702CB">
        <w:rPr>
          <w:rFonts w:ascii="GHEA Grapalat" w:hAnsi="GHEA Grapalat"/>
          <w:i/>
        </w:rPr>
        <w:t xml:space="preserve"> o</w:t>
      </w:r>
      <w:r w:rsidRPr="007702CB">
        <w:rPr>
          <w:rFonts w:ascii="GHEA Grapalat" w:hAnsi="GHEA Grapalat" w:cs="Sylfaen"/>
          <w:i/>
        </w:rPr>
        <w:t>րենք</w:t>
      </w:r>
      <w:r w:rsidRPr="007702CB">
        <w:rPr>
          <w:rFonts w:ascii="GHEA Grapalat" w:hAnsi="GHEA Grapalat"/>
          <w:i/>
        </w:rPr>
        <w:t xml:space="preserve">, </w:t>
      </w:r>
      <w:r w:rsidRPr="007702CB">
        <w:rPr>
          <w:rFonts w:ascii="GHEA Grapalat" w:hAnsi="GHEA Grapalat" w:cs="Sylfaen"/>
          <w:i/>
        </w:rPr>
        <w:t>հոդված</w:t>
      </w:r>
      <w:r w:rsidRPr="007702CB">
        <w:rPr>
          <w:rFonts w:ascii="GHEA Grapalat" w:hAnsi="GHEA Grapalat"/>
          <w:i/>
        </w:rPr>
        <w:t xml:space="preserve"> 3)</w:t>
      </w:r>
    </w:p>
    <w:p w:rsidR="004222CB" w:rsidRPr="00097582" w:rsidRDefault="004222CB" w:rsidP="004222CB">
      <w:pPr>
        <w:jc w:val="right"/>
        <w:rPr>
          <w:rFonts w:ascii="GHEA Grapalat" w:hAnsi="GHEA Grapalat"/>
          <w:b/>
        </w:rPr>
      </w:pPr>
    </w:p>
    <w:p w:rsidR="004222CB" w:rsidRPr="004B22CF" w:rsidRDefault="004222CB" w:rsidP="004222CB">
      <w:pPr>
        <w:numPr>
          <w:ilvl w:val="0"/>
          <w:numId w:val="166"/>
        </w:numPr>
        <w:spacing w:after="0" w:line="240" w:lineRule="auto"/>
        <w:jc w:val="both"/>
        <w:rPr>
          <w:rFonts w:ascii="GHEA Grapalat" w:hAnsi="GHEA Grapalat"/>
          <w:b/>
          <w:sz w:val="24"/>
          <w:szCs w:val="24"/>
        </w:rPr>
      </w:pPr>
      <w:r w:rsidRPr="004B22CF">
        <w:rPr>
          <w:rFonts w:ascii="GHEA Grapalat" w:hAnsi="GHEA Grapalat" w:cs="Sylfaen"/>
          <w:b/>
          <w:sz w:val="24"/>
          <w:szCs w:val="24"/>
        </w:rPr>
        <w:t>&lt;&lt;Եկամտային</w:t>
      </w:r>
      <w:r w:rsidRPr="004B22CF">
        <w:rPr>
          <w:rFonts w:ascii="GHEA Grapalat" w:hAnsi="GHEA Grapalat"/>
          <w:b/>
          <w:sz w:val="24"/>
          <w:szCs w:val="24"/>
        </w:rPr>
        <w:t xml:space="preserve"> </w:t>
      </w:r>
      <w:r w:rsidRPr="004B22CF">
        <w:rPr>
          <w:rFonts w:ascii="GHEA Grapalat" w:hAnsi="GHEA Grapalat" w:cs="Sylfaen"/>
          <w:b/>
          <w:sz w:val="24"/>
          <w:szCs w:val="24"/>
        </w:rPr>
        <w:t>հարկի</w:t>
      </w:r>
      <w:r w:rsidRPr="004B22CF">
        <w:rPr>
          <w:rFonts w:ascii="GHEA Grapalat" w:hAnsi="GHEA Grapalat"/>
          <w:b/>
          <w:sz w:val="24"/>
          <w:szCs w:val="24"/>
        </w:rPr>
        <w:t xml:space="preserve"> </w:t>
      </w:r>
      <w:r w:rsidRPr="004B22CF">
        <w:rPr>
          <w:rFonts w:ascii="GHEA Grapalat" w:hAnsi="GHEA Grapalat" w:cs="Sylfaen"/>
          <w:b/>
          <w:sz w:val="24"/>
          <w:szCs w:val="24"/>
        </w:rPr>
        <w:t>մա</w:t>
      </w:r>
      <w:r w:rsidRPr="004B22CF">
        <w:rPr>
          <w:rFonts w:ascii="GHEA Grapalat" w:hAnsi="GHEA Grapalat"/>
          <w:b/>
          <w:sz w:val="24"/>
          <w:szCs w:val="24"/>
        </w:rPr>
        <w:t>u</w:t>
      </w:r>
      <w:r w:rsidRPr="004B22CF">
        <w:rPr>
          <w:rFonts w:ascii="GHEA Grapalat" w:hAnsi="GHEA Grapalat" w:cs="Sylfaen"/>
          <w:b/>
          <w:sz w:val="24"/>
          <w:szCs w:val="24"/>
        </w:rPr>
        <w:t>ին&gt;&gt;</w:t>
      </w:r>
      <w:r w:rsidRPr="004B22CF">
        <w:rPr>
          <w:rFonts w:ascii="GHEA Grapalat" w:hAnsi="GHEA Grapalat"/>
          <w:b/>
          <w:sz w:val="24"/>
          <w:szCs w:val="24"/>
        </w:rPr>
        <w:t xml:space="preserve"> </w:t>
      </w:r>
      <w:r w:rsidRPr="004B22CF">
        <w:rPr>
          <w:rFonts w:ascii="GHEA Grapalat" w:hAnsi="GHEA Grapalat" w:cs="Sylfaen"/>
          <w:b/>
          <w:sz w:val="24"/>
          <w:szCs w:val="24"/>
        </w:rPr>
        <w:t>ՀՀ</w:t>
      </w:r>
      <w:r w:rsidRPr="004B22CF">
        <w:rPr>
          <w:rFonts w:ascii="GHEA Grapalat" w:hAnsi="GHEA Grapalat"/>
          <w:b/>
          <w:sz w:val="24"/>
          <w:szCs w:val="24"/>
        </w:rPr>
        <w:t xml:space="preserve"> o</w:t>
      </w:r>
      <w:r w:rsidRPr="004B22CF">
        <w:rPr>
          <w:rFonts w:ascii="GHEA Grapalat" w:hAnsi="GHEA Grapalat" w:cs="Sylfaen"/>
          <w:b/>
          <w:sz w:val="24"/>
          <w:szCs w:val="24"/>
        </w:rPr>
        <w:t>րենքի</w:t>
      </w:r>
      <w:r w:rsidRPr="004B22CF">
        <w:rPr>
          <w:rFonts w:ascii="GHEA Grapalat" w:hAnsi="GHEA Grapalat"/>
          <w:b/>
          <w:sz w:val="24"/>
          <w:szCs w:val="24"/>
        </w:rPr>
        <w:t xml:space="preserve"> </w:t>
      </w:r>
      <w:r w:rsidRPr="004B22CF">
        <w:rPr>
          <w:rFonts w:ascii="GHEA Grapalat" w:hAnsi="GHEA Grapalat" w:cs="Sylfaen"/>
          <w:b/>
          <w:sz w:val="24"/>
          <w:szCs w:val="24"/>
        </w:rPr>
        <w:t>համաձայն</w:t>
      </w:r>
      <w:r w:rsidRPr="004B22CF">
        <w:rPr>
          <w:rFonts w:ascii="GHEA Grapalat" w:hAnsi="GHEA Grapalat"/>
          <w:b/>
          <w:sz w:val="24"/>
          <w:szCs w:val="24"/>
        </w:rPr>
        <w:t xml:space="preserve">,  </w:t>
      </w:r>
      <w:r w:rsidRPr="004B22CF">
        <w:rPr>
          <w:rFonts w:ascii="GHEA Grapalat" w:hAnsi="GHEA Grapalat" w:cs="Sylfaen"/>
          <w:b/>
          <w:sz w:val="24"/>
          <w:szCs w:val="24"/>
        </w:rPr>
        <w:t>ռեզիդենտ</w:t>
      </w:r>
      <w:r w:rsidRPr="004B22CF">
        <w:rPr>
          <w:rFonts w:ascii="GHEA Grapalat" w:hAnsi="GHEA Grapalat"/>
          <w:b/>
          <w:sz w:val="24"/>
          <w:szCs w:val="24"/>
        </w:rPr>
        <w:t xml:space="preserve"> </w:t>
      </w:r>
      <w:r w:rsidRPr="004B22CF">
        <w:rPr>
          <w:rFonts w:ascii="GHEA Grapalat" w:hAnsi="GHEA Grapalat" w:cs="Sylfaen"/>
          <w:b/>
          <w:sz w:val="24"/>
          <w:szCs w:val="24"/>
        </w:rPr>
        <w:t>է</w:t>
      </w:r>
      <w:r w:rsidRPr="004B22CF">
        <w:rPr>
          <w:rFonts w:ascii="GHEA Grapalat" w:hAnsi="GHEA Grapalat"/>
          <w:b/>
          <w:sz w:val="24"/>
          <w:szCs w:val="24"/>
        </w:rPr>
        <w:t xml:space="preserve"> </w:t>
      </w:r>
      <w:r w:rsidRPr="004B22CF">
        <w:rPr>
          <w:rFonts w:ascii="GHEA Grapalat" w:hAnsi="GHEA Grapalat" w:cs="Sylfaen"/>
          <w:b/>
          <w:sz w:val="24"/>
          <w:szCs w:val="24"/>
        </w:rPr>
        <w:t>համարվում</w:t>
      </w:r>
      <w:r w:rsidRPr="004B22CF">
        <w:rPr>
          <w:rFonts w:ascii="GHEA Grapalat" w:hAnsi="GHEA Grapalat"/>
          <w:b/>
          <w:sz w:val="24"/>
          <w:szCs w:val="24"/>
        </w:rPr>
        <w:t>`</w:t>
      </w:r>
    </w:p>
    <w:p w:rsidR="004222CB" w:rsidRPr="00C11213" w:rsidRDefault="004222CB" w:rsidP="004222CB">
      <w:pPr>
        <w:numPr>
          <w:ilvl w:val="1"/>
          <w:numId w:val="52"/>
        </w:numPr>
        <w:spacing w:after="0" w:line="240" w:lineRule="auto"/>
        <w:jc w:val="both"/>
        <w:rPr>
          <w:rFonts w:ascii="GHEA Grapalat" w:hAnsi="GHEA Grapalat"/>
        </w:rPr>
      </w:pPr>
      <w:r w:rsidRPr="00C11213">
        <w:rPr>
          <w:rFonts w:ascii="GHEA Grapalat" w:hAnsi="GHEA Grapalat" w:cs="Sylfaen"/>
        </w:rPr>
        <w:t>այն</w:t>
      </w:r>
      <w:r w:rsidRPr="00C11213">
        <w:rPr>
          <w:rFonts w:ascii="GHEA Grapalat" w:hAnsi="GHEA Grapalat"/>
        </w:rPr>
        <w:t xml:space="preserve"> </w:t>
      </w:r>
      <w:r w:rsidRPr="00C11213">
        <w:rPr>
          <w:rFonts w:ascii="GHEA Grapalat" w:hAnsi="GHEA Grapalat" w:cs="Sylfaen"/>
        </w:rPr>
        <w:t>ֆիզիկական</w:t>
      </w:r>
      <w:r w:rsidRPr="00C11213">
        <w:rPr>
          <w:rFonts w:ascii="GHEA Grapalat" w:hAnsi="GHEA Grapalat"/>
        </w:rPr>
        <w:t xml:space="preserve"> </w:t>
      </w:r>
      <w:r w:rsidRPr="00C11213">
        <w:rPr>
          <w:rFonts w:ascii="GHEA Grapalat" w:hAnsi="GHEA Grapalat" w:cs="Sylfaen"/>
        </w:rPr>
        <w:t>անձը</w:t>
      </w:r>
      <w:r w:rsidRPr="00C11213">
        <w:rPr>
          <w:rFonts w:ascii="GHEA Grapalat" w:hAnsi="GHEA Grapalat"/>
        </w:rPr>
        <w:t xml:space="preserve">, </w:t>
      </w:r>
      <w:r w:rsidRPr="00C11213">
        <w:rPr>
          <w:rFonts w:ascii="GHEA Grapalat" w:hAnsi="GHEA Grapalat" w:cs="Sylfaen"/>
        </w:rPr>
        <w:t>որը</w:t>
      </w:r>
      <w:r w:rsidRPr="00C11213">
        <w:rPr>
          <w:rFonts w:ascii="GHEA Grapalat" w:hAnsi="GHEA Grapalat"/>
        </w:rPr>
        <w:t xml:space="preserve"> </w:t>
      </w:r>
      <w:r w:rsidRPr="00C11213">
        <w:rPr>
          <w:rFonts w:ascii="GHEA Grapalat" w:hAnsi="GHEA Grapalat" w:cs="Sylfaen"/>
        </w:rPr>
        <w:t>հարկային</w:t>
      </w:r>
      <w:r w:rsidRPr="00C11213">
        <w:rPr>
          <w:rFonts w:ascii="GHEA Grapalat" w:hAnsi="GHEA Grapalat"/>
        </w:rPr>
        <w:t xml:space="preserve"> </w:t>
      </w:r>
      <w:r w:rsidRPr="00C11213">
        <w:rPr>
          <w:rFonts w:ascii="GHEA Grapalat" w:hAnsi="GHEA Grapalat" w:cs="Sylfaen"/>
        </w:rPr>
        <w:t>տարում</w:t>
      </w:r>
      <w:r w:rsidRPr="00C11213">
        <w:rPr>
          <w:rFonts w:ascii="GHEA Grapalat" w:hAnsi="GHEA Grapalat"/>
        </w:rPr>
        <w:t xml:space="preserve"> (</w:t>
      </w:r>
      <w:r w:rsidRPr="00C11213">
        <w:rPr>
          <w:rFonts w:ascii="GHEA Grapalat" w:hAnsi="GHEA Grapalat" w:cs="Sylfaen"/>
        </w:rPr>
        <w:t>հունվարի</w:t>
      </w:r>
      <w:r w:rsidRPr="00C11213">
        <w:rPr>
          <w:rFonts w:ascii="GHEA Grapalat" w:hAnsi="GHEA Grapalat"/>
        </w:rPr>
        <w:t xml:space="preserve"> 1-</w:t>
      </w:r>
      <w:r w:rsidRPr="00C11213">
        <w:rPr>
          <w:rFonts w:ascii="GHEA Grapalat" w:hAnsi="GHEA Grapalat" w:cs="Sylfaen"/>
        </w:rPr>
        <w:t>ից</w:t>
      </w:r>
      <w:r w:rsidRPr="00C11213">
        <w:rPr>
          <w:rFonts w:ascii="GHEA Grapalat" w:hAnsi="GHEA Grapalat"/>
        </w:rPr>
        <w:t xml:space="preserve"> </w:t>
      </w:r>
      <w:r w:rsidRPr="00C11213">
        <w:rPr>
          <w:rFonts w:ascii="GHEA Grapalat" w:hAnsi="GHEA Grapalat" w:cs="Sylfaen"/>
        </w:rPr>
        <w:t>մինչև</w:t>
      </w:r>
      <w:r w:rsidRPr="00C11213">
        <w:rPr>
          <w:rFonts w:ascii="GHEA Grapalat" w:hAnsi="GHEA Grapalat"/>
        </w:rPr>
        <w:t xml:space="preserve"> </w:t>
      </w:r>
      <w:r w:rsidRPr="00C11213">
        <w:rPr>
          <w:rFonts w:ascii="GHEA Grapalat" w:hAnsi="GHEA Grapalat" w:cs="Sylfaen"/>
        </w:rPr>
        <w:t>դեկտեմբերի</w:t>
      </w:r>
      <w:r w:rsidRPr="00C11213">
        <w:rPr>
          <w:rFonts w:ascii="GHEA Grapalat" w:hAnsi="GHEA Grapalat"/>
        </w:rPr>
        <w:t xml:space="preserve"> 31-</w:t>
      </w:r>
      <w:r w:rsidRPr="00C11213">
        <w:rPr>
          <w:rFonts w:ascii="GHEA Grapalat" w:hAnsi="GHEA Grapalat" w:cs="Sylfaen"/>
        </w:rPr>
        <w:t>ը</w:t>
      </w:r>
      <w:r w:rsidRPr="00C11213">
        <w:rPr>
          <w:rFonts w:ascii="GHEA Grapalat" w:hAnsi="GHEA Grapalat"/>
        </w:rPr>
        <w:t xml:space="preserve"> </w:t>
      </w:r>
      <w:r w:rsidRPr="00C11213">
        <w:rPr>
          <w:rFonts w:ascii="GHEA Grapalat" w:hAnsi="GHEA Grapalat" w:cs="Sylfaen"/>
        </w:rPr>
        <w:t>ներառյալ</w:t>
      </w:r>
      <w:r w:rsidRPr="00C11213">
        <w:rPr>
          <w:rFonts w:ascii="GHEA Grapalat" w:hAnsi="GHEA Grapalat"/>
        </w:rPr>
        <w:t>) u</w:t>
      </w:r>
      <w:r w:rsidRPr="00C11213">
        <w:rPr>
          <w:rFonts w:ascii="GHEA Grapalat" w:hAnsi="GHEA Grapalat" w:cs="Sylfaen"/>
        </w:rPr>
        <w:t>կ</w:t>
      </w:r>
      <w:r w:rsidRPr="00C11213">
        <w:rPr>
          <w:rFonts w:ascii="GHEA Grapalat" w:hAnsi="GHEA Grapalat"/>
        </w:rPr>
        <w:t>u</w:t>
      </w:r>
      <w:r w:rsidRPr="00C11213">
        <w:rPr>
          <w:rFonts w:ascii="GHEA Grapalat" w:hAnsi="GHEA Grapalat" w:cs="Sylfaen"/>
        </w:rPr>
        <w:t>վող</w:t>
      </w:r>
      <w:r w:rsidRPr="00C11213">
        <w:rPr>
          <w:rFonts w:ascii="GHEA Grapalat" w:hAnsi="GHEA Grapalat"/>
        </w:rPr>
        <w:t xml:space="preserve"> </w:t>
      </w:r>
      <w:r w:rsidRPr="00C11213">
        <w:rPr>
          <w:rFonts w:ascii="GHEA Grapalat" w:hAnsi="GHEA Grapalat" w:cs="Sylfaen"/>
        </w:rPr>
        <w:t>կամ</w:t>
      </w:r>
      <w:r w:rsidRPr="00C11213">
        <w:rPr>
          <w:rFonts w:ascii="GHEA Grapalat" w:hAnsi="GHEA Grapalat"/>
        </w:rPr>
        <w:t xml:space="preserve"> </w:t>
      </w:r>
      <w:r w:rsidRPr="00C11213">
        <w:rPr>
          <w:rFonts w:ascii="GHEA Grapalat" w:hAnsi="GHEA Grapalat" w:cs="Sylfaen"/>
        </w:rPr>
        <w:t>ավարտվող</w:t>
      </w:r>
      <w:r w:rsidRPr="00C11213">
        <w:rPr>
          <w:rFonts w:ascii="GHEA Grapalat" w:hAnsi="GHEA Grapalat"/>
        </w:rPr>
        <w:t xml:space="preserve"> </w:t>
      </w:r>
      <w:r w:rsidRPr="00C11213">
        <w:rPr>
          <w:rFonts w:ascii="GHEA Grapalat" w:hAnsi="GHEA Grapalat" w:cs="Sylfaen"/>
        </w:rPr>
        <w:t>տա</w:t>
      </w:r>
      <w:r w:rsidRPr="00C11213">
        <w:rPr>
          <w:rFonts w:ascii="GHEA Grapalat" w:hAnsi="GHEA Grapalat"/>
        </w:rPr>
        <w:t>u</w:t>
      </w:r>
      <w:r w:rsidRPr="00C11213">
        <w:rPr>
          <w:rFonts w:ascii="GHEA Grapalat" w:hAnsi="GHEA Grapalat" w:cs="Sylfaen"/>
        </w:rPr>
        <w:t>ներկուամ</w:t>
      </w:r>
      <w:r w:rsidRPr="00C11213">
        <w:rPr>
          <w:rFonts w:ascii="GHEA Grapalat" w:hAnsi="GHEA Grapalat"/>
        </w:rPr>
        <w:t>u</w:t>
      </w:r>
      <w:r w:rsidRPr="00C11213">
        <w:rPr>
          <w:rFonts w:ascii="GHEA Grapalat" w:hAnsi="GHEA Grapalat" w:cs="Sylfaen"/>
        </w:rPr>
        <w:t>յա</w:t>
      </w:r>
      <w:r w:rsidRPr="00C11213">
        <w:rPr>
          <w:rFonts w:ascii="GHEA Grapalat" w:hAnsi="GHEA Grapalat"/>
        </w:rPr>
        <w:t xml:space="preserve"> </w:t>
      </w:r>
      <w:r w:rsidRPr="00C11213">
        <w:rPr>
          <w:rFonts w:ascii="GHEA Grapalat" w:hAnsi="GHEA Grapalat" w:cs="Sylfaen"/>
        </w:rPr>
        <w:t>ցանկացած</w:t>
      </w:r>
      <w:r w:rsidRPr="00C11213">
        <w:rPr>
          <w:rFonts w:ascii="GHEA Grapalat" w:hAnsi="GHEA Grapalat"/>
        </w:rPr>
        <w:t xml:space="preserve"> </w:t>
      </w:r>
      <w:r w:rsidRPr="00C11213">
        <w:rPr>
          <w:rFonts w:ascii="GHEA Grapalat" w:hAnsi="GHEA Grapalat" w:cs="Sylfaen"/>
        </w:rPr>
        <w:t>ժամանակահատվածում</w:t>
      </w:r>
      <w:r w:rsidRPr="00C11213">
        <w:rPr>
          <w:rFonts w:ascii="GHEA Grapalat" w:hAnsi="GHEA Grapalat"/>
        </w:rPr>
        <w:t xml:space="preserve"> </w:t>
      </w:r>
      <w:r w:rsidRPr="00C11213">
        <w:rPr>
          <w:rFonts w:ascii="GHEA Grapalat" w:hAnsi="GHEA Grapalat" w:cs="Sylfaen"/>
        </w:rPr>
        <w:t>գտնվել</w:t>
      </w:r>
      <w:r w:rsidRPr="00C11213">
        <w:rPr>
          <w:rFonts w:ascii="GHEA Grapalat" w:hAnsi="GHEA Grapalat"/>
        </w:rPr>
        <w:t xml:space="preserve"> </w:t>
      </w:r>
      <w:r w:rsidRPr="00C11213">
        <w:rPr>
          <w:rFonts w:ascii="GHEA Grapalat" w:hAnsi="GHEA Grapalat" w:cs="Sylfaen"/>
        </w:rPr>
        <w:t>է</w:t>
      </w:r>
      <w:r w:rsidRPr="00C11213">
        <w:rPr>
          <w:rFonts w:ascii="GHEA Grapalat" w:hAnsi="GHEA Grapalat"/>
        </w:rPr>
        <w:t xml:space="preserve"> </w:t>
      </w:r>
      <w:r w:rsidRPr="00C11213">
        <w:rPr>
          <w:rFonts w:ascii="GHEA Grapalat" w:hAnsi="GHEA Grapalat" w:cs="Sylfaen"/>
        </w:rPr>
        <w:t>Հայա</w:t>
      </w:r>
      <w:r w:rsidRPr="00C11213">
        <w:rPr>
          <w:rFonts w:ascii="GHEA Grapalat" w:hAnsi="GHEA Grapalat"/>
        </w:rPr>
        <w:t>u</w:t>
      </w:r>
      <w:r w:rsidRPr="00C11213">
        <w:rPr>
          <w:rFonts w:ascii="GHEA Grapalat" w:hAnsi="GHEA Grapalat" w:cs="Sylfaen"/>
        </w:rPr>
        <w:t>տանի</w:t>
      </w:r>
      <w:r w:rsidRPr="00C11213">
        <w:rPr>
          <w:rFonts w:ascii="GHEA Grapalat" w:hAnsi="GHEA Grapalat"/>
        </w:rPr>
        <w:t xml:space="preserve"> </w:t>
      </w:r>
      <w:r w:rsidRPr="00C11213">
        <w:rPr>
          <w:rFonts w:ascii="GHEA Grapalat" w:hAnsi="GHEA Grapalat" w:cs="Sylfaen"/>
        </w:rPr>
        <w:t>Հանրապետությունում</w:t>
      </w:r>
      <w:r w:rsidRPr="00C11213">
        <w:rPr>
          <w:rFonts w:ascii="GHEA Grapalat" w:hAnsi="GHEA Grapalat"/>
        </w:rPr>
        <w:t xml:space="preserve"> </w:t>
      </w:r>
      <w:r w:rsidRPr="00C11213">
        <w:rPr>
          <w:rFonts w:ascii="GHEA Grapalat" w:hAnsi="GHEA Grapalat" w:cs="Sylfaen"/>
        </w:rPr>
        <w:t>ընդհանուր</w:t>
      </w:r>
      <w:r w:rsidRPr="00C11213">
        <w:rPr>
          <w:rFonts w:ascii="GHEA Grapalat" w:hAnsi="GHEA Grapalat"/>
        </w:rPr>
        <w:t xml:space="preserve"> </w:t>
      </w:r>
      <w:r w:rsidRPr="00C11213">
        <w:rPr>
          <w:rFonts w:ascii="GHEA Grapalat" w:hAnsi="GHEA Grapalat" w:cs="Sylfaen"/>
        </w:rPr>
        <w:t>առմամբ</w:t>
      </w:r>
      <w:r w:rsidRPr="00C11213">
        <w:rPr>
          <w:rFonts w:ascii="GHEA Grapalat" w:hAnsi="GHEA Grapalat"/>
        </w:rPr>
        <w:t xml:space="preserve"> 183 o</w:t>
      </w:r>
      <w:r w:rsidRPr="00C11213">
        <w:rPr>
          <w:rFonts w:ascii="GHEA Grapalat" w:hAnsi="GHEA Grapalat" w:cs="Sylfaen"/>
        </w:rPr>
        <w:t>ր</w:t>
      </w:r>
      <w:r w:rsidRPr="00C11213">
        <w:rPr>
          <w:rFonts w:ascii="GHEA Grapalat" w:hAnsi="GHEA Grapalat"/>
        </w:rPr>
        <w:t xml:space="preserve"> </w:t>
      </w:r>
      <w:r w:rsidRPr="00C11213">
        <w:rPr>
          <w:rFonts w:ascii="GHEA Grapalat" w:hAnsi="GHEA Grapalat" w:cs="Sylfaen"/>
        </w:rPr>
        <w:t>և</w:t>
      </w:r>
      <w:r w:rsidRPr="00C11213">
        <w:rPr>
          <w:rFonts w:ascii="GHEA Grapalat" w:hAnsi="GHEA Grapalat"/>
        </w:rPr>
        <w:t xml:space="preserve"> </w:t>
      </w:r>
      <w:r w:rsidRPr="00C11213">
        <w:rPr>
          <w:rFonts w:ascii="GHEA Grapalat" w:hAnsi="GHEA Grapalat" w:cs="Sylfaen"/>
        </w:rPr>
        <w:t>ավելի</w:t>
      </w:r>
    </w:p>
    <w:p w:rsidR="004222CB" w:rsidRPr="007702CB" w:rsidRDefault="004222CB" w:rsidP="004222CB">
      <w:pPr>
        <w:jc w:val="right"/>
        <w:rPr>
          <w:rFonts w:ascii="GHEA Grapalat" w:hAnsi="GHEA Grapalat"/>
          <w:i/>
        </w:rPr>
      </w:pPr>
      <w:r w:rsidRPr="007702CB">
        <w:rPr>
          <w:rFonts w:ascii="GHEA Grapalat" w:hAnsi="GHEA Grapalat"/>
          <w:i/>
        </w:rPr>
        <w:t>(</w:t>
      </w:r>
      <w:r w:rsidRPr="007702CB">
        <w:rPr>
          <w:rFonts w:ascii="GHEA Grapalat" w:hAnsi="GHEA Grapalat"/>
          <w:i/>
          <w:sz w:val="16"/>
          <w:szCs w:val="16"/>
        </w:rPr>
        <w:t>&lt;&lt;</w:t>
      </w:r>
      <w:r w:rsidRPr="007702CB">
        <w:rPr>
          <w:rFonts w:ascii="GHEA Grapalat" w:hAnsi="GHEA Grapalat" w:cs="Sylfaen"/>
          <w:i/>
        </w:rPr>
        <w:t>Եկամտային</w:t>
      </w:r>
      <w:r w:rsidRPr="007702CB">
        <w:rPr>
          <w:rFonts w:ascii="GHEA Grapalat" w:hAnsi="GHEA Grapalat"/>
          <w:i/>
        </w:rPr>
        <w:t xml:space="preserve"> </w:t>
      </w:r>
      <w:r w:rsidRPr="007702CB">
        <w:rPr>
          <w:rFonts w:ascii="GHEA Grapalat" w:hAnsi="GHEA Grapalat" w:cs="Sylfaen"/>
          <w:i/>
        </w:rPr>
        <w:t>հարկի</w:t>
      </w:r>
      <w:r w:rsidRPr="007702CB">
        <w:rPr>
          <w:rFonts w:ascii="GHEA Grapalat" w:hAnsi="GHEA Grapalat"/>
          <w:i/>
        </w:rPr>
        <w:t xml:space="preserve"> </w:t>
      </w:r>
      <w:r w:rsidRPr="007702CB">
        <w:rPr>
          <w:rFonts w:ascii="GHEA Grapalat" w:hAnsi="GHEA Grapalat" w:cs="Sylfaen"/>
          <w:i/>
        </w:rPr>
        <w:t>մա</w:t>
      </w:r>
      <w:r w:rsidRPr="007702CB">
        <w:rPr>
          <w:rFonts w:ascii="GHEA Grapalat" w:hAnsi="GHEA Grapalat"/>
          <w:i/>
        </w:rPr>
        <w:t>u</w:t>
      </w:r>
      <w:r w:rsidRPr="007702CB">
        <w:rPr>
          <w:rFonts w:ascii="GHEA Grapalat" w:hAnsi="GHEA Grapalat" w:cs="Sylfaen"/>
          <w:i/>
        </w:rPr>
        <w:t>ին</w:t>
      </w:r>
      <w:r w:rsidRPr="007702CB">
        <w:rPr>
          <w:rFonts w:ascii="GHEA Grapalat" w:hAnsi="GHEA Grapalat" w:cs="Sylfaen"/>
          <w:i/>
          <w:sz w:val="16"/>
          <w:szCs w:val="16"/>
        </w:rPr>
        <w:t>&gt;&gt;</w:t>
      </w:r>
      <w:r w:rsidRPr="007702CB">
        <w:rPr>
          <w:rFonts w:ascii="GHEA Grapalat" w:hAnsi="GHEA Grapalat"/>
          <w:i/>
        </w:rPr>
        <w:t xml:space="preserve"> </w:t>
      </w:r>
      <w:r w:rsidRPr="007702CB">
        <w:rPr>
          <w:rFonts w:ascii="GHEA Grapalat" w:hAnsi="GHEA Grapalat" w:cs="Sylfaen"/>
          <w:i/>
        </w:rPr>
        <w:t>ՀՀ</w:t>
      </w:r>
      <w:r w:rsidRPr="007702CB">
        <w:rPr>
          <w:rFonts w:ascii="GHEA Grapalat" w:hAnsi="GHEA Grapalat"/>
          <w:i/>
        </w:rPr>
        <w:t xml:space="preserve"> o</w:t>
      </w:r>
      <w:r w:rsidRPr="007702CB">
        <w:rPr>
          <w:rFonts w:ascii="GHEA Grapalat" w:hAnsi="GHEA Grapalat" w:cs="Sylfaen"/>
          <w:i/>
        </w:rPr>
        <w:t>րենք</w:t>
      </w:r>
      <w:r w:rsidRPr="007702CB">
        <w:rPr>
          <w:rFonts w:ascii="GHEA Grapalat" w:hAnsi="GHEA Grapalat"/>
          <w:i/>
        </w:rPr>
        <w:t xml:space="preserve">, </w:t>
      </w:r>
      <w:r w:rsidRPr="007702CB">
        <w:rPr>
          <w:rFonts w:ascii="GHEA Grapalat" w:hAnsi="GHEA Grapalat" w:cs="Sylfaen"/>
          <w:i/>
        </w:rPr>
        <w:t>հոդված</w:t>
      </w:r>
      <w:r w:rsidRPr="007702CB">
        <w:rPr>
          <w:rFonts w:ascii="GHEA Grapalat" w:hAnsi="GHEA Grapalat"/>
          <w:i/>
        </w:rPr>
        <w:t xml:space="preserve"> 3)</w:t>
      </w:r>
    </w:p>
    <w:p w:rsidR="004222CB" w:rsidRPr="00097582" w:rsidRDefault="004222CB" w:rsidP="004222CB">
      <w:pPr>
        <w:jc w:val="right"/>
        <w:rPr>
          <w:rFonts w:ascii="GHEA Grapalat" w:hAnsi="GHEA Grapalat"/>
          <w:b/>
          <w:highlight w:val="yellow"/>
        </w:rPr>
      </w:pPr>
    </w:p>
    <w:p w:rsidR="004222CB" w:rsidRPr="004B22CF" w:rsidRDefault="004222CB" w:rsidP="004222CB">
      <w:pPr>
        <w:numPr>
          <w:ilvl w:val="0"/>
          <w:numId w:val="166"/>
        </w:numPr>
        <w:spacing w:after="0" w:line="240" w:lineRule="auto"/>
        <w:jc w:val="both"/>
        <w:rPr>
          <w:rFonts w:ascii="GHEA Grapalat" w:hAnsi="GHEA Grapalat"/>
          <w:b/>
          <w:sz w:val="24"/>
          <w:szCs w:val="24"/>
        </w:rPr>
      </w:pPr>
      <w:r w:rsidRPr="004B22CF">
        <w:rPr>
          <w:rFonts w:ascii="GHEA Grapalat" w:hAnsi="GHEA Grapalat" w:cs="Sylfaen"/>
          <w:b/>
          <w:sz w:val="24"/>
          <w:szCs w:val="24"/>
        </w:rPr>
        <w:t>&lt;&lt;Եկամտային</w:t>
      </w:r>
      <w:r w:rsidRPr="004B22CF">
        <w:rPr>
          <w:rFonts w:ascii="GHEA Grapalat" w:hAnsi="GHEA Grapalat"/>
          <w:b/>
          <w:sz w:val="24"/>
          <w:szCs w:val="24"/>
        </w:rPr>
        <w:t xml:space="preserve"> </w:t>
      </w:r>
      <w:r w:rsidRPr="004B22CF">
        <w:rPr>
          <w:rFonts w:ascii="GHEA Grapalat" w:hAnsi="GHEA Grapalat" w:cs="Sylfaen"/>
          <w:b/>
          <w:sz w:val="24"/>
          <w:szCs w:val="24"/>
        </w:rPr>
        <w:t>հարկի</w:t>
      </w:r>
      <w:r w:rsidRPr="004B22CF">
        <w:rPr>
          <w:rFonts w:ascii="GHEA Grapalat" w:hAnsi="GHEA Grapalat"/>
          <w:b/>
          <w:sz w:val="24"/>
          <w:szCs w:val="24"/>
        </w:rPr>
        <w:t xml:space="preserve"> </w:t>
      </w:r>
      <w:r w:rsidRPr="004B22CF">
        <w:rPr>
          <w:rFonts w:ascii="GHEA Grapalat" w:hAnsi="GHEA Grapalat" w:cs="Sylfaen"/>
          <w:b/>
          <w:sz w:val="24"/>
          <w:szCs w:val="24"/>
        </w:rPr>
        <w:t>մա</w:t>
      </w:r>
      <w:r w:rsidRPr="004B22CF">
        <w:rPr>
          <w:rFonts w:ascii="GHEA Grapalat" w:hAnsi="GHEA Grapalat"/>
          <w:b/>
          <w:sz w:val="24"/>
          <w:szCs w:val="24"/>
        </w:rPr>
        <w:t>u</w:t>
      </w:r>
      <w:r w:rsidRPr="004B22CF">
        <w:rPr>
          <w:rFonts w:ascii="GHEA Grapalat" w:hAnsi="GHEA Grapalat" w:cs="Sylfaen"/>
          <w:b/>
          <w:sz w:val="24"/>
          <w:szCs w:val="24"/>
        </w:rPr>
        <w:t>ին&gt;&gt;</w:t>
      </w:r>
      <w:r w:rsidRPr="004B22CF">
        <w:rPr>
          <w:rFonts w:ascii="GHEA Grapalat" w:hAnsi="GHEA Grapalat"/>
          <w:b/>
          <w:sz w:val="24"/>
          <w:szCs w:val="24"/>
        </w:rPr>
        <w:t xml:space="preserve"> </w:t>
      </w:r>
      <w:r w:rsidRPr="004B22CF">
        <w:rPr>
          <w:rFonts w:ascii="GHEA Grapalat" w:hAnsi="GHEA Grapalat" w:cs="Sylfaen"/>
          <w:b/>
          <w:sz w:val="24"/>
          <w:szCs w:val="24"/>
        </w:rPr>
        <w:t>ՀՀ</w:t>
      </w:r>
      <w:r w:rsidRPr="004B22CF">
        <w:rPr>
          <w:rFonts w:ascii="GHEA Grapalat" w:hAnsi="GHEA Grapalat"/>
          <w:b/>
          <w:sz w:val="24"/>
          <w:szCs w:val="24"/>
        </w:rPr>
        <w:t xml:space="preserve"> o</w:t>
      </w:r>
      <w:r w:rsidRPr="004B22CF">
        <w:rPr>
          <w:rFonts w:ascii="GHEA Grapalat" w:hAnsi="GHEA Grapalat" w:cs="Sylfaen"/>
          <w:b/>
          <w:sz w:val="24"/>
          <w:szCs w:val="24"/>
        </w:rPr>
        <w:t>րենքի</w:t>
      </w:r>
      <w:r w:rsidRPr="004B22CF">
        <w:rPr>
          <w:rFonts w:ascii="GHEA Grapalat" w:hAnsi="GHEA Grapalat"/>
          <w:b/>
          <w:sz w:val="24"/>
          <w:szCs w:val="24"/>
        </w:rPr>
        <w:t xml:space="preserve"> </w:t>
      </w:r>
      <w:r w:rsidRPr="004B22CF">
        <w:rPr>
          <w:rFonts w:ascii="GHEA Grapalat" w:hAnsi="GHEA Grapalat" w:cs="Sylfaen"/>
          <w:b/>
          <w:sz w:val="24"/>
          <w:szCs w:val="24"/>
        </w:rPr>
        <w:t>համաձայն</w:t>
      </w:r>
      <w:r w:rsidRPr="004B22CF">
        <w:rPr>
          <w:rFonts w:ascii="GHEA Grapalat" w:hAnsi="GHEA Grapalat"/>
          <w:b/>
          <w:sz w:val="24"/>
          <w:szCs w:val="24"/>
        </w:rPr>
        <w:t xml:space="preserve">, </w:t>
      </w:r>
      <w:r w:rsidRPr="004B22CF">
        <w:rPr>
          <w:rFonts w:ascii="GHEA Grapalat" w:hAnsi="GHEA Grapalat" w:cs="Sylfaen"/>
          <w:b/>
          <w:sz w:val="24"/>
          <w:szCs w:val="24"/>
        </w:rPr>
        <w:t>կեն</w:t>
      </w:r>
      <w:r w:rsidRPr="004B22CF">
        <w:rPr>
          <w:rFonts w:ascii="GHEA Grapalat" w:hAnsi="GHEA Grapalat"/>
          <w:b/>
          <w:sz w:val="24"/>
          <w:szCs w:val="24"/>
        </w:rPr>
        <w:t>u</w:t>
      </w:r>
      <w:r w:rsidRPr="004B22CF">
        <w:rPr>
          <w:rFonts w:ascii="GHEA Grapalat" w:hAnsi="GHEA Grapalat" w:cs="Sylfaen"/>
          <w:b/>
          <w:sz w:val="24"/>
          <w:szCs w:val="24"/>
        </w:rPr>
        <w:t>ական</w:t>
      </w:r>
      <w:r w:rsidRPr="004B22CF">
        <w:rPr>
          <w:rFonts w:ascii="GHEA Grapalat" w:hAnsi="GHEA Grapalat"/>
          <w:b/>
          <w:sz w:val="24"/>
          <w:szCs w:val="24"/>
        </w:rPr>
        <w:t xml:space="preserve"> </w:t>
      </w:r>
      <w:r w:rsidRPr="004B22CF">
        <w:rPr>
          <w:rFonts w:ascii="GHEA Grapalat" w:hAnsi="GHEA Grapalat" w:cs="Sylfaen"/>
          <w:b/>
          <w:sz w:val="24"/>
          <w:szCs w:val="24"/>
        </w:rPr>
        <w:t>շահերի</w:t>
      </w:r>
      <w:r w:rsidRPr="004B22CF">
        <w:rPr>
          <w:rFonts w:ascii="GHEA Grapalat" w:hAnsi="GHEA Grapalat"/>
          <w:b/>
          <w:sz w:val="24"/>
          <w:szCs w:val="24"/>
        </w:rPr>
        <w:t xml:space="preserve"> </w:t>
      </w:r>
      <w:r w:rsidRPr="004B22CF">
        <w:rPr>
          <w:rFonts w:ascii="GHEA Grapalat" w:hAnsi="GHEA Grapalat" w:cs="Sylfaen"/>
          <w:b/>
          <w:sz w:val="24"/>
          <w:szCs w:val="24"/>
        </w:rPr>
        <w:t>կենտրոն</w:t>
      </w:r>
      <w:r w:rsidRPr="004B22CF">
        <w:rPr>
          <w:rFonts w:ascii="GHEA Grapalat" w:hAnsi="GHEA Grapalat"/>
          <w:b/>
          <w:sz w:val="24"/>
          <w:szCs w:val="24"/>
        </w:rPr>
        <w:t xml:space="preserve"> </w:t>
      </w:r>
      <w:r w:rsidRPr="004B22CF">
        <w:rPr>
          <w:rFonts w:ascii="GHEA Grapalat" w:hAnsi="GHEA Grapalat" w:cs="Sylfaen"/>
          <w:b/>
          <w:sz w:val="24"/>
          <w:szCs w:val="24"/>
        </w:rPr>
        <w:t>է</w:t>
      </w:r>
      <w:r w:rsidRPr="004B22CF">
        <w:rPr>
          <w:rFonts w:ascii="GHEA Grapalat" w:hAnsi="GHEA Grapalat"/>
          <w:b/>
          <w:sz w:val="24"/>
          <w:szCs w:val="24"/>
        </w:rPr>
        <w:t xml:space="preserve"> </w:t>
      </w:r>
      <w:r w:rsidRPr="004B22CF">
        <w:rPr>
          <w:rFonts w:ascii="GHEA Grapalat" w:hAnsi="GHEA Grapalat" w:cs="Sylfaen"/>
          <w:b/>
          <w:sz w:val="24"/>
          <w:szCs w:val="24"/>
        </w:rPr>
        <w:t>համարվում</w:t>
      </w:r>
      <w:r w:rsidRPr="004B22CF">
        <w:rPr>
          <w:rFonts w:ascii="GHEA Grapalat" w:hAnsi="GHEA Grapalat"/>
          <w:b/>
          <w:sz w:val="24"/>
          <w:szCs w:val="24"/>
        </w:rPr>
        <w:t>`</w:t>
      </w:r>
    </w:p>
    <w:p w:rsidR="004222CB" w:rsidRPr="00C11213" w:rsidRDefault="004222CB" w:rsidP="004222CB">
      <w:pPr>
        <w:numPr>
          <w:ilvl w:val="1"/>
          <w:numId w:val="52"/>
        </w:numPr>
        <w:spacing w:after="0" w:line="240" w:lineRule="auto"/>
        <w:jc w:val="both"/>
        <w:rPr>
          <w:rFonts w:ascii="GHEA Grapalat" w:hAnsi="GHEA Grapalat"/>
        </w:rPr>
      </w:pPr>
      <w:r w:rsidRPr="00C11213">
        <w:rPr>
          <w:rFonts w:ascii="GHEA Grapalat" w:hAnsi="GHEA Grapalat" w:cs="Sylfaen"/>
        </w:rPr>
        <w:t>այն</w:t>
      </w:r>
      <w:r w:rsidRPr="00C11213">
        <w:rPr>
          <w:rFonts w:ascii="GHEA Grapalat" w:hAnsi="GHEA Grapalat"/>
        </w:rPr>
        <w:t xml:space="preserve"> </w:t>
      </w:r>
      <w:r w:rsidRPr="00C11213">
        <w:rPr>
          <w:rFonts w:ascii="GHEA Grapalat" w:hAnsi="GHEA Grapalat" w:cs="Sylfaen"/>
        </w:rPr>
        <w:t>վայրը</w:t>
      </w:r>
      <w:r w:rsidRPr="00C11213">
        <w:rPr>
          <w:rFonts w:ascii="GHEA Grapalat" w:hAnsi="GHEA Grapalat"/>
        </w:rPr>
        <w:t xml:space="preserve">, </w:t>
      </w:r>
      <w:r w:rsidRPr="00C11213">
        <w:rPr>
          <w:rFonts w:ascii="GHEA Grapalat" w:hAnsi="GHEA Grapalat" w:cs="Sylfaen"/>
        </w:rPr>
        <w:t>որտեղ</w:t>
      </w:r>
      <w:r w:rsidRPr="00C11213">
        <w:rPr>
          <w:rFonts w:ascii="GHEA Grapalat" w:hAnsi="GHEA Grapalat"/>
        </w:rPr>
        <w:t xml:space="preserve"> </w:t>
      </w:r>
      <w:r w:rsidRPr="00C11213">
        <w:rPr>
          <w:rFonts w:ascii="GHEA Grapalat" w:hAnsi="GHEA Grapalat" w:cs="Sylfaen"/>
        </w:rPr>
        <w:t>կենտրոնացված</w:t>
      </w:r>
      <w:r w:rsidRPr="00C11213">
        <w:rPr>
          <w:rFonts w:ascii="GHEA Grapalat" w:hAnsi="GHEA Grapalat"/>
        </w:rPr>
        <w:t xml:space="preserve"> </w:t>
      </w:r>
      <w:r w:rsidRPr="00C11213">
        <w:rPr>
          <w:rFonts w:ascii="GHEA Grapalat" w:hAnsi="GHEA Grapalat" w:cs="Sylfaen"/>
        </w:rPr>
        <w:t>են</w:t>
      </w:r>
      <w:r w:rsidRPr="00C11213">
        <w:rPr>
          <w:rFonts w:ascii="GHEA Grapalat" w:hAnsi="GHEA Grapalat"/>
        </w:rPr>
        <w:t xml:space="preserve"> </w:t>
      </w:r>
      <w:r w:rsidRPr="00C11213">
        <w:rPr>
          <w:rFonts w:ascii="GHEA Grapalat" w:hAnsi="GHEA Grapalat" w:cs="Sylfaen"/>
        </w:rPr>
        <w:t>անձի</w:t>
      </w:r>
      <w:r w:rsidRPr="00C11213">
        <w:rPr>
          <w:rFonts w:ascii="GHEA Grapalat" w:hAnsi="GHEA Grapalat"/>
        </w:rPr>
        <w:t xml:space="preserve"> </w:t>
      </w:r>
      <w:r w:rsidRPr="00C11213">
        <w:rPr>
          <w:rFonts w:ascii="GHEA Grapalat" w:hAnsi="GHEA Grapalat" w:cs="Sylfaen"/>
        </w:rPr>
        <w:t>ընտանեկան</w:t>
      </w:r>
      <w:r w:rsidRPr="00C11213">
        <w:rPr>
          <w:rFonts w:ascii="GHEA Grapalat" w:hAnsi="GHEA Grapalat"/>
        </w:rPr>
        <w:t xml:space="preserve"> </w:t>
      </w:r>
      <w:r w:rsidRPr="00C11213">
        <w:rPr>
          <w:rFonts w:ascii="GHEA Grapalat" w:hAnsi="GHEA Grapalat" w:cs="Sylfaen"/>
        </w:rPr>
        <w:t>կամ</w:t>
      </w:r>
      <w:r w:rsidRPr="00C11213">
        <w:rPr>
          <w:rFonts w:ascii="GHEA Grapalat" w:hAnsi="GHEA Grapalat"/>
        </w:rPr>
        <w:t xml:space="preserve"> </w:t>
      </w:r>
      <w:r w:rsidRPr="00C11213">
        <w:rPr>
          <w:rFonts w:ascii="GHEA Grapalat" w:hAnsi="GHEA Grapalat" w:cs="Sylfaen"/>
        </w:rPr>
        <w:t>տնտե</w:t>
      </w:r>
      <w:r w:rsidRPr="00C11213">
        <w:rPr>
          <w:rFonts w:ascii="GHEA Grapalat" w:hAnsi="GHEA Grapalat"/>
        </w:rPr>
        <w:t>u</w:t>
      </w:r>
      <w:r w:rsidRPr="00C11213">
        <w:rPr>
          <w:rFonts w:ascii="GHEA Grapalat" w:hAnsi="GHEA Grapalat" w:cs="Sylfaen"/>
        </w:rPr>
        <w:t>ական</w:t>
      </w:r>
      <w:r w:rsidRPr="00C11213">
        <w:rPr>
          <w:rFonts w:ascii="GHEA Grapalat" w:hAnsi="GHEA Grapalat"/>
        </w:rPr>
        <w:t xml:space="preserve"> </w:t>
      </w:r>
      <w:r w:rsidRPr="00C11213">
        <w:rPr>
          <w:rFonts w:ascii="GHEA Grapalat" w:hAnsi="GHEA Grapalat" w:cs="Sylfaen"/>
        </w:rPr>
        <w:t>շահերը</w:t>
      </w:r>
    </w:p>
    <w:p w:rsidR="004222CB" w:rsidRPr="007702CB" w:rsidRDefault="004222CB" w:rsidP="004222CB">
      <w:pPr>
        <w:jc w:val="right"/>
        <w:rPr>
          <w:rFonts w:ascii="GHEA Grapalat" w:hAnsi="GHEA Grapalat"/>
          <w:i/>
        </w:rPr>
      </w:pPr>
      <w:r w:rsidRPr="007702CB">
        <w:rPr>
          <w:rFonts w:ascii="GHEA Grapalat" w:hAnsi="GHEA Grapalat"/>
          <w:i/>
        </w:rPr>
        <w:t>(</w:t>
      </w:r>
      <w:r w:rsidRPr="007702CB">
        <w:rPr>
          <w:rFonts w:ascii="GHEA Grapalat" w:hAnsi="GHEA Grapalat"/>
          <w:i/>
          <w:sz w:val="16"/>
          <w:szCs w:val="16"/>
        </w:rPr>
        <w:t>&lt;&lt;</w:t>
      </w:r>
      <w:r w:rsidRPr="007702CB">
        <w:rPr>
          <w:rFonts w:ascii="GHEA Grapalat" w:hAnsi="GHEA Grapalat" w:cs="Sylfaen"/>
          <w:i/>
        </w:rPr>
        <w:t>Եկամտային</w:t>
      </w:r>
      <w:r w:rsidRPr="007702CB">
        <w:rPr>
          <w:rFonts w:ascii="GHEA Grapalat" w:hAnsi="GHEA Grapalat"/>
          <w:i/>
        </w:rPr>
        <w:t xml:space="preserve"> </w:t>
      </w:r>
      <w:r w:rsidRPr="007702CB">
        <w:rPr>
          <w:rFonts w:ascii="GHEA Grapalat" w:hAnsi="GHEA Grapalat" w:cs="Sylfaen"/>
          <w:i/>
        </w:rPr>
        <w:t>հարկի</w:t>
      </w:r>
      <w:r w:rsidRPr="007702CB">
        <w:rPr>
          <w:rFonts w:ascii="GHEA Grapalat" w:hAnsi="GHEA Grapalat"/>
          <w:i/>
        </w:rPr>
        <w:t xml:space="preserve"> </w:t>
      </w:r>
      <w:r w:rsidRPr="007702CB">
        <w:rPr>
          <w:rFonts w:ascii="GHEA Grapalat" w:hAnsi="GHEA Grapalat" w:cs="Sylfaen"/>
          <w:i/>
        </w:rPr>
        <w:t>մա</w:t>
      </w:r>
      <w:r w:rsidRPr="007702CB">
        <w:rPr>
          <w:rFonts w:ascii="GHEA Grapalat" w:hAnsi="GHEA Grapalat"/>
          <w:i/>
        </w:rPr>
        <w:t>u</w:t>
      </w:r>
      <w:r w:rsidRPr="007702CB">
        <w:rPr>
          <w:rFonts w:ascii="GHEA Grapalat" w:hAnsi="GHEA Grapalat" w:cs="Sylfaen"/>
          <w:i/>
        </w:rPr>
        <w:t>ին</w:t>
      </w:r>
      <w:r w:rsidRPr="007702CB">
        <w:rPr>
          <w:rFonts w:ascii="GHEA Grapalat" w:hAnsi="GHEA Grapalat" w:cs="Sylfaen"/>
          <w:i/>
          <w:sz w:val="16"/>
          <w:szCs w:val="16"/>
        </w:rPr>
        <w:t>&gt;&gt;</w:t>
      </w:r>
      <w:r w:rsidRPr="007702CB">
        <w:rPr>
          <w:rFonts w:ascii="GHEA Grapalat" w:hAnsi="GHEA Grapalat"/>
          <w:i/>
        </w:rPr>
        <w:t xml:space="preserve"> </w:t>
      </w:r>
      <w:r w:rsidRPr="007702CB">
        <w:rPr>
          <w:rFonts w:ascii="GHEA Grapalat" w:hAnsi="GHEA Grapalat" w:cs="Sylfaen"/>
          <w:i/>
        </w:rPr>
        <w:t>ՀՀ</w:t>
      </w:r>
      <w:r w:rsidRPr="007702CB">
        <w:rPr>
          <w:rFonts w:ascii="GHEA Grapalat" w:hAnsi="GHEA Grapalat"/>
          <w:i/>
        </w:rPr>
        <w:t xml:space="preserve"> o</w:t>
      </w:r>
      <w:r w:rsidRPr="007702CB">
        <w:rPr>
          <w:rFonts w:ascii="GHEA Grapalat" w:hAnsi="GHEA Grapalat" w:cs="Sylfaen"/>
          <w:i/>
        </w:rPr>
        <w:t>րենք</w:t>
      </w:r>
      <w:r w:rsidRPr="007702CB">
        <w:rPr>
          <w:rFonts w:ascii="GHEA Grapalat" w:hAnsi="GHEA Grapalat"/>
          <w:i/>
        </w:rPr>
        <w:t xml:space="preserve">, </w:t>
      </w:r>
      <w:r w:rsidRPr="007702CB">
        <w:rPr>
          <w:rFonts w:ascii="GHEA Grapalat" w:hAnsi="GHEA Grapalat" w:cs="Sylfaen"/>
          <w:i/>
        </w:rPr>
        <w:t>հոդված</w:t>
      </w:r>
      <w:r w:rsidRPr="007702CB">
        <w:rPr>
          <w:rFonts w:ascii="GHEA Grapalat" w:hAnsi="GHEA Grapalat"/>
          <w:i/>
        </w:rPr>
        <w:t xml:space="preserve"> 3)</w:t>
      </w:r>
    </w:p>
    <w:p w:rsidR="004222CB" w:rsidRPr="00097582" w:rsidRDefault="004222CB" w:rsidP="004222CB">
      <w:pPr>
        <w:jc w:val="right"/>
        <w:rPr>
          <w:rFonts w:ascii="GHEA Grapalat" w:hAnsi="GHEA Grapalat"/>
          <w:b/>
          <w:highlight w:val="yellow"/>
        </w:rPr>
      </w:pPr>
    </w:p>
    <w:p w:rsidR="004222CB" w:rsidRPr="004B22CF" w:rsidRDefault="004222CB" w:rsidP="004222CB">
      <w:pPr>
        <w:numPr>
          <w:ilvl w:val="0"/>
          <w:numId w:val="166"/>
        </w:numPr>
        <w:spacing w:after="0" w:line="240" w:lineRule="auto"/>
        <w:jc w:val="both"/>
        <w:rPr>
          <w:rFonts w:ascii="GHEA Grapalat" w:hAnsi="GHEA Grapalat"/>
          <w:b/>
          <w:sz w:val="24"/>
          <w:szCs w:val="24"/>
        </w:rPr>
      </w:pPr>
      <w:r w:rsidRPr="004B22CF">
        <w:rPr>
          <w:rFonts w:ascii="GHEA Grapalat" w:hAnsi="GHEA Grapalat" w:cs="Sylfaen"/>
          <w:b/>
          <w:sz w:val="24"/>
          <w:szCs w:val="24"/>
        </w:rPr>
        <w:t>&lt;&lt;Եկամտային</w:t>
      </w:r>
      <w:r w:rsidRPr="004B22CF">
        <w:rPr>
          <w:rFonts w:ascii="GHEA Grapalat" w:hAnsi="GHEA Grapalat"/>
          <w:b/>
          <w:sz w:val="24"/>
          <w:szCs w:val="24"/>
        </w:rPr>
        <w:t xml:space="preserve"> </w:t>
      </w:r>
      <w:r w:rsidRPr="004B22CF">
        <w:rPr>
          <w:rFonts w:ascii="GHEA Grapalat" w:hAnsi="GHEA Grapalat" w:cs="Sylfaen"/>
          <w:b/>
          <w:sz w:val="24"/>
          <w:szCs w:val="24"/>
        </w:rPr>
        <w:t>հարկի</w:t>
      </w:r>
      <w:r w:rsidRPr="004B22CF">
        <w:rPr>
          <w:rFonts w:ascii="GHEA Grapalat" w:hAnsi="GHEA Grapalat"/>
          <w:b/>
          <w:sz w:val="24"/>
          <w:szCs w:val="24"/>
        </w:rPr>
        <w:t xml:space="preserve"> </w:t>
      </w:r>
      <w:r w:rsidRPr="004B22CF">
        <w:rPr>
          <w:rFonts w:ascii="GHEA Grapalat" w:hAnsi="GHEA Grapalat" w:cs="Sylfaen"/>
          <w:b/>
          <w:sz w:val="24"/>
          <w:szCs w:val="24"/>
        </w:rPr>
        <w:t>մա</w:t>
      </w:r>
      <w:r w:rsidRPr="004B22CF">
        <w:rPr>
          <w:rFonts w:ascii="GHEA Grapalat" w:hAnsi="GHEA Grapalat"/>
          <w:b/>
          <w:sz w:val="24"/>
          <w:szCs w:val="24"/>
        </w:rPr>
        <w:t>u</w:t>
      </w:r>
      <w:r w:rsidRPr="004B22CF">
        <w:rPr>
          <w:rFonts w:ascii="GHEA Grapalat" w:hAnsi="GHEA Grapalat" w:cs="Sylfaen"/>
          <w:b/>
          <w:sz w:val="24"/>
          <w:szCs w:val="24"/>
        </w:rPr>
        <w:t>ին&gt;&gt;</w:t>
      </w:r>
      <w:r w:rsidRPr="004B22CF">
        <w:rPr>
          <w:rFonts w:ascii="GHEA Grapalat" w:hAnsi="GHEA Grapalat"/>
          <w:b/>
          <w:sz w:val="24"/>
          <w:szCs w:val="24"/>
        </w:rPr>
        <w:t xml:space="preserve"> </w:t>
      </w:r>
      <w:r w:rsidRPr="004B22CF">
        <w:rPr>
          <w:rFonts w:ascii="GHEA Grapalat" w:hAnsi="GHEA Grapalat" w:cs="Sylfaen"/>
          <w:b/>
          <w:sz w:val="24"/>
          <w:szCs w:val="24"/>
        </w:rPr>
        <w:t>ՀՀ</w:t>
      </w:r>
      <w:r w:rsidRPr="004B22CF">
        <w:rPr>
          <w:rFonts w:ascii="GHEA Grapalat" w:hAnsi="GHEA Grapalat"/>
          <w:b/>
          <w:sz w:val="24"/>
          <w:szCs w:val="24"/>
        </w:rPr>
        <w:t xml:space="preserve"> o</w:t>
      </w:r>
      <w:r w:rsidRPr="004B22CF">
        <w:rPr>
          <w:rFonts w:ascii="GHEA Grapalat" w:hAnsi="GHEA Grapalat" w:cs="Sylfaen"/>
          <w:b/>
          <w:sz w:val="24"/>
          <w:szCs w:val="24"/>
        </w:rPr>
        <w:t>րենքի</w:t>
      </w:r>
      <w:r w:rsidRPr="004B22CF">
        <w:rPr>
          <w:rFonts w:ascii="GHEA Grapalat" w:hAnsi="GHEA Grapalat"/>
          <w:b/>
          <w:sz w:val="24"/>
          <w:szCs w:val="24"/>
        </w:rPr>
        <w:t xml:space="preserve"> </w:t>
      </w:r>
      <w:r w:rsidRPr="004B22CF">
        <w:rPr>
          <w:rFonts w:ascii="GHEA Grapalat" w:hAnsi="GHEA Grapalat" w:cs="Sylfaen"/>
          <w:b/>
          <w:sz w:val="24"/>
          <w:szCs w:val="24"/>
        </w:rPr>
        <w:t>համաձայն</w:t>
      </w:r>
      <w:r w:rsidRPr="004B22CF">
        <w:rPr>
          <w:rFonts w:ascii="GHEA Grapalat" w:hAnsi="GHEA Grapalat"/>
          <w:b/>
          <w:sz w:val="24"/>
          <w:szCs w:val="24"/>
        </w:rPr>
        <w:t xml:space="preserve">, </w:t>
      </w:r>
      <w:r w:rsidRPr="004B22CF">
        <w:rPr>
          <w:rFonts w:ascii="GHEA Grapalat" w:hAnsi="GHEA Grapalat" w:cs="Sylfaen"/>
          <w:b/>
          <w:sz w:val="24"/>
          <w:szCs w:val="24"/>
        </w:rPr>
        <w:t>ռեզիդենտի</w:t>
      </w:r>
      <w:r w:rsidRPr="004B22CF">
        <w:rPr>
          <w:rFonts w:ascii="GHEA Grapalat" w:hAnsi="GHEA Grapalat"/>
          <w:b/>
          <w:sz w:val="24"/>
          <w:szCs w:val="24"/>
        </w:rPr>
        <w:t xml:space="preserve"> </w:t>
      </w:r>
      <w:r w:rsidRPr="004B22CF">
        <w:rPr>
          <w:rFonts w:ascii="GHEA Grapalat" w:hAnsi="GHEA Grapalat" w:cs="Sylfaen"/>
          <w:b/>
          <w:sz w:val="24"/>
          <w:szCs w:val="24"/>
        </w:rPr>
        <w:t>համար</w:t>
      </w:r>
      <w:r w:rsidRPr="004B22CF">
        <w:rPr>
          <w:rFonts w:ascii="GHEA Grapalat" w:hAnsi="GHEA Grapalat"/>
          <w:b/>
          <w:sz w:val="24"/>
          <w:szCs w:val="24"/>
        </w:rPr>
        <w:t xml:space="preserve"> </w:t>
      </w:r>
      <w:r w:rsidRPr="004B22CF">
        <w:rPr>
          <w:rFonts w:ascii="GHEA Grapalat" w:hAnsi="GHEA Grapalat" w:cs="Sylfaen"/>
          <w:b/>
          <w:sz w:val="24"/>
          <w:szCs w:val="24"/>
        </w:rPr>
        <w:t>հարկվող</w:t>
      </w:r>
      <w:r w:rsidRPr="004B22CF">
        <w:rPr>
          <w:rFonts w:ascii="GHEA Grapalat" w:hAnsi="GHEA Grapalat"/>
          <w:b/>
          <w:sz w:val="24"/>
          <w:szCs w:val="24"/>
        </w:rPr>
        <w:t xml:space="preserve"> o</w:t>
      </w:r>
      <w:r w:rsidRPr="004B22CF">
        <w:rPr>
          <w:rFonts w:ascii="GHEA Grapalat" w:hAnsi="GHEA Grapalat" w:cs="Sylfaen"/>
          <w:b/>
          <w:sz w:val="24"/>
          <w:szCs w:val="24"/>
        </w:rPr>
        <w:t>բյեկտ</w:t>
      </w:r>
      <w:r w:rsidRPr="004B22CF">
        <w:rPr>
          <w:rFonts w:ascii="GHEA Grapalat" w:hAnsi="GHEA Grapalat"/>
          <w:b/>
          <w:sz w:val="24"/>
          <w:szCs w:val="24"/>
        </w:rPr>
        <w:t xml:space="preserve"> </w:t>
      </w:r>
      <w:r w:rsidRPr="004B22CF">
        <w:rPr>
          <w:rFonts w:ascii="GHEA Grapalat" w:hAnsi="GHEA Grapalat" w:cs="Sylfaen"/>
          <w:b/>
          <w:sz w:val="24"/>
          <w:szCs w:val="24"/>
        </w:rPr>
        <w:t>է</w:t>
      </w:r>
      <w:r w:rsidRPr="004B22CF">
        <w:rPr>
          <w:rFonts w:ascii="GHEA Grapalat" w:hAnsi="GHEA Grapalat"/>
          <w:b/>
          <w:sz w:val="24"/>
          <w:szCs w:val="24"/>
        </w:rPr>
        <w:t xml:space="preserve"> </w:t>
      </w:r>
      <w:r w:rsidRPr="004B22CF">
        <w:rPr>
          <w:rFonts w:ascii="GHEA Grapalat" w:hAnsi="GHEA Grapalat" w:cs="Sylfaen"/>
          <w:b/>
          <w:sz w:val="24"/>
          <w:szCs w:val="24"/>
        </w:rPr>
        <w:t>համարվում</w:t>
      </w:r>
      <w:r w:rsidRPr="004B22CF">
        <w:rPr>
          <w:rFonts w:ascii="GHEA Grapalat" w:hAnsi="GHEA Grapalat"/>
          <w:b/>
          <w:sz w:val="24"/>
          <w:szCs w:val="24"/>
        </w:rPr>
        <w:t>`</w:t>
      </w:r>
    </w:p>
    <w:p w:rsidR="004222CB" w:rsidRPr="00C11213" w:rsidRDefault="004222CB" w:rsidP="004222CB">
      <w:pPr>
        <w:numPr>
          <w:ilvl w:val="1"/>
          <w:numId w:val="52"/>
        </w:numPr>
        <w:spacing w:after="0" w:line="240" w:lineRule="auto"/>
        <w:jc w:val="both"/>
        <w:rPr>
          <w:rFonts w:ascii="GHEA Grapalat" w:hAnsi="GHEA Grapalat"/>
        </w:rPr>
      </w:pPr>
      <w:r w:rsidRPr="00C11213">
        <w:rPr>
          <w:rFonts w:ascii="GHEA Grapalat" w:hAnsi="GHEA Grapalat" w:cs="Sylfaen"/>
        </w:rPr>
        <w:t>ՀՀ</w:t>
      </w:r>
      <w:r w:rsidRPr="00C11213">
        <w:rPr>
          <w:rFonts w:ascii="GHEA Grapalat" w:hAnsi="GHEA Grapalat"/>
        </w:rPr>
        <w:t xml:space="preserve"> </w:t>
      </w:r>
      <w:r w:rsidRPr="00C11213">
        <w:rPr>
          <w:rFonts w:ascii="GHEA Grapalat" w:hAnsi="GHEA Grapalat" w:cs="Sylfaen"/>
        </w:rPr>
        <w:t>տարածքում</w:t>
      </w:r>
      <w:r w:rsidRPr="00C11213">
        <w:rPr>
          <w:rFonts w:ascii="GHEA Grapalat" w:hAnsi="GHEA Grapalat"/>
        </w:rPr>
        <w:t xml:space="preserve"> </w:t>
      </w:r>
      <w:r w:rsidRPr="00C11213">
        <w:rPr>
          <w:rFonts w:ascii="GHEA Grapalat" w:hAnsi="GHEA Grapalat" w:cs="Sylfaen"/>
        </w:rPr>
        <w:t>և</w:t>
      </w:r>
      <w:r w:rsidRPr="00C11213">
        <w:rPr>
          <w:rFonts w:ascii="GHEA Grapalat" w:hAnsi="GHEA Grapalat"/>
        </w:rPr>
        <w:t xml:space="preserve"> </w:t>
      </w:r>
      <w:r w:rsidRPr="00C11213">
        <w:rPr>
          <w:rFonts w:ascii="GHEA Grapalat" w:hAnsi="GHEA Grapalat" w:cs="Sylfaen"/>
        </w:rPr>
        <w:t>նրա</w:t>
      </w:r>
      <w:r w:rsidRPr="00C11213">
        <w:rPr>
          <w:rFonts w:ascii="GHEA Grapalat" w:hAnsi="GHEA Grapalat"/>
        </w:rPr>
        <w:t xml:space="preserve"> u</w:t>
      </w:r>
      <w:r w:rsidRPr="00C11213">
        <w:rPr>
          <w:rFonts w:ascii="GHEA Grapalat" w:hAnsi="GHEA Grapalat" w:cs="Sylfaen"/>
        </w:rPr>
        <w:t>ահմաններից</w:t>
      </w:r>
      <w:r w:rsidRPr="00C11213">
        <w:rPr>
          <w:rFonts w:ascii="GHEA Grapalat" w:hAnsi="GHEA Grapalat"/>
        </w:rPr>
        <w:t xml:space="preserve"> </w:t>
      </w:r>
      <w:r w:rsidRPr="00C11213">
        <w:rPr>
          <w:rFonts w:ascii="GHEA Grapalat" w:hAnsi="GHEA Grapalat" w:cs="Sylfaen"/>
        </w:rPr>
        <w:t>դուր</w:t>
      </w:r>
      <w:r w:rsidRPr="00C11213">
        <w:rPr>
          <w:rFonts w:ascii="GHEA Grapalat" w:hAnsi="GHEA Grapalat"/>
        </w:rPr>
        <w:t xml:space="preserve">u </w:t>
      </w:r>
      <w:r w:rsidRPr="00C11213">
        <w:rPr>
          <w:rFonts w:ascii="GHEA Grapalat" w:hAnsi="GHEA Grapalat" w:cs="Sylfaen"/>
        </w:rPr>
        <w:t>ստացման</w:t>
      </w:r>
      <w:r w:rsidRPr="00C11213">
        <w:rPr>
          <w:rFonts w:ascii="GHEA Grapalat" w:hAnsi="GHEA Grapalat"/>
        </w:rPr>
        <w:t xml:space="preserve"> </w:t>
      </w:r>
      <w:r w:rsidRPr="00C11213">
        <w:rPr>
          <w:rFonts w:ascii="GHEA Grapalat" w:hAnsi="GHEA Grapalat" w:cs="Sylfaen"/>
        </w:rPr>
        <w:t>ենթակա</w:t>
      </w:r>
      <w:r w:rsidRPr="00C11213">
        <w:rPr>
          <w:rFonts w:ascii="GHEA Grapalat" w:hAnsi="GHEA Grapalat"/>
        </w:rPr>
        <w:t xml:space="preserve">` </w:t>
      </w:r>
      <w:r w:rsidRPr="00C11213">
        <w:rPr>
          <w:rFonts w:ascii="GHEA Grapalat" w:hAnsi="GHEA Grapalat" w:cs="Sylfaen"/>
        </w:rPr>
        <w:t>հաշվեգրված</w:t>
      </w:r>
      <w:r w:rsidRPr="00C11213">
        <w:rPr>
          <w:rFonts w:ascii="GHEA Grapalat" w:hAnsi="GHEA Grapalat"/>
        </w:rPr>
        <w:t xml:space="preserve"> (</w:t>
      </w:r>
      <w:r w:rsidRPr="00C11213">
        <w:rPr>
          <w:rFonts w:ascii="GHEA Grapalat" w:hAnsi="GHEA Grapalat" w:cs="Sylfaen"/>
        </w:rPr>
        <w:t>պասիվ</w:t>
      </w:r>
      <w:r w:rsidRPr="00C11213">
        <w:rPr>
          <w:rFonts w:ascii="GHEA Grapalat" w:hAnsi="GHEA Grapalat"/>
        </w:rPr>
        <w:t xml:space="preserve"> </w:t>
      </w:r>
      <w:r w:rsidRPr="00C11213">
        <w:rPr>
          <w:rFonts w:ascii="GHEA Grapalat" w:hAnsi="GHEA Grapalat" w:cs="Sylfaen"/>
        </w:rPr>
        <w:t>եկամուտների</w:t>
      </w:r>
      <w:r w:rsidRPr="00C11213">
        <w:rPr>
          <w:rFonts w:ascii="GHEA Grapalat" w:hAnsi="GHEA Grapalat"/>
        </w:rPr>
        <w:t xml:space="preserve">, </w:t>
      </w:r>
      <w:r w:rsidRPr="00C11213">
        <w:rPr>
          <w:rFonts w:ascii="GHEA Grapalat" w:hAnsi="GHEA Grapalat" w:cs="Sylfaen"/>
        </w:rPr>
        <w:t>ինչպես</w:t>
      </w:r>
      <w:r w:rsidRPr="00C11213">
        <w:rPr>
          <w:rFonts w:ascii="GHEA Grapalat" w:hAnsi="GHEA Grapalat"/>
        </w:rPr>
        <w:t xml:space="preserve"> </w:t>
      </w:r>
      <w:r w:rsidRPr="00C11213">
        <w:rPr>
          <w:rFonts w:ascii="GHEA Grapalat" w:hAnsi="GHEA Grapalat" w:cs="Sylfaen"/>
        </w:rPr>
        <w:t>նաև</w:t>
      </w:r>
      <w:r w:rsidRPr="00C11213">
        <w:rPr>
          <w:rFonts w:ascii="GHEA Grapalat" w:hAnsi="GHEA Grapalat"/>
        </w:rPr>
        <w:t xml:space="preserve"> </w:t>
      </w:r>
      <w:r w:rsidRPr="00C11213">
        <w:rPr>
          <w:rFonts w:ascii="GHEA Grapalat" w:hAnsi="GHEA Grapalat" w:cs="Sylfaen"/>
        </w:rPr>
        <w:t>անհատ</w:t>
      </w:r>
      <w:r w:rsidRPr="00C11213">
        <w:rPr>
          <w:rFonts w:ascii="GHEA Grapalat" w:hAnsi="GHEA Grapalat"/>
        </w:rPr>
        <w:t xml:space="preserve"> </w:t>
      </w:r>
      <w:r w:rsidRPr="00C11213">
        <w:rPr>
          <w:rFonts w:ascii="GHEA Grapalat" w:hAnsi="GHEA Grapalat" w:cs="Sylfaen"/>
        </w:rPr>
        <w:t>ձեռնարկատեր</w:t>
      </w:r>
      <w:r w:rsidRPr="00C11213">
        <w:rPr>
          <w:rFonts w:ascii="GHEA Grapalat" w:hAnsi="GHEA Grapalat"/>
        </w:rPr>
        <w:t xml:space="preserve"> </w:t>
      </w:r>
      <w:r w:rsidRPr="00C11213">
        <w:rPr>
          <w:rFonts w:ascii="GHEA Grapalat" w:hAnsi="GHEA Grapalat" w:cs="Sylfaen"/>
        </w:rPr>
        <w:t>կամ</w:t>
      </w:r>
      <w:r w:rsidRPr="00C11213">
        <w:rPr>
          <w:rFonts w:ascii="GHEA Grapalat" w:hAnsi="GHEA Grapalat"/>
        </w:rPr>
        <w:t xml:space="preserve"> </w:t>
      </w:r>
      <w:r w:rsidRPr="00C11213">
        <w:rPr>
          <w:rFonts w:ascii="GHEA Grapalat" w:hAnsi="GHEA Grapalat" w:cs="Sylfaen"/>
        </w:rPr>
        <w:t>նոտար</w:t>
      </w:r>
      <w:r w:rsidRPr="00C11213">
        <w:rPr>
          <w:rFonts w:ascii="GHEA Grapalat" w:hAnsi="GHEA Grapalat"/>
        </w:rPr>
        <w:t xml:space="preserve"> </w:t>
      </w:r>
      <w:r w:rsidRPr="00C11213">
        <w:rPr>
          <w:rFonts w:ascii="GHEA Grapalat" w:hAnsi="GHEA Grapalat" w:cs="Sylfaen"/>
        </w:rPr>
        <w:t>չհանդիսացող</w:t>
      </w:r>
      <w:r w:rsidRPr="00C11213">
        <w:rPr>
          <w:rFonts w:ascii="GHEA Grapalat" w:hAnsi="GHEA Grapalat"/>
        </w:rPr>
        <w:t xml:space="preserve"> </w:t>
      </w:r>
      <w:r w:rsidRPr="00C11213">
        <w:rPr>
          <w:rFonts w:ascii="GHEA Grapalat" w:hAnsi="GHEA Grapalat" w:cs="Sylfaen"/>
        </w:rPr>
        <w:t>ֆիզիկական</w:t>
      </w:r>
      <w:r w:rsidRPr="00C11213">
        <w:rPr>
          <w:rFonts w:ascii="GHEA Grapalat" w:hAnsi="GHEA Grapalat"/>
        </w:rPr>
        <w:t xml:space="preserve"> </w:t>
      </w:r>
      <w:r w:rsidRPr="00C11213">
        <w:rPr>
          <w:rFonts w:ascii="GHEA Grapalat" w:hAnsi="GHEA Grapalat" w:cs="Sylfaen"/>
        </w:rPr>
        <w:t>անձանց</w:t>
      </w:r>
      <w:r w:rsidRPr="00C11213">
        <w:rPr>
          <w:rFonts w:ascii="GHEA Grapalat" w:hAnsi="GHEA Grapalat"/>
        </w:rPr>
        <w:t xml:space="preserve"> </w:t>
      </w:r>
      <w:r w:rsidRPr="00C11213">
        <w:rPr>
          <w:rFonts w:ascii="GHEA Grapalat" w:hAnsi="GHEA Grapalat" w:cs="Sylfaen"/>
        </w:rPr>
        <w:t>մասով</w:t>
      </w:r>
      <w:r w:rsidRPr="00C11213">
        <w:rPr>
          <w:rFonts w:ascii="GHEA Grapalat" w:hAnsi="GHEA Grapalat"/>
        </w:rPr>
        <w:t xml:space="preserve">` </w:t>
      </w:r>
      <w:r w:rsidRPr="00C11213">
        <w:rPr>
          <w:rFonts w:ascii="GHEA Grapalat" w:hAnsi="GHEA Grapalat" w:cs="Sylfaen"/>
        </w:rPr>
        <w:t>քաղաքացիաիրավական</w:t>
      </w:r>
      <w:r w:rsidRPr="00C11213">
        <w:rPr>
          <w:rFonts w:ascii="GHEA Grapalat" w:hAnsi="GHEA Grapalat"/>
        </w:rPr>
        <w:t xml:space="preserve"> </w:t>
      </w:r>
      <w:r w:rsidRPr="00C11213">
        <w:rPr>
          <w:rFonts w:ascii="GHEA Grapalat" w:hAnsi="GHEA Grapalat" w:cs="Sylfaen"/>
        </w:rPr>
        <w:t>պայմանագրերի</w:t>
      </w:r>
      <w:r w:rsidRPr="00C11213">
        <w:rPr>
          <w:rFonts w:ascii="GHEA Grapalat" w:hAnsi="GHEA Grapalat"/>
        </w:rPr>
        <w:t xml:space="preserve"> </w:t>
      </w:r>
      <w:r w:rsidRPr="00C11213">
        <w:rPr>
          <w:rFonts w:ascii="GHEA Grapalat" w:hAnsi="GHEA Grapalat" w:cs="Sylfaen"/>
        </w:rPr>
        <w:t>շրջանակներում</w:t>
      </w:r>
      <w:r w:rsidRPr="00C11213">
        <w:rPr>
          <w:rFonts w:ascii="GHEA Grapalat" w:hAnsi="GHEA Grapalat"/>
        </w:rPr>
        <w:t xml:space="preserve"> </w:t>
      </w:r>
      <w:r w:rsidRPr="00C11213">
        <w:rPr>
          <w:rFonts w:ascii="GHEA Grapalat" w:hAnsi="GHEA Grapalat" w:cs="Sylfaen"/>
        </w:rPr>
        <w:t>ստացված</w:t>
      </w:r>
      <w:r w:rsidRPr="00C11213">
        <w:rPr>
          <w:rFonts w:ascii="GHEA Grapalat" w:hAnsi="GHEA Grapalat"/>
        </w:rPr>
        <w:t xml:space="preserve">)  </w:t>
      </w:r>
      <w:r w:rsidRPr="00C11213">
        <w:rPr>
          <w:rFonts w:ascii="GHEA Grapalat" w:hAnsi="GHEA Grapalat" w:cs="Sylfaen"/>
        </w:rPr>
        <w:t>հարկվող</w:t>
      </w:r>
      <w:r w:rsidRPr="00C11213">
        <w:rPr>
          <w:rFonts w:ascii="GHEA Grapalat" w:hAnsi="GHEA Grapalat"/>
        </w:rPr>
        <w:t xml:space="preserve"> </w:t>
      </w:r>
      <w:r w:rsidRPr="00C11213">
        <w:rPr>
          <w:rFonts w:ascii="GHEA Grapalat" w:hAnsi="GHEA Grapalat" w:cs="Sylfaen"/>
        </w:rPr>
        <w:t>եկամուտը</w:t>
      </w:r>
    </w:p>
    <w:p w:rsidR="004222CB" w:rsidRPr="007702CB" w:rsidRDefault="004222CB" w:rsidP="004222CB">
      <w:pPr>
        <w:jc w:val="right"/>
        <w:rPr>
          <w:rFonts w:ascii="GHEA Grapalat" w:hAnsi="GHEA Grapalat"/>
          <w:i/>
        </w:rPr>
      </w:pPr>
      <w:r w:rsidRPr="007702CB">
        <w:rPr>
          <w:rFonts w:ascii="GHEA Grapalat" w:hAnsi="GHEA Grapalat"/>
          <w:i/>
        </w:rPr>
        <w:t>(</w:t>
      </w:r>
      <w:r w:rsidRPr="007702CB">
        <w:rPr>
          <w:rFonts w:ascii="GHEA Grapalat" w:hAnsi="GHEA Grapalat"/>
          <w:i/>
          <w:sz w:val="16"/>
          <w:szCs w:val="16"/>
        </w:rPr>
        <w:t>&lt;&lt;</w:t>
      </w:r>
      <w:r w:rsidRPr="007702CB">
        <w:rPr>
          <w:rFonts w:ascii="GHEA Grapalat" w:hAnsi="GHEA Grapalat" w:cs="Sylfaen"/>
          <w:i/>
        </w:rPr>
        <w:t>Եկամտային</w:t>
      </w:r>
      <w:r w:rsidRPr="007702CB">
        <w:rPr>
          <w:rFonts w:ascii="GHEA Grapalat" w:hAnsi="GHEA Grapalat"/>
          <w:i/>
        </w:rPr>
        <w:t xml:space="preserve"> </w:t>
      </w:r>
      <w:r w:rsidRPr="007702CB">
        <w:rPr>
          <w:rFonts w:ascii="GHEA Grapalat" w:hAnsi="GHEA Grapalat" w:cs="Sylfaen"/>
          <w:i/>
        </w:rPr>
        <w:t>հարկի</w:t>
      </w:r>
      <w:r w:rsidRPr="007702CB">
        <w:rPr>
          <w:rFonts w:ascii="GHEA Grapalat" w:hAnsi="GHEA Grapalat"/>
          <w:i/>
        </w:rPr>
        <w:t xml:space="preserve"> </w:t>
      </w:r>
      <w:r w:rsidRPr="007702CB">
        <w:rPr>
          <w:rFonts w:ascii="GHEA Grapalat" w:hAnsi="GHEA Grapalat" w:cs="Sylfaen"/>
          <w:i/>
        </w:rPr>
        <w:t>մա</w:t>
      </w:r>
      <w:r w:rsidRPr="007702CB">
        <w:rPr>
          <w:rFonts w:ascii="GHEA Grapalat" w:hAnsi="GHEA Grapalat"/>
          <w:i/>
        </w:rPr>
        <w:t>u</w:t>
      </w:r>
      <w:r w:rsidRPr="007702CB">
        <w:rPr>
          <w:rFonts w:ascii="GHEA Grapalat" w:hAnsi="GHEA Grapalat" w:cs="Sylfaen"/>
          <w:i/>
        </w:rPr>
        <w:t>ին</w:t>
      </w:r>
      <w:r w:rsidRPr="007702CB">
        <w:rPr>
          <w:rFonts w:ascii="GHEA Grapalat" w:hAnsi="GHEA Grapalat" w:cs="Sylfaen"/>
          <w:i/>
          <w:sz w:val="16"/>
          <w:szCs w:val="16"/>
        </w:rPr>
        <w:t>&gt;&gt;</w:t>
      </w:r>
      <w:r w:rsidRPr="007702CB">
        <w:rPr>
          <w:rFonts w:ascii="GHEA Grapalat" w:hAnsi="GHEA Grapalat"/>
          <w:i/>
        </w:rPr>
        <w:t xml:space="preserve"> </w:t>
      </w:r>
      <w:r w:rsidRPr="007702CB">
        <w:rPr>
          <w:rFonts w:ascii="GHEA Grapalat" w:hAnsi="GHEA Grapalat" w:cs="Sylfaen"/>
          <w:i/>
        </w:rPr>
        <w:t>ՀՀ</w:t>
      </w:r>
      <w:r w:rsidRPr="007702CB">
        <w:rPr>
          <w:rFonts w:ascii="GHEA Grapalat" w:hAnsi="GHEA Grapalat"/>
          <w:i/>
        </w:rPr>
        <w:t xml:space="preserve"> o</w:t>
      </w:r>
      <w:r w:rsidRPr="007702CB">
        <w:rPr>
          <w:rFonts w:ascii="GHEA Grapalat" w:hAnsi="GHEA Grapalat" w:cs="Sylfaen"/>
          <w:i/>
        </w:rPr>
        <w:t>րենք</w:t>
      </w:r>
      <w:r w:rsidRPr="007702CB">
        <w:rPr>
          <w:rFonts w:ascii="GHEA Grapalat" w:hAnsi="GHEA Grapalat"/>
          <w:i/>
        </w:rPr>
        <w:t xml:space="preserve">, </w:t>
      </w:r>
      <w:r w:rsidRPr="007702CB">
        <w:rPr>
          <w:rFonts w:ascii="GHEA Grapalat" w:hAnsi="GHEA Grapalat" w:cs="Sylfaen"/>
          <w:i/>
        </w:rPr>
        <w:t>հոդված</w:t>
      </w:r>
      <w:r w:rsidRPr="007702CB">
        <w:rPr>
          <w:rFonts w:ascii="GHEA Grapalat" w:hAnsi="GHEA Grapalat"/>
          <w:i/>
        </w:rPr>
        <w:t xml:space="preserve"> 4)</w:t>
      </w:r>
    </w:p>
    <w:p w:rsidR="004222CB" w:rsidRPr="009F6BC9" w:rsidRDefault="004222CB" w:rsidP="004222CB">
      <w:pPr>
        <w:jc w:val="right"/>
        <w:rPr>
          <w:rFonts w:ascii="GHEA Grapalat" w:hAnsi="GHEA Grapalat"/>
          <w:b/>
          <w:i/>
        </w:rPr>
      </w:pPr>
    </w:p>
    <w:p w:rsidR="004222CB" w:rsidRPr="004B22CF" w:rsidRDefault="004222CB" w:rsidP="004222CB">
      <w:pPr>
        <w:numPr>
          <w:ilvl w:val="0"/>
          <w:numId w:val="166"/>
        </w:numPr>
        <w:spacing w:after="0" w:line="240" w:lineRule="auto"/>
        <w:jc w:val="both"/>
        <w:rPr>
          <w:rFonts w:ascii="GHEA Grapalat" w:hAnsi="GHEA Grapalat"/>
          <w:b/>
          <w:sz w:val="24"/>
          <w:szCs w:val="24"/>
        </w:rPr>
      </w:pPr>
      <w:r w:rsidRPr="004B22CF">
        <w:rPr>
          <w:rFonts w:ascii="GHEA Grapalat" w:hAnsi="GHEA Grapalat" w:cs="Sylfaen"/>
          <w:b/>
          <w:sz w:val="24"/>
          <w:szCs w:val="24"/>
        </w:rPr>
        <w:t>&lt;&lt;Եկամտային</w:t>
      </w:r>
      <w:r w:rsidRPr="004B22CF">
        <w:rPr>
          <w:rFonts w:ascii="GHEA Grapalat" w:hAnsi="GHEA Grapalat"/>
          <w:b/>
          <w:sz w:val="24"/>
          <w:szCs w:val="24"/>
        </w:rPr>
        <w:t xml:space="preserve"> </w:t>
      </w:r>
      <w:r w:rsidRPr="004B22CF">
        <w:rPr>
          <w:rFonts w:ascii="GHEA Grapalat" w:hAnsi="GHEA Grapalat" w:cs="Sylfaen"/>
          <w:b/>
          <w:sz w:val="24"/>
          <w:szCs w:val="24"/>
        </w:rPr>
        <w:t>հարկի</w:t>
      </w:r>
      <w:r w:rsidRPr="004B22CF">
        <w:rPr>
          <w:rFonts w:ascii="GHEA Grapalat" w:hAnsi="GHEA Grapalat"/>
          <w:b/>
          <w:sz w:val="24"/>
          <w:szCs w:val="24"/>
        </w:rPr>
        <w:t xml:space="preserve"> </w:t>
      </w:r>
      <w:r w:rsidRPr="004B22CF">
        <w:rPr>
          <w:rFonts w:ascii="GHEA Grapalat" w:hAnsi="GHEA Grapalat" w:cs="Sylfaen"/>
          <w:b/>
          <w:sz w:val="24"/>
          <w:szCs w:val="24"/>
        </w:rPr>
        <w:t>մա</w:t>
      </w:r>
      <w:r w:rsidRPr="004B22CF">
        <w:rPr>
          <w:rFonts w:ascii="GHEA Grapalat" w:hAnsi="GHEA Grapalat"/>
          <w:b/>
          <w:sz w:val="24"/>
          <w:szCs w:val="24"/>
        </w:rPr>
        <w:t>u</w:t>
      </w:r>
      <w:r w:rsidRPr="004B22CF">
        <w:rPr>
          <w:rFonts w:ascii="GHEA Grapalat" w:hAnsi="GHEA Grapalat" w:cs="Sylfaen"/>
          <w:b/>
          <w:sz w:val="24"/>
          <w:szCs w:val="24"/>
        </w:rPr>
        <w:t>ին&gt;&gt;</w:t>
      </w:r>
      <w:r w:rsidRPr="004B22CF">
        <w:rPr>
          <w:rFonts w:ascii="GHEA Grapalat" w:hAnsi="GHEA Grapalat"/>
          <w:b/>
          <w:sz w:val="24"/>
          <w:szCs w:val="24"/>
        </w:rPr>
        <w:t xml:space="preserve"> </w:t>
      </w:r>
      <w:r w:rsidRPr="004B22CF">
        <w:rPr>
          <w:rFonts w:ascii="GHEA Grapalat" w:hAnsi="GHEA Grapalat" w:cs="Sylfaen"/>
          <w:b/>
          <w:sz w:val="24"/>
          <w:szCs w:val="24"/>
        </w:rPr>
        <w:t>ՀՀ</w:t>
      </w:r>
      <w:r w:rsidRPr="004B22CF">
        <w:rPr>
          <w:rFonts w:ascii="GHEA Grapalat" w:hAnsi="GHEA Grapalat"/>
          <w:b/>
          <w:sz w:val="24"/>
          <w:szCs w:val="24"/>
        </w:rPr>
        <w:t xml:space="preserve"> o</w:t>
      </w:r>
      <w:r w:rsidRPr="004B22CF">
        <w:rPr>
          <w:rFonts w:ascii="GHEA Grapalat" w:hAnsi="GHEA Grapalat" w:cs="Sylfaen"/>
          <w:b/>
          <w:sz w:val="24"/>
          <w:szCs w:val="24"/>
        </w:rPr>
        <w:t>րենքի</w:t>
      </w:r>
      <w:r w:rsidRPr="004B22CF">
        <w:rPr>
          <w:rFonts w:ascii="GHEA Grapalat" w:hAnsi="GHEA Grapalat"/>
          <w:b/>
          <w:sz w:val="24"/>
          <w:szCs w:val="24"/>
        </w:rPr>
        <w:t xml:space="preserve"> </w:t>
      </w:r>
      <w:r w:rsidRPr="004B22CF">
        <w:rPr>
          <w:rFonts w:ascii="GHEA Grapalat" w:hAnsi="GHEA Grapalat" w:cs="Sylfaen"/>
          <w:b/>
          <w:sz w:val="24"/>
          <w:szCs w:val="24"/>
        </w:rPr>
        <w:t>համաձայն</w:t>
      </w:r>
      <w:r w:rsidRPr="004B22CF">
        <w:rPr>
          <w:rFonts w:ascii="GHEA Grapalat" w:hAnsi="GHEA Grapalat"/>
          <w:b/>
          <w:sz w:val="24"/>
          <w:szCs w:val="24"/>
        </w:rPr>
        <w:t xml:space="preserve">, </w:t>
      </w:r>
      <w:r w:rsidRPr="004B22CF">
        <w:rPr>
          <w:rFonts w:ascii="GHEA Grapalat" w:hAnsi="GHEA Grapalat" w:cs="Sylfaen"/>
          <w:b/>
          <w:sz w:val="24"/>
          <w:szCs w:val="24"/>
        </w:rPr>
        <w:t>ոչ</w:t>
      </w:r>
      <w:r w:rsidRPr="004B22CF">
        <w:rPr>
          <w:rFonts w:ascii="GHEA Grapalat" w:hAnsi="GHEA Grapalat"/>
          <w:b/>
          <w:sz w:val="24"/>
          <w:szCs w:val="24"/>
        </w:rPr>
        <w:t xml:space="preserve"> </w:t>
      </w:r>
      <w:r w:rsidRPr="004B22CF">
        <w:rPr>
          <w:rFonts w:ascii="GHEA Grapalat" w:hAnsi="GHEA Grapalat" w:cs="Sylfaen"/>
          <w:b/>
          <w:sz w:val="24"/>
          <w:szCs w:val="24"/>
        </w:rPr>
        <w:t>ռեզիդենտի</w:t>
      </w:r>
      <w:r w:rsidRPr="004B22CF">
        <w:rPr>
          <w:rFonts w:ascii="GHEA Grapalat" w:hAnsi="GHEA Grapalat"/>
          <w:b/>
          <w:sz w:val="24"/>
          <w:szCs w:val="24"/>
        </w:rPr>
        <w:t xml:space="preserve"> </w:t>
      </w:r>
      <w:r w:rsidRPr="004B22CF">
        <w:rPr>
          <w:rFonts w:ascii="GHEA Grapalat" w:hAnsi="GHEA Grapalat" w:cs="Sylfaen"/>
          <w:b/>
          <w:sz w:val="24"/>
          <w:szCs w:val="24"/>
        </w:rPr>
        <w:t>համար</w:t>
      </w:r>
      <w:r w:rsidRPr="004B22CF">
        <w:rPr>
          <w:rFonts w:ascii="GHEA Grapalat" w:hAnsi="GHEA Grapalat"/>
          <w:b/>
          <w:sz w:val="24"/>
          <w:szCs w:val="24"/>
        </w:rPr>
        <w:t xml:space="preserve"> </w:t>
      </w:r>
      <w:r w:rsidRPr="004B22CF">
        <w:rPr>
          <w:rFonts w:ascii="GHEA Grapalat" w:hAnsi="GHEA Grapalat" w:cs="Sylfaen"/>
          <w:b/>
          <w:sz w:val="24"/>
          <w:szCs w:val="24"/>
        </w:rPr>
        <w:t>հարկվող</w:t>
      </w:r>
      <w:r w:rsidRPr="004B22CF">
        <w:rPr>
          <w:rFonts w:ascii="GHEA Grapalat" w:hAnsi="GHEA Grapalat"/>
          <w:b/>
          <w:sz w:val="24"/>
          <w:szCs w:val="24"/>
        </w:rPr>
        <w:t xml:space="preserve"> o</w:t>
      </w:r>
      <w:r w:rsidRPr="004B22CF">
        <w:rPr>
          <w:rFonts w:ascii="GHEA Grapalat" w:hAnsi="GHEA Grapalat" w:cs="Sylfaen"/>
          <w:b/>
          <w:sz w:val="24"/>
          <w:szCs w:val="24"/>
        </w:rPr>
        <w:t>բյեկտ</w:t>
      </w:r>
      <w:r w:rsidRPr="004B22CF">
        <w:rPr>
          <w:rFonts w:ascii="GHEA Grapalat" w:hAnsi="GHEA Grapalat"/>
          <w:b/>
          <w:sz w:val="24"/>
          <w:szCs w:val="24"/>
        </w:rPr>
        <w:t xml:space="preserve"> </w:t>
      </w:r>
      <w:r w:rsidRPr="004B22CF">
        <w:rPr>
          <w:rFonts w:ascii="GHEA Grapalat" w:hAnsi="GHEA Grapalat" w:cs="Sylfaen"/>
          <w:b/>
          <w:sz w:val="24"/>
          <w:szCs w:val="24"/>
        </w:rPr>
        <w:t>է</w:t>
      </w:r>
      <w:r w:rsidRPr="004B22CF">
        <w:rPr>
          <w:rFonts w:ascii="GHEA Grapalat" w:hAnsi="GHEA Grapalat"/>
          <w:b/>
          <w:sz w:val="24"/>
          <w:szCs w:val="24"/>
        </w:rPr>
        <w:t xml:space="preserve"> </w:t>
      </w:r>
      <w:r w:rsidRPr="004B22CF">
        <w:rPr>
          <w:rFonts w:ascii="GHEA Grapalat" w:hAnsi="GHEA Grapalat" w:cs="Sylfaen"/>
          <w:b/>
          <w:sz w:val="24"/>
          <w:szCs w:val="24"/>
        </w:rPr>
        <w:t>համարվում</w:t>
      </w:r>
      <w:r w:rsidRPr="004B22CF">
        <w:rPr>
          <w:rFonts w:ascii="GHEA Grapalat" w:hAnsi="GHEA Grapalat"/>
          <w:b/>
          <w:sz w:val="24"/>
          <w:szCs w:val="24"/>
        </w:rPr>
        <w:t>`</w:t>
      </w:r>
    </w:p>
    <w:p w:rsidR="004222CB" w:rsidRPr="00C11213" w:rsidRDefault="004222CB" w:rsidP="004222CB">
      <w:pPr>
        <w:numPr>
          <w:ilvl w:val="1"/>
          <w:numId w:val="52"/>
        </w:numPr>
        <w:spacing w:after="0" w:line="240" w:lineRule="auto"/>
        <w:jc w:val="both"/>
        <w:rPr>
          <w:rFonts w:ascii="GHEA Grapalat" w:hAnsi="GHEA Grapalat"/>
        </w:rPr>
      </w:pPr>
      <w:r w:rsidRPr="00C11213">
        <w:rPr>
          <w:rFonts w:ascii="GHEA Grapalat" w:hAnsi="GHEA Grapalat" w:cs="Sylfaen"/>
        </w:rPr>
        <w:t>հայա</w:t>
      </w:r>
      <w:r w:rsidRPr="00C11213">
        <w:rPr>
          <w:rFonts w:ascii="GHEA Grapalat" w:hAnsi="GHEA Grapalat"/>
        </w:rPr>
        <w:t>u</w:t>
      </w:r>
      <w:r w:rsidRPr="00C11213">
        <w:rPr>
          <w:rFonts w:ascii="GHEA Grapalat" w:hAnsi="GHEA Grapalat" w:cs="Sylfaen"/>
        </w:rPr>
        <w:t>տանյան</w:t>
      </w:r>
      <w:r w:rsidRPr="00C11213">
        <w:rPr>
          <w:rFonts w:ascii="GHEA Grapalat" w:hAnsi="GHEA Grapalat"/>
        </w:rPr>
        <w:t xml:space="preserve"> </w:t>
      </w:r>
      <w:r w:rsidRPr="00C11213">
        <w:rPr>
          <w:rFonts w:ascii="GHEA Grapalat" w:hAnsi="GHEA Grapalat" w:cs="Sylfaen"/>
        </w:rPr>
        <w:t>աղբյուրներից</w:t>
      </w:r>
      <w:r w:rsidRPr="00C11213">
        <w:rPr>
          <w:rFonts w:ascii="GHEA Grapalat" w:hAnsi="GHEA Grapalat"/>
        </w:rPr>
        <w:t xml:space="preserve"> </w:t>
      </w:r>
      <w:r w:rsidRPr="00C11213">
        <w:rPr>
          <w:rFonts w:ascii="GHEA Grapalat" w:hAnsi="GHEA Grapalat" w:cs="Sylfaen"/>
        </w:rPr>
        <w:t>ստացման</w:t>
      </w:r>
      <w:r w:rsidRPr="00C11213">
        <w:rPr>
          <w:rFonts w:ascii="GHEA Grapalat" w:hAnsi="GHEA Grapalat"/>
        </w:rPr>
        <w:t xml:space="preserve"> </w:t>
      </w:r>
      <w:r w:rsidRPr="00C11213">
        <w:rPr>
          <w:rFonts w:ascii="GHEA Grapalat" w:hAnsi="GHEA Grapalat" w:cs="Sylfaen"/>
        </w:rPr>
        <w:t>ենթակա</w:t>
      </w:r>
      <w:r w:rsidRPr="00C11213">
        <w:rPr>
          <w:rFonts w:ascii="GHEA Grapalat" w:hAnsi="GHEA Grapalat"/>
        </w:rPr>
        <w:t xml:space="preserve">` </w:t>
      </w:r>
      <w:r w:rsidRPr="00C11213">
        <w:rPr>
          <w:rFonts w:ascii="GHEA Grapalat" w:hAnsi="GHEA Grapalat" w:cs="Sylfaen"/>
        </w:rPr>
        <w:t>հաշվեգրված</w:t>
      </w:r>
      <w:r w:rsidRPr="00C11213">
        <w:rPr>
          <w:rFonts w:ascii="GHEA Grapalat" w:hAnsi="GHEA Grapalat"/>
        </w:rPr>
        <w:t xml:space="preserve"> (</w:t>
      </w:r>
      <w:r w:rsidRPr="00C11213">
        <w:rPr>
          <w:rFonts w:ascii="GHEA Grapalat" w:hAnsi="GHEA Grapalat" w:cs="Sylfaen"/>
        </w:rPr>
        <w:t>պասիվ</w:t>
      </w:r>
      <w:r w:rsidRPr="00C11213">
        <w:rPr>
          <w:rFonts w:ascii="GHEA Grapalat" w:hAnsi="GHEA Grapalat"/>
        </w:rPr>
        <w:t xml:space="preserve"> </w:t>
      </w:r>
      <w:r w:rsidRPr="00C11213">
        <w:rPr>
          <w:rFonts w:ascii="GHEA Grapalat" w:hAnsi="GHEA Grapalat" w:cs="Sylfaen"/>
        </w:rPr>
        <w:t>եկամուտների</w:t>
      </w:r>
      <w:r w:rsidRPr="00C11213">
        <w:rPr>
          <w:rFonts w:ascii="GHEA Grapalat" w:hAnsi="GHEA Grapalat"/>
        </w:rPr>
        <w:t xml:space="preserve">, </w:t>
      </w:r>
      <w:r w:rsidRPr="00C11213">
        <w:rPr>
          <w:rFonts w:ascii="GHEA Grapalat" w:hAnsi="GHEA Grapalat" w:cs="Sylfaen"/>
        </w:rPr>
        <w:t>ինչպես</w:t>
      </w:r>
      <w:r w:rsidRPr="00C11213">
        <w:rPr>
          <w:rFonts w:ascii="GHEA Grapalat" w:hAnsi="GHEA Grapalat"/>
        </w:rPr>
        <w:t xml:space="preserve"> </w:t>
      </w:r>
      <w:r w:rsidRPr="00C11213">
        <w:rPr>
          <w:rFonts w:ascii="GHEA Grapalat" w:hAnsi="GHEA Grapalat" w:cs="Sylfaen"/>
        </w:rPr>
        <w:t>նաև</w:t>
      </w:r>
      <w:r w:rsidRPr="00C11213">
        <w:rPr>
          <w:rFonts w:ascii="GHEA Grapalat" w:hAnsi="GHEA Grapalat"/>
        </w:rPr>
        <w:t xml:space="preserve"> </w:t>
      </w:r>
      <w:r w:rsidRPr="00C11213">
        <w:rPr>
          <w:rFonts w:ascii="GHEA Grapalat" w:hAnsi="GHEA Grapalat" w:cs="Sylfaen"/>
        </w:rPr>
        <w:t>անհատ</w:t>
      </w:r>
      <w:r w:rsidRPr="00C11213">
        <w:rPr>
          <w:rFonts w:ascii="GHEA Grapalat" w:hAnsi="GHEA Grapalat"/>
        </w:rPr>
        <w:t xml:space="preserve"> </w:t>
      </w:r>
      <w:r w:rsidRPr="00C11213">
        <w:rPr>
          <w:rFonts w:ascii="GHEA Grapalat" w:hAnsi="GHEA Grapalat" w:cs="Sylfaen"/>
        </w:rPr>
        <w:t>ձեռնարկատեր</w:t>
      </w:r>
      <w:r w:rsidRPr="00C11213">
        <w:rPr>
          <w:rFonts w:ascii="GHEA Grapalat" w:hAnsi="GHEA Grapalat"/>
        </w:rPr>
        <w:t xml:space="preserve"> </w:t>
      </w:r>
      <w:r w:rsidRPr="00C11213">
        <w:rPr>
          <w:rFonts w:ascii="GHEA Grapalat" w:hAnsi="GHEA Grapalat" w:cs="Sylfaen"/>
        </w:rPr>
        <w:t>կամ</w:t>
      </w:r>
      <w:r w:rsidRPr="00C11213">
        <w:rPr>
          <w:rFonts w:ascii="GHEA Grapalat" w:hAnsi="GHEA Grapalat"/>
        </w:rPr>
        <w:t xml:space="preserve"> </w:t>
      </w:r>
      <w:r w:rsidRPr="00C11213">
        <w:rPr>
          <w:rFonts w:ascii="GHEA Grapalat" w:hAnsi="GHEA Grapalat" w:cs="Sylfaen"/>
        </w:rPr>
        <w:t>նոտար</w:t>
      </w:r>
      <w:r w:rsidRPr="00C11213">
        <w:rPr>
          <w:rFonts w:ascii="GHEA Grapalat" w:hAnsi="GHEA Grapalat"/>
        </w:rPr>
        <w:t xml:space="preserve"> </w:t>
      </w:r>
      <w:r w:rsidRPr="00C11213">
        <w:rPr>
          <w:rFonts w:ascii="GHEA Grapalat" w:hAnsi="GHEA Grapalat" w:cs="Sylfaen"/>
        </w:rPr>
        <w:t>չհանդիսացող</w:t>
      </w:r>
      <w:r w:rsidRPr="00C11213">
        <w:rPr>
          <w:rFonts w:ascii="GHEA Grapalat" w:hAnsi="GHEA Grapalat"/>
        </w:rPr>
        <w:t xml:space="preserve"> </w:t>
      </w:r>
      <w:r w:rsidRPr="00C11213">
        <w:rPr>
          <w:rFonts w:ascii="GHEA Grapalat" w:hAnsi="GHEA Grapalat" w:cs="Sylfaen"/>
        </w:rPr>
        <w:t>ֆիզիկական</w:t>
      </w:r>
      <w:r w:rsidRPr="00C11213">
        <w:rPr>
          <w:rFonts w:ascii="GHEA Grapalat" w:hAnsi="GHEA Grapalat"/>
        </w:rPr>
        <w:t xml:space="preserve"> </w:t>
      </w:r>
      <w:r w:rsidRPr="00C11213">
        <w:rPr>
          <w:rFonts w:ascii="GHEA Grapalat" w:hAnsi="GHEA Grapalat" w:cs="Sylfaen"/>
        </w:rPr>
        <w:t>անձանց</w:t>
      </w:r>
      <w:r w:rsidRPr="00C11213">
        <w:rPr>
          <w:rFonts w:ascii="GHEA Grapalat" w:hAnsi="GHEA Grapalat"/>
        </w:rPr>
        <w:t xml:space="preserve"> </w:t>
      </w:r>
      <w:r w:rsidRPr="00C11213">
        <w:rPr>
          <w:rFonts w:ascii="GHEA Grapalat" w:hAnsi="GHEA Grapalat" w:cs="Sylfaen"/>
        </w:rPr>
        <w:t>մասով</w:t>
      </w:r>
      <w:r w:rsidRPr="00C11213">
        <w:rPr>
          <w:rFonts w:ascii="GHEA Grapalat" w:hAnsi="GHEA Grapalat"/>
        </w:rPr>
        <w:t xml:space="preserve">` </w:t>
      </w:r>
      <w:r w:rsidRPr="00C11213">
        <w:rPr>
          <w:rFonts w:ascii="GHEA Grapalat" w:hAnsi="GHEA Grapalat" w:cs="Sylfaen"/>
        </w:rPr>
        <w:t>քաղաքացիաիրավական</w:t>
      </w:r>
      <w:r w:rsidRPr="00C11213">
        <w:rPr>
          <w:rFonts w:ascii="GHEA Grapalat" w:hAnsi="GHEA Grapalat"/>
        </w:rPr>
        <w:t xml:space="preserve"> </w:t>
      </w:r>
      <w:r w:rsidRPr="00C11213">
        <w:rPr>
          <w:rFonts w:ascii="GHEA Grapalat" w:hAnsi="GHEA Grapalat" w:cs="Sylfaen"/>
        </w:rPr>
        <w:t>պայմանագրերի</w:t>
      </w:r>
      <w:r w:rsidRPr="00C11213">
        <w:rPr>
          <w:rFonts w:ascii="GHEA Grapalat" w:hAnsi="GHEA Grapalat"/>
        </w:rPr>
        <w:t xml:space="preserve"> </w:t>
      </w:r>
      <w:r w:rsidRPr="00C11213">
        <w:rPr>
          <w:rFonts w:ascii="GHEA Grapalat" w:hAnsi="GHEA Grapalat" w:cs="Sylfaen"/>
        </w:rPr>
        <w:t>շրջանակներում</w:t>
      </w:r>
      <w:r w:rsidRPr="00C11213">
        <w:rPr>
          <w:rFonts w:ascii="GHEA Grapalat" w:hAnsi="GHEA Grapalat"/>
        </w:rPr>
        <w:t xml:space="preserve"> </w:t>
      </w:r>
      <w:r w:rsidRPr="00C11213">
        <w:rPr>
          <w:rFonts w:ascii="GHEA Grapalat" w:hAnsi="GHEA Grapalat" w:cs="Sylfaen"/>
        </w:rPr>
        <w:t>ստացված</w:t>
      </w:r>
      <w:r w:rsidRPr="00C11213">
        <w:rPr>
          <w:rFonts w:ascii="GHEA Grapalat" w:hAnsi="GHEA Grapalat"/>
        </w:rPr>
        <w:t xml:space="preserve">) </w:t>
      </w:r>
      <w:r w:rsidRPr="00C11213">
        <w:rPr>
          <w:rFonts w:ascii="GHEA Grapalat" w:hAnsi="GHEA Grapalat" w:cs="Sylfaen"/>
        </w:rPr>
        <w:t>հարկվող</w:t>
      </w:r>
      <w:r w:rsidRPr="00C11213">
        <w:rPr>
          <w:rFonts w:ascii="GHEA Grapalat" w:hAnsi="GHEA Grapalat"/>
        </w:rPr>
        <w:t xml:space="preserve"> </w:t>
      </w:r>
      <w:r w:rsidRPr="00C11213">
        <w:rPr>
          <w:rFonts w:ascii="GHEA Grapalat" w:hAnsi="GHEA Grapalat" w:cs="Sylfaen"/>
        </w:rPr>
        <w:t>եկամուտը</w:t>
      </w:r>
    </w:p>
    <w:p w:rsidR="004222CB" w:rsidRPr="0068240D" w:rsidRDefault="004222CB" w:rsidP="004222CB">
      <w:pPr>
        <w:jc w:val="right"/>
        <w:rPr>
          <w:rFonts w:ascii="GHEA Grapalat" w:hAnsi="GHEA Grapalat"/>
          <w:i/>
        </w:rPr>
      </w:pPr>
      <w:r w:rsidRPr="0068240D">
        <w:rPr>
          <w:rFonts w:ascii="GHEA Grapalat" w:hAnsi="GHEA Grapalat"/>
          <w:i/>
        </w:rPr>
        <w:t>(</w:t>
      </w:r>
      <w:r w:rsidRPr="0068240D">
        <w:rPr>
          <w:rFonts w:ascii="GHEA Grapalat" w:hAnsi="GHEA Grapalat"/>
          <w:i/>
          <w:sz w:val="16"/>
          <w:szCs w:val="16"/>
        </w:rPr>
        <w:t>&lt;&lt;</w:t>
      </w:r>
      <w:r w:rsidRPr="0068240D">
        <w:rPr>
          <w:rFonts w:ascii="GHEA Grapalat" w:hAnsi="GHEA Grapalat" w:cs="Sylfaen"/>
          <w:i/>
        </w:rPr>
        <w:t>Եկամտային</w:t>
      </w:r>
      <w:r w:rsidRPr="0068240D">
        <w:rPr>
          <w:rFonts w:ascii="GHEA Grapalat" w:hAnsi="GHEA Grapalat"/>
          <w:i/>
        </w:rPr>
        <w:t xml:space="preserve"> </w:t>
      </w:r>
      <w:r w:rsidRPr="0068240D">
        <w:rPr>
          <w:rFonts w:ascii="GHEA Grapalat" w:hAnsi="GHEA Grapalat" w:cs="Sylfaen"/>
          <w:i/>
        </w:rPr>
        <w:t>հարկի</w:t>
      </w:r>
      <w:r w:rsidRPr="0068240D">
        <w:rPr>
          <w:rFonts w:ascii="GHEA Grapalat" w:hAnsi="GHEA Grapalat"/>
          <w:i/>
        </w:rPr>
        <w:t xml:space="preserve"> </w:t>
      </w:r>
      <w:r w:rsidRPr="0068240D">
        <w:rPr>
          <w:rFonts w:ascii="GHEA Grapalat" w:hAnsi="GHEA Grapalat" w:cs="Sylfaen"/>
          <w:i/>
        </w:rPr>
        <w:t>մա</w:t>
      </w:r>
      <w:r w:rsidRPr="0068240D">
        <w:rPr>
          <w:rFonts w:ascii="GHEA Grapalat" w:hAnsi="GHEA Grapalat"/>
          <w:i/>
        </w:rPr>
        <w:t>u</w:t>
      </w:r>
      <w:r w:rsidRPr="0068240D">
        <w:rPr>
          <w:rFonts w:ascii="GHEA Grapalat" w:hAnsi="GHEA Grapalat" w:cs="Sylfaen"/>
          <w:i/>
        </w:rPr>
        <w:t>ին</w:t>
      </w:r>
      <w:r w:rsidRPr="0068240D">
        <w:rPr>
          <w:rFonts w:ascii="GHEA Grapalat" w:hAnsi="GHEA Grapalat" w:cs="Sylfaen"/>
          <w:i/>
          <w:sz w:val="16"/>
          <w:szCs w:val="16"/>
        </w:rPr>
        <w:t>&gt;&gt;</w:t>
      </w:r>
      <w:r w:rsidRPr="0068240D">
        <w:rPr>
          <w:rFonts w:ascii="GHEA Grapalat" w:hAnsi="GHEA Grapalat"/>
          <w:i/>
        </w:rPr>
        <w:t xml:space="preserve"> </w:t>
      </w:r>
      <w:r w:rsidRPr="0068240D">
        <w:rPr>
          <w:rFonts w:ascii="GHEA Grapalat" w:hAnsi="GHEA Grapalat" w:cs="Sylfaen"/>
          <w:i/>
        </w:rPr>
        <w:t>ՀՀ</w:t>
      </w:r>
      <w:r w:rsidRPr="0068240D">
        <w:rPr>
          <w:rFonts w:ascii="GHEA Grapalat" w:hAnsi="GHEA Grapalat"/>
          <w:i/>
        </w:rPr>
        <w:t xml:space="preserve"> o</w:t>
      </w:r>
      <w:r w:rsidRPr="0068240D">
        <w:rPr>
          <w:rFonts w:ascii="GHEA Grapalat" w:hAnsi="GHEA Grapalat" w:cs="Sylfaen"/>
          <w:i/>
        </w:rPr>
        <w:t>րենք</w:t>
      </w:r>
      <w:r w:rsidRPr="0068240D">
        <w:rPr>
          <w:rFonts w:ascii="GHEA Grapalat" w:hAnsi="GHEA Grapalat"/>
          <w:i/>
        </w:rPr>
        <w:t xml:space="preserve">, </w:t>
      </w:r>
      <w:r w:rsidRPr="0068240D">
        <w:rPr>
          <w:rFonts w:ascii="GHEA Grapalat" w:hAnsi="GHEA Grapalat" w:cs="Sylfaen"/>
          <w:i/>
        </w:rPr>
        <w:t>հոդված</w:t>
      </w:r>
      <w:r w:rsidRPr="0068240D">
        <w:rPr>
          <w:rFonts w:ascii="GHEA Grapalat" w:hAnsi="GHEA Grapalat"/>
          <w:i/>
        </w:rPr>
        <w:t xml:space="preserve"> 4)</w:t>
      </w:r>
    </w:p>
    <w:p w:rsidR="004222CB" w:rsidRPr="00097582" w:rsidRDefault="004222CB" w:rsidP="004222CB">
      <w:pPr>
        <w:jc w:val="right"/>
        <w:rPr>
          <w:rFonts w:ascii="GHEA Grapalat" w:hAnsi="GHEA Grapalat"/>
          <w:b/>
          <w:highlight w:val="yellow"/>
        </w:rPr>
      </w:pPr>
    </w:p>
    <w:p w:rsidR="004222CB" w:rsidRPr="004B22CF" w:rsidRDefault="004222CB" w:rsidP="004222CB">
      <w:pPr>
        <w:numPr>
          <w:ilvl w:val="0"/>
          <w:numId w:val="166"/>
        </w:numPr>
        <w:spacing w:after="0" w:line="240" w:lineRule="auto"/>
        <w:jc w:val="both"/>
        <w:rPr>
          <w:rFonts w:ascii="GHEA Grapalat" w:hAnsi="GHEA Grapalat"/>
          <w:b/>
          <w:sz w:val="24"/>
          <w:szCs w:val="24"/>
        </w:rPr>
      </w:pPr>
      <w:r w:rsidRPr="004B22CF">
        <w:rPr>
          <w:rFonts w:ascii="GHEA Grapalat" w:hAnsi="GHEA Grapalat" w:cs="Sylfaen"/>
          <w:b/>
          <w:sz w:val="24"/>
          <w:szCs w:val="24"/>
        </w:rPr>
        <w:t>&lt;&lt;Եկամտային</w:t>
      </w:r>
      <w:r w:rsidRPr="004B22CF">
        <w:rPr>
          <w:rFonts w:ascii="GHEA Grapalat" w:hAnsi="GHEA Grapalat"/>
          <w:b/>
          <w:sz w:val="24"/>
          <w:szCs w:val="24"/>
        </w:rPr>
        <w:t xml:space="preserve"> </w:t>
      </w:r>
      <w:r w:rsidRPr="004B22CF">
        <w:rPr>
          <w:rFonts w:ascii="GHEA Grapalat" w:hAnsi="GHEA Grapalat" w:cs="Sylfaen"/>
          <w:b/>
          <w:sz w:val="24"/>
          <w:szCs w:val="24"/>
        </w:rPr>
        <w:t>հարկի</w:t>
      </w:r>
      <w:r w:rsidRPr="004B22CF">
        <w:rPr>
          <w:rFonts w:ascii="GHEA Grapalat" w:hAnsi="GHEA Grapalat"/>
          <w:b/>
          <w:sz w:val="24"/>
          <w:szCs w:val="24"/>
        </w:rPr>
        <w:t xml:space="preserve"> </w:t>
      </w:r>
      <w:r w:rsidRPr="004B22CF">
        <w:rPr>
          <w:rFonts w:ascii="GHEA Grapalat" w:hAnsi="GHEA Grapalat" w:cs="Sylfaen"/>
          <w:b/>
          <w:sz w:val="24"/>
          <w:szCs w:val="24"/>
        </w:rPr>
        <w:t>մա</w:t>
      </w:r>
      <w:r w:rsidRPr="004B22CF">
        <w:rPr>
          <w:rFonts w:ascii="GHEA Grapalat" w:hAnsi="GHEA Grapalat"/>
          <w:b/>
          <w:sz w:val="24"/>
          <w:szCs w:val="24"/>
        </w:rPr>
        <w:t>u</w:t>
      </w:r>
      <w:r w:rsidRPr="004B22CF">
        <w:rPr>
          <w:rFonts w:ascii="GHEA Grapalat" w:hAnsi="GHEA Grapalat" w:cs="Sylfaen"/>
          <w:b/>
          <w:sz w:val="24"/>
          <w:szCs w:val="24"/>
        </w:rPr>
        <w:t>ին&gt;&gt;</w:t>
      </w:r>
      <w:r w:rsidRPr="004B22CF">
        <w:rPr>
          <w:rFonts w:ascii="GHEA Grapalat" w:hAnsi="GHEA Grapalat"/>
          <w:b/>
          <w:sz w:val="24"/>
          <w:szCs w:val="24"/>
        </w:rPr>
        <w:t xml:space="preserve"> </w:t>
      </w:r>
      <w:r w:rsidRPr="004B22CF">
        <w:rPr>
          <w:rFonts w:ascii="GHEA Grapalat" w:hAnsi="GHEA Grapalat" w:cs="Sylfaen"/>
          <w:b/>
          <w:sz w:val="24"/>
          <w:szCs w:val="24"/>
        </w:rPr>
        <w:t>ՀՀ</w:t>
      </w:r>
      <w:r w:rsidRPr="004B22CF">
        <w:rPr>
          <w:rFonts w:ascii="GHEA Grapalat" w:hAnsi="GHEA Grapalat"/>
          <w:b/>
          <w:sz w:val="24"/>
          <w:szCs w:val="24"/>
        </w:rPr>
        <w:t xml:space="preserve"> o</w:t>
      </w:r>
      <w:r w:rsidRPr="004B22CF">
        <w:rPr>
          <w:rFonts w:ascii="GHEA Grapalat" w:hAnsi="GHEA Grapalat" w:cs="Sylfaen"/>
          <w:b/>
          <w:sz w:val="24"/>
          <w:szCs w:val="24"/>
        </w:rPr>
        <w:t>րենքի</w:t>
      </w:r>
      <w:r w:rsidRPr="004B22CF">
        <w:rPr>
          <w:rFonts w:ascii="GHEA Grapalat" w:hAnsi="GHEA Grapalat"/>
          <w:b/>
          <w:sz w:val="24"/>
          <w:szCs w:val="24"/>
        </w:rPr>
        <w:t xml:space="preserve"> </w:t>
      </w:r>
      <w:r w:rsidRPr="004B22CF">
        <w:rPr>
          <w:rFonts w:ascii="GHEA Grapalat" w:hAnsi="GHEA Grapalat" w:cs="Sylfaen"/>
          <w:b/>
          <w:sz w:val="24"/>
          <w:szCs w:val="24"/>
        </w:rPr>
        <w:t>համաձայն</w:t>
      </w:r>
      <w:r w:rsidRPr="004B22CF">
        <w:rPr>
          <w:rFonts w:ascii="GHEA Grapalat" w:hAnsi="GHEA Grapalat"/>
          <w:b/>
          <w:sz w:val="24"/>
          <w:szCs w:val="24"/>
        </w:rPr>
        <w:t xml:space="preserve">,  </w:t>
      </w:r>
      <w:r w:rsidRPr="004B22CF">
        <w:rPr>
          <w:rFonts w:ascii="GHEA Grapalat" w:hAnsi="GHEA Grapalat" w:cs="Sylfaen"/>
          <w:b/>
          <w:sz w:val="24"/>
          <w:szCs w:val="24"/>
        </w:rPr>
        <w:t>հարկվող</w:t>
      </w:r>
      <w:r w:rsidRPr="004B22CF">
        <w:rPr>
          <w:rFonts w:ascii="GHEA Grapalat" w:hAnsi="GHEA Grapalat"/>
          <w:b/>
          <w:sz w:val="24"/>
          <w:szCs w:val="24"/>
        </w:rPr>
        <w:t xml:space="preserve"> </w:t>
      </w:r>
      <w:r w:rsidRPr="004B22CF">
        <w:rPr>
          <w:rFonts w:ascii="GHEA Grapalat" w:hAnsi="GHEA Grapalat" w:cs="Sylfaen"/>
          <w:b/>
          <w:sz w:val="24"/>
          <w:szCs w:val="24"/>
        </w:rPr>
        <w:t>եկամուտը</w:t>
      </w:r>
      <w:r w:rsidRPr="004B22CF">
        <w:rPr>
          <w:rFonts w:ascii="GHEA Grapalat" w:hAnsi="GHEA Grapalat"/>
          <w:b/>
          <w:sz w:val="24"/>
          <w:szCs w:val="24"/>
        </w:rPr>
        <w:t>`</w:t>
      </w:r>
    </w:p>
    <w:p w:rsidR="004222CB" w:rsidRPr="00FD1593" w:rsidRDefault="004222CB" w:rsidP="004222CB">
      <w:pPr>
        <w:numPr>
          <w:ilvl w:val="1"/>
          <w:numId w:val="52"/>
        </w:numPr>
        <w:spacing w:after="0" w:line="240" w:lineRule="auto"/>
        <w:jc w:val="both"/>
        <w:rPr>
          <w:rFonts w:ascii="GHEA Grapalat" w:hAnsi="GHEA Grapalat"/>
        </w:rPr>
      </w:pPr>
      <w:r w:rsidRPr="00FD1593">
        <w:rPr>
          <w:rFonts w:ascii="GHEA Grapalat" w:hAnsi="GHEA Grapalat" w:cs="Sylfaen"/>
        </w:rPr>
        <w:t>հաշվետու</w:t>
      </w:r>
      <w:r w:rsidRPr="00FD1593">
        <w:rPr>
          <w:rFonts w:ascii="GHEA Grapalat" w:hAnsi="GHEA Grapalat"/>
        </w:rPr>
        <w:t xml:space="preserve"> </w:t>
      </w:r>
      <w:r w:rsidRPr="00FD1593">
        <w:rPr>
          <w:rFonts w:ascii="GHEA Grapalat" w:hAnsi="GHEA Grapalat" w:cs="Sylfaen"/>
        </w:rPr>
        <w:t>ժամանակաշրջանում</w:t>
      </w:r>
      <w:r w:rsidRPr="00FD1593">
        <w:rPr>
          <w:rFonts w:ascii="GHEA Grapalat" w:hAnsi="GHEA Grapalat"/>
        </w:rPr>
        <w:t xml:space="preserve"> </w:t>
      </w:r>
      <w:r w:rsidRPr="00FD1593">
        <w:rPr>
          <w:rFonts w:ascii="GHEA Grapalat" w:hAnsi="GHEA Grapalat" w:cs="Sylfaen"/>
        </w:rPr>
        <w:t>հարկ</w:t>
      </w:r>
      <w:r w:rsidRPr="00FD1593">
        <w:rPr>
          <w:rFonts w:ascii="GHEA Grapalat" w:hAnsi="GHEA Grapalat"/>
        </w:rPr>
        <w:t xml:space="preserve"> </w:t>
      </w:r>
      <w:r w:rsidRPr="00FD1593">
        <w:rPr>
          <w:rFonts w:ascii="GHEA Grapalat" w:hAnsi="GHEA Grapalat" w:cs="Sylfaen"/>
        </w:rPr>
        <w:t>վճարողի</w:t>
      </w:r>
      <w:r w:rsidRPr="00FD1593">
        <w:rPr>
          <w:rFonts w:ascii="GHEA Grapalat" w:hAnsi="GHEA Grapalat"/>
        </w:rPr>
        <w:t xml:space="preserve"> </w:t>
      </w:r>
      <w:r w:rsidRPr="00FD1593">
        <w:rPr>
          <w:rFonts w:ascii="GHEA Grapalat" w:hAnsi="GHEA Grapalat" w:cs="Sylfaen"/>
        </w:rPr>
        <w:t>համախառն</w:t>
      </w:r>
      <w:r w:rsidRPr="00FD1593">
        <w:rPr>
          <w:rFonts w:ascii="GHEA Grapalat" w:hAnsi="GHEA Grapalat"/>
        </w:rPr>
        <w:t xml:space="preserve"> </w:t>
      </w:r>
      <w:r w:rsidRPr="00FD1593">
        <w:rPr>
          <w:rFonts w:ascii="GHEA Grapalat" w:hAnsi="GHEA Grapalat" w:cs="Sylfaen"/>
        </w:rPr>
        <w:t>եկամտի</w:t>
      </w:r>
      <w:r w:rsidRPr="00FD1593">
        <w:rPr>
          <w:rFonts w:ascii="GHEA Grapalat" w:hAnsi="GHEA Grapalat"/>
        </w:rPr>
        <w:t xml:space="preserve"> </w:t>
      </w:r>
      <w:r w:rsidRPr="00FD1593">
        <w:rPr>
          <w:rFonts w:ascii="GHEA Grapalat" w:hAnsi="GHEA Grapalat" w:cs="Sylfaen"/>
        </w:rPr>
        <w:t>և</w:t>
      </w:r>
      <w:r w:rsidRPr="00FD1593">
        <w:rPr>
          <w:rFonts w:ascii="GHEA Grapalat" w:hAnsi="GHEA Grapalat"/>
        </w:rPr>
        <w:t xml:space="preserve"> "</w:t>
      </w:r>
      <w:r w:rsidRPr="00FD1593">
        <w:rPr>
          <w:rFonts w:ascii="GHEA Grapalat" w:hAnsi="GHEA Grapalat" w:cs="Sylfaen"/>
        </w:rPr>
        <w:t>Եկամտային</w:t>
      </w:r>
      <w:r w:rsidRPr="00FD1593">
        <w:rPr>
          <w:rFonts w:ascii="GHEA Grapalat" w:hAnsi="GHEA Grapalat"/>
        </w:rPr>
        <w:t xml:space="preserve"> </w:t>
      </w:r>
      <w:r w:rsidRPr="00FD1593">
        <w:rPr>
          <w:rFonts w:ascii="GHEA Grapalat" w:hAnsi="GHEA Grapalat" w:cs="Sylfaen"/>
        </w:rPr>
        <w:t>հարկի</w:t>
      </w:r>
      <w:r w:rsidRPr="00FD1593">
        <w:rPr>
          <w:rFonts w:ascii="GHEA Grapalat" w:hAnsi="GHEA Grapalat"/>
        </w:rPr>
        <w:t xml:space="preserve"> </w:t>
      </w:r>
      <w:r w:rsidRPr="00FD1593">
        <w:rPr>
          <w:rFonts w:ascii="GHEA Grapalat" w:hAnsi="GHEA Grapalat" w:cs="Sylfaen"/>
        </w:rPr>
        <w:t>մա</w:t>
      </w:r>
      <w:r w:rsidRPr="00FD1593">
        <w:rPr>
          <w:rFonts w:ascii="GHEA Grapalat" w:hAnsi="GHEA Grapalat"/>
        </w:rPr>
        <w:t>u</w:t>
      </w:r>
      <w:r w:rsidRPr="00FD1593">
        <w:rPr>
          <w:rFonts w:ascii="GHEA Grapalat" w:hAnsi="GHEA Grapalat" w:cs="Sylfaen"/>
        </w:rPr>
        <w:t>ին</w:t>
      </w:r>
      <w:r w:rsidRPr="00FD1593">
        <w:rPr>
          <w:rFonts w:ascii="GHEA Grapalat" w:hAnsi="GHEA Grapalat"/>
        </w:rPr>
        <w:t xml:space="preserve">" </w:t>
      </w:r>
      <w:r w:rsidRPr="00FD1593">
        <w:rPr>
          <w:rFonts w:ascii="GHEA Grapalat" w:hAnsi="GHEA Grapalat" w:cs="Sylfaen"/>
        </w:rPr>
        <w:t>ՀՀ</w:t>
      </w:r>
      <w:r w:rsidRPr="00FD1593">
        <w:rPr>
          <w:rFonts w:ascii="GHEA Grapalat" w:hAnsi="GHEA Grapalat"/>
        </w:rPr>
        <w:t xml:space="preserve"> o</w:t>
      </w:r>
      <w:r w:rsidRPr="00FD1593">
        <w:rPr>
          <w:rFonts w:ascii="GHEA Grapalat" w:hAnsi="GHEA Grapalat" w:cs="Sylfaen"/>
        </w:rPr>
        <w:t>րենքով</w:t>
      </w:r>
      <w:r w:rsidRPr="00FD1593">
        <w:rPr>
          <w:rFonts w:ascii="GHEA Grapalat" w:hAnsi="GHEA Grapalat"/>
        </w:rPr>
        <w:t xml:space="preserve"> </w:t>
      </w:r>
      <w:r w:rsidRPr="00FD1593">
        <w:rPr>
          <w:rFonts w:ascii="GHEA Grapalat" w:hAnsi="GHEA Grapalat" w:cs="Sylfaen"/>
        </w:rPr>
        <w:t>սահմանված</w:t>
      </w:r>
      <w:r w:rsidRPr="00FD1593">
        <w:rPr>
          <w:rFonts w:ascii="GHEA Grapalat" w:hAnsi="GHEA Grapalat"/>
        </w:rPr>
        <w:t xml:space="preserve"> </w:t>
      </w:r>
      <w:r w:rsidRPr="00FD1593">
        <w:rPr>
          <w:rFonts w:ascii="GHEA Grapalat" w:hAnsi="GHEA Grapalat" w:cs="Sylfaen"/>
        </w:rPr>
        <w:t>նվազեցվող</w:t>
      </w:r>
      <w:r w:rsidRPr="00FD1593">
        <w:rPr>
          <w:rFonts w:ascii="GHEA Grapalat" w:hAnsi="GHEA Grapalat"/>
        </w:rPr>
        <w:t xml:space="preserve"> </w:t>
      </w:r>
      <w:r w:rsidRPr="00FD1593">
        <w:rPr>
          <w:rFonts w:ascii="GHEA Grapalat" w:hAnsi="GHEA Grapalat" w:cs="Sylfaen"/>
        </w:rPr>
        <w:t>եկամուտների</w:t>
      </w:r>
      <w:r w:rsidRPr="00FD1593">
        <w:rPr>
          <w:rFonts w:ascii="GHEA Grapalat" w:hAnsi="GHEA Grapalat"/>
        </w:rPr>
        <w:t xml:space="preserve"> </w:t>
      </w:r>
      <w:r w:rsidRPr="00FD1593">
        <w:rPr>
          <w:rFonts w:ascii="GHEA Grapalat" w:hAnsi="GHEA Grapalat" w:cs="Sylfaen"/>
        </w:rPr>
        <w:t>ու</w:t>
      </w:r>
      <w:r w:rsidRPr="00FD1593">
        <w:rPr>
          <w:rFonts w:ascii="GHEA Grapalat" w:hAnsi="GHEA Grapalat"/>
        </w:rPr>
        <w:t xml:space="preserve"> </w:t>
      </w:r>
      <w:r w:rsidRPr="00FD1593">
        <w:rPr>
          <w:rFonts w:ascii="GHEA Grapalat" w:hAnsi="GHEA Grapalat" w:cs="Sylfaen"/>
        </w:rPr>
        <w:t>ծախսերի</w:t>
      </w:r>
      <w:r w:rsidRPr="00FD1593">
        <w:rPr>
          <w:rFonts w:ascii="GHEA Grapalat" w:hAnsi="GHEA Grapalat"/>
        </w:rPr>
        <w:t xml:space="preserve"> </w:t>
      </w:r>
      <w:r w:rsidRPr="00FD1593">
        <w:rPr>
          <w:rFonts w:ascii="GHEA Grapalat" w:hAnsi="GHEA Grapalat" w:cs="Sylfaen"/>
        </w:rPr>
        <w:t>դրական</w:t>
      </w:r>
      <w:r w:rsidRPr="00FD1593">
        <w:rPr>
          <w:rFonts w:ascii="GHEA Grapalat" w:hAnsi="GHEA Grapalat"/>
        </w:rPr>
        <w:t xml:space="preserve"> </w:t>
      </w:r>
      <w:r w:rsidRPr="00FD1593">
        <w:rPr>
          <w:rFonts w:ascii="GHEA Grapalat" w:hAnsi="GHEA Grapalat" w:cs="Sylfaen"/>
        </w:rPr>
        <w:t>տարբերությունն</w:t>
      </w:r>
      <w:r w:rsidRPr="00FD1593">
        <w:rPr>
          <w:rFonts w:ascii="GHEA Grapalat" w:hAnsi="GHEA Grapalat"/>
        </w:rPr>
        <w:t xml:space="preserve"> </w:t>
      </w:r>
      <w:r w:rsidRPr="00FD1593">
        <w:rPr>
          <w:rFonts w:ascii="GHEA Grapalat" w:hAnsi="GHEA Grapalat" w:cs="Sylfaen"/>
        </w:rPr>
        <w:t>է</w:t>
      </w:r>
    </w:p>
    <w:p w:rsidR="004222CB" w:rsidRPr="0068240D" w:rsidRDefault="004222CB" w:rsidP="004222CB">
      <w:pPr>
        <w:autoSpaceDE w:val="0"/>
        <w:autoSpaceDN w:val="0"/>
        <w:adjustRightInd w:val="0"/>
        <w:jc w:val="right"/>
        <w:rPr>
          <w:rFonts w:ascii="GHEA Grapalat" w:hAnsi="GHEA Grapalat"/>
          <w:i/>
        </w:rPr>
      </w:pPr>
      <w:r w:rsidRPr="0068240D">
        <w:rPr>
          <w:rFonts w:ascii="GHEA Grapalat" w:hAnsi="GHEA Grapalat"/>
          <w:i/>
        </w:rPr>
        <w:t>(</w:t>
      </w:r>
      <w:r w:rsidRPr="0068240D">
        <w:rPr>
          <w:rFonts w:ascii="GHEA Grapalat" w:hAnsi="GHEA Grapalat"/>
          <w:i/>
          <w:sz w:val="16"/>
          <w:szCs w:val="16"/>
        </w:rPr>
        <w:t>&lt;&lt;</w:t>
      </w:r>
      <w:r w:rsidRPr="0068240D">
        <w:rPr>
          <w:rFonts w:ascii="GHEA Grapalat" w:hAnsi="GHEA Grapalat" w:cs="Sylfaen"/>
          <w:i/>
        </w:rPr>
        <w:t>Եկամտային</w:t>
      </w:r>
      <w:r w:rsidRPr="0068240D">
        <w:rPr>
          <w:rFonts w:ascii="GHEA Grapalat" w:hAnsi="GHEA Grapalat"/>
          <w:i/>
        </w:rPr>
        <w:t xml:space="preserve"> </w:t>
      </w:r>
      <w:r w:rsidRPr="0068240D">
        <w:rPr>
          <w:rFonts w:ascii="GHEA Grapalat" w:hAnsi="GHEA Grapalat" w:cs="Sylfaen"/>
          <w:i/>
        </w:rPr>
        <w:t>հարկի</w:t>
      </w:r>
      <w:r w:rsidRPr="0068240D">
        <w:rPr>
          <w:rFonts w:ascii="GHEA Grapalat" w:hAnsi="GHEA Grapalat"/>
          <w:i/>
        </w:rPr>
        <w:t xml:space="preserve"> </w:t>
      </w:r>
      <w:r w:rsidRPr="0068240D">
        <w:rPr>
          <w:rFonts w:ascii="GHEA Grapalat" w:hAnsi="GHEA Grapalat" w:cs="Sylfaen"/>
          <w:i/>
        </w:rPr>
        <w:t>մա</w:t>
      </w:r>
      <w:r w:rsidRPr="0068240D">
        <w:rPr>
          <w:rFonts w:ascii="GHEA Grapalat" w:hAnsi="GHEA Grapalat"/>
          <w:i/>
        </w:rPr>
        <w:t>u</w:t>
      </w:r>
      <w:r w:rsidRPr="0068240D">
        <w:rPr>
          <w:rFonts w:ascii="GHEA Grapalat" w:hAnsi="GHEA Grapalat" w:cs="Sylfaen"/>
          <w:i/>
        </w:rPr>
        <w:t>ին</w:t>
      </w:r>
      <w:r w:rsidRPr="0068240D">
        <w:rPr>
          <w:rFonts w:ascii="GHEA Grapalat" w:hAnsi="GHEA Grapalat" w:cs="Sylfaen"/>
          <w:i/>
          <w:sz w:val="16"/>
          <w:szCs w:val="16"/>
        </w:rPr>
        <w:t>&gt;&gt;</w:t>
      </w:r>
      <w:r w:rsidRPr="0068240D">
        <w:rPr>
          <w:rFonts w:ascii="GHEA Grapalat" w:hAnsi="GHEA Grapalat"/>
          <w:i/>
        </w:rPr>
        <w:t xml:space="preserve"> </w:t>
      </w:r>
      <w:r w:rsidRPr="0068240D">
        <w:rPr>
          <w:rFonts w:ascii="GHEA Grapalat" w:hAnsi="GHEA Grapalat" w:cs="Sylfaen"/>
          <w:i/>
        </w:rPr>
        <w:t>ՀՀ</w:t>
      </w:r>
      <w:r w:rsidRPr="0068240D">
        <w:rPr>
          <w:rFonts w:ascii="GHEA Grapalat" w:hAnsi="GHEA Grapalat"/>
          <w:i/>
        </w:rPr>
        <w:t xml:space="preserve"> o</w:t>
      </w:r>
      <w:r w:rsidRPr="0068240D">
        <w:rPr>
          <w:rFonts w:ascii="GHEA Grapalat" w:hAnsi="GHEA Grapalat" w:cs="Sylfaen"/>
          <w:i/>
        </w:rPr>
        <w:t>րենք</w:t>
      </w:r>
      <w:r w:rsidRPr="0068240D">
        <w:rPr>
          <w:rFonts w:ascii="GHEA Grapalat" w:hAnsi="GHEA Grapalat"/>
          <w:i/>
        </w:rPr>
        <w:t xml:space="preserve">, </w:t>
      </w:r>
      <w:r w:rsidRPr="0068240D">
        <w:rPr>
          <w:rFonts w:ascii="GHEA Grapalat" w:hAnsi="GHEA Grapalat" w:cs="Sylfaen"/>
          <w:i/>
        </w:rPr>
        <w:t>հոդված</w:t>
      </w:r>
      <w:r w:rsidRPr="0068240D">
        <w:rPr>
          <w:rFonts w:ascii="GHEA Grapalat" w:hAnsi="GHEA Grapalat"/>
          <w:i/>
        </w:rPr>
        <w:t xml:space="preserve"> 4)</w:t>
      </w:r>
    </w:p>
    <w:p w:rsidR="004222CB" w:rsidRPr="00097582" w:rsidRDefault="004222CB" w:rsidP="004222CB">
      <w:pPr>
        <w:autoSpaceDE w:val="0"/>
        <w:autoSpaceDN w:val="0"/>
        <w:adjustRightInd w:val="0"/>
        <w:jc w:val="right"/>
        <w:rPr>
          <w:rFonts w:ascii="GHEA Grapalat" w:hAnsi="GHEA Grapalat"/>
          <w:b/>
        </w:rPr>
      </w:pPr>
    </w:p>
    <w:p w:rsidR="004222CB" w:rsidRPr="004B22CF" w:rsidRDefault="004222CB" w:rsidP="004222CB">
      <w:pPr>
        <w:numPr>
          <w:ilvl w:val="0"/>
          <w:numId w:val="166"/>
        </w:numPr>
        <w:spacing w:after="0" w:line="240" w:lineRule="auto"/>
        <w:jc w:val="both"/>
        <w:rPr>
          <w:rFonts w:ascii="GHEA Grapalat" w:hAnsi="GHEA Grapalat"/>
          <w:b/>
          <w:sz w:val="24"/>
          <w:szCs w:val="24"/>
        </w:rPr>
      </w:pPr>
      <w:r w:rsidRPr="004B22CF">
        <w:rPr>
          <w:rFonts w:ascii="GHEA Grapalat" w:hAnsi="GHEA Grapalat" w:cs="Sylfaen"/>
          <w:b/>
          <w:sz w:val="24"/>
          <w:szCs w:val="24"/>
        </w:rPr>
        <w:t>&lt;&lt;Եկամտային</w:t>
      </w:r>
      <w:r w:rsidRPr="004B22CF">
        <w:rPr>
          <w:rFonts w:ascii="GHEA Grapalat" w:hAnsi="GHEA Grapalat"/>
          <w:b/>
          <w:sz w:val="24"/>
          <w:szCs w:val="24"/>
        </w:rPr>
        <w:t xml:space="preserve"> </w:t>
      </w:r>
      <w:r w:rsidRPr="004B22CF">
        <w:rPr>
          <w:rFonts w:ascii="GHEA Grapalat" w:hAnsi="GHEA Grapalat" w:cs="Sylfaen"/>
          <w:b/>
          <w:sz w:val="24"/>
          <w:szCs w:val="24"/>
        </w:rPr>
        <w:t>հարկի</w:t>
      </w:r>
      <w:r w:rsidRPr="004B22CF">
        <w:rPr>
          <w:rFonts w:ascii="GHEA Grapalat" w:hAnsi="GHEA Grapalat"/>
          <w:b/>
          <w:sz w:val="24"/>
          <w:szCs w:val="24"/>
        </w:rPr>
        <w:t xml:space="preserve"> </w:t>
      </w:r>
      <w:r w:rsidRPr="004B22CF">
        <w:rPr>
          <w:rFonts w:ascii="GHEA Grapalat" w:hAnsi="GHEA Grapalat" w:cs="Sylfaen"/>
          <w:b/>
          <w:sz w:val="24"/>
          <w:szCs w:val="24"/>
        </w:rPr>
        <w:t>մա</w:t>
      </w:r>
      <w:r w:rsidRPr="004B22CF">
        <w:rPr>
          <w:rFonts w:ascii="GHEA Grapalat" w:hAnsi="GHEA Grapalat"/>
          <w:b/>
          <w:sz w:val="24"/>
          <w:szCs w:val="24"/>
        </w:rPr>
        <w:t>u</w:t>
      </w:r>
      <w:r w:rsidRPr="004B22CF">
        <w:rPr>
          <w:rFonts w:ascii="GHEA Grapalat" w:hAnsi="GHEA Grapalat" w:cs="Sylfaen"/>
          <w:b/>
          <w:sz w:val="24"/>
          <w:szCs w:val="24"/>
        </w:rPr>
        <w:t>ին&gt;&gt;</w:t>
      </w:r>
      <w:r w:rsidRPr="004B22CF">
        <w:rPr>
          <w:rFonts w:ascii="GHEA Grapalat" w:hAnsi="GHEA Grapalat"/>
          <w:b/>
          <w:sz w:val="24"/>
          <w:szCs w:val="24"/>
        </w:rPr>
        <w:t xml:space="preserve"> </w:t>
      </w:r>
      <w:r w:rsidRPr="004B22CF">
        <w:rPr>
          <w:rFonts w:ascii="GHEA Grapalat" w:hAnsi="GHEA Grapalat" w:cs="Sylfaen"/>
          <w:b/>
          <w:sz w:val="24"/>
          <w:szCs w:val="24"/>
        </w:rPr>
        <w:t>ՀՀ</w:t>
      </w:r>
      <w:r w:rsidRPr="004B22CF">
        <w:rPr>
          <w:rFonts w:ascii="GHEA Grapalat" w:hAnsi="GHEA Grapalat"/>
          <w:b/>
          <w:sz w:val="24"/>
          <w:szCs w:val="24"/>
        </w:rPr>
        <w:t xml:space="preserve"> o</w:t>
      </w:r>
      <w:r w:rsidRPr="004B22CF">
        <w:rPr>
          <w:rFonts w:ascii="GHEA Grapalat" w:hAnsi="GHEA Grapalat" w:cs="Sylfaen"/>
          <w:b/>
          <w:sz w:val="24"/>
          <w:szCs w:val="24"/>
        </w:rPr>
        <w:t>րենքի</w:t>
      </w:r>
      <w:r w:rsidRPr="004B22CF">
        <w:rPr>
          <w:rFonts w:ascii="GHEA Grapalat" w:hAnsi="GHEA Grapalat"/>
          <w:b/>
          <w:sz w:val="24"/>
          <w:szCs w:val="24"/>
        </w:rPr>
        <w:t xml:space="preserve"> </w:t>
      </w:r>
      <w:r w:rsidRPr="004B22CF">
        <w:rPr>
          <w:rFonts w:ascii="GHEA Grapalat" w:hAnsi="GHEA Grapalat" w:cs="Sylfaen"/>
          <w:b/>
          <w:sz w:val="24"/>
          <w:szCs w:val="24"/>
        </w:rPr>
        <w:t>համաձայն</w:t>
      </w:r>
      <w:r w:rsidRPr="004B22CF">
        <w:rPr>
          <w:rFonts w:ascii="GHEA Grapalat" w:hAnsi="GHEA Grapalat"/>
          <w:b/>
          <w:sz w:val="24"/>
          <w:szCs w:val="24"/>
        </w:rPr>
        <w:t xml:space="preserve">, </w:t>
      </w:r>
      <w:r w:rsidRPr="004B22CF">
        <w:rPr>
          <w:rFonts w:ascii="GHEA Grapalat" w:hAnsi="GHEA Grapalat" w:cs="Sylfaen"/>
          <w:b/>
          <w:sz w:val="24"/>
          <w:szCs w:val="24"/>
        </w:rPr>
        <w:t>համախառն</w:t>
      </w:r>
      <w:r w:rsidRPr="004B22CF">
        <w:rPr>
          <w:rFonts w:ascii="GHEA Grapalat" w:hAnsi="GHEA Grapalat"/>
          <w:b/>
          <w:sz w:val="24"/>
          <w:szCs w:val="24"/>
        </w:rPr>
        <w:t xml:space="preserve"> </w:t>
      </w:r>
      <w:r w:rsidRPr="004B22CF">
        <w:rPr>
          <w:rFonts w:ascii="GHEA Grapalat" w:hAnsi="GHEA Grapalat" w:cs="Sylfaen"/>
          <w:b/>
          <w:sz w:val="24"/>
          <w:szCs w:val="24"/>
        </w:rPr>
        <w:t>եկամուտը</w:t>
      </w:r>
      <w:r w:rsidRPr="004B22CF">
        <w:rPr>
          <w:rFonts w:ascii="GHEA Grapalat" w:hAnsi="GHEA Grapalat"/>
          <w:b/>
          <w:sz w:val="24"/>
          <w:szCs w:val="24"/>
        </w:rPr>
        <w:t>`</w:t>
      </w:r>
    </w:p>
    <w:p w:rsidR="004222CB" w:rsidRPr="0068240D" w:rsidRDefault="004222CB" w:rsidP="004222CB">
      <w:pPr>
        <w:numPr>
          <w:ilvl w:val="1"/>
          <w:numId w:val="52"/>
        </w:numPr>
        <w:spacing w:after="0" w:line="240" w:lineRule="auto"/>
        <w:jc w:val="both"/>
        <w:rPr>
          <w:rFonts w:ascii="GHEA Grapalat" w:hAnsi="GHEA Grapalat"/>
        </w:rPr>
      </w:pPr>
      <w:r w:rsidRPr="0068240D">
        <w:rPr>
          <w:rFonts w:ascii="GHEA Grapalat" w:hAnsi="GHEA Grapalat" w:cs="Sylfaen"/>
        </w:rPr>
        <w:t>հաշվետու</w:t>
      </w:r>
      <w:r w:rsidRPr="0068240D">
        <w:rPr>
          <w:rFonts w:ascii="GHEA Grapalat" w:hAnsi="GHEA Grapalat"/>
        </w:rPr>
        <w:t xml:space="preserve"> </w:t>
      </w:r>
      <w:r w:rsidRPr="0068240D">
        <w:rPr>
          <w:rFonts w:ascii="GHEA Grapalat" w:hAnsi="GHEA Grapalat" w:cs="Sylfaen"/>
        </w:rPr>
        <w:t>ժամանակաշրջանում</w:t>
      </w:r>
      <w:r w:rsidRPr="0068240D">
        <w:rPr>
          <w:rFonts w:ascii="GHEA Grapalat" w:hAnsi="GHEA Grapalat"/>
        </w:rPr>
        <w:t xml:space="preserve"> </w:t>
      </w:r>
      <w:r w:rsidRPr="0068240D">
        <w:rPr>
          <w:rFonts w:ascii="GHEA Grapalat" w:hAnsi="GHEA Grapalat" w:cs="Sylfaen"/>
        </w:rPr>
        <w:t>հարկ</w:t>
      </w:r>
      <w:r w:rsidRPr="0068240D">
        <w:rPr>
          <w:rFonts w:ascii="GHEA Grapalat" w:hAnsi="GHEA Grapalat"/>
        </w:rPr>
        <w:t xml:space="preserve"> </w:t>
      </w:r>
      <w:r w:rsidRPr="0068240D">
        <w:rPr>
          <w:rFonts w:ascii="GHEA Grapalat" w:hAnsi="GHEA Grapalat" w:cs="Sylfaen"/>
        </w:rPr>
        <w:t>վճարողի</w:t>
      </w:r>
      <w:r w:rsidRPr="0068240D">
        <w:rPr>
          <w:rFonts w:ascii="GHEA Grapalat" w:hAnsi="GHEA Grapalat"/>
        </w:rPr>
        <w:t xml:space="preserve"> </w:t>
      </w:r>
      <w:r w:rsidRPr="0068240D">
        <w:rPr>
          <w:rFonts w:ascii="GHEA Grapalat" w:hAnsi="GHEA Grapalat" w:cs="Sylfaen"/>
        </w:rPr>
        <w:t>կողմից</w:t>
      </w:r>
      <w:r w:rsidRPr="0068240D">
        <w:rPr>
          <w:rFonts w:ascii="GHEA Grapalat" w:hAnsi="GHEA Grapalat"/>
        </w:rPr>
        <w:t xml:space="preserve"> </w:t>
      </w:r>
      <w:r w:rsidRPr="0068240D">
        <w:rPr>
          <w:rFonts w:ascii="GHEA Grapalat" w:hAnsi="GHEA Grapalat" w:cs="Sylfaen"/>
        </w:rPr>
        <w:t>ստացման</w:t>
      </w:r>
      <w:r w:rsidRPr="0068240D">
        <w:rPr>
          <w:rFonts w:ascii="GHEA Grapalat" w:hAnsi="GHEA Grapalat"/>
        </w:rPr>
        <w:t xml:space="preserve"> </w:t>
      </w:r>
      <w:r w:rsidRPr="0068240D">
        <w:rPr>
          <w:rFonts w:ascii="GHEA Grapalat" w:hAnsi="GHEA Grapalat" w:cs="Sylfaen"/>
        </w:rPr>
        <w:t>ենթակա</w:t>
      </w:r>
      <w:r w:rsidRPr="0068240D">
        <w:rPr>
          <w:rFonts w:ascii="GHEA Grapalat" w:hAnsi="GHEA Grapalat"/>
        </w:rPr>
        <w:t xml:space="preserve">` </w:t>
      </w:r>
      <w:r w:rsidRPr="0068240D">
        <w:rPr>
          <w:rFonts w:ascii="GHEA Grapalat" w:hAnsi="GHEA Grapalat" w:cs="Sylfaen"/>
        </w:rPr>
        <w:t>հաշվեգրված</w:t>
      </w:r>
      <w:r w:rsidRPr="0068240D">
        <w:rPr>
          <w:rFonts w:ascii="GHEA Grapalat" w:hAnsi="GHEA Grapalat"/>
        </w:rPr>
        <w:t xml:space="preserve"> (</w:t>
      </w:r>
      <w:r w:rsidRPr="0068240D">
        <w:rPr>
          <w:rFonts w:ascii="GHEA Grapalat" w:hAnsi="GHEA Grapalat" w:cs="Sylfaen"/>
        </w:rPr>
        <w:t>պասիվ</w:t>
      </w:r>
      <w:r w:rsidRPr="0068240D">
        <w:rPr>
          <w:rFonts w:ascii="GHEA Grapalat" w:hAnsi="GHEA Grapalat"/>
        </w:rPr>
        <w:t xml:space="preserve"> </w:t>
      </w:r>
      <w:r w:rsidRPr="0068240D">
        <w:rPr>
          <w:rFonts w:ascii="GHEA Grapalat" w:hAnsi="GHEA Grapalat" w:cs="Sylfaen"/>
        </w:rPr>
        <w:t>եկամուտների</w:t>
      </w:r>
      <w:r w:rsidRPr="0068240D">
        <w:rPr>
          <w:rFonts w:ascii="GHEA Grapalat" w:hAnsi="GHEA Grapalat"/>
        </w:rPr>
        <w:t xml:space="preserve">, </w:t>
      </w:r>
      <w:r w:rsidRPr="0068240D">
        <w:rPr>
          <w:rFonts w:ascii="GHEA Grapalat" w:hAnsi="GHEA Grapalat" w:cs="Sylfaen"/>
        </w:rPr>
        <w:t>ինչպես</w:t>
      </w:r>
      <w:r w:rsidRPr="0068240D">
        <w:rPr>
          <w:rFonts w:ascii="GHEA Grapalat" w:hAnsi="GHEA Grapalat"/>
        </w:rPr>
        <w:t xml:space="preserve"> </w:t>
      </w:r>
      <w:r w:rsidRPr="0068240D">
        <w:rPr>
          <w:rFonts w:ascii="GHEA Grapalat" w:hAnsi="GHEA Grapalat" w:cs="Sylfaen"/>
        </w:rPr>
        <w:t>նաև</w:t>
      </w:r>
      <w:r w:rsidRPr="0068240D">
        <w:rPr>
          <w:rFonts w:ascii="GHEA Grapalat" w:hAnsi="GHEA Grapalat"/>
        </w:rPr>
        <w:t xml:space="preserve"> </w:t>
      </w:r>
      <w:r w:rsidRPr="0068240D">
        <w:rPr>
          <w:rFonts w:ascii="GHEA Grapalat" w:hAnsi="GHEA Grapalat" w:cs="Sylfaen"/>
        </w:rPr>
        <w:t>անհատ</w:t>
      </w:r>
      <w:r w:rsidRPr="0068240D">
        <w:rPr>
          <w:rFonts w:ascii="GHEA Grapalat" w:hAnsi="GHEA Grapalat"/>
        </w:rPr>
        <w:t xml:space="preserve"> </w:t>
      </w:r>
      <w:r w:rsidRPr="0068240D">
        <w:rPr>
          <w:rFonts w:ascii="GHEA Grapalat" w:hAnsi="GHEA Grapalat" w:cs="Sylfaen"/>
        </w:rPr>
        <w:t>ձեռնարկատեր</w:t>
      </w:r>
      <w:r w:rsidRPr="0068240D">
        <w:rPr>
          <w:rFonts w:ascii="GHEA Grapalat" w:hAnsi="GHEA Grapalat"/>
        </w:rPr>
        <w:t xml:space="preserve"> </w:t>
      </w:r>
      <w:r w:rsidRPr="0068240D">
        <w:rPr>
          <w:rFonts w:ascii="GHEA Grapalat" w:hAnsi="GHEA Grapalat" w:cs="Sylfaen"/>
        </w:rPr>
        <w:t>կամ</w:t>
      </w:r>
      <w:r w:rsidRPr="0068240D">
        <w:rPr>
          <w:rFonts w:ascii="GHEA Grapalat" w:hAnsi="GHEA Grapalat"/>
        </w:rPr>
        <w:t xml:space="preserve"> </w:t>
      </w:r>
      <w:r w:rsidRPr="0068240D">
        <w:rPr>
          <w:rFonts w:ascii="GHEA Grapalat" w:hAnsi="GHEA Grapalat" w:cs="Sylfaen"/>
        </w:rPr>
        <w:t>նոտար</w:t>
      </w:r>
      <w:r w:rsidRPr="0068240D">
        <w:rPr>
          <w:rFonts w:ascii="GHEA Grapalat" w:hAnsi="GHEA Grapalat"/>
        </w:rPr>
        <w:t xml:space="preserve"> </w:t>
      </w:r>
      <w:r w:rsidRPr="0068240D">
        <w:rPr>
          <w:rFonts w:ascii="GHEA Grapalat" w:hAnsi="GHEA Grapalat" w:cs="Sylfaen"/>
        </w:rPr>
        <w:t>չհանդիսացող</w:t>
      </w:r>
      <w:r w:rsidRPr="0068240D">
        <w:rPr>
          <w:rFonts w:ascii="GHEA Grapalat" w:hAnsi="GHEA Grapalat"/>
        </w:rPr>
        <w:t xml:space="preserve"> </w:t>
      </w:r>
      <w:r w:rsidRPr="0068240D">
        <w:rPr>
          <w:rFonts w:ascii="GHEA Grapalat" w:hAnsi="GHEA Grapalat" w:cs="Sylfaen"/>
        </w:rPr>
        <w:t>ֆիզիկական</w:t>
      </w:r>
      <w:r w:rsidRPr="0068240D">
        <w:rPr>
          <w:rFonts w:ascii="GHEA Grapalat" w:hAnsi="GHEA Grapalat"/>
        </w:rPr>
        <w:t xml:space="preserve"> </w:t>
      </w:r>
      <w:r w:rsidRPr="0068240D">
        <w:rPr>
          <w:rFonts w:ascii="GHEA Grapalat" w:hAnsi="GHEA Grapalat" w:cs="Sylfaen"/>
        </w:rPr>
        <w:t>անձանց</w:t>
      </w:r>
      <w:r w:rsidRPr="0068240D">
        <w:rPr>
          <w:rFonts w:ascii="GHEA Grapalat" w:hAnsi="GHEA Grapalat"/>
        </w:rPr>
        <w:t xml:space="preserve"> </w:t>
      </w:r>
      <w:r w:rsidRPr="0068240D">
        <w:rPr>
          <w:rFonts w:ascii="GHEA Grapalat" w:hAnsi="GHEA Grapalat" w:cs="Sylfaen"/>
        </w:rPr>
        <w:t>մասով</w:t>
      </w:r>
      <w:r w:rsidRPr="0068240D">
        <w:rPr>
          <w:rFonts w:ascii="GHEA Grapalat" w:hAnsi="GHEA Grapalat"/>
        </w:rPr>
        <w:t xml:space="preserve">` </w:t>
      </w:r>
      <w:r w:rsidRPr="0068240D">
        <w:rPr>
          <w:rFonts w:ascii="GHEA Grapalat" w:hAnsi="GHEA Grapalat" w:cs="Sylfaen"/>
        </w:rPr>
        <w:t>քաղաքացիաիրավական</w:t>
      </w:r>
      <w:r w:rsidRPr="0068240D">
        <w:rPr>
          <w:rFonts w:ascii="GHEA Grapalat" w:hAnsi="GHEA Grapalat"/>
        </w:rPr>
        <w:t xml:space="preserve"> </w:t>
      </w:r>
      <w:r w:rsidRPr="0068240D">
        <w:rPr>
          <w:rFonts w:ascii="GHEA Grapalat" w:hAnsi="GHEA Grapalat" w:cs="Sylfaen"/>
        </w:rPr>
        <w:t>պայմանագրերի</w:t>
      </w:r>
      <w:r w:rsidRPr="0068240D">
        <w:rPr>
          <w:rFonts w:ascii="GHEA Grapalat" w:hAnsi="GHEA Grapalat"/>
        </w:rPr>
        <w:t xml:space="preserve"> </w:t>
      </w:r>
      <w:r w:rsidRPr="0068240D">
        <w:rPr>
          <w:rFonts w:ascii="GHEA Grapalat" w:hAnsi="GHEA Grapalat" w:cs="Sylfaen"/>
        </w:rPr>
        <w:t>շրջանակներում</w:t>
      </w:r>
      <w:r w:rsidRPr="0068240D">
        <w:rPr>
          <w:rFonts w:ascii="GHEA Grapalat" w:hAnsi="GHEA Grapalat"/>
        </w:rPr>
        <w:t xml:space="preserve"> </w:t>
      </w:r>
      <w:r w:rsidRPr="0068240D">
        <w:rPr>
          <w:rFonts w:ascii="GHEA Grapalat" w:hAnsi="GHEA Grapalat" w:cs="Sylfaen"/>
        </w:rPr>
        <w:t>ստացված</w:t>
      </w:r>
      <w:r w:rsidRPr="0068240D">
        <w:rPr>
          <w:rFonts w:ascii="GHEA Grapalat" w:hAnsi="GHEA Grapalat"/>
        </w:rPr>
        <w:t xml:space="preserve">) </w:t>
      </w:r>
      <w:r w:rsidRPr="0068240D">
        <w:rPr>
          <w:rFonts w:ascii="GHEA Grapalat" w:hAnsi="GHEA Grapalat" w:cs="Sylfaen"/>
        </w:rPr>
        <w:t>բոլոր</w:t>
      </w:r>
      <w:r w:rsidRPr="0068240D">
        <w:rPr>
          <w:rFonts w:ascii="GHEA Grapalat" w:hAnsi="GHEA Grapalat"/>
        </w:rPr>
        <w:t xml:space="preserve"> </w:t>
      </w:r>
      <w:r w:rsidRPr="0068240D">
        <w:rPr>
          <w:rFonts w:ascii="GHEA Grapalat" w:hAnsi="GHEA Grapalat" w:cs="Sylfaen"/>
        </w:rPr>
        <w:t>եկամուտների</w:t>
      </w:r>
      <w:r w:rsidRPr="0068240D">
        <w:rPr>
          <w:rFonts w:ascii="GHEA Grapalat" w:hAnsi="GHEA Grapalat"/>
        </w:rPr>
        <w:t xml:space="preserve"> </w:t>
      </w:r>
      <w:r w:rsidRPr="0068240D">
        <w:rPr>
          <w:rFonts w:ascii="GHEA Grapalat" w:hAnsi="GHEA Grapalat" w:cs="Sylfaen"/>
        </w:rPr>
        <w:t>հանրագումարն</w:t>
      </w:r>
      <w:r w:rsidRPr="0068240D">
        <w:rPr>
          <w:rFonts w:ascii="GHEA Grapalat" w:hAnsi="GHEA Grapalat"/>
        </w:rPr>
        <w:t xml:space="preserve"> </w:t>
      </w:r>
      <w:r w:rsidRPr="0068240D">
        <w:rPr>
          <w:rFonts w:ascii="GHEA Grapalat" w:hAnsi="GHEA Grapalat" w:cs="Sylfaen"/>
        </w:rPr>
        <w:t>է</w:t>
      </w:r>
    </w:p>
    <w:p w:rsidR="004222CB" w:rsidRPr="0068240D" w:rsidRDefault="004222CB" w:rsidP="004222CB">
      <w:pPr>
        <w:jc w:val="right"/>
        <w:rPr>
          <w:rFonts w:ascii="GHEA Grapalat" w:hAnsi="GHEA Grapalat"/>
          <w:i/>
        </w:rPr>
      </w:pPr>
      <w:r w:rsidRPr="0068240D">
        <w:rPr>
          <w:rFonts w:ascii="GHEA Grapalat" w:hAnsi="GHEA Grapalat"/>
          <w:i/>
        </w:rPr>
        <w:t>(</w:t>
      </w:r>
      <w:r w:rsidRPr="0068240D">
        <w:rPr>
          <w:rFonts w:ascii="GHEA Grapalat" w:hAnsi="GHEA Grapalat"/>
          <w:i/>
          <w:sz w:val="16"/>
          <w:szCs w:val="16"/>
        </w:rPr>
        <w:t>&lt;&lt;</w:t>
      </w:r>
      <w:r w:rsidRPr="0068240D">
        <w:rPr>
          <w:rFonts w:ascii="GHEA Grapalat" w:hAnsi="GHEA Grapalat" w:cs="Sylfaen"/>
          <w:i/>
        </w:rPr>
        <w:t>Եկամտային</w:t>
      </w:r>
      <w:r w:rsidRPr="0068240D">
        <w:rPr>
          <w:rFonts w:ascii="GHEA Grapalat" w:hAnsi="GHEA Grapalat"/>
          <w:i/>
        </w:rPr>
        <w:t xml:space="preserve"> </w:t>
      </w:r>
      <w:r w:rsidRPr="0068240D">
        <w:rPr>
          <w:rFonts w:ascii="GHEA Grapalat" w:hAnsi="GHEA Grapalat" w:cs="Sylfaen"/>
          <w:i/>
        </w:rPr>
        <w:t>հարկի</w:t>
      </w:r>
      <w:r w:rsidRPr="0068240D">
        <w:rPr>
          <w:rFonts w:ascii="GHEA Grapalat" w:hAnsi="GHEA Grapalat"/>
          <w:i/>
        </w:rPr>
        <w:t xml:space="preserve"> </w:t>
      </w:r>
      <w:r w:rsidRPr="0068240D">
        <w:rPr>
          <w:rFonts w:ascii="GHEA Grapalat" w:hAnsi="GHEA Grapalat" w:cs="Sylfaen"/>
          <w:i/>
        </w:rPr>
        <w:t>մա</w:t>
      </w:r>
      <w:r w:rsidRPr="0068240D">
        <w:rPr>
          <w:rFonts w:ascii="GHEA Grapalat" w:hAnsi="GHEA Grapalat"/>
          <w:i/>
        </w:rPr>
        <w:t>u</w:t>
      </w:r>
      <w:r w:rsidRPr="0068240D">
        <w:rPr>
          <w:rFonts w:ascii="GHEA Grapalat" w:hAnsi="GHEA Grapalat" w:cs="Sylfaen"/>
          <w:i/>
        </w:rPr>
        <w:t>ին</w:t>
      </w:r>
      <w:r w:rsidRPr="0068240D">
        <w:rPr>
          <w:rFonts w:ascii="GHEA Grapalat" w:hAnsi="GHEA Grapalat" w:cs="Sylfaen"/>
          <w:i/>
          <w:sz w:val="16"/>
          <w:szCs w:val="16"/>
        </w:rPr>
        <w:t>&gt;&gt;</w:t>
      </w:r>
      <w:r w:rsidRPr="0068240D">
        <w:rPr>
          <w:rFonts w:ascii="GHEA Grapalat" w:hAnsi="GHEA Grapalat"/>
          <w:i/>
        </w:rPr>
        <w:t xml:space="preserve"> </w:t>
      </w:r>
      <w:r w:rsidRPr="0068240D">
        <w:rPr>
          <w:rFonts w:ascii="GHEA Grapalat" w:hAnsi="GHEA Grapalat" w:cs="Sylfaen"/>
          <w:i/>
        </w:rPr>
        <w:t>ՀՀ</w:t>
      </w:r>
      <w:r w:rsidRPr="0068240D">
        <w:rPr>
          <w:rFonts w:ascii="GHEA Grapalat" w:hAnsi="GHEA Grapalat"/>
          <w:i/>
        </w:rPr>
        <w:t xml:space="preserve"> o</w:t>
      </w:r>
      <w:r w:rsidRPr="0068240D">
        <w:rPr>
          <w:rFonts w:ascii="GHEA Grapalat" w:hAnsi="GHEA Grapalat" w:cs="Sylfaen"/>
          <w:i/>
        </w:rPr>
        <w:t>րենք</w:t>
      </w:r>
      <w:r w:rsidRPr="0068240D">
        <w:rPr>
          <w:rFonts w:ascii="GHEA Grapalat" w:hAnsi="GHEA Grapalat"/>
          <w:i/>
        </w:rPr>
        <w:t xml:space="preserve">, </w:t>
      </w:r>
      <w:r w:rsidRPr="0068240D">
        <w:rPr>
          <w:rFonts w:ascii="GHEA Grapalat" w:hAnsi="GHEA Grapalat" w:cs="Sylfaen"/>
          <w:i/>
        </w:rPr>
        <w:t>հոդված</w:t>
      </w:r>
      <w:r w:rsidRPr="0068240D">
        <w:rPr>
          <w:rFonts w:ascii="GHEA Grapalat" w:hAnsi="GHEA Grapalat"/>
          <w:i/>
        </w:rPr>
        <w:t xml:space="preserve"> 5)</w:t>
      </w:r>
    </w:p>
    <w:p w:rsidR="004222CB" w:rsidRPr="009F6BC9" w:rsidRDefault="004222CB" w:rsidP="004222CB">
      <w:pPr>
        <w:jc w:val="right"/>
        <w:rPr>
          <w:rFonts w:ascii="GHEA Grapalat" w:hAnsi="GHEA Grapalat"/>
          <w:i/>
        </w:rPr>
      </w:pPr>
    </w:p>
    <w:p w:rsidR="004222CB" w:rsidRPr="004B22CF" w:rsidRDefault="004222CB" w:rsidP="004222CB">
      <w:pPr>
        <w:numPr>
          <w:ilvl w:val="0"/>
          <w:numId w:val="166"/>
        </w:numPr>
        <w:spacing w:after="0" w:line="240" w:lineRule="auto"/>
        <w:jc w:val="both"/>
        <w:rPr>
          <w:rFonts w:ascii="GHEA Grapalat" w:hAnsi="GHEA Grapalat"/>
          <w:b/>
          <w:sz w:val="24"/>
          <w:szCs w:val="24"/>
        </w:rPr>
      </w:pPr>
      <w:r w:rsidRPr="004B22CF">
        <w:rPr>
          <w:rFonts w:ascii="GHEA Grapalat" w:hAnsi="GHEA Grapalat" w:cs="Sylfaen"/>
          <w:b/>
          <w:sz w:val="24"/>
          <w:szCs w:val="24"/>
        </w:rPr>
        <w:t>&lt;&lt;Եկամտային</w:t>
      </w:r>
      <w:r w:rsidRPr="004B22CF">
        <w:rPr>
          <w:rFonts w:ascii="GHEA Grapalat" w:hAnsi="GHEA Grapalat"/>
          <w:b/>
          <w:sz w:val="24"/>
          <w:szCs w:val="24"/>
        </w:rPr>
        <w:t xml:space="preserve"> </w:t>
      </w:r>
      <w:r w:rsidRPr="004B22CF">
        <w:rPr>
          <w:rFonts w:ascii="GHEA Grapalat" w:hAnsi="GHEA Grapalat" w:cs="Sylfaen"/>
          <w:b/>
          <w:sz w:val="24"/>
          <w:szCs w:val="24"/>
        </w:rPr>
        <w:t>հարկի</w:t>
      </w:r>
      <w:r w:rsidRPr="004B22CF">
        <w:rPr>
          <w:rFonts w:ascii="GHEA Grapalat" w:hAnsi="GHEA Grapalat"/>
          <w:b/>
          <w:sz w:val="24"/>
          <w:szCs w:val="24"/>
        </w:rPr>
        <w:t xml:space="preserve"> </w:t>
      </w:r>
      <w:r w:rsidRPr="004B22CF">
        <w:rPr>
          <w:rFonts w:ascii="GHEA Grapalat" w:hAnsi="GHEA Grapalat" w:cs="Sylfaen"/>
          <w:b/>
          <w:sz w:val="24"/>
          <w:szCs w:val="24"/>
        </w:rPr>
        <w:t>մա</w:t>
      </w:r>
      <w:r w:rsidRPr="004B22CF">
        <w:rPr>
          <w:rFonts w:ascii="GHEA Grapalat" w:hAnsi="GHEA Grapalat"/>
          <w:b/>
          <w:sz w:val="24"/>
          <w:szCs w:val="24"/>
        </w:rPr>
        <w:t>u</w:t>
      </w:r>
      <w:r w:rsidRPr="004B22CF">
        <w:rPr>
          <w:rFonts w:ascii="GHEA Grapalat" w:hAnsi="GHEA Grapalat" w:cs="Sylfaen"/>
          <w:b/>
          <w:sz w:val="24"/>
          <w:szCs w:val="24"/>
        </w:rPr>
        <w:t>ին&gt;&gt;</w:t>
      </w:r>
      <w:r w:rsidRPr="004B22CF">
        <w:rPr>
          <w:rFonts w:ascii="GHEA Grapalat" w:hAnsi="GHEA Grapalat"/>
          <w:b/>
          <w:sz w:val="24"/>
          <w:szCs w:val="24"/>
        </w:rPr>
        <w:t xml:space="preserve"> </w:t>
      </w:r>
      <w:r w:rsidRPr="004B22CF">
        <w:rPr>
          <w:rFonts w:ascii="GHEA Grapalat" w:hAnsi="GHEA Grapalat" w:cs="Sylfaen"/>
          <w:b/>
          <w:sz w:val="24"/>
          <w:szCs w:val="24"/>
        </w:rPr>
        <w:t>ՀՀ</w:t>
      </w:r>
      <w:r w:rsidRPr="004B22CF">
        <w:rPr>
          <w:rFonts w:ascii="GHEA Grapalat" w:hAnsi="GHEA Grapalat"/>
          <w:b/>
          <w:sz w:val="24"/>
          <w:szCs w:val="24"/>
        </w:rPr>
        <w:t xml:space="preserve"> o</w:t>
      </w:r>
      <w:r w:rsidRPr="004B22CF">
        <w:rPr>
          <w:rFonts w:ascii="GHEA Grapalat" w:hAnsi="GHEA Grapalat" w:cs="Sylfaen"/>
          <w:b/>
          <w:sz w:val="24"/>
          <w:szCs w:val="24"/>
        </w:rPr>
        <w:t>րենքի</w:t>
      </w:r>
      <w:r w:rsidRPr="004B22CF">
        <w:rPr>
          <w:rFonts w:ascii="GHEA Grapalat" w:hAnsi="GHEA Grapalat"/>
          <w:b/>
          <w:sz w:val="24"/>
          <w:szCs w:val="24"/>
        </w:rPr>
        <w:t xml:space="preserve"> </w:t>
      </w:r>
      <w:r w:rsidRPr="004B22CF">
        <w:rPr>
          <w:rFonts w:ascii="GHEA Grapalat" w:hAnsi="GHEA Grapalat" w:cs="Sylfaen"/>
          <w:b/>
          <w:sz w:val="24"/>
          <w:szCs w:val="24"/>
        </w:rPr>
        <w:t>համաձայն</w:t>
      </w:r>
      <w:r w:rsidRPr="004B22CF">
        <w:rPr>
          <w:rFonts w:ascii="GHEA Grapalat" w:hAnsi="GHEA Grapalat"/>
          <w:b/>
          <w:sz w:val="24"/>
          <w:szCs w:val="24"/>
        </w:rPr>
        <w:t xml:space="preserve">, </w:t>
      </w:r>
      <w:r w:rsidRPr="004B22CF">
        <w:rPr>
          <w:rFonts w:ascii="GHEA Grapalat" w:hAnsi="GHEA Grapalat" w:cs="Sylfaen"/>
          <w:b/>
          <w:sz w:val="24"/>
          <w:szCs w:val="24"/>
        </w:rPr>
        <w:t>նվազեցվող</w:t>
      </w:r>
      <w:r w:rsidRPr="004B22CF">
        <w:rPr>
          <w:rFonts w:ascii="GHEA Grapalat" w:hAnsi="GHEA Grapalat"/>
          <w:b/>
          <w:sz w:val="24"/>
          <w:szCs w:val="24"/>
        </w:rPr>
        <w:t xml:space="preserve"> </w:t>
      </w:r>
      <w:r w:rsidRPr="004B22CF">
        <w:rPr>
          <w:rFonts w:ascii="GHEA Grapalat" w:hAnsi="GHEA Grapalat" w:cs="Sylfaen"/>
          <w:b/>
          <w:sz w:val="24"/>
          <w:szCs w:val="24"/>
        </w:rPr>
        <w:t>եկամուտներ</w:t>
      </w:r>
      <w:r w:rsidRPr="004B22CF">
        <w:rPr>
          <w:rFonts w:ascii="GHEA Grapalat" w:hAnsi="GHEA Grapalat"/>
          <w:b/>
          <w:sz w:val="24"/>
          <w:szCs w:val="24"/>
        </w:rPr>
        <w:t xml:space="preserve"> </w:t>
      </w:r>
      <w:r w:rsidRPr="004B22CF">
        <w:rPr>
          <w:rFonts w:ascii="GHEA Grapalat" w:hAnsi="GHEA Grapalat" w:cs="Sylfaen"/>
          <w:b/>
          <w:sz w:val="24"/>
          <w:szCs w:val="24"/>
        </w:rPr>
        <w:t>են</w:t>
      </w:r>
      <w:r w:rsidRPr="004B22CF">
        <w:rPr>
          <w:rFonts w:ascii="GHEA Grapalat" w:hAnsi="GHEA Grapalat"/>
          <w:b/>
          <w:sz w:val="24"/>
          <w:szCs w:val="24"/>
        </w:rPr>
        <w:t xml:space="preserve"> </w:t>
      </w:r>
      <w:r w:rsidRPr="004B22CF">
        <w:rPr>
          <w:rFonts w:ascii="GHEA Grapalat" w:hAnsi="GHEA Grapalat" w:cs="Sylfaen"/>
          <w:b/>
          <w:sz w:val="24"/>
          <w:szCs w:val="24"/>
        </w:rPr>
        <w:t>համարվում`</w:t>
      </w:r>
    </w:p>
    <w:p w:rsidR="004222CB" w:rsidRPr="0068240D" w:rsidRDefault="004222CB" w:rsidP="004222CB">
      <w:pPr>
        <w:numPr>
          <w:ilvl w:val="1"/>
          <w:numId w:val="52"/>
        </w:numPr>
        <w:spacing w:after="0" w:line="240" w:lineRule="auto"/>
        <w:jc w:val="both"/>
        <w:rPr>
          <w:rFonts w:ascii="GHEA Grapalat" w:hAnsi="GHEA Grapalat"/>
        </w:rPr>
      </w:pPr>
      <w:r w:rsidRPr="0068240D">
        <w:rPr>
          <w:rFonts w:ascii="GHEA Grapalat" w:hAnsi="GHEA Grapalat" w:cs="Sylfaen"/>
        </w:rPr>
        <w:t>ՀՀ</w:t>
      </w:r>
      <w:r w:rsidRPr="0068240D">
        <w:rPr>
          <w:rFonts w:ascii="GHEA Grapalat" w:hAnsi="GHEA Grapalat"/>
        </w:rPr>
        <w:t xml:space="preserve"> </w:t>
      </w:r>
      <w:r w:rsidRPr="0068240D">
        <w:rPr>
          <w:rFonts w:ascii="GHEA Grapalat" w:hAnsi="GHEA Grapalat" w:cs="Sylfaen"/>
        </w:rPr>
        <w:t>օրենսդրությամբ</w:t>
      </w:r>
      <w:r w:rsidRPr="0068240D">
        <w:rPr>
          <w:rFonts w:ascii="GHEA Grapalat" w:hAnsi="GHEA Grapalat"/>
        </w:rPr>
        <w:t xml:space="preserve"> </w:t>
      </w:r>
      <w:r w:rsidRPr="0068240D">
        <w:rPr>
          <w:rFonts w:ascii="GHEA Grapalat" w:hAnsi="GHEA Grapalat" w:cs="Sylfaen"/>
        </w:rPr>
        <w:t>սահմանված</w:t>
      </w:r>
      <w:r w:rsidRPr="0068240D">
        <w:rPr>
          <w:rFonts w:ascii="GHEA Grapalat" w:hAnsi="GHEA Grapalat"/>
        </w:rPr>
        <w:t xml:space="preserve"> </w:t>
      </w:r>
      <w:r w:rsidRPr="0068240D">
        <w:rPr>
          <w:rFonts w:ascii="GHEA Grapalat" w:hAnsi="GHEA Grapalat" w:cs="Sylfaen"/>
        </w:rPr>
        <w:t>կարգով</w:t>
      </w:r>
      <w:r w:rsidRPr="0068240D">
        <w:rPr>
          <w:rFonts w:ascii="GHEA Grapalat" w:hAnsi="GHEA Grapalat"/>
        </w:rPr>
        <w:t xml:space="preserve"> </w:t>
      </w:r>
      <w:r w:rsidRPr="0068240D">
        <w:rPr>
          <w:rFonts w:ascii="GHEA Grapalat" w:hAnsi="GHEA Grapalat" w:cs="Sylfaen"/>
        </w:rPr>
        <w:t>կամավոր</w:t>
      </w:r>
      <w:r w:rsidRPr="0068240D">
        <w:rPr>
          <w:rFonts w:ascii="GHEA Grapalat" w:hAnsi="GHEA Grapalat"/>
        </w:rPr>
        <w:t xml:space="preserve"> </w:t>
      </w:r>
      <w:r w:rsidRPr="0068240D">
        <w:rPr>
          <w:rFonts w:ascii="GHEA Grapalat" w:hAnsi="GHEA Grapalat" w:cs="Sylfaen"/>
        </w:rPr>
        <w:t>կենսաթոշակային</w:t>
      </w:r>
      <w:r w:rsidRPr="0068240D">
        <w:rPr>
          <w:rFonts w:ascii="GHEA Grapalat" w:hAnsi="GHEA Grapalat"/>
        </w:rPr>
        <w:t xml:space="preserve"> </w:t>
      </w:r>
      <w:r w:rsidRPr="0068240D">
        <w:rPr>
          <w:rFonts w:ascii="GHEA Grapalat" w:hAnsi="GHEA Grapalat" w:cs="Sylfaen"/>
        </w:rPr>
        <w:t>բաղադրիչի</w:t>
      </w:r>
      <w:r w:rsidRPr="0068240D">
        <w:rPr>
          <w:rFonts w:ascii="GHEA Grapalat" w:hAnsi="GHEA Grapalat"/>
        </w:rPr>
        <w:t xml:space="preserve"> </w:t>
      </w:r>
      <w:r w:rsidRPr="0068240D">
        <w:rPr>
          <w:rFonts w:ascii="GHEA Grapalat" w:hAnsi="GHEA Grapalat" w:cs="Sylfaen"/>
        </w:rPr>
        <w:t>շրջանակում</w:t>
      </w:r>
      <w:r w:rsidRPr="0068240D">
        <w:rPr>
          <w:rFonts w:ascii="GHEA Grapalat" w:hAnsi="GHEA Grapalat"/>
        </w:rPr>
        <w:t xml:space="preserve"> </w:t>
      </w:r>
      <w:r w:rsidRPr="0068240D">
        <w:rPr>
          <w:rFonts w:ascii="GHEA Grapalat" w:hAnsi="GHEA Grapalat" w:cs="Sylfaen"/>
        </w:rPr>
        <w:t>հարկ</w:t>
      </w:r>
      <w:r w:rsidRPr="0068240D">
        <w:rPr>
          <w:rFonts w:ascii="GHEA Grapalat" w:hAnsi="GHEA Grapalat"/>
        </w:rPr>
        <w:t xml:space="preserve"> </w:t>
      </w:r>
      <w:r w:rsidRPr="0068240D">
        <w:rPr>
          <w:rFonts w:ascii="GHEA Grapalat" w:hAnsi="GHEA Grapalat" w:cs="Sylfaen"/>
        </w:rPr>
        <w:t>վճարողի</w:t>
      </w:r>
      <w:r w:rsidRPr="0068240D">
        <w:rPr>
          <w:rFonts w:ascii="GHEA Grapalat" w:hAnsi="GHEA Grapalat"/>
        </w:rPr>
        <w:t xml:space="preserve"> </w:t>
      </w:r>
      <w:r w:rsidRPr="0068240D">
        <w:rPr>
          <w:rFonts w:ascii="GHEA Grapalat" w:hAnsi="GHEA Grapalat" w:cs="Sylfaen"/>
        </w:rPr>
        <w:t>կողմից</w:t>
      </w:r>
      <w:r w:rsidRPr="0068240D">
        <w:rPr>
          <w:rFonts w:ascii="GHEA Grapalat" w:hAnsi="GHEA Grapalat"/>
        </w:rPr>
        <w:t xml:space="preserve"> </w:t>
      </w:r>
      <w:r w:rsidRPr="0068240D">
        <w:rPr>
          <w:rFonts w:ascii="GHEA Grapalat" w:hAnsi="GHEA Grapalat" w:cs="Sylfaen"/>
        </w:rPr>
        <w:t>իր</w:t>
      </w:r>
      <w:r w:rsidRPr="0068240D">
        <w:rPr>
          <w:rFonts w:ascii="GHEA Grapalat" w:hAnsi="GHEA Grapalat"/>
        </w:rPr>
        <w:t xml:space="preserve"> </w:t>
      </w:r>
      <w:r w:rsidRPr="0068240D">
        <w:rPr>
          <w:rFonts w:ascii="GHEA Grapalat" w:hAnsi="GHEA Grapalat" w:cs="Sylfaen"/>
        </w:rPr>
        <w:t>համար</w:t>
      </w:r>
      <w:r w:rsidRPr="0068240D">
        <w:rPr>
          <w:rFonts w:ascii="GHEA Grapalat" w:hAnsi="GHEA Grapalat"/>
        </w:rPr>
        <w:t xml:space="preserve"> </w:t>
      </w:r>
      <w:r w:rsidRPr="0068240D">
        <w:rPr>
          <w:rFonts w:ascii="GHEA Grapalat" w:hAnsi="GHEA Grapalat" w:cs="Sylfaen"/>
        </w:rPr>
        <w:t>և</w:t>
      </w:r>
      <w:r w:rsidRPr="0068240D">
        <w:rPr>
          <w:rFonts w:ascii="GHEA Grapalat" w:hAnsi="GHEA Grapalat"/>
        </w:rPr>
        <w:t xml:space="preserve"> (</w:t>
      </w:r>
      <w:r w:rsidRPr="0068240D">
        <w:rPr>
          <w:rFonts w:ascii="GHEA Grapalat" w:hAnsi="GHEA Grapalat" w:cs="Sylfaen"/>
        </w:rPr>
        <w:t>կամ</w:t>
      </w:r>
      <w:r w:rsidRPr="0068240D">
        <w:rPr>
          <w:rFonts w:ascii="GHEA Grapalat" w:hAnsi="GHEA Grapalat"/>
        </w:rPr>
        <w:t xml:space="preserve">) </w:t>
      </w:r>
      <w:r w:rsidRPr="0068240D">
        <w:rPr>
          <w:rFonts w:ascii="GHEA Grapalat" w:hAnsi="GHEA Grapalat" w:cs="Sylfaen"/>
        </w:rPr>
        <w:t>հարկ</w:t>
      </w:r>
      <w:r w:rsidRPr="0068240D">
        <w:rPr>
          <w:rFonts w:ascii="GHEA Grapalat" w:hAnsi="GHEA Grapalat"/>
        </w:rPr>
        <w:t xml:space="preserve"> </w:t>
      </w:r>
      <w:r w:rsidRPr="0068240D">
        <w:rPr>
          <w:rFonts w:ascii="GHEA Grapalat" w:hAnsi="GHEA Grapalat" w:cs="Sylfaen"/>
        </w:rPr>
        <w:t>վճարողի</w:t>
      </w:r>
      <w:r w:rsidRPr="0068240D">
        <w:rPr>
          <w:rFonts w:ascii="GHEA Grapalat" w:hAnsi="GHEA Grapalat"/>
        </w:rPr>
        <w:t xml:space="preserve"> </w:t>
      </w:r>
      <w:r w:rsidRPr="0068240D">
        <w:rPr>
          <w:rFonts w:ascii="GHEA Grapalat" w:hAnsi="GHEA Grapalat" w:cs="Sylfaen"/>
        </w:rPr>
        <w:t>համար</w:t>
      </w:r>
      <w:r w:rsidRPr="0068240D">
        <w:rPr>
          <w:rFonts w:ascii="GHEA Grapalat" w:hAnsi="GHEA Grapalat"/>
        </w:rPr>
        <w:t xml:space="preserve"> </w:t>
      </w:r>
      <w:r w:rsidRPr="0068240D">
        <w:rPr>
          <w:rFonts w:ascii="GHEA Grapalat" w:hAnsi="GHEA Grapalat" w:cs="Sylfaen"/>
        </w:rPr>
        <w:t>երրորդ</w:t>
      </w:r>
      <w:r w:rsidRPr="0068240D">
        <w:rPr>
          <w:rFonts w:ascii="GHEA Grapalat" w:hAnsi="GHEA Grapalat"/>
        </w:rPr>
        <w:t xml:space="preserve"> </w:t>
      </w:r>
      <w:r w:rsidRPr="0068240D">
        <w:rPr>
          <w:rFonts w:ascii="GHEA Grapalat" w:hAnsi="GHEA Grapalat" w:cs="Sylfaen"/>
        </w:rPr>
        <w:t>անձի</w:t>
      </w:r>
      <w:r w:rsidRPr="0068240D">
        <w:rPr>
          <w:rFonts w:ascii="GHEA Grapalat" w:hAnsi="GHEA Grapalat"/>
        </w:rPr>
        <w:t xml:space="preserve"> (</w:t>
      </w:r>
      <w:r w:rsidRPr="0068240D">
        <w:rPr>
          <w:rFonts w:ascii="GHEA Grapalat" w:hAnsi="GHEA Grapalat" w:cs="Sylfaen"/>
        </w:rPr>
        <w:t>այդ</w:t>
      </w:r>
      <w:r w:rsidRPr="0068240D">
        <w:rPr>
          <w:rFonts w:ascii="GHEA Grapalat" w:hAnsi="GHEA Grapalat"/>
        </w:rPr>
        <w:t xml:space="preserve"> </w:t>
      </w:r>
      <w:r w:rsidRPr="0068240D">
        <w:rPr>
          <w:rFonts w:ascii="GHEA Grapalat" w:hAnsi="GHEA Grapalat" w:cs="Sylfaen"/>
        </w:rPr>
        <w:t>թվում</w:t>
      </w:r>
      <w:r w:rsidRPr="0068240D">
        <w:rPr>
          <w:rFonts w:ascii="GHEA Grapalat" w:hAnsi="GHEA Grapalat"/>
        </w:rPr>
        <w:t xml:space="preserve"> </w:t>
      </w:r>
      <w:r w:rsidRPr="0068240D">
        <w:rPr>
          <w:rFonts w:ascii="GHEA Grapalat" w:hAnsi="GHEA Grapalat" w:cs="Sylfaen"/>
        </w:rPr>
        <w:t>գործատուի</w:t>
      </w:r>
      <w:r w:rsidRPr="0068240D">
        <w:rPr>
          <w:rFonts w:ascii="GHEA Grapalat" w:hAnsi="GHEA Grapalat"/>
        </w:rPr>
        <w:t xml:space="preserve">) </w:t>
      </w:r>
      <w:r w:rsidRPr="0068240D">
        <w:rPr>
          <w:rFonts w:ascii="GHEA Grapalat" w:hAnsi="GHEA Grapalat" w:cs="Sylfaen"/>
        </w:rPr>
        <w:t>կողմից</w:t>
      </w:r>
      <w:r w:rsidRPr="0068240D">
        <w:rPr>
          <w:rFonts w:ascii="GHEA Grapalat" w:hAnsi="GHEA Grapalat"/>
        </w:rPr>
        <w:t xml:space="preserve"> </w:t>
      </w:r>
      <w:r w:rsidRPr="0068240D">
        <w:rPr>
          <w:rFonts w:ascii="GHEA Grapalat" w:hAnsi="GHEA Grapalat" w:cs="Sylfaen"/>
        </w:rPr>
        <w:t>կատարված</w:t>
      </w:r>
      <w:r w:rsidRPr="0068240D">
        <w:rPr>
          <w:rFonts w:ascii="GHEA Grapalat" w:hAnsi="GHEA Grapalat"/>
        </w:rPr>
        <w:t xml:space="preserve"> </w:t>
      </w:r>
      <w:r w:rsidRPr="0068240D">
        <w:rPr>
          <w:rFonts w:ascii="GHEA Grapalat" w:hAnsi="GHEA Grapalat" w:cs="Sylfaen"/>
        </w:rPr>
        <w:t>կամավոր</w:t>
      </w:r>
      <w:r w:rsidRPr="0068240D">
        <w:rPr>
          <w:rFonts w:ascii="GHEA Grapalat" w:hAnsi="GHEA Grapalat"/>
        </w:rPr>
        <w:t xml:space="preserve"> </w:t>
      </w:r>
      <w:r w:rsidRPr="0068240D">
        <w:rPr>
          <w:rFonts w:ascii="GHEA Grapalat" w:hAnsi="GHEA Grapalat" w:cs="Sylfaen"/>
        </w:rPr>
        <w:t>կենսաթոշակային</w:t>
      </w:r>
      <w:r w:rsidRPr="0068240D">
        <w:rPr>
          <w:rFonts w:ascii="GHEA Grapalat" w:hAnsi="GHEA Grapalat"/>
        </w:rPr>
        <w:t xml:space="preserve"> </w:t>
      </w:r>
      <w:r w:rsidRPr="0068240D">
        <w:rPr>
          <w:rFonts w:ascii="GHEA Grapalat" w:hAnsi="GHEA Grapalat" w:cs="Sylfaen"/>
        </w:rPr>
        <w:t>վճարները</w:t>
      </w:r>
      <w:r w:rsidRPr="0068240D">
        <w:rPr>
          <w:rFonts w:ascii="GHEA Grapalat" w:hAnsi="GHEA Grapalat"/>
        </w:rPr>
        <w:t xml:space="preserve">` </w:t>
      </w:r>
      <w:r w:rsidRPr="0068240D">
        <w:rPr>
          <w:rFonts w:ascii="GHEA Grapalat" w:hAnsi="GHEA Grapalat" w:cs="Sylfaen"/>
        </w:rPr>
        <w:t>հարկ</w:t>
      </w:r>
      <w:r w:rsidRPr="0068240D">
        <w:rPr>
          <w:rFonts w:ascii="GHEA Grapalat" w:hAnsi="GHEA Grapalat"/>
        </w:rPr>
        <w:t xml:space="preserve"> </w:t>
      </w:r>
      <w:r w:rsidRPr="0068240D">
        <w:rPr>
          <w:rFonts w:ascii="GHEA Grapalat" w:hAnsi="GHEA Grapalat" w:cs="Sylfaen"/>
        </w:rPr>
        <w:t>վճարողի</w:t>
      </w:r>
      <w:r w:rsidRPr="0068240D">
        <w:rPr>
          <w:rFonts w:ascii="GHEA Grapalat" w:hAnsi="GHEA Grapalat"/>
        </w:rPr>
        <w:t xml:space="preserve"> </w:t>
      </w:r>
      <w:r w:rsidRPr="0068240D">
        <w:rPr>
          <w:rFonts w:ascii="GHEA Grapalat" w:hAnsi="GHEA Grapalat" w:cs="Sylfaen"/>
        </w:rPr>
        <w:t>հարկվող</w:t>
      </w:r>
      <w:r w:rsidRPr="0068240D">
        <w:rPr>
          <w:rFonts w:ascii="GHEA Grapalat" w:hAnsi="GHEA Grapalat"/>
        </w:rPr>
        <w:t xml:space="preserve"> </w:t>
      </w:r>
      <w:r w:rsidRPr="0068240D">
        <w:rPr>
          <w:rFonts w:ascii="GHEA Grapalat" w:hAnsi="GHEA Grapalat" w:cs="Sylfaen"/>
        </w:rPr>
        <w:t>եկամտի</w:t>
      </w:r>
      <w:r w:rsidRPr="0068240D">
        <w:rPr>
          <w:rFonts w:ascii="GHEA Grapalat" w:hAnsi="GHEA Grapalat"/>
        </w:rPr>
        <w:t xml:space="preserve"> 5 </w:t>
      </w:r>
      <w:r w:rsidRPr="0068240D">
        <w:rPr>
          <w:rFonts w:ascii="GHEA Grapalat" w:hAnsi="GHEA Grapalat" w:cs="Sylfaen"/>
        </w:rPr>
        <w:t>տոկոսը</w:t>
      </w:r>
      <w:r w:rsidRPr="0068240D">
        <w:rPr>
          <w:rFonts w:ascii="GHEA Grapalat" w:hAnsi="GHEA Grapalat"/>
        </w:rPr>
        <w:t xml:space="preserve"> </w:t>
      </w:r>
      <w:r w:rsidRPr="0068240D">
        <w:rPr>
          <w:rFonts w:ascii="GHEA Grapalat" w:hAnsi="GHEA Grapalat" w:cs="Sylfaen"/>
        </w:rPr>
        <w:t>չգերազանցող</w:t>
      </w:r>
      <w:r w:rsidRPr="0068240D">
        <w:rPr>
          <w:rFonts w:ascii="GHEA Grapalat" w:hAnsi="GHEA Grapalat"/>
        </w:rPr>
        <w:t xml:space="preserve"> </w:t>
      </w:r>
      <w:r w:rsidRPr="0068240D">
        <w:rPr>
          <w:rFonts w:ascii="GHEA Grapalat" w:hAnsi="GHEA Grapalat" w:cs="Sylfaen"/>
        </w:rPr>
        <w:t>չափով</w:t>
      </w:r>
    </w:p>
    <w:p w:rsidR="004222CB" w:rsidRPr="0068240D" w:rsidRDefault="004222CB" w:rsidP="004222CB">
      <w:pPr>
        <w:jc w:val="right"/>
        <w:rPr>
          <w:rFonts w:ascii="GHEA Grapalat" w:hAnsi="GHEA Grapalat"/>
          <w:i/>
        </w:rPr>
      </w:pPr>
      <w:r w:rsidRPr="0068240D">
        <w:rPr>
          <w:rFonts w:ascii="GHEA Grapalat" w:hAnsi="GHEA Grapalat"/>
          <w:i/>
        </w:rPr>
        <w:t>(</w:t>
      </w:r>
      <w:r w:rsidRPr="0068240D">
        <w:rPr>
          <w:rFonts w:ascii="GHEA Grapalat" w:hAnsi="GHEA Grapalat"/>
          <w:i/>
          <w:sz w:val="16"/>
          <w:szCs w:val="16"/>
        </w:rPr>
        <w:t>&lt;&lt;</w:t>
      </w:r>
      <w:r w:rsidRPr="0068240D">
        <w:rPr>
          <w:rFonts w:ascii="GHEA Grapalat" w:hAnsi="GHEA Grapalat" w:cs="Sylfaen"/>
          <w:i/>
        </w:rPr>
        <w:t>Եկամտային</w:t>
      </w:r>
      <w:r w:rsidRPr="0068240D">
        <w:rPr>
          <w:rFonts w:ascii="GHEA Grapalat" w:hAnsi="GHEA Grapalat"/>
          <w:i/>
        </w:rPr>
        <w:t xml:space="preserve"> </w:t>
      </w:r>
      <w:r w:rsidRPr="0068240D">
        <w:rPr>
          <w:rFonts w:ascii="GHEA Grapalat" w:hAnsi="GHEA Grapalat" w:cs="Sylfaen"/>
          <w:i/>
        </w:rPr>
        <w:t>հարկի</w:t>
      </w:r>
      <w:r w:rsidRPr="0068240D">
        <w:rPr>
          <w:rFonts w:ascii="GHEA Grapalat" w:hAnsi="GHEA Grapalat"/>
          <w:i/>
        </w:rPr>
        <w:t xml:space="preserve"> </w:t>
      </w:r>
      <w:r w:rsidRPr="0068240D">
        <w:rPr>
          <w:rFonts w:ascii="GHEA Grapalat" w:hAnsi="GHEA Grapalat" w:cs="Sylfaen"/>
          <w:i/>
        </w:rPr>
        <w:t>մա</w:t>
      </w:r>
      <w:r w:rsidRPr="0068240D">
        <w:rPr>
          <w:rFonts w:ascii="GHEA Grapalat" w:hAnsi="GHEA Grapalat"/>
          <w:i/>
        </w:rPr>
        <w:t>u</w:t>
      </w:r>
      <w:r w:rsidRPr="0068240D">
        <w:rPr>
          <w:rFonts w:ascii="GHEA Grapalat" w:hAnsi="GHEA Grapalat" w:cs="Sylfaen"/>
          <w:i/>
        </w:rPr>
        <w:t>ին</w:t>
      </w:r>
      <w:r w:rsidRPr="0068240D">
        <w:rPr>
          <w:rFonts w:ascii="GHEA Grapalat" w:hAnsi="GHEA Grapalat" w:cs="Sylfaen"/>
          <w:i/>
          <w:sz w:val="16"/>
          <w:szCs w:val="16"/>
        </w:rPr>
        <w:t>&gt;&gt;</w:t>
      </w:r>
      <w:r w:rsidRPr="0068240D">
        <w:rPr>
          <w:rFonts w:ascii="GHEA Grapalat" w:hAnsi="GHEA Grapalat"/>
          <w:i/>
        </w:rPr>
        <w:t xml:space="preserve"> </w:t>
      </w:r>
      <w:r w:rsidRPr="0068240D">
        <w:rPr>
          <w:rFonts w:ascii="GHEA Grapalat" w:hAnsi="GHEA Grapalat" w:cs="Sylfaen"/>
          <w:i/>
        </w:rPr>
        <w:t>ՀՀ</w:t>
      </w:r>
      <w:r w:rsidRPr="0068240D">
        <w:rPr>
          <w:rFonts w:ascii="GHEA Grapalat" w:hAnsi="GHEA Grapalat"/>
          <w:i/>
        </w:rPr>
        <w:t xml:space="preserve"> o</w:t>
      </w:r>
      <w:r w:rsidRPr="0068240D">
        <w:rPr>
          <w:rFonts w:ascii="GHEA Grapalat" w:hAnsi="GHEA Grapalat" w:cs="Sylfaen"/>
          <w:i/>
        </w:rPr>
        <w:t>րենք</w:t>
      </w:r>
      <w:r w:rsidRPr="0068240D">
        <w:rPr>
          <w:rFonts w:ascii="GHEA Grapalat" w:hAnsi="GHEA Grapalat"/>
          <w:i/>
        </w:rPr>
        <w:t xml:space="preserve">, </w:t>
      </w:r>
      <w:r w:rsidRPr="0068240D">
        <w:rPr>
          <w:rFonts w:ascii="GHEA Grapalat" w:hAnsi="GHEA Grapalat" w:cs="Sylfaen"/>
          <w:i/>
        </w:rPr>
        <w:t>հոդված</w:t>
      </w:r>
      <w:r w:rsidRPr="0068240D">
        <w:rPr>
          <w:rFonts w:ascii="GHEA Grapalat" w:hAnsi="GHEA Grapalat"/>
          <w:i/>
        </w:rPr>
        <w:t xml:space="preserve"> 6)</w:t>
      </w:r>
    </w:p>
    <w:p w:rsidR="004222CB" w:rsidRPr="00116C28" w:rsidRDefault="004222CB" w:rsidP="004222CB">
      <w:pPr>
        <w:jc w:val="right"/>
        <w:rPr>
          <w:rFonts w:ascii="GHEA Grapalat" w:hAnsi="GHEA Grapalat"/>
          <w:b/>
        </w:rPr>
      </w:pPr>
    </w:p>
    <w:p w:rsidR="004222CB" w:rsidRPr="004B22CF" w:rsidRDefault="004222CB" w:rsidP="004222CB">
      <w:pPr>
        <w:numPr>
          <w:ilvl w:val="0"/>
          <w:numId w:val="166"/>
        </w:numPr>
        <w:spacing w:after="0" w:line="240" w:lineRule="auto"/>
        <w:jc w:val="both"/>
        <w:rPr>
          <w:rFonts w:ascii="GHEA Grapalat" w:hAnsi="GHEA Grapalat"/>
          <w:b/>
          <w:sz w:val="24"/>
          <w:szCs w:val="24"/>
        </w:rPr>
      </w:pPr>
      <w:r w:rsidRPr="004B22CF">
        <w:rPr>
          <w:rFonts w:ascii="GHEA Grapalat" w:hAnsi="GHEA Grapalat" w:cs="Sylfaen"/>
          <w:b/>
          <w:sz w:val="24"/>
          <w:szCs w:val="24"/>
        </w:rPr>
        <w:t>&lt;&lt;Եկամտային</w:t>
      </w:r>
      <w:r w:rsidRPr="004B22CF">
        <w:rPr>
          <w:rFonts w:ascii="GHEA Grapalat" w:hAnsi="GHEA Grapalat"/>
          <w:b/>
          <w:sz w:val="24"/>
          <w:szCs w:val="24"/>
        </w:rPr>
        <w:t xml:space="preserve"> </w:t>
      </w:r>
      <w:r w:rsidRPr="004B22CF">
        <w:rPr>
          <w:rFonts w:ascii="GHEA Grapalat" w:hAnsi="GHEA Grapalat" w:cs="Sylfaen"/>
          <w:b/>
          <w:sz w:val="24"/>
          <w:szCs w:val="24"/>
        </w:rPr>
        <w:t>հարկի</w:t>
      </w:r>
      <w:r w:rsidRPr="004B22CF">
        <w:rPr>
          <w:rFonts w:ascii="GHEA Grapalat" w:hAnsi="GHEA Grapalat"/>
          <w:b/>
          <w:sz w:val="24"/>
          <w:szCs w:val="24"/>
        </w:rPr>
        <w:t xml:space="preserve"> </w:t>
      </w:r>
      <w:r w:rsidRPr="004B22CF">
        <w:rPr>
          <w:rFonts w:ascii="GHEA Grapalat" w:hAnsi="GHEA Grapalat" w:cs="Sylfaen"/>
          <w:b/>
          <w:sz w:val="24"/>
          <w:szCs w:val="24"/>
        </w:rPr>
        <w:t>մա</w:t>
      </w:r>
      <w:r w:rsidRPr="004B22CF">
        <w:rPr>
          <w:rFonts w:ascii="GHEA Grapalat" w:hAnsi="GHEA Grapalat"/>
          <w:b/>
          <w:sz w:val="24"/>
          <w:szCs w:val="24"/>
        </w:rPr>
        <w:t>u</w:t>
      </w:r>
      <w:r w:rsidRPr="004B22CF">
        <w:rPr>
          <w:rFonts w:ascii="GHEA Grapalat" w:hAnsi="GHEA Grapalat" w:cs="Sylfaen"/>
          <w:b/>
          <w:sz w:val="24"/>
          <w:szCs w:val="24"/>
        </w:rPr>
        <w:t>ին&gt;&gt;</w:t>
      </w:r>
      <w:r w:rsidRPr="004B22CF">
        <w:rPr>
          <w:rFonts w:ascii="GHEA Grapalat" w:hAnsi="GHEA Grapalat"/>
          <w:b/>
          <w:sz w:val="24"/>
          <w:szCs w:val="24"/>
        </w:rPr>
        <w:t xml:space="preserve"> </w:t>
      </w:r>
      <w:r w:rsidRPr="004B22CF">
        <w:rPr>
          <w:rFonts w:ascii="GHEA Grapalat" w:hAnsi="GHEA Grapalat" w:cs="Sylfaen"/>
          <w:b/>
          <w:sz w:val="24"/>
          <w:szCs w:val="24"/>
        </w:rPr>
        <w:t>ՀՀ</w:t>
      </w:r>
      <w:r w:rsidRPr="004B22CF">
        <w:rPr>
          <w:rFonts w:ascii="GHEA Grapalat" w:hAnsi="GHEA Grapalat"/>
          <w:b/>
          <w:sz w:val="24"/>
          <w:szCs w:val="24"/>
        </w:rPr>
        <w:t xml:space="preserve"> o</w:t>
      </w:r>
      <w:r w:rsidRPr="004B22CF">
        <w:rPr>
          <w:rFonts w:ascii="GHEA Grapalat" w:hAnsi="GHEA Grapalat" w:cs="Sylfaen"/>
          <w:b/>
          <w:sz w:val="24"/>
          <w:szCs w:val="24"/>
        </w:rPr>
        <w:t>րենքի</w:t>
      </w:r>
      <w:r w:rsidRPr="004B22CF">
        <w:rPr>
          <w:rFonts w:ascii="GHEA Grapalat" w:hAnsi="GHEA Grapalat"/>
          <w:b/>
          <w:sz w:val="24"/>
          <w:szCs w:val="24"/>
        </w:rPr>
        <w:t xml:space="preserve"> </w:t>
      </w:r>
      <w:r w:rsidRPr="004B22CF">
        <w:rPr>
          <w:rFonts w:ascii="GHEA Grapalat" w:hAnsi="GHEA Grapalat" w:cs="Sylfaen"/>
          <w:b/>
          <w:sz w:val="24"/>
          <w:szCs w:val="24"/>
        </w:rPr>
        <w:t>համաձայն</w:t>
      </w:r>
      <w:r w:rsidRPr="004B22CF">
        <w:rPr>
          <w:rFonts w:ascii="GHEA Grapalat" w:hAnsi="GHEA Grapalat"/>
          <w:b/>
          <w:sz w:val="24"/>
          <w:szCs w:val="24"/>
        </w:rPr>
        <w:t xml:space="preserve">, </w:t>
      </w:r>
      <w:r w:rsidRPr="004B22CF">
        <w:rPr>
          <w:rFonts w:ascii="GHEA Grapalat" w:hAnsi="GHEA Grapalat" w:cs="Sylfaen"/>
          <w:b/>
          <w:sz w:val="24"/>
          <w:szCs w:val="24"/>
        </w:rPr>
        <w:t>նվազեցվող</w:t>
      </w:r>
      <w:r w:rsidRPr="004B22CF">
        <w:rPr>
          <w:rFonts w:ascii="GHEA Grapalat" w:hAnsi="GHEA Grapalat"/>
          <w:b/>
          <w:sz w:val="24"/>
          <w:szCs w:val="24"/>
        </w:rPr>
        <w:t xml:space="preserve"> </w:t>
      </w:r>
      <w:r w:rsidRPr="004B22CF">
        <w:rPr>
          <w:rFonts w:ascii="GHEA Grapalat" w:hAnsi="GHEA Grapalat" w:cs="Sylfaen"/>
          <w:b/>
          <w:sz w:val="24"/>
          <w:szCs w:val="24"/>
        </w:rPr>
        <w:t>եկամուտներ</w:t>
      </w:r>
      <w:r w:rsidRPr="004B22CF">
        <w:rPr>
          <w:rFonts w:ascii="GHEA Grapalat" w:hAnsi="GHEA Grapalat"/>
          <w:b/>
          <w:sz w:val="24"/>
          <w:szCs w:val="24"/>
        </w:rPr>
        <w:t xml:space="preserve"> </w:t>
      </w:r>
      <w:r w:rsidRPr="004B22CF">
        <w:rPr>
          <w:rFonts w:ascii="GHEA Grapalat" w:hAnsi="GHEA Grapalat" w:cs="Sylfaen"/>
          <w:b/>
          <w:sz w:val="24"/>
          <w:szCs w:val="24"/>
        </w:rPr>
        <w:t>են</w:t>
      </w:r>
      <w:r w:rsidRPr="004B22CF">
        <w:rPr>
          <w:rFonts w:ascii="GHEA Grapalat" w:hAnsi="GHEA Grapalat"/>
          <w:b/>
          <w:sz w:val="24"/>
          <w:szCs w:val="24"/>
        </w:rPr>
        <w:t xml:space="preserve"> </w:t>
      </w:r>
      <w:r w:rsidRPr="004B22CF">
        <w:rPr>
          <w:rFonts w:ascii="GHEA Grapalat" w:hAnsi="GHEA Grapalat" w:cs="Sylfaen"/>
          <w:b/>
          <w:sz w:val="24"/>
          <w:szCs w:val="24"/>
        </w:rPr>
        <w:t>համարվում`</w:t>
      </w:r>
    </w:p>
    <w:p w:rsidR="004222CB" w:rsidRPr="0068240D" w:rsidRDefault="004222CB" w:rsidP="004222CB">
      <w:pPr>
        <w:numPr>
          <w:ilvl w:val="1"/>
          <w:numId w:val="52"/>
        </w:numPr>
        <w:spacing w:after="0" w:line="240" w:lineRule="auto"/>
        <w:jc w:val="both"/>
        <w:rPr>
          <w:rFonts w:ascii="GHEA Grapalat" w:hAnsi="GHEA Grapalat"/>
        </w:rPr>
      </w:pPr>
      <w:r w:rsidRPr="0068240D">
        <w:rPr>
          <w:rFonts w:ascii="GHEA Grapalat" w:hAnsi="GHEA Grapalat" w:cs="Sylfaen"/>
        </w:rPr>
        <w:t>ապահովագրական</w:t>
      </w:r>
      <w:r w:rsidRPr="0068240D">
        <w:rPr>
          <w:rFonts w:ascii="GHEA Grapalat" w:hAnsi="GHEA Grapalat"/>
        </w:rPr>
        <w:t xml:space="preserve"> </w:t>
      </w:r>
      <w:r w:rsidRPr="0068240D">
        <w:rPr>
          <w:rFonts w:ascii="GHEA Grapalat" w:hAnsi="GHEA Grapalat" w:cs="Sylfaen"/>
        </w:rPr>
        <w:t>հատուցումները</w:t>
      </w:r>
      <w:r w:rsidRPr="0068240D">
        <w:rPr>
          <w:rFonts w:ascii="GHEA Grapalat" w:hAnsi="GHEA Grapalat"/>
        </w:rPr>
        <w:t xml:space="preserve">, </w:t>
      </w:r>
      <w:r w:rsidRPr="0068240D">
        <w:rPr>
          <w:rFonts w:ascii="GHEA Grapalat" w:hAnsi="GHEA Grapalat" w:cs="Sylfaen"/>
        </w:rPr>
        <w:t>բացառությամբ</w:t>
      </w:r>
      <w:r w:rsidRPr="0068240D">
        <w:rPr>
          <w:rFonts w:ascii="GHEA Grapalat" w:hAnsi="GHEA Grapalat"/>
        </w:rPr>
        <w:t xml:space="preserve"> </w:t>
      </w:r>
      <w:r w:rsidRPr="0068240D">
        <w:rPr>
          <w:rFonts w:ascii="GHEA Grapalat" w:hAnsi="GHEA Grapalat" w:cs="Sylfaen"/>
        </w:rPr>
        <w:t>ՀՀ</w:t>
      </w:r>
      <w:r w:rsidRPr="0068240D">
        <w:rPr>
          <w:rFonts w:ascii="GHEA Grapalat" w:hAnsi="GHEA Grapalat"/>
        </w:rPr>
        <w:t xml:space="preserve"> </w:t>
      </w:r>
      <w:r w:rsidRPr="0068240D">
        <w:rPr>
          <w:rFonts w:ascii="GHEA Grapalat" w:hAnsi="GHEA Grapalat" w:cs="Sylfaen"/>
        </w:rPr>
        <w:t>օրենսդրությամբ</w:t>
      </w:r>
      <w:r w:rsidRPr="0068240D">
        <w:rPr>
          <w:rFonts w:ascii="GHEA Grapalat" w:hAnsi="GHEA Grapalat"/>
        </w:rPr>
        <w:t xml:space="preserve"> </w:t>
      </w:r>
      <w:r w:rsidRPr="0068240D">
        <w:rPr>
          <w:rFonts w:ascii="GHEA Grapalat" w:hAnsi="GHEA Grapalat" w:cs="Sylfaen"/>
        </w:rPr>
        <w:t>սահմանված</w:t>
      </w:r>
      <w:r w:rsidRPr="0068240D">
        <w:rPr>
          <w:rFonts w:ascii="GHEA Grapalat" w:hAnsi="GHEA Grapalat"/>
        </w:rPr>
        <w:t xml:space="preserve"> </w:t>
      </w:r>
      <w:r w:rsidRPr="0068240D">
        <w:rPr>
          <w:rFonts w:ascii="GHEA Grapalat" w:hAnsi="GHEA Grapalat" w:cs="Sylfaen"/>
        </w:rPr>
        <w:t>կարգով</w:t>
      </w:r>
      <w:r w:rsidRPr="0068240D">
        <w:rPr>
          <w:rFonts w:ascii="GHEA Grapalat" w:hAnsi="GHEA Grapalat"/>
        </w:rPr>
        <w:t xml:space="preserve"> </w:t>
      </w:r>
      <w:r w:rsidRPr="0068240D">
        <w:rPr>
          <w:rFonts w:ascii="GHEA Grapalat" w:hAnsi="GHEA Grapalat" w:cs="Sylfaen"/>
        </w:rPr>
        <w:t>կամավոր</w:t>
      </w:r>
      <w:r w:rsidRPr="0068240D">
        <w:rPr>
          <w:rFonts w:ascii="GHEA Grapalat" w:hAnsi="GHEA Grapalat"/>
        </w:rPr>
        <w:t xml:space="preserve"> </w:t>
      </w:r>
      <w:r w:rsidRPr="0068240D">
        <w:rPr>
          <w:rFonts w:ascii="GHEA Grapalat" w:hAnsi="GHEA Grapalat" w:cs="Sylfaen"/>
        </w:rPr>
        <w:t>կենսաթոշակային</w:t>
      </w:r>
      <w:r w:rsidRPr="0068240D">
        <w:rPr>
          <w:rFonts w:ascii="GHEA Grapalat" w:hAnsi="GHEA Grapalat"/>
        </w:rPr>
        <w:t xml:space="preserve"> </w:t>
      </w:r>
      <w:r w:rsidRPr="0068240D">
        <w:rPr>
          <w:rFonts w:ascii="GHEA Grapalat" w:hAnsi="GHEA Grapalat" w:cs="Sylfaen"/>
        </w:rPr>
        <w:t>բաղադրիչի</w:t>
      </w:r>
      <w:r w:rsidRPr="0068240D">
        <w:rPr>
          <w:rFonts w:ascii="GHEA Grapalat" w:hAnsi="GHEA Grapalat"/>
        </w:rPr>
        <w:t xml:space="preserve"> </w:t>
      </w:r>
      <w:r w:rsidRPr="0068240D">
        <w:rPr>
          <w:rFonts w:ascii="GHEA Grapalat" w:hAnsi="GHEA Grapalat" w:cs="Sylfaen"/>
        </w:rPr>
        <w:t>շրջանակում</w:t>
      </w:r>
      <w:r w:rsidRPr="0068240D">
        <w:rPr>
          <w:rFonts w:ascii="GHEA Grapalat" w:hAnsi="GHEA Grapalat"/>
        </w:rPr>
        <w:t xml:space="preserve"> </w:t>
      </w:r>
      <w:r w:rsidRPr="0068240D">
        <w:rPr>
          <w:rFonts w:ascii="GHEA Grapalat" w:hAnsi="GHEA Grapalat" w:cs="Sylfaen"/>
        </w:rPr>
        <w:t>հարկ</w:t>
      </w:r>
      <w:r w:rsidRPr="0068240D">
        <w:rPr>
          <w:rFonts w:ascii="GHEA Grapalat" w:hAnsi="GHEA Grapalat"/>
        </w:rPr>
        <w:t xml:space="preserve"> </w:t>
      </w:r>
      <w:r w:rsidRPr="0068240D">
        <w:rPr>
          <w:rFonts w:ascii="GHEA Grapalat" w:hAnsi="GHEA Grapalat" w:cs="Sylfaen"/>
        </w:rPr>
        <w:t>վճարողի</w:t>
      </w:r>
      <w:r w:rsidRPr="0068240D">
        <w:rPr>
          <w:rFonts w:ascii="GHEA Grapalat" w:hAnsi="GHEA Grapalat"/>
        </w:rPr>
        <w:t xml:space="preserve"> </w:t>
      </w:r>
      <w:r w:rsidRPr="0068240D">
        <w:rPr>
          <w:rFonts w:ascii="GHEA Grapalat" w:hAnsi="GHEA Grapalat" w:cs="Sylfaen"/>
        </w:rPr>
        <w:t>կողմից</w:t>
      </w:r>
      <w:r w:rsidRPr="0068240D">
        <w:rPr>
          <w:rFonts w:ascii="GHEA Grapalat" w:hAnsi="GHEA Grapalat"/>
        </w:rPr>
        <w:t xml:space="preserve"> </w:t>
      </w:r>
      <w:r w:rsidRPr="0068240D">
        <w:rPr>
          <w:rFonts w:ascii="GHEA Grapalat" w:hAnsi="GHEA Grapalat" w:cs="Sylfaen"/>
        </w:rPr>
        <w:t>իր</w:t>
      </w:r>
      <w:r w:rsidRPr="0068240D">
        <w:rPr>
          <w:rFonts w:ascii="GHEA Grapalat" w:hAnsi="GHEA Grapalat"/>
        </w:rPr>
        <w:t xml:space="preserve"> </w:t>
      </w:r>
      <w:r w:rsidRPr="0068240D">
        <w:rPr>
          <w:rFonts w:ascii="GHEA Grapalat" w:hAnsi="GHEA Grapalat" w:cs="Sylfaen"/>
        </w:rPr>
        <w:t>համար</w:t>
      </w:r>
      <w:r w:rsidRPr="0068240D">
        <w:rPr>
          <w:rFonts w:ascii="GHEA Grapalat" w:hAnsi="GHEA Grapalat"/>
        </w:rPr>
        <w:t xml:space="preserve"> </w:t>
      </w:r>
      <w:r w:rsidRPr="0068240D">
        <w:rPr>
          <w:rFonts w:ascii="GHEA Grapalat" w:hAnsi="GHEA Grapalat" w:cs="Sylfaen"/>
        </w:rPr>
        <w:t>և</w:t>
      </w:r>
      <w:r w:rsidRPr="0068240D">
        <w:rPr>
          <w:rFonts w:ascii="GHEA Grapalat" w:hAnsi="GHEA Grapalat"/>
        </w:rPr>
        <w:t xml:space="preserve"> (</w:t>
      </w:r>
      <w:r w:rsidRPr="0068240D">
        <w:rPr>
          <w:rFonts w:ascii="GHEA Grapalat" w:hAnsi="GHEA Grapalat" w:cs="Sylfaen"/>
        </w:rPr>
        <w:t>կամ</w:t>
      </w:r>
      <w:r w:rsidRPr="0068240D">
        <w:rPr>
          <w:rFonts w:ascii="GHEA Grapalat" w:hAnsi="GHEA Grapalat"/>
        </w:rPr>
        <w:t xml:space="preserve">) </w:t>
      </w:r>
      <w:r w:rsidRPr="0068240D">
        <w:rPr>
          <w:rFonts w:ascii="GHEA Grapalat" w:hAnsi="GHEA Grapalat" w:cs="Sylfaen"/>
        </w:rPr>
        <w:t>հարկ</w:t>
      </w:r>
      <w:r w:rsidRPr="0068240D">
        <w:rPr>
          <w:rFonts w:ascii="GHEA Grapalat" w:hAnsi="GHEA Grapalat"/>
        </w:rPr>
        <w:t xml:space="preserve"> </w:t>
      </w:r>
      <w:r w:rsidRPr="0068240D">
        <w:rPr>
          <w:rFonts w:ascii="GHEA Grapalat" w:hAnsi="GHEA Grapalat" w:cs="Sylfaen"/>
        </w:rPr>
        <w:t>վճարողի</w:t>
      </w:r>
      <w:r w:rsidRPr="0068240D">
        <w:rPr>
          <w:rFonts w:ascii="GHEA Grapalat" w:hAnsi="GHEA Grapalat"/>
        </w:rPr>
        <w:t xml:space="preserve"> </w:t>
      </w:r>
      <w:r w:rsidRPr="0068240D">
        <w:rPr>
          <w:rFonts w:ascii="GHEA Grapalat" w:hAnsi="GHEA Grapalat" w:cs="Sylfaen"/>
        </w:rPr>
        <w:t>համար</w:t>
      </w:r>
      <w:r w:rsidRPr="0068240D">
        <w:rPr>
          <w:rFonts w:ascii="GHEA Grapalat" w:hAnsi="GHEA Grapalat"/>
        </w:rPr>
        <w:t xml:space="preserve"> </w:t>
      </w:r>
      <w:r w:rsidRPr="0068240D">
        <w:rPr>
          <w:rFonts w:ascii="GHEA Grapalat" w:hAnsi="GHEA Grapalat" w:cs="Sylfaen"/>
        </w:rPr>
        <w:t>երրորդ</w:t>
      </w:r>
      <w:r w:rsidRPr="0068240D">
        <w:rPr>
          <w:rFonts w:ascii="GHEA Grapalat" w:hAnsi="GHEA Grapalat"/>
        </w:rPr>
        <w:t xml:space="preserve"> </w:t>
      </w:r>
      <w:r w:rsidRPr="0068240D">
        <w:rPr>
          <w:rFonts w:ascii="GHEA Grapalat" w:hAnsi="GHEA Grapalat" w:cs="Sylfaen"/>
        </w:rPr>
        <w:t>անձի</w:t>
      </w:r>
      <w:r w:rsidRPr="0068240D">
        <w:rPr>
          <w:rFonts w:ascii="GHEA Grapalat" w:hAnsi="GHEA Grapalat"/>
        </w:rPr>
        <w:t xml:space="preserve"> (</w:t>
      </w:r>
      <w:r w:rsidRPr="0068240D">
        <w:rPr>
          <w:rFonts w:ascii="GHEA Grapalat" w:hAnsi="GHEA Grapalat" w:cs="Sylfaen"/>
        </w:rPr>
        <w:t>այդ</w:t>
      </w:r>
      <w:r w:rsidRPr="0068240D">
        <w:rPr>
          <w:rFonts w:ascii="GHEA Grapalat" w:hAnsi="GHEA Grapalat"/>
        </w:rPr>
        <w:t xml:space="preserve"> </w:t>
      </w:r>
      <w:r w:rsidRPr="0068240D">
        <w:rPr>
          <w:rFonts w:ascii="GHEA Grapalat" w:hAnsi="GHEA Grapalat" w:cs="Sylfaen"/>
        </w:rPr>
        <w:t>թվում</w:t>
      </w:r>
      <w:r w:rsidRPr="0068240D">
        <w:rPr>
          <w:rFonts w:ascii="GHEA Grapalat" w:hAnsi="GHEA Grapalat"/>
        </w:rPr>
        <w:t xml:space="preserve"> </w:t>
      </w:r>
      <w:r w:rsidRPr="0068240D">
        <w:rPr>
          <w:rFonts w:ascii="GHEA Grapalat" w:hAnsi="GHEA Grapalat" w:cs="Sylfaen"/>
        </w:rPr>
        <w:t>գործատուի</w:t>
      </w:r>
      <w:r w:rsidRPr="0068240D">
        <w:rPr>
          <w:rFonts w:ascii="GHEA Grapalat" w:hAnsi="GHEA Grapalat"/>
        </w:rPr>
        <w:t xml:space="preserve">) </w:t>
      </w:r>
      <w:r w:rsidRPr="0068240D">
        <w:rPr>
          <w:rFonts w:ascii="GHEA Grapalat" w:hAnsi="GHEA Grapalat" w:cs="Sylfaen"/>
        </w:rPr>
        <w:t>կատարված</w:t>
      </w:r>
      <w:r w:rsidRPr="0068240D">
        <w:rPr>
          <w:rFonts w:ascii="GHEA Grapalat" w:hAnsi="GHEA Grapalat"/>
        </w:rPr>
        <w:t xml:space="preserve"> </w:t>
      </w:r>
      <w:r w:rsidRPr="0068240D">
        <w:rPr>
          <w:rFonts w:ascii="GHEA Grapalat" w:hAnsi="GHEA Grapalat" w:cs="Sylfaen"/>
        </w:rPr>
        <w:t>կամավոր</w:t>
      </w:r>
      <w:r w:rsidRPr="0068240D">
        <w:rPr>
          <w:rFonts w:ascii="GHEA Grapalat" w:hAnsi="GHEA Grapalat"/>
        </w:rPr>
        <w:t xml:space="preserve"> </w:t>
      </w:r>
      <w:r w:rsidRPr="0068240D">
        <w:rPr>
          <w:rFonts w:ascii="GHEA Grapalat" w:hAnsi="GHEA Grapalat" w:cs="Sylfaen"/>
        </w:rPr>
        <w:t>կենսաթոշակային</w:t>
      </w:r>
      <w:r w:rsidRPr="0068240D">
        <w:rPr>
          <w:rFonts w:ascii="GHEA Grapalat" w:hAnsi="GHEA Grapalat"/>
        </w:rPr>
        <w:t xml:space="preserve"> </w:t>
      </w:r>
      <w:r w:rsidRPr="0068240D">
        <w:rPr>
          <w:rFonts w:ascii="GHEA Grapalat" w:hAnsi="GHEA Grapalat" w:cs="Sylfaen"/>
        </w:rPr>
        <w:t>վճարների</w:t>
      </w:r>
      <w:r w:rsidRPr="0068240D">
        <w:rPr>
          <w:rFonts w:ascii="GHEA Grapalat" w:hAnsi="GHEA Grapalat"/>
        </w:rPr>
        <w:t xml:space="preserve"> </w:t>
      </w:r>
      <w:r w:rsidRPr="0068240D">
        <w:rPr>
          <w:rFonts w:ascii="GHEA Grapalat" w:hAnsi="GHEA Grapalat" w:cs="Sylfaen"/>
        </w:rPr>
        <w:t>հաշվին</w:t>
      </w:r>
      <w:r w:rsidRPr="0068240D">
        <w:rPr>
          <w:rFonts w:ascii="GHEA Grapalat" w:hAnsi="GHEA Grapalat"/>
        </w:rPr>
        <w:t xml:space="preserve"> </w:t>
      </w:r>
      <w:r w:rsidRPr="0068240D">
        <w:rPr>
          <w:rFonts w:ascii="GHEA Grapalat" w:hAnsi="GHEA Grapalat" w:cs="Sylfaen"/>
        </w:rPr>
        <w:t>սահմանված</w:t>
      </w:r>
      <w:r w:rsidRPr="0068240D">
        <w:rPr>
          <w:rFonts w:ascii="GHEA Grapalat" w:hAnsi="GHEA Grapalat"/>
        </w:rPr>
        <w:t xml:space="preserve"> </w:t>
      </w:r>
      <w:r w:rsidRPr="0068240D">
        <w:rPr>
          <w:rFonts w:ascii="GHEA Grapalat" w:hAnsi="GHEA Grapalat" w:cs="Sylfaen"/>
        </w:rPr>
        <w:t>կարգով</w:t>
      </w:r>
      <w:r w:rsidRPr="0068240D">
        <w:rPr>
          <w:rFonts w:ascii="GHEA Grapalat" w:hAnsi="GHEA Grapalat"/>
        </w:rPr>
        <w:t xml:space="preserve"> </w:t>
      </w:r>
      <w:r w:rsidRPr="0068240D">
        <w:rPr>
          <w:rFonts w:ascii="GHEA Grapalat" w:hAnsi="GHEA Grapalat" w:cs="Sylfaen"/>
        </w:rPr>
        <w:t>ստացվող</w:t>
      </w:r>
      <w:r w:rsidRPr="0068240D">
        <w:rPr>
          <w:rFonts w:ascii="GHEA Grapalat" w:hAnsi="GHEA Grapalat"/>
        </w:rPr>
        <w:t xml:space="preserve"> </w:t>
      </w:r>
      <w:r w:rsidRPr="0068240D">
        <w:rPr>
          <w:rFonts w:ascii="GHEA Grapalat" w:hAnsi="GHEA Grapalat" w:cs="Sylfaen"/>
        </w:rPr>
        <w:t>հատուցումների</w:t>
      </w:r>
      <w:r w:rsidRPr="0068240D">
        <w:rPr>
          <w:rFonts w:ascii="GHEA Grapalat" w:hAnsi="GHEA Grapalat"/>
        </w:rPr>
        <w:t xml:space="preserve"> (</w:t>
      </w:r>
      <w:r w:rsidRPr="0068240D">
        <w:rPr>
          <w:rFonts w:ascii="GHEA Grapalat" w:hAnsi="GHEA Grapalat" w:cs="Sylfaen"/>
        </w:rPr>
        <w:t>այդ</w:t>
      </w:r>
      <w:r w:rsidRPr="0068240D">
        <w:rPr>
          <w:rFonts w:ascii="GHEA Grapalat" w:hAnsi="GHEA Grapalat"/>
        </w:rPr>
        <w:t xml:space="preserve"> </w:t>
      </w:r>
      <w:r w:rsidRPr="0068240D">
        <w:rPr>
          <w:rFonts w:ascii="GHEA Grapalat" w:hAnsi="GHEA Grapalat" w:cs="Sylfaen"/>
        </w:rPr>
        <w:t>թվում</w:t>
      </w:r>
      <w:r w:rsidRPr="0068240D">
        <w:rPr>
          <w:rFonts w:ascii="GHEA Grapalat" w:hAnsi="GHEA Grapalat"/>
        </w:rPr>
        <w:t xml:space="preserve">` </w:t>
      </w:r>
      <w:r w:rsidRPr="0068240D">
        <w:rPr>
          <w:rFonts w:ascii="GHEA Grapalat" w:hAnsi="GHEA Grapalat" w:cs="Sylfaen"/>
        </w:rPr>
        <w:t>կենսաթոշակների</w:t>
      </w:r>
      <w:r w:rsidRPr="0068240D">
        <w:rPr>
          <w:rFonts w:ascii="GHEA Grapalat" w:hAnsi="GHEA Grapalat"/>
        </w:rPr>
        <w:t>)</w:t>
      </w:r>
    </w:p>
    <w:p w:rsidR="004222CB" w:rsidRPr="0068240D" w:rsidRDefault="004222CB" w:rsidP="004222CB">
      <w:pPr>
        <w:autoSpaceDE w:val="0"/>
        <w:autoSpaceDN w:val="0"/>
        <w:adjustRightInd w:val="0"/>
        <w:jc w:val="right"/>
        <w:rPr>
          <w:rFonts w:ascii="GHEA Grapalat" w:hAnsi="GHEA Grapalat"/>
          <w:i/>
        </w:rPr>
      </w:pPr>
      <w:r w:rsidRPr="0068240D">
        <w:rPr>
          <w:rFonts w:ascii="GHEA Grapalat" w:hAnsi="GHEA Grapalat"/>
          <w:i/>
        </w:rPr>
        <w:t>(</w:t>
      </w:r>
      <w:r w:rsidRPr="0068240D">
        <w:rPr>
          <w:rFonts w:ascii="GHEA Grapalat" w:hAnsi="GHEA Grapalat"/>
          <w:i/>
          <w:sz w:val="16"/>
          <w:szCs w:val="16"/>
        </w:rPr>
        <w:t>&lt;&lt;</w:t>
      </w:r>
      <w:r w:rsidRPr="0068240D">
        <w:rPr>
          <w:rFonts w:ascii="GHEA Grapalat" w:hAnsi="GHEA Grapalat" w:cs="Sylfaen"/>
          <w:i/>
        </w:rPr>
        <w:t>Եկամտային</w:t>
      </w:r>
      <w:r w:rsidRPr="0068240D">
        <w:rPr>
          <w:rFonts w:ascii="GHEA Grapalat" w:hAnsi="GHEA Grapalat"/>
          <w:i/>
        </w:rPr>
        <w:t xml:space="preserve"> </w:t>
      </w:r>
      <w:r w:rsidRPr="0068240D">
        <w:rPr>
          <w:rFonts w:ascii="GHEA Grapalat" w:hAnsi="GHEA Grapalat" w:cs="Sylfaen"/>
          <w:i/>
        </w:rPr>
        <w:t>հարկի</w:t>
      </w:r>
      <w:r w:rsidRPr="0068240D">
        <w:rPr>
          <w:rFonts w:ascii="GHEA Grapalat" w:hAnsi="GHEA Grapalat"/>
          <w:i/>
        </w:rPr>
        <w:t xml:space="preserve"> </w:t>
      </w:r>
      <w:r w:rsidRPr="0068240D">
        <w:rPr>
          <w:rFonts w:ascii="GHEA Grapalat" w:hAnsi="GHEA Grapalat" w:cs="Sylfaen"/>
          <w:i/>
        </w:rPr>
        <w:t>մա</w:t>
      </w:r>
      <w:r w:rsidRPr="0068240D">
        <w:rPr>
          <w:rFonts w:ascii="GHEA Grapalat" w:hAnsi="GHEA Grapalat"/>
          <w:i/>
        </w:rPr>
        <w:t>u</w:t>
      </w:r>
      <w:r w:rsidRPr="0068240D">
        <w:rPr>
          <w:rFonts w:ascii="GHEA Grapalat" w:hAnsi="GHEA Grapalat" w:cs="Sylfaen"/>
          <w:i/>
        </w:rPr>
        <w:t>ին</w:t>
      </w:r>
      <w:r w:rsidRPr="0068240D">
        <w:rPr>
          <w:rFonts w:ascii="GHEA Grapalat" w:hAnsi="GHEA Grapalat" w:cs="Sylfaen"/>
          <w:i/>
          <w:sz w:val="16"/>
          <w:szCs w:val="16"/>
        </w:rPr>
        <w:t>&gt;&gt;</w:t>
      </w:r>
      <w:r w:rsidRPr="0068240D">
        <w:rPr>
          <w:rFonts w:ascii="GHEA Grapalat" w:hAnsi="GHEA Grapalat"/>
          <w:i/>
        </w:rPr>
        <w:t xml:space="preserve"> </w:t>
      </w:r>
      <w:r w:rsidRPr="0068240D">
        <w:rPr>
          <w:rFonts w:ascii="GHEA Grapalat" w:hAnsi="GHEA Grapalat" w:cs="Sylfaen"/>
          <w:i/>
        </w:rPr>
        <w:t>ՀՀ</w:t>
      </w:r>
      <w:r w:rsidRPr="0068240D">
        <w:rPr>
          <w:rFonts w:ascii="GHEA Grapalat" w:hAnsi="GHEA Grapalat"/>
          <w:i/>
        </w:rPr>
        <w:t xml:space="preserve"> o</w:t>
      </w:r>
      <w:r w:rsidRPr="0068240D">
        <w:rPr>
          <w:rFonts w:ascii="GHEA Grapalat" w:hAnsi="GHEA Grapalat" w:cs="Sylfaen"/>
          <w:i/>
        </w:rPr>
        <w:t>րենք</w:t>
      </w:r>
      <w:r w:rsidRPr="0068240D">
        <w:rPr>
          <w:rFonts w:ascii="GHEA Grapalat" w:hAnsi="GHEA Grapalat"/>
          <w:i/>
        </w:rPr>
        <w:t xml:space="preserve">, </w:t>
      </w:r>
      <w:r w:rsidRPr="0068240D">
        <w:rPr>
          <w:rFonts w:ascii="GHEA Grapalat" w:hAnsi="GHEA Grapalat" w:cs="Sylfaen"/>
          <w:i/>
        </w:rPr>
        <w:t>հոդված</w:t>
      </w:r>
      <w:r w:rsidRPr="0068240D">
        <w:rPr>
          <w:rFonts w:ascii="GHEA Grapalat" w:hAnsi="GHEA Grapalat"/>
          <w:i/>
        </w:rPr>
        <w:t xml:space="preserve"> 6)</w:t>
      </w:r>
    </w:p>
    <w:p w:rsidR="004222CB" w:rsidRPr="00116C28" w:rsidRDefault="004222CB" w:rsidP="004222CB">
      <w:pPr>
        <w:autoSpaceDE w:val="0"/>
        <w:autoSpaceDN w:val="0"/>
        <w:adjustRightInd w:val="0"/>
        <w:jc w:val="right"/>
        <w:rPr>
          <w:rFonts w:ascii="GHEA Grapalat" w:hAnsi="GHEA Grapalat"/>
          <w:b/>
          <w:highlight w:val="yellow"/>
        </w:rPr>
      </w:pPr>
    </w:p>
    <w:p w:rsidR="004222CB" w:rsidRPr="004B22CF" w:rsidRDefault="004222CB" w:rsidP="004222CB">
      <w:pPr>
        <w:numPr>
          <w:ilvl w:val="0"/>
          <w:numId w:val="166"/>
        </w:numPr>
        <w:spacing w:after="0" w:line="240" w:lineRule="auto"/>
        <w:jc w:val="both"/>
        <w:rPr>
          <w:rFonts w:ascii="GHEA Grapalat" w:hAnsi="GHEA Grapalat"/>
          <w:b/>
          <w:sz w:val="24"/>
          <w:szCs w:val="24"/>
        </w:rPr>
      </w:pPr>
      <w:r w:rsidRPr="004B22CF">
        <w:rPr>
          <w:rFonts w:ascii="GHEA Grapalat" w:hAnsi="GHEA Grapalat" w:cs="Sylfaen"/>
          <w:b/>
          <w:sz w:val="24"/>
          <w:szCs w:val="24"/>
        </w:rPr>
        <w:t>&lt;&lt;Եկամտային</w:t>
      </w:r>
      <w:r w:rsidRPr="004B22CF">
        <w:rPr>
          <w:rFonts w:ascii="GHEA Grapalat" w:hAnsi="GHEA Grapalat"/>
          <w:b/>
          <w:sz w:val="24"/>
          <w:szCs w:val="24"/>
        </w:rPr>
        <w:t xml:space="preserve"> </w:t>
      </w:r>
      <w:r w:rsidRPr="004B22CF">
        <w:rPr>
          <w:rFonts w:ascii="GHEA Grapalat" w:hAnsi="GHEA Grapalat" w:cs="Sylfaen"/>
          <w:b/>
          <w:sz w:val="24"/>
          <w:szCs w:val="24"/>
        </w:rPr>
        <w:t>հարկի</w:t>
      </w:r>
      <w:r w:rsidRPr="004B22CF">
        <w:rPr>
          <w:rFonts w:ascii="GHEA Grapalat" w:hAnsi="GHEA Grapalat"/>
          <w:b/>
          <w:sz w:val="24"/>
          <w:szCs w:val="24"/>
        </w:rPr>
        <w:t xml:space="preserve"> </w:t>
      </w:r>
      <w:r w:rsidRPr="004B22CF">
        <w:rPr>
          <w:rFonts w:ascii="GHEA Grapalat" w:hAnsi="GHEA Grapalat" w:cs="Sylfaen"/>
          <w:b/>
          <w:sz w:val="24"/>
          <w:szCs w:val="24"/>
        </w:rPr>
        <w:t>մա</w:t>
      </w:r>
      <w:r w:rsidRPr="004B22CF">
        <w:rPr>
          <w:rFonts w:ascii="GHEA Grapalat" w:hAnsi="GHEA Grapalat"/>
          <w:b/>
          <w:sz w:val="24"/>
          <w:szCs w:val="24"/>
        </w:rPr>
        <w:t>u</w:t>
      </w:r>
      <w:r w:rsidRPr="004B22CF">
        <w:rPr>
          <w:rFonts w:ascii="GHEA Grapalat" w:hAnsi="GHEA Grapalat" w:cs="Sylfaen"/>
          <w:b/>
          <w:sz w:val="24"/>
          <w:szCs w:val="24"/>
        </w:rPr>
        <w:t>ին&gt;&gt;</w:t>
      </w:r>
      <w:r w:rsidRPr="004B22CF">
        <w:rPr>
          <w:rFonts w:ascii="GHEA Grapalat" w:hAnsi="GHEA Grapalat"/>
          <w:b/>
          <w:sz w:val="24"/>
          <w:szCs w:val="24"/>
        </w:rPr>
        <w:t xml:space="preserve"> </w:t>
      </w:r>
      <w:r w:rsidRPr="004B22CF">
        <w:rPr>
          <w:rFonts w:ascii="GHEA Grapalat" w:hAnsi="GHEA Grapalat" w:cs="Sylfaen"/>
          <w:b/>
          <w:sz w:val="24"/>
          <w:szCs w:val="24"/>
        </w:rPr>
        <w:t>ՀՀ</w:t>
      </w:r>
      <w:r w:rsidRPr="004B22CF">
        <w:rPr>
          <w:rFonts w:ascii="GHEA Grapalat" w:hAnsi="GHEA Grapalat"/>
          <w:b/>
          <w:sz w:val="24"/>
          <w:szCs w:val="24"/>
        </w:rPr>
        <w:t xml:space="preserve"> o</w:t>
      </w:r>
      <w:r w:rsidRPr="004B22CF">
        <w:rPr>
          <w:rFonts w:ascii="GHEA Grapalat" w:hAnsi="GHEA Grapalat" w:cs="Sylfaen"/>
          <w:b/>
          <w:sz w:val="24"/>
          <w:szCs w:val="24"/>
        </w:rPr>
        <w:t>րենքի</w:t>
      </w:r>
      <w:r w:rsidRPr="004B22CF">
        <w:rPr>
          <w:rFonts w:ascii="GHEA Grapalat" w:hAnsi="GHEA Grapalat"/>
          <w:b/>
          <w:sz w:val="24"/>
          <w:szCs w:val="24"/>
        </w:rPr>
        <w:t xml:space="preserve"> </w:t>
      </w:r>
      <w:r w:rsidRPr="004B22CF">
        <w:rPr>
          <w:rFonts w:ascii="GHEA Grapalat" w:hAnsi="GHEA Grapalat" w:cs="Sylfaen"/>
          <w:b/>
          <w:sz w:val="24"/>
          <w:szCs w:val="24"/>
        </w:rPr>
        <w:t>համաձայն</w:t>
      </w:r>
      <w:r w:rsidRPr="004B22CF">
        <w:rPr>
          <w:rFonts w:ascii="GHEA Grapalat" w:hAnsi="GHEA Grapalat"/>
          <w:b/>
          <w:sz w:val="24"/>
          <w:szCs w:val="24"/>
        </w:rPr>
        <w:t xml:space="preserve">,  </w:t>
      </w:r>
      <w:r w:rsidRPr="004B22CF">
        <w:rPr>
          <w:rFonts w:ascii="GHEA Grapalat" w:hAnsi="GHEA Grapalat" w:cs="Sylfaen"/>
          <w:b/>
          <w:sz w:val="24"/>
          <w:szCs w:val="24"/>
        </w:rPr>
        <w:t>նվազեցվող</w:t>
      </w:r>
      <w:r w:rsidRPr="004B22CF">
        <w:rPr>
          <w:rFonts w:ascii="GHEA Grapalat" w:hAnsi="GHEA Grapalat"/>
          <w:b/>
          <w:sz w:val="24"/>
          <w:szCs w:val="24"/>
        </w:rPr>
        <w:t xml:space="preserve"> </w:t>
      </w:r>
      <w:r w:rsidRPr="004B22CF">
        <w:rPr>
          <w:rFonts w:ascii="GHEA Grapalat" w:hAnsi="GHEA Grapalat" w:cs="Sylfaen"/>
          <w:b/>
          <w:sz w:val="24"/>
          <w:szCs w:val="24"/>
        </w:rPr>
        <w:t>եկամուտներ</w:t>
      </w:r>
      <w:r w:rsidRPr="004B22CF">
        <w:rPr>
          <w:rFonts w:ascii="GHEA Grapalat" w:hAnsi="GHEA Grapalat"/>
          <w:b/>
          <w:sz w:val="24"/>
          <w:szCs w:val="24"/>
        </w:rPr>
        <w:t xml:space="preserve"> չ</w:t>
      </w:r>
      <w:r w:rsidRPr="004B22CF">
        <w:rPr>
          <w:rFonts w:ascii="GHEA Grapalat" w:hAnsi="GHEA Grapalat" w:cs="Sylfaen"/>
          <w:b/>
          <w:sz w:val="24"/>
          <w:szCs w:val="24"/>
        </w:rPr>
        <w:t>են</w:t>
      </w:r>
      <w:r w:rsidRPr="004B22CF">
        <w:rPr>
          <w:rFonts w:ascii="GHEA Grapalat" w:hAnsi="GHEA Grapalat"/>
          <w:b/>
          <w:sz w:val="24"/>
          <w:szCs w:val="24"/>
        </w:rPr>
        <w:t xml:space="preserve"> </w:t>
      </w:r>
      <w:r w:rsidRPr="004B22CF">
        <w:rPr>
          <w:rFonts w:ascii="GHEA Grapalat" w:hAnsi="GHEA Grapalat" w:cs="Sylfaen"/>
          <w:b/>
          <w:sz w:val="24"/>
          <w:szCs w:val="24"/>
        </w:rPr>
        <w:t>համարվում</w:t>
      </w:r>
      <w:r w:rsidRPr="004B22CF">
        <w:rPr>
          <w:rFonts w:ascii="GHEA Grapalat" w:hAnsi="GHEA Grapalat"/>
          <w:b/>
          <w:sz w:val="24"/>
          <w:szCs w:val="24"/>
        </w:rPr>
        <w:t>`</w:t>
      </w:r>
    </w:p>
    <w:p w:rsidR="004222CB" w:rsidRPr="0068240D" w:rsidRDefault="004222CB" w:rsidP="004222CB">
      <w:pPr>
        <w:numPr>
          <w:ilvl w:val="1"/>
          <w:numId w:val="52"/>
        </w:numPr>
        <w:spacing w:after="0" w:line="240" w:lineRule="auto"/>
        <w:jc w:val="both"/>
        <w:rPr>
          <w:rFonts w:ascii="GHEA Grapalat" w:hAnsi="GHEA Grapalat"/>
        </w:rPr>
      </w:pPr>
      <w:r w:rsidRPr="0068240D">
        <w:rPr>
          <w:rFonts w:ascii="GHEA Grapalat" w:hAnsi="GHEA Grapalat" w:cs="Sylfaen"/>
        </w:rPr>
        <w:t>Հայա</w:t>
      </w:r>
      <w:r w:rsidRPr="0068240D">
        <w:rPr>
          <w:rFonts w:ascii="GHEA Grapalat" w:hAnsi="GHEA Grapalat"/>
        </w:rPr>
        <w:t>u</w:t>
      </w:r>
      <w:r w:rsidRPr="0068240D">
        <w:rPr>
          <w:rFonts w:ascii="GHEA Grapalat" w:hAnsi="GHEA Grapalat" w:cs="Sylfaen"/>
        </w:rPr>
        <w:t>տանի</w:t>
      </w:r>
      <w:r w:rsidRPr="0068240D">
        <w:rPr>
          <w:rFonts w:ascii="GHEA Grapalat" w:hAnsi="GHEA Grapalat"/>
        </w:rPr>
        <w:t xml:space="preserve"> </w:t>
      </w:r>
      <w:r w:rsidRPr="0068240D">
        <w:rPr>
          <w:rFonts w:ascii="GHEA Grapalat" w:hAnsi="GHEA Grapalat" w:cs="Sylfaen"/>
        </w:rPr>
        <w:t>Հանրապետության</w:t>
      </w:r>
      <w:r w:rsidRPr="0068240D">
        <w:rPr>
          <w:rFonts w:ascii="GHEA Grapalat" w:hAnsi="GHEA Grapalat"/>
        </w:rPr>
        <w:t xml:space="preserve"> o</w:t>
      </w:r>
      <w:r w:rsidRPr="0068240D">
        <w:rPr>
          <w:rFonts w:ascii="GHEA Grapalat" w:hAnsi="GHEA Grapalat" w:cs="Sylfaen"/>
        </w:rPr>
        <w:t>րեն</w:t>
      </w:r>
      <w:r w:rsidRPr="0068240D">
        <w:rPr>
          <w:rFonts w:ascii="GHEA Grapalat" w:hAnsi="GHEA Grapalat"/>
        </w:rPr>
        <w:t>u</w:t>
      </w:r>
      <w:r w:rsidRPr="0068240D">
        <w:rPr>
          <w:rFonts w:ascii="GHEA Grapalat" w:hAnsi="GHEA Grapalat" w:cs="Sylfaen"/>
        </w:rPr>
        <w:t>դրությամբ</w:t>
      </w:r>
      <w:r w:rsidRPr="0068240D">
        <w:rPr>
          <w:rFonts w:ascii="GHEA Grapalat" w:hAnsi="GHEA Grapalat"/>
        </w:rPr>
        <w:t xml:space="preserve"> u</w:t>
      </w:r>
      <w:r w:rsidRPr="0068240D">
        <w:rPr>
          <w:rFonts w:ascii="GHEA Grapalat" w:hAnsi="GHEA Grapalat" w:cs="Sylfaen"/>
        </w:rPr>
        <w:t>ահմանված</w:t>
      </w:r>
      <w:r w:rsidRPr="0068240D">
        <w:rPr>
          <w:rFonts w:ascii="GHEA Grapalat" w:hAnsi="GHEA Grapalat"/>
        </w:rPr>
        <w:t xml:space="preserve"> </w:t>
      </w:r>
      <w:r w:rsidRPr="0068240D">
        <w:rPr>
          <w:rFonts w:ascii="GHEA Grapalat" w:hAnsi="GHEA Grapalat" w:cs="Sylfaen"/>
        </w:rPr>
        <w:t>կարգով</w:t>
      </w:r>
      <w:r w:rsidRPr="0068240D">
        <w:rPr>
          <w:rFonts w:ascii="GHEA Grapalat" w:hAnsi="GHEA Grapalat"/>
        </w:rPr>
        <w:t xml:space="preserve"> </w:t>
      </w:r>
      <w:r w:rsidRPr="0068240D">
        <w:rPr>
          <w:rFonts w:ascii="GHEA Grapalat" w:hAnsi="GHEA Grapalat" w:cs="Sylfaen"/>
        </w:rPr>
        <w:t>աշխատանքից</w:t>
      </w:r>
      <w:r w:rsidRPr="0068240D">
        <w:rPr>
          <w:rFonts w:ascii="GHEA Grapalat" w:hAnsi="GHEA Grapalat"/>
        </w:rPr>
        <w:t xml:space="preserve"> </w:t>
      </w:r>
      <w:r w:rsidRPr="0068240D">
        <w:rPr>
          <w:rFonts w:ascii="GHEA Grapalat" w:hAnsi="GHEA Grapalat" w:cs="Sylfaen"/>
        </w:rPr>
        <w:t>ազատվելու</w:t>
      </w:r>
      <w:r w:rsidRPr="0068240D">
        <w:rPr>
          <w:rFonts w:ascii="GHEA Grapalat" w:hAnsi="GHEA Grapalat"/>
        </w:rPr>
        <w:t xml:space="preserve"> </w:t>
      </w:r>
      <w:r w:rsidRPr="0068240D">
        <w:rPr>
          <w:rFonts w:ascii="GHEA Grapalat" w:hAnsi="GHEA Grapalat" w:cs="Sylfaen"/>
        </w:rPr>
        <w:t>դեպքում</w:t>
      </w:r>
      <w:r w:rsidRPr="0068240D">
        <w:rPr>
          <w:rFonts w:ascii="GHEA Grapalat" w:hAnsi="GHEA Grapalat"/>
        </w:rPr>
        <w:t xml:space="preserve"> </w:t>
      </w:r>
      <w:r w:rsidRPr="0068240D">
        <w:rPr>
          <w:rFonts w:ascii="GHEA Grapalat" w:hAnsi="GHEA Grapalat" w:cs="Sylfaen"/>
        </w:rPr>
        <w:t>չ</w:t>
      </w:r>
      <w:r w:rsidRPr="0068240D">
        <w:rPr>
          <w:rFonts w:ascii="GHEA Grapalat" w:hAnsi="GHEA Grapalat"/>
        </w:rPr>
        <w:t>o</w:t>
      </w:r>
      <w:r w:rsidRPr="0068240D">
        <w:rPr>
          <w:rFonts w:ascii="GHEA Grapalat" w:hAnsi="GHEA Grapalat" w:cs="Sylfaen"/>
        </w:rPr>
        <w:t>գտագործված</w:t>
      </w:r>
      <w:r w:rsidRPr="0068240D">
        <w:rPr>
          <w:rFonts w:ascii="GHEA Grapalat" w:hAnsi="GHEA Grapalat"/>
        </w:rPr>
        <w:t xml:space="preserve"> </w:t>
      </w:r>
      <w:r w:rsidRPr="0068240D">
        <w:rPr>
          <w:rFonts w:ascii="GHEA Grapalat" w:hAnsi="GHEA Grapalat" w:cs="Sylfaen"/>
        </w:rPr>
        <w:t>արձակուրդի</w:t>
      </w:r>
      <w:r w:rsidRPr="0068240D">
        <w:rPr>
          <w:rFonts w:ascii="GHEA Grapalat" w:hAnsi="GHEA Grapalat"/>
        </w:rPr>
        <w:t xml:space="preserve"> </w:t>
      </w:r>
      <w:r w:rsidRPr="0068240D">
        <w:rPr>
          <w:rFonts w:ascii="GHEA Grapalat" w:hAnsi="GHEA Grapalat" w:cs="Sylfaen"/>
        </w:rPr>
        <w:t>փոխհատուցման</w:t>
      </w:r>
      <w:r w:rsidRPr="0068240D">
        <w:rPr>
          <w:rFonts w:ascii="GHEA Grapalat" w:hAnsi="GHEA Grapalat"/>
        </w:rPr>
        <w:t xml:space="preserve"> </w:t>
      </w:r>
      <w:r w:rsidRPr="0068240D">
        <w:rPr>
          <w:rFonts w:ascii="GHEA Grapalat" w:hAnsi="GHEA Grapalat" w:cs="Sylfaen"/>
        </w:rPr>
        <w:t>վճարները</w:t>
      </w:r>
    </w:p>
    <w:p w:rsidR="004222CB" w:rsidRPr="0068240D" w:rsidRDefault="004222CB" w:rsidP="004222CB">
      <w:pPr>
        <w:autoSpaceDE w:val="0"/>
        <w:autoSpaceDN w:val="0"/>
        <w:adjustRightInd w:val="0"/>
        <w:jc w:val="right"/>
        <w:rPr>
          <w:rFonts w:ascii="GHEA Grapalat" w:hAnsi="GHEA Grapalat"/>
          <w:i/>
        </w:rPr>
      </w:pPr>
      <w:r w:rsidRPr="0068240D">
        <w:rPr>
          <w:rFonts w:ascii="GHEA Grapalat" w:hAnsi="GHEA Grapalat"/>
          <w:i/>
        </w:rPr>
        <w:t>(</w:t>
      </w:r>
      <w:r w:rsidRPr="0068240D">
        <w:rPr>
          <w:rFonts w:ascii="GHEA Grapalat" w:hAnsi="GHEA Grapalat"/>
          <w:i/>
          <w:sz w:val="16"/>
          <w:szCs w:val="16"/>
        </w:rPr>
        <w:t>&lt;&lt;</w:t>
      </w:r>
      <w:r w:rsidRPr="0068240D">
        <w:rPr>
          <w:rFonts w:ascii="GHEA Grapalat" w:hAnsi="GHEA Grapalat" w:cs="Sylfaen"/>
          <w:i/>
        </w:rPr>
        <w:t>Եկամտային</w:t>
      </w:r>
      <w:r w:rsidRPr="0068240D">
        <w:rPr>
          <w:rFonts w:ascii="GHEA Grapalat" w:hAnsi="GHEA Grapalat"/>
          <w:i/>
        </w:rPr>
        <w:t xml:space="preserve"> </w:t>
      </w:r>
      <w:r w:rsidRPr="0068240D">
        <w:rPr>
          <w:rFonts w:ascii="GHEA Grapalat" w:hAnsi="GHEA Grapalat" w:cs="Sylfaen"/>
          <w:i/>
        </w:rPr>
        <w:t>հարկի</w:t>
      </w:r>
      <w:r w:rsidRPr="0068240D">
        <w:rPr>
          <w:rFonts w:ascii="GHEA Grapalat" w:hAnsi="GHEA Grapalat"/>
          <w:i/>
        </w:rPr>
        <w:t xml:space="preserve"> </w:t>
      </w:r>
      <w:r w:rsidRPr="0068240D">
        <w:rPr>
          <w:rFonts w:ascii="GHEA Grapalat" w:hAnsi="GHEA Grapalat" w:cs="Sylfaen"/>
          <w:i/>
        </w:rPr>
        <w:t>մա</w:t>
      </w:r>
      <w:r w:rsidRPr="0068240D">
        <w:rPr>
          <w:rFonts w:ascii="GHEA Grapalat" w:hAnsi="GHEA Grapalat"/>
          <w:i/>
        </w:rPr>
        <w:t>u</w:t>
      </w:r>
      <w:r w:rsidRPr="0068240D">
        <w:rPr>
          <w:rFonts w:ascii="GHEA Grapalat" w:hAnsi="GHEA Grapalat" w:cs="Sylfaen"/>
          <w:i/>
        </w:rPr>
        <w:t>ին</w:t>
      </w:r>
      <w:r w:rsidRPr="0068240D">
        <w:rPr>
          <w:rFonts w:ascii="GHEA Grapalat" w:hAnsi="GHEA Grapalat" w:cs="Sylfaen"/>
          <w:i/>
          <w:sz w:val="16"/>
          <w:szCs w:val="16"/>
        </w:rPr>
        <w:t>&gt;&gt;</w:t>
      </w:r>
      <w:r w:rsidRPr="0068240D">
        <w:rPr>
          <w:rFonts w:ascii="GHEA Grapalat" w:hAnsi="GHEA Grapalat"/>
          <w:i/>
        </w:rPr>
        <w:t xml:space="preserve"> </w:t>
      </w:r>
      <w:r w:rsidRPr="0068240D">
        <w:rPr>
          <w:rFonts w:ascii="GHEA Grapalat" w:hAnsi="GHEA Grapalat" w:cs="Sylfaen"/>
          <w:i/>
        </w:rPr>
        <w:t>ՀՀ</w:t>
      </w:r>
      <w:r w:rsidRPr="0068240D">
        <w:rPr>
          <w:rFonts w:ascii="GHEA Grapalat" w:hAnsi="GHEA Grapalat"/>
          <w:i/>
        </w:rPr>
        <w:t xml:space="preserve"> o</w:t>
      </w:r>
      <w:r w:rsidRPr="0068240D">
        <w:rPr>
          <w:rFonts w:ascii="GHEA Grapalat" w:hAnsi="GHEA Grapalat" w:cs="Sylfaen"/>
          <w:i/>
        </w:rPr>
        <w:t>րենք</w:t>
      </w:r>
      <w:r w:rsidRPr="0068240D">
        <w:rPr>
          <w:rFonts w:ascii="GHEA Grapalat" w:hAnsi="GHEA Grapalat"/>
          <w:i/>
        </w:rPr>
        <w:t xml:space="preserve">, </w:t>
      </w:r>
      <w:r w:rsidRPr="0068240D">
        <w:rPr>
          <w:rFonts w:ascii="GHEA Grapalat" w:hAnsi="GHEA Grapalat" w:cs="Sylfaen"/>
          <w:i/>
        </w:rPr>
        <w:t>հոդված</w:t>
      </w:r>
      <w:r w:rsidRPr="0068240D">
        <w:rPr>
          <w:rFonts w:ascii="GHEA Grapalat" w:hAnsi="GHEA Grapalat"/>
          <w:i/>
        </w:rPr>
        <w:t xml:space="preserve"> 6)</w:t>
      </w:r>
    </w:p>
    <w:p w:rsidR="004222CB" w:rsidRPr="00116C28" w:rsidRDefault="004222CB" w:rsidP="004222CB">
      <w:pPr>
        <w:autoSpaceDE w:val="0"/>
        <w:autoSpaceDN w:val="0"/>
        <w:adjustRightInd w:val="0"/>
        <w:jc w:val="right"/>
        <w:rPr>
          <w:rFonts w:ascii="GHEA Grapalat" w:hAnsi="GHEA Grapalat"/>
          <w:b/>
        </w:rPr>
      </w:pPr>
    </w:p>
    <w:p w:rsidR="004222CB" w:rsidRPr="004B22CF" w:rsidRDefault="004222CB" w:rsidP="004222CB">
      <w:pPr>
        <w:numPr>
          <w:ilvl w:val="0"/>
          <w:numId w:val="166"/>
        </w:numPr>
        <w:spacing w:after="0" w:line="240" w:lineRule="auto"/>
        <w:jc w:val="both"/>
        <w:rPr>
          <w:rFonts w:ascii="GHEA Grapalat" w:hAnsi="GHEA Grapalat"/>
          <w:b/>
          <w:sz w:val="24"/>
          <w:szCs w:val="24"/>
        </w:rPr>
      </w:pPr>
      <w:r w:rsidRPr="004B22CF">
        <w:rPr>
          <w:rFonts w:ascii="GHEA Grapalat" w:hAnsi="GHEA Grapalat" w:cs="Sylfaen"/>
          <w:b/>
          <w:sz w:val="24"/>
          <w:szCs w:val="24"/>
        </w:rPr>
        <w:t>&lt;&lt;Եկամտային</w:t>
      </w:r>
      <w:r w:rsidRPr="004B22CF">
        <w:rPr>
          <w:rFonts w:ascii="GHEA Grapalat" w:hAnsi="GHEA Grapalat"/>
          <w:b/>
          <w:sz w:val="24"/>
          <w:szCs w:val="24"/>
        </w:rPr>
        <w:t xml:space="preserve"> </w:t>
      </w:r>
      <w:r w:rsidRPr="004B22CF">
        <w:rPr>
          <w:rFonts w:ascii="GHEA Grapalat" w:hAnsi="GHEA Grapalat" w:cs="Sylfaen"/>
          <w:b/>
          <w:sz w:val="24"/>
          <w:szCs w:val="24"/>
        </w:rPr>
        <w:t>հարկի</w:t>
      </w:r>
      <w:r w:rsidRPr="004B22CF">
        <w:rPr>
          <w:rFonts w:ascii="GHEA Grapalat" w:hAnsi="GHEA Grapalat"/>
          <w:b/>
          <w:sz w:val="24"/>
          <w:szCs w:val="24"/>
        </w:rPr>
        <w:t xml:space="preserve"> </w:t>
      </w:r>
      <w:r w:rsidRPr="004B22CF">
        <w:rPr>
          <w:rFonts w:ascii="GHEA Grapalat" w:hAnsi="GHEA Grapalat" w:cs="Sylfaen"/>
          <w:b/>
          <w:sz w:val="24"/>
          <w:szCs w:val="24"/>
        </w:rPr>
        <w:t>մա</w:t>
      </w:r>
      <w:r w:rsidRPr="004B22CF">
        <w:rPr>
          <w:rFonts w:ascii="GHEA Grapalat" w:hAnsi="GHEA Grapalat"/>
          <w:b/>
          <w:sz w:val="24"/>
          <w:szCs w:val="24"/>
        </w:rPr>
        <w:t>u</w:t>
      </w:r>
      <w:r w:rsidRPr="004B22CF">
        <w:rPr>
          <w:rFonts w:ascii="GHEA Grapalat" w:hAnsi="GHEA Grapalat" w:cs="Sylfaen"/>
          <w:b/>
          <w:sz w:val="24"/>
          <w:szCs w:val="24"/>
        </w:rPr>
        <w:t>ին&gt;&gt;</w:t>
      </w:r>
      <w:r w:rsidRPr="004B22CF">
        <w:rPr>
          <w:rFonts w:ascii="GHEA Grapalat" w:hAnsi="GHEA Grapalat"/>
          <w:b/>
          <w:sz w:val="24"/>
          <w:szCs w:val="24"/>
        </w:rPr>
        <w:t xml:space="preserve"> </w:t>
      </w:r>
      <w:r w:rsidRPr="004B22CF">
        <w:rPr>
          <w:rFonts w:ascii="GHEA Grapalat" w:hAnsi="GHEA Grapalat" w:cs="Sylfaen"/>
          <w:b/>
          <w:sz w:val="24"/>
          <w:szCs w:val="24"/>
        </w:rPr>
        <w:t>ՀՀ</w:t>
      </w:r>
      <w:r w:rsidRPr="004B22CF">
        <w:rPr>
          <w:rFonts w:ascii="GHEA Grapalat" w:hAnsi="GHEA Grapalat"/>
          <w:b/>
          <w:sz w:val="24"/>
          <w:szCs w:val="24"/>
        </w:rPr>
        <w:t xml:space="preserve"> o</w:t>
      </w:r>
      <w:r w:rsidRPr="004B22CF">
        <w:rPr>
          <w:rFonts w:ascii="GHEA Grapalat" w:hAnsi="GHEA Grapalat" w:cs="Sylfaen"/>
          <w:b/>
          <w:sz w:val="24"/>
          <w:szCs w:val="24"/>
        </w:rPr>
        <w:t>րենքի</w:t>
      </w:r>
      <w:r w:rsidRPr="004B22CF">
        <w:rPr>
          <w:rFonts w:ascii="GHEA Grapalat" w:hAnsi="GHEA Grapalat"/>
          <w:b/>
          <w:sz w:val="24"/>
          <w:szCs w:val="24"/>
        </w:rPr>
        <w:t xml:space="preserve"> </w:t>
      </w:r>
      <w:r w:rsidRPr="004B22CF">
        <w:rPr>
          <w:rFonts w:ascii="GHEA Grapalat" w:hAnsi="GHEA Grapalat" w:cs="Sylfaen"/>
          <w:b/>
          <w:sz w:val="24"/>
          <w:szCs w:val="24"/>
        </w:rPr>
        <w:t>համաձայն</w:t>
      </w:r>
      <w:r w:rsidRPr="004B22CF">
        <w:rPr>
          <w:rFonts w:ascii="GHEA Grapalat" w:hAnsi="GHEA Grapalat"/>
          <w:b/>
          <w:sz w:val="24"/>
          <w:szCs w:val="24"/>
        </w:rPr>
        <w:t xml:space="preserve">, </w:t>
      </w:r>
      <w:r w:rsidRPr="004B22CF">
        <w:rPr>
          <w:rFonts w:ascii="GHEA Grapalat" w:hAnsi="GHEA Grapalat" w:cs="Sylfaen"/>
          <w:b/>
          <w:sz w:val="24"/>
          <w:szCs w:val="24"/>
        </w:rPr>
        <w:t>նվազեցվող</w:t>
      </w:r>
      <w:r w:rsidRPr="004B22CF">
        <w:rPr>
          <w:rFonts w:ascii="GHEA Grapalat" w:hAnsi="GHEA Grapalat"/>
          <w:b/>
          <w:sz w:val="24"/>
          <w:szCs w:val="24"/>
        </w:rPr>
        <w:t xml:space="preserve"> </w:t>
      </w:r>
      <w:r w:rsidRPr="004B22CF">
        <w:rPr>
          <w:rFonts w:ascii="GHEA Grapalat" w:hAnsi="GHEA Grapalat" w:cs="Sylfaen"/>
          <w:b/>
          <w:sz w:val="24"/>
          <w:szCs w:val="24"/>
        </w:rPr>
        <w:t>եկամուտներ</w:t>
      </w:r>
      <w:r w:rsidRPr="004B22CF">
        <w:rPr>
          <w:rFonts w:ascii="GHEA Grapalat" w:hAnsi="GHEA Grapalat"/>
          <w:b/>
          <w:sz w:val="24"/>
          <w:szCs w:val="24"/>
        </w:rPr>
        <w:t xml:space="preserve"> </w:t>
      </w:r>
      <w:r w:rsidRPr="004B22CF">
        <w:rPr>
          <w:rFonts w:ascii="GHEA Grapalat" w:hAnsi="GHEA Grapalat" w:cs="Sylfaen"/>
          <w:b/>
          <w:sz w:val="24"/>
          <w:szCs w:val="24"/>
        </w:rPr>
        <w:t>չեն</w:t>
      </w:r>
      <w:r w:rsidRPr="004B22CF">
        <w:rPr>
          <w:rFonts w:ascii="GHEA Grapalat" w:hAnsi="GHEA Grapalat"/>
          <w:b/>
          <w:sz w:val="24"/>
          <w:szCs w:val="24"/>
        </w:rPr>
        <w:t xml:space="preserve"> </w:t>
      </w:r>
      <w:r w:rsidRPr="004B22CF">
        <w:rPr>
          <w:rFonts w:ascii="GHEA Grapalat" w:hAnsi="GHEA Grapalat" w:cs="Sylfaen"/>
          <w:b/>
          <w:sz w:val="24"/>
          <w:szCs w:val="24"/>
        </w:rPr>
        <w:t>համարվում</w:t>
      </w:r>
      <w:r w:rsidRPr="004B22CF">
        <w:rPr>
          <w:rFonts w:ascii="GHEA Grapalat" w:hAnsi="GHEA Grapalat"/>
          <w:b/>
          <w:sz w:val="24"/>
          <w:szCs w:val="24"/>
        </w:rPr>
        <w:t>`</w:t>
      </w:r>
    </w:p>
    <w:p w:rsidR="004222CB" w:rsidRPr="0068240D" w:rsidRDefault="004222CB" w:rsidP="004222CB">
      <w:pPr>
        <w:numPr>
          <w:ilvl w:val="1"/>
          <w:numId w:val="52"/>
        </w:numPr>
        <w:spacing w:after="0" w:line="240" w:lineRule="auto"/>
        <w:jc w:val="both"/>
        <w:rPr>
          <w:rFonts w:ascii="GHEA Grapalat" w:hAnsi="GHEA Grapalat"/>
        </w:rPr>
      </w:pPr>
      <w:r w:rsidRPr="0068240D">
        <w:rPr>
          <w:rFonts w:ascii="GHEA Grapalat" w:hAnsi="GHEA Grapalat" w:cs="Sylfaen"/>
        </w:rPr>
        <w:t>կորցված</w:t>
      </w:r>
      <w:r w:rsidRPr="0068240D">
        <w:rPr>
          <w:rFonts w:ascii="GHEA Grapalat" w:hAnsi="GHEA Grapalat"/>
        </w:rPr>
        <w:t xml:space="preserve"> </w:t>
      </w:r>
      <w:r w:rsidRPr="0068240D">
        <w:rPr>
          <w:rFonts w:ascii="GHEA Grapalat" w:hAnsi="GHEA Grapalat" w:cs="Sylfaen"/>
        </w:rPr>
        <w:t>եկամտի</w:t>
      </w:r>
      <w:r w:rsidRPr="0068240D">
        <w:rPr>
          <w:rFonts w:ascii="GHEA Grapalat" w:hAnsi="GHEA Grapalat"/>
        </w:rPr>
        <w:t xml:space="preserve"> </w:t>
      </w:r>
      <w:r w:rsidRPr="0068240D">
        <w:rPr>
          <w:rFonts w:ascii="GHEA Grapalat" w:hAnsi="GHEA Grapalat" w:cs="Sylfaen"/>
        </w:rPr>
        <w:t>փոխհատուցման</w:t>
      </w:r>
      <w:r w:rsidRPr="0068240D">
        <w:rPr>
          <w:rFonts w:ascii="GHEA Grapalat" w:hAnsi="GHEA Grapalat"/>
        </w:rPr>
        <w:t xml:space="preserve"> </w:t>
      </w:r>
      <w:r w:rsidRPr="0068240D">
        <w:rPr>
          <w:rFonts w:ascii="GHEA Grapalat" w:hAnsi="GHEA Grapalat" w:cs="Sylfaen"/>
        </w:rPr>
        <w:t>գումարները</w:t>
      </w:r>
    </w:p>
    <w:p w:rsidR="004222CB" w:rsidRPr="0068240D" w:rsidRDefault="004222CB" w:rsidP="004222CB">
      <w:pPr>
        <w:jc w:val="right"/>
        <w:rPr>
          <w:rFonts w:ascii="GHEA Grapalat" w:hAnsi="GHEA Grapalat"/>
          <w:i/>
        </w:rPr>
      </w:pPr>
      <w:r w:rsidRPr="0068240D">
        <w:rPr>
          <w:rFonts w:ascii="GHEA Grapalat" w:hAnsi="GHEA Grapalat"/>
          <w:i/>
        </w:rPr>
        <w:t>(&lt;&lt;</w:t>
      </w:r>
      <w:r w:rsidRPr="0068240D">
        <w:rPr>
          <w:rFonts w:ascii="GHEA Grapalat" w:hAnsi="GHEA Grapalat" w:cs="Sylfaen"/>
          <w:i/>
        </w:rPr>
        <w:t>Եկամտային</w:t>
      </w:r>
      <w:r w:rsidRPr="0068240D">
        <w:rPr>
          <w:rFonts w:ascii="GHEA Grapalat" w:hAnsi="GHEA Grapalat"/>
          <w:i/>
        </w:rPr>
        <w:t xml:space="preserve"> </w:t>
      </w:r>
      <w:r w:rsidRPr="0068240D">
        <w:rPr>
          <w:rFonts w:ascii="GHEA Grapalat" w:hAnsi="GHEA Grapalat" w:cs="Sylfaen"/>
          <w:i/>
        </w:rPr>
        <w:t>հարկի</w:t>
      </w:r>
      <w:r w:rsidRPr="0068240D">
        <w:rPr>
          <w:rFonts w:ascii="GHEA Grapalat" w:hAnsi="GHEA Grapalat"/>
          <w:i/>
        </w:rPr>
        <w:t xml:space="preserve"> </w:t>
      </w:r>
      <w:r w:rsidRPr="0068240D">
        <w:rPr>
          <w:rFonts w:ascii="GHEA Grapalat" w:hAnsi="GHEA Grapalat" w:cs="Sylfaen"/>
          <w:i/>
        </w:rPr>
        <w:t>մա</w:t>
      </w:r>
      <w:r w:rsidRPr="0068240D">
        <w:rPr>
          <w:rFonts w:ascii="GHEA Grapalat" w:hAnsi="GHEA Grapalat"/>
          <w:i/>
        </w:rPr>
        <w:t>u</w:t>
      </w:r>
      <w:r w:rsidRPr="0068240D">
        <w:rPr>
          <w:rFonts w:ascii="GHEA Grapalat" w:hAnsi="GHEA Grapalat" w:cs="Sylfaen"/>
          <w:i/>
        </w:rPr>
        <w:t>ին&gt;&gt;</w:t>
      </w:r>
      <w:r w:rsidRPr="0068240D">
        <w:rPr>
          <w:rFonts w:ascii="GHEA Grapalat" w:hAnsi="GHEA Grapalat"/>
          <w:i/>
        </w:rPr>
        <w:t xml:space="preserve"> </w:t>
      </w:r>
      <w:r w:rsidRPr="0068240D">
        <w:rPr>
          <w:rFonts w:ascii="GHEA Grapalat" w:hAnsi="GHEA Grapalat" w:cs="Sylfaen"/>
          <w:i/>
        </w:rPr>
        <w:t>ՀՀ</w:t>
      </w:r>
      <w:r w:rsidRPr="0068240D">
        <w:rPr>
          <w:rFonts w:ascii="GHEA Grapalat" w:hAnsi="GHEA Grapalat"/>
          <w:i/>
        </w:rPr>
        <w:t xml:space="preserve"> o</w:t>
      </w:r>
      <w:r w:rsidRPr="0068240D">
        <w:rPr>
          <w:rFonts w:ascii="GHEA Grapalat" w:hAnsi="GHEA Grapalat" w:cs="Sylfaen"/>
          <w:i/>
        </w:rPr>
        <w:t>րենք</w:t>
      </w:r>
      <w:r w:rsidRPr="0068240D">
        <w:rPr>
          <w:rFonts w:ascii="GHEA Grapalat" w:hAnsi="GHEA Grapalat"/>
          <w:i/>
        </w:rPr>
        <w:t xml:space="preserve">, </w:t>
      </w:r>
      <w:r w:rsidRPr="0068240D">
        <w:rPr>
          <w:rFonts w:ascii="GHEA Grapalat" w:hAnsi="GHEA Grapalat" w:cs="Sylfaen"/>
          <w:i/>
        </w:rPr>
        <w:t>հոդված</w:t>
      </w:r>
      <w:r w:rsidRPr="0068240D">
        <w:rPr>
          <w:rFonts w:ascii="GHEA Grapalat" w:hAnsi="GHEA Grapalat"/>
          <w:i/>
        </w:rPr>
        <w:t xml:space="preserve"> 6)</w:t>
      </w:r>
    </w:p>
    <w:p w:rsidR="004222CB" w:rsidRPr="00116C28" w:rsidRDefault="004222CB" w:rsidP="004222CB">
      <w:pPr>
        <w:jc w:val="right"/>
        <w:rPr>
          <w:rFonts w:ascii="GHEA Grapalat" w:hAnsi="GHEA Grapalat"/>
          <w:b/>
        </w:rPr>
      </w:pPr>
    </w:p>
    <w:p w:rsidR="004222CB" w:rsidRPr="004B22CF" w:rsidRDefault="004222CB" w:rsidP="004222CB">
      <w:pPr>
        <w:numPr>
          <w:ilvl w:val="0"/>
          <w:numId w:val="166"/>
        </w:numPr>
        <w:spacing w:after="0" w:line="240" w:lineRule="auto"/>
        <w:jc w:val="both"/>
        <w:rPr>
          <w:rFonts w:ascii="GHEA Grapalat" w:hAnsi="GHEA Grapalat"/>
          <w:b/>
          <w:sz w:val="24"/>
          <w:szCs w:val="24"/>
        </w:rPr>
      </w:pPr>
      <w:r w:rsidRPr="004B22CF">
        <w:rPr>
          <w:rFonts w:ascii="GHEA Grapalat" w:hAnsi="GHEA Grapalat" w:cs="Sylfaen"/>
          <w:b/>
          <w:sz w:val="24"/>
          <w:szCs w:val="24"/>
        </w:rPr>
        <w:t>&lt;&lt;Եկամտային</w:t>
      </w:r>
      <w:r w:rsidRPr="004B22CF">
        <w:rPr>
          <w:rFonts w:ascii="GHEA Grapalat" w:hAnsi="GHEA Grapalat"/>
          <w:b/>
          <w:sz w:val="24"/>
          <w:szCs w:val="24"/>
        </w:rPr>
        <w:t xml:space="preserve"> </w:t>
      </w:r>
      <w:r w:rsidRPr="004B22CF">
        <w:rPr>
          <w:rFonts w:ascii="GHEA Grapalat" w:hAnsi="GHEA Grapalat" w:cs="Sylfaen"/>
          <w:b/>
          <w:sz w:val="24"/>
          <w:szCs w:val="24"/>
        </w:rPr>
        <w:t>հարկի</w:t>
      </w:r>
      <w:r w:rsidRPr="004B22CF">
        <w:rPr>
          <w:rFonts w:ascii="GHEA Grapalat" w:hAnsi="GHEA Grapalat"/>
          <w:b/>
          <w:sz w:val="24"/>
          <w:szCs w:val="24"/>
        </w:rPr>
        <w:t xml:space="preserve"> </w:t>
      </w:r>
      <w:r w:rsidRPr="004B22CF">
        <w:rPr>
          <w:rFonts w:ascii="GHEA Grapalat" w:hAnsi="GHEA Grapalat" w:cs="Sylfaen"/>
          <w:b/>
          <w:sz w:val="24"/>
          <w:szCs w:val="24"/>
        </w:rPr>
        <w:t>մա</w:t>
      </w:r>
      <w:r w:rsidRPr="004B22CF">
        <w:rPr>
          <w:rFonts w:ascii="GHEA Grapalat" w:hAnsi="GHEA Grapalat"/>
          <w:b/>
          <w:sz w:val="24"/>
          <w:szCs w:val="24"/>
        </w:rPr>
        <w:t>u</w:t>
      </w:r>
      <w:r w:rsidRPr="004B22CF">
        <w:rPr>
          <w:rFonts w:ascii="GHEA Grapalat" w:hAnsi="GHEA Grapalat" w:cs="Sylfaen"/>
          <w:b/>
          <w:sz w:val="24"/>
          <w:szCs w:val="24"/>
        </w:rPr>
        <w:t>ին&gt;&gt;</w:t>
      </w:r>
      <w:r w:rsidRPr="004B22CF">
        <w:rPr>
          <w:rFonts w:ascii="GHEA Grapalat" w:hAnsi="GHEA Grapalat"/>
          <w:b/>
          <w:sz w:val="24"/>
          <w:szCs w:val="24"/>
        </w:rPr>
        <w:t xml:space="preserve"> </w:t>
      </w:r>
      <w:r w:rsidRPr="004B22CF">
        <w:rPr>
          <w:rFonts w:ascii="GHEA Grapalat" w:hAnsi="GHEA Grapalat" w:cs="Sylfaen"/>
          <w:b/>
          <w:sz w:val="24"/>
          <w:szCs w:val="24"/>
        </w:rPr>
        <w:t>ՀՀ</w:t>
      </w:r>
      <w:r w:rsidRPr="004B22CF">
        <w:rPr>
          <w:rFonts w:ascii="GHEA Grapalat" w:hAnsi="GHEA Grapalat"/>
          <w:b/>
          <w:sz w:val="24"/>
          <w:szCs w:val="24"/>
        </w:rPr>
        <w:t xml:space="preserve"> o</w:t>
      </w:r>
      <w:r w:rsidRPr="004B22CF">
        <w:rPr>
          <w:rFonts w:ascii="GHEA Grapalat" w:hAnsi="GHEA Grapalat" w:cs="Sylfaen"/>
          <w:b/>
          <w:sz w:val="24"/>
          <w:szCs w:val="24"/>
        </w:rPr>
        <w:t>րենքի</w:t>
      </w:r>
      <w:r w:rsidRPr="004B22CF">
        <w:rPr>
          <w:rFonts w:ascii="GHEA Grapalat" w:hAnsi="GHEA Grapalat"/>
          <w:b/>
          <w:sz w:val="24"/>
          <w:szCs w:val="24"/>
        </w:rPr>
        <w:t xml:space="preserve"> </w:t>
      </w:r>
      <w:r w:rsidRPr="004B22CF">
        <w:rPr>
          <w:rFonts w:ascii="GHEA Grapalat" w:hAnsi="GHEA Grapalat" w:cs="Sylfaen"/>
          <w:b/>
          <w:sz w:val="24"/>
          <w:szCs w:val="24"/>
        </w:rPr>
        <w:t>համաձայն</w:t>
      </w:r>
      <w:r w:rsidRPr="004B22CF">
        <w:rPr>
          <w:rFonts w:ascii="GHEA Grapalat" w:hAnsi="GHEA Grapalat"/>
          <w:b/>
          <w:sz w:val="24"/>
          <w:szCs w:val="24"/>
        </w:rPr>
        <w:t xml:space="preserve">, </w:t>
      </w:r>
      <w:r w:rsidRPr="004B22CF">
        <w:rPr>
          <w:rFonts w:ascii="GHEA Grapalat" w:hAnsi="GHEA Grapalat" w:cs="Sylfaen"/>
          <w:b/>
          <w:sz w:val="24"/>
          <w:szCs w:val="24"/>
        </w:rPr>
        <w:t>հարկվող</w:t>
      </w:r>
      <w:r w:rsidRPr="004B22CF">
        <w:rPr>
          <w:rFonts w:ascii="GHEA Grapalat" w:hAnsi="GHEA Grapalat"/>
          <w:b/>
          <w:sz w:val="24"/>
          <w:szCs w:val="24"/>
        </w:rPr>
        <w:t xml:space="preserve"> </w:t>
      </w:r>
      <w:r w:rsidRPr="004B22CF">
        <w:rPr>
          <w:rFonts w:ascii="GHEA Grapalat" w:hAnsi="GHEA Grapalat" w:cs="Sylfaen"/>
          <w:b/>
          <w:sz w:val="24"/>
          <w:szCs w:val="24"/>
        </w:rPr>
        <w:t>օբյեկտի</w:t>
      </w:r>
      <w:r w:rsidRPr="004B22CF">
        <w:rPr>
          <w:rFonts w:ascii="GHEA Grapalat" w:hAnsi="GHEA Grapalat"/>
          <w:b/>
          <w:sz w:val="24"/>
          <w:szCs w:val="24"/>
        </w:rPr>
        <w:t xml:space="preserve"> </w:t>
      </w:r>
      <w:r w:rsidRPr="004B22CF">
        <w:rPr>
          <w:rFonts w:ascii="GHEA Grapalat" w:hAnsi="GHEA Grapalat" w:cs="Sylfaen"/>
          <w:b/>
          <w:sz w:val="24"/>
          <w:szCs w:val="24"/>
        </w:rPr>
        <w:t>որոշման</w:t>
      </w:r>
      <w:r w:rsidRPr="004B22CF">
        <w:rPr>
          <w:rFonts w:ascii="GHEA Grapalat" w:hAnsi="GHEA Grapalat"/>
          <w:b/>
          <w:sz w:val="24"/>
          <w:szCs w:val="24"/>
        </w:rPr>
        <w:t xml:space="preserve"> </w:t>
      </w:r>
      <w:r w:rsidRPr="004B22CF">
        <w:rPr>
          <w:rFonts w:ascii="GHEA Grapalat" w:hAnsi="GHEA Grapalat" w:cs="Sylfaen"/>
          <w:b/>
          <w:sz w:val="24"/>
          <w:szCs w:val="24"/>
        </w:rPr>
        <w:t>ժամանակ</w:t>
      </w:r>
      <w:r w:rsidRPr="004B22CF">
        <w:rPr>
          <w:rFonts w:ascii="GHEA Grapalat" w:hAnsi="GHEA Grapalat"/>
          <w:b/>
          <w:sz w:val="24"/>
          <w:szCs w:val="24"/>
        </w:rPr>
        <w:t xml:space="preserve"> </w:t>
      </w:r>
      <w:r w:rsidRPr="004B22CF">
        <w:rPr>
          <w:rFonts w:ascii="GHEA Grapalat" w:hAnsi="GHEA Grapalat" w:cs="Sylfaen"/>
          <w:b/>
          <w:sz w:val="24"/>
          <w:szCs w:val="24"/>
        </w:rPr>
        <w:t>գյուղատնտեսական</w:t>
      </w:r>
      <w:r w:rsidRPr="004B22CF">
        <w:rPr>
          <w:rFonts w:ascii="GHEA Grapalat" w:hAnsi="GHEA Grapalat"/>
          <w:b/>
          <w:sz w:val="24"/>
          <w:szCs w:val="24"/>
        </w:rPr>
        <w:t xml:space="preserve"> </w:t>
      </w:r>
      <w:r w:rsidRPr="004B22CF">
        <w:rPr>
          <w:rFonts w:ascii="GHEA Grapalat" w:hAnsi="GHEA Grapalat" w:cs="Sylfaen"/>
          <w:b/>
          <w:sz w:val="24"/>
          <w:szCs w:val="24"/>
        </w:rPr>
        <w:t>արտադրությամբ</w:t>
      </w:r>
      <w:r w:rsidRPr="004B22CF">
        <w:rPr>
          <w:rFonts w:ascii="GHEA Grapalat" w:hAnsi="GHEA Grapalat"/>
          <w:b/>
          <w:sz w:val="24"/>
          <w:szCs w:val="24"/>
        </w:rPr>
        <w:t xml:space="preserve"> </w:t>
      </w:r>
      <w:r w:rsidRPr="004B22CF">
        <w:rPr>
          <w:rFonts w:ascii="GHEA Grapalat" w:hAnsi="GHEA Grapalat" w:cs="Sylfaen"/>
          <w:b/>
          <w:sz w:val="24"/>
          <w:szCs w:val="24"/>
        </w:rPr>
        <w:t>զբաղված</w:t>
      </w:r>
      <w:r w:rsidRPr="004B22CF">
        <w:rPr>
          <w:rFonts w:ascii="GHEA Grapalat" w:hAnsi="GHEA Grapalat"/>
          <w:b/>
          <w:sz w:val="24"/>
          <w:szCs w:val="24"/>
        </w:rPr>
        <w:t xml:space="preserve"> </w:t>
      </w:r>
      <w:r w:rsidRPr="004B22CF">
        <w:rPr>
          <w:rFonts w:ascii="GHEA Grapalat" w:hAnsi="GHEA Grapalat" w:cs="Sylfaen"/>
          <w:b/>
          <w:sz w:val="24"/>
          <w:szCs w:val="24"/>
        </w:rPr>
        <w:t>հարկ</w:t>
      </w:r>
      <w:r w:rsidRPr="004B22CF">
        <w:rPr>
          <w:rFonts w:ascii="GHEA Grapalat" w:hAnsi="GHEA Grapalat"/>
          <w:b/>
          <w:sz w:val="24"/>
          <w:szCs w:val="24"/>
        </w:rPr>
        <w:t xml:space="preserve"> </w:t>
      </w:r>
      <w:r w:rsidRPr="004B22CF">
        <w:rPr>
          <w:rFonts w:ascii="GHEA Grapalat" w:hAnsi="GHEA Grapalat" w:cs="Sylfaen"/>
          <w:b/>
          <w:sz w:val="24"/>
          <w:szCs w:val="24"/>
        </w:rPr>
        <w:t>վճարողի</w:t>
      </w:r>
      <w:r w:rsidRPr="004B22CF">
        <w:rPr>
          <w:rFonts w:ascii="GHEA Grapalat" w:hAnsi="GHEA Grapalat"/>
          <w:b/>
          <w:sz w:val="24"/>
          <w:szCs w:val="24"/>
        </w:rPr>
        <w:t xml:space="preserve"> </w:t>
      </w:r>
      <w:r w:rsidRPr="004B22CF">
        <w:rPr>
          <w:rFonts w:ascii="GHEA Grapalat" w:hAnsi="GHEA Grapalat" w:cs="Sylfaen"/>
          <w:b/>
          <w:sz w:val="24"/>
          <w:szCs w:val="24"/>
        </w:rPr>
        <w:t>համախառն</w:t>
      </w:r>
      <w:r w:rsidRPr="004B22CF">
        <w:rPr>
          <w:rFonts w:ascii="GHEA Grapalat" w:hAnsi="GHEA Grapalat"/>
          <w:b/>
          <w:sz w:val="24"/>
          <w:szCs w:val="24"/>
        </w:rPr>
        <w:t xml:space="preserve"> </w:t>
      </w:r>
      <w:r w:rsidRPr="004B22CF">
        <w:rPr>
          <w:rFonts w:ascii="GHEA Grapalat" w:hAnsi="GHEA Grapalat" w:cs="Sylfaen"/>
          <w:b/>
          <w:sz w:val="24"/>
          <w:szCs w:val="24"/>
        </w:rPr>
        <w:t>եկամուտը</w:t>
      </w:r>
      <w:r w:rsidRPr="004B22CF">
        <w:rPr>
          <w:rFonts w:ascii="GHEA Grapalat" w:hAnsi="GHEA Grapalat"/>
          <w:b/>
          <w:sz w:val="24"/>
          <w:szCs w:val="24"/>
        </w:rPr>
        <w:t xml:space="preserve"> </w:t>
      </w:r>
      <w:r w:rsidRPr="004B22CF">
        <w:rPr>
          <w:rFonts w:ascii="GHEA Grapalat" w:hAnsi="GHEA Grapalat" w:cs="Sylfaen"/>
          <w:b/>
          <w:sz w:val="24"/>
          <w:szCs w:val="24"/>
        </w:rPr>
        <w:t>նվազեցվում</w:t>
      </w:r>
      <w:r w:rsidRPr="004B22CF">
        <w:rPr>
          <w:rFonts w:ascii="GHEA Grapalat" w:hAnsi="GHEA Grapalat"/>
          <w:b/>
          <w:sz w:val="24"/>
          <w:szCs w:val="24"/>
        </w:rPr>
        <w:t xml:space="preserve"> </w:t>
      </w:r>
      <w:r w:rsidRPr="004B22CF">
        <w:rPr>
          <w:rFonts w:ascii="GHEA Grapalat" w:hAnsi="GHEA Grapalat" w:cs="Sylfaen"/>
          <w:b/>
          <w:sz w:val="24"/>
          <w:szCs w:val="24"/>
        </w:rPr>
        <w:t>է</w:t>
      </w:r>
      <w:r w:rsidRPr="004B22CF">
        <w:rPr>
          <w:rFonts w:ascii="GHEA Grapalat" w:hAnsi="GHEA Grapalat"/>
          <w:b/>
          <w:sz w:val="24"/>
          <w:szCs w:val="24"/>
        </w:rPr>
        <w:t xml:space="preserve"> </w:t>
      </w:r>
      <w:r w:rsidRPr="004B22CF">
        <w:rPr>
          <w:rFonts w:ascii="GHEA Grapalat" w:hAnsi="GHEA Grapalat" w:cs="Sylfaen"/>
          <w:b/>
          <w:sz w:val="24"/>
          <w:szCs w:val="24"/>
        </w:rPr>
        <w:t>գյուղատնտեսական</w:t>
      </w:r>
      <w:r w:rsidRPr="004B22CF">
        <w:rPr>
          <w:rFonts w:ascii="GHEA Grapalat" w:hAnsi="GHEA Grapalat"/>
          <w:b/>
          <w:sz w:val="24"/>
          <w:szCs w:val="24"/>
        </w:rPr>
        <w:t xml:space="preserve"> </w:t>
      </w:r>
      <w:r w:rsidRPr="004B22CF">
        <w:rPr>
          <w:rFonts w:ascii="GHEA Grapalat" w:hAnsi="GHEA Grapalat" w:cs="Sylfaen"/>
          <w:b/>
          <w:sz w:val="24"/>
          <w:szCs w:val="24"/>
        </w:rPr>
        <w:t>արտադրանքի</w:t>
      </w:r>
      <w:r w:rsidRPr="004B22CF">
        <w:rPr>
          <w:rFonts w:ascii="GHEA Grapalat" w:hAnsi="GHEA Grapalat"/>
          <w:b/>
          <w:sz w:val="24"/>
          <w:szCs w:val="24"/>
        </w:rPr>
        <w:t xml:space="preserve"> </w:t>
      </w:r>
      <w:r w:rsidRPr="004B22CF">
        <w:rPr>
          <w:rFonts w:ascii="GHEA Grapalat" w:hAnsi="GHEA Grapalat" w:cs="Sylfaen"/>
          <w:b/>
          <w:sz w:val="24"/>
          <w:szCs w:val="24"/>
        </w:rPr>
        <w:t>իրացումից</w:t>
      </w:r>
      <w:r w:rsidRPr="004B22CF">
        <w:rPr>
          <w:rFonts w:ascii="GHEA Grapalat" w:hAnsi="GHEA Grapalat"/>
          <w:b/>
          <w:sz w:val="24"/>
          <w:szCs w:val="24"/>
        </w:rPr>
        <w:t xml:space="preserve"> </w:t>
      </w:r>
      <w:r w:rsidRPr="004B22CF">
        <w:rPr>
          <w:rFonts w:ascii="GHEA Grapalat" w:hAnsi="GHEA Grapalat" w:cs="Sylfaen"/>
          <w:b/>
          <w:sz w:val="24"/>
          <w:szCs w:val="24"/>
        </w:rPr>
        <w:t>ստացված</w:t>
      </w:r>
      <w:r w:rsidRPr="004B22CF">
        <w:rPr>
          <w:rFonts w:ascii="GHEA Grapalat" w:hAnsi="GHEA Grapalat"/>
          <w:b/>
          <w:sz w:val="24"/>
          <w:szCs w:val="24"/>
        </w:rPr>
        <w:t xml:space="preserve"> </w:t>
      </w:r>
      <w:r w:rsidRPr="004B22CF">
        <w:rPr>
          <w:rFonts w:ascii="GHEA Grapalat" w:hAnsi="GHEA Grapalat" w:cs="Sylfaen"/>
          <w:b/>
          <w:sz w:val="24"/>
          <w:szCs w:val="24"/>
        </w:rPr>
        <w:t>եկամտի</w:t>
      </w:r>
      <w:r w:rsidRPr="004B22CF">
        <w:rPr>
          <w:rFonts w:ascii="GHEA Grapalat" w:hAnsi="GHEA Grapalat"/>
          <w:b/>
          <w:sz w:val="24"/>
          <w:szCs w:val="24"/>
        </w:rPr>
        <w:t xml:space="preserve"> </w:t>
      </w:r>
      <w:r w:rsidRPr="004B22CF">
        <w:rPr>
          <w:rFonts w:ascii="GHEA Grapalat" w:hAnsi="GHEA Grapalat" w:cs="Sylfaen"/>
          <w:b/>
          <w:sz w:val="24"/>
          <w:szCs w:val="24"/>
        </w:rPr>
        <w:t>չափով</w:t>
      </w:r>
      <w:r w:rsidRPr="004B22CF">
        <w:rPr>
          <w:rFonts w:ascii="GHEA Grapalat" w:hAnsi="GHEA Grapalat"/>
          <w:b/>
          <w:sz w:val="24"/>
          <w:szCs w:val="24"/>
        </w:rPr>
        <w:t xml:space="preserve">, </w:t>
      </w:r>
      <w:r w:rsidRPr="004B22CF">
        <w:rPr>
          <w:rFonts w:ascii="GHEA Grapalat" w:hAnsi="GHEA Grapalat" w:cs="Sylfaen"/>
          <w:b/>
          <w:sz w:val="24"/>
          <w:szCs w:val="24"/>
        </w:rPr>
        <w:t>ինչպես</w:t>
      </w:r>
      <w:r w:rsidRPr="004B22CF">
        <w:rPr>
          <w:rFonts w:ascii="GHEA Grapalat" w:hAnsi="GHEA Grapalat"/>
          <w:b/>
          <w:sz w:val="24"/>
          <w:szCs w:val="24"/>
        </w:rPr>
        <w:t xml:space="preserve"> </w:t>
      </w:r>
      <w:r w:rsidRPr="004B22CF">
        <w:rPr>
          <w:rFonts w:ascii="GHEA Grapalat" w:hAnsi="GHEA Grapalat" w:cs="Sylfaen"/>
          <w:b/>
          <w:sz w:val="24"/>
          <w:szCs w:val="24"/>
        </w:rPr>
        <w:t>նաև</w:t>
      </w:r>
      <w:r w:rsidRPr="004B22CF">
        <w:rPr>
          <w:rFonts w:ascii="GHEA Grapalat" w:hAnsi="GHEA Grapalat"/>
          <w:b/>
          <w:sz w:val="24"/>
          <w:szCs w:val="24"/>
        </w:rPr>
        <w:t xml:space="preserve"> </w:t>
      </w:r>
      <w:r w:rsidRPr="004B22CF">
        <w:rPr>
          <w:rFonts w:ascii="GHEA Grapalat" w:hAnsi="GHEA Grapalat" w:cs="Sylfaen"/>
          <w:b/>
          <w:sz w:val="24"/>
          <w:szCs w:val="24"/>
        </w:rPr>
        <w:t>այլ</w:t>
      </w:r>
      <w:r w:rsidRPr="004B22CF">
        <w:rPr>
          <w:rFonts w:ascii="GHEA Grapalat" w:hAnsi="GHEA Grapalat"/>
          <w:b/>
          <w:sz w:val="24"/>
          <w:szCs w:val="24"/>
        </w:rPr>
        <w:t xml:space="preserve"> </w:t>
      </w:r>
      <w:r w:rsidRPr="004B22CF">
        <w:rPr>
          <w:rFonts w:ascii="GHEA Grapalat" w:hAnsi="GHEA Grapalat" w:cs="Sylfaen"/>
          <w:b/>
          <w:sz w:val="24"/>
          <w:szCs w:val="24"/>
        </w:rPr>
        <w:t>գործունեությունից</w:t>
      </w:r>
      <w:r w:rsidRPr="004B22CF">
        <w:rPr>
          <w:rFonts w:ascii="GHEA Grapalat" w:hAnsi="GHEA Grapalat"/>
          <w:b/>
          <w:sz w:val="24"/>
          <w:szCs w:val="24"/>
        </w:rPr>
        <w:t xml:space="preserve"> </w:t>
      </w:r>
      <w:r w:rsidRPr="004B22CF">
        <w:rPr>
          <w:rFonts w:ascii="GHEA Grapalat" w:hAnsi="GHEA Grapalat" w:cs="Sylfaen"/>
          <w:b/>
          <w:sz w:val="24"/>
          <w:szCs w:val="24"/>
        </w:rPr>
        <w:t>ստացված</w:t>
      </w:r>
      <w:r w:rsidRPr="004B22CF">
        <w:rPr>
          <w:rFonts w:ascii="GHEA Grapalat" w:hAnsi="GHEA Grapalat"/>
          <w:b/>
          <w:sz w:val="24"/>
          <w:szCs w:val="24"/>
        </w:rPr>
        <w:t xml:space="preserve"> </w:t>
      </w:r>
      <w:r w:rsidRPr="004B22CF">
        <w:rPr>
          <w:rFonts w:ascii="GHEA Grapalat" w:hAnsi="GHEA Grapalat" w:cs="Sylfaen"/>
          <w:b/>
          <w:sz w:val="24"/>
          <w:szCs w:val="24"/>
        </w:rPr>
        <w:t>եկամտի</w:t>
      </w:r>
      <w:r w:rsidRPr="004B22CF">
        <w:rPr>
          <w:rFonts w:ascii="GHEA Grapalat" w:hAnsi="GHEA Grapalat"/>
          <w:b/>
          <w:sz w:val="24"/>
          <w:szCs w:val="24"/>
        </w:rPr>
        <w:t xml:space="preserve"> </w:t>
      </w:r>
      <w:r w:rsidRPr="004B22CF">
        <w:rPr>
          <w:rFonts w:ascii="GHEA Grapalat" w:hAnsi="GHEA Grapalat" w:cs="Sylfaen"/>
          <w:b/>
          <w:sz w:val="24"/>
          <w:szCs w:val="24"/>
        </w:rPr>
        <w:t>չափով</w:t>
      </w:r>
      <w:r w:rsidRPr="004B22CF">
        <w:rPr>
          <w:rFonts w:ascii="GHEA Grapalat" w:hAnsi="GHEA Grapalat"/>
          <w:b/>
          <w:sz w:val="24"/>
          <w:szCs w:val="24"/>
        </w:rPr>
        <w:t xml:space="preserve">, </w:t>
      </w:r>
      <w:r w:rsidRPr="004B22CF">
        <w:rPr>
          <w:rFonts w:ascii="GHEA Grapalat" w:hAnsi="GHEA Grapalat" w:cs="Sylfaen"/>
          <w:b/>
          <w:sz w:val="24"/>
          <w:szCs w:val="24"/>
        </w:rPr>
        <w:t>եթե`</w:t>
      </w:r>
    </w:p>
    <w:p w:rsidR="004222CB" w:rsidRPr="0068240D" w:rsidRDefault="004222CB" w:rsidP="004222CB">
      <w:pPr>
        <w:numPr>
          <w:ilvl w:val="1"/>
          <w:numId w:val="52"/>
        </w:numPr>
        <w:spacing w:after="0" w:line="240" w:lineRule="auto"/>
        <w:jc w:val="both"/>
        <w:rPr>
          <w:rFonts w:ascii="GHEA Grapalat" w:hAnsi="GHEA Grapalat"/>
        </w:rPr>
      </w:pPr>
      <w:r w:rsidRPr="0068240D">
        <w:rPr>
          <w:rFonts w:ascii="GHEA Grapalat" w:hAnsi="GHEA Grapalat" w:cs="Sylfaen"/>
        </w:rPr>
        <w:t>այլ</w:t>
      </w:r>
      <w:r w:rsidRPr="0068240D">
        <w:rPr>
          <w:rFonts w:ascii="GHEA Grapalat" w:hAnsi="GHEA Grapalat"/>
        </w:rPr>
        <w:t xml:space="preserve"> </w:t>
      </w:r>
      <w:r w:rsidRPr="0068240D">
        <w:rPr>
          <w:rFonts w:ascii="GHEA Grapalat" w:hAnsi="GHEA Grapalat" w:cs="Sylfaen"/>
        </w:rPr>
        <w:t>գործունեությունից</w:t>
      </w:r>
      <w:r w:rsidRPr="0068240D">
        <w:rPr>
          <w:rFonts w:ascii="GHEA Grapalat" w:hAnsi="GHEA Grapalat"/>
        </w:rPr>
        <w:t xml:space="preserve"> </w:t>
      </w:r>
      <w:r w:rsidRPr="0068240D">
        <w:rPr>
          <w:rFonts w:ascii="GHEA Grapalat" w:hAnsi="GHEA Grapalat" w:cs="Sylfaen"/>
        </w:rPr>
        <w:t>ստացված</w:t>
      </w:r>
      <w:r w:rsidRPr="0068240D">
        <w:rPr>
          <w:rFonts w:ascii="GHEA Grapalat" w:hAnsi="GHEA Grapalat"/>
        </w:rPr>
        <w:t xml:space="preserve"> </w:t>
      </w:r>
      <w:r w:rsidRPr="0068240D">
        <w:rPr>
          <w:rFonts w:ascii="GHEA Grapalat" w:hAnsi="GHEA Grapalat" w:cs="Sylfaen"/>
        </w:rPr>
        <w:t>եկամտի</w:t>
      </w:r>
      <w:r w:rsidRPr="0068240D">
        <w:rPr>
          <w:rFonts w:ascii="GHEA Grapalat" w:hAnsi="GHEA Grapalat"/>
        </w:rPr>
        <w:t xml:space="preserve"> </w:t>
      </w:r>
      <w:r w:rsidRPr="0068240D">
        <w:rPr>
          <w:rFonts w:ascii="GHEA Grapalat" w:hAnsi="GHEA Grapalat" w:cs="Sylfaen"/>
        </w:rPr>
        <w:t>տեսակարար</w:t>
      </w:r>
      <w:r w:rsidRPr="0068240D">
        <w:rPr>
          <w:rFonts w:ascii="GHEA Grapalat" w:hAnsi="GHEA Grapalat"/>
        </w:rPr>
        <w:t xml:space="preserve"> </w:t>
      </w:r>
      <w:r w:rsidRPr="0068240D">
        <w:rPr>
          <w:rFonts w:ascii="GHEA Grapalat" w:hAnsi="GHEA Grapalat" w:cs="Sylfaen"/>
        </w:rPr>
        <w:t>կշիռը</w:t>
      </w:r>
      <w:r w:rsidRPr="0068240D">
        <w:rPr>
          <w:rFonts w:ascii="GHEA Grapalat" w:hAnsi="GHEA Grapalat"/>
        </w:rPr>
        <w:t xml:space="preserve"> </w:t>
      </w:r>
      <w:r w:rsidRPr="0068240D">
        <w:rPr>
          <w:rFonts w:ascii="GHEA Grapalat" w:hAnsi="GHEA Grapalat" w:cs="Sylfaen"/>
        </w:rPr>
        <w:t>գյուղատնտեսական</w:t>
      </w:r>
      <w:r w:rsidRPr="0068240D">
        <w:rPr>
          <w:rFonts w:ascii="GHEA Grapalat" w:hAnsi="GHEA Grapalat"/>
        </w:rPr>
        <w:t xml:space="preserve"> </w:t>
      </w:r>
      <w:r w:rsidRPr="0068240D">
        <w:rPr>
          <w:rFonts w:ascii="GHEA Grapalat" w:hAnsi="GHEA Grapalat" w:cs="Sylfaen"/>
        </w:rPr>
        <w:t>և</w:t>
      </w:r>
      <w:r w:rsidRPr="0068240D">
        <w:rPr>
          <w:rFonts w:ascii="GHEA Grapalat" w:hAnsi="GHEA Grapalat"/>
        </w:rPr>
        <w:t xml:space="preserve"> </w:t>
      </w:r>
      <w:r w:rsidRPr="0068240D">
        <w:rPr>
          <w:rFonts w:ascii="GHEA Grapalat" w:hAnsi="GHEA Grapalat" w:cs="Sylfaen"/>
        </w:rPr>
        <w:t>այլ</w:t>
      </w:r>
      <w:r w:rsidRPr="0068240D">
        <w:rPr>
          <w:rFonts w:ascii="GHEA Grapalat" w:hAnsi="GHEA Grapalat"/>
        </w:rPr>
        <w:t xml:space="preserve"> </w:t>
      </w:r>
      <w:r w:rsidRPr="0068240D">
        <w:rPr>
          <w:rFonts w:ascii="GHEA Grapalat" w:hAnsi="GHEA Grapalat" w:cs="Sylfaen"/>
        </w:rPr>
        <w:t>գործունեությունից</w:t>
      </w:r>
      <w:r w:rsidRPr="0068240D">
        <w:rPr>
          <w:rFonts w:ascii="GHEA Grapalat" w:hAnsi="GHEA Grapalat"/>
        </w:rPr>
        <w:t xml:space="preserve"> </w:t>
      </w:r>
      <w:r w:rsidRPr="0068240D">
        <w:rPr>
          <w:rFonts w:ascii="GHEA Grapalat" w:hAnsi="GHEA Grapalat" w:cs="Sylfaen"/>
        </w:rPr>
        <w:t>ստացված</w:t>
      </w:r>
      <w:r w:rsidRPr="0068240D">
        <w:rPr>
          <w:rFonts w:ascii="GHEA Grapalat" w:hAnsi="GHEA Grapalat"/>
        </w:rPr>
        <w:t xml:space="preserve"> </w:t>
      </w:r>
      <w:r w:rsidRPr="0068240D">
        <w:rPr>
          <w:rFonts w:ascii="GHEA Grapalat" w:hAnsi="GHEA Grapalat" w:cs="Sylfaen"/>
        </w:rPr>
        <w:t>եկամուտների</w:t>
      </w:r>
      <w:r w:rsidRPr="0068240D">
        <w:rPr>
          <w:rFonts w:ascii="GHEA Grapalat" w:hAnsi="GHEA Grapalat"/>
        </w:rPr>
        <w:t xml:space="preserve"> </w:t>
      </w:r>
      <w:r w:rsidRPr="0068240D">
        <w:rPr>
          <w:rFonts w:ascii="GHEA Grapalat" w:hAnsi="GHEA Grapalat" w:cs="Sylfaen"/>
        </w:rPr>
        <w:t>հանրագումարում</w:t>
      </w:r>
      <w:r w:rsidRPr="0068240D">
        <w:rPr>
          <w:rFonts w:ascii="GHEA Grapalat" w:hAnsi="GHEA Grapalat"/>
        </w:rPr>
        <w:t xml:space="preserve"> </w:t>
      </w:r>
      <w:r w:rsidRPr="0068240D">
        <w:rPr>
          <w:rFonts w:ascii="GHEA Grapalat" w:hAnsi="GHEA Grapalat" w:cs="Sylfaen"/>
        </w:rPr>
        <w:t>չի</w:t>
      </w:r>
      <w:r w:rsidRPr="0068240D">
        <w:rPr>
          <w:rFonts w:ascii="GHEA Grapalat" w:hAnsi="GHEA Grapalat"/>
        </w:rPr>
        <w:t xml:space="preserve"> </w:t>
      </w:r>
      <w:r w:rsidRPr="0068240D">
        <w:rPr>
          <w:rFonts w:ascii="GHEA Grapalat" w:hAnsi="GHEA Grapalat" w:cs="Sylfaen"/>
        </w:rPr>
        <w:t>գերազանցում</w:t>
      </w:r>
      <w:r w:rsidRPr="0068240D">
        <w:rPr>
          <w:rFonts w:ascii="GHEA Grapalat" w:hAnsi="GHEA Grapalat"/>
        </w:rPr>
        <w:t xml:space="preserve"> </w:t>
      </w:r>
      <w:r w:rsidRPr="0068240D">
        <w:rPr>
          <w:rFonts w:ascii="GHEA Grapalat" w:hAnsi="GHEA Grapalat" w:cs="Sylfaen"/>
        </w:rPr>
        <w:t>տասը</w:t>
      </w:r>
      <w:r w:rsidRPr="0068240D">
        <w:rPr>
          <w:rFonts w:ascii="GHEA Grapalat" w:hAnsi="GHEA Grapalat"/>
        </w:rPr>
        <w:t xml:space="preserve"> </w:t>
      </w:r>
      <w:r w:rsidRPr="0068240D">
        <w:rPr>
          <w:rFonts w:ascii="GHEA Grapalat" w:hAnsi="GHEA Grapalat" w:cs="Sylfaen"/>
        </w:rPr>
        <w:t>տոկոսը</w:t>
      </w:r>
    </w:p>
    <w:p w:rsidR="004222CB" w:rsidRPr="0068240D" w:rsidRDefault="004222CB" w:rsidP="004222CB">
      <w:pPr>
        <w:jc w:val="right"/>
        <w:rPr>
          <w:rFonts w:ascii="GHEA Grapalat" w:hAnsi="GHEA Grapalat"/>
          <w:i/>
        </w:rPr>
      </w:pPr>
      <w:r w:rsidRPr="0068240D">
        <w:rPr>
          <w:rFonts w:ascii="GHEA Grapalat" w:hAnsi="GHEA Grapalat"/>
          <w:i/>
        </w:rPr>
        <w:t>(&lt;&lt;</w:t>
      </w:r>
      <w:r w:rsidRPr="0068240D">
        <w:rPr>
          <w:rFonts w:ascii="GHEA Grapalat" w:hAnsi="GHEA Grapalat" w:cs="Sylfaen"/>
          <w:i/>
        </w:rPr>
        <w:t>Եկամտային</w:t>
      </w:r>
      <w:r w:rsidRPr="0068240D">
        <w:rPr>
          <w:rFonts w:ascii="GHEA Grapalat" w:hAnsi="GHEA Grapalat"/>
          <w:i/>
        </w:rPr>
        <w:t xml:space="preserve"> </w:t>
      </w:r>
      <w:r w:rsidRPr="0068240D">
        <w:rPr>
          <w:rFonts w:ascii="GHEA Grapalat" w:hAnsi="GHEA Grapalat" w:cs="Sylfaen"/>
          <w:i/>
        </w:rPr>
        <w:t>հարկի</w:t>
      </w:r>
      <w:r w:rsidRPr="0068240D">
        <w:rPr>
          <w:rFonts w:ascii="GHEA Grapalat" w:hAnsi="GHEA Grapalat"/>
          <w:i/>
        </w:rPr>
        <w:t xml:space="preserve"> </w:t>
      </w:r>
      <w:r w:rsidRPr="0068240D">
        <w:rPr>
          <w:rFonts w:ascii="GHEA Grapalat" w:hAnsi="GHEA Grapalat" w:cs="Sylfaen"/>
          <w:i/>
        </w:rPr>
        <w:t>մա</w:t>
      </w:r>
      <w:r w:rsidRPr="0068240D">
        <w:rPr>
          <w:rFonts w:ascii="GHEA Grapalat" w:hAnsi="GHEA Grapalat"/>
          <w:i/>
        </w:rPr>
        <w:t>u</w:t>
      </w:r>
      <w:r w:rsidRPr="0068240D">
        <w:rPr>
          <w:rFonts w:ascii="GHEA Grapalat" w:hAnsi="GHEA Grapalat" w:cs="Sylfaen"/>
          <w:i/>
        </w:rPr>
        <w:t>ին&gt;&gt;</w:t>
      </w:r>
      <w:r w:rsidRPr="0068240D">
        <w:rPr>
          <w:rFonts w:ascii="GHEA Grapalat" w:hAnsi="GHEA Grapalat"/>
          <w:i/>
        </w:rPr>
        <w:t xml:space="preserve"> </w:t>
      </w:r>
      <w:r w:rsidRPr="0068240D">
        <w:rPr>
          <w:rFonts w:ascii="GHEA Grapalat" w:hAnsi="GHEA Grapalat" w:cs="Sylfaen"/>
          <w:i/>
        </w:rPr>
        <w:t>ՀՀ</w:t>
      </w:r>
      <w:r w:rsidRPr="0068240D">
        <w:rPr>
          <w:rFonts w:ascii="GHEA Grapalat" w:hAnsi="GHEA Grapalat"/>
          <w:i/>
        </w:rPr>
        <w:t xml:space="preserve"> o</w:t>
      </w:r>
      <w:r w:rsidRPr="0068240D">
        <w:rPr>
          <w:rFonts w:ascii="GHEA Grapalat" w:hAnsi="GHEA Grapalat" w:cs="Sylfaen"/>
          <w:i/>
        </w:rPr>
        <w:t>րենք</w:t>
      </w:r>
      <w:r w:rsidRPr="0068240D">
        <w:rPr>
          <w:rFonts w:ascii="GHEA Grapalat" w:hAnsi="GHEA Grapalat"/>
          <w:i/>
        </w:rPr>
        <w:t xml:space="preserve">, </w:t>
      </w:r>
      <w:r w:rsidRPr="0068240D">
        <w:rPr>
          <w:rFonts w:ascii="GHEA Grapalat" w:hAnsi="GHEA Grapalat" w:cs="Sylfaen"/>
          <w:i/>
        </w:rPr>
        <w:t>հոդված</w:t>
      </w:r>
      <w:r w:rsidRPr="0068240D">
        <w:rPr>
          <w:rFonts w:ascii="GHEA Grapalat" w:hAnsi="GHEA Grapalat"/>
          <w:i/>
        </w:rPr>
        <w:t xml:space="preserve"> 8)</w:t>
      </w:r>
    </w:p>
    <w:p w:rsidR="004222CB" w:rsidRPr="00116C28" w:rsidRDefault="004222CB" w:rsidP="004222CB">
      <w:pPr>
        <w:jc w:val="right"/>
        <w:rPr>
          <w:rFonts w:ascii="GHEA Grapalat" w:hAnsi="GHEA Grapalat"/>
          <w:highlight w:val="cyan"/>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ոչ</w:t>
      </w:r>
      <w:r w:rsidRPr="00A70DB1">
        <w:rPr>
          <w:rFonts w:ascii="GHEA Grapalat" w:hAnsi="GHEA Grapalat"/>
          <w:b/>
          <w:sz w:val="24"/>
          <w:szCs w:val="24"/>
        </w:rPr>
        <w:t xml:space="preserve"> </w:t>
      </w:r>
      <w:r w:rsidRPr="00A70DB1">
        <w:rPr>
          <w:rFonts w:ascii="GHEA Grapalat" w:hAnsi="GHEA Grapalat" w:cs="Sylfaen"/>
          <w:b/>
          <w:sz w:val="24"/>
          <w:szCs w:val="24"/>
        </w:rPr>
        <w:t>ռեզիդենտ</w:t>
      </w:r>
      <w:r w:rsidRPr="00A70DB1">
        <w:rPr>
          <w:rFonts w:ascii="GHEA Grapalat" w:hAnsi="GHEA Grapalat"/>
          <w:b/>
          <w:sz w:val="24"/>
          <w:szCs w:val="24"/>
        </w:rPr>
        <w:t xml:space="preserve"> </w:t>
      </w:r>
      <w:r w:rsidRPr="00A70DB1">
        <w:rPr>
          <w:rFonts w:ascii="GHEA Grapalat" w:hAnsi="GHEA Grapalat" w:cs="Sylfaen"/>
          <w:b/>
          <w:sz w:val="24"/>
          <w:szCs w:val="24"/>
        </w:rPr>
        <w:t>ֆիզիկական</w:t>
      </w:r>
      <w:r w:rsidRPr="00A70DB1">
        <w:rPr>
          <w:rFonts w:ascii="GHEA Grapalat" w:hAnsi="GHEA Grapalat"/>
          <w:b/>
          <w:sz w:val="24"/>
          <w:szCs w:val="24"/>
        </w:rPr>
        <w:t xml:space="preserve"> </w:t>
      </w:r>
      <w:r w:rsidRPr="00A70DB1">
        <w:rPr>
          <w:rFonts w:ascii="GHEA Grapalat" w:hAnsi="GHEA Grapalat" w:cs="Sylfaen"/>
          <w:b/>
          <w:sz w:val="24"/>
          <w:szCs w:val="24"/>
        </w:rPr>
        <w:t>անձանց</w:t>
      </w:r>
      <w:r w:rsidRPr="00A70DB1">
        <w:rPr>
          <w:rFonts w:ascii="GHEA Grapalat" w:hAnsi="GHEA Grapalat"/>
          <w:b/>
          <w:sz w:val="24"/>
          <w:szCs w:val="24"/>
        </w:rPr>
        <w:t xml:space="preserve"> </w:t>
      </w:r>
      <w:r w:rsidRPr="00A70DB1">
        <w:rPr>
          <w:rFonts w:ascii="GHEA Grapalat" w:hAnsi="GHEA Grapalat" w:cs="Sylfaen"/>
          <w:b/>
          <w:sz w:val="24"/>
          <w:szCs w:val="24"/>
        </w:rPr>
        <w:t>կողմից</w:t>
      </w:r>
      <w:r w:rsidRPr="00A70DB1">
        <w:rPr>
          <w:rFonts w:ascii="GHEA Grapalat" w:hAnsi="GHEA Grapalat"/>
          <w:b/>
          <w:sz w:val="24"/>
          <w:szCs w:val="24"/>
        </w:rPr>
        <w:t xml:space="preserve"> </w:t>
      </w:r>
      <w:r w:rsidRPr="00A70DB1">
        <w:rPr>
          <w:rFonts w:ascii="GHEA Grapalat" w:hAnsi="GHEA Grapalat" w:cs="Sylfaen"/>
          <w:b/>
          <w:sz w:val="24"/>
          <w:szCs w:val="24"/>
        </w:rPr>
        <w:t>հայա</w:t>
      </w:r>
      <w:r w:rsidRPr="00A70DB1">
        <w:rPr>
          <w:rFonts w:ascii="GHEA Grapalat" w:hAnsi="GHEA Grapalat"/>
          <w:b/>
          <w:sz w:val="24"/>
          <w:szCs w:val="24"/>
        </w:rPr>
        <w:t>u</w:t>
      </w:r>
      <w:r w:rsidRPr="00A70DB1">
        <w:rPr>
          <w:rFonts w:ascii="GHEA Grapalat" w:hAnsi="GHEA Grapalat" w:cs="Sylfaen"/>
          <w:b/>
          <w:sz w:val="24"/>
          <w:szCs w:val="24"/>
        </w:rPr>
        <w:t>տանյան</w:t>
      </w:r>
      <w:r w:rsidRPr="00A70DB1">
        <w:rPr>
          <w:rFonts w:ascii="GHEA Grapalat" w:hAnsi="GHEA Grapalat"/>
          <w:b/>
          <w:sz w:val="24"/>
          <w:szCs w:val="24"/>
        </w:rPr>
        <w:t xml:space="preserve"> </w:t>
      </w:r>
      <w:r w:rsidRPr="00A70DB1">
        <w:rPr>
          <w:rFonts w:ascii="GHEA Grapalat" w:hAnsi="GHEA Grapalat" w:cs="Sylfaen"/>
          <w:b/>
          <w:sz w:val="24"/>
          <w:szCs w:val="24"/>
        </w:rPr>
        <w:t>աղբյուրներից</w:t>
      </w:r>
      <w:r w:rsidRPr="00A70DB1">
        <w:rPr>
          <w:rFonts w:ascii="GHEA Grapalat" w:hAnsi="GHEA Grapalat"/>
          <w:b/>
          <w:sz w:val="24"/>
          <w:szCs w:val="24"/>
        </w:rPr>
        <w:t xml:space="preserve"> u</w:t>
      </w:r>
      <w:r w:rsidRPr="00A70DB1">
        <w:rPr>
          <w:rFonts w:ascii="GHEA Grapalat" w:hAnsi="GHEA Grapalat" w:cs="Sylfaen"/>
          <w:b/>
          <w:sz w:val="24"/>
          <w:szCs w:val="24"/>
        </w:rPr>
        <w:t>տացված</w:t>
      </w:r>
      <w:r w:rsidRPr="00A70DB1">
        <w:rPr>
          <w:rFonts w:ascii="GHEA Grapalat" w:hAnsi="GHEA Grapalat"/>
          <w:b/>
          <w:sz w:val="24"/>
          <w:szCs w:val="24"/>
        </w:rPr>
        <w:t xml:space="preserve"> </w:t>
      </w:r>
      <w:r w:rsidRPr="00A70DB1">
        <w:rPr>
          <w:rFonts w:ascii="GHEA Grapalat" w:hAnsi="GHEA Grapalat" w:cs="Sylfaen"/>
          <w:b/>
          <w:sz w:val="24"/>
          <w:szCs w:val="24"/>
        </w:rPr>
        <w:t>պա</w:t>
      </w:r>
      <w:r w:rsidRPr="00A70DB1">
        <w:rPr>
          <w:rFonts w:ascii="GHEA Grapalat" w:hAnsi="GHEA Grapalat"/>
          <w:b/>
          <w:sz w:val="24"/>
          <w:szCs w:val="24"/>
        </w:rPr>
        <w:t>u</w:t>
      </w:r>
      <w:r w:rsidRPr="00A70DB1">
        <w:rPr>
          <w:rFonts w:ascii="GHEA Grapalat" w:hAnsi="GHEA Grapalat" w:cs="Sylfaen"/>
          <w:b/>
          <w:sz w:val="24"/>
          <w:szCs w:val="24"/>
        </w:rPr>
        <w:t>իվ</w:t>
      </w:r>
      <w:r w:rsidRPr="00A70DB1">
        <w:rPr>
          <w:rFonts w:ascii="GHEA Grapalat" w:hAnsi="GHEA Grapalat"/>
          <w:b/>
          <w:sz w:val="24"/>
          <w:szCs w:val="24"/>
        </w:rPr>
        <w:t xml:space="preserve"> </w:t>
      </w:r>
      <w:r w:rsidRPr="00A70DB1">
        <w:rPr>
          <w:rFonts w:ascii="GHEA Grapalat" w:hAnsi="GHEA Grapalat" w:cs="Sylfaen"/>
          <w:b/>
          <w:sz w:val="24"/>
          <w:szCs w:val="24"/>
        </w:rPr>
        <w:t>եկամուտներ</w:t>
      </w:r>
      <w:r w:rsidRPr="00A70DB1">
        <w:rPr>
          <w:rFonts w:ascii="GHEA Grapalat" w:hAnsi="GHEA Grapalat"/>
          <w:b/>
          <w:sz w:val="24"/>
          <w:szCs w:val="24"/>
        </w:rPr>
        <w:t xml:space="preserve"> </w:t>
      </w:r>
      <w:r w:rsidRPr="00A70DB1">
        <w:rPr>
          <w:rFonts w:ascii="GHEA Grapalat" w:hAnsi="GHEA Grapalat" w:cs="Sylfaen"/>
          <w:b/>
          <w:sz w:val="24"/>
          <w:szCs w:val="24"/>
        </w:rPr>
        <w:t>են</w:t>
      </w:r>
      <w:r w:rsidRPr="00A70DB1">
        <w:rPr>
          <w:rFonts w:ascii="GHEA Grapalat" w:hAnsi="GHEA Grapalat"/>
          <w:b/>
          <w:sz w:val="24"/>
          <w:szCs w:val="24"/>
        </w:rPr>
        <w:t xml:space="preserve"> </w:t>
      </w:r>
      <w:r w:rsidRPr="00A70DB1">
        <w:rPr>
          <w:rFonts w:ascii="GHEA Grapalat" w:hAnsi="GHEA Grapalat" w:cs="Sylfaen"/>
          <w:b/>
          <w:sz w:val="24"/>
          <w:szCs w:val="24"/>
        </w:rPr>
        <w:t>համարվում</w:t>
      </w:r>
      <w:r w:rsidRPr="00A70DB1">
        <w:rPr>
          <w:rFonts w:ascii="GHEA Grapalat" w:hAnsi="GHEA Grapalat"/>
          <w:b/>
          <w:sz w:val="24"/>
          <w:szCs w:val="24"/>
        </w:rPr>
        <w:t xml:space="preserve"> </w:t>
      </w:r>
      <w:r w:rsidRPr="00A70DB1">
        <w:rPr>
          <w:rFonts w:ascii="GHEA Grapalat" w:hAnsi="GHEA Grapalat" w:cs="Sylfaen"/>
          <w:b/>
          <w:sz w:val="24"/>
          <w:szCs w:val="24"/>
        </w:rPr>
        <w:t>ոչ</w:t>
      </w:r>
      <w:r w:rsidRPr="00A70DB1">
        <w:rPr>
          <w:rFonts w:ascii="GHEA Grapalat" w:hAnsi="GHEA Grapalat"/>
          <w:b/>
          <w:sz w:val="24"/>
          <w:szCs w:val="24"/>
        </w:rPr>
        <w:t xml:space="preserve"> </w:t>
      </w:r>
      <w:r w:rsidRPr="00A70DB1">
        <w:rPr>
          <w:rFonts w:ascii="GHEA Grapalat" w:hAnsi="GHEA Grapalat" w:cs="Sylfaen"/>
          <w:b/>
          <w:sz w:val="24"/>
          <w:szCs w:val="24"/>
        </w:rPr>
        <w:t>ռեզիդենտի</w:t>
      </w:r>
      <w:r w:rsidRPr="00A70DB1">
        <w:rPr>
          <w:rFonts w:ascii="GHEA Grapalat" w:hAnsi="GHEA Grapalat"/>
          <w:b/>
          <w:sz w:val="24"/>
          <w:szCs w:val="24"/>
        </w:rPr>
        <w:t xml:space="preserve"> </w:t>
      </w:r>
      <w:r w:rsidRPr="00A70DB1">
        <w:rPr>
          <w:rFonts w:ascii="GHEA Grapalat" w:hAnsi="GHEA Grapalat" w:cs="Sylfaen"/>
          <w:b/>
          <w:sz w:val="24"/>
          <w:szCs w:val="24"/>
        </w:rPr>
        <w:t>կողմից</w:t>
      </w:r>
      <w:r w:rsidRPr="00A70DB1">
        <w:rPr>
          <w:rFonts w:ascii="GHEA Grapalat" w:hAnsi="GHEA Grapalat"/>
          <w:b/>
          <w:sz w:val="24"/>
          <w:szCs w:val="24"/>
        </w:rPr>
        <w:t xml:space="preserve">` </w:t>
      </w:r>
      <w:r w:rsidRPr="00A70DB1">
        <w:rPr>
          <w:rFonts w:ascii="GHEA Grapalat" w:hAnsi="GHEA Grapalat" w:cs="Sylfaen"/>
          <w:b/>
          <w:sz w:val="24"/>
          <w:szCs w:val="24"/>
        </w:rPr>
        <w:t>իր</w:t>
      </w:r>
      <w:r w:rsidRPr="00A70DB1">
        <w:rPr>
          <w:rFonts w:ascii="GHEA Grapalat" w:hAnsi="GHEA Grapalat"/>
          <w:b/>
          <w:sz w:val="24"/>
          <w:szCs w:val="24"/>
        </w:rPr>
        <w:t xml:space="preserve"> </w:t>
      </w:r>
      <w:r w:rsidRPr="00A70DB1">
        <w:rPr>
          <w:rFonts w:ascii="GHEA Grapalat" w:hAnsi="GHEA Grapalat" w:cs="Sylfaen"/>
          <w:b/>
          <w:sz w:val="24"/>
          <w:szCs w:val="24"/>
        </w:rPr>
        <w:t>գույքի</w:t>
      </w:r>
      <w:r w:rsidRPr="00A70DB1">
        <w:rPr>
          <w:rFonts w:ascii="GHEA Grapalat" w:hAnsi="GHEA Grapalat"/>
          <w:b/>
          <w:sz w:val="24"/>
          <w:szCs w:val="24"/>
        </w:rPr>
        <w:t xml:space="preserve"> </w:t>
      </w:r>
      <w:r w:rsidRPr="00A70DB1">
        <w:rPr>
          <w:rFonts w:ascii="GHEA Grapalat" w:hAnsi="GHEA Grapalat" w:cs="Sylfaen"/>
          <w:b/>
          <w:sz w:val="24"/>
          <w:szCs w:val="24"/>
        </w:rPr>
        <w:t>կամ</w:t>
      </w:r>
      <w:r w:rsidRPr="00A70DB1">
        <w:rPr>
          <w:rFonts w:ascii="GHEA Grapalat" w:hAnsi="GHEA Grapalat"/>
          <w:b/>
          <w:sz w:val="24"/>
          <w:szCs w:val="24"/>
        </w:rPr>
        <w:t xml:space="preserve"> </w:t>
      </w:r>
      <w:r w:rsidRPr="00A70DB1">
        <w:rPr>
          <w:rFonts w:ascii="GHEA Grapalat" w:hAnsi="GHEA Grapalat" w:cs="Sylfaen"/>
          <w:b/>
          <w:sz w:val="24"/>
          <w:szCs w:val="24"/>
        </w:rPr>
        <w:t>այլ</w:t>
      </w:r>
      <w:r w:rsidRPr="00A70DB1">
        <w:rPr>
          <w:rFonts w:ascii="GHEA Grapalat" w:hAnsi="GHEA Grapalat"/>
          <w:b/>
          <w:sz w:val="24"/>
          <w:szCs w:val="24"/>
        </w:rPr>
        <w:t xml:space="preserve"> </w:t>
      </w:r>
      <w:r w:rsidRPr="00A70DB1">
        <w:rPr>
          <w:rFonts w:ascii="GHEA Grapalat" w:hAnsi="GHEA Grapalat" w:cs="Sylfaen"/>
          <w:b/>
          <w:sz w:val="24"/>
          <w:szCs w:val="24"/>
        </w:rPr>
        <w:t>ակտիվների</w:t>
      </w:r>
      <w:r w:rsidRPr="00A70DB1">
        <w:rPr>
          <w:rFonts w:ascii="GHEA Grapalat" w:hAnsi="GHEA Grapalat"/>
          <w:b/>
          <w:sz w:val="24"/>
          <w:szCs w:val="24"/>
        </w:rPr>
        <w:t xml:space="preserve"> </w:t>
      </w:r>
      <w:r w:rsidRPr="00A70DB1">
        <w:rPr>
          <w:rFonts w:ascii="GHEA Grapalat" w:hAnsi="GHEA Grapalat" w:cs="Sylfaen"/>
          <w:b/>
          <w:sz w:val="24"/>
          <w:szCs w:val="24"/>
        </w:rPr>
        <w:t>ներդրմամբ</w:t>
      </w:r>
      <w:r w:rsidRPr="00A70DB1">
        <w:rPr>
          <w:rFonts w:ascii="GHEA Grapalat" w:hAnsi="GHEA Grapalat"/>
          <w:b/>
          <w:sz w:val="24"/>
          <w:szCs w:val="24"/>
        </w:rPr>
        <w:t xml:space="preserve"> (</w:t>
      </w:r>
      <w:r w:rsidRPr="00A70DB1">
        <w:rPr>
          <w:rFonts w:ascii="GHEA Grapalat" w:hAnsi="GHEA Grapalat" w:cs="Sylfaen"/>
          <w:b/>
          <w:sz w:val="24"/>
          <w:szCs w:val="24"/>
        </w:rPr>
        <w:t>տրամադրմամբ</w:t>
      </w:r>
      <w:r w:rsidRPr="00A70DB1">
        <w:rPr>
          <w:rFonts w:ascii="GHEA Grapalat" w:hAnsi="GHEA Grapalat"/>
          <w:b/>
          <w:sz w:val="24"/>
          <w:szCs w:val="24"/>
        </w:rPr>
        <w:t xml:space="preserve">), </w:t>
      </w:r>
      <w:r w:rsidRPr="00A70DB1">
        <w:rPr>
          <w:rFonts w:ascii="GHEA Grapalat" w:hAnsi="GHEA Grapalat" w:cs="Sylfaen"/>
          <w:b/>
          <w:sz w:val="24"/>
          <w:szCs w:val="24"/>
        </w:rPr>
        <w:t>Հայա</w:t>
      </w:r>
      <w:r w:rsidRPr="00A70DB1">
        <w:rPr>
          <w:rFonts w:ascii="GHEA Grapalat" w:hAnsi="GHEA Grapalat"/>
          <w:b/>
          <w:sz w:val="24"/>
          <w:szCs w:val="24"/>
        </w:rPr>
        <w:t>u</w:t>
      </w:r>
      <w:r w:rsidRPr="00A70DB1">
        <w:rPr>
          <w:rFonts w:ascii="GHEA Grapalat" w:hAnsi="GHEA Grapalat" w:cs="Sylfaen"/>
          <w:b/>
          <w:sz w:val="24"/>
          <w:szCs w:val="24"/>
        </w:rPr>
        <w:t>տանի</w:t>
      </w:r>
      <w:r w:rsidRPr="00A70DB1">
        <w:rPr>
          <w:rFonts w:ascii="GHEA Grapalat" w:hAnsi="GHEA Grapalat"/>
          <w:b/>
          <w:sz w:val="24"/>
          <w:szCs w:val="24"/>
        </w:rPr>
        <w:t xml:space="preserve"> </w:t>
      </w:r>
      <w:r w:rsidRPr="00A70DB1">
        <w:rPr>
          <w:rFonts w:ascii="GHEA Grapalat" w:hAnsi="GHEA Grapalat" w:cs="Sylfaen"/>
          <w:b/>
          <w:sz w:val="24"/>
          <w:szCs w:val="24"/>
        </w:rPr>
        <w:t>Հանրապետության</w:t>
      </w:r>
      <w:r w:rsidRPr="00A70DB1">
        <w:rPr>
          <w:rFonts w:ascii="GHEA Grapalat" w:hAnsi="GHEA Grapalat"/>
          <w:b/>
          <w:sz w:val="24"/>
          <w:szCs w:val="24"/>
        </w:rPr>
        <w:t xml:space="preserve"> </w:t>
      </w:r>
      <w:r w:rsidRPr="00A70DB1">
        <w:rPr>
          <w:rFonts w:ascii="GHEA Grapalat" w:hAnsi="GHEA Grapalat" w:cs="Sylfaen"/>
          <w:b/>
          <w:sz w:val="24"/>
          <w:szCs w:val="24"/>
        </w:rPr>
        <w:t>տարածքում</w:t>
      </w:r>
      <w:r w:rsidRPr="00A70DB1">
        <w:rPr>
          <w:rFonts w:ascii="GHEA Grapalat" w:hAnsi="GHEA Grapalat"/>
          <w:b/>
          <w:sz w:val="24"/>
          <w:szCs w:val="24"/>
        </w:rPr>
        <w:t xml:space="preserve"> </w:t>
      </w:r>
      <w:r w:rsidRPr="00A70DB1">
        <w:rPr>
          <w:rFonts w:ascii="GHEA Grapalat" w:hAnsi="GHEA Grapalat" w:cs="Sylfaen"/>
          <w:b/>
          <w:sz w:val="24"/>
          <w:szCs w:val="24"/>
        </w:rPr>
        <w:t>բացառապե</w:t>
      </w:r>
      <w:r w:rsidRPr="00A70DB1">
        <w:rPr>
          <w:rFonts w:ascii="GHEA Grapalat" w:hAnsi="GHEA Grapalat"/>
          <w:b/>
          <w:sz w:val="24"/>
          <w:szCs w:val="24"/>
        </w:rPr>
        <w:t xml:space="preserve">u </w:t>
      </w:r>
      <w:r w:rsidRPr="00A70DB1">
        <w:rPr>
          <w:rFonts w:ascii="GHEA Grapalat" w:hAnsi="GHEA Grapalat" w:cs="Sylfaen"/>
          <w:b/>
          <w:sz w:val="24"/>
          <w:szCs w:val="24"/>
        </w:rPr>
        <w:t>այլ</w:t>
      </w:r>
      <w:r w:rsidRPr="00A70DB1">
        <w:rPr>
          <w:rFonts w:ascii="GHEA Grapalat" w:hAnsi="GHEA Grapalat"/>
          <w:b/>
          <w:sz w:val="24"/>
          <w:szCs w:val="24"/>
        </w:rPr>
        <w:t xml:space="preserve"> </w:t>
      </w:r>
      <w:r w:rsidRPr="00A70DB1">
        <w:rPr>
          <w:rFonts w:ascii="GHEA Grapalat" w:hAnsi="GHEA Grapalat" w:cs="Sylfaen"/>
          <w:b/>
          <w:sz w:val="24"/>
          <w:szCs w:val="24"/>
        </w:rPr>
        <w:t>անձանց</w:t>
      </w:r>
      <w:r w:rsidRPr="00A70DB1">
        <w:rPr>
          <w:rFonts w:ascii="GHEA Grapalat" w:hAnsi="GHEA Grapalat"/>
          <w:b/>
          <w:sz w:val="24"/>
          <w:szCs w:val="24"/>
        </w:rPr>
        <w:t xml:space="preserve"> </w:t>
      </w:r>
      <w:r w:rsidRPr="00A70DB1">
        <w:rPr>
          <w:rFonts w:ascii="GHEA Grapalat" w:hAnsi="GHEA Grapalat" w:cs="Sylfaen"/>
          <w:b/>
          <w:sz w:val="24"/>
          <w:szCs w:val="24"/>
        </w:rPr>
        <w:t>գործունեությունից</w:t>
      </w:r>
      <w:r w:rsidRPr="00A70DB1">
        <w:rPr>
          <w:rFonts w:ascii="GHEA Grapalat" w:hAnsi="GHEA Grapalat"/>
          <w:b/>
          <w:sz w:val="24"/>
          <w:szCs w:val="24"/>
        </w:rPr>
        <w:t xml:space="preserve"> u</w:t>
      </w:r>
      <w:r w:rsidRPr="00A70DB1">
        <w:rPr>
          <w:rFonts w:ascii="GHEA Grapalat" w:hAnsi="GHEA Grapalat" w:cs="Sylfaen"/>
          <w:b/>
          <w:sz w:val="24"/>
          <w:szCs w:val="24"/>
        </w:rPr>
        <w:t>տացված</w:t>
      </w:r>
      <w:r w:rsidRPr="00A70DB1">
        <w:rPr>
          <w:rFonts w:ascii="GHEA Grapalat" w:hAnsi="GHEA Grapalat"/>
          <w:b/>
          <w:sz w:val="24"/>
          <w:szCs w:val="24"/>
        </w:rPr>
        <w:t xml:space="preserve"> </w:t>
      </w:r>
      <w:r w:rsidRPr="00A70DB1">
        <w:rPr>
          <w:rFonts w:ascii="GHEA Grapalat" w:hAnsi="GHEA Grapalat" w:cs="Sylfaen"/>
          <w:b/>
          <w:sz w:val="24"/>
          <w:szCs w:val="24"/>
        </w:rPr>
        <w:t>եկամուտները</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նավորապե</w:t>
      </w:r>
      <w:r w:rsidRPr="00A70DB1">
        <w:rPr>
          <w:rFonts w:ascii="GHEA Grapalat" w:hAnsi="GHEA Grapalat"/>
          <w:b/>
          <w:sz w:val="24"/>
          <w:szCs w:val="24"/>
        </w:rPr>
        <w:t>u`</w:t>
      </w:r>
    </w:p>
    <w:p w:rsidR="004222CB" w:rsidRPr="009C0B0E" w:rsidRDefault="004222CB" w:rsidP="004222CB">
      <w:pPr>
        <w:numPr>
          <w:ilvl w:val="1"/>
          <w:numId w:val="52"/>
        </w:numPr>
        <w:spacing w:after="0" w:line="240" w:lineRule="auto"/>
        <w:jc w:val="both"/>
        <w:rPr>
          <w:rFonts w:ascii="GHEA Grapalat" w:hAnsi="GHEA Grapalat"/>
        </w:rPr>
      </w:pPr>
      <w:r w:rsidRPr="009C0B0E">
        <w:rPr>
          <w:rFonts w:ascii="GHEA Grapalat" w:hAnsi="GHEA Grapalat" w:cs="Sylfaen"/>
        </w:rPr>
        <w:t>Հայա</w:t>
      </w:r>
      <w:r w:rsidRPr="009C0B0E">
        <w:rPr>
          <w:rFonts w:ascii="GHEA Grapalat" w:hAnsi="GHEA Grapalat"/>
        </w:rPr>
        <w:t>u</w:t>
      </w:r>
      <w:r w:rsidRPr="009C0B0E">
        <w:rPr>
          <w:rFonts w:ascii="GHEA Grapalat" w:hAnsi="GHEA Grapalat" w:cs="Sylfaen"/>
        </w:rPr>
        <w:t>տանում</w:t>
      </w:r>
      <w:r w:rsidRPr="009C0B0E">
        <w:rPr>
          <w:rFonts w:ascii="GHEA Grapalat" w:hAnsi="GHEA Grapalat"/>
        </w:rPr>
        <w:t xml:space="preserve"> </w:t>
      </w:r>
      <w:r w:rsidRPr="009C0B0E">
        <w:rPr>
          <w:rFonts w:ascii="GHEA Grapalat" w:hAnsi="GHEA Grapalat" w:cs="Sylfaen"/>
        </w:rPr>
        <w:t>գտնվող</w:t>
      </w:r>
      <w:r w:rsidRPr="009C0B0E">
        <w:rPr>
          <w:rFonts w:ascii="GHEA Grapalat" w:hAnsi="GHEA Grapalat"/>
        </w:rPr>
        <w:t xml:space="preserve"> </w:t>
      </w:r>
      <w:r w:rsidRPr="009C0B0E">
        <w:rPr>
          <w:rFonts w:ascii="GHEA Grapalat" w:hAnsi="GHEA Grapalat" w:cs="Sylfaen"/>
        </w:rPr>
        <w:t>գույքը</w:t>
      </w:r>
      <w:r w:rsidRPr="009C0B0E">
        <w:rPr>
          <w:rFonts w:ascii="GHEA Grapalat" w:hAnsi="GHEA Grapalat"/>
        </w:rPr>
        <w:t xml:space="preserve"> </w:t>
      </w:r>
      <w:r w:rsidRPr="009C0B0E">
        <w:rPr>
          <w:rFonts w:ascii="GHEA Grapalat" w:hAnsi="GHEA Grapalat" w:cs="Sylfaen"/>
        </w:rPr>
        <w:t>վարձակալության</w:t>
      </w:r>
      <w:r w:rsidRPr="009C0B0E">
        <w:rPr>
          <w:rFonts w:ascii="GHEA Grapalat" w:hAnsi="GHEA Grapalat"/>
        </w:rPr>
        <w:t xml:space="preserve"> </w:t>
      </w:r>
      <w:r w:rsidRPr="009C0B0E">
        <w:rPr>
          <w:rFonts w:ascii="GHEA Grapalat" w:hAnsi="GHEA Grapalat" w:cs="Sylfaen"/>
        </w:rPr>
        <w:t>տալուց</w:t>
      </w:r>
      <w:r w:rsidRPr="009C0B0E">
        <w:rPr>
          <w:rFonts w:ascii="GHEA Grapalat" w:hAnsi="GHEA Grapalat"/>
        </w:rPr>
        <w:t xml:space="preserve"> u</w:t>
      </w:r>
      <w:r w:rsidRPr="009C0B0E">
        <w:rPr>
          <w:rFonts w:ascii="GHEA Grapalat" w:hAnsi="GHEA Grapalat" w:cs="Sylfaen"/>
        </w:rPr>
        <w:t>տացված</w:t>
      </w:r>
      <w:r w:rsidRPr="009C0B0E">
        <w:rPr>
          <w:rFonts w:ascii="GHEA Grapalat" w:hAnsi="GHEA Grapalat"/>
        </w:rPr>
        <w:t xml:space="preserve"> </w:t>
      </w:r>
      <w:r w:rsidRPr="009C0B0E">
        <w:rPr>
          <w:rFonts w:ascii="GHEA Grapalat" w:hAnsi="GHEA Grapalat" w:cs="Sylfaen"/>
        </w:rPr>
        <w:t>եկամուտը</w:t>
      </w:r>
    </w:p>
    <w:p w:rsidR="004222CB" w:rsidRPr="009C0B0E" w:rsidRDefault="004222CB" w:rsidP="004222CB">
      <w:pPr>
        <w:jc w:val="right"/>
        <w:rPr>
          <w:rFonts w:ascii="GHEA Grapalat" w:hAnsi="GHEA Grapalat"/>
          <w:i/>
        </w:rPr>
      </w:pPr>
      <w:r w:rsidRPr="009C0B0E">
        <w:rPr>
          <w:rFonts w:ascii="GHEA Grapalat" w:hAnsi="GHEA Grapalat"/>
          <w:i/>
        </w:rPr>
        <w:t>(</w:t>
      </w:r>
      <w:r w:rsidRPr="009C0B0E">
        <w:rPr>
          <w:rFonts w:ascii="GHEA Grapalat" w:hAnsi="GHEA Grapalat"/>
          <w:i/>
          <w:sz w:val="16"/>
          <w:szCs w:val="16"/>
        </w:rPr>
        <w:t>&lt;&lt;</w:t>
      </w:r>
      <w:r w:rsidRPr="009C0B0E">
        <w:rPr>
          <w:rFonts w:ascii="GHEA Grapalat" w:hAnsi="GHEA Grapalat" w:cs="Sylfaen"/>
          <w:i/>
        </w:rPr>
        <w:t>Եկամտային</w:t>
      </w:r>
      <w:r w:rsidRPr="009C0B0E">
        <w:rPr>
          <w:rFonts w:ascii="GHEA Grapalat" w:hAnsi="GHEA Grapalat"/>
          <w:i/>
        </w:rPr>
        <w:t xml:space="preserve"> </w:t>
      </w:r>
      <w:r w:rsidRPr="009C0B0E">
        <w:rPr>
          <w:rFonts w:ascii="GHEA Grapalat" w:hAnsi="GHEA Grapalat" w:cs="Sylfaen"/>
          <w:i/>
        </w:rPr>
        <w:t>հարկի</w:t>
      </w:r>
      <w:r w:rsidRPr="009C0B0E">
        <w:rPr>
          <w:rFonts w:ascii="GHEA Grapalat" w:hAnsi="GHEA Grapalat"/>
          <w:i/>
        </w:rPr>
        <w:t xml:space="preserve"> </w:t>
      </w:r>
      <w:r w:rsidRPr="009C0B0E">
        <w:rPr>
          <w:rFonts w:ascii="GHEA Grapalat" w:hAnsi="GHEA Grapalat" w:cs="Sylfaen"/>
          <w:i/>
        </w:rPr>
        <w:t>մա</w:t>
      </w:r>
      <w:r w:rsidRPr="009C0B0E">
        <w:rPr>
          <w:rFonts w:ascii="GHEA Grapalat" w:hAnsi="GHEA Grapalat"/>
          <w:i/>
        </w:rPr>
        <w:t>u</w:t>
      </w:r>
      <w:r w:rsidRPr="009C0B0E">
        <w:rPr>
          <w:rFonts w:ascii="GHEA Grapalat" w:hAnsi="GHEA Grapalat" w:cs="Sylfaen"/>
          <w:i/>
        </w:rPr>
        <w:t>ին</w:t>
      </w:r>
      <w:r w:rsidRPr="009C0B0E">
        <w:rPr>
          <w:rFonts w:ascii="GHEA Grapalat" w:hAnsi="GHEA Grapalat" w:cs="Sylfaen"/>
          <w:i/>
          <w:sz w:val="16"/>
          <w:szCs w:val="16"/>
        </w:rPr>
        <w:t>&gt;&gt;</w:t>
      </w:r>
      <w:r w:rsidRPr="009C0B0E">
        <w:rPr>
          <w:rFonts w:ascii="GHEA Grapalat" w:hAnsi="GHEA Grapalat"/>
          <w:i/>
        </w:rPr>
        <w:t xml:space="preserve"> </w:t>
      </w:r>
      <w:r w:rsidRPr="009C0B0E">
        <w:rPr>
          <w:rFonts w:ascii="GHEA Grapalat" w:hAnsi="GHEA Grapalat" w:cs="Sylfaen"/>
          <w:i/>
        </w:rPr>
        <w:t>ՀՀ</w:t>
      </w:r>
      <w:r w:rsidRPr="009C0B0E">
        <w:rPr>
          <w:rFonts w:ascii="GHEA Grapalat" w:hAnsi="GHEA Grapalat"/>
          <w:i/>
        </w:rPr>
        <w:t xml:space="preserve"> o</w:t>
      </w:r>
      <w:r w:rsidRPr="009C0B0E">
        <w:rPr>
          <w:rFonts w:ascii="GHEA Grapalat" w:hAnsi="GHEA Grapalat" w:cs="Sylfaen"/>
          <w:i/>
        </w:rPr>
        <w:t>րենք</w:t>
      </w:r>
      <w:r w:rsidRPr="009C0B0E">
        <w:rPr>
          <w:rFonts w:ascii="GHEA Grapalat" w:hAnsi="GHEA Grapalat"/>
          <w:i/>
        </w:rPr>
        <w:t xml:space="preserve">, </w:t>
      </w:r>
      <w:r w:rsidRPr="009C0B0E">
        <w:rPr>
          <w:rFonts w:ascii="GHEA Grapalat" w:hAnsi="GHEA Grapalat" w:cs="Sylfaen"/>
          <w:i/>
        </w:rPr>
        <w:t>հոդված</w:t>
      </w:r>
      <w:r w:rsidRPr="009C0B0E">
        <w:rPr>
          <w:rFonts w:ascii="GHEA Grapalat" w:hAnsi="GHEA Grapalat"/>
          <w:i/>
        </w:rPr>
        <w:t xml:space="preserve"> 9)</w:t>
      </w:r>
    </w:p>
    <w:p w:rsidR="004222CB" w:rsidRPr="0013105D" w:rsidRDefault="004222CB" w:rsidP="004222CB">
      <w:pPr>
        <w:jc w:val="center"/>
        <w:rPr>
          <w:rFonts w:ascii="GHEA Grapalat" w:hAnsi="GHEA Grapalat"/>
        </w:rPr>
      </w:pPr>
      <w:r w:rsidRPr="0013105D">
        <w:rPr>
          <w:rFonts w:ascii="GHEA Grapalat" w:hAnsi="GHEA Grapalat"/>
        </w:rPr>
        <w:t>15.</w:t>
      </w: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օտարերկրյա</w:t>
      </w:r>
      <w:r w:rsidRPr="00A70DB1">
        <w:rPr>
          <w:rFonts w:ascii="GHEA Grapalat" w:hAnsi="GHEA Grapalat"/>
          <w:b/>
          <w:sz w:val="24"/>
          <w:szCs w:val="24"/>
        </w:rPr>
        <w:t xml:space="preserve"> </w:t>
      </w:r>
      <w:r w:rsidRPr="00A70DB1">
        <w:rPr>
          <w:rFonts w:ascii="GHEA Grapalat" w:hAnsi="GHEA Grapalat" w:cs="Sylfaen"/>
          <w:b/>
          <w:sz w:val="24"/>
          <w:szCs w:val="24"/>
        </w:rPr>
        <w:t>քաղաքացիներին</w:t>
      </w:r>
      <w:r w:rsidRPr="00A70DB1">
        <w:rPr>
          <w:rFonts w:ascii="GHEA Grapalat" w:hAnsi="GHEA Grapalat"/>
          <w:b/>
          <w:sz w:val="24"/>
          <w:szCs w:val="24"/>
        </w:rPr>
        <w:t xml:space="preserve"> </w:t>
      </w:r>
      <w:r w:rsidRPr="00A70DB1">
        <w:rPr>
          <w:rFonts w:ascii="GHEA Grapalat" w:hAnsi="GHEA Grapalat" w:cs="Sylfaen"/>
          <w:b/>
          <w:sz w:val="24"/>
          <w:szCs w:val="24"/>
        </w:rPr>
        <w:t>և</w:t>
      </w:r>
      <w:r w:rsidRPr="00A70DB1">
        <w:rPr>
          <w:rFonts w:ascii="GHEA Grapalat" w:hAnsi="GHEA Grapalat"/>
          <w:b/>
          <w:sz w:val="24"/>
          <w:szCs w:val="24"/>
        </w:rPr>
        <w:t xml:space="preserve"> </w:t>
      </w:r>
      <w:r w:rsidRPr="00A70DB1">
        <w:rPr>
          <w:rFonts w:ascii="GHEA Grapalat" w:hAnsi="GHEA Grapalat" w:cs="Sylfaen"/>
          <w:b/>
          <w:sz w:val="24"/>
          <w:szCs w:val="24"/>
        </w:rPr>
        <w:t>քաղաքացիություն</w:t>
      </w:r>
      <w:r w:rsidRPr="00A70DB1">
        <w:rPr>
          <w:rFonts w:ascii="GHEA Grapalat" w:hAnsi="GHEA Grapalat"/>
          <w:b/>
          <w:sz w:val="24"/>
          <w:szCs w:val="24"/>
        </w:rPr>
        <w:t xml:space="preserve"> </w:t>
      </w:r>
      <w:r w:rsidRPr="00A70DB1">
        <w:rPr>
          <w:rFonts w:ascii="GHEA Grapalat" w:hAnsi="GHEA Grapalat" w:cs="Sylfaen"/>
          <w:b/>
          <w:sz w:val="24"/>
          <w:szCs w:val="24"/>
        </w:rPr>
        <w:t>չունեցող</w:t>
      </w:r>
      <w:r w:rsidRPr="00A70DB1">
        <w:rPr>
          <w:rFonts w:ascii="GHEA Grapalat" w:hAnsi="GHEA Grapalat"/>
          <w:b/>
          <w:sz w:val="24"/>
          <w:szCs w:val="24"/>
        </w:rPr>
        <w:t xml:space="preserve"> </w:t>
      </w:r>
      <w:r w:rsidRPr="00A70DB1">
        <w:rPr>
          <w:rFonts w:ascii="GHEA Grapalat" w:hAnsi="GHEA Grapalat" w:cs="Sylfaen"/>
          <w:b/>
          <w:sz w:val="24"/>
          <w:szCs w:val="24"/>
        </w:rPr>
        <w:t>անձանց</w:t>
      </w:r>
      <w:r w:rsidRPr="00A70DB1">
        <w:rPr>
          <w:rFonts w:ascii="GHEA Grapalat" w:hAnsi="GHEA Grapalat"/>
          <w:b/>
          <w:sz w:val="24"/>
          <w:szCs w:val="24"/>
        </w:rPr>
        <w:t xml:space="preserve"> </w:t>
      </w:r>
      <w:r w:rsidRPr="00A70DB1">
        <w:rPr>
          <w:rFonts w:ascii="GHEA Grapalat" w:hAnsi="GHEA Grapalat" w:cs="Sylfaen"/>
          <w:b/>
          <w:sz w:val="24"/>
          <w:szCs w:val="24"/>
        </w:rPr>
        <w:t>փոխադրման</w:t>
      </w:r>
      <w:r w:rsidRPr="00A70DB1">
        <w:rPr>
          <w:rFonts w:ascii="GHEA Grapalat" w:hAnsi="GHEA Grapalat"/>
          <w:b/>
          <w:sz w:val="24"/>
          <w:szCs w:val="24"/>
        </w:rPr>
        <w:t xml:space="preserve"> (</w:t>
      </w:r>
      <w:r w:rsidRPr="00A70DB1">
        <w:rPr>
          <w:rFonts w:ascii="GHEA Grapalat" w:hAnsi="GHEA Grapalat" w:cs="Sylfaen"/>
          <w:b/>
          <w:sz w:val="24"/>
          <w:szCs w:val="24"/>
        </w:rPr>
        <w:t>ֆրախտի</w:t>
      </w:r>
      <w:r w:rsidRPr="00A70DB1">
        <w:rPr>
          <w:rFonts w:ascii="GHEA Grapalat" w:hAnsi="GHEA Grapalat"/>
          <w:b/>
          <w:sz w:val="24"/>
          <w:szCs w:val="24"/>
        </w:rPr>
        <w:t xml:space="preserve">) </w:t>
      </w:r>
      <w:r w:rsidRPr="00A70DB1">
        <w:rPr>
          <w:rFonts w:ascii="GHEA Grapalat" w:hAnsi="GHEA Grapalat" w:cs="Sylfaen"/>
          <w:b/>
          <w:sz w:val="24"/>
          <w:szCs w:val="24"/>
        </w:rPr>
        <w:t>դիմաց</w:t>
      </w:r>
      <w:r w:rsidRPr="00A70DB1">
        <w:rPr>
          <w:rFonts w:ascii="GHEA Grapalat" w:hAnsi="GHEA Grapalat"/>
          <w:b/>
          <w:sz w:val="24"/>
          <w:szCs w:val="24"/>
        </w:rPr>
        <w:t xml:space="preserve"> </w:t>
      </w:r>
      <w:r w:rsidRPr="00A70DB1">
        <w:rPr>
          <w:rFonts w:ascii="GHEA Grapalat" w:hAnsi="GHEA Grapalat" w:cs="Sylfaen"/>
          <w:b/>
          <w:sz w:val="24"/>
          <w:szCs w:val="24"/>
        </w:rPr>
        <w:t>վճարված</w:t>
      </w:r>
      <w:r w:rsidRPr="00A70DB1">
        <w:rPr>
          <w:rFonts w:ascii="GHEA Grapalat" w:hAnsi="GHEA Grapalat"/>
          <w:b/>
          <w:sz w:val="24"/>
          <w:szCs w:val="24"/>
        </w:rPr>
        <w:t xml:space="preserve"> </w:t>
      </w:r>
      <w:r w:rsidRPr="00A70DB1">
        <w:rPr>
          <w:rFonts w:ascii="GHEA Grapalat" w:hAnsi="GHEA Grapalat" w:cs="Sylfaen"/>
          <w:b/>
          <w:sz w:val="24"/>
          <w:szCs w:val="24"/>
        </w:rPr>
        <w:t>եկամուտներից`</w:t>
      </w:r>
    </w:p>
    <w:p w:rsidR="004222CB" w:rsidRPr="009C0B0E" w:rsidRDefault="004222CB" w:rsidP="004222CB">
      <w:pPr>
        <w:numPr>
          <w:ilvl w:val="1"/>
          <w:numId w:val="52"/>
        </w:numPr>
        <w:spacing w:after="0" w:line="240" w:lineRule="auto"/>
        <w:jc w:val="both"/>
        <w:rPr>
          <w:rFonts w:ascii="GHEA Grapalat" w:hAnsi="GHEA Grapalat"/>
        </w:rPr>
      </w:pPr>
      <w:r w:rsidRPr="009C0B0E">
        <w:rPr>
          <w:rFonts w:ascii="GHEA Grapalat" w:hAnsi="GHEA Grapalat" w:cs="Sylfaen"/>
        </w:rPr>
        <w:t>եկամտային</w:t>
      </w:r>
      <w:r w:rsidRPr="009C0B0E">
        <w:rPr>
          <w:rFonts w:ascii="GHEA Grapalat" w:hAnsi="GHEA Grapalat"/>
        </w:rPr>
        <w:t xml:space="preserve"> </w:t>
      </w:r>
      <w:r w:rsidRPr="009C0B0E">
        <w:rPr>
          <w:rFonts w:ascii="GHEA Grapalat" w:hAnsi="GHEA Grapalat" w:cs="Sylfaen"/>
        </w:rPr>
        <w:t>հարկը</w:t>
      </w:r>
      <w:r w:rsidRPr="009C0B0E">
        <w:rPr>
          <w:rFonts w:ascii="GHEA Grapalat" w:hAnsi="GHEA Grapalat"/>
        </w:rPr>
        <w:t xml:space="preserve"> </w:t>
      </w:r>
      <w:r w:rsidRPr="009C0B0E">
        <w:rPr>
          <w:rFonts w:ascii="GHEA Grapalat" w:hAnsi="GHEA Grapalat" w:cs="Sylfaen"/>
        </w:rPr>
        <w:t>պահվում</w:t>
      </w:r>
      <w:r w:rsidRPr="009C0B0E">
        <w:rPr>
          <w:rFonts w:ascii="GHEA Grapalat" w:hAnsi="GHEA Grapalat"/>
        </w:rPr>
        <w:t xml:space="preserve"> </w:t>
      </w:r>
      <w:r w:rsidRPr="009C0B0E">
        <w:rPr>
          <w:rFonts w:ascii="GHEA Grapalat" w:hAnsi="GHEA Grapalat" w:cs="Sylfaen"/>
        </w:rPr>
        <w:t>է</w:t>
      </w:r>
      <w:r w:rsidRPr="009C0B0E">
        <w:rPr>
          <w:rFonts w:ascii="GHEA Grapalat" w:hAnsi="GHEA Grapalat"/>
        </w:rPr>
        <w:t xml:space="preserve"> 5 </w:t>
      </w:r>
      <w:r w:rsidRPr="009C0B0E">
        <w:rPr>
          <w:rFonts w:ascii="GHEA Grapalat" w:hAnsi="GHEA Grapalat" w:cs="Sylfaen"/>
        </w:rPr>
        <w:t>տոկոսի</w:t>
      </w:r>
      <w:r w:rsidRPr="009C0B0E">
        <w:rPr>
          <w:rFonts w:ascii="GHEA Grapalat" w:hAnsi="GHEA Grapalat"/>
        </w:rPr>
        <w:t xml:space="preserve"> </w:t>
      </w:r>
      <w:r w:rsidRPr="009C0B0E">
        <w:rPr>
          <w:rFonts w:ascii="GHEA Grapalat" w:hAnsi="GHEA Grapalat" w:cs="Sylfaen"/>
        </w:rPr>
        <w:t>չափով</w:t>
      </w:r>
    </w:p>
    <w:p w:rsidR="004222CB" w:rsidRPr="009C0B0E" w:rsidRDefault="004222CB" w:rsidP="004222CB">
      <w:pPr>
        <w:jc w:val="right"/>
        <w:rPr>
          <w:rFonts w:ascii="GHEA Grapalat" w:hAnsi="GHEA Grapalat"/>
          <w:i/>
        </w:rPr>
      </w:pPr>
      <w:r w:rsidRPr="009C0B0E">
        <w:rPr>
          <w:rFonts w:ascii="GHEA Grapalat" w:hAnsi="GHEA Grapalat"/>
          <w:i/>
        </w:rPr>
        <w:t>(&lt;&lt;</w:t>
      </w:r>
      <w:r w:rsidRPr="009C0B0E">
        <w:rPr>
          <w:rFonts w:ascii="GHEA Grapalat" w:hAnsi="GHEA Grapalat" w:cs="Sylfaen"/>
          <w:i/>
        </w:rPr>
        <w:t>Եկամտային</w:t>
      </w:r>
      <w:r w:rsidRPr="009C0B0E">
        <w:rPr>
          <w:rFonts w:ascii="GHEA Grapalat" w:hAnsi="GHEA Grapalat"/>
          <w:i/>
        </w:rPr>
        <w:t xml:space="preserve"> </w:t>
      </w:r>
      <w:r w:rsidRPr="009C0B0E">
        <w:rPr>
          <w:rFonts w:ascii="GHEA Grapalat" w:hAnsi="GHEA Grapalat" w:cs="Sylfaen"/>
          <w:i/>
        </w:rPr>
        <w:t>հարկի</w:t>
      </w:r>
      <w:r w:rsidRPr="009C0B0E">
        <w:rPr>
          <w:rFonts w:ascii="GHEA Grapalat" w:hAnsi="GHEA Grapalat"/>
          <w:i/>
        </w:rPr>
        <w:t xml:space="preserve"> </w:t>
      </w:r>
      <w:r w:rsidRPr="009C0B0E">
        <w:rPr>
          <w:rFonts w:ascii="GHEA Grapalat" w:hAnsi="GHEA Grapalat" w:cs="Sylfaen"/>
          <w:i/>
        </w:rPr>
        <w:t>մա</w:t>
      </w:r>
      <w:r w:rsidRPr="009C0B0E">
        <w:rPr>
          <w:rFonts w:ascii="GHEA Grapalat" w:hAnsi="GHEA Grapalat"/>
          <w:i/>
        </w:rPr>
        <w:t>u</w:t>
      </w:r>
      <w:r w:rsidRPr="009C0B0E">
        <w:rPr>
          <w:rFonts w:ascii="GHEA Grapalat" w:hAnsi="GHEA Grapalat" w:cs="Sylfaen"/>
          <w:i/>
        </w:rPr>
        <w:t>ին&gt;&gt;</w:t>
      </w:r>
      <w:r w:rsidRPr="009C0B0E">
        <w:rPr>
          <w:rFonts w:ascii="GHEA Grapalat" w:hAnsi="GHEA Grapalat"/>
          <w:i/>
        </w:rPr>
        <w:t xml:space="preserve"> </w:t>
      </w:r>
      <w:r w:rsidRPr="009C0B0E">
        <w:rPr>
          <w:rFonts w:ascii="GHEA Grapalat" w:hAnsi="GHEA Grapalat" w:cs="Sylfaen"/>
          <w:i/>
        </w:rPr>
        <w:t>ՀՀ</w:t>
      </w:r>
      <w:r w:rsidRPr="009C0B0E">
        <w:rPr>
          <w:rFonts w:ascii="GHEA Grapalat" w:hAnsi="GHEA Grapalat"/>
          <w:i/>
        </w:rPr>
        <w:t xml:space="preserve"> o</w:t>
      </w:r>
      <w:r w:rsidRPr="009C0B0E">
        <w:rPr>
          <w:rFonts w:ascii="GHEA Grapalat" w:hAnsi="GHEA Grapalat" w:cs="Sylfaen"/>
          <w:i/>
        </w:rPr>
        <w:t>րենք</w:t>
      </w:r>
      <w:r w:rsidRPr="009C0B0E">
        <w:rPr>
          <w:rFonts w:ascii="GHEA Grapalat" w:hAnsi="GHEA Grapalat"/>
          <w:i/>
        </w:rPr>
        <w:t xml:space="preserve">, </w:t>
      </w:r>
      <w:r w:rsidRPr="009C0B0E">
        <w:rPr>
          <w:rFonts w:ascii="GHEA Grapalat" w:hAnsi="GHEA Grapalat" w:cs="Sylfaen"/>
          <w:i/>
        </w:rPr>
        <w:t>հոդված</w:t>
      </w:r>
      <w:r w:rsidRPr="009C0B0E">
        <w:rPr>
          <w:rFonts w:ascii="GHEA Grapalat" w:hAnsi="GHEA Grapalat"/>
          <w:i/>
        </w:rPr>
        <w:t xml:space="preserve"> 11)</w:t>
      </w:r>
    </w:p>
    <w:p w:rsidR="004222CB" w:rsidRPr="00116C28" w:rsidRDefault="004222CB" w:rsidP="004222CB">
      <w:pPr>
        <w:jc w:val="right"/>
        <w:rPr>
          <w:rFonts w:ascii="GHEA Grapalat" w:hAnsi="GHEA Grapalat"/>
          <w:b/>
          <w:highlight w:val="yellow"/>
        </w:rPr>
      </w:pPr>
    </w:p>
    <w:p w:rsidR="004222CB" w:rsidRPr="00A70DB1" w:rsidRDefault="004222CB" w:rsidP="004222CB">
      <w:pPr>
        <w:numPr>
          <w:ilvl w:val="0"/>
          <w:numId w:val="166"/>
        </w:numPr>
        <w:tabs>
          <w:tab w:val="left" w:pos="810"/>
        </w:tabs>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օտարերկրյա</w:t>
      </w:r>
      <w:r w:rsidRPr="00A70DB1">
        <w:rPr>
          <w:rFonts w:ascii="GHEA Grapalat" w:hAnsi="GHEA Grapalat"/>
          <w:b/>
          <w:sz w:val="24"/>
          <w:szCs w:val="24"/>
        </w:rPr>
        <w:t xml:space="preserve"> </w:t>
      </w:r>
      <w:r w:rsidRPr="00A70DB1">
        <w:rPr>
          <w:rFonts w:ascii="GHEA Grapalat" w:hAnsi="GHEA Grapalat" w:cs="Sylfaen"/>
          <w:b/>
          <w:sz w:val="24"/>
          <w:szCs w:val="24"/>
        </w:rPr>
        <w:t>քաղաքացիներին</w:t>
      </w:r>
      <w:r w:rsidRPr="00A70DB1">
        <w:rPr>
          <w:rFonts w:ascii="GHEA Grapalat" w:hAnsi="GHEA Grapalat"/>
          <w:b/>
          <w:sz w:val="24"/>
          <w:szCs w:val="24"/>
        </w:rPr>
        <w:t xml:space="preserve"> </w:t>
      </w:r>
      <w:r w:rsidRPr="00A70DB1">
        <w:rPr>
          <w:rFonts w:ascii="GHEA Grapalat" w:hAnsi="GHEA Grapalat" w:cs="Sylfaen"/>
          <w:b/>
          <w:sz w:val="24"/>
          <w:szCs w:val="24"/>
        </w:rPr>
        <w:t>և</w:t>
      </w:r>
      <w:r w:rsidRPr="00A70DB1">
        <w:rPr>
          <w:rFonts w:ascii="GHEA Grapalat" w:hAnsi="GHEA Grapalat"/>
          <w:b/>
          <w:sz w:val="24"/>
          <w:szCs w:val="24"/>
        </w:rPr>
        <w:t xml:space="preserve"> </w:t>
      </w:r>
      <w:r w:rsidRPr="00A70DB1">
        <w:rPr>
          <w:rFonts w:ascii="GHEA Grapalat" w:hAnsi="GHEA Grapalat" w:cs="Sylfaen"/>
          <w:b/>
          <w:sz w:val="24"/>
          <w:szCs w:val="24"/>
        </w:rPr>
        <w:t>քաղաքացիություն</w:t>
      </w:r>
      <w:r w:rsidRPr="00A70DB1">
        <w:rPr>
          <w:rFonts w:ascii="GHEA Grapalat" w:hAnsi="GHEA Grapalat"/>
          <w:b/>
          <w:sz w:val="24"/>
          <w:szCs w:val="24"/>
        </w:rPr>
        <w:t xml:space="preserve"> </w:t>
      </w:r>
      <w:r w:rsidRPr="00A70DB1">
        <w:rPr>
          <w:rFonts w:ascii="GHEA Grapalat" w:hAnsi="GHEA Grapalat" w:cs="Sylfaen"/>
          <w:b/>
          <w:sz w:val="24"/>
          <w:szCs w:val="24"/>
        </w:rPr>
        <w:t>չունեցող</w:t>
      </w:r>
      <w:r w:rsidRPr="00A70DB1">
        <w:rPr>
          <w:rFonts w:ascii="GHEA Grapalat" w:hAnsi="GHEA Grapalat"/>
          <w:b/>
          <w:sz w:val="24"/>
          <w:szCs w:val="24"/>
        </w:rPr>
        <w:t xml:space="preserve"> </w:t>
      </w:r>
      <w:r w:rsidRPr="00A70DB1">
        <w:rPr>
          <w:rFonts w:ascii="GHEA Grapalat" w:hAnsi="GHEA Grapalat" w:cs="Sylfaen"/>
          <w:b/>
          <w:sz w:val="24"/>
          <w:szCs w:val="24"/>
        </w:rPr>
        <w:t>անձանց</w:t>
      </w:r>
      <w:r w:rsidRPr="00A70DB1">
        <w:rPr>
          <w:rFonts w:ascii="GHEA Grapalat" w:hAnsi="GHEA Grapalat"/>
          <w:b/>
          <w:sz w:val="24"/>
          <w:szCs w:val="24"/>
        </w:rPr>
        <w:t xml:space="preserve"> </w:t>
      </w:r>
      <w:r w:rsidRPr="00A70DB1">
        <w:rPr>
          <w:rFonts w:ascii="GHEA Grapalat" w:hAnsi="GHEA Grapalat" w:cs="Sylfaen"/>
          <w:b/>
          <w:sz w:val="24"/>
          <w:szCs w:val="24"/>
        </w:rPr>
        <w:t>ռոյալթիներից</w:t>
      </w:r>
      <w:r w:rsidRPr="00A70DB1">
        <w:rPr>
          <w:rFonts w:ascii="GHEA Grapalat" w:hAnsi="GHEA Grapalat"/>
          <w:b/>
          <w:sz w:val="24"/>
          <w:szCs w:val="24"/>
        </w:rPr>
        <w:t xml:space="preserve">, </w:t>
      </w:r>
      <w:r w:rsidRPr="00A70DB1">
        <w:rPr>
          <w:rFonts w:ascii="GHEA Grapalat" w:hAnsi="GHEA Grapalat" w:cs="Sylfaen"/>
          <w:b/>
          <w:sz w:val="24"/>
          <w:szCs w:val="24"/>
        </w:rPr>
        <w:t>տոկոսներից</w:t>
      </w:r>
      <w:r w:rsidRPr="00A70DB1">
        <w:rPr>
          <w:rFonts w:ascii="GHEA Grapalat" w:hAnsi="GHEA Grapalat"/>
          <w:b/>
          <w:sz w:val="24"/>
          <w:szCs w:val="24"/>
        </w:rPr>
        <w:t xml:space="preserve">, </w:t>
      </w:r>
      <w:r w:rsidRPr="00A70DB1">
        <w:rPr>
          <w:rFonts w:ascii="GHEA Grapalat" w:hAnsi="GHEA Grapalat" w:cs="Sylfaen"/>
          <w:b/>
          <w:sz w:val="24"/>
          <w:szCs w:val="24"/>
        </w:rPr>
        <w:t>գույքը</w:t>
      </w:r>
      <w:r w:rsidRPr="00A70DB1">
        <w:rPr>
          <w:rFonts w:ascii="GHEA Grapalat" w:hAnsi="GHEA Grapalat"/>
          <w:b/>
          <w:sz w:val="24"/>
          <w:szCs w:val="24"/>
        </w:rPr>
        <w:t xml:space="preserve"> </w:t>
      </w:r>
      <w:r w:rsidRPr="00A70DB1">
        <w:rPr>
          <w:rFonts w:ascii="GHEA Grapalat" w:hAnsi="GHEA Grapalat" w:cs="Sylfaen"/>
          <w:b/>
          <w:sz w:val="24"/>
          <w:szCs w:val="24"/>
        </w:rPr>
        <w:t>վարձակալության</w:t>
      </w:r>
      <w:r w:rsidRPr="00A70DB1">
        <w:rPr>
          <w:rFonts w:ascii="GHEA Grapalat" w:hAnsi="GHEA Grapalat"/>
          <w:b/>
          <w:sz w:val="24"/>
          <w:szCs w:val="24"/>
        </w:rPr>
        <w:t xml:space="preserve"> </w:t>
      </w:r>
      <w:r w:rsidRPr="00A70DB1">
        <w:rPr>
          <w:rFonts w:ascii="GHEA Grapalat" w:hAnsi="GHEA Grapalat" w:cs="Sylfaen"/>
          <w:b/>
          <w:sz w:val="24"/>
          <w:szCs w:val="24"/>
        </w:rPr>
        <w:t>տալուց</w:t>
      </w:r>
      <w:r w:rsidRPr="00A70DB1">
        <w:rPr>
          <w:rFonts w:ascii="GHEA Grapalat" w:hAnsi="GHEA Grapalat"/>
          <w:b/>
          <w:sz w:val="24"/>
          <w:szCs w:val="24"/>
        </w:rPr>
        <w:t xml:space="preserve"> </w:t>
      </w:r>
      <w:r w:rsidRPr="00A70DB1">
        <w:rPr>
          <w:rFonts w:ascii="GHEA Grapalat" w:hAnsi="GHEA Grapalat" w:cs="Sylfaen"/>
          <w:b/>
          <w:sz w:val="24"/>
          <w:szCs w:val="24"/>
        </w:rPr>
        <w:t>ստացված</w:t>
      </w:r>
      <w:r w:rsidRPr="00A70DB1">
        <w:rPr>
          <w:rFonts w:ascii="GHEA Grapalat" w:hAnsi="GHEA Grapalat"/>
          <w:b/>
          <w:sz w:val="24"/>
          <w:szCs w:val="24"/>
        </w:rPr>
        <w:t xml:space="preserve"> </w:t>
      </w:r>
      <w:r w:rsidRPr="00A70DB1">
        <w:rPr>
          <w:rFonts w:ascii="GHEA Grapalat" w:hAnsi="GHEA Grapalat" w:cs="Sylfaen"/>
          <w:b/>
          <w:sz w:val="24"/>
          <w:szCs w:val="24"/>
        </w:rPr>
        <w:t>եկամուտներից</w:t>
      </w:r>
      <w:r w:rsidRPr="00A70DB1">
        <w:rPr>
          <w:rFonts w:ascii="GHEA Grapalat" w:hAnsi="GHEA Grapalat"/>
          <w:b/>
          <w:sz w:val="24"/>
          <w:szCs w:val="24"/>
        </w:rPr>
        <w:t>`</w:t>
      </w:r>
    </w:p>
    <w:p w:rsidR="004222CB" w:rsidRPr="009C0B0E" w:rsidRDefault="004222CB" w:rsidP="004222CB">
      <w:pPr>
        <w:numPr>
          <w:ilvl w:val="1"/>
          <w:numId w:val="52"/>
        </w:numPr>
        <w:spacing w:after="0" w:line="240" w:lineRule="auto"/>
        <w:jc w:val="both"/>
        <w:rPr>
          <w:rFonts w:ascii="GHEA Grapalat" w:hAnsi="GHEA Grapalat"/>
        </w:rPr>
      </w:pPr>
      <w:r w:rsidRPr="009C0B0E">
        <w:rPr>
          <w:rFonts w:ascii="GHEA Grapalat" w:hAnsi="GHEA Grapalat" w:cs="Sylfaen"/>
        </w:rPr>
        <w:t>եկամտային</w:t>
      </w:r>
      <w:r w:rsidRPr="009C0B0E">
        <w:rPr>
          <w:rFonts w:ascii="GHEA Grapalat" w:hAnsi="GHEA Grapalat"/>
        </w:rPr>
        <w:t xml:space="preserve"> </w:t>
      </w:r>
      <w:r w:rsidRPr="009C0B0E">
        <w:rPr>
          <w:rFonts w:ascii="GHEA Grapalat" w:hAnsi="GHEA Grapalat" w:cs="Sylfaen"/>
        </w:rPr>
        <w:t>հարկը</w:t>
      </w:r>
      <w:r w:rsidRPr="009C0B0E">
        <w:rPr>
          <w:rFonts w:ascii="GHEA Grapalat" w:hAnsi="GHEA Grapalat"/>
        </w:rPr>
        <w:t xml:space="preserve"> </w:t>
      </w:r>
      <w:r w:rsidRPr="009C0B0E">
        <w:rPr>
          <w:rFonts w:ascii="GHEA Grapalat" w:hAnsi="GHEA Grapalat" w:cs="Sylfaen"/>
        </w:rPr>
        <w:t>պահվում</w:t>
      </w:r>
      <w:r w:rsidRPr="009C0B0E">
        <w:rPr>
          <w:rFonts w:ascii="GHEA Grapalat" w:hAnsi="GHEA Grapalat"/>
        </w:rPr>
        <w:t xml:space="preserve"> </w:t>
      </w:r>
      <w:r w:rsidRPr="009C0B0E">
        <w:rPr>
          <w:rFonts w:ascii="GHEA Grapalat" w:hAnsi="GHEA Grapalat" w:cs="Sylfaen"/>
        </w:rPr>
        <w:t>է</w:t>
      </w:r>
      <w:r w:rsidRPr="009C0B0E">
        <w:rPr>
          <w:rFonts w:ascii="GHEA Grapalat" w:hAnsi="GHEA Grapalat"/>
        </w:rPr>
        <w:t xml:space="preserve"> 10 </w:t>
      </w:r>
      <w:r w:rsidRPr="009C0B0E">
        <w:rPr>
          <w:rFonts w:ascii="GHEA Grapalat" w:hAnsi="GHEA Grapalat" w:cs="Sylfaen"/>
        </w:rPr>
        <w:t>տոկոսի</w:t>
      </w:r>
      <w:r w:rsidRPr="009C0B0E">
        <w:rPr>
          <w:rFonts w:ascii="GHEA Grapalat" w:hAnsi="GHEA Grapalat"/>
        </w:rPr>
        <w:t xml:space="preserve"> </w:t>
      </w:r>
      <w:r w:rsidRPr="009C0B0E">
        <w:rPr>
          <w:rFonts w:ascii="GHEA Grapalat" w:hAnsi="GHEA Grapalat" w:cs="Sylfaen"/>
        </w:rPr>
        <w:t>չափով</w:t>
      </w:r>
    </w:p>
    <w:p w:rsidR="004222CB" w:rsidRPr="009C0B0E" w:rsidRDefault="004222CB" w:rsidP="004222CB">
      <w:pPr>
        <w:jc w:val="right"/>
        <w:rPr>
          <w:rFonts w:ascii="GHEA Grapalat" w:hAnsi="GHEA Grapalat"/>
          <w:i/>
        </w:rPr>
      </w:pPr>
      <w:r w:rsidRPr="009C0B0E">
        <w:rPr>
          <w:rFonts w:ascii="GHEA Grapalat" w:hAnsi="GHEA Grapalat"/>
          <w:i/>
        </w:rPr>
        <w:t>(&lt;&lt;</w:t>
      </w:r>
      <w:r w:rsidRPr="009C0B0E">
        <w:rPr>
          <w:rFonts w:ascii="GHEA Grapalat" w:hAnsi="GHEA Grapalat" w:cs="Sylfaen"/>
          <w:i/>
        </w:rPr>
        <w:t>Եկամտային</w:t>
      </w:r>
      <w:r w:rsidRPr="009C0B0E">
        <w:rPr>
          <w:rFonts w:ascii="GHEA Grapalat" w:hAnsi="GHEA Grapalat"/>
          <w:i/>
        </w:rPr>
        <w:t xml:space="preserve"> </w:t>
      </w:r>
      <w:r w:rsidRPr="009C0B0E">
        <w:rPr>
          <w:rFonts w:ascii="GHEA Grapalat" w:hAnsi="GHEA Grapalat" w:cs="Sylfaen"/>
          <w:i/>
        </w:rPr>
        <w:t>հարկի</w:t>
      </w:r>
      <w:r w:rsidRPr="009C0B0E">
        <w:rPr>
          <w:rFonts w:ascii="GHEA Grapalat" w:hAnsi="GHEA Grapalat"/>
          <w:i/>
        </w:rPr>
        <w:t xml:space="preserve"> </w:t>
      </w:r>
      <w:r w:rsidRPr="009C0B0E">
        <w:rPr>
          <w:rFonts w:ascii="GHEA Grapalat" w:hAnsi="GHEA Grapalat" w:cs="Sylfaen"/>
          <w:i/>
        </w:rPr>
        <w:t>մա</w:t>
      </w:r>
      <w:r w:rsidRPr="009C0B0E">
        <w:rPr>
          <w:rFonts w:ascii="GHEA Grapalat" w:hAnsi="GHEA Grapalat"/>
          <w:i/>
        </w:rPr>
        <w:t>u</w:t>
      </w:r>
      <w:r w:rsidRPr="009C0B0E">
        <w:rPr>
          <w:rFonts w:ascii="GHEA Grapalat" w:hAnsi="GHEA Grapalat" w:cs="Sylfaen"/>
          <w:i/>
        </w:rPr>
        <w:t>ին&gt;&gt;</w:t>
      </w:r>
      <w:r w:rsidRPr="009C0B0E">
        <w:rPr>
          <w:rFonts w:ascii="GHEA Grapalat" w:hAnsi="GHEA Grapalat"/>
          <w:i/>
        </w:rPr>
        <w:t xml:space="preserve"> </w:t>
      </w:r>
      <w:r w:rsidRPr="009C0B0E">
        <w:rPr>
          <w:rFonts w:ascii="GHEA Grapalat" w:hAnsi="GHEA Grapalat" w:cs="Sylfaen"/>
          <w:i/>
        </w:rPr>
        <w:t>ՀՀ</w:t>
      </w:r>
      <w:r w:rsidRPr="009C0B0E">
        <w:rPr>
          <w:rFonts w:ascii="GHEA Grapalat" w:hAnsi="GHEA Grapalat"/>
          <w:i/>
        </w:rPr>
        <w:t xml:space="preserve"> o</w:t>
      </w:r>
      <w:r w:rsidRPr="009C0B0E">
        <w:rPr>
          <w:rFonts w:ascii="GHEA Grapalat" w:hAnsi="GHEA Grapalat" w:cs="Sylfaen"/>
          <w:i/>
        </w:rPr>
        <w:t>րենք</w:t>
      </w:r>
      <w:r w:rsidRPr="009C0B0E">
        <w:rPr>
          <w:rFonts w:ascii="GHEA Grapalat" w:hAnsi="GHEA Grapalat"/>
          <w:i/>
        </w:rPr>
        <w:t xml:space="preserve">, </w:t>
      </w:r>
      <w:r w:rsidRPr="009C0B0E">
        <w:rPr>
          <w:rFonts w:ascii="GHEA Grapalat" w:hAnsi="GHEA Grapalat" w:cs="Sylfaen"/>
          <w:i/>
        </w:rPr>
        <w:t>հոդված</w:t>
      </w:r>
      <w:r w:rsidRPr="009C0B0E">
        <w:rPr>
          <w:rFonts w:ascii="GHEA Grapalat" w:hAnsi="GHEA Grapalat"/>
          <w:i/>
        </w:rPr>
        <w:t xml:space="preserve"> 11)</w:t>
      </w:r>
    </w:p>
    <w:p w:rsidR="004222CB" w:rsidRPr="00116C28" w:rsidRDefault="004222CB" w:rsidP="004222CB">
      <w:pPr>
        <w:rPr>
          <w:rFonts w:ascii="GHEA Grapalat" w:hAnsi="GHEA Grapalat"/>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հարկային</w:t>
      </w:r>
      <w:r w:rsidRPr="00A70DB1">
        <w:rPr>
          <w:rFonts w:ascii="GHEA Grapalat" w:hAnsi="GHEA Grapalat"/>
          <w:b/>
          <w:sz w:val="24"/>
          <w:szCs w:val="24"/>
        </w:rPr>
        <w:t xml:space="preserve"> </w:t>
      </w:r>
      <w:r w:rsidRPr="00A70DB1">
        <w:rPr>
          <w:rFonts w:ascii="GHEA Grapalat" w:hAnsi="GHEA Grapalat" w:cs="Sylfaen"/>
          <w:b/>
          <w:sz w:val="24"/>
          <w:szCs w:val="24"/>
        </w:rPr>
        <w:t>գործակալը</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պահում</w:t>
      </w:r>
      <w:r w:rsidRPr="00A70DB1">
        <w:rPr>
          <w:rFonts w:ascii="GHEA Grapalat" w:hAnsi="GHEA Grapalat"/>
          <w:b/>
          <w:sz w:val="24"/>
          <w:szCs w:val="24"/>
        </w:rPr>
        <w:t xml:space="preserve"> (</w:t>
      </w:r>
      <w:r w:rsidRPr="00A70DB1">
        <w:rPr>
          <w:rFonts w:ascii="GHEA Grapalat" w:hAnsi="GHEA Grapalat" w:cs="Sylfaen"/>
          <w:b/>
          <w:sz w:val="24"/>
          <w:szCs w:val="24"/>
        </w:rPr>
        <w:t>գանձում</w:t>
      </w:r>
      <w:r w:rsidRPr="00A70DB1">
        <w:rPr>
          <w:rFonts w:ascii="GHEA Grapalat" w:hAnsi="GHEA Grapalat"/>
          <w:b/>
          <w:sz w:val="24"/>
          <w:szCs w:val="24"/>
        </w:rPr>
        <w:t xml:space="preserve">) </w:t>
      </w:r>
      <w:r w:rsidRPr="00A70DB1">
        <w:rPr>
          <w:rFonts w:ascii="GHEA Grapalat" w:hAnsi="GHEA Grapalat" w:cs="Sylfaen"/>
          <w:b/>
          <w:sz w:val="24"/>
          <w:szCs w:val="24"/>
        </w:rPr>
        <w:t>չի</w:t>
      </w:r>
      <w:r w:rsidRPr="00A70DB1">
        <w:rPr>
          <w:rFonts w:ascii="GHEA Grapalat" w:hAnsi="GHEA Grapalat"/>
          <w:b/>
          <w:sz w:val="24"/>
          <w:szCs w:val="24"/>
        </w:rPr>
        <w:t xml:space="preserve"> </w:t>
      </w:r>
      <w:r w:rsidRPr="00A70DB1">
        <w:rPr>
          <w:rFonts w:ascii="GHEA Grapalat" w:hAnsi="GHEA Grapalat" w:cs="Sylfaen"/>
          <w:b/>
          <w:sz w:val="24"/>
          <w:szCs w:val="24"/>
        </w:rPr>
        <w:t>իրականացնում</w:t>
      </w:r>
      <w:r w:rsidRPr="00A70DB1">
        <w:rPr>
          <w:rFonts w:ascii="GHEA Grapalat" w:hAnsi="GHEA Grapalat"/>
          <w:b/>
          <w:sz w:val="24"/>
          <w:szCs w:val="24"/>
        </w:rPr>
        <w:t xml:space="preserve">, </w:t>
      </w:r>
      <w:r w:rsidRPr="00A70DB1">
        <w:rPr>
          <w:rFonts w:ascii="GHEA Grapalat" w:hAnsi="GHEA Grapalat" w:cs="Sylfaen"/>
          <w:b/>
          <w:sz w:val="24"/>
          <w:szCs w:val="24"/>
        </w:rPr>
        <w:t>եթե</w:t>
      </w:r>
      <w:r w:rsidRPr="00A70DB1">
        <w:rPr>
          <w:rFonts w:ascii="GHEA Grapalat" w:hAnsi="GHEA Grapalat"/>
          <w:b/>
          <w:sz w:val="24"/>
          <w:szCs w:val="24"/>
        </w:rPr>
        <w:t>`</w:t>
      </w:r>
    </w:p>
    <w:p w:rsidR="004222CB" w:rsidRPr="009C0B0E" w:rsidRDefault="004222CB" w:rsidP="004222CB">
      <w:pPr>
        <w:numPr>
          <w:ilvl w:val="1"/>
          <w:numId w:val="52"/>
        </w:numPr>
        <w:spacing w:after="0" w:line="240" w:lineRule="auto"/>
        <w:jc w:val="both"/>
        <w:rPr>
          <w:rFonts w:ascii="GHEA Grapalat" w:hAnsi="GHEA Grapalat"/>
        </w:rPr>
      </w:pPr>
      <w:r w:rsidRPr="009C0B0E">
        <w:rPr>
          <w:rFonts w:ascii="GHEA Grapalat" w:hAnsi="GHEA Grapalat" w:cs="Sylfaen"/>
        </w:rPr>
        <w:t>եկամուտները</w:t>
      </w:r>
      <w:r w:rsidRPr="009C0B0E">
        <w:rPr>
          <w:rFonts w:ascii="GHEA Grapalat" w:hAnsi="GHEA Grapalat"/>
        </w:rPr>
        <w:t xml:space="preserve"> </w:t>
      </w:r>
      <w:r w:rsidRPr="009C0B0E">
        <w:rPr>
          <w:rFonts w:ascii="GHEA Grapalat" w:hAnsi="GHEA Grapalat" w:cs="Sylfaen"/>
        </w:rPr>
        <w:t>վճարման</w:t>
      </w:r>
      <w:r w:rsidRPr="009C0B0E">
        <w:rPr>
          <w:rFonts w:ascii="GHEA Grapalat" w:hAnsi="GHEA Grapalat"/>
        </w:rPr>
        <w:t xml:space="preserve"> </w:t>
      </w:r>
      <w:r w:rsidRPr="009C0B0E">
        <w:rPr>
          <w:rFonts w:ascii="GHEA Grapalat" w:hAnsi="GHEA Grapalat" w:cs="Sylfaen"/>
        </w:rPr>
        <w:t>ենթակա</w:t>
      </w:r>
      <w:r w:rsidRPr="009C0B0E">
        <w:rPr>
          <w:rFonts w:ascii="GHEA Grapalat" w:hAnsi="GHEA Grapalat"/>
        </w:rPr>
        <w:t xml:space="preserve"> </w:t>
      </w:r>
      <w:r w:rsidRPr="009C0B0E">
        <w:rPr>
          <w:rFonts w:ascii="GHEA Grapalat" w:hAnsi="GHEA Grapalat" w:cs="Sylfaen"/>
        </w:rPr>
        <w:t>են</w:t>
      </w:r>
      <w:r w:rsidRPr="009C0B0E">
        <w:rPr>
          <w:rFonts w:ascii="GHEA Grapalat" w:hAnsi="GHEA Grapalat"/>
        </w:rPr>
        <w:t xml:space="preserve"> </w:t>
      </w:r>
      <w:r w:rsidRPr="009C0B0E">
        <w:rPr>
          <w:rFonts w:ascii="GHEA Grapalat" w:hAnsi="GHEA Grapalat" w:cs="Sylfaen"/>
        </w:rPr>
        <w:t>նոտարին</w:t>
      </w:r>
    </w:p>
    <w:p w:rsidR="004222CB" w:rsidRPr="009C0B0E" w:rsidRDefault="004222CB" w:rsidP="004222CB">
      <w:pPr>
        <w:jc w:val="right"/>
        <w:rPr>
          <w:rFonts w:ascii="GHEA Grapalat" w:hAnsi="GHEA Grapalat"/>
          <w:i/>
        </w:rPr>
      </w:pPr>
      <w:r w:rsidRPr="009C0B0E">
        <w:rPr>
          <w:rFonts w:ascii="GHEA Grapalat" w:hAnsi="GHEA Grapalat"/>
          <w:i/>
        </w:rPr>
        <w:t>(&lt;&lt;</w:t>
      </w:r>
      <w:r w:rsidRPr="009C0B0E">
        <w:rPr>
          <w:rFonts w:ascii="GHEA Grapalat" w:hAnsi="GHEA Grapalat" w:cs="Sylfaen"/>
          <w:i/>
        </w:rPr>
        <w:t>Եկամտային</w:t>
      </w:r>
      <w:r w:rsidRPr="009C0B0E">
        <w:rPr>
          <w:rFonts w:ascii="GHEA Grapalat" w:hAnsi="GHEA Grapalat"/>
          <w:i/>
        </w:rPr>
        <w:t xml:space="preserve"> </w:t>
      </w:r>
      <w:r w:rsidRPr="009C0B0E">
        <w:rPr>
          <w:rFonts w:ascii="GHEA Grapalat" w:hAnsi="GHEA Grapalat" w:cs="Sylfaen"/>
          <w:i/>
        </w:rPr>
        <w:t>հարկի</w:t>
      </w:r>
      <w:r w:rsidRPr="009C0B0E">
        <w:rPr>
          <w:rFonts w:ascii="GHEA Grapalat" w:hAnsi="GHEA Grapalat"/>
          <w:i/>
        </w:rPr>
        <w:t xml:space="preserve"> </w:t>
      </w:r>
      <w:r w:rsidRPr="009C0B0E">
        <w:rPr>
          <w:rFonts w:ascii="GHEA Grapalat" w:hAnsi="GHEA Grapalat" w:cs="Sylfaen"/>
          <w:i/>
        </w:rPr>
        <w:t>մա</w:t>
      </w:r>
      <w:r w:rsidRPr="009C0B0E">
        <w:rPr>
          <w:rFonts w:ascii="GHEA Grapalat" w:hAnsi="GHEA Grapalat"/>
          <w:i/>
        </w:rPr>
        <w:t>u</w:t>
      </w:r>
      <w:r w:rsidRPr="009C0B0E">
        <w:rPr>
          <w:rFonts w:ascii="GHEA Grapalat" w:hAnsi="GHEA Grapalat" w:cs="Sylfaen"/>
          <w:i/>
        </w:rPr>
        <w:t>ին&gt;&gt;</w:t>
      </w:r>
      <w:r w:rsidRPr="009C0B0E">
        <w:rPr>
          <w:rFonts w:ascii="GHEA Grapalat" w:hAnsi="GHEA Grapalat"/>
          <w:i/>
        </w:rPr>
        <w:t xml:space="preserve"> </w:t>
      </w:r>
      <w:r w:rsidRPr="009C0B0E">
        <w:rPr>
          <w:rFonts w:ascii="GHEA Grapalat" w:hAnsi="GHEA Grapalat" w:cs="Sylfaen"/>
          <w:i/>
        </w:rPr>
        <w:t>ՀՀ</w:t>
      </w:r>
      <w:r w:rsidRPr="009C0B0E">
        <w:rPr>
          <w:rFonts w:ascii="GHEA Grapalat" w:hAnsi="GHEA Grapalat"/>
          <w:i/>
        </w:rPr>
        <w:t xml:space="preserve"> o</w:t>
      </w:r>
      <w:r w:rsidRPr="009C0B0E">
        <w:rPr>
          <w:rFonts w:ascii="GHEA Grapalat" w:hAnsi="GHEA Grapalat" w:cs="Sylfaen"/>
          <w:i/>
        </w:rPr>
        <w:t>րենք</w:t>
      </w:r>
      <w:r w:rsidRPr="009C0B0E">
        <w:rPr>
          <w:rFonts w:ascii="GHEA Grapalat" w:hAnsi="GHEA Grapalat"/>
          <w:i/>
        </w:rPr>
        <w:t xml:space="preserve">, </w:t>
      </w:r>
      <w:r w:rsidRPr="009C0B0E">
        <w:rPr>
          <w:rFonts w:ascii="GHEA Grapalat" w:hAnsi="GHEA Grapalat" w:cs="Sylfaen"/>
          <w:i/>
        </w:rPr>
        <w:t>հոդված</w:t>
      </w:r>
      <w:r w:rsidRPr="009C0B0E">
        <w:rPr>
          <w:rFonts w:ascii="GHEA Grapalat" w:hAnsi="GHEA Grapalat"/>
          <w:i/>
        </w:rPr>
        <w:t xml:space="preserve"> 12)</w:t>
      </w:r>
    </w:p>
    <w:p w:rsidR="004222CB" w:rsidRPr="00116C28" w:rsidRDefault="004222CB" w:rsidP="004222CB">
      <w:pPr>
        <w:jc w:val="right"/>
        <w:rPr>
          <w:rFonts w:ascii="GHEA Grapalat" w:hAnsi="GHEA Grapalat"/>
          <w:b/>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հարկային</w:t>
      </w:r>
      <w:r w:rsidRPr="00A70DB1">
        <w:rPr>
          <w:rFonts w:ascii="GHEA Grapalat" w:hAnsi="GHEA Grapalat"/>
          <w:b/>
          <w:sz w:val="24"/>
          <w:szCs w:val="24"/>
        </w:rPr>
        <w:t xml:space="preserve"> </w:t>
      </w:r>
      <w:r w:rsidRPr="00A70DB1">
        <w:rPr>
          <w:rFonts w:ascii="GHEA Grapalat" w:hAnsi="GHEA Grapalat" w:cs="Sylfaen"/>
          <w:b/>
          <w:sz w:val="24"/>
          <w:szCs w:val="24"/>
        </w:rPr>
        <w:t>գործակալը</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պահում</w:t>
      </w:r>
      <w:r w:rsidRPr="00A70DB1">
        <w:rPr>
          <w:rFonts w:ascii="GHEA Grapalat" w:hAnsi="GHEA Grapalat"/>
          <w:b/>
          <w:sz w:val="24"/>
          <w:szCs w:val="24"/>
        </w:rPr>
        <w:t xml:space="preserve"> (</w:t>
      </w:r>
      <w:r w:rsidRPr="00A70DB1">
        <w:rPr>
          <w:rFonts w:ascii="GHEA Grapalat" w:hAnsi="GHEA Grapalat" w:cs="Sylfaen"/>
          <w:b/>
          <w:sz w:val="24"/>
          <w:szCs w:val="24"/>
        </w:rPr>
        <w:t>գանձում</w:t>
      </w:r>
      <w:r w:rsidRPr="00A70DB1">
        <w:rPr>
          <w:rFonts w:ascii="GHEA Grapalat" w:hAnsi="GHEA Grapalat"/>
          <w:b/>
          <w:sz w:val="24"/>
          <w:szCs w:val="24"/>
        </w:rPr>
        <w:t xml:space="preserve">) </w:t>
      </w:r>
      <w:r w:rsidRPr="00A70DB1">
        <w:rPr>
          <w:rFonts w:ascii="GHEA Grapalat" w:hAnsi="GHEA Grapalat" w:cs="Sylfaen"/>
          <w:b/>
          <w:sz w:val="24"/>
          <w:szCs w:val="24"/>
        </w:rPr>
        <w:t>չի</w:t>
      </w:r>
      <w:r w:rsidRPr="00A70DB1">
        <w:rPr>
          <w:rFonts w:ascii="GHEA Grapalat" w:hAnsi="GHEA Grapalat"/>
          <w:b/>
          <w:sz w:val="24"/>
          <w:szCs w:val="24"/>
        </w:rPr>
        <w:t xml:space="preserve"> </w:t>
      </w:r>
      <w:r w:rsidRPr="00A70DB1">
        <w:rPr>
          <w:rFonts w:ascii="GHEA Grapalat" w:hAnsi="GHEA Grapalat" w:cs="Sylfaen"/>
          <w:b/>
          <w:sz w:val="24"/>
          <w:szCs w:val="24"/>
        </w:rPr>
        <w:t>իրականացնում</w:t>
      </w:r>
      <w:r w:rsidRPr="00A70DB1">
        <w:rPr>
          <w:rFonts w:ascii="GHEA Grapalat" w:hAnsi="GHEA Grapalat"/>
          <w:b/>
          <w:sz w:val="24"/>
          <w:szCs w:val="24"/>
        </w:rPr>
        <w:t xml:space="preserve">, </w:t>
      </w:r>
      <w:r w:rsidRPr="00A70DB1">
        <w:rPr>
          <w:rFonts w:ascii="GHEA Grapalat" w:hAnsi="GHEA Grapalat" w:cs="Sylfaen"/>
          <w:b/>
          <w:sz w:val="24"/>
          <w:szCs w:val="24"/>
        </w:rPr>
        <w:t>եթե</w:t>
      </w:r>
      <w:r w:rsidRPr="00A70DB1">
        <w:rPr>
          <w:rFonts w:ascii="GHEA Grapalat" w:hAnsi="GHEA Grapalat"/>
          <w:b/>
          <w:sz w:val="24"/>
          <w:szCs w:val="24"/>
        </w:rPr>
        <w:t>`</w:t>
      </w:r>
      <w:r w:rsidRPr="00A70DB1">
        <w:rPr>
          <w:rFonts w:ascii="GHEA Grapalat" w:hAnsi="GHEA Grapalat"/>
          <w:b/>
          <w:sz w:val="24"/>
          <w:szCs w:val="24"/>
        </w:rPr>
        <w:tab/>
      </w:r>
    </w:p>
    <w:p w:rsidR="004222CB" w:rsidRPr="009C0B0E" w:rsidRDefault="004222CB" w:rsidP="004222CB">
      <w:pPr>
        <w:numPr>
          <w:ilvl w:val="1"/>
          <w:numId w:val="52"/>
        </w:numPr>
        <w:spacing w:after="0" w:line="240" w:lineRule="auto"/>
        <w:rPr>
          <w:rFonts w:ascii="GHEA Grapalat" w:hAnsi="GHEA Grapalat"/>
        </w:rPr>
      </w:pPr>
      <w:r w:rsidRPr="009C0B0E">
        <w:rPr>
          <w:rFonts w:ascii="GHEA Grapalat" w:hAnsi="GHEA Grapalat" w:cs="Sylfaen"/>
        </w:rPr>
        <w:t>ֆիզիկական</w:t>
      </w:r>
      <w:r w:rsidRPr="009C0B0E">
        <w:rPr>
          <w:rFonts w:ascii="GHEA Grapalat" w:hAnsi="GHEA Grapalat"/>
        </w:rPr>
        <w:t xml:space="preserve"> </w:t>
      </w:r>
      <w:r w:rsidRPr="009C0B0E">
        <w:rPr>
          <w:rFonts w:ascii="GHEA Grapalat" w:hAnsi="GHEA Grapalat" w:cs="Sylfaen"/>
        </w:rPr>
        <w:t>անձին</w:t>
      </w:r>
      <w:r w:rsidRPr="009C0B0E">
        <w:rPr>
          <w:rFonts w:ascii="GHEA Grapalat" w:hAnsi="GHEA Grapalat"/>
        </w:rPr>
        <w:t xml:space="preserve"> </w:t>
      </w:r>
      <w:r w:rsidRPr="009C0B0E">
        <w:rPr>
          <w:rFonts w:ascii="GHEA Grapalat" w:hAnsi="GHEA Grapalat" w:cs="Sylfaen"/>
        </w:rPr>
        <w:t>վճարվում</w:t>
      </w:r>
      <w:r w:rsidRPr="009C0B0E">
        <w:rPr>
          <w:rFonts w:ascii="GHEA Grapalat" w:hAnsi="GHEA Grapalat"/>
        </w:rPr>
        <w:t xml:space="preserve"> </w:t>
      </w:r>
      <w:r w:rsidRPr="009C0B0E">
        <w:rPr>
          <w:rFonts w:ascii="GHEA Grapalat" w:hAnsi="GHEA Grapalat" w:cs="Sylfaen"/>
        </w:rPr>
        <w:t>են</w:t>
      </w:r>
      <w:r w:rsidRPr="009C0B0E">
        <w:rPr>
          <w:rFonts w:ascii="GHEA Grapalat" w:hAnsi="GHEA Grapalat"/>
        </w:rPr>
        <w:t xml:space="preserve"> </w:t>
      </w:r>
      <w:r w:rsidRPr="009C0B0E">
        <w:rPr>
          <w:rFonts w:ascii="GHEA Grapalat" w:hAnsi="GHEA Grapalat" w:cs="Sylfaen"/>
        </w:rPr>
        <w:t>մրցույթների</w:t>
      </w:r>
      <w:r w:rsidRPr="009C0B0E">
        <w:rPr>
          <w:rFonts w:ascii="GHEA Grapalat" w:hAnsi="GHEA Grapalat"/>
        </w:rPr>
        <w:t xml:space="preserve"> </w:t>
      </w:r>
      <w:r w:rsidRPr="009C0B0E">
        <w:rPr>
          <w:rFonts w:ascii="GHEA Grapalat" w:hAnsi="GHEA Grapalat" w:cs="Sylfaen"/>
        </w:rPr>
        <w:t>և</w:t>
      </w:r>
      <w:r w:rsidRPr="009C0B0E">
        <w:rPr>
          <w:rFonts w:ascii="GHEA Grapalat" w:hAnsi="GHEA Grapalat"/>
        </w:rPr>
        <w:t xml:space="preserve"> </w:t>
      </w:r>
      <w:r w:rsidRPr="009C0B0E">
        <w:rPr>
          <w:rFonts w:ascii="GHEA Grapalat" w:hAnsi="GHEA Grapalat" w:cs="Sylfaen"/>
        </w:rPr>
        <w:t>մրցությունների</w:t>
      </w:r>
      <w:r w:rsidRPr="009C0B0E">
        <w:rPr>
          <w:rFonts w:ascii="GHEA Grapalat" w:hAnsi="GHEA Grapalat"/>
        </w:rPr>
        <w:t xml:space="preserve"> </w:t>
      </w:r>
      <w:r w:rsidRPr="009C0B0E">
        <w:rPr>
          <w:rFonts w:ascii="GHEA Grapalat" w:hAnsi="GHEA Grapalat" w:cs="Sylfaen"/>
        </w:rPr>
        <w:t>իրային</w:t>
      </w:r>
      <w:r w:rsidRPr="009C0B0E">
        <w:rPr>
          <w:rFonts w:ascii="GHEA Grapalat" w:hAnsi="GHEA Grapalat"/>
        </w:rPr>
        <w:t xml:space="preserve"> </w:t>
      </w:r>
      <w:r w:rsidRPr="009C0B0E">
        <w:rPr>
          <w:rFonts w:ascii="GHEA Grapalat" w:hAnsi="GHEA Grapalat" w:cs="Sylfaen"/>
        </w:rPr>
        <w:t>շահումներ</w:t>
      </w:r>
      <w:r w:rsidRPr="009C0B0E">
        <w:rPr>
          <w:rFonts w:ascii="GHEA Grapalat" w:hAnsi="GHEA Grapalat"/>
        </w:rPr>
        <w:t xml:space="preserve"> (</w:t>
      </w:r>
      <w:r w:rsidRPr="009C0B0E">
        <w:rPr>
          <w:rFonts w:ascii="GHEA Grapalat" w:hAnsi="GHEA Grapalat" w:cs="Sylfaen"/>
        </w:rPr>
        <w:t>մրցանակներ</w:t>
      </w:r>
      <w:r w:rsidRPr="009C0B0E">
        <w:rPr>
          <w:rFonts w:ascii="GHEA Grapalat" w:hAnsi="GHEA Grapalat"/>
        </w:rPr>
        <w:t xml:space="preserve">), </w:t>
      </w:r>
      <w:r w:rsidRPr="009C0B0E">
        <w:rPr>
          <w:rFonts w:ascii="GHEA Grapalat" w:hAnsi="GHEA Grapalat" w:cs="Sylfaen"/>
        </w:rPr>
        <w:t>ինչպես</w:t>
      </w:r>
      <w:r w:rsidRPr="009C0B0E">
        <w:rPr>
          <w:rFonts w:ascii="GHEA Grapalat" w:hAnsi="GHEA Grapalat"/>
        </w:rPr>
        <w:t xml:space="preserve"> </w:t>
      </w:r>
      <w:r w:rsidRPr="009C0B0E">
        <w:rPr>
          <w:rFonts w:ascii="GHEA Grapalat" w:hAnsi="GHEA Grapalat" w:cs="Sylfaen"/>
        </w:rPr>
        <w:t>նաև</w:t>
      </w:r>
      <w:r w:rsidRPr="009C0B0E">
        <w:rPr>
          <w:rFonts w:ascii="GHEA Grapalat" w:hAnsi="GHEA Grapalat"/>
        </w:rPr>
        <w:t xml:space="preserve"> </w:t>
      </w:r>
      <w:r w:rsidRPr="009C0B0E">
        <w:rPr>
          <w:rFonts w:ascii="GHEA Grapalat" w:hAnsi="GHEA Grapalat" w:cs="Sylfaen"/>
        </w:rPr>
        <w:t>խաղատներում</w:t>
      </w:r>
      <w:r w:rsidRPr="009C0B0E">
        <w:rPr>
          <w:rFonts w:ascii="GHEA Grapalat" w:hAnsi="GHEA Grapalat"/>
        </w:rPr>
        <w:t xml:space="preserve">, </w:t>
      </w:r>
      <w:r w:rsidRPr="009C0B0E">
        <w:rPr>
          <w:rFonts w:ascii="GHEA Grapalat" w:hAnsi="GHEA Grapalat" w:cs="Sylfaen"/>
        </w:rPr>
        <w:t>շահումով</w:t>
      </w:r>
      <w:r w:rsidRPr="009C0B0E">
        <w:rPr>
          <w:rFonts w:ascii="GHEA Grapalat" w:hAnsi="GHEA Grapalat"/>
        </w:rPr>
        <w:t xml:space="preserve"> </w:t>
      </w:r>
      <w:r w:rsidRPr="009C0B0E">
        <w:rPr>
          <w:rFonts w:ascii="GHEA Grapalat" w:hAnsi="GHEA Grapalat" w:cs="Sylfaen"/>
        </w:rPr>
        <w:t>խաղերում</w:t>
      </w:r>
      <w:r w:rsidRPr="009C0B0E">
        <w:rPr>
          <w:rFonts w:ascii="GHEA Grapalat" w:hAnsi="GHEA Grapalat"/>
        </w:rPr>
        <w:t xml:space="preserve"> </w:t>
      </w:r>
      <w:r w:rsidRPr="009C0B0E">
        <w:rPr>
          <w:rFonts w:ascii="GHEA Grapalat" w:hAnsi="GHEA Grapalat" w:cs="Sylfaen"/>
        </w:rPr>
        <w:t>ստացած</w:t>
      </w:r>
      <w:r w:rsidRPr="009C0B0E">
        <w:rPr>
          <w:rFonts w:ascii="GHEA Grapalat" w:hAnsi="GHEA Grapalat"/>
        </w:rPr>
        <w:t xml:space="preserve"> </w:t>
      </w:r>
      <w:r w:rsidRPr="009C0B0E">
        <w:rPr>
          <w:rFonts w:ascii="GHEA Grapalat" w:hAnsi="GHEA Grapalat" w:cs="Sylfaen"/>
        </w:rPr>
        <w:t xml:space="preserve">շահումներ </w:t>
      </w:r>
      <w:r w:rsidRPr="009C0B0E">
        <w:rPr>
          <w:rFonts w:ascii="GHEA Grapalat" w:hAnsi="GHEA Grapalat"/>
        </w:rPr>
        <w:t xml:space="preserve"> </w:t>
      </w:r>
    </w:p>
    <w:p w:rsidR="004222CB" w:rsidRPr="009C0B0E" w:rsidRDefault="004222CB" w:rsidP="004222CB">
      <w:pPr>
        <w:ind w:left="360"/>
        <w:jc w:val="right"/>
        <w:rPr>
          <w:rFonts w:ascii="GHEA Grapalat" w:hAnsi="GHEA Grapalat"/>
          <w:i/>
        </w:rPr>
      </w:pPr>
      <w:r w:rsidRPr="009C0B0E">
        <w:rPr>
          <w:rFonts w:ascii="GHEA Grapalat" w:hAnsi="GHEA Grapalat"/>
          <w:i/>
        </w:rPr>
        <w:t>(&lt;&lt;</w:t>
      </w:r>
      <w:r w:rsidRPr="009C0B0E">
        <w:rPr>
          <w:rFonts w:ascii="GHEA Grapalat" w:hAnsi="GHEA Grapalat" w:cs="Sylfaen"/>
          <w:i/>
        </w:rPr>
        <w:t>Եկամտային</w:t>
      </w:r>
      <w:r w:rsidRPr="009C0B0E">
        <w:rPr>
          <w:rFonts w:ascii="GHEA Grapalat" w:hAnsi="GHEA Grapalat"/>
          <w:i/>
        </w:rPr>
        <w:t xml:space="preserve"> </w:t>
      </w:r>
      <w:r w:rsidRPr="009C0B0E">
        <w:rPr>
          <w:rFonts w:ascii="GHEA Grapalat" w:hAnsi="GHEA Grapalat" w:cs="Sylfaen"/>
          <w:i/>
        </w:rPr>
        <w:t>հարկի</w:t>
      </w:r>
      <w:r w:rsidRPr="009C0B0E">
        <w:rPr>
          <w:rFonts w:ascii="GHEA Grapalat" w:hAnsi="GHEA Grapalat"/>
          <w:i/>
        </w:rPr>
        <w:t xml:space="preserve"> </w:t>
      </w:r>
      <w:r w:rsidRPr="009C0B0E">
        <w:rPr>
          <w:rFonts w:ascii="GHEA Grapalat" w:hAnsi="GHEA Grapalat" w:cs="Sylfaen"/>
          <w:i/>
        </w:rPr>
        <w:t>մա</w:t>
      </w:r>
      <w:r w:rsidRPr="009C0B0E">
        <w:rPr>
          <w:rFonts w:ascii="GHEA Grapalat" w:hAnsi="GHEA Grapalat"/>
          <w:i/>
        </w:rPr>
        <w:t>u</w:t>
      </w:r>
      <w:r w:rsidRPr="009C0B0E">
        <w:rPr>
          <w:rFonts w:ascii="GHEA Grapalat" w:hAnsi="GHEA Grapalat" w:cs="Sylfaen"/>
          <w:i/>
        </w:rPr>
        <w:t>ին&gt;&gt;</w:t>
      </w:r>
      <w:r w:rsidRPr="009C0B0E">
        <w:rPr>
          <w:rFonts w:ascii="GHEA Grapalat" w:hAnsi="GHEA Grapalat"/>
          <w:i/>
        </w:rPr>
        <w:t xml:space="preserve"> </w:t>
      </w:r>
      <w:r w:rsidRPr="009C0B0E">
        <w:rPr>
          <w:rFonts w:ascii="GHEA Grapalat" w:hAnsi="GHEA Grapalat" w:cs="Sylfaen"/>
          <w:i/>
        </w:rPr>
        <w:t>ՀՀ</w:t>
      </w:r>
      <w:r w:rsidRPr="009C0B0E">
        <w:rPr>
          <w:rFonts w:ascii="GHEA Grapalat" w:hAnsi="GHEA Grapalat"/>
          <w:i/>
        </w:rPr>
        <w:t xml:space="preserve"> o</w:t>
      </w:r>
      <w:r w:rsidRPr="009C0B0E">
        <w:rPr>
          <w:rFonts w:ascii="GHEA Grapalat" w:hAnsi="GHEA Grapalat" w:cs="Sylfaen"/>
          <w:i/>
        </w:rPr>
        <w:t>րենք</w:t>
      </w:r>
      <w:r w:rsidRPr="009C0B0E">
        <w:rPr>
          <w:rFonts w:ascii="GHEA Grapalat" w:hAnsi="GHEA Grapalat"/>
          <w:i/>
        </w:rPr>
        <w:t xml:space="preserve">, </w:t>
      </w:r>
      <w:r w:rsidRPr="009C0B0E">
        <w:rPr>
          <w:rFonts w:ascii="GHEA Grapalat" w:hAnsi="GHEA Grapalat" w:cs="Sylfaen"/>
          <w:i/>
        </w:rPr>
        <w:t>հոդված</w:t>
      </w:r>
      <w:r w:rsidRPr="009C0B0E">
        <w:rPr>
          <w:rFonts w:ascii="GHEA Grapalat" w:hAnsi="GHEA Grapalat"/>
          <w:i/>
        </w:rPr>
        <w:t xml:space="preserve"> 12)</w:t>
      </w:r>
    </w:p>
    <w:p w:rsidR="004222CB" w:rsidRPr="00460F1B" w:rsidRDefault="004222CB" w:rsidP="004222CB">
      <w:pPr>
        <w:ind w:left="360"/>
        <w:rPr>
          <w:rFonts w:ascii="GHEA Grapalat" w:hAnsi="GHEA Grapalat"/>
          <w:b/>
          <w:highlight w:val="yellow"/>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w:t>
      </w:r>
      <w:r w:rsidRPr="004A5DA6">
        <w:rPr>
          <w:rFonts w:ascii="GHEA Grapalat" w:hAnsi="GHEA Grapalat" w:cs="Sylfaen"/>
          <w:b/>
          <w:color w:val="000000"/>
          <w:sz w:val="24"/>
          <w:szCs w:val="24"/>
        </w:rPr>
        <w:t>Եկամտային</w:t>
      </w:r>
      <w:r w:rsidRPr="004A5DA6">
        <w:rPr>
          <w:rFonts w:ascii="GHEA Grapalat" w:hAnsi="GHEA Grapalat"/>
          <w:b/>
          <w:color w:val="000000"/>
          <w:sz w:val="24"/>
          <w:szCs w:val="24"/>
        </w:rPr>
        <w:t xml:space="preserve"> </w:t>
      </w:r>
      <w:r w:rsidRPr="004A5DA6">
        <w:rPr>
          <w:rFonts w:ascii="GHEA Grapalat" w:hAnsi="GHEA Grapalat" w:cs="Sylfaen"/>
          <w:b/>
          <w:color w:val="000000"/>
          <w:sz w:val="24"/>
          <w:szCs w:val="24"/>
        </w:rPr>
        <w:t>հարկի</w:t>
      </w:r>
      <w:r w:rsidRPr="004A5DA6">
        <w:rPr>
          <w:rFonts w:ascii="GHEA Grapalat" w:hAnsi="GHEA Grapalat"/>
          <w:b/>
          <w:color w:val="000000"/>
          <w:sz w:val="24"/>
          <w:szCs w:val="24"/>
        </w:rPr>
        <w:t xml:space="preserve"> </w:t>
      </w:r>
      <w:r w:rsidRPr="004A5DA6">
        <w:rPr>
          <w:rFonts w:ascii="GHEA Grapalat" w:hAnsi="GHEA Grapalat" w:cs="Sylfaen"/>
          <w:b/>
          <w:color w:val="000000"/>
          <w:sz w:val="24"/>
          <w:szCs w:val="24"/>
        </w:rPr>
        <w:t>մա</w:t>
      </w:r>
      <w:r w:rsidRPr="004A5DA6">
        <w:rPr>
          <w:rFonts w:ascii="GHEA Grapalat" w:hAnsi="GHEA Grapalat"/>
          <w:b/>
          <w:color w:val="000000"/>
          <w:sz w:val="24"/>
          <w:szCs w:val="24"/>
        </w:rPr>
        <w:t>u</w:t>
      </w:r>
      <w:r w:rsidRPr="004A5DA6">
        <w:rPr>
          <w:rFonts w:ascii="GHEA Grapalat" w:hAnsi="GHEA Grapalat" w:cs="Sylfaen"/>
          <w:b/>
          <w:color w:val="000000"/>
          <w:sz w:val="24"/>
          <w:szCs w:val="24"/>
        </w:rPr>
        <w:t>ին&gt;&gt;</w:t>
      </w:r>
      <w:r w:rsidRPr="004A5DA6">
        <w:rPr>
          <w:rFonts w:ascii="GHEA Grapalat" w:hAnsi="GHEA Grapalat"/>
          <w:b/>
          <w:color w:val="000000"/>
          <w:sz w:val="24"/>
          <w:szCs w:val="24"/>
        </w:rPr>
        <w:t xml:space="preserve"> </w:t>
      </w:r>
      <w:r w:rsidRPr="004A5DA6">
        <w:rPr>
          <w:rFonts w:ascii="GHEA Grapalat" w:hAnsi="GHEA Grapalat" w:cs="Sylfaen"/>
          <w:b/>
          <w:color w:val="000000"/>
          <w:sz w:val="24"/>
          <w:szCs w:val="24"/>
        </w:rPr>
        <w:t>ՀՀ</w:t>
      </w:r>
      <w:r w:rsidRPr="004A5DA6">
        <w:rPr>
          <w:rFonts w:ascii="GHEA Grapalat" w:hAnsi="GHEA Grapalat"/>
          <w:b/>
          <w:color w:val="000000"/>
          <w:sz w:val="24"/>
          <w:szCs w:val="24"/>
        </w:rPr>
        <w:t xml:space="preserve"> o</w:t>
      </w:r>
      <w:r w:rsidRPr="004A5DA6">
        <w:rPr>
          <w:rFonts w:ascii="GHEA Grapalat" w:hAnsi="GHEA Grapalat" w:cs="Sylfaen"/>
          <w:b/>
          <w:color w:val="000000"/>
          <w:sz w:val="24"/>
          <w:szCs w:val="24"/>
        </w:rPr>
        <w:t>րենքի</w:t>
      </w:r>
      <w:r w:rsidRPr="004A5DA6">
        <w:rPr>
          <w:rFonts w:ascii="GHEA Grapalat" w:hAnsi="GHEA Grapalat"/>
          <w:b/>
          <w:color w:val="000000"/>
          <w:sz w:val="24"/>
          <w:szCs w:val="24"/>
        </w:rPr>
        <w:t xml:space="preserve"> </w:t>
      </w:r>
      <w:r w:rsidRPr="004A5DA6">
        <w:rPr>
          <w:rFonts w:ascii="GHEA Grapalat" w:hAnsi="GHEA Grapalat" w:cs="Sylfaen"/>
          <w:b/>
          <w:color w:val="000000"/>
          <w:sz w:val="24"/>
          <w:szCs w:val="24"/>
        </w:rPr>
        <w:t>համաձայն</w:t>
      </w:r>
      <w:r w:rsidRPr="004A5DA6">
        <w:rPr>
          <w:rFonts w:ascii="GHEA Grapalat" w:hAnsi="GHEA Grapalat"/>
          <w:b/>
          <w:color w:val="000000"/>
          <w:sz w:val="24"/>
          <w:szCs w:val="24"/>
        </w:rPr>
        <w:t xml:space="preserve">, </w:t>
      </w:r>
      <w:r w:rsidRPr="004A5DA6">
        <w:rPr>
          <w:rFonts w:ascii="GHEA Grapalat" w:hAnsi="GHEA Grapalat" w:cs="Sylfaen"/>
          <w:b/>
          <w:color w:val="000000"/>
          <w:sz w:val="24"/>
          <w:szCs w:val="24"/>
        </w:rPr>
        <w:t>եթե</w:t>
      </w:r>
      <w:r w:rsidRPr="004A5DA6">
        <w:rPr>
          <w:rFonts w:ascii="GHEA Grapalat" w:hAnsi="GHEA Grapalat"/>
          <w:b/>
          <w:color w:val="000000"/>
          <w:sz w:val="24"/>
          <w:szCs w:val="24"/>
        </w:rPr>
        <w:t xml:space="preserve"> </w:t>
      </w:r>
      <w:r w:rsidRPr="004A5DA6">
        <w:rPr>
          <w:rFonts w:ascii="GHEA Grapalat" w:hAnsi="GHEA Grapalat" w:cs="Sylfaen"/>
          <w:b/>
          <w:color w:val="000000"/>
          <w:sz w:val="24"/>
          <w:szCs w:val="24"/>
        </w:rPr>
        <w:t>տվյալ</w:t>
      </w:r>
      <w:r w:rsidRPr="004A5DA6">
        <w:rPr>
          <w:rFonts w:ascii="GHEA Grapalat" w:hAnsi="GHEA Grapalat"/>
          <w:b/>
          <w:color w:val="000000"/>
          <w:sz w:val="24"/>
          <w:szCs w:val="24"/>
        </w:rPr>
        <w:t xml:space="preserve"> </w:t>
      </w:r>
      <w:r w:rsidRPr="004A5DA6">
        <w:rPr>
          <w:rFonts w:ascii="GHEA Grapalat" w:hAnsi="GHEA Grapalat" w:cs="Sylfaen"/>
          <w:b/>
          <w:color w:val="000000"/>
          <w:sz w:val="24"/>
          <w:szCs w:val="24"/>
        </w:rPr>
        <w:t>ամսվա</w:t>
      </w:r>
      <w:r w:rsidRPr="004A5DA6">
        <w:rPr>
          <w:rFonts w:ascii="GHEA Grapalat" w:hAnsi="GHEA Grapalat"/>
          <w:b/>
          <w:color w:val="000000"/>
          <w:sz w:val="24"/>
          <w:szCs w:val="24"/>
        </w:rPr>
        <w:t xml:space="preserve"> </w:t>
      </w:r>
      <w:r w:rsidRPr="004A5DA6">
        <w:rPr>
          <w:rFonts w:ascii="GHEA Grapalat" w:hAnsi="GHEA Grapalat" w:cs="Sylfaen"/>
          <w:b/>
          <w:color w:val="000000"/>
          <w:sz w:val="24"/>
          <w:szCs w:val="24"/>
        </w:rPr>
        <w:t>համար</w:t>
      </w:r>
      <w:r w:rsidRPr="004A5DA6">
        <w:rPr>
          <w:rFonts w:ascii="GHEA Grapalat" w:hAnsi="GHEA Grapalat"/>
          <w:b/>
          <w:color w:val="000000"/>
          <w:sz w:val="24"/>
          <w:szCs w:val="24"/>
        </w:rPr>
        <w:t xml:space="preserve"> </w:t>
      </w:r>
      <w:r w:rsidRPr="004A5DA6">
        <w:rPr>
          <w:rFonts w:ascii="GHEA Grapalat" w:hAnsi="GHEA Grapalat" w:cs="Sylfaen"/>
          <w:b/>
          <w:color w:val="000000"/>
          <w:sz w:val="24"/>
          <w:szCs w:val="24"/>
        </w:rPr>
        <w:t>հաշվարկված</w:t>
      </w:r>
      <w:r w:rsidRPr="00A70DB1">
        <w:rPr>
          <w:rFonts w:ascii="GHEA Grapalat" w:hAnsi="GHEA Grapalat"/>
          <w:b/>
          <w:sz w:val="24"/>
          <w:szCs w:val="24"/>
        </w:rPr>
        <w:t xml:space="preserve"> </w:t>
      </w:r>
      <w:r w:rsidRPr="00A70DB1">
        <w:rPr>
          <w:rFonts w:ascii="GHEA Grapalat" w:hAnsi="GHEA Grapalat" w:cs="Sylfaen"/>
          <w:b/>
          <w:sz w:val="24"/>
          <w:szCs w:val="24"/>
        </w:rPr>
        <w: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ընդհանուր</w:t>
      </w:r>
      <w:r w:rsidRPr="00A70DB1">
        <w:rPr>
          <w:rFonts w:ascii="GHEA Grapalat" w:hAnsi="GHEA Grapalat"/>
          <w:b/>
          <w:sz w:val="24"/>
          <w:szCs w:val="24"/>
        </w:rPr>
        <w:t xml:space="preserve"> </w:t>
      </w:r>
      <w:r w:rsidRPr="00A70DB1">
        <w:rPr>
          <w:rFonts w:ascii="GHEA Grapalat" w:hAnsi="GHEA Grapalat" w:cs="Sylfaen"/>
          <w:b/>
          <w:sz w:val="24"/>
          <w:szCs w:val="24"/>
        </w:rPr>
        <w:t>գումարը</w:t>
      </w:r>
      <w:r w:rsidRPr="00A70DB1">
        <w:rPr>
          <w:rFonts w:ascii="GHEA Grapalat" w:hAnsi="GHEA Grapalat"/>
          <w:b/>
          <w:sz w:val="24"/>
          <w:szCs w:val="24"/>
        </w:rPr>
        <w:t xml:space="preserve"> </w:t>
      </w:r>
      <w:r w:rsidRPr="00A70DB1">
        <w:rPr>
          <w:rFonts w:ascii="GHEA Grapalat" w:hAnsi="GHEA Grapalat" w:cs="Sylfaen"/>
          <w:b/>
          <w:sz w:val="24"/>
          <w:szCs w:val="24"/>
        </w:rPr>
        <w:t>բավարար</w:t>
      </w:r>
      <w:r w:rsidRPr="00A70DB1">
        <w:rPr>
          <w:rFonts w:ascii="GHEA Grapalat" w:hAnsi="GHEA Grapalat"/>
          <w:b/>
          <w:sz w:val="24"/>
          <w:szCs w:val="24"/>
        </w:rPr>
        <w:t xml:space="preserve"> </w:t>
      </w:r>
      <w:r w:rsidRPr="00A70DB1">
        <w:rPr>
          <w:rFonts w:ascii="GHEA Grapalat" w:hAnsi="GHEA Grapalat" w:cs="Sylfaen"/>
          <w:b/>
          <w:sz w:val="24"/>
          <w:szCs w:val="24"/>
        </w:rPr>
        <w:t>չէ</w:t>
      </w:r>
      <w:r w:rsidRPr="00A70DB1">
        <w:rPr>
          <w:rFonts w:ascii="GHEA Grapalat" w:hAnsi="GHEA Grapalat"/>
          <w:b/>
          <w:sz w:val="24"/>
          <w:szCs w:val="24"/>
        </w:rPr>
        <w:t xml:space="preserve"> </w:t>
      </w:r>
      <w:r w:rsidRPr="00A70DB1">
        <w:rPr>
          <w:rFonts w:ascii="GHEA Grapalat" w:hAnsi="GHEA Grapalat" w:cs="Sylfaen"/>
          <w:b/>
          <w:sz w:val="24"/>
          <w:szCs w:val="24"/>
        </w:rPr>
        <w:t>օրենքով</w:t>
      </w:r>
      <w:r w:rsidRPr="00A70DB1">
        <w:rPr>
          <w:rFonts w:ascii="GHEA Grapalat" w:hAnsi="GHEA Grapalat"/>
          <w:b/>
          <w:sz w:val="24"/>
          <w:szCs w:val="24"/>
        </w:rPr>
        <w:t xml:space="preserve"> </w:t>
      </w:r>
      <w:r w:rsidRPr="00A70DB1">
        <w:rPr>
          <w:rFonts w:ascii="GHEA Grapalat" w:hAnsi="GHEA Grapalat" w:cs="Sylfaen"/>
          <w:b/>
          <w:sz w:val="24"/>
          <w:szCs w:val="24"/>
        </w:rPr>
        <w:t>սահմանված</w:t>
      </w:r>
      <w:r w:rsidRPr="00A70DB1">
        <w:rPr>
          <w:rFonts w:ascii="GHEA Grapalat" w:hAnsi="GHEA Grapalat"/>
          <w:b/>
          <w:sz w:val="24"/>
          <w:szCs w:val="24"/>
        </w:rPr>
        <w:t xml:space="preserve"> </w:t>
      </w:r>
      <w:r w:rsidRPr="00A70DB1">
        <w:rPr>
          <w:rFonts w:ascii="GHEA Grapalat" w:hAnsi="GHEA Grapalat" w:cs="Sylfaen"/>
          <w:b/>
          <w:sz w:val="24"/>
          <w:szCs w:val="24"/>
        </w:rPr>
        <w:t>նպաստները</w:t>
      </w:r>
      <w:r w:rsidRPr="00A70DB1">
        <w:rPr>
          <w:rFonts w:ascii="GHEA Grapalat" w:hAnsi="GHEA Grapalat"/>
          <w:b/>
          <w:sz w:val="24"/>
          <w:szCs w:val="24"/>
        </w:rPr>
        <w:t xml:space="preserve"> </w:t>
      </w:r>
      <w:r w:rsidRPr="00A70DB1">
        <w:rPr>
          <w:rFonts w:ascii="GHEA Grapalat" w:hAnsi="GHEA Grapalat" w:cs="Sylfaen"/>
          <w:b/>
          <w:sz w:val="24"/>
          <w:szCs w:val="24"/>
        </w:rPr>
        <w:t>վճարելու</w:t>
      </w:r>
      <w:r w:rsidRPr="00A70DB1">
        <w:rPr>
          <w:rFonts w:ascii="GHEA Grapalat" w:hAnsi="GHEA Grapalat"/>
          <w:b/>
          <w:sz w:val="24"/>
          <w:szCs w:val="24"/>
        </w:rPr>
        <w:t xml:space="preserve"> </w:t>
      </w:r>
      <w:r w:rsidRPr="00A70DB1">
        <w:rPr>
          <w:rFonts w:ascii="GHEA Grapalat" w:hAnsi="GHEA Grapalat" w:cs="Sylfaen"/>
          <w:b/>
          <w:sz w:val="24"/>
          <w:szCs w:val="24"/>
        </w:rPr>
        <w:t>համար</w:t>
      </w:r>
      <w:r w:rsidRPr="00A70DB1">
        <w:rPr>
          <w:rFonts w:ascii="GHEA Grapalat" w:hAnsi="GHEA Grapalat"/>
          <w:b/>
          <w:sz w:val="24"/>
          <w:szCs w:val="24"/>
        </w:rPr>
        <w:t xml:space="preserve">, </w:t>
      </w:r>
      <w:r w:rsidRPr="00A70DB1">
        <w:rPr>
          <w:rFonts w:ascii="GHEA Grapalat" w:hAnsi="GHEA Grapalat" w:cs="Sylfaen"/>
          <w:b/>
          <w:sz w:val="24"/>
          <w:szCs w:val="24"/>
        </w:rPr>
        <w:t>ապա`</w:t>
      </w:r>
    </w:p>
    <w:p w:rsidR="004222CB" w:rsidRPr="006436C1" w:rsidRDefault="004222CB" w:rsidP="004222CB">
      <w:pPr>
        <w:numPr>
          <w:ilvl w:val="1"/>
          <w:numId w:val="52"/>
        </w:numPr>
        <w:spacing w:after="0" w:line="240" w:lineRule="auto"/>
        <w:jc w:val="both"/>
        <w:rPr>
          <w:rFonts w:ascii="GHEA Grapalat" w:hAnsi="GHEA Grapalat"/>
        </w:rPr>
      </w:pPr>
      <w:r w:rsidRPr="006436C1">
        <w:rPr>
          <w:rFonts w:ascii="GHEA Grapalat" w:hAnsi="GHEA Grapalat" w:cs="Sylfaen"/>
        </w:rPr>
        <w:t>հարկային</w:t>
      </w:r>
      <w:r w:rsidRPr="006436C1">
        <w:rPr>
          <w:rFonts w:ascii="GHEA Grapalat" w:hAnsi="GHEA Grapalat"/>
        </w:rPr>
        <w:t xml:space="preserve"> </w:t>
      </w:r>
      <w:r w:rsidRPr="006436C1">
        <w:rPr>
          <w:rFonts w:ascii="GHEA Grapalat" w:hAnsi="GHEA Grapalat" w:cs="Sylfaen"/>
        </w:rPr>
        <w:t>գործակալը</w:t>
      </w:r>
      <w:r w:rsidRPr="006436C1">
        <w:rPr>
          <w:rFonts w:ascii="GHEA Grapalat" w:hAnsi="GHEA Grapalat"/>
        </w:rPr>
        <w:t xml:space="preserve"> </w:t>
      </w:r>
      <w:r w:rsidRPr="006436C1">
        <w:rPr>
          <w:rFonts w:ascii="GHEA Grapalat" w:hAnsi="GHEA Grapalat" w:cs="Sylfaen"/>
        </w:rPr>
        <w:t>նպաստը</w:t>
      </w:r>
      <w:r w:rsidRPr="006436C1">
        <w:rPr>
          <w:rFonts w:ascii="GHEA Grapalat" w:hAnsi="GHEA Grapalat"/>
        </w:rPr>
        <w:t xml:space="preserve"> </w:t>
      </w:r>
      <w:r w:rsidRPr="006436C1">
        <w:rPr>
          <w:rFonts w:ascii="GHEA Grapalat" w:hAnsi="GHEA Grapalat" w:cs="Sylfaen"/>
        </w:rPr>
        <w:t>վճարում</w:t>
      </w:r>
      <w:r w:rsidRPr="006436C1">
        <w:rPr>
          <w:rFonts w:ascii="GHEA Grapalat" w:hAnsi="GHEA Grapalat"/>
        </w:rPr>
        <w:t xml:space="preserve"> </w:t>
      </w:r>
      <w:r w:rsidRPr="006436C1">
        <w:rPr>
          <w:rFonts w:ascii="GHEA Grapalat" w:hAnsi="GHEA Grapalat" w:cs="Sylfaen"/>
        </w:rPr>
        <w:t>է</w:t>
      </w:r>
      <w:r w:rsidRPr="006436C1">
        <w:rPr>
          <w:rFonts w:ascii="GHEA Grapalat" w:hAnsi="GHEA Grapalat"/>
        </w:rPr>
        <w:t xml:space="preserve"> </w:t>
      </w:r>
      <w:r w:rsidRPr="006436C1">
        <w:rPr>
          <w:rFonts w:ascii="GHEA Grapalat" w:hAnsi="GHEA Grapalat" w:cs="Sylfaen"/>
        </w:rPr>
        <w:t>իր</w:t>
      </w:r>
      <w:r w:rsidRPr="006436C1">
        <w:rPr>
          <w:rFonts w:ascii="GHEA Grapalat" w:hAnsi="GHEA Grapalat"/>
        </w:rPr>
        <w:t xml:space="preserve"> </w:t>
      </w:r>
      <w:r w:rsidRPr="006436C1">
        <w:rPr>
          <w:rFonts w:ascii="GHEA Grapalat" w:hAnsi="GHEA Grapalat" w:cs="Sylfaen"/>
        </w:rPr>
        <w:t>միջոցներից</w:t>
      </w:r>
      <w:r w:rsidRPr="006436C1">
        <w:rPr>
          <w:rFonts w:ascii="GHEA Grapalat" w:hAnsi="GHEA Grapalat"/>
        </w:rPr>
        <w:t xml:space="preserve">, </w:t>
      </w:r>
      <w:r w:rsidRPr="006436C1">
        <w:rPr>
          <w:rFonts w:ascii="GHEA Grapalat" w:hAnsi="GHEA Grapalat" w:cs="Sylfaen"/>
        </w:rPr>
        <w:t>որը</w:t>
      </w:r>
      <w:r w:rsidRPr="006436C1">
        <w:rPr>
          <w:rFonts w:ascii="GHEA Grapalat" w:hAnsi="GHEA Grapalat"/>
        </w:rPr>
        <w:t xml:space="preserve"> </w:t>
      </w:r>
      <w:r w:rsidRPr="006436C1">
        <w:rPr>
          <w:rFonts w:ascii="GHEA Grapalat" w:hAnsi="GHEA Grapalat" w:cs="Sylfaen"/>
        </w:rPr>
        <w:t>փոխհատուցվում</w:t>
      </w:r>
      <w:r w:rsidRPr="006436C1">
        <w:rPr>
          <w:rFonts w:ascii="GHEA Grapalat" w:hAnsi="GHEA Grapalat"/>
        </w:rPr>
        <w:t xml:space="preserve"> </w:t>
      </w:r>
      <w:r w:rsidRPr="006436C1">
        <w:rPr>
          <w:rFonts w:ascii="GHEA Grapalat" w:hAnsi="GHEA Grapalat" w:cs="Sylfaen"/>
        </w:rPr>
        <w:t>է</w:t>
      </w:r>
      <w:r w:rsidRPr="006436C1">
        <w:rPr>
          <w:rFonts w:ascii="GHEA Grapalat" w:hAnsi="GHEA Grapalat"/>
        </w:rPr>
        <w:t xml:space="preserve"> </w:t>
      </w:r>
      <w:r w:rsidRPr="006436C1">
        <w:rPr>
          <w:rFonts w:ascii="GHEA Grapalat" w:hAnsi="GHEA Grapalat" w:cs="Sylfaen"/>
        </w:rPr>
        <w:t>պետական</w:t>
      </w:r>
      <w:r w:rsidRPr="006436C1">
        <w:rPr>
          <w:rFonts w:ascii="GHEA Grapalat" w:hAnsi="GHEA Grapalat"/>
        </w:rPr>
        <w:t xml:space="preserve"> </w:t>
      </w:r>
      <w:r w:rsidRPr="006436C1">
        <w:rPr>
          <w:rFonts w:ascii="GHEA Grapalat" w:hAnsi="GHEA Grapalat" w:cs="Sylfaen"/>
        </w:rPr>
        <w:t>բյուջեից</w:t>
      </w:r>
      <w:r w:rsidRPr="006436C1">
        <w:rPr>
          <w:rFonts w:ascii="GHEA Grapalat" w:hAnsi="GHEA Grapalat"/>
        </w:rPr>
        <w:t xml:space="preserve"> </w:t>
      </w:r>
      <w:r w:rsidRPr="006436C1">
        <w:rPr>
          <w:rFonts w:ascii="GHEA Grapalat" w:hAnsi="GHEA Grapalat" w:cs="Sylfaen"/>
        </w:rPr>
        <w:t>մեկամսյա</w:t>
      </w:r>
      <w:r w:rsidRPr="006436C1">
        <w:rPr>
          <w:rFonts w:ascii="GHEA Grapalat" w:hAnsi="GHEA Grapalat"/>
        </w:rPr>
        <w:t xml:space="preserve"> </w:t>
      </w:r>
      <w:r w:rsidRPr="006436C1">
        <w:rPr>
          <w:rFonts w:ascii="GHEA Grapalat" w:hAnsi="GHEA Grapalat" w:cs="Sylfaen"/>
        </w:rPr>
        <w:t>ժամկետում</w:t>
      </w:r>
      <w:r w:rsidRPr="006436C1">
        <w:rPr>
          <w:rFonts w:ascii="GHEA Grapalat" w:hAnsi="GHEA Grapalat"/>
        </w:rPr>
        <w:t xml:space="preserve">` </w:t>
      </w:r>
      <w:r w:rsidRPr="006436C1">
        <w:rPr>
          <w:rFonts w:ascii="GHEA Grapalat" w:hAnsi="GHEA Grapalat" w:cs="Sylfaen"/>
        </w:rPr>
        <w:t>ՀՀ</w:t>
      </w:r>
      <w:r w:rsidRPr="006436C1">
        <w:rPr>
          <w:rFonts w:ascii="GHEA Grapalat" w:hAnsi="GHEA Grapalat"/>
        </w:rPr>
        <w:t xml:space="preserve"> </w:t>
      </w:r>
      <w:r w:rsidRPr="006436C1">
        <w:rPr>
          <w:rFonts w:ascii="GHEA Grapalat" w:hAnsi="GHEA Grapalat" w:cs="Sylfaen"/>
        </w:rPr>
        <w:t>կառավարության</w:t>
      </w:r>
      <w:r w:rsidRPr="006436C1">
        <w:rPr>
          <w:rFonts w:ascii="GHEA Grapalat" w:hAnsi="GHEA Grapalat"/>
        </w:rPr>
        <w:t xml:space="preserve"> </w:t>
      </w:r>
      <w:r w:rsidRPr="006436C1">
        <w:rPr>
          <w:rFonts w:ascii="GHEA Grapalat" w:hAnsi="GHEA Grapalat" w:cs="Sylfaen"/>
        </w:rPr>
        <w:t>սահմանած</w:t>
      </w:r>
      <w:r w:rsidRPr="006436C1">
        <w:rPr>
          <w:rFonts w:ascii="GHEA Grapalat" w:hAnsi="GHEA Grapalat"/>
        </w:rPr>
        <w:t xml:space="preserve"> </w:t>
      </w:r>
      <w:r w:rsidRPr="006436C1">
        <w:rPr>
          <w:rFonts w:ascii="GHEA Grapalat" w:hAnsi="GHEA Grapalat" w:cs="Sylfaen"/>
        </w:rPr>
        <w:t>կարգով</w:t>
      </w:r>
    </w:p>
    <w:p w:rsidR="004222CB" w:rsidRPr="006436C1" w:rsidRDefault="004222CB" w:rsidP="004222CB">
      <w:pPr>
        <w:jc w:val="right"/>
        <w:rPr>
          <w:rFonts w:ascii="GHEA Grapalat" w:hAnsi="GHEA Grapalat"/>
          <w:i/>
        </w:rPr>
      </w:pPr>
      <w:r w:rsidRPr="006436C1">
        <w:rPr>
          <w:rFonts w:ascii="GHEA Grapalat" w:hAnsi="GHEA Grapalat"/>
          <w:i/>
        </w:rPr>
        <w:t>(</w:t>
      </w:r>
      <w:r w:rsidRPr="006436C1">
        <w:rPr>
          <w:rFonts w:ascii="GHEA Grapalat" w:hAnsi="GHEA Grapalat"/>
          <w:i/>
          <w:sz w:val="16"/>
          <w:szCs w:val="16"/>
        </w:rPr>
        <w:t>&lt;&lt;</w:t>
      </w:r>
      <w:r w:rsidRPr="006436C1">
        <w:rPr>
          <w:rFonts w:ascii="GHEA Grapalat" w:hAnsi="GHEA Grapalat" w:cs="Sylfaen"/>
          <w:i/>
        </w:rPr>
        <w:t>Եկամտային</w:t>
      </w:r>
      <w:r w:rsidRPr="006436C1">
        <w:rPr>
          <w:rFonts w:ascii="GHEA Grapalat" w:hAnsi="GHEA Grapalat"/>
          <w:i/>
        </w:rPr>
        <w:t xml:space="preserve"> </w:t>
      </w:r>
      <w:r w:rsidRPr="006436C1">
        <w:rPr>
          <w:rFonts w:ascii="GHEA Grapalat" w:hAnsi="GHEA Grapalat" w:cs="Sylfaen"/>
          <w:i/>
        </w:rPr>
        <w:t>հարկի</w:t>
      </w:r>
      <w:r w:rsidRPr="006436C1">
        <w:rPr>
          <w:rFonts w:ascii="GHEA Grapalat" w:hAnsi="GHEA Grapalat"/>
          <w:i/>
        </w:rPr>
        <w:t xml:space="preserve"> </w:t>
      </w:r>
      <w:r w:rsidRPr="006436C1">
        <w:rPr>
          <w:rFonts w:ascii="GHEA Grapalat" w:hAnsi="GHEA Grapalat" w:cs="Sylfaen"/>
          <w:i/>
        </w:rPr>
        <w:t>մա</w:t>
      </w:r>
      <w:r w:rsidRPr="006436C1">
        <w:rPr>
          <w:rFonts w:ascii="GHEA Grapalat" w:hAnsi="GHEA Grapalat"/>
          <w:i/>
        </w:rPr>
        <w:t>u</w:t>
      </w:r>
      <w:r w:rsidRPr="006436C1">
        <w:rPr>
          <w:rFonts w:ascii="GHEA Grapalat" w:hAnsi="GHEA Grapalat" w:cs="Sylfaen"/>
          <w:i/>
        </w:rPr>
        <w:t>ին</w:t>
      </w:r>
      <w:r w:rsidRPr="006436C1">
        <w:rPr>
          <w:rFonts w:ascii="GHEA Grapalat" w:hAnsi="GHEA Grapalat" w:cs="Sylfaen"/>
          <w:i/>
          <w:sz w:val="16"/>
          <w:szCs w:val="16"/>
        </w:rPr>
        <w:t>&gt;&gt;</w:t>
      </w:r>
      <w:r w:rsidRPr="006436C1">
        <w:rPr>
          <w:rFonts w:ascii="GHEA Grapalat" w:hAnsi="GHEA Grapalat"/>
          <w:i/>
        </w:rPr>
        <w:t xml:space="preserve"> </w:t>
      </w:r>
      <w:r w:rsidRPr="006436C1">
        <w:rPr>
          <w:rFonts w:ascii="GHEA Grapalat" w:hAnsi="GHEA Grapalat" w:cs="Sylfaen"/>
          <w:i/>
        </w:rPr>
        <w:t>ՀՀ</w:t>
      </w:r>
      <w:r w:rsidRPr="006436C1">
        <w:rPr>
          <w:rFonts w:ascii="GHEA Grapalat" w:hAnsi="GHEA Grapalat"/>
          <w:i/>
        </w:rPr>
        <w:t xml:space="preserve"> o</w:t>
      </w:r>
      <w:r w:rsidRPr="006436C1">
        <w:rPr>
          <w:rFonts w:ascii="GHEA Grapalat" w:hAnsi="GHEA Grapalat" w:cs="Sylfaen"/>
          <w:i/>
        </w:rPr>
        <w:t>րենք</w:t>
      </w:r>
      <w:r w:rsidRPr="006436C1">
        <w:rPr>
          <w:rFonts w:ascii="GHEA Grapalat" w:hAnsi="GHEA Grapalat"/>
          <w:i/>
        </w:rPr>
        <w:t xml:space="preserve">, </w:t>
      </w:r>
      <w:r w:rsidRPr="006436C1">
        <w:rPr>
          <w:rFonts w:ascii="GHEA Grapalat" w:hAnsi="GHEA Grapalat" w:cs="Sylfaen"/>
          <w:i/>
        </w:rPr>
        <w:t>հոդված</w:t>
      </w:r>
      <w:r w:rsidRPr="006436C1">
        <w:rPr>
          <w:rFonts w:ascii="GHEA Grapalat" w:hAnsi="GHEA Grapalat"/>
          <w:i/>
        </w:rPr>
        <w:t xml:space="preserve"> 13)</w:t>
      </w:r>
    </w:p>
    <w:p w:rsidR="004222CB" w:rsidRPr="00116C28" w:rsidRDefault="004222CB" w:rsidP="004222CB">
      <w:pPr>
        <w:jc w:val="right"/>
        <w:rPr>
          <w:rFonts w:ascii="GHEA Grapalat" w:hAnsi="GHEA Grapalat"/>
          <w:b/>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հարկային</w:t>
      </w:r>
      <w:r w:rsidRPr="00A70DB1">
        <w:rPr>
          <w:rFonts w:ascii="GHEA Grapalat" w:hAnsi="GHEA Grapalat"/>
          <w:b/>
          <w:sz w:val="24"/>
          <w:szCs w:val="24"/>
        </w:rPr>
        <w:t xml:space="preserve"> </w:t>
      </w:r>
      <w:r w:rsidRPr="00A70DB1">
        <w:rPr>
          <w:rFonts w:ascii="GHEA Grapalat" w:hAnsi="GHEA Grapalat" w:cs="Sylfaen"/>
          <w:b/>
          <w:sz w:val="24"/>
          <w:szCs w:val="24"/>
        </w:rPr>
        <w:t>գործակալը</w:t>
      </w:r>
      <w:r w:rsidRPr="00A70DB1">
        <w:rPr>
          <w:rFonts w:ascii="GHEA Grapalat" w:hAnsi="GHEA Grapalat"/>
          <w:b/>
          <w:sz w:val="24"/>
          <w:szCs w:val="24"/>
        </w:rPr>
        <w:t xml:space="preserve"> </w:t>
      </w:r>
      <w:r w:rsidRPr="00A70DB1">
        <w:rPr>
          <w:rFonts w:ascii="GHEA Grapalat" w:hAnsi="GHEA Grapalat" w:cs="Sylfaen"/>
          <w:b/>
          <w:sz w:val="24"/>
          <w:szCs w:val="24"/>
        </w:rPr>
        <w:t>հաշվարկված</w:t>
      </w:r>
      <w:r w:rsidRPr="00A70DB1">
        <w:rPr>
          <w:rFonts w:ascii="GHEA Grapalat" w:hAnsi="GHEA Grapalat"/>
          <w:b/>
          <w:sz w:val="24"/>
          <w:szCs w:val="24"/>
        </w:rPr>
        <w:t xml:space="preserve"> </w:t>
      </w:r>
      <w:r w:rsidRPr="00A70DB1">
        <w:rPr>
          <w:rFonts w:ascii="GHEA Grapalat" w:hAnsi="GHEA Grapalat" w:cs="Sylfaen"/>
          <w:b/>
          <w:sz w:val="24"/>
          <w:szCs w:val="24"/>
        </w:rPr>
        <w: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հարկը</w:t>
      </w:r>
      <w:r w:rsidRPr="00A70DB1">
        <w:rPr>
          <w:rFonts w:ascii="GHEA Grapalat" w:hAnsi="GHEA Grapalat"/>
          <w:b/>
          <w:sz w:val="24"/>
          <w:szCs w:val="24"/>
        </w:rPr>
        <w:t xml:space="preserve"> </w:t>
      </w:r>
      <w:r w:rsidRPr="00A70DB1">
        <w:rPr>
          <w:rFonts w:ascii="GHEA Grapalat" w:hAnsi="GHEA Grapalat" w:cs="Sylfaen"/>
          <w:b/>
          <w:sz w:val="24"/>
          <w:szCs w:val="24"/>
        </w:rPr>
        <w:t>բյուջե</w:t>
      </w:r>
      <w:r w:rsidRPr="00A70DB1">
        <w:rPr>
          <w:rFonts w:ascii="GHEA Grapalat" w:hAnsi="GHEA Grapalat"/>
          <w:b/>
          <w:sz w:val="24"/>
          <w:szCs w:val="24"/>
        </w:rPr>
        <w:t xml:space="preserve"> </w:t>
      </w:r>
      <w:r w:rsidRPr="00A70DB1">
        <w:rPr>
          <w:rFonts w:ascii="GHEA Grapalat" w:hAnsi="GHEA Grapalat" w:cs="Sylfaen"/>
          <w:b/>
          <w:sz w:val="24"/>
          <w:szCs w:val="24"/>
        </w:rPr>
        <w:t>է</w:t>
      </w:r>
      <w:r w:rsidRPr="00A70DB1">
        <w:rPr>
          <w:rFonts w:ascii="GHEA Grapalat" w:hAnsi="GHEA Grapalat"/>
          <w:b/>
          <w:sz w:val="24"/>
          <w:szCs w:val="24"/>
        </w:rPr>
        <w:t xml:space="preserve"> </w:t>
      </w:r>
      <w:r w:rsidRPr="00A70DB1">
        <w:rPr>
          <w:rFonts w:ascii="GHEA Grapalat" w:hAnsi="GHEA Grapalat" w:cs="Sylfaen"/>
          <w:b/>
          <w:sz w:val="24"/>
          <w:szCs w:val="24"/>
        </w:rPr>
        <w:t>վճարում</w:t>
      </w:r>
      <w:r w:rsidRPr="00A70DB1">
        <w:rPr>
          <w:rFonts w:ascii="GHEA Grapalat" w:hAnsi="GHEA Grapalat"/>
          <w:b/>
          <w:sz w:val="24"/>
          <w:szCs w:val="24"/>
        </w:rPr>
        <w:t>`</w:t>
      </w:r>
    </w:p>
    <w:p w:rsidR="004222CB" w:rsidRPr="006436C1" w:rsidRDefault="004222CB" w:rsidP="004222CB">
      <w:pPr>
        <w:numPr>
          <w:ilvl w:val="1"/>
          <w:numId w:val="52"/>
        </w:numPr>
        <w:tabs>
          <w:tab w:val="num" w:pos="540"/>
        </w:tabs>
        <w:spacing w:after="0" w:line="240" w:lineRule="auto"/>
        <w:ind w:left="540" w:hanging="180"/>
        <w:jc w:val="both"/>
        <w:rPr>
          <w:rFonts w:ascii="GHEA Grapalat" w:hAnsi="GHEA Grapalat"/>
        </w:rPr>
      </w:pPr>
      <w:r w:rsidRPr="006436C1">
        <w:rPr>
          <w:rFonts w:ascii="GHEA Grapalat" w:hAnsi="GHEA Grapalat" w:cs="Sylfaen"/>
        </w:rPr>
        <w:t>ֆիզիկական</w:t>
      </w:r>
      <w:r w:rsidRPr="006436C1">
        <w:rPr>
          <w:rFonts w:ascii="GHEA Grapalat" w:hAnsi="GHEA Grapalat"/>
        </w:rPr>
        <w:t xml:space="preserve"> </w:t>
      </w:r>
      <w:r w:rsidRPr="006436C1">
        <w:rPr>
          <w:rFonts w:ascii="GHEA Grapalat" w:hAnsi="GHEA Grapalat" w:cs="Sylfaen"/>
        </w:rPr>
        <w:t>անձանց</w:t>
      </w:r>
      <w:r w:rsidRPr="006436C1">
        <w:rPr>
          <w:rFonts w:ascii="GHEA Grapalat" w:hAnsi="GHEA Grapalat"/>
        </w:rPr>
        <w:t xml:space="preserve"> </w:t>
      </w:r>
      <w:r w:rsidRPr="006436C1">
        <w:rPr>
          <w:rFonts w:ascii="GHEA Grapalat" w:hAnsi="GHEA Grapalat" w:cs="Sylfaen"/>
        </w:rPr>
        <w:t>եկամուտների</w:t>
      </w:r>
      <w:r w:rsidRPr="006436C1">
        <w:rPr>
          <w:rFonts w:ascii="GHEA Grapalat" w:hAnsi="GHEA Grapalat"/>
        </w:rPr>
        <w:t xml:space="preserve"> </w:t>
      </w:r>
      <w:r w:rsidRPr="006436C1">
        <w:rPr>
          <w:rFonts w:ascii="GHEA Grapalat" w:hAnsi="GHEA Grapalat" w:cs="Sylfaen"/>
        </w:rPr>
        <w:t>հաշվարկման</w:t>
      </w:r>
      <w:r w:rsidRPr="006436C1">
        <w:rPr>
          <w:rFonts w:ascii="GHEA Grapalat" w:hAnsi="GHEA Grapalat"/>
        </w:rPr>
        <w:t xml:space="preserve"> (</w:t>
      </w:r>
      <w:r w:rsidRPr="006436C1">
        <w:rPr>
          <w:rFonts w:ascii="GHEA Grapalat" w:hAnsi="GHEA Grapalat" w:cs="Sylfaen"/>
        </w:rPr>
        <w:t>պասիվ</w:t>
      </w:r>
      <w:r w:rsidRPr="006436C1">
        <w:rPr>
          <w:rFonts w:ascii="GHEA Grapalat" w:hAnsi="GHEA Grapalat"/>
        </w:rPr>
        <w:t xml:space="preserve"> </w:t>
      </w:r>
      <w:r w:rsidRPr="006436C1">
        <w:rPr>
          <w:rFonts w:ascii="GHEA Grapalat" w:hAnsi="GHEA Grapalat" w:cs="Sylfaen"/>
        </w:rPr>
        <w:t>եկամուտների</w:t>
      </w:r>
      <w:r w:rsidRPr="006436C1">
        <w:rPr>
          <w:rFonts w:ascii="GHEA Grapalat" w:hAnsi="GHEA Grapalat"/>
        </w:rPr>
        <w:t xml:space="preserve"> </w:t>
      </w:r>
      <w:r w:rsidRPr="006436C1">
        <w:rPr>
          <w:rFonts w:ascii="GHEA Grapalat" w:hAnsi="GHEA Grapalat" w:cs="Sylfaen"/>
        </w:rPr>
        <w:t>և</w:t>
      </w:r>
      <w:r w:rsidRPr="006436C1">
        <w:rPr>
          <w:rFonts w:ascii="GHEA Grapalat" w:hAnsi="GHEA Grapalat"/>
        </w:rPr>
        <w:t xml:space="preserve"> (</w:t>
      </w:r>
      <w:r w:rsidRPr="006436C1">
        <w:rPr>
          <w:rFonts w:ascii="GHEA Grapalat" w:hAnsi="GHEA Grapalat" w:cs="Sylfaen"/>
        </w:rPr>
        <w:t>կամ</w:t>
      </w:r>
      <w:r w:rsidRPr="006436C1">
        <w:rPr>
          <w:rFonts w:ascii="GHEA Grapalat" w:hAnsi="GHEA Grapalat"/>
        </w:rPr>
        <w:t xml:space="preserve">) </w:t>
      </w:r>
      <w:r w:rsidRPr="006436C1">
        <w:rPr>
          <w:rFonts w:ascii="GHEA Grapalat" w:hAnsi="GHEA Grapalat" w:cs="Sylfaen"/>
        </w:rPr>
        <w:t>քաղաքացիաիրավական</w:t>
      </w:r>
      <w:r w:rsidRPr="006436C1">
        <w:rPr>
          <w:rFonts w:ascii="GHEA Grapalat" w:hAnsi="GHEA Grapalat"/>
        </w:rPr>
        <w:t xml:space="preserve"> </w:t>
      </w:r>
      <w:r w:rsidRPr="006436C1">
        <w:rPr>
          <w:rFonts w:ascii="GHEA Grapalat" w:hAnsi="GHEA Grapalat" w:cs="Sylfaen"/>
        </w:rPr>
        <w:t>պայմանագրերի</w:t>
      </w:r>
      <w:r w:rsidRPr="006436C1">
        <w:rPr>
          <w:rFonts w:ascii="GHEA Grapalat" w:hAnsi="GHEA Grapalat"/>
        </w:rPr>
        <w:t xml:space="preserve"> </w:t>
      </w:r>
      <w:r w:rsidRPr="006436C1">
        <w:rPr>
          <w:rFonts w:ascii="GHEA Grapalat" w:hAnsi="GHEA Grapalat" w:cs="Sylfaen"/>
        </w:rPr>
        <w:t>շրջանակներում</w:t>
      </w:r>
      <w:r w:rsidRPr="006436C1">
        <w:rPr>
          <w:rFonts w:ascii="GHEA Grapalat" w:hAnsi="GHEA Grapalat"/>
        </w:rPr>
        <w:t xml:space="preserve"> </w:t>
      </w:r>
      <w:r w:rsidRPr="006436C1">
        <w:rPr>
          <w:rFonts w:ascii="GHEA Grapalat" w:hAnsi="GHEA Grapalat" w:cs="Sylfaen"/>
        </w:rPr>
        <w:t>աշխատանքների</w:t>
      </w:r>
      <w:r w:rsidRPr="006436C1">
        <w:rPr>
          <w:rFonts w:ascii="GHEA Grapalat" w:hAnsi="GHEA Grapalat"/>
        </w:rPr>
        <w:t xml:space="preserve"> </w:t>
      </w:r>
      <w:r w:rsidRPr="006436C1">
        <w:rPr>
          <w:rFonts w:ascii="GHEA Grapalat" w:hAnsi="GHEA Grapalat" w:cs="Sylfaen"/>
        </w:rPr>
        <w:t>կատարման</w:t>
      </w:r>
      <w:r w:rsidRPr="006436C1">
        <w:rPr>
          <w:rFonts w:ascii="GHEA Grapalat" w:hAnsi="GHEA Grapalat"/>
        </w:rPr>
        <w:t xml:space="preserve"> (</w:t>
      </w:r>
      <w:r w:rsidRPr="006436C1">
        <w:rPr>
          <w:rFonts w:ascii="GHEA Grapalat" w:hAnsi="GHEA Grapalat" w:cs="Sylfaen"/>
        </w:rPr>
        <w:t>ծառայությունների</w:t>
      </w:r>
      <w:r w:rsidRPr="006436C1">
        <w:rPr>
          <w:rFonts w:ascii="GHEA Grapalat" w:hAnsi="GHEA Grapalat"/>
        </w:rPr>
        <w:t xml:space="preserve"> </w:t>
      </w:r>
      <w:r w:rsidRPr="006436C1">
        <w:rPr>
          <w:rFonts w:ascii="GHEA Grapalat" w:hAnsi="GHEA Grapalat" w:cs="Sylfaen"/>
        </w:rPr>
        <w:t>մատուցման</w:t>
      </w:r>
      <w:r w:rsidRPr="006436C1">
        <w:rPr>
          <w:rFonts w:ascii="GHEA Grapalat" w:hAnsi="GHEA Grapalat"/>
        </w:rPr>
        <w:t xml:space="preserve">) </w:t>
      </w:r>
      <w:r w:rsidRPr="006436C1">
        <w:rPr>
          <w:rFonts w:ascii="GHEA Grapalat" w:hAnsi="GHEA Grapalat" w:cs="Sylfaen"/>
        </w:rPr>
        <w:t>դիմաց</w:t>
      </w:r>
      <w:r w:rsidRPr="006436C1">
        <w:rPr>
          <w:rFonts w:ascii="GHEA Grapalat" w:hAnsi="GHEA Grapalat"/>
        </w:rPr>
        <w:t xml:space="preserve"> </w:t>
      </w:r>
      <w:r w:rsidRPr="006436C1">
        <w:rPr>
          <w:rFonts w:ascii="GHEA Grapalat" w:hAnsi="GHEA Grapalat" w:cs="Sylfaen"/>
        </w:rPr>
        <w:t>վճարման</w:t>
      </w:r>
      <w:r w:rsidRPr="006436C1">
        <w:rPr>
          <w:rFonts w:ascii="GHEA Grapalat" w:hAnsi="GHEA Grapalat"/>
        </w:rPr>
        <w:t xml:space="preserve">) </w:t>
      </w:r>
      <w:r w:rsidRPr="006436C1">
        <w:rPr>
          <w:rFonts w:ascii="GHEA Grapalat" w:hAnsi="GHEA Grapalat" w:cs="Sylfaen"/>
        </w:rPr>
        <w:t>ամ</w:t>
      </w:r>
      <w:r w:rsidRPr="006436C1">
        <w:rPr>
          <w:rFonts w:ascii="GHEA Grapalat" w:hAnsi="GHEA Grapalat"/>
        </w:rPr>
        <w:t>u</w:t>
      </w:r>
      <w:r w:rsidRPr="006436C1">
        <w:rPr>
          <w:rFonts w:ascii="GHEA Grapalat" w:hAnsi="GHEA Grapalat" w:cs="Sylfaen"/>
        </w:rPr>
        <w:t>վան</w:t>
      </w:r>
      <w:r w:rsidRPr="006436C1">
        <w:rPr>
          <w:rFonts w:ascii="GHEA Grapalat" w:hAnsi="GHEA Grapalat"/>
        </w:rPr>
        <w:t xml:space="preserve"> </w:t>
      </w:r>
      <w:r w:rsidRPr="006436C1">
        <w:rPr>
          <w:rFonts w:ascii="GHEA Grapalat" w:hAnsi="GHEA Grapalat" w:cs="Sylfaen"/>
        </w:rPr>
        <w:t>հաջորդող</w:t>
      </w:r>
      <w:r w:rsidRPr="006436C1">
        <w:rPr>
          <w:rFonts w:ascii="GHEA Grapalat" w:hAnsi="GHEA Grapalat"/>
        </w:rPr>
        <w:t xml:space="preserve"> </w:t>
      </w:r>
      <w:r w:rsidRPr="006436C1">
        <w:rPr>
          <w:rFonts w:ascii="GHEA Grapalat" w:hAnsi="GHEA Grapalat" w:cs="Sylfaen"/>
        </w:rPr>
        <w:t>ամ</w:t>
      </w:r>
      <w:r w:rsidRPr="006436C1">
        <w:rPr>
          <w:rFonts w:ascii="GHEA Grapalat" w:hAnsi="GHEA Grapalat"/>
        </w:rPr>
        <w:t>u</w:t>
      </w:r>
      <w:r w:rsidRPr="006436C1">
        <w:rPr>
          <w:rFonts w:ascii="GHEA Grapalat" w:hAnsi="GHEA Grapalat" w:cs="Sylfaen"/>
        </w:rPr>
        <w:t>վա</w:t>
      </w:r>
      <w:r w:rsidRPr="006436C1">
        <w:rPr>
          <w:rFonts w:ascii="GHEA Grapalat" w:hAnsi="GHEA Grapalat"/>
        </w:rPr>
        <w:t xml:space="preserve"> 20-</w:t>
      </w:r>
      <w:r w:rsidRPr="006436C1">
        <w:rPr>
          <w:rFonts w:ascii="GHEA Grapalat" w:hAnsi="GHEA Grapalat" w:cs="Sylfaen"/>
        </w:rPr>
        <w:t>ից</w:t>
      </w:r>
      <w:r w:rsidRPr="006436C1">
        <w:rPr>
          <w:rFonts w:ascii="GHEA Grapalat" w:hAnsi="GHEA Grapalat"/>
        </w:rPr>
        <w:t xml:space="preserve"> </w:t>
      </w:r>
      <w:r w:rsidRPr="006436C1">
        <w:rPr>
          <w:rFonts w:ascii="GHEA Grapalat" w:hAnsi="GHEA Grapalat" w:cs="Sylfaen"/>
        </w:rPr>
        <w:t>ոչ</w:t>
      </w:r>
      <w:r w:rsidRPr="006436C1">
        <w:rPr>
          <w:rFonts w:ascii="GHEA Grapalat" w:hAnsi="GHEA Grapalat"/>
        </w:rPr>
        <w:t xml:space="preserve"> </w:t>
      </w:r>
      <w:r w:rsidRPr="006436C1">
        <w:rPr>
          <w:rFonts w:ascii="GHEA Grapalat" w:hAnsi="GHEA Grapalat" w:cs="Sylfaen"/>
        </w:rPr>
        <w:t>ուշ</w:t>
      </w:r>
    </w:p>
    <w:p w:rsidR="004222CB" w:rsidRPr="006436C1" w:rsidRDefault="004222CB" w:rsidP="004222CB">
      <w:pPr>
        <w:jc w:val="right"/>
        <w:rPr>
          <w:rFonts w:ascii="GHEA Grapalat" w:hAnsi="GHEA Grapalat"/>
          <w:i/>
        </w:rPr>
      </w:pPr>
      <w:r w:rsidRPr="006436C1">
        <w:rPr>
          <w:rFonts w:ascii="GHEA Grapalat" w:hAnsi="GHEA Grapalat"/>
          <w:i/>
        </w:rPr>
        <w:t>(</w:t>
      </w:r>
      <w:r w:rsidRPr="006436C1">
        <w:rPr>
          <w:rFonts w:ascii="GHEA Grapalat" w:hAnsi="GHEA Grapalat"/>
          <w:i/>
          <w:sz w:val="16"/>
          <w:szCs w:val="16"/>
        </w:rPr>
        <w:t>&lt;&lt;</w:t>
      </w:r>
      <w:r w:rsidRPr="006436C1">
        <w:rPr>
          <w:rFonts w:ascii="GHEA Grapalat" w:hAnsi="GHEA Grapalat" w:cs="Sylfaen"/>
          <w:i/>
        </w:rPr>
        <w:t>Եկամտային</w:t>
      </w:r>
      <w:r w:rsidRPr="006436C1">
        <w:rPr>
          <w:rFonts w:ascii="GHEA Grapalat" w:hAnsi="GHEA Grapalat"/>
          <w:i/>
        </w:rPr>
        <w:t xml:space="preserve"> </w:t>
      </w:r>
      <w:r w:rsidRPr="006436C1">
        <w:rPr>
          <w:rFonts w:ascii="GHEA Grapalat" w:hAnsi="GHEA Grapalat" w:cs="Sylfaen"/>
          <w:i/>
        </w:rPr>
        <w:t>հարկի</w:t>
      </w:r>
      <w:r w:rsidRPr="006436C1">
        <w:rPr>
          <w:rFonts w:ascii="GHEA Grapalat" w:hAnsi="GHEA Grapalat"/>
          <w:i/>
        </w:rPr>
        <w:t xml:space="preserve"> </w:t>
      </w:r>
      <w:r w:rsidRPr="006436C1">
        <w:rPr>
          <w:rFonts w:ascii="GHEA Grapalat" w:hAnsi="GHEA Grapalat" w:cs="Sylfaen"/>
          <w:i/>
        </w:rPr>
        <w:t>մա</w:t>
      </w:r>
      <w:r w:rsidRPr="006436C1">
        <w:rPr>
          <w:rFonts w:ascii="GHEA Grapalat" w:hAnsi="GHEA Grapalat"/>
          <w:i/>
        </w:rPr>
        <w:t>u</w:t>
      </w:r>
      <w:r w:rsidRPr="006436C1">
        <w:rPr>
          <w:rFonts w:ascii="GHEA Grapalat" w:hAnsi="GHEA Grapalat" w:cs="Sylfaen"/>
          <w:i/>
        </w:rPr>
        <w:t>ին</w:t>
      </w:r>
      <w:r w:rsidRPr="006436C1">
        <w:rPr>
          <w:rFonts w:ascii="GHEA Grapalat" w:hAnsi="GHEA Grapalat" w:cs="Sylfaen"/>
          <w:i/>
          <w:sz w:val="16"/>
          <w:szCs w:val="16"/>
        </w:rPr>
        <w:t>&gt;&gt;</w:t>
      </w:r>
      <w:r w:rsidRPr="006436C1">
        <w:rPr>
          <w:rFonts w:ascii="GHEA Grapalat" w:hAnsi="GHEA Grapalat"/>
          <w:i/>
        </w:rPr>
        <w:t xml:space="preserve"> </w:t>
      </w:r>
      <w:r w:rsidRPr="006436C1">
        <w:rPr>
          <w:rFonts w:ascii="GHEA Grapalat" w:hAnsi="GHEA Grapalat" w:cs="Sylfaen"/>
          <w:i/>
        </w:rPr>
        <w:t>ՀՀ</w:t>
      </w:r>
      <w:r w:rsidRPr="006436C1">
        <w:rPr>
          <w:rFonts w:ascii="GHEA Grapalat" w:hAnsi="GHEA Grapalat"/>
          <w:i/>
        </w:rPr>
        <w:t xml:space="preserve"> o</w:t>
      </w:r>
      <w:r w:rsidRPr="006436C1">
        <w:rPr>
          <w:rFonts w:ascii="GHEA Grapalat" w:hAnsi="GHEA Grapalat" w:cs="Sylfaen"/>
          <w:i/>
        </w:rPr>
        <w:t>րենք</w:t>
      </w:r>
      <w:r w:rsidRPr="006436C1">
        <w:rPr>
          <w:rFonts w:ascii="GHEA Grapalat" w:hAnsi="GHEA Grapalat"/>
          <w:i/>
        </w:rPr>
        <w:t xml:space="preserve">, </w:t>
      </w:r>
      <w:r w:rsidRPr="006436C1">
        <w:rPr>
          <w:rFonts w:ascii="GHEA Grapalat" w:hAnsi="GHEA Grapalat" w:cs="Sylfaen"/>
          <w:i/>
        </w:rPr>
        <w:t>հոդված</w:t>
      </w:r>
      <w:r w:rsidRPr="006436C1">
        <w:rPr>
          <w:rFonts w:ascii="GHEA Grapalat" w:hAnsi="GHEA Grapalat"/>
          <w:i/>
        </w:rPr>
        <w:t xml:space="preserve"> 14)</w:t>
      </w:r>
    </w:p>
    <w:p w:rsidR="004222CB" w:rsidRPr="003365CF" w:rsidRDefault="004222CB" w:rsidP="004222CB">
      <w:pPr>
        <w:jc w:val="center"/>
        <w:rPr>
          <w:rFonts w:ascii="GHEA Grapalat" w:hAnsi="GHEA Grapalat"/>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ձեռնարկատիրական</w:t>
      </w:r>
      <w:r w:rsidRPr="00A70DB1">
        <w:rPr>
          <w:rFonts w:ascii="GHEA Grapalat" w:hAnsi="GHEA Grapalat"/>
          <w:b/>
          <w:sz w:val="24"/>
          <w:szCs w:val="24"/>
        </w:rPr>
        <w:t xml:space="preserve"> </w:t>
      </w:r>
      <w:r w:rsidRPr="00A70DB1">
        <w:rPr>
          <w:rFonts w:ascii="GHEA Grapalat" w:hAnsi="GHEA Grapalat" w:cs="Sylfaen"/>
          <w:b/>
          <w:sz w:val="24"/>
          <w:szCs w:val="24"/>
        </w:rPr>
        <w:t>գործունեությունից</w:t>
      </w:r>
      <w:r w:rsidRPr="00A70DB1">
        <w:rPr>
          <w:rFonts w:ascii="GHEA Grapalat" w:hAnsi="GHEA Grapalat"/>
          <w:b/>
          <w:sz w:val="24"/>
          <w:szCs w:val="24"/>
        </w:rPr>
        <w:t xml:space="preserve"> </w:t>
      </w:r>
      <w:r w:rsidRPr="00A70DB1">
        <w:rPr>
          <w:rFonts w:ascii="GHEA Grapalat" w:hAnsi="GHEA Grapalat" w:cs="Sylfaen"/>
          <w:b/>
          <w:sz w:val="24"/>
          <w:szCs w:val="24"/>
        </w:rPr>
        <w:t>ստացված</w:t>
      </w:r>
      <w:r w:rsidRPr="00A70DB1">
        <w:rPr>
          <w:rFonts w:ascii="GHEA Grapalat" w:hAnsi="GHEA Grapalat"/>
          <w:b/>
          <w:sz w:val="24"/>
          <w:szCs w:val="24"/>
        </w:rPr>
        <w:t xml:space="preserve"> </w:t>
      </w:r>
      <w:r w:rsidRPr="00A70DB1">
        <w:rPr>
          <w:rFonts w:ascii="GHEA Grapalat" w:hAnsi="GHEA Grapalat" w:cs="Sylfaen"/>
          <w:b/>
          <w:sz w:val="24"/>
          <w:szCs w:val="24"/>
        </w:rPr>
        <w:t>համախառն</w:t>
      </w:r>
      <w:r w:rsidRPr="00A70DB1">
        <w:rPr>
          <w:rFonts w:ascii="GHEA Grapalat" w:hAnsi="GHEA Grapalat"/>
          <w:b/>
          <w:sz w:val="24"/>
          <w:szCs w:val="24"/>
        </w:rPr>
        <w:t xml:space="preserve"> </w:t>
      </w:r>
      <w:r w:rsidRPr="00A70DB1">
        <w:rPr>
          <w:rFonts w:ascii="GHEA Grapalat" w:hAnsi="GHEA Grapalat" w:cs="Sylfaen"/>
          <w:b/>
          <w:sz w:val="24"/>
          <w:szCs w:val="24"/>
        </w:rPr>
        <w:t>եկամտի</w:t>
      </w:r>
      <w:r w:rsidRPr="00A70DB1">
        <w:rPr>
          <w:rFonts w:ascii="GHEA Grapalat" w:hAnsi="GHEA Grapalat"/>
          <w:b/>
          <w:sz w:val="24"/>
          <w:szCs w:val="24"/>
        </w:rPr>
        <w:t xml:space="preserve"> </w:t>
      </w:r>
      <w:r w:rsidRPr="00A70DB1">
        <w:rPr>
          <w:rFonts w:ascii="GHEA Grapalat" w:hAnsi="GHEA Grapalat" w:cs="Sylfaen"/>
          <w:b/>
          <w:sz w:val="24"/>
          <w:szCs w:val="24"/>
        </w:rPr>
        <w:t>որոշման</w:t>
      </w:r>
      <w:r w:rsidRPr="00A70DB1">
        <w:rPr>
          <w:rFonts w:ascii="GHEA Grapalat" w:hAnsi="GHEA Grapalat"/>
          <w:b/>
          <w:sz w:val="24"/>
          <w:szCs w:val="24"/>
        </w:rPr>
        <w:t xml:space="preserve"> </w:t>
      </w:r>
      <w:r w:rsidRPr="00A70DB1">
        <w:rPr>
          <w:rFonts w:ascii="GHEA Grapalat" w:hAnsi="GHEA Grapalat" w:cs="Sylfaen"/>
          <w:b/>
          <w:sz w:val="24"/>
          <w:szCs w:val="24"/>
        </w:rPr>
        <w:t>ժամանակ</w:t>
      </w:r>
      <w:r w:rsidRPr="00A70DB1">
        <w:rPr>
          <w:rFonts w:ascii="GHEA Grapalat" w:hAnsi="GHEA Grapalat"/>
          <w:b/>
          <w:sz w:val="24"/>
          <w:szCs w:val="24"/>
        </w:rPr>
        <w:t xml:space="preserve"> </w:t>
      </w:r>
      <w:r w:rsidRPr="00A70DB1">
        <w:rPr>
          <w:rFonts w:ascii="GHEA Grapalat" w:hAnsi="GHEA Grapalat" w:cs="Sylfaen"/>
          <w:b/>
          <w:sz w:val="24"/>
          <w:szCs w:val="24"/>
        </w:rPr>
        <w:t>կիրառվում</w:t>
      </w:r>
      <w:r w:rsidRPr="00A70DB1">
        <w:rPr>
          <w:rFonts w:ascii="GHEA Grapalat" w:hAnsi="GHEA Grapalat"/>
          <w:b/>
          <w:sz w:val="24"/>
          <w:szCs w:val="24"/>
        </w:rPr>
        <w:t xml:space="preserve"> </w:t>
      </w:r>
      <w:r w:rsidRPr="00A70DB1">
        <w:rPr>
          <w:rFonts w:ascii="GHEA Grapalat" w:hAnsi="GHEA Grapalat" w:cs="Sylfaen"/>
          <w:b/>
          <w:sz w:val="24"/>
          <w:szCs w:val="24"/>
        </w:rPr>
        <w:t>է</w:t>
      </w:r>
      <w:r w:rsidRPr="00A70DB1">
        <w:rPr>
          <w:rFonts w:ascii="GHEA Grapalat" w:hAnsi="GHEA Grapalat"/>
          <w:b/>
          <w:sz w:val="24"/>
          <w:szCs w:val="24"/>
        </w:rPr>
        <w:t>`</w:t>
      </w:r>
    </w:p>
    <w:p w:rsidR="004222CB" w:rsidRPr="006436C1" w:rsidRDefault="004222CB" w:rsidP="004222CB">
      <w:pPr>
        <w:numPr>
          <w:ilvl w:val="1"/>
          <w:numId w:val="52"/>
        </w:numPr>
        <w:tabs>
          <w:tab w:val="num" w:pos="540"/>
        </w:tabs>
        <w:spacing w:after="0" w:line="240" w:lineRule="auto"/>
        <w:ind w:left="540" w:hanging="180"/>
        <w:jc w:val="both"/>
        <w:rPr>
          <w:rFonts w:ascii="GHEA Grapalat" w:hAnsi="GHEA Grapalat"/>
        </w:rPr>
      </w:pPr>
      <w:r w:rsidRPr="006436C1">
        <w:rPr>
          <w:rFonts w:ascii="GHEA Grapalat" w:hAnsi="GHEA Grapalat" w:cs="Sylfaen"/>
        </w:rPr>
        <w:t>հաշվառման</w:t>
      </w:r>
      <w:r w:rsidRPr="006436C1">
        <w:rPr>
          <w:rFonts w:ascii="GHEA Grapalat" w:hAnsi="GHEA Grapalat"/>
        </w:rPr>
        <w:t xml:space="preserve"> </w:t>
      </w:r>
      <w:r w:rsidRPr="006436C1">
        <w:rPr>
          <w:rFonts w:ascii="GHEA Grapalat" w:hAnsi="GHEA Grapalat" w:cs="Sylfaen"/>
        </w:rPr>
        <w:t>հաշվեգրման</w:t>
      </w:r>
      <w:r w:rsidRPr="006436C1">
        <w:rPr>
          <w:rFonts w:ascii="GHEA Grapalat" w:hAnsi="GHEA Grapalat"/>
        </w:rPr>
        <w:t xml:space="preserve"> </w:t>
      </w:r>
      <w:r w:rsidRPr="006436C1">
        <w:rPr>
          <w:rFonts w:ascii="GHEA Grapalat" w:hAnsi="GHEA Grapalat" w:cs="Sylfaen"/>
        </w:rPr>
        <w:t>եղանակը</w:t>
      </w:r>
      <w:r w:rsidRPr="006436C1">
        <w:rPr>
          <w:rFonts w:ascii="GHEA Grapalat" w:hAnsi="GHEA Grapalat"/>
        </w:rPr>
        <w:t xml:space="preserve">` </w:t>
      </w:r>
      <w:r w:rsidRPr="006436C1">
        <w:rPr>
          <w:rFonts w:ascii="GHEA Grapalat" w:hAnsi="GHEA Grapalat" w:cs="Sylfaen"/>
        </w:rPr>
        <w:t>իրավաբանական</w:t>
      </w:r>
      <w:r w:rsidRPr="006436C1">
        <w:rPr>
          <w:rFonts w:ascii="GHEA Grapalat" w:hAnsi="GHEA Grapalat"/>
        </w:rPr>
        <w:t xml:space="preserve"> </w:t>
      </w:r>
      <w:r w:rsidRPr="006436C1">
        <w:rPr>
          <w:rFonts w:ascii="GHEA Grapalat" w:hAnsi="GHEA Grapalat" w:cs="Sylfaen"/>
        </w:rPr>
        <w:t>անձանց</w:t>
      </w:r>
      <w:r w:rsidRPr="006436C1">
        <w:rPr>
          <w:rFonts w:ascii="GHEA Grapalat" w:hAnsi="GHEA Grapalat"/>
        </w:rPr>
        <w:t xml:space="preserve"> </w:t>
      </w:r>
      <w:r w:rsidRPr="006436C1">
        <w:rPr>
          <w:rFonts w:ascii="GHEA Grapalat" w:hAnsi="GHEA Grapalat" w:cs="Sylfaen"/>
        </w:rPr>
        <w:t>համար</w:t>
      </w:r>
      <w:r w:rsidRPr="006436C1">
        <w:rPr>
          <w:rFonts w:ascii="GHEA Grapalat" w:hAnsi="GHEA Grapalat"/>
        </w:rPr>
        <w:t xml:space="preserve"> </w:t>
      </w:r>
      <w:r>
        <w:rPr>
          <w:rFonts w:ascii="GHEA Grapalat" w:hAnsi="GHEA Grapalat"/>
        </w:rPr>
        <w:t>&lt;&lt;</w:t>
      </w:r>
      <w:r w:rsidRPr="006436C1">
        <w:rPr>
          <w:rFonts w:ascii="GHEA Grapalat" w:hAnsi="GHEA Grapalat" w:cs="Sylfaen"/>
        </w:rPr>
        <w:t>Շահութահարկի</w:t>
      </w:r>
      <w:r w:rsidRPr="006436C1">
        <w:rPr>
          <w:rFonts w:ascii="GHEA Grapalat" w:hAnsi="GHEA Grapalat"/>
        </w:rPr>
        <w:t xml:space="preserve"> </w:t>
      </w:r>
      <w:r w:rsidRPr="006436C1">
        <w:rPr>
          <w:rFonts w:ascii="GHEA Grapalat" w:hAnsi="GHEA Grapalat" w:cs="Sylfaen"/>
        </w:rPr>
        <w:t>մա</w:t>
      </w:r>
      <w:r w:rsidRPr="006436C1">
        <w:rPr>
          <w:rFonts w:ascii="GHEA Grapalat" w:hAnsi="GHEA Grapalat"/>
        </w:rPr>
        <w:t>u</w:t>
      </w:r>
      <w:r w:rsidRPr="006436C1">
        <w:rPr>
          <w:rFonts w:ascii="GHEA Grapalat" w:hAnsi="GHEA Grapalat" w:cs="Sylfaen"/>
        </w:rPr>
        <w:t>ին</w:t>
      </w:r>
      <w:r>
        <w:rPr>
          <w:rFonts w:ascii="GHEA Grapalat" w:hAnsi="GHEA Grapalat"/>
        </w:rPr>
        <w:t>&gt;&gt;</w:t>
      </w:r>
      <w:r w:rsidRPr="006436C1">
        <w:rPr>
          <w:rFonts w:ascii="GHEA Grapalat" w:hAnsi="GHEA Grapalat"/>
        </w:rPr>
        <w:t xml:space="preserve"> </w:t>
      </w:r>
      <w:r w:rsidRPr="006436C1">
        <w:rPr>
          <w:rFonts w:ascii="GHEA Grapalat" w:hAnsi="GHEA Grapalat" w:cs="Sylfaen"/>
        </w:rPr>
        <w:t>Հայա</w:t>
      </w:r>
      <w:r w:rsidRPr="006436C1">
        <w:rPr>
          <w:rFonts w:ascii="GHEA Grapalat" w:hAnsi="GHEA Grapalat"/>
        </w:rPr>
        <w:t>u</w:t>
      </w:r>
      <w:r w:rsidRPr="006436C1">
        <w:rPr>
          <w:rFonts w:ascii="GHEA Grapalat" w:hAnsi="GHEA Grapalat" w:cs="Sylfaen"/>
        </w:rPr>
        <w:t>տանի</w:t>
      </w:r>
      <w:r w:rsidRPr="006436C1">
        <w:rPr>
          <w:rFonts w:ascii="GHEA Grapalat" w:hAnsi="GHEA Grapalat"/>
        </w:rPr>
        <w:t xml:space="preserve"> </w:t>
      </w:r>
      <w:r w:rsidRPr="006436C1">
        <w:rPr>
          <w:rFonts w:ascii="GHEA Grapalat" w:hAnsi="GHEA Grapalat" w:cs="Sylfaen"/>
        </w:rPr>
        <w:t>Հանրապետության</w:t>
      </w:r>
      <w:r w:rsidRPr="006436C1">
        <w:rPr>
          <w:rFonts w:ascii="GHEA Grapalat" w:hAnsi="GHEA Grapalat"/>
        </w:rPr>
        <w:t xml:space="preserve"> o</w:t>
      </w:r>
      <w:r w:rsidRPr="006436C1">
        <w:rPr>
          <w:rFonts w:ascii="GHEA Grapalat" w:hAnsi="GHEA Grapalat" w:cs="Sylfaen"/>
        </w:rPr>
        <w:t>րենքով</w:t>
      </w:r>
      <w:r w:rsidRPr="006436C1">
        <w:rPr>
          <w:rFonts w:ascii="GHEA Grapalat" w:hAnsi="GHEA Grapalat"/>
        </w:rPr>
        <w:t xml:space="preserve"> u</w:t>
      </w:r>
      <w:r w:rsidRPr="006436C1">
        <w:rPr>
          <w:rFonts w:ascii="GHEA Grapalat" w:hAnsi="GHEA Grapalat" w:cs="Sylfaen"/>
        </w:rPr>
        <w:t>ահմանված</w:t>
      </w:r>
      <w:r w:rsidRPr="006436C1">
        <w:rPr>
          <w:rFonts w:ascii="GHEA Grapalat" w:hAnsi="GHEA Grapalat"/>
        </w:rPr>
        <w:t xml:space="preserve"> </w:t>
      </w:r>
      <w:r w:rsidRPr="006436C1">
        <w:rPr>
          <w:rFonts w:ascii="GHEA Grapalat" w:hAnsi="GHEA Grapalat" w:cs="Sylfaen"/>
        </w:rPr>
        <w:t>կարգով</w:t>
      </w:r>
    </w:p>
    <w:p w:rsidR="004222CB" w:rsidRPr="00073A37" w:rsidRDefault="004222CB" w:rsidP="004222CB">
      <w:pPr>
        <w:jc w:val="right"/>
        <w:rPr>
          <w:rFonts w:ascii="GHEA Grapalat" w:hAnsi="GHEA Grapalat"/>
          <w:i/>
        </w:rPr>
      </w:pPr>
      <w:r w:rsidRPr="00073A37">
        <w:rPr>
          <w:rFonts w:ascii="GHEA Grapalat" w:hAnsi="GHEA Grapalat"/>
          <w:i/>
        </w:rPr>
        <w:t>(</w:t>
      </w:r>
      <w:r w:rsidRPr="00073A37">
        <w:rPr>
          <w:rFonts w:ascii="GHEA Grapalat" w:hAnsi="GHEA Grapalat"/>
          <w:i/>
          <w:sz w:val="16"/>
          <w:szCs w:val="16"/>
        </w:rPr>
        <w:t>&lt;&lt;</w:t>
      </w:r>
      <w:r w:rsidRPr="00073A37">
        <w:rPr>
          <w:rFonts w:ascii="GHEA Grapalat" w:hAnsi="GHEA Grapalat" w:cs="Sylfaen"/>
          <w:i/>
        </w:rPr>
        <w:t>Եկամտային</w:t>
      </w:r>
      <w:r w:rsidRPr="00073A37">
        <w:rPr>
          <w:rFonts w:ascii="GHEA Grapalat" w:hAnsi="GHEA Grapalat"/>
          <w:i/>
        </w:rPr>
        <w:t xml:space="preserve"> </w:t>
      </w:r>
      <w:r w:rsidRPr="00073A37">
        <w:rPr>
          <w:rFonts w:ascii="GHEA Grapalat" w:hAnsi="GHEA Grapalat" w:cs="Sylfaen"/>
          <w:i/>
        </w:rPr>
        <w:t>հարկի</w:t>
      </w:r>
      <w:r w:rsidRPr="00073A37">
        <w:rPr>
          <w:rFonts w:ascii="GHEA Grapalat" w:hAnsi="GHEA Grapalat"/>
          <w:i/>
        </w:rPr>
        <w:t xml:space="preserve"> </w:t>
      </w:r>
      <w:r w:rsidRPr="00073A37">
        <w:rPr>
          <w:rFonts w:ascii="GHEA Grapalat" w:hAnsi="GHEA Grapalat" w:cs="Sylfaen"/>
          <w:i/>
        </w:rPr>
        <w:t>մա</w:t>
      </w:r>
      <w:r w:rsidRPr="00073A37">
        <w:rPr>
          <w:rFonts w:ascii="GHEA Grapalat" w:hAnsi="GHEA Grapalat"/>
          <w:i/>
        </w:rPr>
        <w:t>u</w:t>
      </w:r>
      <w:r w:rsidRPr="00073A37">
        <w:rPr>
          <w:rFonts w:ascii="GHEA Grapalat" w:hAnsi="GHEA Grapalat" w:cs="Sylfaen"/>
          <w:i/>
        </w:rPr>
        <w:t>ին</w:t>
      </w:r>
      <w:r w:rsidRPr="00073A37">
        <w:rPr>
          <w:rFonts w:ascii="GHEA Grapalat" w:hAnsi="GHEA Grapalat" w:cs="Sylfaen"/>
          <w:i/>
          <w:sz w:val="16"/>
          <w:szCs w:val="16"/>
        </w:rPr>
        <w:t>&gt;&gt;</w:t>
      </w:r>
      <w:r w:rsidRPr="00073A37">
        <w:rPr>
          <w:rFonts w:ascii="GHEA Grapalat" w:hAnsi="GHEA Grapalat"/>
          <w:i/>
        </w:rPr>
        <w:t xml:space="preserve"> </w:t>
      </w:r>
      <w:r w:rsidRPr="00073A37">
        <w:rPr>
          <w:rFonts w:ascii="GHEA Grapalat" w:hAnsi="GHEA Grapalat" w:cs="Sylfaen"/>
          <w:i/>
        </w:rPr>
        <w:t>ՀՀ</w:t>
      </w:r>
      <w:r w:rsidRPr="00073A37">
        <w:rPr>
          <w:rFonts w:ascii="GHEA Grapalat" w:hAnsi="GHEA Grapalat"/>
          <w:i/>
        </w:rPr>
        <w:t xml:space="preserve"> o</w:t>
      </w:r>
      <w:r w:rsidRPr="00073A37">
        <w:rPr>
          <w:rFonts w:ascii="GHEA Grapalat" w:hAnsi="GHEA Grapalat" w:cs="Sylfaen"/>
          <w:i/>
        </w:rPr>
        <w:t>րենք</w:t>
      </w:r>
      <w:r w:rsidRPr="00073A37">
        <w:rPr>
          <w:rFonts w:ascii="GHEA Grapalat" w:hAnsi="GHEA Grapalat"/>
          <w:i/>
        </w:rPr>
        <w:t xml:space="preserve">, </w:t>
      </w:r>
      <w:r w:rsidRPr="00073A37">
        <w:rPr>
          <w:rFonts w:ascii="GHEA Grapalat" w:hAnsi="GHEA Grapalat" w:cs="Sylfaen"/>
          <w:i/>
        </w:rPr>
        <w:t>հոդված</w:t>
      </w:r>
      <w:r w:rsidRPr="00073A37">
        <w:rPr>
          <w:rFonts w:ascii="GHEA Grapalat" w:hAnsi="GHEA Grapalat"/>
          <w:i/>
        </w:rPr>
        <w:t xml:space="preserve"> 16)</w:t>
      </w:r>
    </w:p>
    <w:p w:rsidR="004222CB" w:rsidRPr="00073A37" w:rsidRDefault="004222CB" w:rsidP="004222CB">
      <w:pPr>
        <w:jc w:val="center"/>
        <w:rPr>
          <w:rFonts w:ascii="GHEA Grapalat" w:hAnsi="GHEA Grapalat"/>
        </w:rPr>
      </w:pPr>
    </w:p>
    <w:p w:rsidR="004222CB" w:rsidRPr="004A5DA6" w:rsidRDefault="004222CB" w:rsidP="004222CB">
      <w:pPr>
        <w:numPr>
          <w:ilvl w:val="0"/>
          <w:numId w:val="166"/>
        </w:numPr>
        <w:spacing w:after="0" w:line="240" w:lineRule="auto"/>
        <w:jc w:val="both"/>
        <w:rPr>
          <w:rFonts w:ascii="GHEA Grapalat" w:hAnsi="GHEA Grapalat"/>
          <w:b/>
          <w:sz w:val="24"/>
          <w:szCs w:val="24"/>
        </w:rPr>
      </w:pPr>
      <w:r w:rsidRPr="004A5DA6">
        <w:rPr>
          <w:rFonts w:ascii="GHEA Grapalat" w:hAnsi="GHEA Grapalat" w:cs="Sylfaen"/>
          <w:b/>
          <w:sz w:val="24"/>
          <w:szCs w:val="24"/>
        </w:rPr>
        <w:t>&lt;&lt;Եկամտային</w:t>
      </w:r>
      <w:r w:rsidRPr="004A5DA6">
        <w:rPr>
          <w:rFonts w:ascii="GHEA Grapalat" w:hAnsi="GHEA Grapalat"/>
          <w:b/>
          <w:sz w:val="24"/>
          <w:szCs w:val="24"/>
        </w:rPr>
        <w:t xml:space="preserve"> </w:t>
      </w:r>
      <w:r w:rsidRPr="004A5DA6">
        <w:rPr>
          <w:rFonts w:ascii="GHEA Grapalat" w:hAnsi="GHEA Grapalat" w:cs="Sylfaen"/>
          <w:b/>
          <w:sz w:val="24"/>
          <w:szCs w:val="24"/>
        </w:rPr>
        <w:t>հարկի</w:t>
      </w:r>
      <w:r w:rsidRPr="004A5DA6">
        <w:rPr>
          <w:rFonts w:ascii="GHEA Grapalat" w:hAnsi="GHEA Grapalat"/>
          <w:b/>
          <w:sz w:val="24"/>
          <w:szCs w:val="24"/>
        </w:rPr>
        <w:t xml:space="preserve"> </w:t>
      </w:r>
      <w:r w:rsidRPr="004A5DA6">
        <w:rPr>
          <w:rFonts w:ascii="GHEA Grapalat" w:hAnsi="GHEA Grapalat" w:cs="Sylfaen"/>
          <w:b/>
          <w:sz w:val="24"/>
          <w:szCs w:val="24"/>
        </w:rPr>
        <w:t>մա</w:t>
      </w:r>
      <w:r w:rsidRPr="004A5DA6">
        <w:rPr>
          <w:rFonts w:ascii="GHEA Grapalat" w:hAnsi="GHEA Grapalat"/>
          <w:b/>
          <w:sz w:val="24"/>
          <w:szCs w:val="24"/>
        </w:rPr>
        <w:t>u</w:t>
      </w:r>
      <w:r w:rsidRPr="004A5DA6">
        <w:rPr>
          <w:rFonts w:ascii="GHEA Grapalat" w:hAnsi="GHEA Grapalat" w:cs="Sylfaen"/>
          <w:b/>
          <w:sz w:val="24"/>
          <w:szCs w:val="24"/>
        </w:rPr>
        <w:t>ին&gt;&gt;</w:t>
      </w:r>
      <w:r w:rsidRPr="004A5DA6">
        <w:rPr>
          <w:rFonts w:ascii="GHEA Grapalat" w:hAnsi="GHEA Grapalat"/>
          <w:b/>
          <w:sz w:val="24"/>
          <w:szCs w:val="24"/>
        </w:rPr>
        <w:t xml:space="preserve"> </w:t>
      </w:r>
      <w:r w:rsidRPr="004A5DA6">
        <w:rPr>
          <w:rFonts w:ascii="GHEA Grapalat" w:hAnsi="GHEA Grapalat" w:cs="Sylfaen"/>
          <w:b/>
          <w:sz w:val="24"/>
          <w:szCs w:val="24"/>
        </w:rPr>
        <w:t>ՀՀ</w:t>
      </w:r>
      <w:r w:rsidRPr="004A5DA6">
        <w:rPr>
          <w:rFonts w:ascii="GHEA Grapalat" w:hAnsi="GHEA Grapalat"/>
          <w:b/>
          <w:sz w:val="24"/>
          <w:szCs w:val="24"/>
        </w:rPr>
        <w:t xml:space="preserve"> o</w:t>
      </w:r>
      <w:r w:rsidRPr="004A5DA6">
        <w:rPr>
          <w:rFonts w:ascii="GHEA Grapalat" w:hAnsi="GHEA Grapalat" w:cs="Sylfaen"/>
          <w:b/>
          <w:sz w:val="24"/>
          <w:szCs w:val="24"/>
        </w:rPr>
        <w:t>րենքի</w:t>
      </w:r>
      <w:r w:rsidRPr="004A5DA6">
        <w:rPr>
          <w:rFonts w:ascii="GHEA Grapalat" w:hAnsi="GHEA Grapalat"/>
          <w:b/>
          <w:sz w:val="24"/>
          <w:szCs w:val="24"/>
        </w:rPr>
        <w:t xml:space="preserve"> </w:t>
      </w:r>
      <w:r w:rsidRPr="004A5DA6">
        <w:rPr>
          <w:rFonts w:ascii="GHEA Grapalat" w:hAnsi="GHEA Grapalat" w:cs="Sylfaen"/>
          <w:b/>
          <w:sz w:val="24"/>
          <w:szCs w:val="24"/>
        </w:rPr>
        <w:t>համաձայն</w:t>
      </w:r>
      <w:r w:rsidRPr="004A5DA6">
        <w:rPr>
          <w:rFonts w:ascii="GHEA Grapalat" w:hAnsi="GHEA Grapalat"/>
          <w:b/>
          <w:sz w:val="24"/>
          <w:szCs w:val="24"/>
        </w:rPr>
        <w:t xml:space="preserve">, </w:t>
      </w:r>
      <w:r w:rsidRPr="004A5DA6">
        <w:rPr>
          <w:rFonts w:ascii="GHEA Grapalat" w:hAnsi="GHEA Grapalat" w:cs="Sylfaen"/>
          <w:b/>
          <w:sz w:val="24"/>
          <w:szCs w:val="24"/>
        </w:rPr>
        <w:t>ծախսերի</w:t>
      </w:r>
      <w:r w:rsidRPr="004A5DA6">
        <w:rPr>
          <w:rFonts w:ascii="GHEA Grapalat" w:hAnsi="GHEA Grapalat"/>
          <w:b/>
          <w:sz w:val="24"/>
          <w:szCs w:val="24"/>
        </w:rPr>
        <w:t xml:space="preserve"> </w:t>
      </w:r>
      <w:r w:rsidRPr="004A5DA6">
        <w:rPr>
          <w:rFonts w:ascii="GHEA Grapalat" w:hAnsi="GHEA Grapalat" w:cs="Sylfaen"/>
          <w:b/>
          <w:sz w:val="24"/>
          <w:szCs w:val="24"/>
        </w:rPr>
        <w:t>թվին</w:t>
      </w:r>
      <w:r w:rsidRPr="004A5DA6">
        <w:rPr>
          <w:rFonts w:ascii="GHEA Grapalat" w:hAnsi="GHEA Grapalat"/>
          <w:b/>
          <w:sz w:val="24"/>
          <w:szCs w:val="24"/>
        </w:rPr>
        <w:t xml:space="preserve"> </w:t>
      </w:r>
      <w:r w:rsidRPr="004A5DA6">
        <w:rPr>
          <w:rFonts w:ascii="GHEA Grapalat" w:hAnsi="GHEA Grapalat" w:cs="Sylfaen"/>
          <w:b/>
          <w:sz w:val="24"/>
          <w:szCs w:val="24"/>
        </w:rPr>
        <w:t>չեն</w:t>
      </w:r>
      <w:r w:rsidRPr="004A5DA6">
        <w:rPr>
          <w:rFonts w:ascii="GHEA Grapalat" w:hAnsi="GHEA Grapalat"/>
          <w:b/>
          <w:sz w:val="24"/>
          <w:szCs w:val="24"/>
        </w:rPr>
        <w:t xml:space="preserve"> </w:t>
      </w:r>
      <w:r w:rsidRPr="004A5DA6">
        <w:rPr>
          <w:rFonts w:ascii="GHEA Grapalat" w:hAnsi="GHEA Grapalat" w:cs="Sylfaen"/>
          <w:b/>
          <w:sz w:val="24"/>
          <w:szCs w:val="24"/>
        </w:rPr>
        <w:t>դասվում`</w:t>
      </w:r>
    </w:p>
    <w:p w:rsidR="004222CB" w:rsidRPr="006436C1" w:rsidRDefault="004222CB" w:rsidP="004222CB">
      <w:pPr>
        <w:numPr>
          <w:ilvl w:val="1"/>
          <w:numId w:val="52"/>
        </w:numPr>
        <w:tabs>
          <w:tab w:val="num" w:pos="540"/>
        </w:tabs>
        <w:spacing w:after="0" w:line="240" w:lineRule="auto"/>
        <w:ind w:left="540" w:hanging="180"/>
        <w:jc w:val="both"/>
        <w:rPr>
          <w:rFonts w:ascii="GHEA Grapalat" w:hAnsi="GHEA Grapalat"/>
        </w:rPr>
      </w:pPr>
      <w:r w:rsidRPr="006436C1">
        <w:rPr>
          <w:rFonts w:ascii="GHEA Grapalat" w:hAnsi="GHEA Grapalat" w:cs="Sylfaen"/>
        </w:rPr>
        <w:t>այլ</w:t>
      </w:r>
      <w:r w:rsidRPr="006436C1">
        <w:rPr>
          <w:rFonts w:ascii="GHEA Grapalat" w:hAnsi="GHEA Grapalat"/>
        </w:rPr>
        <w:t xml:space="preserve"> </w:t>
      </w:r>
      <w:r w:rsidRPr="006436C1">
        <w:rPr>
          <w:rFonts w:ascii="GHEA Grapalat" w:hAnsi="GHEA Grapalat" w:cs="Sylfaen"/>
        </w:rPr>
        <w:t>անձի</w:t>
      </w:r>
      <w:r w:rsidRPr="006436C1">
        <w:rPr>
          <w:rFonts w:ascii="GHEA Grapalat" w:hAnsi="GHEA Grapalat"/>
        </w:rPr>
        <w:t xml:space="preserve"> </w:t>
      </w:r>
      <w:r w:rsidRPr="006436C1">
        <w:rPr>
          <w:rFonts w:ascii="GHEA Grapalat" w:hAnsi="GHEA Grapalat" w:cs="Sylfaen"/>
        </w:rPr>
        <w:t>կանոնադրական</w:t>
      </w:r>
      <w:r w:rsidRPr="006436C1">
        <w:rPr>
          <w:rFonts w:ascii="GHEA Grapalat" w:hAnsi="GHEA Grapalat"/>
        </w:rPr>
        <w:t xml:space="preserve"> </w:t>
      </w:r>
      <w:r w:rsidRPr="006436C1">
        <w:rPr>
          <w:rFonts w:ascii="GHEA Grapalat" w:hAnsi="GHEA Grapalat" w:cs="Sylfaen"/>
        </w:rPr>
        <w:t>կապիտալում</w:t>
      </w:r>
      <w:r w:rsidRPr="006436C1">
        <w:rPr>
          <w:rFonts w:ascii="GHEA Grapalat" w:hAnsi="GHEA Grapalat"/>
        </w:rPr>
        <w:t xml:space="preserve"> </w:t>
      </w:r>
      <w:r w:rsidRPr="006436C1">
        <w:rPr>
          <w:rFonts w:ascii="GHEA Grapalat" w:hAnsi="GHEA Grapalat" w:cs="Sylfaen"/>
        </w:rPr>
        <w:t>հարկ</w:t>
      </w:r>
      <w:r w:rsidRPr="006436C1">
        <w:rPr>
          <w:rFonts w:ascii="GHEA Grapalat" w:hAnsi="GHEA Grapalat"/>
        </w:rPr>
        <w:t xml:space="preserve"> </w:t>
      </w:r>
      <w:r w:rsidRPr="006436C1">
        <w:rPr>
          <w:rFonts w:ascii="GHEA Grapalat" w:hAnsi="GHEA Grapalat" w:cs="Sylfaen"/>
        </w:rPr>
        <w:t>վճարողի</w:t>
      </w:r>
      <w:r w:rsidRPr="006436C1">
        <w:rPr>
          <w:rFonts w:ascii="GHEA Grapalat" w:hAnsi="GHEA Grapalat"/>
        </w:rPr>
        <w:t xml:space="preserve"> </w:t>
      </w:r>
      <w:r w:rsidRPr="006436C1">
        <w:rPr>
          <w:rFonts w:ascii="GHEA Grapalat" w:hAnsi="GHEA Grapalat" w:cs="Sylfaen"/>
        </w:rPr>
        <w:t>կատարած</w:t>
      </w:r>
      <w:r w:rsidRPr="006436C1">
        <w:rPr>
          <w:rFonts w:ascii="GHEA Grapalat" w:hAnsi="GHEA Grapalat"/>
        </w:rPr>
        <w:t xml:space="preserve"> </w:t>
      </w:r>
      <w:r w:rsidRPr="006436C1">
        <w:rPr>
          <w:rFonts w:ascii="GHEA Grapalat" w:hAnsi="GHEA Grapalat" w:cs="Sylfaen"/>
        </w:rPr>
        <w:t>ներդրումները</w:t>
      </w:r>
    </w:p>
    <w:p w:rsidR="004222CB" w:rsidRPr="006436C1" w:rsidRDefault="004222CB" w:rsidP="004222CB">
      <w:pPr>
        <w:jc w:val="right"/>
        <w:rPr>
          <w:rFonts w:ascii="GHEA Grapalat" w:hAnsi="GHEA Grapalat"/>
          <w:i/>
        </w:rPr>
      </w:pPr>
      <w:r w:rsidRPr="006436C1">
        <w:rPr>
          <w:rFonts w:ascii="GHEA Grapalat" w:hAnsi="GHEA Grapalat"/>
          <w:i/>
        </w:rPr>
        <w:t>(</w:t>
      </w:r>
      <w:r w:rsidRPr="006436C1">
        <w:rPr>
          <w:rFonts w:ascii="GHEA Grapalat" w:hAnsi="GHEA Grapalat"/>
          <w:i/>
          <w:sz w:val="16"/>
          <w:szCs w:val="16"/>
        </w:rPr>
        <w:t>&lt;&lt;</w:t>
      </w:r>
      <w:r w:rsidRPr="006436C1">
        <w:rPr>
          <w:rFonts w:ascii="GHEA Grapalat" w:hAnsi="GHEA Grapalat" w:cs="Sylfaen"/>
          <w:i/>
        </w:rPr>
        <w:t>Եկամտային</w:t>
      </w:r>
      <w:r w:rsidRPr="006436C1">
        <w:rPr>
          <w:rFonts w:ascii="GHEA Grapalat" w:hAnsi="GHEA Grapalat"/>
          <w:i/>
        </w:rPr>
        <w:t xml:space="preserve"> </w:t>
      </w:r>
      <w:r w:rsidRPr="006436C1">
        <w:rPr>
          <w:rFonts w:ascii="GHEA Grapalat" w:hAnsi="GHEA Grapalat" w:cs="Sylfaen"/>
          <w:i/>
        </w:rPr>
        <w:t>հարկի</w:t>
      </w:r>
      <w:r w:rsidRPr="006436C1">
        <w:rPr>
          <w:rFonts w:ascii="GHEA Grapalat" w:hAnsi="GHEA Grapalat"/>
          <w:i/>
        </w:rPr>
        <w:t xml:space="preserve"> </w:t>
      </w:r>
      <w:r w:rsidRPr="006436C1">
        <w:rPr>
          <w:rFonts w:ascii="GHEA Grapalat" w:hAnsi="GHEA Grapalat" w:cs="Sylfaen"/>
          <w:i/>
        </w:rPr>
        <w:t>մա</w:t>
      </w:r>
      <w:r w:rsidRPr="006436C1">
        <w:rPr>
          <w:rFonts w:ascii="GHEA Grapalat" w:hAnsi="GHEA Grapalat"/>
          <w:i/>
        </w:rPr>
        <w:t>u</w:t>
      </w:r>
      <w:r w:rsidRPr="006436C1">
        <w:rPr>
          <w:rFonts w:ascii="GHEA Grapalat" w:hAnsi="GHEA Grapalat" w:cs="Sylfaen"/>
          <w:i/>
        </w:rPr>
        <w:t>ին</w:t>
      </w:r>
      <w:r w:rsidRPr="006436C1">
        <w:rPr>
          <w:rFonts w:ascii="GHEA Grapalat" w:hAnsi="GHEA Grapalat" w:cs="Sylfaen"/>
          <w:i/>
          <w:sz w:val="16"/>
          <w:szCs w:val="16"/>
        </w:rPr>
        <w:t>&gt;&gt;</w:t>
      </w:r>
      <w:r w:rsidRPr="006436C1">
        <w:rPr>
          <w:rFonts w:ascii="GHEA Grapalat" w:hAnsi="GHEA Grapalat"/>
          <w:i/>
        </w:rPr>
        <w:t xml:space="preserve"> </w:t>
      </w:r>
      <w:r w:rsidRPr="006436C1">
        <w:rPr>
          <w:rFonts w:ascii="GHEA Grapalat" w:hAnsi="GHEA Grapalat" w:cs="Sylfaen"/>
          <w:i/>
        </w:rPr>
        <w:t>ՀՀ</w:t>
      </w:r>
      <w:r w:rsidRPr="006436C1">
        <w:rPr>
          <w:rFonts w:ascii="GHEA Grapalat" w:hAnsi="GHEA Grapalat"/>
          <w:i/>
        </w:rPr>
        <w:t xml:space="preserve"> o</w:t>
      </w:r>
      <w:r w:rsidRPr="006436C1">
        <w:rPr>
          <w:rFonts w:ascii="GHEA Grapalat" w:hAnsi="GHEA Grapalat" w:cs="Sylfaen"/>
          <w:i/>
        </w:rPr>
        <w:t>րենք</w:t>
      </w:r>
      <w:r w:rsidRPr="006436C1">
        <w:rPr>
          <w:rFonts w:ascii="GHEA Grapalat" w:hAnsi="GHEA Grapalat"/>
          <w:i/>
        </w:rPr>
        <w:t xml:space="preserve">, </w:t>
      </w:r>
      <w:r w:rsidRPr="006436C1">
        <w:rPr>
          <w:rFonts w:ascii="GHEA Grapalat" w:hAnsi="GHEA Grapalat" w:cs="Sylfaen"/>
          <w:i/>
        </w:rPr>
        <w:t>հոդված</w:t>
      </w:r>
      <w:r w:rsidRPr="006436C1">
        <w:rPr>
          <w:rFonts w:ascii="GHEA Grapalat" w:hAnsi="GHEA Grapalat"/>
          <w:i/>
        </w:rPr>
        <w:t xml:space="preserve"> 17)</w:t>
      </w:r>
    </w:p>
    <w:p w:rsidR="004222CB" w:rsidRPr="004F1E93" w:rsidRDefault="004222CB" w:rsidP="004222CB">
      <w:pPr>
        <w:jc w:val="center"/>
        <w:rPr>
          <w:rFonts w:ascii="GHEA Grapalat" w:hAnsi="GHEA Grapalat"/>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տարվա</w:t>
      </w:r>
      <w:r w:rsidRPr="00A70DB1">
        <w:rPr>
          <w:rFonts w:ascii="GHEA Grapalat" w:hAnsi="GHEA Grapalat"/>
          <w:b/>
          <w:sz w:val="24"/>
          <w:szCs w:val="24"/>
        </w:rPr>
        <w:t xml:space="preserve"> </w:t>
      </w:r>
      <w:r w:rsidRPr="00A70DB1">
        <w:rPr>
          <w:rFonts w:ascii="GHEA Grapalat" w:hAnsi="GHEA Grapalat" w:cs="Sylfaen"/>
          <w:b/>
          <w:sz w:val="24"/>
          <w:szCs w:val="24"/>
        </w:rPr>
        <w:t>ընթացքում</w:t>
      </w:r>
      <w:r w:rsidRPr="00A70DB1">
        <w:rPr>
          <w:rFonts w:ascii="GHEA Grapalat" w:hAnsi="GHEA Grapalat"/>
          <w:b/>
          <w:sz w:val="24"/>
          <w:szCs w:val="24"/>
        </w:rPr>
        <w:t xml:space="preserve"> </w:t>
      </w:r>
      <w:r w:rsidRPr="00A70DB1">
        <w:rPr>
          <w:rFonts w:ascii="GHEA Grapalat" w:hAnsi="GHEA Grapalat" w:cs="Sylfaen"/>
          <w:b/>
          <w:sz w:val="24"/>
          <w:szCs w:val="24"/>
        </w:rPr>
        <w:t>ձեռնարկատիրական</w:t>
      </w:r>
      <w:r w:rsidRPr="00A70DB1">
        <w:rPr>
          <w:rFonts w:ascii="GHEA Grapalat" w:hAnsi="GHEA Grapalat"/>
          <w:b/>
          <w:sz w:val="24"/>
          <w:szCs w:val="24"/>
        </w:rPr>
        <w:t xml:space="preserve"> </w:t>
      </w:r>
      <w:r w:rsidRPr="00A70DB1">
        <w:rPr>
          <w:rFonts w:ascii="GHEA Grapalat" w:hAnsi="GHEA Grapalat" w:cs="Sylfaen"/>
          <w:b/>
          <w:sz w:val="24"/>
          <w:szCs w:val="24"/>
        </w:rPr>
        <w:t>գործունեությունից</w:t>
      </w:r>
      <w:r w:rsidRPr="00A70DB1">
        <w:rPr>
          <w:rFonts w:ascii="GHEA Grapalat" w:hAnsi="GHEA Grapalat"/>
          <w:b/>
          <w:sz w:val="24"/>
          <w:szCs w:val="24"/>
        </w:rPr>
        <w:t xml:space="preserve"> (</w:t>
      </w:r>
      <w:r w:rsidRPr="00A70DB1">
        <w:rPr>
          <w:rFonts w:ascii="GHEA Grapalat" w:hAnsi="GHEA Grapalat" w:cs="Sylfaen"/>
          <w:b/>
          <w:sz w:val="24"/>
          <w:szCs w:val="24"/>
        </w:rPr>
        <w:t>բացառությամբ</w:t>
      </w:r>
      <w:r w:rsidRPr="00A70DB1">
        <w:rPr>
          <w:rFonts w:ascii="GHEA Grapalat" w:hAnsi="GHEA Grapalat"/>
          <w:b/>
          <w:sz w:val="24"/>
          <w:szCs w:val="24"/>
        </w:rPr>
        <w:t xml:space="preserve"> </w:t>
      </w:r>
      <w:r w:rsidRPr="00A70DB1">
        <w:rPr>
          <w:rFonts w:ascii="GHEA Grapalat" w:hAnsi="GHEA Grapalat" w:cs="Sylfaen"/>
          <w:b/>
          <w:sz w:val="24"/>
          <w:szCs w:val="24"/>
        </w:rPr>
        <w:t>հաստատագրված</w:t>
      </w:r>
      <w:r w:rsidRPr="00A70DB1">
        <w:rPr>
          <w:rFonts w:ascii="GHEA Grapalat" w:hAnsi="GHEA Grapalat"/>
          <w:b/>
          <w:sz w:val="24"/>
          <w:szCs w:val="24"/>
        </w:rPr>
        <w:t xml:space="preserve"> </w:t>
      </w:r>
      <w:r w:rsidRPr="00A70DB1">
        <w:rPr>
          <w:rFonts w:ascii="GHEA Grapalat" w:hAnsi="GHEA Grapalat" w:cs="Sylfaen"/>
          <w:b/>
          <w:sz w:val="24"/>
          <w:szCs w:val="24"/>
        </w:rPr>
        <w:t>վճարներով</w:t>
      </w:r>
      <w:r w:rsidRPr="00A70DB1">
        <w:rPr>
          <w:rFonts w:ascii="GHEA Grapalat" w:hAnsi="GHEA Grapalat"/>
          <w:b/>
          <w:sz w:val="24"/>
          <w:szCs w:val="24"/>
        </w:rPr>
        <w:t xml:space="preserve"> </w:t>
      </w:r>
      <w:r w:rsidRPr="00A70DB1">
        <w:rPr>
          <w:rFonts w:ascii="GHEA Grapalat" w:hAnsi="GHEA Grapalat" w:cs="Sylfaen"/>
          <w:b/>
          <w:sz w:val="24"/>
          <w:szCs w:val="24"/>
        </w:rPr>
        <w:t>և</w:t>
      </w:r>
      <w:r w:rsidRPr="00A70DB1">
        <w:rPr>
          <w:rFonts w:ascii="GHEA Grapalat" w:hAnsi="GHEA Grapalat"/>
          <w:b/>
          <w:sz w:val="24"/>
          <w:szCs w:val="24"/>
        </w:rPr>
        <w:t xml:space="preserve"> (</w:t>
      </w:r>
      <w:r w:rsidRPr="00A70DB1">
        <w:rPr>
          <w:rFonts w:ascii="GHEA Grapalat" w:hAnsi="GHEA Grapalat" w:cs="Sylfaen"/>
          <w:b/>
          <w:sz w:val="24"/>
          <w:szCs w:val="24"/>
        </w:rPr>
        <w:t>կամ</w:t>
      </w:r>
      <w:r w:rsidRPr="00A70DB1">
        <w:rPr>
          <w:rFonts w:ascii="GHEA Grapalat" w:hAnsi="GHEA Grapalat"/>
          <w:b/>
          <w:sz w:val="24"/>
          <w:szCs w:val="24"/>
        </w:rPr>
        <w:t xml:space="preserve">) </w:t>
      </w:r>
      <w:r w:rsidRPr="00A70DB1">
        <w:rPr>
          <w:rFonts w:ascii="GHEA Grapalat" w:hAnsi="GHEA Grapalat" w:cs="Sylfaen"/>
          <w:b/>
          <w:sz w:val="24"/>
          <w:szCs w:val="24"/>
        </w:rPr>
        <w:t>արտոնագրային</w:t>
      </w:r>
      <w:r w:rsidRPr="00A70DB1">
        <w:rPr>
          <w:rFonts w:ascii="GHEA Grapalat" w:hAnsi="GHEA Grapalat"/>
          <w:b/>
          <w:sz w:val="24"/>
          <w:szCs w:val="24"/>
        </w:rPr>
        <w:t xml:space="preserve"> </w:t>
      </w:r>
      <w:r w:rsidRPr="00A70DB1">
        <w:rPr>
          <w:rFonts w:ascii="GHEA Grapalat" w:hAnsi="GHEA Grapalat" w:cs="Sylfaen"/>
          <w:b/>
          <w:sz w:val="24"/>
          <w:szCs w:val="24"/>
        </w:rPr>
        <w:t>վճարներով</w:t>
      </w:r>
      <w:r w:rsidRPr="00A70DB1">
        <w:rPr>
          <w:rFonts w:ascii="GHEA Grapalat" w:hAnsi="GHEA Grapalat"/>
          <w:b/>
          <w:sz w:val="24"/>
          <w:szCs w:val="24"/>
        </w:rPr>
        <w:t xml:space="preserve"> </w:t>
      </w:r>
      <w:r w:rsidRPr="00A70DB1">
        <w:rPr>
          <w:rFonts w:ascii="GHEA Grapalat" w:hAnsi="GHEA Grapalat" w:cs="Sylfaen"/>
          <w:b/>
          <w:sz w:val="24"/>
          <w:szCs w:val="24"/>
        </w:rPr>
        <w:t>և</w:t>
      </w:r>
      <w:r w:rsidRPr="00A70DB1">
        <w:rPr>
          <w:rFonts w:ascii="GHEA Grapalat" w:hAnsi="GHEA Grapalat"/>
          <w:b/>
          <w:sz w:val="24"/>
          <w:szCs w:val="24"/>
        </w:rPr>
        <w:t xml:space="preserve"> </w:t>
      </w:r>
      <w:r w:rsidRPr="00A70DB1">
        <w:rPr>
          <w:rFonts w:ascii="GHEA Grapalat" w:hAnsi="GHEA Grapalat" w:cs="Sylfaen"/>
          <w:b/>
          <w:sz w:val="24"/>
          <w:szCs w:val="24"/>
        </w:rPr>
        <w:t>կամ</w:t>
      </w:r>
      <w:r w:rsidRPr="00A70DB1">
        <w:rPr>
          <w:rFonts w:ascii="GHEA Grapalat" w:hAnsi="GHEA Grapalat"/>
          <w:b/>
          <w:sz w:val="24"/>
          <w:szCs w:val="24"/>
        </w:rPr>
        <w:t xml:space="preserve"> </w:t>
      </w:r>
      <w:r w:rsidRPr="00A70DB1">
        <w:rPr>
          <w:rFonts w:ascii="GHEA Grapalat" w:hAnsi="GHEA Grapalat" w:cs="Sylfaen"/>
          <w:b/>
          <w:sz w:val="24"/>
          <w:szCs w:val="24"/>
        </w:rPr>
        <w:t>շրջանառության</w:t>
      </w:r>
      <w:r w:rsidRPr="00A70DB1">
        <w:rPr>
          <w:rFonts w:ascii="GHEA Grapalat" w:hAnsi="GHEA Grapalat"/>
          <w:b/>
          <w:sz w:val="24"/>
          <w:szCs w:val="24"/>
        </w:rPr>
        <w:t xml:space="preserve"> </w:t>
      </w:r>
      <w:r w:rsidRPr="00A70DB1">
        <w:rPr>
          <w:rFonts w:ascii="GHEA Grapalat" w:hAnsi="GHEA Grapalat" w:cs="Sylfaen"/>
          <w:b/>
          <w:sz w:val="24"/>
          <w:szCs w:val="24"/>
        </w:rPr>
        <w:t>հարկով</w:t>
      </w:r>
      <w:r w:rsidRPr="00A70DB1">
        <w:rPr>
          <w:rFonts w:ascii="GHEA Grapalat" w:hAnsi="GHEA Grapalat"/>
          <w:b/>
          <w:sz w:val="24"/>
          <w:szCs w:val="24"/>
        </w:rPr>
        <w:t xml:space="preserve"> </w:t>
      </w:r>
      <w:r w:rsidRPr="00A70DB1">
        <w:rPr>
          <w:rFonts w:ascii="GHEA Grapalat" w:hAnsi="GHEA Grapalat" w:cs="Sylfaen"/>
          <w:b/>
          <w:sz w:val="24"/>
          <w:szCs w:val="24"/>
        </w:rPr>
        <w:t>հարկվող</w:t>
      </w:r>
      <w:r w:rsidRPr="00A70DB1">
        <w:rPr>
          <w:rFonts w:ascii="GHEA Grapalat" w:hAnsi="GHEA Grapalat"/>
          <w:b/>
          <w:sz w:val="24"/>
          <w:szCs w:val="24"/>
        </w:rPr>
        <w:t xml:space="preserve"> </w:t>
      </w:r>
      <w:r w:rsidRPr="00A70DB1">
        <w:rPr>
          <w:rFonts w:ascii="GHEA Grapalat" w:hAnsi="GHEA Grapalat" w:cs="Sylfaen"/>
          <w:b/>
          <w:sz w:val="24"/>
          <w:szCs w:val="24"/>
        </w:rPr>
        <w:t>գործունեության</w:t>
      </w:r>
      <w:r w:rsidRPr="00A70DB1">
        <w:rPr>
          <w:rFonts w:ascii="GHEA Grapalat" w:hAnsi="GHEA Grapalat"/>
          <w:b/>
          <w:sz w:val="24"/>
          <w:szCs w:val="24"/>
        </w:rPr>
        <w:t xml:space="preserve">)  </w:t>
      </w:r>
      <w:r w:rsidRPr="00A70DB1">
        <w:rPr>
          <w:rFonts w:ascii="GHEA Grapalat" w:hAnsi="GHEA Grapalat" w:cs="Sylfaen"/>
          <w:b/>
          <w:sz w:val="24"/>
          <w:szCs w:val="24"/>
        </w:rPr>
        <w:t>եկամուտներ</w:t>
      </w:r>
      <w:r w:rsidRPr="00A70DB1">
        <w:rPr>
          <w:rFonts w:ascii="GHEA Grapalat" w:hAnsi="GHEA Grapalat"/>
          <w:b/>
          <w:sz w:val="24"/>
          <w:szCs w:val="24"/>
        </w:rPr>
        <w:t xml:space="preserve"> u</w:t>
      </w:r>
      <w:r w:rsidRPr="00A70DB1">
        <w:rPr>
          <w:rFonts w:ascii="GHEA Grapalat" w:hAnsi="GHEA Grapalat" w:cs="Sylfaen"/>
          <w:b/>
          <w:sz w:val="24"/>
          <w:szCs w:val="24"/>
        </w:rPr>
        <w:t>տացող</w:t>
      </w:r>
      <w:r w:rsidRPr="00A70DB1">
        <w:rPr>
          <w:rFonts w:ascii="GHEA Grapalat" w:hAnsi="GHEA Grapalat"/>
          <w:b/>
          <w:sz w:val="24"/>
          <w:szCs w:val="24"/>
        </w:rPr>
        <w:t xml:space="preserve"> </w:t>
      </w:r>
      <w:r w:rsidRPr="00A70DB1">
        <w:rPr>
          <w:rFonts w:ascii="GHEA Grapalat" w:hAnsi="GHEA Grapalat" w:cs="Sylfaen"/>
          <w:b/>
          <w:sz w:val="24"/>
          <w:szCs w:val="24"/>
        </w:rPr>
        <w:t>հարկ</w:t>
      </w:r>
      <w:r w:rsidRPr="00A70DB1">
        <w:rPr>
          <w:rFonts w:ascii="GHEA Grapalat" w:hAnsi="GHEA Grapalat"/>
          <w:b/>
          <w:sz w:val="24"/>
          <w:szCs w:val="24"/>
        </w:rPr>
        <w:t xml:space="preserve"> </w:t>
      </w:r>
      <w:r w:rsidRPr="00A70DB1">
        <w:rPr>
          <w:rFonts w:ascii="GHEA Grapalat" w:hAnsi="GHEA Grapalat" w:cs="Sylfaen"/>
          <w:b/>
          <w:sz w:val="24"/>
          <w:szCs w:val="24"/>
        </w:rPr>
        <w:t>վճարողը</w:t>
      </w:r>
      <w:r w:rsidRPr="00A70DB1">
        <w:rPr>
          <w:rFonts w:ascii="GHEA Grapalat" w:hAnsi="GHEA Grapalat"/>
          <w:b/>
          <w:sz w:val="24"/>
          <w:szCs w:val="24"/>
        </w:rPr>
        <w:t xml:space="preserve"> </w:t>
      </w:r>
      <w:r w:rsidRPr="00A70DB1">
        <w:rPr>
          <w:rFonts w:ascii="GHEA Grapalat" w:hAnsi="GHEA Grapalat" w:cs="Sylfaen"/>
          <w:b/>
          <w:sz w:val="24"/>
          <w:szCs w:val="24"/>
        </w:rPr>
        <w:t>պարտավոր</w:t>
      </w:r>
      <w:r w:rsidRPr="00A70DB1">
        <w:rPr>
          <w:rFonts w:ascii="GHEA Grapalat" w:hAnsi="GHEA Grapalat"/>
          <w:b/>
          <w:sz w:val="24"/>
          <w:szCs w:val="24"/>
        </w:rPr>
        <w:t xml:space="preserve"> </w:t>
      </w:r>
      <w:r w:rsidRPr="00A70DB1">
        <w:rPr>
          <w:rFonts w:ascii="GHEA Grapalat" w:hAnsi="GHEA Grapalat" w:cs="Sylfaen"/>
          <w:b/>
          <w:sz w:val="24"/>
          <w:szCs w:val="24"/>
        </w:rPr>
        <w:t>է</w:t>
      </w:r>
      <w:r w:rsidRPr="00A70DB1">
        <w:rPr>
          <w:rFonts w:ascii="GHEA Grapalat" w:hAnsi="GHEA Grapalat"/>
          <w:b/>
          <w:sz w:val="24"/>
          <w:szCs w:val="24"/>
        </w:rPr>
        <w:t xml:space="preserve"> </w:t>
      </w:r>
      <w:r w:rsidRPr="00A70DB1">
        <w:rPr>
          <w:rFonts w:ascii="GHEA Grapalat" w:hAnsi="GHEA Grapalat" w:cs="Sylfaen"/>
          <w:b/>
          <w:sz w:val="24"/>
          <w:szCs w:val="24"/>
        </w:rPr>
        <w:t>կատարել</w:t>
      </w:r>
      <w:r w:rsidRPr="00A70DB1">
        <w:rPr>
          <w:rFonts w:ascii="GHEA Grapalat" w:hAnsi="GHEA Grapalat"/>
          <w:b/>
          <w:sz w:val="24"/>
          <w:szCs w:val="24"/>
        </w:rPr>
        <w:t xml:space="preserve"> </w:t>
      </w:r>
      <w:r w:rsidRPr="00A70DB1">
        <w:rPr>
          <w:rFonts w:ascii="GHEA Grapalat" w:hAnsi="GHEA Grapalat" w:cs="Sylfaen"/>
          <w:b/>
          <w:sz w:val="24"/>
          <w:szCs w:val="24"/>
        </w:rPr>
        <w: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կանխավճարներ</w:t>
      </w:r>
      <w:r w:rsidRPr="00A70DB1">
        <w:rPr>
          <w:rFonts w:ascii="GHEA Grapalat" w:hAnsi="GHEA Grapalat"/>
          <w:b/>
          <w:sz w:val="24"/>
          <w:szCs w:val="24"/>
        </w:rPr>
        <w:t>`</w:t>
      </w:r>
    </w:p>
    <w:p w:rsidR="004222CB" w:rsidRPr="00916E65" w:rsidRDefault="004222CB" w:rsidP="004222CB">
      <w:pPr>
        <w:numPr>
          <w:ilvl w:val="1"/>
          <w:numId w:val="52"/>
        </w:numPr>
        <w:tabs>
          <w:tab w:val="num" w:pos="540"/>
        </w:tabs>
        <w:spacing w:after="0" w:line="240" w:lineRule="auto"/>
        <w:ind w:left="540" w:hanging="180"/>
        <w:jc w:val="both"/>
        <w:rPr>
          <w:rFonts w:ascii="GHEA Grapalat" w:hAnsi="GHEA Grapalat"/>
        </w:rPr>
      </w:pPr>
      <w:r w:rsidRPr="00916E65">
        <w:rPr>
          <w:rFonts w:ascii="GHEA Grapalat" w:hAnsi="GHEA Grapalat" w:cs="Sylfaen"/>
        </w:rPr>
        <w:t>յուրաքանչյուր</w:t>
      </w:r>
      <w:r w:rsidRPr="00916E65">
        <w:rPr>
          <w:rFonts w:ascii="GHEA Grapalat" w:hAnsi="GHEA Grapalat"/>
        </w:rPr>
        <w:t xml:space="preserve"> </w:t>
      </w:r>
      <w:r w:rsidRPr="00916E65">
        <w:rPr>
          <w:rFonts w:ascii="GHEA Grapalat" w:hAnsi="GHEA Grapalat" w:cs="Sylfaen"/>
        </w:rPr>
        <w:t>եռամ</w:t>
      </w:r>
      <w:r w:rsidRPr="00916E65">
        <w:rPr>
          <w:rFonts w:ascii="GHEA Grapalat" w:hAnsi="GHEA Grapalat"/>
        </w:rPr>
        <w:t>u</w:t>
      </w:r>
      <w:r w:rsidRPr="00916E65">
        <w:rPr>
          <w:rFonts w:ascii="GHEA Grapalat" w:hAnsi="GHEA Grapalat" w:cs="Sylfaen"/>
        </w:rPr>
        <w:t>յակ</w:t>
      </w:r>
      <w:r w:rsidRPr="00916E65">
        <w:rPr>
          <w:rFonts w:ascii="GHEA Grapalat" w:hAnsi="GHEA Grapalat"/>
        </w:rPr>
        <w:t xml:space="preserve">, </w:t>
      </w:r>
      <w:r w:rsidRPr="00916E65">
        <w:rPr>
          <w:rFonts w:ascii="GHEA Grapalat" w:hAnsi="GHEA Grapalat" w:cs="Sylfaen"/>
        </w:rPr>
        <w:t>նախորդ</w:t>
      </w:r>
      <w:r w:rsidRPr="00916E65">
        <w:rPr>
          <w:rFonts w:ascii="GHEA Grapalat" w:hAnsi="GHEA Grapalat"/>
        </w:rPr>
        <w:t xml:space="preserve"> </w:t>
      </w:r>
      <w:r w:rsidRPr="00916E65">
        <w:rPr>
          <w:rFonts w:ascii="GHEA Grapalat" w:hAnsi="GHEA Grapalat" w:cs="Sylfaen"/>
        </w:rPr>
        <w:t>տարվա</w:t>
      </w:r>
      <w:r w:rsidRPr="00916E65">
        <w:rPr>
          <w:rFonts w:ascii="GHEA Grapalat" w:hAnsi="GHEA Grapalat"/>
        </w:rPr>
        <w:t xml:space="preserve"> </w:t>
      </w:r>
      <w:r w:rsidRPr="00916E65">
        <w:rPr>
          <w:rFonts w:ascii="GHEA Grapalat" w:hAnsi="GHEA Grapalat" w:cs="Sylfaen"/>
        </w:rPr>
        <w:t>եկամտային</w:t>
      </w:r>
      <w:r w:rsidRPr="00916E65">
        <w:rPr>
          <w:rFonts w:ascii="GHEA Grapalat" w:hAnsi="GHEA Grapalat"/>
        </w:rPr>
        <w:t xml:space="preserve"> </w:t>
      </w:r>
      <w:r w:rsidRPr="00916E65">
        <w:rPr>
          <w:rFonts w:ascii="GHEA Grapalat" w:hAnsi="GHEA Grapalat" w:cs="Sylfaen"/>
        </w:rPr>
        <w:t>հարկի</w:t>
      </w:r>
      <w:r w:rsidRPr="00916E65">
        <w:rPr>
          <w:rFonts w:ascii="GHEA Grapalat" w:hAnsi="GHEA Grapalat"/>
        </w:rPr>
        <w:t xml:space="preserve"> </w:t>
      </w:r>
      <w:r w:rsidRPr="00916E65">
        <w:rPr>
          <w:rFonts w:ascii="GHEA Grapalat" w:hAnsi="GHEA Grapalat" w:cs="Sylfaen"/>
        </w:rPr>
        <w:t>փա</w:t>
      </w:r>
      <w:r w:rsidRPr="00916E65">
        <w:rPr>
          <w:rFonts w:ascii="GHEA Grapalat" w:hAnsi="GHEA Grapalat"/>
        </w:rPr>
        <w:t>u</w:t>
      </w:r>
      <w:r w:rsidRPr="00916E65">
        <w:rPr>
          <w:rFonts w:ascii="GHEA Grapalat" w:hAnsi="GHEA Grapalat" w:cs="Sylfaen"/>
        </w:rPr>
        <w:t>տացի</w:t>
      </w:r>
      <w:r w:rsidRPr="00916E65">
        <w:rPr>
          <w:rFonts w:ascii="GHEA Grapalat" w:hAnsi="GHEA Grapalat"/>
        </w:rPr>
        <w:t xml:space="preserve"> </w:t>
      </w:r>
      <w:r w:rsidRPr="00916E65">
        <w:rPr>
          <w:rFonts w:ascii="GHEA Grapalat" w:hAnsi="GHEA Grapalat" w:cs="Sylfaen"/>
        </w:rPr>
        <w:t>գումարի</w:t>
      </w:r>
      <w:r w:rsidRPr="00916E65">
        <w:rPr>
          <w:rFonts w:ascii="GHEA Grapalat" w:hAnsi="GHEA Grapalat"/>
        </w:rPr>
        <w:t xml:space="preserve"> 18.75 </w:t>
      </w:r>
      <w:r w:rsidRPr="00916E65">
        <w:rPr>
          <w:rFonts w:ascii="GHEA Grapalat" w:hAnsi="GHEA Grapalat" w:cs="Sylfaen"/>
        </w:rPr>
        <w:t>տոկոսի</w:t>
      </w:r>
      <w:r w:rsidRPr="00916E65">
        <w:rPr>
          <w:rFonts w:ascii="GHEA Grapalat" w:hAnsi="GHEA Grapalat"/>
        </w:rPr>
        <w:t xml:space="preserve"> </w:t>
      </w:r>
      <w:r w:rsidRPr="00916E65">
        <w:rPr>
          <w:rFonts w:ascii="GHEA Grapalat" w:hAnsi="GHEA Grapalat" w:cs="Sylfaen"/>
        </w:rPr>
        <w:t>չափով</w:t>
      </w:r>
    </w:p>
    <w:p w:rsidR="004222CB" w:rsidRPr="00916E65" w:rsidRDefault="004222CB" w:rsidP="004222CB">
      <w:pPr>
        <w:jc w:val="right"/>
        <w:rPr>
          <w:rFonts w:ascii="GHEA Grapalat" w:hAnsi="GHEA Grapalat"/>
          <w:i/>
        </w:rPr>
      </w:pPr>
      <w:r w:rsidRPr="00916E65">
        <w:rPr>
          <w:rFonts w:ascii="GHEA Grapalat" w:hAnsi="GHEA Grapalat"/>
          <w:i/>
        </w:rPr>
        <w:t>(&lt;&lt;</w:t>
      </w:r>
      <w:r w:rsidRPr="00916E65">
        <w:rPr>
          <w:rFonts w:ascii="GHEA Grapalat" w:hAnsi="GHEA Grapalat" w:cs="Sylfaen"/>
          <w:i/>
        </w:rPr>
        <w:t>Եկամտային</w:t>
      </w:r>
      <w:r w:rsidRPr="00916E65">
        <w:rPr>
          <w:rFonts w:ascii="GHEA Grapalat" w:hAnsi="GHEA Grapalat"/>
          <w:i/>
        </w:rPr>
        <w:t xml:space="preserve"> </w:t>
      </w:r>
      <w:r w:rsidRPr="00916E65">
        <w:rPr>
          <w:rFonts w:ascii="GHEA Grapalat" w:hAnsi="GHEA Grapalat" w:cs="Sylfaen"/>
          <w:i/>
        </w:rPr>
        <w:t>հարկի</w:t>
      </w:r>
      <w:r w:rsidRPr="00916E65">
        <w:rPr>
          <w:rFonts w:ascii="GHEA Grapalat" w:hAnsi="GHEA Grapalat"/>
          <w:i/>
        </w:rPr>
        <w:t xml:space="preserve"> </w:t>
      </w:r>
      <w:r w:rsidRPr="00916E65">
        <w:rPr>
          <w:rFonts w:ascii="GHEA Grapalat" w:hAnsi="GHEA Grapalat" w:cs="Sylfaen"/>
          <w:i/>
        </w:rPr>
        <w:t>մա</w:t>
      </w:r>
      <w:r w:rsidRPr="00916E65">
        <w:rPr>
          <w:rFonts w:ascii="GHEA Grapalat" w:hAnsi="GHEA Grapalat"/>
          <w:i/>
        </w:rPr>
        <w:t>u</w:t>
      </w:r>
      <w:r w:rsidRPr="00916E65">
        <w:rPr>
          <w:rFonts w:ascii="GHEA Grapalat" w:hAnsi="GHEA Grapalat" w:cs="Sylfaen"/>
          <w:i/>
        </w:rPr>
        <w:t>ին&gt;&gt;</w:t>
      </w:r>
      <w:r w:rsidRPr="00916E65">
        <w:rPr>
          <w:rFonts w:ascii="GHEA Grapalat" w:hAnsi="GHEA Grapalat"/>
          <w:i/>
        </w:rPr>
        <w:t xml:space="preserve"> </w:t>
      </w:r>
      <w:r w:rsidRPr="00916E65">
        <w:rPr>
          <w:rFonts w:ascii="GHEA Grapalat" w:hAnsi="GHEA Grapalat" w:cs="Sylfaen"/>
          <w:i/>
        </w:rPr>
        <w:t>ՀՀ</w:t>
      </w:r>
      <w:r w:rsidRPr="00916E65">
        <w:rPr>
          <w:rFonts w:ascii="GHEA Grapalat" w:hAnsi="GHEA Grapalat"/>
          <w:i/>
        </w:rPr>
        <w:t xml:space="preserve"> o</w:t>
      </w:r>
      <w:r w:rsidRPr="00916E65">
        <w:rPr>
          <w:rFonts w:ascii="GHEA Grapalat" w:hAnsi="GHEA Grapalat" w:cs="Sylfaen"/>
          <w:i/>
        </w:rPr>
        <w:t>րենք</w:t>
      </w:r>
      <w:r w:rsidRPr="00916E65">
        <w:rPr>
          <w:rFonts w:ascii="GHEA Grapalat" w:hAnsi="GHEA Grapalat"/>
          <w:i/>
        </w:rPr>
        <w:t xml:space="preserve">, </w:t>
      </w:r>
      <w:r w:rsidRPr="00916E65">
        <w:rPr>
          <w:rFonts w:ascii="GHEA Grapalat" w:hAnsi="GHEA Grapalat" w:cs="Sylfaen"/>
          <w:i/>
        </w:rPr>
        <w:t>հոդված</w:t>
      </w:r>
      <w:r w:rsidRPr="00916E65">
        <w:rPr>
          <w:rFonts w:ascii="GHEA Grapalat" w:hAnsi="GHEA Grapalat"/>
          <w:i/>
        </w:rPr>
        <w:t xml:space="preserve"> 19)</w:t>
      </w:r>
    </w:p>
    <w:p w:rsidR="004222CB" w:rsidRPr="004F1E93" w:rsidRDefault="004222CB" w:rsidP="004222CB">
      <w:pPr>
        <w:jc w:val="right"/>
        <w:rPr>
          <w:rFonts w:ascii="GHEA Grapalat" w:hAnsi="GHEA Grapalat"/>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մինչև</w:t>
      </w:r>
      <w:r w:rsidRPr="00A70DB1">
        <w:rPr>
          <w:rFonts w:ascii="GHEA Grapalat" w:hAnsi="GHEA Grapalat"/>
          <w:b/>
          <w:sz w:val="24"/>
          <w:szCs w:val="24"/>
        </w:rPr>
        <w:t xml:space="preserve"> </w:t>
      </w:r>
      <w:r w:rsidRPr="00A70DB1">
        <w:rPr>
          <w:rFonts w:ascii="GHEA Grapalat" w:hAnsi="GHEA Grapalat" w:cs="Sylfaen"/>
          <w:b/>
          <w:sz w:val="24"/>
          <w:szCs w:val="24"/>
        </w:rPr>
        <w:t>նախորդ</w:t>
      </w:r>
      <w:r w:rsidRPr="00A70DB1">
        <w:rPr>
          <w:rFonts w:ascii="GHEA Grapalat" w:hAnsi="GHEA Grapalat"/>
          <w:b/>
          <w:sz w:val="24"/>
          <w:szCs w:val="24"/>
        </w:rPr>
        <w:t xml:space="preserve"> </w:t>
      </w:r>
      <w:r w:rsidRPr="00A70DB1">
        <w:rPr>
          <w:rFonts w:ascii="GHEA Grapalat" w:hAnsi="GHEA Grapalat" w:cs="Sylfaen"/>
          <w:b/>
          <w:sz w:val="24"/>
          <w:szCs w:val="24"/>
        </w:rPr>
        <w:t>տարվա</w:t>
      </w:r>
      <w:r w:rsidRPr="00A70DB1">
        <w:rPr>
          <w:rFonts w:ascii="GHEA Grapalat" w:hAnsi="GHEA Grapalat"/>
          <w:b/>
          <w:sz w:val="24"/>
          <w:szCs w:val="24"/>
        </w:rPr>
        <w:t xml:space="preserve"> </w:t>
      </w:r>
      <w:r w:rsidRPr="00A70DB1">
        <w:rPr>
          <w:rFonts w:ascii="GHEA Grapalat" w:hAnsi="GHEA Grapalat" w:cs="Sylfaen"/>
          <w:b/>
          <w:sz w:val="24"/>
          <w:szCs w:val="24"/>
        </w:rPr>
        <w:t>փաստացի</w:t>
      </w:r>
      <w:r w:rsidRPr="00A70DB1">
        <w:rPr>
          <w:rFonts w:ascii="GHEA Grapalat" w:hAnsi="GHEA Grapalat"/>
          <w:b/>
          <w:sz w:val="24"/>
          <w:szCs w:val="24"/>
        </w:rPr>
        <w:t xml:space="preserve"> </w:t>
      </w:r>
      <w:r w:rsidRPr="00A70DB1">
        <w:rPr>
          <w:rFonts w:ascii="GHEA Grapalat" w:hAnsi="GHEA Grapalat" w:cs="Sylfaen"/>
          <w:b/>
          <w:sz w:val="24"/>
          <w:szCs w:val="24"/>
        </w:rPr>
        <w: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գումարի</w:t>
      </w:r>
      <w:r w:rsidRPr="00A70DB1">
        <w:rPr>
          <w:rFonts w:ascii="GHEA Grapalat" w:hAnsi="GHEA Grapalat"/>
          <w:b/>
          <w:sz w:val="24"/>
          <w:szCs w:val="24"/>
        </w:rPr>
        <w:t xml:space="preserve"> </w:t>
      </w:r>
      <w:r w:rsidRPr="00A70DB1">
        <w:rPr>
          <w:rFonts w:ascii="GHEA Grapalat" w:hAnsi="GHEA Grapalat" w:cs="Sylfaen"/>
          <w:b/>
          <w:sz w:val="24"/>
          <w:szCs w:val="24"/>
        </w:rPr>
        <w:t>հաշվարկումը</w:t>
      </w:r>
      <w:r w:rsidRPr="00A70DB1">
        <w:rPr>
          <w:rFonts w:ascii="GHEA Grapalat" w:hAnsi="GHEA Grapalat"/>
          <w:b/>
          <w:sz w:val="24"/>
          <w:szCs w:val="24"/>
        </w:rPr>
        <w:t xml:space="preserve"> </w:t>
      </w:r>
      <w:r w:rsidRPr="00A70DB1">
        <w:rPr>
          <w:rFonts w:ascii="GHEA Grapalat" w:hAnsi="GHEA Grapalat" w:cs="Sylfaen"/>
          <w:b/>
          <w:sz w:val="24"/>
          <w:szCs w:val="24"/>
        </w:rPr>
        <w:t>հարկ</w:t>
      </w:r>
      <w:r w:rsidRPr="00A70DB1">
        <w:rPr>
          <w:rFonts w:ascii="GHEA Grapalat" w:hAnsi="GHEA Grapalat"/>
          <w:b/>
          <w:sz w:val="24"/>
          <w:szCs w:val="24"/>
        </w:rPr>
        <w:t xml:space="preserve"> </w:t>
      </w:r>
      <w:r w:rsidRPr="00A70DB1">
        <w:rPr>
          <w:rFonts w:ascii="GHEA Grapalat" w:hAnsi="GHEA Grapalat" w:cs="Sylfaen"/>
          <w:b/>
          <w:sz w:val="24"/>
          <w:szCs w:val="24"/>
        </w:rPr>
        <w:t>վճարողը</w:t>
      </w:r>
      <w:r w:rsidRPr="00A70DB1">
        <w:rPr>
          <w:rFonts w:ascii="GHEA Grapalat" w:hAnsi="GHEA Grapalat"/>
          <w:b/>
          <w:sz w:val="24"/>
          <w:szCs w:val="24"/>
        </w:rPr>
        <w:t xml:space="preserve"> </w:t>
      </w:r>
      <w:r w:rsidRPr="00A70DB1">
        <w:rPr>
          <w:rFonts w:ascii="GHEA Grapalat" w:hAnsi="GHEA Grapalat" w:cs="Sylfaen"/>
          <w:b/>
          <w:sz w:val="24"/>
          <w:szCs w:val="24"/>
        </w:rPr>
        <w: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կանխավճարները</w:t>
      </w:r>
      <w:r w:rsidRPr="00A70DB1">
        <w:rPr>
          <w:rFonts w:ascii="GHEA Grapalat" w:hAnsi="GHEA Grapalat"/>
          <w:b/>
          <w:sz w:val="24"/>
          <w:szCs w:val="24"/>
        </w:rPr>
        <w:t xml:space="preserve"> </w:t>
      </w:r>
      <w:r w:rsidRPr="00A70DB1">
        <w:rPr>
          <w:rFonts w:ascii="GHEA Grapalat" w:hAnsi="GHEA Grapalat" w:cs="Sylfaen"/>
          <w:b/>
          <w:sz w:val="24"/>
          <w:szCs w:val="24"/>
        </w:rPr>
        <w:t>առաջին</w:t>
      </w:r>
      <w:r w:rsidRPr="00A70DB1">
        <w:rPr>
          <w:rFonts w:ascii="GHEA Grapalat" w:hAnsi="GHEA Grapalat"/>
          <w:b/>
          <w:sz w:val="24"/>
          <w:szCs w:val="24"/>
        </w:rPr>
        <w:t xml:space="preserve"> </w:t>
      </w:r>
      <w:r w:rsidRPr="00A70DB1">
        <w:rPr>
          <w:rFonts w:ascii="GHEA Grapalat" w:hAnsi="GHEA Grapalat" w:cs="Sylfaen"/>
          <w:b/>
          <w:sz w:val="24"/>
          <w:szCs w:val="24"/>
        </w:rPr>
        <w:t>անգամ</w:t>
      </w:r>
      <w:r w:rsidRPr="00A70DB1">
        <w:rPr>
          <w:rFonts w:ascii="GHEA Grapalat" w:hAnsi="GHEA Grapalat"/>
          <w:b/>
          <w:sz w:val="24"/>
          <w:szCs w:val="24"/>
        </w:rPr>
        <w:t xml:space="preserve"> </w:t>
      </w:r>
      <w:r w:rsidRPr="00A70DB1">
        <w:rPr>
          <w:rFonts w:ascii="GHEA Grapalat" w:hAnsi="GHEA Grapalat" w:cs="Sylfaen"/>
          <w:b/>
          <w:sz w:val="24"/>
          <w:szCs w:val="24"/>
        </w:rPr>
        <w:t>կատարում</w:t>
      </w:r>
      <w:r w:rsidRPr="00A70DB1">
        <w:rPr>
          <w:rFonts w:ascii="GHEA Grapalat" w:hAnsi="GHEA Grapalat"/>
          <w:b/>
          <w:sz w:val="24"/>
          <w:szCs w:val="24"/>
        </w:rPr>
        <w:t xml:space="preserve"> </w:t>
      </w:r>
      <w:r w:rsidRPr="00A70DB1">
        <w:rPr>
          <w:rFonts w:ascii="GHEA Grapalat" w:hAnsi="GHEA Grapalat" w:cs="Sylfaen"/>
          <w:b/>
          <w:sz w:val="24"/>
          <w:szCs w:val="24"/>
        </w:rPr>
        <w:t>է`</w:t>
      </w:r>
    </w:p>
    <w:p w:rsidR="004222CB" w:rsidRPr="00E95483" w:rsidRDefault="004222CB" w:rsidP="004222CB">
      <w:pPr>
        <w:numPr>
          <w:ilvl w:val="1"/>
          <w:numId w:val="52"/>
        </w:numPr>
        <w:tabs>
          <w:tab w:val="num" w:pos="540"/>
        </w:tabs>
        <w:spacing w:after="0" w:line="240" w:lineRule="auto"/>
        <w:ind w:left="540" w:hanging="180"/>
        <w:jc w:val="both"/>
        <w:rPr>
          <w:rFonts w:ascii="GHEA Grapalat" w:hAnsi="GHEA Grapalat"/>
        </w:rPr>
      </w:pPr>
      <w:r w:rsidRPr="00E95483">
        <w:rPr>
          <w:rFonts w:ascii="GHEA Grapalat" w:hAnsi="GHEA Grapalat" w:cs="Sylfaen"/>
        </w:rPr>
        <w:t>մարտի</w:t>
      </w:r>
      <w:r w:rsidRPr="00E95483">
        <w:rPr>
          <w:rFonts w:ascii="GHEA Grapalat" w:hAnsi="GHEA Grapalat"/>
        </w:rPr>
        <w:t xml:space="preserve"> 15-</w:t>
      </w:r>
      <w:r w:rsidRPr="00E95483">
        <w:rPr>
          <w:rFonts w:ascii="GHEA Grapalat" w:hAnsi="GHEA Grapalat" w:cs="Sylfaen"/>
        </w:rPr>
        <w:t>ից</w:t>
      </w:r>
      <w:r w:rsidRPr="00E95483">
        <w:rPr>
          <w:rFonts w:ascii="GHEA Grapalat" w:hAnsi="GHEA Grapalat"/>
        </w:rPr>
        <w:t xml:space="preserve"> </w:t>
      </w:r>
      <w:r w:rsidRPr="00E95483">
        <w:rPr>
          <w:rFonts w:ascii="GHEA Grapalat" w:hAnsi="GHEA Grapalat" w:cs="Sylfaen"/>
        </w:rPr>
        <w:t>ոչ</w:t>
      </w:r>
      <w:r w:rsidRPr="00E95483">
        <w:rPr>
          <w:rFonts w:ascii="GHEA Grapalat" w:hAnsi="GHEA Grapalat"/>
        </w:rPr>
        <w:t xml:space="preserve"> </w:t>
      </w:r>
      <w:r w:rsidRPr="00E95483">
        <w:rPr>
          <w:rFonts w:ascii="GHEA Grapalat" w:hAnsi="GHEA Grapalat" w:cs="Sylfaen"/>
        </w:rPr>
        <w:t>ուշ</w:t>
      </w:r>
      <w:r w:rsidRPr="00E95483">
        <w:rPr>
          <w:rFonts w:ascii="GHEA Grapalat" w:hAnsi="GHEA Grapalat"/>
        </w:rPr>
        <w:t xml:space="preserve"> </w:t>
      </w:r>
      <w:r w:rsidRPr="00E95483">
        <w:rPr>
          <w:rFonts w:ascii="GHEA Grapalat" w:hAnsi="GHEA Grapalat" w:cs="Sylfaen"/>
        </w:rPr>
        <w:t>նախորդ</w:t>
      </w:r>
      <w:r w:rsidRPr="00E95483">
        <w:rPr>
          <w:rFonts w:ascii="GHEA Grapalat" w:hAnsi="GHEA Grapalat"/>
        </w:rPr>
        <w:t xml:space="preserve"> </w:t>
      </w:r>
      <w:r w:rsidRPr="00E95483">
        <w:rPr>
          <w:rFonts w:ascii="GHEA Grapalat" w:hAnsi="GHEA Grapalat" w:cs="Sylfaen"/>
        </w:rPr>
        <w:t>տարվա</w:t>
      </w:r>
      <w:r w:rsidRPr="00E95483">
        <w:rPr>
          <w:rFonts w:ascii="GHEA Grapalat" w:hAnsi="GHEA Grapalat"/>
        </w:rPr>
        <w:t xml:space="preserve"> </w:t>
      </w:r>
      <w:r w:rsidRPr="00E95483">
        <w:rPr>
          <w:rFonts w:ascii="GHEA Grapalat" w:hAnsi="GHEA Grapalat" w:cs="Sylfaen"/>
        </w:rPr>
        <w:t>վերջին</w:t>
      </w:r>
      <w:r w:rsidRPr="00E95483">
        <w:rPr>
          <w:rFonts w:ascii="GHEA Grapalat" w:hAnsi="GHEA Grapalat"/>
        </w:rPr>
        <w:t xml:space="preserve"> </w:t>
      </w:r>
      <w:r w:rsidRPr="00E95483">
        <w:rPr>
          <w:rFonts w:ascii="GHEA Grapalat" w:hAnsi="GHEA Grapalat" w:cs="Sylfaen"/>
        </w:rPr>
        <w:t>կանխավճարի</w:t>
      </w:r>
      <w:r w:rsidRPr="00E95483">
        <w:rPr>
          <w:rFonts w:ascii="GHEA Grapalat" w:hAnsi="GHEA Grapalat"/>
        </w:rPr>
        <w:t xml:space="preserve"> </w:t>
      </w:r>
      <w:r w:rsidRPr="00E95483">
        <w:rPr>
          <w:rFonts w:ascii="GHEA Grapalat" w:hAnsi="GHEA Grapalat" w:cs="Sylfaen"/>
        </w:rPr>
        <w:t>չափից</w:t>
      </w:r>
      <w:r w:rsidRPr="00E95483">
        <w:rPr>
          <w:rFonts w:ascii="GHEA Grapalat" w:hAnsi="GHEA Grapalat"/>
        </w:rPr>
        <w:t xml:space="preserve"> </w:t>
      </w:r>
      <w:r w:rsidRPr="00E95483">
        <w:rPr>
          <w:rFonts w:ascii="GHEA Grapalat" w:hAnsi="GHEA Grapalat" w:cs="Sylfaen"/>
        </w:rPr>
        <w:t>ոչ</w:t>
      </w:r>
      <w:r w:rsidRPr="00E95483">
        <w:rPr>
          <w:rFonts w:ascii="GHEA Grapalat" w:hAnsi="GHEA Grapalat"/>
        </w:rPr>
        <w:t xml:space="preserve"> </w:t>
      </w:r>
      <w:r w:rsidRPr="00E95483">
        <w:rPr>
          <w:rFonts w:ascii="GHEA Grapalat" w:hAnsi="GHEA Grapalat" w:cs="Sylfaen"/>
        </w:rPr>
        <w:t>պակաս</w:t>
      </w:r>
    </w:p>
    <w:p w:rsidR="004222CB" w:rsidRPr="00E95483" w:rsidRDefault="004222CB" w:rsidP="004222CB">
      <w:pPr>
        <w:jc w:val="right"/>
        <w:rPr>
          <w:rFonts w:ascii="GHEA Grapalat" w:hAnsi="GHEA Grapalat"/>
          <w:i/>
        </w:rPr>
      </w:pPr>
      <w:r w:rsidRPr="00E95483">
        <w:rPr>
          <w:rFonts w:ascii="GHEA Grapalat" w:hAnsi="GHEA Grapalat"/>
          <w:i/>
        </w:rPr>
        <w:t>(&lt;&lt;</w:t>
      </w:r>
      <w:r w:rsidRPr="00E95483">
        <w:rPr>
          <w:rFonts w:ascii="GHEA Grapalat" w:hAnsi="GHEA Grapalat" w:cs="Sylfaen"/>
          <w:i/>
        </w:rPr>
        <w:t>Եկամտային</w:t>
      </w:r>
      <w:r w:rsidRPr="00E95483">
        <w:rPr>
          <w:rFonts w:ascii="GHEA Grapalat" w:hAnsi="GHEA Grapalat"/>
          <w:i/>
        </w:rPr>
        <w:t xml:space="preserve"> </w:t>
      </w:r>
      <w:r w:rsidRPr="00E95483">
        <w:rPr>
          <w:rFonts w:ascii="GHEA Grapalat" w:hAnsi="GHEA Grapalat" w:cs="Sylfaen"/>
          <w:i/>
        </w:rPr>
        <w:t>հարկի</w:t>
      </w:r>
      <w:r w:rsidRPr="00E95483">
        <w:rPr>
          <w:rFonts w:ascii="GHEA Grapalat" w:hAnsi="GHEA Grapalat"/>
          <w:i/>
        </w:rPr>
        <w:t xml:space="preserve"> </w:t>
      </w:r>
      <w:r w:rsidRPr="00E95483">
        <w:rPr>
          <w:rFonts w:ascii="GHEA Grapalat" w:hAnsi="GHEA Grapalat" w:cs="Sylfaen"/>
          <w:i/>
        </w:rPr>
        <w:t>մա</w:t>
      </w:r>
      <w:r w:rsidRPr="00E95483">
        <w:rPr>
          <w:rFonts w:ascii="GHEA Grapalat" w:hAnsi="GHEA Grapalat"/>
          <w:i/>
        </w:rPr>
        <w:t>u</w:t>
      </w:r>
      <w:r w:rsidRPr="00E95483">
        <w:rPr>
          <w:rFonts w:ascii="GHEA Grapalat" w:hAnsi="GHEA Grapalat" w:cs="Sylfaen"/>
          <w:i/>
        </w:rPr>
        <w:t>ին&gt;&gt;</w:t>
      </w:r>
      <w:r w:rsidRPr="00E95483">
        <w:rPr>
          <w:rFonts w:ascii="GHEA Grapalat" w:hAnsi="GHEA Grapalat"/>
          <w:i/>
        </w:rPr>
        <w:t xml:space="preserve"> </w:t>
      </w:r>
      <w:r w:rsidRPr="00E95483">
        <w:rPr>
          <w:rFonts w:ascii="GHEA Grapalat" w:hAnsi="GHEA Grapalat" w:cs="Sylfaen"/>
          <w:i/>
        </w:rPr>
        <w:t>ՀՀ</w:t>
      </w:r>
      <w:r w:rsidRPr="00E95483">
        <w:rPr>
          <w:rFonts w:ascii="GHEA Grapalat" w:hAnsi="GHEA Grapalat"/>
          <w:i/>
        </w:rPr>
        <w:t xml:space="preserve"> o</w:t>
      </w:r>
      <w:r w:rsidRPr="00E95483">
        <w:rPr>
          <w:rFonts w:ascii="GHEA Grapalat" w:hAnsi="GHEA Grapalat" w:cs="Sylfaen"/>
          <w:i/>
        </w:rPr>
        <w:t>րենք</w:t>
      </w:r>
      <w:r w:rsidRPr="00E95483">
        <w:rPr>
          <w:rFonts w:ascii="GHEA Grapalat" w:hAnsi="GHEA Grapalat"/>
          <w:i/>
        </w:rPr>
        <w:t xml:space="preserve">, </w:t>
      </w:r>
      <w:r w:rsidRPr="00E95483">
        <w:rPr>
          <w:rFonts w:ascii="GHEA Grapalat" w:hAnsi="GHEA Grapalat" w:cs="Sylfaen"/>
          <w:i/>
        </w:rPr>
        <w:t>հոդված</w:t>
      </w:r>
      <w:r w:rsidRPr="00E95483">
        <w:rPr>
          <w:rFonts w:ascii="GHEA Grapalat" w:hAnsi="GHEA Grapalat"/>
          <w:i/>
        </w:rPr>
        <w:t xml:space="preserve"> 19)</w:t>
      </w:r>
    </w:p>
    <w:p w:rsidR="004222CB" w:rsidRPr="00116C28" w:rsidRDefault="004222CB" w:rsidP="004222CB">
      <w:pPr>
        <w:jc w:val="right"/>
        <w:rPr>
          <w:rFonts w:ascii="GHEA Grapalat" w:hAnsi="GHEA Grapalat"/>
          <w:b/>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անհատ</w:t>
      </w:r>
      <w:r w:rsidRPr="00A70DB1">
        <w:rPr>
          <w:rFonts w:ascii="GHEA Grapalat" w:hAnsi="GHEA Grapalat"/>
          <w:b/>
          <w:sz w:val="24"/>
          <w:szCs w:val="24"/>
        </w:rPr>
        <w:t xml:space="preserve"> </w:t>
      </w:r>
      <w:r w:rsidRPr="00A70DB1">
        <w:rPr>
          <w:rFonts w:ascii="GHEA Grapalat" w:hAnsi="GHEA Grapalat" w:cs="Sylfaen"/>
          <w:b/>
          <w:sz w:val="24"/>
          <w:szCs w:val="24"/>
        </w:rPr>
        <w:t>ձեռնարկատերերի</w:t>
      </w:r>
      <w:r w:rsidRPr="00A70DB1">
        <w:rPr>
          <w:rFonts w:ascii="GHEA Grapalat" w:hAnsi="GHEA Grapalat"/>
          <w:b/>
          <w:sz w:val="24"/>
          <w:szCs w:val="24"/>
        </w:rPr>
        <w:t xml:space="preserve"> </w:t>
      </w:r>
      <w:r w:rsidRPr="00A70DB1">
        <w:rPr>
          <w:rFonts w:ascii="GHEA Grapalat" w:hAnsi="GHEA Grapalat" w:cs="Sylfaen"/>
          <w:b/>
          <w:sz w:val="24"/>
          <w:szCs w:val="24"/>
        </w:rPr>
        <w:t>անվճարունակությունը</w:t>
      </w:r>
      <w:r w:rsidRPr="00A70DB1">
        <w:rPr>
          <w:rFonts w:ascii="GHEA Grapalat" w:hAnsi="GHEA Grapalat"/>
          <w:b/>
          <w:sz w:val="24"/>
          <w:szCs w:val="24"/>
        </w:rPr>
        <w:t xml:space="preserve"> </w:t>
      </w:r>
      <w:r w:rsidRPr="00A70DB1">
        <w:rPr>
          <w:rFonts w:ascii="GHEA Grapalat" w:hAnsi="GHEA Grapalat" w:cs="Sylfaen"/>
          <w:b/>
          <w:sz w:val="24"/>
          <w:szCs w:val="24"/>
        </w:rPr>
        <w:t>կարգավորող</w:t>
      </w:r>
      <w:r w:rsidRPr="00A70DB1">
        <w:rPr>
          <w:rFonts w:ascii="GHEA Grapalat" w:hAnsi="GHEA Grapalat"/>
          <w:b/>
          <w:sz w:val="24"/>
          <w:szCs w:val="24"/>
        </w:rPr>
        <w:t xml:space="preserve"> o</w:t>
      </w:r>
      <w:r w:rsidRPr="00A70DB1">
        <w:rPr>
          <w:rFonts w:ascii="GHEA Grapalat" w:hAnsi="GHEA Grapalat" w:cs="Sylfaen"/>
          <w:b/>
          <w:sz w:val="24"/>
          <w:szCs w:val="24"/>
        </w:rPr>
        <w:t>րեն</w:t>
      </w:r>
      <w:r w:rsidRPr="00A70DB1">
        <w:rPr>
          <w:rFonts w:ascii="GHEA Grapalat" w:hAnsi="GHEA Grapalat"/>
          <w:b/>
          <w:sz w:val="24"/>
          <w:szCs w:val="24"/>
        </w:rPr>
        <w:t>u</w:t>
      </w:r>
      <w:r w:rsidRPr="00A70DB1">
        <w:rPr>
          <w:rFonts w:ascii="GHEA Grapalat" w:hAnsi="GHEA Grapalat" w:cs="Sylfaen"/>
          <w:b/>
          <w:sz w:val="24"/>
          <w:szCs w:val="24"/>
        </w:rPr>
        <w:t>դրության</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հարկ</w:t>
      </w:r>
      <w:r w:rsidRPr="00A70DB1">
        <w:rPr>
          <w:rFonts w:ascii="GHEA Grapalat" w:hAnsi="GHEA Grapalat"/>
          <w:b/>
          <w:sz w:val="24"/>
          <w:szCs w:val="24"/>
        </w:rPr>
        <w:t xml:space="preserve"> </w:t>
      </w:r>
      <w:r w:rsidRPr="00A70DB1">
        <w:rPr>
          <w:rFonts w:ascii="GHEA Grapalat" w:hAnsi="GHEA Grapalat" w:cs="Sylfaen"/>
          <w:b/>
          <w:sz w:val="24"/>
          <w:szCs w:val="24"/>
        </w:rPr>
        <w:t>վճարողին</w:t>
      </w:r>
      <w:r w:rsidRPr="00A70DB1">
        <w:rPr>
          <w:rFonts w:ascii="GHEA Grapalat" w:hAnsi="GHEA Grapalat"/>
          <w:b/>
          <w:sz w:val="24"/>
          <w:szCs w:val="24"/>
        </w:rPr>
        <w:t xml:space="preserve"> </w:t>
      </w:r>
      <w:r w:rsidRPr="00A70DB1">
        <w:rPr>
          <w:rFonts w:ascii="GHEA Grapalat" w:hAnsi="GHEA Grapalat" w:cs="Sylfaen"/>
          <w:b/>
          <w:sz w:val="24"/>
          <w:szCs w:val="24"/>
        </w:rPr>
        <w:t>անվճարունակ</w:t>
      </w:r>
      <w:r w:rsidRPr="00A70DB1">
        <w:rPr>
          <w:rFonts w:ascii="GHEA Grapalat" w:hAnsi="GHEA Grapalat"/>
          <w:b/>
          <w:sz w:val="24"/>
          <w:szCs w:val="24"/>
        </w:rPr>
        <w:t xml:space="preserve"> </w:t>
      </w:r>
      <w:r w:rsidRPr="00A70DB1">
        <w:rPr>
          <w:rFonts w:ascii="GHEA Grapalat" w:hAnsi="GHEA Grapalat" w:cs="Sylfaen"/>
          <w:b/>
          <w:sz w:val="24"/>
          <w:szCs w:val="24"/>
        </w:rPr>
        <w:t>ճանաչելու</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w:t>
      </w:r>
      <w:r w:rsidRPr="00A70DB1">
        <w:rPr>
          <w:rFonts w:ascii="GHEA Grapalat" w:hAnsi="GHEA Grapalat"/>
          <w:b/>
          <w:sz w:val="24"/>
          <w:szCs w:val="24"/>
        </w:rPr>
        <w:t xml:space="preserve"> </w:t>
      </w:r>
      <w:r w:rsidRPr="00A70DB1">
        <w:rPr>
          <w:rFonts w:ascii="GHEA Grapalat" w:hAnsi="GHEA Grapalat" w:cs="Sylfaen"/>
          <w:b/>
          <w:sz w:val="24"/>
          <w:szCs w:val="24"/>
        </w:rPr>
        <w:t>դատարանի</w:t>
      </w:r>
      <w:r w:rsidRPr="00A70DB1">
        <w:rPr>
          <w:rFonts w:ascii="GHEA Grapalat" w:hAnsi="GHEA Grapalat"/>
          <w:b/>
          <w:sz w:val="24"/>
          <w:szCs w:val="24"/>
        </w:rPr>
        <w:t xml:space="preserve"> </w:t>
      </w:r>
      <w:r w:rsidRPr="00A70DB1">
        <w:rPr>
          <w:rFonts w:ascii="GHEA Grapalat" w:hAnsi="GHEA Grapalat" w:cs="Sylfaen"/>
          <w:b/>
          <w:sz w:val="24"/>
          <w:szCs w:val="24"/>
        </w:rPr>
        <w:t>որոշումն</w:t>
      </w:r>
      <w:r w:rsidRPr="00A70DB1">
        <w:rPr>
          <w:rFonts w:ascii="GHEA Grapalat" w:hAnsi="GHEA Grapalat"/>
          <w:b/>
          <w:sz w:val="24"/>
          <w:szCs w:val="24"/>
        </w:rPr>
        <w:t xml:space="preserve"> </w:t>
      </w:r>
      <w:r w:rsidRPr="00A70DB1">
        <w:rPr>
          <w:rFonts w:ascii="GHEA Grapalat" w:hAnsi="GHEA Grapalat" w:cs="Sylfaen"/>
          <w:b/>
          <w:sz w:val="24"/>
          <w:szCs w:val="24"/>
        </w:rPr>
        <w:t>ուժի</w:t>
      </w:r>
      <w:r w:rsidRPr="00A70DB1">
        <w:rPr>
          <w:rFonts w:ascii="GHEA Grapalat" w:hAnsi="GHEA Grapalat"/>
          <w:b/>
          <w:sz w:val="24"/>
          <w:szCs w:val="24"/>
        </w:rPr>
        <w:t xml:space="preserve"> </w:t>
      </w:r>
      <w:r w:rsidRPr="00A70DB1">
        <w:rPr>
          <w:rFonts w:ascii="GHEA Grapalat" w:hAnsi="GHEA Grapalat" w:cs="Sylfaen"/>
          <w:b/>
          <w:sz w:val="24"/>
          <w:szCs w:val="24"/>
        </w:rPr>
        <w:t>մեջ</w:t>
      </w:r>
      <w:r w:rsidRPr="00A70DB1">
        <w:rPr>
          <w:rFonts w:ascii="GHEA Grapalat" w:hAnsi="GHEA Grapalat"/>
          <w:b/>
          <w:sz w:val="24"/>
          <w:szCs w:val="24"/>
        </w:rPr>
        <w:t xml:space="preserve"> </w:t>
      </w:r>
      <w:r w:rsidRPr="00A70DB1">
        <w:rPr>
          <w:rFonts w:ascii="GHEA Grapalat" w:hAnsi="GHEA Grapalat" w:cs="Sylfaen"/>
          <w:b/>
          <w:sz w:val="24"/>
          <w:szCs w:val="24"/>
        </w:rPr>
        <w:t>մտնելու</w:t>
      </w:r>
      <w:r w:rsidRPr="00A70DB1">
        <w:rPr>
          <w:rFonts w:ascii="GHEA Grapalat" w:hAnsi="GHEA Grapalat"/>
          <w:b/>
          <w:sz w:val="24"/>
          <w:szCs w:val="24"/>
        </w:rPr>
        <w:t xml:space="preserve"> </w:t>
      </w:r>
      <w:r w:rsidRPr="00A70DB1">
        <w:rPr>
          <w:rFonts w:ascii="GHEA Grapalat" w:hAnsi="GHEA Grapalat" w:cs="Sylfaen"/>
          <w:b/>
          <w:sz w:val="24"/>
          <w:szCs w:val="24"/>
        </w:rPr>
        <w:t>պահից</w:t>
      </w:r>
      <w:r w:rsidRPr="00A70DB1">
        <w:rPr>
          <w:rFonts w:ascii="GHEA Grapalat" w:hAnsi="GHEA Grapalat"/>
          <w:b/>
          <w:sz w:val="24"/>
          <w:szCs w:val="24"/>
        </w:rPr>
        <w:t xml:space="preserve"> </w:t>
      </w:r>
      <w:r w:rsidRPr="00A70DB1">
        <w:rPr>
          <w:rFonts w:ascii="GHEA Grapalat" w:hAnsi="GHEA Grapalat" w:cs="Sylfaen"/>
          <w:b/>
          <w:sz w:val="24"/>
          <w:szCs w:val="24"/>
        </w:rPr>
        <w: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վճարումները</w:t>
      </w:r>
      <w:r w:rsidRPr="00A70DB1">
        <w:rPr>
          <w:rFonts w:ascii="GHEA Grapalat" w:hAnsi="GHEA Grapalat"/>
          <w:b/>
          <w:sz w:val="24"/>
          <w:szCs w:val="24"/>
        </w:rPr>
        <w:t xml:space="preserve"> </w:t>
      </w:r>
      <w:r w:rsidRPr="00A70DB1">
        <w:rPr>
          <w:rFonts w:ascii="GHEA Grapalat" w:hAnsi="GHEA Grapalat" w:cs="Sylfaen"/>
          <w:b/>
          <w:sz w:val="24"/>
          <w:szCs w:val="24"/>
        </w:rPr>
        <w:t>կա</w:t>
      </w:r>
      <w:r w:rsidRPr="00A70DB1">
        <w:rPr>
          <w:rFonts w:ascii="GHEA Grapalat" w:hAnsi="GHEA Grapalat"/>
          <w:b/>
          <w:sz w:val="24"/>
          <w:szCs w:val="24"/>
        </w:rPr>
        <w:t>u</w:t>
      </w:r>
      <w:r w:rsidRPr="00A70DB1">
        <w:rPr>
          <w:rFonts w:ascii="GHEA Grapalat" w:hAnsi="GHEA Grapalat" w:cs="Sylfaen"/>
          <w:b/>
          <w:sz w:val="24"/>
          <w:szCs w:val="24"/>
        </w:rPr>
        <w:t>եցվում</w:t>
      </w:r>
      <w:r w:rsidRPr="00A70DB1">
        <w:rPr>
          <w:rFonts w:ascii="GHEA Grapalat" w:hAnsi="GHEA Grapalat"/>
          <w:b/>
          <w:sz w:val="24"/>
          <w:szCs w:val="24"/>
        </w:rPr>
        <w:t xml:space="preserve"> </w:t>
      </w:r>
      <w:r w:rsidRPr="00A70DB1">
        <w:rPr>
          <w:rFonts w:ascii="GHEA Grapalat" w:hAnsi="GHEA Grapalat" w:cs="Sylfaen"/>
          <w:b/>
          <w:sz w:val="24"/>
          <w:szCs w:val="24"/>
        </w:rPr>
        <w:t>են</w:t>
      </w:r>
      <w:r w:rsidRPr="00A70DB1">
        <w:rPr>
          <w:rFonts w:ascii="GHEA Grapalat" w:hAnsi="GHEA Grapalat"/>
          <w:b/>
          <w:sz w:val="24"/>
          <w:szCs w:val="24"/>
        </w:rPr>
        <w:t>`</w:t>
      </w:r>
    </w:p>
    <w:p w:rsidR="004222CB" w:rsidRPr="00E95483" w:rsidRDefault="004222CB" w:rsidP="004222CB">
      <w:pPr>
        <w:numPr>
          <w:ilvl w:val="1"/>
          <w:numId w:val="52"/>
        </w:numPr>
        <w:tabs>
          <w:tab w:val="num" w:pos="540"/>
        </w:tabs>
        <w:spacing w:after="0" w:line="240" w:lineRule="auto"/>
        <w:ind w:left="540" w:hanging="180"/>
        <w:jc w:val="both"/>
        <w:rPr>
          <w:rFonts w:ascii="GHEA Grapalat" w:hAnsi="GHEA Grapalat"/>
        </w:rPr>
      </w:pPr>
      <w:r w:rsidRPr="00E95483">
        <w:rPr>
          <w:rFonts w:ascii="GHEA Grapalat" w:hAnsi="GHEA Grapalat" w:cs="Sylfaen"/>
        </w:rPr>
        <w:t>մինչև</w:t>
      </w:r>
      <w:r w:rsidRPr="00E95483">
        <w:rPr>
          <w:rFonts w:ascii="GHEA Grapalat" w:hAnsi="GHEA Grapalat"/>
        </w:rPr>
        <w:t xml:space="preserve"> </w:t>
      </w:r>
      <w:r w:rsidRPr="00E95483">
        <w:rPr>
          <w:rFonts w:ascii="GHEA Grapalat" w:hAnsi="GHEA Grapalat" w:cs="Sylfaen"/>
        </w:rPr>
        <w:t>պարտատերերի</w:t>
      </w:r>
      <w:r w:rsidRPr="00E95483">
        <w:rPr>
          <w:rFonts w:ascii="GHEA Grapalat" w:hAnsi="GHEA Grapalat"/>
        </w:rPr>
        <w:t xml:space="preserve"> </w:t>
      </w:r>
      <w:r w:rsidRPr="00E95483">
        <w:rPr>
          <w:rFonts w:ascii="GHEA Grapalat" w:hAnsi="GHEA Grapalat" w:cs="Sylfaen"/>
        </w:rPr>
        <w:t>պահանջների</w:t>
      </w:r>
      <w:r w:rsidRPr="00E95483">
        <w:rPr>
          <w:rFonts w:ascii="GHEA Grapalat" w:hAnsi="GHEA Grapalat"/>
        </w:rPr>
        <w:t xml:space="preserve"> </w:t>
      </w:r>
      <w:r w:rsidRPr="00E95483">
        <w:rPr>
          <w:rFonts w:ascii="GHEA Grapalat" w:hAnsi="GHEA Grapalat" w:cs="Sylfaen"/>
        </w:rPr>
        <w:t>բավարարման</w:t>
      </w:r>
      <w:r w:rsidRPr="00E95483">
        <w:rPr>
          <w:rFonts w:ascii="GHEA Grapalat" w:hAnsi="GHEA Grapalat"/>
        </w:rPr>
        <w:t>` o</w:t>
      </w:r>
      <w:r w:rsidRPr="00E95483">
        <w:rPr>
          <w:rFonts w:ascii="GHEA Grapalat" w:hAnsi="GHEA Grapalat" w:cs="Sylfaen"/>
        </w:rPr>
        <w:t>րենքով</w:t>
      </w:r>
      <w:r w:rsidRPr="00E95483">
        <w:rPr>
          <w:rFonts w:ascii="GHEA Grapalat" w:hAnsi="GHEA Grapalat"/>
        </w:rPr>
        <w:t xml:space="preserve"> u</w:t>
      </w:r>
      <w:r w:rsidRPr="00E95483">
        <w:rPr>
          <w:rFonts w:ascii="GHEA Grapalat" w:hAnsi="GHEA Grapalat" w:cs="Sylfaen"/>
        </w:rPr>
        <w:t>ահմանված</w:t>
      </w:r>
      <w:r w:rsidRPr="00E95483">
        <w:rPr>
          <w:rFonts w:ascii="GHEA Grapalat" w:hAnsi="GHEA Grapalat"/>
        </w:rPr>
        <w:t xml:space="preserve"> </w:t>
      </w:r>
      <w:r w:rsidRPr="00E95483">
        <w:rPr>
          <w:rFonts w:ascii="GHEA Grapalat" w:hAnsi="GHEA Grapalat" w:cs="Sylfaen"/>
        </w:rPr>
        <w:t>հերթականությանը</w:t>
      </w:r>
      <w:r w:rsidRPr="00E95483">
        <w:rPr>
          <w:rFonts w:ascii="GHEA Grapalat" w:hAnsi="GHEA Grapalat"/>
        </w:rPr>
        <w:t xml:space="preserve"> </w:t>
      </w:r>
      <w:r w:rsidRPr="00E95483">
        <w:rPr>
          <w:rFonts w:ascii="GHEA Grapalat" w:hAnsi="GHEA Grapalat" w:cs="Sylfaen"/>
        </w:rPr>
        <w:t>համապատա</w:t>
      </w:r>
      <w:r w:rsidRPr="00E95483">
        <w:rPr>
          <w:rFonts w:ascii="GHEA Grapalat" w:hAnsi="GHEA Grapalat"/>
        </w:rPr>
        <w:t>u</w:t>
      </w:r>
      <w:r w:rsidRPr="00E95483">
        <w:rPr>
          <w:rFonts w:ascii="GHEA Grapalat" w:hAnsi="GHEA Grapalat" w:cs="Sylfaen"/>
        </w:rPr>
        <w:t>խան</w:t>
      </w:r>
      <w:r w:rsidRPr="00E95483">
        <w:rPr>
          <w:rFonts w:ascii="GHEA Grapalat" w:hAnsi="GHEA Grapalat"/>
        </w:rPr>
        <w:t xml:space="preserve"> </w:t>
      </w:r>
      <w:r w:rsidRPr="00E95483">
        <w:rPr>
          <w:rFonts w:ascii="GHEA Grapalat" w:hAnsi="GHEA Grapalat" w:cs="Sylfaen"/>
        </w:rPr>
        <w:t>պետական</w:t>
      </w:r>
      <w:r w:rsidRPr="00E95483">
        <w:rPr>
          <w:rFonts w:ascii="GHEA Grapalat" w:hAnsi="GHEA Grapalat"/>
        </w:rPr>
        <w:t xml:space="preserve"> </w:t>
      </w:r>
      <w:r w:rsidRPr="00E95483">
        <w:rPr>
          <w:rFonts w:ascii="GHEA Grapalat" w:hAnsi="GHEA Grapalat" w:cs="Sylfaen"/>
        </w:rPr>
        <w:t>բյուջեի</w:t>
      </w:r>
      <w:r w:rsidRPr="00E95483">
        <w:rPr>
          <w:rFonts w:ascii="GHEA Grapalat" w:hAnsi="GHEA Grapalat"/>
        </w:rPr>
        <w:t xml:space="preserve"> </w:t>
      </w:r>
      <w:r w:rsidRPr="00E95483">
        <w:rPr>
          <w:rFonts w:ascii="GHEA Grapalat" w:hAnsi="GHEA Grapalat" w:cs="Sylfaen"/>
        </w:rPr>
        <w:t>պահանջները</w:t>
      </w:r>
      <w:r w:rsidRPr="00E95483">
        <w:rPr>
          <w:rFonts w:ascii="GHEA Grapalat" w:hAnsi="GHEA Grapalat"/>
        </w:rPr>
        <w:t xml:space="preserve"> </w:t>
      </w:r>
      <w:r w:rsidRPr="00E95483">
        <w:rPr>
          <w:rFonts w:ascii="GHEA Grapalat" w:hAnsi="GHEA Grapalat" w:cs="Sylfaen"/>
        </w:rPr>
        <w:t>բավարարելու</w:t>
      </w:r>
      <w:r w:rsidRPr="00E95483">
        <w:rPr>
          <w:rFonts w:ascii="GHEA Grapalat" w:hAnsi="GHEA Grapalat"/>
        </w:rPr>
        <w:t xml:space="preserve"> </w:t>
      </w:r>
      <w:r w:rsidRPr="00E95483">
        <w:rPr>
          <w:rFonts w:ascii="GHEA Grapalat" w:hAnsi="GHEA Grapalat" w:cs="Sylfaen"/>
        </w:rPr>
        <w:t>հերթը</w:t>
      </w:r>
      <w:r w:rsidRPr="00E95483">
        <w:rPr>
          <w:rFonts w:ascii="GHEA Grapalat" w:hAnsi="GHEA Grapalat"/>
        </w:rPr>
        <w:t xml:space="preserve"> </w:t>
      </w:r>
      <w:r w:rsidRPr="00E95483">
        <w:rPr>
          <w:rFonts w:ascii="GHEA Grapalat" w:hAnsi="GHEA Grapalat" w:cs="Sylfaen"/>
        </w:rPr>
        <w:t>հա</w:t>
      </w:r>
      <w:r w:rsidRPr="00E95483">
        <w:rPr>
          <w:rFonts w:ascii="GHEA Grapalat" w:hAnsi="GHEA Grapalat"/>
        </w:rPr>
        <w:t>u</w:t>
      </w:r>
      <w:r w:rsidRPr="00E95483">
        <w:rPr>
          <w:rFonts w:ascii="GHEA Grapalat" w:hAnsi="GHEA Grapalat" w:cs="Sylfaen"/>
        </w:rPr>
        <w:t>նելը</w:t>
      </w:r>
    </w:p>
    <w:p w:rsidR="004222CB" w:rsidRPr="00E95483" w:rsidRDefault="004222CB" w:rsidP="004222CB">
      <w:pPr>
        <w:jc w:val="right"/>
        <w:rPr>
          <w:rFonts w:ascii="GHEA Grapalat" w:hAnsi="GHEA Grapalat"/>
          <w:i/>
        </w:rPr>
      </w:pPr>
      <w:r w:rsidRPr="00E95483">
        <w:rPr>
          <w:rFonts w:ascii="GHEA Grapalat" w:hAnsi="GHEA Grapalat"/>
          <w:i/>
        </w:rPr>
        <w:t>(&lt;&lt;</w:t>
      </w:r>
      <w:r w:rsidRPr="00E95483">
        <w:rPr>
          <w:rFonts w:ascii="GHEA Grapalat" w:hAnsi="GHEA Grapalat" w:cs="Sylfaen"/>
          <w:i/>
        </w:rPr>
        <w:t>Եկամտային</w:t>
      </w:r>
      <w:r w:rsidRPr="00E95483">
        <w:rPr>
          <w:rFonts w:ascii="GHEA Grapalat" w:hAnsi="GHEA Grapalat"/>
          <w:i/>
        </w:rPr>
        <w:t xml:space="preserve"> </w:t>
      </w:r>
      <w:r w:rsidRPr="00E95483">
        <w:rPr>
          <w:rFonts w:ascii="GHEA Grapalat" w:hAnsi="GHEA Grapalat" w:cs="Sylfaen"/>
          <w:i/>
        </w:rPr>
        <w:t>հարկի</w:t>
      </w:r>
      <w:r w:rsidRPr="00E95483">
        <w:rPr>
          <w:rFonts w:ascii="GHEA Grapalat" w:hAnsi="GHEA Grapalat"/>
          <w:i/>
        </w:rPr>
        <w:t xml:space="preserve"> </w:t>
      </w:r>
      <w:r w:rsidRPr="00E95483">
        <w:rPr>
          <w:rFonts w:ascii="GHEA Grapalat" w:hAnsi="GHEA Grapalat" w:cs="Sylfaen"/>
          <w:i/>
        </w:rPr>
        <w:t>մա</w:t>
      </w:r>
      <w:r w:rsidRPr="00E95483">
        <w:rPr>
          <w:rFonts w:ascii="GHEA Grapalat" w:hAnsi="GHEA Grapalat"/>
          <w:i/>
        </w:rPr>
        <w:t>u</w:t>
      </w:r>
      <w:r w:rsidRPr="00E95483">
        <w:rPr>
          <w:rFonts w:ascii="GHEA Grapalat" w:hAnsi="GHEA Grapalat" w:cs="Sylfaen"/>
          <w:i/>
        </w:rPr>
        <w:t>ին&gt;&gt;</w:t>
      </w:r>
      <w:r w:rsidRPr="00E95483">
        <w:rPr>
          <w:rFonts w:ascii="GHEA Grapalat" w:hAnsi="GHEA Grapalat"/>
          <w:i/>
        </w:rPr>
        <w:t xml:space="preserve"> </w:t>
      </w:r>
      <w:r w:rsidRPr="00E95483">
        <w:rPr>
          <w:rFonts w:ascii="GHEA Grapalat" w:hAnsi="GHEA Grapalat" w:cs="Sylfaen"/>
          <w:i/>
        </w:rPr>
        <w:t>ՀՀ</w:t>
      </w:r>
      <w:r w:rsidRPr="00E95483">
        <w:rPr>
          <w:rFonts w:ascii="GHEA Grapalat" w:hAnsi="GHEA Grapalat"/>
          <w:i/>
        </w:rPr>
        <w:t xml:space="preserve"> o</w:t>
      </w:r>
      <w:r w:rsidRPr="00E95483">
        <w:rPr>
          <w:rFonts w:ascii="GHEA Grapalat" w:hAnsi="GHEA Grapalat" w:cs="Sylfaen"/>
          <w:i/>
        </w:rPr>
        <w:t>րենք</w:t>
      </w:r>
      <w:r w:rsidRPr="00E95483">
        <w:rPr>
          <w:rFonts w:ascii="GHEA Grapalat" w:hAnsi="GHEA Grapalat"/>
          <w:i/>
        </w:rPr>
        <w:t xml:space="preserve">, </w:t>
      </w:r>
      <w:r w:rsidRPr="00E95483">
        <w:rPr>
          <w:rFonts w:ascii="GHEA Grapalat" w:hAnsi="GHEA Grapalat" w:cs="Sylfaen"/>
          <w:i/>
        </w:rPr>
        <w:t>հոդված</w:t>
      </w:r>
      <w:r w:rsidRPr="00E95483">
        <w:rPr>
          <w:rFonts w:ascii="GHEA Grapalat" w:hAnsi="GHEA Grapalat"/>
          <w:i/>
        </w:rPr>
        <w:t xml:space="preserve"> 21)</w:t>
      </w:r>
    </w:p>
    <w:p w:rsidR="004222CB" w:rsidRPr="00116C28" w:rsidRDefault="004222CB" w:rsidP="004222CB">
      <w:pPr>
        <w:jc w:val="right"/>
        <w:rPr>
          <w:rFonts w:ascii="GHEA Grapalat" w:hAnsi="GHEA Grapalat"/>
          <w:b/>
          <w:highlight w:val="yellow"/>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հարկ</w:t>
      </w:r>
      <w:r w:rsidRPr="00A70DB1">
        <w:rPr>
          <w:rFonts w:ascii="GHEA Grapalat" w:hAnsi="GHEA Grapalat"/>
          <w:b/>
          <w:sz w:val="24"/>
          <w:szCs w:val="24"/>
        </w:rPr>
        <w:t xml:space="preserve"> </w:t>
      </w:r>
      <w:r w:rsidRPr="00A70DB1">
        <w:rPr>
          <w:rFonts w:ascii="GHEA Grapalat" w:hAnsi="GHEA Grapalat" w:cs="Sylfaen"/>
          <w:b/>
          <w:sz w:val="24"/>
          <w:szCs w:val="24"/>
        </w:rPr>
        <w:t>վճարող</w:t>
      </w:r>
      <w:r w:rsidRPr="00A70DB1">
        <w:rPr>
          <w:rFonts w:ascii="GHEA Grapalat" w:hAnsi="GHEA Grapalat"/>
          <w:b/>
          <w:sz w:val="24"/>
          <w:szCs w:val="24"/>
        </w:rPr>
        <w:t xml:space="preserve"> </w:t>
      </w:r>
      <w:r w:rsidRPr="00A70DB1">
        <w:rPr>
          <w:rFonts w:ascii="GHEA Grapalat" w:hAnsi="GHEA Grapalat" w:cs="Sylfaen"/>
          <w:b/>
          <w:sz w:val="24"/>
          <w:szCs w:val="24"/>
        </w:rPr>
        <w:t>ֆիզիկական</w:t>
      </w:r>
      <w:r w:rsidRPr="00A70DB1">
        <w:rPr>
          <w:rFonts w:ascii="GHEA Grapalat" w:hAnsi="GHEA Grapalat"/>
          <w:b/>
          <w:sz w:val="24"/>
          <w:szCs w:val="24"/>
        </w:rPr>
        <w:t xml:space="preserve"> </w:t>
      </w:r>
      <w:r w:rsidRPr="00A70DB1">
        <w:rPr>
          <w:rFonts w:ascii="GHEA Grapalat" w:hAnsi="GHEA Grapalat" w:cs="Sylfaen"/>
          <w:b/>
          <w:sz w:val="24"/>
          <w:szCs w:val="24"/>
        </w:rPr>
        <w:t>անձինք</w:t>
      </w:r>
      <w:r w:rsidRPr="00A70DB1">
        <w:rPr>
          <w:rFonts w:ascii="GHEA Grapalat" w:hAnsi="GHEA Grapalat"/>
          <w:b/>
          <w:sz w:val="24"/>
          <w:szCs w:val="24"/>
        </w:rPr>
        <w:t xml:space="preserve"> </w:t>
      </w:r>
      <w:r w:rsidRPr="00A70DB1">
        <w:rPr>
          <w:rFonts w:ascii="GHEA Grapalat" w:hAnsi="GHEA Grapalat" w:cs="Sylfaen"/>
          <w:b/>
          <w:sz w:val="24"/>
          <w:szCs w:val="24"/>
        </w:rPr>
        <w:t>պարտավոր</w:t>
      </w:r>
      <w:r w:rsidRPr="00A70DB1">
        <w:rPr>
          <w:rFonts w:ascii="GHEA Grapalat" w:hAnsi="GHEA Grapalat"/>
          <w:b/>
          <w:sz w:val="24"/>
          <w:szCs w:val="24"/>
        </w:rPr>
        <w:t xml:space="preserve"> </w:t>
      </w:r>
      <w:r w:rsidRPr="00A70DB1">
        <w:rPr>
          <w:rFonts w:ascii="GHEA Grapalat" w:hAnsi="GHEA Grapalat" w:cs="Sylfaen"/>
          <w:b/>
          <w:sz w:val="24"/>
          <w:szCs w:val="24"/>
        </w:rPr>
        <w:t>են</w:t>
      </w:r>
      <w:r w:rsidRPr="00A70DB1">
        <w:rPr>
          <w:rFonts w:ascii="GHEA Grapalat" w:hAnsi="GHEA Grapalat"/>
          <w:b/>
          <w:sz w:val="24"/>
          <w:szCs w:val="24"/>
        </w:rPr>
        <w:t xml:space="preserve"> </w:t>
      </w:r>
      <w:r w:rsidRPr="00A70DB1">
        <w:rPr>
          <w:rFonts w:ascii="GHEA Grapalat" w:hAnsi="GHEA Grapalat" w:cs="Sylfaen"/>
          <w:b/>
          <w:sz w:val="24"/>
          <w:szCs w:val="24"/>
        </w:rPr>
        <w:t>հարկային</w:t>
      </w:r>
      <w:r w:rsidRPr="00A70DB1">
        <w:rPr>
          <w:rFonts w:ascii="GHEA Grapalat" w:hAnsi="GHEA Grapalat"/>
          <w:b/>
          <w:sz w:val="24"/>
          <w:szCs w:val="24"/>
        </w:rPr>
        <w:t xml:space="preserve"> </w:t>
      </w:r>
      <w:r w:rsidRPr="00A70DB1">
        <w:rPr>
          <w:rFonts w:ascii="GHEA Grapalat" w:hAnsi="GHEA Grapalat" w:cs="Sylfaen"/>
          <w:b/>
          <w:sz w:val="24"/>
          <w:szCs w:val="24"/>
        </w:rPr>
        <w:t>տարվա</w:t>
      </w:r>
      <w:r w:rsidRPr="00A70DB1">
        <w:rPr>
          <w:rFonts w:ascii="GHEA Grapalat" w:hAnsi="GHEA Grapalat"/>
          <w:b/>
          <w:sz w:val="24"/>
          <w:szCs w:val="24"/>
        </w:rPr>
        <w:t xml:space="preserve"> </w:t>
      </w:r>
      <w:r w:rsidRPr="00A70DB1">
        <w:rPr>
          <w:rFonts w:ascii="GHEA Grapalat" w:hAnsi="GHEA Grapalat" w:cs="Sylfaen"/>
          <w:b/>
          <w:sz w:val="24"/>
          <w:szCs w:val="24"/>
        </w:rPr>
        <w:t>համար</w:t>
      </w:r>
      <w:r w:rsidRPr="00A70DB1">
        <w:rPr>
          <w:rFonts w:ascii="GHEA Grapalat" w:hAnsi="GHEA Grapalat"/>
          <w:b/>
          <w:sz w:val="24"/>
          <w:szCs w:val="24"/>
        </w:rPr>
        <w:t xml:space="preserve"> </w:t>
      </w:r>
      <w:r w:rsidRPr="00A70DB1">
        <w:rPr>
          <w:rFonts w:ascii="GHEA Grapalat" w:hAnsi="GHEA Grapalat" w:cs="Sylfaen"/>
          <w:b/>
          <w:sz w:val="24"/>
          <w:szCs w:val="24"/>
        </w:rPr>
        <w:t>բացառապես</w:t>
      </w:r>
      <w:r w:rsidRPr="00A70DB1">
        <w:rPr>
          <w:rFonts w:ascii="GHEA Grapalat" w:hAnsi="GHEA Grapalat"/>
          <w:b/>
          <w:sz w:val="24"/>
          <w:szCs w:val="24"/>
        </w:rPr>
        <w:t xml:space="preserve"> </w:t>
      </w:r>
      <w:r w:rsidRPr="00A70DB1">
        <w:rPr>
          <w:rFonts w:ascii="GHEA Grapalat" w:hAnsi="GHEA Grapalat" w:cs="Sylfaen"/>
          <w:b/>
          <w:sz w:val="24"/>
          <w:szCs w:val="24"/>
        </w:rPr>
        <w:t>էլեկտրոնային</w:t>
      </w:r>
      <w:r w:rsidRPr="00A70DB1">
        <w:rPr>
          <w:rFonts w:ascii="GHEA Grapalat" w:hAnsi="GHEA Grapalat"/>
          <w:b/>
          <w:sz w:val="24"/>
          <w:szCs w:val="24"/>
        </w:rPr>
        <w:t xml:space="preserve"> </w:t>
      </w:r>
      <w:r w:rsidRPr="00A70DB1">
        <w:rPr>
          <w:rFonts w:ascii="GHEA Grapalat" w:hAnsi="GHEA Grapalat" w:cs="Sylfaen"/>
          <w:b/>
          <w:sz w:val="24"/>
          <w:szCs w:val="24"/>
        </w:rPr>
        <w:t>եղանակով</w:t>
      </w:r>
      <w:r w:rsidRPr="00A70DB1">
        <w:rPr>
          <w:rFonts w:ascii="GHEA Grapalat" w:hAnsi="GHEA Grapalat"/>
          <w:b/>
          <w:sz w:val="24"/>
          <w:szCs w:val="24"/>
        </w:rPr>
        <w:t xml:space="preserve"> </w:t>
      </w:r>
      <w:r w:rsidRPr="00A70DB1">
        <w:rPr>
          <w:rFonts w:ascii="GHEA Grapalat" w:hAnsi="GHEA Grapalat" w:cs="Sylfaen"/>
          <w:b/>
          <w:sz w:val="24"/>
          <w:szCs w:val="24"/>
        </w:rPr>
        <w:t>հարկային</w:t>
      </w:r>
      <w:r w:rsidRPr="00A70DB1">
        <w:rPr>
          <w:rFonts w:ascii="GHEA Grapalat" w:hAnsi="GHEA Grapalat"/>
          <w:b/>
          <w:sz w:val="24"/>
          <w:szCs w:val="24"/>
        </w:rPr>
        <w:t xml:space="preserve"> </w:t>
      </w:r>
      <w:r w:rsidRPr="00A70DB1">
        <w:rPr>
          <w:rFonts w:ascii="GHEA Grapalat" w:hAnsi="GHEA Grapalat" w:cs="Sylfaen"/>
          <w:b/>
          <w:sz w:val="24"/>
          <w:szCs w:val="24"/>
        </w:rPr>
        <w:t>մարմին</w:t>
      </w:r>
      <w:r w:rsidRPr="00A70DB1">
        <w:rPr>
          <w:rFonts w:ascii="GHEA Grapalat" w:hAnsi="GHEA Grapalat"/>
          <w:b/>
          <w:sz w:val="24"/>
          <w:szCs w:val="24"/>
        </w:rPr>
        <w:t xml:space="preserve"> </w:t>
      </w:r>
      <w:r w:rsidRPr="00A70DB1">
        <w:rPr>
          <w:rFonts w:ascii="GHEA Grapalat" w:hAnsi="GHEA Grapalat" w:cs="Sylfaen"/>
          <w:b/>
          <w:sz w:val="24"/>
          <w:szCs w:val="24"/>
        </w:rPr>
        <w:t>ներկայացնել</w:t>
      </w:r>
      <w:r w:rsidRPr="00A70DB1">
        <w:rPr>
          <w:rFonts w:ascii="GHEA Grapalat" w:hAnsi="GHEA Grapalat"/>
          <w:b/>
          <w:sz w:val="24"/>
          <w:szCs w:val="24"/>
        </w:rPr>
        <w:t xml:space="preserve"> </w:t>
      </w:r>
      <w:r w:rsidRPr="00A70DB1">
        <w:rPr>
          <w:rFonts w:ascii="GHEA Grapalat" w:hAnsi="GHEA Grapalat" w:cs="Sylfaen"/>
          <w:b/>
          <w:sz w:val="24"/>
          <w:szCs w:val="24"/>
        </w:rPr>
        <w:t>տարեկան</w:t>
      </w:r>
      <w:r w:rsidRPr="00A70DB1">
        <w:rPr>
          <w:rFonts w:ascii="GHEA Grapalat" w:hAnsi="GHEA Grapalat"/>
          <w:b/>
          <w:sz w:val="24"/>
          <w:szCs w:val="24"/>
        </w:rPr>
        <w:t xml:space="preserve"> </w:t>
      </w:r>
      <w:r w:rsidRPr="00A70DB1">
        <w:rPr>
          <w:rFonts w:ascii="GHEA Grapalat" w:hAnsi="GHEA Grapalat" w:cs="Sylfaen"/>
          <w:b/>
          <w:sz w:val="24"/>
          <w:szCs w:val="24"/>
        </w:rPr>
        <w:t>եկամուտների</w:t>
      </w:r>
      <w:r w:rsidRPr="00A70DB1">
        <w:rPr>
          <w:rFonts w:ascii="GHEA Grapalat" w:hAnsi="GHEA Grapalat"/>
          <w:b/>
          <w:sz w:val="24"/>
          <w:szCs w:val="24"/>
        </w:rPr>
        <w:t xml:space="preserve"> </w:t>
      </w:r>
      <w:r w:rsidRPr="00A70DB1">
        <w:rPr>
          <w:rFonts w:ascii="GHEA Grapalat" w:hAnsi="GHEA Grapalat" w:cs="Sylfaen"/>
          <w:b/>
          <w:sz w:val="24"/>
          <w:szCs w:val="24"/>
        </w:rPr>
        <w:t>մասին</w:t>
      </w:r>
      <w:r w:rsidRPr="00A70DB1">
        <w:rPr>
          <w:rFonts w:ascii="GHEA Grapalat" w:hAnsi="GHEA Grapalat"/>
          <w:b/>
          <w:sz w:val="24"/>
          <w:szCs w:val="24"/>
        </w:rPr>
        <w:t xml:space="preserve"> </w:t>
      </w:r>
      <w:r w:rsidRPr="00A70DB1">
        <w:rPr>
          <w:rFonts w:ascii="GHEA Grapalat" w:hAnsi="GHEA Grapalat" w:cs="Sylfaen"/>
          <w:b/>
          <w:sz w:val="24"/>
          <w:szCs w:val="24"/>
        </w:rPr>
        <w:t>հաշվարկ</w:t>
      </w:r>
      <w:r w:rsidRPr="00A70DB1">
        <w:rPr>
          <w:rFonts w:ascii="GHEA Grapalat" w:hAnsi="GHEA Grapalat"/>
          <w:b/>
          <w:sz w:val="24"/>
          <w:szCs w:val="24"/>
        </w:rPr>
        <w:t>`</w:t>
      </w:r>
    </w:p>
    <w:p w:rsidR="004222CB" w:rsidRPr="00E95483" w:rsidRDefault="004222CB" w:rsidP="004222CB">
      <w:pPr>
        <w:numPr>
          <w:ilvl w:val="1"/>
          <w:numId w:val="52"/>
        </w:numPr>
        <w:tabs>
          <w:tab w:val="num" w:pos="540"/>
        </w:tabs>
        <w:spacing w:after="0" w:line="240" w:lineRule="auto"/>
        <w:ind w:left="540" w:hanging="180"/>
        <w:jc w:val="both"/>
        <w:rPr>
          <w:rFonts w:ascii="GHEA Grapalat" w:hAnsi="GHEA Grapalat"/>
        </w:rPr>
      </w:pPr>
      <w:r w:rsidRPr="00E95483">
        <w:rPr>
          <w:rFonts w:ascii="GHEA Grapalat" w:hAnsi="GHEA Grapalat" w:cs="Sylfaen"/>
        </w:rPr>
        <w:t>մինչև</w:t>
      </w:r>
      <w:r w:rsidRPr="00E95483">
        <w:rPr>
          <w:rFonts w:ascii="GHEA Grapalat" w:hAnsi="GHEA Grapalat"/>
        </w:rPr>
        <w:t xml:space="preserve"> </w:t>
      </w:r>
      <w:r w:rsidRPr="00E95483">
        <w:rPr>
          <w:rFonts w:ascii="GHEA Grapalat" w:hAnsi="GHEA Grapalat" w:cs="Sylfaen"/>
        </w:rPr>
        <w:t>տվյալ</w:t>
      </w:r>
      <w:r w:rsidRPr="00E95483">
        <w:rPr>
          <w:rFonts w:ascii="GHEA Grapalat" w:hAnsi="GHEA Grapalat"/>
        </w:rPr>
        <w:t xml:space="preserve"> </w:t>
      </w:r>
      <w:r w:rsidRPr="00E95483">
        <w:rPr>
          <w:rFonts w:ascii="GHEA Grapalat" w:hAnsi="GHEA Grapalat" w:cs="Sylfaen"/>
        </w:rPr>
        <w:t>տարվան</w:t>
      </w:r>
      <w:r w:rsidRPr="00E95483">
        <w:rPr>
          <w:rFonts w:ascii="GHEA Grapalat" w:hAnsi="GHEA Grapalat"/>
        </w:rPr>
        <w:t xml:space="preserve"> </w:t>
      </w:r>
      <w:r w:rsidRPr="00E95483">
        <w:rPr>
          <w:rFonts w:ascii="GHEA Grapalat" w:hAnsi="GHEA Grapalat" w:cs="Sylfaen"/>
        </w:rPr>
        <w:t>հաջորդող</w:t>
      </w:r>
      <w:r w:rsidRPr="00E95483">
        <w:rPr>
          <w:rFonts w:ascii="GHEA Grapalat" w:hAnsi="GHEA Grapalat"/>
        </w:rPr>
        <w:t xml:space="preserve"> </w:t>
      </w:r>
      <w:r w:rsidRPr="00E95483">
        <w:rPr>
          <w:rFonts w:ascii="GHEA Grapalat" w:hAnsi="GHEA Grapalat" w:cs="Sylfaen"/>
        </w:rPr>
        <w:t>տարվա</w:t>
      </w:r>
      <w:r w:rsidRPr="00E95483">
        <w:rPr>
          <w:rFonts w:ascii="GHEA Grapalat" w:hAnsi="GHEA Grapalat"/>
        </w:rPr>
        <w:t xml:space="preserve"> </w:t>
      </w:r>
      <w:r w:rsidRPr="00E95483">
        <w:rPr>
          <w:rFonts w:ascii="GHEA Grapalat" w:hAnsi="GHEA Grapalat" w:cs="Sylfaen"/>
        </w:rPr>
        <w:t>ապրիլի</w:t>
      </w:r>
      <w:r w:rsidRPr="00E95483">
        <w:rPr>
          <w:rFonts w:ascii="GHEA Grapalat" w:hAnsi="GHEA Grapalat"/>
        </w:rPr>
        <w:t xml:space="preserve"> 15-</w:t>
      </w:r>
      <w:r w:rsidRPr="00E95483">
        <w:rPr>
          <w:rFonts w:ascii="GHEA Grapalat" w:hAnsi="GHEA Grapalat" w:cs="Sylfaen"/>
        </w:rPr>
        <w:t>ը</w:t>
      </w:r>
      <w:r w:rsidRPr="00E95483">
        <w:rPr>
          <w:rFonts w:ascii="GHEA Grapalat" w:hAnsi="GHEA Grapalat"/>
        </w:rPr>
        <w:t xml:space="preserve"> </w:t>
      </w:r>
      <w:r w:rsidRPr="00E95483">
        <w:rPr>
          <w:rFonts w:ascii="GHEA Grapalat" w:hAnsi="GHEA Grapalat" w:cs="Sylfaen"/>
        </w:rPr>
        <w:t>ներառյալ</w:t>
      </w:r>
    </w:p>
    <w:p w:rsidR="004222CB" w:rsidRPr="00E95483" w:rsidRDefault="004222CB" w:rsidP="004222CB">
      <w:pPr>
        <w:jc w:val="right"/>
        <w:rPr>
          <w:rFonts w:ascii="GHEA Grapalat" w:hAnsi="GHEA Grapalat"/>
          <w:i/>
        </w:rPr>
      </w:pPr>
      <w:r w:rsidRPr="00E95483">
        <w:rPr>
          <w:rFonts w:ascii="GHEA Grapalat" w:hAnsi="GHEA Grapalat"/>
          <w:i/>
        </w:rPr>
        <w:t>(&lt;&lt;</w:t>
      </w:r>
      <w:r w:rsidRPr="00E95483">
        <w:rPr>
          <w:rFonts w:ascii="GHEA Grapalat" w:hAnsi="GHEA Grapalat" w:cs="Sylfaen"/>
          <w:i/>
        </w:rPr>
        <w:t>Եկամտային</w:t>
      </w:r>
      <w:r w:rsidRPr="00E95483">
        <w:rPr>
          <w:rFonts w:ascii="GHEA Grapalat" w:hAnsi="GHEA Grapalat"/>
          <w:i/>
        </w:rPr>
        <w:t xml:space="preserve"> </w:t>
      </w:r>
      <w:r w:rsidRPr="00E95483">
        <w:rPr>
          <w:rFonts w:ascii="GHEA Grapalat" w:hAnsi="GHEA Grapalat" w:cs="Sylfaen"/>
          <w:i/>
        </w:rPr>
        <w:t>հարկի</w:t>
      </w:r>
      <w:r w:rsidRPr="00E95483">
        <w:rPr>
          <w:rFonts w:ascii="GHEA Grapalat" w:hAnsi="GHEA Grapalat"/>
          <w:i/>
        </w:rPr>
        <w:t xml:space="preserve"> </w:t>
      </w:r>
      <w:r w:rsidRPr="00E95483">
        <w:rPr>
          <w:rFonts w:ascii="GHEA Grapalat" w:hAnsi="GHEA Grapalat" w:cs="Sylfaen"/>
          <w:i/>
        </w:rPr>
        <w:t>մա</w:t>
      </w:r>
      <w:r w:rsidRPr="00E95483">
        <w:rPr>
          <w:rFonts w:ascii="GHEA Grapalat" w:hAnsi="GHEA Grapalat"/>
          <w:i/>
        </w:rPr>
        <w:t>u</w:t>
      </w:r>
      <w:r w:rsidRPr="00E95483">
        <w:rPr>
          <w:rFonts w:ascii="GHEA Grapalat" w:hAnsi="GHEA Grapalat" w:cs="Sylfaen"/>
          <w:i/>
        </w:rPr>
        <w:t>ին&gt;&gt;</w:t>
      </w:r>
      <w:r w:rsidRPr="00E95483">
        <w:rPr>
          <w:rFonts w:ascii="GHEA Grapalat" w:hAnsi="GHEA Grapalat"/>
          <w:i/>
        </w:rPr>
        <w:t xml:space="preserve"> </w:t>
      </w:r>
      <w:r w:rsidRPr="00E95483">
        <w:rPr>
          <w:rFonts w:ascii="GHEA Grapalat" w:hAnsi="GHEA Grapalat" w:cs="Sylfaen"/>
          <w:i/>
        </w:rPr>
        <w:t>ՀՀ</w:t>
      </w:r>
      <w:r w:rsidRPr="00E95483">
        <w:rPr>
          <w:rFonts w:ascii="GHEA Grapalat" w:hAnsi="GHEA Grapalat"/>
          <w:i/>
        </w:rPr>
        <w:t xml:space="preserve"> o</w:t>
      </w:r>
      <w:r w:rsidRPr="00E95483">
        <w:rPr>
          <w:rFonts w:ascii="GHEA Grapalat" w:hAnsi="GHEA Grapalat" w:cs="Sylfaen"/>
          <w:i/>
        </w:rPr>
        <w:t>րենք</w:t>
      </w:r>
      <w:r w:rsidRPr="00E95483">
        <w:rPr>
          <w:rFonts w:ascii="GHEA Grapalat" w:hAnsi="GHEA Grapalat"/>
          <w:i/>
        </w:rPr>
        <w:t xml:space="preserve">, </w:t>
      </w:r>
      <w:r w:rsidRPr="00E95483">
        <w:rPr>
          <w:rFonts w:ascii="GHEA Grapalat" w:hAnsi="GHEA Grapalat" w:cs="Sylfaen"/>
          <w:i/>
        </w:rPr>
        <w:t>հոդված</w:t>
      </w:r>
      <w:r w:rsidRPr="00E95483">
        <w:rPr>
          <w:rFonts w:ascii="GHEA Grapalat" w:hAnsi="GHEA Grapalat"/>
          <w:i/>
        </w:rPr>
        <w:t xml:space="preserve"> 22)</w:t>
      </w:r>
    </w:p>
    <w:p w:rsidR="004222CB" w:rsidRPr="00116C28" w:rsidRDefault="004222CB" w:rsidP="004222CB">
      <w:pPr>
        <w:jc w:val="right"/>
        <w:rPr>
          <w:rFonts w:ascii="GHEA Grapalat" w:hAnsi="GHEA Grapalat"/>
          <w:b/>
          <w:highlight w:val="yellow"/>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տարեկան</w:t>
      </w:r>
      <w:r w:rsidRPr="00A70DB1">
        <w:rPr>
          <w:rFonts w:ascii="GHEA Grapalat" w:hAnsi="GHEA Grapalat"/>
          <w:b/>
          <w:sz w:val="24"/>
          <w:szCs w:val="24"/>
        </w:rPr>
        <w:t xml:space="preserve"> </w:t>
      </w:r>
      <w:r w:rsidRPr="00A70DB1">
        <w:rPr>
          <w:rFonts w:ascii="GHEA Grapalat" w:hAnsi="GHEA Grapalat" w:cs="Sylfaen"/>
          <w:b/>
          <w:sz w:val="24"/>
          <w:szCs w:val="24"/>
        </w:rPr>
        <w:t>եկամուտների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w:t>
      </w:r>
      <w:r w:rsidRPr="00A70DB1">
        <w:rPr>
          <w:rFonts w:ascii="GHEA Grapalat" w:hAnsi="GHEA Grapalat"/>
          <w:b/>
          <w:sz w:val="24"/>
          <w:szCs w:val="24"/>
        </w:rPr>
        <w:t xml:space="preserve"> </w:t>
      </w:r>
      <w:r w:rsidRPr="00A70DB1">
        <w:rPr>
          <w:rFonts w:ascii="GHEA Grapalat" w:hAnsi="GHEA Grapalat" w:cs="Sylfaen"/>
          <w:b/>
          <w:sz w:val="24"/>
          <w:szCs w:val="24"/>
        </w:rPr>
        <w:t>հաշվարկ</w:t>
      </w:r>
      <w:r w:rsidRPr="00A70DB1">
        <w:rPr>
          <w:rFonts w:ascii="GHEA Grapalat" w:hAnsi="GHEA Grapalat"/>
          <w:b/>
          <w:sz w:val="24"/>
          <w:szCs w:val="24"/>
        </w:rPr>
        <w:t xml:space="preserve"> </w:t>
      </w:r>
      <w:r w:rsidRPr="00A70DB1">
        <w:rPr>
          <w:rFonts w:ascii="GHEA Grapalat" w:hAnsi="GHEA Grapalat" w:cs="Sylfaen"/>
          <w:b/>
          <w:sz w:val="24"/>
          <w:szCs w:val="24"/>
        </w:rPr>
        <w:t>կարող</w:t>
      </w:r>
      <w:r w:rsidRPr="00A70DB1">
        <w:rPr>
          <w:rFonts w:ascii="GHEA Grapalat" w:hAnsi="GHEA Grapalat"/>
          <w:b/>
          <w:sz w:val="24"/>
          <w:szCs w:val="24"/>
        </w:rPr>
        <w:t xml:space="preserve"> </w:t>
      </w:r>
      <w:r w:rsidRPr="00A70DB1">
        <w:rPr>
          <w:rFonts w:ascii="GHEA Grapalat" w:hAnsi="GHEA Grapalat" w:cs="Sylfaen"/>
          <w:b/>
          <w:sz w:val="24"/>
          <w:szCs w:val="24"/>
        </w:rPr>
        <w:t>են</w:t>
      </w:r>
      <w:r w:rsidRPr="00A70DB1">
        <w:rPr>
          <w:rFonts w:ascii="GHEA Grapalat" w:hAnsi="GHEA Grapalat"/>
          <w:b/>
          <w:sz w:val="24"/>
          <w:szCs w:val="24"/>
        </w:rPr>
        <w:t xml:space="preserve"> </w:t>
      </w:r>
      <w:r w:rsidRPr="00A70DB1">
        <w:rPr>
          <w:rFonts w:ascii="GHEA Grapalat" w:hAnsi="GHEA Grapalat" w:cs="Sylfaen"/>
          <w:b/>
          <w:sz w:val="24"/>
          <w:szCs w:val="24"/>
        </w:rPr>
        <w:t>չներկայացնել</w:t>
      </w:r>
      <w:r w:rsidRPr="00A70DB1">
        <w:rPr>
          <w:rFonts w:ascii="GHEA Grapalat" w:hAnsi="GHEA Grapalat"/>
          <w:b/>
          <w:sz w:val="24"/>
          <w:szCs w:val="24"/>
        </w:rPr>
        <w:t xml:space="preserve"> </w:t>
      </w:r>
      <w:r w:rsidRPr="00A70DB1">
        <w:rPr>
          <w:rFonts w:ascii="GHEA Grapalat" w:hAnsi="GHEA Grapalat" w:cs="Sylfaen"/>
          <w:b/>
          <w:sz w:val="24"/>
          <w:szCs w:val="24"/>
        </w:rPr>
        <w:t>այն</w:t>
      </w:r>
      <w:r w:rsidRPr="00A70DB1">
        <w:rPr>
          <w:rFonts w:ascii="GHEA Grapalat" w:hAnsi="GHEA Grapalat"/>
          <w:b/>
          <w:sz w:val="24"/>
          <w:szCs w:val="24"/>
        </w:rPr>
        <w:t xml:space="preserve"> </w:t>
      </w:r>
      <w:r w:rsidRPr="00A70DB1">
        <w:rPr>
          <w:rFonts w:ascii="GHEA Grapalat" w:hAnsi="GHEA Grapalat" w:cs="Sylfaen"/>
          <w:b/>
          <w:sz w:val="24"/>
          <w:szCs w:val="24"/>
        </w:rPr>
        <w:t>ֆիզիկական</w:t>
      </w:r>
      <w:r w:rsidRPr="00A70DB1">
        <w:rPr>
          <w:rFonts w:ascii="GHEA Grapalat" w:hAnsi="GHEA Grapalat"/>
          <w:b/>
          <w:sz w:val="24"/>
          <w:szCs w:val="24"/>
        </w:rPr>
        <w:t xml:space="preserve"> </w:t>
      </w:r>
      <w:r w:rsidRPr="00A70DB1">
        <w:rPr>
          <w:rFonts w:ascii="GHEA Grapalat" w:hAnsi="GHEA Grapalat" w:cs="Sylfaen"/>
          <w:b/>
          <w:sz w:val="24"/>
          <w:szCs w:val="24"/>
        </w:rPr>
        <w:t>անձինք`</w:t>
      </w:r>
    </w:p>
    <w:p w:rsidR="004222CB" w:rsidRPr="00E95483" w:rsidRDefault="004222CB" w:rsidP="004222CB">
      <w:pPr>
        <w:numPr>
          <w:ilvl w:val="1"/>
          <w:numId w:val="52"/>
        </w:numPr>
        <w:tabs>
          <w:tab w:val="num" w:pos="540"/>
        </w:tabs>
        <w:spacing w:after="0" w:line="240" w:lineRule="auto"/>
        <w:ind w:left="540" w:hanging="180"/>
        <w:jc w:val="both"/>
        <w:rPr>
          <w:rFonts w:ascii="GHEA Grapalat" w:hAnsi="GHEA Grapalat"/>
        </w:rPr>
      </w:pPr>
      <w:r w:rsidRPr="00E95483">
        <w:rPr>
          <w:rFonts w:ascii="GHEA Grapalat" w:hAnsi="GHEA Grapalat" w:cs="Sylfaen"/>
        </w:rPr>
        <w:t>ովքեր</w:t>
      </w:r>
      <w:r w:rsidRPr="00E95483">
        <w:rPr>
          <w:rFonts w:ascii="GHEA Grapalat" w:hAnsi="GHEA Grapalat"/>
        </w:rPr>
        <w:t xml:space="preserve"> </w:t>
      </w:r>
      <w:r w:rsidRPr="00E95483">
        <w:rPr>
          <w:rFonts w:ascii="GHEA Grapalat" w:hAnsi="GHEA Grapalat" w:cs="Sylfaen"/>
        </w:rPr>
        <w:t>հարկային</w:t>
      </w:r>
      <w:r w:rsidRPr="00E95483">
        <w:rPr>
          <w:rFonts w:ascii="GHEA Grapalat" w:hAnsi="GHEA Grapalat"/>
        </w:rPr>
        <w:t xml:space="preserve"> </w:t>
      </w:r>
      <w:r w:rsidRPr="00E95483">
        <w:rPr>
          <w:rFonts w:ascii="GHEA Grapalat" w:hAnsi="GHEA Grapalat" w:cs="Sylfaen"/>
        </w:rPr>
        <w:t>տարվա</w:t>
      </w:r>
      <w:r w:rsidRPr="00E95483">
        <w:rPr>
          <w:rFonts w:ascii="GHEA Grapalat" w:hAnsi="GHEA Grapalat"/>
        </w:rPr>
        <w:t xml:space="preserve"> </w:t>
      </w:r>
      <w:r w:rsidRPr="00E95483">
        <w:rPr>
          <w:rFonts w:ascii="GHEA Grapalat" w:hAnsi="GHEA Grapalat" w:cs="Sylfaen"/>
        </w:rPr>
        <w:t>ընթացքում</w:t>
      </w:r>
      <w:r w:rsidRPr="00E95483">
        <w:rPr>
          <w:rFonts w:ascii="GHEA Grapalat" w:hAnsi="GHEA Grapalat"/>
        </w:rPr>
        <w:t xml:space="preserve"> u</w:t>
      </w:r>
      <w:r w:rsidRPr="00E95483">
        <w:rPr>
          <w:rFonts w:ascii="GHEA Grapalat" w:hAnsi="GHEA Grapalat" w:cs="Sylfaen"/>
        </w:rPr>
        <w:t>տացել</w:t>
      </w:r>
      <w:r w:rsidRPr="00E95483">
        <w:rPr>
          <w:rFonts w:ascii="GHEA Grapalat" w:hAnsi="GHEA Grapalat"/>
        </w:rPr>
        <w:t xml:space="preserve"> </w:t>
      </w:r>
      <w:r w:rsidRPr="00E95483">
        <w:rPr>
          <w:rFonts w:ascii="GHEA Grapalat" w:hAnsi="GHEA Grapalat" w:cs="Sylfaen"/>
        </w:rPr>
        <w:t>են</w:t>
      </w:r>
      <w:r w:rsidRPr="00E95483">
        <w:rPr>
          <w:rFonts w:ascii="GHEA Grapalat" w:hAnsi="GHEA Grapalat"/>
        </w:rPr>
        <w:t xml:space="preserve"> </w:t>
      </w:r>
      <w:r w:rsidRPr="00E95483">
        <w:rPr>
          <w:rFonts w:ascii="GHEA Grapalat" w:hAnsi="GHEA Grapalat" w:cs="Sylfaen"/>
        </w:rPr>
        <w:t>բացառապե</w:t>
      </w:r>
      <w:r w:rsidRPr="00E95483">
        <w:rPr>
          <w:rFonts w:ascii="GHEA Grapalat" w:hAnsi="GHEA Grapalat"/>
        </w:rPr>
        <w:t xml:space="preserve">u </w:t>
      </w:r>
      <w:r w:rsidRPr="00E95483">
        <w:rPr>
          <w:rFonts w:ascii="GHEA Grapalat" w:hAnsi="GHEA Grapalat" w:cs="Sylfaen"/>
        </w:rPr>
        <w:t>այնպի</w:t>
      </w:r>
      <w:r w:rsidRPr="00E95483">
        <w:rPr>
          <w:rFonts w:ascii="GHEA Grapalat" w:hAnsi="GHEA Grapalat"/>
        </w:rPr>
        <w:t>u</w:t>
      </w:r>
      <w:r w:rsidRPr="00E95483">
        <w:rPr>
          <w:rFonts w:ascii="GHEA Grapalat" w:hAnsi="GHEA Grapalat" w:cs="Sylfaen"/>
        </w:rPr>
        <w:t>ի</w:t>
      </w:r>
      <w:r w:rsidRPr="00E95483">
        <w:rPr>
          <w:rFonts w:ascii="GHEA Grapalat" w:hAnsi="GHEA Grapalat"/>
        </w:rPr>
        <w:t xml:space="preserve"> </w:t>
      </w:r>
      <w:r w:rsidRPr="00E95483">
        <w:rPr>
          <w:rFonts w:ascii="GHEA Grapalat" w:hAnsi="GHEA Grapalat" w:cs="Sylfaen"/>
        </w:rPr>
        <w:t>եկամուտներ</w:t>
      </w:r>
      <w:r w:rsidRPr="00E95483">
        <w:rPr>
          <w:rFonts w:ascii="GHEA Grapalat" w:hAnsi="GHEA Grapalat"/>
        </w:rPr>
        <w:t xml:space="preserve">, </w:t>
      </w:r>
      <w:r w:rsidRPr="00E95483">
        <w:rPr>
          <w:rFonts w:ascii="GHEA Grapalat" w:hAnsi="GHEA Grapalat" w:cs="Sylfaen"/>
        </w:rPr>
        <w:t>որոնցից</w:t>
      </w:r>
      <w:r w:rsidRPr="00E95483">
        <w:rPr>
          <w:rFonts w:ascii="GHEA Grapalat" w:hAnsi="GHEA Grapalat"/>
        </w:rPr>
        <w:t xml:space="preserve"> </w:t>
      </w:r>
      <w:r w:rsidRPr="00E95483">
        <w:rPr>
          <w:rFonts w:ascii="GHEA Grapalat" w:hAnsi="GHEA Grapalat" w:cs="Sylfaen"/>
        </w:rPr>
        <w:t>եկամտային</w:t>
      </w:r>
      <w:r w:rsidRPr="00E95483">
        <w:rPr>
          <w:rFonts w:ascii="GHEA Grapalat" w:hAnsi="GHEA Grapalat"/>
        </w:rPr>
        <w:t xml:space="preserve"> </w:t>
      </w:r>
      <w:r w:rsidRPr="00E95483">
        <w:rPr>
          <w:rFonts w:ascii="GHEA Grapalat" w:hAnsi="GHEA Grapalat" w:cs="Sylfaen"/>
        </w:rPr>
        <w:t>հարկը</w:t>
      </w:r>
      <w:r w:rsidRPr="00E95483">
        <w:rPr>
          <w:rFonts w:ascii="GHEA Grapalat" w:hAnsi="GHEA Grapalat"/>
        </w:rPr>
        <w:t xml:space="preserve"> </w:t>
      </w:r>
      <w:r w:rsidRPr="00E95483">
        <w:rPr>
          <w:rFonts w:ascii="GHEA Grapalat" w:hAnsi="GHEA Grapalat" w:cs="Sylfaen"/>
        </w:rPr>
        <w:t>հաշվարկելու</w:t>
      </w:r>
      <w:r w:rsidRPr="00E95483">
        <w:rPr>
          <w:rFonts w:ascii="GHEA Grapalat" w:hAnsi="GHEA Grapalat"/>
        </w:rPr>
        <w:t xml:space="preserve">, </w:t>
      </w:r>
      <w:r w:rsidRPr="00E95483">
        <w:rPr>
          <w:rFonts w:ascii="GHEA Grapalat" w:hAnsi="GHEA Grapalat" w:cs="Sylfaen"/>
        </w:rPr>
        <w:t>պահելու</w:t>
      </w:r>
      <w:r w:rsidRPr="00E95483">
        <w:rPr>
          <w:rFonts w:ascii="GHEA Grapalat" w:hAnsi="GHEA Grapalat"/>
        </w:rPr>
        <w:t xml:space="preserve"> (</w:t>
      </w:r>
      <w:r w:rsidRPr="00E95483">
        <w:rPr>
          <w:rFonts w:ascii="GHEA Grapalat" w:hAnsi="GHEA Grapalat" w:cs="Sylfaen"/>
        </w:rPr>
        <w:t>գանձելու</w:t>
      </w:r>
      <w:r w:rsidRPr="00E95483">
        <w:rPr>
          <w:rFonts w:ascii="GHEA Grapalat" w:hAnsi="GHEA Grapalat"/>
        </w:rPr>
        <w:t xml:space="preserve">) </w:t>
      </w:r>
      <w:r w:rsidRPr="00E95483">
        <w:rPr>
          <w:rFonts w:ascii="GHEA Grapalat" w:hAnsi="GHEA Grapalat" w:cs="Sylfaen"/>
        </w:rPr>
        <w:t>և</w:t>
      </w:r>
      <w:r w:rsidRPr="00E95483">
        <w:rPr>
          <w:rFonts w:ascii="GHEA Grapalat" w:hAnsi="GHEA Grapalat"/>
        </w:rPr>
        <w:t xml:space="preserve"> </w:t>
      </w:r>
      <w:r w:rsidRPr="00E95483">
        <w:rPr>
          <w:rFonts w:ascii="GHEA Grapalat" w:hAnsi="GHEA Grapalat" w:cs="Sylfaen"/>
        </w:rPr>
        <w:t>բյուջե</w:t>
      </w:r>
      <w:r w:rsidRPr="00E95483">
        <w:rPr>
          <w:rFonts w:ascii="GHEA Grapalat" w:hAnsi="GHEA Grapalat"/>
        </w:rPr>
        <w:t xml:space="preserve"> </w:t>
      </w:r>
      <w:r w:rsidRPr="00E95483">
        <w:rPr>
          <w:rFonts w:ascii="GHEA Grapalat" w:hAnsi="GHEA Grapalat" w:cs="Sylfaen"/>
        </w:rPr>
        <w:t>վճարելու</w:t>
      </w:r>
      <w:r w:rsidRPr="00E95483">
        <w:rPr>
          <w:rFonts w:ascii="GHEA Grapalat" w:hAnsi="GHEA Grapalat"/>
        </w:rPr>
        <w:t xml:space="preserve"> </w:t>
      </w:r>
      <w:r w:rsidRPr="00E95483">
        <w:rPr>
          <w:rFonts w:ascii="GHEA Grapalat" w:hAnsi="GHEA Grapalat" w:cs="Sylfaen"/>
        </w:rPr>
        <w:t>պարտավորությունը</w:t>
      </w:r>
      <w:r w:rsidRPr="00E95483">
        <w:rPr>
          <w:rFonts w:ascii="GHEA Grapalat" w:hAnsi="GHEA Grapalat"/>
        </w:rPr>
        <w:t xml:space="preserve"> </w:t>
      </w:r>
      <w:r w:rsidRPr="00E95483">
        <w:rPr>
          <w:rFonts w:ascii="GHEA Grapalat" w:hAnsi="GHEA Grapalat" w:cs="Sylfaen"/>
        </w:rPr>
        <w:t>դրված</w:t>
      </w:r>
      <w:r w:rsidRPr="00E95483">
        <w:rPr>
          <w:rFonts w:ascii="GHEA Grapalat" w:hAnsi="GHEA Grapalat"/>
        </w:rPr>
        <w:t xml:space="preserve"> </w:t>
      </w:r>
      <w:r w:rsidRPr="00E95483">
        <w:rPr>
          <w:rFonts w:ascii="GHEA Grapalat" w:hAnsi="GHEA Grapalat" w:cs="Sylfaen"/>
        </w:rPr>
        <w:t>է</w:t>
      </w:r>
      <w:r w:rsidRPr="00E95483">
        <w:rPr>
          <w:rFonts w:ascii="GHEA Grapalat" w:hAnsi="GHEA Grapalat"/>
        </w:rPr>
        <w:t xml:space="preserve"> </w:t>
      </w:r>
      <w:r w:rsidRPr="00E95483">
        <w:rPr>
          <w:rFonts w:ascii="GHEA Grapalat" w:hAnsi="GHEA Grapalat" w:cs="Sylfaen"/>
        </w:rPr>
        <w:t>հարկային</w:t>
      </w:r>
      <w:r w:rsidRPr="00E95483">
        <w:rPr>
          <w:rFonts w:ascii="GHEA Grapalat" w:hAnsi="GHEA Grapalat"/>
        </w:rPr>
        <w:t xml:space="preserve"> </w:t>
      </w:r>
      <w:r w:rsidRPr="00E95483">
        <w:rPr>
          <w:rFonts w:ascii="GHEA Grapalat" w:hAnsi="GHEA Grapalat" w:cs="Sylfaen"/>
        </w:rPr>
        <w:t>գործակալի</w:t>
      </w:r>
      <w:r w:rsidRPr="00E95483">
        <w:rPr>
          <w:rFonts w:ascii="GHEA Grapalat" w:hAnsi="GHEA Grapalat"/>
        </w:rPr>
        <w:t xml:space="preserve"> </w:t>
      </w:r>
      <w:r w:rsidRPr="00E95483">
        <w:rPr>
          <w:rFonts w:ascii="GHEA Grapalat" w:hAnsi="GHEA Grapalat" w:cs="Sylfaen"/>
        </w:rPr>
        <w:t>վրա</w:t>
      </w:r>
    </w:p>
    <w:p w:rsidR="004222CB" w:rsidRPr="00E95483" w:rsidRDefault="004222CB" w:rsidP="004222CB">
      <w:pPr>
        <w:autoSpaceDE w:val="0"/>
        <w:autoSpaceDN w:val="0"/>
        <w:adjustRightInd w:val="0"/>
        <w:jc w:val="right"/>
        <w:rPr>
          <w:rFonts w:ascii="GHEA Grapalat" w:hAnsi="GHEA Grapalat"/>
          <w:i/>
        </w:rPr>
      </w:pPr>
      <w:r w:rsidRPr="00E95483">
        <w:rPr>
          <w:rFonts w:ascii="GHEA Grapalat" w:hAnsi="GHEA Grapalat"/>
          <w:i/>
        </w:rPr>
        <w:t>(&lt;&lt;</w:t>
      </w:r>
      <w:r w:rsidRPr="00E95483">
        <w:rPr>
          <w:rFonts w:ascii="GHEA Grapalat" w:hAnsi="GHEA Grapalat" w:cs="Sylfaen"/>
          <w:i/>
        </w:rPr>
        <w:t>Եկամտային</w:t>
      </w:r>
      <w:r w:rsidRPr="00E95483">
        <w:rPr>
          <w:rFonts w:ascii="GHEA Grapalat" w:hAnsi="GHEA Grapalat"/>
          <w:i/>
        </w:rPr>
        <w:t xml:space="preserve"> </w:t>
      </w:r>
      <w:r w:rsidRPr="00E95483">
        <w:rPr>
          <w:rFonts w:ascii="GHEA Grapalat" w:hAnsi="GHEA Grapalat" w:cs="Sylfaen"/>
          <w:i/>
        </w:rPr>
        <w:t>հարկի</w:t>
      </w:r>
      <w:r w:rsidRPr="00E95483">
        <w:rPr>
          <w:rFonts w:ascii="GHEA Grapalat" w:hAnsi="GHEA Grapalat"/>
          <w:i/>
        </w:rPr>
        <w:t xml:space="preserve"> </w:t>
      </w:r>
      <w:r w:rsidRPr="00E95483">
        <w:rPr>
          <w:rFonts w:ascii="GHEA Grapalat" w:hAnsi="GHEA Grapalat" w:cs="Sylfaen"/>
          <w:i/>
        </w:rPr>
        <w:t>մա</w:t>
      </w:r>
      <w:r w:rsidRPr="00E95483">
        <w:rPr>
          <w:rFonts w:ascii="GHEA Grapalat" w:hAnsi="GHEA Grapalat"/>
          <w:i/>
        </w:rPr>
        <w:t>u</w:t>
      </w:r>
      <w:r w:rsidRPr="00E95483">
        <w:rPr>
          <w:rFonts w:ascii="GHEA Grapalat" w:hAnsi="GHEA Grapalat" w:cs="Sylfaen"/>
          <w:i/>
        </w:rPr>
        <w:t>ին&gt;&gt;</w:t>
      </w:r>
      <w:r w:rsidRPr="00E95483">
        <w:rPr>
          <w:rFonts w:ascii="GHEA Grapalat" w:hAnsi="GHEA Grapalat"/>
          <w:i/>
        </w:rPr>
        <w:t xml:space="preserve"> </w:t>
      </w:r>
      <w:r w:rsidRPr="00E95483">
        <w:rPr>
          <w:rFonts w:ascii="GHEA Grapalat" w:hAnsi="GHEA Grapalat" w:cs="Sylfaen"/>
          <w:i/>
        </w:rPr>
        <w:t>ՀՀ</w:t>
      </w:r>
      <w:r w:rsidRPr="00E95483">
        <w:rPr>
          <w:rFonts w:ascii="GHEA Grapalat" w:hAnsi="GHEA Grapalat"/>
          <w:i/>
        </w:rPr>
        <w:t xml:space="preserve"> o</w:t>
      </w:r>
      <w:r w:rsidRPr="00E95483">
        <w:rPr>
          <w:rFonts w:ascii="GHEA Grapalat" w:hAnsi="GHEA Grapalat" w:cs="Sylfaen"/>
          <w:i/>
        </w:rPr>
        <w:t>րենք</w:t>
      </w:r>
      <w:r w:rsidRPr="00E95483">
        <w:rPr>
          <w:rFonts w:ascii="GHEA Grapalat" w:hAnsi="GHEA Grapalat"/>
          <w:i/>
        </w:rPr>
        <w:t xml:space="preserve">, </w:t>
      </w:r>
      <w:r w:rsidRPr="00E95483">
        <w:rPr>
          <w:rFonts w:ascii="GHEA Grapalat" w:hAnsi="GHEA Grapalat" w:cs="Sylfaen"/>
          <w:i/>
        </w:rPr>
        <w:t>հոդված</w:t>
      </w:r>
      <w:r w:rsidRPr="00E95483">
        <w:rPr>
          <w:rFonts w:ascii="GHEA Grapalat" w:hAnsi="GHEA Grapalat"/>
          <w:i/>
        </w:rPr>
        <w:t xml:space="preserve"> 22)</w:t>
      </w:r>
    </w:p>
    <w:p w:rsidR="004222CB" w:rsidRPr="00116C28" w:rsidRDefault="004222CB" w:rsidP="004222CB">
      <w:pPr>
        <w:autoSpaceDE w:val="0"/>
        <w:autoSpaceDN w:val="0"/>
        <w:adjustRightInd w:val="0"/>
        <w:jc w:val="right"/>
        <w:rPr>
          <w:rFonts w:ascii="GHEA Grapalat" w:hAnsi="GHEA Grapalat"/>
          <w:b/>
          <w:highlight w:val="yellow"/>
        </w:rPr>
      </w:pPr>
    </w:p>
    <w:p w:rsidR="004222CB" w:rsidRPr="00A70DB1" w:rsidRDefault="004222CB" w:rsidP="004222CB">
      <w:pPr>
        <w:numPr>
          <w:ilvl w:val="0"/>
          <w:numId w:val="166"/>
        </w:numPr>
        <w:tabs>
          <w:tab w:val="left" w:pos="810"/>
          <w:tab w:val="left" w:pos="990"/>
        </w:tabs>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անչափահա</w:t>
      </w:r>
      <w:r w:rsidRPr="00A70DB1">
        <w:rPr>
          <w:rFonts w:ascii="GHEA Grapalat" w:hAnsi="GHEA Grapalat"/>
          <w:b/>
          <w:sz w:val="24"/>
          <w:szCs w:val="24"/>
        </w:rPr>
        <w:t xml:space="preserve">u </w:t>
      </w:r>
      <w:r w:rsidRPr="00A70DB1">
        <w:rPr>
          <w:rFonts w:ascii="GHEA Grapalat" w:hAnsi="GHEA Grapalat" w:cs="Sylfaen"/>
          <w:b/>
          <w:sz w:val="24"/>
          <w:szCs w:val="24"/>
        </w:rPr>
        <w:t>անձանց</w:t>
      </w:r>
      <w:r w:rsidRPr="00A70DB1">
        <w:rPr>
          <w:rFonts w:ascii="GHEA Grapalat" w:hAnsi="GHEA Grapalat"/>
          <w:b/>
          <w:sz w:val="24"/>
          <w:szCs w:val="24"/>
        </w:rPr>
        <w:t xml:space="preserve"> </w:t>
      </w:r>
      <w:r w:rsidRPr="00A70DB1">
        <w:rPr>
          <w:rFonts w:ascii="GHEA Grapalat" w:hAnsi="GHEA Grapalat" w:cs="Sylfaen"/>
          <w:b/>
          <w:sz w:val="24"/>
          <w:szCs w:val="24"/>
        </w:rPr>
        <w:t>եկամուտները`</w:t>
      </w:r>
    </w:p>
    <w:p w:rsidR="004222CB" w:rsidRPr="009B48BF" w:rsidRDefault="004222CB" w:rsidP="004222CB">
      <w:pPr>
        <w:numPr>
          <w:ilvl w:val="1"/>
          <w:numId w:val="52"/>
        </w:numPr>
        <w:tabs>
          <w:tab w:val="num" w:pos="540"/>
        </w:tabs>
        <w:spacing w:after="0" w:line="240" w:lineRule="auto"/>
        <w:ind w:left="540" w:hanging="180"/>
        <w:jc w:val="both"/>
        <w:rPr>
          <w:rFonts w:ascii="GHEA Grapalat" w:hAnsi="GHEA Grapalat"/>
        </w:rPr>
      </w:pPr>
      <w:r w:rsidRPr="009B48BF">
        <w:rPr>
          <w:rFonts w:ascii="GHEA Grapalat" w:hAnsi="GHEA Grapalat" w:cs="Sylfaen"/>
        </w:rPr>
        <w:t>հայտարարագրում</w:t>
      </w:r>
      <w:r w:rsidRPr="009B48BF">
        <w:rPr>
          <w:rFonts w:ascii="GHEA Grapalat" w:hAnsi="GHEA Grapalat"/>
        </w:rPr>
        <w:t xml:space="preserve"> </w:t>
      </w:r>
      <w:r w:rsidRPr="009B48BF">
        <w:rPr>
          <w:rFonts w:ascii="GHEA Grapalat" w:hAnsi="GHEA Grapalat" w:cs="Sylfaen"/>
        </w:rPr>
        <w:t>են</w:t>
      </w:r>
      <w:r w:rsidRPr="009B48BF">
        <w:rPr>
          <w:rFonts w:ascii="GHEA Grapalat" w:hAnsi="GHEA Grapalat"/>
        </w:rPr>
        <w:t xml:space="preserve"> </w:t>
      </w:r>
      <w:r w:rsidRPr="009B48BF">
        <w:rPr>
          <w:rFonts w:ascii="GHEA Grapalat" w:hAnsi="GHEA Grapalat" w:cs="Sylfaen"/>
        </w:rPr>
        <w:t>նրանց</w:t>
      </w:r>
      <w:r w:rsidRPr="009B48BF">
        <w:rPr>
          <w:rFonts w:ascii="GHEA Grapalat" w:hAnsi="GHEA Grapalat"/>
        </w:rPr>
        <w:t xml:space="preserve"> </w:t>
      </w:r>
      <w:r w:rsidRPr="009B48BF">
        <w:rPr>
          <w:rFonts w:ascii="GHEA Grapalat" w:hAnsi="GHEA Grapalat" w:cs="Sylfaen"/>
        </w:rPr>
        <w:t>ծնողները</w:t>
      </w:r>
      <w:r w:rsidRPr="009B48BF">
        <w:rPr>
          <w:rFonts w:ascii="GHEA Grapalat" w:hAnsi="GHEA Grapalat"/>
        </w:rPr>
        <w:t xml:space="preserve"> (</w:t>
      </w:r>
      <w:r w:rsidRPr="009B48BF">
        <w:rPr>
          <w:rFonts w:ascii="GHEA Grapalat" w:hAnsi="GHEA Grapalat" w:cs="Sylfaen"/>
        </w:rPr>
        <w:t>խնամակալները</w:t>
      </w:r>
      <w:r w:rsidRPr="009B48BF">
        <w:rPr>
          <w:rFonts w:ascii="GHEA Grapalat" w:hAnsi="GHEA Grapalat"/>
        </w:rPr>
        <w:t>)</w:t>
      </w:r>
    </w:p>
    <w:p w:rsidR="004222CB" w:rsidRPr="009B48BF" w:rsidRDefault="004222CB" w:rsidP="004222CB">
      <w:pPr>
        <w:jc w:val="right"/>
        <w:rPr>
          <w:rFonts w:ascii="GHEA Grapalat" w:hAnsi="GHEA Grapalat"/>
          <w:i/>
        </w:rPr>
      </w:pPr>
      <w:r w:rsidRPr="009B48BF">
        <w:rPr>
          <w:rFonts w:ascii="GHEA Grapalat" w:hAnsi="GHEA Grapalat"/>
          <w:i/>
        </w:rPr>
        <w:t>(&lt;&lt;</w:t>
      </w:r>
      <w:r w:rsidRPr="009B48BF">
        <w:rPr>
          <w:rFonts w:ascii="GHEA Grapalat" w:hAnsi="GHEA Grapalat" w:cs="Sylfaen"/>
          <w:i/>
        </w:rPr>
        <w:t>Եկամտային</w:t>
      </w:r>
      <w:r w:rsidRPr="009B48BF">
        <w:rPr>
          <w:rFonts w:ascii="GHEA Grapalat" w:hAnsi="GHEA Grapalat"/>
          <w:i/>
        </w:rPr>
        <w:t xml:space="preserve"> </w:t>
      </w:r>
      <w:r w:rsidRPr="009B48BF">
        <w:rPr>
          <w:rFonts w:ascii="GHEA Grapalat" w:hAnsi="GHEA Grapalat" w:cs="Sylfaen"/>
          <w:i/>
        </w:rPr>
        <w:t>հարկի</w:t>
      </w:r>
      <w:r w:rsidRPr="009B48BF">
        <w:rPr>
          <w:rFonts w:ascii="GHEA Grapalat" w:hAnsi="GHEA Grapalat"/>
          <w:i/>
        </w:rPr>
        <w:t xml:space="preserve"> </w:t>
      </w:r>
      <w:r w:rsidRPr="009B48BF">
        <w:rPr>
          <w:rFonts w:ascii="GHEA Grapalat" w:hAnsi="GHEA Grapalat" w:cs="Sylfaen"/>
          <w:i/>
        </w:rPr>
        <w:t>մա</w:t>
      </w:r>
      <w:r w:rsidRPr="009B48BF">
        <w:rPr>
          <w:rFonts w:ascii="GHEA Grapalat" w:hAnsi="GHEA Grapalat"/>
          <w:i/>
        </w:rPr>
        <w:t>u</w:t>
      </w:r>
      <w:r w:rsidRPr="009B48BF">
        <w:rPr>
          <w:rFonts w:ascii="GHEA Grapalat" w:hAnsi="GHEA Grapalat" w:cs="Sylfaen"/>
          <w:i/>
        </w:rPr>
        <w:t>ին&gt;&gt;</w:t>
      </w:r>
      <w:r w:rsidRPr="009B48BF">
        <w:rPr>
          <w:rFonts w:ascii="GHEA Grapalat" w:hAnsi="GHEA Grapalat"/>
          <w:i/>
        </w:rPr>
        <w:t xml:space="preserve"> </w:t>
      </w:r>
      <w:r w:rsidRPr="009B48BF">
        <w:rPr>
          <w:rFonts w:ascii="GHEA Grapalat" w:hAnsi="GHEA Grapalat" w:cs="Sylfaen"/>
          <w:i/>
        </w:rPr>
        <w:t>ՀՀ</w:t>
      </w:r>
      <w:r w:rsidRPr="009B48BF">
        <w:rPr>
          <w:rFonts w:ascii="GHEA Grapalat" w:hAnsi="GHEA Grapalat"/>
          <w:i/>
        </w:rPr>
        <w:t xml:space="preserve"> o</w:t>
      </w:r>
      <w:r w:rsidRPr="009B48BF">
        <w:rPr>
          <w:rFonts w:ascii="GHEA Grapalat" w:hAnsi="GHEA Grapalat" w:cs="Sylfaen"/>
          <w:i/>
        </w:rPr>
        <w:t>րենք</w:t>
      </w:r>
      <w:r w:rsidRPr="009B48BF">
        <w:rPr>
          <w:rFonts w:ascii="GHEA Grapalat" w:hAnsi="GHEA Grapalat"/>
          <w:i/>
        </w:rPr>
        <w:t xml:space="preserve">, </w:t>
      </w:r>
      <w:r w:rsidRPr="009B48BF">
        <w:rPr>
          <w:rFonts w:ascii="GHEA Grapalat" w:hAnsi="GHEA Grapalat" w:cs="Sylfaen"/>
          <w:i/>
        </w:rPr>
        <w:t>հոդված</w:t>
      </w:r>
      <w:r w:rsidRPr="009B48BF">
        <w:rPr>
          <w:rFonts w:ascii="GHEA Grapalat" w:hAnsi="GHEA Grapalat"/>
          <w:i/>
        </w:rPr>
        <w:t xml:space="preserve"> 22)</w:t>
      </w:r>
    </w:p>
    <w:p w:rsidR="004222CB" w:rsidRPr="009F6BC9" w:rsidRDefault="004222CB" w:rsidP="004222CB">
      <w:pPr>
        <w:jc w:val="right"/>
        <w:rPr>
          <w:rFonts w:ascii="GHEA Grapalat" w:hAnsi="GHEA Grapalat"/>
          <w:b/>
          <w:i/>
          <w:highlight w:val="yellow"/>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մինչև</w:t>
      </w:r>
      <w:r w:rsidRPr="00A70DB1">
        <w:rPr>
          <w:rFonts w:ascii="GHEA Grapalat" w:hAnsi="GHEA Grapalat"/>
          <w:b/>
          <w:sz w:val="24"/>
          <w:szCs w:val="24"/>
        </w:rPr>
        <w:t xml:space="preserve"> </w:t>
      </w:r>
      <w:r w:rsidRPr="00A70DB1">
        <w:rPr>
          <w:rFonts w:ascii="GHEA Grapalat" w:hAnsi="GHEA Grapalat" w:cs="Sylfaen"/>
          <w:b/>
          <w:sz w:val="24"/>
          <w:szCs w:val="24"/>
        </w:rPr>
        <w:t>հարկային</w:t>
      </w:r>
      <w:r w:rsidRPr="00A70DB1">
        <w:rPr>
          <w:rFonts w:ascii="GHEA Grapalat" w:hAnsi="GHEA Grapalat"/>
          <w:b/>
          <w:sz w:val="24"/>
          <w:szCs w:val="24"/>
        </w:rPr>
        <w:t xml:space="preserve"> </w:t>
      </w:r>
      <w:r w:rsidRPr="00A70DB1">
        <w:rPr>
          <w:rFonts w:ascii="GHEA Grapalat" w:hAnsi="GHEA Grapalat" w:cs="Sylfaen"/>
          <w:b/>
          <w:sz w:val="24"/>
          <w:szCs w:val="24"/>
        </w:rPr>
        <w:t>տարին</w:t>
      </w:r>
      <w:r w:rsidRPr="00A70DB1">
        <w:rPr>
          <w:rFonts w:ascii="GHEA Grapalat" w:hAnsi="GHEA Grapalat"/>
          <w:b/>
          <w:sz w:val="24"/>
          <w:szCs w:val="24"/>
        </w:rPr>
        <w:t xml:space="preserve"> </w:t>
      </w:r>
      <w:r w:rsidRPr="00A70DB1">
        <w:rPr>
          <w:rFonts w:ascii="GHEA Grapalat" w:hAnsi="GHEA Grapalat" w:cs="Sylfaen"/>
          <w:b/>
          <w:sz w:val="24"/>
          <w:szCs w:val="24"/>
        </w:rPr>
        <w:t>ավարտվելը</w:t>
      </w:r>
      <w:r w:rsidRPr="00A70DB1">
        <w:rPr>
          <w:rFonts w:ascii="GHEA Grapalat" w:hAnsi="GHEA Grapalat"/>
          <w:b/>
          <w:sz w:val="24"/>
          <w:szCs w:val="24"/>
        </w:rPr>
        <w:t xml:space="preserve"> </w:t>
      </w:r>
      <w:r w:rsidRPr="00A70DB1">
        <w:rPr>
          <w:rFonts w:ascii="GHEA Grapalat" w:hAnsi="GHEA Grapalat" w:cs="Sylfaen"/>
          <w:b/>
          <w:sz w:val="24"/>
          <w:szCs w:val="24"/>
        </w:rPr>
        <w:t>հարկ</w:t>
      </w:r>
      <w:r w:rsidRPr="00A70DB1">
        <w:rPr>
          <w:rFonts w:ascii="GHEA Grapalat" w:hAnsi="GHEA Grapalat"/>
          <w:b/>
          <w:sz w:val="24"/>
          <w:szCs w:val="24"/>
        </w:rPr>
        <w:t xml:space="preserve"> </w:t>
      </w:r>
      <w:r w:rsidRPr="00A70DB1">
        <w:rPr>
          <w:rFonts w:ascii="GHEA Grapalat" w:hAnsi="GHEA Grapalat" w:cs="Sylfaen"/>
          <w:b/>
          <w:sz w:val="24"/>
          <w:szCs w:val="24"/>
        </w:rPr>
        <w:t>վճարողի</w:t>
      </w:r>
      <w:r w:rsidRPr="00A70DB1">
        <w:rPr>
          <w:rFonts w:ascii="GHEA Grapalat" w:hAnsi="GHEA Grapalat"/>
          <w:b/>
          <w:sz w:val="24"/>
          <w:szCs w:val="24"/>
        </w:rPr>
        <w:t xml:space="preserve"> </w:t>
      </w:r>
      <w:r w:rsidRPr="00A70DB1">
        <w:rPr>
          <w:rFonts w:ascii="GHEA Grapalat" w:hAnsi="GHEA Grapalat" w:cs="Sylfaen"/>
          <w:b/>
          <w:sz w:val="24"/>
          <w:szCs w:val="24"/>
        </w:rPr>
        <w:t>կողմից</w:t>
      </w:r>
      <w:r w:rsidRPr="00A70DB1">
        <w:rPr>
          <w:rFonts w:ascii="GHEA Grapalat" w:hAnsi="GHEA Grapalat"/>
          <w:b/>
          <w:sz w:val="24"/>
          <w:szCs w:val="24"/>
        </w:rPr>
        <w:t xml:space="preserve"> </w:t>
      </w:r>
      <w:r w:rsidRPr="00A70DB1">
        <w:rPr>
          <w:rFonts w:ascii="GHEA Grapalat" w:hAnsi="GHEA Grapalat" w:cs="Sylfaen"/>
          <w:b/>
          <w:sz w:val="24"/>
          <w:szCs w:val="24"/>
        </w:rPr>
        <w:t>գործունեությունը</w:t>
      </w:r>
      <w:r w:rsidRPr="00A70DB1">
        <w:rPr>
          <w:rFonts w:ascii="GHEA Grapalat" w:hAnsi="GHEA Grapalat"/>
          <w:b/>
          <w:sz w:val="24"/>
          <w:szCs w:val="24"/>
        </w:rPr>
        <w:t xml:space="preserve"> (</w:t>
      </w:r>
      <w:r w:rsidRPr="00A70DB1">
        <w:rPr>
          <w:rFonts w:ascii="GHEA Grapalat" w:hAnsi="GHEA Grapalat" w:cs="Sylfaen"/>
          <w:b/>
          <w:sz w:val="24"/>
          <w:szCs w:val="24"/>
        </w:rPr>
        <w:t>եկամտի</w:t>
      </w:r>
      <w:r w:rsidRPr="00A70DB1">
        <w:rPr>
          <w:rFonts w:ascii="GHEA Grapalat" w:hAnsi="GHEA Grapalat"/>
          <w:b/>
          <w:sz w:val="24"/>
          <w:szCs w:val="24"/>
        </w:rPr>
        <w:t xml:space="preserve"> </w:t>
      </w:r>
      <w:r w:rsidRPr="00A70DB1">
        <w:rPr>
          <w:rFonts w:ascii="GHEA Grapalat" w:hAnsi="GHEA Grapalat" w:cs="Sylfaen"/>
          <w:b/>
          <w:sz w:val="24"/>
          <w:szCs w:val="24"/>
        </w:rPr>
        <w:t>աղբյուրի</w:t>
      </w:r>
      <w:r w:rsidRPr="00A70DB1">
        <w:rPr>
          <w:rFonts w:ascii="GHEA Grapalat" w:hAnsi="GHEA Grapalat"/>
          <w:b/>
          <w:sz w:val="24"/>
          <w:szCs w:val="24"/>
        </w:rPr>
        <w:t xml:space="preserve">) </w:t>
      </w:r>
      <w:r w:rsidRPr="00A70DB1">
        <w:rPr>
          <w:rFonts w:ascii="GHEA Grapalat" w:hAnsi="GHEA Grapalat" w:cs="Sylfaen"/>
          <w:b/>
          <w:sz w:val="24"/>
          <w:szCs w:val="24"/>
        </w:rPr>
        <w:t>դադարեցնելու</w:t>
      </w:r>
      <w:r w:rsidRPr="00A70DB1">
        <w:rPr>
          <w:rFonts w:ascii="GHEA Grapalat" w:hAnsi="GHEA Grapalat"/>
          <w:b/>
          <w:sz w:val="24"/>
          <w:szCs w:val="24"/>
        </w:rPr>
        <w:t xml:space="preserve"> </w:t>
      </w:r>
      <w:r w:rsidRPr="00A70DB1">
        <w:rPr>
          <w:rFonts w:ascii="GHEA Grapalat" w:hAnsi="GHEA Grapalat" w:cs="Sylfaen"/>
          <w:b/>
          <w:sz w:val="24"/>
          <w:szCs w:val="24"/>
        </w:rPr>
        <w:t>դեպքում</w:t>
      </w:r>
      <w:r w:rsidRPr="00A70DB1">
        <w:rPr>
          <w:rFonts w:ascii="GHEA Grapalat" w:hAnsi="GHEA Grapalat"/>
          <w:b/>
          <w:sz w:val="24"/>
          <w:szCs w:val="24"/>
        </w:rPr>
        <w:t xml:space="preserve"> </w:t>
      </w:r>
      <w:r w:rsidRPr="00A70DB1">
        <w:rPr>
          <w:rFonts w:ascii="GHEA Grapalat" w:hAnsi="GHEA Grapalat" w:cs="Sylfaen"/>
          <w:b/>
          <w:sz w:val="24"/>
          <w:szCs w:val="24"/>
        </w:rPr>
        <w:t>ֆիզիկական</w:t>
      </w:r>
      <w:r w:rsidRPr="00A70DB1">
        <w:rPr>
          <w:rFonts w:ascii="GHEA Grapalat" w:hAnsi="GHEA Grapalat"/>
          <w:b/>
          <w:sz w:val="24"/>
          <w:szCs w:val="24"/>
        </w:rPr>
        <w:t xml:space="preserve"> </w:t>
      </w:r>
      <w:r w:rsidRPr="00A70DB1">
        <w:rPr>
          <w:rFonts w:ascii="GHEA Grapalat" w:hAnsi="GHEA Grapalat" w:cs="Sylfaen"/>
          <w:b/>
          <w:sz w:val="24"/>
          <w:szCs w:val="24"/>
        </w:rPr>
        <w:t>անձը</w:t>
      </w:r>
      <w:r w:rsidRPr="00A70DB1">
        <w:rPr>
          <w:rFonts w:ascii="GHEA Grapalat" w:hAnsi="GHEA Grapalat"/>
          <w:b/>
          <w:sz w:val="24"/>
          <w:szCs w:val="24"/>
        </w:rPr>
        <w:t xml:space="preserve"> </w:t>
      </w:r>
      <w:r w:rsidRPr="00A70DB1">
        <w:rPr>
          <w:rFonts w:ascii="GHEA Grapalat" w:hAnsi="GHEA Grapalat" w:cs="Sylfaen"/>
          <w:b/>
          <w:sz w:val="24"/>
          <w:szCs w:val="24"/>
        </w:rPr>
        <w:t>պարտավոր</w:t>
      </w:r>
      <w:r w:rsidRPr="00A70DB1">
        <w:rPr>
          <w:rFonts w:ascii="GHEA Grapalat" w:hAnsi="GHEA Grapalat"/>
          <w:b/>
          <w:sz w:val="24"/>
          <w:szCs w:val="24"/>
        </w:rPr>
        <w:t xml:space="preserve"> </w:t>
      </w:r>
      <w:r w:rsidRPr="00A70DB1">
        <w:rPr>
          <w:rFonts w:ascii="GHEA Grapalat" w:hAnsi="GHEA Grapalat" w:cs="Sylfaen"/>
          <w:b/>
          <w:sz w:val="24"/>
          <w:szCs w:val="24"/>
        </w:rPr>
        <w:t>է</w:t>
      </w:r>
      <w:r w:rsidRPr="00A70DB1">
        <w:rPr>
          <w:rFonts w:ascii="GHEA Grapalat" w:hAnsi="GHEA Grapalat"/>
          <w:b/>
          <w:sz w:val="24"/>
          <w:szCs w:val="24"/>
        </w:rPr>
        <w:t xml:space="preserve"> </w:t>
      </w:r>
      <w:r w:rsidRPr="00A70DB1">
        <w:rPr>
          <w:rFonts w:ascii="GHEA Grapalat" w:hAnsi="GHEA Grapalat" w:cs="Sylfaen"/>
          <w:b/>
          <w:sz w:val="24"/>
          <w:szCs w:val="24"/>
        </w:rPr>
        <w:t>տարեկան</w:t>
      </w:r>
      <w:r w:rsidRPr="00A70DB1">
        <w:rPr>
          <w:rFonts w:ascii="GHEA Grapalat" w:hAnsi="GHEA Grapalat"/>
          <w:b/>
          <w:sz w:val="24"/>
          <w:szCs w:val="24"/>
        </w:rPr>
        <w:t xml:space="preserve"> </w:t>
      </w:r>
      <w:r w:rsidRPr="00A70DB1">
        <w:rPr>
          <w:rFonts w:ascii="GHEA Grapalat" w:hAnsi="GHEA Grapalat" w:cs="Sylfaen"/>
          <w:b/>
          <w:sz w:val="24"/>
          <w:szCs w:val="24"/>
        </w:rPr>
        <w:t>եկամուտների</w:t>
      </w:r>
      <w:r w:rsidRPr="00A70DB1">
        <w:rPr>
          <w:rFonts w:ascii="GHEA Grapalat" w:hAnsi="GHEA Grapalat"/>
          <w:b/>
          <w:sz w:val="24"/>
          <w:szCs w:val="24"/>
        </w:rPr>
        <w:t xml:space="preserve"> </w:t>
      </w:r>
      <w:r w:rsidRPr="00A70DB1">
        <w:rPr>
          <w:rFonts w:ascii="GHEA Grapalat" w:hAnsi="GHEA Grapalat" w:cs="Sylfaen"/>
          <w:b/>
          <w:sz w:val="24"/>
          <w:szCs w:val="24"/>
        </w:rPr>
        <w:t>մասին</w:t>
      </w:r>
      <w:r w:rsidRPr="00A70DB1">
        <w:rPr>
          <w:rFonts w:ascii="GHEA Grapalat" w:hAnsi="GHEA Grapalat"/>
          <w:b/>
          <w:sz w:val="24"/>
          <w:szCs w:val="24"/>
        </w:rPr>
        <w:t xml:space="preserve"> </w:t>
      </w:r>
      <w:r w:rsidRPr="00A70DB1">
        <w:rPr>
          <w:rFonts w:ascii="GHEA Grapalat" w:hAnsi="GHEA Grapalat" w:cs="Sylfaen"/>
          <w:b/>
          <w:sz w:val="24"/>
          <w:szCs w:val="24"/>
        </w:rPr>
        <w:t>հաշվարկը</w:t>
      </w:r>
      <w:r w:rsidRPr="00A70DB1">
        <w:rPr>
          <w:rFonts w:ascii="GHEA Grapalat" w:hAnsi="GHEA Grapalat"/>
          <w:b/>
          <w:sz w:val="24"/>
          <w:szCs w:val="24"/>
        </w:rPr>
        <w:t xml:space="preserve"> </w:t>
      </w:r>
      <w:r w:rsidRPr="00A70DB1">
        <w:rPr>
          <w:rFonts w:ascii="GHEA Grapalat" w:hAnsi="GHEA Grapalat" w:cs="Sylfaen"/>
          <w:b/>
          <w:sz w:val="24"/>
          <w:szCs w:val="24"/>
        </w:rPr>
        <w:t>ներկայացնել</w:t>
      </w:r>
      <w:r w:rsidRPr="00A70DB1">
        <w:rPr>
          <w:rFonts w:ascii="GHEA Grapalat" w:hAnsi="GHEA Grapalat"/>
          <w:b/>
          <w:sz w:val="24"/>
          <w:szCs w:val="24"/>
        </w:rPr>
        <w:t xml:space="preserve"> </w:t>
      </w:r>
      <w:r w:rsidRPr="00A70DB1">
        <w:rPr>
          <w:rFonts w:ascii="GHEA Grapalat" w:hAnsi="GHEA Grapalat" w:cs="Sylfaen"/>
          <w:b/>
          <w:sz w:val="24"/>
          <w:szCs w:val="24"/>
        </w:rPr>
        <w:t>ոչ</w:t>
      </w:r>
      <w:r w:rsidRPr="00A70DB1">
        <w:rPr>
          <w:rFonts w:ascii="GHEA Grapalat" w:hAnsi="GHEA Grapalat"/>
          <w:b/>
          <w:sz w:val="24"/>
          <w:szCs w:val="24"/>
        </w:rPr>
        <w:t xml:space="preserve"> </w:t>
      </w:r>
      <w:r w:rsidRPr="00A70DB1">
        <w:rPr>
          <w:rFonts w:ascii="GHEA Grapalat" w:hAnsi="GHEA Grapalat" w:cs="Sylfaen"/>
          <w:b/>
          <w:sz w:val="24"/>
          <w:szCs w:val="24"/>
        </w:rPr>
        <w:t>ուշ</w:t>
      </w:r>
      <w:r w:rsidRPr="00A70DB1">
        <w:rPr>
          <w:rFonts w:ascii="GHEA Grapalat" w:hAnsi="GHEA Grapalat"/>
          <w:b/>
          <w:sz w:val="24"/>
          <w:szCs w:val="24"/>
        </w:rPr>
        <w:t xml:space="preserve">, </w:t>
      </w:r>
      <w:r w:rsidRPr="00A70DB1">
        <w:rPr>
          <w:rFonts w:ascii="GHEA Grapalat" w:hAnsi="GHEA Grapalat" w:cs="Sylfaen"/>
          <w:b/>
          <w:sz w:val="24"/>
          <w:szCs w:val="24"/>
        </w:rPr>
        <w:t>քան</w:t>
      </w:r>
      <w:r w:rsidRPr="00A70DB1">
        <w:rPr>
          <w:rFonts w:ascii="GHEA Grapalat" w:hAnsi="GHEA Grapalat"/>
          <w:b/>
          <w:sz w:val="24"/>
          <w:szCs w:val="24"/>
        </w:rPr>
        <w:t>`</w:t>
      </w:r>
    </w:p>
    <w:p w:rsidR="004222CB" w:rsidRPr="009B48BF" w:rsidRDefault="004222CB" w:rsidP="004222CB">
      <w:pPr>
        <w:numPr>
          <w:ilvl w:val="1"/>
          <w:numId w:val="52"/>
        </w:numPr>
        <w:tabs>
          <w:tab w:val="num" w:pos="540"/>
        </w:tabs>
        <w:spacing w:after="0" w:line="240" w:lineRule="auto"/>
        <w:ind w:left="540" w:hanging="180"/>
        <w:jc w:val="both"/>
        <w:rPr>
          <w:rFonts w:ascii="GHEA Grapalat" w:hAnsi="GHEA Grapalat"/>
        </w:rPr>
      </w:pPr>
      <w:r w:rsidRPr="009B48BF">
        <w:rPr>
          <w:rFonts w:ascii="GHEA Grapalat" w:hAnsi="GHEA Grapalat" w:cs="Sylfaen"/>
        </w:rPr>
        <w:t>գործունեությունը</w:t>
      </w:r>
      <w:r w:rsidRPr="009B48BF">
        <w:rPr>
          <w:rFonts w:ascii="GHEA Grapalat" w:hAnsi="GHEA Grapalat"/>
        </w:rPr>
        <w:t xml:space="preserve"> </w:t>
      </w:r>
      <w:r w:rsidRPr="009B48BF">
        <w:rPr>
          <w:rFonts w:ascii="GHEA Grapalat" w:hAnsi="GHEA Grapalat" w:cs="Sylfaen"/>
        </w:rPr>
        <w:t>դադարեցնելուց</w:t>
      </w:r>
      <w:r w:rsidRPr="009B48BF">
        <w:rPr>
          <w:rFonts w:ascii="GHEA Grapalat" w:hAnsi="GHEA Grapalat"/>
        </w:rPr>
        <w:t xml:space="preserve"> (</w:t>
      </w:r>
      <w:r w:rsidRPr="009B48BF">
        <w:rPr>
          <w:rFonts w:ascii="GHEA Grapalat" w:hAnsi="GHEA Grapalat" w:cs="Sylfaen"/>
        </w:rPr>
        <w:t>եկամտի</w:t>
      </w:r>
      <w:r w:rsidRPr="009B48BF">
        <w:rPr>
          <w:rFonts w:ascii="GHEA Grapalat" w:hAnsi="GHEA Grapalat"/>
        </w:rPr>
        <w:t xml:space="preserve"> </w:t>
      </w:r>
      <w:r w:rsidRPr="009B48BF">
        <w:rPr>
          <w:rFonts w:ascii="GHEA Grapalat" w:hAnsi="GHEA Grapalat" w:cs="Sylfaen"/>
        </w:rPr>
        <w:t>աղբյուրի</w:t>
      </w:r>
      <w:r w:rsidRPr="009B48BF">
        <w:rPr>
          <w:rFonts w:ascii="GHEA Grapalat" w:hAnsi="GHEA Grapalat"/>
        </w:rPr>
        <w:t xml:space="preserve">) </w:t>
      </w:r>
      <w:r w:rsidRPr="009B48BF">
        <w:rPr>
          <w:rFonts w:ascii="GHEA Grapalat" w:hAnsi="GHEA Grapalat" w:cs="Sylfaen"/>
        </w:rPr>
        <w:t>հետո</w:t>
      </w:r>
      <w:r w:rsidRPr="009B48BF">
        <w:rPr>
          <w:rFonts w:ascii="GHEA Grapalat" w:hAnsi="GHEA Grapalat"/>
        </w:rPr>
        <w:t xml:space="preserve"> 1-</w:t>
      </w:r>
      <w:r w:rsidRPr="009B48BF">
        <w:rPr>
          <w:rFonts w:ascii="GHEA Grapalat" w:hAnsi="GHEA Grapalat" w:cs="Sylfaen"/>
        </w:rPr>
        <w:t>ամսյա</w:t>
      </w:r>
      <w:r w:rsidRPr="009B48BF">
        <w:rPr>
          <w:rFonts w:ascii="GHEA Grapalat" w:hAnsi="GHEA Grapalat"/>
        </w:rPr>
        <w:t xml:space="preserve"> </w:t>
      </w:r>
      <w:r w:rsidRPr="009B48BF">
        <w:rPr>
          <w:rFonts w:ascii="GHEA Grapalat" w:hAnsi="GHEA Grapalat" w:cs="Sylfaen"/>
        </w:rPr>
        <w:t>ժամկետում</w:t>
      </w:r>
      <w:r w:rsidRPr="009B48BF">
        <w:rPr>
          <w:rFonts w:ascii="GHEA Grapalat" w:hAnsi="GHEA Grapalat"/>
        </w:rPr>
        <w:t xml:space="preserve">   </w:t>
      </w:r>
    </w:p>
    <w:p w:rsidR="004222CB" w:rsidRPr="009B48BF" w:rsidRDefault="004222CB" w:rsidP="004222CB">
      <w:pPr>
        <w:tabs>
          <w:tab w:val="left" w:pos="7179"/>
        </w:tabs>
        <w:jc w:val="right"/>
        <w:rPr>
          <w:rFonts w:ascii="GHEA Grapalat" w:hAnsi="GHEA Grapalat"/>
          <w:i/>
        </w:rPr>
      </w:pPr>
      <w:r w:rsidRPr="009B48BF">
        <w:rPr>
          <w:rFonts w:ascii="GHEA Grapalat" w:hAnsi="GHEA Grapalat"/>
          <w:i/>
        </w:rPr>
        <w:t>(&lt;&lt;</w:t>
      </w:r>
      <w:r w:rsidRPr="009B48BF">
        <w:rPr>
          <w:rFonts w:ascii="GHEA Grapalat" w:hAnsi="GHEA Grapalat" w:cs="Sylfaen"/>
          <w:i/>
        </w:rPr>
        <w:t>Եկամտային</w:t>
      </w:r>
      <w:r w:rsidRPr="009B48BF">
        <w:rPr>
          <w:rFonts w:ascii="GHEA Grapalat" w:hAnsi="GHEA Grapalat"/>
          <w:i/>
        </w:rPr>
        <w:t xml:space="preserve"> </w:t>
      </w:r>
      <w:r w:rsidRPr="009B48BF">
        <w:rPr>
          <w:rFonts w:ascii="GHEA Grapalat" w:hAnsi="GHEA Grapalat" w:cs="Sylfaen"/>
          <w:i/>
        </w:rPr>
        <w:t>հարկի</w:t>
      </w:r>
      <w:r w:rsidRPr="009B48BF">
        <w:rPr>
          <w:rFonts w:ascii="GHEA Grapalat" w:hAnsi="GHEA Grapalat"/>
          <w:i/>
        </w:rPr>
        <w:t xml:space="preserve"> </w:t>
      </w:r>
      <w:r w:rsidRPr="009B48BF">
        <w:rPr>
          <w:rFonts w:ascii="GHEA Grapalat" w:hAnsi="GHEA Grapalat" w:cs="Sylfaen"/>
          <w:i/>
        </w:rPr>
        <w:t>մա</w:t>
      </w:r>
      <w:r w:rsidRPr="009B48BF">
        <w:rPr>
          <w:rFonts w:ascii="GHEA Grapalat" w:hAnsi="GHEA Grapalat"/>
          <w:i/>
        </w:rPr>
        <w:t>u</w:t>
      </w:r>
      <w:r w:rsidRPr="009B48BF">
        <w:rPr>
          <w:rFonts w:ascii="GHEA Grapalat" w:hAnsi="GHEA Grapalat" w:cs="Sylfaen"/>
          <w:i/>
        </w:rPr>
        <w:t>ին&gt;&gt;</w:t>
      </w:r>
      <w:r w:rsidRPr="009B48BF">
        <w:rPr>
          <w:rFonts w:ascii="GHEA Grapalat" w:hAnsi="GHEA Grapalat"/>
          <w:i/>
        </w:rPr>
        <w:t xml:space="preserve"> </w:t>
      </w:r>
      <w:r w:rsidRPr="009B48BF">
        <w:rPr>
          <w:rFonts w:ascii="GHEA Grapalat" w:hAnsi="GHEA Grapalat" w:cs="Sylfaen"/>
          <w:i/>
        </w:rPr>
        <w:t>ՀՀ</w:t>
      </w:r>
      <w:r w:rsidRPr="009B48BF">
        <w:rPr>
          <w:rFonts w:ascii="GHEA Grapalat" w:hAnsi="GHEA Grapalat"/>
          <w:i/>
        </w:rPr>
        <w:t xml:space="preserve"> o</w:t>
      </w:r>
      <w:r w:rsidRPr="009B48BF">
        <w:rPr>
          <w:rFonts w:ascii="GHEA Grapalat" w:hAnsi="GHEA Grapalat" w:cs="Sylfaen"/>
          <w:i/>
        </w:rPr>
        <w:t>րենք</w:t>
      </w:r>
      <w:r w:rsidRPr="009B48BF">
        <w:rPr>
          <w:rFonts w:ascii="GHEA Grapalat" w:hAnsi="GHEA Grapalat"/>
          <w:i/>
        </w:rPr>
        <w:t xml:space="preserve">, </w:t>
      </w:r>
      <w:r w:rsidRPr="009B48BF">
        <w:rPr>
          <w:rFonts w:ascii="GHEA Grapalat" w:hAnsi="GHEA Grapalat" w:cs="Sylfaen"/>
          <w:i/>
        </w:rPr>
        <w:t>հոդված</w:t>
      </w:r>
      <w:r w:rsidRPr="009B48BF">
        <w:rPr>
          <w:rFonts w:ascii="GHEA Grapalat" w:hAnsi="GHEA Grapalat"/>
          <w:i/>
        </w:rPr>
        <w:t xml:space="preserve"> 22)</w:t>
      </w:r>
    </w:p>
    <w:p w:rsidR="004222CB" w:rsidRPr="00116C28" w:rsidRDefault="004222CB" w:rsidP="004222CB">
      <w:pPr>
        <w:tabs>
          <w:tab w:val="left" w:pos="7179"/>
        </w:tabs>
        <w:jc w:val="right"/>
        <w:rPr>
          <w:rFonts w:ascii="GHEA Grapalat" w:hAnsi="GHEA Grapalat"/>
          <w:b/>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հաշվետու</w:t>
      </w:r>
      <w:r w:rsidRPr="00A70DB1">
        <w:rPr>
          <w:rFonts w:ascii="GHEA Grapalat" w:hAnsi="GHEA Grapalat"/>
          <w:b/>
          <w:sz w:val="24"/>
          <w:szCs w:val="24"/>
        </w:rPr>
        <w:t xml:space="preserve"> </w:t>
      </w:r>
      <w:r w:rsidRPr="00A70DB1">
        <w:rPr>
          <w:rFonts w:ascii="GHEA Grapalat" w:hAnsi="GHEA Grapalat" w:cs="Sylfaen"/>
          <w:b/>
          <w:sz w:val="24"/>
          <w:szCs w:val="24"/>
        </w:rPr>
        <w:t>ժամանակաշրջանի</w:t>
      </w:r>
      <w:r w:rsidRPr="00A70DB1">
        <w:rPr>
          <w:rFonts w:ascii="GHEA Grapalat" w:hAnsi="GHEA Grapalat"/>
          <w:b/>
          <w:sz w:val="24"/>
          <w:szCs w:val="24"/>
        </w:rPr>
        <w:t xml:space="preserve"> </w:t>
      </w:r>
      <w:r w:rsidRPr="00A70DB1">
        <w:rPr>
          <w:rFonts w:ascii="GHEA Grapalat" w:hAnsi="GHEA Grapalat" w:cs="Sylfaen"/>
          <w:b/>
          <w:sz w:val="24"/>
          <w:szCs w:val="24"/>
        </w:rPr>
        <w:t>համար</w:t>
      </w:r>
      <w:r w:rsidRPr="00A70DB1">
        <w:rPr>
          <w:rFonts w:ascii="GHEA Grapalat" w:hAnsi="GHEA Grapalat"/>
          <w:b/>
          <w:sz w:val="24"/>
          <w:szCs w:val="24"/>
        </w:rPr>
        <w:t xml:space="preserve"> </w:t>
      </w:r>
      <w:r w:rsidRPr="00A70DB1">
        <w:rPr>
          <w:rFonts w:ascii="GHEA Grapalat" w:hAnsi="GHEA Grapalat" w:cs="Sylfaen"/>
          <w:b/>
          <w:sz w:val="24"/>
          <w:szCs w:val="24"/>
        </w:rPr>
        <w:t>տարեկան</w:t>
      </w:r>
      <w:r w:rsidRPr="00A70DB1">
        <w:rPr>
          <w:rFonts w:ascii="GHEA Grapalat" w:hAnsi="GHEA Grapalat"/>
          <w:b/>
          <w:sz w:val="24"/>
          <w:szCs w:val="24"/>
        </w:rPr>
        <w:t xml:space="preserve"> </w:t>
      </w:r>
      <w:r w:rsidRPr="00A70DB1">
        <w:rPr>
          <w:rFonts w:ascii="GHEA Grapalat" w:hAnsi="GHEA Grapalat" w:cs="Sylfaen"/>
          <w:b/>
          <w:sz w:val="24"/>
          <w:szCs w:val="24"/>
        </w:rPr>
        <w:t>եկամուտների</w:t>
      </w:r>
      <w:r w:rsidRPr="00A70DB1">
        <w:rPr>
          <w:rFonts w:ascii="GHEA Grapalat" w:hAnsi="GHEA Grapalat"/>
          <w:b/>
          <w:sz w:val="24"/>
          <w:szCs w:val="24"/>
        </w:rPr>
        <w:t xml:space="preserve"> </w:t>
      </w:r>
      <w:r w:rsidRPr="00A70DB1">
        <w:rPr>
          <w:rFonts w:ascii="GHEA Grapalat" w:hAnsi="GHEA Grapalat" w:cs="Sylfaen"/>
          <w:b/>
          <w:sz w:val="24"/>
          <w:szCs w:val="24"/>
        </w:rPr>
        <w:t>մասին</w:t>
      </w:r>
      <w:r w:rsidRPr="00A70DB1">
        <w:rPr>
          <w:rFonts w:ascii="GHEA Grapalat" w:hAnsi="GHEA Grapalat"/>
          <w:b/>
          <w:sz w:val="24"/>
          <w:szCs w:val="24"/>
        </w:rPr>
        <w:t xml:space="preserve"> </w:t>
      </w:r>
      <w:r w:rsidRPr="00A70DB1">
        <w:rPr>
          <w:rFonts w:ascii="GHEA Grapalat" w:hAnsi="GHEA Grapalat" w:cs="Sylfaen"/>
          <w:b/>
          <w:sz w:val="24"/>
          <w:szCs w:val="24"/>
        </w:rPr>
        <w:t>հաշվարկը</w:t>
      </w:r>
      <w:r w:rsidRPr="00A70DB1">
        <w:rPr>
          <w:rFonts w:ascii="GHEA Grapalat" w:hAnsi="GHEA Grapalat"/>
          <w:b/>
          <w:sz w:val="24"/>
          <w:szCs w:val="24"/>
        </w:rPr>
        <w:t xml:space="preserve"> </w:t>
      </w:r>
      <w:r w:rsidRPr="00A70DB1">
        <w:rPr>
          <w:rFonts w:ascii="GHEA Grapalat" w:hAnsi="GHEA Grapalat" w:cs="Sylfaen"/>
          <w:b/>
          <w:sz w:val="24"/>
          <w:szCs w:val="24"/>
        </w:rPr>
        <w:t>ներկայացնելուց</w:t>
      </w:r>
      <w:r w:rsidRPr="00A70DB1">
        <w:rPr>
          <w:rFonts w:ascii="GHEA Grapalat" w:hAnsi="GHEA Grapalat"/>
          <w:b/>
          <w:sz w:val="24"/>
          <w:szCs w:val="24"/>
        </w:rPr>
        <w:t xml:space="preserve"> </w:t>
      </w:r>
      <w:r w:rsidRPr="00A70DB1">
        <w:rPr>
          <w:rFonts w:ascii="GHEA Grapalat" w:hAnsi="GHEA Grapalat" w:cs="Sylfaen"/>
          <w:b/>
          <w:sz w:val="24"/>
          <w:szCs w:val="24"/>
        </w:rPr>
        <w:t>հետո</w:t>
      </w:r>
      <w:r w:rsidRPr="00A70DB1">
        <w:rPr>
          <w:rFonts w:ascii="GHEA Grapalat" w:hAnsi="GHEA Grapalat"/>
          <w:b/>
          <w:sz w:val="24"/>
          <w:szCs w:val="24"/>
        </w:rPr>
        <w:t xml:space="preserve"> </w:t>
      </w:r>
      <w:r w:rsidRPr="00A70DB1">
        <w:rPr>
          <w:rFonts w:ascii="GHEA Grapalat" w:hAnsi="GHEA Grapalat" w:cs="Sylfaen"/>
          <w:b/>
          <w:sz w:val="24"/>
          <w:szCs w:val="24"/>
        </w:rPr>
        <w:t>հարկ</w:t>
      </w:r>
      <w:r w:rsidRPr="00A70DB1">
        <w:rPr>
          <w:rFonts w:ascii="GHEA Grapalat" w:hAnsi="GHEA Grapalat"/>
          <w:b/>
          <w:sz w:val="24"/>
          <w:szCs w:val="24"/>
        </w:rPr>
        <w:t xml:space="preserve"> </w:t>
      </w:r>
      <w:r w:rsidRPr="00A70DB1">
        <w:rPr>
          <w:rFonts w:ascii="GHEA Grapalat" w:hAnsi="GHEA Grapalat" w:cs="Sylfaen"/>
          <w:b/>
          <w:sz w:val="24"/>
          <w:szCs w:val="24"/>
        </w:rPr>
        <w:t>վճարողներն</w:t>
      </w:r>
      <w:r w:rsidRPr="00A70DB1">
        <w:rPr>
          <w:rFonts w:ascii="GHEA Grapalat" w:hAnsi="GHEA Grapalat"/>
          <w:b/>
          <w:sz w:val="24"/>
          <w:szCs w:val="24"/>
        </w:rPr>
        <w:t xml:space="preserve"> </w:t>
      </w:r>
      <w:r w:rsidRPr="00A70DB1">
        <w:rPr>
          <w:rFonts w:ascii="GHEA Grapalat" w:hAnsi="GHEA Grapalat" w:cs="Sylfaen"/>
          <w:b/>
          <w:sz w:val="24"/>
          <w:szCs w:val="24"/>
        </w:rPr>
        <w:t>իրավունք</w:t>
      </w:r>
      <w:r w:rsidRPr="00A70DB1">
        <w:rPr>
          <w:rFonts w:ascii="GHEA Grapalat" w:hAnsi="GHEA Grapalat"/>
          <w:b/>
          <w:sz w:val="24"/>
          <w:szCs w:val="24"/>
        </w:rPr>
        <w:t xml:space="preserve"> </w:t>
      </w:r>
      <w:r w:rsidRPr="00A70DB1">
        <w:rPr>
          <w:rFonts w:ascii="GHEA Grapalat" w:hAnsi="GHEA Grapalat" w:cs="Sylfaen"/>
          <w:b/>
          <w:sz w:val="24"/>
          <w:szCs w:val="24"/>
        </w:rPr>
        <w:t>ունեն</w:t>
      </w:r>
      <w:r w:rsidRPr="00A70DB1">
        <w:rPr>
          <w:rFonts w:ascii="GHEA Grapalat" w:hAnsi="GHEA Grapalat"/>
          <w:b/>
          <w:sz w:val="24"/>
          <w:szCs w:val="24"/>
        </w:rPr>
        <w:t xml:space="preserve"> </w:t>
      </w:r>
      <w:r w:rsidRPr="00A70DB1">
        <w:rPr>
          <w:rFonts w:ascii="GHEA Grapalat" w:hAnsi="GHEA Grapalat" w:cs="Sylfaen"/>
          <w:b/>
          <w:sz w:val="24"/>
          <w:szCs w:val="24"/>
        </w:rPr>
        <w:t>ճշգրտումներ</w:t>
      </w:r>
      <w:r w:rsidRPr="00A70DB1">
        <w:rPr>
          <w:rFonts w:ascii="GHEA Grapalat" w:hAnsi="GHEA Grapalat"/>
          <w:b/>
          <w:sz w:val="24"/>
          <w:szCs w:val="24"/>
        </w:rPr>
        <w:t xml:space="preserve"> </w:t>
      </w:r>
      <w:r w:rsidRPr="00A70DB1">
        <w:rPr>
          <w:rFonts w:ascii="GHEA Grapalat" w:hAnsi="GHEA Grapalat" w:cs="Sylfaen"/>
          <w:b/>
          <w:sz w:val="24"/>
          <w:szCs w:val="24"/>
        </w:rPr>
        <w:t>մտցնելու</w:t>
      </w:r>
      <w:r w:rsidRPr="00A70DB1">
        <w:rPr>
          <w:rFonts w:ascii="GHEA Grapalat" w:hAnsi="GHEA Grapalat"/>
          <w:b/>
          <w:sz w:val="24"/>
          <w:szCs w:val="24"/>
        </w:rPr>
        <w:t xml:space="preserve"> </w:t>
      </w:r>
      <w:r w:rsidRPr="00A70DB1">
        <w:rPr>
          <w:rFonts w:ascii="GHEA Grapalat" w:hAnsi="GHEA Grapalat" w:cs="Sylfaen"/>
          <w:b/>
          <w:sz w:val="24"/>
          <w:szCs w:val="24"/>
        </w:rPr>
        <w:t>դրանցում</w:t>
      </w:r>
      <w:r w:rsidRPr="00A70DB1">
        <w:rPr>
          <w:rFonts w:ascii="GHEA Grapalat" w:hAnsi="GHEA Grapalat"/>
          <w:b/>
          <w:sz w:val="24"/>
          <w:szCs w:val="24"/>
        </w:rPr>
        <w:t xml:space="preserve"> </w:t>
      </w:r>
      <w:r w:rsidRPr="00A70DB1">
        <w:rPr>
          <w:rFonts w:ascii="GHEA Grapalat" w:hAnsi="GHEA Grapalat" w:cs="Sylfaen"/>
          <w:b/>
          <w:sz w:val="24"/>
          <w:szCs w:val="24"/>
        </w:rPr>
        <w:t>արտացոլված</w:t>
      </w:r>
      <w:r w:rsidRPr="00A70DB1">
        <w:rPr>
          <w:rFonts w:ascii="GHEA Grapalat" w:hAnsi="GHEA Grapalat"/>
          <w:b/>
          <w:sz w:val="24"/>
          <w:szCs w:val="24"/>
        </w:rPr>
        <w:t xml:space="preserve"> </w:t>
      </w:r>
      <w:r w:rsidRPr="00A70DB1">
        <w:rPr>
          <w:rFonts w:ascii="GHEA Grapalat" w:hAnsi="GHEA Grapalat" w:cs="Sylfaen"/>
          <w:b/>
          <w:sz w:val="24"/>
          <w:szCs w:val="24"/>
        </w:rPr>
        <w:t>տվյալներում</w:t>
      </w:r>
      <w:r w:rsidRPr="00A70DB1">
        <w:rPr>
          <w:rFonts w:ascii="GHEA Grapalat" w:hAnsi="GHEA Grapalat"/>
          <w:b/>
          <w:sz w:val="24"/>
          <w:szCs w:val="24"/>
        </w:rPr>
        <w:t xml:space="preserve">` </w:t>
      </w:r>
    </w:p>
    <w:p w:rsidR="004222CB" w:rsidRPr="00E67E0F" w:rsidRDefault="004222CB" w:rsidP="004222CB">
      <w:pPr>
        <w:numPr>
          <w:ilvl w:val="1"/>
          <w:numId w:val="52"/>
        </w:numPr>
        <w:tabs>
          <w:tab w:val="num" w:pos="540"/>
        </w:tabs>
        <w:spacing w:after="0" w:line="240" w:lineRule="auto"/>
        <w:ind w:left="540" w:hanging="180"/>
        <w:jc w:val="both"/>
        <w:rPr>
          <w:rFonts w:ascii="GHEA Grapalat" w:hAnsi="GHEA Grapalat"/>
        </w:rPr>
      </w:pPr>
      <w:r w:rsidRPr="00E67E0F">
        <w:rPr>
          <w:rFonts w:ascii="GHEA Grapalat" w:hAnsi="GHEA Grapalat" w:cs="Sylfaen"/>
        </w:rPr>
        <w:t>տվյալ</w:t>
      </w:r>
      <w:r w:rsidRPr="00E67E0F">
        <w:rPr>
          <w:rFonts w:ascii="GHEA Grapalat" w:hAnsi="GHEA Grapalat"/>
        </w:rPr>
        <w:t xml:space="preserve"> </w:t>
      </w:r>
      <w:r w:rsidRPr="00E67E0F">
        <w:rPr>
          <w:rFonts w:ascii="GHEA Grapalat" w:hAnsi="GHEA Grapalat" w:cs="Sylfaen"/>
        </w:rPr>
        <w:t>հաշվետու</w:t>
      </w:r>
      <w:r w:rsidRPr="00E67E0F">
        <w:rPr>
          <w:rFonts w:ascii="GHEA Grapalat" w:hAnsi="GHEA Grapalat"/>
        </w:rPr>
        <w:t xml:space="preserve"> </w:t>
      </w:r>
      <w:r w:rsidRPr="00E67E0F">
        <w:rPr>
          <w:rFonts w:ascii="GHEA Grapalat" w:hAnsi="GHEA Grapalat" w:cs="Sylfaen"/>
        </w:rPr>
        <w:t>ժամանակաշրջանին</w:t>
      </w:r>
      <w:r w:rsidRPr="00E67E0F">
        <w:rPr>
          <w:rFonts w:ascii="GHEA Grapalat" w:hAnsi="GHEA Grapalat"/>
        </w:rPr>
        <w:t xml:space="preserve"> </w:t>
      </w:r>
      <w:r w:rsidRPr="00E67E0F">
        <w:rPr>
          <w:rFonts w:ascii="GHEA Grapalat" w:hAnsi="GHEA Grapalat" w:cs="Sylfaen"/>
        </w:rPr>
        <w:t>հաջորդող</w:t>
      </w:r>
      <w:r w:rsidRPr="00E67E0F">
        <w:rPr>
          <w:rFonts w:ascii="GHEA Grapalat" w:hAnsi="GHEA Grapalat"/>
        </w:rPr>
        <w:t xml:space="preserve"> </w:t>
      </w:r>
      <w:r w:rsidRPr="00E67E0F">
        <w:rPr>
          <w:rFonts w:ascii="GHEA Grapalat" w:hAnsi="GHEA Grapalat" w:cs="Sylfaen"/>
        </w:rPr>
        <w:t>երեք</w:t>
      </w:r>
      <w:r w:rsidRPr="00E67E0F">
        <w:rPr>
          <w:rFonts w:ascii="GHEA Grapalat" w:hAnsi="GHEA Grapalat"/>
        </w:rPr>
        <w:t xml:space="preserve"> </w:t>
      </w:r>
      <w:r w:rsidRPr="00E67E0F">
        <w:rPr>
          <w:rFonts w:ascii="GHEA Grapalat" w:hAnsi="GHEA Grapalat" w:cs="Sylfaen"/>
        </w:rPr>
        <w:t>օրացուցային</w:t>
      </w:r>
      <w:r w:rsidRPr="00E67E0F">
        <w:rPr>
          <w:rFonts w:ascii="GHEA Grapalat" w:hAnsi="GHEA Grapalat"/>
        </w:rPr>
        <w:t xml:space="preserve"> </w:t>
      </w:r>
      <w:r w:rsidRPr="00E67E0F">
        <w:rPr>
          <w:rFonts w:ascii="GHEA Grapalat" w:hAnsi="GHEA Grapalat" w:cs="Sylfaen"/>
        </w:rPr>
        <w:t>տարվա</w:t>
      </w:r>
      <w:r w:rsidRPr="00E67E0F">
        <w:rPr>
          <w:rFonts w:ascii="GHEA Grapalat" w:hAnsi="GHEA Grapalat"/>
        </w:rPr>
        <w:t xml:space="preserve"> </w:t>
      </w:r>
      <w:r w:rsidRPr="00E67E0F">
        <w:rPr>
          <w:rFonts w:ascii="GHEA Grapalat" w:hAnsi="GHEA Grapalat" w:cs="Sylfaen"/>
        </w:rPr>
        <w:t>ընթացքում</w:t>
      </w:r>
    </w:p>
    <w:p w:rsidR="004222CB" w:rsidRPr="00E67E0F" w:rsidRDefault="004222CB" w:rsidP="004222CB">
      <w:pPr>
        <w:jc w:val="right"/>
        <w:rPr>
          <w:rFonts w:ascii="GHEA Grapalat" w:hAnsi="GHEA Grapalat"/>
          <w:i/>
        </w:rPr>
      </w:pPr>
      <w:r w:rsidRPr="00E67E0F">
        <w:rPr>
          <w:rFonts w:ascii="GHEA Grapalat" w:hAnsi="GHEA Grapalat"/>
          <w:i/>
        </w:rPr>
        <w:t>(&lt;&lt;</w:t>
      </w:r>
      <w:r w:rsidRPr="00E67E0F">
        <w:rPr>
          <w:rFonts w:ascii="GHEA Grapalat" w:hAnsi="GHEA Grapalat" w:cs="Sylfaen"/>
          <w:i/>
        </w:rPr>
        <w:t>Եկամտային</w:t>
      </w:r>
      <w:r w:rsidRPr="00E67E0F">
        <w:rPr>
          <w:rFonts w:ascii="GHEA Grapalat" w:hAnsi="GHEA Grapalat"/>
          <w:i/>
        </w:rPr>
        <w:t xml:space="preserve"> </w:t>
      </w:r>
      <w:r w:rsidRPr="00E67E0F">
        <w:rPr>
          <w:rFonts w:ascii="GHEA Grapalat" w:hAnsi="GHEA Grapalat" w:cs="Sylfaen"/>
          <w:i/>
        </w:rPr>
        <w:t>հարկի</w:t>
      </w:r>
      <w:r w:rsidRPr="00E67E0F">
        <w:rPr>
          <w:rFonts w:ascii="GHEA Grapalat" w:hAnsi="GHEA Grapalat"/>
          <w:i/>
        </w:rPr>
        <w:t xml:space="preserve"> </w:t>
      </w:r>
      <w:r w:rsidRPr="00E67E0F">
        <w:rPr>
          <w:rFonts w:ascii="GHEA Grapalat" w:hAnsi="GHEA Grapalat" w:cs="Sylfaen"/>
          <w:i/>
        </w:rPr>
        <w:t>մա</w:t>
      </w:r>
      <w:r w:rsidRPr="00E67E0F">
        <w:rPr>
          <w:rFonts w:ascii="GHEA Grapalat" w:hAnsi="GHEA Grapalat"/>
          <w:i/>
        </w:rPr>
        <w:t>u</w:t>
      </w:r>
      <w:r w:rsidRPr="00E67E0F">
        <w:rPr>
          <w:rFonts w:ascii="GHEA Grapalat" w:hAnsi="GHEA Grapalat" w:cs="Sylfaen"/>
          <w:i/>
        </w:rPr>
        <w:t>ին&gt;&gt;</w:t>
      </w:r>
      <w:r w:rsidRPr="00E67E0F">
        <w:rPr>
          <w:rFonts w:ascii="GHEA Grapalat" w:hAnsi="GHEA Grapalat"/>
          <w:i/>
        </w:rPr>
        <w:t xml:space="preserve"> </w:t>
      </w:r>
      <w:r w:rsidRPr="00E67E0F">
        <w:rPr>
          <w:rFonts w:ascii="GHEA Grapalat" w:hAnsi="GHEA Grapalat" w:cs="Sylfaen"/>
          <w:i/>
        </w:rPr>
        <w:t>ՀՀ</w:t>
      </w:r>
      <w:r w:rsidRPr="00E67E0F">
        <w:rPr>
          <w:rFonts w:ascii="GHEA Grapalat" w:hAnsi="GHEA Grapalat"/>
          <w:i/>
        </w:rPr>
        <w:t xml:space="preserve"> o</w:t>
      </w:r>
      <w:r w:rsidRPr="00E67E0F">
        <w:rPr>
          <w:rFonts w:ascii="GHEA Grapalat" w:hAnsi="GHEA Grapalat" w:cs="Sylfaen"/>
          <w:i/>
        </w:rPr>
        <w:t>րենք</w:t>
      </w:r>
      <w:r w:rsidRPr="00E67E0F">
        <w:rPr>
          <w:rFonts w:ascii="GHEA Grapalat" w:hAnsi="GHEA Grapalat"/>
          <w:i/>
        </w:rPr>
        <w:t xml:space="preserve">, </w:t>
      </w:r>
      <w:r w:rsidRPr="00E67E0F">
        <w:rPr>
          <w:rFonts w:ascii="GHEA Grapalat" w:hAnsi="GHEA Grapalat" w:cs="Sylfaen"/>
          <w:i/>
        </w:rPr>
        <w:t>հոդված</w:t>
      </w:r>
      <w:r w:rsidRPr="00E67E0F">
        <w:rPr>
          <w:rFonts w:ascii="GHEA Grapalat" w:hAnsi="GHEA Grapalat"/>
          <w:i/>
        </w:rPr>
        <w:t xml:space="preserve"> 22)</w:t>
      </w:r>
    </w:p>
    <w:p w:rsidR="004222CB" w:rsidRPr="00116C28" w:rsidRDefault="004222CB" w:rsidP="004222CB">
      <w:pPr>
        <w:jc w:val="right"/>
        <w:rPr>
          <w:rFonts w:ascii="GHEA Grapalat" w:hAnsi="GHEA Grapalat"/>
          <w:b/>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հաշվետու</w:t>
      </w:r>
      <w:r w:rsidRPr="00A70DB1">
        <w:rPr>
          <w:rFonts w:ascii="GHEA Grapalat" w:hAnsi="GHEA Grapalat"/>
          <w:b/>
          <w:sz w:val="24"/>
          <w:szCs w:val="24"/>
        </w:rPr>
        <w:t xml:space="preserve"> </w:t>
      </w:r>
      <w:r w:rsidRPr="00A70DB1">
        <w:rPr>
          <w:rFonts w:ascii="GHEA Grapalat" w:hAnsi="GHEA Grapalat" w:cs="Sylfaen"/>
          <w:b/>
          <w:sz w:val="24"/>
          <w:szCs w:val="24"/>
        </w:rPr>
        <w:t>ժամանակաշրջանի</w:t>
      </w:r>
      <w:r w:rsidRPr="00A70DB1">
        <w:rPr>
          <w:rFonts w:ascii="GHEA Grapalat" w:hAnsi="GHEA Grapalat"/>
          <w:b/>
          <w:sz w:val="24"/>
          <w:szCs w:val="24"/>
        </w:rPr>
        <w:t xml:space="preserve"> </w:t>
      </w:r>
      <w:r w:rsidRPr="00A70DB1">
        <w:rPr>
          <w:rFonts w:ascii="GHEA Grapalat" w:hAnsi="GHEA Grapalat" w:cs="Sylfaen"/>
          <w:b/>
          <w:sz w:val="24"/>
          <w:szCs w:val="24"/>
        </w:rPr>
        <w:t>համար</w:t>
      </w:r>
      <w:r w:rsidRPr="00A70DB1">
        <w:rPr>
          <w:rFonts w:ascii="GHEA Grapalat" w:hAnsi="GHEA Grapalat"/>
          <w:b/>
          <w:sz w:val="24"/>
          <w:szCs w:val="24"/>
        </w:rPr>
        <w:t xml:space="preserve"> </w:t>
      </w:r>
      <w:r w:rsidRPr="00A70DB1">
        <w:rPr>
          <w:rFonts w:ascii="GHEA Grapalat" w:hAnsi="GHEA Grapalat" w:cs="Sylfaen"/>
          <w:b/>
          <w:sz w:val="24"/>
          <w:szCs w:val="24"/>
        </w:rPr>
        <w:t>տարեկան</w:t>
      </w:r>
      <w:r w:rsidRPr="00A70DB1">
        <w:rPr>
          <w:rFonts w:ascii="GHEA Grapalat" w:hAnsi="GHEA Grapalat"/>
          <w:b/>
          <w:sz w:val="24"/>
          <w:szCs w:val="24"/>
        </w:rPr>
        <w:t xml:space="preserve"> </w:t>
      </w:r>
      <w:r w:rsidRPr="00A70DB1">
        <w:rPr>
          <w:rFonts w:ascii="GHEA Grapalat" w:hAnsi="GHEA Grapalat" w:cs="Sylfaen"/>
          <w:b/>
          <w:sz w:val="24"/>
          <w:szCs w:val="24"/>
        </w:rPr>
        <w:t>եկամուտների</w:t>
      </w:r>
      <w:r w:rsidRPr="00A70DB1">
        <w:rPr>
          <w:rFonts w:ascii="GHEA Grapalat" w:hAnsi="GHEA Grapalat"/>
          <w:b/>
          <w:sz w:val="24"/>
          <w:szCs w:val="24"/>
        </w:rPr>
        <w:t xml:space="preserve"> </w:t>
      </w:r>
      <w:r w:rsidRPr="00A70DB1">
        <w:rPr>
          <w:rFonts w:ascii="GHEA Grapalat" w:hAnsi="GHEA Grapalat" w:cs="Sylfaen"/>
          <w:b/>
          <w:sz w:val="24"/>
          <w:szCs w:val="24"/>
        </w:rPr>
        <w:t>մասին</w:t>
      </w:r>
      <w:r w:rsidRPr="00A70DB1">
        <w:rPr>
          <w:rFonts w:ascii="GHEA Grapalat" w:hAnsi="GHEA Grapalat"/>
          <w:b/>
          <w:sz w:val="24"/>
          <w:szCs w:val="24"/>
        </w:rPr>
        <w:t xml:space="preserve"> </w:t>
      </w:r>
      <w:r w:rsidRPr="00A70DB1">
        <w:rPr>
          <w:rFonts w:ascii="GHEA Grapalat" w:hAnsi="GHEA Grapalat" w:cs="Sylfaen"/>
          <w:b/>
          <w:sz w:val="24"/>
          <w:szCs w:val="24"/>
        </w:rPr>
        <w:t>հաշվարկը</w:t>
      </w:r>
      <w:r w:rsidRPr="00A70DB1">
        <w:rPr>
          <w:rFonts w:ascii="GHEA Grapalat" w:hAnsi="GHEA Grapalat"/>
          <w:b/>
          <w:sz w:val="24"/>
          <w:szCs w:val="24"/>
        </w:rPr>
        <w:t xml:space="preserve"> </w:t>
      </w:r>
      <w:r w:rsidRPr="00A70DB1">
        <w:rPr>
          <w:rFonts w:ascii="GHEA Grapalat" w:hAnsi="GHEA Grapalat" w:cs="Sylfaen"/>
          <w:b/>
          <w:sz w:val="24"/>
          <w:szCs w:val="24"/>
        </w:rPr>
        <w:t>ներկայացնելուց</w:t>
      </w:r>
      <w:r w:rsidRPr="00A70DB1">
        <w:rPr>
          <w:rFonts w:ascii="GHEA Grapalat" w:hAnsi="GHEA Grapalat"/>
          <w:b/>
          <w:sz w:val="24"/>
          <w:szCs w:val="24"/>
        </w:rPr>
        <w:t xml:space="preserve"> </w:t>
      </w:r>
      <w:r w:rsidRPr="00A70DB1">
        <w:rPr>
          <w:rFonts w:ascii="GHEA Grapalat" w:hAnsi="GHEA Grapalat" w:cs="Sylfaen"/>
          <w:b/>
          <w:sz w:val="24"/>
          <w:szCs w:val="24"/>
        </w:rPr>
        <w:t>հետո</w:t>
      </w:r>
      <w:r w:rsidRPr="00A70DB1">
        <w:rPr>
          <w:rFonts w:ascii="GHEA Grapalat" w:hAnsi="GHEA Grapalat"/>
          <w:b/>
          <w:sz w:val="24"/>
          <w:szCs w:val="24"/>
        </w:rPr>
        <w:t xml:space="preserve"> </w:t>
      </w:r>
      <w:r w:rsidRPr="00A70DB1">
        <w:rPr>
          <w:rFonts w:ascii="GHEA Grapalat" w:hAnsi="GHEA Grapalat" w:cs="Sylfaen"/>
          <w:b/>
          <w:sz w:val="24"/>
          <w:szCs w:val="24"/>
        </w:rPr>
        <w:t>հարկ</w:t>
      </w:r>
      <w:r w:rsidRPr="00A70DB1">
        <w:rPr>
          <w:rFonts w:ascii="GHEA Grapalat" w:hAnsi="GHEA Grapalat"/>
          <w:b/>
          <w:sz w:val="24"/>
          <w:szCs w:val="24"/>
        </w:rPr>
        <w:t xml:space="preserve"> </w:t>
      </w:r>
      <w:r w:rsidRPr="00A70DB1">
        <w:rPr>
          <w:rFonts w:ascii="GHEA Grapalat" w:hAnsi="GHEA Grapalat" w:cs="Sylfaen"/>
          <w:b/>
          <w:sz w:val="24"/>
          <w:szCs w:val="24"/>
        </w:rPr>
        <w:t>վճարողները</w:t>
      </w:r>
      <w:r w:rsidRPr="00A70DB1">
        <w:rPr>
          <w:rFonts w:ascii="GHEA Grapalat" w:hAnsi="GHEA Grapalat"/>
          <w:b/>
          <w:sz w:val="24"/>
          <w:szCs w:val="24"/>
        </w:rPr>
        <w:t xml:space="preserve">` </w:t>
      </w:r>
    </w:p>
    <w:p w:rsidR="004222CB" w:rsidRPr="00E67E0F" w:rsidRDefault="004222CB" w:rsidP="004222CB">
      <w:pPr>
        <w:numPr>
          <w:ilvl w:val="1"/>
          <w:numId w:val="52"/>
        </w:numPr>
        <w:tabs>
          <w:tab w:val="num" w:pos="540"/>
        </w:tabs>
        <w:spacing w:after="0" w:line="240" w:lineRule="auto"/>
        <w:ind w:left="540" w:hanging="180"/>
        <w:jc w:val="both"/>
        <w:rPr>
          <w:rFonts w:ascii="GHEA Grapalat" w:hAnsi="GHEA Grapalat"/>
        </w:rPr>
      </w:pPr>
      <w:r w:rsidRPr="00E67E0F">
        <w:rPr>
          <w:rFonts w:ascii="GHEA Grapalat" w:hAnsi="GHEA Grapalat" w:cs="Sylfaen"/>
        </w:rPr>
        <w:t>իրավունք</w:t>
      </w:r>
      <w:r w:rsidRPr="00E67E0F">
        <w:rPr>
          <w:rFonts w:ascii="GHEA Grapalat" w:hAnsi="GHEA Grapalat"/>
        </w:rPr>
        <w:t xml:space="preserve"> </w:t>
      </w:r>
      <w:r w:rsidRPr="00E67E0F">
        <w:rPr>
          <w:rFonts w:ascii="GHEA Grapalat" w:hAnsi="GHEA Grapalat" w:cs="Sylfaen"/>
        </w:rPr>
        <w:t>ունեն</w:t>
      </w:r>
      <w:r w:rsidRPr="00E67E0F">
        <w:rPr>
          <w:rFonts w:ascii="GHEA Grapalat" w:hAnsi="GHEA Grapalat"/>
        </w:rPr>
        <w:t xml:space="preserve"> </w:t>
      </w:r>
      <w:r w:rsidRPr="00E67E0F">
        <w:rPr>
          <w:rFonts w:ascii="GHEA Grapalat" w:hAnsi="GHEA Grapalat" w:cs="Sylfaen"/>
        </w:rPr>
        <w:t>ճշգրտումներ</w:t>
      </w:r>
      <w:r w:rsidRPr="00E67E0F">
        <w:rPr>
          <w:rFonts w:ascii="GHEA Grapalat" w:hAnsi="GHEA Grapalat"/>
        </w:rPr>
        <w:t xml:space="preserve"> </w:t>
      </w:r>
      <w:r w:rsidRPr="00E67E0F">
        <w:rPr>
          <w:rFonts w:ascii="GHEA Grapalat" w:hAnsi="GHEA Grapalat" w:cs="Sylfaen"/>
        </w:rPr>
        <w:t>մտցնելու</w:t>
      </w:r>
      <w:r w:rsidRPr="00E67E0F">
        <w:rPr>
          <w:rFonts w:ascii="GHEA Grapalat" w:hAnsi="GHEA Grapalat"/>
        </w:rPr>
        <w:t xml:space="preserve"> </w:t>
      </w:r>
      <w:r w:rsidRPr="00E67E0F">
        <w:rPr>
          <w:rFonts w:ascii="GHEA Grapalat" w:hAnsi="GHEA Grapalat" w:cs="Sylfaen"/>
        </w:rPr>
        <w:t>դրանցում</w:t>
      </w:r>
      <w:r w:rsidRPr="00E67E0F">
        <w:rPr>
          <w:rFonts w:ascii="GHEA Grapalat" w:hAnsi="GHEA Grapalat"/>
        </w:rPr>
        <w:t xml:space="preserve"> </w:t>
      </w:r>
      <w:r w:rsidRPr="00E67E0F">
        <w:rPr>
          <w:rFonts w:ascii="GHEA Grapalat" w:hAnsi="GHEA Grapalat" w:cs="Sylfaen"/>
        </w:rPr>
        <w:t>արտացոլված</w:t>
      </w:r>
      <w:r w:rsidRPr="00E67E0F">
        <w:rPr>
          <w:rFonts w:ascii="GHEA Grapalat" w:hAnsi="GHEA Grapalat"/>
        </w:rPr>
        <w:t xml:space="preserve"> </w:t>
      </w:r>
      <w:r w:rsidRPr="00E67E0F">
        <w:rPr>
          <w:rFonts w:ascii="GHEA Grapalat" w:hAnsi="GHEA Grapalat" w:cs="Sylfaen"/>
        </w:rPr>
        <w:t>տվյալներում</w:t>
      </w:r>
    </w:p>
    <w:p w:rsidR="004222CB" w:rsidRPr="00E67E0F" w:rsidRDefault="004222CB" w:rsidP="004222CB">
      <w:pPr>
        <w:jc w:val="right"/>
        <w:rPr>
          <w:rFonts w:ascii="GHEA Grapalat" w:hAnsi="GHEA Grapalat"/>
          <w:i/>
        </w:rPr>
      </w:pPr>
      <w:r w:rsidRPr="00E67E0F">
        <w:rPr>
          <w:rFonts w:ascii="GHEA Grapalat" w:hAnsi="GHEA Grapalat"/>
          <w:i/>
        </w:rPr>
        <w:t>(&lt;&lt;</w:t>
      </w:r>
      <w:r w:rsidRPr="00E67E0F">
        <w:rPr>
          <w:rFonts w:ascii="GHEA Grapalat" w:hAnsi="GHEA Grapalat" w:cs="Sylfaen"/>
          <w:i/>
        </w:rPr>
        <w:t>Եկամտային</w:t>
      </w:r>
      <w:r w:rsidRPr="00E67E0F">
        <w:rPr>
          <w:rFonts w:ascii="GHEA Grapalat" w:hAnsi="GHEA Grapalat"/>
          <w:i/>
        </w:rPr>
        <w:t xml:space="preserve"> </w:t>
      </w:r>
      <w:r w:rsidRPr="00E67E0F">
        <w:rPr>
          <w:rFonts w:ascii="GHEA Grapalat" w:hAnsi="GHEA Grapalat" w:cs="Sylfaen"/>
          <w:i/>
        </w:rPr>
        <w:t>հարկի</w:t>
      </w:r>
      <w:r w:rsidRPr="00E67E0F">
        <w:rPr>
          <w:rFonts w:ascii="GHEA Grapalat" w:hAnsi="GHEA Grapalat"/>
          <w:i/>
        </w:rPr>
        <w:t xml:space="preserve"> </w:t>
      </w:r>
      <w:r w:rsidRPr="00E67E0F">
        <w:rPr>
          <w:rFonts w:ascii="GHEA Grapalat" w:hAnsi="GHEA Grapalat" w:cs="Sylfaen"/>
          <w:i/>
        </w:rPr>
        <w:t>մա</w:t>
      </w:r>
      <w:r w:rsidRPr="00E67E0F">
        <w:rPr>
          <w:rFonts w:ascii="GHEA Grapalat" w:hAnsi="GHEA Grapalat"/>
          <w:i/>
        </w:rPr>
        <w:t>u</w:t>
      </w:r>
      <w:r w:rsidRPr="00E67E0F">
        <w:rPr>
          <w:rFonts w:ascii="GHEA Grapalat" w:hAnsi="GHEA Grapalat" w:cs="Sylfaen"/>
          <w:i/>
        </w:rPr>
        <w:t>ին&gt;&gt;</w:t>
      </w:r>
      <w:r w:rsidRPr="00E67E0F">
        <w:rPr>
          <w:rFonts w:ascii="GHEA Grapalat" w:hAnsi="GHEA Grapalat"/>
          <w:i/>
        </w:rPr>
        <w:t xml:space="preserve"> </w:t>
      </w:r>
      <w:r w:rsidRPr="00E67E0F">
        <w:rPr>
          <w:rFonts w:ascii="GHEA Grapalat" w:hAnsi="GHEA Grapalat" w:cs="Sylfaen"/>
          <w:i/>
        </w:rPr>
        <w:t>ՀՀ</w:t>
      </w:r>
      <w:r w:rsidRPr="00E67E0F">
        <w:rPr>
          <w:rFonts w:ascii="GHEA Grapalat" w:hAnsi="GHEA Grapalat"/>
          <w:i/>
        </w:rPr>
        <w:t xml:space="preserve"> o</w:t>
      </w:r>
      <w:r w:rsidRPr="00E67E0F">
        <w:rPr>
          <w:rFonts w:ascii="GHEA Grapalat" w:hAnsi="GHEA Grapalat" w:cs="Sylfaen"/>
          <w:i/>
        </w:rPr>
        <w:t>րենք</w:t>
      </w:r>
      <w:r w:rsidRPr="00E67E0F">
        <w:rPr>
          <w:rFonts w:ascii="GHEA Grapalat" w:hAnsi="GHEA Grapalat"/>
          <w:i/>
        </w:rPr>
        <w:t xml:space="preserve">, </w:t>
      </w:r>
      <w:r w:rsidRPr="00E67E0F">
        <w:rPr>
          <w:rFonts w:ascii="GHEA Grapalat" w:hAnsi="GHEA Grapalat" w:cs="Sylfaen"/>
          <w:i/>
        </w:rPr>
        <w:t>հոդված</w:t>
      </w:r>
      <w:r w:rsidRPr="00E67E0F">
        <w:rPr>
          <w:rFonts w:ascii="GHEA Grapalat" w:hAnsi="GHEA Grapalat"/>
          <w:i/>
        </w:rPr>
        <w:t xml:space="preserve"> 22)</w:t>
      </w:r>
    </w:p>
    <w:p w:rsidR="004222CB" w:rsidRPr="00E67E0F" w:rsidRDefault="004222CB" w:rsidP="004222CB">
      <w:pPr>
        <w:jc w:val="right"/>
        <w:rPr>
          <w:rFonts w:ascii="GHEA Grapalat" w:hAnsi="GHEA Grapalat"/>
          <w:b/>
          <w:highlight w:val="yellow"/>
        </w:rPr>
      </w:pPr>
    </w:p>
    <w:p w:rsidR="004222CB" w:rsidRPr="00A70DB1" w:rsidRDefault="004222CB" w:rsidP="004222CB">
      <w:pPr>
        <w:numPr>
          <w:ilvl w:val="0"/>
          <w:numId w:val="166"/>
        </w:numPr>
        <w:tabs>
          <w:tab w:val="left" w:pos="360"/>
          <w:tab w:val="left" w:pos="810"/>
          <w:tab w:val="left" w:pos="1080"/>
        </w:tabs>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հարկ</w:t>
      </w:r>
      <w:r w:rsidRPr="00A70DB1">
        <w:rPr>
          <w:rFonts w:ascii="GHEA Grapalat" w:hAnsi="GHEA Grapalat"/>
          <w:b/>
          <w:sz w:val="24"/>
          <w:szCs w:val="24"/>
        </w:rPr>
        <w:t xml:space="preserve"> </w:t>
      </w:r>
      <w:r w:rsidRPr="00A70DB1">
        <w:rPr>
          <w:rFonts w:ascii="GHEA Grapalat" w:hAnsi="GHEA Grapalat" w:cs="Sylfaen"/>
          <w:b/>
          <w:sz w:val="24"/>
          <w:szCs w:val="24"/>
        </w:rPr>
        <w:t>վճարողը</w:t>
      </w:r>
      <w:r w:rsidRPr="00A70DB1">
        <w:rPr>
          <w:rFonts w:ascii="GHEA Grapalat" w:hAnsi="GHEA Grapalat"/>
          <w:b/>
          <w:sz w:val="24"/>
          <w:szCs w:val="24"/>
        </w:rPr>
        <w:t xml:space="preserve"> </w:t>
      </w:r>
      <w:r w:rsidRPr="00A70DB1">
        <w:rPr>
          <w:rFonts w:ascii="GHEA Grapalat" w:hAnsi="GHEA Grapalat" w:cs="Sylfaen"/>
          <w:b/>
          <w:sz w:val="24"/>
          <w:szCs w:val="24"/>
        </w:rPr>
        <w:t>պարտավոր</w:t>
      </w:r>
      <w:r w:rsidRPr="00A70DB1">
        <w:rPr>
          <w:rFonts w:ascii="GHEA Grapalat" w:hAnsi="GHEA Grapalat"/>
          <w:b/>
          <w:sz w:val="24"/>
          <w:szCs w:val="24"/>
        </w:rPr>
        <w:t xml:space="preserve"> </w:t>
      </w:r>
      <w:r w:rsidRPr="00A70DB1">
        <w:rPr>
          <w:rFonts w:ascii="GHEA Grapalat" w:hAnsi="GHEA Grapalat" w:cs="Sylfaen"/>
          <w:b/>
          <w:sz w:val="24"/>
          <w:szCs w:val="24"/>
        </w:rPr>
        <w:t>է</w:t>
      </w:r>
      <w:r w:rsidRPr="00A70DB1">
        <w:rPr>
          <w:rFonts w:ascii="GHEA Grapalat" w:hAnsi="GHEA Grapalat"/>
          <w:b/>
          <w:sz w:val="24"/>
          <w:szCs w:val="24"/>
        </w:rPr>
        <w:t xml:space="preserve"> </w:t>
      </w:r>
      <w:r w:rsidRPr="00A70DB1">
        <w:rPr>
          <w:rFonts w:ascii="GHEA Grapalat" w:hAnsi="GHEA Grapalat" w:cs="Sylfaen"/>
          <w:b/>
          <w:sz w:val="24"/>
          <w:szCs w:val="24"/>
        </w:rPr>
        <w:t>տարեկան</w:t>
      </w:r>
      <w:r w:rsidRPr="00A70DB1">
        <w:rPr>
          <w:rFonts w:ascii="GHEA Grapalat" w:hAnsi="GHEA Grapalat"/>
          <w:b/>
          <w:sz w:val="24"/>
          <w:szCs w:val="24"/>
        </w:rPr>
        <w:t xml:space="preserve"> </w:t>
      </w:r>
      <w:r w:rsidRPr="00A70DB1">
        <w:rPr>
          <w:rFonts w:ascii="GHEA Grapalat" w:hAnsi="GHEA Grapalat" w:cs="Sylfaen"/>
          <w:b/>
          <w:sz w:val="24"/>
          <w:szCs w:val="24"/>
        </w:rPr>
        <w:t>եկամուտներից</w:t>
      </w:r>
      <w:r w:rsidRPr="00A70DB1">
        <w:rPr>
          <w:rFonts w:ascii="GHEA Grapalat" w:hAnsi="GHEA Grapalat"/>
          <w:b/>
          <w:sz w:val="24"/>
          <w:szCs w:val="24"/>
        </w:rPr>
        <w:t xml:space="preserve"> </w:t>
      </w:r>
      <w:r w:rsidRPr="00A70DB1">
        <w:rPr>
          <w:rFonts w:ascii="GHEA Grapalat" w:hAnsi="GHEA Grapalat" w:cs="Sylfaen"/>
          <w:b/>
          <w:sz w:val="24"/>
          <w:szCs w:val="24"/>
        </w:rPr>
        <w:t>հաշվարկված</w:t>
      </w:r>
      <w:r w:rsidRPr="00A70DB1">
        <w:rPr>
          <w:rFonts w:ascii="GHEA Grapalat" w:hAnsi="GHEA Grapalat"/>
          <w:b/>
          <w:sz w:val="24"/>
          <w:szCs w:val="24"/>
        </w:rPr>
        <w:t xml:space="preserve"> </w:t>
      </w:r>
      <w:r w:rsidRPr="00A70DB1">
        <w:rPr>
          <w:rFonts w:ascii="GHEA Grapalat" w:hAnsi="GHEA Grapalat" w:cs="Sylfaen"/>
          <w:b/>
          <w:sz w:val="24"/>
          <w:szCs w:val="24"/>
        </w:rPr>
        <w: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գումարը</w:t>
      </w:r>
      <w:r w:rsidRPr="00A70DB1">
        <w:rPr>
          <w:rFonts w:ascii="GHEA Grapalat" w:hAnsi="GHEA Grapalat"/>
          <w:b/>
          <w:sz w:val="24"/>
          <w:szCs w:val="24"/>
        </w:rPr>
        <w:t xml:space="preserve"> </w:t>
      </w:r>
      <w:r w:rsidRPr="00A70DB1">
        <w:rPr>
          <w:rFonts w:ascii="GHEA Grapalat" w:hAnsi="GHEA Grapalat" w:cs="Sylfaen"/>
          <w:b/>
          <w:sz w:val="24"/>
          <w:szCs w:val="24"/>
        </w:rPr>
        <w:t>վճարել</w:t>
      </w:r>
      <w:r w:rsidRPr="00A70DB1">
        <w:rPr>
          <w:rFonts w:ascii="GHEA Grapalat" w:hAnsi="GHEA Grapalat"/>
          <w:b/>
          <w:sz w:val="24"/>
          <w:szCs w:val="24"/>
        </w:rPr>
        <w:t xml:space="preserve"> </w:t>
      </w:r>
      <w:r w:rsidRPr="00A70DB1">
        <w:rPr>
          <w:rFonts w:ascii="GHEA Grapalat" w:hAnsi="GHEA Grapalat" w:cs="Sylfaen"/>
          <w:b/>
          <w:sz w:val="24"/>
          <w:szCs w:val="24"/>
        </w:rPr>
        <w:t>պետական</w:t>
      </w:r>
      <w:r w:rsidRPr="00A70DB1">
        <w:rPr>
          <w:rFonts w:ascii="GHEA Grapalat" w:hAnsi="GHEA Grapalat"/>
          <w:b/>
          <w:sz w:val="24"/>
          <w:szCs w:val="24"/>
        </w:rPr>
        <w:t xml:space="preserve"> </w:t>
      </w:r>
      <w:r w:rsidRPr="00A70DB1">
        <w:rPr>
          <w:rFonts w:ascii="GHEA Grapalat" w:hAnsi="GHEA Grapalat" w:cs="Sylfaen"/>
          <w:b/>
          <w:sz w:val="24"/>
          <w:szCs w:val="24"/>
        </w:rPr>
        <w:t>բյուջե`</w:t>
      </w:r>
    </w:p>
    <w:p w:rsidR="004222CB" w:rsidRPr="00E67E0F" w:rsidRDefault="004222CB" w:rsidP="004222CB">
      <w:pPr>
        <w:numPr>
          <w:ilvl w:val="1"/>
          <w:numId w:val="52"/>
        </w:numPr>
        <w:tabs>
          <w:tab w:val="num" w:pos="540"/>
        </w:tabs>
        <w:spacing w:after="0" w:line="240" w:lineRule="auto"/>
        <w:ind w:left="540" w:hanging="180"/>
        <w:jc w:val="both"/>
        <w:rPr>
          <w:rFonts w:ascii="GHEA Grapalat" w:hAnsi="GHEA Grapalat"/>
        </w:rPr>
      </w:pPr>
      <w:r w:rsidRPr="00E67E0F">
        <w:rPr>
          <w:rFonts w:ascii="GHEA Grapalat" w:hAnsi="GHEA Grapalat" w:cs="Sylfaen"/>
        </w:rPr>
        <w:t>տվյալ</w:t>
      </w:r>
      <w:r w:rsidRPr="00E67E0F">
        <w:rPr>
          <w:rFonts w:ascii="GHEA Grapalat" w:hAnsi="GHEA Grapalat"/>
        </w:rPr>
        <w:t xml:space="preserve"> </w:t>
      </w:r>
      <w:r w:rsidRPr="00E67E0F">
        <w:rPr>
          <w:rFonts w:ascii="GHEA Grapalat" w:hAnsi="GHEA Grapalat" w:cs="Sylfaen"/>
        </w:rPr>
        <w:t>հարկային</w:t>
      </w:r>
      <w:r w:rsidRPr="00E67E0F">
        <w:rPr>
          <w:rFonts w:ascii="GHEA Grapalat" w:hAnsi="GHEA Grapalat"/>
        </w:rPr>
        <w:t xml:space="preserve"> </w:t>
      </w:r>
      <w:r w:rsidRPr="00E67E0F">
        <w:rPr>
          <w:rFonts w:ascii="GHEA Grapalat" w:hAnsi="GHEA Grapalat" w:cs="Sylfaen"/>
        </w:rPr>
        <w:t>տարվան</w:t>
      </w:r>
      <w:r w:rsidRPr="00E67E0F">
        <w:rPr>
          <w:rFonts w:ascii="GHEA Grapalat" w:hAnsi="GHEA Grapalat"/>
        </w:rPr>
        <w:t xml:space="preserve"> </w:t>
      </w:r>
      <w:r w:rsidRPr="00E67E0F">
        <w:rPr>
          <w:rFonts w:ascii="GHEA Grapalat" w:hAnsi="GHEA Grapalat" w:cs="Sylfaen"/>
        </w:rPr>
        <w:t>հաջորդող</w:t>
      </w:r>
      <w:r w:rsidRPr="00E67E0F">
        <w:rPr>
          <w:rFonts w:ascii="GHEA Grapalat" w:hAnsi="GHEA Grapalat"/>
        </w:rPr>
        <w:t xml:space="preserve"> </w:t>
      </w:r>
      <w:r w:rsidRPr="00E67E0F">
        <w:rPr>
          <w:rFonts w:ascii="GHEA Grapalat" w:hAnsi="GHEA Grapalat" w:cs="Sylfaen"/>
        </w:rPr>
        <w:t>տարվա</w:t>
      </w:r>
      <w:r w:rsidRPr="00E67E0F">
        <w:rPr>
          <w:rFonts w:ascii="GHEA Grapalat" w:hAnsi="GHEA Grapalat"/>
        </w:rPr>
        <w:t xml:space="preserve"> </w:t>
      </w:r>
      <w:r w:rsidRPr="00E67E0F">
        <w:rPr>
          <w:rFonts w:ascii="GHEA Grapalat" w:hAnsi="GHEA Grapalat" w:cs="Sylfaen"/>
        </w:rPr>
        <w:t>մայի</w:t>
      </w:r>
      <w:r w:rsidRPr="00E67E0F">
        <w:rPr>
          <w:rFonts w:ascii="GHEA Grapalat" w:hAnsi="GHEA Grapalat"/>
        </w:rPr>
        <w:t>u</w:t>
      </w:r>
      <w:r w:rsidRPr="00E67E0F">
        <w:rPr>
          <w:rFonts w:ascii="GHEA Grapalat" w:hAnsi="GHEA Grapalat" w:cs="Sylfaen"/>
        </w:rPr>
        <w:t>ի</w:t>
      </w:r>
      <w:r w:rsidRPr="00E67E0F">
        <w:rPr>
          <w:rFonts w:ascii="GHEA Grapalat" w:hAnsi="GHEA Grapalat"/>
        </w:rPr>
        <w:t xml:space="preserve"> 1-</w:t>
      </w:r>
      <w:r w:rsidRPr="00E67E0F">
        <w:rPr>
          <w:rFonts w:ascii="GHEA Grapalat" w:hAnsi="GHEA Grapalat" w:cs="Sylfaen"/>
        </w:rPr>
        <w:t>ից</w:t>
      </w:r>
      <w:r w:rsidRPr="00E67E0F">
        <w:rPr>
          <w:rFonts w:ascii="GHEA Grapalat" w:hAnsi="GHEA Grapalat"/>
        </w:rPr>
        <w:t xml:space="preserve"> </w:t>
      </w:r>
      <w:r w:rsidRPr="00E67E0F">
        <w:rPr>
          <w:rFonts w:ascii="GHEA Grapalat" w:hAnsi="GHEA Grapalat" w:cs="Sylfaen"/>
        </w:rPr>
        <w:t>ոչ</w:t>
      </w:r>
      <w:r w:rsidRPr="00E67E0F">
        <w:rPr>
          <w:rFonts w:ascii="GHEA Grapalat" w:hAnsi="GHEA Grapalat"/>
        </w:rPr>
        <w:t xml:space="preserve"> </w:t>
      </w:r>
      <w:r w:rsidRPr="00E67E0F">
        <w:rPr>
          <w:rFonts w:ascii="GHEA Grapalat" w:hAnsi="GHEA Grapalat" w:cs="Sylfaen"/>
        </w:rPr>
        <w:t>ուշ</w:t>
      </w:r>
    </w:p>
    <w:p w:rsidR="004222CB" w:rsidRPr="00E67E0F" w:rsidRDefault="004222CB" w:rsidP="004222CB">
      <w:pPr>
        <w:jc w:val="right"/>
        <w:rPr>
          <w:rFonts w:ascii="GHEA Grapalat" w:hAnsi="GHEA Grapalat"/>
          <w:i/>
        </w:rPr>
      </w:pPr>
      <w:r w:rsidRPr="00E67E0F">
        <w:rPr>
          <w:rFonts w:ascii="GHEA Grapalat" w:hAnsi="GHEA Grapalat"/>
          <w:i/>
        </w:rPr>
        <w:t>(&lt;&lt;</w:t>
      </w:r>
      <w:r w:rsidRPr="00E67E0F">
        <w:rPr>
          <w:rFonts w:ascii="GHEA Grapalat" w:hAnsi="GHEA Grapalat" w:cs="Sylfaen"/>
          <w:i/>
        </w:rPr>
        <w:t>Եկամտային</w:t>
      </w:r>
      <w:r w:rsidRPr="00E67E0F">
        <w:rPr>
          <w:rFonts w:ascii="GHEA Grapalat" w:hAnsi="GHEA Grapalat"/>
          <w:i/>
        </w:rPr>
        <w:t xml:space="preserve"> </w:t>
      </w:r>
      <w:r w:rsidRPr="00E67E0F">
        <w:rPr>
          <w:rFonts w:ascii="GHEA Grapalat" w:hAnsi="GHEA Grapalat" w:cs="Sylfaen"/>
          <w:i/>
        </w:rPr>
        <w:t>հարկի</w:t>
      </w:r>
      <w:r w:rsidRPr="00E67E0F">
        <w:rPr>
          <w:rFonts w:ascii="GHEA Grapalat" w:hAnsi="GHEA Grapalat"/>
          <w:i/>
        </w:rPr>
        <w:t xml:space="preserve"> </w:t>
      </w:r>
      <w:r w:rsidRPr="00E67E0F">
        <w:rPr>
          <w:rFonts w:ascii="GHEA Grapalat" w:hAnsi="GHEA Grapalat" w:cs="Sylfaen"/>
          <w:i/>
        </w:rPr>
        <w:t>մա</w:t>
      </w:r>
      <w:r w:rsidRPr="00E67E0F">
        <w:rPr>
          <w:rFonts w:ascii="GHEA Grapalat" w:hAnsi="GHEA Grapalat"/>
          <w:i/>
        </w:rPr>
        <w:t>u</w:t>
      </w:r>
      <w:r w:rsidRPr="00E67E0F">
        <w:rPr>
          <w:rFonts w:ascii="GHEA Grapalat" w:hAnsi="GHEA Grapalat" w:cs="Sylfaen"/>
          <w:i/>
        </w:rPr>
        <w:t>ին&gt;&gt;</w:t>
      </w:r>
      <w:r w:rsidRPr="00E67E0F">
        <w:rPr>
          <w:rFonts w:ascii="GHEA Grapalat" w:hAnsi="GHEA Grapalat"/>
          <w:i/>
        </w:rPr>
        <w:t xml:space="preserve"> </w:t>
      </w:r>
      <w:r w:rsidRPr="00E67E0F">
        <w:rPr>
          <w:rFonts w:ascii="GHEA Grapalat" w:hAnsi="GHEA Grapalat" w:cs="Sylfaen"/>
          <w:i/>
        </w:rPr>
        <w:t>ՀՀ</w:t>
      </w:r>
      <w:r w:rsidRPr="00E67E0F">
        <w:rPr>
          <w:rFonts w:ascii="GHEA Grapalat" w:hAnsi="GHEA Grapalat"/>
          <w:i/>
        </w:rPr>
        <w:t xml:space="preserve"> o</w:t>
      </w:r>
      <w:r w:rsidRPr="00E67E0F">
        <w:rPr>
          <w:rFonts w:ascii="GHEA Grapalat" w:hAnsi="GHEA Grapalat" w:cs="Sylfaen"/>
          <w:i/>
        </w:rPr>
        <w:t>րենք</w:t>
      </w:r>
      <w:r w:rsidRPr="00E67E0F">
        <w:rPr>
          <w:rFonts w:ascii="GHEA Grapalat" w:hAnsi="GHEA Grapalat"/>
          <w:i/>
        </w:rPr>
        <w:t xml:space="preserve">, </w:t>
      </w:r>
      <w:r w:rsidRPr="00E67E0F">
        <w:rPr>
          <w:rFonts w:ascii="GHEA Grapalat" w:hAnsi="GHEA Grapalat" w:cs="Sylfaen"/>
          <w:i/>
        </w:rPr>
        <w:t>հոդված</w:t>
      </w:r>
      <w:r w:rsidRPr="00E67E0F">
        <w:rPr>
          <w:rFonts w:ascii="GHEA Grapalat" w:hAnsi="GHEA Grapalat"/>
          <w:i/>
        </w:rPr>
        <w:t xml:space="preserve"> 23)</w:t>
      </w:r>
    </w:p>
    <w:p w:rsidR="004222CB" w:rsidRPr="00116C28" w:rsidRDefault="004222CB" w:rsidP="004222CB">
      <w:pPr>
        <w:jc w:val="right"/>
        <w:rPr>
          <w:rFonts w:ascii="GHEA Grapalat" w:hAnsi="GHEA Grapalat"/>
          <w:b/>
          <w:highlight w:val="yellow"/>
        </w:rPr>
      </w:pPr>
    </w:p>
    <w:p w:rsidR="004222CB" w:rsidRPr="00A70DB1" w:rsidRDefault="004222CB" w:rsidP="004222CB">
      <w:pPr>
        <w:numPr>
          <w:ilvl w:val="0"/>
          <w:numId w:val="166"/>
        </w:numPr>
        <w:spacing w:after="0" w:line="240" w:lineRule="auto"/>
        <w:jc w:val="both"/>
        <w:rPr>
          <w:rFonts w:ascii="GHEA Grapalat" w:hAnsi="GHEA Grapalat"/>
          <w:b/>
          <w:sz w:val="24"/>
          <w:szCs w:val="24"/>
        </w:rPr>
      </w:pPr>
      <w:r w:rsidRPr="00A70DB1">
        <w:rPr>
          <w:rFonts w:ascii="GHEA Grapalat" w:hAnsi="GHEA Grapalat" w:cs="Sylfaen"/>
          <w:b/>
          <w:sz w:val="24"/>
          <w:szCs w:val="24"/>
        </w:rPr>
        <w:t>&lt;&lt;Եկամտային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մա</w:t>
      </w:r>
      <w:r w:rsidRPr="00A70DB1">
        <w:rPr>
          <w:rFonts w:ascii="GHEA Grapalat" w:hAnsi="GHEA Grapalat"/>
          <w:b/>
          <w:sz w:val="24"/>
          <w:szCs w:val="24"/>
        </w:rPr>
        <w:t>u</w:t>
      </w:r>
      <w:r w:rsidRPr="00A70DB1">
        <w:rPr>
          <w:rFonts w:ascii="GHEA Grapalat" w:hAnsi="GHEA Grapalat" w:cs="Sylfaen"/>
          <w:b/>
          <w:sz w:val="24"/>
          <w:szCs w:val="24"/>
        </w:rPr>
        <w:t>ին&gt;&gt;</w:t>
      </w:r>
      <w:r w:rsidRPr="00A70DB1">
        <w:rPr>
          <w:rFonts w:ascii="GHEA Grapalat" w:hAnsi="GHEA Grapalat"/>
          <w:b/>
          <w:sz w:val="24"/>
          <w:szCs w:val="24"/>
        </w:rPr>
        <w:t xml:space="preserve"> </w:t>
      </w:r>
      <w:r w:rsidRPr="00A70DB1">
        <w:rPr>
          <w:rFonts w:ascii="GHEA Grapalat" w:hAnsi="GHEA Grapalat" w:cs="Sylfaen"/>
          <w:b/>
          <w:sz w:val="24"/>
          <w:szCs w:val="24"/>
        </w:rPr>
        <w:t>ՀՀ</w:t>
      </w:r>
      <w:r w:rsidRPr="00A70DB1">
        <w:rPr>
          <w:rFonts w:ascii="GHEA Grapalat" w:hAnsi="GHEA Grapalat"/>
          <w:b/>
          <w:sz w:val="24"/>
          <w:szCs w:val="24"/>
        </w:rPr>
        <w:t xml:space="preserve"> o</w:t>
      </w:r>
      <w:r w:rsidRPr="00A70DB1">
        <w:rPr>
          <w:rFonts w:ascii="GHEA Grapalat" w:hAnsi="GHEA Grapalat" w:cs="Sylfaen"/>
          <w:b/>
          <w:sz w:val="24"/>
          <w:szCs w:val="24"/>
        </w:rPr>
        <w:t>րենքի</w:t>
      </w:r>
      <w:r w:rsidRPr="00A70DB1">
        <w:rPr>
          <w:rFonts w:ascii="GHEA Grapalat" w:hAnsi="GHEA Grapalat"/>
          <w:b/>
          <w:sz w:val="24"/>
          <w:szCs w:val="24"/>
        </w:rPr>
        <w:t xml:space="preserve"> </w:t>
      </w:r>
      <w:r w:rsidRPr="00A70DB1">
        <w:rPr>
          <w:rFonts w:ascii="GHEA Grapalat" w:hAnsi="GHEA Grapalat" w:cs="Sylfaen"/>
          <w:b/>
          <w:sz w:val="24"/>
          <w:szCs w:val="24"/>
        </w:rPr>
        <w:t>համաձայն</w:t>
      </w:r>
      <w:r w:rsidRPr="00A70DB1">
        <w:rPr>
          <w:rFonts w:ascii="GHEA Grapalat" w:hAnsi="GHEA Grapalat"/>
          <w:b/>
          <w:sz w:val="24"/>
          <w:szCs w:val="24"/>
        </w:rPr>
        <w:t xml:space="preserve">, </w:t>
      </w:r>
      <w:r w:rsidRPr="00A70DB1">
        <w:rPr>
          <w:rFonts w:ascii="GHEA Grapalat" w:hAnsi="GHEA Grapalat" w:cs="Sylfaen"/>
          <w:b/>
          <w:sz w:val="24"/>
          <w:szCs w:val="24"/>
        </w:rPr>
        <w:t>անհատ</w:t>
      </w:r>
      <w:r w:rsidRPr="00A70DB1">
        <w:rPr>
          <w:rFonts w:ascii="GHEA Grapalat" w:hAnsi="GHEA Grapalat"/>
          <w:b/>
          <w:sz w:val="24"/>
          <w:szCs w:val="24"/>
        </w:rPr>
        <w:t xml:space="preserve"> </w:t>
      </w:r>
      <w:r w:rsidRPr="00A70DB1">
        <w:rPr>
          <w:rFonts w:ascii="GHEA Grapalat" w:hAnsi="GHEA Grapalat" w:cs="Sylfaen"/>
          <w:b/>
          <w:sz w:val="24"/>
          <w:szCs w:val="24"/>
        </w:rPr>
        <w:t>ձեռնարկատիրոջ</w:t>
      </w:r>
      <w:r w:rsidRPr="00A70DB1">
        <w:rPr>
          <w:rFonts w:ascii="GHEA Grapalat" w:hAnsi="GHEA Grapalat"/>
          <w:b/>
          <w:sz w:val="24"/>
          <w:szCs w:val="24"/>
        </w:rPr>
        <w:t xml:space="preserve"> </w:t>
      </w:r>
      <w:r w:rsidRPr="00A70DB1">
        <w:rPr>
          <w:rFonts w:ascii="GHEA Grapalat" w:hAnsi="GHEA Grapalat" w:cs="Sylfaen"/>
          <w:b/>
          <w:sz w:val="24"/>
          <w:szCs w:val="24"/>
        </w:rPr>
        <w:t>կողմից</w:t>
      </w:r>
      <w:r w:rsidRPr="00A70DB1">
        <w:rPr>
          <w:rFonts w:ascii="GHEA Grapalat" w:hAnsi="GHEA Grapalat"/>
          <w:b/>
          <w:sz w:val="24"/>
          <w:szCs w:val="24"/>
        </w:rPr>
        <w:t xml:space="preserve"> </w:t>
      </w:r>
      <w:r w:rsidRPr="00A70DB1">
        <w:rPr>
          <w:rFonts w:ascii="GHEA Grapalat" w:hAnsi="GHEA Grapalat" w:cs="Sylfaen"/>
          <w:b/>
          <w:sz w:val="24"/>
          <w:szCs w:val="24"/>
        </w:rPr>
        <w:t>հարկային</w:t>
      </w:r>
      <w:r w:rsidRPr="00A70DB1">
        <w:rPr>
          <w:rFonts w:ascii="GHEA Grapalat" w:hAnsi="GHEA Grapalat"/>
          <w:b/>
          <w:sz w:val="24"/>
          <w:szCs w:val="24"/>
        </w:rPr>
        <w:t xml:space="preserve"> </w:t>
      </w:r>
      <w:r w:rsidRPr="00A70DB1">
        <w:rPr>
          <w:rFonts w:ascii="GHEA Grapalat" w:hAnsi="GHEA Grapalat" w:cs="Sylfaen"/>
          <w:b/>
          <w:sz w:val="24"/>
          <w:szCs w:val="24"/>
        </w:rPr>
        <w:t>մարմին</w:t>
      </w:r>
      <w:r w:rsidRPr="00A70DB1">
        <w:rPr>
          <w:rFonts w:ascii="GHEA Grapalat" w:hAnsi="GHEA Grapalat"/>
          <w:b/>
          <w:sz w:val="24"/>
          <w:szCs w:val="24"/>
        </w:rPr>
        <w:t xml:space="preserve"> </w:t>
      </w:r>
      <w:r w:rsidRPr="00A70DB1">
        <w:rPr>
          <w:rFonts w:ascii="GHEA Grapalat" w:hAnsi="GHEA Grapalat" w:cs="Sylfaen"/>
          <w:b/>
          <w:sz w:val="24"/>
          <w:szCs w:val="24"/>
        </w:rPr>
        <w:t>ներկայացված</w:t>
      </w:r>
      <w:r w:rsidRPr="00A70DB1">
        <w:rPr>
          <w:rFonts w:ascii="GHEA Grapalat" w:hAnsi="GHEA Grapalat"/>
          <w:b/>
          <w:sz w:val="24"/>
          <w:szCs w:val="24"/>
        </w:rPr>
        <w:t xml:space="preserve"> </w:t>
      </w:r>
      <w:r w:rsidRPr="00A70DB1">
        <w:rPr>
          <w:rFonts w:ascii="GHEA Grapalat" w:hAnsi="GHEA Grapalat" w:cs="Sylfaen"/>
          <w:b/>
          <w:sz w:val="24"/>
          <w:szCs w:val="24"/>
        </w:rPr>
        <w:t>եկամտային</w:t>
      </w:r>
      <w:r w:rsidRPr="00A70DB1">
        <w:rPr>
          <w:rFonts w:ascii="GHEA Grapalat" w:hAnsi="GHEA Grapalat"/>
          <w:b/>
          <w:sz w:val="24"/>
          <w:szCs w:val="24"/>
        </w:rPr>
        <w:t xml:space="preserve"> </w:t>
      </w:r>
      <w:r w:rsidRPr="00A70DB1">
        <w:rPr>
          <w:rFonts w:ascii="GHEA Grapalat" w:hAnsi="GHEA Grapalat" w:cs="Sylfaen"/>
          <w:b/>
          <w:sz w:val="24"/>
          <w:szCs w:val="24"/>
        </w:rPr>
        <w:t>հարկի</w:t>
      </w:r>
      <w:r w:rsidRPr="00A70DB1">
        <w:rPr>
          <w:rFonts w:ascii="GHEA Grapalat" w:hAnsi="GHEA Grapalat"/>
          <w:b/>
          <w:sz w:val="24"/>
          <w:szCs w:val="24"/>
        </w:rPr>
        <w:t xml:space="preserve"> </w:t>
      </w:r>
      <w:r w:rsidRPr="00A70DB1">
        <w:rPr>
          <w:rFonts w:ascii="GHEA Grapalat" w:hAnsi="GHEA Grapalat" w:cs="Sylfaen"/>
          <w:b/>
          <w:sz w:val="24"/>
          <w:szCs w:val="24"/>
        </w:rPr>
        <w:t>հաշվարկում</w:t>
      </w:r>
      <w:r w:rsidRPr="00A70DB1">
        <w:rPr>
          <w:rFonts w:ascii="GHEA Grapalat" w:hAnsi="GHEA Grapalat"/>
          <w:b/>
          <w:sz w:val="24"/>
          <w:szCs w:val="24"/>
        </w:rPr>
        <w:t xml:space="preserve"> </w:t>
      </w:r>
      <w:r w:rsidRPr="00A70DB1">
        <w:rPr>
          <w:rFonts w:ascii="GHEA Grapalat" w:hAnsi="GHEA Grapalat" w:cs="Sylfaen"/>
          <w:b/>
          <w:sz w:val="24"/>
          <w:szCs w:val="24"/>
        </w:rPr>
        <w:t>նույն</w:t>
      </w:r>
      <w:r w:rsidRPr="00A70DB1">
        <w:rPr>
          <w:rFonts w:ascii="GHEA Grapalat" w:hAnsi="GHEA Grapalat"/>
          <w:b/>
          <w:sz w:val="24"/>
          <w:szCs w:val="24"/>
        </w:rPr>
        <w:t xml:space="preserve"> o</w:t>
      </w:r>
      <w:r w:rsidRPr="00A70DB1">
        <w:rPr>
          <w:rFonts w:ascii="GHEA Grapalat" w:hAnsi="GHEA Grapalat" w:cs="Sylfaen"/>
          <w:b/>
          <w:sz w:val="24"/>
          <w:szCs w:val="24"/>
        </w:rPr>
        <w:t>րենքով</w:t>
      </w:r>
      <w:r w:rsidRPr="00A70DB1">
        <w:rPr>
          <w:rFonts w:ascii="GHEA Grapalat" w:hAnsi="GHEA Grapalat"/>
          <w:b/>
          <w:sz w:val="24"/>
          <w:szCs w:val="24"/>
        </w:rPr>
        <w:t xml:space="preserve"> u</w:t>
      </w:r>
      <w:r w:rsidRPr="00A70DB1">
        <w:rPr>
          <w:rFonts w:ascii="GHEA Grapalat" w:hAnsi="GHEA Grapalat" w:cs="Sylfaen"/>
          <w:b/>
          <w:sz w:val="24"/>
          <w:szCs w:val="24"/>
        </w:rPr>
        <w:t>ահմանված</w:t>
      </w:r>
      <w:r w:rsidRPr="00A70DB1">
        <w:rPr>
          <w:rFonts w:ascii="GHEA Grapalat" w:hAnsi="GHEA Grapalat"/>
          <w:b/>
          <w:sz w:val="24"/>
          <w:szCs w:val="24"/>
        </w:rPr>
        <w:t xml:space="preserve"> </w:t>
      </w:r>
      <w:r w:rsidRPr="00A70DB1">
        <w:rPr>
          <w:rFonts w:ascii="GHEA Grapalat" w:hAnsi="GHEA Grapalat" w:cs="Sylfaen"/>
          <w:b/>
          <w:sz w:val="24"/>
          <w:szCs w:val="24"/>
        </w:rPr>
        <w:t>կարգով</w:t>
      </w:r>
      <w:r w:rsidRPr="00A70DB1">
        <w:rPr>
          <w:rFonts w:ascii="GHEA Grapalat" w:hAnsi="GHEA Grapalat"/>
          <w:b/>
          <w:sz w:val="24"/>
          <w:szCs w:val="24"/>
        </w:rPr>
        <w:t xml:space="preserve"> </w:t>
      </w:r>
      <w:r w:rsidRPr="00A70DB1">
        <w:rPr>
          <w:rFonts w:ascii="GHEA Grapalat" w:hAnsi="GHEA Grapalat" w:cs="Sylfaen"/>
          <w:b/>
          <w:sz w:val="24"/>
          <w:szCs w:val="24"/>
        </w:rPr>
        <w:t>հաշվարկված</w:t>
      </w:r>
      <w:r w:rsidRPr="00A70DB1">
        <w:rPr>
          <w:rFonts w:ascii="GHEA Grapalat" w:hAnsi="GHEA Grapalat"/>
          <w:b/>
          <w:sz w:val="24"/>
          <w:szCs w:val="24"/>
        </w:rPr>
        <w:t xml:space="preserve"> </w:t>
      </w:r>
      <w:r w:rsidRPr="00A70DB1">
        <w:rPr>
          <w:rFonts w:ascii="GHEA Grapalat" w:hAnsi="GHEA Grapalat" w:cs="Sylfaen"/>
          <w:b/>
          <w:sz w:val="24"/>
          <w:szCs w:val="24"/>
        </w:rPr>
        <w:t>վնա</w:t>
      </w:r>
      <w:r w:rsidRPr="00A70DB1">
        <w:rPr>
          <w:rFonts w:ascii="GHEA Grapalat" w:hAnsi="GHEA Grapalat"/>
          <w:b/>
          <w:sz w:val="24"/>
          <w:szCs w:val="24"/>
        </w:rPr>
        <w:t>u</w:t>
      </w:r>
      <w:r w:rsidRPr="00A70DB1">
        <w:rPr>
          <w:rFonts w:ascii="GHEA Grapalat" w:hAnsi="GHEA Grapalat" w:cs="Sylfaen"/>
          <w:b/>
          <w:sz w:val="24"/>
          <w:szCs w:val="24"/>
        </w:rPr>
        <w:t>ն</w:t>
      </w:r>
      <w:r w:rsidRPr="00A70DB1">
        <w:rPr>
          <w:rFonts w:ascii="GHEA Grapalat" w:hAnsi="GHEA Grapalat"/>
          <w:b/>
          <w:sz w:val="24"/>
          <w:szCs w:val="24"/>
        </w:rPr>
        <w:t xml:space="preserve"> </w:t>
      </w:r>
      <w:r w:rsidRPr="00A70DB1">
        <w:rPr>
          <w:rFonts w:ascii="GHEA Grapalat" w:hAnsi="GHEA Grapalat" w:cs="Sylfaen"/>
          <w:b/>
          <w:sz w:val="24"/>
          <w:szCs w:val="24"/>
        </w:rPr>
        <w:t>ավելի</w:t>
      </w:r>
      <w:r w:rsidRPr="00A70DB1">
        <w:rPr>
          <w:rFonts w:ascii="GHEA Grapalat" w:hAnsi="GHEA Grapalat"/>
          <w:b/>
          <w:sz w:val="24"/>
          <w:szCs w:val="24"/>
        </w:rPr>
        <w:t xml:space="preserve"> </w:t>
      </w:r>
      <w:r w:rsidRPr="00A70DB1">
        <w:rPr>
          <w:rFonts w:ascii="GHEA Grapalat" w:hAnsi="GHEA Grapalat" w:cs="Sylfaen"/>
          <w:b/>
          <w:sz w:val="24"/>
          <w:szCs w:val="24"/>
        </w:rPr>
        <w:t>ցույց</w:t>
      </w:r>
      <w:r w:rsidRPr="00A70DB1">
        <w:rPr>
          <w:rFonts w:ascii="GHEA Grapalat" w:hAnsi="GHEA Grapalat"/>
          <w:b/>
          <w:sz w:val="24"/>
          <w:szCs w:val="24"/>
        </w:rPr>
        <w:t xml:space="preserve"> </w:t>
      </w:r>
      <w:r w:rsidRPr="00A70DB1">
        <w:rPr>
          <w:rFonts w:ascii="GHEA Grapalat" w:hAnsi="GHEA Grapalat" w:cs="Sylfaen"/>
          <w:b/>
          <w:sz w:val="24"/>
          <w:szCs w:val="24"/>
        </w:rPr>
        <w:t>տալու</w:t>
      </w:r>
      <w:r w:rsidRPr="00A70DB1">
        <w:rPr>
          <w:rFonts w:ascii="GHEA Grapalat" w:hAnsi="GHEA Grapalat"/>
          <w:b/>
          <w:sz w:val="24"/>
          <w:szCs w:val="24"/>
        </w:rPr>
        <w:t xml:space="preserve"> </w:t>
      </w:r>
      <w:r w:rsidRPr="00A70DB1">
        <w:rPr>
          <w:rFonts w:ascii="GHEA Grapalat" w:hAnsi="GHEA Grapalat" w:cs="Sylfaen"/>
          <w:b/>
          <w:sz w:val="24"/>
          <w:szCs w:val="24"/>
        </w:rPr>
        <w:t>դեպքում</w:t>
      </w:r>
      <w:r>
        <w:rPr>
          <w:rFonts w:ascii="GHEA Grapalat" w:hAnsi="GHEA Grapalat" w:cs="Sylfaen"/>
          <w:b/>
          <w:sz w:val="24"/>
          <w:szCs w:val="24"/>
        </w:rPr>
        <w:t>`</w:t>
      </w:r>
    </w:p>
    <w:p w:rsidR="004222CB" w:rsidRPr="00E67E0F" w:rsidRDefault="004222CB" w:rsidP="004222CB">
      <w:pPr>
        <w:numPr>
          <w:ilvl w:val="1"/>
          <w:numId w:val="52"/>
        </w:numPr>
        <w:tabs>
          <w:tab w:val="num" w:pos="540"/>
        </w:tabs>
        <w:spacing w:after="0" w:line="240" w:lineRule="auto"/>
        <w:ind w:left="540" w:hanging="180"/>
        <w:jc w:val="both"/>
        <w:rPr>
          <w:rFonts w:ascii="GHEA Grapalat" w:hAnsi="GHEA Grapalat"/>
        </w:rPr>
      </w:pPr>
      <w:r w:rsidRPr="00E67E0F">
        <w:rPr>
          <w:rFonts w:ascii="GHEA Grapalat" w:hAnsi="GHEA Grapalat" w:cs="Sylfaen"/>
        </w:rPr>
        <w:t>նրանից</w:t>
      </w:r>
      <w:r w:rsidRPr="00E67E0F">
        <w:rPr>
          <w:rFonts w:ascii="GHEA Grapalat" w:hAnsi="GHEA Grapalat"/>
        </w:rPr>
        <w:t xml:space="preserve"> </w:t>
      </w:r>
      <w:r w:rsidRPr="00E67E0F">
        <w:rPr>
          <w:rFonts w:ascii="GHEA Grapalat" w:hAnsi="GHEA Grapalat" w:cs="Sylfaen"/>
        </w:rPr>
        <w:t>գանձվում</w:t>
      </w:r>
      <w:r w:rsidRPr="00E67E0F">
        <w:rPr>
          <w:rFonts w:ascii="GHEA Grapalat" w:hAnsi="GHEA Grapalat"/>
        </w:rPr>
        <w:t xml:space="preserve"> </w:t>
      </w:r>
      <w:r w:rsidRPr="00E67E0F">
        <w:rPr>
          <w:rFonts w:ascii="GHEA Grapalat" w:hAnsi="GHEA Grapalat" w:cs="Sylfaen"/>
        </w:rPr>
        <w:t>է</w:t>
      </w:r>
      <w:r w:rsidRPr="00E67E0F">
        <w:rPr>
          <w:rFonts w:ascii="GHEA Grapalat" w:hAnsi="GHEA Grapalat"/>
        </w:rPr>
        <w:t xml:space="preserve"> </w:t>
      </w:r>
      <w:r w:rsidRPr="00E67E0F">
        <w:rPr>
          <w:rFonts w:ascii="GHEA Grapalat" w:hAnsi="GHEA Grapalat" w:cs="Sylfaen"/>
        </w:rPr>
        <w:t>տուգանք</w:t>
      </w:r>
      <w:r w:rsidRPr="00E67E0F">
        <w:rPr>
          <w:rFonts w:ascii="GHEA Grapalat" w:hAnsi="GHEA Grapalat"/>
        </w:rPr>
        <w:t xml:space="preserve">` </w:t>
      </w:r>
      <w:r w:rsidRPr="00E67E0F">
        <w:rPr>
          <w:rFonts w:ascii="GHEA Grapalat" w:hAnsi="GHEA Grapalat" w:cs="Sylfaen"/>
        </w:rPr>
        <w:t>ավելի</w:t>
      </w:r>
      <w:r w:rsidRPr="00E67E0F">
        <w:rPr>
          <w:rFonts w:ascii="GHEA Grapalat" w:hAnsi="GHEA Grapalat"/>
        </w:rPr>
        <w:t xml:space="preserve"> </w:t>
      </w:r>
      <w:r w:rsidRPr="00E67E0F">
        <w:rPr>
          <w:rFonts w:ascii="GHEA Grapalat" w:hAnsi="GHEA Grapalat" w:cs="Sylfaen"/>
        </w:rPr>
        <w:t>ցույց</w:t>
      </w:r>
      <w:r w:rsidRPr="00E67E0F">
        <w:rPr>
          <w:rFonts w:ascii="GHEA Grapalat" w:hAnsi="GHEA Grapalat"/>
        </w:rPr>
        <w:t xml:space="preserve"> </w:t>
      </w:r>
      <w:r w:rsidRPr="00E67E0F">
        <w:rPr>
          <w:rFonts w:ascii="GHEA Grapalat" w:hAnsi="GHEA Grapalat" w:cs="Sylfaen"/>
        </w:rPr>
        <w:t>տրված</w:t>
      </w:r>
      <w:r w:rsidRPr="00E67E0F">
        <w:rPr>
          <w:rFonts w:ascii="GHEA Grapalat" w:hAnsi="GHEA Grapalat"/>
        </w:rPr>
        <w:t xml:space="preserve"> </w:t>
      </w:r>
      <w:r w:rsidRPr="00E67E0F">
        <w:rPr>
          <w:rFonts w:ascii="GHEA Grapalat" w:hAnsi="GHEA Grapalat" w:cs="Sylfaen"/>
        </w:rPr>
        <w:t>վնա</w:t>
      </w:r>
      <w:r w:rsidRPr="00E67E0F">
        <w:rPr>
          <w:rFonts w:ascii="GHEA Grapalat" w:hAnsi="GHEA Grapalat"/>
        </w:rPr>
        <w:t>u</w:t>
      </w:r>
      <w:r w:rsidRPr="00E67E0F">
        <w:rPr>
          <w:rFonts w:ascii="GHEA Grapalat" w:hAnsi="GHEA Grapalat" w:cs="Sylfaen"/>
        </w:rPr>
        <w:t>ի</w:t>
      </w:r>
      <w:r w:rsidRPr="00E67E0F">
        <w:rPr>
          <w:rFonts w:ascii="GHEA Grapalat" w:hAnsi="GHEA Grapalat"/>
        </w:rPr>
        <w:t xml:space="preserve"> 26 </w:t>
      </w:r>
      <w:r w:rsidRPr="00E67E0F">
        <w:rPr>
          <w:rFonts w:ascii="GHEA Grapalat" w:hAnsi="GHEA Grapalat" w:cs="Sylfaen"/>
        </w:rPr>
        <w:t>տոկո</w:t>
      </w:r>
      <w:r w:rsidRPr="00E67E0F">
        <w:rPr>
          <w:rFonts w:ascii="GHEA Grapalat" w:hAnsi="GHEA Grapalat"/>
        </w:rPr>
        <w:t>u</w:t>
      </w:r>
      <w:r w:rsidRPr="00E67E0F">
        <w:rPr>
          <w:rFonts w:ascii="GHEA Grapalat" w:hAnsi="GHEA Grapalat" w:cs="Sylfaen"/>
        </w:rPr>
        <w:t>ի</w:t>
      </w:r>
      <w:r w:rsidRPr="00E67E0F">
        <w:rPr>
          <w:rFonts w:ascii="GHEA Grapalat" w:hAnsi="GHEA Grapalat"/>
        </w:rPr>
        <w:t xml:space="preserve"> </w:t>
      </w:r>
      <w:r w:rsidRPr="00E67E0F">
        <w:rPr>
          <w:rFonts w:ascii="GHEA Grapalat" w:hAnsi="GHEA Grapalat" w:cs="Sylfaen"/>
        </w:rPr>
        <w:t>չափով</w:t>
      </w:r>
    </w:p>
    <w:p w:rsidR="004222CB" w:rsidRPr="00E67E0F" w:rsidRDefault="004222CB" w:rsidP="004222CB">
      <w:pPr>
        <w:jc w:val="right"/>
        <w:rPr>
          <w:rFonts w:ascii="GHEA Grapalat" w:hAnsi="GHEA Grapalat"/>
          <w:i/>
        </w:rPr>
      </w:pPr>
      <w:r w:rsidRPr="00E67E0F">
        <w:rPr>
          <w:rFonts w:ascii="GHEA Grapalat" w:hAnsi="GHEA Grapalat"/>
          <w:i/>
        </w:rPr>
        <w:t>(&lt;&lt;</w:t>
      </w:r>
      <w:r w:rsidRPr="00E67E0F">
        <w:rPr>
          <w:rFonts w:ascii="GHEA Grapalat" w:hAnsi="GHEA Grapalat" w:cs="Sylfaen"/>
          <w:i/>
        </w:rPr>
        <w:t>Եկամտային</w:t>
      </w:r>
      <w:r w:rsidRPr="00E67E0F">
        <w:rPr>
          <w:rFonts w:ascii="GHEA Grapalat" w:hAnsi="GHEA Grapalat"/>
          <w:i/>
        </w:rPr>
        <w:t xml:space="preserve"> </w:t>
      </w:r>
      <w:r w:rsidRPr="00E67E0F">
        <w:rPr>
          <w:rFonts w:ascii="GHEA Grapalat" w:hAnsi="GHEA Grapalat" w:cs="Sylfaen"/>
          <w:i/>
        </w:rPr>
        <w:t>հարկի</w:t>
      </w:r>
      <w:r w:rsidRPr="00E67E0F">
        <w:rPr>
          <w:rFonts w:ascii="GHEA Grapalat" w:hAnsi="GHEA Grapalat"/>
          <w:i/>
        </w:rPr>
        <w:t xml:space="preserve"> </w:t>
      </w:r>
      <w:r w:rsidRPr="00E67E0F">
        <w:rPr>
          <w:rFonts w:ascii="GHEA Grapalat" w:hAnsi="GHEA Grapalat" w:cs="Sylfaen"/>
          <w:i/>
        </w:rPr>
        <w:t>մա</w:t>
      </w:r>
      <w:r w:rsidRPr="00E67E0F">
        <w:rPr>
          <w:rFonts w:ascii="GHEA Grapalat" w:hAnsi="GHEA Grapalat"/>
          <w:i/>
        </w:rPr>
        <w:t>u</w:t>
      </w:r>
      <w:r w:rsidRPr="00E67E0F">
        <w:rPr>
          <w:rFonts w:ascii="GHEA Grapalat" w:hAnsi="GHEA Grapalat" w:cs="Sylfaen"/>
          <w:i/>
        </w:rPr>
        <w:t>ին&gt;&gt;</w:t>
      </w:r>
      <w:r w:rsidRPr="00E67E0F">
        <w:rPr>
          <w:rFonts w:ascii="GHEA Grapalat" w:hAnsi="GHEA Grapalat"/>
          <w:i/>
        </w:rPr>
        <w:t xml:space="preserve"> </w:t>
      </w:r>
      <w:r w:rsidRPr="00E67E0F">
        <w:rPr>
          <w:rFonts w:ascii="GHEA Grapalat" w:hAnsi="GHEA Grapalat" w:cs="Sylfaen"/>
          <w:i/>
        </w:rPr>
        <w:t>ՀՀ</w:t>
      </w:r>
      <w:r w:rsidRPr="00E67E0F">
        <w:rPr>
          <w:rFonts w:ascii="GHEA Grapalat" w:hAnsi="GHEA Grapalat"/>
          <w:i/>
        </w:rPr>
        <w:t xml:space="preserve"> o</w:t>
      </w:r>
      <w:r w:rsidRPr="00E67E0F">
        <w:rPr>
          <w:rFonts w:ascii="GHEA Grapalat" w:hAnsi="GHEA Grapalat" w:cs="Sylfaen"/>
          <w:i/>
        </w:rPr>
        <w:t>րենք</w:t>
      </w:r>
      <w:r w:rsidRPr="00E67E0F">
        <w:rPr>
          <w:rFonts w:ascii="GHEA Grapalat" w:hAnsi="GHEA Grapalat"/>
          <w:i/>
        </w:rPr>
        <w:t xml:space="preserve">, </w:t>
      </w:r>
      <w:r w:rsidRPr="00E67E0F">
        <w:rPr>
          <w:rFonts w:ascii="GHEA Grapalat" w:hAnsi="GHEA Grapalat" w:cs="Sylfaen"/>
          <w:i/>
        </w:rPr>
        <w:t>հոդված</w:t>
      </w:r>
      <w:r w:rsidRPr="00E67E0F">
        <w:rPr>
          <w:rFonts w:ascii="GHEA Grapalat" w:hAnsi="GHEA Grapalat"/>
          <w:i/>
        </w:rPr>
        <w:t xml:space="preserve"> 25)</w:t>
      </w:r>
    </w:p>
    <w:p w:rsidR="004222CB" w:rsidRDefault="004222CB" w:rsidP="004222CB">
      <w:pPr>
        <w:jc w:val="both"/>
      </w:pPr>
    </w:p>
    <w:p w:rsidR="004222CB" w:rsidRPr="00A70DB1" w:rsidRDefault="004222CB" w:rsidP="004222CB">
      <w:pPr>
        <w:numPr>
          <w:ilvl w:val="0"/>
          <w:numId w:val="166"/>
        </w:numPr>
        <w:tabs>
          <w:tab w:val="left" w:pos="810"/>
        </w:tabs>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հա</w:t>
      </w:r>
      <w:r w:rsidRPr="00A70DB1">
        <w:rPr>
          <w:rFonts w:ascii="GHEA Grapalat" w:hAnsi="GHEA Grapalat" w:cs="IRTEK Courier"/>
          <w:b/>
          <w:sz w:val="24"/>
          <w:szCs w:val="24"/>
        </w:rPr>
        <w:t>u</w:t>
      </w:r>
      <w:r w:rsidRPr="00A70DB1">
        <w:rPr>
          <w:rFonts w:ascii="GHEA Grapalat" w:hAnsi="GHEA Grapalat" w:cs="Sylfaen"/>
          <w:b/>
          <w:sz w:val="24"/>
          <w:szCs w:val="24"/>
        </w:rPr>
        <w:t>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վճարը</w:t>
      </w:r>
      <w:r w:rsidRPr="00A70DB1">
        <w:rPr>
          <w:rFonts w:ascii="GHEA Grapalat" w:hAnsi="GHEA Grapalat" w:cs="IRTEK Courier"/>
          <w:b/>
          <w:sz w:val="24"/>
          <w:szCs w:val="24"/>
        </w:rPr>
        <w:t xml:space="preserve">` </w:t>
      </w:r>
    </w:p>
    <w:p w:rsidR="004222CB" w:rsidRPr="00346B02" w:rsidRDefault="004222CB" w:rsidP="004222CB">
      <w:pPr>
        <w:numPr>
          <w:ilvl w:val="1"/>
          <w:numId w:val="53"/>
        </w:numPr>
        <w:tabs>
          <w:tab w:val="clear" w:pos="1440"/>
          <w:tab w:val="num" w:pos="660"/>
        </w:tabs>
        <w:spacing w:after="0" w:line="240" w:lineRule="auto"/>
        <w:ind w:left="660" w:hanging="330"/>
        <w:jc w:val="both"/>
        <w:rPr>
          <w:rFonts w:ascii="GHEA Grapalat" w:hAnsi="GHEA Grapalat" w:cs="IRTEK Courier"/>
        </w:rPr>
      </w:pPr>
      <w:r w:rsidRPr="00346B02">
        <w:rPr>
          <w:rFonts w:ascii="GHEA Grapalat" w:hAnsi="GHEA Grapalat" w:cs="Sylfaen"/>
        </w:rPr>
        <w:t>նույն</w:t>
      </w:r>
      <w:r w:rsidRPr="00346B02">
        <w:rPr>
          <w:rFonts w:ascii="GHEA Grapalat" w:hAnsi="GHEA Grapalat" w:cs="IRTEK Courier"/>
        </w:rPr>
        <w:t xml:space="preserve"> o</w:t>
      </w:r>
      <w:r w:rsidRPr="00346B02">
        <w:rPr>
          <w:rFonts w:ascii="GHEA Grapalat" w:hAnsi="GHEA Grapalat" w:cs="Sylfaen"/>
        </w:rPr>
        <w:t>րենքով</w:t>
      </w:r>
      <w:r w:rsidRPr="00346B02">
        <w:rPr>
          <w:rFonts w:ascii="GHEA Grapalat" w:hAnsi="GHEA Grapalat" w:cs="IRTEK Courier"/>
        </w:rPr>
        <w:t xml:space="preserve"> </w:t>
      </w:r>
      <w:r w:rsidRPr="00346B02">
        <w:rPr>
          <w:rFonts w:ascii="GHEA Grapalat" w:hAnsi="GHEA Grapalat" w:cs="Sylfaen"/>
        </w:rPr>
        <w:t>նախատե</w:t>
      </w:r>
      <w:r w:rsidRPr="00346B02">
        <w:rPr>
          <w:rFonts w:ascii="GHEA Grapalat" w:hAnsi="GHEA Grapalat" w:cs="IRTEK Courier"/>
        </w:rPr>
        <w:t>u</w:t>
      </w:r>
      <w:r w:rsidRPr="00346B02">
        <w:rPr>
          <w:rFonts w:ascii="GHEA Grapalat" w:hAnsi="GHEA Grapalat" w:cs="Sylfaen"/>
        </w:rPr>
        <w:t>ված</w:t>
      </w:r>
      <w:r w:rsidRPr="00346B02">
        <w:rPr>
          <w:rFonts w:ascii="GHEA Grapalat" w:hAnsi="GHEA Grapalat" w:cs="IRTEK Courier"/>
        </w:rPr>
        <w:t xml:space="preserve"> </w:t>
      </w:r>
      <w:r w:rsidRPr="00346B02">
        <w:rPr>
          <w:rFonts w:ascii="GHEA Grapalat" w:hAnsi="GHEA Grapalat" w:cs="Sylfaen"/>
        </w:rPr>
        <w:t>չափերով</w:t>
      </w:r>
      <w:r w:rsidRPr="00346B02">
        <w:rPr>
          <w:rFonts w:ascii="GHEA Grapalat" w:hAnsi="GHEA Grapalat" w:cs="IRTEK Courier"/>
        </w:rPr>
        <w:t xml:space="preserve"> </w:t>
      </w:r>
      <w:r w:rsidRPr="00346B02">
        <w:rPr>
          <w:rFonts w:ascii="GHEA Grapalat" w:hAnsi="GHEA Grapalat" w:cs="Sylfaen"/>
        </w:rPr>
        <w:t>և</w:t>
      </w:r>
      <w:r w:rsidRPr="00346B02">
        <w:rPr>
          <w:rFonts w:ascii="GHEA Grapalat" w:hAnsi="GHEA Grapalat" w:cs="IRTEK Courier"/>
        </w:rPr>
        <w:t xml:space="preserve"> </w:t>
      </w:r>
      <w:r w:rsidRPr="00346B02">
        <w:rPr>
          <w:rFonts w:ascii="GHEA Grapalat" w:hAnsi="GHEA Grapalat" w:cs="Sylfaen"/>
        </w:rPr>
        <w:t>ժամկետներում</w:t>
      </w:r>
      <w:r w:rsidRPr="00346B02">
        <w:rPr>
          <w:rFonts w:ascii="GHEA Grapalat" w:hAnsi="GHEA Grapalat" w:cs="IRTEK Courier"/>
        </w:rPr>
        <w:t xml:space="preserve"> </w:t>
      </w:r>
      <w:r w:rsidRPr="00346B02">
        <w:rPr>
          <w:rFonts w:ascii="GHEA Grapalat" w:hAnsi="GHEA Grapalat" w:cs="Sylfaen"/>
        </w:rPr>
        <w:t>հա</w:t>
      </w:r>
      <w:r w:rsidRPr="00346B02">
        <w:rPr>
          <w:rFonts w:ascii="GHEA Grapalat" w:hAnsi="GHEA Grapalat" w:cs="IRTEK Courier"/>
        </w:rPr>
        <w:t>u</w:t>
      </w:r>
      <w:r w:rsidRPr="00346B02">
        <w:rPr>
          <w:rFonts w:ascii="GHEA Grapalat" w:hAnsi="GHEA Grapalat" w:cs="Sylfaen"/>
        </w:rPr>
        <w:t>տատագրված</w:t>
      </w:r>
      <w:r w:rsidRPr="00346B02">
        <w:rPr>
          <w:rFonts w:ascii="GHEA Grapalat" w:hAnsi="GHEA Grapalat" w:cs="IRTEK Courier"/>
        </w:rPr>
        <w:t xml:space="preserve"> </w:t>
      </w:r>
      <w:r w:rsidRPr="00346B02">
        <w:rPr>
          <w:rFonts w:ascii="GHEA Grapalat" w:hAnsi="GHEA Grapalat" w:cs="Sylfaen"/>
        </w:rPr>
        <w:t>վճար</w:t>
      </w:r>
      <w:r w:rsidRPr="00346B02">
        <w:rPr>
          <w:rFonts w:ascii="GHEA Grapalat" w:hAnsi="GHEA Grapalat" w:cs="IRTEK Courier"/>
        </w:rPr>
        <w:t xml:space="preserve"> </w:t>
      </w:r>
      <w:r w:rsidRPr="00346B02">
        <w:rPr>
          <w:rFonts w:ascii="GHEA Grapalat" w:hAnsi="GHEA Grapalat" w:cs="Sylfaen"/>
        </w:rPr>
        <w:t>վճարողների</w:t>
      </w:r>
      <w:r w:rsidRPr="00346B02">
        <w:rPr>
          <w:rFonts w:ascii="GHEA Grapalat" w:hAnsi="GHEA Grapalat" w:cs="IRTEK Courier"/>
        </w:rPr>
        <w:t xml:space="preserve"> </w:t>
      </w:r>
      <w:r w:rsidRPr="00346B02">
        <w:rPr>
          <w:rFonts w:ascii="GHEA Grapalat" w:hAnsi="GHEA Grapalat" w:cs="Sylfaen"/>
        </w:rPr>
        <w:t>կողմից</w:t>
      </w:r>
      <w:r w:rsidRPr="00346B02">
        <w:rPr>
          <w:rFonts w:ascii="GHEA Grapalat" w:hAnsi="GHEA Grapalat" w:cs="IRTEK Courier"/>
        </w:rPr>
        <w:t xml:space="preserve"> </w:t>
      </w:r>
      <w:r w:rsidRPr="00346B02">
        <w:rPr>
          <w:rFonts w:ascii="GHEA Grapalat" w:hAnsi="GHEA Grapalat" w:cs="Sylfaen"/>
        </w:rPr>
        <w:t>պետական</w:t>
      </w:r>
      <w:r w:rsidRPr="00346B02">
        <w:rPr>
          <w:rFonts w:ascii="GHEA Grapalat" w:hAnsi="GHEA Grapalat" w:cs="IRTEK Courier"/>
        </w:rPr>
        <w:t xml:space="preserve"> </w:t>
      </w:r>
      <w:r w:rsidRPr="00346B02">
        <w:rPr>
          <w:rFonts w:ascii="GHEA Grapalat" w:hAnsi="GHEA Grapalat" w:cs="Sylfaen"/>
        </w:rPr>
        <w:t>բյուջե</w:t>
      </w:r>
      <w:r w:rsidRPr="00346B02">
        <w:rPr>
          <w:rFonts w:ascii="GHEA Grapalat" w:hAnsi="GHEA Grapalat" w:cs="IRTEK Courier"/>
        </w:rPr>
        <w:t xml:space="preserve"> </w:t>
      </w:r>
      <w:r w:rsidRPr="00346B02">
        <w:rPr>
          <w:rFonts w:ascii="GHEA Grapalat" w:hAnsi="GHEA Grapalat" w:cs="Sylfaen"/>
        </w:rPr>
        <w:t>վճարվող</w:t>
      </w:r>
      <w:r w:rsidRPr="00346B02">
        <w:rPr>
          <w:rFonts w:ascii="GHEA Grapalat" w:hAnsi="GHEA Grapalat" w:cs="IRTEK Courier"/>
        </w:rPr>
        <w:t xml:space="preserve"> </w:t>
      </w:r>
      <w:r w:rsidRPr="00346B02">
        <w:rPr>
          <w:rFonts w:ascii="GHEA Grapalat" w:hAnsi="GHEA Grapalat" w:cs="Sylfaen"/>
        </w:rPr>
        <w:t>ավելացված</w:t>
      </w:r>
      <w:r w:rsidRPr="00346B02">
        <w:rPr>
          <w:rFonts w:ascii="GHEA Grapalat" w:hAnsi="GHEA Grapalat" w:cs="IRTEK Courier"/>
        </w:rPr>
        <w:t xml:space="preserve"> </w:t>
      </w:r>
      <w:r w:rsidRPr="00346B02">
        <w:rPr>
          <w:rFonts w:ascii="GHEA Grapalat" w:hAnsi="GHEA Grapalat" w:cs="Sylfaen"/>
        </w:rPr>
        <w:t>արժեքի</w:t>
      </w:r>
      <w:r w:rsidRPr="00346B02">
        <w:rPr>
          <w:rFonts w:ascii="GHEA Grapalat" w:hAnsi="GHEA Grapalat" w:cs="IRTEK Courier"/>
        </w:rPr>
        <w:t xml:space="preserve"> </w:t>
      </w:r>
      <w:r w:rsidRPr="00346B02">
        <w:rPr>
          <w:rFonts w:ascii="GHEA Grapalat" w:hAnsi="GHEA Grapalat" w:cs="Sylfaen"/>
        </w:rPr>
        <w:t>հարկին</w:t>
      </w:r>
      <w:r w:rsidRPr="00346B02">
        <w:rPr>
          <w:rFonts w:ascii="GHEA Grapalat" w:hAnsi="GHEA Grapalat" w:cs="IRTEK Courier"/>
        </w:rPr>
        <w:t xml:space="preserve"> </w:t>
      </w:r>
      <w:r w:rsidRPr="00346B02">
        <w:rPr>
          <w:rFonts w:ascii="GHEA Grapalat" w:hAnsi="GHEA Grapalat" w:cs="Sylfaen"/>
        </w:rPr>
        <w:t>և</w:t>
      </w:r>
      <w:r w:rsidRPr="00346B02">
        <w:rPr>
          <w:rFonts w:ascii="GHEA Grapalat" w:hAnsi="GHEA Grapalat" w:cs="IRTEK Courier"/>
        </w:rPr>
        <w:t xml:space="preserve"> (</w:t>
      </w:r>
      <w:r w:rsidRPr="00346B02">
        <w:rPr>
          <w:rFonts w:ascii="GHEA Grapalat" w:hAnsi="GHEA Grapalat" w:cs="Sylfaen"/>
        </w:rPr>
        <w:t>կամ</w:t>
      </w:r>
      <w:r w:rsidRPr="00346B02">
        <w:rPr>
          <w:rFonts w:ascii="GHEA Grapalat" w:hAnsi="GHEA Grapalat" w:cs="IRTEK Courier"/>
        </w:rPr>
        <w:t xml:space="preserve">) </w:t>
      </w:r>
      <w:r w:rsidRPr="00346B02">
        <w:rPr>
          <w:rFonts w:ascii="GHEA Grapalat" w:hAnsi="GHEA Grapalat" w:cs="Sylfaen"/>
        </w:rPr>
        <w:t>շահութահարկին</w:t>
      </w:r>
      <w:r w:rsidRPr="00346B02">
        <w:rPr>
          <w:rFonts w:ascii="GHEA Grapalat" w:hAnsi="GHEA Grapalat" w:cs="IRTEK Courier"/>
        </w:rPr>
        <w:t xml:space="preserve"> </w:t>
      </w:r>
      <w:r w:rsidRPr="00346B02">
        <w:rPr>
          <w:rFonts w:ascii="GHEA Grapalat" w:hAnsi="GHEA Grapalat" w:cs="Sylfaen"/>
        </w:rPr>
        <w:t>փոխարինող</w:t>
      </w:r>
      <w:r w:rsidRPr="00346B02">
        <w:rPr>
          <w:rFonts w:ascii="GHEA Grapalat" w:hAnsi="GHEA Grapalat" w:cs="IRTEK Courier"/>
        </w:rPr>
        <w:t xml:space="preserve"> </w:t>
      </w:r>
      <w:r w:rsidRPr="00346B02">
        <w:rPr>
          <w:rFonts w:ascii="GHEA Grapalat" w:hAnsi="GHEA Grapalat" w:cs="Sylfaen"/>
        </w:rPr>
        <w:t>պարտադիր</w:t>
      </w:r>
      <w:r w:rsidRPr="00346B02">
        <w:rPr>
          <w:rFonts w:ascii="GHEA Grapalat" w:hAnsi="GHEA Grapalat" w:cs="IRTEK Courier"/>
        </w:rPr>
        <w:t xml:space="preserve"> </w:t>
      </w:r>
      <w:r w:rsidRPr="00346B02">
        <w:rPr>
          <w:rFonts w:ascii="GHEA Grapalat" w:hAnsi="GHEA Grapalat" w:cs="Sylfaen"/>
        </w:rPr>
        <w:t>և</w:t>
      </w:r>
      <w:r w:rsidRPr="00346B02">
        <w:rPr>
          <w:rFonts w:ascii="GHEA Grapalat" w:hAnsi="GHEA Grapalat" w:cs="IRTEK Courier"/>
        </w:rPr>
        <w:t xml:space="preserve"> </w:t>
      </w:r>
      <w:r w:rsidRPr="00346B02">
        <w:rPr>
          <w:rFonts w:ascii="GHEA Grapalat" w:hAnsi="GHEA Grapalat" w:cs="Sylfaen"/>
        </w:rPr>
        <w:t>անհատույց</w:t>
      </w:r>
      <w:r w:rsidRPr="00346B02">
        <w:rPr>
          <w:rFonts w:ascii="GHEA Grapalat" w:hAnsi="GHEA Grapalat" w:cs="IRTEK Courier"/>
        </w:rPr>
        <w:t xml:space="preserve"> </w:t>
      </w:r>
      <w:r w:rsidRPr="00346B02">
        <w:rPr>
          <w:rFonts w:ascii="GHEA Grapalat" w:hAnsi="GHEA Grapalat" w:cs="Sylfaen"/>
        </w:rPr>
        <w:t>վճար</w:t>
      </w:r>
      <w:r w:rsidRPr="00346B02">
        <w:rPr>
          <w:rFonts w:ascii="GHEA Grapalat" w:hAnsi="GHEA Grapalat" w:cs="IRTEK Courier"/>
        </w:rPr>
        <w:t xml:space="preserve"> </w:t>
      </w:r>
      <w:r w:rsidRPr="00346B02">
        <w:rPr>
          <w:rFonts w:ascii="GHEA Grapalat" w:hAnsi="GHEA Grapalat" w:cs="Sylfaen"/>
        </w:rPr>
        <w:t>է</w:t>
      </w:r>
    </w:p>
    <w:p w:rsidR="004222CB" w:rsidRPr="00752B1E" w:rsidRDefault="004222CB" w:rsidP="004222CB">
      <w:pPr>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2)</w:t>
      </w:r>
    </w:p>
    <w:p w:rsidR="004222CB" w:rsidRPr="00104263" w:rsidRDefault="004222CB" w:rsidP="004222CB">
      <w:pPr>
        <w:jc w:val="right"/>
        <w:rPr>
          <w:rFonts w:ascii="GHEA Grapalat" w:hAnsi="GHEA Grapalat" w:cs="IRTEK Courier"/>
          <w:highlight w:val="yellow"/>
        </w:rPr>
      </w:pPr>
    </w:p>
    <w:p w:rsidR="004222CB" w:rsidRPr="00A70DB1" w:rsidRDefault="004222CB" w:rsidP="004222CB">
      <w:pPr>
        <w:numPr>
          <w:ilvl w:val="0"/>
          <w:numId w:val="166"/>
        </w:numPr>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ֆիզիկական</w:t>
      </w:r>
      <w:r w:rsidRPr="00A70DB1">
        <w:rPr>
          <w:rFonts w:ascii="GHEA Grapalat" w:hAnsi="GHEA Grapalat" w:cs="IRTEK Courier"/>
          <w:b/>
          <w:sz w:val="24"/>
          <w:szCs w:val="24"/>
        </w:rPr>
        <w:t xml:space="preserve"> </w:t>
      </w:r>
      <w:r w:rsidRPr="00A70DB1">
        <w:rPr>
          <w:rFonts w:ascii="GHEA Grapalat" w:hAnsi="GHEA Grapalat" w:cs="Sylfaen"/>
          <w:b/>
          <w:sz w:val="24"/>
          <w:szCs w:val="24"/>
        </w:rPr>
        <w:t>անձանց</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համար</w:t>
      </w:r>
      <w:r w:rsidRPr="00A70DB1">
        <w:rPr>
          <w:rFonts w:ascii="GHEA Grapalat" w:hAnsi="GHEA Grapalat" w:cs="IRTEK Courier"/>
          <w:b/>
          <w:sz w:val="24"/>
          <w:szCs w:val="24"/>
        </w:rPr>
        <w:t xml:space="preserve"> </w:t>
      </w:r>
      <w:r w:rsidRPr="00A70DB1">
        <w:rPr>
          <w:rFonts w:ascii="GHEA Grapalat" w:hAnsi="GHEA Grapalat" w:cs="Sylfaen"/>
          <w:b/>
          <w:sz w:val="24"/>
          <w:szCs w:val="24"/>
        </w:rPr>
        <w:t>հա</w:t>
      </w:r>
      <w:r w:rsidRPr="00A70DB1">
        <w:rPr>
          <w:rFonts w:ascii="GHEA Grapalat" w:hAnsi="GHEA Grapalat" w:cs="IRTEK Courier"/>
          <w:b/>
          <w:sz w:val="24"/>
          <w:szCs w:val="24"/>
        </w:rPr>
        <w:t>u</w:t>
      </w:r>
      <w:r w:rsidRPr="00A70DB1">
        <w:rPr>
          <w:rFonts w:ascii="GHEA Grapalat" w:hAnsi="GHEA Grapalat" w:cs="Sylfaen"/>
          <w:b/>
          <w:sz w:val="24"/>
          <w:szCs w:val="24"/>
        </w:rPr>
        <w:t>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վճարը</w:t>
      </w:r>
      <w:r w:rsidRPr="00A70DB1">
        <w:rPr>
          <w:rFonts w:ascii="GHEA Grapalat" w:hAnsi="GHEA Grapalat" w:cs="IRTEK Courier"/>
          <w:b/>
          <w:sz w:val="24"/>
          <w:szCs w:val="24"/>
        </w:rPr>
        <w:t xml:space="preserve"> </w:t>
      </w:r>
      <w:r w:rsidRPr="00A70DB1">
        <w:rPr>
          <w:rFonts w:ascii="GHEA Grapalat" w:hAnsi="GHEA Grapalat" w:cs="Sylfaen"/>
          <w:b/>
          <w:sz w:val="24"/>
          <w:szCs w:val="24"/>
        </w:rPr>
        <w:t>փոխարինում</w:t>
      </w:r>
      <w:r w:rsidRPr="00A70DB1">
        <w:rPr>
          <w:rFonts w:ascii="GHEA Grapalat" w:hAnsi="GHEA Grapalat" w:cs="IRTEK Courier"/>
          <w:b/>
          <w:sz w:val="24"/>
          <w:szCs w:val="24"/>
        </w:rPr>
        <w:t xml:space="preserve"> </w:t>
      </w:r>
      <w:r w:rsidRPr="00A70DB1">
        <w:rPr>
          <w:rFonts w:ascii="GHEA Grapalat" w:hAnsi="GHEA Grapalat" w:cs="Sylfaen"/>
          <w:b/>
          <w:sz w:val="24"/>
          <w:szCs w:val="24"/>
        </w:rPr>
        <w:t>է</w:t>
      </w:r>
      <w:r w:rsidRPr="00A70DB1">
        <w:rPr>
          <w:rFonts w:ascii="GHEA Grapalat" w:hAnsi="GHEA Grapalat" w:cs="IRTEK Courier"/>
          <w:b/>
          <w:sz w:val="24"/>
          <w:szCs w:val="24"/>
        </w:rPr>
        <w:t>`</w:t>
      </w:r>
    </w:p>
    <w:p w:rsidR="004222CB" w:rsidRPr="00346B02" w:rsidRDefault="004222CB" w:rsidP="004222CB">
      <w:pPr>
        <w:numPr>
          <w:ilvl w:val="1"/>
          <w:numId w:val="53"/>
        </w:numPr>
        <w:tabs>
          <w:tab w:val="clear" w:pos="1440"/>
          <w:tab w:val="num" w:pos="660"/>
        </w:tabs>
        <w:spacing w:after="0" w:line="240" w:lineRule="auto"/>
        <w:ind w:left="660" w:hanging="330"/>
        <w:jc w:val="both"/>
        <w:rPr>
          <w:rFonts w:ascii="GHEA Grapalat" w:hAnsi="GHEA Grapalat" w:cs="IRTEK Courier"/>
        </w:rPr>
      </w:pPr>
      <w:r w:rsidRPr="00346B02">
        <w:rPr>
          <w:rFonts w:ascii="GHEA Grapalat" w:hAnsi="GHEA Grapalat" w:cs="Sylfaen"/>
        </w:rPr>
        <w:t>ավելացված</w:t>
      </w:r>
      <w:r w:rsidRPr="00346B02">
        <w:rPr>
          <w:rFonts w:ascii="GHEA Grapalat" w:hAnsi="GHEA Grapalat" w:cs="IRTEK Courier"/>
        </w:rPr>
        <w:t xml:space="preserve"> </w:t>
      </w:r>
      <w:r w:rsidRPr="00346B02">
        <w:rPr>
          <w:rFonts w:ascii="GHEA Grapalat" w:hAnsi="GHEA Grapalat" w:cs="Sylfaen"/>
        </w:rPr>
        <w:t>արժեքի</w:t>
      </w:r>
      <w:r w:rsidRPr="00346B02">
        <w:rPr>
          <w:rFonts w:ascii="GHEA Grapalat" w:hAnsi="GHEA Grapalat" w:cs="IRTEK Courier"/>
        </w:rPr>
        <w:t xml:space="preserve"> </w:t>
      </w:r>
      <w:r w:rsidRPr="00346B02">
        <w:rPr>
          <w:rFonts w:ascii="GHEA Grapalat" w:hAnsi="GHEA Grapalat" w:cs="Sylfaen"/>
        </w:rPr>
        <w:t>հարկի գումարին</w:t>
      </w:r>
    </w:p>
    <w:p w:rsidR="004222CB" w:rsidRPr="00752B1E" w:rsidRDefault="004222CB" w:rsidP="004222CB">
      <w:pPr>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2)</w:t>
      </w:r>
    </w:p>
    <w:p w:rsidR="004222CB" w:rsidRPr="00346B02" w:rsidRDefault="004222CB" w:rsidP="004222CB">
      <w:pPr>
        <w:jc w:val="right"/>
        <w:rPr>
          <w:rFonts w:ascii="GHEA Grapalat" w:hAnsi="GHEA Grapalat" w:cs="IRTEK Courier"/>
          <w:highlight w:val="yellow"/>
        </w:rPr>
      </w:pPr>
    </w:p>
    <w:p w:rsidR="004222CB" w:rsidRPr="00A70DB1" w:rsidRDefault="004222CB" w:rsidP="004222CB">
      <w:pPr>
        <w:numPr>
          <w:ilvl w:val="0"/>
          <w:numId w:val="166"/>
        </w:numPr>
        <w:tabs>
          <w:tab w:val="num" w:pos="450"/>
          <w:tab w:val="left" w:pos="810"/>
        </w:tabs>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 վճարների մասին&gt;&gt; ՀՀ oրենքի 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իրավաբանական</w:t>
      </w:r>
      <w:r w:rsidRPr="00A70DB1">
        <w:rPr>
          <w:rFonts w:ascii="GHEA Grapalat" w:hAnsi="GHEA Grapalat" w:cs="IRTEK Courier"/>
          <w:b/>
          <w:sz w:val="24"/>
          <w:szCs w:val="24"/>
        </w:rPr>
        <w:t xml:space="preserve"> </w:t>
      </w:r>
      <w:r w:rsidRPr="00A70DB1">
        <w:rPr>
          <w:rFonts w:ascii="GHEA Grapalat" w:hAnsi="GHEA Grapalat" w:cs="Sylfaen"/>
          <w:b/>
          <w:sz w:val="24"/>
          <w:szCs w:val="24"/>
        </w:rPr>
        <w:t>անձանց</w:t>
      </w:r>
      <w:r w:rsidRPr="00A70DB1">
        <w:rPr>
          <w:rFonts w:ascii="GHEA Grapalat" w:hAnsi="GHEA Grapalat" w:cs="IRTEK Courier"/>
          <w:b/>
          <w:sz w:val="24"/>
          <w:szCs w:val="24"/>
        </w:rPr>
        <w:t xml:space="preserve">, </w:t>
      </w:r>
      <w:r w:rsidRPr="00A70DB1">
        <w:rPr>
          <w:rFonts w:ascii="GHEA Grapalat" w:hAnsi="GHEA Grapalat" w:cs="Sylfaen"/>
          <w:b/>
          <w:sz w:val="24"/>
          <w:szCs w:val="24"/>
        </w:rPr>
        <w:t>իրավաբանական</w:t>
      </w:r>
      <w:r w:rsidRPr="00A70DB1">
        <w:rPr>
          <w:rFonts w:ascii="GHEA Grapalat" w:hAnsi="GHEA Grapalat" w:cs="IRTEK Courier"/>
          <w:b/>
          <w:sz w:val="24"/>
          <w:szCs w:val="24"/>
        </w:rPr>
        <w:t xml:space="preserve"> </w:t>
      </w:r>
      <w:r w:rsidRPr="00A70DB1">
        <w:rPr>
          <w:rFonts w:ascii="GHEA Grapalat" w:hAnsi="GHEA Grapalat" w:cs="Sylfaen"/>
          <w:b/>
          <w:sz w:val="24"/>
          <w:szCs w:val="24"/>
        </w:rPr>
        <w:t>անձի</w:t>
      </w:r>
      <w:r w:rsidRPr="00A70DB1">
        <w:rPr>
          <w:rFonts w:ascii="GHEA Grapalat" w:hAnsi="GHEA Grapalat" w:cs="IRTEK Courier"/>
          <w:b/>
          <w:sz w:val="24"/>
          <w:szCs w:val="24"/>
        </w:rPr>
        <w:t xml:space="preserve"> </w:t>
      </w:r>
      <w:r w:rsidRPr="00A70DB1">
        <w:rPr>
          <w:rFonts w:ascii="GHEA Grapalat" w:hAnsi="GHEA Grapalat" w:cs="Sylfaen"/>
          <w:b/>
          <w:sz w:val="24"/>
          <w:szCs w:val="24"/>
        </w:rPr>
        <w:t>կարգավիճակ</w:t>
      </w:r>
      <w:r w:rsidRPr="00A70DB1">
        <w:rPr>
          <w:rFonts w:ascii="GHEA Grapalat" w:hAnsi="GHEA Grapalat" w:cs="IRTEK Courier"/>
          <w:b/>
          <w:sz w:val="24"/>
          <w:szCs w:val="24"/>
        </w:rPr>
        <w:t xml:space="preserve"> </w:t>
      </w:r>
      <w:r w:rsidRPr="00A70DB1">
        <w:rPr>
          <w:rFonts w:ascii="GHEA Grapalat" w:hAnsi="GHEA Grapalat" w:cs="Sylfaen"/>
          <w:b/>
          <w:sz w:val="24"/>
          <w:szCs w:val="24"/>
        </w:rPr>
        <w:t>չունեցող</w:t>
      </w:r>
      <w:r w:rsidRPr="00A70DB1">
        <w:rPr>
          <w:rFonts w:ascii="GHEA Grapalat" w:hAnsi="GHEA Grapalat" w:cs="IRTEK Courier"/>
          <w:b/>
          <w:sz w:val="24"/>
          <w:szCs w:val="24"/>
        </w:rPr>
        <w:t xml:space="preserve"> </w:t>
      </w:r>
      <w:r w:rsidRPr="00A70DB1">
        <w:rPr>
          <w:rFonts w:ascii="GHEA Grapalat" w:hAnsi="GHEA Grapalat" w:cs="Sylfaen"/>
          <w:b/>
          <w:sz w:val="24"/>
          <w:szCs w:val="24"/>
        </w:rPr>
        <w:t>ձեռնարկությունների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համար</w:t>
      </w:r>
      <w:r w:rsidRPr="00A70DB1">
        <w:rPr>
          <w:rFonts w:ascii="GHEA Grapalat" w:hAnsi="GHEA Grapalat" w:cs="IRTEK Courier"/>
          <w:b/>
          <w:sz w:val="24"/>
          <w:szCs w:val="24"/>
        </w:rPr>
        <w:t xml:space="preserve"> </w:t>
      </w:r>
      <w:r w:rsidRPr="00A70DB1">
        <w:rPr>
          <w:rFonts w:ascii="GHEA Grapalat" w:hAnsi="GHEA Grapalat" w:cs="Sylfaen"/>
          <w:b/>
          <w:sz w:val="24"/>
          <w:szCs w:val="24"/>
        </w:rPr>
        <w:t>հա</w:t>
      </w:r>
      <w:r w:rsidRPr="00A70DB1">
        <w:rPr>
          <w:rFonts w:ascii="GHEA Grapalat" w:hAnsi="GHEA Grapalat" w:cs="IRTEK Courier"/>
          <w:b/>
          <w:sz w:val="24"/>
          <w:szCs w:val="24"/>
        </w:rPr>
        <w:t>u</w:t>
      </w:r>
      <w:r w:rsidRPr="00A70DB1">
        <w:rPr>
          <w:rFonts w:ascii="GHEA Grapalat" w:hAnsi="GHEA Grapalat" w:cs="Sylfaen"/>
          <w:b/>
          <w:sz w:val="24"/>
          <w:szCs w:val="24"/>
        </w:rPr>
        <w:t>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վճարը</w:t>
      </w:r>
      <w:r w:rsidRPr="00A70DB1">
        <w:rPr>
          <w:rFonts w:ascii="GHEA Grapalat" w:hAnsi="GHEA Grapalat" w:cs="IRTEK Courier"/>
          <w:b/>
          <w:sz w:val="24"/>
          <w:szCs w:val="24"/>
        </w:rPr>
        <w:t xml:space="preserve"> </w:t>
      </w:r>
      <w:r w:rsidRPr="00A70DB1">
        <w:rPr>
          <w:rFonts w:ascii="GHEA Grapalat" w:hAnsi="GHEA Grapalat" w:cs="Sylfaen"/>
          <w:b/>
          <w:sz w:val="24"/>
          <w:szCs w:val="24"/>
        </w:rPr>
        <w:t>փոխարինում</w:t>
      </w:r>
      <w:r w:rsidRPr="00A70DB1">
        <w:rPr>
          <w:rFonts w:ascii="GHEA Grapalat" w:hAnsi="GHEA Grapalat" w:cs="IRTEK Courier"/>
          <w:b/>
          <w:sz w:val="24"/>
          <w:szCs w:val="24"/>
        </w:rPr>
        <w:t xml:space="preserve"> </w:t>
      </w:r>
      <w:r w:rsidRPr="00A70DB1">
        <w:rPr>
          <w:rFonts w:ascii="GHEA Grapalat" w:hAnsi="GHEA Grapalat" w:cs="Sylfaen"/>
          <w:b/>
          <w:sz w:val="24"/>
          <w:szCs w:val="24"/>
        </w:rPr>
        <w:t>է</w:t>
      </w:r>
      <w:r w:rsidRPr="00A70DB1">
        <w:rPr>
          <w:rFonts w:ascii="GHEA Grapalat" w:hAnsi="GHEA Grapalat" w:cs="IRTEK Courier"/>
          <w:b/>
          <w:sz w:val="24"/>
          <w:szCs w:val="24"/>
        </w:rPr>
        <w:t xml:space="preserve"> `</w:t>
      </w:r>
    </w:p>
    <w:p w:rsidR="004222CB" w:rsidRPr="00346B02" w:rsidRDefault="004222CB" w:rsidP="004222CB">
      <w:pPr>
        <w:numPr>
          <w:ilvl w:val="1"/>
          <w:numId w:val="53"/>
        </w:numPr>
        <w:tabs>
          <w:tab w:val="clear" w:pos="1440"/>
          <w:tab w:val="num" w:pos="660"/>
        </w:tabs>
        <w:spacing w:after="0" w:line="240" w:lineRule="auto"/>
        <w:ind w:left="660" w:hanging="330"/>
        <w:jc w:val="both"/>
        <w:rPr>
          <w:rFonts w:ascii="GHEA Grapalat" w:hAnsi="GHEA Grapalat" w:cs="IRTEK Courier"/>
        </w:rPr>
      </w:pPr>
      <w:r w:rsidRPr="00346B02">
        <w:rPr>
          <w:rFonts w:ascii="GHEA Grapalat" w:hAnsi="GHEA Grapalat" w:cs="Sylfaen"/>
        </w:rPr>
        <w:t>ավելացված</w:t>
      </w:r>
      <w:r w:rsidRPr="00346B02">
        <w:rPr>
          <w:rFonts w:ascii="GHEA Grapalat" w:hAnsi="GHEA Grapalat" w:cs="IRTEK Courier"/>
        </w:rPr>
        <w:t xml:space="preserve"> </w:t>
      </w:r>
      <w:r w:rsidRPr="00346B02">
        <w:rPr>
          <w:rFonts w:ascii="GHEA Grapalat" w:hAnsi="GHEA Grapalat" w:cs="Sylfaen"/>
        </w:rPr>
        <w:t>արժեքի</w:t>
      </w:r>
      <w:r w:rsidRPr="00346B02">
        <w:rPr>
          <w:rFonts w:ascii="GHEA Grapalat" w:hAnsi="GHEA Grapalat" w:cs="IRTEK Courier"/>
        </w:rPr>
        <w:t xml:space="preserve"> </w:t>
      </w:r>
      <w:r w:rsidRPr="00346B02">
        <w:rPr>
          <w:rFonts w:ascii="GHEA Grapalat" w:hAnsi="GHEA Grapalat" w:cs="Sylfaen"/>
        </w:rPr>
        <w:t>հարկի</w:t>
      </w:r>
      <w:r w:rsidRPr="00346B02">
        <w:rPr>
          <w:rFonts w:ascii="GHEA Grapalat" w:hAnsi="GHEA Grapalat" w:cs="IRTEK Courier"/>
        </w:rPr>
        <w:t xml:space="preserve"> </w:t>
      </w:r>
      <w:r w:rsidRPr="00346B02">
        <w:rPr>
          <w:rFonts w:ascii="GHEA Grapalat" w:hAnsi="GHEA Grapalat" w:cs="Sylfaen"/>
        </w:rPr>
        <w:t>և</w:t>
      </w:r>
      <w:r w:rsidRPr="00346B02">
        <w:rPr>
          <w:rFonts w:ascii="GHEA Grapalat" w:hAnsi="GHEA Grapalat" w:cs="IRTEK Courier"/>
        </w:rPr>
        <w:t xml:space="preserve"> (</w:t>
      </w:r>
      <w:r w:rsidRPr="00346B02">
        <w:rPr>
          <w:rFonts w:ascii="GHEA Grapalat" w:hAnsi="GHEA Grapalat" w:cs="Sylfaen"/>
        </w:rPr>
        <w:t>կամ</w:t>
      </w:r>
      <w:r w:rsidRPr="00346B02">
        <w:rPr>
          <w:rFonts w:ascii="GHEA Grapalat" w:hAnsi="GHEA Grapalat" w:cs="IRTEK Courier"/>
        </w:rPr>
        <w:t xml:space="preserve">) </w:t>
      </w:r>
      <w:r w:rsidRPr="00346B02">
        <w:rPr>
          <w:rFonts w:ascii="GHEA Grapalat" w:hAnsi="GHEA Grapalat" w:cs="Sylfaen"/>
        </w:rPr>
        <w:t>շահութահարկի</w:t>
      </w:r>
      <w:r w:rsidRPr="00346B02">
        <w:rPr>
          <w:rFonts w:ascii="GHEA Grapalat" w:hAnsi="GHEA Grapalat" w:cs="IRTEK Courier"/>
        </w:rPr>
        <w:t xml:space="preserve"> </w:t>
      </w:r>
      <w:r w:rsidRPr="00346B02">
        <w:rPr>
          <w:rFonts w:ascii="GHEA Grapalat" w:hAnsi="GHEA Grapalat" w:cs="Sylfaen"/>
        </w:rPr>
        <w:t>գումարին</w:t>
      </w:r>
    </w:p>
    <w:p w:rsidR="004222CB" w:rsidRPr="00752B1E" w:rsidRDefault="004222CB" w:rsidP="004222CB">
      <w:pPr>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2)</w:t>
      </w:r>
    </w:p>
    <w:p w:rsidR="004222CB" w:rsidRPr="00346B02" w:rsidRDefault="004222CB" w:rsidP="004222CB">
      <w:pPr>
        <w:jc w:val="right"/>
        <w:rPr>
          <w:rFonts w:ascii="GHEA Grapalat" w:hAnsi="GHEA Grapalat"/>
          <w:i/>
          <w:highlight w:val="yellow"/>
        </w:rPr>
      </w:pPr>
    </w:p>
    <w:p w:rsidR="004222CB" w:rsidRPr="00A70DB1" w:rsidRDefault="004222CB" w:rsidP="004222CB">
      <w:pPr>
        <w:numPr>
          <w:ilvl w:val="0"/>
          <w:numId w:val="166"/>
        </w:numPr>
        <w:tabs>
          <w:tab w:val="left" w:pos="720"/>
          <w:tab w:val="left" w:pos="810"/>
        </w:tabs>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հա</w:t>
      </w:r>
      <w:r w:rsidRPr="00A70DB1">
        <w:rPr>
          <w:rFonts w:ascii="GHEA Grapalat" w:hAnsi="GHEA Grapalat" w:cs="IRTEK Courier"/>
          <w:b/>
          <w:sz w:val="24"/>
          <w:szCs w:val="24"/>
        </w:rPr>
        <w:t>u</w:t>
      </w:r>
      <w:r w:rsidRPr="00A70DB1">
        <w:rPr>
          <w:rFonts w:ascii="GHEA Grapalat" w:hAnsi="GHEA Grapalat" w:cs="Sylfaen"/>
          <w:b/>
          <w:sz w:val="24"/>
          <w:szCs w:val="24"/>
        </w:rPr>
        <w:t>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վճարողներ</w:t>
      </w:r>
      <w:r w:rsidRPr="00A70DB1">
        <w:rPr>
          <w:rFonts w:ascii="GHEA Grapalat" w:hAnsi="GHEA Grapalat" w:cs="IRTEK Courier"/>
          <w:b/>
          <w:sz w:val="24"/>
          <w:szCs w:val="24"/>
        </w:rPr>
        <w:t xml:space="preserve"> </w:t>
      </w:r>
      <w:r w:rsidRPr="00A70DB1">
        <w:rPr>
          <w:rFonts w:ascii="GHEA Grapalat" w:hAnsi="GHEA Grapalat" w:cs="Sylfaen"/>
          <w:b/>
          <w:sz w:val="24"/>
          <w:szCs w:val="24"/>
        </w:rPr>
        <w:t>են</w:t>
      </w:r>
      <w:r w:rsidRPr="00A70DB1">
        <w:rPr>
          <w:rFonts w:ascii="GHEA Grapalat" w:hAnsi="GHEA Grapalat" w:cs="IRTEK Courier"/>
          <w:b/>
          <w:sz w:val="24"/>
          <w:szCs w:val="24"/>
        </w:rPr>
        <w:t>`</w:t>
      </w:r>
    </w:p>
    <w:p w:rsidR="004222CB" w:rsidRPr="00346B02" w:rsidRDefault="004222CB" w:rsidP="004222CB">
      <w:pPr>
        <w:numPr>
          <w:ilvl w:val="1"/>
          <w:numId w:val="53"/>
        </w:numPr>
        <w:tabs>
          <w:tab w:val="clear" w:pos="1440"/>
          <w:tab w:val="num" w:pos="660"/>
        </w:tabs>
        <w:spacing w:after="0" w:line="240" w:lineRule="auto"/>
        <w:ind w:left="660" w:hanging="330"/>
        <w:rPr>
          <w:rFonts w:ascii="GHEA Grapalat" w:hAnsi="GHEA Grapalat" w:cs="IRTEK Courier"/>
        </w:rPr>
      </w:pPr>
      <w:r w:rsidRPr="00346B02">
        <w:rPr>
          <w:rFonts w:ascii="GHEA Grapalat" w:hAnsi="GHEA Grapalat" w:cs="Sylfaen"/>
        </w:rPr>
        <w:t>ֆիզիկական</w:t>
      </w:r>
      <w:r w:rsidRPr="00346B02">
        <w:rPr>
          <w:rFonts w:ascii="GHEA Grapalat" w:hAnsi="GHEA Grapalat" w:cs="IRTEK Courier"/>
        </w:rPr>
        <w:t xml:space="preserve"> </w:t>
      </w:r>
      <w:r w:rsidRPr="00346B02">
        <w:rPr>
          <w:rFonts w:ascii="GHEA Grapalat" w:hAnsi="GHEA Grapalat" w:cs="Sylfaen"/>
        </w:rPr>
        <w:t>և</w:t>
      </w:r>
      <w:r w:rsidRPr="00346B02">
        <w:rPr>
          <w:rFonts w:ascii="GHEA Grapalat" w:hAnsi="GHEA Grapalat" w:cs="IRTEK Courier"/>
        </w:rPr>
        <w:t xml:space="preserve"> </w:t>
      </w:r>
      <w:r w:rsidRPr="00346B02">
        <w:rPr>
          <w:rFonts w:ascii="GHEA Grapalat" w:hAnsi="GHEA Grapalat" w:cs="Sylfaen"/>
        </w:rPr>
        <w:t>իրավաբանական</w:t>
      </w:r>
      <w:r w:rsidRPr="00346B02">
        <w:rPr>
          <w:rFonts w:ascii="GHEA Grapalat" w:hAnsi="GHEA Grapalat" w:cs="IRTEK Courier"/>
        </w:rPr>
        <w:t xml:space="preserve"> </w:t>
      </w:r>
      <w:r w:rsidRPr="00346B02">
        <w:rPr>
          <w:rFonts w:ascii="GHEA Grapalat" w:hAnsi="GHEA Grapalat" w:cs="Sylfaen"/>
        </w:rPr>
        <w:t>անձինք</w:t>
      </w:r>
      <w:r w:rsidRPr="00346B02">
        <w:rPr>
          <w:rFonts w:ascii="GHEA Grapalat" w:hAnsi="GHEA Grapalat" w:cs="IRTEK Courier"/>
        </w:rPr>
        <w:t xml:space="preserve">, </w:t>
      </w:r>
      <w:r w:rsidRPr="00346B02">
        <w:rPr>
          <w:rFonts w:ascii="GHEA Grapalat" w:hAnsi="GHEA Grapalat" w:cs="Sylfaen"/>
        </w:rPr>
        <w:t>իրավաբանական</w:t>
      </w:r>
      <w:r w:rsidRPr="00346B02">
        <w:rPr>
          <w:rFonts w:ascii="GHEA Grapalat" w:hAnsi="GHEA Grapalat" w:cs="IRTEK Courier"/>
        </w:rPr>
        <w:t xml:space="preserve"> </w:t>
      </w:r>
      <w:r w:rsidRPr="00346B02">
        <w:rPr>
          <w:rFonts w:ascii="GHEA Grapalat" w:hAnsi="GHEA Grapalat" w:cs="Sylfaen"/>
        </w:rPr>
        <w:t>անձի</w:t>
      </w:r>
      <w:r w:rsidRPr="00346B02">
        <w:rPr>
          <w:rFonts w:ascii="GHEA Grapalat" w:hAnsi="GHEA Grapalat" w:cs="IRTEK Courier"/>
        </w:rPr>
        <w:t xml:space="preserve"> </w:t>
      </w:r>
      <w:r w:rsidRPr="00346B02">
        <w:rPr>
          <w:rFonts w:ascii="GHEA Grapalat" w:hAnsi="GHEA Grapalat" w:cs="Sylfaen"/>
        </w:rPr>
        <w:t>կարգավիճակ</w:t>
      </w:r>
      <w:r w:rsidRPr="00346B02">
        <w:rPr>
          <w:rFonts w:ascii="GHEA Grapalat" w:hAnsi="GHEA Grapalat" w:cs="IRTEK Courier"/>
        </w:rPr>
        <w:t xml:space="preserve"> </w:t>
      </w:r>
      <w:r w:rsidRPr="00346B02">
        <w:rPr>
          <w:rFonts w:ascii="GHEA Grapalat" w:hAnsi="GHEA Grapalat" w:cs="Sylfaen"/>
        </w:rPr>
        <w:t>չունեցող</w:t>
      </w:r>
      <w:r w:rsidRPr="00346B02">
        <w:rPr>
          <w:rFonts w:ascii="GHEA Grapalat" w:hAnsi="GHEA Grapalat" w:cs="IRTEK Courier"/>
        </w:rPr>
        <w:t xml:space="preserve"> </w:t>
      </w:r>
      <w:r w:rsidRPr="00346B02">
        <w:rPr>
          <w:rFonts w:ascii="GHEA Grapalat" w:hAnsi="GHEA Grapalat" w:cs="Sylfaen"/>
        </w:rPr>
        <w:t>ձեռնարկությունները</w:t>
      </w:r>
      <w:r w:rsidRPr="00346B02">
        <w:rPr>
          <w:rFonts w:ascii="GHEA Grapalat" w:hAnsi="GHEA Grapalat" w:cs="IRTEK Courier"/>
        </w:rPr>
        <w:t xml:space="preserve">, </w:t>
      </w:r>
      <w:r w:rsidRPr="00346B02">
        <w:rPr>
          <w:rFonts w:ascii="GHEA Grapalat" w:hAnsi="GHEA Grapalat" w:cs="Sylfaen"/>
        </w:rPr>
        <w:t>բացառությամբ</w:t>
      </w:r>
      <w:r w:rsidRPr="00346B02">
        <w:rPr>
          <w:rFonts w:ascii="GHEA Grapalat" w:hAnsi="GHEA Grapalat" w:cs="IRTEK Courier"/>
        </w:rPr>
        <w:t xml:space="preserve"> </w:t>
      </w:r>
      <w:r>
        <w:rPr>
          <w:rFonts w:ascii="GHEA Grapalat" w:hAnsi="GHEA Grapalat" w:cs="IRTEK Courier"/>
        </w:rPr>
        <w:t>&lt;&lt;</w:t>
      </w:r>
      <w:r w:rsidRPr="00346B02">
        <w:rPr>
          <w:rFonts w:ascii="GHEA Grapalat" w:hAnsi="GHEA Grapalat" w:cs="Sylfaen"/>
        </w:rPr>
        <w:t>Արտոնագրային</w:t>
      </w:r>
      <w:r w:rsidRPr="00346B02">
        <w:rPr>
          <w:rFonts w:ascii="GHEA Grapalat" w:hAnsi="GHEA Grapalat" w:cs="IRTEK Courier"/>
        </w:rPr>
        <w:t xml:space="preserve"> </w:t>
      </w:r>
      <w:r w:rsidRPr="00346B02">
        <w:rPr>
          <w:rFonts w:ascii="GHEA Grapalat" w:hAnsi="GHEA Grapalat" w:cs="Sylfaen"/>
        </w:rPr>
        <w:t>վճարների</w:t>
      </w:r>
      <w:r w:rsidRPr="00346B02">
        <w:rPr>
          <w:rFonts w:ascii="GHEA Grapalat" w:hAnsi="GHEA Grapalat" w:cs="IRTEK Courier"/>
        </w:rPr>
        <w:t xml:space="preserve"> </w:t>
      </w:r>
      <w:r w:rsidRPr="00346B02">
        <w:rPr>
          <w:rFonts w:ascii="GHEA Grapalat" w:hAnsi="GHEA Grapalat" w:cs="Sylfaen"/>
        </w:rPr>
        <w:t>մա</w:t>
      </w:r>
      <w:r w:rsidRPr="00346B02">
        <w:rPr>
          <w:rFonts w:ascii="GHEA Grapalat" w:hAnsi="GHEA Grapalat" w:cs="IRTEK Courier"/>
        </w:rPr>
        <w:t>u</w:t>
      </w:r>
      <w:r w:rsidRPr="00346B02">
        <w:rPr>
          <w:rFonts w:ascii="GHEA Grapalat" w:hAnsi="GHEA Grapalat" w:cs="Sylfaen"/>
        </w:rPr>
        <w:t>ին</w:t>
      </w:r>
      <w:r w:rsidRPr="00346B02">
        <w:rPr>
          <w:rFonts w:ascii="GHEA Grapalat" w:hAnsi="GHEA Grapalat" w:cs="IRTEK Courier"/>
        </w:rPr>
        <w:t xml:space="preserve"> </w:t>
      </w:r>
      <w:r w:rsidRPr="00346B02">
        <w:rPr>
          <w:rFonts w:ascii="GHEA Grapalat" w:hAnsi="GHEA Grapalat" w:cs="Sylfaen"/>
        </w:rPr>
        <w:t>Հայա</w:t>
      </w:r>
      <w:r w:rsidRPr="00346B02">
        <w:rPr>
          <w:rFonts w:ascii="GHEA Grapalat" w:hAnsi="GHEA Grapalat" w:cs="IRTEK Courier"/>
        </w:rPr>
        <w:t>u</w:t>
      </w:r>
      <w:r w:rsidRPr="00346B02">
        <w:rPr>
          <w:rFonts w:ascii="GHEA Grapalat" w:hAnsi="GHEA Grapalat" w:cs="Sylfaen"/>
        </w:rPr>
        <w:t>տանի</w:t>
      </w:r>
      <w:r w:rsidRPr="00346B02">
        <w:rPr>
          <w:rFonts w:ascii="GHEA Grapalat" w:hAnsi="GHEA Grapalat" w:cs="IRTEK Courier"/>
        </w:rPr>
        <w:t xml:space="preserve"> </w:t>
      </w:r>
      <w:r w:rsidRPr="00346B02">
        <w:rPr>
          <w:rFonts w:ascii="GHEA Grapalat" w:hAnsi="GHEA Grapalat" w:cs="Sylfaen"/>
        </w:rPr>
        <w:t>Հանրապետության</w:t>
      </w:r>
      <w:r w:rsidRPr="00346B02">
        <w:rPr>
          <w:rFonts w:ascii="GHEA Grapalat" w:hAnsi="GHEA Grapalat" w:cs="IRTEK Courier"/>
        </w:rPr>
        <w:t xml:space="preserve"> o</w:t>
      </w:r>
      <w:r w:rsidRPr="00346B02">
        <w:rPr>
          <w:rFonts w:ascii="GHEA Grapalat" w:hAnsi="GHEA Grapalat" w:cs="Sylfaen"/>
        </w:rPr>
        <w:t>րենքով</w:t>
      </w:r>
      <w:r w:rsidRPr="00346B02">
        <w:rPr>
          <w:rFonts w:ascii="GHEA Grapalat" w:hAnsi="GHEA Grapalat" w:cs="IRTEK Courier"/>
        </w:rPr>
        <w:t xml:space="preserve"> u</w:t>
      </w:r>
      <w:r w:rsidRPr="00346B02">
        <w:rPr>
          <w:rFonts w:ascii="GHEA Grapalat" w:hAnsi="GHEA Grapalat" w:cs="Sylfaen"/>
        </w:rPr>
        <w:t>ահմանված</w:t>
      </w:r>
      <w:r w:rsidRPr="00346B02">
        <w:rPr>
          <w:rFonts w:ascii="GHEA Grapalat" w:hAnsi="GHEA Grapalat" w:cs="IRTEK Courier"/>
        </w:rPr>
        <w:t xml:space="preserve"> </w:t>
      </w:r>
      <w:r w:rsidRPr="00346B02">
        <w:rPr>
          <w:rFonts w:ascii="GHEA Grapalat" w:hAnsi="GHEA Grapalat" w:cs="Sylfaen"/>
        </w:rPr>
        <w:t>կարգով</w:t>
      </w:r>
      <w:r w:rsidRPr="00346B02">
        <w:rPr>
          <w:rFonts w:ascii="GHEA Grapalat" w:hAnsi="GHEA Grapalat" w:cs="IRTEK Courier"/>
        </w:rPr>
        <w:t xml:space="preserve"> </w:t>
      </w:r>
      <w:r w:rsidRPr="00346B02">
        <w:rPr>
          <w:rFonts w:ascii="GHEA Grapalat" w:hAnsi="GHEA Grapalat" w:cs="Sylfaen"/>
        </w:rPr>
        <w:t>արտոնագրային</w:t>
      </w:r>
      <w:r w:rsidRPr="00346B02">
        <w:rPr>
          <w:rFonts w:ascii="GHEA Grapalat" w:hAnsi="GHEA Grapalat" w:cs="IRTEK Courier"/>
        </w:rPr>
        <w:t xml:space="preserve"> </w:t>
      </w:r>
      <w:r w:rsidRPr="00346B02">
        <w:rPr>
          <w:rFonts w:ascii="GHEA Grapalat" w:hAnsi="GHEA Grapalat" w:cs="Sylfaen"/>
        </w:rPr>
        <w:t>վճար</w:t>
      </w:r>
      <w:r w:rsidRPr="00346B02">
        <w:rPr>
          <w:rFonts w:ascii="GHEA Grapalat" w:hAnsi="GHEA Grapalat" w:cs="IRTEK Courier"/>
        </w:rPr>
        <w:t xml:space="preserve"> </w:t>
      </w:r>
      <w:r w:rsidRPr="00346B02">
        <w:rPr>
          <w:rFonts w:ascii="GHEA Grapalat" w:hAnsi="GHEA Grapalat" w:cs="Sylfaen"/>
        </w:rPr>
        <w:t>վճարողները</w:t>
      </w:r>
    </w:p>
    <w:p w:rsidR="004222CB" w:rsidRPr="00752B1E" w:rsidRDefault="004222CB" w:rsidP="004222CB">
      <w:pPr>
        <w:ind w:left="330"/>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3)</w:t>
      </w:r>
    </w:p>
    <w:p w:rsidR="004222CB" w:rsidRPr="00554D73" w:rsidRDefault="004222CB" w:rsidP="004222CB">
      <w:pPr>
        <w:ind w:left="330"/>
        <w:rPr>
          <w:rFonts w:ascii="GHEA Grapalat" w:hAnsi="GHEA Grapalat" w:cs="IRTEK Courier"/>
          <w:highlight w:val="yellow"/>
        </w:rPr>
      </w:pPr>
    </w:p>
    <w:p w:rsidR="004222CB" w:rsidRPr="00A70DB1" w:rsidRDefault="004222CB" w:rsidP="004222CB">
      <w:pPr>
        <w:numPr>
          <w:ilvl w:val="0"/>
          <w:numId w:val="166"/>
        </w:numPr>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ԱԱՀ</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վճարող</w:t>
      </w:r>
      <w:r w:rsidRPr="00A70DB1">
        <w:rPr>
          <w:rFonts w:ascii="GHEA Grapalat" w:hAnsi="GHEA Grapalat" w:cs="IRTEK Courier"/>
          <w:b/>
          <w:sz w:val="24"/>
          <w:szCs w:val="24"/>
        </w:rPr>
        <w:t xml:space="preserve"> </w:t>
      </w:r>
      <w:r w:rsidRPr="00A70DB1">
        <w:rPr>
          <w:rFonts w:ascii="GHEA Grapalat" w:hAnsi="GHEA Grapalat" w:cs="Sylfaen"/>
          <w:b/>
          <w:sz w:val="24"/>
          <w:szCs w:val="24"/>
        </w:rPr>
        <w:t>հանդիսացող</w:t>
      </w:r>
      <w:r w:rsidRPr="00A70DB1">
        <w:rPr>
          <w:rFonts w:ascii="GHEA Grapalat" w:hAnsi="GHEA Grapalat" w:cs="IRTEK Courier"/>
          <w:b/>
          <w:sz w:val="24"/>
          <w:szCs w:val="24"/>
        </w:rPr>
        <w:t xml:space="preserve"> </w:t>
      </w:r>
      <w:r w:rsidRPr="00A70DB1">
        <w:rPr>
          <w:rFonts w:ascii="GHEA Grapalat" w:hAnsi="GHEA Grapalat" w:cs="Sylfaen"/>
          <w:b/>
          <w:sz w:val="24"/>
          <w:szCs w:val="24"/>
        </w:rPr>
        <w:t>անձանց</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համար</w:t>
      </w:r>
      <w:r w:rsidRPr="00A70DB1">
        <w:rPr>
          <w:rFonts w:ascii="GHEA Grapalat" w:hAnsi="GHEA Grapalat" w:cs="IRTEK Courier"/>
          <w:b/>
          <w:sz w:val="24"/>
          <w:szCs w:val="24"/>
        </w:rPr>
        <w:t xml:space="preserve"> </w:t>
      </w:r>
      <w:r w:rsidRPr="00A70DB1">
        <w:rPr>
          <w:rFonts w:ascii="GHEA Grapalat" w:hAnsi="GHEA Grapalat" w:cs="Sylfaen"/>
          <w:b/>
          <w:sz w:val="24"/>
          <w:szCs w:val="24"/>
        </w:rPr>
        <w:t>հա</w:t>
      </w:r>
      <w:r w:rsidRPr="00A70DB1">
        <w:rPr>
          <w:rFonts w:ascii="GHEA Grapalat" w:hAnsi="GHEA Grapalat" w:cs="IRTEK Courier"/>
          <w:b/>
          <w:sz w:val="24"/>
          <w:szCs w:val="24"/>
        </w:rPr>
        <w:t>u</w:t>
      </w:r>
      <w:r w:rsidRPr="00A70DB1">
        <w:rPr>
          <w:rFonts w:ascii="GHEA Grapalat" w:hAnsi="GHEA Grapalat" w:cs="Sylfaen"/>
          <w:b/>
          <w:sz w:val="24"/>
          <w:szCs w:val="24"/>
        </w:rPr>
        <w:t>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վճարի</w:t>
      </w:r>
      <w:r w:rsidRPr="00A70DB1">
        <w:rPr>
          <w:rFonts w:ascii="GHEA Grapalat" w:hAnsi="GHEA Grapalat" w:cs="IRTEK Courier"/>
          <w:b/>
          <w:sz w:val="24"/>
          <w:szCs w:val="24"/>
        </w:rPr>
        <w:t xml:space="preserve"> </w:t>
      </w:r>
      <w:r w:rsidRPr="00A70DB1">
        <w:rPr>
          <w:rFonts w:ascii="GHEA Grapalat" w:hAnsi="GHEA Grapalat" w:cs="Sylfaen"/>
          <w:b/>
          <w:sz w:val="24"/>
          <w:szCs w:val="24"/>
        </w:rPr>
        <w:t>գումարի</w:t>
      </w:r>
      <w:r w:rsidRPr="00A70DB1">
        <w:rPr>
          <w:rFonts w:ascii="GHEA Grapalat" w:hAnsi="GHEA Grapalat" w:cs="IRTEK Courier"/>
          <w:b/>
          <w:sz w:val="24"/>
          <w:szCs w:val="24"/>
        </w:rPr>
        <w:t xml:space="preserve"> </w:t>
      </w:r>
      <w:r w:rsidRPr="00A70DB1">
        <w:rPr>
          <w:rFonts w:ascii="GHEA Grapalat" w:hAnsi="GHEA Grapalat" w:cs="Sylfaen"/>
          <w:b/>
          <w:sz w:val="24"/>
          <w:szCs w:val="24"/>
        </w:rPr>
        <w:t>մեջ</w:t>
      </w:r>
      <w:r w:rsidRPr="00A70DB1">
        <w:rPr>
          <w:rFonts w:ascii="GHEA Grapalat" w:hAnsi="GHEA Grapalat" w:cs="IRTEK Courier"/>
          <w:b/>
          <w:sz w:val="24"/>
          <w:szCs w:val="24"/>
        </w:rPr>
        <w:t xml:space="preserve"> </w:t>
      </w:r>
      <w:r w:rsidRPr="00A70DB1">
        <w:rPr>
          <w:rFonts w:ascii="GHEA Grapalat" w:hAnsi="GHEA Grapalat" w:cs="Sylfaen"/>
          <w:b/>
          <w:sz w:val="24"/>
          <w:szCs w:val="24"/>
        </w:rPr>
        <w:t>ավելացված</w:t>
      </w:r>
      <w:r w:rsidRPr="00A70DB1">
        <w:rPr>
          <w:rFonts w:ascii="GHEA Grapalat" w:hAnsi="GHEA Grapalat" w:cs="IRTEK Courier"/>
          <w:b/>
          <w:sz w:val="24"/>
          <w:szCs w:val="24"/>
        </w:rPr>
        <w:t xml:space="preserve"> </w:t>
      </w:r>
      <w:r w:rsidRPr="00A70DB1">
        <w:rPr>
          <w:rFonts w:ascii="GHEA Grapalat" w:hAnsi="GHEA Grapalat" w:cs="Sylfaen"/>
          <w:b/>
          <w:sz w:val="24"/>
          <w:szCs w:val="24"/>
        </w:rPr>
        <w:t>արժեքի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հարկի</w:t>
      </w:r>
      <w:r w:rsidRPr="00A70DB1">
        <w:rPr>
          <w:rFonts w:ascii="GHEA Grapalat" w:hAnsi="GHEA Grapalat" w:cs="IRTEK Courier"/>
          <w:b/>
          <w:sz w:val="24"/>
          <w:szCs w:val="24"/>
        </w:rPr>
        <w:t xml:space="preserve"> </w:t>
      </w:r>
      <w:r w:rsidRPr="00A70DB1">
        <w:rPr>
          <w:rFonts w:ascii="GHEA Grapalat" w:hAnsi="GHEA Grapalat" w:cs="Sylfaen"/>
          <w:b/>
          <w:sz w:val="24"/>
          <w:szCs w:val="24"/>
        </w:rPr>
        <w:t>հաշվարկային</w:t>
      </w:r>
      <w:r w:rsidRPr="00A70DB1">
        <w:rPr>
          <w:rFonts w:ascii="GHEA Grapalat" w:hAnsi="GHEA Grapalat" w:cs="IRTEK Courier"/>
          <w:b/>
          <w:sz w:val="24"/>
          <w:szCs w:val="24"/>
        </w:rPr>
        <w:t xml:space="preserve"> </w:t>
      </w:r>
      <w:r w:rsidRPr="00A70DB1">
        <w:rPr>
          <w:rFonts w:ascii="GHEA Grapalat" w:hAnsi="GHEA Grapalat" w:cs="Sylfaen"/>
          <w:b/>
          <w:sz w:val="24"/>
          <w:szCs w:val="24"/>
        </w:rPr>
        <w:t>մեծությունն</w:t>
      </w:r>
      <w:r w:rsidRPr="00A70DB1">
        <w:rPr>
          <w:rFonts w:ascii="GHEA Grapalat" w:hAnsi="GHEA Grapalat" w:cs="IRTEK Courier"/>
          <w:b/>
          <w:sz w:val="24"/>
          <w:szCs w:val="24"/>
        </w:rPr>
        <w:t xml:space="preserve"> </w:t>
      </w:r>
      <w:r w:rsidRPr="00A70DB1">
        <w:rPr>
          <w:rFonts w:ascii="GHEA Grapalat" w:hAnsi="GHEA Grapalat" w:cs="Sylfaen"/>
          <w:b/>
          <w:sz w:val="24"/>
          <w:szCs w:val="24"/>
        </w:rPr>
        <w:t>ընդունվում</w:t>
      </w:r>
      <w:r w:rsidRPr="00A70DB1">
        <w:rPr>
          <w:rFonts w:ascii="GHEA Grapalat" w:hAnsi="GHEA Grapalat" w:cs="IRTEK Courier"/>
          <w:b/>
          <w:sz w:val="24"/>
          <w:szCs w:val="24"/>
        </w:rPr>
        <w:t xml:space="preserve"> </w:t>
      </w:r>
      <w:r w:rsidRPr="00A70DB1">
        <w:rPr>
          <w:rFonts w:ascii="GHEA Grapalat" w:hAnsi="GHEA Grapalat" w:cs="Sylfaen"/>
          <w:b/>
          <w:sz w:val="24"/>
          <w:szCs w:val="24"/>
        </w:rPr>
        <w:t>է</w:t>
      </w:r>
      <w:r w:rsidRPr="00A70DB1">
        <w:rPr>
          <w:rFonts w:ascii="GHEA Grapalat" w:hAnsi="GHEA Grapalat" w:cs="IRTEK Courier"/>
          <w:b/>
          <w:sz w:val="24"/>
          <w:szCs w:val="24"/>
        </w:rPr>
        <w:t>`</w:t>
      </w:r>
    </w:p>
    <w:p w:rsidR="004222CB" w:rsidRPr="00346B02" w:rsidRDefault="004222CB" w:rsidP="004222CB">
      <w:pPr>
        <w:numPr>
          <w:ilvl w:val="1"/>
          <w:numId w:val="53"/>
        </w:numPr>
        <w:tabs>
          <w:tab w:val="clear" w:pos="1440"/>
          <w:tab w:val="num" w:pos="660"/>
        </w:tabs>
        <w:spacing w:after="0" w:line="240" w:lineRule="auto"/>
        <w:ind w:left="660" w:hanging="330"/>
        <w:rPr>
          <w:rFonts w:ascii="GHEA Grapalat" w:hAnsi="GHEA Grapalat" w:cs="IRTEK Courier"/>
        </w:rPr>
      </w:pPr>
      <w:r w:rsidRPr="00346B02">
        <w:rPr>
          <w:rFonts w:ascii="GHEA Grapalat" w:hAnsi="GHEA Grapalat" w:cs="IRTEK Courier"/>
        </w:rPr>
        <w:t xml:space="preserve">60 </w:t>
      </w:r>
      <w:r w:rsidRPr="00346B02">
        <w:rPr>
          <w:rFonts w:ascii="GHEA Grapalat" w:hAnsi="GHEA Grapalat" w:cs="Sylfaen"/>
        </w:rPr>
        <w:t>տոկո</w:t>
      </w:r>
      <w:r w:rsidRPr="00346B02">
        <w:rPr>
          <w:rFonts w:ascii="GHEA Grapalat" w:hAnsi="GHEA Grapalat" w:cs="IRTEK Courier"/>
        </w:rPr>
        <w:t>u</w:t>
      </w:r>
      <w:r w:rsidRPr="00346B02">
        <w:rPr>
          <w:rFonts w:ascii="GHEA Grapalat" w:hAnsi="GHEA Grapalat" w:cs="Sylfaen"/>
        </w:rPr>
        <w:t>ի</w:t>
      </w:r>
      <w:r w:rsidRPr="00346B02">
        <w:rPr>
          <w:rFonts w:ascii="GHEA Grapalat" w:hAnsi="GHEA Grapalat" w:cs="IRTEK Courier"/>
        </w:rPr>
        <w:t xml:space="preserve"> </w:t>
      </w:r>
      <w:r w:rsidRPr="00346B02">
        <w:rPr>
          <w:rFonts w:ascii="GHEA Grapalat" w:hAnsi="GHEA Grapalat" w:cs="Sylfaen"/>
        </w:rPr>
        <w:t>չափով</w:t>
      </w:r>
      <w:r w:rsidRPr="00346B02">
        <w:rPr>
          <w:rFonts w:ascii="GHEA Grapalat" w:hAnsi="GHEA Grapalat" w:cs="IRTEK Courier"/>
        </w:rPr>
        <w:t xml:space="preserve">` </w:t>
      </w:r>
      <w:r w:rsidRPr="00346B02">
        <w:rPr>
          <w:rFonts w:ascii="GHEA Grapalat" w:hAnsi="GHEA Grapalat" w:cs="Sylfaen"/>
        </w:rPr>
        <w:t>բացառությամբ</w:t>
      </w:r>
      <w:r w:rsidRPr="00346B02">
        <w:rPr>
          <w:rFonts w:ascii="GHEA Grapalat" w:hAnsi="GHEA Grapalat" w:cs="IRTEK Courier"/>
        </w:rPr>
        <w:t xml:space="preserve"> </w:t>
      </w:r>
      <w:r w:rsidRPr="00346B02">
        <w:rPr>
          <w:rFonts w:ascii="GHEA Grapalat" w:hAnsi="GHEA Grapalat" w:cs="Sylfaen"/>
        </w:rPr>
        <w:t>վիճակախաղերի</w:t>
      </w:r>
      <w:r w:rsidRPr="00346B02">
        <w:rPr>
          <w:rFonts w:ascii="GHEA Grapalat" w:hAnsi="GHEA Grapalat" w:cs="IRTEK Courier"/>
        </w:rPr>
        <w:t xml:space="preserve"> </w:t>
      </w:r>
      <w:r w:rsidRPr="00346B02">
        <w:rPr>
          <w:rFonts w:ascii="GHEA Grapalat" w:hAnsi="GHEA Grapalat" w:cs="Sylfaen"/>
        </w:rPr>
        <w:t>կազմակերպման</w:t>
      </w:r>
      <w:r w:rsidRPr="00346B02">
        <w:rPr>
          <w:rFonts w:ascii="GHEA Grapalat" w:hAnsi="GHEA Grapalat" w:cs="IRTEK Courier"/>
        </w:rPr>
        <w:t xml:space="preserve"> </w:t>
      </w:r>
      <w:r w:rsidRPr="00346B02">
        <w:rPr>
          <w:rFonts w:ascii="GHEA Grapalat" w:hAnsi="GHEA Grapalat" w:cs="Sylfaen"/>
        </w:rPr>
        <w:t>գործունեության</w:t>
      </w:r>
    </w:p>
    <w:p w:rsidR="004222CB" w:rsidRPr="00752B1E" w:rsidRDefault="004222CB" w:rsidP="004222CB">
      <w:pPr>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6)</w:t>
      </w:r>
    </w:p>
    <w:p w:rsidR="004222CB" w:rsidRPr="00C6768A" w:rsidRDefault="004222CB" w:rsidP="004222CB">
      <w:pPr>
        <w:jc w:val="right"/>
        <w:rPr>
          <w:rFonts w:ascii="GHEA Grapalat" w:hAnsi="GHEA Grapalat"/>
          <w:i/>
          <w:highlight w:val="yellow"/>
        </w:rPr>
      </w:pPr>
    </w:p>
    <w:p w:rsidR="004222CB" w:rsidRPr="00A70DB1" w:rsidRDefault="004222CB" w:rsidP="004222CB">
      <w:pPr>
        <w:numPr>
          <w:ilvl w:val="0"/>
          <w:numId w:val="166"/>
        </w:numPr>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ԱԱՀ</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վճարող</w:t>
      </w:r>
      <w:r w:rsidRPr="00A70DB1">
        <w:rPr>
          <w:rFonts w:ascii="GHEA Grapalat" w:hAnsi="GHEA Grapalat" w:cs="IRTEK Courier"/>
          <w:b/>
          <w:sz w:val="24"/>
          <w:szCs w:val="24"/>
        </w:rPr>
        <w:t xml:space="preserve"> </w:t>
      </w:r>
      <w:r w:rsidRPr="00A70DB1">
        <w:rPr>
          <w:rFonts w:ascii="GHEA Grapalat" w:hAnsi="GHEA Grapalat" w:cs="Sylfaen"/>
          <w:b/>
          <w:sz w:val="24"/>
          <w:szCs w:val="24"/>
        </w:rPr>
        <w:t>չհանդիսացող</w:t>
      </w:r>
      <w:r w:rsidRPr="00A70DB1">
        <w:rPr>
          <w:rFonts w:ascii="GHEA Grapalat" w:hAnsi="GHEA Grapalat" w:cs="IRTEK Courier"/>
          <w:b/>
          <w:sz w:val="24"/>
          <w:szCs w:val="24"/>
        </w:rPr>
        <w:t xml:space="preserve"> </w:t>
      </w:r>
      <w:r w:rsidRPr="00A70DB1">
        <w:rPr>
          <w:rFonts w:ascii="GHEA Grapalat" w:hAnsi="GHEA Grapalat" w:cs="Sylfaen"/>
          <w:b/>
          <w:sz w:val="24"/>
          <w:szCs w:val="24"/>
        </w:rPr>
        <w:t>անձանց</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համար</w:t>
      </w:r>
      <w:r w:rsidRPr="00A70DB1">
        <w:rPr>
          <w:rFonts w:ascii="GHEA Grapalat" w:hAnsi="GHEA Grapalat" w:cs="IRTEK Courier"/>
          <w:b/>
          <w:sz w:val="24"/>
          <w:szCs w:val="24"/>
        </w:rPr>
        <w:t xml:space="preserve"> </w:t>
      </w:r>
      <w:r w:rsidRPr="00A70DB1">
        <w:rPr>
          <w:rFonts w:ascii="GHEA Grapalat" w:hAnsi="GHEA Grapalat" w:cs="Sylfaen"/>
          <w:b/>
          <w:sz w:val="24"/>
          <w:szCs w:val="24"/>
        </w:rPr>
        <w:t>հա</w:t>
      </w:r>
      <w:r w:rsidRPr="00A70DB1">
        <w:rPr>
          <w:rFonts w:ascii="GHEA Grapalat" w:hAnsi="GHEA Grapalat" w:cs="IRTEK Courier"/>
          <w:b/>
          <w:sz w:val="24"/>
          <w:szCs w:val="24"/>
        </w:rPr>
        <w:t>u</w:t>
      </w:r>
      <w:r w:rsidRPr="00A70DB1">
        <w:rPr>
          <w:rFonts w:ascii="GHEA Grapalat" w:hAnsi="GHEA Grapalat" w:cs="Sylfaen"/>
          <w:b/>
          <w:sz w:val="24"/>
          <w:szCs w:val="24"/>
        </w:rPr>
        <w:t>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վճարի</w:t>
      </w:r>
      <w:r w:rsidRPr="00A70DB1">
        <w:rPr>
          <w:rFonts w:ascii="GHEA Grapalat" w:hAnsi="GHEA Grapalat" w:cs="IRTEK Courier"/>
          <w:b/>
          <w:sz w:val="24"/>
          <w:szCs w:val="24"/>
        </w:rPr>
        <w:t xml:space="preserve"> </w:t>
      </w:r>
      <w:r w:rsidRPr="00A70DB1">
        <w:rPr>
          <w:rFonts w:ascii="GHEA Grapalat" w:hAnsi="GHEA Grapalat" w:cs="Sylfaen"/>
          <w:b/>
          <w:sz w:val="24"/>
          <w:szCs w:val="24"/>
        </w:rPr>
        <w:t>գումարի</w:t>
      </w:r>
      <w:r w:rsidRPr="00A70DB1">
        <w:rPr>
          <w:rFonts w:ascii="GHEA Grapalat" w:hAnsi="GHEA Grapalat" w:cs="IRTEK Courier"/>
          <w:b/>
          <w:sz w:val="24"/>
          <w:szCs w:val="24"/>
        </w:rPr>
        <w:t xml:space="preserve"> </w:t>
      </w:r>
      <w:r w:rsidRPr="00A70DB1">
        <w:rPr>
          <w:rFonts w:ascii="GHEA Grapalat" w:hAnsi="GHEA Grapalat" w:cs="Sylfaen"/>
          <w:b/>
          <w:sz w:val="24"/>
          <w:szCs w:val="24"/>
        </w:rPr>
        <w:t>մեջ</w:t>
      </w:r>
      <w:r w:rsidRPr="00A70DB1">
        <w:rPr>
          <w:rFonts w:ascii="GHEA Grapalat" w:hAnsi="GHEA Grapalat" w:cs="IRTEK Courier"/>
          <w:b/>
          <w:sz w:val="24"/>
          <w:szCs w:val="24"/>
        </w:rPr>
        <w:t xml:space="preserve"> </w:t>
      </w:r>
      <w:r w:rsidRPr="00A70DB1">
        <w:rPr>
          <w:rFonts w:ascii="GHEA Grapalat" w:hAnsi="GHEA Grapalat" w:cs="Sylfaen"/>
          <w:b/>
          <w:sz w:val="24"/>
          <w:szCs w:val="24"/>
        </w:rPr>
        <w:t>ավելացված</w:t>
      </w:r>
      <w:r w:rsidRPr="00A70DB1">
        <w:rPr>
          <w:rFonts w:ascii="GHEA Grapalat" w:hAnsi="GHEA Grapalat" w:cs="IRTEK Courier"/>
          <w:b/>
          <w:sz w:val="24"/>
          <w:szCs w:val="24"/>
        </w:rPr>
        <w:t xml:space="preserve"> </w:t>
      </w:r>
      <w:r w:rsidRPr="00A70DB1">
        <w:rPr>
          <w:rFonts w:ascii="GHEA Grapalat" w:hAnsi="GHEA Grapalat" w:cs="Sylfaen"/>
          <w:b/>
          <w:sz w:val="24"/>
          <w:szCs w:val="24"/>
        </w:rPr>
        <w:t>արժեքի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հարկի</w:t>
      </w:r>
      <w:r w:rsidRPr="00A70DB1">
        <w:rPr>
          <w:rFonts w:ascii="GHEA Grapalat" w:hAnsi="GHEA Grapalat" w:cs="IRTEK Courier"/>
          <w:b/>
          <w:sz w:val="24"/>
          <w:szCs w:val="24"/>
        </w:rPr>
        <w:t xml:space="preserve"> </w:t>
      </w:r>
      <w:r w:rsidRPr="00A70DB1">
        <w:rPr>
          <w:rFonts w:ascii="GHEA Grapalat" w:hAnsi="GHEA Grapalat" w:cs="Sylfaen"/>
          <w:b/>
          <w:sz w:val="24"/>
          <w:szCs w:val="24"/>
        </w:rPr>
        <w:t>հաշվարկային</w:t>
      </w:r>
      <w:r w:rsidRPr="00A70DB1">
        <w:rPr>
          <w:rFonts w:ascii="GHEA Grapalat" w:hAnsi="GHEA Grapalat" w:cs="IRTEK Courier"/>
          <w:b/>
          <w:sz w:val="24"/>
          <w:szCs w:val="24"/>
        </w:rPr>
        <w:t xml:space="preserve"> </w:t>
      </w:r>
      <w:r w:rsidRPr="00A70DB1">
        <w:rPr>
          <w:rFonts w:ascii="GHEA Grapalat" w:hAnsi="GHEA Grapalat" w:cs="Sylfaen"/>
          <w:b/>
          <w:sz w:val="24"/>
          <w:szCs w:val="24"/>
        </w:rPr>
        <w:t>մեծությունը</w:t>
      </w:r>
      <w:r w:rsidRPr="00A70DB1">
        <w:rPr>
          <w:rFonts w:ascii="GHEA Grapalat" w:hAnsi="GHEA Grapalat" w:cs="IRTEK Courier"/>
          <w:b/>
          <w:sz w:val="24"/>
          <w:szCs w:val="24"/>
        </w:rPr>
        <w:t xml:space="preserve"> u</w:t>
      </w:r>
      <w:r w:rsidRPr="00A70DB1">
        <w:rPr>
          <w:rFonts w:ascii="GHEA Grapalat" w:hAnsi="GHEA Grapalat" w:cs="Sylfaen"/>
          <w:b/>
          <w:sz w:val="24"/>
          <w:szCs w:val="24"/>
        </w:rPr>
        <w:t>ահմանային</w:t>
      </w:r>
      <w:r w:rsidRPr="00A70DB1">
        <w:rPr>
          <w:rFonts w:ascii="GHEA Grapalat" w:hAnsi="GHEA Grapalat" w:cs="IRTEK Courier"/>
          <w:b/>
          <w:sz w:val="24"/>
          <w:szCs w:val="24"/>
        </w:rPr>
        <w:t xml:space="preserve"> </w:t>
      </w:r>
      <w:r w:rsidRPr="00A70DB1">
        <w:rPr>
          <w:rFonts w:ascii="GHEA Grapalat" w:hAnsi="GHEA Grapalat" w:cs="Sylfaen"/>
          <w:b/>
          <w:sz w:val="24"/>
          <w:szCs w:val="24"/>
        </w:rPr>
        <w:t>չափը</w:t>
      </w:r>
      <w:r w:rsidRPr="00A70DB1">
        <w:rPr>
          <w:rFonts w:ascii="GHEA Grapalat" w:hAnsi="GHEA Grapalat" w:cs="IRTEK Courier"/>
          <w:b/>
          <w:sz w:val="24"/>
          <w:szCs w:val="24"/>
        </w:rPr>
        <w:t xml:space="preserve"> </w:t>
      </w:r>
      <w:r w:rsidRPr="00A70DB1">
        <w:rPr>
          <w:rFonts w:ascii="GHEA Grapalat" w:hAnsi="GHEA Grapalat" w:cs="Sylfaen"/>
          <w:b/>
          <w:sz w:val="24"/>
          <w:szCs w:val="24"/>
        </w:rPr>
        <w:t>գերազանցելու</w:t>
      </w:r>
      <w:r w:rsidRPr="00A70DB1">
        <w:rPr>
          <w:rFonts w:ascii="GHEA Grapalat" w:hAnsi="GHEA Grapalat" w:cs="IRTEK Courier"/>
          <w:b/>
          <w:sz w:val="24"/>
          <w:szCs w:val="24"/>
        </w:rPr>
        <w:t xml:space="preserve"> </w:t>
      </w:r>
      <w:r w:rsidRPr="00A70DB1">
        <w:rPr>
          <w:rFonts w:ascii="GHEA Grapalat" w:hAnsi="GHEA Grapalat" w:cs="Sylfaen"/>
          <w:b/>
          <w:sz w:val="24"/>
          <w:szCs w:val="24"/>
        </w:rPr>
        <w:t>դեպքերում</w:t>
      </w:r>
      <w:r w:rsidRPr="00A70DB1">
        <w:rPr>
          <w:rFonts w:ascii="GHEA Grapalat" w:hAnsi="GHEA Grapalat" w:cs="IRTEK Courier"/>
          <w:b/>
          <w:sz w:val="24"/>
          <w:szCs w:val="24"/>
        </w:rPr>
        <w:t>`</w:t>
      </w:r>
    </w:p>
    <w:p w:rsidR="004222CB" w:rsidRPr="00017D16" w:rsidRDefault="004222CB" w:rsidP="004222CB">
      <w:pPr>
        <w:numPr>
          <w:ilvl w:val="1"/>
          <w:numId w:val="53"/>
        </w:numPr>
        <w:tabs>
          <w:tab w:val="clear" w:pos="1440"/>
          <w:tab w:val="num" w:pos="660"/>
        </w:tabs>
        <w:spacing w:after="0" w:line="240" w:lineRule="auto"/>
        <w:ind w:left="660" w:hanging="330"/>
        <w:rPr>
          <w:rFonts w:ascii="GHEA Grapalat" w:hAnsi="GHEA Grapalat" w:cs="IRTEK Courier"/>
        </w:rPr>
      </w:pPr>
      <w:r w:rsidRPr="00017D16">
        <w:rPr>
          <w:rFonts w:ascii="GHEA Grapalat" w:hAnsi="GHEA Grapalat" w:cs="IRTEK Courier"/>
        </w:rPr>
        <w:t xml:space="preserve">ընդունվում </w:t>
      </w:r>
      <w:r w:rsidRPr="00017D16">
        <w:rPr>
          <w:rFonts w:ascii="GHEA Grapalat" w:hAnsi="GHEA Grapalat" w:cs="Sylfaen"/>
        </w:rPr>
        <w:t>է</w:t>
      </w:r>
      <w:r w:rsidRPr="00017D16">
        <w:rPr>
          <w:rFonts w:ascii="GHEA Grapalat" w:hAnsi="GHEA Grapalat" w:cs="IRTEK Courier"/>
        </w:rPr>
        <w:t xml:space="preserve"> 0 </w:t>
      </w:r>
      <w:r w:rsidRPr="00017D16">
        <w:rPr>
          <w:rFonts w:ascii="GHEA Grapalat" w:hAnsi="GHEA Grapalat" w:cs="Sylfaen"/>
        </w:rPr>
        <w:t>տոկո</w:t>
      </w:r>
      <w:r>
        <w:rPr>
          <w:rFonts w:ascii="GHEA Grapalat" w:hAnsi="GHEA Grapalat" w:cs="IRTEK Courier"/>
        </w:rPr>
        <w:t>u</w:t>
      </w:r>
    </w:p>
    <w:p w:rsidR="004222CB" w:rsidRPr="00752B1E" w:rsidRDefault="004222CB" w:rsidP="004222CB">
      <w:pPr>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6)</w:t>
      </w:r>
    </w:p>
    <w:p w:rsidR="004222CB" w:rsidRPr="00017D16" w:rsidRDefault="004222CB" w:rsidP="004222CB">
      <w:pPr>
        <w:jc w:val="right"/>
        <w:rPr>
          <w:rFonts w:ascii="GHEA Grapalat" w:hAnsi="GHEA Grapalat" w:cs="IRTEK Courier"/>
          <w:highlight w:val="yellow"/>
        </w:rPr>
      </w:pPr>
    </w:p>
    <w:p w:rsidR="004222CB" w:rsidRPr="00A70DB1" w:rsidRDefault="004222CB" w:rsidP="004222CB">
      <w:pPr>
        <w:numPr>
          <w:ilvl w:val="0"/>
          <w:numId w:val="166"/>
        </w:numPr>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հա</w:t>
      </w:r>
      <w:r w:rsidRPr="00A70DB1">
        <w:rPr>
          <w:rFonts w:ascii="GHEA Grapalat" w:hAnsi="GHEA Grapalat" w:cs="IRTEK Courier"/>
          <w:b/>
          <w:sz w:val="24"/>
          <w:szCs w:val="24"/>
        </w:rPr>
        <w:t>u</w:t>
      </w:r>
      <w:r w:rsidRPr="00A70DB1">
        <w:rPr>
          <w:rFonts w:ascii="GHEA Grapalat" w:hAnsi="GHEA Grapalat" w:cs="Sylfaen"/>
          <w:b/>
          <w:sz w:val="24"/>
          <w:szCs w:val="24"/>
        </w:rPr>
        <w:t>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համար</w:t>
      </w:r>
      <w:r w:rsidRPr="00A70DB1">
        <w:rPr>
          <w:rFonts w:ascii="GHEA Grapalat" w:hAnsi="GHEA Grapalat" w:cs="IRTEK Courier"/>
          <w:b/>
          <w:sz w:val="24"/>
          <w:szCs w:val="24"/>
        </w:rPr>
        <w:t xml:space="preserve"> </w:t>
      </w:r>
      <w:r w:rsidRPr="00A70DB1">
        <w:rPr>
          <w:rFonts w:ascii="GHEA Grapalat" w:hAnsi="GHEA Grapalat" w:cs="Sylfaen"/>
          <w:b/>
          <w:sz w:val="24"/>
          <w:szCs w:val="24"/>
        </w:rPr>
        <w:t>հարկման</w:t>
      </w:r>
      <w:r w:rsidRPr="00A70DB1">
        <w:rPr>
          <w:rFonts w:ascii="GHEA Grapalat" w:hAnsi="GHEA Grapalat" w:cs="IRTEK Courier"/>
          <w:b/>
          <w:sz w:val="24"/>
          <w:szCs w:val="24"/>
        </w:rPr>
        <w:t xml:space="preserve"> </w:t>
      </w:r>
      <w:r w:rsidRPr="00A70DB1">
        <w:rPr>
          <w:rFonts w:ascii="GHEA Grapalat" w:hAnsi="GHEA Grapalat" w:cs="Sylfaen"/>
          <w:b/>
          <w:sz w:val="24"/>
          <w:szCs w:val="24"/>
        </w:rPr>
        <w:t>բազա</w:t>
      </w:r>
      <w:r w:rsidRPr="00A70DB1">
        <w:rPr>
          <w:rFonts w:ascii="GHEA Grapalat" w:hAnsi="GHEA Grapalat" w:cs="IRTEK Courier"/>
          <w:b/>
          <w:sz w:val="24"/>
          <w:szCs w:val="24"/>
        </w:rPr>
        <w:t xml:space="preserve"> </w:t>
      </w:r>
      <w:r w:rsidRPr="00A70DB1">
        <w:rPr>
          <w:rFonts w:ascii="GHEA Grapalat" w:hAnsi="GHEA Grapalat" w:cs="Sylfaen"/>
          <w:b/>
          <w:sz w:val="24"/>
          <w:szCs w:val="24"/>
        </w:rPr>
        <w:t>է</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համարվում</w:t>
      </w:r>
      <w:r w:rsidRPr="00A70DB1">
        <w:rPr>
          <w:rFonts w:ascii="GHEA Grapalat" w:hAnsi="GHEA Grapalat" w:cs="IRTEK Courier"/>
          <w:b/>
          <w:sz w:val="24"/>
          <w:szCs w:val="24"/>
        </w:rPr>
        <w:t>`</w:t>
      </w:r>
    </w:p>
    <w:p w:rsidR="004222CB" w:rsidRPr="00104263" w:rsidRDefault="004222CB" w:rsidP="004222CB">
      <w:pPr>
        <w:numPr>
          <w:ilvl w:val="1"/>
          <w:numId w:val="53"/>
        </w:numPr>
        <w:tabs>
          <w:tab w:val="clear" w:pos="1440"/>
          <w:tab w:val="num" w:pos="660"/>
        </w:tabs>
        <w:spacing w:after="0" w:line="240" w:lineRule="auto"/>
        <w:ind w:left="660" w:hanging="330"/>
        <w:rPr>
          <w:rFonts w:ascii="GHEA Grapalat" w:hAnsi="GHEA Grapalat" w:cs="Sylfaen"/>
        </w:rPr>
      </w:pPr>
      <w:r w:rsidRPr="00104263">
        <w:rPr>
          <w:rFonts w:ascii="GHEA Grapalat" w:hAnsi="GHEA Grapalat" w:cs="IRTEK Courier"/>
        </w:rPr>
        <w:t xml:space="preserve">նույն </w:t>
      </w:r>
      <w:r w:rsidRPr="00104263">
        <w:rPr>
          <w:rFonts w:ascii="GHEA Grapalat" w:hAnsi="GHEA Grapalat" w:cs="Sylfaen"/>
        </w:rPr>
        <w:t>օրենքով</w:t>
      </w:r>
      <w:r w:rsidRPr="00104263">
        <w:rPr>
          <w:rFonts w:ascii="GHEA Grapalat" w:hAnsi="GHEA Grapalat" w:cs="IRTEK Courier"/>
        </w:rPr>
        <w:t xml:space="preserve"> </w:t>
      </w:r>
      <w:r w:rsidRPr="00104263">
        <w:rPr>
          <w:rFonts w:ascii="GHEA Grapalat" w:hAnsi="GHEA Grapalat" w:cs="Sylfaen"/>
        </w:rPr>
        <w:t>սահմանված</w:t>
      </w:r>
      <w:r w:rsidRPr="00104263">
        <w:rPr>
          <w:rFonts w:ascii="GHEA Grapalat" w:hAnsi="GHEA Grapalat" w:cs="IRTEK Courier"/>
        </w:rPr>
        <w:t xml:space="preserve"> </w:t>
      </w:r>
      <w:r w:rsidRPr="00104263">
        <w:rPr>
          <w:rFonts w:ascii="GHEA Grapalat" w:hAnsi="GHEA Grapalat" w:cs="Sylfaen"/>
        </w:rPr>
        <w:t>հարկվող</w:t>
      </w:r>
      <w:r w:rsidRPr="00104263">
        <w:rPr>
          <w:rFonts w:ascii="GHEA Grapalat" w:hAnsi="GHEA Grapalat" w:cs="IRTEK Courier"/>
        </w:rPr>
        <w:t xml:space="preserve"> </w:t>
      </w:r>
      <w:r w:rsidRPr="00104263">
        <w:rPr>
          <w:rFonts w:ascii="GHEA Grapalat" w:hAnsi="GHEA Grapalat" w:cs="Sylfaen"/>
        </w:rPr>
        <w:t>օբյեկտ</w:t>
      </w:r>
      <w:r w:rsidRPr="00104263">
        <w:rPr>
          <w:rFonts w:ascii="GHEA Grapalat" w:hAnsi="GHEA Grapalat" w:cs="IRTEK Courier"/>
        </w:rPr>
        <w:t xml:space="preserve"> </w:t>
      </w:r>
      <w:r w:rsidRPr="00104263">
        <w:rPr>
          <w:rFonts w:ascii="GHEA Grapalat" w:hAnsi="GHEA Grapalat" w:cs="Sylfaen"/>
        </w:rPr>
        <w:t>համարվող</w:t>
      </w:r>
      <w:r w:rsidRPr="00104263">
        <w:rPr>
          <w:rFonts w:ascii="GHEA Grapalat" w:hAnsi="GHEA Grapalat" w:cs="IRTEK Courier"/>
        </w:rPr>
        <w:t xml:space="preserve"> </w:t>
      </w:r>
      <w:r w:rsidRPr="00104263">
        <w:rPr>
          <w:rFonts w:ascii="GHEA Grapalat" w:hAnsi="GHEA Grapalat" w:cs="Sylfaen"/>
        </w:rPr>
        <w:t>գործունեության</w:t>
      </w:r>
      <w:r w:rsidRPr="00104263">
        <w:rPr>
          <w:rFonts w:ascii="GHEA Grapalat" w:hAnsi="GHEA Grapalat" w:cs="IRTEK Courier"/>
        </w:rPr>
        <w:t xml:space="preserve"> </w:t>
      </w:r>
      <w:r w:rsidRPr="00104263">
        <w:rPr>
          <w:rFonts w:ascii="GHEA Grapalat" w:hAnsi="GHEA Grapalat" w:cs="Sylfaen"/>
        </w:rPr>
        <w:t>տե</w:t>
      </w:r>
      <w:r w:rsidRPr="00104263">
        <w:rPr>
          <w:rFonts w:ascii="GHEA Grapalat" w:hAnsi="GHEA Grapalat" w:cs="IRTEK Courier"/>
        </w:rPr>
        <w:t>u</w:t>
      </w:r>
      <w:r w:rsidRPr="00104263">
        <w:rPr>
          <w:rFonts w:ascii="GHEA Grapalat" w:hAnsi="GHEA Grapalat" w:cs="Sylfaen"/>
        </w:rPr>
        <w:t>ակների</w:t>
      </w:r>
      <w:r w:rsidRPr="00104263">
        <w:rPr>
          <w:rFonts w:ascii="GHEA Grapalat" w:hAnsi="GHEA Grapalat" w:cs="IRTEK Courier"/>
        </w:rPr>
        <w:t xml:space="preserve"> </w:t>
      </w:r>
      <w:r w:rsidRPr="00104263">
        <w:rPr>
          <w:rFonts w:ascii="GHEA Grapalat" w:hAnsi="GHEA Grapalat" w:cs="Sylfaen"/>
        </w:rPr>
        <w:t>համար</w:t>
      </w:r>
      <w:r w:rsidRPr="00104263">
        <w:rPr>
          <w:rFonts w:ascii="GHEA Grapalat" w:hAnsi="GHEA Grapalat" w:cs="IRTEK Courier"/>
        </w:rPr>
        <w:t xml:space="preserve"> u</w:t>
      </w:r>
      <w:r w:rsidRPr="00104263">
        <w:rPr>
          <w:rFonts w:ascii="GHEA Grapalat" w:hAnsi="GHEA Grapalat" w:cs="Sylfaen"/>
        </w:rPr>
        <w:t>ահմանված</w:t>
      </w:r>
      <w:r w:rsidRPr="00104263">
        <w:rPr>
          <w:rFonts w:ascii="GHEA Grapalat" w:hAnsi="GHEA Grapalat" w:cs="IRTEK Courier"/>
        </w:rPr>
        <w:t xml:space="preserve"> </w:t>
      </w:r>
      <w:r w:rsidRPr="00104263">
        <w:rPr>
          <w:rFonts w:ascii="GHEA Grapalat" w:hAnsi="GHEA Grapalat" w:cs="Sylfaen"/>
        </w:rPr>
        <w:t>ելակետային</w:t>
      </w:r>
      <w:r w:rsidRPr="00104263">
        <w:rPr>
          <w:rFonts w:ascii="GHEA Grapalat" w:hAnsi="GHEA Grapalat" w:cs="IRTEK Courier"/>
        </w:rPr>
        <w:t xml:space="preserve"> </w:t>
      </w:r>
      <w:r w:rsidRPr="00104263">
        <w:rPr>
          <w:rFonts w:ascii="GHEA Grapalat" w:hAnsi="GHEA Grapalat" w:cs="Sylfaen"/>
        </w:rPr>
        <w:t>տվյալների</w:t>
      </w:r>
      <w:r w:rsidRPr="00104263">
        <w:rPr>
          <w:rFonts w:ascii="GHEA Grapalat" w:hAnsi="GHEA Grapalat" w:cs="IRTEK Courier"/>
        </w:rPr>
        <w:t xml:space="preserve"> </w:t>
      </w:r>
      <w:r w:rsidRPr="00104263">
        <w:rPr>
          <w:rFonts w:ascii="GHEA Grapalat" w:hAnsi="GHEA Grapalat" w:cs="Sylfaen"/>
        </w:rPr>
        <w:t>և</w:t>
      </w:r>
      <w:r w:rsidRPr="00104263">
        <w:rPr>
          <w:rFonts w:ascii="GHEA Grapalat" w:hAnsi="GHEA Grapalat" w:cs="IRTEK Courier"/>
        </w:rPr>
        <w:t xml:space="preserve"> </w:t>
      </w:r>
      <w:r w:rsidRPr="00104263">
        <w:rPr>
          <w:rFonts w:ascii="GHEA Grapalat" w:hAnsi="GHEA Grapalat" w:cs="Sylfaen"/>
        </w:rPr>
        <w:t>ուղղիչ</w:t>
      </w:r>
      <w:r w:rsidRPr="00104263">
        <w:rPr>
          <w:rFonts w:ascii="GHEA Grapalat" w:hAnsi="GHEA Grapalat" w:cs="IRTEK Courier"/>
        </w:rPr>
        <w:t xml:space="preserve"> </w:t>
      </w:r>
      <w:r w:rsidRPr="00104263">
        <w:rPr>
          <w:rFonts w:ascii="GHEA Grapalat" w:hAnsi="GHEA Grapalat" w:cs="Sylfaen"/>
        </w:rPr>
        <w:t>գործակիցների</w:t>
      </w:r>
      <w:r w:rsidRPr="00104263">
        <w:rPr>
          <w:rFonts w:ascii="GHEA Grapalat" w:hAnsi="GHEA Grapalat" w:cs="IRTEK Courier"/>
        </w:rPr>
        <w:t xml:space="preserve"> </w:t>
      </w:r>
      <w:r w:rsidRPr="00104263">
        <w:rPr>
          <w:rFonts w:ascii="GHEA Grapalat" w:hAnsi="GHEA Grapalat" w:cs="Sylfaen"/>
        </w:rPr>
        <w:t>որոշակի</w:t>
      </w:r>
      <w:r w:rsidRPr="00104263">
        <w:rPr>
          <w:rFonts w:ascii="GHEA Grapalat" w:hAnsi="GHEA Grapalat" w:cs="IRTEK Courier"/>
        </w:rPr>
        <w:t xml:space="preserve"> </w:t>
      </w:r>
      <w:r w:rsidRPr="00104263">
        <w:rPr>
          <w:rFonts w:ascii="GHEA Grapalat" w:hAnsi="GHEA Grapalat" w:cs="Sylfaen"/>
        </w:rPr>
        <w:t>արտադրյալը</w:t>
      </w:r>
      <w:r w:rsidRPr="00104263">
        <w:rPr>
          <w:rFonts w:ascii="GHEA Grapalat" w:hAnsi="GHEA Grapalat" w:cs="IRTEK Courier"/>
        </w:rPr>
        <w:t xml:space="preserve">` </w:t>
      </w:r>
      <w:r w:rsidRPr="00104263">
        <w:rPr>
          <w:rFonts w:ascii="GHEA Grapalat" w:hAnsi="GHEA Grapalat" w:cs="Sylfaen"/>
        </w:rPr>
        <w:t>դրամական</w:t>
      </w:r>
      <w:r w:rsidRPr="00104263">
        <w:rPr>
          <w:rFonts w:ascii="GHEA Grapalat" w:hAnsi="GHEA Grapalat" w:cs="IRTEK Courier"/>
        </w:rPr>
        <w:t xml:space="preserve"> </w:t>
      </w:r>
      <w:r w:rsidRPr="00104263">
        <w:rPr>
          <w:rFonts w:ascii="GHEA Grapalat" w:hAnsi="GHEA Grapalat" w:cs="Sylfaen"/>
        </w:rPr>
        <w:t>արտահայտությամբ</w:t>
      </w:r>
      <w:r w:rsidRPr="00104263">
        <w:rPr>
          <w:rFonts w:ascii="GHEA Grapalat" w:hAnsi="GHEA Grapalat" w:cs="IRTEK Courier"/>
        </w:rPr>
        <w:t xml:space="preserve">, </w:t>
      </w:r>
      <w:r w:rsidRPr="00104263">
        <w:rPr>
          <w:rFonts w:ascii="GHEA Grapalat" w:hAnsi="GHEA Grapalat" w:cs="Sylfaen"/>
        </w:rPr>
        <w:t>բացառությամբ</w:t>
      </w:r>
      <w:r w:rsidRPr="00104263">
        <w:rPr>
          <w:rFonts w:ascii="GHEA Grapalat" w:hAnsi="GHEA Grapalat" w:cs="IRTEK Courier"/>
        </w:rPr>
        <w:t xml:space="preserve"> </w:t>
      </w:r>
      <w:r w:rsidRPr="00104263">
        <w:rPr>
          <w:rFonts w:ascii="GHEA Grapalat" w:hAnsi="GHEA Grapalat" w:cs="Sylfaen"/>
        </w:rPr>
        <w:t>ավտոտրանսպորտային</w:t>
      </w:r>
      <w:r w:rsidRPr="00104263">
        <w:rPr>
          <w:rFonts w:ascii="GHEA Grapalat" w:hAnsi="GHEA Grapalat" w:cs="IRTEK Courier"/>
        </w:rPr>
        <w:t xml:space="preserve"> </w:t>
      </w:r>
      <w:r w:rsidRPr="00104263">
        <w:rPr>
          <w:rFonts w:ascii="GHEA Grapalat" w:hAnsi="GHEA Grapalat" w:cs="Sylfaen"/>
        </w:rPr>
        <w:t>միջոցների</w:t>
      </w:r>
      <w:r w:rsidRPr="00104263">
        <w:rPr>
          <w:rFonts w:ascii="GHEA Grapalat" w:hAnsi="GHEA Grapalat" w:cs="IRTEK Courier"/>
        </w:rPr>
        <w:t xml:space="preserve"> </w:t>
      </w:r>
      <w:r w:rsidRPr="00104263">
        <w:rPr>
          <w:rFonts w:ascii="GHEA Grapalat" w:hAnsi="GHEA Grapalat" w:cs="Sylfaen"/>
        </w:rPr>
        <w:t>գազալցման</w:t>
      </w:r>
      <w:r w:rsidRPr="00104263">
        <w:rPr>
          <w:rFonts w:ascii="GHEA Grapalat" w:hAnsi="GHEA Grapalat" w:cs="IRTEK Courier"/>
        </w:rPr>
        <w:t xml:space="preserve"> (</w:t>
      </w:r>
      <w:r w:rsidRPr="00104263">
        <w:rPr>
          <w:rFonts w:ascii="GHEA Grapalat" w:hAnsi="GHEA Grapalat" w:cs="Sylfaen"/>
        </w:rPr>
        <w:t>գազալիցքավորման</w:t>
      </w:r>
      <w:r w:rsidRPr="00104263">
        <w:rPr>
          <w:rFonts w:ascii="GHEA Grapalat" w:hAnsi="GHEA Grapalat" w:cs="IRTEK Courier"/>
        </w:rPr>
        <w:t xml:space="preserve">) </w:t>
      </w:r>
      <w:r w:rsidRPr="00104263">
        <w:rPr>
          <w:rFonts w:ascii="GHEA Grapalat" w:hAnsi="GHEA Grapalat" w:cs="Sylfaen"/>
        </w:rPr>
        <w:t>գործունեության</w:t>
      </w:r>
    </w:p>
    <w:p w:rsidR="004222CB" w:rsidRPr="00752B1E" w:rsidRDefault="004222CB" w:rsidP="004222CB">
      <w:pPr>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8)</w:t>
      </w:r>
    </w:p>
    <w:p w:rsidR="004222CB" w:rsidRPr="00752B1E" w:rsidRDefault="004222CB" w:rsidP="004222CB">
      <w:pPr>
        <w:jc w:val="right"/>
        <w:rPr>
          <w:rFonts w:ascii="GHEA Grapalat" w:hAnsi="GHEA Grapalat"/>
        </w:rPr>
      </w:pPr>
    </w:p>
    <w:p w:rsidR="004222CB" w:rsidRPr="00A70DB1" w:rsidRDefault="004222CB" w:rsidP="004222CB">
      <w:pPr>
        <w:numPr>
          <w:ilvl w:val="0"/>
          <w:numId w:val="166"/>
        </w:numPr>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ելակետային</w:t>
      </w:r>
      <w:r w:rsidRPr="00A70DB1">
        <w:rPr>
          <w:rFonts w:ascii="GHEA Grapalat" w:hAnsi="GHEA Grapalat" w:cs="IRTEK Courier"/>
          <w:b/>
          <w:sz w:val="24"/>
          <w:szCs w:val="24"/>
        </w:rPr>
        <w:t xml:space="preserve"> </w:t>
      </w:r>
      <w:r w:rsidRPr="00A70DB1">
        <w:rPr>
          <w:rFonts w:ascii="GHEA Grapalat" w:hAnsi="GHEA Grapalat" w:cs="Sylfaen"/>
          <w:b/>
          <w:sz w:val="24"/>
          <w:szCs w:val="24"/>
        </w:rPr>
        <w:t>տվյալների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կամ</w:t>
      </w:r>
      <w:r w:rsidRPr="00A70DB1">
        <w:rPr>
          <w:rFonts w:ascii="GHEA Grapalat" w:hAnsi="GHEA Grapalat" w:cs="IRTEK Courier"/>
          <w:b/>
          <w:sz w:val="24"/>
          <w:szCs w:val="24"/>
        </w:rPr>
        <w:t xml:space="preserve"> </w:t>
      </w:r>
      <w:r w:rsidRPr="00A70DB1">
        <w:rPr>
          <w:rFonts w:ascii="GHEA Grapalat" w:hAnsi="GHEA Grapalat" w:cs="Sylfaen"/>
          <w:b/>
          <w:sz w:val="24"/>
          <w:szCs w:val="24"/>
        </w:rPr>
        <w:t>ուղղիչ</w:t>
      </w:r>
      <w:r w:rsidRPr="00A70DB1">
        <w:rPr>
          <w:rFonts w:ascii="GHEA Grapalat" w:hAnsi="GHEA Grapalat" w:cs="IRTEK Courier"/>
          <w:b/>
          <w:sz w:val="24"/>
          <w:szCs w:val="24"/>
        </w:rPr>
        <w:t xml:space="preserve"> </w:t>
      </w:r>
      <w:r w:rsidRPr="00A70DB1">
        <w:rPr>
          <w:rFonts w:ascii="GHEA Grapalat" w:hAnsi="GHEA Grapalat" w:cs="Sylfaen"/>
          <w:b/>
          <w:sz w:val="24"/>
          <w:szCs w:val="24"/>
        </w:rPr>
        <w:t>գործակիցների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փոփոխությունների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բացառությամբ</w:t>
      </w:r>
      <w:r w:rsidRPr="00A70DB1">
        <w:rPr>
          <w:rFonts w:ascii="GHEA Grapalat" w:hAnsi="GHEA Grapalat" w:cs="IRTEK Courier"/>
          <w:b/>
          <w:sz w:val="24"/>
          <w:szCs w:val="24"/>
        </w:rPr>
        <w:t xml:space="preserve"> </w:t>
      </w:r>
      <w:r w:rsidRPr="00A70DB1">
        <w:rPr>
          <w:rFonts w:ascii="GHEA Grapalat" w:hAnsi="GHEA Grapalat" w:cs="Sylfaen"/>
          <w:b/>
          <w:sz w:val="24"/>
          <w:szCs w:val="24"/>
        </w:rPr>
        <w:t>գործունեության</w:t>
      </w:r>
      <w:r w:rsidRPr="00A70DB1">
        <w:rPr>
          <w:rFonts w:ascii="GHEA Grapalat" w:hAnsi="GHEA Grapalat" w:cs="IRTEK Courier"/>
          <w:b/>
          <w:sz w:val="24"/>
          <w:szCs w:val="24"/>
        </w:rPr>
        <w:t xml:space="preserve"> </w:t>
      </w:r>
      <w:r w:rsidRPr="00A70DB1">
        <w:rPr>
          <w:rFonts w:ascii="GHEA Grapalat" w:hAnsi="GHEA Grapalat" w:cs="Sylfaen"/>
          <w:b/>
          <w:sz w:val="24"/>
          <w:szCs w:val="24"/>
        </w:rPr>
        <w:t>դադարեցման</w:t>
      </w:r>
      <w:r w:rsidRPr="00A70DB1">
        <w:rPr>
          <w:rFonts w:ascii="GHEA Grapalat" w:hAnsi="GHEA Grapalat" w:cs="IRTEK Courier"/>
          <w:b/>
          <w:sz w:val="24"/>
          <w:szCs w:val="24"/>
        </w:rPr>
        <w:t xml:space="preserve">, </w:t>
      </w:r>
      <w:r w:rsidRPr="00A70DB1">
        <w:rPr>
          <w:rFonts w:ascii="GHEA Grapalat" w:hAnsi="GHEA Grapalat" w:cs="Sylfaen"/>
          <w:b/>
          <w:sz w:val="24"/>
          <w:szCs w:val="24"/>
        </w:rPr>
        <w:t>ներառյալ</w:t>
      </w:r>
      <w:r w:rsidRPr="00A70DB1">
        <w:rPr>
          <w:rFonts w:ascii="GHEA Grapalat" w:hAnsi="GHEA Grapalat" w:cs="IRTEK Courier"/>
          <w:b/>
          <w:sz w:val="24"/>
          <w:szCs w:val="24"/>
        </w:rPr>
        <w:t xml:space="preserve">` </w:t>
      </w:r>
      <w:r w:rsidRPr="00A70DB1">
        <w:rPr>
          <w:rFonts w:ascii="GHEA Grapalat" w:hAnsi="GHEA Grapalat" w:cs="Sylfaen"/>
          <w:b/>
          <w:sz w:val="24"/>
          <w:szCs w:val="24"/>
        </w:rPr>
        <w:t>ժամանակավոր</w:t>
      </w:r>
      <w:r w:rsidRPr="00A70DB1">
        <w:rPr>
          <w:rFonts w:ascii="GHEA Grapalat" w:hAnsi="GHEA Grapalat" w:cs="IRTEK Courier"/>
          <w:b/>
          <w:sz w:val="24"/>
          <w:szCs w:val="24"/>
        </w:rPr>
        <w:t xml:space="preserve">) </w:t>
      </w:r>
      <w:r w:rsidRPr="00A70DB1">
        <w:rPr>
          <w:rFonts w:ascii="GHEA Grapalat" w:hAnsi="GHEA Grapalat" w:cs="Sylfaen"/>
          <w:b/>
          <w:sz w:val="24"/>
          <w:szCs w:val="24"/>
        </w:rPr>
        <w:t>դեպքում</w:t>
      </w:r>
      <w:r w:rsidRPr="00A70DB1">
        <w:rPr>
          <w:rFonts w:ascii="GHEA Grapalat" w:hAnsi="GHEA Grapalat" w:cs="IRTEK Courier"/>
          <w:b/>
          <w:sz w:val="24"/>
          <w:szCs w:val="24"/>
        </w:rPr>
        <w:t xml:space="preserve">` </w:t>
      </w:r>
    </w:p>
    <w:p w:rsidR="004222CB" w:rsidRPr="00104263" w:rsidRDefault="004222CB" w:rsidP="004222CB">
      <w:pPr>
        <w:numPr>
          <w:ilvl w:val="1"/>
          <w:numId w:val="53"/>
        </w:numPr>
        <w:tabs>
          <w:tab w:val="clear" w:pos="1440"/>
          <w:tab w:val="num" w:pos="660"/>
        </w:tabs>
        <w:spacing w:after="0" w:line="240" w:lineRule="auto"/>
        <w:ind w:left="660" w:hanging="330"/>
        <w:rPr>
          <w:rFonts w:ascii="GHEA Grapalat" w:hAnsi="GHEA Grapalat" w:cs="IRTEK Courier"/>
        </w:rPr>
      </w:pPr>
      <w:r w:rsidRPr="00104263">
        <w:rPr>
          <w:rFonts w:ascii="GHEA Grapalat" w:hAnsi="GHEA Grapalat" w:cs="IRTEK Courier"/>
        </w:rPr>
        <w:t xml:space="preserve">վճարողն </w:t>
      </w:r>
      <w:r w:rsidRPr="00104263">
        <w:rPr>
          <w:rFonts w:ascii="GHEA Grapalat" w:hAnsi="GHEA Grapalat" w:cs="Sylfaen"/>
        </w:rPr>
        <w:t>այդ</w:t>
      </w:r>
      <w:r w:rsidRPr="00104263">
        <w:rPr>
          <w:rFonts w:ascii="GHEA Grapalat" w:hAnsi="GHEA Grapalat" w:cs="IRTEK Courier"/>
        </w:rPr>
        <w:t xml:space="preserve"> </w:t>
      </w:r>
      <w:r w:rsidRPr="00104263">
        <w:rPr>
          <w:rFonts w:ascii="GHEA Grapalat" w:hAnsi="GHEA Grapalat" w:cs="Sylfaen"/>
        </w:rPr>
        <w:t>մա</w:t>
      </w:r>
      <w:r w:rsidRPr="00104263">
        <w:rPr>
          <w:rFonts w:ascii="GHEA Grapalat" w:hAnsi="GHEA Grapalat" w:cs="IRTEK Courier"/>
        </w:rPr>
        <w:t>u</w:t>
      </w:r>
      <w:r w:rsidRPr="00104263">
        <w:rPr>
          <w:rFonts w:ascii="GHEA Grapalat" w:hAnsi="GHEA Grapalat" w:cs="Sylfaen"/>
        </w:rPr>
        <w:t>ին</w:t>
      </w:r>
      <w:r w:rsidRPr="00104263">
        <w:rPr>
          <w:rFonts w:ascii="GHEA Grapalat" w:hAnsi="GHEA Grapalat" w:cs="IRTEK Courier"/>
        </w:rPr>
        <w:t xml:space="preserve"> </w:t>
      </w:r>
      <w:r w:rsidRPr="00104263">
        <w:rPr>
          <w:rFonts w:ascii="GHEA Grapalat" w:hAnsi="GHEA Grapalat" w:cs="Sylfaen"/>
        </w:rPr>
        <w:t>գրավոր</w:t>
      </w:r>
      <w:r w:rsidRPr="00104263">
        <w:rPr>
          <w:rFonts w:ascii="GHEA Grapalat" w:hAnsi="GHEA Grapalat" w:cs="IRTEK Courier"/>
        </w:rPr>
        <w:t xml:space="preserve"> </w:t>
      </w:r>
      <w:r w:rsidRPr="00104263">
        <w:rPr>
          <w:rFonts w:ascii="GHEA Grapalat" w:hAnsi="GHEA Grapalat" w:cs="Sylfaen"/>
        </w:rPr>
        <w:t>տեղեկացնում</w:t>
      </w:r>
      <w:r w:rsidRPr="00104263">
        <w:rPr>
          <w:rFonts w:ascii="GHEA Grapalat" w:hAnsi="GHEA Grapalat" w:cs="IRTEK Courier"/>
        </w:rPr>
        <w:t xml:space="preserve"> </w:t>
      </w:r>
      <w:r w:rsidRPr="00104263">
        <w:rPr>
          <w:rFonts w:ascii="GHEA Grapalat" w:hAnsi="GHEA Grapalat" w:cs="Sylfaen"/>
        </w:rPr>
        <w:t>է</w:t>
      </w:r>
      <w:r w:rsidRPr="00104263">
        <w:rPr>
          <w:rFonts w:ascii="GHEA Grapalat" w:hAnsi="GHEA Grapalat" w:cs="IRTEK Courier"/>
        </w:rPr>
        <w:t xml:space="preserve"> </w:t>
      </w:r>
      <w:r w:rsidRPr="00104263">
        <w:rPr>
          <w:rFonts w:ascii="GHEA Grapalat" w:hAnsi="GHEA Grapalat" w:cs="Sylfaen"/>
        </w:rPr>
        <w:t>իր</w:t>
      </w:r>
      <w:r w:rsidRPr="00104263">
        <w:rPr>
          <w:rFonts w:ascii="GHEA Grapalat" w:hAnsi="GHEA Grapalat" w:cs="IRTEK Courier"/>
        </w:rPr>
        <w:t xml:space="preserve"> </w:t>
      </w:r>
      <w:r w:rsidRPr="00104263">
        <w:rPr>
          <w:rFonts w:ascii="GHEA Grapalat" w:hAnsi="GHEA Grapalat" w:cs="Sylfaen"/>
        </w:rPr>
        <w:t>գտնվելու</w:t>
      </w:r>
      <w:r w:rsidRPr="00104263">
        <w:rPr>
          <w:rFonts w:ascii="GHEA Grapalat" w:hAnsi="GHEA Grapalat" w:cs="IRTEK Courier"/>
        </w:rPr>
        <w:t xml:space="preserve"> (</w:t>
      </w:r>
      <w:r w:rsidRPr="00104263">
        <w:rPr>
          <w:rFonts w:ascii="GHEA Grapalat" w:hAnsi="GHEA Grapalat" w:cs="Sylfaen"/>
        </w:rPr>
        <w:t>հաշվառման</w:t>
      </w:r>
      <w:r w:rsidRPr="00104263">
        <w:rPr>
          <w:rFonts w:ascii="GHEA Grapalat" w:hAnsi="GHEA Grapalat" w:cs="IRTEK Courier"/>
        </w:rPr>
        <w:t xml:space="preserve">, </w:t>
      </w:r>
      <w:r w:rsidRPr="00104263">
        <w:rPr>
          <w:rFonts w:ascii="GHEA Grapalat" w:hAnsi="GHEA Grapalat" w:cs="Sylfaen"/>
        </w:rPr>
        <w:t>բնակության</w:t>
      </w:r>
      <w:r w:rsidRPr="00104263">
        <w:rPr>
          <w:rFonts w:ascii="GHEA Grapalat" w:hAnsi="GHEA Grapalat" w:cs="IRTEK Courier"/>
        </w:rPr>
        <w:t xml:space="preserve">) </w:t>
      </w:r>
      <w:r w:rsidRPr="00104263">
        <w:rPr>
          <w:rFonts w:ascii="GHEA Grapalat" w:hAnsi="GHEA Grapalat" w:cs="Sylfaen"/>
        </w:rPr>
        <w:t>վայրի</w:t>
      </w:r>
      <w:r w:rsidRPr="00104263">
        <w:rPr>
          <w:rFonts w:ascii="GHEA Grapalat" w:hAnsi="GHEA Grapalat" w:cs="IRTEK Courier"/>
        </w:rPr>
        <w:t xml:space="preserve"> </w:t>
      </w:r>
      <w:r w:rsidRPr="00104263">
        <w:rPr>
          <w:rFonts w:ascii="GHEA Grapalat" w:hAnsi="GHEA Grapalat" w:cs="Sylfaen"/>
        </w:rPr>
        <w:t>հարկային</w:t>
      </w:r>
      <w:r w:rsidRPr="00104263">
        <w:rPr>
          <w:rFonts w:ascii="GHEA Grapalat" w:hAnsi="GHEA Grapalat" w:cs="IRTEK Courier"/>
        </w:rPr>
        <w:t xml:space="preserve"> </w:t>
      </w:r>
      <w:r w:rsidRPr="00104263">
        <w:rPr>
          <w:rFonts w:ascii="GHEA Grapalat" w:hAnsi="GHEA Grapalat" w:cs="Sylfaen"/>
        </w:rPr>
        <w:t>տե</w:t>
      </w:r>
      <w:r w:rsidRPr="00104263">
        <w:rPr>
          <w:rFonts w:ascii="GHEA Grapalat" w:hAnsi="GHEA Grapalat" w:cs="IRTEK Courier"/>
        </w:rPr>
        <w:t>u</w:t>
      </w:r>
      <w:r w:rsidRPr="00104263">
        <w:rPr>
          <w:rFonts w:ascii="GHEA Grapalat" w:hAnsi="GHEA Grapalat" w:cs="Sylfaen"/>
        </w:rPr>
        <w:t>չության</w:t>
      </w:r>
      <w:r w:rsidRPr="00104263">
        <w:rPr>
          <w:rFonts w:ascii="GHEA Grapalat" w:hAnsi="GHEA Grapalat" w:cs="IRTEK Courier"/>
        </w:rPr>
        <w:t xml:space="preserve"> </w:t>
      </w:r>
      <w:r w:rsidRPr="00104263">
        <w:rPr>
          <w:rFonts w:ascii="GHEA Grapalat" w:hAnsi="GHEA Grapalat" w:cs="Sylfaen"/>
        </w:rPr>
        <w:t>մարմնին</w:t>
      </w:r>
      <w:r w:rsidRPr="00104263">
        <w:rPr>
          <w:rFonts w:ascii="GHEA Grapalat" w:hAnsi="GHEA Grapalat" w:cs="IRTEK Courier"/>
        </w:rPr>
        <w:t xml:space="preserve">` </w:t>
      </w:r>
      <w:r w:rsidRPr="00104263">
        <w:rPr>
          <w:rFonts w:ascii="GHEA Grapalat" w:hAnsi="GHEA Grapalat" w:cs="Sylfaen"/>
        </w:rPr>
        <w:t>նոր</w:t>
      </w:r>
      <w:r w:rsidRPr="00104263">
        <w:rPr>
          <w:rFonts w:ascii="GHEA Grapalat" w:hAnsi="GHEA Grapalat" w:cs="IRTEK Courier"/>
        </w:rPr>
        <w:t xml:space="preserve"> </w:t>
      </w:r>
      <w:r w:rsidRPr="00104263">
        <w:rPr>
          <w:rFonts w:ascii="GHEA Grapalat" w:hAnsi="GHEA Grapalat" w:cs="Sylfaen"/>
        </w:rPr>
        <w:t>հայտարարություն</w:t>
      </w:r>
      <w:r w:rsidRPr="00104263">
        <w:rPr>
          <w:rFonts w:ascii="GHEA Grapalat" w:hAnsi="GHEA Grapalat" w:cs="IRTEK Courier"/>
        </w:rPr>
        <w:t xml:space="preserve"> (</w:t>
      </w:r>
      <w:r w:rsidRPr="00104263">
        <w:rPr>
          <w:rFonts w:ascii="GHEA Grapalat" w:hAnsi="GHEA Grapalat" w:cs="Sylfaen"/>
        </w:rPr>
        <w:t>երկու</w:t>
      </w:r>
      <w:r w:rsidRPr="00104263">
        <w:rPr>
          <w:rFonts w:ascii="GHEA Grapalat" w:hAnsi="GHEA Grapalat" w:cs="IRTEK Courier"/>
        </w:rPr>
        <w:t xml:space="preserve"> o</w:t>
      </w:r>
      <w:r w:rsidRPr="00104263">
        <w:rPr>
          <w:rFonts w:ascii="GHEA Grapalat" w:hAnsi="GHEA Grapalat" w:cs="Sylfaen"/>
        </w:rPr>
        <w:t>րինակից</w:t>
      </w:r>
      <w:r w:rsidRPr="00104263">
        <w:rPr>
          <w:rFonts w:ascii="GHEA Grapalat" w:hAnsi="GHEA Grapalat" w:cs="IRTEK Courier"/>
        </w:rPr>
        <w:t xml:space="preserve">) </w:t>
      </w:r>
      <w:r w:rsidRPr="00104263">
        <w:rPr>
          <w:rFonts w:ascii="GHEA Grapalat" w:hAnsi="GHEA Grapalat" w:cs="Sylfaen"/>
        </w:rPr>
        <w:t>ներկայացնելու</w:t>
      </w:r>
      <w:r w:rsidRPr="00104263">
        <w:rPr>
          <w:rFonts w:ascii="GHEA Grapalat" w:hAnsi="GHEA Grapalat" w:cs="IRTEK Courier"/>
        </w:rPr>
        <w:t xml:space="preserve"> </w:t>
      </w:r>
      <w:r w:rsidRPr="00104263">
        <w:rPr>
          <w:rFonts w:ascii="GHEA Grapalat" w:hAnsi="GHEA Grapalat" w:cs="Sylfaen"/>
        </w:rPr>
        <w:t>միջոցով</w:t>
      </w:r>
    </w:p>
    <w:p w:rsidR="004222CB" w:rsidRPr="00752B1E" w:rsidRDefault="004222CB" w:rsidP="004222CB">
      <w:pPr>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10)</w:t>
      </w:r>
    </w:p>
    <w:p w:rsidR="004222CB" w:rsidRPr="00752B1E" w:rsidRDefault="004222CB" w:rsidP="004222CB">
      <w:pPr>
        <w:jc w:val="right"/>
        <w:rPr>
          <w:rFonts w:ascii="GHEA Grapalat" w:hAnsi="GHEA Grapalat" w:cs="IRTEK Courier"/>
          <w:highlight w:val="yellow"/>
        </w:rPr>
      </w:pPr>
    </w:p>
    <w:p w:rsidR="004222CB" w:rsidRPr="00A70DB1" w:rsidRDefault="004222CB" w:rsidP="004222CB">
      <w:pPr>
        <w:numPr>
          <w:ilvl w:val="0"/>
          <w:numId w:val="166"/>
        </w:numPr>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գործունեության</w:t>
      </w:r>
      <w:r w:rsidRPr="00A70DB1">
        <w:rPr>
          <w:rFonts w:ascii="GHEA Grapalat" w:hAnsi="GHEA Grapalat" w:cs="IRTEK Courier"/>
          <w:b/>
          <w:sz w:val="24"/>
          <w:szCs w:val="24"/>
        </w:rPr>
        <w:t xml:space="preserve"> </w:t>
      </w:r>
      <w:r w:rsidRPr="00A70DB1">
        <w:rPr>
          <w:rFonts w:ascii="GHEA Grapalat" w:hAnsi="GHEA Grapalat" w:cs="Sylfaen"/>
          <w:b/>
          <w:sz w:val="24"/>
          <w:szCs w:val="24"/>
        </w:rPr>
        <w:t>ժամանակավոր</w:t>
      </w:r>
      <w:r w:rsidRPr="00A70DB1">
        <w:rPr>
          <w:rFonts w:ascii="GHEA Grapalat" w:hAnsi="GHEA Grapalat" w:cs="IRTEK Courier"/>
          <w:b/>
          <w:sz w:val="24"/>
          <w:szCs w:val="24"/>
        </w:rPr>
        <w:t xml:space="preserve"> </w:t>
      </w:r>
      <w:r w:rsidRPr="00A70DB1">
        <w:rPr>
          <w:rFonts w:ascii="GHEA Grapalat" w:hAnsi="GHEA Grapalat" w:cs="Sylfaen"/>
          <w:b/>
          <w:sz w:val="24"/>
          <w:szCs w:val="24"/>
        </w:rPr>
        <w:t>դադարեցման</w:t>
      </w:r>
      <w:r w:rsidRPr="00A70DB1">
        <w:rPr>
          <w:rFonts w:ascii="GHEA Grapalat" w:hAnsi="GHEA Grapalat" w:cs="IRTEK Courier"/>
          <w:b/>
          <w:sz w:val="24"/>
          <w:szCs w:val="24"/>
        </w:rPr>
        <w:t xml:space="preserve"> </w:t>
      </w:r>
      <w:r w:rsidRPr="00A70DB1">
        <w:rPr>
          <w:rFonts w:ascii="GHEA Grapalat" w:hAnsi="GHEA Grapalat" w:cs="Sylfaen"/>
          <w:b/>
          <w:sz w:val="24"/>
          <w:szCs w:val="24"/>
        </w:rPr>
        <w:t>դեպքում</w:t>
      </w:r>
      <w:r w:rsidRPr="00A70DB1">
        <w:rPr>
          <w:rFonts w:ascii="GHEA Grapalat" w:hAnsi="GHEA Grapalat" w:cs="IRTEK Courier"/>
          <w:b/>
          <w:sz w:val="24"/>
          <w:szCs w:val="24"/>
        </w:rPr>
        <w:t xml:space="preserve">` </w:t>
      </w:r>
    </w:p>
    <w:p w:rsidR="004222CB" w:rsidRPr="00104263" w:rsidRDefault="004222CB" w:rsidP="004222CB">
      <w:pPr>
        <w:numPr>
          <w:ilvl w:val="1"/>
          <w:numId w:val="53"/>
        </w:numPr>
        <w:tabs>
          <w:tab w:val="clear" w:pos="1440"/>
          <w:tab w:val="num" w:pos="660"/>
        </w:tabs>
        <w:spacing w:after="0" w:line="240" w:lineRule="auto"/>
        <w:ind w:left="660" w:hanging="330"/>
        <w:rPr>
          <w:rFonts w:ascii="GHEA Grapalat" w:hAnsi="GHEA Grapalat" w:cs="IRTEK Courier"/>
        </w:rPr>
      </w:pPr>
      <w:r w:rsidRPr="00104263">
        <w:rPr>
          <w:rFonts w:ascii="GHEA Grapalat" w:hAnsi="GHEA Grapalat" w:cs="Sylfaen"/>
        </w:rPr>
        <w:t>վճարողն</w:t>
      </w:r>
      <w:r w:rsidRPr="00104263">
        <w:rPr>
          <w:rFonts w:ascii="GHEA Grapalat" w:hAnsi="GHEA Grapalat" w:cs="IRTEK Courier"/>
        </w:rPr>
        <w:t xml:space="preserve"> այդ </w:t>
      </w:r>
      <w:r w:rsidRPr="00104263">
        <w:rPr>
          <w:rFonts w:ascii="GHEA Grapalat" w:hAnsi="GHEA Grapalat" w:cs="Sylfaen"/>
        </w:rPr>
        <w:t>մա</w:t>
      </w:r>
      <w:r w:rsidRPr="00104263">
        <w:rPr>
          <w:rFonts w:ascii="GHEA Grapalat" w:hAnsi="GHEA Grapalat" w:cs="IRTEK Courier"/>
        </w:rPr>
        <w:t>u</w:t>
      </w:r>
      <w:r w:rsidRPr="00104263">
        <w:rPr>
          <w:rFonts w:ascii="GHEA Grapalat" w:hAnsi="GHEA Grapalat" w:cs="Sylfaen"/>
        </w:rPr>
        <w:t>ին</w:t>
      </w:r>
      <w:r w:rsidRPr="00104263">
        <w:rPr>
          <w:rFonts w:ascii="GHEA Grapalat" w:hAnsi="GHEA Grapalat" w:cs="IRTEK Courier"/>
        </w:rPr>
        <w:t xml:space="preserve"> </w:t>
      </w:r>
      <w:r w:rsidRPr="00104263">
        <w:rPr>
          <w:rFonts w:ascii="GHEA Grapalat" w:hAnsi="GHEA Grapalat" w:cs="Sylfaen"/>
        </w:rPr>
        <w:t>գրավոր</w:t>
      </w:r>
      <w:r w:rsidRPr="00104263">
        <w:rPr>
          <w:rFonts w:ascii="GHEA Grapalat" w:hAnsi="GHEA Grapalat" w:cs="IRTEK Courier"/>
        </w:rPr>
        <w:t xml:space="preserve"> </w:t>
      </w:r>
      <w:r w:rsidRPr="00104263">
        <w:rPr>
          <w:rFonts w:ascii="GHEA Grapalat" w:hAnsi="GHEA Grapalat" w:cs="Sylfaen"/>
        </w:rPr>
        <w:t>դիմում</w:t>
      </w:r>
      <w:r w:rsidRPr="00104263">
        <w:rPr>
          <w:rFonts w:ascii="GHEA Grapalat" w:hAnsi="GHEA Grapalat" w:cs="IRTEK Courier"/>
        </w:rPr>
        <w:t>-</w:t>
      </w:r>
      <w:r w:rsidRPr="00104263">
        <w:rPr>
          <w:rFonts w:ascii="GHEA Grapalat" w:hAnsi="GHEA Grapalat" w:cs="Sylfaen"/>
        </w:rPr>
        <w:t>հայտարարություն</w:t>
      </w:r>
      <w:r w:rsidRPr="00104263">
        <w:rPr>
          <w:rFonts w:ascii="GHEA Grapalat" w:hAnsi="GHEA Grapalat" w:cs="IRTEK Courier"/>
        </w:rPr>
        <w:t xml:space="preserve"> </w:t>
      </w:r>
      <w:r w:rsidRPr="00104263">
        <w:rPr>
          <w:rFonts w:ascii="GHEA Grapalat" w:hAnsi="GHEA Grapalat" w:cs="Sylfaen"/>
        </w:rPr>
        <w:t>տալու</w:t>
      </w:r>
      <w:r w:rsidRPr="00104263">
        <w:rPr>
          <w:rFonts w:ascii="GHEA Grapalat" w:hAnsi="GHEA Grapalat" w:cs="IRTEK Courier"/>
        </w:rPr>
        <w:t xml:space="preserve"> </w:t>
      </w:r>
      <w:r w:rsidRPr="00104263">
        <w:rPr>
          <w:rFonts w:ascii="GHEA Grapalat" w:hAnsi="GHEA Grapalat" w:cs="Sylfaen"/>
        </w:rPr>
        <w:t>միջոցով</w:t>
      </w:r>
      <w:r w:rsidRPr="00104263">
        <w:rPr>
          <w:rFonts w:ascii="GHEA Grapalat" w:hAnsi="GHEA Grapalat" w:cs="IRTEK Courier"/>
        </w:rPr>
        <w:t xml:space="preserve"> </w:t>
      </w:r>
      <w:r w:rsidRPr="00104263">
        <w:rPr>
          <w:rFonts w:ascii="GHEA Grapalat" w:hAnsi="GHEA Grapalat" w:cs="Sylfaen"/>
        </w:rPr>
        <w:t>նախապե</w:t>
      </w:r>
      <w:r w:rsidRPr="00104263">
        <w:rPr>
          <w:rFonts w:ascii="GHEA Grapalat" w:hAnsi="GHEA Grapalat" w:cs="IRTEK Courier"/>
        </w:rPr>
        <w:t xml:space="preserve">u </w:t>
      </w:r>
      <w:r w:rsidRPr="00104263">
        <w:rPr>
          <w:rFonts w:ascii="GHEA Grapalat" w:hAnsi="GHEA Grapalat" w:cs="Sylfaen"/>
        </w:rPr>
        <w:t>տեղեկացնում</w:t>
      </w:r>
      <w:r w:rsidRPr="00104263">
        <w:rPr>
          <w:rFonts w:ascii="GHEA Grapalat" w:hAnsi="GHEA Grapalat" w:cs="IRTEK Courier"/>
        </w:rPr>
        <w:t xml:space="preserve"> </w:t>
      </w:r>
      <w:r w:rsidRPr="00104263">
        <w:rPr>
          <w:rFonts w:ascii="GHEA Grapalat" w:hAnsi="GHEA Grapalat" w:cs="Sylfaen"/>
        </w:rPr>
        <w:t>է</w:t>
      </w:r>
      <w:r w:rsidRPr="00104263">
        <w:rPr>
          <w:rFonts w:ascii="GHEA Grapalat" w:hAnsi="GHEA Grapalat" w:cs="IRTEK Courier"/>
        </w:rPr>
        <w:t xml:space="preserve"> </w:t>
      </w:r>
      <w:r w:rsidRPr="00104263">
        <w:rPr>
          <w:rFonts w:ascii="GHEA Grapalat" w:hAnsi="GHEA Grapalat" w:cs="Sylfaen"/>
        </w:rPr>
        <w:t>իր</w:t>
      </w:r>
      <w:r w:rsidRPr="00104263">
        <w:rPr>
          <w:rFonts w:ascii="GHEA Grapalat" w:hAnsi="GHEA Grapalat" w:cs="IRTEK Courier"/>
        </w:rPr>
        <w:t xml:space="preserve"> </w:t>
      </w:r>
      <w:r w:rsidRPr="00104263">
        <w:rPr>
          <w:rFonts w:ascii="GHEA Grapalat" w:hAnsi="GHEA Grapalat" w:cs="Sylfaen"/>
        </w:rPr>
        <w:t>գտնվելու</w:t>
      </w:r>
      <w:r w:rsidRPr="00104263">
        <w:rPr>
          <w:rFonts w:ascii="GHEA Grapalat" w:hAnsi="GHEA Grapalat" w:cs="IRTEK Courier"/>
        </w:rPr>
        <w:t xml:space="preserve"> (</w:t>
      </w:r>
      <w:r w:rsidRPr="00104263">
        <w:rPr>
          <w:rFonts w:ascii="GHEA Grapalat" w:hAnsi="GHEA Grapalat" w:cs="Sylfaen"/>
        </w:rPr>
        <w:t>հաշվառման</w:t>
      </w:r>
      <w:r w:rsidRPr="00104263">
        <w:rPr>
          <w:rFonts w:ascii="GHEA Grapalat" w:hAnsi="GHEA Grapalat" w:cs="IRTEK Courier"/>
        </w:rPr>
        <w:t xml:space="preserve">, </w:t>
      </w:r>
      <w:r w:rsidRPr="00104263">
        <w:rPr>
          <w:rFonts w:ascii="GHEA Grapalat" w:hAnsi="GHEA Grapalat" w:cs="Sylfaen"/>
        </w:rPr>
        <w:t>բնակության</w:t>
      </w:r>
      <w:r w:rsidRPr="00104263">
        <w:rPr>
          <w:rFonts w:ascii="GHEA Grapalat" w:hAnsi="GHEA Grapalat" w:cs="IRTEK Courier"/>
        </w:rPr>
        <w:t xml:space="preserve">) </w:t>
      </w:r>
      <w:r w:rsidRPr="00104263">
        <w:rPr>
          <w:rFonts w:ascii="GHEA Grapalat" w:hAnsi="GHEA Grapalat" w:cs="Sylfaen"/>
        </w:rPr>
        <w:t>վայրի</w:t>
      </w:r>
      <w:r w:rsidRPr="00104263">
        <w:rPr>
          <w:rFonts w:ascii="GHEA Grapalat" w:hAnsi="GHEA Grapalat" w:cs="IRTEK Courier"/>
        </w:rPr>
        <w:t xml:space="preserve"> </w:t>
      </w:r>
      <w:r w:rsidRPr="00104263">
        <w:rPr>
          <w:rFonts w:ascii="GHEA Grapalat" w:hAnsi="GHEA Grapalat" w:cs="Sylfaen"/>
        </w:rPr>
        <w:t>հարկային</w:t>
      </w:r>
      <w:r w:rsidRPr="00104263">
        <w:rPr>
          <w:rFonts w:ascii="GHEA Grapalat" w:hAnsi="GHEA Grapalat" w:cs="IRTEK Courier"/>
        </w:rPr>
        <w:t xml:space="preserve"> </w:t>
      </w:r>
      <w:r w:rsidRPr="00104263">
        <w:rPr>
          <w:rFonts w:ascii="GHEA Grapalat" w:hAnsi="GHEA Grapalat" w:cs="Sylfaen"/>
        </w:rPr>
        <w:t>տե</w:t>
      </w:r>
      <w:r w:rsidRPr="00104263">
        <w:rPr>
          <w:rFonts w:ascii="GHEA Grapalat" w:hAnsi="GHEA Grapalat" w:cs="IRTEK Courier"/>
        </w:rPr>
        <w:t>u</w:t>
      </w:r>
      <w:r w:rsidRPr="00104263">
        <w:rPr>
          <w:rFonts w:ascii="GHEA Grapalat" w:hAnsi="GHEA Grapalat" w:cs="Sylfaen"/>
        </w:rPr>
        <w:t>չության</w:t>
      </w:r>
      <w:r w:rsidRPr="00104263">
        <w:rPr>
          <w:rFonts w:ascii="GHEA Grapalat" w:hAnsi="GHEA Grapalat" w:cs="IRTEK Courier"/>
        </w:rPr>
        <w:t xml:space="preserve"> </w:t>
      </w:r>
      <w:r w:rsidRPr="00104263">
        <w:rPr>
          <w:rFonts w:ascii="GHEA Grapalat" w:hAnsi="GHEA Grapalat" w:cs="Sylfaen"/>
        </w:rPr>
        <w:t>մարմին</w:t>
      </w:r>
      <w:r w:rsidRPr="00104263">
        <w:rPr>
          <w:rFonts w:ascii="GHEA Grapalat" w:hAnsi="GHEA Grapalat" w:cs="IRTEK Courier"/>
        </w:rPr>
        <w:t xml:space="preserve">` </w:t>
      </w:r>
      <w:r w:rsidRPr="00104263">
        <w:rPr>
          <w:rFonts w:ascii="GHEA Grapalat" w:hAnsi="GHEA Grapalat" w:cs="Sylfaen"/>
        </w:rPr>
        <w:t>նշելով</w:t>
      </w:r>
      <w:r w:rsidRPr="00104263">
        <w:rPr>
          <w:rFonts w:ascii="GHEA Grapalat" w:hAnsi="GHEA Grapalat" w:cs="IRTEK Courier"/>
        </w:rPr>
        <w:t xml:space="preserve"> </w:t>
      </w:r>
      <w:r w:rsidRPr="00104263">
        <w:rPr>
          <w:rFonts w:ascii="GHEA Grapalat" w:hAnsi="GHEA Grapalat" w:cs="Sylfaen"/>
        </w:rPr>
        <w:t>դադարեցման</w:t>
      </w:r>
      <w:r w:rsidRPr="00104263">
        <w:rPr>
          <w:rFonts w:ascii="GHEA Grapalat" w:hAnsi="GHEA Grapalat" w:cs="IRTEK Courier"/>
        </w:rPr>
        <w:t xml:space="preserve"> </w:t>
      </w:r>
      <w:r w:rsidRPr="00104263">
        <w:rPr>
          <w:rFonts w:ascii="GHEA Grapalat" w:hAnsi="GHEA Grapalat" w:cs="Sylfaen"/>
        </w:rPr>
        <w:t>ժամանակահատվածը</w:t>
      </w:r>
    </w:p>
    <w:p w:rsidR="004222CB" w:rsidRPr="00752B1E" w:rsidRDefault="004222CB" w:rsidP="004222CB">
      <w:pPr>
        <w:autoSpaceDE w:val="0"/>
        <w:autoSpaceDN w:val="0"/>
        <w:adjustRightInd w:val="0"/>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10)</w:t>
      </w:r>
    </w:p>
    <w:p w:rsidR="004222CB" w:rsidRPr="00752B1E" w:rsidRDefault="004222CB" w:rsidP="004222CB">
      <w:pPr>
        <w:autoSpaceDE w:val="0"/>
        <w:autoSpaceDN w:val="0"/>
        <w:adjustRightInd w:val="0"/>
        <w:jc w:val="right"/>
        <w:rPr>
          <w:rFonts w:ascii="GHEA Grapalat" w:hAnsi="GHEA Grapalat" w:cs="IRTEK Courier"/>
          <w:highlight w:val="yellow"/>
        </w:rPr>
      </w:pPr>
    </w:p>
    <w:p w:rsidR="004222CB" w:rsidRPr="00A70DB1" w:rsidRDefault="004222CB" w:rsidP="004222CB">
      <w:pPr>
        <w:numPr>
          <w:ilvl w:val="0"/>
          <w:numId w:val="166"/>
        </w:numPr>
        <w:spacing w:after="0" w:line="240" w:lineRule="auto"/>
        <w:jc w:val="both"/>
        <w:rPr>
          <w:rFonts w:ascii="GHEA Grapalat" w:hAnsi="GHEA Grapalat" w:cs="IRTEK Courier"/>
          <w:b/>
          <w:sz w:val="24"/>
          <w:szCs w:val="24"/>
        </w:rPr>
      </w:pPr>
      <w:r w:rsidRPr="00A70DB1">
        <w:rPr>
          <w:rFonts w:ascii="GHEA Grapalat" w:hAnsi="GHEA Grapalat" w:cs="Sylfaen"/>
          <w:b/>
          <w:sz w:val="24"/>
          <w:szCs w:val="24"/>
        </w:rPr>
        <w:t xml:space="preserve"> &lt;&lt;Հաստատագրված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տոտալիզատորի</w:t>
      </w:r>
      <w:r w:rsidRPr="00A70DB1">
        <w:rPr>
          <w:rFonts w:ascii="GHEA Grapalat" w:hAnsi="GHEA Grapalat" w:cs="IRTEK Courier"/>
          <w:b/>
          <w:sz w:val="24"/>
          <w:szCs w:val="24"/>
        </w:rPr>
        <w:t xml:space="preserve">, </w:t>
      </w:r>
      <w:r w:rsidRPr="00A70DB1">
        <w:rPr>
          <w:rFonts w:ascii="GHEA Grapalat" w:hAnsi="GHEA Grapalat" w:cs="Sylfaen"/>
          <w:b/>
          <w:sz w:val="24"/>
          <w:szCs w:val="24"/>
        </w:rPr>
        <w:t>ինտերնետ</w:t>
      </w:r>
      <w:r w:rsidRPr="00A70DB1">
        <w:rPr>
          <w:rFonts w:ascii="GHEA Grapalat" w:hAnsi="GHEA Grapalat" w:cs="IRTEK Courier"/>
          <w:b/>
          <w:sz w:val="24"/>
          <w:szCs w:val="24"/>
        </w:rPr>
        <w:t xml:space="preserve"> </w:t>
      </w:r>
      <w:r w:rsidRPr="00A70DB1">
        <w:rPr>
          <w:rFonts w:ascii="GHEA Grapalat" w:hAnsi="GHEA Grapalat" w:cs="Sylfaen"/>
          <w:b/>
          <w:sz w:val="24"/>
          <w:szCs w:val="24"/>
        </w:rPr>
        <w:t>տոտալիզատորի</w:t>
      </w:r>
      <w:r w:rsidRPr="00A70DB1">
        <w:rPr>
          <w:rFonts w:ascii="GHEA Grapalat" w:hAnsi="GHEA Grapalat" w:cs="IRTEK Courier"/>
          <w:b/>
          <w:sz w:val="24"/>
          <w:szCs w:val="24"/>
        </w:rPr>
        <w:t xml:space="preserve"> </w:t>
      </w:r>
      <w:r w:rsidRPr="00A70DB1">
        <w:rPr>
          <w:rFonts w:ascii="GHEA Grapalat" w:hAnsi="GHEA Grapalat" w:cs="Sylfaen"/>
          <w:b/>
          <w:sz w:val="24"/>
          <w:szCs w:val="24"/>
        </w:rPr>
        <w:t>և</w:t>
      </w:r>
      <w:r w:rsidRPr="00A70DB1">
        <w:rPr>
          <w:rFonts w:ascii="GHEA Grapalat" w:hAnsi="GHEA Grapalat" w:cs="IRTEK Courier"/>
          <w:b/>
          <w:sz w:val="24"/>
          <w:szCs w:val="24"/>
        </w:rPr>
        <w:t xml:space="preserve"> </w:t>
      </w:r>
      <w:r w:rsidRPr="00A70DB1">
        <w:rPr>
          <w:rFonts w:ascii="GHEA Grapalat" w:hAnsi="GHEA Grapalat" w:cs="Sylfaen"/>
          <w:b/>
          <w:sz w:val="24"/>
          <w:szCs w:val="24"/>
        </w:rPr>
        <w:t>ինտերնետ</w:t>
      </w:r>
      <w:r w:rsidRPr="00A70DB1">
        <w:rPr>
          <w:rFonts w:ascii="GHEA Grapalat" w:hAnsi="GHEA Grapalat" w:cs="IRTEK Courier"/>
          <w:b/>
          <w:sz w:val="24"/>
          <w:szCs w:val="24"/>
        </w:rPr>
        <w:t xml:space="preserve"> </w:t>
      </w:r>
      <w:r w:rsidRPr="00A70DB1">
        <w:rPr>
          <w:rFonts w:ascii="GHEA Grapalat" w:hAnsi="GHEA Grapalat" w:cs="Sylfaen"/>
          <w:b/>
          <w:sz w:val="24"/>
          <w:szCs w:val="24"/>
        </w:rPr>
        <w:t>շահումով</w:t>
      </w:r>
      <w:r w:rsidRPr="00A70DB1">
        <w:rPr>
          <w:rFonts w:ascii="GHEA Grapalat" w:hAnsi="GHEA Grapalat" w:cs="IRTEK Courier"/>
          <w:b/>
          <w:sz w:val="24"/>
          <w:szCs w:val="24"/>
        </w:rPr>
        <w:t xml:space="preserve"> </w:t>
      </w:r>
      <w:r w:rsidRPr="00A70DB1">
        <w:rPr>
          <w:rFonts w:ascii="GHEA Grapalat" w:hAnsi="GHEA Grapalat" w:cs="Sylfaen"/>
          <w:b/>
          <w:sz w:val="24"/>
          <w:szCs w:val="24"/>
        </w:rPr>
        <w:t>խաղերի</w:t>
      </w:r>
      <w:r w:rsidRPr="00A70DB1">
        <w:rPr>
          <w:rFonts w:ascii="GHEA Grapalat" w:hAnsi="GHEA Grapalat" w:cs="IRTEK Courier"/>
          <w:b/>
          <w:sz w:val="24"/>
          <w:szCs w:val="24"/>
        </w:rPr>
        <w:t xml:space="preserve"> </w:t>
      </w:r>
      <w:r w:rsidRPr="00A70DB1">
        <w:rPr>
          <w:rFonts w:ascii="GHEA Grapalat" w:hAnsi="GHEA Grapalat" w:cs="Sylfaen"/>
          <w:b/>
          <w:sz w:val="24"/>
          <w:szCs w:val="24"/>
        </w:rPr>
        <w:t>կազմակերպիչները</w:t>
      </w:r>
      <w:r w:rsidRPr="00A70DB1">
        <w:rPr>
          <w:rFonts w:ascii="GHEA Grapalat" w:hAnsi="GHEA Grapalat" w:cs="IRTEK Courier"/>
          <w:b/>
          <w:sz w:val="24"/>
          <w:szCs w:val="24"/>
        </w:rPr>
        <w:t xml:space="preserve"> </w:t>
      </w:r>
      <w:r w:rsidRPr="00A70DB1">
        <w:rPr>
          <w:rFonts w:ascii="GHEA Grapalat" w:hAnsi="GHEA Grapalat" w:cs="Sylfaen"/>
          <w:b/>
          <w:sz w:val="24"/>
          <w:szCs w:val="24"/>
        </w:rPr>
        <w:t>պարտավոր</w:t>
      </w:r>
      <w:r w:rsidRPr="00A70DB1">
        <w:rPr>
          <w:rFonts w:ascii="GHEA Grapalat" w:hAnsi="GHEA Grapalat" w:cs="IRTEK Courier"/>
          <w:b/>
          <w:sz w:val="24"/>
          <w:szCs w:val="24"/>
        </w:rPr>
        <w:t xml:space="preserve"> </w:t>
      </w:r>
      <w:r w:rsidRPr="00A70DB1">
        <w:rPr>
          <w:rFonts w:ascii="GHEA Grapalat" w:hAnsi="GHEA Grapalat" w:cs="Sylfaen"/>
          <w:b/>
          <w:sz w:val="24"/>
          <w:szCs w:val="24"/>
        </w:rPr>
        <w:t>են</w:t>
      </w:r>
      <w:r w:rsidRPr="00A70DB1">
        <w:rPr>
          <w:rFonts w:ascii="GHEA Grapalat" w:hAnsi="GHEA Grapalat" w:cs="IRTEK Courier"/>
          <w:b/>
          <w:sz w:val="24"/>
          <w:szCs w:val="24"/>
        </w:rPr>
        <w:t xml:space="preserve"> </w:t>
      </w:r>
      <w:r w:rsidRPr="00A70DB1">
        <w:rPr>
          <w:rFonts w:ascii="GHEA Grapalat" w:hAnsi="GHEA Grapalat" w:cs="Sylfaen"/>
          <w:b/>
          <w:sz w:val="24"/>
          <w:szCs w:val="24"/>
        </w:rPr>
        <w:t>գործունեության</w:t>
      </w:r>
      <w:r w:rsidRPr="00A70DB1">
        <w:rPr>
          <w:rFonts w:ascii="GHEA Grapalat" w:hAnsi="GHEA Grapalat" w:cs="IRTEK Courier"/>
          <w:b/>
          <w:sz w:val="24"/>
          <w:szCs w:val="24"/>
        </w:rPr>
        <w:t xml:space="preserve"> </w:t>
      </w:r>
      <w:r w:rsidRPr="00A70DB1">
        <w:rPr>
          <w:rFonts w:ascii="GHEA Grapalat" w:hAnsi="GHEA Grapalat" w:cs="Sylfaen"/>
          <w:b/>
          <w:sz w:val="24"/>
          <w:szCs w:val="24"/>
        </w:rPr>
        <w:t>իրականացման</w:t>
      </w:r>
      <w:r w:rsidRPr="00A70DB1">
        <w:rPr>
          <w:rFonts w:ascii="GHEA Grapalat" w:hAnsi="GHEA Grapalat" w:cs="IRTEK Courier"/>
          <w:b/>
          <w:sz w:val="24"/>
          <w:szCs w:val="24"/>
        </w:rPr>
        <w:t xml:space="preserve"> </w:t>
      </w:r>
      <w:r w:rsidRPr="00A70DB1">
        <w:rPr>
          <w:rFonts w:ascii="GHEA Grapalat" w:hAnsi="GHEA Grapalat" w:cs="Sylfaen"/>
          <w:b/>
          <w:sz w:val="24"/>
          <w:szCs w:val="24"/>
        </w:rPr>
        <w:t>յուրաքանչյուր</w:t>
      </w:r>
      <w:r w:rsidRPr="00A70DB1">
        <w:rPr>
          <w:rFonts w:ascii="GHEA Grapalat" w:hAnsi="GHEA Grapalat" w:cs="IRTEK Courier"/>
          <w:b/>
          <w:sz w:val="24"/>
          <w:szCs w:val="24"/>
        </w:rPr>
        <w:t xml:space="preserve"> </w:t>
      </w:r>
      <w:r w:rsidRPr="00A70DB1">
        <w:rPr>
          <w:rFonts w:ascii="GHEA Grapalat" w:hAnsi="GHEA Grapalat" w:cs="Sylfaen"/>
          <w:b/>
          <w:sz w:val="24"/>
          <w:szCs w:val="24"/>
        </w:rPr>
        <w:t>վայրի</w:t>
      </w:r>
      <w:r w:rsidRPr="00A70DB1">
        <w:rPr>
          <w:rFonts w:ascii="GHEA Grapalat" w:hAnsi="GHEA Grapalat" w:cs="IRTEK Courier"/>
          <w:b/>
          <w:sz w:val="24"/>
          <w:szCs w:val="24"/>
        </w:rPr>
        <w:t xml:space="preserve"> (</w:t>
      </w:r>
      <w:r w:rsidRPr="00A70DB1">
        <w:rPr>
          <w:rFonts w:ascii="GHEA Grapalat" w:hAnsi="GHEA Grapalat" w:cs="Sylfaen"/>
          <w:b/>
          <w:sz w:val="24"/>
          <w:szCs w:val="24"/>
        </w:rPr>
        <w:t>հա</w:t>
      </w:r>
      <w:r w:rsidRPr="00A70DB1">
        <w:rPr>
          <w:rFonts w:ascii="GHEA Grapalat" w:hAnsi="GHEA Grapalat" w:cs="IRTEK Courier"/>
          <w:b/>
          <w:sz w:val="24"/>
          <w:szCs w:val="24"/>
        </w:rPr>
        <w:t>u</w:t>
      </w:r>
      <w:r w:rsidRPr="00A70DB1">
        <w:rPr>
          <w:rFonts w:ascii="GHEA Grapalat" w:hAnsi="GHEA Grapalat" w:cs="Sylfaen"/>
          <w:b/>
          <w:sz w:val="24"/>
          <w:szCs w:val="24"/>
        </w:rPr>
        <w:t>ցեի</w:t>
      </w:r>
      <w:r w:rsidRPr="00A70DB1">
        <w:rPr>
          <w:rFonts w:ascii="GHEA Grapalat" w:hAnsi="GHEA Grapalat" w:cs="IRTEK Courier"/>
          <w:b/>
          <w:sz w:val="24"/>
          <w:szCs w:val="24"/>
        </w:rPr>
        <w:t xml:space="preserve">) </w:t>
      </w:r>
      <w:r w:rsidRPr="00A70DB1">
        <w:rPr>
          <w:rFonts w:ascii="GHEA Grapalat" w:hAnsi="GHEA Grapalat" w:cs="Sylfaen"/>
          <w:b/>
          <w:sz w:val="24"/>
          <w:szCs w:val="24"/>
        </w:rPr>
        <w:t>մա</w:t>
      </w:r>
      <w:r w:rsidRPr="00A70DB1">
        <w:rPr>
          <w:rFonts w:ascii="GHEA Grapalat" w:hAnsi="GHEA Grapalat" w:cs="IRTEK Courier"/>
          <w:b/>
          <w:sz w:val="24"/>
          <w:szCs w:val="24"/>
        </w:rPr>
        <w:t>u</w:t>
      </w:r>
      <w:r w:rsidRPr="00A70DB1">
        <w:rPr>
          <w:rFonts w:ascii="GHEA Grapalat" w:hAnsi="GHEA Grapalat" w:cs="Sylfaen"/>
          <w:b/>
          <w:sz w:val="24"/>
          <w:szCs w:val="24"/>
        </w:rPr>
        <w:t>ով</w:t>
      </w:r>
      <w:r w:rsidRPr="00A70DB1">
        <w:rPr>
          <w:rFonts w:ascii="GHEA Grapalat" w:hAnsi="GHEA Grapalat" w:cs="IRTEK Courier"/>
          <w:b/>
          <w:sz w:val="24"/>
          <w:szCs w:val="24"/>
        </w:rPr>
        <w:t xml:space="preserve"> </w:t>
      </w:r>
      <w:r w:rsidRPr="00A70DB1">
        <w:rPr>
          <w:rFonts w:ascii="GHEA Grapalat" w:hAnsi="GHEA Grapalat" w:cs="Sylfaen"/>
          <w:b/>
          <w:sz w:val="24"/>
          <w:szCs w:val="24"/>
        </w:rPr>
        <w:t>իրենց</w:t>
      </w:r>
      <w:r w:rsidRPr="00A70DB1">
        <w:rPr>
          <w:rFonts w:ascii="GHEA Grapalat" w:hAnsi="GHEA Grapalat" w:cs="IRTEK Courier"/>
          <w:b/>
          <w:sz w:val="24"/>
          <w:szCs w:val="24"/>
        </w:rPr>
        <w:t xml:space="preserve"> </w:t>
      </w:r>
      <w:r w:rsidRPr="00A70DB1">
        <w:rPr>
          <w:rFonts w:ascii="GHEA Grapalat" w:hAnsi="GHEA Grapalat" w:cs="Sylfaen"/>
          <w:b/>
          <w:sz w:val="24"/>
          <w:szCs w:val="24"/>
        </w:rPr>
        <w:t>հաշվառող</w:t>
      </w:r>
      <w:r w:rsidRPr="00A70DB1">
        <w:rPr>
          <w:rFonts w:ascii="GHEA Grapalat" w:hAnsi="GHEA Grapalat" w:cs="IRTEK Courier"/>
          <w:b/>
          <w:sz w:val="24"/>
          <w:szCs w:val="24"/>
        </w:rPr>
        <w:t xml:space="preserve"> </w:t>
      </w:r>
      <w:r w:rsidRPr="00A70DB1">
        <w:rPr>
          <w:rFonts w:ascii="GHEA Grapalat" w:hAnsi="GHEA Grapalat" w:cs="Sylfaen"/>
          <w:b/>
          <w:sz w:val="24"/>
          <w:szCs w:val="24"/>
        </w:rPr>
        <w:t>հարկային</w:t>
      </w:r>
      <w:r w:rsidRPr="00A70DB1">
        <w:rPr>
          <w:rFonts w:ascii="GHEA Grapalat" w:hAnsi="GHEA Grapalat" w:cs="IRTEK Courier"/>
          <w:b/>
          <w:sz w:val="24"/>
          <w:szCs w:val="24"/>
        </w:rPr>
        <w:t xml:space="preserve"> </w:t>
      </w:r>
      <w:r w:rsidRPr="00A70DB1">
        <w:rPr>
          <w:rFonts w:ascii="GHEA Grapalat" w:hAnsi="GHEA Grapalat" w:cs="Sylfaen"/>
          <w:b/>
          <w:sz w:val="24"/>
          <w:szCs w:val="24"/>
        </w:rPr>
        <w:t>մարմին</w:t>
      </w:r>
      <w:r w:rsidRPr="00A70DB1">
        <w:rPr>
          <w:rFonts w:ascii="GHEA Grapalat" w:hAnsi="GHEA Grapalat" w:cs="IRTEK Courier"/>
          <w:b/>
          <w:sz w:val="24"/>
          <w:szCs w:val="24"/>
        </w:rPr>
        <w:t xml:space="preserve"> </w:t>
      </w:r>
      <w:r w:rsidRPr="00A70DB1">
        <w:rPr>
          <w:rFonts w:ascii="GHEA Grapalat" w:hAnsi="GHEA Grapalat" w:cs="Sylfaen"/>
          <w:b/>
          <w:sz w:val="24"/>
          <w:szCs w:val="24"/>
        </w:rPr>
        <w:t>ներկայացնել</w:t>
      </w:r>
      <w:r w:rsidRPr="00A70DB1">
        <w:rPr>
          <w:rFonts w:ascii="GHEA Grapalat" w:hAnsi="GHEA Grapalat" w:cs="IRTEK Courier"/>
          <w:b/>
          <w:sz w:val="24"/>
          <w:szCs w:val="24"/>
        </w:rPr>
        <w:t xml:space="preserve"> </w:t>
      </w:r>
      <w:r w:rsidRPr="00A70DB1">
        <w:rPr>
          <w:rFonts w:ascii="GHEA Grapalat" w:hAnsi="GHEA Grapalat" w:cs="Sylfaen"/>
          <w:b/>
          <w:sz w:val="24"/>
          <w:szCs w:val="24"/>
        </w:rPr>
        <w:t>ելակետային</w:t>
      </w:r>
      <w:r w:rsidRPr="00A70DB1">
        <w:rPr>
          <w:rFonts w:ascii="GHEA Grapalat" w:hAnsi="GHEA Grapalat" w:cs="IRTEK Courier"/>
          <w:b/>
          <w:sz w:val="24"/>
          <w:szCs w:val="24"/>
        </w:rPr>
        <w:t xml:space="preserve"> </w:t>
      </w:r>
      <w:r w:rsidRPr="00A70DB1">
        <w:rPr>
          <w:rFonts w:ascii="GHEA Grapalat" w:hAnsi="GHEA Grapalat" w:cs="Sylfaen"/>
          <w:b/>
          <w:sz w:val="24"/>
          <w:szCs w:val="24"/>
        </w:rPr>
        <w:t>տվյալների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w:t>
      </w:r>
      <w:r w:rsidRPr="00A70DB1">
        <w:rPr>
          <w:rFonts w:ascii="GHEA Grapalat" w:hAnsi="GHEA Grapalat" w:cs="IRTEK Courier"/>
          <w:b/>
          <w:sz w:val="24"/>
          <w:szCs w:val="24"/>
        </w:rPr>
        <w:t>u</w:t>
      </w:r>
      <w:r w:rsidRPr="00A70DB1">
        <w:rPr>
          <w:rFonts w:ascii="GHEA Grapalat" w:hAnsi="GHEA Grapalat" w:cs="Sylfaen"/>
          <w:b/>
          <w:sz w:val="24"/>
          <w:szCs w:val="24"/>
        </w:rPr>
        <w:t>ին</w:t>
      </w:r>
      <w:r w:rsidRPr="00A70DB1">
        <w:rPr>
          <w:rFonts w:ascii="GHEA Grapalat" w:hAnsi="GHEA Grapalat" w:cs="IRTEK Courier"/>
          <w:b/>
          <w:sz w:val="24"/>
          <w:szCs w:val="24"/>
        </w:rPr>
        <w:t xml:space="preserve"> </w:t>
      </w:r>
      <w:r w:rsidRPr="00A70DB1">
        <w:rPr>
          <w:rFonts w:ascii="GHEA Grapalat" w:hAnsi="GHEA Grapalat" w:cs="Sylfaen"/>
          <w:b/>
          <w:sz w:val="24"/>
          <w:szCs w:val="24"/>
        </w:rPr>
        <w:t>հայտարարություն</w:t>
      </w:r>
      <w:r w:rsidRPr="00A70DB1">
        <w:rPr>
          <w:rFonts w:ascii="GHEA Grapalat" w:hAnsi="GHEA Grapalat" w:cs="IRTEK Courier"/>
          <w:b/>
          <w:sz w:val="24"/>
          <w:szCs w:val="24"/>
        </w:rPr>
        <w:t>`</w:t>
      </w:r>
    </w:p>
    <w:p w:rsidR="004222CB" w:rsidRPr="00104263" w:rsidRDefault="004222CB" w:rsidP="004222CB">
      <w:pPr>
        <w:numPr>
          <w:ilvl w:val="1"/>
          <w:numId w:val="53"/>
        </w:numPr>
        <w:tabs>
          <w:tab w:val="clear" w:pos="1440"/>
          <w:tab w:val="num" w:pos="660"/>
        </w:tabs>
        <w:spacing w:after="0" w:line="240" w:lineRule="auto"/>
        <w:ind w:left="660" w:hanging="330"/>
        <w:rPr>
          <w:rFonts w:ascii="GHEA Grapalat" w:hAnsi="GHEA Grapalat" w:cs="IRTEK Courier"/>
        </w:rPr>
      </w:pPr>
      <w:r w:rsidRPr="00104263">
        <w:rPr>
          <w:rFonts w:ascii="GHEA Grapalat" w:hAnsi="GHEA Grapalat" w:cs="Sylfaen"/>
        </w:rPr>
        <w:t>գործունեություն</w:t>
      </w:r>
      <w:r w:rsidRPr="00104263">
        <w:rPr>
          <w:rFonts w:ascii="GHEA Grapalat" w:hAnsi="GHEA Grapalat" w:cs="IRTEK Courier"/>
        </w:rPr>
        <w:t xml:space="preserve"> u</w:t>
      </w:r>
      <w:r w:rsidRPr="00104263">
        <w:rPr>
          <w:rFonts w:ascii="GHEA Grapalat" w:hAnsi="GHEA Grapalat" w:cs="Sylfaen"/>
        </w:rPr>
        <w:t>կ</w:t>
      </w:r>
      <w:r w:rsidRPr="00104263">
        <w:rPr>
          <w:rFonts w:ascii="GHEA Grapalat" w:hAnsi="GHEA Grapalat" w:cs="IRTEK Courier"/>
        </w:rPr>
        <w:t>u</w:t>
      </w:r>
      <w:r w:rsidRPr="00104263">
        <w:rPr>
          <w:rFonts w:ascii="GHEA Grapalat" w:hAnsi="GHEA Grapalat" w:cs="Sylfaen"/>
        </w:rPr>
        <w:t>ելուց</w:t>
      </w:r>
      <w:r w:rsidRPr="00104263">
        <w:rPr>
          <w:rFonts w:ascii="GHEA Grapalat" w:hAnsi="GHEA Grapalat" w:cs="IRTEK Courier"/>
        </w:rPr>
        <w:t xml:space="preserve"> </w:t>
      </w:r>
      <w:r w:rsidRPr="00104263">
        <w:rPr>
          <w:rFonts w:ascii="GHEA Grapalat" w:hAnsi="GHEA Grapalat" w:cs="Sylfaen"/>
        </w:rPr>
        <w:t>առնվազն</w:t>
      </w:r>
      <w:r w:rsidRPr="00104263">
        <w:rPr>
          <w:rFonts w:ascii="GHEA Grapalat" w:hAnsi="GHEA Grapalat" w:cs="IRTEK Courier"/>
        </w:rPr>
        <w:t xml:space="preserve"> </w:t>
      </w:r>
      <w:r w:rsidRPr="00104263">
        <w:rPr>
          <w:rFonts w:ascii="GHEA Grapalat" w:hAnsi="GHEA Grapalat" w:cs="Sylfaen"/>
        </w:rPr>
        <w:t>հինգ</w:t>
      </w:r>
      <w:r w:rsidRPr="00104263">
        <w:rPr>
          <w:rFonts w:ascii="GHEA Grapalat" w:hAnsi="GHEA Grapalat" w:cs="IRTEK Courier"/>
        </w:rPr>
        <w:t xml:space="preserve"> </w:t>
      </w:r>
      <w:r w:rsidRPr="00104263">
        <w:rPr>
          <w:rFonts w:ascii="GHEA Grapalat" w:hAnsi="GHEA Grapalat" w:cs="Sylfaen"/>
        </w:rPr>
        <w:t>աշխատանքային</w:t>
      </w:r>
      <w:r w:rsidRPr="00104263">
        <w:rPr>
          <w:rFonts w:ascii="GHEA Grapalat" w:hAnsi="GHEA Grapalat" w:cs="IRTEK Courier"/>
        </w:rPr>
        <w:t xml:space="preserve"> o</w:t>
      </w:r>
      <w:r w:rsidRPr="00104263">
        <w:rPr>
          <w:rFonts w:ascii="GHEA Grapalat" w:hAnsi="GHEA Grapalat" w:cs="Sylfaen"/>
        </w:rPr>
        <w:t>ր</w:t>
      </w:r>
      <w:r w:rsidRPr="00104263">
        <w:rPr>
          <w:rFonts w:ascii="GHEA Grapalat" w:hAnsi="GHEA Grapalat" w:cs="IRTEK Courier"/>
        </w:rPr>
        <w:t xml:space="preserve"> </w:t>
      </w:r>
      <w:r w:rsidRPr="00104263">
        <w:rPr>
          <w:rFonts w:ascii="GHEA Grapalat" w:hAnsi="GHEA Grapalat" w:cs="Sylfaen"/>
        </w:rPr>
        <w:t>առաջ</w:t>
      </w:r>
    </w:p>
    <w:p w:rsidR="004222CB" w:rsidRPr="00752B1E" w:rsidRDefault="004222CB" w:rsidP="004222CB">
      <w:pPr>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13)</w:t>
      </w:r>
    </w:p>
    <w:p w:rsidR="004222CB" w:rsidRPr="00752B1E" w:rsidRDefault="004222CB" w:rsidP="004222CB">
      <w:pPr>
        <w:jc w:val="right"/>
        <w:rPr>
          <w:rFonts w:ascii="GHEA Grapalat" w:hAnsi="GHEA Grapalat" w:cs="IRTEK Courier"/>
          <w:highlight w:val="yellow"/>
        </w:rPr>
      </w:pPr>
    </w:p>
    <w:p w:rsidR="004222CB" w:rsidRPr="00A70DB1" w:rsidRDefault="004222CB" w:rsidP="004222CB">
      <w:pPr>
        <w:numPr>
          <w:ilvl w:val="0"/>
          <w:numId w:val="166"/>
        </w:numPr>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նույն</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րենքով</w:t>
      </w:r>
      <w:r w:rsidRPr="00A70DB1">
        <w:rPr>
          <w:rFonts w:ascii="GHEA Grapalat" w:hAnsi="GHEA Grapalat" w:cs="IRTEK Courier"/>
          <w:b/>
          <w:sz w:val="24"/>
          <w:szCs w:val="24"/>
        </w:rPr>
        <w:t xml:space="preserve"> </w:t>
      </w:r>
      <w:r w:rsidRPr="00A70DB1">
        <w:rPr>
          <w:rFonts w:ascii="GHEA Grapalat" w:hAnsi="GHEA Grapalat" w:cs="Sylfaen"/>
          <w:b/>
          <w:sz w:val="24"/>
          <w:szCs w:val="24"/>
        </w:rPr>
        <w:t>նախատե</w:t>
      </w:r>
      <w:r w:rsidRPr="00A70DB1">
        <w:rPr>
          <w:rFonts w:ascii="GHEA Grapalat" w:hAnsi="GHEA Grapalat" w:cs="IRTEK Courier"/>
          <w:b/>
          <w:sz w:val="24"/>
          <w:szCs w:val="24"/>
        </w:rPr>
        <w:t>u</w:t>
      </w:r>
      <w:r w:rsidRPr="00A70DB1">
        <w:rPr>
          <w:rFonts w:ascii="GHEA Grapalat" w:hAnsi="GHEA Grapalat" w:cs="Sylfaen"/>
          <w:b/>
          <w:sz w:val="24"/>
          <w:szCs w:val="24"/>
        </w:rPr>
        <w:t>ված</w:t>
      </w:r>
      <w:r w:rsidRPr="00A70DB1">
        <w:rPr>
          <w:rFonts w:ascii="GHEA Grapalat" w:hAnsi="GHEA Grapalat" w:cs="IRTEK Courier"/>
          <w:b/>
          <w:sz w:val="24"/>
          <w:szCs w:val="24"/>
        </w:rPr>
        <w:t xml:space="preserve"> </w:t>
      </w:r>
      <w:r w:rsidRPr="00A70DB1">
        <w:rPr>
          <w:rFonts w:ascii="GHEA Grapalat" w:hAnsi="GHEA Grapalat" w:cs="Sylfaen"/>
          <w:b/>
          <w:sz w:val="24"/>
          <w:szCs w:val="24"/>
        </w:rPr>
        <w:t>գործունեության</w:t>
      </w:r>
      <w:r w:rsidRPr="00A70DB1">
        <w:rPr>
          <w:rFonts w:ascii="GHEA Grapalat" w:hAnsi="GHEA Grapalat" w:cs="IRTEK Courier"/>
          <w:b/>
          <w:sz w:val="24"/>
          <w:szCs w:val="24"/>
        </w:rPr>
        <w:t xml:space="preserve"> </w:t>
      </w:r>
      <w:r w:rsidRPr="00A70DB1">
        <w:rPr>
          <w:rFonts w:ascii="GHEA Grapalat" w:hAnsi="GHEA Grapalat" w:cs="Sylfaen"/>
          <w:b/>
          <w:sz w:val="24"/>
          <w:szCs w:val="24"/>
        </w:rPr>
        <w:t>տե</w:t>
      </w:r>
      <w:r w:rsidRPr="00A70DB1">
        <w:rPr>
          <w:rFonts w:ascii="GHEA Grapalat" w:hAnsi="GHEA Grapalat" w:cs="IRTEK Courier"/>
          <w:b/>
          <w:sz w:val="24"/>
          <w:szCs w:val="24"/>
        </w:rPr>
        <w:t>u</w:t>
      </w:r>
      <w:r w:rsidRPr="00A70DB1">
        <w:rPr>
          <w:rFonts w:ascii="GHEA Grapalat" w:hAnsi="GHEA Grapalat" w:cs="Sylfaen"/>
          <w:b/>
          <w:sz w:val="24"/>
          <w:szCs w:val="24"/>
        </w:rPr>
        <w:t>ակների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գծով</w:t>
      </w:r>
      <w:r w:rsidRPr="00A70DB1">
        <w:rPr>
          <w:rFonts w:ascii="GHEA Grapalat" w:hAnsi="GHEA Grapalat" w:cs="IRTEK Courier"/>
          <w:b/>
          <w:sz w:val="24"/>
          <w:szCs w:val="24"/>
        </w:rPr>
        <w:t xml:space="preserve"> </w:t>
      </w:r>
      <w:r w:rsidRPr="00A70DB1">
        <w:rPr>
          <w:rFonts w:ascii="GHEA Grapalat" w:hAnsi="GHEA Grapalat" w:cs="Sylfaen"/>
          <w:b/>
          <w:sz w:val="24"/>
          <w:szCs w:val="24"/>
        </w:rPr>
        <w:t>դուր</w:t>
      </w:r>
      <w:r w:rsidRPr="00A70DB1">
        <w:rPr>
          <w:rFonts w:ascii="GHEA Grapalat" w:hAnsi="GHEA Grapalat" w:cs="IRTEK Courier"/>
          <w:b/>
          <w:sz w:val="24"/>
          <w:szCs w:val="24"/>
        </w:rPr>
        <w:t xml:space="preserve">u </w:t>
      </w:r>
      <w:r w:rsidRPr="00A70DB1">
        <w:rPr>
          <w:rFonts w:ascii="GHEA Grapalat" w:hAnsi="GHEA Grapalat" w:cs="Sylfaen"/>
          <w:b/>
          <w:sz w:val="24"/>
          <w:szCs w:val="24"/>
        </w:rPr>
        <w:t>գրվող</w:t>
      </w:r>
      <w:r w:rsidRPr="00A70DB1">
        <w:rPr>
          <w:rFonts w:ascii="GHEA Grapalat" w:hAnsi="GHEA Grapalat" w:cs="IRTEK Courier"/>
          <w:b/>
          <w:sz w:val="24"/>
          <w:szCs w:val="24"/>
        </w:rPr>
        <w:t xml:space="preserve"> </w:t>
      </w:r>
      <w:r w:rsidRPr="00A70DB1">
        <w:rPr>
          <w:rFonts w:ascii="GHEA Grapalat" w:hAnsi="GHEA Grapalat" w:cs="Sylfaen"/>
          <w:b/>
          <w:sz w:val="24"/>
          <w:szCs w:val="24"/>
        </w:rPr>
        <w:t>հաշվարկային</w:t>
      </w:r>
      <w:r w:rsidRPr="00A70DB1">
        <w:rPr>
          <w:rFonts w:ascii="GHEA Grapalat" w:hAnsi="GHEA Grapalat" w:cs="IRTEK Courier"/>
          <w:b/>
          <w:sz w:val="24"/>
          <w:szCs w:val="24"/>
        </w:rPr>
        <w:t xml:space="preserve"> </w:t>
      </w:r>
      <w:r w:rsidRPr="00A70DB1">
        <w:rPr>
          <w:rFonts w:ascii="GHEA Grapalat" w:hAnsi="GHEA Grapalat" w:cs="Sylfaen"/>
          <w:b/>
          <w:sz w:val="24"/>
          <w:szCs w:val="24"/>
        </w:rPr>
        <w:t>փա</w:t>
      </w:r>
      <w:r w:rsidRPr="00A70DB1">
        <w:rPr>
          <w:rFonts w:ascii="GHEA Grapalat" w:hAnsi="GHEA Grapalat" w:cs="IRTEK Courier"/>
          <w:b/>
          <w:sz w:val="24"/>
          <w:szCs w:val="24"/>
        </w:rPr>
        <w:t>u</w:t>
      </w:r>
      <w:r w:rsidRPr="00A70DB1">
        <w:rPr>
          <w:rFonts w:ascii="GHEA Grapalat" w:hAnsi="GHEA Grapalat" w:cs="Sylfaen"/>
          <w:b/>
          <w:sz w:val="24"/>
          <w:szCs w:val="24"/>
        </w:rPr>
        <w:t>տաթղթերում</w:t>
      </w:r>
      <w:r w:rsidRPr="00A70DB1">
        <w:rPr>
          <w:rFonts w:ascii="GHEA Grapalat" w:hAnsi="GHEA Grapalat" w:cs="IRTEK Courier"/>
          <w:b/>
          <w:sz w:val="24"/>
          <w:szCs w:val="24"/>
        </w:rPr>
        <w:t xml:space="preserve"> </w:t>
      </w:r>
      <w:r w:rsidRPr="00A70DB1">
        <w:rPr>
          <w:rFonts w:ascii="GHEA Grapalat" w:hAnsi="GHEA Grapalat" w:cs="Sylfaen"/>
          <w:b/>
          <w:sz w:val="24"/>
          <w:szCs w:val="24"/>
        </w:rPr>
        <w:t>ավելացված</w:t>
      </w:r>
      <w:r w:rsidRPr="00A70DB1">
        <w:rPr>
          <w:rFonts w:ascii="GHEA Grapalat" w:hAnsi="GHEA Grapalat" w:cs="IRTEK Courier"/>
          <w:b/>
          <w:sz w:val="24"/>
          <w:szCs w:val="24"/>
        </w:rPr>
        <w:t xml:space="preserve"> </w:t>
      </w:r>
      <w:r w:rsidRPr="00A70DB1">
        <w:rPr>
          <w:rFonts w:ascii="GHEA Grapalat" w:hAnsi="GHEA Grapalat" w:cs="Sylfaen"/>
          <w:b/>
          <w:sz w:val="24"/>
          <w:szCs w:val="24"/>
        </w:rPr>
        <w:t>արժեքի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հարկի</w:t>
      </w:r>
      <w:r w:rsidRPr="00A70DB1">
        <w:rPr>
          <w:rFonts w:ascii="GHEA Grapalat" w:hAnsi="GHEA Grapalat" w:cs="IRTEK Courier"/>
          <w:b/>
          <w:sz w:val="24"/>
          <w:szCs w:val="24"/>
        </w:rPr>
        <w:t xml:space="preserve"> </w:t>
      </w:r>
      <w:r w:rsidRPr="00A70DB1">
        <w:rPr>
          <w:rFonts w:ascii="GHEA Grapalat" w:hAnsi="GHEA Grapalat" w:cs="Sylfaen"/>
          <w:b/>
          <w:sz w:val="24"/>
          <w:szCs w:val="24"/>
        </w:rPr>
        <w:t>դրույքաչափի</w:t>
      </w:r>
      <w:r w:rsidRPr="00A70DB1">
        <w:rPr>
          <w:rFonts w:ascii="GHEA Grapalat" w:hAnsi="GHEA Grapalat" w:cs="IRTEK Courier"/>
          <w:b/>
          <w:sz w:val="24"/>
          <w:szCs w:val="24"/>
        </w:rPr>
        <w:t xml:space="preserve"> </w:t>
      </w:r>
      <w:r w:rsidRPr="00A70DB1">
        <w:rPr>
          <w:rFonts w:ascii="GHEA Grapalat" w:hAnsi="GHEA Grapalat" w:cs="Sylfaen"/>
          <w:b/>
          <w:sz w:val="24"/>
          <w:szCs w:val="24"/>
        </w:rPr>
        <w:t>և</w:t>
      </w:r>
      <w:r w:rsidRPr="00A70DB1">
        <w:rPr>
          <w:rFonts w:ascii="GHEA Grapalat" w:hAnsi="GHEA Grapalat" w:cs="IRTEK Courier"/>
          <w:b/>
          <w:sz w:val="24"/>
          <w:szCs w:val="24"/>
        </w:rPr>
        <w:t xml:space="preserve"> </w:t>
      </w:r>
      <w:r w:rsidRPr="00A70DB1">
        <w:rPr>
          <w:rFonts w:ascii="GHEA Grapalat" w:hAnsi="GHEA Grapalat" w:cs="Sylfaen"/>
          <w:b/>
          <w:sz w:val="24"/>
          <w:szCs w:val="24"/>
        </w:rPr>
        <w:t>գումարի</w:t>
      </w:r>
      <w:r w:rsidRPr="00A70DB1">
        <w:rPr>
          <w:rFonts w:ascii="GHEA Grapalat" w:hAnsi="GHEA Grapalat" w:cs="IRTEK Courier"/>
          <w:b/>
          <w:sz w:val="24"/>
          <w:szCs w:val="24"/>
        </w:rPr>
        <w:t xml:space="preserve"> </w:t>
      </w:r>
      <w:r w:rsidRPr="00A70DB1">
        <w:rPr>
          <w:rFonts w:ascii="GHEA Grapalat" w:hAnsi="GHEA Grapalat" w:cs="Sylfaen"/>
          <w:b/>
          <w:sz w:val="24"/>
          <w:szCs w:val="24"/>
        </w:rPr>
        <w:t>վերաբերյալ</w:t>
      </w:r>
      <w:r w:rsidRPr="00A70DB1">
        <w:rPr>
          <w:rFonts w:ascii="GHEA Grapalat" w:hAnsi="GHEA Grapalat" w:cs="IRTEK Courier"/>
          <w:b/>
          <w:sz w:val="24"/>
          <w:szCs w:val="24"/>
        </w:rPr>
        <w:t xml:space="preserve"> </w:t>
      </w:r>
      <w:r w:rsidRPr="00A70DB1">
        <w:rPr>
          <w:rFonts w:ascii="GHEA Grapalat" w:hAnsi="GHEA Grapalat" w:cs="Sylfaen"/>
          <w:b/>
          <w:sz w:val="24"/>
          <w:szCs w:val="24"/>
        </w:rPr>
        <w:t>առանձնացված</w:t>
      </w:r>
      <w:r w:rsidRPr="00A70DB1">
        <w:rPr>
          <w:rFonts w:ascii="GHEA Grapalat" w:hAnsi="GHEA Grapalat" w:cs="IRTEK Courier"/>
          <w:b/>
          <w:sz w:val="24"/>
          <w:szCs w:val="24"/>
        </w:rPr>
        <w:t xml:space="preserve"> </w:t>
      </w:r>
      <w:r w:rsidRPr="00A70DB1">
        <w:rPr>
          <w:rFonts w:ascii="GHEA Grapalat" w:hAnsi="GHEA Grapalat" w:cs="Sylfaen"/>
          <w:b/>
          <w:sz w:val="24"/>
          <w:szCs w:val="24"/>
        </w:rPr>
        <w:t>նշում</w:t>
      </w:r>
      <w:r w:rsidRPr="00A70DB1">
        <w:rPr>
          <w:rFonts w:ascii="GHEA Grapalat" w:hAnsi="GHEA Grapalat" w:cs="IRTEK Courier"/>
          <w:b/>
          <w:sz w:val="24"/>
          <w:szCs w:val="24"/>
        </w:rPr>
        <w:t xml:space="preserve"> </w:t>
      </w:r>
      <w:r w:rsidRPr="00A70DB1">
        <w:rPr>
          <w:rFonts w:ascii="GHEA Grapalat" w:hAnsi="GHEA Grapalat" w:cs="Sylfaen"/>
          <w:b/>
          <w:sz w:val="24"/>
          <w:szCs w:val="24"/>
        </w:rPr>
        <w:t>կատարելու</w:t>
      </w:r>
      <w:r w:rsidRPr="00A70DB1">
        <w:rPr>
          <w:rFonts w:ascii="GHEA Grapalat" w:hAnsi="GHEA Grapalat" w:cs="IRTEK Courier"/>
          <w:b/>
          <w:sz w:val="24"/>
          <w:szCs w:val="24"/>
        </w:rPr>
        <w:t xml:space="preserve"> </w:t>
      </w:r>
      <w:r w:rsidRPr="00A70DB1">
        <w:rPr>
          <w:rFonts w:ascii="GHEA Grapalat" w:hAnsi="GHEA Grapalat" w:cs="Sylfaen"/>
          <w:b/>
          <w:sz w:val="24"/>
          <w:szCs w:val="24"/>
        </w:rPr>
        <w:t>դեպքում`</w:t>
      </w:r>
    </w:p>
    <w:p w:rsidR="004222CB" w:rsidRPr="004D0758" w:rsidRDefault="004222CB" w:rsidP="004222CB">
      <w:pPr>
        <w:numPr>
          <w:ilvl w:val="1"/>
          <w:numId w:val="53"/>
        </w:numPr>
        <w:tabs>
          <w:tab w:val="clear" w:pos="1440"/>
          <w:tab w:val="num" w:pos="660"/>
        </w:tabs>
        <w:spacing w:after="0" w:line="240" w:lineRule="auto"/>
        <w:ind w:left="660" w:hanging="330"/>
        <w:rPr>
          <w:rFonts w:ascii="GHEA Grapalat" w:hAnsi="GHEA Grapalat" w:cs="IRTEK Courier"/>
        </w:rPr>
      </w:pPr>
      <w:r w:rsidRPr="004D0758">
        <w:rPr>
          <w:rFonts w:ascii="GHEA Grapalat" w:hAnsi="GHEA Grapalat" w:cs="Sylfaen"/>
        </w:rPr>
        <w:t>պետական</w:t>
      </w:r>
      <w:r w:rsidRPr="004D0758">
        <w:rPr>
          <w:rFonts w:ascii="GHEA Grapalat" w:hAnsi="GHEA Grapalat" w:cs="IRTEK Courier"/>
        </w:rPr>
        <w:t xml:space="preserve"> </w:t>
      </w:r>
      <w:r w:rsidRPr="004D0758">
        <w:rPr>
          <w:rFonts w:ascii="GHEA Grapalat" w:hAnsi="GHEA Grapalat" w:cs="Sylfaen"/>
        </w:rPr>
        <w:t>բյուջե</w:t>
      </w:r>
      <w:r w:rsidRPr="004D0758">
        <w:rPr>
          <w:rFonts w:ascii="GHEA Grapalat" w:hAnsi="GHEA Grapalat" w:cs="IRTEK Courier"/>
        </w:rPr>
        <w:t xml:space="preserve"> </w:t>
      </w:r>
      <w:r w:rsidRPr="004D0758">
        <w:rPr>
          <w:rFonts w:ascii="GHEA Grapalat" w:hAnsi="GHEA Grapalat" w:cs="Sylfaen"/>
        </w:rPr>
        <w:t>վճարման</w:t>
      </w:r>
      <w:r w:rsidRPr="004D0758">
        <w:rPr>
          <w:rFonts w:ascii="GHEA Grapalat" w:hAnsi="GHEA Grapalat" w:cs="IRTEK Courier"/>
        </w:rPr>
        <w:t xml:space="preserve"> </w:t>
      </w:r>
      <w:r w:rsidRPr="004D0758">
        <w:rPr>
          <w:rFonts w:ascii="GHEA Grapalat" w:hAnsi="GHEA Grapalat" w:cs="Sylfaen"/>
        </w:rPr>
        <w:t>ենթակա</w:t>
      </w:r>
      <w:r w:rsidRPr="004D0758">
        <w:rPr>
          <w:rFonts w:ascii="GHEA Grapalat" w:hAnsi="GHEA Grapalat" w:cs="IRTEK Courier"/>
        </w:rPr>
        <w:t xml:space="preserve"> </w:t>
      </w:r>
      <w:r w:rsidRPr="004D0758">
        <w:rPr>
          <w:rFonts w:ascii="GHEA Grapalat" w:hAnsi="GHEA Grapalat" w:cs="Sylfaen"/>
        </w:rPr>
        <w:t>ավելացված</w:t>
      </w:r>
      <w:r w:rsidRPr="004D0758">
        <w:rPr>
          <w:rFonts w:ascii="GHEA Grapalat" w:hAnsi="GHEA Grapalat" w:cs="IRTEK Courier"/>
        </w:rPr>
        <w:t xml:space="preserve"> </w:t>
      </w:r>
      <w:r w:rsidRPr="004D0758">
        <w:rPr>
          <w:rFonts w:ascii="GHEA Grapalat" w:hAnsi="GHEA Grapalat" w:cs="Sylfaen"/>
        </w:rPr>
        <w:t>արժեքի</w:t>
      </w:r>
      <w:r w:rsidRPr="004D0758">
        <w:rPr>
          <w:rFonts w:ascii="GHEA Grapalat" w:hAnsi="GHEA Grapalat" w:cs="IRTEK Courier"/>
        </w:rPr>
        <w:t xml:space="preserve"> </w:t>
      </w:r>
      <w:r w:rsidRPr="004D0758">
        <w:rPr>
          <w:rFonts w:ascii="GHEA Grapalat" w:hAnsi="GHEA Grapalat" w:cs="Sylfaen"/>
        </w:rPr>
        <w:t>հարկը</w:t>
      </w:r>
      <w:r w:rsidRPr="004D0758">
        <w:rPr>
          <w:rFonts w:ascii="GHEA Grapalat" w:hAnsi="GHEA Grapalat" w:cs="IRTEK Courier"/>
        </w:rPr>
        <w:t xml:space="preserve"> </w:t>
      </w:r>
      <w:r w:rsidRPr="004D0758">
        <w:rPr>
          <w:rFonts w:ascii="GHEA Grapalat" w:hAnsi="GHEA Grapalat" w:cs="Sylfaen"/>
        </w:rPr>
        <w:t>հաշվարկվում</w:t>
      </w:r>
      <w:r w:rsidRPr="004D0758">
        <w:rPr>
          <w:rFonts w:ascii="GHEA Grapalat" w:hAnsi="GHEA Grapalat" w:cs="IRTEK Courier"/>
        </w:rPr>
        <w:t xml:space="preserve"> </w:t>
      </w:r>
      <w:r w:rsidRPr="004D0758">
        <w:rPr>
          <w:rFonts w:ascii="GHEA Grapalat" w:hAnsi="GHEA Grapalat" w:cs="Sylfaen"/>
        </w:rPr>
        <w:t>և</w:t>
      </w:r>
      <w:r w:rsidRPr="004D0758">
        <w:rPr>
          <w:rFonts w:ascii="GHEA Grapalat" w:hAnsi="GHEA Grapalat" w:cs="IRTEK Courier"/>
        </w:rPr>
        <w:t xml:space="preserve"> </w:t>
      </w:r>
      <w:r w:rsidRPr="004D0758">
        <w:rPr>
          <w:rFonts w:ascii="GHEA Grapalat" w:hAnsi="GHEA Grapalat" w:cs="Sylfaen"/>
        </w:rPr>
        <w:t>վճարվում</w:t>
      </w:r>
      <w:r w:rsidRPr="004D0758">
        <w:rPr>
          <w:rFonts w:ascii="GHEA Grapalat" w:hAnsi="GHEA Grapalat" w:cs="IRTEK Courier"/>
        </w:rPr>
        <w:t xml:space="preserve"> </w:t>
      </w:r>
      <w:r w:rsidRPr="004D0758">
        <w:rPr>
          <w:rFonts w:ascii="GHEA Grapalat" w:hAnsi="GHEA Grapalat" w:cs="Sylfaen"/>
        </w:rPr>
        <w:t>է</w:t>
      </w:r>
      <w:r w:rsidRPr="004D0758">
        <w:rPr>
          <w:rFonts w:ascii="GHEA Grapalat" w:hAnsi="GHEA Grapalat" w:cs="IRTEK Courier"/>
        </w:rPr>
        <w:t xml:space="preserve"> u</w:t>
      </w:r>
      <w:r w:rsidRPr="004D0758">
        <w:rPr>
          <w:rFonts w:ascii="GHEA Grapalat" w:hAnsi="GHEA Grapalat" w:cs="Sylfaen"/>
        </w:rPr>
        <w:t>ահմանված</w:t>
      </w:r>
      <w:r w:rsidRPr="004D0758">
        <w:rPr>
          <w:rFonts w:ascii="GHEA Grapalat" w:hAnsi="GHEA Grapalat" w:cs="IRTEK Courier"/>
        </w:rPr>
        <w:t xml:space="preserve"> </w:t>
      </w:r>
      <w:r w:rsidRPr="004D0758">
        <w:rPr>
          <w:rFonts w:ascii="GHEA Grapalat" w:hAnsi="GHEA Grapalat" w:cs="Sylfaen"/>
        </w:rPr>
        <w:t>ընդհանուր</w:t>
      </w:r>
      <w:r w:rsidRPr="004D0758">
        <w:rPr>
          <w:rFonts w:ascii="GHEA Grapalat" w:hAnsi="GHEA Grapalat" w:cs="IRTEK Courier"/>
        </w:rPr>
        <w:t xml:space="preserve"> </w:t>
      </w:r>
      <w:r w:rsidRPr="004D0758">
        <w:rPr>
          <w:rFonts w:ascii="GHEA Grapalat" w:hAnsi="GHEA Grapalat" w:cs="Sylfaen"/>
        </w:rPr>
        <w:t>կարգով</w:t>
      </w:r>
      <w:r w:rsidRPr="004D0758">
        <w:rPr>
          <w:rFonts w:ascii="GHEA Grapalat" w:hAnsi="GHEA Grapalat" w:cs="IRTEK Courier"/>
        </w:rPr>
        <w:t xml:space="preserve">` </w:t>
      </w:r>
      <w:r w:rsidRPr="004D0758">
        <w:rPr>
          <w:rFonts w:ascii="GHEA Grapalat" w:hAnsi="GHEA Grapalat" w:cs="Sylfaen"/>
        </w:rPr>
        <w:t>անկախ</w:t>
      </w:r>
      <w:r w:rsidRPr="004D0758">
        <w:rPr>
          <w:rFonts w:ascii="GHEA Grapalat" w:hAnsi="GHEA Grapalat" w:cs="IRTEK Courier"/>
        </w:rPr>
        <w:t xml:space="preserve"> </w:t>
      </w:r>
      <w:r w:rsidRPr="004D0758">
        <w:rPr>
          <w:rFonts w:ascii="GHEA Grapalat" w:hAnsi="GHEA Grapalat" w:cs="Sylfaen"/>
        </w:rPr>
        <w:t>հա</w:t>
      </w:r>
      <w:r w:rsidRPr="004D0758">
        <w:rPr>
          <w:rFonts w:ascii="GHEA Grapalat" w:hAnsi="GHEA Grapalat" w:cs="IRTEK Courier"/>
        </w:rPr>
        <w:t>u</w:t>
      </w:r>
      <w:r w:rsidRPr="004D0758">
        <w:rPr>
          <w:rFonts w:ascii="GHEA Grapalat" w:hAnsi="GHEA Grapalat" w:cs="Sylfaen"/>
        </w:rPr>
        <w:t>տատագրված</w:t>
      </w:r>
      <w:r w:rsidRPr="004D0758">
        <w:rPr>
          <w:rFonts w:ascii="GHEA Grapalat" w:hAnsi="GHEA Grapalat" w:cs="IRTEK Courier"/>
        </w:rPr>
        <w:t xml:space="preserve"> </w:t>
      </w:r>
      <w:r w:rsidRPr="004D0758">
        <w:rPr>
          <w:rFonts w:ascii="GHEA Grapalat" w:hAnsi="GHEA Grapalat" w:cs="Sylfaen"/>
        </w:rPr>
        <w:t>վճարների</w:t>
      </w:r>
      <w:r w:rsidRPr="004D0758">
        <w:rPr>
          <w:rFonts w:ascii="GHEA Grapalat" w:hAnsi="GHEA Grapalat" w:cs="IRTEK Courier"/>
        </w:rPr>
        <w:t xml:space="preserve"> </w:t>
      </w:r>
      <w:r w:rsidRPr="004D0758">
        <w:rPr>
          <w:rFonts w:ascii="GHEA Grapalat" w:hAnsi="GHEA Grapalat" w:cs="Sylfaen"/>
        </w:rPr>
        <w:t>կատարումից</w:t>
      </w:r>
    </w:p>
    <w:p w:rsidR="004222CB" w:rsidRPr="00752B1E" w:rsidRDefault="004222CB" w:rsidP="004222CB">
      <w:pPr>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17)</w:t>
      </w:r>
    </w:p>
    <w:p w:rsidR="004222CB" w:rsidRPr="00752B1E" w:rsidRDefault="004222CB" w:rsidP="004222CB">
      <w:pPr>
        <w:jc w:val="right"/>
        <w:rPr>
          <w:rFonts w:ascii="GHEA Grapalat" w:hAnsi="GHEA Grapalat"/>
          <w:i/>
          <w:highlight w:val="yellow"/>
        </w:rPr>
      </w:pPr>
    </w:p>
    <w:p w:rsidR="004222CB" w:rsidRPr="00A70DB1" w:rsidRDefault="004222CB" w:rsidP="004222CB">
      <w:pPr>
        <w:numPr>
          <w:ilvl w:val="0"/>
          <w:numId w:val="166"/>
        </w:numPr>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վճարողները</w:t>
      </w:r>
      <w:r w:rsidRPr="00A70DB1">
        <w:rPr>
          <w:rFonts w:ascii="GHEA Grapalat" w:hAnsi="GHEA Grapalat" w:cs="IRTEK Courier"/>
          <w:b/>
          <w:sz w:val="24"/>
          <w:szCs w:val="24"/>
        </w:rPr>
        <w:t xml:space="preserve"> </w:t>
      </w:r>
      <w:r w:rsidRPr="00A70DB1">
        <w:rPr>
          <w:rFonts w:ascii="GHEA Grapalat" w:hAnsi="GHEA Grapalat" w:cs="Sylfaen"/>
          <w:b/>
          <w:sz w:val="24"/>
          <w:szCs w:val="24"/>
        </w:rPr>
        <w:t>նույն</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րենքով</w:t>
      </w:r>
      <w:r w:rsidRPr="00A70DB1">
        <w:rPr>
          <w:rFonts w:ascii="GHEA Grapalat" w:hAnsi="GHEA Grapalat" w:cs="IRTEK Courier"/>
          <w:b/>
          <w:sz w:val="24"/>
          <w:szCs w:val="24"/>
        </w:rPr>
        <w:t xml:space="preserve"> </w:t>
      </w:r>
      <w:r w:rsidRPr="00A70DB1">
        <w:rPr>
          <w:rFonts w:ascii="GHEA Grapalat" w:hAnsi="GHEA Grapalat" w:cs="Sylfaen"/>
          <w:b/>
          <w:sz w:val="24"/>
          <w:szCs w:val="24"/>
        </w:rPr>
        <w:t>նախատե</w:t>
      </w:r>
      <w:r w:rsidRPr="00A70DB1">
        <w:rPr>
          <w:rFonts w:ascii="GHEA Grapalat" w:hAnsi="GHEA Grapalat" w:cs="IRTEK Courier"/>
          <w:b/>
          <w:sz w:val="24"/>
          <w:szCs w:val="24"/>
        </w:rPr>
        <w:t>u</w:t>
      </w:r>
      <w:r w:rsidRPr="00A70DB1">
        <w:rPr>
          <w:rFonts w:ascii="GHEA Grapalat" w:hAnsi="GHEA Grapalat" w:cs="Sylfaen"/>
          <w:b/>
          <w:sz w:val="24"/>
          <w:szCs w:val="24"/>
        </w:rPr>
        <w:t>ված</w:t>
      </w:r>
      <w:r w:rsidRPr="00A70DB1">
        <w:rPr>
          <w:rFonts w:ascii="GHEA Grapalat" w:hAnsi="GHEA Grapalat" w:cs="IRTEK Courier"/>
          <w:b/>
          <w:sz w:val="24"/>
          <w:szCs w:val="24"/>
        </w:rPr>
        <w:t xml:space="preserve"> </w:t>
      </w:r>
      <w:r w:rsidRPr="00A70DB1">
        <w:rPr>
          <w:rFonts w:ascii="GHEA Grapalat" w:hAnsi="GHEA Grapalat" w:cs="Sylfaen"/>
          <w:b/>
          <w:sz w:val="24"/>
          <w:szCs w:val="24"/>
        </w:rPr>
        <w:t>գործունեության</w:t>
      </w:r>
      <w:r w:rsidRPr="00A70DB1">
        <w:rPr>
          <w:rFonts w:ascii="GHEA Grapalat" w:hAnsi="GHEA Grapalat" w:cs="IRTEK Courier"/>
          <w:b/>
          <w:sz w:val="24"/>
          <w:szCs w:val="24"/>
        </w:rPr>
        <w:t xml:space="preserve"> </w:t>
      </w:r>
      <w:r w:rsidRPr="00A70DB1">
        <w:rPr>
          <w:rFonts w:ascii="GHEA Grapalat" w:hAnsi="GHEA Grapalat" w:cs="Sylfaen"/>
          <w:b/>
          <w:sz w:val="24"/>
          <w:szCs w:val="24"/>
        </w:rPr>
        <w:t>տե</w:t>
      </w:r>
      <w:r w:rsidRPr="00A70DB1">
        <w:rPr>
          <w:rFonts w:ascii="GHEA Grapalat" w:hAnsi="GHEA Grapalat" w:cs="IRTEK Courier"/>
          <w:b/>
          <w:sz w:val="24"/>
          <w:szCs w:val="24"/>
        </w:rPr>
        <w:t>u</w:t>
      </w:r>
      <w:r w:rsidRPr="00A70DB1">
        <w:rPr>
          <w:rFonts w:ascii="GHEA Grapalat" w:hAnsi="GHEA Grapalat" w:cs="Sylfaen"/>
          <w:b/>
          <w:sz w:val="24"/>
          <w:szCs w:val="24"/>
        </w:rPr>
        <w:t>ակների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գծով</w:t>
      </w:r>
      <w:r w:rsidRPr="00A70DB1">
        <w:rPr>
          <w:rFonts w:ascii="GHEA Grapalat" w:hAnsi="GHEA Grapalat" w:cs="IRTEK Courier"/>
          <w:b/>
          <w:sz w:val="24"/>
          <w:szCs w:val="24"/>
        </w:rPr>
        <w:t xml:space="preserve"> </w:t>
      </w:r>
      <w:r w:rsidRPr="00A70DB1">
        <w:rPr>
          <w:rFonts w:ascii="GHEA Grapalat" w:hAnsi="GHEA Grapalat" w:cs="Sylfaen"/>
          <w:b/>
          <w:sz w:val="24"/>
          <w:szCs w:val="24"/>
        </w:rPr>
        <w:t>ապրանքների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և</w:t>
      </w:r>
      <w:r w:rsidRPr="00A70DB1">
        <w:rPr>
          <w:rFonts w:ascii="GHEA Grapalat" w:hAnsi="GHEA Grapalat" w:cs="IRTEK Courier"/>
          <w:b/>
          <w:sz w:val="24"/>
          <w:szCs w:val="24"/>
        </w:rPr>
        <w:t xml:space="preserve"> </w:t>
      </w:r>
      <w:r w:rsidRPr="00A70DB1">
        <w:rPr>
          <w:rFonts w:ascii="GHEA Grapalat" w:hAnsi="GHEA Grapalat" w:cs="Sylfaen"/>
          <w:b/>
          <w:sz w:val="24"/>
          <w:szCs w:val="24"/>
        </w:rPr>
        <w:t>ծառայությունների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դիմաց</w:t>
      </w:r>
      <w:r w:rsidRPr="00A70DB1">
        <w:rPr>
          <w:rFonts w:ascii="GHEA Grapalat" w:hAnsi="GHEA Grapalat" w:cs="IRTEK Courier"/>
          <w:b/>
          <w:sz w:val="24"/>
          <w:szCs w:val="24"/>
        </w:rPr>
        <w:t xml:space="preserve"> </w:t>
      </w:r>
      <w:r w:rsidRPr="00A70DB1">
        <w:rPr>
          <w:rFonts w:ascii="GHEA Grapalat" w:hAnsi="GHEA Grapalat" w:cs="Sylfaen"/>
          <w:b/>
          <w:sz w:val="24"/>
          <w:szCs w:val="24"/>
        </w:rPr>
        <w:t>մատակարարներին</w:t>
      </w:r>
      <w:r w:rsidRPr="00A70DB1">
        <w:rPr>
          <w:rFonts w:ascii="GHEA Grapalat" w:hAnsi="GHEA Grapalat" w:cs="IRTEK Courier"/>
          <w:b/>
          <w:sz w:val="24"/>
          <w:szCs w:val="24"/>
        </w:rPr>
        <w:t xml:space="preserve"> (</w:t>
      </w:r>
      <w:r w:rsidRPr="00A70DB1">
        <w:rPr>
          <w:rFonts w:ascii="GHEA Grapalat" w:hAnsi="GHEA Grapalat" w:cs="Sylfaen"/>
          <w:b/>
          <w:sz w:val="24"/>
          <w:szCs w:val="24"/>
        </w:rPr>
        <w:t>ինչպե</w:t>
      </w:r>
      <w:r w:rsidRPr="00A70DB1">
        <w:rPr>
          <w:rFonts w:ascii="GHEA Grapalat" w:hAnsi="GHEA Grapalat" w:cs="IRTEK Courier"/>
          <w:b/>
          <w:sz w:val="24"/>
          <w:szCs w:val="24"/>
        </w:rPr>
        <w:t xml:space="preserve">u </w:t>
      </w:r>
      <w:r w:rsidRPr="00A70DB1">
        <w:rPr>
          <w:rFonts w:ascii="GHEA Grapalat" w:hAnsi="GHEA Grapalat" w:cs="Sylfaen"/>
          <w:b/>
          <w:sz w:val="24"/>
          <w:szCs w:val="24"/>
        </w:rPr>
        <w:t>նաև</w:t>
      </w:r>
      <w:r w:rsidRPr="00A70DB1">
        <w:rPr>
          <w:rFonts w:ascii="GHEA Grapalat" w:hAnsi="GHEA Grapalat" w:cs="IRTEK Courier"/>
          <w:b/>
          <w:sz w:val="24"/>
          <w:szCs w:val="24"/>
        </w:rPr>
        <w:t xml:space="preserve"> </w:t>
      </w:r>
      <w:r w:rsidRPr="00A70DB1">
        <w:rPr>
          <w:rFonts w:ascii="GHEA Grapalat" w:hAnsi="GHEA Grapalat" w:cs="Sylfaen"/>
          <w:b/>
          <w:sz w:val="24"/>
          <w:szCs w:val="24"/>
        </w:rPr>
        <w:t>ներմուծման</w:t>
      </w:r>
      <w:r w:rsidRPr="00A70DB1">
        <w:rPr>
          <w:rFonts w:ascii="GHEA Grapalat" w:hAnsi="GHEA Grapalat" w:cs="IRTEK Courier"/>
          <w:b/>
          <w:sz w:val="24"/>
          <w:szCs w:val="24"/>
        </w:rPr>
        <w:t xml:space="preserve"> </w:t>
      </w:r>
      <w:r w:rsidRPr="00A70DB1">
        <w:rPr>
          <w:rFonts w:ascii="GHEA Grapalat" w:hAnsi="GHEA Grapalat" w:cs="Sylfaen"/>
          <w:b/>
          <w:sz w:val="24"/>
          <w:szCs w:val="24"/>
        </w:rPr>
        <w:t>ժամանակ</w:t>
      </w:r>
      <w:r w:rsidRPr="00A70DB1">
        <w:rPr>
          <w:rFonts w:ascii="GHEA Grapalat" w:hAnsi="GHEA Grapalat" w:cs="IRTEK Courier"/>
          <w:b/>
          <w:sz w:val="24"/>
          <w:szCs w:val="24"/>
        </w:rPr>
        <w:t xml:space="preserve"> </w:t>
      </w:r>
      <w:r w:rsidRPr="00A70DB1">
        <w:rPr>
          <w:rFonts w:ascii="GHEA Grapalat" w:hAnsi="GHEA Grapalat" w:cs="Sylfaen"/>
          <w:b/>
          <w:sz w:val="24"/>
          <w:szCs w:val="24"/>
        </w:rPr>
        <w:t>մաք</w:t>
      </w:r>
      <w:r w:rsidRPr="00A70DB1">
        <w:rPr>
          <w:rFonts w:ascii="GHEA Grapalat" w:hAnsi="GHEA Grapalat" w:cs="IRTEK Courier"/>
          <w:b/>
          <w:sz w:val="24"/>
          <w:szCs w:val="24"/>
        </w:rPr>
        <w:t>u</w:t>
      </w:r>
      <w:r w:rsidRPr="00A70DB1">
        <w:rPr>
          <w:rFonts w:ascii="GHEA Grapalat" w:hAnsi="GHEA Grapalat" w:cs="Sylfaen"/>
          <w:b/>
          <w:sz w:val="24"/>
          <w:szCs w:val="24"/>
        </w:rPr>
        <w:t>ային</w:t>
      </w:r>
      <w:r w:rsidRPr="00A70DB1">
        <w:rPr>
          <w:rFonts w:ascii="GHEA Grapalat" w:hAnsi="GHEA Grapalat" w:cs="IRTEK Courier"/>
          <w:b/>
          <w:sz w:val="24"/>
          <w:szCs w:val="24"/>
        </w:rPr>
        <w:t xml:space="preserve"> </w:t>
      </w:r>
      <w:r w:rsidRPr="00A70DB1">
        <w:rPr>
          <w:rFonts w:ascii="GHEA Grapalat" w:hAnsi="GHEA Grapalat" w:cs="Sylfaen"/>
          <w:b/>
          <w:sz w:val="24"/>
          <w:szCs w:val="24"/>
        </w:rPr>
        <w:t>մարմիններում</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ավելացված</w:t>
      </w:r>
      <w:r w:rsidRPr="00A70DB1">
        <w:rPr>
          <w:rFonts w:ascii="GHEA Grapalat" w:hAnsi="GHEA Grapalat" w:cs="IRTEK Courier"/>
          <w:b/>
          <w:sz w:val="24"/>
          <w:szCs w:val="24"/>
        </w:rPr>
        <w:t xml:space="preserve"> </w:t>
      </w:r>
      <w:r w:rsidRPr="00A70DB1">
        <w:rPr>
          <w:rFonts w:ascii="GHEA Grapalat" w:hAnsi="GHEA Grapalat" w:cs="Sylfaen"/>
          <w:b/>
          <w:sz w:val="24"/>
          <w:szCs w:val="24"/>
        </w:rPr>
        <w:t>արժեքի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հարկի</w:t>
      </w:r>
      <w:r w:rsidRPr="00A70DB1">
        <w:rPr>
          <w:rFonts w:ascii="GHEA Grapalat" w:hAnsi="GHEA Grapalat" w:cs="IRTEK Courier"/>
          <w:b/>
          <w:sz w:val="24"/>
          <w:szCs w:val="24"/>
        </w:rPr>
        <w:t xml:space="preserve"> </w:t>
      </w:r>
      <w:r w:rsidRPr="00A70DB1">
        <w:rPr>
          <w:rFonts w:ascii="GHEA Grapalat" w:hAnsi="GHEA Grapalat" w:cs="Sylfaen"/>
          <w:b/>
          <w:sz w:val="24"/>
          <w:szCs w:val="24"/>
        </w:rPr>
        <w:t>գումարը</w:t>
      </w:r>
      <w:r w:rsidRPr="00A70DB1">
        <w:rPr>
          <w:rFonts w:ascii="GHEA Grapalat" w:hAnsi="GHEA Grapalat" w:cs="IRTEK Courier"/>
          <w:b/>
          <w:sz w:val="24"/>
          <w:szCs w:val="24"/>
        </w:rPr>
        <w:t>`</w:t>
      </w:r>
    </w:p>
    <w:p w:rsidR="004222CB" w:rsidRPr="004D0758" w:rsidRDefault="004222CB" w:rsidP="004222CB">
      <w:pPr>
        <w:numPr>
          <w:ilvl w:val="1"/>
          <w:numId w:val="53"/>
        </w:numPr>
        <w:tabs>
          <w:tab w:val="clear" w:pos="1440"/>
          <w:tab w:val="num" w:pos="660"/>
        </w:tabs>
        <w:spacing w:after="0" w:line="240" w:lineRule="auto"/>
        <w:ind w:left="660" w:hanging="330"/>
        <w:rPr>
          <w:rFonts w:ascii="GHEA Grapalat" w:hAnsi="GHEA Grapalat"/>
        </w:rPr>
      </w:pPr>
      <w:r w:rsidRPr="004D0758">
        <w:rPr>
          <w:rFonts w:ascii="GHEA Grapalat" w:hAnsi="GHEA Grapalat" w:cs="Sylfaen"/>
        </w:rPr>
        <w:t>միացնում</w:t>
      </w:r>
      <w:r w:rsidRPr="004D0758">
        <w:rPr>
          <w:rFonts w:ascii="GHEA Grapalat" w:hAnsi="GHEA Grapalat"/>
        </w:rPr>
        <w:t xml:space="preserve"> </w:t>
      </w:r>
      <w:r w:rsidRPr="004D0758">
        <w:rPr>
          <w:rFonts w:ascii="GHEA Grapalat" w:hAnsi="GHEA Grapalat" w:cs="Sylfaen"/>
        </w:rPr>
        <w:t>են</w:t>
      </w:r>
      <w:r w:rsidRPr="004D0758">
        <w:rPr>
          <w:rFonts w:ascii="GHEA Grapalat" w:hAnsi="GHEA Grapalat"/>
        </w:rPr>
        <w:t xml:space="preserve"> </w:t>
      </w:r>
      <w:r w:rsidRPr="004D0758">
        <w:rPr>
          <w:rFonts w:ascii="GHEA Grapalat" w:hAnsi="GHEA Grapalat" w:cs="Sylfaen"/>
        </w:rPr>
        <w:t>այդ</w:t>
      </w:r>
      <w:r w:rsidRPr="004D0758">
        <w:rPr>
          <w:rFonts w:ascii="GHEA Grapalat" w:hAnsi="GHEA Grapalat"/>
        </w:rPr>
        <w:t xml:space="preserve"> </w:t>
      </w:r>
      <w:r w:rsidRPr="004D0758">
        <w:rPr>
          <w:rFonts w:ascii="GHEA Grapalat" w:hAnsi="GHEA Grapalat" w:cs="Sylfaen"/>
        </w:rPr>
        <w:t>ապրանքների</w:t>
      </w:r>
      <w:r w:rsidRPr="004D0758">
        <w:rPr>
          <w:rFonts w:ascii="GHEA Grapalat" w:hAnsi="GHEA Grapalat"/>
        </w:rPr>
        <w:t xml:space="preserve"> </w:t>
      </w:r>
      <w:r w:rsidRPr="004D0758">
        <w:rPr>
          <w:rFonts w:ascii="GHEA Grapalat" w:hAnsi="GHEA Grapalat" w:cs="Sylfaen"/>
        </w:rPr>
        <w:t>և</w:t>
      </w:r>
      <w:r w:rsidRPr="004D0758">
        <w:rPr>
          <w:rFonts w:ascii="GHEA Grapalat" w:hAnsi="GHEA Grapalat"/>
        </w:rPr>
        <w:t xml:space="preserve"> </w:t>
      </w:r>
      <w:r w:rsidRPr="004D0758">
        <w:rPr>
          <w:rFonts w:ascii="GHEA Grapalat" w:hAnsi="GHEA Grapalat" w:cs="Sylfaen"/>
        </w:rPr>
        <w:t>ծառայությունների</w:t>
      </w:r>
      <w:r w:rsidRPr="004D0758">
        <w:rPr>
          <w:rFonts w:ascii="GHEA Grapalat" w:hAnsi="GHEA Grapalat"/>
        </w:rPr>
        <w:t xml:space="preserve"> </w:t>
      </w:r>
      <w:r w:rsidRPr="004D0758">
        <w:rPr>
          <w:rFonts w:ascii="GHEA Grapalat" w:hAnsi="GHEA Grapalat" w:cs="Sylfaen"/>
        </w:rPr>
        <w:t>ձեռքբերման</w:t>
      </w:r>
      <w:r w:rsidRPr="004D0758">
        <w:rPr>
          <w:rFonts w:ascii="GHEA Grapalat" w:hAnsi="GHEA Grapalat"/>
        </w:rPr>
        <w:t xml:space="preserve"> </w:t>
      </w:r>
      <w:r w:rsidRPr="004D0758">
        <w:rPr>
          <w:rFonts w:ascii="GHEA Grapalat" w:hAnsi="GHEA Grapalat" w:cs="Sylfaen"/>
        </w:rPr>
        <w:t>արժեքին</w:t>
      </w:r>
      <w:r w:rsidRPr="004D0758">
        <w:rPr>
          <w:rFonts w:ascii="GHEA Grapalat" w:hAnsi="GHEA Grapalat"/>
        </w:rPr>
        <w:t xml:space="preserve"> (</w:t>
      </w:r>
      <w:r w:rsidRPr="004D0758">
        <w:rPr>
          <w:rFonts w:ascii="GHEA Grapalat" w:hAnsi="GHEA Grapalat" w:cs="Sylfaen"/>
        </w:rPr>
        <w:t>ծախ</w:t>
      </w:r>
      <w:r w:rsidRPr="004D0758">
        <w:rPr>
          <w:rFonts w:ascii="GHEA Grapalat" w:hAnsi="GHEA Grapalat"/>
        </w:rPr>
        <w:t>u</w:t>
      </w:r>
      <w:r w:rsidRPr="004D0758">
        <w:rPr>
          <w:rFonts w:ascii="GHEA Grapalat" w:hAnsi="GHEA Grapalat" w:cs="Sylfaen"/>
        </w:rPr>
        <w:t>երին</w:t>
      </w:r>
      <w:r>
        <w:rPr>
          <w:rFonts w:ascii="GHEA Grapalat" w:hAnsi="GHEA Grapalat"/>
        </w:rPr>
        <w:t>)</w:t>
      </w:r>
    </w:p>
    <w:p w:rsidR="004222CB" w:rsidRPr="00752B1E" w:rsidRDefault="004222CB" w:rsidP="004222CB">
      <w:pPr>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18)</w:t>
      </w:r>
    </w:p>
    <w:p w:rsidR="004222CB" w:rsidRPr="00752B1E" w:rsidRDefault="004222CB" w:rsidP="004222CB">
      <w:pPr>
        <w:jc w:val="right"/>
        <w:rPr>
          <w:rFonts w:ascii="GHEA Grapalat" w:hAnsi="GHEA Grapalat" w:cs="IRTEK Courier"/>
          <w:highlight w:val="yellow"/>
        </w:rPr>
      </w:pPr>
    </w:p>
    <w:p w:rsidR="004222CB" w:rsidRPr="00A70DB1" w:rsidRDefault="004222CB" w:rsidP="004222CB">
      <w:pPr>
        <w:numPr>
          <w:ilvl w:val="0"/>
          <w:numId w:val="166"/>
        </w:numPr>
        <w:tabs>
          <w:tab w:val="left" w:pos="810"/>
        </w:tabs>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հա</w:t>
      </w:r>
      <w:r w:rsidRPr="00A70DB1">
        <w:rPr>
          <w:rFonts w:ascii="GHEA Grapalat" w:hAnsi="GHEA Grapalat" w:cs="IRTEK Courier"/>
          <w:b/>
          <w:sz w:val="24"/>
          <w:szCs w:val="24"/>
        </w:rPr>
        <w:t>u</w:t>
      </w:r>
      <w:r w:rsidRPr="00A70DB1">
        <w:rPr>
          <w:rFonts w:ascii="GHEA Grapalat" w:hAnsi="GHEA Grapalat" w:cs="Sylfaen"/>
          <w:b/>
          <w:sz w:val="24"/>
          <w:szCs w:val="24"/>
        </w:rPr>
        <w:t>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վճարի</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վճարումը</w:t>
      </w:r>
      <w:r w:rsidRPr="00A70DB1">
        <w:rPr>
          <w:rFonts w:ascii="GHEA Grapalat" w:hAnsi="GHEA Grapalat" w:cs="IRTEK Courier"/>
          <w:b/>
          <w:sz w:val="24"/>
          <w:szCs w:val="24"/>
        </w:rPr>
        <w:t xml:space="preserve"> </w:t>
      </w:r>
      <w:r w:rsidRPr="00A70DB1">
        <w:rPr>
          <w:rFonts w:ascii="GHEA Grapalat" w:hAnsi="GHEA Grapalat" w:cs="Sylfaen"/>
          <w:b/>
          <w:sz w:val="24"/>
          <w:szCs w:val="24"/>
        </w:rPr>
        <w:t>կատարվում</w:t>
      </w:r>
      <w:r w:rsidRPr="00A70DB1">
        <w:rPr>
          <w:rFonts w:ascii="GHEA Grapalat" w:hAnsi="GHEA Grapalat" w:cs="IRTEK Courier"/>
          <w:b/>
          <w:sz w:val="24"/>
          <w:szCs w:val="24"/>
        </w:rPr>
        <w:t xml:space="preserve"> </w:t>
      </w:r>
      <w:r w:rsidRPr="00A70DB1">
        <w:rPr>
          <w:rFonts w:ascii="GHEA Grapalat" w:hAnsi="GHEA Grapalat" w:cs="Sylfaen"/>
          <w:b/>
          <w:sz w:val="24"/>
          <w:szCs w:val="24"/>
        </w:rPr>
        <w:t>է</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վճարողի</w:t>
      </w:r>
      <w:r w:rsidRPr="00A70DB1">
        <w:rPr>
          <w:rFonts w:ascii="GHEA Grapalat" w:hAnsi="GHEA Grapalat" w:cs="IRTEK Courier"/>
          <w:b/>
          <w:sz w:val="24"/>
          <w:szCs w:val="24"/>
        </w:rPr>
        <w:t xml:space="preserve"> </w:t>
      </w:r>
      <w:r w:rsidRPr="00A70DB1">
        <w:rPr>
          <w:rFonts w:ascii="GHEA Grapalat" w:hAnsi="GHEA Grapalat" w:cs="Sylfaen"/>
          <w:b/>
          <w:sz w:val="24"/>
          <w:szCs w:val="24"/>
        </w:rPr>
        <w:t>կողմից</w:t>
      </w:r>
      <w:r w:rsidRPr="00A70DB1">
        <w:rPr>
          <w:rFonts w:ascii="GHEA Grapalat" w:hAnsi="GHEA Grapalat" w:cs="IRTEK Courier"/>
          <w:b/>
          <w:sz w:val="24"/>
          <w:szCs w:val="24"/>
        </w:rPr>
        <w:t xml:space="preserve"> </w:t>
      </w:r>
      <w:r w:rsidRPr="00A70DB1">
        <w:rPr>
          <w:rFonts w:ascii="GHEA Grapalat" w:hAnsi="GHEA Grapalat" w:cs="Sylfaen"/>
          <w:b/>
          <w:sz w:val="24"/>
          <w:szCs w:val="24"/>
        </w:rPr>
        <w:t>ինքնուրույնաբար</w:t>
      </w:r>
      <w:r w:rsidRPr="00A70DB1">
        <w:rPr>
          <w:rFonts w:ascii="GHEA Grapalat" w:hAnsi="GHEA Grapalat" w:cs="IRTEK Courier"/>
          <w:b/>
          <w:sz w:val="24"/>
          <w:szCs w:val="24"/>
        </w:rPr>
        <w:t>`</w:t>
      </w:r>
    </w:p>
    <w:p w:rsidR="004222CB" w:rsidRPr="004D0758" w:rsidRDefault="004222CB" w:rsidP="004222CB">
      <w:pPr>
        <w:numPr>
          <w:ilvl w:val="1"/>
          <w:numId w:val="53"/>
        </w:numPr>
        <w:tabs>
          <w:tab w:val="clear" w:pos="1440"/>
          <w:tab w:val="num" w:pos="660"/>
        </w:tabs>
        <w:spacing w:after="0" w:line="240" w:lineRule="auto"/>
        <w:ind w:left="660" w:hanging="330"/>
        <w:rPr>
          <w:rFonts w:ascii="GHEA Grapalat" w:hAnsi="GHEA Grapalat"/>
        </w:rPr>
      </w:pPr>
      <w:r w:rsidRPr="004D0758">
        <w:rPr>
          <w:rFonts w:ascii="GHEA Grapalat" w:hAnsi="GHEA Grapalat" w:cs="Sylfaen"/>
        </w:rPr>
        <w:t>յուրաքանչյուր</w:t>
      </w:r>
      <w:r w:rsidRPr="004D0758">
        <w:rPr>
          <w:rFonts w:ascii="GHEA Grapalat" w:hAnsi="GHEA Grapalat"/>
        </w:rPr>
        <w:t xml:space="preserve"> </w:t>
      </w:r>
      <w:r w:rsidRPr="004D0758">
        <w:rPr>
          <w:rFonts w:ascii="GHEA Grapalat" w:hAnsi="GHEA Grapalat" w:cs="Sylfaen"/>
        </w:rPr>
        <w:t>ամ</w:t>
      </w:r>
      <w:r w:rsidRPr="004D0758">
        <w:rPr>
          <w:rFonts w:ascii="GHEA Grapalat" w:hAnsi="GHEA Grapalat"/>
        </w:rPr>
        <w:t>u</w:t>
      </w:r>
      <w:r w:rsidRPr="004D0758">
        <w:rPr>
          <w:rFonts w:ascii="GHEA Grapalat" w:hAnsi="GHEA Grapalat" w:cs="Sylfaen"/>
        </w:rPr>
        <w:t>վա</w:t>
      </w:r>
      <w:r w:rsidRPr="004D0758">
        <w:rPr>
          <w:rFonts w:ascii="GHEA Grapalat" w:hAnsi="GHEA Grapalat"/>
        </w:rPr>
        <w:t xml:space="preserve"> </w:t>
      </w:r>
      <w:r w:rsidRPr="004D0758">
        <w:rPr>
          <w:rFonts w:ascii="GHEA Grapalat" w:hAnsi="GHEA Grapalat" w:cs="Sylfaen"/>
        </w:rPr>
        <w:t>համար</w:t>
      </w:r>
      <w:r w:rsidRPr="004D0758">
        <w:rPr>
          <w:rFonts w:ascii="GHEA Grapalat" w:hAnsi="GHEA Grapalat"/>
        </w:rPr>
        <w:t xml:space="preserve">` </w:t>
      </w:r>
      <w:r w:rsidRPr="004D0758">
        <w:rPr>
          <w:rFonts w:ascii="GHEA Grapalat" w:hAnsi="GHEA Grapalat" w:cs="Sylfaen"/>
        </w:rPr>
        <w:t>մինչև</w:t>
      </w:r>
      <w:r w:rsidRPr="004D0758">
        <w:rPr>
          <w:rFonts w:ascii="GHEA Grapalat" w:hAnsi="GHEA Grapalat"/>
        </w:rPr>
        <w:t xml:space="preserve"> </w:t>
      </w:r>
      <w:r w:rsidRPr="004D0758">
        <w:rPr>
          <w:rFonts w:ascii="GHEA Grapalat" w:hAnsi="GHEA Grapalat" w:cs="Sylfaen"/>
        </w:rPr>
        <w:t>հաջորդ</w:t>
      </w:r>
      <w:r w:rsidRPr="004D0758">
        <w:rPr>
          <w:rFonts w:ascii="GHEA Grapalat" w:hAnsi="GHEA Grapalat"/>
        </w:rPr>
        <w:t xml:space="preserve"> </w:t>
      </w:r>
      <w:r w:rsidRPr="004D0758">
        <w:rPr>
          <w:rFonts w:ascii="GHEA Grapalat" w:hAnsi="GHEA Grapalat" w:cs="Sylfaen"/>
        </w:rPr>
        <w:t>ամ</w:t>
      </w:r>
      <w:r w:rsidRPr="004D0758">
        <w:rPr>
          <w:rFonts w:ascii="GHEA Grapalat" w:hAnsi="GHEA Grapalat"/>
        </w:rPr>
        <w:t>u</w:t>
      </w:r>
      <w:r w:rsidRPr="004D0758">
        <w:rPr>
          <w:rFonts w:ascii="GHEA Grapalat" w:hAnsi="GHEA Grapalat" w:cs="Sylfaen"/>
        </w:rPr>
        <w:t>վա</w:t>
      </w:r>
      <w:r w:rsidRPr="004D0758">
        <w:rPr>
          <w:rFonts w:ascii="GHEA Grapalat" w:hAnsi="GHEA Grapalat"/>
        </w:rPr>
        <w:t xml:space="preserve"> 15-</w:t>
      </w:r>
      <w:r w:rsidRPr="004D0758">
        <w:rPr>
          <w:rFonts w:ascii="GHEA Grapalat" w:hAnsi="GHEA Grapalat" w:cs="Sylfaen"/>
        </w:rPr>
        <w:t>ը</w:t>
      </w:r>
      <w:r w:rsidRPr="004D0758">
        <w:rPr>
          <w:rFonts w:ascii="GHEA Grapalat" w:hAnsi="GHEA Grapalat"/>
        </w:rPr>
        <w:t xml:space="preserve"> </w:t>
      </w:r>
      <w:r w:rsidRPr="004D0758">
        <w:rPr>
          <w:rFonts w:ascii="GHEA Grapalat" w:hAnsi="GHEA Grapalat" w:cs="Sylfaen"/>
        </w:rPr>
        <w:t>ներառյալ</w:t>
      </w:r>
    </w:p>
    <w:p w:rsidR="004222CB" w:rsidRPr="00FB338A" w:rsidRDefault="004222CB" w:rsidP="004222CB">
      <w:pPr>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19)</w:t>
      </w:r>
    </w:p>
    <w:p w:rsidR="004222CB" w:rsidRPr="00FB338A" w:rsidRDefault="004222CB" w:rsidP="004222CB">
      <w:pPr>
        <w:jc w:val="right"/>
        <w:rPr>
          <w:rFonts w:ascii="GHEA Grapalat" w:hAnsi="GHEA Grapalat"/>
          <w:i/>
        </w:rPr>
      </w:pPr>
    </w:p>
    <w:p w:rsidR="004222CB" w:rsidRPr="00A70DB1" w:rsidRDefault="004222CB" w:rsidP="004222CB">
      <w:pPr>
        <w:numPr>
          <w:ilvl w:val="0"/>
          <w:numId w:val="166"/>
        </w:numPr>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հա</w:t>
      </w:r>
      <w:r w:rsidRPr="00A70DB1">
        <w:rPr>
          <w:rFonts w:ascii="GHEA Grapalat" w:hAnsi="GHEA Grapalat" w:cs="IRTEK Courier"/>
          <w:b/>
          <w:sz w:val="24"/>
          <w:szCs w:val="24"/>
        </w:rPr>
        <w:t>u</w:t>
      </w:r>
      <w:r w:rsidRPr="00A70DB1">
        <w:rPr>
          <w:rFonts w:ascii="GHEA Grapalat" w:hAnsi="GHEA Grapalat" w:cs="Sylfaen"/>
          <w:b/>
          <w:sz w:val="24"/>
          <w:szCs w:val="24"/>
        </w:rPr>
        <w:t>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վճարի</w:t>
      </w:r>
      <w:r w:rsidRPr="00A70DB1">
        <w:rPr>
          <w:rFonts w:ascii="GHEA Grapalat" w:hAnsi="GHEA Grapalat" w:cs="IRTEK Courier"/>
          <w:b/>
          <w:sz w:val="24"/>
          <w:szCs w:val="24"/>
        </w:rPr>
        <w:t xml:space="preserve"> </w:t>
      </w:r>
      <w:r w:rsidRPr="00A70DB1">
        <w:rPr>
          <w:rFonts w:ascii="GHEA Grapalat" w:hAnsi="GHEA Grapalat" w:cs="Sylfaen"/>
          <w:b/>
          <w:sz w:val="24"/>
          <w:szCs w:val="24"/>
        </w:rPr>
        <w:t>մեծության</w:t>
      </w:r>
      <w:r w:rsidRPr="00A70DB1">
        <w:rPr>
          <w:rFonts w:ascii="GHEA Grapalat" w:hAnsi="GHEA Grapalat" w:cs="IRTEK Courier"/>
          <w:b/>
          <w:sz w:val="24"/>
          <w:szCs w:val="24"/>
        </w:rPr>
        <w:t xml:space="preserve"> </w:t>
      </w:r>
      <w:r w:rsidRPr="00A70DB1">
        <w:rPr>
          <w:rFonts w:ascii="GHEA Grapalat" w:hAnsi="GHEA Grapalat" w:cs="Sylfaen"/>
          <w:b/>
          <w:sz w:val="24"/>
          <w:szCs w:val="24"/>
        </w:rPr>
        <w:t>չհիմնավորված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լինելու</w:t>
      </w:r>
      <w:r w:rsidRPr="00A70DB1">
        <w:rPr>
          <w:rFonts w:ascii="GHEA Grapalat" w:hAnsi="GHEA Grapalat" w:cs="IRTEK Courier"/>
          <w:b/>
          <w:sz w:val="24"/>
          <w:szCs w:val="24"/>
        </w:rPr>
        <w:t xml:space="preserve"> </w:t>
      </w:r>
      <w:r w:rsidRPr="00A70DB1">
        <w:rPr>
          <w:rFonts w:ascii="GHEA Grapalat" w:hAnsi="GHEA Grapalat" w:cs="Sylfaen"/>
          <w:b/>
          <w:sz w:val="24"/>
          <w:szCs w:val="24"/>
        </w:rPr>
        <w:t>դեպքում</w:t>
      </w:r>
      <w:r w:rsidRPr="00A70DB1">
        <w:rPr>
          <w:rFonts w:ascii="GHEA Grapalat" w:hAnsi="GHEA Grapalat" w:cs="IRTEK Courier"/>
          <w:b/>
          <w:sz w:val="24"/>
          <w:szCs w:val="24"/>
        </w:rPr>
        <w:t xml:space="preserve">  </w:t>
      </w:r>
      <w:r w:rsidRPr="00A70DB1">
        <w:rPr>
          <w:rFonts w:ascii="GHEA Grapalat" w:hAnsi="GHEA Grapalat" w:cs="Sylfaen"/>
          <w:b/>
          <w:sz w:val="24"/>
          <w:szCs w:val="24"/>
        </w:rPr>
        <w:t>հարկային</w:t>
      </w:r>
      <w:r w:rsidRPr="00A70DB1">
        <w:rPr>
          <w:rFonts w:ascii="GHEA Grapalat" w:hAnsi="GHEA Grapalat" w:cs="IRTEK Courier"/>
          <w:b/>
          <w:sz w:val="24"/>
          <w:szCs w:val="24"/>
        </w:rPr>
        <w:t xml:space="preserve"> </w:t>
      </w:r>
      <w:r w:rsidRPr="00A70DB1">
        <w:rPr>
          <w:rFonts w:ascii="GHEA Grapalat" w:hAnsi="GHEA Grapalat" w:cs="Sylfaen"/>
          <w:b/>
          <w:sz w:val="24"/>
          <w:szCs w:val="24"/>
        </w:rPr>
        <w:t>տե</w:t>
      </w:r>
      <w:r w:rsidRPr="00A70DB1">
        <w:rPr>
          <w:rFonts w:ascii="GHEA Grapalat" w:hAnsi="GHEA Grapalat" w:cs="IRTEK Courier"/>
          <w:b/>
          <w:sz w:val="24"/>
          <w:szCs w:val="24"/>
        </w:rPr>
        <w:t>u</w:t>
      </w:r>
      <w:r w:rsidRPr="00A70DB1">
        <w:rPr>
          <w:rFonts w:ascii="GHEA Grapalat" w:hAnsi="GHEA Grapalat" w:cs="Sylfaen"/>
          <w:b/>
          <w:sz w:val="24"/>
          <w:szCs w:val="24"/>
        </w:rPr>
        <w:t>չության</w:t>
      </w:r>
      <w:r w:rsidRPr="00A70DB1">
        <w:rPr>
          <w:rFonts w:ascii="GHEA Grapalat" w:hAnsi="GHEA Grapalat" w:cs="IRTEK Courier"/>
          <w:b/>
          <w:sz w:val="24"/>
          <w:szCs w:val="24"/>
        </w:rPr>
        <w:t xml:space="preserve"> </w:t>
      </w:r>
      <w:r w:rsidRPr="00A70DB1">
        <w:rPr>
          <w:rFonts w:ascii="GHEA Grapalat" w:hAnsi="GHEA Grapalat" w:cs="Sylfaen"/>
          <w:b/>
          <w:sz w:val="24"/>
          <w:szCs w:val="24"/>
        </w:rPr>
        <w:t>մարմինն</w:t>
      </w:r>
      <w:r w:rsidRPr="00A70DB1">
        <w:rPr>
          <w:rFonts w:ascii="GHEA Grapalat" w:hAnsi="GHEA Grapalat" w:cs="IRTEK Courier"/>
          <w:b/>
          <w:sz w:val="24"/>
          <w:szCs w:val="24"/>
        </w:rPr>
        <w:t xml:space="preserve"> </w:t>
      </w:r>
      <w:r w:rsidRPr="00A70DB1">
        <w:rPr>
          <w:rFonts w:ascii="GHEA Grapalat" w:hAnsi="GHEA Grapalat" w:cs="Sylfaen"/>
          <w:b/>
          <w:sz w:val="24"/>
          <w:szCs w:val="24"/>
        </w:rPr>
        <w:t>այն</w:t>
      </w:r>
      <w:r w:rsidRPr="00A70DB1">
        <w:rPr>
          <w:rFonts w:ascii="GHEA Grapalat" w:hAnsi="GHEA Grapalat" w:cs="IRTEK Courier"/>
          <w:b/>
          <w:sz w:val="24"/>
          <w:szCs w:val="24"/>
        </w:rPr>
        <w:t xml:space="preserve"> </w:t>
      </w:r>
      <w:r w:rsidRPr="00A70DB1">
        <w:rPr>
          <w:rFonts w:ascii="GHEA Grapalat" w:hAnsi="GHEA Grapalat" w:cs="Sylfaen"/>
          <w:b/>
          <w:sz w:val="24"/>
          <w:szCs w:val="24"/>
        </w:rPr>
        <w:t>հաշվարկում</w:t>
      </w:r>
      <w:r w:rsidRPr="00A70DB1">
        <w:rPr>
          <w:rFonts w:ascii="GHEA Grapalat" w:hAnsi="GHEA Grapalat" w:cs="IRTEK Courier"/>
          <w:b/>
          <w:sz w:val="24"/>
          <w:szCs w:val="24"/>
        </w:rPr>
        <w:t xml:space="preserve"> </w:t>
      </w:r>
      <w:r w:rsidRPr="00A70DB1">
        <w:rPr>
          <w:rFonts w:ascii="GHEA Grapalat" w:hAnsi="GHEA Grapalat" w:cs="Sylfaen"/>
          <w:b/>
          <w:sz w:val="24"/>
          <w:szCs w:val="24"/>
        </w:rPr>
        <w:t>է</w:t>
      </w:r>
      <w:r w:rsidRPr="00A70DB1">
        <w:rPr>
          <w:rFonts w:ascii="GHEA Grapalat" w:hAnsi="GHEA Grapalat" w:cs="IRTEK Courier"/>
          <w:b/>
          <w:sz w:val="24"/>
          <w:szCs w:val="24"/>
        </w:rPr>
        <w:t>`</w:t>
      </w:r>
    </w:p>
    <w:p w:rsidR="004222CB" w:rsidRPr="004D0758" w:rsidRDefault="004222CB" w:rsidP="004222CB">
      <w:pPr>
        <w:numPr>
          <w:ilvl w:val="1"/>
          <w:numId w:val="53"/>
        </w:numPr>
        <w:tabs>
          <w:tab w:val="clear" w:pos="1440"/>
        </w:tabs>
        <w:spacing w:after="0" w:line="240" w:lineRule="auto"/>
        <w:ind w:left="660" w:hanging="330"/>
        <w:rPr>
          <w:rFonts w:ascii="GHEA Grapalat" w:hAnsi="GHEA Grapalat"/>
        </w:rPr>
      </w:pPr>
      <w:r w:rsidRPr="004D0758">
        <w:rPr>
          <w:rFonts w:ascii="GHEA Grapalat" w:hAnsi="GHEA Grapalat" w:cs="Sylfaen"/>
        </w:rPr>
        <w:t>հիմք</w:t>
      </w:r>
      <w:r w:rsidRPr="004D0758">
        <w:rPr>
          <w:rFonts w:ascii="GHEA Grapalat" w:hAnsi="GHEA Grapalat"/>
        </w:rPr>
        <w:t xml:space="preserve"> </w:t>
      </w:r>
      <w:r w:rsidRPr="004D0758">
        <w:rPr>
          <w:rFonts w:ascii="GHEA Grapalat" w:hAnsi="GHEA Grapalat" w:cs="Sylfaen"/>
        </w:rPr>
        <w:t>ընդունելով</w:t>
      </w:r>
      <w:r w:rsidRPr="004D0758">
        <w:rPr>
          <w:rFonts w:ascii="GHEA Grapalat" w:hAnsi="GHEA Grapalat"/>
        </w:rPr>
        <w:t xml:space="preserve"> </w:t>
      </w:r>
      <w:r w:rsidRPr="004D0758">
        <w:rPr>
          <w:rFonts w:ascii="GHEA Grapalat" w:hAnsi="GHEA Grapalat" w:cs="Sylfaen"/>
        </w:rPr>
        <w:t>ելակետային</w:t>
      </w:r>
      <w:r w:rsidRPr="004D0758">
        <w:rPr>
          <w:rFonts w:ascii="GHEA Grapalat" w:hAnsi="GHEA Grapalat"/>
        </w:rPr>
        <w:t xml:space="preserve"> </w:t>
      </w:r>
      <w:r w:rsidRPr="004D0758">
        <w:rPr>
          <w:rFonts w:ascii="GHEA Grapalat" w:hAnsi="GHEA Grapalat" w:cs="Sylfaen"/>
        </w:rPr>
        <w:t>տվյալների</w:t>
      </w:r>
      <w:r w:rsidRPr="004D0758">
        <w:rPr>
          <w:rFonts w:ascii="GHEA Grapalat" w:hAnsi="GHEA Grapalat"/>
        </w:rPr>
        <w:t xml:space="preserve"> </w:t>
      </w:r>
      <w:r w:rsidRPr="004D0758">
        <w:rPr>
          <w:rFonts w:ascii="GHEA Grapalat" w:hAnsi="GHEA Grapalat" w:cs="Sylfaen"/>
        </w:rPr>
        <w:t>և</w:t>
      </w:r>
      <w:r w:rsidRPr="004D0758">
        <w:rPr>
          <w:rFonts w:ascii="GHEA Grapalat" w:hAnsi="GHEA Grapalat"/>
        </w:rPr>
        <w:t xml:space="preserve"> </w:t>
      </w:r>
      <w:r w:rsidRPr="004D0758">
        <w:rPr>
          <w:rFonts w:ascii="GHEA Grapalat" w:hAnsi="GHEA Grapalat" w:cs="Sylfaen"/>
        </w:rPr>
        <w:t>համապատա</w:t>
      </w:r>
      <w:r w:rsidRPr="004D0758">
        <w:rPr>
          <w:rFonts w:ascii="GHEA Grapalat" w:hAnsi="GHEA Grapalat"/>
        </w:rPr>
        <w:t>u</w:t>
      </w:r>
      <w:r w:rsidRPr="004D0758">
        <w:rPr>
          <w:rFonts w:ascii="GHEA Grapalat" w:hAnsi="GHEA Grapalat" w:cs="Sylfaen"/>
        </w:rPr>
        <w:t>խան</w:t>
      </w:r>
      <w:r w:rsidRPr="004D0758">
        <w:rPr>
          <w:rFonts w:ascii="GHEA Grapalat" w:hAnsi="GHEA Grapalat"/>
        </w:rPr>
        <w:t xml:space="preserve"> </w:t>
      </w:r>
      <w:r w:rsidRPr="004D0758">
        <w:rPr>
          <w:rFonts w:ascii="GHEA Grapalat" w:hAnsi="GHEA Grapalat" w:cs="Sylfaen"/>
        </w:rPr>
        <w:t>ուղղիչ</w:t>
      </w:r>
      <w:r w:rsidRPr="004D0758">
        <w:rPr>
          <w:rFonts w:ascii="GHEA Grapalat" w:hAnsi="GHEA Grapalat"/>
        </w:rPr>
        <w:t xml:space="preserve"> </w:t>
      </w:r>
      <w:r w:rsidRPr="004D0758">
        <w:rPr>
          <w:rFonts w:ascii="GHEA Grapalat" w:hAnsi="GHEA Grapalat" w:cs="Sylfaen"/>
        </w:rPr>
        <w:t>գործակիցների</w:t>
      </w:r>
      <w:r w:rsidRPr="004D0758">
        <w:rPr>
          <w:rFonts w:ascii="GHEA Grapalat" w:hAnsi="GHEA Grapalat"/>
        </w:rPr>
        <w:t xml:space="preserve"> </w:t>
      </w:r>
      <w:r w:rsidRPr="004D0758">
        <w:rPr>
          <w:rFonts w:ascii="GHEA Grapalat" w:hAnsi="GHEA Grapalat" w:cs="Sylfaen"/>
        </w:rPr>
        <w:t>փա</w:t>
      </w:r>
      <w:r w:rsidRPr="004D0758">
        <w:rPr>
          <w:rFonts w:ascii="GHEA Grapalat" w:hAnsi="GHEA Grapalat"/>
        </w:rPr>
        <w:t>u</w:t>
      </w:r>
      <w:r w:rsidRPr="004D0758">
        <w:rPr>
          <w:rFonts w:ascii="GHEA Grapalat" w:hAnsi="GHEA Grapalat" w:cs="Sylfaen"/>
        </w:rPr>
        <w:t>տացի</w:t>
      </w:r>
      <w:r w:rsidRPr="004D0758">
        <w:rPr>
          <w:rFonts w:ascii="GHEA Grapalat" w:hAnsi="GHEA Grapalat"/>
        </w:rPr>
        <w:t xml:space="preserve"> </w:t>
      </w:r>
      <w:r w:rsidRPr="004D0758">
        <w:rPr>
          <w:rFonts w:ascii="GHEA Grapalat" w:hAnsi="GHEA Grapalat" w:cs="Sylfaen"/>
        </w:rPr>
        <w:t>մեծությունը</w:t>
      </w:r>
      <w:r w:rsidRPr="004D0758">
        <w:rPr>
          <w:rFonts w:ascii="GHEA Grapalat" w:hAnsi="GHEA Grapalat"/>
        </w:rPr>
        <w:t xml:space="preserve"> (</w:t>
      </w:r>
      <w:r w:rsidRPr="004D0758">
        <w:rPr>
          <w:rFonts w:ascii="GHEA Grapalat" w:hAnsi="GHEA Grapalat" w:cs="Sylfaen"/>
        </w:rPr>
        <w:t>բացառությամբ</w:t>
      </w:r>
      <w:r w:rsidRPr="004D0758">
        <w:rPr>
          <w:rFonts w:ascii="GHEA Grapalat" w:hAnsi="GHEA Grapalat"/>
        </w:rPr>
        <w:t xml:space="preserve"> </w:t>
      </w:r>
      <w:r w:rsidRPr="004D0758">
        <w:rPr>
          <w:rFonts w:ascii="GHEA Grapalat" w:hAnsi="GHEA Grapalat" w:cs="Sylfaen"/>
        </w:rPr>
        <w:t>ամ</w:t>
      </w:r>
      <w:r w:rsidRPr="004D0758">
        <w:rPr>
          <w:rFonts w:ascii="GHEA Grapalat" w:hAnsi="GHEA Grapalat"/>
        </w:rPr>
        <w:t>u</w:t>
      </w:r>
      <w:r w:rsidRPr="004D0758">
        <w:rPr>
          <w:rFonts w:ascii="GHEA Grapalat" w:hAnsi="GHEA Grapalat" w:cs="Sylfaen"/>
        </w:rPr>
        <w:t>վա</w:t>
      </w:r>
      <w:r w:rsidRPr="004D0758">
        <w:rPr>
          <w:rFonts w:ascii="GHEA Grapalat" w:hAnsi="GHEA Grapalat"/>
        </w:rPr>
        <w:t xml:space="preserve"> </w:t>
      </w:r>
      <w:r w:rsidRPr="004D0758">
        <w:rPr>
          <w:rFonts w:ascii="GHEA Grapalat" w:hAnsi="GHEA Grapalat" w:cs="Sylfaen"/>
        </w:rPr>
        <w:t>մեջ</w:t>
      </w:r>
      <w:r w:rsidRPr="004D0758">
        <w:rPr>
          <w:rFonts w:ascii="GHEA Grapalat" w:hAnsi="GHEA Grapalat"/>
        </w:rPr>
        <w:t xml:space="preserve"> </w:t>
      </w:r>
      <w:r w:rsidRPr="004D0758">
        <w:rPr>
          <w:rFonts w:ascii="GHEA Grapalat" w:hAnsi="GHEA Grapalat" w:cs="Sylfaen"/>
        </w:rPr>
        <w:t>աշխատած</w:t>
      </w:r>
      <w:r w:rsidRPr="004D0758">
        <w:rPr>
          <w:rFonts w:ascii="GHEA Grapalat" w:hAnsi="GHEA Grapalat"/>
        </w:rPr>
        <w:t xml:space="preserve"> o</w:t>
      </w:r>
      <w:r w:rsidRPr="004D0758">
        <w:rPr>
          <w:rFonts w:ascii="GHEA Grapalat" w:hAnsi="GHEA Grapalat" w:cs="Sylfaen"/>
        </w:rPr>
        <w:t>րերի</w:t>
      </w:r>
      <w:r w:rsidRPr="004D0758">
        <w:rPr>
          <w:rFonts w:ascii="GHEA Grapalat" w:hAnsi="GHEA Grapalat"/>
        </w:rPr>
        <w:t xml:space="preserve"> </w:t>
      </w:r>
      <w:r w:rsidRPr="004D0758">
        <w:rPr>
          <w:rFonts w:ascii="GHEA Grapalat" w:hAnsi="GHEA Grapalat" w:cs="Sylfaen"/>
        </w:rPr>
        <w:t>թվի</w:t>
      </w:r>
      <w:r w:rsidRPr="004D0758">
        <w:rPr>
          <w:rFonts w:ascii="GHEA Grapalat" w:hAnsi="GHEA Grapalat"/>
        </w:rPr>
        <w:t>)</w:t>
      </w:r>
    </w:p>
    <w:p w:rsidR="004222CB" w:rsidRPr="00752B1E" w:rsidRDefault="004222CB" w:rsidP="004222CB">
      <w:pPr>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94)</w:t>
      </w:r>
    </w:p>
    <w:p w:rsidR="004222CB" w:rsidRPr="00752B1E" w:rsidRDefault="004222CB" w:rsidP="004222CB">
      <w:pPr>
        <w:jc w:val="right"/>
        <w:rPr>
          <w:rFonts w:ascii="GHEA Grapalat" w:hAnsi="GHEA Grapalat"/>
          <w:i/>
        </w:rPr>
      </w:pPr>
    </w:p>
    <w:p w:rsidR="004222CB" w:rsidRPr="00A70DB1" w:rsidRDefault="004222CB" w:rsidP="004222CB">
      <w:pPr>
        <w:numPr>
          <w:ilvl w:val="0"/>
          <w:numId w:val="166"/>
        </w:numPr>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սույն</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րենքով</w:t>
      </w:r>
      <w:r w:rsidRPr="00A70DB1">
        <w:rPr>
          <w:rFonts w:ascii="GHEA Grapalat" w:hAnsi="GHEA Grapalat" w:cs="IRTEK Courier"/>
          <w:b/>
          <w:sz w:val="24"/>
          <w:szCs w:val="24"/>
        </w:rPr>
        <w:t xml:space="preserve"> u</w:t>
      </w:r>
      <w:r w:rsidRPr="00A70DB1">
        <w:rPr>
          <w:rFonts w:ascii="GHEA Grapalat" w:hAnsi="GHEA Grapalat" w:cs="Sylfaen"/>
          <w:b/>
          <w:sz w:val="24"/>
          <w:szCs w:val="24"/>
        </w:rPr>
        <w:t>ահմանված</w:t>
      </w:r>
      <w:r w:rsidRPr="00A70DB1">
        <w:rPr>
          <w:rFonts w:ascii="GHEA Grapalat" w:hAnsi="GHEA Grapalat" w:cs="IRTEK Courier"/>
          <w:b/>
          <w:sz w:val="24"/>
          <w:szCs w:val="24"/>
        </w:rPr>
        <w:t xml:space="preserve"> </w:t>
      </w:r>
      <w:r w:rsidRPr="00A70DB1">
        <w:rPr>
          <w:rFonts w:ascii="GHEA Grapalat" w:hAnsi="GHEA Grapalat" w:cs="Sylfaen"/>
          <w:b/>
          <w:sz w:val="24"/>
          <w:szCs w:val="24"/>
        </w:rPr>
        <w:t>կարգով</w:t>
      </w:r>
      <w:r w:rsidRPr="00A70DB1">
        <w:rPr>
          <w:rFonts w:ascii="GHEA Grapalat" w:hAnsi="GHEA Grapalat" w:cs="IRTEK Courier"/>
          <w:b/>
          <w:sz w:val="24"/>
          <w:szCs w:val="24"/>
        </w:rPr>
        <w:t xml:space="preserve"> </w:t>
      </w:r>
      <w:r w:rsidRPr="00A70DB1">
        <w:rPr>
          <w:rFonts w:ascii="GHEA Grapalat" w:hAnsi="GHEA Grapalat" w:cs="Sylfaen"/>
          <w:b/>
          <w:sz w:val="24"/>
          <w:szCs w:val="24"/>
        </w:rPr>
        <w:t>հարկային</w:t>
      </w:r>
      <w:r w:rsidRPr="00A70DB1">
        <w:rPr>
          <w:rFonts w:ascii="GHEA Grapalat" w:hAnsi="GHEA Grapalat" w:cs="IRTEK Courier"/>
          <w:b/>
          <w:sz w:val="24"/>
          <w:szCs w:val="24"/>
        </w:rPr>
        <w:t xml:space="preserve"> </w:t>
      </w:r>
      <w:r w:rsidRPr="00A70DB1">
        <w:rPr>
          <w:rFonts w:ascii="GHEA Grapalat" w:hAnsi="GHEA Grapalat" w:cs="Sylfaen"/>
          <w:b/>
          <w:sz w:val="24"/>
          <w:szCs w:val="24"/>
        </w:rPr>
        <w:t>մարմնում</w:t>
      </w:r>
      <w:r w:rsidRPr="00A70DB1">
        <w:rPr>
          <w:rFonts w:ascii="GHEA Grapalat" w:hAnsi="GHEA Grapalat" w:cs="IRTEK Courier"/>
          <w:b/>
          <w:sz w:val="24"/>
          <w:szCs w:val="24"/>
        </w:rPr>
        <w:t xml:space="preserve"> </w:t>
      </w:r>
      <w:r w:rsidRPr="00A70DB1">
        <w:rPr>
          <w:rFonts w:ascii="GHEA Grapalat" w:hAnsi="GHEA Grapalat" w:cs="Sylfaen"/>
          <w:b/>
          <w:sz w:val="24"/>
          <w:szCs w:val="24"/>
        </w:rPr>
        <w:t>չդրոշմավորված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չկնքված</w:t>
      </w:r>
      <w:r w:rsidRPr="00A70DB1">
        <w:rPr>
          <w:rFonts w:ascii="GHEA Grapalat" w:hAnsi="GHEA Grapalat" w:cs="IRTEK Courier"/>
          <w:b/>
          <w:sz w:val="24"/>
          <w:szCs w:val="24"/>
        </w:rPr>
        <w:t xml:space="preserve"> </w:t>
      </w:r>
      <w:r w:rsidRPr="00A70DB1">
        <w:rPr>
          <w:rFonts w:ascii="GHEA Grapalat" w:hAnsi="GHEA Grapalat" w:cs="Sylfaen"/>
          <w:b/>
          <w:sz w:val="24"/>
          <w:szCs w:val="24"/>
        </w:rPr>
        <w:t>և</w:t>
      </w:r>
      <w:r w:rsidRPr="00A70DB1">
        <w:rPr>
          <w:rFonts w:ascii="GHEA Grapalat" w:hAnsi="GHEA Grapalat" w:cs="IRTEK Courier"/>
          <w:b/>
          <w:sz w:val="24"/>
          <w:szCs w:val="24"/>
        </w:rPr>
        <w:t xml:space="preserve"> </w:t>
      </w:r>
      <w:r w:rsidRPr="00A70DB1">
        <w:rPr>
          <w:rFonts w:ascii="GHEA Grapalat" w:hAnsi="GHEA Grapalat" w:cs="Sylfaen"/>
          <w:b/>
          <w:sz w:val="24"/>
          <w:szCs w:val="24"/>
        </w:rPr>
        <w:t>չհաշվառված</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համակարգիչներով</w:t>
      </w:r>
      <w:r w:rsidRPr="00A70DB1">
        <w:rPr>
          <w:rFonts w:ascii="GHEA Grapalat" w:hAnsi="GHEA Grapalat" w:cs="IRTEK Courier"/>
          <w:b/>
          <w:sz w:val="24"/>
          <w:szCs w:val="24"/>
        </w:rPr>
        <w:t xml:space="preserve"> </w:t>
      </w:r>
      <w:r w:rsidRPr="00A70DB1">
        <w:rPr>
          <w:rFonts w:ascii="GHEA Grapalat" w:hAnsi="GHEA Grapalat" w:cs="Sylfaen"/>
          <w:b/>
          <w:sz w:val="24"/>
          <w:szCs w:val="24"/>
        </w:rPr>
        <w:t>տոտալիզատորի</w:t>
      </w:r>
      <w:r w:rsidRPr="00A70DB1">
        <w:rPr>
          <w:rFonts w:ascii="GHEA Grapalat" w:hAnsi="GHEA Grapalat" w:cs="IRTEK Courier"/>
          <w:b/>
          <w:sz w:val="24"/>
          <w:szCs w:val="24"/>
        </w:rPr>
        <w:t xml:space="preserve">, </w:t>
      </w:r>
      <w:r w:rsidRPr="00A70DB1">
        <w:rPr>
          <w:rFonts w:ascii="GHEA Grapalat" w:hAnsi="GHEA Grapalat" w:cs="Sylfaen"/>
          <w:b/>
          <w:sz w:val="24"/>
          <w:szCs w:val="24"/>
        </w:rPr>
        <w:t>ինտերնետ</w:t>
      </w:r>
      <w:r w:rsidRPr="00A70DB1">
        <w:rPr>
          <w:rFonts w:ascii="GHEA Grapalat" w:hAnsi="GHEA Grapalat" w:cs="IRTEK Courier"/>
          <w:b/>
          <w:sz w:val="24"/>
          <w:szCs w:val="24"/>
        </w:rPr>
        <w:t xml:space="preserve"> </w:t>
      </w:r>
      <w:r w:rsidRPr="00A70DB1">
        <w:rPr>
          <w:rFonts w:ascii="GHEA Grapalat" w:hAnsi="GHEA Grapalat" w:cs="Sylfaen"/>
          <w:b/>
          <w:sz w:val="24"/>
          <w:szCs w:val="24"/>
        </w:rPr>
        <w:t>տոտալիզատորի</w:t>
      </w:r>
      <w:r w:rsidRPr="00A70DB1">
        <w:rPr>
          <w:rFonts w:ascii="GHEA Grapalat" w:hAnsi="GHEA Grapalat" w:cs="IRTEK Courier"/>
          <w:b/>
          <w:sz w:val="24"/>
          <w:szCs w:val="24"/>
        </w:rPr>
        <w:t xml:space="preserve"> </w:t>
      </w:r>
      <w:r w:rsidRPr="00A70DB1">
        <w:rPr>
          <w:rFonts w:ascii="GHEA Grapalat" w:hAnsi="GHEA Grapalat" w:cs="Sylfaen"/>
          <w:b/>
          <w:sz w:val="24"/>
          <w:szCs w:val="24"/>
        </w:rPr>
        <w:t>և</w:t>
      </w:r>
      <w:r w:rsidRPr="00A70DB1">
        <w:rPr>
          <w:rFonts w:ascii="GHEA Grapalat" w:hAnsi="GHEA Grapalat" w:cs="IRTEK Courier"/>
          <w:b/>
          <w:sz w:val="24"/>
          <w:szCs w:val="24"/>
        </w:rPr>
        <w:t xml:space="preserve"> </w:t>
      </w:r>
      <w:r w:rsidRPr="00A70DB1">
        <w:rPr>
          <w:rFonts w:ascii="GHEA Grapalat" w:hAnsi="GHEA Grapalat" w:cs="Sylfaen"/>
          <w:b/>
          <w:sz w:val="24"/>
          <w:szCs w:val="24"/>
        </w:rPr>
        <w:t>ինտերնետ</w:t>
      </w:r>
      <w:r w:rsidRPr="00A70DB1">
        <w:rPr>
          <w:rFonts w:ascii="GHEA Grapalat" w:hAnsi="GHEA Grapalat" w:cs="IRTEK Courier"/>
          <w:b/>
          <w:sz w:val="24"/>
          <w:szCs w:val="24"/>
        </w:rPr>
        <w:t xml:space="preserve"> </w:t>
      </w:r>
      <w:r w:rsidRPr="00A70DB1">
        <w:rPr>
          <w:rFonts w:ascii="GHEA Grapalat" w:hAnsi="GHEA Grapalat" w:cs="Sylfaen"/>
          <w:b/>
          <w:sz w:val="24"/>
          <w:szCs w:val="24"/>
        </w:rPr>
        <w:t>շահումով</w:t>
      </w:r>
      <w:r w:rsidRPr="00A70DB1">
        <w:rPr>
          <w:rFonts w:ascii="GHEA Grapalat" w:hAnsi="GHEA Grapalat" w:cs="IRTEK Courier"/>
          <w:b/>
          <w:sz w:val="24"/>
          <w:szCs w:val="24"/>
        </w:rPr>
        <w:t xml:space="preserve"> </w:t>
      </w:r>
      <w:r w:rsidRPr="00A70DB1">
        <w:rPr>
          <w:rFonts w:ascii="GHEA Grapalat" w:hAnsi="GHEA Grapalat" w:cs="Sylfaen"/>
          <w:b/>
          <w:sz w:val="24"/>
          <w:szCs w:val="24"/>
        </w:rPr>
        <w:t>խաղերի</w:t>
      </w:r>
      <w:r w:rsidRPr="00A70DB1">
        <w:rPr>
          <w:rFonts w:ascii="GHEA Grapalat" w:hAnsi="GHEA Grapalat" w:cs="IRTEK Courier"/>
          <w:b/>
          <w:sz w:val="24"/>
          <w:szCs w:val="24"/>
        </w:rPr>
        <w:t xml:space="preserve"> </w:t>
      </w:r>
      <w:r w:rsidRPr="00A70DB1">
        <w:rPr>
          <w:rFonts w:ascii="GHEA Grapalat" w:hAnsi="GHEA Grapalat" w:cs="Sylfaen"/>
          <w:b/>
          <w:sz w:val="24"/>
          <w:szCs w:val="24"/>
        </w:rPr>
        <w:t>կազմակերպման</w:t>
      </w:r>
      <w:r w:rsidRPr="00A70DB1">
        <w:rPr>
          <w:rFonts w:ascii="GHEA Grapalat" w:hAnsi="GHEA Grapalat" w:cs="IRTEK Courier"/>
          <w:b/>
          <w:sz w:val="24"/>
          <w:szCs w:val="24"/>
        </w:rPr>
        <w:t xml:space="preserve"> </w:t>
      </w:r>
      <w:r w:rsidRPr="00A70DB1">
        <w:rPr>
          <w:rFonts w:ascii="GHEA Grapalat" w:hAnsi="GHEA Grapalat" w:cs="Sylfaen"/>
          <w:b/>
          <w:sz w:val="24"/>
          <w:szCs w:val="24"/>
        </w:rPr>
        <w:t>դեպքում</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վճարողից</w:t>
      </w:r>
      <w:r w:rsidRPr="00A70DB1">
        <w:rPr>
          <w:rFonts w:ascii="GHEA Grapalat" w:hAnsi="GHEA Grapalat" w:cs="IRTEK Courier"/>
          <w:b/>
          <w:sz w:val="24"/>
          <w:szCs w:val="24"/>
        </w:rPr>
        <w:t xml:space="preserve"> </w:t>
      </w:r>
      <w:r w:rsidRPr="00A70DB1">
        <w:rPr>
          <w:rFonts w:ascii="GHEA Grapalat" w:hAnsi="GHEA Grapalat" w:cs="Sylfaen"/>
          <w:b/>
          <w:sz w:val="24"/>
          <w:szCs w:val="24"/>
        </w:rPr>
        <w:t>գանձվում</w:t>
      </w:r>
      <w:r w:rsidRPr="00A70DB1">
        <w:rPr>
          <w:rFonts w:ascii="GHEA Grapalat" w:hAnsi="GHEA Grapalat" w:cs="IRTEK Courier"/>
          <w:b/>
          <w:sz w:val="24"/>
          <w:szCs w:val="24"/>
        </w:rPr>
        <w:t xml:space="preserve"> </w:t>
      </w:r>
      <w:r w:rsidRPr="00A70DB1">
        <w:rPr>
          <w:rFonts w:ascii="GHEA Grapalat" w:hAnsi="GHEA Grapalat" w:cs="Sylfaen"/>
          <w:b/>
          <w:sz w:val="24"/>
          <w:szCs w:val="24"/>
        </w:rPr>
        <w:t>է</w:t>
      </w:r>
      <w:r w:rsidRPr="00A70DB1">
        <w:rPr>
          <w:rFonts w:ascii="GHEA Grapalat" w:hAnsi="GHEA Grapalat" w:cs="IRTEK Courier"/>
          <w:b/>
          <w:sz w:val="24"/>
          <w:szCs w:val="24"/>
        </w:rPr>
        <w:t xml:space="preserve"> </w:t>
      </w:r>
      <w:r w:rsidRPr="00A70DB1">
        <w:rPr>
          <w:rFonts w:ascii="GHEA Grapalat" w:hAnsi="GHEA Grapalat" w:cs="Sylfaen"/>
          <w:b/>
          <w:sz w:val="24"/>
          <w:szCs w:val="24"/>
        </w:rPr>
        <w:t>նաև</w:t>
      </w:r>
      <w:r w:rsidRPr="00A70DB1">
        <w:rPr>
          <w:rFonts w:ascii="GHEA Grapalat" w:hAnsi="GHEA Grapalat" w:cs="IRTEK Courier"/>
          <w:b/>
          <w:sz w:val="24"/>
          <w:szCs w:val="24"/>
        </w:rPr>
        <w:t xml:space="preserve"> </w:t>
      </w:r>
      <w:r w:rsidRPr="00A70DB1">
        <w:rPr>
          <w:rFonts w:ascii="GHEA Grapalat" w:hAnsi="GHEA Grapalat" w:cs="Sylfaen"/>
          <w:b/>
          <w:sz w:val="24"/>
          <w:szCs w:val="24"/>
        </w:rPr>
        <w:t>տուգանք</w:t>
      </w:r>
      <w:r w:rsidRPr="00A70DB1">
        <w:rPr>
          <w:rFonts w:ascii="GHEA Grapalat" w:hAnsi="GHEA Grapalat" w:cs="IRTEK Courier"/>
          <w:b/>
          <w:sz w:val="24"/>
          <w:szCs w:val="24"/>
        </w:rPr>
        <w:t>`</w:t>
      </w:r>
    </w:p>
    <w:p w:rsidR="004222CB" w:rsidRPr="004D0758" w:rsidRDefault="004222CB" w:rsidP="004222CB">
      <w:pPr>
        <w:numPr>
          <w:ilvl w:val="1"/>
          <w:numId w:val="53"/>
        </w:numPr>
        <w:tabs>
          <w:tab w:val="clear" w:pos="1440"/>
        </w:tabs>
        <w:spacing w:after="0" w:line="240" w:lineRule="auto"/>
        <w:ind w:left="660" w:hanging="330"/>
        <w:rPr>
          <w:rFonts w:ascii="GHEA Grapalat" w:hAnsi="GHEA Grapalat"/>
        </w:rPr>
      </w:pPr>
      <w:r w:rsidRPr="004D0758">
        <w:rPr>
          <w:rFonts w:ascii="GHEA Grapalat" w:hAnsi="GHEA Grapalat" w:cs="Sylfaen"/>
        </w:rPr>
        <w:t>յուրաքանչյուր</w:t>
      </w:r>
      <w:r w:rsidRPr="004D0758">
        <w:rPr>
          <w:rFonts w:ascii="GHEA Grapalat" w:hAnsi="GHEA Grapalat"/>
        </w:rPr>
        <w:t xml:space="preserve"> </w:t>
      </w:r>
      <w:r w:rsidRPr="004D0758">
        <w:rPr>
          <w:rFonts w:ascii="GHEA Grapalat" w:hAnsi="GHEA Grapalat" w:cs="Sylfaen"/>
        </w:rPr>
        <w:t>չդրոշմավորված</w:t>
      </w:r>
      <w:r w:rsidRPr="004D0758">
        <w:rPr>
          <w:rFonts w:ascii="GHEA Grapalat" w:hAnsi="GHEA Grapalat"/>
        </w:rPr>
        <w:t xml:space="preserve">, </w:t>
      </w:r>
      <w:r w:rsidRPr="004D0758">
        <w:rPr>
          <w:rFonts w:ascii="GHEA Grapalat" w:hAnsi="GHEA Grapalat" w:cs="Sylfaen"/>
        </w:rPr>
        <w:t>չկնքված</w:t>
      </w:r>
      <w:r w:rsidRPr="004D0758">
        <w:rPr>
          <w:rFonts w:ascii="GHEA Grapalat" w:hAnsi="GHEA Grapalat"/>
        </w:rPr>
        <w:t xml:space="preserve"> </w:t>
      </w:r>
      <w:r w:rsidRPr="004D0758">
        <w:rPr>
          <w:rFonts w:ascii="GHEA Grapalat" w:hAnsi="GHEA Grapalat" w:cs="Sylfaen"/>
        </w:rPr>
        <w:t>և</w:t>
      </w:r>
      <w:r w:rsidRPr="004D0758">
        <w:rPr>
          <w:rFonts w:ascii="GHEA Grapalat" w:hAnsi="GHEA Grapalat"/>
        </w:rPr>
        <w:t xml:space="preserve"> </w:t>
      </w:r>
      <w:r w:rsidRPr="004D0758">
        <w:rPr>
          <w:rFonts w:ascii="GHEA Grapalat" w:hAnsi="GHEA Grapalat" w:cs="Sylfaen"/>
        </w:rPr>
        <w:t>չհաշվառված</w:t>
      </w:r>
      <w:r w:rsidRPr="004D0758">
        <w:rPr>
          <w:rFonts w:ascii="GHEA Grapalat" w:hAnsi="GHEA Grapalat"/>
        </w:rPr>
        <w:t xml:space="preserve"> </w:t>
      </w:r>
      <w:r w:rsidRPr="004D0758">
        <w:rPr>
          <w:rFonts w:ascii="GHEA Grapalat" w:hAnsi="GHEA Grapalat" w:cs="Sylfaen"/>
        </w:rPr>
        <w:t>համակարգչի</w:t>
      </w:r>
      <w:r w:rsidRPr="004D0758">
        <w:rPr>
          <w:rFonts w:ascii="GHEA Grapalat" w:hAnsi="GHEA Grapalat"/>
        </w:rPr>
        <w:t xml:space="preserve"> </w:t>
      </w:r>
      <w:r w:rsidRPr="004D0758">
        <w:rPr>
          <w:rFonts w:ascii="GHEA Grapalat" w:hAnsi="GHEA Grapalat" w:cs="Sylfaen"/>
        </w:rPr>
        <w:t>համար</w:t>
      </w:r>
      <w:r w:rsidRPr="004D0758">
        <w:rPr>
          <w:rFonts w:ascii="GHEA Grapalat" w:hAnsi="GHEA Grapalat"/>
        </w:rPr>
        <w:t xml:space="preserve">` 1.000.000 </w:t>
      </w:r>
      <w:r w:rsidRPr="004D0758">
        <w:rPr>
          <w:rFonts w:ascii="GHEA Grapalat" w:hAnsi="GHEA Grapalat" w:cs="Sylfaen"/>
        </w:rPr>
        <w:t>դրամի</w:t>
      </w:r>
      <w:r w:rsidRPr="004D0758">
        <w:rPr>
          <w:rFonts w:ascii="GHEA Grapalat" w:hAnsi="GHEA Grapalat"/>
        </w:rPr>
        <w:t xml:space="preserve"> </w:t>
      </w:r>
      <w:r w:rsidRPr="004D0758">
        <w:rPr>
          <w:rFonts w:ascii="GHEA Grapalat" w:hAnsi="GHEA Grapalat" w:cs="Sylfaen"/>
        </w:rPr>
        <w:t>չափով</w:t>
      </w:r>
    </w:p>
    <w:p w:rsidR="004222CB" w:rsidRPr="00752B1E" w:rsidRDefault="004222CB" w:rsidP="004222CB">
      <w:pPr>
        <w:jc w:val="right"/>
        <w:rPr>
          <w:rFonts w:ascii="GHEA Grapalat" w:hAnsi="GHEA Grapalat" w:cs="IRTEK Courier"/>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cs="IRTEK Courier"/>
          <w:i/>
        </w:rPr>
        <w:t xml:space="preserve"> o</w:t>
      </w:r>
      <w:r w:rsidRPr="00752B1E">
        <w:rPr>
          <w:rFonts w:ascii="GHEA Grapalat" w:hAnsi="GHEA Grapalat" w:cs="Sylfaen"/>
          <w:i/>
        </w:rPr>
        <w:t>րենք</w:t>
      </w:r>
      <w:r w:rsidRPr="00752B1E">
        <w:rPr>
          <w:rFonts w:ascii="GHEA Grapalat" w:hAnsi="GHEA Grapalat" w:cs="IRTEK Courier"/>
          <w:i/>
        </w:rPr>
        <w:t xml:space="preserve">, </w:t>
      </w:r>
      <w:r w:rsidRPr="00752B1E">
        <w:rPr>
          <w:rFonts w:ascii="GHEA Grapalat" w:hAnsi="GHEA Grapalat" w:cs="Sylfaen"/>
          <w:i/>
        </w:rPr>
        <w:t>հոդված</w:t>
      </w:r>
      <w:r w:rsidRPr="00752B1E">
        <w:rPr>
          <w:rFonts w:ascii="GHEA Grapalat" w:hAnsi="GHEA Grapalat" w:cs="IRTEK Courier"/>
          <w:i/>
        </w:rPr>
        <w:t xml:space="preserve"> 94)</w:t>
      </w:r>
    </w:p>
    <w:p w:rsidR="004222CB" w:rsidRPr="00752B1E" w:rsidRDefault="004222CB" w:rsidP="004222CB">
      <w:pPr>
        <w:jc w:val="right"/>
        <w:rPr>
          <w:rFonts w:ascii="GHEA Grapalat" w:hAnsi="GHEA Grapalat"/>
        </w:rPr>
      </w:pPr>
    </w:p>
    <w:p w:rsidR="004222CB" w:rsidRPr="00A70DB1" w:rsidRDefault="004222CB" w:rsidP="004222CB">
      <w:pPr>
        <w:numPr>
          <w:ilvl w:val="0"/>
          <w:numId w:val="166"/>
        </w:numPr>
        <w:spacing w:after="0" w:line="240" w:lineRule="auto"/>
        <w:jc w:val="both"/>
        <w:rPr>
          <w:rFonts w:ascii="GHEA Grapalat" w:hAnsi="GHEA Grapalat" w:cs="IRTEK Courier"/>
          <w:b/>
          <w:sz w:val="24"/>
          <w:szCs w:val="24"/>
        </w:rPr>
      </w:pPr>
      <w:r w:rsidRPr="00A70DB1">
        <w:rPr>
          <w:rFonts w:ascii="GHEA Grapalat" w:hAnsi="GHEA Grapalat" w:cs="Sylfaen"/>
          <w:b/>
          <w:sz w:val="24"/>
          <w:szCs w:val="24"/>
        </w:rPr>
        <w:t>&lt;&lt;Հաստատագրված</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վճարների</w:t>
      </w:r>
      <w:r w:rsidRPr="00A70DB1">
        <w:rPr>
          <w:rFonts w:ascii="GHEA Grapalat" w:hAnsi="GHEA Grapalat" w:cs="IRTEK Courier"/>
          <w:b/>
          <w:sz w:val="24"/>
          <w:szCs w:val="24"/>
        </w:rPr>
        <w:t xml:space="preserve"> </w:t>
      </w:r>
      <w:r w:rsidRPr="00A70DB1">
        <w:rPr>
          <w:rFonts w:ascii="GHEA Grapalat" w:hAnsi="GHEA Grapalat" w:cs="Sylfaen"/>
          <w:b/>
          <w:sz w:val="24"/>
          <w:szCs w:val="24"/>
        </w:rPr>
        <w:t>մասին&gt;&gt;</w:t>
      </w:r>
      <w:r w:rsidRPr="00A70DB1">
        <w:rPr>
          <w:rFonts w:ascii="GHEA Grapalat" w:hAnsi="GHEA Grapalat" w:cs="IRTEK Courier"/>
          <w:b/>
          <w:sz w:val="24"/>
          <w:szCs w:val="24"/>
        </w:rPr>
        <w:t xml:space="preserve"> </w:t>
      </w:r>
      <w:r w:rsidRPr="00A70DB1">
        <w:rPr>
          <w:rFonts w:ascii="GHEA Grapalat" w:hAnsi="GHEA Grapalat" w:cs="Sylfaen"/>
          <w:b/>
          <w:sz w:val="24"/>
          <w:szCs w:val="24"/>
        </w:rPr>
        <w:t>ՀՀ</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րենքի</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համաձայն</w:t>
      </w:r>
      <w:r w:rsidRPr="00A70DB1">
        <w:rPr>
          <w:rFonts w:ascii="GHEA Grapalat" w:hAnsi="GHEA Grapalat" w:cs="IRTEK Courier"/>
          <w:b/>
          <w:sz w:val="24"/>
          <w:szCs w:val="24"/>
        </w:rPr>
        <w:t xml:space="preserve">, </w:t>
      </w:r>
      <w:r w:rsidRPr="00A70DB1">
        <w:rPr>
          <w:rFonts w:ascii="GHEA Grapalat" w:hAnsi="GHEA Grapalat" w:cs="Sylfaen"/>
          <w:b/>
          <w:sz w:val="24"/>
          <w:szCs w:val="24"/>
        </w:rPr>
        <w:t>առանց</w:t>
      </w:r>
      <w:r w:rsidRPr="00A70DB1">
        <w:rPr>
          <w:rFonts w:ascii="GHEA Grapalat" w:hAnsi="GHEA Grapalat" w:cs="IRTEK Courier"/>
          <w:b/>
          <w:sz w:val="24"/>
          <w:szCs w:val="24"/>
        </w:rPr>
        <w:t xml:space="preserve"> u</w:t>
      </w:r>
      <w:r w:rsidRPr="00A70DB1">
        <w:rPr>
          <w:rFonts w:ascii="GHEA Grapalat" w:hAnsi="GHEA Grapalat" w:cs="Sylfaen"/>
          <w:b/>
          <w:sz w:val="24"/>
          <w:szCs w:val="24"/>
        </w:rPr>
        <w:t>ույն</w:t>
      </w:r>
      <w:r w:rsidRPr="00A70DB1">
        <w:rPr>
          <w:rFonts w:ascii="GHEA Grapalat" w:hAnsi="GHEA Grapalat" w:cs="IRTEK Courier"/>
          <w:b/>
          <w:sz w:val="24"/>
          <w:szCs w:val="24"/>
        </w:rPr>
        <w:t xml:space="preserve"> o</w:t>
      </w:r>
      <w:r w:rsidRPr="00A70DB1">
        <w:rPr>
          <w:rFonts w:ascii="GHEA Grapalat" w:hAnsi="GHEA Grapalat" w:cs="Sylfaen"/>
          <w:b/>
          <w:sz w:val="24"/>
          <w:szCs w:val="24"/>
        </w:rPr>
        <w:t>րենքով</w:t>
      </w:r>
      <w:r w:rsidRPr="00A70DB1">
        <w:rPr>
          <w:rFonts w:ascii="GHEA Grapalat" w:hAnsi="GHEA Grapalat" w:cs="IRTEK Courier"/>
          <w:b/>
          <w:sz w:val="24"/>
          <w:szCs w:val="24"/>
        </w:rPr>
        <w:t xml:space="preserve"> u</w:t>
      </w:r>
      <w:r w:rsidRPr="00A70DB1">
        <w:rPr>
          <w:rFonts w:ascii="GHEA Grapalat" w:hAnsi="GHEA Grapalat" w:cs="Sylfaen"/>
          <w:b/>
          <w:sz w:val="24"/>
          <w:szCs w:val="24"/>
        </w:rPr>
        <w:t>ահմանված</w:t>
      </w:r>
      <w:r w:rsidRPr="00A70DB1">
        <w:rPr>
          <w:rFonts w:ascii="GHEA Grapalat" w:hAnsi="GHEA Grapalat" w:cs="IRTEK Courier"/>
          <w:b/>
          <w:sz w:val="24"/>
          <w:szCs w:val="24"/>
        </w:rPr>
        <w:t xml:space="preserve"> </w:t>
      </w:r>
      <w:r w:rsidRPr="00A70DB1">
        <w:rPr>
          <w:rFonts w:ascii="GHEA Grapalat" w:hAnsi="GHEA Grapalat" w:cs="Sylfaen"/>
          <w:b/>
          <w:sz w:val="24"/>
          <w:szCs w:val="24"/>
        </w:rPr>
        <w:t>կարգով</w:t>
      </w:r>
      <w:r w:rsidRPr="00A70DB1">
        <w:rPr>
          <w:rFonts w:ascii="GHEA Grapalat" w:hAnsi="GHEA Grapalat" w:cs="IRTEK Courier"/>
          <w:b/>
          <w:sz w:val="24"/>
          <w:szCs w:val="24"/>
        </w:rPr>
        <w:t xml:space="preserve"> </w:t>
      </w:r>
      <w:r w:rsidRPr="00A70DB1">
        <w:rPr>
          <w:rFonts w:ascii="GHEA Grapalat" w:hAnsi="GHEA Grapalat" w:cs="Sylfaen"/>
          <w:b/>
          <w:sz w:val="24"/>
          <w:szCs w:val="24"/>
        </w:rPr>
        <w:t>ինտերնետային</w:t>
      </w:r>
      <w:r w:rsidRPr="00A70DB1">
        <w:rPr>
          <w:rFonts w:ascii="GHEA Grapalat" w:hAnsi="GHEA Grapalat" w:cs="IRTEK Courier"/>
          <w:b/>
          <w:sz w:val="24"/>
          <w:szCs w:val="24"/>
        </w:rPr>
        <w:t xml:space="preserve"> </w:t>
      </w:r>
      <w:r w:rsidRPr="00A70DB1">
        <w:rPr>
          <w:rFonts w:ascii="GHEA Grapalat" w:hAnsi="GHEA Grapalat" w:cs="Sylfaen"/>
          <w:b/>
          <w:sz w:val="24"/>
          <w:szCs w:val="24"/>
        </w:rPr>
        <w:t>կայքերի</w:t>
      </w:r>
      <w:r w:rsidRPr="00A70DB1">
        <w:rPr>
          <w:rFonts w:ascii="GHEA Grapalat" w:hAnsi="GHEA Grapalat" w:cs="IRTEK Courier"/>
          <w:b/>
          <w:sz w:val="24"/>
          <w:szCs w:val="24"/>
        </w:rPr>
        <w:t xml:space="preserve"> </w:t>
      </w:r>
      <w:r w:rsidRPr="00A70DB1">
        <w:rPr>
          <w:rFonts w:ascii="GHEA Grapalat" w:hAnsi="GHEA Grapalat" w:cs="Sylfaen"/>
          <w:b/>
          <w:sz w:val="24"/>
          <w:szCs w:val="24"/>
        </w:rPr>
        <w:t>վերաբերյալ</w:t>
      </w:r>
      <w:r w:rsidRPr="00A70DB1">
        <w:rPr>
          <w:rFonts w:ascii="GHEA Grapalat" w:hAnsi="GHEA Grapalat" w:cs="IRTEK Courier"/>
          <w:b/>
          <w:sz w:val="24"/>
          <w:szCs w:val="24"/>
        </w:rPr>
        <w:t xml:space="preserve"> </w:t>
      </w:r>
      <w:r w:rsidRPr="00A70DB1">
        <w:rPr>
          <w:rFonts w:ascii="GHEA Grapalat" w:hAnsi="GHEA Grapalat" w:cs="Sylfaen"/>
          <w:b/>
          <w:sz w:val="24"/>
          <w:szCs w:val="24"/>
        </w:rPr>
        <w:t>ելակետային</w:t>
      </w:r>
      <w:r w:rsidRPr="00A70DB1">
        <w:rPr>
          <w:rFonts w:ascii="GHEA Grapalat" w:hAnsi="GHEA Grapalat" w:cs="IRTEK Courier"/>
          <w:b/>
          <w:sz w:val="24"/>
          <w:szCs w:val="24"/>
        </w:rPr>
        <w:t xml:space="preserve"> </w:t>
      </w:r>
      <w:r w:rsidRPr="00A70DB1">
        <w:rPr>
          <w:rFonts w:ascii="GHEA Grapalat" w:hAnsi="GHEA Grapalat" w:cs="Sylfaen"/>
          <w:b/>
          <w:sz w:val="24"/>
          <w:szCs w:val="24"/>
        </w:rPr>
        <w:t>տվյալի</w:t>
      </w:r>
      <w:r w:rsidRPr="00A70DB1">
        <w:rPr>
          <w:rFonts w:ascii="GHEA Grapalat" w:hAnsi="GHEA Grapalat" w:cs="IRTEK Courier"/>
          <w:b/>
          <w:sz w:val="24"/>
          <w:szCs w:val="24"/>
        </w:rPr>
        <w:t xml:space="preserve"> </w:t>
      </w:r>
      <w:r w:rsidRPr="00A70DB1">
        <w:rPr>
          <w:rFonts w:ascii="GHEA Grapalat" w:hAnsi="GHEA Grapalat" w:cs="Sylfaen"/>
          <w:b/>
          <w:sz w:val="24"/>
          <w:szCs w:val="24"/>
        </w:rPr>
        <w:t>ներկայացման</w:t>
      </w:r>
      <w:r w:rsidRPr="00A70DB1">
        <w:rPr>
          <w:rFonts w:ascii="GHEA Grapalat" w:hAnsi="GHEA Grapalat" w:cs="IRTEK Courier"/>
          <w:b/>
          <w:sz w:val="24"/>
          <w:szCs w:val="24"/>
        </w:rPr>
        <w:t xml:space="preserve">` </w:t>
      </w:r>
      <w:r w:rsidRPr="00A70DB1">
        <w:rPr>
          <w:rFonts w:ascii="GHEA Grapalat" w:hAnsi="GHEA Grapalat" w:cs="Sylfaen"/>
          <w:b/>
          <w:sz w:val="24"/>
          <w:szCs w:val="24"/>
        </w:rPr>
        <w:t>ինտերնետ</w:t>
      </w:r>
      <w:r w:rsidRPr="00A70DB1">
        <w:rPr>
          <w:rFonts w:ascii="GHEA Grapalat" w:hAnsi="GHEA Grapalat" w:cs="IRTEK Courier"/>
          <w:b/>
          <w:sz w:val="24"/>
          <w:szCs w:val="24"/>
        </w:rPr>
        <w:t xml:space="preserve"> </w:t>
      </w:r>
      <w:r w:rsidRPr="00A70DB1">
        <w:rPr>
          <w:rFonts w:ascii="GHEA Grapalat" w:hAnsi="GHEA Grapalat" w:cs="Sylfaen"/>
          <w:b/>
          <w:sz w:val="24"/>
          <w:szCs w:val="24"/>
        </w:rPr>
        <w:t>տոտալիզատորի</w:t>
      </w:r>
      <w:r w:rsidRPr="00A70DB1">
        <w:rPr>
          <w:rFonts w:ascii="GHEA Grapalat" w:hAnsi="GHEA Grapalat" w:cs="IRTEK Courier"/>
          <w:b/>
          <w:sz w:val="24"/>
          <w:szCs w:val="24"/>
        </w:rPr>
        <w:t xml:space="preserve"> </w:t>
      </w:r>
      <w:r w:rsidRPr="00A70DB1">
        <w:rPr>
          <w:rFonts w:ascii="GHEA Grapalat" w:hAnsi="GHEA Grapalat" w:cs="Sylfaen"/>
          <w:b/>
          <w:sz w:val="24"/>
          <w:szCs w:val="24"/>
        </w:rPr>
        <w:t>կամ</w:t>
      </w:r>
      <w:r w:rsidRPr="00A70DB1">
        <w:rPr>
          <w:rFonts w:ascii="GHEA Grapalat" w:hAnsi="GHEA Grapalat" w:cs="IRTEK Courier"/>
          <w:b/>
          <w:sz w:val="24"/>
          <w:szCs w:val="24"/>
        </w:rPr>
        <w:t xml:space="preserve"> </w:t>
      </w:r>
      <w:r w:rsidRPr="00A70DB1">
        <w:rPr>
          <w:rFonts w:ascii="GHEA Grapalat" w:hAnsi="GHEA Grapalat" w:cs="Sylfaen"/>
          <w:b/>
          <w:sz w:val="24"/>
          <w:szCs w:val="24"/>
        </w:rPr>
        <w:t>ինտերնետ</w:t>
      </w:r>
      <w:r w:rsidRPr="00A70DB1">
        <w:rPr>
          <w:rFonts w:ascii="GHEA Grapalat" w:hAnsi="GHEA Grapalat" w:cs="IRTEK Courier"/>
          <w:b/>
          <w:sz w:val="24"/>
          <w:szCs w:val="24"/>
        </w:rPr>
        <w:t xml:space="preserve"> </w:t>
      </w:r>
      <w:r w:rsidRPr="00A70DB1">
        <w:rPr>
          <w:rFonts w:ascii="GHEA Grapalat" w:hAnsi="GHEA Grapalat" w:cs="Sylfaen"/>
          <w:b/>
          <w:sz w:val="24"/>
          <w:szCs w:val="24"/>
        </w:rPr>
        <w:t>շահումով</w:t>
      </w:r>
      <w:r w:rsidRPr="00A70DB1">
        <w:rPr>
          <w:rFonts w:ascii="GHEA Grapalat" w:hAnsi="GHEA Grapalat" w:cs="IRTEK Courier"/>
          <w:b/>
          <w:sz w:val="24"/>
          <w:szCs w:val="24"/>
        </w:rPr>
        <w:t xml:space="preserve"> </w:t>
      </w:r>
      <w:r w:rsidRPr="00A70DB1">
        <w:rPr>
          <w:rFonts w:ascii="GHEA Grapalat" w:hAnsi="GHEA Grapalat" w:cs="Sylfaen"/>
          <w:b/>
          <w:sz w:val="24"/>
          <w:szCs w:val="24"/>
        </w:rPr>
        <w:t>խաղերի</w:t>
      </w:r>
      <w:r w:rsidRPr="00A70DB1">
        <w:rPr>
          <w:rFonts w:ascii="GHEA Grapalat" w:hAnsi="GHEA Grapalat" w:cs="IRTEK Courier"/>
          <w:b/>
          <w:sz w:val="24"/>
          <w:szCs w:val="24"/>
        </w:rPr>
        <w:t xml:space="preserve"> </w:t>
      </w:r>
      <w:r w:rsidRPr="00A70DB1">
        <w:rPr>
          <w:rFonts w:ascii="GHEA Grapalat" w:hAnsi="GHEA Grapalat" w:cs="Sylfaen"/>
          <w:b/>
          <w:sz w:val="24"/>
          <w:szCs w:val="24"/>
        </w:rPr>
        <w:t>կազմակերպման</w:t>
      </w:r>
      <w:r w:rsidRPr="00A70DB1">
        <w:rPr>
          <w:rFonts w:ascii="GHEA Grapalat" w:hAnsi="GHEA Grapalat" w:cs="IRTEK Courier"/>
          <w:b/>
          <w:sz w:val="24"/>
          <w:szCs w:val="24"/>
        </w:rPr>
        <w:t xml:space="preserve"> </w:t>
      </w:r>
      <w:r w:rsidRPr="00A70DB1">
        <w:rPr>
          <w:rFonts w:ascii="GHEA Grapalat" w:hAnsi="GHEA Grapalat" w:cs="Sylfaen"/>
          <w:b/>
          <w:sz w:val="24"/>
          <w:szCs w:val="24"/>
        </w:rPr>
        <w:t>համար</w:t>
      </w:r>
      <w:r w:rsidRPr="00A70DB1">
        <w:rPr>
          <w:rFonts w:ascii="GHEA Grapalat" w:hAnsi="GHEA Grapalat" w:cs="IRTEK Courier"/>
          <w:b/>
          <w:sz w:val="24"/>
          <w:szCs w:val="24"/>
        </w:rPr>
        <w:t xml:space="preserve"> </w:t>
      </w:r>
      <w:r w:rsidRPr="00A70DB1">
        <w:rPr>
          <w:rFonts w:ascii="GHEA Grapalat" w:hAnsi="GHEA Grapalat" w:cs="Sylfaen"/>
          <w:b/>
          <w:sz w:val="24"/>
          <w:szCs w:val="24"/>
        </w:rPr>
        <w:t>վճարողից</w:t>
      </w:r>
      <w:r w:rsidRPr="00A70DB1">
        <w:rPr>
          <w:rFonts w:ascii="GHEA Grapalat" w:hAnsi="GHEA Grapalat" w:cs="IRTEK Courier"/>
          <w:b/>
          <w:sz w:val="24"/>
          <w:szCs w:val="24"/>
        </w:rPr>
        <w:t xml:space="preserve"> </w:t>
      </w:r>
      <w:r w:rsidRPr="00A70DB1">
        <w:rPr>
          <w:rFonts w:ascii="GHEA Grapalat" w:hAnsi="GHEA Grapalat" w:cs="Sylfaen"/>
          <w:b/>
          <w:sz w:val="24"/>
          <w:szCs w:val="24"/>
        </w:rPr>
        <w:t>գանձվում</w:t>
      </w:r>
      <w:r w:rsidRPr="00A70DB1">
        <w:rPr>
          <w:rFonts w:ascii="GHEA Grapalat" w:hAnsi="GHEA Grapalat" w:cs="IRTEK Courier"/>
          <w:b/>
          <w:sz w:val="24"/>
          <w:szCs w:val="24"/>
        </w:rPr>
        <w:t xml:space="preserve"> </w:t>
      </w:r>
      <w:r w:rsidRPr="00A70DB1">
        <w:rPr>
          <w:rFonts w:ascii="GHEA Grapalat" w:hAnsi="GHEA Grapalat" w:cs="Sylfaen"/>
          <w:b/>
          <w:sz w:val="24"/>
          <w:szCs w:val="24"/>
        </w:rPr>
        <w:t>է</w:t>
      </w:r>
      <w:r w:rsidRPr="00A70DB1">
        <w:rPr>
          <w:rFonts w:ascii="GHEA Grapalat" w:hAnsi="GHEA Grapalat" w:cs="IRTEK Courier"/>
          <w:b/>
          <w:sz w:val="24"/>
          <w:szCs w:val="24"/>
        </w:rPr>
        <w:t xml:space="preserve"> </w:t>
      </w:r>
      <w:r w:rsidRPr="00A70DB1">
        <w:rPr>
          <w:rFonts w:ascii="GHEA Grapalat" w:hAnsi="GHEA Grapalat" w:cs="Sylfaen"/>
          <w:b/>
          <w:sz w:val="24"/>
          <w:szCs w:val="24"/>
        </w:rPr>
        <w:t>նաև</w:t>
      </w:r>
      <w:r w:rsidRPr="00A70DB1">
        <w:rPr>
          <w:rFonts w:ascii="GHEA Grapalat" w:hAnsi="GHEA Grapalat" w:cs="IRTEK Courier"/>
          <w:b/>
          <w:sz w:val="24"/>
          <w:szCs w:val="24"/>
        </w:rPr>
        <w:t xml:space="preserve"> </w:t>
      </w:r>
      <w:r w:rsidRPr="00A70DB1">
        <w:rPr>
          <w:rFonts w:ascii="GHEA Grapalat" w:hAnsi="GHEA Grapalat" w:cs="Sylfaen"/>
          <w:b/>
          <w:sz w:val="24"/>
          <w:szCs w:val="24"/>
        </w:rPr>
        <w:t>տուգանք</w:t>
      </w:r>
      <w:r w:rsidRPr="00A70DB1">
        <w:rPr>
          <w:rFonts w:ascii="GHEA Grapalat" w:hAnsi="GHEA Grapalat" w:cs="IRTEK Courier"/>
          <w:b/>
          <w:sz w:val="24"/>
          <w:szCs w:val="24"/>
        </w:rPr>
        <w:t>`</w:t>
      </w:r>
    </w:p>
    <w:p w:rsidR="004222CB" w:rsidRPr="004D0758" w:rsidRDefault="004222CB" w:rsidP="004222CB">
      <w:pPr>
        <w:numPr>
          <w:ilvl w:val="1"/>
          <w:numId w:val="53"/>
        </w:numPr>
        <w:tabs>
          <w:tab w:val="clear" w:pos="1440"/>
        </w:tabs>
        <w:spacing w:after="0" w:line="240" w:lineRule="auto"/>
        <w:ind w:left="660" w:hanging="330"/>
        <w:rPr>
          <w:rFonts w:ascii="GHEA Grapalat" w:hAnsi="GHEA Grapalat"/>
        </w:rPr>
      </w:pPr>
      <w:r w:rsidRPr="004D0758">
        <w:rPr>
          <w:rFonts w:ascii="GHEA Grapalat" w:hAnsi="GHEA Grapalat"/>
        </w:rPr>
        <w:t>5.</w:t>
      </w:r>
      <w:r w:rsidRPr="004D0758">
        <w:rPr>
          <w:rFonts w:ascii="GHEA Grapalat" w:hAnsi="GHEA Grapalat" w:cs="Sylfaen"/>
        </w:rPr>
        <w:t>000</w:t>
      </w:r>
      <w:r w:rsidRPr="004D0758">
        <w:rPr>
          <w:rFonts w:ascii="GHEA Grapalat" w:hAnsi="GHEA Grapalat"/>
        </w:rPr>
        <w:t xml:space="preserve">.000 </w:t>
      </w:r>
      <w:r w:rsidRPr="004D0758">
        <w:rPr>
          <w:rFonts w:ascii="GHEA Grapalat" w:hAnsi="GHEA Grapalat" w:cs="Sylfaen"/>
        </w:rPr>
        <w:t>դրամի</w:t>
      </w:r>
      <w:r w:rsidRPr="004D0758">
        <w:rPr>
          <w:rFonts w:ascii="GHEA Grapalat" w:hAnsi="GHEA Grapalat"/>
        </w:rPr>
        <w:t xml:space="preserve"> </w:t>
      </w:r>
      <w:r w:rsidRPr="004D0758">
        <w:rPr>
          <w:rFonts w:ascii="GHEA Grapalat" w:hAnsi="GHEA Grapalat" w:cs="Sylfaen"/>
        </w:rPr>
        <w:t>չափով</w:t>
      </w:r>
    </w:p>
    <w:p w:rsidR="004222CB" w:rsidRPr="00752B1E" w:rsidRDefault="004222CB" w:rsidP="004222CB">
      <w:pPr>
        <w:jc w:val="right"/>
        <w:rPr>
          <w:rFonts w:ascii="GHEA Grapalat" w:hAnsi="GHEA Grapalat"/>
          <w:i/>
        </w:rPr>
      </w:pPr>
      <w:r w:rsidRPr="00752B1E">
        <w:rPr>
          <w:rFonts w:ascii="GHEA Grapalat" w:hAnsi="GHEA Grapalat" w:cs="IRTEK Courier"/>
          <w:i/>
        </w:rPr>
        <w:t>(</w:t>
      </w:r>
      <w:r w:rsidRPr="00752B1E">
        <w:rPr>
          <w:rFonts w:ascii="GHEA Grapalat" w:hAnsi="GHEA Grapalat" w:cs="Sylfaen"/>
          <w:i/>
        </w:rPr>
        <w:t>&lt;&lt;Հաստատագրված</w:t>
      </w:r>
      <w:r w:rsidRPr="00752B1E">
        <w:rPr>
          <w:rFonts w:ascii="GHEA Grapalat" w:hAnsi="GHEA Grapalat" w:cs="IRTEK Courier"/>
          <w:i/>
        </w:rPr>
        <w:t xml:space="preserve"> </w:t>
      </w:r>
      <w:r w:rsidRPr="00752B1E">
        <w:rPr>
          <w:rFonts w:ascii="GHEA Grapalat" w:hAnsi="GHEA Grapalat" w:cs="Sylfaen"/>
          <w:i/>
        </w:rPr>
        <w:t>վճարների</w:t>
      </w:r>
      <w:r w:rsidRPr="00752B1E">
        <w:rPr>
          <w:rFonts w:ascii="GHEA Grapalat" w:hAnsi="GHEA Grapalat" w:cs="IRTEK Courier"/>
          <w:i/>
        </w:rPr>
        <w:t xml:space="preserve"> </w:t>
      </w:r>
      <w:r w:rsidRPr="00752B1E">
        <w:rPr>
          <w:rFonts w:ascii="GHEA Grapalat" w:hAnsi="GHEA Grapalat" w:cs="Sylfaen"/>
          <w:i/>
        </w:rPr>
        <w:t>մասին&gt;&gt;</w:t>
      </w:r>
      <w:r w:rsidRPr="00752B1E">
        <w:rPr>
          <w:rFonts w:ascii="GHEA Grapalat" w:hAnsi="GHEA Grapalat" w:cs="IRTEK Courier"/>
          <w:i/>
        </w:rPr>
        <w:t xml:space="preserve"> </w:t>
      </w:r>
      <w:r w:rsidRPr="00752B1E">
        <w:rPr>
          <w:rFonts w:ascii="GHEA Grapalat" w:hAnsi="GHEA Grapalat" w:cs="Sylfaen"/>
          <w:i/>
        </w:rPr>
        <w:t>ՀՀ</w:t>
      </w:r>
      <w:r w:rsidRPr="00752B1E">
        <w:rPr>
          <w:rFonts w:ascii="GHEA Grapalat" w:hAnsi="GHEA Grapalat"/>
          <w:i/>
        </w:rPr>
        <w:t xml:space="preserve"> o</w:t>
      </w:r>
      <w:r w:rsidRPr="00752B1E">
        <w:rPr>
          <w:rFonts w:ascii="GHEA Grapalat" w:hAnsi="GHEA Grapalat" w:cs="Sylfaen"/>
          <w:i/>
        </w:rPr>
        <w:t>րենք</w:t>
      </w:r>
      <w:r w:rsidRPr="00752B1E">
        <w:rPr>
          <w:rFonts w:ascii="GHEA Grapalat" w:hAnsi="GHEA Grapalat"/>
          <w:i/>
        </w:rPr>
        <w:t xml:space="preserve">, </w:t>
      </w:r>
      <w:r w:rsidRPr="00752B1E">
        <w:rPr>
          <w:rFonts w:ascii="GHEA Grapalat" w:hAnsi="GHEA Grapalat" w:cs="Sylfaen"/>
          <w:i/>
        </w:rPr>
        <w:t>հոդված</w:t>
      </w:r>
      <w:r w:rsidRPr="00752B1E">
        <w:rPr>
          <w:rFonts w:ascii="GHEA Grapalat" w:hAnsi="GHEA Grapalat"/>
          <w:i/>
        </w:rPr>
        <w:t xml:space="preserve"> 94)</w:t>
      </w:r>
    </w:p>
    <w:p w:rsidR="004222CB" w:rsidRDefault="004222CB" w:rsidP="004222CB">
      <w:pPr>
        <w:jc w:val="both"/>
      </w:pPr>
    </w:p>
    <w:p w:rsidR="004222CB" w:rsidRPr="004C1928" w:rsidRDefault="004222CB" w:rsidP="004222CB">
      <w:pPr>
        <w:numPr>
          <w:ilvl w:val="0"/>
          <w:numId w:val="166"/>
        </w:numPr>
        <w:spacing w:after="0" w:line="240" w:lineRule="auto"/>
        <w:jc w:val="both"/>
        <w:rPr>
          <w:rFonts w:ascii="GHEA Grapalat" w:hAnsi="GHEA Grapalat" w:cs="IRTEK Courier"/>
          <w:b/>
          <w:sz w:val="24"/>
          <w:szCs w:val="24"/>
        </w:rPr>
      </w:pPr>
      <w:r w:rsidRPr="004C1928">
        <w:rPr>
          <w:rFonts w:ascii="GHEA Grapalat" w:hAnsi="GHEA Grapalat" w:cs="Sylfaen"/>
          <w:b/>
          <w:sz w:val="24"/>
          <w:szCs w:val="24"/>
        </w:rPr>
        <w:t>&lt;&lt;Արտոնագրային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վճարների</w:t>
      </w:r>
      <w:r w:rsidRPr="004C1928">
        <w:rPr>
          <w:rFonts w:ascii="GHEA Grapalat" w:hAnsi="GHEA Grapalat" w:cs="IRTEK Courier"/>
          <w:b/>
          <w:sz w:val="24"/>
          <w:szCs w:val="24"/>
        </w:rPr>
        <w:t xml:space="preserve"> </w:t>
      </w:r>
      <w:r w:rsidRPr="004C1928">
        <w:rPr>
          <w:rFonts w:ascii="GHEA Grapalat" w:hAnsi="GHEA Grapalat" w:cs="Sylfaen"/>
          <w:b/>
          <w:sz w:val="24"/>
          <w:szCs w:val="24"/>
        </w:rPr>
        <w:t>մասին&gt;&gt;</w:t>
      </w:r>
      <w:r w:rsidRPr="004C1928">
        <w:rPr>
          <w:rFonts w:ascii="GHEA Grapalat" w:hAnsi="GHEA Grapalat" w:cs="IRTEK Courier"/>
          <w:b/>
          <w:sz w:val="24"/>
          <w:szCs w:val="24"/>
        </w:rPr>
        <w:t xml:space="preserve"> </w:t>
      </w:r>
      <w:r w:rsidRPr="004C1928">
        <w:rPr>
          <w:rFonts w:ascii="GHEA Grapalat" w:hAnsi="GHEA Grapalat" w:cs="Sylfaen"/>
          <w:b/>
          <w:sz w:val="24"/>
          <w:szCs w:val="24"/>
        </w:rPr>
        <w:t>ՀՀ</w:t>
      </w:r>
      <w:r w:rsidRPr="004C1928">
        <w:rPr>
          <w:rFonts w:ascii="GHEA Grapalat" w:hAnsi="GHEA Grapalat" w:cs="IRTEK Courier"/>
          <w:b/>
          <w:sz w:val="24"/>
          <w:szCs w:val="24"/>
        </w:rPr>
        <w:t xml:space="preserve"> o</w:t>
      </w:r>
      <w:r w:rsidRPr="004C1928">
        <w:rPr>
          <w:rFonts w:ascii="GHEA Grapalat" w:hAnsi="GHEA Grapalat" w:cs="Sylfaen"/>
          <w:b/>
          <w:sz w:val="24"/>
          <w:szCs w:val="24"/>
        </w:rPr>
        <w:t>րենքի</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համաձայն</w:t>
      </w:r>
      <w:r w:rsidRPr="004C1928">
        <w:rPr>
          <w:rFonts w:ascii="GHEA Grapalat" w:hAnsi="GHEA Grapalat" w:cs="IRTEK Courier"/>
          <w:b/>
          <w:sz w:val="24"/>
          <w:szCs w:val="24"/>
        </w:rPr>
        <w:t xml:space="preserve">, </w:t>
      </w:r>
      <w:r w:rsidRPr="004C1928">
        <w:rPr>
          <w:rFonts w:ascii="GHEA Grapalat" w:hAnsi="GHEA Grapalat" w:cs="Sylfaen"/>
          <w:b/>
          <w:sz w:val="24"/>
          <w:szCs w:val="24"/>
        </w:rPr>
        <w:t>արտոնագրային</w:t>
      </w:r>
      <w:r w:rsidRPr="004C1928">
        <w:rPr>
          <w:rFonts w:ascii="GHEA Grapalat" w:hAnsi="GHEA Grapalat"/>
          <w:b/>
          <w:sz w:val="24"/>
          <w:szCs w:val="24"/>
        </w:rPr>
        <w:t xml:space="preserve"> </w:t>
      </w:r>
      <w:r w:rsidRPr="004C1928">
        <w:rPr>
          <w:rFonts w:ascii="GHEA Grapalat" w:hAnsi="GHEA Grapalat" w:cs="Sylfaen"/>
          <w:b/>
          <w:sz w:val="24"/>
          <w:szCs w:val="24"/>
        </w:rPr>
        <w:t>վճարը</w:t>
      </w:r>
      <w:r w:rsidRPr="004C1928">
        <w:rPr>
          <w:rFonts w:ascii="GHEA Grapalat" w:hAnsi="GHEA Grapalat" w:cs="IRTEK Courier"/>
          <w:b/>
          <w:sz w:val="24"/>
          <w:szCs w:val="24"/>
        </w:rPr>
        <w:t>`</w:t>
      </w:r>
    </w:p>
    <w:p w:rsidR="004222CB" w:rsidRPr="00B368A0" w:rsidRDefault="004222CB" w:rsidP="004222CB">
      <w:pPr>
        <w:numPr>
          <w:ilvl w:val="1"/>
          <w:numId w:val="54"/>
        </w:numPr>
        <w:tabs>
          <w:tab w:val="clear" w:pos="1500"/>
        </w:tabs>
        <w:autoSpaceDE w:val="0"/>
        <w:autoSpaceDN w:val="0"/>
        <w:adjustRightInd w:val="0"/>
        <w:spacing w:after="0" w:line="240" w:lineRule="auto"/>
        <w:ind w:left="0" w:firstLine="0"/>
        <w:jc w:val="both"/>
        <w:rPr>
          <w:rFonts w:ascii="GHEA Grapalat" w:hAnsi="GHEA Grapalat" w:cs="IRTEK Courier"/>
        </w:rPr>
      </w:pPr>
      <w:r w:rsidRPr="00B368A0">
        <w:rPr>
          <w:rFonts w:ascii="GHEA Grapalat" w:hAnsi="GHEA Grapalat" w:cs="Sylfaen"/>
        </w:rPr>
        <w:t>նույն</w:t>
      </w:r>
      <w:r w:rsidRPr="00B368A0">
        <w:rPr>
          <w:rFonts w:ascii="GHEA Grapalat" w:hAnsi="GHEA Grapalat"/>
        </w:rPr>
        <w:t xml:space="preserve"> o</w:t>
      </w:r>
      <w:r w:rsidRPr="00B368A0">
        <w:rPr>
          <w:rFonts w:ascii="GHEA Grapalat" w:hAnsi="GHEA Grapalat" w:cs="Sylfaen"/>
        </w:rPr>
        <w:t>րենքով</w:t>
      </w:r>
      <w:r w:rsidRPr="00B368A0">
        <w:rPr>
          <w:rFonts w:ascii="GHEA Grapalat" w:hAnsi="GHEA Grapalat"/>
        </w:rPr>
        <w:t xml:space="preserve"> u</w:t>
      </w:r>
      <w:r w:rsidRPr="00B368A0">
        <w:rPr>
          <w:rFonts w:ascii="GHEA Grapalat" w:hAnsi="GHEA Grapalat" w:cs="Sylfaen"/>
        </w:rPr>
        <w:t>ահմանված</w:t>
      </w:r>
      <w:r w:rsidRPr="00B368A0">
        <w:rPr>
          <w:rFonts w:ascii="GHEA Grapalat" w:hAnsi="GHEA Grapalat"/>
        </w:rPr>
        <w:t xml:space="preserve"> </w:t>
      </w:r>
      <w:r w:rsidRPr="00B368A0">
        <w:rPr>
          <w:rFonts w:ascii="GHEA Grapalat" w:hAnsi="GHEA Grapalat" w:cs="Sylfaen"/>
        </w:rPr>
        <w:t>չափերով</w:t>
      </w:r>
      <w:r w:rsidRPr="00B368A0">
        <w:rPr>
          <w:rFonts w:ascii="GHEA Grapalat" w:hAnsi="GHEA Grapalat"/>
        </w:rPr>
        <w:t xml:space="preserve"> </w:t>
      </w:r>
      <w:r w:rsidRPr="00B368A0">
        <w:rPr>
          <w:rFonts w:ascii="GHEA Grapalat" w:hAnsi="GHEA Grapalat" w:cs="Sylfaen"/>
        </w:rPr>
        <w:t>և</w:t>
      </w:r>
      <w:r w:rsidRPr="00B368A0">
        <w:rPr>
          <w:rFonts w:ascii="GHEA Grapalat" w:hAnsi="GHEA Grapalat"/>
        </w:rPr>
        <w:t xml:space="preserve"> </w:t>
      </w:r>
      <w:r w:rsidRPr="00B368A0">
        <w:rPr>
          <w:rFonts w:ascii="GHEA Grapalat" w:hAnsi="GHEA Grapalat" w:cs="Sylfaen"/>
        </w:rPr>
        <w:t>ժամկետներում</w:t>
      </w:r>
      <w:r w:rsidRPr="00B368A0">
        <w:rPr>
          <w:rFonts w:ascii="GHEA Grapalat" w:hAnsi="GHEA Grapalat"/>
        </w:rPr>
        <w:t xml:space="preserve"> </w:t>
      </w:r>
      <w:r w:rsidRPr="00B368A0">
        <w:rPr>
          <w:rFonts w:ascii="GHEA Grapalat" w:hAnsi="GHEA Grapalat" w:cs="Sylfaen"/>
        </w:rPr>
        <w:t>նույն</w:t>
      </w:r>
      <w:r w:rsidRPr="00B368A0">
        <w:rPr>
          <w:rFonts w:ascii="GHEA Grapalat" w:hAnsi="GHEA Grapalat"/>
        </w:rPr>
        <w:t xml:space="preserve"> o</w:t>
      </w:r>
      <w:r w:rsidRPr="00B368A0">
        <w:rPr>
          <w:rFonts w:ascii="GHEA Grapalat" w:hAnsi="GHEA Grapalat" w:cs="Sylfaen"/>
        </w:rPr>
        <w:t>րենքով</w:t>
      </w:r>
      <w:r w:rsidRPr="00B368A0">
        <w:rPr>
          <w:rFonts w:ascii="GHEA Grapalat" w:hAnsi="GHEA Grapalat"/>
        </w:rPr>
        <w:t xml:space="preserve"> </w:t>
      </w:r>
      <w:r w:rsidRPr="00B368A0">
        <w:rPr>
          <w:rFonts w:ascii="GHEA Grapalat" w:hAnsi="GHEA Grapalat" w:cs="Sylfaen"/>
        </w:rPr>
        <w:t>նախատե</w:t>
      </w:r>
      <w:r w:rsidRPr="00B368A0">
        <w:rPr>
          <w:rFonts w:ascii="GHEA Grapalat" w:hAnsi="GHEA Grapalat"/>
        </w:rPr>
        <w:t>u</w:t>
      </w:r>
      <w:r w:rsidRPr="00B368A0">
        <w:rPr>
          <w:rFonts w:ascii="GHEA Grapalat" w:hAnsi="GHEA Grapalat" w:cs="Sylfaen"/>
        </w:rPr>
        <w:t>ված</w:t>
      </w:r>
      <w:r w:rsidRPr="00B368A0">
        <w:rPr>
          <w:rFonts w:ascii="GHEA Grapalat" w:hAnsi="GHEA Grapalat"/>
        </w:rPr>
        <w:t xml:space="preserve"> </w:t>
      </w:r>
      <w:r w:rsidRPr="00B368A0">
        <w:rPr>
          <w:rFonts w:ascii="GHEA Grapalat" w:hAnsi="GHEA Grapalat" w:cs="Sylfaen"/>
        </w:rPr>
        <w:t>գործունեություն</w:t>
      </w:r>
      <w:r w:rsidRPr="00B368A0">
        <w:rPr>
          <w:rFonts w:ascii="GHEA Grapalat" w:hAnsi="GHEA Grapalat"/>
        </w:rPr>
        <w:t xml:space="preserve"> </w:t>
      </w:r>
      <w:r w:rsidRPr="00B368A0">
        <w:rPr>
          <w:rFonts w:ascii="GHEA Grapalat" w:hAnsi="GHEA Grapalat" w:cs="Sylfaen"/>
        </w:rPr>
        <w:t>իրականացնող</w:t>
      </w:r>
      <w:r w:rsidRPr="00B368A0">
        <w:rPr>
          <w:rFonts w:ascii="GHEA Grapalat" w:hAnsi="GHEA Grapalat"/>
        </w:rPr>
        <w:t xml:space="preserve"> </w:t>
      </w:r>
      <w:r w:rsidRPr="00B368A0">
        <w:rPr>
          <w:rFonts w:ascii="GHEA Grapalat" w:hAnsi="GHEA Grapalat" w:cs="Sylfaen"/>
        </w:rPr>
        <w:t>ֆիզիկական</w:t>
      </w:r>
      <w:r w:rsidRPr="00B368A0">
        <w:rPr>
          <w:rFonts w:ascii="GHEA Grapalat" w:hAnsi="GHEA Grapalat"/>
        </w:rPr>
        <w:t xml:space="preserve"> </w:t>
      </w:r>
      <w:r w:rsidRPr="00B368A0">
        <w:rPr>
          <w:rFonts w:ascii="GHEA Grapalat" w:hAnsi="GHEA Grapalat" w:cs="Sylfaen"/>
        </w:rPr>
        <w:t>անձի</w:t>
      </w:r>
      <w:r w:rsidRPr="00B368A0">
        <w:rPr>
          <w:rFonts w:ascii="GHEA Grapalat" w:hAnsi="GHEA Grapalat"/>
        </w:rPr>
        <w:t xml:space="preserve"> (</w:t>
      </w:r>
      <w:r w:rsidRPr="00B368A0">
        <w:rPr>
          <w:rFonts w:ascii="GHEA Grapalat" w:hAnsi="GHEA Grapalat" w:cs="Sylfaen"/>
        </w:rPr>
        <w:t>այդ</w:t>
      </w:r>
      <w:r w:rsidRPr="00B368A0">
        <w:rPr>
          <w:rFonts w:ascii="GHEA Grapalat" w:hAnsi="GHEA Grapalat"/>
        </w:rPr>
        <w:t xml:space="preserve"> </w:t>
      </w:r>
      <w:r w:rsidRPr="00B368A0">
        <w:rPr>
          <w:rFonts w:ascii="GHEA Grapalat" w:hAnsi="GHEA Grapalat" w:cs="Sylfaen"/>
        </w:rPr>
        <w:t>թվում</w:t>
      </w:r>
      <w:r w:rsidRPr="00B368A0">
        <w:rPr>
          <w:rFonts w:ascii="GHEA Grapalat" w:hAnsi="GHEA Grapalat"/>
        </w:rPr>
        <w:t xml:space="preserve">` </w:t>
      </w:r>
      <w:r w:rsidRPr="00B368A0">
        <w:rPr>
          <w:rFonts w:ascii="GHEA Grapalat" w:hAnsi="GHEA Grapalat" w:cs="Sylfaen"/>
        </w:rPr>
        <w:t>անհատ</w:t>
      </w:r>
      <w:r w:rsidRPr="00B368A0">
        <w:rPr>
          <w:rFonts w:ascii="GHEA Grapalat" w:hAnsi="GHEA Grapalat"/>
        </w:rPr>
        <w:t xml:space="preserve"> </w:t>
      </w:r>
      <w:r w:rsidRPr="00B368A0">
        <w:rPr>
          <w:rFonts w:ascii="GHEA Grapalat" w:hAnsi="GHEA Grapalat" w:cs="Sylfaen"/>
        </w:rPr>
        <w:t>ձեռնարկատիրոջ</w:t>
      </w:r>
      <w:r w:rsidRPr="00B368A0">
        <w:rPr>
          <w:rFonts w:ascii="GHEA Grapalat" w:hAnsi="GHEA Grapalat"/>
        </w:rPr>
        <w:t xml:space="preserve">) </w:t>
      </w:r>
      <w:r w:rsidRPr="00B368A0">
        <w:rPr>
          <w:rFonts w:ascii="GHEA Grapalat" w:hAnsi="GHEA Grapalat" w:cs="Sylfaen"/>
        </w:rPr>
        <w:t>համար</w:t>
      </w:r>
      <w:r w:rsidRPr="00B368A0">
        <w:rPr>
          <w:rFonts w:ascii="GHEA Grapalat" w:hAnsi="GHEA Grapalat"/>
        </w:rPr>
        <w:t xml:space="preserve"> </w:t>
      </w:r>
      <w:r w:rsidRPr="00B368A0">
        <w:rPr>
          <w:rFonts w:ascii="GHEA Grapalat" w:hAnsi="GHEA Grapalat" w:cs="Sylfaen"/>
        </w:rPr>
        <w:t>ավելացված</w:t>
      </w:r>
      <w:r w:rsidRPr="00B368A0">
        <w:rPr>
          <w:rFonts w:ascii="GHEA Grapalat" w:hAnsi="GHEA Grapalat"/>
        </w:rPr>
        <w:t xml:space="preserve"> </w:t>
      </w:r>
      <w:r w:rsidRPr="00B368A0">
        <w:rPr>
          <w:rFonts w:ascii="GHEA Grapalat" w:hAnsi="GHEA Grapalat" w:cs="Sylfaen"/>
        </w:rPr>
        <w:t>արժեքի</w:t>
      </w:r>
      <w:r w:rsidRPr="00B368A0">
        <w:rPr>
          <w:rFonts w:ascii="GHEA Grapalat" w:hAnsi="GHEA Grapalat"/>
        </w:rPr>
        <w:t xml:space="preserve"> </w:t>
      </w:r>
      <w:r w:rsidRPr="00B368A0">
        <w:rPr>
          <w:rFonts w:ascii="GHEA Grapalat" w:hAnsi="GHEA Grapalat" w:cs="Sylfaen"/>
        </w:rPr>
        <w:t>հարկին</w:t>
      </w:r>
      <w:r w:rsidRPr="00B368A0">
        <w:rPr>
          <w:rFonts w:ascii="GHEA Grapalat" w:hAnsi="GHEA Grapalat" w:cs="IRTEK Courier"/>
        </w:rPr>
        <w:t xml:space="preserve">, </w:t>
      </w:r>
      <w:r w:rsidRPr="00B368A0">
        <w:rPr>
          <w:rFonts w:ascii="GHEA Grapalat" w:hAnsi="GHEA Grapalat" w:cs="Sylfaen"/>
        </w:rPr>
        <w:t>իսկ</w:t>
      </w:r>
      <w:r w:rsidRPr="00B368A0">
        <w:rPr>
          <w:rFonts w:ascii="GHEA Grapalat" w:hAnsi="GHEA Grapalat" w:cs="IRTEK Courier"/>
        </w:rPr>
        <w:t xml:space="preserve"> </w:t>
      </w:r>
      <w:r w:rsidRPr="00B368A0">
        <w:rPr>
          <w:rFonts w:ascii="GHEA Grapalat" w:hAnsi="GHEA Grapalat" w:cs="Sylfaen"/>
        </w:rPr>
        <w:t>իրավաբանական</w:t>
      </w:r>
      <w:r w:rsidRPr="00B368A0">
        <w:rPr>
          <w:rFonts w:ascii="GHEA Grapalat" w:hAnsi="GHEA Grapalat" w:cs="IRTEK Courier"/>
        </w:rPr>
        <w:t xml:space="preserve"> </w:t>
      </w:r>
      <w:r w:rsidRPr="00B368A0">
        <w:rPr>
          <w:rFonts w:ascii="GHEA Grapalat" w:hAnsi="GHEA Grapalat" w:cs="Sylfaen"/>
        </w:rPr>
        <w:t>անձի</w:t>
      </w:r>
      <w:r w:rsidRPr="00B368A0">
        <w:rPr>
          <w:rFonts w:ascii="GHEA Grapalat" w:hAnsi="GHEA Grapalat" w:cs="IRTEK Courier"/>
        </w:rPr>
        <w:t xml:space="preserve"> </w:t>
      </w:r>
      <w:r w:rsidRPr="00B368A0">
        <w:rPr>
          <w:rFonts w:ascii="GHEA Grapalat" w:hAnsi="GHEA Grapalat" w:cs="Sylfaen"/>
        </w:rPr>
        <w:t>համար</w:t>
      </w:r>
      <w:r w:rsidRPr="00B368A0">
        <w:rPr>
          <w:rFonts w:ascii="GHEA Grapalat" w:hAnsi="GHEA Grapalat" w:cs="IRTEK Courier"/>
        </w:rPr>
        <w:t xml:space="preserve"> </w:t>
      </w:r>
      <w:r w:rsidRPr="00B368A0">
        <w:rPr>
          <w:rFonts w:ascii="GHEA Grapalat" w:hAnsi="GHEA Grapalat" w:cs="Sylfaen"/>
        </w:rPr>
        <w:t>շահութահարկին</w:t>
      </w:r>
      <w:r w:rsidRPr="00B368A0">
        <w:rPr>
          <w:rFonts w:ascii="GHEA Grapalat" w:hAnsi="GHEA Grapalat" w:cs="IRTEK Courier"/>
        </w:rPr>
        <w:t xml:space="preserve"> </w:t>
      </w:r>
      <w:r w:rsidRPr="00B368A0">
        <w:rPr>
          <w:rFonts w:ascii="GHEA Grapalat" w:hAnsi="GHEA Grapalat" w:cs="Sylfaen"/>
        </w:rPr>
        <w:t>և</w:t>
      </w:r>
      <w:r w:rsidRPr="00B368A0">
        <w:rPr>
          <w:rFonts w:ascii="GHEA Grapalat" w:hAnsi="GHEA Grapalat" w:cs="IRTEK Courier"/>
        </w:rPr>
        <w:t xml:space="preserve"> (</w:t>
      </w:r>
      <w:r w:rsidRPr="00B368A0">
        <w:rPr>
          <w:rFonts w:ascii="GHEA Grapalat" w:hAnsi="GHEA Grapalat" w:cs="Sylfaen"/>
        </w:rPr>
        <w:t>կամ</w:t>
      </w:r>
      <w:r w:rsidRPr="00B368A0">
        <w:rPr>
          <w:rFonts w:ascii="GHEA Grapalat" w:hAnsi="GHEA Grapalat" w:cs="IRTEK Courier"/>
        </w:rPr>
        <w:t xml:space="preserve">) </w:t>
      </w:r>
      <w:r w:rsidRPr="00B368A0">
        <w:rPr>
          <w:rFonts w:ascii="GHEA Grapalat" w:hAnsi="GHEA Grapalat" w:cs="Sylfaen"/>
        </w:rPr>
        <w:t>ավելացված</w:t>
      </w:r>
      <w:r w:rsidRPr="00B368A0">
        <w:rPr>
          <w:rFonts w:ascii="GHEA Grapalat" w:hAnsi="GHEA Grapalat" w:cs="IRTEK Courier"/>
        </w:rPr>
        <w:t xml:space="preserve"> </w:t>
      </w:r>
      <w:r w:rsidRPr="00B368A0">
        <w:rPr>
          <w:rFonts w:ascii="GHEA Grapalat" w:hAnsi="GHEA Grapalat" w:cs="Sylfaen"/>
        </w:rPr>
        <w:t>արժեքի</w:t>
      </w:r>
      <w:r w:rsidRPr="00B368A0">
        <w:rPr>
          <w:rFonts w:ascii="GHEA Grapalat" w:hAnsi="GHEA Grapalat" w:cs="IRTEK Courier"/>
        </w:rPr>
        <w:t xml:space="preserve"> </w:t>
      </w:r>
      <w:r w:rsidRPr="00B368A0">
        <w:rPr>
          <w:rFonts w:ascii="GHEA Grapalat" w:hAnsi="GHEA Grapalat" w:cs="Sylfaen"/>
        </w:rPr>
        <w:t>հարկին</w:t>
      </w:r>
      <w:r w:rsidRPr="00B368A0">
        <w:rPr>
          <w:rFonts w:ascii="GHEA Grapalat" w:hAnsi="GHEA Grapalat"/>
        </w:rPr>
        <w:t xml:space="preserve"> </w:t>
      </w:r>
      <w:r w:rsidRPr="00B368A0">
        <w:rPr>
          <w:rFonts w:ascii="GHEA Grapalat" w:hAnsi="GHEA Grapalat" w:cs="Sylfaen"/>
        </w:rPr>
        <w:t>փոխարինող</w:t>
      </w:r>
      <w:r w:rsidRPr="00B368A0">
        <w:rPr>
          <w:rFonts w:ascii="GHEA Grapalat" w:hAnsi="GHEA Grapalat"/>
        </w:rPr>
        <w:t xml:space="preserve"> </w:t>
      </w:r>
      <w:r w:rsidRPr="00B368A0">
        <w:rPr>
          <w:rFonts w:ascii="GHEA Grapalat" w:hAnsi="GHEA Grapalat" w:cs="Sylfaen"/>
        </w:rPr>
        <w:t>պետական</w:t>
      </w:r>
      <w:r w:rsidRPr="00B368A0">
        <w:rPr>
          <w:rFonts w:ascii="GHEA Grapalat" w:hAnsi="GHEA Grapalat"/>
        </w:rPr>
        <w:t xml:space="preserve"> </w:t>
      </w:r>
      <w:r w:rsidRPr="00B368A0">
        <w:rPr>
          <w:rFonts w:ascii="GHEA Grapalat" w:hAnsi="GHEA Grapalat" w:cs="Sylfaen"/>
        </w:rPr>
        <w:t>բյուջե</w:t>
      </w:r>
      <w:r w:rsidRPr="00B368A0">
        <w:rPr>
          <w:rFonts w:ascii="GHEA Grapalat" w:hAnsi="GHEA Grapalat"/>
        </w:rPr>
        <w:t xml:space="preserve"> </w:t>
      </w:r>
      <w:r w:rsidRPr="00B368A0">
        <w:rPr>
          <w:rFonts w:ascii="GHEA Grapalat" w:hAnsi="GHEA Grapalat" w:cs="Sylfaen"/>
        </w:rPr>
        <w:t>մուծվող</w:t>
      </w:r>
      <w:r w:rsidRPr="00B368A0">
        <w:rPr>
          <w:rFonts w:ascii="GHEA Grapalat" w:hAnsi="GHEA Grapalat"/>
        </w:rPr>
        <w:t xml:space="preserve"> </w:t>
      </w:r>
      <w:r w:rsidRPr="00B368A0">
        <w:rPr>
          <w:rFonts w:ascii="GHEA Grapalat" w:hAnsi="GHEA Grapalat" w:cs="Sylfaen"/>
        </w:rPr>
        <w:t>պարտադիր</w:t>
      </w:r>
      <w:r w:rsidRPr="00B368A0">
        <w:rPr>
          <w:rFonts w:ascii="GHEA Grapalat" w:hAnsi="GHEA Grapalat"/>
        </w:rPr>
        <w:t xml:space="preserve"> </w:t>
      </w:r>
      <w:r w:rsidRPr="00B368A0">
        <w:rPr>
          <w:rFonts w:ascii="GHEA Grapalat" w:hAnsi="GHEA Grapalat" w:cs="Sylfaen"/>
        </w:rPr>
        <w:t>և</w:t>
      </w:r>
      <w:r w:rsidRPr="00B368A0">
        <w:rPr>
          <w:rFonts w:ascii="GHEA Grapalat" w:hAnsi="GHEA Grapalat"/>
        </w:rPr>
        <w:t xml:space="preserve"> </w:t>
      </w:r>
      <w:r w:rsidRPr="00B368A0">
        <w:rPr>
          <w:rFonts w:ascii="GHEA Grapalat" w:hAnsi="GHEA Grapalat" w:cs="Sylfaen"/>
        </w:rPr>
        <w:t>անհատույց</w:t>
      </w:r>
      <w:r w:rsidRPr="00B368A0">
        <w:rPr>
          <w:rFonts w:ascii="GHEA Grapalat" w:hAnsi="GHEA Grapalat"/>
        </w:rPr>
        <w:t xml:space="preserve"> </w:t>
      </w:r>
      <w:r w:rsidRPr="00B368A0">
        <w:rPr>
          <w:rFonts w:ascii="GHEA Grapalat" w:hAnsi="GHEA Grapalat" w:cs="Sylfaen"/>
        </w:rPr>
        <w:t>վճար</w:t>
      </w:r>
      <w:r w:rsidRPr="00B368A0">
        <w:rPr>
          <w:rFonts w:ascii="GHEA Grapalat" w:hAnsi="GHEA Grapalat"/>
        </w:rPr>
        <w:t xml:space="preserve"> </w:t>
      </w:r>
      <w:r w:rsidRPr="00B368A0">
        <w:rPr>
          <w:rFonts w:ascii="GHEA Grapalat" w:hAnsi="GHEA Grapalat" w:cs="Sylfaen"/>
        </w:rPr>
        <w:t>է</w:t>
      </w:r>
    </w:p>
    <w:p w:rsidR="004222CB" w:rsidRPr="000B6299" w:rsidRDefault="004222CB" w:rsidP="004222CB">
      <w:pPr>
        <w:jc w:val="right"/>
        <w:rPr>
          <w:rFonts w:ascii="GHEA Grapalat" w:hAnsi="GHEA Grapalat"/>
          <w:i/>
        </w:rPr>
      </w:pPr>
      <w:r w:rsidRPr="00B368A0">
        <w:rPr>
          <w:rFonts w:ascii="GHEA Grapalat" w:hAnsi="GHEA Grapalat" w:cs="IRTEK Courier"/>
          <w:i/>
        </w:rPr>
        <w:t></w:t>
      </w:r>
      <w:r w:rsidRPr="00B368A0">
        <w:rPr>
          <w:rFonts w:ascii="GHEA Grapalat" w:hAnsi="GHEA Grapalat" w:cs="Sylfaen"/>
          <w:i/>
        </w:rPr>
        <w:t>Արտոնագրային</w:t>
      </w:r>
      <w:r w:rsidRPr="00B368A0">
        <w:rPr>
          <w:rFonts w:ascii="GHEA Grapalat" w:hAnsi="GHEA Grapalat" w:cs="IRTEK Courier"/>
          <w:i/>
        </w:rPr>
        <w:t xml:space="preserve"> </w:t>
      </w:r>
      <w:r w:rsidRPr="00B368A0">
        <w:rPr>
          <w:rFonts w:ascii="GHEA Grapalat" w:hAnsi="GHEA Grapalat" w:cs="Sylfaen"/>
          <w:i/>
        </w:rPr>
        <w:t>վճարների</w:t>
      </w:r>
      <w:r w:rsidRPr="00B368A0">
        <w:rPr>
          <w:rFonts w:ascii="GHEA Grapalat" w:hAnsi="GHEA Grapalat" w:cs="IRTEK Courier"/>
          <w:i/>
        </w:rPr>
        <w:t xml:space="preserve"> </w:t>
      </w:r>
      <w:r w:rsidRPr="00B368A0">
        <w:rPr>
          <w:rFonts w:ascii="GHEA Grapalat" w:hAnsi="GHEA Grapalat" w:cs="Sylfaen"/>
          <w:i/>
        </w:rPr>
        <w:t>մասին</w:t>
      </w:r>
      <w:r w:rsidRPr="00B368A0">
        <w:rPr>
          <w:rFonts w:ascii="GHEA Grapalat" w:hAnsi="GHEA Grapalat" w:cs="IRTEK Courier"/>
          <w:i/>
        </w:rPr>
        <w:t xml:space="preserve"> </w:t>
      </w:r>
      <w:r w:rsidRPr="000B6299">
        <w:rPr>
          <w:rFonts w:ascii="GHEA Grapalat" w:hAnsi="GHEA Grapalat" w:cs="Sylfaen"/>
          <w:i/>
        </w:rPr>
        <w:t>ՀՀ</w:t>
      </w:r>
      <w:r w:rsidRPr="000B6299">
        <w:rPr>
          <w:rFonts w:ascii="GHEA Grapalat" w:hAnsi="GHEA Grapalat" w:cs="IRTEK Courier"/>
          <w:i/>
        </w:rPr>
        <w:t xml:space="preserve"> o</w:t>
      </w:r>
      <w:r w:rsidRPr="000B6299">
        <w:rPr>
          <w:rFonts w:ascii="GHEA Grapalat" w:hAnsi="GHEA Grapalat" w:cs="Sylfaen"/>
          <w:i/>
        </w:rPr>
        <w:t>րենք</w:t>
      </w:r>
      <w:r w:rsidRPr="000B6299">
        <w:rPr>
          <w:rFonts w:ascii="GHEA Grapalat" w:hAnsi="GHEA Grapalat"/>
          <w:i/>
        </w:rPr>
        <w:t xml:space="preserve">, </w:t>
      </w:r>
      <w:r w:rsidRPr="000B6299">
        <w:rPr>
          <w:rFonts w:ascii="GHEA Grapalat" w:hAnsi="GHEA Grapalat" w:cs="Sylfaen"/>
          <w:i/>
        </w:rPr>
        <w:t>հոդված</w:t>
      </w:r>
      <w:r w:rsidRPr="000B6299">
        <w:rPr>
          <w:rFonts w:ascii="GHEA Grapalat" w:hAnsi="GHEA Grapalat"/>
          <w:i/>
        </w:rPr>
        <w:t xml:space="preserve"> </w:t>
      </w:r>
      <w:r w:rsidRPr="000B6299">
        <w:rPr>
          <w:rFonts w:ascii="GHEA Grapalat" w:hAnsi="GHEA Grapalat" w:cs="IRTEK Courier"/>
          <w:i/>
        </w:rPr>
        <w:t>2</w:t>
      </w:r>
      <w:r w:rsidRPr="000B6299">
        <w:rPr>
          <w:rFonts w:ascii="GHEA Grapalat" w:hAnsi="GHEA Grapalat"/>
          <w:i/>
        </w:rPr>
        <w:t>)</w:t>
      </w:r>
    </w:p>
    <w:p w:rsidR="004222CB" w:rsidRPr="000B6299" w:rsidRDefault="004222CB" w:rsidP="004222CB">
      <w:pPr>
        <w:jc w:val="right"/>
        <w:rPr>
          <w:rFonts w:ascii="GHEA Grapalat" w:hAnsi="GHEA Grapalat"/>
          <w:highlight w:val="yellow"/>
        </w:rPr>
      </w:pPr>
    </w:p>
    <w:p w:rsidR="004222CB" w:rsidRPr="004C1928" w:rsidRDefault="004222CB" w:rsidP="004222CB">
      <w:pPr>
        <w:numPr>
          <w:ilvl w:val="0"/>
          <w:numId w:val="166"/>
        </w:numPr>
        <w:spacing w:after="0" w:line="240" w:lineRule="auto"/>
        <w:jc w:val="both"/>
        <w:rPr>
          <w:rFonts w:ascii="GHEA Grapalat" w:hAnsi="GHEA Grapalat" w:cs="IRTEK Courier"/>
          <w:b/>
          <w:sz w:val="24"/>
          <w:szCs w:val="24"/>
        </w:rPr>
      </w:pPr>
      <w:r w:rsidRPr="004C1928">
        <w:rPr>
          <w:rFonts w:ascii="GHEA Grapalat" w:hAnsi="GHEA Grapalat" w:cs="Sylfaen"/>
          <w:b/>
          <w:sz w:val="24"/>
          <w:szCs w:val="24"/>
        </w:rPr>
        <w:t>&lt;&lt;Արտոնագրային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վճարների</w:t>
      </w:r>
      <w:r w:rsidRPr="004C1928">
        <w:rPr>
          <w:rFonts w:ascii="GHEA Grapalat" w:hAnsi="GHEA Grapalat" w:cs="IRTEK Courier"/>
          <w:b/>
          <w:sz w:val="24"/>
          <w:szCs w:val="24"/>
        </w:rPr>
        <w:t xml:space="preserve"> </w:t>
      </w:r>
      <w:r w:rsidRPr="004C1928">
        <w:rPr>
          <w:rFonts w:ascii="GHEA Grapalat" w:hAnsi="GHEA Grapalat" w:cs="Sylfaen"/>
          <w:b/>
          <w:sz w:val="24"/>
          <w:szCs w:val="24"/>
        </w:rPr>
        <w:t>մասին&gt;&gt;</w:t>
      </w:r>
      <w:r w:rsidRPr="004C1928">
        <w:rPr>
          <w:rFonts w:ascii="GHEA Grapalat" w:hAnsi="GHEA Grapalat" w:cs="IRTEK Courier"/>
          <w:b/>
          <w:sz w:val="24"/>
          <w:szCs w:val="24"/>
        </w:rPr>
        <w:t xml:space="preserve"> </w:t>
      </w:r>
      <w:r w:rsidRPr="004C1928">
        <w:rPr>
          <w:rFonts w:ascii="GHEA Grapalat" w:hAnsi="GHEA Grapalat" w:cs="Sylfaen"/>
          <w:b/>
          <w:sz w:val="24"/>
          <w:szCs w:val="24"/>
        </w:rPr>
        <w:t>ՀՀ</w:t>
      </w:r>
      <w:r w:rsidRPr="004C1928">
        <w:rPr>
          <w:rFonts w:ascii="GHEA Grapalat" w:hAnsi="GHEA Grapalat" w:cs="IRTEK Courier"/>
          <w:b/>
          <w:sz w:val="24"/>
          <w:szCs w:val="24"/>
        </w:rPr>
        <w:t xml:space="preserve"> o</w:t>
      </w:r>
      <w:r w:rsidRPr="004C1928">
        <w:rPr>
          <w:rFonts w:ascii="GHEA Grapalat" w:hAnsi="GHEA Grapalat" w:cs="Sylfaen"/>
          <w:b/>
          <w:sz w:val="24"/>
          <w:szCs w:val="24"/>
        </w:rPr>
        <w:t>րենքի</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համաձայն</w:t>
      </w:r>
      <w:r w:rsidRPr="004C1928">
        <w:rPr>
          <w:rFonts w:ascii="GHEA Grapalat" w:hAnsi="GHEA Grapalat" w:cs="IRTEK Courier"/>
          <w:b/>
          <w:sz w:val="24"/>
          <w:szCs w:val="24"/>
        </w:rPr>
        <w:t xml:space="preserve">, </w:t>
      </w:r>
      <w:r w:rsidRPr="004C1928">
        <w:rPr>
          <w:rFonts w:ascii="GHEA Grapalat" w:hAnsi="GHEA Grapalat" w:cs="Sylfaen"/>
          <w:b/>
          <w:sz w:val="24"/>
          <w:szCs w:val="24"/>
        </w:rPr>
        <w:t>իրավաբանական</w:t>
      </w:r>
      <w:r w:rsidRPr="004C1928">
        <w:rPr>
          <w:rFonts w:ascii="GHEA Grapalat" w:hAnsi="GHEA Grapalat" w:cs="IRTEK Courier"/>
          <w:b/>
          <w:sz w:val="24"/>
          <w:szCs w:val="24"/>
        </w:rPr>
        <w:t xml:space="preserve"> </w:t>
      </w:r>
      <w:r w:rsidRPr="004C1928">
        <w:rPr>
          <w:rFonts w:ascii="GHEA Grapalat" w:hAnsi="GHEA Grapalat" w:cs="Sylfaen"/>
          <w:b/>
          <w:sz w:val="24"/>
          <w:szCs w:val="24"/>
        </w:rPr>
        <w:t>անձանց</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համար</w:t>
      </w:r>
      <w:r w:rsidRPr="004C1928">
        <w:rPr>
          <w:rFonts w:ascii="GHEA Grapalat" w:hAnsi="GHEA Grapalat" w:cs="IRTEK Courier"/>
          <w:b/>
          <w:sz w:val="24"/>
          <w:szCs w:val="24"/>
        </w:rPr>
        <w:t xml:space="preserve"> </w:t>
      </w:r>
      <w:r w:rsidRPr="004C1928">
        <w:rPr>
          <w:rFonts w:ascii="GHEA Grapalat" w:hAnsi="GHEA Grapalat" w:cs="Sylfaen"/>
          <w:b/>
          <w:sz w:val="24"/>
          <w:szCs w:val="24"/>
        </w:rPr>
        <w: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վճարի</w:t>
      </w:r>
      <w:r w:rsidRPr="004C1928">
        <w:rPr>
          <w:rFonts w:ascii="GHEA Grapalat" w:hAnsi="GHEA Grapalat" w:cs="IRTEK Courier"/>
          <w:b/>
          <w:sz w:val="24"/>
          <w:szCs w:val="24"/>
        </w:rPr>
        <w:t xml:space="preserve"> </w:t>
      </w:r>
      <w:r w:rsidRPr="004C1928">
        <w:rPr>
          <w:rFonts w:ascii="GHEA Grapalat" w:hAnsi="GHEA Grapalat" w:cs="Sylfaen"/>
          <w:b/>
          <w:sz w:val="24"/>
          <w:szCs w:val="24"/>
        </w:rPr>
        <w:t>գումարի</w:t>
      </w:r>
      <w:r w:rsidRPr="004C1928">
        <w:rPr>
          <w:rFonts w:ascii="GHEA Grapalat" w:hAnsi="GHEA Grapalat" w:cs="IRTEK Courier"/>
          <w:b/>
          <w:sz w:val="24"/>
          <w:szCs w:val="24"/>
        </w:rPr>
        <w:t xml:space="preserve"> </w:t>
      </w:r>
      <w:r w:rsidRPr="004C1928">
        <w:rPr>
          <w:rFonts w:ascii="GHEA Grapalat" w:hAnsi="GHEA Grapalat" w:cs="Sylfaen"/>
          <w:b/>
          <w:sz w:val="24"/>
          <w:szCs w:val="24"/>
        </w:rPr>
        <w:t>մեջ</w:t>
      </w:r>
      <w:r w:rsidRPr="004C1928">
        <w:rPr>
          <w:rFonts w:ascii="GHEA Grapalat" w:hAnsi="GHEA Grapalat" w:cs="IRTEK Courier"/>
          <w:b/>
          <w:sz w:val="24"/>
          <w:szCs w:val="24"/>
        </w:rPr>
        <w:t>`</w:t>
      </w:r>
    </w:p>
    <w:p w:rsidR="004222CB" w:rsidRPr="00D64FB9" w:rsidRDefault="004222CB" w:rsidP="004222CB">
      <w:pPr>
        <w:numPr>
          <w:ilvl w:val="1"/>
          <w:numId w:val="54"/>
        </w:numPr>
        <w:tabs>
          <w:tab w:val="clear" w:pos="1500"/>
        </w:tabs>
        <w:autoSpaceDE w:val="0"/>
        <w:autoSpaceDN w:val="0"/>
        <w:adjustRightInd w:val="0"/>
        <w:spacing w:after="0" w:line="240" w:lineRule="auto"/>
        <w:ind w:left="0" w:firstLine="0"/>
        <w:jc w:val="both"/>
        <w:rPr>
          <w:rFonts w:ascii="GHEA Grapalat" w:hAnsi="GHEA Grapalat" w:cs="IRTEK Courier"/>
        </w:rPr>
      </w:pPr>
      <w:r w:rsidRPr="00D64FB9">
        <w:rPr>
          <w:rFonts w:ascii="GHEA Grapalat" w:hAnsi="GHEA Grapalat" w:cs="Sylfaen"/>
        </w:rPr>
        <w:t>ԱԱՀ</w:t>
      </w:r>
      <w:r w:rsidRPr="00D64FB9">
        <w:rPr>
          <w:rFonts w:ascii="GHEA Grapalat" w:hAnsi="GHEA Grapalat" w:cs="IRTEK Courier"/>
        </w:rPr>
        <w:t>-</w:t>
      </w:r>
      <w:r w:rsidRPr="00D64FB9">
        <w:rPr>
          <w:rFonts w:ascii="GHEA Grapalat" w:hAnsi="GHEA Grapalat" w:cs="Sylfaen"/>
        </w:rPr>
        <w:t>ի</w:t>
      </w:r>
      <w:r w:rsidRPr="00D64FB9">
        <w:rPr>
          <w:rFonts w:ascii="GHEA Grapalat" w:hAnsi="GHEA Grapalat" w:cs="IRTEK Courier"/>
        </w:rPr>
        <w:t xml:space="preserve"> </w:t>
      </w:r>
      <w:r w:rsidRPr="00D64FB9">
        <w:rPr>
          <w:rFonts w:ascii="GHEA Grapalat" w:hAnsi="GHEA Grapalat" w:cs="Sylfaen"/>
        </w:rPr>
        <w:t>հաշվարկային</w:t>
      </w:r>
      <w:r w:rsidRPr="00D64FB9">
        <w:rPr>
          <w:rFonts w:ascii="GHEA Grapalat" w:hAnsi="GHEA Grapalat" w:cs="IRTEK Courier"/>
        </w:rPr>
        <w:t xml:space="preserve"> </w:t>
      </w:r>
      <w:r w:rsidRPr="00D64FB9">
        <w:rPr>
          <w:rFonts w:ascii="GHEA Grapalat" w:hAnsi="GHEA Grapalat" w:cs="Sylfaen"/>
        </w:rPr>
        <w:t>մեծությունն</w:t>
      </w:r>
      <w:r w:rsidRPr="00D64FB9">
        <w:rPr>
          <w:rFonts w:ascii="GHEA Grapalat" w:hAnsi="GHEA Grapalat" w:cs="IRTEK Courier"/>
        </w:rPr>
        <w:t xml:space="preserve"> </w:t>
      </w:r>
      <w:r w:rsidRPr="00D64FB9">
        <w:rPr>
          <w:rFonts w:ascii="GHEA Grapalat" w:hAnsi="GHEA Grapalat" w:cs="Sylfaen"/>
        </w:rPr>
        <w:t>ընդունվում</w:t>
      </w:r>
      <w:r w:rsidRPr="00D64FB9">
        <w:rPr>
          <w:rFonts w:ascii="GHEA Grapalat" w:hAnsi="GHEA Grapalat" w:cs="IRTEK Courier"/>
        </w:rPr>
        <w:t xml:space="preserve"> </w:t>
      </w:r>
      <w:r w:rsidRPr="00D64FB9">
        <w:rPr>
          <w:rFonts w:ascii="GHEA Grapalat" w:hAnsi="GHEA Grapalat" w:cs="Sylfaen"/>
        </w:rPr>
        <w:t>է</w:t>
      </w:r>
      <w:r w:rsidRPr="00D64FB9">
        <w:rPr>
          <w:rFonts w:ascii="GHEA Grapalat" w:hAnsi="GHEA Grapalat" w:cs="IRTEK Courier"/>
        </w:rPr>
        <w:t xml:space="preserve"> 60 </w:t>
      </w:r>
      <w:r w:rsidRPr="00D64FB9">
        <w:rPr>
          <w:rFonts w:ascii="GHEA Grapalat" w:hAnsi="GHEA Grapalat" w:cs="Sylfaen"/>
        </w:rPr>
        <w:t>տոկո</w:t>
      </w:r>
      <w:r w:rsidRPr="00D64FB9">
        <w:rPr>
          <w:rFonts w:ascii="GHEA Grapalat" w:hAnsi="GHEA Grapalat" w:cs="IRTEK Courier"/>
        </w:rPr>
        <w:t>u</w:t>
      </w:r>
      <w:r w:rsidRPr="00D64FB9">
        <w:rPr>
          <w:rFonts w:ascii="GHEA Grapalat" w:hAnsi="GHEA Grapalat" w:cs="Sylfaen"/>
        </w:rPr>
        <w:t>ի</w:t>
      </w:r>
      <w:r w:rsidRPr="00D64FB9">
        <w:rPr>
          <w:rFonts w:ascii="GHEA Grapalat" w:hAnsi="GHEA Grapalat" w:cs="IRTEK Courier"/>
        </w:rPr>
        <w:t xml:space="preserve"> </w:t>
      </w:r>
      <w:r w:rsidRPr="00D64FB9">
        <w:rPr>
          <w:rFonts w:ascii="GHEA Grapalat" w:hAnsi="GHEA Grapalat" w:cs="Sylfaen"/>
        </w:rPr>
        <w:t>չափով</w:t>
      </w:r>
    </w:p>
    <w:p w:rsidR="004222CB" w:rsidRPr="00B368A0" w:rsidRDefault="004222CB" w:rsidP="004222CB">
      <w:pPr>
        <w:jc w:val="right"/>
        <w:rPr>
          <w:rFonts w:ascii="GHEA Grapalat" w:hAnsi="GHEA Grapalat" w:cs="IRTEK Courier"/>
          <w:i/>
        </w:rPr>
      </w:pPr>
      <w:r w:rsidRPr="00B368A0">
        <w:rPr>
          <w:rFonts w:ascii="GHEA Grapalat" w:hAnsi="GHEA Grapalat" w:cs="IRTEK Courier"/>
          <w:i/>
        </w:rPr>
        <w:t></w:t>
      </w:r>
      <w:r w:rsidRPr="00B368A0">
        <w:rPr>
          <w:rFonts w:ascii="GHEA Grapalat" w:hAnsi="GHEA Grapalat" w:cs="Sylfaen"/>
          <w:i/>
        </w:rPr>
        <w:t>Արտոնագրային</w:t>
      </w:r>
      <w:r w:rsidRPr="00B368A0">
        <w:rPr>
          <w:rFonts w:ascii="GHEA Grapalat" w:hAnsi="GHEA Grapalat" w:cs="IRTEK Courier"/>
          <w:i/>
        </w:rPr>
        <w:t xml:space="preserve"> </w:t>
      </w:r>
      <w:r w:rsidRPr="00B368A0">
        <w:rPr>
          <w:rFonts w:ascii="GHEA Grapalat" w:hAnsi="GHEA Grapalat" w:cs="Sylfaen"/>
          <w:i/>
        </w:rPr>
        <w:t>վճարների</w:t>
      </w:r>
      <w:r w:rsidRPr="00B368A0">
        <w:rPr>
          <w:rFonts w:ascii="GHEA Grapalat" w:hAnsi="GHEA Grapalat" w:cs="IRTEK Courier"/>
          <w:i/>
        </w:rPr>
        <w:t xml:space="preserve"> </w:t>
      </w:r>
      <w:r w:rsidRPr="00B368A0">
        <w:rPr>
          <w:rFonts w:ascii="GHEA Grapalat" w:hAnsi="GHEA Grapalat" w:cs="Sylfaen"/>
          <w:i/>
        </w:rPr>
        <w:t>մասին</w:t>
      </w:r>
      <w:r w:rsidRPr="00B368A0">
        <w:rPr>
          <w:rFonts w:ascii="GHEA Grapalat" w:hAnsi="GHEA Grapalat" w:cs="IRTEK Courier"/>
          <w:i/>
        </w:rPr>
        <w:t xml:space="preserve"> </w:t>
      </w:r>
      <w:r w:rsidRPr="00B368A0">
        <w:rPr>
          <w:rFonts w:ascii="GHEA Grapalat" w:hAnsi="GHEA Grapalat" w:cs="Sylfaen"/>
          <w:i/>
        </w:rPr>
        <w:t>ՀՀ</w:t>
      </w:r>
      <w:r w:rsidRPr="00B368A0">
        <w:rPr>
          <w:rFonts w:ascii="GHEA Grapalat" w:hAnsi="GHEA Grapalat" w:cs="IRTEK Courier"/>
          <w:i/>
        </w:rPr>
        <w:t xml:space="preserve"> o</w:t>
      </w:r>
      <w:r w:rsidRPr="00B368A0">
        <w:rPr>
          <w:rFonts w:ascii="GHEA Grapalat" w:hAnsi="GHEA Grapalat" w:cs="Sylfaen"/>
          <w:i/>
        </w:rPr>
        <w:t>րենք</w:t>
      </w:r>
      <w:r w:rsidRPr="00B368A0">
        <w:rPr>
          <w:rFonts w:ascii="GHEA Grapalat" w:hAnsi="GHEA Grapalat" w:cs="IRTEK Courier"/>
          <w:i/>
        </w:rPr>
        <w:t xml:space="preserve">, </w:t>
      </w:r>
      <w:r w:rsidRPr="00B368A0">
        <w:rPr>
          <w:rFonts w:ascii="GHEA Grapalat" w:hAnsi="GHEA Grapalat" w:cs="Sylfaen"/>
          <w:i/>
        </w:rPr>
        <w:t>հոդված</w:t>
      </w:r>
      <w:r w:rsidRPr="00B368A0">
        <w:rPr>
          <w:rFonts w:ascii="GHEA Grapalat" w:hAnsi="GHEA Grapalat" w:cs="IRTEK Courier"/>
          <w:i/>
        </w:rPr>
        <w:t xml:space="preserve"> 2)</w:t>
      </w:r>
    </w:p>
    <w:p w:rsidR="004222CB" w:rsidRPr="00D64FB9" w:rsidRDefault="004222CB" w:rsidP="004222CB">
      <w:pPr>
        <w:jc w:val="right"/>
        <w:rPr>
          <w:rFonts w:ascii="GHEA Grapalat" w:hAnsi="GHEA Grapalat" w:cs="IRTEK Courier"/>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վճարների</w:t>
      </w:r>
      <w:r w:rsidRPr="004C1928">
        <w:rPr>
          <w:rFonts w:ascii="GHEA Grapalat" w:hAnsi="GHEA Grapalat" w:cs="IRTEK Courier"/>
          <w:b/>
          <w:sz w:val="24"/>
          <w:szCs w:val="24"/>
        </w:rPr>
        <w:t xml:space="preserve"> </w:t>
      </w:r>
      <w:r w:rsidRPr="004C1928">
        <w:rPr>
          <w:rFonts w:ascii="GHEA Grapalat" w:hAnsi="GHEA Grapalat" w:cs="Sylfaen"/>
          <w:b/>
          <w:sz w:val="24"/>
          <w:szCs w:val="24"/>
        </w:rPr>
        <w:t>մասին&gt;&gt;</w:t>
      </w:r>
      <w:r w:rsidRPr="004C1928">
        <w:rPr>
          <w:rFonts w:ascii="GHEA Grapalat" w:hAnsi="GHEA Grapalat" w:cs="IRTEK Courier"/>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o</w:t>
      </w:r>
      <w:r w:rsidRPr="004C1928">
        <w:rPr>
          <w:rFonts w:ascii="GHEA Grapalat" w:hAnsi="GHEA Grapalat" w:cs="Sylfaen"/>
          <w:b/>
          <w:sz w:val="24"/>
          <w:szCs w:val="24"/>
        </w:rPr>
        <w:t>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IRTEK Courier"/>
          <w:b/>
          <w:sz w:val="24"/>
          <w:szCs w:val="24"/>
        </w:rPr>
        <w:t>արտոնագրային վճարի օբյեկտ չի համարվում`</w:t>
      </w:r>
    </w:p>
    <w:p w:rsidR="004222CB" w:rsidRPr="00D64FB9" w:rsidRDefault="004222CB" w:rsidP="004222CB">
      <w:pPr>
        <w:numPr>
          <w:ilvl w:val="1"/>
          <w:numId w:val="54"/>
        </w:numPr>
        <w:tabs>
          <w:tab w:val="clear" w:pos="1500"/>
        </w:tabs>
        <w:autoSpaceDE w:val="0"/>
        <w:autoSpaceDN w:val="0"/>
        <w:adjustRightInd w:val="0"/>
        <w:spacing w:after="0" w:line="240" w:lineRule="auto"/>
        <w:ind w:left="0" w:firstLine="0"/>
        <w:jc w:val="both"/>
        <w:rPr>
          <w:rFonts w:ascii="GHEA Grapalat" w:hAnsi="GHEA Grapalat"/>
        </w:rPr>
      </w:pPr>
      <w:r w:rsidRPr="00D64FB9">
        <w:rPr>
          <w:rFonts w:ascii="GHEA Grapalat" w:hAnsi="GHEA Grapalat" w:cs="Sylfaen"/>
        </w:rPr>
        <w:t>հանրային</w:t>
      </w:r>
      <w:r w:rsidRPr="00D64FB9">
        <w:rPr>
          <w:rFonts w:ascii="GHEA Grapalat" w:hAnsi="GHEA Grapalat"/>
        </w:rPr>
        <w:t xml:space="preserve"> </w:t>
      </w:r>
      <w:r w:rsidRPr="00D64FB9">
        <w:rPr>
          <w:rFonts w:ascii="GHEA Grapalat" w:hAnsi="GHEA Grapalat" w:cs="Sylfaen"/>
        </w:rPr>
        <w:t>սննդի</w:t>
      </w:r>
      <w:r w:rsidRPr="00D64FB9">
        <w:rPr>
          <w:rFonts w:ascii="GHEA Grapalat" w:hAnsi="GHEA Grapalat"/>
        </w:rPr>
        <w:t xml:space="preserve"> </w:t>
      </w:r>
      <w:r w:rsidRPr="00D64FB9">
        <w:rPr>
          <w:rFonts w:ascii="GHEA Grapalat" w:hAnsi="GHEA Grapalat" w:cs="Sylfaen"/>
        </w:rPr>
        <w:t>ոլորտում</w:t>
      </w:r>
      <w:r w:rsidRPr="00D64FB9">
        <w:rPr>
          <w:rFonts w:ascii="GHEA Grapalat" w:hAnsi="GHEA Grapalat"/>
        </w:rPr>
        <w:t xml:space="preserve"> </w:t>
      </w:r>
      <w:r w:rsidRPr="00D64FB9">
        <w:rPr>
          <w:rFonts w:ascii="GHEA Grapalat" w:hAnsi="GHEA Grapalat" w:cs="Sylfaen"/>
        </w:rPr>
        <w:t>իրականացվող</w:t>
      </w:r>
      <w:r w:rsidRPr="00D64FB9">
        <w:rPr>
          <w:rFonts w:ascii="GHEA Grapalat" w:hAnsi="GHEA Grapalat"/>
        </w:rPr>
        <w:t xml:space="preserve"> </w:t>
      </w:r>
      <w:r w:rsidRPr="00D64FB9">
        <w:rPr>
          <w:rFonts w:ascii="GHEA Grapalat" w:hAnsi="GHEA Grapalat" w:cs="Sylfaen"/>
        </w:rPr>
        <w:t>գործունեությունը</w:t>
      </w:r>
      <w:r w:rsidRPr="00D64FB9">
        <w:rPr>
          <w:rFonts w:ascii="GHEA Grapalat" w:hAnsi="GHEA Grapalat"/>
        </w:rPr>
        <w:t xml:space="preserve">, </w:t>
      </w:r>
      <w:r w:rsidRPr="00D64FB9">
        <w:rPr>
          <w:rFonts w:ascii="GHEA Grapalat" w:hAnsi="GHEA Grapalat" w:cs="Sylfaen"/>
        </w:rPr>
        <w:t>եթե</w:t>
      </w:r>
      <w:r w:rsidRPr="00D64FB9">
        <w:rPr>
          <w:rFonts w:ascii="GHEA Grapalat" w:hAnsi="GHEA Grapalat"/>
        </w:rPr>
        <w:t xml:space="preserve"> </w:t>
      </w:r>
      <w:r w:rsidRPr="00D64FB9">
        <w:rPr>
          <w:rFonts w:ascii="GHEA Grapalat" w:hAnsi="GHEA Grapalat" w:cs="Sylfaen"/>
        </w:rPr>
        <w:t>այդ</w:t>
      </w:r>
      <w:r w:rsidRPr="00D64FB9">
        <w:rPr>
          <w:rFonts w:ascii="GHEA Grapalat" w:hAnsi="GHEA Grapalat"/>
        </w:rPr>
        <w:t xml:space="preserve"> </w:t>
      </w:r>
      <w:r w:rsidRPr="00D64FB9">
        <w:rPr>
          <w:rFonts w:ascii="GHEA Grapalat" w:hAnsi="GHEA Grapalat" w:cs="Sylfaen"/>
        </w:rPr>
        <w:t>գործունեությունը</w:t>
      </w:r>
      <w:r w:rsidRPr="00D64FB9">
        <w:rPr>
          <w:rFonts w:ascii="GHEA Grapalat" w:hAnsi="GHEA Grapalat"/>
        </w:rPr>
        <w:t xml:space="preserve"> </w:t>
      </w:r>
      <w:r w:rsidRPr="00D64FB9">
        <w:rPr>
          <w:rFonts w:ascii="GHEA Grapalat" w:hAnsi="GHEA Grapalat" w:cs="Sylfaen"/>
        </w:rPr>
        <w:t>կազմակերպվում</w:t>
      </w:r>
      <w:r w:rsidRPr="00D64FB9">
        <w:rPr>
          <w:rFonts w:ascii="GHEA Grapalat" w:hAnsi="GHEA Grapalat"/>
        </w:rPr>
        <w:t xml:space="preserve"> </w:t>
      </w:r>
      <w:r w:rsidRPr="00D64FB9">
        <w:rPr>
          <w:rFonts w:ascii="GHEA Grapalat" w:hAnsi="GHEA Grapalat" w:cs="Sylfaen"/>
        </w:rPr>
        <w:t>է</w:t>
      </w:r>
      <w:r w:rsidRPr="00D64FB9">
        <w:rPr>
          <w:rFonts w:ascii="GHEA Grapalat" w:hAnsi="GHEA Grapalat"/>
        </w:rPr>
        <w:t xml:space="preserve"> 600</w:t>
      </w:r>
      <w:r w:rsidRPr="00D64FB9">
        <w:rPr>
          <w:rFonts w:ascii="GHEA Grapalat" w:hAnsi="GHEA Grapalat" w:cs="Sylfaen"/>
        </w:rPr>
        <w:t>մ</w:t>
      </w:r>
      <w:r w:rsidRPr="00D64FB9">
        <w:rPr>
          <w:rFonts w:ascii="GHEA Grapalat" w:hAnsi="GHEA Grapalat"/>
          <w:sz w:val="15"/>
          <w:szCs w:val="15"/>
          <w:vertAlign w:val="superscript"/>
        </w:rPr>
        <w:t>2</w:t>
      </w:r>
      <w:r w:rsidRPr="00D64FB9">
        <w:rPr>
          <w:rFonts w:ascii="GHEA Grapalat" w:hAnsi="GHEA Grapalat"/>
        </w:rPr>
        <w:t xml:space="preserve"> </w:t>
      </w:r>
      <w:r w:rsidRPr="00D64FB9">
        <w:rPr>
          <w:rFonts w:ascii="GHEA Grapalat" w:hAnsi="GHEA Grapalat" w:cs="Sylfaen"/>
        </w:rPr>
        <w:t>գերազանցող</w:t>
      </w:r>
      <w:r w:rsidRPr="00D64FB9">
        <w:rPr>
          <w:rFonts w:ascii="GHEA Grapalat" w:hAnsi="GHEA Grapalat"/>
        </w:rPr>
        <w:t xml:space="preserve"> </w:t>
      </w:r>
      <w:r w:rsidRPr="00D64FB9">
        <w:rPr>
          <w:rFonts w:ascii="GHEA Grapalat" w:hAnsi="GHEA Grapalat" w:cs="Sylfaen"/>
        </w:rPr>
        <w:t>սպասարկման</w:t>
      </w:r>
      <w:r w:rsidRPr="00D64FB9">
        <w:rPr>
          <w:rFonts w:ascii="GHEA Grapalat" w:hAnsi="GHEA Grapalat"/>
        </w:rPr>
        <w:t xml:space="preserve"> </w:t>
      </w:r>
      <w:r w:rsidRPr="00D64FB9">
        <w:rPr>
          <w:rFonts w:ascii="GHEA Grapalat" w:hAnsi="GHEA Grapalat" w:cs="Sylfaen"/>
        </w:rPr>
        <w:t>սրահի</w:t>
      </w:r>
      <w:r w:rsidRPr="00D64FB9">
        <w:rPr>
          <w:rFonts w:ascii="GHEA Grapalat" w:hAnsi="GHEA Grapalat"/>
        </w:rPr>
        <w:t xml:space="preserve"> </w:t>
      </w:r>
      <w:r w:rsidRPr="00D64FB9">
        <w:rPr>
          <w:rFonts w:ascii="GHEA Grapalat" w:hAnsi="GHEA Grapalat" w:cs="Sylfaen"/>
        </w:rPr>
        <w:t>մակերես</w:t>
      </w:r>
      <w:r w:rsidRPr="00D64FB9">
        <w:rPr>
          <w:rFonts w:ascii="GHEA Grapalat" w:hAnsi="GHEA Grapalat"/>
        </w:rPr>
        <w:t xml:space="preserve"> </w:t>
      </w:r>
      <w:r w:rsidRPr="00D64FB9">
        <w:rPr>
          <w:rFonts w:ascii="GHEA Grapalat" w:hAnsi="GHEA Grapalat" w:cs="Sylfaen"/>
        </w:rPr>
        <w:t>ունեցող</w:t>
      </w:r>
      <w:r w:rsidRPr="00D64FB9">
        <w:rPr>
          <w:rFonts w:ascii="GHEA Grapalat" w:hAnsi="GHEA Grapalat"/>
        </w:rPr>
        <w:t xml:space="preserve"> </w:t>
      </w:r>
      <w:r w:rsidRPr="00D64FB9">
        <w:rPr>
          <w:rFonts w:ascii="GHEA Grapalat" w:hAnsi="GHEA Grapalat" w:cs="Sylfaen"/>
        </w:rPr>
        <w:t>հանրային</w:t>
      </w:r>
      <w:r w:rsidRPr="00D64FB9">
        <w:rPr>
          <w:rFonts w:ascii="GHEA Grapalat" w:hAnsi="GHEA Grapalat"/>
        </w:rPr>
        <w:t xml:space="preserve"> </w:t>
      </w:r>
      <w:r w:rsidRPr="00D64FB9">
        <w:rPr>
          <w:rFonts w:ascii="GHEA Grapalat" w:hAnsi="GHEA Grapalat" w:cs="Sylfaen"/>
        </w:rPr>
        <w:t>սննդի</w:t>
      </w:r>
      <w:r w:rsidRPr="00D64FB9">
        <w:rPr>
          <w:rFonts w:ascii="GHEA Grapalat" w:hAnsi="GHEA Grapalat"/>
        </w:rPr>
        <w:t xml:space="preserve"> </w:t>
      </w:r>
      <w:r w:rsidRPr="00D64FB9">
        <w:rPr>
          <w:rFonts w:ascii="GHEA Grapalat" w:hAnsi="GHEA Grapalat" w:cs="Sylfaen"/>
        </w:rPr>
        <w:t xml:space="preserve">օբյեկտում </w:t>
      </w:r>
    </w:p>
    <w:p w:rsidR="004222CB" w:rsidRPr="00B368A0" w:rsidRDefault="004222CB" w:rsidP="004222CB">
      <w:pPr>
        <w:autoSpaceDE w:val="0"/>
        <w:autoSpaceDN w:val="0"/>
        <w:adjustRightInd w:val="0"/>
        <w:jc w:val="right"/>
        <w:rPr>
          <w:rFonts w:ascii="GHEA Grapalat" w:hAnsi="GHEA Grapalat" w:cs="IRTEK Courier"/>
          <w:i/>
        </w:rPr>
      </w:pPr>
      <w:r w:rsidRPr="00B368A0">
        <w:rPr>
          <w:rFonts w:ascii="GHEA Grapalat" w:hAnsi="GHEA Grapalat" w:cs="IRTEK Courier"/>
          <w:i/>
        </w:rPr>
        <w:t></w:t>
      </w:r>
      <w:r w:rsidRPr="00B368A0">
        <w:rPr>
          <w:rFonts w:ascii="GHEA Grapalat" w:hAnsi="GHEA Grapalat" w:cs="Sylfaen"/>
          <w:i/>
        </w:rPr>
        <w:t>Արտոնագրային</w:t>
      </w:r>
      <w:r w:rsidRPr="00B368A0">
        <w:rPr>
          <w:rFonts w:ascii="GHEA Grapalat" w:hAnsi="GHEA Grapalat" w:cs="IRTEK Courier"/>
          <w:i/>
        </w:rPr>
        <w:t xml:space="preserve"> </w:t>
      </w:r>
      <w:r w:rsidRPr="00B368A0">
        <w:rPr>
          <w:rFonts w:ascii="GHEA Grapalat" w:hAnsi="GHEA Grapalat" w:cs="Sylfaen"/>
          <w:i/>
        </w:rPr>
        <w:t>վճարների</w:t>
      </w:r>
      <w:r w:rsidRPr="00B368A0">
        <w:rPr>
          <w:rFonts w:ascii="GHEA Grapalat" w:hAnsi="GHEA Grapalat" w:cs="IRTEK Courier"/>
          <w:i/>
        </w:rPr>
        <w:t xml:space="preserve"> </w:t>
      </w:r>
      <w:r w:rsidRPr="00B368A0">
        <w:rPr>
          <w:rFonts w:ascii="GHEA Grapalat" w:hAnsi="GHEA Grapalat" w:cs="Sylfaen"/>
          <w:i/>
        </w:rPr>
        <w:t>մասին</w:t>
      </w:r>
      <w:r w:rsidRPr="00B368A0">
        <w:rPr>
          <w:rFonts w:ascii="GHEA Grapalat" w:hAnsi="GHEA Grapalat" w:cs="IRTEK Courier"/>
          <w:i/>
        </w:rPr>
        <w:t xml:space="preserve"> </w:t>
      </w:r>
      <w:r w:rsidRPr="00B368A0">
        <w:rPr>
          <w:rFonts w:ascii="GHEA Grapalat" w:hAnsi="GHEA Grapalat" w:cs="Sylfaen"/>
          <w:i/>
        </w:rPr>
        <w:t>ՀՀ</w:t>
      </w:r>
      <w:r w:rsidRPr="00B368A0">
        <w:rPr>
          <w:rFonts w:ascii="GHEA Grapalat" w:hAnsi="GHEA Grapalat" w:cs="IRTEK Courier"/>
          <w:i/>
        </w:rPr>
        <w:t xml:space="preserve"> </w:t>
      </w:r>
      <w:r w:rsidRPr="00B368A0">
        <w:rPr>
          <w:rFonts w:ascii="GHEA Grapalat" w:hAnsi="GHEA Grapalat" w:cs="Sylfaen"/>
          <w:i/>
        </w:rPr>
        <w:t>օրենք</w:t>
      </w:r>
      <w:r w:rsidRPr="00B368A0">
        <w:rPr>
          <w:rFonts w:ascii="GHEA Grapalat" w:hAnsi="GHEA Grapalat" w:cs="IRTEK Courier"/>
          <w:i/>
        </w:rPr>
        <w:t xml:space="preserve">, </w:t>
      </w:r>
      <w:r w:rsidRPr="00B368A0">
        <w:rPr>
          <w:rFonts w:ascii="GHEA Grapalat" w:hAnsi="GHEA Grapalat" w:cs="Sylfaen"/>
          <w:i/>
        </w:rPr>
        <w:t>Հավելված</w:t>
      </w:r>
      <w:r w:rsidRPr="00B368A0">
        <w:rPr>
          <w:rFonts w:ascii="GHEA Grapalat" w:hAnsi="GHEA Grapalat" w:cs="IRTEK Courier"/>
          <w:i/>
        </w:rPr>
        <w:t xml:space="preserve"> 8</w:t>
      </w:r>
      <w:r w:rsidRPr="00B368A0">
        <w:rPr>
          <w:rFonts w:ascii="GHEA Grapalat" w:hAnsi="GHEA Grapalat"/>
          <w:i/>
        </w:rPr>
        <w:t>)</w:t>
      </w:r>
    </w:p>
    <w:p w:rsidR="004222CB" w:rsidRPr="00D64FB9" w:rsidRDefault="004222CB" w:rsidP="004222CB">
      <w:pPr>
        <w:autoSpaceDE w:val="0"/>
        <w:autoSpaceDN w:val="0"/>
        <w:adjustRightInd w:val="0"/>
        <w:jc w:val="right"/>
        <w:rPr>
          <w:rFonts w:ascii="GHEA Grapalat" w:hAnsi="GHEA Grapalat"/>
        </w:rPr>
      </w:pPr>
    </w:p>
    <w:p w:rsidR="004222CB" w:rsidRPr="004C1928" w:rsidRDefault="004222CB" w:rsidP="004222CB">
      <w:pPr>
        <w:numPr>
          <w:ilvl w:val="0"/>
          <w:numId w:val="166"/>
        </w:numPr>
        <w:spacing w:after="0" w:line="240" w:lineRule="auto"/>
        <w:jc w:val="both"/>
        <w:rPr>
          <w:rFonts w:ascii="GHEA Grapalat" w:hAnsi="GHEA Grapalat" w:cs="IRTEK Courier"/>
          <w:b/>
          <w:sz w:val="24"/>
          <w:szCs w:val="24"/>
        </w:rPr>
      </w:pPr>
      <w:r w:rsidRPr="004C1928">
        <w:rPr>
          <w:rFonts w:ascii="GHEA Grapalat" w:hAnsi="GHEA Grapalat" w:cs="Sylfaen"/>
          <w:b/>
          <w:sz w:val="24"/>
          <w:szCs w:val="24"/>
        </w:rPr>
        <w:t>&lt;&lt;Արտոնագրային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վճարների</w:t>
      </w:r>
      <w:r w:rsidRPr="004C1928">
        <w:rPr>
          <w:rFonts w:ascii="GHEA Grapalat" w:hAnsi="GHEA Grapalat" w:cs="IRTEK Courier"/>
          <w:b/>
          <w:sz w:val="24"/>
          <w:szCs w:val="24"/>
        </w:rPr>
        <w:t xml:space="preserve"> </w:t>
      </w:r>
      <w:r w:rsidRPr="004C1928">
        <w:rPr>
          <w:rFonts w:ascii="GHEA Grapalat" w:hAnsi="GHEA Grapalat" w:cs="Sylfaen"/>
          <w:b/>
          <w:sz w:val="24"/>
          <w:szCs w:val="24"/>
        </w:rPr>
        <w:t>մասին&gt;&gt;</w:t>
      </w:r>
      <w:r w:rsidRPr="004C1928">
        <w:rPr>
          <w:rFonts w:ascii="GHEA Grapalat" w:hAnsi="GHEA Grapalat" w:cs="IRTEK Courier"/>
          <w:b/>
          <w:sz w:val="24"/>
          <w:szCs w:val="24"/>
        </w:rPr>
        <w:t xml:space="preserve"> </w:t>
      </w:r>
      <w:r w:rsidRPr="004C1928">
        <w:rPr>
          <w:rFonts w:ascii="GHEA Grapalat" w:hAnsi="GHEA Grapalat" w:cs="Sylfaen"/>
          <w:b/>
          <w:sz w:val="24"/>
          <w:szCs w:val="24"/>
        </w:rPr>
        <w:t>ՀՀ</w:t>
      </w:r>
      <w:r w:rsidRPr="004C1928">
        <w:rPr>
          <w:rFonts w:ascii="GHEA Grapalat" w:hAnsi="GHEA Grapalat" w:cs="IRTEK Courier"/>
          <w:b/>
          <w:sz w:val="24"/>
          <w:szCs w:val="24"/>
        </w:rPr>
        <w:t xml:space="preserve"> o</w:t>
      </w:r>
      <w:r w:rsidRPr="004C1928">
        <w:rPr>
          <w:rFonts w:ascii="GHEA Grapalat" w:hAnsi="GHEA Grapalat" w:cs="Sylfaen"/>
          <w:b/>
          <w:sz w:val="24"/>
          <w:szCs w:val="24"/>
        </w:rPr>
        <w:t>րենքի</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համաձայն</w:t>
      </w:r>
      <w:r w:rsidRPr="004C1928">
        <w:rPr>
          <w:rFonts w:ascii="GHEA Grapalat" w:hAnsi="GHEA Grapalat" w:cs="IRTEK Courier"/>
          <w:b/>
          <w:sz w:val="24"/>
          <w:szCs w:val="24"/>
        </w:rPr>
        <w:t xml:space="preserve">, </w:t>
      </w:r>
      <w:r w:rsidRPr="004C1928">
        <w:rPr>
          <w:rFonts w:ascii="GHEA Grapalat" w:hAnsi="GHEA Grapalat" w:cs="Sylfaen"/>
          <w:b/>
          <w:sz w:val="24"/>
          <w:szCs w:val="24"/>
        </w:rPr>
        <w: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վճարող</w:t>
      </w:r>
      <w:r w:rsidRPr="004C1928">
        <w:rPr>
          <w:rFonts w:ascii="GHEA Grapalat" w:hAnsi="GHEA Grapalat" w:cs="IRTEK Courier"/>
          <w:b/>
          <w:sz w:val="24"/>
          <w:szCs w:val="24"/>
        </w:rPr>
        <w:t xml:space="preserve"> </w:t>
      </w:r>
      <w:r w:rsidRPr="004C1928">
        <w:rPr>
          <w:rFonts w:ascii="GHEA Grapalat" w:hAnsi="GHEA Grapalat" w:cs="Sylfaen"/>
          <w:b/>
          <w:sz w:val="24"/>
          <w:szCs w:val="24"/>
        </w:rPr>
        <w:t>կարող</w:t>
      </w:r>
      <w:r w:rsidRPr="004C1928">
        <w:rPr>
          <w:rFonts w:ascii="GHEA Grapalat" w:hAnsi="GHEA Grapalat" w:cs="IRTEK Courier"/>
          <w:b/>
          <w:sz w:val="24"/>
          <w:szCs w:val="24"/>
        </w:rPr>
        <w:t xml:space="preserve"> </w:t>
      </w:r>
      <w:r w:rsidRPr="004C1928">
        <w:rPr>
          <w:rFonts w:ascii="GHEA Grapalat" w:hAnsi="GHEA Grapalat" w:cs="Sylfaen"/>
          <w:b/>
          <w:sz w:val="24"/>
          <w:szCs w:val="24"/>
        </w:rPr>
        <w:t>են</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համարվել</w:t>
      </w:r>
      <w:r w:rsidRPr="004C1928">
        <w:rPr>
          <w:rFonts w:ascii="GHEA Grapalat" w:hAnsi="GHEA Grapalat" w:cs="IRTEK Courier"/>
          <w:b/>
          <w:sz w:val="24"/>
          <w:szCs w:val="24"/>
        </w:rPr>
        <w:t xml:space="preserve"> </w:t>
      </w:r>
      <w:r w:rsidRPr="004C1928">
        <w:rPr>
          <w:rFonts w:ascii="GHEA Grapalat" w:hAnsi="GHEA Grapalat" w:cs="Sylfaen"/>
          <w:b/>
          <w:sz w:val="24"/>
          <w:szCs w:val="24"/>
        </w:rPr>
        <w:t>այն</w:t>
      </w:r>
      <w:r w:rsidRPr="004C1928">
        <w:rPr>
          <w:rFonts w:ascii="GHEA Grapalat" w:hAnsi="GHEA Grapalat" w:cs="IRTEK Courier"/>
          <w:b/>
          <w:sz w:val="24"/>
          <w:szCs w:val="24"/>
        </w:rPr>
        <w:t xml:space="preserve"> </w:t>
      </w:r>
      <w:r w:rsidRPr="004C1928">
        <w:rPr>
          <w:rFonts w:ascii="GHEA Grapalat" w:hAnsi="GHEA Grapalat" w:cs="Sylfaen"/>
          <w:b/>
          <w:sz w:val="24"/>
          <w:szCs w:val="24"/>
        </w:rPr>
        <w:t>ֆիզիկական</w:t>
      </w:r>
      <w:r w:rsidRPr="004C1928">
        <w:rPr>
          <w:rFonts w:ascii="GHEA Grapalat" w:hAnsi="GHEA Grapalat" w:cs="IRTEK Courier"/>
          <w:b/>
          <w:sz w:val="24"/>
          <w:szCs w:val="24"/>
        </w:rPr>
        <w:t xml:space="preserve"> </w:t>
      </w:r>
      <w:r w:rsidRPr="004C1928">
        <w:rPr>
          <w:rFonts w:ascii="GHEA Grapalat" w:hAnsi="GHEA Grapalat" w:cs="Sylfaen"/>
          <w:b/>
          <w:sz w:val="24"/>
          <w:szCs w:val="24"/>
        </w:rPr>
        <w:t>անձինք</w:t>
      </w:r>
      <w:r w:rsidRPr="004C1928">
        <w:rPr>
          <w:rFonts w:ascii="GHEA Grapalat" w:hAnsi="GHEA Grapalat" w:cs="IRTEK Courier"/>
          <w:b/>
          <w:sz w:val="24"/>
          <w:szCs w:val="24"/>
        </w:rPr>
        <w:t>`</w:t>
      </w:r>
    </w:p>
    <w:p w:rsidR="004222CB" w:rsidRPr="00D64FB9" w:rsidRDefault="004222CB" w:rsidP="004222CB">
      <w:pPr>
        <w:numPr>
          <w:ilvl w:val="1"/>
          <w:numId w:val="54"/>
        </w:numPr>
        <w:tabs>
          <w:tab w:val="clear" w:pos="1500"/>
        </w:tabs>
        <w:autoSpaceDE w:val="0"/>
        <w:autoSpaceDN w:val="0"/>
        <w:adjustRightInd w:val="0"/>
        <w:spacing w:after="0" w:line="240" w:lineRule="auto"/>
        <w:ind w:left="0" w:firstLine="0"/>
        <w:jc w:val="both"/>
        <w:rPr>
          <w:rFonts w:ascii="GHEA Grapalat" w:hAnsi="GHEA Grapalat" w:cs="IRTEK Courier"/>
        </w:rPr>
      </w:pPr>
      <w:r w:rsidRPr="00D64FB9">
        <w:rPr>
          <w:rFonts w:ascii="GHEA Grapalat" w:hAnsi="GHEA Grapalat" w:cs="Sylfaen"/>
        </w:rPr>
        <w:t>որոնց</w:t>
      </w:r>
      <w:r w:rsidRPr="00D64FB9">
        <w:rPr>
          <w:rFonts w:ascii="GHEA Grapalat" w:hAnsi="GHEA Grapalat"/>
        </w:rPr>
        <w:t xml:space="preserve"> </w:t>
      </w:r>
      <w:r w:rsidRPr="00D64FB9">
        <w:rPr>
          <w:rFonts w:ascii="GHEA Grapalat" w:hAnsi="GHEA Grapalat" w:cs="Sylfaen"/>
        </w:rPr>
        <w:t>կողմից</w:t>
      </w:r>
      <w:r w:rsidRPr="00D64FB9">
        <w:rPr>
          <w:rFonts w:ascii="GHEA Grapalat" w:hAnsi="GHEA Grapalat"/>
        </w:rPr>
        <w:t xml:space="preserve"> </w:t>
      </w:r>
      <w:r w:rsidRPr="00D64FB9">
        <w:rPr>
          <w:rFonts w:ascii="GHEA Grapalat" w:hAnsi="GHEA Grapalat" w:cs="Sylfaen"/>
        </w:rPr>
        <w:t>նախորդ</w:t>
      </w:r>
      <w:r w:rsidRPr="00D64FB9">
        <w:rPr>
          <w:rFonts w:ascii="GHEA Grapalat" w:hAnsi="GHEA Grapalat"/>
        </w:rPr>
        <w:t xml:space="preserve"> </w:t>
      </w:r>
      <w:r w:rsidRPr="00D64FB9">
        <w:rPr>
          <w:rFonts w:ascii="GHEA Grapalat" w:hAnsi="GHEA Grapalat" w:cs="Sylfaen"/>
        </w:rPr>
        <w:t>տարվա</w:t>
      </w:r>
      <w:r w:rsidRPr="00D64FB9">
        <w:rPr>
          <w:rFonts w:ascii="GHEA Grapalat" w:hAnsi="GHEA Grapalat"/>
        </w:rPr>
        <w:t xml:space="preserve"> </w:t>
      </w:r>
      <w:r w:rsidRPr="00D64FB9">
        <w:rPr>
          <w:rFonts w:ascii="GHEA Grapalat" w:hAnsi="GHEA Grapalat" w:cs="Sylfaen"/>
        </w:rPr>
        <w:t>ընթացքում</w:t>
      </w:r>
      <w:r w:rsidRPr="00D64FB9">
        <w:rPr>
          <w:rFonts w:ascii="GHEA Grapalat" w:hAnsi="GHEA Grapalat"/>
        </w:rPr>
        <w:t xml:space="preserve"> </w:t>
      </w:r>
      <w:r w:rsidRPr="00D64FB9">
        <w:rPr>
          <w:rFonts w:ascii="GHEA Grapalat" w:hAnsi="GHEA Grapalat" w:cs="Sylfaen"/>
        </w:rPr>
        <w:t>գործունեության</w:t>
      </w:r>
      <w:r w:rsidRPr="00D64FB9">
        <w:rPr>
          <w:rFonts w:ascii="GHEA Grapalat" w:hAnsi="GHEA Grapalat"/>
        </w:rPr>
        <w:t xml:space="preserve"> </w:t>
      </w:r>
      <w:r w:rsidRPr="00D64FB9">
        <w:rPr>
          <w:rFonts w:ascii="GHEA Grapalat" w:hAnsi="GHEA Grapalat" w:cs="Sylfaen"/>
        </w:rPr>
        <w:t>բոլոր</w:t>
      </w:r>
      <w:r w:rsidRPr="00D64FB9">
        <w:rPr>
          <w:rFonts w:ascii="GHEA Grapalat" w:hAnsi="GHEA Grapalat"/>
        </w:rPr>
        <w:t xml:space="preserve"> </w:t>
      </w:r>
      <w:r w:rsidRPr="00D64FB9">
        <w:rPr>
          <w:rFonts w:ascii="GHEA Grapalat" w:hAnsi="GHEA Grapalat" w:cs="Sylfaen"/>
        </w:rPr>
        <w:t>տե</w:t>
      </w:r>
      <w:r w:rsidRPr="00D64FB9">
        <w:rPr>
          <w:rFonts w:ascii="GHEA Grapalat" w:hAnsi="GHEA Grapalat"/>
        </w:rPr>
        <w:t>u</w:t>
      </w:r>
      <w:r w:rsidRPr="00D64FB9">
        <w:rPr>
          <w:rFonts w:ascii="GHEA Grapalat" w:hAnsi="GHEA Grapalat" w:cs="Sylfaen"/>
        </w:rPr>
        <w:t>ակների</w:t>
      </w:r>
      <w:r w:rsidRPr="00D64FB9">
        <w:rPr>
          <w:rFonts w:ascii="GHEA Grapalat" w:hAnsi="GHEA Grapalat"/>
        </w:rPr>
        <w:t xml:space="preserve"> </w:t>
      </w:r>
      <w:r w:rsidRPr="00D64FB9">
        <w:rPr>
          <w:rFonts w:ascii="GHEA Grapalat" w:hAnsi="GHEA Grapalat" w:cs="Sylfaen"/>
        </w:rPr>
        <w:t>մա</w:t>
      </w:r>
      <w:r w:rsidRPr="00D64FB9">
        <w:rPr>
          <w:rFonts w:ascii="GHEA Grapalat" w:hAnsi="GHEA Grapalat"/>
        </w:rPr>
        <w:t>u</w:t>
      </w:r>
      <w:r w:rsidRPr="00D64FB9">
        <w:rPr>
          <w:rFonts w:ascii="GHEA Grapalat" w:hAnsi="GHEA Grapalat" w:cs="Sylfaen"/>
        </w:rPr>
        <w:t>ով</w:t>
      </w:r>
      <w:r w:rsidRPr="00D64FB9">
        <w:rPr>
          <w:rFonts w:ascii="GHEA Grapalat" w:hAnsi="GHEA Grapalat"/>
        </w:rPr>
        <w:t xml:space="preserve"> </w:t>
      </w:r>
      <w:r w:rsidRPr="00D64FB9">
        <w:rPr>
          <w:rFonts w:ascii="GHEA Grapalat" w:hAnsi="GHEA Grapalat" w:cs="Sylfaen"/>
        </w:rPr>
        <w:t>մատակարարված</w:t>
      </w:r>
      <w:r w:rsidRPr="00D64FB9">
        <w:rPr>
          <w:rFonts w:ascii="GHEA Grapalat" w:hAnsi="GHEA Grapalat"/>
        </w:rPr>
        <w:t xml:space="preserve"> </w:t>
      </w:r>
      <w:r w:rsidRPr="00D64FB9">
        <w:rPr>
          <w:rFonts w:ascii="GHEA Grapalat" w:hAnsi="GHEA Grapalat" w:cs="Sylfaen"/>
        </w:rPr>
        <w:t>ապրանքների</w:t>
      </w:r>
      <w:r w:rsidRPr="00D64FB9">
        <w:rPr>
          <w:rFonts w:ascii="GHEA Grapalat" w:hAnsi="GHEA Grapalat"/>
        </w:rPr>
        <w:t xml:space="preserve">, </w:t>
      </w:r>
      <w:r w:rsidRPr="00D64FB9">
        <w:rPr>
          <w:rFonts w:ascii="GHEA Grapalat" w:hAnsi="GHEA Grapalat" w:cs="Sylfaen"/>
        </w:rPr>
        <w:t>մատուցված</w:t>
      </w:r>
      <w:r w:rsidRPr="00D64FB9">
        <w:rPr>
          <w:rFonts w:ascii="GHEA Grapalat" w:hAnsi="GHEA Grapalat"/>
        </w:rPr>
        <w:t xml:space="preserve"> </w:t>
      </w:r>
      <w:r w:rsidRPr="00D64FB9">
        <w:rPr>
          <w:rFonts w:ascii="GHEA Grapalat" w:hAnsi="GHEA Grapalat" w:cs="Sylfaen"/>
        </w:rPr>
        <w:t>ծառայությունների</w:t>
      </w:r>
      <w:r w:rsidRPr="00D64FB9">
        <w:rPr>
          <w:rFonts w:ascii="GHEA Grapalat" w:hAnsi="GHEA Grapalat"/>
        </w:rPr>
        <w:t xml:space="preserve"> </w:t>
      </w:r>
      <w:r w:rsidRPr="00D64FB9">
        <w:rPr>
          <w:rFonts w:ascii="GHEA Grapalat" w:hAnsi="GHEA Grapalat" w:cs="Sylfaen"/>
        </w:rPr>
        <w:t>և</w:t>
      </w:r>
      <w:r w:rsidRPr="00D64FB9">
        <w:rPr>
          <w:rFonts w:ascii="GHEA Grapalat" w:hAnsi="GHEA Grapalat"/>
        </w:rPr>
        <w:t xml:space="preserve"> </w:t>
      </w:r>
      <w:r w:rsidRPr="00D64FB9">
        <w:rPr>
          <w:rFonts w:ascii="GHEA Grapalat" w:hAnsi="GHEA Grapalat" w:cs="Sylfaen"/>
        </w:rPr>
        <w:t>կատարված</w:t>
      </w:r>
      <w:r w:rsidRPr="00D64FB9">
        <w:rPr>
          <w:rFonts w:ascii="GHEA Grapalat" w:hAnsi="GHEA Grapalat"/>
        </w:rPr>
        <w:t xml:space="preserve"> </w:t>
      </w:r>
      <w:r w:rsidRPr="00D64FB9">
        <w:rPr>
          <w:rFonts w:ascii="GHEA Grapalat" w:hAnsi="GHEA Grapalat" w:cs="Sylfaen"/>
        </w:rPr>
        <w:t>աշխատանքների</w:t>
      </w:r>
      <w:r w:rsidRPr="00D64FB9">
        <w:rPr>
          <w:rFonts w:ascii="GHEA Grapalat" w:hAnsi="GHEA Grapalat"/>
        </w:rPr>
        <w:t xml:space="preserve"> (</w:t>
      </w:r>
      <w:r w:rsidRPr="00D64FB9">
        <w:rPr>
          <w:rFonts w:ascii="GHEA Grapalat" w:hAnsi="GHEA Grapalat" w:cs="Sylfaen"/>
        </w:rPr>
        <w:t>բացառությամբ</w:t>
      </w:r>
      <w:r w:rsidRPr="00D64FB9">
        <w:rPr>
          <w:rFonts w:ascii="GHEA Grapalat" w:hAnsi="GHEA Grapalat"/>
        </w:rPr>
        <w:t xml:space="preserve">` </w:t>
      </w:r>
      <w:r w:rsidRPr="00D64FB9">
        <w:rPr>
          <w:rFonts w:ascii="GHEA Grapalat" w:hAnsi="GHEA Grapalat" w:cs="Sylfaen"/>
        </w:rPr>
        <w:t>որպե</w:t>
      </w:r>
      <w:r w:rsidRPr="00D64FB9">
        <w:rPr>
          <w:rFonts w:ascii="GHEA Grapalat" w:hAnsi="GHEA Grapalat"/>
        </w:rPr>
        <w:t xml:space="preserve">u </w:t>
      </w:r>
      <w:r w:rsidRPr="00D64FB9">
        <w:rPr>
          <w:rFonts w:ascii="GHEA Grapalat" w:hAnsi="GHEA Grapalat" w:cs="Sylfaen"/>
        </w:rPr>
        <w:t>վարձու</w:t>
      </w:r>
      <w:r w:rsidRPr="00D64FB9">
        <w:rPr>
          <w:rFonts w:ascii="GHEA Grapalat" w:hAnsi="GHEA Grapalat"/>
        </w:rPr>
        <w:t xml:space="preserve"> </w:t>
      </w:r>
      <w:r w:rsidRPr="00D64FB9">
        <w:rPr>
          <w:rFonts w:ascii="GHEA Grapalat" w:hAnsi="GHEA Grapalat" w:cs="Sylfaen"/>
        </w:rPr>
        <w:t>աշխատող</w:t>
      </w:r>
      <w:r w:rsidRPr="00D64FB9">
        <w:rPr>
          <w:rFonts w:ascii="GHEA Grapalat" w:hAnsi="GHEA Grapalat"/>
        </w:rPr>
        <w:t xml:space="preserve"> </w:t>
      </w:r>
      <w:r w:rsidRPr="00D64FB9">
        <w:rPr>
          <w:rFonts w:ascii="GHEA Grapalat" w:hAnsi="GHEA Grapalat" w:cs="Sylfaen"/>
        </w:rPr>
        <w:t>կատարած</w:t>
      </w:r>
      <w:r w:rsidRPr="00D64FB9">
        <w:rPr>
          <w:rFonts w:ascii="GHEA Grapalat" w:hAnsi="GHEA Grapalat"/>
        </w:rPr>
        <w:t xml:space="preserve"> </w:t>
      </w:r>
      <w:r w:rsidRPr="00D64FB9">
        <w:rPr>
          <w:rFonts w:ascii="GHEA Grapalat" w:hAnsi="GHEA Grapalat" w:cs="Sylfaen"/>
        </w:rPr>
        <w:t>աշխատանքների</w:t>
      </w:r>
      <w:r w:rsidRPr="00D64FB9">
        <w:rPr>
          <w:rFonts w:ascii="GHEA Grapalat" w:hAnsi="GHEA Grapalat"/>
        </w:rPr>
        <w:t xml:space="preserve">), </w:t>
      </w:r>
      <w:r w:rsidRPr="00D64FB9">
        <w:rPr>
          <w:rFonts w:ascii="GHEA Grapalat" w:hAnsi="GHEA Grapalat" w:cs="Sylfaen"/>
        </w:rPr>
        <w:t>ինչպե</w:t>
      </w:r>
      <w:r w:rsidRPr="00D64FB9">
        <w:rPr>
          <w:rFonts w:ascii="GHEA Grapalat" w:hAnsi="GHEA Grapalat"/>
        </w:rPr>
        <w:t xml:space="preserve">u </w:t>
      </w:r>
      <w:r w:rsidRPr="00D64FB9">
        <w:rPr>
          <w:rFonts w:ascii="GHEA Grapalat" w:hAnsi="GHEA Grapalat" w:cs="Sylfaen"/>
        </w:rPr>
        <w:t>նաև</w:t>
      </w:r>
      <w:r w:rsidRPr="00D64FB9">
        <w:rPr>
          <w:rFonts w:ascii="GHEA Grapalat" w:hAnsi="GHEA Grapalat"/>
        </w:rPr>
        <w:t xml:space="preserve"> </w:t>
      </w:r>
      <w:r w:rsidRPr="00D64FB9">
        <w:rPr>
          <w:rFonts w:ascii="GHEA Grapalat" w:hAnsi="GHEA Grapalat" w:cs="Sylfaen"/>
        </w:rPr>
        <w:t>վարձավճարների</w:t>
      </w:r>
      <w:r w:rsidRPr="00D64FB9">
        <w:rPr>
          <w:rFonts w:ascii="GHEA Grapalat" w:hAnsi="GHEA Grapalat"/>
        </w:rPr>
        <w:t xml:space="preserve"> </w:t>
      </w:r>
      <w:r w:rsidRPr="00D64FB9">
        <w:rPr>
          <w:rFonts w:ascii="GHEA Grapalat" w:hAnsi="GHEA Grapalat" w:cs="Sylfaen"/>
        </w:rPr>
        <w:t>իրացման</w:t>
      </w:r>
      <w:r w:rsidRPr="00D64FB9">
        <w:rPr>
          <w:rFonts w:ascii="GHEA Grapalat" w:hAnsi="GHEA Grapalat"/>
        </w:rPr>
        <w:t xml:space="preserve"> </w:t>
      </w:r>
      <w:r w:rsidRPr="00D64FB9">
        <w:rPr>
          <w:rFonts w:ascii="GHEA Grapalat" w:hAnsi="GHEA Grapalat" w:cs="Sylfaen"/>
        </w:rPr>
        <w:t>շրջանառության</w:t>
      </w:r>
      <w:r w:rsidRPr="00D64FB9">
        <w:rPr>
          <w:rFonts w:ascii="GHEA Grapalat" w:hAnsi="GHEA Grapalat"/>
        </w:rPr>
        <w:t xml:space="preserve"> </w:t>
      </w:r>
      <w:r w:rsidRPr="00D64FB9">
        <w:rPr>
          <w:rFonts w:ascii="GHEA Grapalat" w:hAnsi="GHEA Grapalat" w:cs="Sylfaen"/>
        </w:rPr>
        <w:t>ընդհանուր</w:t>
      </w:r>
      <w:r w:rsidRPr="00D64FB9">
        <w:rPr>
          <w:rFonts w:ascii="GHEA Grapalat" w:hAnsi="GHEA Grapalat"/>
        </w:rPr>
        <w:t xml:space="preserve"> </w:t>
      </w:r>
      <w:r w:rsidRPr="00D64FB9">
        <w:rPr>
          <w:rFonts w:ascii="GHEA Grapalat" w:hAnsi="GHEA Grapalat" w:cs="Sylfaen"/>
        </w:rPr>
        <w:t>գումարը</w:t>
      </w:r>
      <w:r w:rsidRPr="00D64FB9">
        <w:rPr>
          <w:rFonts w:ascii="GHEA Grapalat" w:hAnsi="GHEA Grapalat"/>
        </w:rPr>
        <w:t xml:space="preserve"> (</w:t>
      </w:r>
      <w:r w:rsidRPr="00D64FB9">
        <w:rPr>
          <w:rFonts w:ascii="GHEA Grapalat" w:hAnsi="GHEA Grapalat" w:cs="Sylfaen"/>
        </w:rPr>
        <w:t>առանց</w:t>
      </w:r>
      <w:r w:rsidRPr="00D64FB9">
        <w:rPr>
          <w:rFonts w:ascii="GHEA Grapalat" w:hAnsi="GHEA Grapalat"/>
        </w:rPr>
        <w:t xml:space="preserve"> </w:t>
      </w:r>
      <w:r w:rsidRPr="00D64FB9">
        <w:rPr>
          <w:rFonts w:ascii="GHEA Grapalat" w:hAnsi="GHEA Grapalat" w:cs="Sylfaen"/>
        </w:rPr>
        <w:t>ԱԱՀ</w:t>
      </w:r>
      <w:r w:rsidRPr="00D64FB9">
        <w:rPr>
          <w:rFonts w:ascii="GHEA Grapalat" w:hAnsi="GHEA Grapalat"/>
        </w:rPr>
        <w:t>-</w:t>
      </w:r>
      <w:r w:rsidRPr="00D64FB9">
        <w:rPr>
          <w:rFonts w:ascii="GHEA Grapalat" w:hAnsi="GHEA Grapalat" w:cs="Sylfaen"/>
        </w:rPr>
        <w:t>ի</w:t>
      </w:r>
      <w:r w:rsidRPr="00D64FB9">
        <w:rPr>
          <w:rFonts w:ascii="GHEA Grapalat" w:hAnsi="GHEA Grapalat"/>
        </w:rPr>
        <w:t xml:space="preserve">) </w:t>
      </w:r>
      <w:r w:rsidRPr="00D64FB9">
        <w:rPr>
          <w:rFonts w:ascii="GHEA Grapalat" w:hAnsi="GHEA Grapalat" w:cs="Sylfaen"/>
        </w:rPr>
        <w:t>չի</w:t>
      </w:r>
      <w:r w:rsidRPr="00D64FB9">
        <w:rPr>
          <w:rFonts w:ascii="GHEA Grapalat" w:hAnsi="GHEA Grapalat"/>
        </w:rPr>
        <w:t xml:space="preserve"> </w:t>
      </w:r>
      <w:r w:rsidRPr="00D64FB9">
        <w:rPr>
          <w:rFonts w:ascii="GHEA Grapalat" w:hAnsi="GHEA Grapalat" w:cs="Sylfaen"/>
        </w:rPr>
        <w:t>գերազանցել</w:t>
      </w:r>
      <w:r w:rsidRPr="00D64FB9">
        <w:rPr>
          <w:rFonts w:ascii="GHEA Grapalat" w:hAnsi="GHEA Grapalat"/>
        </w:rPr>
        <w:t xml:space="preserve"> </w:t>
      </w:r>
      <w:r w:rsidRPr="00D64FB9">
        <w:rPr>
          <w:rFonts w:ascii="GHEA Grapalat" w:hAnsi="GHEA Grapalat" w:cs="IRTEK Courier"/>
        </w:rPr>
        <w:t>9</w:t>
      </w:r>
      <w:r w:rsidRPr="00D64FB9">
        <w:rPr>
          <w:rFonts w:ascii="GHEA Grapalat" w:hAnsi="GHEA Grapalat"/>
        </w:rPr>
        <w:t xml:space="preserve">,0 </w:t>
      </w:r>
      <w:r w:rsidRPr="00D64FB9">
        <w:rPr>
          <w:rFonts w:ascii="GHEA Grapalat" w:hAnsi="GHEA Grapalat" w:cs="Sylfaen"/>
        </w:rPr>
        <w:t>մլն</w:t>
      </w:r>
      <w:r w:rsidRPr="00D64FB9">
        <w:rPr>
          <w:rFonts w:ascii="GHEA Grapalat" w:hAnsi="GHEA Grapalat"/>
        </w:rPr>
        <w:t xml:space="preserve"> </w:t>
      </w:r>
      <w:r w:rsidRPr="00D64FB9">
        <w:rPr>
          <w:rFonts w:ascii="GHEA Grapalat" w:hAnsi="GHEA Grapalat" w:cs="Sylfaen"/>
        </w:rPr>
        <w:t>դրամը</w:t>
      </w:r>
      <w:r w:rsidRPr="00D64FB9">
        <w:rPr>
          <w:rFonts w:ascii="GHEA Grapalat" w:hAnsi="GHEA Grapalat" w:cs="IRTEK Courier"/>
        </w:rPr>
        <w:t>,</w:t>
      </w:r>
    </w:p>
    <w:p w:rsidR="004222CB" w:rsidRPr="00B368A0" w:rsidRDefault="004222CB" w:rsidP="004222CB">
      <w:pPr>
        <w:jc w:val="right"/>
        <w:rPr>
          <w:rFonts w:ascii="GHEA Grapalat" w:hAnsi="GHEA Grapalat" w:cs="IRTEK Courier"/>
          <w:i/>
        </w:rPr>
      </w:pPr>
      <w:r w:rsidRPr="00B368A0">
        <w:rPr>
          <w:rFonts w:ascii="GHEA Grapalat" w:hAnsi="GHEA Grapalat" w:cs="IRTEK Courier"/>
          <w:i/>
        </w:rPr>
        <w:t></w:t>
      </w:r>
      <w:r w:rsidRPr="00B368A0">
        <w:rPr>
          <w:rFonts w:ascii="GHEA Grapalat" w:hAnsi="GHEA Grapalat" w:cs="Sylfaen"/>
          <w:i/>
        </w:rPr>
        <w:t>Արտոնագրային</w:t>
      </w:r>
      <w:r w:rsidRPr="00B368A0">
        <w:rPr>
          <w:rFonts w:ascii="GHEA Grapalat" w:hAnsi="GHEA Grapalat" w:cs="IRTEK Courier"/>
          <w:i/>
        </w:rPr>
        <w:t xml:space="preserve"> </w:t>
      </w:r>
      <w:r w:rsidRPr="00B368A0">
        <w:rPr>
          <w:rFonts w:ascii="GHEA Grapalat" w:hAnsi="GHEA Grapalat" w:cs="Sylfaen"/>
          <w:i/>
        </w:rPr>
        <w:t>վճարների</w:t>
      </w:r>
      <w:r w:rsidRPr="00B368A0">
        <w:rPr>
          <w:rFonts w:ascii="GHEA Grapalat" w:hAnsi="GHEA Grapalat" w:cs="IRTEK Courier"/>
          <w:i/>
        </w:rPr>
        <w:t xml:space="preserve"> </w:t>
      </w:r>
      <w:r w:rsidRPr="00B368A0">
        <w:rPr>
          <w:rFonts w:ascii="GHEA Grapalat" w:hAnsi="GHEA Grapalat" w:cs="Sylfaen"/>
          <w:i/>
        </w:rPr>
        <w:t>մասին</w:t>
      </w:r>
      <w:r w:rsidRPr="00B368A0">
        <w:rPr>
          <w:rFonts w:ascii="GHEA Grapalat" w:hAnsi="GHEA Grapalat" w:cs="IRTEK Courier"/>
          <w:i/>
        </w:rPr>
        <w:t xml:space="preserve"> </w:t>
      </w:r>
      <w:r w:rsidRPr="00B368A0">
        <w:rPr>
          <w:rFonts w:ascii="GHEA Grapalat" w:hAnsi="GHEA Grapalat" w:cs="Sylfaen"/>
          <w:i/>
        </w:rPr>
        <w:t>ՀՀ</w:t>
      </w:r>
      <w:r w:rsidRPr="00B368A0">
        <w:rPr>
          <w:rFonts w:ascii="GHEA Grapalat" w:hAnsi="GHEA Grapalat" w:cs="IRTEK Courier"/>
          <w:i/>
        </w:rPr>
        <w:t xml:space="preserve"> o</w:t>
      </w:r>
      <w:r w:rsidRPr="00B368A0">
        <w:rPr>
          <w:rFonts w:ascii="GHEA Grapalat" w:hAnsi="GHEA Grapalat" w:cs="Sylfaen"/>
          <w:i/>
        </w:rPr>
        <w:t>րենք</w:t>
      </w:r>
      <w:r w:rsidRPr="00B368A0">
        <w:rPr>
          <w:rFonts w:ascii="GHEA Grapalat" w:hAnsi="GHEA Grapalat" w:cs="IRTEK Courier"/>
          <w:i/>
        </w:rPr>
        <w:t xml:space="preserve">, </w:t>
      </w:r>
      <w:r w:rsidRPr="00B368A0">
        <w:rPr>
          <w:rFonts w:ascii="GHEA Grapalat" w:hAnsi="GHEA Grapalat" w:cs="Sylfaen"/>
          <w:i/>
        </w:rPr>
        <w:t>հոդված</w:t>
      </w:r>
      <w:r w:rsidRPr="00B368A0">
        <w:rPr>
          <w:rFonts w:ascii="GHEA Grapalat" w:hAnsi="GHEA Grapalat" w:cs="IRTEK Courier"/>
          <w:i/>
        </w:rPr>
        <w:t xml:space="preserve"> 4)</w:t>
      </w:r>
    </w:p>
    <w:p w:rsidR="004222CB" w:rsidRPr="00D64FB9" w:rsidRDefault="004222CB" w:rsidP="004222CB">
      <w:pPr>
        <w:jc w:val="right"/>
        <w:rPr>
          <w:rFonts w:ascii="GHEA Grapalat" w:hAnsi="GHEA Grapalat" w:cs="IRTEK Courier"/>
        </w:rPr>
      </w:pPr>
    </w:p>
    <w:p w:rsidR="004222CB" w:rsidRPr="004C1928" w:rsidRDefault="004222CB" w:rsidP="004222CB">
      <w:pPr>
        <w:numPr>
          <w:ilvl w:val="0"/>
          <w:numId w:val="166"/>
        </w:numPr>
        <w:spacing w:after="0" w:line="240" w:lineRule="auto"/>
        <w:jc w:val="both"/>
        <w:rPr>
          <w:rFonts w:ascii="GHEA Grapalat" w:hAnsi="GHEA Grapalat" w:cs="IRTEK Courier"/>
          <w:b/>
          <w:sz w:val="24"/>
          <w:szCs w:val="24"/>
        </w:rPr>
      </w:pPr>
      <w:r w:rsidRPr="004C1928">
        <w:rPr>
          <w:rFonts w:ascii="GHEA Grapalat" w:hAnsi="GHEA Grapalat" w:cs="Sylfaen"/>
          <w:b/>
          <w:sz w:val="24"/>
          <w:szCs w:val="24"/>
        </w:rPr>
        <w:t>&lt;&lt;Արտոնագրային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վճարների</w:t>
      </w:r>
      <w:r w:rsidRPr="004C1928">
        <w:rPr>
          <w:rFonts w:ascii="GHEA Grapalat" w:hAnsi="GHEA Grapalat" w:cs="IRTEK Courier"/>
          <w:b/>
          <w:sz w:val="24"/>
          <w:szCs w:val="24"/>
        </w:rPr>
        <w:t xml:space="preserve"> </w:t>
      </w:r>
      <w:r w:rsidRPr="004C1928">
        <w:rPr>
          <w:rFonts w:ascii="GHEA Grapalat" w:hAnsi="GHEA Grapalat" w:cs="Sylfaen"/>
          <w:b/>
          <w:sz w:val="24"/>
          <w:szCs w:val="24"/>
        </w:rPr>
        <w:t>մասին&gt;&gt;</w:t>
      </w:r>
      <w:r w:rsidRPr="004C1928">
        <w:rPr>
          <w:rFonts w:ascii="GHEA Grapalat" w:hAnsi="GHEA Grapalat" w:cs="IRTEK Courier"/>
          <w:b/>
          <w:sz w:val="24"/>
          <w:szCs w:val="24"/>
        </w:rPr>
        <w:t xml:space="preserve"> </w:t>
      </w:r>
      <w:r w:rsidRPr="004C1928">
        <w:rPr>
          <w:rFonts w:ascii="GHEA Grapalat" w:hAnsi="GHEA Grapalat" w:cs="Sylfaen"/>
          <w:b/>
          <w:sz w:val="24"/>
          <w:szCs w:val="24"/>
        </w:rPr>
        <w:t>ՀՀ</w:t>
      </w:r>
      <w:r w:rsidRPr="004C1928">
        <w:rPr>
          <w:rFonts w:ascii="GHEA Grapalat" w:hAnsi="GHEA Grapalat" w:cs="IRTEK Courier"/>
          <w:b/>
          <w:sz w:val="24"/>
          <w:szCs w:val="24"/>
        </w:rPr>
        <w:t xml:space="preserve"> o</w:t>
      </w:r>
      <w:r w:rsidRPr="004C1928">
        <w:rPr>
          <w:rFonts w:ascii="GHEA Grapalat" w:hAnsi="GHEA Grapalat" w:cs="Sylfaen"/>
          <w:b/>
          <w:sz w:val="24"/>
          <w:szCs w:val="24"/>
        </w:rPr>
        <w:t>րենքի</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համաձայն</w:t>
      </w:r>
      <w:r w:rsidRPr="004C1928">
        <w:rPr>
          <w:rFonts w:ascii="GHEA Grapalat" w:hAnsi="GHEA Grapalat" w:cs="IRTEK Courier"/>
          <w:b/>
          <w:sz w:val="24"/>
          <w:szCs w:val="24"/>
        </w:rPr>
        <w:t xml:space="preserve">, </w:t>
      </w:r>
      <w:r w:rsidRPr="004C1928">
        <w:rPr>
          <w:rFonts w:ascii="GHEA Grapalat" w:hAnsi="GHEA Grapalat" w:cs="Sylfaen"/>
          <w:b/>
          <w:sz w:val="24"/>
          <w:szCs w:val="24"/>
        </w:rPr>
        <w: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վճարողներ</w:t>
      </w:r>
      <w:r w:rsidRPr="004C1928">
        <w:rPr>
          <w:rFonts w:ascii="GHEA Grapalat" w:hAnsi="GHEA Grapalat" w:cs="IRTEK Courier"/>
          <w:b/>
          <w:sz w:val="24"/>
          <w:szCs w:val="24"/>
        </w:rPr>
        <w:t xml:space="preserve"> </w:t>
      </w:r>
      <w:r w:rsidRPr="004C1928">
        <w:rPr>
          <w:rFonts w:ascii="GHEA Grapalat" w:hAnsi="GHEA Grapalat" w:cs="Sylfaen"/>
          <w:b/>
          <w:sz w:val="24"/>
          <w:szCs w:val="24"/>
        </w:rPr>
        <w:t>չեն</w:t>
      </w:r>
      <w:r w:rsidRPr="004C1928">
        <w:rPr>
          <w:rFonts w:ascii="GHEA Grapalat" w:hAnsi="GHEA Grapalat" w:cs="IRTEK Courier"/>
          <w:b/>
          <w:sz w:val="24"/>
          <w:szCs w:val="24"/>
        </w:rPr>
        <w:t xml:space="preserve"> </w:t>
      </w:r>
      <w:r w:rsidRPr="004C1928">
        <w:rPr>
          <w:rFonts w:ascii="GHEA Grapalat" w:hAnsi="GHEA Grapalat" w:cs="Sylfaen"/>
          <w:b/>
          <w:sz w:val="24"/>
          <w:szCs w:val="24"/>
        </w:rPr>
        <w:t>կարող</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համարվել</w:t>
      </w:r>
      <w:r w:rsidRPr="004C1928">
        <w:rPr>
          <w:rFonts w:ascii="GHEA Grapalat" w:hAnsi="GHEA Grapalat" w:cs="IRTEK Courier"/>
          <w:b/>
          <w:sz w:val="24"/>
          <w:szCs w:val="24"/>
        </w:rPr>
        <w:t xml:space="preserve"> </w:t>
      </w:r>
      <w:r w:rsidRPr="004C1928">
        <w:rPr>
          <w:rFonts w:ascii="GHEA Grapalat" w:hAnsi="GHEA Grapalat" w:cs="Sylfaen"/>
          <w:b/>
          <w:sz w:val="24"/>
          <w:szCs w:val="24"/>
        </w:rPr>
        <w:t>այն</w:t>
      </w:r>
      <w:r w:rsidRPr="004C1928">
        <w:rPr>
          <w:rFonts w:ascii="GHEA Grapalat" w:hAnsi="GHEA Grapalat" w:cs="IRTEK Courier"/>
          <w:b/>
          <w:sz w:val="24"/>
          <w:szCs w:val="24"/>
        </w:rPr>
        <w:t xml:space="preserve"> </w:t>
      </w:r>
      <w:r w:rsidRPr="004C1928">
        <w:rPr>
          <w:rFonts w:ascii="GHEA Grapalat" w:hAnsi="GHEA Grapalat" w:cs="Sylfaen"/>
          <w:b/>
          <w:sz w:val="24"/>
          <w:szCs w:val="24"/>
        </w:rPr>
        <w:t>ֆիզիկական</w:t>
      </w:r>
      <w:r w:rsidRPr="004C1928">
        <w:rPr>
          <w:rFonts w:ascii="GHEA Grapalat" w:hAnsi="GHEA Grapalat" w:cs="IRTEK Courier"/>
          <w:b/>
          <w:sz w:val="24"/>
          <w:szCs w:val="24"/>
        </w:rPr>
        <w:t xml:space="preserve"> </w:t>
      </w:r>
      <w:r w:rsidRPr="004C1928">
        <w:rPr>
          <w:rFonts w:ascii="GHEA Grapalat" w:hAnsi="GHEA Grapalat" w:cs="Sylfaen"/>
          <w:b/>
          <w:sz w:val="24"/>
          <w:szCs w:val="24"/>
        </w:rPr>
        <w:t>անձինք</w:t>
      </w:r>
      <w:r w:rsidRPr="004C1928">
        <w:rPr>
          <w:rFonts w:ascii="GHEA Grapalat" w:hAnsi="GHEA Grapalat" w:cs="IRTEK Courier"/>
          <w:b/>
          <w:sz w:val="24"/>
          <w:szCs w:val="24"/>
        </w:rPr>
        <w:t>`</w:t>
      </w:r>
    </w:p>
    <w:p w:rsidR="004222CB" w:rsidRPr="00D64FB9" w:rsidRDefault="004222CB" w:rsidP="004222CB">
      <w:pPr>
        <w:numPr>
          <w:ilvl w:val="1"/>
          <w:numId w:val="54"/>
        </w:numPr>
        <w:tabs>
          <w:tab w:val="clear" w:pos="1500"/>
        </w:tabs>
        <w:autoSpaceDE w:val="0"/>
        <w:autoSpaceDN w:val="0"/>
        <w:adjustRightInd w:val="0"/>
        <w:spacing w:after="0" w:line="240" w:lineRule="auto"/>
        <w:ind w:left="0" w:firstLine="0"/>
        <w:jc w:val="both"/>
        <w:rPr>
          <w:rFonts w:ascii="GHEA Grapalat" w:hAnsi="GHEA Grapalat" w:cs="IRTEK Courier"/>
        </w:rPr>
      </w:pPr>
      <w:r w:rsidRPr="00D64FB9">
        <w:rPr>
          <w:rFonts w:ascii="GHEA Grapalat" w:hAnsi="GHEA Grapalat" w:cs="Sylfaen"/>
        </w:rPr>
        <w:t>որոնց</w:t>
      </w:r>
      <w:r w:rsidRPr="00D64FB9">
        <w:rPr>
          <w:rFonts w:ascii="GHEA Grapalat" w:hAnsi="GHEA Grapalat" w:cs="IRTEK Courier"/>
        </w:rPr>
        <w:t xml:space="preserve"> </w:t>
      </w:r>
      <w:r w:rsidRPr="00D64FB9">
        <w:rPr>
          <w:rFonts w:ascii="GHEA Grapalat" w:hAnsi="GHEA Grapalat" w:cs="Sylfaen"/>
        </w:rPr>
        <w:t>գործունեությունը</w:t>
      </w:r>
      <w:r w:rsidRPr="00D64FB9">
        <w:rPr>
          <w:rFonts w:ascii="GHEA Grapalat" w:hAnsi="GHEA Grapalat" w:cs="IRTEK Courier"/>
        </w:rPr>
        <w:t xml:space="preserve"> </w:t>
      </w:r>
      <w:r w:rsidRPr="00D64FB9">
        <w:rPr>
          <w:rFonts w:ascii="GHEA Grapalat" w:hAnsi="GHEA Grapalat" w:cs="Sylfaen"/>
        </w:rPr>
        <w:t>իրականացվում</w:t>
      </w:r>
      <w:r w:rsidRPr="00D64FB9">
        <w:rPr>
          <w:rFonts w:ascii="GHEA Grapalat" w:hAnsi="GHEA Grapalat" w:cs="IRTEK Courier"/>
        </w:rPr>
        <w:t xml:space="preserve"> </w:t>
      </w:r>
      <w:r w:rsidRPr="00D64FB9">
        <w:rPr>
          <w:rFonts w:ascii="GHEA Grapalat" w:hAnsi="GHEA Grapalat" w:cs="Sylfaen"/>
        </w:rPr>
        <w:t>է</w:t>
      </w:r>
      <w:r w:rsidRPr="00D64FB9">
        <w:rPr>
          <w:rFonts w:ascii="GHEA Grapalat" w:hAnsi="GHEA Grapalat" w:cs="IRTEK Courier"/>
        </w:rPr>
        <w:t xml:space="preserve"> </w:t>
      </w:r>
      <w:r w:rsidRPr="00D64FB9">
        <w:rPr>
          <w:rFonts w:ascii="GHEA Grapalat" w:hAnsi="GHEA Grapalat" w:cs="Sylfaen"/>
        </w:rPr>
        <w:t>մեկից</w:t>
      </w:r>
      <w:r w:rsidRPr="00D64FB9">
        <w:rPr>
          <w:rFonts w:ascii="GHEA Grapalat" w:hAnsi="GHEA Grapalat" w:cs="IRTEK Courier"/>
        </w:rPr>
        <w:t xml:space="preserve"> </w:t>
      </w:r>
      <w:r w:rsidRPr="00D64FB9">
        <w:rPr>
          <w:rFonts w:ascii="GHEA Grapalat" w:hAnsi="GHEA Grapalat" w:cs="Sylfaen"/>
        </w:rPr>
        <w:t>ավելի</w:t>
      </w:r>
      <w:r w:rsidRPr="00D64FB9">
        <w:rPr>
          <w:rFonts w:ascii="GHEA Grapalat" w:hAnsi="GHEA Grapalat" w:cs="IRTEK Courier"/>
        </w:rPr>
        <w:t xml:space="preserve"> </w:t>
      </w:r>
      <w:r w:rsidRPr="00D64FB9">
        <w:rPr>
          <w:rFonts w:ascii="GHEA Grapalat" w:hAnsi="GHEA Grapalat" w:cs="Sylfaen"/>
        </w:rPr>
        <w:t>վայրում</w:t>
      </w:r>
      <w:r w:rsidRPr="00D64FB9">
        <w:rPr>
          <w:rFonts w:ascii="GHEA Grapalat" w:hAnsi="GHEA Grapalat" w:cs="IRTEK Courier"/>
        </w:rPr>
        <w:t xml:space="preserve">, </w:t>
      </w:r>
      <w:r w:rsidRPr="00D64FB9">
        <w:rPr>
          <w:rFonts w:ascii="GHEA Grapalat" w:hAnsi="GHEA Grapalat" w:cs="Sylfaen"/>
        </w:rPr>
        <w:t>բացառությամբ</w:t>
      </w:r>
      <w:r w:rsidRPr="00D64FB9">
        <w:rPr>
          <w:rFonts w:ascii="GHEA Grapalat" w:hAnsi="GHEA Grapalat" w:cs="IRTEK Courier"/>
        </w:rPr>
        <w:t xml:space="preserve">` </w:t>
      </w:r>
      <w:r w:rsidRPr="00D64FB9">
        <w:rPr>
          <w:rFonts w:ascii="GHEA Grapalat" w:hAnsi="GHEA Grapalat" w:cs="Sylfaen"/>
        </w:rPr>
        <w:t>իր</w:t>
      </w:r>
      <w:r w:rsidRPr="00D64FB9">
        <w:rPr>
          <w:rFonts w:ascii="GHEA Grapalat" w:hAnsi="GHEA Grapalat" w:cs="IRTEK Courier"/>
        </w:rPr>
        <w:t xml:space="preserve"> </w:t>
      </w:r>
      <w:r w:rsidRPr="00D64FB9">
        <w:rPr>
          <w:rFonts w:ascii="GHEA Grapalat" w:hAnsi="GHEA Grapalat" w:cs="Sylfaen"/>
        </w:rPr>
        <w:t>բնույթով</w:t>
      </w:r>
      <w:r w:rsidRPr="00D64FB9">
        <w:rPr>
          <w:rFonts w:ascii="GHEA Grapalat" w:hAnsi="GHEA Grapalat" w:cs="IRTEK Courier"/>
        </w:rPr>
        <w:t xml:space="preserve"> </w:t>
      </w:r>
      <w:r w:rsidRPr="00D64FB9">
        <w:rPr>
          <w:rFonts w:ascii="GHEA Grapalat" w:hAnsi="GHEA Grapalat" w:cs="Sylfaen"/>
        </w:rPr>
        <w:t>պայմանավորված</w:t>
      </w:r>
      <w:r w:rsidRPr="00D64FB9">
        <w:rPr>
          <w:rFonts w:ascii="GHEA Grapalat" w:hAnsi="GHEA Grapalat" w:cs="IRTEK Courier"/>
        </w:rPr>
        <w:t xml:space="preserve"> </w:t>
      </w:r>
      <w:r w:rsidRPr="00D64FB9">
        <w:rPr>
          <w:rFonts w:ascii="GHEA Grapalat" w:hAnsi="GHEA Grapalat" w:cs="Sylfaen"/>
        </w:rPr>
        <w:t>իրականացման</w:t>
      </w:r>
      <w:r w:rsidRPr="00D64FB9">
        <w:rPr>
          <w:rFonts w:ascii="GHEA Grapalat" w:hAnsi="GHEA Grapalat" w:cs="IRTEK Courier"/>
        </w:rPr>
        <w:t xml:space="preserve"> </w:t>
      </w:r>
      <w:r w:rsidRPr="00D64FB9">
        <w:rPr>
          <w:rFonts w:ascii="GHEA Grapalat" w:hAnsi="GHEA Grapalat" w:cs="Sylfaen"/>
        </w:rPr>
        <w:t>մշտական</w:t>
      </w:r>
      <w:r w:rsidRPr="00D64FB9">
        <w:rPr>
          <w:rFonts w:ascii="GHEA Grapalat" w:hAnsi="GHEA Grapalat" w:cs="IRTEK Courier"/>
        </w:rPr>
        <w:t xml:space="preserve"> </w:t>
      </w:r>
      <w:r w:rsidRPr="00D64FB9">
        <w:rPr>
          <w:rFonts w:ascii="GHEA Grapalat" w:hAnsi="GHEA Grapalat" w:cs="Sylfaen"/>
        </w:rPr>
        <w:t>վայր</w:t>
      </w:r>
      <w:r w:rsidRPr="00D64FB9">
        <w:rPr>
          <w:rFonts w:ascii="GHEA Grapalat" w:hAnsi="GHEA Grapalat" w:cs="IRTEK Courier"/>
        </w:rPr>
        <w:t xml:space="preserve"> </w:t>
      </w:r>
      <w:r w:rsidRPr="00D64FB9">
        <w:rPr>
          <w:rFonts w:ascii="GHEA Grapalat" w:hAnsi="GHEA Grapalat" w:cs="Sylfaen"/>
        </w:rPr>
        <w:t>չունեցող</w:t>
      </w:r>
      <w:r w:rsidRPr="00D64FB9">
        <w:rPr>
          <w:rFonts w:ascii="GHEA Grapalat" w:hAnsi="GHEA Grapalat" w:cs="IRTEK Courier"/>
        </w:rPr>
        <w:t xml:space="preserve"> </w:t>
      </w:r>
      <w:r w:rsidRPr="00D64FB9">
        <w:rPr>
          <w:rFonts w:ascii="GHEA Grapalat" w:hAnsi="GHEA Grapalat" w:cs="Sylfaen"/>
        </w:rPr>
        <w:t>գործունեության</w:t>
      </w:r>
      <w:r w:rsidRPr="00D64FB9">
        <w:rPr>
          <w:rFonts w:ascii="GHEA Grapalat" w:hAnsi="GHEA Grapalat" w:cs="IRTEK Courier"/>
        </w:rPr>
        <w:t xml:space="preserve"> </w:t>
      </w:r>
      <w:r w:rsidRPr="00D64FB9">
        <w:rPr>
          <w:rFonts w:ascii="GHEA Grapalat" w:hAnsi="GHEA Grapalat" w:cs="Sylfaen"/>
        </w:rPr>
        <w:t>տեսակների</w:t>
      </w:r>
      <w:r w:rsidRPr="00D64FB9">
        <w:rPr>
          <w:rFonts w:ascii="GHEA Grapalat" w:hAnsi="GHEA Grapalat" w:cs="IRTEK Courier"/>
        </w:rPr>
        <w:t xml:space="preserve"> </w:t>
      </w:r>
    </w:p>
    <w:p w:rsidR="004222CB" w:rsidRPr="00B368A0" w:rsidRDefault="004222CB" w:rsidP="004222CB">
      <w:pPr>
        <w:autoSpaceDE w:val="0"/>
        <w:autoSpaceDN w:val="0"/>
        <w:adjustRightInd w:val="0"/>
        <w:jc w:val="right"/>
        <w:rPr>
          <w:rFonts w:ascii="GHEA Grapalat" w:hAnsi="GHEA Grapalat"/>
          <w:i/>
        </w:rPr>
      </w:pPr>
      <w:r w:rsidRPr="00B368A0">
        <w:rPr>
          <w:rFonts w:ascii="GHEA Grapalat" w:hAnsi="GHEA Grapalat" w:cs="IRTEK Courier"/>
          <w:i/>
        </w:rPr>
        <w:t></w:t>
      </w:r>
      <w:r w:rsidRPr="00B368A0">
        <w:rPr>
          <w:rFonts w:ascii="GHEA Grapalat" w:hAnsi="GHEA Grapalat" w:cs="Sylfaen"/>
          <w:i/>
        </w:rPr>
        <w:t>Արտոնագրային</w:t>
      </w:r>
      <w:r w:rsidRPr="00B368A0">
        <w:rPr>
          <w:rFonts w:ascii="GHEA Grapalat" w:hAnsi="GHEA Grapalat" w:cs="IRTEK Courier"/>
          <w:i/>
        </w:rPr>
        <w:t xml:space="preserve"> </w:t>
      </w:r>
      <w:r w:rsidRPr="00B368A0">
        <w:rPr>
          <w:rFonts w:ascii="GHEA Grapalat" w:hAnsi="GHEA Grapalat" w:cs="Sylfaen"/>
          <w:i/>
        </w:rPr>
        <w:t>վճարների</w:t>
      </w:r>
      <w:r w:rsidRPr="00B368A0">
        <w:rPr>
          <w:rFonts w:ascii="GHEA Grapalat" w:hAnsi="GHEA Grapalat" w:cs="IRTEK Courier"/>
          <w:i/>
        </w:rPr>
        <w:t xml:space="preserve"> </w:t>
      </w:r>
      <w:r w:rsidRPr="00B368A0">
        <w:rPr>
          <w:rFonts w:ascii="GHEA Grapalat" w:hAnsi="GHEA Grapalat" w:cs="Sylfaen"/>
          <w:i/>
        </w:rPr>
        <w:t>մասին</w:t>
      </w:r>
      <w:r w:rsidRPr="00B368A0">
        <w:rPr>
          <w:rFonts w:ascii="GHEA Grapalat" w:hAnsi="GHEA Grapalat" w:cs="IRTEK Courier"/>
          <w:i/>
        </w:rPr>
        <w:t xml:space="preserve"> </w:t>
      </w:r>
      <w:r w:rsidRPr="00B368A0">
        <w:rPr>
          <w:rFonts w:ascii="GHEA Grapalat" w:hAnsi="GHEA Grapalat" w:cs="Sylfaen"/>
          <w:i/>
        </w:rPr>
        <w:t>ՀՀ</w:t>
      </w:r>
      <w:r w:rsidRPr="00B368A0">
        <w:rPr>
          <w:rFonts w:ascii="GHEA Grapalat" w:hAnsi="GHEA Grapalat"/>
          <w:i/>
        </w:rPr>
        <w:t xml:space="preserve"> o</w:t>
      </w:r>
      <w:r w:rsidRPr="00B368A0">
        <w:rPr>
          <w:rFonts w:ascii="GHEA Grapalat" w:hAnsi="GHEA Grapalat" w:cs="Sylfaen"/>
          <w:i/>
        </w:rPr>
        <w:t>րենք</w:t>
      </w:r>
      <w:r w:rsidRPr="00B368A0">
        <w:rPr>
          <w:rFonts w:ascii="GHEA Grapalat" w:hAnsi="GHEA Grapalat"/>
          <w:i/>
        </w:rPr>
        <w:t xml:space="preserve">, </w:t>
      </w:r>
      <w:r w:rsidRPr="00B368A0">
        <w:rPr>
          <w:rFonts w:ascii="GHEA Grapalat" w:hAnsi="GHEA Grapalat" w:cs="Sylfaen"/>
          <w:i/>
        </w:rPr>
        <w:t>հոդված</w:t>
      </w:r>
      <w:r w:rsidRPr="00B368A0">
        <w:rPr>
          <w:rFonts w:ascii="GHEA Grapalat" w:hAnsi="GHEA Grapalat"/>
          <w:i/>
        </w:rPr>
        <w:t xml:space="preserve"> </w:t>
      </w:r>
      <w:r w:rsidRPr="00B368A0">
        <w:rPr>
          <w:rFonts w:ascii="GHEA Grapalat" w:hAnsi="GHEA Grapalat" w:cs="IRTEK Courier"/>
          <w:i/>
        </w:rPr>
        <w:t>4</w:t>
      </w:r>
      <w:r w:rsidRPr="00B368A0">
        <w:rPr>
          <w:rFonts w:ascii="GHEA Grapalat" w:hAnsi="GHEA Grapalat"/>
          <w:i/>
        </w:rPr>
        <w:t>)</w:t>
      </w:r>
    </w:p>
    <w:p w:rsidR="004222CB" w:rsidRPr="00D64FB9" w:rsidRDefault="004222CB" w:rsidP="004222CB">
      <w:pPr>
        <w:autoSpaceDE w:val="0"/>
        <w:autoSpaceDN w:val="0"/>
        <w:adjustRightInd w:val="0"/>
        <w:jc w:val="right"/>
        <w:rPr>
          <w:rFonts w:ascii="GHEA Grapalat" w:hAnsi="GHEA Grapalat" w:cs="IRTEK Courier"/>
          <w:highlight w:val="yellow"/>
        </w:rPr>
      </w:pPr>
    </w:p>
    <w:p w:rsidR="004222CB" w:rsidRPr="004C1928" w:rsidRDefault="004222CB" w:rsidP="004222CB">
      <w:pPr>
        <w:numPr>
          <w:ilvl w:val="0"/>
          <w:numId w:val="166"/>
        </w:numPr>
        <w:spacing w:after="0" w:line="240" w:lineRule="auto"/>
        <w:jc w:val="both"/>
        <w:rPr>
          <w:rFonts w:ascii="GHEA Grapalat" w:hAnsi="GHEA Grapalat" w:cs="IRTEK Courier"/>
          <w:b/>
          <w:sz w:val="24"/>
          <w:szCs w:val="24"/>
        </w:rPr>
      </w:pPr>
      <w:r w:rsidRPr="004C1928">
        <w:rPr>
          <w:rFonts w:ascii="GHEA Grapalat" w:hAnsi="GHEA Grapalat" w:cs="Sylfaen"/>
          <w:b/>
          <w:sz w:val="24"/>
          <w:szCs w:val="24"/>
        </w:rPr>
        <w:t>&lt;&lt;Արտոնագրային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վճարների</w:t>
      </w:r>
      <w:r w:rsidRPr="004C1928">
        <w:rPr>
          <w:rFonts w:ascii="GHEA Grapalat" w:hAnsi="GHEA Grapalat" w:cs="IRTEK Courier"/>
          <w:b/>
          <w:sz w:val="24"/>
          <w:szCs w:val="24"/>
        </w:rPr>
        <w:t xml:space="preserve"> </w:t>
      </w:r>
      <w:r w:rsidRPr="004C1928">
        <w:rPr>
          <w:rFonts w:ascii="GHEA Grapalat" w:hAnsi="GHEA Grapalat" w:cs="Sylfaen"/>
          <w:b/>
          <w:sz w:val="24"/>
          <w:szCs w:val="24"/>
        </w:rPr>
        <w:t>մասին&gt;&gt;</w:t>
      </w:r>
      <w:r w:rsidRPr="004C1928">
        <w:rPr>
          <w:rFonts w:ascii="GHEA Grapalat" w:hAnsi="GHEA Grapalat" w:cs="IRTEK Courier"/>
          <w:b/>
          <w:sz w:val="24"/>
          <w:szCs w:val="24"/>
        </w:rPr>
        <w:t xml:space="preserve"> </w:t>
      </w:r>
      <w:r w:rsidRPr="004C1928">
        <w:rPr>
          <w:rFonts w:ascii="GHEA Grapalat" w:hAnsi="GHEA Grapalat" w:cs="Sylfaen"/>
          <w:b/>
          <w:sz w:val="24"/>
          <w:szCs w:val="24"/>
        </w:rPr>
        <w:t>ՀՀ</w:t>
      </w:r>
      <w:r w:rsidRPr="004C1928">
        <w:rPr>
          <w:rFonts w:ascii="GHEA Grapalat" w:hAnsi="GHEA Grapalat" w:cs="IRTEK Courier"/>
          <w:b/>
          <w:sz w:val="24"/>
          <w:szCs w:val="24"/>
        </w:rPr>
        <w:t xml:space="preserve"> o</w:t>
      </w:r>
      <w:r w:rsidRPr="004C1928">
        <w:rPr>
          <w:rFonts w:ascii="GHEA Grapalat" w:hAnsi="GHEA Grapalat" w:cs="Sylfaen"/>
          <w:b/>
          <w:sz w:val="24"/>
          <w:szCs w:val="24"/>
        </w:rPr>
        <w:t>րենքի</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համաձայն</w:t>
      </w:r>
      <w:r w:rsidRPr="004C1928">
        <w:rPr>
          <w:rFonts w:ascii="GHEA Grapalat" w:hAnsi="GHEA Grapalat" w:cs="IRTEK Courier"/>
          <w:b/>
          <w:sz w:val="24"/>
          <w:szCs w:val="24"/>
        </w:rPr>
        <w:t xml:space="preserve">, </w:t>
      </w:r>
      <w:r w:rsidRPr="004C1928">
        <w:rPr>
          <w:rFonts w:ascii="GHEA Grapalat" w:hAnsi="GHEA Grapalat" w:cs="Sylfaen"/>
          <w:b/>
          <w:sz w:val="24"/>
          <w:szCs w:val="24"/>
        </w:rPr>
        <w: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վճարողներ</w:t>
      </w:r>
      <w:r w:rsidRPr="004C1928">
        <w:rPr>
          <w:rFonts w:ascii="GHEA Grapalat" w:hAnsi="GHEA Grapalat" w:cs="IRTEK Courier"/>
          <w:b/>
          <w:sz w:val="24"/>
          <w:szCs w:val="24"/>
        </w:rPr>
        <w:t xml:space="preserve"> </w:t>
      </w:r>
      <w:r w:rsidRPr="004C1928">
        <w:rPr>
          <w:rFonts w:ascii="GHEA Grapalat" w:hAnsi="GHEA Grapalat" w:cs="Sylfaen"/>
          <w:b/>
          <w:sz w:val="24"/>
          <w:szCs w:val="24"/>
        </w:rPr>
        <w:t>չեն</w:t>
      </w:r>
      <w:r w:rsidRPr="004C1928">
        <w:rPr>
          <w:rFonts w:ascii="GHEA Grapalat" w:hAnsi="GHEA Grapalat" w:cs="IRTEK Courier"/>
          <w:b/>
          <w:sz w:val="24"/>
          <w:szCs w:val="24"/>
        </w:rPr>
        <w:t xml:space="preserve"> </w:t>
      </w:r>
      <w:r w:rsidRPr="004C1928">
        <w:rPr>
          <w:rFonts w:ascii="GHEA Grapalat" w:hAnsi="GHEA Grapalat" w:cs="Sylfaen"/>
          <w:b/>
          <w:sz w:val="24"/>
          <w:szCs w:val="24"/>
        </w:rPr>
        <w:t>կարող</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համարվել</w:t>
      </w:r>
      <w:r w:rsidRPr="004C1928">
        <w:rPr>
          <w:rFonts w:ascii="GHEA Grapalat" w:hAnsi="GHEA Grapalat" w:cs="IRTEK Courier"/>
          <w:b/>
          <w:sz w:val="24"/>
          <w:szCs w:val="24"/>
        </w:rPr>
        <w:t xml:space="preserve"> </w:t>
      </w:r>
      <w:r w:rsidRPr="004C1928">
        <w:rPr>
          <w:rFonts w:ascii="GHEA Grapalat" w:hAnsi="GHEA Grapalat" w:cs="Sylfaen"/>
          <w:b/>
          <w:sz w:val="24"/>
          <w:szCs w:val="24"/>
        </w:rPr>
        <w:t>այն</w:t>
      </w:r>
      <w:r w:rsidRPr="004C1928">
        <w:rPr>
          <w:rFonts w:ascii="GHEA Grapalat" w:hAnsi="GHEA Grapalat" w:cs="IRTEK Courier"/>
          <w:b/>
          <w:sz w:val="24"/>
          <w:szCs w:val="24"/>
        </w:rPr>
        <w:t xml:space="preserve"> </w:t>
      </w:r>
      <w:r w:rsidRPr="004C1928">
        <w:rPr>
          <w:rFonts w:ascii="GHEA Grapalat" w:hAnsi="GHEA Grapalat" w:cs="Sylfaen"/>
          <w:b/>
          <w:sz w:val="24"/>
          <w:szCs w:val="24"/>
        </w:rPr>
        <w:t>ֆիզիկական</w:t>
      </w:r>
      <w:r w:rsidRPr="004C1928">
        <w:rPr>
          <w:rFonts w:ascii="GHEA Grapalat" w:hAnsi="GHEA Grapalat" w:cs="IRTEK Courier"/>
          <w:b/>
          <w:sz w:val="24"/>
          <w:szCs w:val="24"/>
        </w:rPr>
        <w:t xml:space="preserve"> </w:t>
      </w:r>
      <w:r w:rsidRPr="004C1928">
        <w:rPr>
          <w:rFonts w:ascii="GHEA Grapalat" w:hAnsi="GHEA Grapalat" w:cs="Sylfaen"/>
          <w:b/>
          <w:sz w:val="24"/>
          <w:szCs w:val="24"/>
        </w:rPr>
        <w:t>անձինք`</w:t>
      </w:r>
    </w:p>
    <w:p w:rsidR="004222CB" w:rsidRPr="00D64FB9" w:rsidRDefault="004222CB" w:rsidP="004222CB">
      <w:pPr>
        <w:numPr>
          <w:ilvl w:val="1"/>
          <w:numId w:val="54"/>
        </w:numPr>
        <w:tabs>
          <w:tab w:val="clear" w:pos="1500"/>
        </w:tabs>
        <w:autoSpaceDE w:val="0"/>
        <w:autoSpaceDN w:val="0"/>
        <w:adjustRightInd w:val="0"/>
        <w:spacing w:after="0" w:line="240" w:lineRule="auto"/>
        <w:ind w:left="0" w:firstLine="0"/>
        <w:jc w:val="both"/>
        <w:rPr>
          <w:rFonts w:ascii="GHEA Grapalat" w:hAnsi="GHEA Grapalat" w:cs="IRTEK Courier"/>
        </w:rPr>
      </w:pPr>
      <w:r w:rsidRPr="00D64FB9">
        <w:rPr>
          <w:rFonts w:ascii="GHEA Grapalat" w:hAnsi="GHEA Grapalat" w:cs="Sylfaen"/>
        </w:rPr>
        <w:t>որոնք</w:t>
      </w:r>
      <w:r w:rsidRPr="00D64FB9">
        <w:rPr>
          <w:rFonts w:ascii="GHEA Grapalat" w:hAnsi="GHEA Grapalat"/>
        </w:rPr>
        <w:t xml:space="preserve"> </w:t>
      </w:r>
      <w:r w:rsidRPr="00D64FB9">
        <w:rPr>
          <w:rFonts w:ascii="GHEA Grapalat" w:hAnsi="GHEA Grapalat" w:cs="Sylfaen"/>
        </w:rPr>
        <w:t>իրենց</w:t>
      </w:r>
      <w:r w:rsidRPr="00D64FB9">
        <w:rPr>
          <w:rFonts w:ascii="GHEA Grapalat" w:hAnsi="GHEA Grapalat"/>
        </w:rPr>
        <w:t xml:space="preserve"> </w:t>
      </w:r>
      <w:r w:rsidRPr="00D64FB9">
        <w:rPr>
          <w:rFonts w:ascii="GHEA Grapalat" w:hAnsi="GHEA Grapalat" w:cs="Sylfaen"/>
        </w:rPr>
        <w:t>գործունեության</w:t>
      </w:r>
      <w:r w:rsidRPr="00D64FB9">
        <w:rPr>
          <w:rFonts w:ascii="GHEA Grapalat" w:hAnsi="GHEA Grapalat"/>
        </w:rPr>
        <w:t xml:space="preserve"> </w:t>
      </w:r>
      <w:r w:rsidRPr="00D64FB9">
        <w:rPr>
          <w:rFonts w:ascii="GHEA Grapalat" w:hAnsi="GHEA Grapalat" w:cs="Sylfaen"/>
        </w:rPr>
        <w:t>իրականացման</w:t>
      </w:r>
      <w:r w:rsidRPr="00D64FB9">
        <w:rPr>
          <w:rFonts w:ascii="GHEA Grapalat" w:hAnsi="GHEA Grapalat"/>
        </w:rPr>
        <w:t xml:space="preserve"> </w:t>
      </w:r>
      <w:r w:rsidRPr="00D64FB9">
        <w:rPr>
          <w:rFonts w:ascii="GHEA Grapalat" w:hAnsi="GHEA Grapalat" w:cs="Sylfaen"/>
        </w:rPr>
        <w:t>համար</w:t>
      </w:r>
      <w:r w:rsidRPr="00D64FB9">
        <w:rPr>
          <w:rFonts w:ascii="GHEA Grapalat" w:hAnsi="GHEA Grapalat"/>
        </w:rPr>
        <w:t xml:space="preserve"> o</w:t>
      </w:r>
      <w:r w:rsidRPr="00D64FB9">
        <w:rPr>
          <w:rFonts w:ascii="GHEA Grapalat" w:hAnsi="GHEA Grapalat" w:cs="Sylfaen"/>
        </w:rPr>
        <w:t>գտագործում</w:t>
      </w:r>
      <w:r w:rsidRPr="00D64FB9">
        <w:rPr>
          <w:rFonts w:ascii="GHEA Grapalat" w:hAnsi="GHEA Grapalat"/>
        </w:rPr>
        <w:t xml:space="preserve"> </w:t>
      </w:r>
      <w:r w:rsidRPr="00D64FB9">
        <w:rPr>
          <w:rFonts w:ascii="GHEA Grapalat" w:hAnsi="GHEA Grapalat" w:cs="Sylfaen"/>
        </w:rPr>
        <w:t>են</w:t>
      </w:r>
      <w:r w:rsidRPr="00D64FB9">
        <w:rPr>
          <w:rFonts w:ascii="GHEA Grapalat" w:hAnsi="GHEA Grapalat"/>
        </w:rPr>
        <w:t xml:space="preserve"> </w:t>
      </w:r>
      <w:r w:rsidRPr="00D64FB9">
        <w:rPr>
          <w:rFonts w:ascii="GHEA Grapalat" w:hAnsi="GHEA Grapalat" w:cs="Sylfaen"/>
        </w:rPr>
        <w:t>անհատ</w:t>
      </w:r>
      <w:r w:rsidRPr="00D64FB9">
        <w:rPr>
          <w:rFonts w:ascii="GHEA Grapalat" w:hAnsi="GHEA Grapalat"/>
        </w:rPr>
        <w:t xml:space="preserve"> </w:t>
      </w:r>
      <w:r w:rsidRPr="00D64FB9">
        <w:rPr>
          <w:rFonts w:ascii="GHEA Grapalat" w:hAnsi="GHEA Grapalat" w:cs="Sylfaen"/>
        </w:rPr>
        <w:t>ձեռնարկատեր</w:t>
      </w:r>
      <w:r w:rsidRPr="00D64FB9">
        <w:rPr>
          <w:rFonts w:ascii="GHEA Grapalat" w:hAnsi="GHEA Grapalat"/>
        </w:rPr>
        <w:t xml:space="preserve"> </w:t>
      </w:r>
      <w:r w:rsidRPr="00D64FB9">
        <w:rPr>
          <w:rFonts w:ascii="GHEA Grapalat" w:hAnsi="GHEA Grapalat" w:cs="Sylfaen"/>
        </w:rPr>
        <w:t>չհանդի</w:t>
      </w:r>
      <w:r w:rsidRPr="00D64FB9">
        <w:rPr>
          <w:rFonts w:ascii="GHEA Grapalat" w:hAnsi="GHEA Grapalat"/>
        </w:rPr>
        <w:t>u</w:t>
      </w:r>
      <w:r w:rsidRPr="00D64FB9">
        <w:rPr>
          <w:rFonts w:ascii="GHEA Grapalat" w:hAnsi="GHEA Grapalat" w:cs="Sylfaen"/>
        </w:rPr>
        <w:t>ացող</w:t>
      </w:r>
      <w:r w:rsidRPr="00D64FB9">
        <w:rPr>
          <w:rFonts w:ascii="GHEA Grapalat" w:hAnsi="GHEA Grapalat"/>
        </w:rPr>
        <w:t xml:space="preserve"> </w:t>
      </w:r>
      <w:r w:rsidRPr="00D64FB9">
        <w:rPr>
          <w:rFonts w:ascii="GHEA Grapalat" w:hAnsi="GHEA Grapalat" w:cs="Sylfaen"/>
        </w:rPr>
        <w:t>այլ</w:t>
      </w:r>
      <w:r w:rsidRPr="00D64FB9">
        <w:rPr>
          <w:rFonts w:ascii="GHEA Grapalat" w:hAnsi="GHEA Grapalat"/>
        </w:rPr>
        <w:t xml:space="preserve"> </w:t>
      </w:r>
      <w:r w:rsidRPr="00D64FB9">
        <w:rPr>
          <w:rFonts w:ascii="GHEA Grapalat" w:hAnsi="GHEA Grapalat" w:cs="Sylfaen"/>
        </w:rPr>
        <w:t>ֆիզիկական</w:t>
      </w:r>
      <w:r w:rsidRPr="00D64FB9">
        <w:rPr>
          <w:rFonts w:ascii="GHEA Grapalat" w:hAnsi="GHEA Grapalat"/>
        </w:rPr>
        <w:t xml:space="preserve"> </w:t>
      </w:r>
      <w:r w:rsidRPr="00D64FB9">
        <w:rPr>
          <w:rFonts w:ascii="GHEA Grapalat" w:hAnsi="GHEA Grapalat" w:cs="Sylfaen"/>
        </w:rPr>
        <w:t>անձանց</w:t>
      </w:r>
      <w:r w:rsidRPr="00D64FB9">
        <w:rPr>
          <w:rFonts w:ascii="GHEA Grapalat" w:hAnsi="GHEA Grapalat"/>
        </w:rPr>
        <w:t xml:space="preserve"> </w:t>
      </w:r>
      <w:r w:rsidRPr="00D64FB9">
        <w:rPr>
          <w:rFonts w:ascii="GHEA Grapalat" w:hAnsi="GHEA Grapalat" w:cs="Sylfaen"/>
        </w:rPr>
        <w:t>աշխատանքը</w:t>
      </w:r>
    </w:p>
    <w:p w:rsidR="004222CB" w:rsidRPr="00B368A0" w:rsidRDefault="004222CB" w:rsidP="004222CB">
      <w:pPr>
        <w:jc w:val="right"/>
        <w:rPr>
          <w:rFonts w:ascii="GHEA Grapalat" w:hAnsi="GHEA Grapalat"/>
          <w:i/>
        </w:rPr>
      </w:pPr>
      <w:r w:rsidRPr="00B368A0">
        <w:rPr>
          <w:rFonts w:ascii="GHEA Grapalat" w:hAnsi="GHEA Grapalat" w:cs="IRTEK Courier"/>
          <w:i/>
        </w:rPr>
        <w:t></w:t>
      </w:r>
      <w:r w:rsidRPr="00B368A0">
        <w:rPr>
          <w:rFonts w:ascii="GHEA Grapalat" w:hAnsi="GHEA Grapalat" w:cs="Sylfaen"/>
          <w:i/>
        </w:rPr>
        <w:t>Արտոնագրային</w:t>
      </w:r>
      <w:r w:rsidRPr="00B368A0">
        <w:rPr>
          <w:rFonts w:ascii="GHEA Grapalat" w:hAnsi="GHEA Grapalat" w:cs="IRTEK Courier"/>
          <w:i/>
        </w:rPr>
        <w:t xml:space="preserve"> </w:t>
      </w:r>
      <w:r w:rsidRPr="00B368A0">
        <w:rPr>
          <w:rFonts w:ascii="GHEA Grapalat" w:hAnsi="GHEA Grapalat" w:cs="Sylfaen"/>
          <w:i/>
        </w:rPr>
        <w:t>վճարների</w:t>
      </w:r>
      <w:r w:rsidRPr="00B368A0">
        <w:rPr>
          <w:rFonts w:ascii="GHEA Grapalat" w:hAnsi="GHEA Grapalat" w:cs="IRTEK Courier"/>
          <w:i/>
        </w:rPr>
        <w:t xml:space="preserve"> </w:t>
      </w:r>
      <w:r w:rsidRPr="00B368A0">
        <w:rPr>
          <w:rFonts w:ascii="GHEA Grapalat" w:hAnsi="GHEA Grapalat" w:cs="Sylfaen"/>
          <w:i/>
        </w:rPr>
        <w:t>մասին</w:t>
      </w:r>
      <w:r w:rsidRPr="00B368A0">
        <w:rPr>
          <w:rFonts w:ascii="GHEA Grapalat" w:hAnsi="GHEA Grapalat" w:cs="IRTEK Courier"/>
          <w:i/>
        </w:rPr>
        <w:t xml:space="preserve"> </w:t>
      </w:r>
      <w:r w:rsidRPr="00B368A0">
        <w:rPr>
          <w:rFonts w:ascii="GHEA Grapalat" w:hAnsi="GHEA Grapalat" w:cs="Sylfaen"/>
          <w:i/>
        </w:rPr>
        <w:t>ՀՀ</w:t>
      </w:r>
      <w:r w:rsidRPr="00B368A0">
        <w:rPr>
          <w:rFonts w:ascii="GHEA Grapalat" w:hAnsi="GHEA Grapalat"/>
          <w:i/>
        </w:rPr>
        <w:t xml:space="preserve"> o</w:t>
      </w:r>
      <w:r w:rsidRPr="00B368A0">
        <w:rPr>
          <w:rFonts w:ascii="GHEA Grapalat" w:hAnsi="GHEA Grapalat" w:cs="Sylfaen"/>
          <w:i/>
        </w:rPr>
        <w:t>րենք</w:t>
      </w:r>
      <w:r w:rsidRPr="00B368A0">
        <w:rPr>
          <w:rFonts w:ascii="GHEA Grapalat" w:hAnsi="GHEA Grapalat"/>
          <w:i/>
        </w:rPr>
        <w:t xml:space="preserve">, </w:t>
      </w:r>
      <w:r w:rsidRPr="00B368A0">
        <w:rPr>
          <w:rFonts w:ascii="GHEA Grapalat" w:hAnsi="GHEA Grapalat" w:cs="Sylfaen"/>
          <w:i/>
        </w:rPr>
        <w:t>հոդված</w:t>
      </w:r>
      <w:r w:rsidRPr="00B368A0">
        <w:rPr>
          <w:rFonts w:ascii="GHEA Grapalat" w:hAnsi="GHEA Grapalat"/>
          <w:i/>
        </w:rPr>
        <w:t xml:space="preserve"> </w:t>
      </w:r>
      <w:r w:rsidRPr="00B368A0">
        <w:rPr>
          <w:rFonts w:ascii="GHEA Grapalat" w:hAnsi="GHEA Grapalat" w:cs="IRTEK Courier"/>
          <w:i/>
        </w:rPr>
        <w:t>4</w:t>
      </w:r>
      <w:r w:rsidRPr="00B368A0">
        <w:rPr>
          <w:rFonts w:ascii="GHEA Grapalat" w:hAnsi="GHEA Grapalat"/>
          <w:i/>
        </w:rPr>
        <w:t>)</w:t>
      </w:r>
    </w:p>
    <w:p w:rsidR="004222CB" w:rsidRPr="00D64FB9" w:rsidRDefault="004222CB" w:rsidP="004222CB">
      <w:pPr>
        <w:jc w:val="right"/>
        <w:rPr>
          <w:rFonts w:ascii="GHEA Grapalat" w:hAnsi="GHEA Grapalat"/>
        </w:rPr>
      </w:pPr>
    </w:p>
    <w:p w:rsidR="004222CB" w:rsidRPr="004C1928" w:rsidRDefault="004222CB" w:rsidP="004222CB">
      <w:pPr>
        <w:numPr>
          <w:ilvl w:val="0"/>
          <w:numId w:val="166"/>
        </w:numPr>
        <w:spacing w:after="0" w:line="240" w:lineRule="auto"/>
        <w:jc w:val="both"/>
        <w:rPr>
          <w:rFonts w:ascii="GHEA Grapalat" w:hAnsi="GHEA Grapalat" w:cs="IRTEK Courier"/>
          <w:b/>
          <w:sz w:val="24"/>
          <w:szCs w:val="24"/>
        </w:rPr>
      </w:pPr>
      <w:r w:rsidRPr="004C1928">
        <w:rPr>
          <w:rFonts w:ascii="GHEA Grapalat" w:hAnsi="GHEA Grapalat" w:cs="Sylfaen"/>
          <w:b/>
          <w:sz w:val="24"/>
          <w:szCs w:val="24"/>
        </w:rPr>
        <w:t>&lt;&lt;Արտոնագրային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վճարների</w:t>
      </w:r>
      <w:r w:rsidRPr="004C1928">
        <w:rPr>
          <w:rFonts w:ascii="GHEA Grapalat" w:hAnsi="GHEA Grapalat" w:cs="IRTEK Courier"/>
          <w:b/>
          <w:sz w:val="24"/>
          <w:szCs w:val="24"/>
        </w:rPr>
        <w:t xml:space="preserve"> </w:t>
      </w:r>
      <w:r w:rsidRPr="004C1928">
        <w:rPr>
          <w:rFonts w:ascii="GHEA Grapalat" w:hAnsi="GHEA Grapalat" w:cs="Sylfaen"/>
          <w:b/>
          <w:sz w:val="24"/>
          <w:szCs w:val="24"/>
        </w:rPr>
        <w:t>մասին&gt;&gt;</w:t>
      </w:r>
      <w:r w:rsidRPr="004C1928">
        <w:rPr>
          <w:rFonts w:ascii="GHEA Grapalat" w:hAnsi="GHEA Grapalat" w:cs="IRTEK Courier"/>
          <w:b/>
          <w:sz w:val="24"/>
          <w:szCs w:val="24"/>
        </w:rPr>
        <w:t xml:space="preserve"> </w:t>
      </w:r>
      <w:r w:rsidRPr="004C1928">
        <w:rPr>
          <w:rFonts w:ascii="GHEA Grapalat" w:hAnsi="GHEA Grapalat" w:cs="Sylfaen"/>
          <w:b/>
          <w:sz w:val="24"/>
          <w:szCs w:val="24"/>
        </w:rPr>
        <w:t>ՀՀ</w:t>
      </w:r>
      <w:r w:rsidRPr="004C1928">
        <w:rPr>
          <w:rFonts w:ascii="GHEA Grapalat" w:hAnsi="GHEA Grapalat" w:cs="IRTEK Courier"/>
          <w:b/>
          <w:sz w:val="24"/>
          <w:szCs w:val="24"/>
        </w:rPr>
        <w:t xml:space="preserve"> o</w:t>
      </w:r>
      <w:r w:rsidRPr="004C1928">
        <w:rPr>
          <w:rFonts w:ascii="GHEA Grapalat" w:hAnsi="GHEA Grapalat" w:cs="Sylfaen"/>
          <w:b/>
          <w:sz w:val="24"/>
          <w:szCs w:val="24"/>
        </w:rPr>
        <w:t>րենքի</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համաձայն</w:t>
      </w:r>
      <w:r w:rsidRPr="004C1928">
        <w:rPr>
          <w:rFonts w:ascii="GHEA Grapalat" w:hAnsi="GHEA Grapalat" w:cs="IRTEK Courier"/>
          <w:b/>
          <w:sz w:val="24"/>
          <w:szCs w:val="24"/>
        </w:rPr>
        <w:t xml:space="preserve">, </w:t>
      </w:r>
      <w:r w:rsidRPr="004C1928">
        <w:rPr>
          <w:rFonts w:ascii="GHEA Grapalat" w:hAnsi="GHEA Grapalat" w:cs="Sylfaen"/>
          <w:b/>
          <w:sz w:val="24"/>
          <w:szCs w:val="24"/>
        </w:rPr>
        <w: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վճարողներ</w:t>
      </w:r>
      <w:r w:rsidRPr="004C1928">
        <w:rPr>
          <w:rFonts w:ascii="GHEA Grapalat" w:hAnsi="GHEA Grapalat" w:cs="IRTEK Courier"/>
          <w:b/>
          <w:sz w:val="24"/>
          <w:szCs w:val="24"/>
        </w:rPr>
        <w:t xml:space="preserve"> </w:t>
      </w:r>
      <w:r w:rsidRPr="004C1928">
        <w:rPr>
          <w:rFonts w:ascii="GHEA Grapalat" w:hAnsi="GHEA Grapalat" w:cs="Sylfaen"/>
          <w:b/>
          <w:sz w:val="24"/>
          <w:szCs w:val="24"/>
        </w:rPr>
        <w:t>չեն</w:t>
      </w:r>
      <w:r w:rsidRPr="004C1928">
        <w:rPr>
          <w:rFonts w:ascii="GHEA Grapalat" w:hAnsi="GHEA Grapalat" w:cs="IRTEK Courier"/>
          <w:b/>
          <w:sz w:val="24"/>
          <w:szCs w:val="24"/>
        </w:rPr>
        <w:t xml:space="preserve"> </w:t>
      </w:r>
      <w:r w:rsidRPr="004C1928">
        <w:rPr>
          <w:rFonts w:ascii="GHEA Grapalat" w:hAnsi="GHEA Grapalat" w:cs="Sylfaen"/>
          <w:b/>
          <w:sz w:val="24"/>
          <w:szCs w:val="24"/>
        </w:rPr>
        <w:t>կարող</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համարվել</w:t>
      </w:r>
      <w:r w:rsidRPr="004C1928">
        <w:rPr>
          <w:rFonts w:ascii="GHEA Grapalat" w:hAnsi="GHEA Grapalat" w:cs="IRTEK Courier"/>
          <w:b/>
          <w:sz w:val="24"/>
          <w:szCs w:val="24"/>
        </w:rPr>
        <w:t xml:space="preserve"> </w:t>
      </w:r>
      <w:r w:rsidRPr="004C1928">
        <w:rPr>
          <w:rFonts w:ascii="GHEA Grapalat" w:hAnsi="GHEA Grapalat" w:cs="Sylfaen"/>
          <w:b/>
          <w:sz w:val="24"/>
          <w:szCs w:val="24"/>
        </w:rPr>
        <w:t>այն</w:t>
      </w:r>
      <w:r w:rsidRPr="004C1928">
        <w:rPr>
          <w:rFonts w:ascii="GHEA Grapalat" w:hAnsi="GHEA Grapalat" w:cs="IRTEK Courier"/>
          <w:b/>
          <w:sz w:val="24"/>
          <w:szCs w:val="24"/>
        </w:rPr>
        <w:t xml:space="preserve"> </w:t>
      </w:r>
      <w:r w:rsidRPr="004C1928">
        <w:rPr>
          <w:rFonts w:ascii="GHEA Grapalat" w:hAnsi="GHEA Grapalat" w:cs="Sylfaen"/>
          <w:b/>
          <w:sz w:val="24"/>
          <w:szCs w:val="24"/>
        </w:rPr>
        <w:t>ֆիզիկական</w:t>
      </w:r>
      <w:r w:rsidRPr="004C1928">
        <w:rPr>
          <w:rFonts w:ascii="GHEA Grapalat" w:hAnsi="GHEA Grapalat" w:cs="IRTEK Courier"/>
          <w:b/>
          <w:sz w:val="24"/>
          <w:szCs w:val="24"/>
        </w:rPr>
        <w:t xml:space="preserve"> </w:t>
      </w:r>
      <w:r w:rsidRPr="004C1928">
        <w:rPr>
          <w:rFonts w:ascii="GHEA Grapalat" w:hAnsi="GHEA Grapalat" w:cs="Sylfaen"/>
          <w:b/>
          <w:sz w:val="24"/>
          <w:szCs w:val="24"/>
        </w:rPr>
        <w:t>անձինք</w:t>
      </w:r>
      <w:r w:rsidRPr="004C1928">
        <w:rPr>
          <w:rFonts w:ascii="GHEA Grapalat" w:hAnsi="GHEA Grapalat" w:cs="IRTEK Courier"/>
          <w:b/>
          <w:sz w:val="24"/>
          <w:szCs w:val="24"/>
        </w:rPr>
        <w:t>`</w:t>
      </w:r>
    </w:p>
    <w:p w:rsidR="004222CB" w:rsidRPr="00D64FB9" w:rsidRDefault="004222CB" w:rsidP="004222CB">
      <w:pPr>
        <w:numPr>
          <w:ilvl w:val="1"/>
          <w:numId w:val="54"/>
        </w:numPr>
        <w:tabs>
          <w:tab w:val="clear" w:pos="1500"/>
        </w:tabs>
        <w:autoSpaceDE w:val="0"/>
        <w:autoSpaceDN w:val="0"/>
        <w:adjustRightInd w:val="0"/>
        <w:spacing w:after="0" w:line="240" w:lineRule="auto"/>
        <w:ind w:left="0" w:firstLine="0"/>
        <w:jc w:val="both"/>
        <w:rPr>
          <w:rFonts w:ascii="GHEA Grapalat" w:hAnsi="GHEA Grapalat" w:cs="IRTEK Courier"/>
        </w:rPr>
      </w:pPr>
      <w:r w:rsidRPr="00D64FB9">
        <w:rPr>
          <w:rFonts w:ascii="GHEA Grapalat" w:hAnsi="GHEA Grapalat" w:cs="Sylfaen"/>
        </w:rPr>
        <w:t>որոնք</w:t>
      </w:r>
      <w:r w:rsidRPr="00D64FB9">
        <w:rPr>
          <w:rFonts w:ascii="GHEA Grapalat" w:hAnsi="GHEA Grapalat"/>
        </w:rPr>
        <w:t xml:space="preserve"> </w:t>
      </w:r>
      <w:r w:rsidRPr="00D64FB9">
        <w:rPr>
          <w:rFonts w:ascii="GHEA Grapalat" w:hAnsi="GHEA Grapalat" w:cs="Sylfaen"/>
        </w:rPr>
        <w:t>արտոնագրային</w:t>
      </w:r>
      <w:r w:rsidRPr="00D64FB9">
        <w:rPr>
          <w:rFonts w:ascii="GHEA Grapalat" w:hAnsi="GHEA Grapalat"/>
        </w:rPr>
        <w:t xml:space="preserve"> </w:t>
      </w:r>
      <w:r w:rsidRPr="00D64FB9">
        <w:rPr>
          <w:rFonts w:ascii="GHEA Grapalat" w:hAnsi="GHEA Grapalat" w:cs="Sylfaen"/>
        </w:rPr>
        <w:t>վճար</w:t>
      </w:r>
      <w:r w:rsidRPr="00D64FB9">
        <w:rPr>
          <w:rFonts w:ascii="GHEA Grapalat" w:hAnsi="GHEA Grapalat"/>
        </w:rPr>
        <w:t xml:space="preserve"> </w:t>
      </w:r>
      <w:r w:rsidRPr="00D64FB9">
        <w:rPr>
          <w:rFonts w:ascii="GHEA Grapalat" w:hAnsi="GHEA Grapalat" w:cs="Sylfaen"/>
        </w:rPr>
        <w:t>վճարող</w:t>
      </w:r>
      <w:r w:rsidRPr="00D64FB9">
        <w:rPr>
          <w:rFonts w:ascii="GHEA Grapalat" w:hAnsi="GHEA Grapalat"/>
        </w:rPr>
        <w:t xml:space="preserve"> </w:t>
      </w:r>
      <w:r w:rsidRPr="00D64FB9">
        <w:rPr>
          <w:rFonts w:ascii="GHEA Grapalat" w:hAnsi="GHEA Grapalat" w:cs="Sylfaen"/>
        </w:rPr>
        <w:t>համարվելու</w:t>
      </w:r>
      <w:r w:rsidRPr="00D64FB9">
        <w:rPr>
          <w:rFonts w:ascii="GHEA Grapalat" w:hAnsi="GHEA Grapalat"/>
        </w:rPr>
        <w:t xml:space="preserve"> </w:t>
      </w:r>
      <w:r w:rsidRPr="00D64FB9">
        <w:rPr>
          <w:rFonts w:ascii="GHEA Grapalat" w:hAnsi="GHEA Grapalat" w:cs="Sylfaen"/>
        </w:rPr>
        <w:t>համար</w:t>
      </w:r>
      <w:r w:rsidRPr="00D64FB9">
        <w:rPr>
          <w:rFonts w:ascii="GHEA Grapalat" w:hAnsi="GHEA Grapalat"/>
        </w:rPr>
        <w:t xml:space="preserve"> </w:t>
      </w:r>
      <w:r w:rsidRPr="00D64FB9">
        <w:rPr>
          <w:rFonts w:ascii="GHEA Grapalat" w:hAnsi="GHEA Grapalat" w:cs="Sylfaen"/>
        </w:rPr>
        <w:t>հարկային</w:t>
      </w:r>
      <w:r w:rsidRPr="00D64FB9">
        <w:rPr>
          <w:rFonts w:ascii="GHEA Grapalat" w:hAnsi="GHEA Grapalat"/>
        </w:rPr>
        <w:t xml:space="preserve"> </w:t>
      </w:r>
      <w:r w:rsidRPr="00D64FB9">
        <w:rPr>
          <w:rFonts w:ascii="GHEA Grapalat" w:hAnsi="GHEA Grapalat" w:cs="Sylfaen"/>
        </w:rPr>
        <w:t>տե</w:t>
      </w:r>
      <w:r w:rsidRPr="00D64FB9">
        <w:rPr>
          <w:rFonts w:ascii="GHEA Grapalat" w:hAnsi="GHEA Grapalat"/>
        </w:rPr>
        <w:t>u</w:t>
      </w:r>
      <w:r w:rsidRPr="00D64FB9">
        <w:rPr>
          <w:rFonts w:ascii="GHEA Grapalat" w:hAnsi="GHEA Grapalat" w:cs="Sylfaen"/>
        </w:rPr>
        <w:t>չություն</w:t>
      </w:r>
      <w:r w:rsidRPr="00D64FB9">
        <w:rPr>
          <w:rFonts w:ascii="GHEA Grapalat" w:hAnsi="GHEA Grapalat"/>
        </w:rPr>
        <w:t xml:space="preserve"> </w:t>
      </w:r>
      <w:r w:rsidRPr="00D64FB9">
        <w:rPr>
          <w:rFonts w:ascii="GHEA Grapalat" w:hAnsi="GHEA Grapalat" w:cs="Sylfaen"/>
        </w:rPr>
        <w:t>դիմում</w:t>
      </w:r>
      <w:r w:rsidRPr="00D64FB9">
        <w:rPr>
          <w:rFonts w:ascii="GHEA Grapalat" w:hAnsi="GHEA Grapalat"/>
        </w:rPr>
        <w:t>-</w:t>
      </w:r>
      <w:r w:rsidRPr="00D64FB9">
        <w:rPr>
          <w:rFonts w:ascii="GHEA Grapalat" w:hAnsi="GHEA Grapalat" w:cs="Sylfaen"/>
        </w:rPr>
        <w:t>հայտարարություն</w:t>
      </w:r>
      <w:r w:rsidRPr="00D64FB9">
        <w:rPr>
          <w:rFonts w:ascii="GHEA Grapalat" w:hAnsi="GHEA Grapalat"/>
        </w:rPr>
        <w:t xml:space="preserve"> </w:t>
      </w:r>
      <w:r w:rsidRPr="00D64FB9">
        <w:rPr>
          <w:rFonts w:ascii="GHEA Grapalat" w:hAnsi="GHEA Grapalat" w:cs="Sylfaen"/>
        </w:rPr>
        <w:t>ներկայացնելու</w:t>
      </w:r>
      <w:r w:rsidRPr="00D64FB9">
        <w:rPr>
          <w:rFonts w:ascii="GHEA Grapalat" w:hAnsi="GHEA Grapalat"/>
        </w:rPr>
        <w:t xml:space="preserve"> o</w:t>
      </w:r>
      <w:r w:rsidRPr="00D64FB9">
        <w:rPr>
          <w:rFonts w:ascii="GHEA Grapalat" w:hAnsi="GHEA Grapalat" w:cs="Sylfaen"/>
        </w:rPr>
        <w:t>րվա</w:t>
      </w:r>
      <w:r w:rsidRPr="00D64FB9">
        <w:rPr>
          <w:rFonts w:ascii="GHEA Grapalat" w:hAnsi="GHEA Grapalat"/>
        </w:rPr>
        <w:t xml:space="preserve"> </w:t>
      </w:r>
      <w:r w:rsidRPr="00D64FB9">
        <w:rPr>
          <w:rFonts w:ascii="GHEA Grapalat" w:hAnsi="GHEA Grapalat" w:cs="Sylfaen"/>
        </w:rPr>
        <w:t>դրությամբ</w:t>
      </w:r>
      <w:r w:rsidRPr="00D64FB9">
        <w:rPr>
          <w:rFonts w:ascii="GHEA Grapalat" w:hAnsi="GHEA Grapalat"/>
        </w:rPr>
        <w:t xml:space="preserve"> </w:t>
      </w:r>
      <w:r w:rsidRPr="00D64FB9">
        <w:rPr>
          <w:rFonts w:ascii="GHEA Grapalat" w:hAnsi="GHEA Grapalat" w:cs="Sylfaen"/>
        </w:rPr>
        <w:t>Հայա</w:t>
      </w:r>
      <w:r w:rsidRPr="00D64FB9">
        <w:rPr>
          <w:rFonts w:ascii="GHEA Grapalat" w:hAnsi="GHEA Grapalat"/>
        </w:rPr>
        <w:t>u</w:t>
      </w:r>
      <w:r w:rsidRPr="00D64FB9">
        <w:rPr>
          <w:rFonts w:ascii="GHEA Grapalat" w:hAnsi="GHEA Grapalat" w:cs="Sylfaen"/>
        </w:rPr>
        <w:t>տանի</w:t>
      </w:r>
      <w:r w:rsidRPr="00D64FB9">
        <w:rPr>
          <w:rFonts w:ascii="GHEA Grapalat" w:hAnsi="GHEA Grapalat"/>
        </w:rPr>
        <w:t xml:space="preserve"> </w:t>
      </w:r>
      <w:r w:rsidRPr="00D64FB9">
        <w:rPr>
          <w:rFonts w:ascii="GHEA Grapalat" w:hAnsi="GHEA Grapalat" w:cs="Sylfaen"/>
        </w:rPr>
        <w:t>Հանրապետության</w:t>
      </w:r>
      <w:r w:rsidRPr="00D64FB9">
        <w:rPr>
          <w:rFonts w:ascii="GHEA Grapalat" w:hAnsi="GHEA Grapalat"/>
        </w:rPr>
        <w:t xml:space="preserve"> </w:t>
      </w:r>
      <w:r w:rsidRPr="00D64FB9">
        <w:rPr>
          <w:rFonts w:ascii="GHEA Grapalat" w:hAnsi="GHEA Grapalat" w:cs="Sylfaen"/>
        </w:rPr>
        <w:t>պետական</w:t>
      </w:r>
      <w:r w:rsidRPr="00D64FB9">
        <w:rPr>
          <w:rFonts w:ascii="GHEA Grapalat" w:hAnsi="GHEA Grapalat"/>
        </w:rPr>
        <w:t xml:space="preserve"> </w:t>
      </w:r>
      <w:r w:rsidRPr="00D64FB9">
        <w:rPr>
          <w:rFonts w:ascii="GHEA Grapalat" w:hAnsi="GHEA Grapalat" w:cs="Sylfaen"/>
        </w:rPr>
        <w:t>բյուջեի</w:t>
      </w:r>
      <w:r w:rsidRPr="00D64FB9">
        <w:rPr>
          <w:rFonts w:ascii="GHEA Grapalat" w:hAnsi="GHEA Grapalat"/>
        </w:rPr>
        <w:t xml:space="preserve"> </w:t>
      </w:r>
      <w:r w:rsidRPr="00D64FB9">
        <w:rPr>
          <w:rFonts w:ascii="GHEA Grapalat" w:hAnsi="GHEA Grapalat" w:cs="Sylfaen"/>
        </w:rPr>
        <w:t>հանդեպ</w:t>
      </w:r>
      <w:r w:rsidRPr="00D64FB9">
        <w:rPr>
          <w:rFonts w:ascii="GHEA Grapalat" w:hAnsi="GHEA Grapalat"/>
        </w:rPr>
        <w:t xml:space="preserve"> </w:t>
      </w:r>
      <w:r w:rsidRPr="00D64FB9">
        <w:rPr>
          <w:rFonts w:ascii="GHEA Grapalat" w:hAnsi="GHEA Grapalat" w:cs="Sylfaen"/>
        </w:rPr>
        <w:t>ունեն</w:t>
      </w:r>
      <w:r w:rsidRPr="00D64FB9">
        <w:rPr>
          <w:rFonts w:ascii="GHEA Grapalat" w:hAnsi="GHEA Grapalat"/>
        </w:rPr>
        <w:t xml:space="preserve"> 100 </w:t>
      </w:r>
      <w:r w:rsidRPr="00D64FB9">
        <w:rPr>
          <w:rFonts w:ascii="GHEA Grapalat" w:hAnsi="GHEA Grapalat" w:cs="Sylfaen"/>
        </w:rPr>
        <w:t>հազար</w:t>
      </w:r>
      <w:r w:rsidRPr="00D64FB9">
        <w:rPr>
          <w:rFonts w:ascii="GHEA Grapalat" w:hAnsi="GHEA Grapalat"/>
        </w:rPr>
        <w:t xml:space="preserve"> </w:t>
      </w:r>
      <w:r w:rsidRPr="00D64FB9">
        <w:rPr>
          <w:rFonts w:ascii="GHEA Grapalat" w:hAnsi="GHEA Grapalat" w:cs="Sylfaen"/>
        </w:rPr>
        <w:t>և</w:t>
      </w:r>
      <w:r w:rsidRPr="00D64FB9">
        <w:rPr>
          <w:rFonts w:ascii="GHEA Grapalat" w:hAnsi="GHEA Grapalat"/>
        </w:rPr>
        <w:t xml:space="preserve"> </w:t>
      </w:r>
      <w:r w:rsidRPr="00D64FB9">
        <w:rPr>
          <w:rFonts w:ascii="GHEA Grapalat" w:hAnsi="GHEA Grapalat" w:cs="Sylfaen"/>
        </w:rPr>
        <w:t>ավելի</w:t>
      </w:r>
      <w:r w:rsidRPr="00D64FB9">
        <w:rPr>
          <w:rFonts w:ascii="GHEA Grapalat" w:hAnsi="GHEA Grapalat"/>
        </w:rPr>
        <w:t xml:space="preserve"> </w:t>
      </w:r>
      <w:r w:rsidRPr="00D64FB9">
        <w:rPr>
          <w:rFonts w:ascii="GHEA Grapalat" w:hAnsi="GHEA Grapalat" w:cs="Sylfaen"/>
        </w:rPr>
        <w:t>դրամը</w:t>
      </w:r>
      <w:r w:rsidRPr="00D64FB9">
        <w:rPr>
          <w:rFonts w:ascii="GHEA Grapalat" w:hAnsi="GHEA Grapalat"/>
        </w:rPr>
        <w:t xml:space="preserve"> </w:t>
      </w:r>
      <w:r w:rsidRPr="00D64FB9">
        <w:rPr>
          <w:rFonts w:ascii="GHEA Grapalat" w:hAnsi="GHEA Grapalat" w:cs="Sylfaen"/>
        </w:rPr>
        <w:t>գերազանցող</w:t>
      </w:r>
      <w:r w:rsidRPr="00D64FB9">
        <w:rPr>
          <w:rFonts w:ascii="GHEA Grapalat" w:hAnsi="GHEA Grapalat"/>
        </w:rPr>
        <w:t xml:space="preserve"> </w:t>
      </w:r>
      <w:r w:rsidRPr="00D64FB9">
        <w:rPr>
          <w:rFonts w:ascii="GHEA Grapalat" w:hAnsi="GHEA Grapalat" w:cs="Sylfaen"/>
        </w:rPr>
        <w:t>ժամկետանց</w:t>
      </w:r>
      <w:r w:rsidRPr="00D64FB9">
        <w:rPr>
          <w:rFonts w:ascii="GHEA Grapalat" w:hAnsi="GHEA Grapalat"/>
        </w:rPr>
        <w:t xml:space="preserve"> </w:t>
      </w:r>
      <w:r w:rsidRPr="00D64FB9">
        <w:rPr>
          <w:rFonts w:ascii="GHEA Grapalat" w:hAnsi="GHEA Grapalat" w:cs="Sylfaen"/>
        </w:rPr>
        <w:t>հարկային</w:t>
      </w:r>
      <w:r w:rsidRPr="00D64FB9">
        <w:rPr>
          <w:rFonts w:ascii="GHEA Grapalat" w:hAnsi="GHEA Grapalat"/>
        </w:rPr>
        <w:t xml:space="preserve"> </w:t>
      </w:r>
      <w:r w:rsidRPr="00D64FB9">
        <w:rPr>
          <w:rFonts w:ascii="GHEA Grapalat" w:hAnsi="GHEA Grapalat" w:cs="Sylfaen"/>
        </w:rPr>
        <w:t>պարտավորություններ</w:t>
      </w:r>
      <w:r w:rsidRPr="00D64FB9">
        <w:rPr>
          <w:rFonts w:ascii="GHEA Grapalat" w:hAnsi="GHEA Grapalat"/>
        </w:rPr>
        <w:t xml:space="preserve"> (</w:t>
      </w:r>
      <w:r w:rsidRPr="00D64FB9">
        <w:rPr>
          <w:rFonts w:ascii="GHEA Grapalat" w:hAnsi="GHEA Grapalat" w:cs="Sylfaen"/>
        </w:rPr>
        <w:t>այդ</w:t>
      </w:r>
      <w:r w:rsidRPr="00D64FB9">
        <w:rPr>
          <w:rFonts w:ascii="GHEA Grapalat" w:hAnsi="GHEA Grapalat"/>
        </w:rPr>
        <w:t xml:space="preserve"> </w:t>
      </w:r>
      <w:r w:rsidRPr="00D64FB9">
        <w:rPr>
          <w:rFonts w:ascii="GHEA Grapalat" w:hAnsi="GHEA Grapalat" w:cs="Sylfaen"/>
        </w:rPr>
        <w:t>թվում</w:t>
      </w:r>
      <w:r w:rsidRPr="00D64FB9">
        <w:rPr>
          <w:rFonts w:ascii="GHEA Grapalat" w:hAnsi="GHEA Grapalat"/>
        </w:rPr>
        <w:t xml:space="preserve">` </w:t>
      </w:r>
      <w:r w:rsidRPr="00D64FB9">
        <w:rPr>
          <w:rFonts w:ascii="GHEA Grapalat" w:hAnsi="GHEA Grapalat" w:cs="Sylfaen"/>
        </w:rPr>
        <w:t>հարկային</w:t>
      </w:r>
      <w:r w:rsidRPr="00D64FB9">
        <w:rPr>
          <w:rFonts w:ascii="GHEA Grapalat" w:hAnsi="GHEA Grapalat"/>
        </w:rPr>
        <w:t xml:space="preserve"> o</w:t>
      </w:r>
      <w:r w:rsidRPr="00D64FB9">
        <w:rPr>
          <w:rFonts w:ascii="GHEA Grapalat" w:hAnsi="GHEA Grapalat" w:cs="Sylfaen"/>
        </w:rPr>
        <w:t>րեն</w:t>
      </w:r>
      <w:r w:rsidRPr="00D64FB9">
        <w:rPr>
          <w:rFonts w:ascii="GHEA Grapalat" w:hAnsi="GHEA Grapalat"/>
        </w:rPr>
        <w:t>u</w:t>
      </w:r>
      <w:r w:rsidRPr="00D64FB9">
        <w:rPr>
          <w:rFonts w:ascii="GHEA Grapalat" w:hAnsi="GHEA Grapalat" w:cs="Sylfaen"/>
        </w:rPr>
        <w:t>դրությամբ</w:t>
      </w:r>
      <w:r w:rsidRPr="00D64FB9">
        <w:rPr>
          <w:rFonts w:ascii="GHEA Grapalat" w:hAnsi="GHEA Grapalat"/>
        </w:rPr>
        <w:t xml:space="preserve"> u</w:t>
      </w:r>
      <w:r w:rsidRPr="00D64FB9">
        <w:rPr>
          <w:rFonts w:ascii="GHEA Grapalat" w:hAnsi="GHEA Grapalat" w:cs="Sylfaen"/>
        </w:rPr>
        <w:t>ահմանված</w:t>
      </w:r>
      <w:r w:rsidRPr="00D64FB9">
        <w:rPr>
          <w:rFonts w:ascii="GHEA Grapalat" w:hAnsi="GHEA Grapalat"/>
        </w:rPr>
        <w:t xml:space="preserve"> </w:t>
      </w:r>
      <w:r w:rsidRPr="00D64FB9">
        <w:rPr>
          <w:rFonts w:ascii="GHEA Grapalat" w:hAnsi="GHEA Grapalat" w:cs="Sylfaen"/>
        </w:rPr>
        <w:t>տույժերի</w:t>
      </w:r>
      <w:r w:rsidRPr="00D64FB9">
        <w:rPr>
          <w:rFonts w:ascii="GHEA Grapalat" w:hAnsi="GHEA Grapalat"/>
        </w:rPr>
        <w:t xml:space="preserve"> </w:t>
      </w:r>
      <w:r w:rsidRPr="00D64FB9">
        <w:rPr>
          <w:rFonts w:ascii="GHEA Grapalat" w:hAnsi="GHEA Grapalat" w:cs="Sylfaen"/>
        </w:rPr>
        <w:t>և</w:t>
      </w:r>
      <w:r w:rsidRPr="00D64FB9">
        <w:rPr>
          <w:rFonts w:ascii="GHEA Grapalat" w:hAnsi="GHEA Grapalat"/>
        </w:rPr>
        <w:t xml:space="preserve"> </w:t>
      </w:r>
      <w:r w:rsidRPr="00D64FB9">
        <w:rPr>
          <w:rFonts w:ascii="GHEA Grapalat" w:hAnsi="GHEA Grapalat" w:cs="Sylfaen"/>
        </w:rPr>
        <w:t>տուգանքների</w:t>
      </w:r>
      <w:r w:rsidRPr="00D64FB9">
        <w:rPr>
          <w:rFonts w:ascii="GHEA Grapalat" w:hAnsi="GHEA Grapalat"/>
        </w:rPr>
        <w:t xml:space="preserve"> </w:t>
      </w:r>
      <w:r w:rsidRPr="00D64FB9">
        <w:rPr>
          <w:rFonts w:ascii="GHEA Grapalat" w:hAnsi="GHEA Grapalat" w:cs="Sylfaen"/>
        </w:rPr>
        <w:t>գումարը</w:t>
      </w:r>
      <w:r w:rsidRPr="00D64FB9">
        <w:rPr>
          <w:rFonts w:ascii="GHEA Grapalat" w:hAnsi="GHEA Grapalat"/>
        </w:rPr>
        <w:t>)</w:t>
      </w:r>
      <w:r w:rsidRPr="00B368A0">
        <w:rPr>
          <w:rFonts w:ascii="GHEA Grapalat" w:hAnsi="GHEA Grapalat" w:cs="IRTEK Courier"/>
        </w:rPr>
        <w:t>`</w:t>
      </w:r>
    </w:p>
    <w:p w:rsidR="004222CB" w:rsidRPr="00B368A0" w:rsidRDefault="004222CB" w:rsidP="004222CB">
      <w:pPr>
        <w:jc w:val="right"/>
        <w:rPr>
          <w:rFonts w:ascii="GHEA Grapalat" w:hAnsi="GHEA Grapalat"/>
          <w:i/>
        </w:rPr>
      </w:pPr>
      <w:r w:rsidRPr="00B368A0">
        <w:rPr>
          <w:rFonts w:ascii="GHEA Grapalat" w:hAnsi="GHEA Grapalat" w:cs="IRTEK Courier"/>
          <w:i/>
        </w:rPr>
        <w:t></w:t>
      </w:r>
      <w:r w:rsidRPr="00B368A0">
        <w:rPr>
          <w:rFonts w:ascii="GHEA Grapalat" w:hAnsi="GHEA Grapalat" w:cs="Sylfaen"/>
          <w:i/>
        </w:rPr>
        <w:t>Արտոնագրային</w:t>
      </w:r>
      <w:r w:rsidRPr="00B368A0">
        <w:rPr>
          <w:rFonts w:ascii="GHEA Grapalat" w:hAnsi="GHEA Grapalat" w:cs="IRTEK Courier"/>
          <w:i/>
        </w:rPr>
        <w:t xml:space="preserve"> </w:t>
      </w:r>
      <w:r w:rsidRPr="00B368A0">
        <w:rPr>
          <w:rFonts w:ascii="GHEA Grapalat" w:hAnsi="GHEA Grapalat" w:cs="Sylfaen"/>
          <w:i/>
        </w:rPr>
        <w:t>վճարների</w:t>
      </w:r>
      <w:r w:rsidRPr="00B368A0">
        <w:rPr>
          <w:rFonts w:ascii="GHEA Grapalat" w:hAnsi="GHEA Grapalat" w:cs="IRTEK Courier"/>
          <w:i/>
        </w:rPr>
        <w:t xml:space="preserve"> </w:t>
      </w:r>
      <w:r w:rsidRPr="00B368A0">
        <w:rPr>
          <w:rFonts w:ascii="GHEA Grapalat" w:hAnsi="GHEA Grapalat" w:cs="Sylfaen"/>
          <w:i/>
        </w:rPr>
        <w:t>մասին</w:t>
      </w:r>
      <w:r w:rsidRPr="00B368A0">
        <w:rPr>
          <w:rFonts w:ascii="GHEA Grapalat" w:hAnsi="GHEA Grapalat" w:cs="IRTEK Courier"/>
          <w:i/>
        </w:rPr>
        <w:t xml:space="preserve"> </w:t>
      </w:r>
      <w:r w:rsidRPr="00B368A0">
        <w:rPr>
          <w:rFonts w:ascii="GHEA Grapalat" w:hAnsi="GHEA Grapalat" w:cs="Sylfaen"/>
          <w:i/>
        </w:rPr>
        <w:t>ՀՀ</w:t>
      </w:r>
      <w:r w:rsidRPr="00B368A0">
        <w:rPr>
          <w:rFonts w:ascii="GHEA Grapalat" w:hAnsi="GHEA Grapalat"/>
          <w:i/>
        </w:rPr>
        <w:t xml:space="preserve"> o</w:t>
      </w:r>
      <w:r w:rsidRPr="00B368A0">
        <w:rPr>
          <w:rFonts w:ascii="GHEA Grapalat" w:hAnsi="GHEA Grapalat" w:cs="Sylfaen"/>
          <w:i/>
        </w:rPr>
        <w:t>րենք</w:t>
      </w:r>
      <w:r w:rsidRPr="00B368A0">
        <w:rPr>
          <w:rFonts w:ascii="GHEA Grapalat" w:hAnsi="GHEA Grapalat"/>
          <w:i/>
        </w:rPr>
        <w:t xml:space="preserve">, </w:t>
      </w:r>
      <w:r w:rsidRPr="00B368A0">
        <w:rPr>
          <w:rFonts w:ascii="GHEA Grapalat" w:hAnsi="GHEA Grapalat" w:cs="Sylfaen"/>
          <w:i/>
        </w:rPr>
        <w:t>հոդված</w:t>
      </w:r>
      <w:r w:rsidRPr="00B368A0">
        <w:rPr>
          <w:rFonts w:ascii="GHEA Grapalat" w:hAnsi="GHEA Grapalat"/>
          <w:i/>
        </w:rPr>
        <w:t xml:space="preserve"> </w:t>
      </w:r>
      <w:r w:rsidRPr="00B368A0">
        <w:rPr>
          <w:rFonts w:ascii="GHEA Grapalat" w:hAnsi="GHEA Grapalat" w:cs="IRTEK Courier"/>
          <w:i/>
        </w:rPr>
        <w:t>4</w:t>
      </w:r>
      <w:r w:rsidRPr="00B368A0">
        <w:rPr>
          <w:rFonts w:ascii="GHEA Grapalat" w:hAnsi="GHEA Grapalat"/>
          <w:i/>
        </w:rPr>
        <w:t>)</w:t>
      </w:r>
    </w:p>
    <w:p w:rsidR="004222CB" w:rsidRPr="00D64FB9" w:rsidRDefault="004222CB" w:rsidP="004222CB">
      <w:pPr>
        <w:jc w:val="right"/>
        <w:rPr>
          <w:rFonts w:ascii="GHEA Grapalat" w:hAnsi="GHEA Grapalat" w:cs="IRTEK Courier"/>
        </w:rPr>
      </w:pPr>
    </w:p>
    <w:p w:rsidR="004222CB" w:rsidRPr="004C1928" w:rsidRDefault="004222CB" w:rsidP="004222CB">
      <w:pPr>
        <w:numPr>
          <w:ilvl w:val="0"/>
          <w:numId w:val="166"/>
        </w:numPr>
        <w:spacing w:after="0" w:line="240" w:lineRule="auto"/>
        <w:jc w:val="both"/>
        <w:rPr>
          <w:rFonts w:ascii="GHEA Grapalat" w:hAnsi="GHEA Grapalat" w:cs="IRTEK Courier"/>
          <w:b/>
          <w:sz w:val="24"/>
          <w:szCs w:val="24"/>
        </w:rPr>
      </w:pPr>
      <w:r w:rsidRPr="004C1928">
        <w:rPr>
          <w:rFonts w:ascii="GHEA Grapalat" w:hAnsi="GHEA Grapalat" w:cs="Sylfaen"/>
          <w:b/>
          <w:sz w:val="24"/>
          <w:szCs w:val="24"/>
        </w:rPr>
        <w:t>&lt;&lt;Արտոնագրային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վճարների</w:t>
      </w:r>
      <w:r w:rsidRPr="004C1928">
        <w:rPr>
          <w:rFonts w:ascii="GHEA Grapalat" w:hAnsi="GHEA Grapalat" w:cs="IRTEK Courier"/>
          <w:b/>
          <w:sz w:val="24"/>
          <w:szCs w:val="24"/>
        </w:rPr>
        <w:t xml:space="preserve"> </w:t>
      </w:r>
      <w:r w:rsidRPr="004C1928">
        <w:rPr>
          <w:rFonts w:ascii="GHEA Grapalat" w:hAnsi="GHEA Grapalat" w:cs="Sylfaen"/>
          <w:b/>
          <w:sz w:val="24"/>
          <w:szCs w:val="24"/>
        </w:rPr>
        <w:t>մասին&gt;&gt;</w:t>
      </w:r>
      <w:r w:rsidRPr="004C1928">
        <w:rPr>
          <w:rFonts w:ascii="GHEA Grapalat" w:hAnsi="GHEA Grapalat" w:cs="IRTEK Courier"/>
          <w:b/>
          <w:sz w:val="24"/>
          <w:szCs w:val="24"/>
        </w:rPr>
        <w:t xml:space="preserve"> </w:t>
      </w:r>
      <w:r w:rsidRPr="004C1928">
        <w:rPr>
          <w:rFonts w:ascii="GHEA Grapalat" w:hAnsi="GHEA Grapalat" w:cs="Sylfaen"/>
          <w:b/>
          <w:sz w:val="24"/>
          <w:szCs w:val="24"/>
        </w:rPr>
        <w:t>ՀՀ</w:t>
      </w:r>
      <w:r w:rsidRPr="004C1928">
        <w:rPr>
          <w:rFonts w:ascii="GHEA Grapalat" w:hAnsi="GHEA Grapalat" w:cs="IRTEK Courier"/>
          <w:b/>
          <w:sz w:val="24"/>
          <w:szCs w:val="24"/>
        </w:rPr>
        <w:t xml:space="preserve"> o</w:t>
      </w:r>
      <w:r w:rsidRPr="004C1928">
        <w:rPr>
          <w:rFonts w:ascii="GHEA Grapalat" w:hAnsi="GHEA Grapalat" w:cs="Sylfaen"/>
          <w:b/>
          <w:sz w:val="24"/>
          <w:szCs w:val="24"/>
        </w:rPr>
        <w:t>րենքի</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համաձայն</w:t>
      </w:r>
      <w:r w:rsidRPr="004C1928">
        <w:rPr>
          <w:rFonts w:ascii="GHEA Grapalat" w:hAnsi="GHEA Grapalat" w:cs="IRTEK Courier"/>
          <w:b/>
          <w:sz w:val="24"/>
          <w:szCs w:val="24"/>
        </w:rPr>
        <w:t xml:space="preserve">, </w:t>
      </w:r>
      <w:r w:rsidRPr="004C1928">
        <w:rPr>
          <w:rFonts w:ascii="GHEA Grapalat" w:hAnsi="GHEA Grapalat" w:cs="Sylfaen"/>
          <w:b/>
          <w:sz w:val="24"/>
          <w:szCs w:val="24"/>
        </w:rPr>
        <w:t>գործունեության</w:t>
      </w:r>
      <w:r w:rsidRPr="004C1928">
        <w:rPr>
          <w:rFonts w:ascii="GHEA Grapalat" w:hAnsi="GHEA Grapalat" w:cs="IRTEK Courier"/>
          <w:b/>
          <w:sz w:val="24"/>
          <w:szCs w:val="24"/>
        </w:rPr>
        <w:t xml:space="preserve"> </w:t>
      </w:r>
      <w:r w:rsidRPr="004C1928">
        <w:rPr>
          <w:rFonts w:ascii="GHEA Grapalat" w:hAnsi="GHEA Grapalat" w:cs="Sylfaen"/>
          <w:b/>
          <w:sz w:val="24"/>
          <w:szCs w:val="24"/>
        </w:rPr>
        <w:t>յուրաքանչյուր</w:t>
      </w:r>
      <w:r w:rsidRPr="004C1928">
        <w:rPr>
          <w:rFonts w:ascii="GHEA Grapalat" w:hAnsi="GHEA Grapalat" w:cs="IRTEK Courier"/>
          <w:b/>
          <w:sz w:val="24"/>
          <w:szCs w:val="24"/>
        </w:rPr>
        <w:t xml:space="preserve"> </w:t>
      </w:r>
      <w:r w:rsidRPr="004C1928">
        <w:rPr>
          <w:rFonts w:ascii="GHEA Grapalat" w:hAnsi="GHEA Grapalat" w:cs="Sylfaen"/>
          <w:b/>
          <w:sz w:val="24"/>
          <w:szCs w:val="24"/>
        </w:rPr>
        <w:t>տե</w:t>
      </w:r>
      <w:r w:rsidRPr="004C1928">
        <w:rPr>
          <w:rFonts w:ascii="GHEA Grapalat" w:hAnsi="GHEA Grapalat" w:cs="IRTEK Courier"/>
          <w:b/>
          <w:sz w:val="24"/>
          <w:szCs w:val="24"/>
        </w:rPr>
        <w:t>u</w:t>
      </w:r>
      <w:r w:rsidRPr="004C1928">
        <w:rPr>
          <w:rFonts w:ascii="GHEA Grapalat" w:hAnsi="GHEA Grapalat" w:cs="Sylfaen"/>
          <w:b/>
          <w:sz w:val="24"/>
          <w:szCs w:val="24"/>
        </w:rPr>
        <w:t>ակի</w:t>
      </w:r>
      <w:r w:rsidRPr="004C1928">
        <w:rPr>
          <w:rFonts w:ascii="GHEA Grapalat" w:hAnsi="GHEA Grapalat" w:cs="IRTEK Courier"/>
          <w:b/>
          <w:sz w:val="24"/>
          <w:szCs w:val="24"/>
        </w:rPr>
        <w:t xml:space="preserve"> </w:t>
      </w:r>
      <w:r w:rsidRPr="004C1928">
        <w:rPr>
          <w:rFonts w:ascii="GHEA Grapalat" w:hAnsi="GHEA Grapalat" w:cs="Sylfaen"/>
          <w:b/>
          <w:sz w:val="24"/>
          <w:szCs w:val="24"/>
        </w:rPr>
        <w:t>մա</w:t>
      </w:r>
      <w:r w:rsidRPr="004C1928">
        <w:rPr>
          <w:rFonts w:ascii="GHEA Grapalat" w:hAnsi="GHEA Grapalat" w:cs="IRTEK Courier"/>
          <w:b/>
          <w:sz w:val="24"/>
          <w:szCs w:val="24"/>
        </w:rPr>
        <w:t>u</w:t>
      </w:r>
      <w:r w:rsidRPr="004C1928">
        <w:rPr>
          <w:rFonts w:ascii="GHEA Grapalat" w:hAnsi="GHEA Grapalat" w:cs="Sylfaen"/>
          <w:b/>
          <w:sz w:val="24"/>
          <w:szCs w:val="24"/>
        </w:rPr>
        <w:t>ով</w:t>
      </w:r>
      <w:r w:rsidRPr="004C1928">
        <w:rPr>
          <w:rFonts w:ascii="GHEA Grapalat" w:hAnsi="GHEA Grapalat" w:cs="IRTEK Courier"/>
          <w:b/>
          <w:sz w:val="24"/>
          <w:szCs w:val="24"/>
        </w:rPr>
        <w:t xml:space="preserve"> </w:t>
      </w:r>
      <w:r w:rsidRPr="004C1928">
        <w:rPr>
          <w:rFonts w:ascii="GHEA Grapalat" w:hAnsi="GHEA Grapalat" w:cs="Sylfaen"/>
          <w:b/>
          <w:sz w:val="24"/>
          <w:szCs w:val="24"/>
        </w:rPr>
        <w: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վճարի</w:t>
      </w:r>
      <w:r w:rsidRPr="004C1928">
        <w:rPr>
          <w:rFonts w:ascii="GHEA Grapalat" w:hAnsi="GHEA Grapalat" w:cs="IRTEK Courier"/>
          <w:b/>
          <w:sz w:val="24"/>
          <w:szCs w:val="24"/>
        </w:rPr>
        <w:t xml:space="preserve"> </w:t>
      </w:r>
      <w:r w:rsidRPr="004C1928">
        <w:rPr>
          <w:rFonts w:ascii="GHEA Grapalat" w:hAnsi="GHEA Grapalat" w:cs="Sylfaen"/>
          <w:b/>
          <w:sz w:val="24"/>
          <w:szCs w:val="24"/>
        </w:rPr>
        <w:t>ամսական</w:t>
      </w:r>
      <w:r w:rsidRPr="004C1928">
        <w:rPr>
          <w:rFonts w:ascii="GHEA Grapalat" w:hAnsi="GHEA Grapalat" w:cs="IRTEK Courier"/>
          <w:b/>
          <w:sz w:val="24"/>
          <w:szCs w:val="24"/>
        </w:rPr>
        <w:t xml:space="preserve"> </w:t>
      </w:r>
      <w:r w:rsidRPr="004C1928">
        <w:rPr>
          <w:rFonts w:ascii="GHEA Grapalat" w:hAnsi="GHEA Grapalat" w:cs="Sylfaen"/>
          <w:b/>
          <w:sz w:val="24"/>
          <w:szCs w:val="24"/>
        </w:rPr>
        <w:t>չափը</w:t>
      </w:r>
      <w:r w:rsidRPr="004C1928">
        <w:rPr>
          <w:rFonts w:ascii="GHEA Grapalat" w:hAnsi="GHEA Grapalat" w:cs="IRTEK Courier"/>
          <w:b/>
          <w:sz w:val="24"/>
          <w:szCs w:val="24"/>
        </w:rPr>
        <w:t xml:space="preserve"> u</w:t>
      </w:r>
      <w:r w:rsidRPr="004C1928">
        <w:rPr>
          <w:rFonts w:ascii="GHEA Grapalat" w:hAnsi="GHEA Grapalat" w:cs="Sylfaen"/>
          <w:b/>
          <w:sz w:val="24"/>
          <w:szCs w:val="24"/>
        </w:rPr>
        <w:t>ահմանվում</w:t>
      </w:r>
      <w:r w:rsidRPr="004C1928">
        <w:rPr>
          <w:rFonts w:ascii="GHEA Grapalat" w:hAnsi="GHEA Grapalat" w:cs="IRTEK Courier"/>
          <w:b/>
          <w:sz w:val="24"/>
          <w:szCs w:val="24"/>
        </w:rPr>
        <w:t xml:space="preserve"> </w:t>
      </w:r>
      <w:r w:rsidRPr="004C1928">
        <w:rPr>
          <w:rFonts w:ascii="GHEA Grapalat" w:hAnsi="GHEA Grapalat" w:cs="Sylfaen"/>
          <w:b/>
          <w:sz w:val="24"/>
          <w:szCs w:val="24"/>
        </w:rPr>
        <w:t>է</w:t>
      </w:r>
      <w:r w:rsidRPr="004C1928">
        <w:rPr>
          <w:rFonts w:ascii="GHEA Grapalat" w:hAnsi="GHEA Grapalat" w:cs="IRTEK Courier"/>
          <w:b/>
          <w:sz w:val="24"/>
          <w:szCs w:val="24"/>
        </w:rPr>
        <w:t>`</w:t>
      </w:r>
    </w:p>
    <w:p w:rsidR="004222CB" w:rsidRPr="00D64FB9" w:rsidRDefault="004222CB" w:rsidP="004222CB">
      <w:pPr>
        <w:numPr>
          <w:ilvl w:val="1"/>
          <w:numId w:val="54"/>
        </w:numPr>
        <w:tabs>
          <w:tab w:val="clear" w:pos="1500"/>
        </w:tabs>
        <w:autoSpaceDE w:val="0"/>
        <w:autoSpaceDN w:val="0"/>
        <w:adjustRightInd w:val="0"/>
        <w:spacing w:after="0" w:line="240" w:lineRule="auto"/>
        <w:ind w:left="0" w:firstLine="0"/>
        <w:jc w:val="both"/>
        <w:rPr>
          <w:rFonts w:ascii="GHEA Grapalat" w:hAnsi="GHEA Grapalat"/>
        </w:rPr>
      </w:pPr>
      <w:r w:rsidRPr="00D64FB9">
        <w:rPr>
          <w:rFonts w:ascii="GHEA Grapalat" w:hAnsi="GHEA Grapalat" w:cs="Sylfaen"/>
        </w:rPr>
        <w:t>արտոնագրային</w:t>
      </w:r>
      <w:r w:rsidRPr="00D64FB9">
        <w:rPr>
          <w:rFonts w:ascii="GHEA Grapalat" w:hAnsi="GHEA Grapalat"/>
        </w:rPr>
        <w:t xml:space="preserve"> </w:t>
      </w:r>
      <w:r w:rsidRPr="00D64FB9">
        <w:rPr>
          <w:rFonts w:ascii="GHEA Grapalat" w:hAnsi="GHEA Grapalat" w:cs="Sylfaen"/>
        </w:rPr>
        <w:t>վճարի</w:t>
      </w:r>
      <w:r w:rsidRPr="00D64FB9">
        <w:rPr>
          <w:rFonts w:ascii="GHEA Grapalat" w:hAnsi="GHEA Grapalat"/>
        </w:rPr>
        <w:t xml:space="preserve"> </w:t>
      </w:r>
      <w:r w:rsidRPr="00D64FB9">
        <w:rPr>
          <w:rFonts w:ascii="GHEA Grapalat" w:hAnsi="GHEA Grapalat" w:cs="Sylfaen"/>
        </w:rPr>
        <w:t>ամսական</w:t>
      </w:r>
      <w:r w:rsidRPr="00D64FB9">
        <w:rPr>
          <w:rFonts w:ascii="GHEA Grapalat" w:hAnsi="GHEA Grapalat"/>
        </w:rPr>
        <w:t xml:space="preserve"> </w:t>
      </w:r>
      <w:r w:rsidRPr="00D64FB9">
        <w:rPr>
          <w:rFonts w:ascii="GHEA Grapalat" w:hAnsi="GHEA Grapalat" w:cs="Sylfaen"/>
        </w:rPr>
        <w:t>չափի</w:t>
      </w:r>
      <w:r w:rsidRPr="00D64FB9">
        <w:rPr>
          <w:rFonts w:ascii="GHEA Grapalat" w:hAnsi="GHEA Grapalat"/>
        </w:rPr>
        <w:t xml:space="preserve"> </w:t>
      </w:r>
      <w:r w:rsidRPr="00D64FB9">
        <w:rPr>
          <w:rFonts w:ascii="GHEA Grapalat" w:hAnsi="GHEA Grapalat" w:cs="Sylfaen"/>
        </w:rPr>
        <w:t>և</w:t>
      </w:r>
      <w:r w:rsidRPr="00D64FB9">
        <w:rPr>
          <w:rFonts w:ascii="GHEA Grapalat" w:hAnsi="GHEA Grapalat"/>
        </w:rPr>
        <w:t xml:space="preserve"> </w:t>
      </w:r>
      <w:r w:rsidRPr="00D64FB9">
        <w:rPr>
          <w:rFonts w:ascii="GHEA Grapalat" w:hAnsi="GHEA Grapalat" w:cs="Sylfaen"/>
        </w:rPr>
        <w:t>տվյալ</w:t>
      </w:r>
      <w:r w:rsidRPr="00D64FB9">
        <w:rPr>
          <w:rFonts w:ascii="GHEA Grapalat" w:hAnsi="GHEA Grapalat" w:cs="IRTEK Courier"/>
        </w:rPr>
        <w:t xml:space="preserve"> </w:t>
      </w:r>
      <w:r w:rsidRPr="00D64FB9">
        <w:rPr>
          <w:rFonts w:ascii="GHEA Grapalat" w:hAnsi="GHEA Grapalat" w:cs="Sylfaen"/>
        </w:rPr>
        <w:t>գործունեության</w:t>
      </w:r>
      <w:r w:rsidRPr="00D64FB9">
        <w:rPr>
          <w:rFonts w:ascii="GHEA Grapalat" w:hAnsi="GHEA Grapalat" w:cs="IRTEK Courier"/>
        </w:rPr>
        <w:t xml:space="preserve"> </w:t>
      </w:r>
      <w:r w:rsidRPr="00D64FB9">
        <w:rPr>
          <w:rFonts w:ascii="GHEA Grapalat" w:hAnsi="GHEA Grapalat" w:cs="Sylfaen"/>
        </w:rPr>
        <w:t>տեսակի</w:t>
      </w:r>
      <w:r w:rsidRPr="00D64FB9">
        <w:rPr>
          <w:rFonts w:ascii="GHEA Grapalat" w:hAnsi="GHEA Grapalat" w:cs="IRTEK Courier"/>
        </w:rPr>
        <w:t xml:space="preserve"> </w:t>
      </w:r>
      <w:r w:rsidRPr="00D64FB9">
        <w:rPr>
          <w:rFonts w:ascii="GHEA Grapalat" w:hAnsi="GHEA Grapalat" w:cs="Sylfaen"/>
        </w:rPr>
        <w:t>համար</w:t>
      </w:r>
      <w:r w:rsidRPr="00D64FB9">
        <w:rPr>
          <w:rFonts w:ascii="GHEA Grapalat" w:hAnsi="GHEA Grapalat" w:cs="IRTEK Courier"/>
        </w:rPr>
        <w:t xml:space="preserve"> </w:t>
      </w:r>
      <w:r w:rsidRPr="00D64FB9">
        <w:rPr>
          <w:rFonts w:ascii="GHEA Grapalat" w:hAnsi="GHEA Grapalat" w:cs="Sylfaen"/>
        </w:rPr>
        <w:t>արտոնագրային</w:t>
      </w:r>
      <w:r w:rsidRPr="00D64FB9">
        <w:rPr>
          <w:rFonts w:ascii="GHEA Grapalat" w:hAnsi="GHEA Grapalat" w:cs="IRTEK Courier"/>
        </w:rPr>
        <w:t xml:space="preserve"> </w:t>
      </w:r>
      <w:r w:rsidRPr="00D64FB9">
        <w:rPr>
          <w:rFonts w:ascii="GHEA Grapalat" w:hAnsi="GHEA Grapalat" w:cs="Sylfaen"/>
        </w:rPr>
        <w:t>վճարի</w:t>
      </w:r>
      <w:r w:rsidRPr="00D64FB9">
        <w:rPr>
          <w:rFonts w:ascii="GHEA Grapalat" w:hAnsi="GHEA Grapalat" w:cs="IRTEK Courier"/>
        </w:rPr>
        <w:t xml:space="preserve"> </w:t>
      </w:r>
      <w:r w:rsidRPr="00D64FB9">
        <w:rPr>
          <w:rFonts w:ascii="GHEA Grapalat" w:hAnsi="GHEA Grapalat" w:cs="Sylfaen"/>
        </w:rPr>
        <w:t>մեկ</w:t>
      </w:r>
      <w:r w:rsidRPr="00D64FB9">
        <w:rPr>
          <w:rFonts w:ascii="GHEA Grapalat" w:hAnsi="GHEA Grapalat" w:cs="IRTEK Courier"/>
        </w:rPr>
        <w:t xml:space="preserve"> </w:t>
      </w:r>
      <w:r w:rsidRPr="00D64FB9">
        <w:rPr>
          <w:rFonts w:ascii="GHEA Grapalat" w:hAnsi="GHEA Grapalat" w:cs="Sylfaen"/>
        </w:rPr>
        <w:t>ամսվա</w:t>
      </w:r>
      <w:r w:rsidRPr="00D64FB9">
        <w:rPr>
          <w:rFonts w:ascii="GHEA Grapalat" w:hAnsi="GHEA Grapalat" w:cs="IRTEK Courier"/>
        </w:rPr>
        <w:t xml:space="preserve"> </w:t>
      </w:r>
      <w:r w:rsidRPr="00D64FB9">
        <w:rPr>
          <w:rFonts w:ascii="GHEA Grapalat" w:hAnsi="GHEA Grapalat" w:cs="Sylfaen"/>
        </w:rPr>
        <w:t>չափի</w:t>
      </w:r>
      <w:r w:rsidRPr="00D64FB9">
        <w:rPr>
          <w:rFonts w:ascii="GHEA Grapalat" w:hAnsi="GHEA Grapalat" w:cs="IRTEK Courier"/>
        </w:rPr>
        <w:t xml:space="preserve"> </w:t>
      </w:r>
      <w:r w:rsidRPr="00D64FB9">
        <w:rPr>
          <w:rFonts w:ascii="GHEA Grapalat" w:hAnsi="GHEA Grapalat" w:cs="Sylfaen"/>
        </w:rPr>
        <w:t>հաշվարկման</w:t>
      </w:r>
      <w:r w:rsidRPr="00D64FB9">
        <w:rPr>
          <w:rFonts w:ascii="GHEA Grapalat" w:hAnsi="GHEA Grapalat" w:cs="IRTEK Courier"/>
        </w:rPr>
        <w:t xml:space="preserve"> </w:t>
      </w:r>
      <w:r w:rsidRPr="00D64FB9">
        <w:rPr>
          <w:rFonts w:ascii="GHEA Grapalat" w:hAnsi="GHEA Grapalat" w:cs="Sylfaen"/>
        </w:rPr>
        <w:t>համար</w:t>
      </w:r>
      <w:r w:rsidRPr="00D64FB9">
        <w:rPr>
          <w:rFonts w:ascii="GHEA Grapalat" w:hAnsi="GHEA Grapalat" w:cs="IRTEK Courier"/>
        </w:rPr>
        <w:t xml:space="preserve"> </w:t>
      </w:r>
      <w:r w:rsidRPr="00D64FB9">
        <w:rPr>
          <w:rFonts w:ascii="GHEA Grapalat" w:hAnsi="GHEA Grapalat" w:cs="Sylfaen"/>
        </w:rPr>
        <w:t>սահմանված</w:t>
      </w:r>
      <w:r w:rsidRPr="00D64FB9">
        <w:rPr>
          <w:rFonts w:ascii="GHEA Grapalat" w:hAnsi="GHEA Grapalat" w:cs="IRTEK Courier"/>
        </w:rPr>
        <w:t xml:space="preserve"> </w:t>
      </w:r>
      <w:r w:rsidRPr="00D64FB9">
        <w:rPr>
          <w:rFonts w:ascii="GHEA Grapalat" w:hAnsi="GHEA Grapalat" w:cs="Sylfaen"/>
        </w:rPr>
        <w:t>գործակցի</w:t>
      </w:r>
      <w:r w:rsidRPr="00D64FB9">
        <w:rPr>
          <w:rFonts w:ascii="GHEA Grapalat" w:hAnsi="GHEA Grapalat" w:cs="IRTEK Courier"/>
        </w:rPr>
        <w:t xml:space="preserve"> </w:t>
      </w:r>
      <w:r w:rsidRPr="00D64FB9">
        <w:rPr>
          <w:rFonts w:ascii="GHEA Grapalat" w:hAnsi="GHEA Grapalat" w:cs="Sylfaen"/>
        </w:rPr>
        <w:t>արտադրյալով</w:t>
      </w:r>
      <w:r w:rsidRPr="00D64FB9">
        <w:rPr>
          <w:rFonts w:ascii="GHEA Grapalat" w:hAnsi="GHEA Grapalat" w:cs="IRTEK Courier"/>
        </w:rPr>
        <w:t xml:space="preserve">` </w:t>
      </w:r>
      <w:r w:rsidRPr="00D64FB9">
        <w:rPr>
          <w:rFonts w:ascii="GHEA Grapalat" w:hAnsi="GHEA Grapalat" w:cs="Sylfaen"/>
        </w:rPr>
        <w:t>դրամական</w:t>
      </w:r>
      <w:r w:rsidRPr="00D64FB9">
        <w:rPr>
          <w:rFonts w:ascii="GHEA Grapalat" w:hAnsi="GHEA Grapalat" w:cs="IRTEK Courier"/>
        </w:rPr>
        <w:t xml:space="preserve"> </w:t>
      </w:r>
      <w:r w:rsidRPr="00D64FB9">
        <w:rPr>
          <w:rFonts w:ascii="GHEA Grapalat" w:hAnsi="GHEA Grapalat" w:cs="Sylfaen"/>
        </w:rPr>
        <w:t>արտահայտությամբ</w:t>
      </w:r>
    </w:p>
    <w:p w:rsidR="004222CB" w:rsidRPr="00B368A0" w:rsidRDefault="004222CB" w:rsidP="004222CB">
      <w:pPr>
        <w:jc w:val="right"/>
        <w:rPr>
          <w:rFonts w:ascii="GHEA Grapalat" w:hAnsi="GHEA Grapalat"/>
          <w:i/>
        </w:rPr>
      </w:pPr>
      <w:r w:rsidRPr="00B368A0">
        <w:rPr>
          <w:rFonts w:ascii="GHEA Grapalat" w:hAnsi="GHEA Grapalat" w:cs="IRTEK Courier"/>
          <w:i/>
        </w:rPr>
        <w:t></w:t>
      </w:r>
      <w:r w:rsidRPr="00B368A0">
        <w:rPr>
          <w:rFonts w:ascii="GHEA Grapalat" w:hAnsi="GHEA Grapalat" w:cs="Sylfaen"/>
          <w:i/>
        </w:rPr>
        <w:t>Արտոնագրային</w:t>
      </w:r>
      <w:r w:rsidRPr="00B368A0">
        <w:rPr>
          <w:rFonts w:ascii="GHEA Grapalat" w:hAnsi="GHEA Grapalat" w:cs="IRTEK Courier"/>
          <w:i/>
        </w:rPr>
        <w:t xml:space="preserve"> </w:t>
      </w:r>
      <w:r w:rsidRPr="00B368A0">
        <w:rPr>
          <w:rFonts w:ascii="GHEA Grapalat" w:hAnsi="GHEA Grapalat" w:cs="Sylfaen"/>
          <w:i/>
        </w:rPr>
        <w:t>վճարների</w:t>
      </w:r>
      <w:r w:rsidRPr="00B368A0">
        <w:rPr>
          <w:rFonts w:ascii="GHEA Grapalat" w:hAnsi="GHEA Grapalat" w:cs="IRTEK Courier"/>
          <w:i/>
        </w:rPr>
        <w:t xml:space="preserve"> </w:t>
      </w:r>
      <w:r w:rsidRPr="00B368A0">
        <w:rPr>
          <w:rFonts w:ascii="GHEA Grapalat" w:hAnsi="GHEA Grapalat" w:cs="Sylfaen"/>
          <w:i/>
        </w:rPr>
        <w:t>մասին</w:t>
      </w:r>
      <w:r w:rsidRPr="00B368A0">
        <w:rPr>
          <w:rFonts w:ascii="GHEA Grapalat" w:hAnsi="GHEA Grapalat" w:cs="IRTEK Courier"/>
          <w:i/>
        </w:rPr>
        <w:t xml:space="preserve"> </w:t>
      </w:r>
      <w:r w:rsidRPr="00B368A0">
        <w:rPr>
          <w:rFonts w:ascii="GHEA Grapalat" w:hAnsi="GHEA Grapalat" w:cs="Sylfaen"/>
          <w:i/>
        </w:rPr>
        <w:t>ՀՀ</w:t>
      </w:r>
      <w:r w:rsidRPr="00B368A0">
        <w:rPr>
          <w:rFonts w:ascii="GHEA Grapalat" w:hAnsi="GHEA Grapalat"/>
          <w:i/>
        </w:rPr>
        <w:t xml:space="preserve"> o</w:t>
      </w:r>
      <w:r w:rsidRPr="00B368A0">
        <w:rPr>
          <w:rFonts w:ascii="GHEA Grapalat" w:hAnsi="GHEA Grapalat" w:cs="Sylfaen"/>
          <w:i/>
        </w:rPr>
        <w:t>րենք</w:t>
      </w:r>
      <w:r w:rsidRPr="00B368A0">
        <w:rPr>
          <w:rFonts w:ascii="GHEA Grapalat" w:hAnsi="GHEA Grapalat"/>
          <w:i/>
        </w:rPr>
        <w:t xml:space="preserve">, </w:t>
      </w:r>
      <w:r w:rsidRPr="00B368A0">
        <w:rPr>
          <w:rFonts w:ascii="GHEA Grapalat" w:hAnsi="GHEA Grapalat" w:cs="Sylfaen"/>
          <w:i/>
        </w:rPr>
        <w:t>հոդված</w:t>
      </w:r>
      <w:r w:rsidRPr="00B368A0">
        <w:rPr>
          <w:rFonts w:ascii="GHEA Grapalat" w:hAnsi="GHEA Grapalat"/>
          <w:i/>
        </w:rPr>
        <w:t xml:space="preserve"> 6)</w:t>
      </w:r>
    </w:p>
    <w:p w:rsidR="004222CB" w:rsidRPr="00D64FB9" w:rsidRDefault="004222CB" w:rsidP="004222CB">
      <w:pPr>
        <w:jc w:val="right"/>
        <w:rPr>
          <w:rFonts w:ascii="GHEA Grapalat" w:hAnsi="GHEA Grapalat"/>
          <w:i/>
        </w:rPr>
      </w:pPr>
    </w:p>
    <w:p w:rsidR="004222CB" w:rsidRPr="004C1928" w:rsidRDefault="004222CB" w:rsidP="004222CB">
      <w:pPr>
        <w:numPr>
          <w:ilvl w:val="0"/>
          <w:numId w:val="166"/>
        </w:numPr>
        <w:spacing w:after="0" w:line="240" w:lineRule="auto"/>
        <w:jc w:val="both"/>
        <w:rPr>
          <w:rFonts w:ascii="GHEA Grapalat" w:hAnsi="GHEA Grapalat" w:cs="IRTEK Courier"/>
          <w:b/>
          <w:sz w:val="24"/>
          <w:szCs w:val="24"/>
        </w:rPr>
      </w:pPr>
      <w:r w:rsidRPr="004C1928">
        <w:rPr>
          <w:rFonts w:ascii="GHEA Grapalat" w:hAnsi="GHEA Grapalat" w:cs="Sylfaen"/>
          <w:b/>
          <w:sz w:val="24"/>
          <w:szCs w:val="24"/>
        </w:rPr>
        <w:t>&lt;&lt;Արտոնագրային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վճարների</w:t>
      </w:r>
      <w:r w:rsidRPr="004C1928">
        <w:rPr>
          <w:rFonts w:ascii="GHEA Grapalat" w:hAnsi="GHEA Grapalat" w:cs="IRTEK Courier"/>
          <w:b/>
          <w:sz w:val="24"/>
          <w:szCs w:val="24"/>
        </w:rPr>
        <w:t xml:space="preserve"> </w:t>
      </w:r>
      <w:r w:rsidRPr="004C1928">
        <w:rPr>
          <w:rFonts w:ascii="GHEA Grapalat" w:hAnsi="GHEA Grapalat" w:cs="Sylfaen"/>
          <w:b/>
          <w:sz w:val="24"/>
          <w:szCs w:val="24"/>
        </w:rPr>
        <w:t>մասին&gt;&gt;</w:t>
      </w:r>
      <w:r w:rsidRPr="004C1928">
        <w:rPr>
          <w:rFonts w:ascii="GHEA Grapalat" w:hAnsi="GHEA Grapalat" w:cs="IRTEK Courier"/>
          <w:b/>
          <w:sz w:val="24"/>
          <w:szCs w:val="24"/>
        </w:rPr>
        <w:t xml:space="preserve"> </w:t>
      </w:r>
      <w:r w:rsidRPr="004C1928">
        <w:rPr>
          <w:rFonts w:ascii="GHEA Grapalat" w:hAnsi="GHEA Grapalat" w:cs="Sylfaen"/>
          <w:b/>
          <w:sz w:val="24"/>
          <w:szCs w:val="24"/>
        </w:rPr>
        <w:t>ՀՀ</w:t>
      </w:r>
      <w:r w:rsidRPr="004C1928">
        <w:rPr>
          <w:rFonts w:ascii="GHEA Grapalat" w:hAnsi="GHEA Grapalat" w:cs="IRTEK Courier"/>
          <w:b/>
          <w:sz w:val="24"/>
          <w:szCs w:val="24"/>
        </w:rPr>
        <w:t xml:space="preserve"> o</w:t>
      </w:r>
      <w:r w:rsidRPr="004C1928">
        <w:rPr>
          <w:rFonts w:ascii="GHEA Grapalat" w:hAnsi="GHEA Grapalat" w:cs="Sylfaen"/>
          <w:b/>
          <w:sz w:val="24"/>
          <w:szCs w:val="24"/>
        </w:rPr>
        <w:t>րենքի</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համաձայն</w:t>
      </w:r>
      <w:r w:rsidRPr="004C1928">
        <w:rPr>
          <w:rFonts w:ascii="GHEA Grapalat" w:hAnsi="GHEA Grapalat" w:cs="IRTEK Courier"/>
          <w:b/>
          <w:sz w:val="24"/>
          <w:szCs w:val="24"/>
        </w:rPr>
        <w:t xml:space="preserve">, </w:t>
      </w:r>
      <w:r w:rsidRPr="004C1928">
        <w:rPr>
          <w:rFonts w:ascii="GHEA Grapalat" w:hAnsi="GHEA Grapalat" w:cs="Sylfaen"/>
          <w:b/>
          <w:sz w:val="24"/>
          <w:szCs w:val="24"/>
        </w:rPr>
        <w: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վճարողները</w:t>
      </w:r>
      <w:r w:rsidRPr="004C1928">
        <w:rPr>
          <w:rFonts w:ascii="GHEA Grapalat" w:hAnsi="GHEA Grapalat" w:cs="IRTEK Courier"/>
          <w:b/>
          <w:sz w:val="24"/>
          <w:szCs w:val="24"/>
        </w:rPr>
        <w:t>`</w:t>
      </w:r>
    </w:p>
    <w:p w:rsidR="004222CB" w:rsidRPr="00D64FB9" w:rsidRDefault="004222CB" w:rsidP="004222CB">
      <w:pPr>
        <w:numPr>
          <w:ilvl w:val="1"/>
          <w:numId w:val="54"/>
        </w:numPr>
        <w:tabs>
          <w:tab w:val="clear" w:pos="1500"/>
        </w:tabs>
        <w:autoSpaceDE w:val="0"/>
        <w:autoSpaceDN w:val="0"/>
        <w:adjustRightInd w:val="0"/>
        <w:spacing w:after="0" w:line="240" w:lineRule="auto"/>
        <w:ind w:left="0" w:firstLine="0"/>
        <w:jc w:val="both"/>
        <w:rPr>
          <w:rFonts w:ascii="GHEA Grapalat" w:hAnsi="GHEA Grapalat" w:cs="Sylfaen"/>
        </w:rPr>
      </w:pPr>
      <w:r w:rsidRPr="00D64FB9">
        <w:rPr>
          <w:rFonts w:ascii="GHEA Grapalat" w:hAnsi="GHEA Grapalat" w:cs="Sylfaen"/>
        </w:rPr>
        <w:t>հարկային հաշիվներ դուրu չեն գրում</w:t>
      </w:r>
    </w:p>
    <w:p w:rsidR="004222CB" w:rsidRPr="00EE4989" w:rsidRDefault="004222CB" w:rsidP="004222CB">
      <w:pPr>
        <w:jc w:val="right"/>
        <w:rPr>
          <w:rFonts w:ascii="GHEA Grapalat" w:hAnsi="GHEA Grapalat"/>
          <w:i/>
        </w:rPr>
      </w:pPr>
      <w:r w:rsidRPr="00EE4989">
        <w:rPr>
          <w:rFonts w:ascii="GHEA Grapalat" w:hAnsi="GHEA Grapalat" w:cs="IRTEK Courier"/>
          <w:i/>
        </w:rPr>
        <w:t></w:t>
      </w:r>
      <w:r w:rsidRPr="00EE4989">
        <w:rPr>
          <w:rFonts w:ascii="GHEA Grapalat" w:hAnsi="GHEA Grapalat" w:cs="Sylfaen"/>
          <w:i/>
        </w:rPr>
        <w:t>Արտոնագրային</w:t>
      </w:r>
      <w:r w:rsidRPr="00EE4989">
        <w:rPr>
          <w:rFonts w:ascii="GHEA Grapalat" w:hAnsi="GHEA Grapalat" w:cs="IRTEK Courier"/>
          <w:i/>
        </w:rPr>
        <w:t xml:space="preserve"> </w:t>
      </w:r>
      <w:r w:rsidRPr="00EE4989">
        <w:rPr>
          <w:rFonts w:ascii="GHEA Grapalat" w:hAnsi="GHEA Grapalat" w:cs="Sylfaen"/>
          <w:i/>
        </w:rPr>
        <w:t>վճարների</w:t>
      </w:r>
      <w:r w:rsidRPr="00EE4989">
        <w:rPr>
          <w:rFonts w:ascii="GHEA Grapalat" w:hAnsi="GHEA Grapalat" w:cs="IRTEK Courier"/>
          <w:i/>
        </w:rPr>
        <w:t xml:space="preserve"> </w:t>
      </w:r>
      <w:r w:rsidRPr="00EE4989">
        <w:rPr>
          <w:rFonts w:ascii="GHEA Grapalat" w:hAnsi="GHEA Grapalat" w:cs="Sylfaen"/>
          <w:i/>
        </w:rPr>
        <w:t>մասին</w:t>
      </w:r>
      <w:r w:rsidRPr="00EE4989">
        <w:rPr>
          <w:rFonts w:ascii="GHEA Grapalat" w:hAnsi="GHEA Grapalat" w:cs="IRTEK Courier"/>
          <w:i/>
        </w:rPr>
        <w:t xml:space="preserve"> </w:t>
      </w:r>
      <w:r w:rsidRPr="00EE4989">
        <w:rPr>
          <w:rFonts w:ascii="GHEA Grapalat" w:hAnsi="GHEA Grapalat" w:cs="Sylfaen"/>
          <w:i/>
        </w:rPr>
        <w:t>ՀՀ</w:t>
      </w:r>
      <w:r w:rsidRPr="00EE4989">
        <w:rPr>
          <w:rFonts w:ascii="GHEA Grapalat" w:hAnsi="GHEA Grapalat" w:cs="IRTEK Courier"/>
          <w:i/>
        </w:rPr>
        <w:t xml:space="preserve"> o</w:t>
      </w:r>
      <w:r w:rsidRPr="00EE4989">
        <w:rPr>
          <w:rFonts w:ascii="GHEA Grapalat" w:hAnsi="GHEA Grapalat" w:cs="Sylfaen"/>
          <w:i/>
        </w:rPr>
        <w:t>րենք</w:t>
      </w:r>
      <w:r w:rsidRPr="00EE4989">
        <w:rPr>
          <w:rFonts w:ascii="GHEA Grapalat" w:hAnsi="GHEA Grapalat"/>
          <w:i/>
        </w:rPr>
        <w:t xml:space="preserve">, </w:t>
      </w:r>
      <w:r w:rsidRPr="00EE4989">
        <w:rPr>
          <w:rFonts w:ascii="GHEA Grapalat" w:hAnsi="GHEA Grapalat" w:cs="Sylfaen"/>
          <w:i/>
        </w:rPr>
        <w:t>հոդված</w:t>
      </w:r>
      <w:r w:rsidRPr="00EE4989">
        <w:rPr>
          <w:rFonts w:ascii="GHEA Grapalat" w:hAnsi="GHEA Grapalat"/>
          <w:i/>
        </w:rPr>
        <w:t xml:space="preserve"> </w:t>
      </w:r>
      <w:r w:rsidRPr="00EE4989">
        <w:rPr>
          <w:rFonts w:ascii="GHEA Grapalat" w:hAnsi="GHEA Grapalat" w:cs="IRTEK Courier"/>
          <w:i/>
        </w:rPr>
        <w:t>7</w:t>
      </w:r>
      <w:r w:rsidRPr="00EE4989">
        <w:rPr>
          <w:rFonts w:ascii="GHEA Grapalat" w:hAnsi="GHEA Grapalat"/>
          <w:i/>
        </w:rPr>
        <w:t>)</w:t>
      </w:r>
    </w:p>
    <w:p w:rsidR="004222CB" w:rsidRPr="00D64FB9" w:rsidRDefault="004222CB" w:rsidP="004222CB">
      <w:pPr>
        <w:jc w:val="right"/>
        <w:rPr>
          <w:rFonts w:ascii="GHEA Grapalat" w:hAnsi="GHEA Grapalat"/>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վճարների</w:t>
      </w:r>
      <w:r w:rsidRPr="004C1928">
        <w:rPr>
          <w:rFonts w:ascii="GHEA Grapalat" w:hAnsi="GHEA Grapalat" w:cs="IRTEK Courier"/>
          <w:b/>
          <w:sz w:val="24"/>
          <w:szCs w:val="24"/>
        </w:rPr>
        <w:t xml:space="preserve"> </w:t>
      </w:r>
      <w:r w:rsidRPr="004C1928">
        <w:rPr>
          <w:rFonts w:ascii="GHEA Grapalat" w:hAnsi="GHEA Grapalat" w:cs="Sylfaen"/>
          <w:b/>
          <w:sz w:val="24"/>
          <w:szCs w:val="24"/>
        </w:rPr>
        <w:t>մասին&gt;&gt;</w:t>
      </w:r>
      <w:r w:rsidRPr="004C1928">
        <w:rPr>
          <w:rFonts w:ascii="GHEA Grapalat" w:hAnsi="GHEA Grapalat" w:cs="IRTEK Courier"/>
          <w:b/>
          <w:sz w:val="24"/>
          <w:szCs w:val="24"/>
        </w:rPr>
        <w:t xml:space="preserve"> </w:t>
      </w:r>
      <w:r w:rsidRPr="004C1928">
        <w:rPr>
          <w:rFonts w:ascii="GHEA Grapalat" w:hAnsi="GHEA Grapalat" w:cs="Sylfaen"/>
          <w:b/>
          <w:sz w:val="24"/>
          <w:szCs w:val="24"/>
        </w:rPr>
        <w:t>ՀՀ</w:t>
      </w:r>
      <w:r w:rsidRPr="004C1928">
        <w:rPr>
          <w:rFonts w:ascii="GHEA Grapalat" w:hAnsi="GHEA Grapalat" w:cs="IRTEK Courier"/>
          <w:b/>
          <w:sz w:val="24"/>
          <w:szCs w:val="24"/>
        </w:rPr>
        <w:t xml:space="preserve"> o</w:t>
      </w:r>
      <w:r w:rsidRPr="004C1928">
        <w:rPr>
          <w:rFonts w:ascii="GHEA Grapalat" w:hAnsi="GHEA Grapalat" w:cs="Sylfaen"/>
          <w:b/>
          <w:sz w:val="24"/>
          <w:szCs w:val="24"/>
        </w:rPr>
        <w:t>րենքի</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համաձայն</w:t>
      </w:r>
      <w:r w:rsidRPr="004C1928">
        <w:rPr>
          <w:rFonts w:ascii="GHEA Grapalat" w:hAnsi="GHEA Grapalat" w:cs="IRTEK Courier"/>
          <w:b/>
          <w:sz w:val="24"/>
          <w:szCs w:val="24"/>
        </w:rPr>
        <w:t xml:space="preserve">, </w:t>
      </w:r>
      <w:r w:rsidRPr="004C1928">
        <w:rPr>
          <w:rFonts w:ascii="GHEA Grapalat" w:hAnsi="GHEA Grapalat" w:cs="Sylfaen"/>
          <w:b/>
          <w:sz w:val="24"/>
          <w:szCs w:val="24"/>
        </w:rPr>
        <w:t>անհատ</w:t>
      </w:r>
      <w:r w:rsidRPr="004C1928">
        <w:rPr>
          <w:rFonts w:ascii="GHEA Grapalat" w:hAnsi="GHEA Grapalat" w:cs="IRTEK Courier"/>
          <w:b/>
          <w:sz w:val="24"/>
          <w:szCs w:val="24"/>
        </w:rPr>
        <w:t xml:space="preserve"> </w:t>
      </w:r>
      <w:r w:rsidRPr="004C1928">
        <w:rPr>
          <w:rFonts w:ascii="GHEA Grapalat" w:hAnsi="GHEA Grapalat" w:cs="Sylfaen"/>
          <w:b/>
          <w:sz w:val="24"/>
          <w:szCs w:val="24"/>
        </w:rPr>
        <w:t>ձեռնարկատեր</w:t>
      </w:r>
      <w:r w:rsidRPr="004C1928">
        <w:rPr>
          <w:rFonts w:ascii="GHEA Grapalat" w:hAnsi="GHEA Grapalat" w:cs="IRTEK Courier"/>
          <w:b/>
          <w:sz w:val="24"/>
          <w:szCs w:val="24"/>
        </w:rPr>
        <w:t xml:space="preserve"> </w:t>
      </w:r>
      <w:r w:rsidRPr="004C1928">
        <w:rPr>
          <w:rFonts w:ascii="GHEA Grapalat" w:hAnsi="GHEA Grapalat" w:cs="Sylfaen"/>
          <w:b/>
          <w:sz w:val="24"/>
          <w:szCs w:val="24"/>
        </w:rPr>
        <w:t>չհանդիսացող</w:t>
      </w:r>
      <w:r w:rsidRPr="004C1928">
        <w:rPr>
          <w:rFonts w:ascii="GHEA Grapalat" w:hAnsi="GHEA Grapalat" w:cs="IRTEK Courier"/>
          <w:b/>
          <w:sz w:val="24"/>
          <w:szCs w:val="24"/>
        </w:rPr>
        <w:t xml:space="preserve"> </w:t>
      </w:r>
      <w:r w:rsidRPr="004C1928">
        <w:rPr>
          <w:rFonts w:ascii="GHEA Grapalat" w:hAnsi="GHEA Grapalat" w:cs="Sylfaen"/>
          <w:b/>
          <w:sz w:val="24"/>
          <w:szCs w:val="24"/>
        </w:rPr>
        <w: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վճարողների</w:t>
      </w:r>
      <w:r w:rsidRPr="004C1928">
        <w:rPr>
          <w:rFonts w:ascii="GHEA Grapalat" w:hAnsi="GHEA Grapalat" w:cs="IRTEK Courier"/>
          <w:b/>
          <w:sz w:val="24"/>
          <w:szCs w:val="24"/>
        </w:rPr>
        <w:t xml:space="preserve"> </w:t>
      </w:r>
      <w:r w:rsidRPr="004C1928">
        <w:rPr>
          <w:rFonts w:ascii="GHEA Grapalat" w:hAnsi="GHEA Grapalat" w:cs="Sylfaen"/>
          <w:b/>
          <w:sz w:val="24"/>
          <w:szCs w:val="24"/>
        </w:rPr>
        <w:t>կողմից</w:t>
      </w:r>
      <w:r w:rsidRPr="004C1928">
        <w:rPr>
          <w:rFonts w:ascii="GHEA Grapalat" w:hAnsi="GHEA Grapalat" w:cs="IRTEK Courier"/>
          <w:b/>
          <w:sz w:val="24"/>
          <w:szCs w:val="24"/>
        </w:rPr>
        <w:t xml:space="preserve"> </w:t>
      </w:r>
      <w:r w:rsidRPr="004C1928">
        <w:rPr>
          <w:rFonts w:ascii="GHEA Grapalat" w:hAnsi="GHEA Grapalat" w:cs="Sylfaen"/>
          <w:b/>
          <w:sz w:val="24"/>
          <w:szCs w:val="24"/>
        </w:rPr>
        <w:t>կազմակերպություններին</w:t>
      </w:r>
      <w:r w:rsidRPr="004C1928">
        <w:rPr>
          <w:rFonts w:ascii="GHEA Grapalat" w:hAnsi="GHEA Grapalat" w:cs="IRTEK Courier"/>
          <w:b/>
          <w:sz w:val="24"/>
          <w:szCs w:val="24"/>
        </w:rPr>
        <w:t xml:space="preserve">, </w:t>
      </w:r>
      <w:r w:rsidRPr="004C1928">
        <w:rPr>
          <w:rFonts w:ascii="GHEA Grapalat" w:hAnsi="GHEA Grapalat" w:cs="Sylfaen"/>
          <w:b/>
          <w:sz w:val="24"/>
          <w:szCs w:val="24"/>
        </w:rPr>
        <w: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վճարող</w:t>
      </w:r>
      <w:r w:rsidRPr="004C1928">
        <w:rPr>
          <w:rFonts w:ascii="GHEA Grapalat" w:hAnsi="GHEA Grapalat" w:cs="IRTEK Courier"/>
          <w:b/>
          <w:sz w:val="24"/>
          <w:szCs w:val="24"/>
        </w:rPr>
        <w:t xml:space="preserve"> </w:t>
      </w:r>
      <w:r w:rsidRPr="004C1928">
        <w:rPr>
          <w:rFonts w:ascii="GHEA Grapalat" w:hAnsi="GHEA Grapalat" w:cs="Sylfaen"/>
          <w:b/>
          <w:sz w:val="24"/>
          <w:szCs w:val="24"/>
        </w:rPr>
        <w:t>չհանդիսացող</w:t>
      </w:r>
      <w:r w:rsidRPr="004C1928">
        <w:rPr>
          <w:rFonts w:ascii="GHEA Grapalat" w:hAnsi="GHEA Grapalat" w:cs="IRTEK Courier"/>
          <w:b/>
          <w:sz w:val="24"/>
          <w:szCs w:val="24"/>
        </w:rPr>
        <w:t xml:space="preserve"> </w:t>
      </w:r>
      <w:r w:rsidRPr="004C1928">
        <w:rPr>
          <w:rFonts w:ascii="GHEA Grapalat" w:hAnsi="GHEA Grapalat" w:cs="Sylfaen"/>
          <w:b/>
          <w:sz w:val="24"/>
          <w:szCs w:val="24"/>
        </w:rPr>
        <w:t>անհատ</w:t>
      </w:r>
      <w:r w:rsidRPr="004C1928">
        <w:rPr>
          <w:rFonts w:ascii="GHEA Grapalat" w:hAnsi="GHEA Grapalat" w:cs="IRTEK Courier"/>
          <w:b/>
          <w:sz w:val="24"/>
          <w:szCs w:val="24"/>
        </w:rPr>
        <w:t xml:space="preserve"> </w:t>
      </w:r>
      <w:r w:rsidRPr="004C1928">
        <w:rPr>
          <w:rFonts w:ascii="GHEA Grapalat" w:hAnsi="GHEA Grapalat" w:cs="Sylfaen"/>
          <w:b/>
          <w:sz w:val="24"/>
          <w:szCs w:val="24"/>
        </w:rPr>
        <w:t>ձեռնարկատերերին</w:t>
      </w:r>
      <w:r w:rsidRPr="004C1928">
        <w:rPr>
          <w:rFonts w:ascii="GHEA Grapalat" w:hAnsi="GHEA Grapalat" w:cs="IRTEK Courier"/>
          <w:b/>
          <w:sz w:val="24"/>
          <w:szCs w:val="24"/>
        </w:rPr>
        <w:t xml:space="preserve"> </w:t>
      </w:r>
      <w:r w:rsidRPr="004C1928">
        <w:rPr>
          <w:rFonts w:ascii="GHEA Grapalat" w:hAnsi="GHEA Grapalat" w:cs="Sylfaen"/>
          <w:b/>
          <w:sz w:val="24"/>
          <w:szCs w:val="24"/>
        </w:rPr>
        <w:t>և</w:t>
      </w:r>
      <w:r w:rsidRPr="004C1928">
        <w:rPr>
          <w:rFonts w:ascii="GHEA Grapalat" w:hAnsi="GHEA Grapalat" w:cs="IRTEK Courier"/>
          <w:b/>
          <w:sz w:val="24"/>
          <w:szCs w:val="24"/>
        </w:rPr>
        <w:t xml:space="preserve"> </w:t>
      </w:r>
      <w:r w:rsidRPr="004C1928">
        <w:rPr>
          <w:rFonts w:ascii="GHEA Grapalat" w:hAnsi="GHEA Grapalat" w:cs="Sylfaen"/>
          <w:b/>
          <w:sz w:val="24"/>
          <w:szCs w:val="24"/>
        </w:rPr>
        <w:t>նոտարներին</w:t>
      </w:r>
      <w:r w:rsidRPr="004C1928">
        <w:rPr>
          <w:rFonts w:ascii="GHEA Grapalat" w:hAnsi="GHEA Grapalat" w:cs="IRTEK Courier"/>
          <w:b/>
          <w:sz w:val="24"/>
          <w:szCs w:val="24"/>
        </w:rPr>
        <w:t xml:space="preserve"> </w:t>
      </w:r>
      <w:r w:rsidRPr="004C1928">
        <w:rPr>
          <w:rFonts w:ascii="GHEA Grapalat" w:hAnsi="GHEA Grapalat" w:cs="Sylfaen"/>
          <w:b/>
          <w:sz w:val="24"/>
          <w:szCs w:val="24"/>
        </w:rPr>
        <w:t>ծառայություններ</w:t>
      </w:r>
      <w:r w:rsidRPr="004C1928">
        <w:rPr>
          <w:rFonts w:ascii="GHEA Grapalat" w:hAnsi="GHEA Grapalat" w:cs="IRTEK Courier"/>
          <w:b/>
          <w:sz w:val="24"/>
          <w:szCs w:val="24"/>
        </w:rPr>
        <w:t xml:space="preserve"> </w:t>
      </w:r>
      <w:r w:rsidRPr="004C1928">
        <w:rPr>
          <w:rFonts w:ascii="GHEA Grapalat" w:hAnsi="GHEA Grapalat" w:cs="Sylfaen"/>
          <w:b/>
          <w:sz w:val="24"/>
          <w:szCs w:val="24"/>
        </w:rPr>
        <w:t>մատուցելու</w:t>
      </w:r>
      <w:r w:rsidRPr="004C1928">
        <w:rPr>
          <w:rFonts w:ascii="GHEA Grapalat" w:hAnsi="GHEA Grapalat" w:cs="IRTEK Courier"/>
          <w:b/>
          <w:sz w:val="24"/>
          <w:szCs w:val="24"/>
        </w:rPr>
        <w:t xml:space="preserve"> </w:t>
      </w:r>
      <w:r w:rsidRPr="004C1928">
        <w:rPr>
          <w:rFonts w:ascii="GHEA Grapalat" w:hAnsi="GHEA Grapalat" w:cs="Sylfaen"/>
          <w:b/>
          <w:sz w:val="24"/>
          <w:szCs w:val="24"/>
        </w:rPr>
        <w:t>դեպքում</w:t>
      </w:r>
      <w:r w:rsidRPr="004C1928">
        <w:rPr>
          <w:rFonts w:ascii="GHEA Grapalat" w:hAnsi="GHEA Grapalat" w:cs="IRTEK Courier"/>
          <w:b/>
          <w:sz w:val="24"/>
          <w:szCs w:val="24"/>
        </w:rPr>
        <w:t>`</w:t>
      </w:r>
    </w:p>
    <w:p w:rsidR="004222CB" w:rsidRPr="00D64FB9" w:rsidRDefault="004222CB" w:rsidP="004222CB">
      <w:pPr>
        <w:numPr>
          <w:ilvl w:val="1"/>
          <w:numId w:val="54"/>
        </w:numPr>
        <w:tabs>
          <w:tab w:val="clear" w:pos="1500"/>
        </w:tabs>
        <w:autoSpaceDE w:val="0"/>
        <w:autoSpaceDN w:val="0"/>
        <w:adjustRightInd w:val="0"/>
        <w:spacing w:after="0" w:line="240" w:lineRule="auto"/>
        <w:ind w:left="0" w:firstLine="0"/>
        <w:jc w:val="both"/>
        <w:rPr>
          <w:rFonts w:ascii="GHEA Grapalat" w:hAnsi="GHEA Grapalat"/>
        </w:rPr>
      </w:pPr>
      <w:r w:rsidRPr="00D64FB9">
        <w:rPr>
          <w:rFonts w:ascii="GHEA Grapalat" w:hAnsi="GHEA Grapalat" w:cs="Sylfaen"/>
        </w:rPr>
        <w:t>վերջիններս</w:t>
      </w:r>
      <w:r w:rsidRPr="00D64FB9">
        <w:rPr>
          <w:rFonts w:ascii="GHEA Grapalat" w:hAnsi="GHEA Grapalat"/>
        </w:rPr>
        <w:t xml:space="preserve">, </w:t>
      </w:r>
      <w:r w:rsidRPr="00D64FB9">
        <w:rPr>
          <w:rFonts w:ascii="GHEA Grapalat" w:hAnsi="GHEA Grapalat" w:cs="Sylfaen"/>
        </w:rPr>
        <w:t>որպես</w:t>
      </w:r>
      <w:r w:rsidRPr="00D64FB9">
        <w:rPr>
          <w:rFonts w:ascii="GHEA Grapalat" w:hAnsi="GHEA Grapalat"/>
        </w:rPr>
        <w:t xml:space="preserve"> </w:t>
      </w:r>
      <w:r w:rsidRPr="00D64FB9">
        <w:rPr>
          <w:rFonts w:ascii="GHEA Grapalat" w:hAnsi="GHEA Grapalat" w:cs="Sylfaen"/>
        </w:rPr>
        <w:t>հարկային</w:t>
      </w:r>
      <w:r w:rsidRPr="00D64FB9">
        <w:rPr>
          <w:rFonts w:ascii="GHEA Grapalat" w:hAnsi="GHEA Grapalat"/>
        </w:rPr>
        <w:t xml:space="preserve"> </w:t>
      </w:r>
      <w:r w:rsidRPr="00D64FB9">
        <w:rPr>
          <w:rFonts w:ascii="GHEA Grapalat" w:hAnsi="GHEA Grapalat" w:cs="Sylfaen"/>
        </w:rPr>
        <w:t>գործակալ</w:t>
      </w:r>
      <w:r w:rsidRPr="00D64FB9">
        <w:rPr>
          <w:rFonts w:ascii="GHEA Grapalat" w:hAnsi="GHEA Grapalat"/>
        </w:rPr>
        <w:t xml:space="preserve">, </w:t>
      </w:r>
      <w:r w:rsidRPr="00D64FB9">
        <w:rPr>
          <w:rFonts w:ascii="GHEA Grapalat" w:hAnsi="GHEA Grapalat" w:cs="Sylfaen"/>
        </w:rPr>
        <w:t>եկամտի</w:t>
      </w:r>
      <w:r w:rsidRPr="00D64FB9">
        <w:rPr>
          <w:rFonts w:ascii="GHEA Grapalat" w:hAnsi="GHEA Grapalat"/>
        </w:rPr>
        <w:t xml:space="preserve"> </w:t>
      </w:r>
      <w:r w:rsidRPr="00D64FB9">
        <w:rPr>
          <w:rFonts w:ascii="GHEA Grapalat" w:hAnsi="GHEA Grapalat" w:cs="Sylfaen"/>
        </w:rPr>
        <w:t>վճարման</w:t>
      </w:r>
      <w:r w:rsidRPr="00D64FB9">
        <w:rPr>
          <w:rFonts w:ascii="GHEA Grapalat" w:hAnsi="GHEA Grapalat"/>
        </w:rPr>
        <w:t xml:space="preserve"> </w:t>
      </w:r>
      <w:r w:rsidRPr="00D64FB9">
        <w:rPr>
          <w:rFonts w:ascii="GHEA Grapalat" w:hAnsi="GHEA Grapalat" w:cs="Sylfaen"/>
        </w:rPr>
        <w:t>աղբյուրի</w:t>
      </w:r>
      <w:r w:rsidRPr="00D64FB9">
        <w:rPr>
          <w:rFonts w:ascii="GHEA Grapalat" w:hAnsi="GHEA Grapalat"/>
        </w:rPr>
        <w:t xml:space="preserve"> </w:t>
      </w:r>
      <w:r w:rsidRPr="00D64FB9">
        <w:rPr>
          <w:rFonts w:ascii="GHEA Grapalat" w:hAnsi="GHEA Grapalat" w:cs="Sylfaen"/>
        </w:rPr>
        <w:t>մոտ</w:t>
      </w:r>
      <w:r w:rsidRPr="00D64FB9">
        <w:rPr>
          <w:rFonts w:ascii="GHEA Grapalat" w:hAnsi="GHEA Grapalat"/>
        </w:rPr>
        <w:t xml:space="preserve"> </w:t>
      </w:r>
      <w:r w:rsidRPr="00D64FB9">
        <w:rPr>
          <w:rFonts w:ascii="GHEA Grapalat" w:hAnsi="GHEA Grapalat" w:cs="Sylfaen"/>
        </w:rPr>
        <w:t>եկամտային</w:t>
      </w:r>
      <w:r w:rsidRPr="00D64FB9">
        <w:rPr>
          <w:rFonts w:ascii="GHEA Grapalat" w:hAnsi="GHEA Grapalat"/>
        </w:rPr>
        <w:t xml:space="preserve"> </w:t>
      </w:r>
      <w:r w:rsidRPr="00D64FB9">
        <w:rPr>
          <w:rFonts w:ascii="GHEA Grapalat" w:hAnsi="GHEA Grapalat" w:cs="Sylfaen"/>
        </w:rPr>
        <w:t>հարկը</w:t>
      </w:r>
      <w:r w:rsidRPr="00D64FB9">
        <w:rPr>
          <w:rFonts w:ascii="GHEA Grapalat" w:hAnsi="GHEA Grapalat"/>
        </w:rPr>
        <w:t xml:space="preserve"> </w:t>
      </w:r>
      <w:r w:rsidRPr="00D64FB9">
        <w:rPr>
          <w:rFonts w:ascii="GHEA Grapalat" w:hAnsi="GHEA Grapalat" w:cs="Sylfaen"/>
        </w:rPr>
        <w:t>պահում</w:t>
      </w:r>
      <w:r w:rsidRPr="00D64FB9">
        <w:rPr>
          <w:rFonts w:ascii="GHEA Grapalat" w:hAnsi="GHEA Grapalat"/>
        </w:rPr>
        <w:t xml:space="preserve"> (</w:t>
      </w:r>
      <w:r w:rsidRPr="00D64FB9">
        <w:rPr>
          <w:rFonts w:ascii="GHEA Grapalat" w:hAnsi="GHEA Grapalat" w:cs="Sylfaen"/>
        </w:rPr>
        <w:t>գանձում</w:t>
      </w:r>
      <w:r w:rsidRPr="00D64FB9">
        <w:rPr>
          <w:rFonts w:ascii="GHEA Grapalat" w:hAnsi="GHEA Grapalat"/>
        </w:rPr>
        <w:t xml:space="preserve">) </w:t>
      </w:r>
      <w:r w:rsidRPr="00D64FB9">
        <w:rPr>
          <w:rFonts w:ascii="GHEA Grapalat" w:hAnsi="GHEA Grapalat" w:cs="Sylfaen"/>
        </w:rPr>
        <w:t>են</w:t>
      </w:r>
      <w:r w:rsidRPr="00D64FB9">
        <w:rPr>
          <w:rFonts w:ascii="GHEA Grapalat" w:hAnsi="GHEA Grapalat"/>
        </w:rPr>
        <w:t xml:space="preserve"> </w:t>
      </w:r>
      <w:r>
        <w:rPr>
          <w:rFonts w:ascii="GHEA Grapalat" w:hAnsi="GHEA Grapalat"/>
        </w:rPr>
        <w:t>&lt;&lt;</w:t>
      </w:r>
      <w:r w:rsidRPr="00D64FB9">
        <w:rPr>
          <w:rFonts w:ascii="GHEA Grapalat" w:hAnsi="GHEA Grapalat" w:cs="Sylfaen"/>
        </w:rPr>
        <w:t>Եկամտային</w:t>
      </w:r>
      <w:r w:rsidRPr="00D64FB9">
        <w:rPr>
          <w:rFonts w:ascii="GHEA Grapalat" w:hAnsi="GHEA Grapalat"/>
        </w:rPr>
        <w:t xml:space="preserve"> </w:t>
      </w:r>
      <w:r w:rsidRPr="00D64FB9">
        <w:rPr>
          <w:rFonts w:ascii="GHEA Grapalat" w:hAnsi="GHEA Grapalat" w:cs="Sylfaen"/>
        </w:rPr>
        <w:t>հարկի</w:t>
      </w:r>
      <w:r w:rsidRPr="00D64FB9">
        <w:rPr>
          <w:rFonts w:ascii="GHEA Grapalat" w:hAnsi="GHEA Grapalat"/>
        </w:rPr>
        <w:t xml:space="preserve"> </w:t>
      </w:r>
      <w:r w:rsidRPr="00D64FB9">
        <w:rPr>
          <w:rFonts w:ascii="GHEA Grapalat" w:hAnsi="GHEA Grapalat" w:cs="Sylfaen"/>
        </w:rPr>
        <w:t>մասին</w:t>
      </w:r>
      <w:r w:rsidRPr="00D64FB9">
        <w:rPr>
          <w:rFonts w:ascii="GHEA Grapalat" w:hAnsi="GHEA Grapalat"/>
        </w:rPr>
        <w:t xml:space="preserve"> </w:t>
      </w:r>
      <w:r w:rsidRPr="00D64FB9">
        <w:rPr>
          <w:rFonts w:ascii="GHEA Grapalat" w:hAnsi="GHEA Grapalat" w:cs="Sylfaen"/>
        </w:rPr>
        <w:t>ՀՀ</w:t>
      </w:r>
      <w:r w:rsidRPr="00D64FB9">
        <w:rPr>
          <w:rFonts w:ascii="GHEA Grapalat" w:hAnsi="GHEA Grapalat"/>
        </w:rPr>
        <w:t xml:space="preserve"> </w:t>
      </w:r>
      <w:r w:rsidRPr="00D64FB9">
        <w:rPr>
          <w:rFonts w:ascii="GHEA Grapalat" w:hAnsi="GHEA Grapalat" w:cs="Sylfaen"/>
        </w:rPr>
        <w:t>օրենքով</w:t>
      </w:r>
      <w:r w:rsidRPr="00D64FB9">
        <w:rPr>
          <w:rFonts w:ascii="GHEA Grapalat" w:hAnsi="GHEA Grapalat"/>
        </w:rPr>
        <w:t xml:space="preserve"> </w:t>
      </w:r>
      <w:r w:rsidRPr="00D64FB9">
        <w:rPr>
          <w:rFonts w:ascii="GHEA Grapalat" w:hAnsi="GHEA Grapalat" w:cs="Sylfaen"/>
        </w:rPr>
        <w:t>սահմանված</w:t>
      </w:r>
      <w:r w:rsidRPr="00D64FB9">
        <w:rPr>
          <w:rFonts w:ascii="GHEA Grapalat" w:hAnsi="GHEA Grapalat"/>
        </w:rPr>
        <w:t xml:space="preserve"> </w:t>
      </w:r>
      <w:r w:rsidRPr="00D64FB9">
        <w:rPr>
          <w:rFonts w:ascii="GHEA Grapalat" w:hAnsi="GHEA Grapalat" w:cs="Sylfaen"/>
        </w:rPr>
        <w:t>ընդհանուր</w:t>
      </w:r>
      <w:r w:rsidRPr="00D64FB9">
        <w:rPr>
          <w:rFonts w:ascii="GHEA Grapalat" w:hAnsi="GHEA Grapalat"/>
        </w:rPr>
        <w:t xml:space="preserve"> </w:t>
      </w:r>
      <w:r w:rsidRPr="00D64FB9">
        <w:rPr>
          <w:rFonts w:ascii="GHEA Grapalat" w:hAnsi="GHEA Grapalat" w:cs="Sylfaen"/>
        </w:rPr>
        <w:t>կարգով</w:t>
      </w:r>
      <w:r w:rsidRPr="00D64FB9">
        <w:rPr>
          <w:rFonts w:ascii="GHEA Grapalat" w:hAnsi="GHEA Grapalat"/>
        </w:rPr>
        <w:t xml:space="preserve"> </w:t>
      </w:r>
    </w:p>
    <w:p w:rsidR="004222CB" w:rsidRPr="00EE4989" w:rsidRDefault="004222CB" w:rsidP="004222CB">
      <w:pPr>
        <w:autoSpaceDE w:val="0"/>
        <w:autoSpaceDN w:val="0"/>
        <w:adjustRightInd w:val="0"/>
        <w:jc w:val="right"/>
        <w:rPr>
          <w:rFonts w:ascii="GHEA Grapalat" w:hAnsi="GHEA Grapalat"/>
          <w:i/>
        </w:rPr>
      </w:pPr>
      <w:r w:rsidRPr="00EE4989">
        <w:rPr>
          <w:rFonts w:ascii="GHEA Grapalat" w:hAnsi="GHEA Grapalat" w:cs="IRTEK Courier"/>
          <w:i/>
        </w:rPr>
        <w:t></w:t>
      </w:r>
      <w:r w:rsidRPr="00EE4989">
        <w:rPr>
          <w:rFonts w:ascii="GHEA Grapalat" w:hAnsi="GHEA Grapalat" w:cs="Sylfaen"/>
          <w:i/>
        </w:rPr>
        <w:t>Արտոնագրային</w:t>
      </w:r>
      <w:r w:rsidRPr="00EE4989">
        <w:rPr>
          <w:rFonts w:ascii="GHEA Grapalat" w:hAnsi="GHEA Grapalat" w:cs="IRTEK Courier"/>
          <w:i/>
        </w:rPr>
        <w:t xml:space="preserve"> </w:t>
      </w:r>
      <w:r w:rsidRPr="00EE4989">
        <w:rPr>
          <w:rFonts w:ascii="GHEA Grapalat" w:hAnsi="GHEA Grapalat" w:cs="Sylfaen"/>
          <w:i/>
        </w:rPr>
        <w:t>վճարների</w:t>
      </w:r>
      <w:r w:rsidRPr="00EE4989">
        <w:rPr>
          <w:rFonts w:ascii="GHEA Grapalat" w:hAnsi="GHEA Grapalat" w:cs="IRTEK Courier"/>
          <w:i/>
        </w:rPr>
        <w:t xml:space="preserve"> </w:t>
      </w:r>
      <w:r w:rsidRPr="00EE4989">
        <w:rPr>
          <w:rFonts w:ascii="GHEA Grapalat" w:hAnsi="GHEA Grapalat" w:cs="Sylfaen"/>
          <w:i/>
        </w:rPr>
        <w:t>մասին</w:t>
      </w:r>
      <w:r w:rsidRPr="00EE4989">
        <w:rPr>
          <w:rFonts w:ascii="GHEA Grapalat" w:hAnsi="GHEA Grapalat" w:cs="IRTEK Courier"/>
          <w:i/>
        </w:rPr>
        <w:t xml:space="preserve"> </w:t>
      </w:r>
      <w:r w:rsidRPr="00EE4989">
        <w:rPr>
          <w:rFonts w:ascii="GHEA Grapalat" w:hAnsi="GHEA Grapalat" w:cs="Sylfaen"/>
          <w:i/>
        </w:rPr>
        <w:t>ՀՀ</w:t>
      </w:r>
      <w:r w:rsidRPr="00EE4989">
        <w:rPr>
          <w:rFonts w:ascii="GHEA Grapalat" w:hAnsi="GHEA Grapalat" w:cs="IRTEK Courier"/>
          <w:i/>
        </w:rPr>
        <w:t xml:space="preserve"> o</w:t>
      </w:r>
      <w:r w:rsidRPr="00EE4989">
        <w:rPr>
          <w:rFonts w:ascii="GHEA Grapalat" w:hAnsi="GHEA Grapalat" w:cs="Sylfaen"/>
          <w:i/>
        </w:rPr>
        <w:t>րենք</w:t>
      </w:r>
      <w:r w:rsidRPr="00EE4989">
        <w:rPr>
          <w:rFonts w:ascii="GHEA Grapalat" w:hAnsi="GHEA Grapalat"/>
          <w:i/>
        </w:rPr>
        <w:t xml:space="preserve">, </w:t>
      </w:r>
      <w:r w:rsidRPr="00EE4989">
        <w:rPr>
          <w:rFonts w:ascii="GHEA Grapalat" w:hAnsi="GHEA Grapalat" w:cs="Sylfaen"/>
          <w:i/>
        </w:rPr>
        <w:t>հոդված</w:t>
      </w:r>
      <w:r w:rsidRPr="00EE4989">
        <w:rPr>
          <w:rFonts w:ascii="GHEA Grapalat" w:hAnsi="GHEA Grapalat"/>
          <w:i/>
        </w:rPr>
        <w:t xml:space="preserve"> </w:t>
      </w:r>
      <w:r w:rsidRPr="00EE4989">
        <w:rPr>
          <w:rFonts w:ascii="GHEA Grapalat" w:hAnsi="GHEA Grapalat" w:cs="IRTEK Courier"/>
          <w:i/>
        </w:rPr>
        <w:t>7</w:t>
      </w:r>
      <w:r w:rsidRPr="00EE4989">
        <w:rPr>
          <w:rFonts w:ascii="GHEA Grapalat" w:hAnsi="GHEA Grapalat"/>
          <w:i/>
        </w:rPr>
        <w:t>)</w:t>
      </w:r>
    </w:p>
    <w:p w:rsidR="004222CB" w:rsidRPr="00D64FB9" w:rsidRDefault="004222CB" w:rsidP="004222CB">
      <w:pPr>
        <w:autoSpaceDE w:val="0"/>
        <w:autoSpaceDN w:val="0"/>
        <w:adjustRightInd w:val="0"/>
        <w:jc w:val="right"/>
        <w:rPr>
          <w:rFonts w:ascii="GHEA Grapalat" w:hAnsi="GHEA Grapalat"/>
        </w:rPr>
      </w:pPr>
    </w:p>
    <w:p w:rsidR="004222CB" w:rsidRPr="004C1928" w:rsidRDefault="004222CB" w:rsidP="004222CB">
      <w:pPr>
        <w:numPr>
          <w:ilvl w:val="0"/>
          <w:numId w:val="166"/>
        </w:numPr>
        <w:spacing w:after="0" w:line="240" w:lineRule="auto"/>
        <w:jc w:val="both"/>
        <w:rPr>
          <w:rFonts w:ascii="GHEA Grapalat" w:hAnsi="GHEA Grapalat" w:cs="IRTEK Courier"/>
          <w:b/>
          <w:sz w:val="24"/>
          <w:szCs w:val="24"/>
        </w:rPr>
      </w:pPr>
      <w:r w:rsidRPr="004C1928">
        <w:rPr>
          <w:rFonts w:ascii="GHEA Grapalat" w:hAnsi="GHEA Grapalat" w:cs="Sylfaen"/>
          <w:b/>
          <w:sz w:val="24"/>
          <w:szCs w:val="24"/>
        </w:rPr>
        <w:t>&lt;&lt;Արտոնագրային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վճարների</w:t>
      </w:r>
      <w:r w:rsidRPr="004C1928">
        <w:rPr>
          <w:rFonts w:ascii="GHEA Grapalat" w:hAnsi="GHEA Grapalat" w:cs="IRTEK Courier"/>
          <w:b/>
          <w:sz w:val="24"/>
          <w:szCs w:val="24"/>
        </w:rPr>
        <w:t xml:space="preserve"> </w:t>
      </w:r>
      <w:r w:rsidRPr="004C1928">
        <w:rPr>
          <w:rFonts w:ascii="GHEA Grapalat" w:hAnsi="GHEA Grapalat" w:cs="Sylfaen"/>
          <w:b/>
          <w:sz w:val="24"/>
          <w:szCs w:val="24"/>
        </w:rPr>
        <w:t>մասին&gt;&gt;</w:t>
      </w:r>
      <w:r w:rsidRPr="004C1928">
        <w:rPr>
          <w:rFonts w:ascii="GHEA Grapalat" w:hAnsi="GHEA Grapalat" w:cs="IRTEK Courier"/>
          <w:b/>
          <w:sz w:val="24"/>
          <w:szCs w:val="24"/>
        </w:rPr>
        <w:t xml:space="preserve"> </w:t>
      </w:r>
      <w:r w:rsidRPr="004C1928">
        <w:rPr>
          <w:rFonts w:ascii="GHEA Grapalat" w:hAnsi="GHEA Grapalat" w:cs="Sylfaen"/>
          <w:b/>
          <w:sz w:val="24"/>
          <w:szCs w:val="24"/>
        </w:rPr>
        <w:t>ՀՀ</w:t>
      </w:r>
      <w:r w:rsidRPr="004C1928">
        <w:rPr>
          <w:rFonts w:ascii="GHEA Grapalat" w:hAnsi="GHEA Grapalat" w:cs="IRTEK Courier"/>
          <w:b/>
          <w:sz w:val="24"/>
          <w:szCs w:val="24"/>
        </w:rPr>
        <w:t xml:space="preserve"> o</w:t>
      </w:r>
      <w:r w:rsidRPr="004C1928">
        <w:rPr>
          <w:rFonts w:ascii="GHEA Grapalat" w:hAnsi="GHEA Grapalat" w:cs="Sylfaen"/>
          <w:b/>
          <w:sz w:val="24"/>
          <w:szCs w:val="24"/>
        </w:rPr>
        <w:t>րենքի</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համաձայն</w:t>
      </w:r>
      <w:r w:rsidRPr="004C1928">
        <w:rPr>
          <w:rFonts w:ascii="GHEA Grapalat" w:hAnsi="GHEA Grapalat" w:cs="IRTEK Courier"/>
          <w:b/>
          <w:sz w:val="24"/>
          <w:szCs w:val="24"/>
        </w:rPr>
        <w:t xml:space="preserve">, </w:t>
      </w:r>
      <w:r w:rsidRPr="004C1928">
        <w:rPr>
          <w:rFonts w:ascii="GHEA Grapalat" w:hAnsi="GHEA Grapalat" w:cs="Sylfaen"/>
          <w:b/>
          <w:sz w:val="24"/>
          <w:szCs w:val="24"/>
        </w:rPr>
        <w: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վճարողներն</w:t>
      </w:r>
      <w:r w:rsidRPr="004C1928">
        <w:rPr>
          <w:rFonts w:ascii="GHEA Grapalat" w:hAnsi="GHEA Grapalat" w:cs="IRTEK Courier"/>
          <w:b/>
          <w:sz w:val="24"/>
          <w:szCs w:val="24"/>
        </w:rPr>
        <w:t xml:space="preserve"> </w:t>
      </w:r>
      <w:r w:rsidRPr="004C1928">
        <w:rPr>
          <w:rFonts w:ascii="GHEA Grapalat" w:hAnsi="GHEA Grapalat" w:cs="Sylfaen"/>
          <w:b/>
          <w:sz w:val="24"/>
          <w:szCs w:val="24"/>
        </w:rPr>
        <w: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վճարը</w:t>
      </w:r>
      <w:r w:rsidRPr="004C1928">
        <w:rPr>
          <w:rFonts w:ascii="GHEA Grapalat" w:hAnsi="GHEA Grapalat" w:cs="IRTEK Courier"/>
          <w:b/>
          <w:sz w:val="24"/>
          <w:szCs w:val="24"/>
        </w:rPr>
        <w:t>`</w:t>
      </w:r>
    </w:p>
    <w:p w:rsidR="004222CB" w:rsidRPr="00D64FB9" w:rsidRDefault="004222CB" w:rsidP="004222CB">
      <w:pPr>
        <w:numPr>
          <w:ilvl w:val="1"/>
          <w:numId w:val="54"/>
        </w:numPr>
        <w:tabs>
          <w:tab w:val="clear" w:pos="1500"/>
        </w:tabs>
        <w:autoSpaceDE w:val="0"/>
        <w:autoSpaceDN w:val="0"/>
        <w:adjustRightInd w:val="0"/>
        <w:spacing w:after="0" w:line="240" w:lineRule="auto"/>
        <w:ind w:left="0" w:firstLine="0"/>
        <w:jc w:val="both"/>
        <w:rPr>
          <w:rFonts w:ascii="GHEA Grapalat" w:hAnsi="GHEA Grapalat" w:cs="IRTEK Courier"/>
        </w:rPr>
      </w:pPr>
      <w:r w:rsidRPr="00D64FB9">
        <w:rPr>
          <w:rFonts w:ascii="GHEA Grapalat" w:hAnsi="GHEA Grapalat" w:cs="Sylfaen"/>
        </w:rPr>
        <w:t>վճարում</w:t>
      </w:r>
      <w:r w:rsidRPr="00D64FB9">
        <w:rPr>
          <w:rFonts w:ascii="GHEA Grapalat" w:hAnsi="GHEA Grapalat"/>
        </w:rPr>
        <w:t xml:space="preserve"> </w:t>
      </w:r>
      <w:r w:rsidRPr="00D64FB9">
        <w:rPr>
          <w:rFonts w:ascii="GHEA Grapalat" w:hAnsi="GHEA Grapalat" w:cs="Sylfaen"/>
        </w:rPr>
        <w:t>են</w:t>
      </w:r>
      <w:r w:rsidRPr="00D64FB9">
        <w:rPr>
          <w:rFonts w:ascii="GHEA Grapalat" w:hAnsi="GHEA Grapalat"/>
        </w:rPr>
        <w:t xml:space="preserve"> </w:t>
      </w:r>
      <w:r w:rsidRPr="00D64FB9">
        <w:rPr>
          <w:rFonts w:ascii="GHEA Grapalat" w:hAnsi="GHEA Grapalat" w:cs="Sylfaen"/>
        </w:rPr>
        <w:t>արտոնագիրն</w:t>
      </w:r>
      <w:r w:rsidRPr="00D64FB9">
        <w:rPr>
          <w:rFonts w:ascii="GHEA Grapalat" w:hAnsi="GHEA Grapalat"/>
        </w:rPr>
        <w:t xml:space="preserve"> u</w:t>
      </w:r>
      <w:r w:rsidRPr="00D64FB9">
        <w:rPr>
          <w:rFonts w:ascii="GHEA Grapalat" w:hAnsi="GHEA Grapalat" w:cs="Sylfaen"/>
        </w:rPr>
        <w:t>տանալի</w:t>
      </w:r>
      <w:r w:rsidRPr="00D64FB9">
        <w:rPr>
          <w:rFonts w:ascii="GHEA Grapalat" w:hAnsi="GHEA Grapalat"/>
        </w:rPr>
        <w:t>u</w:t>
      </w:r>
    </w:p>
    <w:p w:rsidR="004222CB" w:rsidRPr="000B6299" w:rsidRDefault="004222CB" w:rsidP="004222CB">
      <w:pPr>
        <w:autoSpaceDE w:val="0"/>
        <w:autoSpaceDN w:val="0"/>
        <w:adjustRightInd w:val="0"/>
        <w:jc w:val="right"/>
        <w:rPr>
          <w:rFonts w:ascii="GHEA Grapalat" w:hAnsi="GHEA Grapalat" w:cs="IRTEK Courier"/>
          <w:i/>
        </w:rPr>
      </w:pPr>
      <w:r w:rsidRPr="00EE4989">
        <w:rPr>
          <w:rFonts w:ascii="GHEA Grapalat" w:hAnsi="GHEA Grapalat" w:cs="IRTEK Courier"/>
          <w:i/>
        </w:rPr>
        <w:t></w:t>
      </w:r>
      <w:r w:rsidRPr="00EE4989">
        <w:rPr>
          <w:rFonts w:ascii="GHEA Grapalat" w:hAnsi="GHEA Grapalat" w:cs="Sylfaen"/>
          <w:i/>
        </w:rPr>
        <w:t>Արտոնագրային</w:t>
      </w:r>
      <w:r w:rsidRPr="00EE4989">
        <w:rPr>
          <w:rFonts w:ascii="GHEA Grapalat" w:hAnsi="GHEA Grapalat" w:cs="IRTEK Courier"/>
          <w:i/>
        </w:rPr>
        <w:t xml:space="preserve"> </w:t>
      </w:r>
      <w:r w:rsidRPr="00EE4989">
        <w:rPr>
          <w:rFonts w:ascii="GHEA Grapalat" w:hAnsi="GHEA Grapalat" w:cs="Sylfaen"/>
          <w:i/>
        </w:rPr>
        <w:t>վճարների</w:t>
      </w:r>
      <w:r w:rsidRPr="00EE4989">
        <w:rPr>
          <w:rFonts w:ascii="GHEA Grapalat" w:hAnsi="GHEA Grapalat" w:cs="IRTEK Courier"/>
          <w:i/>
        </w:rPr>
        <w:t xml:space="preserve"> </w:t>
      </w:r>
      <w:r w:rsidRPr="00EE4989">
        <w:rPr>
          <w:rFonts w:ascii="GHEA Grapalat" w:hAnsi="GHEA Grapalat" w:cs="Sylfaen"/>
          <w:i/>
        </w:rPr>
        <w:t>մասին</w:t>
      </w:r>
      <w:r w:rsidRPr="00EE4989">
        <w:rPr>
          <w:rFonts w:ascii="GHEA Grapalat" w:hAnsi="GHEA Grapalat" w:cs="IRTEK Courier"/>
          <w:i/>
        </w:rPr>
        <w:t xml:space="preserve"> </w:t>
      </w:r>
      <w:r w:rsidRPr="00EE4989">
        <w:rPr>
          <w:rFonts w:ascii="GHEA Grapalat" w:hAnsi="GHEA Grapalat" w:cs="Sylfaen"/>
          <w:i/>
        </w:rPr>
        <w:t>ՀՀ</w:t>
      </w:r>
      <w:r w:rsidRPr="00EE4989">
        <w:rPr>
          <w:rFonts w:ascii="GHEA Grapalat" w:hAnsi="GHEA Grapalat" w:cs="IRTEK Courier"/>
          <w:i/>
        </w:rPr>
        <w:t xml:space="preserve"> </w:t>
      </w:r>
      <w:r w:rsidRPr="00EE4989">
        <w:rPr>
          <w:rFonts w:ascii="GHEA Grapalat" w:hAnsi="GHEA Grapalat" w:cs="Sylfaen"/>
          <w:i/>
        </w:rPr>
        <w:t>օրենք</w:t>
      </w:r>
      <w:r w:rsidRPr="00EE4989">
        <w:rPr>
          <w:rFonts w:ascii="GHEA Grapalat" w:hAnsi="GHEA Grapalat" w:cs="IRTEK Courier"/>
          <w:i/>
        </w:rPr>
        <w:t xml:space="preserve">, </w:t>
      </w:r>
      <w:r w:rsidRPr="00EE4989">
        <w:rPr>
          <w:rFonts w:ascii="GHEA Grapalat" w:hAnsi="GHEA Grapalat" w:cs="Sylfaen"/>
          <w:i/>
        </w:rPr>
        <w:t>հոդված</w:t>
      </w:r>
      <w:r w:rsidRPr="00EE4989">
        <w:rPr>
          <w:rFonts w:ascii="GHEA Grapalat" w:hAnsi="GHEA Grapalat" w:cs="IRTEK Courier"/>
          <w:i/>
        </w:rPr>
        <w:t xml:space="preserve"> 9</w:t>
      </w:r>
    </w:p>
    <w:p w:rsidR="004222CB" w:rsidRPr="000B6299" w:rsidRDefault="004222CB" w:rsidP="004222CB">
      <w:pPr>
        <w:autoSpaceDE w:val="0"/>
        <w:autoSpaceDN w:val="0"/>
        <w:adjustRightInd w:val="0"/>
        <w:jc w:val="right"/>
        <w:rPr>
          <w:rFonts w:ascii="GHEA Grapalat" w:hAnsi="GHEA Grapalat" w:cs="IRTEK Courier"/>
        </w:rPr>
      </w:pPr>
    </w:p>
    <w:p w:rsidR="004222CB" w:rsidRPr="004C1928" w:rsidRDefault="004222CB" w:rsidP="004222CB">
      <w:pPr>
        <w:numPr>
          <w:ilvl w:val="0"/>
          <w:numId w:val="166"/>
        </w:numPr>
        <w:spacing w:after="0" w:line="240" w:lineRule="auto"/>
        <w:jc w:val="both"/>
        <w:rPr>
          <w:rFonts w:ascii="GHEA Grapalat" w:hAnsi="GHEA Grapalat" w:cs="IRTEK Courier"/>
          <w:b/>
          <w:sz w:val="24"/>
          <w:szCs w:val="24"/>
        </w:rPr>
      </w:pPr>
      <w:r w:rsidRPr="004C1928">
        <w:rPr>
          <w:rFonts w:ascii="GHEA Grapalat" w:hAnsi="GHEA Grapalat" w:cs="Sylfaen"/>
          <w:b/>
          <w:sz w:val="24"/>
          <w:szCs w:val="24"/>
        </w:rPr>
        <w:t>&lt;&lt;Արտոնագրային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վճարների</w:t>
      </w:r>
      <w:r w:rsidRPr="004C1928">
        <w:rPr>
          <w:rFonts w:ascii="GHEA Grapalat" w:hAnsi="GHEA Grapalat" w:cs="IRTEK Courier"/>
          <w:b/>
          <w:sz w:val="24"/>
          <w:szCs w:val="24"/>
        </w:rPr>
        <w:t xml:space="preserve"> </w:t>
      </w:r>
      <w:r w:rsidRPr="004C1928">
        <w:rPr>
          <w:rFonts w:ascii="GHEA Grapalat" w:hAnsi="GHEA Grapalat" w:cs="Sylfaen"/>
          <w:b/>
          <w:sz w:val="24"/>
          <w:szCs w:val="24"/>
        </w:rPr>
        <w:t>մասին&gt;&gt;</w:t>
      </w:r>
      <w:r w:rsidRPr="004C1928">
        <w:rPr>
          <w:rFonts w:ascii="GHEA Grapalat" w:hAnsi="GHEA Grapalat" w:cs="IRTEK Courier"/>
          <w:b/>
          <w:sz w:val="24"/>
          <w:szCs w:val="24"/>
        </w:rPr>
        <w:t xml:space="preserve"> </w:t>
      </w:r>
      <w:r w:rsidRPr="004C1928">
        <w:rPr>
          <w:rFonts w:ascii="GHEA Grapalat" w:hAnsi="GHEA Grapalat" w:cs="Sylfaen"/>
          <w:b/>
          <w:sz w:val="24"/>
          <w:szCs w:val="24"/>
        </w:rPr>
        <w:t>ՀՀ</w:t>
      </w:r>
      <w:r w:rsidRPr="004C1928">
        <w:rPr>
          <w:rFonts w:ascii="GHEA Grapalat" w:hAnsi="GHEA Grapalat" w:cs="IRTEK Courier"/>
          <w:b/>
          <w:sz w:val="24"/>
          <w:szCs w:val="24"/>
        </w:rPr>
        <w:t xml:space="preserve"> o</w:t>
      </w:r>
      <w:r w:rsidRPr="004C1928">
        <w:rPr>
          <w:rFonts w:ascii="GHEA Grapalat" w:hAnsi="GHEA Grapalat" w:cs="Sylfaen"/>
          <w:b/>
          <w:sz w:val="24"/>
          <w:szCs w:val="24"/>
        </w:rPr>
        <w:t>րենքի</w:t>
      </w:r>
      <w:r w:rsidRPr="004C1928">
        <w:rPr>
          <w:rFonts w:ascii="GHEA Grapalat" w:hAnsi="GHEA Grapalat" w:cs="IRTEK Courier"/>
          <w:b/>
          <w:sz w:val="24"/>
          <w:szCs w:val="24"/>
        </w:rPr>
        <w:t xml:space="preserve"> </w:t>
      </w:r>
      <w:r w:rsidRPr="004C1928">
        <w:rPr>
          <w:rFonts w:ascii="GHEA Grapalat" w:hAnsi="GHEA Grapalat" w:cs="Sylfaen"/>
          <w:b/>
          <w:sz w:val="24"/>
          <w:szCs w:val="24"/>
        </w:rPr>
        <w:t>համաձայն</w:t>
      </w:r>
      <w:r w:rsidRPr="004C1928">
        <w:rPr>
          <w:rFonts w:ascii="GHEA Grapalat" w:hAnsi="GHEA Grapalat" w:cs="IRTEK Courier"/>
          <w:b/>
          <w:sz w:val="24"/>
          <w:szCs w:val="24"/>
        </w:rPr>
        <w:t xml:space="preserve">, </w:t>
      </w:r>
      <w:r w:rsidRPr="004C1928">
        <w:rPr>
          <w:rFonts w:ascii="GHEA Grapalat" w:hAnsi="GHEA Grapalat" w:cs="Sylfaen"/>
          <w:b/>
          <w:sz w:val="24"/>
          <w:szCs w:val="24"/>
        </w:rPr>
        <w:t>օրենքով</w:t>
      </w:r>
      <w:r w:rsidRPr="004C1928">
        <w:rPr>
          <w:rFonts w:ascii="GHEA Grapalat" w:hAnsi="GHEA Grapalat" w:cs="IRTEK Courier"/>
          <w:b/>
          <w:sz w:val="24"/>
          <w:szCs w:val="24"/>
        </w:rPr>
        <w:t xml:space="preserve"> </w:t>
      </w:r>
      <w:r w:rsidRPr="004C1928">
        <w:rPr>
          <w:rFonts w:ascii="GHEA Grapalat" w:hAnsi="GHEA Grapalat" w:cs="Sylfaen"/>
          <w:b/>
          <w:sz w:val="24"/>
          <w:szCs w:val="24"/>
        </w:rPr>
        <w:t>սահմանված</w:t>
      </w:r>
      <w:r w:rsidRPr="004C1928">
        <w:rPr>
          <w:rFonts w:ascii="GHEA Grapalat" w:hAnsi="GHEA Grapalat" w:cs="IRTEK Courier"/>
          <w:b/>
          <w:sz w:val="24"/>
          <w:szCs w:val="24"/>
        </w:rPr>
        <w:t xml:space="preserve"> </w:t>
      </w:r>
      <w:r w:rsidRPr="004C1928">
        <w:rPr>
          <w:rFonts w:ascii="GHEA Grapalat" w:hAnsi="GHEA Grapalat" w:cs="Sylfaen"/>
          <w:b/>
          <w:sz w:val="24"/>
          <w:szCs w:val="24"/>
        </w:rPr>
        <w:t>կարգով</w:t>
      </w:r>
      <w:r w:rsidRPr="004C1928">
        <w:rPr>
          <w:rFonts w:ascii="GHEA Grapalat" w:hAnsi="GHEA Grapalat" w:cs="IRTEK Courier"/>
          <w:b/>
          <w:sz w:val="24"/>
          <w:szCs w:val="24"/>
        </w:rPr>
        <w:t xml:space="preserve"> </w:t>
      </w:r>
      <w:r w:rsidRPr="004C1928">
        <w:rPr>
          <w:rFonts w:ascii="GHEA Grapalat" w:hAnsi="GHEA Grapalat" w:cs="Sylfaen"/>
          <w:b/>
          <w:sz w:val="24"/>
          <w:szCs w:val="24"/>
        </w:rPr>
        <w:t>հաշվարկված</w:t>
      </w:r>
      <w:r w:rsidRPr="004C1928">
        <w:rPr>
          <w:rFonts w:ascii="GHEA Grapalat" w:hAnsi="GHEA Grapalat" w:cs="IRTEK Courier"/>
          <w:b/>
          <w:sz w:val="24"/>
          <w:szCs w:val="24"/>
        </w:rPr>
        <w:t xml:space="preserve"> </w:t>
      </w:r>
      <w:r w:rsidRPr="004C1928">
        <w:rPr>
          <w:rFonts w:ascii="GHEA Grapalat" w:hAnsi="GHEA Grapalat" w:cs="Sylfaen"/>
          <w:b/>
          <w:sz w:val="24"/>
          <w:szCs w:val="24"/>
        </w:rPr>
        <w:t>արտոնագրային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վճարները</w:t>
      </w:r>
      <w:r w:rsidRPr="004C1928">
        <w:rPr>
          <w:rFonts w:ascii="GHEA Grapalat" w:hAnsi="GHEA Grapalat" w:cs="IRTEK Courier"/>
          <w:b/>
          <w:sz w:val="24"/>
          <w:szCs w:val="24"/>
        </w:rPr>
        <w:t xml:space="preserve"> </w:t>
      </w:r>
      <w:r w:rsidRPr="004C1928">
        <w:rPr>
          <w:rFonts w:ascii="GHEA Grapalat" w:hAnsi="GHEA Grapalat" w:cs="Sylfaen"/>
          <w:b/>
          <w:sz w:val="24"/>
          <w:szCs w:val="24"/>
        </w:rPr>
        <w:t>և</w:t>
      </w:r>
      <w:r w:rsidRPr="004C1928">
        <w:rPr>
          <w:rFonts w:ascii="GHEA Grapalat" w:hAnsi="GHEA Grapalat" w:cs="IRTEK Courier"/>
          <w:b/>
          <w:sz w:val="24"/>
          <w:szCs w:val="24"/>
        </w:rPr>
        <w:t xml:space="preserve"> </w:t>
      </w:r>
      <w:r w:rsidRPr="004C1928">
        <w:rPr>
          <w:rFonts w:ascii="GHEA Grapalat" w:hAnsi="GHEA Grapalat" w:cs="Sylfaen"/>
          <w:b/>
          <w:sz w:val="24"/>
          <w:szCs w:val="24"/>
        </w:rPr>
        <w:t>տուգանքները</w:t>
      </w:r>
      <w:r w:rsidRPr="004C1928">
        <w:rPr>
          <w:rFonts w:ascii="GHEA Grapalat" w:hAnsi="GHEA Grapalat" w:cs="IRTEK Courier"/>
          <w:b/>
          <w:sz w:val="24"/>
          <w:szCs w:val="24"/>
        </w:rPr>
        <w:t xml:space="preserve"> </w:t>
      </w:r>
      <w:r w:rsidRPr="004C1928">
        <w:rPr>
          <w:rFonts w:ascii="GHEA Grapalat" w:hAnsi="GHEA Grapalat" w:cs="Sylfaen"/>
          <w:b/>
          <w:sz w:val="24"/>
          <w:szCs w:val="24"/>
        </w:rPr>
        <w:t>պետական</w:t>
      </w:r>
      <w:r w:rsidRPr="004C1928">
        <w:rPr>
          <w:rFonts w:ascii="GHEA Grapalat" w:hAnsi="GHEA Grapalat" w:cs="IRTEK Courier"/>
          <w:b/>
          <w:sz w:val="24"/>
          <w:szCs w:val="24"/>
        </w:rPr>
        <w:t xml:space="preserve"> </w:t>
      </w:r>
      <w:r w:rsidRPr="004C1928">
        <w:rPr>
          <w:rFonts w:ascii="GHEA Grapalat" w:hAnsi="GHEA Grapalat" w:cs="Sylfaen"/>
          <w:b/>
          <w:sz w:val="24"/>
          <w:szCs w:val="24"/>
        </w:rPr>
        <w:t>բյուջե</w:t>
      </w:r>
      <w:r w:rsidRPr="004C1928">
        <w:rPr>
          <w:rFonts w:ascii="GHEA Grapalat" w:hAnsi="GHEA Grapalat" w:cs="IRTEK Courier"/>
          <w:b/>
          <w:sz w:val="24"/>
          <w:szCs w:val="24"/>
        </w:rPr>
        <w:t xml:space="preserve"> </w:t>
      </w:r>
      <w:r w:rsidRPr="004C1928">
        <w:rPr>
          <w:rFonts w:ascii="GHEA Grapalat" w:hAnsi="GHEA Grapalat" w:cs="Sylfaen"/>
          <w:b/>
          <w:sz w:val="24"/>
          <w:szCs w:val="24"/>
        </w:rPr>
        <w:t>են</w:t>
      </w:r>
      <w:r w:rsidRPr="004C1928">
        <w:rPr>
          <w:rFonts w:ascii="GHEA Grapalat" w:hAnsi="GHEA Grapalat" w:cs="IRTEK Courier"/>
          <w:b/>
          <w:sz w:val="24"/>
          <w:szCs w:val="24"/>
        </w:rPr>
        <w:t xml:space="preserve"> </w:t>
      </w:r>
      <w:r w:rsidRPr="004C1928">
        <w:rPr>
          <w:rFonts w:ascii="GHEA Grapalat" w:hAnsi="GHEA Grapalat" w:cs="Sylfaen"/>
          <w:b/>
          <w:sz w:val="24"/>
          <w:szCs w:val="24"/>
        </w:rPr>
        <w:t>վճարվում</w:t>
      </w:r>
      <w:r w:rsidRPr="004C1928">
        <w:rPr>
          <w:rFonts w:ascii="GHEA Grapalat" w:hAnsi="GHEA Grapalat" w:cs="IRTEK Courier"/>
          <w:b/>
          <w:sz w:val="24"/>
          <w:szCs w:val="24"/>
        </w:rPr>
        <w:t>`</w:t>
      </w:r>
    </w:p>
    <w:p w:rsidR="004222CB" w:rsidRPr="00D64FB9" w:rsidRDefault="004222CB" w:rsidP="004222CB">
      <w:pPr>
        <w:numPr>
          <w:ilvl w:val="1"/>
          <w:numId w:val="54"/>
        </w:numPr>
        <w:tabs>
          <w:tab w:val="clear" w:pos="1500"/>
        </w:tabs>
        <w:autoSpaceDE w:val="0"/>
        <w:autoSpaceDN w:val="0"/>
        <w:adjustRightInd w:val="0"/>
        <w:spacing w:after="0" w:line="240" w:lineRule="auto"/>
        <w:ind w:left="0" w:firstLine="0"/>
        <w:jc w:val="both"/>
        <w:rPr>
          <w:rFonts w:ascii="GHEA Grapalat" w:hAnsi="GHEA Grapalat" w:cs="IRTEK Courier"/>
        </w:rPr>
      </w:pPr>
      <w:r w:rsidRPr="00D64FB9">
        <w:rPr>
          <w:rFonts w:ascii="GHEA Grapalat" w:hAnsi="GHEA Grapalat" w:cs="Sylfaen"/>
        </w:rPr>
        <w:t>հարկային</w:t>
      </w:r>
      <w:r w:rsidRPr="00D64FB9">
        <w:rPr>
          <w:rFonts w:ascii="GHEA Grapalat" w:hAnsi="GHEA Grapalat" w:cs="IRTEK Courier"/>
        </w:rPr>
        <w:t xml:space="preserve"> </w:t>
      </w:r>
      <w:r w:rsidRPr="00D64FB9">
        <w:rPr>
          <w:rFonts w:ascii="GHEA Grapalat" w:hAnsi="GHEA Grapalat" w:cs="Sylfaen"/>
        </w:rPr>
        <w:t>մարմնի</w:t>
      </w:r>
      <w:r w:rsidRPr="00D64FB9">
        <w:rPr>
          <w:rFonts w:ascii="GHEA Grapalat" w:hAnsi="GHEA Grapalat" w:cs="IRTEK Courier"/>
        </w:rPr>
        <w:t xml:space="preserve"> </w:t>
      </w:r>
      <w:r w:rsidRPr="00D64FB9">
        <w:rPr>
          <w:rFonts w:ascii="GHEA Grapalat" w:hAnsi="GHEA Grapalat" w:cs="Sylfaen"/>
        </w:rPr>
        <w:t>կողմից</w:t>
      </w:r>
      <w:r w:rsidRPr="00D64FB9">
        <w:rPr>
          <w:rFonts w:ascii="GHEA Grapalat" w:hAnsi="GHEA Grapalat" w:cs="IRTEK Courier"/>
        </w:rPr>
        <w:t xml:space="preserve"> </w:t>
      </w:r>
      <w:r w:rsidRPr="00D64FB9">
        <w:rPr>
          <w:rFonts w:ascii="GHEA Grapalat" w:hAnsi="GHEA Grapalat" w:cs="Sylfaen"/>
        </w:rPr>
        <w:t>համապատասխան</w:t>
      </w:r>
      <w:r w:rsidRPr="00D64FB9">
        <w:rPr>
          <w:rFonts w:ascii="GHEA Grapalat" w:hAnsi="GHEA Grapalat" w:cs="IRTEK Courier"/>
        </w:rPr>
        <w:t xml:space="preserve"> </w:t>
      </w:r>
      <w:r w:rsidRPr="00D64FB9">
        <w:rPr>
          <w:rFonts w:ascii="GHEA Grapalat" w:hAnsi="GHEA Grapalat" w:cs="Sylfaen"/>
        </w:rPr>
        <w:t>ակտ</w:t>
      </w:r>
      <w:r w:rsidRPr="00D64FB9">
        <w:rPr>
          <w:rFonts w:ascii="GHEA Grapalat" w:hAnsi="GHEA Grapalat" w:cs="IRTEK Courier"/>
        </w:rPr>
        <w:t xml:space="preserve"> </w:t>
      </w:r>
      <w:r w:rsidRPr="00D64FB9">
        <w:rPr>
          <w:rFonts w:ascii="GHEA Grapalat" w:hAnsi="GHEA Grapalat" w:cs="Sylfaen"/>
        </w:rPr>
        <w:t>ներկայացնելուց</w:t>
      </w:r>
      <w:r w:rsidRPr="00D64FB9">
        <w:rPr>
          <w:rFonts w:ascii="GHEA Grapalat" w:hAnsi="GHEA Grapalat" w:cs="IRTEK Courier"/>
        </w:rPr>
        <w:t xml:space="preserve"> </w:t>
      </w:r>
      <w:r w:rsidRPr="00D64FB9">
        <w:rPr>
          <w:rFonts w:ascii="GHEA Grapalat" w:hAnsi="GHEA Grapalat" w:cs="Sylfaen"/>
        </w:rPr>
        <w:t>հետո</w:t>
      </w:r>
      <w:r w:rsidRPr="00D64FB9">
        <w:rPr>
          <w:rFonts w:ascii="GHEA Grapalat" w:hAnsi="GHEA Grapalat" w:cs="IRTEK Courier"/>
        </w:rPr>
        <w:t xml:space="preserve"> 10-</w:t>
      </w:r>
      <w:r w:rsidRPr="00D64FB9">
        <w:rPr>
          <w:rFonts w:ascii="GHEA Grapalat" w:hAnsi="GHEA Grapalat" w:cs="Sylfaen"/>
        </w:rPr>
        <w:t>օրյա</w:t>
      </w:r>
      <w:r w:rsidRPr="00D64FB9">
        <w:rPr>
          <w:rFonts w:ascii="GHEA Grapalat" w:hAnsi="GHEA Grapalat" w:cs="IRTEK Courier"/>
        </w:rPr>
        <w:t xml:space="preserve"> </w:t>
      </w:r>
      <w:r w:rsidRPr="00D64FB9">
        <w:rPr>
          <w:rFonts w:ascii="GHEA Grapalat" w:hAnsi="GHEA Grapalat" w:cs="Sylfaen"/>
        </w:rPr>
        <w:t>ժամկետում</w:t>
      </w:r>
    </w:p>
    <w:p w:rsidR="004222CB" w:rsidRPr="00EE4989" w:rsidRDefault="004222CB" w:rsidP="004222CB">
      <w:pPr>
        <w:autoSpaceDE w:val="0"/>
        <w:autoSpaceDN w:val="0"/>
        <w:adjustRightInd w:val="0"/>
        <w:jc w:val="right"/>
        <w:rPr>
          <w:rFonts w:ascii="GHEA Grapalat" w:hAnsi="GHEA Grapalat" w:cs="IRTEK Courier"/>
          <w:i/>
        </w:rPr>
      </w:pPr>
      <w:r w:rsidRPr="00EE4989">
        <w:rPr>
          <w:rFonts w:ascii="GHEA Grapalat" w:hAnsi="GHEA Grapalat" w:cs="IRTEK Courier"/>
          <w:i/>
        </w:rPr>
        <w:t></w:t>
      </w:r>
      <w:r w:rsidRPr="00EE4989">
        <w:rPr>
          <w:rFonts w:ascii="GHEA Grapalat" w:hAnsi="GHEA Grapalat" w:cs="Sylfaen"/>
          <w:i/>
        </w:rPr>
        <w:t>Արտոնագրային</w:t>
      </w:r>
      <w:r w:rsidRPr="00EE4989">
        <w:rPr>
          <w:rFonts w:ascii="GHEA Grapalat" w:hAnsi="GHEA Grapalat" w:cs="IRTEK Courier"/>
          <w:i/>
        </w:rPr>
        <w:t xml:space="preserve"> </w:t>
      </w:r>
      <w:r w:rsidRPr="00EE4989">
        <w:rPr>
          <w:rFonts w:ascii="GHEA Grapalat" w:hAnsi="GHEA Grapalat" w:cs="Sylfaen"/>
          <w:i/>
        </w:rPr>
        <w:t>վճարների</w:t>
      </w:r>
      <w:r w:rsidRPr="00EE4989">
        <w:rPr>
          <w:rFonts w:ascii="GHEA Grapalat" w:hAnsi="GHEA Grapalat" w:cs="IRTEK Courier"/>
          <w:i/>
        </w:rPr>
        <w:t xml:space="preserve"> </w:t>
      </w:r>
      <w:r w:rsidRPr="00EE4989">
        <w:rPr>
          <w:rFonts w:ascii="GHEA Grapalat" w:hAnsi="GHEA Grapalat" w:cs="Sylfaen"/>
          <w:i/>
        </w:rPr>
        <w:t>մասին</w:t>
      </w:r>
      <w:r w:rsidRPr="00EE4989">
        <w:rPr>
          <w:rFonts w:ascii="GHEA Grapalat" w:hAnsi="GHEA Grapalat" w:cs="IRTEK Courier"/>
          <w:i/>
        </w:rPr>
        <w:t xml:space="preserve"> </w:t>
      </w:r>
      <w:r w:rsidRPr="00EE4989">
        <w:rPr>
          <w:rFonts w:ascii="GHEA Grapalat" w:hAnsi="GHEA Grapalat" w:cs="Sylfaen"/>
          <w:i/>
        </w:rPr>
        <w:t>ՀՀ</w:t>
      </w:r>
      <w:r w:rsidRPr="00EE4989">
        <w:rPr>
          <w:rFonts w:ascii="GHEA Grapalat" w:hAnsi="GHEA Grapalat" w:cs="IRTEK Courier"/>
          <w:i/>
        </w:rPr>
        <w:t xml:space="preserve"> </w:t>
      </w:r>
      <w:r w:rsidRPr="00EE4989">
        <w:rPr>
          <w:rFonts w:ascii="GHEA Grapalat" w:hAnsi="GHEA Grapalat" w:cs="Sylfaen"/>
          <w:i/>
        </w:rPr>
        <w:t>օրենք</w:t>
      </w:r>
      <w:r w:rsidRPr="00EE4989">
        <w:rPr>
          <w:rFonts w:ascii="GHEA Grapalat" w:hAnsi="GHEA Grapalat" w:cs="IRTEK Courier"/>
          <w:i/>
        </w:rPr>
        <w:t xml:space="preserve">, </w:t>
      </w:r>
      <w:r w:rsidRPr="00EE4989">
        <w:rPr>
          <w:rFonts w:ascii="GHEA Grapalat" w:hAnsi="GHEA Grapalat" w:cs="Sylfaen"/>
          <w:i/>
        </w:rPr>
        <w:t>հոդված</w:t>
      </w:r>
      <w:r w:rsidRPr="00EE4989">
        <w:rPr>
          <w:rFonts w:ascii="GHEA Grapalat" w:hAnsi="GHEA Grapalat" w:cs="IRTEK Courier"/>
          <w:i/>
        </w:rPr>
        <w:t xml:space="preserve"> 9</w:t>
      </w:r>
    </w:p>
    <w:p w:rsidR="004222CB" w:rsidRDefault="004222CB" w:rsidP="004222CB">
      <w:pPr>
        <w:jc w:val="both"/>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հարկը</w:t>
      </w:r>
      <w:r w:rsidRPr="004C1928">
        <w:rPr>
          <w:rFonts w:ascii="GHEA Grapalat" w:hAnsi="GHEA Grapalat"/>
          <w:b/>
          <w:sz w:val="24"/>
          <w:szCs w:val="24"/>
        </w:rPr>
        <w:t>`</w:t>
      </w:r>
    </w:p>
    <w:p w:rsidR="004222CB" w:rsidRPr="005B4E3C" w:rsidRDefault="004222CB" w:rsidP="004222CB">
      <w:pPr>
        <w:numPr>
          <w:ilvl w:val="1"/>
          <w:numId w:val="55"/>
        </w:numPr>
        <w:tabs>
          <w:tab w:val="clear" w:pos="1440"/>
          <w:tab w:val="num" w:pos="540"/>
        </w:tabs>
        <w:spacing w:after="0" w:line="240" w:lineRule="auto"/>
        <w:ind w:left="540" w:hanging="180"/>
        <w:jc w:val="both"/>
        <w:rPr>
          <w:rFonts w:ascii="GHEA Grapalat" w:hAnsi="GHEA Grapalat" w:cs="Sylfaen"/>
        </w:rPr>
      </w:pPr>
      <w:r w:rsidRPr="005B4E3C">
        <w:rPr>
          <w:rFonts w:ascii="GHEA Grapalat" w:hAnsi="GHEA Grapalat" w:cs="Sylfaen"/>
        </w:rPr>
        <w:t>&lt;&lt;Շրջանառության հարկի մասին&gt;&gt; ՀՀ օրենքով սահմանված կարգով, չափերով ու ժամկետներում առևտրային կազմակերպությունների, անհատ ձեռնարկատերերի և նոտարների կողմից իրականացվող գործունեության համար պետական բյուջե վճարվող` ավելացված արժեքի հարկին և (կամ</w:t>
      </w:r>
      <w:r w:rsidRPr="005B4E3C">
        <w:rPr>
          <w:rFonts w:ascii="GHEA Grapalat" w:eastAsia="MingLiU_HKSCS" w:hAnsi="GHEA Grapalat" w:cs="MingLiU_HKSCS"/>
        </w:rPr>
        <w:t>)</w:t>
      </w:r>
      <w:r w:rsidRPr="005B4E3C">
        <w:rPr>
          <w:rFonts w:ascii="GHEA Grapalat" w:hAnsi="GHEA Grapalat" w:cs="Sylfaen"/>
        </w:rPr>
        <w:t xml:space="preserve"> շահութահարկին փոխարինող հարկ է </w:t>
      </w:r>
    </w:p>
    <w:p w:rsidR="004222CB" w:rsidRPr="00CB2C70" w:rsidRDefault="004222CB" w:rsidP="004222CB">
      <w:pPr>
        <w:jc w:val="right"/>
        <w:rPr>
          <w:rFonts w:ascii="GHEA Grapalat" w:hAnsi="GHEA Grapalat" w:cs="Sylfaen"/>
          <w:i/>
        </w:rPr>
      </w:pPr>
      <w:r w:rsidRPr="00CB2C70">
        <w:rPr>
          <w:rFonts w:ascii="GHEA Grapalat" w:hAnsi="GHEA Grapalat" w:cs="Sylfaen"/>
          <w:i/>
        </w:rPr>
        <w:t>(&lt;&lt;Շրջանառության հարկի մասին&gt;&gt; ՀՀ օրենք, հոդված 2</w:t>
      </w:r>
      <w:r w:rsidRPr="00CB2C70">
        <w:rPr>
          <w:rFonts w:ascii="GHEA Grapalat" w:hAnsi="GHEA Grapalat"/>
          <w:i/>
        </w:rPr>
        <w:t>)</w:t>
      </w:r>
    </w:p>
    <w:p w:rsidR="004222CB" w:rsidRPr="00FA19BE" w:rsidRDefault="004222CB" w:rsidP="004222CB">
      <w:pPr>
        <w:jc w:val="right"/>
        <w:rPr>
          <w:rFonts w:ascii="GHEA Grapalat" w:hAnsi="GHEA Grapalat"/>
          <w:b/>
          <w:i/>
        </w:rPr>
      </w:pPr>
    </w:p>
    <w:p w:rsidR="004222CB" w:rsidRPr="004C1928" w:rsidRDefault="004222CB" w:rsidP="004222CB">
      <w:pPr>
        <w:numPr>
          <w:ilvl w:val="0"/>
          <w:numId w:val="166"/>
        </w:numPr>
        <w:spacing w:after="0" w:line="240" w:lineRule="auto"/>
        <w:jc w:val="both"/>
        <w:rPr>
          <w:rFonts w:ascii="GHEA Grapalat" w:hAnsi="GHEA Grapalat" w:cs="Sylfaen"/>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 հարկ վճարողներ են համարվում`</w:t>
      </w:r>
    </w:p>
    <w:p w:rsidR="004222CB" w:rsidRPr="005B4E3C" w:rsidRDefault="004222CB" w:rsidP="004222CB">
      <w:pPr>
        <w:numPr>
          <w:ilvl w:val="1"/>
          <w:numId w:val="55"/>
        </w:numPr>
        <w:tabs>
          <w:tab w:val="clear" w:pos="1440"/>
          <w:tab w:val="num" w:pos="540"/>
        </w:tabs>
        <w:spacing w:after="0" w:line="240" w:lineRule="auto"/>
        <w:ind w:left="540" w:hanging="180"/>
        <w:jc w:val="both"/>
        <w:rPr>
          <w:rFonts w:ascii="GHEA Grapalat" w:hAnsi="GHEA Grapalat" w:cs="Sylfaen"/>
        </w:rPr>
      </w:pPr>
      <w:r w:rsidRPr="005B4E3C">
        <w:rPr>
          <w:rFonts w:ascii="GHEA Grapalat" w:hAnsi="GHEA Grapalat" w:cs="Sylfaen"/>
        </w:rPr>
        <w:t xml:space="preserve">անձինք, որոնց կողմից նախորդ օրացուցային տարվա ընթացքում գործունեության բոլոր տեսակների մասով մատակարարված ապրանքների և մատուցված ծառայությունների (կատարված աշխատանքների) իրացումից հասույթը` առանց ԱԱՀ-ի, չի գերազանցել 58.35 մլն դրամը </w:t>
      </w:r>
    </w:p>
    <w:p w:rsidR="004222CB" w:rsidRPr="005B4E3C" w:rsidRDefault="004222CB" w:rsidP="004222CB">
      <w:pPr>
        <w:jc w:val="right"/>
        <w:rPr>
          <w:rFonts w:ascii="GHEA Grapalat" w:hAnsi="GHEA Grapalat"/>
          <w:i/>
        </w:rPr>
      </w:pPr>
      <w:r w:rsidRPr="005B4E3C">
        <w:rPr>
          <w:rFonts w:ascii="GHEA Grapalat" w:hAnsi="GHEA Grapalat" w:cs="Sylfaen"/>
          <w:i/>
        </w:rPr>
        <w:t>(&lt;&lt;Շրջանառության հարկի մասին&gt;&gt; ՀՀ</w:t>
      </w:r>
      <w:r w:rsidRPr="005B4E3C">
        <w:rPr>
          <w:rFonts w:ascii="GHEA Grapalat" w:hAnsi="GHEA Grapalat"/>
          <w:i/>
        </w:rPr>
        <w:t xml:space="preserve"> </w:t>
      </w:r>
      <w:r w:rsidRPr="005B4E3C">
        <w:rPr>
          <w:rFonts w:ascii="GHEA Grapalat" w:hAnsi="GHEA Grapalat" w:cs="Sylfaen"/>
          <w:i/>
        </w:rPr>
        <w:t>օրենք</w:t>
      </w:r>
      <w:r w:rsidRPr="005B4E3C">
        <w:rPr>
          <w:rFonts w:ascii="GHEA Grapalat" w:hAnsi="GHEA Grapalat"/>
          <w:i/>
        </w:rPr>
        <w:t xml:space="preserve">, </w:t>
      </w:r>
      <w:r w:rsidRPr="005B4E3C">
        <w:rPr>
          <w:rFonts w:ascii="GHEA Grapalat" w:hAnsi="GHEA Grapalat" w:cs="Sylfaen"/>
          <w:i/>
        </w:rPr>
        <w:t>հոդված</w:t>
      </w:r>
      <w:r w:rsidRPr="005B4E3C">
        <w:rPr>
          <w:rFonts w:ascii="GHEA Grapalat" w:hAnsi="GHEA Grapalat"/>
          <w:i/>
        </w:rPr>
        <w:t xml:space="preserve"> 4)</w:t>
      </w:r>
    </w:p>
    <w:p w:rsidR="004222CB" w:rsidRPr="00522259" w:rsidRDefault="004222CB" w:rsidP="004222CB">
      <w:pPr>
        <w:jc w:val="right"/>
        <w:rPr>
          <w:rFonts w:ascii="GHEA Grapalat" w:hAnsi="GHEA Grapalat" w:cs="Sylfaen"/>
          <w:b/>
          <w:i/>
        </w:rPr>
      </w:pPr>
    </w:p>
    <w:p w:rsidR="004222CB" w:rsidRPr="004C1928" w:rsidRDefault="004222CB" w:rsidP="004222CB">
      <w:pPr>
        <w:numPr>
          <w:ilvl w:val="0"/>
          <w:numId w:val="166"/>
        </w:numPr>
        <w:spacing w:after="0" w:line="240" w:lineRule="auto"/>
        <w:jc w:val="both"/>
        <w:rPr>
          <w:rFonts w:ascii="GHEA Grapalat" w:hAnsi="GHEA Grapalat" w:cs="Sylfaen"/>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առևտրային</w:t>
      </w:r>
      <w:r w:rsidRPr="004C1928">
        <w:rPr>
          <w:rFonts w:ascii="GHEA Grapalat" w:hAnsi="GHEA Grapalat"/>
          <w:b/>
          <w:sz w:val="24"/>
          <w:szCs w:val="24"/>
        </w:rPr>
        <w:t xml:space="preserve"> </w:t>
      </w:r>
      <w:r w:rsidRPr="004C1928">
        <w:rPr>
          <w:rFonts w:ascii="GHEA Grapalat" w:hAnsi="GHEA Grapalat" w:cs="Sylfaen"/>
          <w:b/>
          <w:sz w:val="24"/>
          <w:szCs w:val="24"/>
        </w:rPr>
        <w:t>կազմակերպության</w:t>
      </w:r>
      <w:r w:rsidRPr="004C1928">
        <w:rPr>
          <w:rFonts w:ascii="GHEA Grapalat" w:hAnsi="GHEA Grapalat"/>
          <w:b/>
          <w:sz w:val="24"/>
          <w:szCs w:val="24"/>
        </w:rPr>
        <w:t xml:space="preserve"> </w:t>
      </w:r>
      <w:r w:rsidRPr="004C1928">
        <w:rPr>
          <w:rFonts w:ascii="GHEA Grapalat" w:hAnsi="GHEA Grapalat" w:cs="Sylfaen"/>
          <w:b/>
          <w:sz w:val="24"/>
          <w:szCs w:val="24"/>
        </w:rPr>
        <w:t>վերակազմակերպման</w:t>
      </w:r>
      <w:r w:rsidRPr="004C1928">
        <w:rPr>
          <w:rFonts w:ascii="GHEA Grapalat" w:hAnsi="GHEA Grapalat"/>
          <w:b/>
          <w:sz w:val="24"/>
          <w:szCs w:val="24"/>
        </w:rPr>
        <w:t xml:space="preserve"> </w:t>
      </w:r>
      <w:r w:rsidRPr="004C1928">
        <w:rPr>
          <w:rFonts w:ascii="GHEA Grapalat" w:hAnsi="GHEA Grapalat" w:cs="Sylfaen"/>
          <w:b/>
          <w:sz w:val="24"/>
          <w:szCs w:val="24"/>
        </w:rPr>
        <w:t>(միացում</w:t>
      </w:r>
      <w:r w:rsidRPr="004C1928">
        <w:rPr>
          <w:rFonts w:ascii="GHEA Grapalat" w:hAnsi="GHEA Grapalat"/>
          <w:b/>
          <w:sz w:val="24"/>
          <w:szCs w:val="24"/>
        </w:rPr>
        <w:t xml:space="preserve">, </w:t>
      </w:r>
      <w:r w:rsidRPr="004C1928">
        <w:rPr>
          <w:rFonts w:ascii="GHEA Grapalat" w:hAnsi="GHEA Grapalat" w:cs="Sylfaen"/>
          <w:b/>
          <w:sz w:val="24"/>
          <w:szCs w:val="24"/>
        </w:rPr>
        <w:t>միաձուլում</w:t>
      </w:r>
      <w:r w:rsidRPr="004C1928">
        <w:rPr>
          <w:rFonts w:ascii="GHEA Grapalat" w:hAnsi="GHEA Grapalat"/>
          <w:b/>
          <w:sz w:val="24"/>
          <w:szCs w:val="24"/>
        </w:rPr>
        <w:t xml:space="preserve">, </w:t>
      </w:r>
      <w:r w:rsidRPr="004C1928">
        <w:rPr>
          <w:rFonts w:ascii="GHEA Grapalat" w:hAnsi="GHEA Grapalat" w:cs="Sylfaen"/>
          <w:b/>
          <w:sz w:val="24"/>
          <w:szCs w:val="24"/>
        </w:rPr>
        <w:t>առանձնացում</w:t>
      </w:r>
      <w:r w:rsidRPr="004C1928">
        <w:rPr>
          <w:rFonts w:ascii="GHEA Grapalat" w:hAnsi="GHEA Grapalat"/>
          <w:b/>
          <w:sz w:val="24"/>
          <w:szCs w:val="24"/>
        </w:rPr>
        <w:t xml:space="preserve">, </w:t>
      </w:r>
      <w:r w:rsidRPr="004C1928">
        <w:rPr>
          <w:rFonts w:ascii="GHEA Grapalat" w:hAnsi="GHEA Grapalat" w:cs="Sylfaen"/>
          <w:b/>
          <w:sz w:val="24"/>
          <w:szCs w:val="24"/>
        </w:rPr>
        <w:t>բաժանում</w:t>
      </w:r>
      <w:r w:rsidRPr="004C1928">
        <w:rPr>
          <w:rFonts w:ascii="GHEA Grapalat" w:hAnsi="GHEA Grapalat"/>
          <w:b/>
          <w:sz w:val="24"/>
          <w:szCs w:val="24"/>
        </w:rPr>
        <w:t xml:space="preserve">, </w:t>
      </w:r>
      <w:r w:rsidRPr="004C1928">
        <w:rPr>
          <w:rFonts w:ascii="GHEA Grapalat" w:hAnsi="GHEA Grapalat" w:cs="Sylfaen"/>
          <w:b/>
          <w:sz w:val="24"/>
          <w:szCs w:val="24"/>
        </w:rPr>
        <w:t>վերակազմավորում</w:t>
      </w:r>
      <w:r w:rsidRPr="004C1928">
        <w:rPr>
          <w:rFonts w:ascii="GHEA Grapalat" w:hAnsi="GHEA Grapalat"/>
          <w:b/>
          <w:sz w:val="24"/>
          <w:szCs w:val="24"/>
        </w:rPr>
        <w:t xml:space="preserve">) </w:t>
      </w:r>
      <w:r w:rsidRPr="004C1928">
        <w:rPr>
          <w:rFonts w:ascii="GHEA Grapalat" w:hAnsi="GHEA Grapalat" w:cs="Sylfaen"/>
          <w:b/>
          <w:sz w:val="24"/>
          <w:szCs w:val="24"/>
        </w:rPr>
        <w:t>դեպքում</w:t>
      </w:r>
      <w:r w:rsidRPr="004C1928">
        <w:rPr>
          <w:rFonts w:ascii="GHEA Grapalat" w:hAnsi="GHEA Grapalat"/>
          <w:b/>
          <w:sz w:val="24"/>
          <w:szCs w:val="24"/>
        </w:rPr>
        <w:t xml:space="preserve"> </w:t>
      </w:r>
      <w:r w:rsidRPr="004C1928">
        <w:rPr>
          <w:rFonts w:ascii="GHEA Grapalat" w:hAnsi="GHEA Grapalat" w:cs="Sylfaen"/>
          <w:b/>
          <w:sz w:val="24"/>
          <w:szCs w:val="24"/>
        </w:rPr>
        <w:t>գործող</w:t>
      </w:r>
      <w:r w:rsidRPr="004C1928">
        <w:rPr>
          <w:rFonts w:ascii="GHEA Grapalat" w:hAnsi="GHEA Grapalat"/>
          <w:b/>
          <w:sz w:val="24"/>
          <w:szCs w:val="24"/>
        </w:rPr>
        <w:t xml:space="preserve"> </w:t>
      </w:r>
      <w:r w:rsidRPr="004C1928">
        <w:rPr>
          <w:rFonts w:ascii="GHEA Grapalat" w:hAnsi="GHEA Grapalat" w:cs="Sylfaen"/>
          <w:b/>
          <w:sz w:val="24"/>
          <w:szCs w:val="24"/>
        </w:rPr>
        <w:t>կազմակերպության</w:t>
      </w:r>
      <w:r w:rsidRPr="004C1928">
        <w:rPr>
          <w:rFonts w:ascii="GHEA Grapalat" w:hAnsi="GHEA Grapalat"/>
          <w:b/>
          <w:sz w:val="24"/>
          <w:szCs w:val="24"/>
        </w:rPr>
        <w:t xml:space="preserve"> </w:t>
      </w:r>
      <w:r w:rsidRPr="004C1928">
        <w:rPr>
          <w:rFonts w:ascii="GHEA Grapalat" w:hAnsi="GHEA Grapalat" w:cs="Sylfaen"/>
          <w:b/>
          <w:sz w:val="24"/>
          <w:szCs w:val="24"/>
        </w:rPr>
        <w:t>իրացման</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հաշվարկման</w:t>
      </w:r>
      <w:r w:rsidRPr="004C1928">
        <w:rPr>
          <w:rFonts w:ascii="GHEA Grapalat" w:hAnsi="GHEA Grapalat"/>
          <w:b/>
          <w:sz w:val="24"/>
          <w:szCs w:val="24"/>
        </w:rPr>
        <w:t xml:space="preserve"> </w:t>
      </w:r>
      <w:r w:rsidRPr="004C1928">
        <w:rPr>
          <w:rFonts w:ascii="GHEA Grapalat" w:hAnsi="GHEA Grapalat" w:cs="Sylfaen"/>
          <w:b/>
          <w:sz w:val="24"/>
          <w:szCs w:val="24"/>
        </w:rPr>
        <w:t>համար՝</w:t>
      </w:r>
    </w:p>
    <w:p w:rsidR="004222CB" w:rsidRPr="005B4E3C" w:rsidRDefault="004222CB" w:rsidP="004222CB">
      <w:pPr>
        <w:numPr>
          <w:ilvl w:val="1"/>
          <w:numId w:val="55"/>
        </w:numPr>
        <w:tabs>
          <w:tab w:val="clear" w:pos="1440"/>
          <w:tab w:val="num" w:pos="540"/>
        </w:tabs>
        <w:spacing w:after="0" w:line="240" w:lineRule="auto"/>
        <w:ind w:left="540" w:hanging="180"/>
        <w:jc w:val="both"/>
        <w:rPr>
          <w:rFonts w:ascii="GHEA Grapalat" w:hAnsi="GHEA Grapalat" w:cs="Sylfaen"/>
        </w:rPr>
      </w:pPr>
      <w:r w:rsidRPr="005B4E3C">
        <w:rPr>
          <w:rFonts w:ascii="GHEA Grapalat" w:hAnsi="GHEA Grapalat" w:cs="Sylfaen"/>
        </w:rPr>
        <w:t>հիմք</w:t>
      </w:r>
      <w:r w:rsidRPr="005B4E3C">
        <w:rPr>
          <w:rFonts w:ascii="GHEA Grapalat" w:hAnsi="GHEA Grapalat"/>
        </w:rPr>
        <w:t xml:space="preserve"> </w:t>
      </w:r>
      <w:r w:rsidRPr="005B4E3C">
        <w:rPr>
          <w:rFonts w:ascii="GHEA Grapalat" w:hAnsi="GHEA Grapalat" w:cs="Sylfaen"/>
        </w:rPr>
        <w:t>են</w:t>
      </w:r>
      <w:r w:rsidRPr="005B4E3C">
        <w:rPr>
          <w:rFonts w:ascii="GHEA Grapalat" w:hAnsi="GHEA Grapalat"/>
        </w:rPr>
        <w:t xml:space="preserve"> </w:t>
      </w:r>
      <w:r w:rsidRPr="005B4E3C">
        <w:rPr>
          <w:rFonts w:ascii="GHEA Grapalat" w:hAnsi="GHEA Grapalat" w:cs="Sylfaen"/>
        </w:rPr>
        <w:t>ընդունվում</w:t>
      </w:r>
      <w:r w:rsidRPr="005B4E3C">
        <w:rPr>
          <w:rFonts w:ascii="GHEA Grapalat" w:hAnsi="GHEA Grapalat"/>
        </w:rPr>
        <w:t xml:space="preserve"> </w:t>
      </w:r>
      <w:r w:rsidRPr="005B4E3C">
        <w:rPr>
          <w:rFonts w:ascii="GHEA Grapalat" w:hAnsi="GHEA Grapalat" w:cs="Sylfaen"/>
        </w:rPr>
        <w:t>վերակազմակերպմանը</w:t>
      </w:r>
      <w:r w:rsidRPr="005B4E3C">
        <w:rPr>
          <w:rFonts w:ascii="GHEA Grapalat" w:hAnsi="GHEA Grapalat"/>
        </w:rPr>
        <w:t xml:space="preserve"> </w:t>
      </w:r>
      <w:r w:rsidRPr="005B4E3C">
        <w:rPr>
          <w:rFonts w:ascii="GHEA Grapalat" w:hAnsi="GHEA Grapalat" w:cs="Sylfaen"/>
        </w:rPr>
        <w:t>մասնակցող</w:t>
      </w:r>
      <w:r w:rsidRPr="005B4E3C">
        <w:rPr>
          <w:rFonts w:ascii="GHEA Grapalat" w:hAnsi="GHEA Grapalat"/>
        </w:rPr>
        <w:t xml:space="preserve"> </w:t>
      </w:r>
      <w:r w:rsidRPr="005B4E3C">
        <w:rPr>
          <w:rFonts w:ascii="GHEA Grapalat" w:hAnsi="GHEA Grapalat" w:cs="Sylfaen"/>
        </w:rPr>
        <w:t>բոլոր</w:t>
      </w:r>
      <w:r w:rsidRPr="005B4E3C">
        <w:rPr>
          <w:rFonts w:ascii="GHEA Grapalat" w:hAnsi="GHEA Grapalat"/>
        </w:rPr>
        <w:t xml:space="preserve"> </w:t>
      </w:r>
      <w:r w:rsidRPr="005B4E3C">
        <w:rPr>
          <w:rFonts w:ascii="GHEA Grapalat" w:hAnsi="GHEA Grapalat" w:cs="Sylfaen"/>
        </w:rPr>
        <w:t>կազմակերպությունների</w:t>
      </w:r>
      <w:r w:rsidRPr="005B4E3C">
        <w:rPr>
          <w:rFonts w:ascii="GHEA Grapalat" w:hAnsi="GHEA Grapalat"/>
        </w:rPr>
        <w:t xml:space="preserve"> </w:t>
      </w:r>
      <w:r w:rsidRPr="005B4E3C">
        <w:rPr>
          <w:rFonts w:ascii="GHEA Grapalat" w:hAnsi="GHEA Grapalat" w:cs="Sylfaen"/>
        </w:rPr>
        <w:t>նախորդ</w:t>
      </w:r>
      <w:r w:rsidRPr="005B4E3C">
        <w:rPr>
          <w:rFonts w:ascii="GHEA Grapalat" w:hAnsi="GHEA Grapalat"/>
        </w:rPr>
        <w:t xml:space="preserve"> </w:t>
      </w:r>
      <w:r w:rsidRPr="005B4E3C">
        <w:rPr>
          <w:rFonts w:ascii="GHEA Grapalat" w:hAnsi="GHEA Grapalat" w:cs="Sylfaen"/>
        </w:rPr>
        <w:t>օրացուցային</w:t>
      </w:r>
      <w:r w:rsidRPr="005B4E3C">
        <w:rPr>
          <w:rFonts w:ascii="GHEA Grapalat" w:hAnsi="GHEA Grapalat"/>
        </w:rPr>
        <w:t xml:space="preserve"> </w:t>
      </w:r>
      <w:r w:rsidRPr="005B4E3C">
        <w:rPr>
          <w:rFonts w:ascii="GHEA Grapalat" w:hAnsi="GHEA Grapalat" w:cs="Sylfaen"/>
        </w:rPr>
        <w:t>տարվա</w:t>
      </w:r>
      <w:r w:rsidRPr="005B4E3C">
        <w:rPr>
          <w:rFonts w:ascii="GHEA Grapalat" w:hAnsi="GHEA Grapalat"/>
        </w:rPr>
        <w:t xml:space="preserve"> </w:t>
      </w:r>
      <w:r w:rsidRPr="005B4E3C">
        <w:rPr>
          <w:rFonts w:ascii="GHEA Grapalat" w:hAnsi="GHEA Grapalat" w:cs="Sylfaen"/>
        </w:rPr>
        <w:t>իրացման</w:t>
      </w:r>
      <w:r w:rsidRPr="005B4E3C">
        <w:rPr>
          <w:rFonts w:ascii="GHEA Grapalat" w:hAnsi="GHEA Grapalat"/>
        </w:rPr>
        <w:t xml:space="preserve"> </w:t>
      </w:r>
      <w:r w:rsidRPr="005B4E3C">
        <w:rPr>
          <w:rFonts w:ascii="GHEA Grapalat" w:hAnsi="GHEA Grapalat" w:cs="Sylfaen"/>
        </w:rPr>
        <w:t>շրջանառությունները</w:t>
      </w:r>
    </w:p>
    <w:p w:rsidR="004222CB" w:rsidRPr="005B4E3C" w:rsidRDefault="004222CB" w:rsidP="004222CB">
      <w:pPr>
        <w:jc w:val="right"/>
        <w:rPr>
          <w:rFonts w:ascii="GHEA Grapalat" w:hAnsi="GHEA Grapalat"/>
          <w:i/>
        </w:rPr>
      </w:pPr>
      <w:r w:rsidRPr="005B4E3C">
        <w:rPr>
          <w:rFonts w:ascii="GHEA Grapalat" w:hAnsi="GHEA Grapalat" w:cs="Sylfaen"/>
          <w:i/>
        </w:rPr>
        <w:t>(&lt;&lt;Շրջանառության հարկի մասին&gt;&gt; ՀՀ</w:t>
      </w:r>
      <w:r w:rsidRPr="005B4E3C">
        <w:rPr>
          <w:rFonts w:ascii="GHEA Grapalat" w:hAnsi="GHEA Grapalat"/>
          <w:i/>
        </w:rPr>
        <w:t xml:space="preserve"> </w:t>
      </w:r>
      <w:r w:rsidRPr="005B4E3C">
        <w:rPr>
          <w:rFonts w:ascii="GHEA Grapalat" w:hAnsi="GHEA Grapalat" w:cs="Sylfaen"/>
          <w:i/>
        </w:rPr>
        <w:t>օրենք</w:t>
      </w:r>
      <w:r w:rsidRPr="005B4E3C">
        <w:rPr>
          <w:rFonts w:ascii="GHEA Grapalat" w:hAnsi="GHEA Grapalat"/>
          <w:i/>
        </w:rPr>
        <w:t xml:space="preserve">, </w:t>
      </w:r>
      <w:r w:rsidRPr="005B4E3C">
        <w:rPr>
          <w:rFonts w:ascii="GHEA Grapalat" w:hAnsi="GHEA Grapalat" w:cs="Sylfaen"/>
          <w:i/>
        </w:rPr>
        <w:t>հոդված</w:t>
      </w:r>
      <w:r w:rsidRPr="005B4E3C">
        <w:rPr>
          <w:rFonts w:ascii="GHEA Grapalat" w:hAnsi="GHEA Grapalat"/>
          <w:i/>
        </w:rPr>
        <w:t xml:space="preserve"> 4)</w:t>
      </w:r>
    </w:p>
    <w:p w:rsidR="004222CB" w:rsidRPr="00522259" w:rsidRDefault="004222CB" w:rsidP="004222CB">
      <w:pPr>
        <w:jc w:val="right"/>
        <w:rPr>
          <w:rFonts w:ascii="GHEA Grapalat" w:hAnsi="GHEA Grapalat"/>
          <w:b/>
          <w:i/>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w:t>
      </w:r>
      <w:r w:rsidRPr="004C1928">
        <w:rPr>
          <w:rFonts w:ascii="GHEA Grapalat" w:hAnsi="GHEA Grapalat"/>
          <w:b/>
          <w:sz w:val="24"/>
          <w:szCs w:val="24"/>
        </w:rPr>
        <w:t xml:space="preserve"> </w:t>
      </w:r>
      <w:r w:rsidRPr="004C1928">
        <w:rPr>
          <w:rFonts w:ascii="GHEA Grapalat" w:hAnsi="GHEA Grapalat" w:cs="Sylfaen"/>
          <w:b/>
          <w:sz w:val="24"/>
          <w:szCs w:val="24"/>
        </w:rPr>
        <w:t>վճարողներ</w:t>
      </w:r>
      <w:r w:rsidRPr="004C1928">
        <w:rPr>
          <w:rFonts w:ascii="GHEA Grapalat" w:hAnsi="GHEA Grapalat"/>
          <w:b/>
          <w:sz w:val="24"/>
          <w:szCs w:val="24"/>
        </w:rPr>
        <w:t xml:space="preserve"> </w:t>
      </w:r>
      <w:r w:rsidRPr="004C1928">
        <w:rPr>
          <w:rFonts w:ascii="GHEA Grapalat" w:hAnsi="GHEA Grapalat" w:cs="Sylfaen"/>
          <w:b/>
          <w:sz w:val="24"/>
          <w:szCs w:val="24"/>
        </w:rPr>
        <w:t>չեն</w:t>
      </w:r>
      <w:r w:rsidRPr="004C1928">
        <w:rPr>
          <w:rFonts w:ascii="GHEA Grapalat" w:hAnsi="GHEA Grapalat"/>
          <w:b/>
          <w:sz w:val="24"/>
          <w:szCs w:val="24"/>
        </w:rPr>
        <w:t xml:space="preserve"> </w:t>
      </w:r>
      <w:r w:rsidRPr="004C1928">
        <w:rPr>
          <w:rFonts w:ascii="GHEA Grapalat" w:hAnsi="GHEA Grapalat" w:cs="Sylfaen"/>
          <w:b/>
          <w:sz w:val="24"/>
          <w:szCs w:val="24"/>
        </w:rPr>
        <w:t>կարող</w:t>
      </w:r>
      <w:r w:rsidRPr="004C1928">
        <w:rPr>
          <w:rFonts w:ascii="GHEA Grapalat" w:hAnsi="GHEA Grapalat"/>
          <w:b/>
          <w:sz w:val="24"/>
          <w:szCs w:val="24"/>
        </w:rPr>
        <w:t xml:space="preserve"> </w:t>
      </w:r>
      <w:r w:rsidRPr="004C1928">
        <w:rPr>
          <w:rFonts w:ascii="GHEA Grapalat" w:hAnsi="GHEA Grapalat" w:cs="Sylfaen"/>
          <w:b/>
          <w:sz w:val="24"/>
          <w:szCs w:val="24"/>
        </w:rPr>
        <w:t>համարվել</w:t>
      </w:r>
      <w:r w:rsidRPr="004C1928">
        <w:rPr>
          <w:rFonts w:ascii="GHEA Grapalat" w:hAnsi="GHEA Grapalat"/>
          <w:b/>
          <w:sz w:val="24"/>
          <w:szCs w:val="24"/>
        </w:rPr>
        <w:t xml:space="preserve"> </w:t>
      </w:r>
      <w:r w:rsidRPr="004C1928">
        <w:rPr>
          <w:rFonts w:ascii="GHEA Grapalat" w:hAnsi="GHEA Grapalat" w:cs="Sylfaen"/>
          <w:b/>
          <w:sz w:val="24"/>
          <w:szCs w:val="24"/>
        </w:rPr>
        <w:t>առևտրային</w:t>
      </w:r>
      <w:r w:rsidRPr="004C1928">
        <w:rPr>
          <w:rFonts w:ascii="GHEA Grapalat" w:hAnsi="GHEA Grapalat"/>
          <w:b/>
          <w:sz w:val="24"/>
          <w:szCs w:val="24"/>
        </w:rPr>
        <w:t xml:space="preserve"> </w:t>
      </w:r>
      <w:r w:rsidRPr="004C1928">
        <w:rPr>
          <w:rFonts w:ascii="GHEA Grapalat" w:hAnsi="GHEA Grapalat" w:cs="Sylfaen"/>
          <w:b/>
          <w:sz w:val="24"/>
          <w:szCs w:val="24"/>
        </w:rPr>
        <w:t>կազմակերպությունները</w:t>
      </w:r>
      <w:r w:rsidRPr="004C1928">
        <w:rPr>
          <w:rFonts w:ascii="GHEA Grapalat" w:hAnsi="GHEA Grapalat"/>
          <w:b/>
          <w:sz w:val="24"/>
          <w:szCs w:val="24"/>
        </w:rPr>
        <w:t xml:space="preserve">, </w:t>
      </w:r>
      <w:r w:rsidRPr="004C1928">
        <w:rPr>
          <w:rFonts w:ascii="GHEA Grapalat" w:hAnsi="GHEA Grapalat" w:cs="Sylfaen"/>
          <w:b/>
          <w:sz w:val="24"/>
          <w:szCs w:val="24"/>
        </w:rPr>
        <w:t>անհատ</w:t>
      </w:r>
      <w:r w:rsidRPr="004C1928">
        <w:rPr>
          <w:rFonts w:ascii="GHEA Grapalat" w:hAnsi="GHEA Grapalat"/>
          <w:b/>
          <w:sz w:val="24"/>
          <w:szCs w:val="24"/>
        </w:rPr>
        <w:t xml:space="preserve"> </w:t>
      </w:r>
      <w:r w:rsidRPr="004C1928">
        <w:rPr>
          <w:rFonts w:ascii="GHEA Grapalat" w:hAnsi="GHEA Grapalat" w:cs="Sylfaen"/>
          <w:b/>
          <w:sz w:val="24"/>
          <w:szCs w:val="24"/>
        </w:rPr>
        <w:t>ձեռնարկատերերը</w:t>
      </w:r>
      <w:r w:rsidRPr="004C1928">
        <w:rPr>
          <w:rFonts w:ascii="GHEA Grapalat" w:hAnsi="GHEA Grapalat"/>
          <w:b/>
          <w:sz w:val="24"/>
          <w:szCs w:val="24"/>
        </w:rPr>
        <w:t xml:space="preserve">, </w:t>
      </w:r>
      <w:r w:rsidRPr="004C1928">
        <w:rPr>
          <w:rFonts w:ascii="GHEA Grapalat" w:hAnsi="GHEA Grapalat" w:cs="Sylfaen"/>
          <w:b/>
          <w:sz w:val="24"/>
          <w:szCs w:val="24"/>
        </w:rPr>
        <w:t>նոտարները</w:t>
      </w:r>
      <w:r w:rsidRPr="004C1928">
        <w:rPr>
          <w:rFonts w:ascii="GHEA Grapalat" w:hAnsi="GHEA Grapalat"/>
          <w:b/>
          <w:sz w:val="24"/>
          <w:szCs w:val="24"/>
        </w:rPr>
        <w:t xml:space="preserve">, </w:t>
      </w:r>
      <w:r w:rsidRPr="004C1928">
        <w:rPr>
          <w:rFonts w:ascii="GHEA Grapalat" w:hAnsi="GHEA Grapalat" w:cs="Sylfaen"/>
          <w:b/>
          <w:sz w:val="24"/>
          <w:szCs w:val="24"/>
        </w:rPr>
        <w:t>եթե՝</w:t>
      </w:r>
    </w:p>
    <w:p w:rsidR="004222CB" w:rsidRPr="005B4E3C" w:rsidRDefault="004222CB" w:rsidP="004222CB">
      <w:pPr>
        <w:numPr>
          <w:ilvl w:val="1"/>
          <w:numId w:val="55"/>
        </w:numPr>
        <w:tabs>
          <w:tab w:val="clear" w:pos="1440"/>
          <w:tab w:val="num" w:pos="540"/>
        </w:tabs>
        <w:spacing w:after="0" w:line="240" w:lineRule="auto"/>
        <w:ind w:left="540" w:hanging="180"/>
        <w:jc w:val="both"/>
        <w:rPr>
          <w:rFonts w:ascii="GHEA Grapalat" w:hAnsi="GHEA Grapalat"/>
        </w:rPr>
      </w:pPr>
      <w:r w:rsidRPr="005B4E3C">
        <w:rPr>
          <w:rFonts w:ascii="GHEA Grapalat" w:hAnsi="GHEA Grapalat" w:cs="Sylfaen"/>
        </w:rPr>
        <w:t>առևտրային</w:t>
      </w:r>
      <w:r w:rsidRPr="005B4E3C">
        <w:rPr>
          <w:rFonts w:ascii="GHEA Grapalat" w:hAnsi="GHEA Grapalat"/>
        </w:rPr>
        <w:t xml:space="preserve"> </w:t>
      </w:r>
      <w:r w:rsidRPr="005B4E3C">
        <w:rPr>
          <w:rFonts w:ascii="GHEA Grapalat" w:hAnsi="GHEA Grapalat" w:cs="Sylfaen"/>
        </w:rPr>
        <w:t>կազմակերպությանը</w:t>
      </w:r>
      <w:r w:rsidRPr="005B4E3C">
        <w:rPr>
          <w:rFonts w:ascii="GHEA Grapalat" w:hAnsi="GHEA Grapalat"/>
        </w:rPr>
        <w:t xml:space="preserve">, </w:t>
      </w:r>
      <w:r w:rsidRPr="005B4E3C">
        <w:rPr>
          <w:rFonts w:ascii="GHEA Grapalat" w:hAnsi="GHEA Grapalat" w:cs="Sylfaen"/>
        </w:rPr>
        <w:t>անհատ</w:t>
      </w:r>
      <w:r w:rsidRPr="005B4E3C">
        <w:rPr>
          <w:rFonts w:ascii="GHEA Grapalat" w:hAnsi="GHEA Grapalat"/>
        </w:rPr>
        <w:t xml:space="preserve"> </w:t>
      </w:r>
      <w:r w:rsidRPr="005B4E3C">
        <w:rPr>
          <w:rFonts w:ascii="GHEA Grapalat" w:hAnsi="GHEA Grapalat" w:cs="Sylfaen"/>
        </w:rPr>
        <w:t>ձեռնարկատիրոջը</w:t>
      </w:r>
      <w:r w:rsidRPr="005B4E3C">
        <w:rPr>
          <w:rFonts w:ascii="GHEA Grapalat" w:hAnsi="GHEA Grapalat"/>
        </w:rPr>
        <w:t xml:space="preserve"> </w:t>
      </w:r>
      <w:r w:rsidRPr="005B4E3C">
        <w:rPr>
          <w:rFonts w:ascii="GHEA Grapalat" w:hAnsi="GHEA Grapalat" w:cs="Sylfaen"/>
        </w:rPr>
        <w:t>կամ</w:t>
      </w:r>
      <w:r w:rsidRPr="005B4E3C">
        <w:rPr>
          <w:rFonts w:ascii="GHEA Grapalat" w:hAnsi="GHEA Grapalat"/>
        </w:rPr>
        <w:t xml:space="preserve"> </w:t>
      </w:r>
      <w:r w:rsidRPr="005B4E3C">
        <w:rPr>
          <w:rFonts w:ascii="GHEA Grapalat" w:hAnsi="GHEA Grapalat" w:cs="Sylfaen"/>
        </w:rPr>
        <w:t>նոտարին</w:t>
      </w:r>
      <w:r w:rsidRPr="005B4E3C">
        <w:rPr>
          <w:rFonts w:ascii="GHEA Grapalat" w:hAnsi="GHEA Grapalat"/>
        </w:rPr>
        <w:t xml:space="preserve"> </w:t>
      </w:r>
      <w:r w:rsidRPr="005B4E3C">
        <w:rPr>
          <w:rFonts w:ascii="GHEA Grapalat" w:hAnsi="GHEA Grapalat" w:cs="Sylfaen"/>
        </w:rPr>
        <w:t>պատկանում</w:t>
      </w:r>
      <w:r w:rsidRPr="005B4E3C">
        <w:rPr>
          <w:rFonts w:ascii="GHEA Grapalat" w:hAnsi="GHEA Grapalat"/>
        </w:rPr>
        <w:t xml:space="preserve"> </w:t>
      </w:r>
      <w:r w:rsidRPr="005B4E3C">
        <w:rPr>
          <w:rFonts w:ascii="GHEA Grapalat" w:hAnsi="GHEA Grapalat" w:cs="Sylfaen"/>
        </w:rPr>
        <w:t>է</w:t>
      </w:r>
      <w:r w:rsidRPr="005B4E3C">
        <w:rPr>
          <w:rFonts w:ascii="GHEA Grapalat" w:hAnsi="GHEA Grapalat"/>
        </w:rPr>
        <w:t xml:space="preserve"> </w:t>
      </w:r>
      <w:r w:rsidRPr="005B4E3C">
        <w:rPr>
          <w:rFonts w:ascii="GHEA Grapalat" w:hAnsi="GHEA Grapalat" w:cs="Sylfaen"/>
        </w:rPr>
        <w:t>ՀՀ</w:t>
      </w:r>
      <w:r w:rsidRPr="005B4E3C">
        <w:rPr>
          <w:rFonts w:ascii="GHEA Grapalat" w:hAnsi="GHEA Grapalat"/>
        </w:rPr>
        <w:t xml:space="preserve"> </w:t>
      </w:r>
      <w:r w:rsidRPr="005B4E3C">
        <w:rPr>
          <w:rFonts w:ascii="GHEA Grapalat" w:hAnsi="GHEA Grapalat" w:cs="Sylfaen"/>
        </w:rPr>
        <w:t>այլ</w:t>
      </w:r>
      <w:r w:rsidRPr="005B4E3C">
        <w:rPr>
          <w:rFonts w:ascii="GHEA Grapalat" w:hAnsi="GHEA Grapalat"/>
        </w:rPr>
        <w:t xml:space="preserve"> </w:t>
      </w:r>
      <w:r w:rsidRPr="005B4E3C">
        <w:rPr>
          <w:rFonts w:ascii="GHEA Grapalat" w:hAnsi="GHEA Grapalat" w:cs="Sylfaen"/>
        </w:rPr>
        <w:t>ռեզիդենտ</w:t>
      </w:r>
      <w:r w:rsidRPr="005B4E3C">
        <w:rPr>
          <w:rFonts w:ascii="GHEA Grapalat" w:hAnsi="GHEA Grapalat"/>
        </w:rPr>
        <w:t xml:space="preserve"> </w:t>
      </w:r>
      <w:r w:rsidRPr="005B4E3C">
        <w:rPr>
          <w:rFonts w:ascii="GHEA Grapalat" w:hAnsi="GHEA Grapalat" w:cs="Sylfaen"/>
        </w:rPr>
        <w:t>հանդիսացող</w:t>
      </w:r>
      <w:r w:rsidRPr="005B4E3C">
        <w:rPr>
          <w:rFonts w:ascii="GHEA Grapalat" w:hAnsi="GHEA Grapalat"/>
        </w:rPr>
        <w:t xml:space="preserve"> </w:t>
      </w:r>
      <w:r w:rsidRPr="005B4E3C">
        <w:rPr>
          <w:rFonts w:ascii="GHEA Grapalat" w:hAnsi="GHEA Grapalat" w:cs="Sylfaen"/>
        </w:rPr>
        <w:t>առևտրային</w:t>
      </w:r>
      <w:r w:rsidRPr="005B4E3C">
        <w:rPr>
          <w:rFonts w:ascii="GHEA Grapalat" w:hAnsi="GHEA Grapalat"/>
        </w:rPr>
        <w:t xml:space="preserve"> </w:t>
      </w:r>
      <w:r w:rsidRPr="005B4E3C">
        <w:rPr>
          <w:rFonts w:ascii="GHEA Grapalat" w:hAnsi="GHEA Grapalat" w:cs="Sylfaen"/>
        </w:rPr>
        <w:t>կազմակերպության</w:t>
      </w:r>
      <w:r w:rsidRPr="005B4E3C">
        <w:rPr>
          <w:rFonts w:ascii="GHEA Grapalat" w:hAnsi="GHEA Grapalat"/>
        </w:rPr>
        <w:t xml:space="preserve"> </w:t>
      </w:r>
      <w:r w:rsidRPr="005B4E3C">
        <w:rPr>
          <w:rFonts w:ascii="GHEA Grapalat" w:hAnsi="GHEA Grapalat" w:cs="Sylfaen"/>
        </w:rPr>
        <w:t>կանոնադրական</w:t>
      </w:r>
      <w:r w:rsidRPr="005B4E3C">
        <w:rPr>
          <w:rFonts w:ascii="GHEA Grapalat" w:hAnsi="GHEA Grapalat"/>
        </w:rPr>
        <w:t xml:space="preserve"> </w:t>
      </w:r>
      <w:r w:rsidRPr="005B4E3C">
        <w:rPr>
          <w:rFonts w:ascii="GHEA Grapalat" w:hAnsi="GHEA Grapalat" w:cs="Sylfaen"/>
        </w:rPr>
        <w:t>(բաժնեհավաք</w:t>
      </w:r>
      <w:r w:rsidRPr="005B4E3C">
        <w:rPr>
          <w:rFonts w:ascii="GHEA Grapalat" w:hAnsi="GHEA Grapalat"/>
        </w:rPr>
        <w:t xml:space="preserve">) </w:t>
      </w:r>
      <w:r w:rsidRPr="005B4E3C">
        <w:rPr>
          <w:rFonts w:ascii="GHEA Grapalat" w:hAnsi="GHEA Grapalat" w:cs="Sylfaen"/>
        </w:rPr>
        <w:t>կապիտալի</w:t>
      </w:r>
      <w:r w:rsidRPr="005B4E3C">
        <w:rPr>
          <w:rFonts w:ascii="GHEA Grapalat" w:hAnsi="GHEA Grapalat"/>
        </w:rPr>
        <w:t xml:space="preserve"> 20 </w:t>
      </w:r>
      <w:r w:rsidRPr="005B4E3C">
        <w:rPr>
          <w:rFonts w:ascii="GHEA Grapalat" w:hAnsi="GHEA Grapalat" w:cs="Sylfaen"/>
        </w:rPr>
        <w:t>տոկոս</w:t>
      </w:r>
      <w:r w:rsidRPr="005B4E3C">
        <w:rPr>
          <w:rFonts w:ascii="GHEA Grapalat" w:hAnsi="GHEA Grapalat"/>
        </w:rPr>
        <w:t xml:space="preserve"> </w:t>
      </w:r>
      <w:r w:rsidRPr="005B4E3C">
        <w:rPr>
          <w:rFonts w:ascii="GHEA Grapalat" w:hAnsi="GHEA Grapalat" w:cs="Sylfaen"/>
        </w:rPr>
        <w:t>և</w:t>
      </w:r>
      <w:r w:rsidRPr="005B4E3C">
        <w:rPr>
          <w:rFonts w:ascii="GHEA Grapalat" w:hAnsi="GHEA Grapalat"/>
        </w:rPr>
        <w:t xml:space="preserve"> </w:t>
      </w:r>
      <w:r w:rsidRPr="005B4E3C">
        <w:rPr>
          <w:rFonts w:ascii="GHEA Grapalat" w:hAnsi="GHEA Grapalat" w:cs="Sylfaen"/>
        </w:rPr>
        <w:t>ավելի</w:t>
      </w:r>
      <w:r w:rsidRPr="005B4E3C">
        <w:rPr>
          <w:rFonts w:ascii="GHEA Grapalat" w:hAnsi="GHEA Grapalat"/>
        </w:rPr>
        <w:t xml:space="preserve"> </w:t>
      </w:r>
      <w:r w:rsidRPr="005B4E3C">
        <w:rPr>
          <w:rFonts w:ascii="GHEA Grapalat" w:hAnsi="GHEA Grapalat" w:cs="Sylfaen"/>
        </w:rPr>
        <w:t>փայաբաժինը</w:t>
      </w:r>
      <w:r w:rsidRPr="005B4E3C">
        <w:rPr>
          <w:rFonts w:ascii="GHEA Grapalat" w:hAnsi="GHEA Grapalat"/>
        </w:rPr>
        <w:t xml:space="preserve"> </w:t>
      </w:r>
      <w:r w:rsidRPr="005B4E3C">
        <w:rPr>
          <w:rFonts w:ascii="GHEA Grapalat" w:hAnsi="GHEA Grapalat" w:cs="Sylfaen"/>
        </w:rPr>
        <w:t>(բաժնետոմսը</w:t>
      </w:r>
      <w:r w:rsidRPr="005B4E3C">
        <w:rPr>
          <w:rFonts w:ascii="GHEA Grapalat" w:hAnsi="GHEA Grapalat"/>
        </w:rPr>
        <w:t xml:space="preserve">, </w:t>
      </w:r>
      <w:r w:rsidRPr="005B4E3C">
        <w:rPr>
          <w:rFonts w:ascii="GHEA Grapalat" w:hAnsi="GHEA Grapalat" w:cs="Sylfaen"/>
        </w:rPr>
        <w:t>բաժնեմասը</w:t>
      </w:r>
      <w:r w:rsidRPr="005B4E3C">
        <w:rPr>
          <w:rFonts w:ascii="GHEA Grapalat" w:hAnsi="GHEA Grapalat"/>
        </w:rPr>
        <w:t>)</w:t>
      </w:r>
    </w:p>
    <w:p w:rsidR="004222CB" w:rsidRPr="005B4E3C" w:rsidRDefault="004222CB" w:rsidP="004222CB">
      <w:pPr>
        <w:jc w:val="right"/>
        <w:rPr>
          <w:rFonts w:ascii="GHEA Grapalat" w:hAnsi="GHEA Grapalat"/>
          <w:i/>
        </w:rPr>
      </w:pPr>
      <w:r w:rsidRPr="005B4E3C">
        <w:rPr>
          <w:rFonts w:ascii="GHEA Grapalat" w:hAnsi="GHEA Grapalat"/>
          <w:i/>
        </w:rPr>
        <w:t xml:space="preserve"> </w:t>
      </w:r>
      <w:r w:rsidRPr="005B4E3C">
        <w:rPr>
          <w:rFonts w:ascii="GHEA Grapalat" w:hAnsi="GHEA Grapalat" w:cs="Sylfaen"/>
          <w:i/>
        </w:rPr>
        <w:t>(&lt;&lt;Շրջանառության հարկի մասին&gt;&gt; ՀՀ</w:t>
      </w:r>
      <w:r w:rsidRPr="005B4E3C">
        <w:rPr>
          <w:rFonts w:ascii="GHEA Grapalat" w:hAnsi="GHEA Grapalat"/>
          <w:i/>
        </w:rPr>
        <w:t xml:space="preserve"> </w:t>
      </w:r>
      <w:r w:rsidRPr="005B4E3C">
        <w:rPr>
          <w:rFonts w:ascii="GHEA Grapalat" w:hAnsi="GHEA Grapalat" w:cs="Sylfaen"/>
          <w:i/>
        </w:rPr>
        <w:t>օրենք</w:t>
      </w:r>
      <w:r w:rsidRPr="005B4E3C">
        <w:rPr>
          <w:rFonts w:ascii="GHEA Grapalat" w:hAnsi="GHEA Grapalat"/>
          <w:i/>
        </w:rPr>
        <w:t xml:space="preserve">, </w:t>
      </w:r>
      <w:r w:rsidRPr="005B4E3C">
        <w:rPr>
          <w:rFonts w:ascii="GHEA Grapalat" w:hAnsi="GHEA Grapalat" w:cs="Sylfaen"/>
          <w:i/>
        </w:rPr>
        <w:t>հոդված</w:t>
      </w:r>
      <w:r w:rsidRPr="005B4E3C">
        <w:rPr>
          <w:rFonts w:ascii="GHEA Grapalat" w:hAnsi="GHEA Grapalat"/>
          <w:i/>
        </w:rPr>
        <w:t xml:space="preserve"> 4)</w:t>
      </w:r>
    </w:p>
    <w:p w:rsidR="004222CB" w:rsidRPr="00522259" w:rsidRDefault="004222CB" w:rsidP="004222CB">
      <w:pPr>
        <w:jc w:val="right"/>
        <w:rPr>
          <w:rFonts w:ascii="GHEA Grapalat" w:hAnsi="GHEA Grapalat"/>
          <w:b/>
          <w:i/>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w:t>
      </w:r>
      <w:r w:rsidRPr="004C1928">
        <w:rPr>
          <w:rFonts w:ascii="GHEA Grapalat" w:hAnsi="GHEA Grapalat"/>
          <w:b/>
          <w:sz w:val="24"/>
          <w:szCs w:val="24"/>
        </w:rPr>
        <w:t xml:space="preserve"> </w:t>
      </w:r>
      <w:r w:rsidRPr="004C1928">
        <w:rPr>
          <w:rFonts w:ascii="GHEA Grapalat" w:hAnsi="GHEA Grapalat" w:cs="Sylfaen"/>
          <w:b/>
          <w:sz w:val="24"/>
          <w:szCs w:val="24"/>
        </w:rPr>
        <w:t>վճարողներ</w:t>
      </w:r>
      <w:r w:rsidRPr="004C1928">
        <w:rPr>
          <w:rFonts w:ascii="GHEA Grapalat" w:hAnsi="GHEA Grapalat"/>
          <w:b/>
          <w:sz w:val="24"/>
          <w:szCs w:val="24"/>
        </w:rPr>
        <w:t xml:space="preserve"> </w:t>
      </w:r>
      <w:r w:rsidRPr="004C1928">
        <w:rPr>
          <w:rFonts w:ascii="GHEA Grapalat" w:hAnsi="GHEA Grapalat" w:cs="Sylfaen"/>
          <w:b/>
          <w:sz w:val="24"/>
          <w:szCs w:val="24"/>
        </w:rPr>
        <w:t>չեն</w:t>
      </w:r>
      <w:r w:rsidRPr="004C1928">
        <w:rPr>
          <w:rFonts w:ascii="GHEA Grapalat" w:hAnsi="GHEA Grapalat"/>
          <w:b/>
          <w:sz w:val="24"/>
          <w:szCs w:val="24"/>
        </w:rPr>
        <w:t xml:space="preserve"> </w:t>
      </w:r>
      <w:r w:rsidRPr="004C1928">
        <w:rPr>
          <w:rFonts w:ascii="GHEA Grapalat" w:hAnsi="GHEA Grapalat" w:cs="Sylfaen"/>
          <w:b/>
          <w:sz w:val="24"/>
          <w:szCs w:val="24"/>
        </w:rPr>
        <w:t>կարող</w:t>
      </w:r>
      <w:r w:rsidRPr="004C1928">
        <w:rPr>
          <w:rFonts w:ascii="GHEA Grapalat" w:hAnsi="GHEA Grapalat"/>
          <w:b/>
          <w:sz w:val="24"/>
          <w:szCs w:val="24"/>
        </w:rPr>
        <w:t xml:space="preserve"> </w:t>
      </w:r>
      <w:r w:rsidRPr="004C1928">
        <w:rPr>
          <w:rFonts w:ascii="GHEA Grapalat" w:hAnsi="GHEA Grapalat" w:cs="Sylfaen"/>
          <w:b/>
          <w:sz w:val="24"/>
          <w:szCs w:val="24"/>
        </w:rPr>
        <w:t>համարվել՝</w:t>
      </w:r>
    </w:p>
    <w:p w:rsidR="004222CB" w:rsidRPr="005B4E3C" w:rsidRDefault="004222CB" w:rsidP="004222CB">
      <w:pPr>
        <w:numPr>
          <w:ilvl w:val="1"/>
          <w:numId w:val="55"/>
        </w:numPr>
        <w:tabs>
          <w:tab w:val="clear" w:pos="1440"/>
          <w:tab w:val="num" w:pos="540"/>
        </w:tabs>
        <w:spacing w:after="0" w:line="240" w:lineRule="auto"/>
        <w:ind w:left="540" w:hanging="180"/>
        <w:jc w:val="both"/>
        <w:rPr>
          <w:rFonts w:ascii="GHEA Grapalat" w:hAnsi="GHEA Grapalat"/>
        </w:rPr>
      </w:pPr>
      <w:r w:rsidRPr="005B4E3C">
        <w:rPr>
          <w:rFonts w:ascii="GHEA Grapalat" w:hAnsi="GHEA Grapalat" w:cs="Sylfaen"/>
        </w:rPr>
        <w:t>երրորդ</w:t>
      </w:r>
      <w:r w:rsidRPr="005B4E3C">
        <w:rPr>
          <w:rFonts w:ascii="GHEA Grapalat" w:hAnsi="GHEA Grapalat"/>
        </w:rPr>
        <w:t xml:space="preserve"> </w:t>
      </w:r>
      <w:r w:rsidRPr="005B4E3C">
        <w:rPr>
          <w:rFonts w:ascii="GHEA Grapalat" w:hAnsi="GHEA Grapalat" w:cs="Sylfaen"/>
        </w:rPr>
        <w:t>անձանցից</w:t>
      </w:r>
      <w:r w:rsidRPr="005B4E3C">
        <w:rPr>
          <w:rFonts w:ascii="GHEA Grapalat" w:hAnsi="GHEA Grapalat"/>
        </w:rPr>
        <w:t xml:space="preserve"> </w:t>
      </w:r>
      <w:r w:rsidRPr="005B4E3C">
        <w:rPr>
          <w:rFonts w:ascii="GHEA Grapalat" w:hAnsi="GHEA Grapalat" w:cs="Sylfaen"/>
        </w:rPr>
        <w:t>(այդ</w:t>
      </w:r>
      <w:r w:rsidRPr="005B4E3C">
        <w:rPr>
          <w:rFonts w:ascii="GHEA Grapalat" w:hAnsi="GHEA Grapalat"/>
        </w:rPr>
        <w:t xml:space="preserve"> </w:t>
      </w:r>
      <w:r w:rsidRPr="005B4E3C">
        <w:rPr>
          <w:rFonts w:ascii="GHEA Grapalat" w:hAnsi="GHEA Grapalat" w:cs="Sylfaen"/>
        </w:rPr>
        <w:t>թվում՝</w:t>
      </w:r>
      <w:r w:rsidRPr="005B4E3C">
        <w:rPr>
          <w:rFonts w:ascii="GHEA Grapalat" w:hAnsi="GHEA Grapalat"/>
        </w:rPr>
        <w:t xml:space="preserve"> </w:t>
      </w:r>
      <w:r w:rsidRPr="005B4E3C">
        <w:rPr>
          <w:rFonts w:ascii="GHEA Grapalat" w:hAnsi="GHEA Grapalat" w:cs="Sylfaen"/>
        </w:rPr>
        <w:t>պետական</w:t>
      </w:r>
      <w:r w:rsidRPr="005B4E3C">
        <w:rPr>
          <w:rFonts w:ascii="GHEA Grapalat" w:hAnsi="GHEA Grapalat"/>
        </w:rPr>
        <w:t xml:space="preserve"> </w:t>
      </w:r>
      <w:r w:rsidRPr="005B4E3C">
        <w:rPr>
          <w:rFonts w:ascii="GHEA Grapalat" w:hAnsi="GHEA Grapalat" w:cs="Sylfaen"/>
        </w:rPr>
        <w:t>մարմիններից</w:t>
      </w:r>
      <w:r w:rsidRPr="005B4E3C">
        <w:rPr>
          <w:rFonts w:ascii="GHEA Grapalat" w:hAnsi="GHEA Grapalat"/>
        </w:rPr>
        <w:t xml:space="preserve">) </w:t>
      </w:r>
      <w:r w:rsidRPr="005B4E3C">
        <w:rPr>
          <w:rFonts w:ascii="GHEA Grapalat" w:hAnsi="GHEA Grapalat" w:cs="Sylfaen"/>
        </w:rPr>
        <w:t>ստացված</w:t>
      </w:r>
      <w:r w:rsidRPr="005B4E3C">
        <w:rPr>
          <w:rFonts w:ascii="GHEA Grapalat" w:hAnsi="GHEA Grapalat"/>
        </w:rPr>
        <w:t xml:space="preserve"> </w:t>
      </w:r>
      <w:r w:rsidRPr="005B4E3C">
        <w:rPr>
          <w:rFonts w:ascii="GHEA Grapalat" w:hAnsi="GHEA Grapalat" w:cs="Sylfaen"/>
        </w:rPr>
        <w:t>կամ</w:t>
      </w:r>
      <w:r w:rsidRPr="005B4E3C">
        <w:rPr>
          <w:rFonts w:ascii="GHEA Grapalat" w:hAnsi="GHEA Grapalat"/>
        </w:rPr>
        <w:t xml:space="preserve"> </w:t>
      </w:r>
      <w:r w:rsidRPr="005B4E3C">
        <w:rPr>
          <w:rFonts w:ascii="GHEA Grapalat" w:hAnsi="GHEA Grapalat" w:cs="Sylfaen"/>
        </w:rPr>
        <w:t>օպերատիվ</w:t>
      </w:r>
      <w:r w:rsidRPr="005B4E3C">
        <w:rPr>
          <w:rFonts w:ascii="GHEA Grapalat" w:hAnsi="GHEA Grapalat"/>
        </w:rPr>
        <w:t xml:space="preserve">- </w:t>
      </w:r>
      <w:r w:rsidRPr="005B4E3C">
        <w:rPr>
          <w:rFonts w:ascii="GHEA Grapalat" w:hAnsi="GHEA Grapalat" w:cs="Sylfaen"/>
        </w:rPr>
        <w:t>հետախուզական</w:t>
      </w:r>
      <w:r w:rsidRPr="005B4E3C">
        <w:rPr>
          <w:rFonts w:ascii="GHEA Grapalat" w:hAnsi="GHEA Grapalat"/>
        </w:rPr>
        <w:t xml:space="preserve"> </w:t>
      </w:r>
      <w:r w:rsidRPr="005B4E3C">
        <w:rPr>
          <w:rFonts w:ascii="GHEA Grapalat" w:hAnsi="GHEA Grapalat" w:cs="Sylfaen"/>
        </w:rPr>
        <w:t>գործողությունների</w:t>
      </w:r>
      <w:r w:rsidRPr="005B4E3C">
        <w:rPr>
          <w:rFonts w:ascii="GHEA Grapalat" w:hAnsi="GHEA Grapalat"/>
        </w:rPr>
        <w:t xml:space="preserve"> </w:t>
      </w:r>
      <w:r w:rsidRPr="005B4E3C">
        <w:rPr>
          <w:rFonts w:ascii="GHEA Grapalat" w:hAnsi="GHEA Grapalat" w:cs="Sylfaen"/>
        </w:rPr>
        <w:t>արդյունքում</w:t>
      </w:r>
      <w:r w:rsidRPr="005B4E3C">
        <w:rPr>
          <w:rFonts w:ascii="GHEA Grapalat" w:hAnsi="GHEA Grapalat"/>
        </w:rPr>
        <w:t xml:space="preserve"> </w:t>
      </w:r>
      <w:r w:rsidRPr="005B4E3C">
        <w:rPr>
          <w:rFonts w:ascii="GHEA Grapalat" w:hAnsi="GHEA Grapalat" w:cs="Sylfaen"/>
        </w:rPr>
        <w:t>ձեռք</w:t>
      </w:r>
      <w:r w:rsidRPr="005B4E3C">
        <w:rPr>
          <w:rFonts w:ascii="GHEA Grapalat" w:hAnsi="GHEA Grapalat"/>
        </w:rPr>
        <w:t xml:space="preserve"> </w:t>
      </w:r>
      <w:r w:rsidRPr="005B4E3C">
        <w:rPr>
          <w:rFonts w:ascii="GHEA Grapalat" w:hAnsi="GHEA Grapalat" w:cs="Sylfaen"/>
        </w:rPr>
        <w:t>բերված</w:t>
      </w:r>
      <w:r w:rsidRPr="005B4E3C">
        <w:rPr>
          <w:rFonts w:ascii="GHEA Grapalat" w:hAnsi="GHEA Grapalat"/>
        </w:rPr>
        <w:t xml:space="preserve"> </w:t>
      </w:r>
      <w:r w:rsidRPr="005B4E3C">
        <w:rPr>
          <w:rFonts w:ascii="GHEA Grapalat" w:hAnsi="GHEA Grapalat" w:cs="Sylfaen"/>
        </w:rPr>
        <w:t>տեղեկությունների</w:t>
      </w:r>
      <w:r w:rsidRPr="005B4E3C">
        <w:rPr>
          <w:rFonts w:ascii="GHEA Grapalat" w:hAnsi="GHEA Grapalat"/>
        </w:rPr>
        <w:t xml:space="preserve"> </w:t>
      </w:r>
      <w:r w:rsidRPr="005B4E3C">
        <w:rPr>
          <w:rFonts w:ascii="GHEA Grapalat" w:hAnsi="GHEA Grapalat" w:cs="Sylfaen"/>
        </w:rPr>
        <w:t>հիման</w:t>
      </w:r>
      <w:r w:rsidRPr="005B4E3C">
        <w:rPr>
          <w:rFonts w:ascii="GHEA Grapalat" w:hAnsi="GHEA Grapalat"/>
        </w:rPr>
        <w:t xml:space="preserve"> </w:t>
      </w:r>
      <w:r w:rsidRPr="005B4E3C">
        <w:rPr>
          <w:rFonts w:ascii="GHEA Grapalat" w:hAnsi="GHEA Grapalat" w:cs="Sylfaen"/>
        </w:rPr>
        <w:t>վրա՝</w:t>
      </w:r>
      <w:r w:rsidRPr="005B4E3C">
        <w:rPr>
          <w:rFonts w:ascii="GHEA Grapalat" w:hAnsi="GHEA Grapalat"/>
        </w:rPr>
        <w:t xml:space="preserve"> </w:t>
      </w:r>
      <w:r w:rsidRPr="005B4E3C">
        <w:rPr>
          <w:rFonts w:ascii="GHEA Grapalat" w:hAnsi="GHEA Grapalat" w:cs="Sylfaen"/>
        </w:rPr>
        <w:t>ընդհանուր</w:t>
      </w:r>
      <w:r w:rsidRPr="005B4E3C">
        <w:rPr>
          <w:rFonts w:ascii="GHEA Grapalat" w:hAnsi="GHEA Grapalat"/>
        </w:rPr>
        <w:t xml:space="preserve"> </w:t>
      </w:r>
      <w:r w:rsidRPr="005B4E3C">
        <w:rPr>
          <w:rFonts w:ascii="GHEA Grapalat" w:hAnsi="GHEA Grapalat" w:cs="Sylfaen"/>
        </w:rPr>
        <w:t>տնտեսական</w:t>
      </w:r>
      <w:r w:rsidRPr="005B4E3C">
        <w:rPr>
          <w:rFonts w:ascii="GHEA Grapalat" w:hAnsi="GHEA Grapalat"/>
        </w:rPr>
        <w:t xml:space="preserve"> </w:t>
      </w:r>
      <w:r w:rsidRPr="005B4E3C">
        <w:rPr>
          <w:rFonts w:ascii="GHEA Grapalat" w:hAnsi="GHEA Grapalat" w:cs="Sylfaen"/>
        </w:rPr>
        <w:t>շահերից</w:t>
      </w:r>
      <w:r w:rsidRPr="005B4E3C">
        <w:rPr>
          <w:rFonts w:ascii="GHEA Grapalat" w:hAnsi="GHEA Grapalat"/>
        </w:rPr>
        <w:t xml:space="preserve"> </w:t>
      </w:r>
      <w:r w:rsidRPr="005B4E3C">
        <w:rPr>
          <w:rFonts w:ascii="GHEA Grapalat" w:hAnsi="GHEA Grapalat" w:cs="Sylfaen"/>
        </w:rPr>
        <w:t>ելնելով</w:t>
      </w:r>
      <w:r w:rsidRPr="005B4E3C">
        <w:rPr>
          <w:rFonts w:ascii="GHEA Grapalat" w:hAnsi="GHEA Grapalat"/>
        </w:rPr>
        <w:t xml:space="preserve"> </w:t>
      </w:r>
      <w:r w:rsidRPr="005B4E3C">
        <w:rPr>
          <w:rFonts w:ascii="GHEA Grapalat" w:hAnsi="GHEA Grapalat" w:cs="Sylfaen"/>
        </w:rPr>
        <w:t>համաձայնեցված</w:t>
      </w:r>
      <w:r w:rsidRPr="005B4E3C">
        <w:rPr>
          <w:rFonts w:ascii="GHEA Grapalat" w:hAnsi="GHEA Grapalat"/>
        </w:rPr>
        <w:t xml:space="preserve"> </w:t>
      </w:r>
      <w:r w:rsidRPr="005B4E3C">
        <w:rPr>
          <w:rFonts w:ascii="GHEA Grapalat" w:hAnsi="GHEA Grapalat" w:cs="Sylfaen"/>
        </w:rPr>
        <w:t>գործելու</w:t>
      </w:r>
      <w:r w:rsidRPr="005B4E3C">
        <w:rPr>
          <w:rFonts w:ascii="GHEA Grapalat" w:hAnsi="GHEA Grapalat"/>
        </w:rPr>
        <w:t xml:space="preserve"> </w:t>
      </w:r>
      <w:r w:rsidRPr="005B4E3C">
        <w:rPr>
          <w:rFonts w:ascii="GHEA Grapalat" w:hAnsi="GHEA Grapalat" w:cs="Sylfaen"/>
        </w:rPr>
        <w:t>հիմքով</w:t>
      </w:r>
      <w:r w:rsidRPr="005B4E3C">
        <w:rPr>
          <w:rFonts w:ascii="GHEA Grapalat" w:hAnsi="GHEA Grapalat"/>
        </w:rPr>
        <w:t xml:space="preserve"> </w:t>
      </w:r>
      <w:r w:rsidRPr="005B4E3C">
        <w:rPr>
          <w:rFonts w:ascii="GHEA Grapalat" w:hAnsi="GHEA Grapalat" w:cs="Sylfaen"/>
        </w:rPr>
        <w:t>վերադաս</w:t>
      </w:r>
      <w:r w:rsidRPr="005B4E3C">
        <w:rPr>
          <w:rFonts w:ascii="GHEA Grapalat" w:hAnsi="GHEA Grapalat"/>
        </w:rPr>
        <w:t xml:space="preserve"> </w:t>
      </w:r>
      <w:r w:rsidRPr="005B4E3C">
        <w:rPr>
          <w:rFonts w:ascii="GHEA Grapalat" w:hAnsi="GHEA Grapalat" w:cs="Sylfaen"/>
        </w:rPr>
        <w:t>հարկային</w:t>
      </w:r>
      <w:r w:rsidRPr="005B4E3C">
        <w:rPr>
          <w:rFonts w:ascii="GHEA Grapalat" w:hAnsi="GHEA Grapalat"/>
        </w:rPr>
        <w:t xml:space="preserve"> </w:t>
      </w:r>
      <w:r w:rsidRPr="005B4E3C">
        <w:rPr>
          <w:rFonts w:ascii="GHEA Grapalat" w:hAnsi="GHEA Grapalat" w:cs="Sylfaen"/>
        </w:rPr>
        <w:t>մարմնի</w:t>
      </w:r>
      <w:r w:rsidRPr="005B4E3C">
        <w:rPr>
          <w:rFonts w:ascii="GHEA Grapalat" w:hAnsi="GHEA Grapalat"/>
        </w:rPr>
        <w:t xml:space="preserve"> </w:t>
      </w:r>
      <w:r w:rsidRPr="005B4E3C">
        <w:rPr>
          <w:rFonts w:ascii="GHEA Grapalat" w:hAnsi="GHEA Grapalat" w:cs="Sylfaen"/>
        </w:rPr>
        <w:t>սահմանած</w:t>
      </w:r>
      <w:r w:rsidRPr="005B4E3C">
        <w:rPr>
          <w:rFonts w:ascii="GHEA Grapalat" w:hAnsi="GHEA Grapalat"/>
        </w:rPr>
        <w:t xml:space="preserve"> </w:t>
      </w:r>
      <w:r w:rsidRPr="005B4E3C">
        <w:rPr>
          <w:rFonts w:ascii="GHEA Grapalat" w:hAnsi="GHEA Grapalat" w:cs="Sylfaen"/>
        </w:rPr>
        <w:t>կարգով</w:t>
      </w:r>
      <w:r w:rsidRPr="005B4E3C">
        <w:rPr>
          <w:rFonts w:ascii="GHEA Grapalat" w:hAnsi="GHEA Grapalat"/>
        </w:rPr>
        <w:t xml:space="preserve"> </w:t>
      </w:r>
      <w:r w:rsidRPr="005B4E3C">
        <w:rPr>
          <w:rFonts w:ascii="GHEA Grapalat" w:hAnsi="GHEA Grapalat" w:cs="Sylfaen"/>
        </w:rPr>
        <w:t>բացառապես</w:t>
      </w:r>
      <w:r w:rsidRPr="005B4E3C">
        <w:rPr>
          <w:rFonts w:ascii="GHEA Grapalat" w:hAnsi="GHEA Grapalat"/>
        </w:rPr>
        <w:t xml:space="preserve"> </w:t>
      </w:r>
      <w:r w:rsidRPr="005B4E3C">
        <w:rPr>
          <w:rFonts w:ascii="GHEA Grapalat" w:hAnsi="GHEA Grapalat" w:cs="Sylfaen"/>
        </w:rPr>
        <w:t>վերադաս</w:t>
      </w:r>
      <w:r w:rsidRPr="005B4E3C">
        <w:rPr>
          <w:rFonts w:ascii="GHEA Grapalat" w:hAnsi="GHEA Grapalat"/>
        </w:rPr>
        <w:t xml:space="preserve"> </w:t>
      </w:r>
      <w:r w:rsidRPr="005B4E3C">
        <w:rPr>
          <w:rFonts w:ascii="GHEA Grapalat" w:hAnsi="GHEA Grapalat" w:cs="Sylfaen"/>
        </w:rPr>
        <w:t>հարկային</w:t>
      </w:r>
      <w:r w:rsidRPr="005B4E3C">
        <w:rPr>
          <w:rFonts w:ascii="GHEA Grapalat" w:hAnsi="GHEA Grapalat"/>
        </w:rPr>
        <w:t xml:space="preserve"> </w:t>
      </w:r>
      <w:r w:rsidRPr="005B4E3C">
        <w:rPr>
          <w:rFonts w:ascii="GHEA Grapalat" w:hAnsi="GHEA Grapalat" w:cs="Sylfaen"/>
        </w:rPr>
        <w:t>մարմնի</w:t>
      </w:r>
      <w:r w:rsidRPr="005B4E3C">
        <w:rPr>
          <w:rFonts w:ascii="GHEA Grapalat" w:hAnsi="GHEA Grapalat"/>
        </w:rPr>
        <w:t xml:space="preserve"> </w:t>
      </w:r>
      <w:r w:rsidRPr="005B4E3C">
        <w:rPr>
          <w:rFonts w:ascii="GHEA Grapalat" w:hAnsi="GHEA Grapalat" w:cs="Sylfaen"/>
        </w:rPr>
        <w:t>ղեկավարի</w:t>
      </w:r>
      <w:r w:rsidRPr="005B4E3C">
        <w:rPr>
          <w:rFonts w:ascii="GHEA Grapalat" w:hAnsi="GHEA Grapalat"/>
        </w:rPr>
        <w:t xml:space="preserve"> </w:t>
      </w:r>
      <w:r w:rsidRPr="005B4E3C">
        <w:rPr>
          <w:rFonts w:ascii="GHEA Grapalat" w:hAnsi="GHEA Grapalat" w:cs="Sylfaen"/>
        </w:rPr>
        <w:t>որոշմամբ</w:t>
      </w:r>
      <w:r w:rsidRPr="005B4E3C">
        <w:rPr>
          <w:rFonts w:ascii="GHEA Grapalat" w:hAnsi="GHEA Grapalat"/>
        </w:rPr>
        <w:t xml:space="preserve"> </w:t>
      </w:r>
      <w:r w:rsidRPr="005B4E3C">
        <w:rPr>
          <w:rFonts w:ascii="GHEA Grapalat" w:hAnsi="GHEA Grapalat" w:cs="Sylfaen"/>
        </w:rPr>
        <w:t>փոխկապակցված</w:t>
      </w:r>
      <w:r w:rsidRPr="005B4E3C">
        <w:rPr>
          <w:rFonts w:ascii="GHEA Grapalat" w:hAnsi="GHEA Grapalat"/>
        </w:rPr>
        <w:t xml:space="preserve"> </w:t>
      </w:r>
      <w:r w:rsidRPr="005B4E3C">
        <w:rPr>
          <w:rFonts w:ascii="GHEA Grapalat" w:hAnsi="GHEA Grapalat" w:cs="Sylfaen"/>
        </w:rPr>
        <w:t>ճանաչված</w:t>
      </w:r>
      <w:r w:rsidRPr="005B4E3C">
        <w:rPr>
          <w:rFonts w:ascii="GHEA Grapalat" w:hAnsi="GHEA Grapalat"/>
        </w:rPr>
        <w:t xml:space="preserve"> </w:t>
      </w:r>
      <w:r w:rsidRPr="005B4E3C">
        <w:rPr>
          <w:rFonts w:ascii="GHEA Grapalat" w:hAnsi="GHEA Grapalat" w:cs="Sylfaen"/>
        </w:rPr>
        <w:t>անձինք</w:t>
      </w:r>
      <w:r w:rsidRPr="005B4E3C">
        <w:rPr>
          <w:rFonts w:ascii="GHEA Grapalat" w:hAnsi="GHEA Grapalat"/>
        </w:rPr>
        <w:t xml:space="preserve">, </w:t>
      </w:r>
      <w:r w:rsidRPr="005B4E3C">
        <w:rPr>
          <w:rFonts w:ascii="GHEA Grapalat" w:hAnsi="GHEA Grapalat" w:cs="Sylfaen"/>
        </w:rPr>
        <w:t>եթե</w:t>
      </w:r>
      <w:r w:rsidRPr="005B4E3C">
        <w:rPr>
          <w:rFonts w:ascii="GHEA Grapalat" w:hAnsi="GHEA Grapalat"/>
        </w:rPr>
        <w:t xml:space="preserve"> </w:t>
      </w:r>
      <w:r w:rsidRPr="005B4E3C">
        <w:rPr>
          <w:rFonts w:ascii="GHEA Grapalat" w:hAnsi="GHEA Grapalat" w:cs="Sylfaen"/>
        </w:rPr>
        <w:t>նրանց</w:t>
      </w:r>
      <w:r w:rsidRPr="005B4E3C">
        <w:rPr>
          <w:rFonts w:ascii="GHEA Grapalat" w:hAnsi="GHEA Grapalat"/>
        </w:rPr>
        <w:t xml:space="preserve"> </w:t>
      </w:r>
      <w:r w:rsidRPr="005B4E3C">
        <w:rPr>
          <w:rFonts w:ascii="GHEA Grapalat" w:hAnsi="GHEA Grapalat" w:cs="Sylfaen"/>
        </w:rPr>
        <w:t>ընդհանուր</w:t>
      </w:r>
      <w:r w:rsidRPr="005B4E3C">
        <w:rPr>
          <w:rFonts w:ascii="GHEA Grapalat" w:hAnsi="GHEA Grapalat"/>
        </w:rPr>
        <w:t xml:space="preserve"> </w:t>
      </w:r>
      <w:r w:rsidRPr="005B4E3C">
        <w:rPr>
          <w:rFonts w:ascii="GHEA Grapalat" w:hAnsi="GHEA Grapalat" w:cs="Sylfaen"/>
        </w:rPr>
        <w:t>իրացման</w:t>
      </w:r>
      <w:r w:rsidRPr="005B4E3C">
        <w:rPr>
          <w:rFonts w:ascii="GHEA Grapalat" w:hAnsi="GHEA Grapalat"/>
        </w:rPr>
        <w:t xml:space="preserve"> </w:t>
      </w:r>
      <w:r w:rsidRPr="005B4E3C">
        <w:rPr>
          <w:rFonts w:ascii="GHEA Grapalat" w:hAnsi="GHEA Grapalat" w:cs="Sylfaen"/>
        </w:rPr>
        <w:t>շրջանառությունը</w:t>
      </w:r>
      <w:r w:rsidRPr="005B4E3C">
        <w:rPr>
          <w:rFonts w:ascii="GHEA Grapalat" w:hAnsi="GHEA Grapalat"/>
        </w:rPr>
        <w:t xml:space="preserve"> </w:t>
      </w:r>
      <w:r w:rsidRPr="005B4E3C">
        <w:rPr>
          <w:rFonts w:ascii="GHEA Grapalat" w:hAnsi="GHEA Grapalat" w:cs="Sylfaen"/>
        </w:rPr>
        <w:t>գերազանցում</w:t>
      </w:r>
      <w:r w:rsidRPr="005B4E3C">
        <w:rPr>
          <w:rFonts w:ascii="GHEA Grapalat" w:hAnsi="GHEA Grapalat"/>
        </w:rPr>
        <w:t xml:space="preserve"> </w:t>
      </w:r>
      <w:r w:rsidRPr="005B4E3C">
        <w:rPr>
          <w:rFonts w:ascii="GHEA Grapalat" w:hAnsi="GHEA Grapalat" w:cs="Sylfaen"/>
        </w:rPr>
        <w:t>է</w:t>
      </w:r>
      <w:r w:rsidRPr="005B4E3C">
        <w:rPr>
          <w:rFonts w:ascii="GHEA Grapalat" w:hAnsi="GHEA Grapalat"/>
        </w:rPr>
        <w:t xml:space="preserve"> 58.35 </w:t>
      </w:r>
      <w:r w:rsidRPr="005B4E3C">
        <w:rPr>
          <w:rFonts w:ascii="GHEA Grapalat" w:hAnsi="GHEA Grapalat" w:cs="Sylfaen"/>
        </w:rPr>
        <w:t>մլն</w:t>
      </w:r>
      <w:r w:rsidRPr="005B4E3C">
        <w:rPr>
          <w:rFonts w:ascii="GHEA Grapalat" w:hAnsi="GHEA Grapalat"/>
        </w:rPr>
        <w:t xml:space="preserve"> </w:t>
      </w:r>
      <w:r w:rsidRPr="005B4E3C">
        <w:rPr>
          <w:rFonts w:ascii="GHEA Grapalat" w:hAnsi="GHEA Grapalat" w:cs="Sylfaen"/>
        </w:rPr>
        <w:t>դրամը</w:t>
      </w:r>
      <w:r w:rsidRPr="005B4E3C">
        <w:rPr>
          <w:rFonts w:ascii="GHEA Grapalat" w:hAnsi="GHEA Grapalat"/>
        </w:rPr>
        <w:t xml:space="preserve"> </w:t>
      </w:r>
    </w:p>
    <w:p w:rsidR="004222CB" w:rsidRPr="005B4E3C" w:rsidRDefault="004222CB" w:rsidP="004222CB">
      <w:pPr>
        <w:jc w:val="right"/>
        <w:rPr>
          <w:rFonts w:ascii="GHEA Grapalat" w:hAnsi="GHEA Grapalat"/>
          <w:i/>
        </w:rPr>
      </w:pPr>
      <w:r w:rsidRPr="005B4E3C">
        <w:rPr>
          <w:rFonts w:ascii="GHEA Grapalat" w:hAnsi="GHEA Grapalat" w:cs="Sylfaen"/>
          <w:i/>
        </w:rPr>
        <w:t>(&lt;&lt;Շրջանառության հարկի մասին&gt;&gt; ՀՀ</w:t>
      </w:r>
      <w:r w:rsidRPr="005B4E3C">
        <w:rPr>
          <w:rFonts w:ascii="GHEA Grapalat" w:hAnsi="GHEA Grapalat"/>
          <w:i/>
        </w:rPr>
        <w:t xml:space="preserve"> </w:t>
      </w:r>
      <w:r w:rsidRPr="005B4E3C">
        <w:rPr>
          <w:rFonts w:ascii="GHEA Grapalat" w:hAnsi="GHEA Grapalat" w:cs="Sylfaen"/>
          <w:i/>
        </w:rPr>
        <w:t>օրենք</w:t>
      </w:r>
      <w:r w:rsidRPr="005B4E3C">
        <w:rPr>
          <w:rFonts w:ascii="GHEA Grapalat" w:hAnsi="GHEA Grapalat"/>
          <w:i/>
        </w:rPr>
        <w:t xml:space="preserve">, </w:t>
      </w:r>
      <w:r w:rsidRPr="005B4E3C">
        <w:rPr>
          <w:rFonts w:ascii="GHEA Grapalat" w:hAnsi="GHEA Grapalat" w:cs="Sylfaen"/>
          <w:i/>
        </w:rPr>
        <w:t>հոդված</w:t>
      </w:r>
      <w:r w:rsidRPr="005B4E3C">
        <w:rPr>
          <w:rFonts w:ascii="GHEA Grapalat" w:hAnsi="GHEA Grapalat"/>
          <w:i/>
        </w:rPr>
        <w:t xml:space="preserve"> 4)</w:t>
      </w:r>
    </w:p>
    <w:p w:rsidR="004222CB" w:rsidRPr="00522259" w:rsidRDefault="004222CB" w:rsidP="004222CB">
      <w:pPr>
        <w:jc w:val="right"/>
        <w:rPr>
          <w:rFonts w:ascii="GHEA Grapalat" w:hAnsi="GHEA Grapalat"/>
          <w:b/>
          <w:i/>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հարկով</w:t>
      </w:r>
      <w:r w:rsidRPr="004C1928">
        <w:rPr>
          <w:rFonts w:ascii="GHEA Grapalat" w:hAnsi="GHEA Grapalat"/>
          <w:b/>
          <w:sz w:val="24"/>
          <w:szCs w:val="24"/>
        </w:rPr>
        <w:t xml:space="preserve"> </w:t>
      </w:r>
      <w:r w:rsidRPr="004C1928">
        <w:rPr>
          <w:rFonts w:ascii="GHEA Grapalat" w:hAnsi="GHEA Grapalat" w:cs="Sylfaen"/>
          <w:b/>
          <w:sz w:val="24"/>
          <w:szCs w:val="24"/>
        </w:rPr>
        <w:t>հարկվող</w:t>
      </w:r>
      <w:r w:rsidRPr="004C1928">
        <w:rPr>
          <w:rFonts w:ascii="GHEA Grapalat" w:hAnsi="GHEA Grapalat"/>
          <w:b/>
          <w:sz w:val="24"/>
          <w:szCs w:val="24"/>
        </w:rPr>
        <w:t xml:space="preserve"> </w:t>
      </w:r>
      <w:r w:rsidRPr="004C1928">
        <w:rPr>
          <w:rFonts w:ascii="GHEA Grapalat" w:hAnsi="GHEA Grapalat" w:cs="Sylfaen"/>
          <w:b/>
          <w:sz w:val="24"/>
          <w:szCs w:val="24"/>
        </w:rPr>
        <w:t>օբյեկտ</w:t>
      </w:r>
      <w:r w:rsidRPr="004C1928">
        <w:rPr>
          <w:rFonts w:ascii="GHEA Grapalat" w:hAnsi="GHEA Grapalat"/>
          <w:b/>
          <w:sz w:val="24"/>
          <w:szCs w:val="24"/>
        </w:rPr>
        <w:t xml:space="preserve"> </w:t>
      </w:r>
      <w:r w:rsidRPr="004C1928">
        <w:rPr>
          <w:rFonts w:ascii="GHEA Grapalat" w:hAnsi="GHEA Grapalat" w:cs="Sylfaen"/>
          <w:b/>
          <w:sz w:val="24"/>
          <w:szCs w:val="24"/>
        </w:rPr>
        <w:t>է</w:t>
      </w:r>
      <w:r w:rsidRPr="004C1928">
        <w:rPr>
          <w:rFonts w:ascii="GHEA Grapalat" w:hAnsi="GHEA Grapalat"/>
          <w:b/>
          <w:sz w:val="24"/>
          <w:szCs w:val="24"/>
        </w:rPr>
        <w:t xml:space="preserve"> </w:t>
      </w:r>
      <w:r w:rsidRPr="004C1928">
        <w:rPr>
          <w:rFonts w:ascii="GHEA Grapalat" w:hAnsi="GHEA Grapalat" w:cs="Sylfaen"/>
          <w:b/>
          <w:sz w:val="24"/>
          <w:szCs w:val="24"/>
        </w:rPr>
        <w:t>համարվում՝</w:t>
      </w:r>
    </w:p>
    <w:p w:rsidR="004222CB" w:rsidRPr="005B4E3C" w:rsidRDefault="004222CB" w:rsidP="004222CB">
      <w:pPr>
        <w:numPr>
          <w:ilvl w:val="1"/>
          <w:numId w:val="55"/>
        </w:numPr>
        <w:tabs>
          <w:tab w:val="clear" w:pos="1440"/>
          <w:tab w:val="num" w:pos="540"/>
        </w:tabs>
        <w:spacing w:after="0" w:line="240" w:lineRule="auto"/>
        <w:ind w:left="540" w:hanging="180"/>
        <w:jc w:val="both"/>
        <w:rPr>
          <w:rFonts w:ascii="GHEA Grapalat" w:hAnsi="GHEA Grapalat" w:cs="Sylfaen"/>
        </w:rPr>
      </w:pPr>
      <w:r w:rsidRPr="005B4E3C">
        <w:rPr>
          <w:rFonts w:ascii="GHEA Grapalat" w:hAnsi="GHEA Grapalat" w:cs="Sylfaen"/>
        </w:rPr>
        <w:t>հաշվետու</w:t>
      </w:r>
      <w:r w:rsidRPr="005B4E3C">
        <w:rPr>
          <w:rFonts w:ascii="GHEA Grapalat" w:hAnsi="GHEA Grapalat"/>
        </w:rPr>
        <w:t xml:space="preserve"> </w:t>
      </w:r>
      <w:r w:rsidRPr="005B4E3C">
        <w:rPr>
          <w:rFonts w:ascii="GHEA Grapalat" w:hAnsi="GHEA Grapalat" w:cs="Sylfaen"/>
        </w:rPr>
        <w:t>ժամանակաշրջանի</w:t>
      </w:r>
      <w:r w:rsidRPr="005B4E3C">
        <w:rPr>
          <w:rFonts w:ascii="GHEA Grapalat" w:hAnsi="GHEA Grapalat"/>
        </w:rPr>
        <w:t xml:space="preserve"> </w:t>
      </w:r>
      <w:r w:rsidRPr="005B4E3C">
        <w:rPr>
          <w:rFonts w:ascii="GHEA Grapalat" w:hAnsi="GHEA Grapalat" w:cs="Sylfaen"/>
        </w:rPr>
        <w:t>ընթացքում</w:t>
      </w:r>
      <w:r w:rsidRPr="005B4E3C">
        <w:rPr>
          <w:rFonts w:ascii="GHEA Grapalat" w:hAnsi="GHEA Grapalat"/>
        </w:rPr>
        <w:t xml:space="preserve"> </w:t>
      </w:r>
      <w:r w:rsidRPr="005B4E3C">
        <w:rPr>
          <w:rFonts w:ascii="GHEA Grapalat" w:hAnsi="GHEA Grapalat" w:cs="Sylfaen"/>
        </w:rPr>
        <w:t>շրջանառության</w:t>
      </w:r>
      <w:r w:rsidRPr="005B4E3C">
        <w:rPr>
          <w:rFonts w:ascii="GHEA Grapalat" w:hAnsi="GHEA Grapalat"/>
        </w:rPr>
        <w:t xml:space="preserve"> </w:t>
      </w:r>
      <w:r w:rsidRPr="005B4E3C">
        <w:rPr>
          <w:rFonts w:ascii="GHEA Grapalat" w:hAnsi="GHEA Grapalat" w:cs="Sylfaen"/>
        </w:rPr>
        <w:t>հարկ</w:t>
      </w:r>
      <w:r w:rsidRPr="005B4E3C">
        <w:rPr>
          <w:rFonts w:ascii="GHEA Grapalat" w:hAnsi="GHEA Grapalat"/>
        </w:rPr>
        <w:t xml:space="preserve"> </w:t>
      </w:r>
      <w:r w:rsidRPr="005B4E3C">
        <w:rPr>
          <w:rFonts w:ascii="GHEA Grapalat" w:hAnsi="GHEA Grapalat" w:cs="Sylfaen"/>
        </w:rPr>
        <w:t>վճարողի</w:t>
      </w:r>
      <w:r w:rsidRPr="005B4E3C">
        <w:rPr>
          <w:rFonts w:ascii="GHEA Grapalat" w:hAnsi="GHEA Grapalat"/>
        </w:rPr>
        <w:t xml:space="preserve"> </w:t>
      </w:r>
      <w:r w:rsidRPr="005B4E3C">
        <w:rPr>
          <w:rFonts w:ascii="GHEA Grapalat" w:hAnsi="GHEA Grapalat" w:cs="Sylfaen"/>
        </w:rPr>
        <w:t>կողմից</w:t>
      </w:r>
      <w:r w:rsidRPr="005B4E3C">
        <w:rPr>
          <w:rFonts w:ascii="GHEA Grapalat" w:hAnsi="GHEA Grapalat"/>
        </w:rPr>
        <w:t xml:space="preserve"> </w:t>
      </w:r>
      <w:r w:rsidRPr="005B4E3C">
        <w:rPr>
          <w:rFonts w:ascii="GHEA Grapalat" w:hAnsi="GHEA Grapalat" w:cs="Sylfaen"/>
        </w:rPr>
        <w:t>մատակարարված</w:t>
      </w:r>
      <w:r w:rsidRPr="005B4E3C">
        <w:rPr>
          <w:rFonts w:ascii="GHEA Grapalat" w:hAnsi="GHEA Grapalat"/>
        </w:rPr>
        <w:t xml:space="preserve"> </w:t>
      </w:r>
      <w:r w:rsidRPr="005B4E3C">
        <w:rPr>
          <w:rFonts w:ascii="GHEA Grapalat" w:hAnsi="GHEA Grapalat" w:cs="Sylfaen"/>
        </w:rPr>
        <w:t>ապրանքների</w:t>
      </w:r>
      <w:r w:rsidRPr="005B4E3C">
        <w:rPr>
          <w:rFonts w:ascii="GHEA Grapalat" w:hAnsi="GHEA Grapalat"/>
        </w:rPr>
        <w:t xml:space="preserve"> </w:t>
      </w:r>
      <w:r w:rsidRPr="005B4E3C">
        <w:rPr>
          <w:rFonts w:ascii="GHEA Grapalat" w:hAnsi="GHEA Grapalat" w:cs="Sylfaen"/>
        </w:rPr>
        <w:t>և</w:t>
      </w:r>
      <w:r w:rsidRPr="005B4E3C">
        <w:rPr>
          <w:rFonts w:ascii="GHEA Grapalat" w:hAnsi="GHEA Grapalat"/>
        </w:rPr>
        <w:t xml:space="preserve"> </w:t>
      </w:r>
      <w:r w:rsidRPr="005B4E3C">
        <w:rPr>
          <w:rFonts w:ascii="GHEA Grapalat" w:hAnsi="GHEA Grapalat" w:cs="Sylfaen"/>
        </w:rPr>
        <w:t>մատուցված</w:t>
      </w:r>
      <w:r w:rsidRPr="005B4E3C">
        <w:rPr>
          <w:rFonts w:ascii="GHEA Grapalat" w:hAnsi="GHEA Grapalat"/>
        </w:rPr>
        <w:t xml:space="preserve"> </w:t>
      </w:r>
      <w:r w:rsidRPr="005B4E3C">
        <w:rPr>
          <w:rFonts w:ascii="GHEA Grapalat" w:hAnsi="GHEA Grapalat" w:cs="Sylfaen"/>
        </w:rPr>
        <w:t>ծառայությունների</w:t>
      </w:r>
      <w:r w:rsidRPr="005B4E3C">
        <w:rPr>
          <w:rFonts w:ascii="GHEA Grapalat" w:hAnsi="GHEA Grapalat"/>
        </w:rPr>
        <w:t xml:space="preserve"> </w:t>
      </w:r>
      <w:r w:rsidRPr="005B4E3C">
        <w:rPr>
          <w:rFonts w:ascii="GHEA Grapalat" w:hAnsi="GHEA Grapalat" w:cs="Sylfaen"/>
        </w:rPr>
        <w:t>(կատարված</w:t>
      </w:r>
      <w:r w:rsidRPr="005B4E3C">
        <w:rPr>
          <w:rFonts w:ascii="GHEA Grapalat" w:hAnsi="GHEA Grapalat"/>
        </w:rPr>
        <w:t xml:space="preserve"> </w:t>
      </w:r>
      <w:r w:rsidRPr="005B4E3C">
        <w:rPr>
          <w:rFonts w:ascii="GHEA Grapalat" w:hAnsi="GHEA Grapalat" w:cs="Sylfaen"/>
        </w:rPr>
        <w:t>աշխատանքների</w:t>
      </w:r>
      <w:r w:rsidRPr="005B4E3C">
        <w:rPr>
          <w:rFonts w:ascii="GHEA Grapalat" w:hAnsi="GHEA Grapalat"/>
        </w:rPr>
        <w:t xml:space="preserve">) </w:t>
      </w:r>
      <w:r w:rsidRPr="005B4E3C">
        <w:rPr>
          <w:rFonts w:ascii="GHEA Grapalat" w:hAnsi="GHEA Grapalat" w:cs="Sylfaen"/>
        </w:rPr>
        <w:t>իրացման</w:t>
      </w:r>
      <w:r w:rsidRPr="005B4E3C">
        <w:rPr>
          <w:rFonts w:ascii="GHEA Grapalat" w:hAnsi="GHEA Grapalat"/>
        </w:rPr>
        <w:t xml:space="preserve"> </w:t>
      </w:r>
      <w:r w:rsidRPr="005B4E3C">
        <w:rPr>
          <w:rFonts w:ascii="GHEA Grapalat" w:hAnsi="GHEA Grapalat" w:cs="Sylfaen"/>
        </w:rPr>
        <w:t>շրջանառությունը</w:t>
      </w:r>
      <w:r w:rsidRPr="005B4E3C">
        <w:rPr>
          <w:rFonts w:ascii="GHEA Grapalat" w:hAnsi="GHEA Grapalat"/>
        </w:rPr>
        <w:t xml:space="preserve"> </w:t>
      </w:r>
      <w:r w:rsidRPr="005B4E3C">
        <w:rPr>
          <w:rFonts w:ascii="GHEA Grapalat" w:hAnsi="GHEA Grapalat" w:cs="Sylfaen"/>
        </w:rPr>
        <w:t>(իրացումից</w:t>
      </w:r>
      <w:r w:rsidRPr="005B4E3C">
        <w:rPr>
          <w:rFonts w:ascii="GHEA Grapalat" w:hAnsi="GHEA Grapalat"/>
        </w:rPr>
        <w:t xml:space="preserve"> </w:t>
      </w:r>
      <w:r w:rsidRPr="005B4E3C">
        <w:rPr>
          <w:rFonts w:ascii="GHEA Grapalat" w:hAnsi="GHEA Grapalat" w:cs="Sylfaen"/>
        </w:rPr>
        <w:t>հասույթը</w:t>
      </w:r>
      <w:r w:rsidRPr="005B4E3C">
        <w:rPr>
          <w:rFonts w:ascii="GHEA Grapalat" w:hAnsi="GHEA Grapalat"/>
        </w:rPr>
        <w:t xml:space="preserve">), </w:t>
      </w:r>
      <w:r w:rsidRPr="005B4E3C">
        <w:rPr>
          <w:rFonts w:ascii="GHEA Grapalat" w:hAnsi="GHEA Grapalat" w:cs="Sylfaen"/>
        </w:rPr>
        <w:t>ինչպես</w:t>
      </w:r>
      <w:r w:rsidRPr="005B4E3C">
        <w:rPr>
          <w:rFonts w:ascii="GHEA Grapalat" w:hAnsi="GHEA Grapalat"/>
        </w:rPr>
        <w:t xml:space="preserve"> </w:t>
      </w:r>
      <w:r w:rsidRPr="005B4E3C">
        <w:rPr>
          <w:rFonts w:ascii="GHEA Grapalat" w:hAnsi="GHEA Grapalat" w:cs="Sylfaen"/>
        </w:rPr>
        <w:t>նաև</w:t>
      </w:r>
      <w:r w:rsidRPr="005B4E3C">
        <w:rPr>
          <w:rFonts w:ascii="GHEA Grapalat" w:hAnsi="GHEA Grapalat"/>
        </w:rPr>
        <w:t xml:space="preserve"> </w:t>
      </w:r>
      <w:r w:rsidRPr="005B4E3C">
        <w:rPr>
          <w:rFonts w:ascii="GHEA Grapalat" w:hAnsi="GHEA Grapalat" w:cs="Sylfaen"/>
        </w:rPr>
        <w:t>ստացվող</w:t>
      </w:r>
      <w:r w:rsidRPr="005B4E3C">
        <w:rPr>
          <w:rFonts w:ascii="GHEA Grapalat" w:hAnsi="GHEA Grapalat"/>
        </w:rPr>
        <w:t xml:space="preserve"> </w:t>
      </w:r>
      <w:r w:rsidRPr="005B4E3C">
        <w:rPr>
          <w:rFonts w:ascii="GHEA Grapalat" w:hAnsi="GHEA Grapalat" w:cs="Sylfaen"/>
        </w:rPr>
        <w:t>այլ</w:t>
      </w:r>
      <w:r w:rsidRPr="005B4E3C">
        <w:rPr>
          <w:rFonts w:ascii="GHEA Grapalat" w:hAnsi="GHEA Grapalat"/>
        </w:rPr>
        <w:t xml:space="preserve"> </w:t>
      </w:r>
      <w:r w:rsidRPr="005B4E3C">
        <w:rPr>
          <w:rFonts w:ascii="GHEA Grapalat" w:hAnsi="GHEA Grapalat" w:cs="Sylfaen"/>
        </w:rPr>
        <w:t>եկամուտները</w:t>
      </w:r>
    </w:p>
    <w:p w:rsidR="004222CB" w:rsidRPr="005B4E3C" w:rsidRDefault="004222CB" w:rsidP="004222CB">
      <w:pPr>
        <w:jc w:val="right"/>
        <w:rPr>
          <w:rFonts w:ascii="GHEA Grapalat" w:hAnsi="GHEA Grapalat"/>
          <w:i/>
        </w:rPr>
      </w:pPr>
      <w:r w:rsidRPr="005B4E3C">
        <w:rPr>
          <w:rFonts w:ascii="GHEA Grapalat" w:hAnsi="GHEA Grapalat" w:cs="Sylfaen"/>
          <w:i/>
        </w:rPr>
        <w:t>(&lt;&lt;Շրջանառության հարկի մասին&gt;&gt; ՀՀ</w:t>
      </w:r>
      <w:r w:rsidRPr="005B4E3C">
        <w:rPr>
          <w:rFonts w:ascii="GHEA Grapalat" w:hAnsi="GHEA Grapalat"/>
          <w:i/>
        </w:rPr>
        <w:t xml:space="preserve"> </w:t>
      </w:r>
      <w:r w:rsidRPr="005B4E3C">
        <w:rPr>
          <w:rFonts w:ascii="GHEA Grapalat" w:hAnsi="GHEA Grapalat" w:cs="Sylfaen"/>
          <w:i/>
        </w:rPr>
        <w:t>օրենք</w:t>
      </w:r>
      <w:r w:rsidRPr="005B4E3C">
        <w:rPr>
          <w:rFonts w:ascii="GHEA Grapalat" w:hAnsi="GHEA Grapalat"/>
          <w:i/>
        </w:rPr>
        <w:t xml:space="preserve">, </w:t>
      </w:r>
      <w:r w:rsidRPr="005B4E3C">
        <w:rPr>
          <w:rFonts w:ascii="GHEA Grapalat" w:hAnsi="GHEA Grapalat" w:cs="Sylfaen"/>
          <w:i/>
        </w:rPr>
        <w:t>հոդված</w:t>
      </w:r>
      <w:r w:rsidRPr="005B4E3C">
        <w:rPr>
          <w:rFonts w:ascii="GHEA Grapalat" w:hAnsi="GHEA Grapalat"/>
          <w:i/>
        </w:rPr>
        <w:t xml:space="preserve"> 6)</w:t>
      </w:r>
    </w:p>
    <w:p w:rsidR="004222CB" w:rsidRPr="00522259" w:rsidRDefault="004222CB" w:rsidP="004222CB">
      <w:pPr>
        <w:jc w:val="right"/>
        <w:rPr>
          <w:rFonts w:ascii="GHEA Grapalat" w:hAnsi="GHEA Grapalat"/>
          <w:b/>
          <w:i/>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հաշվետու</w:t>
      </w:r>
      <w:r w:rsidRPr="004C1928">
        <w:rPr>
          <w:rFonts w:ascii="GHEA Grapalat" w:hAnsi="GHEA Grapalat"/>
          <w:b/>
          <w:sz w:val="24"/>
          <w:szCs w:val="24"/>
        </w:rPr>
        <w:t xml:space="preserve"> </w:t>
      </w:r>
      <w:r w:rsidRPr="004C1928">
        <w:rPr>
          <w:rFonts w:ascii="GHEA Grapalat" w:hAnsi="GHEA Grapalat" w:cs="Sylfaen"/>
          <w:b/>
          <w:sz w:val="24"/>
          <w:szCs w:val="24"/>
        </w:rPr>
        <w:t>ժամանակաշրջան</w:t>
      </w:r>
      <w:r w:rsidRPr="004C1928">
        <w:rPr>
          <w:rFonts w:ascii="GHEA Grapalat" w:hAnsi="GHEA Grapalat"/>
          <w:b/>
          <w:sz w:val="24"/>
          <w:szCs w:val="24"/>
        </w:rPr>
        <w:t xml:space="preserve"> </w:t>
      </w:r>
      <w:r w:rsidRPr="004C1928">
        <w:rPr>
          <w:rFonts w:ascii="GHEA Grapalat" w:hAnsi="GHEA Grapalat" w:cs="Sylfaen"/>
          <w:b/>
          <w:sz w:val="24"/>
          <w:szCs w:val="24"/>
        </w:rPr>
        <w:t>է</w:t>
      </w:r>
      <w:r w:rsidRPr="004C1928">
        <w:rPr>
          <w:rFonts w:ascii="GHEA Grapalat" w:hAnsi="GHEA Grapalat"/>
          <w:b/>
          <w:sz w:val="24"/>
          <w:szCs w:val="24"/>
        </w:rPr>
        <w:t xml:space="preserve"> </w:t>
      </w:r>
      <w:r w:rsidRPr="004C1928">
        <w:rPr>
          <w:rFonts w:ascii="GHEA Grapalat" w:hAnsi="GHEA Grapalat" w:cs="Sylfaen"/>
          <w:b/>
          <w:sz w:val="24"/>
          <w:szCs w:val="24"/>
        </w:rPr>
        <w:t>համարվում՝</w:t>
      </w:r>
    </w:p>
    <w:p w:rsidR="004222CB" w:rsidRPr="005B4E3C" w:rsidRDefault="004222CB" w:rsidP="004222CB">
      <w:pPr>
        <w:numPr>
          <w:ilvl w:val="1"/>
          <w:numId w:val="55"/>
        </w:numPr>
        <w:tabs>
          <w:tab w:val="clear" w:pos="1440"/>
          <w:tab w:val="num" w:pos="540"/>
        </w:tabs>
        <w:spacing w:after="0" w:line="240" w:lineRule="auto"/>
        <w:ind w:left="540" w:hanging="180"/>
        <w:jc w:val="both"/>
        <w:rPr>
          <w:rFonts w:ascii="GHEA Grapalat" w:hAnsi="GHEA Grapalat" w:cs="Sylfaen"/>
        </w:rPr>
      </w:pPr>
      <w:r w:rsidRPr="005B4E3C">
        <w:rPr>
          <w:rFonts w:ascii="GHEA Grapalat" w:hAnsi="GHEA Grapalat" w:cs="Sylfaen"/>
        </w:rPr>
        <w:t>եռամսյակը</w:t>
      </w:r>
    </w:p>
    <w:p w:rsidR="004222CB" w:rsidRPr="005B4E3C" w:rsidRDefault="004222CB" w:rsidP="004222CB">
      <w:pPr>
        <w:jc w:val="right"/>
        <w:rPr>
          <w:rFonts w:ascii="GHEA Grapalat" w:hAnsi="GHEA Grapalat"/>
          <w:i/>
        </w:rPr>
      </w:pPr>
      <w:r w:rsidRPr="005B4E3C">
        <w:rPr>
          <w:rFonts w:ascii="GHEA Grapalat" w:hAnsi="GHEA Grapalat" w:cs="Sylfaen"/>
          <w:i/>
        </w:rPr>
        <w:t>(&lt;&lt;Շրջանառության հարկի մասին&gt;&gt; ՀՀ</w:t>
      </w:r>
      <w:r w:rsidRPr="005B4E3C">
        <w:rPr>
          <w:rFonts w:ascii="GHEA Grapalat" w:hAnsi="GHEA Grapalat"/>
          <w:i/>
        </w:rPr>
        <w:t xml:space="preserve"> </w:t>
      </w:r>
      <w:r w:rsidRPr="005B4E3C">
        <w:rPr>
          <w:rFonts w:ascii="GHEA Grapalat" w:hAnsi="GHEA Grapalat" w:cs="Sylfaen"/>
          <w:i/>
        </w:rPr>
        <w:t>օրենք</w:t>
      </w:r>
      <w:r w:rsidRPr="005B4E3C">
        <w:rPr>
          <w:rFonts w:ascii="GHEA Grapalat" w:hAnsi="GHEA Grapalat"/>
          <w:i/>
        </w:rPr>
        <w:t xml:space="preserve">, </w:t>
      </w:r>
      <w:r w:rsidRPr="005B4E3C">
        <w:rPr>
          <w:rFonts w:ascii="GHEA Grapalat" w:hAnsi="GHEA Grapalat" w:cs="Sylfaen"/>
          <w:i/>
        </w:rPr>
        <w:t>հոդված</w:t>
      </w:r>
      <w:r w:rsidRPr="005B4E3C">
        <w:rPr>
          <w:rFonts w:ascii="GHEA Grapalat" w:hAnsi="GHEA Grapalat"/>
          <w:i/>
        </w:rPr>
        <w:t xml:space="preserve"> 7)</w:t>
      </w:r>
    </w:p>
    <w:p w:rsidR="004222CB" w:rsidRPr="00FA19BE" w:rsidRDefault="004222CB" w:rsidP="004222CB">
      <w:pPr>
        <w:jc w:val="right"/>
        <w:rPr>
          <w:rFonts w:ascii="GHEA Grapalat" w:hAnsi="GHEA Grapalat"/>
          <w:b/>
          <w:i/>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շենքերի</w:t>
      </w:r>
      <w:r w:rsidRPr="004C1928">
        <w:rPr>
          <w:rFonts w:ascii="GHEA Grapalat" w:hAnsi="GHEA Grapalat"/>
          <w:b/>
          <w:sz w:val="24"/>
          <w:szCs w:val="24"/>
        </w:rPr>
        <w:t xml:space="preserve">, </w:t>
      </w:r>
      <w:r w:rsidRPr="004C1928">
        <w:rPr>
          <w:rFonts w:ascii="GHEA Grapalat" w:hAnsi="GHEA Grapalat" w:cs="Sylfaen"/>
          <w:b/>
          <w:sz w:val="24"/>
          <w:szCs w:val="24"/>
        </w:rPr>
        <w:t>շինությունների</w:t>
      </w:r>
      <w:r w:rsidRPr="004C1928">
        <w:rPr>
          <w:rFonts w:ascii="GHEA Grapalat" w:hAnsi="GHEA Grapalat"/>
          <w:b/>
          <w:sz w:val="24"/>
          <w:szCs w:val="24"/>
        </w:rPr>
        <w:t xml:space="preserve"> </w:t>
      </w:r>
      <w:r w:rsidRPr="004C1928">
        <w:rPr>
          <w:rFonts w:ascii="GHEA Grapalat" w:hAnsi="GHEA Grapalat" w:cs="Sylfaen"/>
          <w:b/>
          <w:sz w:val="24"/>
          <w:szCs w:val="24"/>
        </w:rPr>
        <w:t>(այդ</w:t>
      </w:r>
      <w:r w:rsidRPr="004C1928">
        <w:rPr>
          <w:rFonts w:ascii="GHEA Grapalat" w:hAnsi="GHEA Grapalat"/>
          <w:b/>
          <w:sz w:val="24"/>
          <w:szCs w:val="24"/>
        </w:rPr>
        <w:t xml:space="preserve"> </w:t>
      </w:r>
      <w:r w:rsidRPr="004C1928">
        <w:rPr>
          <w:rFonts w:ascii="GHEA Grapalat" w:hAnsi="GHEA Grapalat" w:cs="Sylfaen"/>
          <w:b/>
          <w:sz w:val="24"/>
          <w:szCs w:val="24"/>
        </w:rPr>
        <w:t>թվում՝</w:t>
      </w:r>
      <w:r w:rsidRPr="004C1928">
        <w:rPr>
          <w:rFonts w:ascii="GHEA Grapalat" w:hAnsi="GHEA Grapalat"/>
          <w:b/>
          <w:sz w:val="24"/>
          <w:szCs w:val="24"/>
        </w:rPr>
        <w:t xml:space="preserve"> </w:t>
      </w:r>
      <w:r w:rsidRPr="004C1928">
        <w:rPr>
          <w:rFonts w:ascii="GHEA Grapalat" w:hAnsi="GHEA Grapalat" w:cs="Sylfaen"/>
          <w:b/>
          <w:sz w:val="24"/>
          <w:szCs w:val="24"/>
        </w:rPr>
        <w:t>անավարտ</w:t>
      </w:r>
      <w:r w:rsidRPr="004C1928">
        <w:rPr>
          <w:rFonts w:ascii="GHEA Grapalat" w:hAnsi="GHEA Grapalat"/>
          <w:b/>
          <w:sz w:val="24"/>
          <w:szCs w:val="24"/>
        </w:rPr>
        <w:t xml:space="preserve">, </w:t>
      </w:r>
      <w:r w:rsidRPr="004C1928">
        <w:rPr>
          <w:rFonts w:ascii="GHEA Grapalat" w:hAnsi="GHEA Grapalat" w:cs="Sylfaen"/>
          <w:b/>
          <w:sz w:val="24"/>
          <w:szCs w:val="24"/>
        </w:rPr>
        <w:t>կիսակառույց</w:t>
      </w:r>
      <w:r w:rsidRPr="004C1928">
        <w:rPr>
          <w:rFonts w:ascii="GHEA Grapalat" w:hAnsi="GHEA Grapalat"/>
          <w:b/>
          <w:sz w:val="24"/>
          <w:szCs w:val="24"/>
        </w:rPr>
        <w:t xml:space="preserve">), </w:t>
      </w:r>
      <w:r w:rsidRPr="004C1928">
        <w:rPr>
          <w:rFonts w:ascii="GHEA Grapalat" w:hAnsi="GHEA Grapalat" w:cs="Sylfaen"/>
          <w:b/>
          <w:sz w:val="24"/>
          <w:szCs w:val="24"/>
        </w:rPr>
        <w:t>բնակելի</w:t>
      </w:r>
      <w:r w:rsidRPr="004C1928">
        <w:rPr>
          <w:rFonts w:ascii="GHEA Grapalat" w:hAnsi="GHEA Grapalat"/>
          <w:b/>
          <w:sz w:val="24"/>
          <w:szCs w:val="24"/>
        </w:rPr>
        <w:t xml:space="preserve"> </w:t>
      </w:r>
      <w:r w:rsidRPr="004C1928">
        <w:rPr>
          <w:rFonts w:ascii="GHEA Grapalat" w:hAnsi="GHEA Grapalat" w:cs="Sylfaen"/>
          <w:b/>
          <w:sz w:val="24"/>
          <w:szCs w:val="24"/>
        </w:rPr>
        <w:t>կամ</w:t>
      </w:r>
      <w:r w:rsidRPr="004C1928">
        <w:rPr>
          <w:rFonts w:ascii="GHEA Grapalat" w:hAnsi="GHEA Grapalat"/>
          <w:b/>
          <w:sz w:val="24"/>
          <w:szCs w:val="24"/>
        </w:rPr>
        <w:t xml:space="preserve"> </w:t>
      </w:r>
      <w:r w:rsidRPr="004C1928">
        <w:rPr>
          <w:rFonts w:ascii="GHEA Grapalat" w:hAnsi="GHEA Grapalat" w:cs="Sylfaen"/>
          <w:b/>
          <w:sz w:val="24"/>
          <w:szCs w:val="24"/>
        </w:rPr>
        <w:t>այլ</w:t>
      </w:r>
      <w:r w:rsidRPr="004C1928">
        <w:rPr>
          <w:rFonts w:ascii="GHEA Grapalat" w:hAnsi="GHEA Grapalat"/>
          <w:b/>
          <w:sz w:val="24"/>
          <w:szCs w:val="24"/>
        </w:rPr>
        <w:t xml:space="preserve"> </w:t>
      </w:r>
      <w:r w:rsidRPr="004C1928">
        <w:rPr>
          <w:rFonts w:ascii="GHEA Grapalat" w:hAnsi="GHEA Grapalat" w:cs="Sylfaen"/>
          <w:b/>
          <w:sz w:val="24"/>
          <w:szCs w:val="24"/>
        </w:rPr>
        <w:t>տարածքների</w:t>
      </w:r>
      <w:r w:rsidRPr="004C1928">
        <w:rPr>
          <w:rFonts w:ascii="GHEA Grapalat" w:hAnsi="GHEA Grapalat"/>
          <w:b/>
          <w:sz w:val="24"/>
          <w:szCs w:val="24"/>
        </w:rPr>
        <w:t xml:space="preserve"> </w:t>
      </w:r>
      <w:r w:rsidRPr="004C1928">
        <w:rPr>
          <w:rFonts w:ascii="GHEA Grapalat" w:hAnsi="GHEA Grapalat" w:cs="Sylfaen"/>
          <w:b/>
          <w:sz w:val="24"/>
          <w:szCs w:val="24"/>
        </w:rPr>
        <w:t>օտարման</w:t>
      </w:r>
      <w:r w:rsidRPr="004C1928">
        <w:rPr>
          <w:rFonts w:ascii="GHEA Grapalat" w:hAnsi="GHEA Grapalat"/>
          <w:b/>
          <w:sz w:val="24"/>
          <w:szCs w:val="24"/>
        </w:rPr>
        <w:t xml:space="preserve"> </w:t>
      </w:r>
      <w:r w:rsidRPr="004C1928">
        <w:rPr>
          <w:rFonts w:ascii="GHEA Grapalat" w:hAnsi="GHEA Grapalat" w:cs="Sylfaen"/>
          <w:b/>
          <w:sz w:val="24"/>
          <w:szCs w:val="24"/>
        </w:rPr>
        <w:t>դեպքում</w:t>
      </w:r>
      <w:r w:rsidRPr="004C1928">
        <w:rPr>
          <w:rFonts w:ascii="GHEA Grapalat" w:hAnsi="GHEA Grapalat"/>
          <w:b/>
          <w:sz w:val="24"/>
          <w:szCs w:val="24"/>
        </w:rPr>
        <w:t xml:space="preserve"> </w:t>
      </w:r>
      <w:r w:rsidRPr="004C1928">
        <w:rPr>
          <w:rFonts w:ascii="GHEA Grapalat" w:hAnsi="GHEA Grapalat" w:cs="Sylfaen"/>
          <w:b/>
          <w:sz w:val="24"/>
          <w:szCs w:val="24"/>
        </w:rPr>
        <w:t>եկամտի</w:t>
      </w:r>
      <w:r w:rsidRPr="004C1928">
        <w:rPr>
          <w:rFonts w:ascii="GHEA Grapalat" w:hAnsi="GHEA Grapalat"/>
          <w:b/>
          <w:sz w:val="24"/>
          <w:szCs w:val="24"/>
        </w:rPr>
        <w:t xml:space="preserve"> </w:t>
      </w:r>
      <w:r w:rsidRPr="004C1928">
        <w:rPr>
          <w:rFonts w:ascii="GHEA Grapalat" w:hAnsi="GHEA Grapalat" w:cs="Sylfaen"/>
          <w:b/>
          <w:sz w:val="24"/>
          <w:szCs w:val="24"/>
        </w:rPr>
        <w:t>ստացման</w:t>
      </w:r>
      <w:r w:rsidRPr="004C1928">
        <w:rPr>
          <w:rFonts w:ascii="GHEA Grapalat" w:hAnsi="GHEA Grapalat"/>
          <w:b/>
          <w:sz w:val="24"/>
          <w:szCs w:val="24"/>
        </w:rPr>
        <w:t xml:space="preserve"> </w:t>
      </w:r>
      <w:r w:rsidRPr="004C1928">
        <w:rPr>
          <w:rFonts w:ascii="GHEA Grapalat" w:hAnsi="GHEA Grapalat" w:cs="Sylfaen"/>
          <w:b/>
          <w:sz w:val="24"/>
          <w:szCs w:val="24"/>
        </w:rPr>
        <w:t>իրավունքը</w:t>
      </w:r>
      <w:r w:rsidRPr="004C1928">
        <w:rPr>
          <w:rFonts w:ascii="GHEA Grapalat" w:hAnsi="GHEA Grapalat"/>
          <w:b/>
          <w:sz w:val="24"/>
          <w:szCs w:val="24"/>
        </w:rPr>
        <w:t xml:space="preserve"> </w:t>
      </w:r>
      <w:r w:rsidRPr="004C1928">
        <w:rPr>
          <w:rFonts w:ascii="GHEA Grapalat" w:hAnsi="GHEA Grapalat" w:cs="Sylfaen"/>
          <w:b/>
          <w:sz w:val="24"/>
          <w:szCs w:val="24"/>
        </w:rPr>
        <w:t>համարվում</w:t>
      </w:r>
      <w:r w:rsidRPr="004C1928">
        <w:rPr>
          <w:rFonts w:ascii="GHEA Grapalat" w:hAnsi="GHEA Grapalat"/>
          <w:b/>
          <w:sz w:val="24"/>
          <w:szCs w:val="24"/>
        </w:rPr>
        <w:t xml:space="preserve"> </w:t>
      </w:r>
      <w:r w:rsidRPr="004C1928">
        <w:rPr>
          <w:rFonts w:ascii="GHEA Grapalat" w:hAnsi="GHEA Grapalat" w:cs="Sylfaen"/>
          <w:b/>
          <w:sz w:val="24"/>
          <w:szCs w:val="24"/>
        </w:rPr>
        <w:t>է</w:t>
      </w:r>
      <w:r w:rsidRPr="004C1928">
        <w:rPr>
          <w:rFonts w:ascii="GHEA Grapalat" w:hAnsi="GHEA Grapalat"/>
          <w:b/>
          <w:sz w:val="24"/>
          <w:szCs w:val="24"/>
        </w:rPr>
        <w:t xml:space="preserve"> </w:t>
      </w:r>
      <w:r w:rsidRPr="004C1928">
        <w:rPr>
          <w:rFonts w:ascii="GHEA Grapalat" w:hAnsi="GHEA Grapalat" w:cs="Sylfaen"/>
          <w:b/>
          <w:sz w:val="24"/>
          <w:szCs w:val="24"/>
        </w:rPr>
        <w:t>ձեռք</w:t>
      </w:r>
      <w:r w:rsidRPr="004C1928">
        <w:rPr>
          <w:rFonts w:ascii="GHEA Grapalat" w:hAnsi="GHEA Grapalat"/>
          <w:b/>
          <w:sz w:val="24"/>
          <w:szCs w:val="24"/>
        </w:rPr>
        <w:t xml:space="preserve"> </w:t>
      </w:r>
      <w:r w:rsidRPr="004C1928">
        <w:rPr>
          <w:rFonts w:ascii="GHEA Grapalat" w:hAnsi="GHEA Grapalat" w:cs="Sylfaen"/>
          <w:b/>
          <w:sz w:val="24"/>
          <w:szCs w:val="24"/>
        </w:rPr>
        <w:t>բերված՝</w:t>
      </w:r>
    </w:p>
    <w:p w:rsidR="004222CB" w:rsidRPr="005B4E3C" w:rsidRDefault="004222CB" w:rsidP="004222CB">
      <w:pPr>
        <w:numPr>
          <w:ilvl w:val="1"/>
          <w:numId w:val="55"/>
        </w:numPr>
        <w:tabs>
          <w:tab w:val="clear" w:pos="1440"/>
          <w:tab w:val="num" w:pos="540"/>
        </w:tabs>
        <w:spacing w:after="0" w:line="240" w:lineRule="auto"/>
        <w:ind w:left="540" w:hanging="180"/>
        <w:jc w:val="both"/>
        <w:rPr>
          <w:rFonts w:ascii="GHEA Grapalat" w:hAnsi="GHEA Grapalat"/>
        </w:rPr>
      </w:pPr>
      <w:r w:rsidRPr="005B4E3C">
        <w:rPr>
          <w:rFonts w:ascii="GHEA Grapalat" w:hAnsi="GHEA Grapalat" w:cs="Sylfaen"/>
        </w:rPr>
        <w:t>գործարքի</w:t>
      </w:r>
      <w:r w:rsidRPr="005B4E3C">
        <w:rPr>
          <w:rFonts w:ascii="GHEA Grapalat" w:hAnsi="GHEA Grapalat"/>
        </w:rPr>
        <w:t xml:space="preserve"> </w:t>
      </w:r>
      <w:r w:rsidRPr="005B4E3C">
        <w:rPr>
          <w:rFonts w:ascii="GHEA Grapalat" w:hAnsi="GHEA Grapalat" w:cs="Sylfaen"/>
        </w:rPr>
        <w:t>կատարման</w:t>
      </w:r>
      <w:r w:rsidRPr="005B4E3C">
        <w:rPr>
          <w:rFonts w:ascii="GHEA Grapalat" w:hAnsi="GHEA Grapalat"/>
        </w:rPr>
        <w:t xml:space="preserve"> </w:t>
      </w:r>
      <w:r w:rsidRPr="005B4E3C">
        <w:rPr>
          <w:rFonts w:ascii="GHEA Grapalat" w:hAnsi="GHEA Grapalat" w:cs="Sylfaen"/>
        </w:rPr>
        <w:t>օրվա</w:t>
      </w:r>
      <w:r w:rsidRPr="005B4E3C">
        <w:rPr>
          <w:rFonts w:ascii="GHEA Grapalat" w:hAnsi="GHEA Grapalat"/>
        </w:rPr>
        <w:t xml:space="preserve"> </w:t>
      </w:r>
      <w:r w:rsidRPr="005B4E3C">
        <w:rPr>
          <w:rFonts w:ascii="GHEA Grapalat" w:hAnsi="GHEA Grapalat" w:cs="Sylfaen"/>
        </w:rPr>
        <w:t>դրությամբ</w:t>
      </w:r>
      <w:r w:rsidRPr="005B4E3C">
        <w:rPr>
          <w:rFonts w:ascii="GHEA Grapalat" w:hAnsi="GHEA Grapalat"/>
        </w:rPr>
        <w:t xml:space="preserve"> </w:t>
      </w:r>
    </w:p>
    <w:p w:rsidR="004222CB" w:rsidRPr="005B4E3C" w:rsidRDefault="004222CB" w:rsidP="004222CB">
      <w:pPr>
        <w:jc w:val="right"/>
        <w:rPr>
          <w:rFonts w:ascii="GHEA Grapalat" w:hAnsi="GHEA Grapalat"/>
          <w:i/>
        </w:rPr>
      </w:pPr>
      <w:r w:rsidRPr="005B4E3C">
        <w:rPr>
          <w:rFonts w:ascii="GHEA Grapalat" w:hAnsi="GHEA Grapalat" w:cs="Sylfaen"/>
          <w:i/>
        </w:rPr>
        <w:t>(&lt;&lt;Շրջանառության հարկի մասին&gt;&gt; ՀՀ</w:t>
      </w:r>
      <w:r w:rsidRPr="005B4E3C">
        <w:rPr>
          <w:rFonts w:ascii="GHEA Grapalat" w:hAnsi="GHEA Grapalat"/>
          <w:i/>
        </w:rPr>
        <w:t xml:space="preserve"> </w:t>
      </w:r>
      <w:r w:rsidRPr="005B4E3C">
        <w:rPr>
          <w:rFonts w:ascii="GHEA Grapalat" w:hAnsi="GHEA Grapalat" w:cs="Sylfaen"/>
          <w:i/>
        </w:rPr>
        <w:t>օրենք</w:t>
      </w:r>
      <w:r w:rsidRPr="005B4E3C">
        <w:rPr>
          <w:rFonts w:ascii="GHEA Grapalat" w:hAnsi="GHEA Grapalat"/>
          <w:i/>
        </w:rPr>
        <w:t xml:space="preserve">, </w:t>
      </w:r>
      <w:r w:rsidRPr="005B4E3C">
        <w:rPr>
          <w:rFonts w:ascii="GHEA Grapalat" w:hAnsi="GHEA Grapalat" w:cs="Sylfaen"/>
          <w:i/>
        </w:rPr>
        <w:t>հոդված</w:t>
      </w:r>
      <w:r w:rsidRPr="005B4E3C">
        <w:rPr>
          <w:rFonts w:ascii="GHEA Grapalat" w:hAnsi="GHEA Grapalat"/>
          <w:i/>
        </w:rPr>
        <w:t xml:space="preserve"> 8)</w:t>
      </w:r>
    </w:p>
    <w:p w:rsidR="004222CB" w:rsidRPr="00FA19BE" w:rsidRDefault="004222CB" w:rsidP="004222CB">
      <w:pPr>
        <w:jc w:val="right"/>
        <w:rPr>
          <w:rFonts w:ascii="GHEA Grapalat" w:hAnsi="GHEA Grapalat"/>
          <w:b/>
          <w:i/>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շենքերի</w:t>
      </w:r>
      <w:r w:rsidRPr="004C1928">
        <w:rPr>
          <w:rFonts w:ascii="GHEA Grapalat" w:hAnsi="GHEA Grapalat"/>
          <w:b/>
          <w:sz w:val="24"/>
          <w:szCs w:val="24"/>
        </w:rPr>
        <w:t xml:space="preserve">, </w:t>
      </w:r>
      <w:r w:rsidRPr="004C1928">
        <w:rPr>
          <w:rFonts w:ascii="GHEA Grapalat" w:hAnsi="GHEA Grapalat" w:cs="Sylfaen"/>
          <w:b/>
          <w:sz w:val="24"/>
          <w:szCs w:val="24"/>
        </w:rPr>
        <w:t>շինությունների</w:t>
      </w:r>
      <w:r w:rsidRPr="004C1928">
        <w:rPr>
          <w:rFonts w:ascii="GHEA Grapalat" w:hAnsi="GHEA Grapalat"/>
          <w:b/>
          <w:sz w:val="24"/>
          <w:szCs w:val="24"/>
        </w:rPr>
        <w:t xml:space="preserve"> </w:t>
      </w:r>
      <w:r w:rsidRPr="004C1928">
        <w:rPr>
          <w:rFonts w:ascii="GHEA Grapalat" w:hAnsi="GHEA Grapalat" w:cs="Sylfaen"/>
          <w:b/>
          <w:sz w:val="24"/>
          <w:szCs w:val="24"/>
        </w:rPr>
        <w:t>(այդ</w:t>
      </w:r>
      <w:r w:rsidRPr="004C1928">
        <w:rPr>
          <w:rFonts w:ascii="GHEA Grapalat" w:hAnsi="GHEA Grapalat"/>
          <w:b/>
          <w:sz w:val="24"/>
          <w:szCs w:val="24"/>
        </w:rPr>
        <w:t xml:space="preserve"> </w:t>
      </w:r>
      <w:r w:rsidRPr="004C1928">
        <w:rPr>
          <w:rFonts w:ascii="GHEA Grapalat" w:hAnsi="GHEA Grapalat" w:cs="Sylfaen"/>
          <w:b/>
          <w:sz w:val="24"/>
          <w:szCs w:val="24"/>
        </w:rPr>
        <w:t>թվում՝</w:t>
      </w:r>
      <w:r w:rsidRPr="004C1928">
        <w:rPr>
          <w:rFonts w:ascii="GHEA Grapalat" w:hAnsi="GHEA Grapalat"/>
          <w:b/>
          <w:sz w:val="24"/>
          <w:szCs w:val="24"/>
        </w:rPr>
        <w:t xml:space="preserve"> </w:t>
      </w:r>
      <w:r w:rsidRPr="004C1928">
        <w:rPr>
          <w:rFonts w:ascii="GHEA Grapalat" w:hAnsi="GHEA Grapalat" w:cs="Sylfaen"/>
          <w:b/>
          <w:sz w:val="24"/>
          <w:szCs w:val="24"/>
        </w:rPr>
        <w:t>անավարտ</w:t>
      </w:r>
      <w:r w:rsidRPr="004C1928">
        <w:rPr>
          <w:rFonts w:ascii="GHEA Grapalat" w:hAnsi="GHEA Grapalat"/>
          <w:b/>
          <w:sz w:val="24"/>
          <w:szCs w:val="24"/>
        </w:rPr>
        <w:t xml:space="preserve">, </w:t>
      </w:r>
      <w:r w:rsidRPr="004C1928">
        <w:rPr>
          <w:rFonts w:ascii="GHEA Grapalat" w:hAnsi="GHEA Grapalat" w:cs="Sylfaen"/>
          <w:b/>
          <w:sz w:val="24"/>
          <w:szCs w:val="24"/>
        </w:rPr>
        <w:t>կիսակառույց</w:t>
      </w:r>
      <w:r w:rsidRPr="004C1928">
        <w:rPr>
          <w:rFonts w:ascii="GHEA Grapalat" w:hAnsi="GHEA Grapalat"/>
          <w:b/>
          <w:sz w:val="24"/>
          <w:szCs w:val="24"/>
        </w:rPr>
        <w:t xml:space="preserve">), </w:t>
      </w:r>
      <w:r w:rsidRPr="004C1928">
        <w:rPr>
          <w:rFonts w:ascii="GHEA Grapalat" w:hAnsi="GHEA Grapalat" w:cs="Sylfaen"/>
          <w:b/>
          <w:sz w:val="24"/>
          <w:szCs w:val="24"/>
        </w:rPr>
        <w:t>բնակելի</w:t>
      </w:r>
      <w:r w:rsidRPr="004C1928">
        <w:rPr>
          <w:rFonts w:ascii="GHEA Grapalat" w:hAnsi="GHEA Grapalat"/>
          <w:b/>
          <w:sz w:val="24"/>
          <w:szCs w:val="24"/>
        </w:rPr>
        <w:t xml:space="preserve"> </w:t>
      </w:r>
      <w:r w:rsidRPr="004C1928">
        <w:rPr>
          <w:rFonts w:ascii="GHEA Grapalat" w:hAnsi="GHEA Grapalat" w:cs="Sylfaen"/>
          <w:b/>
          <w:sz w:val="24"/>
          <w:szCs w:val="24"/>
        </w:rPr>
        <w:t>կամ</w:t>
      </w:r>
      <w:r w:rsidRPr="004C1928">
        <w:rPr>
          <w:rFonts w:ascii="GHEA Grapalat" w:hAnsi="GHEA Grapalat"/>
          <w:b/>
          <w:sz w:val="24"/>
          <w:szCs w:val="24"/>
        </w:rPr>
        <w:t xml:space="preserve"> </w:t>
      </w:r>
      <w:r w:rsidRPr="004C1928">
        <w:rPr>
          <w:rFonts w:ascii="GHEA Grapalat" w:hAnsi="GHEA Grapalat" w:cs="Sylfaen"/>
          <w:b/>
          <w:sz w:val="24"/>
          <w:szCs w:val="24"/>
        </w:rPr>
        <w:t>այլ</w:t>
      </w:r>
      <w:r w:rsidRPr="004C1928">
        <w:rPr>
          <w:rFonts w:ascii="GHEA Grapalat" w:hAnsi="GHEA Grapalat"/>
          <w:b/>
          <w:sz w:val="24"/>
          <w:szCs w:val="24"/>
        </w:rPr>
        <w:t xml:space="preserve"> </w:t>
      </w:r>
      <w:r w:rsidRPr="004C1928">
        <w:rPr>
          <w:rFonts w:ascii="GHEA Grapalat" w:hAnsi="GHEA Grapalat" w:cs="Sylfaen"/>
          <w:b/>
          <w:sz w:val="24"/>
          <w:szCs w:val="24"/>
        </w:rPr>
        <w:t>տարածքների</w:t>
      </w:r>
      <w:r w:rsidRPr="004C1928">
        <w:rPr>
          <w:rFonts w:ascii="GHEA Grapalat" w:hAnsi="GHEA Grapalat"/>
          <w:b/>
          <w:sz w:val="24"/>
          <w:szCs w:val="24"/>
        </w:rPr>
        <w:t xml:space="preserve"> </w:t>
      </w:r>
      <w:r w:rsidRPr="004C1928">
        <w:rPr>
          <w:rFonts w:ascii="GHEA Grapalat" w:hAnsi="GHEA Grapalat" w:cs="Sylfaen"/>
          <w:b/>
          <w:sz w:val="24"/>
          <w:szCs w:val="24"/>
        </w:rPr>
        <w:t>վարձակալության</w:t>
      </w:r>
      <w:r w:rsidRPr="004C1928">
        <w:rPr>
          <w:rFonts w:ascii="GHEA Grapalat" w:hAnsi="GHEA Grapalat"/>
          <w:b/>
          <w:sz w:val="24"/>
          <w:szCs w:val="24"/>
        </w:rPr>
        <w:t xml:space="preserve"> </w:t>
      </w:r>
      <w:r w:rsidRPr="004C1928">
        <w:rPr>
          <w:rFonts w:ascii="GHEA Grapalat" w:hAnsi="GHEA Grapalat" w:cs="Sylfaen"/>
          <w:b/>
          <w:sz w:val="24"/>
          <w:szCs w:val="24"/>
        </w:rPr>
        <w:t>կամ</w:t>
      </w:r>
      <w:r w:rsidRPr="004C1928">
        <w:rPr>
          <w:rFonts w:ascii="GHEA Grapalat" w:hAnsi="GHEA Grapalat"/>
          <w:b/>
          <w:sz w:val="24"/>
          <w:szCs w:val="24"/>
        </w:rPr>
        <w:t xml:space="preserve"> </w:t>
      </w:r>
      <w:r w:rsidRPr="004C1928">
        <w:rPr>
          <w:rFonts w:ascii="GHEA Grapalat" w:hAnsi="GHEA Grapalat" w:cs="Sylfaen"/>
          <w:b/>
          <w:sz w:val="24"/>
          <w:szCs w:val="24"/>
        </w:rPr>
        <w:t>անհատույց</w:t>
      </w:r>
      <w:r w:rsidRPr="004C1928">
        <w:rPr>
          <w:rFonts w:ascii="GHEA Grapalat" w:hAnsi="GHEA Grapalat"/>
          <w:b/>
          <w:sz w:val="24"/>
          <w:szCs w:val="24"/>
        </w:rPr>
        <w:t xml:space="preserve"> </w:t>
      </w:r>
      <w:r w:rsidRPr="004C1928">
        <w:rPr>
          <w:rFonts w:ascii="GHEA Grapalat" w:hAnsi="GHEA Grapalat" w:cs="Sylfaen"/>
          <w:b/>
          <w:sz w:val="24"/>
          <w:szCs w:val="24"/>
        </w:rPr>
        <w:t>օգտագործման</w:t>
      </w:r>
      <w:r w:rsidRPr="004C1928">
        <w:rPr>
          <w:rFonts w:ascii="GHEA Grapalat" w:hAnsi="GHEA Grapalat"/>
          <w:b/>
          <w:sz w:val="24"/>
          <w:szCs w:val="24"/>
        </w:rPr>
        <w:t xml:space="preserve"> </w:t>
      </w:r>
      <w:r w:rsidRPr="004C1928">
        <w:rPr>
          <w:rFonts w:ascii="GHEA Grapalat" w:hAnsi="GHEA Grapalat" w:cs="Sylfaen"/>
          <w:b/>
          <w:sz w:val="24"/>
          <w:szCs w:val="24"/>
        </w:rPr>
        <w:t>հանձնելու</w:t>
      </w:r>
      <w:r w:rsidRPr="004C1928">
        <w:rPr>
          <w:rFonts w:ascii="GHEA Grapalat" w:hAnsi="GHEA Grapalat"/>
          <w:b/>
          <w:sz w:val="24"/>
          <w:szCs w:val="24"/>
        </w:rPr>
        <w:t xml:space="preserve"> </w:t>
      </w:r>
      <w:r w:rsidRPr="004C1928">
        <w:rPr>
          <w:rFonts w:ascii="GHEA Grapalat" w:hAnsi="GHEA Grapalat" w:cs="Sylfaen"/>
          <w:b/>
          <w:sz w:val="24"/>
          <w:szCs w:val="24"/>
        </w:rPr>
        <w:t>գործարքների</w:t>
      </w:r>
      <w:r w:rsidRPr="004C1928">
        <w:rPr>
          <w:rFonts w:ascii="GHEA Grapalat" w:hAnsi="GHEA Grapalat"/>
          <w:b/>
          <w:sz w:val="24"/>
          <w:szCs w:val="24"/>
        </w:rPr>
        <w:t xml:space="preserve"> </w:t>
      </w:r>
      <w:r w:rsidRPr="004C1928">
        <w:rPr>
          <w:rFonts w:ascii="GHEA Grapalat" w:hAnsi="GHEA Grapalat" w:cs="Sylfaen"/>
          <w:b/>
          <w:sz w:val="24"/>
          <w:szCs w:val="24"/>
        </w:rPr>
        <w:t>մասով</w:t>
      </w:r>
      <w:r w:rsidRPr="004C1928">
        <w:rPr>
          <w:rFonts w:ascii="GHEA Grapalat" w:hAnsi="GHEA Grapalat"/>
          <w:b/>
          <w:sz w:val="24"/>
          <w:szCs w:val="24"/>
        </w:rPr>
        <w:t xml:space="preserve"> </w:t>
      </w:r>
      <w:r w:rsidRPr="004C1928">
        <w:rPr>
          <w:rFonts w:ascii="GHEA Grapalat" w:hAnsi="GHEA Grapalat" w:cs="Sylfaen"/>
          <w:b/>
          <w:sz w:val="24"/>
          <w:szCs w:val="24"/>
        </w:rPr>
        <w:t>(բացառությամբ</w:t>
      </w:r>
      <w:r w:rsidRPr="004C1928">
        <w:rPr>
          <w:rFonts w:ascii="GHEA Grapalat" w:hAnsi="GHEA Grapalat"/>
          <w:b/>
          <w:sz w:val="24"/>
          <w:szCs w:val="24"/>
        </w:rPr>
        <w:t xml:space="preserve"> </w:t>
      </w:r>
      <w:r w:rsidRPr="004C1928">
        <w:rPr>
          <w:rFonts w:ascii="GHEA Grapalat" w:hAnsi="GHEA Grapalat" w:cs="Sylfaen"/>
          <w:b/>
          <w:sz w:val="24"/>
          <w:szCs w:val="24"/>
        </w:rPr>
        <w:t>պետությանը</w:t>
      </w:r>
      <w:r w:rsidRPr="004C1928">
        <w:rPr>
          <w:rFonts w:ascii="GHEA Grapalat" w:hAnsi="GHEA Grapalat"/>
          <w:b/>
          <w:sz w:val="24"/>
          <w:szCs w:val="24"/>
        </w:rPr>
        <w:t xml:space="preserve"> </w:t>
      </w:r>
      <w:r w:rsidRPr="004C1928">
        <w:rPr>
          <w:rFonts w:ascii="GHEA Grapalat" w:hAnsi="GHEA Grapalat" w:cs="Sylfaen"/>
          <w:b/>
          <w:sz w:val="24"/>
          <w:szCs w:val="24"/>
        </w:rPr>
        <w:t>վարձակալության</w:t>
      </w:r>
      <w:r w:rsidRPr="004C1928">
        <w:rPr>
          <w:rFonts w:ascii="GHEA Grapalat" w:hAnsi="GHEA Grapalat"/>
          <w:b/>
          <w:sz w:val="24"/>
          <w:szCs w:val="24"/>
        </w:rPr>
        <w:t xml:space="preserve"> </w:t>
      </w:r>
      <w:r w:rsidRPr="004C1928">
        <w:rPr>
          <w:rFonts w:ascii="GHEA Grapalat" w:hAnsi="GHEA Grapalat" w:cs="Sylfaen"/>
          <w:b/>
          <w:sz w:val="24"/>
          <w:szCs w:val="24"/>
        </w:rPr>
        <w:t>կամ</w:t>
      </w:r>
      <w:r w:rsidRPr="004C1928">
        <w:rPr>
          <w:rFonts w:ascii="GHEA Grapalat" w:hAnsi="GHEA Grapalat"/>
          <w:b/>
          <w:sz w:val="24"/>
          <w:szCs w:val="24"/>
        </w:rPr>
        <w:t xml:space="preserve"> </w:t>
      </w:r>
      <w:r w:rsidRPr="004C1928">
        <w:rPr>
          <w:rFonts w:ascii="GHEA Grapalat" w:hAnsi="GHEA Grapalat" w:cs="Sylfaen"/>
          <w:b/>
          <w:sz w:val="24"/>
          <w:szCs w:val="24"/>
        </w:rPr>
        <w:t>անհատույց</w:t>
      </w:r>
      <w:r w:rsidRPr="004C1928">
        <w:rPr>
          <w:rFonts w:ascii="GHEA Grapalat" w:hAnsi="GHEA Grapalat"/>
          <w:b/>
          <w:sz w:val="24"/>
          <w:szCs w:val="24"/>
        </w:rPr>
        <w:t xml:space="preserve"> </w:t>
      </w:r>
      <w:r w:rsidRPr="004C1928">
        <w:rPr>
          <w:rFonts w:ascii="GHEA Grapalat" w:hAnsi="GHEA Grapalat" w:cs="Sylfaen"/>
          <w:b/>
          <w:sz w:val="24"/>
          <w:szCs w:val="24"/>
        </w:rPr>
        <w:t>օգտագործման</w:t>
      </w:r>
      <w:r w:rsidRPr="004C1928">
        <w:rPr>
          <w:rFonts w:ascii="GHEA Grapalat" w:hAnsi="GHEA Grapalat"/>
          <w:b/>
          <w:sz w:val="24"/>
          <w:szCs w:val="24"/>
        </w:rPr>
        <w:t xml:space="preserve"> </w:t>
      </w:r>
      <w:r w:rsidRPr="004C1928">
        <w:rPr>
          <w:rFonts w:ascii="GHEA Grapalat" w:hAnsi="GHEA Grapalat" w:cs="Sylfaen"/>
          <w:b/>
          <w:sz w:val="24"/>
          <w:szCs w:val="24"/>
        </w:rPr>
        <w:t>հանձնման</w:t>
      </w:r>
      <w:r w:rsidRPr="004C1928">
        <w:rPr>
          <w:rFonts w:ascii="GHEA Grapalat" w:hAnsi="GHEA Grapalat"/>
          <w:b/>
          <w:sz w:val="24"/>
          <w:szCs w:val="24"/>
        </w:rPr>
        <w:t xml:space="preserve"> </w:t>
      </w:r>
      <w:r w:rsidRPr="004C1928">
        <w:rPr>
          <w:rFonts w:ascii="GHEA Grapalat" w:hAnsi="GHEA Grapalat" w:cs="Sylfaen"/>
          <w:b/>
          <w:sz w:val="24"/>
          <w:szCs w:val="24"/>
        </w:rPr>
        <w:t>դեպքերի</w:t>
      </w:r>
      <w:r w:rsidRPr="004C1928">
        <w:rPr>
          <w:rFonts w:ascii="GHEA Grapalat" w:hAnsi="GHEA Grapalat"/>
          <w:b/>
          <w:sz w:val="24"/>
          <w:szCs w:val="24"/>
        </w:rPr>
        <w:t xml:space="preserve">) </w:t>
      </w:r>
      <w:r w:rsidRPr="004C1928">
        <w:rPr>
          <w:rFonts w:ascii="GHEA Grapalat" w:hAnsi="GHEA Grapalat" w:cs="Sylfaen"/>
          <w:b/>
          <w:sz w:val="24"/>
          <w:szCs w:val="24"/>
        </w:rPr>
        <w:t>եկամուտը</w:t>
      </w:r>
      <w:r w:rsidRPr="004C1928">
        <w:rPr>
          <w:rFonts w:ascii="GHEA Grapalat" w:hAnsi="GHEA Grapalat"/>
          <w:b/>
          <w:sz w:val="24"/>
          <w:szCs w:val="24"/>
        </w:rPr>
        <w:t xml:space="preserve"> </w:t>
      </w:r>
      <w:r w:rsidRPr="004C1928">
        <w:rPr>
          <w:rFonts w:ascii="GHEA Grapalat" w:hAnsi="GHEA Grapalat" w:cs="Sylfaen"/>
          <w:b/>
          <w:sz w:val="24"/>
          <w:szCs w:val="24"/>
        </w:rPr>
        <w:t>որոշվում</w:t>
      </w:r>
      <w:r w:rsidRPr="004C1928">
        <w:rPr>
          <w:rFonts w:ascii="GHEA Grapalat" w:hAnsi="GHEA Grapalat"/>
          <w:b/>
          <w:sz w:val="24"/>
          <w:szCs w:val="24"/>
        </w:rPr>
        <w:t xml:space="preserve"> </w:t>
      </w:r>
      <w:r w:rsidRPr="004C1928">
        <w:rPr>
          <w:rFonts w:ascii="GHEA Grapalat" w:hAnsi="GHEA Grapalat" w:cs="Sylfaen"/>
          <w:b/>
          <w:sz w:val="24"/>
          <w:szCs w:val="24"/>
        </w:rPr>
        <w:t>է</w:t>
      </w:r>
      <w:r w:rsidRPr="004C1928">
        <w:rPr>
          <w:rFonts w:ascii="GHEA Grapalat" w:hAnsi="GHEA Grapalat"/>
          <w:b/>
          <w:sz w:val="24"/>
          <w:szCs w:val="24"/>
        </w:rPr>
        <w:t xml:space="preserve"> </w:t>
      </w:r>
      <w:r w:rsidRPr="004C1928">
        <w:rPr>
          <w:rFonts w:ascii="GHEA Grapalat" w:hAnsi="GHEA Grapalat" w:cs="Sylfaen"/>
          <w:b/>
          <w:sz w:val="24"/>
          <w:szCs w:val="24"/>
        </w:rPr>
        <w:t>գույքահարկով</w:t>
      </w:r>
      <w:r w:rsidRPr="004C1928">
        <w:rPr>
          <w:rFonts w:ascii="GHEA Grapalat" w:hAnsi="GHEA Grapalat"/>
          <w:b/>
          <w:sz w:val="24"/>
          <w:szCs w:val="24"/>
        </w:rPr>
        <w:t xml:space="preserve"> </w:t>
      </w:r>
      <w:r w:rsidRPr="004C1928">
        <w:rPr>
          <w:rFonts w:ascii="GHEA Grapalat" w:hAnsi="GHEA Grapalat" w:cs="Sylfaen"/>
          <w:b/>
          <w:sz w:val="24"/>
          <w:szCs w:val="24"/>
        </w:rPr>
        <w:t>հարկման</w:t>
      </w:r>
      <w:r w:rsidRPr="004C1928">
        <w:rPr>
          <w:rFonts w:ascii="GHEA Grapalat" w:hAnsi="GHEA Grapalat"/>
          <w:b/>
          <w:sz w:val="24"/>
          <w:szCs w:val="24"/>
        </w:rPr>
        <w:t xml:space="preserve"> </w:t>
      </w:r>
      <w:r w:rsidRPr="004C1928">
        <w:rPr>
          <w:rFonts w:ascii="GHEA Grapalat" w:hAnsi="GHEA Grapalat" w:cs="Sylfaen"/>
          <w:b/>
          <w:sz w:val="24"/>
          <w:szCs w:val="24"/>
        </w:rPr>
        <w:t>նպատակով՝</w:t>
      </w:r>
    </w:p>
    <w:p w:rsidR="004222CB" w:rsidRPr="005B4E3C" w:rsidRDefault="004222CB" w:rsidP="004222CB">
      <w:pPr>
        <w:numPr>
          <w:ilvl w:val="1"/>
          <w:numId w:val="55"/>
        </w:numPr>
        <w:tabs>
          <w:tab w:val="clear" w:pos="1440"/>
          <w:tab w:val="num" w:pos="540"/>
        </w:tabs>
        <w:spacing w:after="0" w:line="240" w:lineRule="auto"/>
        <w:ind w:left="540" w:hanging="180"/>
        <w:jc w:val="both"/>
        <w:rPr>
          <w:rFonts w:ascii="GHEA Grapalat" w:hAnsi="GHEA Grapalat"/>
        </w:rPr>
      </w:pPr>
      <w:r w:rsidRPr="005B4E3C">
        <w:rPr>
          <w:rFonts w:ascii="GHEA Grapalat" w:hAnsi="GHEA Grapalat" w:cs="Sylfaen"/>
        </w:rPr>
        <w:t>դրանց</w:t>
      </w:r>
      <w:r w:rsidRPr="005B4E3C">
        <w:rPr>
          <w:rFonts w:ascii="GHEA Grapalat" w:hAnsi="GHEA Grapalat"/>
        </w:rPr>
        <w:t xml:space="preserve"> </w:t>
      </w:r>
      <w:r w:rsidRPr="005B4E3C">
        <w:rPr>
          <w:rFonts w:ascii="GHEA Grapalat" w:hAnsi="GHEA Grapalat" w:cs="Sylfaen"/>
        </w:rPr>
        <w:t>համար</w:t>
      </w:r>
      <w:r w:rsidRPr="005B4E3C">
        <w:rPr>
          <w:rFonts w:ascii="GHEA Grapalat" w:hAnsi="GHEA Grapalat"/>
        </w:rPr>
        <w:t xml:space="preserve"> </w:t>
      </w:r>
      <w:r w:rsidRPr="005B4E3C">
        <w:rPr>
          <w:rFonts w:ascii="GHEA Grapalat" w:hAnsi="GHEA Grapalat" w:cs="Sylfaen"/>
        </w:rPr>
        <w:t>օրենքով</w:t>
      </w:r>
      <w:r w:rsidRPr="005B4E3C">
        <w:rPr>
          <w:rFonts w:ascii="GHEA Grapalat" w:hAnsi="GHEA Grapalat"/>
        </w:rPr>
        <w:t xml:space="preserve"> </w:t>
      </w:r>
      <w:r w:rsidRPr="005B4E3C">
        <w:rPr>
          <w:rFonts w:ascii="GHEA Grapalat" w:hAnsi="GHEA Grapalat" w:cs="Sylfaen"/>
        </w:rPr>
        <w:t>սահմանված</w:t>
      </w:r>
      <w:r w:rsidRPr="005B4E3C">
        <w:rPr>
          <w:rFonts w:ascii="GHEA Grapalat" w:hAnsi="GHEA Grapalat"/>
        </w:rPr>
        <w:t xml:space="preserve"> </w:t>
      </w:r>
      <w:r w:rsidRPr="005B4E3C">
        <w:rPr>
          <w:rFonts w:ascii="GHEA Grapalat" w:hAnsi="GHEA Grapalat" w:cs="Sylfaen"/>
        </w:rPr>
        <w:t>կարգով</w:t>
      </w:r>
      <w:r w:rsidRPr="005B4E3C">
        <w:rPr>
          <w:rFonts w:ascii="GHEA Grapalat" w:hAnsi="GHEA Grapalat"/>
        </w:rPr>
        <w:t xml:space="preserve"> </w:t>
      </w:r>
      <w:r w:rsidRPr="005B4E3C">
        <w:rPr>
          <w:rFonts w:ascii="GHEA Grapalat" w:hAnsi="GHEA Grapalat" w:cs="Sylfaen"/>
        </w:rPr>
        <w:t>որոշվող</w:t>
      </w:r>
      <w:r w:rsidRPr="005B4E3C">
        <w:rPr>
          <w:rFonts w:ascii="GHEA Grapalat" w:hAnsi="GHEA Grapalat"/>
        </w:rPr>
        <w:t xml:space="preserve"> </w:t>
      </w:r>
      <w:r w:rsidRPr="005B4E3C">
        <w:rPr>
          <w:rFonts w:ascii="GHEA Grapalat" w:hAnsi="GHEA Grapalat" w:cs="Sylfaen"/>
        </w:rPr>
        <w:t>արժեքի</w:t>
      </w:r>
      <w:r w:rsidRPr="005B4E3C">
        <w:rPr>
          <w:rFonts w:ascii="GHEA Grapalat" w:hAnsi="GHEA Grapalat"/>
        </w:rPr>
        <w:t xml:space="preserve">, </w:t>
      </w:r>
      <w:r w:rsidRPr="005B4E3C">
        <w:rPr>
          <w:rFonts w:ascii="GHEA Grapalat" w:hAnsi="GHEA Grapalat" w:cs="Sylfaen"/>
        </w:rPr>
        <w:t>իսկ</w:t>
      </w:r>
      <w:r w:rsidRPr="005B4E3C">
        <w:rPr>
          <w:rFonts w:ascii="GHEA Grapalat" w:hAnsi="GHEA Grapalat"/>
        </w:rPr>
        <w:t xml:space="preserve"> </w:t>
      </w:r>
      <w:r w:rsidRPr="005B4E3C">
        <w:rPr>
          <w:rFonts w:ascii="GHEA Grapalat" w:hAnsi="GHEA Grapalat" w:cs="Sylfaen"/>
        </w:rPr>
        <w:t>այդպիսի</w:t>
      </w:r>
      <w:r w:rsidRPr="005B4E3C">
        <w:rPr>
          <w:rFonts w:ascii="GHEA Grapalat" w:hAnsi="GHEA Grapalat"/>
        </w:rPr>
        <w:t xml:space="preserve"> </w:t>
      </w:r>
      <w:r w:rsidRPr="005B4E3C">
        <w:rPr>
          <w:rFonts w:ascii="GHEA Grapalat" w:hAnsi="GHEA Grapalat" w:cs="Sylfaen"/>
        </w:rPr>
        <w:t>արժեքի</w:t>
      </w:r>
      <w:r w:rsidRPr="005B4E3C">
        <w:rPr>
          <w:rFonts w:ascii="GHEA Grapalat" w:hAnsi="GHEA Grapalat"/>
        </w:rPr>
        <w:t xml:space="preserve"> </w:t>
      </w:r>
      <w:r w:rsidRPr="005B4E3C">
        <w:rPr>
          <w:rFonts w:ascii="GHEA Grapalat" w:hAnsi="GHEA Grapalat" w:cs="Sylfaen"/>
        </w:rPr>
        <w:t>բացակայության</w:t>
      </w:r>
      <w:r w:rsidRPr="005B4E3C">
        <w:rPr>
          <w:rFonts w:ascii="GHEA Grapalat" w:hAnsi="GHEA Grapalat"/>
        </w:rPr>
        <w:t xml:space="preserve"> </w:t>
      </w:r>
      <w:r w:rsidRPr="005B4E3C">
        <w:rPr>
          <w:rFonts w:ascii="GHEA Grapalat" w:hAnsi="GHEA Grapalat" w:cs="Sylfaen"/>
        </w:rPr>
        <w:t>դեպքում՝</w:t>
      </w:r>
      <w:r w:rsidRPr="005B4E3C">
        <w:rPr>
          <w:rFonts w:ascii="GHEA Grapalat" w:hAnsi="GHEA Grapalat"/>
        </w:rPr>
        <w:t xml:space="preserve"> </w:t>
      </w:r>
      <w:r w:rsidRPr="005B4E3C">
        <w:rPr>
          <w:rFonts w:ascii="GHEA Grapalat" w:hAnsi="GHEA Grapalat" w:cs="Sylfaen"/>
        </w:rPr>
        <w:t>գույքահարկով</w:t>
      </w:r>
      <w:r w:rsidRPr="005B4E3C">
        <w:rPr>
          <w:rFonts w:ascii="GHEA Grapalat" w:hAnsi="GHEA Grapalat"/>
        </w:rPr>
        <w:t xml:space="preserve"> </w:t>
      </w:r>
      <w:r w:rsidRPr="005B4E3C">
        <w:rPr>
          <w:rFonts w:ascii="GHEA Grapalat" w:hAnsi="GHEA Grapalat" w:cs="Sylfaen"/>
        </w:rPr>
        <w:t>հարկման</w:t>
      </w:r>
      <w:r w:rsidRPr="005B4E3C">
        <w:rPr>
          <w:rFonts w:ascii="GHEA Grapalat" w:hAnsi="GHEA Grapalat"/>
        </w:rPr>
        <w:t xml:space="preserve"> </w:t>
      </w:r>
      <w:r w:rsidRPr="005B4E3C">
        <w:rPr>
          <w:rFonts w:ascii="GHEA Grapalat" w:hAnsi="GHEA Grapalat" w:cs="Sylfaen"/>
        </w:rPr>
        <w:t>օբյեկտի</w:t>
      </w:r>
      <w:r w:rsidRPr="005B4E3C">
        <w:rPr>
          <w:rFonts w:ascii="GHEA Grapalat" w:hAnsi="GHEA Grapalat"/>
        </w:rPr>
        <w:t xml:space="preserve"> </w:t>
      </w:r>
      <w:r w:rsidRPr="005B4E3C">
        <w:rPr>
          <w:rFonts w:ascii="GHEA Grapalat" w:hAnsi="GHEA Grapalat" w:cs="Sylfaen"/>
        </w:rPr>
        <w:t>ընդհանուր</w:t>
      </w:r>
      <w:r w:rsidRPr="005B4E3C">
        <w:rPr>
          <w:rFonts w:ascii="GHEA Grapalat" w:hAnsi="GHEA Grapalat"/>
        </w:rPr>
        <w:t xml:space="preserve"> </w:t>
      </w:r>
      <w:r w:rsidRPr="005B4E3C">
        <w:rPr>
          <w:rFonts w:ascii="GHEA Grapalat" w:hAnsi="GHEA Grapalat" w:cs="Sylfaen"/>
        </w:rPr>
        <w:t>մակերեսում</w:t>
      </w:r>
      <w:r w:rsidRPr="005B4E3C">
        <w:rPr>
          <w:rFonts w:ascii="GHEA Grapalat" w:hAnsi="GHEA Grapalat"/>
        </w:rPr>
        <w:t xml:space="preserve"> </w:t>
      </w:r>
      <w:r w:rsidRPr="005B4E3C">
        <w:rPr>
          <w:rFonts w:ascii="GHEA Grapalat" w:hAnsi="GHEA Grapalat" w:cs="Sylfaen"/>
        </w:rPr>
        <w:t>վարձակալության</w:t>
      </w:r>
      <w:r w:rsidRPr="005B4E3C">
        <w:rPr>
          <w:rFonts w:ascii="GHEA Grapalat" w:hAnsi="GHEA Grapalat"/>
        </w:rPr>
        <w:t xml:space="preserve"> </w:t>
      </w:r>
      <w:r w:rsidRPr="005B4E3C">
        <w:rPr>
          <w:rFonts w:ascii="GHEA Grapalat" w:hAnsi="GHEA Grapalat" w:cs="Sylfaen"/>
        </w:rPr>
        <w:t>կամ</w:t>
      </w:r>
      <w:r w:rsidRPr="005B4E3C">
        <w:rPr>
          <w:rFonts w:ascii="GHEA Grapalat" w:hAnsi="GHEA Grapalat"/>
        </w:rPr>
        <w:t xml:space="preserve"> </w:t>
      </w:r>
      <w:r w:rsidRPr="005B4E3C">
        <w:rPr>
          <w:rFonts w:ascii="GHEA Grapalat" w:hAnsi="GHEA Grapalat" w:cs="Sylfaen"/>
        </w:rPr>
        <w:t>անհատույց</w:t>
      </w:r>
      <w:r w:rsidRPr="005B4E3C">
        <w:rPr>
          <w:rFonts w:ascii="GHEA Grapalat" w:hAnsi="GHEA Grapalat"/>
        </w:rPr>
        <w:t xml:space="preserve"> </w:t>
      </w:r>
      <w:r w:rsidRPr="005B4E3C">
        <w:rPr>
          <w:rFonts w:ascii="GHEA Grapalat" w:hAnsi="GHEA Grapalat" w:cs="Sylfaen"/>
        </w:rPr>
        <w:t>օգտագործման</w:t>
      </w:r>
      <w:r w:rsidRPr="005B4E3C">
        <w:rPr>
          <w:rFonts w:ascii="GHEA Grapalat" w:hAnsi="GHEA Grapalat"/>
        </w:rPr>
        <w:t xml:space="preserve"> </w:t>
      </w:r>
      <w:r w:rsidRPr="005B4E3C">
        <w:rPr>
          <w:rFonts w:ascii="GHEA Grapalat" w:hAnsi="GHEA Grapalat" w:cs="Sylfaen"/>
        </w:rPr>
        <w:t>հանձնված</w:t>
      </w:r>
      <w:r w:rsidRPr="005B4E3C">
        <w:rPr>
          <w:rFonts w:ascii="GHEA Grapalat" w:hAnsi="GHEA Grapalat"/>
        </w:rPr>
        <w:t xml:space="preserve"> </w:t>
      </w:r>
      <w:r w:rsidRPr="005B4E3C">
        <w:rPr>
          <w:rFonts w:ascii="GHEA Grapalat" w:hAnsi="GHEA Grapalat" w:cs="Sylfaen"/>
        </w:rPr>
        <w:t>տարածքի</w:t>
      </w:r>
      <w:r w:rsidRPr="005B4E3C">
        <w:rPr>
          <w:rFonts w:ascii="GHEA Grapalat" w:hAnsi="GHEA Grapalat"/>
        </w:rPr>
        <w:t xml:space="preserve"> </w:t>
      </w:r>
      <w:r w:rsidRPr="005B4E3C">
        <w:rPr>
          <w:rFonts w:ascii="GHEA Grapalat" w:hAnsi="GHEA Grapalat" w:cs="Sylfaen"/>
        </w:rPr>
        <w:t>բաժնեմասին</w:t>
      </w:r>
      <w:r w:rsidRPr="005B4E3C">
        <w:rPr>
          <w:rFonts w:ascii="GHEA Grapalat" w:hAnsi="GHEA Grapalat"/>
        </w:rPr>
        <w:t xml:space="preserve"> </w:t>
      </w:r>
      <w:r w:rsidRPr="005B4E3C">
        <w:rPr>
          <w:rFonts w:ascii="GHEA Grapalat" w:hAnsi="GHEA Grapalat" w:cs="Sylfaen"/>
        </w:rPr>
        <w:t>համապատասխանող</w:t>
      </w:r>
      <w:r w:rsidRPr="005B4E3C">
        <w:rPr>
          <w:rFonts w:ascii="GHEA Grapalat" w:hAnsi="GHEA Grapalat"/>
        </w:rPr>
        <w:t xml:space="preserve"> </w:t>
      </w:r>
      <w:r w:rsidRPr="005B4E3C">
        <w:rPr>
          <w:rFonts w:ascii="GHEA Grapalat" w:hAnsi="GHEA Grapalat" w:cs="Sylfaen"/>
        </w:rPr>
        <w:t>արժեքի</w:t>
      </w:r>
      <w:r w:rsidRPr="005B4E3C">
        <w:rPr>
          <w:rFonts w:ascii="GHEA Grapalat" w:hAnsi="GHEA Grapalat"/>
        </w:rPr>
        <w:t xml:space="preserve"> 5 </w:t>
      </w:r>
      <w:r w:rsidRPr="005B4E3C">
        <w:rPr>
          <w:rFonts w:ascii="GHEA Grapalat" w:hAnsi="GHEA Grapalat" w:cs="Sylfaen"/>
        </w:rPr>
        <w:t>տոկոսից</w:t>
      </w:r>
      <w:r w:rsidRPr="005B4E3C">
        <w:rPr>
          <w:rFonts w:ascii="GHEA Grapalat" w:hAnsi="GHEA Grapalat"/>
        </w:rPr>
        <w:t xml:space="preserve"> </w:t>
      </w:r>
      <w:r w:rsidRPr="005B4E3C">
        <w:rPr>
          <w:rFonts w:ascii="GHEA Grapalat" w:hAnsi="GHEA Grapalat" w:cs="Sylfaen"/>
        </w:rPr>
        <w:t>ոչ</w:t>
      </w:r>
      <w:r w:rsidRPr="005B4E3C">
        <w:rPr>
          <w:rFonts w:ascii="GHEA Grapalat" w:hAnsi="GHEA Grapalat"/>
        </w:rPr>
        <w:t xml:space="preserve"> </w:t>
      </w:r>
      <w:r w:rsidRPr="005B4E3C">
        <w:rPr>
          <w:rFonts w:ascii="GHEA Grapalat" w:hAnsi="GHEA Grapalat" w:cs="Sylfaen"/>
        </w:rPr>
        <w:t>պակաս</w:t>
      </w:r>
      <w:r w:rsidRPr="005B4E3C">
        <w:rPr>
          <w:rFonts w:ascii="GHEA Grapalat" w:hAnsi="GHEA Grapalat"/>
        </w:rPr>
        <w:t xml:space="preserve"> </w:t>
      </w:r>
      <w:r w:rsidRPr="005B4E3C">
        <w:rPr>
          <w:rFonts w:ascii="GHEA Grapalat" w:hAnsi="GHEA Grapalat" w:cs="Sylfaen"/>
        </w:rPr>
        <w:t>չափով՝</w:t>
      </w:r>
      <w:r w:rsidRPr="005B4E3C">
        <w:rPr>
          <w:rFonts w:ascii="GHEA Grapalat" w:hAnsi="GHEA Grapalat"/>
        </w:rPr>
        <w:t xml:space="preserve"> </w:t>
      </w:r>
      <w:r w:rsidRPr="005B4E3C">
        <w:rPr>
          <w:rFonts w:ascii="GHEA Grapalat" w:hAnsi="GHEA Grapalat" w:cs="Sylfaen"/>
        </w:rPr>
        <w:t>հաշվարկված</w:t>
      </w:r>
      <w:r w:rsidRPr="005B4E3C">
        <w:rPr>
          <w:rFonts w:ascii="GHEA Grapalat" w:hAnsi="GHEA Grapalat"/>
        </w:rPr>
        <w:t xml:space="preserve"> </w:t>
      </w:r>
      <w:r w:rsidRPr="005B4E3C">
        <w:rPr>
          <w:rFonts w:ascii="GHEA Grapalat" w:hAnsi="GHEA Grapalat" w:cs="Sylfaen"/>
        </w:rPr>
        <w:t>տարեկան</w:t>
      </w:r>
      <w:r w:rsidRPr="005B4E3C">
        <w:rPr>
          <w:rFonts w:ascii="GHEA Grapalat" w:hAnsi="GHEA Grapalat"/>
        </w:rPr>
        <w:t xml:space="preserve"> </w:t>
      </w:r>
      <w:r w:rsidRPr="005B4E3C">
        <w:rPr>
          <w:rFonts w:ascii="GHEA Grapalat" w:hAnsi="GHEA Grapalat" w:cs="Sylfaen"/>
        </w:rPr>
        <w:t>կտրվածքով</w:t>
      </w:r>
      <w:r w:rsidRPr="005B4E3C">
        <w:rPr>
          <w:rFonts w:ascii="GHEA Grapalat" w:hAnsi="GHEA Grapalat"/>
        </w:rPr>
        <w:t xml:space="preserve"> </w:t>
      </w:r>
    </w:p>
    <w:p w:rsidR="004222CB" w:rsidRPr="005B4E3C" w:rsidRDefault="004222CB" w:rsidP="004222CB">
      <w:pPr>
        <w:jc w:val="right"/>
        <w:rPr>
          <w:rFonts w:ascii="GHEA Grapalat" w:hAnsi="GHEA Grapalat"/>
          <w:i/>
        </w:rPr>
      </w:pPr>
      <w:r w:rsidRPr="005B4E3C">
        <w:rPr>
          <w:rFonts w:ascii="GHEA Grapalat" w:hAnsi="GHEA Grapalat" w:cs="Sylfaen"/>
          <w:i/>
        </w:rPr>
        <w:t>(&lt;&lt;Շրջանառության հարկի մասին&gt;&gt; ՀՀ</w:t>
      </w:r>
      <w:r w:rsidRPr="005B4E3C">
        <w:rPr>
          <w:rFonts w:ascii="GHEA Grapalat" w:hAnsi="GHEA Grapalat"/>
          <w:i/>
        </w:rPr>
        <w:t xml:space="preserve"> </w:t>
      </w:r>
      <w:r w:rsidRPr="005B4E3C">
        <w:rPr>
          <w:rFonts w:ascii="GHEA Grapalat" w:hAnsi="GHEA Grapalat" w:cs="Sylfaen"/>
          <w:i/>
        </w:rPr>
        <w:t>օրենք</w:t>
      </w:r>
      <w:r w:rsidRPr="005B4E3C">
        <w:rPr>
          <w:rFonts w:ascii="GHEA Grapalat" w:hAnsi="GHEA Grapalat"/>
          <w:i/>
        </w:rPr>
        <w:t xml:space="preserve">, </w:t>
      </w:r>
      <w:r w:rsidRPr="005B4E3C">
        <w:rPr>
          <w:rFonts w:ascii="GHEA Grapalat" w:hAnsi="GHEA Grapalat" w:cs="Sylfaen"/>
          <w:i/>
        </w:rPr>
        <w:t>հոդված</w:t>
      </w:r>
      <w:r w:rsidRPr="005B4E3C">
        <w:rPr>
          <w:rFonts w:ascii="GHEA Grapalat" w:hAnsi="GHEA Grapalat"/>
          <w:i/>
        </w:rPr>
        <w:t xml:space="preserve"> 8)</w:t>
      </w:r>
    </w:p>
    <w:p w:rsidR="004222CB" w:rsidRPr="00522259" w:rsidRDefault="004222CB" w:rsidP="004222CB">
      <w:pPr>
        <w:jc w:val="right"/>
        <w:rPr>
          <w:rFonts w:ascii="GHEA Grapalat" w:hAnsi="GHEA Grapalat"/>
          <w:b/>
          <w:i/>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w:t>
      </w:r>
      <w:r w:rsidRPr="004C1928">
        <w:rPr>
          <w:rFonts w:ascii="GHEA Grapalat" w:hAnsi="GHEA Grapalat"/>
          <w:b/>
          <w:sz w:val="24"/>
          <w:szCs w:val="24"/>
        </w:rPr>
        <w:t xml:space="preserve"> </w:t>
      </w:r>
      <w:r w:rsidRPr="004C1928">
        <w:rPr>
          <w:rFonts w:ascii="GHEA Grapalat" w:hAnsi="GHEA Grapalat" w:cs="Sylfaen"/>
          <w:b/>
          <w:sz w:val="24"/>
          <w:szCs w:val="24"/>
        </w:rPr>
        <w:t>վճարողները</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կառավարությանն</w:t>
      </w:r>
      <w:r w:rsidRPr="004C1928">
        <w:rPr>
          <w:rFonts w:ascii="GHEA Grapalat" w:hAnsi="GHEA Grapalat"/>
          <w:b/>
          <w:sz w:val="24"/>
          <w:szCs w:val="24"/>
        </w:rPr>
        <w:t xml:space="preserve"> </w:t>
      </w:r>
      <w:r w:rsidRPr="004C1928">
        <w:rPr>
          <w:rFonts w:ascii="GHEA Grapalat" w:hAnsi="GHEA Grapalat" w:cs="Sylfaen"/>
          <w:b/>
          <w:sz w:val="24"/>
          <w:szCs w:val="24"/>
        </w:rPr>
        <w:t>առընթեր</w:t>
      </w:r>
      <w:r w:rsidRPr="004C1928">
        <w:rPr>
          <w:rFonts w:ascii="GHEA Grapalat" w:hAnsi="GHEA Grapalat"/>
          <w:b/>
          <w:sz w:val="24"/>
          <w:szCs w:val="24"/>
        </w:rPr>
        <w:t xml:space="preserve"> </w:t>
      </w:r>
      <w:r w:rsidRPr="004C1928">
        <w:rPr>
          <w:rFonts w:ascii="GHEA Grapalat" w:hAnsi="GHEA Grapalat" w:cs="Sylfaen"/>
          <w:b/>
          <w:sz w:val="24"/>
          <w:szCs w:val="24"/>
        </w:rPr>
        <w:t>պետական</w:t>
      </w:r>
      <w:r w:rsidRPr="004C1928">
        <w:rPr>
          <w:rFonts w:ascii="GHEA Grapalat" w:hAnsi="GHEA Grapalat"/>
          <w:b/>
          <w:sz w:val="24"/>
          <w:szCs w:val="24"/>
        </w:rPr>
        <w:t xml:space="preserve"> </w:t>
      </w:r>
      <w:r w:rsidRPr="004C1928">
        <w:rPr>
          <w:rFonts w:ascii="GHEA Grapalat" w:hAnsi="GHEA Grapalat" w:cs="Sylfaen"/>
          <w:b/>
          <w:sz w:val="24"/>
          <w:szCs w:val="24"/>
        </w:rPr>
        <w:t>եկամուտների</w:t>
      </w:r>
      <w:r w:rsidRPr="004C1928">
        <w:rPr>
          <w:rFonts w:ascii="GHEA Grapalat" w:hAnsi="GHEA Grapalat"/>
          <w:b/>
          <w:sz w:val="24"/>
          <w:szCs w:val="24"/>
        </w:rPr>
        <w:t xml:space="preserve"> </w:t>
      </w:r>
      <w:r w:rsidRPr="004C1928">
        <w:rPr>
          <w:rFonts w:ascii="GHEA Grapalat" w:hAnsi="GHEA Grapalat" w:cs="Sylfaen"/>
          <w:b/>
          <w:sz w:val="24"/>
          <w:szCs w:val="24"/>
        </w:rPr>
        <w:t>կոմիտեի</w:t>
      </w:r>
      <w:r w:rsidRPr="004C1928">
        <w:rPr>
          <w:rFonts w:ascii="GHEA Grapalat" w:hAnsi="GHEA Grapalat"/>
          <w:b/>
          <w:sz w:val="24"/>
          <w:szCs w:val="24"/>
        </w:rPr>
        <w:t xml:space="preserve"> </w:t>
      </w:r>
      <w:r w:rsidRPr="004C1928">
        <w:rPr>
          <w:rFonts w:ascii="GHEA Grapalat" w:hAnsi="GHEA Grapalat" w:cs="Sylfaen"/>
          <w:b/>
          <w:sz w:val="24"/>
          <w:szCs w:val="24"/>
        </w:rPr>
        <w:t>սահմանած</w:t>
      </w:r>
      <w:r w:rsidRPr="004C1928">
        <w:rPr>
          <w:rFonts w:ascii="GHEA Grapalat" w:hAnsi="GHEA Grapalat"/>
          <w:b/>
          <w:sz w:val="24"/>
          <w:szCs w:val="24"/>
        </w:rPr>
        <w:t xml:space="preserve"> </w:t>
      </w:r>
      <w:r w:rsidRPr="004C1928">
        <w:rPr>
          <w:rFonts w:ascii="GHEA Grapalat" w:hAnsi="GHEA Grapalat" w:cs="Sylfaen"/>
          <w:b/>
          <w:sz w:val="24"/>
          <w:szCs w:val="24"/>
        </w:rPr>
        <w:t>ձևով</w:t>
      </w:r>
      <w:r w:rsidRPr="004C1928">
        <w:rPr>
          <w:rFonts w:ascii="GHEA Grapalat" w:hAnsi="GHEA Grapalat"/>
          <w:b/>
          <w:sz w:val="24"/>
          <w:szCs w:val="24"/>
        </w:rPr>
        <w:t xml:space="preserve"> </w:t>
      </w:r>
      <w:r w:rsidRPr="004C1928">
        <w:rPr>
          <w:rFonts w:ascii="GHEA Grapalat" w:hAnsi="GHEA Grapalat" w:cs="Sylfaen"/>
          <w:b/>
          <w:sz w:val="24"/>
          <w:szCs w:val="24"/>
        </w:rPr>
        <w:t>իրենց</w:t>
      </w:r>
      <w:r w:rsidRPr="004C1928">
        <w:rPr>
          <w:rFonts w:ascii="GHEA Grapalat" w:hAnsi="GHEA Grapalat"/>
          <w:b/>
          <w:sz w:val="24"/>
          <w:szCs w:val="24"/>
        </w:rPr>
        <w:t xml:space="preserve"> </w:t>
      </w:r>
      <w:r w:rsidRPr="004C1928">
        <w:rPr>
          <w:rFonts w:ascii="GHEA Grapalat" w:hAnsi="GHEA Grapalat" w:cs="Sylfaen"/>
          <w:b/>
          <w:sz w:val="24"/>
          <w:szCs w:val="24"/>
        </w:rPr>
        <w:t>հաշվառման</w:t>
      </w:r>
      <w:r w:rsidRPr="004C1928">
        <w:rPr>
          <w:rFonts w:ascii="GHEA Grapalat" w:hAnsi="GHEA Grapalat"/>
          <w:b/>
          <w:sz w:val="24"/>
          <w:szCs w:val="24"/>
        </w:rPr>
        <w:t xml:space="preserve"> </w:t>
      </w:r>
      <w:r w:rsidRPr="004C1928">
        <w:rPr>
          <w:rFonts w:ascii="GHEA Grapalat" w:hAnsi="GHEA Grapalat" w:cs="Sylfaen"/>
          <w:b/>
          <w:sz w:val="24"/>
          <w:szCs w:val="24"/>
        </w:rPr>
        <w:t>վայրի</w:t>
      </w:r>
      <w:r w:rsidRPr="004C1928">
        <w:rPr>
          <w:rFonts w:ascii="GHEA Grapalat" w:hAnsi="GHEA Grapalat"/>
          <w:b/>
          <w:sz w:val="24"/>
          <w:szCs w:val="24"/>
        </w:rPr>
        <w:t xml:space="preserve"> </w:t>
      </w:r>
      <w:r w:rsidRPr="004C1928">
        <w:rPr>
          <w:rFonts w:ascii="GHEA Grapalat" w:hAnsi="GHEA Grapalat" w:cs="Sylfaen"/>
          <w:b/>
          <w:sz w:val="24"/>
          <w:szCs w:val="24"/>
        </w:rPr>
        <w:t>հարկային</w:t>
      </w:r>
      <w:r w:rsidRPr="004C1928">
        <w:rPr>
          <w:rFonts w:ascii="GHEA Grapalat" w:hAnsi="GHEA Grapalat"/>
          <w:b/>
          <w:sz w:val="24"/>
          <w:szCs w:val="24"/>
        </w:rPr>
        <w:t xml:space="preserve"> </w:t>
      </w:r>
      <w:r w:rsidRPr="004C1928">
        <w:rPr>
          <w:rFonts w:ascii="GHEA Grapalat" w:hAnsi="GHEA Grapalat" w:cs="Sylfaen"/>
          <w:b/>
          <w:sz w:val="24"/>
          <w:szCs w:val="24"/>
        </w:rPr>
        <w:t>մարմին</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հաշվարկը</w:t>
      </w:r>
      <w:r w:rsidRPr="004C1928">
        <w:rPr>
          <w:rFonts w:ascii="GHEA Grapalat" w:hAnsi="GHEA Grapalat"/>
          <w:b/>
          <w:sz w:val="24"/>
          <w:szCs w:val="24"/>
        </w:rPr>
        <w:t xml:space="preserve"> </w:t>
      </w:r>
      <w:r w:rsidRPr="004C1928">
        <w:rPr>
          <w:rFonts w:ascii="GHEA Grapalat" w:hAnsi="GHEA Grapalat" w:cs="Sylfaen"/>
          <w:b/>
          <w:sz w:val="24"/>
          <w:szCs w:val="24"/>
        </w:rPr>
        <w:t>ներկայացնում</w:t>
      </w:r>
      <w:r w:rsidRPr="004C1928">
        <w:rPr>
          <w:rFonts w:ascii="GHEA Grapalat" w:hAnsi="GHEA Grapalat"/>
          <w:b/>
          <w:sz w:val="24"/>
          <w:szCs w:val="24"/>
        </w:rPr>
        <w:t xml:space="preserve"> </w:t>
      </w:r>
      <w:r w:rsidRPr="004C1928">
        <w:rPr>
          <w:rFonts w:ascii="GHEA Grapalat" w:hAnsi="GHEA Grapalat" w:cs="Sylfaen"/>
          <w:b/>
          <w:sz w:val="24"/>
          <w:szCs w:val="24"/>
        </w:rPr>
        <w:t>են</w:t>
      </w:r>
      <w:r w:rsidRPr="004C1928">
        <w:rPr>
          <w:rFonts w:ascii="GHEA Grapalat" w:hAnsi="GHEA Grapalat"/>
          <w:b/>
          <w:sz w:val="24"/>
          <w:szCs w:val="24"/>
        </w:rPr>
        <w:t xml:space="preserve"> </w:t>
      </w:r>
      <w:r w:rsidRPr="004C1928">
        <w:rPr>
          <w:rFonts w:ascii="GHEA Grapalat" w:hAnsi="GHEA Grapalat" w:cs="Sylfaen"/>
          <w:b/>
          <w:sz w:val="24"/>
          <w:szCs w:val="24"/>
        </w:rPr>
        <w:t>՝</w:t>
      </w:r>
    </w:p>
    <w:p w:rsidR="004222CB" w:rsidRPr="00EF4E2A" w:rsidRDefault="004222CB" w:rsidP="004222CB">
      <w:pPr>
        <w:numPr>
          <w:ilvl w:val="1"/>
          <w:numId w:val="55"/>
        </w:numPr>
        <w:tabs>
          <w:tab w:val="clear" w:pos="1440"/>
          <w:tab w:val="num" w:pos="540"/>
        </w:tabs>
        <w:spacing w:after="0" w:line="240" w:lineRule="auto"/>
        <w:ind w:left="540" w:hanging="180"/>
        <w:jc w:val="both"/>
        <w:rPr>
          <w:rFonts w:ascii="GHEA Grapalat" w:hAnsi="GHEA Grapalat" w:cs="Sylfaen"/>
        </w:rPr>
      </w:pPr>
      <w:r w:rsidRPr="00EF4E2A">
        <w:rPr>
          <w:rFonts w:ascii="GHEA Grapalat" w:hAnsi="GHEA Grapalat" w:cs="Sylfaen"/>
        </w:rPr>
        <w:t>մինչև</w:t>
      </w:r>
      <w:r w:rsidRPr="00EF4E2A">
        <w:rPr>
          <w:rFonts w:ascii="GHEA Grapalat" w:hAnsi="GHEA Grapalat"/>
        </w:rPr>
        <w:t xml:space="preserve"> </w:t>
      </w:r>
      <w:r w:rsidRPr="00EF4E2A">
        <w:rPr>
          <w:rFonts w:ascii="GHEA Grapalat" w:hAnsi="GHEA Grapalat" w:cs="Sylfaen"/>
        </w:rPr>
        <w:t>հաշվետու</w:t>
      </w:r>
      <w:r w:rsidRPr="00EF4E2A">
        <w:rPr>
          <w:rFonts w:ascii="GHEA Grapalat" w:hAnsi="GHEA Grapalat"/>
        </w:rPr>
        <w:t xml:space="preserve"> </w:t>
      </w:r>
      <w:r w:rsidRPr="00EF4E2A">
        <w:rPr>
          <w:rFonts w:ascii="GHEA Grapalat" w:hAnsi="GHEA Grapalat" w:cs="Sylfaen"/>
        </w:rPr>
        <w:t>ժամանակաշրջանին</w:t>
      </w:r>
      <w:r w:rsidRPr="00EF4E2A">
        <w:rPr>
          <w:rFonts w:ascii="GHEA Grapalat" w:hAnsi="GHEA Grapalat"/>
        </w:rPr>
        <w:t xml:space="preserve"> </w:t>
      </w:r>
      <w:r w:rsidRPr="00EF4E2A">
        <w:rPr>
          <w:rFonts w:ascii="GHEA Grapalat" w:hAnsi="GHEA Grapalat" w:cs="Sylfaen"/>
        </w:rPr>
        <w:t>հաջորդող</w:t>
      </w:r>
      <w:r w:rsidRPr="00EF4E2A">
        <w:rPr>
          <w:rFonts w:ascii="GHEA Grapalat" w:hAnsi="GHEA Grapalat"/>
        </w:rPr>
        <w:t xml:space="preserve"> </w:t>
      </w:r>
      <w:r w:rsidRPr="00EF4E2A">
        <w:rPr>
          <w:rFonts w:ascii="GHEA Grapalat" w:hAnsi="GHEA Grapalat" w:cs="Sylfaen"/>
        </w:rPr>
        <w:t>առաջին</w:t>
      </w:r>
      <w:r w:rsidRPr="00EF4E2A">
        <w:rPr>
          <w:rFonts w:ascii="GHEA Grapalat" w:hAnsi="GHEA Grapalat"/>
        </w:rPr>
        <w:t xml:space="preserve"> </w:t>
      </w:r>
      <w:r w:rsidRPr="00EF4E2A">
        <w:rPr>
          <w:rFonts w:ascii="GHEA Grapalat" w:hAnsi="GHEA Grapalat" w:cs="Sylfaen"/>
        </w:rPr>
        <w:t>ամսվա</w:t>
      </w:r>
      <w:r w:rsidRPr="00EF4E2A">
        <w:rPr>
          <w:rFonts w:ascii="GHEA Grapalat" w:hAnsi="GHEA Grapalat"/>
        </w:rPr>
        <w:t xml:space="preserve"> 20-</w:t>
      </w:r>
      <w:r w:rsidRPr="00EF4E2A">
        <w:rPr>
          <w:rFonts w:ascii="GHEA Grapalat" w:hAnsi="GHEA Grapalat" w:cs="Sylfaen"/>
        </w:rPr>
        <w:t>ը</w:t>
      </w:r>
    </w:p>
    <w:p w:rsidR="004222CB" w:rsidRPr="00EF4E2A" w:rsidRDefault="004222CB" w:rsidP="004222CB">
      <w:pPr>
        <w:jc w:val="right"/>
        <w:rPr>
          <w:rFonts w:ascii="GHEA Grapalat" w:hAnsi="GHEA Grapalat"/>
          <w:i/>
        </w:rPr>
      </w:pPr>
      <w:r w:rsidRPr="00EF4E2A">
        <w:rPr>
          <w:rFonts w:ascii="GHEA Grapalat" w:hAnsi="GHEA Grapalat"/>
        </w:rPr>
        <w:t xml:space="preserve"> </w:t>
      </w:r>
      <w:r w:rsidRPr="00EF4E2A">
        <w:rPr>
          <w:rFonts w:ascii="GHEA Grapalat" w:hAnsi="GHEA Grapalat" w:cs="Sylfaen"/>
          <w:i/>
        </w:rPr>
        <w:t>(&lt;&lt;Շրջանառության հարկի մասին&gt;&gt; ՀՀ</w:t>
      </w:r>
      <w:r w:rsidRPr="00EF4E2A">
        <w:rPr>
          <w:rFonts w:ascii="GHEA Grapalat" w:hAnsi="GHEA Grapalat"/>
          <w:i/>
        </w:rPr>
        <w:t xml:space="preserve"> </w:t>
      </w:r>
      <w:r w:rsidRPr="00EF4E2A">
        <w:rPr>
          <w:rFonts w:ascii="GHEA Grapalat" w:hAnsi="GHEA Grapalat" w:cs="Sylfaen"/>
          <w:i/>
        </w:rPr>
        <w:t>օրենք</w:t>
      </w:r>
      <w:r w:rsidRPr="00EF4E2A">
        <w:rPr>
          <w:rFonts w:ascii="GHEA Grapalat" w:hAnsi="GHEA Grapalat"/>
          <w:i/>
        </w:rPr>
        <w:t xml:space="preserve">, </w:t>
      </w:r>
      <w:r w:rsidRPr="00EF4E2A">
        <w:rPr>
          <w:rFonts w:ascii="GHEA Grapalat" w:hAnsi="GHEA Grapalat" w:cs="Sylfaen"/>
          <w:i/>
        </w:rPr>
        <w:t>հոդված</w:t>
      </w:r>
      <w:r w:rsidRPr="00EF4E2A">
        <w:rPr>
          <w:rFonts w:ascii="GHEA Grapalat" w:hAnsi="GHEA Grapalat"/>
          <w:i/>
        </w:rPr>
        <w:t xml:space="preserve"> 9)</w:t>
      </w:r>
    </w:p>
    <w:p w:rsidR="004222CB" w:rsidRPr="00522259" w:rsidRDefault="004222CB" w:rsidP="004222CB">
      <w:pPr>
        <w:jc w:val="right"/>
        <w:rPr>
          <w:rFonts w:ascii="GHEA Grapalat" w:hAnsi="GHEA Grapalat"/>
          <w:b/>
          <w:i/>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w:t>
      </w:r>
      <w:r w:rsidRPr="004C1928">
        <w:rPr>
          <w:rFonts w:ascii="GHEA Grapalat" w:hAnsi="GHEA Grapalat"/>
          <w:b/>
          <w:sz w:val="24"/>
          <w:szCs w:val="24"/>
        </w:rPr>
        <w:t xml:space="preserve"> </w:t>
      </w:r>
      <w:r w:rsidRPr="004C1928">
        <w:rPr>
          <w:rFonts w:ascii="GHEA Grapalat" w:hAnsi="GHEA Grapalat" w:cs="Sylfaen"/>
          <w:b/>
          <w:sz w:val="24"/>
          <w:szCs w:val="24"/>
        </w:rPr>
        <w:t>վճարողները</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գումարը</w:t>
      </w:r>
      <w:r w:rsidRPr="004C1928">
        <w:rPr>
          <w:rFonts w:ascii="GHEA Grapalat" w:hAnsi="GHEA Grapalat"/>
          <w:b/>
          <w:sz w:val="24"/>
          <w:szCs w:val="24"/>
        </w:rPr>
        <w:t xml:space="preserve"> </w:t>
      </w:r>
      <w:r w:rsidRPr="004C1928">
        <w:rPr>
          <w:rFonts w:ascii="GHEA Grapalat" w:hAnsi="GHEA Grapalat" w:cs="Sylfaen"/>
          <w:b/>
          <w:sz w:val="24"/>
          <w:szCs w:val="24"/>
        </w:rPr>
        <w:t>պետական</w:t>
      </w:r>
      <w:r w:rsidRPr="004C1928">
        <w:rPr>
          <w:rFonts w:ascii="GHEA Grapalat" w:hAnsi="GHEA Grapalat"/>
          <w:b/>
          <w:sz w:val="24"/>
          <w:szCs w:val="24"/>
        </w:rPr>
        <w:t xml:space="preserve"> </w:t>
      </w:r>
      <w:r w:rsidRPr="004C1928">
        <w:rPr>
          <w:rFonts w:ascii="GHEA Grapalat" w:hAnsi="GHEA Grapalat" w:cs="Sylfaen"/>
          <w:b/>
          <w:sz w:val="24"/>
          <w:szCs w:val="24"/>
        </w:rPr>
        <w:t>բյուջե</w:t>
      </w:r>
      <w:r w:rsidRPr="004C1928">
        <w:rPr>
          <w:rFonts w:ascii="GHEA Grapalat" w:hAnsi="GHEA Grapalat"/>
          <w:b/>
          <w:sz w:val="24"/>
          <w:szCs w:val="24"/>
        </w:rPr>
        <w:t xml:space="preserve"> </w:t>
      </w:r>
      <w:r w:rsidRPr="004C1928">
        <w:rPr>
          <w:rFonts w:ascii="GHEA Grapalat" w:hAnsi="GHEA Grapalat" w:cs="Sylfaen"/>
          <w:b/>
          <w:sz w:val="24"/>
          <w:szCs w:val="24"/>
        </w:rPr>
        <w:t>են</w:t>
      </w:r>
      <w:r w:rsidRPr="004C1928">
        <w:rPr>
          <w:rFonts w:ascii="GHEA Grapalat" w:hAnsi="GHEA Grapalat"/>
          <w:b/>
          <w:sz w:val="24"/>
          <w:szCs w:val="24"/>
        </w:rPr>
        <w:t xml:space="preserve"> </w:t>
      </w:r>
      <w:r w:rsidRPr="004C1928">
        <w:rPr>
          <w:rFonts w:ascii="GHEA Grapalat" w:hAnsi="GHEA Grapalat" w:cs="Sylfaen"/>
          <w:b/>
          <w:sz w:val="24"/>
          <w:szCs w:val="24"/>
        </w:rPr>
        <w:t>վճարում՝</w:t>
      </w:r>
    </w:p>
    <w:p w:rsidR="004222CB" w:rsidRPr="00EF4E2A" w:rsidRDefault="004222CB" w:rsidP="004222CB">
      <w:pPr>
        <w:numPr>
          <w:ilvl w:val="1"/>
          <w:numId w:val="55"/>
        </w:numPr>
        <w:tabs>
          <w:tab w:val="clear" w:pos="1440"/>
          <w:tab w:val="num" w:pos="540"/>
        </w:tabs>
        <w:spacing w:after="0" w:line="240" w:lineRule="auto"/>
        <w:ind w:left="540" w:hanging="180"/>
        <w:jc w:val="both"/>
        <w:rPr>
          <w:rFonts w:ascii="GHEA Grapalat" w:hAnsi="GHEA Grapalat"/>
        </w:rPr>
      </w:pPr>
      <w:r w:rsidRPr="00EF4E2A">
        <w:rPr>
          <w:rFonts w:ascii="GHEA Grapalat" w:hAnsi="GHEA Grapalat" w:cs="Sylfaen"/>
        </w:rPr>
        <w:t>մինչև</w:t>
      </w:r>
      <w:r w:rsidRPr="00EF4E2A">
        <w:rPr>
          <w:rFonts w:ascii="GHEA Grapalat" w:hAnsi="GHEA Grapalat"/>
        </w:rPr>
        <w:t xml:space="preserve"> </w:t>
      </w:r>
      <w:r w:rsidRPr="00EF4E2A">
        <w:rPr>
          <w:rFonts w:ascii="GHEA Grapalat" w:hAnsi="GHEA Grapalat" w:cs="Sylfaen"/>
        </w:rPr>
        <w:t>հաշվետու</w:t>
      </w:r>
      <w:r w:rsidRPr="00EF4E2A">
        <w:rPr>
          <w:rFonts w:ascii="GHEA Grapalat" w:hAnsi="GHEA Grapalat"/>
        </w:rPr>
        <w:t xml:space="preserve"> </w:t>
      </w:r>
      <w:r w:rsidRPr="00EF4E2A">
        <w:rPr>
          <w:rFonts w:ascii="GHEA Grapalat" w:hAnsi="GHEA Grapalat" w:cs="Sylfaen"/>
        </w:rPr>
        <w:t>ժամանակաշրջանին</w:t>
      </w:r>
      <w:r w:rsidRPr="00EF4E2A">
        <w:rPr>
          <w:rFonts w:ascii="GHEA Grapalat" w:hAnsi="GHEA Grapalat"/>
        </w:rPr>
        <w:t xml:space="preserve"> </w:t>
      </w:r>
      <w:r w:rsidRPr="00EF4E2A">
        <w:rPr>
          <w:rFonts w:ascii="GHEA Grapalat" w:hAnsi="GHEA Grapalat" w:cs="Sylfaen"/>
        </w:rPr>
        <w:t>հաջորդող</w:t>
      </w:r>
      <w:r w:rsidRPr="00EF4E2A">
        <w:rPr>
          <w:rFonts w:ascii="GHEA Grapalat" w:hAnsi="GHEA Grapalat"/>
        </w:rPr>
        <w:t xml:space="preserve"> </w:t>
      </w:r>
      <w:r w:rsidRPr="00EF4E2A">
        <w:rPr>
          <w:rFonts w:ascii="GHEA Grapalat" w:hAnsi="GHEA Grapalat" w:cs="Sylfaen"/>
        </w:rPr>
        <w:t>առաջին</w:t>
      </w:r>
      <w:r w:rsidRPr="00EF4E2A">
        <w:rPr>
          <w:rFonts w:ascii="GHEA Grapalat" w:hAnsi="GHEA Grapalat"/>
        </w:rPr>
        <w:t xml:space="preserve"> </w:t>
      </w:r>
      <w:r w:rsidRPr="00EF4E2A">
        <w:rPr>
          <w:rFonts w:ascii="GHEA Grapalat" w:hAnsi="GHEA Grapalat" w:cs="Sylfaen"/>
        </w:rPr>
        <w:t>ամսվա</w:t>
      </w:r>
      <w:r w:rsidRPr="00EF4E2A">
        <w:rPr>
          <w:rFonts w:ascii="GHEA Grapalat" w:hAnsi="GHEA Grapalat"/>
        </w:rPr>
        <w:t xml:space="preserve"> 20-</w:t>
      </w:r>
      <w:r w:rsidRPr="00EF4E2A">
        <w:rPr>
          <w:rFonts w:ascii="GHEA Grapalat" w:hAnsi="GHEA Grapalat" w:cs="Sylfaen"/>
        </w:rPr>
        <w:t>ը</w:t>
      </w:r>
      <w:r w:rsidRPr="00EF4E2A">
        <w:rPr>
          <w:rFonts w:ascii="GHEA Grapalat" w:hAnsi="GHEA Grapalat"/>
        </w:rPr>
        <w:t xml:space="preserve"> </w:t>
      </w:r>
    </w:p>
    <w:p w:rsidR="004222CB" w:rsidRPr="00EF4E2A" w:rsidRDefault="004222CB" w:rsidP="004222CB">
      <w:pPr>
        <w:jc w:val="right"/>
        <w:rPr>
          <w:rFonts w:ascii="GHEA Grapalat" w:hAnsi="GHEA Grapalat"/>
          <w:i/>
        </w:rPr>
      </w:pPr>
      <w:r w:rsidRPr="00EF4E2A">
        <w:rPr>
          <w:rFonts w:ascii="GHEA Grapalat" w:hAnsi="GHEA Grapalat" w:cs="Sylfaen"/>
          <w:i/>
        </w:rPr>
        <w:t>(&lt;&lt;Շրջանառության հարկի մասին&gt;&gt; ՀՀ</w:t>
      </w:r>
      <w:r w:rsidRPr="00EF4E2A">
        <w:rPr>
          <w:rFonts w:ascii="GHEA Grapalat" w:hAnsi="GHEA Grapalat"/>
          <w:i/>
        </w:rPr>
        <w:t xml:space="preserve"> </w:t>
      </w:r>
      <w:r w:rsidRPr="00EF4E2A">
        <w:rPr>
          <w:rFonts w:ascii="GHEA Grapalat" w:hAnsi="GHEA Grapalat" w:cs="Sylfaen"/>
          <w:i/>
        </w:rPr>
        <w:t>օրենք</w:t>
      </w:r>
      <w:r w:rsidRPr="00EF4E2A">
        <w:rPr>
          <w:rFonts w:ascii="GHEA Grapalat" w:hAnsi="GHEA Grapalat"/>
          <w:i/>
        </w:rPr>
        <w:t xml:space="preserve">, </w:t>
      </w:r>
      <w:r w:rsidRPr="00EF4E2A">
        <w:rPr>
          <w:rFonts w:ascii="GHEA Grapalat" w:hAnsi="GHEA Grapalat" w:cs="Sylfaen"/>
          <w:i/>
        </w:rPr>
        <w:t>հոդված</w:t>
      </w:r>
      <w:r w:rsidRPr="00EF4E2A">
        <w:rPr>
          <w:rFonts w:ascii="GHEA Grapalat" w:hAnsi="GHEA Grapalat"/>
          <w:i/>
        </w:rPr>
        <w:t xml:space="preserve"> 10)</w:t>
      </w:r>
    </w:p>
    <w:p w:rsidR="004222CB" w:rsidRPr="00522259" w:rsidRDefault="004222CB" w:rsidP="004222CB">
      <w:pPr>
        <w:jc w:val="right"/>
        <w:rPr>
          <w:rFonts w:ascii="GHEA Grapalat" w:hAnsi="GHEA Grapalat"/>
          <w:b/>
          <w:i/>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w:t>
      </w:r>
      <w:r w:rsidRPr="004C1928">
        <w:rPr>
          <w:rFonts w:ascii="GHEA Grapalat" w:hAnsi="GHEA Grapalat"/>
          <w:b/>
          <w:sz w:val="24"/>
          <w:szCs w:val="24"/>
        </w:rPr>
        <w:t xml:space="preserve"> </w:t>
      </w:r>
      <w:r w:rsidRPr="004C1928">
        <w:rPr>
          <w:rFonts w:ascii="GHEA Grapalat" w:hAnsi="GHEA Grapalat" w:cs="Sylfaen"/>
          <w:b/>
          <w:sz w:val="24"/>
          <w:szCs w:val="24"/>
        </w:rPr>
        <w:t>վճարող</w:t>
      </w:r>
      <w:r w:rsidRPr="004C1928">
        <w:rPr>
          <w:rFonts w:ascii="GHEA Grapalat" w:hAnsi="GHEA Grapalat"/>
          <w:b/>
          <w:sz w:val="24"/>
          <w:szCs w:val="24"/>
        </w:rPr>
        <w:t xml:space="preserve"> </w:t>
      </w:r>
      <w:r w:rsidRPr="004C1928">
        <w:rPr>
          <w:rFonts w:ascii="GHEA Grapalat" w:hAnsi="GHEA Grapalat" w:cs="Sylfaen"/>
          <w:b/>
          <w:sz w:val="24"/>
          <w:szCs w:val="24"/>
        </w:rPr>
        <w:t>առևտրային</w:t>
      </w:r>
      <w:r w:rsidRPr="004C1928">
        <w:rPr>
          <w:rFonts w:ascii="GHEA Grapalat" w:hAnsi="GHEA Grapalat"/>
          <w:b/>
          <w:sz w:val="24"/>
          <w:szCs w:val="24"/>
        </w:rPr>
        <w:t xml:space="preserve"> </w:t>
      </w:r>
      <w:r w:rsidRPr="004C1928">
        <w:rPr>
          <w:rFonts w:ascii="GHEA Grapalat" w:hAnsi="GHEA Grapalat" w:cs="Sylfaen"/>
          <w:b/>
          <w:sz w:val="24"/>
          <w:szCs w:val="24"/>
        </w:rPr>
        <w:t>կազմակերպություններն</w:t>
      </w:r>
      <w:r w:rsidRPr="004C1928">
        <w:rPr>
          <w:rFonts w:ascii="GHEA Grapalat" w:hAnsi="GHEA Grapalat"/>
          <w:b/>
          <w:sz w:val="24"/>
          <w:szCs w:val="24"/>
        </w:rPr>
        <w:t xml:space="preserve"> </w:t>
      </w:r>
      <w:r w:rsidRPr="004C1928">
        <w:rPr>
          <w:rFonts w:ascii="GHEA Grapalat" w:hAnsi="GHEA Grapalat" w:cs="Sylfaen"/>
          <w:b/>
          <w:sz w:val="24"/>
          <w:szCs w:val="24"/>
        </w:rPr>
        <w:t>այդ</w:t>
      </w:r>
      <w:r w:rsidRPr="004C1928">
        <w:rPr>
          <w:rFonts w:ascii="GHEA Grapalat" w:hAnsi="GHEA Grapalat"/>
          <w:b/>
          <w:sz w:val="24"/>
          <w:szCs w:val="24"/>
        </w:rPr>
        <w:t xml:space="preserve"> </w:t>
      </w:r>
      <w:r w:rsidRPr="004C1928">
        <w:rPr>
          <w:rFonts w:ascii="GHEA Grapalat" w:hAnsi="GHEA Grapalat" w:cs="Sylfaen"/>
          <w:b/>
          <w:sz w:val="24"/>
          <w:szCs w:val="24"/>
        </w:rPr>
        <w:t>գործունեության</w:t>
      </w:r>
      <w:r w:rsidRPr="004C1928">
        <w:rPr>
          <w:rFonts w:ascii="GHEA Grapalat" w:hAnsi="GHEA Grapalat"/>
          <w:b/>
          <w:sz w:val="24"/>
          <w:szCs w:val="24"/>
        </w:rPr>
        <w:t xml:space="preserve"> </w:t>
      </w:r>
      <w:r w:rsidRPr="004C1928">
        <w:rPr>
          <w:rFonts w:ascii="GHEA Grapalat" w:hAnsi="GHEA Grapalat" w:cs="Sylfaen"/>
          <w:b/>
          <w:sz w:val="24"/>
          <w:szCs w:val="24"/>
        </w:rPr>
        <w:t>մասով՝</w:t>
      </w:r>
    </w:p>
    <w:p w:rsidR="004222CB" w:rsidRPr="00EF4E2A" w:rsidRDefault="004222CB" w:rsidP="004222CB">
      <w:pPr>
        <w:numPr>
          <w:ilvl w:val="1"/>
          <w:numId w:val="55"/>
        </w:numPr>
        <w:tabs>
          <w:tab w:val="clear" w:pos="1440"/>
          <w:tab w:val="num" w:pos="540"/>
        </w:tabs>
        <w:spacing w:after="0" w:line="240" w:lineRule="auto"/>
        <w:ind w:left="540" w:hanging="180"/>
        <w:jc w:val="both"/>
        <w:rPr>
          <w:rFonts w:ascii="GHEA Grapalat" w:hAnsi="GHEA Grapalat"/>
        </w:rPr>
      </w:pPr>
      <w:r w:rsidRPr="00EF4E2A">
        <w:rPr>
          <w:rFonts w:ascii="GHEA Grapalat" w:hAnsi="GHEA Grapalat" w:cs="Sylfaen"/>
        </w:rPr>
        <w:t>չեն</w:t>
      </w:r>
      <w:r w:rsidRPr="00EF4E2A">
        <w:rPr>
          <w:rFonts w:ascii="GHEA Grapalat" w:hAnsi="GHEA Grapalat"/>
        </w:rPr>
        <w:t xml:space="preserve"> </w:t>
      </w:r>
      <w:r w:rsidRPr="00EF4E2A">
        <w:rPr>
          <w:rFonts w:ascii="GHEA Grapalat" w:hAnsi="GHEA Grapalat" w:cs="Sylfaen"/>
        </w:rPr>
        <w:t>կատարում</w:t>
      </w:r>
      <w:r w:rsidRPr="00EF4E2A">
        <w:rPr>
          <w:rFonts w:ascii="GHEA Grapalat" w:hAnsi="GHEA Grapalat"/>
        </w:rPr>
        <w:t xml:space="preserve"> </w:t>
      </w:r>
      <w:r w:rsidRPr="00EF4E2A">
        <w:rPr>
          <w:rFonts w:ascii="GHEA Grapalat" w:hAnsi="GHEA Grapalat" w:cs="Sylfaen"/>
        </w:rPr>
        <w:t>շահութահարկի</w:t>
      </w:r>
      <w:r w:rsidRPr="00EF4E2A">
        <w:rPr>
          <w:rFonts w:ascii="GHEA Grapalat" w:hAnsi="GHEA Grapalat"/>
        </w:rPr>
        <w:t xml:space="preserve"> </w:t>
      </w:r>
      <w:r w:rsidRPr="00EF4E2A">
        <w:rPr>
          <w:rFonts w:ascii="GHEA Grapalat" w:hAnsi="GHEA Grapalat" w:cs="Sylfaen"/>
        </w:rPr>
        <w:t>կանխավճարներ</w:t>
      </w:r>
      <w:r w:rsidRPr="00EF4E2A">
        <w:rPr>
          <w:rFonts w:ascii="GHEA Grapalat" w:hAnsi="GHEA Grapalat"/>
        </w:rPr>
        <w:t xml:space="preserve"> </w:t>
      </w:r>
      <w:r w:rsidRPr="00EF4E2A">
        <w:rPr>
          <w:rFonts w:ascii="GHEA Grapalat" w:hAnsi="GHEA Grapalat" w:cs="Sylfaen"/>
        </w:rPr>
        <w:t>և</w:t>
      </w:r>
      <w:r w:rsidRPr="00EF4E2A">
        <w:rPr>
          <w:rFonts w:ascii="GHEA Grapalat" w:hAnsi="GHEA Grapalat"/>
        </w:rPr>
        <w:t xml:space="preserve"> </w:t>
      </w:r>
      <w:r w:rsidRPr="00EF4E2A">
        <w:rPr>
          <w:rFonts w:ascii="GHEA Grapalat" w:hAnsi="GHEA Grapalat" w:cs="Sylfaen"/>
        </w:rPr>
        <w:t>նվազագույն</w:t>
      </w:r>
      <w:r w:rsidRPr="00EF4E2A">
        <w:rPr>
          <w:rFonts w:ascii="GHEA Grapalat" w:hAnsi="GHEA Grapalat"/>
        </w:rPr>
        <w:t xml:space="preserve"> </w:t>
      </w:r>
      <w:r w:rsidRPr="00EF4E2A">
        <w:rPr>
          <w:rFonts w:ascii="GHEA Grapalat" w:hAnsi="GHEA Grapalat" w:cs="Sylfaen"/>
        </w:rPr>
        <w:t>շահութահարկի</w:t>
      </w:r>
      <w:r w:rsidRPr="00EF4E2A">
        <w:rPr>
          <w:rFonts w:ascii="GHEA Grapalat" w:hAnsi="GHEA Grapalat"/>
        </w:rPr>
        <w:t xml:space="preserve"> </w:t>
      </w:r>
      <w:r w:rsidRPr="00EF4E2A">
        <w:rPr>
          <w:rFonts w:ascii="GHEA Grapalat" w:hAnsi="GHEA Grapalat" w:cs="Sylfaen"/>
        </w:rPr>
        <w:t>վճարումներ</w:t>
      </w:r>
      <w:r w:rsidRPr="00EF4E2A">
        <w:rPr>
          <w:rFonts w:ascii="GHEA Grapalat" w:hAnsi="GHEA Grapalat"/>
        </w:rPr>
        <w:t xml:space="preserve"> </w:t>
      </w:r>
    </w:p>
    <w:p w:rsidR="004222CB" w:rsidRPr="00EF4E2A" w:rsidRDefault="004222CB" w:rsidP="004222CB">
      <w:pPr>
        <w:jc w:val="right"/>
        <w:rPr>
          <w:rFonts w:ascii="GHEA Grapalat" w:hAnsi="GHEA Grapalat"/>
          <w:i/>
        </w:rPr>
      </w:pPr>
      <w:r w:rsidRPr="00EF4E2A">
        <w:rPr>
          <w:rFonts w:ascii="GHEA Grapalat" w:hAnsi="GHEA Grapalat" w:cs="Sylfaen"/>
          <w:i/>
        </w:rPr>
        <w:t>(&lt;&lt;Շրջանառության հարկի մասին&gt;&gt; ՀՀ</w:t>
      </w:r>
      <w:r w:rsidRPr="00EF4E2A">
        <w:rPr>
          <w:rFonts w:ascii="GHEA Grapalat" w:hAnsi="GHEA Grapalat"/>
          <w:i/>
        </w:rPr>
        <w:t xml:space="preserve"> </w:t>
      </w:r>
      <w:r w:rsidRPr="00EF4E2A">
        <w:rPr>
          <w:rFonts w:ascii="GHEA Grapalat" w:hAnsi="GHEA Grapalat" w:cs="Sylfaen"/>
          <w:i/>
        </w:rPr>
        <w:t>օրենք</w:t>
      </w:r>
      <w:r w:rsidRPr="00EF4E2A">
        <w:rPr>
          <w:rFonts w:ascii="GHEA Grapalat" w:hAnsi="GHEA Grapalat"/>
          <w:i/>
        </w:rPr>
        <w:t xml:space="preserve">, </w:t>
      </w:r>
      <w:r w:rsidRPr="00EF4E2A">
        <w:rPr>
          <w:rFonts w:ascii="GHEA Grapalat" w:hAnsi="GHEA Grapalat" w:cs="Sylfaen"/>
          <w:i/>
        </w:rPr>
        <w:t>հոդված</w:t>
      </w:r>
      <w:r w:rsidRPr="00EF4E2A">
        <w:rPr>
          <w:rFonts w:ascii="GHEA Grapalat" w:hAnsi="GHEA Grapalat"/>
          <w:i/>
        </w:rPr>
        <w:t xml:space="preserve"> 10)</w:t>
      </w:r>
    </w:p>
    <w:p w:rsidR="004222CB" w:rsidRPr="00522259" w:rsidRDefault="004222CB" w:rsidP="004222CB">
      <w:pPr>
        <w:jc w:val="right"/>
        <w:rPr>
          <w:rFonts w:ascii="GHEA Grapalat" w:hAnsi="GHEA Grapalat"/>
          <w:b/>
          <w:i/>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w:t>
      </w:r>
      <w:r w:rsidRPr="004C1928">
        <w:rPr>
          <w:rFonts w:ascii="GHEA Grapalat" w:hAnsi="GHEA Grapalat"/>
          <w:b/>
          <w:sz w:val="24"/>
          <w:szCs w:val="24"/>
        </w:rPr>
        <w:t xml:space="preserve"> </w:t>
      </w:r>
      <w:r w:rsidRPr="004C1928">
        <w:rPr>
          <w:rFonts w:ascii="GHEA Grapalat" w:hAnsi="GHEA Grapalat" w:cs="Sylfaen"/>
          <w:b/>
          <w:sz w:val="24"/>
          <w:szCs w:val="24"/>
        </w:rPr>
        <w:t>վճարողների</w:t>
      </w:r>
      <w:r w:rsidRPr="004C1928">
        <w:rPr>
          <w:rFonts w:ascii="GHEA Grapalat" w:hAnsi="GHEA Grapalat"/>
          <w:b/>
          <w:sz w:val="24"/>
          <w:szCs w:val="24"/>
        </w:rPr>
        <w:t xml:space="preserve"> </w:t>
      </w:r>
      <w:r w:rsidRPr="004C1928">
        <w:rPr>
          <w:rFonts w:ascii="GHEA Grapalat" w:hAnsi="GHEA Grapalat" w:cs="Sylfaen"/>
          <w:b/>
          <w:sz w:val="24"/>
          <w:szCs w:val="24"/>
        </w:rPr>
        <w:t>կողմից</w:t>
      </w:r>
      <w:r w:rsidRPr="004C1928">
        <w:rPr>
          <w:rFonts w:ascii="GHEA Grapalat" w:hAnsi="GHEA Grapalat"/>
          <w:b/>
          <w:sz w:val="24"/>
          <w:szCs w:val="24"/>
        </w:rPr>
        <w:t xml:space="preserve"> </w:t>
      </w:r>
      <w:r w:rsidRPr="004C1928">
        <w:rPr>
          <w:rFonts w:ascii="GHEA Grapalat" w:hAnsi="GHEA Grapalat" w:cs="Sylfaen"/>
          <w:b/>
          <w:sz w:val="24"/>
          <w:szCs w:val="24"/>
        </w:rPr>
        <w:t>ապրանքների</w:t>
      </w:r>
      <w:r w:rsidRPr="004C1928">
        <w:rPr>
          <w:rFonts w:ascii="GHEA Grapalat" w:hAnsi="GHEA Grapalat"/>
          <w:b/>
          <w:sz w:val="24"/>
          <w:szCs w:val="24"/>
        </w:rPr>
        <w:t xml:space="preserve"> </w:t>
      </w:r>
      <w:r w:rsidRPr="004C1928">
        <w:rPr>
          <w:rFonts w:ascii="GHEA Grapalat" w:hAnsi="GHEA Grapalat" w:cs="Sylfaen"/>
          <w:b/>
          <w:sz w:val="24"/>
          <w:szCs w:val="24"/>
        </w:rPr>
        <w:t>և</w:t>
      </w:r>
      <w:r w:rsidRPr="004C1928">
        <w:rPr>
          <w:rFonts w:ascii="GHEA Grapalat" w:hAnsi="GHEA Grapalat"/>
          <w:b/>
          <w:sz w:val="24"/>
          <w:szCs w:val="24"/>
        </w:rPr>
        <w:t xml:space="preserve"> </w:t>
      </w:r>
      <w:r w:rsidRPr="004C1928">
        <w:rPr>
          <w:rFonts w:ascii="GHEA Grapalat" w:hAnsi="GHEA Grapalat" w:cs="Sylfaen"/>
          <w:b/>
          <w:sz w:val="24"/>
          <w:szCs w:val="24"/>
        </w:rPr>
        <w:t>ծառայությունների</w:t>
      </w:r>
      <w:r w:rsidRPr="004C1928">
        <w:rPr>
          <w:rFonts w:ascii="GHEA Grapalat" w:hAnsi="GHEA Grapalat"/>
          <w:b/>
          <w:sz w:val="24"/>
          <w:szCs w:val="24"/>
        </w:rPr>
        <w:t xml:space="preserve"> </w:t>
      </w:r>
      <w:r w:rsidRPr="004C1928">
        <w:rPr>
          <w:rFonts w:ascii="GHEA Grapalat" w:hAnsi="GHEA Grapalat" w:cs="Sylfaen"/>
          <w:b/>
          <w:sz w:val="24"/>
          <w:szCs w:val="24"/>
        </w:rPr>
        <w:t>(աշխատանքների</w:t>
      </w:r>
      <w:r w:rsidRPr="004C1928">
        <w:rPr>
          <w:rFonts w:ascii="GHEA Grapalat" w:hAnsi="GHEA Grapalat"/>
          <w:b/>
          <w:sz w:val="24"/>
          <w:szCs w:val="24"/>
        </w:rPr>
        <w:t xml:space="preserve">) </w:t>
      </w:r>
      <w:r w:rsidRPr="004C1928">
        <w:rPr>
          <w:rFonts w:ascii="GHEA Grapalat" w:hAnsi="GHEA Grapalat" w:cs="Sylfaen"/>
          <w:b/>
          <w:sz w:val="24"/>
          <w:szCs w:val="24"/>
        </w:rPr>
        <w:t>դիմաց</w:t>
      </w:r>
      <w:r w:rsidRPr="004C1928">
        <w:rPr>
          <w:rFonts w:ascii="GHEA Grapalat" w:hAnsi="GHEA Grapalat"/>
          <w:b/>
          <w:sz w:val="24"/>
          <w:szCs w:val="24"/>
        </w:rPr>
        <w:t xml:space="preserve"> </w:t>
      </w:r>
      <w:r w:rsidRPr="004C1928">
        <w:rPr>
          <w:rFonts w:ascii="GHEA Grapalat" w:hAnsi="GHEA Grapalat" w:cs="Sylfaen"/>
          <w:b/>
          <w:sz w:val="24"/>
          <w:szCs w:val="24"/>
        </w:rPr>
        <w:t>մատակարարներին</w:t>
      </w:r>
      <w:r w:rsidRPr="004C1928">
        <w:rPr>
          <w:rFonts w:ascii="GHEA Grapalat" w:hAnsi="GHEA Grapalat"/>
          <w:b/>
          <w:sz w:val="24"/>
          <w:szCs w:val="24"/>
        </w:rPr>
        <w:t xml:space="preserve"> </w:t>
      </w:r>
      <w:r w:rsidRPr="004C1928">
        <w:rPr>
          <w:rFonts w:ascii="GHEA Grapalat" w:hAnsi="GHEA Grapalat" w:cs="Sylfaen"/>
          <w:b/>
          <w:sz w:val="24"/>
          <w:szCs w:val="24"/>
        </w:rPr>
        <w:t>վճարած</w:t>
      </w:r>
      <w:r w:rsidRPr="004C1928">
        <w:rPr>
          <w:rFonts w:ascii="GHEA Grapalat" w:hAnsi="GHEA Grapalat"/>
          <w:b/>
          <w:sz w:val="24"/>
          <w:szCs w:val="24"/>
        </w:rPr>
        <w:t xml:space="preserve"> </w:t>
      </w:r>
      <w:r w:rsidRPr="004C1928">
        <w:rPr>
          <w:rFonts w:ascii="GHEA Grapalat" w:hAnsi="GHEA Grapalat" w:cs="Sylfaen"/>
          <w:b/>
          <w:sz w:val="24"/>
          <w:szCs w:val="24"/>
        </w:rPr>
        <w:t>(ինչպես</w:t>
      </w:r>
      <w:r w:rsidRPr="004C1928">
        <w:rPr>
          <w:rFonts w:ascii="GHEA Grapalat" w:hAnsi="GHEA Grapalat"/>
          <w:b/>
          <w:sz w:val="24"/>
          <w:szCs w:val="24"/>
        </w:rPr>
        <w:t xml:space="preserve"> </w:t>
      </w:r>
      <w:r w:rsidRPr="004C1928">
        <w:rPr>
          <w:rFonts w:ascii="GHEA Grapalat" w:hAnsi="GHEA Grapalat" w:cs="Sylfaen"/>
          <w:b/>
          <w:sz w:val="24"/>
          <w:szCs w:val="24"/>
        </w:rPr>
        <w:t>նաև</w:t>
      </w:r>
      <w:r w:rsidRPr="004C1928">
        <w:rPr>
          <w:rFonts w:ascii="GHEA Grapalat" w:hAnsi="GHEA Grapalat"/>
          <w:b/>
          <w:sz w:val="24"/>
          <w:szCs w:val="24"/>
        </w:rPr>
        <w:t xml:space="preserve"> </w:t>
      </w:r>
      <w:r w:rsidRPr="004C1928">
        <w:rPr>
          <w:rFonts w:ascii="GHEA Grapalat" w:hAnsi="GHEA Grapalat" w:cs="Sylfaen"/>
          <w:b/>
          <w:sz w:val="24"/>
          <w:szCs w:val="24"/>
        </w:rPr>
        <w:t>ապրանքների</w:t>
      </w:r>
      <w:r w:rsidRPr="004C1928">
        <w:rPr>
          <w:rFonts w:ascii="GHEA Grapalat" w:hAnsi="GHEA Grapalat"/>
          <w:b/>
          <w:sz w:val="24"/>
          <w:szCs w:val="24"/>
        </w:rPr>
        <w:t xml:space="preserve"> </w:t>
      </w:r>
      <w:r w:rsidRPr="004C1928">
        <w:rPr>
          <w:rFonts w:ascii="GHEA Grapalat" w:hAnsi="GHEA Grapalat" w:cs="Sylfaen"/>
          <w:b/>
          <w:sz w:val="24"/>
          <w:szCs w:val="24"/>
        </w:rPr>
        <w:t>ներմուծման</w:t>
      </w:r>
      <w:r w:rsidRPr="004C1928">
        <w:rPr>
          <w:rFonts w:ascii="GHEA Grapalat" w:hAnsi="GHEA Grapalat"/>
          <w:b/>
          <w:sz w:val="24"/>
          <w:szCs w:val="24"/>
        </w:rPr>
        <w:t xml:space="preserve"> </w:t>
      </w:r>
      <w:r w:rsidRPr="004C1928">
        <w:rPr>
          <w:rFonts w:ascii="GHEA Grapalat" w:hAnsi="GHEA Grapalat" w:cs="Sylfaen"/>
          <w:b/>
          <w:sz w:val="24"/>
          <w:szCs w:val="24"/>
        </w:rPr>
        <w:t>ժամանակ</w:t>
      </w:r>
      <w:r w:rsidRPr="004C1928">
        <w:rPr>
          <w:rFonts w:ascii="GHEA Grapalat" w:hAnsi="GHEA Grapalat"/>
          <w:b/>
          <w:sz w:val="24"/>
          <w:szCs w:val="24"/>
        </w:rPr>
        <w:t xml:space="preserve"> </w:t>
      </w:r>
      <w:r w:rsidRPr="004C1928">
        <w:rPr>
          <w:rFonts w:ascii="GHEA Grapalat" w:hAnsi="GHEA Grapalat" w:cs="Sylfaen"/>
          <w:b/>
          <w:sz w:val="24"/>
          <w:szCs w:val="24"/>
        </w:rPr>
        <w:t>մաքսային</w:t>
      </w:r>
      <w:r w:rsidRPr="004C1928">
        <w:rPr>
          <w:rFonts w:ascii="GHEA Grapalat" w:hAnsi="GHEA Grapalat"/>
          <w:b/>
          <w:sz w:val="24"/>
          <w:szCs w:val="24"/>
        </w:rPr>
        <w:t xml:space="preserve"> </w:t>
      </w:r>
      <w:r w:rsidRPr="004C1928">
        <w:rPr>
          <w:rFonts w:ascii="GHEA Grapalat" w:hAnsi="GHEA Grapalat" w:cs="Sylfaen"/>
          <w:b/>
          <w:sz w:val="24"/>
          <w:szCs w:val="24"/>
        </w:rPr>
        <w:t>մարմիններում</w:t>
      </w:r>
      <w:r w:rsidRPr="004C1928">
        <w:rPr>
          <w:rFonts w:ascii="GHEA Grapalat" w:hAnsi="GHEA Grapalat"/>
          <w:b/>
          <w:sz w:val="24"/>
          <w:szCs w:val="24"/>
        </w:rPr>
        <w:t xml:space="preserve"> </w:t>
      </w:r>
      <w:r w:rsidRPr="004C1928">
        <w:rPr>
          <w:rFonts w:ascii="GHEA Grapalat" w:hAnsi="GHEA Grapalat" w:cs="Sylfaen"/>
          <w:b/>
          <w:sz w:val="24"/>
          <w:szCs w:val="24"/>
        </w:rPr>
        <w:t>վճարած</w:t>
      </w:r>
      <w:r w:rsidRPr="004C1928">
        <w:rPr>
          <w:rFonts w:ascii="GHEA Grapalat" w:hAnsi="GHEA Grapalat"/>
          <w:b/>
          <w:sz w:val="24"/>
          <w:szCs w:val="24"/>
        </w:rPr>
        <w:t xml:space="preserve">) </w:t>
      </w:r>
      <w:r w:rsidRPr="004C1928">
        <w:rPr>
          <w:rFonts w:ascii="GHEA Grapalat" w:hAnsi="GHEA Grapalat" w:cs="Sylfaen"/>
          <w:b/>
          <w:sz w:val="24"/>
          <w:szCs w:val="24"/>
        </w:rPr>
        <w:t>ԱԱՀ</w:t>
      </w:r>
      <w:r w:rsidRPr="004C1928">
        <w:rPr>
          <w:rFonts w:ascii="GHEA Grapalat" w:hAnsi="GHEA Grapalat"/>
          <w:b/>
          <w:sz w:val="24"/>
          <w:szCs w:val="24"/>
        </w:rPr>
        <w:t>-</w:t>
      </w:r>
      <w:r w:rsidRPr="004C1928">
        <w:rPr>
          <w:rFonts w:ascii="GHEA Grapalat" w:hAnsi="GHEA Grapalat" w:cs="Sylfaen"/>
          <w:b/>
          <w:sz w:val="24"/>
          <w:szCs w:val="24"/>
        </w:rPr>
        <w:t>ի</w:t>
      </w:r>
      <w:r w:rsidRPr="004C1928">
        <w:rPr>
          <w:rFonts w:ascii="GHEA Grapalat" w:hAnsi="GHEA Grapalat"/>
          <w:b/>
          <w:sz w:val="24"/>
          <w:szCs w:val="24"/>
        </w:rPr>
        <w:t xml:space="preserve"> </w:t>
      </w:r>
      <w:r w:rsidRPr="004C1928">
        <w:rPr>
          <w:rFonts w:ascii="GHEA Grapalat" w:hAnsi="GHEA Grapalat" w:cs="Sylfaen"/>
          <w:b/>
          <w:sz w:val="24"/>
          <w:szCs w:val="24"/>
        </w:rPr>
        <w:t>գումարները՝</w:t>
      </w:r>
    </w:p>
    <w:p w:rsidR="004222CB" w:rsidRPr="00EF4E2A" w:rsidRDefault="004222CB" w:rsidP="004222CB">
      <w:pPr>
        <w:numPr>
          <w:ilvl w:val="1"/>
          <w:numId w:val="55"/>
        </w:numPr>
        <w:tabs>
          <w:tab w:val="clear" w:pos="1440"/>
          <w:tab w:val="num" w:pos="540"/>
        </w:tabs>
        <w:spacing w:after="0" w:line="240" w:lineRule="auto"/>
        <w:ind w:left="540" w:hanging="180"/>
        <w:jc w:val="both"/>
        <w:rPr>
          <w:rFonts w:ascii="GHEA Grapalat" w:hAnsi="GHEA Grapalat"/>
        </w:rPr>
      </w:pPr>
      <w:r w:rsidRPr="00EF4E2A">
        <w:rPr>
          <w:rFonts w:ascii="GHEA Grapalat" w:hAnsi="GHEA Grapalat" w:cs="Sylfaen"/>
        </w:rPr>
        <w:t>միացվում</w:t>
      </w:r>
      <w:r w:rsidRPr="00EF4E2A">
        <w:rPr>
          <w:rFonts w:ascii="GHEA Grapalat" w:hAnsi="GHEA Grapalat"/>
        </w:rPr>
        <w:t xml:space="preserve"> </w:t>
      </w:r>
      <w:r w:rsidRPr="00EF4E2A">
        <w:rPr>
          <w:rFonts w:ascii="GHEA Grapalat" w:hAnsi="GHEA Grapalat" w:cs="Sylfaen"/>
        </w:rPr>
        <w:t>են</w:t>
      </w:r>
      <w:r w:rsidRPr="00EF4E2A">
        <w:rPr>
          <w:rFonts w:ascii="GHEA Grapalat" w:hAnsi="GHEA Grapalat"/>
        </w:rPr>
        <w:t xml:space="preserve"> </w:t>
      </w:r>
      <w:r w:rsidRPr="00EF4E2A">
        <w:rPr>
          <w:rFonts w:ascii="GHEA Grapalat" w:hAnsi="GHEA Grapalat" w:cs="Sylfaen"/>
        </w:rPr>
        <w:t>այդ</w:t>
      </w:r>
      <w:r w:rsidRPr="00EF4E2A">
        <w:rPr>
          <w:rFonts w:ascii="GHEA Grapalat" w:hAnsi="GHEA Grapalat"/>
        </w:rPr>
        <w:t xml:space="preserve"> </w:t>
      </w:r>
      <w:r w:rsidRPr="00EF4E2A">
        <w:rPr>
          <w:rFonts w:ascii="GHEA Grapalat" w:hAnsi="GHEA Grapalat" w:cs="Sylfaen"/>
        </w:rPr>
        <w:t>ապրանքների</w:t>
      </w:r>
      <w:r w:rsidRPr="00EF4E2A">
        <w:rPr>
          <w:rFonts w:ascii="GHEA Grapalat" w:hAnsi="GHEA Grapalat"/>
        </w:rPr>
        <w:t xml:space="preserve"> </w:t>
      </w:r>
      <w:r w:rsidRPr="00EF4E2A">
        <w:rPr>
          <w:rFonts w:ascii="GHEA Grapalat" w:hAnsi="GHEA Grapalat" w:cs="Sylfaen"/>
        </w:rPr>
        <w:t>և</w:t>
      </w:r>
      <w:r w:rsidRPr="00EF4E2A">
        <w:rPr>
          <w:rFonts w:ascii="GHEA Grapalat" w:hAnsi="GHEA Grapalat"/>
        </w:rPr>
        <w:t xml:space="preserve"> </w:t>
      </w:r>
      <w:r w:rsidRPr="00EF4E2A">
        <w:rPr>
          <w:rFonts w:ascii="GHEA Grapalat" w:hAnsi="GHEA Grapalat" w:cs="Sylfaen"/>
        </w:rPr>
        <w:t>ծառայությունների</w:t>
      </w:r>
      <w:r w:rsidRPr="00EF4E2A">
        <w:rPr>
          <w:rFonts w:ascii="GHEA Grapalat" w:hAnsi="GHEA Grapalat"/>
        </w:rPr>
        <w:t xml:space="preserve"> </w:t>
      </w:r>
      <w:r w:rsidRPr="00EF4E2A">
        <w:rPr>
          <w:rFonts w:ascii="GHEA Grapalat" w:hAnsi="GHEA Grapalat" w:cs="Sylfaen"/>
        </w:rPr>
        <w:t>ձեռք</w:t>
      </w:r>
      <w:r w:rsidRPr="00EF4E2A">
        <w:rPr>
          <w:rFonts w:ascii="GHEA Grapalat" w:hAnsi="GHEA Grapalat"/>
        </w:rPr>
        <w:t xml:space="preserve"> </w:t>
      </w:r>
      <w:r w:rsidRPr="00EF4E2A">
        <w:rPr>
          <w:rFonts w:ascii="GHEA Grapalat" w:hAnsi="GHEA Grapalat" w:cs="Sylfaen"/>
        </w:rPr>
        <w:t>բերման</w:t>
      </w:r>
      <w:r w:rsidRPr="00EF4E2A">
        <w:rPr>
          <w:rFonts w:ascii="GHEA Grapalat" w:hAnsi="GHEA Grapalat"/>
        </w:rPr>
        <w:t xml:space="preserve"> </w:t>
      </w:r>
      <w:r w:rsidRPr="00EF4E2A">
        <w:rPr>
          <w:rFonts w:ascii="GHEA Grapalat" w:hAnsi="GHEA Grapalat" w:cs="Sylfaen"/>
        </w:rPr>
        <w:t>արժեքին</w:t>
      </w:r>
      <w:r w:rsidRPr="00EF4E2A">
        <w:rPr>
          <w:rFonts w:ascii="GHEA Grapalat" w:hAnsi="GHEA Grapalat"/>
        </w:rPr>
        <w:t xml:space="preserve"> </w:t>
      </w:r>
      <w:r w:rsidRPr="00EF4E2A">
        <w:rPr>
          <w:rFonts w:ascii="GHEA Grapalat" w:hAnsi="GHEA Grapalat" w:cs="Sylfaen"/>
        </w:rPr>
        <w:t>(ծախսերին</w:t>
      </w:r>
      <w:r w:rsidRPr="00EF4E2A">
        <w:rPr>
          <w:rFonts w:ascii="GHEA Grapalat" w:hAnsi="GHEA Grapalat"/>
        </w:rPr>
        <w:t xml:space="preserve">) </w:t>
      </w:r>
    </w:p>
    <w:p w:rsidR="004222CB" w:rsidRPr="00EF4E2A" w:rsidRDefault="004222CB" w:rsidP="004222CB">
      <w:pPr>
        <w:jc w:val="right"/>
        <w:rPr>
          <w:rFonts w:ascii="GHEA Grapalat" w:hAnsi="GHEA Grapalat"/>
          <w:i/>
        </w:rPr>
      </w:pPr>
      <w:r w:rsidRPr="00EF4E2A">
        <w:rPr>
          <w:rFonts w:ascii="GHEA Grapalat" w:hAnsi="GHEA Grapalat" w:cs="Sylfaen"/>
          <w:i/>
        </w:rPr>
        <w:t>(&lt;&lt;Շրջանառության հարկի մասին&gt;&gt; ՀՀ</w:t>
      </w:r>
      <w:r w:rsidRPr="00EF4E2A">
        <w:rPr>
          <w:rFonts w:ascii="GHEA Grapalat" w:hAnsi="GHEA Grapalat"/>
          <w:i/>
        </w:rPr>
        <w:t xml:space="preserve"> </w:t>
      </w:r>
      <w:r w:rsidRPr="00EF4E2A">
        <w:rPr>
          <w:rFonts w:ascii="GHEA Grapalat" w:hAnsi="GHEA Grapalat" w:cs="Sylfaen"/>
          <w:i/>
        </w:rPr>
        <w:t>օրենք</w:t>
      </w:r>
      <w:r w:rsidRPr="00EF4E2A">
        <w:rPr>
          <w:rFonts w:ascii="GHEA Grapalat" w:hAnsi="GHEA Grapalat"/>
          <w:i/>
        </w:rPr>
        <w:t xml:space="preserve">, </w:t>
      </w:r>
      <w:r w:rsidRPr="00EF4E2A">
        <w:rPr>
          <w:rFonts w:ascii="GHEA Grapalat" w:hAnsi="GHEA Grapalat" w:cs="Sylfaen"/>
          <w:i/>
        </w:rPr>
        <w:t>հոդված</w:t>
      </w:r>
      <w:r w:rsidRPr="00EF4E2A">
        <w:rPr>
          <w:rFonts w:ascii="GHEA Grapalat" w:hAnsi="GHEA Grapalat"/>
          <w:i/>
        </w:rPr>
        <w:t xml:space="preserve"> 11)</w:t>
      </w:r>
    </w:p>
    <w:p w:rsidR="004222CB" w:rsidRPr="00522259" w:rsidRDefault="004222CB" w:rsidP="004222CB">
      <w:pPr>
        <w:jc w:val="right"/>
        <w:rPr>
          <w:rFonts w:ascii="GHEA Grapalat" w:hAnsi="GHEA Grapalat"/>
          <w:b/>
          <w:i/>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w:t>
      </w:r>
      <w:r w:rsidRPr="004C1928">
        <w:rPr>
          <w:rFonts w:ascii="GHEA Grapalat" w:hAnsi="GHEA Grapalat"/>
          <w:b/>
          <w:sz w:val="24"/>
          <w:szCs w:val="24"/>
        </w:rPr>
        <w:t xml:space="preserve"> </w:t>
      </w:r>
      <w:r w:rsidRPr="004C1928">
        <w:rPr>
          <w:rFonts w:ascii="GHEA Grapalat" w:hAnsi="GHEA Grapalat" w:cs="Sylfaen"/>
          <w:b/>
          <w:sz w:val="24"/>
          <w:szCs w:val="24"/>
        </w:rPr>
        <w:t>վճարողներն</w:t>
      </w:r>
      <w:r w:rsidRPr="004C1928">
        <w:rPr>
          <w:rFonts w:ascii="GHEA Grapalat" w:hAnsi="GHEA Grapalat"/>
          <w:b/>
          <w:sz w:val="24"/>
          <w:szCs w:val="24"/>
        </w:rPr>
        <w:t xml:space="preserve"> </w:t>
      </w:r>
      <w:r w:rsidRPr="004C1928">
        <w:rPr>
          <w:rFonts w:ascii="GHEA Grapalat" w:hAnsi="GHEA Grapalat" w:cs="Sylfaen"/>
          <w:b/>
          <w:sz w:val="24"/>
          <w:szCs w:val="24"/>
        </w:rPr>
        <w:t>իրենց</w:t>
      </w:r>
      <w:r w:rsidRPr="004C1928">
        <w:rPr>
          <w:rFonts w:ascii="GHEA Grapalat" w:hAnsi="GHEA Grapalat"/>
          <w:b/>
          <w:sz w:val="24"/>
          <w:szCs w:val="24"/>
        </w:rPr>
        <w:t xml:space="preserve"> </w:t>
      </w:r>
      <w:r w:rsidRPr="004C1928">
        <w:rPr>
          <w:rFonts w:ascii="GHEA Grapalat" w:hAnsi="GHEA Grapalat" w:cs="Sylfaen"/>
          <w:b/>
          <w:sz w:val="24"/>
          <w:szCs w:val="24"/>
        </w:rPr>
        <w:t>կողմից</w:t>
      </w:r>
      <w:r w:rsidRPr="004C1928">
        <w:rPr>
          <w:rFonts w:ascii="GHEA Grapalat" w:hAnsi="GHEA Grapalat"/>
          <w:b/>
          <w:sz w:val="24"/>
          <w:szCs w:val="24"/>
        </w:rPr>
        <w:t xml:space="preserve"> </w:t>
      </w:r>
      <w:r w:rsidRPr="004C1928">
        <w:rPr>
          <w:rFonts w:ascii="GHEA Grapalat" w:hAnsi="GHEA Grapalat" w:cs="Sylfaen"/>
          <w:b/>
          <w:sz w:val="24"/>
          <w:szCs w:val="24"/>
        </w:rPr>
        <w:t>դուրս</w:t>
      </w:r>
      <w:r w:rsidRPr="004C1928">
        <w:rPr>
          <w:rFonts w:ascii="GHEA Grapalat" w:hAnsi="GHEA Grapalat"/>
          <w:b/>
          <w:sz w:val="24"/>
          <w:szCs w:val="24"/>
        </w:rPr>
        <w:t xml:space="preserve"> </w:t>
      </w:r>
      <w:r w:rsidRPr="004C1928">
        <w:rPr>
          <w:rFonts w:ascii="GHEA Grapalat" w:hAnsi="GHEA Grapalat" w:cs="Sylfaen"/>
          <w:b/>
          <w:sz w:val="24"/>
          <w:szCs w:val="24"/>
        </w:rPr>
        <w:t>գրվող</w:t>
      </w:r>
      <w:r w:rsidRPr="004C1928">
        <w:rPr>
          <w:rFonts w:ascii="GHEA Grapalat" w:hAnsi="GHEA Grapalat"/>
          <w:b/>
          <w:sz w:val="24"/>
          <w:szCs w:val="24"/>
        </w:rPr>
        <w:t xml:space="preserve"> </w:t>
      </w:r>
      <w:r w:rsidRPr="004C1928">
        <w:rPr>
          <w:rFonts w:ascii="GHEA Grapalat" w:hAnsi="GHEA Grapalat" w:cs="Sylfaen"/>
          <w:b/>
          <w:sz w:val="24"/>
          <w:szCs w:val="24"/>
        </w:rPr>
        <w:t>հաշվարկային</w:t>
      </w:r>
      <w:r w:rsidRPr="004C1928">
        <w:rPr>
          <w:rFonts w:ascii="GHEA Grapalat" w:hAnsi="GHEA Grapalat"/>
          <w:b/>
          <w:sz w:val="24"/>
          <w:szCs w:val="24"/>
        </w:rPr>
        <w:t xml:space="preserve"> </w:t>
      </w:r>
      <w:r w:rsidRPr="004C1928">
        <w:rPr>
          <w:rFonts w:ascii="GHEA Grapalat" w:hAnsi="GHEA Grapalat" w:cs="Sylfaen"/>
          <w:b/>
          <w:sz w:val="24"/>
          <w:szCs w:val="24"/>
        </w:rPr>
        <w:t>փաստաթղթերում՝</w:t>
      </w:r>
    </w:p>
    <w:p w:rsidR="004222CB" w:rsidRPr="00CF537A" w:rsidRDefault="004222CB" w:rsidP="004222CB">
      <w:pPr>
        <w:numPr>
          <w:ilvl w:val="1"/>
          <w:numId w:val="55"/>
        </w:numPr>
        <w:tabs>
          <w:tab w:val="clear" w:pos="1440"/>
          <w:tab w:val="num" w:pos="540"/>
        </w:tabs>
        <w:spacing w:after="0" w:line="240" w:lineRule="auto"/>
        <w:ind w:left="540" w:hanging="180"/>
        <w:jc w:val="both"/>
        <w:rPr>
          <w:rFonts w:ascii="GHEA Grapalat" w:hAnsi="GHEA Grapalat"/>
        </w:rPr>
      </w:pPr>
      <w:r w:rsidRPr="00CF537A">
        <w:rPr>
          <w:rFonts w:ascii="GHEA Grapalat" w:hAnsi="GHEA Grapalat" w:cs="Sylfaen"/>
        </w:rPr>
        <w:t>չեն</w:t>
      </w:r>
      <w:r w:rsidRPr="00CF537A">
        <w:rPr>
          <w:rFonts w:ascii="GHEA Grapalat" w:hAnsi="GHEA Grapalat"/>
        </w:rPr>
        <w:t xml:space="preserve"> կատարում </w:t>
      </w:r>
      <w:r w:rsidRPr="00CF537A">
        <w:rPr>
          <w:rFonts w:ascii="GHEA Grapalat" w:hAnsi="GHEA Grapalat" w:cs="Sylfaen"/>
        </w:rPr>
        <w:t>նշում</w:t>
      </w:r>
      <w:r w:rsidRPr="00CF537A">
        <w:rPr>
          <w:rFonts w:ascii="GHEA Grapalat" w:hAnsi="GHEA Grapalat"/>
        </w:rPr>
        <w:t xml:space="preserve"> </w:t>
      </w:r>
      <w:r w:rsidRPr="00CF537A">
        <w:rPr>
          <w:rFonts w:ascii="GHEA Grapalat" w:hAnsi="GHEA Grapalat" w:cs="Sylfaen"/>
        </w:rPr>
        <w:t>ԱԱՀ</w:t>
      </w:r>
      <w:r w:rsidRPr="00CF537A">
        <w:rPr>
          <w:rFonts w:ascii="GHEA Grapalat" w:hAnsi="GHEA Grapalat"/>
        </w:rPr>
        <w:t>-</w:t>
      </w:r>
      <w:r w:rsidRPr="00CF537A">
        <w:rPr>
          <w:rFonts w:ascii="GHEA Grapalat" w:hAnsi="GHEA Grapalat" w:cs="Sylfaen"/>
        </w:rPr>
        <w:t>ի</w:t>
      </w:r>
      <w:r w:rsidRPr="00CF537A">
        <w:rPr>
          <w:rFonts w:ascii="GHEA Grapalat" w:hAnsi="GHEA Grapalat"/>
        </w:rPr>
        <w:t xml:space="preserve"> </w:t>
      </w:r>
      <w:r w:rsidRPr="00CF537A">
        <w:rPr>
          <w:rFonts w:ascii="GHEA Grapalat" w:hAnsi="GHEA Grapalat" w:cs="Sylfaen"/>
        </w:rPr>
        <w:t>դրույքաչափի</w:t>
      </w:r>
      <w:r w:rsidRPr="00CF537A">
        <w:rPr>
          <w:rFonts w:ascii="GHEA Grapalat" w:hAnsi="GHEA Grapalat"/>
        </w:rPr>
        <w:t xml:space="preserve"> </w:t>
      </w:r>
      <w:r w:rsidRPr="00CF537A">
        <w:rPr>
          <w:rFonts w:ascii="GHEA Grapalat" w:hAnsi="GHEA Grapalat" w:cs="Sylfaen"/>
        </w:rPr>
        <w:t>և</w:t>
      </w:r>
      <w:r w:rsidRPr="00CF537A">
        <w:rPr>
          <w:rFonts w:ascii="GHEA Grapalat" w:hAnsi="GHEA Grapalat"/>
        </w:rPr>
        <w:t xml:space="preserve"> </w:t>
      </w:r>
      <w:r w:rsidRPr="00CF537A">
        <w:rPr>
          <w:rFonts w:ascii="GHEA Grapalat" w:hAnsi="GHEA Grapalat" w:cs="Sylfaen"/>
        </w:rPr>
        <w:t>գումարի</w:t>
      </w:r>
      <w:r w:rsidRPr="00CF537A">
        <w:rPr>
          <w:rFonts w:ascii="GHEA Grapalat" w:hAnsi="GHEA Grapalat"/>
        </w:rPr>
        <w:t xml:space="preserve"> </w:t>
      </w:r>
      <w:r w:rsidRPr="00CF537A">
        <w:rPr>
          <w:rFonts w:ascii="GHEA Grapalat" w:hAnsi="GHEA Grapalat" w:cs="Sylfaen"/>
        </w:rPr>
        <w:t>վերաբերյալ</w:t>
      </w:r>
      <w:r w:rsidRPr="00CF537A">
        <w:rPr>
          <w:rFonts w:ascii="GHEA Grapalat" w:hAnsi="GHEA Grapalat"/>
        </w:rPr>
        <w:t xml:space="preserve"> </w:t>
      </w:r>
    </w:p>
    <w:p w:rsidR="004222CB" w:rsidRPr="00CF537A" w:rsidRDefault="004222CB" w:rsidP="004222CB">
      <w:pPr>
        <w:jc w:val="right"/>
        <w:rPr>
          <w:rFonts w:ascii="GHEA Grapalat" w:hAnsi="GHEA Grapalat"/>
          <w:i/>
        </w:rPr>
      </w:pPr>
      <w:r w:rsidRPr="00CF537A">
        <w:rPr>
          <w:rFonts w:ascii="GHEA Grapalat" w:hAnsi="GHEA Grapalat" w:cs="Sylfaen"/>
          <w:i/>
        </w:rPr>
        <w:t>(&lt;&lt;Շրջանառության հարկի մասին&gt;&gt; ՀՀ</w:t>
      </w:r>
      <w:r w:rsidRPr="00CF537A">
        <w:rPr>
          <w:rFonts w:ascii="GHEA Grapalat" w:hAnsi="GHEA Grapalat"/>
          <w:i/>
        </w:rPr>
        <w:t xml:space="preserve"> </w:t>
      </w:r>
      <w:r w:rsidRPr="00CF537A">
        <w:rPr>
          <w:rFonts w:ascii="GHEA Grapalat" w:hAnsi="GHEA Grapalat" w:cs="Sylfaen"/>
          <w:i/>
        </w:rPr>
        <w:t>օրենք</w:t>
      </w:r>
      <w:r w:rsidRPr="00CF537A">
        <w:rPr>
          <w:rFonts w:ascii="GHEA Grapalat" w:hAnsi="GHEA Grapalat"/>
          <w:i/>
        </w:rPr>
        <w:t xml:space="preserve">, </w:t>
      </w:r>
      <w:r w:rsidRPr="00CF537A">
        <w:rPr>
          <w:rFonts w:ascii="GHEA Grapalat" w:hAnsi="GHEA Grapalat" w:cs="Sylfaen"/>
          <w:i/>
        </w:rPr>
        <w:t>հոդված</w:t>
      </w:r>
      <w:r w:rsidRPr="00CF537A">
        <w:rPr>
          <w:rFonts w:ascii="GHEA Grapalat" w:hAnsi="GHEA Grapalat"/>
          <w:i/>
        </w:rPr>
        <w:t xml:space="preserve"> 12)</w:t>
      </w:r>
    </w:p>
    <w:p w:rsidR="004222CB" w:rsidRPr="00522259" w:rsidRDefault="004222CB" w:rsidP="004222CB">
      <w:pPr>
        <w:jc w:val="right"/>
        <w:rPr>
          <w:rFonts w:ascii="GHEA Grapalat" w:hAnsi="GHEA Grapalat"/>
          <w:b/>
          <w:i/>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հարկ</w:t>
      </w:r>
      <w:r w:rsidRPr="004C1928">
        <w:rPr>
          <w:rFonts w:ascii="GHEA Grapalat" w:hAnsi="GHEA Grapalat"/>
          <w:b/>
          <w:sz w:val="24"/>
          <w:szCs w:val="24"/>
        </w:rPr>
        <w:t xml:space="preserve"> </w:t>
      </w:r>
      <w:r w:rsidRPr="004C1928">
        <w:rPr>
          <w:rFonts w:ascii="GHEA Grapalat" w:hAnsi="GHEA Grapalat" w:cs="Sylfaen"/>
          <w:b/>
          <w:sz w:val="24"/>
          <w:szCs w:val="24"/>
        </w:rPr>
        <w:t>վճարողը</w:t>
      </w:r>
      <w:r w:rsidRPr="004C1928">
        <w:rPr>
          <w:rFonts w:ascii="GHEA Grapalat" w:hAnsi="GHEA Grapalat"/>
          <w:b/>
          <w:sz w:val="24"/>
          <w:szCs w:val="24"/>
        </w:rPr>
        <w:t xml:space="preserve"> </w:t>
      </w:r>
      <w:r w:rsidRPr="004C1928">
        <w:rPr>
          <w:rFonts w:ascii="GHEA Grapalat" w:hAnsi="GHEA Grapalat" w:cs="Sylfaen"/>
          <w:b/>
          <w:sz w:val="24"/>
          <w:szCs w:val="24"/>
        </w:rPr>
        <w:t>նախորդ</w:t>
      </w:r>
      <w:r w:rsidRPr="004C1928">
        <w:rPr>
          <w:rFonts w:ascii="GHEA Grapalat" w:hAnsi="GHEA Grapalat"/>
          <w:b/>
          <w:sz w:val="24"/>
          <w:szCs w:val="24"/>
        </w:rPr>
        <w:t xml:space="preserve"> </w:t>
      </w:r>
      <w:r w:rsidRPr="004C1928">
        <w:rPr>
          <w:rFonts w:ascii="GHEA Grapalat" w:hAnsi="GHEA Grapalat" w:cs="Sylfaen"/>
          <w:b/>
          <w:sz w:val="24"/>
          <w:szCs w:val="24"/>
        </w:rPr>
        <w:t>տարիների</w:t>
      </w:r>
      <w:r w:rsidRPr="004C1928">
        <w:rPr>
          <w:rFonts w:ascii="GHEA Grapalat" w:hAnsi="GHEA Grapalat"/>
          <w:b/>
          <w:sz w:val="24"/>
          <w:szCs w:val="24"/>
        </w:rPr>
        <w:t xml:space="preserve"> </w:t>
      </w:r>
      <w:r w:rsidRPr="004C1928">
        <w:rPr>
          <w:rFonts w:ascii="GHEA Grapalat" w:hAnsi="GHEA Grapalat" w:cs="Sylfaen"/>
          <w:b/>
          <w:sz w:val="24"/>
          <w:szCs w:val="24"/>
        </w:rPr>
        <w:t>ընթացքում</w:t>
      </w:r>
      <w:r w:rsidRPr="004C1928">
        <w:rPr>
          <w:rFonts w:ascii="GHEA Grapalat" w:hAnsi="GHEA Grapalat"/>
          <w:b/>
          <w:sz w:val="24"/>
          <w:szCs w:val="24"/>
        </w:rPr>
        <w:t xml:space="preserve"> </w:t>
      </w:r>
      <w:r w:rsidRPr="004C1928">
        <w:rPr>
          <w:rFonts w:ascii="GHEA Grapalat" w:hAnsi="GHEA Grapalat" w:cs="Sylfaen"/>
          <w:b/>
          <w:sz w:val="24"/>
          <w:szCs w:val="24"/>
        </w:rPr>
        <w:t>ստացած</w:t>
      </w:r>
      <w:r w:rsidRPr="004C1928">
        <w:rPr>
          <w:rFonts w:ascii="GHEA Grapalat" w:hAnsi="GHEA Grapalat"/>
          <w:b/>
          <w:sz w:val="24"/>
          <w:szCs w:val="24"/>
        </w:rPr>
        <w:t xml:space="preserve"> </w:t>
      </w:r>
      <w:r w:rsidRPr="004C1928">
        <w:rPr>
          <w:rFonts w:ascii="GHEA Grapalat" w:hAnsi="GHEA Grapalat" w:cs="Sylfaen"/>
          <w:b/>
          <w:sz w:val="24"/>
          <w:szCs w:val="24"/>
        </w:rPr>
        <w:t>հարկային</w:t>
      </w:r>
      <w:r w:rsidRPr="004C1928">
        <w:rPr>
          <w:rFonts w:ascii="GHEA Grapalat" w:hAnsi="GHEA Grapalat"/>
          <w:b/>
          <w:sz w:val="24"/>
          <w:szCs w:val="24"/>
        </w:rPr>
        <w:t xml:space="preserve"> </w:t>
      </w:r>
      <w:r w:rsidRPr="004C1928">
        <w:rPr>
          <w:rFonts w:ascii="GHEA Grapalat" w:hAnsi="GHEA Grapalat" w:cs="Sylfaen"/>
          <w:b/>
          <w:sz w:val="24"/>
          <w:szCs w:val="24"/>
        </w:rPr>
        <w:t>վնասը՝</w:t>
      </w:r>
    </w:p>
    <w:p w:rsidR="004222CB" w:rsidRPr="00CF537A" w:rsidRDefault="004222CB" w:rsidP="004222CB">
      <w:pPr>
        <w:numPr>
          <w:ilvl w:val="1"/>
          <w:numId w:val="55"/>
        </w:numPr>
        <w:tabs>
          <w:tab w:val="clear" w:pos="1440"/>
          <w:tab w:val="num" w:pos="540"/>
        </w:tabs>
        <w:spacing w:after="0" w:line="240" w:lineRule="auto"/>
        <w:ind w:left="540" w:hanging="180"/>
        <w:jc w:val="both"/>
        <w:rPr>
          <w:rFonts w:ascii="GHEA Grapalat" w:hAnsi="GHEA Grapalat"/>
        </w:rPr>
      </w:pPr>
      <w:r w:rsidRPr="00CF537A">
        <w:rPr>
          <w:rFonts w:ascii="GHEA Grapalat" w:hAnsi="GHEA Grapalat" w:cs="Sylfaen"/>
        </w:rPr>
        <w:t>կարող</w:t>
      </w:r>
      <w:r w:rsidRPr="00CF537A">
        <w:rPr>
          <w:rFonts w:ascii="GHEA Grapalat" w:hAnsi="GHEA Grapalat"/>
        </w:rPr>
        <w:t xml:space="preserve"> </w:t>
      </w:r>
      <w:r w:rsidRPr="00CF537A">
        <w:rPr>
          <w:rFonts w:ascii="GHEA Grapalat" w:hAnsi="GHEA Grapalat" w:cs="Sylfaen"/>
        </w:rPr>
        <w:t>է</w:t>
      </w:r>
      <w:r w:rsidRPr="00CF537A">
        <w:rPr>
          <w:rFonts w:ascii="GHEA Grapalat" w:hAnsi="GHEA Grapalat"/>
        </w:rPr>
        <w:t xml:space="preserve"> նվազեցնել </w:t>
      </w:r>
      <w:r w:rsidRPr="00CF537A">
        <w:rPr>
          <w:rFonts w:ascii="GHEA Grapalat" w:hAnsi="GHEA Grapalat" w:cs="Sylfaen"/>
        </w:rPr>
        <w:t>շրջանառության</w:t>
      </w:r>
      <w:r w:rsidRPr="00CF537A">
        <w:rPr>
          <w:rFonts w:ascii="GHEA Grapalat" w:hAnsi="GHEA Grapalat"/>
        </w:rPr>
        <w:t xml:space="preserve"> </w:t>
      </w:r>
      <w:r w:rsidRPr="00CF537A">
        <w:rPr>
          <w:rFonts w:ascii="GHEA Grapalat" w:hAnsi="GHEA Grapalat" w:cs="Sylfaen"/>
        </w:rPr>
        <w:t>հարկով</w:t>
      </w:r>
      <w:r w:rsidRPr="00CF537A">
        <w:rPr>
          <w:rFonts w:ascii="GHEA Grapalat" w:hAnsi="GHEA Grapalat"/>
        </w:rPr>
        <w:t xml:space="preserve"> </w:t>
      </w:r>
      <w:r w:rsidRPr="00CF537A">
        <w:rPr>
          <w:rFonts w:ascii="GHEA Grapalat" w:hAnsi="GHEA Grapalat" w:cs="Sylfaen"/>
        </w:rPr>
        <w:t>հարկման</w:t>
      </w:r>
      <w:r w:rsidRPr="00CF537A">
        <w:rPr>
          <w:rFonts w:ascii="GHEA Grapalat" w:hAnsi="GHEA Grapalat"/>
        </w:rPr>
        <w:t xml:space="preserve"> </w:t>
      </w:r>
      <w:r w:rsidRPr="00CF537A">
        <w:rPr>
          <w:rFonts w:ascii="GHEA Grapalat" w:hAnsi="GHEA Grapalat" w:cs="Sylfaen"/>
        </w:rPr>
        <w:t>դադարեցման</w:t>
      </w:r>
      <w:r w:rsidRPr="00CF537A">
        <w:rPr>
          <w:rFonts w:ascii="GHEA Grapalat" w:hAnsi="GHEA Grapalat"/>
        </w:rPr>
        <w:t xml:space="preserve"> </w:t>
      </w:r>
      <w:r w:rsidRPr="00CF537A">
        <w:rPr>
          <w:rFonts w:ascii="GHEA Grapalat" w:hAnsi="GHEA Grapalat" w:cs="Sylfaen"/>
        </w:rPr>
        <w:t>պահից</w:t>
      </w:r>
      <w:r w:rsidRPr="00CF537A">
        <w:rPr>
          <w:rFonts w:ascii="GHEA Grapalat" w:hAnsi="GHEA Grapalat"/>
        </w:rPr>
        <w:t xml:space="preserve"> </w:t>
      </w:r>
      <w:r w:rsidRPr="00CF537A">
        <w:rPr>
          <w:rFonts w:ascii="GHEA Grapalat" w:hAnsi="GHEA Grapalat" w:cs="Sylfaen"/>
        </w:rPr>
        <w:t>(հարկման</w:t>
      </w:r>
      <w:r w:rsidRPr="00CF537A">
        <w:rPr>
          <w:rFonts w:ascii="GHEA Grapalat" w:hAnsi="GHEA Grapalat"/>
        </w:rPr>
        <w:t xml:space="preserve"> </w:t>
      </w:r>
      <w:r w:rsidRPr="00CF537A">
        <w:rPr>
          <w:rFonts w:ascii="GHEA Grapalat" w:hAnsi="GHEA Grapalat" w:cs="Sylfaen"/>
        </w:rPr>
        <w:t>ընդհանուր</w:t>
      </w:r>
      <w:r w:rsidRPr="00CF537A">
        <w:rPr>
          <w:rFonts w:ascii="GHEA Grapalat" w:hAnsi="GHEA Grapalat"/>
        </w:rPr>
        <w:t xml:space="preserve"> </w:t>
      </w:r>
      <w:r w:rsidRPr="00CF537A">
        <w:rPr>
          <w:rFonts w:ascii="GHEA Grapalat" w:hAnsi="GHEA Grapalat" w:cs="Sylfaen"/>
        </w:rPr>
        <w:t>կարգին</w:t>
      </w:r>
      <w:r w:rsidRPr="00CF537A">
        <w:rPr>
          <w:rFonts w:ascii="GHEA Grapalat" w:hAnsi="GHEA Grapalat"/>
        </w:rPr>
        <w:t xml:space="preserve"> </w:t>
      </w:r>
      <w:r w:rsidRPr="00CF537A">
        <w:rPr>
          <w:rFonts w:ascii="GHEA Grapalat" w:hAnsi="GHEA Grapalat" w:cs="Sylfaen"/>
        </w:rPr>
        <w:t>անցնելուց</w:t>
      </w:r>
      <w:r w:rsidRPr="00CF537A">
        <w:rPr>
          <w:rFonts w:ascii="GHEA Grapalat" w:hAnsi="GHEA Grapalat"/>
        </w:rPr>
        <w:t xml:space="preserve">) </w:t>
      </w:r>
      <w:r w:rsidRPr="00CF537A">
        <w:rPr>
          <w:rFonts w:ascii="GHEA Grapalat" w:hAnsi="GHEA Grapalat" w:cs="Sylfaen"/>
        </w:rPr>
        <w:t>հետո</w:t>
      </w:r>
      <w:r w:rsidRPr="00CF537A">
        <w:rPr>
          <w:rFonts w:ascii="GHEA Grapalat" w:hAnsi="GHEA Grapalat"/>
        </w:rPr>
        <w:t xml:space="preserve"> </w:t>
      </w:r>
      <w:r w:rsidRPr="00CF537A">
        <w:rPr>
          <w:rFonts w:ascii="GHEA Grapalat" w:hAnsi="GHEA Grapalat" w:cs="Sylfaen"/>
        </w:rPr>
        <w:t>գործունեությունից</w:t>
      </w:r>
      <w:r w:rsidRPr="00CF537A">
        <w:rPr>
          <w:rFonts w:ascii="GHEA Grapalat" w:hAnsi="GHEA Grapalat"/>
        </w:rPr>
        <w:t xml:space="preserve"> </w:t>
      </w:r>
      <w:r w:rsidRPr="00CF537A">
        <w:rPr>
          <w:rFonts w:ascii="GHEA Grapalat" w:hAnsi="GHEA Grapalat" w:cs="Sylfaen"/>
        </w:rPr>
        <w:t>ստացված</w:t>
      </w:r>
      <w:r w:rsidRPr="00CF537A">
        <w:rPr>
          <w:rFonts w:ascii="GHEA Grapalat" w:hAnsi="GHEA Grapalat"/>
        </w:rPr>
        <w:t xml:space="preserve"> </w:t>
      </w:r>
      <w:r w:rsidRPr="00CF537A">
        <w:rPr>
          <w:rFonts w:ascii="GHEA Grapalat" w:hAnsi="GHEA Grapalat" w:cs="Sylfaen"/>
        </w:rPr>
        <w:t>համախառն</w:t>
      </w:r>
      <w:r w:rsidRPr="00CF537A">
        <w:rPr>
          <w:rFonts w:ascii="GHEA Grapalat" w:hAnsi="GHEA Grapalat"/>
        </w:rPr>
        <w:t xml:space="preserve"> </w:t>
      </w:r>
      <w:r w:rsidRPr="00CF537A">
        <w:rPr>
          <w:rFonts w:ascii="GHEA Grapalat" w:hAnsi="GHEA Grapalat" w:cs="Sylfaen"/>
        </w:rPr>
        <w:t>եկամտից՝</w:t>
      </w:r>
      <w:r w:rsidRPr="00CF537A">
        <w:rPr>
          <w:rFonts w:ascii="GHEA Grapalat" w:hAnsi="GHEA Grapalat"/>
        </w:rPr>
        <w:t xml:space="preserve"> </w:t>
      </w:r>
      <w:r w:rsidRPr="00CF537A">
        <w:rPr>
          <w:rFonts w:ascii="GHEA Grapalat" w:hAnsi="GHEA Grapalat" w:cs="Sylfaen"/>
        </w:rPr>
        <w:t>օրենքով</w:t>
      </w:r>
      <w:r w:rsidRPr="00CF537A">
        <w:rPr>
          <w:rFonts w:ascii="GHEA Grapalat" w:hAnsi="GHEA Grapalat"/>
        </w:rPr>
        <w:t xml:space="preserve"> </w:t>
      </w:r>
      <w:r w:rsidRPr="00CF537A">
        <w:rPr>
          <w:rFonts w:ascii="GHEA Grapalat" w:hAnsi="GHEA Grapalat" w:cs="Sylfaen"/>
        </w:rPr>
        <w:t>սահմանված</w:t>
      </w:r>
      <w:r w:rsidRPr="00CF537A">
        <w:rPr>
          <w:rFonts w:ascii="GHEA Grapalat" w:hAnsi="GHEA Grapalat"/>
        </w:rPr>
        <w:t xml:space="preserve"> </w:t>
      </w:r>
      <w:r w:rsidRPr="00CF537A">
        <w:rPr>
          <w:rFonts w:ascii="GHEA Grapalat" w:hAnsi="GHEA Grapalat" w:cs="Sylfaen"/>
        </w:rPr>
        <w:t>կարգով</w:t>
      </w:r>
      <w:r w:rsidRPr="00CF537A">
        <w:rPr>
          <w:rFonts w:ascii="GHEA Grapalat" w:hAnsi="GHEA Grapalat"/>
        </w:rPr>
        <w:t xml:space="preserve"> </w:t>
      </w:r>
      <w:r w:rsidRPr="00CF537A">
        <w:rPr>
          <w:rFonts w:ascii="GHEA Grapalat" w:hAnsi="GHEA Grapalat" w:cs="Sylfaen"/>
        </w:rPr>
        <w:t>և</w:t>
      </w:r>
      <w:r w:rsidRPr="00CF537A">
        <w:rPr>
          <w:rFonts w:ascii="GHEA Grapalat" w:hAnsi="GHEA Grapalat"/>
        </w:rPr>
        <w:t xml:space="preserve"> </w:t>
      </w:r>
      <w:r w:rsidRPr="00CF537A">
        <w:rPr>
          <w:rFonts w:ascii="GHEA Grapalat" w:hAnsi="GHEA Grapalat" w:cs="Sylfaen"/>
        </w:rPr>
        <w:t>ժամկետներում</w:t>
      </w:r>
      <w:r w:rsidRPr="00CF537A">
        <w:rPr>
          <w:rFonts w:ascii="GHEA Grapalat" w:hAnsi="GHEA Grapalat"/>
        </w:rPr>
        <w:t xml:space="preserve"> </w:t>
      </w:r>
    </w:p>
    <w:p w:rsidR="004222CB" w:rsidRPr="00CF537A" w:rsidRDefault="004222CB" w:rsidP="004222CB">
      <w:pPr>
        <w:jc w:val="right"/>
        <w:rPr>
          <w:rFonts w:ascii="GHEA Grapalat" w:hAnsi="GHEA Grapalat"/>
          <w:i/>
        </w:rPr>
      </w:pPr>
      <w:r w:rsidRPr="00CF537A">
        <w:rPr>
          <w:rFonts w:ascii="GHEA Grapalat" w:hAnsi="GHEA Grapalat" w:cs="Sylfaen"/>
          <w:i/>
        </w:rPr>
        <w:t>(&lt;&lt;Շրջանառության հարկի մասին&gt;&gt; ՀՀ</w:t>
      </w:r>
      <w:r w:rsidRPr="00CF537A">
        <w:rPr>
          <w:rFonts w:ascii="GHEA Grapalat" w:hAnsi="GHEA Grapalat"/>
          <w:i/>
        </w:rPr>
        <w:t xml:space="preserve"> </w:t>
      </w:r>
      <w:r w:rsidRPr="00CF537A">
        <w:rPr>
          <w:rFonts w:ascii="GHEA Grapalat" w:hAnsi="GHEA Grapalat" w:cs="Sylfaen"/>
          <w:i/>
        </w:rPr>
        <w:t>օրենք</w:t>
      </w:r>
      <w:r w:rsidRPr="00CF537A">
        <w:rPr>
          <w:rFonts w:ascii="GHEA Grapalat" w:hAnsi="GHEA Grapalat"/>
          <w:i/>
        </w:rPr>
        <w:t xml:space="preserve">, </w:t>
      </w:r>
      <w:r w:rsidRPr="00CF537A">
        <w:rPr>
          <w:rFonts w:ascii="GHEA Grapalat" w:hAnsi="GHEA Grapalat" w:cs="Sylfaen"/>
          <w:i/>
        </w:rPr>
        <w:t>հոդված</w:t>
      </w:r>
      <w:r w:rsidRPr="00CF537A">
        <w:rPr>
          <w:rFonts w:ascii="GHEA Grapalat" w:hAnsi="GHEA Grapalat"/>
          <w:i/>
        </w:rPr>
        <w:t xml:space="preserve"> 13)</w:t>
      </w:r>
    </w:p>
    <w:p w:rsidR="004222CB" w:rsidRPr="00522259" w:rsidRDefault="004222CB" w:rsidP="004222CB">
      <w:pPr>
        <w:jc w:val="right"/>
        <w:rPr>
          <w:rFonts w:ascii="GHEA Grapalat" w:hAnsi="GHEA Grapalat"/>
          <w:b/>
        </w:rPr>
      </w:pPr>
    </w:p>
    <w:p w:rsidR="004222CB" w:rsidRPr="004C1928" w:rsidRDefault="004222CB" w:rsidP="004222CB">
      <w:pPr>
        <w:numPr>
          <w:ilvl w:val="0"/>
          <w:numId w:val="166"/>
        </w:numPr>
        <w:spacing w:after="0" w:line="240" w:lineRule="auto"/>
        <w:jc w:val="both"/>
        <w:rPr>
          <w:rFonts w:ascii="GHEA Grapalat" w:hAnsi="GHEA Grapalat"/>
          <w:b/>
          <w:sz w:val="24"/>
          <w:szCs w:val="24"/>
        </w:rPr>
      </w:pPr>
      <w:r w:rsidRPr="004C1928">
        <w:rPr>
          <w:rFonts w:ascii="GHEA Grapalat" w:hAnsi="GHEA Grapalat" w:cs="Sylfaen"/>
          <w:b/>
          <w:sz w:val="24"/>
          <w:szCs w:val="24"/>
        </w:rPr>
        <w:t>&lt;&lt;Շրջանառության</w:t>
      </w:r>
      <w:r w:rsidRPr="004C1928">
        <w:rPr>
          <w:rFonts w:ascii="GHEA Grapalat" w:hAnsi="GHEA Grapalat"/>
          <w:b/>
          <w:sz w:val="24"/>
          <w:szCs w:val="24"/>
        </w:rPr>
        <w:t xml:space="preserve"> </w:t>
      </w:r>
      <w:r w:rsidRPr="004C1928">
        <w:rPr>
          <w:rFonts w:ascii="GHEA Grapalat" w:hAnsi="GHEA Grapalat" w:cs="Sylfaen"/>
          <w:b/>
          <w:sz w:val="24"/>
          <w:szCs w:val="24"/>
        </w:rPr>
        <w:t>հարկի</w:t>
      </w:r>
      <w:r w:rsidRPr="004C1928">
        <w:rPr>
          <w:rFonts w:ascii="GHEA Grapalat" w:hAnsi="GHEA Grapalat"/>
          <w:b/>
          <w:sz w:val="24"/>
          <w:szCs w:val="24"/>
        </w:rPr>
        <w:t xml:space="preserve"> </w:t>
      </w:r>
      <w:r w:rsidRPr="004C1928">
        <w:rPr>
          <w:rFonts w:ascii="GHEA Grapalat" w:hAnsi="GHEA Grapalat" w:cs="Sylfaen"/>
          <w:b/>
          <w:sz w:val="24"/>
          <w:szCs w:val="24"/>
        </w:rPr>
        <w:t>մասին&gt;&gt;</w:t>
      </w:r>
      <w:r w:rsidRPr="004C1928">
        <w:rPr>
          <w:rFonts w:ascii="GHEA Grapalat" w:hAnsi="GHEA Grapalat"/>
          <w:b/>
          <w:sz w:val="24"/>
          <w:szCs w:val="24"/>
        </w:rPr>
        <w:t xml:space="preserve"> </w:t>
      </w:r>
      <w:r w:rsidRPr="004C1928">
        <w:rPr>
          <w:rFonts w:ascii="GHEA Grapalat" w:hAnsi="GHEA Grapalat" w:cs="Sylfaen"/>
          <w:b/>
          <w:sz w:val="24"/>
          <w:szCs w:val="24"/>
        </w:rPr>
        <w:t>ՀՀ</w:t>
      </w:r>
      <w:r w:rsidRPr="004C1928">
        <w:rPr>
          <w:rFonts w:ascii="GHEA Grapalat" w:hAnsi="GHEA Grapalat"/>
          <w:b/>
          <w:sz w:val="24"/>
          <w:szCs w:val="24"/>
        </w:rPr>
        <w:t xml:space="preserve"> </w:t>
      </w:r>
      <w:r w:rsidRPr="004C1928">
        <w:rPr>
          <w:rFonts w:ascii="GHEA Grapalat" w:hAnsi="GHEA Grapalat" w:cs="Sylfaen"/>
          <w:b/>
          <w:sz w:val="24"/>
          <w:szCs w:val="24"/>
        </w:rPr>
        <w:t>օրենքի</w:t>
      </w:r>
      <w:r w:rsidRPr="004C1928">
        <w:rPr>
          <w:rFonts w:ascii="GHEA Grapalat" w:hAnsi="GHEA Grapalat"/>
          <w:b/>
          <w:sz w:val="24"/>
          <w:szCs w:val="24"/>
        </w:rPr>
        <w:t xml:space="preserve"> </w:t>
      </w:r>
      <w:r w:rsidRPr="004C1928">
        <w:rPr>
          <w:rFonts w:ascii="GHEA Grapalat" w:hAnsi="GHEA Grapalat" w:cs="Sylfaen"/>
          <w:b/>
          <w:sz w:val="24"/>
          <w:szCs w:val="24"/>
        </w:rPr>
        <w:t>համաձայն</w:t>
      </w:r>
      <w:r w:rsidRPr="004C1928">
        <w:rPr>
          <w:rFonts w:ascii="GHEA Grapalat" w:hAnsi="GHEA Grapalat"/>
          <w:b/>
          <w:sz w:val="24"/>
          <w:szCs w:val="24"/>
        </w:rPr>
        <w:t xml:space="preserve">, </w:t>
      </w:r>
      <w:r w:rsidRPr="004C1928">
        <w:rPr>
          <w:rFonts w:ascii="GHEA Grapalat" w:hAnsi="GHEA Grapalat" w:cs="Sylfaen"/>
          <w:b/>
          <w:sz w:val="24"/>
          <w:szCs w:val="24"/>
        </w:rPr>
        <w:t>հարկվող</w:t>
      </w:r>
      <w:r w:rsidRPr="004C1928">
        <w:rPr>
          <w:rFonts w:ascii="GHEA Grapalat" w:hAnsi="GHEA Grapalat"/>
          <w:b/>
          <w:sz w:val="24"/>
          <w:szCs w:val="24"/>
        </w:rPr>
        <w:t xml:space="preserve"> </w:t>
      </w:r>
      <w:r w:rsidRPr="004C1928">
        <w:rPr>
          <w:rFonts w:ascii="GHEA Grapalat" w:hAnsi="GHEA Grapalat" w:cs="Sylfaen"/>
          <w:b/>
          <w:sz w:val="24"/>
          <w:szCs w:val="24"/>
        </w:rPr>
        <w:t>օբյեկտը</w:t>
      </w:r>
      <w:r w:rsidRPr="004C1928">
        <w:rPr>
          <w:rFonts w:ascii="GHEA Grapalat" w:hAnsi="GHEA Grapalat"/>
          <w:b/>
          <w:sz w:val="24"/>
          <w:szCs w:val="24"/>
        </w:rPr>
        <w:t xml:space="preserve"> </w:t>
      </w:r>
      <w:r w:rsidRPr="004C1928">
        <w:rPr>
          <w:rFonts w:ascii="GHEA Grapalat" w:hAnsi="GHEA Grapalat" w:cs="Sylfaen"/>
          <w:b/>
          <w:sz w:val="24"/>
          <w:szCs w:val="24"/>
        </w:rPr>
        <w:t>թաքցնելու</w:t>
      </w:r>
      <w:r w:rsidRPr="004C1928">
        <w:rPr>
          <w:rFonts w:ascii="GHEA Grapalat" w:hAnsi="GHEA Grapalat"/>
          <w:b/>
          <w:sz w:val="24"/>
          <w:szCs w:val="24"/>
        </w:rPr>
        <w:t xml:space="preserve"> </w:t>
      </w:r>
      <w:r w:rsidRPr="004C1928">
        <w:rPr>
          <w:rFonts w:ascii="GHEA Grapalat" w:hAnsi="GHEA Grapalat" w:cs="Sylfaen"/>
          <w:b/>
          <w:sz w:val="24"/>
          <w:szCs w:val="24"/>
        </w:rPr>
        <w:t>կամ</w:t>
      </w:r>
      <w:r w:rsidRPr="004C1928">
        <w:rPr>
          <w:rFonts w:ascii="GHEA Grapalat" w:hAnsi="GHEA Grapalat"/>
          <w:b/>
          <w:sz w:val="24"/>
          <w:szCs w:val="24"/>
        </w:rPr>
        <w:t xml:space="preserve"> </w:t>
      </w:r>
      <w:r w:rsidRPr="004C1928">
        <w:rPr>
          <w:rFonts w:ascii="GHEA Grapalat" w:hAnsi="GHEA Grapalat" w:cs="Sylfaen"/>
          <w:b/>
          <w:sz w:val="24"/>
          <w:szCs w:val="24"/>
        </w:rPr>
        <w:t>պակաս</w:t>
      </w:r>
      <w:r w:rsidRPr="004C1928">
        <w:rPr>
          <w:rFonts w:ascii="GHEA Grapalat" w:hAnsi="GHEA Grapalat"/>
          <w:b/>
          <w:sz w:val="24"/>
          <w:szCs w:val="24"/>
        </w:rPr>
        <w:t xml:space="preserve"> </w:t>
      </w:r>
      <w:r w:rsidRPr="004C1928">
        <w:rPr>
          <w:rFonts w:ascii="GHEA Grapalat" w:hAnsi="GHEA Grapalat" w:cs="Sylfaen"/>
          <w:b/>
          <w:sz w:val="24"/>
          <w:szCs w:val="24"/>
        </w:rPr>
        <w:t>ցույց</w:t>
      </w:r>
      <w:r w:rsidRPr="004C1928">
        <w:rPr>
          <w:rFonts w:ascii="GHEA Grapalat" w:hAnsi="GHEA Grapalat"/>
          <w:b/>
          <w:sz w:val="24"/>
          <w:szCs w:val="24"/>
        </w:rPr>
        <w:t xml:space="preserve"> </w:t>
      </w:r>
      <w:r w:rsidRPr="004C1928">
        <w:rPr>
          <w:rFonts w:ascii="GHEA Grapalat" w:hAnsi="GHEA Grapalat" w:cs="Sylfaen"/>
          <w:b/>
          <w:sz w:val="24"/>
          <w:szCs w:val="24"/>
        </w:rPr>
        <w:t>տալու</w:t>
      </w:r>
      <w:r w:rsidRPr="004C1928">
        <w:rPr>
          <w:rFonts w:ascii="GHEA Grapalat" w:hAnsi="GHEA Grapalat"/>
          <w:b/>
          <w:sz w:val="24"/>
          <w:szCs w:val="24"/>
        </w:rPr>
        <w:t xml:space="preserve"> </w:t>
      </w:r>
      <w:r w:rsidRPr="004C1928">
        <w:rPr>
          <w:rFonts w:ascii="GHEA Grapalat" w:hAnsi="GHEA Grapalat" w:cs="Sylfaen"/>
          <w:b/>
          <w:sz w:val="24"/>
          <w:szCs w:val="24"/>
        </w:rPr>
        <w:t>դեպքում</w:t>
      </w:r>
      <w:r w:rsidRPr="004C1928">
        <w:rPr>
          <w:rFonts w:ascii="GHEA Grapalat" w:hAnsi="GHEA Grapalat"/>
          <w:b/>
          <w:sz w:val="24"/>
          <w:szCs w:val="24"/>
        </w:rPr>
        <w:t xml:space="preserve"> </w:t>
      </w:r>
      <w:r w:rsidRPr="004C1928">
        <w:rPr>
          <w:rFonts w:ascii="GHEA Grapalat" w:hAnsi="GHEA Grapalat" w:cs="Sylfaen"/>
          <w:b/>
          <w:sz w:val="24"/>
          <w:szCs w:val="24"/>
        </w:rPr>
        <w:t>գանձվում</w:t>
      </w:r>
      <w:r w:rsidRPr="004C1928">
        <w:rPr>
          <w:rFonts w:ascii="GHEA Grapalat" w:hAnsi="GHEA Grapalat"/>
          <w:b/>
          <w:sz w:val="24"/>
          <w:szCs w:val="24"/>
        </w:rPr>
        <w:t xml:space="preserve"> </w:t>
      </w:r>
      <w:r w:rsidRPr="004C1928">
        <w:rPr>
          <w:rFonts w:ascii="GHEA Grapalat" w:hAnsi="GHEA Grapalat" w:cs="Sylfaen"/>
          <w:b/>
          <w:sz w:val="24"/>
          <w:szCs w:val="24"/>
        </w:rPr>
        <w:t>է՝</w:t>
      </w:r>
    </w:p>
    <w:p w:rsidR="004222CB" w:rsidRPr="00CF537A" w:rsidRDefault="004222CB" w:rsidP="004222CB">
      <w:pPr>
        <w:numPr>
          <w:ilvl w:val="1"/>
          <w:numId w:val="55"/>
        </w:numPr>
        <w:tabs>
          <w:tab w:val="clear" w:pos="1440"/>
          <w:tab w:val="num" w:pos="540"/>
        </w:tabs>
        <w:spacing w:after="0" w:line="240" w:lineRule="auto"/>
        <w:ind w:left="540" w:hanging="180"/>
        <w:jc w:val="both"/>
        <w:rPr>
          <w:rFonts w:ascii="GHEA Grapalat" w:hAnsi="GHEA Grapalat"/>
        </w:rPr>
      </w:pPr>
      <w:r w:rsidRPr="00CF537A">
        <w:rPr>
          <w:rFonts w:ascii="GHEA Grapalat" w:hAnsi="GHEA Grapalat" w:cs="Sylfaen"/>
        </w:rPr>
        <w:t>դրա</w:t>
      </w:r>
      <w:r w:rsidRPr="00CF537A">
        <w:rPr>
          <w:rFonts w:ascii="GHEA Grapalat" w:hAnsi="GHEA Grapalat"/>
        </w:rPr>
        <w:t xml:space="preserve"> արդյունքում </w:t>
      </w:r>
      <w:r w:rsidRPr="00CF537A">
        <w:rPr>
          <w:rFonts w:ascii="GHEA Grapalat" w:hAnsi="GHEA Grapalat" w:cs="Sylfaen"/>
        </w:rPr>
        <w:t>պակաս</w:t>
      </w:r>
      <w:r w:rsidRPr="00CF537A">
        <w:rPr>
          <w:rFonts w:ascii="GHEA Grapalat" w:hAnsi="GHEA Grapalat"/>
        </w:rPr>
        <w:t xml:space="preserve"> </w:t>
      </w:r>
      <w:r w:rsidRPr="00CF537A">
        <w:rPr>
          <w:rFonts w:ascii="GHEA Grapalat" w:hAnsi="GHEA Grapalat" w:cs="Sylfaen"/>
        </w:rPr>
        <w:t>հաշվարկված</w:t>
      </w:r>
      <w:r w:rsidRPr="00CF537A">
        <w:rPr>
          <w:rFonts w:ascii="GHEA Grapalat" w:hAnsi="GHEA Grapalat"/>
        </w:rPr>
        <w:t xml:space="preserve"> </w:t>
      </w:r>
      <w:r w:rsidRPr="00CF537A">
        <w:rPr>
          <w:rFonts w:ascii="GHEA Grapalat" w:hAnsi="GHEA Grapalat" w:cs="Sylfaen"/>
        </w:rPr>
        <w:t>շրջանառության</w:t>
      </w:r>
      <w:r w:rsidRPr="00CF537A">
        <w:rPr>
          <w:rFonts w:ascii="GHEA Grapalat" w:hAnsi="GHEA Grapalat"/>
        </w:rPr>
        <w:t xml:space="preserve"> </w:t>
      </w:r>
      <w:r w:rsidRPr="00CF537A">
        <w:rPr>
          <w:rFonts w:ascii="GHEA Grapalat" w:hAnsi="GHEA Grapalat" w:cs="Sylfaen"/>
        </w:rPr>
        <w:t>հարկի</w:t>
      </w:r>
      <w:r w:rsidRPr="00CF537A">
        <w:rPr>
          <w:rFonts w:ascii="GHEA Grapalat" w:hAnsi="GHEA Grapalat"/>
        </w:rPr>
        <w:t xml:space="preserve"> </w:t>
      </w:r>
      <w:r w:rsidRPr="00CF537A">
        <w:rPr>
          <w:rFonts w:ascii="GHEA Grapalat" w:hAnsi="GHEA Grapalat" w:cs="Sylfaen"/>
        </w:rPr>
        <w:t>գումարը</w:t>
      </w:r>
      <w:r w:rsidRPr="00CF537A">
        <w:rPr>
          <w:rFonts w:ascii="GHEA Grapalat" w:hAnsi="GHEA Grapalat"/>
        </w:rPr>
        <w:t xml:space="preserve">, </w:t>
      </w:r>
      <w:r w:rsidRPr="00CF537A">
        <w:rPr>
          <w:rFonts w:ascii="GHEA Grapalat" w:hAnsi="GHEA Grapalat" w:cs="Sylfaen"/>
        </w:rPr>
        <w:t>ինչպես</w:t>
      </w:r>
      <w:r w:rsidRPr="00CF537A">
        <w:rPr>
          <w:rFonts w:ascii="GHEA Grapalat" w:hAnsi="GHEA Grapalat"/>
        </w:rPr>
        <w:t xml:space="preserve"> </w:t>
      </w:r>
      <w:r w:rsidRPr="00CF537A">
        <w:rPr>
          <w:rFonts w:ascii="GHEA Grapalat" w:hAnsi="GHEA Grapalat" w:cs="Sylfaen"/>
        </w:rPr>
        <w:t>նաև</w:t>
      </w:r>
      <w:r w:rsidRPr="00CF537A">
        <w:rPr>
          <w:rFonts w:ascii="GHEA Grapalat" w:hAnsi="GHEA Grapalat"/>
        </w:rPr>
        <w:t xml:space="preserve"> </w:t>
      </w:r>
      <w:r w:rsidRPr="00CF537A">
        <w:rPr>
          <w:rFonts w:ascii="GHEA Grapalat" w:hAnsi="GHEA Grapalat" w:cs="Sylfaen"/>
        </w:rPr>
        <w:t>տուգանք</w:t>
      </w:r>
      <w:r w:rsidRPr="00CF537A">
        <w:rPr>
          <w:rFonts w:ascii="GHEA Grapalat" w:hAnsi="GHEA Grapalat"/>
        </w:rPr>
        <w:t xml:space="preserve"> </w:t>
      </w:r>
      <w:r w:rsidRPr="00CF537A">
        <w:rPr>
          <w:rFonts w:ascii="GHEA Grapalat" w:hAnsi="GHEA Grapalat" w:cs="Sylfaen"/>
        </w:rPr>
        <w:t>այդ</w:t>
      </w:r>
      <w:r w:rsidRPr="00CF537A">
        <w:rPr>
          <w:rFonts w:ascii="GHEA Grapalat" w:hAnsi="GHEA Grapalat"/>
        </w:rPr>
        <w:t xml:space="preserve"> </w:t>
      </w:r>
      <w:r w:rsidRPr="00CF537A">
        <w:rPr>
          <w:rFonts w:ascii="GHEA Grapalat" w:hAnsi="GHEA Grapalat" w:cs="Sylfaen"/>
        </w:rPr>
        <w:t>գումարի</w:t>
      </w:r>
      <w:r w:rsidRPr="00CF537A">
        <w:rPr>
          <w:rFonts w:ascii="GHEA Grapalat" w:hAnsi="GHEA Grapalat"/>
        </w:rPr>
        <w:t xml:space="preserve"> 100 </w:t>
      </w:r>
      <w:r w:rsidRPr="00CF537A">
        <w:rPr>
          <w:rFonts w:ascii="GHEA Grapalat" w:hAnsi="GHEA Grapalat" w:cs="Sylfaen"/>
        </w:rPr>
        <w:t>տոկոսի</w:t>
      </w:r>
      <w:r w:rsidRPr="00CF537A">
        <w:rPr>
          <w:rFonts w:ascii="GHEA Grapalat" w:hAnsi="GHEA Grapalat"/>
        </w:rPr>
        <w:t xml:space="preserve"> </w:t>
      </w:r>
      <w:r w:rsidRPr="00CF537A">
        <w:rPr>
          <w:rFonts w:ascii="GHEA Grapalat" w:hAnsi="GHEA Grapalat" w:cs="Sylfaen"/>
        </w:rPr>
        <w:t>չափով</w:t>
      </w:r>
      <w:r w:rsidRPr="00CF537A">
        <w:rPr>
          <w:rFonts w:ascii="GHEA Grapalat" w:hAnsi="GHEA Grapalat"/>
        </w:rPr>
        <w:t xml:space="preserve"> </w:t>
      </w:r>
    </w:p>
    <w:p w:rsidR="004222CB" w:rsidRPr="00CF537A" w:rsidRDefault="004222CB" w:rsidP="004222CB">
      <w:pPr>
        <w:jc w:val="right"/>
        <w:rPr>
          <w:rFonts w:ascii="GHEA Grapalat" w:hAnsi="GHEA Grapalat"/>
          <w:i/>
        </w:rPr>
      </w:pPr>
      <w:r w:rsidRPr="00CF537A">
        <w:rPr>
          <w:rFonts w:ascii="GHEA Grapalat" w:hAnsi="GHEA Grapalat" w:cs="Sylfaen"/>
          <w:i/>
        </w:rPr>
        <w:t>(&lt;&lt;Շրջանառության հարկի մասին&gt;&gt; ՀՀ</w:t>
      </w:r>
      <w:r w:rsidRPr="00CF537A">
        <w:rPr>
          <w:rFonts w:ascii="GHEA Grapalat" w:hAnsi="GHEA Grapalat"/>
          <w:i/>
        </w:rPr>
        <w:t xml:space="preserve"> </w:t>
      </w:r>
      <w:r w:rsidRPr="00CF537A">
        <w:rPr>
          <w:rFonts w:ascii="GHEA Grapalat" w:hAnsi="GHEA Grapalat" w:cs="Sylfaen"/>
          <w:i/>
        </w:rPr>
        <w:t>օրենք</w:t>
      </w:r>
      <w:r w:rsidRPr="00CF537A">
        <w:rPr>
          <w:rFonts w:ascii="GHEA Grapalat" w:hAnsi="GHEA Grapalat"/>
          <w:i/>
        </w:rPr>
        <w:t xml:space="preserve">, </w:t>
      </w:r>
      <w:r w:rsidRPr="00CF537A">
        <w:rPr>
          <w:rFonts w:ascii="GHEA Grapalat" w:hAnsi="GHEA Grapalat" w:cs="Sylfaen"/>
          <w:i/>
        </w:rPr>
        <w:t>հոդված</w:t>
      </w:r>
      <w:r w:rsidRPr="00CF537A">
        <w:rPr>
          <w:rFonts w:ascii="GHEA Grapalat" w:hAnsi="GHEA Grapalat"/>
          <w:i/>
        </w:rPr>
        <w:t xml:space="preserve"> 14),</w:t>
      </w:r>
    </w:p>
    <w:p w:rsidR="004222CB" w:rsidRPr="00AD3B4F" w:rsidRDefault="004222CB" w:rsidP="004222CB">
      <w:pPr>
        <w:rPr>
          <w:rFonts w:ascii="GHEA Grapalat" w:hAnsi="GHEA Grapalat"/>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&lt;&lt;Ճանապարհային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ճանապարհային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վճարը</w:t>
      </w:r>
      <w:r w:rsidRPr="006577C8">
        <w:rPr>
          <w:rFonts w:ascii="GHEA Grapalat" w:hAnsi="GHEA Grapalat" w:cs="IRTEK Courier"/>
          <w:b/>
          <w:sz w:val="24"/>
          <w:szCs w:val="24"/>
        </w:rPr>
        <w:t>`</w:t>
      </w:r>
    </w:p>
    <w:p w:rsidR="004222CB" w:rsidRPr="00201FC6" w:rsidRDefault="004222CB" w:rsidP="004222CB">
      <w:pPr>
        <w:numPr>
          <w:ilvl w:val="1"/>
          <w:numId w:val="56"/>
        </w:numPr>
        <w:tabs>
          <w:tab w:val="clear" w:pos="1440"/>
          <w:tab w:val="num" w:pos="1100"/>
        </w:tabs>
        <w:autoSpaceDE w:val="0"/>
        <w:autoSpaceDN w:val="0"/>
        <w:adjustRightInd w:val="0"/>
        <w:spacing w:after="0" w:line="240" w:lineRule="auto"/>
        <w:ind w:left="1100" w:hanging="440"/>
        <w:jc w:val="both"/>
        <w:rPr>
          <w:rFonts w:ascii="GHEA Grapalat" w:hAnsi="GHEA Grapalat" w:cs="IRTEK Courier"/>
        </w:rPr>
      </w:pPr>
      <w:r w:rsidRPr="00201FC6">
        <w:rPr>
          <w:rFonts w:ascii="GHEA Grapalat" w:hAnsi="GHEA Grapalat" w:cs="Sylfaen"/>
        </w:rPr>
        <w:t>Հայա</w:t>
      </w:r>
      <w:r w:rsidRPr="00201FC6">
        <w:rPr>
          <w:rFonts w:ascii="GHEA Grapalat" w:hAnsi="GHEA Grapalat" w:cs="IRTEK Courier"/>
        </w:rPr>
        <w:t>u</w:t>
      </w:r>
      <w:r w:rsidRPr="00201FC6">
        <w:rPr>
          <w:rFonts w:ascii="GHEA Grapalat" w:hAnsi="GHEA Grapalat" w:cs="Sylfaen"/>
        </w:rPr>
        <w:t>տանի</w:t>
      </w:r>
      <w:r w:rsidRPr="00201FC6">
        <w:rPr>
          <w:rFonts w:ascii="GHEA Grapalat" w:hAnsi="GHEA Grapalat" w:cs="IRTEK Courier"/>
        </w:rPr>
        <w:t xml:space="preserve"> </w:t>
      </w:r>
      <w:r w:rsidRPr="00201FC6">
        <w:rPr>
          <w:rFonts w:ascii="GHEA Grapalat" w:hAnsi="GHEA Grapalat" w:cs="Sylfaen"/>
        </w:rPr>
        <w:t>Հանրապետության</w:t>
      </w:r>
      <w:r w:rsidRPr="00201FC6">
        <w:rPr>
          <w:rFonts w:ascii="GHEA Grapalat" w:hAnsi="GHEA Grapalat" w:cs="IRTEK Courier"/>
        </w:rPr>
        <w:t xml:space="preserve"> </w:t>
      </w:r>
      <w:r w:rsidRPr="00201FC6">
        <w:rPr>
          <w:rFonts w:ascii="GHEA Grapalat" w:hAnsi="GHEA Grapalat" w:cs="Sylfaen"/>
        </w:rPr>
        <w:t>ընդհանուր</w:t>
      </w:r>
      <w:r w:rsidRPr="00201FC6">
        <w:rPr>
          <w:rFonts w:ascii="GHEA Grapalat" w:hAnsi="GHEA Grapalat" w:cs="IRTEK Courier"/>
        </w:rPr>
        <w:t xml:space="preserve"> o</w:t>
      </w:r>
      <w:r w:rsidRPr="00201FC6">
        <w:rPr>
          <w:rFonts w:ascii="GHEA Grapalat" w:hAnsi="GHEA Grapalat" w:cs="Sylfaen"/>
        </w:rPr>
        <w:t>գտագործման</w:t>
      </w:r>
      <w:r w:rsidRPr="00201FC6">
        <w:rPr>
          <w:rFonts w:ascii="GHEA Grapalat" w:hAnsi="GHEA Grapalat" w:cs="IRTEK Courier"/>
        </w:rPr>
        <w:t xml:space="preserve"> </w:t>
      </w:r>
      <w:r w:rsidRPr="00201FC6">
        <w:rPr>
          <w:rFonts w:ascii="GHEA Grapalat" w:hAnsi="GHEA Grapalat" w:cs="Sylfaen"/>
        </w:rPr>
        <w:t>պետական</w:t>
      </w:r>
      <w:r w:rsidRPr="00201FC6">
        <w:rPr>
          <w:rFonts w:ascii="GHEA Grapalat" w:hAnsi="GHEA Grapalat" w:cs="IRTEK Courier"/>
        </w:rPr>
        <w:t xml:space="preserve"> </w:t>
      </w:r>
      <w:r w:rsidRPr="00201FC6">
        <w:rPr>
          <w:rFonts w:ascii="GHEA Grapalat" w:hAnsi="GHEA Grapalat" w:cs="Sylfaen"/>
        </w:rPr>
        <w:t>ավտոմոբիլային</w:t>
      </w:r>
      <w:r w:rsidRPr="00201FC6">
        <w:rPr>
          <w:rFonts w:ascii="GHEA Grapalat" w:hAnsi="GHEA Grapalat" w:cs="IRTEK Courier"/>
        </w:rPr>
        <w:t xml:space="preserve"> </w:t>
      </w:r>
      <w:r w:rsidRPr="00201FC6">
        <w:rPr>
          <w:rFonts w:ascii="GHEA Grapalat" w:hAnsi="GHEA Grapalat" w:cs="Sylfaen"/>
        </w:rPr>
        <w:t>ճանապարհների</w:t>
      </w:r>
      <w:r w:rsidRPr="00201FC6">
        <w:rPr>
          <w:rFonts w:ascii="GHEA Grapalat" w:hAnsi="GHEA Grapalat" w:cs="IRTEK Courier"/>
        </w:rPr>
        <w:t xml:space="preserve"> </w:t>
      </w:r>
      <w:r w:rsidRPr="00201FC6">
        <w:rPr>
          <w:rFonts w:ascii="GHEA Grapalat" w:hAnsi="GHEA Grapalat" w:cs="Sylfaen"/>
        </w:rPr>
        <w:t>շինարարության</w:t>
      </w:r>
      <w:r w:rsidRPr="00201FC6">
        <w:rPr>
          <w:rFonts w:ascii="GHEA Grapalat" w:hAnsi="GHEA Grapalat" w:cs="IRTEK Courier"/>
        </w:rPr>
        <w:t xml:space="preserve">, </w:t>
      </w:r>
      <w:r w:rsidRPr="00201FC6">
        <w:rPr>
          <w:rFonts w:ascii="GHEA Grapalat" w:hAnsi="GHEA Grapalat" w:cs="Sylfaen"/>
        </w:rPr>
        <w:t>նորոգման</w:t>
      </w:r>
      <w:r w:rsidRPr="00201FC6">
        <w:rPr>
          <w:rFonts w:ascii="GHEA Grapalat" w:hAnsi="GHEA Grapalat" w:cs="IRTEK Courier"/>
        </w:rPr>
        <w:t xml:space="preserve"> </w:t>
      </w:r>
      <w:r w:rsidRPr="00201FC6">
        <w:rPr>
          <w:rFonts w:ascii="GHEA Grapalat" w:hAnsi="GHEA Grapalat" w:cs="Sylfaen"/>
        </w:rPr>
        <w:t>և</w:t>
      </w:r>
      <w:r w:rsidRPr="00201FC6">
        <w:rPr>
          <w:rFonts w:ascii="GHEA Grapalat" w:hAnsi="GHEA Grapalat" w:cs="IRTEK Courier"/>
        </w:rPr>
        <w:t xml:space="preserve"> </w:t>
      </w:r>
      <w:r w:rsidRPr="00201FC6">
        <w:rPr>
          <w:rFonts w:ascii="GHEA Grapalat" w:hAnsi="GHEA Grapalat" w:cs="Sylfaen"/>
        </w:rPr>
        <w:t>պահպանման</w:t>
      </w:r>
      <w:r w:rsidRPr="00201FC6">
        <w:rPr>
          <w:rFonts w:ascii="GHEA Grapalat" w:hAnsi="GHEA Grapalat" w:cs="IRTEK Courier"/>
        </w:rPr>
        <w:t xml:space="preserve"> </w:t>
      </w:r>
      <w:r w:rsidRPr="00201FC6">
        <w:rPr>
          <w:rFonts w:ascii="GHEA Grapalat" w:hAnsi="GHEA Grapalat" w:cs="Sylfaen"/>
        </w:rPr>
        <w:t>աշխատանքները</w:t>
      </w:r>
      <w:r w:rsidRPr="00201FC6">
        <w:rPr>
          <w:rFonts w:ascii="GHEA Grapalat" w:hAnsi="GHEA Grapalat" w:cs="IRTEK Courier"/>
        </w:rPr>
        <w:t xml:space="preserve"> </w:t>
      </w:r>
      <w:r w:rsidRPr="00201FC6">
        <w:rPr>
          <w:rFonts w:ascii="GHEA Grapalat" w:hAnsi="GHEA Grapalat" w:cs="Sylfaen"/>
        </w:rPr>
        <w:t>կազմակերպելու</w:t>
      </w:r>
      <w:r w:rsidRPr="00201FC6">
        <w:rPr>
          <w:rFonts w:ascii="GHEA Grapalat" w:hAnsi="GHEA Grapalat" w:cs="IRTEK Courier"/>
        </w:rPr>
        <w:t xml:space="preserve"> </w:t>
      </w:r>
      <w:r w:rsidRPr="00201FC6">
        <w:rPr>
          <w:rFonts w:ascii="GHEA Grapalat" w:hAnsi="GHEA Grapalat" w:cs="Sylfaen"/>
        </w:rPr>
        <w:t>և</w:t>
      </w:r>
      <w:r w:rsidRPr="00201FC6">
        <w:rPr>
          <w:rFonts w:ascii="GHEA Grapalat" w:hAnsi="GHEA Grapalat" w:cs="IRTEK Courier"/>
        </w:rPr>
        <w:t xml:space="preserve"> </w:t>
      </w:r>
      <w:r w:rsidRPr="00201FC6">
        <w:rPr>
          <w:rFonts w:ascii="GHEA Grapalat" w:hAnsi="GHEA Grapalat" w:cs="Sylfaen"/>
        </w:rPr>
        <w:t>իրականացնելու</w:t>
      </w:r>
      <w:r w:rsidRPr="00201FC6">
        <w:rPr>
          <w:rFonts w:ascii="GHEA Grapalat" w:hAnsi="GHEA Grapalat" w:cs="IRTEK Courier"/>
        </w:rPr>
        <w:t xml:space="preserve"> </w:t>
      </w:r>
      <w:r w:rsidRPr="00201FC6">
        <w:rPr>
          <w:rFonts w:ascii="GHEA Grapalat" w:hAnsi="GHEA Grapalat" w:cs="Sylfaen"/>
        </w:rPr>
        <w:t>համար</w:t>
      </w:r>
      <w:r w:rsidRPr="00201FC6">
        <w:rPr>
          <w:rFonts w:ascii="GHEA Grapalat" w:hAnsi="GHEA Grapalat" w:cs="IRTEK Courier"/>
        </w:rPr>
        <w:t xml:space="preserve"> </w:t>
      </w:r>
      <w:r w:rsidRPr="00201FC6">
        <w:rPr>
          <w:rFonts w:ascii="GHEA Grapalat" w:hAnsi="GHEA Grapalat" w:cs="Sylfaen"/>
        </w:rPr>
        <w:t>անհրաժեշտ</w:t>
      </w:r>
      <w:r w:rsidRPr="00201FC6">
        <w:rPr>
          <w:rFonts w:ascii="GHEA Grapalat" w:hAnsi="GHEA Grapalat" w:cs="IRTEK Courier"/>
        </w:rPr>
        <w:t xml:space="preserve"> </w:t>
      </w:r>
      <w:r w:rsidRPr="00201FC6">
        <w:rPr>
          <w:rFonts w:ascii="GHEA Grapalat" w:hAnsi="GHEA Grapalat" w:cs="Sylfaen"/>
        </w:rPr>
        <w:t>դրամական</w:t>
      </w:r>
      <w:r w:rsidRPr="00201FC6">
        <w:rPr>
          <w:rFonts w:ascii="GHEA Grapalat" w:hAnsi="GHEA Grapalat" w:cs="IRTEK Courier"/>
        </w:rPr>
        <w:t xml:space="preserve"> </w:t>
      </w:r>
      <w:r w:rsidRPr="00201FC6">
        <w:rPr>
          <w:rFonts w:ascii="GHEA Grapalat" w:hAnsi="GHEA Grapalat" w:cs="Sylfaen"/>
        </w:rPr>
        <w:t>միջոցների</w:t>
      </w:r>
      <w:r w:rsidRPr="00201FC6">
        <w:rPr>
          <w:rFonts w:ascii="GHEA Grapalat" w:hAnsi="GHEA Grapalat" w:cs="IRTEK Courier"/>
        </w:rPr>
        <w:t xml:space="preserve"> </w:t>
      </w:r>
      <w:r w:rsidRPr="00201FC6">
        <w:rPr>
          <w:rFonts w:ascii="GHEA Grapalat" w:hAnsi="GHEA Grapalat" w:cs="Sylfaen"/>
        </w:rPr>
        <w:t>գոյացման</w:t>
      </w:r>
      <w:r w:rsidRPr="00201FC6">
        <w:rPr>
          <w:rFonts w:ascii="GHEA Grapalat" w:hAnsi="GHEA Grapalat" w:cs="IRTEK Courier"/>
        </w:rPr>
        <w:t xml:space="preserve"> </w:t>
      </w:r>
      <w:r w:rsidRPr="00201FC6">
        <w:rPr>
          <w:rFonts w:ascii="GHEA Grapalat" w:hAnsi="GHEA Grapalat" w:cs="Sylfaen"/>
        </w:rPr>
        <w:t>նպատակով</w:t>
      </w:r>
      <w:r w:rsidRPr="00201FC6">
        <w:rPr>
          <w:rFonts w:ascii="GHEA Grapalat" w:hAnsi="GHEA Grapalat" w:cs="IRTEK Courier"/>
        </w:rPr>
        <w:t xml:space="preserve"> </w:t>
      </w:r>
      <w:r w:rsidRPr="00201FC6">
        <w:rPr>
          <w:rFonts w:ascii="GHEA Grapalat" w:hAnsi="GHEA Grapalat" w:cs="Sylfaen"/>
        </w:rPr>
        <w:t>նույն</w:t>
      </w:r>
      <w:r w:rsidRPr="00201FC6">
        <w:rPr>
          <w:rFonts w:ascii="GHEA Grapalat" w:hAnsi="GHEA Grapalat" w:cs="IRTEK Courier"/>
        </w:rPr>
        <w:t xml:space="preserve"> o</w:t>
      </w:r>
      <w:r w:rsidRPr="00201FC6">
        <w:rPr>
          <w:rFonts w:ascii="GHEA Grapalat" w:hAnsi="GHEA Grapalat" w:cs="Sylfaen"/>
        </w:rPr>
        <w:t>րենքով</w:t>
      </w:r>
      <w:r w:rsidRPr="00201FC6">
        <w:rPr>
          <w:rFonts w:ascii="GHEA Grapalat" w:hAnsi="GHEA Grapalat" w:cs="IRTEK Courier"/>
        </w:rPr>
        <w:t xml:space="preserve"> u</w:t>
      </w:r>
      <w:r w:rsidRPr="00201FC6">
        <w:rPr>
          <w:rFonts w:ascii="GHEA Grapalat" w:hAnsi="GHEA Grapalat" w:cs="Sylfaen"/>
        </w:rPr>
        <w:t>ահմանված</w:t>
      </w:r>
      <w:r w:rsidRPr="00201FC6">
        <w:rPr>
          <w:rFonts w:ascii="GHEA Grapalat" w:hAnsi="GHEA Grapalat" w:cs="IRTEK Courier"/>
        </w:rPr>
        <w:t xml:space="preserve"> </w:t>
      </w:r>
      <w:r w:rsidRPr="00201FC6">
        <w:rPr>
          <w:rFonts w:ascii="GHEA Grapalat" w:hAnsi="GHEA Grapalat" w:cs="Sylfaen"/>
        </w:rPr>
        <w:t>կարգով</w:t>
      </w:r>
      <w:r w:rsidRPr="00201FC6">
        <w:rPr>
          <w:rFonts w:ascii="GHEA Grapalat" w:hAnsi="GHEA Grapalat" w:cs="IRTEK Courier"/>
        </w:rPr>
        <w:t xml:space="preserve"> </w:t>
      </w:r>
      <w:r w:rsidRPr="00201FC6">
        <w:rPr>
          <w:rFonts w:ascii="GHEA Grapalat" w:hAnsi="GHEA Grapalat" w:cs="Sylfaen"/>
        </w:rPr>
        <w:t>և</w:t>
      </w:r>
      <w:r w:rsidRPr="00201FC6">
        <w:rPr>
          <w:rFonts w:ascii="GHEA Grapalat" w:hAnsi="GHEA Grapalat" w:cs="IRTEK Courier"/>
        </w:rPr>
        <w:t xml:space="preserve"> </w:t>
      </w:r>
      <w:r w:rsidRPr="00201FC6">
        <w:rPr>
          <w:rFonts w:ascii="GHEA Grapalat" w:hAnsi="GHEA Grapalat" w:cs="Sylfaen"/>
        </w:rPr>
        <w:t>չափով</w:t>
      </w:r>
      <w:r w:rsidRPr="00201FC6">
        <w:rPr>
          <w:rFonts w:ascii="GHEA Grapalat" w:hAnsi="GHEA Grapalat" w:cs="IRTEK Courier"/>
        </w:rPr>
        <w:t xml:space="preserve"> </w:t>
      </w:r>
      <w:r w:rsidRPr="00201FC6">
        <w:rPr>
          <w:rFonts w:ascii="GHEA Grapalat" w:hAnsi="GHEA Grapalat" w:cs="Sylfaen"/>
        </w:rPr>
        <w:t>պետական</w:t>
      </w:r>
      <w:r w:rsidRPr="00201FC6">
        <w:rPr>
          <w:rFonts w:ascii="GHEA Grapalat" w:hAnsi="GHEA Grapalat" w:cs="IRTEK Courier"/>
        </w:rPr>
        <w:t xml:space="preserve"> </w:t>
      </w:r>
      <w:r w:rsidRPr="00201FC6">
        <w:rPr>
          <w:rFonts w:ascii="GHEA Grapalat" w:hAnsi="GHEA Grapalat" w:cs="Sylfaen"/>
        </w:rPr>
        <w:t>բյուջե</w:t>
      </w:r>
      <w:r w:rsidRPr="00201FC6">
        <w:rPr>
          <w:rFonts w:ascii="GHEA Grapalat" w:hAnsi="GHEA Grapalat" w:cs="IRTEK Courier"/>
        </w:rPr>
        <w:t xml:space="preserve"> </w:t>
      </w:r>
      <w:r w:rsidRPr="00201FC6">
        <w:rPr>
          <w:rFonts w:ascii="GHEA Grapalat" w:hAnsi="GHEA Grapalat" w:cs="Sylfaen"/>
        </w:rPr>
        <w:t>վճարվող</w:t>
      </w:r>
      <w:r w:rsidRPr="00201FC6">
        <w:rPr>
          <w:rFonts w:ascii="GHEA Grapalat" w:hAnsi="GHEA Grapalat" w:cs="IRTEK Courier"/>
        </w:rPr>
        <w:t xml:space="preserve"> </w:t>
      </w:r>
      <w:r w:rsidRPr="00201FC6">
        <w:rPr>
          <w:rFonts w:ascii="GHEA Grapalat" w:hAnsi="GHEA Grapalat" w:cs="Sylfaen"/>
        </w:rPr>
        <w:t>պարտադիր</w:t>
      </w:r>
      <w:r w:rsidRPr="00201FC6">
        <w:rPr>
          <w:rFonts w:ascii="GHEA Grapalat" w:hAnsi="GHEA Grapalat" w:cs="IRTEK Courier"/>
        </w:rPr>
        <w:t xml:space="preserve"> </w:t>
      </w:r>
      <w:r w:rsidRPr="00201FC6">
        <w:rPr>
          <w:rFonts w:ascii="GHEA Grapalat" w:hAnsi="GHEA Grapalat" w:cs="Sylfaen"/>
        </w:rPr>
        <w:t>վճար</w:t>
      </w:r>
      <w:r w:rsidRPr="00201FC6">
        <w:rPr>
          <w:rFonts w:ascii="GHEA Grapalat" w:hAnsi="GHEA Grapalat" w:cs="IRTEK Courier"/>
        </w:rPr>
        <w:t xml:space="preserve"> </w:t>
      </w:r>
      <w:r w:rsidRPr="00201FC6">
        <w:rPr>
          <w:rFonts w:ascii="GHEA Grapalat" w:hAnsi="GHEA Grapalat" w:cs="Sylfaen"/>
        </w:rPr>
        <w:t>է</w:t>
      </w:r>
    </w:p>
    <w:p w:rsidR="004222CB" w:rsidRPr="00201FC6" w:rsidRDefault="004222CB" w:rsidP="004222CB">
      <w:pPr>
        <w:jc w:val="right"/>
        <w:rPr>
          <w:rFonts w:ascii="GHEA Grapalat" w:hAnsi="GHEA Grapalat" w:cs="IRTEK Courier"/>
          <w:i/>
        </w:rPr>
      </w:pPr>
      <w:r w:rsidRPr="00201FC6">
        <w:rPr>
          <w:rFonts w:ascii="GHEA Grapalat" w:hAnsi="GHEA Grapalat" w:cs="IRTEK Courier"/>
          <w:i/>
        </w:rPr>
        <w:t>(&lt;&lt;</w:t>
      </w:r>
      <w:r w:rsidRPr="00201FC6">
        <w:rPr>
          <w:rFonts w:ascii="GHEA Grapalat" w:hAnsi="GHEA Grapalat" w:cs="Sylfaen"/>
          <w:i/>
        </w:rPr>
        <w:t>Ճանապարհային</w:t>
      </w:r>
      <w:r w:rsidRPr="00201FC6">
        <w:rPr>
          <w:rFonts w:ascii="GHEA Grapalat" w:hAnsi="GHEA Grapalat" w:cs="IRTEK Courier"/>
          <w:i/>
        </w:rPr>
        <w:t xml:space="preserve"> </w:t>
      </w:r>
      <w:r w:rsidRPr="00201FC6">
        <w:rPr>
          <w:rFonts w:ascii="GHEA Grapalat" w:hAnsi="GHEA Grapalat" w:cs="Sylfaen"/>
          <w:i/>
        </w:rPr>
        <w:t>վճարի</w:t>
      </w:r>
      <w:r w:rsidRPr="00201FC6">
        <w:rPr>
          <w:rFonts w:ascii="GHEA Grapalat" w:hAnsi="GHEA Grapalat" w:cs="IRTEK Courier"/>
          <w:i/>
        </w:rPr>
        <w:t xml:space="preserve"> </w:t>
      </w:r>
      <w:r w:rsidRPr="00201FC6">
        <w:rPr>
          <w:rFonts w:ascii="GHEA Grapalat" w:hAnsi="GHEA Grapalat" w:cs="Sylfaen"/>
          <w:i/>
        </w:rPr>
        <w:t>մասին&gt;&gt;</w:t>
      </w:r>
      <w:r w:rsidRPr="00201FC6">
        <w:rPr>
          <w:rFonts w:ascii="GHEA Grapalat" w:hAnsi="GHEA Grapalat" w:cs="IRTEK Courier"/>
          <w:i/>
        </w:rPr>
        <w:t xml:space="preserve">  </w:t>
      </w:r>
      <w:r w:rsidRPr="00201FC6">
        <w:rPr>
          <w:rFonts w:ascii="GHEA Grapalat" w:hAnsi="GHEA Grapalat" w:cs="Sylfaen"/>
          <w:i/>
        </w:rPr>
        <w:t>ՀՀ</w:t>
      </w:r>
      <w:r w:rsidRPr="00201FC6">
        <w:rPr>
          <w:rFonts w:ascii="GHEA Grapalat" w:hAnsi="GHEA Grapalat" w:cs="IRTEK Courier"/>
          <w:i/>
        </w:rPr>
        <w:t xml:space="preserve"> o</w:t>
      </w:r>
      <w:r w:rsidRPr="00201FC6">
        <w:rPr>
          <w:rFonts w:ascii="GHEA Grapalat" w:hAnsi="GHEA Grapalat" w:cs="Sylfaen"/>
          <w:i/>
        </w:rPr>
        <w:t>րենք</w:t>
      </w:r>
      <w:r w:rsidRPr="00201FC6">
        <w:rPr>
          <w:rFonts w:ascii="GHEA Grapalat" w:hAnsi="GHEA Grapalat" w:cs="IRTEK Courier"/>
          <w:i/>
        </w:rPr>
        <w:t xml:space="preserve">, </w:t>
      </w:r>
      <w:r w:rsidRPr="00201FC6">
        <w:rPr>
          <w:rFonts w:ascii="GHEA Grapalat" w:hAnsi="GHEA Grapalat" w:cs="Sylfaen"/>
          <w:i/>
        </w:rPr>
        <w:t>հոդված</w:t>
      </w:r>
      <w:r w:rsidRPr="00201FC6">
        <w:rPr>
          <w:rFonts w:ascii="GHEA Grapalat" w:hAnsi="GHEA Grapalat" w:cs="IRTEK Courier"/>
          <w:i/>
        </w:rPr>
        <w:t xml:space="preserve"> 2)</w:t>
      </w:r>
    </w:p>
    <w:p w:rsidR="004222CB" w:rsidRPr="00201FC6"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&lt;&lt;Ճանապարհային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ճանապարհային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վճարողներ</w:t>
      </w:r>
      <w:r w:rsidRPr="006577C8">
        <w:rPr>
          <w:rFonts w:ascii="GHEA Grapalat" w:hAnsi="GHEA Grapalat" w:cs="IRTEK Courier"/>
          <w:b/>
          <w:sz w:val="24"/>
          <w:szCs w:val="24"/>
        </w:rPr>
        <w:t xml:space="preserve"> </w:t>
      </w:r>
      <w:r w:rsidRPr="006577C8">
        <w:rPr>
          <w:rFonts w:ascii="GHEA Grapalat" w:hAnsi="GHEA Grapalat" w:cs="Sylfaen"/>
          <w:b/>
          <w:sz w:val="24"/>
          <w:szCs w:val="24"/>
        </w:rPr>
        <w:t>են</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համարվում</w:t>
      </w:r>
      <w:r w:rsidRPr="006577C8">
        <w:rPr>
          <w:rFonts w:ascii="GHEA Grapalat" w:hAnsi="GHEA Grapalat" w:cs="IRTEK Courier"/>
          <w:b/>
          <w:sz w:val="24"/>
          <w:szCs w:val="24"/>
        </w:rPr>
        <w:t>`</w:t>
      </w:r>
    </w:p>
    <w:p w:rsidR="004222CB" w:rsidRPr="00D82DD0" w:rsidRDefault="004222CB" w:rsidP="004222CB">
      <w:pPr>
        <w:numPr>
          <w:ilvl w:val="1"/>
          <w:numId w:val="56"/>
        </w:numPr>
        <w:tabs>
          <w:tab w:val="clear" w:pos="1440"/>
          <w:tab w:val="num" w:pos="1100"/>
        </w:tabs>
        <w:autoSpaceDE w:val="0"/>
        <w:autoSpaceDN w:val="0"/>
        <w:adjustRightInd w:val="0"/>
        <w:spacing w:after="0" w:line="240" w:lineRule="auto"/>
        <w:ind w:left="1100" w:hanging="440"/>
        <w:jc w:val="both"/>
        <w:rPr>
          <w:rFonts w:ascii="GHEA Grapalat" w:hAnsi="GHEA Grapalat" w:cs="IRTEK Courier"/>
        </w:rPr>
      </w:pPr>
      <w:r w:rsidRPr="00D82DD0">
        <w:rPr>
          <w:rFonts w:ascii="GHEA Grapalat" w:hAnsi="GHEA Grapalat" w:cs="Sylfaen"/>
        </w:rPr>
        <w:t>տրան</w:t>
      </w:r>
      <w:r w:rsidRPr="00D82DD0">
        <w:rPr>
          <w:rFonts w:ascii="GHEA Grapalat" w:hAnsi="GHEA Grapalat" w:cs="IRTEK Courier"/>
        </w:rPr>
        <w:t>u</w:t>
      </w:r>
      <w:r w:rsidRPr="00D82DD0">
        <w:rPr>
          <w:rFonts w:ascii="GHEA Grapalat" w:hAnsi="GHEA Grapalat" w:cs="Sylfaen"/>
        </w:rPr>
        <w:t>պորտային</w:t>
      </w:r>
      <w:r w:rsidRPr="00D82DD0">
        <w:rPr>
          <w:rFonts w:ascii="GHEA Grapalat" w:hAnsi="GHEA Grapalat" w:cs="IRTEK Courier"/>
        </w:rPr>
        <w:t xml:space="preserve"> </w:t>
      </w:r>
      <w:r w:rsidRPr="00D82DD0">
        <w:rPr>
          <w:rFonts w:ascii="GHEA Grapalat" w:hAnsi="GHEA Grapalat" w:cs="Sylfaen"/>
        </w:rPr>
        <w:t>միջոցների</w:t>
      </w:r>
      <w:r w:rsidRPr="00D82DD0">
        <w:rPr>
          <w:rFonts w:ascii="GHEA Grapalat" w:hAnsi="GHEA Grapalat" w:cs="IRTEK Courier"/>
        </w:rPr>
        <w:t xml:space="preserve"> u</w:t>
      </w:r>
      <w:r w:rsidRPr="00D82DD0">
        <w:rPr>
          <w:rFonts w:ascii="GHEA Grapalat" w:hAnsi="GHEA Grapalat" w:cs="Sylfaen"/>
        </w:rPr>
        <w:t>եփականատերերը</w:t>
      </w:r>
      <w:r w:rsidRPr="00D82DD0">
        <w:rPr>
          <w:rFonts w:ascii="GHEA Grapalat" w:hAnsi="GHEA Grapalat" w:cs="IRTEK Courier"/>
        </w:rPr>
        <w:t xml:space="preserve">, </w:t>
      </w:r>
      <w:r w:rsidRPr="00D82DD0">
        <w:rPr>
          <w:rFonts w:ascii="GHEA Grapalat" w:hAnsi="GHEA Grapalat" w:cs="Sylfaen"/>
        </w:rPr>
        <w:t>իրենց</w:t>
      </w:r>
      <w:r w:rsidRPr="00D82DD0">
        <w:rPr>
          <w:rFonts w:ascii="GHEA Grapalat" w:hAnsi="GHEA Grapalat" w:cs="IRTEK Courier"/>
        </w:rPr>
        <w:t xml:space="preserve"> </w:t>
      </w:r>
      <w:r w:rsidRPr="00D82DD0">
        <w:rPr>
          <w:rFonts w:ascii="GHEA Grapalat" w:hAnsi="GHEA Grapalat" w:cs="Sylfaen"/>
        </w:rPr>
        <w:t>պատկանող</w:t>
      </w:r>
      <w:r w:rsidRPr="00D82DD0">
        <w:rPr>
          <w:rFonts w:ascii="GHEA Grapalat" w:hAnsi="GHEA Grapalat" w:cs="IRTEK Courier"/>
        </w:rPr>
        <w:t xml:space="preserve"> </w:t>
      </w:r>
      <w:r w:rsidRPr="00D82DD0">
        <w:rPr>
          <w:rFonts w:ascii="GHEA Grapalat" w:hAnsi="GHEA Grapalat" w:cs="Sylfaen"/>
        </w:rPr>
        <w:t>տրան</w:t>
      </w:r>
      <w:r w:rsidRPr="00D82DD0">
        <w:rPr>
          <w:rFonts w:ascii="GHEA Grapalat" w:hAnsi="GHEA Grapalat" w:cs="IRTEK Courier"/>
        </w:rPr>
        <w:t>u</w:t>
      </w:r>
      <w:r w:rsidRPr="00D82DD0">
        <w:rPr>
          <w:rFonts w:ascii="GHEA Grapalat" w:hAnsi="GHEA Grapalat" w:cs="Sylfaen"/>
        </w:rPr>
        <w:t>պորտային</w:t>
      </w:r>
      <w:r w:rsidRPr="00D82DD0">
        <w:rPr>
          <w:rFonts w:ascii="GHEA Grapalat" w:hAnsi="GHEA Grapalat" w:cs="IRTEK Courier"/>
        </w:rPr>
        <w:t xml:space="preserve"> </w:t>
      </w:r>
      <w:r w:rsidRPr="00D82DD0">
        <w:rPr>
          <w:rFonts w:ascii="GHEA Grapalat" w:hAnsi="GHEA Grapalat" w:cs="Sylfaen"/>
        </w:rPr>
        <w:t>միջոցներով</w:t>
      </w:r>
      <w:r w:rsidRPr="00D82DD0">
        <w:rPr>
          <w:rFonts w:ascii="GHEA Grapalat" w:hAnsi="GHEA Grapalat" w:cs="IRTEK Courier"/>
        </w:rPr>
        <w:t xml:space="preserve"> </w:t>
      </w:r>
      <w:r w:rsidRPr="00D82DD0">
        <w:rPr>
          <w:rFonts w:ascii="GHEA Grapalat" w:hAnsi="GHEA Grapalat" w:cs="Sylfaen"/>
        </w:rPr>
        <w:t>կամ</w:t>
      </w:r>
      <w:r w:rsidRPr="00D82DD0">
        <w:rPr>
          <w:rFonts w:ascii="GHEA Grapalat" w:hAnsi="GHEA Grapalat" w:cs="IRTEK Courier"/>
        </w:rPr>
        <w:t xml:space="preserve"> </w:t>
      </w:r>
      <w:r w:rsidRPr="00D82DD0">
        <w:rPr>
          <w:rFonts w:ascii="GHEA Grapalat" w:hAnsi="GHEA Grapalat" w:cs="Sylfaen"/>
        </w:rPr>
        <w:t>նույն</w:t>
      </w:r>
      <w:r w:rsidRPr="00D82DD0">
        <w:rPr>
          <w:rFonts w:ascii="GHEA Grapalat" w:hAnsi="GHEA Grapalat" w:cs="IRTEK Courier"/>
        </w:rPr>
        <w:t xml:space="preserve"> o</w:t>
      </w:r>
      <w:r w:rsidRPr="00D82DD0">
        <w:rPr>
          <w:rFonts w:ascii="GHEA Grapalat" w:hAnsi="GHEA Grapalat" w:cs="Sylfaen"/>
        </w:rPr>
        <w:t>րենքով</w:t>
      </w:r>
      <w:r w:rsidRPr="00D82DD0">
        <w:rPr>
          <w:rFonts w:ascii="GHEA Grapalat" w:hAnsi="GHEA Grapalat" w:cs="IRTEK Courier"/>
        </w:rPr>
        <w:t xml:space="preserve"> u</w:t>
      </w:r>
      <w:r w:rsidRPr="00D82DD0">
        <w:rPr>
          <w:rFonts w:ascii="GHEA Grapalat" w:hAnsi="GHEA Grapalat" w:cs="Sylfaen"/>
        </w:rPr>
        <w:t>ահմանված</w:t>
      </w:r>
      <w:r w:rsidRPr="00D82DD0">
        <w:rPr>
          <w:rFonts w:ascii="GHEA Grapalat" w:hAnsi="GHEA Grapalat" w:cs="IRTEK Courier"/>
        </w:rPr>
        <w:t xml:space="preserve"> </w:t>
      </w:r>
      <w:r w:rsidRPr="00D82DD0">
        <w:rPr>
          <w:rFonts w:ascii="GHEA Grapalat" w:hAnsi="GHEA Grapalat" w:cs="Sylfaen"/>
        </w:rPr>
        <w:t>գործունեությամբ</w:t>
      </w:r>
      <w:r w:rsidRPr="00D82DD0">
        <w:rPr>
          <w:rFonts w:ascii="GHEA Grapalat" w:hAnsi="GHEA Grapalat" w:cs="IRTEK Courier"/>
        </w:rPr>
        <w:t xml:space="preserve"> </w:t>
      </w:r>
      <w:r w:rsidRPr="00D82DD0">
        <w:rPr>
          <w:rFonts w:ascii="GHEA Grapalat" w:hAnsi="GHEA Grapalat" w:cs="Sylfaen"/>
        </w:rPr>
        <w:t>զբաղվելու</w:t>
      </w:r>
      <w:r w:rsidRPr="00D82DD0">
        <w:rPr>
          <w:rFonts w:ascii="GHEA Grapalat" w:hAnsi="GHEA Grapalat" w:cs="IRTEK Courier"/>
        </w:rPr>
        <w:t xml:space="preserve"> </w:t>
      </w:r>
      <w:r w:rsidRPr="00D82DD0">
        <w:rPr>
          <w:rFonts w:ascii="GHEA Grapalat" w:hAnsi="GHEA Grapalat" w:cs="Sylfaen"/>
        </w:rPr>
        <w:t>նպատակով</w:t>
      </w:r>
      <w:r w:rsidRPr="00D82DD0">
        <w:rPr>
          <w:rFonts w:ascii="GHEA Grapalat" w:hAnsi="GHEA Grapalat" w:cs="IRTEK Courier"/>
        </w:rPr>
        <w:t xml:space="preserve"> </w:t>
      </w:r>
      <w:r w:rsidRPr="00D82DD0">
        <w:rPr>
          <w:rFonts w:ascii="GHEA Grapalat" w:hAnsi="GHEA Grapalat" w:cs="Sylfaen"/>
        </w:rPr>
        <w:t>ավտոմոբիլային</w:t>
      </w:r>
      <w:r w:rsidRPr="00D82DD0">
        <w:rPr>
          <w:rFonts w:ascii="GHEA Grapalat" w:hAnsi="GHEA Grapalat" w:cs="IRTEK Courier"/>
        </w:rPr>
        <w:t xml:space="preserve"> </w:t>
      </w:r>
      <w:r w:rsidRPr="00D82DD0">
        <w:rPr>
          <w:rFonts w:ascii="GHEA Grapalat" w:hAnsi="GHEA Grapalat" w:cs="Sylfaen"/>
        </w:rPr>
        <w:t>ճանապարհներից</w:t>
      </w:r>
      <w:r w:rsidRPr="00D82DD0">
        <w:rPr>
          <w:rFonts w:ascii="GHEA Grapalat" w:hAnsi="GHEA Grapalat" w:cs="IRTEK Courier"/>
        </w:rPr>
        <w:t xml:space="preserve"> o</w:t>
      </w:r>
      <w:r w:rsidRPr="00D82DD0">
        <w:rPr>
          <w:rFonts w:ascii="GHEA Grapalat" w:hAnsi="GHEA Grapalat" w:cs="Sylfaen"/>
        </w:rPr>
        <w:t>գտվող</w:t>
      </w:r>
      <w:r w:rsidRPr="00D82DD0">
        <w:rPr>
          <w:rFonts w:ascii="GHEA Grapalat" w:hAnsi="GHEA Grapalat" w:cs="IRTEK Courier"/>
        </w:rPr>
        <w:t xml:space="preserve"> </w:t>
      </w:r>
      <w:r w:rsidRPr="00D82DD0">
        <w:rPr>
          <w:rFonts w:ascii="GHEA Grapalat" w:hAnsi="GHEA Grapalat" w:cs="Sylfaen"/>
        </w:rPr>
        <w:t>ֆիզիկական</w:t>
      </w:r>
      <w:r w:rsidRPr="00D82DD0">
        <w:rPr>
          <w:rFonts w:ascii="GHEA Grapalat" w:hAnsi="GHEA Grapalat" w:cs="IRTEK Courier"/>
        </w:rPr>
        <w:t xml:space="preserve"> </w:t>
      </w:r>
      <w:r w:rsidRPr="00D82DD0">
        <w:rPr>
          <w:rFonts w:ascii="GHEA Grapalat" w:hAnsi="GHEA Grapalat" w:cs="Sylfaen"/>
        </w:rPr>
        <w:t>և</w:t>
      </w:r>
      <w:r w:rsidRPr="00D82DD0">
        <w:rPr>
          <w:rFonts w:ascii="GHEA Grapalat" w:hAnsi="GHEA Grapalat" w:cs="IRTEK Courier"/>
        </w:rPr>
        <w:t xml:space="preserve"> </w:t>
      </w:r>
      <w:r w:rsidRPr="00D82DD0">
        <w:rPr>
          <w:rFonts w:ascii="GHEA Grapalat" w:hAnsi="GHEA Grapalat" w:cs="Sylfaen"/>
        </w:rPr>
        <w:t>իրավաբանական</w:t>
      </w:r>
      <w:r w:rsidRPr="00D82DD0">
        <w:rPr>
          <w:rFonts w:ascii="GHEA Grapalat" w:hAnsi="GHEA Grapalat" w:cs="IRTEK Courier"/>
        </w:rPr>
        <w:t xml:space="preserve"> </w:t>
      </w:r>
      <w:r w:rsidRPr="00D82DD0">
        <w:rPr>
          <w:rFonts w:ascii="GHEA Grapalat" w:hAnsi="GHEA Grapalat" w:cs="Sylfaen"/>
        </w:rPr>
        <w:t>անձինք</w:t>
      </w:r>
      <w:r w:rsidRPr="00D82DD0">
        <w:rPr>
          <w:rFonts w:ascii="GHEA Grapalat" w:hAnsi="GHEA Grapalat" w:cs="IRTEK Courier"/>
        </w:rPr>
        <w:t xml:space="preserve">, </w:t>
      </w:r>
      <w:r w:rsidRPr="00D82DD0">
        <w:rPr>
          <w:rFonts w:ascii="GHEA Grapalat" w:hAnsi="GHEA Grapalat" w:cs="Sylfaen"/>
        </w:rPr>
        <w:t>իրավաբանական</w:t>
      </w:r>
      <w:r w:rsidRPr="00D82DD0">
        <w:rPr>
          <w:rFonts w:ascii="GHEA Grapalat" w:hAnsi="GHEA Grapalat" w:cs="IRTEK Courier"/>
        </w:rPr>
        <w:t xml:space="preserve"> </w:t>
      </w:r>
      <w:r w:rsidRPr="00D82DD0">
        <w:rPr>
          <w:rFonts w:ascii="GHEA Grapalat" w:hAnsi="GHEA Grapalat" w:cs="Sylfaen"/>
        </w:rPr>
        <w:t>անձի</w:t>
      </w:r>
      <w:r w:rsidRPr="00D82DD0">
        <w:rPr>
          <w:rFonts w:ascii="GHEA Grapalat" w:hAnsi="GHEA Grapalat" w:cs="IRTEK Courier"/>
        </w:rPr>
        <w:t xml:space="preserve"> </w:t>
      </w:r>
      <w:r w:rsidRPr="00D82DD0">
        <w:rPr>
          <w:rFonts w:ascii="GHEA Grapalat" w:hAnsi="GHEA Grapalat" w:cs="Sylfaen"/>
        </w:rPr>
        <w:t>կարգավիճակ</w:t>
      </w:r>
      <w:r w:rsidRPr="00D82DD0">
        <w:rPr>
          <w:rFonts w:ascii="GHEA Grapalat" w:hAnsi="GHEA Grapalat" w:cs="IRTEK Courier"/>
        </w:rPr>
        <w:t xml:space="preserve"> </w:t>
      </w:r>
      <w:r w:rsidRPr="00D82DD0">
        <w:rPr>
          <w:rFonts w:ascii="GHEA Grapalat" w:hAnsi="GHEA Grapalat" w:cs="Sylfaen"/>
        </w:rPr>
        <w:t>չունեցող</w:t>
      </w:r>
      <w:r w:rsidRPr="00D82DD0">
        <w:rPr>
          <w:rFonts w:ascii="GHEA Grapalat" w:hAnsi="GHEA Grapalat" w:cs="IRTEK Courier"/>
        </w:rPr>
        <w:t xml:space="preserve"> </w:t>
      </w:r>
      <w:r w:rsidRPr="00D82DD0">
        <w:rPr>
          <w:rFonts w:ascii="GHEA Grapalat" w:hAnsi="GHEA Grapalat" w:cs="Sylfaen"/>
        </w:rPr>
        <w:t>ձեռնարկությունները</w:t>
      </w:r>
    </w:p>
    <w:p w:rsidR="004222CB" w:rsidRPr="00484CB5" w:rsidRDefault="004222CB" w:rsidP="004222CB">
      <w:pPr>
        <w:jc w:val="right"/>
        <w:rPr>
          <w:rFonts w:ascii="GHEA Grapalat" w:hAnsi="GHEA Grapalat" w:cs="IRTEK Courier"/>
          <w:i/>
        </w:rPr>
      </w:pPr>
      <w:r w:rsidRPr="00484CB5">
        <w:rPr>
          <w:rFonts w:ascii="GHEA Grapalat" w:hAnsi="GHEA Grapalat" w:cs="IRTEK Courier"/>
          <w:i/>
        </w:rPr>
        <w:t>(&lt;&lt;</w:t>
      </w:r>
      <w:r w:rsidRPr="00484CB5">
        <w:rPr>
          <w:rFonts w:ascii="GHEA Grapalat" w:hAnsi="GHEA Grapalat" w:cs="Sylfaen"/>
          <w:i/>
        </w:rPr>
        <w:t>Ճանապարհային</w:t>
      </w:r>
      <w:r w:rsidRPr="00484CB5">
        <w:rPr>
          <w:rFonts w:ascii="GHEA Grapalat" w:hAnsi="GHEA Grapalat" w:cs="IRTEK Courier"/>
          <w:i/>
        </w:rPr>
        <w:t xml:space="preserve"> </w:t>
      </w:r>
      <w:r w:rsidRPr="00484CB5">
        <w:rPr>
          <w:rFonts w:ascii="GHEA Grapalat" w:hAnsi="GHEA Grapalat" w:cs="Sylfaen"/>
          <w:i/>
        </w:rPr>
        <w:t>վճարի</w:t>
      </w:r>
      <w:r w:rsidRPr="00484CB5">
        <w:rPr>
          <w:rFonts w:ascii="GHEA Grapalat" w:hAnsi="GHEA Grapalat" w:cs="IRTEK Courier"/>
          <w:i/>
        </w:rPr>
        <w:t xml:space="preserve"> </w:t>
      </w:r>
      <w:r w:rsidRPr="00484CB5">
        <w:rPr>
          <w:rFonts w:ascii="GHEA Grapalat" w:hAnsi="GHEA Grapalat" w:cs="Sylfaen"/>
          <w:i/>
        </w:rPr>
        <w:t>մասին&gt;&gt;</w:t>
      </w:r>
      <w:r w:rsidRPr="00484CB5">
        <w:rPr>
          <w:rFonts w:ascii="GHEA Grapalat" w:hAnsi="GHEA Grapalat" w:cs="IRTEK Courier"/>
          <w:i/>
        </w:rPr>
        <w:t xml:space="preserve">  </w:t>
      </w:r>
      <w:r w:rsidRPr="00484CB5">
        <w:rPr>
          <w:rFonts w:ascii="GHEA Grapalat" w:hAnsi="GHEA Grapalat" w:cs="Sylfaen"/>
          <w:i/>
        </w:rPr>
        <w:t>ՀՀ</w:t>
      </w:r>
      <w:r w:rsidRPr="00484CB5">
        <w:rPr>
          <w:rFonts w:ascii="GHEA Grapalat" w:hAnsi="GHEA Grapalat" w:cs="IRTEK Courier"/>
          <w:i/>
        </w:rPr>
        <w:t xml:space="preserve"> o</w:t>
      </w:r>
      <w:r w:rsidRPr="00484CB5">
        <w:rPr>
          <w:rFonts w:ascii="GHEA Grapalat" w:hAnsi="GHEA Grapalat" w:cs="Sylfaen"/>
          <w:i/>
        </w:rPr>
        <w:t>րենք</w:t>
      </w:r>
      <w:r w:rsidRPr="00484CB5">
        <w:rPr>
          <w:rFonts w:ascii="GHEA Grapalat" w:hAnsi="GHEA Grapalat" w:cs="IRTEK Courier"/>
          <w:i/>
        </w:rPr>
        <w:t xml:space="preserve">, </w:t>
      </w:r>
      <w:r w:rsidRPr="00484CB5">
        <w:rPr>
          <w:rFonts w:ascii="GHEA Grapalat" w:hAnsi="GHEA Grapalat" w:cs="Sylfaen"/>
          <w:i/>
        </w:rPr>
        <w:t>հոդված</w:t>
      </w:r>
      <w:r w:rsidRPr="00484CB5">
        <w:rPr>
          <w:rFonts w:ascii="GHEA Grapalat" w:hAnsi="GHEA Grapalat" w:cs="IRTEK Courier"/>
          <w:i/>
        </w:rPr>
        <w:t xml:space="preserve"> 3)</w:t>
      </w:r>
    </w:p>
    <w:p w:rsidR="004222CB" w:rsidRPr="0056667F"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&lt;&lt;Ճանապարհային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նշվածներից</w:t>
      </w:r>
      <w:r w:rsidRPr="006577C8">
        <w:rPr>
          <w:rFonts w:ascii="GHEA Grapalat" w:hAnsi="GHEA Grapalat" w:cs="IRTEK Courier"/>
          <w:b/>
          <w:sz w:val="24"/>
          <w:szCs w:val="24"/>
        </w:rPr>
        <w:t xml:space="preserve"> </w:t>
      </w:r>
      <w:r w:rsidRPr="006577C8">
        <w:rPr>
          <w:rFonts w:ascii="GHEA Grapalat" w:hAnsi="GHEA Grapalat" w:cs="Sylfaen"/>
          <w:b/>
          <w:sz w:val="24"/>
          <w:szCs w:val="24"/>
        </w:rPr>
        <w:t>որ</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վճարը</w:t>
      </w:r>
      <w:r w:rsidRPr="006577C8">
        <w:rPr>
          <w:rFonts w:ascii="GHEA Grapalat" w:hAnsi="GHEA Grapalat" w:cs="IRTEK Courier"/>
          <w:b/>
          <w:sz w:val="24"/>
          <w:szCs w:val="24"/>
        </w:rPr>
        <w:t xml:space="preserve"> </w:t>
      </w:r>
      <w:r w:rsidRPr="006577C8">
        <w:rPr>
          <w:rFonts w:ascii="GHEA Grapalat" w:hAnsi="GHEA Grapalat" w:cs="Sylfaen"/>
          <w:b/>
          <w:sz w:val="24"/>
          <w:szCs w:val="24"/>
        </w:rPr>
        <w:t>չի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ճանապարհային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վճարի</w:t>
      </w:r>
      <w:r w:rsidRPr="006577C8">
        <w:rPr>
          <w:rFonts w:ascii="GHEA Grapalat" w:hAnsi="GHEA Grapalat" w:cs="IRTEK Courier"/>
          <w:b/>
          <w:sz w:val="24"/>
          <w:szCs w:val="24"/>
        </w:rPr>
        <w:t xml:space="preserve"> </w:t>
      </w:r>
      <w:r w:rsidRPr="006577C8">
        <w:rPr>
          <w:rFonts w:ascii="GHEA Grapalat" w:hAnsi="GHEA Grapalat" w:cs="Sylfaen"/>
          <w:b/>
          <w:sz w:val="24"/>
          <w:szCs w:val="24"/>
        </w:rPr>
        <w:t>տեսակ</w:t>
      </w:r>
      <w:r w:rsidRPr="006577C8">
        <w:rPr>
          <w:rFonts w:ascii="GHEA Grapalat" w:hAnsi="GHEA Grapalat" w:cs="IRTEK Courier"/>
          <w:b/>
          <w:sz w:val="24"/>
          <w:szCs w:val="24"/>
        </w:rPr>
        <w:t>`</w:t>
      </w:r>
    </w:p>
    <w:p w:rsidR="004222CB" w:rsidRPr="00D82DD0" w:rsidRDefault="004222CB" w:rsidP="004222CB">
      <w:pPr>
        <w:numPr>
          <w:ilvl w:val="1"/>
          <w:numId w:val="56"/>
        </w:numPr>
        <w:tabs>
          <w:tab w:val="clear" w:pos="1440"/>
          <w:tab w:val="num" w:pos="1100"/>
        </w:tabs>
        <w:autoSpaceDE w:val="0"/>
        <w:autoSpaceDN w:val="0"/>
        <w:adjustRightInd w:val="0"/>
        <w:spacing w:after="0" w:line="240" w:lineRule="auto"/>
        <w:ind w:left="1100" w:hanging="440"/>
        <w:jc w:val="both"/>
        <w:rPr>
          <w:rFonts w:ascii="GHEA Grapalat" w:hAnsi="GHEA Grapalat" w:cs="IRTEK Courier"/>
        </w:rPr>
      </w:pPr>
      <w:r w:rsidRPr="00D82DD0">
        <w:rPr>
          <w:rFonts w:ascii="GHEA Grapalat" w:hAnsi="GHEA Grapalat" w:cs="Sylfaen"/>
        </w:rPr>
        <w:t>Հայա</w:t>
      </w:r>
      <w:r w:rsidRPr="00D82DD0">
        <w:rPr>
          <w:rFonts w:ascii="GHEA Grapalat" w:hAnsi="GHEA Grapalat" w:cs="IRTEK Courier"/>
        </w:rPr>
        <w:t>u</w:t>
      </w:r>
      <w:r w:rsidRPr="00D82DD0">
        <w:rPr>
          <w:rFonts w:ascii="GHEA Grapalat" w:hAnsi="GHEA Grapalat" w:cs="Sylfaen"/>
        </w:rPr>
        <w:t>տանի</w:t>
      </w:r>
      <w:r w:rsidRPr="00D82DD0">
        <w:rPr>
          <w:rFonts w:ascii="GHEA Grapalat" w:hAnsi="GHEA Grapalat" w:cs="IRTEK Courier"/>
        </w:rPr>
        <w:t xml:space="preserve"> </w:t>
      </w:r>
      <w:r w:rsidRPr="00D82DD0">
        <w:rPr>
          <w:rFonts w:ascii="GHEA Grapalat" w:hAnsi="GHEA Grapalat" w:cs="Sylfaen"/>
        </w:rPr>
        <w:t>Հանրապետությունում</w:t>
      </w:r>
      <w:r w:rsidRPr="00D82DD0">
        <w:rPr>
          <w:rFonts w:ascii="GHEA Grapalat" w:hAnsi="GHEA Grapalat" w:cs="IRTEK Courier"/>
        </w:rPr>
        <w:t xml:space="preserve"> </w:t>
      </w:r>
      <w:r w:rsidRPr="00D82DD0">
        <w:rPr>
          <w:rFonts w:ascii="GHEA Grapalat" w:hAnsi="GHEA Grapalat" w:cs="Sylfaen"/>
        </w:rPr>
        <w:t>գրանցված</w:t>
      </w:r>
      <w:r w:rsidRPr="00D82DD0">
        <w:rPr>
          <w:rFonts w:ascii="GHEA Grapalat" w:hAnsi="GHEA Grapalat" w:cs="IRTEK Courier"/>
        </w:rPr>
        <w:t xml:space="preserve"> </w:t>
      </w:r>
      <w:r w:rsidRPr="00D82DD0">
        <w:rPr>
          <w:rFonts w:ascii="GHEA Grapalat" w:hAnsi="GHEA Grapalat" w:cs="Sylfaen"/>
        </w:rPr>
        <w:t>ծանրաքաշ</w:t>
      </w:r>
      <w:r w:rsidRPr="00D82DD0">
        <w:rPr>
          <w:rFonts w:ascii="GHEA Grapalat" w:hAnsi="GHEA Grapalat" w:cs="IRTEK Courier"/>
        </w:rPr>
        <w:t xml:space="preserve"> </w:t>
      </w:r>
      <w:r w:rsidRPr="00D82DD0">
        <w:rPr>
          <w:rFonts w:ascii="GHEA Grapalat" w:hAnsi="GHEA Grapalat" w:cs="Sylfaen"/>
        </w:rPr>
        <w:t>ավտոտրան</w:t>
      </w:r>
      <w:r w:rsidRPr="00D82DD0">
        <w:rPr>
          <w:rFonts w:ascii="GHEA Grapalat" w:hAnsi="GHEA Grapalat" w:cs="IRTEK Courier"/>
        </w:rPr>
        <w:t>u</w:t>
      </w:r>
      <w:r w:rsidRPr="00D82DD0">
        <w:rPr>
          <w:rFonts w:ascii="GHEA Grapalat" w:hAnsi="GHEA Grapalat" w:cs="Sylfaen"/>
        </w:rPr>
        <w:t>պորտային</w:t>
      </w:r>
      <w:r w:rsidRPr="00D82DD0">
        <w:rPr>
          <w:rFonts w:ascii="GHEA Grapalat" w:hAnsi="GHEA Grapalat" w:cs="IRTEK Courier"/>
        </w:rPr>
        <w:t xml:space="preserve"> </w:t>
      </w:r>
      <w:r w:rsidRPr="00D82DD0">
        <w:rPr>
          <w:rFonts w:ascii="GHEA Grapalat" w:hAnsi="GHEA Grapalat" w:cs="Sylfaen"/>
        </w:rPr>
        <w:t>միջոցներով</w:t>
      </w:r>
      <w:r w:rsidRPr="00D82DD0">
        <w:rPr>
          <w:rFonts w:ascii="GHEA Grapalat" w:hAnsi="GHEA Grapalat" w:cs="IRTEK Courier"/>
        </w:rPr>
        <w:t xml:space="preserve"> </w:t>
      </w:r>
      <w:r w:rsidRPr="00D82DD0">
        <w:rPr>
          <w:rFonts w:ascii="GHEA Grapalat" w:hAnsi="GHEA Grapalat" w:cs="Sylfaen"/>
        </w:rPr>
        <w:t>ավտոմոբիլային</w:t>
      </w:r>
      <w:r w:rsidRPr="00D82DD0">
        <w:rPr>
          <w:rFonts w:ascii="GHEA Grapalat" w:hAnsi="GHEA Grapalat" w:cs="IRTEK Courier"/>
        </w:rPr>
        <w:t xml:space="preserve"> </w:t>
      </w:r>
      <w:r w:rsidRPr="00D82DD0">
        <w:rPr>
          <w:rFonts w:ascii="GHEA Grapalat" w:hAnsi="GHEA Grapalat" w:cs="Sylfaen"/>
        </w:rPr>
        <w:t>ճանապարհներով</w:t>
      </w:r>
      <w:r w:rsidRPr="00D82DD0">
        <w:rPr>
          <w:rFonts w:ascii="GHEA Grapalat" w:hAnsi="GHEA Grapalat" w:cs="IRTEK Courier"/>
        </w:rPr>
        <w:t xml:space="preserve"> </w:t>
      </w:r>
      <w:r w:rsidRPr="00D82DD0">
        <w:rPr>
          <w:rFonts w:ascii="GHEA Grapalat" w:hAnsi="GHEA Grapalat" w:cs="Sylfaen"/>
        </w:rPr>
        <w:t>երթևեկելու</w:t>
      </w:r>
      <w:r w:rsidRPr="00D82DD0">
        <w:rPr>
          <w:rFonts w:ascii="GHEA Grapalat" w:hAnsi="GHEA Grapalat" w:cs="IRTEK Courier"/>
        </w:rPr>
        <w:t xml:space="preserve"> </w:t>
      </w:r>
      <w:r w:rsidRPr="00D82DD0">
        <w:rPr>
          <w:rFonts w:ascii="GHEA Grapalat" w:hAnsi="GHEA Grapalat" w:cs="Sylfaen"/>
        </w:rPr>
        <w:t>համար</w:t>
      </w:r>
      <w:r w:rsidRPr="00D82DD0">
        <w:rPr>
          <w:rFonts w:ascii="GHEA Grapalat" w:hAnsi="GHEA Grapalat" w:cs="IRTEK Courier"/>
        </w:rPr>
        <w:t xml:space="preserve"> </w:t>
      </w:r>
      <w:r w:rsidRPr="00D82DD0">
        <w:rPr>
          <w:rFonts w:ascii="GHEA Grapalat" w:hAnsi="GHEA Grapalat" w:cs="Sylfaen"/>
        </w:rPr>
        <w:t>վճարը</w:t>
      </w:r>
    </w:p>
    <w:p w:rsidR="004222CB" w:rsidRPr="00484CB5" w:rsidRDefault="004222CB" w:rsidP="004222CB">
      <w:pPr>
        <w:jc w:val="right"/>
        <w:rPr>
          <w:rFonts w:ascii="GHEA Grapalat" w:hAnsi="GHEA Grapalat" w:cs="IRTEK Courier"/>
          <w:i/>
        </w:rPr>
      </w:pPr>
      <w:r w:rsidRPr="00484CB5">
        <w:rPr>
          <w:rFonts w:ascii="GHEA Grapalat" w:hAnsi="GHEA Grapalat" w:cs="IRTEK Courier"/>
          <w:i/>
        </w:rPr>
        <w:t>(&lt;&lt;</w:t>
      </w:r>
      <w:r w:rsidRPr="00484CB5">
        <w:rPr>
          <w:rFonts w:ascii="GHEA Grapalat" w:hAnsi="GHEA Grapalat" w:cs="Sylfaen"/>
          <w:i/>
        </w:rPr>
        <w:t>Ճանապարհային</w:t>
      </w:r>
      <w:r w:rsidRPr="00484CB5">
        <w:rPr>
          <w:rFonts w:ascii="GHEA Grapalat" w:hAnsi="GHEA Grapalat" w:cs="IRTEK Courier"/>
          <w:i/>
        </w:rPr>
        <w:t xml:space="preserve"> </w:t>
      </w:r>
      <w:r w:rsidRPr="00484CB5">
        <w:rPr>
          <w:rFonts w:ascii="GHEA Grapalat" w:hAnsi="GHEA Grapalat" w:cs="Sylfaen"/>
          <w:i/>
        </w:rPr>
        <w:t>վճարի</w:t>
      </w:r>
      <w:r w:rsidRPr="00484CB5">
        <w:rPr>
          <w:rFonts w:ascii="GHEA Grapalat" w:hAnsi="GHEA Grapalat" w:cs="IRTEK Courier"/>
          <w:i/>
        </w:rPr>
        <w:t xml:space="preserve"> </w:t>
      </w:r>
      <w:r w:rsidRPr="00484CB5">
        <w:rPr>
          <w:rFonts w:ascii="GHEA Grapalat" w:hAnsi="GHEA Grapalat" w:cs="Sylfaen"/>
          <w:i/>
        </w:rPr>
        <w:t>մասին&gt;&gt;</w:t>
      </w:r>
      <w:r w:rsidRPr="00484CB5">
        <w:rPr>
          <w:rFonts w:ascii="GHEA Grapalat" w:hAnsi="GHEA Grapalat" w:cs="IRTEK Courier"/>
          <w:i/>
        </w:rPr>
        <w:t xml:space="preserve">  </w:t>
      </w:r>
      <w:r w:rsidRPr="00484CB5">
        <w:rPr>
          <w:rFonts w:ascii="GHEA Grapalat" w:hAnsi="GHEA Grapalat" w:cs="Sylfaen"/>
          <w:i/>
        </w:rPr>
        <w:t>ՀՀ</w:t>
      </w:r>
      <w:r w:rsidRPr="00484CB5">
        <w:rPr>
          <w:rFonts w:ascii="GHEA Grapalat" w:hAnsi="GHEA Grapalat" w:cs="IRTEK Courier"/>
          <w:i/>
        </w:rPr>
        <w:t xml:space="preserve"> o</w:t>
      </w:r>
      <w:r w:rsidRPr="00484CB5">
        <w:rPr>
          <w:rFonts w:ascii="GHEA Grapalat" w:hAnsi="GHEA Grapalat" w:cs="Sylfaen"/>
          <w:i/>
        </w:rPr>
        <w:t>րենք</w:t>
      </w:r>
      <w:r w:rsidRPr="00484CB5">
        <w:rPr>
          <w:rFonts w:ascii="GHEA Grapalat" w:hAnsi="GHEA Grapalat" w:cs="IRTEK Courier"/>
          <w:i/>
        </w:rPr>
        <w:t xml:space="preserve">, </w:t>
      </w:r>
      <w:r w:rsidRPr="00484CB5">
        <w:rPr>
          <w:rFonts w:ascii="GHEA Grapalat" w:hAnsi="GHEA Grapalat" w:cs="Sylfaen"/>
          <w:i/>
        </w:rPr>
        <w:t>հոդված</w:t>
      </w:r>
      <w:r w:rsidRPr="00484CB5">
        <w:rPr>
          <w:rFonts w:ascii="GHEA Grapalat" w:hAnsi="GHEA Grapalat" w:cs="IRTEK Courier"/>
          <w:i/>
        </w:rPr>
        <w:t xml:space="preserve"> 4)</w:t>
      </w:r>
    </w:p>
    <w:p w:rsidR="004222CB" w:rsidRPr="0056667F" w:rsidRDefault="004222CB" w:rsidP="004222CB">
      <w:pPr>
        <w:jc w:val="right"/>
        <w:rPr>
          <w:rFonts w:ascii="GHEA Grapalat" w:hAnsi="GHEA Grapalat" w:cs="IRTEK Courier"/>
        </w:rPr>
      </w:pPr>
    </w:p>
    <w:p w:rsidR="004222CB" w:rsidRPr="006577C8" w:rsidRDefault="004222CB" w:rsidP="004222CB">
      <w:pPr>
        <w:numPr>
          <w:ilvl w:val="0"/>
          <w:numId w:val="166"/>
        </w:numPr>
        <w:autoSpaceDE w:val="0"/>
        <w:autoSpaceDN w:val="0"/>
        <w:adjustRightInd w:val="0"/>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&lt;&lt;Ճանապարհային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նշվածներից</w:t>
      </w:r>
      <w:r w:rsidRPr="006577C8">
        <w:rPr>
          <w:rFonts w:ascii="GHEA Grapalat" w:hAnsi="GHEA Grapalat" w:cs="IRTEK Courier"/>
          <w:b/>
          <w:sz w:val="24"/>
          <w:szCs w:val="24"/>
        </w:rPr>
        <w:t xml:space="preserve"> </w:t>
      </w:r>
      <w:r w:rsidRPr="006577C8">
        <w:rPr>
          <w:rFonts w:ascii="GHEA Grapalat" w:hAnsi="GHEA Grapalat" w:cs="Sylfaen"/>
          <w:b/>
          <w:sz w:val="24"/>
          <w:szCs w:val="24"/>
        </w:rPr>
        <w:t>որ</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վճարը</w:t>
      </w:r>
      <w:r w:rsidRPr="006577C8">
        <w:rPr>
          <w:rFonts w:ascii="GHEA Grapalat" w:hAnsi="GHEA Grapalat" w:cs="IRTEK Courier"/>
          <w:b/>
          <w:sz w:val="24"/>
          <w:szCs w:val="24"/>
        </w:rPr>
        <w:t xml:space="preserve"> </w:t>
      </w:r>
      <w:r w:rsidRPr="006577C8">
        <w:rPr>
          <w:rFonts w:ascii="GHEA Grapalat" w:hAnsi="GHEA Grapalat" w:cs="Sylfaen"/>
          <w:b/>
          <w:sz w:val="24"/>
          <w:szCs w:val="24"/>
        </w:rPr>
        <w:t>չի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ճանապարհային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վճարի</w:t>
      </w:r>
      <w:r w:rsidRPr="006577C8">
        <w:rPr>
          <w:rFonts w:ascii="GHEA Grapalat" w:hAnsi="GHEA Grapalat" w:cs="IRTEK Courier"/>
          <w:b/>
          <w:sz w:val="24"/>
          <w:szCs w:val="24"/>
        </w:rPr>
        <w:t xml:space="preserve"> </w:t>
      </w:r>
      <w:r w:rsidRPr="006577C8">
        <w:rPr>
          <w:rFonts w:ascii="GHEA Grapalat" w:hAnsi="GHEA Grapalat" w:cs="Sylfaen"/>
          <w:b/>
          <w:sz w:val="24"/>
          <w:szCs w:val="24"/>
        </w:rPr>
        <w:t>տեսակ</w:t>
      </w:r>
      <w:r w:rsidRPr="006577C8">
        <w:rPr>
          <w:rFonts w:ascii="GHEA Grapalat" w:hAnsi="GHEA Grapalat" w:cs="IRTEK Courier"/>
          <w:b/>
          <w:sz w:val="24"/>
          <w:szCs w:val="24"/>
        </w:rPr>
        <w:t>`</w:t>
      </w:r>
    </w:p>
    <w:p w:rsidR="004222CB" w:rsidRPr="00D82DD0" w:rsidRDefault="004222CB" w:rsidP="004222CB">
      <w:pPr>
        <w:numPr>
          <w:ilvl w:val="1"/>
          <w:numId w:val="56"/>
        </w:numPr>
        <w:tabs>
          <w:tab w:val="clear" w:pos="1440"/>
          <w:tab w:val="num" w:pos="1100"/>
        </w:tabs>
        <w:autoSpaceDE w:val="0"/>
        <w:autoSpaceDN w:val="0"/>
        <w:adjustRightInd w:val="0"/>
        <w:spacing w:after="0" w:line="240" w:lineRule="auto"/>
        <w:ind w:left="1100" w:hanging="440"/>
        <w:jc w:val="both"/>
        <w:rPr>
          <w:rFonts w:ascii="GHEA Grapalat" w:hAnsi="GHEA Grapalat" w:cs="IRTEK Courier"/>
        </w:rPr>
      </w:pPr>
      <w:r w:rsidRPr="00D82DD0">
        <w:rPr>
          <w:rFonts w:ascii="GHEA Grapalat" w:hAnsi="GHEA Grapalat" w:cs="Sylfaen"/>
        </w:rPr>
        <w:t>Հայա</w:t>
      </w:r>
      <w:r w:rsidRPr="00D82DD0">
        <w:rPr>
          <w:rFonts w:ascii="GHEA Grapalat" w:hAnsi="GHEA Grapalat" w:cs="IRTEK Courier"/>
        </w:rPr>
        <w:t>u</w:t>
      </w:r>
      <w:r w:rsidRPr="00D82DD0">
        <w:rPr>
          <w:rFonts w:ascii="GHEA Grapalat" w:hAnsi="GHEA Grapalat" w:cs="Sylfaen"/>
        </w:rPr>
        <w:t>տանի</w:t>
      </w:r>
      <w:r w:rsidRPr="00D82DD0">
        <w:rPr>
          <w:rFonts w:ascii="GHEA Grapalat" w:hAnsi="GHEA Grapalat" w:cs="IRTEK Courier"/>
        </w:rPr>
        <w:t xml:space="preserve"> </w:t>
      </w:r>
      <w:r w:rsidRPr="00D82DD0">
        <w:rPr>
          <w:rFonts w:ascii="GHEA Grapalat" w:hAnsi="GHEA Grapalat" w:cs="Sylfaen"/>
        </w:rPr>
        <w:t>Հանրապետությունում</w:t>
      </w:r>
      <w:r w:rsidRPr="00D82DD0">
        <w:rPr>
          <w:rFonts w:ascii="GHEA Grapalat" w:hAnsi="GHEA Grapalat" w:cs="IRTEK Courier"/>
        </w:rPr>
        <w:t xml:space="preserve"> </w:t>
      </w:r>
      <w:r w:rsidRPr="00D82DD0">
        <w:rPr>
          <w:rFonts w:ascii="GHEA Grapalat" w:hAnsi="GHEA Grapalat" w:cs="Sylfaen"/>
        </w:rPr>
        <w:t>գրանցված</w:t>
      </w:r>
      <w:r w:rsidRPr="00D82DD0">
        <w:rPr>
          <w:rFonts w:ascii="GHEA Grapalat" w:hAnsi="GHEA Grapalat" w:cs="IRTEK Courier"/>
        </w:rPr>
        <w:t xml:space="preserve"> </w:t>
      </w:r>
      <w:r w:rsidRPr="00D82DD0">
        <w:rPr>
          <w:rFonts w:ascii="GHEA Grapalat" w:hAnsi="GHEA Grapalat" w:cs="Sylfaen"/>
        </w:rPr>
        <w:t>մարդատար</w:t>
      </w:r>
      <w:r w:rsidRPr="00D82DD0">
        <w:rPr>
          <w:rFonts w:ascii="GHEA Grapalat" w:hAnsi="GHEA Grapalat" w:cs="IRTEK Courier"/>
        </w:rPr>
        <w:t xml:space="preserve"> </w:t>
      </w:r>
      <w:r w:rsidRPr="00D82DD0">
        <w:rPr>
          <w:rFonts w:ascii="GHEA Grapalat" w:hAnsi="GHEA Grapalat" w:cs="Sylfaen"/>
        </w:rPr>
        <w:t>ավտոմեքենաներով</w:t>
      </w:r>
      <w:r w:rsidRPr="00D82DD0">
        <w:rPr>
          <w:rFonts w:ascii="GHEA Grapalat" w:hAnsi="GHEA Grapalat" w:cs="IRTEK Courier"/>
        </w:rPr>
        <w:t xml:space="preserve"> </w:t>
      </w:r>
      <w:r w:rsidRPr="00D82DD0">
        <w:rPr>
          <w:rFonts w:ascii="GHEA Grapalat" w:hAnsi="GHEA Grapalat" w:cs="Sylfaen"/>
        </w:rPr>
        <w:t>ավտոմոբիլային</w:t>
      </w:r>
      <w:r w:rsidRPr="00D82DD0">
        <w:rPr>
          <w:rFonts w:ascii="GHEA Grapalat" w:hAnsi="GHEA Grapalat" w:cs="IRTEK Courier"/>
        </w:rPr>
        <w:t xml:space="preserve"> </w:t>
      </w:r>
      <w:r w:rsidRPr="00D82DD0">
        <w:rPr>
          <w:rFonts w:ascii="GHEA Grapalat" w:hAnsi="GHEA Grapalat" w:cs="Sylfaen"/>
        </w:rPr>
        <w:t>ճանապարհներով</w:t>
      </w:r>
      <w:r w:rsidRPr="00D82DD0">
        <w:rPr>
          <w:rFonts w:ascii="GHEA Grapalat" w:hAnsi="GHEA Grapalat" w:cs="IRTEK Courier"/>
        </w:rPr>
        <w:t xml:space="preserve"> </w:t>
      </w:r>
      <w:r w:rsidRPr="00D82DD0">
        <w:rPr>
          <w:rFonts w:ascii="GHEA Grapalat" w:hAnsi="GHEA Grapalat" w:cs="Sylfaen"/>
        </w:rPr>
        <w:t>երթևեկելու</w:t>
      </w:r>
      <w:r w:rsidRPr="00D82DD0">
        <w:rPr>
          <w:rFonts w:ascii="GHEA Grapalat" w:hAnsi="GHEA Grapalat" w:cs="IRTEK Courier"/>
        </w:rPr>
        <w:t xml:space="preserve"> </w:t>
      </w:r>
      <w:r w:rsidRPr="00D82DD0">
        <w:rPr>
          <w:rFonts w:ascii="GHEA Grapalat" w:hAnsi="GHEA Grapalat" w:cs="Sylfaen"/>
        </w:rPr>
        <w:t>համար</w:t>
      </w:r>
      <w:r w:rsidRPr="00D82DD0">
        <w:rPr>
          <w:rFonts w:ascii="GHEA Grapalat" w:hAnsi="GHEA Grapalat" w:cs="IRTEK Courier"/>
        </w:rPr>
        <w:t xml:space="preserve"> </w:t>
      </w:r>
      <w:r w:rsidRPr="00D82DD0">
        <w:rPr>
          <w:rFonts w:ascii="GHEA Grapalat" w:hAnsi="GHEA Grapalat" w:cs="Sylfaen"/>
        </w:rPr>
        <w:t>վճարը</w:t>
      </w:r>
    </w:p>
    <w:p w:rsidR="004222CB" w:rsidRPr="00484CB5" w:rsidRDefault="004222CB" w:rsidP="004222CB">
      <w:pPr>
        <w:jc w:val="right"/>
        <w:rPr>
          <w:rFonts w:ascii="GHEA Grapalat" w:hAnsi="GHEA Grapalat" w:cs="IRTEK Courier"/>
          <w:i/>
        </w:rPr>
      </w:pPr>
      <w:r w:rsidRPr="00484CB5">
        <w:rPr>
          <w:rFonts w:ascii="GHEA Grapalat" w:hAnsi="GHEA Grapalat" w:cs="IRTEK Courier"/>
          <w:i/>
        </w:rPr>
        <w:t>(&lt;&lt;</w:t>
      </w:r>
      <w:r w:rsidRPr="00484CB5">
        <w:rPr>
          <w:rFonts w:ascii="GHEA Grapalat" w:hAnsi="GHEA Grapalat" w:cs="Sylfaen"/>
          <w:i/>
        </w:rPr>
        <w:t>Ճանապարհային</w:t>
      </w:r>
      <w:r w:rsidRPr="00484CB5">
        <w:rPr>
          <w:rFonts w:ascii="GHEA Grapalat" w:hAnsi="GHEA Grapalat" w:cs="IRTEK Courier"/>
          <w:i/>
        </w:rPr>
        <w:t xml:space="preserve"> </w:t>
      </w:r>
      <w:r w:rsidRPr="00484CB5">
        <w:rPr>
          <w:rFonts w:ascii="GHEA Grapalat" w:hAnsi="GHEA Grapalat" w:cs="Sylfaen"/>
          <w:i/>
        </w:rPr>
        <w:t>վճարի</w:t>
      </w:r>
      <w:r w:rsidRPr="00484CB5">
        <w:rPr>
          <w:rFonts w:ascii="GHEA Grapalat" w:hAnsi="GHEA Grapalat" w:cs="IRTEK Courier"/>
          <w:i/>
        </w:rPr>
        <w:t xml:space="preserve"> </w:t>
      </w:r>
      <w:r w:rsidRPr="00484CB5">
        <w:rPr>
          <w:rFonts w:ascii="GHEA Grapalat" w:hAnsi="GHEA Grapalat" w:cs="Sylfaen"/>
          <w:i/>
        </w:rPr>
        <w:t>մասին&gt;&gt;</w:t>
      </w:r>
      <w:r w:rsidRPr="00484CB5">
        <w:rPr>
          <w:rFonts w:ascii="GHEA Grapalat" w:hAnsi="GHEA Grapalat" w:cs="IRTEK Courier"/>
          <w:i/>
        </w:rPr>
        <w:t xml:space="preserve">  </w:t>
      </w:r>
      <w:r w:rsidRPr="00484CB5">
        <w:rPr>
          <w:rFonts w:ascii="GHEA Grapalat" w:hAnsi="GHEA Grapalat" w:cs="Sylfaen"/>
          <w:i/>
        </w:rPr>
        <w:t>ՀՀ</w:t>
      </w:r>
      <w:r w:rsidRPr="00484CB5">
        <w:rPr>
          <w:rFonts w:ascii="GHEA Grapalat" w:hAnsi="GHEA Grapalat" w:cs="IRTEK Courier"/>
          <w:i/>
        </w:rPr>
        <w:t xml:space="preserve"> o</w:t>
      </w:r>
      <w:r w:rsidRPr="00484CB5">
        <w:rPr>
          <w:rFonts w:ascii="GHEA Grapalat" w:hAnsi="GHEA Grapalat" w:cs="Sylfaen"/>
          <w:i/>
        </w:rPr>
        <w:t>րենք</w:t>
      </w:r>
      <w:r w:rsidRPr="00484CB5">
        <w:rPr>
          <w:rFonts w:ascii="GHEA Grapalat" w:hAnsi="GHEA Grapalat" w:cs="IRTEK Courier"/>
          <w:i/>
        </w:rPr>
        <w:t xml:space="preserve">, </w:t>
      </w:r>
      <w:r w:rsidRPr="00484CB5">
        <w:rPr>
          <w:rFonts w:ascii="GHEA Grapalat" w:hAnsi="GHEA Grapalat" w:cs="Sylfaen"/>
          <w:i/>
        </w:rPr>
        <w:t>հոդված</w:t>
      </w:r>
      <w:r w:rsidRPr="00484CB5">
        <w:rPr>
          <w:rFonts w:ascii="GHEA Grapalat" w:hAnsi="GHEA Grapalat" w:cs="IRTEK Courier"/>
          <w:i/>
        </w:rPr>
        <w:t xml:space="preserve"> 4)</w:t>
      </w:r>
    </w:p>
    <w:p w:rsidR="004222CB" w:rsidRPr="0056667F"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autoSpaceDE w:val="0"/>
        <w:autoSpaceDN w:val="0"/>
        <w:adjustRightInd w:val="0"/>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&lt;&lt;Ճանապարհային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այլ</w:t>
      </w:r>
      <w:r w:rsidRPr="006577C8">
        <w:rPr>
          <w:rFonts w:ascii="GHEA Grapalat" w:hAnsi="GHEA Grapalat" w:cs="IRTEK Courier"/>
          <w:b/>
          <w:sz w:val="24"/>
          <w:szCs w:val="24"/>
        </w:rPr>
        <w:t xml:space="preserve"> </w:t>
      </w:r>
      <w:r w:rsidRPr="006577C8">
        <w:rPr>
          <w:rFonts w:ascii="GHEA Grapalat" w:hAnsi="GHEA Grapalat" w:cs="Sylfaen"/>
          <w:b/>
          <w:sz w:val="24"/>
          <w:szCs w:val="24"/>
        </w:rPr>
        <w:t>պետություններում</w:t>
      </w:r>
      <w:r w:rsidRPr="006577C8">
        <w:rPr>
          <w:rFonts w:ascii="GHEA Grapalat" w:hAnsi="GHEA Grapalat" w:cs="IRTEK Courier"/>
          <w:b/>
          <w:sz w:val="24"/>
          <w:szCs w:val="24"/>
        </w:rPr>
        <w:t xml:space="preserve"> </w:t>
      </w:r>
      <w:r w:rsidRPr="006577C8">
        <w:rPr>
          <w:rFonts w:ascii="GHEA Grapalat" w:hAnsi="GHEA Grapalat" w:cs="Sylfaen"/>
          <w:b/>
          <w:sz w:val="24"/>
          <w:szCs w:val="24"/>
        </w:rPr>
        <w:t>գրանցված</w:t>
      </w:r>
      <w:r w:rsidRPr="006577C8">
        <w:rPr>
          <w:rFonts w:ascii="GHEA Grapalat" w:hAnsi="GHEA Grapalat" w:cs="IRTEK Courier"/>
          <w:b/>
          <w:sz w:val="24"/>
          <w:szCs w:val="24"/>
        </w:rPr>
        <w:t xml:space="preserve"> </w:t>
      </w:r>
      <w:r w:rsidRPr="006577C8">
        <w:rPr>
          <w:rFonts w:ascii="GHEA Grapalat" w:hAnsi="GHEA Grapalat" w:cs="Sylfaen"/>
          <w:b/>
          <w:sz w:val="24"/>
          <w:szCs w:val="24"/>
        </w:rPr>
        <w:t>տրան</w:t>
      </w:r>
      <w:r w:rsidRPr="006577C8">
        <w:rPr>
          <w:rFonts w:ascii="GHEA Grapalat" w:hAnsi="GHEA Grapalat" w:cs="IRTEK Courier"/>
          <w:b/>
          <w:sz w:val="24"/>
          <w:szCs w:val="24"/>
        </w:rPr>
        <w:t>u</w:t>
      </w:r>
      <w:r w:rsidRPr="006577C8">
        <w:rPr>
          <w:rFonts w:ascii="GHEA Grapalat" w:hAnsi="GHEA Grapalat" w:cs="Sylfaen"/>
          <w:b/>
          <w:sz w:val="24"/>
          <w:szCs w:val="24"/>
        </w:rPr>
        <w:t>պորտային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միջոցներով</w:t>
      </w:r>
      <w:r w:rsidRPr="006577C8">
        <w:rPr>
          <w:rFonts w:ascii="GHEA Grapalat" w:hAnsi="GHEA Grapalat" w:cs="IRTEK Courier"/>
          <w:b/>
          <w:sz w:val="24"/>
          <w:szCs w:val="24"/>
        </w:rPr>
        <w:t xml:space="preserve"> </w:t>
      </w:r>
      <w:r w:rsidRPr="006577C8">
        <w:rPr>
          <w:rFonts w:ascii="GHEA Grapalat" w:hAnsi="GHEA Grapalat" w:cs="Sylfaen"/>
          <w:b/>
          <w:sz w:val="24"/>
          <w:szCs w:val="24"/>
        </w:rPr>
        <w:t>ավտոմոբիլային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ճանապարհներից</w:t>
      </w:r>
      <w:r w:rsidRPr="006577C8">
        <w:rPr>
          <w:rFonts w:ascii="GHEA Grapalat" w:hAnsi="GHEA Grapalat" w:cs="IRTEK Courier"/>
          <w:b/>
          <w:sz w:val="24"/>
          <w:szCs w:val="24"/>
        </w:rPr>
        <w:t xml:space="preserve"> o</w:t>
      </w:r>
      <w:r w:rsidRPr="006577C8">
        <w:rPr>
          <w:rFonts w:ascii="GHEA Grapalat" w:hAnsi="GHEA Grapalat" w:cs="Sylfaen"/>
          <w:b/>
          <w:sz w:val="24"/>
          <w:szCs w:val="24"/>
        </w:rPr>
        <w:t>գտվելու</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վճարը</w:t>
      </w:r>
      <w:r w:rsidRPr="006577C8">
        <w:rPr>
          <w:rFonts w:ascii="GHEA Grapalat" w:hAnsi="GHEA Grapalat" w:cs="IRTEK Courier"/>
          <w:b/>
          <w:sz w:val="24"/>
          <w:szCs w:val="24"/>
        </w:rPr>
        <w:t xml:space="preserve"> </w:t>
      </w:r>
      <w:r w:rsidRPr="006577C8">
        <w:rPr>
          <w:rFonts w:ascii="GHEA Grapalat" w:hAnsi="GHEA Grapalat" w:cs="Sylfaen"/>
          <w:b/>
          <w:sz w:val="24"/>
          <w:szCs w:val="24"/>
        </w:rPr>
        <w:t>յուրաքանչյուր</w:t>
      </w:r>
      <w:r w:rsidRPr="006577C8">
        <w:rPr>
          <w:rFonts w:ascii="GHEA Grapalat" w:hAnsi="GHEA Grapalat" w:cs="IRTEK Courier"/>
          <w:b/>
          <w:sz w:val="24"/>
          <w:szCs w:val="24"/>
        </w:rPr>
        <w:t xml:space="preserve"> </w:t>
      </w:r>
      <w:r w:rsidRPr="006577C8">
        <w:rPr>
          <w:rFonts w:ascii="GHEA Grapalat" w:hAnsi="GHEA Grapalat" w:cs="Sylfaen"/>
          <w:b/>
          <w:sz w:val="24"/>
          <w:szCs w:val="24"/>
        </w:rPr>
        <w:t>մուտքի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գանձվում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w:t>
      </w:r>
    </w:p>
    <w:p w:rsidR="004222CB" w:rsidRPr="00D82DD0" w:rsidRDefault="004222CB" w:rsidP="004222CB">
      <w:pPr>
        <w:numPr>
          <w:ilvl w:val="1"/>
          <w:numId w:val="56"/>
        </w:numPr>
        <w:tabs>
          <w:tab w:val="clear" w:pos="1440"/>
          <w:tab w:val="num" w:pos="1100"/>
        </w:tabs>
        <w:autoSpaceDE w:val="0"/>
        <w:autoSpaceDN w:val="0"/>
        <w:adjustRightInd w:val="0"/>
        <w:spacing w:after="0" w:line="240" w:lineRule="auto"/>
        <w:ind w:left="1100" w:hanging="440"/>
        <w:jc w:val="both"/>
        <w:rPr>
          <w:rFonts w:ascii="GHEA Grapalat" w:hAnsi="GHEA Grapalat" w:cs="IRTEK Courier"/>
        </w:rPr>
      </w:pPr>
      <w:r w:rsidRPr="00D82DD0">
        <w:rPr>
          <w:rFonts w:ascii="GHEA Grapalat" w:hAnsi="GHEA Grapalat" w:cs="Sylfaen"/>
        </w:rPr>
        <w:t>տա</w:t>
      </w:r>
      <w:r w:rsidRPr="00D82DD0">
        <w:rPr>
          <w:rFonts w:ascii="GHEA Grapalat" w:hAnsi="GHEA Grapalat" w:cs="IRTEK Courier"/>
        </w:rPr>
        <w:t>u</w:t>
      </w:r>
      <w:r w:rsidRPr="00D82DD0">
        <w:rPr>
          <w:rFonts w:ascii="GHEA Grapalat" w:hAnsi="GHEA Grapalat" w:cs="Sylfaen"/>
        </w:rPr>
        <w:t>նհինգ</w:t>
      </w:r>
      <w:r w:rsidRPr="00D82DD0">
        <w:rPr>
          <w:rFonts w:ascii="GHEA Grapalat" w:hAnsi="GHEA Grapalat" w:cs="IRTEK Courier"/>
        </w:rPr>
        <w:t>o</w:t>
      </w:r>
      <w:r w:rsidRPr="00D82DD0">
        <w:rPr>
          <w:rFonts w:ascii="GHEA Grapalat" w:hAnsi="GHEA Grapalat" w:cs="Sylfaen"/>
        </w:rPr>
        <w:t>րյա</w:t>
      </w:r>
      <w:r w:rsidRPr="00D82DD0">
        <w:rPr>
          <w:rFonts w:ascii="GHEA Grapalat" w:hAnsi="GHEA Grapalat" w:cs="IRTEK Courier"/>
        </w:rPr>
        <w:t xml:space="preserve"> </w:t>
      </w:r>
      <w:r w:rsidRPr="00D82DD0">
        <w:rPr>
          <w:rFonts w:ascii="GHEA Grapalat" w:hAnsi="GHEA Grapalat" w:cs="Sylfaen"/>
        </w:rPr>
        <w:t>դրույքաչափերով</w:t>
      </w:r>
    </w:p>
    <w:p w:rsidR="004222CB" w:rsidRPr="00484CB5" w:rsidRDefault="004222CB" w:rsidP="004222CB">
      <w:pPr>
        <w:jc w:val="right"/>
        <w:rPr>
          <w:rFonts w:ascii="GHEA Grapalat" w:hAnsi="GHEA Grapalat" w:cs="IRTEK Courier"/>
          <w:i/>
        </w:rPr>
      </w:pPr>
      <w:r w:rsidRPr="00484CB5">
        <w:rPr>
          <w:rFonts w:ascii="GHEA Grapalat" w:hAnsi="GHEA Grapalat" w:cs="IRTEK Courier"/>
          <w:i/>
        </w:rPr>
        <w:t>(&lt;&lt;</w:t>
      </w:r>
      <w:r w:rsidRPr="00484CB5">
        <w:rPr>
          <w:rFonts w:ascii="GHEA Grapalat" w:hAnsi="GHEA Grapalat" w:cs="Sylfaen"/>
          <w:i/>
        </w:rPr>
        <w:t>Ճանապարհային</w:t>
      </w:r>
      <w:r w:rsidRPr="00484CB5">
        <w:rPr>
          <w:rFonts w:ascii="GHEA Grapalat" w:hAnsi="GHEA Grapalat" w:cs="IRTEK Courier"/>
          <w:i/>
        </w:rPr>
        <w:t xml:space="preserve"> </w:t>
      </w:r>
      <w:r w:rsidRPr="00484CB5">
        <w:rPr>
          <w:rFonts w:ascii="GHEA Grapalat" w:hAnsi="GHEA Grapalat" w:cs="Sylfaen"/>
          <w:i/>
        </w:rPr>
        <w:t>վճարի</w:t>
      </w:r>
      <w:r w:rsidRPr="00484CB5">
        <w:rPr>
          <w:rFonts w:ascii="GHEA Grapalat" w:hAnsi="GHEA Grapalat" w:cs="IRTEK Courier"/>
          <w:i/>
        </w:rPr>
        <w:t xml:space="preserve"> </w:t>
      </w:r>
      <w:r w:rsidRPr="00484CB5">
        <w:rPr>
          <w:rFonts w:ascii="GHEA Grapalat" w:hAnsi="GHEA Grapalat" w:cs="Sylfaen"/>
          <w:i/>
        </w:rPr>
        <w:t>մասին&gt;&gt;</w:t>
      </w:r>
      <w:r w:rsidRPr="00484CB5">
        <w:rPr>
          <w:rFonts w:ascii="GHEA Grapalat" w:hAnsi="GHEA Grapalat" w:cs="IRTEK Courier"/>
          <w:i/>
        </w:rPr>
        <w:t xml:space="preserve">  </w:t>
      </w:r>
      <w:r w:rsidRPr="00484CB5">
        <w:rPr>
          <w:rFonts w:ascii="GHEA Grapalat" w:hAnsi="GHEA Grapalat" w:cs="Sylfaen"/>
          <w:i/>
        </w:rPr>
        <w:t>ՀՀ</w:t>
      </w:r>
      <w:r w:rsidRPr="00484CB5">
        <w:rPr>
          <w:rFonts w:ascii="GHEA Grapalat" w:hAnsi="GHEA Grapalat" w:cs="IRTEK Courier"/>
          <w:i/>
        </w:rPr>
        <w:t xml:space="preserve"> o</w:t>
      </w:r>
      <w:r w:rsidRPr="00484CB5">
        <w:rPr>
          <w:rFonts w:ascii="GHEA Grapalat" w:hAnsi="GHEA Grapalat" w:cs="Sylfaen"/>
          <w:i/>
        </w:rPr>
        <w:t>րենք</w:t>
      </w:r>
      <w:r w:rsidRPr="00484CB5">
        <w:rPr>
          <w:rFonts w:ascii="GHEA Grapalat" w:hAnsi="GHEA Grapalat" w:cs="IRTEK Courier"/>
          <w:i/>
        </w:rPr>
        <w:t xml:space="preserve">, </w:t>
      </w:r>
      <w:r w:rsidRPr="00484CB5">
        <w:rPr>
          <w:rFonts w:ascii="GHEA Grapalat" w:hAnsi="GHEA Grapalat" w:cs="Sylfaen"/>
          <w:i/>
        </w:rPr>
        <w:t>հոդված</w:t>
      </w:r>
      <w:r w:rsidRPr="00484CB5">
        <w:rPr>
          <w:rFonts w:ascii="GHEA Grapalat" w:hAnsi="GHEA Grapalat" w:cs="IRTEK Courier"/>
          <w:i/>
        </w:rPr>
        <w:t xml:space="preserve"> 5)</w:t>
      </w:r>
    </w:p>
    <w:p w:rsidR="004222CB" w:rsidRPr="0056667F" w:rsidRDefault="004222CB" w:rsidP="004222CB">
      <w:pPr>
        <w:jc w:val="right"/>
        <w:rPr>
          <w:rFonts w:ascii="GHEA Grapalat" w:hAnsi="GHEA Grapalat" w:cs="IRTEK Courier"/>
        </w:rPr>
      </w:pPr>
    </w:p>
    <w:p w:rsidR="004222CB" w:rsidRPr="006577C8" w:rsidRDefault="004222CB" w:rsidP="004222CB">
      <w:pPr>
        <w:numPr>
          <w:ilvl w:val="0"/>
          <w:numId w:val="166"/>
        </w:numPr>
        <w:autoSpaceDE w:val="0"/>
        <w:autoSpaceDN w:val="0"/>
        <w:adjustRightInd w:val="0"/>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&lt;&lt;Ճանապարհային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Հայա</w:t>
      </w:r>
      <w:r w:rsidRPr="006577C8">
        <w:rPr>
          <w:rFonts w:ascii="GHEA Grapalat" w:hAnsi="GHEA Grapalat" w:cs="IRTEK Courier"/>
          <w:b/>
          <w:sz w:val="24"/>
          <w:szCs w:val="24"/>
        </w:rPr>
        <w:t>u</w:t>
      </w:r>
      <w:r w:rsidRPr="006577C8">
        <w:rPr>
          <w:rFonts w:ascii="GHEA Grapalat" w:hAnsi="GHEA Grapalat" w:cs="Sylfaen"/>
          <w:b/>
          <w:sz w:val="24"/>
          <w:szCs w:val="24"/>
        </w:rPr>
        <w:t>տանի</w:t>
      </w:r>
      <w:r w:rsidRPr="006577C8">
        <w:rPr>
          <w:rFonts w:ascii="GHEA Grapalat" w:hAnsi="GHEA Grapalat" w:cs="IRTEK Courier"/>
          <w:b/>
          <w:sz w:val="24"/>
          <w:szCs w:val="24"/>
        </w:rPr>
        <w:t xml:space="preserve"> </w:t>
      </w:r>
      <w:r w:rsidRPr="006577C8">
        <w:rPr>
          <w:rFonts w:ascii="GHEA Grapalat" w:hAnsi="GHEA Grapalat" w:cs="Sylfaen"/>
          <w:b/>
          <w:sz w:val="24"/>
          <w:szCs w:val="24"/>
        </w:rPr>
        <w:t>Հանրապետության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տարածքում</w:t>
      </w:r>
      <w:r w:rsidRPr="006577C8">
        <w:rPr>
          <w:rFonts w:ascii="GHEA Grapalat" w:hAnsi="GHEA Grapalat" w:cs="IRTEK Courier"/>
          <w:b/>
          <w:sz w:val="24"/>
          <w:szCs w:val="24"/>
        </w:rPr>
        <w:t xml:space="preserve"> </w:t>
      </w:r>
      <w:r w:rsidRPr="006577C8">
        <w:rPr>
          <w:rFonts w:ascii="GHEA Grapalat" w:hAnsi="GHEA Grapalat" w:cs="Sylfaen"/>
          <w:b/>
          <w:sz w:val="24"/>
          <w:szCs w:val="24"/>
        </w:rPr>
        <w:t>տա</w:t>
      </w:r>
      <w:r w:rsidRPr="006577C8">
        <w:rPr>
          <w:rFonts w:ascii="GHEA Grapalat" w:hAnsi="GHEA Grapalat" w:cs="IRTEK Courier"/>
          <w:b/>
          <w:sz w:val="24"/>
          <w:szCs w:val="24"/>
        </w:rPr>
        <w:t>u</w:t>
      </w:r>
      <w:r w:rsidRPr="006577C8">
        <w:rPr>
          <w:rFonts w:ascii="GHEA Grapalat" w:hAnsi="GHEA Grapalat" w:cs="Sylfaen"/>
          <w:b/>
          <w:sz w:val="24"/>
          <w:szCs w:val="24"/>
        </w:rPr>
        <w:t>նհինգից</w:t>
      </w:r>
      <w:r w:rsidRPr="006577C8">
        <w:rPr>
          <w:rFonts w:ascii="GHEA Grapalat" w:hAnsi="GHEA Grapalat" w:cs="IRTEK Courier"/>
          <w:b/>
          <w:sz w:val="24"/>
          <w:szCs w:val="24"/>
        </w:rPr>
        <w:t xml:space="preserve"> </w:t>
      </w:r>
      <w:r w:rsidRPr="006577C8">
        <w:rPr>
          <w:rFonts w:ascii="GHEA Grapalat" w:hAnsi="GHEA Grapalat" w:cs="Sylfaen"/>
          <w:b/>
          <w:sz w:val="24"/>
          <w:szCs w:val="24"/>
        </w:rPr>
        <w:t>ավելի</w:t>
      </w:r>
      <w:r w:rsidRPr="006577C8">
        <w:rPr>
          <w:rFonts w:ascii="GHEA Grapalat" w:hAnsi="GHEA Grapalat" w:cs="IRTEK Courier"/>
          <w:b/>
          <w:sz w:val="24"/>
          <w:szCs w:val="24"/>
        </w:rPr>
        <w:t xml:space="preserve"> o</w:t>
      </w:r>
      <w:r w:rsidRPr="006577C8">
        <w:rPr>
          <w:rFonts w:ascii="GHEA Grapalat" w:hAnsi="GHEA Grapalat" w:cs="Sylfaen"/>
          <w:b/>
          <w:sz w:val="24"/>
          <w:szCs w:val="24"/>
        </w:rPr>
        <w:t>ր</w:t>
      </w:r>
      <w:r w:rsidRPr="006577C8">
        <w:rPr>
          <w:rFonts w:ascii="GHEA Grapalat" w:hAnsi="GHEA Grapalat" w:cs="IRTEK Courier"/>
          <w:b/>
          <w:sz w:val="24"/>
          <w:szCs w:val="24"/>
        </w:rPr>
        <w:t xml:space="preserve"> </w:t>
      </w:r>
      <w:r w:rsidRPr="006577C8">
        <w:rPr>
          <w:rFonts w:ascii="GHEA Grapalat" w:hAnsi="GHEA Grapalat" w:cs="Sylfaen"/>
          <w:b/>
          <w:sz w:val="24"/>
          <w:szCs w:val="24"/>
        </w:rPr>
        <w:t>գտնվելու</w:t>
      </w:r>
      <w:r w:rsidRPr="006577C8">
        <w:rPr>
          <w:rFonts w:ascii="GHEA Grapalat" w:hAnsi="GHEA Grapalat" w:cs="IRTEK Courier"/>
          <w:b/>
          <w:sz w:val="24"/>
          <w:szCs w:val="24"/>
        </w:rPr>
        <w:t xml:space="preserve"> </w:t>
      </w:r>
      <w:r w:rsidRPr="006577C8">
        <w:rPr>
          <w:rFonts w:ascii="GHEA Grapalat" w:hAnsi="GHEA Grapalat" w:cs="Sylfaen"/>
          <w:b/>
          <w:sz w:val="24"/>
          <w:szCs w:val="24"/>
        </w:rPr>
        <w:t>դեպքում</w:t>
      </w:r>
      <w:r w:rsidRPr="006577C8">
        <w:rPr>
          <w:rFonts w:ascii="GHEA Grapalat" w:hAnsi="GHEA Grapalat" w:cs="IRTEK Courier"/>
          <w:b/>
          <w:sz w:val="24"/>
          <w:szCs w:val="24"/>
        </w:rPr>
        <w:t xml:space="preserve"> </w:t>
      </w:r>
      <w:r w:rsidRPr="006577C8">
        <w:rPr>
          <w:rFonts w:ascii="GHEA Grapalat" w:hAnsi="GHEA Grapalat" w:cs="Sylfaen"/>
          <w:b/>
          <w:sz w:val="24"/>
          <w:szCs w:val="24"/>
        </w:rPr>
        <w:t>յուրաքանչյուր</w:t>
      </w:r>
      <w:r w:rsidRPr="006577C8">
        <w:rPr>
          <w:rFonts w:ascii="GHEA Grapalat" w:hAnsi="GHEA Grapalat" w:cs="IRTEK Courier"/>
          <w:b/>
          <w:sz w:val="24"/>
          <w:szCs w:val="24"/>
        </w:rPr>
        <w:t xml:space="preserve"> </w:t>
      </w:r>
      <w:r w:rsidRPr="006577C8">
        <w:rPr>
          <w:rFonts w:ascii="GHEA Grapalat" w:hAnsi="GHEA Grapalat" w:cs="Sylfaen"/>
          <w:b/>
          <w:sz w:val="24"/>
          <w:szCs w:val="24"/>
        </w:rPr>
        <w:t>հաջորդ</w:t>
      </w:r>
      <w:r w:rsidRPr="006577C8">
        <w:rPr>
          <w:rFonts w:ascii="GHEA Grapalat" w:hAnsi="GHEA Grapalat" w:cs="IRTEK Courier"/>
          <w:b/>
          <w:sz w:val="24"/>
          <w:szCs w:val="24"/>
        </w:rPr>
        <w:t xml:space="preserve"> </w:t>
      </w:r>
      <w:r w:rsidRPr="006577C8">
        <w:rPr>
          <w:rFonts w:ascii="GHEA Grapalat" w:hAnsi="GHEA Grapalat" w:cs="Sylfaen"/>
          <w:b/>
          <w:sz w:val="24"/>
          <w:szCs w:val="24"/>
        </w:rPr>
        <w:t>տա</w:t>
      </w:r>
      <w:r w:rsidRPr="006577C8">
        <w:rPr>
          <w:rFonts w:ascii="GHEA Grapalat" w:hAnsi="GHEA Grapalat" w:cs="IRTEK Courier"/>
          <w:b/>
          <w:sz w:val="24"/>
          <w:szCs w:val="24"/>
        </w:rPr>
        <w:t>u</w:t>
      </w:r>
      <w:r w:rsidRPr="006577C8">
        <w:rPr>
          <w:rFonts w:ascii="GHEA Grapalat" w:hAnsi="GHEA Grapalat" w:cs="Sylfaen"/>
          <w:b/>
          <w:sz w:val="24"/>
          <w:szCs w:val="24"/>
        </w:rPr>
        <w:t>նհինգ</w:t>
      </w:r>
      <w:r w:rsidRPr="006577C8">
        <w:rPr>
          <w:rFonts w:ascii="GHEA Grapalat" w:hAnsi="GHEA Grapalat" w:cs="IRTEK Courier"/>
          <w:b/>
          <w:sz w:val="24"/>
          <w:szCs w:val="24"/>
        </w:rPr>
        <w:t xml:space="preserve"> o</w:t>
      </w:r>
      <w:r w:rsidRPr="006577C8">
        <w:rPr>
          <w:rFonts w:ascii="GHEA Grapalat" w:hAnsi="GHEA Grapalat" w:cs="Sylfaen"/>
          <w:b/>
          <w:sz w:val="24"/>
          <w:szCs w:val="24"/>
        </w:rPr>
        <w:t>րվա</w:t>
      </w:r>
      <w:r w:rsidRPr="006577C8">
        <w:rPr>
          <w:rFonts w:ascii="GHEA Grapalat" w:hAnsi="GHEA Grapalat" w:cs="IRTEK Courier"/>
          <w:b/>
          <w:sz w:val="24"/>
          <w:szCs w:val="24"/>
        </w:rPr>
        <w:t xml:space="preserve"> </w:t>
      </w:r>
      <w:r w:rsidRPr="006577C8">
        <w:rPr>
          <w:rFonts w:ascii="GHEA Grapalat" w:hAnsi="GHEA Grapalat" w:cs="Sylfaen"/>
          <w:b/>
          <w:sz w:val="24"/>
          <w:szCs w:val="24"/>
        </w:rPr>
        <w:t>կամ</w:t>
      </w:r>
      <w:r w:rsidRPr="006577C8">
        <w:rPr>
          <w:rFonts w:ascii="GHEA Grapalat" w:hAnsi="GHEA Grapalat" w:cs="IRTEK Courier"/>
          <w:b/>
          <w:sz w:val="24"/>
          <w:szCs w:val="24"/>
        </w:rPr>
        <w:t xml:space="preserve"> </w:t>
      </w:r>
      <w:r w:rsidRPr="006577C8">
        <w:rPr>
          <w:rFonts w:ascii="GHEA Grapalat" w:hAnsi="GHEA Grapalat" w:cs="Sylfaen"/>
          <w:b/>
          <w:sz w:val="24"/>
          <w:szCs w:val="24"/>
        </w:rPr>
        <w:t>ավելի</w:t>
      </w:r>
      <w:r w:rsidRPr="006577C8">
        <w:rPr>
          <w:rFonts w:ascii="GHEA Grapalat" w:hAnsi="GHEA Grapalat" w:cs="IRTEK Courier"/>
          <w:b/>
          <w:sz w:val="24"/>
          <w:szCs w:val="24"/>
        </w:rPr>
        <w:t xml:space="preserve"> </w:t>
      </w:r>
      <w:r w:rsidRPr="006577C8">
        <w:rPr>
          <w:rFonts w:ascii="GHEA Grapalat" w:hAnsi="GHEA Grapalat" w:cs="Sylfaen"/>
          <w:b/>
          <w:sz w:val="24"/>
          <w:szCs w:val="24"/>
        </w:rPr>
        <w:t>պակա</w:t>
      </w:r>
      <w:r w:rsidRPr="006577C8">
        <w:rPr>
          <w:rFonts w:ascii="GHEA Grapalat" w:hAnsi="GHEA Grapalat" w:cs="IRTEK Courier"/>
          <w:b/>
          <w:sz w:val="24"/>
          <w:szCs w:val="24"/>
        </w:rPr>
        <w:t xml:space="preserve">u </w:t>
      </w:r>
      <w:r w:rsidRPr="006577C8">
        <w:rPr>
          <w:rFonts w:ascii="GHEA Grapalat" w:hAnsi="GHEA Grapalat" w:cs="Sylfaen"/>
          <w:b/>
          <w:sz w:val="24"/>
          <w:szCs w:val="24"/>
        </w:rPr>
        <w:t>ժամկետի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այլ</w:t>
      </w:r>
      <w:r w:rsidRPr="006577C8">
        <w:rPr>
          <w:rFonts w:ascii="GHEA Grapalat" w:hAnsi="GHEA Grapalat" w:cs="IRTEK Courier"/>
          <w:b/>
          <w:sz w:val="24"/>
          <w:szCs w:val="24"/>
        </w:rPr>
        <w:t xml:space="preserve"> </w:t>
      </w:r>
      <w:r w:rsidRPr="006577C8">
        <w:rPr>
          <w:rFonts w:ascii="GHEA Grapalat" w:hAnsi="GHEA Grapalat" w:cs="Sylfaen"/>
          <w:b/>
          <w:sz w:val="24"/>
          <w:szCs w:val="24"/>
        </w:rPr>
        <w:t>պետություններում</w:t>
      </w:r>
      <w:r w:rsidRPr="006577C8">
        <w:rPr>
          <w:rFonts w:ascii="GHEA Grapalat" w:hAnsi="GHEA Grapalat" w:cs="IRTEK Courier"/>
          <w:b/>
          <w:sz w:val="24"/>
          <w:szCs w:val="24"/>
        </w:rPr>
        <w:t xml:space="preserve"> </w:t>
      </w:r>
      <w:r w:rsidRPr="006577C8">
        <w:rPr>
          <w:rFonts w:ascii="GHEA Grapalat" w:hAnsi="GHEA Grapalat" w:cs="Sylfaen"/>
          <w:b/>
          <w:sz w:val="24"/>
          <w:szCs w:val="24"/>
        </w:rPr>
        <w:t>գրանցված</w:t>
      </w:r>
      <w:r w:rsidRPr="006577C8">
        <w:rPr>
          <w:rFonts w:ascii="GHEA Grapalat" w:hAnsi="GHEA Grapalat" w:cs="IRTEK Courier"/>
          <w:b/>
          <w:sz w:val="24"/>
          <w:szCs w:val="24"/>
        </w:rPr>
        <w:t xml:space="preserve"> </w:t>
      </w:r>
      <w:r w:rsidRPr="006577C8">
        <w:rPr>
          <w:rFonts w:ascii="GHEA Grapalat" w:hAnsi="GHEA Grapalat" w:cs="Sylfaen"/>
          <w:b/>
          <w:sz w:val="24"/>
          <w:szCs w:val="24"/>
        </w:rPr>
        <w:t>տրան</w:t>
      </w:r>
      <w:r w:rsidRPr="006577C8">
        <w:rPr>
          <w:rFonts w:ascii="GHEA Grapalat" w:hAnsi="GHEA Grapalat" w:cs="IRTEK Courier"/>
          <w:b/>
          <w:sz w:val="24"/>
          <w:szCs w:val="24"/>
        </w:rPr>
        <w:t>u</w:t>
      </w:r>
      <w:r w:rsidRPr="006577C8">
        <w:rPr>
          <w:rFonts w:ascii="GHEA Grapalat" w:hAnsi="GHEA Grapalat" w:cs="Sylfaen"/>
          <w:b/>
          <w:sz w:val="24"/>
          <w:szCs w:val="24"/>
        </w:rPr>
        <w:t>պորտային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միջոցներով</w:t>
      </w:r>
      <w:r w:rsidRPr="006577C8">
        <w:rPr>
          <w:rFonts w:ascii="GHEA Grapalat" w:hAnsi="GHEA Grapalat" w:cs="IRTEK Courier"/>
          <w:b/>
          <w:sz w:val="24"/>
          <w:szCs w:val="24"/>
        </w:rPr>
        <w:t xml:space="preserve"> </w:t>
      </w:r>
      <w:r w:rsidRPr="006577C8">
        <w:rPr>
          <w:rFonts w:ascii="GHEA Grapalat" w:hAnsi="GHEA Grapalat" w:cs="Sylfaen"/>
          <w:b/>
          <w:sz w:val="24"/>
          <w:szCs w:val="24"/>
        </w:rPr>
        <w:t>ավտոմոբիլային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ճանապարհներից</w:t>
      </w:r>
      <w:r w:rsidRPr="006577C8">
        <w:rPr>
          <w:rFonts w:ascii="GHEA Grapalat" w:hAnsi="GHEA Grapalat" w:cs="IRTEK Courier"/>
          <w:b/>
          <w:sz w:val="24"/>
          <w:szCs w:val="24"/>
        </w:rPr>
        <w:t xml:space="preserve"> o</w:t>
      </w:r>
      <w:r w:rsidRPr="006577C8">
        <w:rPr>
          <w:rFonts w:ascii="GHEA Grapalat" w:hAnsi="GHEA Grapalat" w:cs="Sylfaen"/>
          <w:b/>
          <w:sz w:val="24"/>
          <w:szCs w:val="24"/>
        </w:rPr>
        <w:t>գտվելու</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վճարը</w:t>
      </w:r>
      <w:r w:rsidRPr="006577C8">
        <w:rPr>
          <w:rFonts w:ascii="GHEA Grapalat" w:hAnsi="GHEA Grapalat" w:cs="IRTEK Courier"/>
          <w:b/>
          <w:sz w:val="24"/>
          <w:szCs w:val="24"/>
        </w:rPr>
        <w:t xml:space="preserve"> </w:t>
      </w:r>
      <w:r w:rsidRPr="006577C8">
        <w:rPr>
          <w:rFonts w:ascii="GHEA Grapalat" w:hAnsi="GHEA Grapalat" w:cs="Sylfaen"/>
          <w:b/>
          <w:sz w:val="24"/>
          <w:szCs w:val="24"/>
        </w:rPr>
        <w:t>հաշվարկվում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և</w:t>
      </w:r>
      <w:r w:rsidRPr="006577C8">
        <w:rPr>
          <w:rFonts w:ascii="GHEA Grapalat" w:hAnsi="GHEA Grapalat" w:cs="IRTEK Courier"/>
          <w:b/>
          <w:sz w:val="24"/>
          <w:szCs w:val="24"/>
        </w:rPr>
        <w:t xml:space="preserve"> </w:t>
      </w:r>
      <w:r w:rsidRPr="006577C8">
        <w:rPr>
          <w:rFonts w:ascii="GHEA Grapalat" w:hAnsi="GHEA Grapalat" w:cs="Sylfaen"/>
          <w:b/>
          <w:sz w:val="24"/>
          <w:szCs w:val="24"/>
        </w:rPr>
        <w:t>պետական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բյուջե</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 xml:space="preserve"> </w:t>
      </w:r>
      <w:r w:rsidRPr="006577C8">
        <w:rPr>
          <w:rFonts w:ascii="GHEA Grapalat" w:hAnsi="GHEA Grapalat" w:cs="Sylfaen"/>
          <w:b/>
          <w:sz w:val="24"/>
          <w:szCs w:val="24"/>
        </w:rPr>
        <w:t>մուծվում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Հայա</w:t>
      </w:r>
      <w:r w:rsidRPr="006577C8">
        <w:rPr>
          <w:rFonts w:ascii="GHEA Grapalat" w:hAnsi="GHEA Grapalat" w:cs="IRTEK Courier"/>
          <w:b/>
          <w:sz w:val="24"/>
          <w:szCs w:val="24"/>
        </w:rPr>
        <w:t>u</w:t>
      </w:r>
      <w:r w:rsidRPr="006577C8">
        <w:rPr>
          <w:rFonts w:ascii="GHEA Grapalat" w:hAnsi="GHEA Grapalat" w:cs="Sylfaen"/>
          <w:b/>
          <w:sz w:val="24"/>
          <w:szCs w:val="24"/>
        </w:rPr>
        <w:t>տանի</w:t>
      </w:r>
      <w:r w:rsidRPr="006577C8">
        <w:rPr>
          <w:rFonts w:ascii="GHEA Grapalat" w:hAnsi="GHEA Grapalat" w:cs="IRTEK Courier"/>
          <w:b/>
          <w:sz w:val="24"/>
          <w:szCs w:val="24"/>
        </w:rPr>
        <w:t xml:space="preserve"> </w:t>
      </w:r>
      <w:r w:rsidRPr="006577C8">
        <w:rPr>
          <w:rFonts w:ascii="GHEA Grapalat" w:hAnsi="GHEA Grapalat" w:cs="Sylfaen"/>
          <w:b/>
          <w:sz w:val="24"/>
          <w:szCs w:val="24"/>
        </w:rPr>
        <w:t>Հանրապետության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տարածքում</w:t>
      </w:r>
      <w:r w:rsidRPr="006577C8">
        <w:rPr>
          <w:rFonts w:ascii="GHEA Grapalat" w:hAnsi="GHEA Grapalat" w:cs="IRTEK Courier"/>
          <w:b/>
          <w:sz w:val="24"/>
          <w:szCs w:val="24"/>
        </w:rPr>
        <w:t xml:space="preserve"> </w:t>
      </w:r>
      <w:r w:rsidRPr="006577C8">
        <w:rPr>
          <w:rFonts w:ascii="GHEA Grapalat" w:hAnsi="GHEA Grapalat" w:cs="Sylfaen"/>
          <w:b/>
          <w:sz w:val="24"/>
          <w:szCs w:val="24"/>
        </w:rPr>
        <w:t>գտնվելու</w:t>
      </w:r>
      <w:r w:rsidRPr="006577C8">
        <w:rPr>
          <w:rFonts w:ascii="GHEA Grapalat" w:hAnsi="GHEA Grapalat" w:cs="IRTEK Courier"/>
          <w:b/>
          <w:sz w:val="24"/>
          <w:szCs w:val="24"/>
        </w:rPr>
        <w:t xml:space="preserve"> </w:t>
      </w:r>
      <w:r w:rsidRPr="006577C8">
        <w:rPr>
          <w:rFonts w:ascii="GHEA Grapalat" w:hAnsi="GHEA Grapalat" w:cs="Sylfaen"/>
          <w:b/>
          <w:sz w:val="24"/>
          <w:szCs w:val="24"/>
        </w:rPr>
        <w:t>ժամկետը</w:t>
      </w:r>
      <w:r w:rsidRPr="006577C8">
        <w:rPr>
          <w:rFonts w:ascii="GHEA Grapalat" w:hAnsi="GHEA Grapalat" w:cs="IRTEK Courier"/>
          <w:b/>
          <w:sz w:val="24"/>
          <w:szCs w:val="24"/>
        </w:rPr>
        <w:t xml:space="preserve"> </w:t>
      </w:r>
      <w:r w:rsidRPr="006577C8">
        <w:rPr>
          <w:rFonts w:ascii="GHEA Grapalat" w:hAnsi="GHEA Grapalat" w:cs="Sylfaen"/>
          <w:b/>
          <w:sz w:val="24"/>
          <w:szCs w:val="24"/>
        </w:rPr>
        <w:t>լրանալուց</w:t>
      </w:r>
      <w:r w:rsidRPr="006577C8">
        <w:rPr>
          <w:rFonts w:ascii="GHEA Grapalat" w:hAnsi="GHEA Grapalat" w:cs="IRTEK Courier"/>
          <w:b/>
          <w:sz w:val="24"/>
          <w:szCs w:val="24"/>
        </w:rPr>
        <w:t xml:space="preserve"> </w:t>
      </w:r>
      <w:r w:rsidRPr="006577C8">
        <w:rPr>
          <w:rFonts w:ascii="GHEA Grapalat" w:hAnsi="GHEA Grapalat" w:cs="Sylfaen"/>
          <w:b/>
          <w:sz w:val="24"/>
          <w:szCs w:val="24"/>
        </w:rPr>
        <w:t>հետո</w:t>
      </w:r>
      <w:r w:rsidRPr="006577C8">
        <w:rPr>
          <w:rFonts w:ascii="GHEA Grapalat" w:hAnsi="GHEA Grapalat" w:cs="IRTEK Courier"/>
          <w:b/>
          <w:sz w:val="24"/>
          <w:szCs w:val="24"/>
        </w:rPr>
        <w:t>`</w:t>
      </w:r>
    </w:p>
    <w:p w:rsidR="004222CB" w:rsidRPr="00D82DD0" w:rsidRDefault="004222CB" w:rsidP="004222CB">
      <w:pPr>
        <w:numPr>
          <w:ilvl w:val="1"/>
          <w:numId w:val="56"/>
        </w:numPr>
        <w:tabs>
          <w:tab w:val="clear" w:pos="1440"/>
          <w:tab w:val="num" w:pos="1100"/>
        </w:tabs>
        <w:autoSpaceDE w:val="0"/>
        <w:autoSpaceDN w:val="0"/>
        <w:adjustRightInd w:val="0"/>
        <w:spacing w:after="0" w:line="240" w:lineRule="auto"/>
        <w:ind w:left="1100" w:hanging="440"/>
        <w:jc w:val="both"/>
        <w:rPr>
          <w:rFonts w:ascii="GHEA Grapalat" w:hAnsi="GHEA Grapalat" w:cs="IRTEK Courier"/>
        </w:rPr>
      </w:pPr>
      <w:r w:rsidRPr="00D82DD0">
        <w:rPr>
          <w:rFonts w:ascii="GHEA Grapalat" w:hAnsi="GHEA Grapalat" w:cs="Sylfaen"/>
        </w:rPr>
        <w:t>հինգ</w:t>
      </w:r>
      <w:r w:rsidRPr="00D82DD0">
        <w:rPr>
          <w:rFonts w:ascii="GHEA Grapalat" w:hAnsi="GHEA Grapalat" w:cs="IRTEK Courier"/>
        </w:rPr>
        <w:t xml:space="preserve"> o</w:t>
      </w:r>
      <w:r w:rsidRPr="00D82DD0">
        <w:rPr>
          <w:rFonts w:ascii="GHEA Grapalat" w:hAnsi="GHEA Grapalat" w:cs="Sylfaen"/>
        </w:rPr>
        <w:t>րվա</w:t>
      </w:r>
      <w:r w:rsidRPr="00D82DD0">
        <w:rPr>
          <w:rFonts w:ascii="GHEA Grapalat" w:hAnsi="GHEA Grapalat" w:cs="IRTEK Courier"/>
        </w:rPr>
        <w:t xml:space="preserve"> </w:t>
      </w:r>
      <w:r w:rsidRPr="00D82DD0">
        <w:rPr>
          <w:rFonts w:ascii="GHEA Grapalat" w:hAnsi="GHEA Grapalat" w:cs="Sylfaen"/>
        </w:rPr>
        <w:t>ընթացքում</w:t>
      </w:r>
    </w:p>
    <w:p w:rsidR="004222CB" w:rsidRPr="00484CB5" w:rsidRDefault="004222CB" w:rsidP="004222CB">
      <w:pPr>
        <w:jc w:val="right"/>
        <w:rPr>
          <w:rFonts w:ascii="GHEA Grapalat" w:hAnsi="GHEA Grapalat" w:cs="IRTEK Courier"/>
          <w:i/>
        </w:rPr>
      </w:pPr>
      <w:r w:rsidRPr="00484CB5">
        <w:rPr>
          <w:rFonts w:ascii="GHEA Grapalat" w:hAnsi="GHEA Grapalat" w:cs="IRTEK Courier"/>
          <w:i/>
        </w:rPr>
        <w:t>(&lt;&lt;</w:t>
      </w:r>
      <w:r w:rsidRPr="00484CB5">
        <w:rPr>
          <w:rFonts w:ascii="GHEA Grapalat" w:hAnsi="GHEA Grapalat" w:cs="Sylfaen"/>
          <w:i/>
        </w:rPr>
        <w:t>Ճանապարհային</w:t>
      </w:r>
      <w:r w:rsidRPr="00484CB5">
        <w:rPr>
          <w:rFonts w:ascii="GHEA Grapalat" w:hAnsi="GHEA Grapalat" w:cs="IRTEK Courier"/>
          <w:i/>
        </w:rPr>
        <w:t xml:space="preserve"> </w:t>
      </w:r>
      <w:r w:rsidRPr="00484CB5">
        <w:rPr>
          <w:rFonts w:ascii="GHEA Grapalat" w:hAnsi="GHEA Grapalat" w:cs="Sylfaen"/>
          <w:i/>
        </w:rPr>
        <w:t>վճարի</w:t>
      </w:r>
      <w:r w:rsidRPr="00484CB5">
        <w:rPr>
          <w:rFonts w:ascii="GHEA Grapalat" w:hAnsi="GHEA Grapalat" w:cs="IRTEK Courier"/>
          <w:i/>
        </w:rPr>
        <w:t xml:space="preserve"> </w:t>
      </w:r>
      <w:r w:rsidRPr="00484CB5">
        <w:rPr>
          <w:rFonts w:ascii="GHEA Grapalat" w:hAnsi="GHEA Grapalat" w:cs="Sylfaen"/>
          <w:i/>
        </w:rPr>
        <w:t>մասին&gt;&gt;</w:t>
      </w:r>
      <w:r w:rsidRPr="00484CB5">
        <w:rPr>
          <w:rFonts w:ascii="GHEA Grapalat" w:hAnsi="GHEA Grapalat" w:cs="IRTEK Courier"/>
          <w:i/>
        </w:rPr>
        <w:t xml:space="preserve">  </w:t>
      </w:r>
      <w:r w:rsidRPr="00484CB5">
        <w:rPr>
          <w:rFonts w:ascii="GHEA Grapalat" w:hAnsi="GHEA Grapalat" w:cs="Sylfaen"/>
          <w:i/>
        </w:rPr>
        <w:t>ՀՀ</w:t>
      </w:r>
      <w:r w:rsidRPr="00484CB5">
        <w:rPr>
          <w:rFonts w:ascii="GHEA Grapalat" w:hAnsi="GHEA Grapalat" w:cs="IRTEK Courier"/>
          <w:i/>
        </w:rPr>
        <w:t xml:space="preserve"> o</w:t>
      </w:r>
      <w:r w:rsidRPr="00484CB5">
        <w:rPr>
          <w:rFonts w:ascii="GHEA Grapalat" w:hAnsi="GHEA Grapalat" w:cs="Sylfaen"/>
          <w:i/>
        </w:rPr>
        <w:t>րենք</w:t>
      </w:r>
      <w:r w:rsidRPr="00484CB5">
        <w:rPr>
          <w:rFonts w:ascii="GHEA Grapalat" w:hAnsi="GHEA Grapalat" w:cs="IRTEK Courier"/>
          <w:i/>
        </w:rPr>
        <w:t xml:space="preserve">, </w:t>
      </w:r>
      <w:r w:rsidRPr="00484CB5">
        <w:rPr>
          <w:rFonts w:ascii="GHEA Grapalat" w:hAnsi="GHEA Grapalat" w:cs="Sylfaen"/>
          <w:i/>
        </w:rPr>
        <w:t>հոդված</w:t>
      </w:r>
      <w:r w:rsidRPr="00484CB5">
        <w:rPr>
          <w:rFonts w:ascii="GHEA Grapalat" w:hAnsi="GHEA Grapalat" w:cs="IRTEK Courier"/>
          <w:i/>
        </w:rPr>
        <w:t xml:space="preserve"> 9)</w:t>
      </w:r>
    </w:p>
    <w:p w:rsidR="004222CB" w:rsidRPr="0056667F" w:rsidRDefault="004222CB" w:rsidP="004222CB">
      <w:pPr>
        <w:jc w:val="right"/>
        <w:rPr>
          <w:rFonts w:ascii="GHEA Grapalat" w:hAnsi="GHEA Grapalat" w:cs="IRTEK Courier"/>
        </w:rPr>
      </w:pPr>
    </w:p>
    <w:p w:rsidR="004222CB" w:rsidRPr="006577C8" w:rsidRDefault="004222CB" w:rsidP="004222CB">
      <w:pPr>
        <w:numPr>
          <w:ilvl w:val="0"/>
          <w:numId w:val="166"/>
        </w:numPr>
        <w:autoSpaceDE w:val="0"/>
        <w:autoSpaceDN w:val="0"/>
        <w:adjustRightInd w:val="0"/>
        <w:spacing w:after="0" w:line="240" w:lineRule="auto"/>
        <w:jc w:val="both"/>
        <w:rPr>
          <w:rFonts w:ascii="GHEA Grapalat" w:hAnsi="GHEA Grapalat"/>
          <w:b/>
          <w:sz w:val="24"/>
          <w:szCs w:val="24"/>
        </w:rPr>
      </w:pPr>
      <w:r w:rsidRPr="006577C8">
        <w:rPr>
          <w:rFonts w:ascii="GHEA Grapalat" w:hAnsi="GHEA Grapalat" w:cs="Sylfaen"/>
          <w:b/>
          <w:sz w:val="24"/>
          <w:szCs w:val="24"/>
        </w:rPr>
        <w:t>&lt;&lt;Ճանապարհային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նույն</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րենքով</w:t>
      </w:r>
      <w:r w:rsidRPr="006577C8">
        <w:rPr>
          <w:rFonts w:ascii="GHEA Grapalat" w:hAnsi="GHEA Grapalat" w:cs="IRTEK Courier"/>
          <w:b/>
          <w:sz w:val="24"/>
          <w:szCs w:val="24"/>
        </w:rPr>
        <w:t xml:space="preserve"> u</w:t>
      </w:r>
      <w:r w:rsidRPr="006577C8">
        <w:rPr>
          <w:rFonts w:ascii="GHEA Grapalat" w:hAnsi="GHEA Grapalat" w:cs="Sylfaen"/>
          <w:b/>
          <w:sz w:val="24"/>
          <w:szCs w:val="24"/>
        </w:rPr>
        <w:t>ահմանված</w:t>
      </w:r>
      <w:r w:rsidRPr="006577C8">
        <w:rPr>
          <w:rFonts w:ascii="GHEA Grapalat" w:hAnsi="GHEA Grapalat" w:cs="IRTEK Courier"/>
          <w:b/>
          <w:sz w:val="24"/>
          <w:szCs w:val="24"/>
        </w:rPr>
        <w:t xml:space="preserve"> </w:t>
      </w:r>
      <w:r w:rsidRPr="006577C8">
        <w:rPr>
          <w:rFonts w:ascii="GHEA Grapalat" w:hAnsi="GHEA Grapalat" w:cs="Sylfaen"/>
          <w:b/>
          <w:sz w:val="24"/>
          <w:szCs w:val="24"/>
        </w:rPr>
        <w:t>կարգով</w:t>
      </w:r>
      <w:r w:rsidRPr="006577C8">
        <w:rPr>
          <w:rFonts w:ascii="GHEA Grapalat" w:hAnsi="GHEA Grapalat" w:cs="IRTEK Courier"/>
          <w:b/>
          <w:sz w:val="24"/>
          <w:szCs w:val="24"/>
        </w:rPr>
        <w:t xml:space="preserve"> </w:t>
      </w:r>
      <w:r w:rsidRPr="006577C8">
        <w:rPr>
          <w:rFonts w:ascii="GHEA Grapalat" w:hAnsi="GHEA Grapalat" w:cs="Sylfaen"/>
          <w:b/>
          <w:sz w:val="24"/>
          <w:szCs w:val="24"/>
        </w:rPr>
        <w:t>հաշվարկվածից</w:t>
      </w:r>
      <w:r w:rsidRPr="006577C8">
        <w:rPr>
          <w:rFonts w:ascii="GHEA Grapalat" w:hAnsi="GHEA Grapalat" w:cs="IRTEK Courier"/>
          <w:b/>
          <w:sz w:val="24"/>
          <w:szCs w:val="24"/>
        </w:rPr>
        <w:t xml:space="preserve"> </w:t>
      </w:r>
      <w:r w:rsidRPr="006577C8">
        <w:rPr>
          <w:rFonts w:ascii="GHEA Grapalat" w:hAnsi="GHEA Grapalat" w:cs="Sylfaen"/>
          <w:b/>
          <w:sz w:val="24"/>
          <w:szCs w:val="24"/>
        </w:rPr>
        <w:t>ավել</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վճարված</w:t>
      </w:r>
      <w:r w:rsidRPr="006577C8">
        <w:rPr>
          <w:rFonts w:ascii="GHEA Grapalat" w:hAnsi="GHEA Grapalat" w:cs="IRTEK Courier"/>
          <w:b/>
          <w:sz w:val="24"/>
          <w:szCs w:val="24"/>
        </w:rPr>
        <w:t xml:space="preserve"> </w:t>
      </w:r>
      <w:r w:rsidRPr="006577C8">
        <w:rPr>
          <w:rFonts w:ascii="GHEA Grapalat" w:hAnsi="GHEA Grapalat" w:cs="Sylfaen"/>
          <w:b/>
          <w:sz w:val="24"/>
          <w:szCs w:val="24"/>
        </w:rPr>
        <w:t>գումարները</w:t>
      </w:r>
      <w:r w:rsidRPr="006577C8">
        <w:rPr>
          <w:rFonts w:ascii="GHEA Grapalat" w:hAnsi="GHEA Grapalat" w:cs="IRTEK Courier"/>
          <w:b/>
          <w:sz w:val="24"/>
          <w:szCs w:val="24"/>
        </w:rPr>
        <w:t xml:space="preserve"> </w:t>
      </w:r>
      <w:r w:rsidRPr="006577C8">
        <w:rPr>
          <w:rFonts w:ascii="GHEA Grapalat" w:hAnsi="GHEA Grapalat" w:cs="Sylfaen"/>
          <w:b/>
          <w:sz w:val="24"/>
          <w:szCs w:val="24"/>
        </w:rPr>
        <w:t>հաշվանցվում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են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վճարողի</w:t>
      </w:r>
      <w:r w:rsidRPr="006577C8">
        <w:rPr>
          <w:rFonts w:ascii="GHEA Grapalat" w:hAnsi="GHEA Grapalat" w:cs="IRTEK Courier"/>
          <w:b/>
          <w:sz w:val="24"/>
          <w:szCs w:val="24"/>
        </w:rPr>
        <w:t xml:space="preserve"> </w:t>
      </w:r>
      <w:r w:rsidRPr="006577C8">
        <w:rPr>
          <w:rFonts w:ascii="GHEA Grapalat" w:hAnsi="GHEA Grapalat" w:cs="Sylfaen"/>
          <w:b/>
          <w:sz w:val="24"/>
          <w:szCs w:val="24"/>
        </w:rPr>
        <w:t>առաջիկա</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վճարումների</w:t>
      </w:r>
      <w:r w:rsidRPr="006577C8">
        <w:rPr>
          <w:rFonts w:ascii="GHEA Grapalat" w:hAnsi="GHEA Grapalat" w:cs="IRTEK Courier"/>
          <w:b/>
          <w:sz w:val="24"/>
          <w:szCs w:val="24"/>
        </w:rPr>
        <w:t xml:space="preserve"> </w:t>
      </w:r>
      <w:r w:rsidRPr="006577C8">
        <w:rPr>
          <w:rFonts w:ascii="GHEA Grapalat" w:hAnsi="GHEA Grapalat" w:cs="Sylfaen"/>
          <w:b/>
          <w:sz w:val="24"/>
          <w:szCs w:val="24"/>
        </w:rPr>
        <w:t>հաշվին</w:t>
      </w:r>
      <w:r w:rsidRPr="006577C8">
        <w:rPr>
          <w:rFonts w:ascii="GHEA Grapalat" w:hAnsi="GHEA Grapalat" w:cs="IRTEK Courier"/>
          <w:b/>
          <w:sz w:val="24"/>
          <w:szCs w:val="24"/>
        </w:rPr>
        <w:t xml:space="preserve"> </w:t>
      </w:r>
      <w:r w:rsidRPr="006577C8">
        <w:rPr>
          <w:rFonts w:ascii="GHEA Grapalat" w:hAnsi="GHEA Grapalat" w:cs="Sylfaen"/>
          <w:b/>
          <w:sz w:val="24"/>
          <w:szCs w:val="24"/>
        </w:rPr>
        <w:t>կամ</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վճարողի</w:t>
      </w:r>
      <w:r w:rsidRPr="006577C8">
        <w:rPr>
          <w:rFonts w:ascii="GHEA Grapalat" w:hAnsi="GHEA Grapalat" w:cs="IRTEK Courier"/>
          <w:b/>
          <w:sz w:val="24"/>
          <w:szCs w:val="24"/>
        </w:rPr>
        <w:t xml:space="preserve"> </w:t>
      </w:r>
      <w:r w:rsidRPr="006577C8">
        <w:rPr>
          <w:rFonts w:ascii="GHEA Grapalat" w:hAnsi="GHEA Grapalat" w:cs="Sylfaen"/>
          <w:b/>
          <w:sz w:val="24"/>
          <w:szCs w:val="24"/>
        </w:rPr>
        <w:t>դիմումի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վերադարձվում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են</w:t>
      </w:r>
      <w:r w:rsidRPr="006577C8">
        <w:rPr>
          <w:rFonts w:ascii="GHEA Grapalat" w:hAnsi="GHEA Grapalat" w:cs="IRTEK Courier"/>
          <w:b/>
          <w:sz w:val="24"/>
          <w:szCs w:val="24"/>
        </w:rPr>
        <w:t xml:space="preserve"> </w:t>
      </w:r>
      <w:r w:rsidRPr="006577C8">
        <w:rPr>
          <w:rFonts w:ascii="GHEA Grapalat" w:hAnsi="GHEA Grapalat" w:cs="Sylfaen"/>
          <w:b/>
          <w:sz w:val="24"/>
          <w:szCs w:val="24"/>
        </w:rPr>
        <w:t>նրան</w:t>
      </w:r>
      <w:r w:rsidRPr="006577C8">
        <w:rPr>
          <w:rFonts w:ascii="GHEA Grapalat" w:hAnsi="GHEA Grapalat" w:cs="IRTEK Courier"/>
          <w:b/>
          <w:sz w:val="24"/>
          <w:szCs w:val="24"/>
        </w:rPr>
        <w:t>`</w:t>
      </w:r>
    </w:p>
    <w:p w:rsidR="004222CB" w:rsidRPr="00D82DD0" w:rsidRDefault="004222CB" w:rsidP="004222CB">
      <w:pPr>
        <w:numPr>
          <w:ilvl w:val="1"/>
          <w:numId w:val="56"/>
        </w:numPr>
        <w:tabs>
          <w:tab w:val="clear" w:pos="1440"/>
          <w:tab w:val="num" w:pos="1100"/>
        </w:tabs>
        <w:autoSpaceDE w:val="0"/>
        <w:autoSpaceDN w:val="0"/>
        <w:adjustRightInd w:val="0"/>
        <w:spacing w:after="0" w:line="240" w:lineRule="auto"/>
        <w:ind w:left="1100" w:hanging="440"/>
        <w:jc w:val="both"/>
        <w:rPr>
          <w:rFonts w:ascii="GHEA Grapalat" w:hAnsi="GHEA Grapalat" w:cs="IRTEK Courier"/>
        </w:rPr>
      </w:pPr>
      <w:r w:rsidRPr="00D82DD0">
        <w:rPr>
          <w:rFonts w:ascii="GHEA Grapalat" w:hAnsi="GHEA Grapalat" w:cs="Sylfaen"/>
        </w:rPr>
        <w:t>դիմումը</w:t>
      </w:r>
      <w:r w:rsidRPr="00D82DD0">
        <w:rPr>
          <w:rFonts w:ascii="GHEA Grapalat" w:hAnsi="GHEA Grapalat" w:cs="IRTEK Courier"/>
        </w:rPr>
        <w:t xml:space="preserve"> u</w:t>
      </w:r>
      <w:r w:rsidRPr="00D82DD0">
        <w:rPr>
          <w:rFonts w:ascii="GHEA Grapalat" w:hAnsi="GHEA Grapalat" w:cs="Sylfaen"/>
        </w:rPr>
        <w:t>տանալու</w:t>
      </w:r>
      <w:r w:rsidRPr="00D82DD0">
        <w:rPr>
          <w:rFonts w:ascii="GHEA Grapalat" w:hAnsi="GHEA Grapalat" w:cs="IRTEK Courier"/>
        </w:rPr>
        <w:t xml:space="preserve"> o</w:t>
      </w:r>
      <w:r w:rsidRPr="00D82DD0">
        <w:rPr>
          <w:rFonts w:ascii="GHEA Grapalat" w:hAnsi="GHEA Grapalat" w:cs="Sylfaen"/>
        </w:rPr>
        <w:t>րվանից</w:t>
      </w:r>
      <w:r w:rsidRPr="00D82DD0">
        <w:rPr>
          <w:rFonts w:ascii="GHEA Grapalat" w:hAnsi="GHEA Grapalat" w:cs="IRTEK Courier"/>
        </w:rPr>
        <w:t xml:space="preserve"> </w:t>
      </w:r>
      <w:r w:rsidRPr="00D82DD0">
        <w:rPr>
          <w:rFonts w:ascii="GHEA Grapalat" w:hAnsi="GHEA Grapalat" w:cs="Sylfaen"/>
        </w:rPr>
        <w:t>տա</w:t>
      </w:r>
      <w:r w:rsidRPr="00D82DD0">
        <w:rPr>
          <w:rFonts w:ascii="GHEA Grapalat" w:hAnsi="GHEA Grapalat" w:cs="IRTEK Courier"/>
        </w:rPr>
        <w:t>u</w:t>
      </w:r>
      <w:r w:rsidRPr="00D82DD0">
        <w:rPr>
          <w:rFonts w:ascii="GHEA Grapalat" w:hAnsi="GHEA Grapalat" w:cs="Sylfaen"/>
        </w:rPr>
        <w:t>նհինգ</w:t>
      </w:r>
      <w:r w:rsidRPr="00D82DD0">
        <w:rPr>
          <w:rFonts w:ascii="GHEA Grapalat" w:hAnsi="GHEA Grapalat" w:cs="IRTEK Courier"/>
        </w:rPr>
        <w:t>o</w:t>
      </w:r>
      <w:r w:rsidRPr="00D82DD0">
        <w:rPr>
          <w:rFonts w:ascii="GHEA Grapalat" w:hAnsi="GHEA Grapalat" w:cs="Sylfaen"/>
        </w:rPr>
        <w:t>րյա</w:t>
      </w:r>
      <w:r w:rsidRPr="00D82DD0">
        <w:rPr>
          <w:rFonts w:ascii="GHEA Grapalat" w:hAnsi="GHEA Grapalat" w:cs="IRTEK Courier"/>
        </w:rPr>
        <w:t xml:space="preserve"> </w:t>
      </w:r>
      <w:r w:rsidRPr="00D82DD0">
        <w:rPr>
          <w:rFonts w:ascii="GHEA Grapalat" w:hAnsi="GHEA Grapalat" w:cs="Sylfaen"/>
        </w:rPr>
        <w:t>ժամկետում</w:t>
      </w:r>
    </w:p>
    <w:p w:rsidR="004222CB" w:rsidRPr="00484CB5" w:rsidRDefault="004222CB" w:rsidP="004222CB">
      <w:pPr>
        <w:jc w:val="right"/>
        <w:rPr>
          <w:rFonts w:ascii="GHEA Grapalat" w:hAnsi="GHEA Grapalat" w:cs="IRTEK Courier"/>
          <w:i/>
        </w:rPr>
      </w:pPr>
      <w:r w:rsidRPr="00484CB5">
        <w:rPr>
          <w:rFonts w:ascii="GHEA Grapalat" w:hAnsi="GHEA Grapalat" w:cs="IRTEK Courier"/>
          <w:i/>
        </w:rPr>
        <w:t>(&lt;&lt;</w:t>
      </w:r>
      <w:r w:rsidRPr="00484CB5">
        <w:rPr>
          <w:rFonts w:ascii="GHEA Grapalat" w:hAnsi="GHEA Grapalat" w:cs="Sylfaen"/>
          <w:i/>
        </w:rPr>
        <w:t>Ճանապարհային</w:t>
      </w:r>
      <w:r w:rsidRPr="00484CB5">
        <w:rPr>
          <w:rFonts w:ascii="GHEA Grapalat" w:hAnsi="GHEA Grapalat" w:cs="IRTEK Courier"/>
          <w:i/>
        </w:rPr>
        <w:t xml:space="preserve"> </w:t>
      </w:r>
      <w:r w:rsidRPr="00484CB5">
        <w:rPr>
          <w:rFonts w:ascii="GHEA Grapalat" w:hAnsi="GHEA Grapalat" w:cs="Sylfaen"/>
          <w:i/>
        </w:rPr>
        <w:t>վճարի</w:t>
      </w:r>
      <w:r w:rsidRPr="00484CB5">
        <w:rPr>
          <w:rFonts w:ascii="GHEA Grapalat" w:hAnsi="GHEA Grapalat" w:cs="IRTEK Courier"/>
          <w:i/>
        </w:rPr>
        <w:t xml:space="preserve"> </w:t>
      </w:r>
      <w:r w:rsidRPr="00484CB5">
        <w:rPr>
          <w:rFonts w:ascii="GHEA Grapalat" w:hAnsi="GHEA Grapalat" w:cs="Sylfaen"/>
          <w:i/>
        </w:rPr>
        <w:t>մասին&gt;&gt;</w:t>
      </w:r>
      <w:r w:rsidRPr="00484CB5">
        <w:rPr>
          <w:rFonts w:ascii="GHEA Grapalat" w:hAnsi="GHEA Grapalat" w:cs="IRTEK Courier"/>
          <w:i/>
        </w:rPr>
        <w:t xml:space="preserve">  </w:t>
      </w:r>
      <w:r w:rsidRPr="00484CB5">
        <w:rPr>
          <w:rFonts w:ascii="GHEA Grapalat" w:hAnsi="GHEA Grapalat" w:cs="Sylfaen"/>
          <w:i/>
        </w:rPr>
        <w:t>ՀՀ</w:t>
      </w:r>
      <w:r w:rsidRPr="00484CB5">
        <w:rPr>
          <w:rFonts w:ascii="GHEA Grapalat" w:hAnsi="GHEA Grapalat" w:cs="IRTEK Courier"/>
          <w:i/>
        </w:rPr>
        <w:t xml:space="preserve"> o</w:t>
      </w:r>
      <w:r w:rsidRPr="00484CB5">
        <w:rPr>
          <w:rFonts w:ascii="GHEA Grapalat" w:hAnsi="GHEA Grapalat" w:cs="Sylfaen"/>
          <w:i/>
        </w:rPr>
        <w:t>րենք</w:t>
      </w:r>
      <w:r w:rsidRPr="00484CB5">
        <w:rPr>
          <w:rFonts w:ascii="GHEA Grapalat" w:hAnsi="GHEA Grapalat" w:cs="IRTEK Courier"/>
          <w:i/>
        </w:rPr>
        <w:t xml:space="preserve">, </w:t>
      </w:r>
      <w:r w:rsidRPr="00484CB5">
        <w:rPr>
          <w:rFonts w:ascii="GHEA Grapalat" w:hAnsi="GHEA Grapalat" w:cs="Sylfaen"/>
          <w:i/>
        </w:rPr>
        <w:t>հոդված</w:t>
      </w:r>
      <w:r w:rsidRPr="00484CB5">
        <w:rPr>
          <w:rFonts w:ascii="GHEA Grapalat" w:hAnsi="GHEA Grapalat" w:cs="IRTEK Courier"/>
          <w:i/>
        </w:rPr>
        <w:t xml:space="preserve"> 14)</w:t>
      </w:r>
    </w:p>
    <w:p w:rsidR="004222CB" w:rsidRPr="0056667F" w:rsidRDefault="004222CB" w:rsidP="004222CB">
      <w:pPr>
        <w:jc w:val="right"/>
        <w:rPr>
          <w:rFonts w:ascii="GHEA Grapalat" w:hAnsi="GHEA Grapalat" w:cs="IRTEK Courier"/>
        </w:rPr>
      </w:pPr>
    </w:p>
    <w:p w:rsidR="004222CB" w:rsidRPr="006577C8" w:rsidRDefault="004222CB" w:rsidP="004222CB">
      <w:pPr>
        <w:numPr>
          <w:ilvl w:val="0"/>
          <w:numId w:val="166"/>
        </w:numPr>
        <w:autoSpaceDE w:val="0"/>
        <w:autoSpaceDN w:val="0"/>
        <w:adjustRightInd w:val="0"/>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&lt;&lt;Ճանապարհային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վճարի</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վճարումն</w:t>
      </w:r>
      <w:r w:rsidRPr="006577C8">
        <w:rPr>
          <w:rFonts w:ascii="GHEA Grapalat" w:hAnsi="GHEA Grapalat" w:cs="IRTEK Courier"/>
          <w:b/>
          <w:sz w:val="24"/>
          <w:szCs w:val="24"/>
        </w:rPr>
        <w:t xml:space="preserve"> </w:t>
      </w:r>
      <w:r w:rsidRPr="006577C8">
        <w:rPr>
          <w:rFonts w:ascii="GHEA Grapalat" w:hAnsi="GHEA Grapalat" w:cs="Sylfaen"/>
          <w:b/>
          <w:sz w:val="24"/>
          <w:szCs w:val="24"/>
        </w:rPr>
        <w:t>ուշացնելու</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վճարողներից</w:t>
      </w:r>
      <w:r w:rsidRPr="006577C8">
        <w:rPr>
          <w:rFonts w:ascii="GHEA Grapalat" w:hAnsi="GHEA Grapalat" w:cs="IRTEK Courier"/>
          <w:b/>
          <w:sz w:val="24"/>
          <w:szCs w:val="24"/>
        </w:rPr>
        <w:t xml:space="preserve"> </w:t>
      </w:r>
      <w:r w:rsidRPr="006577C8">
        <w:rPr>
          <w:rFonts w:ascii="GHEA Grapalat" w:hAnsi="GHEA Grapalat" w:cs="Sylfaen"/>
          <w:b/>
          <w:sz w:val="24"/>
          <w:szCs w:val="24"/>
        </w:rPr>
        <w:t>գանձվում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 xml:space="preserve"> </w:t>
      </w:r>
      <w:r w:rsidRPr="006577C8">
        <w:rPr>
          <w:rFonts w:ascii="GHEA Grapalat" w:hAnsi="GHEA Grapalat" w:cs="Sylfaen"/>
          <w:b/>
          <w:sz w:val="24"/>
          <w:szCs w:val="24"/>
        </w:rPr>
        <w:t>տույժ</w:t>
      </w:r>
      <w:r w:rsidRPr="006577C8">
        <w:rPr>
          <w:rFonts w:ascii="GHEA Grapalat" w:hAnsi="GHEA Grapalat" w:cs="IRTEK Courier"/>
          <w:b/>
          <w:sz w:val="24"/>
          <w:szCs w:val="24"/>
        </w:rPr>
        <w:t>`</w:t>
      </w:r>
    </w:p>
    <w:p w:rsidR="004222CB" w:rsidRPr="00D82DD0" w:rsidRDefault="004222CB" w:rsidP="004222CB">
      <w:pPr>
        <w:numPr>
          <w:ilvl w:val="1"/>
          <w:numId w:val="56"/>
        </w:numPr>
        <w:tabs>
          <w:tab w:val="clear" w:pos="1440"/>
          <w:tab w:val="num" w:pos="1100"/>
        </w:tabs>
        <w:autoSpaceDE w:val="0"/>
        <w:autoSpaceDN w:val="0"/>
        <w:adjustRightInd w:val="0"/>
        <w:spacing w:after="0" w:line="240" w:lineRule="auto"/>
        <w:ind w:left="1100" w:hanging="440"/>
        <w:jc w:val="both"/>
        <w:rPr>
          <w:rFonts w:ascii="GHEA Grapalat" w:hAnsi="GHEA Grapalat" w:cs="IRTEK Courier"/>
        </w:rPr>
      </w:pPr>
      <w:r w:rsidRPr="00D82DD0">
        <w:rPr>
          <w:rFonts w:ascii="GHEA Grapalat" w:hAnsi="GHEA Grapalat" w:cs="Sylfaen"/>
        </w:rPr>
        <w:t>ժամկետանց</w:t>
      </w:r>
      <w:r w:rsidRPr="00D82DD0">
        <w:rPr>
          <w:rFonts w:ascii="GHEA Grapalat" w:hAnsi="GHEA Grapalat" w:cs="IRTEK Courier"/>
        </w:rPr>
        <w:t xml:space="preserve"> </w:t>
      </w:r>
      <w:r w:rsidRPr="00D82DD0">
        <w:rPr>
          <w:rFonts w:ascii="GHEA Grapalat" w:hAnsi="GHEA Grapalat" w:cs="Sylfaen"/>
        </w:rPr>
        <w:t>յուրաքանչյուր</w:t>
      </w:r>
      <w:r w:rsidRPr="00D82DD0">
        <w:rPr>
          <w:rFonts w:ascii="GHEA Grapalat" w:hAnsi="GHEA Grapalat" w:cs="IRTEK Courier"/>
        </w:rPr>
        <w:t xml:space="preserve"> o</w:t>
      </w:r>
      <w:r w:rsidRPr="00D82DD0">
        <w:rPr>
          <w:rFonts w:ascii="GHEA Grapalat" w:hAnsi="GHEA Grapalat" w:cs="Sylfaen"/>
        </w:rPr>
        <w:t>րվա</w:t>
      </w:r>
      <w:r w:rsidRPr="00D82DD0">
        <w:rPr>
          <w:rFonts w:ascii="GHEA Grapalat" w:hAnsi="GHEA Grapalat" w:cs="IRTEK Courier"/>
        </w:rPr>
        <w:t xml:space="preserve"> </w:t>
      </w:r>
      <w:r w:rsidRPr="00D82DD0">
        <w:rPr>
          <w:rFonts w:ascii="GHEA Grapalat" w:hAnsi="GHEA Grapalat" w:cs="Sylfaen"/>
        </w:rPr>
        <w:t>համար</w:t>
      </w:r>
      <w:r w:rsidRPr="00D82DD0">
        <w:rPr>
          <w:rFonts w:ascii="GHEA Grapalat" w:hAnsi="GHEA Grapalat" w:cs="IRTEK Courier"/>
        </w:rPr>
        <w:t xml:space="preserve"> </w:t>
      </w:r>
      <w:r w:rsidRPr="00D82DD0">
        <w:rPr>
          <w:rFonts w:ascii="GHEA Grapalat" w:hAnsi="GHEA Grapalat" w:cs="Sylfaen"/>
        </w:rPr>
        <w:t>պակա</w:t>
      </w:r>
      <w:r w:rsidRPr="00D82DD0">
        <w:rPr>
          <w:rFonts w:ascii="GHEA Grapalat" w:hAnsi="GHEA Grapalat" w:cs="IRTEK Courier"/>
        </w:rPr>
        <w:t xml:space="preserve">u </w:t>
      </w:r>
      <w:r w:rsidRPr="00D82DD0">
        <w:rPr>
          <w:rFonts w:ascii="GHEA Grapalat" w:hAnsi="GHEA Grapalat" w:cs="Sylfaen"/>
        </w:rPr>
        <w:t>մուծված</w:t>
      </w:r>
      <w:r w:rsidRPr="00D82DD0">
        <w:rPr>
          <w:rFonts w:ascii="GHEA Grapalat" w:hAnsi="GHEA Grapalat" w:cs="IRTEK Courier"/>
        </w:rPr>
        <w:t xml:space="preserve"> </w:t>
      </w:r>
      <w:r w:rsidRPr="00D82DD0">
        <w:rPr>
          <w:rFonts w:ascii="GHEA Grapalat" w:hAnsi="GHEA Grapalat" w:cs="Sylfaen"/>
        </w:rPr>
        <w:t>գումարի</w:t>
      </w:r>
      <w:r w:rsidRPr="00D82DD0">
        <w:rPr>
          <w:rFonts w:ascii="GHEA Grapalat" w:hAnsi="GHEA Grapalat" w:cs="IRTEK Courier"/>
        </w:rPr>
        <w:t xml:space="preserve"> 0,25 </w:t>
      </w:r>
      <w:r w:rsidRPr="00D82DD0">
        <w:rPr>
          <w:rFonts w:ascii="GHEA Grapalat" w:hAnsi="GHEA Grapalat" w:cs="Sylfaen"/>
        </w:rPr>
        <w:t>տոկո</w:t>
      </w:r>
      <w:r w:rsidRPr="00D82DD0">
        <w:rPr>
          <w:rFonts w:ascii="GHEA Grapalat" w:hAnsi="GHEA Grapalat" w:cs="IRTEK Courier"/>
        </w:rPr>
        <w:t>u</w:t>
      </w:r>
      <w:r w:rsidRPr="00D82DD0">
        <w:rPr>
          <w:rFonts w:ascii="GHEA Grapalat" w:hAnsi="GHEA Grapalat" w:cs="Sylfaen"/>
        </w:rPr>
        <w:t>ի</w:t>
      </w:r>
      <w:r w:rsidRPr="00D82DD0">
        <w:rPr>
          <w:rFonts w:ascii="GHEA Grapalat" w:hAnsi="GHEA Grapalat" w:cs="IRTEK Courier"/>
        </w:rPr>
        <w:t xml:space="preserve"> </w:t>
      </w:r>
      <w:r w:rsidRPr="00D82DD0">
        <w:rPr>
          <w:rFonts w:ascii="GHEA Grapalat" w:hAnsi="GHEA Grapalat" w:cs="Sylfaen"/>
        </w:rPr>
        <w:t>չափով</w:t>
      </w:r>
    </w:p>
    <w:p w:rsidR="004222CB" w:rsidRPr="00484CB5" w:rsidRDefault="004222CB" w:rsidP="004222CB">
      <w:pPr>
        <w:jc w:val="right"/>
        <w:rPr>
          <w:rFonts w:ascii="GHEA Grapalat" w:hAnsi="GHEA Grapalat"/>
          <w:i/>
        </w:rPr>
      </w:pPr>
      <w:r w:rsidRPr="00484CB5">
        <w:rPr>
          <w:rFonts w:ascii="GHEA Grapalat" w:hAnsi="GHEA Grapalat" w:cs="IRTEK Courier"/>
          <w:i/>
        </w:rPr>
        <w:t>(&lt;&lt;</w:t>
      </w:r>
      <w:r w:rsidRPr="00484CB5">
        <w:rPr>
          <w:rFonts w:ascii="GHEA Grapalat" w:hAnsi="GHEA Grapalat" w:cs="Sylfaen"/>
          <w:i/>
        </w:rPr>
        <w:t>Ճանապարհային</w:t>
      </w:r>
      <w:r w:rsidRPr="00484CB5">
        <w:rPr>
          <w:rFonts w:ascii="GHEA Grapalat" w:hAnsi="GHEA Grapalat" w:cs="IRTEK Courier"/>
          <w:i/>
        </w:rPr>
        <w:t xml:space="preserve"> </w:t>
      </w:r>
      <w:r w:rsidRPr="00484CB5">
        <w:rPr>
          <w:rFonts w:ascii="GHEA Grapalat" w:hAnsi="GHEA Grapalat" w:cs="Sylfaen"/>
          <w:i/>
        </w:rPr>
        <w:t>վճարի</w:t>
      </w:r>
      <w:r w:rsidRPr="00484CB5">
        <w:rPr>
          <w:rFonts w:ascii="GHEA Grapalat" w:hAnsi="GHEA Grapalat" w:cs="IRTEK Courier"/>
          <w:i/>
        </w:rPr>
        <w:t xml:space="preserve"> </w:t>
      </w:r>
      <w:r w:rsidRPr="00484CB5">
        <w:rPr>
          <w:rFonts w:ascii="GHEA Grapalat" w:hAnsi="GHEA Grapalat" w:cs="Sylfaen"/>
          <w:i/>
        </w:rPr>
        <w:t>մասին&gt;&gt;</w:t>
      </w:r>
      <w:r w:rsidRPr="00484CB5">
        <w:rPr>
          <w:rFonts w:ascii="GHEA Grapalat" w:hAnsi="GHEA Grapalat" w:cs="IRTEK Courier"/>
          <w:i/>
        </w:rPr>
        <w:t xml:space="preserve">  </w:t>
      </w:r>
      <w:r w:rsidRPr="00484CB5">
        <w:rPr>
          <w:rFonts w:ascii="GHEA Grapalat" w:hAnsi="GHEA Grapalat" w:cs="Sylfaen"/>
          <w:i/>
        </w:rPr>
        <w:t>ՀՀ</w:t>
      </w:r>
      <w:r w:rsidRPr="00484CB5">
        <w:rPr>
          <w:rFonts w:ascii="GHEA Grapalat" w:hAnsi="GHEA Grapalat" w:cs="IRTEK Courier"/>
          <w:i/>
        </w:rPr>
        <w:t xml:space="preserve"> o</w:t>
      </w:r>
      <w:r w:rsidRPr="00484CB5">
        <w:rPr>
          <w:rFonts w:ascii="GHEA Grapalat" w:hAnsi="GHEA Grapalat" w:cs="Sylfaen"/>
          <w:i/>
        </w:rPr>
        <w:t>րենք</w:t>
      </w:r>
      <w:r w:rsidRPr="00484CB5">
        <w:rPr>
          <w:rFonts w:ascii="GHEA Grapalat" w:hAnsi="GHEA Grapalat" w:cs="IRTEK Courier"/>
          <w:i/>
        </w:rPr>
        <w:t xml:space="preserve">, </w:t>
      </w:r>
      <w:r w:rsidRPr="00484CB5">
        <w:rPr>
          <w:rFonts w:ascii="GHEA Grapalat" w:hAnsi="GHEA Grapalat" w:cs="Sylfaen"/>
          <w:i/>
        </w:rPr>
        <w:t>հոդված</w:t>
      </w:r>
      <w:r w:rsidRPr="00484CB5">
        <w:rPr>
          <w:rFonts w:ascii="GHEA Grapalat" w:hAnsi="GHEA Grapalat" w:cs="IRTEK Courier"/>
          <w:i/>
        </w:rPr>
        <w:t xml:space="preserve"> 20)</w:t>
      </w:r>
    </w:p>
    <w:p w:rsidR="004222CB" w:rsidRPr="00EE0B46" w:rsidRDefault="004222CB" w:rsidP="004222CB">
      <w:pPr>
        <w:rPr>
          <w:rFonts w:ascii="GHEA Grapalat" w:hAnsi="GHEA Grapalat"/>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գծով</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հարկատուներ</w:t>
      </w:r>
      <w:r w:rsidRPr="006577C8">
        <w:rPr>
          <w:rFonts w:ascii="GHEA Grapalat" w:hAnsi="GHEA Grapalat" w:cs="IRTEK Courier"/>
          <w:b/>
          <w:sz w:val="24"/>
          <w:szCs w:val="24"/>
        </w:rPr>
        <w:t xml:space="preserve"> </w:t>
      </w:r>
      <w:r w:rsidRPr="006577C8">
        <w:rPr>
          <w:rFonts w:ascii="GHEA Grapalat" w:hAnsi="GHEA Grapalat" w:cs="Sylfaen"/>
          <w:b/>
          <w:sz w:val="24"/>
          <w:szCs w:val="24"/>
        </w:rPr>
        <w:t>չեն</w:t>
      </w:r>
      <w:r w:rsidRPr="006577C8">
        <w:rPr>
          <w:rFonts w:ascii="GHEA Grapalat" w:hAnsi="GHEA Grapalat" w:cs="IRTEK Courier"/>
          <w:b/>
          <w:sz w:val="24"/>
          <w:szCs w:val="24"/>
        </w:rPr>
        <w:t xml:space="preserve"> </w:t>
      </w:r>
      <w:r w:rsidRPr="006577C8">
        <w:rPr>
          <w:rFonts w:ascii="GHEA Grapalat" w:hAnsi="GHEA Grapalat" w:cs="Sylfaen"/>
          <w:b/>
          <w:sz w:val="24"/>
          <w:szCs w:val="24"/>
        </w:rPr>
        <w:t>հանդիսանում</w:t>
      </w:r>
      <w:r w:rsidRPr="006577C8">
        <w:rPr>
          <w:rFonts w:ascii="GHEA Grapalat" w:hAnsi="GHEA Grapalat" w:cs="IRTEK Courier"/>
          <w:b/>
          <w:sz w:val="24"/>
          <w:szCs w:val="24"/>
        </w:rPr>
        <w:t>`</w:t>
      </w:r>
    </w:p>
    <w:p w:rsidR="004222CB" w:rsidRPr="00112D6D" w:rsidRDefault="004222CB" w:rsidP="004222CB">
      <w:pPr>
        <w:numPr>
          <w:ilvl w:val="1"/>
          <w:numId w:val="57"/>
        </w:numPr>
        <w:tabs>
          <w:tab w:val="num" w:pos="550"/>
        </w:tabs>
        <w:spacing w:after="0" w:line="240" w:lineRule="auto"/>
        <w:ind w:left="550" w:hanging="220"/>
        <w:jc w:val="both"/>
        <w:rPr>
          <w:rFonts w:ascii="GHEA Grapalat" w:hAnsi="GHEA Grapalat" w:cs="IRTEK Courier"/>
        </w:rPr>
      </w:pPr>
      <w:r w:rsidRPr="00112D6D">
        <w:rPr>
          <w:rFonts w:ascii="GHEA Grapalat" w:hAnsi="GHEA Grapalat" w:cs="Sylfaen"/>
        </w:rPr>
        <w:t>Հայա</w:t>
      </w:r>
      <w:r w:rsidRPr="00112D6D">
        <w:rPr>
          <w:rFonts w:ascii="GHEA Grapalat" w:hAnsi="GHEA Grapalat"/>
        </w:rPr>
        <w:t>u</w:t>
      </w:r>
      <w:r w:rsidRPr="00112D6D">
        <w:rPr>
          <w:rFonts w:ascii="GHEA Grapalat" w:hAnsi="GHEA Grapalat" w:cs="Sylfaen"/>
        </w:rPr>
        <w:t>տանի</w:t>
      </w:r>
      <w:r w:rsidRPr="00112D6D">
        <w:rPr>
          <w:rFonts w:ascii="GHEA Grapalat" w:hAnsi="GHEA Grapalat"/>
        </w:rPr>
        <w:t xml:space="preserve"> </w:t>
      </w:r>
      <w:r w:rsidRPr="00112D6D">
        <w:rPr>
          <w:rFonts w:ascii="GHEA Grapalat" w:hAnsi="GHEA Grapalat" w:cs="Sylfaen"/>
        </w:rPr>
        <w:t>Հանրապետության</w:t>
      </w:r>
      <w:r w:rsidRPr="00112D6D">
        <w:rPr>
          <w:rFonts w:ascii="GHEA Grapalat" w:hAnsi="GHEA Grapalat" w:cs="IRTEK Courier"/>
        </w:rPr>
        <w:t xml:space="preserve"> </w:t>
      </w:r>
      <w:r w:rsidRPr="00112D6D">
        <w:rPr>
          <w:rFonts w:ascii="GHEA Grapalat" w:hAnsi="GHEA Grapalat" w:cs="Sylfaen"/>
        </w:rPr>
        <w:t>տեղական</w:t>
      </w:r>
      <w:r w:rsidRPr="00112D6D">
        <w:rPr>
          <w:rFonts w:ascii="GHEA Grapalat" w:hAnsi="GHEA Grapalat" w:cs="IRTEK Courier"/>
        </w:rPr>
        <w:t xml:space="preserve"> </w:t>
      </w:r>
      <w:r w:rsidRPr="00112D6D">
        <w:rPr>
          <w:rFonts w:ascii="GHEA Grapalat" w:hAnsi="GHEA Grapalat" w:cs="Sylfaen"/>
        </w:rPr>
        <w:t>ինքնակառավարման</w:t>
      </w:r>
      <w:r w:rsidRPr="00112D6D">
        <w:rPr>
          <w:rFonts w:ascii="GHEA Grapalat" w:hAnsi="GHEA Grapalat" w:cs="IRTEK Courier"/>
        </w:rPr>
        <w:t xml:space="preserve"> </w:t>
      </w:r>
      <w:r w:rsidRPr="00112D6D">
        <w:rPr>
          <w:rFonts w:ascii="GHEA Grapalat" w:hAnsi="GHEA Grapalat" w:cs="Sylfaen"/>
        </w:rPr>
        <w:t>մարմինները</w:t>
      </w:r>
    </w:p>
    <w:p w:rsidR="004222CB" w:rsidRPr="004F7AD3" w:rsidRDefault="004222CB" w:rsidP="004222CB">
      <w:pPr>
        <w:jc w:val="right"/>
        <w:rPr>
          <w:rFonts w:ascii="GHEA Grapalat" w:hAnsi="GHEA Grapalat"/>
          <w:i/>
        </w:rPr>
      </w:pPr>
      <w:r w:rsidRPr="004F7AD3">
        <w:rPr>
          <w:rFonts w:ascii="GHEA Grapalat" w:hAnsi="GHEA Grapalat"/>
          <w:i/>
        </w:rPr>
        <w:t xml:space="preserve"> (&lt;&lt;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w:t>
      </w:r>
      <w:r w:rsidRPr="004F7AD3">
        <w:rPr>
          <w:rFonts w:ascii="GHEA Grapalat" w:hAnsi="GHEA Grapalat" w:cs="IRTEK Courier"/>
          <w:i/>
        </w:rPr>
        <w:t>3</w:t>
      </w:r>
      <w:r w:rsidRPr="004F7AD3">
        <w:rPr>
          <w:rFonts w:ascii="GHEA Grapalat" w:hAnsi="GHEA Grapalat"/>
          <w:i/>
        </w:rPr>
        <w:t>)</w:t>
      </w:r>
    </w:p>
    <w:p w:rsidR="004222CB" w:rsidRPr="003E1F47"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գծով</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հարկատուներ</w:t>
      </w:r>
      <w:r w:rsidRPr="006577C8">
        <w:rPr>
          <w:rFonts w:ascii="GHEA Grapalat" w:hAnsi="GHEA Grapalat" w:cs="IRTEK Courier"/>
          <w:b/>
          <w:sz w:val="24"/>
          <w:szCs w:val="24"/>
        </w:rPr>
        <w:t xml:space="preserve"> </w:t>
      </w:r>
      <w:r w:rsidRPr="006577C8">
        <w:rPr>
          <w:rFonts w:ascii="GHEA Grapalat" w:hAnsi="GHEA Grapalat" w:cs="Sylfaen"/>
          <w:b/>
          <w:sz w:val="24"/>
          <w:szCs w:val="24"/>
        </w:rPr>
        <w:t>չեն</w:t>
      </w:r>
      <w:r w:rsidRPr="006577C8">
        <w:rPr>
          <w:rFonts w:ascii="GHEA Grapalat" w:hAnsi="GHEA Grapalat" w:cs="IRTEK Courier"/>
          <w:b/>
          <w:sz w:val="24"/>
          <w:szCs w:val="24"/>
        </w:rPr>
        <w:t xml:space="preserve"> </w:t>
      </w:r>
      <w:r w:rsidRPr="006577C8">
        <w:rPr>
          <w:rFonts w:ascii="GHEA Grapalat" w:hAnsi="GHEA Grapalat" w:cs="Sylfaen"/>
          <w:b/>
          <w:sz w:val="24"/>
          <w:szCs w:val="24"/>
        </w:rPr>
        <w:t>հանդիսանում</w:t>
      </w:r>
      <w:r w:rsidRPr="006577C8">
        <w:rPr>
          <w:rFonts w:ascii="GHEA Grapalat" w:hAnsi="GHEA Grapalat" w:cs="IRTEK Courier"/>
          <w:b/>
          <w:sz w:val="24"/>
          <w:szCs w:val="24"/>
        </w:rPr>
        <w:t>`</w:t>
      </w:r>
    </w:p>
    <w:p w:rsidR="004222CB" w:rsidRPr="00112D6D" w:rsidRDefault="004222CB" w:rsidP="004222CB">
      <w:pPr>
        <w:numPr>
          <w:ilvl w:val="1"/>
          <w:numId w:val="57"/>
        </w:numPr>
        <w:tabs>
          <w:tab w:val="num" w:pos="550"/>
        </w:tabs>
        <w:spacing w:after="0" w:line="240" w:lineRule="auto"/>
        <w:ind w:left="550" w:hanging="220"/>
        <w:jc w:val="both"/>
        <w:rPr>
          <w:rFonts w:ascii="GHEA Grapalat" w:hAnsi="GHEA Grapalat" w:cs="IRTEK Courier"/>
        </w:rPr>
      </w:pPr>
      <w:r w:rsidRPr="00112D6D">
        <w:rPr>
          <w:rFonts w:ascii="GHEA Grapalat" w:hAnsi="GHEA Grapalat" w:cs="Sylfaen"/>
        </w:rPr>
        <w:t>Հայա</w:t>
      </w:r>
      <w:r w:rsidRPr="00112D6D">
        <w:rPr>
          <w:rFonts w:ascii="GHEA Grapalat" w:hAnsi="GHEA Grapalat"/>
        </w:rPr>
        <w:t>u</w:t>
      </w:r>
      <w:r w:rsidRPr="00112D6D">
        <w:rPr>
          <w:rFonts w:ascii="GHEA Grapalat" w:hAnsi="GHEA Grapalat" w:cs="Sylfaen"/>
        </w:rPr>
        <w:t>տանի</w:t>
      </w:r>
      <w:r w:rsidRPr="00112D6D">
        <w:rPr>
          <w:rFonts w:ascii="GHEA Grapalat" w:hAnsi="GHEA Grapalat"/>
        </w:rPr>
        <w:t xml:space="preserve"> </w:t>
      </w:r>
      <w:r w:rsidRPr="00112D6D">
        <w:rPr>
          <w:rFonts w:ascii="GHEA Grapalat" w:hAnsi="GHEA Grapalat" w:cs="Sylfaen"/>
        </w:rPr>
        <w:t>Հանրապետության</w:t>
      </w:r>
      <w:r w:rsidRPr="00112D6D">
        <w:rPr>
          <w:rFonts w:ascii="GHEA Grapalat" w:hAnsi="GHEA Grapalat"/>
        </w:rPr>
        <w:t xml:space="preserve"> </w:t>
      </w:r>
      <w:r w:rsidRPr="00112D6D">
        <w:rPr>
          <w:rFonts w:ascii="GHEA Grapalat" w:hAnsi="GHEA Grapalat" w:cs="Sylfaen"/>
        </w:rPr>
        <w:t>կենտրոնական</w:t>
      </w:r>
      <w:r w:rsidRPr="00112D6D">
        <w:rPr>
          <w:rFonts w:ascii="GHEA Grapalat" w:hAnsi="GHEA Grapalat"/>
        </w:rPr>
        <w:t xml:space="preserve"> </w:t>
      </w:r>
      <w:r w:rsidRPr="00112D6D">
        <w:rPr>
          <w:rFonts w:ascii="GHEA Grapalat" w:hAnsi="GHEA Grapalat" w:cs="Sylfaen"/>
        </w:rPr>
        <w:t>բանկը</w:t>
      </w:r>
    </w:p>
    <w:p w:rsidR="004222CB" w:rsidRPr="004F7AD3" w:rsidRDefault="004222CB" w:rsidP="004222CB">
      <w:pPr>
        <w:autoSpaceDE w:val="0"/>
        <w:autoSpaceDN w:val="0"/>
        <w:adjustRightInd w:val="0"/>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w:t>
      </w:r>
      <w:r w:rsidRPr="004F7AD3">
        <w:rPr>
          <w:rFonts w:ascii="GHEA Grapalat" w:hAnsi="GHEA Grapalat" w:cs="IRTEK Courier"/>
          <w:i/>
        </w:rPr>
        <w:t>3</w:t>
      </w:r>
      <w:r w:rsidRPr="004F7AD3">
        <w:rPr>
          <w:rFonts w:ascii="GHEA Grapalat" w:hAnsi="GHEA Grapalat"/>
          <w:i/>
        </w:rPr>
        <w:t>)</w:t>
      </w:r>
    </w:p>
    <w:p w:rsidR="004222CB" w:rsidRPr="000345A5" w:rsidRDefault="004222CB" w:rsidP="004222CB">
      <w:pPr>
        <w:autoSpaceDE w:val="0"/>
        <w:autoSpaceDN w:val="0"/>
        <w:adjustRightInd w:val="0"/>
        <w:jc w:val="right"/>
        <w:rPr>
          <w:rFonts w:ascii="GHEA Grapalat" w:hAnsi="GHEA Grapalat" w:cs="IRTEK Courier"/>
          <w:b/>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եթե</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հարկվող</w:t>
      </w:r>
      <w:r w:rsidRPr="006577C8">
        <w:rPr>
          <w:rFonts w:ascii="GHEA Grapalat" w:hAnsi="GHEA Grapalat" w:cs="IRTEK Courier"/>
          <w:b/>
          <w:sz w:val="24"/>
          <w:szCs w:val="24"/>
        </w:rPr>
        <w:t xml:space="preserve"> o</w:t>
      </w:r>
      <w:r w:rsidRPr="006577C8">
        <w:rPr>
          <w:rFonts w:ascii="GHEA Grapalat" w:hAnsi="GHEA Grapalat" w:cs="Sylfaen"/>
          <w:b/>
          <w:sz w:val="24"/>
          <w:szCs w:val="24"/>
        </w:rPr>
        <w:t>բյեկտն</w:t>
      </w:r>
      <w:r w:rsidRPr="006577C8">
        <w:rPr>
          <w:rFonts w:ascii="GHEA Grapalat" w:hAnsi="GHEA Grapalat" w:cs="IRTEK Courier"/>
          <w:b/>
          <w:sz w:val="24"/>
          <w:szCs w:val="24"/>
        </w:rPr>
        <w:t xml:space="preserve"> </w:t>
      </w:r>
      <w:r w:rsidRPr="006577C8">
        <w:rPr>
          <w:rFonts w:ascii="GHEA Grapalat" w:hAnsi="GHEA Grapalat" w:cs="Sylfaen"/>
          <w:b/>
          <w:sz w:val="24"/>
          <w:szCs w:val="24"/>
        </w:rPr>
        <w:t>ընդհանուր</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համատեղ</w:t>
      </w:r>
      <w:r w:rsidRPr="006577C8">
        <w:rPr>
          <w:rFonts w:ascii="GHEA Grapalat" w:hAnsi="GHEA Grapalat" w:cs="IRTEK Courier"/>
          <w:b/>
          <w:sz w:val="24"/>
          <w:szCs w:val="24"/>
        </w:rPr>
        <w:t xml:space="preserve"> u</w:t>
      </w:r>
      <w:r w:rsidRPr="006577C8">
        <w:rPr>
          <w:rFonts w:ascii="GHEA Grapalat" w:hAnsi="GHEA Grapalat" w:cs="Sylfaen"/>
          <w:b/>
          <w:sz w:val="24"/>
          <w:szCs w:val="24"/>
        </w:rPr>
        <w:t>եփականության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իրավունքով</w:t>
      </w:r>
      <w:r w:rsidRPr="006577C8">
        <w:rPr>
          <w:rFonts w:ascii="GHEA Grapalat" w:hAnsi="GHEA Grapalat" w:cs="IRTEK Courier"/>
          <w:b/>
          <w:sz w:val="24"/>
          <w:szCs w:val="24"/>
        </w:rPr>
        <w:t xml:space="preserve"> </w:t>
      </w:r>
      <w:r w:rsidRPr="006577C8">
        <w:rPr>
          <w:rFonts w:ascii="GHEA Grapalat" w:hAnsi="GHEA Grapalat" w:cs="Sylfaen"/>
          <w:b/>
          <w:sz w:val="24"/>
          <w:szCs w:val="24"/>
        </w:rPr>
        <w:t>պատկանում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 xml:space="preserve"> </w:t>
      </w:r>
      <w:r w:rsidRPr="006577C8">
        <w:rPr>
          <w:rFonts w:ascii="GHEA Grapalat" w:hAnsi="GHEA Grapalat" w:cs="Sylfaen"/>
          <w:b/>
          <w:sz w:val="24"/>
          <w:szCs w:val="24"/>
        </w:rPr>
        <w:t>մեկից</w:t>
      </w:r>
      <w:r w:rsidRPr="006577C8">
        <w:rPr>
          <w:rFonts w:ascii="GHEA Grapalat" w:hAnsi="GHEA Grapalat" w:cs="IRTEK Courier"/>
          <w:b/>
          <w:sz w:val="24"/>
          <w:szCs w:val="24"/>
        </w:rPr>
        <w:t xml:space="preserve"> </w:t>
      </w:r>
      <w:r w:rsidRPr="006577C8">
        <w:rPr>
          <w:rFonts w:ascii="GHEA Grapalat" w:hAnsi="GHEA Grapalat" w:cs="Sylfaen"/>
          <w:b/>
          <w:sz w:val="24"/>
          <w:szCs w:val="24"/>
        </w:rPr>
        <w:t>ավելի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վճարողների</w:t>
      </w:r>
      <w:r w:rsidRPr="006577C8">
        <w:rPr>
          <w:rFonts w:ascii="GHEA Grapalat" w:hAnsi="GHEA Grapalat" w:cs="IRTEK Courier"/>
          <w:b/>
          <w:sz w:val="24"/>
          <w:szCs w:val="24"/>
        </w:rPr>
        <w:t xml:space="preserve">, </w:t>
      </w:r>
      <w:r w:rsidRPr="006577C8">
        <w:rPr>
          <w:rFonts w:ascii="GHEA Grapalat" w:hAnsi="GHEA Grapalat" w:cs="Sylfaen"/>
          <w:b/>
          <w:sz w:val="24"/>
          <w:szCs w:val="24"/>
        </w:rPr>
        <w:t>ապա</w:t>
      </w:r>
      <w:r w:rsidRPr="006577C8">
        <w:rPr>
          <w:rFonts w:ascii="GHEA Grapalat" w:hAnsi="GHEA Grapalat" w:cs="IRTEK Courier"/>
          <w:b/>
          <w:sz w:val="24"/>
          <w:szCs w:val="24"/>
        </w:rPr>
        <w:t>`</w:t>
      </w:r>
    </w:p>
    <w:p w:rsidR="004222CB" w:rsidRPr="00112D6D" w:rsidRDefault="004222CB" w:rsidP="004222CB">
      <w:pPr>
        <w:numPr>
          <w:ilvl w:val="1"/>
          <w:numId w:val="57"/>
        </w:numPr>
        <w:tabs>
          <w:tab w:val="num" w:pos="550"/>
        </w:tabs>
        <w:spacing w:after="0" w:line="240" w:lineRule="auto"/>
        <w:ind w:left="550" w:hanging="220"/>
        <w:jc w:val="both"/>
        <w:rPr>
          <w:rFonts w:ascii="GHEA Grapalat" w:hAnsi="GHEA Grapalat" w:cs="IRTEK Courier"/>
        </w:rPr>
      </w:pPr>
      <w:r w:rsidRPr="00112D6D">
        <w:rPr>
          <w:rFonts w:ascii="GHEA Grapalat" w:hAnsi="GHEA Grapalat" w:cs="Sylfaen"/>
        </w:rPr>
        <w:t>գույքահարկի</w:t>
      </w:r>
      <w:r w:rsidRPr="00112D6D">
        <w:rPr>
          <w:rFonts w:ascii="GHEA Grapalat" w:hAnsi="GHEA Grapalat"/>
        </w:rPr>
        <w:t xml:space="preserve"> </w:t>
      </w:r>
      <w:r w:rsidRPr="00112D6D">
        <w:rPr>
          <w:rFonts w:ascii="GHEA Grapalat" w:hAnsi="GHEA Grapalat" w:cs="Sylfaen"/>
        </w:rPr>
        <w:t>գծով</w:t>
      </w:r>
      <w:r w:rsidRPr="00112D6D">
        <w:rPr>
          <w:rFonts w:ascii="GHEA Grapalat" w:hAnsi="GHEA Grapalat"/>
        </w:rPr>
        <w:t xml:space="preserve"> </w:t>
      </w:r>
      <w:r w:rsidRPr="00112D6D">
        <w:rPr>
          <w:rFonts w:ascii="GHEA Grapalat" w:hAnsi="GHEA Grapalat" w:cs="Sylfaen"/>
        </w:rPr>
        <w:t>նույն</w:t>
      </w:r>
      <w:r w:rsidRPr="00112D6D">
        <w:rPr>
          <w:rFonts w:ascii="GHEA Grapalat" w:hAnsi="GHEA Grapalat"/>
        </w:rPr>
        <w:t xml:space="preserve"> o</w:t>
      </w:r>
      <w:r w:rsidRPr="00112D6D">
        <w:rPr>
          <w:rFonts w:ascii="GHEA Grapalat" w:hAnsi="GHEA Grapalat" w:cs="Sylfaen"/>
        </w:rPr>
        <w:t>րենքով</w:t>
      </w:r>
      <w:r w:rsidRPr="00112D6D">
        <w:rPr>
          <w:rFonts w:ascii="GHEA Grapalat" w:hAnsi="GHEA Grapalat"/>
        </w:rPr>
        <w:t xml:space="preserve"> u</w:t>
      </w:r>
      <w:r w:rsidRPr="00112D6D">
        <w:rPr>
          <w:rFonts w:ascii="GHEA Grapalat" w:hAnsi="GHEA Grapalat" w:cs="Sylfaen"/>
        </w:rPr>
        <w:t>ահմանված</w:t>
      </w:r>
      <w:r w:rsidRPr="00112D6D">
        <w:rPr>
          <w:rFonts w:ascii="GHEA Grapalat" w:hAnsi="GHEA Grapalat"/>
        </w:rPr>
        <w:t xml:space="preserve"> </w:t>
      </w:r>
      <w:r w:rsidRPr="00112D6D">
        <w:rPr>
          <w:rFonts w:ascii="GHEA Grapalat" w:hAnsi="GHEA Grapalat" w:cs="Sylfaen"/>
        </w:rPr>
        <w:t>պարտավորությունների</w:t>
      </w:r>
      <w:r w:rsidRPr="00112D6D">
        <w:rPr>
          <w:rFonts w:ascii="GHEA Grapalat" w:hAnsi="GHEA Grapalat"/>
        </w:rPr>
        <w:t xml:space="preserve"> </w:t>
      </w:r>
      <w:r w:rsidRPr="00112D6D">
        <w:rPr>
          <w:rFonts w:ascii="GHEA Grapalat" w:hAnsi="GHEA Grapalat" w:cs="Sylfaen"/>
        </w:rPr>
        <w:t>համար</w:t>
      </w:r>
      <w:r w:rsidRPr="00112D6D">
        <w:rPr>
          <w:rFonts w:ascii="GHEA Grapalat" w:hAnsi="GHEA Grapalat"/>
        </w:rPr>
        <w:t xml:space="preserve"> </w:t>
      </w:r>
      <w:r w:rsidRPr="00112D6D">
        <w:rPr>
          <w:rFonts w:ascii="GHEA Grapalat" w:hAnsi="GHEA Grapalat" w:cs="Sylfaen"/>
        </w:rPr>
        <w:t>նրանք</w:t>
      </w:r>
      <w:r w:rsidRPr="00112D6D">
        <w:rPr>
          <w:rFonts w:ascii="GHEA Grapalat" w:hAnsi="GHEA Grapalat"/>
        </w:rPr>
        <w:t xml:space="preserve"> </w:t>
      </w:r>
      <w:r w:rsidRPr="00112D6D">
        <w:rPr>
          <w:rFonts w:ascii="GHEA Grapalat" w:hAnsi="GHEA Grapalat" w:cs="Sylfaen"/>
        </w:rPr>
        <w:t>կրում</w:t>
      </w:r>
      <w:r w:rsidRPr="00112D6D">
        <w:rPr>
          <w:rFonts w:ascii="GHEA Grapalat" w:hAnsi="GHEA Grapalat"/>
        </w:rPr>
        <w:t xml:space="preserve"> </w:t>
      </w:r>
      <w:r w:rsidRPr="00112D6D">
        <w:rPr>
          <w:rFonts w:ascii="GHEA Grapalat" w:hAnsi="GHEA Grapalat" w:cs="Sylfaen"/>
        </w:rPr>
        <w:t>են</w:t>
      </w:r>
      <w:r w:rsidRPr="00112D6D">
        <w:rPr>
          <w:rFonts w:ascii="GHEA Grapalat" w:hAnsi="GHEA Grapalat"/>
        </w:rPr>
        <w:t xml:space="preserve"> </w:t>
      </w:r>
      <w:r w:rsidRPr="00112D6D">
        <w:rPr>
          <w:rFonts w:ascii="GHEA Grapalat" w:hAnsi="GHEA Grapalat" w:cs="Sylfaen"/>
        </w:rPr>
        <w:t>համապարտ</w:t>
      </w:r>
      <w:r w:rsidRPr="00112D6D">
        <w:rPr>
          <w:rFonts w:ascii="GHEA Grapalat" w:hAnsi="GHEA Grapalat"/>
        </w:rPr>
        <w:t xml:space="preserve"> </w:t>
      </w:r>
      <w:r w:rsidRPr="00112D6D">
        <w:rPr>
          <w:rFonts w:ascii="GHEA Grapalat" w:hAnsi="GHEA Grapalat" w:cs="Sylfaen"/>
        </w:rPr>
        <w:t>պատա</w:t>
      </w:r>
      <w:r w:rsidRPr="00112D6D">
        <w:rPr>
          <w:rFonts w:ascii="GHEA Grapalat" w:hAnsi="GHEA Grapalat"/>
        </w:rPr>
        <w:t>u</w:t>
      </w:r>
      <w:r w:rsidRPr="00112D6D">
        <w:rPr>
          <w:rFonts w:ascii="GHEA Grapalat" w:hAnsi="GHEA Grapalat" w:cs="Sylfaen"/>
        </w:rPr>
        <w:t>խանատվություն</w:t>
      </w:r>
    </w:p>
    <w:p w:rsidR="004222CB" w:rsidRPr="004F7AD3" w:rsidRDefault="004222CB" w:rsidP="004222CB">
      <w:pPr>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w:t>
      </w:r>
      <w:r w:rsidRPr="004F7AD3">
        <w:rPr>
          <w:rFonts w:ascii="GHEA Grapalat" w:hAnsi="GHEA Grapalat" w:cs="IRTEK Courier"/>
          <w:i/>
        </w:rPr>
        <w:t>3</w:t>
      </w:r>
      <w:r w:rsidRPr="004F7AD3">
        <w:rPr>
          <w:rFonts w:ascii="GHEA Grapalat" w:hAnsi="GHEA Grapalat"/>
          <w:i/>
        </w:rPr>
        <w:t>)</w:t>
      </w:r>
    </w:p>
    <w:p w:rsidR="004222CB" w:rsidRPr="000345A5"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եթե</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հարկվող</w:t>
      </w:r>
      <w:r w:rsidRPr="006577C8">
        <w:rPr>
          <w:rFonts w:ascii="GHEA Grapalat" w:hAnsi="GHEA Grapalat" w:cs="IRTEK Courier"/>
          <w:b/>
          <w:sz w:val="24"/>
          <w:szCs w:val="24"/>
        </w:rPr>
        <w:t xml:space="preserve"> o</w:t>
      </w:r>
      <w:r w:rsidRPr="006577C8">
        <w:rPr>
          <w:rFonts w:ascii="GHEA Grapalat" w:hAnsi="GHEA Grapalat" w:cs="Sylfaen"/>
          <w:b/>
          <w:sz w:val="24"/>
          <w:szCs w:val="24"/>
        </w:rPr>
        <w:t>բյեկտն</w:t>
      </w:r>
      <w:r w:rsidRPr="006577C8">
        <w:rPr>
          <w:rFonts w:ascii="GHEA Grapalat" w:hAnsi="GHEA Grapalat" w:cs="IRTEK Courier"/>
          <w:b/>
          <w:sz w:val="24"/>
          <w:szCs w:val="24"/>
        </w:rPr>
        <w:t xml:space="preserve"> </w:t>
      </w:r>
      <w:r w:rsidRPr="006577C8">
        <w:rPr>
          <w:rFonts w:ascii="GHEA Grapalat" w:hAnsi="GHEA Grapalat" w:cs="Sylfaen"/>
          <w:b/>
          <w:sz w:val="24"/>
          <w:szCs w:val="24"/>
        </w:rPr>
        <w:t>ընդհանուր</w:t>
      </w:r>
      <w:r w:rsidRPr="006577C8">
        <w:rPr>
          <w:rFonts w:ascii="GHEA Grapalat" w:hAnsi="GHEA Grapalat" w:cs="IRTEK Courier"/>
          <w:b/>
          <w:sz w:val="24"/>
          <w:szCs w:val="24"/>
        </w:rPr>
        <w:t xml:space="preserve"> </w:t>
      </w:r>
      <w:r w:rsidRPr="006577C8">
        <w:rPr>
          <w:rFonts w:ascii="GHEA Grapalat" w:hAnsi="GHEA Grapalat" w:cs="Sylfaen"/>
          <w:b/>
          <w:sz w:val="24"/>
          <w:szCs w:val="24"/>
        </w:rPr>
        <w:t>բաժնային</w:t>
      </w:r>
      <w:r w:rsidRPr="006577C8">
        <w:rPr>
          <w:rFonts w:ascii="GHEA Grapalat" w:hAnsi="GHEA Grapalat" w:cs="IRTEK Courier"/>
          <w:b/>
          <w:sz w:val="24"/>
          <w:szCs w:val="24"/>
        </w:rPr>
        <w:t xml:space="preserve"> u</w:t>
      </w:r>
      <w:r w:rsidRPr="006577C8">
        <w:rPr>
          <w:rFonts w:ascii="GHEA Grapalat" w:hAnsi="GHEA Grapalat" w:cs="Sylfaen"/>
          <w:b/>
          <w:sz w:val="24"/>
          <w:szCs w:val="24"/>
        </w:rPr>
        <w:t>եփականության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իրավունքով</w:t>
      </w:r>
      <w:r w:rsidRPr="006577C8">
        <w:rPr>
          <w:rFonts w:ascii="GHEA Grapalat" w:hAnsi="GHEA Grapalat" w:cs="IRTEK Courier"/>
          <w:b/>
          <w:sz w:val="24"/>
          <w:szCs w:val="24"/>
        </w:rPr>
        <w:t xml:space="preserve"> </w:t>
      </w:r>
      <w:r w:rsidRPr="006577C8">
        <w:rPr>
          <w:rFonts w:ascii="GHEA Grapalat" w:hAnsi="GHEA Grapalat" w:cs="Sylfaen"/>
          <w:b/>
          <w:sz w:val="24"/>
          <w:szCs w:val="24"/>
        </w:rPr>
        <w:t>պատկանում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 xml:space="preserve"> </w:t>
      </w:r>
      <w:r w:rsidRPr="006577C8">
        <w:rPr>
          <w:rFonts w:ascii="GHEA Grapalat" w:hAnsi="GHEA Grapalat" w:cs="Sylfaen"/>
          <w:b/>
          <w:sz w:val="24"/>
          <w:szCs w:val="24"/>
        </w:rPr>
        <w:t>մեկից</w:t>
      </w:r>
      <w:r w:rsidRPr="006577C8">
        <w:rPr>
          <w:rFonts w:ascii="GHEA Grapalat" w:hAnsi="GHEA Grapalat" w:cs="IRTEK Courier"/>
          <w:b/>
          <w:sz w:val="24"/>
          <w:szCs w:val="24"/>
        </w:rPr>
        <w:t xml:space="preserve"> </w:t>
      </w:r>
      <w:r w:rsidRPr="006577C8">
        <w:rPr>
          <w:rFonts w:ascii="GHEA Grapalat" w:hAnsi="GHEA Grapalat" w:cs="Sylfaen"/>
          <w:b/>
          <w:sz w:val="24"/>
          <w:szCs w:val="24"/>
        </w:rPr>
        <w:t>ավելի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վճարողների</w:t>
      </w:r>
      <w:r w:rsidRPr="006577C8">
        <w:rPr>
          <w:rFonts w:ascii="GHEA Grapalat" w:hAnsi="GHEA Grapalat" w:cs="IRTEK Courier"/>
          <w:b/>
          <w:sz w:val="24"/>
          <w:szCs w:val="24"/>
        </w:rPr>
        <w:t xml:space="preserve">, </w:t>
      </w:r>
      <w:r w:rsidRPr="006577C8">
        <w:rPr>
          <w:rFonts w:ascii="GHEA Grapalat" w:hAnsi="GHEA Grapalat" w:cs="Sylfaen"/>
          <w:b/>
          <w:sz w:val="24"/>
          <w:szCs w:val="24"/>
        </w:rPr>
        <w:t>ապա`</w:t>
      </w:r>
    </w:p>
    <w:p w:rsidR="004222CB" w:rsidRPr="00112D6D" w:rsidRDefault="004222CB" w:rsidP="004222CB">
      <w:pPr>
        <w:numPr>
          <w:ilvl w:val="1"/>
          <w:numId w:val="57"/>
        </w:numPr>
        <w:tabs>
          <w:tab w:val="num" w:pos="550"/>
        </w:tabs>
        <w:spacing w:after="0" w:line="240" w:lineRule="auto"/>
        <w:ind w:left="550" w:hanging="220"/>
        <w:jc w:val="both"/>
        <w:rPr>
          <w:rFonts w:ascii="GHEA Grapalat" w:hAnsi="GHEA Grapalat" w:cs="IRTEK Courier"/>
        </w:rPr>
      </w:pPr>
      <w:r w:rsidRPr="00112D6D">
        <w:rPr>
          <w:rFonts w:ascii="GHEA Grapalat" w:hAnsi="GHEA Grapalat" w:cs="Sylfaen"/>
        </w:rPr>
        <w:t>գույքահարկի</w:t>
      </w:r>
      <w:r w:rsidRPr="00112D6D">
        <w:rPr>
          <w:rFonts w:ascii="GHEA Grapalat" w:hAnsi="GHEA Grapalat"/>
        </w:rPr>
        <w:t xml:space="preserve"> </w:t>
      </w:r>
      <w:r w:rsidRPr="00112D6D">
        <w:rPr>
          <w:rFonts w:ascii="GHEA Grapalat" w:hAnsi="GHEA Grapalat" w:cs="Sylfaen"/>
        </w:rPr>
        <w:t>գծով</w:t>
      </w:r>
      <w:r w:rsidRPr="00112D6D">
        <w:rPr>
          <w:rFonts w:ascii="GHEA Grapalat" w:hAnsi="GHEA Grapalat"/>
        </w:rPr>
        <w:t xml:space="preserve"> </w:t>
      </w:r>
      <w:r w:rsidRPr="00112D6D">
        <w:rPr>
          <w:rFonts w:ascii="GHEA Grapalat" w:hAnsi="GHEA Grapalat" w:cs="Sylfaen"/>
        </w:rPr>
        <w:t>նույն</w:t>
      </w:r>
      <w:r w:rsidRPr="00112D6D">
        <w:rPr>
          <w:rFonts w:ascii="GHEA Grapalat" w:hAnsi="GHEA Grapalat"/>
        </w:rPr>
        <w:t xml:space="preserve"> o</w:t>
      </w:r>
      <w:r w:rsidRPr="00112D6D">
        <w:rPr>
          <w:rFonts w:ascii="GHEA Grapalat" w:hAnsi="GHEA Grapalat" w:cs="Sylfaen"/>
        </w:rPr>
        <w:t>րենքով</w:t>
      </w:r>
      <w:r w:rsidRPr="00112D6D">
        <w:rPr>
          <w:rFonts w:ascii="GHEA Grapalat" w:hAnsi="GHEA Grapalat"/>
        </w:rPr>
        <w:t xml:space="preserve"> u</w:t>
      </w:r>
      <w:r w:rsidRPr="00112D6D">
        <w:rPr>
          <w:rFonts w:ascii="GHEA Grapalat" w:hAnsi="GHEA Grapalat" w:cs="Sylfaen"/>
        </w:rPr>
        <w:t>ահմանված</w:t>
      </w:r>
      <w:r w:rsidRPr="00112D6D">
        <w:rPr>
          <w:rFonts w:ascii="GHEA Grapalat" w:hAnsi="GHEA Grapalat"/>
        </w:rPr>
        <w:t xml:space="preserve"> </w:t>
      </w:r>
      <w:r w:rsidRPr="00112D6D">
        <w:rPr>
          <w:rFonts w:ascii="GHEA Grapalat" w:hAnsi="GHEA Grapalat" w:cs="Sylfaen"/>
        </w:rPr>
        <w:t>պարտավորությունների</w:t>
      </w:r>
      <w:r w:rsidRPr="00112D6D">
        <w:rPr>
          <w:rFonts w:ascii="GHEA Grapalat" w:hAnsi="GHEA Grapalat"/>
        </w:rPr>
        <w:t xml:space="preserve"> </w:t>
      </w:r>
      <w:r w:rsidRPr="00112D6D">
        <w:rPr>
          <w:rFonts w:ascii="GHEA Grapalat" w:hAnsi="GHEA Grapalat" w:cs="Sylfaen"/>
        </w:rPr>
        <w:t>համար</w:t>
      </w:r>
      <w:r w:rsidRPr="00112D6D">
        <w:rPr>
          <w:rFonts w:ascii="GHEA Grapalat" w:hAnsi="GHEA Grapalat"/>
        </w:rPr>
        <w:t xml:space="preserve"> </w:t>
      </w:r>
      <w:r w:rsidRPr="00112D6D">
        <w:rPr>
          <w:rFonts w:ascii="GHEA Grapalat" w:hAnsi="GHEA Grapalat" w:cs="Sylfaen"/>
        </w:rPr>
        <w:t>նրանք</w:t>
      </w:r>
      <w:r w:rsidRPr="00112D6D">
        <w:rPr>
          <w:rFonts w:ascii="GHEA Grapalat" w:hAnsi="GHEA Grapalat"/>
        </w:rPr>
        <w:t xml:space="preserve"> </w:t>
      </w:r>
      <w:r w:rsidRPr="00112D6D">
        <w:rPr>
          <w:rFonts w:ascii="GHEA Grapalat" w:hAnsi="GHEA Grapalat" w:cs="Sylfaen"/>
        </w:rPr>
        <w:t>կրում</w:t>
      </w:r>
      <w:r w:rsidRPr="00112D6D">
        <w:rPr>
          <w:rFonts w:ascii="GHEA Grapalat" w:hAnsi="GHEA Grapalat"/>
        </w:rPr>
        <w:t xml:space="preserve"> </w:t>
      </w:r>
      <w:r w:rsidRPr="00112D6D">
        <w:rPr>
          <w:rFonts w:ascii="GHEA Grapalat" w:hAnsi="GHEA Grapalat" w:cs="Sylfaen"/>
        </w:rPr>
        <w:t>են</w:t>
      </w:r>
      <w:r w:rsidRPr="00112D6D">
        <w:rPr>
          <w:rFonts w:ascii="GHEA Grapalat" w:hAnsi="GHEA Grapalat"/>
        </w:rPr>
        <w:t xml:space="preserve"> </w:t>
      </w:r>
      <w:r w:rsidRPr="00112D6D">
        <w:rPr>
          <w:rFonts w:ascii="GHEA Grapalat" w:hAnsi="GHEA Grapalat" w:cs="Sylfaen"/>
        </w:rPr>
        <w:t>պատա</w:t>
      </w:r>
      <w:r w:rsidRPr="00112D6D">
        <w:rPr>
          <w:rFonts w:ascii="GHEA Grapalat" w:hAnsi="GHEA Grapalat"/>
        </w:rPr>
        <w:t>u</w:t>
      </w:r>
      <w:r w:rsidRPr="00112D6D">
        <w:rPr>
          <w:rFonts w:ascii="GHEA Grapalat" w:hAnsi="GHEA Grapalat" w:cs="Sylfaen"/>
        </w:rPr>
        <w:t>խանատվություն</w:t>
      </w:r>
      <w:r w:rsidRPr="00112D6D">
        <w:rPr>
          <w:rFonts w:ascii="GHEA Grapalat" w:hAnsi="GHEA Grapalat"/>
        </w:rPr>
        <w:t xml:space="preserve">` </w:t>
      </w:r>
      <w:r w:rsidRPr="00112D6D">
        <w:rPr>
          <w:rFonts w:ascii="GHEA Grapalat" w:hAnsi="GHEA Grapalat" w:cs="Sylfaen"/>
        </w:rPr>
        <w:t>յուրաքանչյուրն</w:t>
      </w:r>
      <w:r w:rsidRPr="00112D6D">
        <w:rPr>
          <w:rFonts w:ascii="GHEA Grapalat" w:hAnsi="GHEA Grapalat"/>
        </w:rPr>
        <w:t xml:space="preserve"> </w:t>
      </w:r>
      <w:r w:rsidRPr="00112D6D">
        <w:rPr>
          <w:rFonts w:ascii="GHEA Grapalat" w:hAnsi="GHEA Grapalat" w:cs="Sylfaen"/>
        </w:rPr>
        <w:t>իր</w:t>
      </w:r>
      <w:r w:rsidRPr="00112D6D">
        <w:rPr>
          <w:rFonts w:ascii="GHEA Grapalat" w:hAnsi="GHEA Grapalat"/>
        </w:rPr>
        <w:t xml:space="preserve"> </w:t>
      </w:r>
      <w:r w:rsidRPr="00112D6D">
        <w:rPr>
          <w:rFonts w:ascii="GHEA Grapalat" w:hAnsi="GHEA Grapalat" w:cs="Sylfaen"/>
        </w:rPr>
        <w:t>բաժնի</w:t>
      </w:r>
      <w:r w:rsidRPr="00112D6D">
        <w:rPr>
          <w:rFonts w:ascii="GHEA Grapalat" w:hAnsi="GHEA Grapalat"/>
        </w:rPr>
        <w:t xml:space="preserve"> </w:t>
      </w:r>
      <w:r w:rsidRPr="00112D6D">
        <w:rPr>
          <w:rFonts w:ascii="GHEA Grapalat" w:hAnsi="GHEA Grapalat" w:cs="Sylfaen"/>
        </w:rPr>
        <w:t>չափով</w:t>
      </w:r>
    </w:p>
    <w:p w:rsidR="004222CB" w:rsidRPr="004F7AD3" w:rsidRDefault="004222CB" w:rsidP="004222CB">
      <w:pPr>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w:t>
      </w:r>
      <w:r w:rsidRPr="004F7AD3">
        <w:rPr>
          <w:rFonts w:ascii="GHEA Grapalat" w:hAnsi="GHEA Grapalat" w:cs="IRTEK Courier"/>
          <w:i/>
        </w:rPr>
        <w:t>3</w:t>
      </w:r>
      <w:r w:rsidRPr="004F7AD3">
        <w:rPr>
          <w:rFonts w:ascii="GHEA Grapalat" w:hAnsi="GHEA Grapalat"/>
          <w:i/>
        </w:rPr>
        <w:t>)</w:t>
      </w:r>
    </w:p>
    <w:p w:rsidR="004222CB" w:rsidRPr="000345A5"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գույքահարկով</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հարկվող</w:t>
      </w:r>
      <w:r w:rsidRPr="006577C8">
        <w:rPr>
          <w:rFonts w:ascii="GHEA Grapalat" w:hAnsi="GHEA Grapalat" w:cs="IRTEK Courier"/>
          <w:b/>
          <w:sz w:val="24"/>
          <w:szCs w:val="24"/>
        </w:rPr>
        <w:t xml:space="preserve"> o</w:t>
      </w:r>
      <w:r w:rsidRPr="006577C8">
        <w:rPr>
          <w:rFonts w:ascii="GHEA Grapalat" w:hAnsi="GHEA Grapalat" w:cs="Sylfaen"/>
          <w:b/>
          <w:sz w:val="24"/>
          <w:szCs w:val="24"/>
        </w:rPr>
        <w:t>բյեկտ</w:t>
      </w:r>
      <w:r w:rsidRPr="006577C8">
        <w:rPr>
          <w:rFonts w:ascii="GHEA Grapalat" w:hAnsi="GHEA Grapalat" w:cs="IRTEK Courier"/>
          <w:b/>
          <w:sz w:val="24"/>
          <w:szCs w:val="24"/>
        </w:rPr>
        <w:t xml:space="preserve"> </w:t>
      </w:r>
      <w:r w:rsidRPr="006577C8">
        <w:rPr>
          <w:rFonts w:ascii="GHEA Grapalat" w:hAnsi="GHEA Grapalat" w:cs="Sylfaen"/>
          <w:b/>
          <w:sz w:val="24"/>
          <w:szCs w:val="24"/>
        </w:rPr>
        <w:t>չի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հետևյալ</w:t>
      </w:r>
      <w:r w:rsidRPr="006577C8">
        <w:rPr>
          <w:rFonts w:ascii="GHEA Grapalat" w:hAnsi="GHEA Grapalat" w:cs="IRTEK Courier"/>
          <w:b/>
          <w:sz w:val="24"/>
          <w:szCs w:val="24"/>
        </w:rPr>
        <w:t xml:space="preserve"> </w:t>
      </w:r>
      <w:r w:rsidRPr="006577C8">
        <w:rPr>
          <w:rFonts w:ascii="GHEA Grapalat" w:hAnsi="GHEA Grapalat" w:cs="Sylfaen"/>
          <w:b/>
          <w:sz w:val="24"/>
          <w:szCs w:val="24"/>
        </w:rPr>
        <w:t>փոխադրամիջոցը</w:t>
      </w:r>
      <w:r w:rsidRPr="006577C8">
        <w:rPr>
          <w:rFonts w:ascii="GHEA Grapalat" w:hAnsi="GHEA Grapalat" w:cs="IRTEK Courier"/>
          <w:b/>
          <w:sz w:val="24"/>
          <w:szCs w:val="24"/>
        </w:rPr>
        <w:t>`</w:t>
      </w:r>
    </w:p>
    <w:p w:rsidR="004222CB" w:rsidRPr="00112D6D" w:rsidRDefault="004222CB" w:rsidP="004222CB">
      <w:pPr>
        <w:numPr>
          <w:ilvl w:val="1"/>
          <w:numId w:val="57"/>
        </w:numPr>
        <w:tabs>
          <w:tab w:val="num" w:pos="550"/>
        </w:tabs>
        <w:spacing w:after="0" w:line="240" w:lineRule="auto"/>
        <w:ind w:left="550" w:hanging="220"/>
        <w:jc w:val="both"/>
        <w:rPr>
          <w:rFonts w:ascii="GHEA Grapalat" w:hAnsi="GHEA Grapalat"/>
        </w:rPr>
      </w:pPr>
      <w:r w:rsidRPr="00112D6D">
        <w:rPr>
          <w:rFonts w:ascii="GHEA Grapalat" w:hAnsi="GHEA Grapalat" w:cs="Sylfaen"/>
        </w:rPr>
        <w:t>օդանավը</w:t>
      </w:r>
    </w:p>
    <w:p w:rsidR="004222CB" w:rsidRPr="004F7AD3" w:rsidRDefault="004222CB" w:rsidP="004222CB">
      <w:pPr>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4)</w:t>
      </w:r>
    </w:p>
    <w:p w:rsidR="004222CB" w:rsidRPr="000345A5" w:rsidRDefault="004222CB" w:rsidP="004222CB">
      <w:pPr>
        <w:jc w:val="right"/>
        <w:rPr>
          <w:rFonts w:ascii="GHEA Grapalat" w:hAnsi="GHEA Grapalat"/>
          <w:highlight w:val="yellow"/>
        </w:rPr>
      </w:pPr>
    </w:p>
    <w:p w:rsidR="004222CB" w:rsidRPr="006577C8" w:rsidRDefault="004222CB" w:rsidP="004222CB">
      <w:pPr>
        <w:numPr>
          <w:ilvl w:val="0"/>
          <w:numId w:val="166"/>
        </w:numPr>
        <w:spacing w:after="0" w:line="240" w:lineRule="auto"/>
        <w:jc w:val="both"/>
        <w:rPr>
          <w:rFonts w:ascii="GHEA Grapalat" w:hAnsi="GHEA Grapalat" w:cs="Sylfaen"/>
          <w:b/>
          <w:sz w:val="24"/>
          <w:szCs w:val="24"/>
        </w:rPr>
      </w:pPr>
      <w:r w:rsidRPr="006577C8">
        <w:rPr>
          <w:rFonts w:ascii="GHEA Grapalat" w:hAnsi="GHEA Grapalat" w:cs="Sylfaen"/>
          <w:b/>
          <w:sz w:val="24"/>
          <w:szCs w:val="24"/>
        </w:rPr>
        <w:t>&lt;&lt;Գույքահարկի մասին&gt;&gt; ՀՀ oրենքի համաձայն, գույքահարկով հարկման բազա է համարվում`</w:t>
      </w:r>
    </w:p>
    <w:p w:rsidR="004222CB" w:rsidRPr="00112D6D" w:rsidRDefault="004222CB" w:rsidP="004222CB">
      <w:pPr>
        <w:numPr>
          <w:ilvl w:val="1"/>
          <w:numId w:val="57"/>
        </w:numPr>
        <w:tabs>
          <w:tab w:val="num" w:pos="550"/>
        </w:tabs>
        <w:spacing w:after="0" w:line="240" w:lineRule="auto"/>
        <w:ind w:left="550" w:hanging="220"/>
        <w:jc w:val="both"/>
        <w:rPr>
          <w:rFonts w:ascii="GHEA Grapalat" w:hAnsi="GHEA Grapalat"/>
        </w:rPr>
      </w:pPr>
      <w:r w:rsidRPr="00112D6D">
        <w:rPr>
          <w:rFonts w:ascii="GHEA Grapalat" w:hAnsi="GHEA Grapalat" w:cs="Sylfaen"/>
        </w:rPr>
        <w:t>հարկվող</w:t>
      </w:r>
      <w:r w:rsidRPr="00112D6D">
        <w:rPr>
          <w:rFonts w:ascii="GHEA Grapalat" w:hAnsi="GHEA Grapalat"/>
        </w:rPr>
        <w:t xml:space="preserve"> o</w:t>
      </w:r>
      <w:r w:rsidRPr="00112D6D">
        <w:rPr>
          <w:rFonts w:ascii="GHEA Grapalat" w:hAnsi="GHEA Grapalat" w:cs="Sylfaen"/>
        </w:rPr>
        <w:t>բյեկտի</w:t>
      </w:r>
      <w:r w:rsidRPr="00112D6D">
        <w:rPr>
          <w:rFonts w:ascii="GHEA Grapalat" w:hAnsi="GHEA Grapalat"/>
        </w:rPr>
        <w:t xml:space="preserve"> </w:t>
      </w:r>
      <w:r w:rsidRPr="00112D6D">
        <w:rPr>
          <w:rFonts w:ascii="GHEA Grapalat" w:hAnsi="GHEA Grapalat" w:cs="Sylfaen"/>
        </w:rPr>
        <w:t>արժեքային</w:t>
      </w:r>
      <w:r w:rsidRPr="00112D6D">
        <w:rPr>
          <w:rFonts w:ascii="GHEA Grapalat" w:hAnsi="GHEA Grapalat"/>
        </w:rPr>
        <w:t xml:space="preserve"> </w:t>
      </w:r>
      <w:r w:rsidRPr="00112D6D">
        <w:rPr>
          <w:rFonts w:ascii="GHEA Grapalat" w:hAnsi="GHEA Grapalat" w:cs="Sylfaen"/>
        </w:rPr>
        <w:t>կամ</w:t>
      </w:r>
      <w:r w:rsidRPr="00112D6D">
        <w:rPr>
          <w:rFonts w:ascii="GHEA Grapalat" w:hAnsi="GHEA Grapalat"/>
        </w:rPr>
        <w:t xml:space="preserve"> </w:t>
      </w:r>
      <w:r w:rsidRPr="00112D6D">
        <w:rPr>
          <w:rFonts w:ascii="GHEA Grapalat" w:hAnsi="GHEA Grapalat" w:cs="Sylfaen"/>
        </w:rPr>
        <w:t>ֆիզիկական</w:t>
      </w:r>
      <w:r w:rsidRPr="00112D6D">
        <w:rPr>
          <w:rFonts w:ascii="GHEA Grapalat" w:hAnsi="GHEA Grapalat"/>
        </w:rPr>
        <w:t xml:space="preserve"> </w:t>
      </w:r>
      <w:r w:rsidRPr="00112D6D">
        <w:rPr>
          <w:rFonts w:ascii="GHEA Grapalat" w:hAnsi="GHEA Grapalat" w:cs="Sylfaen"/>
        </w:rPr>
        <w:t>մեծությունը</w:t>
      </w:r>
      <w:r w:rsidRPr="00112D6D">
        <w:rPr>
          <w:rFonts w:ascii="GHEA Grapalat" w:hAnsi="GHEA Grapalat"/>
        </w:rPr>
        <w:t xml:space="preserve"> </w:t>
      </w:r>
      <w:r w:rsidRPr="00112D6D">
        <w:rPr>
          <w:rFonts w:ascii="GHEA Grapalat" w:hAnsi="GHEA Grapalat" w:cs="Sylfaen"/>
        </w:rPr>
        <w:t>կամ</w:t>
      </w:r>
      <w:r w:rsidRPr="00112D6D">
        <w:rPr>
          <w:rFonts w:ascii="GHEA Grapalat" w:hAnsi="GHEA Grapalat"/>
        </w:rPr>
        <w:t xml:space="preserve"> </w:t>
      </w:r>
      <w:r w:rsidRPr="00112D6D">
        <w:rPr>
          <w:rFonts w:ascii="GHEA Grapalat" w:hAnsi="GHEA Grapalat" w:cs="Sylfaen"/>
        </w:rPr>
        <w:t>այն</w:t>
      </w:r>
      <w:r w:rsidRPr="00112D6D">
        <w:rPr>
          <w:rFonts w:ascii="GHEA Grapalat" w:hAnsi="GHEA Grapalat"/>
        </w:rPr>
        <w:t xml:space="preserve"> </w:t>
      </w:r>
      <w:r w:rsidRPr="00112D6D">
        <w:rPr>
          <w:rFonts w:ascii="GHEA Grapalat" w:hAnsi="GHEA Grapalat" w:cs="Sylfaen"/>
        </w:rPr>
        <w:t>բնութագրիչը</w:t>
      </w:r>
      <w:r w:rsidRPr="00112D6D">
        <w:rPr>
          <w:rFonts w:ascii="GHEA Grapalat" w:hAnsi="GHEA Grapalat"/>
        </w:rPr>
        <w:t xml:space="preserve">, </w:t>
      </w:r>
      <w:r w:rsidRPr="00112D6D">
        <w:rPr>
          <w:rFonts w:ascii="GHEA Grapalat" w:hAnsi="GHEA Grapalat" w:cs="Sylfaen"/>
        </w:rPr>
        <w:t>որի</w:t>
      </w:r>
      <w:r w:rsidRPr="00112D6D">
        <w:rPr>
          <w:rFonts w:ascii="GHEA Grapalat" w:hAnsi="GHEA Grapalat"/>
        </w:rPr>
        <w:t xml:space="preserve"> </w:t>
      </w:r>
      <w:r w:rsidRPr="00112D6D">
        <w:rPr>
          <w:rFonts w:ascii="GHEA Grapalat" w:hAnsi="GHEA Grapalat" w:cs="Sylfaen"/>
        </w:rPr>
        <w:t>հիման</w:t>
      </w:r>
      <w:r w:rsidRPr="00112D6D">
        <w:rPr>
          <w:rFonts w:ascii="GHEA Grapalat" w:hAnsi="GHEA Grapalat"/>
        </w:rPr>
        <w:t xml:space="preserve"> </w:t>
      </w:r>
      <w:r w:rsidRPr="00112D6D">
        <w:rPr>
          <w:rFonts w:ascii="GHEA Grapalat" w:hAnsi="GHEA Grapalat" w:cs="Sylfaen"/>
        </w:rPr>
        <w:t>վրա</w:t>
      </w:r>
      <w:r w:rsidRPr="00112D6D">
        <w:rPr>
          <w:rFonts w:ascii="GHEA Grapalat" w:hAnsi="GHEA Grapalat"/>
        </w:rPr>
        <w:t xml:space="preserve"> </w:t>
      </w:r>
      <w:r w:rsidRPr="00112D6D">
        <w:rPr>
          <w:rFonts w:ascii="GHEA Grapalat" w:hAnsi="GHEA Grapalat" w:cs="Sylfaen"/>
        </w:rPr>
        <w:t>նույն</w:t>
      </w:r>
      <w:r w:rsidRPr="00112D6D">
        <w:rPr>
          <w:rFonts w:ascii="GHEA Grapalat" w:hAnsi="GHEA Grapalat"/>
        </w:rPr>
        <w:t xml:space="preserve"> o</w:t>
      </w:r>
      <w:r w:rsidRPr="00112D6D">
        <w:rPr>
          <w:rFonts w:ascii="GHEA Grapalat" w:hAnsi="GHEA Grapalat" w:cs="Sylfaen"/>
        </w:rPr>
        <w:t>րենքով</w:t>
      </w:r>
      <w:r w:rsidRPr="00112D6D">
        <w:rPr>
          <w:rFonts w:ascii="GHEA Grapalat" w:hAnsi="GHEA Grapalat"/>
        </w:rPr>
        <w:t xml:space="preserve"> u</w:t>
      </w:r>
      <w:r w:rsidRPr="00112D6D">
        <w:rPr>
          <w:rFonts w:ascii="GHEA Grapalat" w:hAnsi="GHEA Grapalat" w:cs="Sylfaen"/>
        </w:rPr>
        <w:t>ահմանված</w:t>
      </w:r>
      <w:r w:rsidRPr="00112D6D">
        <w:rPr>
          <w:rFonts w:ascii="GHEA Grapalat" w:hAnsi="GHEA Grapalat"/>
        </w:rPr>
        <w:t xml:space="preserve"> </w:t>
      </w:r>
      <w:r w:rsidRPr="00112D6D">
        <w:rPr>
          <w:rFonts w:ascii="GHEA Grapalat" w:hAnsi="GHEA Grapalat" w:cs="Sylfaen"/>
        </w:rPr>
        <w:t>դրույքաչափերով</w:t>
      </w:r>
      <w:r w:rsidRPr="00112D6D">
        <w:rPr>
          <w:rFonts w:ascii="GHEA Grapalat" w:hAnsi="GHEA Grapalat"/>
        </w:rPr>
        <w:t xml:space="preserve"> </w:t>
      </w:r>
      <w:r w:rsidRPr="00112D6D">
        <w:rPr>
          <w:rFonts w:ascii="GHEA Grapalat" w:hAnsi="GHEA Grapalat" w:cs="Sylfaen"/>
        </w:rPr>
        <w:t>և</w:t>
      </w:r>
      <w:r w:rsidRPr="00112D6D">
        <w:rPr>
          <w:rFonts w:ascii="GHEA Grapalat" w:hAnsi="GHEA Grapalat"/>
        </w:rPr>
        <w:t xml:space="preserve"> </w:t>
      </w:r>
      <w:r w:rsidRPr="00112D6D">
        <w:rPr>
          <w:rFonts w:ascii="GHEA Grapalat" w:hAnsi="GHEA Grapalat" w:cs="Sylfaen"/>
        </w:rPr>
        <w:t>կարգով</w:t>
      </w:r>
      <w:r w:rsidRPr="00112D6D">
        <w:rPr>
          <w:rFonts w:ascii="GHEA Grapalat" w:hAnsi="GHEA Grapalat"/>
        </w:rPr>
        <w:t xml:space="preserve"> </w:t>
      </w:r>
      <w:r w:rsidRPr="00112D6D">
        <w:rPr>
          <w:rFonts w:ascii="GHEA Grapalat" w:hAnsi="GHEA Grapalat" w:cs="Sylfaen"/>
        </w:rPr>
        <w:t>հաշվարկվում</w:t>
      </w:r>
      <w:r w:rsidRPr="00112D6D">
        <w:rPr>
          <w:rFonts w:ascii="GHEA Grapalat" w:hAnsi="GHEA Grapalat"/>
        </w:rPr>
        <w:t xml:space="preserve"> </w:t>
      </w:r>
      <w:r w:rsidRPr="00112D6D">
        <w:rPr>
          <w:rFonts w:ascii="GHEA Grapalat" w:hAnsi="GHEA Grapalat" w:cs="Sylfaen"/>
        </w:rPr>
        <w:t>է</w:t>
      </w:r>
      <w:r w:rsidRPr="00112D6D">
        <w:rPr>
          <w:rFonts w:ascii="GHEA Grapalat" w:hAnsi="GHEA Grapalat"/>
        </w:rPr>
        <w:t xml:space="preserve"> </w:t>
      </w:r>
      <w:r w:rsidRPr="00112D6D">
        <w:rPr>
          <w:rFonts w:ascii="GHEA Grapalat" w:hAnsi="GHEA Grapalat" w:cs="Sylfaen"/>
        </w:rPr>
        <w:t>գույքահարկի</w:t>
      </w:r>
      <w:r w:rsidRPr="00112D6D">
        <w:rPr>
          <w:rFonts w:ascii="GHEA Grapalat" w:hAnsi="GHEA Grapalat"/>
        </w:rPr>
        <w:t xml:space="preserve"> </w:t>
      </w:r>
      <w:r w:rsidRPr="00112D6D">
        <w:rPr>
          <w:rFonts w:ascii="GHEA Grapalat" w:hAnsi="GHEA Grapalat" w:cs="Sylfaen"/>
        </w:rPr>
        <w:t>գումարը</w:t>
      </w:r>
    </w:p>
    <w:p w:rsidR="004222CB" w:rsidRPr="004F7AD3" w:rsidRDefault="004222CB" w:rsidP="004222CB">
      <w:pPr>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w:t>
      </w:r>
      <w:r w:rsidRPr="004F7AD3">
        <w:rPr>
          <w:rFonts w:ascii="GHEA Grapalat" w:hAnsi="GHEA Grapalat" w:cs="IRTEK Courier"/>
          <w:i/>
        </w:rPr>
        <w:t>5</w:t>
      </w:r>
      <w:r w:rsidRPr="004F7AD3">
        <w:rPr>
          <w:rFonts w:ascii="GHEA Grapalat" w:hAnsi="GHEA Grapalat"/>
          <w:i/>
        </w:rPr>
        <w:t>)</w:t>
      </w:r>
    </w:p>
    <w:p w:rsidR="004222CB" w:rsidRPr="000345A5"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spacing w:after="0" w:line="240" w:lineRule="auto"/>
        <w:jc w:val="both"/>
        <w:rPr>
          <w:rFonts w:ascii="GHEA Grapalat" w:hAnsi="GHEA Grapalat" w:cs="Sylfaen"/>
          <w:b/>
          <w:sz w:val="24"/>
          <w:szCs w:val="24"/>
        </w:rPr>
      </w:pPr>
      <w:r w:rsidRPr="006577C8">
        <w:rPr>
          <w:rFonts w:ascii="GHEA Grapalat" w:hAnsi="GHEA Grapalat" w:cs="Sylfaen"/>
          <w:b/>
          <w:sz w:val="24"/>
          <w:szCs w:val="24"/>
        </w:rPr>
        <w:t>&lt;&lt;Գույքահարկի մասին&gt;&gt; ՀՀ oրենքի համաձայն, փոխադրամիջոցների հարկման բազա է համարվում`</w:t>
      </w:r>
    </w:p>
    <w:p w:rsidR="004222CB" w:rsidRPr="00112D6D" w:rsidRDefault="004222CB" w:rsidP="004222CB">
      <w:pPr>
        <w:numPr>
          <w:ilvl w:val="1"/>
          <w:numId w:val="57"/>
        </w:numPr>
        <w:tabs>
          <w:tab w:val="num" w:pos="550"/>
        </w:tabs>
        <w:spacing w:after="0" w:line="240" w:lineRule="auto"/>
        <w:ind w:left="550" w:hanging="220"/>
        <w:jc w:val="both"/>
        <w:rPr>
          <w:rFonts w:ascii="GHEA Grapalat" w:hAnsi="GHEA Grapalat"/>
        </w:rPr>
      </w:pPr>
      <w:r w:rsidRPr="00112D6D">
        <w:rPr>
          <w:rFonts w:ascii="GHEA Grapalat" w:hAnsi="GHEA Grapalat" w:cs="Sylfaen"/>
        </w:rPr>
        <w:t>հարկվող</w:t>
      </w:r>
      <w:r w:rsidRPr="00112D6D">
        <w:rPr>
          <w:rFonts w:ascii="GHEA Grapalat" w:hAnsi="GHEA Grapalat"/>
        </w:rPr>
        <w:t xml:space="preserve"> o</w:t>
      </w:r>
      <w:r w:rsidRPr="00112D6D">
        <w:rPr>
          <w:rFonts w:ascii="GHEA Grapalat" w:hAnsi="GHEA Grapalat" w:cs="Sylfaen"/>
        </w:rPr>
        <w:t>բյեկտ</w:t>
      </w:r>
      <w:r w:rsidRPr="00112D6D">
        <w:rPr>
          <w:rFonts w:ascii="GHEA Grapalat" w:hAnsi="GHEA Grapalat"/>
        </w:rPr>
        <w:t xml:space="preserve"> </w:t>
      </w:r>
      <w:r w:rsidRPr="00112D6D">
        <w:rPr>
          <w:rFonts w:ascii="GHEA Grapalat" w:hAnsi="GHEA Grapalat" w:cs="Sylfaen"/>
        </w:rPr>
        <w:t>համարվող</w:t>
      </w:r>
      <w:r w:rsidRPr="00112D6D">
        <w:rPr>
          <w:rFonts w:ascii="GHEA Grapalat" w:hAnsi="GHEA Grapalat"/>
        </w:rPr>
        <w:t xml:space="preserve"> </w:t>
      </w:r>
      <w:r w:rsidRPr="00112D6D">
        <w:rPr>
          <w:rFonts w:ascii="GHEA Grapalat" w:hAnsi="GHEA Grapalat" w:cs="Sylfaen"/>
        </w:rPr>
        <w:t>փոխադրամիջոցի</w:t>
      </w:r>
      <w:r w:rsidRPr="00112D6D">
        <w:rPr>
          <w:rFonts w:ascii="GHEA Grapalat" w:hAnsi="GHEA Grapalat"/>
        </w:rPr>
        <w:t xml:space="preserve"> </w:t>
      </w:r>
      <w:r w:rsidRPr="00112D6D">
        <w:rPr>
          <w:rFonts w:ascii="GHEA Grapalat" w:hAnsi="GHEA Grapalat" w:cs="Sylfaen"/>
        </w:rPr>
        <w:t>քաշող</w:t>
      </w:r>
      <w:r w:rsidRPr="00112D6D">
        <w:rPr>
          <w:rFonts w:ascii="GHEA Grapalat" w:hAnsi="GHEA Grapalat"/>
        </w:rPr>
        <w:t xml:space="preserve"> </w:t>
      </w:r>
      <w:r w:rsidRPr="00112D6D">
        <w:rPr>
          <w:rFonts w:ascii="GHEA Grapalat" w:hAnsi="GHEA Grapalat" w:cs="Sylfaen"/>
        </w:rPr>
        <w:t>շարժիչի</w:t>
      </w:r>
      <w:r w:rsidRPr="00112D6D">
        <w:rPr>
          <w:rFonts w:ascii="GHEA Grapalat" w:hAnsi="GHEA Grapalat"/>
        </w:rPr>
        <w:t xml:space="preserve"> </w:t>
      </w:r>
      <w:r w:rsidRPr="00112D6D">
        <w:rPr>
          <w:rFonts w:ascii="GHEA Grapalat" w:hAnsi="GHEA Grapalat" w:cs="Sylfaen"/>
        </w:rPr>
        <w:t>հզորությունը</w:t>
      </w:r>
      <w:r w:rsidRPr="00112D6D">
        <w:rPr>
          <w:rFonts w:ascii="GHEA Grapalat" w:hAnsi="GHEA Grapalat"/>
        </w:rPr>
        <w:t xml:space="preserve"> (</w:t>
      </w:r>
      <w:r w:rsidRPr="00112D6D">
        <w:rPr>
          <w:rFonts w:ascii="GHEA Grapalat" w:hAnsi="GHEA Grapalat" w:cs="Sylfaen"/>
        </w:rPr>
        <w:t>ձիաուժ</w:t>
      </w:r>
      <w:r w:rsidRPr="00112D6D">
        <w:rPr>
          <w:rFonts w:ascii="GHEA Grapalat" w:hAnsi="GHEA Grapalat"/>
        </w:rPr>
        <w:t xml:space="preserve"> </w:t>
      </w:r>
      <w:r w:rsidRPr="00112D6D">
        <w:rPr>
          <w:rFonts w:ascii="GHEA Grapalat" w:hAnsi="GHEA Grapalat" w:cs="Sylfaen"/>
        </w:rPr>
        <w:t>կամ</w:t>
      </w:r>
      <w:r w:rsidRPr="00112D6D">
        <w:rPr>
          <w:rFonts w:ascii="GHEA Grapalat" w:hAnsi="GHEA Grapalat"/>
        </w:rPr>
        <w:t xml:space="preserve"> </w:t>
      </w:r>
      <w:r w:rsidRPr="00112D6D">
        <w:rPr>
          <w:rFonts w:ascii="GHEA Grapalat" w:hAnsi="GHEA Grapalat" w:cs="Sylfaen"/>
        </w:rPr>
        <w:t>կիլովատ</w:t>
      </w:r>
      <w:r w:rsidRPr="00112D6D">
        <w:rPr>
          <w:rFonts w:ascii="GHEA Grapalat" w:hAnsi="GHEA Grapalat"/>
        </w:rPr>
        <w:t>)</w:t>
      </w:r>
    </w:p>
    <w:p w:rsidR="004222CB" w:rsidRPr="004F7AD3" w:rsidRDefault="004222CB" w:rsidP="004222CB">
      <w:pPr>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5)</w:t>
      </w:r>
    </w:p>
    <w:p w:rsidR="004222CB" w:rsidRPr="000345A5"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շինությունների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հարկման</w:t>
      </w:r>
      <w:r w:rsidRPr="006577C8">
        <w:rPr>
          <w:rFonts w:ascii="GHEA Grapalat" w:hAnsi="GHEA Grapalat" w:cs="IRTEK Courier"/>
          <w:b/>
          <w:sz w:val="24"/>
          <w:szCs w:val="24"/>
        </w:rPr>
        <w:t xml:space="preserve"> </w:t>
      </w:r>
      <w:r w:rsidRPr="006577C8">
        <w:rPr>
          <w:rFonts w:ascii="GHEA Grapalat" w:hAnsi="GHEA Grapalat" w:cs="Sylfaen"/>
          <w:b/>
          <w:sz w:val="24"/>
          <w:szCs w:val="24"/>
        </w:rPr>
        <w:t>բազա</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համարվում</w:t>
      </w:r>
      <w:r w:rsidRPr="006577C8">
        <w:rPr>
          <w:rFonts w:ascii="GHEA Grapalat" w:hAnsi="GHEA Grapalat" w:cs="IRTEK Courier"/>
          <w:b/>
          <w:sz w:val="24"/>
          <w:szCs w:val="24"/>
        </w:rPr>
        <w:t>`</w:t>
      </w:r>
    </w:p>
    <w:p w:rsidR="004222CB" w:rsidRPr="00112D6D" w:rsidRDefault="004222CB" w:rsidP="004222CB">
      <w:pPr>
        <w:numPr>
          <w:ilvl w:val="1"/>
          <w:numId w:val="57"/>
        </w:numPr>
        <w:tabs>
          <w:tab w:val="num" w:pos="550"/>
        </w:tabs>
        <w:spacing w:after="0" w:line="240" w:lineRule="auto"/>
        <w:ind w:left="550" w:hanging="220"/>
        <w:jc w:val="both"/>
        <w:rPr>
          <w:rFonts w:ascii="GHEA Grapalat" w:hAnsi="GHEA Grapalat"/>
        </w:rPr>
      </w:pPr>
      <w:r w:rsidRPr="00112D6D">
        <w:rPr>
          <w:rFonts w:ascii="GHEA Grapalat" w:hAnsi="GHEA Grapalat" w:cs="Sylfaen"/>
        </w:rPr>
        <w:t>նույն</w:t>
      </w:r>
      <w:r w:rsidRPr="00112D6D">
        <w:rPr>
          <w:rFonts w:ascii="GHEA Grapalat" w:hAnsi="GHEA Grapalat"/>
        </w:rPr>
        <w:t xml:space="preserve"> o</w:t>
      </w:r>
      <w:r w:rsidRPr="00112D6D">
        <w:rPr>
          <w:rFonts w:ascii="GHEA Grapalat" w:hAnsi="GHEA Grapalat" w:cs="Sylfaen"/>
        </w:rPr>
        <w:t>րենքի</w:t>
      </w:r>
      <w:r w:rsidRPr="00112D6D">
        <w:rPr>
          <w:rFonts w:ascii="GHEA Grapalat" w:hAnsi="GHEA Grapalat"/>
        </w:rPr>
        <w:t xml:space="preserve"> </w:t>
      </w:r>
      <w:r w:rsidRPr="00112D6D">
        <w:rPr>
          <w:rFonts w:ascii="GHEA Grapalat" w:hAnsi="GHEA Grapalat" w:cs="Sylfaen"/>
        </w:rPr>
        <w:t>բաղկացուցիչ</w:t>
      </w:r>
      <w:r w:rsidRPr="00112D6D">
        <w:rPr>
          <w:rFonts w:ascii="GHEA Grapalat" w:hAnsi="GHEA Grapalat"/>
        </w:rPr>
        <w:t xml:space="preserve"> </w:t>
      </w:r>
      <w:r w:rsidRPr="00112D6D">
        <w:rPr>
          <w:rFonts w:ascii="GHEA Grapalat" w:hAnsi="GHEA Grapalat" w:cs="Sylfaen"/>
        </w:rPr>
        <w:t>մա</w:t>
      </w:r>
      <w:r w:rsidRPr="00112D6D">
        <w:rPr>
          <w:rFonts w:ascii="GHEA Grapalat" w:hAnsi="GHEA Grapalat"/>
        </w:rPr>
        <w:t>u</w:t>
      </w:r>
      <w:r w:rsidRPr="00112D6D">
        <w:rPr>
          <w:rFonts w:ascii="GHEA Grapalat" w:hAnsi="GHEA Grapalat" w:cs="Sylfaen"/>
        </w:rPr>
        <w:t>ը</w:t>
      </w:r>
      <w:r w:rsidRPr="00112D6D">
        <w:rPr>
          <w:rFonts w:ascii="GHEA Grapalat" w:hAnsi="GHEA Grapalat"/>
        </w:rPr>
        <w:t xml:space="preserve"> </w:t>
      </w:r>
      <w:r w:rsidRPr="00112D6D">
        <w:rPr>
          <w:rFonts w:ascii="GHEA Grapalat" w:hAnsi="GHEA Grapalat" w:cs="Sylfaen"/>
        </w:rPr>
        <w:t>կազմող</w:t>
      </w:r>
      <w:r w:rsidRPr="00112D6D">
        <w:rPr>
          <w:rFonts w:ascii="GHEA Grapalat" w:hAnsi="GHEA Grapalat"/>
        </w:rPr>
        <w:t xml:space="preserve"> </w:t>
      </w:r>
      <w:r w:rsidRPr="00112D6D">
        <w:rPr>
          <w:rFonts w:ascii="GHEA Grapalat" w:hAnsi="GHEA Grapalat" w:cs="Sylfaen"/>
        </w:rPr>
        <w:t>հավելվածով</w:t>
      </w:r>
      <w:r w:rsidRPr="00112D6D">
        <w:rPr>
          <w:rFonts w:ascii="GHEA Grapalat" w:hAnsi="GHEA Grapalat"/>
        </w:rPr>
        <w:t xml:space="preserve"> u</w:t>
      </w:r>
      <w:r w:rsidRPr="00112D6D">
        <w:rPr>
          <w:rFonts w:ascii="GHEA Grapalat" w:hAnsi="GHEA Grapalat" w:cs="Sylfaen"/>
        </w:rPr>
        <w:t>ահմանված</w:t>
      </w:r>
      <w:r w:rsidRPr="00112D6D">
        <w:rPr>
          <w:rFonts w:ascii="GHEA Grapalat" w:hAnsi="GHEA Grapalat"/>
        </w:rPr>
        <w:t xml:space="preserve"> </w:t>
      </w:r>
      <w:r w:rsidRPr="00112D6D">
        <w:rPr>
          <w:rFonts w:ascii="GHEA Grapalat" w:hAnsi="GHEA Grapalat" w:cs="Sylfaen"/>
        </w:rPr>
        <w:t>կարգով</w:t>
      </w:r>
      <w:r w:rsidRPr="00112D6D">
        <w:rPr>
          <w:rFonts w:ascii="GHEA Grapalat" w:hAnsi="GHEA Grapalat"/>
        </w:rPr>
        <w:t xml:space="preserve"> </w:t>
      </w:r>
      <w:r w:rsidRPr="00112D6D">
        <w:rPr>
          <w:rFonts w:ascii="GHEA Grapalat" w:hAnsi="GHEA Grapalat" w:cs="Sylfaen"/>
        </w:rPr>
        <w:t>գնահատված</w:t>
      </w:r>
      <w:r w:rsidRPr="00112D6D">
        <w:rPr>
          <w:rFonts w:ascii="GHEA Grapalat" w:hAnsi="GHEA Grapalat"/>
        </w:rPr>
        <w:t xml:space="preserve"> </w:t>
      </w:r>
      <w:r w:rsidRPr="00112D6D">
        <w:rPr>
          <w:rFonts w:ascii="GHEA Grapalat" w:hAnsi="GHEA Grapalat" w:cs="Sylfaen"/>
        </w:rPr>
        <w:t>կադա</w:t>
      </w:r>
      <w:r w:rsidRPr="00112D6D">
        <w:rPr>
          <w:rFonts w:ascii="GHEA Grapalat" w:hAnsi="GHEA Grapalat"/>
        </w:rPr>
        <w:t>u</w:t>
      </w:r>
      <w:r w:rsidRPr="00112D6D">
        <w:rPr>
          <w:rFonts w:ascii="GHEA Grapalat" w:hAnsi="GHEA Grapalat" w:cs="Sylfaen"/>
        </w:rPr>
        <w:t>տրային</w:t>
      </w:r>
      <w:r w:rsidRPr="00112D6D">
        <w:rPr>
          <w:rFonts w:ascii="GHEA Grapalat" w:hAnsi="GHEA Grapalat"/>
        </w:rPr>
        <w:t xml:space="preserve"> </w:t>
      </w:r>
      <w:r w:rsidRPr="00112D6D">
        <w:rPr>
          <w:rFonts w:ascii="GHEA Grapalat" w:hAnsi="GHEA Grapalat" w:cs="Sylfaen"/>
        </w:rPr>
        <w:t>արժեքը</w:t>
      </w:r>
    </w:p>
    <w:p w:rsidR="004222CB" w:rsidRPr="004F7AD3" w:rsidRDefault="004222CB" w:rsidP="004222CB">
      <w:pPr>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5)</w:t>
      </w:r>
    </w:p>
    <w:p w:rsidR="004222CB" w:rsidRPr="000345A5" w:rsidRDefault="004222CB" w:rsidP="004222CB">
      <w:pPr>
        <w:jc w:val="right"/>
        <w:rPr>
          <w:rFonts w:ascii="GHEA Grapalat" w:hAnsi="GHEA Grapalat"/>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ավտոտնակի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դրույքաչափը</w:t>
      </w:r>
      <w:r w:rsidRPr="006577C8">
        <w:rPr>
          <w:rFonts w:ascii="GHEA Grapalat" w:hAnsi="GHEA Grapalat" w:cs="IRTEK Courier"/>
          <w:b/>
          <w:sz w:val="24"/>
          <w:szCs w:val="24"/>
        </w:rPr>
        <w:t xml:space="preserve"> </w:t>
      </w:r>
      <w:r w:rsidRPr="006577C8">
        <w:rPr>
          <w:rFonts w:ascii="GHEA Grapalat" w:hAnsi="GHEA Grapalat" w:cs="Sylfaen"/>
          <w:b/>
          <w:sz w:val="24"/>
          <w:szCs w:val="24"/>
        </w:rPr>
        <w:t>սահմանված</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w:t>
      </w:r>
    </w:p>
    <w:p w:rsidR="004222CB" w:rsidRPr="00112D6D" w:rsidRDefault="004222CB" w:rsidP="004222CB">
      <w:pPr>
        <w:numPr>
          <w:ilvl w:val="1"/>
          <w:numId w:val="57"/>
        </w:numPr>
        <w:tabs>
          <w:tab w:val="num" w:pos="990"/>
        </w:tabs>
        <w:spacing w:after="0" w:line="240" w:lineRule="auto"/>
        <w:ind w:left="990" w:hanging="220"/>
        <w:jc w:val="both"/>
        <w:rPr>
          <w:rFonts w:ascii="GHEA Grapalat" w:hAnsi="GHEA Grapalat"/>
        </w:rPr>
      </w:pPr>
      <w:r w:rsidRPr="00112D6D">
        <w:rPr>
          <w:rFonts w:ascii="GHEA Grapalat" w:hAnsi="GHEA Grapalat"/>
        </w:rPr>
        <w:t xml:space="preserve"> </w:t>
      </w:r>
      <w:r w:rsidRPr="00112D6D">
        <w:rPr>
          <w:rFonts w:ascii="GHEA Grapalat" w:hAnsi="GHEA Grapalat" w:cs="Sylfaen"/>
        </w:rPr>
        <w:t>հարկման</w:t>
      </w:r>
      <w:r w:rsidRPr="00112D6D">
        <w:rPr>
          <w:rFonts w:ascii="GHEA Grapalat" w:hAnsi="GHEA Grapalat"/>
        </w:rPr>
        <w:t xml:space="preserve"> </w:t>
      </w:r>
      <w:r w:rsidRPr="00112D6D">
        <w:rPr>
          <w:rFonts w:ascii="GHEA Grapalat" w:hAnsi="GHEA Grapalat" w:cs="Sylfaen"/>
        </w:rPr>
        <w:t>բազայի</w:t>
      </w:r>
      <w:r w:rsidRPr="00112D6D">
        <w:rPr>
          <w:rFonts w:ascii="GHEA Grapalat" w:hAnsi="GHEA Grapalat"/>
        </w:rPr>
        <w:t xml:space="preserve"> 0,2 </w:t>
      </w:r>
      <w:r w:rsidRPr="00112D6D">
        <w:rPr>
          <w:rFonts w:ascii="GHEA Grapalat" w:hAnsi="GHEA Grapalat" w:cs="Sylfaen"/>
        </w:rPr>
        <w:t>տոկո</w:t>
      </w:r>
      <w:r w:rsidRPr="00112D6D">
        <w:rPr>
          <w:rFonts w:ascii="GHEA Grapalat" w:hAnsi="GHEA Grapalat"/>
        </w:rPr>
        <w:t>u</w:t>
      </w:r>
      <w:r w:rsidRPr="00112D6D">
        <w:rPr>
          <w:rFonts w:ascii="GHEA Grapalat" w:hAnsi="GHEA Grapalat" w:cs="Sylfaen"/>
        </w:rPr>
        <w:t>ի</w:t>
      </w:r>
      <w:r w:rsidRPr="00112D6D">
        <w:rPr>
          <w:rFonts w:ascii="GHEA Grapalat" w:hAnsi="GHEA Grapalat"/>
        </w:rPr>
        <w:t xml:space="preserve"> </w:t>
      </w:r>
      <w:r w:rsidRPr="00112D6D">
        <w:rPr>
          <w:rFonts w:ascii="GHEA Grapalat" w:hAnsi="GHEA Grapalat" w:cs="Sylfaen"/>
        </w:rPr>
        <w:t>չափով</w:t>
      </w:r>
    </w:p>
    <w:p w:rsidR="004222CB" w:rsidRPr="004F7AD3" w:rsidRDefault="004222CB" w:rsidP="004222CB">
      <w:pPr>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w:t>
      </w:r>
      <w:r w:rsidRPr="004F7AD3">
        <w:rPr>
          <w:rFonts w:ascii="GHEA Grapalat" w:hAnsi="GHEA Grapalat" w:cs="IRTEK Courier"/>
          <w:i/>
        </w:rPr>
        <w:t>6</w:t>
      </w:r>
      <w:r w:rsidRPr="004F7AD3">
        <w:rPr>
          <w:rFonts w:ascii="GHEA Grapalat" w:hAnsi="GHEA Grapalat"/>
          <w:i/>
        </w:rPr>
        <w:t>)</w:t>
      </w:r>
    </w:p>
    <w:p w:rsidR="004222CB" w:rsidRPr="000345A5"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 մասին&gt;&gt; ՀՀ oրենքի համաձայն, ջրային փոխա</w:t>
      </w:r>
      <w:r w:rsidRPr="006577C8">
        <w:rPr>
          <w:rFonts w:ascii="GHEA Grapalat" w:hAnsi="GHEA Grapalat" w:cs="Sylfaen"/>
          <w:b/>
          <w:sz w:val="24"/>
          <w:szCs w:val="24"/>
        </w:rPr>
        <w:softHyphen/>
        <w:t>դրամիջոցների,</w:t>
      </w:r>
      <w:r w:rsidRPr="006577C8">
        <w:rPr>
          <w:rFonts w:ascii="GHEA Grapalat" w:hAnsi="GHEA Grapalat" w:cs="IRTEK Courier"/>
          <w:b/>
          <w:sz w:val="24"/>
          <w:szCs w:val="24"/>
        </w:rPr>
        <w:t xml:space="preserve"> </w:t>
      </w:r>
      <w:r w:rsidRPr="006577C8">
        <w:rPr>
          <w:rFonts w:ascii="GHEA Grapalat" w:hAnsi="GHEA Grapalat" w:cs="Sylfaen"/>
          <w:b/>
          <w:sz w:val="24"/>
          <w:szCs w:val="24"/>
        </w:rPr>
        <w:t>ձյունագնացների</w:t>
      </w:r>
      <w:r w:rsidRPr="006577C8">
        <w:rPr>
          <w:rFonts w:ascii="GHEA Grapalat" w:hAnsi="GHEA Grapalat" w:cs="IRTEK Courier"/>
          <w:b/>
          <w:sz w:val="24"/>
          <w:szCs w:val="24"/>
        </w:rPr>
        <w:t xml:space="preserve"> </w:t>
      </w:r>
      <w:r w:rsidRPr="006577C8">
        <w:rPr>
          <w:rFonts w:ascii="GHEA Grapalat" w:hAnsi="GHEA Grapalat" w:cs="Sylfaen"/>
          <w:b/>
          <w:sz w:val="24"/>
          <w:szCs w:val="24"/>
        </w:rPr>
        <w:t>և</w:t>
      </w:r>
      <w:r w:rsidRPr="006577C8">
        <w:rPr>
          <w:rFonts w:ascii="GHEA Grapalat" w:hAnsi="GHEA Grapalat" w:cs="IRTEK Courier"/>
          <w:b/>
          <w:sz w:val="24"/>
          <w:szCs w:val="24"/>
        </w:rPr>
        <w:t xml:space="preserve"> </w:t>
      </w:r>
      <w:r w:rsidRPr="006577C8">
        <w:rPr>
          <w:rFonts w:ascii="GHEA Grapalat" w:hAnsi="GHEA Grapalat" w:cs="Sylfaen"/>
          <w:b/>
          <w:sz w:val="24"/>
          <w:szCs w:val="24"/>
        </w:rPr>
        <w:t>մոտոամենագնացների</w:t>
      </w:r>
      <w:r w:rsidRPr="006577C8">
        <w:rPr>
          <w:rFonts w:ascii="GHEA Grapalat" w:hAnsi="GHEA Grapalat" w:cs="IRTEK Courier"/>
          <w:b/>
          <w:sz w:val="24"/>
          <w:szCs w:val="24"/>
        </w:rPr>
        <w:t xml:space="preserve"> (</w:t>
      </w:r>
      <w:r w:rsidRPr="006577C8">
        <w:rPr>
          <w:rFonts w:ascii="GHEA Grapalat" w:hAnsi="GHEA Grapalat" w:cs="Sylfaen"/>
          <w:b/>
          <w:sz w:val="24"/>
          <w:szCs w:val="24"/>
        </w:rPr>
        <w:t>քվադրոցիկլերի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տարեկան</w:t>
      </w:r>
      <w:r w:rsidRPr="006577C8">
        <w:rPr>
          <w:rFonts w:ascii="GHEA Grapalat" w:hAnsi="GHEA Grapalat" w:cs="IRTEK Courier"/>
          <w:b/>
          <w:sz w:val="24"/>
          <w:szCs w:val="24"/>
        </w:rPr>
        <w:t xml:space="preserve"> </w:t>
      </w:r>
      <w:r w:rsidRPr="006577C8">
        <w:rPr>
          <w:rFonts w:ascii="GHEA Grapalat" w:hAnsi="GHEA Grapalat" w:cs="Sylfaen"/>
          <w:b/>
          <w:sz w:val="24"/>
          <w:szCs w:val="24"/>
        </w:rPr>
        <w:t>դրույքաչափը</w:t>
      </w:r>
      <w:r w:rsidRPr="006577C8">
        <w:rPr>
          <w:rFonts w:ascii="GHEA Grapalat" w:hAnsi="GHEA Grapalat" w:cs="IRTEK Courier"/>
          <w:b/>
          <w:sz w:val="24"/>
          <w:szCs w:val="24"/>
        </w:rPr>
        <w:t xml:space="preserve"> </w:t>
      </w:r>
      <w:r w:rsidRPr="006577C8">
        <w:rPr>
          <w:rFonts w:ascii="GHEA Grapalat" w:hAnsi="GHEA Grapalat" w:cs="Sylfaen"/>
          <w:b/>
          <w:sz w:val="24"/>
          <w:szCs w:val="24"/>
        </w:rPr>
        <w:t>հաշվարկվում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w:t>
      </w:r>
    </w:p>
    <w:p w:rsidR="004222CB" w:rsidRPr="00C51E15" w:rsidRDefault="004222CB" w:rsidP="004222CB">
      <w:pPr>
        <w:numPr>
          <w:ilvl w:val="1"/>
          <w:numId w:val="57"/>
        </w:numPr>
        <w:tabs>
          <w:tab w:val="num" w:pos="990"/>
        </w:tabs>
        <w:spacing w:after="0" w:line="240" w:lineRule="auto"/>
        <w:ind w:left="990" w:hanging="220"/>
        <w:jc w:val="both"/>
        <w:rPr>
          <w:rFonts w:ascii="GHEA Grapalat" w:hAnsi="GHEA Grapalat"/>
        </w:rPr>
      </w:pPr>
      <w:r w:rsidRPr="00C51E15">
        <w:rPr>
          <w:rFonts w:ascii="GHEA Grapalat" w:hAnsi="GHEA Grapalat"/>
        </w:rPr>
        <w:t xml:space="preserve">հարկման </w:t>
      </w:r>
      <w:r w:rsidRPr="00C51E15">
        <w:rPr>
          <w:rFonts w:ascii="GHEA Grapalat" w:hAnsi="GHEA Grapalat" w:cs="Sylfaen"/>
        </w:rPr>
        <w:t>բազայի</w:t>
      </w:r>
      <w:r w:rsidRPr="00C51E15">
        <w:rPr>
          <w:rFonts w:ascii="GHEA Grapalat" w:hAnsi="GHEA Grapalat"/>
        </w:rPr>
        <w:t xml:space="preserve"> </w:t>
      </w:r>
      <w:r w:rsidRPr="00C51E15">
        <w:rPr>
          <w:rFonts w:ascii="GHEA Grapalat" w:hAnsi="GHEA Grapalat" w:cs="Sylfaen"/>
        </w:rPr>
        <w:t>յուրաքանչյուր</w:t>
      </w:r>
      <w:r w:rsidRPr="00C51E15">
        <w:rPr>
          <w:rFonts w:ascii="GHEA Grapalat" w:hAnsi="GHEA Grapalat"/>
        </w:rPr>
        <w:t xml:space="preserve"> </w:t>
      </w:r>
      <w:r w:rsidRPr="00C51E15">
        <w:rPr>
          <w:rFonts w:ascii="GHEA Grapalat" w:hAnsi="GHEA Grapalat" w:cs="Sylfaen"/>
        </w:rPr>
        <w:t>ձիաուժի</w:t>
      </w:r>
      <w:r w:rsidRPr="00C51E15">
        <w:rPr>
          <w:rFonts w:ascii="GHEA Grapalat" w:hAnsi="GHEA Grapalat"/>
        </w:rPr>
        <w:t xml:space="preserve"> </w:t>
      </w:r>
      <w:r w:rsidRPr="00C51E15">
        <w:rPr>
          <w:rFonts w:ascii="GHEA Grapalat" w:hAnsi="GHEA Grapalat" w:cs="Sylfaen"/>
        </w:rPr>
        <w:t>դիմաց</w:t>
      </w:r>
      <w:r w:rsidRPr="00C51E15">
        <w:rPr>
          <w:rFonts w:ascii="GHEA Grapalat" w:hAnsi="GHEA Grapalat"/>
        </w:rPr>
        <w:t xml:space="preserve"> 150 </w:t>
      </w:r>
      <w:r w:rsidRPr="00C51E15">
        <w:rPr>
          <w:rFonts w:ascii="GHEA Grapalat" w:hAnsi="GHEA Grapalat" w:cs="Sylfaen"/>
        </w:rPr>
        <w:t>դրամ</w:t>
      </w:r>
      <w:r w:rsidRPr="00C51E15">
        <w:rPr>
          <w:rFonts w:ascii="GHEA Grapalat" w:hAnsi="GHEA Grapalat"/>
        </w:rPr>
        <w:t xml:space="preserve"> </w:t>
      </w:r>
      <w:r w:rsidRPr="00C51E15">
        <w:rPr>
          <w:rFonts w:ascii="GHEA Grapalat" w:hAnsi="GHEA Grapalat" w:cs="Sylfaen"/>
        </w:rPr>
        <w:t>դրույքաչափով</w:t>
      </w:r>
    </w:p>
    <w:p w:rsidR="004222CB" w:rsidRPr="004F7AD3" w:rsidRDefault="004222CB" w:rsidP="004222CB">
      <w:pPr>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7)</w:t>
      </w:r>
    </w:p>
    <w:p w:rsidR="004222CB" w:rsidRDefault="004222CB" w:rsidP="004222CB">
      <w:pPr>
        <w:jc w:val="right"/>
        <w:rPr>
          <w:rFonts w:ascii="GHEA Grapalat" w:hAnsi="GHEA Grapalat"/>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բեռնատար</w:t>
      </w:r>
      <w:r w:rsidRPr="006577C8">
        <w:rPr>
          <w:rFonts w:ascii="GHEA Grapalat" w:hAnsi="GHEA Grapalat" w:cs="IRTEK Courier"/>
          <w:b/>
          <w:sz w:val="24"/>
          <w:szCs w:val="24"/>
        </w:rPr>
        <w:t xml:space="preserve"> (</w:t>
      </w:r>
      <w:r w:rsidRPr="006577C8">
        <w:rPr>
          <w:rFonts w:ascii="GHEA Grapalat" w:hAnsi="GHEA Grapalat" w:cs="Sylfaen"/>
          <w:b/>
          <w:sz w:val="24"/>
          <w:szCs w:val="24"/>
        </w:rPr>
        <w:t>բեռնաուղևորատար</w:t>
      </w:r>
      <w:r w:rsidRPr="006577C8">
        <w:rPr>
          <w:rFonts w:ascii="GHEA Grapalat" w:hAnsi="GHEA Grapalat" w:cs="IRTEK Courier"/>
          <w:b/>
          <w:sz w:val="24"/>
          <w:szCs w:val="24"/>
        </w:rPr>
        <w:t xml:space="preserve">) </w:t>
      </w:r>
      <w:r w:rsidRPr="006577C8">
        <w:rPr>
          <w:rFonts w:ascii="GHEA Grapalat" w:hAnsi="GHEA Grapalat" w:cs="Sylfaen"/>
          <w:b/>
          <w:sz w:val="24"/>
          <w:szCs w:val="24"/>
        </w:rPr>
        <w:t>ավտոմոբիլային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տրան</w:t>
      </w:r>
      <w:r w:rsidRPr="006577C8">
        <w:rPr>
          <w:rFonts w:ascii="GHEA Grapalat" w:hAnsi="GHEA Grapalat" w:cs="IRTEK Courier"/>
          <w:b/>
          <w:sz w:val="24"/>
          <w:szCs w:val="24"/>
        </w:rPr>
        <w:t>u</w:t>
      </w:r>
      <w:r w:rsidRPr="006577C8">
        <w:rPr>
          <w:rFonts w:ascii="GHEA Grapalat" w:hAnsi="GHEA Grapalat" w:cs="Sylfaen"/>
          <w:b/>
          <w:sz w:val="24"/>
          <w:szCs w:val="24"/>
        </w:rPr>
        <w:t>պորտի</w:t>
      </w:r>
      <w:r w:rsidRPr="006577C8">
        <w:rPr>
          <w:rFonts w:ascii="GHEA Grapalat" w:hAnsi="GHEA Grapalat" w:cs="IRTEK Courier"/>
          <w:b/>
          <w:sz w:val="24"/>
          <w:szCs w:val="24"/>
        </w:rPr>
        <w:t xml:space="preserve"> </w:t>
      </w:r>
      <w:r w:rsidRPr="006577C8">
        <w:rPr>
          <w:rFonts w:ascii="GHEA Grapalat" w:hAnsi="GHEA Grapalat" w:cs="Sylfaen"/>
          <w:b/>
          <w:sz w:val="24"/>
          <w:szCs w:val="24"/>
        </w:rPr>
        <w:t>միջոցների</w:t>
      </w:r>
      <w:r w:rsidRPr="006577C8">
        <w:rPr>
          <w:rFonts w:ascii="GHEA Grapalat" w:hAnsi="GHEA Grapalat" w:cs="IRTEK Courier"/>
          <w:b/>
          <w:sz w:val="24"/>
          <w:szCs w:val="24"/>
        </w:rPr>
        <w:t xml:space="preserve"> </w:t>
      </w:r>
      <w:r w:rsidRPr="006577C8">
        <w:rPr>
          <w:rFonts w:ascii="GHEA Grapalat" w:hAnsi="GHEA Grapalat" w:cs="Sylfaen"/>
          <w:b/>
          <w:sz w:val="24"/>
          <w:szCs w:val="24"/>
        </w:rPr>
        <w:t>վաղեմության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ժամկետի</w:t>
      </w:r>
      <w:r w:rsidRPr="006577C8">
        <w:rPr>
          <w:rFonts w:ascii="GHEA Grapalat" w:hAnsi="GHEA Grapalat" w:cs="IRTEK Courier"/>
          <w:b/>
          <w:sz w:val="24"/>
          <w:szCs w:val="24"/>
        </w:rPr>
        <w:t xml:space="preserve"> 20-</w:t>
      </w:r>
      <w:r w:rsidRPr="006577C8">
        <w:rPr>
          <w:rFonts w:ascii="GHEA Grapalat" w:hAnsi="GHEA Grapalat" w:cs="Sylfaen"/>
          <w:b/>
          <w:sz w:val="24"/>
          <w:szCs w:val="24"/>
        </w:rPr>
        <w:t>րդ</w:t>
      </w:r>
      <w:r w:rsidRPr="006577C8">
        <w:rPr>
          <w:rFonts w:ascii="GHEA Grapalat" w:hAnsi="GHEA Grapalat" w:cs="IRTEK Courier"/>
          <w:b/>
          <w:sz w:val="24"/>
          <w:szCs w:val="24"/>
        </w:rPr>
        <w:t xml:space="preserve"> </w:t>
      </w:r>
      <w:r w:rsidRPr="006577C8">
        <w:rPr>
          <w:rFonts w:ascii="GHEA Grapalat" w:hAnsi="GHEA Grapalat" w:cs="Sylfaen"/>
          <w:b/>
          <w:sz w:val="24"/>
          <w:szCs w:val="24"/>
        </w:rPr>
        <w:t>տարին</w:t>
      </w:r>
      <w:r w:rsidRPr="006577C8">
        <w:rPr>
          <w:rFonts w:ascii="GHEA Grapalat" w:hAnsi="GHEA Grapalat" w:cs="IRTEK Courier"/>
          <w:b/>
          <w:sz w:val="24"/>
          <w:szCs w:val="24"/>
        </w:rPr>
        <w:t xml:space="preserve"> </w:t>
      </w:r>
      <w:r w:rsidRPr="006577C8">
        <w:rPr>
          <w:rFonts w:ascii="GHEA Grapalat" w:hAnsi="GHEA Grapalat" w:cs="Sylfaen"/>
          <w:b/>
          <w:sz w:val="24"/>
          <w:szCs w:val="24"/>
        </w:rPr>
        <w:t>լրանալուց</w:t>
      </w:r>
      <w:r w:rsidRPr="006577C8">
        <w:rPr>
          <w:rFonts w:ascii="GHEA Grapalat" w:hAnsi="GHEA Grapalat" w:cs="IRTEK Courier"/>
          <w:b/>
          <w:sz w:val="24"/>
          <w:szCs w:val="24"/>
        </w:rPr>
        <w:t xml:space="preserve"> </w:t>
      </w:r>
      <w:r w:rsidRPr="006577C8">
        <w:rPr>
          <w:rFonts w:ascii="GHEA Grapalat" w:hAnsi="GHEA Grapalat" w:cs="Sylfaen"/>
          <w:b/>
          <w:sz w:val="24"/>
          <w:szCs w:val="24"/>
        </w:rPr>
        <w:t>հետո</w:t>
      </w:r>
      <w:r w:rsidRPr="006577C8">
        <w:rPr>
          <w:rFonts w:ascii="GHEA Grapalat" w:hAnsi="GHEA Grapalat" w:cs="IRTEK Courier"/>
          <w:b/>
          <w:sz w:val="24"/>
          <w:szCs w:val="24"/>
        </w:rPr>
        <w:t xml:space="preserve"> </w:t>
      </w:r>
      <w:r w:rsidRPr="006577C8">
        <w:rPr>
          <w:rFonts w:ascii="GHEA Grapalat" w:hAnsi="GHEA Grapalat" w:cs="Sylfaen"/>
          <w:b/>
          <w:sz w:val="24"/>
          <w:szCs w:val="24"/>
        </w:rPr>
        <w:t>տվյալ</w:t>
      </w:r>
      <w:r w:rsidRPr="006577C8">
        <w:rPr>
          <w:rFonts w:ascii="GHEA Grapalat" w:hAnsi="GHEA Grapalat" w:cs="IRTEK Courier"/>
          <w:b/>
          <w:sz w:val="24"/>
          <w:szCs w:val="24"/>
        </w:rPr>
        <w:t xml:space="preserve"> </w:t>
      </w:r>
      <w:r w:rsidRPr="006577C8">
        <w:rPr>
          <w:rFonts w:ascii="GHEA Grapalat" w:hAnsi="GHEA Grapalat" w:cs="Sylfaen"/>
          <w:b/>
          <w:sz w:val="24"/>
          <w:szCs w:val="24"/>
        </w:rPr>
        <w:t>ավտոմոբիլային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տրան</w:t>
      </w:r>
      <w:r w:rsidRPr="006577C8">
        <w:rPr>
          <w:rFonts w:ascii="GHEA Grapalat" w:hAnsi="GHEA Grapalat" w:cs="IRTEK Courier"/>
          <w:b/>
          <w:sz w:val="24"/>
          <w:szCs w:val="24"/>
        </w:rPr>
        <w:t>u</w:t>
      </w:r>
      <w:r w:rsidRPr="006577C8">
        <w:rPr>
          <w:rFonts w:ascii="GHEA Grapalat" w:hAnsi="GHEA Grapalat" w:cs="Sylfaen"/>
          <w:b/>
          <w:sz w:val="24"/>
          <w:szCs w:val="24"/>
        </w:rPr>
        <w:t>պորտի</w:t>
      </w:r>
      <w:r w:rsidRPr="006577C8">
        <w:rPr>
          <w:rFonts w:ascii="GHEA Grapalat" w:hAnsi="GHEA Grapalat" w:cs="IRTEK Courier"/>
          <w:b/>
          <w:sz w:val="24"/>
          <w:szCs w:val="24"/>
        </w:rPr>
        <w:t xml:space="preserve"> </w:t>
      </w:r>
      <w:r w:rsidRPr="006577C8">
        <w:rPr>
          <w:rFonts w:ascii="GHEA Grapalat" w:hAnsi="GHEA Grapalat" w:cs="Sylfaen"/>
          <w:b/>
          <w:sz w:val="24"/>
          <w:szCs w:val="24"/>
        </w:rPr>
        <w:t>միջոցի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w:t>
      </w:r>
    </w:p>
    <w:p w:rsidR="004222CB" w:rsidRPr="00C51E15" w:rsidRDefault="004222CB" w:rsidP="004222CB">
      <w:pPr>
        <w:numPr>
          <w:ilvl w:val="1"/>
          <w:numId w:val="57"/>
        </w:numPr>
        <w:tabs>
          <w:tab w:val="num" w:pos="990"/>
        </w:tabs>
        <w:spacing w:after="0" w:line="240" w:lineRule="auto"/>
        <w:ind w:left="990" w:hanging="220"/>
        <w:jc w:val="both"/>
        <w:rPr>
          <w:rFonts w:ascii="GHEA Grapalat" w:hAnsi="GHEA Grapalat"/>
        </w:rPr>
      </w:pPr>
      <w:r w:rsidRPr="00C51E15">
        <w:rPr>
          <w:rFonts w:ascii="GHEA Grapalat" w:hAnsi="GHEA Grapalat" w:cs="Sylfaen"/>
        </w:rPr>
        <w:t>գույքահարկ</w:t>
      </w:r>
      <w:r w:rsidRPr="00C51E15">
        <w:rPr>
          <w:rFonts w:ascii="GHEA Grapalat" w:hAnsi="GHEA Grapalat"/>
        </w:rPr>
        <w:t xml:space="preserve"> </w:t>
      </w:r>
      <w:r w:rsidRPr="00C51E15">
        <w:rPr>
          <w:rFonts w:ascii="GHEA Grapalat" w:hAnsi="GHEA Grapalat" w:cs="Sylfaen"/>
        </w:rPr>
        <w:t>չի</w:t>
      </w:r>
      <w:r w:rsidRPr="00C51E15">
        <w:rPr>
          <w:rFonts w:ascii="GHEA Grapalat" w:hAnsi="GHEA Grapalat"/>
        </w:rPr>
        <w:t xml:space="preserve"> </w:t>
      </w:r>
      <w:r w:rsidRPr="00C51E15">
        <w:rPr>
          <w:rFonts w:ascii="GHEA Grapalat" w:hAnsi="GHEA Grapalat" w:cs="Sylfaen"/>
        </w:rPr>
        <w:t>հաշվարկվում</w:t>
      </w:r>
      <w:r w:rsidRPr="00C51E15">
        <w:rPr>
          <w:rFonts w:ascii="GHEA Grapalat" w:hAnsi="GHEA Grapalat"/>
        </w:rPr>
        <w:t xml:space="preserve"> </w:t>
      </w:r>
      <w:r w:rsidRPr="00C51E15">
        <w:rPr>
          <w:rFonts w:ascii="GHEA Grapalat" w:hAnsi="GHEA Grapalat" w:cs="Sylfaen"/>
        </w:rPr>
        <w:t>և</w:t>
      </w:r>
      <w:r w:rsidRPr="00C51E15">
        <w:rPr>
          <w:rFonts w:ascii="GHEA Grapalat" w:hAnsi="GHEA Grapalat"/>
        </w:rPr>
        <w:t xml:space="preserve"> </w:t>
      </w:r>
      <w:r w:rsidRPr="00C51E15">
        <w:rPr>
          <w:rFonts w:ascii="GHEA Grapalat" w:hAnsi="GHEA Grapalat" w:cs="Sylfaen"/>
        </w:rPr>
        <w:t>չի</w:t>
      </w:r>
      <w:r w:rsidRPr="00C51E15">
        <w:rPr>
          <w:rFonts w:ascii="GHEA Grapalat" w:hAnsi="GHEA Grapalat"/>
        </w:rPr>
        <w:t xml:space="preserve"> </w:t>
      </w:r>
      <w:r w:rsidRPr="00C51E15">
        <w:rPr>
          <w:rFonts w:ascii="GHEA Grapalat" w:hAnsi="GHEA Grapalat" w:cs="Sylfaen"/>
        </w:rPr>
        <w:t>վճարվում</w:t>
      </w:r>
    </w:p>
    <w:p w:rsidR="004222CB" w:rsidRPr="004F7AD3" w:rsidRDefault="004222CB" w:rsidP="004222CB">
      <w:pPr>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7)</w:t>
      </w:r>
    </w:p>
    <w:p w:rsidR="004222CB" w:rsidRPr="000345A5"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 մասին&gt;&gt; ՀՀ oրենքի համաձայն, գույքահարկի գծով</w:t>
      </w:r>
      <w:r w:rsidRPr="006577C8">
        <w:rPr>
          <w:rFonts w:ascii="GHEA Grapalat" w:hAnsi="GHEA Grapalat" w:cs="IRTEK Courier"/>
          <w:b/>
          <w:sz w:val="24"/>
          <w:szCs w:val="24"/>
        </w:rPr>
        <w:t xml:space="preserve"> </w:t>
      </w:r>
      <w:r w:rsidRPr="006577C8">
        <w:rPr>
          <w:rFonts w:ascii="GHEA Grapalat" w:hAnsi="GHEA Grapalat" w:cs="Sylfaen"/>
          <w:b/>
          <w:sz w:val="24"/>
          <w:szCs w:val="24"/>
        </w:rPr>
        <w:t>պարտավորությունն</w:t>
      </w:r>
      <w:r w:rsidRPr="006577C8">
        <w:rPr>
          <w:rFonts w:ascii="GHEA Grapalat" w:hAnsi="GHEA Grapalat" w:cs="IRTEK Courier"/>
          <w:b/>
          <w:sz w:val="24"/>
          <w:szCs w:val="24"/>
        </w:rPr>
        <w:t xml:space="preserve"> </w:t>
      </w:r>
      <w:r w:rsidRPr="006577C8">
        <w:rPr>
          <w:rFonts w:ascii="GHEA Grapalat" w:hAnsi="GHEA Grapalat" w:cs="Sylfaen"/>
          <w:b/>
          <w:sz w:val="24"/>
          <w:szCs w:val="24"/>
        </w:rPr>
        <w:t>առաջանում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w:t>
      </w:r>
    </w:p>
    <w:p w:rsidR="004222CB" w:rsidRPr="00C51E15" w:rsidRDefault="004222CB" w:rsidP="004222CB">
      <w:pPr>
        <w:numPr>
          <w:ilvl w:val="1"/>
          <w:numId w:val="57"/>
        </w:numPr>
        <w:tabs>
          <w:tab w:val="num" w:pos="990"/>
        </w:tabs>
        <w:spacing w:after="0" w:line="240" w:lineRule="auto"/>
        <w:ind w:left="990" w:hanging="220"/>
        <w:jc w:val="both"/>
        <w:rPr>
          <w:rFonts w:ascii="GHEA Grapalat" w:hAnsi="GHEA Grapalat"/>
        </w:rPr>
      </w:pPr>
      <w:r w:rsidRPr="00C51E15">
        <w:rPr>
          <w:rFonts w:ascii="GHEA Grapalat" w:hAnsi="GHEA Grapalat" w:cs="Sylfaen"/>
        </w:rPr>
        <w:t>գույքահարկով</w:t>
      </w:r>
      <w:r w:rsidRPr="00C51E15">
        <w:rPr>
          <w:rFonts w:ascii="GHEA Grapalat" w:hAnsi="GHEA Grapalat"/>
        </w:rPr>
        <w:t xml:space="preserve"> </w:t>
      </w:r>
      <w:r w:rsidRPr="00C51E15">
        <w:rPr>
          <w:rFonts w:ascii="GHEA Grapalat" w:hAnsi="GHEA Grapalat" w:cs="Sylfaen"/>
        </w:rPr>
        <w:t>հարկվող</w:t>
      </w:r>
      <w:r w:rsidRPr="00C51E15">
        <w:rPr>
          <w:rFonts w:ascii="GHEA Grapalat" w:hAnsi="GHEA Grapalat"/>
        </w:rPr>
        <w:t xml:space="preserve"> o</w:t>
      </w:r>
      <w:r w:rsidRPr="00C51E15">
        <w:rPr>
          <w:rFonts w:ascii="GHEA Grapalat" w:hAnsi="GHEA Grapalat" w:cs="Sylfaen"/>
        </w:rPr>
        <w:t>բյեկտի</w:t>
      </w:r>
      <w:r w:rsidRPr="00C51E15">
        <w:rPr>
          <w:rFonts w:ascii="GHEA Grapalat" w:hAnsi="GHEA Grapalat"/>
        </w:rPr>
        <w:t xml:space="preserve"> </w:t>
      </w:r>
      <w:r w:rsidRPr="00C51E15">
        <w:rPr>
          <w:rFonts w:ascii="GHEA Grapalat" w:hAnsi="GHEA Grapalat" w:cs="Sylfaen"/>
        </w:rPr>
        <w:t>կամ</w:t>
      </w:r>
      <w:r w:rsidRPr="00C51E15">
        <w:rPr>
          <w:rFonts w:ascii="GHEA Grapalat" w:hAnsi="GHEA Grapalat"/>
        </w:rPr>
        <w:t xml:space="preserve"> </w:t>
      </w:r>
      <w:r w:rsidRPr="00C51E15">
        <w:rPr>
          <w:rFonts w:ascii="GHEA Grapalat" w:hAnsi="GHEA Grapalat" w:cs="Sylfaen"/>
        </w:rPr>
        <w:t>դրա</w:t>
      </w:r>
      <w:r w:rsidRPr="00C51E15">
        <w:rPr>
          <w:rFonts w:ascii="GHEA Grapalat" w:hAnsi="GHEA Grapalat"/>
        </w:rPr>
        <w:t xml:space="preserve"> </w:t>
      </w:r>
      <w:r w:rsidRPr="00C51E15">
        <w:rPr>
          <w:rFonts w:ascii="GHEA Grapalat" w:hAnsi="GHEA Grapalat" w:cs="Sylfaen"/>
        </w:rPr>
        <w:t>մի</w:t>
      </w:r>
      <w:r w:rsidRPr="00C51E15">
        <w:rPr>
          <w:rFonts w:ascii="GHEA Grapalat" w:hAnsi="GHEA Grapalat"/>
        </w:rPr>
        <w:t xml:space="preserve"> </w:t>
      </w:r>
      <w:r w:rsidRPr="00C51E15">
        <w:rPr>
          <w:rFonts w:ascii="GHEA Grapalat" w:hAnsi="GHEA Grapalat" w:cs="Sylfaen"/>
        </w:rPr>
        <w:t>մա</w:t>
      </w:r>
      <w:r w:rsidRPr="00C51E15">
        <w:rPr>
          <w:rFonts w:ascii="GHEA Grapalat" w:hAnsi="GHEA Grapalat"/>
        </w:rPr>
        <w:t>u</w:t>
      </w:r>
      <w:r w:rsidRPr="00C51E15">
        <w:rPr>
          <w:rFonts w:ascii="GHEA Grapalat" w:hAnsi="GHEA Grapalat" w:cs="Sylfaen"/>
        </w:rPr>
        <w:t>ի</w:t>
      </w:r>
      <w:r w:rsidRPr="00C51E15">
        <w:rPr>
          <w:rFonts w:ascii="GHEA Grapalat" w:hAnsi="GHEA Grapalat"/>
        </w:rPr>
        <w:t xml:space="preserve"> </w:t>
      </w:r>
      <w:r w:rsidRPr="00C51E15">
        <w:rPr>
          <w:rFonts w:ascii="GHEA Grapalat" w:hAnsi="GHEA Grapalat" w:cs="Sylfaen"/>
        </w:rPr>
        <w:t>նկատմամբ</w:t>
      </w:r>
      <w:r w:rsidRPr="00C51E15">
        <w:rPr>
          <w:rFonts w:ascii="GHEA Grapalat" w:hAnsi="GHEA Grapalat"/>
        </w:rPr>
        <w:t xml:space="preserve"> u</w:t>
      </w:r>
      <w:r w:rsidRPr="00C51E15">
        <w:rPr>
          <w:rFonts w:ascii="GHEA Grapalat" w:hAnsi="GHEA Grapalat" w:cs="Sylfaen"/>
        </w:rPr>
        <w:t>եփականության</w:t>
      </w:r>
      <w:r w:rsidRPr="00C51E15">
        <w:rPr>
          <w:rFonts w:ascii="GHEA Grapalat" w:hAnsi="GHEA Grapalat"/>
        </w:rPr>
        <w:t xml:space="preserve"> </w:t>
      </w:r>
      <w:r w:rsidRPr="00C51E15">
        <w:rPr>
          <w:rFonts w:ascii="GHEA Grapalat" w:hAnsi="GHEA Grapalat" w:cs="Sylfaen"/>
        </w:rPr>
        <w:t>իրավունքի</w:t>
      </w:r>
      <w:r w:rsidRPr="00C51E15">
        <w:rPr>
          <w:rFonts w:ascii="GHEA Grapalat" w:hAnsi="GHEA Grapalat"/>
        </w:rPr>
        <w:t xml:space="preserve"> </w:t>
      </w:r>
      <w:r w:rsidRPr="00C51E15">
        <w:rPr>
          <w:rFonts w:ascii="GHEA Grapalat" w:hAnsi="GHEA Grapalat" w:cs="Sylfaen"/>
        </w:rPr>
        <w:t>ծագման</w:t>
      </w:r>
      <w:r w:rsidRPr="00C51E15">
        <w:rPr>
          <w:rFonts w:ascii="GHEA Grapalat" w:hAnsi="GHEA Grapalat"/>
        </w:rPr>
        <w:t xml:space="preserve"> </w:t>
      </w:r>
      <w:r w:rsidRPr="00C51E15">
        <w:rPr>
          <w:rFonts w:ascii="GHEA Grapalat" w:hAnsi="GHEA Grapalat" w:cs="Sylfaen"/>
        </w:rPr>
        <w:t>ամ</w:t>
      </w:r>
      <w:r w:rsidRPr="00C51E15">
        <w:rPr>
          <w:rFonts w:ascii="GHEA Grapalat" w:hAnsi="GHEA Grapalat"/>
        </w:rPr>
        <w:t>u</w:t>
      </w:r>
      <w:r w:rsidRPr="00C51E15">
        <w:rPr>
          <w:rFonts w:ascii="GHEA Grapalat" w:hAnsi="GHEA Grapalat" w:cs="Sylfaen"/>
        </w:rPr>
        <w:t>վան</w:t>
      </w:r>
      <w:r w:rsidRPr="00C51E15">
        <w:rPr>
          <w:rFonts w:ascii="GHEA Grapalat" w:hAnsi="GHEA Grapalat"/>
        </w:rPr>
        <w:t xml:space="preserve"> </w:t>
      </w:r>
      <w:r w:rsidRPr="00C51E15">
        <w:rPr>
          <w:rFonts w:ascii="GHEA Grapalat" w:hAnsi="GHEA Grapalat" w:cs="Sylfaen"/>
        </w:rPr>
        <w:t>հաջորդող</w:t>
      </w:r>
      <w:r w:rsidRPr="00C51E15">
        <w:rPr>
          <w:rFonts w:ascii="GHEA Grapalat" w:hAnsi="GHEA Grapalat"/>
        </w:rPr>
        <w:t xml:space="preserve"> </w:t>
      </w:r>
      <w:r w:rsidRPr="00C51E15">
        <w:rPr>
          <w:rFonts w:ascii="GHEA Grapalat" w:hAnsi="GHEA Grapalat" w:cs="Sylfaen"/>
        </w:rPr>
        <w:t>ամ</w:t>
      </w:r>
      <w:r w:rsidRPr="00C51E15">
        <w:rPr>
          <w:rFonts w:ascii="GHEA Grapalat" w:hAnsi="GHEA Grapalat"/>
        </w:rPr>
        <w:t>u</w:t>
      </w:r>
      <w:r w:rsidRPr="00C51E15">
        <w:rPr>
          <w:rFonts w:ascii="GHEA Grapalat" w:hAnsi="GHEA Grapalat" w:cs="Sylfaen"/>
        </w:rPr>
        <w:t>վա</w:t>
      </w:r>
      <w:r w:rsidRPr="00C51E15">
        <w:rPr>
          <w:rFonts w:ascii="GHEA Grapalat" w:hAnsi="GHEA Grapalat"/>
        </w:rPr>
        <w:t xml:space="preserve"> 1-</w:t>
      </w:r>
      <w:r w:rsidRPr="00C51E15">
        <w:rPr>
          <w:rFonts w:ascii="GHEA Grapalat" w:hAnsi="GHEA Grapalat" w:cs="Sylfaen"/>
        </w:rPr>
        <w:t>ից</w:t>
      </w:r>
    </w:p>
    <w:p w:rsidR="004222CB" w:rsidRPr="004F7AD3" w:rsidRDefault="004222CB" w:rsidP="004222CB">
      <w:pPr>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8)</w:t>
      </w:r>
    </w:p>
    <w:p w:rsidR="004222CB" w:rsidRPr="000345A5" w:rsidRDefault="004222CB" w:rsidP="004222CB">
      <w:pPr>
        <w:jc w:val="right"/>
        <w:rPr>
          <w:rFonts w:ascii="GHEA Grapalat" w:hAnsi="GHEA Grapalat"/>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գծով</w:t>
      </w:r>
      <w:r w:rsidRPr="006577C8">
        <w:rPr>
          <w:rFonts w:ascii="GHEA Grapalat" w:hAnsi="GHEA Grapalat" w:cs="IRTEK Courier"/>
          <w:b/>
          <w:sz w:val="24"/>
          <w:szCs w:val="24"/>
        </w:rPr>
        <w:t xml:space="preserve"> </w:t>
      </w:r>
      <w:r w:rsidRPr="006577C8">
        <w:rPr>
          <w:rFonts w:ascii="GHEA Grapalat" w:hAnsi="GHEA Grapalat" w:cs="Sylfaen"/>
          <w:b/>
          <w:sz w:val="24"/>
          <w:szCs w:val="24"/>
        </w:rPr>
        <w:t>պարտավորությունը</w:t>
      </w:r>
      <w:r w:rsidRPr="006577C8">
        <w:rPr>
          <w:rFonts w:ascii="GHEA Grapalat" w:hAnsi="GHEA Grapalat" w:cs="IRTEK Courier"/>
          <w:b/>
          <w:sz w:val="24"/>
          <w:szCs w:val="24"/>
        </w:rPr>
        <w:t xml:space="preserve"> </w:t>
      </w:r>
      <w:r w:rsidRPr="006577C8">
        <w:rPr>
          <w:rFonts w:ascii="GHEA Grapalat" w:hAnsi="GHEA Grapalat" w:cs="Sylfaen"/>
          <w:b/>
          <w:sz w:val="24"/>
          <w:szCs w:val="24"/>
        </w:rPr>
        <w:t>դադարում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w:t>
      </w:r>
    </w:p>
    <w:p w:rsidR="004222CB" w:rsidRPr="00C51E15" w:rsidRDefault="004222CB" w:rsidP="004222CB">
      <w:pPr>
        <w:numPr>
          <w:ilvl w:val="1"/>
          <w:numId w:val="57"/>
        </w:numPr>
        <w:tabs>
          <w:tab w:val="num" w:pos="990"/>
        </w:tabs>
        <w:spacing w:after="0" w:line="240" w:lineRule="auto"/>
        <w:ind w:left="990" w:hanging="220"/>
        <w:jc w:val="both"/>
        <w:rPr>
          <w:rFonts w:ascii="GHEA Grapalat" w:hAnsi="GHEA Grapalat"/>
        </w:rPr>
      </w:pPr>
      <w:r w:rsidRPr="00C51E15">
        <w:rPr>
          <w:rFonts w:ascii="GHEA Grapalat" w:hAnsi="GHEA Grapalat" w:cs="Sylfaen"/>
        </w:rPr>
        <w:t>գույքահարկով</w:t>
      </w:r>
      <w:r w:rsidRPr="00C51E15">
        <w:rPr>
          <w:rFonts w:ascii="GHEA Grapalat" w:hAnsi="GHEA Grapalat"/>
        </w:rPr>
        <w:t xml:space="preserve"> </w:t>
      </w:r>
      <w:r w:rsidRPr="00C51E15">
        <w:rPr>
          <w:rFonts w:ascii="GHEA Grapalat" w:hAnsi="GHEA Grapalat" w:cs="Sylfaen"/>
        </w:rPr>
        <w:t>հարկվող</w:t>
      </w:r>
      <w:r w:rsidRPr="00C51E15">
        <w:rPr>
          <w:rFonts w:ascii="GHEA Grapalat" w:hAnsi="GHEA Grapalat"/>
        </w:rPr>
        <w:t xml:space="preserve"> o</w:t>
      </w:r>
      <w:r w:rsidRPr="00C51E15">
        <w:rPr>
          <w:rFonts w:ascii="GHEA Grapalat" w:hAnsi="GHEA Grapalat" w:cs="Sylfaen"/>
        </w:rPr>
        <w:t>բյեկտի</w:t>
      </w:r>
      <w:r w:rsidRPr="00C51E15">
        <w:rPr>
          <w:rFonts w:ascii="GHEA Grapalat" w:hAnsi="GHEA Grapalat"/>
        </w:rPr>
        <w:t xml:space="preserve"> </w:t>
      </w:r>
      <w:r w:rsidRPr="00C51E15">
        <w:rPr>
          <w:rFonts w:ascii="GHEA Grapalat" w:hAnsi="GHEA Grapalat" w:cs="Sylfaen"/>
        </w:rPr>
        <w:t>կամ</w:t>
      </w:r>
      <w:r w:rsidRPr="00C51E15">
        <w:rPr>
          <w:rFonts w:ascii="GHEA Grapalat" w:hAnsi="GHEA Grapalat"/>
        </w:rPr>
        <w:t xml:space="preserve"> </w:t>
      </w:r>
      <w:r w:rsidRPr="00C51E15">
        <w:rPr>
          <w:rFonts w:ascii="GHEA Grapalat" w:hAnsi="GHEA Grapalat" w:cs="Sylfaen"/>
        </w:rPr>
        <w:t>դրա</w:t>
      </w:r>
      <w:r w:rsidRPr="00C51E15">
        <w:rPr>
          <w:rFonts w:ascii="GHEA Grapalat" w:hAnsi="GHEA Grapalat"/>
        </w:rPr>
        <w:t xml:space="preserve"> </w:t>
      </w:r>
      <w:r w:rsidRPr="00C51E15">
        <w:rPr>
          <w:rFonts w:ascii="GHEA Grapalat" w:hAnsi="GHEA Grapalat" w:cs="Sylfaen"/>
        </w:rPr>
        <w:t>մի</w:t>
      </w:r>
      <w:r w:rsidRPr="00C51E15">
        <w:rPr>
          <w:rFonts w:ascii="GHEA Grapalat" w:hAnsi="GHEA Grapalat"/>
        </w:rPr>
        <w:t xml:space="preserve"> </w:t>
      </w:r>
      <w:r w:rsidRPr="00C51E15">
        <w:rPr>
          <w:rFonts w:ascii="GHEA Grapalat" w:hAnsi="GHEA Grapalat" w:cs="Sylfaen"/>
        </w:rPr>
        <w:t>մա</w:t>
      </w:r>
      <w:r w:rsidRPr="00C51E15">
        <w:rPr>
          <w:rFonts w:ascii="GHEA Grapalat" w:hAnsi="GHEA Grapalat"/>
        </w:rPr>
        <w:t>u</w:t>
      </w:r>
      <w:r w:rsidRPr="00C51E15">
        <w:rPr>
          <w:rFonts w:ascii="GHEA Grapalat" w:hAnsi="GHEA Grapalat" w:cs="Sylfaen"/>
        </w:rPr>
        <w:t>ի</w:t>
      </w:r>
      <w:r w:rsidRPr="00C51E15">
        <w:rPr>
          <w:rFonts w:ascii="GHEA Grapalat" w:hAnsi="GHEA Grapalat"/>
        </w:rPr>
        <w:t xml:space="preserve"> </w:t>
      </w:r>
      <w:r w:rsidRPr="00C51E15">
        <w:rPr>
          <w:rFonts w:ascii="GHEA Grapalat" w:hAnsi="GHEA Grapalat" w:cs="Sylfaen"/>
        </w:rPr>
        <w:t>նկատմամբ</w:t>
      </w:r>
      <w:r w:rsidRPr="00C51E15">
        <w:rPr>
          <w:rFonts w:ascii="GHEA Grapalat" w:hAnsi="GHEA Grapalat"/>
        </w:rPr>
        <w:t xml:space="preserve"> u</w:t>
      </w:r>
      <w:r w:rsidRPr="00C51E15">
        <w:rPr>
          <w:rFonts w:ascii="GHEA Grapalat" w:hAnsi="GHEA Grapalat" w:cs="Sylfaen"/>
        </w:rPr>
        <w:t>եփականության</w:t>
      </w:r>
      <w:r w:rsidRPr="00C51E15">
        <w:rPr>
          <w:rFonts w:ascii="GHEA Grapalat" w:hAnsi="GHEA Grapalat"/>
        </w:rPr>
        <w:t xml:space="preserve"> </w:t>
      </w:r>
      <w:r w:rsidRPr="00C51E15">
        <w:rPr>
          <w:rFonts w:ascii="GHEA Grapalat" w:hAnsi="GHEA Grapalat" w:cs="Sylfaen"/>
        </w:rPr>
        <w:t>իրավունքը</w:t>
      </w:r>
      <w:r w:rsidRPr="00C51E15">
        <w:rPr>
          <w:rFonts w:ascii="GHEA Grapalat" w:hAnsi="GHEA Grapalat"/>
        </w:rPr>
        <w:t xml:space="preserve"> </w:t>
      </w:r>
      <w:r w:rsidRPr="00C51E15">
        <w:rPr>
          <w:rFonts w:ascii="GHEA Grapalat" w:hAnsi="GHEA Grapalat" w:cs="Sylfaen"/>
        </w:rPr>
        <w:t>դադարելու</w:t>
      </w:r>
      <w:r w:rsidRPr="00C51E15">
        <w:rPr>
          <w:rFonts w:ascii="GHEA Grapalat" w:hAnsi="GHEA Grapalat"/>
        </w:rPr>
        <w:t xml:space="preserve"> </w:t>
      </w:r>
      <w:r w:rsidRPr="00C51E15">
        <w:rPr>
          <w:rFonts w:ascii="GHEA Grapalat" w:hAnsi="GHEA Grapalat" w:cs="Sylfaen"/>
        </w:rPr>
        <w:t>ամ</w:t>
      </w:r>
      <w:r w:rsidRPr="00C51E15">
        <w:rPr>
          <w:rFonts w:ascii="GHEA Grapalat" w:hAnsi="GHEA Grapalat"/>
        </w:rPr>
        <w:t>u</w:t>
      </w:r>
      <w:r w:rsidRPr="00C51E15">
        <w:rPr>
          <w:rFonts w:ascii="GHEA Grapalat" w:hAnsi="GHEA Grapalat" w:cs="Sylfaen"/>
        </w:rPr>
        <w:t>վան</w:t>
      </w:r>
      <w:r w:rsidRPr="00C51E15">
        <w:rPr>
          <w:rFonts w:ascii="GHEA Grapalat" w:hAnsi="GHEA Grapalat"/>
        </w:rPr>
        <w:t xml:space="preserve"> </w:t>
      </w:r>
      <w:r w:rsidRPr="00C51E15">
        <w:rPr>
          <w:rFonts w:ascii="GHEA Grapalat" w:hAnsi="GHEA Grapalat" w:cs="Sylfaen"/>
        </w:rPr>
        <w:t>հաջորդող</w:t>
      </w:r>
      <w:r w:rsidRPr="00C51E15">
        <w:rPr>
          <w:rFonts w:ascii="GHEA Grapalat" w:hAnsi="GHEA Grapalat"/>
        </w:rPr>
        <w:t xml:space="preserve"> </w:t>
      </w:r>
      <w:r w:rsidRPr="00C51E15">
        <w:rPr>
          <w:rFonts w:ascii="GHEA Grapalat" w:hAnsi="GHEA Grapalat" w:cs="Sylfaen"/>
        </w:rPr>
        <w:t>ամ</w:t>
      </w:r>
      <w:r w:rsidRPr="00C51E15">
        <w:rPr>
          <w:rFonts w:ascii="GHEA Grapalat" w:hAnsi="GHEA Grapalat"/>
        </w:rPr>
        <w:t>u</w:t>
      </w:r>
      <w:r w:rsidRPr="00C51E15">
        <w:rPr>
          <w:rFonts w:ascii="GHEA Grapalat" w:hAnsi="GHEA Grapalat" w:cs="Sylfaen"/>
        </w:rPr>
        <w:t>վա</w:t>
      </w:r>
      <w:r w:rsidRPr="00C51E15">
        <w:rPr>
          <w:rFonts w:ascii="GHEA Grapalat" w:hAnsi="GHEA Grapalat"/>
        </w:rPr>
        <w:t xml:space="preserve"> 1-</w:t>
      </w:r>
      <w:r w:rsidRPr="00C51E15">
        <w:rPr>
          <w:rFonts w:ascii="GHEA Grapalat" w:hAnsi="GHEA Grapalat" w:cs="Sylfaen"/>
        </w:rPr>
        <w:t>ից</w:t>
      </w:r>
    </w:p>
    <w:p w:rsidR="004222CB" w:rsidRPr="004F7AD3" w:rsidRDefault="004222CB" w:rsidP="004222CB">
      <w:pPr>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8)</w:t>
      </w:r>
    </w:p>
    <w:p w:rsidR="004222CB" w:rsidRPr="000345A5"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ֆիզիկական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անձանց</w:t>
      </w:r>
      <w:r w:rsidRPr="006577C8">
        <w:rPr>
          <w:rFonts w:ascii="GHEA Grapalat" w:hAnsi="GHEA Grapalat" w:cs="IRTEK Courier"/>
          <w:b/>
          <w:sz w:val="24"/>
          <w:szCs w:val="24"/>
        </w:rPr>
        <w:t xml:space="preserve"> </w:t>
      </w:r>
      <w:r w:rsidRPr="006577C8">
        <w:rPr>
          <w:rFonts w:ascii="GHEA Grapalat" w:hAnsi="GHEA Grapalat" w:cs="Sylfaen"/>
          <w:b/>
          <w:sz w:val="24"/>
          <w:szCs w:val="24"/>
        </w:rPr>
        <w:t>պատկանող</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հարկվող</w:t>
      </w:r>
      <w:r w:rsidRPr="006577C8">
        <w:rPr>
          <w:rFonts w:ascii="GHEA Grapalat" w:hAnsi="GHEA Grapalat" w:cs="IRTEK Courier"/>
          <w:b/>
          <w:sz w:val="24"/>
          <w:szCs w:val="24"/>
        </w:rPr>
        <w:t xml:space="preserve"> o</w:t>
      </w:r>
      <w:r w:rsidRPr="006577C8">
        <w:rPr>
          <w:rFonts w:ascii="GHEA Grapalat" w:hAnsi="GHEA Grapalat" w:cs="Sylfaen"/>
          <w:b/>
          <w:sz w:val="24"/>
          <w:szCs w:val="24"/>
        </w:rPr>
        <w:t>բյեկտը</w:t>
      </w:r>
      <w:r w:rsidRPr="006577C8">
        <w:rPr>
          <w:rFonts w:ascii="GHEA Grapalat" w:hAnsi="GHEA Grapalat" w:cs="IRTEK Courier"/>
          <w:b/>
          <w:sz w:val="24"/>
          <w:szCs w:val="24"/>
        </w:rPr>
        <w:t xml:space="preserve"> (</w:t>
      </w:r>
      <w:r w:rsidRPr="006577C8">
        <w:rPr>
          <w:rFonts w:ascii="GHEA Grapalat" w:hAnsi="GHEA Grapalat" w:cs="Sylfaen"/>
          <w:b/>
          <w:sz w:val="24"/>
          <w:szCs w:val="24"/>
        </w:rPr>
        <w:t>բացառությամբ</w:t>
      </w:r>
      <w:r w:rsidRPr="006577C8">
        <w:rPr>
          <w:rFonts w:ascii="GHEA Grapalat" w:hAnsi="GHEA Grapalat" w:cs="IRTEK Courier"/>
          <w:b/>
          <w:sz w:val="24"/>
          <w:szCs w:val="24"/>
        </w:rPr>
        <w:t xml:space="preserve"> </w:t>
      </w:r>
      <w:r w:rsidRPr="006577C8">
        <w:rPr>
          <w:rFonts w:ascii="GHEA Grapalat" w:hAnsi="GHEA Grapalat" w:cs="Sylfaen"/>
          <w:b/>
          <w:sz w:val="24"/>
          <w:szCs w:val="24"/>
        </w:rPr>
        <w:t>փոխադրամիջոցների</w:t>
      </w:r>
      <w:r w:rsidRPr="006577C8">
        <w:rPr>
          <w:rFonts w:ascii="GHEA Grapalat" w:hAnsi="GHEA Grapalat" w:cs="IRTEK Courier"/>
          <w:b/>
          <w:sz w:val="24"/>
          <w:szCs w:val="24"/>
        </w:rPr>
        <w:t xml:space="preserve">) </w:t>
      </w:r>
      <w:r w:rsidRPr="006577C8">
        <w:rPr>
          <w:rFonts w:ascii="GHEA Grapalat" w:hAnsi="GHEA Grapalat" w:cs="Sylfaen"/>
          <w:b/>
          <w:sz w:val="24"/>
          <w:szCs w:val="24"/>
        </w:rPr>
        <w:t>կամ</w:t>
      </w:r>
      <w:r w:rsidRPr="006577C8">
        <w:rPr>
          <w:rFonts w:ascii="GHEA Grapalat" w:hAnsi="GHEA Grapalat" w:cs="IRTEK Courier"/>
          <w:b/>
          <w:sz w:val="24"/>
          <w:szCs w:val="24"/>
        </w:rPr>
        <w:t xml:space="preserve"> </w:t>
      </w:r>
      <w:r w:rsidRPr="006577C8">
        <w:rPr>
          <w:rFonts w:ascii="GHEA Grapalat" w:hAnsi="GHEA Grapalat" w:cs="Sylfaen"/>
          <w:b/>
          <w:sz w:val="24"/>
          <w:szCs w:val="24"/>
        </w:rPr>
        <w:t>դրա</w:t>
      </w:r>
      <w:r w:rsidRPr="006577C8">
        <w:rPr>
          <w:rFonts w:ascii="GHEA Grapalat" w:hAnsi="GHEA Grapalat" w:cs="IRTEK Courier"/>
          <w:b/>
          <w:sz w:val="24"/>
          <w:szCs w:val="24"/>
        </w:rPr>
        <w:t xml:space="preserve"> </w:t>
      </w:r>
      <w:r w:rsidRPr="006577C8">
        <w:rPr>
          <w:rFonts w:ascii="GHEA Grapalat" w:hAnsi="GHEA Grapalat" w:cs="Sylfaen"/>
          <w:b/>
          <w:sz w:val="24"/>
          <w:szCs w:val="24"/>
        </w:rPr>
        <w:t>մի</w:t>
      </w:r>
      <w:r w:rsidRPr="006577C8">
        <w:rPr>
          <w:rFonts w:ascii="GHEA Grapalat" w:hAnsi="GHEA Grapalat" w:cs="IRTEK Courier"/>
          <w:b/>
          <w:sz w:val="24"/>
          <w:szCs w:val="24"/>
        </w:rPr>
        <w:t xml:space="preserve"> </w:t>
      </w:r>
      <w:r w:rsidRPr="006577C8">
        <w:rPr>
          <w:rFonts w:ascii="GHEA Grapalat" w:hAnsi="GHEA Grapalat" w:cs="Sylfaen"/>
          <w:b/>
          <w:sz w:val="24"/>
          <w:szCs w:val="24"/>
        </w:rPr>
        <w:t>մա</w:t>
      </w:r>
      <w:r w:rsidRPr="006577C8">
        <w:rPr>
          <w:rFonts w:ascii="GHEA Grapalat" w:hAnsi="GHEA Grapalat" w:cs="IRTEK Courier"/>
          <w:b/>
          <w:sz w:val="24"/>
          <w:szCs w:val="24"/>
        </w:rPr>
        <w:t>u</w:t>
      </w:r>
      <w:r w:rsidRPr="006577C8">
        <w:rPr>
          <w:rFonts w:ascii="GHEA Grapalat" w:hAnsi="GHEA Grapalat" w:cs="Sylfaen"/>
          <w:b/>
          <w:sz w:val="24"/>
          <w:szCs w:val="24"/>
        </w:rPr>
        <w:t>ն</w:t>
      </w:r>
      <w:r w:rsidRPr="006577C8">
        <w:rPr>
          <w:rFonts w:ascii="GHEA Grapalat" w:hAnsi="GHEA Grapalat" w:cs="IRTEK Courier"/>
          <w:b/>
          <w:sz w:val="24"/>
          <w:szCs w:val="24"/>
        </w:rPr>
        <w:t xml:space="preserve"> o</w:t>
      </w:r>
      <w:r w:rsidRPr="006577C8">
        <w:rPr>
          <w:rFonts w:ascii="GHEA Grapalat" w:hAnsi="GHEA Grapalat" w:cs="Sylfaen"/>
          <w:b/>
          <w:sz w:val="24"/>
          <w:szCs w:val="24"/>
        </w:rPr>
        <w:t>տարելու</w:t>
      </w:r>
      <w:r w:rsidRPr="006577C8">
        <w:rPr>
          <w:rFonts w:ascii="GHEA Grapalat" w:hAnsi="GHEA Grapalat" w:cs="IRTEK Courier"/>
          <w:b/>
          <w:sz w:val="24"/>
          <w:szCs w:val="24"/>
        </w:rPr>
        <w:t xml:space="preserve"> </w:t>
      </w:r>
      <w:r w:rsidRPr="006577C8">
        <w:rPr>
          <w:rFonts w:ascii="GHEA Grapalat" w:hAnsi="GHEA Grapalat" w:cs="Sylfaen"/>
          <w:b/>
          <w:sz w:val="24"/>
          <w:szCs w:val="24"/>
        </w:rPr>
        <w:t>դեպքում</w:t>
      </w:r>
      <w:r w:rsidRPr="006577C8">
        <w:rPr>
          <w:rFonts w:ascii="GHEA Grapalat" w:hAnsi="GHEA Grapalat" w:cs="IRTEK Courier"/>
          <w:b/>
          <w:sz w:val="24"/>
          <w:szCs w:val="24"/>
        </w:rPr>
        <w:t>`</w:t>
      </w:r>
    </w:p>
    <w:p w:rsidR="004222CB" w:rsidRPr="00C51E15" w:rsidRDefault="004222CB" w:rsidP="004222CB">
      <w:pPr>
        <w:numPr>
          <w:ilvl w:val="1"/>
          <w:numId w:val="57"/>
        </w:numPr>
        <w:tabs>
          <w:tab w:val="num" w:pos="990"/>
        </w:tabs>
        <w:spacing w:after="0" w:line="240" w:lineRule="auto"/>
        <w:ind w:left="990" w:hanging="220"/>
        <w:jc w:val="both"/>
        <w:rPr>
          <w:rFonts w:ascii="GHEA Grapalat" w:hAnsi="GHEA Grapalat"/>
        </w:rPr>
      </w:pPr>
      <w:r w:rsidRPr="00C51E15">
        <w:rPr>
          <w:rFonts w:ascii="GHEA Grapalat" w:hAnsi="GHEA Grapalat" w:cs="Sylfaen"/>
        </w:rPr>
        <w:t>նոր</w:t>
      </w:r>
      <w:r w:rsidRPr="00C51E15">
        <w:rPr>
          <w:rFonts w:ascii="GHEA Grapalat" w:hAnsi="GHEA Grapalat"/>
        </w:rPr>
        <w:t xml:space="preserve"> u</w:t>
      </w:r>
      <w:r w:rsidRPr="00C51E15">
        <w:rPr>
          <w:rFonts w:ascii="GHEA Grapalat" w:hAnsi="GHEA Grapalat" w:cs="Sylfaen"/>
        </w:rPr>
        <w:t>եփականատիրոջն</w:t>
      </w:r>
      <w:r w:rsidRPr="00C51E15">
        <w:rPr>
          <w:rFonts w:ascii="GHEA Grapalat" w:hAnsi="GHEA Grapalat"/>
        </w:rPr>
        <w:t xml:space="preserve"> </w:t>
      </w:r>
      <w:r w:rsidRPr="00C51E15">
        <w:rPr>
          <w:rFonts w:ascii="GHEA Grapalat" w:hAnsi="GHEA Grapalat" w:cs="Sylfaen"/>
        </w:rPr>
        <w:t>են</w:t>
      </w:r>
      <w:r w:rsidRPr="00C51E15">
        <w:rPr>
          <w:rFonts w:ascii="GHEA Grapalat" w:hAnsi="GHEA Grapalat"/>
        </w:rPr>
        <w:t xml:space="preserve"> </w:t>
      </w:r>
      <w:r w:rsidRPr="00C51E15">
        <w:rPr>
          <w:rFonts w:ascii="GHEA Grapalat" w:hAnsi="GHEA Grapalat" w:cs="Sylfaen"/>
        </w:rPr>
        <w:t>անցնում</w:t>
      </w:r>
      <w:r w:rsidRPr="00C51E15">
        <w:rPr>
          <w:rFonts w:ascii="GHEA Grapalat" w:hAnsi="GHEA Grapalat"/>
        </w:rPr>
        <w:t xml:space="preserve"> o</w:t>
      </w:r>
      <w:r w:rsidRPr="00C51E15">
        <w:rPr>
          <w:rFonts w:ascii="GHEA Grapalat" w:hAnsi="GHEA Grapalat" w:cs="Sylfaen"/>
        </w:rPr>
        <w:t>տարման</w:t>
      </w:r>
      <w:r w:rsidRPr="00C51E15">
        <w:rPr>
          <w:rFonts w:ascii="GHEA Grapalat" w:hAnsi="GHEA Grapalat"/>
        </w:rPr>
        <w:t xml:space="preserve"> o</w:t>
      </w:r>
      <w:r w:rsidRPr="00C51E15">
        <w:rPr>
          <w:rFonts w:ascii="GHEA Grapalat" w:hAnsi="GHEA Grapalat" w:cs="Sylfaen"/>
        </w:rPr>
        <w:t>րվա</w:t>
      </w:r>
      <w:r w:rsidRPr="00C51E15">
        <w:rPr>
          <w:rFonts w:ascii="GHEA Grapalat" w:hAnsi="GHEA Grapalat"/>
        </w:rPr>
        <w:t xml:space="preserve"> </w:t>
      </w:r>
      <w:r w:rsidRPr="00C51E15">
        <w:rPr>
          <w:rFonts w:ascii="GHEA Grapalat" w:hAnsi="GHEA Grapalat" w:cs="Sylfaen"/>
        </w:rPr>
        <w:t>դրությամբ</w:t>
      </w:r>
      <w:r w:rsidRPr="00C51E15">
        <w:rPr>
          <w:rFonts w:ascii="GHEA Grapalat" w:hAnsi="GHEA Grapalat"/>
        </w:rPr>
        <w:t xml:space="preserve"> </w:t>
      </w:r>
      <w:r w:rsidRPr="00C51E15">
        <w:rPr>
          <w:rFonts w:ascii="GHEA Grapalat" w:hAnsi="GHEA Grapalat" w:cs="Sylfaen"/>
        </w:rPr>
        <w:t>տվյալ</w:t>
      </w:r>
      <w:r w:rsidRPr="00C51E15">
        <w:rPr>
          <w:rFonts w:ascii="GHEA Grapalat" w:hAnsi="GHEA Grapalat"/>
        </w:rPr>
        <w:t xml:space="preserve"> </w:t>
      </w:r>
      <w:r w:rsidRPr="00C51E15">
        <w:rPr>
          <w:rFonts w:ascii="GHEA Grapalat" w:hAnsi="GHEA Grapalat" w:cs="Sylfaen"/>
        </w:rPr>
        <w:t>հարկվող</w:t>
      </w:r>
      <w:r w:rsidRPr="00C51E15">
        <w:rPr>
          <w:rFonts w:ascii="GHEA Grapalat" w:hAnsi="GHEA Grapalat"/>
        </w:rPr>
        <w:t xml:space="preserve"> o</w:t>
      </w:r>
      <w:r w:rsidRPr="00C51E15">
        <w:rPr>
          <w:rFonts w:ascii="GHEA Grapalat" w:hAnsi="GHEA Grapalat" w:cs="Sylfaen"/>
        </w:rPr>
        <w:t>բյեկտի</w:t>
      </w:r>
      <w:r w:rsidRPr="00C51E15">
        <w:rPr>
          <w:rFonts w:ascii="GHEA Grapalat" w:hAnsi="GHEA Grapalat"/>
        </w:rPr>
        <w:t xml:space="preserve"> </w:t>
      </w:r>
      <w:r w:rsidRPr="00C51E15">
        <w:rPr>
          <w:rFonts w:ascii="GHEA Grapalat" w:hAnsi="GHEA Grapalat" w:cs="Sylfaen"/>
        </w:rPr>
        <w:t>համար</w:t>
      </w:r>
      <w:r w:rsidRPr="00C51E15">
        <w:rPr>
          <w:rFonts w:ascii="GHEA Grapalat" w:hAnsi="GHEA Grapalat"/>
        </w:rPr>
        <w:t xml:space="preserve"> </w:t>
      </w:r>
      <w:r w:rsidRPr="00C51E15">
        <w:rPr>
          <w:rFonts w:ascii="GHEA Grapalat" w:hAnsi="GHEA Grapalat" w:cs="Sylfaen"/>
        </w:rPr>
        <w:t>չմարված</w:t>
      </w:r>
      <w:r w:rsidRPr="00C51E15">
        <w:rPr>
          <w:rFonts w:ascii="GHEA Grapalat" w:hAnsi="GHEA Grapalat"/>
        </w:rPr>
        <w:t xml:space="preserve"> </w:t>
      </w:r>
      <w:r w:rsidRPr="00C51E15">
        <w:rPr>
          <w:rFonts w:ascii="GHEA Grapalat" w:hAnsi="GHEA Grapalat" w:cs="Sylfaen"/>
        </w:rPr>
        <w:t>հարկային</w:t>
      </w:r>
      <w:r w:rsidRPr="00C51E15">
        <w:rPr>
          <w:rFonts w:ascii="GHEA Grapalat" w:hAnsi="GHEA Grapalat"/>
        </w:rPr>
        <w:t xml:space="preserve"> </w:t>
      </w:r>
      <w:r w:rsidRPr="00C51E15">
        <w:rPr>
          <w:rFonts w:ascii="GHEA Grapalat" w:hAnsi="GHEA Grapalat" w:cs="Sylfaen"/>
        </w:rPr>
        <w:t>պարտավորությունները</w:t>
      </w:r>
    </w:p>
    <w:p w:rsidR="004222CB" w:rsidRPr="004F7AD3" w:rsidRDefault="004222CB" w:rsidP="004222CB">
      <w:pPr>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8)</w:t>
      </w:r>
    </w:p>
    <w:p w:rsidR="004222CB" w:rsidRPr="000345A5"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հարկվող</w:t>
      </w:r>
      <w:r w:rsidRPr="006577C8">
        <w:rPr>
          <w:rFonts w:ascii="GHEA Grapalat" w:hAnsi="GHEA Grapalat" w:cs="IRTEK Courier"/>
          <w:b/>
          <w:sz w:val="24"/>
          <w:szCs w:val="24"/>
        </w:rPr>
        <w:t xml:space="preserve"> o</w:t>
      </w:r>
      <w:r w:rsidRPr="006577C8">
        <w:rPr>
          <w:rFonts w:ascii="GHEA Grapalat" w:hAnsi="GHEA Grapalat" w:cs="Sylfaen"/>
          <w:b/>
          <w:sz w:val="24"/>
          <w:szCs w:val="24"/>
        </w:rPr>
        <w:t>բյեկտի</w:t>
      </w:r>
      <w:r w:rsidRPr="006577C8">
        <w:rPr>
          <w:rFonts w:ascii="GHEA Grapalat" w:hAnsi="GHEA Grapalat" w:cs="IRTEK Courier"/>
          <w:b/>
          <w:sz w:val="24"/>
          <w:szCs w:val="24"/>
        </w:rPr>
        <w:t xml:space="preserve"> u</w:t>
      </w:r>
      <w:r w:rsidRPr="006577C8">
        <w:rPr>
          <w:rFonts w:ascii="GHEA Grapalat" w:hAnsi="GHEA Grapalat" w:cs="Sylfaen"/>
          <w:b/>
          <w:sz w:val="24"/>
          <w:szCs w:val="24"/>
        </w:rPr>
        <w:t>եփականատեր</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համարվող</w:t>
      </w:r>
      <w:r w:rsidRPr="006577C8">
        <w:rPr>
          <w:rFonts w:ascii="GHEA Grapalat" w:hAnsi="GHEA Grapalat" w:cs="IRTEK Courier"/>
          <w:b/>
          <w:sz w:val="24"/>
          <w:szCs w:val="24"/>
        </w:rPr>
        <w:t xml:space="preserve"> </w:t>
      </w:r>
      <w:r w:rsidRPr="006577C8">
        <w:rPr>
          <w:rFonts w:ascii="GHEA Grapalat" w:hAnsi="GHEA Grapalat" w:cs="Sylfaen"/>
          <w:b/>
          <w:sz w:val="24"/>
          <w:szCs w:val="24"/>
        </w:rPr>
        <w:t>ֆիզիկական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անձի</w:t>
      </w:r>
      <w:r w:rsidRPr="006577C8">
        <w:rPr>
          <w:rFonts w:ascii="GHEA Grapalat" w:hAnsi="GHEA Grapalat" w:cs="IRTEK Courier"/>
          <w:b/>
          <w:sz w:val="24"/>
          <w:szCs w:val="24"/>
        </w:rPr>
        <w:t xml:space="preserve"> </w:t>
      </w:r>
      <w:r w:rsidRPr="006577C8">
        <w:rPr>
          <w:rFonts w:ascii="GHEA Grapalat" w:hAnsi="GHEA Grapalat" w:cs="Sylfaen"/>
          <w:b/>
          <w:sz w:val="24"/>
          <w:szCs w:val="24"/>
        </w:rPr>
        <w:t>մահվան</w:t>
      </w:r>
      <w:r w:rsidRPr="006577C8">
        <w:rPr>
          <w:rFonts w:ascii="GHEA Grapalat" w:hAnsi="GHEA Grapalat" w:cs="IRTEK Courier"/>
          <w:b/>
          <w:sz w:val="24"/>
          <w:szCs w:val="24"/>
        </w:rPr>
        <w:t xml:space="preserve"> </w:t>
      </w:r>
      <w:r w:rsidRPr="006577C8">
        <w:rPr>
          <w:rFonts w:ascii="GHEA Grapalat" w:hAnsi="GHEA Grapalat" w:cs="Sylfaen"/>
          <w:b/>
          <w:sz w:val="24"/>
          <w:szCs w:val="24"/>
        </w:rPr>
        <w:t>դեպքում</w:t>
      </w:r>
      <w:r w:rsidRPr="006577C8">
        <w:rPr>
          <w:rFonts w:ascii="GHEA Grapalat" w:hAnsi="GHEA Grapalat" w:cs="IRTEK Courier"/>
          <w:b/>
          <w:sz w:val="24"/>
          <w:szCs w:val="24"/>
        </w:rPr>
        <w:t xml:space="preserve">, </w:t>
      </w:r>
      <w:r w:rsidRPr="006577C8">
        <w:rPr>
          <w:rFonts w:ascii="GHEA Grapalat" w:hAnsi="GHEA Grapalat" w:cs="Sylfaen"/>
          <w:b/>
          <w:sz w:val="24"/>
          <w:szCs w:val="24"/>
        </w:rPr>
        <w:t>տվյալ</w:t>
      </w:r>
      <w:r w:rsidRPr="006577C8">
        <w:rPr>
          <w:rFonts w:ascii="GHEA Grapalat" w:hAnsi="GHEA Grapalat"/>
          <w:b/>
          <w:sz w:val="24"/>
          <w:szCs w:val="24"/>
        </w:rPr>
        <w:t xml:space="preserve"> </w:t>
      </w:r>
      <w:r w:rsidRPr="006577C8">
        <w:rPr>
          <w:rFonts w:ascii="GHEA Grapalat" w:hAnsi="GHEA Grapalat" w:cs="Sylfaen"/>
          <w:b/>
          <w:sz w:val="24"/>
          <w:szCs w:val="24"/>
        </w:rPr>
        <w:t>հարկվող</w:t>
      </w:r>
      <w:r w:rsidRPr="006577C8">
        <w:rPr>
          <w:rFonts w:ascii="GHEA Grapalat" w:hAnsi="GHEA Grapalat"/>
          <w:b/>
          <w:sz w:val="24"/>
          <w:szCs w:val="24"/>
        </w:rPr>
        <w:t xml:space="preserve"> o</w:t>
      </w:r>
      <w:r w:rsidRPr="006577C8">
        <w:rPr>
          <w:rFonts w:ascii="GHEA Grapalat" w:hAnsi="GHEA Grapalat" w:cs="Sylfaen"/>
          <w:b/>
          <w:sz w:val="24"/>
          <w:szCs w:val="24"/>
        </w:rPr>
        <w:t>բյեկտի</w:t>
      </w:r>
      <w:r w:rsidRPr="006577C8">
        <w:rPr>
          <w:rFonts w:ascii="GHEA Grapalat" w:hAnsi="GHEA Grapalat"/>
          <w:b/>
          <w:sz w:val="24"/>
          <w:szCs w:val="24"/>
        </w:rPr>
        <w:t xml:space="preserve"> </w:t>
      </w:r>
      <w:r w:rsidRPr="006577C8">
        <w:rPr>
          <w:rFonts w:ascii="GHEA Grapalat" w:hAnsi="GHEA Grapalat" w:cs="Sylfaen"/>
          <w:b/>
          <w:sz w:val="24"/>
          <w:szCs w:val="24"/>
        </w:rPr>
        <w:t>համար</w:t>
      </w:r>
      <w:r w:rsidRPr="006577C8">
        <w:rPr>
          <w:rFonts w:ascii="GHEA Grapalat" w:hAnsi="GHEA Grapalat"/>
          <w:b/>
          <w:sz w:val="24"/>
          <w:szCs w:val="24"/>
        </w:rPr>
        <w:t xml:space="preserve"> </w:t>
      </w:r>
      <w:r w:rsidRPr="006577C8">
        <w:rPr>
          <w:rFonts w:ascii="GHEA Grapalat" w:hAnsi="GHEA Grapalat" w:cs="Sylfaen"/>
          <w:b/>
          <w:sz w:val="24"/>
          <w:szCs w:val="24"/>
        </w:rPr>
        <w:t>գույքահարկի</w:t>
      </w:r>
      <w:r w:rsidRPr="006577C8">
        <w:rPr>
          <w:rFonts w:ascii="GHEA Grapalat" w:hAnsi="GHEA Grapalat"/>
          <w:b/>
          <w:sz w:val="24"/>
          <w:szCs w:val="24"/>
        </w:rPr>
        <w:t xml:space="preserve"> </w:t>
      </w:r>
      <w:r w:rsidRPr="006577C8">
        <w:rPr>
          <w:rFonts w:ascii="GHEA Grapalat" w:hAnsi="GHEA Grapalat" w:cs="Sylfaen"/>
          <w:b/>
          <w:sz w:val="24"/>
          <w:szCs w:val="24"/>
        </w:rPr>
        <w:t>գծով</w:t>
      </w:r>
      <w:r w:rsidRPr="006577C8">
        <w:rPr>
          <w:rFonts w:ascii="GHEA Grapalat" w:hAnsi="GHEA Grapalat"/>
          <w:b/>
          <w:sz w:val="24"/>
          <w:szCs w:val="24"/>
        </w:rPr>
        <w:t xml:space="preserve"> </w:t>
      </w:r>
      <w:r w:rsidRPr="006577C8">
        <w:rPr>
          <w:rFonts w:ascii="GHEA Grapalat" w:hAnsi="GHEA Grapalat" w:cs="Sylfaen"/>
          <w:b/>
          <w:sz w:val="24"/>
          <w:szCs w:val="24"/>
        </w:rPr>
        <w:t>հաշվարկված</w:t>
      </w:r>
      <w:r w:rsidRPr="006577C8">
        <w:rPr>
          <w:rFonts w:ascii="GHEA Grapalat" w:hAnsi="GHEA Grapalat"/>
          <w:b/>
          <w:sz w:val="24"/>
          <w:szCs w:val="24"/>
        </w:rPr>
        <w:t xml:space="preserve"> </w:t>
      </w:r>
      <w:r w:rsidRPr="006577C8">
        <w:rPr>
          <w:rFonts w:ascii="GHEA Grapalat" w:hAnsi="GHEA Grapalat" w:cs="Sylfaen"/>
          <w:b/>
          <w:sz w:val="24"/>
          <w:szCs w:val="24"/>
        </w:rPr>
        <w:t>պարտավորությունները</w:t>
      </w:r>
      <w:r w:rsidRPr="006577C8">
        <w:rPr>
          <w:rFonts w:ascii="GHEA Grapalat" w:hAnsi="GHEA Grapalat"/>
          <w:b/>
          <w:sz w:val="24"/>
          <w:szCs w:val="24"/>
        </w:rPr>
        <w:t>`</w:t>
      </w:r>
    </w:p>
    <w:p w:rsidR="004222CB" w:rsidRPr="00C51E15" w:rsidRDefault="004222CB" w:rsidP="004222CB">
      <w:pPr>
        <w:numPr>
          <w:ilvl w:val="1"/>
          <w:numId w:val="57"/>
        </w:numPr>
        <w:tabs>
          <w:tab w:val="num" w:pos="990"/>
        </w:tabs>
        <w:spacing w:after="0" w:line="240" w:lineRule="auto"/>
        <w:ind w:left="990" w:hanging="220"/>
        <w:jc w:val="both"/>
        <w:rPr>
          <w:rFonts w:ascii="GHEA Grapalat" w:hAnsi="GHEA Grapalat"/>
        </w:rPr>
      </w:pPr>
      <w:r w:rsidRPr="00C51E15">
        <w:rPr>
          <w:rFonts w:ascii="GHEA Grapalat" w:hAnsi="GHEA Grapalat" w:cs="Sylfaen"/>
        </w:rPr>
        <w:t>ֆիզիկական</w:t>
      </w:r>
      <w:r w:rsidRPr="00C51E15">
        <w:rPr>
          <w:rFonts w:ascii="GHEA Grapalat" w:hAnsi="GHEA Grapalat"/>
        </w:rPr>
        <w:t xml:space="preserve"> </w:t>
      </w:r>
      <w:r w:rsidRPr="00C51E15">
        <w:rPr>
          <w:rFonts w:ascii="GHEA Grapalat" w:hAnsi="GHEA Grapalat" w:cs="Sylfaen"/>
        </w:rPr>
        <w:t>անձի</w:t>
      </w:r>
      <w:r w:rsidRPr="00C51E15">
        <w:rPr>
          <w:rFonts w:ascii="GHEA Grapalat" w:hAnsi="GHEA Grapalat"/>
        </w:rPr>
        <w:t xml:space="preserve"> </w:t>
      </w:r>
      <w:r w:rsidRPr="00C51E15">
        <w:rPr>
          <w:rFonts w:ascii="GHEA Grapalat" w:hAnsi="GHEA Grapalat" w:cs="Sylfaen"/>
        </w:rPr>
        <w:t>մահվան</w:t>
      </w:r>
      <w:r w:rsidRPr="00C51E15">
        <w:rPr>
          <w:rFonts w:ascii="GHEA Grapalat" w:hAnsi="GHEA Grapalat"/>
        </w:rPr>
        <w:t xml:space="preserve"> o</w:t>
      </w:r>
      <w:r w:rsidRPr="00C51E15">
        <w:rPr>
          <w:rFonts w:ascii="GHEA Grapalat" w:hAnsi="GHEA Grapalat" w:cs="Sylfaen"/>
        </w:rPr>
        <w:t>րվանից</w:t>
      </w:r>
      <w:r w:rsidRPr="00C51E15">
        <w:rPr>
          <w:rFonts w:ascii="GHEA Grapalat" w:hAnsi="GHEA Grapalat"/>
        </w:rPr>
        <w:t xml:space="preserve"> </w:t>
      </w:r>
      <w:r w:rsidRPr="00C51E15">
        <w:rPr>
          <w:rFonts w:ascii="GHEA Grapalat" w:hAnsi="GHEA Grapalat" w:cs="Sylfaen"/>
        </w:rPr>
        <w:t>մինչև</w:t>
      </w:r>
      <w:r w:rsidRPr="00C51E15">
        <w:rPr>
          <w:rFonts w:ascii="GHEA Grapalat" w:hAnsi="GHEA Grapalat"/>
        </w:rPr>
        <w:t xml:space="preserve"> </w:t>
      </w:r>
      <w:r w:rsidRPr="00C51E15">
        <w:rPr>
          <w:rFonts w:ascii="GHEA Grapalat" w:hAnsi="GHEA Grapalat" w:cs="Sylfaen"/>
        </w:rPr>
        <w:t>Հայա</w:t>
      </w:r>
      <w:r w:rsidRPr="00C51E15">
        <w:rPr>
          <w:rFonts w:ascii="GHEA Grapalat" w:hAnsi="GHEA Grapalat"/>
        </w:rPr>
        <w:t>u</w:t>
      </w:r>
      <w:r w:rsidRPr="00C51E15">
        <w:rPr>
          <w:rFonts w:ascii="GHEA Grapalat" w:hAnsi="GHEA Grapalat" w:cs="Sylfaen"/>
        </w:rPr>
        <w:t>տանի</w:t>
      </w:r>
      <w:r w:rsidRPr="00C51E15">
        <w:rPr>
          <w:rFonts w:ascii="GHEA Grapalat" w:hAnsi="GHEA Grapalat"/>
        </w:rPr>
        <w:t xml:space="preserve"> </w:t>
      </w:r>
      <w:r w:rsidRPr="00C51E15">
        <w:rPr>
          <w:rFonts w:ascii="GHEA Grapalat" w:hAnsi="GHEA Grapalat" w:cs="Sylfaen"/>
        </w:rPr>
        <w:t>Հանրապետության</w:t>
      </w:r>
      <w:r w:rsidRPr="00C51E15">
        <w:rPr>
          <w:rFonts w:ascii="GHEA Grapalat" w:hAnsi="GHEA Grapalat"/>
        </w:rPr>
        <w:t xml:space="preserve"> o</w:t>
      </w:r>
      <w:r w:rsidRPr="00C51E15">
        <w:rPr>
          <w:rFonts w:ascii="GHEA Grapalat" w:hAnsi="GHEA Grapalat" w:cs="Sylfaen"/>
        </w:rPr>
        <w:t>րեն</w:t>
      </w:r>
      <w:r w:rsidRPr="00C51E15">
        <w:rPr>
          <w:rFonts w:ascii="GHEA Grapalat" w:hAnsi="GHEA Grapalat"/>
        </w:rPr>
        <w:t>u</w:t>
      </w:r>
      <w:r w:rsidRPr="00C51E15">
        <w:rPr>
          <w:rFonts w:ascii="GHEA Grapalat" w:hAnsi="GHEA Grapalat" w:cs="Sylfaen"/>
        </w:rPr>
        <w:t>դրությամբ</w:t>
      </w:r>
      <w:r w:rsidRPr="00C51E15">
        <w:rPr>
          <w:rFonts w:ascii="GHEA Grapalat" w:hAnsi="GHEA Grapalat"/>
        </w:rPr>
        <w:t xml:space="preserve"> u</w:t>
      </w:r>
      <w:r w:rsidRPr="00C51E15">
        <w:rPr>
          <w:rFonts w:ascii="GHEA Grapalat" w:hAnsi="GHEA Grapalat" w:cs="Sylfaen"/>
        </w:rPr>
        <w:t>ահմանված</w:t>
      </w:r>
      <w:r w:rsidRPr="00C51E15">
        <w:rPr>
          <w:rFonts w:ascii="GHEA Grapalat" w:hAnsi="GHEA Grapalat"/>
        </w:rPr>
        <w:t xml:space="preserve"> </w:t>
      </w:r>
      <w:r w:rsidRPr="00C51E15">
        <w:rPr>
          <w:rFonts w:ascii="GHEA Grapalat" w:hAnsi="GHEA Grapalat" w:cs="Sylfaen"/>
        </w:rPr>
        <w:t>կարգով</w:t>
      </w:r>
      <w:r w:rsidRPr="00C51E15">
        <w:rPr>
          <w:rFonts w:ascii="GHEA Grapalat" w:hAnsi="GHEA Grapalat"/>
        </w:rPr>
        <w:t xml:space="preserve"> u</w:t>
      </w:r>
      <w:r w:rsidRPr="00C51E15">
        <w:rPr>
          <w:rFonts w:ascii="GHEA Grapalat" w:hAnsi="GHEA Grapalat" w:cs="Sylfaen"/>
        </w:rPr>
        <w:t>եփականության</w:t>
      </w:r>
      <w:r w:rsidRPr="00C51E15">
        <w:rPr>
          <w:rFonts w:ascii="GHEA Grapalat" w:hAnsi="GHEA Grapalat"/>
        </w:rPr>
        <w:t xml:space="preserve"> (</w:t>
      </w:r>
      <w:r w:rsidRPr="00C51E15">
        <w:rPr>
          <w:rFonts w:ascii="GHEA Grapalat" w:hAnsi="GHEA Grapalat" w:cs="Sylfaen"/>
        </w:rPr>
        <w:t>ժառանգության</w:t>
      </w:r>
      <w:r w:rsidRPr="00C51E15">
        <w:rPr>
          <w:rFonts w:ascii="GHEA Grapalat" w:hAnsi="GHEA Grapalat"/>
        </w:rPr>
        <w:t xml:space="preserve">) </w:t>
      </w:r>
      <w:r w:rsidRPr="00C51E15">
        <w:rPr>
          <w:rFonts w:ascii="GHEA Grapalat" w:hAnsi="GHEA Grapalat" w:cs="Sylfaen"/>
        </w:rPr>
        <w:t>ձևակերպման</w:t>
      </w:r>
      <w:r w:rsidRPr="00C51E15">
        <w:rPr>
          <w:rFonts w:ascii="GHEA Grapalat" w:hAnsi="GHEA Grapalat"/>
        </w:rPr>
        <w:t xml:space="preserve"> </w:t>
      </w:r>
      <w:r w:rsidRPr="00C51E15">
        <w:rPr>
          <w:rFonts w:ascii="GHEA Grapalat" w:hAnsi="GHEA Grapalat" w:cs="Sylfaen"/>
        </w:rPr>
        <w:t>ամի</w:t>
      </w:r>
      <w:r w:rsidRPr="00C51E15">
        <w:rPr>
          <w:rFonts w:ascii="GHEA Grapalat" w:hAnsi="GHEA Grapalat"/>
        </w:rPr>
        <w:t>u</w:t>
      </w:r>
      <w:r w:rsidRPr="00C51E15">
        <w:rPr>
          <w:rFonts w:ascii="GHEA Grapalat" w:hAnsi="GHEA Grapalat" w:cs="Sylfaen"/>
        </w:rPr>
        <w:t>ը</w:t>
      </w:r>
      <w:r w:rsidRPr="00C51E15">
        <w:rPr>
          <w:rFonts w:ascii="GHEA Grapalat" w:hAnsi="GHEA Grapalat"/>
        </w:rPr>
        <w:t xml:space="preserve"> </w:t>
      </w:r>
      <w:r w:rsidRPr="00C51E15">
        <w:rPr>
          <w:rFonts w:ascii="GHEA Grapalat" w:hAnsi="GHEA Grapalat" w:cs="Sylfaen"/>
        </w:rPr>
        <w:t>ներառյալ</w:t>
      </w:r>
      <w:r w:rsidRPr="00C51E15">
        <w:rPr>
          <w:rFonts w:ascii="GHEA Grapalat" w:hAnsi="GHEA Grapalat"/>
        </w:rPr>
        <w:t xml:space="preserve">, </w:t>
      </w:r>
      <w:r w:rsidRPr="00C51E15">
        <w:rPr>
          <w:rFonts w:ascii="GHEA Grapalat" w:hAnsi="GHEA Grapalat" w:cs="Sylfaen"/>
        </w:rPr>
        <w:t>անցնում</w:t>
      </w:r>
      <w:r w:rsidRPr="00C51E15">
        <w:rPr>
          <w:rFonts w:ascii="GHEA Grapalat" w:hAnsi="GHEA Grapalat"/>
        </w:rPr>
        <w:t xml:space="preserve"> </w:t>
      </w:r>
      <w:r w:rsidRPr="00C51E15">
        <w:rPr>
          <w:rFonts w:ascii="GHEA Grapalat" w:hAnsi="GHEA Grapalat" w:cs="Sylfaen"/>
        </w:rPr>
        <w:t>են</w:t>
      </w:r>
      <w:r w:rsidRPr="00C51E15">
        <w:rPr>
          <w:rFonts w:ascii="GHEA Grapalat" w:hAnsi="GHEA Grapalat"/>
        </w:rPr>
        <w:t xml:space="preserve"> </w:t>
      </w:r>
      <w:r w:rsidRPr="00C51E15">
        <w:rPr>
          <w:rFonts w:ascii="GHEA Grapalat" w:hAnsi="GHEA Grapalat" w:cs="Sylfaen"/>
        </w:rPr>
        <w:t>նոր</w:t>
      </w:r>
      <w:r w:rsidRPr="00C51E15">
        <w:rPr>
          <w:rFonts w:ascii="GHEA Grapalat" w:hAnsi="GHEA Grapalat"/>
        </w:rPr>
        <w:t xml:space="preserve"> u</w:t>
      </w:r>
      <w:r w:rsidRPr="00C51E15">
        <w:rPr>
          <w:rFonts w:ascii="GHEA Grapalat" w:hAnsi="GHEA Grapalat" w:cs="Sylfaen"/>
        </w:rPr>
        <w:t>եփականատիրոջը</w:t>
      </w:r>
    </w:p>
    <w:p w:rsidR="004222CB" w:rsidRPr="004F7AD3" w:rsidRDefault="004222CB" w:rsidP="004222CB">
      <w:pPr>
        <w:jc w:val="right"/>
        <w:rPr>
          <w:rFonts w:ascii="GHEA Grapalat" w:hAnsi="GHEA Grapalat"/>
          <w:i/>
        </w:rPr>
      </w:pPr>
      <w:r w:rsidRPr="004F7AD3">
        <w:rPr>
          <w:rFonts w:ascii="GHEA Grapalat" w:hAnsi="GHEA Grapalat"/>
          <w:i/>
        </w:rPr>
        <w:t>(&lt;&lt;</w:t>
      </w:r>
      <w:r w:rsidRPr="004F7AD3">
        <w:rPr>
          <w:rFonts w:ascii="GHEA Grapalat" w:hAnsi="GHEA Grapalat" w:cs="Sylfaen"/>
          <w:i/>
        </w:rPr>
        <w:t>Գույքահարկի</w:t>
      </w:r>
      <w:r w:rsidRPr="004F7AD3">
        <w:rPr>
          <w:rFonts w:ascii="GHEA Grapalat" w:hAnsi="GHEA Grapalat" w:cs="IRTEK Courier"/>
          <w:i/>
        </w:rPr>
        <w:t xml:space="preserve"> </w:t>
      </w:r>
      <w:r w:rsidRPr="004F7AD3">
        <w:rPr>
          <w:rFonts w:ascii="GHEA Grapalat" w:hAnsi="GHEA Grapalat" w:cs="Sylfaen"/>
          <w:i/>
        </w:rPr>
        <w:t>մասին&gt;&gt;</w:t>
      </w:r>
      <w:r w:rsidRPr="004F7AD3">
        <w:rPr>
          <w:rFonts w:ascii="GHEA Grapalat" w:hAnsi="GHEA Grapalat"/>
          <w:i/>
        </w:rPr>
        <w:t xml:space="preserve"> </w:t>
      </w:r>
      <w:r w:rsidRPr="004F7AD3">
        <w:rPr>
          <w:rFonts w:ascii="GHEA Grapalat" w:hAnsi="GHEA Grapalat" w:cs="Sylfaen"/>
          <w:i/>
        </w:rPr>
        <w:t>ՀՀ</w:t>
      </w:r>
      <w:r w:rsidRPr="004F7AD3">
        <w:rPr>
          <w:rFonts w:ascii="GHEA Grapalat" w:hAnsi="GHEA Grapalat"/>
          <w:i/>
        </w:rPr>
        <w:t xml:space="preserve"> o</w:t>
      </w:r>
      <w:r w:rsidRPr="004F7AD3">
        <w:rPr>
          <w:rFonts w:ascii="GHEA Grapalat" w:hAnsi="GHEA Grapalat" w:cs="Sylfaen"/>
          <w:i/>
        </w:rPr>
        <w:t>րենք</w:t>
      </w:r>
      <w:r w:rsidRPr="004F7AD3">
        <w:rPr>
          <w:rFonts w:ascii="GHEA Grapalat" w:hAnsi="GHEA Grapalat"/>
          <w:i/>
        </w:rPr>
        <w:t xml:space="preserve">, </w:t>
      </w:r>
      <w:r w:rsidRPr="004F7AD3">
        <w:rPr>
          <w:rFonts w:ascii="GHEA Grapalat" w:hAnsi="GHEA Grapalat" w:cs="Sylfaen"/>
          <w:i/>
        </w:rPr>
        <w:t>հոդված</w:t>
      </w:r>
      <w:r w:rsidRPr="004F7AD3">
        <w:rPr>
          <w:rFonts w:ascii="GHEA Grapalat" w:hAnsi="GHEA Grapalat"/>
          <w:i/>
        </w:rPr>
        <w:t xml:space="preserve"> 8)</w:t>
      </w:r>
    </w:p>
    <w:p w:rsidR="004222CB" w:rsidRPr="000345A5"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եթե</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հարկվող</w:t>
      </w:r>
      <w:r w:rsidRPr="006577C8">
        <w:rPr>
          <w:rFonts w:ascii="GHEA Grapalat" w:hAnsi="GHEA Grapalat" w:cs="IRTEK Courier"/>
          <w:b/>
          <w:sz w:val="24"/>
          <w:szCs w:val="24"/>
        </w:rPr>
        <w:t xml:space="preserve"> o</w:t>
      </w:r>
      <w:r w:rsidRPr="006577C8">
        <w:rPr>
          <w:rFonts w:ascii="GHEA Grapalat" w:hAnsi="GHEA Grapalat" w:cs="Sylfaen"/>
          <w:b/>
          <w:sz w:val="24"/>
          <w:szCs w:val="24"/>
        </w:rPr>
        <w:t>բյեկտի</w:t>
      </w:r>
      <w:r w:rsidRPr="006577C8">
        <w:rPr>
          <w:rFonts w:ascii="GHEA Grapalat" w:hAnsi="GHEA Grapalat" w:cs="IRTEK Courier"/>
          <w:b/>
          <w:sz w:val="24"/>
          <w:szCs w:val="24"/>
        </w:rPr>
        <w:t xml:space="preserve"> </w:t>
      </w:r>
      <w:r w:rsidRPr="006577C8">
        <w:rPr>
          <w:rFonts w:ascii="GHEA Grapalat" w:hAnsi="GHEA Grapalat" w:cs="Sylfaen"/>
          <w:b/>
          <w:sz w:val="24"/>
          <w:szCs w:val="24"/>
        </w:rPr>
        <w:t>նկատմամբ</w:t>
      </w:r>
      <w:r w:rsidRPr="006577C8">
        <w:rPr>
          <w:rFonts w:ascii="GHEA Grapalat" w:hAnsi="GHEA Grapalat" w:cs="IRTEK Courier"/>
          <w:b/>
          <w:sz w:val="24"/>
          <w:szCs w:val="24"/>
        </w:rPr>
        <w:t xml:space="preserve"> u</w:t>
      </w:r>
      <w:r w:rsidRPr="006577C8">
        <w:rPr>
          <w:rFonts w:ascii="GHEA Grapalat" w:hAnsi="GHEA Grapalat" w:cs="Sylfaen"/>
          <w:b/>
          <w:sz w:val="24"/>
          <w:szCs w:val="24"/>
        </w:rPr>
        <w:t>եփականության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իրավունքը</w:t>
      </w:r>
      <w:r w:rsidRPr="006577C8">
        <w:rPr>
          <w:rFonts w:ascii="GHEA Grapalat" w:hAnsi="GHEA Grapalat" w:cs="IRTEK Courier"/>
          <w:b/>
          <w:sz w:val="24"/>
          <w:szCs w:val="24"/>
        </w:rPr>
        <w:t xml:space="preserve"> </w:t>
      </w:r>
      <w:r w:rsidRPr="006577C8">
        <w:rPr>
          <w:rFonts w:ascii="GHEA Grapalat" w:hAnsi="GHEA Grapalat" w:cs="Sylfaen"/>
          <w:b/>
          <w:sz w:val="24"/>
          <w:szCs w:val="24"/>
        </w:rPr>
        <w:t>ծագում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 xml:space="preserve"> </w:t>
      </w:r>
      <w:r w:rsidRPr="006577C8">
        <w:rPr>
          <w:rFonts w:ascii="GHEA Grapalat" w:hAnsi="GHEA Grapalat" w:cs="Sylfaen"/>
          <w:b/>
          <w:sz w:val="24"/>
          <w:szCs w:val="24"/>
        </w:rPr>
        <w:t>դատավճռի</w:t>
      </w:r>
      <w:r w:rsidRPr="006577C8">
        <w:rPr>
          <w:rFonts w:ascii="GHEA Grapalat" w:hAnsi="GHEA Grapalat" w:cs="IRTEK Courier"/>
          <w:b/>
          <w:sz w:val="24"/>
          <w:szCs w:val="24"/>
        </w:rPr>
        <w:t xml:space="preserve">, </w:t>
      </w:r>
      <w:r w:rsidRPr="006577C8">
        <w:rPr>
          <w:rFonts w:ascii="GHEA Grapalat" w:hAnsi="GHEA Grapalat" w:cs="Sylfaen"/>
          <w:b/>
          <w:sz w:val="24"/>
          <w:szCs w:val="24"/>
        </w:rPr>
        <w:t>վճռի</w:t>
      </w:r>
      <w:r w:rsidRPr="006577C8">
        <w:rPr>
          <w:rFonts w:ascii="GHEA Grapalat" w:hAnsi="GHEA Grapalat" w:cs="IRTEK Courier"/>
          <w:b/>
          <w:sz w:val="24"/>
          <w:szCs w:val="24"/>
        </w:rPr>
        <w:t xml:space="preserve"> </w:t>
      </w:r>
      <w:r w:rsidRPr="006577C8">
        <w:rPr>
          <w:rFonts w:ascii="GHEA Grapalat" w:hAnsi="GHEA Grapalat" w:cs="Sylfaen"/>
          <w:b/>
          <w:sz w:val="24"/>
          <w:szCs w:val="24"/>
        </w:rPr>
        <w:t>կամ</w:t>
      </w:r>
      <w:r w:rsidRPr="006577C8">
        <w:rPr>
          <w:rFonts w:ascii="GHEA Grapalat" w:hAnsi="GHEA Grapalat" w:cs="IRTEK Courier"/>
          <w:b/>
          <w:sz w:val="24"/>
          <w:szCs w:val="24"/>
        </w:rPr>
        <w:t xml:space="preserve"> </w:t>
      </w:r>
      <w:r w:rsidRPr="006577C8">
        <w:rPr>
          <w:rFonts w:ascii="GHEA Grapalat" w:hAnsi="GHEA Grapalat" w:cs="Sylfaen"/>
          <w:b/>
          <w:sz w:val="24"/>
          <w:szCs w:val="24"/>
        </w:rPr>
        <w:t>իրավական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ակտի</w:t>
      </w:r>
      <w:r w:rsidRPr="006577C8">
        <w:rPr>
          <w:rFonts w:ascii="GHEA Grapalat" w:hAnsi="GHEA Grapalat" w:cs="IRTEK Courier"/>
          <w:b/>
          <w:sz w:val="24"/>
          <w:szCs w:val="24"/>
        </w:rPr>
        <w:t xml:space="preserve"> </w:t>
      </w:r>
      <w:r w:rsidRPr="006577C8">
        <w:rPr>
          <w:rFonts w:ascii="GHEA Grapalat" w:hAnsi="GHEA Grapalat" w:cs="Sylfaen"/>
          <w:b/>
          <w:sz w:val="24"/>
          <w:szCs w:val="24"/>
        </w:rPr>
        <w:t>հիման</w:t>
      </w:r>
      <w:r w:rsidRPr="006577C8">
        <w:rPr>
          <w:rFonts w:ascii="GHEA Grapalat" w:hAnsi="GHEA Grapalat" w:cs="IRTEK Courier"/>
          <w:b/>
          <w:sz w:val="24"/>
          <w:szCs w:val="24"/>
        </w:rPr>
        <w:t xml:space="preserve"> </w:t>
      </w:r>
      <w:r w:rsidRPr="006577C8">
        <w:rPr>
          <w:rFonts w:ascii="GHEA Grapalat" w:hAnsi="GHEA Grapalat" w:cs="Sylfaen"/>
          <w:b/>
          <w:sz w:val="24"/>
          <w:szCs w:val="24"/>
        </w:rPr>
        <w:t>վրա</w:t>
      </w:r>
      <w:r w:rsidRPr="006577C8">
        <w:rPr>
          <w:rFonts w:ascii="GHEA Grapalat" w:hAnsi="GHEA Grapalat" w:cs="IRTEK Courier"/>
          <w:b/>
          <w:sz w:val="24"/>
          <w:szCs w:val="24"/>
        </w:rPr>
        <w:t xml:space="preserve">, </w:t>
      </w:r>
      <w:r w:rsidRPr="006577C8">
        <w:rPr>
          <w:rFonts w:ascii="GHEA Grapalat" w:hAnsi="GHEA Grapalat" w:cs="Sylfaen"/>
          <w:b/>
          <w:sz w:val="24"/>
          <w:szCs w:val="24"/>
        </w:rPr>
        <w:t>ապա</w:t>
      </w:r>
      <w:r w:rsidRPr="006577C8">
        <w:rPr>
          <w:rFonts w:ascii="GHEA Grapalat" w:hAnsi="GHEA Grapalat" w:cs="IRTEK Courier"/>
          <w:b/>
          <w:sz w:val="24"/>
          <w:szCs w:val="24"/>
        </w:rPr>
        <w:t>`</w:t>
      </w:r>
    </w:p>
    <w:p w:rsidR="004222CB" w:rsidRPr="00F47130" w:rsidRDefault="004222CB" w:rsidP="004222CB">
      <w:pPr>
        <w:numPr>
          <w:ilvl w:val="1"/>
          <w:numId w:val="57"/>
        </w:numPr>
        <w:tabs>
          <w:tab w:val="num" w:pos="440"/>
        </w:tabs>
        <w:spacing w:after="0" w:line="240" w:lineRule="auto"/>
        <w:ind w:left="440" w:hanging="110"/>
        <w:jc w:val="both"/>
        <w:rPr>
          <w:rFonts w:ascii="GHEA Grapalat" w:hAnsi="GHEA Grapalat" w:cs="Sylfaen"/>
        </w:rPr>
      </w:pPr>
      <w:r w:rsidRPr="00F47130">
        <w:rPr>
          <w:rFonts w:ascii="GHEA Grapalat" w:hAnsi="GHEA Grapalat" w:cs="Sylfaen"/>
        </w:rPr>
        <w:t>գույքահարկ վճարողը գույքահարկը հաշվարկում և վճարում է այն oրվանից, երբ գույքը հանձնվել</w:t>
      </w:r>
      <w:r w:rsidRPr="00C51E15">
        <w:rPr>
          <w:rFonts w:ascii="GHEA Grapalat" w:hAnsi="GHEA Grapalat"/>
        </w:rPr>
        <w:t xml:space="preserve"> </w:t>
      </w:r>
      <w:r w:rsidRPr="00F47130">
        <w:rPr>
          <w:rFonts w:ascii="GHEA Grapalat" w:hAnsi="GHEA Grapalat" w:cs="Sylfaen"/>
        </w:rPr>
        <w:t>է նրա տիրապետմանը</w:t>
      </w:r>
    </w:p>
    <w:p w:rsidR="004222CB" w:rsidRPr="00F47130" w:rsidRDefault="004222CB" w:rsidP="004222CB">
      <w:pPr>
        <w:jc w:val="right"/>
        <w:rPr>
          <w:rFonts w:ascii="GHEA Grapalat" w:hAnsi="GHEA Grapalat"/>
          <w:i/>
        </w:rPr>
      </w:pPr>
      <w:r w:rsidRPr="001B4998">
        <w:rPr>
          <w:rFonts w:ascii="GHEA Grapalat" w:hAnsi="GHEA Grapalat"/>
          <w:i/>
        </w:rPr>
        <w:t>(&lt;&lt;</w:t>
      </w:r>
      <w:r w:rsidRPr="001B4998">
        <w:rPr>
          <w:rFonts w:ascii="GHEA Grapalat" w:hAnsi="GHEA Grapalat" w:cs="Sylfaen"/>
          <w:i/>
        </w:rPr>
        <w:t>Գույքահարկի</w:t>
      </w:r>
      <w:r w:rsidRPr="001B4998">
        <w:rPr>
          <w:rFonts w:ascii="GHEA Grapalat" w:hAnsi="GHEA Grapalat" w:cs="IRTEK Courier"/>
          <w:i/>
        </w:rPr>
        <w:t xml:space="preserve"> </w:t>
      </w:r>
      <w:r w:rsidRPr="001B4998">
        <w:rPr>
          <w:rFonts w:ascii="GHEA Grapalat" w:hAnsi="GHEA Grapalat" w:cs="Sylfaen"/>
          <w:i/>
        </w:rPr>
        <w:t>մասին&gt;&gt;</w:t>
      </w:r>
      <w:r w:rsidRPr="001B4998">
        <w:rPr>
          <w:rFonts w:ascii="GHEA Grapalat" w:hAnsi="GHEA Grapalat"/>
          <w:i/>
        </w:rPr>
        <w:t xml:space="preserve"> </w:t>
      </w:r>
      <w:r w:rsidRPr="001B4998">
        <w:rPr>
          <w:rFonts w:ascii="GHEA Grapalat" w:hAnsi="GHEA Grapalat" w:cs="Sylfaen"/>
          <w:i/>
        </w:rPr>
        <w:t>ՀՀ</w:t>
      </w:r>
      <w:r w:rsidRPr="001B4998">
        <w:rPr>
          <w:rFonts w:ascii="GHEA Grapalat" w:hAnsi="GHEA Grapalat"/>
          <w:i/>
        </w:rPr>
        <w:t xml:space="preserve"> o</w:t>
      </w:r>
      <w:r w:rsidRPr="001B4998">
        <w:rPr>
          <w:rFonts w:ascii="GHEA Grapalat" w:hAnsi="GHEA Grapalat" w:cs="Sylfaen"/>
          <w:i/>
        </w:rPr>
        <w:t>րենք</w:t>
      </w:r>
      <w:r w:rsidRPr="001B4998">
        <w:rPr>
          <w:rFonts w:ascii="GHEA Grapalat" w:hAnsi="GHEA Grapalat"/>
          <w:i/>
        </w:rPr>
        <w:t xml:space="preserve">, </w:t>
      </w:r>
      <w:r w:rsidRPr="001B4998">
        <w:rPr>
          <w:rFonts w:ascii="GHEA Grapalat" w:hAnsi="GHEA Grapalat" w:cs="Sylfaen"/>
          <w:i/>
        </w:rPr>
        <w:t>հոդված</w:t>
      </w:r>
      <w:r w:rsidRPr="001B4998">
        <w:rPr>
          <w:rFonts w:ascii="GHEA Grapalat" w:hAnsi="GHEA Grapalat"/>
          <w:i/>
        </w:rPr>
        <w:t xml:space="preserve"> 8)</w:t>
      </w:r>
    </w:p>
    <w:p w:rsidR="004222CB" w:rsidRPr="00F47130" w:rsidRDefault="004222CB" w:rsidP="004222CB">
      <w:pPr>
        <w:jc w:val="right"/>
        <w:rPr>
          <w:rFonts w:ascii="GHEA Grapalat" w:hAnsi="GHEA Grapalat"/>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կազմակերպությունների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հաշվետու</w:t>
      </w:r>
      <w:r w:rsidRPr="006577C8">
        <w:rPr>
          <w:rFonts w:ascii="GHEA Grapalat" w:hAnsi="GHEA Grapalat" w:cs="IRTEK Courier"/>
          <w:b/>
          <w:sz w:val="24"/>
          <w:szCs w:val="24"/>
        </w:rPr>
        <w:t xml:space="preserve"> </w:t>
      </w:r>
      <w:r w:rsidRPr="006577C8">
        <w:rPr>
          <w:rFonts w:ascii="GHEA Grapalat" w:hAnsi="GHEA Grapalat" w:cs="Sylfaen"/>
          <w:b/>
          <w:sz w:val="24"/>
          <w:szCs w:val="24"/>
        </w:rPr>
        <w:t>ժամանակաշրջան</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համարվում</w:t>
      </w:r>
      <w:r w:rsidRPr="006577C8">
        <w:rPr>
          <w:rFonts w:ascii="GHEA Grapalat" w:hAnsi="GHEA Grapalat" w:cs="IRTEK Courier"/>
          <w:b/>
          <w:sz w:val="24"/>
          <w:szCs w:val="24"/>
        </w:rPr>
        <w:t>`</w:t>
      </w:r>
    </w:p>
    <w:p w:rsidR="004222CB" w:rsidRPr="00C51E15" w:rsidRDefault="004222CB" w:rsidP="004222CB">
      <w:pPr>
        <w:numPr>
          <w:ilvl w:val="1"/>
          <w:numId w:val="57"/>
        </w:numPr>
        <w:tabs>
          <w:tab w:val="num" w:pos="440"/>
        </w:tabs>
        <w:spacing w:after="0" w:line="240" w:lineRule="auto"/>
        <w:ind w:left="440" w:hanging="110"/>
        <w:jc w:val="both"/>
        <w:rPr>
          <w:rFonts w:ascii="GHEA Grapalat" w:hAnsi="GHEA Grapalat"/>
        </w:rPr>
      </w:pPr>
      <w:r w:rsidRPr="00C51E15">
        <w:rPr>
          <w:rFonts w:ascii="GHEA Grapalat" w:hAnsi="GHEA Grapalat" w:cs="Sylfaen"/>
        </w:rPr>
        <w:t>հաշվետու</w:t>
      </w:r>
      <w:r w:rsidRPr="00C51E15">
        <w:rPr>
          <w:rFonts w:ascii="GHEA Grapalat" w:hAnsi="GHEA Grapalat"/>
        </w:rPr>
        <w:t xml:space="preserve"> </w:t>
      </w:r>
      <w:r w:rsidRPr="00C51E15">
        <w:rPr>
          <w:rFonts w:ascii="GHEA Grapalat" w:hAnsi="GHEA Grapalat" w:cs="Sylfaen"/>
        </w:rPr>
        <w:t>տարվա</w:t>
      </w:r>
      <w:r w:rsidRPr="00C51E15">
        <w:rPr>
          <w:rFonts w:ascii="GHEA Grapalat" w:hAnsi="GHEA Grapalat"/>
        </w:rPr>
        <w:t xml:space="preserve"> </w:t>
      </w:r>
      <w:r w:rsidRPr="00C51E15">
        <w:rPr>
          <w:rFonts w:ascii="GHEA Grapalat" w:hAnsi="GHEA Grapalat" w:cs="Sylfaen"/>
        </w:rPr>
        <w:t>կի</w:t>
      </w:r>
      <w:r w:rsidRPr="00C51E15">
        <w:rPr>
          <w:rFonts w:ascii="GHEA Grapalat" w:hAnsi="GHEA Grapalat"/>
        </w:rPr>
        <w:t>u</w:t>
      </w:r>
      <w:r w:rsidRPr="00C51E15">
        <w:rPr>
          <w:rFonts w:ascii="GHEA Grapalat" w:hAnsi="GHEA Grapalat" w:cs="Sylfaen"/>
        </w:rPr>
        <w:t>ամյակը</w:t>
      </w:r>
    </w:p>
    <w:p w:rsidR="004222CB" w:rsidRPr="001B4998" w:rsidRDefault="004222CB" w:rsidP="004222CB">
      <w:pPr>
        <w:jc w:val="right"/>
        <w:rPr>
          <w:rFonts w:ascii="GHEA Grapalat" w:hAnsi="GHEA Grapalat"/>
          <w:i/>
        </w:rPr>
      </w:pPr>
      <w:r w:rsidRPr="001B4998">
        <w:rPr>
          <w:rFonts w:ascii="GHEA Grapalat" w:hAnsi="GHEA Grapalat"/>
          <w:i/>
        </w:rPr>
        <w:t>(&lt;&lt;</w:t>
      </w:r>
      <w:r w:rsidRPr="001B4998">
        <w:rPr>
          <w:rFonts w:ascii="GHEA Grapalat" w:hAnsi="GHEA Grapalat" w:cs="Sylfaen"/>
          <w:i/>
        </w:rPr>
        <w:t>Գույքահարկի</w:t>
      </w:r>
      <w:r w:rsidRPr="001B4998">
        <w:rPr>
          <w:rFonts w:ascii="GHEA Grapalat" w:hAnsi="GHEA Grapalat" w:cs="IRTEK Courier"/>
          <w:i/>
        </w:rPr>
        <w:t xml:space="preserve"> </w:t>
      </w:r>
      <w:r w:rsidRPr="001B4998">
        <w:rPr>
          <w:rFonts w:ascii="GHEA Grapalat" w:hAnsi="GHEA Grapalat" w:cs="Sylfaen"/>
          <w:i/>
        </w:rPr>
        <w:t>մասին&gt;&gt;</w:t>
      </w:r>
      <w:r w:rsidRPr="001B4998">
        <w:rPr>
          <w:rFonts w:ascii="GHEA Grapalat" w:hAnsi="GHEA Grapalat"/>
          <w:i/>
        </w:rPr>
        <w:t xml:space="preserve"> </w:t>
      </w:r>
      <w:r w:rsidRPr="001B4998">
        <w:rPr>
          <w:rFonts w:ascii="GHEA Grapalat" w:hAnsi="GHEA Grapalat" w:cs="Sylfaen"/>
          <w:i/>
        </w:rPr>
        <w:t>ՀՀ</w:t>
      </w:r>
      <w:r w:rsidRPr="001B4998">
        <w:rPr>
          <w:rFonts w:ascii="GHEA Grapalat" w:hAnsi="GHEA Grapalat"/>
          <w:i/>
        </w:rPr>
        <w:t xml:space="preserve"> o</w:t>
      </w:r>
      <w:r w:rsidRPr="001B4998">
        <w:rPr>
          <w:rFonts w:ascii="GHEA Grapalat" w:hAnsi="GHEA Grapalat" w:cs="Sylfaen"/>
          <w:i/>
        </w:rPr>
        <w:t>րենք</w:t>
      </w:r>
      <w:r w:rsidRPr="001B4998">
        <w:rPr>
          <w:rFonts w:ascii="GHEA Grapalat" w:hAnsi="GHEA Grapalat"/>
          <w:i/>
        </w:rPr>
        <w:t xml:space="preserve">, </w:t>
      </w:r>
      <w:r w:rsidRPr="001B4998">
        <w:rPr>
          <w:rFonts w:ascii="GHEA Grapalat" w:hAnsi="GHEA Grapalat" w:cs="Sylfaen"/>
          <w:i/>
        </w:rPr>
        <w:t>հոդված</w:t>
      </w:r>
      <w:r w:rsidRPr="001B4998">
        <w:rPr>
          <w:rFonts w:ascii="GHEA Grapalat" w:hAnsi="GHEA Grapalat"/>
          <w:i/>
        </w:rPr>
        <w:t xml:space="preserve"> 9)</w:t>
      </w:r>
    </w:p>
    <w:p w:rsidR="004222CB" w:rsidRPr="00112D6D"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ֆիզիկական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անձանց</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հաշվետու</w:t>
      </w:r>
      <w:r w:rsidRPr="006577C8">
        <w:rPr>
          <w:rFonts w:ascii="GHEA Grapalat" w:hAnsi="GHEA Grapalat" w:cs="IRTEK Courier"/>
          <w:b/>
          <w:sz w:val="24"/>
          <w:szCs w:val="24"/>
        </w:rPr>
        <w:t xml:space="preserve"> </w:t>
      </w:r>
      <w:r w:rsidRPr="006577C8">
        <w:rPr>
          <w:rFonts w:ascii="GHEA Grapalat" w:hAnsi="GHEA Grapalat" w:cs="Sylfaen"/>
          <w:b/>
          <w:sz w:val="24"/>
          <w:szCs w:val="24"/>
        </w:rPr>
        <w:t>ժամանակաշրջան</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համարվում</w:t>
      </w:r>
      <w:r w:rsidRPr="006577C8">
        <w:rPr>
          <w:rFonts w:ascii="GHEA Grapalat" w:hAnsi="GHEA Grapalat" w:cs="IRTEK Courier"/>
          <w:b/>
          <w:sz w:val="24"/>
          <w:szCs w:val="24"/>
        </w:rPr>
        <w:t>`</w:t>
      </w:r>
    </w:p>
    <w:p w:rsidR="004222CB" w:rsidRPr="00C51E15" w:rsidRDefault="004222CB" w:rsidP="004222CB">
      <w:pPr>
        <w:numPr>
          <w:ilvl w:val="1"/>
          <w:numId w:val="57"/>
        </w:numPr>
        <w:tabs>
          <w:tab w:val="num" w:pos="440"/>
        </w:tabs>
        <w:spacing w:after="0" w:line="240" w:lineRule="auto"/>
        <w:ind w:left="440" w:hanging="110"/>
        <w:jc w:val="both"/>
        <w:rPr>
          <w:rFonts w:ascii="GHEA Grapalat" w:hAnsi="GHEA Grapalat"/>
        </w:rPr>
      </w:pPr>
      <w:r w:rsidRPr="00C51E15">
        <w:rPr>
          <w:rFonts w:ascii="GHEA Grapalat" w:hAnsi="GHEA Grapalat"/>
        </w:rPr>
        <w:t xml:space="preserve"> </w:t>
      </w:r>
      <w:r w:rsidRPr="00C51E15">
        <w:rPr>
          <w:rFonts w:ascii="GHEA Grapalat" w:hAnsi="GHEA Grapalat" w:cs="Sylfaen"/>
        </w:rPr>
        <w:t>oրացուցային</w:t>
      </w:r>
      <w:r w:rsidRPr="00C51E15">
        <w:rPr>
          <w:rFonts w:ascii="GHEA Grapalat" w:hAnsi="GHEA Grapalat"/>
        </w:rPr>
        <w:t xml:space="preserve"> </w:t>
      </w:r>
      <w:r w:rsidRPr="00C51E15">
        <w:rPr>
          <w:rFonts w:ascii="GHEA Grapalat" w:hAnsi="GHEA Grapalat" w:cs="Sylfaen"/>
        </w:rPr>
        <w:t>տարին</w:t>
      </w:r>
    </w:p>
    <w:p w:rsidR="004222CB" w:rsidRPr="001B4998" w:rsidRDefault="004222CB" w:rsidP="004222CB">
      <w:pPr>
        <w:jc w:val="right"/>
        <w:rPr>
          <w:rFonts w:ascii="GHEA Grapalat" w:hAnsi="GHEA Grapalat"/>
          <w:i/>
        </w:rPr>
      </w:pPr>
      <w:r w:rsidRPr="001B4998">
        <w:rPr>
          <w:rFonts w:ascii="GHEA Grapalat" w:hAnsi="GHEA Grapalat"/>
          <w:i/>
        </w:rPr>
        <w:t>(&lt;&lt;</w:t>
      </w:r>
      <w:r w:rsidRPr="001B4998">
        <w:rPr>
          <w:rFonts w:ascii="GHEA Grapalat" w:hAnsi="GHEA Grapalat" w:cs="Sylfaen"/>
          <w:i/>
        </w:rPr>
        <w:t>Գույքահարկի</w:t>
      </w:r>
      <w:r w:rsidRPr="001B4998">
        <w:rPr>
          <w:rFonts w:ascii="GHEA Grapalat" w:hAnsi="GHEA Grapalat" w:cs="IRTEK Courier"/>
          <w:i/>
        </w:rPr>
        <w:t xml:space="preserve"> </w:t>
      </w:r>
      <w:r w:rsidRPr="001B4998">
        <w:rPr>
          <w:rFonts w:ascii="GHEA Grapalat" w:hAnsi="GHEA Grapalat" w:cs="Sylfaen"/>
          <w:i/>
        </w:rPr>
        <w:t>մասին&gt;&gt;</w:t>
      </w:r>
      <w:r w:rsidRPr="001B4998">
        <w:rPr>
          <w:rFonts w:ascii="GHEA Grapalat" w:hAnsi="GHEA Grapalat"/>
          <w:i/>
        </w:rPr>
        <w:t xml:space="preserve"> </w:t>
      </w:r>
      <w:r w:rsidRPr="001B4998">
        <w:rPr>
          <w:rFonts w:ascii="GHEA Grapalat" w:hAnsi="GHEA Grapalat" w:cs="Sylfaen"/>
          <w:i/>
        </w:rPr>
        <w:t>ՀՀ</w:t>
      </w:r>
      <w:r w:rsidRPr="001B4998">
        <w:rPr>
          <w:rFonts w:ascii="GHEA Grapalat" w:hAnsi="GHEA Grapalat"/>
          <w:i/>
        </w:rPr>
        <w:t xml:space="preserve"> o</w:t>
      </w:r>
      <w:r w:rsidRPr="001B4998">
        <w:rPr>
          <w:rFonts w:ascii="GHEA Grapalat" w:hAnsi="GHEA Grapalat" w:cs="Sylfaen"/>
          <w:i/>
        </w:rPr>
        <w:t>րենք</w:t>
      </w:r>
      <w:r w:rsidRPr="001B4998">
        <w:rPr>
          <w:rFonts w:ascii="GHEA Grapalat" w:hAnsi="GHEA Grapalat"/>
          <w:i/>
        </w:rPr>
        <w:t xml:space="preserve">, </w:t>
      </w:r>
      <w:r w:rsidRPr="001B4998">
        <w:rPr>
          <w:rFonts w:ascii="GHEA Grapalat" w:hAnsi="GHEA Grapalat" w:cs="Sylfaen"/>
          <w:i/>
        </w:rPr>
        <w:t>հոդված</w:t>
      </w:r>
      <w:r w:rsidRPr="001B4998">
        <w:rPr>
          <w:rFonts w:ascii="GHEA Grapalat" w:hAnsi="GHEA Grapalat"/>
          <w:i/>
        </w:rPr>
        <w:t xml:space="preserve"> 10)</w:t>
      </w:r>
    </w:p>
    <w:p w:rsidR="004222CB" w:rsidRPr="00112D6D" w:rsidRDefault="004222CB" w:rsidP="004222CB">
      <w:pPr>
        <w:jc w:val="right"/>
        <w:rPr>
          <w:rFonts w:ascii="GHEA Grapalat" w:hAnsi="GHEA Grapalat"/>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վճարողներին</w:t>
      </w:r>
      <w:r w:rsidRPr="006577C8">
        <w:rPr>
          <w:rFonts w:ascii="GHEA Grapalat" w:hAnsi="GHEA Grapalat" w:cs="IRTEK Courier"/>
          <w:b/>
          <w:sz w:val="24"/>
          <w:szCs w:val="24"/>
        </w:rPr>
        <w:t xml:space="preserve"> </w:t>
      </w:r>
      <w:r w:rsidRPr="006577C8">
        <w:rPr>
          <w:rFonts w:ascii="GHEA Grapalat" w:hAnsi="GHEA Grapalat" w:cs="Sylfaen"/>
          <w:b/>
          <w:sz w:val="24"/>
          <w:szCs w:val="24"/>
        </w:rPr>
        <w:t>ընդհանուր</w:t>
      </w:r>
      <w:r w:rsidRPr="006577C8">
        <w:rPr>
          <w:rFonts w:ascii="GHEA Grapalat" w:hAnsi="GHEA Grapalat" w:cs="IRTEK Courier"/>
          <w:b/>
          <w:sz w:val="24"/>
          <w:szCs w:val="24"/>
        </w:rPr>
        <w:t xml:space="preserve"> u</w:t>
      </w:r>
      <w:r w:rsidRPr="006577C8">
        <w:rPr>
          <w:rFonts w:ascii="GHEA Grapalat" w:hAnsi="GHEA Grapalat" w:cs="Sylfaen"/>
          <w:b/>
          <w:sz w:val="24"/>
          <w:szCs w:val="24"/>
        </w:rPr>
        <w:t>եփականության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իրավունքով</w:t>
      </w:r>
      <w:r w:rsidRPr="006577C8">
        <w:rPr>
          <w:rFonts w:ascii="GHEA Grapalat" w:hAnsi="GHEA Grapalat" w:cs="IRTEK Courier"/>
          <w:b/>
          <w:sz w:val="24"/>
          <w:szCs w:val="24"/>
        </w:rPr>
        <w:t xml:space="preserve"> </w:t>
      </w:r>
      <w:r w:rsidRPr="006577C8">
        <w:rPr>
          <w:rFonts w:ascii="GHEA Grapalat" w:hAnsi="GHEA Grapalat" w:cs="Sylfaen"/>
          <w:b/>
          <w:sz w:val="24"/>
          <w:szCs w:val="24"/>
        </w:rPr>
        <w:t>պատկանող</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գույքահարկով</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հարկվող</w:t>
      </w:r>
      <w:r w:rsidRPr="006577C8">
        <w:rPr>
          <w:rFonts w:ascii="GHEA Grapalat" w:hAnsi="GHEA Grapalat" w:cs="IRTEK Courier"/>
          <w:b/>
          <w:sz w:val="24"/>
          <w:szCs w:val="24"/>
        </w:rPr>
        <w:t xml:space="preserve"> o</w:t>
      </w:r>
      <w:r w:rsidRPr="006577C8">
        <w:rPr>
          <w:rFonts w:ascii="GHEA Grapalat" w:hAnsi="GHEA Grapalat" w:cs="Sylfaen"/>
          <w:b/>
          <w:sz w:val="24"/>
          <w:szCs w:val="24"/>
        </w:rPr>
        <w:t>բյեկտի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գույքահարկը</w:t>
      </w:r>
      <w:r w:rsidRPr="006577C8">
        <w:rPr>
          <w:rFonts w:ascii="GHEA Grapalat" w:hAnsi="GHEA Grapalat" w:cs="IRTEK Courier"/>
          <w:b/>
          <w:sz w:val="24"/>
          <w:szCs w:val="24"/>
        </w:rPr>
        <w:t xml:space="preserve"> </w:t>
      </w:r>
      <w:r w:rsidRPr="006577C8">
        <w:rPr>
          <w:rFonts w:ascii="GHEA Grapalat" w:hAnsi="GHEA Grapalat" w:cs="Sylfaen"/>
          <w:b/>
          <w:sz w:val="24"/>
          <w:szCs w:val="24"/>
        </w:rPr>
        <w:t>հաշվարկվում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w:t>
      </w:r>
    </w:p>
    <w:p w:rsidR="004222CB" w:rsidRPr="00C51E15" w:rsidRDefault="004222CB" w:rsidP="004222CB">
      <w:pPr>
        <w:numPr>
          <w:ilvl w:val="1"/>
          <w:numId w:val="57"/>
        </w:numPr>
        <w:tabs>
          <w:tab w:val="num" w:pos="440"/>
        </w:tabs>
        <w:spacing w:after="0" w:line="240" w:lineRule="auto"/>
        <w:ind w:left="440" w:hanging="110"/>
        <w:jc w:val="both"/>
        <w:rPr>
          <w:rFonts w:ascii="GHEA Grapalat" w:hAnsi="GHEA Grapalat" w:cs="IRTEK Courier"/>
        </w:rPr>
      </w:pPr>
      <w:r w:rsidRPr="00C51E15">
        <w:rPr>
          <w:rFonts w:ascii="GHEA Grapalat" w:hAnsi="GHEA Grapalat"/>
        </w:rPr>
        <w:t>հարկվող o</w:t>
      </w:r>
      <w:r w:rsidRPr="00C51E15">
        <w:rPr>
          <w:rFonts w:ascii="GHEA Grapalat" w:hAnsi="GHEA Grapalat" w:cs="Sylfaen"/>
        </w:rPr>
        <w:t>բյեկտի</w:t>
      </w:r>
      <w:r w:rsidRPr="00C51E15">
        <w:rPr>
          <w:rFonts w:ascii="GHEA Grapalat" w:hAnsi="GHEA Grapalat"/>
        </w:rPr>
        <w:t xml:space="preserve"> </w:t>
      </w:r>
      <w:r w:rsidRPr="00C51E15">
        <w:rPr>
          <w:rFonts w:ascii="GHEA Grapalat" w:hAnsi="GHEA Grapalat" w:cs="Sylfaen"/>
        </w:rPr>
        <w:t>ամբողջ</w:t>
      </w:r>
      <w:r w:rsidRPr="00C51E15">
        <w:rPr>
          <w:rFonts w:ascii="GHEA Grapalat" w:hAnsi="GHEA Grapalat"/>
        </w:rPr>
        <w:t xml:space="preserve"> </w:t>
      </w:r>
      <w:r w:rsidRPr="00C51E15">
        <w:rPr>
          <w:rFonts w:ascii="GHEA Grapalat" w:hAnsi="GHEA Grapalat" w:cs="Sylfaen"/>
        </w:rPr>
        <w:t>արժեքից</w:t>
      </w:r>
      <w:r w:rsidRPr="00C51E15">
        <w:rPr>
          <w:rFonts w:ascii="GHEA Grapalat" w:hAnsi="GHEA Grapalat"/>
        </w:rPr>
        <w:t xml:space="preserve"> (</w:t>
      </w:r>
      <w:r w:rsidRPr="00C51E15">
        <w:rPr>
          <w:rFonts w:ascii="GHEA Grapalat" w:hAnsi="GHEA Grapalat" w:cs="Sylfaen"/>
        </w:rPr>
        <w:t>կամ</w:t>
      </w:r>
      <w:r w:rsidRPr="00C51E15">
        <w:rPr>
          <w:rFonts w:ascii="GHEA Grapalat" w:hAnsi="GHEA Grapalat"/>
        </w:rPr>
        <w:t xml:space="preserve"> </w:t>
      </w:r>
      <w:r w:rsidRPr="00C51E15">
        <w:rPr>
          <w:rFonts w:ascii="GHEA Grapalat" w:hAnsi="GHEA Grapalat" w:cs="Sylfaen"/>
        </w:rPr>
        <w:t>շարժիչի</w:t>
      </w:r>
      <w:r w:rsidRPr="00C51E15">
        <w:rPr>
          <w:rFonts w:ascii="GHEA Grapalat" w:hAnsi="GHEA Grapalat"/>
        </w:rPr>
        <w:t xml:space="preserve"> </w:t>
      </w:r>
      <w:r w:rsidRPr="00C51E15">
        <w:rPr>
          <w:rFonts w:ascii="GHEA Grapalat" w:hAnsi="GHEA Grapalat" w:cs="Sylfaen"/>
        </w:rPr>
        <w:t>հզորությունից</w:t>
      </w:r>
      <w:r w:rsidRPr="00C51E15">
        <w:rPr>
          <w:rFonts w:ascii="GHEA Grapalat" w:hAnsi="GHEA Grapalat"/>
        </w:rPr>
        <w:t>)</w:t>
      </w:r>
    </w:p>
    <w:p w:rsidR="004222CB" w:rsidRPr="00F47130" w:rsidRDefault="004222CB" w:rsidP="004222CB">
      <w:pPr>
        <w:jc w:val="right"/>
        <w:rPr>
          <w:rFonts w:ascii="GHEA Grapalat" w:hAnsi="GHEA Grapalat"/>
          <w:i/>
        </w:rPr>
      </w:pPr>
      <w:r w:rsidRPr="001B4998">
        <w:rPr>
          <w:rFonts w:ascii="GHEA Grapalat" w:hAnsi="GHEA Grapalat"/>
          <w:i/>
        </w:rPr>
        <w:t>(&lt;&lt;</w:t>
      </w:r>
      <w:r w:rsidRPr="001B4998">
        <w:rPr>
          <w:rFonts w:ascii="GHEA Grapalat" w:hAnsi="GHEA Grapalat" w:cs="Sylfaen"/>
          <w:i/>
        </w:rPr>
        <w:t>Գույքահարկի</w:t>
      </w:r>
      <w:r w:rsidRPr="001B4998">
        <w:rPr>
          <w:rFonts w:ascii="GHEA Grapalat" w:hAnsi="GHEA Grapalat" w:cs="IRTEK Courier"/>
          <w:i/>
        </w:rPr>
        <w:t xml:space="preserve"> </w:t>
      </w:r>
      <w:r w:rsidRPr="001B4998">
        <w:rPr>
          <w:rFonts w:ascii="GHEA Grapalat" w:hAnsi="GHEA Grapalat" w:cs="Sylfaen"/>
          <w:i/>
        </w:rPr>
        <w:t>մասին&gt;&gt;</w:t>
      </w:r>
      <w:r w:rsidRPr="001B4998">
        <w:rPr>
          <w:rFonts w:ascii="GHEA Grapalat" w:hAnsi="GHEA Grapalat"/>
          <w:i/>
        </w:rPr>
        <w:t xml:space="preserve"> </w:t>
      </w:r>
      <w:r w:rsidRPr="001B4998">
        <w:rPr>
          <w:rFonts w:ascii="GHEA Grapalat" w:hAnsi="GHEA Grapalat" w:cs="Sylfaen"/>
          <w:i/>
        </w:rPr>
        <w:t>ՀՀ</w:t>
      </w:r>
      <w:r w:rsidRPr="001B4998">
        <w:rPr>
          <w:rFonts w:ascii="GHEA Grapalat" w:hAnsi="GHEA Grapalat"/>
          <w:i/>
        </w:rPr>
        <w:t xml:space="preserve"> o</w:t>
      </w:r>
      <w:r w:rsidRPr="001B4998">
        <w:rPr>
          <w:rFonts w:ascii="GHEA Grapalat" w:hAnsi="GHEA Grapalat" w:cs="Sylfaen"/>
          <w:i/>
        </w:rPr>
        <w:t>րենք</w:t>
      </w:r>
      <w:r w:rsidRPr="001B4998">
        <w:rPr>
          <w:rFonts w:ascii="GHEA Grapalat" w:hAnsi="GHEA Grapalat"/>
          <w:i/>
        </w:rPr>
        <w:t xml:space="preserve">, </w:t>
      </w:r>
      <w:r w:rsidRPr="001B4998">
        <w:rPr>
          <w:rFonts w:ascii="GHEA Grapalat" w:hAnsi="GHEA Grapalat" w:cs="Sylfaen"/>
          <w:i/>
        </w:rPr>
        <w:t>հոդված</w:t>
      </w:r>
      <w:r w:rsidRPr="001B4998">
        <w:rPr>
          <w:rFonts w:ascii="GHEA Grapalat" w:hAnsi="GHEA Grapalat"/>
          <w:i/>
        </w:rPr>
        <w:t xml:space="preserve"> </w:t>
      </w:r>
      <w:r w:rsidRPr="001B4998">
        <w:rPr>
          <w:rFonts w:ascii="GHEA Grapalat" w:hAnsi="GHEA Grapalat" w:cs="IRTEK Courier"/>
          <w:i/>
        </w:rPr>
        <w:t>11</w:t>
      </w:r>
      <w:r w:rsidRPr="001B4998">
        <w:rPr>
          <w:rFonts w:ascii="GHEA Grapalat" w:hAnsi="GHEA Grapalat"/>
          <w:i/>
        </w:rPr>
        <w:t>)</w:t>
      </w:r>
    </w:p>
    <w:p w:rsidR="004222CB" w:rsidRPr="00F47130"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 մասին&gt;&gt; ՀՀ oրենքի համաձայն, կազմակերպությունները</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հաշվարկված</w:t>
      </w:r>
      <w:r w:rsidRPr="006577C8">
        <w:rPr>
          <w:rFonts w:ascii="GHEA Grapalat" w:hAnsi="GHEA Grapalat" w:cs="IRTEK Courier"/>
          <w:b/>
          <w:sz w:val="24"/>
          <w:szCs w:val="24"/>
        </w:rPr>
        <w:t xml:space="preserve"> </w:t>
      </w:r>
      <w:r w:rsidRPr="006577C8">
        <w:rPr>
          <w:rFonts w:ascii="GHEA Grapalat" w:hAnsi="GHEA Grapalat" w:cs="Sylfaen"/>
          <w:b/>
          <w:sz w:val="24"/>
          <w:szCs w:val="24"/>
        </w:rPr>
        <w:t>գումարները</w:t>
      </w:r>
      <w:r w:rsidRPr="006577C8">
        <w:rPr>
          <w:rFonts w:ascii="GHEA Grapalat" w:hAnsi="GHEA Grapalat" w:cs="IRTEK Courier"/>
          <w:b/>
          <w:sz w:val="24"/>
          <w:szCs w:val="24"/>
        </w:rPr>
        <w:t xml:space="preserve"> u</w:t>
      </w:r>
      <w:r w:rsidRPr="006577C8">
        <w:rPr>
          <w:rFonts w:ascii="GHEA Grapalat" w:hAnsi="GHEA Grapalat" w:cs="Sylfaen"/>
          <w:b/>
          <w:sz w:val="24"/>
          <w:szCs w:val="24"/>
        </w:rPr>
        <w:t>ահմանված</w:t>
      </w:r>
      <w:r w:rsidRPr="006577C8">
        <w:rPr>
          <w:rFonts w:ascii="GHEA Grapalat" w:hAnsi="GHEA Grapalat" w:cs="IRTEK Courier"/>
          <w:b/>
          <w:sz w:val="24"/>
          <w:szCs w:val="24"/>
        </w:rPr>
        <w:t xml:space="preserve"> </w:t>
      </w:r>
      <w:r w:rsidRPr="006577C8">
        <w:rPr>
          <w:rFonts w:ascii="GHEA Grapalat" w:hAnsi="GHEA Grapalat" w:cs="Sylfaen"/>
          <w:b/>
          <w:sz w:val="24"/>
          <w:szCs w:val="24"/>
        </w:rPr>
        <w:t>կարգով</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համապատա</w:t>
      </w:r>
      <w:r w:rsidRPr="006577C8">
        <w:rPr>
          <w:rFonts w:ascii="GHEA Grapalat" w:hAnsi="GHEA Grapalat" w:cs="IRTEK Courier"/>
          <w:b/>
          <w:sz w:val="24"/>
          <w:szCs w:val="24"/>
        </w:rPr>
        <w:t>u</w:t>
      </w:r>
      <w:r w:rsidRPr="006577C8">
        <w:rPr>
          <w:rFonts w:ascii="GHEA Grapalat" w:hAnsi="GHEA Grapalat" w:cs="Sylfaen"/>
          <w:b/>
          <w:sz w:val="24"/>
          <w:szCs w:val="24"/>
        </w:rPr>
        <w:t>խան</w:t>
      </w:r>
      <w:r w:rsidRPr="006577C8">
        <w:rPr>
          <w:rFonts w:ascii="GHEA Grapalat" w:hAnsi="GHEA Grapalat" w:cs="IRTEK Courier"/>
          <w:b/>
          <w:sz w:val="24"/>
          <w:szCs w:val="24"/>
        </w:rPr>
        <w:t xml:space="preserve"> </w:t>
      </w:r>
      <w:r w:rsidRPr="006577C8">
        <w:rPr>
          <w:rFonts w:ascii="GHEA Grapalat" w:hAnsi="GHEA Grapalat" w:cs="Sylfaen"/>
          <w:b/>
          <w:sz w:val="24"/>
          <w:szCs w:val="24"/>
        </w:rPr>
        <w:t>բյուջե</w:t>
      </w:r>
      <w:r w:rsidRPr="006577C8">
        <w:rPr>
          <w:rFonts w:ascii="GHEA Grapalat" w:hAnsi="GHEA Grapalat" w:cs="IRTEK Courier"/>
          <w:b/>
          <w:sz w:val="24"/>
          <w:szCs w:val="24"/>
        </w:rPr>
        <w:t xml:space="preserve"> </w:t>
      </w:r>
      <w:r w:rsidRPr="006577C8">
        <w:rPr>
          <w:rFonts w:ascii="GHEA Grapalat" w:hAnsi="GHEA Grapalat" w:cs="Sylfaen"/>
          <w:b/>
          <w:sz w:val="24"/>
          <w:szCs w:val="24"/>
        </w:rPr>
        <w:t>են</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վճարում</w:t>
      </w:r>
      <w:r w:rsidRPr="006577C8">
        <w:rPr>
          <w:rFonts w:ascii="GHEA Grapalat" w:hAnsi="GHEA Grapalat" w:cs="IRTEK Courier"/>
          <w:b/>
          <w:sz w:val="24"/>
          <w:szCs w:val="24"/>
        </w:rPr>
        <w:t>`</w:t>
      </w:r>
    </w:p>
    <w:p w:rsidR="004222CB" w:rsidRPr="00C51E15" w:rsidRDefault="004222CB" w:rsidP="004222CB">
      <w:pPr>
        <w:numPr>
          <w:ilvl w:val="1"/>
          <w:numId w:val="57"/>
        </w:numPr>
        <w:tabs>
          <w:tab w:val="num" w:pos="440"/>
        </w:tabs>
        <w:spacing w:after="0" w:line="240" w:lineRule="auto"/>
        <w:ind w:left="440" w:hanging="110"/>
        <w:jc w:val="both"/>
        <w:rPr>
          <w:rFonts w:ascii="GHEA Grapalat" w:hAnsi="GHEA Grapalat"/>
        </w:rPr>
      </w:pPr>
      <w:r w:rsidRPr="00C51E15">
        <w:rPr>
          <w:rFonts w:ascii="GHEA Grapalat" w:hAnsi="GHEA Grapalat"/>
        </w:rPr>
        <w:t xml:space="preserve">յուրաքանչյուր </w:t>
      </w:r>
      <w:r w:rsidRPr="00C51E15">
        <w:rPr>
          <w:rFonts w:ascii="GHEA Grapalat" w:hAnsi="GHEA Grapalat" w:cs="Sylfaen"/>
        </w:rPr>
        <w:t>կի</w:t>
      </w:r>
      <w:r w:rsidRPr="00C51E15">
        <w:rPr>
          <w:rFonts w:ascii="GHEA Grapalat" w:hAnsi="GHEA Grapalat"/>
        </w:rPr>
        <w:t>u</w:t>
      </w:r>
      <w:r w:rsidRPr="00C51E15">
        <w:rPr>
          <w:rFonts w:ascii="GHEA Grapalat" w:hAnsi="GHEA Grapalat" w:cs="Sylfaen"/>
        </w:rPr>
        <w:t>ամյակ</w:t>
      </w:r>
      <w:r w:rsidRPr="00C51E15">
        <w:rPr>
          <w:rFonts w:ascii="GHEA Grapalat" w:hAnsi="GHEA Grapalat"/>
        </w:rPr>
        <w:t xml:space="preserve">` </w:t>
      </w:r>
      <w:r w:rsidRPr="00C51E15">
        <w:rPr>
          <w:rFonts w:ascii="GHEA Grapalat" w:hAnsi="GHEA Grapalat" w:cs="Sylfaen"/>
        </w:rPr>
        <w:t>մինչև</w:t>
      </w:r>
      <w:r w:rsidRPr="00C51E15">
        <w:rPr>
          <w:rFonts w:ascii="GHEA Grapalat" w:hAnsi="GHEA Grapalat"/>
        </w:rPr>
        <w:t xml:space="preserve"> </w:t>
      </w:r>
      <w:r w:rsidRPr="00C51E15">
        <w:rPr>
          <w:rFonts w:ascii="GHEA Grapalat" w:hAnsi="GHEA Grapalat" w:cs="Sylfaen"/>
        </w:rPr>
        <w:t>տվյալ</w:t>
      </w:r>
      <w:r w:rsidRPr="00C51E15">
        <w:rPr>
          <w:rFonts w:ascii="GHEA Grapalat" w:hAnsi="GHEA Grapalat"/>
        </w:rPr>
        <w:t xml:space="preserve"> </w:t>
      </w:r>
      <w:r w:rsidRPr="00C51E15">
        <w:rPr>
          <w:rFonts w:ascii="GHEA Grapalat" w:hAnsi="GHEA Grapalat" w:cs="Sylfaen"/>
        </w:rPr>
        <w:t>կի</w:t>
      </w:r>
      <w:r w:rsidRPr="00C51E15">
        <w:rPr>
          <w:rFonts w:ascii="GHEA Grapalat" w:hAnsi="GHEA Grapalat"/>
        </w:rPr>
        <w:t>u</w:t>
      </w:r>
      <w:r w:rsidRPr="00C51E15">
        <w:rPr>
          <w:rFonts w:ascii="GHEA Grapalat" w:hAnsi="GHEA Grapalat" w:cs="Sylfaen"/>
        </w:rPr>
        <w:t>ամյակին</w:t>
      </w:r>
      <w:r w:rsidRPr="00C51E15">
        <w:rPr>
          <w:rFonts w:ascii="GHEA Grapalat" w:hAnsi="GHEA Grapalat"/>
        </w:rPr>
        <w:t xml:space="preserve"> </w:t>
      </w:r>
      <w:r w:rsidRPr="00C51E15">
        <w:rPr>
          <w:rFonts w:ascii="GHEA Grapalat" w:hAnsi="GHEA Grapalat" w:cs="Sylfaen"/>
        </w:rPr>
        <w:t>հաջորդող</w:t>
      </w:r>
      <w:r w:rsidRPr="00C51E15">
        <w:rPr>
          <w:rFonts w:ascii="GHEA Grapalat" w:hAnsi="GHEA Grapalat"/>
        </w:rPr>
        <w:t xml:space="preserve"> </w:t>
      </w:r>
      <w:r w:rsidRPr="00C51E15">
        <w:rPr>
          <w:rFonts w:ascii="GHEA Grapalat" w:hAnsi="GHEA Grapalat" w:cs="Sylfaen"/>
        </w:rPr>
        <w:t>ամ</w:t>
      </w:r>
      <w:r w:rsidRPr="00C51E15">
        <w:rPr>
          <w:rFonts w:ascii="GHEA Grapalat" w:hAnsi="GHEA Grapalat"/>
        </w:rPr>
        <w:t>u</w:t>
      </w:r>
      <w:r w:rsidRPr="00C51E15">
        <w:rPr>
          <w:rFonts w:ascii="GHEA Grapalat" w:hAnsi="GHEA Grapalat" w:cs="Sylfaen"/>
        </w:rPr>
        <w:t>վա</w:t>
      </w:r>
      <w:r w:rsidRPr="00C51E15">
        <w:rPr>
          <w:rFonts w:ascii="GHEA Grapalat" w:hAnsi="GHEA Grapalat"/>
        </w:rPr>
        <w:t xml:space="preserve"> 20-</w:t>
      </w:r>
      <w:r w:rsidRPr="00C51E15">
        <w:rPr>
          <w:rFonts w:ascii="GHEA Grapalat" w:hAnsi="GHEA Grapalat" w:cs="Sylfaen"/>
        </w:rPr>
        <w:t>ը</w:t>
      </w:r>
      <w:r w:rsidRPr="00C51E15">
        <w:rPr>
          <w:rFonts w:ascii="GHEA Grapalat" w:hAnsi="GHEA Grapalat"/>
        </w:rPr>
        <w:t xml:space="preserve"> </w:t>
      </w:r>
      <w:r w:rsidRPr="00C51E15">
        <w:rPr>
          <w:rFonts w:ascii="GHEA Grapalat" w:hAnsi="GHEA Grapalat" w:cs="Sylfaen"/>
        </w:rPr>
        <w:t>ներառյալ</w:t>
      </w:r>
    </w:p>
    <w:p w:rsidR="004222CB" w:rsidRPr="00F47130" w:rsidRDefault="004222CB" w:rsidP="004222CB">
      <w:pPr>
        <w:autoSpaceDE w:val="0"/>
        <w:autoSpaceDN w:val="0"/>
        <w:adjustRightInd w:val="0"/>
        <w:jc w:val="right"/>
        <w:rPr>
          <w:rFonts w:ascii="GHEA Grapalat" w:hAnsi="GHEA Grapalat"/>
          <w:i/>
        </w:rPr>
      </w:pPr>
      <w:r w:rsidRPr="001B4998">
        <w:rPr>
          <w:rFonts w:ascii="GHEA Grapalat" w:hAnsi="GHEA Grapalat"/>
          <w:i/>
        </w:rPr>
        <w:t>(&lt;&lt;</w:t>
      </w:r>
      <w:r w:rsidRPr="001B4998">
        <w:rPr>
          <w:rFonts w:ascii="GHEA Grapalat" w:hAnsi="GHEA Grapalat" w:cs="Sylfaen"/>
          <w:i/>
        </w:rPr>
        <w:t>Գույքահարկի</w:t>
      </w:r>
      <w:r w:rsidRPr="001B4998">
        <w:rPr>
          <w:rFonts w:ascii="GHEA Grapalat" w:hAnsi="GHEA Grapalat" w:cs="IRTEK Courier"/>
          <w:i/>
        </w:rPr>
        <w:t xml:space="preserve"> </w:t>
      </w:r>
      <w:r w:rsidRPr="001B4998">
        <w:rPr>
          <w:rFonts w:ascii="GHEA Grapalat" w:hAnsi="GHEA Grapalat" w:cs="Sylfaen"/>
          <w:i/>
        </w:rPr>
        <w:t>մասին&gt;&gt;</w:t>
      </w:r>
      <w:r w:rsidRPr="001B4998">
        <w:rPr>
          <w:rFonts w:ascii="GHEA Grapalat" w:hAnsi="GHEA Grapalat"/>
          <w:i/>
        </w:rPr>
        <w:t xml:space="preserve"> </w:t>
      </w:r>
      <w:r w:rsidRPr="001B4998">
        <w:rPr>
          <w:rFonts w:ascii="GHEA Grapalat" w:hAnsi="GHEA Grapalat" w:cs="Sylfaen"/>
          <w:i/>
        </w:rPr>
        <w:t>ՀՀ</w:t>
      </w:r>
      <w:r w:rsidRPr="001B4998">
        <w:rPr>
          <w:rFonts w:ascii="GHEA Grapalat" w:hAnsi="GHEA Grapalat"/>
          <w:i/>
        </w:rPr>
        <w:t xml:space="preserve"> o</w:t>
      </w:r>
      <w:r w:rsidRPr="001B4998">
        <w:rPr>
          <w:rFonts w:ascii="GHEA Grapalat" w:hAnsi="GHEA Grapalat" w:cs="Sylfaen"/>
          <w:i/>
        </w:rPr>
        <w:t>րենք</w:t>
      </w:r>
      <w:r w:rsidRPr="001B4998">
        <w:rPr>
          <w:rFonts w:ascii="GHEA Grapalat" w:hAnsi="GHEA Grapalat"/>
          <w:i/>
        </w:rPr>
        <w:t xml:space="preserve">, </w:t>
      </w:r>
      <w:r w:rsidRPr="001B4998">
        <w:rPr>
          <w:rFonts w:ascii="GHEA Grapalat" w:hAnsi="GHEA Grapalat" w:cs="Sylfaen"/>
          <w:i/>
        </w:rPr>
        <w:t>հոդված</w:t>
      </w:r>
      <w:r w:rsidRPr="001B4998">
        <w:rPr>
          <w:rFonts w:ascii="GHEA Grapalat" w:hAnsi="GHEA Grapalat"/>
          <w:i/>
        </w:rPr>
        <w:t xml:space="preserve"> 13)</w:t>
      </w:r>
    </w:p>
    <w:p w:rsidR="004222CB" w:rsidRPr="00F47130" w:rsidRDefault="004222CB" w:rsidP="004222CB">
      <w:pPr>
        <w:autoSpaceDE w:val="0"/>
        <w:autoSpaceDN w:val="0"/>
        <w:adjustRightInd w:val="0"/>
        <w:jc w:val="right"/>
        <w:rPr>
          <w:rFonts w:ascii="GHEA Grapalat" w:hAnsi="GHEA Grapalat"/>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ֆիզիկական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անձինք</w:t>
      </w:r>
      <w:r w:rsidRPr="006577C8">
        <w:rPr>
          <w:rFonts w:ascii="GHEA Grapalat" w:hAnsi="GHEA Grapalat" w:cs="IRTEK Courier"/>
          <w:b/>
          <w:sz w:val="24"/>
          <w:szCs w:val="24"/>
        </w:rPr>
        <w:t xml:space="preserve"> </w:t>
      </w:r>
      <w:r w:rsidRPr="006577C8">
        <w:rPr>
          <w:rFonts w:ascii="GHEA Grapalat" w:hAnsi="GHEA Grapalat" w:cs="Sylfaen"/>
          <w:b/>
          <w:sz w:val="24"/>
          <w:szCs w:val="24"/>
        </w:rPr>
        <w:t>տարեկան</w:t>
      </w:r>
      <w:r w:rsidRPr="006577C8">
        <w:rPr>
          <w:rFonts w:ascii="GHEA Grapalat" w:hAnsi="GHEA Grapalat" w:cs="IRTEK Courier"/>
          <w:b/>
          <w:sz w:val="24"/>
          <w:szCs w:val="24"/>
        </w:rPr>
        <w:t xml:space="preserve"> </w:t>
      </w:r>
      <w:r w:rsidRPr="006577C8">
        <w:rPr>
          <w:rFonts w:ascii="GHEA Grapalat" w:hAnsi="GHEA Grapalat" w:cs="Sylfaen"/>
          <w:b/>
          <w:sz w:val="24"/>
          <w:szCs w:val="24"/>
        </w:rPr>
        <w:t>տեխնիկական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զննության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ենթակա</w:t>
      </w:r>
      <w:r w:rsidRPr="006577C8">
        <w:rPr>
          <w:rFonts w:ascii="GHEA Grapalat" w:hAnsi="GHEA Grapalat" w:cs="IRTEK Courier"/>
          <w:b/>
          <w:sz w:val="24"/>
          <w:szCs w:val="24"/>
        </w:rPr>
        <w:t xml:space="preserve"> </w:t>
      </w:r>
      <w:r w:rsidRPr="006577C8">
        <w:rPr>
          <w:rFonts w:ascii="GHEA Grapalat" w:hAnsi="GHEA Grapalat" w:cs="Sylfaen"/>
          <w:b/>
          <w:sz w:val="24"/>
          <w:szCs w:val="24"/>
        </w:rPr>
        <w:t>փոխադրամիջոցների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գծով</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պարտավորություններն</w:t>
      </w:r>
      <w:r w:rsidRPr="006577C8">
        <w:rPr>
          <w:rFonts w:ascii="GHEA Grapalat" w:hAnsi="GHEA Grapalat" w:cs="IRTEK Courier"/>
          <w:b/>
          <w:sz w:val="24"/>
          <w:szCs w:val="24"/>
        </w:rPr>
        <w:t xml:space="preserve"> </w:t>
      </w:r>
      <w:r w:rsidRPr="006577C8">
        <w:rPr>
          <w:rFonts w:ascii="GHEA Grapalat" w:hAnsi="GHEA Grapalat" w:cs="Sylfaen"/>
          <w:b/>
          <w:sz w:val="24"/>
          <w:szCs w:val="24"/>
        </w:rPr>
        <w:t>ամբողջությամբ</w:t>
      </w:r>
      <w:r w:rsidRPr="006577C8">
        <w:rPr>
          <w:rFonts w:ascii="GHEA Grapalat" w:hAnsi="GHEA Grapalat" w:cs="IRTEK Courier"/>
          <w:b/>
          <w:sz w:val="24"/>
          <w:szCs w:val="24"/>
        </w:rPr>
        <w:t xml:space="preserve"> </w:t>
      </w:r>
      <w:r w:rsidRPr="006577C8">
        <w:rPr>
          <w:rFonts w:ascii="GHEA Grapalat" w:hAnsi="GHEA Grapalat" w:cs="Sylfaen"/>
          <w:b/>
          <w:sz w:val="24"/>
          <w:szCs w:val="24"/>
        </w:rPr>
        <w:t>կատարում</w:t>
      </w:r>
      <w:r w:rsidRPr="006577C8">
        <w:rPr>
          <w:rFonts w:ascii="GHEA Grapalat" w:hAnsi="GHEA Grapalat" w:cs="IRTEK Courier"/>
          <w:b/>
          <w:sz w:val="24"/>
          <w:szCs w:val="24"/>
        </w:rPr>
        <w:t xml:space="preserve"> </w:t>
      </w:r>
      <w:r w:rsidRPr="006577C8">
        <w:rPr>
          <w:rFonts w:ascii="GHEA Grapalat" w:hAnsi="GHEA Grapalat" w:cs="Sylfaen"/>
          <w:b/>
          <w:sz w:val="24"/>
          <w:szCs w:val="24"/>
        </w:rPr>
        <w:t>են</w:t>
      </w:r>
      <w:r w:rsidRPr="006577C8">
        <w:rPr>
          <w:rFonts w:ascii="GHEA Grapalat" w:hAnsi="GHEA Grapalat" w:cs="IRTEK Courier"/>
          <w:b/>
          <w:sz w:val="24"/>
          <w:szCs w:val="24"/>
        </w:rPr>
        <w:t>`</w:t>
      </w:r>
    </w:p>
    <w:p w:rsidR="004222CB" w:rsidRPr="00C51E15" w:rsidRDefault="004222CB" w:rsidP="004222CB">
      <w:pPr>
        <w:numPr>
          <w:ilvl w:val="1"/>
          <w:numId w:val="57"/>
        </w:numPr>
        <w:tabs>
          <w:tab w:val="num" w:pos="440"/>
        </w:tabs>
        <w:spacing w:after="0" w:line="240" w:lineRule="auto"/>
        <w:ind w:left="440" w:hanging="110"/>
        <w:jc w:val="both"/>
        <w:rPr>
          <w:rFonts w:ascii="GHEA Grapalat" w:hAnsi="GHEA Grapalat" w:cs="IRTEK Courier"/>
        </w:rPr>
      </w:pPr>
      <w:r w:rsidRPr="00C51E15">
        <w:rPr>
          <w:rFonts w:ascii="GHEA Grapalat" w:hAnsi="GHEA Grapalat" w:cs="Sylfaen"/>
        </w:rPr>
        <w:t>մինչև</w:t>
      </w:r>
      <w:r w:rsidRPr="00C51E15">
        <w:rPr>
          <w:rFonts w:ascii="GHEA Grapalat" w:hAnsi="GHEA Grapalat"/>
        </w:rPr>
        <w:t xml:space="preserve"> </w:t>
      </w:r>
      <w:r w:rsidRPr="00C51E15">
        <w:rPr>
          <w:rFonts w:ascii="GHEA Grapalat" w:hAnsi="GHEA Grapalat" w:cs="Sylfaen"/>
        </w:rPr>
        <w:t>փոխադրամիջոցների</w:t>
      </w:r>
      <w:r w:rsidRPr="00C51E15">
        <w:rPr>
          <w:rFonts w:ascii="GHEA Grapalat" w:hAnsi="GHEA Grapalat"/>
        </w:rPr>
        <w:t xml:space="preserve">` </w:t>
      </w:r>
      <w:r w:rsidRPr="00C51E15">
        <w:rPr>
          <w:rFonts w:ascii="GHEA Grapalat" w:hAnsi="GHEA Grapalat" w:cs="Sylfaen"/>
        </w:rPr>
        <w:t>տվյալ</w:t>
      </w:r>
      <w:r w:rsidRPr="00C51E15">
        <w:rPr>
          <w:rFonts w:ascii="GHEA Grapalat" w:hAnsi="GHEA Grapalat"/>
        </w:rPr>
        <w:t xml:space="preserve"> </w:t>
      </w:r>
      <w:r w:rsidRPr="00C51E15">
        <w:rPr>
          <w:rFonts w:ascii="GHEA Grapalat" w:hAnsi="GHEA Grapalat" w:cs="Sylfaen"/>
        </w:rPr>
        <w:t>տարվա</w:t>
      </w:r>
      <w:r w:rsidRPr="00C51E15">
        <w:rPr>
          <w:rFonts w:ascii="GHEA Grapalat" w:hAnsi="GHEA Grapalat"/>
        </w:rPr>
        <w:t xml:space="preserve"> </w:t>
      </w:r>
      <w:r w:rsidRPr="00C51E15">
        <w:rPr>
          <w:rFonts w:ascii="GHEA Grapalat" w:hAnsi="GHEA Grapalat" w:cs="Sylfaen"/>
        </w:rPr>
        <w:t>տեխնիկական</w:t>
      </w:r>
      <w:r w:rsidRPr="00C51E15">
        <w:rPr>
          <w:rFonts w:ascii="GHEA Grapalat" w:hAnsi="GHEA Grapalat"/>
        </w:rPr>
        <w:t xml:space="preserve"> </w:t>
      </w:r>
      <w:r w:rsidRPr="00C51E15">
        <w:rPr>
          <w:rFonts w:ascii="GHEA Grapalat" w:hAnsi="GHEA Grapalat" w:cs="Sylfaen"/>
        </w:rPr>
        <w:t>զննության</w:t>
      </w:r>
      <w:r w:rsidRPr="00C51E15">
        <w:rPr>
          <w:rFonts w:ascii="GHEA Grapalat" w:hAnsi="GHEA Grapalat"/>
        </w:rPr>
        <w:t xml:space="preserve"> </w:t>
      </w:r>
      <w:r w:rsidRPr="00C51E15">
        <w:rPr>
          <w:rFonts w:ascii="GHEA Grapalat" w:hAnsi="GHEA Grapalat" w:cs="Sylfaen"/>
        </w:rPr>
        <w:t>ներկայացնելը</w:t>
      </w:r>
    </w:p>
    <w:p w:rsidR="004222CB" w:rsidRPr="00F47130" w:rsidRDefault="004222CB" w:rsidP="004222CB">
      <w:pPr>
        <w:autoSpaceDE w:val="0"/>
        <w:autoSpaceDN w:val="0"/>
        <w:adjustRightInd w:val="0"/>
        <w:jc w:val="right"/>
        <w:rPr>
          <w:rFonts w:ascii="GHEA Grapalat" w:hAnsi="GHEA Grapalat"/>
          <w:i/>
        </w:rPr>
      </w:pPr>
      <w:r w:rsidRPr="001B4998">
        <w:rPr>
          <w:rFonts w:ascii="GHEA Grapalat" w:hAnsi="GHEA Grapalat"/>
          <w:i/>
        </w:rPr>
        <w:t>(&lt;&lt;</w:t>
      </w:r>
      <w:r w:rsidRPr="001B4998">
        <w:rPr>
          <w:rFonts w:ascii="GHEA Grapalat" w:hAnsi="GHEA Grapalat" w:cs="Sylfaen"/>
          <w:i/>
        </w:rPr>
        <w:t>Գույքահարկի</w:t>
      </w:r>
      <w:r w:rsidRPr="001B4998">
        <w:rPr>
          <w:rFonts w:ascii="GHEA Grapalat" w:hAnsi="GHEA Grapalat" w:cs="IRTEK Courier"/>
          <w:i/>
        </w:rPr>
        <w:t xml:space="preserve"> </w:t>
      </w:r>
      <w:r w:rsidRPr="001B4998">
        <w:rPr>
          <w:rFonts w:ascii="GHEA Grapalat" w:hAnsi="GHEA Grapalat" w:cs="Sylfaen"/>
          <w:i/>
        </w:rPr>
        <w:t>մասին&gt;&gt;</w:t>
      </w:r>
      <w:r w:rsidRPr="001B4998">
        <w:rPr>
          <w:rFonts w:ascii="GHEA Grapalat" w:hAnsi="GHEA Grapalat"/>
          <w:i/>
        </w:rPr>
        <w:t xml:space="preserve"> </w:t>
      </w:r>
      <w:r w:rsidRPr="001B4998">
        <w:rPr>
          <w:rFonts w:ascii="GHEA Grapalat" w:hAnsi="GHEA Grapalat" w:cs="Sylfaen"/>
          <w:i/>
        </w:rPr>
        <w:t>ՀՀ</w:t>
      </w:r>
      <w:r w:rsidRPr="001B4998">
        <w:rPr>
          <w:rFonts w:ascii="GHEA Grapalat" w:hAnsi="GHEA Grapalat"/>
          <w:i/>
        </w:rPr>
        <w:t xml:space="preserve"> o</w:t>
      </w:r>
      <w:r w:rsidRPr="001B4998">
        <w:rPr>
          <w:rFonts w:ascii="GHEA Grapalat" w:hAnsi="GHEA Grapalat" w:cs="Sylfaen"/>
          <w:i/>
        </w:rPr>
        <w:t>րենք</w:t>
      </w:r>
      <w:r w:rsidRPr="001B4998">
        <w:rPr>
          <w:rFonts w:ascii="GHEA Grapalat" w:hAnsi="GHEA Grapalat"/>
          <w:i/>
        </w:rPr>
        <w:t xml:space="preserve">, </w:t>
      </w:r>
      <w:r w:rsidRPr="001B4998">
        <w:rPr>
          <w:rFonts w:ascii="GHEA Grapalat" w:hAnsi="GHEA Grapalat" w:cs="Sylfaen"/>
          <w:i/>
        </w:rPr>
        <w:t>հոդված</w:t>
      </w:r>
      <w:r w:rsidRPr="001B4998">
        <w:rPr>
          <w:rFonts w:ascii="GHEA Grapalat" w:hAnsi="GHEA Grapalat"/>
          <w:i/>
        </w:rPr>
        <w:t xml:space="preserve"> </w:t>
      </w:r>
      <w:r w:rsidRPr="001B4998">
        <w:rPr>
          <w:rFonts w:ascii="GHEA Grapalat" w:hAnsi="GHEA Grapalat" w:cs="IRTEK Courier"/>
          <w:i/>
        </w:rPr>
        <w:t>13</w:t>
      </w:r>
      <w:r w:rsidRPr="001B4998">
        <w:rPr>
          <w:rFonts w:ascii="GHEA Grapalat" w:hAnsi="GHEA Grapalat"/>
          <w:i/>
        </w:rPr>
        <w:t>)</w:t>
      </w:r>
    </w:p>
    <w:p w:rsidR="004222CB" w:rsidRPr="00F47130" w:rsidRDefault="004222CB" w:rsidP="004222CB">
      <w:pPr>
        <w:autoSpaceDE w:val="0"/>
        <w:autoSpaceDN w:val="0"/>
        <w:adjustRightInd w:val="0"/>
        <w:jc w:val="right"/>
        <w:rPr>
          <w:rFonts w:ascii="GHEA Grapalat" w:hAnsi="GHEA Grapalat" w:cs="IRTEK Courier"/>
          <w:highlight w:val="yellow"/>
        </w:rPr>
      </w:pPr>
    </w:p>
    <w:p w:rsidR="004222CB" w:rsidRPr="006577C8" w:rsidRDefault="004222CB" w:rsidP="004222CB">
      <w:pPr>
        <w:numPr>
          <w:ilvl w:val="0"/>
          <w:numId w:val="166"/>
        </w:numPr>
        <w:tabs>
          <w:tab w:val="left" w:pos="440"/>
        </w:tabs>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գույքահարկից</w:t>
      </w:r>
      <w:r w:rsidRPr="006577C8">
        <w:rPr>
          <w:rFonts w:ascii="GHEA Grapalat" w:hAnsi="GHEA Grapalat"/>
          <w:b/>
          <w:sz w:val="24"/>
          <w:szCs w:val="24"/>
        </w:rPr>
        <w:t xml:space="preserve"> </w:t>
      </w:r>
      <w:r w:rsidRPr="006577C8">
        <w:rPr>
          <w:rFonts w:ascii="GHEA Grapalat" w:hAnsi="GHEA Grapalat" w:cs="Sylfaen"/>
          <w:b/>
          <w:sz w:val="24"/>
          <w:szCs w:val="24"/>
        </w:rPr>
        <w:t>ազատվում</w:t>
      </w:r>
      <w:r w:rsidRPr="006577C8">
        <w:rPr>
          <w:rFonts w:ascii="GHEA Grapalat" w:hAnsi="GHEA Grapalat"/>
          <w:b/>
          <w:sz w:val="24"/>
          <w:szCs w:val="24"/>
        </w:rPr>
        <w:t xml:space="preserve"> </w:t>
      </w:r>
      <w:r w:rsidRPr="006577C8">
        <w:rPr>
          <w:rFonts w:ascii="GHEA Grapalat" w:hAnsi="GHEA Grapalat" w:cs="Sylfaen"/>
          <w:b/>
          <w:sz w:val="24"/>
          <w:szCs w:val="24"/>
        </w:rPr>
        <w:t>են</w:t>
      </w:r>
      <w:r w:rsidRPr="006577C8">
        <w:rPr>
          <w:rFonts w:ascii="GHEA Grapalat" w:hAnsi="GHEA Grapalat"/>
          <w:b/>
          <w:sz w:val="24"/>
          <w:szCs w:val="24"/>
        </w:rPr>
        <w:t>`</w:t>
      </w:r>
    </w:p>
    <w:p w:rsidR="004222CB" w:rsidRPr="00C51E15" w:rsidRDefault="004222CB" w:rsidP="004222CB">
      <w:pPr>
        <w:numPr>
          <w:ilvl w:val="1"/>
          <w:numId w:val="57"/>
        </w:numPr>
        <w:tabs>
          <w:tab w:val="num" w:pos="440"/>
        </w:tabs>
        <w:spacing w:after="0" w:line="240" w:lineRule="auto"/>
        <w:ind w:left="440" w:hanging="110"/>
        <w:jc w:val="both"/>
        <w:rPr>
          <w:rFonts w:ascii="GHEA Grapalat" w:hAnsi="GHEA Grapalat" w:cs="IRTEK Courier"/>
        </w:rPr>
      </w:pPr>
      <w:r w:rsidRPr="00C51E15">
        <w:rPr>
          <w:rFonts w:ascii="GHEA Grapalat" w:hAnsi="GHEA Grapalat" w:cs="Sylfaen"/>
        </w:rPr>
        <w:t>uոցիալական</w:t>
      </w:r>
      <w:r w:rsidRPr="00C51E15">
        <w:rPr>
          <w:rFonts w:ascii="GHEA Grapalat" w:hAnsi="GHEA Grapalat"/>
        </w:rPr>
        <w:t xml:space="preserve"> </w:t>
      </w:r>
      <w:r w:rsidRPr="00C51E15">
        <w:rPr>
          <w:rFonts w:ascii="GHEA Grapalat" w:hAnsi="GHEA Grapalat" w:cs="Sylfaen"/>
        </w:rPr>
        <w:t>ապահովության</w:t>
      </w:r>
      <w:r w:rsidRPr="00C51E15">
        <w:rPr>
          <w:rFonts w:ascii="GHEA Grapalat" w:hAnsi="GHEA Grapalat"/>
        </w:rPr>
        <w:t xml:space="preserve"> </w:t>
      </w:r>
      <w:r w:rsidRPr="00C51E15">
        <w:rPr>
          <w:rFonts w:ascii="GHEA Grapalat" w:hAnsi="GHEA Grapalat" w:cs="Sylfaen"/>
        </w:rPr>
        <w:t>մարմիններից</w:t>
      </w:r>
      <w:r w:rsidRPr="00C51E15">
        <w:rPr>
          <w:rFonts w:ascii="GHEA Grapalat" w:hAnsi="GHEA Grapalat"/>
        </w:rPr>
        <w:t xml:space="preserve"> </w:t>
      </w:r>
      <w:r w:rsidRPr="00C51E15">
        <w:rPr>
          <w:rFonts w:ascii="GHEA Grapalat" w:hAnsi="GHEA Grapalat" w:cs="Sylfaen"/>
        </w:rPr>
        <w:t>արտոնյալ</w:t>
      </w:r>
      <w:r w:rsidRPr="00C51E15">
        <w:rPr>
          <w:rFonts w:ascii="GHEA Grapalat" w:hAnsi="GHEA Grapalat"/>
        </w:rPr>
        <w:t xml:space="preserve"> </w:t>
      </w:r>
      <w:r w:rsidRPr="00C51E15">
        <w:rPr>
          <w:rFonts w:ascii="GHEA Grapalat" w:hAnsi="GHEA Grapalat" w:cs="Sylfaen"/>
        </w:rPr>
        <w:t>պայմաններով</w:t>
      </w:r>
      <w:r w:rsidRPr="00C51E15">
        <w:rPr>
          <w:rFonts w:ascii="GHEA Grapalat" w:hAnsi="GHEA Grapalat"/>
        </w:rPr>
        <w:t xml:space="preserve"> </w:t>
      </w:r>
      <w:r w:rsidRPr="00C51E15">
        <w:rPr>
          <w:rFonts w:ascii="GHEA Grapalat" w:hAnsi="GHEA Grapalat" w:cs="Sylfaen"/>
        </w:rPr>
        <w:t>ավտոմեքենաներ</w:t>
      </w:r>
      <w:r w:rsidRPr="00C51E15">
        <w:rPr>
          <w:rFonts w:ascii="GHEA Grapalat" w:hAnsi="GHEA Grapalat"/>
        </w:rPr>
        <w:t xml:space="preserve"> u</w:t>
      </w:r>
      <w:r w:rsidRPr="00C51E15">
        <w:rPr>
          <w:rFonts w:ascii="GHEA Grapalat" w:hAnsi="GHEA Grapalat" w:cs="Sylfaen"/>
        </w:rPr>
        <w:t>տացած</w:t>
      </w:r>
      <w:r w:rsidRPr="00C51E15">
        <w:rPr>
          <w:rFonts w:ascii="GHEA Grapalat" w:hAnsi="GHEA Grapalat"/>
        </w:rPr>
        <w:t xml:space="preserve"> </w:t>
      </w:r>
      <w:r w:rsidRPr="00C51E15">
        <w:rPr>
          <w:rFonts w:ascii="GHEA Grapalat" w:hAnsi="GHEA Grapalat" w:cs="Sylfaen"/>
        </w:rPr>
        <w:t>հաշմանդամները</w:t>
      </w:r>
      <w:r w:rsidRPr="00C51E15">
        <w:rPr>
          <w:rFonts w:ascii="GHEA Grapalat" w:hAnsi="GHEA Grapalat"/>
        </w:rPr>
        <w:t xml:space="preserve">` </w:t>
      </w:r>
      <w:r w:rsidRPr="00C51E15">
        <w:rPr>
          <w:rFonts w:ascii="GHEA Grapalat" w:hAnsi="GHEA Grapalat" w:cs="Sylfaen"/>
        </w:rPr>
        <w:t>այդ</w:t>
      </w:r>
      <w:r w:rsidRPr="00C51E15">
        <w:rPr>
          <w:rFonts w:ascii="GHEA Grapalat" w:hAnsi="GHEA Grapalat"/>
        </w:rPr>
        <w:t xml:space="preserve"> </w:t>
      </w:r>
      <w:r w:rsidRPr="00C51E15">
        <w:rPr>
          <w:rFonts w:ascii="GHEA Grapalat" w:hAnsi="GHEA Grapalat" w:cs="Sylfaen"/>
        </w:rPr>
        <w:t>ավտոմեքենաների</w:t>
      </w:r>
      <w:r w:rsidRPr="00C51E15">
        <w:rPr>
          <w:rFonts w:ascii="GHEA Grapalat" w:hAnsi="GHEA Grapalat"/>
        </w:rPr>
        <w:t xml:space="preserve"> </w:t>
      </w:r>
      <w:r w:rsidRPr="00C51E15">
        <w:rPr>
          <w:rFonts w:ascii="GHEA Grapalat" w:hAnsi="GHEA Grapalat" w:cs="Sylfaen"/>
        </w:rPr>
        <w:t>մա</w:t>
      </w:r>
      <w:r w:rsidRPr="00C51E15">
        <w:rPr>
          <w:rFonts w:ascii="GHEA Grapalat" w:hAnsi="GHEA Grapalat"/>
        </w:rPr>
        <w:t>u</w:t>
      </w:r>
      <w:r w:rsidRPr="00C51E15">
        <w:rPr>
          <w:rFonts w:ascii="GHEA Grapalat" w:hAnsi="GHEA Grapalat" w:cs="Sylfaen"/>
        </w:rPr>
        <w:t>ով</w:t>
      </w:r>
    </w:p>
    <w:p w:rsidR="004222CB" w:rsidRPr="00F47130" w:rsidRDefault="004222CB" w:rsidP="004222CB">
      <w:pPr>
        <w:jc w:val="right"/>
        <w:rPr>
          <w:rFonts w:ascii="GHEA Grapalat" w:hAnsi="GHEA Grapalat"/>
          <w:i/>
        </w:rPr>
      </w:pPr>
      <w:r w:rsidRPr="001B4998">
        <w:rPr>
          <w:rFonts w:ascii="GHEA Grapalat" w:hAnsi="GHEA Grapalat"/>
          <w:i/>
        </w:rPr>
        <w:t>(&lt;&lt;</w:t>
      </w:r>
      <w:r w:rsidRPr="001B4998">
        <w:rPr>
          <w:rFonts w:ascii="GHEA Grapalat" w:hAnsi="GHEA Grapalat" w:cs="Sylfaen"/>
          <w:i/>
        </w:rPr>
        <w:t>Գույքահարկի</w:t>
      </w:r>
      <w:r w:rsidRPr="001B4998">
        <w:rPr>
          <w:rFonts w:ascii="GHEA Grapalat" w:hAnsi="GHEA Grapalat" w:cs="IRTEK Courier"/>
          <w:i/>
        </w:rPr>
        <w:t xml:space="preserve"> </w:t>
      </w:r>
      <w:r w:rsidRPr="001B4998">
        <w:rPr>
          <w:rFonts w:ascii="GHEA Grapalat" w:hAnsi="GHEA Grapalat" w:cs="Sylfaen"/>
          <w:i/>
        </w:rPr>
        <w:t>մասին&gt;&gt;</w:t>
      </w:r>
      <w:r w:rsidRPr="001B4998">
        <w:rPr>
          <w:rFonts w:ascii="GHEA Grapalat" w:hAnsi="GHEA Grapalat"/>
          <w:i/>
        </w:rPr>
        <w:t xml:space="preserve"> </w:t>
      </w:r>
      <w:r w:rsidRPr="001B4998">
        <w:rPr>
          <w:rFonts w:ascii="GHEA Grapalat" w:hAnsi="GHEA Grapalat" w:cs="Sylfaen"/>
          <w:i/>
        </w:rPr>
        <w:t>ՀՀ</w:t>
      </w:r>
      <w:r w:rsidRPr="001B4998">
        <w:rPr>
          <w:rFonts w:ascii="GHEA Grapalat" w:hAnsi="GHEA Grapalat"/>
          <w:i/>
        </w:rPr>
        <w:t xml:space="preserve"> o</w:t>
      </w:r>
      <w:r w:rsidRPr="001B4998">
        <w:rPr>
          <w:rFonts w:ascii="GHEA Grapalat" w:hAnsi="GHEA Grapalat" w:cs="Sylfaen"/>
          <w:i/>
        </w:rPr>
        <w:t>րենք</w:t>
      </w:r>
      <w:r w:rsidRPr="001B4998">
        <w:rPr>
          <w:rFonts w:ascii="GHEA Grapalat" w:hAnsi="GHEA Grapalat"/>
          <w:i/>
        </w:rPr>
        <w:t xml:space="preserve">, </w:t>
      </w:r>
      <w:r w:rsidRPr="001B4998">
        <w:rPr>
          <w:rFonts w:ascii="GHEA Grapalat" w:hAnsi="GHEA Grapalat" w:cs="Sylfaen"/>
          <w:i/>
        </w:rPr>
        <w:t>հոդված</w:t>
      </w:r>
      <w:r w:rsidRPr="001B4998">
        <w:rPr>
          <w:rFonts w:ascii="GHEA Grapalat" w:hAnsi="GHEA Grapalat"/>
          <w:i/>
        </w:rPr>
        <w:t xml:space="preserve"> </w:t>
      </w:r>
      <w:r w:rsidRPr="001B4998">
        <w:rPr>
          <w:rFonts w:ascii="GHEA Grapalat" w:hAnsi="GHEA Grapalat" w:cs="IRTEK Courier"/>
          <w:i/>
        </w:rPr>
        <w:t>15</w:t>
      </w:r>
      <w:r w:rsidRPr="001B4998">
        <w:rPr>
          <w:rFonts w:ascii="GHEA Grapalat" w:hAnsi="GHEA Grapalat"/>
          <w:i/>
        </w:rPr>
        <w:t>)</w:t>
      </w:r>
    </w:p>
    <w:p w:rsidR="004222CB" w:rsidRPr="00F47130" w:rsidRDefault="004222CB" w:rsidP="004222CB">
      <w:pPr>
        <w:jc w:val="right"/>
        <w:rPr>
          <w:rFonts w:ascii="GHEA Grapalat" w:hAnsi="GHEA Grapalat" w:cs="IRTEK Courier"/>
          <w:highlight w:val="yellow"/>
        </w:rPr>
      </w:pPr>
    </w:p>
    <w:p w:rsidR="004222CB" w:rsidRPr="006577C8" w:rsidRDefault="004222CB" w:rsidP="004222CB">
      <w:pPr>
        <w:numPr>
          <w:ilvl w:val="0"/>
          <w:numId w:val="166"/>
        </w:numPr>
        <w:tabs>
          <w:tab w:val="left" w:pos="440"/>
        </w:tabs>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գույքահարկից</w:t>
      </w:r>
      <w:r w:rsidRPr="006577C8">
        <w:rPr>
          <w:rFonts w:ascii="GHEA Grapalat" w:hAnsi="GHEA Grapalat"/>
          <w:b/>
          <w:sz w:val="24"/>
          <w:szCs w:val="24"/>
        </w:rPr>
        <w:t xml:space="preserve"> </w:t>
      </w:r>
      <w:r w:rsidRPr="006577C8">
        <w:rPr>
          <w:rFonts w:ascii="GHEA Grapalat" w:hAnsi="GHEA Grapalat" w:cs="Sylfaen"/>
          <w:b/>
          <w:sz w:val="24"/>
          <w:szCs w:val="24"/>
        </w:rPr>
        <w:t>ազատվում</w:t>
      </w:r>
      <w:r w:rsidRPr="006577C8">
        <w:rPr>
          <w:rFonts w:ascii="GHEA Grapalat" w:hAnsi="GHEA Grapalat"/>
          <w:b/>
          <w:sz w:val="24"/>
          <w:szCs w:val="24"/>
        </w:rPr>
        <w:t xml:space="preserve"> </w:t>
      </w:r>
      <w:r w:rsidRPr="006577C8">
        <w:rPr>
          <w:rFonts w:ascii="GHEA Grapalat" w:hAnsi="GHEA Grapalat" w:cs="Sylfaen"/>
          <w:b/>
          <w:sz w:val="24"/>
          <w:szCs w:val="24"/>
        </w:rPr>
        <w:t>են</w:t>
      </w:r>
      <w:r w:rsidRPr="006577C8">
        <w:rPr>
          <w:rFonts w:ascii="GHEA Grapalat" w:hAnsi="GHEA Grapalat"/>
          <w:b/>
          <w:sz w:val="24"/>
          <w:szCs w:val="24"/>
        </w:rPr>
        <w:t>`</w:t>
      </w:r>
    </w:p>
    <w:p w:rsidR="004222CB" w:rsidRPr="00C51E15" w:rsidRDefault="004222CB" w:rsidP="004222CB">
      <w:pPr>
        <w:numPr>
          <w:ilvl w:val="1"/>
          <w:numId w:val="57"/>
        </w:numPr>
        <w:tabs>
          <w:tab w:val="num" w:pos="440"/>
        </w:tabs>
        <w:spacing w:after="0" w:line="240" w:lineRule="auto"/>
        <w:ind w:left="440" w:hanging="110"/>
        <w:jc w:val="both"/>
        <w:rPr>
          <w:rFonts w:ascii="GHEA Grapalat" w:hAnsi="GHEA Grapalat"/>
        </w:rPr>
      </w:pPr>
      <w:r w:rsidRPr="00C51E15">
        <w:rPr>
          <w:rFonts w:ascii="GHEA Grapalat" w:hAnsi="GHEA Grapalat" w:cs="Sylfaen"/>
        </w:rPr>
        <w:t>փո</w:t>
      </w:r>
      <w:r w:rsidRPr="00C51E15">
        <w:rPr>
          <w:rFonts w:ascii="GHEA Grapalat" w:hAnsi="GHEA Grapalat"/>
        </w:rPr>
        <w:t>u</w:t>
      </w:r>
      <w:r w:rsidRPr="00C51E15">
        <w:rPr>
          <w:rFonts w:ascii="GHEA Grapalat" w:hAnsi="GHEA Grapalat" w:cs="Sylfaen"/>
        </w:rPr>
        <w:t>տային</w:t>
      </w:r>
      <w:r w:rsidRPr="00C51E15">
        <w:rPr>
          <w:rFonts w:ascii="GHEA Grapalat" w:hAnsi="GHEA Grapalat"/>
        </w:rPr>
        <w:t xml:space="preserve"> </w:t>
      </w:r>
      <w:r w:rsidRPr="00C51E15">
        <w:rPr>
          <w:rFonts w:ascii="GHEA Grapalat" w:hAnsi="GHEA Grapalat" w:cs="Sylfaen"/>
        </w:rPr>
        <w:t>կապի</w:t>
      </w:r>
      <w:r w:rsidRPr="00C51E15">
        <w:rPr>
          <w:rFonts w:ascii="GHEA Grapalat" w:hAnsi="GHEA Grapalat"/>
        </w:rPr>
        <w:t xml:space="preserve"> </w:t>
      </w:r>
      <w:r w:rsidRPr="00C51E15">
        <w:rPr>
          <w:rFonts w:ascii="GHEA Grapalat" w:hAnsi="GHEA Grapalat" w:cs="Sylfaen"/>
        </w:rPr>
        <w:t>ազգային</w:t>
      </w:r>
      <w:r w:rsidRPr="00C51E15">
        <w:rPr>
          <w:rFonts w:ascii="GHEA Grapalat" w:hAnsi="GHEA Grapalat"/>
        </w:rPr>
        <w:t xml:space="preserve"> o</w:t>
      </w:r>
      <w:r w:rsidRPr="00C51E15">
        <w:rPr>
          <w:rFonts w:ascii="GHEA Grapalat" w:hAnsi="GHEA Grapalat" w:cs="Sylfaen"/>
        </w:rPr>
        <w:t>պերատորը</w:t>
      </w:r>
    </w:p>
    <w:p w:rsidR="004222CB" w:rsidRPr="00F47130" w:rsidRDefault="004222CB" w:rsidP="004222CB">
      <w:pPr>
        <w:autoSpaceDE w:val="0"/>
        <w:autoSpaceDN w:val="0"/>
        <w:adjustRightInd w:val="0"/>
        <w:jc w:val="right"/>
        <w:rPr>
          <w:rFonts w:ascii="GHEA Grapalat" w:hAnsi="GHEA Grapalat"/>
          <w:i/>
        </w:rPr>
      </w:pPr>
      <w:r w:rsidRPr="001B4998">
        <w:rPr>
          <w:rFonts w:ascii="GHEA Grapalat" w:hAnsi="GHEA Grapalat"/>
          <w:i/>
        </w:rPr>
        <w:t>(&lt;&lt;</w:t>
      </w:r>
      <w:r w:rsidRPr="001B4998">
        <w:rPr>
          <w:rFonts w:ascii="GHEA Grapalat" w:hAnsi="GHEA Grapalat" w:cs="Sylfaen"/>
          <w:i/>
        </w:rPr>
        <w:t>Գույքահարկի</w:t>
      </w:r>
      <w:r w:rsidRPr="001B4998">
        <w:rPr>
          <w:rFonts w:ascii="GHEA Grapalat" w:hAnsi="GHEA Grapalat" w:cs="IRTEK Courier"/>
          <w:i/>
        </w:rPr>
        <w:t xml:space="preserve"> </w:t>
      </w:r>
      <w:r w:rsidRPr="001B4998">
        <w:rPr>
          <w:rFonts w:ascii="GHEA Grapalat" w:hAnsi="GHEA Grapalat" w:cs="Sylfaen"/>
          <w:i/>
        </w:rPr>
        <w:t>մասին&gt;&gt;</w:t>
      </w:r>
      <w:r w:rsidRPr="001B4998">
        <w:rPr>
          <w:rFonts w:ascii="GHEA Grapalat" w:hAnsi="GHEA Grapalat"/>
          <w:i/>
        </w:rPr>
        <w:t xml:space="preserve"> </w:t>
      </w:r>
      <w:r w:rsidRPr="001B4998">
        <w:rPr>
          <w:rFonts w:ascii="GHEA Grapalat" w:hAnsi="GHEA Grapalat" w:cs="Sylfaen"/>
          <w:i/>
        </w:rPr>
        <w:t>ՀՀ</w:t>
      </w:r>
      <w:r w:rsidRPr="001B4998">
        <w:rPr>
          <w:rFonts w:ascii="GHEA Grapalat" w:hAnsi="GHEA Grapalat"/>
          <w:i/>
        </w:rPr>
        <w:t xml:space="preserve"> o</w:t>
      </w:r>
      <w:r w:rsidRPr="001B4998">
        <w:rPr>
          <w:rFonts w:ascii="GHEA Grapalat" w:hAnsi="GHEA Grapalat" w:cs="Sylfaen"/>
          <w:i/>
        </w:rPr>
        <w:t>րենք</w:t>
      </w:r>
      <w:r w:rsidRPr="001B4998">
        <w:rPr>
          <w:rFonts w:ascii="GHEA Grapalat" w:hAnsi="GHEA Grapalat"/>
          <w:i/>
        </w:rPr>
        <w:t xml:space="preserve">, </w:t>
      </w:r>
      <w:r w:rsidRPr="001B4998">
        <w:rPr>
          <w:rFonts w:ascii="GHEA Grapalat" w:hAnsi="GHEA Grapalat" w:cs="Sylfaen"/>
          <w:i/>
        </w:rPr>
        <w:t>հոդված</w:t>
      </w:r>
      <w:r w:rsidRPr="001B4998">
        <w:rPr>
          <w:rFonts w:ascii="GHEA Grapalat" w:hAnsi="GHEA Grapalat"/>
          <w:i/>
        </w:rPr>
        <w:t xml:space="preserve"> </w:t>
      </w:r>
      <w:r w:rsidRPr="001B4998">
        <w:rPr>
          <w:rFonts w:ascii="GHEA Grapalat" w:hAnsi="GHEA Grapalat" w:cs="IRTEK Courier"/>
          <w:i/>
        </w:rPr>
        <w:t>15</w:t>
      </w:r>
      <w:r w:rsidRPr="001B4998">
        <w:rPr>
          <w:rFonts w:ascii="GHEA Grapalat" w:hAnsi="GHEA Grapalat"/>
          <w:i/>
        </w:rPr>
        <w:t>)</w:t>
      </w:r>
    </w:p>
    <w:p w:rsidR="004222CB" w:rsidRPr="00F47130" w:rsidRDefault="004222CB" w:rsidP="004222CB">
      <w:pPr>
        <w:autoSpaceDE w:val="0"/>
        <w:autoSpaceDN w:val="0"/>
        <w:adjustRightInd w:val="0"/>
        <w:jc w:val="right"/>
        <w:rPr>
          <w:rFonts w:ascii="GHEA Grapalat" w:hAnsi="GHEA Grapalat" w:cs="IRTEK Courier"/>
          <w:highlight w:val="yellow"/>
        </w:rPr>
      </w:pPr>
    </w:p>
    <w:p w:rsidR="004222CB" w:rsidRPr="006577C8" w:rsidRDefault="004222CB" w:rsidP="004222CB">
      <w:pPr>
        <w:numPr>
          <w:ilvl w:val="0"/>
          <w:numId w:val="166"/>
        </w:numPr>
        <w:tabs>
          <w:tab w:val="left" w:pos="440"/>
        </w:tabs>
        <w:spacing w:after="0" w:line="240" w:lineRule="auto"/>
        <w:jc w:val="both"/>
        <w:rPr>
          <w:rFonts w:ascii="GHEA Grapalat" w:hAnsi="GHEA Grapalat"/>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հաշվետու</w:t>
      </w:r>
      <w:r w:rsidRPr="006577C8">
        <w:rPr>
          <w:rFonts w:ascii="GHEA Grapalat" w:hAnsi="GHEA Grapalat"/>
          <w:b/>
          <w:sz w:val="24"/>
          <w:szCs w:val="24"/>
        </w:rPr>
        <w:t xml:space="preserve"> </w:t>
      </w:r>
      <w:r w:rsidRPr="006577C8">
        <w:rPr>
          <w:rFonts w:ascii="GHEA Grapalat" w:hAnsi="GHEA Grapalat" w:cs="Sylfaen"/>
          <w:b/>
          <w:sz w:val="24"/>
          <w:szCs w:val="24"/>
        </w:rPr>
        <w:t>տարվա</w:t>
      </w:r>
      <w:r w:rsidRPr="006577C8">
        <w:rPr>
          <w:rFonts w:ascii="GHEA Grapalat" w:hAnsi="GHEA Grapalat"/>
          <w:b/>
          <w:sz w:val="24"/>
          <w:szCs w:val="24"/>
        </w:rPr>
        <w:t xml:space="preserve"> </w:t>
      </w:r>
      <w:r w:rsidRPr="006577C8">
        <w:rPr>
          <w:rFonts w:ascii="GHEA Grapalat" w:hAnsi="GHEA Grapalat" w:cs="Sylfaen"/>
          <w:b/>
          <w:sz w:val="24"/>
          <w:szCs w:val="24"/>
        </w:rPr>
        <w:t>ընթացքում</w:t>
      </w:r>
      <w:r w:rsidRPr="006577C8">
        <w:rPr>
          <w:rFonts w:ascii="GHEA Grapalat" w:hAnsi="GHEA Grapalat"/>
          <w:b/>
          <w:sz w:val="24"/>
          <w:szCs w:val="24"/>
        </w:rPr>
        <w:t xml:space="preserve"> </w:t>
      </w:r>
      <w:r w:rsidRPr="006577C8">
        <w:rPr>
          <w:rFonts w:ascii="GHEA Grapalat" w:hAnsi="GHEA Grapalat" w:cs="Sylfaen"/>
          <w:b/>
          <w:sz w:val="24"/>
          <w:szCs w:val="24"/>
        </w:rPr>
        <w:t>արտոնություն</w:t>
      </w:r>
      <w:r w:rsidRPr="006577C8">
        <w:rPr>
          <w:rFonts w:ascii="GHEA Grapalat" w:hAnsi="GHEA Grapalat"/>
          <w:b/>
          <w:sz w:val="24"/>
          <w:szCs w:val="24"/>
        </w:rPr>
        <w:t xml:space="preserve"> </w:t>
      </w:r>
      <w:r w:rsidRPr="006577C8">
        <w:rPr>
          <w:rFonts w:ascii="GHEA Grapalat" w:hAnsi="GHEA Grapalat" w:cs="Sylfaen"/>
          <w:b/>
          <w:sz w:val="24"/>
          <w:szCs w:val="24"/>
        </w:rPr>
        <w:t>ունեցող</w:t>
      </w:r>
      <w:r w:rsidRPr="006577C8">
        <w:rPr>
          <w:rFonts w:ascii="GHEA Grapalat" w:hAnsi="GHEA Grapalat"/>
          <w:b/>
          <w:sz w:val="24"/>
          <w:szCs w:val="24"/>
        </w:rPr>
        <w:t xml:space="preserve"> </w:t>
      </w:r>
      <w:r w:rsidRPr="006577C8">
        <w:rPr>
          <w:rFonts w:ascii="GHEA Grapalat" w:hAnsi="GHEA Grapalat" w:cs="Sylfaen"/>
          <w:b/>
          <w:sz w:val="24"/>
          <w:szCs w:val="24"/>
        </w:rPr>
        <w:t>գույքահարկ</w:t>
      </w:r>
      <w:r w:rsidRPr="006577C8">
        <w:rPr>
          <w:rFonts w:ascii="GHEA Grapalat" w:hAnsi="GHEA Grapalat"/>
          <w:b/>
          <w:sz w:val="24"/>
          <w:szCs w:val="24"/>
        </w:rPr>
        <w:t xml:space="preserve"> </w:t>
      </w:r>
      <w:r w:rsidRPr="006577C8">
        <w:rPr>
          <w:rFonts w:ascii="GHEA Grapalat" w:hAnsi="GHEA Grapalat" w:cs="Sylfaen"/>
          <w:b/>
          <w:sz w:val="24"/>
          <w:szCs w:val="24"/>
        </w:rPr>
        <w:t>վճարողը</w:t>
      </w:r>
      <w:r w:rsidRPr="006577C8">
        <w:rPr>
          <w:rFonts w:ascii="GHEA Grapalat" w:hAnsi="GHEA Grapalat"/>
          <w:b/>
          <w:sz w:val="24"/>
          <w:szCs w:val="24"/>
        </w:rPr>
        <w:t xml:space="preserve"> </w:t>
      </w:r>
      <w:r w:rsidRPr="006577C8">
        <w:rPr>
          <w:rFonts w:ascii="GHEA Grapalat" w:hAnsi="GHEA Grapalat" w:cs="Sylfaen"/>
          <w:b/>
          <w:sz w:val="24"/>
          <w:szCs w:val="24"/>
        </w:rPr>
        <w:t>գույքահարկը</w:t>
      </w:r>
      <w:r w:rsidRPr="006577C8">
        <w:rPr>
          <w:rFonts w:ascii="GHEA Grapalat" w:hAnsi="GHEA Grapalat"/>
          <w:b/>
          <w:sz w:val="24"/>
          <w:szCs w:val="24"/>
        </w:rPr>
        <w:t xml:space="preserve"> </w:t>
      </w:r>
      <w:r w:rsidRPr="006577C8">
        <w:rPr>
          <w:rFonts w:ascii="GHEA Grapalat" w:hAnsi="GHEA Grapalat" w:cs="Sylfaen"/>
          <w:b/>
          <w:sz w:val="24"/>
          <w:szCs w:val="24"/>
        </w:rPr>
        <w:t>վճարելուց</w:t>
      </w:r>
      <w:r w:rsidRPr="006577C8">
        <w:rPr>
          <w:rFonts w:ascii="GHEA Grapalat" w:hAnsi="GHEA Grapalat"/>
          <w:b/>
          <w:sz w:val="24"/>
          <w:szCs w:val="24"/>
        </w:rPr>
        <w:t xml:space="preserve"> </w:t>
      </w:r>
      <w:r w:rsidRPr="006577C8">
        <w:rPr>
          <w:rFonts w:ascii="GHEA Grapalat" w:hAnsi="GHEA Grapalat" w:cs="Sylfaen"/>
          <w:b/>
          <w:sz w:val="24"/>
          <w:szCs w:val="24"/>
        </w:rPr>
        <w:t>ազատվում</w:t>
      </w:r>
      <w:r w:rsidRPr="006577C8">
        <w:rPr>
          <w:rFonts w:ascii="GHEA Grapalat" w:hAnsi="GHEA Grapalat"/>
          <w:b/>
          <w:sz w:val="24"/>
          <w:szCs w:val="24"/>
        </w:rPr>
        <w:t xml:space="preserve"> </w:t>
      </w:r>
      <w:r w:rsidRPr="006577C8">
        <w:rPr>
          <w:rFonts w:ascii="GHEA Grapalat" w:hAnsi="GHEA Grapalat" w:cs="Sylfaen"/>
          <w:b/>
          <w:sz w:val="24"/>
          <w:szCs w:val="24"/>
        </w:rPr>
        <w:t>է</w:t>
      </w:r>
      <w:r w:rsidRPr="006577C8">
        <w:rPr>
          <w:rFonts w:ascii="GHEA Grapalat" w:hAnsi="GHEA Grapalat"/>
          <w:b/>
          <w:sz w:val="24"/>
          <w:szCs w:val="24"/>
        </w:rPr>
        <w:t>`</w:t>
      </w:r>
    </w:p>
    <w:p w:rsidR="004222CB" w:rsidRPr="00C51E15" w:rsidRDefault="004222CB" w:rsidP="004222CB">
      <w:pPr>
        <w:numPr>
          <w:ilvl w:val="1"/>
          <w:numId w:val="57"/>
        </w:numPr>
        <w:tabs>
          <w:tab w:val="num" w:pos="440"/>
        </w:tabs>
        <w:spacing w:after="0" w:line="240" w:lineRule="auto"/>
        <w:ind w:left="440" w:hanging="110"/>
        <w:jc w:val="both"/>
        <w:rPr>
          <w:rFonts w:ascii="GHEA Grapalat" w:hAnsi="GHEA Grapalat"/>
        </w:rPr>
      </w:pPr>
      <w:r w:rsidRPr="00C51E15">
        <w:rPr>
          <w:rFonts w:ascii="GHEA Grapalat" w:hAnsi="GHEA Grapalat" w:cs="Sylfaen"/>
        </w:rPr>
        <w:t>այն</w:t>
      </w:r>
      <w:r w:rsidRPr="00C51E15">
        <w:rPr>
          <w:rFonts w:ascii="GHEA Grapalat" w:hAnsi="GHEA Grapalat"/>
        </w:rPr>
        <w:t xml:space="preserve"> </w:t>
      </w:r>
      <w:r w:rsidRPr="00C51E15">
        <w:rPr>
          <w:rFonts w:ascii="GHEA Grapalat" w:hAnsi="GHEA Grapalat" w:cs="Sylfaen"/>
        </w:rPr>
        <w:t>ամ</w:t>
      </w:r>
      <w:r w:rsidRPr="00C51E15">
        <w:rPr>
          <w:rFonts w:ascii="GHEA Grapalat" w:hAnsi="GHEA Grapalat"/>
        </w:rPr>
        <w:t>u</w:t>
      </w:r>
      <w:r w:rsidRPr="00C51E15">
        <w:rPr>
          <w:rFonts w:ascii="GHEA Grapalat" w:hAnsi="GHEA Grapalat" w:cs="Sylfaen"/>
        </w:rPr>
        <w:t>վա</w:t>
      </w:r>
      <w:r w:rsidRPr="00C51E15">
        <w:rPr>
          <w:rFonts w:ascii="GHEA Grapalat" w:hAnsi="GHEA Grapalat"/>
        </w:rPr>
        <w:t xml:space="preserve"> 1-</w:t>
      </w:r>
      <w:r w:rsidRPr="00C51E15">
        <w:rPr>
          <w:rFonts w:ascii="GHEA Grapalat" w:hAnsi="GHEA Grapalat" w:cs="Sylfaen"/>
        </w:rPr>
        <w:t>ից</w:t>
      </w:r>
      <w:r w:rsidRPr="00C51E15">
        <w:rPr>
          <w:rFonts w:ascii="GHEA Grapalat" w:hAnsi="GHEA Grapalat"/>
        </w:rPr>
        <w:t xml:space="preserve">, </w:t>
      </w:r>
      <w:r w:rsidRPr="00C51E15">
        <w:rPr>
          <w:rFonts w:ascii="GHEA Grapalat" w:hAnsi="GHEA Grapalat" w:cs="Sylfaen"/>
        </w:rPr>
        <w:t>երբ</w:t>
      </w:r>
      <w:r w:rsidRPr="00C51E15">
        <w:rPr>
          <w:rFonts w:ascii="GHEA Grapalat" w:hAnsi="GHEA Grapalat"/>
        </w:rPr>
        <w:t xml:space="preserve"> </w:t>
      </w:r>
      <w:r w:rsidRPr="00C51E15">
        <w:rPr>
          <w:rFonts w:ascii="GHEA Grapalat" w:hAnsi="GHEA Grapalat" w:cs="Sylfaen"/>
        </w:rPr>
        <w:t>առաջացել</w:t>
      </w:r>
      <w:r w:rsidRPr="00C51E15">
        <w:rPr>
          <w:rFonts w:ascii="GHEA Grapalat" w:hAnsi="GHEA Grapalat"/>
        </w:rPr>
        <w:t xml:space="preserve"> </w:t>
      </w:r>
      <w:r w:rsidRPr="00C51E15">
        <w:rPr>
          <w:rFonts w:ascii="GHEA Grapalat" w:hAnsi="GHEA Grapalat" w:cs="Sylfaen"/>
        </w:rPr>
        <w:t>է</w:t>
      </w:r>
      <w:r w:rsidRPr="00C51E15">
        <w:rPr>
          <w:rFonts w:ascii="GHEA Grapalat" w:hAnsi="GHEA Grapalat"/>
        </w:rPr>
        <w:t xml:space="preserve"> </w:t>
      </w:r>
      <w:r w:rsidRPr="00C51E15">
        <w:rPr>
          <w:rFonts w:ascii="GHEA Grapalat" w:hAnsi="GHEA Grapalat" w:cs="Sylfaen"/>
        </w:rPr>
        <w:t>արտոնության</w:t>
      </w:r>
      <w:r w:rsidRPr="00C51E15">
        <w:rPr>
          <w:rFonts w:ascii="GHEA Grapalat" w:hAnsi="GHEA Grapalat"/>
        </w:rPr>
        <w:t xml:space="preserve"> </w:t>
      </w:r>
      <w:r w:rsidRPr="00C51E15">
        <w:rPr>
          <w:rFonts w:ascii="GHEA Grapalat" w:hAnsi="GHEA Grapalat" w:cs="Sylfaen"/>
        </w:rPr>
        <w:t>իրավունքը</w:t>
      </w:r>
    </w:p>
    <w:p w:rsidR="004222CB" w:rsidRPr="00F47130" w:rsidRDefault="004222CB" w:rsidP="004222CB">
      <w:pPr>
        <w:autoSpaceDE w:val="0"/>
        <w:autoSpaceDN w:val="0"/>
        <w:adjustRightInd w:val="0"/>
        <w:jc w:val="right"/>
        <w:rPr>
          <w:rFonts w:ascii="GHEA Grapalat" w:hAnsi="GHEA Grapalat"/>
          <w:i/>
        </w:rPr>
      </w:pPr>
      <w:r w:rsidRPr="001B4998">
        <w:rPr>
          <w:rFonts w:ascii="GHEA Grapalat" w:hAnsi="GHEA Grapalat"/>
          <w:i/>
        </w:rPr>
        <w:t>(&lt;&lt;</w:t>
      </w:r>
      <w:r w:rsidRPr="001B4998">
        <w:rPr>
          <w:rFonts w:ascii="GHEA Grapalat" w:hAnsi="GHEA Grapalat" w:cs="Sylfaen"/>
          <w:i/>
        </w:rPr>
        <w:t>Գույքահարկի</w:t>
      </w:r>
      <w:r w:rsidRPr="001B4998">
        <w:rPr>
          <w:rFonts w:ascii="GHEA Grapalat" w:hAnsi="GHEA Grapalat" w:cs="IRTEK Courier"/>
          <w:i/>
        </w:rPr>
        <w:t xml:space="preserve"> </w:t>
      </w:r>
      <w:r w:rsidRPr="001B4998">
        <w:rPr>
          <w:rFonts w:ascii="GHEA Grapalat" w:hAnsi="GHEA Grapalat" w:cs="Sylfaen"/>
          <w:i/>
        </w:rPr>
        <w:t>մասին&gt;&gt;</w:t>
      </w:r>
      <w:r w:rsidRPr="001B4998">
        <w:rPr>
          <w:rFonts w:ascii="GHEA Grapalat" w:hAnsi="GHEA Grapalat"/>
          <w:i/>
        </w:rPr>
        <w:t xml:space="preserve"> </w:t>
      </w:r>
      <w:r w:rsidRPr="001B4998">
        <w:rPr>
          <w:rFonts w:ascii="GHEA Grapalat" w:hAnsi="GHEA Grapalat" w:cs="Sylfaen"/>
          <w:i/>
        </w:rPr>
        <w:t>ՀՀ</w:t>
      </w:r>
      <w:r w:rsidRPr="001B4998">
        <w:rPr>
          <w:rFonts w:ascii="GHEA Grapalat" w:hAnsi="GHEA Grapalat"/>
          <w:i/>
        </w:rPr>
        <w:t xml:space="preserve"> o</w:t>
      </w:r>
      <w:r w:rsidRPr="001B4998">
        <w:rPr>
          <w:rFonts w:ascii="GHEA Grapalat" w:hAnsi="GHEA Grapalat" w:cs="Sylfaen"/>
          <w:i/>
        </w:rPr>
        <w:t>րենք</w:t>
      </w:r>
      <w:r w:rsidRPr="001B4998">
        <w:rPr>
          <w:rFonts w:ascii="GHEA Grapalat" w:hAnsi="GHEA Grapalat"/>
          <w:i/>
        </w:rPr>
        <w:t xml:space="preserve">, </w:t>
      </w:r>
      <w:r w:rsidRPr="001B4998">
        <w:rPr>
          <w:rFonts w:ascii="GHEA Grapalat" w:hAnsi="GHEA Grapalat" w:cs="Sylfaen"/>
          <w:i/>
        </w:rPr>
        <w:t>հոդված</w:t>
      </w:r>
      <w:r w:rsidRPr="001B4998">
        <w:rPr>
          <w:rFonts w:ascii="GHEA Grapalat" w:hAnsi="GHEA Grapalat"/>
          <w:i/>
        </w:rPr>
        <w:t xml:space="preserve"> </w:t>
      </w:r>
      <w:r w:rsidRPr="001B4998">
        <w:rPr>
          <w:rFonts w:ascii="GHEA Grapalat" w:hAnsi="GHEA Grapalat" w:cs="IRTEK Courier"/>
          <w:i/>
        </w:rPr>
        <w:t>16</w:t>
      </w:r>
      <w:r w:rsidRPr="001B4998">
        <w:rPr>
          <w:rFonts w:ascii="GHEA Grapalat" w:hAnsi="GHEA Grapalat"/>
          <w:i/>
        </w:rPr>
        <w:t>)</w:t>
      </w:r>
    </w:p>
    <w:p w:rsidR="004222CB" w:rsidRPr="00F47130" w:rsidRDefault="004222CB" w:rsidP="004222CB">
      <w:pPr>
        <w:autoSpaceDE w:val="0"/>
        <w:autoSpaceDN w:val="0"/>
        <w:adjustRightInd w:val="0"/>
        <w:jc w:val="right"/>
        <w:rPr>
          <w:rFonts w:ascii="GHEA Grapalat" w:hAnsi="GHEA Grapalat" w:cs="IRTEK Courier"/>
          <w:highlight w:val="yellow"/>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գույքահարկի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հաշվետվությունները</w:t>
      </w:r>
      <w:r w:rsidRPr="006577C8">
        <w:rPr>
          <w:rFonts w:ascii="GHEA Grapalat" w:hAnsi="GHEA Grapalat" w:cs="IRTEK Courier"/>
          <w:b/>
          <w:sz w:val="24"/>
          <w:szCs w:val="24"/>
        </w:rPr>
        <w:t xml:space="preserve"> </w:t>
      </w:r>
      <w:r w:rsidRPr="006577C8">
        <w:rPr>
          <w:rFonts w:ascii="GHEA Grapalat" w:hAnsi="GHEA Grapalat" w:cs="Sylfaen"/>
          <w:b/>
          <w:sz w:val="24"/>
          <w:szCs w:val="24"/>
        </w:rPr>
        <w:t>օրենքով</w:t>
      </w:r>
      <w:r w:rsidRPr="006577C8">
        <w:rPr>
          <w:rFonts w:ascii="GHEA Grapalat" w:hAnsi="GHEA Grapalat" w:cs="IRTEK Courier"/>
          <w:b/>
          <w:sz w:val="24"/>
          <w:szCs w:val="24"/>
        </w:rPr>
        <w:t xml:space="preserve"> </w:t>
      </w:r>
      <w:r w:rsidRPr="006577C8">
        <w:rPr>
          <w:rFonts w:ascii="GHEA Grapalat" w:hAnsi="GHEA Grapalat" w:cs="Sylfaen"/>
          <w:b/>
          <w:sz w:val="24"/>
          <w:szCs w:val="24"/>
        </w:rPr>
        <w:t>սահմանված</w:t>
      </w:r>
      <w:r w:rsidRPr="006577C8">
        <w:rPr>
          <w:rFonts w:ascii="GHEA Grapalat" w:hAnsi="GHEA Grapalat" w:cs="IRTEK Courier"/>
          <w:b/>
          <w:sz w:val="24"/>
          <w:szCs w:val="24"/>
        </w:rPr>
        <w:t xml:space="preserve"> </w:t>
      </w:r>
      <w:r w:rsidRPr="006577C8">
        <w:rPr>
          <w:rFonts w:ascii="GHEA Grapalat" w:hAnsi="GHEA Grapalat" w:cs="Sylfaen"/>
          <w:b/>
          <w:sz w:val="24"/>
          <w:szCs w:val="24"/>
        </w:rPr>
        <w:t>ժամկետներում</w:t>
      </w:r>
      <w:r w:rsidRPr="006577C8">
        <w:rPr>
          <w:rFonts w:ascii="GHEA Grapalat" w:hAnsi="GHEA Grapalat" w:cs="IRTEK Courier"/>
          <w:b/>
          <w:sz w:val="24"/>
          <w:szCs w:val="24"/>
        </w:rPr>
        <w:t xml:space="preserve"> </w:t>
      </w:r>
      <w:r w:rsidRPr="006577C8">
        <w:rPr>
          <w:rFonts w:ascii="GHEA Grapalat" w:hAnsi="GHEA Grapalat" w:cs="Sylfaen"/>
          <w:b/>
          <w:sz w:val="24"/>
          <w:szCs w:val="24"/>
        </w:rPr>
        <w:t>չներկայացնելու</w:t>
      </w:r>
      <w:r w:rsidRPr="006577C8">
        <w:rPr>
          <w:rFonts w:ascii="GHEA Grapalat" w:hAnsi="GHEA Grapalat" w:cs="IRTEK Courier"/>
          <w:b/>
          <w:sz w:val="24"/>
          <w:szCs w:val="24"/>
        </w:rPr>
        <w:t xml:space="preserve"> </w:t>
      </w:r>
      <w:r w:rsidRPr="006577C8">
        <w:rPr>
          <w:rFonts w:ascii="GHEA Grapalat" w:hAnsi="GHEA Grapalat" w:cs="Sylfaen"/>
          <w:b/>
          <w:sz w:val="24"/>
          <w:szCs w:val="24"/>
        </w:rPr>
        <w:t>դեպքում</w:t>
      </w:r>
      <w:r w:rsidRPr="006577C8">
        <w:rPr>
          <w:rFonts w:ascii="GHEA Grapalat" w:hAnsi="GHEA Grapalat" w:cs="IRTEK Courier"/>
          <w:b/>
          <w:sz w:val="24"/>
          <w:szCs w:val="24"/>
        </w:rPr>
        <w:t xml:space="preserve">, </w:t>
      </w:r>
      <w:r w:rsidRPr="006577C8">
        <w:rPr>
          <w:rFonts w:ascii="GHEA Grapalat" w:hAnsi="GHEA Grapalat" w:cs="Sylfaen"/>
          <w:b/>
          <w:sz w:val="24"/>
          <w:szCs w:val="24"/>
        </w:rPr>
        <w:t>գանձվում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 xml:space="preserve"> </w:t>
      </w:r>
      <w:r w:rsidRPr="006577C8">
        <w:rPr>
          <w:rFonts w:ascii="GHEA Grapalat" w:hAnsi="GHEA Grapalat" w:cs="Sylfaen"/>
          <w:b/>
          <w:sz w:val="24"/>
          <w:szCs w:val="24"/>
        </w:rPr>
        <w:t>տուգանք</w:t>
      </w:r>
      <w:r w:rsidRPr="006577C8">
        <w:rPr>
          <w:rFonts w:ascii="GHEA Grapalat" w:hAnsi="GHEA Grapalat" w:cs="IRTEK Courier"/>
          <w:b/>
          <w:sz w:val="24"/>
          <w:szCs w:val="24"/>
        </w:rPr>
        <w:t>`</w:t>
      </w:r>
    </w:p>
    <w:p w:rsidR="004222CB" w:rsidRPr="00C51E15" w:rsidRDefault="004222CB" w:rsidP="004222CB">
      <w:pPr>
        <w:numPr>
          <w:ilvl w:val="1"/>
          <w:numId w:val="57"/>
        </w:numPr>
        <w:tabs>
          <w:tab w:val="num" w:pos="990"/>
        </w:tabs>
        <w:spacing w:after="0" w:line="240" w:lineRule="auto"/>
        <w:ind w:left="770" w:hanging="110"/>
        <w:jc w:val="both"/>
        <w:rPr>
          <w:rFonts w:ascii="GHEA Grapalat" w:hAnsi="GHEA Grapalat" w:cs="IRTEK Courier"/>
        </w:rPr>
      </w:pPr>
      <w:r w:rsidRPr="00C51E15">
        <w:rPr>
          <w:rFonts w:ascii="GHEA Grapalat" w:hAnsi="GHEA Grapalat" w:cs="Sylfaen"/>
        </w:rPr>
        <w:t>հաշվարկների</w:t>
      </w:r>
      <w:r w:rsidRPr="00C51E15">
        <w:rPr>
          <w:rFonts w:ascii="GHEA Grapalat" w:hAnsi="GHEA Grapalat"/>
        </w:rPr>
        <w:t xml:space="preserve"> </w:t>
      </w:r>
      <w:r w:rsidRPr="00C51E15">
        <w:rPr>
          <w:rFonts w:ascii="GHEA Grapalat" w:hAnsi="GHEA Grapalat" w:cs="Sylfaen"/>
        </w:rPr>
        <w:t>ներկայացման</w:t>
      </w:r>
      <w:r w:rsidRPr="00C51E15">
        <w:rPr>
          <w:rFonts w:ascii="GHEA Grapalat" w:hAnsi="GHEA Grapalat"/>
        </w:rPr>
        <w:t xml:space="preserve"> </w:t>
      </w:r>
      <w:r w:rsidRPr="00C51E15">
        <w:rPr>
          <w:rFonts w:ascii="GHEA Grapalat" w:hAnsi="GHEA Grapalat" w:cs="Sylfaen"/>
        </w:rPr>
        <w:t>ժամկետին</w:t>
      </w:r>
      <w:r w:rsidRPr="00C51E15">
        <w:rPr>
          <w:rFonts w:ascii="GHEA Grapalat" w:hAnsi="GHEA Grapalat"/>
        </w:rPr>
        <w:t xml:space="preserve"> </w:t>
      </w:r>
      <w:r w:rsidRPr="00C51E15">
        <w:rPr>
          <w:rFonts w:ascii="GHEA Grapalat" w:hAnsi="GHEA Grapalat" w:cs="Sylfaen"/>
        </w:rPr>
        <w:t>հաջորդող</w:t>
      </w:r>
      <w:r w:rsidRPr="00C51E15">
        <w:rPr>
          <w:rFonts w:ascii="GHEA Grapalat" w:hAnsi="GHEA Grapalat"/>
        </w:rPr>
        <w:t xml:space="preserve"> </w:t>
      </w:r>
      <w:r w:rsidRPr="00C51E15">
        <w:rPr>
          <w:rFonts w:ascii="GHEA Grapalat" w:hAnsi="GHEA Grapalat" w:cs="Sylfaen"/>
        </w:rPr>
        <w:t>յուրաքանչյուր</w:t>
      </w:r>
      <w:r w:rsidRPr="00C51E15">
        <w:rPr>
          <w:rFonts w:ascii="GHEA Grapalat" w:hAnsi="GHEA Grapalat"/>
        </w:rPr>
        <w:t xml:space="preserve"> 15 o</w:t>
      </w:r>
      <w:r w:rsidRPr="00C51E15">
        <w:rPr>
          <w:rFonts w:ascii="GHEA Grapalat" w:hAnsi="GHEA Grapalat" w:cs="Sylfaen"/>
        </w:rPr>
        <w:t>րվա</w:t>
      </w:r>
      <w:r w:rsidRPr="00C51E15">
        <w:rPr>
          <w:rFonts w:ascii="GHEA Grapalat" w:hAnsi="GHEA Grapalat"/>
        </w:rPr>
        <w:t xml:space="preserve"> </w:t>
      </w:r>
      <w:r w:rsidRPr="00C51E15">
        <w:rPr>
          <w:rFonts w:ascii="GHEA Grapalat" w:hAnsi="GHEA Grapalat" w:cs="Sylfaen"/>
        </w:rPr>
        <w:t>համար</w:t>
      </w:r>
      <w:r w:rsidRPr="00C51E15">
        <w:rPr>
          <w:rFonts w:ascii="GHEA Grapalat" w:hAnsi="GHEA Grapalat" w:cs="IRTEK Courier"/>
        </w:rPr>
        <w:t>`</w:t>
      </w:r>
      <w:r w:rsidRPr="00C51E15">
        <w:rPr>
          <w:rFonts w:ascii="GHEA Grapalat" w:hAnsi="GHEA Grapalat"/>
        </w:rPr>
        <w:t xml:space="preserve"> </w:t>
      </w:r>
      <w:r w:rsidRPr="00C51E15">
        <w:rPr>
          <w:rFonts w:ascii="GHEA Grapalat" w:hAnsi="GHEA Grapalat" w:cs="Sylfaen"/>
        </w:rPr>
        <w:t>համապատա</w:t>
      </w:r>
      <w:r w:rsidRPr="00C51E15">
        <w:rPr>
          <w:rFonts w:ascii="GHEA Grapalat" w:hAnsi="GHEA Grapalat"/>
        </w:rPr>
        <w:t>u</w:t>
      </w:r>
      <w:r w:rsidRPr="00C51E15">
        <w:rPr>
          <w:rFonts w:ascii="GHEA Grapalat" w:hAnsi="GHEA Grapalat" w:cs="Sylfaen"/>
        </w:rPr>
        <w:t>խան</w:t>
      </w:r>
      <w:r w:rsidRPr="00C51E15">
        <w:rPr>
          <w:rFonts w:ascii="GHEA Grapalat" w:hAnsi="GHEA Grapalat"/>
        </w:rPr>
        <w:t xml:space="preserve"> </w:t>
      </w:r>
      <w:r w:rsidRPr="00C51E15">
        <w:rPr>
          <w:rFonts w:ascii="GHEA Grapalat" w:hAnsi="GHEA Grapalat" w:cs="Sylfaen"/>
        </w:rPr>
        <w:t>բյուջե</w:t>
      </w:r>
      <w:r w:rsidRPr="00C51E15">
        <w:rPr>
          <w:rFonts w:ascii="GHEA Grapalat" w:hAnsi="GHEA Grapalat"/>
        </w:rPr>
        <w:t xml:space="preserve"> </w:t>
      </w:r>
      <w:r w:rsidRPr="00C51E15">
        <w:rPr>
          <w:rFonts w:ascii="GHEA Grapalat" w:hAnsi="GHEA Grapalat" w:cs="Sylfaen"/>
        </w:rPr>
        <w:t>չվճարված</w:t>
      </w:r>
      <w:r w:rsidRPr="00C51E15">
        <w:rPr>
          <w:rFonts w:ascii="GHEA Grapalat" w:hAnsi="GHEA Grapalat"/>
        </w:rPr>
        <w:t xml:space="preserve"> </w:t>
      </w:r>
      <w:r w:rsidRPr="00C51E15">
        <w:rPr>
          <w:rFonts w:ascii="GHEA Grapalat" w:hAnsi="GHEA Grapalat" w:cs="Sylfaen"/>
        </w:rPr>
        <w:t>գույքահարկի</w:t>
      </w:r>
      <w:r w:rsidRPr="00C51E15">
        <w:rPr>
          <w:rFonts w:ascii="GHEA Grapalat" w:hAnsi="GHEA Grapalat"/>
        </w:rPr>
        <w:t xml:space="preserve"> </w:t>
      </w:r>
      <w:r w:rsidRPr="00C51E15">
        <w:rPr>
          <w:rFonts w:ascii="GHEA Grapalat" w:hAnsi="GHEA Grapalat" w:cs="Sylfaen"/>
        </w:rPr>
        <w:t>գումարի</w:t>
      </w:r>
      <w:r w:rsidRPr="00C51E15">
        <w:rPr>
          <w:rFonts w:ascii="GHEA Grapalat" w:hAnsi="GHEA Grapalat"/>
        </w:rPr>
        <w:t xml:space="preserve"> 5 </w:t>
      </w:r>
      <w:r w:rsidRPr="00C51E15">
        <w:rPr>
          <w:rFonts w:ascii="GHEA Grapalat" w:hAnsi="GHEA Grapalat" w:cs="Sylfaen"/>
        </w:rPr>
        <w:t>տոկո</w:t>
      </w:r>
      <w:r w:rsidRPr="00C51E15">
        <w:rPr>
          <w:rFonts w:ascii="GHEA Grapalat" w:hAnsi="GHEA Grapalat"/>
        </w:rPr>
        <w:t>u</w:t>
      </w:r>
      <w:r w:rsidRPr="00C51E15">
        <w:rPr>
          <w:rFonts w:ascii="GHEA Grapalat" w:hAnsi="GHEA Grapalat" w:cs="Sylfaen"/>
        </w:rPr>
        <w:t>ի</w:t>
      </w:r>
      <w:r w:rsidRPr="00C51E15">
        <w:rPr>
          <w:rFonts w:ascii="GHEA Grapalat" w:hAnsi="GHEA Grapalat"/>
        </w:rPr>
        <w:t xml:space="preserve"> </w:t>
      </w:r>
      <w:r w:rsidRPr="00C51E15">
        <w:rPr>
          <w:rFonts w:ascii="GHEA Grapalat" w:hAnsi="GHEA Grapalat" w:cs="Sylfaen"/>
        </w:rPr>
        <w:t>չափով</w:t>
      </w:r>
    </w:p>
    <w:p w:rsidR="004222CB" w:rsidRPr="001B4998" w:rsidRDefault="004222CB" w:rsidP="004222CB">
      <w:pPr>
        <w:jc w:val="right"/>
        <w:rPr>
          <w:rFonts w:ascii="GHEA Grapalat" w:hAnsi="GHEA Grapalat" w:cs="IRTEK Courier"/>
          <w:i/>
        </w:rPr>
      </w:pPr>
      <w:r w:rsidRPr="001B4998">
        <w:rPr>
          <w:rFonts w:ascii="GHEA Grapalat" w:hAnsi="GHEA Grapalat"/>
          <w:i/>
        </w:rPr>
        <w:t>(&lt;&lt;</w:t>
      </w:r>
      <w:r w:rsidRPr="001B4998">
        <w:rPr>
          <w:rFonts w:ascii="GHEA Grapalat" w:hAnsi="GHEA Grapalat" w:cs="Sylfaen"/>
          <w:i/>
        </w:rPr>
        <w:t>Գույքահարկի</w:t>
      </w:r>
      <w:r w:rsidRPr="001B4998">
        <w:rPr>
          <w:rFonts w:ascii="GHEA Grapalat" w:hAnsi="GHEA Grapalat" w:cs="IRTEK Courier"/>
          <w:i/>
        </w:rPr>
        <w:t xml:space="preserve"> </w:t>
      </w:r>
      <w:r w:rsidRPr="001B4998">
        <w:rPr>
          <w:rFonts w:ascii="GHEA Grapalat" w:hAnsi="GHEA Grapalat" w:cs="Sylfaen"/>
          <w:i/>
        </w:rPr>
        <w:t>մասին&gt;&gt;</w:t>
      </w:r>
      <w:r w:rsidRPr="001B4998">
        <w:rPr>
          <w:rFonts w:ascii="GHEA Grapalat" w:hAnsi="GHEA Grapalat"/>
          <w:i/>
        </w:rPr>
        <w:t xml:space="preserve"> </w:t>
      </w:r>
      <w:r w:rsidRPr="001B4998">
        <w:rPr>
          <w:rFonts w:ascii="GHEA Grapalat" w:hAnsi="GHEA Grapalat" w:cs="Sylfaen"/>
          <w:i/>
        </w:rPr>
        <w:t>ՀՀ</w:t>
      </w:r>
      <w:r w:rsidRPr="001B4998">
        <w:rPr>
          <w:rFonts w:ascii="GHEA Grapalat" w:hAnsi="GHEA Grapalat"/>
          <w:i/>
        </w:rPr>
        <w:t xml:space="preserve"> o</w:t>
      </w:r>
      <w:r w:rsidRPr="001B4998">
        <w:rPr>
          <w:rFonts w:ascii="GHEA Grapalat" w:hAnsi="GHEA Grapalat" w:cs="Sylfaen"/>
          <w:i/>
        </w:rPr>
        <w:t>րենք</w:t>
      </w:r>
      <w:r w:rsidRPr="001B4998">
        <w:rPr>
          <w:rFonts w:ascii="GHEA Grapalat" w:hAnsi="GHEA Grapalat"/>
          <w:i/>
        </w:rPr>
        <w:t xml:space="preserve">, </w:t>
      </w:r>
      <w:r w:rsidRPr="001B4998">
        <w:rPr>
          <w:rFonts w:ascii="GHEA Grapalat" w:hAnsi="GHEA Grapalat" w:cs="Sylfaen"/>
          <w:i/>
        </w:rPr>
        <w:t>հոդված</w:t>
      </w:r>
      <w:r w:rsidRPr="001B4998">
        <w:rPr>
          <w:rFonts w:ascii="GHEA Grapalat" w:hAnsi="GHEA Grapalat"/>
          <w:i/>
        </w:rPr>
        <w:t xml:space="preserve"> </w:t>
      </w:r>
      <w:r w:rsidRPr="001B4998">
        <w:rPr>
          <w:rFonts w:ascii="GHEA Grapalat" w:hAnsi="GHEA Grapalat" w:cs="IRTEK Courier"/>
          <w:i/>
        </w:rPr>
        <w:t>17</w:t>
      </w:r>
      <w:r w:rsidRPr="001B4998">
        <w:rPr>
          <w:rFonts w:ascii="GHEA Grapalat" w:hAnsi="GHEA Grapalat"/>
          <w:i/>
        </w:rPr>
        <w:t>)</w:t>
      </w:r>
    </w:p>
    <w:p w:rsidR="004222CB" w:rsidRDefault="004222CB" w:rsidP="004222CB">
      <w:pPr>
        <w:jc w:val="both"/>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w:t>
      </w:r>
      <w:r w:rsidRPr="006577C8">
        <w:rPr>
          <w:rFonts w:ascii="GHEA Grapalat" w:hAnsi="GHEA Grapalat" w:cs="IRTEK Courier"/>
          <w:b/>
          <w:sz w:val="24"/>
          <w:szCs w:val="24"/>
        </w:rPr>
        <w:t xml:space="preserve"> </w:t>
      </w:r>
      <w:r w:rsidRPr="006577C8">
        <w:rPr>
          <w:rFonts w:ascii="GHEA Grapalat" w:hAnsi="GHEA Grapalat" w:cs="Sylfaen"/>
          <w:b/>
          <w:sz w:val="24"/>
          <w:szCs w:val="24"/>
        </w:rPr>
        <w:t>վճարողներ</w:t>
      </w:r>
      <w:r w:rsidRPr="006577C8">
        <w:rPr>
          <w:rFonts w:ascii="GHEA Grapalat" w:hAnsi="GHEA Grapalat" w:cs="IRTEK Courier"/>
          <w:b/>
          <w:sz w:val="24"/>
          <w:szCs w:val="24"/>
        </w:rPr>
        <w:t xml:space="preserve"> </w:t>
      </w:r>
      <w:r w:rsidRPr="006577C8">
        <w:rPr>
          <w:rFonts w:ascii="GHEA Grapalat" w:hAnsi="GHEA Grapalat" w:cs="Sylfaen"/>
          <w:b/>
          <w:sz w:val="24"/>
          <w:szCs w:val="24"/>
        </w:rPr>
        <w:t>են</w:t>
      </w:r>
      <w:r w:rsidRPr="006577C8">
        <w:rPr>
          <w:rFonts w:ascii="GHEA Grapalat" w:hAnsi="GHEA Grapalat" w:cs="IRTEK Courier"/>
          <w:b/>
          <w:sz w:val="24"/>
          <w:szCs w:val="24"/>
        </w:rPr>
        <w:t xml:space="preserve"> </w:t>
      </w:r>
      <w:r w:rsidRPr="006577C8">
        <w:rPr>
          <w:rFonts w:ascii="GHEA Grapalat" w:hAnsi="GHEA Grapalat" w:cs="Sylfaen"/>
          <w:b/>
          <w:sz w:val="24"/>
          <w:szCs w:val="24"/>
        </w:rPr>
        <w:t>հանդի</w:t>
      </w:r>
      <w:r w:rsidRPr="006577C8">
        <w:rPr>
          <w:rFonts w:ascii="GHEA Grapalat" w:hAnsi="GHEA Grapalat" w:cs="IRTEK Courier"/>
          <w:b/>
          <w:sz w:val="24"/>
          <w:szCs w:val="24"/>
        </w:rPr>
        <w:t>u</w:t>
      </w:r>
      <w:r w:rsidRPr="006577C8">
        <w:rPr>
          <w:rFonts w:ascii="GHEA Grapalat" w:hAnsi="GHEA Grapalat" w:cs="Sylfaen"/>
          <w:b/>
          <w:sz w:val="24"/>
          <w:szCs w:val="24"/>
        </w:rPr>
        <w:t>անում</w:t>
      </w:r>
      <w:r w:rsidRPr="006577C8">
        <w:rPr>
          <w:rFonts w:ascii="GHEA Grapalat" w:hAnsi="GHEA Grapalat" w:cs="IRTEK Courier"/>
          <w:b/>
          <w:sz w:val="24"/>
          <w:szCs w:val="24"/>
        </w:rPr>
        <w:t>`</w:t>
      </w:r>
    </w:p>
    <w:p w:rsidR="004222CB" w:rsidRPr="00A20EF2"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A20EF2">
        <w:rPr>
          <w:rFonts w:ascii="GHEA Grapalat" w:hAnsi="GHEA Grapalat" w:cs="Sylfaen"/>
        </w:rPr>
        <w:t>հողի</w:t>
      </w:r>
      <w:r w:rsidRPr="00A20EF2">
        <w:rPr>
          <w:rFonts w:ascii="GHEA Grapalat" w:hAnsi="GHEA Grapalat" w:cs="IRTEK Courier"/>
        </w:rPr>
        <w:t xml:space="preserve"> u</w:t>
      </w:r>
      <w:r w:rsidRPr="00A20EF2">
        <w:rPr>
          <w:rFonts w:ascii="GHEA Grapalat" w:hAnsi="GHEA Grapalat" w:cs="Sylfaen"/>
        </w:rPr>
        <w:t>եփականատերերը</w:t>
      </w:r>
      <w:r w:rsidRPr="00A20EF2">
        <w:rPr>
          <w:rFonts w:ascii="GHEA Grapalat" w:hAnsi="GHEA Grapalat" w:cs="IRTEK Courier"/>
        </w:rPr>
        <w:t xml:space="preserve">, </w:t>
      </w:r>
      <w:r w:rsidRPr="00A20EF2">
        <w:rPr>
          <w:rFonts w:ascii="GHEA Grapalat" w:hAnsi="GHEA Grapalat" w:cs="Sylfaen"/>
        </w:rPr>
        <w:t>պետական</w:t>
      </w:r>
      <w:r w:rsidRPr="00A20EF2">
        <w:rPr>
          <w:rFonts w:ascii="GHEA Grapalat" w:hAnsi="GHEA Grapalat" w:cs="IRTEK Courier"/>
        </w:rPr>
        <w:t xml:space="preserve"> u</w:t>
      </w:r>
      <w:r w:rsidRPr="00A20EF2">
        <w:rPr>
          <w:rFonts w:ascii="GHEA Grapalat" w:hAnsi="GHEA Grapalat" w:cs="Sylfaen"/>
        </w:rPr>
        <w:t>եփականություն</w:t>
      </w:r>
      <w:r w:rsidRPr="00A20EF2">
        <w:rPr>
          <w:rFonts w:ascii="GHEA Grapalat" w:hAnsi="GHEA Grapalat" w:cs="IRTEK Courier"/>
        </w:rPr>
        <w:t xml:space="preserve"> </w:t>
      </w:r>
      <w:r w:rsidRPr="00A20EF2">
        <w:rPr>
          <w:rFonts w:ascii="GHEA Grapalat" w:hAnsi="GHEA Grapalat" w:cs="Sylfaen"/>
        </w:rPr>
        <w:t>հանդի</w:t>
      </w:r>
      <w:r w:rsidRPr="00A20EF2">
        <w:rPr>
          <w:rFonts w:ascii="GHEA Grapalat" w:hAnsi="GHEA Grapalat" w:cs="IRTEK Courier"/>
        </w:rPr>
        <w:t>u</w:t>
      </w:r>
      <w:r w:rsidRPr="00A20EF2">
        <w:rPr>
          <w:rFonts w:ascii="GHEA Grapalat" w:hAnsi="GHEA Grapalat" w:cs="Sylfaen"/>
        </w:rPr>
        <w:t>ացող</w:t>
      </w:r>
      <w:r w:rsidRPr="00A20EF2">
        <w:rPr>
          <w:rFonts w:ascii="GHEA Grapalat" w:hAnsi="GHEA Grapalat" w:cs="IRTEK Courier"/>
        </w:rPr>
        <w:t xml:space="preserve"> </w:t>
      </w:r>
      <w:r w:rsidRPr="00A20EF2">
        <w:rPr>
          <w:rFonts w:ascii="GHEA Grapalat" w:hAnsi="GHEA Grapalat" w:cs="Sylfaen"/>
        </w:rPr>
        <w:t>հողի</w:t>
      </w:r>
      <w:r w:rsidRPr="00A20EF2">
        <w:rPr>
          <w:rFonts w:ascii="GHEA Grapalat" w:hAnsi="GHEA Grapalat" w:cs="IRTEK Courier"/>
        </w:rPr>
        <w:t xml:space="preserve"> </w:t>
      </w:r>
      <w:r w:rsidRPr="00A20EF2">
        <w:rPr>
          <w:rFonts w:ascii="GHEA Grapalat" w:hAnsi="GHEA Grapalat" w:cs="Sylfaen"/>
        </w:rPr>
        <w:t>մշտական</w:t>
      </w:r>
      <w:r w:rsidRPr="00A20EF2">
        <w:rPr>
          <w:rFonts w:ascii="GHEA Grapalat" w:hAnsi="GHEA Grapalat" w:cs="IRTEK Courier"/>
        </w:rPr>
        <w:t xml:space="preserve"> o</w:t>
      </w:r>
      <w:r w:rsidRPr="00A20EF2">
        <w:rPr>
          <w:rFonts w:ascii="GHEA Grapalat" w:hAnsi="GHEA Grapalat" w:cs="Sylfaen"/>
        </w:rPr>
        <w:t>գտագործողները</w:t>
      </w:r>
    </w:p>
    <w:p w:rsidR="004222CB" w:rsidRDefault="004222CB" w:rsidP="004222CB">
      <w:pPr>
        <w:jc w:val="right"/>
        <w:rPr>
          <w:rFonts w:ascii="GHEA Grapalat" w:hAnsi="GHEA Grapalat" w:cs="IRTEK Courier"/>
          <w:i/>
        </w:rPr>
      </w:pPr>
      <w:r w:rsidRPr="00A20EF2">
        <w:rPr>
          <w:rFonts w:ascii="GHEA Grapalat" w:hAnsi="GHEA Grapalat" w:cs="IRTEK Courier"/>
          <w:i/>
        </w:rPr>
        <w:t>(</w:t>
      </w:r>
      <w:r>
        <w:rPr>
          <w:rFonts w:ascii="GHEA Grapalat" w:hAnsi="GHEA Grapalat" w:cs="IRTEK Courier"/>
          <w:i/>
        </w:rPr>
        <w:t>&lt;&lt;</w:t>
      </w:r>
      <w:r w:rsidRPr="00A20EF2">
        <w:rPr>
          <w:rFonts w:ascii="GHEA Grapalat" w:hAnsi="GHEA Grapalat" w:cs="Sylfaen"/>
          <w:i/>
        </w:rPr>
        <w:t>Հողի</w:t>
      </w:r>
      <w:r w:rsidRPr="00A20EF2">
        <w:rPr>
          <w:rFonts w:ascii="GHEA Grapalat" w:hAnsi="GHEA Grapalat" w:cs="IRTEK Courier"/>
          <w:i/>
        </w:rPr>
        <w:t xml:space="preserve"> </w:t>
      </w:r>
      <w:r w:rsidRPr="00A20EF2">
        <w:rPr>
          <w:rFonts w:ascii="GHEA Grapalat" w:hAnsi="GHEA Grapalat" w:cs="Sylfaen"/>
          <w:i/>
        </w:rPr>
        <w:t>հարկի</w:t>
      </w:r>
      <w:r w:rsidRPr="00A20EF2">
        <w:rPr>
          <w:rFonts w:ascii="GHEA Grapalat" w:hAnsi="GHEA Grapalat" w:cs="IRTEK Courier"/>
          <w:i/>
        </w:rPr>
        <w:t xml:space="preserve"> </w:t>
      </w:r>
      <w:r w:rsidRPr="00A20EF2">
        <w:rPr>
          <w:rFonts w:ascii="GHEA Grapalat" w:hAnsi="GHEA Grapalat" w:cs="Sylfaen"/>
          <w:i/>
        </w:rPr>
        <w:t>մասին</w:t>
      </w:r>
      <w:r>
        <w:rPr>
          <w:rFonts w:ascii="GHEA Grapalat" w:hAnsi="GHEA Grapalat" w:cs="IRTEK Courier"/>
          <w:i/>
        </w:rPr>
        <w:t>&gt;&gt;</w:t>
      </w:r>
      <w:r w:rsidRPr="00A20EF2">
        <w:rPr>
          <w:rFonts w:ascii="GHEA Grapalat" w:hAnsi="GHEA Grapalat" w:cs="IRTEK Courier"/>
          <w:i/>
        </w:rPr>
        <w:t xml:space="preserve"> </w:t>
      </w:r>
      <w:r w:rsidRPr="00A20EF2">
        <w:rPr>
          <w:rFonts w:ascii="GHEA Grapalat" w:hAnsi="GHEA Grapalat" w:cs="Sylfaen"/>
          <w:i/>
        </w:rPr>
        <w:t>ՀՀ</w:t>
      </w:r>
      <w:r w:rsidRPr="00A20EF2">
        <w:rPr>
          <w:rFonts w:ascii="GHEA Grapalat" w:hAnsi="GHEA Grapalat" w:cs="IRTEK Courier"/>
          <w:i/>
        </w:rPr>
        <w:t xml:space="preserve"> o</w:t>
      </w:r>
      <w:r w:rsidRPr="00A20EF2">
        <w:rPr>
          <w:rFonts w:ascii="GHEA Grapalat" w:hAnsi="GHEA Grapalat" w:cs="Sylfaen"/>
          <w:i/>
        </w:rPr>
        <w:t>րենք</w:t>
      </w:r>
      <w:r w:rsidRPr="00A20EF2">
        <w:rPr>
          <w:rFonts w:ascii="GHEA Grapalat" w:hAnsi="GHEA Grapalat" w:cs="IRTEK Courier"/>
          <w:i/>
        </w:rPr>
        <w:t xml:space="preserve">, </w:t>
      </w:r>
      <w:r w:rsidRPr="00A20EF2">
        <w:rPr>
          <w:rFonts w:ascii="GHEA Grapalat" w:hAnsi="GHEA Grapalat" w:cs="Sylfaen"/>
          <w:i/>
        </w:rPr>
        <w:t>հոդված</w:t>
      </w:r>
      <w:r w:rsidRPr="00A20EF2">
        <w:rPr>
          <w:rFonts w:ascii="GHEA Grapalat" w:hAnsi="GHEA Grapalat" w:cs="IRTEK Courier"/>
          <w:i/>
        </w:rPr>
        <w:t xml:space="preserve"> 1)</w:t>
      </w:r>
    </w:p>
    <w:p w:rsidR="004222CB" w:rsidRPr="00A20EF2" w:rsidRDefault="004222CB" w:rsidP="004222CB">
      <w:pPr>
        <w:jc w:val="right"/>
        <w:rPr>
          <w:rFonts w:ascii="GHEA Grapalat" w:hAnsi="GHEA Grapalat" w:cs="IRTEK Courier"/>
          <w:i/>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վարձակալության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պայմաններով</w:t>
      </w:r>
      <w:r w:rsidRPr="006577C8">
        <w:rPr>
          <w:rFonts w:ascii="GHEA Grapalat" w:hAnsi="GHEA Grapalat" w:cs="IRTEK Courier"/>
          <w:b/>
          <w:sz w:val="24"/>
          <w:szCs w:val="24"/>
        </w:rPr>
        <w:t xml:space="preserve"> o</w:t>
      </w:r>
      <w:r w:rsidRPr="006577C8">
        <w:rPr>
          <w:rFonts w:ascii="GHEA Grapalat" w:hAnsi="GHEA Grapalat" w:cs="Sylfaen"/>
          <w:b/>
          <w:sz w:val="24"/>
          <w:szCs w:val="24"/>
        </w:rPr>
        <w:t>գտագործման</w:t>
      </w:r>
      <w:r w:rsidRPr="006577C8">
        <w:rPr>
          <w:rFonts w:ascii="GHEA Grapalat" w:hAnsi="GHEA Grapalat" w:cs="IRTEK Courier"/>
          <w:b/>
          <w:sz w:val="24"/>
          <w:szCs w:val="24"/>
        </w:rPr>
        <w:t xml:space="preserve"> </w:t>
      </w:r>
      <w:r w:rsidRPr="006577C8">
        <w:rPr>
          <w:rFonts w:ascii="GHEA Grapalat" w:hAnsi="GHEA Grapalat" w:cs="Sylfaen"/>
          <w:b/>
          <w:sz w:val="24"/>
          <w:szCs w:val="24"/>
        </w:rPr>
        <w:t>տրամադրված</w:t>
      </w:r>
      <w:r w:rsidRPr="006577C8">
        <w:rPr>
          <w:rFonts w:ascii="GHEA Grapalat" w:hAnsi="GHEA Grapalat" w:cs="IRTEK Courier"/>
          <w:b/>
          <w:sz w:val="24"/>
          <w:szCs w:val="24"/>
        </w:rPr>
        <w:t xml:space="preserve"> </w:t>
      </w:r>
      <w:r w:rsidRPr="006577C8">
        <w:rPr>
          <w:rFonts w:ascii="GHEA Grapalat" w:hAnsi="GHEA Grapalat" w:cs="Sylfaen"/>
          <w:b/>
          <w:sz w:val="24"/>
          <w:szCs w:val="24"/>
        </w:rPr>
        <w:t>հողերի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հարկը</w:t>
      </w:r>
      <w:r w:rsidRPr="006577C8">
        <w:rPr>
          <w:rFonts w:ascii="GHEA Grapalat" w:hAnsi="GHEA Grapalat" w:cs="IRTEK Courier"/>
          <w:b/>
          <w:sz w:val="24"/>
          <w:szCs w:val="24"/>
        </w:rPr>
        <w:t>`</w:t>
      </w:r>
    </w:p>
    <w:p w:rsidR="004222CB" w:rsidRPr="00A20EF2"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A20EF2">
        <w:rPr>
          <w:rFonts w:ascii="GHEA Grapalat" w:hAnsi="GHEA Grapalat" w:cs="Sylfaen"/>
        </w:rPr>
        <w:t>գանձվում</w:t>
      </w:r>
      <w:r w:rsidRPr="00A20EF2">
        <w:rPr>
          <w:rFonts w:ascii="GHEA Grapalat" w:hAnsi="GHEA Grapalat" w:cs="IRTEK Courier"/>
        </w:rPr>
        <w:t xml:space="preserve"> </w:t>
      </w:r>
      <w:r w:rsidRPr="00A20EF2">
        <w:rPr>
          <w:rFonts w:ascii="GHEA Grapalat" w:hAnsi="GHEA Grapalat" w:cs="Sylfaen"/>
        </w:rPr>
        <w:t>է</w:t>
      </w:r>
      <w:r w:rsidRPr="00A20EF2">
        <w:rPr>
          <w:rFonts w:ascii="GHEA Grapalat" w:hAnsi="GHEA Grapalat" w:cs="IRTEK Courier"/>
        </w:rPr>
        <w:t xml:space="preserve"> </w:t>
      </w:r>
      <w:r w:rsidRPr="00A20EF2">
        <w:rPr>
          <w:rFonts w:ascii="GHEA Grapalat" w:hAnsi="GHEA Grapalat" w:cs="Sylfaen"/>
        </w:rPr>
        <w:t>վարձատուից</w:t>
      </w:r>
    </w:p>
    <w:p w:rsidR="004222CB" w:rsidRDefault="004222CB" w:rsidP="004222CB">
      <w:pPr>
        <w:autoSpaceDE w:val="0"/>
        <w:autoSpaceDN w:val="0"/>
        <w:adjustRightInd w:val="0"/>
        <w:jc w:val="right"/>
        <w:rPr>
          <w:rFonts w:ascii="GHEA Grapalat" w:hAnsi="GHEA Grapalat" w:cs="IRTEK Courier"/>
          <w:i/>
        </w:rPr>
      </w:pPr>
      <w:r w:rsidRPr="00A20EF2">
        <w:rPr>
          <w:rFonts w:ascii="GHEA Grapalat" w:hAnsi="GHEA Grapalat" w:cs="IRTEK Courier"/>
          <w:i/>
        </w:rPr>
        <w:t>(</w:t>
      </w:r>
      <w:r>
        <w:rPr>
          <w:rFonts w:ascii="GHEA Grapalat" w:hAnsi="GHEA Grapalat" w:cs="IRTEK Courier"/>
          <w:i/>
        </w:rPr>
        <w:t>&lt;&lt;</w:t>
      </w:r>
      <w:r w:rsidRPr="00A20EF2">
        <w:rPr>
          <w:rFonts w:ascii="GHEA Grapalat" w:hAnsi="GHEA Grapalat" w:cs="Sylfaen"/>
          <w:i/>
        </w:rPr>
        <w:t>Հողի</w:t>
      </w:r>
      <w:r w:rsidRPr="00A20EF2">
        <w:rPr>
          <w:rFonts w:ascii="GHEA Grapalat" w:hAnsi="GHEA Grapalat" w:cs="IRTEK Courier"/>
          <w:i/>
        </w:rPr>
        <w:t xml:space="preserve"> </w:t>
      </w:r>
      <w:r w:rsidRPr="00A20EF2">
        <w:rPr>
          <w:rFonts w:ascii="GHEA Grapalat" w:hAnsi="GHEA Grapalat" w:cs="Sylfaen"/>
          <w:i/>
        </w:rPr>
        <w:t>հարկի</w:t>
      </w:r>
      <w:r w:rsidRPr="00A20EF2">
        <w:rPr>
          <w:rFonts w:ascii="GHEA Grapalat" w:hAnsi="GHEA Grapalat" w:cs="IRTEK Courier"/>
          <w:i/>
        </w:rPr>
        <w:t xml:space="preserve"> </w:t>
      </w:r>
      <w:r w:rsidRPr="00A20EF2">
        <w:rPr>
          <w:rFonts w:ascii="GHEA Grapalat" w:hAnsi="GHEA Grapalat" w:cs="Sylfaen"/>
          <w:i/>
        </w:rPr>
        <w:t>մասին</w:t>
      </w:r>
      <w:r>
        <w:rPr>
          <w:rFonts w:ascii="GHEA Grapalat" w:hAnsi="GHEA Grapalat" w:cs="IRTEK Courier"/>
          <w:i/>
        </w:rPr>
        <w:t>&gt;&gt;</w:t>
      </w:r>
      <w:r w:rsidRPr="00A20EF2">
        <w:rPr>
          <w:rFonts w:ascii="GHEA Grapalat" w:hAnsi="GHEA Grapalat" w:cs="IRTEK Courier"/>
          <w:i/>
        </w:rPr>
        <w:t xml:space="preserve"> </w:t>
      </w:r>
      <w:r w:rsidRPr="00A20EF2">
        <w:rPr>
          <w:rFonts w:ascii="GHEA Grapalat" w:hAnsi="GHEA Grapalat" w:cs="Sylfaen"/>
          <w:i/>
        </w:rPr>
        <w:t>ՀՀ</w:t>
      </w:r>
      <w:r w:rsidRPr="00A20EF2">
        <w:rPr>
          <w:rFonts w:ascii="GHEA Grapalat" w:hAnsi="GHEA Grapalat" w:cs="IRTEK Courier"/>
          <w:i/>
        </w:rPr>
        <w:t xml:space="preserve"> o</w:t>
      </w:r>
      <w:r w:rsidRPr="00A20EF2">
        <w:rPr>
          <w:rFonts w:ascii="GHEA Grapalat" w:hAnsi="GHEA Grapalat" w:cs="Sylfaen"/>
          <w:i/>
        </w:rPr>
        <w:t>րենք</w:t>
      </w:r>
      <w:r w:rsidRPr="00A20EF2">
        <w:rPr>
          <w:rFonts w:ascii="GHEA Grapalat" w:hAnsi="GHEA Grapalat" w:cs="IRTEK Courier"/>
          <w:i/>
        </w:rPr>
        <w:t xml:space="preserve">, </w:t>
      </w:r>
      <w:r w:rsidRPr="00A20EF2">
        <w:rPr>
          <w:rFonts w:ascii="GHEA Grapalat" w:hAnsi="GHEA Grapalat" w:cs="Sylfaen"/>
          <w:i/>
        </w:rPr>
        <w:t>հոդված</w:t>
      </w:r>
      <w:r w:rsidRPr="00A20EF2">
        <w:rPr>
          <w:rFonts w:ascii="GHEA Grapalat" w:hAnsi="GHEA Grapalat" w:cs="IRTEK Courier"/>
          <w:i/>
        </w:rPr>
        <w:t xml:space="preserve"> 1)</w:t>
      </w:r>
    </w:p>
    <w:p w:rsidR="004222CB" w:rsidRPr="00A20EF2" w:rsidRDefault="004222CB" w:rsidP="004222CB">
      <w:pPr>
        <w:autoSpaceDE w:val="0"/>
        <w:autoSpaceDN w:val="0"/>
        <w:adjustRightInd w:val="0"/>
        <w:jc w:val="right"/>
        <w:rPr>
          <w:rFonts w:ascii="GHEA Grapalat" w:hAnsi="GHEA Grapalat" w:cs="IRTEK Courier"/>
          <w:b/>
          <w:i/>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գյուղատնտե</w:t>
      </w:r>
      <w:r w:rsidRPr="006577C8">
        <w:rPr>
          <w:rFonts w:ascii="GHEA Grapalat" w:hAnsi="GHEA Grapalat" w:cs="IRTEK Courier"/>
          <w:b/>
          <w:sz w:val="24"/>
          <w:szCs w:val="24"/>
        </w:rPr>
        <w:t>u</w:t>
      </w:r>
      <w:r w:rsidRPr="006577C8">
        <w:rPr>
          <w:rFonts w:ascii="GHEA Grapalat" w:hAnsi="GHEA Grapalat" w:cs="Sylfaen"/>
          <w:b/>
          <w:sz w:val="24"/>
          <w:szCs w:val="24"/>
        </w:rPr>
        <w:t>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նշանակության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հողերի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հարկման</w:t>
      </w:r>
      <w:r w:rsidRPr="006577C8">
        <w:rPr>
          <w:rFonts w:ascii="GHEA Grapalat" w:hAnsi="GHEA Grapalat" w:cs="IRTEK Courier"/>
          <w:b/>
          <w:sz w:val="24"/>
          <w:szCs w:val="24"/>
        </w:rPr>
        <w:t xml:space="preserve"> o</w:t>
      </w:r>
      <w:r w:rsidRPr="006577C8">
        <w:rPr>
          <w:rFonts w:ascii="GHEA Grapalat" w:hAnsi="GHEA Grapalat" w:cs="Sylfaen"/>
          <w:b/>
          <w:sz w:val="24"/>
          <w:szCs w:val="24"/>
        </w:rPr>
        <w:t>բյեկտ</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 xml:space="preserve">  </w:t>
      </w:r>
      <w:r w:rsidRPr="006577C8">
        <w:rPr>
          <w:rFonts w:ascii="GHEA Grapalat" w:hAnsi="GHEA Grapalat" w:cs="Sylfaen"/>
          <w:b/>
          <w:sz w:val="24"/>
          <w:szCs w:val="24"/>
        </w:rPr>
        <w:t>հանդի</w:t>
      </w:r>
      <w:r w:rsidRPr="006577C8">
        <w:rPr>
          <w:rFonts w:ascii="GHEA Grapalat" w:hAnsi="GHEA Grapalat" w:cs="IRTEK Courier"/>
          <w:b/>
          <w:sz w:val="24"/>
          <w:szCs w:val="24"/>
        </w:rPr>
        <w:t>u</w:t>
      </w:r>
      <w:r w:rsidRPr="006577C8">
        <w:rPr>
          <w:rFonts w:ascii="GHEA Grapalat" w:hAnsi="GHEA Grapalat" w:cs="Sylfaen"/>
          <w:b/>
          <w:sz w:val="24"/>
          <w:szCs w:val="24"/>
        </w:rPr>
        <w:t>անում</w:t>
      </w:r>
      <w:r w:rsidRPr="006577C8">
        <w:rPr>
          <w:rFonts w:ascii="GHEA Grapalat" w:hAnsi="GHEA Grapalat" w:cs="IRTEK Courier"/>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հողի</w:t>
      </w:r>
      <w:r w:rsidRPr="00126F85">
        <w:rPr>
          <w:rFonts w:ascii="GHEA Grapalat" w:hAnsi="GHEA Grapalat" w:cs="IRTEK Courier"/>
        </w:rPr>
        <w:t xml:space="preserve"> </w:t>
      </w:r>
      <w:r w:rsidRPr="00126F85">
        <w:rPr>
          <w:rFonts w:ascii="GHEA Grapalat" w:hAnsi="GHEA Grapalat" w:cs="Sylfaen"/>
        </w:rPr>
        <w:t>կադա</w:t>
      </w:r>
      <w:r w:rsidRPr="00126F85">
        <w:rPr>
          <w:rFonts w:ascii="GHEA Grapalat" w:hAnsi="GHEA Grapalat" w:cs="IRTEK Courier"/>
        </w:rPr>
        <w:t>u</w:t>
      </w:r>
      <w:r w:rsidRPr="00126F85">
        <w:rPr>
          <w:rFonts w:ascii="GHEA Grapalat" w:hAnsi="GHEA Grapalat" w:cs="Sylfaen"/>
        </w:rPr>
        <w:t>տրային</w:t>
      </w:r>
      <w:r w:rsidRPr="00126F85">
        <w:rPr>
          <w:rFonts w:ascii="GHEA Grapalat" w:hAnsi="GHEA Grapalat" w:cs="IRTEK Courier"/>
        </w:rPr>
        <w:t xml:space="preserve"> </w:t>
      </w:r>
      <w:r w:rsidRPr="00126F85">
        <w:rPr>
          <w:rFonts w:ascii="GHEA Grapalat" w:hAnsi="GHEA Grapalat" w:cs="Sylfaen"/>
        </w:rPr>
        <w:t>գնահատմամբ</w:t>
      </w:r>
      <w:r w:rsidRPr="00126F85">
        <w:rPr>
          <w:rFonts w:ascii="GHEA Grapalat" w:hAnsi="GHEA Grapalat" w:cs="IRTEK Courier"/>
        </w:rPr>
        <w:t xml:space="preserve"> </w:t>
      </w:r>
      <w:r w:rsidRPr="00126F85">
        <w:rPr>
          <w:rFonts w:ascii="GHEA Grapalat" w:hAnsi="GHEA Grapalat" w:cs="Sylfaen"/>
        </w:rPr>
        <w:t>որոշված</w:t>
      </w:r>
      <w:r w:rsidRPr="00126F85">
        <w:rPr>
          <w:rFonts w:ascii="GHEA Grapalat" w:hAnsi="GHEA Grapalat" w:cs="IRTEK Courier"/>
        </w:rPr>
        <w:t xml:space="preserve"> </w:t>
      </w:r>
      <w:r w:rsidRPr="00126F85">
        <w:rPr>
          <w:rFonts w:ascii="GHEA Grapalat" w:hAnsi="GHEA Grapalat" w:cs="Sylfaen"/>
        </w:rPr>
        <w:t>հաշվարկային</w:t>
      </w:r>
      <w:r w:rsidRPr="00126F85">
        <w:rPr>
          <w:rFonts w:ascii="GHEA Grapalat" w:hAnsi="GHEA Grapalat" w:cs="IRTEK Courier"/>
        </w:rPr>
        <w:t xml:space="preserve"> </w:t>
      </w:r>
      <w:r w:rsidRPr="00126F85">
        <w:rPr>
          <w:rFonts w:ascii="GHEA Grapalat" w:hAnsi="GHEA Grapalat" w:cs="Sylfaen"/>
        </w:rPr>
        <w:t>զուտ</w:t>
      </w:r>
      <w:r w:rsidRPr="00126F85">
        <w:rPr>
          <w:rFonts w:ascii="GHEA Grapalat" w:hAnsi="GHEA Grapalat" w:cs="IRTEK Courier"/>
        </w:rPr>
        <w:t xml:space="preserve"> </w:t>
      </w:r>
      <w:r w:rsidRPr="00126F85">
        <w:rPr>
          <w:rFonts w:ascii="GHEA Grapalat" w:hAnsi="GHEA Grapalat" w:cs="Sylfaen"/>
        </w:rPr>
        <w:t>եկամուտը</w:t>
      </w:r>
    </w:p>
    <w:p w:rsidR="004222CB" w:rsidRPr="00126F85" w:rsidRDefault="004222CB" w:rsidP="004222CB">
      <w:pPr>
        <w:autoSpaceDE w:val="0"/>
        <w:autoSpaceDN w:val="0"/>
        <w:adjustRightInd w:val="0"/>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2)</w:t>
      </w:r>
    </w:p>
    <w:p w:rsidR="004222CB" w:rsidRPr="00126F85" w:rsidRDefault="004222CB" w:rsidP="004222CB">
      <w:pPr>
        <w:autoSpaceDE w:val="0"/>
        <w:autoSpaceDN w:val="0"/>
        <w:adjustRightInd w:val="0"/>
        <w:jc w:val="right"/>
        <w:rPr>
          <w:rFonts w:ascii="GHEA Grapalat" w:hAnsi="GHEA Grapalat"/>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ոչ</w:t>
      </w:r>
      <w:r w:rsidRPr="006577C8">
        <w:rPr>
          <w:rFonts w:ascii="GHEA Grapalat" w:hAnsi="GHEA Grapalat" w:cs="IRTEK Courier"/>
          <w:b/>
          <w:sz w:val="24"/>
          <w:szCs w:val="24"/>
        </w:rPr>
        <w:t xml:space="preserve"> </w:t>
      </w:r>
      <w:r w:rsidRPr="006577C8">
        <w:rPr>
          <w:rFonts w:ascii="GHEA Grapalat" w:hAnsi="GHEA Grapalat" w:cs="Sylfaen"/>
          <w:b/>
          <w:sz w:val="24"/>
          <w:szCs w:val="24"/>
        </w:rPr>
        <w:t>գյուղատնտե</w:t>
      </w:r>
      <w:r w:rsidRPr="006577C8">
        <w:rPr>
          <w:rFonts w:ascii="GHEA Grapalat" w:hAnsi="GHEA Grapalat" w:cs="IRTEK Courier"/>
          <w:b/>
          <w:sz w:val="24"/>
          <w:szCs w:val="24"/>
        </w:rPr>
        <w:t>u</w:t>
      </w:r>
      <w:r w:rsidRPr="006577C8">
        <w:rPr>
          <w:rFonts w:ascii="GHEA Grapalat" w:hAnsi="GHEA Grapalat" w:cs="Sylfaen"/>
          <w:b/>
          <w:sz w:val="24"/>
          <w:szCs w:val="24"/>
        </w:rPr>
        <w:t>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նշանակության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հողերի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հարկման</w:t>
      </w:r>
      <w:r w:rsidRPr="006577C8">
        <w:rPr>
          <w:rFonts w:ascii="GHEA Grapalat" w:hAnsi="GHEA Grapalat" w:cs="IRTEK Courier"/>
          <w:b/>
          <w:sz w:val="24"/>
          <w:szCs w:val="24"/>
        </w:rPr>
        <w:t xml:space="preserve"> o</w:t>
      </w:r>
      <w:r w:rsidRPr="006577C8">
        <w:rPr>
          <w:rFonts w:ascii="GHEA Grapalat" w:hAnsi="GHEA Grapalat" w:cs="Sylfaen"/>
          <w:b/>
          <w:sz w:val="24"/>
          <w:szCs w:val="24"/>
        </w:rPr>
        <w:t>բյեկտ</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 xml:space="preserve">  </w:t>
      </w:r>
      <w:r w:rsidRPr="006577C8">
        <w:rPr>
          <w:rFonts w:ascii="GHEA Grapalat" w:hAnsi="GHEA Grapalat" w:cs="Sylfaen"/>
          <w:b/>
          <w:sz w:val="24"/>
          <w:szCs w:val="24"/>
        </w:rPr>
        <w:t>հանդի</w:t>
      </w:r>
      <w:r w:rsidRPr="006577C8">
        <w:rPr>
          <w:rFonts w:ascii="GHEA Grapalat" w:hAnsi="GHEA Grapalat" w:cs="IRTEK Courier"/>
          <w:b/>
          <w:sz w:val="24"/>
          <w:szCs w:val="24"/>
        </w:rPr>
        <w:t>u</w:t>
      </w:r>
      <w:r w:rsidRPr="006577C8">
        <w:rPr>
          <w:rFonts w:ascii="GHEA Grapalat" w:hAnsi="GHEA Grapalat" w:cs="Sylfaen"/>
          <w:b/>
          <w:sz w:val="24"/>
          <w:szCs w:val="24"/>
        </w:rPr>
        <w:t>անում</w:t>
      </w:r>
      <w:r w:rsidRPr="006577C8">
        <w:rPr>
          <w:rFonts w:ascii="GHEA Grapalat" w:hAnsi="GHEA Grapalat" w:cs="IRTEK Courier"/>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հողի</w:t>
      </w:r>
      <w:r w:rsidRPr="00126F85">
        <w:rPr>
          <w:rFonts w:ascii="GHEA Grapalat" w:hAnsi="GHEA Grapalat" w:cs="IRTEK Courier"/>
        </w:rPr>
        <w:t xml:space="preserve"> </w:t>
      </w:r>
      <w:r w:rsidRPr="00126F85">
        <w:rPr>
          <w:rFonts w:ascii="GHEA Grapalat" w:hAnsi="GHEA Grapalat" w:cs="Sylfaen"/>
        </w:rPr>
        <w:t>կադա</w:t>
      </w:r>
      <w:r w:rsidRPr="00126F85">
        <w:rPr>
          <w:rFonts w:ascii="GHEA Grapalat" w:hAnsi="GHEA Grapalat" w:cs="IRTEK Courier"/>
        </w:rPr>
        <w:t>u</w:t>
      </w:r>
      <w:r w:rsidRPr="00126F85">
        <w:rPr>
          <w:rFonts w:ascii="GHEA Grapalat" w:hAnsi="GHEA Grapalat" w:cs="Sylfaen"/>
        </w:rPr>
        <w:t>տրային</w:t>
      </w:r>
      <w:r w:rsidRPr="00126F85">
        <w:rPr>
          <w:rFonts w:ascii="GHEA Grapalat" w:hAnsi="GHEA Grapalat" w:cs="IRTEK Courier"/>
        </w:rPr>
        <w:t xml:space="preserve"> </w:t>
      </w:r>
      <w:r w:rsidRPr="00126F85">
        <w:rPr>
          <w:rFonts w:ascii="GHEA Grapalat" w:hAnsi="GHEA Grapalat" w:cs="Sylfaen"/>
        </w:rPr>
        <w:t>գնահատման</w:t>
      </w:r>
      <w:r w:rsidRPr="00126F85">
        <w:rPr>
          <w:rFonts w:ascii="GHEA Grapalat" w:hAnsi="GHEA Grapalat" w:cs="IRTEK Courier"/>
        </w:rPr>
        <w:t xml:space="preserve"> </w:t>
      </w:r>
      <w:r w:rsidRPr="00126F85">
        <w:rPr>
          <w:rFonts w:ascii="GHEA Grapalat" w:hAnsi="GHEA Grapalat" w:cs="Sylfaen"/>
        </w:rPr>
        <w:t>արժեքը</w:t>
      </w:r>
    </w:p>
    <w:p w:rsidR="004222CB" w:rsidRPr="00126F85"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2)</w:t>
      </w:r>
    </w:p>
    <w:p w:rsidR="004222CB" w:rsidRPr="00126F85"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գյուղատնտե</w:t>
      </w:r>
      <w:r w:rsidRPr="006577C8">
        <w:rPr>
          <w:rFonts w:ascii="GHEA Grapalat" w:hAnsi="GHEA Grapalat" w:cs="IRTEK Courier"/>
          <w:b/>
          <w:sz w:val="24"/>
          <w:szCs w:val="24"/>
        </w:rPr>
        <w:t>u</w:t>
      </w:r>
      <w:r w:rsidRPr="006577C8">
        <w:rPr>
          <w:rFonts w:ascii="GHEA Grapalat" w:hAnsi="GHEA Grapalat" w:cs="Sylfaen"/>
          <w:b/>
          <w:sz w:val="24"/>
          <w:szCs w:val="24"/>
        </w:rPr>
        <w:t>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նշանակության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հողերի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դրույքաչափը</w:t>
      </w:r>
      <w:r w:rsidRPr="006577C8">
        <w:rPr>
          <w:rFonts w:ascii="GHEA Grapalat" w:hAnsi="GHEA Grapalat" w:cs="IRTEK Courier"/>
          <w:b/>
          <w:sz w:val="24"/>
          <w:szCs w:val="24"/>
        </w:rPr>
        <w:t xml:space="preserve"> u</w:t>
      </w:r>
      <w:r w:rsidRPr="006577C8">
        <w:rPr>
          <w:rFonts w:ascii="GHEA Grapalat" w:hAnsi="GHEA Grapalat" w:cs="Sylfaen"/>
          <w:b/>
          <w:sz w:val="24"/>
          <w:szCs w:val="24"/>
        </w:rPr>
        <w:t>ահմանվում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դրանց</w:t>
      </w:r>
      <w:r w:rsidRPr="00126F85">
        <w:rPr>
          <w:rFonts w:ascii="GHEA Grapalat" w:hAnsi="GHEA Grapalat" w:cs="IRTEK Courier"/>
        </w:rPr>
        <w:t xml:space="preserve"> </w:t>
      </w:r>
      <w:r w:rsidRPr="00126F85">
        <w:rPr>
          <w:rFonts w:ascii="GHEA Grapalat" w:hAnsi="GHEA Grapalat" w:cs="Sylfaen"/>
        </w:rPr>
        <w:t>կադա</w:t>
      </w:r>
      <w:r w:rsidRPr="00126F85">
        <w:rPr>
          <w:rFonts w:ascii="GHEA Grapalat" w:hAnsi="GHEA Grapalat" w:cs="IRTEK Courier"/>
        </w:rPr>
        <w:t>u</w:t>
      </w:r>
      <w:r w:rsidRPr="00126F85">
        <w:rPr>
          <w:rFonts w:ascii="GHEA Grapalat" w:hAnsi="GHEA Grapalat" w:cs="Sylfaen"/>
        </w:rPr>
        <w:t>տրային</w:t>
      </w:r>
      <w:r w:rsidRPr="00126F85">
        <w:rPr>
          <w:rFonts w:ascii="GHEA Grapalat" w:hAnsi="GHEA Grapalat" w:cs="IRTEK Courier"/>
        </w:rPr>
        <w:t xml:space="preserve"> </w:t>
      </w:r>
      <w:r w:rsidRPr="00126F85">
        <w:rPr>
          <w:rFonts w:ascii="GHEA Grapalat" w:hAnsi="GHEA Grapalat" w:cs="Sylfaen"/>
        </w:rPr>
        <w:t>գնահատմամբ</w:t>
      </w:r>
      <w:r w:rsidRPr="00126F85">
        <w:rPr>
          <w:rFonts w:ascii="GHEA Grapalat" w:hAnsi="GHEA Grapalat" w:cs="IRTEK Courier"/>
        </w:rPr>
        <w:t xml:space="preserve"> </w:t>
      </w:r>
      <w:r w:rsidRPr="00126F85">
        <w:rPr>
          <w:rFonts w:ascii="GHEA Grapalat" w:hAnsi="GHEA Grapalat" w:cs="Sylfaen"/>
        </w:rPr>
        <w:t>որոշված</w:t>
      </w:r>
      <w:r w:rsidRPr="00126F85">
        <w:rPr>
          <w:rFonts w:ascii="GHEA Grapalat" w:hAnsi="GHEA Grapalat" w:cs="IRTEK Courier"/>
        </w:rPr>
        <w:t xml:space="preserve"> </w:t>
      </w:r>
      <w:r w:rsidRPr="00126F85">
        <w:rPr>
          <w:rFonts w:ascii="GHEA Grapalat" w:hAnsi="GHEA Grapalat" w:cs="Sylfaen"/>
        </w:rPr>
        <w:t>հաշվարկային</w:t>
      </w:r>
      <w:r w:rsidRPr="00126F85">
        <w:rPr>
          <w:rFonts w:ascii="GHEA Grapalat" w:hAnsi="GHEA Grapalat" w:cs="IRTEK Courier"/>
        </w:rPr>
        <w:t xml:space="preserve"> </w:t>
      </w:r>
      <w:r w:rsidRPr="00126F85">
        <w:rPr>
          <w:rFonts w:ascii="GHEA Grapalat" w:hAnsi="GHEA Grapalat" w:cs="Sylfaen"/>
        </w:rPr>
        <w:t>զուտ</w:t>
      </w:r>
      <w:r w:rsidRPr="00126F85">
        <w:rPr>
          <w:rFonts w:ascii="GHEA Grapalat" w:hAnsi="GHEA Grapalat" w:cs="IRTEK Courier"/>
        </w:rPr>
        <w:t xml:space="preserve"> </w:t>
      </w:r>
      <w:r w:rsidRPr="00126F85">
        <w:rPr>
          <w:rFonts w:ascii="GHEA Grapalat" w:hAnsi="GHEA Grapalat" w:cs="Sylfaen"/>
        </w:rPr>
        <w:t>եկամտի</w:t>
      </w:r>
      <w:r w:rsidRPr="00126F85">
        <w:rPr>
          <w:rFonts w:ascii="GHEA Grapalat" w:hAnsi="GHEA Grapalat" w:cs="IRTEK Courier"/>
        </w:rPr>
        <w:t xml:space="preserve"> 15 </w:t>
      </w:r>
      <w:r w:rsidRPr="00126F85">
        <w:rPr>
          <w:rFonts w:ascii="GHEA Grapalat" w:hAnsi="GHEA Grapalat" w:cs="Sylfaen"/>
        </w:rPr>
        <w:t>տոկո</w:t>
      </w:r>
      <w:r w:rsidRPr="00126F85">
        <w:rPr>
          <w:rFonts w:ascii="GHEA Grapalat" w:hAnsi="GHEA Grapalat" w:cs="IRTEK Courier"/>
        </w:rPr>
        <w:t>u</w:t>
      </w:r>
      <w:r w:rsidRPr="00126F85">
        <w:rPr>
          <w:rFonts w:ascii="GHEA Grapalat" w:hAnsi="GHEA Grapalat" w:cs="Sylfaen"/>
        </w:rPr>
        <w:t>ի</w:t>
      </w:r>
      <w:r w:rsidRPr="00126F85">
        <w:rPr>
          <w:rFonts w:ascii="GHEA Grapalat" w:hAnsi="GHEA Grapalat" w:cs="IRTEK Courier"/>
        </w:rPr>
        <w:t xml:space="preserve"> </w:t>
      </w:r>
      <w:r w:rsidRPr="00126F85">
        <w:rPr>
          <w:rFonts w:ascii="GHEA Grapalat" w:hAnsi="GHEA Grapalat" w:cs="Sylfaen"/>
        </w:rPr>
        <w:t>չափով</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4)</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արդյունաբերության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ներառյալ</w:t>
      </w:r>
      <w:r w:rsidRPr="006577C8">
        <w:rPr>
          <w:rFonts w:ascii="GHEA Grapalat" w:hAnsi="GHEA Grapalat" w:cs="IRTEK Courier"/>
          <w:b/>
          <w:sz w:val="24"/>
          <w:szCs w:val="24"/>
        </w:rPr>
        <w:t xml:space="preserve"> </w:t>
      </w:r>
      <w:r w:rsidRPr="006577C8">
        <w:rPr>
          <w:rFonts w:ascii="GHEA Grapalat" w:hAnsi="GHEA Grapalat" w:cs="Sylfaen"/>
          <w:b/>
          <w:sz w:val="24"/>
          <w:szCs w:val="24"/>
        </w:rPr>
        <w:t>հանքավայրերը</w:t>
      </w:r>
      <w:r w:rsidRPr="006577C8">
        <w:rPr>
          <w:rFonts w:ascii="GHEA Grapalat" w:hAnsi="GHEA Grapalat" w:cs="IRTEK Courier"/>
          <w:b/>
          <w:sz w:val="24"/>
          <w:szCs w:val="24"/>
        </w:rPr>
        <w:t xml:space="preserve"> </w:t>
      </w:r>
      <w:r w:rsidRPr="006577C8">
        <w:rPr>
          <w:rFonts w:ascii="GHEA Grapalat" w:hAnsi="GHEA Grapalat" w:cs="Sylfaen"/>
          <w:b/>
          <w:sz w:val="24"/>
          <w:szCs w:val="24"/>
        </w:rPr>
        <w:t>և</w:t>
      </w:r>
      <w:r w:rsidRPr="006577C8">
        <w:rPr>
          <w:rFonts w:ascii="GHEA Grapalat" w:hAnsi="GHEA Grapalat" w:cs="IRTEK Courier"/>
          <w:b/>
          <w:sz w:val="24"/>
          <w:szCs w:val="24"/>
        </w:rPr>
        <w:t xml:space="preserve"> </w:t>
      </w:r>
      <w:r w:rsidRPr="006577C8">
        <w:rPr>
          <w:rFonts w:ascii="GHEA Grapalat" w:hAnsi="GHEA Grapalat" w:cs="Sylfaen"/>
          <w:b/>
          <w:sz w:val="24"/>
          <w:szCs w:val="24"/>
        </w:rPr>
        <w:t>արտադրական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գործունեությունից</w:t>
      </w:r>
      <w:r w:rsidRPr="006577C8">
        <w:rPr>
          <w:rFonts w:ascii="GHEA Grapalat" w:hAnsi="GHEA Grapalat" w:cs="IRTEK Courier"/>
          <w:b/>
          <w:sz w:val="24"/>
          <w:szCs w:val="24"/>
        </w:rPr>
        <w:t xml:space="preserve"> </w:t>
      </w:r>
      <w:r w:rsidRPr="006577C8">
        <w:rPr>
          <w:rFonts w:ascii="GHEA Grapalat" w:hAnsi="GHEA Grapalat" w:cs="Sylfaen"/>
          <w:b/>
          <w:sz w:val="24"/>
          <w:szCs w:val="24"/>
        </w:rPr>
        <w:t>խախտված</w:t>
      </w:r>
      <w:r w:rsidRPr="006577C8">
        <w:rPr>
          <w:rFonts w:ascii="GHEA Grapalat" w:hAnsi="GHEA Grapalat" w:cs="IRTEK Courier"/>
          <w:b/>
          <w:sz w:val="24"/>
          <w:szCs w:val="24"/>
        </w:rPr>
        <w:t xml:space="preserve"> </w:t>
      </w:r>
      <w:r w:rsidRPr="006577C8">
        <w:rPr>
          <w:rFonts w:ascii="GHEA Grapalat" w:hAnsi="GHEA Grapalat" w:cs="Sylfaen"/>
          <w:b/>
          <w:sz w:val="24"/>
          <w:szCs w:val="24"/>
        </w:rPr>
        <w:t>տարածքները</w:t>
      </w:r>
      <w:r w:rsidRPr="006577C8">
        <w:rPr>
          <w:rFonts w:ascii="GHEA Grapalat" w:hAnsi="GHEA Grapalat" w:cs="IRTEK Courier"/>
          <w:b/>
          <w:sz w:val="24"/>
          <w:szCs w:val="24"/>
        </w:rPr>
        <w:t xml:space="preserve">/, </w:t>
      </w:r>
      <w:r w:rsidRPr="006577C8">
        <w:rPr>
          <w:rFonts w:ascii="GHEA Grapalat" w:hAnsi="GHEA Grapalat" w:cs="Sylfaen"/>
          <w:b/>
          <w:sz w:val="24"/>
          <w:szCs w:val="24"/>
        </w:rPr>
        <w:t>տրան</w:t>
      </w:r>
      <w:r w:rsidRPr="006577C8">
        <w:rPr>
          <w:rFonts w:ascii="GHEA Grapalat" w:hAnsi="GHEA Grapalat" w:cs="IRTEK Courier"/>
          <w:b/>
          <w:sz w:val="24"/>
          <w:szCs w:val="24"/>
        </w:rPr>
        <w:t>u</w:t>
      </w:r>
      <w:r w:rsidRPr="006577C8">
        <w:rPr>
          <w:rFonts w:ascii="GHEA Grapalat" w:hAnsi="GHEA Grapalat" w:cs="Sylfaen"/>
          <w:b/>
          <w:sz w:val="24"/>
          <w:szCs w:val="24"/>
        </w:rPr>
        <w:t>պորտի</w:t>
      </w:r>
      <w:r w:rsidRPr="006577C8">
        <w:rPr>
          <w:rFonts w:ascii="GHEA Grapalat" w:hAnsi="GHEA Grapalat" w:cs="IRTEK Courier"/>
          <w:b/>
          <w:sz w:val="24"/>
          <w:szCs w:val="24"/>
        </w:rPr>
        <w:t xml:space="preserve">, </w:t>
      </w:r>
      <w:r w:rsidRPr="006577C8">
        <w:rPr>
          <w:rFonts w:ascii="GHEA Grapalat" w:hAnsi="GHEA Grapalat" w:cs="Sylfaen"/>
          <w:b/>
          <w:sz w:val="24"/>
          <w:szCs w:val="24"/>
        </w:rPr>
        <w:t>կապի</w:t>
      </w:r>
      <w:r w:rsidRPr="006577C8">
        <w:rPr>
          <w:rFonts w:ascii="GHEA Grapalat" w:hAnsi="GHEA Grapalat" w:cs="IRTEK Courier"/>
          <w:b/>
          <w:sz w:val="24"/>
          <w:szCs w:val="24"/>
        </w:rPr>
        <w:t xml:space="preserve">, </w:t>
      </w:r>
      <w:r w:rsidRPr="006577C8">
        <w:rPr>
          <w:rFonts w:ascii="GHEA Grapalat" w:hAnsi="GHEA Grapalat" w:cs="Sylfaen"/>
          <w:b/>
          <w:sz w:val="24"/>
          <w:szCs w:val="24"/>
        </w:rPr>
        <w:t>ռադիո</w:t>
      </w:r>
      <w:r w:rsidRPr="006577C8">
        <w:rPr>
          <w:rFonts w:ascii="GHEA Grapalat" w:hAnsi="GHEA Grapalat" w:cs="IRTEK Courier"/>
          <w:b/>
          <w:sz w:val="24"/>
          <w:szCs w:val="24"/>
        </w:rPr>
        <w:t>-</w:t>
      </w:r>
      <w:r w:rsidRPr="006577C8">
        <w:rPr>
          <w:rFonts w:ascii="GHEA Grapalat" w:hAnsi="GHEA Grapalat" w:cs="Sylfaen"/>
          <w:b/>
          <w:sz w:val="24"/>
          <w:szCs w:val="24"/>
        </w:rPr>
        <w:t>հեռարձակման</w:t>
      </w:r>
      <w:r w:rsidRPr="006577C8">
        <w:rPr>
          <w:rFonts w:ascii="GHEA Grapalat" w:hAnsi="GHEA Grapalat" w:cs="IRTEK Courier"/>
          <w:b/>
          <w:sz w:val="24"/>
          <w:szCs w:val="24"/>
        </w:rPr>
        <w:t xml:space="preserve">, </w:t>
      </w:r>
      <w:r w:rsidRPr="006577C8">
        <w:rPr>
          <w:rFonts w:ascii="GHEA Grapalat" w:hAnsi="GHEA Grapalat" w:cs="Sylfaen"/>
          <w:b/>
          <w:sz w:val="24"/>
          <w:szCs w:val="24"/>
        </w:rPr>
        <w:t>հեռու</w:t>
      </w:r>
      <w:r w:rsidRPr="006577C8">
        <w:rPr>
          <w:rFonts w:ascii="GHEA Grapalat" w:hAnsi="GHEA Grapalat" w:cs="IRTEK Courier"/>
          <w:b/>
          <w:sz w:val="24"/>
          <w:szCs w:val="24"/>
        </w:rPr>
        <w:t>u</w:t>
      </w:r>
      <w:r w:rsidRPr="006577C8">
        <w:rPr>
          <w:rFonts w:ascii="GHEA Grapalat" w:hAnsi="GHEA Grapalat" w:cs="Sylfaen"/>
          <w:b/>
          <w:sz w:val="24"/>
          <w:szCs w:val="24"/>
        </w:rPr>
        <w:t>տատե</w:t>
      </w:r>
      <w:r w:rsidRPr="006577C8">
        <w:rPr>
          <w:rFonts w:ascii="GHEA Grapalat" w:hAnsi="GHEA Grapalat" w:cs="IRTEK Courier"/>
          <w:b/>
          <w:sz w:val="24"/>
          <w:szCs w:val="24"/>
        </w:rPr>
        <w:t>u</w:t>
      </w:r>
      <w:r w:rsidRPr="006577C8">
        <w:rPr>
          <w:rFonts w:ascii="GHEA Grapalat" w:hAnsi="GHEA Grapalat" w:cs="Sylfaen"/>
          <w:b/>
          <w:sz w:val="24"/>
          <w:szCs w:val="24"/>
        </w:rPr>
        <w:t>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պաշտպանության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նպատակներով</w:t>
      </w:r>
      <w:r w:rsidRPr="006577C8">
        <w:rPr>
          <w:rFonts w:ascii="GHEA Grapalat" w:hAnsi="GHEA Grapalat" w:cs="IRTEK Courier"/>
          <w:b/>
          <w:sz w:val="24"/>
          <w:szCs w:val="24"/>
        </w:rPr>
        <w:t xml:space="preserve"> o</w:t>
      </w:r>
      <w:r w:rsidRPr="006577C8">
        <w:rPr>
          <w:rFonts w:ascii="GHEA Grapalat" w:hAnsi="GHEA Grapalat" w:cs="Sylfaen"/>
          <w:b/>
          <w:sz w:val="24"/>
          <w:szCs w:val="24"/>
        </w:rPr>
        <w:t>գտագործվող</w:t>
      </w:r>
      <w:r w:rsidRPr="006577C8">
        <w:rPr>
          <w:rFonts w:ascii="GHEA Grapalat" w:hAnsi="GHEA Grapalat" w:cs="IRTEK Courier"/>
          <w:b/>
          <w:sz w:val="24"/>
          <w:szCs w:val="24"/>
        </w:rPr>
        <w:t xml:space="preserve">, </w:t>
      </w:r>
      <w:r w:rsidRPr="006577C8">
        <w:rPr>
          <w:rFonts w:ascii="GHEA Grapalat" w:hAnsi="GHEA Grapalat" w:cs="Sylfaen"/>
          <w:b/>
          <w:sz w:val="24"/>
          <w:szCs w:val="24"/>
        </w:rPr>
        <w:t>գազատար</w:t>
      </w:r>
      <w:r w:rsidRPr="006577C8">
        <w:rPr>
          <w:rFonts w:ascii="GHEA Grapalat" w:hAnsi="GHEA Grapalat" w:cs="IRTEK Courier"/>
          <w:b/>
          <w:sz w:val="24"/>
          <w:szCs w:val="24"/>
        </w:rPr>
        <w:t xml:space="preserve"> </w:t>
      </w:r>
      <w:r w:rsidRPr="006577C8">
        <w:rPr>
          <w:rFonts w:ascii="GHEA Grapalat" w:hAnsi="GHEA Grapalat" w:cs="Sylfaen"/>
          <w:b/>
          <w:sz w:val="24"/>
          <w:szCs w:val="24"/>
        </w:rPr>
        <w:t>խողովակաշարերով</w:t>
      </w:r>
      <w:r w:rsidRPr="006577C8">
        <w:rPr>
          <w:rFonts w:ascii="GHEA Grapalat" w:hAnsi="GHEA Grapalat" w:cs="IRTEK Courier"/>
          <w:b/>
          <w:sz w:val="24"/>
          <w:szCs w:val="24"/>
        </w:rPr>
        <w:t xml:space="preserve"> </w:t>
      </w:r>
      <w:r w:rsidRPr="006577C8">
        <w:rPr>
          <w:rFonts w:ascii="GHEA Grapalat" w:hAnsi="GHEA Grapalat" w:cs="Sylfaen"/>
          <w:b/>
          <w:sz w:val="24"/>
          <w:szCs w:val="24"/>
        </w:rPr>
        <w:t>զբաղեցված</w:t>
      </w:r>
      <w:r w:rsidRPr="006577C8">
        <w:rPr>
          <w:rFonts w:ascii="GHEA Grapalat" w:hAnsi="GHEA Grapalat" w:cs="IRTEK Courier"/>
          <w:b/>
          <w:sz w:val="24"/>
          <w:szCs w:val="24"/>
        </w:rPr>
        <w:t xml:space="preserve"> </w:t>
      </w:r>
      <w:r w:rsidRPr="006577C8">
        <w:rPr>
          <w:rFonts w:ascii="GHEA Grapalat" w:hAnsi="GHEA Grapalat" w:cs="Sylfaen"/>
          <w:b/>
          <w:sz w:val="24"/>
          <w:szCs w:val="24"/>
        </w:rPr>
        <w:t>հողատարածքների</w:t>
      </w:r>
      <w:r w:rsidRPr="006577C8">
        <w:rPr>
          <w:rFonts w:ascii="GHEA Grapalat" w:hAnsi="GHEA Grapalat" w:cs="IRTEK Courier"/>
          <w:b/>
          <w:sz w:val="24"/>
          <w:szCs w:val="24"/>
        </w:rPr>
        <w:t xml:space="preserve">, </w:t>
      </w:r>
      <w:r w:rsidRPr="006577C8">
        <w:rPr>
          <w:rFonts w:ascii="GHEA Grapalat" w:hAnsi="GHEA Grapalat" w:cs="Sylfaen"/>
          <w:b/>
          <w:sz w:val="24"/>
          <w:szCs w:val="24"/>
        </w:rPr>
        <w:t>ինչպե</w:t>
      </w:r>
      <w:r w:rsidRPr="006577C8">
        <w:rPr>
          <w:rFonts w:ascii="GHEA Grapalat" w:hAnsi="GHEA Grapalat" w:cs="IRTEK Courier"/>
          <w:b/>
          <w:sz w:val="24"/>
          <w:szCs w:val="24"/>
        </w:rPr>
        <w:t xml:space="preserve">u </w:t>
      </w:r>
      <w:r w:rsidRPr="006577C8">
        <w:rPr>
          <w:rFonts w:ascii="GHEA Grapalat" w:hAnsi="GHEA Grapalat" w:cs="Sylfaen"/>
          <w:b/>
          <w:sz w:val="24"/>
          <w:szCs w:val="24"/>
        </w:rPr>
        <w:t>նաև</w:t>
      </w:r>
      <w:r w:rsidRPr="006577C8">
        <w:rPr>
          <w:rFonts w:ascii="GHEA Grapalat" w:hAnsi="GHEA Grapalat" w:cs="IRTEK Courier"/>
          <w:b/>
          <w:sz w:val="24"/>
          <w:szCs w:val="24"/>
        </w:rPr>
        <w:t xml:space="preserve"> </w:t>
      </w:r>
      <w:r w:rsidRPr="006577C8">
        <w:rPr>
          <w:rFonts w:ascii="GHEA Grapalat" w:hAnsi="GHEA Grapalat" w:cs="Sylfaen"/>
          <w:b/>
          <w:sz w:val="24"/>
          <w:szCs w:val="24"/>
        </w:rPr>
        <w:t>ջրային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ֆոնդի</w:t>
      </w:r>
      <w:r w:rsidRPr="006577C8">
        <w:rPr>
          <w:rFonts w:ascii="GHEA Grapalat" w:hAnsi="GHEA Grapalat" w:cs="IRTEK Courier"/>
          <w:b/>
          <w:sz w:val="24"/>
          <w:szCs w:val="24"/>
        </w:rPr>
        <w:t xml:space="preserve"> </w:t>
      </w:r>
      <w:r w:rsidRPr="006577C8">
        <w:rPr>
          <w:rFonts w:ascii="GHEA Grapalat" w:hAnsi="GHEA Grapalat" w:cs="Sylfaen"/>
          <w:b/>
          <w:sz w:val="24"/>
          <w:szCs w:val="24"/>
        </w:rPr>
        <w:t>հողերի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դրույքաչափը</w:t>
      </w:r>
      <w:r w:rsidRPr="006577C8">
        <w:rPr>
          <w:rFonts w:ascii="GHEA Grapalat" w:hAnsi="GHEA Grapalat" w:cs="IRTEK Courier"/>
          <w:b/>
          <w:sz w:val="24"/>
          <w:szCs w:val="24"/>
        </w:rPr>
        <w:t xml:space="preserve"> </w:t>
      </w:r>
      <w:r w:rsidRPr="006577C8">
        <w:rPr>
          <w:rFonts w:ascii="GHEA Grapalat" w:hAnsi="GHEA Grapalat" w:cs="Sylfaen"/>
          <w:b/>
          <w:sz w:val="24"/>
          <w:szCs w:val="24"/>
        </w:rPr>
        <w:t>բնակավայրերի</w:t>
      </w:r>
      <w:r w:rsidRPr="006577C8">
        <w:rPr>
          <w:rFonts w:ascii="GHEA Grapalat" w:hAnsi="GHEA Grapalat" w:cs="IRTEK Courier"/>
          <w:b/>
          <w:sz w:val="24"/>
          <w:szCs w:val="24"/>
        </w:rPr>
        <w:t xml:space="preserve"> </w:t>
      </w:r>
      <w:r w:rsidRPr="006577C8">
        <w:rPr>
          <w:rFonts w:ascii="GHEA Grapalat" w:hAnsi="GHEA Grapalat" w:cs="Sylfaen"/>
          <w:b/>
          <w:sz w:val="24"/>
          <w:szCs w:val="24"/>
        </w:rPr>
        <w:t>ներսում</w:t>
      </w:r>
      <w:r w:rsidRPr="006577C8">
        <w:rPr>
          <w:rFonts w:ascii="GHEA Grapalat" w:hAnsi="GHEA Grapalat" w:cs="IRTEK Courier"/>
          <w:b/>
          <w:sz w:val="24"/>
          <w:szCs w:val="24"/>
        </w:rPr>
        <w:t xml:space="preserve"> u</w:t>
      </w:r>
      <w:r w:rsidRPr="006577C8">
        <w:rPr>
          <w:rFonts w:ascii="GHEA Grapalat" w:hAnsi="GHEA Grapalat" w:cs="Sylfaen"/>
          <w:b/>
          <w:sz w:val="24"/>
          <w:szCs w:val="24"/>
        </w:rPr>
        <w:t>ահմանվում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համապատա</w:t>
      </w:r>
      <w:r w:rsidRPr="00126F85">
        <w:rPr>
          <w:rFonts w:ascii="GHEA Grapalat" w:hAnsi="GHEA Grapalat" w:cs="IRTEK Courier"/>
        </w:rPr>
        <w:t>u</w:t>
      </w:r>
      <w:r w:rsidRPr="00126F85">
        <w:rPr>
          <w:rFonts w:ascii="GHEA Grapalat" w:hAnsi="GHEA Grapalat" w:cs="Sylfaen"/>
        </w:rPr>
        <w:t>խան</w:t>
      </w:r>
      <w:r w:rsidRPr="00126F85">
        <w:rPr>
          <w:rFonts w:ascii="GHEA Grapalat" w:hAnsi="GHEA Grapalat" w:cs="IRTEK Courier"/>
        </w:rPr>
        <w:t xml:space="preserve"> </w:t>
      </w:r>
      <w:r w:rsidRPr="00126F85">
        <w:rPr>
          <w:rFonts w:ascii="GHEA Grapalat" w:hAnsi="GHEA Grapalat" w:cs="Sylfaen"/>
        </w:rPr>
        <w:t>կադա</w:t>
      </w:r>
      <w:r w:rsidRPr="00126F85">
        <w:rPr>
          <w:rFonts w:ascii="GHEA Grapalat" w:hAnsi="GHEA Grapalat" w:cs="IRTEK Courier"/>
        </w:rPr>
        <w:t>u</w:t>
      </w:r>
      <w:r w:rsidRPr="00126F85">
        <w:rPr>
          <w:rFonts w:ascii="GHEA Grapalat" w:hAnsi="GHEA Grapalat" w:cs="Sylfaen"/>
        </w:rPr>
        <w:t>տրային</w:t>
      </w:r>
      <w:r w:rsidRPr="00126F85">
        <w:rPr>
          <w:rFonts w:ascii="GHEA Grapalat" w:hAnsi="GHEA Grapalat" w:cs="IRTEK Courier"/>
        </w:rPr>
        <w:t xml:space="preserve"> </w:t>
      </w:r>
      <w:r w:rsidRPr="00126F85">
        <w:rPr>
          <w:rFonts w:ascii="GHEA Grapalat" w:hAnsi="GHEA Grapalat" w:cs="Sylfaen"/>
        </w:rPr>
        <w:t>շրջանացման</w:t>
      </w:r>
      <w:r w:rsidRPr="00126F85">
        <w:rPr>
          <w:rFonts w:ascii="GHEA Grapalat" w:hAnsi="GHEA Grapalat" w:cs="IRTEK Courier"/>
        </w:rPr>
        <w:t xml:space="preserve"> </w:t>
      </w:r>
      <w:r w:rsidRPr="00126F85">
        <w:rPr>
          <w:rFonts w:ascii="GHEA Grapalat" w:hAnsi="GHEA Grapalat" w:cs="Sylfaen"/>
        </w:rPr>
        <w:t>գոտիների</w:t>
      </w:r>
      <w:r w:rsidRPr="00126F85">
        <w:rPr>
          <w:rFonts w:ascii="GHEA Grapalat" w:hAnsi="GHEA Grapalat" w:cs="IRTEK Courier"/>
        </w:rPr>
        <w:t xml:space="preserve"> </w:t>
      </w:r>
      <w:r w:rsidRPr="00126F85">
        <w:rPr>
          <w:rFonts w:ascii="GHEA Grapalat" w:hAnsi="GHEA Grapalat" w:cs="Sylfaen"/>
        </w:rPr>
        <w:t>տվյալ</w:t>
      </w:r>
      <w:r w:rsidRPr="00126F85">
        <w:rPr>
          <w:rFonts w:ascii="GHEA Grapalat" w:hAnsi="GHEA Grapalat" w:cs="IRTEK Courier"/>
        </w:rPr>
        <w:t xml:space="preserve"> </w:t>
      </w:r>
      <w:r w:rsidRPr="00126F85">
        <w:rPr>
          <w:rFonts w:ascii="GHEA Grapalat" w:hAnsi="GHEA Grapalat" w:cs="Sylfaen"/>
        </w:rPr>
        <w:t>հողատե</w:t>
      </w:r>
      <w:r w:rsidRPr="00126F85">
        <w:rPr>
          <w:rFonts w:ascii="GHEA Grapalat" w:hAnsi="GHEA Grapalat" w:cs="IRTEK Courier"/>
        </w:rPr>
        <w:t>u</w:t>
      </w:r>
      <w:r w:rsidRPr="00126F85">
        <w:rPr>
          <w:rFonts w:ascii="GHEA Grapalat" w:hAnsi="GHEA Grapalat" w:cs="Sylfaen"/>
        </w:rPr>
        <w:t>քի</w:t>
      </w:r>
      <w:r w:rsidRPr="00126F85">
        <w:rPr>
          <w:rFonts w:ascii="GHEA Grapalat" w:hAnsi="GHEA Grapalat" w:cs="IRTEK Courier"/>
        </w:rPr>
        <w:t xml:space="preserve"> </w:t>
      </w:r>
      <w:r w:rsidRPr="00126F85">
        <w:rPr>
          <w:rFonts w:ascii="GHEA Grapalat" w:hAnsi="GHEA Grapalat" w:cs="Sylfaen"/>
        </w:rPr>
        <w:t>կադա</w:t>
      </w:r>
      <w:r w:rsidRPr="00126F85">
        <w:rPr>
          <w:rFonts w:ascii="GHEA Grapalat" w:hAnsi="GHEA Grapalat" w:cs="IRTEK Courier"/>
        </w:rPr>
        <w:t>u</w:t>
      </w:r>
      <w:r w:rsidRPr="00126F85">
        <w:rPr>
          <w:rFonts w:ascii="GHEA Grapalat" w:hAnsi="GHEA Grapalat" w:cs="Sylfaen"/>
        </w:rPr>
        <w:t>տրային</w:t>
      </w:r>
      <w:r w:rsidRPr="00126F85">
        <w:rPr>
          <w:rFonts w:ascii="GHEA Grapalat" w:hAnsi="GHEA Grapalat" w:cs="IRTEK Courier"/>
        </w:rPr>
        <w:t xml:space="preserve"> </w:t>
      </w:r>
      <w:r w:rsidRPr="00126F85">
        <w:rPr>
          <w:rFonts w:ascii="GHEA Grapalat" w:hAnsi="GHEA Grapalat" w:cs="Sylfaen"/>
        </w:rPr>
        <w:t>գնահատման</w:t>
      </w:r>
      <w:r w:rsidRPr="00126F85">
        <w:rPr>
          <w:rFonts w:ascii="GHEA Grapalat" w:hAnsi="GHEA Grapalat" w:cs="IRTEK Courier"/>
        </w:rPr>
        <w:t xml:space="preserve"> </w:t>
      </w:r>
      <w:r w:rsidRPr="00126F85">
        <w:rPr>
          <w:rFonts w:ascii="GHEA Grapalat" w:hAnsi="GHEA Grapalat" w:cs="Sylfaen"/>
        </w:rPr>
        <w:t>արժեքի</w:t>
      </w:r>
      <w:r w:rsidRPr="00126F85">
        <w:rPr>
          <w:rFonts w:ascii="GHEA Grapalat" w:hAnsi="GHEA Grapalat" w:cs="IRTEK Courier"/>
        </w:rPr>
        <w:t xml:space="preserve"> </w:t>
      </w:r>
      <w:r w:rsidRPr="00126F85">
        <w:rPr>
          <w:rFonts w:ascii="GHEA Grapalat" w:hAnsi="GHEA Grapalat" w:cs="Sylfaen"/>
        </w:rPr>
        <w:t>նկատմամբ</w:t>
      </w:r>
      <w:r w:rsidRPr="00126F85">
        <w:rPr>
          <w:rFonts w:ascii="GHEA Grapalat" w:hAnsi="GHEA Grapalat" w:cs="IRTEK Courier"/>
        </w:rPr>
        <w:t xml:space="preserve"> 1 </w:t>
      </w:r>
      <w:r w:rsidRPr="00126F85">
        <w:rPr>
          <w:rFonts w:ascii="GHEA Grapalat" w:hAnsi="GHEA Grapalat" w:cs="Sylfaen"/>
        </w:rPr>
        <w:t>տոկո</w:t>
      </w:r>
      <w:r w:rsidRPr="00126F85">
        <w:rPr>
          <w:rFonts w:ascii="GHEA Grapalat" w:hAnsi="GHEA Grapalat" w:cs="IRTEK Courier"/>
        </w:rPr>
        <w:t>u</w:t>
      </w:r>
      <w:r w:rsidRPr="00126F85">
        <w:rPr>
          <w:rFonts w:ascii="GHEA Grapalat" w:hAnsi="GHEA Grapalat" w:cs="Sylfaen"/>
        </w:rPr>
        <w:t>ի</w:t>
      </w:r>
      <w:r w:rsidRPr="00126F85">
        <w:rPr>
          <w:rFonts w:ascii="GHEA Grapalat" w:hAnsi="GHEA Grapalat" w:cs="IRTEK Courier"/>
        </w:rPr>
        <w:t xml:space="preserve"> </w:t>
      </w:r>
      <w:r w:rsidRPr="00126F85">
        <w:rPr>
          <w:rFonts w:ascii="GHEA Grapalat" w:hAnsi="GHEA Grapalat" w:cs="Sylfaen"/>
        </w:rPr>
        <w:t>չափով</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5)</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արդյունաբերության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ներառյալ</w:t>
      </w:r>
      <w:r w:rsidRPr="006577C8">
        <w:rPr>
          <w:rFonts w:ascii="GHEA Grapalat" w:hAnsi="GHEA Grapalat" w:cs="IRTEK Courier"/>
          <w:b/>
          <w:sz w:val="24"/>
          <w:szCs w:val="24"/>
        </w:rPr>
        <w:t xml:space="preserve"> </w:t>
      </w:r>
      <w:r w:rsidRPr="006577C8">
        <w:rPr>
          <w:rFonts w:ascii="GHEA Grapalat" w:hAnsi="GHEA Grapalat" w:cs="Sylfaen"/>
          <w:b/>
          <w:sz w:val="24"/>
          <w:szCs w:val="24"/>
        </w:rPr>
        <w:t>հանքավայրերը</w:t>
      </w:r>
      <w:r w:rsidRPr="006577C8">
        <w:rPr>
          <w:rFonts w:ascii="GHEA Grapalat" w:hAnsi="GHEA Grapalat" w:cs="IRTEK Courier"/>
          <w:b/>
          <w:sz w:val="24"/>
          <w:szCs w:val="24"/>
        </w:rPr>
        <w:t xml:space="preserve"> </w:t>
      </w:r>
      <w:r w:rsidRPr="006577C8">
        <w:rPr>
          <w:rFonts w:ascii="GHEA Grapalat" w:hAnsi="GHEA Grapalat" w:cs="Sylfaen"/>
          <w:b/>
          <w:sz w:val="24"/>
          <w:szCs w:val="24"/>
        </w:rPr>
        <w:t>և</w:t>
      </w:r>
      <w:r w:rsidRPr="006577C8">
        <w:rPr>
          <w:rFonts w:ascii="GHEA Grapalat" w:hAnsi="GHEA Grapalat" w:cs="IRTEK Courier"/>
          <w:b/>
          <w:sz w:val="24"/>
          <w:szCs w:val="24"/>
        </w:rPr>
        <w:t xml:space="preserve"> </w:t>
      </w:r>
      <w:r w:rsidRPr="006577C8">
        <w:rPr>
          <w:rFonts w:ascii="GHEA Grapalat" w:hAnsi="GHEA Grapalat" w:cs="Sylfaen"/>
          <w:b/>
          <w:sz w:val="24"/>
          <w:szCs w:val="24"/>
        </w:rPr>
        <w:t>արտադրական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գործունեությունից</w:t>
      </w:r>
      <w:r w:rsidRPr="006577C8">
        <w:rPr>
          <w:rFonts w:ascii="GHEA Grapalat" w:hAnsi="GHEA Grapalat" w:cs="IRTEK Courier"/>
          <w:b/>
          <w:sz w:val="24"/>
          <w:szCs w:val="24"/>
        </w:rPr>
        <w:t xml:space="preserve"> </w:t>
      </w:r>
      <w:r w:rsidRPr="006577C8">
        <w:rPr>
          <w:rFonts w:ascii="GHEA Grapalat" w:hAnsi="GHEA Grapalat" w:cs="Sylfaen"/>
          <w:b/>
          <w:sz w:val="24"/>
          <w:szCs w:val="24"/>
        </w:rPr>
        <w:t>խախտված</w:t>
      </w:r>
      <w:r w:rsidRPr="006577C8">
        <w:rPr>
          <w:rFonts w:ascii="GHEA Grapalat" w:hAnsi="GHEA Grapalat" w:cs="IRTEK Courier"/>
          <w:b/>
          <w:sz w:val="24"/>
          <w:szCs w:val="24"/>
        </w:rPr>
        <w:t xml:space="preserve"> </w:t>
      </w:r>
      <w:r w:rsidRPr="006577C8">
        <w:rPr>
          <w:rFonts w:ascii="GHEA Grapalat" w:hAnsi="GHEA Grapalat" w:cs="Sylfaen"/>
          <w:b/>
          <w:sz w:val="24"/>
          <w:szCs w:val="24"/>
        </w:rPr>
        <w:t>տարածքները</w:t>
      </w:r>
      <w:r w:rsidRPr="006577C8">
        <w:rPr>
          <w:rFonts w:ascii="GHEA Grapalat" w:hAnsi="GHEA Grapalat" w:cs="IRTEK Courier"/>
          <w:b/>
          <w:sz w:val="24"/>
          <w:szCs w:val="24"/>
        </w:rPr>
        <w:t xml:space="preserve">/, </w:t>
      </w:r>
      <w:r w:rsidRPr="006577C8">
        <w:rPr>
          <w:rFonts w:ascii="GHEA Grapalat" w:hAnsi="GHEA Grapalat" w:cs="Sylfaen"/>
          <w:b/>
          <w:sz w:val="24"/>
          <w:szCs w:val="24"/>
        </w:rPr>
        <w:t>տրան</w:t>
      </w:r>
      <w:r w:rsidRPr="006577C8">
        <w:rPr>
          <w:rFonts w:ascii="GHEA Grapalat" w:hAnsi="GHEA Grapalat" w:cs="IRTEK Courier"/>
          <w:b/>
          <w:sz w:val="24"/>
          <w:szCs w:val="24"/>
        </w:rPr>
        <w:t>u</w:t>
      </w:r>
      <w:r w:rsidRPr="006577C8">
        <w:rPr>
          <w:rFonts w:ascii="GHEA Grapalat" w:hAnsi="GHEA Grapalat" w:cs="Sylfaen"/>
          <w:b/>
          <w:sz w:val="24"/>
          <w:szCs w:val="24"/>
        </w:rPr>
        <w:t>պորտի</w:t>
      </w:r>
      <w:r w:rsidRPr="006577C8">
        <w:rPr>
          <w:rFonts w:ascii="GHEA Grapalat" w:hAnsi="GHEA Grapalat" w:cs="IRTEK Courier"/>
          <w:b/>
          <w:sz w:val="24"/>
          <w:szCs w:val="24"/>
        </w:rPr>
        <w:t xml:space="preserve">, </w:t>
      </w:r>
      <w:r w:rsidRPr="006577C8">
        <w:rPr>
          <w:rFonts w:ascii="GHEA Grapalat" w:hAnsi="GHEA Grapalat" w:cs="Sylfaen"/>
          <w:b/>
          <w:sz w:val="24"/>
          <w:szCs w:val="24"/>
        </w:rPr>
        <w:t>կապի</w:t>
      </w:r>
      <w:r w:rsidRPr="006577C8">
        <w:rPr>
          <w:rFonts w:ascii="GHEA Grapalat" w:hAnsi="GHEA Grapalat" w:cs="IRTEK Courier"/>
          <w:b/>
          <w:sz w:val="24"/>
          <w:szCs w:val="24"/>
        </w:rPr>
        <w:t xml:space="preserve">, </w:t>
      </w:r>
      <w:r w:rsidRPr="006577C8">
        <w:rPr>
          <w:rFonts w:ascii="GHEA Grapalat" w:hAnsi="GHEA Grapalat" w:cs="Sylfaen"/>
          <w:b/>
          <w:sz w:val="24"/>
          <w:szCs w:val="24"/>
        </w:rPr>
        <w:t>ռադիո</w:t>
      </w:r>
      <w:r w:rsidRPr="006577C8">
        <w:rPr>
          <w:rFonts w:ascii="GHEA Grapalat" w:hAnsi="GHEA Grapalat" w:cs="IRTEK Courier"/>
          <w:b/>
          <w:sz w:val="24"/>
          <w:szCs w:val="24"/>
        </w:rPr>
        <w:t>-</w:t>
      </w:r>
      <w:r w:rsidRPr="006577C8">
        <w:rPr>
          <w:rFonts w:ascii="GHEA Grapalat" w:hAnsi="GHEA Grapalat" w:cs="Sylfaen"/>
          <w:b/>
          <w:sz w:val="24"/>
          <w:szCs w:val="24"/>
        </w:rPr>
        <w:t>հեռարձակման</w:t>
      </w:r>
      <w:r w:rsidRPr="006577C8">
        <w:rPr>
          <w:rFonts w:ascii="GHEA Grapalat" w:hAnsi="GHEA Grapalat" w:cs="IRTEK Courier"/>
          <w:b/>
          <w:sz w:val="24"/>
          <w:szCs w:val="24"/>
        </w:rPr>
        <w:t xml:space="preserve">, </w:t>
      </w:r>
      <w:r w:rsidRPr="006577C8">
        <w:rPr>
          <w:rFonts w:ascii="GHEA Grapalat" w:hAnsi="GHEA Grapalat" w:cs="Sylfaen"/>
          <w:b/>
          <w:sz w:val="24"/>
          <w:szCs w:val="24"/>
        </w:rPr>
        <w:t>հեռու</w:t>
      </w:r>
      <w:r w:rsidRPr="006577C8">
        <w:rPr>
          <w:rFonts w:ascii="GHEA Grapalat" w:hAnsi="GHEA Grapalat" w:cs="IRTEK Courier"/>
          <w:b/>
          <w:sz w:val="24"/>
          <w:szCs w:val="24"/>
        </w:rPr>
        <w:t>u</w:t>
      </w:r>
      <w:r w:rsidRPr="006577C8">
        <w:rPr>
          <w:rFonts w:ascii="GHEA Grapalat" w:hAnsi="GHEA Grapalat" w:cs="Sylfaen"/>
          <w:b/>
          <w:sz w:val="24"/>
          <w:szCs w:val="24"/>
        </w:rPr>
        <w:t>տատե</w:t>
      </w:r>
      <w:r w:rsidRPr="006577C8">
        <w:rPr>
          <w:rFonts w:ascii="GHEA Grapalat" w:hAnsi="GHEA Grapalat" w:cs="IRTEK Courier"/>
          <w:b/>
          <w:sz w:val="24"/>
          <w:szCs w:val="24"/>
        </w:rPr>
        <w:t>u</w:t>
      </w:r>
      <w:r w:rsidRPr="006577C8">
        <w:rPr>
          <w:rFonts w:ascii="GHEA Grapalat" w:hAnsi="GHEA Grapalat" w:cs="Sylfaen"/>
          <w:b/>
          <w:sz w:val="24"/>
          <w:szCs w:val="24"/>
        </w:rPr>
        <w:t>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պաշտպանության</w:t>
      </w:r>
      <w:r w:rsidRPr="006577C8">
        <w:rPr>
          <w:rFonts w:ascii="GHEA Grapalat" w:hAnsi="GHEA Grapalat" w:cs="IRTEK Courier"/>
          <w:b/>
          <w:sz w:val="24"/>
          <w:szCs w:val="24"/>
        </w:rPr>
        <w:t xml:space="preserve"> </w:t>
      </w:r>
      <w:r w:rsidRPr="006577C8">
        <w:rPr>
          <w:rFonts w:ascii="GHEA Grapalat" w:hAnsi="GHEA Grapalat" w:cs="Sylfaen"/>
          <w:b/>
          <w:sz w:val="24"/>
          <w:szCs w:val="24"/>
        </w:rPr>
        <w:t>նպատակներով</w:t>
      </w:r>
      <w:r w:rsidRPr="006577C8">
        <w:rPr>
          <w:rFonts w:ascii="GHEA Grapalat" w:hAnsi="GHEA Grapalat" w:cs="IRTEK Courier"/>
          <w:b/>
          <w:sz w:val="24"/>
          <w:szCs w:val="24"/>
        </w:rPr>
        <w:t xml:space="preserve"> o</w:t>
      </w:r>
      <w:r w:rsidRPr="006577C8">
        <w:rPr>
          <w:rFonts w:ascii="GHEA Grapalat" w:hAnsi="GHEA Grapalat" w:cs="Sylfaen"/>
          <w:b/>
          <w:sz w:val="24"/>
          <w:szCs w:val="24"/>
        </w:rPr>
        <w:t>գտագործվող</w:t>
      </w:r>
      <w:r w:rsidRPr="006577C8">
        <w:rPr>
          <w:rFonts w:ascii="GHEA Grapalat" w:hAnsi="GHEA Grapalat" w:cs="IRTEK Courier"/>
          <w:b/>
          <w:sz w:val="24"/>
          <w:szCs w:val="24"/>
        </w:rPr>
        <w:t xml:space="preserve">, </w:t>
      </w:r>
      <w:r w:rsidRPr="006577C8">
        <w:rPr>
          <w:rFonts w:ascii="GHEA Grapalat" w:hAnsi="GHEA Grapalat" w:cs="Sylfaen"/>
          <w:b/>
          <w:sz w:val="24"/>
          <w:szCs w:val="24"/>
        </w:rPr>
        <w:t>գազատար</w:t>
      </w:r>
      <w:r w:rsidRPr="006577C8">
        <w:rPr>
          <w:rFonts w:ascii="GHEA Grapalat" w:hAnsi="GHEA Grapalat" w:cs="IRTEK Courier"/>
          <w:b/>
          <w:sz w:val="24"/>
          <w:szCs w:val="24"/>
        </w:rPr>
        <w:t xml:space="preserve"> </w:t>
      </w:r>
      <w:r w:rsidRPr="006577C8">
        <w:rPr>
          <w:rFonts w:ascii="GHEA Grapalat" w:hAnsi="GHEA Grapalat" w:cs="Sylfaen"/>
          <w:b/>
          <w:sz w:val="24"/>
          <w:szCs w:val="24"/>
        </w:rPr>
        <w:t>խողովակաշարերով</w:t>
      </w:r>
      <w:r w:rsidRPr="006577C8">
        <w:rPr>
          <w:rFonts w:ascii="GHEA Grapalat" w:hAnsi="GHEA Grapalat" w:cs="IRTEK Courier"/>
          <w:b/>
          <w:sz w:val="24"/>
          <w:szCs w:val="24"/>
        </w:rPr>
        <w:t xml:space="preserve"> </w:t>
      </w:r>
      <w:r w:rsidRPr="006577C8">
        <w:rPr>
          <w:rFonts w:ascii="GHEA Grapalat" w:hAnsi="GHEA Grapalat" w:cs="Sylfaen"/>
          <w:b/>
          <w:sz w:val="24"/>
          <w:szCs w:val="24"/>
        </w:rPr>
        <w:t>զբաղեցված</w:t>
      </w:r>
      <w:r w:rsidRPr="006577C8">
        <w:rPr>
          <w:rFonts w:ascii="GHEA Grapalat" w:hAnsi="GHEA Grapalat" w:cs="IRTEK Courier"/>
          <w:b/>
          <w:sz w:val="24"/>
          <w:szCs w:val="24"/>
        </w:rPr>
        <w:t xml:space="preserve"> </w:t>
      </w:r>
      <w:r w:rsidRPr="006577C8">
        <w:rPr>
          <w:rFonts w:ascii="GHEA Grapalat" w:hAnsi="GHEA Grapalat" w:cs="Sylfaen"/>
          <w:b/>
          <w:sz w:val="24"/>
          <w:szCs w:val="24"/>
        </w:rPr>
        <w:t>հողատարածքների</w:t>
      </w:r>
      <w:r w:rsidRPr="006577C8">
        <w:rPr>
          <w:rFonts w:ascii="GHEA Grapalat" w:hAnsi="GHEA Grapalat" w:cs="IRTEK Courier"/>
          <w:b/>
          <w:sz w:val="24"/>
          <w:szCs w:val="24"/>
        </w:rPr>
        <w:t xml:space="preserve">, </w:t>
      </w:r>
      <w:r w:rsidRPr="006577C8">
        <w:rPr>
          <w:rFonts w:ascii="GHEA Grapalat" w:hAnsi="GHEA Grapalat" w:cs="Sylfaen"/>
          <w:b/>
          <w:sz w:val="24"/>
          <w:szCs w:val="24"/>
        </w:rPr>
        <w:t>ինչպե</w:t>
      </w:r>
      <w:r w:rsidRPr="006577C8">
        <w:rPr>
          <w:rFonts w:ascii="GHEA Grapalat" w:hAnsi="GHEA Grapalat" w:cs="IRTEK Courier"/>
          <w:b/>
          <w:sz w:val="24"/>
          <w:szCs w:val="24"/>
        </w:rPr>
        <w:t xml:space="preserve">u </w:t>
      </w:r>
      <w:r w:rsidRPr="006577C8">
        <w:rPr>
          <w:rFonts w:ascii="GHEA Grapalat" w:hAnsi="GHEA Grapalat" w:cs="Sylfaen"/>
          <w:b/>
          <w:sz w:val="24"/>
          <w:szCs w:val="24"/>
        </w:rPr>
        <w:t>նաև</w:t>
      </w:r>
      <w:r w:rsidRPr="006577C8">
        <w:rPr>
          <w:rFonts w:ascii="GHEA Grapalat" w:hAnsi="GHEA Grapalat" w:cs="IRTEK Courier"/>
          <w:b/>
          <w:sz w:val="24"/>
          <w:szCs w:val="24"/>
        </w:rPr>
        <w:t xml:space="preserve"> </w:t>
      </w:r>
      <w:r w:rsidRPr="006577C8">
        <w:rPr>
          <w:rFonts w:ascii="GHEA Grapalat" w:hAnsi="GHEA Grapalat" w:cs="Sylfaen"/>
          <w:b/>
          <w:sz w:val="24"/>
          <w:szCs w:val="24"/>
        </w:rPr>
        <w:t>ջրային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ֆոնդի</w:t>
      </w:r>
      <w:r w:rsidRPr="006577C8">
        <w:rPr>
          <w:rFonts w:ascii="GHEA Grapalat" w:hAnsi="GHEA Grapalat" w:cs="IRTEK Courier"/>
          <w:b/>
          <w:sz w:val="24"/>
          <w:szCs w:val="24"/>
        </w:rPr>
        <w:t xml:space="preserve"> </w:t>
      </w:r>
      <w:r w:rsidRPr="006577C8">
        <w:rPr>
          <w:rFonts w:ascii="GHEA Grapalat" w:hAnsi="GHEA Grapalat" w:cs="Sylfaen"/>
          <w:b/>
          <w:sz w:val="24"/>
          <w:szCs w:val="24"/>
        </w:rPr>
        <w:t>հողերի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դրույքաչափը</w:t>
      </w:r>
      <w:r w:rsidRPr="006577C8">
        <w:rPr>
          <w:rFonts w:ascii="GHEA Grapalat" w:hAnsi="GHEA Grapalat" w:cs="IRTEK Courier"/>
          <w:b/>
          <w:sz w:val="24"/>
          <w:szCs w:val="24"/>
        </w:rPr>
        <w:t xml:space="preserve"> </w:t>
      </w:r>
      <w:r w:rsidRPr="006577C8">
        <w:rPr>
          <w:rFonts w:ascii="GHEA Grapalat" w:hAnsi="GHEA Grapalat" w:cs="Sylfaen"/>
          <w:b/>
          <w:sz w:val="24"/>
          <w:szCs w:val="24"/>
        </w:rPr>
        <w:t>բնակավայրերից</w:t>
      </w:r>
      <w:r w:rsidRPr="006577C8">
        <w:rPr>
          <w:rFonts w:ascii="GHEA Grapalat" w:hAnsi="GHEA Grapalat" w:cs="IRTEK Courier"/>
          <w:b/>
          <w:sz w:val="24"/>
          <w:szCs w:val="24"/>
        </w:rPr>
        <w:t xml:space="preserve"> </w:t>
      </w:r>
      <w:r w:rsidRPr="006577C8">
        <w:rPr>
          <w:rFonts w:ascii="GHEA Grapalat" w:hAnsi="GHEA Grapalat" w:cs="Sylfaen"/>
          <w:b/>
          <w:sz w:val="24"/>
          <w:szCs w:val="24"/>
        </w:rPr>
        <w:t>դուրս</w:t>
      </w:r>
      <w:r w:rsidRPr="006577C8">
        <w:rPr>
          <w:rFonts w:ascii="GHEA Grapalat" w:hAnsi="GHEA Grapalat" w:cs="IRTEK Courier"/>
          <w:b/>
          <w:sz w:val="24"/>
          <w:szCs w:val="24"/>
        </w:rPr>
        <w:t xml:space="preserve"> u</w:t>
      </w:r>
      <w:r w:rsidRPr="006577C8">
        <w:rPr>
          <w:rFonts w:ascii="GHEA Grapalat" w:hAnsi="GHEA Grapalat" w:cs="Sylfaen"/>
          <w:b/>
          <w:sz w:val="24"/>
          <w:szCs w:val="24"/>
        </w:rPr>
        <w:t>ահմանվում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համապատա</w:t>
      </w:r>
      <w:r w:rsidRPr="00126F85">
        <w:rPr>
          <w:rFonts w:ascii="GHEA Grapalat" w:hAnsi="GHEA Grapalat" w:cs="IRTEK Courier"/>
        </w:rPr>
        <w:t>u</w:t>
      </w:r>
      <w:r w:rsidRPr="00126F85">
        <w:rPr>
          <w:rFonts w:ascii="GHEA Grapalat" w:hAnsi="GHEA Grapalat" w:cs="Sylfaen"/>
        </w:rPr>
        <w:t>խան</w:t>
      </w:r>
      <w:r w:rsidRPr="00126F85">
        <w:rPr>
          <w:rFonts w:ascii="GHEA Grapalat" w:hAnsi="GHEA Grapalat" w:cs="IRTEK Courier"/>
        </w:rPr>
        <w:t xml:space="preserve"> </w:t>
      </w:r>
      <w:r w:rsidRPr="00126F85">
        <w:rPr>
          <w:rFonts w:ascii="GHEA Grapalat" w:hAnsi="GHEA Grapalat" w:cs="Sylfaen"/>
        </w:rPr>
        <w:t>կադա</w:t>
      </w:r>
      <w:r w:rsidRPr="00126F85">
        <w:rPr>
          <w:rFonts w:ascii="GHEA Grapalat" w:hAnsi="GHEA Grapalat" w:cs="IRTEK Courier"/>
        </w:rPr>
        <w:t>u</w:t>
      </w:r>
      <w:r w:rsidRPr="00126F85">
        <w:rPr>
          <w:rFonts w:ascii="GHEA Grapalat" w:hAnsi="GHEA Grapalat" w:cs="Sylfaen"/>
        </w:rPr>
        <w:t>տրային</w:t>
      </w:r>
      <w:r w:rsidRPr="00126F85">
        <w:rPr>
          <w:rFonts w:ascii="GHEA Grapalat" w:hAnsi="GHEA Grapalat" w:cs="IRTEK Courier"/>
        </w:rPr>
        <w:t xml:space="preserve"> </w:t>
      </w:r>
      <w:r w:rsidRPr="00126F85">
        <w:rPr>
          <w:rFonts w:ascii="GHEA Grapalat" w:hAnsi="GHEA Grapalat" w:cs="Sylfaen"/>
        </w:rPr>
        <w:t>շրջանացման</w:t>
      </w:r>
      <w:r w:rsidRPr="00126F85">
        <w:rPr>
          <w:rFonts w:ascii="GHEA Grapalat" w:hAnsi="GHEA Grapalat" w:cs="IRTEK Courier"/>
        </w:rPr>
        <w:t xml:space="preserve"> </w:t>
      </w:r>
      <w:r w:rsidRPr="00126F85">
        <w:rPr>
          <w:rFonts w:ascii="GHEA Grapalat" w:hAnsi="GHEA Grapalat" w:cs="Sylfaen"/>
        </w:rPr>
        <w:t>գոտիների</w:t>
      </w:r>
      <w:r w:rsidRPr="00126F85">
        <w:rPr>
          <w:rFonts w:ascii="GHEA Grapalat" w:hAnsi="GHEA Grapalat" w:cs="IRTEK Courier"/>
        </w:rPr>
        <w:t xml:space="preserve"> </w:t>
      </w:r>
      <w:r w:rsidRPr="00126F85">
        <w:rPr>
          <w:rFonts w:ascii="GHEA Grapalat" w:hAnsi="GHEA Grapalat" w:cs="Sylfaen"/>
        </w:rPr>
        <w:t>տվյալ</w:t>
      </w:r>
      <w:r w:rsidRPr="00126F85">
        <w:rPr>
          <w:rFonts w:ascii="GHEA Grapalat" w:hAnsi="GHEA Grapalat" w:cs="IRTEK Courier"/>
        </w:rPr>
        <w:t xml:space="preserve"> </w:t>
      </w:r>
      <w:r w:rsidRPr="00126F85">
        <w:rPr>
          <w:rFonts w:ascii="GHEA Grapalat" w:hAnsi="GHEA Grapalat" w:cs="Sylfaen"/>
        </w:rPr>
        <w:t>հողատե</w:t>
      </w:r>
      <w:r w:rsidRPr="00126F85">
        <w:rPr>
          <w:rFonts w:ascii="GHEA Grapalat" w:hAnsi="GHEA Grapalat" w:cs="IRTEK Courier"/>
        </w:rPr>
        <w:t>u</w:t>
      </w:r>
      <w:r w:rsidRPr="00126F85">
        <w:rPr>
          <w:rFonts w:ascii="GHEA Grapalat" w:hAnsi="GHEA Grapalat" w:cs="Sylfaen"/>
        </w:rPr>
        <w:t>քի</w:t>
      </w:r>
      <w:r w:rsidRPr="00126F85">
        <w:rPr>
          <w:rFonts w:ascii="GHEA Grapalat" w:hAnsi="GHEA Grapalat" w:cs="IRTEK Courier"/>
        </w:rPr>
        <w:t xml:space="preserve"> </w:t>
      </w:r>
      <w:r w:rsidRPr="00126F85">
        <w:rPr>
          <w:rFonts w:ascii="GHEA Grapalat" w:hAnsi="GHEA Grapalat" w:cs="Sylfaen"/>
        </w:rPr>
        <w:t>կադա</w:t>
      </w:r>
      <w:r w:rsidRPr="00126F85">
        <w:rPr>
          <w:rFonts w:ascii="GHEA Grapalat" w:hAnsi="GHEA Grapalat" w:cs="IRTEK Courier"/>
        </w:rPr>
        <w:t>u</w:t>
      </w:r>
      <w:r w:rsidRPr="00126F85">
        <w:rPr>
          <w:rFonts w:ascii="GHEA Grapalat" w:hAnsi="GHEA Grapalat" w:cs="Sylfaen"/>
        </w:rPr>
        <w:t>տրային</w:t>
      </w:r>
      <w:r w:rsidRPr="00126F85">
        <w:rPr>
          <w:rFonts w:ascii="GHEA Grapalat" w:hAnsi="GHEA Grapalat" w:cs="IRTEK Courier"/>
        </w:rPr>
        <w:t xml:space="preserve"> </w:t>
      </w:r>
      <w:r w:rsidRPr="00126F85">
        <w:rPr>
          <w:rFonts w:ascii="GHEA Grapalat" w:hAnsi="GHEA Grapalat" w:cs="Sylfaen"/>
        </w:rPr>
        <w:t>գնահատման</w:t>
      </w:r>
      <w:r w:rsidRPr="00126F85">
        <w:rPr>
          <w:rFonts w:ascii="GHEA Grapalat" w:hAnsi="GHEA Grapalat" w:cs="IRTEK Courier"/>
        </w:rPr>
        <w:t xml:space="preserve"> </w:t>
      </w:r>
      <w:r w:rsidRPr="00126F85">
        <w:rPr>
          <w:rFonts w:ascii="GHEA Grapalat" w:hAnsi="GHEA Grapalat" w:cs="Sylfaen"/>
        </w:rPr>
        <w:t>արժեքի</w:t>
      </w:r>
      <w:r w:rsidRPr="00126F85">
        <w:rPr>
          <w:rFonts w:ascii="GHEA Grapalat" w:hAnsi="GHEA Grapalat" w:cs="IRTEK Courier"/>
        </w:rPr>
        <w:t xml:space="preserve"> </w:t>
      </w:r>
      <w:r w:rsidRPr="00126F85">
        <w:rPr>
          <w:rFonts w:ascii="GHEA Grapalat" w:hAnsi="GHEA Grapalat" w:cs="Sylfaen"/>
        </w:rPr>
        <w:t>նկատմամբ</w:t>
      </w:r>
      <w:r w:rsidRPr="00126F85">
        <w:rPr>
          <w:rFonts w:ascii="GHEA Grapalat" w:hAnsi="GHEA Grapalat" w:cs="IRTEK Courier"/>
        </w:rPr>
        <w:t xml:space="preserve"> 0.5 </w:t>
      </w:r>
      <w:r w:rsidRPr="00126F85">
        <w:rPr>
          <w:rFonts w:ascii="GHEA Grapalat" w:hAnsi="GHEA Grapalat" w:cs="Sylfaen"/>
        </w:rPr>
        <w:t>տոկո</w:t>
      </w:r>
      <w:r w:rsidRPr="00126F85">
        <w:rPr>
          <w:rFonts w:ascii="GHEA Grapalat" w:hAnsi="GHEA Grapalat" w:cs="IRTEK Courier"/>
        </w:rPr>
        <w:t>u</w:t>
      </w:r>
      <w:r w:rsidRPr="00126F85">
        <w:rPr>
          <w:rFonts w:ascii="GHEA Grapalat" w:hAnsi="GHEA Grapalat" w:cs="Sylfaen"/>
        </w:rPr>
        <w:t>ի</w:t>
      </w:r>
      <w:r w:rsidRPr="00126F85">
        <w:rPr>
          <w:rFonts w:ascii="GHEA Grapalat" w:hAnsi="GHEA Grapalat" w:cs="IRTEK Courier"/>
        </w:rPr>
        <w:t xml:space="preserve"> </w:t>
      </w:r>
      <w:r w:rsidRPr="00126F85">
        <w:rPr>
          <w:rFonts w:ascii="GHEA Grapalat" w:hAnsi="GHEA Grapalat" w:cs="Sylfaen"/>
        </w:rPr>
        <w:t>չափով</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5)</w:t>
      </w:r>
    </w:p>
    <w:p w:rsidR="004222CB" w:rsidRPr="00F74C4E" w:rsidRDefault="004222CB" w:rsidP="004222CB">
      <w:pPr>
        <w:jc w:val="right"/>
        <w:rPr>
          <w:rFonts w:ascii="GHEA Grapalat" w:hAnsi="GHEA Grapalat"/>
          <w:i/>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անտառային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ֆոնդի</w:t>
      </w:r>
      <w:r w:rsidRPr="006577C8">
        <w:rPr>
          <w:rFonts w:ascii="GHEA Grapalat" w:hAnsi="GHEA Grapalat" w:cs="IRTEK Courier"/>
          <w:b/>
          <w:sz w:val="24"/>
          <w:szCs w:val="24"/>
        </w:rPr>
        <w:t xml:space="preserve"> </w:t>
      </w:r>
      <w:r w:rsidRPr="006577C8">
        <w:rPr>
          <w:rFonts w:ascii="GHEA Grapalat" w:hAnsi="GHEA Grapalat" w:cs="Sylfaen"/>
          <w:b/>
          <w:sz w:val="24"/>
          <w:szCs w:val="24"/>
        </w:rPr>
        <w:t>հողերում</w:t>
      </w:r>
      <w:r w:rsidRPr="006577C8">
        <w:rPr>
          <w:rFonts w:ascii="GHEA Grapalat" w:hAnsi="GHEA Grapalat" w:cs="IRTEK Courier"/>
          <w:b/>
          <w:sz w:val="24"/>
          <w:szCs w:val="24"/>
        </w:rPr>
        <w:t xml:space="preserve"> </w:t>
      </w:r>
      <w:r w:rsidRPr="006577C8">
        <w:rPr>
          <w:rFonts w:ascii="GHEA Grapalat" w:hAnsi="GHEA Grapalat" w:cs="Sylfaen"/>
          <w:b/>
          <w:sz w:val="24"/>
          <w:szCs w:val="24"/>
        </w:rPr>
        <w:t>գտնվող</w:t>
      </w:r>
      <w:r w:rsidRPr="006577C8">
        <w:rPr>
          <w:rFonts w:ascii="GHEA Grapalat" w:hAnsi="GHEA Grapalat" w:cs="IRTEK Courier"/>
          <w:b/>
          <w:sz w:val="24"/>
          <w:szCs w:val="24"/>
        </w:rPr>
        <w:t xml:space="preserve"> </w:t>
      </w:r>
      <w:r w:rsidRPr="006577C8">
        <w:rPr>
          <w:rFonts w:ascii="GHEA Grapalat" w:hAnsi="GHEA Grapalat" w:cs="Sylfaen"/>
          <w:b/>
          <w:sz w:val="24"/>
          <w:szCs w:val="24"/>
        </w:rPr>
        <w:t>գյուղատնտե</w:t>
      </w:r>
      <w:r w:rsidRPr="006577C8">
        <w:rPr>
          <w:rFonts w:ascii="GHEA Grapalat" w:hAnsi="GHEA Grapalat" w:cs="IRTEK Courier"/>
          <w:b/>
          <w:sz w:val="24"/>
          <w:szCs w:val="24"/>
        </w:rPr>
        <w:t>u</w:t>
      </w:r>
      <w:r w:rsidRPr="006577C8">
        <w:rPr>
          <w:rFonts w:ascii="GHEA Grapalat" w:hAnsi="GHEA Grapalat" w:cs="Sylfaen"/>
          <w:b/>
          <w:sz w:val="24"/>
          <w:szCs w:val="24"/>
        </w:rPr>
        <w:t>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հողատե</w:t>
      </w:r>
      <w:r w:rsidRPr="006577C8">
        <w:rPr>
          <w:rFonts w:ascii="GHEA Grapalat" w:hAnsi="GHEA Grapalat" w:cs="IRTEK Courier"/>
          <w:b/>
          <w:sz w:val="24"/>
          <w:szCs w:val="24"/>
        </w:rPr>
        <w:t>u</w:t>
      </w:r>
      <w:r w:rsidRPr="006577C8">
        <w:rPr>
          <w:rFonts w:ascii="GHEA Grapalat" w:hAnsi="GHEA Grapalat" w:cs="Sylfaen"/>
          <w:b/>
          <w:sz w:val="24"/>
          <w:szCs w:val="24"/>
        </w:rPr>
        <w:t>քերի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դրույքաչափը</w:t>
      </w:r>
      <w:r w:rsidRPr="006577C8">
        <w:rPr>
          <w:rFonts w:ascii="GHEA Grapalat" w:hAnsi="GHEA Grapalat" w:cs="IRTEK Courier"/>
          <w:b/>
          <w:sz w:val="24"/>
          <w:szCs w:val="24"/>
        </w:rPr>
        <w:t xml:space="preserve"> u</w:t>
      </w:r>
      <w:r w:rsidRPr="006577C8">
        <w:rPr>
          <w:rFonts w:ascii="GHEA Grapalat" w:hAnsi="GHEA Grapalat" w:cs="Sylfaen"/>
          <w:b/>
          <w:sz w:val="24"/>
          <w:szCs w:val="24"/>
        </w:rPr>
        <w:t>ահմանվում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դրանց</w:t>
      </w:r>
      <w:r w:rsidRPr="00126F85">
        <w:rPr>
          <w:rFonts w:ascii="GHEA Grapalat" w:hAnsi="GHEA Grapalat" w:cs="IRTEK Courier"/>
        </w:rPr>
        <w:t xml:space="preserve"> </w:t>
      </w:r>
      <w:r w:rsidRPr="00126F85">
        <w:rPr>
          <w:rFonts w:ascii="GHEA Grapalat" w:hAnsi="GHEA Grapalat" w:cs="Sylfaen"/>
        </w:rPr>
        <w:t>կադա</w:t>
      </w:r>
      <w:r w:rsidRPr="00126F85">
        <w:rPr>
          <w:rFonts w:ascii="GHEA Grapalat" w:hAnsi="GHEA Grapalat" w:cs="IRTEK Courier"/>
        </w:rPr>
        <w:t>u</w:t>
      </w:r>
      <w:r w:rsidRPr="00126F85">
        <w:rPr>
          <w:rFonts w:ascii="GHEA Grapalat" w:hAnsi="GHEA Grapalat" w:cs="Sylfaen"/>
        </w:rPr>
        <w:t>տրային</w:t>
      </w:r>
      <w:r w:rsidRPr="00126F85">
        <w:rPr>
          <w:rFonts w:ascii="GHEA Grapalat" w:hAnsi="GHEA Grapalat" w:cs="IRTEK Courier"/>
        </w:rPr>
        <w:t xml:space="preserve"> </w:t>
      </w:r>
      <w:r w:rsidRPr="00126F85">
        <w:rPr>
          <w:rFonts w:ascii="GHEA Grapalat" w:hAnsi="GHEA Grapalat" w:cs="Sylfaen"/>
        </w:rPr>
        <w:t>գնահատմամբ</w:t>
      </w:r>
      <w:r w:rsidRPr="00126F85">
        <w:rPr>
          <w:rFonts w:ascii="GHEA Grapalat" w:hAnsi="GHEA Grapalat" w:cs="IRTEK Courier"/>
        </w:rPr>
        <w:t xml:space="preserve"> </w:t>
      </w:r>
      <w:r w:rsidRPr="00126F85">
        <w:rPr>
          <w:rFonts w:ascii="GHEA Grapalat" w:hAnsi="GHEA Grapalat" w:cs="Sylfaen"/>
        </w:rPr>
        <w:t>որոշված</w:t>
      </w:r>
      <w:r w:rsidRPr="00126F85">
        <w:rPr>
          <w:rFonts w:ascii="GHEA Grapalat" w:hAnsi="GHEA Grapalat" w:cs="IRTEK Courier"/>
        </w:rPr>
        <w:t xml:space="preserve"> </w:t>
      </w:r>
      <w:r w:rsidRPr="00126F85">
        <w:rPr>
          <w:rFonts w:ascii="GHEA Grapalat" w:hAnsi="GHEA Grapalat" w:cs="Sylfaen"/>
        </w:rPr>
        <w:t>հաշվարկային</w:t>
      </w:r>
      <w:r w:rsidRPr="00126F85">
        <w:rPr>
          <w:rFonts w:ascii="GHEA Grapalat" w:hAnsi="GHEA Grapalat" w:cs="IRTEK Courier"/>
        </w:rPr>
        <w:t xml:space="preserve"> </w:t>
      </w:r>
      <w:r w:rsidRPr="00126F85">
        <w:rPr>
          <w:rFonts w:ascii="GHEA Grapalat" w:hAnsi="GHEA Grapalat" w:cs="Sylfaen"/>
        </w:rPr>
        <w:t>զուտ</w:t>
      </w:r>
      <w:r w:rsidRPr="00126F85">
        <w:rPr>
          <w:rFonts w:ascii="GHEA Grapalat" w:hAnsi="GHEA Grapalat" w:cs="IRTEK Courier"/>
        </w:rPr>
        <w:t xml:space="preserve"> </w:t>
      </w:r>
      <w:r w:rsidRPr="00126F85">
        <w:rPr>
          <w:rFonts w:ascii="GHEA Grapalat" w:hAnsi="GHEA Grapalat" w:cs="Sylfaen"/>
        </w:rPr>
        <w:t>եկամտի</w:t>
      </w:r>
      <w:r w:rsidRPr="00126F85">
        <w:rPr>
          <w:rFonts w:ascii="GHEA Grapalat" w:hAnsi="GHEA Grapalat" w:cs="IRTEK Courier"/>
        </w:rPr>
        <w:t xml:space="preserve"> 15 </w:t>
      </w:r>
      <w:r w:rsidRPr="00126F85">
        <w:rPr>
          <w:rFonts w:ascii="GHEA Grapalat" w:hAnsi="GHEA Grapalat" w:cs="Sylfaen"/>
        </w:rPr>
        <w:t>տոկո</w:t>
      </w:r>
      <w:r w:rsidRPr="00126F85">
        <w:rPr>
          <w:rFonts w:ascii="GHEA Grapalat" w:hAnsi="GHEA Grapalat" w:cs="IRTEK Courier"/>
        </w:rPr>
        <w:t>u</w:t>
      </w:r>
      <w:r w:rsidRPr="00126F85">
        <w:rPr>
          <w:rFonts w:ascii="GHEA Grapalat" w:hAnsi="GHEA Grapalat" w:cs="Sylfaen"/>
        </w:rPr>
        <w:t>ի</w:t>
      </w:r>
      <w:r w:rsidRPr="00126F85">
        <w:rPr>
          <w:rFonts w:ascii="GHEA Grapalat" w:hAnsi="GHEA Grapalat" w:cs="IRTEK Courier"/>
        </w:rPr>
        <w:t xml:space="preserve"> </w:t>
      </w:r>
      <w:r w:rsidRPr="00126F85">
        <w:rPr>
          <w:rFonts w:ascii="GHEA Grapalat" w:hAnsi="GHEA Grapalat" w:cs="Sylfaen"/>
        </w:rPr>
        <w:t>չափով</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4 </w:t>
      </w:r>
      <w:r w:rsidRPr="00126F85">
        <w:rPr>
          <w:rFonts w:ascii="GHEA Grapalat" w:hAnsi="GHEA Grapalat" w:cs="Sylfaen"/>
          <w:i/>
        </w:rPr>
        <w:t>և</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5)</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անտառային</w:t>
      </w:r>
      <w:r w:rsidRPr="006577C8">
        <w:rPr>
          <w:rFonts w:ascii="GHEA Grapalat" w:hAnsi="GHEA Grapalat" w:cs="IRTEK Courier"/>
          <w:b/>
          <w:sz w:val="24"/>
          <w:szCs w:val="24"/>
        </w:rPr>
        <w:t xml:space="preserve"> </w:t>
      </w:r>
      <w:r w:rsidRPr="006577C8">
        <w:rPr>
          <w:rFonts w:ascii="GHEA Grapalat" w:hAnsi="GHEA Grapalat" w:cs="Sylfaen"/>
          <w:b/>
          <w:sz w:val="24"/>
          <w:szCs w:val="24"/>
        </w:rPr>
        <w:t>ֆոնդի</w:t>
      </w:r>
      <w:r w:rsidRPr="006577C8">
        <w:rPr>
          <w:rFonts w:ascii="GHEA Grapalat" w:hAnsi="GHEA Grapalat" w:cs="IRTEK Courier"/>
          <w:b/>
          <w:sz w:val="24"/>
          <w:szCs w:val="24"/>
        </w:rPr>
        <w:t xml:space="preserve"> </w:t>
      </w:r>
      <w:r w:rsidRPr="006577C8">
        <w:rPr>
          <w:rFonts w:ascii="GHEA Grapalat" w:hAnsi="GHEA Grapalat" w:cs="Sylfaen"/>
          <w:b/>
          <w:sz w:val="24"/>
          <w:szCs w:val="24"/>
        </w:rPr>
        <w:t>հողերի</w:t>
      </w:r>
      <w:r w:rsidRPr="006577C8">
        <w:rPr>
          <w:rFonts w:ascii="GHEA Grapalat" w:hAnsi="GHEA Grapalat" w:cs="IRTEK Courier"/>
          <w:b/>
          <w:sz w:val="24"/>
          <w:szCs w:val="24"/>
        </w:rPr>
        <w:t xml:space="preserve"> /</w:t>
      </w:r>
      <w:r w:rsidRPr="006577C8">
        <w:rPr>
          <w:rFonts w:ascii="GHEA Grapalat" w:hAnsi="GHEA Grapalat" w:cs="Sylfaen"/>
          <w:b/>
          <w:sz w:val="24"/>
          <w:szCs w:val="24"/>
        </w:rPr>
        <w:t>բացառությամբ</w:t>
      </w:r>
      <w:r w:rsidRPr="006577C8">
        <w:rPr>
          <w:rFonts w:ascii="GHEA Grapalat" w:hAnsi="GHEA Grapalat" w:cs="IRTEK Courier"/>
          <w:b/>
          <w:sz w:val="24"/>
          <w:szCs w:val="24"/>
        </w:rPr>
        <w:t xml:space="preserve"> </w:t>
      </w:r>
      <w:r w:rsidRPr="006577C8">
        <w:rPr>
          <w:rFonts w:ascii="GHEA Grapalat" w:hAnsi="GHEA Grapalat" w:cs="Sylfaen"/>
          <w:b/>
          <w:sz w:val="24"/>
          <w:szCs w:val="24"/>
        </w:rPr>
        <w:t>դրանցում</w:t>
      </w:r>
      <w:r w:rsidRPr="006577C8">
        <w:rPr>
          <w:rFonts w:ascii="GHEA Grapalat" w:hAnsi="GHEA Grapalat" w:cs="IRTEK Courier"/>
          <w:b/>
          <w:sz w:val="24"/>
          <w:szCs w:val="24"/>
        </w:rPr>
        <w:t xml:space="preserve"> </w:t>
      </w:r>
      <w:r w:rsidRPr="006577C8">
        <w:rPr>
          <w:rFonts w:ascii="GHEA Grapalat" w:hAnsi="GHEA Grapalat" w:cs="Sylfaen"/>
          <w:b/>
          <w:sz w:val="24"/>
          <w:szCs w:val="24"/>
        </w:rPr>
        <w:t>գտնվող</w:t>
      </w:r>
      <w:r w:rsidRPr="006577C8">
        <w:rPr>
          <w:rFonts w:ascii="GHEA Grapalat" w:hAnsi="GHEA Grapalat" w:cs="IRTEK Courier"/>
          <w:b/>
          <w:sz w:val="24"/>
          <w:szCs w:val="24"/>
        </w:rPr>
        <w:t xml:space="preserve"> </w:t>
      </w:r>
      <w:r w:rsidRPr="006577C8">
        <w:rPr>
          <w:rFonts w:ascii="GHEA Grapalat" w:hAnsi="GHEA Grapalat" w:cs="Sylfaen"/>
          <w:b/>
          <w:sz w:val="24"/>
          <w:szCs w:val="24"/>
        </w:rPr>
        <w:t>գյուղատնտե</w:t>
      </w:r>
      <w:r w:rsidRPr="006577C8">
        <w:rPr>
          <w:rFonts w:ascii="GHEA Grapalat" w:hAnsi="GHEA Grapalat" w:cs="IRTEK Courier"/>
          <w:b/>
          <w:sz w:val="24"/>
          <w:szCs w:val="24"/>
        </w:rPr>
        <w:t>u</w:t>
      </w:r>
      <w:r w:rsidRPr="006577C8">
        <w:rPr>
          <w:rFonts w:ascii="GHEA Grapalat" w:hAnsi="GHEA Grapalat" w:cs="Sylfaen"/>
          <w:b/>
          <w:sz w:val="24"/>
          <w:szCs w:val="24"/>
        </w:rPr>
        <w:t>ական</w:t>
      </w:r>
      <w:r w:rsidRPr="006577C8">
        <w:rPr>
          <w:rFonts w:ascii="GHEA Grapalat" w:hAnsi="GHEA Grapalat" w:cs="IRTEK Courier"/>
          <w:b/>
          <w:sz w:val="24"/>
          <w:szCs w:val="24"/>
        </w:rPr>
        <w:t xml:space="preserve"> </w:t>
      </w:r>
      <w:r w:rsidRPr="006577C8">
        <w:rPr>
          <w:rFonts w:ascii="GHEA Grapalat" w:hAnsi="GHEA Grapalat" w:cs="Sylfaen"/>
          <w:b/>
          <w:sz w:val="24"/>
          <w:szCs w:val="24"/>
        </w:rPr>
        <w:t>հողատե</w:t>
      </w:r>
      <w:r w:rsidRPr="006577C8">
        <w:rPr>
          <w:rFonts w:ascii="GHEA Grapalat" w:hAnsi="GHEA Grapalat" w:cs="IRTEK Courier"/>
          <w:b/>
          <w:sz w:val="24"/>
          <w:szCs w:val="24"/>
        </w:rPr>
        <w:t>u</w:t>
      </w:r>
      <w:r w:rsidRPr="006577C8">
        <w:rPr>
          <w:rFonts w:ascii="GHEA Grapalat" w:hAnsi="GHEA Grapalat" w:cs="Sylfaen"/>
          <w:b/>
          <w:sz w:val="24"/>
          <w:szCs w:val="24"/>
        </w:rPr>
        <w:t>քերի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համար</w:t>
      </w:r>
      <w:r w:rsidRPr="006577C8">
        <w:rPr>
          <w:rFonts w:ascii="GHEA Grapalat" w:hAnsi="GHEA Grapalat" w:cs="IRTEK Courier"/>
          <w:b/>
          <w:sz w:val="24"/>
          <w:szCs w:val="24"/>
        </w:rPr>
        <w:t xml:space="preserve"> </w:t>
      </w:r>
      <w:r w:rsidRPr="006577C8">
        <w:rPr>
          <w:rFonts w:ascii="GHEA Grapalat" w:hAnsi="GHEA Grapalat" w:cs="Sylfaen"/>
          <w:b/>
          <w:sz w:val="24"/>
          <w:szCs w:val="24"/>
        </w:rPr>
        <w: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դրույքաչափը</w:t>
      </w:r>
      <w:r w:rsidRPr="006577C8">
        <w:rPr>
          <w:rFonts w:ascii="GHEA Grapalat" w:hAnsi="GHEA Grapalat" w:cs="IRTEK Courier"/>
          <w:b/>
          <w:sz w:val="24"/>
          <w:szCs w:val="24"/>
        </w:rPr>
        <w:t xml:space="preserve"> u</w:t>
      </w:r>
      <w:r w:rsidRPr="006577C8">
        <w:rPr>
          <w:rFonts w:ascii="GHEA Grapalat" w:hAnsi="GHEA Grapalat" w:cs="Sylfaen"/>
          <w:b/>
          <w:sz w:val="24"/>
          <w:szCs w:val="24"/>
        </w:rPr>
        <w:t>ահմանվում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cs="IRTEK Courier"/>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համապատա</w:t>
      </w:r>
      <w:r w:rsidRPr="00126F85">
        <w:rPr>
          <w:rFonts w:ascii="GHEA Grapalat" w:hAnsi="GHEA Grapalat" w:cs="IRTEK Courier"/>
        </w:rPr>
        <w:t>u</w:t>
      </w:r>
      <w:r w:rsidRPr="00126F85">
        <w:rPr>
          <w:rFonts w:ascii="GHEA Grapalat" w:hAnsi="GHEA Grapalat" w:cs="Sylfaen"/>
        </w:rPr>
        <w:t>խան</w:t>
      </w:r>
      <w:r w:rsidRPr="00126F85">
        <w:rPr>
          <w:rFonts w:ascii="GHEA Grapalat" w:hAnsi="GHEA Grapalat" w:cs="IRTEK Courier"/>
        </w:rPr>
        <w:t xml:space="preserve"> </w:t>
      </w:r>
      <w:r w:rsidRPr="00126F85">
        <w:rPr>
          <w:rFonts w:ascii="GHEA Grapalat" w:hAnsi="GHEA Grapalat" w:cs="Sylfaen"/>
        </w:rPr>
        <w:t>կադա</w:t>
      </w:r>
      <w:r w:rsidRPr="00126F85">
        <w:rPr>
          <w:rFonts w:ascii="GHEA Grapalat" w:hAnsi="GHEA Grapalat" w:cs="IRTEK Courier"/>
        </w:rPr>
        <w:t>u</w:t>
      </w:r>
      <w:r w:rsidRPr="00126F85">
        <w:rPr>
          <w:rFonts w:ascii="GHEA Grapalat" w:hAnsi="GHEA Grapalat" w:cs="Sylfaen"/>
        </w:rPr>
        <w:t>տրային</w:t>
      </w:r>
      <w:r w:rsidRPr="00126F85">
        <w:rPr>
          <w:rFonts w:ascii="GHEA Grapalat" w:hAnsi="GHEA Grapalat" w:cs="IRTEK Courier"/>
        </w:rPr>
        <w:t xml:space="preserve"> </w:t>
      </w:r>
      <w:r w:rsidRPr="00126F85">
        <w:rPr>
          <w:rFonts w:ascii="GHEA Grapalat" w:hAnsi="GHEA Grapalat" w:cs="Sylfaen"/>
        </w:rPr>
        <w:t>շրջանացման</w:t>
      </w:r>
      <w:r w:rsidRPr="00126F85">
        <w:rPr>
          <w:rFonts w:ascii="GHEA Grapalat" w:hAnsi="GHEA Grapalat" w:cs="IRTEK Courier"/>
        </w:rPr>
        <w:t xml:space="preserve"> </w:t>
      </w:r>
      <w:r w:rsidRPr="00126F85">
        <w:rPr>
          <w:rFonts w:ascii="GHEA Grapalat" w:hAnsi="GHEA Grapalat" w:cs="Sylfaen"/>
        </w:rPr>
        <w:t>գոտիների</w:t>
      </w:r>
      <w:r w:rsidRPr="00126F85">
        <w:rPr>
          <w:rFonts w:ascii="GHEA Grapalat" w:hAnsi="GHEA Grapalat" w:cs="IRTEK Courier"/>
        </w:rPr>
        <w:t xml:space="preserve"> </w:t>
      </w:r>
      <w:r w:rsidRPr="00126F85">
        <w:rPr>
          <w:rFonts w:ascii="GHEA Grapalat" w:hAnsi="GHEA Grapalat" w:cs="Sylfaen"/>
        </w:rPr>
        <w:t>ան</w:t>
      </w:r>
      <w:r w:rsidRPr="00126F85">
        <w:rPr>
          <w:rFonts w:ascii="GHEA Grapalat" w:hAnsi="GHEA Grapalat" w:cs="IRTEK Courier"/>
        </w:rPr>
        <w:t>o</w:t>
      </w:r>
      <w:r w:rsidRPr="00126F85">
        <w:rPr>
          <w:rFonts w:ascii="GHEA Grapalat" w:hAnsi="GHEA Grapalat" w:cs="Sylfaen"/>
        </w:rPr>
        <w:t>գտագործելի</w:t>
      </w:r>
      <w:r w:rsidRPr="00126F85">
        <w:rPr>
          <w:rFonts w:ascii="GHEA Grapalat" w:hAnsi="GHEA Grapalat" w:cs="IRTEK Courier"/>
        </w:rPr>
        <w:t xml:space="preserve"> </w:t>
      </w:r>
      <w:r w:rsidRPr="00126F85">
        <w:rPr>
          <w:rFonts w:ascii="GHEA Grapalat" w:hAnsi="GHEA Grapalat" w:cs="Sylfaen"/>
        </w:rPr>
        <w:t>հողերի</w:t>
      </w:r>
      <w:r w:rsidRPr="00126F85">
        <w:rPr>
          <w:rFonts w:ascii="GHEA Grapalat" w:hAnsi="GHEA Grapalat" w:cs="IRTEK Courier"/>
        </w:rPr>
        <w:t xml:space="preserve"> </w:t>
      </w:r>
      <w:r w:rsidRPr="00126F85">
        <w:rPr>
          <w:rFonts w:ascii="GHEA Grapalat" w:hAnsi="GHEA Grapalat" w:cs="Sylfaen"/>
        </w:rPr>
        <w:t>կադա</w:t>
      </w:r>
      <w:r w:rsidRPr="00126F85">
        <w:rPr>
          <w:rFonts w:ascii="GHEA Grapalat" w:hAnsi="GHEA Grapalat" w:cs="IRTEK Courier"/>
        </w:rPr>
        <w:t>u</w:t>
      </w:r>
      <w:r w:rsidRPr="00126F85">
        <w:rPr>
          <w:rFonts w:ascii="GHEA Grapalat" w:hAnsi="GHEA Grapalat" w:cs="Sylfaen"/>
        </w:rPr>
        <w:t>տրային</w:t>
      </w:r>
      <w:r w:rsidRPr="00126F85">
        <w:rPr>
          <w:rFonts w:ascii="GHEA Grapalat" w:hAnsi="GHEA Grapalat" w:cs="IRTEK Courier"/>
        </w:rPr>
        <w:t xml:space="preserve"> </w:t>
      </w:r>
      <w:r w:rsidRPr="00126F85">
        <w:rPr>
          <w:rFonts w:ascii="GHEA Grapalat" w:hAnsi="GHEA Grapalat" w:cs="Sylfaen"/>
        </w:rPr>
        <w:t>գնահատման</w:t>
      </w:r>
      <w:r w:rsidRPr="00126F85">
        <w:rPr>
          <w:rFonts w:ascii="GHEA Grapalat" w:hAnsi="GHEA Grapalat" w:cs="IRTEK Courier"/>
        </w:rPr>
        <w:t xml:space="preserve"> </w:t>
      </w:r>
      <w:r w:rsidRPr="00126F85">
        <w:rPr>
          <w:rFonts w:ascii="GHEA Grapalat" w:hAnsi="GHEA Grapalat" w:cs="Sylfaen"/>
        </w:rPr>
        <w:t>միջին</w:t>
      </w:r>
      <w:r w:rsidRPr="00126F85">
        <w:rPr>
          <w:rFonts w:ascii="GHEA Grapalat" w:hAnsi="GHEA Grapalat" w:cs="IRTEK Courier"/>
        </w:rPr>
        <w:t xml:space="preserve"> </w:t>
      </w:r>
      <w:r w:rsidRPr="00126F85">
        <w:rPr>
          <w:rFonts w:ascii="GHEA Grapalat" w:hAnsi="GHEA Grapalat" w:cs="Sylfaen"/>
        </w:rPr>
        <w:t>արժեքի</w:t>
      </w:r>
      <w:r w:rsidRPr="00126F85">
        <w:rPr>
          <w:rFonts w:ascii="GHEA Grapalat" w:hAnsi="GHEA Grapalat" w:cs="IRTEK Courier"/>
        </w:rPr>
        <w:t xml:space="preserve"> 1 </w:t>
      </w:r>
      <w:r w:rsidRPr="00126F85">
        <w:rPr>
          <w:rFonts w:ascii="GHEA Grapalat" w:hAnsi="GHEA Grapalat" w:cs="Sylfaen"/>
        </w:rPr>
        <w:t>տոկո</w:t>
      </w:r>
      <w:r w:rsidRPr="00126F85">
        <w:rPr>
          <w:rFonts w:ascii="GHEA Grapalat" w:hAnsi="GHEA Grapalat" w:cs="IRTEK Courier"/>
        </w:rPr>
        <w:t>u</w:t>
      </w:r>
      <w:r w:rsidRPr="00126F85">
        <w:rPr>
          <w:rFonts w:ascii="GHEA Grapalat" w:hAnsi="GHEA Grapalat" w:cs="Sylfaen"/>
        </w:rPr>
        <w:t>ի</w:t>
      </w:r>
      <w:r w:rsidRPr="00126F85">
        <w:rPr>
          <w:rFonts w:ascii="GHEA Grapalat" w:hAnsi="GHEA Grapalat" w:cs="IRTEK Courier"/>
        </w:rPr>
        <w:t xml:space="preserve"> </w:t>
      </w:r>
      <w:r w:rsidRPr="00126F85">
        <w:rPr>
          <w:rFonts w:ascii="GHEA Grapalat" w:hAnsi="GHEA Grapalat" w:cs="Sylfaen"/>
        </w:rPr>
        <w:t>չափով</w:t>
      </w:r>
    </w:p>
    <w:p w:rsidR="004222CB" w:rsidRPr="00F74C4E" w:rsidRDefault="004222CB" w:rsidP="004222CB">
      <w:pPr>
        <w:autoSpaceDE w:val="0"/>
        <w:autoSpaceDN w:val="0"/>
        <w:adjustRightInd w:val="0"/>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5)</w:t>
      </w:r>
    </w:p>
    <w:p w:rsidR="004222CB" w:rsidRPr="00F74C4E" w:rsidRDefault="004222CB" w:rsidP="004222CB">
      <w:pPr>
        <w:autoSpaceDE w:val="0"/>
        <w:autoSpaceDN w:val="0"/>
        <w:adjustRightInd w:val="0"/>
        <w:jc w:val="right"/>
        <w:rPr>
          <w:rFonts w:ascii="GHEA Grapalat" w:hAnsi="GHEA Grapalat"/>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շենքերով</w:t>
      </w:r>
      <w:r w:rsidRPr="006577C8">
        <w:rPr>
          <w:rFonts w:ascii="GHEA Grapalat" w:hAnsi="GHEA Grapalat"/>
          <w:b/>
          <w:sz w:val="24"/>
          <w:szCs w:val="24"/>
        </w:rPr>
        <w:t xml:space="preserve"> </w:t>
      </w:r>
      <w:r w:rsidRPr="006577C8">
        <w:rPr>
          <w:rFonts w:ascii="GHEA Grapalat" w:hAnsi="GHEA Grapalat" w:cs="Sylfaen"/>
          <w:b/>
          <w:sz w:val="24"/>
          <w:szCs w:val="24"/>
        </w:rPr>
        <w:t>և</w:t>
      </w:r>
      <w:r w:rsidRPr="006577C8">
        <w:rPr>
          <w:rFonts w:ascii="GHEA Grapalat" w:hAnsi="GHEA Grapalat"/>
          <w:b/>
          <w:sz w:val="24"/>
          <w:szCs w:val="24"/>
        </w:rPr>
        <w:t xml:space="preserve"> </w:t>
      </w:r>
      <w:r w:rsidRPr="006577C8">
        <w:rPr>
          <w:rFonts w:ascii="GHEA Grapalat" w:hAnsi="GHEA Grapalat" w:cs="Sylfaen"/>
          <w:b/>
          <w:sz w:val="24"/>
          <w:szCs w:val="24"/>
        </w:rPr>
        <w:t>շինություններով</w:t>
      </w:r>
      <w:r w:rsidRPr="006577C8">
        <w:rPr>
          <w:rFonts w:ascii="GHEA Grapalat" w:hAnsi="GHEA Grapalat"/>
          <w:b/>
          <w:sz w:val="24"/>
          <w:szCs w:val="24"/>
        </w:rPr>
        <w:t xml:space="preserve"> </w:t>
      </w:r>
      <w:r w:rsidRPr="006577C8">
        <w:rPr>
          <w:rFonts w:ascii="GHEA Grapalat" w:hAnsi="GHEA Grapalat" w:cs="Sylfaen"/>
          <w:b/>
          <w:sz w:val="24"/>
          <w:szCs w:val="24"/>
        </w:rPr>
        <w:t>զբաղեցված</w:t>
      </w:r>
      <w:r w:rsidRPr="006577C8">
        <w:rPr>
          <w:rFonts w:ascii="GHEA Grapalat" w:hAnsi="GHEA Grapalat"/>
          <w:b/>
          <w:sz w:val="24"/>
          <w:szCs w:val="24"/>
        </w:rPr>
        <w:t xml:space="preserve"> </w:t>
      </w:r>
      <w:r w:rsidRPr="006577C8">
        <w:rPr>
          <w:rFonts w:ascii="GHEA Grapalat" w:hAnsi="GHEA Grapalat" w:cs="Sylfaen"/>
          <w:b/>
          <w:sz w:val="24"/>
          <w:szCs w:val="24"/>
        </w:rPr>
        <w:t>հողերը</w:t>
      </w:r>
      <w:r w:rsidRPr="006577C8">
        <w:rPr>
          <w:rFonts w:ascii="GHEA Grapalat" w:hAnsi="GHEA Grapalat"/>
          <w:b/>
          <w:sz w:val="24"/>
          <w:szCs w:val="24"/>
        </w:rPr>
        <w:t xml:space="preserve">, </w:t>
      </w:r>
      <w:r w:rsidRPr="006577C8">
        <w:rPr>
          <w:rFonts w:ascii="GHEA Grapalat" w:hAnsi="GHEA Grapalat" w:cs="Sylfaen"/>
          <w:b/>
          <w:sz w:val="24"/>
          <w:szCs w:val="24"/>
        </w:rPr>
        <w:t>դրանց</w:t>
      </w:r>
      <w:r w:rsidRPr="006577C8">
        <w:rPr>
          <w:rFonts w:ascii="GHEA Grapalat" w:hAnsi="GHEA Grapalat"/>
          <w:b/>
          <w:sz w:val="24"/>
          <w:szCs w:val="24"/>
        </w:rPr>
        <w:t xml:space="preserve"> </w:t>
      </w:r>
      <w:r w:rsidRPr="006577C8">
        <w:rPr>
          <w:rFonts w:ascii="GHEA Grapalat" w:hAnsi="GHEA Grapalat" w:cs="Sylfaen"/>
          <w:b/>
          <w:sz w:val="24"/>
          <w:szCs w:val="24"/>
        </w:rPr>
        <w:t>պահպանության</w:t>
      </w:r>
      <w:r w:rsidRPr="006577C8">
        <w:rPr>
          <w:rFonts w:ascii="GHEA Grapalat" w:hAnsi="GHEA Grapalat"/>
          <w:b/>
          <w:sz w:val="24"/>
          <w:szCs w:val="24"/>
        </w:rPr>
        <w:t xml:space="preserve"> </w:t>
      </w:r>
      <w:r w:rsidRPr="006577C8">
        <w:rPr>
          <w:rFonts w:ascii="GHEA Grapalat" w:hAnsi="GHEA Grapalat" w:cs="Sylfaen"/>
          <w:b/>
          <w:sz w:val="24"/>
          <w:szCs w:val="24"/>
        </w:rPr>
        <w:t>համար</w:t>
      </w:r>
      <w:r w:rsidRPr="006577C8">
        <w:rPr>
          <w:rFonts w:ascii="GHEA Grapalat" w:hAnsi="GHEA Grapalat"/>
          <w:b/>
          <w:sz w:val="24"/>
          <w:szCs w:val="24"/>
        </w:rPr>
        <w:t xml:space="preserve"> </w:t>
      </w:r>
      <w:r w:rsidRPr="006577C8">
        <w:rPr>
          <w:rFonts w:ascii="GHEA Grapalat" w:hAnsi="GHEA Grapalat" w:cs="Sylfaen"/>
          <w:b/>
          <w:sz w:val="24"/>
          <w:szCs w:val="24"/>
        </w:rPr>
        <w:t>անհրաժեշտ</w:t>
      </w:r>
      <w:r w:rsidRPr="006577C8">
        <w:rPr>
          <w:rFonts w:ascii="GHEA Grapalat" w:hAnsi="GHEA Grapalat"/>
          <w:b/>
          <w:sz w:val="24"/>
          <w:szCs w:val="24"/>
        </w:rPr>
        <w:t xml:space="preserve"> </w:t>
      </w:r>
      <w:r w:rsidRPr="006577C8">
        <w:rPr>
          <w:rFonts w:ascii="GHEA Grapalat" w:hAnsi="GHEA Grapalat" w:cs="Sylfaen"/>
          <w:b/>
          <w:sz w:val="24"/>
          <w:szCs w:val="24"/>
        </w:rPr>
        <w:t>տարածքները</w:t>
      </w:r>
      <w:r w:rsidRPr="006577C8">
        <w:rPr>
          <w:rFonts w:ascii="GHEA Grapalat" w:hAnsi="GHEA Grapalat"/>
          <w:b/>
          <w:sz w:val="24"/>
          <w:szCs w:val="24"/>
        </w:rPr>
        <w:t xml:space="preserve">, </w:t>
      </w:r>
      <w:r w:rsidRPr="006577C8">
        <w:rPr>
          <w:rFonts w:ascii="GHEA Grapalat" w:hAnsi="GHEA Grapalat" w:cs="Sylfaen"/>
          <w:b/>
          <w:sz w:val="24"/>
          <w:szCs w:val="24"/>
        </w:rPr>
        <w:t>ինչպե</w:t>
      </w:r>
      <w:r w:rsidRPr="006577C8">
        <w:rPr>
          <w:rFonts w:ascii="GHEA Grapalat" w:hAnsi="GHEA Grapalat"/>
          <w:b/>
          <w:sz w:val="24"/>
          <w:szCs w:val="24"/>
        </w:rPr>
        <w:t xml:space="preserve">u </w:t>
      </w:r>
      <w:r w:rsidRPr="006577C8">
        <w:rPr>
          <w:rFonts w:ascii="GHEA Grapalat" w:hAnsi="GHEA Grapalat" w:cs="Sylfaen"/>
          <w:b/>
          <w:sz w:val="24"/>
          <w:szCs w:val="24"/>
        </w:rPr>
        <w:t>նաև</w:t>
      </w:r>
      <w:r w:rsidRPr="006577C8">
        <w:rPr>
          <w:rFonts w:ascii="GHEA Grapalat" w:hAnsi="GHEA Grapalat"/>
          <w:b/>
          <w:sz w:val="24"/>
          <w:szCs w:val="24"/>
        </w:rPr>
        <w:t xml:space="preserve"> o</w:t>
      </w:r>
      <w:r w:rsidRPr="006577C8">
        <w:rPr>
          <w:rFonts w:ascii="GHEA Grapalat" w:hAnsi="GHEA Grapalat" w:cs="Sylfaen"/>
          <w:b/>
          <w:sz w:val="24"/>
          <w:szCs w:val="24"/>
        </w:rPr>
        <w:t>բյեկտների</w:t>
      </w:r>
      <w:r w:rsidRPr="006577C8">
        <w:rPr>
          <w:rFonts w:ascii="GHEA Grapalat" w:hAnsi="GHEA Grapalat"/>
          <w:b/>
          <w:sz w:val="24"/>
          <w:szCs w:val="24"/>
        </w:rPr>
        <w:t xml:space="preserve"> u</w:t>
      </w:r>
      <w:r w:rsidRPr="006577C8">
        <w:rPr>
          <w:rFonts w:ascii="GHEA Grapalat" w:hAnsi="GHEA Grapalat" w:cs="Sylfaen"/>
          <w:b/>
          <w:sz w:val="24"/>
          <w:szCs w:val="24"/>
        </w:rPr>
        <w:t>անիտարապահպան</w:t>
      </w:r>
      <w:r w:rsidRPr="006577C8">
        <w:rPr>
          <w:rFonts w:ascii="GHEA Grapalat" w:hAnsi="GHEA Grapalat"/>
          <w:b/>
          <w:sz w:val="24"/>
          <w:szCs w:val="24"/>
        </w:rPr>
        <w:t xml:space="preserve">, </w:t>
      </w:r>
      <w:r w:rsidRPr="006577C8">
        <w:rPr>
          <w:rFonts w:ascii="GHEA Grapalat" w:hAnsi="GHEA Grapalat" w:cs="Sylfaen"/>
          <w:b/>
          <w:sz w:val="24"/>
          <w:szCs w:val="24"/>
        </w:rPr>
        <w:t>տեխնիկական</w:t>
      </w:r>
      <w:r w:rsidRPr="006577C8">
        <w:rPr>
          <w:rFonts w:ascii="GHEA Grapalat" w:hAnsi="GHEA Grapalat"/>
          <w:b/>
          <w:sz w:val="24"/>
          <w:szCs w:val="24"/>
        </w:rPr>
        <w:t xml:space="preserve"> </w:t>
      </w:r>
      <w:r w:rsidRPr="006577C8">
        <w:rPr>
          <w:rFonts w:ascii="GHEA Grapalat" w:hAnsi="GHEA Grapalat" w:cs="Sylfaen"/>
          <w:b/>
          <w:sz w:val="24"/>
          <w:szCs w:val="24"/>
        </w:rPr>
        <w:t>և</w:t>
      </w:r>
      <w:r w:rsidRPr="006577C8">
        <w:rPr>
          <w:rFonts w:ascii="GHEA Grapalat" w:hAnsi="GHEA Grapalat"/>
          <w:b/>
          <w:sz w:val="24"/>
          <w:szCs w:val="24"/>
        </w:rPr>
        <w:t xml:space="preserve"> </w:t>
      </w:r>
      <w:r w:rsidRPr="006577C8">
        <w:rPr>
          <w:rFonts w:ascii="GHEA Grapalat" w:hAnsi="GHEA Grapalat" w:cs="Sylfaen"/>
          <w:b/>
          <w:sz w:val="24"/>
          <w:szCs w:val="24"/>
        </w:rPr>
        <w:t>մյու</w:t>
      </w:r>
      <w:r w:rsidRPr="006577C8">
        <w:rPr>
          <w:rFonts w:ascii="GHEA Grapalat" w:hAnsi="GHEA Grapalat"/>
          <w:b/>
          <w:sz w:val="24"/>
          <w:szCs w:val="24"/>
        </w:rPr>
        <w:t xml:space="preserve">u </w:t>
      </w:r>
      <w:r w:rsidRPr="006577C8">
        <w:rPr>
          <w:rFonts w:ascii="GHEA Grapalat" w:hAnsi="GHEA Grapalat" w:cs="Sylfaen"/>
          <w:b/>
          <w:sz w:val="24"/>
          <w:szCs w:val="24"/>
        </w:rPr>
        <w:t>գոտիները</w:t>
      </w:r>
      <w:r w:rsidRPr="006577C8">
        <w:rPr>
          <w:rFonts w:ascii="GHEA Grapalat" w:hAnsi="GHEA Grapalat"/>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մտնում</w:t>
      </w:r>
      <w:r w:rsidRPr="00126F85">
        <w:rPr>
          <w:rFonts w:ascii="GHEA Grapalat" w:hAnsi="GHEA Grapalat"/>
        </w:rPr>
        <w:t xml:space="preserve"> </w:t>
      </w:r>
      <w:r w:rsidRPr="00126F85">
        <w:rPr>
          <w:rFonts w:ascii="GHEA Grapalat" w:hAnsi="GHEA Grapalat" w:cs="Sylfaen"/>
        </w:rPr>
        <w:t>են</w:t>
      </w:r>
      <w:r w:rsidRPr="00126F85">
        <w:rPr>
          <w:rFonts w:ascii="GHEA Grapalat" w:hAnsi="GHEA Grapalat"/>
        </w:rPr>
        <w:t xml:space="preserve"> </w:t>
      </w:r>
      <w:r w:rsidRPr="00126F85">
        <w:rPr>
          <w:rFonts w:ascii="GHEA Grapalat" w:hAnsi="GHEA Grapalat" w:cs="Sylfaen"/>
        </w:rPr>
        <w:t>հարկման</w:t>
      </w:r>
      <w:r w:rsidRPr="00126F85">
        <w:rPr>
          <w:rFonts w:ascii="GHEA Grapalat" w:hAnsi="GHEA Grapalat"/>
        </w:rPr>
        <w:t xml:space="preserve"> </w:t>
      </w:r>
      <w:r w:rsidRPr="00126F85">
        <w:rPr>
          <w:rFonts w:ascii="GHEA Grapalat" w:hAnsi="GHEA Grapalat" w:cs="Sylfaen"/>
        </w:rPr>
        <w:t>ենթակա</w:t>
      </w:r>
      <w:r w:rsidRPr="00126F85">
        <w:rPr>
          <w:rFonts w:ascii="GHEA Grapalat" w:hAnsi="GHEA Grapalat"/>
        </w:rPr>
        <w:t xml:space="preserve"> </w:t>
      </w:r>
      <w:r w:rsidRPr="00126F85">
        <w:rPr>
          <w:rFonts w:ascii="GHEA Grapalat" w:hAnsi="GHEA Grapalat" w:cs="Sylfaen"/>
        </w:rPr>
        <w:t>մակերե</w:t>
      </w:r>
      <w:r w:rsidRPr="00126F85">
        <w:rPr>
          <w:rFonts w:ascii="GHEA Grapalat" w:hAnsi="GHEA Grapalat"/>
        </w:rPr>
        <w:t>u</w:t>
      </w:r>
      <w:r w:rsidRPr="00126F85">
        <w:rPr>
          <w:rFonts w:ascii="GHEA Grapalat" w:hAnsi="GHEA Grapalat" w:cs="Sylfaen"/>
        </w:rPr>
        <w:t>ների</w:t>
      </w:r>
      <w:r w:rsidRPr="00126F85">
        <w:rPr>
          <w:rFonts w:ascii="GHEA Grapalat" w:hAnsi="GHEA Grapalat"/>
        </w:rPr>
        <w:t xml:space="preserve"> </w:t>
      </w:r>
      <w:r w:rsidRPr="00126F85">
        <w:rPr>
          <w:rFonts w:ascii="GHEA Grapalat" w:hAnsi="GHEA Grapalat" w:cs="Sylfaen"/>
        </w:rPr>
        <w:t>մեջ</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6)</w:t>
      </w:r>
    </w:p>
    <w:p w:rsidR="004222CB" w:rsidRPr="00126F85" w:rsidRDefault="004222CB" w:rsidP="004222CB">
      <w:pPr>
        <w:jc w:val="both"/>
        <w:rPr>
          <w:rFonts w:ascii="GHEA Grapalat" w:hAnsi="GHEA Grapalat"/>
          <w:b/>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հողի</w:t>
      </w:r>
      <w:r w:rsidRPr="006577C8">
        <w:rPr>
          <w:rFonts w:ascii="GHEA Grapalat" w:hAnsi="GHEA Grapalat"/>
          <w:b/>
          <w:sz w:val="24"/>
          <w:szCs w:val="24"/>
        </w:rPr>
        <w:t xml:space="preserve"> </w:t>
      </w:r>
      <w:r w:rsidRPr="006577C8">
        <w:rPr>
          <w:rFonts w:ascii="GHEA Grapalat" w:hAnsi="GHEA Grapalat" w:cs="Sylfaen"/>
          <w:b/>
          <w:sz w:val="24"/>
          <w:szCs w:val="24"/>
        </w:rPr>
        <w:t>հարկի</w:t>
      </w:r>
      <w:r w:rsidRPr="006577C8">
        <w:rPr>
          <w:rFonts w:ascii="GHEA Grapalat" w:hAnsi="GHEA Grapalat"/>
          <w:b/>
          <w:sz w:val="24"/>
          <w:szCs w:val="24"/>
        </w:rPr>
        <w:t xml:space="preserve"> </w:t>
      </w:r>
      <w:r w:rsidRPr="006577C8">
        <w:rPr>
          <w:rFonts w:ascii="GHEA Grapalat" w:hAnsi="GHEA Grapalat" w:cs="Sylfaen"/>
          <w:b/>
          <w:sz w:val="24"/>
          <w:szCs w:val="24"/>
        </w:rPr>
        <w:t>պարտավորությունն</w:t>
      </w:r>
      <w:r w:rsidRPr="006577C8">
        <w:rPr>
          <w:rFonts w:ascii="GHEA Grapalat" w:hAnsi="GHEA Grapalat"/>
          <w:b/>
          <w:sz w:val="24"/>
          <w:szCs w:val="24"/>
        </w:rPr>
        <w:t xml:space="preserve"> </w:t>
      </w:r>
      <w:r w:rsidRPr="006577C8">
        <w:rPr>
          <w:rFonts w:ascii="GHEA Grapalat" w:hAnsi="GHEA Grapalat" w:cs="Sylfaen"/>
          <w:b/>
          <w:sz w:val="24"/>
          <w:szCs w:val="24"/>
        </w:rPr>
        <w:t>առաջանում</w:t>
      </w:r>
      <w:r w:rsidRPr="006577C8">
        <w:rPr>
          <w:rFonts w:ascii="GHEA Grapalat" w:hAnsi="GHEA Grapalat"/>
          <w:b/>
          <w:sz w:val="24"/>
          <w:szCs w:val="24"/>
        </w:rPr>
        <w:t xml:space="preserve"> </w:t>
      </w:r>
      <w:r w:rsidRPr="006577C8">
        <w:rPr>
          <w:rFonts w:ascii="GHEA Grapalat" w:hAnsi="GHEA Grapalat" w:cs="Sylfaen"/>
          <w:b/>
          <w:sz w:val="24"/>
          <w:szCs w:val="24"/>
        </w:rPr>
        <w:t>է</w:t>
      </w:r>
      <w:r w:rsidRPr="006577C8">
        <w:rPr>
          <w:rFonts w:ascii="GHEA Grapalat" w:hAnsi="GHEA Grapalat"/>
          <w:b/>
          <w:sz w:val="24"/>
          <w:szCs w:val="24"/>
        </w:rPr>
        <w:t xml:space="preserve"> </w:t>
      </w:r>
      <w:r w:rsidRPr="006577C8">
        <w:rPr>
          <w:rFonts w:ascii="GHEA Grapalat" w:hAnsi="GHEA Grapalat" w:cs="Sylfaen"/>
          <w:b/>
          <w:sz w:val="24"/>
          <w:szCs w:val="24"/>
        </w:rPr>
        <w:t>հարկվող</w:t>
      </w:r>
      <w:r w:rsidRPr="006577C8">
        <w:rPr>
          <w:rFonts w:ascii="GHEA Grapalat" w:hAnsi="GHEA Grapalat"/>
          <w:b/>
          <w:sz w:val="24"/>
          <w:szCs w:val="24"/>
        </w:rPr>
        <w:t xml:space="preserve"> o</w:t>
      </w:r>
      <w:r w:rsidRPr="006577C8">
        <w:rPr>
          <w:rFonts w:ascii="GHEA Grapalat" w:hAnsi="GHEA Grapalat" w:cs="Sylfaen"/>
          <w:b/>
          <w:sz w:val="24"/>
          <w:szCs w:val="24"/>
        </w:rPr>
        <w:t>բյեկտ</w:t>
      </w:r>
      <w:r w:rsidRPr="006577C8">
        <w:rPr>
          <w:rFonts w:ascii="GHEA Grapalat" w:hAnsi="GHEA Grapalat"/>
          <w:b/>
          <w:sz w:val="24"/>
          <w:szCs w:val="24"/>
        </w:rPr>
        <w:t xml:space="preserve"> </w:t>
      </w:r>
      <w:r w:rsidRPr="006577C8">
        <w:rPr>
          <w:rFonts w:ascii="GHEA Grapalat" w:hAnsi="GHEA Grapalat" w:cs="Sylfaen"/>
          <w:b/>
          <w:sz w:val="24"/>
          <w:szCs w:val="24"/>
        </w:rPr>
        <w:t>համարվող</w:t>
      </w:r>
      <w:r w:rsidRPr="006577C8">
        <w:rPr>
          <w:rFonts w:ascii="GHEA Grapalat" w:hAnsi="GHEA Grapalat"/>
          <w:b/>
          <w:sz w:val="24"/>
          <w:szCs w:val="24"/>
        </w:rPr>
        <w:t xml:space="preserve"> </w:t>
      </w:r>
      <w:r w:rsidRPr="006577C8">
        <w:rPr>
          <w:rFonts w:ascii="GHEA Grapalat" w:hAnsi="GHEA Grapalat" w:cs="Sylfaen"/>
          <w:b/>
          <w:sz w:val="24"/>
          <w:szCs w:val="24"/>
        </w:rPr>
        <w:t>հողամա</w:t>
      </w:r>
      <w:r w:rsidRPr="006577C8">
        <w:rPr>
          <w:rFonts w:ascii="GHEA Grapalat" w:hAnsi="GHEA Grapalat"/>
          <w:b/>
          <w:sz w:val="24"/>
          <w:szCs w:val="24"/>
        </w:rPr>
        <w:t>u</w:t>
      </w:r>
      <w:r w:rsidRPr="006577C8">
        <w:rPr>
          <w:rFonts w:ascii="GHEA Grapalat" w:hAnsi="GHEA Grapalat" w:cs="Sylfaen"/>
          <w:b/>
          <w:sz w:val="24"/>
          <w:szCs w:val="24"/>
        </w:rPr>
        <w:t>ի</w:t>
      </w:r>
      <w:r w:rsidRPr="006577C8">
        <w:rPr>
          <w:rFonts w:ascii="GHEA Grapalat" w:hAnsi="GHEA Grapalat"/>
          <w:b/>
          <w:sz w:val="24"/>
          <w:szCs w:val="24"/>
        </w:rPr>
        <w:t xml:space="preserve"> </w:t>
      </w:r>
      <w:r w:rsidRPr="006577C8">
        <w:rPr>
          <w:rFonts w:ascii="GHEA Grapalat" w:hAnsi="GHEA Grapalat" w:cs="Sylfaen"/>
          <w:b/>
          <w:sz w:val="24"/>
          <w:szCs w:val="24"/>
        </w:rPr>
        <w:t>կամ</w:t>
      </w:r>
      <w:r w:rsidRPr="006577C8">
        <w:rPr>
          <w:rFonts w:ascii="GHEA Grapalat" w:hAnsi="GHEA Grapalat"/>
          <w:b/>
          <w:sz w:val="24"/>
          <w:szCs w:val="24"/>
        </w:rPr>
        <w:t xml:space="preserve"> </w:t>
      </w:r>
      <w:r w:rsidRPr="006577C8">
        <w:rPr>
          <w:rFonts w:ascii="GHEA Grapalat" w:hAnsi="GHEA Grapalat" w:cs="Sylfaen"/>
          <w:b/>
          <w:sz w:val="24"/>
          <w:szCs w:val="24"/>
        </w:rPr>
        <w:t>դրա</w:t>
      </w:r>
      <w:r w:rsidRPr="006577C8">
        <w:rPr>
          <w:rFonts w:ascii="GHEA Grapalat" w:hAnsi="GHEA Grapalat"/>
          <w:b/>
          <w:sz w:val="24"/>
          <w:szCs w:val="24"/>
        </w:rPr>
        <w:t xml:space="preserve"> </w:t>
      </w:r>
      <w:r w:rsidRPr="006577C8">
        <w:rPr>
          <w:rFonts w:ascii="GHEA Grapalat" w:hAnsi="GHEA Grapalat" w:cs="Sylfaen"/>
          <w:b/>
          <w:sz w:val="24"/>
          <w:szCs w:val="24"/>
        </w:rPr>
        <w:t>մի</w:t>
      </w:r>
      <w:r w:rsidRPr="006577C8">
        <w:rPr>
          <w:rFonts w:ascii="GHEA Grapalat" w:hAnsi="GHEA Grapalat"/>
          <w:b/>
          <w:sz w:val="24"/>
          <w:szCs w:val="24"/>
        </w:rPr>
        <w:t xml:space="preserve"> </w:t>
      </w:r>
      <w:r w:rsidRPr="006577C8">
        <w:rPr>
          <w:rFonts w:ascii="GHEA Grapalat" w:hAnsi="GHEA Grapalat" w:cs="Sylfaen"/>
          <w:b/>
          <w:sz w:val="24"/>
          <w:szCs w:val="24"/>
        </w:rPr>
        <w:t>մա</w:t>
      </w:r>
      <w:r w:rsidRPr="006577C8">
        <w:rPr>
          <w:rFonts w:ascii="GHEA Grapalat" w:hAnsi="GHEA Grapalat"/>
          <w:b/>
          <w:sz w:val="24"/>
          <w:szCs w:val="24"/>
        </w:rPr>
        <w:t>u</w:t>
      </w:r>
      <w:r w:rsidRPr="006577C8">
        <w:rPr>
          <w:rFonts w:ascii="GHEA Grapalat" w:hAnsi="GHEA Grapalat" w:cs="Sylfaen"/>
          <w:b/>
          <w:sz w:val="24"/>
          <w:szCs w:val="24"/>
        </w:rPr>
        <w:t>ի</w:t>
      </w:r>
      <w:r w:rsidRPr="006577C8">
        <w:rPr>
          <w:rFonts w:ascii="GHEA Grapalat" w:hAnsi="GHEA Grapalat"/>
          <w:b/>
          <w:sz w:val="24"/>
          <w:szCs w:val="24"/>
        </w:rPr>
        <w:t xml:space="preserve"> </w:t>
      </w:r>
      <w:r w:rsidRPr="006577C8">
        <w:rPr>
          <w:rFonts w:ascii="GHEA Grapalat" w:hAnsi="GHEA Grapalat" w:cs="Sylfaen"/>
          <w:b/>
          <w:sz w:val="24"/>
          <w:szCs w:val="24"/>
        </w:rPr>
        <w:t>նկատմամբ</w:t>
      </w:r>
      <w:r w:rsidRPr="006577C8">
        <w:rPr>
          <w:rFonts w:ascii="GHEA Grapalat" w:hAnsi="GHEA Grapalat"/>
          <w:b/>
          <w:sz w:val="24"/>
          <w:szCs w:val="24"/>
        </w:rPr>
        <w:t xml:space="preserve"> o</w:t>
      </w:r>
      <w:r w:rsidRPr="006577C8">
        <w:rPr>
          <w:rFonts w:ascii="GHEA Grapalat" w:hAnsi="GHEA Grapalat" w:cs="Sylfaen"/>
          <w:b/>
          <w:sz w:val="24"/>
          <w:szCs w:val="24"/>
        </w:rPr>
        <w:t>րենքով</w:t>
      </w:r>
      <w:r w:rsidRPr="006577C8">
        <w:rPr>
          <w:rFonts w:ascii="GHEA Grapalat" w:hAnsi="GHEA Grapalat"/>
          <w:b/>
          <w:sz w:val="24"/>
          <w:szCs w:val="24"/>
        </w:rPr>
        <w:t xml:space="preserve"> u</w:t>
      </w:r>
      <w:r w:rsidRPr="006577C8">
        <w:rPr>
          <w:rFonts w:ascii="GHEA Grapalat" w:hAnsi="GHEA Grapalat" w:cs="Sylfaen"/>
          <w:b/>
          <w:sz w:val="24"/>
          <w:szCs w:val="24"/>
        </w:rPr>
        <w:t>ահմանված</w:t>
      </w:r>
      <w:r w:rsidRPr="006577C8">
        <w:rPr>
          <w:rFonts w:ascii="GHEA Grapalat" w:hAnsi="GHEA Grapalat"/>
          <w:b/>
          <w:sz w:val="24"/>
          <w:szCs w:val="24"/>
        </w:rPr>
        <w:t xml:space="preserve"> </w:t>
      </w:r>
      <w:r w:rsidRPr="006577C8">
        <w:rPr>
          <w:rFonts w:ascii="GHEA Grapalat" w:hAnsi="GHEA Grapalat" w:cs="Sylfaen"/>
          <w:b/>
          <w:sz w:val="24"/>
          <w:szCs w:val="24"/>
        </w:rPr>
        <w:t>կարգով</w:t>
      </w:r>
      <w:r w:rsidRPr="006577C8">
        <w:rPr>
          <w:rFonts w:ascii="GHEA Grapalat" w:hAnsi="GHEA Grapalat"/>
          <w:b/>
          <w:sz w:val="24"/>
          <w:szCs w:val="24"/>
        </w:rPr>
        <w:t xml:space="preserve"> u</w:t>
      </w:r>
      <w:r w:rsidRPr="006577C8">
        <w:rPr>
          <w:rFonts w:ascii="GHEA Grapalat" w:hAnsi="GHEA Grapalat" w:cs="Sylfaen"/>
          <w:b/>
          <w:sz w:val="24"/>
          <w:szCs w:val="24"/>
        </w:rPr>
        <w:t>եփականության</w:t>
      </w:r>
      <w:r w:rsidRPr="006577C8">
        <w:rPr>
          <w:rFonts w:ascii="GHEA Grapalat" w:hAnsi="GHEA Grapalat"/>
          <w:b/>
          <w:sz w:val="24"/>
          <w:szCs w:val="24"/>
        </w:rPr>
        <w:t xml:space="preserve"> </w:t>
      </w:r>
      <w:r w:rsidRPr="006577C8">
        <w:rPr>
          <w:rFonts w:ascii="GHEA Grapalat" w:hAnsi="GHEA Grapalat" w:cs="Sylfaen"/>
          <w:b/>
          <w:sz w:val="24"/>
          <w:szCs w:val="24"/>
        </w:rPr>
        <w:t>կամ</w:t>
      </w:r>
      <w:r w:rsidRPr="006577C8">
        <w:rPr>
          <w:rFonts w:ascii="GHEA Grapalat" w:hAnsi="GHEA Grapalat"/>
          <w:b/>
          <w:sz w:val="24"/>
          <w:szCs w:val="24"/>
        </w:rPr>
        <w:t xml:space="preserve"> </w:t>
      </w:r>
      <w:r w:rsidRPr="006577C8">
        <w:rPr>
          <w:rFonts w:ascii="GHEA Grapalat" w:hAnsi="GHEA Grapalat" w:cs="Sylfaen"/>
          <w:b/>
          <w:sz w:val="24"/>
          <w:szCs w:val="24"/>
        </w:rPr>
        <w:t>մշտական</w:t>
      </w:r>
      <w:r w:rsidRPr="006577C8">
        <w:rPr>
          <w:rFonts w:ascii="GHEA Grapalat" w:hAnsi="GHEA Grapalat"/>
          <w:b/>
          <w:sz w:val="24"/>
          <w:szCs w:val="24"/>
        </w:rPr>
        <w:t xml:space="preserve"> o</w:t>
      </w:r>
      <w:r w:rsidRPr="006577C8">
        <w:rPr>
          <w:rFonts w:ascii="GHEA Grapalat" w:hAnsi="GHEA Grapalat" w:cs="Sylfaen"/>
          <w:b/>
          <w:sz w:val="24"/>
          <w:szCs w:val="24"/>
        </w:rPr>
        <w:t>գտագործման</w:t>
      </w:r>
      <w:r w:rsidRPr="006577C8">
        <w:rPr>
          <w:rFonts w:ascii="GHEA Grapalat" w:hAnsi="GHEA Grapalat"/>
          <w:b/>
          <w:sz w:val="24"/>
          <w:szCs w:val="24"/>
        </w:rPr>
        <w:t xml:space="preserve"> </w:t>
      </w:r>
      <w:r w:rsidRPr="006577C8">
        <w:rPr>
          <w:rFonts w:ascii="GHEA Grapalat" w:hAnsi="GHEA Grapalat" w:cs="Sylfaen"/>
          <w:b/>
          <w:sz w:val="24"/>
          <w:szCs w:val="24"/>
        </w:rPr>
        <w:t>իրավունքի</w:t>
      </w:r>
      <w:r w:rsidRPr="006577C8">
        <w:rPr>
          <w:rFonts w:ascii="GHEA Grapalat" w:hAnsi="GHEA Grapalat"/>
          <w:b/>
          <w:sz w:val="24"/>
          <w:szCs w:val="24"/>
        </w:rPr>
        <w:t xml:space="preserve"> </w:t>
      </w:r>
      <w:r w:rsidRPr="006577C8">
        <w:rPr>
          <w:rFonts w:ascii="GHEA Grapalat" w:hAnsi="GHEA Grapalat" w:cs="Sylfaen"/>
          <w:b/>
          <w:sz w:val="24"/>
          <w:szCs w:val="24"/>
        </w:rPr>
        <w:t>ծագման</w:t>
      </w:r>
      <w:r w:rsidRPr="006577C8">
        <w:rPr>
          <w:rFonts w:ascii="GHEA Grapalat" w:hAnsi="GHEA Grapalat"/>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rPr>
      </w:pPr>
      <w:r w:rsidRPr="00126F85">
        <w:rPr>
          <w:rFonts w:ascii="GHEA Grapalat" w:hAnsi="GHEA Grapalat" w:cs="Sylfaen"/>
        </w:rPr>
        <w:t>ամ</w:t>
      </w:r>
      <w:r w:rsidRPr="00126F85">
        <w:rPr>
          <w:rFonts w:ascii="GHEA Grapalat" w:hAnsi="GHEA Grapalat"/>
        </w:rPr>
        <w:t>u</w:t>
      </w:r>
      <w:r w:rsidRPr="00126F85">
        <w:rPr>
          <w:rFonts w:ascii="GHEA Grapalat" w:hAnsi="GHEA Grapalat" w:cs="Sylfaen"/>
        </w:rPr>
        <w:t>վան</w:t>
      </w:r>
      <w:r w:rsidRPr="00126F85">
        <w:rPr>
          <w:rFonts w:ascii="GHEA Grapalat" w:hAnsi="GHEA Grapalat"/>
        </w:rPr>
        <w:t xml:space="preserve"> </w:t>
      </w:r>
      <w:r w:rsidRPr="00126F85">
        <w:rPr>
          <w:rFonts w:ascii="GHEA Grapalat" w:hAnsi="GHEA Grapalat" w:cs="Sylfaen"/>
        </w:rPr>
        <w:t>հաջորդող</w:t>
      </w:r>
      <w:r w:rsidRPr="00126F85">
        <w:rPr>
          <w:rFonts w:ascii="GHEA Grapalat" w:hAnsi="GHEA Grapalat"/>
        </w:rPr>
        <w:t xml:space="preserve"> </w:t>
      </w:r>
      <w:r w:rsidRPr="00126F85">
        <w:rPr>
          <w:rFonts w:ascii="GHEA Grapalat" w:hAnsi="GHEA Grapalat" w:cs="Sylfaen"/>
        </w:rPr>
        <w:t>ամ</w:t>
      </w:r>
      <w:r w:rsidRPr="00126F85">
        <w:rPr>
          <w:rFonts w:ascii="GHEA Grapalat" w:hAnsi="GHEA Grapalat"/>
        </w:rPr>
        <w:t>u</w:t>
      </w:r>
      <w:r w:rsidRPr="00126F85">
        <w:rPr>
          <w:rFonts w:ascii="GHEA Grapalat" w:hAnsi="GHEA Grapalat" w:cs="Sylfaen"/>
        </w:rPr>
        <w:t>վա</w:t>
      </w:r>
      <w:r w:rsidRPr="00126F85">
        <w:rPr>
          <w:rFonts w:ascii="GHEA Grapalat" w:hAnsi="GHEA Grapalat"/>
        </w:rPr>
        <w:t xml:space="preserve"> 1-</w:t>
      </w:r>
      <w:r w:rsidRPr="00126F85">
        <w:rPr>
          <w:rFonts w:ascii="GHEA Grapalat" w:hAnsi="GHEA Grapalat" w:cs="Sylfaen"/>
        </w:rPr>
        <w:t>ից</w:t>
      </w:r>
    </w:p>
    <w:p w:rsidR="004222CB" w:rsidRPr="00F74C4E" w:rsidRDefault="004222CB" w:rsidP="004222CB">
      <w:pPr>
        <w:jc w:val="right"/>
        <w:rPr>
          <w:rFonts w:ascii="GHEA Grapalat" w:hAnsi="GHEA Grapalat"/>
          <w:i/>
        </w:rPr>
      </w:pPr>
      <w:r w:rsidRPr="00126F85">
        <w:rPr>
          <w:rFonts w:ascii="GHEA Grapalat" w:hAnsi="GHEA Grapalat"/>
          <w:i/>
        </w:rPr>
        <w:t>(</w:t>
      </w:r>
      <w:r>
        <w:rPr>
          <w:rFonts w:ascii="GHEA Grapalat" w:hAnsi="GHEA Grapalat"/>
          <w:i/>
        </w:rPr>
        <w:t>&lt;&lt;</w:t>
      </w:r>
      <w:r w:rsidRPr="00126F85">
        <w:rPr>
          <w:rFonts w:ascii="GHEA Grapalat" w:hAnsi="GHEA Grapalat" w:cs="Sylfaen"/>
          <w:i/>
        </w:rPr>
        <w:t>Հողի</w:t>
      </w:r>
      <w:r w:rsidRPr="00126F85">
        <w:rPr>
          <w:rFonts w:ascii="GHEA Grapalat" w:hAnsi="GHEA Grapalat"/>
          <w:i/>
        </w:rPr>
        <w:t xml:space="preserve"> </w:t>
      </w:r>
      <w:r w:rsidRPr="00126F85">
        <w:rPr>
          <w:rFonts w:ascii="GHEA Grapalat" w:hAnsi="GHEA Grapalat" w:cs="Sylfaen"/>
          <w:i/>
        </w:rPr>
        <w:t>հարկի</w:t>
      </w:r>
      <w:r w:rsidRPr="00126F85">
        <w:rPr>
          <w:rFonts w:ascii="GHEA Grapalat" w:hAnsi="GHEA Grapalat"/>
          <w:i/>
        </w:rPr>
        <w:t xml:space="preserve"> </w:t>
      </w:r>
      <w:r w:rsidRPr="00126F85">
        <w:rPr>
          <w:rFonts w:ascii="GHEA Grapalat" w:hAnsi="GHEA Grapalat" w:cs="Sylfaen"/>
          <w:i/>
        </w:rPr>
        <w:t>մասին</w:t>
      </w:r>
      <w:r>
        <w:rPr>
          <w:rFonts w:ascii="GHEA Grapalat" w:hAnsi="GHEA Grapalat"/>
          <w:i/>
        </w:rPr>
        <w:t>&gt;&gt;</w:t>
      </w:r>
      <w:r w:rsidRPr="00126F85">
        <w:rPr>
          <w:rFonts w:ascii="GHEA Grapalat" w:hAnsi="GHEA Grapalat"/>
          <w:i/>
        </w:rPr>
        <w:t xml:space="preserve"> </w:t>
      </w:r>
      <w:r w:rsidRPr="00126F85">
        <w:rPr>
          <w:rFonts w:ascii="GHEA Grapalat" w:hAnsi="GHEA Grapalat" w:cs="Sylfaen"/>
          <w:i/>
        </w:rPr>
        <w:t>ՀՀ</w:t>
      </w:r>
      <w:r w:rsidRPr="00126F85">
        <w:rPr>
          <w:rFonts w:ascii="GHEA Grapalat" w:hAnsi="GHEA Grapalat"/>
          <w:i/>
        </w:rPr>
        <w:t xml:space="preserve"> o</w:t>
      </w:r>
      <w:r w:rsidRPr="00126F85">
        <w:rPr>
          <w:rFonts w:ascii="GHEA Grapalat" w:hAnsi="GHEA Grapalat" w:cs="Sylfaen"/>
          <w:i/>
        </w:rPr>
        <w:t>րենք</w:t>
      </w:r>
      <w:r w:rsidRPr="00126F85">
        <w:rPr>
          <w:rFonts w:ascii="GHEA Grapalat" w:hAnsi="GHEA Grapalat"/>
          <w:i/>
        </w:rPr>
        <w:t xml:space="preserve">, </w:t>
      </w:r>
      <w:r w:rsidRPr="00126F85">
        <w:rPr>
          <w:rFonts w:ascii="GHEA Grapalat" w:hAnsi="GHEA Grapalat" w:cs="Sylfaen"/>
          <w:i/>
        </w:rPr>
        <w:t>հոդված</w:t>
      </w:r>
      <w:r w:rsidRPr="00126F85">
        <w:rPr>
          <w:rFonts w:ascii="GHEA Grapalat" w:hAnsi="GHEA Grapalat"/>
          <w:i/>
        </w:rPr>
        <w:t xml:space="preserve"> 7)</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հողի</w:t>
      </w:r>
      <w:r w:rsidRPr="006577C8">
        <w:rPr>
          <w:rFonts w:ascii="GHEA Grapalat" w:hAnsi="GHEA Grapalat"/>
          <w:b/>
          <w:sz w:val="24"/>
          <w:szCs w:val="24"/>
        </w:rPr>
        <w:t xml:space="preserve"> </w:t>
      </w:r>
      <w:r w:rsidRPr="006577C8">
        <w:rPr>
          <w:rFonts w:ascii="GHEA Grapalat" w:hAnsi="GHEA Grapalat" w:cs="Sylfaen"/>
          <w:b/>
          <w:sz w:val="24"/>
          <w:szCs w:val="24"/>
        </w:rPr>
        <w:t>հարկի</w:t>
      </w:r>
      <w:r w:rsidRPr="006577C8">
        <w:rPr>
          <w:rFonts w:ascii="GHEA Grapalat" w:hAnsi="GHEA Grapalat"/>
          <w:b/>
          <w:sz w:val="24"/>
          <w:szCs w:val="24"/>
        </w:rPr>
        <w:t xml:space="preserve"> </w:t>
      </w:r>
      <w:r w:rsidRPr="006577C8">
        <w:rPr>
          <w:rFonts w:ascii="GHEA Grapalat" w:hAnsi="GHEA Grapalat" w:cs="Sylfaen"/>
          <w:b/>
          <w:sz w:val="24"/>
          <w:szCs w:val="24"/>
        </w:rPr>
        <w:t>պարտավորությունը</w:t>
      </w:r>
      <w:r w:rsidRPr="006577C8">
        <w:rPr>
          <w:rFonts w:ascii="GHEA Grapalat" w:hAnsi="GHEA Grapalat"/>
          <w:b/>
          <w:sz w:val="24"/>
          <w:szCs w:val="24"/>
        </w:rPr>
        <w:t xml:space="preserve"> </w:t>
      </w:r>
      <w:r w:rsidRPr="006577C8">
        <w:rPr>
          <w:rFonts w:ascii="GHEA Grapalat" w:hAnsi="GHEA Grapalat" w:cs="Sylfaen"/>
          <w:b/>
          <w:sz w:val="24"/>
          <w:szCs w:val="24"/>
        </w:rPr>
        <w:t>դադարում</w:t>
      </w:r>
      <w:r w:rsidRPr="006577C8">
        <w:rPr>
          <w:rFonts w:ascii="GHEA Grapalat" w:hAnsi="GHEA Grapalat"/>
          <w:b/>
          <w:sz w:val="24"/>
          <w:szCs w:val="24"/>
        </w:rPr>
        <w:t xml:space="preserve"> </w:t>
      </w:r>
      <w:r w:rsidRPr="006577C8">
        <w:rPr>
          <w:rFonts w:ascii="GHEA Grapalat" w:hAnsi="GHEA Grapalat" w:cs="Sylfaen"/>
          <w:b/>
          <w:sz w:val="24"/>
          <w:szCs w:val="24"/>
        </w:rPr>
        <w:t>է</w:t>
      </w:r>
      <w:r w:rsidRPr="006577C8">
        <w:rPr>
          <w:rFonts w:ascii="GHEA Grapalat" w:hAnsi="GHEA Grapalat"/>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հարկվող</w:t>
      </w:r>
      <w:r w:rsidRPr="00126F85">
        <w:rPr>
          <w:rFonts w:ascii="GHEA Grapalat" w:hAnsi="GHEA Grapalat" w:cs="IRTEK Courier"/>
        </w:rPr>
        <w:t xml:space="preserve"> o</w:t>
      </w:r>
      <w:r w:rsidRPr="00126F85">
        <w:rPr>
          <w:rFonts w:ascii="GHEA Grapalat" w:hAnsi="GHEA Grapalat" w:cs="Sylfaen"/>
        </w:rPr>
        <w:t>բյեկտ</w:t>
      </w:r>
      <w:r w:rsidRPr="00126F85">
        <w:rPr>
          <w:rFonts w:ascii="GHEA Grapalat" w:hAnsi="GHEA Grapalat" w:cs="IRTEK Courier"/>
        </w:rPr>
        <w:t xml:space="preserve"> </w:t>
      </w:r>
      <w:r w:rsidRPr="00126F85">
        <w:rPr>
          <w:rFonts w:ascii="GHEA Grapalat" w:hAnsi="GHEA Grapalat" w:cs="Sylfaen"/>
        </w:rPr>
        <w:t>համարվող</w:t>
      </w:r>
      <w:r w:rsidRPr="00126F85">
        <w:rPr>
          <w:rFonts w:ascii="GHEA Grapalat" w:hAnsi="GHEA Grapalat" w:cs="IRTEK Courier"/>
        </w:rPr>
        <w:t xml:space="preserve"> </w:t>
      </w:r>
      <w:r w:rsidRPr="00126F85">
        <w:rPr>
          <w:rFonts w:ascii="GHEA Grapalat" w:hAnsi="GHEA Grapalat" w:cs="Sylfaen"/>
        </w:rPr>
        <w:t>հողամա</w:t>
      </w:r>
      <w:r w:rsidRPr="00126F85">
        <w:rPr>
          <w:rFonts w:ascii="GHEA Grapalat" w:hAnsi="GHEA Grapalat" w:cs="IRTEK Courier"/>
        </w:rPr>
        <w:t>u</w:t>
      </w:r>
      <w:r w:rsidRPr="00126F85">
        <w:rPr>
          <w:rFonts w:ascii="GHEA Grapalat" w:hAnsi="GHEA Grapalat" w:cs="Sylfaen"/>
        </w:rPr>
        <w:t>ի</w:t>
      </w:r>
      <w:r w:rsidRPr="00126F85">
        <w:rPr>
          <w:rFonts w:ascii="GHEA Grapalat" w:hAnsi="GHEA Grapalat" w:cs="IRTEK Courier"/>
        </w:rPr>
        <w:t xml:space="preserve"> </w:t>
      </w:r>
      <w:r w:rsidRPr="00126F85">
        <w:rPr>
          <w:rFonts w:ascii="GHEA Grapalat" w:hAnsi="GHEA Grapalat" w:cs="Sylfaen"/>
        </w:rPr>
        <w:t>կամ</w:t>
      </w:r>
      <w:r w:rsidRPr="00126F85">
        <w:rPr>
          <w:rFonts w:ascii="GHEA Grapalat" w:hAnsi="GHEA Grapalat" w:cs="IRTEK Courier"/>
        </w:rPr>
        <w:t xml:space="preserve"> </w:t>
      </w:r>
      <w:r w:rsidRPr="00126F85">
        <w:rPr>
          <w:rFonts w:ascii="GHEA Grapalat" w:hAnsi="GHEA Grapalat" w:cs="Sylfaen"/>
        </w:rPr>
        <w:t>դրա</w:t>
      </w:r>
      <w:r w:rsidRPr="00126F85">
        <w:rPr>
          <w:rFonts w:ascii="GHEA Grapalat" w:hAnsi="GHEA Grapalat" w:cs="IRTEK Courier"/>
        </w:rPr>
        <w:t xml:space="preserve"> </w:t>
      </w:r>
      <w:r w:rsidRPr="00126F85">
        <w:rPr>
          <w:rFonts w:ascii="GHEA Grapalat" w:hAnsi="GHEA Grapalat" w:cs="Sylfaen"/>
        </w:rPr>
        <w:t>մի</w:t>
      </w:r>
      <w:r w:rsidRPr="00126F85">
        <w:rPr>
          <w:rFonts w:ascii="GHEA Grapalat" w:hAnsi="GHEA Grapalat" w:cs="IRTEK Courier"/>
        </w:rPr>
        <w:t xml:space="preserve"> </w:t>
      </w:r>
      <w:r w:rsidRPr="00126F85">
        <w:rPr>
          <w:rFonts w:ascii="GHEA Grapalat" w:hAnsi="GHEA Grapalat" w:cs="Sylfaen"/>
        </w:rPr>
        <w:t>մա</w:t>
      </w:r>
      <w:r w:rsidRPr="00126F85">
        <w:rPr>
          <w:rFonts w:ascii="GHEA Grapalat" w:hAnsi="GHEA Grapalat" w:cs="IRTEK Courier"/>
        </w:rPr>
        <w:t>u</w:t>
      </w:r>
      <w:r w:rsidRPr="00126F85">
        <w:rPr>
          <w:rFonts w:ascii="GHEA Grapalat" w:hAnsi="GHEA Grapalat" w:cs="Sylfaen"/>
        </w:rPr>
        <w:t>ի</w:t>
      </w:r>
      <w:r w:rsidRPr="00126F85">
        <w:rPr>
          <w:rFonts w:ascii="GHEA Grapalat" w:hAnsi="GHEA Grapalat" w:cs="IRTEK Courier"/>
        </w:rPr>
        <w:t xml:space="preserve"> </w:t>
      </w:r>
      <w:r w:rsidRPr="00126F85">
        <w:rPr>
          <w:rFonts w:ascii="GHEA Grapalat" w:hAnsi="GHEA Grapalat" w:cs="Sylfaen"/>
        </w:rPr>
        <w:t>նկատմամբ</w:t>
      </w:r>
      <w:r w:rsidRPr="00126F85">
        <w:rPr>
          <w:rFonts w:ascii="GHEA Grapalat" w:hAnsi="GHEA Grapalat" w:cs="IRTEK Courier"/>
        </w:rPr>
        <w:t xml:space="preserve"> u</w:t>
      </w:r>
      <w:r w:rsidRPr="00126F85">
        <w:rPr>
          <w:rFonts w:ascii="GHEA Grapalat" w:hAnsi="GHEA Grapalat" w:cs="Sylfaen"/>
        </w:rPr>
        <w:t>եփականության</w:t>
      </w:r>
      <w:r w:rsidRPr="00126F85">
        <w:rPr>
          <w:rFonts w:ascii="GHEA Grapalat" w:hAnsi="GHEA Grapalat" w:cs="IRTEK Courier"/>
        </w:rPr>
        <w:t xml:space="preserve"> </w:t>
      </w:r>
      <w:r w:rsidRPr="00126F85">
        <w:rPr>
          <w:rFonts w:ascii="GHEA Grapalat" w:hAnsi="GHEA Grapalat" w:cs="Sylfaen"/>
        </w:rPr>
        <w:t>կամ</w:t>
      </w:r>
      <w:r w:rsidRPr="00126F85">
        <w:rPr>
          <w:rFonts w:ascii="GHEA Grapalat" w:hAnsi="GHEA Grapalat" w:cs="IRTEK Courier"/>
        </w:rPr>
        <w:t xml:space="preserve"> </w:t>
      </w:r>
      <w:r w:rsidRPr="00126F85">
        <w:rPr>
          <w:rFonts w:ascii="GHEA Grapalat" w:hAnsi="GHEA Grapalat" w:cs="Sylfaen"/>
        </w:rPr>
        <w:t>մշտական</w:t>
      </w:r>
      <w:r w:rsidRPr="00126F85">
        <w:rPr>
          <w:rFonts w:ascii="GHEA Grapalat" w:hAnsi="GHEA Grapalat" w:cs="IRTEK Courier"/>
        </w:rPr>
        <w:t xml:space="preserve"> o</w:t>
      </w:r>
      <w:r w:rsidRPr="00126F85">
        <w:rPr>
          <w:rFonts w:ascii="GHEA Grapalat" w:hAnsi="GHEA Grapalat" w:cs="Sylfaen"/>
        </w:rPr>
        <w:t>գտագործման</w:t>
      </w:r>
      <w:r w:rsidRPr="00126F85">
        <w:rPr>
          <w:rFonts w:ascii="GHEA Grapalat" w:hAnsi="GHEA Grapalat" w:cs="IRTEK Courier"/>
        </w:rPr>
        <w:t xml:space="preserve"> </w:t>
      </w:r>
      <w:r w:rsidRPr="00126F85">
        <w:rPr>
          <w:rFonts w:ascii="GHEA Grapalat" w:hAnsi="GHEA Grapalat" w:cs="Sylfaen"/>
        </w:rPr>
        <w:t>իրավունքն</w:t>
      </w:r>
      <w:r w:rsidRPr="00126F85">
        <w:rPr>
          <w:rFonts w:ascii="GHEA Grapalat" w:hAnsi="GHEA Grapalat" w:cs="IRTEK Courier"/>
        </w:rPr>
        <w:t xml:space="preserve"> o</w:t>
      </w:r>
      <w:r w:rsidRPr="00126F85">
        <w:rPr>
          <w:rFonts w:ascii="GHEA Grapalat" w:hAnsi="GHEA Grapalat" w:cs="Sylfaen"/>
        </w:rPr>
        <w:t>րենքով</w:t>
      </w:r>
      <w:r w:rsidRPr="00126F85">
        <w:rPr>
          <w:rFonts w:ascii="GHEA Grapalat" w:hAnsi="GHEA Grapalat" w:cs="IRTEK Courier"/>
        </w:rPr>
        <w:t xml:space="preserve"> u</w:t>
      </w:r>
      <w:r w:rsidRPr="00126F85">
        <w:rPr>
          <w:rFonts w:ascii="GHEA Grapalat" w:hAnsi="GHEA Grapalat" w:cs="Sylfaen"/>
        </w:rPr>
        <w:t>ահմանված</w:t>
      </w:r>
      <w:r w:rsidRPr="00126F85">
        <w:rPr>
          <w:rFonts w:ascii="GHEA Grapalat" w:hAnsi="GHEA Grapalat" w:cs="IRTEK Courier"/>
        </w:rPr>
        <w:t xml:space="preserve"> </w:t>
      </w:r>
      <w:r w:rsidRPr="00126F85">
        <w:rPr>
          <w:rFonts w:ascii="GHEA Grapalat" w:hAnsi="GHEA Grapalat" w:cs="Sylfaen"/>
        </w:rPr>
        <w:t>կարգով</w:t>
      </w:r>
      <w:r w:rsidRPr="00126F85">
        <w:rPr>
          <w:rFonts w:ascii="GHEA Grapalat" w:hAnsi="GHEA Grapalat" w:cs="IRTEK Courier"/>
        </w:rPr>
        <w:t xml:space="preserve"> </w:t>
      </w:r>
      <w:r w:rsidRPr="00126F85">
        <w:rPr>
          <w:rFonts w:ascii="GHEA Grapalat" w:hAnsi="GHEA Grapalat" w:cs="Sylfaen"/>
        </w:rPr>
        <w:t>դադարելու</w:t>
      </w:r>
      <w:r w:rsidRPr="00126F85">
        <w:rPr>
          <w:rFonts w:ascii="GHEA Grapalat" w:hAnsi="GHEA Grapalat" w:cs="IRTEK Courier"/>
        </w:rPr>
        <w:t xml:space="preserve"> </w:t>
      </w:r>
      <w:r w:rsidRPr="00126F85">
        <w:rPr>
          <w:rFonts w:ascii="GHEA Grapalat" w:hAnsi="GHEA Grapalat" w:cs="Sylfaen"/>
        </w:rPr>
        <w:t>ամ</w:t>
      </w:r>
      <w:r w:rsidRPr="00126F85">
        <w:rPr>
          <w:rFonts w:ascii="GHEA Grapalat" w:hAnsi="GHEA Grapalat" w:cs="IRTEK Courier"/>
        </w:rPr>
        <w:t>u</w:t>
      </w:r>
      <w:r w:rsidRPr="00126F85">
        <w:rPr>
          <w:rFonts w:ascii="GHEA Grapalat" w:hAnsi="GHEA Grapalat" w:cs="Sylfaen"/>
        </w:rPr>
        <w:t>վան</w:t>
      </w:r>
      <w:r w:rsidRPr="00126F85">
        <w:rPr>
          <w:rFonts w:ascii="GHEA Grapalat" w:hAnsi="GHEA Grapalat" w:cs="IRTEK Courier"/>
        </w:rPr>
        <w:t xml:space="preserve"> </w:t>
      </w:r>
      <w:r w:rsidRPr="00126F85">
        <w:rPr>
          <w:rFonts w:ascii="GHEA Grapalat" w:hAnsi="GHEA Grapalat" w:cs="Sylfaen"/>
        </w:rPr>
        <w:t>հաջորդող</w:t>
      </w:r>
      <w:r w:rsidRPr="00126F85">
        <w:rPr>
          <w:rFonts w:ascii="GHEA Grapalat" w:hAnsi="GHEA Grapalat" w:cs="IRTEK Courier"/>
        </w:rPr>
        <w:t xml:space="preserve"> </w:t>
      </w:r>
      <w:r w:rsidRPr="00126F85">
        <w:rPr>
          <w:rFonts w:ascii="GHEA Grapalat" w:hAnsi="GHEA Grapalat" w:cs="Sylfaen"/>
        </w:rPr>
        <w:t>ամ</w:t>
      </w:r>
      <w:r w:rsidRPr="00126F85">
        <w:rPr>
          <w:rFonts w:ascii="GHEA Grapalat" w:hAnsi="GHEA Grapalat" w:cs="IRTEK Courier"/>
        </w:rPr>
        <w:t>u</w:t>
      </w:r>
      <w:r w:rsidRPr="00126F85">
        <w:rPr>
          <w:rFonts w:ascii="GHEA Grapalat" w:hAnsi="GHEA Grapalat" w:cs="Sylfaen"/>
        </w:rPr>
        <w:t>վա</w:t>
      </w:r>
      <w:r w:rsidRPr="00126F85">
        <w:rPr>
          <w:rFonts w:ascii="GHEA Grapalat" w:hAnsi="GHEA Grapalat" w:cs="IRTEK Courier"/>
        </w:rPr>
        <w:t xml:space="preserve"> 1-</w:t>
      </w:r>
      <w:r w:rsidRPr="00126F85">
        <w:rPr>
          <w:rFonts w:ascii="GHEA Grapalat" w:hAnsi="GHEA Grapalat" w:cs="Sylfaen"/>
        </w:rPr>
        <w:t>ից</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7)</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ֆիզիկական</w:t>
      </w:r>
      <w:r w:rsidRPr="006577C8">
        <w:rPr>
          <w:rFonts w:ascii="GHEA Grapalat" w:hAnsi="GHEA Grapalat"/>
          <w:b/>
          <w:sz w:val="24"/>
          <w:szCs w:val="24"/>
        </w:rPr>
        <w:t xml:space="preserve"> </w:t>
      </w:r>
      <w:r w:rsidRPr="006577C8">
        <w:rPr>
          <w:rFonts w:ascii="GHEA Grapalat" w:hAnsi="GHEA Grapalat" w:cs="Sylfaen"/>
          <w:b/>
          <w:sz w:val="24"/>
          <w:szCs w:val="24"/>
        </w:rPr>
        <w:t>անձի</w:t>
      </w:r>
      <w:r w:rsidRPr="006577C8">
        <w:rPr>
          <w:rFonts w:ascii="GHEA Grapalat" w:hAnsi="GHEA Grapalat"/>
          <w:b/>
          <w:sz w:val="24"/>
          <w:szCs w:val="24"/>
        </w:rPr>
        <w:t xml:space="preserve"> </w:t>
      </w:r>
      <w:r w:rsidRPr="006577C8">
        <w:rPr>
          <w:rFonts w:ascii="GHEA Grapalat" w:hAnsi="GHEA Grapalat" w:cs="Sylfaen"/>
          <w:b/>
          <w:sz w:val="24"/>
          <w:szCs w:val="24"/>
        </w:rPr>
        <w:t>կողմից</w:t>
      </w:r>
      <w:r w:rsidRPr="006577C8">
        <w:rPr>
          <w:rFonts w:ascii="GHEA Grapalat" w:hAnsi="GHEA Grapalat"/>
          <w:b/>
          <w:sz w:val="24"/>
          <w:szCs w:val="24"/>
        </w:rPr>
        <w:t xml:space="preserve"> </w:t>
      </w:r>
      <w:r w:rsidRPr="006577C8">
        <w:rPr>
          <w:rFonts w:ascii="GHEA Grapalat" w:hAnsi="GHEA Grapalat" w:cs="Sylfaen"/>
          <w:b/>
          <w:sz w:val="24"/>
          <w:szCs w:val="24"/>
        </w:rPr>
        <w:t>հարկվող</w:t>
      </w:r>
      <w:r w:rsidRPr="006577C8">
        <w:rPr>
          <w:rFonts w:ascii="GHEA Grapalat" w:hAnsi="GHEA Grapalat"/>
          <w:b/>
          <w:sz w:val="24"/>
          <w:szCs w:val="24"/>
        </w:rPr>
        <w:t xml:space="preserve"> o</w:t>
      </w:r>
      <w:r w:rsidRPr="006577C8">
        <w:rPr>
          <w:rFonts w:ascii="GHEA Grapalat" w:hAnsi="GHEA Grapalat" w:cs="Sylfaen"/>
          <w:b/>
          <w:sz w:val="24"/>
          <w:szCs w:val="24"/>
        </w:rPr>
        <w:t>բյեկտն</w:t>
      </w:r>
      <w:r w:rsidRPr="006577C8">
        <w:rPr>
          <w:rFonts w:ascii="GHEA Grapalat" w:hAnsi="GHEA Grapalat"/>
          <w:b/>
          <w:sz w:val="24"/>
          <w:szCs w:val="24"/>
        </w:rPr>
        <w:t xml:space="preserve"> o</w:t>
      </w:r>
      <w:r w:rsidRPr="006577C8">
        <w:rPr>
          <w:rFonts w:ascii="GHEA Grapalat" w:hAnsi="GHEA Grapalat" w:cs="Sylfaen"/>
          <w:b/>
          <w:sz w:val="24"/>
          <w:szCs w:val="24"/>
        </w:rPr>
        <w:t>տարելու</w:t>
      </w:r>
      <w:r w:rsidRPr="006577C8">
        <w:rPr>
          <w:rFonts w:ascii="GHEA Grapalat" w:hAnsi="GHEA Grapalat"/>
          <w:b/>
          <w:sz w:val="24"/>
          <w:szCs w:val="24"/>
        </w:rPr>
        <w:t xml:space="preserve"> </w:t>
      </w:r>
      <w:r w:rsidRPr="006577C8">
        <w:rPr>
          <w:rFonts w:ascii="GHEA Grapalat" w:hAnsi="GHEA Grapalat" w:cs="Sylfaen"/>
          <w:b/>
          <w:sz w:val="24"/>
          <w:szCs w:val="24"/>
        </w:rPr>
        <w:t>դեպքում</w:t>
      </w:r>
      <w:r w:rsidRPr="006577C8">
        <w:rPr>
          <w:rFonts w:ascii="GHEA Grapalat" w:hAnsi="GHEA Grapalat"/>
          <w:b/>
          <w:sz w:val="24"/>
          <w:szCs w:val="24"/>
        </w:rPr>
        <w:t xml:space="preserve"> </w:t>
      </w:r>
      <w:r w:rsidRPr="006577C8">
        <w:rPr>
          <w:rFonts w:ascii="GHEA Grapalat" w:hAnsi="GHEA Grapalat" w:cs="Sylfaen"/>
          <w:b/>
          <w:sz w:val="24"/>
          <w:szCs w:val="24"/>
        </w:rPr>
        <w:t>նոր</w:t>
      </w:r>
      <w:r w:rsidRPr="006577C8">
        <w:rPr>
          <w:rFonts w:ascii="GHEA Grapalat" w:hAnsi="GHEA Grapalat"/>
          <w:b/>
          <w:sz w:val="24"/>
          <w:szCs w:val="24"/>
        </w:rPr>
        <w:t xml:space="preserve"> u</w:t>
      </w:r>
      <w:r w:rsidRPr="006577C8">
        <w:rPr>
          <w:rFonts w:ascii="GHEA Grapalat" w:hAnsi="GHEA Grapalat" w:cs="Sylfaen"/>
          <w:b/>
          <w:sz w:val="24"/>
          <w:szCs w:val="24"/>
        </w:rPr>
        <w:t>եփականատիրոջը</w:t>
      </w:r>
      <w:r w:rsidRPr="006577C8">
        <w:rPr>
          <w:rFonts w:ascii="GHEA Grapalat" w:hAnsi="GHEA Grapalat"/>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անցնում</w:t>
      </w:r>
      <w:r w:rsidRPr="00126F85">
        <w:rPr>
          <w:rFonts w:ascii="GHEA Grapalat" w:hAnsi="GHEA Grapalat" w:cs="IRTEK Courier"/>
        </w:rPr>
        <w:t xml:space="preserve"> </w:t>
      </w:r>
      <w:r w:rsidRPr="00126F85">
        <w:rPr>
          <w:rFonts w:ascii="GHEA Grapalat" w:hAnsi="GHEA Grapalat" w:cs="Sylfaen"/>
        </w:rPr>
        <w:t>են</w:t>
      </w:r>
      <w:r w:rsidRPr="00126F85">
        <w:rPr>
          <w:rFonts w:ascii="GHEA Grapalat" w:hAnsi="GHEA Grapalat" w:cs="IRTEK Courier"/>
        </w:rPr>
        <w:t xml:space="preserve"> o</w:t>
      </w:r>
      <w:r w:rsidRPr="00126F85">
        <w:rPr>
          <w:rFonts w:ascii="GHEA Grapalat" w:hAnsi="GHEA Grapalat" w:cs="Sylfaen"/>
        </w:rPr>
        <w:t>րենքով</w:t>
      </w:r>
      <w:r w:rsidRPr="00126F85">
        <w:rPr>
          <w:rFonts w:ascii="GHEA Grapalat" w:hAnsi="GHEA Grapalat" w:cs="IRTEK Courier"/>
        </w:rPr>
        <w:t xml:space="preserve"> u</w:t>
      </w:r>
      <w:r w:rsidRPr="00126F85">
        <w:rPr>
          <w:rFonts w:ascii="GHEA Grapalat" w:hAnsi="GHEA Grapalat" w:cs="Sylfaen"/>
        </w:rPr>
        <w:t>ահմանված</w:t>
      </w:r>
      <w:r w:rsidRPr="00126F85">
        <w:rPr>
          <w:rFonts w:ascii="GHEA Grapalat" w:hAnsi="GHEA Grapalat" w:cs="IRTEK Courier"/>
        </w:rPr>
        <w:t xml:space="preserve"> </w:t>
      </w:r>
      <w:r w:rsidRPr="00126F85">
        <w:rPr>
          <w:rFonts w:ascii="GHEA Grapalat" w:hAnsi="GHEA Grapalat" w:cs="Sylfaen"/>
        </w:rPr>
        <w:t>կարգով</w:t>
      </w:r>
      <w:r w:rsidRPr="00126F85">
        <w:rPr>
          <w:rFonts w:ascii="GHEA Grapalat" w:hAnsi="GHEA Grapalat" w:cs="IRTEK Courier"/>
        </w:rPr>
        <w:t xml:space="preserve"> u</w:t>
      </w:r>
      <w:r w:rsidRPr="00126F85">
        <w:rPr>
          <w:rFonts w:ascii="GHEA Grapalat" w:hAnsi="GHEA Grapalat" w:cs="Sylfaen"/>
        </w:rPr>
        <w:t>եփականության</w:t>
      </w:r>
      <w:r w:rsidRPr="00126F85">
        <w:rPr>
          <w:rFonts w:ascii="GHEA Grapalat" w:hAnsi="GHEA Grapalat" w:cs="IRTEK Courier"/>
        </w:rPr>
        <w:t xml:space="preserve"> </w:t>
      </w:r>
      <w:r w:rsidRPr="00126F85">
        <w:rPr>
          <w:rFonts w:ascii="GHEA Grapalat" w:hAnsi="GHEA Grapalat" w:cs="Sylfaen"/>
        </w:rPr>
        <w:t>իրավունքի</w:t>
      </w:r>
      <w:r w:rsidRPr="00126F85">
        <w:rPr>
          <w:rFonts w:ascii="GHEA Grapalat" w:hAnsi="GHEA Grapalat" w:cs="IRTEK Courier"/>
        </w:rPr>
        <w:t xml:space="preserve"> </w:t>
      </w:r>
      <w:r w:rsidRPr="00126F85">
        <w:rPr>
          <w:rFonts w:ascii="GHEA Grapalat" w:hAnsi="GHEA Grapalat" w:cs="Sylfaen"/>
        </w:rPr>
        <w:t>ծագման</w:t>
      </w:r>
      <w:r w:rsidRPr="00126F85">
        <w:rPr>
          <w:rFonts w:ascii="GHEA Grapalat" w:hAnsi="GHEA Grapalat" w:cs="IRTEK Courier"/>
        </w:rPr>
        <w:t xml:space="preserve"> o</w:t>
      </w:r>
      <w:r w:rsidRPr="00126F85">
        <w:rPr>
          <w:rFonts w:ascii="GHEA Grapalat" w:hAnsi="GHEA Grapalat" w:cs="Sylfaen"/>
        </w:rPr>
        <w:t>րվա</w:t>
      </w:r>
      <w:r w:rsidRPr="00126F85">
        <w:rPr>
          <w:rFonts w:ascii="GHEA Grapalat" w:hAnsi="GHEA Grapalat" w:cs="IRTEK Courier"/>
        </w:rPr>
        <w:t xml:space="preserve"> </w:t>
      </w:r>
      <w:r w:rsidRPr="00126F85">
        <w:rPr>
          <w:rFonts w:ascii="GHEA Grapalat" w:hAnsi="GHEA Grapalat" w:cs="Sylfaen"/>
        </w:rPr>
        <w:t>դրությամբ</w:t>
      </w:r>
      <w:r w:rsidRPr="00126F85">
        <w:rPr>
          <w:rFonts w:ascii="GHEA Grapalat" w:hAnsi="GHEA Grapalat" w:cs="IRTEK Courier"/>
        </w:rPr>
        <w:t xml:space="preserve"> </w:t>
      </w:r>
      <w:r w:rsidRPr="00126F85">
        <w:rPr>
          <w:rFonts w:ascii="GHEA Grapalat" w:hAnsi="GHEA Grapalat" w:cs="Sylfaen"/>
        </w:rPr>
        <w:t>առկա</w:t>
      </w:r>
      <w:r w:rsidRPr="00126F85">
        <w:rPr>
          <w:rFonts w:ascii="GHEA Grapalat" w:hAnsi="GHEA Grapalat" w:cs="IRTEK Courier"/>
        </w:rPr>
        <w:t xml:space="preserve">` </w:t>
      </w:r>
      <w:r w:rsidRPr="00126F85">
        <w:rPr>
          <w:rFonts w:ascii="GHEA Grapalat" w:hAnsi="GHEA Grapalat" w:cs="Sylfaen"/>
        </w:rPr>
        <w:t>տվյալ</w:t>
      </w:r>
      <w:r w:rsidRPr="00126F85">
        <w:rPr>
          <w:rFonts w:ascii="GHEA Grapalat" w:hAnsi="GHEA Grapalat" w:cs="IRTEK Courier"/>
        </w:rPr>
        <w:t xml:space="preserve"> </w:t>
      </w:r>
      <w:r w:rsidRPr="00126F85">
        <w:rPr>
          <w:rFonts w:ascii="GHEA Grapalat" w:hAnsi="GHEA Grapalat" w:cs="Sylfaen"/>
        </w:rPr>
        <w:t>հարկվող</w:t>
      </w:r>
      <w:r w:rsidRPr="00126F85">
        <w:rPr>
          <w:rFonts w:ascii="GHEA Grapalat" w:hAnsi="GHEA Grapalat" w:cs="IRTEK Courier"/>
        </w:rPr>
        <w:t xml:space="preserve"> o</w:t>
      </w:r>
      <w:r w:rsidRPr="00126F85">
        <w:rPr>
          <w:rFonts w:ascii="GHEA Grapalat" w:hAnsi="GHEA Grapalat" w:cs="Sylfaen"/>
        </w:rPr>
        <w:t>բյեկտի</w:t>
      </w:r>
      <w:r w:rsidRPr="00126F85">
        <w:rPr>
          <w:rFonts w:ascii="GHEA Grapalat" w:hAnsi="GHEA Grapalat" w:cs="IRTEK Courier"/>
        </w:rPr>
        <w:t xml:space="preserve"> </w:t>
      </w:r>
      <w:r w:rsidRPr="00126F85">
        <w:rPr>
          <w:rFonts w:ascii="GHEA Grapalat" w:hAnsi="GHEA Grapalat" w:cs="Sylfaen"/>
        </w:rPr>
        <w:t>համար</w:t>
      </w:r>
      <w:r w:rsidRPr="00126F85">
        <w:rPr>
          <w:rFonts w:ascii="GHEA Grapalat" w:hAnsi="GHEA Grapalat" w:cs="IRTEK Courier"/>
        </w:rPr>
        <w:t xml:space="preserve"> </w:t>
      </w:r>
      <w:r w:rsidRPr="00126F85">
        <w:rPr>
          <w:rFonts w:ascii="GHEA Grapalat" w:hAnsi="GHEA Grapalat" w:cs="Sylfaen"/>
        </w:rPr>
        <w:t>հողի</w:t>
      </w:r>
      <w:r w:rsidRPr="00126F85">
        <w:rPr>
          <w:rFonts w:ascii="GHEA Grapalat" w:hAnsi="GHEA Grapalat" w:cs="IRTEK Courier"/>
        </w:rPr>
        <w:t xml:space="preserve"> </w:t>
      </w:r>
      <w:r w:rsidRPr="00126F85">
        <w:rPr>
          <w:rFonts w:ascii="GHEA Grapalat" w:hAnsi="GHEA Grapalat" w:cs="Sylfaen"/>
        </w:rPr>
        <w:t>հարկի</w:t>
      </w:r>
      <w:r w:rsidRPr="00126F85">
        <w:rPr>
          <w:rFonts w:ascii="GHEA Grapalat" w:hAnsi="GHEA Grapalat" w:cs="IRTEK Courier"/>
        </w:rPr>
        <w:t xml:space="preserve"> </w:t>
      </w:r>
      <w:r w:rsidRPr="00126F85">
        <w:rPr>
          <w:rFonts w:ascii="GHEA Grapalat" w:hAnsi="GHEA Grapalat" w:cs="Sylfaen"/>
        </w:rPr>
        <w:t>չմարված</w:t>
      </w:r>
      <w:r w:rsidRPr="00126F85">
        <w:rPr>
          <w:rFonts w:ascii="GHEA Grapalat" w:hAnsi="GHEA Grapalat" w:cs="IRTEK Courier"/>
        </w:rPr>
        <w:t xml:space="preserve"> </w:t>
      </w:r>
      <w:r w:rsidRPr="00126F85">
        <w:rPr>
          <w:rFonts w:ascii="GHEA Grapalat" w:hAnsi="GHEA Grapalat" w:cs="Sylfaen"/>
        </w:rPr>
        <w:t>հարկային</w:t>
      </w:r>
      <w:r w:rsidRPr="00126F85">
        <w:rPr>
          <w:rFonts w:ascii="GHEA Grapalat" w:hAnsi="GHEA Grapalat" w:cs="IRTEK Courier"/>
        </w:rPr>
        <w:t xml:space="preserve"> </w:t>
      </w:r>
      <w:r w:rsidRPr="00126F85">
        <w:rPr>
          <w:rFonts w:ascii="GHEA Grapalat" w:hAnsi="GHEA Grapalat" w:cs="Sylfaen"/>
        </w:rPr>
        <w:t>պարտավորությունները</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7)</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հարկ</w:t>
      </w:r>
      <w:r w:rsidRPr="006577C8">
        <w:rPr>
          <w:rFonts w:ascii="GHEA Grapalat" w:hAnsi="GHEA Grapalat"/>
          <w:b/>
          <w:sz w:val="24"/>
          <w:szCs w:val="24"/>
        </w:rPr>
        <w:t xml:space="preserve"> </w:t>
      </w:r>
      <w:r w:rsidRPr="006577C8">
        <w:rPr>
          <w:rFonts w:ascii="GHEA Grapalat" w:hAnsi="GHEA Grapalat" w:cs="Sylfaen"/>
          <w:b/>
          <w:sz w:val="24"/>
          <w:szCs w:val="24"/>
        </w:rPr>
        <w:t>վճարող</w:t>
      </w:r>
      <w:r w:rsidRPr="006577C8">
        <w:rPr>
          <w:rFonts w:ascii="GHEA Grapalat" w:hAnsi="GHEA Grapalat"/>
          <w:b/>
          <w:sz w:val="24"/>
          <w:szCs w:val="24"/>
        </w:rPr>
        <w:t xml:space="preserve"> </w:t>
      </w:r>
      <w:r w:rsidRPr="006577C8">
        <w:rPr>
          <w:rFonts w:ascii="GHEA Grapalat" w:hAnsi="GHEA Grapalat" w:cs="Sylfaen"/>
          <w:b/>
          <w:sz w:val="24"/>
          <w:szCs w:val="24"/>
        </w:rPr>
        <w:t>ֆիզիկական</w:t>
      </w:r>
      <w:r w:rsidRPr="006577C8">
        <w:rPr>
          <w:rFonts w:ascii="GHEA Grapalat" w:hAnsi="GHEA Grapalat"/>
          <w:b/>
          <w:sz w:val="24"/>
          <w:szCs w:val="24"/>
        </w:rPr>
        <w:t xml:space="preserve"> </w:t>
      </w:r>
      <w:r w:rsidRPr="006577C8">
        <w:rPr>
          <w:rFonts w:ascii="GHEA Grapalat" w:hAnsi="GHEA Grapalat" w:cs="Sylfaen"/>
          <w:b/>
          <w:sz w:val="24"/>
          <w:szCs w:val="24"/>
        </w:rPr>
        <w:t>անձի</w:t>
      </w:r>
      <w:r w:rsidRPr="006577C8">
        <w:rPr>
          <w:rFonts w:ascii="GHEA Grapalat" w:hAnsi="GHEA Grapalat"/>
          <w:b/>
          <w:sz w:val="24"/>
          <w:szCs w:val="24"/>
        </w:rPr>
        <w:t xml:space="preserve"> </w:t>
      </w:r>
      <w:r w:rsidRPr="006577C8">
        <w:rPr>
          <w:rFonts w:ascii="GHEA Grapalat" w:hAnsi="GHEA Grapalat" w:cs="Sylfaen"/>
          <w:b/>
          <w:sz w:val="24"/>
          <w:szCs w:val="24"/>
        </w:rPr>
        <w:t>մահվան</w:t>
      </w:r>
      <w:r w:rsidRPr="006577C8">
        <w:rPr>
          <w:rFonts w:ascii="GHEA Grapalat" w:hAnsi="GHEA Grapalat"/>
          <w:b/>
          <w:sz w:val="24"/>
          <w:szCs w:val="24"/>
        </w:rPr>
        <w:t xml:space="preserve"> </w:t>
      </w:r>
      <w:r w:rsidRPr="006577C8">
        <w:rPr>
          <w:rFonts w:ascii="GHEA Grapalat" w:hAnsi="GHEA Grapalat" w:cs="Sylfaen"/>
          <w:b/>
          <w:sz w:val="24"/>
          <w:szCs w:val="24"/>
        </w:rPr>
        <w:t>դեպքում</w:t>
      </w:r>
      <w:r w:rsidRPr="006577C8">
        <w:rPr>
          <w:rFonts w:ascii="GHEA Grapalat" w:hAnsi="GHEA Grapalat"/>
          <w:b/>
          <w:sz w:val="24"/>
          <w:szCs w:val="24"/>
        </w:rPr>
        <w:t xml:space="preserve">, </w:t>
      </w:r>
      <w:r w:rsidRPr="006577C8">
        <w:rPr>
          <w:rFonts w:ascii="GHEA Grapalat" w:hAnsi="GHEA Grapalat" w:cs="Sylfaen"/>
          <w:b/>
          <w:sz w:val="24"/>
          <w:szCs w:val="24"/>
        </w:rPr>
        <w:t>ֆիզիկական</w:t>
      </w:r>
      <w:r w:rsidRPr="006577C8">
        <w:rPr>
          <w:rFonts w:ascii="GHEA Grapalat" w:hAnsi="GHEA Grapalat"/>
          <w:b/>
          <w:sz w:val="24"/>
          <w:szCs w:val="24"/>
        </w:rPr>
        <w:t xml:space="preserve"> </w:t>
      </w:r>
      <w:r w:rsidRPr="006577C8">
        <w:rPr>
          <w:rFonts w:ascii="GHEA Grapalat" w:hAnsi="GHEA Grapalat" w:cs="Sylfaen"/>
          <w:b/>
          <w:sz w:val="24"/>
          <w:szCs w:val="24"/>
        </w:rPr>
        <w:t>անձի</w:t>
      </w:r>
      <w:r w:rsidRPr="006577C8">
        <w:rPr>
          <w:rFonts w:ascii="GHEA Grapalat" w:hAnsi="GHEA Grapalat"/>
          <w:b/>
          <w:sz w:val="24"/>
          <w:szCs w:val="24"/>
        </w:rPr>
        <w:t xml:space="preserve"> </w:t>
      </w:r>
      <w:r w:rsidRPr="006577C8">
        <w:rPr>
          <w:rFonts w:ascii="GHEA Grapalat" w:hAnsi="GHEA Grapalat" w:cs="Sylfaen"/>
          <w:b/>
          <w:sz w:val="24"/>
          <w:szCs w:val="24"/>
        </w:rPr>
        <w:t>մահվան</w:t>
      </w:r>
      <w:r w:rsidRPr="006577C8">
        <w:rPr>
          <w:rFonts w:ascii="GHEA Grapalat" w:hAnsi="GHEA Grapalat"/>
          <w:b/>
          <w:sz w:val="24"/>
          <w:szCs w:val="24"/>
        </w:rPr>
        <w:t xml:space="preserve"> o</w:t>
      </w:r>
      <w:r w:rsidRPr="006577C8">
        <w:rPr>
          <w:rFonts w:ascii="GHEA Grapalat" w:hAnsi="GHEA Grapalat" w:cs="Sylfaen"/>
          <w:b/>
          <w:sz w:val="24"/>
          <w:szCs w:val="24"/>
        </w:rPr>
        <w:t>րվանից</w:t>
      </w:r>
      <w:r w:rsidRPr="006577C8">
        <w:rPr>
          <w:rFonts w:ascii="GHEA Grapalat" w:hAnsi="GHEA Grapalat"/>
          <w:b/>
          <w:sz w:val="24"/>
          <w:szCs w:val="24"/>
        </w:rPr>
        <w:t xml:space="preserve"> </w:t>
      </w:r>
      <w:r w:rsidRPr="006577C8">
        <w:rPr>
          <w:rFonts w:ascii="GHEA Grapalat" w:hAnsi="GHEA Grapalat" w:cs="Sylfaen"/>
          <w:b/>
          <w:sz w:val="24"/>
          <w:szCs w:val="24"/>
        </w:rPr>
        <w:t>մինչև</w:t>
      </w:r>
      <w:r w:rsidRPr="006577C8">
        <w:rPr>
          <w:rFonts w:ascii="GHEA Grapalat" w:hAnsi="GHEA Grapalat"/>
          <w:b/>
          <w:sz w:val="24"/>
          <w:szCs w:val="24"/>
        </w:rPr>
        <w:t xml:space="preserve"> o</w:t>
      </w:r>
      <w:r w:rsidRPr="006577C8">
        <w:rPr>
          <w:rFonts w:ascii="GHEA Grapalat" w:hAnsi="GHEA Grapalat" w:cs="Sylfaen"/>
          <w:b/>
          <w:sz w:val="24"/>
          <w:szCs w:val="24"/>
        </w:rPr>
        <w:t>րենքով</w:t>
      </w:r>
      <w:r w:rsidRPr="006577C8">
        <w:rPr>
          <w:rFonts w:ascii="GHEA Grapalat" w:hAnsi="GHEA Grapalat"/>
          <w:b/>
          <w:sz w:val="24"/>
          <w:szCs w:val="24"/>
        </w:rPr>
        <w:t xml:space="preserve"> u</w:t>
      </w:r>
      <w:r w:rsidRPr="006577C8">
        <w:rPr>
          <w:rFonts w:ascii="GHEA Grapalat" w:hAnsi="GHEA Grapalat" w:cs="Sylfaen"/>
          <w:b/>
          <w:sz w:val="24"/>
          <w:szCs w:val="24"/>
        </w:rPr>
        <w:t>ահմանված</w:t>
      </w:r>
      <w:r w:rsidRPr="006577C8">
        <w:rPr>
          <w:rFonts w:ascii="GHEA Grapalat" w:hAnsi="GHEA Grapalat"/>
          <w:b/>
          <w:sz w:val="24"/>
          <w:szCs w:val="24"/>
        </w:rPr>
        <w:t xml:space="preserve"> </w:t>
      </w:r>
      <w:r w:rsidRPr="006577C8">
        <w:rPr>
          <w:rFonts w:ascii="GHEA Grapalat" w:hAnsi="GHEA Grapalat" w:cs="Sylfaen"/>
          <w:b/>
          <w:sz w:val="24"/>
          <w:szCs w:val="24"/>
        </w:rPr>
        <w:t>կարգով</w:t>
      </w:r>
      <w:r w:rsidRPr="006577C8">
        <w:rPr>
          <w:rFonts w:ascii="GHEA Grapalat" w:hAnsi="GHEA Grapalat"/>
          <w:b/>
          <w:sz w:val="24"/>
          <w:szCs w:val="24"/>
        </w:rPr>
        <w:t xml:space="preserve"> u</w:t>
      </w:r>
      <w:r w:rsidRPr="006577C8">
        <w:rPr>
          <w:rFonts w:ascii="GHEA Grapalat" w:hAnsi="GHEA Grapalat" w:cs="Sylfaen"/>
          <w:b/>
          <w:sz w:val="24"/>
          <w:szCs w:val="24"/>
        </w:rPr>
        <w:t>եփականության</w:t>
      </w:r>
      <w:r w:rsidRPr="006577C8">
        <w:rPr>
          <w:rFonts w:ascii="GHEA Grapalat" w:hAnsi="GHEA Grapalat"/>
          <w:b/>
          <w:sz w:val="24"/>
          <w:szCs w:val="24"/>
        </w:rPr>
        <w:t xml:space="preserve"> (</w:t>
      </w:r>
      <w:r w:rsidRPr="006577C8">
        <w:rPr>
          <w:rFonts w:ascii="GHEA Grapalat" w:hAnsi="GHEA Grapalat" w:cs="Sylfaen"/>
          <w:b/>
          <w:sz w:val="24"/>
          <w:szCs w:val="24"/>
        </w:rPr>
        <w:t>ժառանգության</w:t>
      </w:r>
      <w:r w:rsidRPr="006577C8">
        <w:rPr>
          <w:rFonts w:ascii="GHEA Grapalat" w:hAnsi="GHEA Grapalat"/>
          <w:b/>
          <w:sz w:val="24"/>
          <w:szCs w:val="24"/>
        </w:rPr>
        <w:t xml:space="preserve">) </w:t>
      </w:r>
      <w:r w:rsidRPr="006577C8">
        <w:rPr>
          <w:rFonts w:ascii="GHEA Grapalat" w:hAnsi="GHEA Grapalat" w:cs="Sylfaen"/>
          <w:b/>
          <w:sz w:val="24"/>
          <w:szCs w:val="24"/>
        </w:rPr>
        <w:t>իրավունքի</w:t>
      </w:r>
      <w:r w:rsidRPr="006577C8">
        <w:rPr>
          <w:rFonts w:ascii="GHEA Grapalat" w:hAnsi="GHEA Grapalat"/>
          <w:b/>
          <w:sz w:val="24"/>
          <w:szCs w:val="24"/>
        </w:rPr>
        <w:t xml:space="preserve"> </w:t>
      </w:r>
      <w:r w:rsidRPr="006577C8">
        <w:rPr>
          <w:rFonts w:ascii="GHEA Grapalat" w:hAnsi="GHEA Grapalat" w:cs="Sylfaen"/>
          <w:b/>
          <w:sz w:val="24"/>
          <w:szCs w:val="24"/>
        </w:rPr>
        <w:t>ծագման</w:t>
      </w:r>
      <w:r w:rsidRPr="006577C8">
        <w:rPr>
          <w:rFonts w:ascii="GHEA Grapalat" w:hAnsi="GHEA Grapalat"/>
          <w:b/>
          <w:sz w:val="24"/>
          <w:szCs w:val="24"/>
        </w:rPr>
        <w:t xml:space="preserve"> </w:t>
      </w:r>
      <w:r w:rsidRPr="006577C8">
        <w:rPr>
          <w:rFonts w:ascii="GHEA Grapalat" w:hAnsi="GHEA Grapalat" w:cs="Sylfaen"/>
          <w:b/>
          <w:sz w:val="24"/>
          <w:szCs w:val="24"/>
        </w:rPr>
        <w:t>ամի</w:t>
      </w:r>
      <w:r w:rsidRPr="006577C8">
        <w:rPr>
          <w:rFonts w:ascii="GHEA Grapalat" w:hAnsi="GHEA Grapalat"/>
          <w:b/>
          <w:sz w:val="24"/>
          <w:szCs w:val="24"/>
        </w:rPr>
        <w:t>u</w:t>
      </w:r>
      <w:r w:rsidRPr="006577C8">
        <w:rPr>
          <w:rFonts w:ascii="GHEA Grapalat" w:hAnsi="GHEA Grapalat" w:cs="Sylfaen"/>
          <w:b/>
          <w:sz w:val="24"/>
          <w:szCs w:val="24"/>
        </w:rPr>
        <w:t>ը</w:t>
      </w:r>
      <w:r w:rsidRPr="006577C8">
        <w:rPr>
          <w:rFonts w:ascii="GHEA Grapalat" w:hAnsi="GHEA Grapalat"/>
          <w:b/>
          <w:sz w:val="24"/>
          <w:szCs w:val="24"/>
        </w:rPr>
        <w:t xml:space="preserve"> </w:t>
      </w:r>
      <w:r w:rsidRPr="006577C8">
        <w:rPr>
          <w:rFonts w:ascii="GHEA Grapalat" w:hAnsi="GHEA Grapalat" w:cs="Sylfaen"/>
          <w:b/>
          <w:sz w:val="24"/>
          <w:szCs w:val="24"/>
        </w:rPr>
        <w:t>ներառյալ</w:t>
      </w:r>
      <w:r w:rsidRPr="006577C8">
        <w:rPr>
          <w:rFonts w:ascii="GHEA Grapalat" w:hAnsi="GHEA Grapalat"/>
          <w:b/>
          <w:sz w:val="24"/>
          <w:szCs w:val="24"/>
        </w:rPr>
        <w:t xml:space="preserve">, </w:t>
      </w:r>
      <w:r w:rsidRPr="006577C8">
        <w:rPr>
          <w:rFonts w:ascii="GHEA Grapalat" w:hAnsi="GHEA Grapalat" w:cs="Sylfaen"/>
          <w:b/>
          <w:sz w:val="24"/>
          <w:szCs w:val="24"/>
        </w:rPr>
        <w:t>տվյալ</w:t>
      </w:r>
      <w:r w:rsidRPr="006577C8">
        <w:rPr>
          <w:rFonts w:ascii="GHEA Grapalat" w:hAnsi="GHEA Grapalat"/>
          <w:b/>
          <w:sz w:val="24"/>
          <w:szCs w:val="24"/>
        </w:rPr>
        <w:t xml:space="preserve"> </w:t>
      </w:r>
      <w:r w:rsidRPr="006577C8">
        <w:rPr>
          <w:rFonts w:ascii="GHEA Grapalat" w:hAnsi="GHEA Grapalat" w:cs="Sylfaen"/>
          <w:b/>
          <w:sz w:val="24"/>
          <w:szCs w:val="24"/>
        </w:rPr>
        <w:t>հարկվող</w:t>
      </w:r>
      <w:r w:rsidRPr="006577C8">
        <w:rPr>
          <w:rFonts w:ascii="GHEA Grapalat" w:hAnsi="GHEA Grapalat"/>
          <w:b/>
          <w:sz w:val="24"/>
          <w:szCs w:val="24"/>
        </w:rPr>
        <w:t xml:space="preserve"> o</w:t>
      </w:r>
      <w:r w:rsidRPr="006577C8">
        <w:rPr>
          <w:rFonts w:ascii="GHEA Grapalat" w:hAnsi="GHEA Grapalat" w:cs="Sylfaen"/>
          <w:b/>
          <w:sz w:val="24"/>
          <w:szCs w:val="24"/>
        </w:rPr>
        <w:t>բյեկտի</w:t>
      </w:r>
      <w:r w:rsidRPr="006577C8">
        <w:rPr>
          <w:rFonts w:ascii="GHEA Grapalat" w:hAnsi="GHEA Grapalat"/>
          <w:b/>
          <w:sz w:val="24"/>
          <w:szCs w:val="24"/>
        </w:rPr>
        <w:t xml:space="preserve"> </w:t>
      </w:r>
      <w:r w:rsidRPr="006577C8">
        <w:rPr>
          <w:rFonts w:ascii="GHEA Grapalat" w:hAnsi="GHEA Grapalat" w:cs="Sylfaen"/>
          <w:b/>
          <w:sz w:val="24"/>
          <w:szCs w:val="24"/>
        </w:rPr>
        <w:t>հողի</w:t>
      </w:r>
      <w:r w:rsidRPr="006577C8">
        <w:rPr>
          <w:rFonts w:ascii="GHEA Grapalat" w:hAnsi="GHEA Grapalat"/>
          <w:b/>
          <w:sz w:val="24"/>
          <w:szCs w:val="24"/>
        </w:rPr>
        <w:t xml:space="preserve"> </w:t>
      </w:r>
      <w:r w:rsidRPr="006577C8">
        <w:rPr>
          <w:rFonts w:ascii="GHEA Grapalat" w:hAnsi="GHEA Grapalat" w:cs="Sylfaen"/>
          <w:b/>
          <w:sz w:val="24"/>
          <w:szCs w:val="24"/>
        </w:rPr>
        <w:t>հարկի</w:t>
      </w:r>
      <w:r w:rsidRPr="006577C8">
        <w:rPr>
          <w:rFonts w:ascii="GHEA Grapalat" w:hAnsi="GHEA Grapalat"/>
          <w:b/>
          <w:sz w:val="24"/>
          <w:szCs w:val="24"/>
        </w:rPr>
        <w:t xml:space="preserve"> </w:t>
      </w:r>
      <w:r w:rsidRPr="006577C8">
        <w:rPr>
          <w:rFonts w:ascii="GHEA Grapalat" w:hAnsi="GHEA Grapalat" w:cs="Sylfaen"/>
          <w:b/>
          <w:sz w:val="24"/>
          <w:szCs w:val="24"/>
        </w:rPr>
        <w:t>պարտավորությունները</w:t>
      </w:r>
      <w:r w:rsidRPr="006577C8">
        <w:rPr>
          <w:rFonts w:ascii="GHEA Grapalat" w:hAnsi="GHEA Grapalat"/>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անցնում</w:t>
      </w:r>
      <w:r w:rsidRPr="00126F85">
        <w:rPr>
          <w:rFonts w:ascii="GHEA Grapalat" w:hAnsi="GHEA Grapalat" w:cs="IRTEK Courier"/>
        </w:rPr>
        <w:t xml:space="preserve"> </w:t>
      </w:r>
      <w:r w:rsidRPr="00126F85">
        <w:rPr>
          <w:rFonts w:ascii="GHEA Grapalat" w:hAnsi="GHEA Grapalat" w:cs="Sylfaen"/>
        </w:rPr>
        <w:t>են</w:t>
      </w:r>
      <w:r w:rsidRPr="00126F85">
        <w:rPr>
          <w:rFonts w:ascii="GHEA Grapalat" w:hAnsi="GHEA Grapalat" w:cs="IRTEK Courier"/>
        </w:rPr>
        <w:t xml:space="preserve"> </w:t>
      </w:r>
      <w:r w:rsidRPr="00126F85">
        <w:rPr>
          <w:rFonts w:ascii="GHEA Grapalat" w:hAnsi="GHEA Grapalat" w:cs="Sylfaen"/>
        </w:rPr>
        <w:t>նոր</w:t>
      </w:r>
      <w:r w:rsidRPr="00126F85">
        <w:rPr>
          <w:rFonts w:ascii="GHEA Grapalat" w:hAnsi="GHEA Grapalat" w:cs="IRTEK Courier"/>
        </w:rPr>
        <w:t xml:space="preserve"> u</w:t>
      </w:r>
      <w:r w:rsidRPr="00126F85">
        <w:rPr>
          <w:rFonts w:ascii="GHEA Grapalat" w:hAnsi="GHEA Grapalat" w:cs="Sylfaen"/>
        </w:rPr>
        <w:t>եփականատիրոջը</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7)</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եթե</w:t>
      </w:r>
      <w:r w:rsidRPr="006577C8">
        <w:rPr>
          <w:rFonts w:ascii="GHEA Grapalat" w:hAnsi="GHEA Grapalat"/>
          <w:b/>
          <w:sz w:val="24"/>
          <w:szCs w:val="24"/>
        </w:rPr>
        <w:t xml:space="preserve"> </w:t>
      </w:r>
      <w:r w:rsidRPr="006577C8">
        <w:rPr>
          <w:rFonts w:ascii="GHEA Grapalat" w:hAnsi="GHEA Grapalat" w:cs="Sylfaen"/>
          <w:b/>
          <w:sz w:val="24"/>
          <w:szCs w:val="24"/>
        </w:rPr>
        <w:t>հողի</w:t>
      </w:r>
      <w:r w:rsidRPr="006577C8">
        <w:rPr>
          <w:rFonts w:ascii="GHEA Grapalat" w:hAnsi="GHEA Grapalat"/>
          <w:b/>
          <w:sz w:val="24"/>
          <w:szCs w:val="24"/>
        </w:rPr>
        <w:t xml:space="preserve"> </w:t>
      </w:r>
      <w:r w:rsidRPr="006577C8">
        <w:rPr>
          <w:rFonts w:ascii="GHEA Grapalat" w:hAnsi="GHEA Grapalat" w:cs="Sylfaen"/>
          <w:b/>
          <w:sz w:val="24"/>
          <w:szCs w:val="24"/>
        </w:rPr>
        <w:t>հարկով</w:t>
      </w:r>
      <w:r w:rsidRPr="006577C8">
        <w:rPr>
          <w:rFonts w:ascii="GHEA Grapalat" w:hAnsi="GHEA Grapalat"/>
          <w:b/>
          <w:sz w:val="24"/>
          <w:szCs w:val="24"/>
        </w:rPr>
        <w:t xml:space="preserve"> </w:t>
      </w:r>
      <w:r w:rsidRPr="006577C8">
        <w:rPr>
          <w:rFonts w:ascii="GHEA Grapalat" w:hAnsi="GHEA Grapalat" w:cs="Sylfaen"/>
          <w:b/>
          <w:sz w:val="24"/>
          <w:szCs w:val="24"/>
        </w:rPr>
        <w:t>հարկվող</w:t>
      </w:r>
      <w:r w:rsidRPr="006577C8">
        <w:rPr>
          <w:rFonts w:ascii="GHEA Grapalat" w:hAnsi="GHEA Grapalat"/>
          <w:b/>
          <w:sz w:val="24"/>
          <w:szCs w:val="24"/>
        </w:rPr>
        <w:t xml:space="preserve"> o</w:t>
      </w:r>
      <w:r w:rsidRPr="006577C8">
        <w:rPr>
          <w:rFonts w:ascii="GHEA Grapalat" w:hAnsi="GHEA Grapalat" w:cs="Sylfaen"/>
          <w:b/>
          <w:sz w:val="24"/>
          <w:szCs w:val="24"/>
        </w:rPr>
        <w:t>բյեկտն</w:t>
      </w:r>
      <w:r w:rsidRPr="006577C8">
        <w:rPr>
          <w:rFonts w:ascii="GHEA Grapalat" w:hAnsi="GHEA Grapalat"/>
          <w:b/>
          <w:sz w:val="24"/>
          <w:szCs w:val="24"/>
        </w:rPr>
        <w:t xml:space="preserve"> </w:t>
      </w:r>
      <w:r w:rsidRPr="006577C8">
        <w:rPr>
          <w:rFonts w:ascii="GHEA Grapalat" w:hAnsi="GHEA Grapalat" w:cs="Sylfaen"/>
          <w:b/>
          <w:sz w:val="24"/>
          <w:szCs w:val="24"/>
        </w:rPr>
        <w:t>ընդհանուր</w:t>
      </w:r>
      <w:r w:rsidRPr="006577C8">
        <w:rPr>
          <w:rFonts w:ascii="GHEA Grapalat" w:hAnsi="GHEA Grapalat"/>
          <w:b/>
          <w:sz w:val="24"/>
          <w:szCs w:val="24"/>
        </w:rPr>
        <w:t xml:space="preserve"> </w:t>
      </w:r>
      <w:r w:rsidRPr="006577C8">
        <w:rPr>
          <w:rFonts w:ascii="GHEA Grapalat" w:hAnsi="GHEA Grapalat" w:cs="Sylfaen"/>
          <w:b/>
          <w:sz w:val="24"/>
          <w:szCs w:val="24"/>
        </w:rPr>
        <w:t>համատեղ</w:t>
      </w:r>
      <w:r w:rsidRPr="006577C8">
        <w:rPr>
          <w:rFonts w:ascii="GHEA Grapalat" w:hAnsi="GHEA Grapalat"/>
          <w:b/>
          <w:sz w:val="24"/>
          <w:szCs w:val="24"/>
        </w:rPr>
        <w:t xml:space="preserve"> u</w:t>
      </w:r>
      <w:r w:rsidRPr="006577C8">
        <w:rPr>
          <w:rFonts w:ascii="GHEA Grapalat" w:hAnsi="GHEA Grapalat" w:cs="Sylfaen"/>
          <w:b/>
          <w:sz w:val="24"/>
          <w:szCs w:val="24"/>
        </w:rPr>
        <w:t>եփականության</w:t>
      </w:r>
      <w:r w:rsidRPr="006577C8">
        <w:rPr>
          <w:rFonts w:ascii="GHEA Grapalat" w:hAnsi="GHEA Grapalat"/>
          <w:b/>
          <w:sz w:val="24"/>
          <w:szCs w:val="24"/>
        </w:rPr>
        <w:t xml:space="preserve"> </w:t>
      </w:r>
      <w:r w:rsidRPr="006577C8">
        <w:rPr>
          <w:rFonts w:ascii="GHEA Grapalat" w:hAnsi="GHEA Grapalat" w:cs="Sylfaen"/>
          <w:b/>
          <w:sz w:val="24"/>
          <w:szCs w:val="24"/>
        </w:rPr>
        <w:t>իրավունքով</w:t>
      </w:r>
      <w:r w:rsidRPr="006577C8">
        <w:rPr>
          <w:rFonts w:ascii="GHEA Grapalat" w:hAnsi="GHEA Grapalat"/>
          <w:b/>
          <w:sz w:val="24"/>
          <w:szCs w:val="24"/>
        </w:rPr>
        <w:t xml:space="preserve"> </w:t>
      </w:r>
      <w:r w:rsidRPr="006577C8">
        <w:rPr>
          <w:rFonts w:ascii="GHEA Grapalat" w:hAnsi="GHEA Grapalat" w:cs="Sylfaen"/>
          <w:b/>
          <w:sz w:val="24"/>
          <w:szCs w:val="24"/>
        </w:rPr>
        <w:t>պատկանում</w:t>
      </w:r>
      <w:r w:rsidRPr="006577C8">
        <w:rPr>
          <w:rFonts w:ascii="GHEA Grapalat" w:hAnsi="GHEA Grapalat"/>
          <w:b/>
          <w:sz w:val="24"/>
          <w:szCs w:val="24"/>
        </w:rPr>
        <w:t xml:space="preserve"> </w:t>
      </w:r>
      <w:r w:rsidRPr="006577C8">
        <w:rPr>
          <w:rFonts w:ascii="GHEA Grapalat" w:hAnsi="GHEA Grapalat" w:cs="Sylfaen"/>
          <w:b/>
          <w:sz w:val="24"/>
          <w:szCs w:val="24"/>
        </w:rPr>
        <w:t>է</w:t>
      </w:r>
      <w:r w:rsidRPr="006577C8">
        <w:rPr>
          <w:rFonts w:ascii="GHEA Grapalat" w:hAnsi="GHEA Grapalat"/>
          <w:b/>
          <w:sz w:val="24"/>
          <w:szCs w:val="24"/>
        </w:rPr>
        <w:t xml:space="preserve"> </w:t>
      </w:r>
      <w:r w:rsidRPr="006577C8">
        <w:rPr>
          <w:rFonts w:ascii="GHEA Grapalat" w:hAnsi="GHEA Grapalat" w:cs="Sylfaen"/>
          <w:b/>
          <w:sz w:val="24"/>
          <w:szCs w:val="24"/>
        </w:rPr>
        <w:t>մեկից</w:t>
      </w:r>
      <w:r w:rsidRPr="006577C8">
        <w:rPr>
          <w:rFonts w:ascii="GHEA Grapalat" w:hAnsi="GHEA Grapalat"/>
          <w:b/>
          <w:sz w:val="24"/>
          <w:szCs w:val="24"/>
        </w:rPr>
        <w:t xml:space="preserve"> </w:t>
      </w:r>
      <w:r w:rsidRPr="006577C8">
        <w:rPr>
          <w:rFonts w:ascii="GHEA Grapalat" w:hAnsi="GHEA Grapalat" w:cs="Sylfaen"/>
          <w:b/>
          <w:sz w:val="24"/>
          <w:szCs w:val="24"/>
        </w:rPr>
        <w:t>ավելի</w:t>
      </w:r>
      <w:r w:rsidRPr="006577C8">
        <w:rPr>
          <w:rFonts w:ascii="GHEA Grapalat" w:hAnsi="GHEA Grapalat"/>
          <w:b/>
          <w:sz w:val="24"/>
          <w:szCs w:val="24"/>
        </w:rPr>
        <w:t xml:space="preserve"> </w:t>
      </w:r>
      <w:r w:rsidRPr="006577C8">
        <w:rPr>
          <w:rFonts w:ascii="GHEA Grapalat" w:hAnsi="GHEA Grapalat" w:cs="Sylfaen"/>
          <w:b/>
          <w:sz w:val="24"/>
          <w:szCs w:val="24"/>
        </w:rPr>
        <w:t>հարկ</w:t>
      </w:r>
      <w:r w:rsidRPr="006577C8">
        <w:rPr>
          <w:rFonts w:ascii="GHEA Grapalat" w:hAnsi="GHEA Grapalat"/>
          <w:b/>
          <w:sz w:val="24"/>
          <w:szCs w:val="24"/>
        </w:rPr>
        <w:t xml:space="preserve"> </w:t>
      </w:r>
      <w:r w:rsidRPr="006577C8">
        <w:rPr>
          <w:rFonts w:ascii="GHEA Grapalat" w:hAnsi="GHEA Grapalat" w:cs="Sylfaen"/>
          <w:b/>
          <w:sz w:val="24"/>
          <w:szCs w:val="24"/>
        </w:rPr>
        <w:t>վճարողների</w:t>
      </w:r>
      <w:r w:rsidRPr="006577C8">
        <w:rPr>
          <w:rFonts w:ascii="GHEA Grapalat" w:hAnsi="GHEA Grapalat"/>
          <w:b/>
          <w:sz w:val="24"/>
          <w:szCs w:val="24"/>
        </w:rPr>
        <w:t xml:space="preserve">, </w:t>
      </w:r>
      <w:r w:rsidRPr="006577C8">
        <w:rPr>
          <w:rFonts w:ascii="GHEA Grapalat" w:hAnsi="GHEA Grapalat" w:cs="Sylfaen"/>
          <w:b/>
          <w:sz w:val="24"/>
          <w:szCs w:val="24"/>
        </w:rPr>
        <w:t>ապա</w:t>
      </w:r>
      <w:r w:rsidRPr="006577C8">
        <w:rPr>
          <w:rFonts w:ascii="GHEA Grapalat" w:hAnsi="GHEA Grapalat"/>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հողի</w:t>
      </w:r>
      <w:r w:rsidRPr="00126F85">
        <w:rPr>
          <w:rFonts w:ascii="GHEA Grapalat" w:hAnsi="GHEA Grapalat" w:cs="IRTEK Courier"/>
        </w:rPr>
        <w:t xml:space="preserve"> </w:t>
      </w:r>
      <w:r w:rsidRPr="00126F85">
        <w:rPr>
          <w:rFonts w:ascii="GHEA Grapalat" w:hAnsi="GHEA Grapalat" w:cs="Sylfaen"/>
        </w:rPr>
        <w:t>հարկի</w:t>
      </w:r>
      <w:r w:rsidRPr="00126F85">
        <w:rPr>
          <w:rFonts w:ascii="GHEA Grapalat" w:hAnsi="GHEA Grapalat" w:cs="IRTEK Courier"/>
        </w:rPr>
        <w:t xml:space="preserve">` </w:t>
      </w:r>
      <w:r w:rsidRPr="00126F85">
        <w:rPr>
          <w:rFonts w:ascii="GHEA Grapalat" w:hAnsi="GHEA Grapalat" w:cs="Sylfaen"/>
        </w:rPr>
        <w:t>նույն</w:t>
      </w:r>
      <w:r w:rsidRPr="00126F85">
        <w:rPr>
          <w:rFonts w:ascii="GHEA Grapalat" w:hAnsi="GHEA Grapalat" w:cs="IRTEK Courier"/>
        </w:rPr>
        <w:t xml:space="preserve"> o</w:t>
      </w:r>
      <w:r w:rsidRPr="00126F85">
        <w:rPr>
          <w:rFonts w:ascii="GHEA Grapalat" w:hAnsi="GHEA Grapalat" w:cs="Sylfaen"/>
        </w:rPr>
        <w:t>րենքով</w:t>
      </w:r>
      <w:r w:rsidRPr="00126F85">
        <w:rPr>
          <w:rFonts w:ascii="GHEA Grapalat" w:hAnsi="GHEA Grapalat" w:cs="IRTEK Courier"/>
        </w:rPr>
        <w:t xml:space="preserve"> u</w:t>
      </w:r>
      <w:r w:rsidRPr="00126F85">
        <w:rPr>
          <w:rFonts w:ascii="GHEA Grapalat" w:hAnsi="GHEA Grapalat" w:cs="Sylfaen"/>
        </w:rPr>
        <w:t>ահմանված</w:t>
      </w:r>
      <w:r w:rsidRPr="00126F85">
        <w:rPr>
          <w:rFonts w:ascii="GHEA Grapalat" w:hAnsi="GHEA Grapalat" w:cs="IRTEK Courier"/>
        </w:rPr>
        <w:t xml:space="preserve"> </w:t>
      </w:r>
      <w:r w:rsidRPr="00126F85">
        <w:rPr>
          <w:rFonts w:ascii="GHEA Grapalat" w:hAnsi="GHEA Grapalat" w:cs="Sylfaen"/>
        </w:rPr>
        <w:t>պարտավորությունների</w:t>
      </w:r>
      <w:r w:rsidRPr="00126F85">
        <w:rPr>
          <w:rFonts w:ascii="GHEA Grapalat" w:hAnsi="GHEA Grapalat" w:cs="IRTEK Courier"/>
        </w:rPr>
        <w:t xml:space="preserve"> </w:t>
      </w:r>
      <w:r w:rsidRPr="00126F85">
        <w:rPr>
          <w:rFonts w:ascii="GHEA Grapalat" w:hAnsi="GHEA Grapalat" w:cs="Sylfaen"/>
        </w:rPr>
        <w:t>համար</w:t>
      </w:r>
      <w:r w:rsidRPr="00126F85">
        <w:rPr>
          <w:rFonts w:ascii="GHEA Grapalat" w:hAnsi="GHEA Grapalat" w:cs="IRTEK Courier"/>
        </w:rPr>
        <w:t xml:space="preserve"> </w:t>
      </w:r>
      <w:r w:rsidRPr="00126F85">
        <w:rPr>
          <w:rFonts w:ascii="GHEA Grapalat" w:hAnsi="GHEA Grapalat" w:cs="Sylfaen"/>
        </w:rPr>
        <w:t>նրանք</w:t>
      </w:r>
      <w:r w:rsidRPr="00126F85">
        <w:rPr>
          <w:rFonts w:ascii="GHEA Grapalat" w:hAnsi="GHEA Grapalat" w:cs="IRTEK Courier"/>
        </w:rPr>
        <w:t xml:space="preserve"> </w:t>
      </w:r>
      <w:r w:rsidRPr="00126F85">
        <w:rPr>
          <w:rFonts w:ascii="GHEA Grapalat" w:hAnsi="GHEA Grapalat" w:cs="Sylfaen"/>
        </w:rPr>
        <w:t>կրում</w:t>
      </w:r>
      <w:r w:rsidRPr="00126F85">
        <w:rPr>
          <w:rFonts w:ascii="GHEA Grapalat" w:hAnsi="GHEA Grapalat" w:cs="IRTEK Courier"/>
        </w:rPr>
        <w:t xml:space="preserve"> </w:t>
      </w:r>
      <w:r w:rsidRPr="00126F85">
        <w:rPr>
          <w:rFonts w:ascii="GHEA Grapalat" w:hAnsi="GHEA Grapalat" w:cs="Sylfaen"/>
        </w:rPr>
        <w:t>են</w:t>
      </w:r>
      <w:r w:rsidRPr="00126F85">
        <w:rPr>
          <w:rFonts w:ascii="GHEA Grapalat" w:hAnsi="GHEA Grapalat" w:cs="IRTEK Courier"/>
        </w:rPr>
        <w:t xml:space="preserve"> </w:t>
      </w:r>
      <w:r w:rsidRPr="00126F85">
        <w:rPr>
          <w:rFonts w:ascii="GHEA Grapalat" w:hAnsi="GHEA Grapalat" w:cs="Sylfaen"/>
        </w:rPr>
        <w:t>համապարտ</w:t>
      </w:r>
      <w:r w:rsidRPr="00126F85">
        <w:rPr>
          <w:rFonts w:ascii="GHEA Grapalat" w:hAnsi="GHEA Grapalat" w:cs="IRTEK Courier"/>
        </w:rPr>
        <w:t xml:space="preserve"> </w:t>
      </w:r>
      <w:r w:rsidRPr="00126F85">
        <w:rPr>
          <w:rFonts w:ascii="GHEA Grapalat" w:hAnsi="GHEA Grapalat" w:cs="Sylfaen"/>
        </w:rPr>
        <w:t>պատա</w:t>
      </w:r>
      <w:r w:rsidRPr="00126F85">
        <w:rPr>
          <w:rFonts w:ascii="GHEA Grapalat" w:hAnsi="GHEA Grapalat" w:cs="IRTEK Courier"/>
        </w:rPr>
        <w:t>u</w:t>
      </w:r>
      <w:r w:rsidRPr="00126F85">
        <w:rPr>
          <w:rFonts w:ascii="GHEA Grapalat" w:hAnsi="GHEA Grapalat" w:cs="Sylfaen"/>
        </w:rPr>
        <w:t>խանատվություն</w:t>
      </w:r>
    </w:p>
    <w:p w:rsidR="004222CB" w:rsidRPr="00F74C4E" w:rsidRDefault="004222CB" w:rsidP="004222CB">
      <w:pPr>
        <w:autoSpaceDE w:val="0"/>
        <w:autoSpaceDN w:val="0"/>
        <w:adjustRightInd w:val="0"/>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8)</w:t>
      </w:r>
    </w:p>
    <w:p w:rsidR="004222CB" w:rsidRPr="00F74C4E" w:rsidRDefault="004222CB" w:rsidP="004222CB">
      <w:pPr>
        <w:autoSpaceDE w:val="0"/>
        <w:autoSpaceDN w:val="0"/>
        <w:adjustRightInd w:val="0"/>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եթե</w:t>
      </w:r>
      <w:r w:rsidRPr="006577C8">
        <w:rPr>
          <w:rFonts w:ascii="GHEA Grapalat" w:hAnsi="GHEA Grapalat"/>
          <w:b/>
          <w:sz w:val="24"/>
          <w:szCs w:val="24"/>
        </w:rPr>
        <w:t xml:space="preserve"> </w:t>
      </w:r>
      <w:r w:rsidRPr="006577C8">
        <w:rPr>
          <w:rFonts w:ascii="GHEA Grapalat" w:hAnsi="GHEA Grapalat" w:cs="Sylfaen"/>
          <w:b/>
          <w:sz w:val="24"/>
          <w:szCs w:val="24"/>
        </w:rPr>
        <w:t>հողի</w:t>
      </w:r>
      <w:r w:rsidRPr="006577C8">
        <w:rPr>
          <w:rFonts w:ascii="GHEA Grapalat" w:hAnsi="GHEA Grapalat"/>
          <w:b/>
          <w:sz w:val="24"/>
          <w:szCs w:val="24"/>
        </w:rPr>
        <w:t xml:space="preserve"> </w:t>
      </w:r>
      <w:r w:rsidRPr="006577C8">
        <w:rPr>
          <w:rFonts w:ascii="GHEA Grapalat" w:hAnsi="GHEA Grapalat" w:cs="Sylfaen"/>
          <w:b/>
          <w:sz w:val="24"/>
          <w:szCs w:val="24"/>
        </w:rPr>
        <w:t>հարկով</w:t>
      </w:r>
      <w:r w:rsidRPr="006577C8">
        <w:rPr>
          <w:rFonts w:ascii="GHEA Grapalat" w:hAnsi="GHEA Grapalat"/>
          <w:b/>
          <w:sz w:val="24"/>
          <w:szCs w:val="24"/>
        </w:rPr>
        <w:t xml:space="preserve"> </w:t>
      </w:r>
      <w:r w:rsidRPr="006577C8">
        <w:rPr>
          <w:rFonts w:ascii="GHEA Grapalat" w:hAnsi="GHEA Grapalat" w:cs="Sylfaen"/>
          <w:b/>
          <w:sz w:val="24"/>
          <w:szCs w:val="24"/>
        </w:rPr>
        <w:t>հարկվող</w:t>
      </w:r>
      <w:r w:rsidRPr="006577C8">
        <w:rPr>
          <w:rFonts w:ascii="GHEA Grapalat" w:hAnsi="GHEA Grapalat"/>
          <w:b/>
          <w:sz w:val="24"/>
          <w:szCs w:val="24"/>
        </w:rPr>
        <w:t xml:space="preserve"> o</w:t>
      </w:r>
      <w:r w:rsidRPr="006577C8">
        <w:rPr>
          <w:rFonts w:ascii="GHEA Grapalat" w:hAnsi="GHEA Grapalat" w:cs="Sylfaen"/>
          <w:b/>
          <w:sz w:val="24"/>
          <w:szCs w:val="24"/>
        </w:rPr>
        <w:t>բյեկտն</w:t>
      </w:r>
      <w:r w:rsidRPr="006577C8">
        <w:rPr>
          <w:rFonts w:ascii="GHEA Grapalat" w:hAnsi="GHEA Grapalat"/>
          <w:b/>
          <w:sz w:val="24"/>
          <w:szCs w:val="24"/>
        </w:rPr>
        <w:t xml:space="preserve"> </w:t>
      </w:r>
      <w:r w:rsidRPr="006577C8">
        <w:rPr>
          <w:rFonts w:ascii="GHEA Grapalat" w:hAnsi="GHEA Grapalat" w:cs="Sylfaen"/>
          <w:b/>
          <w:sz w:val="24"/>
          <w:szCs w:val="24"/>
        </w:rPr>
        <w:t>ընդհանուր</w:t>
      </w:r>
      <w:r w:rsidRPr="006577C8">
        <w:rPr>
          <w:rFonts w:ascii="GHEA Grapalat" w:hAnsi="GHEA Grapalat"/>
          <w:b/>
          <w:sz w:val="24"/>
          <w:szCs w:val="24"/>
        </w:rPr>
        <w:t xml:space="preserve"> </w:t>
      </w:r>
      <w:r w:rsidRPr="006577C8">
        <w:rPr>
          <w:rFonts w:ascii="GHEA Grapalat" w:hAnsi="GHEA Grapalat" w:cs="Sylfaen"/>
          <w:b/>
          <w:sz w:val="24"/>
          <w:szCs w:val="24"/>
        </w:rPr>
        <w:t>բաժնային</w:t>
      </w:r>
      <w:r w:rsidRPr="006577C8">
        <w:rPr>
          <w:rFonts w:ascii="GHEA Grapalat" w:hAnsi="GHEA Grapalat"/>
          <w:b/>
          <w:sz w:val="24"/>
          <w:szCs w:val="24"/>
        </w:rPr>
        <w:t xml:space="preserve"> u</w:t>
      </w:r>
      <w:r w:rsidRPr="006577C8">
        <w:rPr>
          <w:rFonts w:ascii="GHEA Grapalat" w:hAnsi="GHEA Grapalat" w:cs="Sylfaen"/>
          <w:b/>
          <w:sz w:val="24"/>
          <w:szCs w:val="24"/>
        </w:rPr>
        <w:t>եփականության</w:t>
      </w:r>
      <w:r w:rsidRPr="006577C8">
        <w:rPr>
          <w:rFonts w:ascii="GHEA Grapalat" w:hAnsi="GHEA Grapalat"/>
          <w:b/>
          <w:sz w:val="24"/>
          <w:szCs w:val="24"/>
        </w:rPr>
        <w:t xml:space="preserve"> </w:t>
      </w:r>
      <w:r w:rsidRPr="006577C8">
        <w:rPr>
          <w:rFonts w:ascii="GHEA Grapalat" w:hAnsi="GHEA Grapalat" w:cs="Sylfaen"/>
          <w:b/>
          <w:sz w:val="24"/>
          <w:szCs w:val="24"/>
        </w:rPr>
        <w:t>իրավունքով</w:t>
      </w:r>
      <w:r w:rsidRPr="006577C8">
        <w:rPr>
          <w:rFonts w:ascii="GHEA Grapalat" w:hAnsi="GHEA Grapalat"/>
          <w:b/>
          <w:sz w:val="24"/>
          <w:szCs w:val="24"/>
        </w:rPr>
        <w:t xml:space="preserve"> </w:t>
      </w:r>
      <w:r w:rsidRPr="006577C8">
        <w:rPr>
          <w:rFonts w:ascii="GHEA Grapalat" w:hAnsi="GHEA Grapalat" w:cs="Sylfaen"/>
          <w:b/>
          <w:sz w:val="24"/>
          <w:szCs w:val="24"/>
        </w:rPr>
        <w:t>պատկանում</w:t>
      </w:r>
      <w:r w:rsidRPr="006577C8">
        <w:rPr>
          <w:rFonts w:ascii="GHEA Grapalat" w:hAnsi="GHEA Grapalat"/>
          <w:b/>
          <w:sz w:val="24"/>
          <w:szCs w:val="24"/>
        </w:rPr>
        <w:t xml:space="preserve"> </w:t>
      </w:r>
      <w:r w:rsidRPr="006577C8">
        <w:rPr>
          <w:rFonts w:ascii="GHEA Grapalat" w:hAnsi="GHEA Grapalat" w:cs="Sylfaen"/>
          <w:b/>
          <w:sz w:val="24"/>
          <w:szCs w:val="24"/>
        </w:rPr>
        <w:t>է</w:t>
      </w:r>
      <w:r w:rsidRPr="006577C8">
        <w:rPr>
          <w:rFonts w:ascii="GHEA Grapalat" w:hAnsi="GHEA Grapalat"/>
          <w:b/>
          <w:sz w:val="24"/>
          <w:szCs w:val="24"/>
        </w:rPr>
        <w:t xml:space="preserve"> </w:t>
      </w:r>
      <w:r w:rsidRPr="006577C8">
        <w:rPr>
          <w:rFonts w:ascii="GHEA Grapalat" w:hAnsi="GHEA Grapalat" w:cs="Sylfaen"/>
          <w:b/>
          <w:sz w:val="24"/>
          <w:szCs w:val="24"/>
        </w:rPr>
        <w:t>մեկից</w:t>
      </w:r>
      <w:r w:rsidRPr="006577C8">
        <w:rPr>
          <w:rFonts w:ascii="GHEA Grapalat" w:hAnsi="GHEA Grapalat"/>
          <w:b/>
          <w:sz w:val="24"/>
          <w:szCs w:val="24"/>
        </w:rPr>
        <w:t xml:space="preserve"> </w:t>
      </w:r>
      <w:r w:rsidRPr="006577C8">
        <w:rPr>
          <w:rFonts w:ascii="GHEA Grapalat" w:hAnsi="GHEA Grapalat" w:cs="Sylfaen"/>
          <w:b/>
          <w:sz w:val="24"/>
          <w:szCs w:val="24"/>
        </w:rPr>
        <w:t>ավելի</w:t>
      </w:r>
      <w:r w:rsidRPr="006577C8">
        <w:rPr>
          <w:rFonts w:ascii="GHEA Grapalat" w:hAnsi="GHEA Grapalat"/>
          <w:b/>
          <w:sz w:val="24"/>
          <w:szCs w:val="24"/>
        </w:rPr>
        <w:t xml:space="preserve"> </w:t>
      </w:r>
      <w:r w:rsidRPr="006577C8">
        <w:rPr>
          <w:rFonts w:ascii="GHEA Grapalat" w:hAnsi="GHEA Grapalat" w:cs="Sylfaen"/>
          <w:b/>
          <w:sz w:val="24"/>
          <w:szCs w:val="24"/>
        </w:rPr>
        <w:t>հարկ</w:t>
      </w:r>
      <w:r w:rsidRPr="006577C8">
        <w:rPr>
          <w:rFonts w:ascii="GHEA Grapalat" w:hAnsi="GHEA Grapalat"/>
          <w:b/>
          <w:sz w:val="24"/>
          <w:szCs w:val="24"/>
        </w:rPr>
        <w:t xml:space="preserve"> </w:t>
      </w:r>
      <w:r w:rsidRPr="006577C8">
        <w:rPr>
          <w:rFonts w:ascii="GHEA Grapalat" w:hAnsi="GHEA Grapalat" w:cs="Sylfaen"/>
          <w:b/>
          <w:sz w:val="24"/>
          <w:szCs w:val="24"/>
        </w:rPr>
        <w:t>վճարողների</w:t>
      </w:r>
      <w:r w:rsidRPr="006577C8">
        <w:rPr>
          <w:rFonts w:ascii="GHEA Grapalat" w:hAnsi="GHEA Grapalat"/>
          <w:b/>
          <w:sz w:val="24"/>
          <w:szCs w:val="24"/>
        </w:rPr>
        <w:t xml:space="preserve">, </w:t>
      </w:r>
      <w:r w:rsidRPr="006577C8">
        <w:rPr>
          <w:rFonts w:ascii="GHEA Grapalat" w:hAnsi="GHEA Grapalat" w:cs="Sylfaen"/>
          <w:b/>
          <w:sz w:val="24"/>
          <w:szCs w:val="24"/>
        </w:rPr>
        <w:t>ապա</w:t>
      </w:r>
      <w:r w:rsidRPr="006577C8">
        <w:rPr>
          <w:rFonts w:ascii="GHEA Grapalat" w:hAnsi="GHEA Grapalat"/>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հողի</w:t>
      </w:r>
      <w:r w:rsidRPr="00126F85">
        <w:rPr>
          <w:rFonts w:ascii="GHEA Grapalat" w:hAnsi="GHEA Grapalat" w:cs="IRTEK Courier"/>
        </w:rPr>
        <w:t xml:space="preserve"> </w:t>
      </w:r>
      <w:r w:rsidRPr="00126F85">
        <w:rPr>
          <w:rFonts w:ascii="GHEA Grapalat" w:hAnsi="GHEA Grapalat" w:cs="Sylfaen"/>
        </w:rPr>
        <w:t>հարկի</w:t>
      </w:r>
      <w:r w:rsidRPr="00126F85">
        <w:rPr>
          <w:rFonts w:ascii="GHEA Grapalat" w:hAnsi="GHEA Grapalat" w:cs="IRTEK Courier"/>
        </w:rPr>
        <w:t xml:space="preserve">` </w:t>
      </w:r>
      <w:r w:rsidRPr="00126F85">
        <w:rPr>
          <w:rFonts w:ascii="GHEA Grapalat" w:hAnsi="GHEA Grapalat" w:cs="Sylfaen"/>
        </w:rPr>
        <w:t>նույն</w:t>
      </w:r>
      <w:r w:rsidRPr="00126F85">
        <w:rPr>
          <w:rFonts w:ascii="GHEA Grapalat" w:hAnsi="GHEA Grapalat" w:cs="IRTEK Courier"/>
        </w:rPr>
        <w:t xml:space="preserve"> o</w:t>
      </w:r>
      <w:r w:rsidRPr="00126F85">
        <w:rPr>
          <w:rFonts w:ascii="GHEA Grapalat" w:hAnsi="GHEA Grapalat" w:cs="Sylfaen"/>
        </w:rPr>
        <w:t>րենքով</w:t>
      </w:r>
      <w:r w:rsidRPr="00126F85">
        <w:rPr>
          <w:rFonts w:ascii="GHEA Grapalat" w:hAnsi="GHEA Grapalat" w:cs="IRTEK Courier"/>
        </w:rPr>
        <w:t xml:space="preserve"> u</w:t>
      </w:r>
      <w:r w:rsidRPr="00126F85">
        <w:rPr>
          <w:rFonts w:ascii="GHEA Grapalat" w:hAnsi="GHEA Grapalat" w:cs="Sylfaen"/>
        </w:rPr>
        <w:t>ահմանված</w:t>
      </w:r>
      <w:r w:rsidRPr="00126F85">
        <w:rPr>
          <w:rFonts w:ascii="GHEA Grapalat" w:hAnsi="GHEA Grapalat" w:cs="IRTEK Courier"/>
        </w:rPr>
        <w:t xml:space="preserve"> </w:t>
      </w:r>
      <w:r w:rsidRPr="00126F85">
        <w:rPr>
          <w:rFonts w:ascii="GHEA Grapalat" w:hAnsi="GHEA Grapalat" w:cs="Sylfaen"/>
        </w:rPr>
        <w:t>պարտավորությունների</w:t>
      </w:r>
      <w:r w:rsidRPr="00126F85">
        <w:rPr>
          <w:rFonts w:ascii="GHEA Grapalat" w:hAnsi="GHEA Grapalat" w:cs="IRTEK Courier"/>
        </w:rPr>
        <w:t xml:space="preserve"> </w:t>
      </w:r>
      <w:r w:rsidRPr="00126F85">
        <w:rPr>
          <w:rFonts w:ascii="GHEA Grapalat" w:hAnsi="GHEA Grapalat" w:cs="Sylfaen"/>
        </w:rPr>
        <w:t>համար</w:t>
      </w:r>
      <w:r w:rsidRPr="00126F85">
        <w:rPr>
          <w:rFonts w:ascii="GHEA Grapalat" w:hAnsi="GHEA Grapalat" w:cs="IRTEK Courier"/>
        </w:rPr>
        <w:t xml:space="preserve"> </w:t>
      </w:r>
      <w:r w:rsidRPr="00126F85">
        <w:rPr>
          <w:rFonts w:ascii="GHEA Grapalat" w:hAnsi="GHEA Grapalat" w:cs="Sylfaen"/>
        </w:rPr>
        <w:t>նրանք</w:t>
      </w:r>
      <w:r w:rsidRPr="00126F85">
        <w:rPr>
          <w:rFonts w:ascii="GHEA Grapalat" w:hAnsi="GHEA Grapalat" w:cs="IRTEK Courier"/>
        </w:rPr>
        <w:t xml:space="preserve"> </w:t>
      </w:r>
      <w:r w:rsidRPr="00126F85">
        <w:rPr>
          <w:rFonts w:ascii="GHEA Grapalat" w:hAnsi="GHEA Grapalat" w:cs="Sylfaen"/>
        </w:rPr>
        <w:t>կրում</w:t>
      </w:r>
      <w:r w:rsidRPr="00126F85">
        <w:rPr>
          <w:rFonts w:ascii="GHEA Grapalat" w:hAnsi="GHEA Grapalat" w:cs="IRTEK Courier"/>
        </w:rPr>
        <w:t xml:space="preserve"> </w:t>
      </w:r>
      <w:r w:rsidRPr="00126F85">
        <w:rPr>
          <w:rFonts w:ascii="GHEA Grapalat" w:hAnsi="GHEA Grapalat" w:cs="Sylfaen"/>
        </w:rPr>
        <w:t>են</w:t>
      </w:r>
      <w:r w:rsidRPr="00126F85">
        <w:rPr>
          <w:rFonts w:ascii="GHEA Grapalat" w:hAnsi="GHEA Grapalat" w:cs="IRTEK Courier"/>
        </w:rPr>
        <w:t xml:space="preserve"> </w:t>
      </w:r>
      <w:r w:rsidRPr="00126F85">
        <w:rPr>
          <w:rFonts w:ascii="GHEA Grapalat" w:hAnsi="GHEA Grapalat" w:cs="Sylfaen"/>
        </w:rPr>
        <w:t>պատա</w:t>
      </w:r>
      <w:r w:rsidRPr="00126F85">
        <w:rPr>
          <w:rFonts w:ascii="GHEA Grapalat" w:hAnsi="GHEA Grapalat" w:cs="IRTEK Courier"/>
        </w:rPr>
        <w:t>u</w:t>
      </w:r>
      <w:r w:rsidRPr="00126F85">
        <w:rPr>
          <w:rFonts w:ascii="GHEA Grapalat" w:hAnsi="GHEA Grapalat" w:cs="Sylfaen"/>
        </w:rPr>
        <w:t>խանատվություն</w:t>
      </w:r>
      <w:r w:rsidRPr="00126F85">
        <w:rPr>
          <w:rFonts w:ascii="GHEA Grapalat" w:hAnsi="GHEA Grapalat" w:cs="IRTEK Courier"/>
        </w:rPr>
        <w:t xml:space="preserve">` </w:t>
      </w:r>
      <w:r w:rsidRPr="00126F85">
        <w:rPr>
          <w:rFonts w:ascii="GHEA Grapalat" w:hAnsi="GHEA Grapalat" w:cs="Sylfaen"/>
        </w:rPr>
        <w:t>յուրաքանչյուրն</w:t>
      </w:r>
      <w:r w:rsidRPr="00126F85">
        <w:rPr>
          <w:rFonts w:ascii="GHEA Grapalat" w:hAnsi="GHEA Grapalat" w:cs="IRTEK Courier"/>
        </w:rPr>
        <w:t xml:space="preserve"> </w:t>
      </w:r>
      <w:r w:rsidRPr="00126F85">
        <w:rPr>
          <w:rFonts w:ascii="GHEA Grapalat" w:hAnsi="GHEA Grapalat" w:cs="Sylfaen"/>
        </w:rPr>
        <w:t>իր</w:t>
      </w:r>
      <w:r w:rsidRPr="00126F85">
        <w:rPr>
          <w:rFonts w:ascii="GHEA Grapalat" w:hAnsi="GHEA Grapalat" w:cs="IRTEK Courier"/>
        </w:rPr>
        <w:t xml:space="preserve"> </w:t>
      </w:r>
      <w:r w:rsidRPr="00126F85">
        <w:rPr>
          <w:rFonts w:ascii="GHEA Grapalat" w:hAnsi="GHEA Grapalat" w:cs="Sylfaen"/>
        </w:rPr>
        <w:t>բաժնի</w:t>
      </w:r>
      <w:r w:rsidRPr="00126F85">
        <w:rPr>
          <w:rFonts w:ascii="GHEA Grapalat" w:hAnsi="GHEA Grapalat" w:cs="IRTEK Courier"/>
        </w:rPr>
        <w:t xml:space="preserve"> </w:t>
      </w:r>
      <w:r w:rsidRPr="00126F85">
        <w:rPr>
          <w:rFonts w:ascii="GHEA Grapalat" w:hAnsi="GHEA Grapalat" w:cs="Sylfaen"/>
        </w:rPr>
        <w:t>չափով</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8)</w:t>
      </w:r>
    </w:p>
    <w:p w:rsidR="004222CB" w:rsidRPr="00F74C4E" w:rsidRDefault="004222CB" w:rsidP="004222CB">
      <w:pPr>
        <w:jc w:val="right"/>
        <w:rPr>
          <w:rFonts w:ascii="GHEA Grapalat" w:hAnsi="GHEA Grapalat" w:cs="IRTEK Courier"/>
          <w:i/>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հաշվետու</w:t>
      </w:r>
      <w:r w:rsidRPr="006577C8">
        <w:rPr>
          <w:rFonts w:ascii="GHEA Grapalat" w:hAnsi="GHEA Grapalat"/>
          <w:b/>
          <w:sz w:val="24"/>
          <w:szCs w:val="24"/>
        </w:rPr>
        <w:t xml:space="preserve"> </w:t>
      </w:r>
      <w:r w:rsidRPr="006577C8">
        <w:rPr>
          <w:rFonts w:ascii="GHEA Grapalat" w:hAnsi="GHEA Grapalat" w:cs="Sylfaen"/>
          <w:b/>
          <w:sz w:val="24"/>
          <w:szCs w:val="24"/>
        </w:rPr>
        <w:t>տարվա</w:t>
      </w:r>
      <w:r w:rsidRPr="006577C8">
        <w:rPr>
          <w:rFonts w:ascii="GHEA Grapalat" w:hAnsi="GHEA Grapalat"/>
          <w:b/>
          <w:sz w:val="24"/>
          <w:szCs w:val="24"/>
        </w:rPr>
        <w:t xml:space="preserve"> </w:t>
      </w:r>
      <w:r w:rsidRPr="006577C8">
        <w:rPr>
          <w:rFonts w:ascii="GHEA Grapalat" w:hAnsi="GHEA Grapalat" w:cs="Sylfaen"/>
          <w:b/>
          <w:sz w:val="24"/>
          <w:szCs w:val="24"/>
        </w:rPr>
        <w:t>ընթացքում</w:t>
      </w:r>
      <w:r w:rsidRPr="006577C8">
        <w:rPr>
          <w:rFonts w:ascii="GHEA Grapalat" w:hAnsi="GHEA Grapalat"/>
          <w:b/>
          <w:sz w:val="24"/>
          <w:szCs w:val="24"/>
        </w:rPr>
        <w:t xml:space="preserve"> </w:t>
      </w:r>
      <w:r w:rsidRPr="006577C8">
        <w:rPr>
          <w:rFonts w:ascii="GHEA Grapalat" w:hAnsi="GHEA Grapalat" w:cs="Sylfaen"/>
          <w:b/>
          <w:sz w:val="24"/>
          <w:szCs w:val="24"/>
        </w:rPr>
        <w:t>հողի</w:t>
      </w:r>
      <w:r w:rsidRPr="006577C8">
        <w:rPr>
          <w:rFonts w:ascii="GHEA Grapalat" w:hAnsi="GHEA Grapalat"/>
          <w:b/>
          <w:sz w:val="24"/>
          <w:szCs w:val="24"/>
        </w:rPr>
        <w:t xml:space="preserve"> </w:t>
      </w:r>
      <w:r w:rsidRPr="006577C8">
        <w:rPr>
          <w:rFonts w:ascii="GHEA Grapalat" w:hAnsi="GHEA Grapalat" w:cs="Sylfaen"/>
          <w:b/>
          <w:sz w:val="24"/>
          <w:szCs w:val="24"/>
        </w:rPr>
        <w:t>հարկի</w:t>
      </w:r>
      <w:r w:rsidRPr="006577C8">
        <w:rPr>
          <w:rFonts w:ascii="GHEA Grapalat" w:hAnsi="GHEA Grapalat"/>
          <w:b/>
          <w:sz w:val="24"/>
          <w:szCs w:val="24"/>
        </w:rPr>
        <w:t xml:space="preserve"> </w:t>
      </w:r>
      <w:r w:rsidRPr="006577C8">
        <w:rPr>
          <w:rFonts w:ascii="GHEA Grapalat" w:hAnsi="GHEA Grapalat" w:cs="Sylfaen"/>
          <w:b/>
          <w:sz w:val="24"/>
          <w:szCs w:val="24"/>
        </w:rPr>
        <w:t>վճարման</w:t>
      </w:r>
      <w:r w:rsidRPr="006577C8">
        <w:rPr>
          <w:rFonts w:ascii="GHEA Grapalat" w:hAnsi="GHEA Grapalat"/>
          <w:b/>
          <w:sz w:val="24"/>
          <w:szCs w:val="24"/>
        </w:rPr>
        <w:t xml:space="preserve"> </w:t>
      </w:r>
      <w:r w:rsidRPr="006577C8">
        <w:rPr>
          <w:rFonts w:ascii="GHEA Grapalat" w:hAnsi="GHEA Grapalat" w:cs="Sylfaen"/>
          <w:b/>
          <w:sz w:val="24"/>
          <w:szCs w:val="24"/>
        </w:rPr>
        <w:t>գծով</w:t>
      </w:r>
      <w:r w:rsidRPr="006577C8">
        <w:rPr>
          <w:rFonts w:ascii="GHEA Grapalat" w:hAnsi="GHEA Grapalat"/>
          <w:b/>
          <w:sz w:val="24"/>
          <w:szCs w:val="24"/>
        </w:rPr>
        <w:t xml:space="preserve"> </w:t>
      </w:r>
      <w:r w:rsidRPr="006577C8">
        <w:rPr>
          <w:rFonts w:ascii="GHEA Grapalat" w:hAnsi="GHEA Grapalat" w:cs="Sylfaen"/>
          <w:b/>
          <w:sz w:val="24"/>
          <w:szCs w:val="24"/>
        </w:rPr>
        <w:t>արտոնություն</w:t>
      </w:r>
      <w:r w:rsidRPr="006577C8">
        <w:rPr>
          <w:rFonts w:ascii="GHEA Grapalat" w:hAnsi="GHEA Grapalat"/>
          <w:b/>
          <w:sz w:val="24"/>
          <w:szCs w:val="24"/>
        </w:rPr>
        <w:t xml:space="preserve"> </w:t>
      </w:r>
      <w:r w:rsidRPr="006577C8">
        <w:rPr>
          <w:rFonts w:ascii="GHEA Grapalat" w:hAnsi="GHEA Grapalat" w:cs="Sylfaen"/>
          <w:b/>
          <w:sz w:val="24"/>
          <w:szCs w:val="24"/>
        </w:rPr>
        <w:t>ունեցող</w:t>
      </w:r>
      <w:r w:rsidRPr="006577C8">
        <w:rPr>
          <w:rFonts w:ascii="GHEA Grapalat" w:hAnsi="GHEA Grapalat"/>
          <w:b/>
          <w:sz w:val="24"/>
          <w:szCs w:val="24"/>
        </w:rPr>
        <w:t xml:space="preserve"> u</w:t>
      </w:r>
      <w:r w:rsidRPr="006577C8">
        <w:rPr>
          <w:rFonts w:ascii="GHEA Grapalat" w:hAnsi="GHEA Grapalat" w:cs="Sylfaen"/>
          <w:b/>
          <w:sz w:val="24"/>
          <w:szCs w:val="24"/>
        </w:rPr>
        <w:t>ուբյեկտը</w:t>
      </w:r>
      <w:r w:rsidRPr="006577C8">
        <w:rPr>
          <w:rFonts w:ascii="GHEA Grapalat" w:hAnsi="GHEA Grapalat"/>
          <w:b/>
          <w:sz w:val="24"/>
          <w:szCs w:val="24"/>
        </w:rPr>
        <w:t xml:space="preserve"> </w:t>
      </w:r>
      <w:r w:rsidRPr="006577C8">
        <w:rPr>
          <w:rFonts w:ascii="GHEA Grapalat" w:hAnsi="GHEA Grapalat" w:cs="Sylfaen"/>
          <w:b/>
          <w:sz w:val="24"/>
          <w:szCs w:val="24"/>
        </w:rPr>
        <w:t>հարկի</w:t>
      </w:r>
      <w:r w:rsidRPr="006577C8">
        <w:rPr>
          <w:rFonts w:ascii="GHEA Grapalat" w:hAnsi="GHEA Grapalat"/>
          <w:b/>
          <w:sz w:val="24"/>
          <w:szCs w:val="24"/>
        </w:rPr>
        <w:t xml:space="preserve"> </w:t>
      </w:r>
      <w:r w:rsidRPr="006577C8">
        <w:rPr>
          <w:rFonts w:ascii="GHEA Grapalat" w:hAnsi="GHEA Grapalat" w:cs="Sylfaen"/>
          <w:b/>
          <w:sz w:val="24"/>
          <w:szCs w:val="24"/>
        </w:rPr>
        <w:t>վճարումից</w:t>
      </w:r>
      <w:r w:rsidRPr="006577C8">
        <w:rPr>
          <w:rFonts w:ascii="GHEA Grapalat" w:hAnsi="GHEA Grapalat"/>
          <w:b/>
          <w:sz w:val="24"/>
          <w:szCs w:val="24"/>
        </w:rPr>
        <w:t xml:space="preserve"> </w:t>
      </w:r>
      <w:r w:rsidRPr="006577C8">
        <w:rPr>
          <w:rFonts w:ascii="GHEA Grapalat" w:hAnsi="GHEA Grapalat" w:cs="Sylfaen"/>
          <w:b/>
          <w:sz w:val="24"/>
          <w:szCs w:val="24"/>
        </w:rPr>
        <w:t>ազատվում</w:t>
      </w:r>
      <w:r w:rsidRPr="006577C8">
        <w:rPr>
          <w:rFonts w:ascii="GHEA Grapalat" w:hAnsi="GHEA Grapalat"/>
          <w:b/>
          <w:sz w:val="24"/>
          <w:szCs w:val="24"/>
        </w:rPr>
        <w:t xml:space="preserve"> </w:t>
      </w:r>
      <w:r w:rsidRPr="006577C8">
        <w:rPr>
          <w:rFonts w:ascii="GHEA Grapalat" w:hAnsi="GHEA Grapalat" w:cs="Sylfaen"/>
          <w:b/>
          <w:sz w:val="24"/>
          <w:szCs w:val="24"/>
        </w:rPr>
        <w:t>է</w:t>
      </w:r>
      <w:r w:rsidRPr="006577C8">
        <w:rPr>
          <w:rFonts w:ascii="GHEA Grapalat" w:hAnsi="GHEA Grapalat"/>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այն</w:t>
      </w:r>
      <w:r w:rsidRPr="00126F85">
        <w:rPr>
          <w:rFonts w:ascii="GHEA Grapalat" w:hAnsi="GHEA Grapalat" w:cs="IRTEK Courier"/>
        </w:rPr>
        <w:t xml:space="preserve"> </w:t>
      </w:r>
      <w:r w:rsidRPr="00126F85">
        <w:rPr>
          <w:rFonts w:ascii="GHEA Grapalat" w:hAnsi="GHEA Grapalat" w:cs="Sylfaen"/>
        </w:rPr>
        <w:t>ամ</w:t>
      </w:r>
      <w:r w:rsidRPr="00126F85">
        <w:rPr>
          <w:rFonts w:ascii="GHEA Grapalat" w:hAnsi="GHEA Grapalat" w:cs="IRTEK Courier"/>
        </w:rPr>
        <w:t>u</w:t>
      </w:r>
      <w:r w:rsidRPr="00126F85">
        <w:rPr>
          <w:rFonts w:ascii="GHEA Grapalat" w:hAnsi="GHEA Grapalat" w:cs="Sylfaen"/>
        </w:rPr>
        <w:t>ից</w:t>
      </w:r>
      <w:r w:rsidRPr="00126F85">
        <w:rPr>
          <w:rFonts w:ascii="GHEA Grapalat" w:hAnsi="GHEA Grapalat" w:cs="IRTEK Courier"/>
        </w:rPr>
        <w:t xml:space="preserve">, </w:t>
      </w:r>
      <w:r w:rsidRPr="00126F85">
        <w:rPr>
          <w:rFonts w:ascii="GHEA Grapalat" w:hAnsi="GHEA Grapalat" w:cs="Sylfaen"/>
        </w:rPr>
        <w:t>երբ</w:t>
      </w:r>
      <w:r w:rsidRPr="00126F85">
        <w:rPr>
          <w:rFonts w:ascii="GHEA Grapalat" w:hAnsi="GHEA Grapalat" w:cs="IRTEK Courier"/>
        </w:rPr>
        <w:t xml:space="preserve"> </w:t>
      </w:r>
      <w:r w:rsidRPr="00126F85">
        <w:rPr>
          <w:rFonts w:ascii="GHEA Grapalat" w:hAnsi="GHEA Grapalat" w:cs="Sylfaen"/>
        </w:rPr>
        <w:t>ծագել</w:t>
      </w:r>
      <w:r w:rsidRPr="00126F85">
        <w:rPr>
          <w:rFonts w:ascii="GHEA Grapalat" w:hAnsi="GHEA Grapalat" w:cs="IRTEK Courier"/>
        </w:rPr>
        <w:t xml:space="preserve"> </w:t>
      </w:r>
      <w:r w:rsidRPr="00126F85">
        <w:rPr>
          <w:rFonts w:ascii="GHEA Grapalat" w:hAnsi="GHEA Grapalat" w:cs="Sylfaen"/>
        </w:rPr>
        <w:t>է</w:t>
      </w:r>
      <w:r w:rsidRPr="00126F85">
        <w:rPr>
          <w:rFonts w:ascii="GHEA Grapalat" w:hAnsi="GHEA Grapalat" w:cs="IRTEK Courier"/>
        </w:rPr>
        <w:t xml:space="preserve"> </w:t>
      </w:r>
      <w:r w:rsidRPr="00126F85">
        <w:rPr>
          <w:rFonts w:ascii="GHEA Grapalat" w:hAnsi="GHEA Grapalat" w:cs="Sylfaen"/>
        </w:rPr>
        <w:t>արտոնության</w:t>
      </w:r>
      <w:r w:rsidRPr="00126F85">
        <w:rPr>
          <w:rFonts w:ascii="GHEA Grapalat" w:hAnsi="GHEA Grapalat" w:cs="IRTEK Courier"/>
        </w:rPr>
        <w:t xml:space="preserve"> </w:t>
      </w:r>
      <w:r w:rsidRPr="00126F85">
        <w:rPr>
          <w:rFonts w:ascii="GHEA Grapalat" w:hAnsi="GHEA Grapalat" w:cs="Sylfaen"/>
        </w:rPr>
        <w:t>իրավունքը</w:t>
      </w:r>
    </w:p>
    <w:p w:rsidR="004222CB" w:rsidRPr="00126F85"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9)</w:t>
      </w:r>
    </w:p>
    <w:p w:rsidR="004222CB" w:rsidRPr="00126F85"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հաշվետու</w:t>
      </w:r>
      <w:r w:rsidRPr="006577C8">
        <w:rPr>
          <w:rFonts w:ascii="GHEA Grapalat" w:hAnsi="GHEA Grapalat"/>
          <w:b/>
          <w:sz w:val="24"/>
          <w:szCs w:val="24"/>
        </w:rPr>
        <w:t xml:space="preserve"> </w:t>
      </w:r>
      <w:r w:rsidRPr="006577C8">
        <w:rPr>
          <w:rFonts w:ascii="GHEA Grapalat" w:hAnsi="GHEA Grapalat" w:cs="Sylfaen"/>
          <w:b/>
          <w:sz w:val="24"/>
          <w:szCs w:val="24"/>
        </w:rPr>
        <w:t>տարվա</w:t>
      </w:r>
      <w:r w:rsidRPr="006577C8">
        <w:rPr>
          <w:rFonts w:ascii="GHEA Grapalat" w:hAnsi="GHEA Grapalat"/>
          <w:b/>
          <w:sz w:val="24"/>
          <w:szCs w:val="24"/>
        </w:rPr>
        <w:t xml:space="preserve"> </w:t>
      </w:r>
      <w:r w:rsidRPr="006577C8">
        <w:rPr>
          <w:rFonts w:ascii="GHEA Grapalat" w:hAnsi="GHEA Grapalat" w:cs="Sylfaen"/>
          <w:b/>
          <w:sz w:val="24"/>
          <w:szCs w:val="24"/>
        </w:rPr>
        <w:t>ընթացքում</w:t>
      </w:r>
      <w:r w:rsidRPr="006577C8">
        <w:rPr>
          <w:rFonts w:ascii="GHEA Grapalat" w:hAnsi="GHEA Grapalat"/>
          <w:b/>
          <w:sz w:val="24"/>
          <w:szCs w:val="24"/>
        </w:rPr>
        <w:t xml:space="preserve"> </w:t>
      </w:r>
      <w:r w:rsidRPr="006577C8">
        <w:rPr>
          <w:rFonts w:ascii="GHEA Grapalat" w:hAnsi="GHEA Grapalat" w:cs="Sylfaen"/>
          <w:b/>
          <w:sz w:val="24"/>
          <w:szCs w:val="24"/>
        </w:rPr>
        <w:t>հողի</w:t>
      </w:r>
      <w:r w:rsidRPr="006577C8">
        <w:rPr>
          <w:rFonts w:ascii="GHEA Grapalat" w:hAnsi="GHEA Grapalat"/>
          <w:b/>
          <w:sz w:val="24"/>
          <w:szCs w:val="24"/>
        </w:rPr>
        <w:t xml:space="preserve"> </w:t>
      </w:r>
      <w:r w:rsidRPr="006577C8">
        <w:rPr>
          <w:rFonts w:ascii="GHEA Grapalat" w:hAnsi="GHEA Grapalat" w:cs="Sylfaen"/>
          <w:b/>
          <w:sz w:val="24"/>
          <w:szCs w:val="24"/>
        </w:rPr>
        <w:t>հարկի</w:t>
      </w:r>
      <w:r w:rsidRPr="006577C8">
        <w:rPr>
          <w:rFonts w:ascii="GHEA Grapalat" w:hAnsi="GHEA Grapalat"/>
          <w:b/>
          <w:sz w:val="24"/>
          <w:szCs w:val="24"/>
        </w:rPr>
        <w:t xml:space="preserve"> </w:t>
      </w:r>
      <w:r w:rsidRPr="006577C8">
        <w:rPr>
          <w:rFonts w:ascii="GHEA Grapalat" w:hAnsi="GHEA Grapalat" w:cs="Sylfaen"/>
          <w:b/>
          <w:sz w:val="24"/>
          <w:szCs w:val="24"/>
        </w:rPr>
        <w:t>վճարման</w:t>
      </w:r>
      <w:r w:rsidRPr="006577C8">
        <w:rPr>
          <w:rFonts w:ascii="GHEA Grapalat" w:hAnsi="GHEA Grapalat"/>
          <w:b/>
          <w:sz w:val="24"/>
          <w:szCs w:val="24"/>
        </w:rPr>
        <w:t xml:space="preserve"> </w:t>
      </w:r>
      <w:r w:rsidRPr="006577C8">
        <w:rPr>
          <w:rFonts w:ascii="GHEA Grapalat" w:hAnsi="GHEA Grapalat" w:cs="Sylfaen"/>
          <w:b/>
          <w:sz w:val="24"/>
          <w:szCs w:val="24"/>
        </w:rPr>
        <w:t>գծով</w:t>
      </w:r>
      <w:r w:rsidRPr="006577C8">
        <w:rPr>
          <w:rFonts w:ascii="GHEA Grapalat" w:hAnsi="GHEA Grapalat"/>
          <w:b/>
          <w:sz w:val="24"/>
          <w:szCs w:val="24"/>
        </w:rPr>
        <w:t xml:space="preserve"> </w:t>
      </w:r>
      <w:r w:rsidRPr="006577C8">
        <w:rPr>
          <w:rFonts w:ascii="GHEA Grapalat" w:hAnsi="GHEA Grapalat" w:cs="Sylfaen"/>
          <w:b/>
          <w:sz w:val="24"/>
          <w:szCs w:val="24"/>
        </w:rPr>
        <w:t>արտոնությունը</w:t>
      </w:r>
      <w:r w:rsidRPr="006577C8">
        <w:rPr>
          <w:rFonts w:ascii="GHEA Grapalat" w:hAnsi="GHEA Grapalat"/>
          <w:b/>
          <w:sz w:val="24"/>
          <w:szCs w:val="24"/>
        </w:rPr>
        <w:t xml:space="preserve">  </w:t>
      </w:r>
      <w:r w:rsidRPr="006577C8">
        <w:rPr>
          <w:rFonts w:ascii="GHEA Grapalat" w:hAnsi="GHEA Grapalat" w:cs="Sylfaen"/>
          <w:b/>
          <w:sz w:val="24"/>
          <w:szCs w:val="24"/>
        </w:rPr>
        <w:t>դադարելու</w:t>
      </w:r>
      <w:r w:rsidRPr="006577C8">
        <w:rPr>
          <w:rFonts w:ascii="GHEA Grapalat" w:hAnsi="GHEA Grapalat"/>
          <w:b/>
          <w:sz w:val="24"/>
          <w:szCs w:val="24"/>
        </w:rPr>
        <w:t xml:space="preserve"> </w:t>
      </w:r>
      <w:r w:rsidRPr="006577C8">
        <w:rPr>
          <w:rFonts w:ascii="GHEA Grapalat" w:hAnsi="GHEA Grapalat" w:cs="Sylfaen"/>
          <w:b/>
          <w:sz w:val="24"/>
          <w:szCs w:val="24"/>
        </w:rPr>
        <w:t>դեպքում</w:t>
      </w:r>
      <w:r w:rsidRPr="006577C8">
        <w:rPr>
          <w:rFonts w:ascii="GHEA Grapalat" w:hAnsi="GHEA Grapalat"/>
          <w:b/>
          <w:sz w:val="24"/>
          <w:szCs w:val="24"/>
        </w:rPr>
        <w:t xml:space="preserve"> </w:t>
      </w:r>
      <w:r w:rsidRPr="006577C8">
        <w:rPr>
          <w:rFonts w:ascii="GHEA Grapalat" w:hAnsi="GHEA Grapalat" w:cs="Sylfaen"/>
          <w:b/>
          <w:sz w:val="24"/>
          <w:szCs w:val="24"/>
        </w:rPr>
        <w:t>հարկը</w:t>
      </w:r>
      <w:r w:rsidRPr="006577C8">
        <w:rPr>
          <w:rFonts w:ascii="GHEA Grapalat" w:hAnsi="GHEA Grapalat" w:cs="IRTEK Courier"/>
          <w:b/>
          <w:sz w:val="24"/>
          <w:szCs w:val="24"/>
        </w:rPr>
        <w:t xml:space="preserve"> </w:t>
      </w:r>
      <w:r w:rsidRPr="006577C8">
        <w:rPr>
          <w:rFonts w:ascii="GHEA Grapalat" w:hAnsi="GHEA Grapalat" w:cs="Sylfaen"/>
          <w:b/>
          <w:sz w:val="24"/>
          <w:szCs w:val="24"/>
        </w:rPr>
        <w:t>հաշվարկվում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է</w:t>
      </w:r>
      <w:r w:rsidRPr="006577C8">
        <w:rPr>
          <w:rFonts w:ascii="GHEA Grapalat" w:hAnsi="GHEA Grapalat"/>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հարկը</w:t>
      </w:r>
      <w:r w:rsidRPr="00126F85">
        <w:rPr>
          <w:rFonts w:ascii="GHEA Grapalat" w:hAnsi="GHEA Grapalat" w:cs="IRTEK Courier"/>
        </w:rPr>
        <w:t xml:space="preserve"> </w:t>
      </w:r>
      <w:r w:rsidRPr="00126F85">
        <w:rPr>
          <w:rFonts w:ascii="GHEA Grapalat" w:hAnsi="GHEA Grapalat" w:cs="Sylfaen"/>
        </w:rPr>
        <w:t>հաշվարկվում</w:t>
      </w:r>
      <w:r w:rsidRPr="00126F85">
        <w:rPr>
          <w:rFonts w:ascii="GHEA Grapalat" w:hAnsi="GHEA Grapalat" w:cs="IRTEK Courier"/>
        </w:rPr>
        <w:t xml:space="preserve"> </w:t>
      </w:r>
      <w:r w:rsidRPr="00126F85">
        <w:rPr>
          <w:rFonts w:ascii="GHEA Grapalat" w:hAnsi="GHEA Grapalat" w:cs="Sylfaen"/>
        </w:rPr>
        <w:t>է</w:t>
      </w:r>
      <w:r w:rsidRPr="00126F85">
        <w:rPr>
          <w:rFonts w:ascii="GHEA Grapalat" w:hAnsi="GHEA Grapalat" w:cs="IRTEK Courier"/>
        </w:rPr>
        <w:t xml:space="preserve"> </w:t>
      </w:r>
      <w:r w:rsidRPr="00126F85">
        <w:rPr>
          <w:rFonts w:ascii="GHEA Grapalat" w:hAnsi="GHEA Grapalat" w:cs="Sylfaen"/>
        </w:rPr>
        <w:t>արտոնության</w:t>
      </w:r>
      <w:r w:rsidRPr="00126F85">
        <w:rPr>
          <w:rFonts w:ascii="GHEA Grapalat" w:hAnsi="GHEA Grapalat" w:cs="IRTEK Courier"/>
        </w:rPr>
        <w:t xml:space="preserve"> </w:t>
      </w:r>
      <w:r w:rsidRPr="00126F85">
        <w:rPr>
          <w:rFonts w:ascii="GHEA Grapalat" w:hAnsi="GHEA Grapalat" w:cs="Sylfaen"/>
        </w:rPr>
        <w:t>իրավունքը</w:t>
      </w:r>
      <w:r w:rsidRPr="00126F85">
        <w:rPr>
          <w:rFonts w:ascii="GHEA Grapalat" w:hAnsi="GHEA Grapalat" w:cs="IRTEK Courier"/>
        </w:rPr>
        <w:t xml:space="preserve"> </w:t>
      </w:r>
      <w:r w:rsidRPr="00126F85">
        <w:rPr>
          <w:rFonts w:ascii="GHEA Grapalat" w:hAnsi="GHEA Grapalat" w:cs="Sylfaen"/>
        </w:rPr>
        <w:t>դադարելու</w:t>
      </w:r>
      <w:r w:rsidRPr="00126F85">
        <w:rPr>
          <w:rFonts w:ascii="GHEA Grapalat" w:hAnsi="GHEA Grapalat" w:cs="IRTEK Courier"/>
        </w:rPr>
        <w:t xml:space="preserve"> </w:t>
      </w:r>
      <w:r w:rsidRPr="00126F85">
        <w:rPr>
          <w:rFonts w:ascii="GHEA Grapalat" w:hAnsi="GHEA Grapalat" w:cs="Sylfaen"/>
        </w:rPr>
        <w:t>ամ</w:t>
      </w:r>
      <w:r w:rsidRPr="00126F85">
        <w:rPr>
          <w:rFonts w:ascii="GHEA Grapalat" w:hAnsi="GHEA Grapalat" w:cs="IRTEK Courier"/>
        </w:rPr>
        <w:t>u</w:t>
      </w:r>
      <w:r w:rsidRPr="00126F85">
        <w:rPr>
          <w:rFonts w:ascii="GHEA Grapalat" w:hAnsi="GHEA Grapalat" w:cs="Sylfaen"/>
        </w:rPr>
        <w:t>վան</w:t>
      </w:r>
      <w:r w:rsidRPr="00126F85">
        <w:rPr>
          <w:rFonts w:ascii="GHEA Grapalat" w:hAnsi="GHEA Grapalat" w:cs="IRTEK Courier"/>
        </w:rPr>
        <w:t xml:space="preserve"> </w:t>
      </w:r>
      <w:r w:rsidRPr="00126F85">
        <w:rPr>
          <w:rFonts w:ascii="GHEA Grapalat" w:hAnsi="GHEA Grapalat" w:cs="Sylfaen"/>
        </w:rPr>
        <w:t>հաջորդող</w:t>
      </w:r>
      <w:r w:rsidRPr="00126F85">
        <w:rPr>
          <w:rFonts w:ascii="GHEA Grapalat" w:hAnsi="GHEA Grapalat" w:cs="IRTEK Courier"/>
        </w:rPr>
        <w:t xml:space="preserve"> </w:t>
      </w:r>
      <w:r w:rsidRPr="00126F85">
        <w:rPr>
          <w:rFonts w:ascii="GHEA Grapalat" w:hAnsi="GHEA Grapalat" w:cs="Sylfaen"/>
        </w:rPr>
        <w:t>ամ</w:t>
      </w:r>
      <w:r w:rsidRPr="00126F85">
        <w:rPr>
          <w:rFonts w:ascii="GHEA Grapalat" w:hAnsi="GHEA Grapalat" w:cs="IRTEK Courier"/>
        </w:rPr>
        <w:t>u</w:t>
      </w:r>
      <w:r w:rsidRPr="00126F85">
        <w:rPr>
          <w:rFonts w:ascii="GHEA Grapalat" w:hAnsi="GHEA Grapalat" w:cs="Sylfaen"/>
        </w:rPr>
        <w:t>ից</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հարկից</w:t>
      </w:r>
      <w:r w:rsidRPr="006577C8">
        <w:rPr>
          <w:rFonts w:ascii="GHEA Grapalat" w:hAnsi="GHEA Grapalat" w:cs="IRTEK Courier"/>
          <w:b/>
          <w:sz w:val="24"/>
          <w:szCs w:val="24"/>
        </w:rPr>
        <w:t xml:space="preserve"> </w:t>
      </w:r>
      <w:r w:rsidRPr="006577C8">
        <w:rPr>
          <w:rFonts w:ascii="GHEA Grapalat" w:hAnsi="GHEA Grapalat" w:cs="Sylfaen"/>
          <w:b/>
          <w:sz w:val="24"/>
          <w:szCs w:val="24"/>
        </w:rPr>
        <w:t>ազատվում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են</w:t>
      </w:r>
      <w:r w:rsidRPr="006577C8">
        <w:rPr>
          <w:rFonts w:ascii="GHEA Grapalat" w:hAnsi="GHEA Grapalat" w:cs="IRTEK Courier"/>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պետական</w:t>
      </w:r>
      <w:r w:rsidRPr="00126F85">
        <w:rPr>
          <w:rFonts w:ascii="GHEA Grapalat" w:hAnsi="GHEA Grapalat" w:cs="IRTEK Courier"/>
        </w:rPr>
        <w:t xml:space="preserve"> </w:t>
      </w:r>
      <w:r w:rsidRPr="00126F85">
        <w:rPr>
          <w:rFonts w:ascii="GHEA Grapalat" w:hAnsi="GHEA Grapalat" w:cs="Sylfaen"/>
        </w:rPr>
        <w:t>անտառային</w:t>
      </w:r>
      <w:r w:rsidRPr="00126F85">
        <w:rPr>
          <w:rFonts w:ascii="GHEA Grapalat" w:hAnsi="GHEA Grapalat" w:cs="IRTEK Courier"/>
        </w:rPr>
        <w:t xml:space="preserve"> </w:t>
      </w:r>
      <w:r w:rsidRPr="00126F85">
        <w:rPr>
          <w:rFonts w:ascii="GHEA Grapalat" w:hAnsi="GHEA Grapalat" w:cs="Sylfaen"/>
        </w:rPr>
        <w:t>ֆոնդի</w:t>
      </w:r>
      <w:r w:rsidRPr="00126F85">
        <w:rPr>
          <w:rFonts w:ascii="GHEA Grapalat" w:hAnsi="GHEA Grapalat" w:cs="IRTEK Courier"/>
        </w:rPr>
        <w:t xml:space="preserve"> </w:t>
      </w:r>
      <w:r w:rsidRPr="00126F85">
        <w:rPr>
          <w:rFonts w:ascii="GHEA Grapalat" w:hAnsi="GHEA Grapalat" w:cs="Sylfaen"/>
        </w:rPr>
        <w:t>հողերը</w:t>
      </w:r>
      <w:r w:rsidRPr="00126F85">
        <w:rPr>
          <w:rFonts w:ascii="GHEA Grapalat" w:hAnsi="GHEA Grapalat" w:cs="IRTEK Courier"/>
        </w:rPr>
        <w:t xml:space="preserve">, </w:t>
      </w:r>
      <w:r w:rsidRPr="00126F85">
        <w:rPr>
          <w:rFonts w:ascii="GHEA Grapalat" w:hAnsi="GHEA Grapalat" w:cs="Sylfaen"/>
        </w:rPr>
        <w:t>բացառությամբ</w:t>
      </w:r>
      <w:r w:rsidRPr="00126F85">
        <w:rPr>
          <w:rFonts w:ascii="GHEA Grapalat" w:hAnsi="GHEA Grapalat" w:cs="IRTEK Courier"/>
        </w:rPr>
        <w:t xml:space="preserve"> </w:t>
      </w:r>
      <w:r w:rsidRPr="00126F85">
        <w:rPr>
          <w:rFonts w:ascii="GHEA Grapalat" w:hAnsi="GHEA Grapalat" w:cs="Sylfaen"/>
        </w:rPr>
        <w:t>գյուղատնտե</w:t>
      </w:r>
      <w:r w:rsidRPr="00126F85">
        <w:rPr>
          <w:rFonts w:ascii="GHEA Grapalat" w:hAnsi="GHEA Grapalat" w:cs="IRTEK Courier"/>
        </w:rPr>
        <w:t>u</w:t>
      </w:r>
      <w:r w:rsidRPr="00126F85">
        <w:rPr>
          <w:rFonts w:ascii="GHEA Grapalat" w:hAnsi="GHEA Grapalat" w:cs="Sylfaen"/>
        </w:rPr>
        <w:t>ական</w:t>
      </w:r>
      <w:r w:rsidRPr="00126F85">
        <w:rPr>
          <w:rFonts w:ascii="GHEA Grapalat" w:hAnsi="GHEA Grapalat" w:cs="IRTEK Courier"/>
        </w:rPr>
        <w:t xml:space="preserve"> </w:t>
      </w:r>
      <w:r w:rsidRPr="00126F85">
        <w:rPr>
          <w:rFonts w:ascii="GHEA Grapalat" w:hAnsi="GHEA Grapalat" w:cs="Sylfaen"/>
        </w:rPr>
        <w:t>նշանակության</w:t>
      </w:r>
      <w:r w:rsidRPr="00126F85">
        <w:rPr>
          <w:rFonts w:ascii="GHEA Grapalat" w:hAnsi="GHEA Grapalat" w:cs="IRTEK Courier"/>
        </w:rPr>
        <w:t xml:space="preserve"> </w:t>
      </w:r>
      <w:r w:rsidRPr="00126F85">
        <w:rPr>
          <w:rFonts w:ascii="GHEA Grapalat" w:hAnsi="GHEA Grapalat" w:cs="Sylfaen"/>
        </w:rPr>
        <w:t>վարձակալության</w:t>
      </w:r>
      <w:r w:rsidRPr="00126F85">
        <w:rPr>
          <w:rFonts w:ascii="GHEA Grapalat" w:hAnsi="GHEA Grapalat" w:cs="IRTEK Courier"/>
        </w:rPr>
        <w:t xml:space="preserve"> </w:t>
      </w:r>
      <w:r w:rsidRPr="00126F85">
        <w:rPr>
          <w:rFonts w:ascii="GHEA Grapalat" w:hAnsi="GHEA Grapalat" w:cs="Sylfaen"/>
        </w:rPr>
        <w:t>տրված</w:t>
      </w:r>
      <w:r w:rsidRPr="00126F85">
        <w:rPr>
          <w:rFonts w:ascii="GHEA Grapalat" w:hAnsi="GHEA Grapalat" w:cs="IRTEK Courier"/>
        </w:rPr>
        <w:t xml:space="preserve"> </w:t>
      </w:r>
      <w:r w:rsidRPr="00126F85">
        <w:rPr>
          <w:rFonts w:ascii="GHEA Grapalat" w:hAnsi="GHEA Grapalat" w:cs="Sylfaen"/>
        </w:rPr>
        <w:t>հողերի</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10)</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հարկից</w:t>
      </w:r>
      <w:r w:rsidRPr="006577C8">
        <w:rPr>
          <w:rFonts w:ascii="GHEA Grapalat" w:hAnsi="GHEA Grapalat" w:cs="IRTEK Courier"/>
          <w:b/>
          <w:sz w:val="24"/>
          <w:szCs w:val="24"/>
        </w:rPr>
        <w:t xml:space="preserve"> </w:t>
      </w:r>
      <w:r w:rsidRPr="006577C8">
        <w:rPr>
          <w:rFonts w:ascii="GHEA Grapalat" w:hAnsi="GHEA Grapalat" w:cs="Sylfaen"/>
          <w:b/>
          <w:sz w:val="24"/>
          <w:szCs w:val="24"/>
        </w:rPr>
        <w:t>ազատվում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են</w:t>
      </w:r>
      <w:r w:rsidRPr="006577C8">
        <w:rPr>
          <w:rFonts w:ascii="GHEA Grapalat" w:hAnsi="GHEA Grapalat" w:cs="IRTEK Courier"/>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բնակավայրերում</w:t>
      </w:r>
      <w:r w:rsidRPr="00126F85">
        <w:rPr>
          <w:rFonts w:ascii="GHEA Grapalat" w:hAnsi="GHEA Grapalat" w:cs="IRTEK Courier"/>
        </w:rPr>
        <w:t xml:space="preserve"> </w:t>
      </w:r>
      <w:r w:rsidRPr="00126F85">
        <w:rPr>
          <w:rFonts w:ascii="GHEA Grapalat" w:hAnsi="GHEA Grapalat" w:cs="Sylfaen"/>
        </w:rPr>
        <w:t>պետական</w:t>
      </w:r>
      <w:r w:rsidRPr="00126F85">
        <w:rPr>
          <w:rFonts w:ascii="GHEA Grapalat" w:hAnsi="GHEA Grapalat" w:cs="IRTEK Courier"/>
        </w:rPr>
        <w:t xml:space="preserve"> u</w:t>
      </w:r>
      <w:r w:rsidRPr="00126F85">
        <w:rPr>
          <w:rFonts w:ascii="GHEA Grapalat" w:hAnsi="GHEA Grapalat" w:cs="Sylfaen"/>
        </w:rPr>
        <w:t>եփականություն</w:t>
      </w:r>
      <w:r w:rsidRPr="00126F85">
        <w:rPr>
          <w:rFonts w:ascii="GHEA Grapalat" w:hAnsi="GHEA Grapalat" w:cs="IRTEK Courier"/>
        </w:rPr>
        <w:t xml:space="preserve"> </w:t>
      </w:r>
      <w:r w:rsidRPr="00126F85">
        <w:rPr>
          <w:rFonts w:ascii="GHEA Grapalat" w:hAnsi="GHEA Grapalat" w:cs="Sylfaen"/>
        </w:rPr>
        <w:t>հանդի</w:t>
      </w:r>
      <w:r w:rsidRPr="00126F85">
        <w:rPr>
          <w:rFonts w:ascii="GHEA Grapalat" w:hAnsi="GHEA Grapalat" w:cs="IRTEK Courier"/>
        </w:rPr>
        <w:t>u</w:t>
      </w:r>
      <w:r w:rsidRPr="00126F85">
        <w:rPr>
          <w:rFonts w:ascii="GHEA Grapalat" w:hAnsi="GHEA Grapalat" w:cs="Sylfaen"/>
        </w:rPr>
        <w:t>ացող</w:t>
      </w:r>
      <w:r w:rsidRPr="00126F85">
        <w:rPr>
          <w:rFonts w:ascii="GHEA Grapalat" w:hAnsi="GHEA Grapalat" w:cs="IRTEK Courier"/>
        </w:rPr>
        <w:t xml:space="preserve"> </w:t>
      </w:r>
      <w:r w:rsidRPr="00126F85">
        <w:rPr>
          <w:rFonts w:ascii="GHEA Grapalat" w:hAnsi="GHEA Grapalat" w:cs="Sylfaen"/>
        </w:rPr>
        <w:t>ընդհանուր</w:t>
      </w:r>
      <w:r w:rsidRPr="00126F85">
        <w:rPr>
          <w:rFonts w:ascii="GHEA Grapalat" w:hAnsi="GHEA Grapalat" w:cs="IRTEK Courier"/>
        </w:rPr>
        <w:t xml:space="preserve"> o</w:t>
      </w:r>
      <w:r w:rsidRPr="00126F85">
        <w:rPr>
          <w:rFonts w:ascii="GHEA Grapalat" w:hAnsi="GHEA Grapalat" w:cs="Sylfaen"/>
        </w:rPr>
        <w:t>գտագործման</w:t>
      </w:r>
      <w:r w:rsidRPr="00126F85">
        <w:rPr>
          <w:rFonts w:ascii="GHEA Grapalat" w:hAnsi="GHEA Grapalat" w:cs="IRTEK Courier"/>
        </w:rPr>
        <w:t xml:space="preserve"> </w:t>
      </w:r>
      <w:r w:rsidRPr="00126F85">
        <w:rPr>
          <w:rFonts w:ascii="GHEA Grapalat" w:hAnsi="GHEA Grapalat" w:cs="Sylfaen"/>
        </w:rPr>
        <w:t>հողերը</w:t>
      </w:r>
      <w:r w:rsidRPr="00126F85">
        <w:rPr>
          <w:rFonts w:ascii="GHEA Grapalat" w:hAnsi="GHEA Grapalat" w:cs="IRTEK Courier"/>
        </w:rPr>
        <w:t xml:space="preserve"> (</w:t>
      </w:r>
      <w:r w:rsidRPr="00126F85">
        <w:rPr>
          <w:rFonts w:ascii="GHEA Grapalat" w:hAnsi="GHEA Grapalat" w:cs="Sylfaen"/>
        </w:rPr>
        <w:t>հրապարակներ</w:t>
      </w:r>
      <w:r w:rsidRPr="00126F85">
        <w:rPr>
          <w:rFonts w:ascii="GHEA Grapalat" w:hAnsi="GHEA Grapalat" w:cs="IRTEK Courier"/>
        </w:rPr>
        <w:t xml:space="preserve">, </w:t>
      </w:r>
      <w:r w:rsidRPr="00126F85">
        <w:rPr>
          <w:rFonts w:ascii="GHEA Grapalat" w:hAnsi="GHEA Grapalat" w:cs="Sylfaen"/>
        </w:rPr>
        <w:t>փողոցներ</w:t>
      </w:r>
      <w:r w:rsidRPr="00126F85">
        <w:rPr>
          <w:rFonts w:ascii="GHEA Grapalat" w:hAnsi="GHEA Grapalat" w:cs="IRTEK Courier"/>
        </w:rPr>
        <w:t xml:space="preserve">, </w:t>
      </w:r>
      <w:r w:rsidRPr="00126F85">
        <w:rPr>
          <w:rFonts w:ascii="GHEA Grapalat" w:hAnsi="GHEA Grapalat" w:cs="Sylfaen"/>
        </w:rPr>
        <w:t>անցումներ</w:t>
      </w:r>
      <w:r w:rsidRPr="00126F85">
        <w:rPr>
          <w:rFonts w:ascii="GHEA Grapalat" w:hAnsi="GHEA Grapalat" w:cs="IRTEK Courier"/>
        </w:rPr>
        <w:t xml:space="preserve">, </w:t>
      </w:r>
      <w:r w:rsidRPr="00126F85">
        <w:rPr>
          <w:rFonts w:ascii="GHEA Grapalat" w:hAnsi="GHEA Grapalat" w:cs="Sylfaen"/>
        </w:rPr>
        <w:t>ճանապարհներ</w:t>
      </w:r>
      <w:r w:rsidRPr="00126F85">
        <w:rPr>
          <w:rFonts w:ascii="GHEA Grapalat" w:hAnsi="GHEA Grapalat" w:cs="IRTEK Courier"/>
        </w:rPr>
        <w:t xml:space="preserve">, </w:t>
      </w:r>
      <w:r w:rsidRPr="00126F85">
        <w:rPr>
          <w:rFonts w:ascii="GHEA Grapalat" w:hAnsi="GHEA Grapalat" w:cs="Sylfaen"/>
        </w:rPr>
        <w:t>զբո</w:t>
      </w:r>
      <w:r w:rsidRPr="00126F85">
        <w:rPr>
          <w:rFonts w:ascii="GHEA Grapalat" w:hAnsi="GHEA Grapalat" w:cs="IRTEK Courier"/>
        </w:rPr>
        <w:t>u</w:t>
      </w:r>
      <w:r w:rsidRPr="00126F85">
        <w:rPr>
          <w:rFonts w:ascii="GHEA Grapalat" w:hAnsi="GHEA Grapalat" w:cs="Sylfaen"/>
        </w:rPr>
        <w:t>այգիներ</w:t>
      </w:r>
      <w:r w:rsidRPr="00126F85">
        <w:rPr>
          <w:rFonts w:ascii="GHEA Grapalat" w:hAnsi="GHEA Grapalat" w:cs="IRTEK Courier"/>
        </w:rPr>
        <w:t xml:space="preserve">, </w:t>
      </w:r>
      <w:r w:rsidRPr="00126F85">
        <w:rPr>
          <w:rFonts w:ascii="GHEA Grapalat" w:hAnsi="GHEA Grapalat" w:cs="Sylfaen"/>
        </w:rPr>
        <w:t>պուրակներ</w:t>
      </w:r>
      <w:r w:rsidRPr="00126F85">
        <w:rPr>
          <w:rFonts w:ascii="GHEA Grapalat" w:hAnsi="GHEA Grapalat" w:cs="IRTEK Courier"/>
        </w:rPr>
        <w:t xml:space="preserve">, </w:t>
      </w:r>
      <w:r w:rsidRPr="00126F85">
        <w:rPr>
          <w:rFonts w:ascii="GHEA Grapalat" w:hAnsi="GHEA Grapalat" w:cs="Sylfaen"/>
        </w:rPr>
        <w:t>ջրամբարներ</w:t>
      </w:r>
      <w:r w:rsidRPr="00126F85">
        <w:rPr>
          <w:rFonts w:ascii="GHEA Grapalat" w:hAnsi="GHEA Grapalat" w:cs="IRTEK Courier"/>
        </w:rPr>
        <w:t xml:space="preserve"> </w:t>
      </w:r>
      <w:r w:rsidRPr="00126F85">
        <w:rPr>
          <w:rFonts w:ascii="GHEA Grapalat" w:hAnsi="GHEA Grapalat" w:cs="Sylfaen"/>
        </w:rPr>
        <w:t>և</w:t>
      </w:r>
      <w:r w:rsidRPr="00126F85">
        <w:rPr>
          <w:rFonts w:ascii="GHEA Grapalat" w:hAnsi="GHEA Grapalat" w:cs="IRTEK Courier"/>
        </w:rPr>
        <w:t xml:space="preserve"> </w:t>
      </w:r>
      <w:r w:rsidRPr="00126F85">
        <w:rPr>
          <w:rFonts w:ascii="GHEA Grapalat" w:hAnsi="GHEA Grapalat" w:cs="Sylfaen"/>
        </w:rPr>
        <w:t>այլն</w:t>
      </w:r>
      <w:r w:rsidRPr="00126F85">
        <w:rPr>
          <w:rFonts w:ascii="GHEA Grapalat" w:hAnsi="GHEA Grapalat" w:cs="IRTEK Courier"/>
        </w:rPr>
        <w:t>)</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10)</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cs="IRTEK Courier"/>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cs="IRTEK Courier"/>
          <w:b/>
          <w:sz w:val="24"/>
          <w:szCs w:val="24"/>
        </w:rPr>
        <w:t xml:space="preserve"> o</w:t>
      </w:r>
      <w:r w:rsidRPr="006577C8">
        <w:rPr>
          <w:rFonts w:ascii="GHEA Grapalat" w:hAnsi="GHEA Grapalat" w:cs="Sylfaen"/>
          <w:b/>
          <w:sz w:val="24"/>
          <w:szCs w:val="24"/>
        </w:rPr>
        <w:t>րենքի</w:t>
      </w:r>
      <w:r w:rsidRPr="006577C8">
        <w:rPr>
          <w:rFonts w:ascii="GHEA Grapalat" w:hAnsi="GHEA Grapalat" w:cs="IRTEK Courier"/>
          <w:b/>
          <w:sz w:val="24"/>
          <w:szCs w:val="24"/>
        </w:rPr>
        <w:t xml:space="preserve"> </w:t>
      </w:r>
      <w:r w:rsidRPr="006577C8">
        <w:rPr>
          <w:rFonts w:ascii="GHEA Grapalat" w:hAnsi="GHEA Grapalat" w:cs="Sylfaen"/>
          <w:b/>
          <w:sz w:val="24"/>
          <w:szCs w:val="24"/>
        </w:rPr>
        <w:t>համաձայն</w:t>
      </w:r>
      <w:r w:rsidRPr="006577C8">
        <w:rPr>
          <w:rFonts w:ascii="GHEA Grapalat" w:hAnsi="GHEA Grapalat" w:cs="IRTEK Courier"/>
          <w:b/>
          <w:sz w:val="24"/>
          <w:szCs w:val="24"/>
        </w:rPr>
        <w:t xml:space="preserve">, </w:t>
      </w:r>
      <w:r w:rsidRPr="006577C8">
        <w:rPr>
          <w:rFonts w:ascii="GHEA Grapalat" w:hAnsi="GHEA Grapalat" w:cs="Sylfaen"/>
          <w:b/>
          <w:sz w:val="24"/>
          <w:szCs w:val="24"/>
        </w:rPr>
        <w: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հարկից</w:t>
      </w:r>
      <w:r w:rsidRPr="006577C8">
        <w:rPr>
          <w:rFonts w:ascii="GHEA Grapalat" w:hAnsi="GHEA Grapalat" w:cs="IRTEK Courier"/>
          <w:b/>
          <w:sz w:val="24"/>
          <w:szCs w:val="24"/>
        </w:rPr>
        <w:t xml:space="preserve"> </w:t>
      </w:r>
      <w:r w:rsidRPr="006577C8">
        <w:rPr>
          <w:rFonts w:ascii="GHEA Grapalat" w:hAnsi="GHEA Grapalat" w:cs="Sylfaen"/>
          <w:b/>
          <w:sz w:val="24"/>
          <w:szCs w:val="24"/>
        </w:rPr>
        <w:t>ազատվում</w:t>
      </w:r>
      <w:r w:rsidRPr="006577C8">
        <w:rPr>
          <w:rFonts w:ascii="GHEA Grapalat" w:hAnsi="GHEA Grapalat" w:cs="IRTEK Courier"/>
          <w:b/>
          <w:sz w:val="24"/>
          <w:szCs w:val="24"/>
        </w:rPr>
        <w:t xml:space="preserve"> </w:t>
      </w:r>
      <w:r w:rsidRPr="006577C8">
        <w:rPr>
          <w:rFonts w:ascii="GHEA Grapalat" w:hAnsi="GHEA Grapalat" w:cs="Sylfaen"/>
          <w:b/>
          <w:sz w:val="24"/>
          <w:szCs w:val="24"/>
        </w:rPr>
        <w:t>են</w:t>
      </w:r>
      <w:r w:rsidRPr="006577C8">
        <w:rPr>
          <w:rFonts w:ascii="GHEA Grapalat" w:hAnsi="GHEA Grapalat" w:cs="IRTEK Courier"/>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փո</w:t>
      </w:r>
      <w:r w:rsidRPr="00126F85">
        <w:rPr>
          <w:rFonts w:ascii="GHEA Grapalat" w:hAnsi="GHEA Grapalat" w:cs="IRTEK Courier"/>
        </w:rPr>
        <w:t>u</w:t>
      </w:r>
      <w:r w:rsidRPr="00126F85">
        <w:rPr>
          <w:rFonts w:ascii="GHEA Grapalat" w:hAnsi="GHEA Grapalat" w:cs="Sylfaen"/>
        </w:rPr>
        <w:t>տային</w:t>
      </w:r>
      <w:r w:rsidRPr="00126F85">
        <w:rPr>
          <w:rFonts w:ascii="GHEA Grapalat" w:hAnsi="GHEA Grapalat" w:cs="IRTEK Courier"/>
        </w:rPr>
        <w:t xml:space="preserve"> </w:t>
      </w:r>
      <w:r w:rsidRPr="00126F85">
        <w:rPr>
          <w:rFonts w:ascii="GHEA Grapalat" w:hAnsi="GHEA Grapalat" w:cs="Sylfaen"/>
        </w:rPr>
        <w:t>կապի</w:t>
      </w:r>
      <w:r w:rsidRPr="00126F85">
        <w:rPr>
          <w:rFonts w:ascii="GHEA Grapalat" w:hAnsi="GHEA Grapalat" w:cs="IRTEK Courier"/>
        </w:rPr>
        <w:t xml:space="preserve"> </w:t>
      </w:r>
      <w:r w:rsidRPr="00126F85">
        <w:rPr>
          <w:rFonts w:ascii="GHEA Grapalat" w:hAnsi="GHEA Grapalat" w:cs="Sylfaen"/>
        </w:rPr>
        <w:t>ազգային</w:t>
      </w:r>
      <w:r w:rsidRPr="00126F85">
        <w:rPr>
          <w:rFonts w:ascii="GHEA Grapalat" w:hAnsi="GHEA Grapalat" w:cs="IRTEK Courier"/>
        </w:rPr>
        <w:t xml:space="preserve"> </w:t>
      </w:r>
      <w:r w:rsidRPr="00126F85">
        <w:rPr>
          <w:rFonts w:ascii="GHEA Grapalat" w:hAnsi="GHEA Grapalat" w:cs="IRTEK Courier"/>
          <w:bCs/>
        </w:rPr>
        <w:t>o</w:t>
      </w:r>
      <w:r w:rsidRPr="00126F85">
        <w:rPr>
          <w:rFonts w:ascii="GHEA Grapalat" w:hAnsi="GHEA Grapalat" w:cs="Sylfaen"/>
          <w:bCs/>
        </w:rPr>
        <w:t>պեր</w:t>
      </w:r>
      <w:r w:rsidRPr="00126F85">
        <w:rPr>
          <w:rFonts w:ascii="GHEA Grapalat" w:hAnsi="GHEA Grapalat" w:cs="Sylfaen"/>
        </w:rPr>
        <w:t>ատորը</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10)</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կազմակերպությունների</w:t>
      </w:r>
      <w:r w:rsidRPr="006577C8">
        <w:rPr>
          <w:rFonts w:ascii="GHEA Grapalat" w:hAnsi="GHEA Grapalat"/>
          <w:b/>
          <w:sz w:val="24"/>
          <w:szCs w:val="24"/>
        </w:rPr>
        <w:t xml:space="preserve"> </w:t>
      </w:r>
      <w:r w:rsidRPr="006577C8">
        <w:rPr>
          <w:rFonts w:ascii="GHEA Grapalat" w:hAnsi="GHEA Grapalat" w:cs="Sylfaen"/>
          <w:b/>
          <w:sz w:val="24"/>
          <w:szCs w:val="24"/>
        </w:rPr>
        <w:t>համար</w:t>
      </w:r>
      <w:r w:rsidRPr="006577C8">
        <w:rPr>
          <w:rFonts w:ascii="GHEA Grapalat" w:hAnsi="GHEA Grapalat"/>
          <w:b/>
          <w:sz w:val="24"/>
          <w:szCs w:val="24"/>
        </w:rPr>
        <w:t xml:space="preserve"> </w:t>
      </w:r>
      <w:r w:rsidRPr="006577C8">
        <w:rPr>
          <w:rFonts w:ascii="GHEA Grapalat" w:hAnsi="GHEA Grapalat" w:cs="Sylfaen"/>
          <w:b/>
          <w:sz w:val="24"/>
          <w:szCs w:val="24"/>
        </w:rPr>
        <w:t>հողի</w:t>
      </w:r>
      <w:r w:rsidRPr="006577C8">
        <w:rPr>
          <w:rFonts w:ascii="GHEA Grapalat" w:hAnsi="GHEA Grapalat"/>
          <w:b/>
          <w:sz w:val="24"/>
          <w:szCs w:val="24"/>
        </w:rPr>
        <w:t xml:space="preserve"> </w:t>
      </w:r>
      <w:r w:rsidRPr="006577C8">
        <w:rPr>
          <w:rFonts w:ascii="GHEA Grapalat" w:hAnsi="GHEA Grapalat" w:cs="Sylfaen"/>
          <w:b/>
          <w:sz w:val="24"/>
          <w:szCs w:val="24"/>
        </w:rPr>
        <w:t>հարկի</w:t>
      </w:r>
      <w:r w:rsidRPr="006577C8">
        <w:rPr>
          <w:rFonts w:ascii="GHEA Grapalat" w:hAnsi="GHEA Grapalat"/>
          <w:b/>
          <w:sz w:val="24"/>
          <w:szCs w:val="24"/>
        </w:rPr>
        <w:t xml:space="preserve"> </w:t>
      </w:r>
      <w:r w:rsidRPr="006577C8">
        <w:rPr>
          <w:rFonts w:ascii="GHEA Grapalat" w:hAnsi="GHEA Grapalat" w:cs="Sylfaen"/>
          <w:b/>
          <w:sz w:val="24"/>
          <w:szCs w:val="24"/>
        </w:rPr>
        <w:t>հաշվարկման</w:t>
      </w:r>
      <w:r w:rsidRPr="006577C8">
        <w:rPr>
          <w:rFonts w:ascii="GHEA Grapalat" w:hAnsi="GHEA Grapalat"/>
          <w:b/>
          <w:sz w:val="24"/>
          <w:szCs w:val="24"/>
        </w:rPr>
        <w:t xml:space="preserve"> </w:t>
      </w:r>
      <w:r w:rsidRPr="006577C8">
        <w:rPr>
          <w:rFonts w:ascii="GHEA Grapalat" w:hAnsi="GHEA Grapalat" w:cs="Sylfaen"/>
          <w:b/>
          <w:sz w:val="24"/>
          <w:szCs w:val="24"/>
        </w:rPr>
        <w:t>հաշվետու</w:t>
      </w:r>
      <w:r w:rsidRPr="006577C8">
        <w:rPr>
          <w:rFonts w:ascii="GHEA Grapalat" w:hAnsi="GHEA Grapalat"/>
          <w:b/>
          <w:sz w:val="24"/>
          <w:szCs w:val="24"/>
        </w:rPr>
        <w:t xml:space="preserve"> </w:t>
      </w:r>
      <w:r w:rsidRPr="006577C8">
        <w:rPr>
          <w:rFonts w:ascii="GHEA Grapalat" w:hAnsi="GHEA Grapalat" w:cs="Sylfaen"/>
          <w:b/>
          <w:sz w:val="24"/>
          <w:szCs w:val="24"/>
        </w:rPr>
        <w:t>ժամանակաշրջան</w:t>
      </w:r>
      <w:r w:rsidRPr="006577C8">
        <w:rPr>
          <w:rFonts w:ascii="GHEA Grapalat" w:hAnsi="GHEA Grapalat"/>
          <w:b/>
          <w:sz w:val="24"/>
          <w:szCs w:val="24"/>
        </w:rPr>
        <w:t xml:space="preserve"> </w:t>
      </w:r>
      <w:r w:rsidRPr="006577C8">
        <w:rPr>
          <w:rFonts w:ascii="GHEA Grapalat" w:hAnsi="GHEA Grapalat" w:cs="Sylfaen"/>
          <w:b/>
          <w:sz w:val="24"/>
          <w:szCs w:val="24"/>
        </w:rPr>
        <w:t>է</w:t>
      </w:r>
      <w:r w:rsidRPr="006577C8">
        <w:rPr>
          <w:rFonts w:ascii="GHEA Grapalat" w:hAnsi="GHEA Grapalat"/>
          <w:b/>
          <w:sz w:val="24"/>
          <w:szCs w:val="24"/>
        </w:rPr>
        <w:t xml:space="preserve"> </w:t>
      </w:r>
      <w:r w:rsidRPr="006577C8">
        <w:rPr>
          <w:rFonts w:ascii="GHEA Grapalat" w:hAnsi="GHEA Grapalat" w:cs="Sylfaen"/>
          <w:b/>
          <w:sz w:val="24"/>
          <w:szCs w:val="24"/>
        </w:rPr>
        <w:t>համարվում</w:t>
      </w:r>
      <w:r w:rsidRPr="006577C8">
        <w:rPr>
          <w:rFonts w:ascii="GHEA Grapalat" w:hAnsi="GHEA Grapalat"/>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հաշվետու</w:t>
      </w:r>
      <w:r w:rsidRPr="00126F85">
        <w:rPr>
          <w:rFonts w:ascii="GHEA Grapalat" w:hAnsi="GHEA Grapalat" w:cs="IRTEK Courier"/>
        </w:rPr>
        <w:t xml:space="preserve"> </w:t>
      </w:r>
      <w:r w:rsidRPr="00126F85">
        <w:rPr>
          <w:rFonts w:ascii="GHEA Grapalat" w:hAnsi="GHEA Grapalat" w:cs="Sylfaen"/>
        </w:rPr>
        <w:t>տարվա</w:t>
      </w:r>
      <w:r w:rsidRPr="00126F85">
        <w:rPr>
          <w:rFonts w:ascii="GHEA Grapalat" w:hAnsi="GHEA Grapalat" w:cs="IRTEK Courier"/>
        </w:rPr>
        <w:t xml:space="preserve"> </w:t>
      </w:r>
      <w:r w:rsidRPr="00126F85">
        <w:rPr>
          <w:rFonts w:ascii="GHEA Grapalat" w:hAnsi="GHEA Grapalat" w:cs="Sylfaen"/>
        </w:rPr>
        <w:t>կի</w:t>
      </w:r>
      <w:r w:rsidRPr="00126F85">
        <w:rPr>
          <w:rFonts w:ascii="GHEA Grapalat" w:hAnsi="GHEA Grapalat" w:cs="IRTEK Courier"/>
        </w:rPr>
        <w:t>u</w:t>
      </w:r>
      <w:r w:rsidRPr="00126F85">
        <w:rPr>
          <w:rFonts w:ascii="GHEA Grapalat" w:hAnsi="GHEA Grapalat" w:cs="Sylfaen"/>
        </w:rPr>
        <w:t>ամյակը</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13)</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ֆիզիկական</w:t>
      </w:r>
      <w:r w:rsidRPr="006577C8">
        <w:rPr>
          <w:rFonts w:ascii="GHEA Grapalat" w:hAnsi="GHEA Grapalat"/>
          <w:b/>
          <w:sz w:val="24"/>
          <w:szCs w:val="24"/>
        </w:rPr>
        <w:t xml:space="preserve"> </w:t>
      </w:r>
      <w:r w:rsidRPr="006577C8">
        <w:rPr>
          <w:rFonts w:ascii="GHEA Grapalat" w:hAnsi="GHEA Grapalat" w:cs="Sylfaen"/>
          <w:b/>
          <w:sz w:val="24"/>
          <w:szCs w:val="24"/>
        </w:rPr>
        <w:t>անձանց</w:t>
      </w:r>
      <w:r w:rsidRPr="006577C8">
        <w:rPr>
          <w:rFonts w:ascii="GHEA Grapalat" w:hAnsi="GHEA Grapalat"/>
          <w:b/>
          <w:sz w:val="24"/>
          <w:szCs w:val="24"/>
        </w:rPr>
        <w:t xml:space="preserve"> </w:t>
      </w:r>
      <w:r w:rsidRPr="006577C8">
        <w:rPr>
          <w:rFonts w:ascii="GHEA Grapalat" w:hAnsi="GHEA Grapalat" w:cs="Sylfaen"/>
          <w:b/>
          <w:sz w:val="24"/>
          <w:szCs w:val="24"/>
        </w:rPr>
        <w:t>հողի</w:t>
      </w:r>
      <w:r w:rsidRPr="006577C8">
        <w:rPr>
          <w:rFonts w:ascii="GHEA Grapalat" w:hAnsi="GHEA Grapalat"/>
          <w:b/>
          <w:sz w:val="24"/>
          <w:szCs w:val="24"/>
        </w:rPr>
        <w:t xml:space="preserve"> </w:t>
      </w:r>
      <w:r w:rsidRPr="006577C8">
        <w:rPr>
          <w:rFonts w:ascii="GHEA Grapalat" w:hAnsi="GHEA Grapalat" w:cs="Sylfaen"/>
          <w:b/>
          <w:sz w:val="24"/>
          <w:szCs w:val="24"/>
        </w:rPr>
        <w:t>հարկի</w:t>
      </w:r>
      <w:r w:rsidRPr="006577C8">
        <w:rPr>
          <w:rFonts w:ascii="GHEA Grapalat" w:hAnsi="GHEA Grapalat"/>
          <w:b/>
          <w:sz w:val="24"/>
          <w:szCs w:val="24"/>
        </w:rPr>
        <w:t xml:space="preserve"> </w:t>
      </w:r>
      <w:r w:rsidRPr="006577C8">
        <w:rPr>
          <w:rFonts w:ascii="GHEA Grapalat" w:hAnsi="GHEA Grapalat" w:cs="Sylfaen"/>
          <w:b/>
          <w:sz w:val="24"/>
          <w:szCs w:val="24"/>
        </w:rPr>
        <w:t>հաշվետու</w:t>
      </w:r>
      <w:r w:rsidRPr="006577C8">
        <w:rPr>
          <w:rFonts w:ascii="GHEA Grapalat" w:hAnsi="GHEA Grapalat"/>
          <w:b/>
          <w:sz w:val="24"/>
          <w:szCs w:val="24"/>
        </w:rPr>
        <w:t xml:space="preserve"> </w:t>
      </w:r>
      <w:r w:rsidRPr="006577C8">
        <w:rPr>
          <w:rFonts w:ascii="GHEA Grapalat" w:hAnsi="GHEA Grapalat" w:cs="Sylfaen"/>
          <w:b/>
          <w:sz w:val="24"/>
          <w:szCs w:val="24"/>
        </w:rPr>
        <w:t>ժամանակաշրջան</w:t>
      </w:r>
      <w:r w:rsidRPr="006577C8">
        <w:rPr>
          <w:rFonts w:ascii="GHEA Grapalat" w:hAnsi="GHEA Grapalat"/>
          <w:b/>
          <w:sz w:val="24"/>
          <w:szCs w:val="24"/>
        </w:rPr>
        <w:t xml:space="preserve"> </w:t>
      </w:r>
      <w:r w:rsidRPr="006577C8">
        <w:rPr>
          <w:rFonts w:ascii="GHEA Grapalat" w:hAnsi="GHEA Grapalat" w:cs="Sylfaen"/>
          <w:b/>
          <w:sz w:val="24"/>
          <w:szCs w:val="24"/>
        </w:rPr>
        <w:t>է</w:t>
      </w:r>
      <w:r w:rsidRPr="006577C8">
        <w:rPr>
          <w:rFonts w:ascii="GHEA Grapalat" w:hAnsi="GHEA Grapalat"/>
          <w:b/>
          <w:sz w:val="24"/>
          <w:szCs w:val="24"/>
        </w:rPr>
        <w:t xml:space="preserve"> </w:t>
      </w:r>
      <w:r w:rsidRPr="006577C8">
        <w:rPr>
          <w:rFonts w:ascii="GHEA Grapalat" w:hAnsi="GHEA Grapalat" w:cs="Sylfaen"/>
          <w:b/>
          <w:sz w:val="24"/>
          <w:szCs w:val="24"/>
        </w:rPr>
        <w:t>համարվում</w:t>
      </w:r>
      <w:r w:rsidRPr="006577C8">
        <w:rPr>
          <w:rFonts w:ascii="GHEA Grapalat" w:hAnsi="GHEA Grapalat"/>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օրացույցային</w:t>
      </w:r>
      <w:r w:rsidRPr="00126F85">
        <w:rPr>
          <w:rFonts w:ascii="GHEA Grapalat" w:hAnsi="GHEA Grapalat" w:cs="IRTEK Courier"/>
        </w:rPr>
        <w:t xml:space="preserve"> </w:t>
      </w:r>
      <w:r w:rsidRPr="00126F85">
        <w:rPr>
          <w:rFonts w:ascii="GHEA Grapalat" w:hAnsi="GHEA Grapalat" w:cs="Sylfaen"/>
        </w:rPr>
        <w:t>տարին</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14)</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կազմակերպությունները</w:t>
      </w:r>
      <w:r w:rsidRPr="006577C8">
        <w:rPr>
          <w:rFonts w:ascii="GHEA Grapalat" w:hAnsi="GHEA Grapalat"/>
          <w:b/>
          <w:sz w:val="24"/>
          <w:szCs w:val="24"/>
        </w:rPr>
        <w:t xml:space="preserve"> </w:t>
      </w:r>
      <w:r w:rsidRPr="006577C8">
        <w:rPr>
          <w:rFonts w:ascii="GHEA Grapalat" w:hAnsi="GHEA Grapalat" w:cs="Sylfaen"/>
          <w:b/>
          <w:sz w:val="24"/>
          <w:szCs w:val="24"/>
        </w:rPr>
        <w:t>հաշվարկված</w:t>
      </w:r>
      <w:r w:rsidRPr="006577C8">
        <w:rPr>
          <w:rFonts w:ascii="GHEA Grapalat" w:hAnsi="GHEA Grapalat"/>
          <w:b/>
          <w:sz w:val="24"/>
          <w:szCs w:val="24"/>
        </w:rPr>
        <w:t xml:space="preserve"> </w:t>
      </w:r>
      <w:r w:rsidRPr="006577C8">
        <w:rPr>
          <w:rFonts w:ascii="GHEA Grapalat" w:hAnsi="GHEA Grapalat" w:cs="Sylfaen"/>
          <w:b/>
          <w:sz w:val="24"/>
          <w:szCs w:val="24"/>
        </w:rPr>
        <w:t>հողի</w:t>
      </w:r>
      <w:r w:rsidRPr="006577C8">
        <w:rPr>
          <w:rFonts w:ascii="GHEA Grapalat" w:hAnsi="GHEA Grapalat"/>
          <w:b/>
          <w:sz w:val="24"/>
          <w:szCs w:val="24"/>
        </w:rPr>
        <w:t xml:space="preserve"> </w:t>
      </w:r>
      <w:r w:rsidRPr="006577C8">
        <w:rPr>
          <w:rFonts w:ascii="GHEA Grapalat" w:hAnsi="GHEA Grapalat" w:cs="Sylfaen"/>
          <w:b/>
          <w:sz w:val="24"/>
          <w:szCs w:val="24"/>
        </w:rPr>
        <w:t>հարկի</w:t>
      </w:r>
      <w:r w:rsidRPr="006577C8">
        <w:rPr>
          <w:rFonts w:ascii="GHEA Grapalat" w:hAnsi="GHEA Grapalat"/>
          <w:b/>
          <w:sz w:val="24"/>
          <w:szCs w:val="24"/>
        </w:rPr>
        <w:t xml:space="preserve"> </w:t>
      </w:r>
      <w:r w:rsidRPr="006577C8">
        <w:rPr>
          <w:rFonts w:ascii="GHEA Grapalat" w:hAnsi="GHEA Grapalat" w:cs="Sylfaen"/>
          <w:b/>
          <w:sz w:val="24"/>
          <w:szCs w:val="24"/>
        </w:rPr>
        <w:t>գումարները</w:t>
      </w:r>
      <w:r w:rsidRPr="006577C8">
        <w:rPr>
          <w:rFonts w:ascii="GHEA Grapalat" w:hAnsi="GHEA Grapalat"/>
          <w:b/>
          <w:sz w:val="24"/>
          <w:szCs w:val="24"/>
        </w:rPr>
        <w:t xml:space="preserve"> u</w:t>
      </w:r>
      <w:r w:rsidRPr="006577C8">
        <w:rPr>
          <w:rFonts w:ascii="GHEA Grapalat" w:hAnsi="GHEA Grapalat" w:cs="Sylfaen"/>
          <w:b/>
          <w:sz w:val="24"/>
          <w:szCs w:val="24"/>
        </w:rPr>
        <w:t>ահմանված</w:t>
      </w:r>
      <w:r w:rsidRPr="006577C8">
        <w:rPr>
          <w:rFonts w:ascii="GHEA Grapalat" w:hAnsi="GHEA Grapalat"/>
          <w:b/>
          <w:sz w:val="24"/>
          <w:szCs w:val="24"/>
        </w:rPr>
        <w:t xml:space="preserve"> </w:t>
      </w:r>
      <w:r w:rsidRPr="006577C8">
        <w:rPr>
          <w:rFonts w:ascii="GHEA Grapalat" w:hAnsi="GHEA Grapalat" w:cs="Sylfaen"/>
          <w:b/>
          <w:sz w:val="24"/>
          <w:szCs w:val="24"/>
        </w:rPr>
        <w:t>կարգով</w:t>
      </w:r>
      <w:r w:rsidRPr="006577C8">
        <w:rPr>
          <w:rFonts w:ascii="GHEA Grapalat" w:hAnsi="GHEA Grapalat"/>
          <w:b/>
          <w:sz w:val="24"/>
          <w:szCs w:val="24"/>
        </w:rPr>
        <w:t xml:space="preserve"> </w:t>
      </w:r>
      <w:r w:rsidRPr="006577C8">
        <w:rPr>
          <w:rFonts w:ascii="GHEA Grapalat" w:hAnsi="GHEA Grapalat" w:cs="Sylfaen"/>
          <w:b/>
          <w:sz w:val="24"/>
          <w:szCs w:val="24"/>
        </w:rPr>
        <w:t>համապատա</w:t>
      </w:r>
      <w:r w:rsidRPr="006577C8">
        <w:rPr>
          <w:rFonts w:ascii="GHEA Grapalat" w:hAnsi="GHEA Grapalat"/>
          <w:b/>
          <w:sz w:val="24"/>
          <w:szCs w:val="24"/>
        </w:rPr>
        <w:t>u</w:t>
      </w:r>
      <w:r w:rsidRPr="006577C8">
        <w:rPr>
          <w:rFonts w:ascii="GHEA Grapalat" w:hAnsi="GHEA Grapalat" w:cs="Sylfaen"/>
          <w:b/>
          <w:sz w:val="24"/>
          <w:szCs w:val="24"/>
        </w:rPr>
        <w:t>խան</w:t>
      </w:r>
      <w:r w:rsidRPr="006577C8">
        <w:rPr>
          <w:rFonts w:ascii="GHEA Grapalat" w:hAnsi="GHEA Grapalat"/>
          <w:b/>
          <w:sz w:val="24"/>
          <w:szCs w:val="24"/>
        </w:rPr>
        <w:t xml:space="preserve"> </w:t>
      </w:r>
      <w:r w:rsidRPr="006577C8">
        <w:rPr>
          <w:rFonts w:ascii="GHEA Grapalat" w:hAnsi="GHEA Grapalat" w:cs="Sylfaen"/>
          <w:b/>
          <w:sz w:val="24"/>
          <w:szCs w:val="24"/>
        </w:rPr>
        <w:t>բյուջե</w:t>
      </w:r>
      <w:r w:rsidRPr="006577C8">
        <w:rPr>
          <w:rFonts w:ascii="GHEA Grapalat" w:hAnsi="GHEA Grapalat"/>
          <w:b/>
          <w:sz w:val="24"/>
          <w:szCs w:val="24"/>
        </w:rPr>
        <w:t xml:space="preserve"> </w:t>
      </w:r>
      <w:r w:rsidRPr="006577C8">
        <w:rPr>
          <w:rFonts w:ascii="GHEA Grapalat" w:hAnsi="GHEA Grapalat" w:cs="Sylfaen"/>
          <w:b/>
          <w:sz w:val="24"/>
          <w:szCs w:val="24"/>
        </w:rPr>
        <w:t>են</w:t>
      </w:r>
      <w:r w:rsidRPr="006577C8">
        <w:rPr>
          <w:rFonts w:ascii="GHEA Grapalat" w:hAnsi="GHEA Grapalat"/>
          <w:b/>
          <w:sz w:val="24"/>
          <w:szCs w:val="24"/>
        </w:rPr>
        <w:t xml:space="preserve"> </w:t>
      </w:r>
      <w:r w:rsidRPr="006577C8">
        <w:rPr>
          <w:rFonts w:ascii="GHEA Grapalat" w:hAnsi="GHEA Grapalat" w:cs="Sylfaen"/>
          <w:b/>
          <w:sz w:val="24"/>
          <w:szCs w:val="24"/>
        </w:rPr>
        <w:t>վճարում</w:t>
      </w:r>
      <w:r w:rsidRPr="006577C8">
        <w:rPr>
          <w:rFonts w:ascii="GHEA Grapalat" w:hAnsi="GHEA Grapalat"/>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cs="IRTEK Courier"/>
        </w:rPr>
      </w:pPr>
      <w:r w:rsidRPr="00126F85">
        <w:rPr>
          <w:rFonts w:ascii="GHEA Grapalat" w:hAnsi="GHEA Grapalat" w:cs="Sylfaen"/>
        </w:rPr>
        <w:t>յուրաքանչյուր</w:t>
      </w:r>
      <w:r w:rsidRPr="00126F85">
        <w:rPr>
          <w:rFonts w:ascii="GHEA Grapalat" w:hAnsi="GHEA Grapalat" w:cs="IRTEK Courier"/>
        </w:rPr>
        <w:t xml:space="preserve"> </w:t>
      </w:r>
      <w:r w:rsidRPr="00126F85">
        <w:rPr>
          <w:rFonts w:ascii="GHEA Grapalat" w:hAnsi="GHEA Grapalat" w:cs="Sylfaen"/>
        </w:rPr>
        <w:t>կի</w:t>
      </w:r>
      <w:r w:rsidRPr="00126F85">
        <w:rPr>
          <w:rFonts w:ascii="GHEA Grapalat" w:hAnsi="GHEA Grapalat" w:cs="IRTEK Courier"/>
        </w:rPr>
        <w:t>u</w:t>
      </w:r>
      <w:r w:rsidRPr="00126F85">
        <w:rPr>
          <w:rFonts w:ascii="GHEA Grapalat" w:hAnsi="GHEA Grapalat" w:cs="Sylfaen"/>
        </w:rPr>
        <w:t>ամյակ</w:t>
      </w:r>
      <w:r w:rsidRPr="00126F85">
        <w:rPr>
          <w:rFonts w:ascii="GHEA Grapalat" w:hAnsi="GHEA Grapalat" w:cs="IRTEK Courier"/>
        </w:rPr>
        <w:t xml:space="preserve">` </w:t>
      </w:r>
      <w:r w:rsidRPr="00126F85">
        <w:rPr>
          <w:rFonts w:ascii="GHEA Grapalat" w:hAnsi="GHEA Grapalat" w:cs="Sylfaen"/>
        </w:rPr>
        <w:t>մինչև</w:t>
      </w:r>
      <w:r w:rsidRPr="00126F85">
        <w:rPr>
          <w:rFonts w:ascii="GHEA Grapalat" w:hAnsi="GHEA Grapalat" w:cs="IRTEK Courier"/>
        </w:rPr>
        <w:t xml:space="preserve"> </w:t>
      </w:r>
      <w:r w:rsidRPr="00126F85">
        <w:rPr>
          <w:rFonts w:ascii="GHEA Grapalat" w:hAnsi="GHEA Grapalat" w:cs="Sylfaen"/>
        </w:rPr>
        <w:t>տվյալ</w:t>
      </w:r>
      <w:r w:rsidRPr="00126F85">
        <w:rPr>
          <w:rFonts w:ascii="GHEA Grapalat" w:hAnsi="GHEA Grapalat" w:cs="IRTEK Courier"/>
        </w:rPr>
        <w:t xml:space="preserve"> </w:t>
      </w:r>
      <w:r w:rsidRPr="00126F85">
        <w:rPr>
          <w:rFonts w:ascii="GHEA Grapalat" w:hAnsi="GHEA Grapalat" w:cs="Sylfaen"/>
        </w:rPr>
        <w:t>կի</w:t>
      </w:r>
      <w:r w:rsidRPr="00126F85">
        <w:rPr>
          <w:rFonts w:ascii="GHEA Grapalat" w:hAnsi="GHEA Grapalat" w:cs="IRTEK Courier"/>
        </w:rPr>
        <w:t>u</w:t>
      </w:r>
      <w:r w:rsidRPr="00126F85">
        <w:rPr>
          <w:rFonts w:ascii="GHEA Grapalat" w:hAnsi="GHEA Grapalat" w:cs="Sylfaen"/>
        </w:rPr>
        <w:t>ամյակին</w:t>
      </w:r>
      <w:r w:rsidRPr="00126F85">
        <w:rPr>
          <w:rFonts w:ascii="GHEA Grapalat" w:hAnsi="GHEA Grapalat" w:cs="IRTEK Courier"/>
        </w:rPr>
        <w:t xml:space="preserve"> </w:t>
      </w:r>
      <w:r w:rsidRPr="00126F85">
        <w:rPr>
          <w:rFonts w:ascii="GHEA Grapalat" w:hAnsi="GHEA Grapalat" w:cs="Sylfaen"/>
        </w:rPr>
        <w:t>հաջորդող</w:t>
      </w:r>
      <w:r w:rsidRPr="00126F85">
        <w:rPr>
          <w:rFonts w:ascii="GHEA Grapalat" w:hAnsi="GHEA Grapalat" w:cs="IRTEK Courier"/>
        </w:rPr>
        <w:t xml:space="preserve"> </w:t>
      </w:r>
      <w:r w:rsidRPr="00126F85">
        <w:rPr>
          <w:rFonts w:ascii="GHEA Grapalat" w:hAnsi="GHEA Grapalat" w:cs="Sylfaen"/>
        </w:rPr>
        <w:t>ամ</w:t>
      </w:r>
      <w:r w:rsidRPr="00126F85">
        <w:rPr>
          <w:rFonts w:ascii="GHEA Grapalat" w:hAnsi="GHEA Grapalat" w:cs="IRTEK Courier"/>
        </w:rPr>
        <w:t>u</w:t>
      </w:r>
      <w:r w:rsidRPr="00126F85">
        <w:rPr>
          <w:rFonts w:ascii="GHEA Grapalat" w:hAnsi="GHEA Grapalat" w:cs="Sylfaen"/>
        </w:rPr>
        <w:t>վա</w:t>
      </w:r>
      <w:r w:rsidRPr="00126F85">
        <w:rPr>
          <w:rFonts w:ascii="GHEA Grapalat" w:hAnsi="GHEA Grapalat" w:cs="IRTEK Courier"/>
        </w:rPr>
        <w:t xml:space="preserve"> 20-</w:t>
      </w:r>
      <w:r w:rsidRPr="00126F85">
        <w:rPr>
          <w:rFonts w:ascii="GHEA Grapalat" w:hAnsi="GHEA Grapalat" w:cs="Sylfaen"/>
        </w:rPr>
        <w:t>ը</w:t>
      </w:r>
      <w:r w:rsidRPr="00126F85">
        <w:rPr>
          <w:rFonts w:ascii="GHEA Grapalat" w:hAnsi="GHEA Grapalat" w:cs="IRTEK Courier"/>
        </w:rPr>
        <w:t xml:space="preserve"> </w:t>
      </w:r>
      <w:r w:rsidRPr="00126F85">
        <w:rPr>
          <w:rFonts w:ascii="GHEA Grapalat" w:hAnsi="GHEA Grapalat" w:cs="Sylfaen"/>
        </w:rPr>
        <w:t>ներառյալ</w:t>
      </w:r>
    </w:p>
    <w:p w:rsidR="004222CB" w:rsidRPr="00F74C4E" w:rsidRDefault="004222CB" w:rsidP="004222CB">
      <w:pPr>
        <w:jc w:val="right"/>
        <w:rPr>
          <w:rFonts w:ascii="GHEA Grapalat" w:hAnsi="GHEA Grapalat" w:cs="IRTEK Courier"/>
          <w:i/>
        </w:rPr>
      </w:pPr>
      <w:r w:rsidRPr="00126F85">
        <w:rPr>
          <w:rFonts w:ascii="GHEA Grapalat" w:hAnsi="GHEA Grapalat" w:cs="IRTEK Courier"/>
          <w:i/>
        </w:rPr>
        <w:t>(</w:t>
      </w:r>
      <w:r>
        <w:rPr>
          <w:rFonts w:ascii="GHEA Grapalat" w:hAnsi="GHEA Grapalat" w:cs="IRTEK Courier"/>
          <w:i/>
        </w:rPr>
        <w:t>&lt;&lt;</w:t>
      </w:r>
      <w:r w:rsidRPr="00126F85">
        <w:rPr>
          <w:rFonts w:ascii="GHEA Grapalat" w:hAnsi="GHEA Grapalat" w:cs="Sylfaen"/>
          <w:i/>
        </w:rPr>
        <w:t>Հողի</w:t>
      </w:r>
      <w:r w:rsidRPr="00126F85">
        <w:rPr>
          <w:rFonts w:ascii="GHEA Grapalat" w:hAnsi="GHEA Grapalat" w:cs="IRTEK Courier"/>
          <w:i/>
        </w:rPr>
        <w:t xml:space="preserve"> </w:t>
      </w:r>
      <w:r w:rsidRPr="00126F85">
        <w:rPr>
          <w:rFonts w:ascii="GHEA Grapalat" w:hAnsi="GHEA Grapalat" w:cs="Sylfaen"/>
          <w:i/>
        </w:rPr>
        <w:t>հարկի</w:t>
      </w:r>
      <w:r w:rsidRPr="00126F85">
        <w:rPr>
          <w:rFonts w:ascii="GHEA Grapalat" w:hAnsi="GHEA Grapalat" w:cs="IRTEK Courier"/>
          <w:i/>
        </w:rPr>
        <w:t xml:space="preserve"> </w:t>
      </w:r>
      <w:r w:rsidRPr="00126F85">
        <w:rPr>
          <w:rFonts w:ascii="GHEA Grapalat" w:hAnsi="GHEA Grapalat" w:cs="Sylfaen"/>
          <w:i/>
        </w:rPr>
        <w:t>մասին</w:t>
      </w:r>
      <w:r>
        <w:rPr>
          <w:rFonts w:ascii="GHEA Grapalat" w:hAnsi="GHEA Grapalat" w:cs="IRTEK Courier"/>
          <w:i/>
        </w:rPr>
        <w:t>&gt;&gt;</w:t>
      </w:r>
      <w:r w:rsidRPr="00126F85">
        <w:rPr>
          <w:rFonts w:ascii="GHEA Grapalat" w:hAnsi="GHEA Grapalat" w:cs="IRTEK Courier"/>
          <w:i/>
        </w:rPr>
        <w:t xml:space="preserve"> </w:t>
      </w:r>
      <w:r w:rsidRPr="00126F85">
        <w:rPr>
          <w:rFonts w:ascii="GHEA Grapalat" w:hAnsi="GHEA Grapalat" w:cs="Sylfaen"/>
          <w:i/>
        </w:rPr>
        <w:t>ՀՀ</w:t>
      </w:r>
      <w:r w:rsidRPr="00126F85">
        <w:rPr>
          <w:rFonts w:ascii="GHEA Grapalat" w:hAnsi="GHEA Grapalat" w:cs="IRTEK Courier"/>
          <w:i/>
        </w:rPr>
        <w:t xml:space="preserve"> o</w:t>
      </w:r>
      <w:r w:rsidRPr="00126F85">
        <w:rPr>
          <w:rFonts w:ascii="GHEA Grapalat" w:hAnsi="GHEA Grapalat" w:cs="Sylfaen"/>
          <w:i/>
        </w:rPr>
        <w:t>րենք</w:t>
      </w:r>
      <w:r w:rsidRPr="00126F85">
        <w:rPr>
          <w:rFonts w:ascii="GHEA Grapalat" w:hAnsi="GHEA Grapalat" w:cs="IRTEK Courier"/>
          <w:i/>
        </w:rPr>
        <w:t xml:space="preserve">, </w:t>
      </w:r>
      <w:r w:rsidRPr="00126F85">
        <w:rPr>
          <w:rFonts w:ascii="GHEA Grapalat" w:hAnsi="GHEA Grapalat" w:cs="Sylfaen"/>
          <w:i/>
        </w:rPr>
        <w:t>հոդված</w:t>
      </w:r>
      <w:r w:rsidRPr="00126F85">
        <w:rPr>
          <w:rFonts w:ascii="GHEA Grapalat" w:hAnsi="GHEA Grapalat" w:cs="IRTEK Courier"/>
          <w:i/>
        </w:rPr>
        <w:t xml:space="preserve"> 16)</w:t>
      </w:r>
    </w:p>
    <w:p w:rsidR="004222CB" w:rsidRPr="00F74C4E" w:rsidRDefault="004222CB" w:rsidP="004222CB">
      <w:pPr>
        <w:jc w:val="right"/>
        <w:rPr>
          <w:rFonts w:ascii="GHEA Grapalat" w:hAnsi="GHEA Grapalat" w:cs="IRTEK Courier"/>
        </w:rPr>
      </w:pPr>
    </w:p>
    <w:p w:rsidR="004222CB" w:rsidRPr="006577C8" w:rsidRDefault="004222CB" w:rsidP="004222CB">
      <w:pPr>
        <w:numPr>
          <w:ilvl w:val="0"/>
          <w:numId w:val="166"/>
        </w:numPr>
        <w:spacing w:after="0" w:line="240" w:lineRule="auto"/>
        <w:jc w:val="both"/>
        <w:rPr>
          <w:rFonts w:ascii="GHEA Grapalat" w:hAnsi="GHEA Grapalat"/>
          <w:b/>
          <w:sz w:val="24"/>
          <w:szCs w:val="24"/>
        </w:rPr>
      </w:pPr>
      <w:r w:rsidRPr="006577C8">
        <w:rPr>
          <w:rFonts w:ascii="GHEA Grapalat" w:hAnsi="GHEA Grapalat" w:cs="Sylfaen"/>
          <w:b/>
          <w:sz w:val="24"/>
          <w:szCs w:val="24"/>
        </w:rPr>
        <w:t>&lt;&lt;Հողի</w:t>
      </w:r>
      <w:r w:rsidRPr="006577C8">
        <w:rPr>
          <w:rFonts w:ascii="GHEA Grapalat" w:hAnsi="GHEA Grapalat" w:cs="IRTEK Courier"/>
          <w:b/>
          <w:sz w:val="24"/>
          <w:szCs w:val="24"/>
        </w:rPr>
        <w:t xml:space="preserve"> </w:t>
      </w:r>
      <w:r w:rsidRPr="006577C8">
        <w:rPr>
          <w:rFonts w:ascii="GHEA Grapalat" w:hAnsi="GHEA Grapalat" w:cs="Sylfaen"/>
          <w:b/>
          <w:sz w:val="24"/>
          <w:szCs w:val="24"/>
        </w:rPr>
        <w:t>հարկի</w:t>
      </w:r>
      <w:r w:rsidRPr="006577C8">
        <w:rPr>
          <w:rFonts w:ascii="GHEA Grapalat" w:hAnsi="GHEA Grapalat" w:cs="IRTEK Courier"/>
          <w:b/>
          <w:sz w:val="24"/>
          <w:szCs w:val="24"/>
        </w:rPr>
        <w:t xml:space="preserve"> </w:t>
      </w:r>
      <w:r w:rsidRPr="006577C8">
        <w:rPr>
          <w:rFonts w:ascii="GHEA Grapalat" w:hAnsi="GHEA Grapalat" w:cs="Sylfaen"/>
          <w:b/>
          <w:sz w:val="24"/>
          <w:szCs w:val="24"/>
        </w:rPr>
        <w:t>մասին&gt;&gt;</w:t>
      </w:r>
      <w:r w:rsidRPr="006577C8">
        <w:rPr>
          <w:rFonts w:ascii="GHEA Grapalat" w:hAnsi="GHEA Grapalat" w:cs="IRTEK Courier"/>
          <w:b/>
          <w:sz w:val="24"/>
          <w:szCs w:val="24"/>
        </w:rPr>
        <w:t xml:space="preserve"> </w:t>
      </w:r>
      <w:r w:rsidRPr="006577C8">
        <w:rPr>
          <w:rFonts w:ascii="GHEA Grapalat" w:hAnsi="GHEA Grapalat" w:cs="Sylfaen"/>
          <w:b/>
          <w:sz w:val="24"/>
          <w:szCs w:val="24"/>
        </w:rPr>
        <w:t>ՀՀ</w:t>
      </w:r>
      <w:r w:rsidRPr="006577C8">
        <w:rPr>
          <w:rFonts w:ascii="GHEA Grapalat" w:hAnsi="GHEA Grapalat"/>
          <w:b/>
          <w:sz w:val="24"/>
          <w:szCs w:val="24"/>
        </w:rPr>
        <w:t xml:space="preserve"> o</w:t>
      </w:r>
      <w:r w:rsidRPr="006577C8">
        <w:rPr>
          <w:rFonts w:ascii="GHEA Grapalat" w:hAnsi="GHEA Grapalat" w:cs="Sylfaen"/>
          <w:b/>
          <w:sz w:val="24"/>
          <w:szCs w:val="24"/>
        </w:rPr>
        <w:t>րենքի</w:t>
      </w:r>
      <w:r w:rsidRPr="006577C8">
        <w:rPr>
          <w:rFonts w:ascii="GHEA Grapalat" w:hAnsi="GHEA Grapalat"/>
          <w:b/>
          <w:sz w:val="24"/>
          <w:szCs w:val="24"/>
        </w:rPr>
        <w:t xml:space="preserve"> </w:t>
      </w:r>
      <w:r w:rsidRPr="006577C8">
        <w:rPr>
          <w:rFonts w:ascii="GHEA Grapalat" w:hAnsi="GHEA Grapalat" w:cs="Sylfaen"/>
          <w:b/>
          <w:sz w:val="24"/>
          <w:szCs w:val="24"/>
        </w:rPr>
        <w:t>համաձայն</w:t>
      </w:r>
      <w:r w:rsidRPr="006577C8">
        <w:rPr>
          <w:rFonts w:ascii="GHEA Grapalat" w:hAnsi="GHEA Grapalat"/>
          <w:b/>
          <w:sz w:val="24"/>
          <w:szCs w:val="24"/>
        </w:rPr>
        <w:t xml:space="preserve">, </w:t>
      </w:r>
      <w:r w:rsidRPr="006577C8">
        <w:rPr>
          <w:rFonts w:ascii="GHEA Grapalat" w:hAnsi="GHEA Grapalat" w:cs="Sylfaen"/>
          <w:b/>
          <w:sz w:val="24"/>
          <w:szCs w:val="24"/>
        </w:rPr>
        <w:t>Ֆիզիկական</w:t>
      </w:r>
      <w:r w:rsidRPr="006577C8">
        <w:rPr>
          <w:rFonts w:ascii="GHEA Grapalat" w:hAnsi="GHEA Grapalat"/>
          <w:b/>
          <w:sz w:val="24"/>
          <w:szCs w:val="24"/>
        </w:rPr>
        <w:t xml:space="preserve"> </w:t>
      </w:r>
      <w:r w:rsidRPr="006577C8">
        <w:rPr>
          <w:rFonts w:ascii="GHEA Grapalat" w:hAnsi="GHEA Grapalat" w:cs="Sylfaen"/>
          <w:b/>
          <w:sz w:val="24"/>
          <w:szCs w:val="24"/>
        </w:rPr>
        <w:t>անձինք</w:t>
      </w:r>
      <w:r w:rsidRPr="006577C8">
        <w:rPr>
          <w:rFonts w:ascii="GHEA Grapalat" w:hAnsi="GHEA Grapalat"/>
          <w:b/>
          <w:sz w:val="24"/>
          <w:szCs w:val="24"/>
        </w:rPr>
        <w:t xml:space="preserve"> </w:t>
      </w:r>
      <w:r w:rsidRPr="006577C8">
        <w:rPr>
          <w:rFonts w:ascii="GHEA Grapalat" w:hAnsi="GHEA Grapalat" w:cs="Sylfaen"/>
          <w:b/>
          <w:sz w:val="24"/>
          <w:szCs w:val="24"/>
        </w:rPr>
        <w:t>հողի</w:t>
      </w:r>
      <w:r w:rsidRPr="006577C8">
        <w:rPr>
          <w:rFonts w:ascii="GHEA Grapalat" w:hAnsi="GHEA Grapalat"/>
          <w:b/>
          <w:sz w:val="24"/>
          <w:szCs w:val="24"/>
        </w:rPr>
        <w:t xml:space="preserve"> </w:t>
      </w:r>
      <w:r w:rsidRPr="006577C8">
        <w:rPr>
          <w:rFonts w:ascii="GHEA Grapalat" w:hAnsi="GHEA Grapalat" w:cs="Sylfaen"/>
          <w:b/>
          <w:sz w:val="24"/>
          <w:szCs w:val="24"/>
        </w:rPr>
        <w:t>հարկի</w:t>
      </w:r>
      <w:r w:rsidRPr="006577C8">
        <w:rPr>
          <w:rFonts w:ascii="GHEA Grapalat" w:hAnsi="GHEA Grapalat"/>
          <w:b/>
          <w:sz w:val="24"/>
          <w:szCs w:val="24"/>
        </w:rPr>
        <w:t xml:space="preserve"> </w:t>
      </w:r>
      <w:r w:rsidRPr="006577C8">
        <w:rPr>
          <w:rFonts w:ascii="GHEA Grapalat" w:hAnsi="GHEA Grapalat" w:cs="Sylfaen"/>
          <w:b/>
          <w:sz w:val="24"/>
          <w:szCs w:val="24"/>
        </w:rPr>
        <w:t>տարեկան</w:t>
      </w:r>
      <w:r w:rsidRPr="006577C8">
        <w:rPr>
          <w:rFonts w:ascii="GHEA Grapalat" w:hAnsi="GHEA Grapalat"/>
          <w:b/>
          <w:sz w:val="24"/>
          <w:szCs w:val="24"/>
        </w:rPr>
        <w:t xml:space="preserve"> </w:t>
      </w:r>
      <w:r w:rsidRPr="006577C8">
        <w:rPr>
          <w:rFonts w:ascii="GHEA Grapalat" w:hAnsi="GHEA Grapalat" w:cs="Sylfaen"/>
          <w:b/>
          <w:sz w:val="24"/>
          <w:szCs w:val="24"/>
        </w:rPr>
        <w:t>գումարը</w:t>
      </w:r>
      <w:r w:rsidRPr="006577C8">
        <w:rPr>
          <w:rFonts w:ascii="GHEA Grapalat" w:hAnsi="GHEA Grapalat"/>
          <w:b/>
          <w:sz w:val="24"/>
          <w:szCs w:val="24"/>
        </w:rPr>
        <w:t xml:space="preserve"> u</w:t>
      </w:r>
      <w:r w:rsidRPr="006577C8">
        <w:rPr>
          <w:rFonts w:ascii="GHEA Grapalat" w:hAnsi="GHEA Grapalat" w:cs="Sylfaen"/>
          <w:b/>
          <w:sz w:val="24"/>
          <w:szCs w:val="24"/>
        </w:rPr>
        <w:t>ույն</w:t>
      </w:r>
      <w:r w:rsidRPr="006577C8">
        <w:rPr>
          <w:rFonts w:ascii="GHEA Grapalat" w:hAnsi="GHEA Grapalat"/>
          <w:b/>
          <w:sz w:val="24"/>
          <w:szCs w:val="24"/>
        </w:rPr>
        <w:t xml:space="preserve"> </w:t>
      </w:r>
      <w:r w:rsidRPr="006577C8">
        <w:rPr>
          <w:rFonts w:ascii="GHEA Grapalat" w:hAnsi="GHEA Grapalat" w:cs="Sylfaen"/>
          <w:b/>
          <w:sz w:val="24"/>
          <w:szCs w:val="24"/>
        </w:rPr>
        <w:t>հոդվածով</w:t>
      </w:r>
      <w:r w:rsidRPr="006577C8">
        <w:rPr>
          <w:rFonts w:ascii="GHEA Grapalat" w:hAnsi="GHEA Grapalat"/>
          <w:b/>
          <w:sz w:val="24"/>
          <w:szCs w:val="24"/>
        </w:rPr>
        <w:t xml:space="preserve"> u</w:t>
      </w:r>
      <w:r w:rsidRPr="006577C8">
        <w:rPr>
          <w:rFonts w:ascii="GHEA Grapalat" w:hAnsi="GHEA Grapalat" w:cs="Sylfaen"/>
          <w:b/>
          <w:sz w:val="24"/>
          <w:szCs w:val="24"/>
        </w:rPr>
        <w:t>ահմանված</w:t>
      </w:r>
      <w:r w:rsidRPr="006577C8">
        <w:rPr>
          <w:rFonts w:ascii="GHEA Grapalat" w:hAnsi="GHEA Grapalat"/>
          <w:b/>
          <w:sz w:val="24"/>
          <w:szCs w:val="24"/>
        </w:rPr>
        <w:t xml:space="preserve"> </w:t>
      </w:r>
      <w:r w:rsidRPr="006577C8">
        <w:rPr>
          <w:rFonts w:ascii="GHEA Grapalat" w:hAnsi="GHEA Grapalat" w:cs="Sylfaen"/>
          <w:b/>
          <w:sz w:val="24"/>
          <w:szCs w:val="24"/>
        </w:rPr>
        <w:t>կարգով</w:t>
      </w:r>
      <w:r w:rsidRPr="006577C8">
        <w:rPr>
          <w:rFonts w:ascii="GHEA Grapalat" w:hAnsi="GHEA Grapalat"/>
          <w:b/>
          <w:sz w:val="24"/>
          <w:szCs w:val="24"/>
        </w:rPr>
        <w:t xml:space="preserve"> </w:t>
      </w:r>
      <w:r w:rsidRPr="006577C8">
        <w:rPr>
          <w:rFonts w:ascii="GHEA Grapalat" w:hAnsi="GHEA Grapalat" w:cs="Sylfaen"/>
          <w:b/>
          <w:sz w:val="24"/>
          <w:szCs w:val="24"/>
        </w:rPr>
        <w:t>համապատա</w:t>
      </w:r>
      <w:r w:rsidRPr="006577C8">
        <w:rPr>
          <w:rFonts w:ascii="GHEA Grapalat" w:hAnsi="GHEA Grapalat"/>
          <w:b/>
          <w:sz w:val="24"/>
          <w:szCs w:val="24"/>
        </w:rPr>
        <w:t>u</w:t>
      </w:r>
      <w:r w:rsidRPr="006577C8">
        <w:rPr>
          <w:rFonts w:ascii="GHEA Grapalat" w:hAnsi="GHEA Grapalat" w:cs="Sylfaen"/>
          <w:b/>
          <w:sz w:val="24"/>
          <w:szCs w:val="24"/>
        </w:rPr>
        <w:t>խան</w:t>
      </w:r>
      <w:r w:rsidRPr="006577C8">
        <w:rPr>
          <w:rFonts w:ascii="GHEA Grapalat" w:hAnsi="GHEA Grapalat"/>
          <w:b/>
          <w:sz w:val="24"/>
          <w:szCs w:val="24"/>
        </w:rPr>
        <w:t xml:space="preserve"> </w:t>
      </w:r>
      <w:r w:rsidRPr="006577C8">
        <w:rPr>
          <w:rFonts w:ascii="GHEA Grapalat" w:hAnsi="GHEA Grapalat" w:cs="Sylfaen"/>
          <w:b/>
          <w:sz w:val="24"/>
          <w:szCs w:val="24"/>
        </w:rPr>
        <w:t>բյուջե</w:t>
      </w:r>
      <w:r w:rsidRPr="006577C8">
        <w:rPr>
          <w:rFonts w:ascii="GHEA Grapalat" w:hAnsi="GHEA Grapalat"/>
          <w:b/>
          <w:sz w:val="24"/>
          <w:szCs w:val="24"/>
        </w:rPr>
        <w:t xml:space="preserve"> </w:t>
      </w:r>
      <w:r w:rsidRPr="006577C8">
        <w:rPr>
          <w:rFonts w:ascii="GHEA Grapalat" w:hAnsi="GHEA Grapalat" w:cs="Sylfaen"/>
          <w:b/>
          <w:sz w:val="24"/>
          <w:szCs w:val="24"/>
        </w:rPr>
        <w:t>են</w:t>
      </w:r>
      <w:r w:rsidRPr="006577C8">
        <w:rPr>
          <w:rFonts w:ascii="GHEA Grapalat" w:hAnsi="GHEA Grapalat"/>
          <w:b/>
          <w:sz w:val="24"/>
          <w:szCs w:val="24"/>
        </w:rPr>
        <w:t xml:space="preserve"> </w:t>
      </w:r>
      <w:r w:rsidRPr="006577C8">
        <w:rPr>
          <w:rFonts w:ascii="GHEA Grapalat" w:hAnsi="GHEA Grapalat" w:cs="Sylfaen"/>
          <w:b/>
          <w:sz w:val="24"/>
          <w:szCs w:val="24"/>
        </w:rPr>
        <w:t>վճարում</w:t>
      </w:r>
      <w:r w:rsidRPr="006577C8">
        <w:rPr>
          <w:rFonts w:ascii="GHEA Grapalat" w:hAnsi="GHEA Grapalat"/>
          <w:b/>
          <w:sz w:val="24"/>
          <w:szCs w:val="24"/>
        </w:rPr>
        <w:t>`</w:t>
      </w:r>
    </w:p>
    <w:p w:rsidR="004222CB" w:rsidRPr="00126F85" w:rsidRDefault="004222CB" w:rsidP="004222CB">
      <w:pPr>
        <w:numPr>
          <w:ilvl w:val="1"/>
          <w:numId w:val="58"/>
        </w:numPr>
        <w:tabs>
          <w:tab w:val="num" w:pos="720"/>
        </w:tabs>
        <w:autoSpaceDE w:val="0"/>
        <w:autoSpaceDN w:val="0"/>
        <w:adjustRightInd w:val="0"/>
        <w:spacing w:after="0" w:line="240" w:lineRule="auto"/>
        <w:ind w:left="720"/>
        <w:jc w:val="both"/>
        <w:rPr>
          <w:rFonts w:ascii="GHEA Grapalat" w:hAnsi="GHEA Grapalat"/>
        </w:rPr>
      </w:pPr>
      <w:r w:rsidRPr="00126F85">
        <w:rPr>
          <w:rFonts w:ascii="GHEA Grapalat" w:hAnsi="GHEA Grapalat" w:cs="Sylfaen"/>
        </w:rPr>
        <w:t>երկու</w:t>
      </w:r>
      <w:r w:rsidRPr="00126F85">
        <w:rPr>
          <w:rFonts w:ascii="GHEA Grapalat" w:hAnsi="GHEA Grapalat"/>
        </w:rPr>
        <w:t xml:space="preserve"> </w:t>
      </w:r>
      <w:r w:rsidRPr="00126F85">
        <w:rPr>
          <w:rFonts w:ascii="GHEA Grapalat" w:hAnsi="GHEA Grapalat" w:cs="Sylfaen"/>
        </w:rPr>
        <w:t>հավա</w:t>
      </w:r>
      <w:r w:rsidRPr="00126F85">
        <w:rPr>
          <w:rFonts w:ascii="GHEA Grapalat" w:hAnsi="GHEA Grapalat"/>
        </w:rPr>
        <w:t>u</w:t>
      </w:r>
      <w:r w:rsidRPr="00126F85">
        <w:rPr>
          <w:rFonts w:ascii="GHEA Grapalat" w:hAnsi="GHEA Grapalat" w:cs="Sylfaen"/>
        </w:rPr>
        <w:t>ար</w:t>
      </w:r>
      <w:r w:rsidRPr="00126F85">
        <w:rPr>
          <w:rFonts w:ascii="GHEA Grapalat" w:hAnsi="GHEA Grapalat"/>
        </w:rPr>
        <w:t xml:space="preserve"> </w:t>
      </w:r>
      <w:r w:rsidRPr="00126F85">
        <w:rPr>
          <w:rFonts w:ascii="GHEA Grapalat" w:hAnsi="GHEA Grapalat" w:cs="Sylfaen"/>
        </w:rPr>
        <w:t>մա</w:t>
      </w:r>
      <w:r w:rsidRPr="00126F85">
        <w:rPr>
          <w:rFonts w:ascii="GHEA Grapalat" w:hAnsi="GHEA Grapalat"/>
        </w:rPr>
        <w:t>u</w:t>
      </w:r>
      <w:r w:rsidRPr="00126F85">
        <w:rPr>
          <w:rFonts w:ascii="GHEA Grapalat" w:hAnsi="GHEA Grapalat" w:cs="Sylfaen"/>
        </w:rPr>
        <w:t>երով</w:t>
      </w:r>
      <w:r w:rsidRPr="00126F85">
        <w:rPr>
          <w:rFonts w:ascii="GHEA Grapalat" w:hAnsi="GHEA Grapalat"/>
        </w:rPr>
        <w:t xml:space="preserve">, </w:t>
      </w:r>
      <w:r w:rsidRPr="00126F85">
        <w:rPr>
          <w:rFonts w:ascii="GHEA Grapalat" w:hAnsi="GHEA Grapalat" w:cs="Sylfaen"/>
        </w:rPr>
        <w:t>մինչև</w:t>
      </w:r>
      <w:r w:rsidRPr="00126F85">
        <w:rPr>
          <w:rFonts w:ascii="GHEA Grapalat" w:hAnsi="GHEA Grapalat"/>
        </w:rPr>
        <w:t xml:space="preserve"> </w:t>
      </w:r>
      <w:r w:rsidRPr="00126F85">
        <w:rPr>
          <w:rFonts w:ascii="GHEA Grapalat" w:hAnsi="GHEA Grapalat" w:cs="Sylfaen"/>
        </w:rPr>
        <w:t>հաշվետու</w:t>
      </w:r>
      <w:r w:rsidRPr="00126F85">
        <w:rPr>
          <w:rFonts w:ascii="GHEA Grapalat" w:hAnsi="GHEA Grapalat"/>
        </w:rPr>
        <w:t xml:space="preserve"> </w:t>
      </w:r>
      <w:r w:rsidRPr="00126F85">
        <w:rPr>
          <w:rFonts w:ascii="GHEA Grapalat" w:hAnsi="GHEA Grapalat" w:cs="Sylfaen"/>
        </w:rPr>
        <w:t>տարվա</w:t>
      </w:r>
      <w:r w:rsidRPr="00126F85">
        <w:rPr>
          <w:rFonts w:ascii="GHEA Grapalat" w:hAnsi="GHEA Grapalat"/>
        </w:rPr>
        <w:t xml:space="preserve"> </w:t>
      </w:r>
      <w:r w:rsidRPr="00126F85">
        <w:rPr>
          <w:rFonts w:ascii="GHEA Grapalat" w:hAnsi="GHEA Grapalat" w:cs="Sylfaen"/>
        </w:rPr>
        <w:t>նոյեմբերի</w:t>
      </w:r>
      <w:r w:rsidRPr="00126F85">
        <w:rPr>
          <w:rFonts w:ascii="GHEA Grapalat" w:hAnsi="GHEA Grapalat"/>
        </w:rPr>
        <w:t xml:space="preserve"> 15-</w:t>
      </w:r>
      <w:r w:rsidRPr="00126F85">
        <w:rPr>
          <w:rFonts w:ascii="GHEA Grapalat" w:hAnsi="GHEA Grapalat" w:cs="Sylfaen"/>
        </w:rPr>
        <w:t>ը</w:t>
      </w:r>
      <w:r w:rsidRPr="00126F85">
        <w:rPr>
          <w:rFonts w:ascii="GHEA Grapalat" w:hAnsi="GHEA Grapalat"/>
        </w:rPr>
        <w:t xml:space="preserve"> (</w:t>
      </w:r>
      <w:r w:rsidRPr="00126F85">
        <w:rPr>
          <w:rFonts w:ascii="GHEA Grapalat" w:hAnsi="GHEA Grapalat" w:cs="Sylfaen"/>
        </w:rPr>
        <w:t>ներառյալ</w:t>
      </w:r>
      <w:r w:rsidRPr="00126F85">
        <w:rPr>
          <w:rFonts w:ascii="GHEA Grapalat" w:hAnsi="GHEA Grapalat"/>
        </w:rPr>
        <w:t xml:space="preserve">) </w:t>
      </w:r>
      <w:r w:rsidRPr="00126F85">
        <w:rPr>
          <w:rFonts w:ascii="GHEA Grapalat" w:hAnsi="GHEA Grapalat" w:cs="Sylfaen"/>
        </w:rPr>
        <w:t>և</w:t>
      </w:r>
      <w:r w:rsidRPr="00126F85">
        <w:rPr>
          <w:rFonts w:ascii="GHEA Grapalat" w:hAnsi="GHEA Grapalat"/>
        </w:rPr>
        <w:t xml:space="preserve"> </w:t>
      </w:r>
      <w:r w:rsidRPr="00126F85">
        <w:rPr>
          <w:rFonts w:ascii="GHEA Grapalat" w:hAnsi="GHEA Grapalat" w:cs="Sylfaen"/>
        </w:rPr>
        <w:t>մինչև</w:t>
      </w:r>
      <w:r w:rsidRPr="00126F85">
        <w:rPr>
          <w:rFonts w:ascii="GHEA Grapalat" w:hAnsi="GHEA Grapalat"/>
        </w:rPr>
        <w:t xml:space="preserve"> </w:t>
      </w:r>
      <w:r w:rsidRPr="00126F85">
        <w:rPr>
          <w:rFonts w:ascii="GHEA Grapalat" w:hAnsi="GHEA Grapalat" w:cs="Sylfaen"/>
        </w:rPr>
        <w:t>հաջորդ</w:t>
      </w:r>
      <w:r w:rsidRPr="00126F85">
        <w:rPr>
          <w:rFonts w:ascii="GHEA Grapalat" w:hAnsi="GHEA Grapalat"/>
        </w:rPr>
        <w:t xml:space="preserve"> </w:t>
      </w:r>
      <w:r w:rsidRPr="00126F85">
        <w:rPr>
          <w:rFonts w:ascii="GHEA Grapalat" w:hAnsi="GHEA Grapalat" w:cs="Sylfaen"/>
        </w:rPr>
        <w:t>տարվա</w:t>
      </w:r>
      <w:r w:rsidRPr="00126F85">
        <w:rPr>
          <w:rFonts w:ascii="GHEA Grapalat" w:hAnsi="GHEA Grapalat"/>
        </w:rPr>
        <w:t xml:space="preserve"> </w:t>
      </w:r>
      <w:r w:rsidRPr="00126F85">
        <w:rPr>
          <w:rFonts w:ascii="GHEA Grapalat" w:hAnsi="GHEA Grapalat" w:cs="Sylfaen"/>
        </w:rPr>
        <w:t>ապրիլի</w:t>
      </w:r>
      <w:r w:rsidRPr="00126F85">
        <w:rPr>
          <w:rFonts w:ascii="GHEA Grapalat" w:hAnsi="GHEA Grapalat"/>
        </w:rPr>
        <w:t xml:space="preserve"> 15-</w:t>
      </w:r>
      <w:r w:rsidRPr="00126F85">
        <w:rPr>
          <w:rFonts w:ascii="GHEA Grapalat" w:hAnsi="GHEA Grapalat" w:cs="Sylfaen"/>
        </w:rPr>
        <w:t>ը</w:t>
      </w:r>
      <w:r w:rsidRPr="00126F85">
        <w:rPr>
          <w:rFonts w:ascii="GHEA Grapalat" w:hAnsi="GHEA Grapalat"/>
        </w:rPr>
        <w:t xml:space="preserve"> (</w:t>
      </w:r>
      <w:r w:rsidRPr="00126F85">
        <w:rPr>
          <w:rFonts w:ascii="GHEA Grapalat" w:hAnsi="GHEA Grapalat" w:cs="Sylfaen"/>
        </w:rPr>
        <w:t>ներառյալ</w:t>
      </w:r>
      <w:r w:rsidRPr="00126F85">
        <w:rPr>
          <w:rFonts w:ascii="GHEA Grapalat" w:hAnsi="GHEA Grapalat"/>
        </w:rPr>
        <w:t>)</w:t>
      </w:r>
    </w:p>
    <w:p w:rsidR="004222CB" w:rsidRPr="00126F85" w:rsidRDefault="004222CB" w:rsidP="004222CB">
      <w:pPr>
        <w:jc w:val="right"/>
        <w:rPr>
          <w:rFonts w:ascii="GHEA Grapalat" w:hAnsi="GHEA Grapalat"/>
          <w:i/>
        </w:rPr>
      </w:pPr>
      <w:r w:rsidRPr="00126F85">
        <w:rPr>
          <w:rFonts w:ascii="GHEA Grapalat" w:hAnsi="GHEA Grapalat"/>
          <w:i/>
        </w:rPr>
        <w:t>(</w:t>
      </w:r>
      <w:r>
        <w:rPr>
          <w:rFonts w:ascii="GHEA Grapalat" w:hAnsi="GHEA Grapalat"/>
          <w:i/>
        </w:rPr>
        <w:t>&lt;&lt;</w:t>
      </w:r>
      <w:r w:rsidRPr="00126F85">
        <w:rPr>
          <w:rFonts w:ascii="GHEA Grapalat" w:hAnsi="GHEA Grapalat" w:cs="Sylfaen"/>
          <w:i/>
        </w:rPr>
        <w:t>Հողի</w:t>
      </w:r>
      <w:r w:rsidRPr="00126F85">
        <w:rPr>
          <w:rFonts w:ascii="GHEA Grapalat" w:hAnsi="GHEA Grapalat"/>
          <w:i/>
        </w:rPr>
        <w:t xml:space="preserve"> </w:t>
      </w:r>
      <w:r w:rsidRPr="00126F85">
        <w:rPr>
          <w:rFonts w:ascii="GHEA Grapalat" w:hAnsi="GHEA Grapalat" w:cs="Sylfaen"/>
          <w:i/>
        </w:rPr>
        <w:t>հարկի</w:t>
      </w:r>
      <w:r w:rsidRPr="00126F85">
        <w:rPr>
          <w:rFonts w:ascii="GHEA Grapalat" w:hAnsi="GHEA Grapalat"/>
          <w:i/>
        </w:rPr>
        <w:t xml:space="preserve"> </w:t>
      </w:r>
      <w:r w:rsidRPr="00126F85">
        <w:rPr>
          <w:rFonts w:ascii="GHEA Grapalat" w:hAnsi="GHEA Grapalat" w:cs="Sylfaen"/>
          <w:i/>
        </w:rPr>
        <w:t>մասին</w:t>
      </w:r>
      <w:r>
        <w:rPr>
          <w:rFonts w:ascii="GHEA Grapalat" w:hAnsi="GHEA Grapalat"/>
          <w:i/>
        </w:rPr>
        <w:t>&gt;&gt;</w:t>
      </w:r>
      <w:r w:rsidRPr="00126F85">
        <w:rPr>
          <w:rFonts w:ascii="GHEA Grapalat" w:hAnsi="GHEA Grapalat"/>
          <w:i/>
        </w:rPr>
        <w:t xml:space="preserve"> </w:t>
      </w:r>
      <w:r w:rsidRPr="00126F85">
        <w:rPr>
          <w:rFonts w:ascii="GHEA Grapalat" w:hAnsi="GHEA Grapalat" w:cs="Sylfaen"/>
          <w:i/>
        </w:rPr>
        <w:t>ՀՀ</w:t>
      </w:r>
      <w:r w:rsidRPr="00126F85">
        <w:rPr>
          <w:rFonts w:ascii="GHEA Grapalat" w:hAnsi="GHEA Grapalat"/>
          <w:i/>
        </w:rPr>
        <w:t xml:space="preserve"> o</w:t>
      </w:r>
      <w:r w:rsidRPr="00126F85">
        <w:rPr>
          <w:rFonts w:ascii="GHEA Grapalat" w:hAnsi="GHEA Grapalat" w:cs="Sylfaen"/>
          <w:i/>
        </w:rPr>
        <w:t>րենք</w:t>
      </w:r>
      <w:r w:rsidRPr="00126F85">
        <w:rPr>
          <w:rFonts w:ascii="GHEA Grapalat" w:hAnsi="GHEA Grapalat"/>
          <w:i/>
        </w:rPr>
        <w:t xml:space="preserve">, </w:t>
      </w:r>
      <w:r w:rsidRPr="00126F85">
        <w:rPr>
          <w:rFonts w:ascii="GHEA Grapalat" w:hAnsi="GHEA Grapalat" w:cs="Sylfaen"/>
          <w:i/>
        </w:rPr>
        <w:t>հոդված</w:t>
      </w:r>
      <w:r w:rsidRPr="00126F85">
        <w:rPr>
          <w:rFonts w:ascii="GHEA Grapalat" w:hAnsi="GHEA Grapalat"/>
          <w:i/>
        </w:rPr>
        <w:t xml:space="preserve"> 16)</w:t>
      </w:r>
    </w:p>
    <w:p w:rsidR="004222CB" w:rsidRPr="006B6F45" w:rsidRDefault="004222CB" w:rsidP="004222CB">
      <w:pPr>
        <w:rPr>
          <w:rFonts w:ascii="GHEA Grapalat" w:hAnsi="GHEA Grapalat"/>
        </w:rPr>
      </w:pPr>
    </w:p>
    <w:p w:rsidR="004222CB" w:rsidRPr="008F62DC" w:rsidRDefault="004222CB" w:rsidP="004222CB">
      <w:pPr>
        <w:numPr>
          <w:ilvl w:val="0"/>
          <w:numId w:val="166"/>
        </w:numPr>
        <w:tabs>
          <w:tab w:val="left" w:pos="810"/>
        </w:tabs>
        <w:spacing w:after="0" w:line="240" w:lineRule="auto"/>
        <w:jc w:val="both"/>
        <w:rPr>
          <w:rFonts w:ascii="GHEA Grapalat" w:hAnsi="GHEA Grapalat"/>
          <w:b/>
          <w:sz w:val="24"/>
          <w:szCs w:val="24"/>
        </w:rPr>
      </w:pPr>
      <w:r w:rsidRPr="008F62DC">
        <w:rPr>
          <w:rFonts w:ascii="GHEA Grapalat" w:hAnsi="GHEA Grapalat" w:cs="Sylfaen"/>
          <w:b/>
          <w:sz w:val="24"/>
          <w:szCs w:val="24"/>
        </w:rPr>
        <w:t>&lt;&lt;Պետական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մասին&gt;&gt;</w:t>
      </w:r>
      <w:r w:rsidRPr="008F62DC">
        <w:rPr>
          <w:rFonts w:ascii="GHEA Grapalat" w:hAnsi="GHEA Grapalat" w:cs="IRTEK Courier"/>
          <w:b/>
          <w:sz w:val="24"/>
          <w:szCs w:val="24"/>
        </w:rPr>
        <w:t xml:space="preserve"> </w:t>
      </w:r>
      <w:r w:rsidRPr="008F62DC">
        <w:rPr>
          <w:rFonts w:ascii="GHEA Grapalat" w:hAnsi="GHEA Grapalat" w:cs="Sylfaen"/>
          <w:b/>
          <w:sz w:val="24"/>
          <w:szCs w:val="24"/>
        </w:rPr>
        <w:t>ՀՀ</w:t>
      </w:r>
      <w:r w:rsidRPr="008F62DC">
        <w:rPr>
          <w:rFonts w:ascii="GHEA Grapalat" w:hAnsi="GHEA Grapalat" w:cs="IRTEK Courier"/>
          <w:b/>
          <w:sz w:val="24"/>
          <w:szCs w:val="24"/>
        </w:rPr>
        <w:t xml:space="preserve"> o</w:t>
      </w:r>
      <w:r w:rsidRPr="008F62DC">
        <w:rPr>
          <w:rFonts w:ascii="GHEA Grapalat" w:hAnsi="GHEA Grapalat" w:cs="Sylfaen"/>
          <w:b/>
          <w:sz w:val="24"/>
          <w:szCs w:val="24"/>
        </w:rPr>
        <w:t>րենքի</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համաձայն</w:t>
      </w:r>
      <w:r w:rsidRPr="008F62DC">
        <w:rPr>
          <w:rFonts w:ascii="GHEA Grapalat" w:hAnsi="GHEA Grapalat" w:cs="IRTEK Courier"/>
          <w:b/>
          <w:sz w:val="24"/>
          <w:szCs w:val="24"/>
        </w:rPr>
        <w:t xml:space="preserve">, </w:t>
      </w:r>
      <w:r w:rsidRPr="008F62DC">
        <w:rPr>
          <w:rFonts w:ascii="GHEA Grapalat" w:hAnsi="GHEA Grapalat" w:cs="Sylfaen"/>
          <w:b/>
          <w:sz w:val="24"/>
          <w:szCs w:val="24"/>
        </w:rPr>
        <w:t>Հայա</w:t>
      </w:r>
      <w:r w:rsidRPr="008F62DC">
        <w:rPr>
          <w:rFonts w:ascii="GHEA Grapalat" w:hAnsi="GHEA Grapalat" w:cs="IRTEK Courier"/>
          <w:b/>
          <w:sz w:val="24"/>
          <w:szCs w:val="24"/>
        </w:rPr>
        <w:t>u</w:t>
      </w:r>
      <w:r w:rsidRPr="008F62DC">
        <w:rPr>
          <w:rFonts w:ascii="GHEA Grapalat" w:hAnsi="GHEA Grapalat" w:cs="Sylfaen"/>
          <w:b/>
          <w:sz w:val="24"/>
          <w:szCs w:val="24"/>
        </w:rPr>
        <w:t>տանի</w:t>
      </w:r>
      <w:r w:rsidRPr="008F62DC">
        <w:rPr>
          <w:rFonts w:ascii="GHEA Grapalat" w:hAnsi="GHEA Grapalat" w:cs="IRTEK Courier"/>
          <w:b/>
          <w:sz w:val="24"/>
          <w:szCs w:val="24"/>
        </w:rPr>
        <w:t xml:space="preserve"> </w:t>
      </w:r>
      <w:r w:rsidRPr="008F62DC">
        <w:rPr>
          <w:rFonts w:ascii="GHEA Grapalat" w:hAnsi="GHEA Grapalat" w:cs="Sylfaen"/>
          <w:b/>
          <w:sz w:val="24"/>
          <w:szCs w:val="24"/>
        </w:rPr>
        <w:t>Հանրապետությունում</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տուրքը</w:t>
      </w:r>
      <w:r w:rsidRPr="008F62DC">
        <w:rPr>
          <w:rFonts w:ascii="GHEA Grapalat" w:hAnsi="GHEA Grapalat" w:cs="IRTEK Courier"/>
          <w:b/>
          <w:sz w:val="24"/>
          <w:szCs w:val="24"/>
        </w:rPr>
        <w:t>`</w:t>
      </w:r>
    </w:p>
    <w:p w:rsidR="004222CB" w:rsidRPr="00210DA0" w:rsidRDefault="004222CB" w:rsidP="004222CB">
      <w:pPr>
        <w:numPr>
          <w:ilvl w:val="1"/>
          <w:numId w:val="59"/>
        </w:numPr>
        <w:tabs>
          <w:tab w:val="clear" w:pos="1440"/>
          <w:tab w:val="num" w:pos="770"/>
        </w:tabs>
        <w:autoSpaceDE w:val="0"/>
        <w:autoSpaceDN w:val="0"/>
        <w:adjustRightInd w:val="0"/>
        <w:spacing w:after="0" w:line="240" w:lineRule="auto"/>
        <w:ind w:left="770" w:hanging="330"/>
        <w:jc w:val="both"/>
        <w:rPr>
          <w:rFonts w:ascii="GHEA Grapalat" w:hAnsi="GHEA Grapalat" w:cs="IRTEK Courier"/>
        </w:rPr>
      </w:pPr>
      <w:r w:rsidRPr="00210DA0">
        <w:rPr>
          <w:rFonts w:ascii="GHEA Grapalat" w:hAnsi="GHEA Grapalat" w:cs="Sylfaen"/>
        </w:rPr>
        <w:t>պետական</w:t>
      </w:r>
      <w:r w:rsidRPr="00210DA0">
        <w:rPr>
          <w:rFonts w:ascii="GHEA Grapalat" w:hAnsi="GHEA Grapalat" w:cs="IRTEK Courier"/>
        </w:rPr>
        <w:t xml:space="preserve"> </w:t>
      </w:r>
      <w:r w:rsidRPr="00210DA0">
        <w:rPr>
          <w:rFonts w:ascii="GHEA Grapalat" w:hAnsi="GHEA Grapalat" w:cs="Sylfaen"/>
        </w:rPr>
        <w:t>մարմինների</w:t>
      </w:r>
      <w:r w:rsidRPr="00210DA0">
        <w:rPr>
          <w:rFonts w:ascii="GHEA Grapalat" w:hAnsi="GHEA Grapalat" w:cs="IRTEK Courier"/>
        </w:rPr>
        <w:t xml:space="preserve"> </w:t>
      </w:r>
      <w:r w:rsidRPr="00210DA0">
        <w:rPr>
          <w:rFonts w:ascii="GHEA Grapalat" w:hAnsi="GHEA Grapalat" w:cs="Sylfaen"/>
        </w:rPr>
        <w:t>լիազորությունների</w:t>
      </w:r>
      <w:r w:rsidRPr="00210DA0">
        <w:rPr>
          <w:rFonts w:ascii="GHEA Grapalat" w:hAnsi="GHEA Grapalat" w:cs="IRTEK Courier"/>
        </w:rPr>
        <w:t xml:space="preserve"> </w:t>
      </w:r>
      <w:r w:rsidRPr="00210DA0">
        <w:rPr>
          <w:rFonts w:ascii="GHEA Grapalat" w:hAnsi="GHEA Grapalat" w:cs="Sylfaen"/>
        </w:rPr>
        <w:t>իրականացմամբ</w:t>
      </w:r>
      <w:r w:rsidRPr="00210DA0">
        <w:rPr>
          <w:rFonts w:ascii="GHEA Grapalat" w:hAnsi="GHEA Grapalat" w:cs="IRTEK Courier"/>
        </w:rPr>
        <w:t xml:space="preserve"> </w:t>
      </w:r>
      <w:r w:rsidRPr="00210DA0">
        <w:rPr>
          <w:rFonts w:ascii="GHEA Grapalat" w:hAnsi="GHEA Grapalat" w:cs="Sylfaen"/>
        </w:rPr>
        <w:t>պայմանավորված</w:t>
      </w:r>
      <w:r w:rsidRPr="00210DA0">
        <w:rPr>
          <w:rFonts w:ascii="GHEA Grapalat" w:hAnsi="GHEA Grapalat" w:cs="IRTEK Courier"/>
        </w:rPr>
        <w:t xml:space="preserve">` </w:t>
      </w:r>
      <w:r w:rsidRPr="00210DA0">
        <w:rPr>
          <w:rFonts w:ascii="GHEA Grapalat" w:hAnsi="GHEA Grapalat" w:cs="Sylfaen"/>
        </w:rPr>
        <w:t>նույն</w:t>
      </w:r>
      <w:r w:rsidRPr="00210DA0">
        <w:rPr>
          <w:rFonts w:ascii="GHEA Grapalat" w:hAnsi="GHEA Grapalat" w:cs="IRTEK Courier"/>
        </w:rPr>
        <w:t xml:space="preserve"> o</w:t>
      </w:r>
      <w:r w:rsidRPr="00210DA0">
        <w:rPr>
          <w:rFonts w:ascii="GHEA Grapalat" w:hAnsi="GHEA Grapalat" w:cs="Sylfaen"/>
        </w:rPr>
        <w:t>րենքով</w:t>
      </w:r>
      <w:r w:rsidRPr="00210DA0">
        <w:rPr>
          <w:rFonts w:ascii="GHEA Grapalat" w:hAnsi="GHEA Grapalat" w:cs="IRTEK Courier"/>
        </w:rPr>
        <w:t xml:space="preserve"> u</w:t>
      </w:r>
      <w:r w:rsidRPr="00210DA0">
        <w:rPr>
          <w:rFonts w:ascii="GHEA Grapalat" w:hAnsi="GHEA Grapalat" w:cs="Sylfaen"/>
        </w:rPr>
        <w:t>ահմանված</w:t>
      </w:r>
      <w:r w:rsidRPr="00210DA0">
        <w:rPr>
          <w:rFonts w:ascii="GHEA Grapalat" w:hAnsi="GHEA Grapalat" w:cs="IRTEK Courier"/>
        </w:rPr>
        <w:t xml:space="preserve"> </w:t>
      </w:r>
      <w:r w:rsidRPr="00210DA0">
        <w:rPr>
          <w:rFonts w:ascii="GHEA Grapalat" w:hAnsi="GHEA Grapalat" w:cs="Sylfaen"/>
        </w:rPr>
        <w:t>ծառայությունների</w:t>
      </w:r>
      <w:r w:rsidRPr="00210DA0">
        <w:rPr>
          <w:rFonts w:ascii="GHEA Grapalat" w:hAnsi="GHEA Grapalat" w:cs="IRTEK Courier"/>
        </w:rPr>
        <w:t xml:space="preserve"> </w:t>
      </w:r>
      <w:r w:rsidRPr="00210DA0">
        <w:rPr>
          <w:rFonts w:ascii="GHEA Grapalat" w:hAnsi="GHEA Grapalat" w:cs="Sylfaen"/>
        </w:rPr>
        <w:t>կամ</w:t>
      </w:r>
      <w:r w:rsidRPr="00210DA0">
        <w:rPr>
          <w:rFonts w:ascii="GHEA Grapalat" w:hAnsi="GHEA Grapalat" w:cs="IRTEK Courier"/>
        </w:rPr>
        <w:t xml:space="preserve"> </w:t>
      </w:r>
      <w:r w:rsidRPr="00210DA0">
        <w:rPr>
          <w:rFonts w:ascii="GHEA Grapalat" w:hAnsi="GHEA Grapalat" w:cs="Sylfaen"/>
        </w:rPr>
        <w:t>գործողությունների</w:t>
      </w:r>
      <w:r w:rsidRPr="00210DA0">
        <w:rPr>
          <w:rFonts w:ascii="GHEA Grapalat" w:hAnsi="GHEA Grapalat" w:cs="IRTEK Courier"/>
        </w:rPr>
        <w:t xml:space="preserve"> </w:t>
      </w:r>
      <w:r w:rsidRPr="00210DA0">
        <w:rPr>
          <w:rFonts w:ascii="GHEA Grapalat" w:hAnsi="GHEA Grapalat" w:cs="Sylfaen"/>
        </w:rPr>
        <w:t>համար</w:t>
      </w:r>
      <w:r w:rsidRPr="00210DA0">
        <w:rPr>
          <w:rFonts w:ascii="GHEA Grapalat" w:hAnsi="GHEA Grapalat" w:cs="IRTEK Courier"/>
        </w:rPr>
        <w:t xml:space="preserve"> </w:t>
      </w:r>
      <w:r w:rsidRPr="00210DA0">
        <w:rPr>
          <w:rFonts w:ascii="GHEA Grapalat" w:hAnsi="GHEA Grapalat" w:cs="Sylfaen"/>
        </w:rPr>
        <w:t>ֆիզիկական</w:t>
      </w:r>
      <w:r w:rsidRPr="00210DA0">
        <w:rPr>
          <w:rFonts w:ascii="GHEA Grapalat" w:hAnsi="GHEA Grapalat" w:cs="IRTEK Courier"/>
        </w:rPr>
        <w:t xml:space="preserve"> </w:t>
      </w:r>
      <w:r w:rsidRPr="00210DA0">
        <w:rPr>
          <w:rFonts w:ascii="GHEA Grapalat" w:hAnsi="GHEA Grapalat" w:cs="Sylfaen"/>
        </w:rPr>
        <w:t>և</w:t>
      </w:r>
      <w:r w:rsidRPr="00210DA0">
        <w:rPr>
          <w:rFonts w:ascii="GHEA Grapalat" w:hAnsi="GHEA Grapalat" w:cs="IRTEK Courier"/>
        </w:rPr>
        <w:t xml:space="preserve"> </w:t>
      </w:r>
      <w:r w:rsidRPr="00210DA0">
        <w:rPr>
          <w:rFonts w:ascii="GHEA Grapalat" w:hAnsi="GHEA Grapalat" w:cs="Sylfaen"/>
        </w:rPr>
        <w:t>իրավաբանական</w:t>
      </w:r>
      <w:r w:rsidRPr="00210DA0">
        <w:rPr>
          <w:rFonts w:ascii="GHEA Grapalat" w:hAnsi="GHEA Grapalat" w:cs="IRTEK Courier"/>
        </w:rPr>
        <w:t xml:space="preserve"> </w:t>
      </w:r>
      <w:r w:rsidRPr="00210DA0">
        <w:rPr>
          <w:rFonts w:ascii="GHEA Grapalat" w:hAnsi="GHEA Grapalat" w:cs="Sylfaen"/>
        </w:rPr>
        <w:t>անձանցից</w:t>
      </w:r>
      <w:r w:rsidRPr="00210DA0">
        <w:rPr>
          <w:rFonts w:ascii="GHEA Grapalat" w:hAnsi="GHEA Grapalat" w:cs="IRTEK Courier"/>
        </w:rPr>
        <w:t xml:space="preserve"> </w:t>
      </w:r>
      <w:r w:rsidRPr="00210DA0">
        <w:rPr>
          <w:rFonts w:ascii="GHEA Grapalat" w:hAnsi="GHEA Grapalat" w:cs="Sylfaen"/>
        </w:rPr>
        <w:t>Հայա</w:t>
      </w:r>
      <w:r w:rsidRPr="00210DA0">
        <w:rPr>
          <w:rFonts w:ascii="GHEA Grapalat" w:hAnsi="GHEA Grapalat" w:cs="IRTEK Courier"/>
        </w:rPr>
        <w:t>u</w:t>
      </w:r>
      <w:r w:rsidRPr="00210DA0">
        <w:rPr>
          <w:rFonts w:ascii="GHEA Grapalat" w:hAnsi="GHEA Grapalat" w:cs="Sylfaen"/>
        </w:rPr>
        <w:t>տանի</w:t>
      </w:r>
      <w:r w:rsidRPr="00210DA0">
        <w:rPr>
          <w:rFonts w:ascii="GHEA Grapalat" w:hAnsi="GHEA Grapalat" w:cs="IRTEK Courier"/>
        </w:rPr>
        <w:t xml:space="preserve"> </w:t>
      </w:r>
      <w:r w:rsidRPr="00210DA0">
        <w:rPr>
          <w:rFonts w:ascii="GHEA Grapalat" w:hAnsi="GHEA Grapalat" w:cs="Sylfaen"/>
        </w:rPr>
        <w:t>Հանրապետության</w:t>
      </w:r>
      <w:r w:rsidRPr="00210DA0">
        <w:rPr>
          <w:rFonts w:ascii="GHEA Grapalat" w:hAnsi="GHEA Grapalat" w:cs="IRTEK Courier"/>
        </w:rPr>
        <w:t xml:space="preserve"> </w:t>
      </w:r>
      <w:r w:rsidRPr="00210DA0">
        <w:rPr>
          <w:rFonts w:ascii="GHEA Grapalat" w:hAnsi="GHEA Grapalat" w:cs="Sylfaen"/>
        </w:rPr>
        <w:t>պետական</w:t>
      </w:r>
      <w:r w:rsidRPr="00210DA0">
        <w:rPr>
          <w:rFonts w:ascii="GHEA Grapalat" w:hAnsi="GHEA Grapalat" w:cs="IRTEK Courier"/>
        </w:rPr>
        <w:t xml:space="preserve"> </w:t>
      </w:r>
      <w:r w:rsidRPr="00210DA0">
        <w:rPr>
          <w:rFonts w:ascii="GHEA Grapalat" w:hAnsi="GHEA Grapalat" w:cs="Sylfaen"/>
        </w:rPr>
        <w:t>և</w:t>
      </w:r>
      <w:r w:rsidRPr="00210DA0">
        <w:rPr>
          <w:rFonts w:ascii="GHEA Grapalat" w:hAnsi="GHEA Grapalat" w:cs="IRTEK Courier"/>
        </w:rPr>
        <w:t xml:space="preserve"> (</w:t>
      </w:r>
      <w:r w:rsidRPr="00210DA0">
        <w:rPr>
          <w:rFonts w:ascii="GHEA Grapalat" w:hAnsi="GHEA Grapalat" w:cs="Sylfaen"/>
        </w:rPr>
        <w:t>կամ</w:t>
      </w:r>
      <w:r w:rsidRPr="00210DA0">
        <w:rPr>
          <w:rFonts w:ascii="GHEA Grapalat" w:hAnsi="GHEA Grapalat" w:cs="IRTEK Courier"/>
        </w:rPr>
        <w:t xml:space="preserve">) </w:t>
      </w:r>
      <w:r w:rsidRPr="00210DA0">
        <w:rPr>
          <w:rFonts w:ascii="GHEA Grapalat" w:hAnsi="GHEA Grapalat" w:cs="Sylfaen"/>
        </w:rPr>
        <w:t>համայնքների</w:t>
      </w:r>
      <w:r w:rsidRPr="00210DA0">
        <w:rPr>
          <w:rFonts w:ascii="GHEA Grapalat" w:hAnsi="GHEA Grapalat" w:cs="IRTEK Courier"/>
        </w:rPr>
        <w:t xml:space="preserve"> </w:t>
      </w:r>
      <w:r w:rsidRPr="00210DA0">
        <w:rPr>
          <w:rFonts w:ascii="GHEA Grapalat" w:hAnsi="GHEA Grapalat" w:cs="Sylfaen"/>
        </w:rPr>
        <w:t>բյուջեներ</w:t>
      </w:r>
      <w:r w:rsidRPr="00210DA0">
        <w:rPr>
          <w:rFonts w:ascii="GHEA Grapalat" w:hAnsi="GHEA Grapalat" w:cs="IRTEK Courier"/>
        </w:rPr>
        <w:t xml:space="preserve"> </w:t>
      </w:r>
      <w:r w:rsidRPr="00210DA0">
        <w:rPr>
          <w:rFonts w:ascii="GHEA Grapalat" w:hAnsi="GHEA Grapalat" w:cs="Sylfaen"/>
        </w:rPr>
        <w:t>մուծվող</w:t>
      </w:r>
      <w:r w:rsidRPr="00210DA0">
        <w:rPr>
          <w:rFonts w:ascii="GHEA Grapalat" w:hAnsi="GHEA Grapalat" w:cs="IRTEK Courier"/>
        </w:rPr>
        <w:t xml:space="preserve"> o</w:t>
      </w:r>
      <w:r w:rsidRPr="00210DA0">
        <w:rPr>
          <w:rFonts w:ascii="GHEA Grapalat" w:hAnsi="GHEA Grapalat" w:cs="Sylfaen"/>
        </w:rPr>
        <w:t>րենքով</w:t>
      </w:r>
      <w:r w:rsidRPr="00210DA0">
        <w:rPr>
          <w:rFonts w:ascii="GHEA Grapalat" w:hAnsi="GHEA Grapalat" w:cs="IRTEK Courier"/>
        </w:rPr>
        <w:t xml:space="preserve"> u</w:t>
      </w:r>
      <w:r w:rsidRPr="00210DA0">
        <w:rPr>
          <w:rFonts w:ascii="GHEA Grapalat" w:hAnsi="GHEA Grapalat" w:cs="Sylfaen"/>
        </w:rPr>
        <w:t>ահմանված</w:t>
      </w:r>
      <w:r w:rsidRPr="00210DA0">
        <w:rPr>
          <w:rFonts w:ascii="GHEA Grapalat" w:hAnsi="GHEA Grapalat" w:cs="IRTEK Courier"/>
        </w:rPr>
        <w:t xml:space="preserve"> </w:t>
      </w:r>
      <w:r w:rsidRPr="00210DA0">
        <w:rPr>
          <w:rFonts w:ascii="GHEA Grapalat" w:hAnsi="GHEA Grapalat" w:cs="Sylfaen"/>
        </w:rPr>
        <w:t>պարտադիր</w:t>
      </w:r>
      <w:r w:rsidRPr="00210DA0">
        <w:rPr>
          <w:rFonts w:ascii="GHEA Grapalat" w:hAnsi="GHEA Grapalat" w:cs="IRTEK Courier"/>
        </w:rPr>
        <w:t xml:space="preserve"> </w:t>
      </w:r>
      <w:r w:rsidRPr="00210DA0">
        <w:rPr>
          <w:rFonts w:ascii="GHEA Grapalat" w:hAnsi="GHEA Grapalat" w:cs="Sylfaen"/>
        </w:rPr>
        <w:t>վճար</w:t>
      </w:r>
      <w:r w:rsidRPr="00210DA0">
        <w:rPr>
          <w:rFonts w:ascii="GHEA Grapalat" w:hAnsi="GHEA Grapalat" w:cs="IRTEK Courier"/>
        </w:rPr>
        <w:t xml:space="preserve"> </w:t>
      </w:r>
      <w:r w:rsidRPr="00210DA0">
        <w:rPr>
          <w:rFonts w:ascii="GHEA Grapalat" w:hAnsi="GHEA Grapalat" w:cs="Sylfaen"/>
        </w:rPr>
        <w:t>է</w:t>
      </w:r>
    </w:p>
    <w:p w:rsidR="004222CB" w:rsidRPr="00DA46E2" w:rsidRDefault="004222CB" w:rsidP="004222CB">
      <w:pPr>
        <w:jc w:val="right"/>
        <w:rPr>
          <w:rFonts w:ascii="GHEA Grapalat" w:hAnsi="GHEA Grapalat" w:cs="IRTEK Courier"/>
          <w:i/>
        </w:rPr>
      </w:pPr>
      <w:r w:rsidRPr="00DA46E2">
        <w:rPr>
          <w:rFonts w:ascii="GHEA Grapalat" w:hAnsi="GHEA Grapalat" w:cs="IRTEK Courier"/>
          <w:i/>
        </w:rPr>
        <w:t>(</w:t>
      </w:r>
      <w:r w:rsidRPr="00DA46E2">
        <w:rPr>
          <w:rFonts w:ascii="GHEA Grapalat" w:hAnsi="GHEA Grapalat" w:cs="Sylfaen"/>
          <w:i/>
        </w:rPr>
        <w:t>&lt;&lt;Պետական</w:t>
      </w:r>
      <w:r w:rsidRPr="00DA46E2">
        <w:rPr>
          <w:rFonts w:ascii="GHEA Grapalat" w:hAnsi="GHEA Grapalat" w:cs="IRTEK Courier"/>
          <w:i/>
        </w:rPr>
        <w:t xml:space="preserve"> </w:t>
      </w:r>
      <w:r w:rsidRPr="00DA46E2">
        <w:rPr>
          <w:rFonts w:ascii="GHEA Grapalat" w:hAnsi="GHEA Grapalat" w:cs="Sylfaen"/>
          <w:i/>
        </w:rPr>
        <w:t>տուրքի</w:t>
      </w:r>
      <w:r w:rsidRPr="00DA46E2">
        <w:rPr>
          <w:rFonts w:ascii="GHEA Grapalat" w:hAnsi="GHEA Grapalat" w:cs="IRTEK Courier"/>
          <w:i/>
        </w:rPr>
        <w:t xml:space="preserve"> </w:t>
      </w:r>
      <w:r w:rsidRPr="00DA46E2">
        <w:rPr>
          <w:rFonts w:ascii="GHEA Grapalat" w:hAnsi="GHEA Grapalat" w:cs="Sylfaen"/>
          <w:i/>
        </w:rPr>
        <w:t>մասին&gt;&gt;</w:t>
      </w:r>
      <w:r w:rsidRPr="00DA46E2">
        <w:rPr>
          <w:rFonts w:ascii="GHEA Grapalat" w:hAnsi="GHEA Grapalat" w:cs="IRTEK Courier"/>
          <w:i/>
        </w:rPr>
        <w:t xml:space="preserve"> </w:t>
      </w:r>
      <w:r w:rsidRPr="00DA46E2">
        <w:rPr>
          <w:rFonts w:ascii="GHEA Grapalat" w:hAnsi="GHEA Grapalat" w:cs="Sylfaen"/>
          <w:i/>
        </w:rPr>
        <w:t>ՀՀ</w:t>
      </w:r>
      <w:r w:rsidRPr="00DA46E2">
        <w:rPr>
          <w:rFonts w:ascii="GHEA Grapalat" w:hAnsi="GHEA Grapalat" w:cs="IRTEK Courier"/>
          <w:i/>
        </w:rPr>
        <w:t xml:space="preserve"> o</w:t>
      </w:r>
      <w:r w:rsidRPr="00DA46E2">
        <w:rPr>
          <w:rFonts w:ascii="GHEA Grapalat" w:hAnsi="GHEA Grapalat" w:cs="Sylfaen"/>
          <w:i/>
        </w:rPr>
        <w:t>րենք</w:t>
      </w:r>
      <w:r w:rsidRPr="00DA46E2">
        <w:rPr>
          <w:rFonts w:ascii="GHEA Grapalat" w:hAnsi="GHEA Grapalat" w:cs="IRTEK Courier"/>
          <w:i/>
        </w:rPr>
        <w:t xml:space="preserve">, </w:t>
      </w:r>
      <w:r w:rsidRPr="00DA46E2">
        <w:rPr>
          <w:rFonts w:ascii="GHEA Grapalat" w:hAnsi="GHEA Grapalat" w:cs="Sylfaen"/>
          <w:i/>
        </w:rPr>
        <w:t>հոդված</w:t>
      </w:r>
      <w:r w:rsidRPr="00DA46E2">
        <w:rPr>
          <w:rFonts w:ascii="GHEA Grapalat" w:hAnsi="GHEA Grapalat" w:cs="IRTEK Courier"/>
          <w:i/>
        </w:rPr>
        <w:t xml:space="preserve"> 2)</w:t>
      </w:r>
    </w:p>
    <w:p w:rsidR="004222CB" w:rsidRPr="00DA46E2" w:rsidRDefault="004222CB" w:rsidP="004222CB">
      <w:pPr>
        <w:jc w:val="right"/>
        <w:rPr>
          <w:rFonts w:ascii="GHEA Grapalat" w:hAnsi="GHEA Grapalat" w:cs="IRTEK Courier"/>
        </w:rPr>
      </w:pPr>
    </w:p>
    <w:p w:rsidR="004222CB" w:rsidRPr="008F62DC" w:rsidRDefault="004222CB" w:rsidP="004222CB">
      <w:pPr>
        <w:numPr>
          <w:ilvl w:val="0"/>
          <w:numId w:val="166"/>
        </w:numPr>
        <w:spacing w:after="0" w:line="240" w:lineRule="auto"/>
        <w:jc w:val="both"/>
        <w:rPr>
          <w:rFonts w:ascii="GHEA Grapalat" w:hAnsi="GHEA Grapalat" w:cs="IRTEK Courier"/>
          <w:b/>
          <w:sz w:val="24"/>
          <w:szCs w:val="24"/>
        </w:rPr>
      </w:pPr>
      <w:r w:rsidRPr="008F62DC">
        <w:rPr>
          <w:rFonts w:ascii="GHEA Grapalat" w:hAnsi="GHEA Grapalat" w:cs="Sylfaen"/>
          <w:b/>
          <w:sz w:val="24"/>
          <w:szCs w:val="24"/>
        </w:rPr>
        <w:t>&lt;&lt;Պետական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մասին&gt;&gt;</w:t>
      </w:r>
      <w:r w:rsidRPr="008F62DC">
        <w:rPr>
          <w:rFonts w:ascii="GHEA Grapalat" w:hAnsi="GHEA Grapalat" w:cs="IRTEK Courier"/>
          <w:b/>
          <w:sz w:val="24"/>
          <w:szCs w:val="24"/>
        </w:rPr>
        <w:t xml:space="preserve"> </w:t>
      </w:r>
      <w:r w:rsidRPr="008F62DC">
        <w:rPr>
          <w:rFonts w:ascii="GHEA Grapalat" w:hAnsi="GHEA Grapalat" w:cs="Sylfaen"/>
          <w:b/>
          <w:sz w:val="24"/>
          <w:szCs w:val="24"/>
        </w:rPr>
        <w:t>ՀՀ</w:t>
      </w:r>
      <w:r w:rsidRPr="008F62DC">
        <w:rPr>
          <w:rFonts w:ascii="GHEA Grapalat" w:hAnsi="GHEA Grapalat" w:cs="IRTEK Courier"/>
          <w:b/>
          <w:sz w:val="24"/>
          <w:szCs w:val="24"/>
        </w:rPr>
        <w:t xml:space="preserve"> o</w:t>
      </w:r>
      <w:r w:rsidRPr="008F62DC">
        <w:rPr>
          <w:rFonts w:ascii="GHEA Grapalat" w:hAnsi="GHEA Grapalat" w:cs="Sylfaen"/>
          <w:b/>
          <w:sz w:val="24"/>
          <w:szCs w:val="24"/>
        </w:rPr>
        <w:t>րենքի</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համաձայն</w:t>
      </w:r>
      <w:r w:rsidRPr="008F62DC">
        <w:rPr>
          <w:rFonts w:ascii="GHEA Grapalat" w:hAnsi="GHEA Grapalat" w:cs="IRTEK Courier"/>
          <w:b/>
          <w:sz w:val="24"/>
          <w:szCs w:val="24"/>
        </w:rPr>
        <w:t xml:space="preserve">, </w:t>
      </w:r>
      <w:r w:rsidRPr="008F62DC">
        <w:rPr>
          <w:rFonts w:ascii="GHEA Grapalat" w:hAnsi="GHEA Grapalat" w:cs="Sylfaen"/>
          <w:b/>
          <w:sz w:val="24"/>
          <w:szCs w:val="24"/>
        </w:rPr>
        <w:t>Հայա</w:t>
      </w:r>
      <w:r w:rsidRPr="008F62DC">
        <w:rPr>
          <w:rFonts w:ascii="GHEA Grapalat" w:hAnsi="GHEA Grapalat" w:cs="IRTEK Courier"/>
          <w:b/>
          <w:sz w:val="24"/>
          <w:szCs w:val="24"/>
        </w:rPr>
        <w:t>u</w:t>
      </w:r>
      <w:r w:rsidRPr="008F62DC">
        <w:rPr>
          <w:rFonts w:ascii="GHEA Grapalat" w:hAnsi="GHEA Grapalat" w:cs="Sylfaen"/>
          <w:b/>
          <w:sz w:val="24"/>
          <w:szCs w:val="24"/>
        </w:rPr>
        <w:t>տանի</w:t>
      </w:r>
      <w:r w:rsidRPr="008F62DC">
        <w:rPr>
          <w:rFonts w:ascii="GHEA Grapalat" w:hAnsi="GHEA Grapalat" w:cs="IRTEK Courier"/>
          <w:b/>
          <w:sz w:val="24"/>
          <w:szCs w:val="24"/>
        </w:rPr>
        <w:t xml:space="preserve"> </w:t>
      </w:r>
      <w:r w:rsidRPr="008F62DC">
        <w:rPr>
          <w:rFonts w:ascii="GHEA Grapalat" w:hAnsi="GHEA Grapalat" w:cs="Sylfaen"/>
          <w:b/>
          <w:sz w:val="24"/>
          <w:szCs w:val="24"/>
        </w:rPr>
        <w:t>Հանրապետությունում</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w:t>
      </w:r>
      <w:r w:rsidRPr="008F62DC">
        <w:rPr>
          <w:rFonts w:ascii="GHEA Grapalat" w:hAnsi="GHEA Grapalat" w:cs="IRTEK Courier"/>
          <w:b/>
          <w:sz w:val="24"/>
          <w:szCs w:val="24"/>
        </w:rPr>
        <w:t xml:space="preserve"> </w:t>
      </w:r>
      <w:r w:rsidRPr="008F62DC">
        <w:rPr>
          <w:rFonts w:ascii="GHEA Grapalat" w:hAnsi="GHEA Grapalat" w:cs="Sylfaen"/>
          <w:b/>
          <w:sz w:val="24"/>
          <w:szCs w:val="24"/>
        </w:rPr>
        <w:t>վճարողներ</w:t>
      </w:r>
      <w:r w:rsidRPr="008F62DC">
        <w:rPr>
          <w:rFonts w:ascii="GHEA Grapalat" w:hAnsi="GHEA Grapalat" w:cs="IRTEK Courier"/>
          <w:b/>
          <w:sz w:val="24"/>
          <w:szCs w:val="24"/>
        </w:rPr>
        <w:t xml:space="preserve"> </w:t>
      </w:r>
      <w:r w:rsidRPr="008F62DC">
        <w:rPr>
          <w:rFonts w:ascii="GHEA Grapalat" w:hAnsi="GHEA Grapalat" w:cs="Sylfaen"/>
          <w:b/>
          <w:sz w:val="24"/>
          <w:szCs w:val="24"/>
        </w:rPr>
        <w:t>են</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համարվում</w:t>
      </w:r>
      <w:r w:rsidRPr="008F62DC">
        <w:rPr>
          <w:rFonts w:ascii="GHEA Grapalat" w:hAnsi="GHEA Grapalat" w:cs="IRTEK Courier"/>
          <w:b/>
          <w:sz w:val="24"/>
          <w:szCs w:val="24"/>
        </w:rPr>
        <w:t xml:space="preserve"> </w:t>
      </w:r>
      <w:r w:rsidRPr="008F62DC">
        <w:rPr>
          <w:rFonts w:ascii="GHEA Grapalat" w:hAnsi="GHEA Grapalat" w:cs="Sylfaen"/>
          <w:b/>
          <w:sz w:val="24"/>
          <w:szCs w:val="24"/>
        </w:rPr>
        <w:t>նույն</w:t>
      </w:r>
      <w:r w:rsidRPr="008F62DC">
        <w:rPr>
          <w:rFonts w:ascii="GHEA Grapalat" w:hAnsi="GHEA Grapalat" w:cs="IRTEK Courier"/>
          <w:b/>
          <w:sz w:val="24"/>
          <w:szCs w:val="24"/>
        </w:rPr>
        <w:t xml:space="preserve"> o</w:t>
      </w:r>
      <w:r w:rsidRPr="008F62DC">
        <w:rPr>
          <w:rFonts w:ascii="GHEA Grapalat" w:hAnsi="GHEA Grapalat" w:cs="Sylfaen"/>
          <w:b/>
          <w:sz w:val="24"/>
          <w:szCs w:val="24"/>
        </w:rPr>
        <w:t>րենքով</w:t>
      </w:r>
      <w:r w:rsidRPr="008F62DC">
        <w:rPr>
          <w:rFonts w:ascii="GHEA Grapalat" w:hAnsi="GHEA Grapalat" w:cs="IRTEK Courier"/>
          <w:b/>
          <w:sz w:val="24"/>
          <w:szCs w:val="24"/>
        </w:rPr>
        <w:t xml:space="preserve"> </w:t>
      </w:r>
      <w:r w:rsidRPr="008F62DC">
        <w:rPr>
          <w:rFonts w:ascii="GHEA Grapalat" w:hAnsi="GHEA Grapalat" w:cs="Sylfaen"/>
          <w:b/>
          <w:sz w:val="24"/>
          <w:szCs w:val="24"/>
        </w:rPr>
        <w:t>նախատե</w:t>
      </w:r>
      <w:r w:rsidRPr="008F62DC">
        <w:rPr>
          <w:rFonts w:ascii="GHEA Grapalat" w:hAnsi="GHEA Grapalat" w:cs="IRTEK Courier"/>
          <w:b/>
          <w:sz w:val="24"/>
          <w:szCs w:val="24"/>
        </w:rPr>
        <w:t>u</w:t>
      </w:r>
      <w:r w:rsidRPr="008F62DC">
        <w:rPr>
          <w:rFonts w:ascii="GHEA Grapalat" w:hAnsi="GHEA Grapalat" w:cs="Sylfaen"/>
          <w:b/>
          <w:sz w:val="24"/>
          <w:szCs w:val="24"/>
        </w:rPr>
        <w:t>ված</w:t>
      </w:r>
      <w:r w:rsidRPr="008F62DC">
        <w:rPr>
          <w:rFonts w:ascii="GHEA Grapalat" w:hAnsi="GHEA Grapalat" w:cs="IRTEK Courier"/>
          <w:b/>
          <w:sz w:val="24"/>
          <w:szCs w:val="24"/>
        </w:rPr>
        <w:t xml:space="preserve"> </w:t>
      </w:r>
      <w:r w:rsidRPr="008F62DC">
        <w:rPr>
          <w:rFonts w:ascii="GHEA Grapalat" w:hAnsi="GHEA Grapalat" w:cs="Sylfaen"/>
          <w:b/>
          <w:sz w:val="24"/>
          <w:szCs w:val="24"/>
        </w:rPr>
        <w:t>ծառայություններից</w:t>
      </w:r>
      <w:r w:rsidRPr="008F62DC">
        <w:rPr>
          <w:rFonts w:ascii="GHEA Grapalat" w:hAnsi="GHEA Grapalat" w:cs="IRTEK Courier"/>
          <w:b/>
          <w:sz w:val="24"/>
          <w:szCs w:val="24"/>
        </w:rPr>
        <w:t xml:space="preserve"> </w:t>
      </w:r>
      <w:r w:rsidRPr="008F62DC">
        <w:rPr>
          <w:rFonts w:ascii="GHEA Grapalat" w:hAnsi="GHEA Grapalat" w:cs="Sylfaen"/>
          <w:b/>
          <w:sz w:val="24"/>
          <w:szCs w:val="24"/>
        </w:rPr>
        <w:t>կամ</w:t>
      </w:r>
      <w:r w:rsidRPr="008F62DC">
        <w:rPr>
          <w:rFonts w:ascii="GHEA Grapalat" w:hAnsi="GHEA Grapalat" w:cs="IRTEK Courier"/>
          <w:b/>
          <w:sz w:val="24"/>
          <w:szCs w:val="24"/>
        </w:rPr>
        <w:t xml:space="preserve"> </w:t>
      </w:r>
      <w:r w:rsidRPr="008F62DC">
        <w:rPr>
          <w:rFonts w:ascii="GHEA Grapalat" w:hAnsi="GHEA Grapalat" w:cs="Sylfaen"/>
          <w:b/>
          <w:sz w:val="24"/>
          <w:szCs w:val="24"/>
        </w:rPr>
        <w:t>գործողություններից</w:t>
      </w:r>
      <w:r w:rsidRPr="008F62DC">
        <w:rPr>
          <w:rFonts w:ascii="GHEA Grapalat" w:hAnsi="GHEA Grapalat" w:cs="IRTEK Courier"/>
          <w:b/>
          <w:sz w:val="24"/>
          <w:szCs w:val="24"/>
        </w:rPr>
        <w:t xml:space="preserve"> o</w:t>
      </w:r>
      <w:r w:rsidRPr="008F62DC">
        <w:rPr>
          <w:rFonts w:ascii="GHEA Grapalat" w:hAnsi="GHEA Grapalat" w:cs="Sylfaen"/>
          <w:b/>
          <w:sz w:val="24"/>
          <w:szCs w:val="24"/>
        </w:rPr>
        <w:t>գտվող</w:t>
      </w:r>
      <w:r w:rsidRPr="008F62DC">
        <w:rPr>
          <w:rFonts w:ascii="GHEA Grapalat" w:hAnsi="GHEA Grapalat" w:cs="IRTEK Courier"/>
          <w:b/>
          <w:sz w:val="24"/>
          <w:szCs w:val="24"/>
        </w:rPr>
        <w:t>`</w:t>
      </w:r>
    </w:p>
    <w:p w:rsidR="004222CB" w:rsidRPr="00210DA0" w:rsidRDefault="004222CB" w:rsidP="004222CB">
      <w:pPr>
        <w:numPr>
          <w:ilvl w:val="1"/>
          <w:numId w:val="59"/>
        </w:numPr>
        <w:tabs>
          <w:tab w:val="clear" w:pos="1440"/>
          <w:tab w:val="num" w:pos="770"/>
        </w:tabs>
        <w:autoSpaceDE w:val="0"/>
        <w:autoSpaceDN w:val="0"/>
        <w:adjustRightInd w:val="0"/>
        <w:spacing w:after="0" w:line="240" w:lineRule="auto"/>
        <w:ind w:left="770" w:hanging="330"/>
        <w:jc w:val="both"/>
        <w:rPr>
          <w:rFonts w:ascii="GHEA Grapalat" w:hAnsi="GHEA Grapalat" w:cs="IRTEK Courier"/>
        </w:rPr>
      </w:pPr>
      <w:r w:rsidRPr="00210DA0">
        <w:rPr>
          <w:rFonts w:ascii="GHEA Grapalat" w:hAnsi="GHEA Grapalat" w:cs="Sylfaen"/>
        </w:rPr>
        <w:t>ֆիզիկական</w:t>
      </w:r>
      <w:r w:rsidRPr="00210DA0">
        <w:rPr>
          <w:rFonts w:ascii="GHEA Grapalat" w:hAnsi="GHEA Grapalat" w:cs="IRTEK Courier"/>
        </w:rPr>
        <w:t xml:space="preserve"> </w:t>
      </w:r>
      <w:r w:rsidRPr="00210DA0">
        <w:rPr>
          <w:rFonts w:ascii="GHEA Grapalat" w:hAnsi="GHEA Grapalat" w:cs="Sylfaen"/>
        </w:rPr>
        <w:t>և</w:t>
      </w:r>
      <w:r w:rsidRPr="00210DA0">
        <w:rPr>
          <w:rFonts w:ascii="GHEA Grapalat" w:hAnsi="GHEA Grapalat" w:cs="IRTEK Courier"/>
        </w:rPr>
        <w:t xml:space="preserve"> </w:t>
      </w:r>
      <w:r w:rsidRPr="00210DA0">
        <w:rPr>
          <w:rFonts w:ascii="GHEA Grapalat" w:hAnsi="GHEA Grapalat" w:cs="Sylfaen"/>
        </w:rPr>
        <w:t>իրավաբանական</w:t>
      </w:r>
      <w:r w:rsidRPr="00210DA0">
        <w:rPr>
          <w:rFonts w:ascii="GHEA Grapalat" w:hAnsi="GHEA Grapalat" w:cs="IRTEK Courier"/>
        </w:rPr>
        <w:t xml:space="preserve"> </w:t>
      </w:r>
      <w:r w:rsidRPr="00210DA0">
        <w:rPr>
          <w:rFonts w:ascii="GHEA Grapalat" w:hAnsi="GHEA Grapalat" w:cs="Sylfaen"/>
        </w:rPr>
        <w:t>անձինք</w:t>
      </w:r>
    </w:p>
    <w:p w:rsidR="004222CB" w:rsidRPr="00DA46E2" w:rsidRDefault="004222CB" w:rsidP="004222CB">
      <w:pPr>
        <w:jc w:val="right"/>
        <w:rPr>
          <w:rFonts w:ascii="GHEA Grapalat" w:hAnsi="GHEA Grapalat" w:cs="IRTEK Courier"/>
          <w:i/>
        </w:rPr>
      </w:pPr>
      <w:r w:rsidRPr="00DA46E2">
        <w:rPr>
          <w:rFonts w:ascii="GHEA Grapalat" w:hAnsi="GHEA Grapalat" w:cs="IRTEK Courier"/>
          <w:i/>
        </w:rPr>
        <w:t>(</w:t>
      </w:r>
      <w:r w:rsidRPr="00DA46E2">
        <w:rPr>
          <w:rFonts w:ascii="GHEA Grapalat" w:hAnsi="GHEA Grapalat" w:cs="Sylfaen"/>
          <w:i/>
        </w:rPr>
        <w:t>&lt;&lt;Պետական</w:t>
      </w:r>
      <w:r w:rsidRPr="00DA46E2">
        <w:rPr>
          <w:rFonts w:ascii="GHEA Grapalat" w:hAnsi="GHEA Grapalat" w:cs="IRTEK Courier"/>
          <w:i/>
        </w:rPr>
        <w:t xml:space="preserve"> </w:t>
      </w:r>
      <w:r w:rsidRPr="00DA46E2">
        <w:rPr>
          <w:rFonts w:ascii="GHEA Grapalat" w:hAnsi="GHEA Grapalat" w:cs="Sylfaen"/>
          <w:i/>
        </w:rPr>
        <w:t>տուրքի</w:t>
      </w:r>
      <w:r w:rsidRPr="00DA46E2">
        <w:rPr>
          <w:rFonts w:ascii="GHEA Grapalat" w:hAnsi="GHEA Grapalat" w:cs="IRTEK Courier"/>
          <w:i/>
        </w:rPr>
        <w:t xml:space="preserve"> </w:t>
      </w:r>
      <w:r w:rsidRPr="00DA46E2">
        <w:rPr>
          <w:rFonts w:ascii="GHEA Grapalat" w:hAnsi="GHEA Grapalat" w:cs="Sylfaen"/>
          <w:i/>
        </w:rPr>
        <w:t>մասին&gt;&gt;</w:t>
      </w:r>
      <w:r w:rsidRPr="00DA46E2">
        <w:rPr>
          <w:rFonts w:ascii="GHEA Grapalat" w:hAnsi="GHEA Grapalat" w:cs="IRTEK Courier"/>
          <w:i/>
        </w:rPr>
        <w:t xml:space="preserve"> </w:t>
      </w:r>
      <w:r w:rsidRPr="00DA46E2">
        <w:rPr>
          <w:rFonts w:ascii="GHEA Grapalat" w:hAnsi="GHEA Grapalat" w:cs="Sylfaen"/>
          <w:i/>
        </w:rPr>
        <w:t>ՀՀ</w:t>
      </w:r>
      <w:r w:rsidRPr="00DA46E2">
        <w:rPr>
          <w:rFonts w:ascii="GHEA Grapalat" w:hAnsi="GHEA Grapalat" w:cs="IRTEK Courier"/>
          <w:i/>
        </w:rPr>
        <w:t xml:space="preserve"> o</w:t>
      </w:r>
      <w:r w:rsidRPr="00DA46E2">
        <w:rPr>
          <w:rFonts w:ascii="GHEA Grapalat" w:hAnsi="GHEA Grapalat" w:cs="Sylfaen"/>
          <w:i/>
        </w:rPr>
        <w:t>րենք</w:t>
      </w:r>
      <w:r w:rsidRPr="00DA46E2">
        <w:rPr>
          <w:rFonts w:ascii="GHEA Grapalat" w:hAnsi="GHEA Grapalat" w:cs="IRTEK Courier"/>
          <w:i/>
        </w:rPr>
        <w:t xml:space="preserve">, </w:t>
      </w:r>
      <w:r w:rsidRPr="00DA46E2">
        <w:rPr>
          <w:rFonts w:ascii="GHEA Grapalat" w:hAnsi="GHEA Grapalat" w:cs="Sylfaen"/>
          <w:i/>
        </w:rPr>
        <w:t>հոդված</w:t>
      </w:r>
      <w:r w:rsidRPr="00DA46E2">
        <w:rPr>
          <w:rFonts w:ascii="GHEA Grapalat" w:hAnsi="GHEA Grapalat" w:cs="IRTEK Courier"/>
          <w:i/>
        </w:rPr>
        <w:t xml:space="preserve"> 3)</w:t>
      </w:r>
    </w:p>
    <w:p w:rsidR="004222CB" w:rsidRPr="00DA46E2" w:rsidRDefault="004222CB" w:rsidP="004222CB">
      <w:pPr>
        <w:jc w:val="right"/>
        <w:rPr>
          <w:rFonts w:ascii="GHEA Grapalat" w:hAnsi="GHEA Grapalat" w:cs="IRTEK Courier"/>
        </w:rPr>
      </w:pPr>
    </w:p>
    <w:p w:rsidR="004222CB" w:rsidRPr="008F62DC" w:rsidRDefault="004222CB" w:rsidP="004222CB">
      <w:pPr>
        <w:numPr>
          <w:ilvl w:val="0"/>
          <w:numId w:val="166"/>
        </w:numPr>
        <w:spacing w:after="0" w:line="240" w:lineRule="auto"/>
        <w:jc w:val="both"/>
        <w:rPr>
          <w:rFonts w:ascii="GHEA Grapalat" w:hAnsi="GHEA Grapalat" w:cs="IRTEK Courier"/>
          <w:b/>
          <w:sz w:val="24"/>
          <w:szCs w:val="24"/>
        </w:rPr>
      </w:pPr>
      <w:r w:rsidRPr="008F62DC">
        <w:rPr>
          <w:rFonts w:ascii="GHEA Grapalat" w:hAnsi="GHEA Grapalat" w:cs="Sylfaen"/>
          <w:b/>
          <w:sz w:val="24"/>
          <w:szCs w:val="24"/>
        </w:rPr>
        <w:t>&lt;&lt;Պետական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մասին&gt;&gt;</w:t>
      </w:r>
      <w:r w:rsidRPr="008F62DC">
        <w:rPr>
          <w:rFonts w:ascii="GHEA Grapalat" w:hAnsi="GHEA Grapalat" w:cs="IRTEK Courier"/>
          <w:b/>
          <w:sz w:val="24"/>
          <w:szCs w:val="24"/>
        </w:rPr>
        <w:t xml:space="preserve"> </w:t>
      </w:r>
      <w:r w:rsidRPr="008F62DC">
        <w:rPr>
          <w:rFonts w:ascii="GHEA Grapalat" w:hAnsi="GHEA Grapalat" w:cs="Sylfaen"/>
          <w:b/>
          <w:sz w:val="24"/>
          <w:szCs w:val="24"/>
        </w:rPr>
        <w:t>ՀՀ</w:t>
      </w:r>
      <w:r w:rsidRPr="008F62DC">
        <w:rPr>
          <w:rFonts w:ascii="GHEA Grapalat" w:hAnsi="GHEA Grapalat" w:cs="IRTEK Courier"/>
          <w:b/>
          <w:sz w:val="24"/>
          <w:szCs w:val="24"/>
        </w:rPr>
        <w:t xml:space="preserve"> o</w:t>
      </w:r>
      <w:r w:rsidRPr="008F62DC">
        <w:rPr>
          <w:rFonts w:ascii="GHEA Grapalat" w:hAnsi="GHEA Grapalat" w:cs="Sylfaen"/>
          <w:b/>
          <w:sz w:val="24"/>
          <w:szCs w:val="24"/>
        </w:rPr>
        <w:t>րենքի</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համաձայն</w:t>
      </w:r>
      <w:r w:rsidRPr="008F62DC">
        <w:rPr>
          <w:rFonts w:ascii="GHEA Grapalat" w:hAnsi="GHEA Grapalat" w:cs="IRTEK Courier"/>
          <w:b/>
          <w:sz w:val="24"/>
          <w:szCs w:val="24"/>
        </w:rPr>
        <w:t xml:space="preserve">, </w:t>
      </w:r>
      <w:r w:rsidRPr="008F62DC">
        <w:rPr>
          <w:rFonts w:ascii="GHEA Grapalat" w:hAnsi="GHEA Grapalat" w:cs="Sylfaen"/>
          <w:b/>
          <w:sz w:val="24"/>
          <w:szCs w:val="24"/>
        </w:rPr>
        <w:t>որ</w:t>
      </w:r>
      <w:r w:rsidRPr="008F62DC">
        <w:rPr>
          <w:rFonts w:ascii="GHEA Grapalat" w:hAnsi="GHEA Grapalat" w:cs="IRTEK Courier"/>
          <w:b/>
          <w:sz w:val="24"/>
          <w:szCs w:val="24"/>
        </w:rPr>
        <w:t xml:space="preserve"> </w:t>
      </w:r>
      <w:r w:rsidRPr="008F62DC">
        <w:rPr>
          <w:rFonts w:ascii="GHEA Grapalat" w:hAnsi="GHEA Grapalat" w:cs="Sylfaen"/>
          <w:b/>
          <w:sz w:val="24"/>
          <w:szCs w:val="24"/>
        </w:rPr>
        <w:t>դեպքերում</w:t>
      </w:r>
      <w:r w:rsidRPr="008F62DC">
        <w:rPr>
          <w:rFonts w:ascii="GHEA Grapalat" w:hAnsi="GHEA Grapalat" w:cs="IRTEK Courier"/>
          <w:b/>
          <w:sz w:val="24"/>
          <w:szCs w:val="24"/>
        </w:rPr>
        <w:t xml:space="preserve"> </w:t>
      </w:r>
      <w:r w:rsidRPr="008F62DC">
        <w:rPr>
          <w:rFonts w:ascii="GHEA Grapalat" w:hAnsi="GHEA Grapalat" w:cs="Sylfaen"/>
          <w:b/>
          <w:sz w:val="24"/>
          <w:szCs w:val="24"/>
        </w:rPr>
        <w:t>է</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վճարման</w:t>
      </w:r>
      <w:r w:rsidRPr="008F62DC">
        <w:rPr>
          <w:rFonts w:ascii="GHEA Grapalat" w:hAnsi="GHEA Grapalat" w:cs="IRTEK Courier"/>
          <w:b/>
          <w:sz w:val="24"/>
          <w:szCs w:val="24"/>
        </w:rPr>
        <w:t xml:space="preserve"> </w:t>
      </w:r>
      <w:r w:rsidRPr="008F62DC">
        <w:rPr>
          <w:rFonts w:ascii="GHEA Grapalat" w:hAnsi="GHEA Grapalat" w:cs="Sylfaen"/>
          <w:b/>
          <w:sz w:val="24"/>
          <w:szCs w:val="24"/>
        </w:rPr>
        <w:t>պարտավորությունը</w:t>
      </w:r>
      <w:r w:rsidRPr="008F62DC">
        <w:rPr>
          <w:rFonts w:ascii="GHEA Grapalat" w:hAnsi="GHEA Grapalat" w:cs="IRTEK Courier"/>
          <w:b/>
          <w:sz w:val="24"/>
          <w:szCs w:val="24"/>
        </w:rPr>
        <w:t xml:space="preserve"> </w:t>
      </w:r>
      <w:r w:rsidRPr="008F62DC">
        <w:rPr>
          <w:rFonts w:ascii="GHEA Grapalat" w:hAnsi="GHEA Grapalat" w:cs="Sylfaen"/>
          <w:b/>
          <w:sz w:val="24"/>
          <w:szCs w:val="24"/>
        </w:rPr>
        <w:t>դադարում</w:t>
      </w:r>
      <w:r w:rsidRPr="008F62DC">
        <w:rPr>
          <w:rFonts w:ascii="GHEA Grapalat" w:hAnsi="GHEA Grapalat" w:cs="IRTEK Courier"/>
          <w:b/>
          <w:sz w:val="24"/>
          <w:szCs w:val="24"/>
        </w:rPr>
        <w:t>`</w:t>
      </w:r>
    </w:p>
    <w:p w:rsidR="004222CB" w:rsidRPr="00210DA0" w:rsidRDefault="004222CB" w:rsidP="004222CB">
      <w:pPr>
        <w:numPr>
          <w:ilvl w:val="1"/>
          <w:numId w:val="59"/>
        </w:numPr>
        <w:tabs>
          <w:tab w:val="clear" w:pos="1440"/>
          <w:tab w:val="num" w:pos="770"/>
        </w:tabs>
        <w:autoSpaceDE w:val="0"/>
        <w:autoSpaceDN w:val="0"/>
        <w:adjustRightInd w:val="0"/>
        <w:spacing w:after="0" w:line="240" w:lineRule="auto"/>
        <w:ind w:left="770" w:hanging="330"/>
        <w:jc w:val="both"/>
        <w:rPr>
          <w:rFonts w:ascii="GHEA Grapalat" w:hAnsi="GHEA Grapalat" w:cs="IRTEK Courier"/>
        </w:rPr>
      </w:pPr>
      <w:r w:rsidRPr="00210DA0">
        <w:rPr>
          <w:rFonts w:ascii="GHEA Grapalat" w:hAnsi="GHEA Grapalat" w:cs="Sylfaen"/>
        </w:rPr>
        <w:t>պետական</w:t>
      </w:r>
      <w:r w:rsidRPr="00210DA0">
        <w:rPr>
          <w:rFonts w:ascii="GHEA Grapalat" w:hAnsi="GHEA Grapalat" w:cs="IRTEK Courier"/>
        </w:rPr>
        <w:t xml:space="preserve"> </w:t>
      </w:r>
      <w:r w:rsidRPr="00210DA0">
        <w:rPr>
          <w:rFonts w:ascii="GHEA Grapalat" w:hAnsi="GHEA Grapalat" w:cs="Sylfaen"/>
        </w:rPr>
        <w:t>տուրք</w:t>
      </w:r>
      <w:r w:rsidRPr="00210DA0">
        <w:rPr>
          <w:rFonts w:ascii="GHEA Grapalat" w:hAnsi="GHEA Grapalat" w:cs="IRTEK Courier"/>
        </w:rPr>
        <w:t xml:space="preserve"> </w:t>
      </w:r>
      <w:r w:rsidRPr="00210DA0">
        <w:rPr>
          <w:rFonts w:ascii="GHEA Grapalat" w:hAnsi="GHEA Grapalat" w:cs="Sylfaen"/>
        </w:rPr>
        <w:t>վճարողի</w:t>
      </w:r>
      <w:r w:rsidRPr="00210DA0">
        <w:rPr>
          <w:rFonts w:ascii="GHEA Grapalat" w:hAnsi="GHEA Grapalat" w:cs="IRTEK Courier"/>
        </w:rPr>
        <w:t xml:space="preserve"> </w:t>
      </w:r>
      <w:r w:rsidRPr="00210DA0">
        <w:rPr>
          <w:rFonts w:ascii="GHEA Grapalat" w:hAnsi="GHEA Grapalat" w:cs="Sylfaen"/>
        </w:rPr>
        <w:t>մահվան</w:t>
      </w:r>
      <w:r w:rsidRPr="00210DA0">
        <w:rPr>
          <w:rFonts w:ascii="GHEA Grapalat" w:hAnsi="GHEA Grapalat" w:cs="IRTEK Courier"/>
        </w:rPr>
        <w:t xml:space="preserve"> </w:t>
      </w:r>
      <w:r w:rsidRPr="00210DA0">
        <w:rPr>
          <w:rFonts w:ascii="GHEA Grapalat" w:hAnsi="GHEA Grapalat" w:cs="Sylfaen"/>
        </w:rPr>
        <w:t>դեպքում</w:t>
      </w:r>
    </w:p>
    <w:p w:rsidR="004222CB" w:rsidRPr="00DA46E2" w:rsidRDefault="004222CB" w:rsidP="004222CB">
      <w:pPr>
        <w:jc w:val="right"/>
        <w:rPr>
          <w:rFonts w:ascii="GHEA Grapalat" w:hAnsi="GHEA Grapalat" w:cs="IRTEK Courier"/>
          <w:i/>
        </w:rPr>
      </w:pPr>
      <w:r w:rsidRPr="00DA46E2">
        <w:rPr>
          <w:rFonts w:ascii="GHEA Grapalat" w:hAnsi="GHEA Grapalat" w:cs="IRTEK Courier"/>
          <w:i/>
        </w:rPr>
        <w:t xml:space="preserve"> (</w:t>
      </w:r>
      <w:r w:rsidRPr="00DA46E2">
        <w:rPr>
          <w:rFonts w:ascii="GHEA Grapalat" w:hAnsi="GHEA Grapalat" w:cs="Sylfaen"/>
          <w:i/>
        </w:rPr>
        <w:t>&lt;&lt;Պետական</w:t>
      </w:r>
      <w:r w:rsidRPr="00DA46E2">
        <w:rPr>
          <w:rFonts w:ascii="GHEA Grapalat" w:hAnsi="GHEA Grapalat" w:cs="IRTEK Courier"/>
          <w:i/>
        </w:rPr>
        <w:t xml:space="preserve"> </w:t>
      </w:r>
      <w:r w:rsidRPr="00DA46E2">
        <w:rPr>
          <w:rFonts w:ascii="GHEA Grapalat" w:hAnsi="GHEA Grapalat" w:cs="Sylfaen"/>
          <w:i/>
        </w:rPr>
        <w:t>տուրքի</w:t>
      </w:r>
      <w:r w:rsidRPr="00DA46E2">
        <w:rPr>
          <w:rFonts w:ascii="GHEA Grapalat" w:hAnsi="GHEA Grapalat" w:cs="IRTEK Courier"/>
          <w:i/>
        </w:rPr>
        <w:t xml:space="preserve"> </w:t>
      </w:r>
      <w:r w:rsidRPr="00DA46E2">
        <w:rPr>
          <w:rFonts w:ascii="GHEA Grapalat" w:hAnsi="GHEA Grapalat" w:cs="Sylfaen"/>
          <w:i/>
        </w:rPr>
        <w:t>մասին&gt;&gt;</w:t>
      </w:r>
      <w:r w:rsidRPr="00DA46E2">
        <w:rPr>
          <w:rFonts w:ascii="GHEA Grapalat" w:hAnsi="GHEA Grapalat" w:cs="IRTEK Courier"/>
          <w:i/>
        </w:rPr>
        <w:t xml:space="preserve"> </w:t>
      </w:r>
      <w:r w:rsidRPr="00DA46E2">
        <w:rPr>
          <w:rFonts w:ascii="GHEA Grapalat" w:hAnsi="GHEA Grapalat" w:cs="Sylfaen"/>
          <w:i/>
        </w:rPr>
        <w:t>ՀՀ</w:t>
      </w:r>
      <w:r w:rsidRPr="00DA46E2">
        <w:rPr>
          <w:rFonts w:ascii="GHEA Grapalat" w:hAnsi="GHEA Grapalat" w:cs="IRTEK Courier"/>
          <w:i/>
        </w:rPr>
        <w:t xml:space="preserve"> o</w:t>
      </w:r>
      <w:r w:rsidRPr="00DA46E2">
        <w:rPr>
          <w:rFonts w:ascii="GHEA Grapalat" w:hAnsi="GHEA Grapalat" w:cs="Sylfaen"/>
          <w:i/>
        </w:rPr>
        <w:t>րենք</w:t>
      </w:r>
      <w:r w:rsidRPr="00DA46E2">
        <w:rPr>
          <w:rFonts w:ascii="GHEA Grapalat" w:hAnsi="GHEA Grapalat" w:cs="IRTEK Courier"/>
          <w:i/>
        </w:rPr>
        <w:t xml:space="preserve">, </w:t>
      </w:r>
      <w:r w:rsidRPr="00DA46E2">
        <w:rPr>
          <w:rFonts w:ascii="GHEA Grapalat" w:hAnsi="GHEA Grapalat" w:cs="Sylfaen"/>
          <w:i/>
        </w:rPr>
        <w:t>հոդված</w:t>
      </w:r>
      <w:r w:rsidRPr="00DA46E2">
        <w:rPr>
          <w:rFonts w:ascii="GHEA Grapalat" w:hAnsi="GHEA Grapalat" w:cs="IRTEK Courier"/>
          <w:i/>
        </w:rPr>
        <w:t xml:space="preserve"> 6)</w:t>
      </w:r>
    </w:p>
    <w:p w:rsidR="004222CB" w:rsidRPr="00DA46E2" w:rsidRDefault="004222CB" w:rsidP="004222CB">
      <w:pPr>
        <w:jc w:val="right"/>
        <w:rPr>
          <w:rFonts w:ascii="GHEA Grapalat" w:hAnsi="GHEA Grapalat" w:cs="IRTEK Courier"/>
        </w:rPr>
      </w:pPr>
    </w:p>
    <w:p w:rsidR="004222CB" w:rsidRPr="008F62DC" w:rsidRDefault="004222CB" w:rsidP="004222CB">
      <w:pPr>
        <w:numPr>
          <w:ilvl w:val="0"/>
          <w:numId w:val="166"/>
        </w:numPr>
        <w:spacing w:after="0" w:line="240" w:lineRule="auto"/>
        <w:jc w:val="both"/>
        <w:rPr>
          <w:rFonts w:ascii="GHEA Grapalat" w:hAnsi="GHEA Grapalat" w:cs="IRTEK Courier"/>
          <w:b/>
          <w:sz w:val="24"/>
          <w:szCs w:val="24"/>
        </w:rPr>
      </w:pPr>
      <w:r w:rsidRPr="008F62DC">
        <w:rPr>
          <w:rFonts w:ascii="GHEA Grapalat" w:hAnsi="GHEA Grapalat" w:cs="Sylfaen"/>
          <w:b/>
          <w:sz w:val="24"/>
          <w:szCs w:val="24"/>
        </w:rPr>
        <w:t>&lt;&lt;Պետական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մասին&gt;&gt;</w:t>
      </w:r>
      <w:r w:rsidRPr="008F62DC">
        <w:rPr>
          <w:rFonts w:ascii="GHEA Grapalat" w:hAnsi="GHEA Grapalat" w:cs="IRTEK Courier"/>
          <w:b/>
          <w:sz w:val="24"/>
          <w:szCs w:val="24"/>
        </w:rPr>
        <w:t xml:space="preserve"> </w:t>
      </w:r>
      <w:r w:rsidRPr="008F62DC">
        <w:rPr>
          <w:rFonts w:ascii="GHEA Grapalat" w:hAnsi="GHEA Grapalat" w:cs="Sylfaen"/>
          <w:b/>
          <w:sz w:val="24"/>
          <w:szCs w:val="24"/>
        </w:rPr>
        <w:t>ՀՀ</w:t>
      </w:r>
      <w:r w:rsidRPr="008F62DC">
        <w:rPr>
          <w:rFonts w:ascii="GHEA Grapalat" w:hAnsi="GHEA Grapalat" w:cs="IRTEK Courier"/>
          <w:b/>
          <w:sz w:val="24"/>
          <w:szCs w:val="24"/>
        </w:rPr>
        <w:t xml:space="preserve"> o</w:t>
      </w:r>
      <w:r w:rsidRPr="008F62DC">
        <w:rPr>
          <w:rFonts w:ascii="GHEA Grapalat" w:hAnsi="GHEA Grapalat" w:cs="Sylfaen"/>
          <w:b/>
          <w:sz w:val="24"/>
          <w:szCs w:val="24"/>
        </w:rPr>
        <w:t>րենքի</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համաձայն</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դրույքաչափերը</w:t>
      </w:r>
      <w:r w:rsidRPr="008F62DC">
        <w:rPr>
          <w:rFonts w:ascii="GHEA Grapalat" w:hAnsi="GHEA Grapalat" w:cs="IRTEK Courier"/>
          <w:b/>
          <w:sz w:val="24"/>
          <w:szCs w:val="24"/>
        </w:rPr>
        <w:t xml:space="preserve"> u</w:t>
      </w:r>
      <w:r w:rsidRPr="008F62DC">
        <w:rPr>
          <w:rFonts w:ascii="GHEA Grapalat" w:hAnsi="GHEA Grapalat" w:cs="Sylfaen"/>
          <w:b/>
          <w:sz w:val="24"/>
          <w:szCs w:val="24"/>
        </w:rPr>
        <w:t>ահմանվում</w:t>
      </w:r>
      <w:r w:rsidRPr="008F62DC">
        <w:rPr>
          <w:rFonts w:ascii="GHEA Grapalat" w:hAnsi="GHEA Grapalat" w:cs="IRTEK Courier"/>
          <w:b/>
          <w:sz w:val="24"/>
          <w:szCs w:val="24"/>
        </w:rPr>
        <w:t xml:space="preserve"> </w:t>
      </w:r>
      <w:r w:rsidRPr="008F62DC">
        <w:rPr>
          <w:rFonts w:ascii="GHEA Grapalat" w:hAnsi="GHEA Grapalat" w:cs="Sylfaen"/>
          <w:b/>
          <w:sz w:val="24"/>
          <w:szCs w:val="24"/>
        </w:rPr>
        <w:t>են</w:t>
      </w:r>
      <w:r w:rsidRPr="008F62DC">
        <w:rPr>
          <w:rFonts w:ascii="GHEA Grapalat" w:hAnsi="GHEA Grapalat" w:cs="IRTEK Courier"/>
          <w:b/>
          <w:sz w:val="24"/>
          <w:szCs w:val="24"/>
        </w:rPr>
        <w:t>`</w:t>
      </w:r>
    </w:p>
    <w:p w:rsidR="004222CB" w:rsidRPr="00210DA0" w:rsidRDefault="004222CB" w:rsidP="004222CB">
      <w:pPr>
        <w:numPr>
          <w:ilvl w:val="1"/>
          <w:numId w:val="59"/>
        </w:numPr>
        <w:tabs>
          <w:tab w:val="clear" w:pos="1440"/>
          <w:tab w:val="num" w:pos="770"/>
        </w:tabs>
        <w:autoSpaceDE w:val="0"/>
        <w:autoSpaceDN w:val="0"/>
        <w:adjustRightInd w:val="0"/>
        <w:spacing w:after="0" w:line="240" w:lineRule="auto"/>
        <w:ind w:left="770" w:hanging="330"/>
        <w:jc w:val="both"/>
        <w:rPr>
          <w:rFonts w:ascii="GHEA Grapalat" w:hAnsi="GHEA Grapalat" w:cs="IRTEK Courier"/>
        </w:rPr>
      </w:pPr>
      <w:r w:rsidRPr="00210DA0">
        <w:rPr>
          <w:rFonts w:ascii="GHEA Grapalat" w:hAnsi="GHEA Grapalat" w:cs="Sylfaen"/>
        </w:rPr>
        <w:t>գնահատման</w:t>
      </w:r>
      <w:r w:rsidRPr="00210DA0">
        <w:rPr>
          <w:rFonts w:ascii="GHEA Grapalat" w:hAnsi="GHEA Grapalat" w:cs="IRTEK Courier"/>
        </w:rPr>
        <w:t xml:space="preserve"> </w:t>
      </w:r>
      <w:r w:rsidRPr="00210DA0">
        <w:rPr>
          <w:rFonts w:ascii="GHEA Grapalat" w:hAnsi="GHEA Grapalat" w:cs="Sylfaen"/>
        </w:rPr>
        <w:t>ենթակա</w:t>
      </w:r>
      <w:r w:rsidRPr="00210DA0">
        <w:rPr>
          <w:rFonts w:ascii="GHEA Grapalat" w:hAnsi="GHEA Grapalat" w:cs="IRTEK Courier"/>
        </w:rPr>
        <w:t xml:space="preserve"> </w:t>
      </w:r>
      <w:r w:rsidRPr="00210DA0">
        <w:rPr>
          <w:rFonts w:ascii="GHEA Grapalat" w:hAnsi="GHEA Grapalat" w:cs="Sylfaen"/>
        </w:rPr>
        <w:t>գույքի</w:t>
      </w:r>
      <w:r w:rsidRPr="00210DA0">
        <w:rPr>
          <w:rFonts w:ascii="GHEA Grapalat" w:hAnsi="GHEA Grapalat" w:cs="IRTEK Courier"/>
        </w:rPr>
        <w:t xml:space="preserve"> </w:t>
      </w:r>
      <w:r w:rsidRPr="00210DA0">
        <w:rPr>
          <w:rFonts w:ascii="GHEA Grapalat" w:hAnsi="GHEA Grapalat" w:cs="Sylfaen"/>
        </w:rPr>
        <w:t>արժեքի</w:t>
      </w:r>
      <w:r w:rsidRPr="00210DA0">
        <w:rPr>
          <w:rFonts w:ascii="GHEA Grapalat" w:hAnsi="GHEA Grapalat" w:cs="IRTEK Courier"/>
        </w:rPr>
        <w:t xml:space="preserve"> </w:t>
      </w:r>
      <w:r w:rsidRPr="00210DA0">
        <w:rPr>
          <w:rFonts w:ascii="GHEA Grapalat" w:hAnsi="GHEA Grapalat" w:cs="Sylfaen"/>
        </w:rPr>
        <w:t>կամ</w:t>
      </w:r>
      <w:r w:rsidRPr="00210DA0">
        <w:rPr>
          <w:rFonts w:ascii="GHEA Grapalat" w:hAnsi="GHEA Grapalat" w:cs="IRTEK Courier"/>
        </w:rPr>
        <w:t xml:space="preserve"> </w:t>
      </w:r>
      <w:r w:rsidRPr="00210DA0">
        <w:rPr>
          <w:rFonts w:ascii="GHEA Grapalat" w:hAnsi="GHEA Grapalat" w:cs="Sylfaen"/>
        </w:rPr>
        <w:t>նույն</w:t>
      </w:r>
      <w:r w:rsidRPr="00210DA0">
        <w:rPr>
          <w:rFonts w:ascii="GHEA Grapalat" w:hAnsi="GHEA Grapalat" w:cs="IRTEK Courier"/>
        </w:rPr>
        <w:t xml:space="preserve"> o</w:t>
      </w:r>
      <w:r w:rsidRPr="00210DA0">
        <w:rPr>
          <w:rFonts w:ascii="GHEA Grapalat" w:hAnsi="GHEA Grapalat" w:cs="Sylfaen"/>
        </w:rPr>
        <w:t>րենքով</w:t>
      </w:r>
      <w:r w:rsidRPr="00210DA0">
        <w:rPr>
          <w:rFonts w:ascii="GHEA Grapalat" w:hAnsi="GHEA Grapalat" w:cs="IRTEK Courier"/>
        </w:rPr>
        <w:t xml:space="preserve"> u</w:t>
      </w:r>
      <w:r w:rsidRPr="00210DA0">
        <w:rPr>
          <w:rFonts w:ascii="GHEA Grapalat" w:hAnsi="GHEA Grapalat" w:cs="Sylfaen"/>
        </w:rPr>
        <w:t>ահմանված</w:t>
      </w:r>
      <w:r w:rsidRPr="00210DA0">
        <w:rPr>
          <w:rFonts w:ascii="GHEA Grapalat" w:hAnsi="GHEA Grapalat" w:cs="IRTEK Courier"/>
        </w:rPr>
        <w:t xml:space="preserve"> </w:t>
      </w:r>
      <w:r w:rsidRPr="00210DA0">
        <w:rPr>
          <w:rFonts w:ascii="GHEA Grapalat" w:hAnsi="GHEA Grapalat" w:cs="Sylfaen"/>
        </w:rPr>
        <w:t>բազային</w:t>
      </w:r>
      <w:r w:rsidRPr="00210DA0">
        <w:rPr>
          <w:rFonts w:ascii="GHEA Grapalat" w:hAnsi="GHEA Grapalat" w:cs="IRTEK Courier"/>
        </w:rPr>
        <w:t xml:space="preserve"> </w:t>
      </w:r>
      <w:r w:rsidRPr="00210DA0">
        <w:rPr>
          <w:rFonts w:ascii="GHEA Grapalat" w:hAnsi="GHEA Grapalat" w:cs="Sylfaen"/>
        </w:rPr>
        <w:t>տուրքի</w:t>
      </w:r>
      <w:r w:rsidRPr="00210DA0">
        <w:rPr>
          <w:rFonts w:ascii="GHEA Grapalat" w:hAnsi="GHEA Grapalat" w:cs="IRTEK Courier"/>
        </w:rPr>
        <w:t xml:space="preserve"> </w:t>
      </w:r>
      <w:r w:rsidRPr="00210DA0">
        <w:rPr>
          <w:rFonts w:ascii="GHEA Grapalat" w:hAnsi="GHEA Grapalat" w:cs="Sylfaen"/>
        </w:rPr>
        <w:t>նկատմամբ</w:t>
      </w:r>
    </w:p>
    <w:p w:rsidR="004222CB" w:rsidRPr="00DA46E2" w:rsidRDefault="004222CB" w:rsidP="004222CB">
      <w:pPr>
        <w:jc w:val="right"/>
        <w:rPr>
          <w:rFonts w:ascii="GHEA Grapalat" w:hAnsi="GHEA Grapalat" w:cs="IRTEK Courier"/>
          <w:i/>
        </w:rPr>
      </w:pPr>
      <w:r w:rsidRPr="00DA46E2">
        <w:rPr>
          <w:rFonts w:ascii="GHEA Grapalat" w:hAnsi="GHEA Grapalat" w:cs="IRTEK Courier"/>
          <w:i/>
        </w:rPr>
        <w:t>(</w:t>
      </w:r>
      <w:r w:rsidRPr="00DA46E2">
        <w:rPr>
          <w:rFonts w:ascii="GHEA Grapalat" w:hAnsi="GHEA Grapalat" w:cs="Sylfaen"/>
          <w:i/>
        </w:rPr>
        <w:t>&lt;&lt;Պետական</w:t>
      </w:r>
      <w:r w:rsidRPr="00DA46E2">
        <w:rPr>
          <w:rFonts w:ascii="GHEA Grapalat" w:hAnsi="GHEA Grapalat" w:cs="IRTEK Courier"/>
          <w:i/>
        </w:rPr>
        <w:t xml:space="preserve"> </w:t>
      </w:r>
      <w:r w:rsidRPr="00DA46E2">
        <w:rPr>
          <w:rFonts w:ascii="GHEA Grapalat" w:hAnsi="GHEA Grapalat" w:cs="Sylfaen"/>
          <w:i/>
        </w:rPr>
        <w:t>տուրքի</w:t>
      </w:r>
      <w:r w:rsidRPr="00DA46E2">
        <w:rPr>
          <w:rFonts w:ascii="GHEA Grapalat" w:hAnsi="GHEA Grapalat" w:cs="IRTEK Courier"/>
          <w:i/>
        </w:rPr>
        <w:t xml:space="preserve"> </w:t>
      </w:r>
      <w:r w:rsidRPr="00DA46E2">
        <w:rPr>
          <w:rFonts w:ascii="GHEA Grapalat" w:hAnsi="GHEA Grapalat" w:cs="Sylfaen"/>
          <w:i/>
        </w:rPr>
        <w:t>մասին&gt;&gt;</w:t>
      </w:r>
      <w:r w:rsidRPr="00DA46E2">
        <w:rPr>
          <w:rFonts w:ascii="GHEA Grapalat" w:hAnsi="GHEA Grapalat" w:cs="IRTEK Courier"/>
          <w:i/>
        </w:rPr>
        <w:t xml:space="preserve"> </w:t>
      </w:r>
      <w:r w:rsidRPr="00DA46E2">
        <w:rPr>
          <w:rFonts w:ascii="GHEA Grapalat" w:hAnsi="GHEA Grapalat" w:cs="Sylfaen"/>
          <w:i/>
        </w:rPr>
        <w:t>ՀՀ</w:t>
      </w:r>
      <w:r w:rsidRPr="00DA46E2">
        <w:rPr>
          <w:rFonts w:ascii="GHEA Grapalat" w:hAnsi="GHEA Grapalat" w:cs="IRTEK Courier"/>
          <w:i/>
        </w:rPr>
        <w:t xml:space="preserve"> o</w:t>
      </w:r>
      <w:r w:rsidRPr="00DA46E2">
        <w:rPr>
          <w:rFonts w:ascii="GHEA Grapalat" w:hAnsi="GHEA Grapalat" w:cs="Sylfaen"/>
          <w:i/>
        </w:rPr>
        <w:t>րենք</w:t>
      </w:r>
      <w:r w:rsidRPr="00DA46E2">
        <w:rPr>
          <w:rFonts w:ascii="GHEA Grapalat" w:hAnsi="GHEA Grapalat" w:cs="IRTEK Courier"/>
          <w:i/>
        </w:rPr>
        <w:t xml:space="preserve">, </w:t>
      </w:r>
      <w:r w:rsidRPr="00DA46E2">
        <w:rPr>
          <w:rFonts w:ascii="GHEA Grapalat" w:hAnsi="GHEA Grapalat" w:cs="Sylfaen"/>
          <w:i/>
        </w:rPr>
        <w:t>հոդված</w:t>
      </w:r>
      <w:r w:rsidRPr="00DA46E2">
        <w:rPr>
          <w:rFonts w:ascii="GHEA Grapalat" w:hAnsi="GHEA Grapalat" w:cs="IRTEK Courier"/>
          <w:i/>
        </w:rPr>
        <w:t xml:space="preserve"> 8)</w:t>
      </w:r>
    </w:p>
    <w:p w:rsidR="004222CB" w:rsidRPr="00DA46E2" w:rsidRDefault="004222CB" w:rsidP="004222CB">
      <w:pPr>
        <w:jc w:val="right"/>
        <w:rPr>
          <w:rFonts w:ascii="GHEA Grapalat" w:hAnsi="GHEA Grapalat" w:cs="IRTEK Courier"/>
        </w:rPr>
      </w:pPr>
    </w:p>
    <w:p w:rsidR="004222CB" w:rsidRPr="008F62DC" w:rsidRDefault="004222CB" w:rsidP="004222CB">
      <w:pPr>
        <w:numPr>
          <w:ilvl w:val="0"/>
          <w:numId w:val="166"/>
        </w:numPr>
        <w:spacing w:after="0" w:line="240" w:lineRule="auto"/>
        <w:jc w:val="both"/>
        <w:rPr>
          <w:rFonts w:ascii="GHEA Grapalat" w:hAnsi="GHEA Grapalat" w:cs="IRTEK Courier"/>
          <w:b/>
          <w:sz w:val="24"/>
          <w:szCs w:val="24"/>
        </w:rPr>
      </w:pPr>
      <w:r w:rsidRPr="008F62DC">
        <w:rPr>
          <w:rFonts w:ascii="GHEA Grapalat" w:hAnsi="GHEA Grapalat" w:cs="Sylfaen"/>
          <w:b/>
          <w:sz w:val="24"/>
          <w:szCs w:val="24"/>
        </w:rPr>
        <w:t>&lt;&lt;Պետական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մասին&gt;&gt;</w:t>
      </w:r>
      <w:r w:rsidRPr="008F62DC">
        <w:rPr>
          <w:rFonts w:ascii="GHEA Grapalat" w:hAnsi="GHEA Grapalat" w:cs="IRTEK Courier"/>
          <w:b/>
          <w:sz w:val="24"/>
          <w:szCs w:val="24"/>
        </w:rPr>
        <w:t xml:space="preserve"> </w:t>
      </w:r>
      <w:r w:rsidRPr="008F62DC">
        <w:rPr>
          <w:rFonts w:ascii="GHEA Grapalat" w:hAnsi="GHEA Grapalat" w:cs="Sylfaen"/>
          <w:b/>
          <w:sz w:val="24"/>
          <w:szCs w:val="24"/>
        </w:rPr>
        <w:t>ՀՀ</w:t>
      </w:r>
      <w:r w:rsidRPr="008F62DC">
        <w:rPr>
          <w:rFonts w:ascii="GHEA Grapalat" w:hAnsi="GHEA Grapalat" w:cs="IRTEK Courier"/>
          <w:b/>
          <w:sz w:val="24"/>
          <w:szCs w:val="24"/>
        </w:rPr>
        <w:t xml:space="preserve"> o</w:t>
      </w:r>
      <w:r w:rsidRPr="008F62DC">
        <w:rPr>
          <w:rFonts w:ascii="GHEA Grapalat" w:hAnsi="GHEA Grapalat" w:cs="Sylfaen"/>
          <w:b/>
          <w:sz w:val="24"/>
          <w:szCs w:val="24"/>
        </w:rPr>
        <w:t>րենքի</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համաձայն</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տուրքը</w:t>
      </w:r>
      <w:r w:rsidRPr="008F62DC">
        <w:rPr>
          <w:rFonts w:ascii="GHEA Grapalat" w:hAnsi="GHEA Grapalat" w:cs="IRTEK Courier"/>
          <w:b/>
          <w:sz w:val="24"/>
          <w:szCs w:val="24"/>
        </w:rPr>
        <w:t xml:space="preserve"> </w:t>
      </w:r>
      <w:r w:rsidRPr="008F62DC">
        <w:rPr>
          <w:rFonts w:ascii="GHEA Grapalat" w:hAnsi="GHEA Grapalat" w:cs="Sylfaen"/>
          <w:b/>
          <w:sz w:val="24"/>
          <w:szCs w:val="24"/>
        </w:rPr>
        <w:t>գանձվում</w:t>
      </w:r>
      <w:r w:rsidRPr="008F62DC">
        <w:rPr>
          <w:rFonts w:ascii="GHEA Grapalat" w:hAnsi="GHEA Grapalat" w:cs="IRTEK Courier"/>
          <w:b/>
          <w:sz w:val="24"/>
          <w:szCs w:val="24"/>
        </w:rPr>
        <w:t xml:space="preserve"> </w:t>
      </w:r>
      <w:r w:rsidRPr="008F62DC">
        <w:rPr>
          <w:rFonts w:ascii="GHEA Grapalat" w:hAnsi="GHEA Grapalat" w:cs="Sylfaen"/>
          <w:b/>
          <w:sz w:val="24"/>
          <w:szCs w:val="24"/>
        </w:rPr>
        <w:t>է</w:t>
      </w:r>
      <w:r w:rsidRPr="008F62DC">
        <w:rPr>
          <w:rFonts w:ascii="GHEA Grapalat" w:hAnsi="GHEA Grapalat" w:cs="IRTEK Courier"/>
          <w:b/>
          <w:sz w:val="24"/>
          <w:szCs w:val="24"/>
        </w:rPr>
        <w:t>`</w:t>
      </w:r>
    </w:p>
    <w:p w:rsidR="004222CB" w:rsidRPr="00210DA0" w:rsidRDefault="004222CB" w:rsidP="004222CB">
      <w:pPr>
        <w:numPr>
          <w:ilvl w:val="1"/>
          <w:numId w:val="59"/>
        </w:numPr>
        <w:tabs>
          <w:tab w:val="clear" w:pos="1440"/>
          <w:tab w:val="num" w:pos="770"/>
        </w:tabs>
        <w:autoSpaceDE w:val="0"/>
        <w:autoSpaceDN w:val="0"/>
        <w:adjustRightInd w:val="0"/>
        <w:spacing w:after="0" w:line="240" w:lineRule="auto"/>
        <w:ind w:left="770" w:hanging="330"/>
        <w:jc w:val="both"/>
        <w:rPr>
          <w:rFonts w:ascii="GHEA Grapalat" w:hAnsi="GHEA Grapalat" w:cs="IRTEK Courier"/>
        </w:rPr>
      </w:pPr>
      <w:r w:rsidRPr="00210DA0">
        <w:rPr>
          <w:rFonts w:ascii="GHEA Grapalat" w:hAnsi="GHEA Grapalat" w:cs="Sylfaen"/>
        </w:rPr>
        <w:t>մինչև</w:t>
      </w:r>
      <w:r w:rsidRPr="00210DA0">
        <w:rPr>
          <w:rFonts w:ascii="GHEA Grapalat" w:hAnsi="GHEA Grapalat" w:cs="IRTEK Courier"/>
        </w:rPr>
        <w:t xml:space="preserve"> </w:t>
      </w:r>
      <w:r w:rsidRPr="00210DA0">
        <w:rPr>
          <w:rFonts w:ascii="GHEA Grapalat" w:hAnsi="GHEA Grapalat" w:cs="Sylfaen"/>
        </w:rPr>
        <w:t>համապատա</w:t>
      </w:r>
      <w:r w:rsidRPr="00210DA0">
        <w:rPr>
          <w:rFonts w:ascii="GHEA Grapalat" w:hAnsi="GHEA Grapalat" w:cs="IRTEK Courier"/>
        </w:rPr>
        <w:t>u</w:t>
      </w:r>
      <w:r w:rsidRPr="00210DA0">
        <w:rPr>
          <w:rFonts w:ascii="GHEA Grapalat" w:hAnsi="GHEA Grapalat" w:cs="Sylfaen"/>
        </w:rPr>
        <w:t>խան</w:t>
      </w:r>
      <w:r w:rsidRPr="00210DA0">
        <w:rPr>
          <w:rFonts w:ascii="GHEA Grapalat" w:hAnsi="GHEA Grapalat" w:cs="IRTEK Courier"/>
        </w:rPr>
        <w:t xml:space="preserve"> </w:t>
      </w:r>
      <w:r w:rsidRPr="00210DA0">
        <w:rPr>
          <w:rFonts w:ascii="GHEA Grapalat" w:hAnsi="GHEA Grapalat" w:cs="Sylfaen"/>
        </w:rPr>
        <w:t>ծառայության</w:t>
      </w:r>
      <w:r w:rsidRPr="00210DA0">
        <w:rPr>
          <w:rFonts w:ascii="GHEA Grapalat" w:hAnsi="GHEA Grapalat" w:cs="IRTEK Courier"/>
        </w:rPr>
        <w:t xml:space="preserve"> </w:t>
      </w:r>
      <w:r w:rsidRPr="00210DA0">
        <w:rPr>
          <w:rFonts w:ascii="GHEA Grapalat" w:hAnsi="GHEA Grapalat" w:cs="Sylfaen"/>
        </w:rPr>
        <w:t>մատուցումը</w:t>
      </w:r>
      <w:r w:rsidRPr="00210DA0">
        <w:rPr>
          <w:rFonts w:ascii="GHEA Grapalat" w:hAnsi="GHEA Grapalat" w:cs="IRTEK Courier"/>
        </w:rPr>
        <w:t xml:space="preserve"> </w:t>
      </w:r>
      <w:r w:rsidRPr="00210DA0">
        <w:rPr>
          <w:rFonts w:ascii="GHEA Grapalat" w:hAnsi="GHEA Grapalat" w:cs="Sylfaen"/>
        </w:rPr>
        <w:t>կամ</w:t>
      </w:r>
      <w:r w:rsidRPr="00210DA0">
        <w:rPr>
          <w:rFonts w:ascii="GHEA Grapalat" w:hAnsi="GHEA Grapalat" w:cs="IRTEK Courier"/>
        </w:rPr>
        <w:t xml:space="preserve"> </w:t>
      </w:r>
      <w:r w:rsidRPr="00210DA0">
        <w:rPr>
          <w:rFonts w:ascii="GHEA Grapalat" w:hAnsi="GHEA Grapalat" w:cs="Sylfaen"/>
        </w:rPr>
        <w:t>գործողության</w:t>
      </w:r>
      <w:r w:rsidRPr="00210DA0">
        <w:rPr>
          <w:rFonts w:ascii="GHEA Grapalat" w:hAnsi="GHEA Grapalat" w:cs="IRTEK Courier"/>
        </w:rPr>
        <w:t xml:space="preserve"> </w:t>
      </w:r>
      <w:r w:rsidRPr="00210DA0">
        <w:rPr>
          <w:rFonts w:ascii="GHEA Grapalat" w:hAnsi="GHEA Grapalat" w:cs="Sylfaen"/>
        </w:rPr>
        <w:t>իրականացումը</w:t>
      </w:r>
      <w:r w:rsidRPr="00210DA0">
        <w:rPr>
          <w:rFonts w:ascii="GHEA Grapalat" w:hAnsi="GHEA Grapalat" w:cs="IRTEK Courier"/>
        </w:rPr>
        <w:t xml:space="preserve">, </w:t>
      </w:r>
      <w:r w:rsidRPr="00210DA0">
        <w:rPr>
          <w:rFonts w:ascii="GHEA Grapalat" w:hAnsi="GHEA Grapalat" w:cs="Sylfaen"/>
        </w:rPr>
        <w:t>եթե</w:t>
      </w:r>
      <w:r w:rsidRPr="00210DA0">
        <w:rPr>
          <w:rFonts w:ascii="GHEA Grapalat" w:hAnsi="GHEA Grapalat" w:cs="IRTEK Courier"/>
        </w:rPr>
        <w:t xml:space="preserve"> </w:t>
      </w:r>
      <w:r w:rsidRPr="00210DA0">
        <w:rPr>
          <w:rFonts w:ascii="GHEA Grapalat" w:hAnsi="GHEA Grapalat" w:cs="Sylfaen"/>
        </w:rPr>
        <w:t>նույն</w:t>
      </w:r>
      <w:r w:rsidRPr="00210DA0">
        <w:rPr>
          <w:rFonts w:ascii="GHEA Grapalat" w:hAnsi="GHEA Grapalat" w:cs="IRTEK Courier"/>
        </w:rPr>
        <w:t xml:space="preserve"> o</w:t>
      </w:r>
      <w:r w:rsidRPr="00210DA0">
        <w:rPr>
          <w:rFonts w:ascii="GHEA Grapalat" w:hAnsi="GHEA Grapalat" w:cs="Sylfaen"/>
        </w:rPr>
        <w:t>րենքով</w:t>
      </w:r>
      <w:r w:rsidRPr="00210DA0">
        <w:rPr>
          <w:rFonts w:ascii="GHEA Grapalat" w:hAnsi="GHEA Grapalat" w:cs="IRTEK Courier"/>
        </w:rPr>
        <w:t xml:space="preserve"> </w:t>
      </w:r>
      <w:r w:rsidRPr="00210DA0">
        <w:rPr>
          <w:rFonts w:ascii="GHEA Grapalat" w:hAnsi="GHEA Grapalat" w:cs="Sylfaen"/>
        </w:rPr>
        <w:t>այլ</w:t>
      </w:r>
      <w:r w:rsidRPr="00210DA0">
        <w:rPr>
          <w:rFonts w:ascii="GHEA Grapalat" w:hAnsi="GHEA Grapalat" w:cs="IRTEK Courier"/>
        </w:rPr>
        <w:t xml:space="preserve"> </w:t>
      </w:r>
      <w:r w:rsidRPr="00210DA0">
        <w:rPr>
          <w:rFonts w:ascii="GHEA Grapalat" w:hAnsi="GHEA Grapalat" w:cs="Sylfaen"/>
        </w:rPr>
        <w:t>կարգ</w:t>
      </w:r>
      <w:r w:rsidRPr="00210DA0">
        <w:rPr>
          <w:rFonts w:ascii="GHEA Grapalat" w:hAnsi="GHEA Grapalat" w:cs="IRTEK Courier"/>
        </w:rPr>
        <w:t xml:space="preserve"> u</w:t>
      </w:r>
      <w:r w:rsidRPr="00210DA0">
        <w:rPr>
          <w:rFonts w:ascii="GHEA Grapalat" w:hAnsi="GHEA Grapalat" w:cs="Sylfaen"/>
        </w:rPr>
        <w:t>ահմանված</w:t>
      </w:r>
      <w:r w:rsidRPr="00210DA0">
        <w:rPr>
          <w:rFonts w:ascii="GHEA Grapalat" w:hAnsi="GHEA Grapalat" w:cs="IRTEK Courier"/>
        </w:rPr>
        <w:t xml:space="preserve"> </w:t>
      </w:r>
      <w:r w:rsidRPr="00210DA0">
        <w:rPr>
          <w:rFonts w:ascii="GHEA Grapalat" w:hAnsi="GHEA Grapalat" w:cs="Sylfaen"/>
        </w:rPr>
        <w:t>չէ</w:t>
      </w:r>
      <w:r w:rsidRPr="00210DA0">
        <w:rPr>
          <w:rFonts w:ascii="GHEA Grapalat" w:hAnsi="GHEA Grapalat" w:cs="IRTEK Courier"/>
        </w:rPr>
        <w:t xml:space="preserve"> </w:t>
      </w:r>
      <w:r w:rsidRPr="00210DA0">
        <w:rPr>
          <w:rFonts w:ascii="GHEA Grapalat" w:hAnsi="GHEA Grapalat" w:cs="Sylfaen"/>
        </w:rPr>
        <w:t>կամ</w:t>
      </w:r>
      <w:r w:rsidRPr="00210DA0">
        <w:rPr>
          <w:rFonts w:ascii="GHEA Grapalat" w:hAnsi="GHEA Grapalat" w:cs="IRTEK Courier"/>
        </w:rPr>
        <w:t xml:space="preserve"> </w:t>
      </w:r>
      <w:r w:rsidRPr="00210DA0">
        <w:rPr>
          <w:rFonts w:ascii="GHEA Grapalat" w:hAnsi="GHEA Grapalat" w:cs="Sylfaen"/>
        </w:rPr>
        <w:t>վճարողին</w:t>
      </w:r>
      <w:r w:rsidRPr="00210DA0">
        <w:rPr>
          <w:rFonts w:ascii="GHEA Grapalat" w:hAnsi="GHEA Grapalat" w:cs="IRTEK Courier"/>
        </w:rPr>
        <w:t xml:space="preserve"> </w:t>
      </w:r>
      <w:r w:rsidRPr="00210DA0">
        <w:rPr>
          <w:rFonts w:ascii="GHEA Grapalat" w:hAnsi="GHEA Grapalat" w:cs="Sylfaen"/>
        </w:rPr>
        <w:t>պետական</w:t>
      </w:r>
      <w:r w:rsidRPr="00210DA0">
        <w:rPr>
          <w:rFonts w:ascii="GHEA Grapalat" w:hAnsi="GHEA Grapalat" w:cs="IRTEK Courier"/>
        </w:rPr>
        <w:t xml:space="preserve"> </w:t>
      </w:r>
      <w:r w:rsidRPr="00210DA0">
        <w:rPr>
          <w:rFonts w:ascii="GHEA Grapalat" w:hAnsi="GHEA Grapalat" w:cs="Sylfaen"/>
        </w:rPr>
        <w:t>տուրքի</w:t>
      </w:r>
      <w:r w:rsidRPr="00210DA0">
        <w:rPr>
          <w:rFonts w:ascii="GHEA Grapalat" w:hAnsi="GHEA Grapalat" w:cs="IRTEK Courier"/>
        </w:rPr>
        <w:t xml:space="preserve"> </w:t>
      </w:r>
      <w:r w:rsidRPr="00210DA0">
        <w:rPr>
          <w:rFonts w:ascii="GHEA Grapalat" w:hAnsi="GHEA Grapalat" w:cs="Sylfaen"/>
        </w:rPr>
        <w:t>գծով</w:t>
      </w:r>
      <w:r w:rsidRPr="00210DA0">
        <w:rPr>
          <w:rFonts w:ascii="GHEA Grapalat" w:hAnsi="GHEA Grapalat" w:cs="IRTEK Courier"/>
        </w:rPr>
        <w:t xml:space="preserve"> </w:t>
      </w:r>
      <w:r w:rsidRPr="00210DA0">
        <w:rPr>
          <w:rFonts w:ascii="GHEA Grapalat" w:hAnsi="GHEA Grapalat" w:cs="Sylfaen"/>
        </w:rPr>
        <w:t>արտոնություն</w:t>
      </w:r>
      <w:r w:rsidRPr="00210DA0">
        <w:rPr>
          <w:rFonts w:ascii="GHEA Grapalat" w:hAnsi="GHEA Grapalat" w:cs="IRTEK Courier"/>
        </w:rPr>
        <w:t xml:space="preserve"> </w:t>
      </w:r>
      <w:r w:rsidRPr="00210DA0">
        <w:rPr>
          <w:rFonts w:ascii="GHEA Grapalat" w:hAnsi="GHEA Grapalat" w:cs="Sylfaen"/>
        </w:rPr>
        <w:t>տրված</w:t>
      </w:r>
      <w:r w:rsidRPr="00210DA0">
        <w:rPr>
          <w:rFonts w:ascii="GHEA Grapalat" w:hAnsi="GHEA Grapalat" w:cs="IRTEK Courier"/>
        </w:rPr>
        <w:t xml:space="preserve"> </w:t>
      </w:r>
      <w:r w:rsidRPr="00210DA0">
        <w:rPr>
          <w:rFonts w:ascii="GHEA Grapalat" w:hAnsi="GHEA Grapalat" w:cs="Sylfaen"/>
        </w:rPr>
        <w:t>չէ</w:t>
      </w:r>
    </w:p>
    <w:p w:rsidR="004222CB" w:rsidRPr="00DA46E2" w:rsidRDefault="004222CB" w:rsidP="004222CB">
      <w:pPr>
        <w:jc w:val="right"/>
        <w:rPr>
          <w:rFonts w:ascii="GHEA Grapalat" w:hAnsi="GHEA Grapalat" w:cs="IRTEK Courier"/>
          <w:i/>
        </w:rPr>
      </w:pPr>
      <w:r w:rsidRPr="00DA46E2">
        <w:rPr>
          <w:rFonts w:ascii="GHEA Grapalat" w:hAnsi="GHEA Grapalat" w:cs="IRTEK Courier"/>
          <w:i/>
        </w:rPr>
        <w:t>(</w:t>
      </w:r>
      <w:r w:rsidRPr="00DA46E2">
        <w:rPr>
          <w:rFonts w:ascii="GHEA Grapalat" w:hAnsi="GHEA Grapalat" w:cs="Sylfaen"/>
          <w:i/>
        </w:rPr>
        <w:t>&lt;&lt;Պետական</w:t>
      </w:r>
      <w:r w:rsidRPr="00DA46E2">
        <w:rPr>
          <w:rFonts w:ascii="GHEA Grapalat" w:hAnsi="GHEA Grapalat" w:cs="IRTEK Courier"/>
          <w:i/>
        </w:rPr>
        <w:t xml:space="preserve"> </w:t>
      </w:r>
      <w:r w:rsidRPr="00DA46E2">
        <w:rPr>
          <w:rFonts w:ascii="GHEA Grapalat" w:hAnsi="GHEA Grapalat" w:cs="Sylfaen"/>
          <w:i/>
        </w:rPr>
        <w:t>տուրքի</w:t>
      </w:r>
      <w:r w:rsidRPr="00DA46E2">
        <w:rPr>
          <w:rFonts w:ascii="GHEA Grapalat" w:hAnsi="GHEA Grapalat" w:cs="IRTEK Courier"/>
          <w:i/>
        </w:rPr>
        <w:t xml:space="preserve"> </w:t>
      </w:r>
      <w:r w:rsidRPr="00DA46E2">
        <w:rPr>
          <w:rFonts w:ascii="GHEA Grapalat" w:hAnsi="GHEA Grapalat" w:cs="Sylfaen"/>
          <w:i/>
        </w:rPr>
        <w:t>մասին&gt;&gt;</w:t>
      </w:r>
      <w:r w:rsidRPr="00DA46E2">
        <w:rPr>
          <w:rFonts w:ascii="GHEA Grapalat" w:hAnsi="GHEA Grapalat" w:cs="IRTEK Courier"/>
          <w:i/>
        </w:rPr>
        <w:t xml:space="preserve"> </w:t>
      </w:r>
      <w:r w:rsidRPr="00DA46E2">
        <w:rPr>
          <w:rFonts w:ascii="GHEA Grapalat" w:hAnsi="GHEA Grapalat" w:cs="Sylfaen"/>
          <w:i/>
        </w:rPr>
        <w:t>ՀՀ</w:t>
      </w:r>
      <w:r w:rsidRPr="00DA46E2">
        <w:rPr>
          <w:rFonts w:ascii="GHEA Grapalat" w:hAnsi="GHEA Grapalat" w:cs="IRTEK Courier"/>
          <w:i/>
        </w:rPr>
        <w:t xml:space="preserve"> o</w:t>
      </w:r>
      <w:r w:rsidRPr="00DA46E2">
        <w:rPr>
          <w:rFonts w:ascii="GHEA Grapalat" w:hAnsi="GHEA Grapalat" w:cs="Sylfaen"/>
          <w:i/>
        </w:rPr>
        <w:t>րենք</w:t>
      </w:r>
      <w:r w:rsidRPr="00DA46E2">
        <w:rPr>
          <w:rFonts w:ascii="GHEA Grapalat" w:hAnsi="GHEA Grapalat" w:cs="IRTEK Courier"/>
          <w:i/>
        </w:rPr>
        <w:t xml:space="preserve">, </w:t>
      </w:r>
      <w:r w:rsidRPr="00DA46E2">
        <w:rPr>
          <w:rFonts w:ascii="GHEA Grapalat" w:hAnsi="GHEA Grapalat" w:cs="Sylfaen"/>
          <w:i/>
        </w:rPr>
        <w:t>հոդված</w:t>
      </w:r>
      <w:r w:rsidRPr="00DA46E2">
        <w:rPr>
          <w:rFonts w:ascii="GHEA Grapalat" w:hAnsi="GHEA Grapalat" w:cs="IRTEK Courier"/>
          <w:i/>
        </w:rPr>
        <w:t xml:space="preserve"> 32)</w:t>
      </w:r>
    </w:p>
    <w:p w:rsidR="004222CB" w:rsidRPr="00DA46E2" w:rsidRDefault="004222CB" w:rsidP="004222CB">
      <w:pPr>
        <w:jc w:val="right"/>
        <w:rPr>
          <w:rFonts w:ascii="GHEA Grapalat" w:hAnsi="GHEA Grapalat" w:cs="IRTEK Courier"/>
        </w:rPr>
      </w:pPr>
    </w:p>
    <w:p w:rsidR="004222CB" w:rsidRPr="008F62DC" w:rsidRDefault="004222CB" w:rsidP="004222CB">
      <w:pPr>
        <w:numPr>
          <w:ilvl w:val="0"/>
          <w:numId w:val="166"/>
        </w:numPr>
        <w:spacing w:after="0" w:line="240" w:lineRule="auto"/>
        <w:jc w:val="both"/>
        <w:rPr>
          <w:rFonts w:ascii="GHEA Grapalat" w:hAnsi="GHEA Grapalat" w:cs="IRTEK Courier"/>
          <w:b/>
          <w:sz w:val="24"/>
          <w:szCs w:val="24"/>
        </w:rPr>
      </w:pPr>
      <w:r w:rsidRPr="008F62DC">
        <w:rPr>
          <w:rFonts w:ascii="GHEA Grapalat" w:hAnsi="GHEA Grapalat" w:cs="Sylfaen"/>
          <w:b/>
          <w:sz w:val="24"/>
          <w:szCs w:val="24"/>
        </w:rPr>
        <w:t>&lt;&lt;Պետական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մասին&gt;&gt;</w:t>
      </w:r>
      <w:r w:rsidRPr="008F62DC">
        <w:rPr>
          <w:rFonts w:ascii="GHEA Grapalat" w:hAnsi="GHEA Grapalat" w:cs="IRTEK Courier"/>
          <w:b/>
          <w:sz w:val="24"/>
          <w:szCs w:val="24"/>
        </w:rPr>
        <w:t xml:space="preserve"> </w:t>
      </w:r>
      <w:r w:rsidRPr="008F62DC">
        <w:rPr>
          <w:rFonts w:ascii="GHEA Grapalat" w:hAnsi="GHEA Grapalat" w:cs="Sylfaen"/>
          <w:b/>
          <w:sz w:val="24"/>
          <w:szCs w:val="24"/>
        </w:rPr>
        <w:t>ՀՀ</w:t>
      </w:r>
      <w:r w:rsidRPr="008F62DC">
        <w:rPr>
          <w:rFonts w:ascii="GHEA Grapalat" w:hAnsi="GHEA Grapalat" w:cs="IRTEK Courier"/>
          <w:b/>
          <w:sz w:val="24"/>
          <w:szCs w:val="24"/>
        </w:rPr>
        <w:t xml:space="preserve"> o</w:t>
      </w:r>
      <w:r w:rsidRPr="008F62DC">
        <w:rPr>
          <w:rFonts w:ascii="GHEA Grapalat" w:hAnsi="GHEA Grapalat" w:cs="Sylfaen"/>
          <w:b/>
          <w:sz w:val="24"/>
          <w:szCs w:val="24"/>
        </w:rPr>
        <w:t>րենքի</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համաձայն</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գանձման</w:t>
      </w:r>
      <w:r w:rsidRPr="008F62DC">
        <w:rPr>
          <w:rFonts w:ascii="GHEA Grapalat" w:hAnsi="GHEA Grapalat" w:cs="IRTEK Courier"/>
          <w:b/>
          <w:sz w:val="24"/>
          <w:szCs w:val="24"/>
        </w:rPr>
        <w:t xml:space="preserve"> o</w:t>
      </w:r>
      <w:r w:rsidRPr="008F62DC">
        <w:rPr>
          <w:rFonts w:ascii="GHEA Grapalat" w:hAnsi="GHEA Grapalat" w:cs="Sylfaen"/>
          <w:b/>
          <w:sz w:val="24"/>
          <w:szCs w:val="24"/>
        </w:rPr>
        <w:t>բյեկտ</w:t>
      </w:r>
      <w:r w:rsidRPr="008F62DC">
        <w:rPr>
          <w:rFonts w:ascii="GHEA Grapalat" w:hAnsi="GHEA Grapalat" w:cs="IRTEK Courier"/>
          <w:b/>
          <w:sz w:val="24"/>
          <w:szCs w:val="24"/>
        </w:rPr>
        <w:t xml:space="preserve"> </w:t>
      </w:r>
      <w:r w:rsidRPr="008F62DC">
        <w:rPr>
          <w:rFonts w:ascii="GHEA Grapalat" w:hAnsi="GHEA Grapalat" w:cs="Sylfaen"/>
          <w:b/>
          <w:sz w:val="24"/>
          <w:szCs w:val="24"/>
        </w:rPr>
        <w:t>հանդի</w:t>
      </w:r>
      <w:r w:rsidRPr="008F62DC">
        <w:rPr>
          <w:rFonts w:ascii="GHEA Grapalat" w:hAnsi="GHEA Grapalat" w:cs="IRTEK Courier"/>
          <w:b/>
          <w:sz w:val="24"/>
          <w:szCs w:val="24"/>
        </w:rPr>
        <w:t>u</w:t>
      </w:r>
      <w:r w:rsidRPr="008F62DC">
        <w:rPr>
          <w:rFonts w:ascii="GHEA Grapalat" w:hAnsi="GHEA Grapalat" w:cs="Sylfaen"/>
          <w:b/>
          <w:sz w:val="24"/>
          <w:szCs w:val="24"/>
        </w:rPr>
        <w:t>ացող</w:t>
      </w:r>
      <w:r w:rsidRPr="008F62DC">
        <w:rPr>
          <w:rFonts w:ascii="GHEA Grapalat" w:hAnsi="GHEA Grapalat" w:cs="IRTEK Courier"/>
          <w:b/>
          <w:sz w:val="24"/>
          <w:szCs w:val="24"/>
        </w:rPr>
        <w:t xml:space="preserve"> </w:t>
      </w:r>
      <w:r w:rsidRPr="008F62DC">
        <w:rPr>
          <w:rFonts w:ascii="GHEA Grapalat" w:hAnsi="GHEA Grapalat" w:cs="Sylfaen"/>
          <w:b/>
          <w:sz w:val="24"/>
          <w:szCs w:val="24"/>
        </w:rPr>
        <w:t>մի</w:t>
      </w:r>
      <w:r w:rsidRPr="008F62DC">
        <w:rPr>
          <w:rFonts w:ascii="GHEA Grapalat" w:hAnsi="GHEA Grapalat" w:cs="IRTEK Courier"/>
          <w:b/>
          <w:sz w:val="24"/>
          <w:szCs w:val="24"/>
        </w:rPr>
        <w:t xml:space="preserve"> </w:t>
      </w:r>
      <w:r w:rsidRPr="008F62DC">
        <w:rPr>
          <w:rFonts w:ascii="GHEA Grapalat" w:hAnsi="GHEA Grapalat" w:cs="Sylfaen"/>
          <w:b/>
          <w:sz w:val="24"/>
          <w:szCs w:val="24"/>
        </w:rPr>
        <w:t>քանի</w:t>
      </w:r>
      <w:r w:rsidRPr="008F62DC">
        <w:rPr>
          <w:rFonts w:ascii="GHEA Grapalat" w:hAnsi="GHEA Grapalat" w:cs="IRTEK Courier"/>
          <w:b/>
          <w:sz w:val="24"/>
          <w:szCs w:val="24"/>
        </w:rPr>
        <w:t xml:space="preserve"> </w:t>
      </w:r>
      <w:r w:rsidRPr="008F62DC">
        <w:rPr>
          <w:rFonts w:ascii="GHEA Grapalat" w:hAnsi="GHEA Grapalat" w:cs="Sylfaen"/>
          <w:b/>
          <w:sz w:val="24"/>
          <w:szCs w:val="24"/>
        </w:rPr>
        <w:t>գործողություններ</w:t>
      </w:r>
      <w:r w:rsidRPr="008F62DC">
        <w:rPr>
          <w:rFonts w:ascii="GHEA Grapalat" w:hAnsi="GHEA Grapalat" w:cs="IRTEK Courier"/>
          <w:b/>
          <w:sz w:val="24"/>
          <w:szCs w:val="24"/>
        </w:rPr>
        <w:t xml:space="preserve"> </w:t>
      </w:r>
      <w:r w:rsidRPr="008F62DC">
        <w:rPr>
          <w:rFonts w:ascii="GHEA Grapalat" w:hAnsi="GHEA Grapalat" w:cs="Sylfaen"/>
          <w:b/>
          <w:sz w:val="24"/>
          <w:szCs w:val="24"/>
        </w:rPr>
        <w:t>միաժամանակ</w:t>
      </w:r>
      <w:r w:rsidRPr="008F62DC">
        <w:rPr>
          <w:rFonts w:ascii="GHEA Grapalat" w:hAnsi="GHEA Grapalat" w:cs="IRTEK Courier"/>
          <w:b/>
          <w:sz w:val="24"/>
          <w:szCs w:val="24"/>
        </w:rPr>
        <w:t xml:space="preserve"> </w:t>
      </w:r>
      <w:r w:rsidRPr="008F62DC">
        <w:rPr>
          <w:rFonts w:ascii="GHEA Grapalat" w:hAnsi="GHEA Grapalat" w:cs="Sylfaen"/>
          <w:b/>
          <w:sz w:val="24"/>
          <w:szCs w:val="24"/>
        </w:rPr>
        <w:t>կատարելու</w:t>
      </w:r>
      <w:r w:rsidRPr="008F62DC">
        <w:rPr>
          <w:rFonts w:ascii="GHEA Grapalat" w:hAnsi="GHEA Grapalat" w:cs="IRTEK Courier"/>
          <w:b/>
          <w:sz w:val="24"/>
          <w:szCs w:val="24"/>
        </w:rPr>
        <w:t xml:space="preserve"> </w:t>
      </w:r>
      <w:r w:rsidRPr="008F62DC">
        <w:rPr>
          <w:rFonts w:ascii="GHEA Grapalat" w:hAnsi="GHEA Grapalat" w:cs="Sylfaen"/>
          <w:b/>
          <w:sz w:val="24"/>
          <w:szCs w:val="24"/>
        </w:rPr>
        <w:t>կամ</w:t>
      </w:r>
      <w:r w:rsidRPr="008F62DC">
        <w:rPr>
          <w:rFonts w:ascii="GHEA Grapalat" w:hAnsi="GHEA Grapalat" w:cs="IRTEK Courier"/>
          <w:b/>
          <w:sz w:val="24"/>
          <w:szCs w:val="24"/>
        </w:rPr>
        <w:t xml:space="preserve"> </w:t>
      </w:r>
      <w:r w:rsidRPr="008F62DC">
        <w:rPr>
          <w:rFonts w:ascii="GHEA Grapalat" w:hAnsi="GHEA Grapalat" w:cs="Sylfaen"/>
          <w:b/>
          <w:sz w:val="24"/>
          <w:szCs w:val="24"/>
        </w:rPr>
        <w:t>ծառայություններ</w:t>
      </w:r>
      <w:r w:rsidRPr="008F62DC">
        <w:rPr>
          <w:rFonts w:ascii="GHEA Grapalat" w:hAnsi="GHEA Grapalat" w:cs="IRTEK Courier"/>
          <w:b/>
          <w:sz w:val="24"/>
          <w:szCs w:val="24"/>
        </w:rPr>
        <w:t xml:space="preserve"> </w:t>
      </w:r>
      <w:r w:rsidRPr="008F62DC">
        <w:rPr>
          <w:rFonts w:ascii="GHEA Grapalat" w:hAnsi="GHEA Grapalat" w:cs="Sylfaen"/>
          <w:b/>
          <w:sz w:val="24"/>
          <w:szCs w:val="24"/>
        </w:rPr>
        <w:t>մատուցելու</w:t>
      </w:r>
      <w:r w:rsidRPr="008F62DC">
        <w:rPr>
          <w:rFonts w:ascii="GHEA Grapalat" w:hAnsi="GHEA Grapalat" w:cs="IRTEK Courier"/>
          <w:b/>
          <w:sz w:val="24"/>
          <w:szCs w:val="24"/>
        </w:rPr>
        <w:t xml:space="preserve"> </w:t>
      </w:r>
      <w:r w:rsidRPr="008F62DC">
        <w:rPr>
          <w:rFonts w:ascii="GHEA Grapalat" w:hAnsi="GHEA Grapalat" w:cs="Sylfaen"/>
          <w:b/>
          <w:sz w:val="24"/>
          <w:szCs w:val="24"/>
        </w:rPr>
        <w:t>դեպքում</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տուրքը</w:t>
      </w:r>
      <w:r w:rsidRPr="008F62DC">
        <w:rPr>
          <w:rFonts w:ascii="GHEA Grapalat" w:hAnsi="GHEA Grapalat" w:cs="IRTEK Courier"/>
          <w:b/>
          <w:sz w:val="24"/>
          <w:szCs w:val="24"/>
        </w:rPr>
        <w:t xml:space="preserve"> </w:t>
      </w:r>
      <w:r w:rsidRPr="008F62DC">
        <w:rPr>
          <w:rFonts w:ascii="GHEA Grapalat" w:hAnsi="GHEA Grapalat" w:cs="Sylfaen"/>
          <w:b/>
          <w:sz w:val="24"/>
          <w:szCs w:val="24"/>
        </w:rPr>
        <w:t>հաշվարկվում</w:t>
      </w:r>
      <w:r w:rsidRPr="008F62DC">
        <w:rPr>
          <w:rFonts w:ascii="GHEA Grapalat" w:hAnsi="GHEA Grapalat" w:cs="IRTEK Courier"/>
          <w:b/>
          <w:sz w:val="24"/>
          <w:szCs w:val="24"/>
        </w:rPr>
        <w:t xml:space="preserve"> </w:t>
      </w:r>
      <w:r w:rsidRPr="008F62DC">
        <w:rPr>
          <w:rFonts w:ascii="GHEA Grapalat" w:hAnsi="GHEA Grapalat" w:cs="Sylfaen"/>
          <w:b/>
          <w:sz w:val="24"/>
          <w:szCs w:val="24"/>
        </w:rPr>
        <w:t>է</w:t>
      </w:r>
      <w:r w:rsidRPr="008F62DC">
        <w:rPr>
          <w:rFonts w:ascii="GHEA Grapalat" w:hAnsi="GHEA Grapalat" w:cs="IRTEK Courier"/>
          <w:b/>
          <w:sz w:val="24"/>
          <w:szCs w:val="24"/>
        </w:rPr>
        <w:t>`</w:t>
      </w:r>
    </w:p>
    <w:p w:rsidR="004222CB" w:rsidRPr="00210DA0" w:rsidRDefault="004222CB" w:rsidP="004222CB">
      <w:pPr>
        <w:numPr>
          <w:ilvl w:val="1"/>
          <w:numId w:val="59"/>
        </w:numPr>
        <w:tabs>
          <w:tab w:val="clear" w:pos="1440"/>
          <w:tab w:val="num" w:pos="770"/>
        </w:tabs>
        <w:autoSpaceDE w:val="0"/>
        <w:autoSpaceDN w:val="0"/>
        <w:adjustRightInd w:val="0"/>
        <w:spacing w:after="0" w:line="240" w:lineRule="auto"/>
        <w:ind w:left="770" w:hanging="330"/>
        <w:jc w:val="both"/>
        <w:rPr>
          <w:rFonts w:ascii="GHEA Grapalat" w:hAnsi="GHEA Grapalat" w:cs="IRTEK Courier"/>
        </w:rPr>
      </w:pPr>
      <w:r w:rsidRPr="00210DA0">
        <w:rPr>
          <w:rFonts w:ascii="GHEA Grapalat" w:hAnsi="GHEA Grapalat" w:cs="Sylfaen"/>
        </w:rPr>
        <w:t>յուրաքանչյուրի</w:t>
      </w:r>
      <w:r w:rsidRPr="00210DA0">
        <w:rPr>
          <w:rFonts w:ascii="GHEA Grapalat" w:hAnsi="GHEA Grapalat" w:cs="IRTEK Courier"/>
        </w:rPr>
        <w:t xml:space="preserve"> </w:t>
      </w:r>
      <w:r w:rsidRPr="00210DA0">
        <w:rPr>
          <w:rFonts w:ascii="GHEA Grapalat" w:hAnsi="GHEA Grapalat" w:cs="Sylfaen"/>
        </w:rPr>
        <w:t>համար</w:t>
      </w:r>
      <w:r w:rsidRPr="00210DA0">
        <w:rPr>
          <w:rFonts w:ascii="GHEA Grapalat" w:hAnsi="GHEA Grapalat" w:cs="IRTEK Courier"/>
        </w:rPr>
        <w:t xml:space="preserve"> </w:t>
      </w:r>
      <w:r w:rsidRPr="00210DA0">
        <w:rPr>
          <w:rFonts w:ascii="GHEA Grapalat" w:hAnsi="GHEA Grapalat" w:cs="Sylfaen"/>
        </w:rPr>
        <w:t>առանձին</w:t>
      </w:r>
      <w:r w:rsidRPr="00210DA0">
        <w:rPr>
          <w:rFonts w:ascii="GHEA Grapalat" w:hAnsi="GHEA Grapalat" w:cs="IRTEK Courier"/>
        </w:rPr>
        <w:t xml:space="preserve"> </w:t>
      </w:r>
      <w:r w:rsidRPr="00210DA0">
        <w:rPr>
          <w:rFonts w:ascii="GHEA Grapalat" w:hAnsi="GHEA Grapalat" w:cs="Sylfaen"/>
        </w:rPr>
        <w:t>և</w:t>
      </w:r>
      <w:r w:rsidRPr="00210DA0">
        <w:rPr>
          <w:rFonts w:ascii="GHEA Grapalat" w:hAnsi="GHEA Grapalat" w:cs="IRTEK Courier"/>
        </w:rPr>
        <w:t xml:space="preserve"> </w:t>
      </w:r>
      <w:r w:rsidRPr="00210DA0">
        <w:rPr>
          <w:rFonts w:ascii="GHEA Grapalat" w:hAnsi="GHEA Grapalat" w:cs="Sylfaen"/>
        </w:rPr>
        <w:t>փոխանցվում</w:t>
      </w:r>
      <w:r w:rsidRPr="00210DA0">
        <w:rPr>
          <w:rFonts w:ascii="GHEA Grapalat" w:hAnsi="GHEA Grapalat" w:cs="IRTEK Courier"/>
        </w:rPr>
        <w:t xml:space="preserve"> </w:t>
      </w:r>
      <w:r w:rsidRPr="00210DA0">
        <w:rPr>
          <w:rFonts w:ascii="GHEA Grapalat" w:hAnsi="GHEA Grapalat" w:cs="Sylfaen"/>
        </w:rPr>
        <w:t>համապատա</w:t>
      </w:r>
      <w:r w:rsidRPr="00210DA0">
        <w:rPr>
          <w:rFonts w:ascii="GHEA Grapalat" w:hAnsi="GHEA Grapalat" w:cs="IRTEK Courier"/>
        </w:rPr>
        <w:t>u</w:t>
      </w:r>
      <w:r w:rsidRPr="00210DA0">
        <w:rPr>
          <w:rFonts w:ascii="GHEA Grapalat" w:hAnsi="GHEA Grapalat" w:cs="Sylfaen"/>
        </w:rPr>
        <w:t>խան</w:t>
      </w:r>
      <w:r w:rsidRPr="00210DA0">
        <w:rPr>
          <w:rFonts w:ascii="GHEA Grapalat" w:hAnsi="GHEA Grapalat" w:cs="IRTEK Courier"/>
        </w:rPr>
        <w:t xml:space="preserve"> </w:t>
      </w:r>
      <w:r w:rsidRPr="00210DA0">
        <w:rPr>
          <w:rFonts w:ascii="GHEA Grapalat" w:hAnsi="GHEA Grapalat" w:cs="Sylfaen"/>
        </w:rPr>
        <w:t>բանկային</w:t>
      </w:r>
      <w:r w:rsidRPr="00210DA0">
        <w:rPr>
          <w:rFonts w:ascii="GHEA Grapalat" w:hAnsi="GHEA Grapalat" w:cs="IRTEK Courier"/>
        </w:rPr>
        <w:t xml:space="preserve"> </w:t>
      </w:r>
      <w:r w:rsidRPr="00210DA0">
        <w:rPr>
          <w:rFonts w:ascii="GHEA Grapalat" w:hAnsi="GHEA Grapalat" w:cs="Sylfaen"/>
        </w:rPr>
        <w:t>հաշվին</w:t>
      </w:r>
    </w:p>
    <w:p w:rsidR="004222CB" w:rsidRPr="00DA46E2" w:rsidRDefault="004222CB" w:rsidP="004222CB">
      <w:pPr>
        <w:jc w:val="right"/>
        <w:rPr>
          <w:rFonts w:ascii="GHEA Grapalat" w:hAnsi="GHEA Grapalat" w:cs="IRTEK Courier"/>
          <w:i/>
        </w:rPr>
      </w:pPr>
      <w:r w:rsidRPr="00DA46E2">
        <w:rPr>
          <w:rFonts w:ascii="GHEA Grapalat" w:hAnsi="GHEA Grapalat" w:cs="IRTEK Courier"/>
          <w:i/>
        </w:rPr>
        <w:t>(</w:t>
      </w:r>
      <w:r w:rsidRPr="00DA46E2">
        <w:rPr>
          <w:rFonts w:ascii="GHEA Grapalat" w:hAnsi="GHEA Grapalat" w:cs="Sylfaen"/>
          <w:i/>
        </w:rPr>
        <w:t>&lt;&lt;Պետական</w:t>
      </w:r>
      <w:r w:rsidRPr="00DA46E2">
        <w:rPr>
          <w:rFonts w:ascii="GHEA Grapalat" w:hAnsi="GHEA Grapalat" w:cs="IRTEK Courier"/>
          <w:i/>
        </w:rPr>
        <w:t xml:space="preserve"> </w:t>
      </w:r>
      <w:r w:rsidRPr="00DA46E2">
        <w:rPr>
          <w:rFonts w:ascii="GHEA Grapalat" w:hAnsi="GHEA Grapalat" w:cs="Sylfaen"/>
          <w:i/>
        </w:rPr>
        <w:t>տուրքի</w:t>
      </w:r>
      <w:r w:rsidRPr="00DA46E2">
        <w:rPr>
          <w:rFonts w:ascii="GHEA Grapalat" w:hAnsi="GHEA Grapalat" w:cs="IRTEK Courier"/>
          <w:i/>
        </w:rPr>
        <w:t xml:space="preserve"> </w:t>
      </w:r>
      <w:r w:rsidRPr="00DA46E2">
        <w:rPr>
          <w:rFonts w:ascii="GHEA Grapalat" w:hAnsi="GHEA Grapalat" w:cs="Sylfaen"/>
          <w:i/>
        </w:rPr>
        <w:t>մասին&gt;&gt;</w:t>
      </w:r>
      <w:r w:rsidRPr="00DA46E2">
        <w:rPr>
          <w:rFonts w:ascii="GHEA Grapalat" w:hAnsi="GHEA Grapalat" w:cs="IRTEK Courier"/>
          <w:i/>
        </w:rPr>
        <w:t xml:space="preserve"> </w:t>
      </w:r>
      <w:r w:rsidRPr="00DA46E2">
        <w:rPr>
          <w:rFonts w:ascii="GHEA Grapalat" w:hAnsi="GHEA Grapalat" w:cs="Sylfaen"/>
          <w:i/>
        </w:rPr>
        <w:t>ՀՀ</w:t>
      </w:r>
      <w:r w:rsidRPr="00DA46E2">
        <w:rPr>
          <w:rFonts w:ascii="GHEA Grapalat" w:hAnsi="GHEA Grapalat" w:cs="IRTEK Courier"/>
          <w:i/>
        </w:rPr>
        <w:t xml:space="preserve"> o</w:t>
      </w:r>
      <w:r w:rsidRPr="00DA46E2">
        <w:rPr>
          <w:rFonts w:ascii="GHEA Grapalat" w:hAnsi="GHEA Grapalat" w:cs="Sylfaen"/>
          <w:i/>
        </w:rPr>
        <w:t>րենք</w:t>
      </w:r>
      <w:r w:rsidRPr="00DA46E2">
        <w:rPr>
          <w:rFonts w:ascii="GHEA Grapalat" w:hAnsi="GHEA Grapalat" w:cs="IRTEK Courier"/>
          <w:i/>
        </w:rPr>
        <w:t xml:space="preserve">, </w:t>
      </w:r>
      <w:r w:rsidRPr="00DA46E2">
        <w:rPr>
          <w:rFonts w:ascii="GHEA Grapalat" w:hAnsi="GHEA Grapalat" w:cs="Sylfaen"/>
          <w:i/>
        </w:rPr>
        <w:t>հոդված</w:t>
      </w:r>
      <w:r w:rsidRPr="00DA46E2">
        <w:rPr>
          <w:rFonts w:ascii="GHEA Grapalat" w:hAnsi="GHEA Grapalat" w:cs="IRTEK Courier"/>
          <w:i/>
        </w:rPr>
        <w:t xml:space="preserve"> 32)</w:t>
      </w:r>
    </w:p>
    <w:p w:rsidR="004222CB" w:rsidRPr="00DA46E2" w:rsidRDefault="004222CB" w:rsidP="004222CB">
      <w:pPr>
        <w:jc w:val="right"/>
        <w:rPr>
          <w:rFonts w:ascii="GHEA Grapalat" w:hAnsi="GHEA Grapalat" w:cs="IRTEK Courier"/>
        </w:rPr>
      </w:pPr>
    </w:p>
    <w:p w:rsidR="004222CB" w:rsidRPr="008F62DC" w:rsidRDefault="004222CB" w:rsidP="004222CB">
      <w:pPr>
        <w:numPr>
          <w:ilvl w:val="0"/>
          <w:numId w:val="166"/>
        </w:numPr>
        <w:spacing w:after="0" w:line="240" w:lineRule="auto"/>
        <w:jc w:val="both"/>
        <w:rPr>
          <w:rFonts w:ascii="GHEA Grapalat" w:hAnsi="GHEA Grapalat" w:cs="IRTEK Courier"/>
          <w:b/>
          <w:sz w:val="24"/>
          <w:szCs w:val="24"/>
        </w:rPr>
      </w:pPr>
      <w:r w:rsidRPr="008F62DC">
        <w:rPr>
          <w:rFonts w:ascii="GHEA Grapalat" w:hAnsi="GHEA Grapalat" w:cs="Sylfaen"/>
          <w:b/>
          <w:sz w:val="24"/>
          <w:szCs w:val="24"/>
        </w:rPr>
        <w:t>&lt;&lt;Պետական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մասին&gt;&gt;</w:t>
      </w:r>
      <w:r w:rsidRPr="008F62DC">
        <w:rPr>
          <w:rFonts w:ascii="GHEA Grapalat" w:hAnsi="GHEA Grapalat" w:cs="IRTEK Courier"/>
          <w:b/>
          <w:sz w:val="24"/>
          <w:szCs w:val="24"/>
        </w:rPr>
        <w:t xml:space="preserve"> </w:t>
      </w:r>
      <w:r w:rsidRPr="008F62DC">
        <w:rPr>
          <w:rFonts w:ascii="GHEA Grapalat" w:hAnsi="GHEA Grapalat" w:cs="Sylfaen"/>
          <w:b/>
          <w:sz w:val="24"/>
          <w:szCs w:val="24"/>
        </w:rPr>
        <w:t>ՀՀ</w:t>
      </w:r>
      <w:r w:rsidRPr="008F62DC">
        <w:rPr>
          <w:rFonts w:ascii="GHEA Grapalat" w:hAnsi="GHEA Grapalat" w:cs="IRTEK Courier"/>
          <w:b/>
          <w:sz w:val="24"/>
          <w:szCs w:val="24"/>
        </w:rPr>
        <w:t xml:space="preserve"> o</w:t>
      </w:r>
      <w:r w:rsidRPr="008F62DC">
        <w:rPr>
          <w:rFonts w:ascii="GHEA Grapalat" w:hAnsi="GHEA Grapalat" w:cs="Sylfaen"/>
          <w:b/>
          <w:sz w:val="24"/>
          <w:szCs w:val="24"/>
        </w:rPr>
        <w:t>րենքի</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համաձայն</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գանձման</w:t>
      </w:r>
      <w:r w:rsidRPr="008F62DC">
        <w:rPr>
          <w:rFonts w:ascii="GHEA Grapalat" w:hAnsi="GHEA Grapalat" w:cs="IRTEK Courier"/>
          <w:b/>
          <w:sz w:val="24"/>
          <w:szCs w:val="24"/>
        </w:rPr>
        <w:t xml:space="preserve"> </w:t>
      </w:r>
      <w:r w:rsidRPr="008F62DC">
        <w:rPr>
          <w:rFonts w:ascii="GHEA Grapalat" w:hAnsi="GHEA Grapalat" w:cs="Sylfaen"/>
          <w:b/>
          <w:sz w:val="24"/>
          <w:szCs w:val="24"/>
        </w:rPr>
        <w:t>լիազորությունը</w:t>
      </w:r>
      <w:r w:rsidRPr="008F62DC">
        <w:rPr>
          <w:rFonts w:ascii="GHEA Grapalat" w:hAnsi="GHEA Grapalat" w:cs="IRTEK Courier"/>
          <w:b/>
          <w:sz w:val="24"/>
          <w:szCs w:val="24"/>
        </w:rPr>
        <w:t>`</w:t>
      </w:r>
    </w:p>
    <w:p w:rsidR="004222CB" w:rsidRPr="00210DA0" w:rsidRDefault="004222CB" w:rsidP="004222CB">
      <w:pPr>
        <w:numPr>
          <w:ilvl w:val="1"/>
          <w:numId w:val="59"/>
        </w:numPr>
        <w:tabs>
          <w:tab w:val="clear" w:pos="1440"/>
          <w:tab w:val="num" w:pos="770"/>
        </w:tabs>
        <w:autoSpaceDE w:val="0"/>
        <w:autoSpaceDN w:val="0"/>
        <w:adjustRightInd w:val="0"/>
        <w:spacing w:after="0" w:line="240" w:lineRule="auto"/>
        <w:ind w:left="770" w:hanging="330"/>
        <w:jc w:val="both"/>
        <w:rPr>
          <w:rFonts w:ascii="GHEA Grapalat" w:hAnsi="GHEA Grapalat" w:cs="IRTEK Courier"/>
        </w:rPr>
      </w:pPr>
      <w:r w:rsidRPr="00210DA0">
        <w:rPr>
          <w:rFonts w:ascii="GHEA Grapalat" w:hAnsi="GHEA Grapalat" w:cs="Sylfaen"/>
        </w:rPr>
        <w:t>առանձին</w:t>
      </w:r>
      <w:r w:rsidRPr="00210DA0">
        <w:rPr>
          <w:rFonts w:ascii="GHEA Grapalat" w:hAnsi="GHEA Grapalat" w:cs="IRTEK Courier"/>
        </w:rPr>
        <w:t xml:space="preserve"> </w:t>
      </w:r>
      <w:r w:rsidRPr="00210DA0">
        <w:rPr>
          <w:rFonts w:ascii="GHEA Grapalat" w:hAnsi="GHEA Grapalat" w:cs="Sylfaen"/>
        </w:rPr>
        <w:t>դեպքերում</w:t>
      </w:r>
      <w:r w:rsidRPr="00210DA0">
        <w:rPr>
          <w:rFonts w:ascii="GHEA Grapalat" w:hAnsi="GHEA Grapalat" w:cs="IRTEK Courier"/>
        </w:rPr>
        <w:t xml:space="preserve"> </w:t>
      </w:r>
      <w:r w:rsidRPr="00210DA0">
        <w:rPr>
          <w:rFonts w:ascii="GHEA Grapalat" w:hAnsi="GHEA Grapalat" w:cs="Sylfaen"/>
        </w:rPr>
        <w:t>Հայա</w:t>
      </w:r>
      <w:r w:rsidRPr="00210DA0">
        <w:rPr>
          <w:rFonts w:ascii="GHEA Grapalat" w:hAnsi="GHEA Grapalat" w:cs="IRTEK Courier"/>
        </w:rPr>
        <w:t>u</w:t>
      </w:r>
      <w:r w:rsidRPr="00210DA0">
        <w:rPr>
          <w:rFonts w:ascii="GHEA Grapalat" w:hAnsi="GHEA Grapalat" w:cs="Sylfaen"/>
        </w:rPr>
        <w:t>տանի</w:t>
      </w:r>
      <w:r w:rsidRPr="00210DA0">
        <w:rPr>
          <w:rFonts w:ascii="GHEA Grapalat" w:hAnsi="GHEA Grapalat" w:cs="IRTEK Courier"/>
        </w:rPr>
        <w:t xml:space="preserve"> </w:t>
      </w:r>
      <w:r w:rsidRPr="00210DA0">
        <w:rPr>
          <w:rFonts w:ascii="GHEA Grapalat" w:hAnsi="GHEA Grapalat" w:cs="Sylfaen"/>
        </w:rPr>
        <w:t>Հանրապետության</w:t>
      </w:r>
      <w:r w:rsidRPr="00210DA0">
        <w:rPr>
          <w:rFonts w:ascii="GHEA Grapalat" w:hAnsi="GHEA Grapalat" w:cs="IRTEK Courier"/>
        </w:rPr>
        <w:t xml:space="preserve"> </w:t>
      </w:r>
      <w:r w:rsidRPr="00210DA0">
        <w:rPr>
          <w:rFonts w:ascii="GHEA Grapalat" w:hAnsi="GHEA Grapalat" w:cs="Sylfaen"/>
        </w:rPr>
        <w:t>կառավարության</w:t>
      </w:r>
      <w:r w:rsidRPr="00210DA0">
        <w:rPr>
          <w:rFonts w:ascii="GHEA Grapalat" w:hAnsi="GHEA Grapalat" w:cs="IRTEK Courier"/>
        </w:rPr>
        <w:t xml:space="preserve"> </w:t>
      </w:r>
      <w:r w:rsidRPr="00210DA0">
        <w:rPr>
          <w:rFonts w:ascii="GHEA Grapalat" w:hAnsi="GHEA Grapalat" w:cs="Sylfaen"/>
        </w:rPr>
        <w:t>որոշմամբ</w:t>
      </w:r>
      <w:r w:rsidRPr="00210DA0">
        <w:rPr>
          <w:rFonts w:ascii="GHEA Grapalat" w:hAnsi="GHEA Grapalat" w:cs="IRTEK Courier"/>
        </w:rPr>
        <w:t>, o</w:t>
      </w:r>
      <w:r w:rsidRPr="00210DA0">
        <w:rPr>
          <w:rFonts w:ascii="GHEA Grapalat" w:hAnsi="GHEA Grapalat" w:cs="Sylfaen"/>
        </w:rPr>
        <w:t>րեն</w:t>
      </w:r>
      <w:r w:rsidRPr="00210DA0">
        <w:rPr>
          <w:rFonts w:ascii="GHEA Grapalat" w:hAnsi="GHEA Grapalat" w:cs="IRTEK Courier"/>
        </w:rPr>
        <w:t>u</w:t>
      </w:r>
      <w:r w:rsidRPr="00210DA0">
        <w:rPr>
          <w:rFonts w:ascii="GHEA Grapalat" w:hAnsi="GHEA Grapalat" w:cs="Sylfaen"/>
        </w:rPr>
        <w:t>դրությամբ</w:t>
      </w:r>
      <w:r w:rsidRPr="00210DA0">
        <w:rPr>
          <w:rFonts w:ascii="GHEA Grapalat" w:hAnsi="GHEA Grapalat" w:cs="IRTEK Courier"/>
        </w:rPr>
        <w:t xml:space="preserve"> u</w:t>
      </w:r>
      <w:r w:rsidRPr="00210DA0">
        <w:rPr>
          <w:rFonts w:ascii="GHEA Grapalat" w:hAnsi="GHEA Grapalat" w:cs="Sylfaen"/>
        </w:rPr>
        <w:t>ահմանված</w:t>
      </w:r>
      <w:r w:rsidRPr="00210DA0">
        <w:rPr>
          <w:rFonts w:ascii="GHEA Grapalat" w:hAnsi="GHEA Grapalat" w:cs="IRTEK Courier"/>
        </w:rPr>
        <w:t xml:space="preserve"> </w:t>
      </w:r>
      <w:r w:rsidRPr="00210DA0">
        <w:rPr>
          <w:rFonts w:ascii="GHEA Grapalat" w:hAnsi="GHEA Grapalat" w:cs="Sylfaen"/>
        </w:rPr>
        <w:t>կարգով</w:t>
      </w:r>
      <w:r w:rsidRPr="00210DA0">
        <w:rPr>
          <w:rFonts w:ascii="GHEA Grapalat" w:hAnsi="GHEA Grapalat" w:cs="IRTEK Courier"/>
        </w:rPr>
        <w:t xml:space="preserve">, </w:t>
      </w:r>
      <w:r w:rsidRPr="00210DA0">
        <w:rPr>
          <w:rFonts w:ascii="GHEA Grapalat" w:hAnsi="GHEA Grapalat" w:cs="Sylfaen"/>
        </w:rPr>
        <w:t>կարող</w:t>
      </w:r>
      <w:r w:rsidRPr="00210DA0">
        <w:rPr>
          <w:rFonts w:ascii="GHEA Grapalat" w:hAnsi="GHEA Grapalat" w:cs="IRTEK Courier"/>
        </w:rPr>
        <w:t xml:space="preserve"> </w:t>
      </w:r>
      <w:r w:rsidRPr="00210DA0">
        <w:rPr>
          <w:rFonts w:ascii="GHEA Grapalat" w:hAnsi="GHEA Grapalat" w:cs="Sylfaen"/>
        </w:rPr>
        <w:t>է</w:t>
      </w:r>
      <w:r w:rsidRPr="00210DA0">
        <w:rPr>
          <w:rFonts w:ascii="GHEA Grapalat" w:hAnsi="GHEA Grapalat" w:cs="IRTEK Courier"/>
        </w:rPr>
        <w:t xml:space="preserve"> </w:t>
      </w:r>
      <w:r w:rsidRPr="00210DA0">
        <w:rPr>
          <w:rFonts w:ascii="GHEA Grapalat" w:hAnsi="GHEA Grapalat" w:cs="Sylfaen"/>
        </w:rPr>
        <w:t>պատվիրակվել</w:t>
      </w:r>
      <w:r w:rsidRPr="00210DA0">
        <w:rPr>
          <w:rFonts w:ascii="GHEA Grapalat" w:hAnsi="GHEA Grapalat" w:cs="IRTEK Courier"/>
        </w:rPr>
        <w:t xml:space="preserve"> </w:t>
      </w:r>
      <w:r w:rsidRPr="00210DA0">
        <w:rPr>
          <w:rFonts w:ascii="GHEA Grapalat" w:hAnsi="GHEA Grapalat" w:cs="Sylfaen"/>
        </w:rPr>
        <w:t>ձեռնարկություններին</w:t>
      </w:r>
      <w:r w:rsidRPr="00210DA0">
        <w:rPr>
          <w:rFonts w:ascii="GHEA Grapalat" w:hAnsi="GHEA Grapalat" w:cs="IRTEK Courier"/>
        </w:rPr>
        <w:t xml:space="preserve">, </w:t>
      </w:r>
      <w:r w:rsidRPr="00210DA0">
        <w:rPr>
          <w:rFonts w:ascii="GHEA Grapalat" w:hAnsi="GHEA Grapalat" w:cs="Sylfaen"/>
        </w:rPr>
        <w:t>կազմակերպություններին</w:t>
      </w:r>
    </w:p>
    <w:p w:rsidR="004222CB" w:rsidRPr="00DA46E2" w:rsidRDefault="004222CB" w:rsidP="004222CB">
      <w:pPr>
        <w:jc w:val="right"/>
        <w:rPr>
          <w:rFonts w:ascii="GHEA Grapalat" w:hAnsi="GHEA Grapalat" w:cs="IRTEK Courier"/>
          <w:i/>
        </w:rPr>
      </w:pPr>
      <w:r w:rsidRPr="00DA46E2">
        <w:rPr>
          <w:rFonts w:ascii="GHEA Grapalat" w:hAnsi="GHEA Grapalat" w:cs="IRTEK Courier"/>
          <w:i/>
        </w:rPr>
        <w:t xml:space="preserve"> (</w:t>
      </w:r>
      <w:r w:rsidRPr="00DA46E2">
        <w:rPr>
          <w:rFonts w:ascii="GHEA Grapalat" w:hAnsi="GHEA Grapalat" w:cs="Sylfaen"/>
          <w:i/>
        </w:rPr>
        <w:t>&lt;&lt;Պետական</w:t>
      </w:r>
      <w:r w:rsidRPr="00DA46E2">
        <w:rPr>
          <w:rFonts w:ascii="GHEA Grapalat" w:hAnsi="GHEA Grapalat" w:cs="IRTEK Courier"/>
          <w:i/>
        </w:rPr>
        <w:t xml:space="preserve"> </w:t>
      </w:r>
      <w:r w:rsidRPr="00DA46E2">
        <w:rPr>
          <w:rFonts w:ascii="GHEA Grapalat" w:hAnsi="GHEA Grapalat" w:cs="Sylfaen"/>
          <w:i/>
        </w:rPr>
        <w:t>տուրքի</w:t>
      </w:r>
      <w:r w:rsidRPr="00DA46E2">
        <w:rPr>
          <w:rFonts w:ascii="GHEA Grapalat" w:hAnsi="GHEA Grapalat" w:cs="IRTEK Courier"/>
          <w:i/>
        </w:rPr>
        <w:t xml:space="preserve"> </w:t>
      </w:r>
      <w:r w:rsidRPr="00DA46E2">
        <w:rPr>
          <w:rFonts w:ascii="GHEA Grapalat" w:hAnsi="GHEA Grapalat" w:cs="Sylfaen"/>
          <w:i/>
        </w:rPr>
        <w:t>մասին&gt;&gt;</w:t>
      </w:r>
      <w:r w:rsidRPr="00DA46E2">
        <w:rPr>
          <w:rFonts w:ascii="GHEA Grapalat" w:hAnsi="GHEA Grapalat" w:cs="IRTEK Courier"/>
          <w:i/>
        </w:rPr>
        <w:t xml:space="preserve"> </w:t>
      </w:r>
      <w:r w:rsidRPr="00DA46E2">
        <w:rPr>
          <w:rFonts w:ascii="GHEA Grapalat" w:hAnsi="GHEA Grapalat" w:cs="Sylfaen"/>
          <w:i/>
        </w:rPr>
        <w:t>ՀՀ</w:t>
      </w:r>
      <w:r w:rsidRPr="00DA46E2">
        <w:rPr>
          <w:rFonts w:ascii="GHEA Grapalat" w:hAnsi="GHEA Grapalat" w:cs="IRTEK Courier"/>
          <w:i/>
        </w:rPr>
        <w:t xml:space="preserve"> o</w:t>
      </w:r>
      <w:r w:rsidRPr="00DA46E2">
        <w:rPr>
          <w:rFonts w:ascii="GHEA Grapalat" w:hAnsi="GHEA Grapalat" w:cs="Sylfaen"/>
          <w:i/>
        </w:rPr>
        <w:t>րենք</w:t>
      </w:r>
      <w:r w:rsidRPr="00DA46E2">
        <w:rPr>
          <w:rFonts w:ascii="GHEA Grapalat" w:hAnsi="GHEA Grapalat" w:cs="IRTEK Courier"/>
          <w:i/>
        </w:rPr>
        <w:t xml:space="preserve">, </w:t>
      </w:r>
      <w:r w:rsidRPr="00DA46E2">
        <w:rPr>
          <w:rFonts w:ascii="GHEA Grapalat" w:hAnsi="GHEA Grapalat" w:cs="Sylfaen"/>
          <w:i/>
        </w:rPr>
        <w:t>հոդված</w:t>
      </w:r>
      <w:r w:rsidRPr="00DA46E2">
        <w:rPr>
          <w:rFonts w:ascii="GHEA Grapalat" w:hAnsi="GHEA Grapalat" w:cs="IRTEK Courier"/>
          <w:i/>
        </w:rPr>
        <w:t xml:space="preserve"> 32)</w:t>
      </w:r>
    </w:p>
    <w:p w:rsidR="004222CB" w:rsidRPr="00DA46E2" w:rsidRDefault="004222CB" w:rsidP="004222CB">
      <w:pPr>
        <w:jc w:val="right"/>
        <w:rPr>
          <w:rFonts w:ascii="GHEA Grapalat" w:hAnsi="GHEA Grapalat" w:cs="IRTEK Courier"/>
        </w:rPr>
      </w:pPr>
    </w:p>
    <w:p w:rsidR="004222CB" w:rsidRPr="008F62DC" w:rsidRDefault="004222CB" w:rsidP="004222CB">
      <w:pPr>
        <w:numPr>
          <w:ilvl w:val="0"/>
          <w:numId w:val="166"/>
        </w:numPr>
        <w:spacing w:after="0" w:line="240" w:lineRule="auto"/>
        <w:jc w:val="both"/>
        <w:rPr>
          <w:rFonts w:ascii="GHEA Grapalat" w:hAnsi="GHEA Grapalat" w:cs="IRTEK Courier"/>
          <w:b/>
          <w:sz w:val="24"/>
          <w:szCs w:val="24"/>
        </w:rPr>
      </w:pPr>
      <w:r w:rsidRPr="008F62DC">
        <w:rPr>
          <w:rFonts w:ascii="GHEA Grapalat" w:hAnsi="GHEA Grapalat" w:cs="Sylfaen"/>
          <w:b/>
          <w:sz w:val="24"/>
          <w:szCs w:val="24"/>
        </w:rPr>
        <w:t>&lt;&lt;Պետական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մասին&gt;&gt;</w:t>
      </w:r>
      <w:r w:rsidRPr="008F62DC">
        <w:rPr>
          <w:rFonts w:ascii="GHEA Grapalat" w:hAnsi="GHEA Grapalat" w:cs="IRTEK Courier"/>
          <w:b/>
          <w:sz w:val="24"/>
          <w:szCs w:val="24"/>
        </w:rPr>
        <w:t xml:space="preserve"> </w:t>
      </w:r>
      <w:r w:rsidRPr="008F62DC">
        <w:rPr>
          <w:rFonts w:ascii="GHEA Grapalat" w:hAnsi="GHEA Grapalat" w:cs="Sylfaen"/>
          <w:b/>
          <w:sz w:val="24"/>
          <w:szCs w:val="24"/>
        </w:rPr>
        <w:t>ՀՀ</w:t>
      </w:r>
      <w:r w:rsidRPr="008F62DC">
        <w:rPr>
          <w:rFonts w:ascii="GHEA Grapalat" w:hAnsi="GHEA Grapalat" w:cs="IRTEK Courier"/>
          <w:b/>
          <w:sz w:val="24"/>
          <w:szCs w:val="24"/>
        </w:rPr>
        <w:t xml:space="preserve"> o</w:t>
      </w:r>
      <w:r w:rsidRPr="008F62DC">
        <w:rPr>
          <w:rFonts w:ascii="GHEA Grapalat" w:hAnsi="GHEA Grapalat" w:cs="Sylfaen"/>
          <w:b/>
          <w:sz w:val="24"/>
          <w:szCs w:val="24"/>
        </w:rPr>
        <w:t>րենքի</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համաձայն</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տուրքը</w:t>
      </w:r>
      <w:r w:rsidRPr="008F62DC">
        <w:rPr>
          <w:rFonts w:ascii="GHEA Grapalat" w:hAnsi="GHEA Grapalat" w:cs="IRTEK Courier"/>
          <w:b/>
          <w:sz w:val="24"/>
          <w:szCs w:val="24"/>
        </w:rPr>
        <w:t xml:space="preserve"> </w:t>
      </w:r>
      <w:r w:rsidRPr="008F62DC">
        <w:rPr>
          <w:rFonts w:ascii="GHEA Grapalat" w:hAnsi="GHEA Grapalat" w:cs="Sylfaen"/>
          <w:b/>
          <w:sz w:val="24"/>
          <w:szCs w:val="24"/>
        </w:rPr>
        <w:t>հաշվարկում</w:t>
      </w:r>
      <w:r w:rsidRPr="008F62DC">
        <w:rPr>
          <w:rFonts w:ascii="GHEA Grapalat" w:hAnsi="GHEA Grapalat" w:cs="IRTEK Courier"/>
          <w:b/>
          <w:sz w:val="24"/>
          <w:szCs w:val="24"/>
        </w:rPr>
        <w:t xml:space="preserve"> </w:t>
      </w:r>
      <w:r w:rsidRPr="008F62DC">
        <w:rPr>
          <w:rFonts w:ascii="GHEA Grapalat" w:hAnsi="GHEA Grapalat" w:cs="Sylfaen"/>
          <w:b/>
          <w:sz w:val="24"/>
          <w:szCs w:val="24"/>
        </w:rPr>
        <w:t>և</w:t>
      </w:r>
      <w:r w:rsidRPr="008F62DC">
        <w:rPr>
          <w:rFonts w:ascii="GHEA Grapalat" w:hAnsi="GHEA Grapalat" w:cs="IRTEK Courier"/>
          <w:b/>
          <w:sz w:val="24"/>
          <w:szCs w:val="24"/>
        </w:rPr>
        <w:t xml:space="preserve"> </w:t>
      </w:r>
      <w:r w:rsidRPr="008F62DC">
        <w:rPr>
          <w:rFonts w:ascii="GHEA Grapalat" w:hAnsi="GHEA Grapalat" w:cs="Sylfaen"/>
          <w:b/>
          <w:sz w:val="24"/>
          <w:szCs w:val="24"/>
        </w:rPr>
        <w:t>գանձում</w:t>
      </w:r>
      <w:r w:rsidRPr="008F62DC">
        <w:rPr>
          <w:rFonts w:ascii="GHEA Grapalat" w:hAnsi="GHEA Grapalat" w:cs="IRTEK Courier"/>
          <w:b/>
          <w:sz w:val="24"/>
          <w:szCs w:val="24"/>
        </w:rPr>
        <w:t xml:space="preserve"> </w:t>
      </w:r>
      <w:r w:rsidRPr="008F62DC">
        <w:rPr>
          <w:rFonts w:ascii="GHEA Grapalat" w:hAnsi="GHEA Grapalat" w:cs="Sylfaen"/>
          <w:b/>
          <w:sz w:val="24"/>
          <w:szCs w:val="24"/>
        </w:rPr>
        <w:t>են</w:t>
      </w:r>
      <w:r w:rsidRPr="008F62DC">
        <w:rPr>
          <w:rFonts w:ascii="GHEA Grapalat" w:hAnsi="GHEA Grapalat" w:cs="IRTEK Courier"/>
          <w:b/>
          <w:sz w:val="24"/>
          <w:szCs w:val="24"/>
        </w:rPr>
        <w:t>`</w:t>
      </w:r>
    </w:p>
    <w:p w:rsidR="004222CB" w:rsidRPr="00210DA0" w:rsidRDefault="004222CB" w:rsidP="004222CB">
      <w:pPr>
        <w:numPr>
          <w:ilvl w:val="1"/>
          <w:numId w:val="59"/>
        </w:numPr>
        <w:tabs>
          <w:tab w:val="clear" w:pos="1440"/>
          <w:tab w:val="num" w:pos="1210"/>
        </w:tabs>
        <w:autoSpaceDE w:val="0"/>
        <w:autoSpaceDN w:val="0"/>
        <w:adjustRightInd w:val="0"/>
        <w:spacing w:after="0" w:line="240" w:lineRule="auto"/>
        <w:ind w:left="1210" w:hanging="330"/>
        <w:jc w:val="both"/>
        <w:rPr>
          <w:rFonts w:ascii="GHEA Grapalat" w:hAnsi="GHEA Grapalat" w:cs="IRTEK Courier"/>
        </w:rPr>
      </w:pPr>
      <w:r w:rsidRPr="00210DA0">
        <w:rPr>
          <w:rFonts w:ascii="GHEA Grapalat" w:hAnsi="GHEA Grapalat" w:cs="Sylfaen"/>
        </w:rPr>
        <w:t>նույն</w:t>
      </w:r>
      <w:r w:rsidRPr="00210DA0">
        <w:rPr>
          <w:rFonts w:ascii="GHEA Grapalat" w:hAnsi="GHEA Grapalat" w:cs="IRTEK Courier"/>
        </w:rPr>
        <w:t xml:space="preserve"> o</w:t>
      </w:r>
      <w:r w:rsidRPr="00210DA0">
        <w:rPr>
          <w:rFonts w:ascii="GHEA Grapalat" w:hAnsi="GHEA Grapalat" w:cs="Sylfaen"/>
        </w:rPr>
        <w:t>րենքով</w:t>
      </w:r>
      <w:r w:rsidRPr="00210DA0">
        <w:rPr>
          <w:rFonts w:ascii="GHEA Grapalat" w:hAnsi="GHEA Grapalat" w:cs="IRTEK Courier"/>
        </w:rPr>
        <w:t xml:space="preserve"> u</w:t>
      </w:r>
      <w:r w:rsidRPr="00210DA0">
        <w:rPr>
          <w:rFonts w:ascii="GHEA Grapalat" w:hAnsi="GHEA Grapalat" w:cs="Sylfaen"/>
        </w:rPr>
        <w:t>ահմանված</w:t>
      </w:r>
      <w:r w:rsidRPr="00210DA0">
        <w:rPr>
          <w:rFonts w:ascii="GHEA Grapalat" w:hAnsi="GHEA Grapalat" w:cs="IRTEK Courier"/>
        </w:rPr>
        <w:t xml:space="preserve"> </w:t>
      </w:r>
      <w:r w:rsidRPr="00210DA0">
        <w:rPr>
          <w:rFonts w:ascii="GHEA Grapalat" w:hAnsi="GHEA Grapalat" w:cs="Sylfaen"/>
        </w:rPr>
        <w:t>ծառայություններ</w:t>
      </w:r>
      <w:r w:rsidRPr="00210DA0">
        <w:rPr>
          <w:rFonts w:ascii="GHEA Grapalat" w:hAnsi="GHEA Grapalat" w:cs="IRTEK Courier"/>
        </w:rPr>
        <w:t xml:space="preserve"> </w:t>
      </w:r>
      <w:r w:rsidRPr="00210DA0">
        <w:rPr>
          <w:rFonts w:ascii="GHEA Grapalat" w:hAnsi="GHEA Grapalat" w:cs="Sylfaen"/>
        </w:rPr>
        <w:t>կամ</w:t>
      </w:r>
      <w:r w:rsidRPr="00210DA0">
        <w:rPr>
          <w:rFonts w:ascii="GHEA Grapalat" w:hAnsi="GHEA Grapalat" w:cs="IRTEK Courier"/>
        </w:rPr>
        <w:t xml:space="preserve"> </w:t>
      </w:r>
      <w:r w:rsidRPr="00210DA0">
        <w:rPr>
          <w:rFonts w:ascii="GHEA Grapalat" w:hAnsi="GHEA Grapalat" w:cs="Sylfaen"/>
        </w:rPr>
        <w:t>գործողություններ</w:t>
      </w:r>
      <w:r w:rsidRPr="00210DA0">
        <w:rPr>
          <w:rFonts w:ascii="GHEA Grapalat" w:hAnsi="GHEA Grapalat" w:cs="IRTEK Courier"/>
        </w:rPr>
        <w:t xml:space="preserve"> </w:t>
      </w:r>
      <w:r w:rsidRPr="00210DA0">
        <w:rPr>
          <w:rFonts w:ascii="GHEA Grapalat" w:hAnsi="GHEA Grapalat" w:cs="Sylfaen"/>
        </w:rPr>
        <w:t>իրականացնող</w:t>
      </w:r>
      <w:r w:rsidRPr="00210DA0">
        <w:rPr>
          <w:rFonts w:ascii="GHEA Grapalat" w:hAnsi="GHEA Grapalat" w:cs="IRTEK Courier"/>
        </w:rPr>
        <w:t xml:space="preserve"> </w:t>
      </w:r>
      <w:r w:rsidRPr="00210DA0">
        <w:rPr>
          <w:rFonts w:ascii="GHEA Grapalat" w:hAnsi="GHEA Grapalat" w:cs="Sylfaen"/>
        </w:rPr>
        <w:t>պաշտոնատար</w:t>
      </w:r>
      <w:r w:rsidRPr="00210DA0">
        <w:rPr>
          <w:rFonts w:ascii="GHEA Grapalat" w:hAnsi="GHEA Grapalat" w:cs="IRTEK Courier"/>
        </w:rPr>
        <w:t xml:space="preserve"> </w:t>
      </w:r>
      <w:r w:rsidRPr="00210DA0">
        <w:rPr>
          <w:rFonts w:ascii="GHEA Grapalat" w:hAnsi="GHEA Grapalat" w:cs="Sylfaen"/>
        </w:rPr>
        <w:t>անձինք</w:t>
      </w:r>
    </w:p>
    <w:p w:rsidR="004222CB" w:rsidRPr="00DA46E2" w:rsidRDefault="004222CB" w:rsidP="004222CB">
      <w:pPr>
        <w:jc w:val="right"/>
        <w:rPr>
          <w:rFonts w:ascii="GHEA Grapalat" w:hAnsi="GHEA Grapalat" w:cs="IRTEK Courier"/>
          <w:i/>
        </w:rPr>
      </w:pPr>
      <w:r w:rsidRPr="00DA46E2">
        <w:rPr>
          <w:rFonts w:ascii="GHEA Grapalat" w:hAnsi="GHEA Grapalat" w:cs="IRTEK Courier"/>
          <w:i/>
        </w:rPr>
        <w:t>(</w:t>
      </w:r>
      <w:r w:rsidRPr="00DA46E2">
        <w:rPr>
          <w:rFonts w:ascii="GHEA Grapalat" w:hAnsi="GHEA Grapalat" w:cs="Sylfaen"/>
          <w:i/>
        </w:rPr>
        <w:t>&lt;&lt;Պետական</w:t>
      </w:r>
      <w:r w:rsidRPr="00DA46E2">
        <w:rPr>
          <w:rFonts w:ascii="GHEA Grapalat" w:hAnsi="GHEA Grapalat" w:cs="IRTEK Courier"/>
          <w:i/>
        </w:rPr>
        <w:t xml:space="preserve"> </w:t>
      </w:r>
      <w:r w:rsidRPr="00DA46E2">
        <w:rPr>
          <w:rFonts w:ascii="GHEA Grapalat" w:hAnsi="GHEA Grapalat" w:cs="Sylfaen"/>
          <w:i/>
        </w:rPr>
        <w:t>տուրքի</w:t>
      </w:r>
      <w:r w:rsidRPr="00DA46E2">
        <w:rPr>
          <w:rFonts w:ascii="GHEA Grapalat" w:hAnsi="GHEA Grapalat" w:cs="IRTEK Courier"/>
          <w:i/>
        </w:rPr>
        <w:t xml:space="preserve"> </w:t>
      </w:r>
      <w:r w:rsidRPr="00DA46E2">
        <w:rPr>
          <w:rFonts w:ascii="GHEA Grapalat" w:hAnsi="GHEA Grapalat" w:cs="Sylfaen"/>
          <w:i/>
        </w:rPr>
        <w:t>մասին&gt;&gt;</w:t>
      </w:r>
      <w:r w:rsidRPr="00DA46E2">
        <w:rPr>
          <w:rFonts w:ascii="GHEA Grapalat" w:hAnsi="GHEA Grapalat" w:cs="IRTEK Courier"/>
          <w:i/>
        </w:rPr>
        <w:t xml:space="preserve"> </w:t>
      </w:r>
      <w:r w:rsidRPr="00DA46E2">
        <w:rPr>
          <w:rFonts w:ascii="GHEA Grapalat" w:hAnsi="GHEA Grapalat" w:cs="Sylfaen"/>
          <w:i/>
        </w:rPr>
        <w:t>ՀՀ</w:t>
      </w:r>
      <w:r w:rsidRPr="00DA46E2">
        <w:rPr>
          <w:rFonts w:ascii="GHEA Grapalat" w:hAnsi="GHEA Grapalat" w:cs="IRTEK Courier"/>
          <w:i/>
        </w:rPr>
        <w:t xml:space="preserve"> o</w:t>
      </w:r>
      <w:r w:rsidRPr="00DA46E2">
        <w:rPr>
          <w:rFonts w:ascii="GHEA Grapalat" w:hAnsi="GHEA Grapalat" w:cs="Sylfaen"/>
          <w:i/>
        </w:rPr>
        <w:t>րենք</w:t>
      </w:r>
      <w:r w:rsidRPr="00DA46E2">
        <w:rPr>
          <w:rFonts w:ascii="GHEA Grapalat" w:hAnsi="GHEA Grapalat" w:cs="IRTEK Courier"/>
          <w:i/>
        </w:rPr>
        <w:t xml:space="preserve">, </w:t>
      </w:r>
      <w:r w:rsidRPr="00DA46E2">
        <w:rPr>
          <w:rFonts w:ascii="GHEA Grapalat" w:hAnsi="GHEA Grapalat" w:cs="Sylfaen"/>
          <w:i/>
        </w:rPr>
        <w:t>հոդված</w:t>
      </w:r>
      <w:r w:rsidRPr="00DA46E2">
        <w:rPr>
          <w:rFonts w:ascii="GHEA Grapalat" w:hAnsi="GHEA Grapalat" w:cs="IRTEK Courier"/>
          <w:i/>
        </w:rPr>
        <w:t xml:space="preserve"> 34)</w:t>
      </w:r>
    </w:p>
    <w:p w:rsidR="004222CB" w:rsidRPr="00DA46E2" w:rsidRDefault="004222CB" w:rsidP="004222CB">
      <w:pPr>
        <w:jc w:val="right"/>
        <w:rPr>
          <w:rFonts w:ascii="GHEA Grapalat" w:hAnsi="GHEA Grapalat" w:cs="IRTEK Courier"/>
        </w:rPr>
      </w:pPr>
    </w:p>
    <w:p w:rsidR="004222CB" w:rsidRPr="008F62DC" w:rsidRDefault="004222CB" w:rsidP="004222CB">
      <w:pPr>
        <w:numPr>
          <w:ilvl w:val="0"/>
          <w:numId w:val="166"/>
        </w:numPr>
        <w:spacing w:after="0" w:line="240" w:lineRule="auto"/>
        <w:jc w:val="both"/>
        <w:rPr>
          <w:rFonts w:ascii="GHEA Grapalat" w:hAnsi="GHEA Grapalat" w:cs="IRTEK Courier"/>
          <w:b/>
          <w:sz w:val="24"/>
          <w:szCs w:val="24"/>
        </w:rPr>
      </w:pPr>
      <w:r w:rsidRPr="008F62DC">
        <w:rPr>
          <w:rFonts w:ascii="GHEA Grapalat" w:hAnsi="GHEA Grapalat" w:cs="Sylfaen"/>
          <w:b/>
          <w:sz w:val="24"/>
          <w:szCs w:val="24"/>
        </w:rPr>
        <w:t>&lt;&lt;Պետական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մասին&gt;&gt;</w:t>
      </w:r>
      <w:r w:rsidRPr="008F62DC">
        <w:rPr>
          <w:rFonts w:ascii="GHEA Grapalat" w:hAnsi="GHEA Grapalat" w:cs="IRTEK Courier"/>
          <w:b/>
          <w:sz w:val="24"/>
          <w:szCs w:val="24"/>
        </w:rPr>
        <w:t xml:space="preserve"> </w:t>
      </w:r>
      <w:r w:rsidRPr="008F62DC">
        <w:rPr>
          <w:rFonts w:ascii="GHEA Grapalat" w:hAnsi="GHEA Grapalat" w:cs="Sylfaen"/>
          <w:b/>
          <w:sz w:val="24"/>
          <w:szCs w:val="24"/>
        </w:rPr>
        <w:t>ՀՀ</w:t>
      </w:r>
      <w:r w:rsidRPr="008F62DC">
        <w:rPr>
          <w:rFonts w:ascii="GHEA Grapalat" w:hAnsi="GHEA Grapalat" w:cs="IRTEK Courier"/>
          <w:b/>
          <w:sz w:val="24"/>
          <w:szCs w:val="24"/>
        </w:rPr>
        <w:t xml:space="preserve"> o</w:t>
      </w:r>
      <w:r w:rsidRPr="008F62DC">
        <w:rPr>
          <w:rFonts w:ascii="GHEA Grapalat" w:hAnsi="GHEA Grapalat" w:cs="Sylfaen"/>
          <w:b/>
          <w:sz w:val="24"/>
          <w:szCs w:val="24"/>
        </w:rPr>
        <w:t>րենքի</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համաձայն</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w:t>
      </w:r>
      <w:r w:rsidRPr="008F62DC">
        <w:rPr>
          <w:rFonts w:ascii="GHEA Grapalat" w:hAnsi="GHEA Grapalat" w:cs="IRTEK Courier"/>
          <w:b/>
          <w:sz w:val="24"/>
          <w:szCs w:val="24"/>
        </w:rPr>
        <w:t xml:space="preserve"> </w:t>
      </w:r>
      <w:r w:rsidRPr="008F62DC">
        <w:rPr>
          <w:rFonts w:ascii="GHEA Grapalat" w:hAnsi="GHEA Grapalat" w:cs="Sylfaen"/>
          <w:b/>
          <w:sz w:val="24"/>
          <w:szCs w:val="24"/>
        </w:rPr>
        <w:t>գանձող</w:t>
      </w:r>
      <w:r w:rsidRPr="008F62DC">
        <w:rPr>
          <w:rFonts w:ascii="GHEA Grapalat" w:hAnsi="GHEA Grapalat" w:cs="IRTEK Courier"/>
          <w:b/>
          <w:sz w:val="24"/>
          <w:szCs w:val="24"/>
        </w:rPr>
        <w:t xml:space="preserve"> </w:t>
      </w:r>
      <w:r w:rsidRPr="008F62DC">
        <w:rPr>
          <w:rFonts w:ascii="GHEA Grapalat" w:hAnsi="GHEA Grapalat" w:cs="Sylfaen"/>
          <w:b/>
          <w:sz w:val="24"/>
          <w:szCs w:val="24"/>
        </w:rPr>
        <w:t>պաշտոնատար</w:t>
      </w:r>
      <w:r w:rsidRPr="008F62DC">
        <w:rPr>
          <w:rFonts w:ascii="GHEA Grapalat" w:hAnsi="GHEA Grapalat" w:cs="IRTEK Courier"/>
          <w:b/>
          <w:sz w:val="24"/>
          <w:szCs w:val="24"/>
        </w:rPr>
        <w:t xml:space="preserve"> </w:t>
      </w:r>
      <w:r w:rsidRPr="008F62DC">
        <w:rPr>
          <w:rFonts w:ascii="GHEA Grapalat" w:hAnsi="GHEA Grapalat" w:cs="Sylfaen"/>
          <w:b/>
          <w:sz w:val="24"/>
          <w:szCs w:val="24"/>
        </w:rPr>
        <w:t>անձանց</w:t>
      </w:r>
      <w:r w:rsidRPr="008F62DC">
        <w:rPr>
          <w:rFonts w:ascii="GHEA Grapalat" w:hAnsi="GHEA Grapalat" w:cs="IRTEK Courier"/>
          <w:b/>
          <w:sz w:val="24"/>
          <w:szCs w:val="24"/>
        </w:rPr>
        <w:t xml:space="preserve"> </w:t>
      </w:r>
      <w:r w:rsidRPr="008F62DC">
        <w:rPr>
          <w:rFonts w:ascii="GHEA Grapalat" w:hAnsi="GHEA Grapalat" w:cs="Sylfaen"/>
          <w:b/>
          <w:sz w:val="24"/>
          <w:szCs w:val="24"/>
        </w:rPr>
        <w:t>կողմից</w:t>
      </w:r>
      <w:r w:rsidRPr="008F62DC">
        <w:rPr>
          <w:rFonts w:ascii="GHEA Grapalat" w:hAnsi="GHEA Grapalat" w:cs="IRTEK Courier"/>
          <w:b/>
          <w:sz w:val="24"/>
          <w:szCs w:val="24"/>
        </w:rPr>
        <w:t xml:space="preserve"> </w:t>
      </w:r>
      <w:r w:rsidRPr="008F62DC">
        <w:rPr>
          <w:rFonts w:ascii="GHEA Grapalat" w:hAnsi="GHEA Grapalat" w:cs="Sylfaen"/>
          <w:b/>
          <w:sz w:val="24"/>
          <w:szCs w:val="24"/>
        </w:rPr>
        <w:t>իրենց</w:t>
      </w:r>
      <w:r w:rsidRPr="008F62DC">
        <w:rPr>
          <w:rFonts w:ascii="GHEA Grapalat" w:hAnsi="GHEA Grapalat" w:cs="IRTEK Courier"/>
          <w:b/>
          <w:sz w:val="24"/>
          <w:szCs w:val="24"/>
        </w:rPr>
        <w:t xml:space="preserve"> </w:t>
      </w:r>
      <w:r w:rsidRPr="008F62DC">
        <w:rPr>
          <w:rFonts w:ascii="GHEA Grapalat" w:hAnsi="GHEA Grapalat" w:cs="Sylfaen"/>
          <w:b/>
          <w:sz w:val="24"/>
          <w:szCs w:val="24"/>
        </w:rPr>
        <w:t>վրա</w:t>
      </w:r>
      <w:r w:rsidRPr="008F62DC">
        <w:rPr>
          <w:rFonts w:ascii="GHEA Grapalat" w:hAnsi="GHEA Grapalat" w:cs="IRTEK Courier"/>
          <w:b/>
          <w:sz w:val="24"/>
          <w:szCs w:val="24"/>
        </w:rPr>
        <w:t xml:space="preserve"> </w:t>
      </w:r>
      <w:r w:rsidRPr="008F62DC">
        <w:rPr>
          <w:rFonts w:ascii="GHEA Grapalat" w:hAnsi="GHEA Grapalat" w:cs="Sylfaen"/>
          <w:b/>
          <w:sz w:val="24"/>
          <w:szCs w:val="24"/>
        </w:rPr>
        <w:t>դրված</w:t>
      </w:r>
      <w:r w:rsidRPr="008F62DC">
        <w:rPr>
          <w:rFonts w:ascii="GHEA Grapalat" w:hAnsi="GHEA Grapalat" w:cs="IRTEK Courier"/>
          <w:b/>
          <w:sz w:val="24"/>
          <w:szCs w:val="24"/>
        </w:rPr>
        <w:t xml:space="preserve"> </w:t>
      </w:r>
      <w:r w:rsidRPr="008F62DC">
        <w:rPr>
          <w:rFonts w:ascii="GHEA Grapalat" w:hAnsi="GHEA Grapalat" w:cs="Sylfaen"/>
          <w:b/>
          <w:sz w:val="24"/>
          <w:szCs w:val="24"/>
        </w:rPr>
        <w:t>պարտականությունները</w:t>
      </w:r>
      <w:r w:rsidRPr="008F62DC">
        <w:rPr>
          <w:rFonts w:ascii="GHEA Grapalat" w:hAnsi="GHEA Grapalat" w:cs="IRTEK Courier"/>
          <w:b/>
          <w:sz w:val="24"/>
          <w:szCs w:val="24"/>
        </w:rPr>
        <w:t xml:space="preserve"> </w:t>
      </w:r>
      <w:r w:rsidRPr="008F62DC">
        <w:rPr>
          <w:rFonts w:ascii="GHEA Grapalat" w:hAnsi="GHEA Grapalat" w:cs="Sylfaen"/>
          <w:b/>
          <w:sz w:val="24"/>
          <w:szCs w:val="24"/>
        </w:rPr>
        <w:t>ոչ</w:t>
      </w:r>
      <w:r w:rsidRPr="008F62DC">
        <w:rPr>
          <w:rFonts w:ascii="GHEA Grapalat" w:hAnsi="GHEA Grapalat" w:cs="IRTEK Courier"/>
          <w:b/>
          <w:sz w:val="24"/>
          <w:szCs w:val="24"/>
        </w:rPr>
        <w:t xml:space="preserve"> </w:t>
      </w:r>
      <w:r w:rsidRPr="008F62DC">
        <w:rPr>
          <w:rFonts w:ascii="GHEA Grapalat" w:hAnsi="GHEA Grapalat" w:cs="Sylfaen"/>
          <w:b/>
          <w:sz w:val="24"/>
          <w:szCs w:val="24"/>
        </w:rPr>
        <w:t>պատշաճ</w:t>
      </w:r>
      <w:r w:rsidRPr="008F62DC">
        <w:rPr>
          <w:rFonts w:ascii="GHEA Grapalat" w:hAnsi="GHEA Grapalat" w:cs="IRTEK Courier"/>
          <w:b/>
          <w:sz w:val="24"/>
          <w:szCs w:val="24"/>
        </w:rPr>
        <w:t xml:space="preserve"> </w:t>
      </w:r>
      <w:r w:rsidRPr="008F62DC">
        <w:rPr>
          <w:rFonts w:ascii="GHEA Grapalat" w:hAnsi="GHEA Grapalat" w:cs="Sylfaen"/>
          <w:b/>
          <w:sz w:val="24"/>
          <w:szCs w:val="24"/>
        </w:rPr>
        <w:t>կատարելու</w:t>
      </w:r>
      <w:r w:rsidRPr="008F62DC">
        <w:rPr>
          <w:rFonts w:ascii="GHEA Grapalat" w:hAnsi="GHEA Grapalat" w:cs="IRTEK Courier"/>
          <w:b/>
          <w:sz w:val="24"/>
          <w:szCs w:val="24"/>
        </w:rPr>
        <w:t xml:space="preserve"> </w:t>
      </w:r>
      <w:r w:rsidRPr="008F62DC">
        <w:rPr>
          <w:rFonts w:ascii="GHEA Grapalat" w:hAnsi="GHEA Grapalat" w:cs="Sylfaen"/>
          <w:b/>
          <w:sz w:val="24"/>
          <w:szCs w:val="24"/>
        </w:rPr>
        <w:t>հետևանքով</w:t>
      </w:r>
      <w:r w:rsidRPr="008F62DC">
        <w:rPr>
          <w:rFonts w:ascii="GHEA Grapalat" w:hAnsi="GHEA Grapalat" w:cs="IRTEK Courier"/>
          <w:b/>
          <w:sz w:val="24"/>
          <w:szCs w:val="24"/>
        </w:rPr>
        <w:t xml:space="preserve"> u</w:t>
      </w:r>
      <w:r w:rsidRPr="008F62DC">
        <w:rPr>
          <w:rFonts w:ascii="GHEA Grapalat" w:hAnsi="GHEA Grapalat" w:cs="Sylfaen"/>
          <w:b/>
          <w:sz w:val="24"/>
          <w:szCs w:val="24"/>
        </w:rPr>
        <w:t>ահմանված</w:t>
      </w:r>
      <w:r w:rsidRPr="008F62DC">
        <w:rPr>
          <w:rFonts w:ascii="GHEA Grapalat" w:hAnsi="GHEA Grapalat" w:cs="IRTEK Courier"/>
          <w:b/>
          <w:sz w:val="24"/>
          <w:szCs w:val="24"/>
        </w:rPr>
        <w:t xml:space="preserve"> </w:t>
      </w:r>
      <w:r w:rsidRPr="008F62DC">
        <w:rPr>
          <w:rFonts w:ascii="GHEA Grapalat" w:hAnsi="GHEA Grapalat" w:cs="Sylfaen"/>
          <w:b/>
          <w:sz w:val="24"/>
          <w:szCs w:val="24"/>
        </w:rPr>
        <w:t>ժամկետներում</w:t>
      </w:r>
      <w:r w:rsidRPr="008F62DC">
        <w:rPr>
          <w:rFonts w:ascii="GHEA Grapalat" w:hAnsi="GHEA Grapalat" w:cs="IRTEK Courier"/>
          <w:b/>
          <w:sz w:val="24"/>
          <w:szCs w:val="24"/>
        </w:rPr>
        <w:t xml:space="preserve"> </w:t>
      </w:r>
      <w:r w:rsidRPr="008F62DC">
        <w:rPr>
          <w:rFonts w:ascii="GHEA Grapalat" w:hAnsi="GHEA Grapalat" w:cs="Sylfaen"/>
          <w:b/>
          <w:sz w:val="24"/>
          <w:szCs w:val="24"/>
        </w:rPr>
        <w:t>բյուջե</w:t>
      </w:r>
      <w:r w:rsidRPr="008F62DC">
        <w:rPr>
          <w:rFonts w:ascii="GHEA Grapalat" w:hAnsi="GHEA Grapalat" w:cs="IRTEK Courier"/>
          <w:b/>
          <w:sz w:val="24"/>
          <w:szCs w:val="24"/>
        </w:rPr>
        <w:t xml:space="preserve"> </w:t>
      </w:r>
      <w:r w:rsidRPr="008F62DC">
        <w:rPr>
          <w:rFonts w:ascii="GHEA Grapalat" w:hAnsi="GHEA Grapalat" w:cs="Sylfaen"/>
          <w:b/>
          <w:sz w:val="24"/>
          <w:szCs w:val="24"/>
        </w:rPr>
        <w:t>չգանձված</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գումարները</w:t>
      </w:r>
      <w:r w:rsidRPr="008F62DC">
        <w:rPr>
          <w:rFonts w:ascii="GHEA Grapalat" w:hAnsi="GHEA Grapalat" w:cs="IRTEK Courier"/>
          <w:b/>
          <w:sz w:val="24"/>
          <w:szCs w:val="24"/>
        </w:rPr>
        <w:t xml:space="preserve"> </w:t>
      </w:r>
      <w:r w:rsidRPr="008F62DC">
        <w:rPr>
          <w:rFonts w:ascii="GHEA Grapalat" w:hAnsi="GHEA Grapalat" w:cs="Sylfaen"/>
          <w:b/>
          <w:sz w:val="24"/>
          <w:szCs w:val="24"/>
        </w:rPr>
        <w:t>ենթակա</w:t>
      </w:r>
      <w:r w:rsidRPr="008F62DC">
        <w:rPr>
          <w:rFonts w:ascii="GHEA Grapalat" w:hAnsi="GHEA Grapalat" w:cs="IRTEK Courier"/>
          <w:b/>
          <w:sz w:val="24"/>
          <w:szCs w:val="24"/>
        </w:rPr>
        <w:t xml:space="preserve"> </w:t>
      </w:r>
      <w:r w:rsidRPr="008F62DC">
        <w:rPr>
          <w:rFonts w:ascii="GHEA Grapalat" w:hAnsi="GHEA Grapalat" w:cs="Sylfaen"/>
          <w:b/>
          <w:sz w:val="24"/>
          <w:szCs w:val="24"/>
        </w:rPr>
        <w:t>են</w:t>
      </w:r>
      <w:r w:rsidRPr="008F62DC">
        <w:rPr>
          <w:rFonts w:ascii="GHEA Grapalat" w:hAnsi="GHEA Grapalat" w:cs="IRTEK Courier"/>
          <w:b/>
          <w:sz w:val="24"/>
          <w:szCs w:val="24"/>
        </w:rPr>
        <w:t xml:space="preserve"> </w:t>
      </w:r>
      <w:r w:rsidRPr="008F62DC">
        <w:rPr>
          <w:rFonts w:ascii="GHEA Grapalat" w:hAnsi="GHEA Grapalat" w:cs="Sylfaen"/>
          <w:b/>
          <w:sz w:val="24"/>
          <w:szCs w:val="24"/>
        </w:rPr>
        <w:t>նրանցից</w:t>
      </w:r>
      <w:r w:rsidRPr="008F62DC">
        <w:rPr>
          <w:rFonts w:ascii="GHEA Grapalat" w:hAnsi="GHEA Grapalat" w:cs="IRTEK Courier"/>
          <w:b/>
          <w:sz w:val="24"/>
          <w:szCs w:val="24"/>
        </w:rPr>
        <w:t xml:space="preserve"> </w:t>
      </w:r>
      <w:r w:rsidRPr="008F62DC">
        <w:rPr>
          <w:rFonts w:ascii="GHEA Grapalat" w:hAnsi="GHEA Grapalat" w:cs="Sylfaen"/>
          <w:b/>
          <w:sz w:val="24"/>
          <w:szCs w:val="24"/>
        </w:rPr>
        <w:t>բռնագանձման</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բյուջե</w:t>
      </w:r>
      <w:r w:rsidRPr="008F62DC">
        <w:rPr>
          <w:rFonts w:ascii="GHEA Grapalat" w:hAnsi="GHEA Grapalat" w:cs="IRTEK Courier"/>
          <w:b/>
          <w:sz w:val="24"/>
          <w:szCs w:val="24"/>
        </w:rPr>
        <w:t>`</w:t>
      </w:r>
    </w:p>
    <w:p w:rsidR="004222CB" w:rsidRPr="00210DA0" w:rsidRDefault="004222CB" w:rsidP="004222CB">
      <w:pPr>
        <w:numPr>
          <w:ilvl w:val="1"/>
          <w:numId w:val="59"/>
        </w:numPr>
        <w:tabs>
          <w:tab w:val="clear" w:pos="1440"/>
          <w:tab w:val="num" w:pos="1210"/>
        </w:tabs>
        <w:autoSpaceDE w:val="0"/>
        <w:autoSpaceDN w:val="0"/>
        <w:adjustRightInd w:val="0"/>
        <w:spacing w:after="0" w:line="240" w:lineRule="auto"/>
        <w:ind w:left="1210" w:hanging="330"/>
        <w:jc w:val="both"/>
        <w:rPr>
          <w:rFonts w:ascii="GHEA Grapalat" w:hAnsi="GHEA Grapalat" w:cs="IRTEK Courier"/>
        </w:rPr>
      </w:pPr>
      <w:r w:rsidRPr="00210DA0">
        <w:rPr>
          <w:rFonts w:ascii="GHEA Grapalat" w:hAnsi="GHEA Grapalat" w:cs="Sylfaen"/>
        </w:rPr>
        <w:t>ժամկետանց</w:t>
      </w:r>
      <w:r w:rsidRPr="00210DA0">
        <w:rPr>
          <w:rFonts w:ascii="GHEA Grapalat" w:hAnsi="GHEA Grapalat" w:cs="IRTEK Courier"/>
        </w:rPr>
        <w:t xml:space="preserve"> </w:t>
      </w:r>
      <w:r w:rsidRPr="00210DA0">
        <w:rPr>
          <w:rFonts w:ascii="GHEA Grapalat" w:hAnsi="GHEA Grapalat" w:cs="Sylfaen"/>
        </w:rPr>
        <w:t>յուրաքանչյուր</w:t>
      </w:r>
      <w:r w:rsidRPr="00210DA0">
        <w:rPr>
          <w:rFonts w:ascii="GHEA Grapalat" w:hAnsi="GHEA Grapalat" w:cs="IRTEK Courier"/>
        </w:rPr>
        <w:t xml:space="preserve"> o</w:t>
      </w:r>
      <w:r w:rsidRPr="00210DA0">
        <w:rPr>
          <w:rFonts w:ascii="GHEA Grapalat" w:hAnsi="GHEA Grapalat" w:cs="Sylfaen"/>
        </w:rPr>
        <w:t>րվա</w:t>
      </w:r>
      <w:r w:rsidRPr="00210DA0">
        <w:rPr>
          <w:rFonts w:ascii="GHEA Grapalat" w:hAnsi="GHEA Grapalat" w:cs="IRTEK Courier"/>
        </w:rPr>
        <w:t xml:space="preserve"> </w:t>
      </w:r>
      <w:r w:rsidRPr="00210DA0">
        <w:rPr>
          <w:rFonts w:ascii="GHEA Grapalat" w:hAnsi="GHEA Grapalat" w:cs="Sylfaen"/>
        </w:rPr>
        <w:t>համար</w:t>
      </w:r>
      <w:r w:rsidRPr="00210DA0">
        <w:rPr>
          <w:rFonts w:ascii="GHEA Grapalat" w:hAnsi="GHEA Grapalat" w:cs="IRTEK Courier"/>
        </w:rPr>
        <w:t xml:space="preserve"> 0.5 </w:t>
      </w:r>
      <w:r w:rsidRPr="00210DA0">
        <w:rPr>
          <w:rFonts w:ascii="GHEA Grapalat" w:hAnsi="GHEA Grapalat" w:cs="Sylfaen"/>
        </w:rPr>
        <w:t>տոկո</w:t>
      </w:r>
      <w:r w:rsidRPr="00210DA0">
        <w:rPr>
          <w:rFonts w:ascii="GHEA Grapalat" w:hAnsi="GHEA Grapalat" w:cs="IRTEK Courier"/>
        </w:rPr>
        <w:t>u</w:t>
      </w:r>
      <w:r w:rsidRPr="00210DA0">
        <w:rPr>
          <w:rFonts w:ascii="GHEA Grapalat" w:hAnsi="GHEA Grapalat" w:cs="Sylfaen"/>
        </w:rPr>
        <w:t>ի</w:t>
      </w:r>
      <w:r w:rsidRPr="00210DA0">
        <w:rPr>
          <w:rFonts w:ascii="GHEA Grapalat" w:hAnsi="GHEA Grapalat" w:cs="IRTEK Courier"/>
        </w:rPr>
        <w:t xml:space="preserve"> </w:t>
      </w:r>
      <w:r w:rsidRPr="00210DA0">
        <w:rPr>
          <w:rFonts w:ascii="GHEA Grapalat" w:hAnsi="GHEA Grapalat" w:cs="Sylfaen"/>
        </w:rPr>
        <w:t>չափով</w:t>
      </w:r>
      <w:r w:rsidRPr="00210DA0">
        <w:rPr>
          <w:rFonts w:ascii="GHEA Grapalat" w:hAnsi="GHEA Grapalat" w:cs="IRTEK Courier"/>
        </w:rPr>
        <w:t xml:space="preserve"> </w:t>
      </w:r>
      <w:r w:rsidRPr="00210DA0">
        <w:rPr>
          <w:rFonts w:ascii="GHEA Grapalat" w:hAnsi="GHEA Grapalat" w:cs="Sylfaen"/>
        </w:rPr>
        <w:t>հաշվարկված</w:t>
      </w:r>
      <w:r w:rsidRPr="00210DA0">
        <w:rPr>
          <w:rFonts w:ascii="GHEA Grapalat" w:hAnsi="GHEA Grapalat" w:cs="IRTEK Courier"/>
        </w:rPr>
        <w:t xml:space="preserve"> </w:t>
      </w:r>
      <w:r w:rsidRPr="00210DA0">
        <w:rPr>
          <w:rFonts w:ascii="GHEA Grapalat" w:hAnsi="GHEA Grapalat" w:cs="Sylfaen"/>
        </w:rPr>
        <w:t>տույժի</w:t>
      </w:r>
      <w:r w:rsidRPr="00210DA0">
        <w:rPr>
          <w:rFonts w:ascii="GHEA Grapalat" w:hAnsi="GHEA Grapalat" w:cs="IRTEK Courier"/>
        </w:rPr>
        <w:t xml:space="preserve"> </w:t>
      </w:r>
      <w:r w:rsidRPr="00210DA0">
        <w:rPr>
          <w:rFonts w:ascii="GHEA Grapalat" w:hAnsi="GHEA Grapalat" w:cs="Sylfaen"/>
        </w:rPr>
        <w:t>հետ</w:t>
      </w:r>
    </w:p>
    <w:p w:rsidR="004222CB" w:rsidRPr="00DA46E2" w:rsidRDefault="004222CB" w:rsidP="004222CB">
      <w:pPr>
        <w:jc w:val="right"/>
        <w:rPr>
          <w:rFonts w:ascii="GHEA Grapalat" w:hAnsi="GHEA Grapalat" w:cs="IRTEK Courier"/>
          <w:i/>
        </w:rPr>
      </w:pPr>
      <w:r w:rsidRPr="00DA46E2">
        <w:rPr>
          <w:rFonts w:ascii="GHEA Grapalat" w:hAnsi="GHEA Grapalat" w:cs="IRTEK Courier"/>
          <w:i/>
        </w:rPr>
        <w:t>(</w:t>
      </w:r>
      <w:r w:rsidRPr="00DA46E2">
        <w:rPr>
          <w:rFonts w:ascii="GHEA Grapalat" w:hAnsi="GHEA Grapalat" w:cs="Sylfaen"/>
          <w:i/>
        </w:rPr>
        <w:t>&lt;&lt;Պետական</w:t>
      </w:r>
      <w:r w:rsidRPr="00DA46E2">
        <w:rPr>
          <w:rFonts w:ascii="GHEA Grapalat" w:hAnsi="GHEA Grapalat" w:cs="IRTEK Courier"/>
          <w:i/>
        </w:rPr>
        <w:t xml:space="preserve"> </w:t>
      </w:r>
      <w:r w:rsidRPr="00DA46E2">
        <w:rPr>
          <w:rFonts w:ascii="GHEA Grapalat" w:hAnsi="GHEA Grapalat" w:cs="Sylfaen"/>
          <w:i/>
        </w:rPr>
        <w:t>տուրքի</w:t>
      </w:r>
      <w:r w:rsidRPr="00DA46E2">
        <w:rPr>
          <w:rFonts w:ascii="GHEA Grapalat" w:hAnsi="GHEA Grapalat" w:cs="IRTEK Courier"/>
          <w:i/>
        </w:rPr>
        <w:t xml:space="preserve"> </w:t>
      </w:r>
      <w:r w:rsidRPr="00DA46E2">
        <w:rPr>
          <w:rFonts w:ascii="GHEA Grapalat" w:hAnsi="GHEA Grapalat" w:cs="Sylfaen"/>
          <w:i/>
        </w:rPr>
        <w:t>մասին&gt;&gt;</w:t>
      </w:r>
      <w:r w:rsidRPr="00DA46E2">
        <w:rPr>
          <w:rFonts w:ascii="GHEA Grapalat" w:hAnsi="GHEA Grapalat" w:cs="IRTEK Courier"/>
          <w:i/>
        </w:rPr>
        <w:t xml:space="preserve"> </w:t>
      </w:r>
      <w:r w:rsidRPr="00DA46E2">
        <w:rPr>
          <w:rFonts w:ascii="GHEA Grapalat" w:hAnsi="GHEA Grapalat" w:cs="Sylfaen"/>
          <w:i/>
        </w:rPr>
        <w:t>ՀՀ</w:t>
      </w:r>
      <w:r w:rsidRPr="00DA46E2">
        <w:rPr>
          <w:rFonts w:ascii="GHEA Grapalat" w:hAnsi="GHEA Grapalat" w:cs="IRTEK Courier"/>
          <w:i/>
        </w:rPr>
        <w:t xml:space="preserve"> o</w:t>
      </w:r>
      <w:r w:rsidRPr="00DA46E2">
        <w:rPr>
          <w:rFonts w:ascii="GHEA Grapalat" w:hAnsi="GHEA Grapalat" w:cs="Sylfaen"/>
          <w:i/>
        </w:rPr>
        <w:t>րենք</w:t>
      </w:r>
      <w:r w:rsidRPr="00DA46E2">
        <w:rPr>
          <w:rFonts w:ascii="GHEA Grapalat" w:hAnsi="GHEA Grapalat" w:cs="IRTEK Courier"/>
          <w:i/>
        </w:rPr>
        <w:t xml:space="preserve">, </w:t>
      </w:r>
      <w:r w:rsidRPr="00DA46E2">
        <w:rPr>
          <w:rFonts w:ascii="GHEA Grapalat" w:hAnsi="GHEA Grapalat" w:cs="Sylfaen"/>
          <w:i/>
        </w:rPr>
        <w:t>հոդված</w:t>
      </w:r>
      <w:r w:rsidRPr="00DA46E2">
        <w:rPr>
          <w:rFonts w:ascii="GHEA Grapalat" w:hAnsi="GHEA Grapalat" w:cs="IRTEK Courier"/>
          <w:i/>
        </w:rPr>
        <w:t xml:space="preserve"> 35)</w:t>
      </w:r>
    </w:p>
    <w:p w:rsidR="004222CB" w:rsidRPr="00DA46E2" w:rsidRDefault="004222CB" w:rsidP="004222CB">
      <w:pPr>
        <w:jc w:val="right"/>
        <w:rPr>
          <w:rFonts w:ascii="GHEA Grapalat" w:hAnsi="GHEA Grapalat" w:cs="IRTEK Courier"/>
        </w:rPr>
      </w:pPr>
    </w:p>
    <w:p w:rsidR="004222CB" w:rsidRPr="008F62DC" w:rsidRDefault="004222CB" w:rsidP="004222CB">
      <w:pPr>
        <w:numPr>
          <w:ilvl w:val="0"/>
          <w:numId w:val="166"/>
        </w:numPr>
        <w:spacing w:after="0" w:line="240" w:lineRule="auto"/>
        <w:jc w:val="both"/>
        <w:rPr>
          <w:rFonts w:ascii="GHEA Grapalat" w:hAnsi="GHEA Grapalat" w:cs="IRTEK Courier"/>
          <w:b/>
          <w:sz w:val="24"/>
          <w:szCs w:val="24"/>
        </w:rPr>
      </w:pPr>
      <w:r w:rsidRPr="008F62DC">
        <w:rPr>
          <w:rFonts w:ascii="GHEA Grapalat" w:hAnsi="GHEA Grapalat" w:cs="Sylfaen"/>
          <w:b/>
          <w:sz w:val="24"/>
          <w:szCs w:val="24"/>
        </w:rPr>
        <w:t>&lt;&lt;Պետական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մասին&gt;&gt;</w:t>
      </w:r>
      <w:r w:rsidRPr="008F62DC">
        <w:rPr>
          <w:rFonts w:ascii="GHEA Grapalat" w:hAnsi="GHEA Grapalat" w:cs="IRTEK Courier"/>
          <w:b/>
          <w:sz w:val="24"/>
          <w:szCs w:val="24"/>
        </w:rPr>
        <w:t xml:space="preserve"> </w:t>
      </w:r>
      <w:r w:rsidRPr="008F62DC">
        <w:rPr>
          <w:rFonts w:ascii="GHEA Grapalat" w:hAnsi="GHEA Grapalat" w:cs="Sylfaen"/>
          <w:b/>
          <w:sz w:val="24"/>
          <w:szCs w:val="24"/>
        </w:rPr>
        <w:t>ՀՀ</w:t>
      </w:r>
      <w:r w:rsidRPr="008F62DC">
        <w:rPr>
          <w:rFonts w:ascii="GHEA Grapalat" w:hAnsi="GHEA Grapalat" w:cs="IRTEK Courier"/>
          <w:b/>
          <w:sz w:val="24"/>
          <w:szCs w:val="24"/>
        </w:rPr>
        <w:t xml:space="preserve"> o</w:t>
      </w:r>
      <w:r w:rsidRPr="008F62DC">
        <w:rPr>
          <w:rFonts w:ascii="GHEA Grapalat" w:hAnsi="GHEA Grapalat" w:cs="Sylfaen"/>
          <w:b/>
          <w:sz w:val="24"/>
          <w:szCs w:val="24"/>
        </w:rPr>
        <w:t>րենքի</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համաձայն</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w:t>
      </w:r>
      <w:r w:rsidRPr="008F62DC">
        <w:rPr>
          <w:rFonts w:ascii="GHEA Grapalat" w:hAnsi="GHEA Grapalat" w:cs="IRTEK Courier"/>
          <w:b/>
          <w:sz w:val="24"/>
          <w:szCs w:val="24"/>
        </w:rPr>
        <w:t xml:space="preserve"> </w:t>
      </w:r>
      <w:r w:rsidRPr="008F62DC">
        <w:rPr>
          <w:rFonts w:ascii="GHEA Grapalat" w:hAnsi="GHEA Grapalat" w:cs="Sylfaen"/>
          <w:b/>
          <w:sz w:val="24"/>
          <w:szCs w:val="24"/>
        </w:rPr>
        <w:t>գանձող</w:t>
      </w:r>
      <w:r w:rsidRPr="008F62DC">
        <w:rPr>
          <w:rFonts w:ascii="GHEA Grapalat" w:hAnsi="GHEA Grapalat" w:cs="IRTEK Courier"/>
          <w:b/>
          <w:sz w:val="24"/>
          <w:szCs w:val="24"/>
        </w:rPr>
        <w:t xml:space="preserve"> </w:t>
      </w:r>
      <w:r w:rsidRPr="008F62DC">
        <w:rPr>
          <w:rFonts w:ascii="GHEA Grapalat" w:hAnsi="GHEA Grapalat" w:cs="Sylfaen"/>
          <w:b/>
          <w:sz w:val="24"/>
          <w:szCs w:val="24"/>
        </w:rPr>
        <w:t>պաշտոնատար</w:t>
      </w:r>
      <w:r w:rsidRPr="008F62DC">
        <w:rPr>
          <w:rFonts w:ascii="GHEA Grapalat" w:hAnsi="GHEA Grapalat" w:cs="IRTEK Courier"/>
          <w:b/>
          <w:sz w:val="24"/>
          <w:szCs w:val="24"/>
        </w:rPr>
        <w:t xml:space="preserve"> </w:t>
      </w:r>
      <w:r w:rsidRPr="008F62DC">
        <w:rPr>
          <w:rFonts w:ascii="GHEA Grapalat" w:hAnsi="GHEA Grapalat" w:cs="Sylfaen"/>
          <w:b/>
          <w:sz w:val="24"/>
          <w:szCs w:val="24"/>
        </w:rPr>
        <w:t>անձինք</w:t>
      </w:r>
      <w:r w:rsidRPr="008F62DC">
        <w:rPr>
          <w:rFonts w:ascii="GHEA Grapalat" w:hAnsi="GHEA Grapalat" w:cs="IRTEK Courier"/>
          <w:b/>
          <w:sz w:val="24"/>
          <w:szCs w:val="24"/>
        </w:rPr>
        <w:t xml:space="preserve"> u</w:t>
      </w:r>
      <w:r w:rsidRPr="008F62DC">
        <w:rPr>
          <w:rFonts w:ascii="GHEA Grapalat" w:hAnsi="GHEA Grapalat" w:cs="Sylfaen"/>
          <w:b/>
          <w:sz w:val="24"/>
          <w:szCs w:val="24"/>
        </w:rPr>
        <w:t>ահմանված</w:t>
      </w:r>
      <w:r w:rsidRPr="008F62DC">
        <w:rPr>
          <w:rFonts w:ascii="GHEA Grapalat" w:hAnsi="GHEA Grapalat" w:cs="IRTEK Courier"/>
          <w:b/>
          <w:sz w:val="24"/>
          <w:szCs w:val="24"/>
        </w:rPr>
        <w:t xml:space="preserve"> </w:t>
      </w:r>
      <w:r w:rsidRPr="008F62DC">
        <w:rPr>
          <w:rFonts w:ascii="GHEA Grapalat" w:hAnsi="GHEA Grapalat" w:cs="Sylfaen"/>
          <w:b/>
          <w:sz w:val="24"/>
          <w:szCs w:val="24"/>
        </w:rPr>
        <w:t>ժամկետում</w:t>
      </w:r>
      <w:r w:rsidRPr="008F62DC">
        <w:rPr>
          <w:rFonts w:ascii="GHEA Grapalat" w:hAnsi="GHEA Grapalat" w:cs="IRTEK Courier"/>
          <w:b/>
          <w:sz w:val="24"/>
          <w:szCs w:val="24"/>
        </w:rPr>
        <w:t xml:space="preserve"> </w:t>
      </w:r>
      <w:r w:rsidRPr="008F62DC">
        <w:rPr>
          <w:rFonts w:ascii="GHEA Grapalat" w:hAnsi="GHEA Grapalat" w:cs="Sylfaen"/>
          <w:b/>
          <w:sz w:val="24"/>
          <w:szCs w:val="24"/>
        </w:rPr>
        <w:t>բյուջե</w:t>
      </w:r>
      <w:r w:rsidRPr="008F62DC">
        <w:rPr>
          <w:rFonts w:ascii="GHEA Grapalat" w:hAnsi="GHEA Grapalat" w:cs="IRTEK Courier"/>
          <w:b/>
          <w:sz w:val="24"/>
          <w:szCs w:val="24"/>
        </w:rPr>
        <w:t xml:space="preserve"> </w:t>
      </w:r>
      <w:r w:rsidRPr="008F62DC">
        <w:rPr>
          <w:rFonts w:ascii="GHEA Grapalat" w:hAnsi="GHEA Grapalat" w:cs="Sylfaen"/>
          <w:b/>
          <w:sz w:val="24"/>
          <w:szCs w:val="24"/>
        </w:rPr>
        <w:t>չգանձված</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գումարները</w:t>
      </w:r>
      <w:r w:rsidRPr="008F62DC">
        <w:rPr>
          <w:rFonts w:ascii="GHEA Grapalat" w:hAnsi="GHEA Grapalat" w:cs="IRTEK Courier"/>
          <w:b/>
          <w:sz w:val="24"/>
          <w:szCs w:val="24"/>
        </w:rPr>
        <w:t xml:space="preserve">, </w:t>
      </w:r>
      <w:r w:rsidRPr="008F62DC">
        <w:rPr>
          <w:rFonts w:ascii="GHEA Grapalat" w:hAnsi="GHEA Grapalat" w:cs="Sylfaen"/>
          <w:b/>
          <w:sz w:val="24"/>
          <w:szCs w:val="24"/>
        </w:rPr>
        <w:t>ինչպե</w:t>
      </w:r>
      <w:r w:rsidRPr="008F62DC">
        <w:rPr>
          <w:rFonts w:ascii="GHEA Grapalat" w:hAnsi="GHEA Grapalat" w:cs="IRTEK Courier"/>
          <w:b/>
          <w:sz w:val="24"/>
          <w:szCs w:val="24"/>
        </w:rPr>
        <w:t xml:space="preserve">u </w:t>
      </w:r>
      <w:r w:rsidRPr="008F62DC">
        <w:rPr>
          <w:rFonts w:ascii="GHEA Grapalat" w:hAnsi="GHEA Grapalat" w:cs="Sylfaen"/>
          <w:b/>
          <w:sz w:val="24"/>
          <w:szCs w:val="24"/>
        </w:rPr>
        <w:t>նաև</w:t>
      </w:r>
      <w:r w:rsidRPr="008F62DC">
        <w:rPr>
          <w:rFonts w:ascii="GHEA Grapalat" w:hAnsi="GHEA Grapalat" w:cs="IRTEK Courier"/>
          <w:b/>
          <w:sz w:val="24"/>
          <w:szCs w:val="24"/>
        </w:rPr>
        <w:t xml:space="preserve"> </w:t>
      </w:r>
      <w:r w:rsidRPr="008F62DC">
        <w:rPr>
          <w:rFonts w:ascii="GHEA Grapalat" w:hAnsi="GHEA Grapalat" w:cs="Sylfaen"/>
          <w:b/>
          <w:sz w:val="24"/>
          <w:szCs w:val="24"/>
        </w:rPr>
        <w:t>դրանց</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համար</w:t>
      </w:r>
      <w:r w:rsidRPr="008F62DC">
        <w:rPr>
          <w:rFonts w:ascii="GHEA Grapalat" w:hAnsi="GHEA Grapalat" w:cs="IRTEK Courier"/>
          <w:b/>
          <w:sz w:val="24"/>
          <w:szCs w:val="24"/>
        </w:rPr>
        <w:t xml:space="preserve"> </w:t>
      </w:r>
      <w:r w:rsidRPr="008F62DC">
        <w:rPr>
          <w:rFonts w:ascii="GHEA Grapalat" w:hAnsi="GHEA Grapalat" w:cs="Sylfaen"/>
          <w:b/>
          <w:sz w:val="24"/>
          <w:szCs w:val="24"/>
        </w:rPr>
        <w:t>հաշվարկված</w:t>
      </w:r>
      <w:r w:rsidRPr="008F62DC">
        <w:rPr>
          <w:rFonts w:ascii="GHEA Grapalat" w:hAnsi="GHEA Grapalat" w:cs="IRTEK Courier"/>
          <w:b/>
          <w:sz w:val="24"/>
          <w:szCs w:val="24"/>
        </w:rPr>
        <w:t xml:space="preserve"> </w:t>
      </w:r>
      <w:r w:rsidRPr="008F62DC">
        <w:rPr>
          <w:rFonts w:ascii="GHEA Grapalat" w:hAnsi="GHEA Grapalat" w:cs="Sylfaen"/>
          <w:b/>
          <w:sz w:val="24"/>
          <w:szCs w:val="24"/>
        </w:rPr>
        <w:t>տույժերը</w:t>
      </w:r>
      <w:r w:rsidRPr="008F62DC">
        <w:rPr>
          <w:rFonts w:ascii="GHEA Grapalat" w:hAnsi="GHEA Grapalat" w:cs="IRTEK Courier"/>
          <w:b/>
          <w:sz w:val="24"/>
          <w:szCs w:val="24"/>
        </w:rPr>
        <w:t xml:space="preserve"> </w:t>
      </w:r>
      <w:r w:rsidRPr="008F62DC">
        <w:rPr>
          <w:rFonts w:ascii="GHEA Grapalat" w:hAnsi="GHEA Grapalat" w:cs="Sylfaen"/>
          <w:b/>
          <w:sz w:val="24"/>
          <w:szCs w:val="24"/>
        </w:rPr>
        <w:t>բյուջե</w:t>
      </w:r>
      <w:r w:rsidRPr="008F62DC">
        <w:rPr>
          <w:rFonts w:ascii="GHEA Grapalat" w:hAnsi="GHEA Grapalat" w:cs="IRTEK Courier"/>
          <w:b/>
          <w:sz w:val="24"/>
          <w:szCs w:val="24"/>
        </w:rPr>
        <w:t xml:space="preserve"> </w:t>
      </w:r>
      <w:r w:rsidRPr="008F62DC">
        <w:rPr>
          <w:rFonts w:ascii="GHEA Grapalat" w:hAnsi="GHEA Grapalat" w:cs="Sylfaen"/>
          <w:b/>
          <w:sz w:val="24"/>
          <w:szCs w:val="24"/>
        </w:rPr>
        <w:t>են</w:t>
      </w:r>
      <w:r w:rsidRPr="008F62DC">
        <w:rPr>
          <w:rFonts w:ascii="GHEA Grapalat" w:hAnsi="GHEA Grapalat" w:cs="IRTEK Courier"/>
          <w:b/>
          <w:sz w:val="24"/>
          <w:szCs w:val="24"/>
        </w:rPr>
        <w:t xml:space="preserve"> </w:t>
      </w:r>
      <w:r w:rsidRPr="008F62DC">
        <w:rPr>
          <w:rFonts w:ascii="GHEA Grapalat" w:hAnsi="GHEA Grapalat" w:cs="Sylfaen"/>
          <w:b/>
          <w:sz w:val="24"/>
          <w:szCs w:val="24"/>
        </w:rPr>
        <w:t>վճարում</w:t>
      </w:r>
      <w:r w:rsidRPr="008F62DC">
        <w:rPr>
          <w:rFonts w:ascii="GHEA Grapalat" w:hAnsi="GHEA Grapalat" w:cs="IRTEK Courier"/>
          <w:b/>
          <w:sz w:val="24"/>
          <w:szCs w:val="24"/>
        </w:rPr>
        <w:t>`</w:t>
      </w:r>
    </w:p>
    <w:p w:rsidR="004222CB" w:rsidRPr="00210DA0" w:rsidRDefault="004222CB" w:rsidP="004222CB">
      <w:pPr>
        <w:numPr>
          <w:ilvl w:val="1"/>
          <w:numId w:val="59"/>
        </w:numPr>
        <w:tabs>
          <w:tab w:val="clear" w:pos="1440"/>
          <w:tab w:val="num" w:pos="1210"/>
        </w:tabs>
        <w:autoSpaceDE w:val="0"/>
        <w:autoSpaceDN w:val="0"/>
        <w:adjustRightInd w:val="0"/>
        <w:spacing w:after="0" w:line="240" w:lineRule="auto"/>
        <w:ind w:left="1210" w:hanging="330"/>
        <w:jc w:val="both"/>
        <w:rPr>
          <w:rFonts w:ascii="GHEA Grapalat" w:hAnsi="GHEA Grapalat" w:cs="IRTEK Courier"/>
        </w:rPr>
      </w:pPr>
      <w:r w:rsidRPr="00210DA0">
        <w:rPr>
          <w:rFonts w:ascii="GHEA Grapalat" w:hAnsi="GHEA Grapalat" w:cs="Sylfaen"/>
        </w:rPr>
        <w:t>լիազորված</w:t>
      </w:r>
      <w:r w:rsidRPr="00210DA0">
        <w:rPr>
          <w:rFonts w:ascii="GHEA Grapalat" w:hAnsi="GHEA Grapalat" w:cs="IRTEK Courier"/>
        </w:rPr>
        <w:t xml:space="preserve"> </w:t>
      </w:r>
      <w:r w:rsidRPr="00210DA0">
        <w:rPr>
          <w:rFonts w:ascii="GHEA Grapalat" w:hAnsi="GHEA Grapalat" w:cs="Sylfaen"/>
        </w:rPr>
        <w:t>մարմնի</w:t>
      </w:r>
      <w:r w:rsidRPr="00210DA0">
        <w:rPr>
          <w:rFonts w:ascii="GHEA Grapalat" w:hAnsi="GHEA Grapalat" w:cs="IRTEK Courier"/>
        </w:rPr>
        <w:t xml:space="preserve"> </w:t>
      </w:r>
      <w:r w:rsidRPr="00210DA0">
        <w:rPr>
          <w:rFonts w:ascii="GHEA Grapalat" w:hAnsi="GHEA Grapalat" w:cs="Sylfaen"/>
        </w:rPr>
        <w:t>կողմից</w:t>
      </w:r>
      <w:r w:rsidRPr="00210DA0">
        <w:rPr>
          <w:rFonts w:ascii="GHEA Grapalat" w:hAnsi="GHEA Grapalat" w:cs="IRTEK Courier"/>
        </w:rPr>
        <w:t xml:space="preserve"> </w:t>
      </w:r>
      <w:r w:rsidRPr="00210DA0">
        <w:rPr>
          <w:rFonts w:ascii="GHEA Grapalat" w:hAnsi="GHEA Grapalat" w:cs="Sylfaen"/>
        </w:rPr>
        <w:t>համապատա</w:t>
      </w:r>
      <w:r w:rsidRPr="00210DA0">
        <w:rPr>
          <w:rFonts w:ascii="GHEA Grapalat" w:hAnsi="GHEA Grapalat" w:cs="IRTEK Courier"/>
        </w:rPr>
        <w:t>u</w:t>
      </w:r>
      <w:r w:rsidRPr="00210DA0">
        <w:rPr>
          <w:rFonts w:ascii="GHEA Grapalat" w:hAnsi="GHEA Grapalat" w:cs="Sylfaen"/>
        </w:rPr>
        <w:t>խան</w:t>
      </w:r>
      <w:r w:rsidRPr="00210DA0">
        <w:rPr>
          <w:rFonts w:ascii="GHEA Grapalat" w:hAnsi="GHEA Grapalat" w:cs="IRTEK Courier"/>
        </w:rPr>
        <w:t xml:space="preserve"> </w:t>
      </w:r>
      <w:r w:rsidRPr="00210DA0">
        <w:rPr>
          <w:rFonts w:ascii="GHEA Grapalat" w:hAnsi="GHEA Grapalat" w:cs="Sylfaen"/>
        </w:rPr>
        <w:t>ակտ</w:t>
      </w:r>
      <w:r w:rsidRPr="00210DA0">
        <w:rPr>
          <w:rFonts w:ascii="GHEA Grapalat" w:hAnsi="GHEA Grapalat" w:cs="IRTEK Courier"/>
        </w:rPr>
        <w:t xml:space="preserve"> </w:t>
      </w:r>
      <w:r w:rsidRPr="00210DA0">
        <w:rPr>
          <w:rFonts w:ascii="GHEA Grapalat" w:hAnsi="GHEA Grapalat" w:cs="Sylfaen"/>
        </w:rPr>
        <w:t>ներկայացնելուց</w:t>
      </w:r>
      <w:r w:rsidRPr="00210DA0">
        <w:rPr>
          <w:rFonts w:ascii="GHEA Grapalat" w:hAnsi="GHEA Grapalat" w:cs="IRTEK Courier"/>
        </w:rPr>
        <w:t xml:space="preserve"> </w:t>
      </w:r>
      <w:r w:rsidRPr="00210DA0">
        <w:rPr>
          <w:rFonts w:ascii="GHEA Grapalat" w:hAnsi="GHEA Grapalat" w:cs="Sylfaen"/>
        </w:rPr>
        <w:t>հետո</w:t>
      </w:r>
      <w:r w:rsidRPr="00210DA0">
        <w:rPr>
          <w:rFonts w:ascii="GHEA Grapalat" w:hAnsi="GHEA Grapalat" w:cs="IRTEK Courier"/>
        </w:rPr>
        <w:t>` 10-o</w:t>
      </w:r>
      <w:r w:rsidRPr="00210DA0">
        <w:rPr>
          <w:rFonts w:ascii="GHEA Grapalat" w:hAnsi="GHEA Grapalat" w:cs="Sylfaen"/>
        </w:rPr>
        <w:t>րյա</w:t>
      </w:r>
      <w:r w:rsidRPr="00210DA0">
        <w:rPr>
          <w:rFonts w:ascii="GHEA Grapalat" w:hAnsi="GHEA Grapalat" w:cs="IRTEK Courier"/>
        </w:rPr>
        <w:t xml:space="preserve"> </w:t>
      </w:r>
      <w:r w:rsidRPr="00210DA0">
        <w:rPr>
          <w:rFonts w:ascii="GHEA Grapalat" w:hAnsi="GHEA Grapalat" w:cs="Sylfaen"/>
        </w:rPr>
        <w:t>ժամկետում</w:t>
      </w:r>
    </w:p>
    <w:p w:rsidR="004222CB" w:rsidRPr="00DA46E2" w:rsidRDefault="004222CB" w:rsidP="004222CB">
      <w:pPr>
        <w:jc w:val="right"/>
        <w:rPr>
          <w:rFonts w:ascii="GHEA Grapalat" w:hAnsi="GHEA Grapalat" w:cs="IRTEK Courier"/>
          <w:i/>
        </w:rPr>
      </w:pPr>
      <w:r w:rsidRPr="00DA46E2">
        <w:rPr>
          <w:rFonts w:ascii="GHEA Grapalat" w:hAnsi="GHEA Grapalat" w:cs="IRTEK Courier"/>
          <w:i/>
        </w:rPr>
        <w:t>(</w:t>
      </w:r>
      <w:r w:rsidRPr="00DA46E2">
        <w:rPr>
          <w:rFonts w:ascii="GHEA Grapalat" w:hAnsi="GHEA Grapalat" w:cs="Sylfaen"/>
          <w:i/>
        </w:rPr>
        <w:t>&lt;&lt;Պետական</w:t>
      </w:r>
      <w:r w:rsidRPr="00DA46E2">
        <w:rPr>
          <w:rFonts w:ascii="GHEA Grapalat" w:hAnsi="GHEA Grapalat" w:cs="IRTEK Courier"/>
          <w:i/>
        </w:rPr>
        <w:t xml:space="preserve"> </w:t>
      </w:r>
      <w:r w:rsidRPr="00DA46E2">
        <w:rPr>
          <w:rFonts w:ascii="GHEA Grapalat" w:hAnsi="GHEA Grapalat" w:cs="Sylfaen"/>
          <w:i/>
        </w:rPr>
        <w:t>տուրքի</w:t>
      </w:r>
      <w:r w:rsidRPr="00DA46E2">
        <w:rPr>
          <w:rFonts w:ascii="GHEA Grapalat" w:hAnsi="GHEA Grapalat" w:cs="IRTEK Courier"/>
          <w:i/>
        </w:rPr>
        <w:t xml:space="preserve"> </w:t>
      </w:r>
      <w:r w:rsidRPr="00DA46E2">
        <w:rPr>
          <w:rFonts w:ascii="GHEA Grapalat" w:hAnsi="GHEA Grapalat" w:cs="Sylfaen"/>
          <w:i/>
        </w:rPr>
        <w:t>մասին&gt;&gt;</w:t>
      </w:r>
      <w:r w:rsidRPr="00DA46E2">
        <w:rPr>
          <w:rFonts w:ascii="GHEA Grapalat" w:hAnsi="GHEA Grapalat" w:cs="IRTEK Courier"/>
          <w:i/>
        </w:rPr>
        <w:t xml:space="preserve"> </w:t>
      </w:r>
      <w:r w:rsidRPr="00DA46E2">
        <w:rPr>
          <w:rFonts w:ascii="GHEA Grapalat" w:hAnsi="GHEA Grapalat" w:cs="Sylfaen"/>
          <w:i/>
        </w:rPr>
        <w:t>ՀՀ</w:t>
      </w:r>
      <w:r w:rsidRPr="00DA46E2">
        <w:rPr>
          <w:rFonts w:ascii="GHEA Grapalat" w:hAnsi="GHEA Grapalat" w:cs="IRTEK Courier"/>
          <w:i/>
        </w:rPr>
        <w:t xml:space="preserve"> o</w:t>
      </w:r>
      <w:r w:rsidRPr="00DA46E2">
        <w:rPr>
          <w:rFonts w:ascii="GHEA Grapalat" w:hAnsi="GHEA Grapalat" w:cs="Sylfaen"/>
          <w:i/>
        </w:rPr>
        <w:t>րենք</w:t>
      </w:r>
      <w:r w:rsidRPr="00DA46E2">
        <w:rPr>
          <w:rFonts w:ascii="GHEA Grapalat" w:hAnsi="GHEA Grapalat" w:cs="IRTEK Courier"/>
          <w:i/>
        </w:rPr>
        <w:t xml:space="preserve">, </w:t>
      </w:r>
      <w:r w:rsidRPr="00DA46E2">
        <w:rPr>
          <w:rFonts w:ascii="GHEA Grapalat" w:hAnsi="GHEA Grapalat" w:cs="Sylfaen"/>
          <w:i/>
        </w:rPr>
        <w:t>հոդված</w:t>
      </w:r>
      <w:r w:rsidRPr="00DA46E2">
        <w:rPr>
          <w:rFonts w:ascii="GHEA Grapalat" w:hAnsi="GHEA Grapalat" w:cs="IRTEK Courier"/>
          <w:i/>
        </w:rPr>
        <w:t xml:space="preserve"> 36)</w:t>
      </w:r>
    </w:p>
    <w:p w:rsidR="004222CB" w:rsidRPr="00DA46E2" w:rsidRDefault="004222CB" w:rsidP="004222CB">
      <w:pPr>
        <w:jc w:val="right"/>
        <w:rPr>
          <w:rFonts w:ascii="GHEA Grapalat" w:hAnsi="GHEA Grapalat" w:cs="IRTEK Courier"/>
        </w:rPr>
      </w:pPr>
    </w:p>
    <w:p w:rsidR="004222CB" w:rsidRPr="008F62DC" w:rsidRDefault="004222CB" w:rsidP="004222CB">
      <w:pPr>
        <w:numPr>
          <w:ilvl w:val="0"/>
          <w:numId w:val="166"/>
        </w:numPr>
        <w:spacing w:after="0" w:line="240" w:lineRule="auto"/>
        <w:jc w:val="both"/>
        <w:rPr>
          <w:rFonts w:ascii="GHEA Grapalat" w:hAnsi="GHEA Grapalat" w:cs="IRTEK Courier"/>
          <w:b/>
          <w:sz w:val="24"/>
          <w:szCs w:val="24"/>
        </w:rPr>
      </w:pPr>
      <w:r w:rsidRPr="008F62DC">
        <w:rPr>
          <w:rFonts w:ascii="GHEA Grapalat" w:hAnsi="GHEA Grapalat" w:cs="Sylfaen"/>
          <w:b/>
          <w:sz w:val="24"/>
          <w:szCs w:val="24"/>
        </w:rPr>
        <w:t>&lt;&lt;Պետական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մասին&gt;&gt;</w:t>
      </w:r>
      <w:r w:rsidRPr="008F62DC">
        <w:rPr>
          <w:rFonts w:ascii="GHEA Grapalat" w:hAnsi="GHEA Grapalat" w:cs="IRTEK Courier"/>
          <w:b/>
          <w:sz w:val="24"/>
          <w:szCs w:val="24"/>
        </w:rPr>
        <w:t xml:space="preserve"> </w:t>
      </w:r>
      <w:r w:rsidRPr="008F62DC">
        <w:rPr>
          <w:rFonts w:ascii="GHEA Grapalat" w:hAnsi="GHEA Grapalat" w:cs="Sylfaen"/>
          <w:b/>
          <w:sz w:val="24"/>
          <w:szCs w:val="24"/>
        </w:rPr>
        <w:t>ՀՀ</w:t>
      </w:r>
      <w:r w:rsidRPr="008F62DC">
        <w:rPr>
          <w:rFonts w:ascii="GHEA Grapalat" w:hAnsi="GHEA Grapalat" w:cs="IRTEK Courier"/>
          <w:b/>
          <w:sz w:val="24"/>
          <w:szCs w:val="24"/>
        </w:rPr>
        <w:t xml:space="preserve"> o</w:t>
      </w:r>
      <w:r w:rsidRPr="008F62DC">
        <w:rPr>
          <w:rFonts w:ascii="GHEA Grapalat" w:hAnsi="GHEA Grapalat" w:cs="Sylfaen"/>
          <w:b/>
          <w:sz w:val="24"/>
          <w:szCs w:val="24"/>
        </w:rPr>
        <w:t>րենքի</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համաձայն</w:t>
      </w:r>
      <w:r w:rsidRPr="008F62DC">
        <w:rPr>
          <w:rFonts w:ascii="GHEA Grapalat" w:hAnsi="GHEA Grapalat" w:cs="IRTEK Courier"/>
          <w:b/>
          <w:sz w:val="24"/>
          <w:szCs w:val="24"/>
        </w:rPr>
        <w:t xml:space="preserve">, </w:t>
      </w:r>
      <w:r w:rsidRPr="008F62DC">
        <w:rPr>
          <w:rFonts w:ascii="GHEA Grapalat" w:hAnsi="GHEA Grapalat" w:cs="Sylfaen"/>
          <w:b/>
          <w:sz w:val="24"/>
          <w:szCs w:val="24"/>
        </w:rPr>
        <w:t>ո՞ր</w:t>
      </w:r>
      <w:r w:rsidRPr="008F62DC">
        <w:rPr>
          <w:rFonts w:ascii="GHEA Grapalat" w:hAnsi="GHEA Grapalat" w:cs="IRTEK Courier"/>
          <w:b/>
          <w:sz w:val="24"/>
          <w:szCs w:val="24"/>
        </w:rPr>
        <w:t xml:space="preserve"> </w:t>
      </w:r>
      <w:r w:rsidRPr="008F62DC">
        <w:rPr>
          <w:rFonts w:ascii="GHEA Grapalat" w:hAnsi="GHEA Grapalat" w:cs="Sylfaen"/>
          <w:b/>
          <w:sz w:val="24"/>
          <w:szCs w:val="24"/>
        </w:rPr>
        <w:t>դեպքում</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տուրքը</w:t>
      </w:r>
      <w:r w:rsidRPr="008F62DC">
        <w:rPr>
          <w:rFonts w:ascii="GHEA Grapalat" w:hAnsi="GHEA Grapalat" w:cs="IRTEK Courier"/>
          <w:b/>
          <w:sz w:val="24"/>
          <w:szCs w:val="24"/>
        </w:rPr>
        <w:t xml:space="preserve"> </w:t>
      </w:r>
      <w:r w:rsidRPr="008F62DC">
        <w:rPr>
          <w:rFonts w:ascii="GHEA Grapalat" w:hAnsi="GHEA Grapalat" w:cs="Sylfaen"/>
          <w:b/>
          <w:sz w:val="24"/>
          <w:szCs w:val="24"/>
        </w:rPr>
        <w:t>կարող</w:t>
      </w:r>
      <w:r w:rsidRPr="008F62DC">
        <w:rPr>
          <w:rFonts w:ascii="GHEA Grapalat" w:hAnsi="GHEA Grapalat" w:cs="IRTEK Courier"/>
          <w:b/>
          <w:sz w:val="24"/>
          <w:szCs w:val="24"/>
        </w:rPr>
        <w:t xml:space="preserve"> </w:t>
      </w:r>
      <w:r w:rsidRPr="008F62DC">
        <w:rPr>
          <w:rFonts w:ascii="GHEA Grapalat" w:hAnsi="GHEA Grapalat" w:cs="Sylfaen"/>
          <w:b/>
          <w:sz w:val="24"/>
          <w:szCs w:val="24"/>
        </w:rPr>
        <w:t>է</w:t>
      </w:r>
      <w:r w:rsidRPr="008F62DC">
        <w:rPr>
          <w:rFonts w:ascii="GHEA Grapalat" w:hAnsi="GHEA Grapalat" w:cs="IRTEK Courier"/>
          <w:b/>
          <w:sz w:val="24"/>
          <w:szCs w:val="24"/>
        </w:rPr>
        <w:t xml:space="preserve"> </w:t>
      </w:r>
      <w:r w:rsidRPr="008F62DC">
        <w:rPr>
          <w:rFonts w:ascii="GHEA Grapalat" w:hAnsi="GHEA Grapalat" w:cs="Sylfaen"/>
          <w:b/>
          <w:sz w:val="24"/>
          <w:szCs w:val="24"/>
        </w:rPr>
        <w:t>վճարվել</w:t>
      </w:r>
      <w:r w:rsidRPr="008F62DC">
        <w:rPr>
          <w:rFonts w:ascii="GHEA Grapalat" w:hAnsi="GHEA Grapalat" w:cs="IRTEK Courier"/>
          <w:b/>
          <w:sz w:val="24"/>
          <w:szCs w:val="24"/>
        </w:rPr>
        <w:t xml:space="preserve"> </w:t>
      </w:r>
      <w:r w:rsidRPr="008F62DC">
        <w:rPr>
          <w:rFonts w:ascii="GHEA Grapalat" w:hAnsi="GHEA Grapalat" w:cs="Sylfaen"/>
          <w:b/>
          <w:sz w:val="24"/>
          <w:szCs w:val="24"/>
        </w:rPr>
        <w:t>արտարժույթով</w:t>
      </w:r>
      <w:r w:rsidRPr="008F62DC">
        <w:rPr>
          <w:rFonts w:ascii="GHEA Grapalat" w:hAnsi="GHEA Grapalat" w:cs="IRTEK Courier"/>
          <w:b/>
          <w:sz w:val="24"/>
          <w:szCs w:val="24"/>
        </w:rPr>
        <w:t>`</w:t>
      </w:r>
    </w:p>
    <w:p w:rsidR="004222CB" w:rsidRPr="00210DA0" w:rsidRDefault="004222CB" w:rsidP="004222CB">
      <w:pPr>
        <w:numPr>
          <w:ilvl w:val="1"/>
          <w:numId w:val="59"/>
        </w:numPr>
        <w:tabs>
          <w:tab w:val="clear" w:pos="1440"/>
          <w:tab w:val="num" w:pos="1210"/>
        </w:tabs>
        <w:autoSpaceDE w:val="0"/>
        <w:autoSpaceDN w:val="0"/>
        <w:adjustRightInd w:val="0"/>
        <w:spacing w:after="0" w:line="240" w:lineRule="auto"/>
        <w:ind w:left="1210" w:hanging="330"/>
        <w:jc w:val="both"/>
        <w:rPr>
          <w:rFonts w:ascii="GHEA Grapalat" w:hAnsi="GHEA Grapalat" w:cs="IRTEK Courier"/>
        </w:rPr>
      </w:pPr>
      <w:r w:rsidRPr="00210DA0">
        <w:rPr>
          <w:rFonts w:ascii="GHEA Grapalat" w:hAnsi="GHEA Grapalat" w:cs="Sylfaen"/>
        </w:rPr>
        <w:t>Հայա</w:t>
      </w:r>
      <w:r w:rsidRPr="00210DA0">
        <w:rPr>
          <w:rFonts w:ascii="GHEA Grapalat" w:hAnsi="GHEA Grapalat" w:cs="IRTEK Courier"/>
        </w:rPr>
        <w:t>u</w:t>
      </w:r>
      <w:r w:rsidRPr="00210DA0">
        <w:rPr>
          <w:rFonts w:ascii="GHEA Grapalat" w:hAnsi="GHEA Grapalat" w:cs="Sylfaen"/>
        </w:rPr>
        <w:t>տանի</w:t>
      </w:r>
      <w:r w:rsidRPr="00210DA0">
        <w:rPr>
          <w:rFonts w:ascii="GHEA Grapalat" w:hAnsi="GHEA Grapalat" w:cs="IRTEK Courier"/>
        </w:rPr>
        <w:t xml:space="preserve"> </w:t>
      </w:r>
      <w:r w:rsidRPr="00210DA0">
        <w:rPr>
          <w:rFonts w:ascii="GHEA Grapalat" w:hAnsi="GHEA Grapalat" w:cs="Sylfaen"/>
        </w:rPr>
        <w:t>Հանրապետության</w:t>
      </w:r>
      <w:r w:rsidRPr="00210DA0">
        <w:rPr>
          <w:rFonts w:ascii="GHEA Grapalat" w:hAnsi="GHEA Grapalat" w:cs="IRTEK Courier"/>
        </w:rPr>
        <w:t xml:space="preserve"> </w:t>
      </w:r>
      <w:r w:rsidRPr="00210DA0">
        <w:rPr>
          <w:rFonts w:ascii="GHEA Grapalat" w:hAnsi="GHEA Grapalat" w:cs="Sylfaen"/>
        </w:rPr>
        <w:t>տարածքից</w:t>
      </w:r>
      <w:r w:rsidRPr="00210DA0">
        <w:rPr>
          <w:rFonts w:ascii="GHEA Grapalat" w:hAnsi="GHEA Grapalat" w:cs="IRTEK Courier"/>
        </w:rPr>
        <w:t xml:space="preserve"> </w:t>
      </w:r>
      <w:r w:rsidRPr="00210DA0">
        <w:rPr>
          <w:rFonts w:ascii="GHEA Grapalat" w:hAnsi="GHEA Grapalat" w:cs="Sylfaen"/>
        </w:rPr>
        <w:t>դուր</w:t>
      </w:r>
      <w:r w:rsidRPr="00210DA0">
        <w:rPr>
          <w:rFonts w:ascii="GHEA Grapalat" w:hAnsi="GHEA Grapalat" w:cs="IRTEK Courier"/>
        </w:rPr>
        <w:t xml:space="preserve">u </w:t>
      </w:r>
      <w:r w:rsidRPr="00210DA0">
        <w:rPr>
          <w:rFonts w:ascii="GHEA Grapalat" w:hAnsi="GHEA Grapalat" w:cs="Sylfaen"/>
        </w:rPr>
        <w:t>իրականացվող</w:t>
      </w:r>
      <w:r w:rsidRPr="00210DA0">
        <w:rPr>
          <w:rFonts w:ascii="GHEA Grapalat" w:hAnsi="GHEA Grapalat" w:cs="IRTEK Courier"/>
        </w:rPr>
        <w:t xml:space="preserve"> </w:t>
      </w:r>
      <w:r w:rsidRPr="00210DA0">
        <w:rPr>
          <w:rFonts w:ascii="GHEA Grapalat" w:hAnsi="GHEA Grapalat" w:cs="Sylfaen"/>
        </w:rPr>
        <w:t>ծառայությունների</w:t>
      </w:r>
      <w:r w:rsidRPr="00210DA0">
        <w:rPr>
          <w:rFonts w:ascii="GHEA Grapalat" w:hAnsi="GHEA Grapalat" w:cs="IRTEK Courier"/>
        </w:rPr>
        <w:t xml:space="preserve"> </w:t>
      </w:r>
      <w:r w:rsidRPr="00210DA0">
        <w:rPr>
          <w:rFonts w:ascii="GHEA Grapalat" w:hAnsi="GHEA Grapalat" w:cs="Sylfaen"/>
        </w:rPr>
        <w:t>կամ</w:t>
      </w:r>
      <w:r w:rsidRPr="00210DA0">
        <w:rPr>
          <w:rFonts w:ascii="GHEA Grapalat" w:hAnsi="GHEA Grapalat" w:cs="IRTEK Courier"/>
        </w:rPr>
        <w:t xml:space="preserve"> </w:t>
      </w:r>
      <w:r w:rsidRPr="00210DA0">
        <w:rPr>
          <w:rFonts w:ascii="GHEA Grapalat" w:hAnsi="GHEA Grapalat" w:cs="Sylfaen"/>
        </w:rPr>
        <w:t>գործողությունների</w:t>
      </w:r>
      <w:r w:rsidRPr="00210DA0">
        <w:rPr>
          <w:rFonts w:ascii="GHEA Grapalat" w:hAnsi="GHEA Grapalat" w:cs="IRTEK Courier"/>
        </w:rPr>
        <w:t xml:space="preserve">, </w:t>
      </w:r>
      <w:r w:rsidRPr="00210DA0">
        <w:rPr>
          <w:rFonts w:ascii="GHEA Grapalat" w:hAnsi="GHEA Grapalat" w:cs="Sylfaen"/>
        </w:rPr>
        <w:t>ինչպե</w:t>
      </w:r>
      <w:r w:rsidRPr="00210DA0">
        <w:rPr>
          <w:rFonts w:ascii="GHEA Grapalat" w:hAnsi="GHEA Grapalat" w:cs="IRTEK Courier"/>
        </w:rPr>
        <w:t xml:space="preserve">u </w:t>
      </w:r>
      <w:r w:rsidRPr="00210DA0">
        <w:rPr>
          <w:rFonts w:ascii="GHEA Grapalat" w:hAnsi="GHEA Grapalat" w:cs="Sylfaen"/>
        </w:rPr>
        <w:t>նաև</w:t>
      </w:r>
      <w:r w:rsidRPr="00210DA0">
        <w:rPr>
          <w:rFonts w:ascii="GHEA Grapalat" w:hAnsi="GHEA Grapalat" w:cs="IRTEK Courier"/>
        </w:rPr>
        <w:t xml:space="preserve"> </w:t>
      </w:r>
      <w:r w:rsidRPr="00210DA0">
        <w:rPr>
          <w:rFonts w:ascii="GHEA Grapalat" w:hAnsi="GHEA Grapalat" w:cs="Sylfaen"/>
        </w:rPr>
        <w:t>Հայա</w:t>
      </w:r>
      <w:r w:rsidRPr="00210DA0">
        <w:rPr>
          <w:rFonts w:ascii="GHEA Grapalat" w:hAnsi="GHEA Grapalat" w:cs="IRTEK Courier"/>
        </w:rPr>
        <w:t>u</w:t>
      </w:r>
      <w:r w:rsidRPr="00210DA0">
        <w:rPr>
          <w:rFonts w:ascii="GHEA Grapalat" w:hAnsi="GHEA Grapalat" w:cs="Sylfaen"/>
        </w:rPr>
        <w:t>տանի</w:t>
      </w:r>
      <w:r w:rsidRPr="00210DA0">
        <w:rPr>
          <w:rFonts w:ascii="GHEA Grapalat" w:hAnsi="GHEA Grapalat" w:cs="IRTEK Courier"/>
        </w:rPr>
        <w:t xml:space="preserve"> </w:t>
      </w:r>
      <w:r w:rsidRPr="00210DA0">
        <w:rPr>
          <w:rFonts w:ascii="GHEA Grapalat" w:hAnsi="GHEA Grapalat" w:cs="Sylfaen"/>
        </w:rPr>
        <w:t>Հանրապետության</w:t>
      </w:r>
      <w:r w:rsidRPr="00210DA0">
        <w:rPr>
          <w:rFonts w:ascii="GHEA Grapalat" w:hAnsi="GHEA Grapalat" w:cs="IRTEK Courier"/>
        </w:rPr>
        <w:t xml:space="preserve"> </w:t>
      </w:r>
      <w:r w:rsidRPr="00210DA0">
        <w:rPr>
          <w:rFonts w:ascii="GHEA Grapalat" w:hAnsi="GHEA Grapalat" w:cs="Sylfaen"/>
        </w:rPr>
        <w:t>պետական</w:t>
      </w:r>
      <w:r w:rsidRPr="00210DA0">
        <w:rPr>
          <w:rFonts w:ascii="GHEA Grapalat" w:hAnsi="GHEA Grapalat" w:cs="IRTEK Courier"/>
        </w:rPr>
        <w:t xml:space="preserve"> u</w:t>
      </w:r>
      <w:r w:rsidRPr="00210DA0">
        <w:rPr>
          <w:rFonts w:ascii="GHEA Grapalat" w:hAnsi="GHEA Grapalat" w:cs="Sylfaen"/>
        </w:rPr>
        <w:t>ահմանի</w:t>
      </w:r>
      <w:r w:rsidRPr="00210DA0">
        <w:rPr>
          <w:rFonts w:ascii="GHEA Grapalat" w:hAnsi="GHEA Grapalat" w:cs="IRTEK Courier"/>
        </w:rPr>
        <w:t xml:space="preserve"> </w:t>
      </w:r>
      <w:r w:rsidRPr="00210DA0">
        <w:rPr>
          <w:rFonts w:ascii="GHEA Grapalat" w:hAnsi="GHEA Grapalat" w:cs="Sylfaen"/>
        </w:rPr>
        <w:t>անցման</w:t>
      </w:r>
      <w:r w:rsidRPr="00210DA0">
        <w:rPr>
          <w:rFonts w:ascii="GHEA Grapalat" w:hAnsi="GHEA Grapalat" w:cs="IRTEK Courier"/>
        </w:rPr>
        <w:t xml:space="preserve"> </w:t>
      </w:r>
      <w:r w:rsidRPr="00210DA0">
        <w:rPr>
          <w:rFonts w:ascii="GHEA Grapalat" w:hAnsi="GHEA Grapalat" w:cs="Sylfaen"/>
        </w:rPr>
        <w:t>կետերում</w:t>
      </w:r>
      <w:r w:rsidRPr="00210DA0">
        <w:rPr>
          <w:rFonts w:ascii="GHEA Grapalat" w:hAnsi="GHEA Grapalat" w:cs="IRTEK Courier"/>
        </w:rPr>
        <w:t xml:space="preserve"> </w:t>
      </w:r>
      <w:r w:rsidRPr="00210DA0">
        <w:rPr>
          <w:rFonts w:ascii="GHEA Grapalat" w:hAnsi="GHEA Grapalat" w:cs="Sylfaen"/>
        </w:rPr>
        <w:t>Հայա</w:t>
      </w:r>
      <w:r w:rsidRPr="00210DA0">
        <w:rPr>
          <w:rFonts w:ascii="GHEA Grapalat" w:hAnsi="GHEA Grapalat" w:cs="IRTEK Courier"/>
        </w:rPr>
        <w:t>u</w:t>
      </w:r>
      <w:r w:rsidRPr="00210DA0">
        <w:rPr>
          <w:rFonts w:ascii="GHEA Grapalat" w:hAnsi="GHEA Grapalat" w:cs="Sylfaen"/>
        </w:rPr>
        <w:t>տանի</w:t>
      </w:r>
      <w:r w:rsidRPr="00210DA0">
        <w:rPr>
          <w:rFonts w:ascii="GHEA Grapalat" w:hAnsi="GHEA Grapalat" w:cs="IRTEK Courier"/>
        </w:rPr>
        <w:t xml:space="preserve"> </w:t>
      </w:r>
      <w:r w:rsidRPr="00210DA0">
        <w:rPr>
          <w:rFonts w:ascii="GHEA Grapalat" w:hAnsi="GHEA Grapalat" w:cs="Sylfaen"/>
        </w:rPr>
        <w:t>Հանրապետության</w:t>
      </w:r>
      <w:r w:rsidRPr="00210DA0">
        <w:rPr>
          <w:rFonts w:ascii="GHEA Grapalat" w:hAnsi="GHEA Grapalat" w:cs="IRTEK Courier"/>
        </w:rPr>
        <w:t xml:space="preserve"> </w:t>
      </w:r>
      <w:r w:rsidRPr="00210DA0">
        <w:rPr>
          <w:rFonts w:ascii="GHEA Grapalat" w:hAnsi="GHEA Grapalat" w:cs="Sylfaen"/>
        </w:rPr>
        <w:t>մուտքի</w:t>
      </w:r>
      <w:r w:rsidRPr="00210DA0">
        <w:rPr>
          <w:rFonts w:ascii="GHEA Grapalat" w:hAnsi="GHEA Grapalat" w:cs="IRTEK Courier"/>
        </w:rPr>
        <w:t xml:space="preserve"> </w:t>
      </w:r>
      <w:r w:rsidRPr="00210DA0">
        <w:rPr>
          <w:rFonts w:ascii="GHEA Grapalat" w:hAnsi="GHEA Grapalat" w:cs="Sylfaen"/>
        </w:rPr>
        <w:t>վիզայի</w:t>
      </w:r>
      <w:r w:rsidRPr="00210DA0">
        <w:rPr>
          <w:rFonts w:ascii="GHEA Grapalat" w:hAnsi="GHEA Grapalat" w:cs="IRTEK Courier"/>
        </w:rPr>
        <w:t xml:space="preserve"> </w:t>
      </w:r>
      <w:r w:rsidRPr="00210DA0">
        <w:rPr>
          <w:rFonts w:ascii="GHEA Grapalat" w:hAnsi="GHEA Grapalat" w:cs="Sylfaen"/>
        </w:rPr>
        <w:t>տրամադրման</w:t>
      </w:r>
      <w:r w:rsidRPr="00210DA0">
        <w:rPr>
          <w:rFonts w:ascii="GHEA Grapalat" w:hAnsi="GHEA Grapalat" w:cs="IRTEK Courier"/>
        </w:rPr>
        <w:t xml:space="preserve"> </w:t>
      </w:r>
      <w:r w:rsidRPr="00210DA0">
        <w:rPr>
          <w:rFonts w:ascii="GHEA Grapalat" w:hAnsi="GHEA Grapalat" w:cs="Sylfaen"/>
        </w:rPr>
        <w:t>համար</w:t>
      </w:r>
    </w:p>
    <w:p w:rsidR="004222CB" w:rsidRPr="00DA46E2" w:rsidRDefault="004222CB" w:rsidP="004222CB">
      <w:pPr>
        <w:jc w:val="right"/>
        <w:rPr>
          <w:rFonts w:ascii="GHEA Grapalat" w:hAnsi="GHEA Grapalat" w:cs="IRTEK Courier"/>
          <w:i/>
        </w:rPr>
      </w:pPr>
      <w:r w:rsidRPr="00DA46E2">
        <w:rPr>
          <w:rFonts w:ascii="GHEA Grapalat" w:hAnsi="GHEA Grapalat" w:cs="IRTEK Courier"/>
          <w:i/>
        </w:rPr>
        <w:t>(</w:t>
      </w:r>
      <w:r w:rsidRPr="00DA46E2">
        <w:rPr>
          <w:rFonts w:ascii="GHEA Grapalat" w:hAnsi="GHEA Grapalat" w:cs="Sylfaen"/>
          <w:i/>
        </w:rPr>
        <w:t>&lt;&lt;Պետական</w:t>
      </w:r>
      <w:r w:rsidRPr="00DA46E2">
        <w:rPr>
          <w:rFonts w:ascii="GHEA Grapalat" w:hAnsi="GHEA Grapalat" w:cs="IRTEK Courier"/>
          <w:i/>
        </w:rPr>
        <w:t xml:space="preserve"> </w:t>
      </w:r>
      <w:r w:rsidRPr="00DA46E2">
        <w:rPr>
          <w:rFonts w:ascii="GHEA Grapalat" w:hAnsi="GHEA Grapalat" w:cs="Sylfaen"/>
          <w:i/>
        </w:rPr>
        <w:t>տուրքի</w:t>
      </w:r>
      <w:r w:rsidRPr="00DA46E2">
        <w:rPr>
          <w:rFonts w:ascii="GHEA Grapalat" w:hAnsi="GHEA Grapalat" w:cs="IRTEK Courier"/>
          <w:i/>
        </w:rPr>
        <w:t xml:space="preserve"> </w:t>
      </w:r>
      <w:r w:rsidRPr="00DA46E2">
        <w:rPr>
          <w:rFonts w:ascii="GHEA Grapalat" w:hAnsi="GHEA Grapalat" w:cs="Sylfaen"/>
          <w:i/>
        </w:rPr>
        <w:t>մասին&gt;&gt;</w:t>
      </w:r>
      <w:r w:rsidRPr="00DA46E2">
        <w:rPr>
          <w:rFonts w:ascii="GHEA Grapalat" w:hAnsi="GHEA Grapalat" w:cs="IRTEK Courier"/>
          <w:i/>
        </w:rPr>
        <w:t xml:space="preserve"> </w:t>
      </w:r>
      <w:r w:rsidRPr="00DA46E2">
        <w:rPr>
          <w:rFonts w:ascii="GHEA Grapalat" w:hAnsi="GHEA Grapalat" w:cs="Sylfaen"/>
          <w:i/>
        </w:rPr>
        <w:t>ՀՀ</w:t>
      </w:r>
      <w:r w:rsidRPr="00DA46E2">
        <w:rPr>
          <w:rFonts w:ascii="GHEA Grapalat" w:hAnsi="GHEA Grapalat" w:cs="IRTEK Courier"/>
          <w:i/>
        </w:rPr>
        <w:t xml:space="preserve"> o</w:t>
      </w:r>
      <w:r w:rsidRPr="00DA46E2">
        <w:rPr>
          <w:rFonts w:ascii="GHEA Grapalat" w:hAnsi="GHEA Grapalat" w:cs="Sylfaen"/>
          <w:i/>
        </w:rPr>
        <w:t>րենք</w:t>
      </w:r>
      <w:r w:rsidRPr="00DA46E2">
        <w:rPr>
          <w:rFonts w:ascii="GHEA Grapalat" w:hAnsi="GHEA Grapalat" w:cs="IRTEK Courier"/>
          <w:i/>
        </w:rPr>
        <w:t xml:space="preserve">, </w:t>
      </w:r>
      <w:r w:rsidRPr="00DA46E2">
        <w:rPr>
          <w:rFonts w:ascii="GHEA Grapalat" w:hAnsi="GHEA Grapalat" w:cs="Sylfaen"/>
          <w:i/>
        </w:rPr>
        <w:t>հոդված</w:t>
      </w:r>
      <w:r w:rsidRPr="00DA46E2">
        <w:rPr>
          <w:rFonts w:ascii="GHEA Grapalat" w:hAnsi="GHEA Grapalat" w:cs="IRTEK Courier"/>
          <w:i/>
        </w:rPr>
        <w:t xml:space="preserve"> 36)</w:t>
      </w:r>
    </w:p>
    <w:p w:rsidR="004222CB" w:rsidRPr="00DA46E2" w:rsidRDefault="004222CB" w:rsidP="004222CB">
      <w:pPr>
        <w:jc w:val="right"/>
        <w:rPr>
          <w:rFonts w:ascii="GHEA Grapalat" w:hAnsi="GHEA Grapalat" w:cs="IRTEK Courier"/>
        </w:rPr>
      </w:pPr>
    </w:p>
    <w:p w:rsidR="004222CB" w:rsidRPr="008F62DC" w:rsidRDefault="004222CB" w:rsidP="004222CB">
      <w:pPr>
        <w:numPr>
          <w:ilvl w:val="0"/>
          <w:numId w:val="166"/>
        </w:numPr>
        <w:spacing w:after="0" w:line="240" w:lineRule="auto"/>
        <w:jc w:val="both"/>
        <w:rPr>
          <w:rFonts w:ascii="GHEA Grapalat" w:hAnsi="GHEA Grapalat" w:cs="IRTEK Courier"/>
          <w:b/>
          <w:sz w:val="24"/>
          <w:szCs w:val="24"/>
        </w:rPr>
      </w:pPr>
      <w:r w:rsidRPr="008F62DC">
        <w:rPr>
          <w:rFonts w:ascii="GHEA Grapalat" w:hAnsi="GHEA Grapalat" w:cs="Sylfaen"/>
          <w:b/>
          <w:sz w:val="24"/>
          <w:szCs w:val="24"/>
        </w:rPr>
        <w:t>&lt;&lt;Պետական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տուրքի</w:t>
      </w:r>
      <w:r w:rsidRPr="008F62DC">
        <w:rPr>
          <w:rFonts w:ascii="GHEA Grapalat" w:hAnsi="GHEA Grapalat" w:cs="IRTEK Courier"/>
          <w:b/>
          <w:sz w:val="24"/>
          <w:szCs w:val="24"/>
        </w:rPr>
        <w:t xml:space="preserve"> </w:t>
      </w:r>
      <w:r w:rsidRPr="008F62DC">
        <w:rPr>
          <w:rFonts w:ascii="GHEA Grapalat" w:hAnsi="GHEA Grapalat" w:cs="Sylfaen"/>
          <w:b/>
          <w:sz w:val="24"/>
          <w:szCs w:val="24"/>
        </w:rPr>
        <w:t>մասին&gt;&gt;</w:t>
      </w:r>
      <w:r w:rsidRPr="008F62DC">
        <w:rPr>
          <w:rFonts w:ascii="GHEA Grapalat" w:hAnsi="GHEA Grapalat" w:cs="IRTEK Courier"/>
          <w:b/>
          <w:sz w:val="24"/>
          <w:szCs w:val="24"/>
        </w:rPr>
        <w:t xml:space="preserve"> </w:t>
      </w:r>
      <w:r w:rsidRPr="008F62DC">
        <w:rPr>
          <w:rFonts w:ascii="GHEA Grapalat" w:hAnsi="GHEA Grapalat" w:cs="Sylfaen"/>
          <w:b/>
          <w:sz w:val="24"/>
          <w:szCs w:val="24"/>
        </w:rPr>
        <w:t>ՀՀ</w:t>
      </w:r>
      <w:r w:rsidRPr="008F62DC">
        <w:rPr>
          <w:rFonts w:ascii="GHEA Grapalat" w:hAnsi="GHEA Grapalat" w:cs="IRTEK Courier"/>
          <w:b/>
          <w:sz w:val="24"/>
          <w:szCs w:val="24"/>
        </w:rPr>
        <w:t xml:space="preserve"> o</w:t>
      </w:r>
      <w:r w:rsidRPr="008F62DC">
        <w:rPr>
          <w:rFonts w:ascii="GHEA Grapalat" w:hAnsi="GHEA Grapalat" w:cs="Sylfaen"/>
          <w:b/>
          <w:sz w:val="24"/>
          <w:szCs w:val="24"/>
        </w:rPr>
        <w:t>րենքի</w:t>
      </w:r>
      <w:r w:rsidRPr="008F62DC">
        <w:rPr>
          <w:rFonts w:ascii="GHEA Grapalat" w:hAnsi="GHEA Grapalat" w:cs="IRTEK Courier"/>
          <w:b/>
          <w:sz w:val="24"/>
          <w:szCs w:val="24"/>
        </w:rPr>
        <w:t xml:space="preserve"> </w:t>
      </w:r>
      <w:r w:rsidRPr="008F62DC">
        <w:rPr>
          <w:rFonts w:ascii="GHEA Grapalat" w:hAnsi="GHEA Grapalat" w:cs="Sylfaen"/>
          <w:b/>
          <w:sz w:val="24"/>
          <w:szCs w:val="24"/>
        </w:rPr>
        <w:t>համաձայն</w:t>
      </w:r>
      <w:r w:rsidRPr="008F62DC">
        <w:rPr>
          <w:rFonts w:ascii="GHEA Grapalat" w:hAnsi="GHEA Grapalat" w:cs="IRTEK Courier"/>
          <w:b/>
          <w:sz w:val="24"/>
          <w:szCs w:val="24"/>
        </w:rPr>
        <w:t xml:space="preserve">, </w:t>
      </w:r>
      <w:r w:rsidRPr="008F62DC">
        <w:rPr>
          <w:rFonts w:ascii="GHEA Grapalat" w:hAnsi="GHEA Grapalat" w:cs="Sylfaen"/>
          <w:b/>
          <w:sz w:val="24"/>
          <w:szCs w:val="24"/>
        </w:rPr>
        <w:t>ֆինան</w:t>
      </w:r>
      <w:r w:rsidRPr="008F62DC">
        <w:rPr>
          <w:rFonts w:ascii="GHEA Grapalat" w:hAnsi="GHEA Grapalat" w:cs="IRTEK Courier"/>
          <w:b/>
          <w:sz w:val="24"/>
          <w:szCs w:val="24"/>
        </w:rPr>
        <w:t>u</w:t>
      </w:r>
      <w:r w:rsidRPr="008F62DC">
        <w:rPr>
          <w:rFonts w:ascii="GHEA Grapalat" w:hAnsi="GHEA Grapalat" w:cs="Sylfaen"/>
          <w:b/>
          <w:sz w:val="24"/>
          <w:szCs w:val="24"/>
        </w:rPr>
        <w:t>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մարմինների</w:t>
      </w:r>
      <w:r w:rsidRPr="008F62DC">
        <w:rPr>
          <w:rFonts w:ascii="GHEA Grapalat" w:hAnsi="GHEA Grapalat" w:cs="IRTEK Courier"/>
          <w:b/>
          <w:sz w:val="24"/>
          <w:szCs w:val="24"/>
        </w:rPr>
        <w:t xml:space="preserve"> </w:t>
      </w:r>
      <w:r w:rsidRPr="008F62DC">
        <w:rPr>
          <w:rFonts w:ascii="GHEA Grapalat" w:hAnsi="GHEA Grapalat" w:cs="Sylfaen"/>
          <w:b/>
          <w:sz w:val="24"/>
          <w:szCs w:val="24"/>
        </w:rPr>
        <w:t>պետական</w:t>
      </w:r>
      <w:r w:rsidRPr="008F62DC">
        <w:rPr>
          <w:rFonts w:ascii="GHEA Grapalat" w:hAnsi="GHEA Grapalat" w:cs="IRTEK Courier"/>
          <w:b/>
          <w:sz w:val="24"/>
          <w:szCs w:val="24"/>
        </w:rPr>
        <w:t xml:space="preserve"> </w:t>
      </w:r>
      <w:r w:rsidRPr="008F62DC">
        <w:rPr>
          <w:rFonts w:ascii="GHEA Grapalat" w:hAnsi="GHEA Grapalat" w:cs="Sylfaen"/>
          <w:b/>
          <w:sz w:val="24"/>
          <w:szCs w:val="24"/>
        </w:rPr>
        <w:t>տուրքը</w:t>
      </w:r>
      <w:r w:rsidRPr="008F62DC">
        <w:rPr>
          <w:rFonts w:ascii="GHEA Grapalat" w:hAnsi="GHEA Grapalat" w:cs="IRTEK Courier"/>
          <w:b/>
          <w:sz w:val="24"/>
          <w:szCs w:val="24"/>
        </w:rPr>
        <w:t xml:space="preserve"> </w:t>
      </w:r>
      <w:r w:rsidRPr="008F62DC">
        <w:rPr>
          <w:rFonts w:ascii="GHEA Grapalat" w:hAnsi="GHEA Grapalat" w:cs="Sylfaen"/>
          <w:b/>
          <w:sz w:val="24"/>
          <w:szCs w:val="24"/>
        </w:rPr>
        <w:t>վերադարձնում</w:t>
      </w:r>
      <w:r w:rsidRPr="008F62DC">
        <w:rPr>
          <w:rFonts w:ascii="GHEA Grapalat" w:hAnsi="GHEA Grapalat" w:cs="IRTEK Courier"/>
          <w:b/>
          <w:sz w:val="24"/>
          <w:szCs w:val="24"/>
        </w:rPr>
        <w:t xml:space="preserve"> </w:t>
      </w:r>
      <w:r w:rsidRPr="008F62DC">
        <w:rPr>
          <w:rFonts w:ascii="GHEA Grapalat" w:hAnsi="GHEA Grapalat" w:cs="Sylfaen"/>
          <w:b/>
          <w:sz w:val="24"/>
          <w:szCs w:val="24"/>
        </w:rPr>
        <w:t>են</w:t>
      </w:r>
      <w:r w:rsidRPr="008F62DC">
        <w:rPr>
          <w:rFonts w:ascii="GHEA Grapalat" w:hAnsi="GHEA Grapalat" w:cs="IRTEK Courier"/>
          <w:b/>
          <w:sz w:val="24"/>
          <w:szCs w:val="24"/>
        </w:rPr>
        <w:t xml:space="preserve"> </w:t>
      </w:r>
      <w:r w:rsidRPr="008F62DC">
        <w:rPr>
          <w:rFonts w:ascii="GHEA Grapalat" w:hAnsi="GHEA Grapalat" w:cs="Sylfaen"/>
          <w:b/>
          <w:sz w:val="24"/>
          <w:szCs w:val="24"/>
        </w:rPr>
        <w:t>այն</w:t>
      </w:r>
      <w:r w:rsidRPr="008F62DC">
        <w:rPr>
          <w:rFonts w:ascii="GHEA Grapalat" w:hAnsi="GHEA Grapalat" w:cs="IRTEK Courier"/>
          <w:b/>
          <w:sz w:val="24"/>
          <w:szCs w:val="24"/>
        </w:rPr>
        <w:t xml:space="preserve"> </w:t>
      </w:r>
      <w:r w:rsidRPr="008F62DC">
        <w:rPr>
          <w:rFonts w:ascii="GHEA Grapalat" w:hAnsi="GHEA Grapalat" w:cs="Sylfaen"/>
          <w:b/>
          <w:sz w:val="24"/>
          <w:szCs w:val="24"/>
        </w:rPr>
        <w:t>բյուջեից</w:t>
      </w:r>
      <w:r w:rsidRPr="008F62DC">
        <w:rPr>
          <w:rFonts w:ascii="GHEA Grapalat" w:hAnsi="GHEA Grapalat" w:cs="IRTEK Courier"/>
          <w:b/>
          <w:sz w:val="24"/>
          <w:szCs w:val="24"/>
        </w:rPr>
        <w:t xml:space="preserve">, </w:t>
      </w:r>
      <w:r w:rsidRPr="008F62DC">
        <w:rPr>
          <w:rFonts w:ascii="GHEA Grapalat" w:hAnsi="GHEA Grapalat" w:cs="Sylfaen"/>
          <w:b/>
          <w:sz w:val="24"/>
          <w:szCs w:val="24"/>
        </w:rPr>
        <w:t>որին</w:t>
      </w:r>
      <w:r w:rsidRPr="008F62DC">
        <w:rPr>
          <w:rFonts w:ascii="GHEA Grapalat" w:hAnsi="GHEA Grapalat" w:cs="IRTEK Courier"/>
          <w:b/>
          <w:sz w:val="24"/>
          <w:szCs w:val="24"/>
        </w:rPr>
        <w:t xml:space="preserve"> </w:t>
      </w:r>
      <w:r w:rsidRPr="008F62DC">
        <w:rPr>
          <w:rFonts w:ascii="GHEA Grapalat" w:hAnsi="GHEA Grapalat" w:cs="Sylfaen"/>
          <w:b/>
          <w:sz w:val="24"/>
          <w:szCs w:val="24"/>
        </w:rPr>
        <w:t>հաշվանցվել</w:t>
      </w:r>
      <w:r w:rsidRPr="008F62DC">
        <w:rPr>
          <w:rFonts w:ascii="GHEA Grapalat" w:hAnsi="GHEA Grapalat" w:cs="IRTEK Courier"/>
          <w:b/>
          <w:sz w:val="24"/>
          <w:szCs w:val="24"/>
        </w:rPr>
        <w:t xml:space="preserve"> </w:t>
      </w:r>
      <w:r w:rsidRPr="008F62DC">
        <w:rPr>
          <w:rFonts w:ascii="GHEA Grapalat" w:hAnsi="GHEA Grapalat" w:cs="Sylfaen"/>
          <w:b/>
          <w:sz w:val="24"/>
          <w:szCs w:val="24"/>
        </w:rPr>
        <w:t>է</w:t>
      </w:r>
      <w:r w:rsidRPr="008F62DC">
        <w:rPr>
          <w:rFonts w:ascii="GHEA Grapalat" w:hAnsi="GHEA Grapalat" w:cs="IRTEK Courier"/>
          <w:b/>
          <w:sz w:val="24"/>
          <w:szCs w:val="24"/>
        </w:rPr>
        <w:t xml:space="preserve"> </w:t>
      </w:r>
      <w:r w:rsidRPr="008F62DC">
        <w:rPr>
          <w:rFonts w:ascii="GHEA Grapalat" w:hAnsi="GHEA Grapalat" w:cs="Sylfaen"/>
          <w:b/>
          <w:sz w:val="24"/>
          <w:szCs w:val="24"/>
        </w:rPr>
        <w:t>գումարը</w:t>
      </w:r>
      <w:r w:rsidRPr="008F62DC">
        <w:rPr>
          <w:rFonts w:ascii="GHEA Grapalat" w:hAnsi="GHEA Grapalat" w:cs="IRTEK Courier"/>
          <w:b/>
          <w:sz w:val="24"/>
          <w:szCs w:val="24"/>
        </w:rPr>
        <w:t>`</w:t>
      </w:r>
    </w:p>
    <w:p w:rsidR="004222CB" w:rsidRPr="00210DA0" w:rsidRDefault="004222CB" w:rsidP="004222CB">
      <w:pPr>
        <w:numPr>
          <w:ilvl w:val="1"/>
          <w:numId w:val="59"/>
        </w:numPr>
        <w:tabs>
          <w:tab w:val="clear" w:pos="1440"/>
          <w:tab w:val="num" w:pos="1210"/>
        </w:tabs>
        <w:autoSpaceDE w:val="0"/>
        <w:autoSpaceDN w:val="0"/>
        <w:adjustRightInd w:val="0"/>
        <w:spacing w:after="0" w:line="240" w:lineRule="auto"/>
        <w:ind w:left="1210" w:hanging="330"/>
        <w:jc w:val="both"/>
        <w:rPr>
          <w:rFonts w:ascii="GHEA Grapalat" w:hAnsi="GHEA Grapalat" w:cs="IRTEK Courier"/>
        </w:rPr>
      </w:pPr>
      <w:r w:rsidRPr="00210DA0">
        <w:rPr>
          <w:rFonts w:ascii="GHEA Grapalat" w:hAnsi="GHEA Grapalat" w:cs="Sylfaen"/>
        </w:rPr>
        <w:t>ոչ</w:t>
      </w:r>
      <w:r w:rsidRPr="00210DA0">
        <w:rPr>
          <w:rFonts w:ascii="GHEA Grapalat" w:hAnsi="GHEA Grapalat" w:cs="IRTEK Courier"/>
        </w:rPr>
        <w:t xml:space="preserve"> </w:t>
      </w:r>
      <w:r w:rsidRPr="00210DA0">
        <w:rPr>
          <w:rFonts w:ascii="GHEA Grapalat" w:hAnsi="GHEA Grapalat" w:cs="Sylfaen"/>
        </w:rPr>
        <w:t>ուշ</w:t>
      </w:r>
      <w:r w:rsidRPr="00210DA0">
        <w:rPr>
          <w:rFonts w:ascii="GHEA Grapalat" w:hAnsi="GHEA Grapalat" w:cs="IRTEK Courier"/>
        </w:rPr>
        <w:t xml:space="preserve">, </w:t>
      </w:r>
      <w:r w:rsidRPr="00210DA0">
        <w:rPr>
          <w:rFonts w:ascii="GHEA Grapalat" w:hAnsi="GHEA Grapalat" w:cs="Sylfaen"/>
        </w:rPr>
        <w:t>քան</w:t>
      </w:r>
      <w:r w:rsidRPr="00210DA0">
        <w:rPr>
          <w:rFonts w:ascii="GHEA Grapalat" w:hAnsi="GHEA Grapalat" w:cs="IRTEK Courier"/>
        </w:rPr>
        <w:t xml:space="preserve"> </w:t>
      </w:r>
      <w:r w:rsidRPr="00210DA0">
        <w:rPr>
          <w:rFonts w:ascii="GHEA Grapalat" w:hAnsi="GHEA Grapalat" w:cs="Sylfaen"/>
        </w:rPr>
        <w:t>նույն</w:t>
      </w:r>
      <w:r w:rsidRPr="00210DA0">
        <w:rPr>
          <w:rFonts w:ascii="GHEA Grapalat" w:hAnsi="GHEA Grapalat" w:cs="IRTEK Courier"/>
        </w:rPr>
        <w:t xml:space="preserve"> </w:t>
      </w:r>
      <w:r w:rsidRPr="00210DA0">
        <w:rPr>
          <w:rFonts w:ascii="GHEA Grapalat" w:hAnsi="GHEA Grapalat" w:cs="Sylfaen"/>
        </w:rPr>
        <w:t>օրենքով</w:t>
      </w:r>
      <w:r w:rsidRPr="00210DA0">
        <w:rPr>
          <w:rFonts w:ascii="GHEA Grapalat" w:hAnsi="GHEA Grapalat" w:cs="IRTEK Courier"/>
        </w:rPr>
        <w:t xml:space="preserve"> u</w:t>
      </w:r>
      <w:r w:rsidRPr="00210DA0">
        <w:rPr>
          <w:rFonts w:ascii="GHEA Grapalat" w:hAnsi="GHEA Grapalat" w:cs="Sylfaen"/>
        </w:rPr>
        <w:t>ահմանված</w:t>
      </w:r>
      <w:r w:rsidRPr="00210DA0">
        <w:rPr>
          <w:rFonts w:ascii="GHEA Grapalat" w:hAnsi="GHEA Grapalat" w:cs="IRTEK Courier"/>
        </w:rPr>
        <w:t xml:space="preserve"> </w:t>
      </w:r>
      <w:r w:rsidRPr="00210DA0">
        <w:rPr>
          <w:rFonts w:ascii="GHEA Grapalat" w:hAnsi="GHEA Grapalat" w:cs="Sylfaen"/>
        </w:rPr>
        <w:t>փա</w:t>
      </w:r>
      <w:r w:rsidRPr="00210DA0">
        <w:rPr>
          <w:rFonts w:ascii="GHEA Grapalat" w:hAnsi="GHEA Grapalat" w:cs="IRTEK Courier"/>
        </w:rPr>
        <w:t>u</w:t>
      </w:r>
      <w:r w:rsidRPr="00210DA0">
        <w:rPr>
          <w:rFonts w:ascii="GHEA Grapalat" w:hAnsi="GHEA Grapalat" w:cs="Sylfaen"/>
        </w:rPr>
        <w:t>տաթղթերը</w:t>
      </w:r>
      <w:r w:rsidRPr="00210DA0">
        <w:rPr>
          <w:rFonts w:ascii="GHEA Grapalat" w:hAnsi="GHEA Grapalat" w:cs="IRTEK Courier"/>
        </w:rPr>
        <w:t xml:space="preserve"> u</w:t>
      </w:r>
      <w:r w:rsidRPr="00210DA0">
        <w:rPr>
          <w:rFonts w:ascii="GHEA Grapalat" w:hAnsi="GHEA Grapalat" w:cs="Sylfaen"/>
        </w:rPr>
        <w:t>տանալուց</w:t>
      </w:r>
      <w:r w:rsidRPr="00210DA0">
        <w:rPr>
          <w:rFonts w:ascii="GHEA Grapalat" w:hAnsi="GHEA Grapalat" w:cs="IRTEK Courier"/>
        </w:rPr>
        <w:t xml:space="preserve"> </w:t>
      </w:r>
      <w:r w:rsidRPr="00210DA0">
        <w:rPr>
          <w:rFonts w:ascii="GHEA Grapalat" w:hAnsi="GHEA Grapalat" w:cs="Sylfaen"/>
        </w:rPr>
        <w:t>հետո</w:t>
      </w:r>
      <w:r w:rsidRPr="00210DA0">
        <w:rPr>
          <w:rFonts w:ascii="GHEA Grapalat" w:hAnsi="GHEA Grapalat" w:cs="IRTEK Courier"/>
        </w:rPr>
        <w:t xml:space="preserve"> 30 o</w:t>
      </w:r>
      <w:r w:rsidRPr="00210DA0">
        <w:rPr>
          <w:rFonts w:ascii="GHEA Grapalat" w:hAnsi="GHEA Grapalat" w:cs="Sylfaen"/>
        </w:rPr>
        <w:t>րվա</w:t>
      </w:r>
      <w:r w:rsidRPr="00210DA0">
        <w:rPr>
          <w:rFonts w:ascii="GHEA Grapalat" w:hAnsi="GHEA Grapalat" w:cs="IRTEK Courier"/>
        </w:rPr>
        <w:t xml:space="preserve"> </w:t>
      </w:r>
      <w:r w:rsidRPr="00210DA0">
        <w:rPr>
          <w:rFonts w:ascii="GHEA Grapalat" w:hAnsi="GHEA Grapalat" w:cs="Sylfaen"/>
        </w:rPr>
        <w:t>ընթացքում</w:t>
      </w:r>
      <w:r w:rsidRPr="00210DA0">
        <w:rPr>
          <w:rFonts w:ascii="GHEA Grapalat" w:hAnsi="GHEA Grapalat" w:cs="IRTEK Courier"/>
        </w:rPr>
        <w:t xml:space="preserve">, </w:t>
      </w:r>
      <w:r w:rsidRPr="00210DA0">
        <w:rPr>
          <w:rFonts w:ascii="GHEA Grapalat" w:hAnsi="GHEA Grapalat" w:cs="Sylfaen"/>
        </w:rPr>
        <w:t>բացառությամբ</w:t>
      </w:r>
      <w:r w:rsidRPr="00210DA0">
        <w:rPr>
          <w:rFonts w:ascii="GHEA Grapalat" w:hAnsi="GHEA Grapalat" w:cs="IRTEK Courier"/>
        </w:rPr>
        <w:t xml:space="preserve"> o</w:t>
      </w:r>
      <w:r w:rsidRPr="00210DA0">
        <w:rPr>
          <w:rFonts w:ascii="GHEA Grapalat" w:hAnsi="GHEA Grapalat" w:cs="Sylfaen"/>
        </w:rPr>
        <w:t>դային</w:t>
      </w:r>
      <w:r w:rsidRPr="00210DA0">
        <w:rPr>
          <w:rFonts w:ascii="GHEA Grapalat" w:hAnsi="GHEA Grapalat" w:cs="IRTEK Courier"/>
        </w:rPr>
        <w:t xml:space="preserve"> </w:t>
      </w:r>
      <w:r w:rsidRPr="00210DA0">
        <w:rPr>
          <w:rFonts w:ascii="GHEA Grapalat" w:hAnsi="GHEA Grapalat" w:cs="Sylfaen"/>
        </w:rPr>
        <w:t>տրան</w:t>
      </w:r>
      <w:r w:rsidRPr="00210DA0">
        <w:rPr>
          <w:rFonts w:ascii="GHEA Grapalat" w:hAnsi="GHEA Grapalat" w:cs="IRTEK Courier"/>
        </w:rPr>
        <w:t>u</w:t>
      </w:r>
      <w:r w:rsidRPr="00210DA0">
        <w:rPr>
          <w:rFonts w:ascii="GHEA Grapalat" w:hAnsi="GHEA Grapalat" w:cs="Sylfaen"/>
        </w:rPr>
        <w:t>պորտի</w:t>
      </w:r>
      <w:r w:rsidRPr="00210DA0">
        <w:rPr>
          <w:rFonts w:ascii="GHEA Grapalat" w:hAnsi="GHEA Grapalat" w:cs="IRTEK Courier"/>
        </w:rPr>
        <w:t xml:space="preserve"> </w:t>
      </w:r>
      <w:r w:rsidRPr="00210DA0">
        <w:rPr>
          <w:rFonts w:ascii="GHEA Grapalat" w:hAnsi="GHEA Grapalat" w:cs="Sylfaen"/>
        </w:rPr>
        <w:t>միջոցներով</w:t>
      </w:r>
      <w:r w:rsidRPr="00210DA0">
        <w:rPr>
          <w:rFonts w:ascii="GHEA Grapalat" w:hAnsi="GHEA Grapalat" w:cs="IRTEK Courier"/>
        </w:rPr>
        <w:t xml:space="preserve"> </w:t>
      </w:r>
      <w:r w:rsidRPr="00210DA0">
        <w:rPr>
          <w:rFonts w:ascii="GHEA Grapalat" w:hAnsi="GHEA Grapalat" w:cs="Sylfaen"/>
        </w:rPr>
        <w:t>ֆիզիկական</w:t>
      </w:r>
      <w:r w:rsidRPr="00210DA0">
        <w:rPr>
          <w:rFonts w:ascii="GHEA Grapalat" w:hAnsi="GHEA Grapalat" w:cs="IRTEK Courier"/>
        </w:rPr>
        <w:t xml:space="preserve"> </w:t>
      </w:r>
      <w:r w:rsidRPr="00210DA0">
        <w:rPr>
          <w:rFonts w:ascii="GHEA Grapalat" w:hAnsi="GHEA Grapalat" w:cs="Sylfaen"/>
        </w:rPr>
        <w:t>անձանց</w:t>
      </w:r>
      <w:r w:rsidRPr="00210DA0">
        <w:rPr>
          <w:rFonts w:ascii="GHEA Grapalat" w:hAnsi="GHEA Grapalat" w:cs="IRTEK Courier"/>
        </w:rPr>
        <w:t xml:space="preserve"> </w:t>
      </w:r>
      <w:r w:rsidRPr="00210DA0">
        <w:rPr>
          <w:rFonts w:ascii="GHEA Grapalat" w:hAnsi="GHEA Grapalat" w:cs="Sylfaen"/>
        </w:rPr>
        <w:t>ելքի</w:t>
      </w:r>
      <w:r w:rsidRPr="00210DA0">
        <w:rPr>
          <w:rFonts w:ascii="GHEA Grapalat" w:hAnsi="GHEA Grapalat" w:cs="IRTEK Courier"/>
        </w:rPr>
        <w:t xml:space="preserve"> </w:t>
      </w:r>
      <w:r w:rsidRPr="00210DA0">
        <w:rPr>
          <w:rFonts w:ascii="GHEA Grapalat" w:hAnsi="GHEA Grapalat" w:cs="Sylfaen"/>
        </w:rPr>
        <w:t>համար</w:t>
      </w:r>
      <w:r w:rsidRPr="00210DA0">
        <w:rPr>
          <w:rFonts w:ascii="GHEA Grapalat" w:hAnsi="GHEA Grapalat" w:cs="IRTEK Courier"/>
        </w:rPr>
        <w:t xml:space="preserve"> </w:t>
      </w:r>
      <w:r w:rsidRPr="00210DA0">
        <w:rPr>
          <w:rFonts w:ascii="GHEA Grapalat" w:hAnsi="GHEA Grapalat" w:cs="Sylfaen"/>
        </w:rPr>
        <w:t>վճարված</w:t>
      </w:r>
      <w:r w:rsidRPr="00210DA0">
        <w:rPr>
          <w:rFonts w:ascii="GHEA Grapalat" w:hAnsi="GHEA Grapalat" w:cs="IRTEK Courier"/>
        </w:rPr>
        <w:t xml:space="preserve"> </w:t>
      </w:r>
      <w:r w:rsidRPr="00210DA0">
        <w:rPr>
          <w:rFonts w:ascii="GHEA Grapalat" w:hAnsi="GHEA Grapalat" w:cs="Sylfaen"/>
        </w:rPr>
        <w:t>տուրքի</w:t>
      </w:r>
      <w:r w:rsidRPr="00210DA0">
        <w:rPr>
          <w:rFonts w:ascii="GHEA Grapalat" w:hAnsi="GHEA Grapalat" w:cs="IRTEK Courier"/>
        </w:rPr>
        <w:t xml:space="preserve"> </w:t>
      </w:r>
      <w:r w:rsidRPr="00210DA0">
        <w:rPr>
          <w:rFonts w:ascii="GHEA Grapalat" w:hAnsi="GHEA Grapalat" w:cs="Sylfaen"/>
        </w:rPr>
        <w:t>գումարների</w:t>
      </w:r>
    </w:p>
    <w:p w:rsidR="004222CB" w:rsidRPr="00DA46E2" w:rsidRDefault="004222CB" w:rsidP="004222CB">
      <w:pPr>
        <w:jc w:val="right"/>
        <w:rPr>
          <w:rFonts w:ascii="GHEA Grapalat" w:hAnsi="GHEA Grapalat" w:cs="IRTEK Courier"/>
          <w:i/>
        </w:rPr>
      </w:pPr>
      <w:r w:rsidRPr="00DA46E2">
        <w:rPr>
          <w:rFonts w:ascii="GHEA Grapalat" w:hAnsi="GHEA Grapalat" w:cs="IRTEK Courier"/>
          <w:i/>
        </w:rPr>
        <w:t>(</w:t>
      </w:r>
      <w:r w:rsidRPr="00DA46E2">
        <w:rPr>
          <w:rFonts w:ascii="GHEA Grapalat" w:hAnsi="GHEA Grapalat" w:cs="Sylfaen"/>
          <w:i/>
        </w:rPr>
        <w:t>&lt;&lt;Պետական</w:t>
      </w:r>
      <w:r w:rsidRPr="00DA46E2">
        <w:rPr>
          <w:rFonts w:ascii="GHEA Grapalat" w:hAnsi="GHEA Grapalat" w:cs="IRTEK Courier"/>
          <w:i/>
        </w:rPr>
        <w:t xml:space="preserve"> </w:t>
      </w:r>
      <w:r w:rsidRPr="00DA46E2">
        <w:rPr>
          <w:rFonts w:ascii="GHEA Grapalat" w:hAnsi="GHEA Grapalat" w:cs="Sylfaen"/>
          <w:i/>
        </w:rPr>
        <w:t>տուրքի</w:t>
      </w:r>
      <w:r w:rsidRPr="00DA46E2">
        <w:rPr>
          <w:rFonts w:ascii="GHEA Grapalat" w:hAnsi="GHEA Grapalat" w:cs="IRTEK Courier"/>
          <w:i/>
        </w:rPr>
        <w:t xml:space="preserve"> </w:t>
      </w:r>
      <w:r w:rsidRPr="00DA46E2">
        <w:rPr>
          <w:rFonts w:ascii="GHEA Grapalat" w:hAnsi="GHEA Grapalat" w:cs="Sylfaen"/>
          <w:i/>
        </w:rPr>
        <w:t>մասին&gt;&gt;</w:t>
      </w:r>
      <w:r w:rsidRPr="00DA46E2">
        <w:rPr>
          <w:rFonts w:ascii="GHEA Grapalat" w:hAnsi="GHEA Grapalat" w:cs="IRTEK Courier"/>
          <w:i/>
        </w:rPr>
        <w:t xml:space="preserve"> </w:t>
      </w:r>
      <w:r w:rsidRPr="00DA46E2">
        <w:rPr>
          <w:rFonts w:ascii="GHEA Grapalat" w:hAnsi="GHEA Grapalat" w:cs="Sylfaen"/>
          <w:i/>
        </w:rPr>
        <w:t>ՀՀ</w:t>
      </w:r>
      <w:r w:rsidRPr="00DA46E2">
        <w:rPr>
          <w:rFonts w:ascii="GHEA Grapalat" w:hAnsi="GHEA Grapalat" w:cs="IRTEK Courier"/>
          <w:i/>
        </w:rPr>
        <w:t xml:space="preserve"> o</w:t>
      </w:r>
      <w:r w:rsidRPr="00DA46E2">
        <w:rPr>
          <w:rFonts w:ascii="GHEA Grapalat" w:hAnsi="GHEA Grapalat" w:cs="Sylfaen"/>
          <w:i/>
        </w:rPr>
        <w:t>րենք</w:t>
      </w:r>
      <w:r w:rsidRPr="00DA46E2">
        <w:rPr>
          <w:rFonts w:ascii="GHEA Grapalat" w:hAnsi="GHEA Grapalat" w:cs="IRTEK Courier"/>
          <w:i/>
        </w:rPr>
        <w:t xml:space="preserve">, </w:t>
      </w:r>
      <w:r w:rsidRPr="00DA46E2">
        <w:rPr>
          <w:rFonts w:ascii="GHEA Grapalat" w:hAnsi="GHEA Grapalat" w:cs="Sylfaen"/>
          <w:i/>
        </w:rPr>
        <w:t>հոդված</w:t>
      </w:r>
      <w:r w:rsidRPr="00DA46E2">
        <w:rPr>
          <w:rFonts w:ascii="GHEA Grapalat" w:hAnsi="GHEA Grapalat" w:cs="IRTEK Courier"/>
          <w:i/>
        </w:rPr>
        <w:t xml:space="preserve"> 39)</w:t>
      </w:r>
    </w:p>
    <w:p w:rsidR="004222CB" w:rsidRPr="001B435E" w:rsidRDefault="004222CB" w:rsidP="004222CB">
      <w:pPr>
        <w:rPr>
          <w:rFonts w:ascii="GHEA Grapalat" w:hAnsi="GHEA Grapalat"/>
        </w:rPr>
      </w:pPr>
    </w:p>
    <w:p w:rsidR="004222CB" w:rsidRPr="00F537AF" w:rsidRDefault="004222CB" w:rsidP="004222CB">
      <w:pPr>
        <w:numPr>
          <w:ilvl w:val="0"/>
          <w:numId w:val="166"/>
        </w:numPr>
        <w:tabs>
          <w:tab w:val="left" w:pos="720"/>
          <w:tab w:val="left" w:pos="810"/>
        </w:tabs>
        <w:autoSpaceDE w:val="0"/>
        <w:autoSpaceDN w:val="0"/>
        <w:adjustRightInd w:val="0"/>
        <w:spacing w:after="0" w:line="240" w:lineRule="auto"/>
        <w:jc w:val="both"/>
        <w:rPr>
          <w:rFonts w:ascii="GHEA Grapalat" w:hAnsi="GHEA Grapalat" w:cs="IRTEK Courier"/>
          <w:b/>
          <w:sz w:val="24"/>
          <w:szCs w:val="24"/>
        </w:rPr>
      </w:pPr>
      <w:r w:rsidRPr="00F537AF">
        <w:rPr>
          <w:rFonts w:ascii="GHEA Grapalat" w:hAnsi="GHEA Grapalat" w:cs="Sylfaen"/>
          <w:b/>
          <w:sz w:val="24"/>
          <w:szCs w:val="24"/>
        </w:rPr>
        <w:t>&lt;&lt;Տեղական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տուրքերի</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մասին&gt;&gt;</w:t>
      </w:r>
      <w:r w:rsidRPr="00F537AF">
        <w:rPr>
          <w:rFonts w:ascii="GHEA Grapalat" w:hAnsi="GHEA Grapalat" w:cs="IRTEK Courier"/>
          <w:b/>
          <w:sz w:val="24"/>
          <w:szCs w:val="24"/>
        </w:rPr>
        <w:t xml:space="preserve"> </w:t>
      </w:r>
      <w:r w:rsidRPr="00F537AF">
        <w:rPr>
          <w:rFonts w:ascii="GHEA Grapalat" w:hAnsi="GHEA Grapalat" w:cs="Sylfaen"/>
          <w:b/>
          <w:sz w:val="24"/>
          <w:szCs w:val="24"/>
        </w:rPr>
        <w:t>ՀՀ</w:t>
      </w:r>
      <w:r w:rsidRPr="00F537AF">
        <w:rPr>
          <w:rFonts w:ascii="GHEA Grapalat" w:hAnsi="GHEA Grapalat" w:cs="IRTEK Courier"/>
          <w:b/>
          <w:sz w:val="24"/>
          <w:szCs w:val="24"/>
        </w:rPr>
        <w:t xml:space="preserve"> o</w:t>
      </w:r>
      <w:r w:rsidRPr="00F537AF">
        <w:rPr>
          <w:rFonts w:ascii="GHEA Grapalat" w:hAnsi="GHEA Grapalat" w:cs="Sylfaen"/>
          <w:b/>
          <w:sz w:val="24"/>
          <w:szCs w:val="24"/>
        </w:rPr>
        <w:t>րենքի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տուրքը</w:t>
      </w:r>
      <w:r w:rsidRPr="00F537AF">
        <w:rPr>
          <w:rFonts w:ascii="GHEA Grapalat" w:hAnsi="GHEA Grapalat" w:cs="IRTEK Courier"/>
          <w:b/>
          <w:sz w:val="24"/>
          <w:szCs w:val="24"/>
        </w:rPr>
        <w:t>`</w:t>
      </w:r>
    </w:p>
    <w:p w:rsidR="004222CB" w:rsidRPr="00B14EC9" w:rsidRDefault="004222CB" w:rsidP="004222CB">
      <w:pPr>
        <w:numPr>
          <w:ilvl w:val="1"/>
          <w:numId w:val="60"/>
        </w:numPr>
        <w:tabs>
          <w:tab w:val="num" w:pos="550"/>
        </w:tabs>
        <w:autoSpaceDE w:val="0"/>
        <w:autoSpaceDN w:val="0"/>
        <w:adjustRightInd w:val="0"/>
        <w:spacing w:after="0" w:line="240" w:lineRule="auto"/>
        <w:ind w:left="550" w:hanging="220"/>
        <w:rPr>
          <w:rFonts w:ascii="GHEA Grapalat" w:hAnsi="GHEA Grapalat" w:cs="IRTEK Courier"/>
        </w:rPr>
      </w:pPr>
      <w:r w:rsidRPr="00B14EC9">
        <w:rPr>
          <w:rFonts w:ascii="GHEA Grapalat" w:hAnsi="GHEA Grapalat" w:cs="Sylfaen"/>
        </w:rPr>
        <w:t>տեղական</w:t>
      </w:r>
      <w:r w:rsidRPr="00B14EC9">
        <w:rPr>
          <w:rFonts w:ascii="GHEA Grapalat" w:hAnsi="GHEA Grapalat" w:cs="IRTEK Courier"/>
        </w:rPr>
        <w:t xml:space="preserve"> </w:t>
      </w:r>
      <w:r w:rsidRPr="00B14EC9">
        <w:rPr>
          <w:rFonts w:ascii="GHEA Grapalat" w:hAnsi="GHEA Grapalat" w:cs="Sylfaen"/>
        </w:rPr>
        <w:t>ինքնակառավարման</w:t>
      </w:r>
      <w:r w:rsidRPr="00B14EC9">
        <w:rPr>
          <w:rFonts w:ascii="GHEA Grapalat" w:hAnsi="GHEA Grapalat" w:cs="IRTEK Courier"/>
        </w:rPr>
        <w:t xml:space="preserve"> </w:t>
      </w:r>
      <w:r w:rsidRPr="00B14EC9">
        <w:rPr>
          <w:rFonts w:ascii="GHEA Grapalat" w:hAnsi="GHEA Grapalat" w:cs="Sylfaen"/>
        </w:rPr>
        <w:t>մարմինների</w:t>
      </w:r>
      <w:r w:rsidRPr="00B14EC9">
        <w:rPr>
          <w:rFonts w:ascii="GHEA Grapalat" w:hAnsi="GHEA Grapalat" w:cs="IRTEK Courier"/>
        </w:rPr>
        <w:t>` o</w:t>
      </w:r>
      <w:r w:rsidRPr="00B14EC9">
        <w:rPr>
          <w:rFonts w:ascii="GHEA Grapalat" w:hAnsi="GHEA Grapalat" w:cs="Sylfaen"/>
        </w:rPr>
        <w:t>րենքով</w:t>
      </w:r>
      <w:r w:rsidRPr="00B14EC9">
        <w:rPr>
          <w:rFonts w:ascii="GHEA Grapalat" w:hAnsi="GHEA Grapalat" w:cs="IRTEK Courier"/>
        </w:rPr>
        <w:t xml:space="preserve"> u</w:t>
      </w:r>
      <w:r w:rsidRPr="00B14EC9">
        <w:rPr>
          <w:rFonts w:ascii="GHEA Grapalat" w:hAnsi="GHEA Grapalat" w:cs="Sylfaen"/>
        </w:rPr>
        <w:t>ահմանված</w:t>
      </w:r>
      <w:r w:rsidRPr="00B14EC9">
        <w:rPr>
          <w:rFonts w:ascii="GHEA Grapalat" w:hAnsi="GHEA Grapalat" w:cs="IRTEK Courier"/>
        </w:rPr>
        <w:t xml:space="preserve"> </w:t>
      </w:r>
      <w:r w:rsidRPr="00B14EC9">
        <w:rPr>
          <w:rFonts w:ascii="GHEA Grapalat" w:hAnsi="GHEA Grapalat" w:cs="Sylfaen"/>
        </w:rPr>
        <w:t>լիազորությունների</w:t>
      </w:r>
      <w:r w:rsidRPr="00B14EC9">
        <w:rPr>
          <w:rFonts w:ascii="GHEA Grapalat" w:hAnsi="GHEA Grapalat" w:cs="IRTEK Courier"/>
        </w:rPr>
        <w:t xml:space="preserve"> </w:t>
      </w:r>
      <w:r w:rsidRPr="00B14EC9">
        <w:rPr>
          <w:rFonts w:ascii="GHEA Grapalat" w:hAnsi="GHEA Grapalat" w:cs="Sylfaen"/>
        </w:rPr>
        <w:t>իրականացման</w:t>
      </w:r>
      <w:r w:rsidRPr="00B14EC9">
        <w:rPr>
          <w:rFonts w:ascii="GHEA Grapalat" w:hAnsi="GHEA Grapalat" w:cs="IRTEK Courier"/>
        </w:rPr>
        <w:t xml:space="preserve"> </w:t>
      </w:r>
      <w:r w:rsidRPr="00B14EC9">
        <w:rPr>
          <w:rFonts w:ascii="GHEA Grapalat" w:hAnsi="GHEA Grapalat" w:cs="Sylfaen"/>
        </w:rPr>
        <w:t>դիմաց</w:t>
      </w:r>
      <w:r w:rsidRPr="00B14EC9">
        <w:rPr>
          <w:rFonts w:ascii="GHEA Grapalat" w:hAnsi="GHEA Grapalat" w:cs="IRTEK Courier"/>
        </w:rPr>
        <w:t xml:space="preserve"> </w:t>
      </w:r>
      <w:r w:rsidRPr="00B14EC9">
        <w:rPr>
          <w:rFonts w:ascii="GHEA Grapalat" w:hAnsi="GHEA Grapalat" w:cs="Sylfaen"/>
        </w:rPr>
        <w:t>նույն</w:t>
      </w:r>
      <w:r w:rsidRPr="00B14EC9">
        <w:rPr>
          <w:rFonts w:ascii="GHEA Grapalat" w:hAnsi="GHEA Grapalat" w:cs="IRTEK Courier"/>
        </w:rPr>
        <w:t xml:space="preserve"> o</w:t>
      </w:r>
      <w:r w:rsidRPr="00B14EC9">
        <w:rPr>
          <w:rFonts w:ascii="GHEA Grapalat" w:hAnsi="GHEA Grapalat" w:cs="Sylfaen"/>
        </w:rPr>
        <w:t>րենքով</w:t>
      </w:r>
      <w:r w:rsidRPr="00B14EC9">
        <w:rPr>
          <w:rFonts w:ascii="GHEA Grapalat" w:hAnsi="GHEA Grapalat" w:cs="IRTEK Courier"/>
        </w:rPr>
        <w:t xml:space="preserve"> u</w:t>
      </w:r>
      <w:r w:rsidRPr="00B14EC9">
        <w:rPr>
          <w:rFonts w:ascii="GHEA Grapalat" w:hAnsi="GHEA Grapalat" w:cs="Sylfaen"/>
        </w:rPr>
        <w:t>ահմանված</w:t>
      </w:r>
      <w:r w:rsidRPr="00B14EC9">
        <w:rPr>
          <w:rFonts w:ascii="GHEA Grapalat" w:hAnsi="GHEA Grapalat" w:cs="IRTEK Courier"/>
        </w:rPr>
        <w:t xml:space="preserve"> </w:t>
      </w:r>
      <w:r w:rsidRPr="00B14EC9">
        <w:rPr>
          <w:rFonts w:ascii="GHEA Grapalat" w:hAnsi="GHEA Grapalat" w:cs="Sylfaen"/>
        </w:rPr>
        <w:t>կարգով</w:t>
      </w:r>
      <w:r w:rsidRPr="00B14EC9">
        <w:rPr>
          <w:rFonts w:ascii="GHEA Grapalat" w:hAnsi="GHEA Grapalat" w:cs="IRTEK Courier"/>
        </w:rPr>
        <w:t xml:space="preserve"> </w:t>
      </w:r>
      <w:r w:rsidRPr="00B14EC9">
        <w:rPr>
          <w:rFonts w:ascii="GHEA Grapalat" w:hAnsi="GHEA Grapalat" w:cs="Sylfaen"/>
        </w:rPr>
        <w:t>և</w:t>
      </w:r>
      <w:r w:rsidRPr="00B14EC9">
        <w:rPr>
          <w:rFonts w:ascii="GHEA Grapalat" w:hAnsi="GHEA Grapalat" w:cs="IRTEK Courier"/>
        </w:rPr>
        <w:t xml:space="preserve"> </w:t>
      </w:r>
      <w:r w:rsidRPr="00B14EC9">
        <w:rPr>
          <w:rFonts w:ascii="GHEA Grapalat" w:hAnsi="GHEA Grapalat" w:cs="Sylfaen"/>
        </w:rPr>
        <w:t>չափով</w:t>
      </w:r>
      <w:r w:rsidRPr="00B14EC9">
        <w:rPr>
          <w:rFonts w:ascii="GHEA Grapalat" w:hAnsi="GHEA Grapalat" w:cs="IRTEK Courier"/>
        </w:rPr>
        <w:t xml:space="preserve"> </w:t>
      </w:r>
      <w:r w:rsidRPr="00B14EC9">
        <w:rPr>
          <w:rFonts w:ascii="GHEA Grapalat" w:hAnsi="GHEA Grapalat" w:cs="Sylfaen"/>
        </w:rPr>
        <w:t>համայնքի</w:t>
      </w:r>
      <w:r w:rsidRPr="00B14EC9">
        <w:rPr>
          <w:rFonts w:ascii="GHEA Grapalat" w:hAnsi="GHEA Grapalat" w:cs="IRTEK Courier"/>
        </w:rPr>
        <w:t xml:space="preserve"> </w:t>
      </w:r>
      <w:r w:rsidRPr="00B14EC9">
        <w:rPr>
          <w:rFonts w:ascii="GHEA Grapalat" w:hAnsi="GHEA Grapalat" w:cs="Sylfaen"/>
        </w:rPr>
        <w:t>բյուջե</w:t>
      </w:r>
      <w:r w:rsidRPr="00B14EC9">
        <w:rPr>
          <w:rFonts w:ascii="GHEA Grapalat" w:hAnsi="GHEA Grapalat" w:cs="IRTEK Courier"/>
        </w:rPr>
        <w:t xml:space="preserve"> </w:t>
      </w:r>
      <w:r w:rsidRPr="00B14EC9">
        <w:rPr>
          <w:rFonts w:ascii="GHEA Grapalat" w:hAnsi="GHEA Grapalat" w:cs="Sylfaen"/>
        </w:rPr>
        <w:t>գանձվող</w:t>
      </w:r>
      <w:r w:rsidRPr="00B14EC9">
        <w:rPr>
          <w:rFonts w:ascii="GHEA Grapalat" w:hAnsi="GHEA Grapalat" w:cs="IRTEK Courier"/>
        </w:rPr>
        <w:t xml:space="preserve"> </w:t>
      </w:r>
      <w:r w:rsidRPr="00B14EC9">
        <w:rPr>
          <w:rFonts w:ascii="GHEA Grapalat" w:hAnsi="GHEA Grapalat" w:cs="Sylfaen"/>
        </w:rPr>
        <w:t>պարտադիր</w:t>
      </w:r>
      <w:r w:rsidRPr="00B14EC9">
        <w:rPr>
          <w:rFonts w:ascii="GHEA Grapalat" w:hAnsi="GHEA Grapalat" w:cs="IRTEK Courier"/>
        </w:rPr>
        <w:t xml:space="preserve"> </w:t>
      </w:r>
      <w:r w:rsidRPr="00B14EC9">
        <w:rPr>
          <w:rFonts w:ascii="GHEA Grapalat" w:hAnsi="GHEA Grapalat" w:cs="Sylfaen"/>
        </w:rPr>
        <w:t>գանձույթ</w:t>
      </w:r>
      <w:r w:rsidRPr="00B14EC9">
        <w:rPr>
          <w:rFonts w:ascii="GHEA Grapalat" w:hAnsi="GHEA Grapalat" w:cs="IRTEK Courier"/>
        </w:rPr>
        <w:t xml:space="preserve"> </w:t>
      </w:r>
      <w:r w:rsidRPr="00B14EC9">
        <w:rPr>
          <w:rFonts w:ascii="GHEA Grapalat" w:hAnsi="GHEA Grapalat" w:cs="Sylfaen"/>
        </w:rPr>
        <w:t>է</w:t>
      </w:r>
    </w:p>
    <w:p w:rsidR="004222CB" w:rsidRPr="00B14EC9" w:rsidRDefault="004222CB" w:rsidP="004222CB">
      <w:pPr>
        <w:jc w:val="right"/>
        <w:rPr>
          <w:rFonts w:ascii="GHEA Grapalat" w:hAnsi="GHEA Grapalat" w:cs="IRTEK Courier"/>
          <w:i/>
        </w:rPr>
      </w:pPr>
      <w:r w:rsidRPr="00B14EC9">
        <w:rPr>
          <w:rFonts w:ascii="GHEA Grapalat" w:hAnsi="GHEA Grapalat" w:cs="IRTEK Courier"/>
          <w:i/>
        </w:rPr>
        <w:t>(</w:t>
      </w:r>
      <w:r>
        <w:rPr>
          <w:rFonts w:ascii="GHEA Grapalat" w:hAnsi="GHEA Grapalat" w:cs="IRTEK Courier"/>
          <w:i/>
        </w:rPr>
        <w:t>&lt;&lt;</w:t>
      </w:r>
      <w:r w:rsidRPr="00B14EC9">
        <w:rPr>
          <w:rFonts w:ascii="GHEA Grapalat" w:hAnsi="GHEA Grapalat" w:cs="Sylfaen"/>
          <w:i/>
        </w:rPr>
        <w:t>Տեղական</w:t>
      </w:r>
      <w:r w:rsidRPr="00B14EC9">
        <w:rPr>
          <w:rFonts w:ascii="GHEA Grapalat" w:hAnsi="GHEA Grapalat" w:cs="IRTEK Courier"/>
          <w:i/>
        </w:rPr>
        <w:t xml:space="preserve"> </w:t>
      </w:r>
      <w:r w:rsidRPr="00B14EC9">
        <w:rPr>
          <w:rFonts w:ascii="GHEA Grapalat" w:hAnsi="GHEA Grapalat" w:cs="Sylfaen"/>
          <w:i/>
        </w:rPr>
        <w:t>տուրքերի</w:t>
      </w:r>
      <w:r w:rsidRPr="00B14EC9">
        <w:rPr>
          <w:rFonts w:ascii="GHEA Grapalat" w:hAnsi="GHEA Grapalat" w:cs="IRTEK Courier"/>
          <w:i/>
        </w:rPr>
        <w:t xml:space="preserve"> </w:t>
      </w:r>
      <w:r w:rsidRPr="00B14EC9">
        <w:rPr>
          <w:rFonts w:ascii="GHEA Grapalat" w:hAnsi="GHEA Grapalat" w:cs="Sylfaen"/>
          <w:i/>
        </w:rPr>
        <w:t>և</w:t>
      </w:r>
      <w:r w:rsidRPr="00B14EC9">
        <w:rPr>
          <w:rFonts w:ascii="GHEA Grapalat" w:hAnsi="GHEA Grapalat" w:cs="IRTEK Courier"/>
          <w:i/>
        </w:rPr>
        <w:t xml:space="preserve"> </w:t>
      </w:r>
      <w:r w:rsidRPr="00B14EC9">
        <w:rPr>
          <w:rFonts w:ascii="GHEA Grapalat" w:hAnsi="GHEA Grapalat" w:cs="Sylfaen"/>
          <w:i/>
        </w:rPr>
        <w:t>վճարների</w:t>
      </w:r>
      <w:r w:rsidRPr="00B14EC9">
        <w:rPr>
          <w:rFonts w:ascii="GHEA Grapalat" w:hAnsi="GHEA Grapalat" w:cs="IRTEK Courier"/>
          <w:i/>
        </w:rPr>
        <w:t xml:space="preserve"> </w:t>
      </w:r>
      <w:r w:rsidRPr="00B14EC9">
        <w:rPr>
          <w:rFonts w:ascii="GHEA Grapalat" w:hAnsi="GHEA Grapalat" w:cs="Sylfaen"/>
          <w:i/>
        </w:rPr>
        <w:t>մասին</w:t>
      </w:r>
      <w:r>
        <w:rPr>
          <w:rFonts w:ascii="GHEA Grapalat" w:hAnsi="GHEA Grapalat" w:cs="IRTEK Courier"/>
          <w:i/>
        </w:rPr>
        <w:t>&gt;&gt;</w:t>
      </w:r>
      <w:r w:rsidRPr="00B14EC9">
        <w:rPr>
          <w:rFonts w:ascii="GHEA Grapalat" w:hAnsi="GHEA Grapalat" w:cs="IRTEK Courier"/>
          <w:i/>
        </w:rPr>
        <w:t xml:space="preserve">  </w:t>
      </w:r>
      <w:r w:rsidRPr="00B14EC9">
        <w:rPr>
          <w:rFonts w:ascii="GHEA Grapalat" w:hAnsi="GHEA Grapalat" w:cs="Sylfaen"/>
          <w:i/>
        </w:rPr>
        <w:t>ՀՀ</w:t>
      </w:r>
      <w:r w:rsidRPr="00B14EC9">
        <w:rPr>
          <w:rFonts w:ascii="GHEA Grapalat" w:hAnsi="GHEA Grapalat" w:cs="IRTEK Courier"/>
          <w:i/>
        </w:rPr>
        <w:t xml:space="preserve"> o</w:t>
      </w:r>
      <w:r w:rsidRPr="00B14EC9">
        <w:rPr>
          <w:rFonts w:ascii="GHEA Grapalat" w:hAnsi="GHEA Grapalat" w:cs="Sylfaen"/>
          <w:i/>
        </w:rPr>
        <w:t>րենք</w:t>
      </w:r>
      <w:r w:rsidRPr="00B14EC9">
        <w:rPr>
          <w:rFonts w:ascii="GHEA Grapalat" w:hAnsi="GHEA Grapalat" w:cs="IRTEK Courier"/>
          <w:i/>
        </w:rPr>
        <w:t xml:space="preserve">, </w:t>
      </w:r>
      <w:r w:rsidRPr="00B14EC9">
        <w:rPr>
          <w:rFonts w:ascii="GHEA Grapalat" w:hAnsi="GHEA Grapalat" w:cs="Sylfaen"/>
          <w:i/>
        </w:rPr>
        <w:t>հոդված</w:t>
      </w:r>
      <w:r w:rsidRPr="00B14EC9">
        <w:rPr>
          <w:rFonts w:ascii="GHEA Grapalat" w:hAnsi="GHEA Grapalat" w:cs="IRTEK Courier"/>
          <w:i/>
        </w:rPr>
        <w:t xml:space="preserve"> 2)</w:t>
      </w:r>
    </w:p>
    <w:p w:rsidR="004222CB" w:rsidRPr="00B14EC9" w:rsidRDefault="004222CB" w:rsidP="004222CB">
      <w:pPr>
        <w:jc w:val="right"/>
        <w:rPr>
          <w:rFonts w:ascii="GHEA Grapalat" w:hAnsi="GHEA Grapalat" w:cs="IRTEK Courier"/>
          <w:i/>
        </w:rPr>
      </w:pPr>
    </w:p>
    <w:p w:rsidR="004222CB" w:rsidRPr="00F537AF" w:rsidRDefault="004222CB" w:rsidP="004222CB">
      <w:pPr>
        <w:numPr>
          <w:ilvl w:val="0"/>
          <w:numId w:val="166"/>
        </w:numPr>
        <w:tabs>
          <w:tab w:val="left" w:pos="810"/>
        </w:tabs>
        <w:autoSpaceDE w:val="0"/>
        <w:autoSpaceDN w:val="0"/>
        <w:adjustRightInd w:val="0"/>
        <w:spacing w:after="0" w:line="240" w:lineRule="auto"/>
        <w:jc w:val="both"/>
        <w:rPr>
          <w:rFonts w:ascii="GHEA Grapalat" w:hAnsi="GHEA Grapalat" w:cs="IRTEK Courier"/>
          <w:b/>
          <w:sz w:val="24"/>
          <w:szCs w:val="24"/>
        </w:rPr>
      </w:pPr>
      <w:r w:rsidRPr="00F537AF">
        <w:rPr>
          <w:rFonts w:ascii="GHEA Grapalat" w:hAnsi="GHEA Grapalat" w:cs="Sylfaen"/>
          <w:b/>
          <w:sz w:val="24"/>
          <w:szCs w:val="24"/>
        </w:rPr>
        <w:t>&lt;&lt;Տեղական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տուրքերի</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մասին&gt;&gt;</w:t>
      </w:r>
      <w:r w:rsidRPr="00F537AF">
        <w:rPr>
          <w:rFonts w:ascii="GHEA Grapalat" w:hAnsi="GHEA Grapalat" w:cs="IRTEK Courier"/>
          <w:b/>
          <w:sz w:val="24"/>
          <w:szCs w:val="24"/>
        </w:rPr>
        <w:t xml:space="preserve"> </w:t>
      </w:r>
      <w:r w:rsidRPr="00F537AF">
        <w:rPr>
          <w:rFonts w:ascii="GHEA Grapalat" w:hAnsi="GHEA Grapalat" w:cs="Sylfaen"/>
          <w:b/>
          <w:sz w:val="24"/>
          <w:szCs w:val="24"/>
        </w:rPr>
        <w:t>ՀՀ</w:t>
      </w:r>
      <w:r w:rsidRPr="00F537AF">
        <w:rPr>
          <w:rFonts w:ascii="GHEA Grapalat" w:hAnsi="GHEA Grapalat" w:cs="IRTEK Courier"/>
          <w:b/>
          <w:sz w:val="24"/>
          <w:szCs w:val="24"/>
        </w:rPr>
        <w:t xml:space="preserve"> o</w:t>
      </w:r>
      <w:r w:rsidRPr="00F537AF">
        <w:rPr>
          <w:rFonts w:ascii="GHEA Grapalat" w:hAnsi="GHEA Grapalat" w:cs="Sylfaen"/>
          <w:b/>
          <w:sz w:val="24"/>
          <w:szCs w:val="24"/>
        </w:rPr>
        <w:t>րենքի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վճարը</w:t>
      </w:r>
      <w:r w:rsidRPr="00F537AF">
        <w:rPr>
          <w:rFonts w:ascii="GHEA Grapalat" w:hAnsi="GHEA Grapalat" w:cs="IRTEK Courier"/>
          <w:b/>
          <w:sz w:val="24"/>
          <w:szCs w:val="24"/>
        </w:rPr>
        <w:t>`</w:t>
      </w:r>
    </w:p>
    <w:p w:rsidR="004222CB" w:rsidRPr="00B14EC9" w:rsidRDefault="004222CB" w:rsidP="004222CB">
      <w:pPr>
        <w:numPr>
          <w:ilvl w:val="1"/>
          <w:numId w:val="60"/>
        </w:numPr>
        <w:tabs>
          <w:tab w:val="num" w:pos="550"/>
        </w:tabs>
        <w:autoSpaceDE w:val="0"/>
        <w:autoSpaceDN w:val="0"/>
        <w:adjustRightInd w:val="0"/>
        <w:spacing w:after="0" w:line="240" w:lineRule="auto"/>
        <w:ind w:left="550" w:hanging="220"/>
        <w:rPr>
          <w:rFonts w:ascii="GHEA Grapalat" w:hAnsi="GHEA Grapalat" w:cs="IRTEK Courier"/>
        </w:rPr>
      </w:pPr>
      <w:r w:rsidRPr="00B14EC9">
        <w:rPr>
          <w:rFonts w:ascii="GHEA Grapalat" w:hAnsi="GHEA Grapalat" w:cs="Sylfaen"/>
        </w:rPr>
        <w:t>տեղական</w:t>
      </w:r>
      <w:r w:rsidRPr="00B14EC9">
        <w:rPr>
          <w:rFonts w:ascii="GHEA Grapalat" w:hAnsi="GHEA Grapalat" w:cs="IRTEK Courier"/>
        </w:rPr>
        <w:t xml:space="preserve"> </w:t>
      </w:r>
      <w:r w:rsidRPr="00B14EC9">
        <w:rPr>
          <w:rFonts w:ascii="GHEA Grapalat" w:hAnsi="GHEA Grapalat" w:cs="Sylfaen"/>
        </w:rPr>
        <w:t>ինքնակառավարման</w:t>
      </w:r>
      <w:r w:rsidRPr="00B14EC9">
        <w:rPr>
          <w:rFonts w:ascii="GHEA Grapalat" w:hAnsi="GHEA Grapalat" w:cs="IRTEK Courier"/>
        </w:rPr>
        <w:t xml:space="preserve"> </w:t>
      </w:r>
      <w:r w:rsidRPr="00B14EC9">
        <w:rPr>
          <w:rFonts w:ascii="GHEA Grapalat" w:hAnsi="GHEA Grapalat" w:cs="Sylfaen"/>
        </w:rPr>
        <w:t>մարմինների</w:t>
      </w:r>
      <w:r w:rsidRPr="00B14EC9">
        <w:rPr>
          <w:rFonts w:ascii="GHEA Grapalat" w:hAnsi="GHEA Grapalat" w:cs="IRTEK Courier"/>
        </w:rPr>
        <w:t>` o</w:t>
      </w:r>
      <w:r w:rsidRPr="00B14EC9">
        <w:rPr>
          <w:rFonts w:ascii="GHEA Grapalat" w:hAnsi="GHEA Grapalat" w:cs="Sylfaen"/>
        </w:rPr>
        <w:t>րենքով</w:t>
      </w:r>
      <w:r w:rsidRPr="00B14EC9">
        <w:rPr>
          <w:rFonts w:ascii="GHEA Grapalat" w:hAnsi="GHEA Grapalat" w:cs="IRTEK Courier"/>
        </w:rPr>
        <w:t xml:space="preserve"> u</w:t>
      </w:r>
      <w:r w:rsidRPr="00B14EC9">
        <w:rPr>
          <w:rFonts w:ascii="GHEA Grapalat" w:hAnsi="GHEA Grapalat" w:cs="Sylfaen"/>
        </w:rPr>
        <w:t>ահմանված</w:t>
      </w:r>
      <w:r w:rsidRPr="00B14EC9">
        <w:rPr>
          <w:rFonts w:ascii="GHEA Grapalat" w:hAnsi="GHEA Grapalat" w:cs="IRTEK Courier"/>
        </w:rPr>
        <w:t xml:space="preserve"> </w:t>
      </w:r>
      <w:r w:rsidRPr="00B14EC9">
        <w:rPr>
          <w:rFonts w:ascii="GHEA Grapalat" w:hAnsi="GHEA Grapalat" w:cs="Sylfaen"/>
        </w:rPr>
        <w:t>լիազորությունների</w:t>
      </w:r>
      <w:r w:rsidRPr="00B14EC9">
        <w:rPr>
          <w:rFonts w:ascii="GHEA Grapalat" w:hAnsi="GHEA Grapalat" w:cs="IRTEK Courier"/>
        </w:rPr>
        <w:t xml:space="preserve"> </w:t>
      </w:r>
      <w:r w:rsidRPr="00B14EC9">
        <w:rPr>
          <w:rFonts w:ascii="GHEA Grapalat" w:hAnsi="GHEA Grapalat" w:cs="Sylfaen"/>
        </w:rPr>
        <w:t>իրականացմամբ</w:t>
      </w:r>
      <w:r w:rsidRPr="00B14EC9">
        <w:rPr>
          <w:rFonts w:ascii="GHEA Grapalat" w:hAnsi="GHEA Grapalat" w:cs="IRTEK Courier"/>
        </w:rPr>
        <w:t xml:space="preserve"> </w:t>
      </w:r>
      <w:r w:rsidRPr="00B14EC9">
        <w:rPr>
          <w:rFonts w:ascii="GHEA Grapalat" w:hAnsi="GHEA Grapalat" w:cs="Sylfaen"/>
        </w:rPr>
        <w:t>պայմանավորված</w:t>
      </w:r>
      <w:r w:rsidRPr="00B14EC9">
        <w:rPr>
          <w:rFonts w:ascii="GHEA Grapalat" w:hAnsi="GHEA Grapalat" w:cs="IRTEK Courier"/>
        </w:rPr>
        <w:t xml:space="preserve"> </w:t>
      </w:r>
      <w:r w:rsidRPr="00B14EC9">
        <w:rPr>
          <w:rFonts w:ascii="GHEA Grapalat" w:hAnsi="GHEA Grapalat" w:cs="Sylfaen"/>
        </w:rPr>
        <w:t>գործողությունների</w:t>
      </w:r>
      <w:r w:rsidRPr="00B14EC9">
        <w:rPr>
          <w:rFonts w:ascii="GHEA Grapalat" w:hAnsi="GHEA Grapalat" w:cs="IRTEK Courier"/>
        </w:rPr>
        <w:t xml:space="preserve"> </w:t>
      </w:r>
      <w:r w:rsidRPr="00B14EC9">
        <w:rPr>
          <w:rFonts w:ascii="GHEA Grapalat" w:hAnsi="GHEA Grapalat" w:cs="Sylfaen"/>
        </w:rPr>
        <w:t>համար</w:t>
      </w:r>
      <w:r w:rsidRPr="00B14EC9">
        <w:rPr>
          <w:rFonts w:ascii="GHEA Grapalat" w:hAnsi="GHEA Grapalat" w:cs="IRTEK Courier"/>
        </w:rPr>
        <w:t xml:space="preserve"> </w:t>
      </w:r>
      <w:r w:rsidRPr="00B14EC9">
        <w:rPr>
          <w:rFonts w:ascii="GHEA Grapalat" w:hAnsi="GHEA Grapalat" w:cs="Sylfaen"/>
        </w:rPr>
        <w:t>նույն</w:t>
      </w:r>
      <w:r w:rsidRPr="00B14EC9">
        <w:rPr>
          <w:rFonts w:ascii="GHEA Grapalat" w:hAnsi="GHEA Grapalat" w:cs="IRTEK Courier"/>
        </w:rPr>
        <w:t xml:space="preserve"> o</w:t>
      </w:r>
      <w:r w:rsidRPr="00B14EC9">
        <w:rPr>
          <w:rFonts w:ascii="GHEA Grapalat" w:hAnsi="GHEA Grapalat" w:cs="Sylfaen"/>
        </w:rPr>
        <w:t>րենքով</w:t>
      </w:r>
      <w:r w:rsidRPr="00B14EC9">
        <w:rPr>
          <w:rFonts w:ascii="GHEA Grapalat" w:hAnsi="GHEA Grapalat" w:cs="IRTEK Courier"/>
        </w:rPr>
        <w:t xml:space="preserve"> u</w:t>
      </w:r>
      <w:r w:rsidRPr="00B14EC9">
        <w:rPr>
          <w:rFonts w:ascii="GHEA Grapalat" w:hAnsi="GHEA Grapalat" w:cs="Sylfaen"/>
        </w:rPr>
        <w:t>ահմանված</w:t>
      </w:r>
      <w:r w:rsidRPr="00B14EC9">
        <w:rPr>
          <w:rFonts w:ascii="GHEA Grapalat" w:hAnsi="GHEA Grapalat" w:cs="IRTEK Courier"/>
        </w:rPr>
        <w:t xml:space="preserve"> </w:t>
      </w:r>
      <w:r w:rsidRPr="00B14EC9">
        <w:rPr>
          <w:rFonts w:ascii="GHEA Grapalat" w:hAnsi="GHEA Grapalat" w:cs="Sylfaen"/>
        </w:rPr>
        <w:t>կարգով</w:t>
      </w:r>
      <w:r w:rsidRPr="00B14EC9">
        <w:rPr>
          <w:rFonts w:ascii="GHEA Grapalat" w:hAnsi="GHEA Grapalat" w:cs="IRTEK Courier"/>
        </w:rPr>
        <w:t xml:space="preserve"> </w:t>
      </w:r>
      <w:r w:rsidRPr="00B14EC9">
        <w:rPr>
          <w:rFonts w:ascii="GHEA Grapalat" w:hAnsi="GHEA Grapalat" w:cs="Sylfaen"/>
        </w:rPr>
        <w:t>և</w:t>
      </w:r>
      <w:r w:rsidRPr="00B14EC9">
        <w:rPr>
          <w:rFonts w:ascii="GHEA Grapalat" w:hAnsi="GHEA Grapalat" w:cs="IRTEK Courier"/>
        </w:rPr>
        <w:t xml:space="preserve"> </w:t>
      </w:r>
      <w:r w:rsidRPr="00B14EC9">
        <w:rPr>
          <w:rFonts w:ascii="GHEA Grapalat" w:hAnsi="GHEA Grapalat" w:cs="Sylfaen"/>
        </w:rPr>
        <w:t>չափով</w:t>
      </w:r>
      <w:r w:rsidRPr="00B14EC9">
        <w:rPr>
          <w:rFonts w:ascii="GHEA Grapalat" w:hAnsi="GHEA Grapalat" w:cs="IRTEK Courier"/>
        </w:rPr>
        <w:t xml:space="preserve"> </w:t>
      </w:r>
      <w:r w:rsidRPr="00B14EC9">
        <w:rPr>
          <w:rFonts w:ascii="GHEA Grapalat" w:hAnsi="GHEA Grapalat" w:cs="Sylfaen"/>
        </w:rPr>
        <w:t>համայնքի</w:t>
      </w:r>
      <w:r w:rsidRPr="00B14EC9">
        <w:rPr>
          <w:rFonts w:ascii="GHEA Grapalat" w:hAnsi="GHEA Grapalat" w:cs="IRTEK Courier"/>
        </w:rPr>
        <w:t xml:space="preserve"> </w:t>
      </w:r>
      <w:r w:rsidRPr="00B14EC9">
        <w:rPr>
          <w:rFonts w:ascii="GHEA Grapalat" w:hAnsi="GHEA Grapalat" w:cs="Sylfaen"/>
        </w:rPr>
        <w:t>բյուջե</w:t>
      </w:r>
      <w:r w:rsidRPr="00B14EC9">
        <w:rPr>
          <w:rFonts w:ascii="GHEA Grapalat" w:hAnsi="GHEA Grapalat" w:cs="IRTEK Courier"/>
        </w:rPr>
        <w:t xml:space="preserve"> </w:t>
      </w:r>
      <w:r w:rsidRPr="00B14EC9">
        <w:rPr>
          <w:rFonts w:ascii="GHEA Grapalat" w:hAnsi="GHEA Grapalat" w:cs="Sylfaen"/>
        </w:rPr>
        <w:t>գանձվող</w:t>
      </w:r>
      <w:r w:rsidRPr="00B14EC9">
        <w:rPr>
          <w:rFonts w:ascii="GHEA Grapalat" w:hAnsi="GHEA Grapalat" w:cs="IRTEK Courier"/>
        </w:rPr>
        <w:t xml:space="preserve"> </w:t>
      </w:r>
      <w:r w:rsidRPr="00B14EC9">
        <w:rPr>
          <w:rFonts w:ascii="GHEA Grapalat" w:hAnsi="GHEA Grapalat" w:cs="Sylfaen"/>
        </w:rPr>
        <w:t>պարտադիր</w:t>
      </w:r>
      <w:r w:rsidRPr="00B14EC9">
        <w:rPr>
          <w:rFonts w:ascii="GHEA Grapalat" w:hAnsi="GHEA Grapalat" w:cs="IRTEK Courier"/>
        </w:rPr>
        <w:t xml:space="preserve"> </w:t>
      </w:r>
      <w:r w:rsidRPr="00B14EC9">
        <w:rPr>
          <w:rFonts w:ascii="GHEA Grapalat" w:hAnsi="GHEA Grapalat" w:cs="Sylfaen"/>
        </w:rPr>
        <w:t>գանձույթ</w:t>
      </w:r>
      <w:r w:rsidRPr="00B14EC9">
        <w:rPr>
          <w:rFonts w:ascii="GHEA Grapalat" w:hAnsi="GHEA Grapalat" w:cs="IRTEK Courier"/>
        </w:rPr>
        <w:t xml:space="preserve"> </w:t>
      </w:r>
      <w:r w:rsidRPr="00B14EC9">
        <w:rPr>
          <w:rFonts w:ascii="GHEA Grapalat" w:hAnsi="GHEA Grapalat" w:cs="Sylfaen"/>
        </w:rPr>
        <w:t>է</w:t>
      </w:r>
    </w:p>
    <w:p w:rsidR="004222CB" w:rsidRPr="00B14EC9" w:rsidRDefault="004222CB" w:rsidP="004222CB">
      <w:pPr>
        <w:autoSpaceDE w:val="0"/>
        <w:autoSpaceDN w:val="0"/>
        <w:adjustRightInd w:val="0"/>
        <w:jc w:val="right"/>
        <w:rPr>
          <w:rFonts w:ascii="GHEA Grapalat" w:hAnsi="GHEA Grapalat" w:cs="IRTEK Courier"/>
          <w:i/>
        </w:rPr>
      </w:pPr>
      <w:r w:rsidRPr="00B14EC9">
        <w:rPr>
          <w:rFonts w:ascii="GHEA Grapalat" w:hAnsi="GHEA Grapalat" w:cs="IRTEK Courier"/>
          <w:i/>
        </w:rPr>
        <w:t>(</w:t>
      </w:r>
      <w:r>
        <w:rPr>
          <w:rFonts w:ascii="GHEA Grapalat" w:hAnsi="GHEA Grapalat" w:cs="IRTEK Courier"/>
          <w:i/>
        </w:rPr>
        <w:t>&lt;&lt;</w:t>
      </w:r>
      <w:r w:rsidRPr="00B14EC9">
        <w:rPr>
          <w:rFonts w:ascii="GHEA Grapalat" w:hAnsi="GHEA Grapalat" w:cs="Sylfaen"/>
          <w:i/>
        </w:rPr>
        <w:t>Տեղական</w:t>
      </w:r>
      <w:r w:rsidRPr="00B14EC9">
        <w:rPr>
          <w:rFonts w:ascii="GHEA Grapalat" w:hAnsi="GHEA Grapalat" w:cs="IRTEK Courier"/>
          <w:i/>
        </w:rPr>
        <w:t xml:space="preserve"> </w:t>
      </w:r>
      <w:r w:rsidRPr="00B14EC9">
        <w:rPr>
          <w:rFonts w:ascii="GHEA Grapalat" w:hAnsi="GHEA Grapalat" w:cs="Sylfaen"/>
          <w:i/>
        </w:rPr>
        <w:t>տուրքերի</w:t>
      </w:r>
      <w:r w:rsidRPr="00B14EC9">
        <w:rPr>
          <w:rFonts w:ascii="GHEA Grapalat" w:hAnsi="GHEA Grapalat" w:cs="IRTEK Courier"/>
          <w:i/>
        </w:rPr>
        <w:t xml:space="preserve"> </w:t>
      </w:r>
      <w:r w:rsidRPr="00B14EC9">
        <w:rPr>
          <w:rFonts w:ascii="GHEA Grapalat" w:hAnsi="GHEA Grapalat" w:cs="Sylfaen"/>
          <w:i/>
        </w:rPr>
        <w:t>և</w:t>
      </w:r>
      <w:r w:rsidRPr="00B14EC9">
        <w:rPr>
          <w:rFonts w:ascii="GHEA Grapalat" w:hAnsi="GHEA Grapalat" w:cs="IRTEK Courier"/>
          <w:i/>
        </w:rPr>
        <w:t xml:space="preserve"> </w:t>
      </w:r>
      <w:r w:rsidRPr="00B14EC9">
        <w:rPr>
          <w:rFonts w:ascii="GHEA Grapalat" w:hAnsi="GHEA Grapalat" w:cs="Sylfaen"/>
          <w:i/>
        </w:rPr>
        <w:t>վճարների</w:t>
      </w:r>
      <w:r w:rsidRPr="00B14EC9">
        <w:rPr>
          <w:rFonts w:ascii="GHEA Grapalat" w:hAnsi="GHEA Grapalat" w:cs="IRTEK Courier"/>
          <w:i/>
        </w:rPr>
        <w:t xml:space="preserve"> </w:t>
      </w:r>
      <w:r w:rsidRPr="00B14EC9">
        <w:rPr>
          <w:rFonts w:ascii="GHEA Grapalat" w:hAnsi="GHEA Grapalat" w:cs="Sylfaen"/>
          <w:i/>
        </w:rPr>
        <w:t>մասին</w:t>
      </w:r>
      <w:r>
        <w:rPr>
          <w:rFonts w:ascii="GHEA Grapalat" w:hAnsi="GHEA Grapalat" w:cs="IRTEK Courier"/>
          <w:i/>
        </w:rPr>
        <w:t>&gt;&gt;</w:t>
      </w:r>
      <w:r w:rsidRPr="00B14EC9">
        <w:rPr>
          <w:rFonts w:ascii="GHEA Grapalat" w:hAnsi="GHEA Grapalat" w:cs="IRTEK Courier"/>
          <w:i/>
        </w:rPr>
        <w:t xml:space="preserve">  </w:t>
      </w:r>
      <w:r w:rsidRPr="00B14EC9">
        <w:rPr>
          <w:rFonts w:ascii="GHEA Grapalat" w:hAnsi="GHEA Grapalat" w:cs="Sylfaen"/>
          <w:i/>
        </w:rPr>
        <w:t>ՀՀ</w:t>
      </w:r>
      <w:r w:rsidRPr="00B14EC9">
        <w:rPr>
          <w:rFonts w:ascii="GHEA Grapalat" w:hAnsi="GHEA Grapalat" w:cs="IRTEK Courier"/>
          <w:i/>
        </w:rPr>
        <w:t xml:space="preserve"> o</w:t>
      </w:r>
      <w:r w:rsidRPr="00B14EC9">
        <w:rPr>
          <w:rFonts w:ascii="GHEA Grapalat" w:hAnsi="GHEA Grapalat" w:cs="Sylfaen"/>
          <w:i/>
        </w:rPr>
        <w:t>րենք</w:t>
      </w:r>
      <w:r w:rsidRPr="00B14EC9">
        <w:rPr>
          <w:rFonts w:ascii="GHEA Grapalat" w:hAnsi="GHEA Grapalat" w:cs="IRTEK Courier"/>
          <w:i/>
        </w:rPr>
        <w:t xml:space="preserve">, </w:t>
      </w:r>
      <w:r w:rsidRPr="00B14EC9">
        <w:rPr>
          <w:rFonts w:ascii="GHEA Grapalat" w:hAnsi="GHEA Grapalat" w:cs="Sylfaen"/>
          <w:i/>
        </w:rPr>
        <w:t>հոդված</w:t>
      </w:r>
      <w:r w:rsidRPr="00B14EC9">
        <w:rPr>
          <w:rFonts w:ascii="GHEA Grapalat" w:hAnsi="GHEA Grapalat" w:cs="IRTEK Courier"/>
          <w:i/>
        </w:rPr>
        <w:t xml:space="preserve"> 3)</w:t>
      </w:r>
    </w:p>
    <w:p w:rsidR="004222CB" w:rsidRPr="00B14EC9" w:rsidRDefault="004222CB" w:rsidP="004222CB">
      <w:pPr>
        <w:autoSpaceDE w:val="0"/>
        <w:autoSpaceDN w:val="0"/>
        <w:adjustRightInd w:val="0"/>
        <w:jc w:val="right"/>
        <w:rPr>
          <w:rFonts w:ascii="GHEA Grapalat" w:hAnsi="GHEA Grapalat" w:cs="IRTEK Courier"/>
          <w:i/>
        </w:rPr>
      </w:pPr>
    </w:p>
    <w:p w:rsidR="004222CB" w:rsidRPr="00F537AF" w:rsidRDefault="004222CB" w:rsidP="004222CB">
      <w:pPr>
        <w:numPr>
          <w:ilvl w:val="0"/>
          <w:numId w:val="166"/>
        </w:numPr>
        <w:tabs>
          <w:tab w:val="left" w:pos="810"/>
        </w:tabs>
        <w:autoSpaceDE w:val="0"/>
        <w:autoSpaceDN w:val="0"/>
        <w:adjustRightInd w:val="0"/>
        <w:spacing w:after="0" w:line="240" w:lineRule="auto"/>
        <w:jc w:val="both"/>
        <w:rPr>
          <w:rFonts w:ascii="GHEA Grapalat" w:hAnsi="GHEA Grapalat"/>
          <w:b/>
          <w:sz w:val="24"/>
          <w:szCs w:val="24"/>
        </w:rPr>
      </w:pPr>
      <w:r w:rsidRPr="00F537AF">
        <w:rPr>
          <w:rFonts w:ascii="GHEA Grapalat" w:hAnsi="GHEA Grapalat" w:cs="Sylfaen"/>
          <w:b/>
          <w:sz w:val="24"/>
          <w:szCs w:val="24"/>
        </w:rPr>
        <w:t>&lt;&lt;Տեղական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տուրքերի</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մասին&gt;&gt;</w:t>
      </w:r>
      <w:r w:rsidRPr="00F537AF">
        <w:rPr>
          <w:rFonts w:ascii="GHEA Grapalat" w:hAnsi="GHEA Grapalat" w:cs="IRTEK Courier"/>
          <w:b/>
          <w:sz w:val="24"/>
          <w:szCs w:val="24"/>
        </w:rPr>
        <w:t xml:space="preserve"> </w:t>
      </w:r>
      <w:r w:rsidRPr="00F537AF">
        <w:rPr>
          <w:rFonts w:ascii="GHEA Grapalat" w:hAnsi="GHEA Grapalat" w:cs="Sylfaen"/>
          <w:b/>
          <w:sz w:val="24"/>
          <w:szCs w:val="24"/>
        </w:rPr>
        <w:t>ՀՀ</w:t>
      </w:r>
      <w:r w:rsidRPr="00F537AF">
        <w:rPr>
          <w:rFonts w:ascii="GHEA Grapalat" w:hAnsi="GHEA Grapalat" w:cs="IRTEK Courier"/>
          <w:b/>
          <w:sz w:val="24"/>
          <w:szCs w:val="24"/>
        </w:rPr>
        <w:t xml:space="preserve"> o</w:t>
      </w:r>
      <w:r w:rsidRPr="00F537AF">
        <w:rPr>
          <w:rFonts w:ascii="GHEA Grapalat" w:hAnsi="GHEA Grapalat" w:cs="Sylfaen"/>
          <w:b/>
          <w:sz w:val="24"/>
          <w:szCs w:val="24"/>
        </w:rPr>
        <w:t>րենքի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տուրքի</w:t>
      </w:r>
      <w:r w:rsidRPr="00F537AF">
        <w:rPr>
          <w:rFonts w:ascii="GHEA Grapalat" w:hAnsi="GHEA Grapalat" w:cs="IRTEK Courier"/>
          <w:b/>
          <w:sz w:val="24"/>
          <w:szCs w:val="24"/>
        </w:rPr>
        <w:t xml:space="preserve"> </w:t>
      </w:r>
      <w:r w:rsidRPr="00F537AF">
        <w:rPr>
          <w:rFonts w:ascii="GHEA Grapalat" w:hAnsi="GHEA Grapalat" w:cs="Sylfaen"/>
          <w:b/>
          <w:sz w:val="24"/>
          <w:szCs w:val="24"/>
        </w:rPr>
        <w:t>տեսակ</w:t>
      </w:r>
      <w:r w:rsidRPr="00F537AF">
        <w:rPr>
          <w:rFonts w:ascii="GHEA Grapalat" w:hAnsi="GHEA Grapalat" w:cs="IRTEK Courier"/>
          <w:b/>
          <w:sz w:val="24"/>
          <w:szCs w:val="24"/>
        </w:rPr>
        <w:t xml:space="preserve"> </w:t>
      </w:r>
      <w:r w:rsidRPr="00F537AF">
        <w:rPr>
          <w:rFonts w:ascii="GHEA Grapalat" w:hAnsi="GHEA Grapalat" w:cs="Sylfaen"/>
          <w:b/>
          <w:sz w:val="24"/>
          <w:szCs w:val="24"/>
        </w:rPr>
        <w:t>չի</w:t>
      </w:r>
      <w:r w:rsidRPr="00F537AF">
        <w:rPr>
          <w:rFonts w:ascii="GHEA Grapalat" w:hAnsi="GHEA Grapalat" w:cs="IRTEK Courier"/>
          <w:b/>
          <w:sz w:val="24"/>
          <w:szCs w:val="24"/>
        </w:rPr>
        <w:t xml:space="preserve"> </w:t>
      </w:r>
      <w:r w:rsidRPr="00F537AF">
        <w:rPr>
          <w:rFonts w:ascii="GHEA Grapalat" w:hAnsi="GHEA Grapalat" w:cs="Sylfaen"/>
          <w:b/>
          <w:sz w:val="24"/>
          <w:szCs w:val="24"/>
        </w:rPr>
        <w:t>հանդիսանում</w:t>
      </w:r>
      <w:r w:rsidRPr="00F537AF">
        <w:rPr>
          <w:rFonts w:ascii="GHEA Grapalat" w:hAnsi="GHEA Grapalat" w:cs="IRTEK Courier"/>
          <w:b/>
          <w:sz w:val="24"/>
          <w:szCs w:val="24"/>
        </w:rPr>
        <w:t xml:space="preserve"> </w:t>
      </w:r>
      <w:r w:rsidRPr="00F537AF">
        <w:rPr>
          <w:rFonts w:ascii="GHEA Grapalat" w:hAnsi="GHEA Grapalat" w:cs="Sylfaen"/>
          <w:b/>
          <w:sz w:val="24"/>
          <w:szCs w:val="24"/>
        </w:rPr>
        <w:t>այն</w:t>
      </w:r>
      <w:r w:rsidRPr="00F537AF">
        <w:rPr>
          <w:rFonts w:ascii="GHEA Grapalat" w:hAnsi="GHEA Grapalat" w:cs="IRTEK Courier"/>
          <w:b/>
          <w:sz w:val="24"/>
          <w:szCs w:val="24"/>
        </w:rPr>
        <w:t xml:space="preserve"> </w:t>
      </w:r>
      <w:r w:rsidRPr="00F537AF">
        <w:rPr>
          <w:rFonts w:ascii="GHEA Grapalat" w:hAnsi="GHEA Grapalat" w:cs="Sylfaen"/>
          <w:b/>
          <w:sz w:val="24"/>
          <w:szCs w:val="24"/>
        </w:rPr>
        <w:t>գանձույթը</w:t>
      </w:r>
      <w:r w:rsidRPr="00F537AF">
        <w:rPr>
          <w:rFonts w:ascii="GHEA Grapalat" w:hAnsi="GHEA Grapalat" w:cs="IRTEK Courier"/>
          <w:b/>
          <w:sz w:val="24"/>
          <w:szCs w:val="24"/>
        </w:rPr>
        <w:t xml:space="preserve">, </w:t>
      </w:r>
      <w:r w:rsidRPr="00F537AF">
        <w:rPr>
          <w:rFonts w:ascii="GHEA Grapalat" w:hAnsi="GHEA Grapalat" w:cs="Sylfaen"/>
          <w:b/>
          <w:sz w:val="24"/>
          <w:szCs w:val="24"/>
        </w:rPr>
        <w:t>որը</w:t>
      </w:r>
      <w:r w:rsidRPr="00F537AF">
        <w:rPr>
          <w:rFonts w:ascii="GHEA Grapalat" w:hAnsi="GHEA Grapalat" w:cs="IRTEK Courier"/>
          <w:b/>
          <w:sz w:val="24"/>
          <w:szCs w:val="24"/>
        </w:rPr>
        <w:t xml:space="preserve"> </w:t>
      </w:r>
      <w:r w:rsidRPr="00F537AF">
        <w:rPr>
          <w:rFonts w:ascii="GHEA Grapalat" w:hAnsi="GHEA Grapalat" w:cs="Sylfaen"/>
          <w:b/>
          <w:sz w:val="24"/>
          <w:szCs w:val="24"/>
        </w:rPr>
        <w:t>գանձվել</w:t>
      </w:r>
      <w:r w:rsidRPr="00F537AF">
        <w:rPr>
          <w:rFonts w:ascii="GHEA Grapalat" w:hAnsi="GHEA Grapalat" w:cs="IRTEK Courier"/>
          <w:b/>
          <w:sz w:val="24"/>
          <w:szCs w:val="24"/>
        </w:rPr>
        <w:t xml:space="preserve"> </w:t>
      </w:r>
      <w:r w:rsidRPr="00F537AF">
        <w:rPr>
          <w:rFonts w:ascii="GHEA Grapalat" w:hAnsi="GHEA Grapalat" w:cs="Sylfaen"/>
          <w:b/>
          <w:sz w:val="24"/>
          <w:szCs w:val="24"/>
        </w:rPr>
        <w:t>է</w:t>
      </w:r>
      <w:r w:rsidRPr="00F537AF">
        <w:rPr>
          <w:rFonts w:ascii="GHEA Grapalat" w:hAnsi="GHEA Grapalat" w:cs="IRTEK Courier"/>
          <w:b/>
          <w:sz w:val="24"/>
          <w:szCs w:val="24"/>
        </w:rPr>
        <w:t>`</w:t>
      </w:r>
    </w:p>
    <w:p w:rsidR="004222CB" w:rsidRPr="006A0A14" w:rsidRDefault="004222CB" w:rsidP="004222CB">
      <w:pPr>
        <w:numPr>
          <w:ilvl w:val="1"/>
          <w:numId w:val="60"/>
        </w:numPr>
        <w:tabs>
          <w:tab w:val="num" w:pos="550"/>
        </w:tabs>
        <w:autoSpaceDE w:val="0"/>
        <w:autoSpaceDN w:val="0"/>
        <w:adjustRightInd w:val="0"/>
        <w:spacing w:after="0" w:line="240" w:lineRule="auto"/>
        <w:ind w:left="550" w:hanging="220"/>
        <w:rPr>
          <w:rFonts w:ascii="GHEA Grapalat" w:hAnsi="GHEA Grapalat" w:cs="IRTEK Courier"/>
        </w:rPr>
      </w:pPr>
      <w:r w:rsidRPr="00B14EC9">
        <w:rPr>
          <w:rFonts w:ascii="GHEA Grapalat" w:hAnsi="GHEA Grapalat" w:cs="Sylfaen"/>
        </w:rPr>
        <w:t>շինարարական</w:t>
      </w:r>
      <w:r w:rsidRPr="006A0A14">
        <w:rPr>
          <w:rFonts w:ascii="GHEA Grapalat" w:hAnsi="GHEA Grapalat" w:cs="IRTEK Courier"/>
        </w:rPr>
        <w:t xml:space="preserve"> </w:t>
      </w:r>
      <w:r w:rsidRPr="006A0A14">
        <w:rPr>
          <w:rFonts w:ascii="GHEA Grapalat" w:hAnsi="GHEA Grapalat" w:cs="Sylfaen"/>
        </w:rPr>
        <w:t>և</w:t>
      </w:r>
      <w:r w:rsidRPr="006A0A14">
        <w:rPr>
          <w:rFonts w:ascii="GHEA Grapalat" w:hAnsi="GHEA Grapalat" w:cs="IRTEK Courier"/>
        </w:rPr>
        <w:t xml:space="preserve"> </w:t>
      </w:r>
      <w:r w:rsidRPr="006A0A14">
        <w:rPr>
          <w:rFonts w:ascii="GHEA Grapalat" w:hAnsi="GHEA Grapalat" w:cs="Sylfaen"/>
        </w:rPr>
        <w:t>խոշոր</w:t>
      </w:r>
      <w:r w:rsidRPr="006A0A14">
        <w:rPr>
          <w:rFonts w:ascii="GHEA Grapalat" w:hAnsi="GHEA Grapalat" w:cs="IRTEK Courier"/>
        </w:rPr>
        <w:t xml:space="preserve"> </w:t>
      </w:r>
      <w:r w:rsidRPr="006A0A14">
        <w:rPr>
          <w:rFonts w:ascii="GHEA Grapalat" w:hAnsi="GHEA Grapalat" w:cs="Sylfaen"/>
        </w:rPr>
        <w:t>եզրաչափի</w:t>
      </w:r>
      <w:r w:rsidRPr="006A0A14">
        <w:rPr>
          <w:rFonts w:ascii="GHEA Grapalat" w:hAnsi="GHEA Grapalat" w:cs="IRTEK Courier"/>
        </w:rPr>
        <w:t xml:space="preserve"> </w:t>
      </w:r>
      <w:r w:rsidRPr="006A0A14">
        <w:rPr>
          <w:rFonts w:ascii="GHEA Grapalat" w:hAnsi="GHEA Grapalat" w:cs="Sylfaen"/>
        </w:rPr>
        <w:t>աղբի</w:t>
      </w:r>
      <w:r w:rsidRPr="006A0A14">
        <w:rPr>
          <w:rFonts w:ascii="GHEA Grapalat" w:hAnsi="GHEA Grapalat" w:cs="IRTEK Courier"/>
        </w:rPr>
        <w:t xml:space="preserve"> </w:t>
      </w:r>
      <w:r w:rsidRPr="006A0A14">
        <w:rPr>
          <w:rFonts w:ascii="GHEA Grapalat" w:hAnsi="GHEA Grapalat" w:cs="Sylfaen"/>
        </w:rPr>
        <w:t>հավաքման</w:t>
      </w:r>
      <w:r w:rsidRPr="006A0A14">
        <w:rPr>
          <w:rFonts w:ascii="GHEA Grapalat" w:hAnsi="GHEA Grapalat" w:cs="IRTEK Courier"/>
        </w:rPr>
        <w:t xml:space="preserve"> </w:t>
      </w:r>
      <w:r w:rsidRPr="006A0A14">
        <w:rPr>
          <w:rFonts w:ascii="GHEA Grapalat" w:hAnsi="GHEA Grapalat" w:cs="Sylfaen"/>
        </w:rPr>
        <w:t>և</w:t>
      </w:r>
      <w:r w:rsidRPr="006A0A14">
        <w:rPr>
          <w:rFonts w:ascii="GHEA Grapalat" w:hAnsi="GHEA Grapalat" w:cs="IRTEK Courier"/>
        </w:rPr>
        <w:t xml:space="preserve"> </w:t>
      </w:r>
      <w:r w:rsidRPr="006A0A14">
        <w:rPr>
          <w:rFonts w:ascii="GHEA Grapalat" w:hAnsi="GHEA Grapalat" w:cs="Sylfaen"/>
        </w:rPr>
        <w:t>փոխադրման</w:t>
      </w:r>
      <w:r w:rsidRPr="006A0A14">
        <w:rPr>
          <w:rFonts w:ascii="GHEA Grapalat" w:hAnsi="GHEA Grapalat" w:cs="IRTEK Courier"/>
        </w:rPr>
        <w:t xml:space="preserve"> </w:t>
      </w:r>
      <w:r w:rsidRPr="006A0A14">
        <w:rPr>
          <w:rFonts w:ascii="GHEA Grapalat" w:hAnsi="GHEA Grapalat" w:cs="Sylfaen"/>
        </w:rPr>
        <w:t>համար</w:t>
      </w:r>
      <w:r w:rsidRPr="006A0A14">
        <w:rPr>
          <w:rFonts w:ascii="GHEA Grapalat" w:hAnsi="GHEA Grapalat" w:cs="IRTEK Courier"/>
        </w:rPr>
        <w:t xml:space="preserve"> </w:t>
      </w:r>
      <w:r w:rsidRPr="006A0A14">
        <w:rPr>
          <w:rFonts w:ascii="GHEA Grapalat" w:hAnsi="GHEA Grapalat" w:cs="Sylfaen"/>
        </w:rPr>
        <w:t>տեղական</w:t>
      </w:r>
      <w:r w:rsidRPr="006A0A14">
        <w:rPr>
          <w:rFonts w:ascii="GHEA Grapalat" w:hAnsi="GHEA Grapalat" w:cs="IRTEK Courier"/>
        </w:rPr>
        <w:t xml:space="preserve"> </w:t>
      </w:r>
      <w:r w:rsidRPr="006A0A14">
        <w:rPr>
          <w:rFonts w:ascii="GHEA Grapalat" w:hAnsi="GHEA Grapalat" w:cs="Sylfaen"/>
        </w:rPr>
        <w:t>ինքնակառավարման</w:t>
      </w:r>
      <w:r w:rsidRPr="006A0A14">
        <w:rPr>
          <w:rFonts w:ascii="GHEA Grapalat" w:hAnsi="GHEA Grapalat" w:cs="IRTEK Courier"/>
        </w:rPr>
        <w:t xml:space="preserve"> </w:t>
      </w:r>
      <w:r w:rsidRPr="006A0A14">
        <w:rPr>
          <w:rFonts w:ascii="GHEA Grapalat" w:hAnsi="GHEA Grapalat" w:cs="Sylfaen"/>
        </w:rPr>
        <w:t>մարմինների</w:t>
      </w:r>
      <w:r w:rsidRPr="006A0A14">
        <w:rPr>
          <w:rFonts w:ascii="GHEA Grapalat" w:hAnsi="GHEA Grapalat" w:cs="IRTEK Courier"/>
        </w:rPr>
        <w:t xml:space="preserve"> </w:t>
      </w:r>
      <w:r w:rsidRPr="006A0A14">
        <w:rPr>
          <w:rFonts w:ascii="GHEA Grapalat" w:hAnsi="GHEA Grapalat" w:cs="Sylfaen"/>
        </w:rPr>
        <w:t>կողմից</w:t>
      </w:r>
      <w:r w:rsidRPr="006A0A14">
        <w:rPr>
          <w:rFonts w:ascii="GHEA Grapalat" w:hAnsi="GHEA Grapalat" w:cs="IRTEK Courier"/>
        </w:rPr>
        <w:t xml:space="preserve"> </w:t>
      </w:r>
      <w:r w:rsidRPr="006A0A14">
        <w:rPr>
          <w:rFonts w:ascii="GHEA Grapalat" w:hAnsi="GHEA Grapalat" w:cs="Sylfaen"/>
        </w:rPr>
        <w:t>տրամադրվող</w:t>
      </w:r>
      <w:r w:rsidRPr="006A0A14">
        <w:rPr>
          <w:rFonts w:ascii="GHEA Grapalat" w:hAnsi="GHEA Grapalat" w:cs="IRTEK Courier"/>
        </w:rPr>
        <w:t xml:space="preserve"> </w:t>
      </w:r>
      <w:r w:rsidRPr="006A0A14">
        <w:rPr>
          <w:rFonts w:ascii="GHEA Grapalat" w:hAnsi="GHEA Grapalat" w:cs="Sylfaen"/>
        </w:rPr>
        <w:t>թույլտվության</w:t>
      </w:r>
      <w:r w:rsidRPr="006A0A14">
        <w:rPr>
          <w:rFonts w:ascii="GHEA Grapalat" w:hAnsi="GHEA Grapalat" w:cs="IRTEK Courier"/>
        </w:rPr>
        <w:t xml:space="preserve"> </w:t>
      </w:r>
      <w:r w:rsidRPr="006A0A14">
        <w:rPr>
          <w:rFonts w:ascii="GHEA Grapalat" w:hAnsi="GHEA Grapalat" w:cs="Sylfaen"/>
        </w:rPr>
        <w:t>համար</w:t>
      </w:r>
    </w:p>
    <w:p w:rsidR="004222CB" w:rsidRPr="00B14EC9" w:rsidRDefault="004222CB" w:rsidP="004222CB">
      <w:pPr>
        <w:jc w:val="right"/>
        <w:rPr>
          <w:rFonts w:ascii="GHEA Grapalat" w:hAnsi="GHEA Grapalat" w:cs="IRTEK Courier"/>
          <w:i/>
        </w:rPr>
      </w:pPr>
      <w:r w:rsidRPr="006A0A14">
        <w:rPr>
          <w:rFonts w:ascii="GHEA Grapalat" w:hAnsi="GHEA Grapalat" w:cs="IRTEK Courier"/>
          <w:i/>
        </w:rPr>
        <w:t>(</w:t>
      </w:r>
      <w:r>
        <w:rPr>
          <w:rFonts w:ascii="GHEA Grapalat" w:hAnsi="GHEA Grapalat" w:cs="IRTEK Courier"/>
          <w:i/>
        </w:rPr>
        <w:t>&lt;&lt;</w:t>
      </w:r>
      <w:r w:rsidRPr="006A0A14">
        <w:rPr>
          <w:rFonts w:ascii="GHEA Grapalat" w:hAnsi="GHEA Grapalat" w:cs="Sylfaen"/>
          <w:i/>
        </w:rPr>
        <w:t>Տեղական</w:t>
      </w:r>
      <w:r w:rsidRPr="006A0A14">
        <w:rPr>
          <w:rFonts w:ascii="GHEA Grapalat" w:hAnsi="GHEA Grapalat" w:cs="IRTEK Courier"/>
          <w:i/>
        </w:rPr>
        <w:t xml:space="preserve"> </w:t>
      </w:r>
      <w:r w:rsidRPr="006A0A14">
        <w:rPr>
          <w:rFonts w:ascii="GHEA Grapalat" w:hAnsi="GHEA Grapalat" w:cs="Sylfaen"/>
          <w:i/>
        </w:rPr>
        <w:t>տուրքերի</w:t>
      </w:r>
      <w:r w:rsidRPr="006A0A14">
        <w:rPr>
          <w:rFonts w:ascii="GHEA Grapalat" w:hAnsi="GHEA Grapalat" w:cs="IRTEK Courier"/>
          <w:i/>
        </w:rPr>
        <w:t xml:space="preserve"> </w:t>
      </w:r>
      <w:r w:rsidRPr="006A0A14">
        <w:rPr>
          <w:rFonts w:ascii="GHEA Grapalat" w:hAnsi="GHEA Grapalat" w:cs="Sylfaen"/>
          <w:i/>
        </w:rPr>
        <w:t>և</w:t>
      </w:r>
      <w:r w:rsidRPr="006A0A14">
        <w:rPr>
          <w:rFonts w:ascii="GHEA Grapalat" w:hAnsi="GHEA Grapalat" w:cs="IRTEK Courier"/>
          <w:i/>
        </w:rPr>
        <w:t xml:space="preserve"> </w:t>
      </w:r>
      <w:r w:rsidRPr="006A0A14">
        <w:rPr>
          <w:rFonts w:ascii="GHEA Grapalat" w:hAnsi="GHEA Grapalat" w:cs="Sylfaen"/>
          <w:i/>
        </w:rPr>
        <w:t>վճարների</w:t>
      </w:r>
      <w:r w:rsidRPr="006A0A14">
        <w:rPr>
          <w:rFonts w:ascii="GHEA Grapalat" w:hAnsi="GHEA Grapalat" w:cs="IRTEK Courier"/>
          <w:i/>
        </w:rPr>
        <w:t xml:space="preserve"> </w:t>
      </w:r>
      <w:r w:rsidRPr="006A0A14">
        <w:rPr>
          <w:rFonts w:ascii="GHEA Grapalat" w:hAnsi="GHEA Grapalat" w:cs="Sylfaen"/>
          <w:i/>
        </w:rPr>
        <w:t>մասին</w:t>
      </w:r>
      <w:r>
        <w:rPr>
          <w:rFonts w:ascii="GHEA Grapalat" w:hAnsi="GHEA Grapalat" w:cs="IRTEK Courier"/>
          <w:i/>
        </w:rPr>
        <w:t>&gt;&gt;</w:t>
      </w:r>
      <w:r w:rsidRPr="006A0A14">
        <w:rPr>
          <w:rFonts w:ascii="GHEA Grapalat" w:hAnsi="GHEA Grapalat" w:cs="IRTEK Courier"/>
          <w:i/>
        </w:rPr>
        <w:t xml:space="preserve">  </w:t>
      </w:r>
      <w:r w:rsidRPr="006A0A14">
        <w:rPr>
          <w:rFonts w:ascii="GHEA Grapalat" w:hAnsi="GHEA Grapalat" w:cs="Sylfaen"/>
          <w:i/>
        </w:rPr>
        <w:t>ՀՀ</w:t>
      </w:r>
      <w:r w:rsidRPr="006A0A14">
        <w:rPr>
          <w:rFonts w:ascii="GHEA Grapalat" w:hAnsi="GHEA Grapalat" w:cs="IRTEK Courier"/>
          <w:i/>
        </w:rPr>
        <w:t xml:space="preserve"> o</w:t>
      </w:r>
      <w:r w:rsidRPr="006A0A14">
        <w:rPr>
          <w:rFonts w:ascii="GHEA Grapalat" w:hAnsi="GHEA Grapalat" w:cs="Sylfaen"/>
          <w:i/>
        </w:rPr>
        <w:t>րենք</w:t>
      </w:r>
      <w:r w:rsidRPr="006A0A14">
        <w:rPr>
          <w:rFonts w:ascii="GHEA Grapalat" w:hAnsi="GHEA Grapalat" w:cs="IRTEK Courier"/>
          <w:i/>
        </w:rPr>
        <w:t xml:space="preserve">, </w:t>
      </w:r>
      <w:r w:rsidRPr="006A0A14">
        <w:rPr>
          <w:rFonts w:ascii="GHEA Grapalat" w:hAnsi="GHEA Grapalat" w:cs="Sylfaen"/>
          <w:i/>
        </w:rPr>
        <w:t>հոդված</w:t>
      </w:r>
      <w:r w:rsidRPr="006A0A14">
        <w:rPr>
          <w:rFonts w:ascii="GHEA Grapalat" w:hAnsi="GHEA Grapalat" w:cs="IRTEK Courier"/>
          <w:i/>
        </w:rPr>
        <w:t xml:space="preserve"> 7)</w:t>
      </w:r>
    </w:p>
    <w:p w:rsidR="004222CB" w:rsidRPr="00B14EC9" w:rsidRDefault="004222CB" w:rsidP="004222CB">
      <w:pPr>
        <w:jc w:val="right"/>
        <w:rPr>
          <w:rFonts w:ascii="GHEA Grapalat" w:hAnsi="GHEA Grapalat" w:cs="IRTEK Courier"/>
          <w:i/>
        </w:rPr>
      </w:pPr>
    </w:p>
    <w:p w:rsidR="004222CB" w:rsidRPr="00F537AF" w:rsidRDefault="004222CB" w:rsidP="004222CB">
      <w:pPr>
        <w:numPr>
          <w:ilvl w:val="0"/>
          <w:numId w:val="166"/>
        </w:numPr>
        <w:tabs>
          <w:tab w:val="left" w:pos="810"/>
        </w:tabs>
        <w:autoSpaceDE w:val="0"/>
        <w:autoSpaceDN w:val="0"/>
        <w:adjustRightInd w:val="0"/>
        <w:spacing w:after="0" w:line="240" w:lineRule="auto"/>
        <w:jc w:val="both"/>
        <w:rPr>
          <w:rFonts w:ascii="GHEA Grapalat" w:hAnsi="GHEA Grapalat"/>
          <w:b/>
          <w:sz w:val="24"/>
          <w:szCs w:val="24"/>
        </w:rPr>
      </w:pPr>
      <w:r w:rsidRPr="00F537AF">
        <w:rPr>
          <w:rFonts w:ascii="GHEA Grapalat" w:hAnsi="GHEA Grapalat" w:cs="Sylfaen"/>
          <w:b/>
          <w:sz w:val="24"/>
          <w:szCs w:val="24"/>
        </w:rPr>
        <w:t>&lt;&lt;Տեղական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տուրքերի</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մասին&gt;&gt;</w:t>
      </w:r>
      <w:r w:rsidRPr="00F537AF">
        <w:rPr>
          <w:rFonts w:ascii="GHEA Grapalat" w:hAnsi="GHEA Grapalat" w:cs="IRTEK Courier"/>
          <w:b/>
          <w:sz w:val="24"/>
          <w:szCs w:val="24"/>
        </w:rPr>
        <w:t xml:space="preserve"> </w:t>
      </w:r>
      <w:r w:rsidRPr="00F537AF">
        <w:rPr>
          <w:rFonts w:ascii="GHEA Grapalat" w:hAnsi="GHEA Grapalat" w:cs="Sylfaen"/>
          <w:b/>
          <w:sz w:val="24"/>
          <w:szCs w:val="24"/>
        </w:rPr>
        <w:t>ՀՀ</w:t>
      </w:r>
      <w:r w:rsidRPr="00F537AF">
        <w:rPr>
          <w:rFonts w:ascii="GHEA Grapalat" w:hAnsi="GHEA Grapalat" w:cs="IRTEK Courier"/>
          <w:b/>
          <w:sz w:val="24"/>
          <w:szCs w:val="24"/>
        </w:rPr>
        <w:t xml:space="preserve"> o</w:t>
      </w:r>
      <w:r w:rsidRPr="00F537AF">
        <w:rPr>
          <w:rFonts w:ascii="GHEA Grapalat" w:hAnsi="GHEA Grapalat" w:cs="Sylfaen"/>
          <w:b/>
          <w:sz w:val="24"/>
          <w:szCs w:val="24"/>
        </w:rPr>
        <w:t>րենքի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վճարի</w:t>
      </w:r>
      <w:r w:rsidRPr="00F537AF">
        <w:rPr>
          <w:rFonts w:ascii="GHEA Grapalat" w:hAnsi="GHEA Grapalat" w:cs="IRTEK Courier"/>
          <w:b/>
          <w:sz w:val="24"/>
          <w:szCs w:val="24"/>
        </w:rPr>
        <w:t xml:space="preserve">  </w:t>
      </w:r>
      <w:r w:rsidRPr="00F537AF">
        <w:rPr>
          <w:rFonts w:ascii="GHEA Grapalat" w:hAnsi="GHEA Grapalat" w:cs="Sylfaen"/>
          <w:b/>
          <w:sz w:val="24"/>
          <w:szCs w:val="24"/>
        </w:rPr>
        <w:t>տեսակ</w:t>
      </w:r>
      <w:r w:rsidRPr="00F537AF">
        <w:rPr>
          <w:rFonts w:ascii="GHEA Grapalat" w:hAnsi="GHEA Grapalat" w:cs="IRTEK Courier"/>
          <w:b/>
          <w:sz w:val="24"/>
          <w:szCs w:val="24"/>
        </w:rPr>
        <w:t xml:space="preserve"> </w:t>
      </w:r>
      <w:r w:rsidRPr="00F537AF">
        <w:rPr>
          <w:rFonts w:ascii="GHEA Grapalat" w:hAnsi="GHEA Grapalat" w:cs="Sylfaen"/>
          <w:b/>
          <w:sz w:val="24"/>
          <w:szCs w:val="24"/>
        </w:rPr>
        <w:t>չի</w:t>
      </w:r>
      <w:r w:rsidRPr="00F537AF">
        <w:rPr>
          <w:rFonts w:ascii="GHEA Grapalat" w:hAnsi="GHEA Grapalat" w:cs="IRTEK Courier"/>
          <w:b/>
          <w:sz w:val="24"/>
          <w:szCs w:val="24"/>
        </w:rPr>
        <w:t xml:space="preserve"> </w:t>
      </w:r>
      <w:r w:rsidRPr="00F537AF">
        <w:rPr>
          <w:rFonts w:ascii="GHEA Grapalat" w:hAnsi="GHEA Grapalat" w:cs="Sylfaen"/>
          <w:b/>
          <w:sz w:val="24"/>
          <w:szCs w:val="24"/>
        </w:rPr>
        <w:t>հանդիսանում</w:t>
      </w:r>
      <w:r w:rsidRPr="00F537AF">
        <w:rPr>
          <w:rFonts w:ascii="GHEA Grapalat" w:hAnsi="GHEA Grapalat" w:cs="IRTEK Courier"/>
          <w:b/>
          <w:sz w:val="24"/>
          <w:szCs w:val="24"/>
        </w:rPr>
        <w:t xml:space="preserve"> </w:t>
      </w:r>
      <w:r w:rsidRPr="00F537AF">
        <w:rPr>
          <w:rFonts w:ascii="GHEA Grapalat" w:hAnsi="GHEA Grapalat" w:cs="Sylfaen"/>
          <w:b/>
          <w:sz w:val="24"/>
          <w:szCs w:val="24"/>
        </w:rPr>
        <w:t>այն</w:t>
      </w:r>
      <w:r w:rsidRPr="00F537AF">
        <w:rPr>
          <w:rFonts w:ascii="GHEA Grapalat" w:hAnsi="GHEA Grapalat" w:cs="IRTEK Courier"/>
          <w:b/>
          <w:sz w:val="24"/>
          <w:szCs w:val="24"/>
        </w:rPr>
        <w:t xml:space="preserve"> </w:t>
      </w:r>
      <w:r w:rsidRPr="00F537AF">
        <w:rPr>
          <w:rFonts w:ascii="GHEA Grapalat" w:hAnsi="GHEA Grapalat" w:cs="Sylfaen"/>
          <w:b/>
          <w:sz w:val="24"/>
          <w:szCs w:val="24"/>
        </w:rPr>
        <w:t>գանձույթը</w:t>
      </w:r>
      <w:r w:rsidRPr="00F537AF">
        <w:rPr>
          <w:rFonts w:ascii="GHEA Grapalat" w:hAnsi="GHEA Grapalat" w:cs="IRTEK Courier"/>
          <w:b/>
          <w:sz w:val="24"/>
          <w:szCs w:val="24"/>
        </w:rPr>
        <w:t xml:space="preserve">, </w:t>
      </w:r>
      <w:r w:rsidRPr="00F537AF">
        <w:rPr>
          <w:rFonts w:ascii="GHEA Grapalat" w:hAnsi="GHEA Grapalat" w:cs="Sylfaen"/>
          <w:b/>
          <w:sz w:val="24"/>
          <w:szCs w:val="24"/>
        </w:rPr>
        <w:t>որը</w:t>
      </w:r>
      <w:r w:rsidRPr="00F537AF">
        <w:rPr>
          <w:rFonts w:ascii="GHEA Grapalat" w:hAnsi="GHEA Grapalat" w:cs="IRTEK Courier"/>
          <w:b/>
          <w:sz w:val="24"/>
          <w:szCs w:val="24"/>
        </w:rPr>
        <w:t xml:space="preserve"> </w:t>
      </w:r>
      <w:r w:rsidRPr="00F537AF">
        <w:rPr>
          <w:rFonts w:ascii="GHEA Grapalat" w:hAnsi="GHEA Grapalat" w:cs="Sylfaen"/>
          <w:b/>
          <w:sz w:val="24"/>
          <w:szCs w:val="24"/>
        </w:rPr>
        <w:t>գանձվել</w:t>
      </w:r>
      <w:r w:rsidRPr="00F537AF">
        <w:rPr>
          <w:rFonts w:ascii="GHEA Grapalat" w:hAnsi="GHEA Grapalat" w:cs="IRTEK Courier"/>
          <w:b/>
          <w:sz w:val="24"/>
          <w:szCs w:val="24"/>
        </w:rPr>
        <w:t xml:space="preserve"> </w:t>
      </w:r>
      <w:r w:rsidRPr="00F537AF">
        <w:rPr>
          <w:rFonts w:ascii="GHEA Grapalat" w:hAnsi="GHEA Grapalat" w:cs="Sylfaen"/>
          <w:b/>
          <w:sz w:val="24"/>
          <w:szCs w:val="24"/>
        </w:rPr>
        <w:t>է</w:t>
      </w:r>
      <w:r w:rsidRPr="00F537AF">
        <w:rPr>
          <w:rFonts w:ascii="GHEA Grapalat" w:hAnsi="GHEA Grapalat" w:cs="IRTEK Courier"/>
          <w:b/>
          <w:sz w:val="24"/>
          <w:szCs w:val="24"/>
        </w:rPr>
        <w:t>`</w:t>
      </w:r>
    </w:p>
    <w:p w:rsidR="004222CB" w:rsidRPr="00B14EC9" w:rsidRDefault="004222CB" w:rsidP="004222CB">
      <w:pPr>
        <w:numPr>
          <w:ilvl w:val="1"/>
          <w:numId w:val="60"/>
        </w:numPr>
        <w:tabs>
          <w:tab w:val="num" w:pos="550"/>
        </w:tabs>
        <w:autoSpaceDE w:val="0"/>
        <w:autoSpaceDN w:val="0"/>
        <w:adjustRightInd w:val="0"/>
        <w:spacing w:after="0" w:line="240" w:lineRule="auto"/>
        <w:ind w:left="550" w:hanging="220"/>
        <w:rPr>
          <w:rFonts w:ascii="GHEA Grapalat" w:hAnsi="GHEA Grapalat" w:cs="Sylfaen"/>
        </w:rPr>
      </w:pPr>
      <w:r w:rsidRPr="00B14EC9">
        <w:rPr>
          <w:rFonts w:ascii="GHEA Grapalat" w:hAnsi="GHEA Grapalat" w:cs="Sylfaen"/>
        </w:rPr>
        <w:t>համայնքի</w:t>
      </w:r>
      <w:r w:rsidRPr="006A0A14">
        <w:rPr>
          <w:rFonts w:ascii="GHEA Grapalat" w:hAnsi="GHEA Grapalat" w:cs="IRTEK Courier"/>
        </w:rPr>
        <w:t xml:space="preserve"> </w:t>
      </w:r>
      <w:r w:rsidRPr="006A0A14">
        <w:rPr>
          <w:rFonts w:ascii="GHEA Grapalat" w:hAnsi="GHEA Grapalat" w:cs="Sylfaen"/>
        </w:rPr>
        <w:t>տարածքում</w:t>
      </w:r>
      <w:r w:rsidRPr="006A0A14">
        <w:rPr>
          <w:rFonts w:ascii="GHEA Grapalat" w:hAnsi="GHEA Grapalat" w:cs="IRTEK Courier"/>
        </w:rPr>
        <w:t xml:space="preserve"> </w:t>
      </w:r>
      <w:r w:rsidRPr="006A0A14">
        <w:rPr>
          <w:rFonts w:ascii="GHEA Grapalat" w:hAnsi="GHEA Grapalat" w:cs="Sylfaen"/>
        </w:rPr>
        <w:t>ոգելից</w:t>
      </w:r>
      <w:r w:rsidRPr="006A0A14">
        <w:rPr>
          <w:rFonts w:ascii="GHEA Grapalat" w:hAnsi="GHEA Grapalat" w:cs="IRTEK Courier"/>
        </w:rPr>
        <w:t xml:space="preserve"> </w:t>
      </w:r>
      <w:r w:rsidRPr="006A0A14">
        <w:rPr>
          <w:rFonts w:ascii="GHEA Grapalat" w:hAnsi="GHEA Grapalat" w:cs="Sylfaen"/>
        </w:rPr>
        <w:t>և</w:t>
      </w:r>
      <w:r w:rsidRPr="006A0A14">
        <w:rPr>
          <w:rFonts w:ascii="GHEA Grapalat" w:hAnsi="GHEA Grapalat" w:cs="IRTEK Courier"/>
        </w:rPr>
        <w:t xml:space="preserve"> </w:t>
      </w:r>
      <w:r w:rsidRPr="006A0A14">
        <w:rPr>
          <w:rFonts w:ascii="GHEA Grapalat" w:hAnsi="GHEA Grapalat" w:cs="Sylfaen"/>
        </w:rPr>
        <w:t>ալկոհոլային</w:t>
      </w:r>
      <w:r w:rsidRPr="006A0A14">
        <w:rPr>
          <w:rFonts w:ascii="GHEA Grapalat" w:hAnsi="GHEA Grapalat" w:cs="IRTEK Courier"/>
        </w:rPr>
        <w:t xml:space="preserve"> </w:t>
      </w:r>
      <w:r w:rsidRPr="006A0A14">
        <w:rPr>
          <w:rFonts w:ascii="GHEA Grapalat" w:hAnsi="GHEA Grapalat" w:cs="Sylfaen"/>
        </w:rPr>
        <w:t>խմիչքների</w:t>
      </w:r>
      <w:r w:rsidRPr="006A0A14">
        <w:rPr>
          <w:rFonts w:ascii="GHEA Grapalat" w:hAnsi="GHEA Grapalat" w:cs="IRTEK Courier"/>
        </w:rPr>
        <w:t xml:space="preserve"> </w:t>
      </w:r>
      <w:r w:rsidRPr="006A0A14">
        <w:rPr>
          <w:rFonts w:ascii="GHEA Grapalat" w:hAnsi="GHEA Grapalat" w:cs="Sylfaen"/>
        </w:rPr>
        <w:t>և</w:t>
      </w:r>
      <w:r w:rsidRPr="006A0A14">
        <w:rPr>
          <w:rFonts w:ascii="GHEA Grapalat" w:hAnsi="GHEA Grapalat" w:cs="IRTEK Courier"/>
        </w:rPr>
        <w:t xml:space="preserve"> (</w:t>
      </w:r>
      <w:r w:rsidRPr="006A0A14">
        <w:rPr>
          <w:rFonts w:ascii="GHEA Grapalat" w:hAnsi="GHEA Grapalat" w:cs="Sylfaen"/>
        </w:rPr>
        <w:t>կամ</w:t>
      </w:r>
      <w:r w:rsidRPr="006A0A14">
        <w:rPr>
          <w:rFonts w:ascii="GHEA Grapalat" w:hAnsi="GHEA Grapalat" w:cs="IRTEK Courier"/>
        </w:rPr>
        <w:t xml:space="preserve">) </w:t>
      </w:r>
      <w:r w:rsidRPr="006A0A14">
        <w:rPr>
          <w:rFonts w:ascii="GHEA Grapalat" w:hAnsi="GHEA Grapalat" w:cs="Sylfaen"/>
        </w:rPr>
        <w:t>ծխախոտի</w:t>
      </w:r>
      <w:r w:rsidRPr="006A0A14">
        <w:rPr>
          <w:rFonts w:ascii="GHEA Grapalat" w:hAnsi="GHEA Grapalat" w:cs="IRTEK Courier"/>
        </w:rPr>
        <w:t xml:space="preserve"> </w:t>
      </w:r>
      <w:r w:rsidRPr="006A0A14">
        <w:rPr>
          <w:rFonts w:ascii="GHEA Grapalat" w:hAnsi="GHEA Grapalat" w:cs="Sylfaen"/>
        </w:rPr>
        <w:t>արտադրանքի</w:t>
      </w:r>
      <w:r w:rsidRPr="006A0A14">
        <w:rPr>
          <w:rFonts w:ascii="GHEA Grapalat" w:hAnsi="GHEA Grapalat" w:cs="IRTEK Courier"/>
        </w:rPr>
        <w:t xml:space="preserve"> </w:t>
      </w:r>
      <w:r w:rsidRPr="006A0A14">
        <w:rPr>
          <w:rFonts w:ascii="GHEA Grapalat" w:hAnsi="GHEA Grapalat" w:cs="Sylfaen"/>
        </w:rPr>
        <w:t>վաճառքի</w:t>
      </w:r>
      <w:r w:rsidRPr="006A0A14">
        <w:rPr>
          <w:rFonts w:ascii="GHEA Grapalat" w:hAnsi="GHEA Grapalat" w:cs="IRTEK Courier"/>
        </w:rPr>
        <w:t xml:space="preserve">, </w:t>
      </w:r>
      <w:r w:rsidRPr="006A0A14">
        <w:rPr>
          <w:rFonts w:ascii="GHEA Grapalat" w:hAnsi="GHEA Grapalat" w:cs="Sylfaen"/>
        </w:rPr>
        <w:t>իսկ</w:t>
      </w:r>
      <w:r w:rsidRPr="006A0A14">
        <w:rPr>
          <w:rFonts w:ascii="GHEA Grapalat" w:hAnsi="GHEA Grapalat" w:cs="IRTEK Courier"/>
        </w:rPr>
        <w:t xml:space="preserve"> </w:t>
      </w:r>
      <w:r w:rsidRPr="006A0A14">
        <w:rPr>
          <w:rFonts w:ascii="GHEA Grapalat" w:hAnsi="GHEA Grapalat" w:cs="Sylfaen"/>
        </w:rPr>
        <w:t>հանրային</w:t>
      </w:r>
      <w:r w:rsidRPr="006A0A14">
        <w:rPr>
          <w:rFonts w:ascii="GHEA Grapalat" w:hAnsi="GHEA Grapalat" w:cs="IRTEK Courier"/>
        </w:rPr>
        <w:t xml:space="preserve"> </w:t>
      </w:r>
      <w:r w:rsidRPr="006A0A14">
        <w:rPr>
          <w:rFonts w:ascii="GHEA Grapalat" w:hAnsi="GHEA Grapalat" w:cs="Sylfaen"/>
        </w:rPr>
        <w:t>սննդի</w:t>
      </w:r>
      <w:r w:rsidRPr="006A0A14">
        <w:rPr>
          <w:rFonts w:ascii="GHEA Grapalat" w:hAnsi="GHEA Grapalat" w:cs="IRTEK Courier"/>
        </w:rPr>
        <w:t xml:space="preserve"> </w:t>
      </w:r>
      <w:r w:rsidRPr="006A0A14">
        <w:rPr>
          <w:rFonts w:ascii="GHEA Grapalat" w:hAnsi="GHEA Grapalat" w:cs="Sylfaen"/>
        </w:rPr>
        <w:t>և</w:t>
      </w:r>
      <w:r w:rsidRPr="006A0A14">
        <w:rPr>
          <w:rFonts w:ascii="GHEA Grapalat" w:hAnsi="GHEA Grapalat" w:cs="IRTEK Courier"/>
        </w:rPr>
        <w:t xml:space="preserve"> </w:t>
      </w:r>
      <w:r w:rsidRPr="006A0A14">
        <w:rPr>
          <w:rFonts w:ascii="GHEA Grapalat" w:hAnsi="GHEA Grapalat" w:cs="Sylfaen"/>
        </w:rPr>
        <w:t>զվարճանքի</w:t>
      </w:r>
      <w:r w:rsidRPr="006A0A14">
        <w:rPr>
          <w:rFonts w:ascii="GHEA Grapalat" w:hAnsi="GHEA Grapalat" w:cs="IRTEK Courier"/>
        </w:rPr>
        <w:t xml:space="preserve"> </w:t>
      </w:r>
      <w:r w:rsidRPr="006A0A14">
        <w:rPr>
          <w:rFonts w:ascii="GHEA Grapalat" w:hAnsi="GHEA Grapalat" w:cs="Sylfaen"/>
        </w:rPr>
        <w:t>օբյեկտներում</w:t>
      </w:r>
      <w:r w:rsidRPr="006A0A14">
        <w:rPr>
          <w:rFonts w:ascii="GHEA Grapalat" w:hAnsi="GHEA Grapalat" w:cs="IRTEK Courier"/>
        </w:rPr>
        <w:t xml:space="preserve">` </w:t>
      </w:r>
      <w:r w:rsidRPr="006A0A14">
        <w:rPr>
          <w:rFonts w:ascii="GHEA Grapalat" w:hAnsi="GHEA Grapalat" w:cs="Sylfaen"/>
        </w:rPr>
        <w:t>ոգելից</w:t>
      </w:r>
      <w:r w:rsidRPr="006A0A14">
        <w:rPr>
          <w:rFonts w:ascii="GHEA Grapalat" w:hAnsi="GHEA Grapalat" w:cs="IRTEK Courier"/>
        </w:rPr>
        <w:t xml:space="preserve"> </w:t>
      </w:r>
      <w:r w:rsidRPr="006A0A14">
        <w:rPr>
          <w:rFonts w:ascii="GHEA Grapalat" w:hAnsi="GHEA Grapalat" w:cs="Sylfaen"/>
        </w:rPr>
        <w:t>և</w:t>
      </w:r>
      <w:r w:rsidRPr="006A0A14">
        <w:rPr>
          <w:rFonts w:ascii="GHEA Grapalat" w:hAnsi="GHEA Grapalat" w:cs="IRTEK Courier"/>
        </w:rPr>
        <w:t xml:space="preserve"> </w:t>
      </w:r>
      <w:r w:rsidRPr="006A0A14">
        <w:rPr>
          <w:rFonts w:ascii="GHEA Grapalat" w:hAnsi="GHEA Grapalat" w:cs="Sylfaen"/>
        </w:rPr>
        <w:t>ալկոհոլային</w:t>
      </w:r>
      <w:r w:rsidRPr="006A0A14">
        <w:rPr>
          <w:rFonts w:ascii="GHEA Grapalat" w:hAnsi="GHEA Grapalat" w:cs="IRTEK Courier"/>
        </w:rPr>
        <w:t xml:space="preserve"> </w:t>
      </w:r>
      <w:r w:rsidRPr="006A0A14">
        <w:rPr>
          <w:rFonts w:ascii="GHEA Grapalat" w:hAnsi="GHEA Grapalat" w:cs="Sylfaen"/>
        </w:rPr>
        <w:t>խմիչքների</w:t>
      </w:r>
      <w:r w:rsidRPr="006A0A14">
        <w:rPr>
          <w:rFonts w:ascii="GHEA Grapalat" w:hAnsi="GHEA Grapalat" w:cs="IRTEK Courier"/>
        </w:rPr>
        <w:t xml:space="preserve"> </w:t>
      </w:r>
      <w:r w:rsidRPr="006A0A14">
        <w:rPr>
          <w:rFonts w:ascii="GHEA Grapalat" w:hAnsi="GHEA Grapalat" w:cs="Sylfaen"/>
        </w:rPr>
        <w:t>և</w:t>
      </w:r>
      <w:r w:rsidRPr="006A0A14">
        <w:rPr>
          <w:rFonts w:ascii="GHEA Grapalat" w:hAnsi="GHEA Grapalat" w:cs="IRTEK Courier"/>
        </w:rPr>
        <w:t xml:space="preserve"> (</w:t>
      </w:r>
      <w:r w:rsidRPr="006A0A14">
        <w:rPr>
          <w:rFonts w:ascii="GHEA Grapalat" w:hAnsi="GHEA Grapalat" w:cs="Sylfaen"/>
        </w:rPr>
        <w:t>կամ</w:t>
      </w:r>
      <w:r w:rsidRPr="006A0A14">
        <w:rPr>
          <w:rFonts w:ascii="GHEA Grapalat" w:hAnsi="GHEA Grapalat" w:cs="IRTEK Courier"/>
        </w:rPr>
        <w:t xml:space="preserve">) </w:t>
      </w:r>
      <w:r w:rsidRPr="006A0A14">
        <w:rPr>
          <w:rFonts w:ascii="GHEA Grapalat" w:hAnsi="GHEA Grapalat" w:cs="Sylfaen"/>
        </w:rPr>
        <w:t>ծխախոտի</w:t>
      </w:r>
      <w:r w:rsidRPr="006A0A14">
        <w:rPr>
          <w:rFonts w:ascii="GHEA Grapalat" w:hAnsi="GHEA Grapalat" w:cs="IRTEK Courier"/>
        </w:rPr>
        <w:t xml:space="preserve"> </w:t>
      </w:r>
      <w:r w:rsidRPr="006A0A14">
        <w:rPr>
          <w:rFonts w:ascii="GHEA Grapalat" w:hAnsi="GHEA Grapalat" w:cs="Sylfaen"/>
        </w:rPr>
        <w:t>արտադրանքի</w:t>
      </w:r>
      <w:r w:rsidRPr="006A0A14">
        <w:rPr>
          <w:rFonts w:ascii="GHEA Grapalat" w:hAnsi="GHEA Grapalat" w:cs="IRTEK Courier"/>
        </w:rPr>
        <w:t xml:space="preserve"> </w:t>
      </w:r>
      <w:r w:rsidRPr="006A0A14">
        <w:rPr>
          <w:rFonts w:ascii="GHEA Grapalat" w:hAnsi="GHEA Grapalat" w:cs="Sylfaen"/>
        </w:rPr>
        <w:t>իրացման</w:t>
      </w:r>
      <w:r w:rsidRPr="006A0A14">
        <w:rPr>
          <w:rFonts w:ascii="GHEA Grapalat" w:hAnsi="GHEA Grapalat" w:cs="IRTEK Courier"/>
        </w:rPr>
        <w:t xml:space="preserve"> </w:t>
      </w:r>
      <w:r w:rsidRPr="006A0A14">
        <w:rPr>
          <w:rFonts w:ascii="GHEA Grapalat" w:hAnsi="GHEA Grapalat" w:cs="Sylfaen"/>
        </w:rPr>
        <w:t>թույլտվության</w:t>
      </w:r>
      <w:r w:rsidRPr="006A0A14">
        <w:rPr>
          <w:rFonts w:ascii="GHEA Grapalat" w:hAnsi="GHEA Grapalat" w:cs="IRTEK Courier"/>
        </w:rPr>
        <w:t xml:space="preserve"> </w:t>
      </w:r>
      <w:r w:rsidRPr="006A0A14">
        <w:rPr>
          <w:rFonts w:ascii="GHEA Grapalat" w:hAnsi="GHEA Grapalat" w:cs="Sylfaen"/>
        </w:rPr>
        <w:t>համար</w:t>
      </w:r>
    </w:p>
    <w:p w:rsidR="004222CB" w:rsidRPr="00B14EC9" w:rsidRDefault="004222CB" w:rsidP="004222CB">
      <w:pPr>
        <w:jc w:val="right"/>
        <w:rPr>
          <w:rFonts w:ascii="GHEA Grapalat" w:hAnsi="GHEA Grapalat" w:cs="IRTEK Courier"/>
          <w:i/>
        </w:rPr>
      </w:pPr>
      <w:r w:rsidRPr="006A0A14">
        <w:rPr>
          <w:rFonts w:ascii="GHEA Grapalat" w:hAnsi="GHEA Grapalat" w:cs="IRTEK Courier"/>
          <w:i/>
        </w:rPr>
        <w:t>(</w:t>
      </w:r>
      <w:r>
        <w:rPr>
          <w:rFonts w:ascii="GHEA Grapalat" w:hAnsi="GHEA Grapalat" w:cs="IRTEK Courier"/>
          <w:i/>
        </w:rPr>
        <w:t>&lt;&lt;</w:t>
      </w:r>
      <w:r w:rsidRPr="006A0A14">
        <w:rPr>
          <w:rFonts w:ascii="GHEA Grapalat" w:hAnsi="GHEA Grapalat" w:cs="Sylfaen"/>
          <w:i/>
        </w:rPr>
        <w:t>Տեղական</w:t>
      </w:r>
      <w:r w:rsidRPr="006A0A14">
        <w:rPr>
          <w:rFonts w:ascii="GHEA Grapalat" w:hAnsi="GHEA Grapalat" w:cs="IRTEK Courier"/>
          <w:i/>
        </w:rPr>
        <w:t xml:space="preserve"> </w:t>
      </w:r>
      <w:r w:rsidRPr="006A0A14">
        <w:rPr>
          <w:rFonts w:ascii="GHEA Grapalat" w:hAnsi="GHEA Grapalat" w:cs="Sylfaen"/>
          <w:i/>
        </w:rPr>
        <w:t>տուրքերի</w:t>
      </w:r>
      <w:r w:rsidRPr="006A0A14">
        <w:rPr>
          <w:rFonts w:ascii="GHEA Grapalat" w:hAnsi="GHEA Grapalat" w:cs="IRTEK Courier"/>
          <w:i/>
        </w:rPr>
        <w:t xml:space="preserve"> </w:t>
      </w:r>
      <w:r w:rsidRPr="006A0A14">
        <w:rPr>
          <w:rFonts w:ascii="GHEA Grapalat" w:hAnsi="GHEA Grapalat" w:cs="Sylfaen"/>
          <w:i/>
        </w:rPr>
        <w:t>և</w:t>
      </w:r>
      <w:r w:rsidRPr="006A0A14">
        <w:rPr>
          <w:rFonts w:ascii="GHEA Grapalat" w:hAnsi="GHEA Grapalat" w:cs="IRTEK Courier"/>
          <w:i/>
        </w:rPr>
        <w:t xml:space="preserve"> </w:t>
      </w:r>
      <w:r w:rsidRPr="006A0A14">
        <w:rPr>
          <w:rFonts w:ascii="GHEA Grapalat" w:hAnsi="GHEA Grapalat" w:cs="Sylfaen"/>
          <w:i/>
        </w:rPr>
        <w:t>վճարների</w:t>
      </w:r>
      <w:r w:rsidRPr="006A0A14">
        <w:rPr>
          <w:rFonts w:ascii="GHEA Grapalat" w:hAnsi="GHEA Grapalat" w:cs="IRTEK Courier"/>
          <w:i/>
        </w:rPr>
        <w:t xml:space="preserve"> </w:t>
      </w:r>
      <w:r w:rsidRPr="006A0A14">
        <w:rPr>
          <w:rFonts w:ascii="GHEA Grapalat" w:hAnsi="GHEA Grapalat" w:cs="Sylfaen"/>
          <w:i/>
        </w:rPr>
        <w:t>մասին</w:t>
      </w:r>
      <w:r w:rsidRPr="006A0A14">
        <w:rPr>
          <w:rFonts w:ascii="GHEA Grapalat" w:hAnsi="GHEA Grapalat" w:cs="IRTEK Courier"/>
          <w:i/>
        </w:rPr>
        <w:t xml:space="preserve"> </w:t>
      </w:r>
      <w:r>
        <w:rPr>
          <w:rFonts w:ascii="GHEA Grapalat" w:hAnsi="GHEA Grapalat" w:cs="IRTEK Courier"/>
          <w:i/>
        </w:rPr>
        <w:t>&lt;&lt;</w:t>
      </w:r>
      <w:r w:rsidRPr="006A0A14">
        <w:rPr>
          <w:rFonts w:ascii="GHEA Grapalat" w:hAnsi="GHEA Grapalat" w:cs="IRTEK Courier"/>
          <w:i/>
        </w:rPr>
        <w:t xml:space="preserve">  </w:t>
      </w:r>
      <w:r w:rsidRPr="006A0A14">
        <w:rPr>
          <w:rFonts w:ascii="GHEA Grapalat" w:hAnsi="GHEA Grapalat" w:cs="Sylfaen"/>
          <w:i/>
        </w:rPr>
        <w:t>ՀՀ</w:t>
      </w:r>
      <w:r w:rsidRPr="006A0A14">
        <w:rPr>
          <w:rFonts w:ascii="GHEA Grapalat" w:hAnsi="GHEA Grapalat" w:cs="IRTEK Courier"/>
          <w:i/>
        </w:rPr>
        <w:t xml:space="preserve"> o</w:t>
      </w:r>
      <w:r w:rsidRPr="006A0A14">
        <w:rPr>
          <w:rFonts w:ascii="GHEA Grapalat" w:hAnsi="GHEA Grapalat" w:cs="Sylfaen"/>
          <w:i/>
        </w:rPr>
        <w:t>րենք</w:t>
      </w:r>
      <w:r w:rsidRPr="006A0A14">
        <w:rPr>
          <w:rFonts w:ascii="GHEA Grapalat" w:hAnsi="GHEA Grapalat" w:cs="IRTEK Courier"/>
          <w:i/>
        </w:rPr>
        <w:t xml:space="preserve">, </w:t>
      </w:r>
      <w:r w:rsidRPr="006A0A14">
        <w:rPr>
          <w:rFonts w:ascii="GHEA Grapalat" w:hAnsi="GHEA Grapalat" w:cs="Sylfaen"/>
          <w:i/>
        </w:rPr>
        <w:t>հոդված</w:t>
      </w:r>
      <w:r w:rsidRPr="006A0A14">
        <w:rPr>
          <w:rFonts w:ascii="GHEA Grapalat" w:hAnsi="GHEA Grapalat" w:cs="IRTEK Courier"/>
          <w:i/>
        </w:rPr>
        <w:t xml:space="preserve"> 8)</w:t>
      </w:r>
    </w:p>
    <w:p w:rsidR="004222CB" w:rsidRPr="00B14EC9" w:rsidRDefault="004222CB" w:rsidP="004222CB">
      <w:pPr>
        <w:jc w:val="right"/>
        <w:rPr>
          <w:rFonts w:ascii="GHEA Grapalat" w:hAnsi="GHEA Grapalat" w:cs="IRTEK Courier"/>
          <w:i/>
        </w:rPr>
      </w:pPr>
    </w:p>
    <w:p w:rsidR="004222CB" w:rsidRPr="00F537AF" w:rsidRDefault="004222CB" w:rsidP="004222CB">
      <w:pPr>
        <w:numPr>
          <w:ilvl w:val="0"/>
          <w:numId w:val="166"/>
        </w:numPr>
        <w:tabs>
          <w:tab w:val="left" w:pos="810"/>
        </w:tabs>
        <w:autoSpaceDE w:val="0"/>
        <w:autoSpaceDN w:val="0"/>
        <w:adjustRightInd w:val="0"/>
        <w:spacing w:after="0" w:line="240" w:lineRule="auto"/>
        <w:jc w:val="both"/>
        <w:rPr>
          <w:rFonts w:ascii="GHEA Grapalat" w:hAnsi="GHEA Grapalat" w:cs="IRTEK Courier"/>
          <w:b/>
          <w:sz w:val="24"/>
          <w:szCs w:val="24"/>
        </w:rPr>
      </w:pPr>
      <w:r w:rsidRPr="00F537AF">
        <w:rPr>
          <w:rFonts w:ascii="GHEA Grapalat" w:hAnsi="GHEA Grapalat" w:cs="Sylfaen"/>
          <w:b/>
          <w:sz w:val="24"/>
          <w:szCs w:val="24"/>
        </w:rPr>
        <w:t>&lt;&lt;Տեղական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տուրքերի</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մասին&gt;&gt;</w:t>
      </w:r>
      <w:r w:rsidRPr="00F537AF">
        <w:rPr>
          <w:rFonts w:ascii="GHEA Grapalat" w:hAnsi="GHEA Grapalat" w:cs="IRTEK Courier"/>
          <w:b/>
          <w:sz w:val="24"/>
          <w:szCs w:val="24"/>
        </w:rPr>
        <w:t xml:space="preserve"> </w:t>
      </w:r>
      <w:r w:rsidRPr="00F537AF">
        <w:rPr>
          <w:rFonts w:ascii="GHEA Grapalat" w:hAnsi="GHEA Grapalat" w:cs="Sylfaen"/>
          <w:b/>
          <w:sz w:val="24"/>
          <w:szCs w:val="24"/>
        </w:rPr>
        <w:t>ՀՀ</w:t>
      </w:r>
      <w:r w:rsidRPr="00F537AF">
        <w:rPr>
          <w:rFonts w:ascii="GHEA Grapalat" w:hAnsi="GHEA Grapalat" w:cs="IRTEK Courier"/>
          <w:b/>
          <w:sz w:val="24"/>
          <w:szCs w:val="24"/>
        </w:rPr>
        <w:t xml:space="preserve"> o</w:t>
      </w:r>
      <w:r w:rsidRPr="00F537AF">
        <w:rPr>
          <w:rFonts w:ascii="GHEA Grapalat" w:hAnsi="GHEA Grapalat" w:cs="Sylfaen"/>
          <w:b/>
          <w:sz w:val="24"/>
          <w:szCs w:val="24"/>
        </w:rPr>
        <w:t>րենքի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տուրքերի</w:t>
      </w:r>
      <w:r w:rsidRPr="00F537AF">
        <w:rPr>
          <w:rFonts w:ascii="GHEA Grapalat" w:hAnsi="GHEA Grapalat" w:cs="IRTEK Courier"/>
          <w:b/>
          <w:sz w:val="24"/>
          <w:szCs w:val="24"/>
        </w:rPr>
        <w:t xml:space="preserve"> </w:t>
      </w:r>
      <w:r w:rsidRPr="00F537AF">
        <w:rPr>
          <w:rFonts w:ascii="GHEA Grapalat" w:hAnsi="GHEA Grapalat" w:cs="Sylfaen"/>
          <w:b/>
          <w:sz w:val="24"/>
          <w:szCs w:val="24"/>
        </w:rPr>
        <w:t>դրույքաչափերը</w:t>
      </w:r>
      <w:r w:rsidRPr="00F537AF">
        <w:rPr>
          <w:rFonts w:ascii="GHEA Grapalat" w:hAnsi="GHEA Grapalat" w:cs="IRTEK Courier"/>
          <w:b/>
          <w:sz w:val="24"/>
          <w:szCs w:val="24"/>
        </w:rPr>
        <w:t>`</w:t>
      </w:r>
    </w:p>
    <w:p w:rsidR="004222CB" w:rsidRPr="006A0A14" w:rsidRDefault="004222CB" w:rsidP="004222CB">
      <w:pPr>
        <w:numPr>
          <w:ilvl w:val="1"/>
          <w:numId w:val="60"/>
        </w:numPr>
        <w:tabs>
          <w:tab w:val="num" w:pos="550"/>
        </w:tabs>
        <w:autoSpaceDE w:val="0"/>
        <w:autoSpaceDN w:val="0"/>
        <w:adjustRightInd w:val="0"/>
        <w:spacing w:after="0" w:line="240" w:lineRule="auto"/>
        <w:ind w:left="550" w:hanging="220"/>
        <w:rPr>
          <w:rFonts w:ascii="GHEA Grapalat" w:hAnsi="GHEA Grapalat" w:cs="IRTEK Courier"/>
        </w:rPr>
      </w:pPr>
      <w:r w:rsidRPr="006A0A14">
        <w:rPr>
          <w:rFonts w:ascii="GHEA Grapalat" w:hAnsi="GHEA Grapalat" w:cs="Sylfaen"/>
        </w:rPr>
        <w:t>նույն</w:t>
      </w:r>
      <w:r w:rsidRPr="006A0A14">
        <w:rPr>
          <w:rFonts w:ascii="GHEA Grapalat" w:hAnsi="GHEA Grapalat" w:cs="IRTEK Courier"/>
        </w:rPr>
        <w:t xml:space="preserve"> o</w:t>
      </w:r>
      <w:r w:rsidRPr="006A0A14">
        <w:rPr>
          <w:rFonts w:ascii="GHEA Grapalat" w:hAnsi="GHEA Grapalat" w:cs="Sylfaen"/>
        </w:rPr>
        <w:t>րենքով</w:t>
      </w:r>
      <w:r w:rsidRPr="006A0A14">
        <w:rPr>
          <w:rFonts w:ascii="GHEA Grapalat" w:hAnsi="GHEA Grapalat" w:cs="IRTEK Courier"/>
        </w:rPr>
        <w:t xml:space="preserve"> </w:t>
      </w:r>
      <w:r w:rsidRPr="006A0A14">
        <w:rPr>
          <w:rFonts w:ascii="GHEA Grapalat" w:hAnsi="GHEA Grapalat" w:cs="Sylfaen"/>
        </w:rPr>
        <w:t>նախատե</w:t>
      </w:r>
      <w:r w:rsidRPr="006A0A14">
        <w:rPr>
          <w:rFonts w:ascii="GHEA Grapalat" w:hAnsi="GHEA Grapalat" w:cs="IRTEK Courier"/>
        </w:rPr>
        <w:t>u</w:t>
      </w:r>
      <w:r w:rsidRPr="006A0A14">
        <w:rPr>
          <w:rFonts w:ascii="GHEA Grapalat" w:hAnsi="GHEA Grapalat" w:cs="Sylfaen"/>
        </w:rPr>
        <w:t>ված</w:t>
      </w:r>
      <w:r w:rsidRPr="006A0A14">
        <w:rPr>
          <w:rFonts w:ascii="GHEA Grapalat" w:hAnsi="GHEA Grapalat" w:cs="IRTEK Courier"/>
        </w:rPr>
        <w:t xml:space="preserve"> </w:t>
      </w:r>
      <w:r w:rsidRPr="006A0A14">
        <w:rPr>
          <w:rFonts w:ascii="GHEA Grapalat" w:hAnsi="GHEA Grapalat" w:cs="Sylfaen"/>
        </w:rPr>
        <w:t>դրույքաչափերի</w:t>
      </w:r>
      <w:r w:rsidRPr="006A0A14">
        <w:rPr>
          <w:rFonts w:ascii="GHEA Grapalat" w:hAnsi="GHEA Grapalat" w:cs="IRTEK Courier"/>
        </w:rPr>
        <w:t xml:space="preserve"> u</w:t>
      </w:r>
      <w:r w:rsidRPr="006A0A14">
        <w:rPr>
          <w:rFonts w:ascii="GHEA Grapalat" w:hAnsi="GHEA Grapalat" w:cs="Sylfaen"/>
        </w:rPr>
        <w:t>ահմաններում</w:t>
      </w:r>
      <w:r w:rsidRPr="006A0A14">
        <w:rPr>
          <w:rFonts w:ascii="GHEA Grapalat" w:hAnsi="GHEA Grapalat" w:cs="IRTEK Courier"/>
        </w:rPr>
        <w:t>, u</w:t>
      </w:r>
      <w:r w:rsidRPr="006A0A14">
        <w:rPr>
          <w:rFonts w:ascii="GHEA Grapalat" w:hAnsi="GHEA Grapalat" w:cs="Sylfaen"/>
        </w:rPr>
        <w:t>ահմանում</w:t>
      </w:r>
      <w:r w:rsidRPr="006A0A14">
        <w:rPr>
          <w:rFonts w:ascii="GHEA Grapalat" w:hAnsi="GHEA Grapalat" w:cs="IRTEK Courier"/>
        </w:rPr>
        <w:t xml:space="preserve"> </w:t>
      </w:r>
      <w:r w:rsidRPr="006A0A14">
        <w:rPr>
          <w:rFonts w:ascii="GHEA Grapalat" w:hAnsi="GHEA Grapalat" w:cs="Sylfaen"/>
        </w:rPr>
        <w:t>է</w:t>
      </w:r>
      <w:r w:rsidRPr="006A0A14">
        <w:rPr>
          <w:rFonts w:ascii="GHEA Grapalat" w:hAnsi="GHEA Grapalat" w:cs="IRTEK Courier"/>
        </w:rPr>
        <w:t xml:space="preserve"> </w:t>
      </w:r>
      <w:r w:rsidRPr="006A0A14">
        <w:rPr>
          <w:rFonts w:ascii="GHEA Grapalat" w:hAnsi="GHEA Grapalat" w:cs="Sylfaen"/>
        </w:rPr>
        <w:t>համայնքի</w:t>
      </w:r>
      <w:r w:rsidRPr="006A0A14">
        <w:rPr>
          <w:rFonts w:ascii="GHEA Grapalat" w:hAnsi="GHEA Grapalat" w:cs="IRTEK Courier"/>
        </w:rPr>
        <w:t xml:space="preserve"> </w:t>
      </w:r>
      <w:r w:rsidRPr="006A0A14">
        <w:rPr>
          <w:rFonts w:ascii="GHEA Grapalat" w:hAnsi="GHEA Grapalat" w:cs="Sylfaen"/>
        </w:rPr>
        <w:t>ավագանին</w:t>
      </w:r>
      <w:r w:rsidRPr="006A0A14">
        <w:rPr>
          <w:rFonts w:ascii="GHEA Grapalat" w:hAnsi="GHEA Grapalat" w:cs="IRTEK Courier"/>
        </w:rPr>
        <w:t xml:space="preserve">` </w:t>
      </w:r>
      <w:r w:rsidRPr="006A0A14">
        <w:rPr>
          <w:rFonts w:ascii="GHEA Grapalat" w:hAnsi="GHEA Grapalat" w:cs="Sylfaen"/>
        </w:rPr>
        <w:t>համայնքի</w:t>
      </w:r>
      <w:r w:rsidRPr="006A0A14">
        <w:rPr>
          <w:rFonts w:ascii="GHEA Grapalat" w:hAnsi="GHEA Grapalat" w:cs="IRTEK Courier"/>
        </w:rPr>
        <w:t xml:space="preserve"> </w:t>
      </w:r>
      <w:r w:rsidRPr="006A0A14">
        <w:rPr>
          <w:rFonts w:ascii="GHEA Grapalat" w:hAnsi="GHEA Grapalat" w:cs="Sylfaen"/>
        </w:rPr>
        <w:t>ղեկավարի</w:t>
      </w:r>
      <w:r w:rsidRPr="006A0A14">
        <w:rPr>
          <w:rFonts w:ascii="GHEA Grapalat" w:hAnsi="GHEA Grapalat" w:cs="IRTEK Courier"/>
        </w:rPr>
        <w:t xml:space="preserve"> </w:t>
      </w:r>
      <w:r w:rsidRPr="006A0A14">
        <w:rPr>
          <w:rFonts w:ascii="GHEA Grapalat" w:hAnsi="GHEA Grapalat" w:cs="Sylfaen"/>
        </w:rPr>
        <w:t>ներկայացմամբ</w:t>
      </w:r>
      <w:r w:rsidRPr="006A0A14">
        <w:rPr>
          <w:rFonts w:ascii="GHEA Grapalat" w:hAnsi="GHEA Grapalat" w:cs="IRTEK Courier"/>
        </w:rPr>
        <w:t xml:space="preserve">` </w:t>
      </w:r>
      <w:r w:rsidRPr="006A0A14">
        <w:rPr>
          <w:rFonts w:ascii="GHEA Grapalat" w:hAnsi="GHEA Grapalat" w:cs="Sylfaen"/>
        </w:rPr>
        <w:t>համայնքի</w:t>
      </w:r>
      <w:r w:rsidRPr="006A0A14">
        <w:rPr>
          <w:rFonts w:ascii="GHEA Grapalat" w:hAnsi="GHEA Grapalat" w:cs="IRTEK Courier"/>
        </w:rPr>
        <w:t xml:space="preserve"> </w:t>
      </w:r>
      <w:r w:rsidRPr="006A0A14">
        <w:rPr>
          <w:rFonts w:ascii="GHEA Grapalat" w:hAnsi="GHEA Grapalat" w:cs="Sylfaen"/>
        </w:rPr>
        <w:t>տարեկան</w:t>
      </w:r>
      <w:r w:rsidRPr="006A0A14">
        <w:rPr>
          <w:rFonts w:ascii="GHEA Grapalat" w:hAnsi="GHEA Grapalat" w:cs="IRTEK Courier"/>
        </w:rPr>
        <w:t xml:space="preserve"> </w:t>
      </w:r>
      <w:r w:rsidRPr="006A0A14">
        <w:rPr>
          <w:rFonts w:ascii="GHEA Grapalat" w:hAnsi="GHEA Grapalat" w:cs="Sylfaen"/>
        </w:rPr>
        <w:t>բյուջեն</w:t>
      </w:r>
      <w:r w:rsidRPr="006A0A14">
        <w:rPr>
          <w:rFonts w:ascii="GHEA Grapalat" w:hAnsi="GHEA Grapalat" w:cs="IRTEK Courier"/>
        </w:rPr>
        <w:t xml:space="preserve"> </w:t>
      </w:r>
      <w:r w:rsidRPr="006A0A14">
        <w:rPr>
          <w:rFonts w:ascii="GHEA Grapalat" w:hAnsi="GHEA Grapalat" w:cs="Sylfaen"/>
        </w:rPr>
        <w:t>հա</w:t>
      </w:r>
      <w:r w:rsidRPr="006A0A14">
        <w:rPr>
          <w:rFonts w:ascii="GHEA Grapalat" w:hAnsi="GHEA Grapalat" w:cs="IRTEK Courier"/>
        </w:rPr>
        <w:t>u</w:t>
      </w:r>
      <w:r w:rsidRPr="006A0A14">
        <w:rPr>
          <w:rFonts w:ascii="GHEA Grapalat" w:hAnsi="GHEA Grapalat" w:cs="Sylfaen"/>
        </w:rPr>
        <w:t>տատելուց</w:t>
      </w:r>
      <w:r w:rsidRPr="006A0A14">
        <w:rPr>
          <w:rFonts w:ascii="GHEA Grapalat" w:hAnsi="GHEA Grapalat" w:cs="IRTEK Courier"/>
        </w:rPr>
        <w:t xml:space="preserve"> </w:t>
      </w:r>
      <w:r w:rsidRPr="006A0A14">
        <w:rPr>
          <w:rFonts w:ascii="GHEA Grapalat" w:hAnsi="GHEA Grapalat" w:cs="Sylfaen"/>
        </w:rPr>
        <w:t>առաջ</w:t>
      </w:r>
    </w:p>
    <w:p w:rsidR="004222CB" w:rsidRPr="00B14EC9" w:rsidRDefault="004222CB" w:rsidP="004222CB">
      <w:pPr>
        <w:jc w:val="right"/>
        <w:rPr>
          <w:rFonts w:ascii="GHEA Grapalat" w:hAnsi="GHEA Grapalat" w:cs="IRTEK Courier"/>
          <w:i/>
        </w:rPr>
      </w:pPr>
      <w:r w:rsidRPr="006A0A14">
        <w:rPr>
          <w:rFonts w:ascii="GHEA Grapalat" w:hAnsi="GHEA Grapalat" w:cs="IRTEK Courier"/>
          <w:i/>
        </w:rPr>
        <w:t>(</w:t>
      </w:r>
      <w:r>
        <w:rPr>
          <w:rFonts w:ascii="GHEA Grapalat" w:hAnsi="GHEA Grapalat" w:cs="IRTEK Courier"/>
          <w:i/>
        </w:rPr>
        <w:t>&lt;&lt;</w:t>
      </w:r>
      <w:r w:rsidRPr="006A0A14">
        <w:rPr>
          <w:rFonts w:ascii="GHEA Grapalat" w:hAnsi="GHEA Grapalat" w:cs="Sylfaen"/>
          <w:i/>
        </w:rPr>
        <w:t>Տեղական</w:t>
      </w:r>
      <w:r w:rsidRPr="006A0A14">
        <w:rPr>
          <w:rFonts w:ascii="GHEA Grapalat" w:hAnsi="GHEA Grapalat" w:cs="IRTEK Courier"/>
          <w:i/>
        </w:rPr>
        <w:t xml:space="preserve"> </w:t>
      </w:r>
      <w:r w:rsidRPr="006A0A14">
        <w:rPr>
          <w:rFonts w:ascii="GHEA Grapalat" w:hAnsi="GHEA Grapalat" w:cs="Sylfaen"/>
          <w:i/>
        </w:rPr>
        <w:t>տուրքերի</w:t>
      </w:r>
      <w:r w:rsidRPr="006A0A14">
        <w:rPr>
          <w:rFonts w:ascii="GHEA Grapalat" w:hAnsi="GHEA Grapalat" w:cs="IRTEK Courier"/>
          <w:i/>
        </w:rPr>
        <w:t xml:space="preserve"> </w:t>
      </w:r>
      <w:r w:rsidRPr="006A0A14">
        <w:rPr>
          <w:rFonts w:ascii="GHEA Grapalat" w:hAnsi="GHEA Grapalat" w:cs="Sylfaen"/>
          <w:i/>
        </w:rPr>
        <w:t>և</w:t>
      </w:r>
      <w:r w:rsidRPr="006A0A14">
        <w:rPr>
          <w:rFonts w:ascii="GHEA Grapalat" w:hAnsi="GHEA Grapalat" w:cs="IRTEK Courier"/>
          <w:i/>
        </w:rPr>
        <w:t xml:space="preserve"> </w:t>
      </w:r>
      <w:r w:rsidRPr="006A0A14">
        <w:rPr>
          <w:rFonts w:ascii="GHEA Grapalat" w:hAnsi="GHEA Grapalat" w:cs="Sylfaen"/>
          <w:i/>
        </w:rPr>
        <w:t>վճարների</w:t>
      </w:r>
      <w:r w:rsidRPr="006A0A14">
        <w:rPr>
          <w:rFonts w:ascii="GHEA Grapalat" w:hAnsi="GHEA Grapalat" w:cs="IRTEK Courier"/>
          <w:i/>
        </w:rPr>
        <w:t xml:space="preserve"> </w:t>
      </w:r>
      <w:r w:rsidRPr="006A0A14">
        <w:rPr>
          <w:rFonts w:ascii="GHEA Grapalat" w:hAnsi="GHEA Grapalat" w:cs="Sylfaen"/>
          <w:i/>
        </w:rPr>
        <w:t>մասին</w:t>
      </w:r>
      <w:r>
        <w:rPr>
          <w:rFonts w:ascii="GHEA Grapalat" w:hAnsi="GHEA Grapalat" w:cs="IRTEK Courier"/>
          <w:i/>
        </w:rPr>
        <w:t>&gt;&gt;</w:t>
      </w:r>
      <w:r w:rsidRPr="006A0A14">
        <w:rPr>
          <w:rFonts w:ascii="GHEA Grapalat" w:hAnsi="GHEA Grapalat" w:cs="IRTEK Courier"/>
          <w:i/>
        </w:rPr>
        <w:t xml:space="preserve">  </w:t>
      </w:r>
      <w:r w:rsidRPr="006A0A14">
        <w:rPr>
          <w:rFonts w:ascii="GHEA Grapalat" w:hAnsi="GHEA Grapalat" w:cs="Sylfaen"/>
          <w:i/>
        </w:rPr>
        <w:t>ՀՀ</w:t>
      </w:r>
      <w:r w:rsidRPr="006A0A14">
        <w:rPr>
          <w:rFonts w:ascii="GHEA Grapalat" w:hAnsi="GHEA Grapalat" w:cs="IRTEK Courier"/>
          <w:i/>
        </w:rPr>
        <w:t xml:space="preserve"> o</w:t>
      </w:r>
      <w:r w:rsidRPr="006A0A14">
        <w:rPr>
          <w:rFonts w:ascii="GHEA Grapalat" w:hAnsi="GHEA Grapalat" w:cs="Sylfaen"/>
          <w:i/>
        </w:rPr>
        <w:t>րենք</w:t>
      </w:r>
      <w:r w:rsidRPr="006A0A14">
        <w:rPr>
          <w:rFonts w:ascii="GHEA Grapalat" w:hAnsi="GHEA Grapalat" w:cs="IRTEK Courier"/>
          <w:i/>
        </w:rPr>
        <w:t xml:space="preserve">, </w:t>
      </w:r>
      <w:r w:rsidRPr="006A0A14">
        <w:rPr>
          <w:rFonts w:ascii="GHEA Grapalat" w:hAnsi="GHEA Grapalat" w:cs="Sylfaen"/>
          <w:i/>
        </w:rPr>
        <w:t>հոդված</w:t>
      </w:r>
      <w:r w:rsidRPr="006A0A14">
        <w:rPr>
          <w:rFonts w:ascii="GHEA Grapalat" w:hAnsi="GHEA Grapalat" w:cs="IRTEK Courier"/>
          <w:i/>
        </w:rPr>
        <w:t xml:space="preserve"> 9)</w:t>
      </w:r>
    </w:p>
    <w:p w:rsidR="004222CB" w:rsidRPr="00B14EC9" w:rsidRDefault="004222CB" w:rsidP="004222CB">
      <w:pPr>
        <w:jc w:val="right"/>
        <w:rPr>
          <w:rFonts w:ascii="GHEA Grapalat" w:hAnsi="GHEA Grapalat" w:cs="IRTEK Courier"/>
          <w:i/>
        </w:rPr>
      </w:pPr>
    </w:p>
    <w:p w:rsidR="004222CB" w:rsidRPr="00F537AF" w:rsidRDefault="004222CB" w:rsidP="004222CB">
      <w:pPr>
        <w:numPr>
          <w:ilvl w:val="0"/>
          <w:numId w:val="166"/>
        </w:numPr>
        <w:tabs>
          <w:tab w:val="left" w:pos="810"/>
        </w:tabs>
        <w:autoSpaceDE w:val="0"/>
        <w:autoSpaceDN w:val="0"/>
        <w:adjustRightInd w:val="0"/>
        <w:spacing w:after="0" w:line="240" w:lineRule="auto"/>
        <w:jc w:val="both"/>
        <w:rPr>
          <w:rFonts w:ascii="GHEA Grapalat" w:hAnsi="GHEA Grapalat" w:cs="IRTEK Courier"/>
          <w:b/>
          <w:sz w:val="24"/>
          <w:szCs w:val="24"/>
        </w:rPr>
      </w:pPr>
      <w:r w:rsidRPr="00F537AF">
        <w:rPr>
          <w:rFonts w:ascii="GHEA Grapalat" w:hAnsi="GHEA Grapalat" w:cs="Sylfaen"/>
          <w:b/>
          <w:sz w:val="24"/>
          <w:szCs w:val="24"/>
        </w:rPr>
        <w:t>&lt;&lt;Տեղական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տուրքերի</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մասին&gt;&gt;</w:t>
      </w:r>
      <w:r w:rsidRPr="00F537AF">
        <w:rPr>
          <w:rFonts w:ascii="GHEA Grapalat" w:hAnsi="GHEA Grapalat" w:cs="IRTEK Courier"/>
          <w:b/>
          <w:sz w:val="24"/>
          <w:szCs w:val="24"/>
        </w:rPr>
        <w:t xml:space="preserve"> </w:t>
      </w:r>
      <w:r w:rsidRPr="00F537AF">
        <w:rPr>
          <w:rFonts w:ascii="GHEA Grapalat" w:hAnsi="GHEA Grapalat" w:cs="Sylfaen"/>
          <w:b/>
          <w:sz w:val="24"/>
          <w:szCs w:val="24"/>
        </w:rPr>
        <w:t>ՀՀ</w:t>
      </w:r>
      <w:r w:rsidRPr="00F537AF">
        <w:rPr>
          <w:rFonts w:ascii="GHEA Grapalat" w:hAnsi="GHEA Grapalat" w:cs="IRTEK Courier"/>
          <w:b/>
          <w:sz w:val="24"/>
          <w:szCs w:val="24"/>
        </w:rPr>
        <w:t xml:space="preserve"> o</w:t>
      </w:r>
      <w:r w:rsidRPr="00F537AF">
        <w:rPr>
          <w:rFonts w:ascii="GHEA Grapalat" w:hAnsi="GHEA Grapalat" w:cs="Sylfaen"/>
          <w:b/>
          <w:sz w:val="24"/>
          <w:szCs w:val="24"/>
        </w:rPr>
        <w:t>րենքի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համայնքի</w:t>
      </w:r>
      <w:r w:rsidRPr="00F537AF">
        <w:rPr>
          <w:rFonts w:ascii="GHEA Grapalat" w:hAnsi="GHEA Grapalat" w:cs="IRTEK Courier"/>
          <w:b/>
          <w:sz w:val="24"/>
          <w:szCs w:val="24"/>
        </w:rPr>
        <w:t xml:space="preserve"> </w:t>
      </w:r>
      <w:r w:rsidRPr="00F537AF">
        <w:rPr>
          <w:rFonts w:ascii="GHEA Grapalat" w:hAnsi="GHEA Grapalat" w:cs="Sylfaen"/>
          <w:b/>
          <w:sz w:val="24"/>
          <w:szCs w:val="24"/>
        </w:rPr>
        <w:t>տարածքում</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վճարողների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համար</w:t>
      </w:r>
      <w:r w:rsidRPr="00F537AF">
        <w:rPr>
          <w:rFonts w:ascii="GHEA Grapalat" w:hAnsi="GHEA Grapalat" w:cs="IRTEK Courier"/>
          <w:b/>
          <w:sz w:val="24"/>
          <w:szCs w:val="24"/>
        </w:rPr>
        <w:t>`</w:t>
      </w:r>
    </w:p>
    <w:p w:rsidR="004222CB" w:rsidRPr="006A0A14" w:rsidRDefault="004222CB" w:rsidP="004222CB">
      <w:pPr>
        <w:numPr>
          <w:ilvl w:val="1"/>
          <w:numId w:val="60"/>
        </w:numPr>
        <w:tabs>
          <w:tab w:val="num" w:pos="550"/>
        </w:tabs>
        <w:autoSpaceDE w:val="0"/>
        <w:autoSpaceDN w:val="0"/>
        <w:adjustRightInd w:val="0"/>
        <w:spacing w:after="0" w:line="240" w:lineRule="auto"/>
        <w:ind w:left="550" w:hanging="220"/>
        <w:rPr>
          <w:rFonts w:ascii="GHEA Grapalat" w:hAnsi="GHEA Grapalat" w:cs="IRTEK Courier"/>
        </w:rPr>
      </w:pPr>
      <w:r w:rsidRPr="006A0A14">
        <w:rPr>
          <w:rFonts w:ascii="GHEA Grapalat" w:hAnsi="GHEA Grapalat" w:cs="IRTEK Courier"/>
        </w:rPr>
        <w:t>u</w:t>
      </w:r>
      <w:r w:rsidRPr="006A0A14">
        <w:rPr>
          <w:rFonts w:ascii="GHEA Grapalat" w:hAnsi="GHEA Grapalat" w:cs="Sylfaen"/>
        </w:rPr>
        <w:t>ահմանվում</w:t>
      </w:r>
      <w:r w:rsidRPr="006A0A14">
        <w:rPr>
          <w:rFonts w:ascii="GHEA Grapalat" w:hAnsi="GHEA Grapalat" w:cs="IRTEK Courier"/>
        </w:rPr>
        <w:t xml:space="preserve"> </w:t>
      </w:r>
      <w:r w:rsidRPr="006A0A14">
        <w:rPr>
          <w:rFonts w:ascii="GHEA Grapalat" w:hAnsi="GHEA Grapalat" w:cs="Sylfaen"/>
        </w:rPr>
        <w:t>են</w:t>
      </w:r>
      <w:r w:rsidRPr="006A0A14">
        <w:rPr>
          <w:rFonts w:ascii="GHEA Grapalat" w:hAnsi="GHEA Grapalat" w:cs="IRTEK Courier"/>
        </w:rPr>
        <w:t xml:space="preserve"> </w:t>
      </w:r>
      <w:r w:rsidRPr="006A0A14">
        <w:rPr>
          <w:rFonts w:ascii="GHEA Grapalat" w:hAnsi="GHEA Grapalat" w:cs="Sylfaen"/>
        </w:rPr>
        <w:t>տեղական</w:t>
      </w:r>
      <w:r w:rsidRPr="006A0A14">
        <w:rPr>
          <w:rFonts w:ascii="GHEA Grapalat" w:hAnsi="GHEA Grapalat" w:cs="IRTEK Courier"/>
        </w:rPr>
        <w:t xml:space="preserve"> </w:t>
      </w:r>
      <w:r w:rsidRPr="006A0A14">
        <w:rPr>
          <w:rFonts w:ascii="GHEA Grapalat" w:hAnsi="GHEA Grapalat" w:cs="Sylfaen"/>
        </w:rPr>
        <w:t>տուրքերի</w:t>
      </w:r>
      <w:r w:rsidRPr="006A0A14">
        <w:rPr>
          <w:rFonts w:ascii="GHEA Grapalat" w:hAnsi="GHEA Grapalat" w:cs="IRTEK Courier"/>
        </w:rPr>
        <w:t xml:space="preserve"> </w:t>
      </w:r>
      <w:r w:rsidRPr="006A0A14">
        <w:rPr>
          <w:rFonts w:ascii="GHEA Grapalat" w:hAnsi="GHEA Grapalat" w:cs="Sylfaen"/>
        </w:rPr>
        <w:t>միա</w:t>
      </w:r>
      <w:r w:rsidRPr="006A0A14">
        <w:rPr>
          <w:rFonts w:ascii="GHEA Grapalat" w:hAnsi="GHEA Grapalat" w:cs="IRTEK Courier"/>
        </w:rPr>
        <w:t>u</w:t>
      </w:r>
      <w:r w:rsidRPr="006A0A14">
        <w:rPr>
          <w:rFonts w:ascii="GHEA Grapalat" w:hAnsi="GHEA Grapalat" w:cs="Sylfaen"/>
        </w:rPr>
        <w:t>նական</w:t>
      </w:r>
      <w:r w:rsidRPr="006A0A14">
        <w:rPr>
          <w:rFonts w:ascii="GHEA Grapalat" w:hAnsi="GHEA Grapalat" w:cs="IRTEK Courier"/>
        </w:rPr>
        <w:t xml:space="preserve"> </w:t>
      </w:r>
      <w:r w:rsidRPr="006A0A14">
        <w:rPr>
          <w:rFonts w:ascii="GHEA Grapalat" w:hAnsi="GHEA Grapalat" w:cs="Sylfaen"/>
        </w:rPr>
        <w:t>դրույքաչափեր</w:t>
      </w:r>
    </w:p>
    <w:p w:rsidR="004222CB" w:rsidRPr="00B14EC9" w:rsidRDefault="004222CB" w:rsidP="004222CB">
      <w:pPr>
        <w:jc w:val="right"/>
        <w:rPr>
          <w:rFonts w:ascii="GHEA Grapalat" w:hAnsi="GHEA Grapalat" w:cs="IRTEK Courier"/>
          <w:i/>
        </w:rPr>
      </w:pPr>
      <w:r w:rsidRPr="006A0A14">
        <w:rPr>
          <w:rFonts w:ascii="GHEA Grapalat" w:hAnsi="GHEA Grapalat" w:cs="IRTEK Courier"/>
          <w:i/>
        </w:rPr>
        <w:t>(</w:t>
      </w:r>
      <w:r>
        <w:rPr>
          <w:rFonts w:ascii="GHEA Grapalat" w:hAnsi="GHEA Grapalat" w:cs="IRTEK Courier"/>
          <w:i/>
        </w:rPr>
        <w:t>&lt;&lt;</w:t>
      </w:r>
      <w:r w:rsidRPr="006A0A14">
        <w:rPr>
          <w:rFonts w:ascii="GHEA Grapalat" w:hAnsi="GHEA Grapalat" w:cs="Sylfaen"/>
          <w:i/>
        </w:rPr>
        <w:t>Տեղական</w:t>
      </w:r>
      <w:r w:rsidRPr="006A0A14">
        <w:rPr>
          <w:rFonts w:ascii="GHEA Grapalat" w:hAnsi="GHEA Grapalat" w:cs="IRTEK Courier"/>
          <w:i/>
        </w:rPr>
        <w:t xml:space="preserve"> </w:t>
      </w:r>
      <w:r w:rsidRPr="006A0A14">
        <w:rPr>
          <w:rFonts w:ascii="GHEA Grapalat" w:hAnsi="GHEA Grapalat" w:cs="Sylfaen"/>
          <w:i/>
        </w:rPr>
        <w:t>տուրքերի</w:t>
      </w:r>
      <w:r w:rsidRPr="006A0A14">
        <w:rPr>
          <w:rFonts w:ascii="GHEA Grapalat" w:hAnsi="GHEA Grapalat" w:cs="IRTEK Courier"/>
          <w:i/>
        </w:rPr>
        <w:t xml:space="preserve"> </w:t>
      </w:r>
      <w:r w:rsidRPr="006A0A14">
        <w:rPr>
          <w:rFonts w:ascii="GHEA Grapalat" w:hAnsi="GHEA Grapalat" w:cs="Sylfaen"/>
          <w:i/>
        </w:rPr>
        <w:t>և</w:t>
      </w:r>
      <w:r w:rsidRPr="006A0A14">
        <w:rPr>
          <w:rFonts w:ascii="GHEA Grapalat" w:hAnsi="GHEA Grapalat" w:cs="IRTEK Courier"/>
          <w:i/>
        </w:rPr>
        <w:t xml:space="preserve"> </w:t>
      </w:r>
      <w:r w:rsidRPr="006A0A14">
        <w:rPr>
          <w:rFonts w:ascii="GHEA Grapalat" w:hAnsi="GHEA Grapalat" w:cs="Sylfaen"/>
          <w:i/>
        </w:rPr>
        <w:t>վճարների</w:t>
      </w:r>
      <w:r w:rsidRPr="006A0A14">
        <w:rPr>
          <w:rFonts w:ascii="GHEA Grapalat" w:hAnsi="GHEA Grapalat" w:cs="IRTEK Courier"/>
          <w:i/>
        </w:rPr>
        <w:t xml:space="preserve"> </w:t>
      </w:r>
      <w:r w:rsidRPr="006A0A14">
        <w:rPr>
          <w:rFonts w:ascii="GHEA Grapalat" w:hAnsi="GHEA Grapalat" w:cs="Sylfaen"/>
          <w:i/>
        </w:rPr>
        <w:t>մասին</w:t>
      </w:r>
      <w:r>
        <w:rPr>
          <w:rFonts w:ascii="GHEA Grapalat" w:hAnsi="GHEA Grapalat" w:cs="IRTEK Courier"/>
          <w:i/>
        </w:rPr>
        <w:t>&gt;&gt;</w:t>
      </w:r>
      <w:r w:rsidRPr="006A0A14">
        <w:rPr>
          <w:rFonts w:ascii="GHEA Grapalat" w:hAnsi="GHEA Grapalat" w:cs="IRTEK Courier"/>
          <w:i/>
        </w:rPr>
        <w:t xml:space="preserve">  </w:t>
      </w:r>
      <w:r w:rsidRPr="006A0A14">
        <w:rPr>
          <w:rFonts w:ascii="GHEA Grapalat" w:hAnsi="GHEA Grapalat" w:cs="Sylfaen"/>
          <w:i/>
        </w:rPr>
        <w:t>ՀՀ</w:t>
      </w:r>
      <w:r w:rsidRPr="006A0A14">
        <w:rPr>
          <w:rFonts w:ascii="GHEA Grapalat" w:hAnsi="GHEA Grapalat" w:cs="IRTEK Courier"/>
          <w:i/>
        </w:rPr>
        <w:t xml:space="preserve"> o</w:t>
      </w:r>
      <w:r w:rsidRPr="006A0A14">
        <w:rPr>
          <w:rFonts w:ascii="GHEA Grapalat" w:hAnsi="GHEA Grapalat" w:cs="Sylfaen"/>
          <w:i/>
        </w:rPr>
        <w:t>րենք</w:t>
      </w:r>
      <w:r w:rsidRPr="006A0A14">
        <w:rPr>
          <w:rFonts w:ascii="GHEA Grapalat" w:hAnsi="GHEA Grapalat" w:cs="IRTEK Courier"/>
          <w:i/>
        </w:rPr>
        <w:t xml:space="preserve">, </w:t>
      </w:r>
      <w:r w:rsidRPr="006A0A14">
        <w:rPr>
          <w:rFonts w:ascii="GHEA Grapalat" w:hAnsi="GHEA Grapalat" w:cs="Sylfaen"/>
          <w:i/>
        </w:rPr>
        <w:t>հոդված</w:t>
      </w:r>
      <w:r w:rsidRPr="006A0A14">
        <w:rPr>
          <w:rFonts w:ascii="GHEA Grapalat" w:hAnsi="GHEA Grapalat" w:cs="IRTEK Courier"/>
          <w:i/>
        </w:rPr>
        <w:t xml:space="preserve"> 9)</w:t>
      </w:r>
    </w:p>
    <w:p w:rsidR="004222CB" w:rsidRPr="00B14EC9" w:rsidRDefault="004222CB" w:rsidP="004222CB">
      <w:pPr>
        <w:jc w:val="right"/>
        <w:rPr>
          <w:rFonts w:ascii="GHEA Grapalat" w:hAnsi="GHEA Grapalat" w:cs="IRTEK Courier"/>
          <w:i/>
        </w:rPr>
      </w:pPr>
    </w:p>
    <w:p w:rsidR="004222CB" w:rsidRPr="00F537AF" w:rsidRDefault="004222CB" w:rsidP="004222CB">
      <w:pPr>
        <w:numPr>
          <w:ilvl w:val="0"/>
          <w:numId w:val="166"/>
        </w:numPr>
        <w:tabs>
          <w:tab w:val="left" w:pos="810"/>
        </w:tabs>
        <w:autoSpaceDE w:val="0"/>
        <w:autoSpaceDN w:val="0"/>
        <w:adjustRightInd w:val="0"/>
        <w:spacing w:after="0" w:line="240" w:lineRule="auto"/>
        <w:jc w:val="both"/>
        <w:rPr>
          <w:rFonts w:ascii="GHEA Grapalat" w:hAnsi="GHEA Grapalat" w:cs="IRTEK Courier"/>
          <w:b/>
          <w:sz w:val="24"/>
          <w:szCs w:val="24"/>
        </w:rPr>
      </w:pPr>
      <w:r w:rsidRPr="00F537AF">
        <w:rPr>
          <w:rFonts w:ascii="GHEA Grapalat" w:hAnsi="GHEA Grapalat" w:cs="Sylfaen"/>
          <w:b/>
          <w:sz w:val="24"/>
          <w:szCs w:val="24"/>
        </w:rPr>
        <w:t>&lt;&lt;Տեղական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տուրքերի</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մասին&gt;&gt;</w:t>
      </w:r>
      <w:r w:rsidRPr="00F537AF">
        <w:rPr>
          <w:rFonts w:ascii="GHEA Grapalat" w:hAnsi="GHEA Grapalat" w:cs="IRTEK Courier"/>
          <w:b/>
          <w:sz w:val="24"/>
          <w:szCs w:val="24"/>
        </w:rPr>
        <w:t xml:space="preserve"> </w:t>
      </w:r>
      <w:r w:rsidRPr="00F537AF">
        <w:rPr>
          <w:rFonts w:ascii="GHEA Grapalat" w:hAnsi="GHEA Grapalat" w:cs="Sylfaen"/>
          <w:b/>
          <w:sz w:val="24"/>
          <w:szCs w:val="24"/>
        </w:rPr>
        <w:t>ՀՀ</w:t>
      </w:r>
      <w:r w:rsidRPr="00F537AF">
        <w:rPr>
          <w:rFonts w:ascii="GHEA Grapalat" w:hAnsi="GHEA Grapalat" w:cs="IRTEK Courier"/>
          <w:b/>
          <w:sz w:val="24"/>
          <w:szCs w:val="24"/>
        </w:rPr>
        <w:t xml:space="preserve"> o</w:t>
      </w:r>
      <w:r w:rsidRPr="00F537AF">
        <w:rPr>
          <w:rFonts w:ascii="GHEA Grapalat" w:hAnsi="GHEA Grapalat" w:cs="Sylfaen"/>
          <w:b/>
          <w:sz w:val="24"/>
          <w:szCs w:val="24"/>
        </w:rPr>
        <w:t>րենքի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ընթացիկ</w:t>
      </w:r>
      <w:r w:rsidRPr="00F537AF">
        <w:rPr>
          <w:rFonts w:ascii="GHEA Grapalat" w:hAnsi="GHEA Grapalat" w:cs="IRTEK Courier"/>
          <w:b/>
          <w:sz w:val="24"/>
          <w:szCs w:val="24"/>
        </w:rPr>
        <w:t xml:space="preserve"> </w:t>
      </w:r>
      <w:r w:rsidRPr="00F537AF">
        <w:rPr>
          <w:rFonts w:ascii="GHEA Grapalat" w:hAnsi="GHEA Grapalat" w:cs="Sylfaen"/>
          <w:b/>
          <w:sz w:val="24"/>
          <w:szCs w:val="24"/>
        </w:rPr>
        <w:t>տարվա</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համար</w:t>
      </w:r>
      <w:r w:rsidRPr="00F537AF">
        <w:rPr>
          <w:rFonts w:ascii="GHEA Grapalat" w:hAnsi="GHEA Grapalat" w:cs="IRTEK Courier"/>
          <w:b/>
          <w:sz w:val="24"/>
          <w:szCs w:val="24"/>
        </w:rPr>
        <w:t>`</w:t>
      </w:r>
    </w:p>
    <w:p w:rsidR="004222CB" w:rsidRPr="006A0A14" w:rsidRDefault="004222CB" w:rsidP="004222CB">
      <w:pPr>
        <w:numPr>
          <w:ilvl w:val="1"/>
          <w:numId w:val="60"/>
        </w:numPr>
        <w:tabs>
          <w:tab w:val="num" w:pos="550"/>
        </w:tabs>
        <w:autoSpaceDE w:val="0"/>
        <w:autoSpaceDN w:val="0"/>
        <w:adjustRightInd w:val="0"/>
        <w:spacing w:after="0" w:line="240" w:lineRule="auto"/>
        <w:ind w:left="550" w:hanging="220"/>
        <w:rPr>
          <w:rFonts w:ascii="GHEA Grapalat" w:hAnsi="GHEA Grapalat" w:cs="IRTEK Courier"/>
        </w:rPr>
      </w:pPr>
      <w:r w:rsidRPr="006A0A14">
        <w:rPr>
          <w:rFonts w:ascii="GHEA Grapalat" w:hAnsi="GHEA Grapalat" w:cs="Sylfaen"/>
        </w:rPr>
        <w:t>տեղական</w:t>
      </w:r>
      <w:r w:rsidRPr="006A0A14">
        <w:rPr>
          <w:rFonts w:ascii="GHEA Grapalat" w:hAnsi="GHEA Grapalat" w:cs="IRTEK Courier"/>
        </w:rPr>
        <w:t xml:space="preserve"> </w:t>
      </w:r>
      <w:r w:rsidRPr="006A0A14">
        <w:rPr>
          <w:rFonts w:ascii="GHEA Grapalat" w:hAnsi="GHEA Grapalat" w:cs="Sylfaen"/>
        </w:rPr>
        <w:t>տուրքի</w:t>
      </w:r>
      <w:r w:rsidRPr="006A0A14">
        <w:rPr>
          <w:rFonts w:ascii="GHEA Grapalat" w:hAnsi="GHEA Grapalat" w:cs="IRTEK Courier"/>
        </w:rPr>
        <w:t xml:space="preserve"> </w:t>
      </w:r>
      <w:r w:rsidRPr="006A0A14">
        <w:rPr>
          <w:rFonts w:ascii="GHEA Grapalat" w:hAnsi="GHEA Grapalat" w:cs="Sylfaen"/>
        </w:rPr>
        <w:t>դրույքաչափերի</w:t>
      </w:r>
      <w:r w:rsidRPr="006A0A14">
        <w:rPr>
          <w:rFonts w:ascii="GHEA Grapalat" w:hAnsi="GHEA Grapalat" w:cs="IRTEK Courier"/>
        </w:rPr>
        <w:t xml:space="preserve"> </w:t>
      </w:r>
      <w:r w:rsidRPr="006A0A14">
        <w:rPr>
          <w:rFonts w:ascii="GHEA Grapalat" w:hAnsi="GHEA Grapalat" w:cs="Sylfaen"/>
        </w:rPr>
        <w:t>փոփոխություն</w:t>
      </w:r>
      <w:r w:rsidRPr="006A0A14">
        <w:rPr>
          <w:rFonts w:ascii="GHEA Grapalat" w:hAnsi="GHEA Grapalat" w:cs="IRTEK Courier"/>
        </w:rPr>
        <w:t xml:space="preserve"> </w:t>
      </w:r>
      <w:r w:rsidRPr="006A0A14">
        <w:rPr>
          <w:rFonts w:ascii="GHEA Grapalat" w:hAnsi="GHEA Grapalat" w:cs="Sylfaen"/>
        </w:rPr>
        <w:t>չի</w:t>
      </w:r>
      <w:r w:rsidRPr="006A0A14">
        <w:rPr>
          <w:rFonts w:ascii="GHEA Grapalat" w:hAnsi="GHEA Grapalat" w:cs="IRTEK Courier"/>
        </w:rPr>
        <w:t xml:space="preserve"> </w:t>
      </w:r>
      <w:r w:rsidRPr="006A0A14">
        <w:rPr>
          <w:rFonts w:ascii="GHEA Grapalat" w:hAnsi="GHEA Grapalat" w:cs="Sylfaen"/>
        </w:rPr>
        <w:t>կարող</w:t>
      </w:r>
      <w:r w:rsidRPr="006A0A14">
        <w:rPr>
          <w:rFonts w:ascii="GHEA Grapalat" w:hAnsi="GHEA Grapalat" w:cs="IRTEK Courier"/>
        </w:rPr>
        <w:t xml:space="preserve"> </w:t>
      </w:r>
      <w:r w:rsidRPr="006A0A14">
        <w:rPr>
          <w:rFonts w:ascii="GHEA Grapalat" w:hAnsi="GHEA Grapalat" w:cs="Sylfaen"/>
        </w:rPr>
        <w:t>կատարվել</w:t>
      </w:r>
    </w:p>
    <w:p w:rsidR="004222CB" w:rsidRPr="007563A5" w:rsidRDefault="004222CB" w:rsidP="004222CB">
      <w:pPr>
        <w:jc w:val="right"/>
        <w:rPr>
          <w:rFonts w:ascii="GHEA Grapalat" w:hAnsi="GHEA Grapalat" w:cs="IRTEK Courier"/>
          <w:i/>
        </w:rPr>
      </w:pPr>
      <w:r w:rsidRPr="006A0A14">
        <w:rPr>
          <w:rFonts w:ascii="GHEA Grapalat" w:hAnsi="GHEA Grapalat" w:cs="IRTEK Courier"/>
          <w:i/>
        </w:rPr>
        <w:t>(</w:t>
      </w:r>
      <w:r>
        <w:rPr>
          <w:rFonts w:ascii="GHEA Grapalat" w:hAnsi="GHEA Grapalat" w:cs="IRTEK Courier"/>
          <w:i/>
        </w:rPr>
        <w:t>&lt;&lt;</w:t>
      </w:r>
      <w:r w:rsidRPr="006A0A14">
        <w:rPr>
          <w:rFonts w:ascii="GHEA Grapalat" w:hAnsi="GHEA Grapalat" w:cs="Sylfaen"/>
          <w:i/>
        </w:rPr>
        <w:t>Տեղական</w:t>
      </w:r>
      <w:r w:rsidRPr="006A0A14">
        <w:rPr>
          <w:rFonts w:ascii="GHEA Grapalat" w:hAnsi="GHEA Grapalat" w:cs="IRTEK Courier"/>
          <w:i/>
        </w:rPr>
        <w:t xml:space="preserve"> </w:t>
      </w:r>
      <w:r w:rsidRPr="006A0A14">
        <w:rPr>
          <w:rFonts w:ascii="GHEA Grapalat" w:hAnsi="GHEA Grapalat" w:cs="Sylfaen"/>
          <w:i/>
        </w:rPr>
        <w:t>տուրքերի</w:t>
      </w:r>
      <w:r w:rsidRPr="006A0A14">
        <w:rPr>
          <w:rFonts w:ascii="GHEA Grapalat" w:hAnsi="GHEA Grapalat" w:cs="IRTEK Courier"/>
          <w:i/>
        </w:rPr>
        <w:t xml:space="preserve"> </w:t>
      </w:r>
      <w:r w:rsidRPr="006A0A14">
        <w:rPr>
          <w:rFonts w:ascii="GHEA Grapalat" w:hAnsi="GHEA Grapalat" w:cs="Sylfaen"/>
          <w:i/>
        </w:rPr>
        <w:t>և</w:t>
      </w:r>
      <w:r w:rsidRPr="006A0A14">
        <w:rPr>
          <w:rFonts w:ascii="GHEA Grapalat" w:hAnsi="GHEA Grapalat" w:cs="IRTEK Courier"/>
          <w:i/>
        </w:rPr>
        <w:t xml:space="preserve"> </w:t>
      </w:r>
      <w:r w:rsidRPr="006A0A14">
        <w:rPr>
          <w:rFonts w:ascii="GHEA Grapalat" w:hAnsi="GHEA Grapalat" w:cs="Sylfaen"/>
          <w:i/>
        </w:rPr>
        <w:t>վճարների</w:t>
      </w:r>
      <w:r w:rsidRPr="006A0A14">
        <w:rPr>
          <w:rFonts w:ascii="GHEA Grapalat" w:hAnsi="GHEA Grapalat" w:cs="IRTEK Courier"/>
          <w:i/>
        </w:rPr>
        <w:t xml:space="preserve"> </w:t>
      </w:r>
      <w:r w:rsidRPr="006A0A14">
        <w:rPr>
          <w:rFonts w:ascii="GHEA Grapalat" w:hAnsi="GHEA Grapalat" w:cs="Sylfaen"/>
          <w:i/>
        </w:rPr>
        <w:t>մասին</w:t>
      </w:r>
      <w:r>
        <w:rPr>
          <w:rFonts w:ascii="GHEA Grapalat" w:hAnsi="GHEA Grapalat" w:cs="IRTEK Courier"/>
          <w:i/>
        </w:rPr>
        <w:t>&gt;&gt;</w:t>
      </w:r>
      <w:r w:rsidRPr="006A0A14">
        <w:rPr>
          <w:rFonts w:ascii="GHEA Grapalat" w:hAnsi="GHEA Grapalat" w:cs="IRTEK Courier"/>
          <w:i/>
        </w:rPr>
        <w:t xml:space="preserve">  </w:t>
      </w:r>
      <w:r w:rsidRPr="006A0A14">
        <w:rPr>
          <w:rFonts w:ascii="GHEA Grapalat" w:hAnsi="GHEA Grapalat" w:cs="Sylfaen"/>
          <w:i/>
        </w:rPr>
        <w:t>ՀՀ</w:t>
      </w:r>
      <w:r w:rsidRPr="006A0A14">
        <w:rPr>
          <w:rFonts w:ascii="GHEA Grapalat" w:hAnsi="GHEA Grapalat" w:cs="IRTEK Courier"/>
          <w:i/>
        </w:rPr>
        <w:t xml:space="preserve"> o</w:t>
      </w:r>
      <w:r w:rsidRPr="006A0A14">
        <w:rPr>
          <w:rFonts w:ascii="GHEA Grapalat" w:hAnsi="GHEA Grapalat" w:cs="Sylfaen"/>
          <w:i/>
        </w:rPr>
        <w:t>րենք</w:t>
      </w:r>
      <w:r w:rsidRPr="006A0A14">
        <w:rPr>
          <w:rFonts w:ascii="GHEA Grapalat" w:hAnsi="GHEA Grapalat" w:cs="IRTEK Courier"/>
          <w:i/>
        </w:rPr>
        <w:t xml:space="preserve">, </w:t>
      </w:r>
      <w:r w:rsidRPr="006A0A14">
        <w:rPr>
          <w:rFonts w:ascii="GHEA Grapalat" w:hAnsi="GHEA Grapalat" w:cs="Sylfaen"/>
          <w:i/>
        </w:rPr>
        <w:t>հոդված</w:t>
      </w:r>
      <w:r w:rsidRPr="006A0A14">
        <w:rPr>
          <w:rFonts w:ascii="GHEA Grapalat" w:hAnsi="GHEA Grapalat" w:cs="IRTEK Courier"/>
          <w:i/>
        </w:rPr>
        <w:t xml:space="preserve"> 9)</w:t>
      </w:r>
    </w:p>
    <w:p w:rsidR="004222CB" w:rsidRPr="007563A5" w:rsidRDefault="004222CB" w:rsidP="004222CB">
      <w:pPr>
        <w:jc w:val="right"/>
        <w:rPr>
          <w:rFonts w:ascii="GHEA Grapalat" w:hAnsi="GHEA Grapalat" w:cs="IRTEK Courier"/>
          <w:i/>
        </w:rPr>
      </w:pPr>
    </w:p>
    <w:p w:rsidR="004222CB" w:rsidRPr="00F537AF" w:rsidRDefault="004222CB" w:rsidP="004222CB">
      <w:pPr>
        <w:numPr>
          <w:ilvl w:val="0"/>
          <w:numId w:val="166"/>
        </w:numPr>
        <w:tabs>
          <w:tab w:val="left" w:pos="810"/>
        </w:tabs>
        <w:autoSpaceDE w:val="0"/>
        <w:autoSpaceDN w:val="0"/>
        <w:adjustRightInd w:val="0"/>
        <w:spacing w:after="0" w:line="240" w:lineRule="auto"/>
        <w:jc w:val="both"/>
        <w:rPr>
          <w:rFonts w:ascii="GHEA Grapalat" w:hAnsi="GHEA Grapalat" w:cs="IRTEK Courier"/>
          <w:b/>
          <w:sz w:val="24"/>
          <w:szCs w:val="24"/>
        </w:rPr>
      </w:pPr>
      <w:r w:rsidRPr="00F537AF">
        <w:rPr>
          <w:rFonts w:ascii="GHEA Grapalat" w:hAnsi="GHEA Grapalat" w:cs="Sylfaen"/>
          <w:b/>
          <w:sz w:val="24"/>
          <w:szCs w:val="24"/>
        </w:rPr>
        <w:t>&lt;&lt;Տեղական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տուրքերի</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մասին&gt;&gt;</w:t>
      </w:r>
      <w:r w:rsidRPr="00F537AF">
        <w:rPr>
          <w:rFonts w:ascii="GHEA Grapalat" w:hAnsi="GHEA Grapalat" w:cs="IRTEK Courier"/>
          <w:b/>
          <w:sz w:val="24"/>
          <w:szCs w:val="24"/>
        </w:rPr>
        <w:t xml:space="preserve"> </w:t>
      </w:r>
      <w:r w:rsidRPr="00F537AF">
        <w:rPr>
          <w:rFonts w:ascii="GHEA Grapalat" w:hAnsi="GHEA Grapalat" w:cs="Sylfaen"/>
          <w:b/>
          <w:sz w:val="24"/>
          <w:szCs w:val="24"/>
        </w:rPr>
        <w:t>ՀՀ</w:t>
      </w:r>
      <w:r w:rsidRPr="00F537AF">
        <w:rPr>
          <w:rFonts w:ascii="GHEA Grapalat" w:hAnsi="GHEA Grapalat" w:cs="IRTEK Courier"/>
          <w:b/>
          <w:sz w:val="24"/>
          <w:szCs w:val="24"/>
        </w:rPr>
        <w:t xml:space="preserve"> o</w:t>
      </w:r>
      <w:r w:rsidRPr="00F537AF">
        <w:rPr>
          <w:rFonts w:ascii="GHEA Grapalat" w:hAnsi="GHEA Grapalat" w:cs="Sylfaen"/>
          <w:b/>
          <w:sz w:val="24"/>
          <w:szCs w:val="24"/>
        </w:rPr>
        <w:t>րենքի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կամ</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w:t>
      </w:r>
      <w:r w:rsidRPr="00F537AF">
        <w:rPr>
          <w:rFonts w:ascii="GHEA Grapalat" w:hAnsi="GHEA Grapalat" w:cs="IRTEK Courier"/>
          <w:b/>
          <w:sz w:val="24"/>
          <w:szCs w:val="24"/>
        </w:rPr>
        <w:t xml:space="preserve"> </w:t>
      </w:r>
      <w:r w:rsidRPr="00F537AF">
        <w:rPr>
          <w:rFonts w:ascii="GHEA Grapalat" w:hAnsi="GHEA Grapalat" w:cs="Sylfaen"/>
          <w:b/>
          <w:sz w:val="24"/>
          <w:szCs w:val="24"/>
        </w:rPr>
        <w:t>գանձող</w:t>
      </w:r>
      <w:r w:rsidRPr="00F537AF">
        <w:rPr>
          <w:rFonts w:ascii="GHEA Grapalat" w:hAnsi="GHEA Grapalat" w:cs="IRTEK Courier"/>
          <w:b/>
          <w:sz w:val="24"/>
          <w:szCs w:val="24"/>
        </w:rPr>
        <w:t xml:space="preserve"> </w:t>
      </w:r>
      <w:r w:rsidRPr="00F537AF">
        <w:rPr>
          <w:rFonts w:ascii="GHEA Grapalat" w:hAnsi="GHEA Grapalat" w:cs="Sylfaen"/>
          <w:b/>
          <w:sz w:val="24"/>
          <w:szCs w:val="24"/>
        </w:rPr>
        <w:t>մարմինների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պաշտոնատար</w:t>
      </w:r>
      <w:r w:rsidRPr="00F537AF">
        <w:rPr>
          <w:rFonts w:ascii="GHEA Grapalat" w:hAnsi="GHEA Grapalat" w:cs="IRTEK Courier"/>
          <w:b/>
          <w:sz w:val="24"/>
          <w:szCs w:val="24"/>
        </w:rPr>
        <w:t xml:space="preserve"> </w:t>
      </w:r>
      <w:r w:rsidRPr="00F537AF">
        <w:rPr>
          <w:rFonts w:ascii="GHEA Grapalat" w:hAnsi="GHEA Grapalat" w:cs="Sylfaen"/>
          <w:b/>
          <w:sz w:val="24"/>
          <w:szCs w:val="24"/>
        </w:rPr>
        <w:t>անձինք</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տուրքի</w:t>
      </w:r>
      <w:r w:rsidRPr="00F537AF">
        <w:rPr>
          <w:rFonts w:ascii="GHEA Grapalat" w:hAnsi="GHEA Grapalat" w:cs="IRTEK Courier"/>
          <w:b/>
          <w:sz w:val="24"/>
          <w:szCs w:val="24"/>
        </w:rPr>
        <w:t xml:space="preserve"> </w:t>
      </w:r>
      <w:r w:rsidRPr="00F537AF">
        <w:rPr>
          <w:rFonts w:ascii="GHEA Grapalat" w:hAnsi="GHEA Grapalat" w:cs="Sylfaen"/>
          <w:b/>
          <w:sz w:val="24"/>
          <w:szCs w:val="24"/>
        </w:rPr>
        <w:t>կամ</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վճարի</w:t>
      </w:r>
      <w:r w:rsidRPr="00F537AF">
        <w:rPr>
          <w:rFonts w:ascii="GHEA Grapalat" w:hAnsi="GHEA Grapalat" w:cs="IRTEK Courier"/>
          <w:b/>
          <w:sz w:val="24"/>
          <w:szCs w:val="24"/>
        </w:rPr>
        <w:t xml:space="preserve"> </w:t>
      </w:r>
      <w:r w:rsidRPr="00F537AF">
        <w:rPr>
          <w:rFonts w:ascii="GHEA Grapalat" w:hAnsi="GHEA Grapalat" w:cs="Sylfaen"/>
          <w:b/>
          <w:sz w:val="24"/>
          <w:szCs w:val="24"/>
        </w:rPr>
        <w:t>հաշվարկն</w:t>
      </w:r>
      <w:r w:rsidRPr="00F537AF">
        <w:rPr>
          <w:rFonts w:ascii="GHEA Grapalat" w:hAnsi="GHEA Grapalat" w:cs="IRTEK Courier"/>
          <w:b/>
          <w:sz w:val="24"/>
          <w:szCs w:val="24"/>
        </w:rPr>
        <w:t xml:space="preserve"> </w:t>
      </w:r>
      <w:r w:rsidRPr="00F537AF">
        <w:rPr>
          <w:rFonts w:ascii="GHEA Grapalat" w:hAnsi="GHEA Grapalat" w:cs="Sylfaen"/>
          <w:b/>
          <w:sz w:val="24"/>
          <w:szCs w:val="24"/>
        </w:rPr>
        <w:t>իրականացնում</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տուրքը</w:t>
      </w:r>
      <w:r w:rsidRPr="00F537AF">
        <w:rPr>
          <w:rFonts w:ascii="GHEA Grapalat" w:hAnsi="GHEA Grapalat" w:cs="IRTEK Courier"/>
          <w:b/>
          <w:sz w:val="24"/>
          <w:szCs w:val="24"/>
        </w:rPr>
        <w:t xml:space="preserve"> </w:t>
      </w:r>
      <w:r w:rsidRPr="00F537AF">
        <w:rPr>
          <w:rFonts w:ascii="GHEA Grapalat" w:hAnsi="GHEA Grapalat" w:cs="Sylfaen"/>
          <w:b/>
          <w:sz w:val="24"/>
          <w:szCs w:val="24"/>
        </w:rPr>
        <w:t>կամ</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վճարը</w:t>
      </w:r>
      <w:r w:rsidRPr="00F537AF">
        <w:rPr>
          <w:rFonts w:ascii="GHEA Grapalat" w:hAnsi="GHEA Grapalat" w:cs="IRTEK Courier"/>
          <w:b/>
          <w:sz w:val="24"/>
          <w:szCs w:val="24"/>
        </w:rPr>
        <w:t xml:space="preserve"> </w:t>
      </w:r>
      <w:r w:rsidRPr="00F537AF">
        <w:rPr>
          <w:rFonts w:ascii="GHEA Grapalat" w:hAnsi="GHEA Grapalat" w:cs="Sylfaen"/>
          <w:b/>
          <w:sz w:val="24"/>
          <w:szCs w:val="24"/>
        </w:rPr>
        <w:t>գանձում</w:t>
      </w:r>
      <w:r w:rsidRPr="00F537AF">
        <w:rPr>
          <w:rFonts w:ascii="GHEA Grapalat" w:hAnsi="GHEA Grapalat" w:cs="IRTEK Courier"/>
          <w:b/>
          <w:sz w:val="24"/>
          <w:szCs w:val="24"/>
        </w:rPr>
        <w:t xml:space="preserve"> </w:t>
      </w:r>
      <w:r w:rsidRPr="00F537AF">
        <w:rPr>
          <w:rFonts w:ascii="GHEA Grapalat" w:hAnsi="GHEA Grapalat" w:cs="Sylfaen"/>
          <w:b/>
          <w:sz w:val="24"/>
          <w:szCs w:val="24"/>
        </w:rPr>
        <w:t>են</w:t>
      </w:r>
      <w:r w:rsidRPr="00F537AF">
        <w:rPr>
          <w:rFonts w:ascii="GHEA Grapalat" w:hAnsi="GHEA Grapalat" w:cs="IRTEK Courier"/>
          <w:b/>
          <w:sz w:val="24"/>
          <w:szCs w:val="24"/>
        </w:rPr>
        <w:t>`</w:t>
      </w:r>
    </w:p>
    <w:p w:rsidR="004222CB" w:rsidRPr="006A0A14" w:rsidRDefault="004222CB" w:rsidP="004222CB">
      <w:pPr>
        <w:numPr>
          <w:ilvl w:val="1"/>
          <w:numId w:val="60"/>
        </w:numPr>
        <w:tabs>
          <w:tab w:val="num" w:pos="880"/>
        </w:tabs>
        <w:autoSpaceDE w:val="0"/>
        <w:autoSpaceDN w:val="0"/>
        <w:adjustRightInd w:val="0"/>
        <w:spacing w:after="0" w:line="240" w:lineRule="auto"/>
        <w:ind w:left="880" w:right="-440" w:hanging="330"/>
        <w:rPr>
          <w:rFonts w:ascii="GHEA Grapalat" w:hAnsi="GHEA Grapalat" w:cs="IRTEK Courier"/>
        </w:rPr>
      </w:pPr>
      <w:r w:rsidRPr="006A0A14">
        <w:rPr>
          <w:rFonts w:ascii="GHEA Grapalat" w:hAnsi="GHEA Grapalat" w:cs="Sylfaen"/>
        </w:rPr>
        <w:t>նախքան</w:t>
      </w:r>
      <w:r w:rsidRPr="006A0A14">
        <w:rPr>
          <w:rFonts w:ascii="GHEA Grapalat" w:hAnsi="GHEA Grapalat" w:cs="IRTEK Courier"/>
        </w:rPr>
        <w:t xml:space="preserve"> </w:t>
      </w:r>
      <w:r w:rsidRPr="006A0A14">
        <w:rPr>
          <w:rFonts w:ascii="GHEA Grapalat" w:hAnsi="GHEA Grapalat" w:cs="Sylfaen"/>
        </w:rPr>
        <w:t>այդ</w:t>
      </w:r>
      <w:r w:rsidRPr="006A0A14">
        <w:rPr>
          <w:rFonts w:ascii="GHEA Grapalat" w:hAnsi="GHEA Grapalat" w:cs="IRTEK Courier"/>
        </w:rPr>
        <w:t xml:space="preserve"> </w:t>
      </w:r>
      <w:r w:rsidRPr="006A0A14">
        <w:rPr>
          <w:rFonts w:ascii="GHEA Grapalat" w:hAnsi="GHEA Grapalat" w:cs="Sylfaen"/>
        </w:rPr>
        <w:t>լիազորությունների</w:t>
      </w:r>
      <w:r w:rsidRPr="006A0A14">
        <w:rPr>
          <w:rFonts w:ascii="GHEA Grapalat" w:hAnsi="GHEA Grapalat" w:cs="IRTEK Courier"/>
        </w:rPr>
        <w:t xml:space="preserve"> </w:t>
      </w:r>
      <w:r w:rsidRPr="006A0A14">
        <w:rPr>
          <w:rFonts w:ascii="GHEA Grapalat" w:hAnsi="GHEA Grapalat" w:cs="Sylfaen"/>
        </w:rPr>
        <w:t>կամ</w:t>
      </w:r>
      <w:r w:rsidRPr="006A0A14">
        <w:rPr>
          <w:rFonts w:ascii="GHEA Grapalat" w:hAnsi="GHEA Grapalat" w:cs="IRTEK Courier"/>
        </w:rPr>
        <w:t xml:space="preserve"> </w:t>
      </w:r>
      <w:r w:rsidRPr="006A0A14">
        <w:rPr>
          <w:rFonts w:ascii="GHEA Grapalat" w:hAnsi="GHEA Grapalat" w:cs="Sylfaen"/>
        </w:rPr>
        <w:t>գործողությունների</w:t>
      </w:r>
      <w:r w:rsidRPr="006A0A14">
        <w:rPr>
          <w:rFonts w:ascii="GHEA Grapalat" w:hAnsi="GHEA Grapalat" w:cs="IRTEK Courier"/>
        </w:rPr>
        <w:t xml:space="preserve"> </w:t>
      </w:r>
      <w:r w:rsidRPr="006A0A14">
        <w:rPr>
          <w:rFonts w:ascii="GHEA Grapalat" w:hAnsi="GHEA Grapalat" w:cs="Sylfaen"/>
        </w:rPr>
        <w:t>իրականացումը</w:t>
      </w:r>
      <w:r w:rsidRPr="006A0A14">
        <w:rPr>
          <w:rFonts w:ascii="GHEA Grapalat" w:hAnsi="GHEA Grapalat" w:cs="IRTEK Courier"/>
        </w:rPr>
        <w:t xml:space="preserve">` </w:t>
      </w:r>
      <w:r w:rsidRPr="006A0A14">
        <w:rPr>
          <w:rFonts w:ascii="GHEA Grapalat" w:hAnsi="GHEA Grapalat" w:cs="Sylfaen"/>
        </w:rPr>
        <w:t>ելնելով</w:t>
      </w:r>
      <w:r w:rsidRPr="006A0A14">
        <w:rPr>
          <w:rFonts w:ascii="GHEA Grapalat" w:hAnsi="GHEA Grapalat" w:cs="IRTEK Courier"/>
        </w:rPr>
        <w:t xml:space="preserve"> </w:t>
      </w:r>
      <w:r w:rsidRPr="006A0A14">
        <w:rPr>
          <w:rFonts w:ascii="GHEA Grapalat" w:hAnsi="GHEA Grapalat" w:cs="Sylfaen"/>
        </w:rPr>
        <w:t>նույն</w:t>
      </w:r>
      <w:r w:rsidRPr="006A0A14">
        <w:rPr>
          <w:rFonts w:ascii="GHEA Grapalat" w:hAnsi="GHEA Grapalat" w:cs="IRTEK Courier"/>
        </w:rPr>
        <w:t xml:space="preserve"> o</w:t>
      </w:r>
      <w:r w:rsidRPr="006A0A14">
        <w:rPr>
          <w:rFonts w:ascii="GHEA Grapalat" w:hAnsi="GHEA Grapalat" w:cs="Sylfaen"/>
        </w:rPr>
        <w:t>րենքին</w:t>
      </w:r>
      <w:r w:rsidRPr="006A0A14">
        <w:rPr>
          <w:rFonts w:ascii="GHEA Grapalat" w:hAnsi="GHEA Grapalat" w:cs="IRTEK Courier"/>
        </w:rPr>
        <w:t xml:space="preserve"> </w:t>
      </w:r>
      <w:r w:rsidRPr="006A0A14">
        <w:rPr>
          <w:rFonts w:ascii="GHEA Grapalat" w:hAnsi="GHEA Grapalat" w:cs="Sylfaen"/>
        </w:rPr>
        <w:t>համապատա</w:t>
      </w:r>
      <w:r w:rsidRPr="006A0A14">
        <w:rPr>
          <w:rFonts w:ascii="GHEA Grapalat" w:hAnsi="GHEA Grapalat" w:cs="IRTEK Courier"/>
        </w:rPr>
        <w:t>u</w:t>
      </w:r>
      <w:r w:rsidRPr="006A0A14">
        <w:rPr>
          <w:rFonts w:ascii="GHEA Grapalat" w:hAnsi="GHEA Grapalat" w:cs="Sylfaen"/>
        </w:rPr>
        <w:t>խան</w:t>
      </w:r>
      <w:r w:rsidRPr="006A0A14">
        <w:rPr>
          <w:rFonts w:ascii="GHEA Grapalat" w:hAnsi="GHEA Grapalat" w:cs="IRTEK Courier"/>
        </w:rPr>
        <w:t xml:space="preserve"> u</w:t>
      </w:r>
      <w:r w:rsidRPr="006A0A14">
        <w:rPr>
          <w:rFonts w:ascii="GHEA Grapalat" w:hAnsi="GHEA Grapalat" w:cs="Sylfaen"/>
        </w:rPr>
        <w:t>ահմանված</w:t>
      </w:r>
      <w:r w:rsidRPr="006A0A14">
        <w:rPr>
          <w:rFonts w:ascii="GHEA Grapalat" w:hAnsi="GHEA Grapalat" w:cs="IRTEK Courier"/>
        </w:rPr>
        <w:t xml:space="preserve"> </w:t>
      </w:r>
      <w:r w:rsidRPr="006A0A14">
        <w:rPr>
          <w:rFonts w:ascii="GHEA Grapalat" w:hAnsi="GHEA Grapalat" w:cs="Sylfaen"/>
        </w:rPr>
        <w:t>տեղական</w:t>
      </w:r>
      <w:r w:rsidRPr="006A0A14">
        <w:rPr>
          <w:rFonts w:ascii="GHEA Grapalat" w:hAnsi="GHEA Grapalat" w:cs="IRTEK Courier"/>
        </w:rPr>
        <w:t xml:space="preserve"> </w:t>
      </w:r>
      <w:r w:rsidRPr="006A0A14">
        <w:rPr>
          <w:rFonts w:ascii="GHEA Grapalat" w:hAnsi="GHEA Grapalat" w:cs="Sylfaen"/>
        </w:rPr>
        <w:t>տուրքի</w:t>
      </w:r>
      <w:r w:rsidRPr="006A0A14">
        <w:rPr>
          <w:rFonts w:ascii="GHEA Grapalat" w:hAnsi="GHEA Grapalat" w:cs="IRTEK Courier"/>
        </w:rPr>
        <w:t xml:space="preserve"> </w:t>
      </w:r>
      <w:r w:rsidRPr="006A0A14">
        <w:rPr>
          <w:rFonts w:ascii="GHEA Grapalat" w:hAnsi="GHEA Grapalat" w:cs="Sylfaen"/>
        </w:rPr>
        <w:t>կամ</w:t>
      </w:r>
      <w:r w:rsidRPr="006A0A14">
        <w:rPr>
          <w:rFonts w:ascii="GHEA Grapalat" w:hAnsi="GHEA Grapalat" w:cs="IRTEK Courier"/>
        </w:rPr>
        <w:t xml:space="preserve"> </w:t>
      </w:r>
      <w:r w:rsidRPr="006A0A14">
        <w:rPr>
          <w:rFonts w:ascii="GHEA Grapalat" w:hAnsi="GHEA Grapalat" w:cs="Sylfaen"/>
        </w:rPr>
        <w:t>վճարի</w:t>
      </w:r>
      <w:r w:rsidRPr="006A0A14">
        <w:rPr>
          <w:rFonts w:ascii="GHEA Grapalat" w:hAnsi="GHEA Grapalat" w:cs="IRTEK Courier"/>
        </w:rPr>
        <w:t xml:space="preserve"> </w:t>
      </w:r>
      <w:r w:rsidRPr="006A0A14">
        <w:rPr>
          <w:rFonts w:ascii="GHEA Grapalat" w:hAnsi="GHEA Grapalat" w:cs="Sylfaen"/>
        </w:rPr>
        <w:t>դրույքաչափերից</w:t>
      </w:r>
    </w:p>
    <w:p w:rsidR="004222CB" w:rsidRPr="00B14EC9" w:rsidRDefault="004222CB" w:rsidP="004222CB">
      <w:pPr>
        <w:ind w:right="40"/>
        <w:jc w:val="right"/>
        <w:rPr>
          <w:rFonts w:ascii="GHEA Grapalat" w:hAnsi="GHEA Grapalat" w:cs="IRTEK Courier"/>
          <w:i/>
        </w:rPr>
      </w:pPr>
      <w:r w:rsidRPr="006A0A14">
        <w:rPr>
          <w:rFonts w:ascii="GHEA Grapalat" w:hAnsi="GHEA Grapalat" w:cs="IRTEK Courier"/>
          <w:i/>
        </w:rPr>
        <w:t>(</w:t>
      </w:r>
      <w:r>
        <w:rPr>
          <w:rFonts w:ascii="GHEA Grapalat" w:hAnsi="GHEA Grapalat" w:cs="IRTEK Courier"/>
          <w:i/>
        </w:rPr>
        <w:t>&lt;&lt;</w:t>
      </w:r>
      <w:r w:rsidRPr="006A0A14">
        <w:rPr>
          <w:rFonts w:ascii="GHEA Grapalat" w:hAnsi="GHEA Grapalat" w:cs="Sylfaen"/>
          <w:i/>
        </w:rPr>
        <w:t>Տեղական</w:t>
      </w:r>
      <w:r w:rsidRPr="006A0A14">
        <w:rPr>
          <w:rFonts w:ascii="GHEA Grapalat" w:hAnsi="GHEA Grapalat" w:cs="IRTEK Courier"/>
          <w:i/>
        </w:rPr>
        <w:t xml:space="preserve"> </w:t>
      </w:r>
      <w:r w:rsidRPr="006A0A14">
        <w:rPr>
          <w:rFonts w:ascii="GHEA Grapalat" w:hAnsi="GHEA Grapalat" w:cs="Sylfaen"/>
          <w:i/>
        </w:rPr>
        <w:t>տուրքերի</w:t>
      </w:r>
      <w:r w:rsidRPr="006A0A14">
        <w:rPr>
          <w:rFonts w:ascii="GHEA Grapalat" w:hAnsi="GHEA Grapalat" w:cs="IRTEK Courier"/>
          <w:i/>
        </w:rPr>
        <w:t xml:space="preserve"> </w:t>
      </w:r>
      <w:r w:rsidRPr="006A0A14">
        <w:rPr>
          <w:rFonts w:ascii="GHEA Grapalat" w:hAnsi="GHEA Grapalat" w:cs="Sylfaen"/>
          <w:i/>
        </w:rPr>
        <w:t>և</w:t>
      </w:r>
      <w:r w:rsidRPr="006A0A14">
        <w:rPr>
          <w:rFonts w:ascii="GHEA Grapalat" w:hAnsi="GHEA Grapalat" w:cs="IRTEK Courier"/>
          <w:i/>
        </w:rPr>
        <w:t xml:space="preserve"> </w:t>
      </w:r>
      <w:r w:rsidRPr="006A0A14">
        <w:rPr>
          <w:rFonts w:ascii="GHEA Grapalat" w:hAnsi="GHEA Grapalat" w:cs="Sylfaen"/>
          <w:i/>
        </w:rPr>
        <w:t>վճարների</w:t>
      </w:r>
      <w:r w:rsidRPr="006A0A14">
        <w:rPr>
          <w:rFonts w:ascii="GHEA Grapalat" w:hAnsi="GHEA Grapalat" w:cs="IRTEK Courier"/>
          <w:i/>
        </w:rPr>
        <w:t xml:space="preserve"> </w:t>
      </w:r>
      <w:r w:rsidRPr="006A0A14">
        <w:rPr>
          <w:rFonts w:ascii="GHEA Grapalat" w:hAnsi="GHEA Grapalat" w:cs="Sylfaen"/>
          <w:i/>
        </w:rPr>
        <w:t>մասին</w:t>
      </w:r>
      <w:r>
        <w:rPr>
          <w:rFonts w:ascii="GHEA Grapalat" w:hAnsi="GHEA Grapalat" w:cs="IRTEK Courier"/>
          <w:i/>
        </w:rPr>
        <w:t>&gt;&gt;</w:t>
      </w:r>
      <w:r w:rsidRPr="006A0A14">
        <w:rPr>
          <w:rFonts w:ascii="GHEA Grapalat" w:hAnsi="GHEA Grapalat" w:cs="IRTEK Courier"/>
          <w:i/>
        </w:rPr>
        <w:t xml:space="preserve">  </w:t>
      </w:r>
      <w:r w:rsidRPr="006A0A14">
        <w:rPr>
          <w:rFonts w:ascii="GHEA Grapalat" w:hAnsi="GHEA Grapalat" w:cs="Sylfaen"/>
          <w:i/>
        </w:rPr>
        <w:t>ՀՀ</w:t>
      </w:r>
      <w:r w:rsidRPr="006A0A14">
        <w:rPr>
          <w:rFonts w:ascii="GHEA Grapalat" w:hAnsi="GHEA Grapalat" w:cs="IRTEK Courier"/>
          <w:i/>
        </w:rPr>
        <w:t xml:space="preserve"> o</w:t>
      </w:r>
      <w:r w:rsidRPr="006A0A14">
        <w:rPr>
          <w:rFonts w:ascii="GHEA Grapalat" w:hAnsi="GHEA Grapalat" w:cs="Sylfaen"/>
          <w:i/>
        </w:rPr>
        <w:t>րենք</w:t>
      </w:r>
      <w:r w:rsidRPr="006A0A14">
        <w:rPr>
          <w:rFonts w:ascii="GHEA Grapalat" w:hAnsi="GHEA Grapalat" w:cs="IRTEK Courier"/>
          <w:i/>
        </w:rPr>
        <w:t xml:space="preserve">, </w:t>
      </w:r>
      <w:r w:rsidRPr="006A0A14">
        <w:rPr>
          <w:rFonts w:ascii="GHEA Grapalat" w:hAnsi="GHEA Grapalat" w:cs="Sylfaen"/>
          <w:i/>
        </w:rPr>
        <w:t>հոդված</w:t>
      </w:r>
      <w:r w:rsidRPr="006A0A14">
        <w:rPr>
          <w:rFonts w:ascii="GHEA Grapalat" w:hAnsi="GHEA Grapalat" w:cs="IRTEK Courier"/>
          <w:i/>
        </w:rPr>
        <w:t xml:space="preserve"> 12)</w:t>
      </w:r>
    </w:p>
    <w:p w:rsidR="004222CB" w:rsidRPr="00B14EC9" w:rsidRDefault="004222CB" w:rsidP="004222CB">
      <w:pPr>
        <w:ind w:right="-440"/>
        <w:jc w:val="right"/>
        <w:rPr>
          <w:rFonts w:ascii="GHEA Grapalat" w:hAnsi="GHEA Grapalat" w:cs="IRTEK Courier"/>
          <w:i/>
        </w:rPr>
      </w:pPr>
    </w:p>
    <w:p w:rsidR="004222CB" w:rsidRPr="00F537AF" w:rsidRDefault="004222CB" w:rsidP="004222CB">
      <w:pPr>
        <w:numPr>
          <w:ilvl w:val="0"/>
          <w:numId w:val="166"/>
        </w:numPr>
        <w:tabs>
          <w:tab w:val="left" w:pos="900"/>
        </w:tabs>
        <w:autoSpaceDE w:val="0"/>
        <w:autoSpaceDN w:val="0"/>
        <w:adjustRightInd w:val="0"/>
        <w:spacing w:after="0" w:line="240" w:lineRule="auto"/>
        <w:jc w:val="both"/>
        <w:rPr>
          <w:rFonts w:ascii="GHEA Grapalat" w:hAnsi="GHEA Grapalat" w:cs="IRTEK Courier"/>
          <w:b/>
          <w:sz w:val="24"/>
          <w:szCs w:val="24"/>
        </w:rPr>
      </w:pPr>
      <w:r w:rsidRPr="00F537AF">
        <w:rPr>
          <w:rFonts w:ascii="GHEA Grapalat" w:hAnsi="GHEA Grapalat" w:cs="Sylfaen"/>
          <w:b/>
          <w:sz w:val="24"/>
          <w:szCs w:val="24"/>
        </w:rPr>
        <w:t>&lt;&lt;Տեղական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տուրքերի</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մասին&gt;&gt;</w:t>
      </w:r>
      <w:r w:rsidRPr="00F537AF">
        <w:rPr>
          <w:rFonts w:ascii="GHEA Grapalat" w:hAnsi="GHEA Grapalat" w:cs="IRTEK Courier"/>
          <w:b/>
          <w:sz w:val="24"/>
          <w:szCs w:val="24"/>
        </w:rPr>
        <w:t xml:space="preserve"> </w:t>
      </w:r>
      <w:r w:rsidRPr="00F537AF">
        <w:rPr>
          <w:rFonts w:ascii="GHEA Grapalat" w:hAnsi="GHEA Grapalat" w:cs="Sylfaen"/>
          <w:b/>
          <w:sz w:val="24"/>
          <w:szCs w:val="24"/>
        </w:rPr>
        <w:t>ՀՀ</w:t>
      </w:r>
      <w:r w:rsidRPr="00F537AF">
        <w:rPr>
          <w:rFonts w:ascii="GHEA Grapalat" w:hAnsi="GHEA Grapalat" w:cs="IRTEK Courier"/>
          <w:b/>
          <w:sz w:val="24"/>
          <w:szCs w:val="24"/>
        </w:rPr>
        <w:t xml:space="preserve"> o</w:t>
      </w:r>
      <w:r w:rsidRPr="00F537AF">
        <w:rPr>
          <w:rFonts w:ascii="GHEA Grapalat" w:hAnsi="GHEA Grapalat" w:cs="Sylfaen"/>
          <w:b/>
          <w:sz w:val="24"/>
          <w:szCs w:val="24"/>
        </w:rPr>
        <w:t>րենքի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տուրքի</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կամ</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վճարի</w:t>
      </w:r>
      <w:r w:rsidRPr="00F537AF">
        <w:rPr>
          <w:rFonts w:ascii="GHEA Grapalat" w:hAnsi="GHEA Grapalat" w:cs="IRTEK Courier"/>
          <w:b/>
          <w:sz w:val="24"/>
          <w:szCs w:val="24"/>
        </w:rPr>
        <w:t xml:space="preserve"> </w:t>
      </w:r>
      <w:r w:rsidRPr="00F537AF">
        <w:rPr>
          <w:rFonts w:ascii="GHEA Grapalat" w:hAnsi="GHEA Grapalat" w:cs="Sylfaen"/>
          <w:b/>
          <w:sz w:val="24"/>
          <w:szCs w:val="24"/>
        </w:rPr>
        <w:t>արտոնություններ</w:t>
      </w:r>
      <w:r w:rsidRPr="00F537AF">
        <w:rPr>
          <w:rFonts w:ascii="GHEA Grapalat" w:hAnsi="GHEA Grapalat" w:cs="IRTEK Courier"/>
          <w:b/>
          <w:sz w:val="24"/>
          <w:szCs w:val="24"/>
        </w:rPr>
        <w:t>`</w:t>
      </w:r>
    </w:p>
    <w:p w:rsidR="004222CB" w:rsidRPr="006A0A14" w:rsidRDefault="004222CB" w:rsidP="004222CB">
      <w:pPr>
        <w:numPr>
          <w:ilvl w:val="1"/>
          <w:numId w:val="60"/>
        </w:numPr>
        <w:tabs>
          <w:tab w:val="num" w:pos="880"/>
        </w:tabs>
        <w:autoSpaceDE w:val="0"/>
        <w:autoSpaceDN w:val="0"/>
        <w:adjustRightInd w:val="0"/>
        <w:spacing w:after="0" w:line="240" w:lineRule="auto"/>
        <w:ind w:left="880" w:right="-440" w:hanging="330"/>
        <w:rPr>
          <w:rFonts w:ascii="GHEA Grapalat" w:hAnsi="GHEA Grapalat" w:cs="IRTEK Courier"/>
        </w:rPr>
      </w:pPr>
      <w:r w:rsidRPr="006A0A14">
        <w:rPr>
          <w:rFonts w:ascii="GHEA Grapalat" w:hAnsi="GHEA Grapalat" w:cs="Sylfaen"/>
        </w:rPr>
        <w:t>համայնքի</w:t>
      </w:r>
      <w:r w:rsidRPr="006A0A14">
        <w:rPr>
          <w:rFonts w:ascii="GHEA Grapalat" w:hAnsi="GHEA Grapalat" w:cs="IRTEK Courier"/>
        </w:rPr>
        <w:t xml:space="preserve"> </w:t>
      </w:r>
      <w:r w:rsidRPr="006A0A14">
        <w:rPr>
          <w:rFonts w:ascii="GHEA Grapalat" w:hAnsi="GHEA Grapalat" w:cs="Sylfaen"/>
        </w:rPr>
        <w:t>ղեկավարի</w:t>
      </w:r>
      <w:r w:rsidRPr="006A0A14">
        <w:rPr>
          <w:rFonts w:ascii="GHEA Grapalat" w:hAnsi="GHEA Grapalat" w:cs="IRTEK Courier"/>
        </w:rPr>
        <w:t xml:space="preserve"> </w:t>
      </w:r>
      <w:r w:rsidRPr="006A0A14">
        <w:rPr>
          <w:rFonts w:ascii="GHEA Grapalat" w:hAnsi="GHEA Grapalat" w:cs="Sylfaen"/>
        </w:rPr>
        <w:t>ներկայացմամբ</w:t>
      </w:r>
      <w:r w:rsidRPr="006A0A14">
        <w:rPr>
          <w:rFonts w:ascii="GHEA Grapalat" w:hAnsi="GHEA Grapalat" w:cs="IRTEK Courier"/>
        </w:rPr>
        <w:t xml:space="preserve"> </w:t>
      </w:r>
      <w:r w:rsidRPr="006A0A14">
        <w:rPr>
          <w:rFonts w:ascii="GHEA Grapalat" w:hAnsi="GHEA Grapalat" w:cs="Sylfaen"/>
        </w:rPr>
        <w:t>կարող</w:t>
      </w:r>
      <w:r w:rsidRPr="006A0A14">
        <w:rPr>
          <w:rFonts w:ascii="GHEA Grapalat" w:hAnsi="GHEA Grapalat" w:cs="IRTEK Courier"/>
        </w:rPr>
        <w:t xml:space="preserve"> </w:t>
      </w:r>
      <w:r w:rsidRPr="006A0A14">
        <w:rPr>
          <w:rFonts w:ascii="GHEA Grapalat" w:hAnsi="GHEA Grapalat" w:cs="Sylfaen"/>
        </w:rPr>
        <w:t>է</w:t>
      </w:r>
      <w:r w:rsidRPr="006A0A14">
        <w:rPr>
          <w:rFonts w:ascii="GHEA Grapalat" w:hAnsi="GHEA Grapalat" w:cs="IRTEK Courier"/>
        </w:rPr>
        <w:t xml:space="preserve"> u</w:t>
      </w:r>
      <w:r w:rsidRPr="006A0A14">
        <w:rPr>
          <w:rFonts w:ascii="GHEA Grapalat" w:hAnsi="GHEA Grapalat" w:cs="Sylfaen"/>
        </w:rPr>
        <w:t>ահմանել</w:t>
      </w:r>
      <w:r w:rsidRPr="006A0A14">
        <w:rPr>
          <w:rFonts w:ascii="GHEA Grapalat" w:hAnsi="GHEA Grapalat" w:cs="IRTEK Courier"/>
        </w:rPr>
        <w:t xml:space="preserve"> </w:t>
      </w:r>
      <w:r w:rsidRPr="006A0A14">
        <w:rPr>
          <w:rFonts w:ascii="GHEA Grapalat" w:hAnsi="GHEA Grapalat" w:cs="Sylfaen"/>
        </w:rPr>
        <w:t>համայնքի</w:t>
      </w:r>
      <w:r w:rsidRPr="006A0A14">
        <w:rPr>
          <w:rFonts w:ascii="GHEA Grapalat" w:hAnsi="GHEA Grapalat" w:cs="IRTEK Courier"/>
        </w:rPr>
        <w:t xml:space="preserve"> </w:t>
      </w:r>
      <w:r w:rsidRPr="006A0A14">
        <w:rPr>
          <w:rFonts w:ascii="GHEA Grapalat" w:hAnsi="GHEA Grapalat" w:cs="Sylfaen"/>
        </w:rPr>
        <w:t>ավագանին</w:t>
      </w:r>
      <w:r w:rsidRPr="006A0A14">
        <w:rPr>
          <w:rFonts w:ascii="GHEA Grapalat" w:hAnsi="GHEA Grapalat" w:cs="IRTEK Courier"/>
        </w:rPr>
        <w:t xml:space="preserve">` </w:t>
      </w:r>
      <w:r w:rsidRPr="006A0A14">
        <w:rPr>
          <w:rFonts w:ascii="GHEA Grapalat" w:hAnsi="GHEA Grapalat" w:cs="Sylfaen"/>
        </w:rPr>
        <w:t>տեղական</w:t>
      </w:r>
      <w:r w:rsidRPr="006A0A14">
        <w:rPr>
          <w:rFonts w:ascii="GHEA Grapalat" w:hAnsi="GHEA Grapalat" w:cs="IRTEK Courier"/>
        </w:rPr>
        <w:t xml:space="preserve"> </w:t>
      </w:r>
      <w:r w:rsidRPr="006A0A14">
        <w:rPr>
          <w:rFonts w:ascii="GHEA Grapalat" w:hAnsi="GHEA Grapalat" w:cs="Sylfaen"/>
        </w:rPr>
        <w:t>տուրք</w:t>
      </w:r>
      <w:r w:rsidRPr="006A0A14">
        <w:rPr>
          <w:rFonts w:ascii="GHEA Grapalat" w:hAnsi="GHEA Grapalat" w:cs="IRTEK Courier"/>
        </w:rPr>
        <w:t xml:space="preserve"> </w:t>
      </w:r>
      <w:r w:rsidRPr="006A0A14">
        <w:rPr>
          <w:rFonts w:ascii="GHEA Grapalat" w:hAnsi="GHEA Grapalat" w:cs="Sylfaen"/>
        </w:rPr>
        <w:t>կամ</w:t>
      </w:r>
      <w:r w:rsidRPr="006A0A14">
        <w:rPr>
          <w:rFonts w:ascii="GHEA Grapalat" w:hAnsi="GHEA Grapalat" w:cs="IRTEK Courier"/>
        </w:rPr>
        <w:t xml:space="preserve"> </w:t>
      </w:r>
      <w:r w:rsidRPr="006A0A14">
        <w:rPr>
          <w:rFonts w:ascii="GHEA Grapalat" w:hAnsi="GHEA Grapalat" w:cs="Sylfaen"/>
        </w:rPr>
        <w:t>վճար</w:t>
      </w:r>
      <w:r w:rsidRPr="006A0A14">
        <w:rPr>
          <w:rFonts w:ascii="GHEA Grapalat" w:hAnsi="GHEA Grapalat" w:cs="IRTEK Courier"/>
        </w:rPr>
        <w:t xml:space="preserve"> </w:t>
      </w:r>
      <w:r w:rsidRPr="006A0A14">
        <w:rPr>
          <w:rFonts w:ascii="GHEA Grapalat" w:hAnsi="GHEA Grapalat" w:cs="Sylfaen"/>
        </w:rPr>
        <w:t>վճարողի</w:t>
      </w:r>
      <w:r w:rsidRPr="006A0A14">
        <w:rPr>
          <w:rFonts w:ascii="GHEA Grapalat" w:hAnsi="GHEA Grapalat" w:cs="IRTEK Courier"/>
        </w:rPr>
        <w:t xml:space="preserve"> </w:t>
      </w:r>
      <w:r w:rsidRPr="006A0A14">
        <w:rPr>
          <w:rFonts w:ascii="GHEA Grapalat" w:hAnsi="GHEA Grapalat" w:cs="Sylfaen"/>
        </w:rPr>
        <w:t>փոխարեն</w:t>
      </w:r>
      <w:r w:rsidRPr="006A0A14">
        <w:rPr>
          <w:rFonts w:ascii="GHEA Grapalat" w:hAnsi="GHEA Grapalat" w:cs="IRTEK Courier"/>
        </w:rPr>
        <w:t xml:space="preserve"> </w:t>
      </w:r>
      <w:r w:rsidRPr="006A0A14">
        <w:rPr>
          <w:rFonts w:ascii="GHEA Grapalat" w:hAnsi="GHEA Grapalat" w:cs="Sylfaen"/>
        </w:rPr>
        <w:t>համայնքի</w:t>
      </w:r>
      <w:r w:rsidRPr="006A0A14">
        <w:rPr>
          <w:rFonts w:ascii="GHEA Grapalat" w:hAnsi="GHEA Grapalat" w:cs="IRTEK Courier"/>
        </w:rPr>
        <w:t xml:space="preserve"> </w:t>
      </w:r>
      <w:r w:rsidRPr="006A0A14">
        <w:rPr>
          <w:rFonts w:ascii="GHEA Grapalat" w:hAnsi="GHEA Grapalat" w:cs="Sylfaen"/>
        </w:rPr>
        <w:t>բյուջեից</w:t>
      </w:r>
      <w:r w:rsidRPr="006A0A14">
        <w:rPr>
          <w:rFonts w:ascii="GHEA Grapalat" w:hAnsi="GHEA Grapalat" w:cs="IRTEK Courier"/>
        </w:rPr>
        <w:t xml:space="preserve"> </w:t>
      </w:r>
      <w:r w:rsidRPr="006A0A14">
        <w:rPr>
          <w:rFonts w:ascii="GHEA Grapalat" w:hAnsi="GHEA Grapalat" w:cs="Sylfaen"/>
        </w:rPr>
        <w:t>վճարելով</w:t>
      </w:r>
      <w:r w:rsidRPr="006A0A14">
        <w:rPr>
          <w:rFonts w:ascii="GHEA Grapalat" w:hAnsi="GHEA Grapalat" w:cs="IRTEK Courier"/>
        </w:rPr>
        <w:t xml:space="preserve"> </w:t>
      </w:r>
      <w:r w:rsidRPr="006A0A14">
        <w:rPr>
          <w:rFonts w:ascii="GHEA Grapalat" w:hAnsi="GHEA Grapalat" w:cs="Sylfaen"/>
        </w:rPr>
        <w:t>տեղական</w:t>
      </w:r>
      <w:r w:rsidRPr="006A0A14">
        <w:rPr>
          <w:rFonts w:ascii="GHEA Grapalat" w:hAnsi="GHEA Grapalat" w:cs="IRTEK Courier"/>
        </w:rPr>
        <w:t xml:space="preserve"> </w:t>
      </w:r>
      <w:r w:rsidRPr="006A0A14">
        <w:rPr>
          <w:rFonts w:ascii="GHEA Grapalat" w:hAnsi="GHEA Grapalat" w:cs="Sylfaen"/>
        </w:rPr>
        <w:t>տուրքը</w:t>
      </w:r>
      <w:r w:rsidRPr="006A0A14">
        <w:rPr>
          <w:rFonts w:ascii="GHEA Grapalat" w:hAnsi="GHEA Grapalat" w:cs="IRTEK Courier"/>
        </w:rPr>
        <w:t xml:space="preserve"> </w:t>
      </w:r>
      <w:r w:rsidRPr="006A0A14">
        <w:rPr>
          <w:rFonts w:ascii="GHEA Grapalat" w:hAnsi="GHEA Grapalat" w:cs="Sylfaen"/>
        </w:rPr>
        <w:t>կամ</w:t>
      </w:r>
      <w:r w:rsidRPr="006A0A14">
        <w:rPr>
          <w:rFonts w:ascii="GHEA Grapalat" w:hAnsi="GHEA Grapalat" w:cs="IRTEK Courier"/>
        </w:rPr>
        <w:t xml:space="preserve"> </w:t>
      </w:r>
      <w:r w:rsidRPr="006A0A14">
        <w:rPr>
          <w:rFonts w:ascii="GHEA Grapalat" w:hAnsi="GHEA Grapalat" w:cs="Sylfaen"/>
        </w:rPr>
        <w:t>տեղական</w:t>
      </w:r>
      <w:r w:rsidRPr="006A0A14">
        <w:rPr>
          <w:rFonts w:ascii="GHEA Grapalat" w:hAnsi="GHEA Grapalat" w:cs="IRTEK Courier"/>
        </w:rPr>
        <w:t xml:space="preserve"> </w:t>
      </w:r>
      <w:r w:rsidRPr="006A0A14">
        <w:rPr>
          <w:rFonts w:ascii="GHEA Grapalat" w:hAnsi="GHEA Grapalat" w:cs="Sylfaen"/>
        </w:rPr>
        <w:t>վճարը</w:t>
      </w:r>
    </w:p>
    <w:p w:rsidR="004222CB" w:rsidRPr="00B14EC9" w:rsidRDefault="004222CB" w:rsidP="004222CB">
      <w:pPr>
        <w:ind w:right="40"/>
        <w:jc w:val="right"/>
        <w:rPr>
          <w:rFonts w:ascii="GHEA Grapalat" w:hAnsi="GHEA Grapalat" w:cs="IRTEK Courier"/>
          <w:i/>
        </w:rPr>
      </w:pPr>
      <w:r w:rsidRPr="006A0A14">
        <w:rPr>
          <w:rFonts w:ascii="GHEA Grapalat" w:hAnsi="GHEA Grapalat" w:cs="IRTEK Courier"/>
          <w:i/>
        </w:rPr>
        <w:t>(</w:t>
      </w:r>
      <w:r>
        <w:rPr>
          <w:rFonts w:ascii="GHEA Grapalat" w:hAnsi="GHEA Grapalat" w:cs="IRTEK Courier"/>
          <w:i/>
        </w:rPr>
        <w:t>&lt;&lt;</w:t>
      </w:r>
      <w:r w:rsidRPr="006A0A14">
        <w:rPr>
          <w:rFonts w:ascii="GHEA Grapalat" w:hAnsi="GHEA Grapalat" w:cs="Sylfaen"/>
          <w:i/>
        </w:rPr>
        <w:t>Տեղական</w:t>
      </w:r>
      <w:r w:rsidRPr="006A0A14">
        <w:rPr>
          <w:rFonts w:ascii="GHEA Grapalat" w:hAnsi="GHEA Grapalat" w:cs="IRTEK Courier"/>
          <w:i/>
        </w:rPr>
        <w:t xml:space="preserve"> </w:t>
      </w:r>
      <w:r w:rsidRPr="006A0A14">
        <w:rPr>
          <w:rFonts w:ascii="GHEA Grapalat" w:hAnsi="GHEA Grapalat" w:cs="Sylfaen"/>
          <w:i/>
        </w:rPr>
        <w:t>տուրքերի</w:t>
      </w:r>
      <w:r w:rsidRPr="006A0A14">
        <w:rPr>
          <w:rFonts w:ascii="GHEA Grapalat" w:hAnsi="GHEA Grapalat" w:cs="IRTEK Courier"/>
          <w:i/>
        </w:rPr>
        <w:t xml:space="preserve"> </w:t>
      </w:r>
      <w:r w:rsidRPr="006A0A14">
        <w:rPr>
          <w:rFonts w:ascii="GHEA Grapalat" w:hAnsi="GHEA Grapalat" w:cs="Sylfaen"/>
          <w:i/>
        </w:rPr>
        <w:t>և</w:t>
      </w:r>
      <w:r w:rsidRPr="006A0A14">
        <w:rPr>
          <w:rFonts w:ascii="GHEA Grapalat" w:hAnsi="GHEA Grapalat" w:cs="IRTEK Courier"/>
          <w:i/>
        </w:rPr>
        <w:t xml:space="preserve"> </w:t>
      </w:r>
      <w:r w:rsidRPr="006A0A14">
        <w:rPr>
          <w:rFonts w:ascii="GHEA Grapalat" w:hAnsi="GHEA Grapalat" w:cs="Sylfaen"/>
          <w:i/>
        </w:rPr>
        <w:t>վճարների</w:t>
      </w:r>
      <w:r w:rsidRPr="006A0A14">
        <w:rPr>
          <w:rFonts w:ascii="GHEA Grapalat" w:hAnsi="GHEA Grapalat" w:cs="IRTEK Courier"/>
          <w:i/>
        </w:rPr>
        <w:t xml:space="preserve"> </w:t>
      </w:r>
      <w:r w:rsidRPr="006A0A14">
        <w:rPr>
          <w:rFonts w:ascii="GHEA Grapalat" w:hAnsi="GHEA Grapalat" w:cs="Sylfaen"/>
          <w:i/>
        </w:rPr>
        <w:t>մասին</w:t>
      </w:r>
      <w:r>
        <w:rPr>
          <w:rFonts w:ascii="GHEA Grapalat" w:hAnsi="GHEA Grapalat" w:cs="IRTEK Courier"/>
          <w:i/>
        </w:rPr>
        <w:t>&gt;&gt;</w:t>
      </w:r>
      <w:r w:rsidRPr="006A0A14">
        <w:rPr>
          <w:rFonts w:ascii="GHEA Grapalat" w:hAnsi="GHEA Grapalat" w:cs="IRTEK Courier"/>
          <w:i/>
        </w:rPr>
        <w:t xml:space="preserve">  </w:t>
      </w:r>
      <w:r w:rsidRPr="006A0A14">
        <w:rPr>
          <w:rFonts w:ascii="GHEA Grapalat" w:hAnsi="GHEA Grapalat" w:cs="Sylfaen"/>
          <w:i/>
        </w:rPr>
        <w:t>ՀՀ</w:t>
      </w:r>
      <w:r w:rsidRPr="006A0A14">
        <w:rPr>
          <w:rFonts w:ascii="GHEA Grapalat" w:hAnsi="GHEA Grapalat" w:cs="IRTEK Courier"/>
          <w:i/>
        </w:rPr>
        <w:t xml:space="preserve"> o</w:t>
      </w:r>
      <w:r w:rsidRPr="006A0A14">
        <w:rPr>
          <w:rFonts w:ascii="GHEA Grapalat" w:hAnsi="GHEA Grapalat" w:cs="Sylfaen"/>
          <w:i/>
        </w:rPr>
        <w:t>րենք</w:t>
      </w:r>
      <w:r w:rsidRPr="006A0A14">
        <w:rPr>
          <w:rFonts w:ascii="GHEA Grapalat" w:hAnsi="GHEA Grapalat" w:cs="IRTEK Courier"/>
          <w:i/>
        </w:rPr>
        <w:t xml:space="preserve">, </w:t>
      </w:r>
      <w:r w:rsidRPr="006A0A14">
        <w:rPr>
          <w:rFonts w:ascii="GHEA Grapalat" w:hAnsi="GHEA Grapalat" w:cs="Sylfaen"/>
          <w:i/>
        </w:rPr>
        <w:t>հոդված</w:t>
      </w:r>
      <w:r w:rsidRPr="006A0A14">
        <w:rPr>
          <w:rFonts w:ascii="GHEA Grapalat" w:hAnsi="GHEA Grapalat" w:cs="IRTEK Courier"/>
          <w:i/>
        </w:rPr>
        <w:t xml:space="preserve"> 13)</w:t>
      </w:r>
    </w:p>
    <w:p w:rsidR="004222CB" w:rsidRPr="00B14EC9" w:rsidRDefault="004222CB" w:rsidP="004222CB">
      <w:pPr>
        <w:ind w:right="-440"/>
        <w:jc w:val="right"/>
        <w:rPr>
          <w:rFonts w:ascii="GHEA Grapalat" w:hAnsi="GHEA Grapalat" w:cs="IRTEK Courier"/>
          <w:i/>
        </w:rPr>
      </w:pPr>
    </w:p>
    <w:p w:rsidR="004222CB" w:rsidRPr="00F537AF" w:rsidRDefault="004222CB" w:rsidP="004222CB">
      <w:pPr>
        <w:numPr>
          <w:ilvl w:val="0"/>
          <w:numId w:val="166"/>
        </w:numPr>
        <w:tabs>
          <w:tab w:val="left" w:pos="810"/>
        </w:tabs>
        <w:autoSpaceDE w:val="0"/>
        <w:autoSpaceDN w:val="0"/>
        <w:adjustRightInd w:val="0"/>
        <w:spacing w:after="0" w:line="240" w:lineRule="auto"/>
        <w:jc w:val="both"/>
        <w:rPr>
          <w:rFonts w:ascii="GHEA Grapalat" w:hAnsi="GHEA Grapalat" w:cs="IRTEK Courier"/>
          <w:b/>
          <w:sz w:val="24"/>
          <w:szCs w:val="24"/>
        </w:rPr>
      </w:pPr>
      <w:r w:rsidRPr="00F537AF">
        <w:rPr>
          <w:rFonts w:ascii="GHEA Grapalat" w:hAnsi="GHEA Grapalat" w:cs="Sylfaen"/>
          <w:b/>
          <w:sz w:val="24"/>
          <w:szCs w:val="24"/>
        </w:rPr>
        <w:t>&lt;&lt;Տեղական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տուրքերի</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մասին&gt;&gt;</w:t>
      </w:r>
      <w:r w:rsidRPr="00F537AF">
        <w:rPr>
          <w:rFonts w:ascii="GHEA Grapalat" w:hAnsi="GHEA Grapalat" w:cs="IRTEK Courier"/>
          <w:b/>
          <w:sz w:val="24"/>
          <w:szCs w:val="24"/>
        </w:rPr>
        <w:t xml:space="preserve"> </w:t>
      </w:r>
      <w:r w:rsidRPr="00F537AF">
        <w:rPr>
          <w:rFonts w:ascii="GHEA Grapalat" w:hAnsi="GHEA Grapalat" w:cs="Sylfaen"/>
          <w:b/>
          <w:sz w:val="24"/>
          <w:szCs w:val="24"/>
        </w:rPr>
        <w:t>ՀՀ</w:t>
      </w:r>
      <w:r w:rsidRPr="00F537AF">
        <w:rPr>
          <w:rFonts w:ascii="GHEA Grapalat" w:hAnsi="GHEA Grapalat" w:cs="IRTEK Courier"/>
          <w:b/>
          <w:sz w:val="24"/>
          <w:szCs w:val="24"/>
        </w:rPr>
        <w:t xml:space="preserve"> o</w:t>
      </w:r>
      <w:r w:rsidRPr="00F537AF">
        <w:rPr>
          <w:rFonts w:ascii="GHEA Grapalat" w:hAnsi="GHEA Grapalat" w:cs="Sylfaen"/>
          <w:b/>
          <w:sz w:val="24"/>
          <w:szCs w:val="24"/>
        </w:rPr>
        <w:t>րենքի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տուրքի</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կամ</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վճարի</w:t>
      </w:r>
      <w:r w:rsidRPr="00F537AF">
        <w:rPr>
          <w:rFonts w:ascii="GHEA Grapalat" w:hAnsi="GHEA Grapalat" w:cs="IRTEK Courier"/>
          <w:b/>
          <w:sz w:val="24"/>
          <w:szCs w:val="24"/>
        </w:rPr>
        <w:t xml:space="preserve"> </w:t>
      </w:r>
      <w:r w:rsidRPr="00F537AF">
        <w:rPr>
          <w:rFonts w:ascii="GHEA Grapalat" w:hAnsi="GHEA Grapalat" w:cs="Sylfaen"/>
          <w:b/>
          <w:sz w:val="24"/>
          <w:szCs w:val="24"/>
        </w:rPr>
        <w:t>ավել</w:t>
      </w:r>
      <w:r w:rsidRPr="00F537AF">
        <w:rPr>
          <w:rFonts w:ascii="GHEA Grapalat" w:hAnsi="GHEA Grapalat" w:cs="IRTEK Courier"/>
          <w:b/>
          <w:sz w:val="24"/>
          <w:szCs w:val="24"/>
        </w:rPr>
        <w:t xml:space="preserve"> </w:t>
      </w:r>
      <w:r w:rsidRPr="00F537AF">
        <w:rPr>
          <w:rFonts w:ascii="GHEA Grapalat" w:hAnsi="GHEA Grapalat" w:cs="Sylfaen"/>
          <w:b/>
          <w:sz w:val="24"/>
          <w:szCs w:val="24"/>
        </w:rPr>
        <w:t>մուծված</w:t>
      </w:r>
      <w:r w:rsidRPr="00F537AF">
        <w:rPr>
          <w:rFonts w:ascii="GHEA Grapalat" w:hAnsi="GHEA Grapalat" w:cs="IRTEK Courier"/>
          <w:b/>
          <w:sz w:val="24"/>
          <w:szCs w:val="24"/>
        </w:rPr>
        <w:t xml:space="preserve"> </w:t>
      </w:r>
      <w:r w:rsidRPr="00F537AF">
        <w:rPr>
          <w:rFonts w:ascii="GHEA Grapalat" w:hAnsi="GHEA Grapalat" w:cs="Sylfaen"/>
          <w:b/>
          <w:sz w:val="24"/>
          <w:szCs w:val="24"/>
        </w:rPr>
        <w:t>գումարները</w:t>
      </w:r>
      <w:r w:rsidRPr="00F537AF">
        <w:rPr>
          <w:rFonts w:ascii="GHEA Grapalat" w:hAnsi="GHEA Grapalat" w:cs="IRTEK Courier"/>
          <w:b/>
          <w:sz w:val="24"/>
          <w:szCs w:val="24"/>
        </w:rPr>
        <w:t xml:space="preserve"> </w:t>
      </w:r>
      <w:r w:rsidRPr="00F537AF">
        <w:rPr>
          <w:rFonts w:ascii="GHEA Grapalat" w:hAnsi="GHEA Grapalat" w:cs="Sylfaen"/>
          <w:b/>
          <w:sz w:val="24"/>
          <w:szCs w:val="24"/>
        </w:rPr>
        <w:t>ենթակա</w:t>
      </w:r>
      <w:r w:rsidRPr="00F537AF">
        <w:rPr>
          <w:rFonts w:ascii="GHEA Grapalat" w:hAnsi="GHEA Grapalat" w:cs="IRTEK Courier"/>
          <w:b/>
          <w:sz w:val="24"/>
          <w:szCs w:val="24"/>
        </w:rPr>
        <w:t xml:space="preserve"> </w:t>
      </w:r>
      <w:r w:rsidRPr="00F537AF">
        <w:rPr>
          <w:rFonts w:ascii="GHEA Grapalat" w:hAnsi="GHEA Grapalat" w:cs="Sylfaen"/>
          <w:b/>
          <w:sz w:val="24"/>
          <w:szCs w:val="24"/>
        </w:rPr>
        <w:t>են</w:t>
      </w:r>
      <w:r w:rsidRPr="00F537AF">
        <w:rPr>
          <w:rFonts w:ascii="GHEA Grapalat" w:hAnsi="GHEA Grapalat" w:cs="IRTEK Courier"/>
          <w:b/>
          <w:sz w:val="24"/>
          <w:szCs w:val="24"/>
        </w:rPr>
        <w:t xml:space="preserve"> </w:t>
      </w:r>
      <w:r w:rsidRPr="00F537AF">
        <w:rPr>
          <w:rFonts w:ascii="GHEA Grapalat" w:hAnsi="GHEA Grapalat" w:cs="Sylfaen"/>
          <w:b/>
          <w:sz w:val="24"/>
          <w:szCs w:val="24"/>
        </w:rPr>
        <w:t>վերադարձման</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տուրք</w:t>
      </w:r>
      <w:r w:rsidRPr="00F537AF">
        <w:rPr>
          <w:rFonts w:ascii="GHEA Grapalat" w:hAnsi="GHEA Grapalat" w:cs="IRTEK Courier"/>
          <w:b/>
          <w:sz w:val="24"/>
          <w:szCs w:val="24"/>
        </w:rPr>
        <w:t xml:space="preserve"> </w:t>
      </w:r>
      <w:r w:rsidRPr="00F537AF">
        <w:rPr>
          <w:rFonts w:ascii="GHEA Grapalat" w:hAnsi="GHEA Grapalat" w:cs="Sylfaen"/>
          <w:b/>
          <w:sz w:val="24"/>
          <w:szCs w:val="24"/>
        </w:rPr>
        <w:t>և</w:t>
      </w:r>
      <w:r w:rsidRPr="00F537AF">
        <w:rPr>
          <w:rFonts w:ascii="GHEA Grapalat" w:hAnsi="GHEA Grapalat" w:cs="IRTEK Courier"/>
          <w:b/>
          <w:sz w:val="24"/>
          <w:szCs w:val="24"/>
        </w:rPr>
        <w:t xml:space="preserve"> (</w:t>
      </w:r>
      <w:r w:rsidRPr="00F537AF">
        <w:rPr>
          <w:rFonts w:ascii="GHEA Grapalat" w:hAnsi="GHEA Grapalat" w:cs="Sylfaen"/>
          <w:b/>
          <w:sz w:val="24"/>
          <w:szCs w:val="24"/>
        </w:rPr>
        <w:t>կամ</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վճարողի</w:t>
      </w:r>
      <w:r w:rsidRPr="00F537AF">
        <w:rPr>
          <w:rFonts w:ascii="GHEA Grapalat" w:hAnsi="GHEA Grapalat" w:cs="IRTEK Courier"/>
          <w:b/>
          <w:sz w:val="24"/>
          <w:szCs w:val="24"/>
        </w:rPr>
        <w:t xml:space="preserve"> </w:t>
      </w:r>
      <w:r w:rsidRPr="00F537AF">
        <w:rPr>
          <w:rFonts w:ascii="GHEA Grapalat" w:hAnsi="GHEA Grapalat" w:cs="Sylfaen"/>
          <w:b/>
          <w:sz w:val="24"/>
          <w:szCs w:val="24"/>
        </w:rPr>
        <w:t>դիմումի</w:t>
      </w:r>
      <w:r w:rsidRPr="00F537AF">
        <w:rPr>
          <w:rFonts w:ascii="GHEA Grapalat" w:hAnsi="GHEA Grapalat" w:cs="IRTEK Courier"/>
          <w:b/>
          <w:sz w:val="24"/>
          <w:szCs w:val="24"/>
        </w:rPr>
        <w:t xml:space="preserve"> </w:t>
      </w:r>
      <w:r w:rsidRPr="00F537AF">
        <w:rPr>
          <w:rFonts w:ascii="GHEA Grapalat" w:hAnsi="GHEA Grapalat" w:cs="Sylfaen"/>
          <w:b/>
          <w:sz w:val="24"/>
          <w:szCs w:val="24"/>
        </w:rPr>
        <w:t>հիման</w:t>
      </w:r>
      <w:r w:rsidRPr="00F537AF">
        <w:rPr>
          <w:rFonts w:ascii="GHEA Grapalat" w:hAnsi="GHEA Grapalat" w:cs="IRTEK Courier"/>
          <w:b/>
          <w:sz w:val="24"/>
          <w:szCs w:val="24"/>
        </w:rPr>
        <w:t xml:space="preserve"> </w:t>
      </w:r>
      <w:r w:rsidRPr="00F537AF">
        <w:rPr>
          <w:rFonts w:ascii="GHEA Grapalat" w:hAnsi="GHEA Grapalat" w:cs="Sylfaen"/>
          <w:b/>
          <w:sz w:val="24"/>
          <w:szCs w:val="24"/>
        </w:rPr>
        <w:t>վրա</w:t>
      </w:r>
      <w:r w:rsidRPr="00F537AF">
        <w:rPr>
          <w:rFonts w:ascii="GHEA Grapalat" w:hAnsi="GHEA Grapalat" w:cs="IRTEK Courier"/>
          <w:b/>
          <w:sz w:val="24"/>
          <w:szCs w:val="24"/>
        </w:rPr>
        <w:t>`</w:t>
      </w:r>
    </w:p>
    <w:p w:rsidR="004222CB" w:rsidRPr="006A0A14" w:rsidRDefault="004222CB" w:rsidP="004222CB">
      <w:pPr>
        <w:numPr>
          <w:ilvl w:val="1"/>
          <w:numId w:val="60"/>
        </w:numPr>
        <w:tabs>
          <w:tab w:val="num" w:pos="880"/>
        </w:tabs>
        <w:autoSpaceDE w:val="0"/>
        <w:autoSpaceDN w:val="0"/>
        <w:adjustRightInd w:val="0"/>
        <w:spacing w:after="0" w:line="240" w:lineRule="auto"/>
        <w:ind w:left="880" w:right="-440" w:hanging="330"/>
        <w:rPr>
          <w:rFonts w:ascii="GHEA Grapalat" w:hAnsi="GHEA Grapalat" w:cs="IRTEK Courier"/>
        </w:rPr>
      </w:pPr>
      <w:r w:rsidRPr="006A0A14">
        <w:rPr>
          <w:rFonts w:ascii="GHEA Grapalat" w:hAnsi="GHEA Grapalat" w:cs="Sylfaen"/>
        </w:rPr>
        <w:t>դիմումը</w:t>
      </w:r>
      <w:r w:rsidRPr="006A0A14">
        <w:rPr>
          <w:rFonts w:ascii="GHEA Grapalat" w:hAnsi="GHEA Grapalat" w:cs="IRTEK Courier"/>
        </w:rPr>
        <w:t xml:space="preserve"> </w:t>
      </w:r>
      <w:r w:rsidRPr="006A0A14">
        <w:rPr>
          <w:rFonts w:ascii="GHEA Grapalat" w:hAnsi="GHEA Grapalat" w:cs="Sylfaen"/>
        </w:rPr>
        <w:t>տալուն</w:t>
      </w:r>
      <w:r w:rsidRPr="006A0A14">
        <w:rPr>
          <w:rFonts w:ascii="GHEA Grapalat" w:hAnsi="GHEA Grapalat" w:cs="IRTEK Courier"/>
        </w:rPr>
        <w:t xml:space="preserve"> </w:t>
      </w:r>
      <w:r w:rsidRPr="006A0A14">
        <w:rPr>
          <w:rFonts w:ascii="GHEA Grapalat" w:hAnsi="GHEA Grapalat" w:cs="Sylfaen"/>
        </w:rPr>
        <w:t>հաջորդող</w:t>
      </w:r>
      <w:r w:rsidRPr="006A0A14">
        <w:rPr>
          <w:rFonts w:ascii="GHEA Grapalat" w:hAnsi="GHEA Grapalat" w:cs="IRTEK Courier"/>
        </w:rPr>
        <w:t xml:space="preserve"> </w:t>
      </w:r>
      <w:r w:rsidRPr="006A0A14">
        <w:rPr>
          <w:rFonts w:ascii="GHEA Grapalat" w:hAnsi="GHEA Grapalat" w:cs="Sylfaen"/>
        </w:rPr>
        <w:t>երե</w:t>
      </w:r>
      <w:r w:rsidRPr="006A0A14">
        <w:rPr>
          <w:rFonts w:ascii="GHEA Grapalat" w:hAnsi="GHEA Grapalat" w:cs="IRTEK Courier"/>
        </w:rPr>
        <w:t>u</w:t>
      </w:r>
      <w:r w:rsidRPr="006A0A14">
        <w:rPr>
          <w:rFonts w:ascii="GHEA Grapalat" w:hAnsi="GHEA Grapalat" w:cs="Sylfaen"/>
        </w:rPr>
        <w:t>ուն</w:t>
      </w:r>
      <w:r w:rsidRPr="006A0A14">
        <w:rPr>
          <w:rFonts w:ascii="GHEA Grapalat" w:hAnsi="GHEA Grapalat" w:cs="IRTEK Courier"/>
        </w:rPr>
        <w:t xml:space="preserve"> o</w:t>
      </w:r>
      <w:r w:rsidRPr="006A0A14">
        <w:rPr>
          <w:rFonts w:ascii="GHEA Grapalat" w:hAnsi="GHEA Grapalat" w:cs="Sylfaen"/>
        </w:rPr>
        <w:t>րվա</w:t>
      </w:r>
      <w:r w:rsidRPr="006A0A14">
        <w:rPr>
          <w:rFonts w:ascii="GHEA Grapalat" w:hAnsi="GHEA Grapalat" w:cs="IRTEK Courier"/>
        </w:rPr>
        <w:t xml:space="preserve"> </w:t>
      </w:r>
      <w:r w:rsidRPr="006A0A14">
        <w:rPr>
          <w:rFonts w:ascii="GHEA Grapalat" w:hAnsi="GHEA Grapalat" w:cs="Sylfaen"/>
        </w:rPr>
        <w:t>ընթացքում</w:t>
      </w:r>
    </w:p>
    <w:p w:rsidR="004222CB" w:rsidRDefault="004222CB" w:rsidP="004222CB">
      <w:pPr>
        <w:ind w:right="40"/>
        <w:jc w:val="right"/>
        <w:rPr>
          <w:rFonts w:ascii="GHEA Grapalat" w:hAnsi="GHEA Grapalat" w:cs="IRTEK Courier"/>
          <w:i/>
        </w:rPr>
      </w:pPr>
      <w:r w:rsidRPr="006A0A14">
        <w:rPr>
          <w:rFonts w:ascii="GHEA Grapalat" w:hAnsi="GHEA Grapalat" w:cs="IRTEK Courier"/>
          <w:i/>
        </w:rPr>
        <w:t>(</w:t>
      </w:r>
      <w:r>
        <w:rPr>
          <w:rFonts w:ascii="GHEA Grapalat" w:hAnsi="GHEA Grapalat" w:cs="IRTEK Courier"/>
          <w:i/>
        </w:rPr>
        <w:t>&lt;&lt;</w:t>
      </w:r>
      <w:r w:rsidRPr="006A0A14">
        <w:rPr>
          <w:rFonts w:ascii="GHEA Grapalat" w:hAnsi="GHEA Grapalat" w:cs="Sylfaen"/>
          <w:i/>
        </w:rPr>
        <w:t>Տեղական</w:t>
      </w:r>
      <w:r w:rsidRPr="006A0A14">
        <w:rPr>
          <w:rFonts w:ascii="GHEA Grapalat" w:hAnsi="GHEA Grapalat" w:cs="IRTEK Courier"/>
          <w:i/>
        </w:rPr>
        <w:t xml:space="preserve"> </w:t>
      </w:r>
      <w:r w:rsidRPr="006A0A14">
        <w:rPr>
          <w:rFonts w:ascii="GHEA Grapalat" w:hAnsi="GHEA Grapalat" w:cs="Sylfaen"/>
          <w:i/>
        </w:rPr>
        <w:t>տուրքերի</w:t>
      </w:r>
      <w:r w:rsidRPr="006A0A14">
        <w:rPr>
          <w:rFonts w:ascii="GHEA Grapalat" w:hAnsi="GHEA Grapalat" w:cs="IRTEK Courier"/>
          <w:i/>
        </w:rPr>
        <w:t xml:space="preserve"> </w:t>
      </w:r>
      <w:r w:rsidRPr="006A0A14">
        <w:rPr>
          <w:rFonts w:ascii="GHEA Grapalat" w:hAnsi="GHEA Grapalat" w:cs="Sylfaen"/>
          <w:i/>
        </w:rPr>
        <w:t>և</w:t>
      </w:r>
      <w:r w:rsidRPr="006A0A14">
        <w:rPr>
          <w:rFonts w:ascii="GHEA Grapalat" w:hAnsi="GHEA Grapalat" w:cs="IRTEK Courier"/>
          <w:i/>
        </w:rPr>
        <w:t xml:space="preserve"> </w:t>
      </w:r>
      <w:r w:rsidRPr="006A0A14">
        <w:rPr>
          <w:rFonts w:ascii="GHEA Grapalat" w:hAnsi="GHEA Grapalat" w:cs="Sylfaen"/>
          <w:i/>
        </w:rPr>
        <w:t>վճարների</w:t>
      </w:r>
      <w:r w:rsidRPr="006A0A14">
        <w:rPr>
          <w:rFonts w:ascii="GHEA Grapalat" w:hAnsi="GHEA Grapalat" w:cs="IRTEK Courier"/>
          <w:i/>
        </w:rPr>
        <w:t xml:space="preserve"> </w:t>
      </w:r>
      <w:r w:rsidRPr="006A0A14">
        <w:rPr>
          <w:rFonts w:ascii="GHEA Grapalat" w:hAnsi="GHEA Grapalat" w:cs="Sylfaen"/>
          <w:i/>
        </w:rPr>
        <w:t>մասին</w:t>
      </w:r>
      <w:r>
        <w:rPr>
          <w:rFonts w:ascii="GHEA Grapalat" w:hAnsi="GHEA Grapalat" w:cs="IRTEK Courier"/>
          <w:i/>
        </w:rPr>
        <w:t>&gt;&gt;</w:t>
      </w:r>
      <w:r w:rsidRPr="006A0A14">
        <w:rPr>
          <w:rFonts w:ascii="GHEA Grapalat" w:hAnsi="GHEA Grapalat" w:cs="IRTEK Courier"/>
          <w:i/>
        </w:rPr>
        <w:t xml:space="preserve">  </w:t>
      </w:r>
      <w:r w:rsidRPr="006A0A14">
        <w:rPr>
          <w:rFonts w:ascii="GHEA Grapalat" w:hAnsi="GHEA Grapalat" w:cs="Sylfaen"/>
          <w:i/>
        </w:rPr>
        <w:t>ՀՀ</w:t>
      </w:r>
      <w:r w:rsidRPr="006A0A14">
        <w:rPr>
          <w:rFonts w:ascii="GHEA Grapalat" w:hAnsi="GHEA Grapalat" w:cs="IRTEK Courier"/>
          <w:i/>
        </w:rPr>
        <w:t xml:space="preserve"> o</w:t>
      </w:r>
      <w:r w:rsidRPr="006A0A14">
        <w:rPr>
          <w:rFonts w:ascii="GHEA Grapalat" w:hAnsi="GHEA Grapalat" w:cs="Sylfaen"/>
          <w:i/>
        </w:rPr>
        <w:t>րենք</w:t>
      </w:r>
      <w:r w:rsidRPr="006A0A14">
        <w:rPr>
          <w:rFonts w:ascii="GHEA Grapalat" w:hAnsi="GHEA Grapalat" w:cs="IRTEK Courier"/>
          <w:i/>
        </w:rPr>
        <w:t xml:space="preserve">, </w:t>
      </w:r>
      <w:r w:rsidRPr="006A0A14">
        <w:rPr>
          <w:rFonts w:ascii="GHEA Grapalat" w:hAnsi="GHEA Grapalat" w:cs="Sylfaen"/>
          <w:i/>
        </w:rPr>
        <w:t>հոդված</w:t>
      </w:r>
      <w:r w:rsidRPr="006A0A14">
        <w:rPr>
          <w:rFonts w:ascii="GHEA Grapalat" w:hAnsi="GHEA Grapalat" w:cs="IRTEK Courier"/>
          <w:i/>
        </w:rPr>
        <w:t xml:space="preserve"> 14)</w:t>
      </w:r>
    </w:p>
    <w:p w:rsidR="004222CB" w:rsidRPr="006A0A14" w:rsidRDefault="004222CB" w:rsidP="004222CB">
      <w:pPr>
        <w:ind w:right="40"/>
        <w:jc w:val="right"/>
        <w:rPr>
          <w:rFonts w:ascii="GHEA Grapalat" w:hAnsi="GHEA Grapalat" w:cs="IRTEK Courier"/>
          <w:i/>
        </w:rPr>
      </w:pPr>
    </w:p>
    <w:p w:rsidR="004222CB" w:rsidRPr="00F537AF" w:rsidRDefault="004222CB" w:rsidP="004222CB">
      <w:pPr>
        <w:numPr>
          <w:ilvl w:val="0"/>
          <w:numId w:val="166"/>
        </w:numPr>
        <w:autoSpaceDE w:val="0"/>
        <w:autoSpaceDN w:val="0"/>
        <w:adjustRightInd w:val="0"/>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նշված</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ռեժիմներից</w:t>
      </w:r>
      <w:r w:rsidRPr="00F537AF">
        <w:rPr>
          <w:rFonts w:ascii="GHEA Grapalat" w:hAnsi="GHEA Grapalat" w:cs="IRTEK Courier"/>
          <w:b/>
          <w:sz w:val="24"/>
          <w:szCs w:val="24"/>
        </w:rPr>
        <w:t xml:space="preserve"> </w:t>
      </w:r>
      <w:r w:rsidRPr="00F537AF">
        <w:rPr>
          <w:rFonts w:ascii="GHEA Grapalat" w:hAnsi="GHEA Grapalat" w:cs="Sylfaen"/>
          <w:b/>
          <w:sz w:val="24"/>
          <w:szCs w:val="24"/>
        </w:rPr>
        <w:t>ո՞րը</w:t>
      </w:r>
      <w:r w:rsidRPr="00F537AF">
        <w:rPr>
          <w:rFonts w:ascii="GHEA Grapalat" w:hAnsi="GHEA Grapalat" w:cs="IRTEK Courier"/>
          <w:b/>
          <w:sz w:val="24"/>
          <w:szCs w:val="24"/>
        </w:rPr>
        <w:t xml:space="preserve"> </w:t>
      </w:r>
      <w:r w:rsidRPr="00F537AF">
        <w:rPr>
          <w:rFonts w:ascii="GHEA Grapalat" w:hAnsi="GHEA Grapalat" w:cs="Sylfaen"/>
          <w:b/>
          <w:sz w:val="24"/>
          <w:szCs w:val="24"/>
        </w:rPr>
        <w:t>գոյություն</w:t>
      </w:r>
      <w:r w:rsidRPr="00F537AF">
        <w:rPr>
          <w:rFonts w:ascii="GHEA Grapalat" w:hAnsi="GHEA Grapalat" w:cs="IRTEK Courier"/>
          <w:b/>
          <w:sz w:val="24"/>
          <w:szCs w:val="24"/>
        </w:rPr>
        <w:t xml:space="preserve"> </w:t>
      </w:r>
      <w:r w:rsidRPr="00F537AF">
        <w:rPr>
          <w:rFonts w:ascii="GHEA Grapalat" w:hAnsi="GHEA Grapalat" w:cs="Sylfaen"/>
          <w:b/>
          <w:sz w:val="24"/>
          <w:szCs w:val="24"/>
        </w:rPr>
        <w:t>չունի`</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արտահանում</w:t>
      </w:r>
      <w:r w:rsidRPr="0007342B">
        <w:rPr>
          <w:rFonts w:ascii="GHEA Grapalat" w:hAnsi="GHEA Grapalat" w:cs="IRTEK Courier"/>
        </w:rPr>
        <w:t xml:space="preserve"> </w:t>
      </w:r>
      <w:r w:rsidRPr="0007342B">
        <w:rPr>
          <w:rFonts w:ascii="GHEA Grapalat" w:hAnsi="GHEA Grapalat" w:cs="Sylfaen"/>
        </w:rPr>
        <w:t>ազատ</w:t>
      </w:r>
      <w:r w:rsidRPr="0007342B">
        <w:rPr>
          <w:rFonts w:ascii="GHEA Grapalat" w:hAnsi="GHEA Grapalat" w:cs="IRTEK Courier"/>
        </w:rPr>
        <w:t xml:space="preserve"> </w:t>
      </w:r>
      <w:r w:rsidRPr="0007342B">
        <w:rPr>
          <w:rFonts w:ascii="GHEA Grapalat" w:hAnsi="GHEA Grapalat" w:cs="Sylfaen"/>
        </w:rPr>
        <w:t>տնտե</w:t>
      </w:r>
      <w:r w:rsidRPr="0007342B">
        <w:rPr>
          <w:rFonts w:ascii="GHEA Grapalat" w:hAnsi="GHEA Grapalat" w:cs="IRTEK Courier"/>
        </w:rPr>
        <w:t>u</w:t>
      </w:r>
      <w:r w:rsidRPr="0007342B">
        <w:rPr>
          <w:rFonts w:ascii="GHEA Grapalat" w:hAnsi="GHEA Grapalat" w:cs="Sylfaen"/>
        </w:rPr>
        <w:t>ական</w:t>
      </w:r>
      <w:r w:rsidRPr="0007342B">
        <w:rPr>
          <w:rFonts w:ascii="GHEA Grapalat" w:hAnsi="GHEA Grapalat" w:cs="IRTEK Courier"/>
        </w:rPr>
        <w:t xml:space="preserve"> </w:t>
      </w:r>
      <w:r w:rsidRPr="0007342B">
        <w:rPr>
          <w:rFonts w:ascii="GHEA Grapalat" w:hAnsi="GHEA Grapalat" w:cs="Sylfaen"/>
        </w:rPr>
        <w:t>գոտի</w:t>
      </w:r>
    </w:p>
    <w:p w:rsidR="004222CB" w:rsidRPr="0007342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22)</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tabs>
          <w:tab w:val="left" w:pos="1440"/>
        </w:tabs>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նշված</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ռեժիմներից</w:t>
      </w:r>
      <w:r w:rsidRPr="00F537AF">
        <w:rPr>
          <w:rFonts w:ascii="GHEA Grapalat" w:hAnsi="GHEA Grapalat" w:cs="IRTEK Courier"/>
          <w:b/>
          <w:sz w:val="24"/>
          <w:szCs w:val="24"/>
        </w:rPr>
        <w:t xml:space="preserve"> </w:t>
      </w:r>
      <w:r w:rsidRPr="00F537AF">
        <w:rPr>
          <w:rFonts w:ascii="GHEA Grapalat" w:hAnsi="GHEA Grapalat" w:cs="Sylfaen"/>
          <w:b/>
          <w:sz w:val="24"/>
          <w:szCs w:val="24"/>
        </w:rPr>
        <w:t>որը՞</w:t>
      </w:r>
      <w:r w:rsidRPr="00F537AF">
        <w:rPr>
          <w:rFonts w:ascii="GHEA Grapalat" w:hAnsi="GHEA Grapalat" w:cs="IRTEK Courier"/>
          <w:b/>
          <w:sz w:val="24"/>
          <w:szCs w:val="24"/>
        </w:rPr>
        <w:t xml:space="preserve"> </w:t>
      </w:r>
      <w:r w:rsidRPr="00F537AF">
        <w:rPr>
          <w:rFonts w:ascii="GHEA Grapalat" w:hAnsi="GHEA Grapalat" w:cs="Sylfaen"/>
          <w:b/>
          <w:sz w:val="24"/>
          <w:szCs w:val="24"/>
        </w:rPr>
        <w:t>գոյություն</w:t>
      </w:r>
      <w:r w:rsidRPr="00F537AF">
        <w:rPr>
          <w:rFonts w:ascii="GHEA Grapalat" w:hAnsi="GHEA Grapalat" w:cs="IRTEK Courier"/>
          <w:b/>
          <w:sz w:val="24"/>
          <w:szCs w:val="24"/>
        </w:rPr>
        <w:t xml:space="preserve"> </w:t>
      </w:r>
      <w:r w:rsidRPr="00F537AF">
        <w:rPr>
          <w:rFonts w:ascii="GHEA Grapalat" w:hAnsi="GHEA Grapalat" w:cs="Sylfaen"/>
          <w:b/>
          <w:sz w:val="24"/>
          <w:szCs w:val="24"/>
        </w:rPr>
        <w:t>չունի`</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արտահանում</w:t>
      </w:r>
      <w:r w:rsidRPr="0007342B">
        <w:rPr>
          <w:rFonts w:ascii="GHEA Grapalat" w:hAnsi="GHEA Grapalat" w:cs="IRTEK Courier"/>
        </w:rPr>
        <w:t xml:space="preserve">` </w:t>
      </w:r>
      <w:r w:rsidRPr="0007342B">
        <w:rPr>
          <w:rFonts w:ascii="GHEA Grapalat" w:hAnsi="GHEA Grapalat" w:cs="Sylfaen"/>
        </w:rPr>
        <w:t>ազատ</w:t>
      </w:r>
      <w:r w:rsidRPr="0007342B">
        <w:rPr>
          <w:rFonts w:ascii="GHEA Grapalat" w:hAnsi="GHEA Grapalat" w:cs="IRTEK Courier"/>
        </w:rPr>
        <w:t xml:space="preserve"> </w:t>
      </w: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ային</w:t>
      </w:r>
      <w:r w:rsidRPr="0007342B">
        <w:rPr>
          <w:rFonts w:ascii="GHEA Grapalat" w:hAnsi="GHEA Grapalat" w:cs="IRTEK Courier"/>
        </w:rPr>
        <w:t xml:space="preserve"> </w:t>
      </w:r>
      <w:r w:rsidRPr="0007342B">
        <w:rPr>
          <w:rFonts w:ascii="GHEA Grapalat" w:hAnsi="GHEA Grapalat" w:cs="Sylfaen"/>
        </w:rPr>
        <w:t>պահե</w:t>
      </w:r>
      <w:r w:rsidRPr="0007342B">
        <w:rPr>
          <w:rFonts w:ascii="GHEA Grapalat" w:hAnsi="GHEA Grapalat" w:cs="IRTEK Courier"/>
        </w:rPr>
        <w:t>u</w:t>
      </w:r>
      <w:r w:rsidRPr="0007342B">
        <w:rPr>
          <w:rFonts w:ascii="GHEA Grapalat" w:hAnsi="GHEA Grapalat" w:cs="Sylfaen"/>
        </w:rPr>
        <w:t>տ</w:t>
      </w:r>
    </w:p>
    <w:p w:rsidR="004222CB" w:rsidRPr="0007342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22)</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նշված</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ռեժիմներից</w:t>
      </w:r>
      <w:r w:rsidRPr="00F537AF">
        <w:rPr>
          <w:rFonts w:ascii="GHEA Grapalat" w:hAnsi="GHEA Grapalat" w:cs="IRTEK Courier"/>
          <w:b/>
          <w:sz w:val="24"/>
          <w:szCs w:val="24"/>
        </w:rPr>
        <w:t xml:space="preserve"> </w:t>
      </w:r>
      <w:r w:rsidRPr="00F537AF">
        <w:rPr>
          <w:rFonts w:ascii="GHEA Grapalat" w:hAnsi="GHEA Grapalat" w:cs="Sylfaen"/>
          <w:b/>
          <w:sz w:val="24"/>
          <w:szCs w:val="24"/>
        </w:rPr>
        <w:t>որը՞</w:t>
      </w:r>
      <w:r w:rsidRPr="00F537AF">
        <w:rPr>
          <w:rFonts w:ascii="GHEA Grapalat" w:hAnsi="GHEA Grapalat" w:cs="IRTEK Courier"/>
          <w:b/>
          <w:sz w:val="24"/>
          <w:szCs w:val="24"/>
        </w:rPr>
        <w:t xml:space="preserve"> </w:t>
      </w:r>
      <w:r w:rsidRPr="00F537AF">
        <w:rPr>
          <w:rFonts w:ascii="GHEA Grapalat" w:hAnsi="GHEA Grapalat" w:cs="Sylfaen"/>
          <w:b/>
          <w:sz w:val="24"/>
          <w:szCs w:val="24"/>
        </w:rPr>
        <w:t>գոյություն</w:t>
      </w:r>
      <w:r w:rsidRPr="00F537AF">
        <w:rPr>
          <w:rFonts w:ascii="GHEA Grapalat" w:hAnsi="GHEA Grapalat" w:cs="IRTEK Courier"/>
          <w:b/>
          <w:sz w:val="24"/>
          <w:szCs w:val="24"/>
        </w:rPr>
        <w:t xml:space="preserve"> </w:t>
      </w:r>
      <w:r w:rsidRPr="00F537AF">
        <w:rPr>
          <w:rFonts w:ascii="GHEA Grapalat" w:hAnsi="GHEA Grapalat" w:cs="Sylfaen"/>
          <w:b/>
          <w:sz w:val="24"/>
          <w:szCs w:val="24"/>
        </w:rPr>
        <w:t>չունի`</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բռնագրավում</w:t>
      </w:r>
    </w:p>
    <w:p w:rsidR="004222CB" w:rsidRPr="0007342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22)</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&lt;&lt;</w:t>
      </w:r>
      <w:r w:rsidRPr="00F537AF">
        <w:rPr>
          <w:rFonts w:ascii="GHEA Grapalat" w:hAnsi="GHEA Grapalat" w:cs="Sylfaen"/>
          <w:b/>
          <w:sz w:val="24"/>
          <w:szCs w:val="24"/>
        </w:rPr>
        <w:t>Ներմուծում</w:t>
      </w:r>
      <w:r w:rsidRPr="00F537AF">
        <w:rPr>
          <w:rFonts w:ascii="GHEA Grapalat" w:hAnsi="GHEA Grapalat" w:cs="IRTEK Courier"/>
          <w:b/>
          <w:sz w:val="24"/>
          <w:szCs w:val="24"/>
        </w:rPr>
        <w:t xml:space="preserve">` </w:t>
      </w:r>
      <w:r w:rsidRPr="00F537AF">
        <w:rPr>
          <w:rFonts w:ascii="GHEA Grapalat" w:hAnsi="GHEA Grapalat" w:cs="Sylfaen"/>
          <w:b/>
          <w:sz w:val="24"/>
          <w:szCs w:val="24"/>
        </w:rPr>
        <w:t>ազատ</w:t>
      </w:r>
      <w:r w:rsidRPr="00F537AF">
        <w:rPr>
          <w:rFonts w:ascii="GHEA Grapalat" w:hAnsi="GHEA Grapalat" w:cs="IRTEK Courier"/>
          <w:b/>
          <w:sz w:val="24"/>
          <w:szCs w:val="24"/>
        </w:rPr>
        <w:t xml:space="preserve"> </w:t>
      </w:r>
      <w:r w:rsidRPr="00F537AF">
        <w:rPr>
          <w:rFonts w:ascii="GHEA Grapalat" w:hAnsi="GHEA Grapalat" w:cs="Sylfaen"/>
          <w:b/>
          <w:sz w:val="24"/>
          <w:szCs w:val="24"/>
        </w:rPr>
        <w:t>շրջանառության</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համար&gt;&gt;</w:t>
      </w:r>
      <w:r w:rsidRPr="00F537AF">
        <w:rPr>
          <w:rFonts w:ascii="GHEA Grapalat" w:hAnsi="GHEA Grapalat" w:cs="IRTEK Courier"/>
          <w:b/>
          <w:sz w:val="24"/>
          <w:szCs w:val="24"/>
        </w:rPr>
        <w:t xml:space="preserve"> </w:t>
      </w:r>
      <w:r w:rsidRPr="00F537AF">
        <w:rPr>
          <w:rFonts w:ascii="GHEA Grapalat" w:hAnsi="GHEA Grapalat" w:cs="Sylfaen"/>
          <w:b/>
          <w:sz w:val="24"/>
          <w:szCs w:val="24"/>
        </w:rPr>
        <w:t>ռեժիմը</w:t>
      </w:r>
      <w:r w:rsidRPr="00F537AF">
        <w:rPr>
          <w:rFonts w:ascii="GHEA Grapalat" w:hAnsi="GHEA Grapalat" w:cs="IRTEK Courier"/>
          <w:b/>
          <w:sz w:val="24"/>
          <w:szCs w:val="24"/>
        </w:rPr>
        <w:t xml:space="preserve"> </w:t>
      </w:r>
      <w:r w:rsidRPr="00F537AF">
        <w:rPr>
          <w:rFonts w:ascii="GHEA Grapalat" w:hAnsi="GHEA Grapalat" w:cs="Sylfaen"/>
          <w:b/>
          <w:sz w:val="24"/>
          <w:szCs w:val="24"/>
        </w:rPr>
        <w:t>կարգավորում</w:t>
      </w:r>
      <w:r w:rsidRPr="00F537AF">
        <w:rPr>
          <w:rFonts w:ascii="GHEA Grapalat" w:hAnsi="GHEA Grapalat" w:cs="IRTEK Courier"/>
          <w:b/>
          <w:sz w:val="24"/>
          <w:szCs w:val="24"/>
        </w:rPr>
        <w:t xml:space="preserve"> </w:t>
      </w:r>
      <w:r w:rsidRPr="00F537AF">
        <w:rPr>
          <w:rFonts w:ascii="GHEA Grapalat" w:hAnsi="GHEA Grapalat" w:cs="Sylfaen"/>
          <w:b/>
          <w:sz w:val="24"/>
          <w:szCs w:val="24"/>
        </w:rPr>
        <w:t>է`</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ապրանքների</w:t>
      </w:r>
      <w:r w:rsidRPr="0007342B">
        <w:rPr>
          <w:rFonts w:ascii="GHEA Grapalat" w:hAnsi="GHEA Grapalat" w:cs="IRTEK Courier"/>
        </w:rPr>
        <w:t xml:space="preserve"> </w:t>
      </w:r>
      <w:r w:rsidRPr="0007342B">
        <w:rPr>
          <w:rFonts w:ascii="GHEA Grapalat" w:hAnsi="GHEA Grapalat" w:cs="Sylfaen"/>
        </w:rPr>
        <w:t>եւ</w:t>
      </w:r>
      <w:r w:rsidRPr="0007342B">
        <w:rPr>
          <w:rFonts w:ascii="GHEA Grapalat" w:hAnsi="GHEA Grapalat" w:cs="IRTEK Courier"/>
        </w:rPr>
        <w:t xml:space="preserve"> </w:t>
      </w:r>
      <w:r w:rsidRPr="0007342B">
        <w:rPr>
          <w:rFonts w:ascii="GHEA Grapalat" w:hAnsi="GHEA Grapalat" w:cs="Sylfaen"/>
        </w:rPr>
        <w:t>տրան</w:t>
      </w:r>
      <w:r w:rsidRPr="0007342B">
        <w:rPr>
          <w:rFonts w:ascii="GHEA Grapalat" w:hAnsi="GHEA Grapalat" w:cs="IRTEK Courier"/>
        </w:rPr>
        <w:t>u</w:t>
      </w:r>
      <w:r w:rsidRPr="0007342B">
        <w:rPr>
          <w:rFonts w:ascii="GHEA Grapalat" w:hAnsi="GHEA Grapalat" w:cs="Sylfaen"/>
        </w:rPr>
        <w:t>պորտային</w:t>
      </w:r>
      <w:r w:rsidRPr="0007342B">
        <w:rPr>
          <w:rFonts w:ascii="GHEA Grapalat" w:hAnsi="GHEA Grapalat" w:cs="IRTEK Courier"/>
        </w:rPr>
        <w:t xml:space="preserve"> </w:t>
      </w:r>
      <w:r w:rsidRPr="0007342B">
        <w:rPr>
          <w:rFonts w:ascii="GHEA Grapalat" w:hAnsi="GHEA Grapalat" w:cs="Sylfaen"/>
        </w:rPr>
        <w:t>միջոցների</w:t>
      </w:r>
      <w:r w:rsidRPr="0007342B">
        <w:rPr>
          <w:rFonts w:ascii="GHEA Grapalat" w:hAnsi="GHEA Grapalat" w:cs="IRTEK Courier"/>
        </w:rPr>
        <w:t xml:space="preserve"> </w:t>
      </w:r>
      <w:r w:rsidRPr="0007342B">
        <w:rPr>
          <w:rFonts w:ascii="GHEA Grapalat" w:hAnsi="GHEA Grapalat" w:cs="Sylfaen"/>
        </w:rPr>
        <w:t>ներմուծումը</w:t>
      </w:r>
      <w:r w:rsidRPr="0007342B">
        <w:rPr>
          <w:rFonts w:ascii="GHEA Grapalat" w:hAnsi="GHEA Grapalat" w:cs="IRTEK Courier"/>
        </w:rPr>
        <w:t xml:space="preserve"> </w:t>
      </w:r>
      <w:r w:rsidRPr="0007342B">
        <w:rPr>
          <w:rFonts w:ascii="GHEA Grapalat" w:hAnsi="GHEA Grapalat" w:cs="Sylfaen"/>
        </w:rPr>
        <w:t>Հայա</w:t>
      </w:r>
      <w:r w:rsidRPr="0007342B">
        <w:rPr>
          <w:rFonts w:ascii="GHEA Grapalat" w:hAnsi="GHEA Grapalat" w:cs="IRTEK Courier"/>
        </w:rPr>
        <w:t>u</w:t>
      </w:r>
      <w:r w:rsidRPr="0007342B">
        <w:rPr>
          <w:rFonts w:ascii="GHEA Grapalat" w:hAnsi="GHEA Grapalat" w:cs="Sylfaen"/>
        </w:rPr>
        <w:t>տանի</w:t>
      </w:r>
      <w:r w:rsidRPr="0007342B">
        <w:rPr>
          <w:rFonts w:ascii="GHEA Grapalat" w:hAnsi="GHEA Grapalat" w:cs="IRTEK Courier"/>
        </w:rPr>
        <w:t xml:space="preserve"> </w:t>
      </w:r>
      <w:r w:rsidRPr="0007342B">
        <w:rPr>
          <w:rFonts w:ascii="GHEA Grapalat" w:hAnsi="GHEA Grapalat" w:cs="Sylfaen"/>
        </w:rPr>
        <w:t>Հանրապետության</w:t>
      </w:r>
      <w:r w:rsidRPr="0007342B">
        <w:rPr>
          <w:rFonts w:ascii="GHEA Grapalat" w:hAnsi="GHEA Grapalat" w:cs="IRTEK Courier"/>
        </w:rPr>
        <w:t xml:space="preserve"> </w:t>
      </w: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ային</w:t>
      </w:r>
      <w:r w:rsidRPr="0007342B">
        <w:rPr>
          <w:rFonts w:ascii="GHEA Grapalat" w:hAnsi="GHEA Grapalat" w:cs="IRTEK Courier"/>
        </w:rPr>
        <w:t xml:space="preserve"> </w:t>
      </w:r>
      <w:r w:rsidRPr="0007342B">
        <w:rPr>
          <w:rFonts w:ascii="GHEA Grapalat" w:hAnsi="GHEA Grapalat" w:cs="Sylfaen"/>
        </w:rPr>
        <w:t>տարածք</w:t>
      </w:r>
      <w:r w:rsidRPr="0007342B">
        <w:rPr>
          <w:rFonts w:ascii="GHEA Grapalat" w:hAnsi="GHEA Grapalat" w:cs="IRTEK Courier"/>
        </w:rPr>
        <w:t xml:space="preserve">` </w:t>
      </w:r>
      <w:r w:rsidRPr="0007342B">
        <w:rPr>
          <w:rFonts w:ascii="GHEA Grapalat" w:hAnsi="GHEA Grapalat" w:cs="Sylfaen"/>
        </w:rPr>
        <w:t>առանց</w:t>
      </w:r>
      <w:r w:rsidRPr="0007342B">
        <w:rPr>
          <w:rFonts w:ascii="GHEA Grapalat" w:hAnsi="GHEA Grapalat" w:cs="IRTEK Courier"/>
        </w:rPr>
        <w:t xml:space="preserve"> </w:t>
      </w:r>
      <w:r w:rsidRPr="0007342B">
        <w:rPr>
          <w:rFonts w:ascii="GHEA Grapalat" w:hAnsi="GHEA Grapalat" w:cs="Sylfaen"/>
        </w:rPr>
        <w:t>հետագա</w:t>
      </w:r>
      <w:r w:rsidRPr="0007342B">
        <w:rPr>
          <w:rFonts w:ascii="GHEA Grapalat" w:hAnsi="GHEA Grapalat" w:cs="IRTEK Courier"/>
        </w:rPr>
        <w:t xml:space="preserve"> </w:t>
      </w:r>
      <w:r w:rsidRPr="0007342B">
        <w:rPr>
          <w:rFonts w:ascii="GHEA Grapalat" w:hAnsi="GHEA Grapalat" w:cs="Sylfaen"/>
        </w:rPr>
        <w:t>արտահանման</w:t>
      </w:r>
      <w:r w:rsidRPr="0007342B">
        <w:rPr>
          <w:rFonts w:ascii="GHEA Grapalat" w:hAnsi="GHEA Grapalat" w:cs="IRTEK Courier"/>
        </w:rPr>
        <w:t xml:space="preserve"> </w:t>
      </w:r>
      <w:r w:rsidRPr="0007342B">
        <w:rPr>
          <w:rFonts w:ascii="GHEA Grapalat" w:hAnsi="GHEA Grapalat" w:cs="Sylfaen"/>
        </w:rPr>
        <w:t>պարտավորության</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25)</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&lt;&lt;</w:t>
      </w:r>
      <w:r w:rsidRPr="00F537AF">
        <w:rPr>
          <w:rFonts w:ascii="GHEA Grapalat" w:hAnsi="GHEA Grapalat" w:cs="Sylfaen"/>
          <w:b/>
          <w:sz w:val="24"/>
          <w:szCs w:val="24"/>
        </w:rPr>
        <w:t>Ժամանակավոր</w:t>
      </w:r>
      <w:r w:rsidRPr="00F537AF">
        <w:rPr>
          <w:rFonts w:ascii="GHEA Grapalat" w:hAnsi="GHEA Grapalat" w:cs="IRTEK Courier"/>
          <w:b/>
          <w:sz w:val="24"/>
          <w:szCs w:val="24"/>
        </w:rPr>
        <w:t xml:space="preserve"> </w:t>
      </w:r>
      <w:r w:rsidRPr="00F537AF">
        <w:rPr>
          <w:rFonts w:ascii="GHEA Grapalat" w:hAnsi="GHEA Grapalat" w:cs="Sylfaen"/>
          <w:b/>
          <w:sz w:val="24"/>
          <w:szCs w:val="24"/>
        </w:rPr>
        <w:t>արտահանում</w:t>
      </w:r>
      <w:r w:rsidRPr="00F537AF">
        <w:rPr>
          <w:rFonts w:ascii="GHEA Grapalat" w:hAnsi="GHEA Grapalat" w:cs="IRTEK Courier"/>
          <w:b/>
          <w:sz w:val="24"/>
          <w:szCs w:val="24"/>
        </w:rPr>
        <w:t xml:space="preserve">` </w:t>
      </w:r>
      <w:r w:rsidRPr="00F537AF">
        <w:rPr>
          <w:rFonts w:ascii="GHEA Grapalat" w:hAnsi="GHEA Grapalat" w:cs="Sylfaen"/>
          <w:b/>
          <w:sz w:val="24"/>
          <w:szCs w:val="24"/>
        </w:rPr>
        <w:t>վերամշակման</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համար&gt;&gt;</w:t>
      </w:r>
      <w:r w:rsidRPr="00F537AF">
        <w:rPr>
          <w:rFonts w:ascii="GHEA Grapalat" w:hAnsi="GHEA Grapalat" w:cs="IRTEK Courier"/>
          <w:b/>
          <w:sz w:val="24"/>
          <w:szCs w:val="24"/>
        </w:rPr>
        <w:t xml:space="preserve"> </w:t>
      </w:r>
      <w:r w:rsidRPr="00F537AF">
        <w:rPr>
          <w:rFonts w:ascii="GHEA Grapalat" w:hAnsi="GHEA Grapalat" w:cs="Sylfaen"/>
          <w:b/>
          <w:sz w:val="24"/>
          <w:szCs w:val="24"/>
        </w:rPr>
        <w:t>ռեժիմը</w:t>
      </w:r>
      <w:r w:rsidRPr="00F537AF">
        <w:rPr>
          <w:rFonts w:ascii="GHEA Grapalat" w:hAnsi="GHEA Grapalat" w:cs="IRTEK Courier"/>
          <w:b/>
          <w:sz w:val="24"/>
          <w:szCs w:val="24"/>
        </w:rPr>
        <w:t xml:space="preserve"> </w:t>
      </w:r>
      <w:r w:rsidRPr="00F537AF">
        <w:rPr>
          <w:rFonts w:ascii="GHEA Grapalat" w:hAnsi="GHEA Grapalat" w:cs="Sylfaen"/>
          <w:b/>
          <w:sz w:val="24"/>
          <w:szCs w:val="24"/>
        </w:rPr>
        <w:t>կարգավորում</w:t>
      </w:r>
      <w:r w:rsidRPr="00F537AF">
        <w:rPr>
          <w:rFonts w:ascii="GHEA Grapalat" w:hAnsi="GHEA Grapalat" w:cs="IRTEK Courier"/>
          <w:b/>
          <w:sz w:val="24"/>
          <w:szCs w:val="24"/>
        </w:rPr>
        <w:t xml:space="preserve"> </w:t>
      </w:r>
      <w:r w:rsidRPr="00F537AF">
        <w:rPr>
          <w:rFonts w:ascii="GHEA Grapalat" w:hAnsi="GHEA Grapalat" w:cs="Sylfaen"/>
          <w:b/>
          <w:sz w:val="24"/>
          <w:szCs w:val="24"/>
        </w:rPr>
        <w:t>է`</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ապրանքները</w:t>
      </w:r>
      <w:r w:rsidRPr="0007342B">
        <w:rPr>
          <w:rFonts w:ascii="GHEA Grapalat" w:hAnsi="GHEA Grapalat" w:cs="IRTEK Courier"/>
        </w:rPr>
        <w:t xml:space="preserve"> </w:t>
      </w:r>
      <w:r w:rsidRPr="0007342B">
        <w:rPr>
          <w:rFonts w:ascii="GHEA Grapalat" w:hAnsi="GHEA Grapalat" w:cs="Sylfaen"/>
        </w:rPr>
        <w:t>Հայա</w:t>
      </w:r>
      <w:r w:rsidRPr="0007342B">
        <w:rPr>
          <w:rFonts w:ascii="GHEA Grapalat" w:hAnsi="GHEA Grapalat" w:cs="IRTEK Courier"/>
        </w:rPr>
        <w:t>u</w:t>
      </w:r>
      <w:r w:rsidRPr="0007342B">
        <w:rPr>
          <w:rFonts w:ascii="GHEA Grapalat" w:hAnsi="GHEA Grapalat" w:cs="Sylfaen"/>
        </w:rPr>
        <w:t>տանի</w:t>
      </w:r>
      <w:r w:rsidRPr="0007342B">
        <w:rPr>
          <w:rFonts w:ascii="GHEA Grapalat" w:hAnsi="GHEA Grapalat" w:cs="IRTEK Courier"/>
        </w:rPr>
        <w:t xml:space="preserve"> </w:t>
      </w:r>
      <w:r w:rsidRPr="0007342B">
        <w:rPr>
          <w:rFonts w:ascii="GHEA Grapalat" w:hAnsi="GHEA Grapalat" w:cs="Sylfaen"/>
        </w:rPr>
        <w:t>Հանրապետության</w:t>
      </w:r>
      <w:r w:rsidRPr="0007342B">
        <w:rPr>
          <w:rFonts w:ascii="GHEA Grapalat" w:hAnsi="GHEA Grapalat" w:cs="IRTEK Courier"/>
        </w:rPr>
        <w:t xml:space="preserve"> </w:t>
      </w: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ային</w:t>
      </w:r>
      <w:r w:rsidRPr="0007342B">
        <w:rPr>
          <w:rFonts w:ascii="GHEA Grapalat" w:hAnsi="GHEA Grapalat" w:cs="IRTEK Courier"/>
        </w:rPr>
        <w:t xml:space="preserve"> </w:t>
      </w:r>
      <w:r w:rsidRPr="0007342B">
        <w:rPr>
          <w:rFonts w:ascii="GHEA Grapalat" w:hAnsi="GHEA Grapalat" w:cs="Sylfaen"/>
        </w:rPr>
        <w:t>տարածք</w:t>
      </w:r>
      <w:r w:rsidRPr="0007342B">
        <w:rPr>
          <w:rFonts w:ascii="GHEA Grapalat" w:hAnsi="GHEA Grapalat" w:cs="IRTEK Courier"/>
        </w:rPr>
        <w:t xml:space="preserve"> </w:t>
      </w:r>
      <w:r w:rsidRPr="0007342B">
        <w:rPr>
          <w:rFonts w:ascii="GHEA Grapalat" w:hAnsi="GHEA Grapalat" w:cs="Sylfaen"/>
        </w:rPr>
        <w:t>վերամշակման</w:t>
      </w:r>
      <w:r w:rsidRPr="0007342B">
        <w:rPr>
          <w:rFonts w:ascii="GHEA Grapalat" w:hAnsi="GHEA Grapalat" w:cs="IRTEK Courier"/>
        </w:rPr>
        <w:t xml:space="preserve"> </w:t>
      </w:r>
      <w:r w:rsidRPr="0007342B">
        <w:rPr>
          <w:rFonts w:ascii="GHEA Grapalat" w:hAnsi="GHEA Grapalat" w:cs="Sylfaen"/>
        </w:rPr>
        <w:t>նպատակով</w:t>
      </w:r>
      <w:r w:rsidRPr="0007342B">
        <w:rPr>
          <w:rFonts w:ascii="GHEA Grapalat" w:hAnsi="GHEA Grapalat" w:cs="IRTEK Courier"/>
        </w:rPr>
        <w:t xml:space="preserve"> </w:t>
      </w:r>
      <w:r w:rsidRPr="0007342B">
        <w:rPr>
          <w:rFonts w:ascii="GHEA Grapalat" w:hAnsi="GHEA Grapalat" w:cs="Sylfaen"/>
        </w:rPr>
        <w:t>եւ</w:t>
      </w:r>
      <w:r w:rsidRPr="0007342B">
        <w:rPr>
          <w:rFonts w:ascii="GHEA Grapalat" w:hAnsi="GHEA Grapalat" w:cs="IRTEK Courier"/>
        </w:rPr>
        <w:t xml:space="preserve"> </w:t>
      </w:r>
      <w:r w:rsidRPr="0007342B">
        <w:rPr>
          <w:rFonts w:ascii="GHEA Grapalat" w:hAnsi="GHEA Grapalat" w:cs="Sylfaen"/>
        </w:rPr>
        <w:t>հետագա</w:t>
      </w:r>
      <w:r w:rsidRPr="0007342B">
        <w:rPr>
          <w:rFonts w:ascii="GHEA Grapalat" w:hAnsi="GHEA Grapalat" w:cs="IRTEK Courier"/>
        </w:rPr>
        <w:t xml:space="preserve"> </w:t>
      </w:r>
      <w:r w:rsidRPr="0007342B">
        <w:rPr>
          <w:rFonts w:ascii="GHEA Grapalat" w:hAnsi="GHEA Grapalat" w:cs="Sylfaen"/>
        </w:rPr>
        <w:t>արտահանման</w:t>
      </w:r>
      <w:r w:rsidRPr="0007342B">
        <w:rPr>
          <w:rFonts w:ascii="GHEA Grapalat" w:hAnsi="GHEA Grapalat" w:cs="IRTEK Courier"/>
        </w:rPr>
        <w:t xml:space="preserve"> </w:t>
      </w:r>
      <w:r w:rsidRPr="0007342B">
        <w:rPr>
          <w:rFonts w:ascii="GHEA Grapalat" w:hAnsi="GHEA Grapalat" w:cs="Sylfaen"/>
        </w:rPr>
        <w:t>պայմանով</w:t>
      </w:r>
      <w:r w:rsidRPr="0007342B">
        <w:rPr>
          <w:rFonts w:ascii="GHEA Grapalat" w:hAnsi="GHEA Grapalat" w:cs="IRTEK Courier"/>
        </w:rPr>
        <w:t xml:space="preserve"> </w:t>
      </w:r>
      <w:r w:rsidRPr="0007342B">
        <w:rPr>
          <w:rFonts w:ascii="GHEA Grapalat" w:hAnsi="GHEA Grapalat" w:cs="Sylfaen"/>
        </w:rPr>
        <w:t>ներմուծելը</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34)</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&lt;&lt;</w:t>
      </w:r>
      <w:r w:rsidRPr="00F537AF">
        <w:rPr>
          <w:rFonts w:ascii="GHEA Grapalat" w:hAnsi="GHEA Grapalat" w:cs="Sylfaen"/>
          <w:b/>
          <w:sz w:val="24"/>
          <w:szCs w:val="24"/>
        </w:rPr>
        <w:t>Ժամանակավոր</w:t>
      </w:r>
      <w:r w:rsidRPr="00F537AF">
        <w:rPr>
          <w:rFonts w:ascii="GHEA Grapalat" w:hAnsi="GHEA Grapalat" w:cs="IRTEK Courier"/>
          <w:b/>
          <w:sz w:val="24"/>
          <w:szCs w:val="24"/>
        </w:rPr>
        <w:t xml:space="preserve"> </w:t>
      </w:r>
      <w:r w:rsidRPr="00F537AF">
        <w:rPr>
          <w:rFonts w:ascii="GHEA Grapalat" w:hAnsi="GHEA Grapalat" w:cs="Sylfaen"/>
          <w:b/>
          <w:sz w:val="24"/>
          <w:szCs w:val="24"/>
        </w:rPr>
        <w:t>արտահանում</w:t>
      </w:r>
      <w:r w:rsidRPr="00F537AF">
        <w:rPr>
          <w:rFonts w:ascii="GHEA Grapalat" w:hAnsi="GHEA Grapalat" w:cs="IRTEK Courier"/>
          <w:b/>
          <w:sz w:val="24"/>
          <w:szCs w:val="24"/>
        </w:rPr>
        <w:t xml:space="preserve">` </w:t>
      </w:r>
      <w:r w:rsidRPr="00F537AF">
        <w:rPr>
          <w:rFonts w:ascii="GHEA Grapalat" w:hAnsi="GHEA Grapalat" w:cs="Sylfaen"/>
          <w:b/>
          <w:sz w:val="24"/>
          <w:szCs w:val="24"/>
        </w:rPr>
        <w:t>վերամշակման</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համար&gt;&gt;</w:t>
      </w:r>
      <w:r w:rsidRPr="00F537AF">
        <w:rPr>
          <w:rFonts w:ascii="GHEA Grapalat" w:hAnsi="GHEA Grapalat" w:cs="IRTEK Courier"/>
          <w:b/>
          <w:sz w:val="24"/>
          <w:szCs w:val="24"/>
        </w:rPr>
        <w:t xml:space="preserve"> </w:t>
      </w:r>
      <w:r w:rsidRPr="00F537AF">
        <w:rPr>
          <w:rFonts w:ascii="GHEA Grapalat" w:hAnsi="GHEA Grapalat" w:cs="Sylfaen"/>
          <w:b/>
          <w:sz w:val="24"/>
          <w:szCs w:val="24"/>
        </w:rPr>
        <w:t>ռեժիմը</w:t>
      </w:r>
      <w:r w:rsidRPr="00F537AF">
        <w:rPr>
          <w:rFonts w:ascii="GHEA Grapalat" w:hAnsi="GHEA Grapalat" w:cs="IRTEK Courier"/>
          <w:b/>
          <w:sz w:val="24"/>
          <w:szCs w:val="24"/>
        </w:rPr>
        <w:t xml:space="preserve"> </w:t>
      </w:r>
      <w:r w:rsidRPr="00F537AF">
        <w:rPr>
          <w:rFonts w:ascii="GHEA Grapalat" w:hAnsi="GHEA Grapalat" w:cs="Sylfaen"/>
          <w:b/>
          <w:sz w:val="24"/>
          <w:szCs w:val="24"/>
        </w:rPr>
        <w:t>կարգավորում</w:t>
      </w:r>
      <w:r w:rsidRPr="00F537AF">
        <w:rPr>
          <w:rFonts w:ascii="GHEA Grapalat" w:hAnsi="GHEA Grapalat" w:cs="IRTEK Courier"/>
          <w:b/>
          <w:sz w:val="24"/>
          <w:szCs w:val="24"/>
        </w:rPr>
        <w:t xml:space="preserve"> </w:t>
      </w:r>
      <w:r w:rsidRPr="00F537AF">
        <w:rPr>
          <w:rFonts w:ascii="GHEA Grapalat" w:hAnsi="GHEA Grapalat" w:cs="Sylfaen"/>
          <w:b/>
          <w:sz w:val="24"/>
          <w:szCs w:val="24"/>
        </w:rPr>
        <w:t>է`</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Հայա</w:t>
      </w:r>
      <w:r w:rsidRPr="0007342B">
        <w:rPr>
          <w:rFonts w:ascii="GHEA Grapalat" w:hAnsi="GHEA Grapalat" w:cs="IRTEK Courier"/>
        </w:rPr>
        <w:t>u</w:t>
      </w:r>
      <w:r w:rsidRPr="0007342B">
        <w:rPr>
          <w:rFonts w:ascii="GHEA Grapalat" w:hAnsi="GHEA Grapalat" w:cs="Sylfaen"/>
        </w:rPr>
        <w:t>տանի</w:t>
      </w:r>
      <w:r w:rsidRPr="0007342B">
        <w:rPr>
          <w:rFonts w:ascii="GHEA Grapalat" w:hAnsi="GHEA Grapalat" w:cs="IRTEK Courier"/>
        </w:rPr>
        <w:t xml:space="preserve"> </w:t>
      </w:r>
      <w:r w:rsidRPr="0007342B">
        <w:rPr>
          <w:rFonts w:ascii="GHEA Grapalat" w:hAnsi="GHEA Grapalat" w:cs="Sylfaen"/>
        </w:rPr>
        <w:t>Հանրապետության</w:t>
      </w:r>
      <w:r w:rsidRPr="0007342B">
        <w:rPr>
          <w:rFonts w:ascii="GHEA Grapalat" w:hAnsi="GHEA Grapalat" w:cs="IRTEK Courier"/>
        </w:rPr>
        <w:t xml:space="preserve"> </w:t>
      </w: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ային</w:t>
      </w:r>
      <w:r w:rsidRPr="0007342B">
        <w:rPr>
          <w:rFonts w:ascii="GHEA Grapalat" w:hAnsi="GHEA Grapalat" w:cs="IRTEK Courier"/>
        </w:rPr>
        <w:t xml:space="preserve"> </w:t>
      </w:r>
      <w:r w:rsidRPr="0007342B">
        <w:rPr>
          <w:rFonts w:ascii="GHEA Grapalat" w:hAnsi="GHEA Grapalat" w:cs="Sylfaen"/>
        </w:rPr>
        <w:t>տարածքից</w:t>
      </w:r>
      <w:r w:rsidRPr="0007342B">
        <w:rPr>
          <w:rFonts w:ascii="GHEA Grapalat" w:hAnsi="GHEA Grapalat" w:cs="IRTEK Courier"/>
        </w:rPr>
        <w:t xml:space="preserve"> </w:t>
      </w:r>
      <w:r w:rsidRPr="0007342B">
        <w:rPr>
          <w:rFonts w:ascii="GHEA Grapalat" w:hAnsi="GHEA Grapalat" w:cs="Sylfaen"/>
        </w:rPr>
        <w:t>վերամշակման</w:t>
      </w:r>
      <w:r w:rsidRPr="0007342B">
        <w:rPr>
          <w:rFonts w:ascii="GHEA Grapalat" w:hAnsi="GHEA Grapalat" w:cs="IRTEK Courier"/>
        </w:rPr>
        <w:t xml:space="preserve"> </w:t>
      </w:r>
      <w:r w:rsidRPr="0007342B">
        <w:rPr>
          <w:rFonts w:ascii="GHEA Grapalat" w:hAnsi="GHEA Grapalat" w:cs="Sylfaen"/>
        </w:rPr>
        <w:t>նպատակով</w:t>
      </w:r>
      <w:r w:rsidRPr="0007342B">
        <w:rPr>
          <w:rFonts w:ascii="GHEA Grapalat" w:hAnsi="GHEA Grapalat" w:cs="IRTEK Courier"/>
        </w:rPr>
        <w:t xml:space="preserve"> </w:t>
      </w:r>
      <w:r w:rsidRPr="0007342B">
        <w:rPr>
          <w:rFonts w:ascii="GHEA Grapalat" w:hAnsi="GHEA Grapalat" w:cs="Sylfaen"/>
        </w:rPr>
        <w:t>եւ</w:t>
      </w:r>
      <w:r w:rsidRPr="0007342B">
        <w:rPr>
          <w:rFonts w:ascii="GHEA Grapalat" w:hAnsi="GHEA Grapalat" w:cs="IRTEK Courier"/>
        </w:rPr>
        <w:t xml:space="preserve"> </w:t>
      </w:r>
      <w:r w:rsidRPr="0007342B">
        <w:rPr>
          <w:rFonts w:ascii="GHEA Grapalat" w:hAnsi="GHEA Grapalat" w:cs="Sylfaen"/>
        </w:rPr>
        <w:t>հետագա</w:t>
      </w:r>
      <w:r w:rsidRPr="0007342B">
        <w:rPr>
          <w:rFonts w:ascii="GHEA Grapalat" w:hAnsi="GHEA Grapalat" w:cs="IRTEK Courier"/>
        </w:rPr>
        <w:t xml:space="preserve"> </w:t>
      </w:r>
      <w:r w:rsidRPr="0007342B">
        <w:rPr>
          <w:rFonts w:ascii="GHEA Grapalat" w:hAnsi="GHEA Grapalat" w:cs="Sylfaen"/>
        </w:rPr>
        <w:t>ներմուծման</w:t>
      </w:r>
      <w:r w:rsidRPr="0007342B">
        <w:rPr>
          <w:rFonts w:ascii="GHEA Grapalat" w:hAnsi="GHEA Grapalat" w:cs="IRTEK Courier"/>
        </w:rPr>
        <w:t xml:space="preserve"> </w:t>
      </w:r>
      <w:r w:rsidRPr="0007342B">
        <w:rPr>
          <w:rFonts w:ascii="GHEA Grapalat" w:hAnsi="GHEA Grapalat" w:cs="Sylfaen"/>
        </w:rPr>
        <w:t>պայմանով</w:t>
      </w:r>
      <w:r w:rsidRPr="0007342B">
        <w:rPr>
          <w:rFonts w:ascii="GHEA Grapalat" w:hAnsi="GHEA Grapalat" w:cs="IRTEK Courier"/>
        </w:rPr>
        <w:t xml:space="preserve"> </w:t>
      </w:r>
      <w:r w:rsidRPr="0007342B">
        <w:rPr>
          <w:rFonts w:ascii="GHEA Grapalat" w:hAnsi="GHEA Grapalat" w:cs="Sylfaen"/>
        </w:rPr>
        <w:t>ապրանքներ</w:t>
      </w:r>
      <w:r w:rsidRPr="0007342B">
        <w:rPr>
          <w:rFonts w:ascii="GHEA Grapalat" w:hAnsi="GHEA Grapalat" w:cs="IRTEK Courier"/>
        </w:rPr>
        <w:t xml:space="preserve"> </w:t>
      </w:r>
      <w:r w:rsidRPr="0007342B">
        <w:rPr>
          <w:rFonts w:ascii="GHEA Grapalat" w:hAnsi="GHEA Grapalat" w:cs="Sylfaen"/>
        </w:rPr>
        <w:t>արտահանելը</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48)</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մաք</w:t>
      </w:r>
      <w:r w:rsidRPr="00F537AF">
        <w:rPr>
          <w:rFonts w:ascii="GHEA Grapalat" w:hAnsi="GHEA Grapalat" w:cs="IRTEK Courier"/>
          <w:b/>
          <w:sz w:val="24"/>
          <w:szCs w:val="24"/>
        </w:rPr>
        <w:t>u</w:t>
      </w:r>
      <w:r w:rsidRPr="00F537AF">
        <w:rPr>
          <w:rFonts w:ascii="GHEA Grapalat" w:hAnsi="GHEA Grapalat" w:cs="Sylfaen"/>
          <w:b/>
          <w:sz w:val="24"/>
          <w:szCs w:val="24"/>
        </w:rPr>
        <w:t>ային</w:t>
      </w:r>
      <w:r w:rsidRPr="00F537AF">
        <w:rPr>
          <w:rFonts w:ascii="GHEA Grapalat" w:hAnsi="GHEA Grapalat" w:cs="IRTEK Courier"/>
          <w:b/>
          <w:sz w:val="24"/>
          <w:szCs w:val="24"/>
        </w:rPr>
        <w:t xml:space="preserve"> u</w:t>
      </w:r>
      <w:r w:rsidRPr="00F537AF">
        <w:rPr>
          <w:rFonts w:ascii="GHEA Grapalat" w:hAnsi="GHEA Grapalat" w:cs="Sylfaen"/>
          <w:b/>
          <w:sz w:val="24"/>
          <w:szCs w:val="24"/>
        </w:rPr>
        <w:t>ահմանով</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տեղափոխվող</w:t>
      </w:r>
      <w:r w:rsidRPr="00F537AF">
        <w:rPr>
          <w:rFonts w:ascii="GHEA Grapalat" w:hAnsi="GHEA Grapalat" w:cs="IRTEK Courier"/>
          <w:b/>
          <w:sz w:val="24"/>
          <w:szCs w:val="24"/>
        </w:rPr>
        <w:t xml:space="preserve"> </w:t>
      </w:r>
      <w:r w:rsidRPr="00F537AF">
        <w:rPr>
          <w:rFonts w:ascii="GHEA Grapalat" w:hAnsi="GHEA Grapalat" w:cs="Sylfaen"/>
          <w:b/>
          <w:sz w:val="24"/>
          <w:szCs w:val="24"/>
        </w:rPr>
        <w:t>ապրանքի</w:t>
      </w:r>
      <w:r w:rsidRPr="00F537AF">
        <w:rPr>
          <w:rFonts w:ascii="GHEA Grapalat" w:hAnsi="GHEA Grapalat" w:cs="IRTEK Courier"/>
          <w:b/>
          <w:sz w:val="24"/>
          <w:szCs w:val="24"/>
        </w:rPr>
        <w:t xml:space="preserve"> </w:t>
      </w:r>
      <w:r w:rsidRPr="00F537AF">
        <w:rPr>
          <w:rFonts w:ascii="GHEA Grapalat" w:hAnsi="GHEA Grapalat" w:cs="Sylfaen"/>
          <w:b/>
          <w:sz w:val="24"/>
          <w:szCs w:val="24"/>
        </w:rPr>
        <w:t>մաք</w:t>
      </w:r>
      <w:r w:rsidRPr="00F537AF">
        <w:rPr>
          <w:rFonts w:ascii="GHEA Grapalat" w:hAnsi="GHEA Grapalat" w:cs="IRTEK Courier"/>
          <w:b/>
          <w:sz w:val="24"/>
          <w:szCs w:val="24"/>
        </w:rPr>
        <w:t>u</w:t>
      </w:r>
      <w:r w:rsidRPr="00F537AF">
        <w:rPr>
          <w:rFonts w:ascii="GHEA Grapalat" w:hAnsi="GHEA Grapalat" w:cs="Sylfaen"/>
          <w:b/>
          <w:sz w:val="24"/>
          <w:szCs w:val="24"/>
        </w:rPr>
        <w:t>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արժեքը`</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գործարքի</w:t>
      </w:r>
      <w:r w:rsidRPr="0007342B">
        <w:rPr>
          <w:rFonts w:ascii="GHEA Grapalat" w:hAnsi="GHEA Grapalat" w:cs="IRTEK Courier"/>
        </w:rPr>
        <w:t xml:space="preserve"> </w:t>
      </w:r>
      <w:r w:rsidRPr="0007342B">
        <w:rPr>
          <w:rFonts w:ascii="GHEA Grapalat" w:hAnsi="GHEA Grapalat" w:cs="Sylfaen"/>
        </w:rPr>
        <w:t>գինն</w:t>
      </w:r>
      <w:r w:rsidRPr="0007342B">
        <w:rPr>
          <w:rFonts w:ascii="GHEA Grapalat" w:hAnsi="GHEA Grapalat" w:cs="IRTEK Courier"/>
        </w:rPr>
        <w:t xml:space="preserve"> </w:t>
      </w:r>
      <w:r w:rsidRPr="0007342B">
        <w:rPr>
          <w:rFonts w:ascii="GHEA Grapalat" w:hAnsi="GHEA Grapalat" w:cs="Sylfaen"/>
        </w:rPr>
        <w:t>է</w:t>
      </w:r>
      <w:r w:rsidRPr="0007342B">
        <w:rPr>
          <w:rFonts w:ascii="GHEA Grapalat" w:hAnsi="GHEA Grapalat" w:cs="IRTEK Courier"/>
        </w:rPr>
        <w:t xml:space="preserve">, </w:t>
      </w:r>
      <w:r w:rsidRPr="0007342B">
        <w:rPr>
          <w:rFonts w:ascii="GHEA Grapalat" w:hAnsi="GHEA Grapalat" w:cs="Sylfaen"/>
        </w:rPr>
        <w:t>այ</w:t>
      </w:r>
      <w:r w:rsidRPr="0007342B">
        <w:rPr>
          <w:rFonts w:ascii="GHEA Grapalat" w:hAnsi="GHEA Grapalat" w:cs="IRTEK Courier"/>
        </w:rPr>
        <w:t>u</w:t>
      </w:r>
      <w:r w:rsidRPr="0007342B">
        <w:rPr>
          <w:rFonts w:ascii="GHEA Grapalat" w:hAnsi="GHEA Grapalat" w:cs="Sylfaen"/>
        </w:rPr>
        <w:t>ինքն</w:t>
      </w:r>
      <w:r w:rsidRPr="0007342B">
        <w:rPr>
          <w:rFonts w:ascii="GHEA Grapalat" w:hAnsi="GHEA Grapalat" w:cs="IRTEK Courier"/>
        </w:rPr>
        <w:t xml:space="preserve">` </w:t>
      </w:r>
      <w:r w:rsidRPr="0007342B">
        <w:rPr>
          <w:rFonts w:ascii="GHEA Grapalat" w:hAnsi="GHEA Grapalat" w:cs="Sylfaen"/>
        </w:rPr>
        <w:t>այն</w:t>
      </w:r>
      <w:r w:rsidRPr="0007342B">
        <w:rPr>
          <w:rFonts w:ascii="GHEA Grapalat" w:hAnsi="GHEA Grapalat" w:cs="IRTEK Courier"/>
        </w:rPr>
        <w:t xml:space="preserve"> </w:t>
      </w:r>
      <w:r w:rsidRPr="0007342B">
        <w:rPr>
          <w:rFonts w:ascii="GHEA Grapalat" w:hAnsi="GHEA Grapalat" w:cs="Sylfaen"/>
        </w:rPr>
        <w:t>գումարը</w:t>
      </w:r>
      <w:r w:rsidRPr="0007342B">
        <w:rPr>
          <w:rFonts w:ascii="GHEA Grapalat" w:hAnsi="GHEA Grapalat" w:cs="IRTEK Courier"/>
        </w:rPr>
        <w:t xml:space="preserve">, </w:t>
      </w:r>
      <w:r w:rsidRPr="0007342B">
        <w:rPr>
          <w:rFonts w:ascii="GHEA Grapalat" w:hAnsi="GHEA Grapalat" w:cs="Sylfaen"/>
        </w:rPr>
        <w:t>որը</w:t>
      </w:r>
      <w:r w:rsidRPr="0007342B">
        <w:rPr>
          <w:rFonts w:ascii="GHEA Grapalat" w:hAnsi="GHEA Grapalat" w:cs="IRTEK Courier"/>
        </w:rPr>
        <w:t xml:space="preserve"> </w:t>
      </w:r>
      <w:r w:rsidRPr="0007342B">
        <w:rPr>
          <w:rFonts w:ascii="GHEA Grapalat" w:hAnsi="GHEA Grapalat" w:cs="Sylfaen"/>
        </w:rPr>
        <w:t>փա</w:t>
      </w:r>
      <w:r w:rsidRPr="0007342B">
        <w:rPr>
          <w:rFonts w:ascii="GHEA Grapalat" w:hAnsi="GHEA Grapalat" w:cs="IRTEK Courier"/>
        </w:rPr>
        <w:t>u</w:t>
      </w:r>
      <w:r w:rsidRPr="0007342B">
        <w:rPr>
          <w:rFonts w:ascii="GHEA Grapalat" w:hAnsi="GHEA Grapalat" w:cs="Sylfaen"/>
        </w:rPr>
        <w:t>տացի</w:t>
      </w:r>
      <w:r w:rsidRPr="0007342B">
        <w:rPr>
          <w:rFonts w:ascii="GHEA Grapalat" w:hAnsi="GHEA Grapalat" w:cs="IRTEK Courier"/>
        </w:rPr>
        <w:t xml:space="preserve"> </w:t>
      </w:r>
      <w:r w:rsidRPr="0007342B">
        <w:rPr>
          <w:rFonts w:ascii="GHEA Grapalat" w:hAnsi="GHEA Grapalat" w:cs="Sylfaen"/>
        </w:rPr>
        <w:t>վճարվել</w:t>
      </w:r>
      <w:r w:rsidRPr="0007342B">
        <w:rPr>
          <w:rFonts w:ascii="GHEA Grapalat" w:hAnsi="GHEA Grapalat" w:cs="IRTEK Courier"/>
        </w:rPr>
        <w:t xml:space="preserve"> </w:t>
      </w:r>
      <w:r w:rsidRPr="0007342B">
        <w:rPr>
          <w:rFonts w:ascii="GHEA Grapalat" w:hAnsi="GHEA Grapalat" w:cs="Sylfaen"/>
        </w:rPr>
        <w:t>է</w:t>
      </w:r>
      <w:r w:rsidRPr="0007342B">
        <w:rPr>
          <w:rFonts w:ascii="GHEA Grapalat" w:hAnsi="GHEA Grapalat" w:cs="IRTEK Courier"/>
        </w:rPr>
        <w:t xml:space="preserve">, </w:t>
      </w:r>
      <w:r w:rsidRPr="0007342B">
        <w:rPr>
          <w:rFonts w:ascii="GHEA Grapalat" w:hAnsi="GHEA Grapalat" w:cs="Sylfaen"/>
        </w:rPr>
        <w:t>ենթակա</w:t>
      </w:r>
      <w:r w:rsidRPr="0007342B">
        <w:rPr>
          <w:rFonts w:ascii="GHEA Grapalat" w:hAnsi="GHEA Grapalat" w:cs="IRTEK Courier"/>
        </w:rPr>
        <w:t xml:space="preserve"> </w:t>
      </w:r>
      <w:r w:rsidRPr="0007342B">
        <w:rPr>
          <w:rFonts w:ascii="GHEA Grapalat" w:hAnsi="GHEA Grapalat" w:cs="Sylfaen"/>
        </w:rPr>
        <w:t>է</w:t>
      </w:r>
      <w:r w:rsidRPr="0007342B">
        <w:rPr>
          <w:rFonts w:ascii="GHEA Grapalat" w:hAnsi="GHEA Grapalat" w:cs="IRTEK Courier"/>
        </w:rPr>
        <w:t xml:space="preserve"> </w:t>
      </w:r>
      <w:r w:rsidRPr="0007342B">
        <w:rPr>
          <w:rFonts w:ascii="GHEA Grapalat" w:hAnsi="GHEA Grapalat" w:cs="Sylfaen"/>
        </w:rPr>
        <w:t>վճարման</w:t>
      </w:r>
      <w:r w:rsidRPr="0007342B">
        <w:rPr>
          <w:rFonts w:ascii="GHEA Grapalat" w:hAnsi="GHEA Grapalat" w:cs="IRTEK Courier"/>
        </w:rPr>
        <w:t xml:space="preserve"> </w:t>
      </w:r>
      <w:r w:rsidRPr="0007342B">
        <w:rPr>
          <w:rFonts w:ascii="GHEA Grapalat" w:hAnsi="GHEA Grapalat" w:cs="Sylfaen"/>
        </w:rPr>
        <w:t>կամ</w:t>
      </w:r>
      <w:r w:rsidRPr="0007342B">
        <w:rPr>
          <w:rFonts w:ascii="GHEA Grapalat" w:hAnsi="GHEA Grapalat" w:cs="IRTEK Courier"/>
        </w:rPr>
        <w:t xml:space="preserve"> </w:t>
      </w:r>
      <w:r w:rsidRPr="0007342B">
        <w:rPr>
          <w:rFonts w:ascii="GHEA Grapalat" w:hAnsi="GHEA Grapalat" w:cs="Sylfaen"/>
        </w:rPr>
        <w:t>պետք</w:t>
      </w:r>
      <w:r w:rsidRPr="0007342B">
        <w:rPr>
          <w:rFonts w:ascii="GHEA Grapalat" w:hAnsi="GHEA Grapalat" w:cs="IRTEK Courier"/>
        </w:rPr>
        <w:t xml:space="preserve"> </w:t>
      </w:r>
      <w:r w:rsidRPr="0007342B">
        <w:rPr>
          <w:rFonts w:ascii="GHEA Grapalat" w:hAnsi="GHEA Grapalat" w:cs="Sylfaen"/>
        </w:rPr>
        <w:t>է</w:t>
      </w:r>
      <w:r w:rsidRPr="0007342B">
        <w:rPr>
          <w:rFonts w:ascii="GHEA Grapalat" w:hAnsi="GHEA Grapalat" w:cs="IRTEK Courier"/>
        </w:rPr>
        <w:t xml:space="preserve"> </w:t>
      </w:r>
      <w:r w:rsidRPr="0007342B">
        <w:rPr>
          <w:rFonts w:ascii="GHEA Grapalat" w:hAnsi="GHEA Grapalat" w:cs="Sylfaen"/>
        </w:rPr>
        <w:t>վճարվեր</w:t>
      </w:r>
      <w:r w:rsidRPr="0007342B">
        <w:rPr>
          <w:rFonts w:ascii="GHEA Grapalat" w:hAnsi="GHEA Grapalat" w:cs="IRTEK Courier"/>
        </w:rPr>
        <w:t xml:space="preserve"> </w:t>
      </w:r>
      <w:r w:rsidRPr="0007342B">
        <w:rPr>
          <w:rFonts w:ascii="GHEA Grapalat" w:hAnsi="GHEA Grapalat" w:cs="Sylfaen"/>
        </w:rPr>
        <w:t>ապրանքը</w:t>
      </w:r>
      <w:r w:rsidRPr="0007342B">
        <w:rPr>
          <w:rFonts w:ascii="GHEA Grapalat" w:hAnsi="GHEA Grapalat" w:cs="IRTEK Courier"/>
        </w:rPr>
        <w:t xml:space="preserve"> </w:t>
      </w:r>
      <w:r w:rsidRPr="0007342B">
        <w:rPr>
          <w:rFonts w:ascii="GHEA Grapalat" w:hAnsi="GHEA Grapalat" w:cs="Sylfaen"/>
        </w:rPr>
        <w:t>ներմուծման</w:t>
      </w:r>
      <w:r w:rsidRPr="0007342B">
        <w:rPr>
          <w:rFonts w:ascii="GHEA Grapalat" w:hAnsi="GHEA Grapalat" w:cs="IRTEK Courier"/>
        </w:rPr>
        <w:t xml:space="preserve"> </w:t>
      </w:r>
      <w:r w:rsidRPr="0007342B">
        <w:rPr>
          <w:rFonts w:ascii="GHEA Grapalat" w:hAnsi="GHEA Grapalat" w:cs="Sylfaen"/>
        </w:rPr>
        <w:t>երկիր</w:t>
      </w:r>
      <w:r w:rsidRPr="0007342B">
        <w:rPr>
          <w:rFonts w:ascii="GHEA Grapalat" w:hAnsi="GHEA Grapalat" w:cs="IRTEK Courier"/>
        </w:rPr>
        <w:t xml:space="preserve"> </w:t>
      </w:r>
      <w:r w:rsidRPr="0007342B">
        <w:rPr>
          <w:rFonts w:ascii="GHEA Grapalat" w:hAnsi="GHEA Grapalat" w:cs="Sylfaen"/>
        </w:rPr>
        <w:t>արտահանելու</w:t>
      </w:r>
      <w:r w:rsidRPr="0007342B">
        <w:rPr>
          <w:rFonts w:ascii="GHEA Grapalat" w:hAnsi="GHEA Grapalat" w:cs="IRTEK Courier"/>
        </w:rPr>
        <w:t xml:space="preserve"> </w:t>
      </w:r>
      <w:r w:rsidRPr="0007342B">
        <w:rPr>
          <w:rFonts w:ascii="GHEA Grapalat" w:hAnsi="GHEA Grapalat" w:cs="Sylfaen"/>
        </w:rPr>
        <w:t>նպատակով</w:t>
      </w:r>
      <w:r w:rsidRPr="0007342B">
        <w:rPr>
          <w:rFonts w:ascii="GHEA Grapalat" w:hAnsi="GHEA Grapalat" w:cs="IRTEK Courier"/>
        </w:rPr>
        <w:t xml:space="preserve"> </w:t>
      </w:r>
      <w:r w:rsidRPr="0007342B">
        <w:rPr>
          <w:rFonts w:ascii="GHEA Grapalat" w:hAnsi="GHEA Grapalat" w:cs="Sylfaen"/>
        </w:rPr>
        <w:t>ձեռք</w:t>
      </w:r>
      <w:r w:rsidRPr="0007342B">
        <w:rPr>
          <w:rFonts w:ascii="GHEA Grapalat" w:hAnsi="GHEA Grapalat" w:cs="IRTEK Courier"/>
        </w:rPr>
        <w:t xml:space="preserve"> </w:t>
      </w:r>
      <w:r w:rsidRPr="0007342B">
        <w:rPr>
          <w:rFonts w:ascii="GHEA Grapalat" w:hAnsi="GHEA Grapalat" w:cs="Sylfaen"/>
        </w:rPr>
        <w:t>բերելու</w:t>
      </w:r>
      <w:r w:rsidRPr="0007342B">
        <w:rPr>
          <w:rFonts w:ascii="GHEA Grapalat" w:hAnsi="GHEA Grapalat" w:cs="IRTEK Courier"/>
        </w:rPr>
        <w:t xml:space="preserve"> </w:t>
      </w:r>
      <w:r w:rsidRPr="0007342B">
        <w:rPr>
          <w:rFonts w:ascii="GHEA Grapalat" w:hAnsi="GHEA Grapalat" w:cs="Sylfaen"/>
        </w:rPr>
        <w:t>եւ</w:t>
      </w:r>
      <w:r w:rsidRPr="0007342B">
        <w:rPr>
          <w:rFonts w:ascii="GHEA Grapalat" w:hAnsi="GHEA Grapalat" w:cs="IRTEK Courier"/>
        </w:rPr>
        <w:t xml:space="preserve"> </w:t>
      </w:r>
      <w:r w:rsidRPr="0007342B">
        <w:rPr>
          <w:rFonts w:ascii="GHEA Grapalat" w:hAnsi="GHEA Grapalat" w:cs="Sylfaen"/>
        </w:rPr>
        <w:t>մինչեւ</w:t>
      </w:r>
      <w:r w:rsidRPr="0007342B">
        <w:rPr>
          <w:rFonts w:ascii="GHEA Grapalat" w:hAnsi="GHEA Grapalat" w:cs="IRTEK Courier"/>
        </w:rPr>
        <w:t xml:space="preserve"> </w:t>
      </w:r>
      <w:r w:rsidRPr="0007342B">
        <w:rPr>
          <w:rFonts w:ascii="GHEA Grapalat" w:hAnsi="GHEA Grapalat" w:cs="Sylfaen"/>
        </w:rPr>
        <w:t>Հայա</w:t>
      </w:r>
      <w:r w:rsidRPr="0007342B">
        <w:rPr>
          <w:rFonts w:ascii="GHEA Grapalat" w:hAnsi="GHEA Grapalat" w:cs="IRTEK Courier"/>
        </w:rPr>
        <w:t>u</w:t>
      </w:r>
      <w:r w:rsidRPr="0007342B">
        <w:rPr>
          <w:rFonts w:ascii="GHEA Grapalat" w:hAnsi="GHEA Grapalat" w:cs="Sylfaen"/>
        </w:rPr>
        <w:t>տանի</w:t>
      </w:r>
      <w:r w:rsidRPr="0007342B">
        <w:rPr>
          <w:rFonts w:ascii="GHEA Grapalat" w:hAnsi="GHEA Grapalat" w:cs="IRTEK Courier"/>
        </w:rPr>
        <w:t xml:space="preserve"> </w:t>
      </w:r>
      <w:r w:rsidRPr="0007342B">
        <w:rPr>
          <w:rFonts w:ascii="GHEA Grapalat" w:hAnsi="GHEA Grapalat" w:cs="Sylfaen"/>
        </w:rPr>
        <w:t>Հանրապետության</w:t>
      </w:r>
      <w:r w:rsidRPr="0007342B">
        <w:rPr>
          <w:rFonts w:ascii="GHEA Grapalat" w:hAnsi="GHEA Grapalat" w:cs="IRTEK Courier"/>
        </w:rPr>
        <w:t xml:space="preserve"> </w:t>
      </w: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ային</w:t>
      </w:r>
      <w:r w:rsidRPr="0007342B">
        <w:rPr>
          <w:rFonts w:ascii="GHEA Grapalat" w:hAnsi="GHEA Grapalat" w:cs="IRTEK Courier"/>
        </w:rPr>
        <w:t xml:space="preserve"> u</w:t>
      </w:r>
      <w:r w:rsidRPr="0007342B">
        <w:rPr>
          <w:rFonts w:ascii="GHEA Grapalat" w:hAnsi="GHEA Grapalat" w:cs="Sylfaen"/>
        </w:rPr>
        <w:t>ահմանը</w:t>
      </w:r>
      <w:r w:rsidRPr="0007342B">
        <w:rPr>
          <w:rFonts w:ascii="GHEA Grapalat" w:hAnsi="GHEA Grapalat" w:cs="IRTEK Courier"/>
        </w:rPr>
        <w:t xml:space="preserve"> </w:t>
      </w:r>
      <w:r w:rsidRPr="0007342B">
        <w:rPr>
          <w:rFonts w:ascii="GHEA Grapalat" w:hAnsi="GHEA Grapalat" w:cs="Sylfaen"/>
        </w:rPr>
        <w:t>տեղափոխելու</w:t>
      </w:r>
      <w:r w:rsidRPr="0007342B">
        <w:rPr>
          <w:rFonts w:ascii="GHEA Grapalat" w:hAnsi="GHEA Grapalat" w:cs="IRTEK Courier"/>
        </w:rPr>
        <w:t xml:space="preserve"> </w:t>
      </w:r>
      <w:r w:rsidRPr="0007342B">
        <w:rPr>
          <w:rFonts w:ascii="GHEA Grapalat" w:hAnsi="GHEA Grapalat" w:cs="Sylfaen"/>
        </w:rPr>
        <w:t>համար</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81)</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մաքսյին</w:t>
      </w:r>
      <w:r w:rsidRPr="00F537AF">
        <w:rPr>
          <w:rFonts w:ascii="GHEA Grapalat" w:hAnsi="GHEA Grapalat" w:cs="IRTEK Courier"/>
          <w:b/>
          <w:sz w:val="24"/>
          <w:szCs w:val="24"/>
        </w:rPr>
        <w:t xml:space="preserve"> </w:t>
      </w:r>
      <w:r w:rsidRPr="00F537AF">
        <w:rPr>
          <w:rFonts w:ascii="GHEA Grapalat" w:hAnsi="GHEA Grapalat" w:cs="Sylfaen"/>
          <w:b/>
          <w:sz w:val="24"/>
          <w:szCs w:val="24"/>
        </w:rPr>
        <w:t>արժեքի</w:t>
      </w:r>
      <w:r w:rsidRPr="00F537AF">
        <w:rPr>
          <w:rFonts w:ascii="GHEA Grapalat" w:hAnsi="GHEA Grapalat" w:cs="IRTEK Courier"/>
          <w:b/>
          <w:sz w:val="24"/>
          <w:szCs w:val="24"/>
        </w:rPr>
        <w:t xml:space="preserve"> </w:t>
      </w:r>
      <w:r w:rsidRPr="00F537AF">
        <w:rPr>
          <w:rFonts w:ascii="GHEA Grapalat" w:hAnsi="GHEA Grapalat" w:cs="Sylfaen"/>
          <w:b/>
          <w:sz w:val="24"/>
          <w:szCs w:val="24"/>
        </w:rPr>
        <w:t>որոշման</w:t>
      </w:r>
      <w:r w:rsidRPr="00F537AF">
        <w:rPr>
          <w:rFonts w:ascii="GHEA Grapalat" w:hAnsi="GHEA Grapalat" w:cs="IRTEK Courier"/>
          <w:b/>
          <w:sz w:val="24"/>
          <w:szCs w:val="24"/>
        </w:rPr>
        <w:t xml:space="preserve"> </w:t>
      </w:r>
      <w:r w:rsidRPr="00F537AF">
        <w:rPr>
          <w:rFonts w:ascii="GHEA Grapalat" w:hAnsi="GHEA Grapalat" w:cs="Sylfaen"/>
          <w:b/>
          <w:sz w:val="24"/>
          <w:szCs w:val="24"/>
        </w:rPr>
        <w:t>մեթոդ</w:t>
      </w:r>
      <w:r w:rsidRPr="00F537AF">
        <w:rPr>
          <w:rFonts w:ascii="GHEA Grapalat" w:hAnsi="GHEA Grapalat" w:cs="IRTEK Courier"/>
          <w:b/>
          <w:sz w:val="24"/>
          <w:szCs w:val="24"/>
        </w:rPr>
        <w:t xml:space="preserve"> (</w:t>
      </w:r>
      <w:r w:rsidRPr="00F537AF">
        <w:rPr>
          <w:rFonts w:ascii="GHEA Grapalat" w:hAnsi="GHEA Grapalat" w:cs="Sylfaen"/>
          <w:b/>
          <w:sz w:val="24"/>
          <w:szCs w:val="24"/>
        </w:rPr>
        <w:t>եղանակ</w:t>
      </w:r>
      <w:r w:rsidRPr="00F537AF">
        <w:rPr>
          <w:rFonts w:ascii="GHEA Grapalat" w:hAnsi="GHEA Grapalat" w:cs="IRTEK Courier"/>
          <w:b/>
          <w:sz w:val="24"/>
          <w:szCs w:val="24"/>
        </w:rPr>
        <w:t xml:space="preserve">) </w:t>
      </w:r>
      <w:r w:rsidRPr="00F537AF">
        <w:rPr>
          <w:rFonts w:ascii="GHEA Grapalat" w:hAnsi="GHEA Grapalat" w:cs="Sylfaen"/>
          <w:b/>
          <w:sz w:val="24"/>
          <w:szCs w:val="24"/>
        </w:rPr>
        <w:t>չէ</w:t>
      </w:r>
      <w:r w:rsidRPr="00F537AF">
        <w:rPr>
          <w:rFonts w:ascii="GHEA Grapalat" w:hAnsi="GHEA Grapalat" w:cs="IRTEK Courier"/>
          <w:b/>
          <w:sz w:val="24"/>
          <w:szCs w:val="24"/>
        </w:rPr>
        <w:t>`</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ային</w:t>
      </w:r>
      <w:r w:rsidRPr="0007342B">
        <w:rPr>
          <w:rFonts w:ascii="GHEA Grapalat" w:hAnsi="GHEA Grapalat" w:cs="IRTEK Courier"/>
        </w:rPr>
        <w:t xml:space="preserve"> </w:t>
      </w:r>
      <w:r w:rsidRPr="0007342B">
        <w:rPr>
          <w:rFonts w:ascii="GHEA Grapalat" w:hAnsi="GHEA Grapalat" w:cs="Sylfaen"/>
        </w:rPr>
        <w:t>արժեքի</w:t>
      </w:r>
      <w:r w:rsidRPr="0007342B">
        <w:rPr>
          <w:rFonts w:ascii="GHEA Grapalat" w:hAnsi="GHEA Grapalat" w:cs="IRTEK Courier"/>
        </w:rPr>
        <w:t xml:space="preserve"> </w:t>
      </w:r>
      <w:r w:rsidRPr="0007342B">
        <w:rPr>
          <w:rFonts w:ascii="GHEA Grapalat" w:hAnsi="GHEA Grapalat" w:cs="Sylfaen"/>
        </w:rPr>
        <w:t>որոշման</w:t>
      </w:r>
      <w:r w:rsidRPr="0007342B">
        <w:rPr>
          <w:rFonts w:ascii="GHEA Grapalat" w:hAnsi="GHEA Grapalat" w:cs="IRTEK Courier"/>
        </w:rPr>
        <w:t xml:space="preserve">  </w:t>
      </w:r>
      <w:r w:rsidRPr="0007342B">
        <w:rPr>
          <w:rFonts w:ascii="GHEA Grapalat" w:hAnsi="GHEA Grapalat" w:cs="Sylfaen"/>
        </w:rPr>
        <w:t>գծային</w:t>
      </w:r>
      <w:r w:rsidRPr="0007342B">
        <w:rPr>
          <w:rFonts w:ascii="GHEA Grapalat" w:hAnsi="GHEA Grapalat" w:cs="IRTEK Courier"/>
        </w:rPr>
        <w:t xml:space="preserve"> </w:t>
      </w:r>
      <w:r w:rsidRPr="0007342B">
        <w:rPr>
          <w:rFonts w:ascii="GHEA Grapalat" w:hAnsi="GHEA Grapalat" w:cs="Sylfaen"/>
        </w:rPr>
        <w:t>մեթոդը</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գլուխ</w:t>
      </w:r>
      <w:r w:rsidRPr="0007342B">
        <w:rPr>
          <w:rFonts w:ascii="GHEA Grapalat" w:hAnsi="GHEA Grapalat" w:cs="IRTEK Courier"/>
          <w:i/>
        </w:rPr>
        <w:t xml:space="preserve"> 14)</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մաք</w:t>
      </w:r>
      <w:r w:rsidRPr="00F537AF">
        <w:rPr>
          <w:rFonts w:ascii="GHEA Grapalat" w:hAnsi="GHEA Grapalat" w:cs="IRTEK Courier"/>
          <w:b/>
          <w:sz w:val="24"/>
          <w:szCs w:val="24"/>
        </w:rPr>
        <w:t>u</w:t>
      </w:r>
      <w:r w:rsidRPr="00F537AF">
        <w:rPr>
          <w:rFonts w:ascii="GHEA Grapalat" w:hAnsi="GHEA Grapalat" w:cs="Sylfaen"/>
          <w:b/>
          <w:sz w:val="24"/>
          <w:szCs w:val="24"/>
        </w:rPr>
        <w:t>ատուրքերը`</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Հայա</w:t>
      </w:r>
      <w:r w:rsidRPr="0007342B">
        <w:rPr>
          <w:rFonts w:ascii="GHEA Grapalat" w:hAnsi="GHEA Grapalat" w:cs="IRTEK Courier"/>
        </w:rPr>
        <w:t>u</w:t>
      </w:r>
      <w:r w:rsidRPr="0007342B">
        <w:rPr>
          <w:rFonts w:ascii="GHEA Grapalat" w:hAnsi="GHEA Grapalat" w:cs="Sylfaen"/>
        </w:rPr>
        <w:t>տանի</w:t>
      </w:r>
      <w:r w:rsidRPr="0007342B">
        <w:rPr>
          <w:rFonts w:ascii="GHEA Grapalat" w:hAnsi="GHEA Grapalat" w:cs="IRTEK Courier"/>
        </w:rPr>
        <w:t xml:space="preserve"> </w:t>
      </w:r>
      <w:r w:rsidRPr="0007342B">
        <w:rPr>
          <w:rFonts w:ascii="GHEA Grapalat" w:hAnsi="GHEA Grapalat" w:cs="Sylfaen"/>
        </w:rPr>
        <w:t>Հանրապետության</w:t>
      </w:r>
      <w:r w:rsidRPr="0007342B">
        <w:rPr>
          <w:rFonts w:ascii="GHEA Grapalat" w:hAnsi="GHEA Grapalat" w:cs="IRTEK Courier"/>
        </w:rPr>
        <w:t xml:space="preserve"> </w:t>
      </w: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ային</w:t>
      </w:r>
      <w:r w:rsidRPr="0007342B">
        <w:rPr>
          <w:rFonts w:ascii="GHEA Grapalat" w:hAnsi="GHEA Grapalat" w:cs="IRTEK Courier"/>
        </w:rPr>
        <w:t xml:space="preserve"> u</w:t>
      </w:r>
      <w:r w:rsidRPr="0007342B">
        <w:rPr>
          <w:rFonts w:ascii="GHEA Grapalat" w:hAnsi="GHEA Grapalat" w:cs="Sylfaen"/>
        </w:rPr>
        <w:t>ահմանով</w:t>
      </w:r>
      <w:r w:rsidRPr="0007342B">
        <w:rPr>
          <w:rFonts w:ascii="GHEA Grapalat" w:hAnsi="GHEA Grapalat" w:cs="IRTEK Courier"/>
        </w:rPr>
        <w:t xml:space="preserve"> </w:t>
      </w:r>
      <w:r w:rsidRPr="0007342B">
        <w:rPr>
          <w:rFonts w:ascii="GHEA Grapalat" w:hAnsi="GHEA Grapalat" w:cs="Sylfaen"/>
        </w:rPr>
        <w:t>ապրանքների</w:t>
      </w:r>
      <w:r w:rsidRPr="0007342B">
        <w:rPr>
          <w:rFonts w:ascii="GHEA Grapalat" w:hAnsi="GHEA Grapalat" w:cs="IRTEK Courier"/>
        </w:rPr>
        <w:t xml:space="preserve"> </w:t>
      </w:r>
      <w:r w:rsidRPr="0007342B">
        <w:rPr>
          <w:rFonts w:ascii="GHEA Grapalat" w:hAnsi="GHEA Grapalat" w:cs="Sylfaen"/>
        </w:rPr>
        <w:t>տեղափոխման</w:t>
      </w:r>
      <w:r w:rsidRPr="0007342B">
        <w:rPr>
          <w:rFonts w:ascii="GHEA Grapalat" w:hAnsi="GHEA Grapalat" w:cs="IRTEK Courier"/>
        </w:rPr>
        <w:t xml:space="preserve"> </w:t>
      </w:r>
      <w:r w:rsidRPr="0007342B">
        <w:rPr>
          <w:rFonts w:ascii="GHEA Grapalat" w:hAnsi="GHEA Grapalat" w:cs="Sylfaen"/>
        </w:rPr>
        <w:t>համար</w:t>
      </w:r>
      <w:r w:rsidRPr="0007342B">
        <w:rPr>
          <w:rFonts w:ascii="GHEA Grapalat" w:hAnsi="GHEA Grapalat" w:cs="IRTEK Courier"/>
        </w:rPr>
        <w:t xml:space="preserve"> </w:t>
      </w:r>
      <w:r w:rsidRPr="0007342B">
        <w:rPr>
          <w:rFonts w:ascii="GHEA Grapalat" w:hAnsi="GHEA Grapalat" w:cs="Sylfaen"/>
        </w:rPr>
        <w:t>նույն</w:t>
      </w:r>
      <w:r w:rsidRPr="0007342B">
        <w:rPr>
          <w:rFonts w:ascii="GHEA Grapalat" w:hAnsi="GHEA Grapalat" w:cs="IRTEK Courier"/>
        </w:rPr>
        <w:t xml:space="preserve"> o</w:t>
      </w:r>
      <w:r w:rsidRPr="0007342B">
        <w:rPr>
          <w:rFonts w:ascii="GHEA Grapalat" w:hAnsi="GHEA Grapalat" w:cs="Sylfaen"/>
        </w:rPr>
        <w:t>րեն</w:t>
      </w:r>
      <w:r w:rsidRPr="0007342B">
        <w:rPr>
          <w:rFonts w:ascii="GHEA Grapalat" w:hAnsi="GHEA Grapalat" w:cs="IRTEK Courier"/>
        </w:rPr>
        <w:t>u</w:t>
      </w:r>
      <w:r w:rsidRPr="0007342B">
        <w:rPr>
          <w:rFonts w:ascii="GHEA Grapalat" w:hAnsi="GHEA Grapalat" w:cs="Sylfaen"/>
        </w:rPr>
        <w:t>գրքով</w:t>
      </w:r>
      <w:r w:rsidRPr="0007342B">
        <w:rPr>
          <w:rFonts w:ascii="GHEA Grapalat" w:hAnsi="GHEA Grapalat" w:cs="IRTEK Courier"/>
        </w:rPr>
        <w:t xml:space="preserve"> u</w:t>
      </w:r>
      <w:r w:rsidRPr="0007342B">
        <w:rPr>
          <w:rFonts w:ascii="GHEA Grapalat" w:hAnsi="GHEA Grapalat" w:cs="Sylfaen"/>
        </w:rPr>
        <w:t>ահմանված</w:t>
      </w:r>
      <w:r w:rsidRPr="0007342B">
        <w:rPr>
          <w:rFonts w:ascii="GHEA Grapalat" w:hAnsi="GHEA Grapalat" w:cs="IRTEK Courier"/>
        </w:rPr>
        <w:t xml:space="preserve"> </w:t>
      </w:r>
      <w:r w:rsidRPr="0007342B">
        <w:rPr>
          <w:rFonts w:ascii="GHEA Grapalat" w:hAnsi="GHEA Grapalat" w:cs="Sylfaen"/>
        </w:rPr>
        <w:t>կարգով</w:t>
      </w:r>
      <w:r w:rsidRPr="0007342B">
        <w:rPr>
          <w:rFonts w:ascii="GHEA Grapalat" w:hAnsi="GHEA Grapalat" w:cs="IRTEK Courier"/>
        </w:rPr>
        <w:t xml:space="preserve"> </w:t>
      </w:r>
      <w:r w:rsidRPr="0007342B">
        <w:rPr>
          <w:rFonts w:ascii="GHEA Grapalat" w:hAnsi="GHEA Grapalat" w:cs="Sylfaen"/>
        </w:rPr>
        <w:t>եւ</w:t>
      </w:r>
      <w:r w:rsidRPr="0007342B">
        <w:rPr>
          <w:rFonts w:ascii="GHEA Grapalat" w:hAnsi="GHEA Grapalat" w:cs="IRTEK Courier"/>
        </w:rPr>
        <w:t xml:space="preserve"> </w:t>
      </w:r>
      <w:r w:rsidRPr="0007342B">
        <w:rPr>
          <w:rFonts w:ascii="GHEA Grapalat" w:hAnsi="GHEA Grapalat" w:cs="Sylfaen"/>
        </w:rPr>
        <w:t>չափով</w:t>
      </w:r>
      <w:r w:rsidRPr="0007342B">
        <w:rPr>
          <w:rFonts w:ascii="GHEA Grapalat" w:hAnsi="GHEA Grapalat" w:cs="IRTEK Courier"/>
        </w:rPr>
        <w:t xml:space="preserve"> </w:t>
      </w:r>
      <w:r w:rsidRPr="0007342B">
        <w:rPr>
          <w:rFonts w:ascii="GHEA Grapalat" w:hAnsi="GHEA Grapalat" w:cs="Sylfaen"/>
        </w:rPr>
        <w:t>պետական</w:t>
      </w:r>
      <w:r w:rsidRPr="0007342B">
        <w:rPr>
          <w:rFonts w:ascii="GHEA Grapalat" w:hAnsi="GHEA Grapalat" w:cs="IRTEK Courier"/>
        </w:rPr>
        <w:t xml:space="preserve"> </w:t>
      </w:r>
      <w:r w:rsidRPr="0007342B">
        <w:rPr>
          <w:rFonts w:ascii="GHEA Grapalat" w:hAnsi="GHEA Grapalat" w:cs="Sylfaen"/>
        </w:rPr>
        <w:t>բյուջե</w:t>
      </w:r>
      <w:r w:rsidRPr="0007342B">
        <w:rPr>
          <w:rFonts w:ascii="GHEA Grapalat" w:hAnsi="GHEA Grapalat" w:cs="IRTEK Courier"/>
        </w:rPr>
        <w:t xml:space="preserve"> </w:t>
      </w:r>
      <w:r w:rsidRPr="0007342B">
        <w:rPr>
          <w:rFonts w:ascii="GHEA Grapalat" w:hAnsi="GHEA Grapalat" w:cs="Sylfaen"/>
        </w:rPr>
        <w:t>գանձվող</w:t>
      </w:r>
      <w:r w:rsidRPr="0007342B">
        <w:rPr>
          <w:rFonts w:ascii="GHEA Grapalat" w:hAnsi="GHEA Grapalat" w:cs="IRTEK Courier"/>
        </w:rPr>
        <w:t xml:space="preserve"> </w:t>
      </w:r>
      <w:r w:rsidRPr="0007342B">
        <w:rPr>
          <w:rFonts w:ascii="GHEA Grapalat" w:hAnsi="GHEA Grapalat" w:cs="Sylfaen"/>
        </w:rPr>
        <w:t>պարտադիր</w:t>
      </w:r>
      <w:r w:rsidRPr="0007342B">
        <w:rPr>
          <w:rFonts w:ascii="GHEA Grapalat" w:hAnsi="GHEA Grapalat" w:cs="IRTEK Courier"/>
        </w:rPr>
        <w:t xml:space="preserve"> </w:t>
      </w:r>
      <w:r w:rsidRPr="0007342B">
        <w:rPr>
          <w:rFonts w:ascii="GHEA Grapalat" w:hAnsi="GHEA Grapalat" w:cs="Sylfaen"/>
        </w:rPr>
        <w:t>վճարներ</w:t>
      </w:r>
      <w:r w:rsidRPr="0007342B">
        <w:rPr>
          <w:rFonts w:ascii="GHEA Grapalat" w:hAnsi="GHEA Grapalat" w:cs="IRTEK Courier"/>
        </w:rPr>
        <w:t xml:space="preserve"> </w:t>
      </w:r>
      <w:r w:rsidRPr="0007342B">
        <w:rPr>
          <w:rFonts w:ascii="GHEA Grapalat" w:hAnsi="GHEA Grapalat" w:cs="Sylfaen"/>
        </w:rPr>
        <w:t>են</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98)</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մաք</w:t>
      </w:r>
      <w:r w:rsidRPr="00F537AF">
        <w:rPr>
          <w:rFonts w:ascii="GHEA Grapalat" w:hAnsi="GHEA Grapalat" w:cs="IRTEK Courier"/>
          <w:b/>
          <w:sz w:val="24"/>
          <w:szCs w:val="24"/>
        </w:rPr>
        <w:t>u</w:t>
      </w:r>
      <w:r w:rsidRPr="00F537AF">
        <w:rPr>
          <w:rFonts w:ascii="GHEA Grapalat" w:hAnsi="GHEA Grapalat" w:cs="Sylfaen"/>
          <w:b/>
          <w:sz w:val="24"/>
          <w:szCs w:val="24"/>
        </w:rPr>
        <w:t>ատուրքի</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վճարումն</w:t>
      </w:r>
      <w:r w:rsidRPr="00F537AF">
        <w:rPr>
          <w:rFonts w:ascii="GHEA Grapalat" w:hAnsi="GHEA Grapalat" w:cs="IRTEK Courier"/>
          <w:b/>
          <w:sz w:val="24"/>
          <w:szCs w:val="24"/>
        </w:rPr>
        <w:t xml:space="preserve"> </w:t>
      </w:r>
      <w:r w:rsidRPr="00F537AF">
        <w:rPr>
          <w:rFonts w:ascii="GHEA Grapalat" w:hAnsi="GHEA Grapalat" w:cs="Sylfaen"/>
          <w:b/>
          <w:sz w:val="24"/>
          <w:szCs w:val="24"/>
        </w:rPr>
        <w:t>իրականացվում</w:t>
      </w:r>
      <w:r w:rsidRPr="00F537AF">
        <w:rPr>
          <w:rFonts w:ascii="GHEA Grapalat" w:hAnsi="GHEA Grapalat" w:cs="IRTEK Courier"/>
          <w:b/>
          <w:sz w:val="24"/>
          <w:szCs w:val="24"/>
        </w:rPr>
        <w:t xml:space="preserve"> </w:t>
      </w:r>
      <w:r w:rsidRPr="00F537AF">
        <w:rPr>
          <w:rFonts w:ascii="GHEA Grapalat" w:hAnsi="GHEA Grapalat" w:cs="Sylfaen"/>
          <w:b/>
          <w:sz w:val="24"/>
          <w:szCs w:val="24"/>
        </w:rPr>
        <w:t>է`</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Հայա</w:t>
      </w:r>
      <w:r w:rsidRPr="0007342B">
        <w:rPr>
          <w:rFonts w:ascii="GHEA Grapalat" w:hAnsi="GHEA Grapalat" w:cs="IRTEK Courier"/>
        </w:rPr>
        <w:t>u</w:t>
      </w:r>
      <w:r w:rsidRPr="0007342B">
        <w:rPr>
          <w:rFonts w:ascii="GHEA Grapalat" w:hAnsi="GHEA Grapalat" w:cs="Sylfaen"/>
        </w:rPr>
        <w:t>տանի</w:t>
      </w:r>
      <w:r w:rsidRPr="0007342B">
        <w:rPr>
          <w:rFonts w:ascii="GHEA Grapalat" w:hAnsi="GHEA Grapalat" w:cs="IRTEK Courier"/>
        </w:rPr>
        <w:t xml:space="preserve"> </w:t>
      </w:r>
      <w:r w:rsidRPr="0007342B">
        <w:rPr>
          <w:rFonts w:ascii="GHEA Grapalat" w:hAnsi="GHEA Grapalat" w:cs="Sylfaen"/>
        </w:rPr>
        <w:t>Հանրապետության</w:t>
      </w:r>
      <w:r w:rsidRPr="0007342B">
        <w:rPr>
          <w:rFonts w:ascii="GHEA Grapalat" w:hAnsi="GHEA Grapalat" w:cs="IRTEK Courier"/>
        </w:rPr>
        <w:t xml:space="preserve"> </w:t>
      </w: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ային</w:t>
      </w:r>
      <w:r w:rsidRPr="0007342B">
        <w:rPr>
          <w:rFonts w:ascii="GHEA Grapalat" w:hAnsi="GHEA Grapalat" w:cs="IRTEK Courier"/>
        </w:rPr>
        <w:t xml:space="preserve"> u</w:t>
      </w:r>
      <w:r w:rsidRPr="0007342B">
        <w:rPr>
          <w:rFonts w:ascii="GHEA Grapalat" w:hAnsi="GHEA Grapalat" w:cs="Sylfaen"/>
        </w:rPr>
        <w:t>ահմանով</w:t>
      </w:r>
      <w:r w:rsidRPr="0007342B">
        <w:rPr>
          <w:rFonts w:ascii="GHEA Grapalat" w:hAnsi="GHEA Grapalat" w:cs="IRTEK Courier"/>
        </w:rPr>
        <w:t xml:space="preserve"> </w:t>
      </w:r>
      <w:r w:rsidRPr="0007342B">
        <w:rPr>
          <w:rFonts w:ascii="GHEA Grapalat" w:hAnsi="GHEA Grapalat" w:cs="Sylfaen"/>
        </w:rPr>
        <w:t>ապրանքների</w:t>
      </w:r>
      <w:r w:rsidRPr="0007342B">
        <w:rPr>
          <w:rFonts w:ascii="GHEA Grapalat" w:hAnsi="GHEA Grapalat" w:cs="IRTEK Courier"/>
        </w:rPr>
        <w:t xml:space="preserve"> </w:t>
      </w:r>
      <w:r w:rsidRPr="0007342B">
        <w:rPr>
          <w:rFonts w:ascii="GHEA Grapalat" w:hAnsi="GHEA Grapalat" w:cs="Sylfaen"/>
        </w:rPr>
        <w:t>տեղափոխման</w:t>
      </w:r>
      <w:r w:rsidRPr="0007342B">
        <w:rPr>
          <w:rFonts w:ascii="GHEA Grapalat" w:hAnsi="GHEA Grapalat" w:cs="IRTEK Courier"/>
        </w:rPr>
        <w:t xml:space="preserve"> o</w:t>
      </w:r>
      <w:r w:rsidRPr="0007342B">
        <w:rPr>
          <w:rFonts w:ascii="GHEA Grapalat" w:hAnsi="GHEA Grapalat" w:cs="Sylfaen"/>
        </w:rPr>
        <w:t>րվանից</w:t>
      </w:r>
      <w:r w:rsidRPr="0007342B">
        <w:rPr>
          <w:rFonts w:ascii="GHEA Grapalat" w:hAnsi="GHEA Grapalat" w:cs="IRTEK Courier"/>
        </w:rPr>
        <w:t xml:space="preserve"> </w:t>
      </w:r>
      <w:r w:rsidRPr="0007342B">
        <w:rPr>
          <w:rFonts w:ascii="GHEA Grapalat" w:hAnsi="GHEA Grapalat" w:cs="Sylfaen"/>
        </w:rPr>
        <w:t>տա</w:t>
      </w:r>
      <w:r w:rsidRPr="0007342B">
        <w:rPr>
          <w:rFonts w:ascii="GHEA Grapalat" w:hAnsi="GHEA Grapalat" w:cs="IRTEK Courier"/>
        </w:rPr>
        <w:t>u</w:t>
      </w:r>
      <w:r w:rsidRPr="0007342B">
        <w:rPr>
          <w:rFonts w:ascii="GHEA Grapalat" w:hAnsi="GHEA Grapalat" w:cs="Sylfaen"/>
        </w:rPr>
        <w:t>ն</w:t>
      </w:r>
      <w:r w:rsidRPr="0007342B">
        <w:rPr>
          <w:rFonts w:ascii="GHEA Grapalat" w:hAnsi="GHEA Grapalat" w:cs="IRTEK Courier"/>
        </w:rPr>
        <w:t>o</w:t>
      </w:r>
      <w:r w:rsidRPr="0007342B">
        <w:rPr>
          <w:rFonts w:ascii="GHEA Grapalat" w:hAnsi="GHEA Grapalat" w:cs="Sylfaen"/>
        </w:rPr>
        <w:t>րյա</w:t>
      </w:r>
      <w:r w:rsidRPr="0007342B">
        <w:rPr>
          <w:rFonts w:ascii="GHEA Grapalat" w:hAnsi="GHEA Grapalat" w:cs="IRTEK Courier"/>
        </w:rPr>
        <w:t xml:space="preserve"> </w:t>
      </w:r>
      <w:r w:rsidRPr="0007342B">
        <w:rPr>
          <w:rFonts w:ascii="GHEA Grapalat" w:hAnsi="GHEA Grapalat" w:cs="Sylfaen"/>
        </w:rPr>
        <w:t>ժամկետում</w:t>
      </w:r>
      <w:r w:rsidRPr="0007342B">
        <w:rPr>
          <w:rFonts w:ascii="GHEA Grapalat" w:hAnsi="GHEA Grapalat" w:cs="IRTEK Courier"/>
        </w:rPr>
        <w:t xml:space="preserve">` </w:t>
      </w:r>
      <w:r w:rsidRPr="0007342B">
        <w:rPr>
          <w:rFonts w:ascii="GHEA Grapalat" w:hAnsi="GHEA Grapalat" w:cs="Sylfaen"/>
        </w:rPr>
        <w:t>Հայա</w:t>
      </w:r>
      <w:r w:rsidRPr="0007342B">
        <w:rPr>
          <w:rFonts w:ascii="GHEA Grapalat" w:hAnsi="GHEA Grapalat" w:cs="IRTEK Courier"/>
        </w:rPr>
        <w:t>u</w:t>
      </w:r>
      <w:r w:rsidRPr="0007342B">
        <w:rPr>
          <w:rFonts w:ascii="GHEA Grapalat" w:hAnsi="GHEA Grapalat" w:cs="Sylfaen"/>
        </w:rPr>
        <w:t>տանի</w:t>
      </w:r>
      <w:r w:rsidRPr="0007342B">
        <w:rPr>
          <w:rFonts w:ascii="GHEA Grapalat" w:hAnsi="GHEA Grapalat" w:cs="IRTEK Courier"/>
        </w:rPr>
        <w:t xml:space="preserve"> </w:t>
      </w:r>
      <w:r w:rsidRPr="0007342B">
        <w:rPr>
          <w:rFonts w:ascii="GHEA Grapalat" w:hAnsi="GHEA Grapalat" w:cs="Sylfaen"/>
        </w:rPr>
        <w:t>Հանրապետության</w:t>
      </w:r>
      <w:r w:rsidRPr="0007342B">
        <w:rPr>
          <w:rFonts w:ascii="GHEA Grapalat" w:hAnsi="GHEA Grapalat" w:cs="IRTEK Courier"/>
        </w:rPr>
        <w:t xml:space="preserve"> </w:t>
      </w:r>
      <w:r w:rsidRPr="0007342B">
        <w:rPr>
          <w:rFonts w:ascii="GHEA Grapalat" w:hAnsi="GHEA Grapalat" w:cs="Sylfaen"/>
        </w:rPr>
        <w:t>կառավարության</w:t>
      </w:r>
      <w:r w:rsidRPr="0007342B">
        <w:rPr>
          <w:rFonts w:ascii="GHEA Grapalat" w:hAnsi="GHEA Grapalat" w:cs="IRTEK Courier"/>
        </w:rPr>
        <w:t xml:space="preserve"> u</w:t>
      </w:r>
      <w:r w:rsidRPr="0007342B">
        <w:rPr>
          <w:rFonts w:ascii="GHEA Grapalat" w:hAnsi="GHEA Grapalat" w:cs="Sylfaen"/>
        </w:rPr>
        <w:t>ահմանած</w:t>
      </w:r>
      <w:r w:rsidRPr="0007342B">
        <w:rPr>
          <w:rFonts w:ascii="GHEA Grapalat" w:hAnsi="GHEA Grapalat" w:cs="IRTEK Courier"/>
        </w:rPr>
        <w:t xml:space="preserve"> </w:t>
      </w:r>
      <w:r w:rsidRPr="0007342B">
        <w:rPr>
          <w:rFonts w:ascii="GHEA Grapalat" w:hAnsi="GHEA Grapalat" w:cs="Sylfaen"/>
        </w:rPr>
        <w:t>ընթացակարգով</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103)</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ո՞ր</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ռեժիմով</w:t>
      </w:r>
      <w:r w:rsidRPr="00F537AF">
        <w:rPr>
          <w:rFonts w:ascii="GHEA Grapalat" w:hAnsi="GHEA Grapalat" w:cs="IRTEK Courier"/>
          <w:b/>
          <w:sz w:val="24"/>
          <w:szCs w:val="24"/>
        </w:rPr>
        <w:t xml:space="preserve"> </w:t>
      </w:r>
      <w:r w:rsidRPr="00F537AF">
        <w:rPr>
          <w:rFonts w:ascii="GHEA Grapalat" w:hAnsi="GHEA Grapalat" w:cs="Sylfaen"/>
          <w:b/>
          <w:sz w:val="24"/>
          <w:szCs w:val="24"/>
        </w:rPr>
        <w:t>ապրանքների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տեղափոխման</w:t>
      </w:r>
      <w:r w:rsidRPr="00F537AF">
        <w:rPr>
          <w:rFonts w:ascii="GHEA Grapalat" w:hAnsi="GHEA Grapalat" w:cs="IRTEK Courier"/>
          <w:b/>
          <w:sz w:val="24"/>
          <w:szCs w:val="24"/>
        </w:rPr>
        <w:t xml:space="preserve"> </w:t>
      </w:r>
      <w:r w:rsidRPr="00F537AF">
        <w:rPr>
          <w:rFonts w:ascii="GHEA Grapalat" w:hAnsi="GHEA Grapalat" w:cs="Sylfaen"/>
          <w:b/>
          <w:sz w:val="24"/>
          <w:szCs w:val="24"/>
        </w:rPr>
        <w:t>դեպքում</w:t>
      </w:r>
      <w:r w:rsidRPr="00F537AF">
        <w:rPr>
          <w:rFonts w:ascii="GHEA Grapalat" w:hAnsi="GHEA Grapalat" w:cs="IRTEK Courier"/>
          <w:b/>
          <w:sz w:val="24"/>
          <w:szCs w:val="24"/>
        </w:rPr>
        <w:t xml:space="preserve"> </w:t>
      </w:r>
      <w:r w:rsidRPr="00F537AF">
        <w:rPr>
          <w:rFonts w:ascii="GHEA Grapalat" w:hAnsi="GHEA Grapalat" w:cs="Sylfaen"/>
          <w:b/>
          <w:sz w:val="24"/>
          <w:szCs w:val="24"/>
        </w:rPr>
        <w:t>է</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վճարվում</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մաքսատուրք`</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Pr>
          <w:rFonts w:ascii="GHEA Grapalat" w:hAnsi="GHEA Grapalat" w:cs="Sylfaen"/>
        </w:rPr>
        <w:t>&lt;&lt;</w:t>
      </w:r>
      <w:r w:rsidRPr="0007342B">
        <w:rPr>
          <w:rFonts w:ascii="GHEA Grapalat" w:hAnsi="GHEA Grapalat" w:cs="Sylfaen"/>
        </w:rPr>
        <w:t>ներմուծում</w:t>
      </w:r>
      <w:r w:rsidRPr="0007342B">
        <w:rPr>
          <w:rFonts w:ascii="GHEA Grapalat" w:hAnsi="GHEA Grapalat" w:cs="IRTEK Courier"/>
        </w:rPr>
        <w:t xml:space="preserve">` </w:t>
      </w:r>
      <w:r w:rsidRPr="0007342B">
        <w:rPr>
          <w:rFonts w:ascii="GHEA Grapalat" w:hAnsi="GHEA Grapalat" w:cs="Sylfaen"/>
        </w:rPr>
        <w:t>ազատ</w:t>
      </w:r>
      <w:r w:rsidRPr="0007342B">
        <w:rPr>
          <w:rFonts w:ascii="GHEA Grapalat" w:hAnsi="GHEA Grapalat" w:cs="IRTEK Courier"/>
        </w:rPr>
        <w:t xml:space="preserve"> </w:t>
      </w:r>
      <w:r w:rsidRPr="0007342B">
        <w:rPr>
          <w:rFonts w:ascii="GHEA Grapalat" w:hAnsi="GHEA Grapalat" w:cs="Sylfaen"/>
        </w:rPr>
        <w:t>շրջանառության</w:t>
      </w:r>
      <w:r w:rsidRPr="0007342B">
        <w:rPr>
          <w:rFonts w:ascii="GHEA Grapalat" w:hAnsi="GHEA Grapalat" w:cs="IRTEK Courier"/>
        </w:rPr>
        <w:t xml:space="preserve"> </w:t>
      </w:r>
      <w:r w:rsidRPr="0007342B">
        <w:rPr>
          <w:rFonts w:ascii="GHEA Grapalat" w:hAnsi="GHEA Grapalat" w:cs="Sylfaen"/>
        </w:rPr>
        <w:t>համար</w:t>
      </w:r>
      <w:r>
        <w:rPr>
          <w:rFonts w:ascii="GHEA Grapalat" w:hAnsi="GHEA Grapalat" w:cs="Sylfaen"/>
        </w:rPr>
        <w:t>&gt;&gt;</w:t>
      </w:r>
      <w:r w:rsidRPr="0007342B">
        <w:rPr>
          <w:rFonts w:ascii="GHEA Grapalat" w:hAnsi="GHEA Grapalat" w:cs="IRTEK Courier"/>
        </w:rPr>
        <w:t xml:space="preserve"> </w:t>
      </w:r>
      <w:r w:rsidRPr="0007342B">
        <w:rPr>
          <w:rFonts w:ascii="GHEA Grapalat" w:hAnsi="GHEA Grapalat" w:cs="Sylfaen"/>
        </w:rPr>
        <w:t>ռեժիմով</w:t>
      </w:r>
      <w:r w:rsidRPr="0007342B">
        <w:rPr>
          <w:rFonts w:ascii="GHEA Grapalat" w:hAnsi="GHEA Grapalat" w:cs="IRTEK Courier"/>
        </w:rPr>
        <w:t xml:space="preserve"> </w:t>
      </w:r>
      <w:r w:rsidRPr="0007342B">
        <w:rPr>
          <w:rFonts w:ascii="GHEA Grapalat" w:hAnsi="GHEA Grapalat" w:cs="Sylfaen"/>
        </w:rPr>
        <w:t>բաց</w:t>
      </w:r>
      <w:r w:rsidRPr="0007342B">
        <w:rPr>
          <w:rFonts w:ascii="GHEA Grapalat" w:hAnsi="GHEA Grapalat" w:cs="IRTEK Courier"/>
        </w:rPr>
        <w:t xml:space="preserve"> </w:t>
      </w:r>
      <w:r w:rsidRPr="0007342B">
        <w:rPr>
          <w:rFonts w:ascii="GHEA Grapalat" w:hAnsi="GHEA Grapalat" w:cs="Sylfaen"/>
        </w:rPr>
        <w:t>թողնվող</w:t>
      </w:r>
      <w:r w:rsidRPr="0007342B">
        <w:rPr>
          <w:rFonts w:ascii="GHEA Grapalat" w:hAnsi="GHEA Grapalat" w:cs="IRTEK Courier"/>
        </w:rPr>
        <w:t xml:space="preserve"> </w:t>
      </w:r>
      <w:r w:rsidRPr="0007342B">
        <w:rPr>
          <w:rFonts w:ascii="GHEA Grapalat" w:hAnsi="GHEA Grapalat" w:cs="Sylfaen"/>
        </w:rPr>
        <w:t>ապրանքների</w:t>
      </w:r>
      <w:r w:rsidRPr="0007342B">
        <w:rPr>
          <w:rFonts w:ascii="GHEA Grapalat" w:hAnsi="GHEA Grapalat" w:cs="IRTEK Courier"/>
        </w:rPr>
        <w:t xml:space="preserve"> </w:t>
      </w:r>
      <w:r w:rsidRPr="0007342B">
        <w:rPr>
          <w:rFonts w:ascii="GHEA Grapalat" w:hAnsi="GHEA Grapalat" w:cs="Sylfaen"/>
        </w:rPr>
        <w:t>դեպքում</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104)</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b/>
          <w:sz w:val="24"/>
          <w:szCs w:val="24"/>
        </w:rPr>
      </w:pPr>
      <w:r w:rsidRPr="00F537AF">
        <w:rPr>
          <w:rFonts w:ascii="GHEA Grapalat" w:hAnsi="GHEA Grapalat" w:cs="Sylfaen"/>
          <w:b/>
          <w:sz w:val="24"/>
          <w:szCs w:val="24"/>
        </w:rPr>
        <w:t>ՀՀ</w:t>
      </w:r>
      <w:r w:rsidRPr="00F537AF">
        <w:rPr>
          <w:rFonts w:ascii="GHEA Grapalat" w:hAnsi="GHEA Grapalat"/>
          <w:b/>
          <w:sz w:val="24"/>
          <w:szCs w:val="24"/>
        </w:rPr>
        <w:t xml:space="preserve"> </w:t>
      </w:r>
      <w:r w:rsidRPr="00F537AF">
        <w:rPr>
          <w:rFonts w:ascii="GHEA Grapalat" w:hAnsi="GHEA Grapalat" w:cs="Sylfaen"/>
          <w:b/>
          <w:sz w:val="24"/>
          <w:szCs w:val="24"/>
        </w:rPr>
        <w:t>մաքսային</w:t>
      </w:r>
      <w:r w:rsidRPr="00F537AF">
        <w:rPr>
          <w:rFonts w:ascii="GHEA Grapalat" w:hAnsi="GHEA Grapalat"/>
          <w:b/>
          <w:sz w:val="24"/>
          <w:szCs w:val="24"/>
        </w:rPr>
        <w:t xml:space="preserve"> </w:t>
      </w:r>
      <w:r w:rsidRPr="00F537AF">
        <w:rPr>
          <w:rFonts w:ascii="GHEA Grapalat" w:hAnsi="GHEA Grapalat" w:cs="Sylfaen"/>
          <w:b/>
          <w:sz w:val="24"/>
          <w:szCs w:val="24"/>
        </w:rPr>
        <w:t>օրենսգրքի</w:t>
      </w:r>
      <w:r w:rsidRPr="00F537AF">
        <w:rPr>
          <w:rFonts w:ascii="GHEA Grapalat" w:hAnsi="GHEA Grapalat"/>
          <w:b/>
          <w:sz w:val="24"/>
          <w:szCs w:val="24"/>
        </w:rPr>
        <w:t xml:space="preserve"> </w:t>
      </w:r>
      <w:r w:rsidRPr="00F537AF">
        <w:rPr>
          <w:rFonts w:ascii="GHEA Grapalat" w:hAnsi="GHEA Grapalat" w:cs="Sylfaen"/>
          <w:b/>
          <w:sz w:val="24"/>
          <w:szCs w:val="24"/>
        </w:rPr>
        <w:t>համաձայն</w:t>
      </w:r>
      <w:r w:rsidRPr="00F537AF">
        <w:rPr>
          <w:rFonts w:ascii="GHEA Grapalat" w:hAnsi="GHEA Grapalat"/>
          <w:b/>
          <w:sz w:val="24"/>
          <w:szCs w:val="24"/>
        </w:rPr>
        <w:t xml:space="preserve">,  </w:t>
      </w:r>
      <w:r w:rsidRPr="00F537AF">
        <w:rPr>
          <w:rFonts w:ascii="GHEA Grapalat" w:hAnsi="GHEA Grapalat" w:cs="Sylfaen"/>
          <w:b/>
          <w:sz w:val="24"/>
          <w:szCs w:val="24"/>
        </w:rPr>
        <w:t>Ֆիզիկական</w:t>
      </w:r>
      <w:r w:rsidRPr="00F537AF">
        <w:rPr>
          <w:rFonts w:ascii="GHEA Grapalat" w:hAnsi="GHEA Grapalat"/>
          <w:b/>
          <w:sz w:val="24"/>
          <w:szCs w:val="24"/>
        </w:rPr>
        <w:t xml:space="preserve"> </w:t>
      </w:r>
      <w:r w:rsidRPr="00F537AF">
        <w:rPr>
          <w:rFonts w:ascii="GHEA Grapalat" w:hAnsi="GHEA Grapalat" w:cs="Sylfaen"/>
          <w:b/>
          <w:sz w:val="24"/>
          <w:szCs w:val="24"/>
        </w:rPr>
        <w:t>անձինք</w:t>
      </w:r>
      <w:r w:rsidRPr="00F537AF">
        <w:rPr>
          <w:rFonts w:ascii="GHEA Grapalat" w:hAnsi="GHEA Grapalat"/>
          <w:b/>
          <w:sz w:val="24"/>
          <w:szCs w:val="24"/>
        </w:rPr>
        <w:t xml:space="preserve"> </w:t>
      </w:r>
      <w:r w:rsidRPr="00F537AF">
        <w:rPr>
          <w:rFonts w:ascii="GHEA Grapalat" w:hAnsi="GHEA Grapalat" w:cs="Sylfaen"/>
          <w:b/>
          <w:sz w:val="24"/>
          <w:szCs w:val="24"/>
        </w:rPr>
        <w:t>կարող</w:t>
      </w:r>
      <w:r w:rsidRPr="00F537AF">
        <w:rPr>
          <w:rFonts w:ascii="GHEA Grapalat" w:hAnsi="GHEA Grapalat"/>
          <w:b/>
          <w:sz w:val="24"/>
          <w:szCs w:val="24"/>
        </w:rPr>
        <w:t xml:space="preserve"> </w:t>
      </w:r>
      <w:r w:rsidRPr="00F537AF">
        <w:rPr>
          <w:rFonts w:ascii="GHEA Grapalat" w:hAnsi="GHEA Grapalat" w:cs="Sylfaen"/>
          <w:b/>
          <w:sz w:val="24"/>
          <w:szCs w:val="24"/>
        </w:rPr>
        <w:t>են</w:t>
      </w:r>
      <w:r w:rsidRPr="00F537AF">
        <w:rPr>
          <w:rFonts w:ascii="GHEA Grapalat" w:hAnsi="GHEA Grapalat"/>
          <w:b/>
          <w:sz w:val="24"/>
          <w:szCs w:val="24"/>
        </w:rPr>
        <w:t xml:space="preserve"> </w:t>
      </w:r>
      <w:r w:rsidRPr="00F537AF">
        <w:rPr>
          <w:rFonts w:ascii="GHEA Grapalat" w:hAnsi="GHEA Grapalat" w:cs="Sylfaen"/>
          <w:b/>
          <w:sz w:val="24"/>
          <w:szCs w:val="24"/>
        </w:rPr>
        <w:t>առանց</w:t>
      </w:r>
      <w:r w:rsidRPr="00F537AF">
        <w:rPr>
          <w:rFonts w:ascii="GHEA Grapalat" w:hAnsi="GHEA Grapalat"/>
          <w:b/>
          <w:sz w:val="24"/>
          <w:szCs w:val="24"/>
        </w:rPr>
        <w:t xml:space="preserve"> </w:t>
      </w:r>
      <w:r w:rsidRPr="00F537AF">
        <w:rPr>
          <w:rFonts w:ascii="GHEA Grapalat" w:hAnsi="GHEA Grapalat" w:cs="Sylfaen"/>
          <w:b/>
          <w:sz w:val="24"/>
          <w:szCs w:val="24"/>
        </w:rPr>
        <w:t>մաք</w:t>
      </w:r>
      <w:r w:rsidRPr="00F537AF">
        <w:rPr>
          <w:rFonts w:ascii="GHEA Grapalat" w:hAnsi="GHEA Grapalat"/>
          <w:b/>
          <w:sz w:val="24"/>
          <w:szCs w:val="24"/>
        </w:rPr>
        <w:t>u</w:t>
      </w:r>
      <w:r w:rsidRPr="00F537AF">
        <w:rPr>
          <w:rFonts w:ascii="GHEA Grapalat" w:hAnsi="GHEA Grapalat" w:cs="Sylfaen"/>
          <w:b/>
          <w:sz w:val="24"/>
          <w:szCs w:val="24"/>
        </w:rPr>
        <w:t>ատուրք</w:t>
      </w:r>
      <w:r w:rsidRPr="00F537AF">
        <w:rPr>
          <w:rFonts w:ascii="GHEA Grapalat" w:hAnsi="GHEA Grapalat"/>
          <w:b/>
          <w:sz w:val="24"/>
          <w:szCs w:val="24"/>
        </w:rPr>
        <w:t xml:space="preserve"> </w:t>
      </w:r>
      <w:r w:rsidRPr="00F537AF">
        <w:rPr>
          <w:rFonts w:ascii="GHEA Grapalat" w:hAnsi="GHEA Grapalat" w:cs="Sylfaen"/>
          <w:b/>
          <w:sz w:val="24"/>
          <w:szCs w:val="24"/>
        </w:rPr>
        <w:t>վճարելու</w:t>
      </w:r>
      <w:r w:rsidRPr="00F537AF">
        <w:rPr>
          <w:rFonts w:ascii="GHEA Grapalat" w:hAnsi="GHEA Grapalat"/>
          <w:b/>
          <w:sz w:val="24"/>
          <w:szCs w:val="24"/>
        </w:rPr>
        <w:t xml:space="preserve"> </w:t>
      </w:r>
      <w:r w:rsidRPr="00F537AF">
        <w:rPr>
          <w:rFonts w:ascii="GHEA Grapalat" w:hAnsi="GHEA Grapalat" w:cs="Sylfaen"/>
          <w:b/>
          <w:sz w:val="24"/>
          <w:szCs w:val="24"/>
        </w:rPr>
        <w:t>որպե</w:t>
      </w:r>
      <w:r w:rsidRPr="00F537AF">
        <w:rPr>
          <w:rFonts w:ascii="GHEA Grapalat" w:hAnsi="GHEA Grapalat"/>
          <w:b/>
          <w:sz w:val="24"/>
          <w:szCs w:val="24"/>
        </w:rPr>
        <w:t xml:space="preserve">u </w:t>
      </w:r>
      <w:r w:rsidRPr="00F537AF">
        <w:rPr>
          <w:rFonts w:ascii="GHEA Grapalat" w:hAnsi="GHEA Grapalat" w:cs="Sylfaen"/>
          <w:b/>
          <w:sz w:val="24"/>
          <w:szCs w:val="24"/>
        </w:rPr>
        <w:t>ուղեկցող</w:t>
      </w:r>
      <w:r w:rsidRPr="00F537AF">
        <w:rPr>
          <w:rFonts w:ascii="GHEA Grapalat" w:hAnsi="GHEA Grapalat"/>
          <w:b/>
          <w:sz w:val="24"/>
          <w:szCs w:val="24"/>
        </w:rPr>
        <w:t xml:space="preserve"> </w:t>
      </w:r>
      <w:r w:rsidRPr="00F537AF">
        <w:rPr>
          <w:rFonts w:ascii="GHEA Grapalat" w:hAnsi="GHEA Grapalat" w:cs="Sylfaen"/>
          <w:b/>
          <w:sz w:val="24"/>
          <w:szCs w:val="24"/>
        </w:rPr>
        <w:t>բեռ</w:t>
      </w:r>
      <w:r w:rsidRPr="00F537AF">
        <w:rPr>
          <w:rFonts w:ascii="GHEA Grapalat" w:hAnsi="GHEA Grapalat"/>
          <w:b/>
          <w:sz w:val="24"/>
          <w:szCs w:val="24"/>
        </w:rPr>
        <w:t xml:space="preserve"> </w:t>
      </w:r>
      <w:r w:rsidRPr="00F537AF">
        <w:rPr>
          <w:rFonts w:ascii="GHEA Grapalat" w:hAnsi="GHEA Grapalat" w:cs="Sylfaen"/>
          <w:b/>
          <w:sz w:val="24"/>
          <w:szCs w:val="24"/>
        </w:rPr>
        <w:t>Հայա</w:t>
      </w:r>
      <w:r w:rsidRPr="00F537AF">
        <w:rPr>
          <w:rFonts w:ascii="GHEA Grapalat" w:hAnsi="GHEA Grapalat"/>
          <w:b/>
          <w:sz w:val="24"/>
          <w:szCs w:val="24"/>
        </w:rPr>
        <w:t>u</w:t>
      </w:r>
      <w:r w:rsidRPr="00F537AF">
        <w:rPr>
          <w:rFonts w:ascii="GHEA Grapalat" w:hAnsi="GHEA Grapalat" w:cs="Sylfaen"/>
          <w:b/>
          <w:sz w:val="24"/>
          <w:szCs w:val="24"/>
        </w:rPr>
        <w:t>տանի</w:t>
      </w:r>
      <w:r w:rsidRPr="00F537AF">
        <w:rPr>
          <w:rFonts w:ascii="GHEA Grapalat" w:hAnsi="GHEA Grapalat"/>
          <w:b/>
          <w:sz w:val="24"/>
          <w:szCs w:val="24"/>
        </w:rPr>
        <w:t xml:space="preserve"> </w:t>
      </w:r>
      <w:r w:rsidRPr="00F537AF">
        <w:rPr>
          <w:rFonts w:ascii="GHEA Grapalat" w:hAnsi="GHEA Grapalat" w:cs="Sylfaen"/>
          <w:b/>
          <w:sz w:val="24"/>
          <w:szCs w:val="24"/>
        </w:rPr>
        <w:t>Հանրապետության</w:t>
      </w:r>
      <w:r w:rsidRPr="00F537AF">
        <w:rPr>
          <w:rFonts w:ascii="GHEA Grapalat" w:hAnsi="GHEA Grapalat"/>
          <w:b/>
          <w:sz w:val="24"/>
          <w:szCs w:val="24"/>
        </w:rPr>
        <w:t xml:space="preserve"> </w:t>
      </w:r>
      <w:r w:rsidRPr="00F537AF">
        <w:rPr>
          <w:rFonts w:ascii="GHEA Grapalat" w:hAnsi="GHEA Grapalat" w:cs="Sylfaen"/>
          <w:b/>
          <w:sz w:val="24"/>
          <w:szCs w:val="24"/>
        </w:rPr>
        <w:t>մաք</w:t>
      </w:r>
      <w:r w:rsidRPr="00F537AF">
        <w:rPr>
          <w:rFonts w:ascii="GHEA Grapalat" w:hAnsi="GHEA Grapalat"/>
          <w:b/>
          <w:sz w:val="24"/>
          <w:szCs w:val="24"/>
        </w:rPr>
        <w:t>u</w:t>
      </w:r>
      <w:r w:rsidRPr="00F537AF">
        <w:rPr>
          <w:rFonts w:ascii="GHEA Grapalat" w:hAnsi="GHEA Grapalat" w:cs="Sylfaen"/>
          <w:b/>
          <w:sz w:val="24"/>
          <w:szCs w:val="24"/>
        </w:rPr>
        <w:t>ային</w:t>
      </w:r>
      <w:r w:rsidRPr="00F537AF">
        <w:rPr>
          <w:rFonts w:ascii="GHEA Grapalat" w:hAnsi="GHEA Grapalat"/>
          <w:b/>
          <w:sz w:val="24"/>
          <w:szCs w:val="24"/>
        </w:rPr>
        <w:t xml:space="preserve"> u</w:t>
      </w:r>
      <w:r w:rsidRPr="00F537AF">
        <w:rPr>
          <w:rFonts w:ascii="GHEA Grapalat" w:hAnsi="GHEA Grapalat" w:cs="Sylfaen"/>
          <w:b/>
          <w:sz w:val="24"/>
          <w:szCs w:val="24"/>
        </w:rPr>
        <w:t>ահմանով</w:t>
      </w:r>
      <w:r w:rsidRPr="00F537AF">
        <w:rPr>
          <w:rFonts w:ascii="GHEA Grapalat" w:hAnsi="GHEA Grapalat"/>
          <w:b/>
          <w:sz w:val="24"/>
          <w:szCs w:val="24"/>
        </w:rPr>
        <w:t xml:space="preserve"> </w:t>
      </w:r>
      <w:r w:rsidRPr="00F537AF">
        <w:rPr>
          <w:rFonts w:ascii="GHEA Grapalat" w:hAnsi="GHEA Grapalat" w:cs="Sylfaen"/>
          <w:b/>
          <w:sz w:val="24"/>
          <w:szCs w:val="24"/>
        </w:rPr>
        <w:t>տեղափոխել</w:t>
      </w:r>
      <w:r w:rsidRPr="00F537AF">
        <w:rPr>
          <w:rFonts w:ascii="GHEA Grapalat" w:hAnsi="GHEA Grapalat"/>
          <w:b/>
          <w:sz w:val="24"/>
          <w:szCs w:val="24"/>
        </w:rPr>
        <w:t xml:space="preserve"> </w:t>
      </w:r>
      <w:r w:rsidRPr="00F537AF">
        <w:rPr>
          <w:rFonts w:ascii="GHEA Grapalat" w:hAnsi="GHEA Grapalat" w:cs="Sylfaen"/>
          <w:b/>
          <w:sz w:val="24"/>
          <w:szCs w:val="24"/>
        </w:rPr>
        <w:t>ապրանքներ</w:t>
      </w:r>
      <w:r w:rsidRPr="00F537AF">
        <w:rPr>
          <w:rFonts w:ascii="GHEA Grapalat" w:hAnsi="GHEA Grapalat"/>
          <w:b/>
          <w:sz w:val="24"/>
          <w:szCs w:val="24"/>
        </w:rPr>
        <w:t xml:space="preserve">, </w:t>
      </w:r>
      <w:r w:rsidRPr="00F537AF">
        <w:rPr>
          <w:rFonts w:ascii="GHEA Grapalat" w:hAnsi="GHEA Grapalat" w:cs="Sylfaen"/>
          <w:b/>
          <w:sz w:val="24"/>
          <w:szCs w:val="24"/>
        </w:rPr>
        <w:t>որոնց`</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CB7711">
        <w:rPr>
          <w:rFonts w:ascii="GHEA Grapalat" w:hAnsi="GHEA Grapalat" w:cs="Sylfaen"/>
        </w:rPr>
        <w:t>ընդհանուր</w:t>
      </w:r>
      <w:r w:rsidRPr="0007342B">
        <w:rPr>
          <w:rFonts w:ascii="GHEA Grapalat" w:hAnsi="GHEA Grapalat"/>
        </w:rPr>
        <w:t xml:space="preserve"> </w:t>
      </w:r>
      <w:r w:rsidRPr="0007342B">
        <w:rPr>
          <w:rFonts w:ascii="GHEA Grapalat" w:hAnsi="GHEA Grapalat" w:cs="Sylfaen"/>
        </w:rPr>
        <w:t>քաշը</w:t>
      </w:r>
      <w:r w:rsidRPr="0007342B">
        <w:rPr>
          <w:rFonts w:ascii="GHEA Grapalat" w:hAnsi="GHEA Grapalat"/>
        </w:rPr>
        <w:t xml:space="preserve"> </w:t>
      </w:r>
      <w:r w:rsidRPr="0007342B">
        <w:rPr>
          <w:rFonts w:ascii="GHEA Grapalat" w:hAnsi="GHEA Grapalat" w:cs="Sylfaen"/>
        </w:rPr>
        <w:t>չի</w:t>
      </w:r>
      <w:r w:rsidRPr="0007342B">
        <w:rPr>
          <w:rFonts w:ascii="GHEA Grapalat" w:hAnsi="GHEA Grapalat"/>
        </w:rPr>
        <w:t xml:space="preserve"> </w:t>
      </w:r>
      <w:r w:rsidRPr="0007342B">
        <w:rPr>
          <w:rFonts w:ascii="GHEA Grapalat" w:hAnsi="GHEA Grapalat" w:cs="Sylfaen"/>
        </w:rPr>
        <w:t>գերազանցում</w:t>
      </w:r>
      <w:r w:rsidRPr="0007342B">
        <w:rPr>
          <w:rFonts w:ascii="GHEA Grapalat" w:hAnsi="GHEA Grapalat"/>
        </w:rPr>
        <w:t xml:space="preserve"> 50 </w:t>
      </w:r>
      <w:r w:rsidRPr="0007342B">
        <w:rPr>
          <w:rFonts w:ascii="GHEA Grapalat" w:hAnsi="GHEA Grapalat" w:cs="Sylfaen"/>
        </w:rPr>
        <w:t>կիլոգրամը</w:t>
      </w:r>
      <w:r w:rsidRPr="0007342B">
        <w:rPr>
          <w:rFonts w:ascii="GHEA Grapalat" w:hAnsi="GHEA Grapalat"/>
        </w:rPr>
        <w:t xml:space="preserve">, </w:t>
      </w:r>
      <w:r w:rsidRPr="0007342B">
        <w:rPr>
          <w:rFonts w:ascii="GHEA Grapalat" w:hAnsi="GHEA Grapalat" w:cs="Sylfaen"/>
        </w:rPr>
        <w:t>իսկ</w:t>
      </w:r>
      <w:r w:rsidRPr="0007342B">
        <w:rPr>
          <w:rFonts w:ascii="GHEA Grapalat" w:hAnsi="GHEA Grapalat" w:cs="IRTEK Courier"/>
        </w:rPr>
        <w:t xml:space="preserve"> </w:t>
      </w:r>
      <w:r w:rsidRPr="0007342B">
        <w:rPr>
          <w:rFonts w:ascii="GHEA Grapalat" w:hAnsi="GHEA Grapalat" w:cs="Sylfaen"/>
        </w:rPr>
        <w:t>ձեռք</w:t>
      </w:r>
      <w:r w:rsidRPr="0007342B">
        <w:rPr>
          <w:rFonts w:ascii="GHEA Grapalat" w:hAnsi="GHEA Grapalat" w:cs="IRTEK Courier"/>
        </w:rPr>
        <w:t xml:space="preserve"> </w:t>
      </w:r>
      <w:r w:rsidRPr="0007342B">
        <w:rPr>
          <w:rFonts w:ascii="GHEA Grapalat" w:hAnsi="GHEA Grapalat" w:cs="Sylfaen"/>
        </w:rPr>
        <w:t>բերման</w:t>
      </w:r>
      <w:r w:rsidRPr="0007342B">
        <w:rPr>
          <w:rFonts w:ascii="GHEA Grapalat" w:hAnsi="GHEA Grapalat" w:cs="IRTEK Courier"/>
        </w:rPr>
        <w:t xml:space="preserve"> </w:t>
      </w:r>
      <w:r w:rsidRPr="0007342B">
        <w:rPr>
          <w:rFonts w:ascii="GHEA Grapalat" w:hAnsi="GHEA Grapalat" w:cs="Sylfaen"/>
        </w:rPr>
        <w:t>արժեքը</w:t>
      </w:r>
      <w:r w:rsidRPr="0007342B">
        <w:rPr>
          <w:rFonts w:ascii="GHEA Grapalat" w:hAnsi="GHEA Grapalat" w:cs="IRTEK Courier"/>
        </w:rPr>
        <w:t xml:space="preserve"> </w:t>
      </w:r>
      <w:r w:rsidRPr="0007342B">
        <w:rPr>
          <w:rFonts w:ascii="GHEA Grapalat" w:hAnsi="GHEA Grapalat" w:cs="Sylfaen"/>
        </w:rPr>
        <w:t>չի</w:t>
      </w:r>
      <w:r w:rsidRPr="0007342B">
        <w:rPr>
          <w:rFonts w:ascii="GHEA Grapalat" w:hAnsi="GHEA Grapalat" w:cs="IRTEK Courier"/>
        </w:rPr>
        <w:t xml:space="preserve"> </w:t>
      </w:r>
      <w:r w:rsidRPr="0007342B">
        <w:rPr>
          <w:rFonts w:ascii="GHEA Grapalat" w:hAnsi="GHEA Grapalat" w:cs="Sylfaen"/>
        </w:rPr>
        <w:t>գերազանցում</w:t>
      </w:r>
      <w:r w:rsidRPr="0007342B">
        <w:rPr>
          <w:rFonts w:ascii="GHEA Grapalat" w:hAnsi="GHEA Grapalat" w:cs="IRTEK Courier"/>
        </w:rPr>
        <w:t xml:space="preserve"> 150</w:t>
      </w:r>
      <w:r w:rsidRPr="0007342B">
        <w:rPr>
          <w:rFonts w:ascii="GHEA Grapalat" w:hAnsi="GHEA Grapalat"/>
        </w:rPr>
        <w:t xml:space="preserve"> </w:t>
      </w:r>
      <w:r w:rsidRPr="0007342B">
        <w:rPr>
          <w:rFonts w:ascii="GHEA Grapalat" w:hAnsi="GHEA Grapalat" w:cs="Sylfaen"/>
        </w:rPr>
        <w:t>հազ</w:t>
      </w:r>
      <w:r w:rsidRPr="0007342B">
        <w:rPr>
          <w:rFonts w:ascii="GHEA Grapalat" w:hAnsi="GHEA Grapalat"/>
        </w:rPr>
        <w:t xml:space="preserve">. </w:t>
      </w:r>
      <w:r w:rsidRPr="0007342B">
        <w:rPr>
          <w:rFonts w:ascii="GHEA Grapalat" w:hAnsi="GHEA Grapalat" w:cs="Sylfaen"/>
        </w:rPr>
        <w:t>դրամը</w:t>
      </w:r>
      <w:r w:rsidRPr="0007342B">
        <w:rPr>
          <w:rFonts w:ascii="GHEA Grapalat" w:hAnsi="GHEA Grapalat" w:cs="IRTEK Courier"/>
        </w:rPr>
        <w:t xml:space="preserve"> </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105)</w:t>
      </w:r>
    </w:p>
    <w:p w:rsidR="004222CB" w:rsidRPr="0007342B" w:rsidRDefault="004222CB" w:rsidP="004222CB">
      <w:pPr>
        <w:jc w:val="right"/>
        <w:rPr>
          <w:rFonts w:ascii="GHEA Grapalat" w:hAnsi="GHEA Grapalat"/>
          <w:i/>
        </w:rPr>
      </w:pPr>
    </w:p>
    <w:p w:rsidR="004222CB" w:rsidRPr="00F537AF" w:rsidRDefault="004222CB" w:rsidP="004222CB">
      <w:pPr>
        <w:numPr>
          <w:ilvl w:val="0"/>
          <w:numId w:val="166"/>
        </w:numPr>
        <w:spacing w:after="0" w:line="240" w:lineRule="auto"/>
        <w:jc w:val="both"/>
        <w:rPr>
          <w:rFonts w:ascii="GHEA Grapalat" w:hAnsi="GHEA Grapalat"/>
          <w:b/>
          <w:sz w:val="24"/>
          <w:szCs w:val="24"/>
        </w:rPr>
      </w:pPr>
      <w:r w:rsidRPr="00F537AF">
        <w:rPr>
          <w:rFonts w:ascii="GHEA Grapalat" w:hAnsi="GHEA Grapalat" w:cs="Sylfaen"/>
          <w:b/>
          <w:sz w:val="24"/>
          <w:szCs w:val="24"/>
        </w:rPr>
        <w:t>ՀՀ</w:t>
      </w:r>
      <w:r w:rsidRPr="00F537AF">
        <w:rPr>
          <w:rFonts w:ascii="GHEA Grapalat" w:hAnsi="GHEA Grapalat"/>
          <w:b/>
          <w:sz w:val="24"/>
          <w:szCs w:val="24"/>
        </w:rPr>
        <w:t xml:space="preserve"> </w:t>
      </w:r>
      <w:r w:rsidRPr="00F537AF">
        <w:rPr>
          <w:rFonts w:ascii="GHEA Grapalat" w:hAnsi="GHEA Grapalat" w:cs="Sylfaen"/>
          <w:b/>
          <w:sz w:val="24"/>
          <w:szCs w:val="24"/>
        </w:rPr>
        <w:t>մաքսային</w:t>
      </w:r>
      <w:r w:rsidRPr="00F537AF">
        <w:rPr>
          <w:rFonts w:ascii="GHEA Grapalat" w:hAnsi="GHEA Grapalat"/>
          <w:b/>
          <w:sz w:val="24"/>
          <w:szCs w:val="24"/>
        </w:rPr>
        <w:t xml:space="preserve"> </w:t>
      </w:r>
      <w:r w:rsidRPr="00F537AF">
        <w:rPr>
          <w:rFonts w:ascii="GHEA Grapalat" w:hAnsi="GHEA Grapalat" w:cs="Sylfaen"/>
          <w:b/>
          <w:sz w:val="24"/>
          <w:szCs w:val="24"/>
        </w:rPr>
        <w:t>օրենսգրքի</w:t>
      </w:r>
      <w:r w:rsidRPr="00F537AF">
        <w:rPr>
          <w:rFonts w:ascii="GHEA Grapalat" w:hAnsi="GHEA Grapalat"/>
          <w:b/>
          <w:sz w:val="24"/>
          <w:szCs w:val="24"/>
        </w:rPr>
        <w:t xml:space="preserve"> </w:t>
      </w:r>
      <w:r w:rsidRPr="00F537AF">
        <w:rPr>
          <w:rFonts w:ascii="GHEA Grapalat" w:hAnsi="GHEA Grapalat" w:cs="Sylfaen"/>
          <w:b/>
          <w:sz w:val="24"/>
          <w:szCs w:val="24"/>
        </w:rPr>
        <w:t>համաձայն</w:t>
      </w:r>
      <w:r w:rsidRPr="00F537AF">
        <w:rPr>
          <w:rFonts w:ascii="GHEA Grapalat" w:hAnsi="GHEA Grapalat"/>
          <w:b/>
          <w:sz w:val="24"/>
          <w:szCs w:val="24"/>
        </w:rPr>
        <w:t xml:space="preserve">,  </w:t>
      </w:r>
      <w:r w:rsidRPr="00F537AF">
        <w:rPr>
          <w:rFonts w:ascii="GHEA Grapalat" w:hAnsi="GHEA Grapalat" w:cs="Sylfaen"/>
          <w:b/>
          <w:sz w:val="24"/>
          <w:szCs w:val="24"/>
        </w:rPr>
        <w:t>ֆիզիկական</w:t>
      </w:r>
      <w:r w:rsidRPr="00F537AF">
        <w:rPr>
          <w:rFonts w:ascii="GHEA Grapalat" w:hAnsi="GHEA Grapalat"/>
          <w:b/>
          <w:sz w:val="24"/>
          <w:szCs w:val="24"/>
        </w:rPr>
        <w:t xml:space="preserve"> </w:t>
      </w:r>
      <w:r w:rsidRPr="00F537AF">
        <w:rPr>
          <w:rFonts w:ascii="GHEA Grapalat" w:hAnsi="GHEA Grapalat" w:cs="Sylfaen"/>
          <w:b/>
          <w:sz w:val="24"/>
          <w:szCs w:val="24"/>
        </w:rPr>
        <w:t>անձինք</w:t>
      </w:r>
      <w:r w:rsidRPr="00F537AF">
        <w:rPr>
          <w:rFonts w:ascii="GHEA Grapalat" w:hAnsi="GHEA Grapalat"/>
          <w:b/>
          <w:sz w:val="24"/>
          <w:szCs w:val="24"/>
        </w:rPr>
        <w:t xml:space="preserve"> </w:t>
      </w:r>
      <w:r w:rsidRPr="00F537AF">
        <w:rPr>
          <w:rFonts w:ascii="GHEA Grapalat" w:hAnsi="GHEA Grapalat" w:cs="Sylfaen"/>
          <w:b/>
          <w:sz w:val="24"/>
          <w:szCs w:val="24"/>
        </w:rPr>
        <w:t>կարող</w:t>
      </w:r>
      <w:r w:rsidRPr="00F537AF">
        <w:rPr>
          <w:rFonts w:ascii="GHEA Grapalat" w:hAnsi="GHEA Grapalat"/>
          <w:b/>
          <w:sz w:val="24"/>
          <w:szCs w:val="24"/>
        </w:rPr>
        <w:t xml:space="preserve"> </w:t>
      </w:r>
      <w:r w:rsidRPr="00F537AF">
        <w:rPr>
          <w:rFonts w:ascii="GHEA Grapalat" w:hAnsi="GHEA Grapalat" w:cs="Sylfaen"/>
          <w:b/>
          <w:sz w:val="24"/>
          <w:szCs w:val="24"/>
        </w:rPr>
        <w:t>են</w:t>
      </w:r>
      <w:r w:rsidRPr="00F537AF">
        <w:rPr>
          <w:rFonts w:ascii="GHEA Grapalat" w:hAnsi="GHEA Grapalat"/>
          <w:b/>
          <w:sz w:val="24"/>
          <w:szCs w:val="24"/>
        </w:rPr>
        <w:t xml:space="preserve">, </w:t>
      </w:r>
      <w:r w:rsidRPr="00F537AF">
        <w:rPr>
          <w:rFonts w:ascii="GHEA Grapalat" w:hAnsi="GHEA Grapalat" w:cs="Sylfaen"/>
          <w:b/>
          <w:sz w:val="24"/>
          <w:szCs w:val="24"/>
        </w:rPr>
        <w:t>Հայա</w:t>
      </w:r>
      <w:r w:rsidRPr="00F537AF">
        <w:rPr>
          <w:rFonts w:ascii="GHEA Grapalat" w:hAnsi="GHEA Grapalat"/>
          <w:b/>
          <w:sz w:val="24"/>
          <w:szCs w:val="24"/>
        </w:rPr>
        <w:t>u</w:t>
      </w:r>
      <w:r w:rsidRPr="00F537AF">
        <w:rPr>
          <w:rFonts w:ascii="GHEA Grapalat" w:hAnsi="GHEA Grapalat" w:cs="Sylfaen"/>
          <w:b/>
          <w:sz w:val="24"/>
          <w:szCs w:val="24"/>
        </w:rPr>
        <w:t>տանի</w:t>
      </w:r>
      <w:r w:rsidRPr="00F537AF">
        <w:rPr>
          <w:rFonts w:ascii="GHEA Grapalat" w:hAnsi="GHEA Grapalat"/>
          <w:b/>
          <w:sz w:val="24"/>
          <w:szCs w:val="24"/>
        </w:rPr>
        <w:t xml:space="preserve"> </w:t>
      </w:r>
      <w:r w:rsidRPr="00F537AF">
        <w:rPr>
          <w:rFonts w:ascii="GHEA Grapalat" w:hAnsi="GHEA Grapalat" w:cs="Sylfaen"/>
          <w:b/>
          <w:sz w:val="24"/>
          <w:szCs w:val="24"/>
        </w:rPr>
        <w:t>Հանրապետության</w:t>
      </w:r>
      <w:r w:rsidRPr="00F537AF">
        <w:rPr>
          <w:rFonts w:ascii="GHEA Grapalat" w:hAnsi="GHEA Grapalat"/>
          <w:b/>
          <w:sz w:val="24"/>
          <w:szCs w:val="24"/>
        </w:rPr>
        <w:t xml:space="preserve"> </w:t>
      </w:r>
      <w:r w:rsidRPr="00F537AF">
        <w:rPr>
          <w:rFonts w:ascii="GHEA Grapalat" w:hAnsi="GHEA Grapalat" w:cs="Sylfaen"/>
          <w:b/>
          <w:sz w:val="24"/>
          <w:szCs w:val="24"/>
        </w:rPr>
        <w:t>կառավարության</w:t>
      </w:r>
      <w:r w:rsidRPr="00F537AF">
        <w:rPr>
          <w:rFonts w:ascii="GHEA Grapalat" w:hAnsi="GHEA Grapalat"/>
          <w:b/>
          <w:sz w:val="24"/>
          <w:szCs w:val="24"/>
        </w:rPr>
        <w:t xml:space="preserve"> </w:t>
      </w:r>
      <w:r w:rsidRPr="00F537AF">
        <w:rPr>
          <w:rFonts w:ascii="GHEA Grapalat" w:hAnsi="GHEA Grapalat" w:cs="Sylfaen"/>
          <w:b/>
          <w:sz w:val="24"/>
          <w:szCs w:val="24"/>
        </w:rPr>
        <w:t>կողմից</w:t>
      </w:r>
      <w:r w:rsidRPr="00F537AF">
        <w:rPr>
          <w:rFonts w:ascii="GHEA Grapalat" w:hAnsi="GHEA Grapalat"/>
          <w:b/>
          <w:sz w:val="24"/>
          <w:szCs w:val="24"/>
        </w:rPr>
        <w:t xml:space="preserve"> u</w:t>
      </w:r>
      <w:r w:rsidRPr="00F537AF">
        <w:rPr>
          <w:rFonts w:ascii="GHEA Grapalat" w:hAnsi="GHEA Grapalat" w:cs="Sylfaen"/>
          <w:b/>
          <w:sz w:val="24"/>
          <w:szCs w:val="24"/>
        </w:rPr>
        <w:t>ահմանված</w:t>
      </w:r>
      <w:r w:rsidRPr="00F537AF">
        <w:rPr>
          <w:rFonts w:ascii="GHEA Grapalat" w:hAnsi="GHEA Grapalat"/>
          <w:b/>
          <w:sz w:val="24"/>
          <w:szCs w:val="24"/>
        </w:rPr>
        <w:t xml:space="preserve"> </w:t>
      </w:r>
      <w:r w:rsidRPr="00F537AF">
        <w:rPr>
          <w:rFonts w:ascii="GHEA Grapalat" w:hAnsi="GHEA Grapalat" w:cs="Sylfaen"/>
          <w:b/>
          <w:sz w:val="24"/>
          <w:szCs w:val="24"/>
        </w:rPr>
        <w:t>կարգով</w:t>
      </w:r>
      <w:r w:rsidRPr="00F537AF">
        <w:rPr>
          <w:rFonts w:ascii="GHEA Grapalat" w:hAnsi="GHEA Grapalat"/>
          <w:b/>
          <w:sz w:val="24"/>
          <w:szCs w:val="24"/>
        </w:rPr>
        <w:t xml:space="preserve">, </w:t>
      </w:r>
      <w:r w:rsidRPr="00F537AF">
        <w:rPr>
          <w:rFonts w:ascii="GHEA Grapalat" w:hAnsi="GHEA Grapalat" w:cs="Sylfaen"/>
          <w:b/>
          <w:sz w:val="24"/>
          <w:szCs w:val="24"/>
        </w:rPr>
        <w:t>մաք</w:t>
      </w:r>
      <w:r w:rsidRPr="00F537AF">
        <w:rPr>
          <w:rFonts w:ascii="GHEA Grapalat" w:hAnsi="GHEA Grapalat"/>
          <w:b/>
          <w:sz w:val="24"/>
          <w:szCs w:val="24"/>
        </w:rPr>
        <w:t>u</w:t>
      </w:r>
      <w:r w:rsidRPr="00F537AF">
        <w:rPr>
          <w:rFonts w:ascii="GHEA Grapalat" w:hAnsi="GHEA Grapalat" w:cs="Sylfaen"/>
          <w:b/>
          <w:sz w:val="24"/>
          <w:szCs w:val="24"/>
        </w:rPr>
        <w:t>ային</w:t>
      </w:r>
      <w:r w:rsidRPr="00F537AF">
        <w:rPr>
          <w:rFonts w:ascii="GHEA Grapalat" w:hAnsi="GHEA Grapalat"/>
          <w:b/>
          <w:sz w:val="24"/>
          <w:szCs w:val="24"/>
        </w:rPr>
        <w:t xml:space="preserve"> u</w:t>
      </w:r>
      <w:r w:rsidRPr="00F537AF">
        <w:rPr>
          <w:rFonts w:ascii="GHEA Grapalat" w:hAnsi="GHEA Grapalat" w:cs="Sylfaen"/>
          <w:b/>
          <w:sz w:val="24"/>
          <w:szCs w:val="24"/>
        </w:rPr>
        <w:t>ահմանով</w:t>
      </w:r>
      <w:r w:rsidRPr="00F537AF">
        <w:rPr>
          <w:rFonts w:ascii="GHEA Grapalat" w:hAnsi="GHEA Grapalat"/>
          <w:b/>
          <w:sz w:val="24"/>
          <w:szCs w:val="24"/>
        </w:rPr>
        <w:t xml:space="preserve"> </w:t>
      </w:r>
      <w:r w:rsidRPr="00F537AF">
        <w:rPr>
          <w:rFonts w:ascii="GHEA Grapalat" w:hAnsi="GHEA Grapalat" w:cs="Sylfaen"/>
          <w:b/>
          <w:sz w:val="24"/>
          <w:szCs w:val="24"/>
        </w:rPr>
        <w:t>առանց</w:t>
      </w:r>
      <w:r w:rsidRPr="00F537AF">
        <w:rPr>
          <w:rFonts w:ascii="GHEA Grapalat" w:hAnsi="GHEA Grapalat"/>
          <w:b/>
          <w:sz w:val="24"/>
          <w:szCs w:val="24"/>
        </w:rPr>
        <w:t xml:space="preserve"> </w:t>
      </w:r>
      <w:r w:rsidRPr="00F537AF">
        <w:rPr>
          <w:rFonts w:ascii="GHEA Grapalat" w:hAnsi="GHEA Grapalat" w:cs="Sylfaen"/>
          <w:b/>
          <w:sz w:val="24"/>
          <w:szCs w:val="24"/>
        </w:rPr>
        <w:t>մաք</w:t>
      </w:r>
      <w:r w:rsidRPr="00F537AF">
        <w:rPr>
          <w:rFonts w:ascii="GHEA Grapalat" w:hAnsi="GHEA Grapalat"/>
          <w:b/>
          <w:sz w:val="24"/>
          <w:szCs w:val="24"/>
        </w:rPr>
        <w:t>u</w:t>
      </w:r>
      <w:r w:rsidRPr="00F537AF">
        <w:rPr>
          <w:rFonts w:ascii="GHEA Grapalat" w:hAnsi="GHEA Grapalat" w:cs="Sylfaen"/>
          <w:b/>
          <w:sz w:val="24"/>
          <w:szCs w:val="24"/>
        </w:rPr>
        <w:t>ատուրք</w:t>
      </w:r>
      <w:r w:rsidRPr="00F537AF">
        <w:rPr>
          <w:rFonts w:ascii="GHEA Grapalat" w:hAnsi="GHEA Grapalat"/>
          <w:b/>
          <w:sz w:val="24"/>
          <w:szCs w:val="24"/>
        </w:rPr>
        <w:t xml:space="preserve"> </w:t>
      </w:r>
      <w:r w:rsidRPr="00F537AF">
        <w:rPr>
          <w:rFonts w:ascii="GHEA Grapalat" w:hAnsi="GHEA Grapalat" w:cs="Sylfaen"/>
          <w:b/>
          <w:sz w:val="24"/>
          <w:szCs w:val="24"/>
        </w:rPr>
        <w:t>վճարելու</w:t>
      </w:r>
      <w:r w:rsidRPr="00F537AF">
        <w:rPr>
          <w:rFonts w:ascii="GHEA Grapalat" w:hAnsi="GHEA Grapalat"/>
          <w:b/>
          <w:sz w:val="24"/>
          <w:szCs w:val="24"/>
        </w:rPr>
        <w:t xml:space="preserve"> </w:t>
      </w:r>
      <w:r w:rsidRPr="00F537AF">
        <w:rPr>
          <w:rFonts w:ascii="GHEA Grapalat" w:hAnsi="GHEA Grapalat" w:cs="Sylfaen"/>
          <w:b/>
          <w:sz w:val="24"/>
          <w:szCs w:val="24"/>
        </w:rPr>
        <w:t>տեղափոխել</w:t>
      </w:r>
      <w:r w:rsidRPr="00F537AF">
        <w:rPr>
          <w:rFonts w:ascii="GHEA Grapalat" w:hAnsi="GHEA Grapalat"/>
          <w:b/>
          <w:sz w:val="24"/>
          <w:szCs w:val="24"/>
        </w:rPr>
        <w:t xml:space="preserve"> </w:t>
      </w:r>
      <w:r w:rsidRPr="00F537AF">
        <w:rPr>
          <w:rFonts w:ascii="GHEA Grapalat" w:hAnsi="GHEA Grapalat" w:cs="Sylfaen"/>
          <w:b/>
          <w:sz w:val="24"/>
          <w:szCs w:val="24"/>
        </w:rPr>
        <w:t>միջազգային</w:t>
      </w:r>
      <w:r w:rsidRPr="00F537AF">
        <w:rPr>
          <w:rFonts w:ascii="GHEA Grapalat" w:hAnsi="GHEA Grapalat"/>
          <w:b/>
          <w:sz w:val="24"/>
          <w:szCs w:val="24"/>
        </w:rPr>
        <w:t xml:space="preserve"> </w:t>
      </w:r>
      <w:r w:rsidRPr="00F537AF">
        <w:rPr>
          <w:rFonts w:ascii="GHEA Grapalat" w:hAnsi="GHEA Grapalat" w:cs="Sylfaen"/>
          <w:b/>
          <w:sz w:val="24"/>
          <w:szCs w:val="24"/>
        </w:rPr>
        <w:t>փո</w:t>
      </w:r>
      <w:r w:rsidRPr="00F537AF">
        <w:rPr>
          <w:rFonts w:ascii="GHEA Grapalat" w:hAnsi="GHEA Grapalat"/>
          <w:b/>
          <w:sz w:val="24"/>
          <w:szCs w:val="24"/>
        </w:rPr>
        <w:t>u</w:t>
      </w:r>
      <w:r w:rsidRPr="00F537AF">
        <w:rPr>
          <w:rFonts w:ascii="GHEA Grapalat" w:hAnsi="GHEA Grapalat" w:cs="Sylfaen"/>
          <w:b/>
          <w:sz w:val="24"/>
          <w:szCs w:val="24"/>
        </w:rPr>
        <w:t>տային</w:t>
      </w:r>
      <w:r w:rsidRPr="00F537AF">
        <w:rPr>
          <w:rFonts w:ascii="GHEA Grapalat" w:hAnsi="GHEA Grapalat"/>
          <w:b/>
          <w:sz w:val="24"/>
          <w:szCs w:val="24"/>
        </w:rPr>
        <w:t xml:space="preserve"> </w:t>
      </w:r>
      <w:r w:rsidRPr="00F537AF">
        <w:rPr>
          <w:rFonts w:ascii="GHEA Grapalat" w:hAnsi="GHEA Grapalat" w:cs="Sylfaen"/>
          <w:b/>
          <w:sz w:val="24"/>
          <w:szCs w:val="24"/>
        </w:rPr>
        <w:t>կամ</w:t>
      </w:r>
      <w:r w:rsidRPr="00F537AF">
        <w:rPr>
          <w:rFonts w:ascii="GHEA Grapalat" w:hAnsi="GHEA Grapalat"/>
          <w:b/>
          <w:sz w:val="24"/>
          <w:szCs w:val="24"/>
        </w:rPr>
        <w:t xml:space="preserve"> u</w:t>
      </w:r>
      <w:r w:rsidRPr="00F537AF">
        <w:rPr>
          <w:rFonts w:ascii="GHEA Grapalat" w:hAnsi="GHEA Grapalat" w:cs="Sylfaen"/>
          <w:b/>
          <w:sz w:val="24"/>
          <w:szCs w:val="24"/>
        </w:rPr>
        <w:t>ուրհանդակային</w:t>
      </w:r>
      <w:r w:rsidRPr="00F537AF">
        <w:rPr>
          <w:rFonts w:ascii="GHEA Grapalat" w:hAnsi="GHEA Grapalat"/>
          <w:b/>
          <w:sz w:val="24"/>
          <w:szCs w:val="24"/>
        </w:rPr>
        <w:t xml:space="preserve"> </w:t>
      </w:r>
      <w:r w:rsidRPr="00F537AF">
        <w:rPr>
          <w:rFonts w:ascii="GHEA Grapalat" w:hAnsi="GHEA Grapalat" w:cs="Sylfaen"/>
          <w:b/>
          <w:sz w:val="24"/>
          <w:szCs w:val="24"/>
        </w:rPr>
        <w:t>առաքումներով</w:t>
      </w:r>
      <w:r w:rsidRPr="00F537AF">
        <w:rPr>
          <w:rFonts w:ascii="GHEA Grapalat" w:hAnsi="GHEA Grapalat"/>
          <w:b/>
          <w:sz w:val="24"/>
          <w:szCs w:val="24"/>
        </w:rPr>
        <w:t xml:space="preserve"> </w:t>
      </w:r>
      <w:r w:rsidRPr="00F537AF">
        <w:rPr>
          <w:rFonts w:ascii="GHEA Grapalat" w:hAnsi="GHEA Grapalat" w:cs="Sylfaen"/>
          <w:b/>
          <w:sz w:val="24"/>
          <w:szCs w:val="24"/>
        </w:rPr>
        <w:t>փոխադրվող</w:t>
      </w:r>
      <w:r w:rsidRPr="00F537AF">
        <w:rPr>
          <w:rFonts w:ascii="GHEA Grapalat" w:hAnsi="GHEA Grapalat"/>
          <w:b/>
          <w:sz w:val="24"/>
          <w:szCs w:val="24"/>
        </w:rPr>
        <w:t xml:space="preserve"> </w:t>
      </w:r>
      <w:r w:rsidRPr="00F537AF">
        <w:rPr>
          <w:rFonts w:ascii="GHEA Grapalat" w:hAnsi="GHEA Grapalat" w:cs="Sylfaen"/>
          <w:b/>
          <w:sz w:val="24"/>
          <w:szCs w:val="24"/>
        </w:rPr>
        <w:t>ապրանքներ</w:t>
      </w:r>
      <w:r w:rsidRPr="00F537AF">
        <w:rPr>
          <w:rFonts w:ascii="GHEA Grapalat" w:hAnsi="GHEA Grapalat"/>
          <w:b/>
          <w:sz w:val="24"/>
          <w:szCs w:val="24"/>
        </w:rPr>
        <w:t xml:space="preserve">, </w:t>
      </w:r>
      <w:r w:rsidRPr="00F537AF">
        <w:rPr>
          <w:rFonts w:ascii="GHEA Grapalat" w:hAnsi="GHEA Grapalat" w:cs="Sylfaen"/>
          <w:b/>
          <w:sz w:val="24"/>
          <w:szCs w:val="24"/>
        </w:rPr>
        <w:t>որոնց`</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ընդհանուր</w:t>
      </w:r>
      <w:r w:rsidRPr="0007342B">
        <w:rPr>
          <w:rFonts w:ascii="GHEA Grapalat" w:hAnsi="GHEA Grapalat" w:cs="IRTEK Courier"/>
        </w:rPr>
        <w:t xml:space="preserve"> </w:t>
      </w:r>
      <w:r w:rsidRPr="0007342B">
        <w:rPr>
          <w:rFonts w:ascii="GHEA Grapalat" w:hAnsi="GHEA Grapalat" w:cs="Sylfaen"/>
        </w:rPr>
        <w:t>քաշը</w:t>
      </w:r>
      <w:r w:rsidRPr="0007342B">
        <w:rPr>
          <w:rFonts w:ascii="GHEA Grapalat" w:hAnsi="GHEA Grapalat" w:cs="IRTEK Courier"/>
        </w:rPr>
        <w:t xml:space="preserve"> </w:t>
      </w:r>
      <w:r w:rsidRPr="0007342B">
        <w:rPr>
          <w:rFonts w:ascii="GHEA Grapalat" w:hAnsi="GHEA Grapalat" w:cs="Sylfaen"/>
        </w:rPr>
        <w:t>չի</w:t>
      </w:r>
      <w:r w:rsidRPr="0007342B">
        <w:rPr>
          <w:rFonts w:ascii="GHEA Grapalat" w:hAnsi="GHEA Grapalat" w:cs="IRTEK Courier"/>
        </w:rPr>
        <w:t xml:space="preserve"> </w:t>
      </w:r>
      <w:r w:rsidRPr="0007342B">
        <w:rPr>
          <w:rFonts w:ascii="GHEA Grapalat" w:hAnsi="GHEA Grapalat" w:cs="Sylfaen"/>
        </w:rPr>
        <w:t>գերազանցում</w:t>
      </w:r>
      <w:r w:rsidRPr="0007342B">
        <w:rPr>
          <w:rFonts w:ascii="GHEA Grapalat" w:hAnsi="GHEA Grapalat" w:cs="IRTEK Courier"/>
        </w:rPr>
        <w:t xml:space="preserve"> 20 </w:t>
      </w:r>
      <w:r w:rsidRPr="0007342B">
        <w:rPr>
          <w:rFonts w:ascii="GHEA Grapalat" w:hAnsi="GHEA Grapalat" w:cs="Sylfaen"/>
        </w:rPr>
        <w:t>կիլոգրամը</w:t>
      </w:r>
      <w:r w:rsidRPr="0007342B">
        <w:rPr>
          <w:rFonts w:ascii="GHEA Grapalat" w:hAnsi="GHEA Grapalat" w:cs="IRTEK Courier"/>
        </w:rPr>
        <w:t xml:space="preserve">, </w:t>
      </w:r>
      <w:r w:rsidRPr="0007342B">
        <w:rPr>
          <w:rFonts w:ascii="GHEA Grapalat" w:hAnsi="GHEA Grapalat" w:cs="Sylfaen"/>
        </w:rPr>
        <w:t>ի</w:t>
      </w:r>
      <w:r w:rsidRPr="0007342B">
        <w:rPr>
          <w:rFonts w:ascii="GHEA Grapalat" w:hAnsi="GHEA Grapalat" w:cs="IRTEK Courier"/>
        </w:rPr>
        <w:t>u</w:t>
      </w:r>
      <w:r w:rsidRPr="0007342B">
        <w:rPr>
          <w:rFonts w:ascii="GHEA Grapalat" w:hAnsi="GHEA Grapalat" w:cs="Sylfaen"/>
        </w:rPr>
        <w:t>կ</w:t>
      </w:r>
      <w:r w:rsidRPr="0007342B">
        <w:rPr>
          <w:rFonts w:ascii="GHEA Grapalat" w:hAnsi="GHEA Grapalat" w:cs="IRTEK Courier"/>
        </w:rPr>
        <w:t xml:space="preserve"> </w:t>
      </w:r>
      <w:r w:rsidRPr="0007342B">
        <w:rPr>
          <w:rFonts w:ascii="GHEA Grapalat" w:hAnsi="GHEA Grapalat" w:cs="Sylfaen"/>
        </w:rPr>
        <w:t>ընդհանուր</w:t>
      </w:r>
      <w:r w:rsidRPr="0007342B">
        <w:rPr>
          <w:rFonts w:ascii="GHEA Grapalat" w:hAnsi="GHEA Grapalat" w:cs="IRTEK Courier"/>
        </w:rPr>
        <w:t xml:space="preserve"> </w:t>
      </w: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ային</w:t>
      </w:r>
      <w:r w:rsidRPr="0007342B">
        <w:rPr>
          <w:rFonts w:ascii="GHEA Grapalat" w:hAnsi="GHEA Grapalat" w:cs="IRTEK Courier"/>
        </w:rPr>
        <w:t xml:space="preserve"> </w:t>
      </w:r>
      <w:r w:rsidRPr="0007342B">
        <w:rPr>
          <w:rFonts w:ascii="GHEA Grapalat" w:hAnsi="GHEA Grapalat" w:cs="Sylfaen"/>
        </w:rPr>
        <w:t>արժեքը</w:t>
      </w:r>
      <w:r w:rsidRPr="0007342B">
        <w:rPr>
          <w:rFonts w:ascii="GHEA Grapalat" w:hAnsi="GHEA Grapalat" w:cs="IRTEK Courier"/>
        </w:rPr>
        <w:t xml:space="preserve">` </w:t>
      </w:r>
      <w:r w:rsidRPr="0007342B">
        <w:rPr>
          <w:rFonts w:ascii="GHEA Grapalat" w:hAnsi="GHEA Grapalat" w:cs="Sylfaen"/>
        </w:rPr>
        <w:t>չի</w:t>
      </w:r>
      <w:r w:rsidRPr="0007342B">
        <w:rPr>
          <w:rFonts w:ascii="GHEA Grapalat" w:hAnsi="GHEA Grapalat" w:cs="IRTEK Courier"/>
        </w:rPr>
        <w:t xml:space="preserve"> </w:t>
      </w:r>
      <w:r w:rsidRPr="0007342B">
        <w:rPr>
          <w:rFonts w:ascii="GHEA Grapalat" w:hAnsi="GHEA Grapalat" w:cs="Sylfaen"/>
        </w:rPr>
        <w:t>գերազանցում</w:t>
      </w:r>
      <w:r w:rsidRPr="0007342B">
        <w:rPr>
          <w:rFonts w:ascii="GHEA Grapalat" w:hAnsi="GHEA Grapalat" w:cs="IRTEK Courier"/>
        </w:rPr>
        <w:t xml:space="preserve"> 150 </w:t>
      </w:r>
      <w:r w:rsidRPr="0007342B">
        <w:rPr>
          <w:rFonts w:ascii="GHEA Grapalat" w:hAnsi="GHEA Grapalat" w:cs="Sylfaen"/>
        </w:rPr>
        <w:t>հազ</w:t>
      </w:r>
      <w:r w:rsidRPr="0007342B">
        <w:rPr>
          <w:rFonts w:ascii="GHEA Grapalat" w:hAnsi="GHEA Grapalat" w:cs="IRTEK Courier"/>
        </w:rPr>
        <w:t xml:space="preserve">. </w:t>
      </w:r>
      <w:r w:rsidRPr="0007342B">
        <w:rPr>
          <w:rFonts w:ascii="GHEA Grapalat" w:hAnsi="GHEA Grapalat" w:cs="Sylfaen"/>
        </w:rPr>
        <w:t>դրամը</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105)</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նույն</w:t>
      </w:r>
      <w:r w:rsidRPr="00F537AF">
        <w:rPr>
          <w:rFonts w:ascii="GHEA Grapalat" w:hAnsi="GHEA Grapalat" w:cs="IRTEK Courier"/>
          <w:b/>
          <w:sz w:val="24"/>
          <w:szCs w:val="24"/>
        </w:rPr>
        <w:t xml:space="preserve"> o</w:t>
      </w:r>
      <w:r w:rsidRPr="00F537AF">
        <w:rPr>
          <w:rFonts w:ascii="GHEA Grapalat" w:hAnsi="GHEA Grapalat" w:cs="Sylfaen"/>
          <w:b/>
          <w:sz w:val="24"/>
          <w:szCs w:val="24"/>
        </w:rPr>
        <w:t>րեն</w:t>
      </w:r>
      <w:r w:rsidRPr="00F537AF">
        <w:rPr>
          <w:rFonts w:ascii="GHEA Grapalat" w:hAnsi="GHEA Grapalat" w:cs="IRTEK Courier"/>
          <w:b/>
          <w:sz w:val="24"/>
          <w:szCs w:val="24"/>
        </w:rPr>
        <w:t>u</w:t>
      </w:r>
      <w:r w:rsidRPr="00F537AF">
        <w:rPr>
          <w:rFonts w:ascii="GHEA Grapalat" w:hAnsi="GHEA Grapalat" w:cs="Sylfaen"/>
          <w:b/>
          <w:sz w:val="24"/>
          <w:szCs w:val="24"/>
        </w:rPr>
        <w:t>գրքով</w:t>
      </w:r>
      <w:r w:rsidRPr="00F537AF">
        <w:rPr>
          <w:rFonts w:ascii="GHEA Grapalat" w:hAnsi="GHEA Grapalat" w:cs="IRTEK Courier"/>
          <w:b/>
          <w:sz w:val="24"/>
          <w:szCs w:val="24"/>
        </w:rPr>
        <w:t xml:space="preserve"> </w:t>
      </w:r>
      <w:r w:rsidRPr="00F537AF">
        <w:rPr>
          <w:rFonts w:ascii="GHEA Grapalat" w:hAnsi="GHEA Grapalat" w:cs="Sylfaen"/>
          <w:b/>
          <w:sz w:val="24"/>
          <w:szCs w:val="24"/>
        </w:rPr>
        <w:t>եւ</w:t>
      </w:r>
      <w:r w:rsidRPr="00F537AF">
        <w:rPr>
          <w:rFonts w:ascii="GHEA Grapalat" w:hAnsi="GHEA Grapalat" w:cs="IRTEK Courier"/>
          <w:b/>
          <w:sz w:val="24"/>
          <w:szCs w:val="24"/>
        </w:rPr>
        <w:t xml:space="preserve"> </w:t>
      </w:r>
      <w:r w:rsidRPr="00F537AF">
        <w:rPr>
          <w:rFonts w:ascii="GHEA Grapalat" w:hAnsi="GHEA Grapalat" w:cs="Sylfaen"/>
          <w:b/>
          <w:sz w:val="24"/>
          <w:szCs w:val="24"/>
        </w:rPr>
        <w:t>այլ</w:t>
      </w:r>
      <w:r w:rsidRPr="00F537AF">
        <w:rPr>
          <w:rFonts w:ascii="GHEA Grapalat" w:hAnsi="GHEA Grapalat" w:cs="IRTEK Courier"/>
          <w:b/>
          <w:sz w:val="24"/>
          <w:szCs w:val="24"/>
        </w:rPr>
        <w:t xml:space="preserve"> </w:t>
      </w:r>
      <w:r w:rsidRPr="00F537AF">
        <w:rPr>
          <w:rFonts w:ascii="GHEA Grapalat" w:hAnsi="GHEA Grapalat" w:cs="Sylfaen"/>
          <w:b/>
          <w:sz w:val="24"/>
          <w:szCs w:val="24"/>
        </w:rPr>
        <w:t>իրավական</w:t>
      </w:r>
      <w:r w:rsidRPr="00F537AF">
        <w:rPr>
          <w:rFonts w:ascii="GHEA Grapalat" w:hAnsi="GHEA Grapalat" w:cs="IRTEK Courier"/>
          <w:b/>
          <w:sz w:val="24"/>
          <w:szCs w:val="24"/>
        </w:rPr>
        <w:t xml:space="preserve"> </w:t>
      </w:r>
      <w:r w:rsidRPr="00F537AF">
        <w:rPr>
          <w:rFonts w:ascii="GHEA Grapalat" w:hAnsi="GHEA Grapalat" w:cs="Sylfaen"/>
          <w:b/>
          <w:sz w:val="24"/>
          <w:szCs w:val="24"/>
        </w:rPr>
        <w:t>ակտերով</w:t>
      </w:r>
      <w:r w:rsidRPr="00F537AF">
        <w:rPr>
          <w:rFonts w:ascii="GHEA Grapalat" w:hAnsi="GHEA Grapalat" w:cs="IRTEK Courier"/>
          <w:b/>
          <w:sz w:val="24"/>
          <w:szCs w:val="24"/>
        </w:rPr>
        <w:t xml:space="preserve"> u</w:t>
      </w:r>
      <w:r w:rsidRPr="00F537AF">
        <w:rPr>
          <w:rFonts w:ascii="GHEA Grapalat" w:hAnsi="GHEA Grapalat" w:cs="Sylfaen"/>
          <w:b/>
          <w:sz w:val="24"/>
          <w:szCs w:val="24"/>
        </w:rPr>
        <w:t>ահմանված</w:t>
      </w:r>
      <w:r w:rsidRPr="00F537AF">
        <w:rPr>
          <w:rFonts w:ascii="GHEA Grapalat" w:hAnsi="GHEA Grapalat" w:cs="IRTEK Courier"/>
          <w:b/>
          <w:sz w:val="24"/>
          <w:szCs w:val="24"/>
        </w:rPr>
        <w:t xml:space="preserve"> </w:t>
      </w:r>
      <w:r w:rsidRPr="00F537AF">
        <w:rPr>
          <w:rFonts w:ascii="GHEA Grapalat" w:hAnsi="GHEA Grapalat" w:cs="Sylfaen"/>
          <w:b/>
          <w:sz w:val="24"/>
          <w:szCs w:val="24"/>
        </w:rPr>
        <w:t>կարգով</w:t>
      </w:r>
      <w:r w:rsidRPr="00F537AF">
        <w:rPr>
          <w:rFonts w:ascii="GHEA Grapalat" w:hAnsi="GHEA Grapalat" w:cs="IRTEK Courier"/>
          <w:b/>
          <w:sz w:val="24"/>
          <w:szCs w:val="24"/>
        </w:rPr>
        <w:t xml:space="preserve"> </w:t>
      </w:r>
      <w:r w:rsidRPr="00F537AF">
        <w:rPr>
          <w:rFonts w:ascii="GHEA Grapalat" w:hAnsi="GHEA Grapalat" w:cs="Sylfaen"/>
          <w:b/>
          <w:sz w:val="24"/>
          <w:szCs w:val="24"/>
        </w:rPr>
        <w:t>հաշվարկվածից</w:t>
      </w:r>
      <w:r w:rsidRPr="00F537AF">
        <w:rPr>
          <w:rFonts w:ascii="GHEA Grapalat" w:hAnsi="GHEA Grapalat" w:cs="IRTEK Courier"/>
          <w:b/>
          <w:sz w:val="24"/>
          <w:szCs w:val="24"/>
        </w:rPr>
        <w:t xml:space="preserve"> </w:t>
      </w:r>
      <w:r w:rsidRPr="00F537AF">
        <w:rPr>
          <w:rFonts w:ascii="GHEA Grapalat" w:hAnsi="GHEA Grapalat" w:cs="Sylfaen"/>
          <w:b/>
          <w:sz w:val="24"/>
          <w:szCs w:val="24"/>
        </w:rPr>
        <w:t>ավելի</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վճարված</w:t>
      </w:r>
      <w:r w:rsidRPr="00F537AF">
        <w:rPr>
          <w:rFonts w:ascii="GHEA Grapalat" w:hAnsi="GHEA Grapalat" w:cs="IRTEK Courier"/>
          <w:b/>
          <w:sz w:val="24"/>
          <w:szCs w:val="24"/>
        </w:rPr>
        <w:t xml:space="preserve"> </w:t>
      </w:r>
      <w:r w:rsidRPr="00F537AF">
        <w:rPr>
          <w:rFonts w:ascii="GHEA Grapalat" w:hAnsi="GHEA Grapalat" w:cs="Sylfaen"/>
          <w:b/>
          <w:sz w:val="24"/>
          <w:szCs w:val="24"/>
        </w:rPr>
        <w:t>մաք</w:t>
      </w:r>
      <w:r w:rsidRPr="00F537AF">
        <w:rPr>
          <w:rFonts w:ascii="GHEA Grapalat" w:hAnsi="GHEA Grapalat" w:cs="IRTEK Courier"/>
          <w:b/>
          <w:sz w:val="24"/>
          <w:szCs w:val="24"/>
        </w:rPr>
        <w:t>u</w:t>
      </w:r>
      <w:r w:rsidRPr="00F537AF">
        <w:rPr>
          <w:rFonts w:ascii="GHEA Grapalat" w:hAnsi="GHEA Grapalat" w:cs="Sylfaen"/>
          <w:b/>
          <w:sz w:val="24"/>
          <w:szCs w:val="24"/>
        </w:rPr>
        <w:t>ատուրքի</w:t>
      </w:r>
      <w:r w:rsidRPr="00F537AF">
        <w:rPr>
          <w:rFonts w:ascii="GHEA Grapalat" w:hAnsi="GHEA Grapalat" w:cs="IRTEK Courier"/>
          <w:b/>
          <w:sz w:val="24"/>
          <w:szCs w:val="24"/>
        </w:rPr>
        <w:t xml:space="preserve"> </w:t>
      </w:r>
      <w:r w:rsidRPr="00F537AF">
        <w:rPr>
          <w:rFonts w:ascii="GHEA Grapalat" w:hAnsi="GHEA Grapalat" w:cs="Sylfaen"/>
          <w:b/>
          <w:sz w:val="24"/>
          <w:szCs w:val="24"/>
        </w:rPr>
        <w:t>գումարները`</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վճարողի</w:t>
      </w:r>
      <w:r w:rsidRPr="0007342B">
        <w:rPr>
          <w:rFonts w:ascii="GHEA Grapalat" w:hAnsi="GHEA Grapalat" w:cs="IRTEK Courier"/>
        </w:rPr>
        <w:t xml:space="preserve"> </w:t>
      </w:r>
      <w:r w:rsidRPr="0007342B">
        <w:rPr>
          <w:rFonts w:ascii="GHEA Grapalat" w:hAnsi="GHEA Grapalat" w:cs="Sylfaen"/>
        </w:rPr>
        <w:t>ցանկությամբ</w:t>
      </w:r>
      <w:r w:rsidRPr="0007342B">
        <w:rPr>
          <w:rFonts w:ascii="GHEA Grapalat" w:hAnsi="GHEA Grapalat" w:cs="IRTEK Courier"/>
        </w:rPr>
        <w:t xml:space="preserve">, </w:t>
      </w: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ային</w:t>
      </w:r>
      <w:r w:rsidRPr="0007342B">
        <w:rPr>
          <w:rFonts w:ascii="GHEA Grapalat" w:hAnsi="GHEA Grapalat" w:cs="IRTEK Courier"/>
        </w:rPr>
        <w:t xml:space="preserve"> </w:t>
      </w:r>
      <w:r w:rsidRPr="0007342B">
        <w:rPr>
          <w:rFonts w:ascii="GHEA Grapalat" w:hAnsi="GHEA Grapalat" w:cs="Sylfaen"/>
        </w:rPr>
        <w:t>մարմինների</w:t>
      </w:r>
      <w:r w:rsidRPr="0007342B">
        <w:rPr>
          <w:rFonts w:ascii="GHEA Grapalat" w:hAnsi="GHEA Grapalat" w:cs="IRTEK Courier"/>
        </w:rPr>
        <w:t xml:space="preserve"> </w:t>
      </w:r>
      <w:r w:rsidRPr="0007342B">
        <w:rPr>
          <w:rFonts w:ascii="GHEA Grapalat" w:hAnsi="GHEA Grapalat" w:cs="Sylfaen"/>
        </w:rPr>
        <w:t>կողմից</w:t>
      </w:r>
      <w:r w:rsidRPr="0007342B">
        <w:rPr>
          <w:rFonts w:ascii="GHEA Grapalat" w:hAnsi="GHEA Grapalat" w:cs="IRTEK Courier"/>
        </w:rPr>
        <w:t xml:space="preserve"> </w:t>
      </w:r>
      <w:r w:rsidRPr="0007342B">
        <w:rPr>
          <w:rFonts w:ascii="GHEA Grapalat" w:hAnsi="GHEA Grapalat" w:cs="Sylfaen"/>
        </w:rPr>
        <w:t>հաշվանցվում</w:t>
      </w:r>
      <w:r w:rsidRPr="0007342B">
        <w:rPr>
          <w:rFonts w:ascii="GHEA Grapalat" w:hAnsi="GHEA Grapalat" w:cs="IRTEK Courier"/>
        </w:rPr>
        <w:t xml:space="preserve"> </w:t>
      </w:r>
      <w:r w:rsidRPr="0007342B">
        <w:rPr>
          <w:rFonts w:ascii="GHEA Grapalat" w:hAnsi="GHEA Grapalat" w:cs="Sylfaen"/>
        </w:rPr>
        <w:t>են</w:t>
      </w:r>
      <w:r w:rsidRPr="0007342B">
        <w:rPr>
          <w:rFonts w:ascii="GHEA Grapalat" w:hAnsi="GHEA Grapalat" w:cs="IRTEK Courier"/>
        </w:rPr>
        <w:t xml:space="preserve"> </w:t>
      </w: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ային</w:t>
      </w:r>
      <w:r w:rsidRPr="0007342B">
        <w:rPr>
          <w:rFonts w:ascii="GHEA Grapalat" w:hAnsi="GHEA Grapalat" w:cs="IRTEK Courier"/>
        </w:rPr>
        <w:t xml:space="preserve"> </w:t>
      </w:r>
      <w:r w:rsidRPr="0007342B">
        <w:rPr>
          <w:rFonts w:ascii="GHEA Grapalat" w:hAnsi="GHEA Grapalat" w:cs="Sylfaen"/>
        </w:rPr>
        <w:t>մարմիններին</w:t>
      </w:r>
      <w:r w:rsidRPr="0007342B">
        <w:rPr>
          <w:rFonts w:ascii="GHEA Grapalat" w:hAnsi="GHEA Grapalat" w:cs="IRTEK Courier"/>
        </w:rPr>
        <w:t xml:space="preserve">` </w:t>
      </w:r>
      <w:r w:rsidRPr="0007342B">
        <w:rPr>
          <w:rFonts w:ascii="GHEA Grapalat" w:hAnsi="GHEA Grapalat" w:cs="Sylfaen"/>
        </w:rPr>
        <w:t>վճարման</w:t>
      </w:r>
      <w:r w:rsidRPr="0007342B">
        <w:rPr>
          <w:rFonts w:ascii="GHEA Grapalat" w:hAnsi="GHEA Grapalat" w:cs="IRTEK Courier"/>
        </w:rPr>
        <w:t xml:space="preserve"> </w:t>
      </w:r>
      <w:r w:rsidRPr="0007342B">
        <w:rPr>
          <w:rFonts w:ascii="GHEA Grapalat" w:hAnsi="GHEA Grapalat" w:cs="Sylfaen"/>
        </w:rPr>
        <w:t>ենթակա</w:t>
      </w:r>
      <w:r w:rsidRPr="0007342B">
        <w:rPr>
          <w:rFonts w:ascii="GHEA Grapalat" w:hAnsi="GHEA Grapalat" w:cs="IRTEK Courier"/>
        </w:rPr>
        <w:t xml:space="preserve"> </w:t>
      </w:r>
      <w:r w:rsidRPr="0007342B">
        <w:rPr>
          <w:rFonts w:ascii="GHEA Grapalat" w:hAnsi="GHEA Grapalat" w:cs="Sylfaen"/>
        </w:rPr>
        <w:t>այլ</w:t>
      </w:r>
      <w:r w:rsidRPr="0007342B">
        <w:rPr>
          <w:rFonts w:ascii="GHEA Grapalat" w:hAnsi="GHEA Grapalat" w:cs="IRTEK Courier"/>
        </w:rPr>
        <w:t xml:space="preserve"> </w:t>
      </w:r>
      <w:r w:rsidRPr="0007342B">
        <w:rPr>
          <w:rFonts w:ascii="GHEA Grapalat" w:hAnsi="GHEA Grapalat" w:cs="Sylfaen"/>
        </w:rPr>
        <w:t>պարտավորությունների</w:t>
      </w:r>
      <w:r w:rsidRPr="0007342B">
        <w:rPr>
          <w:rFonts w:ascii="GHEA Grapalat" w:hAnsi="GHEA Grapalat" w:cs="IRTEK Courier"/>
        </w:rPr>
        <w:t xml:space="preserve"> </w:t>
      </w:r>
      <w:r w:rsidRPr="0007342B">
        <w:rPr>
          <w:rFonts w:ascii="GHEA Grapalat" w:hAnsi="GHEA Grapalat" w:cs="Sylfaen"/>
        </w:rPr>
        <w:t>հաշվին</w:t>
      </w:r>
      <w:r w:rsidRPr="0007342B">
        <w:rPr>
          <w:rFonts w:ascii="GHEA Grapalat" w:hAnsi="GHEA Grapalat" w:cs="IRTEK Courier"/>
        </w:rPr>
        <w:t xml:space="preserve">, </w:t>
      </w:r>
      <w:r w:rsidRPr="0007342B">
        <w:rPr>
          <w:rFonts w:ascii="GHEA Grapalat" w:hAnsi="GHEA Grapalat" w:cs="Sylfaen"/>
        </w:rPr>
        <w:t>կամ</w:t>
      </w:r>
      <w:r w:rsidRPr="0007342B">
        <w:rPr>
          <w:rFonts w:ascii="GHEA Grapalat" w:hAnsi="GHEA Grapalat" w:cs="IRTEK Courier"/>
        </w:rPr>
        <w:t xml:space="preserve"> </w:t>
      </w:r>
      <w:r w:rsidRPr="0007342B">
        <w:rPr>
          <w:rFonts w:ascii="GHEA Grapalat" w:hAnsi="GHEA Grapalat" w:cs="Sylfaen"/>
        </w:rPr>
        <w:t>վերադարձվում</w:t>
      </w:r>
      <w:r w:rsidRPr="0007342B">
        <w:rPr>
          <w:rFonts w:ascii="GHEA Grapalat" w:hAnsi="GHEA Grapalat" w:cs="IRTEK Courier"/>
        </w:rPr>
        <w:t xml:space="preserve"> </w:t>
      </w:r>
      <w:r w:rsidRPr="0007342B">
        <w:rPr>
          <w:rFonts w:ascii="GHEA Grapalat" w:hAnsi="GHEA Grapalat" w:cs="Sylfaen"/>
        </w:rPr>
        <w:t>են</w:t>
      </w:r>
      <w:r w:rsidRPr="0007342B">
        <w:rPr>
          <w:rFonts w:ascii="GHEA Grapalat" w:hAnsi="GHEA Grapalat" w:cs="IRTEK Courier"/>
        </w:rPr>
        <w:t xml:space="preserve"> </w:t>
      </w:r>
      <w:r w:rsidRPr="0007342B">
        <w:rPr>
          <w:rFonts w:ascii="GHEA Grapalat" w:hAnsi="GHEA Grapalat" w:cs="Sylfaen"/>
        </w:rPr>
        <w:t>ոչ</w:t>
      </w:r>
      <w:r w:rsidRPr="0007342B">
        <w:rPr>
          <w:rFonts w:ascii="GHEA Grapalat" w:hAnsi="GHEA Grapalat" w:cs="IRTEK Courier"/>
        </w:rPr>
        <w:t xml:space="preserve"> </w:t>
      </w:r>
      <w:r w:rsidRPr="0007342B">
        <w:rPr>
          <w:rFonts w:ascii="GHEA Grapalat" w:hAnsi="GHEA Grapalat" w:cs="Sylfaen"/>
        </w:rPr>
        <w:t>ուշ</w:t>
      </w:r>
      <w:r w:rsidRPr="0007342B">
        <w:rPr>
          <w:rFonts w:ascii="GHEA Grapalat" w:hAnsi="GHEA Grapalat" w:cs="IRTEK Courier"/>
        </w:rPr>
        <w:t xml:space="preserve">, </w:t>
      </w:r>
      <w:r w:rsidRPr="0007342B">
        <w:rPr>
          <w:rFonts w:ascii="GHEA Grapalat" w:hAnsi="GHEA Grapalat" w:cs="Sylfaen"/>
        </w:rPr>
        <w:t>քան</w:t>
      </w:r>
      <w:r w:rsidRPr="0007342B">
        <w:rPr>
          <w:rFonts w:ascii="GHEA Grapalat" w:hAnsi="GHEA Grapalat" w:cs="IRTEK Courier"/>
        </w:rPr>
        <w:t xml:space="preserve"> </w:t>
      </w:r>
      <w:r w:rsidRPr="0007342B">
        <w:rPr>
          <w:rFonts w:ascii="GHEA Grapalat" w:hAnsi="GHEA Grapalat" w:cs="Sylfaen"/>
        </w:rPr>
        <w:t>վերադարձման</w:t>
      </w:r>
      <w:r w:rsidRPr="0007342B">
        <w:rPr>
          <w:rFonts w:ascii="GHEA Grapalat" w:hAnsi="GHEA Grapalat" w:cs="IRTEK Courier"/>
        </w:rPr>
        <w:t xml:space="preserve"> </w:t>
      </w:r>
      <w:r w:rsidRPr="0007342B">
        <w:rPr>
          <w:rFonts w:ascii="GHEA Grapalat" w:hAnsi="GHEA Grapalat" w:cs="Sylfaen"/>
        </w:rPr>
        <w:t>մա</w:t>
      </w:r>
      <w:r w:rsidRPr="0007342B">
        <w:rPr>
          <w:rFonts w:ascii="GHEA Grapalat" w:hAnsi="GHEA Grapalat" w:cs="IRTEK Courier"/>
        </w:rPr>
        <w:t>u</w:t>
      </w:r>
      <w:r w:rsidRPr="0007342B">
        <w:rPr>
          <w:rFonts w:ascii="GHEA Grapalat" w:hAnsi="GHEA Grapalat" w:cs="Sylfaen"/>
        </w:rPr>
        <w:t>ին</w:t>
      </w:r>
      <w:r w:rsidRPr="0007342B">
        <w:rPr>
          <w:rFonts w:ascii="GHEA Grapalat" w:hAnsi="GHEA Grapalat" w:cs="IRTEK Courier"/>
        </w:rPr>
        <w:t xml:space="preserve"> </w:t>
      </w:r>
      <w:r w:rsidRPr="0007342B">
        <w:rPr>
          <w:rFonts w:ascii="GHEA Grapalat" w:hAnsi="GHEA Grapalat" w:cs="Sylfaen"/>
        </w:rPr>
        <w:t>վճարողի</w:t>
      </w:r>
      <w:r w:rsidRPr="0007342B">
        <w:rPr>
          <w:rFonts w:ascii="GHEA Grapalat" w:hAnsi="GHEA Grapalat" w:cs="IRTEK Courier"/>
        </w:rPr>
        <w:t xml:space="preserve"> </w:t>
      </w:r>
      <w:r w:rsidRPr="0007342B">
        <w:rPr>
          <w:rFonts w:ascii="GHEA Grapalat" w:hAnsi="GHEA Grapalat" w:cs="Sylfaen"/>
        </w:rPr>
        <w:t>դիմումն</w:t>
      </w:r>
      <w:r w:rsidRPr="0007342B">
        <w:rPr>
          <w:rFonts w:ascii="GHEA Grapalat" w:hAnsi="GHEA Grapalat" w:cs="IRTEK Courier"/>
        </w:rPr>
        <w:t xml:space="preserve"> u</w:t>
      </w:r>
      <w:r w:rsidRPr="0007342B">
        <w:rPr>
          <w:rFonts w:ascii="GHEA Grapalat" w:hAnsi="GHEA Grapalat" w:cs="Sylfaen"/>
        </w:rPr>
        <w:t>տանալուց</w:t>
      </w:r>
      <w:r w:rsidRPr="0007342B">
        <w:rPr>
          <w:rFonts w:ascii="GHEA Grapalat" w:hAnsi="GHEA Grapalat" w:cs="IRTEK Courier"/>
        </w:rPr>
        <w:t xml:space="preserve"> </w:t>
      </w:r>
      <w:r w:rsidRPr="0007342B">
        <w:rPr>
          <w:rFonts w:ascii="GHEA Grapalat" w:hAnsi="GHEA Grapalat" w:cs="Sylfaen"/>
        </w:rPr>
        <w:t>հետո</w:t>
      </w:r>
      <w:r w:rsidRPr="0007342B">
        <w:rPr>
          <w:rFonts w:ascii="GHEA Grapalat" w:hAnsi="GHEA Grapalat" w:cs="IRTEK Courier"/>
        </w:rPr>
        <w:t>` 30 o</w:t>
      </w:r>
      <w:r w:rsidRPr="0007342B">
        <w:rPr>
          <w:rFonts w:ascii="GHEA Grapalat" w:hAnsi="GHEA Grapalat" w:cs="Sylfaen"/>
        </w:rPr>
        <w:t>րվա</w:t>
      </w:r>
      <w:r w:rsidRPr="0007342B">
        <w:rPr>
          <w:rFonts w:ascii="GHEA Grapalat" w:hAnsi="GHEA Grapalat" w:cs="IRTEK Courier"/>
        </w:rPr>
        <w:t xml:space="preserve"> </w:t>
      </w:r>
      <w:r w:rsidRPr="0007342B">
        <w:rPr>
          <w:rFonts w:ascii="GHEA Grapalat" w:hAnsi="GHEA Grapalat" w:cs="Sylfaen"/>
        </w:rPr>
        <w:t>ընթացքում</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108)</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ավելի</w:t>
      </w:r>
      <w:r w:rsidRPr="00F537AF">
        <w:rPr>
          <w:rFonts w:ascii="GHEA Grapalat" w:hAnsi="GHEA Grapalat" w:cs="IRTEK Courier"/>
          <w:b/>
          <w:sz w:val="24"/>
          <w:szCs w:val="24"/>
        </w:rPr>
        <w:t xml:space="preserve"> </w:t>
      </w:r>
      <w:r w:rsidRPr="00F537AF">
        <w:rPr>
          <w:rFonts w:ascii="GHEA Grapalat" w:hAnsi="GHEA Grapalat" w:cs="Sylfaen"/>
          <w:b/>
          <w:sz w:val="24"/>
          <w:szCs w:val="24"/>
        </w:rPr>
        <w:t>գանձված</w:t>
      </w:r>
      <w:r w:rsidRPr="00F537AF">
        <w:rPr>
          <w:rFonts w:ascii="GHEA Grapalat" w:hAnsi="GHEA Grapalat" w:cs="IRTEK Courier"/>
          <w:b/>
          <w:sz w:val="24"/>
          <w:szCs w:val="24"/>
        </w:rPr>
        <w:t xml:space="preserve"> </w:t>
      </w:r>
      <w:r w:rsidRPr="00F537AF">
        <w:rPr>
          <w:rFonts w:ascii="GHEA Grapalat" w:hAnsi="GHEA Grapalat" w:cs="Sylfaen"/>
          <w:b/>
          <w:sz w:val="24"/>
          <w:szCs w:val="24"/>
        </w:rPr>
        <w:t>մաք</w:t>
      </w:r>
      <w:r w:rsidRPr="00F537AF">
        <w:rPr>
          <w:rFonts w:ascii="GHEA Grapalat" w:hAnsi="GHEA Grapalat" w:cs="IRTEK Courier"/>
          <w:b/>
          <w:sz w:val="24"/>
          <w:szCs w:val="24"/>
        </w:rPr>
        <w:t>u</w:t>
      </w:r>
      <w:r w:rsidRPr="00F537AF">
        <w:rPr>
          <w:rFonts w:ascii="GHEA Grapalat" w:hAnsi="GHEA Grapalat" w:cs="Sylfaen"/>
          <w:b/>
          <w:sz w:val="24"/>
          <w:szCs w:val="24"/>
        </w:rPr>
        <w:t>ատուրքի</w:t>
      </w:r>
      <w:r w:rsidRPr="00F537AF">
        <w:rPr>
          <w:rFonts w:ascii="GHEA Grapalat" w:hAnsi="GHEA Grapalat" w:cs="IRTEK Courier"/>
          <w:b/>
          <w:sz w:val="24"/>
          <w:szCs w:val="24"/>
        </w:rPr>
        <w:t xml:space="preserve"> </w:t>
      </w:r>
      <w:r w:rsidRPr="00F537AF">
        <w:rPr>
          <w:rFonts w:ascii="GHEA Grapalat" w:hAnsi="GHEA Grapalat" w:cs="Sylfaen"/>
          <w:b/>
          <w:sz w:val="24"/>
          <w:szCs w:val="24"/>
        </w:rPr>
        <w:t>գումարների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վերադարձման</w:t>
      </w:r>
      <w:r w:rsidRPr="00F537AF">
        <w:rPr>
          <w:rFonts w:ascii="GHEA Grapalat" w:hAnsi="GHEA Grapalat" w:cs="IRTEK Courier"/>
          <w:b/>
          <w:sz w:val="24"/>
          <w:szCs w:val="24"/>
        </w:rPr>
        <w:t xml:space="preserve"> </w:t>
      </w:r>
      <w:r w:rsidRPr="00F537AF">
        <w:rPr>
          <w:rFonts w:ascii="GHEA Grapalat" w:hAnsi="GHEA Grapalat" w:cs="Sylfaen"/>
          <w:b/>
          <w:sz w:val="24"/>
          <w:szCs w:val="24"/>
        </w:rPr>
        <w:t>կամ</w:t>
      </w:r>
      <w:r w:rsidRPr="00F537AF">
        <w:rPr>
          <w:rFonts w:ascii="GHEA Grapalat" w:hAnsi="GHEA Grapalat" w:cs="IRTEK Courier"/>
          <w:b/>
          <w:sz w:val="24"/>
          <w:szCs w:val="24"/>
        </w:rPr>
        <w:t xml:space="preserve"> </w:t>
      </w:r>
      <w:r w:rsidRPr="00F537AF">
        <w:rPr>
          <w:rFonts w:ascii="GHEA Grapalat" w:hAnsi="GHEA Grapalat" w:cs="Sylfaen"/>
          <w:b/>
          <w:sz w:val="24"/>
          <w:szCs w:val="24"/>
        </w:rPr>
        <w:t>այլ</w:t>
      </w:r>
      <w:r w:rsidRPr="00F537AF">
        <w:rPr>
          <w:rFonts w:ascii="GHEA Grapalat" w:hAnsi="GHEA Grapalat" w:cs="IRTEK Courier"/>
          <w:b/>
          <w:sz w:val="24"/>
          <w:szCs w:val="24"/>
        </w:rPr>
        <w:t xml:space="preserve"> </w:t>
      </w:r>
      <w:r w:rsidRPr="00F537AF">
        <w:rPr>
          <w:rFonts w:ascii="GHEA Grapalat" w:hAnsi="GHEA Grapalat" w:cs="Sylfaen"/>
          <w:b/>
          <w:sz w:val="24"/>
          <w:szCs w:val="24"/>
        </w:rPr>
        <w:t>պարտավորությունների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հաշվին</w:t>
      </w:r>
      <w:r w:rsidRPr="00F537AF">
        <w:rPr>
          <w:rFonts w:ascii="GHEA Grapalat" w:hAnsi="GHEA Grapalat" w:cs="IRTEK Courier"/>
          <w:b/>
          <w:sz w:val="24"/>
          <w:szCs w:val="24"/>
        </w:rPr>
        <w:t xml:space="preserve"> </w:t>
      </w:r>
      <w:r w:rsidRPr="00F537AF">
        <w:rPr>
          <w:rFonts w:ascii="GHEA Grapalat" w:hAnsi="GHEA Grapalat" w:cs="Sylfaen"/>
          <w:b/>
          <w:sz w:val="24"/>
          <w:szCs w:val="24"/>
        </w:rPr>
        <w:t>հաշվանցման</w:t>
      </w:r>
      <w:r w:rsidRPr="00F537AF">
        <w:rPr>
          <w:rFonts w:ascii="GHEA Grapalat" w:hAnsi="GHEA Grapalat" w:cs="IRTEK Courier"/>
          <w:b/>
          <w:sz w:val="24"/>
          <w:szCs w:val="24"/>
        </w:rPr>
        <w:t xml:space="preserve"> </w:t>
      </w:r>
      <w:r w:rsidRPr="00F537AF">
        <w:rPr>
          <w:rFonts w:ascii="GHEA Grapalat" w:hAnsi="GHEA Grapalat" w:cs="Sylfaen"/>
          <w:b/>
          <w:sz w:val="24"/>
          <w:szCs w:val="24"/>
        </w:rPr>
        <w:t>դիմումն</w:t>
      </w:r>
      <w:r w:rsidRPr="00F537AF">
        <w:rPr>
          <w:rFonts w:ascii="GHEA Grapalat" w:hAnsi="GHEA Grapalat" w:cs="IRTEK Courier"/>
          <w:b/>
          <w:sz w:val="24"/>
          <w:szCs w:val="24"/>
        </w:rPr>
        <w:t xml:space="preserve"> </w:t>
      </w:r>
      <w:r w:rsidRPr="00F537AF">
        <w:rPr>
          <w:rFonts w:ascii="GHEA Grapalat" w:hAnsi="GHEA Grapalat" w:cs="Sylfaen"/>
          <w:b/>
          <w:sz w:val="24"/>
          <w:szCs w:val="24"/>
        </w:rPr>
        <w:t>ընդունվում</w:t>
      </w:r>
      <w:r w:rsidRPr="00F537AF">
        <w:rPr>
          <w:rFonts w:ascii="GHEA Grapalat" w:hAnsi="GHEA Grapalat" w:cs="IRTEK Courier"/>
          <w:b/>
          <w:sz w:val="24"/>
          <w:szCs w:val="24"/>
        </w:rPr>
        <w:t xml:space="preserve"> </w:t>
      </w:r>
      <w:r w:rsidRPr="00F537AF">
        <w:rPr>
          <w:rFonts w:ascii="GHEA Grapalat" w:hAnsi="GHEA Grapalat" w:cs="Sylfaen"/>
          <w:b/>
          <w:sz w:val="24"/>
          <w:szCs w:val="24"/>
        </w:rPr>
        <w:t>է`</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դրանց</w:t>
      </w:r>
      <w:r w:rsidRPr="0007342B">
        <w:rPr>
          <w:rFonts w:ascii="GHEA Grapalat" w:hAnsi="GHEA Grapalat" w:cs="IRTEK Courier"/>
        </w:rPr>
        <w:t xml:space="preserve"> </w:t>
      </w:r>
      <w:r w:rsidRPr="0007342B">
        <w:rPr>
          <w:rFonts w:ascii="GHEA Grapalat" w:hAnsi="GHEA Grapalat" w:cs="Sylfaen"/>
        </w:rPr>
        <w:t>վճարումից</w:t>
      </w:r>
      <w:r w:rsidRPr="0007342B">
        <w:rPr>
          <w:rFonts w:ascii="GHEA Grapalat" w:hAnsi="GHEA Grapalat" w:cs="IRTEK Courier"/>
        </w:rPr>
        <w:t xml:space="preserve"> </w:t>
      </w:r>
      <w:r w:rsidRPr="0007342B">
        <w:rPr>
          <w:rFonts w:ascii="GHEA Grapalat" w:hAnsi="GHEA Grapalat" w:cs="Sylfaen"/>
        </w:rPr>
        <w:t>հետո</w:t>
      </w:r>
      <w:r w:rsidRPr="0007342B">
        <w:rPr>
          <w:rFonts w:ascii="GHEA Grapalat" w:hAnsi="GHEA Grapalat" w:cs="IRTEK Courier"/>
        </w:rPr>
        <w:t xml:space="preserve">` </w:t>
      </w:r>
      <w:r w:rsidRPr="0007342B">
        <w:rPr>
          <w:rFonts w:ascii="GHEA Grapalat" w:hAnsi="GHEA Grapalat" w:cs="Sylfaen"/>
        </w:rPr>
        <w:t>երկու</w:t>
      </w:r>
      <w:r w:rsidRPr="0007342B">
        <w:rPr>
          <w:rFonts w:ascii="GHEA Grapalat" w:hAnsi="GHEA Grapalat" w:cs="IRTEK Courier"/>
        </w:rPr>
        <w:t xml:space="preserve"> </w:t>
      </w:r>
      <w:r w:rsidRPr="0007342B">
        <w:rPr>
          <w:rFonts w:ascii="GHEA Grapalat" w:hAnsi="GHEA Grapalat" w:cs="Sylfaen"/>
        </w:rPr>
        <w:t>տարվա</w:t>
      </w:r>
      <w:r w:rsidRPr="0007342B">
        <w:rPr>
          <w:rFonts w:ascii="GHEA Grapalat" w:hAnsi="GHEA Grapalat" w:cs="IRTEK Courier"/>
        </w:rPr>
        <w:t xml:space="preserve"> </w:t>
      </w:r>
      <w:r w:rsidRPr="0007342B">
        <w:rPr>
          <w:rFonts w:ascii="GHEA Grapalat" w:hAnsi="GHEA Grapalat" w:cs="Sylfaen"/>
        </w:rPr>
        <w:t>ընթացքում</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108)</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մաք</w:t>
      </w:r>
      <w:r w:rsidRPr="00F537AF">
        <w:rPr>
          <w:rFonts w:ascii="GHEA Grapalat" w:hAnsi="GHEA Grapalat" w:cs="IRTEK Courier"/>
          <w:b/>
          <w:sz w:val="24"/>
          <w:szCs w:val="24"/>
        </w:rPr>
        <w:t>u</w:t>
      </w:r>
      <w:r w:rsidRPr="00F537AF">
        <w:rPr>
          <w:rFonts w:ascii="GHEA Grapalat" w:hAnsi="GHEA Grapalat" w:cs="Sylfaen"/>
          <w:b/>
          <w:sz w:val="24"/>
          <w:szCs w:val="24"/>
        </w:rPr>
        <w:t>ավճարը`</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նույն</w:t>
      </w:r>
      <w:r w:rsidRPr="0007342B">
        <w:rPr>
          <w:rFonts w:ascii="GHEA Grapalat" w:hAnsi="GHEA Grapalat" w:cs="IRTEK Courier"/>
        </w:rPr>
        <w:t xml:space="preserve"> </w:t>
      </w:r>
      <w:r w:rsidRPr="0007342B">
        <w:rPr>
          <w:rFonts w:ascii="GHEA Grapalat" w:hAnsi="GHEA Grapalat" w:cs="Sylfaen"/>
        </w:rPr>
        <w:t>oրենuգրքով</w:t>
      </w:r>
      <w:r w:rsidRPr="0007342B">
        <w:rPr>
          <w:rFonts w:ascii="GHEA Grapalat" w:hAnsi="GHEA Grapalat" w:cs="IRTEK Courier"/>
        </w:rPr>
        <w:t xml:space="preserve"> u</w:t>
      </w:r>
      <w:r w:rsidRPr="0007342B">
        <w:rPr>
          <w:rFonts w:ascii="GHEA Grapalat" w:hAnsi="GHEA Grapalat" w:cs="Sylfaen"/>
        </w:rPr>
        <w:t>ահմանված</w:t>
      </w:r>
      <w:r w:rsidRPr="0007342B">
        <w:rPr>
          <w:rFonts w:ascii="GHEA Grapalat" w:hAnsi="GHEA Grapalat" w:cs="IRTEK Courier"/>
        </w:rPr>
        <w:t xml:space="preserve"> </w:t>
      </w:r>
      <w:r w:rsidRPr="0007342B">
        <w:rPr>
          <w:rFonts w:ascii="GHEA Grapalat" w:hAnsi="GHEA Grapalat" w:cs="Sylfaen"/>
        </w:rPr>
        <w:t>կարգով</w:t>
      </w:r>
      <w:r w:rsidRPr="0007342B">
        <w:rPr>
          <w:rFonts w:ascii="GHEA Grapalat" w:hAnsi="GHEA Grapalat" w:cs="IRTEK Courier"/>
        </w:rPr>
        <w:t xml:space="preserve"> </w:t>
      </w:r>
      <w:r w:rsidRPr="0007342B">
        <w:rPr>
          <w:rFonts w:ascii="GHEA Grapalat" w:hAnsi="GHEA Grapalat" w:cs="Sylfaen"/>
        </w:rPr>
        <w:t>եւ</w:t>
      </w:r>
      <w:r w:rsidRPr="0007342B">
        <w:rPr>
          <w:rFonts w:ascii="GHEA Grapalat" w:hAnsi="GHEA Grapalat" w:cs="IRTEK Courier"/>
        </w:rPr>
        <w:t xml:space="preserve"> </w:t>
      </w:r>
      <w:r w:rsidRPr="0007342B">
        <w:rPr>
          <w:rFonts w:ascii="GHEA Grapalat" w:hAnsi="GHEA Grapalat" w:cs="Sylfaen"/>
        </w:rPr>
        <w:t>չափով</w:t>
      </w:r>
      <w:r w:rsidRPr="0007342B">
        <w:rPr>
          <w:rFonts w:ascii="GHEA Grapalat" w:hAnsi="GHEA Grapalat" w:cs="IRTEK Courier"/>
        </w:rPr>
        <w:t xml:space="preserve"> </w:t>
      </w:r>
      <w:r w:rsidRPr="0007342B">
        <w:rPr>
          <w:rFonts w:ascii="GHEA Grapalat" w:hAnsi="GHEA Grapalat" w:cs="Sylfaen"/>
        </w:rPr>
        <w:t>գանձվող</w:t>
      </w:r>
      <w:r w:rsidRPr="0007342B">
        <w:rPr>
          <w:rFonts w:ascii="GHEA Grapalat" w:hAnsi="GHEA Grapalat" w:cs="IRTEK Courier"/>
        </w:rPr>
        <w:t xml:space="preserve">, </w:t>
      </w:r>
      <w:r w:rsidRPr="0007342B">
        <w:rPr>
          <w:rFonts w:ascii="GHEA Grapalat" w:hAnsi="GHEA Grapalat" w:cs="Sylfaen"/>
        </w:rPr>
        <w:t>պետական</w:t>
      </w:r>
      <w:r w:rsidRPr="0007342B">
        <w:rPr>
          <w:rFonts w:ascii="GHEA Grapalat" w:hAnsi="GHEA Grapalat" w:cs="IRTEK Courier"/>
        </w:rPr>
        <w:t xml:space="preserve"> </w:t>
      </w:r>
      <w:r w:rsidRPr="0007342B">
        <w:rPr>
          <w:rFonts w:ascii="GHEA Grapalat" w:hAnsi="GHEA Grapalat" w:cs="Sylfaen"/>
        </w:rPr>
        <w:t>բյուջեում</w:t>
      </w:r>
      <w:r w:rsidRPr="0007342B">
        <w:rPr>
          <w:rFonts w:ascii="GHEA Grapalat" w:hAnsi="GHEA Grapalat" w:cs="IRTEK Courier"/>
        </w:rPr>
        <w:t xml:space="preserve"> </w:t>
      </w:r>
      <w:r w:rsidRPr="0007342B">
        <w:rPr>
          <w:rFonts w:ascii="GHEA Grapalat" w:hAnsi="GHEA Grapalat" w:cs="Sylfaen"/>
        </w:rPr>
        <w:t>հաշվառվող</w:t>
      </w:r>
      <w:r w:rsidRPr="0007342B">
        <w:rPr>
          <w:rFonts w:ascii="GHEA Grapalat" w:hAnsi="GHEA Grapalat" w:cs="IRTEK Courier"/>
        </w:rPr>
        <w:t xml:space="preserve"> </w:t>
      </w:r>
      <w:r w:rsidRPr="0007342B">
        <w:rPr>
          <w:rFonts w:ascii="GHEA Grapalat" w:hAnsi="GHEA Grapalat" w:cs="Sylfaen"/>
        </w:rPr>
        <w:t>պարտադիր</w:t>
      </w:r>
      <w:r w:rsidRPr="0007342B">
        <w:rPr>
          <w:rFonts w:ascii="GHEA Grapalat" w:hAnsi="GHEA Grapalat" w:cs="IRTEK Courier"/>
        </w:rPr>
        <w:t xml:space="preserve"> </w:t>
      </w:r>
      <w:r w:rsidRPr="0007342B">
        <w:rPr>
          <w:rFonts w:ascii="GHEA Grapalat" w:hAnsi="GHEA Grapalat" w:cs="Sylfaen"/>
        </w:rPr>
        <w:t>վճար</w:t>
      </w:r>
      <w:r w:rsidRPr="0007342B">
        <w:rPr>
          <w:rFonts w:ascii="GHEA Grapalat" w:hAnsi="GHEA Grapalat" w:cs="IRTEK Courier"/>
        </w:rPr>
        <w:t xml:space="preserve"> </w:t>
      </w:r>
      <w:r w:rsidRPr="0007342B">
        <w:rPr>
          <w:rFonts w:ascii="GHEA Grapalat" w:hAnsi="GHEA Grapalat" w:cs="Sylfaen"/>
        </w:rPr>
        <w:t>է</w:t>
      </w:r>
      <w:r w:rsidRPr="0007342B">
        <w:rPr>
          <w:rFonts w:ascii="GHEA Grapalat" w:hAnsi="GHEA Grapalat" w:cs="IRTEK Courier"/>
        </w:rPr>
        <w:t xml:space="preserve">, </w:t>
      </w:r>
      <w:r w:rsidRPr="0007342B">
        <w:rPr>
          <w:rFonts w:ascii="GHEA Grapalat" w:hAnsi="GHEA Grapalat" w:cs="Sylfaen"/>
        </w:rPr>
        <w:t>որն</w:t>
      </w:r>
      <w:r w:rsidRPr="0007342B">
        <w:rPr>
          <w:rFonts w:ascii="GHEA Grapalat" w:hAnsi="GHEA Grapalat" w:cs="IRTEK Courier"/>
        </w:rPr>
        <w:t xml:space="preserve"> o</w:t>
      </w:r>
      <w:r w:rsidRPr="0007342B">
        <w:rPr>
          <w:rFonts w:ascii="GHEA Grapalat" w:hAnsi="GHEA Grapalat" w:cs="Sylfaen"/>
        </w:rPr>
        <w:t>գտագործվում</w:t>
      </w:r>
      <w:r w:rsidRPr="0007342B">
        <w:rPr>
          <w:rFonts w:ascii="GHEA Grapalat" w:hAnsi="GHEA Grapalat" w:cs="IRTEK Courier"/>
        </w:rPr>
        <w:t xml:space="preserve"> </w:t>
      </w:r>
      <w:r w:rsidRPr="0007342B">
        <w:rPr>
          <w:rFonts w:ascii="GHEA Grapalat" w:hAnsi="GHEA Grapalat" w:cs="Sylfaen"/>
        </w:rPr>
        <w:t>է</w:t>
      </w:r>
      <w:r w:rsidRPr="0007342B">
        <w:rPr>
          <w:rFonts w:ascii="GHEA Grapalat" w:hAnsi="GHEA Grapalat" w:cs="IRTEK Courier"/>
        </w:rPr>
        <w:t xml:space="preserve"> </w:t>
      </w: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ային</w:t>
      </w:r>
      <w:r w:rsidRPr="0007342B">
        <w:rPr>
          <w:rFonts w:ascii="GHEA Grapalat" w:hAnsi="GHEA Grapalat" w:cs="IRTEK Courier"/>
        </w:rPr>
        <w:t xml:space="preserve"> </w:t>
      </w:r>
      <w:r w:rsidRPr="0007342B">
        <w:rPr>
          <w:rFonts w:ascii="GHEA Grapalat" w:hAnsi="GHEA Grapalat" w:cs="Sylfaen"/>
        </w:rPr>
        <w:t>գործի</w:t>
      </w:r>
      <w:r w:rsidRPr="0007342B">
        <w:rPr>
          <w:rFonts w:ascii="GHEA Grapalat" w:hAnsi="GHEA Grapalat" w:cs="IRTEK Courier"/>
        </w:rPr>
        <w:t xml:space="preserve"> </w:t>
      </w:r>
      <w:r w:rsidRPr="0007342B">
        <w:rPr>
          <w:rFonts w:ascii="GHEA Grapalat" w:hAnsi="GHEA Grapalat" w:cs="Sylfaen"/>
        </w:rPr>
        <w:t>զարգացման</w:t>
      </w:r>
      <w:r w:rsidRPr="0007342B">
        <w:rPr>
          <w:rFonts w:ascii="GHEA Grapalat" w:hAnsi="GHEA Grapalat" w:cs="IRTEK Courier"/>
        </w:rPr>
        <w:t xml:space="preserve"> </w:t>
      </w:r>
      <w:r w:rsidRPr="0007342B">
        <w:rPr>
          <w:rFonts w:ascii="GHEA Grapalat" w:hAnsi="GHEA Grapalat" w:cs="Sylfaen"/>
        </w:rPr>
        <w:t>եւ</w:t>
      </w:r>
      <w:r w:rsidRPr="0007342B">
        <w:rPr>
          <w:rFonts w:ascii="GHEA Grapalat" w:hAnsi="GHEA Grapalat" w:cs="IRTEK Courier"/>
        </w:rPr>
        <w:t xml:space="preserve"> </w:t>
      </w: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ային</w:t>
      </w:r>
      <w:r w:rsidRPr="0007342B">
        <w:rPr>
          <w:rFonts w:ascii="GHEA Grapalat" w:hAnsi="GHEA Grapalat" w:cs="IRTEK Courier"/>
        </w:rPr>
        <w:t xml:space="preserve"> </w:t>
      </w:r>
      <w:r w:rsidRPr="0007342B">
        <w:rPr>
          <w:rFonts w:ascii="GHEA Grapalat" w:hAnsi="GHEA Grapalat" w:cs="Sylfaen"/>
        </w:rPr>
        <w:t>մարմինների</w:t>
      </w:r>
      <w:r w:rsidRPr="0007342B">
        <w:rPr>
          <w:rFonts w:ascii="GHEA Grapalat" w:hAnsi="GHEA Grapalat" w:cs="IRTEK Courier"/>
        </w:rPr>
        <w:t xml:space="preserve"> </w:t>
      </w:r>
      <w:r w:rsidRPr="0007342B">
        <w:rPr>
          <w:rFonts w:ascii="GHEA Grapalat" w:hAnsi="GHEA Grapalat" w:cs="Sylfaen"/>
        </w:rPr>
        <w:t>նյութատեխնիկական</w:t>
      </w:r>
      <w:r w:rsidRPr="0007342B">
        <w:rPr>
          <w:rFonts w:ascii="GHEA Grapalat" w:hAnsi="GHEA Grapalat" w:cs="IRTEK Courier"/>
        </w:rPr>
        <w:t xml:space="preserve"> </w:t>
      </w:r>
      <w:r w:rsidRPr="0007342B">
        <w:rPr>
          <w:rFonts w:ascii="GHEA Grapalat" w:hAnsi="GHEA Grapalat" w:cs="Sylfaen"/>
        </w:rPr>
        <w:t>եւ</w:t>
      </w:r>
      <w:r w:rsidRPr="0007342B">
        <w:rPr>
          <w:rFonts w:ascii="GHEA Grapalat" w:hAnsi="GHEA Grapalat" w:cs="IRTEK Courier"/>
        </w:rPr>
        <w:t xml:space="preserve"> u</w:t>
      </w:r>
      <w:r w:rsidRPr="0007342B">
        <w:rPr>
          <w:rFonts w:ascii="GHEA Grapalat" w:hAnsi="GHEA Grapalat" w:cs="Sylfaen"/>
        </w:rPr>
        <w:t>ոցիալական</w:t>
      </w:r>
      <w:r w:rsidRPr="0007342B">
        <w:rPr>
          <w:rFonts w:ascii="GHEA Grapalat" w:hAnsi="GHEA Grapalat" w:cs="IRTEK Courier"/>
        </w:rPr>
        <w:t xml:space="preserve"> </w:t>
      </w:r>
      <w:r w:rsidRPr="0007342B">
        <w:rPr>
          <w:rFonts w:ascii="GHEA Grapalat" w:hAnsi="GHEA Grapalat" w:cs="Sylfaen"/>
        </w:rPr>
        <w:t>բազայի</w:t>
      </w:r>
      <w:r w:rsidRPr="0007342B">
        <w:rPr>
          <w:rFonts w:ascii="GHEA Grapalat" w:hAnsi="GHEA Grapalat" w:cs="IRTEK Courier"/>
        </w:rPr>
        <w:t xml:space="preserve"> </w:t>
      </w:r>
      <w:r w:rsidRPr="0007342B">
        <w:rPr>
          <w:rFonts w:ascii="GHEA Grapalat" w:hAnsi="GHEA Grapalat" w:cs="Sylfaen"/>
        </w:rPr>
        <w:t>ապահովման</w:t>
      </w:r>
      <w:r w:rsidRPr="0007342B">
        <w:rPr>
          <w:rFonts w:ascii="GHEA Grapalat" w:hAnsi="GHEA Grapalat" w:cs="IRTEK Courier"/>
        </w:rPr>
        <w:t xml:space="preserve"> </w:t>
      </w:r>
      <w:r w:rsidRPr="0007342B">
        <w:rPr>
          <w:rFonts w:ascii="GHEA Grapalat" w:hAnsi="GHEA Grapalat" w:cs="Sylfaen"/>
        </w:rPr>
        <w:t>նպատակով</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109)</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ավելի</w:t>
      </w:r>
      <w:r w:rsidRPr="00F537AF">
        <w:rPr>
          <w:rFonts w:ascii="GHEA Grapalat" w:hAnsi="GHEA Grapalat" w:cs="IRTEK Courier"/>
          <w:b/>
          <w:sz w:val="24"/>
          <w:szCs w:val="24"/>
        </w:rPr>
        <w:t xml:space="preserve"> </w:t>
      </w:r>
      <w:r w:rsidRPr="00F537AF">
        <w:rPr>
          <w:rFonts w:ascii="GHEA Grapalat" w:hAnsi="GHEA Grapalat" w:cs="Sylfaen"/>
          <w:b/>
          <w:sz w:val="24"/>
          <w:szCs w:val="24"/>
        </w:rPr>
        <w:t>գանձված</w:t>
      </w:r>
      <w:r w:rsidRPr="00F537AF">
        <w:rPr>
          <w:rFonts w:ascii="GHEA Grapalat" w:hAnsi="GHEA Grapalat" w:cs="IRTEK Courier"/>
          <w:b/>
          <w:sz w:val="24"/>
          <w:szCs w:val="24"/>
        </w:rPr>
        <w:t xml:space="preserve"> </w:t>
      </w:r>
      <w:r w:rsidRPr="00F537AF">
        <w:rPr>
          <w:rFonts w:ascii="GHEA Grapalat" w:hAnsi="GHEA Grapalat" w:cs="Sylfaen"/>
          <w:b/>
          <w:sz w:val="24"/>
          <w:szCs w:val="24"/>
        </w:rPr>
        <w:t>մաք</w:t>
      </w:r>
      <w:r w:rsidRPr="00F537AF">
        <w:rPr>
          <w:rFonts w:ascii="GHEA Grapalat" w:hAnsi="GHEA Grapalat" w:cs="IRTEK Courier"/>
          <w:b/>
          <w:sz w:val="24"/>
          <w:szCs w:val="24"/>
        </w:rPr>
        <w:t>u</w:t>
      </w:r>
      <w:r w:rsidRPr="00F537AF">
        <w:rPr>
          <w:rFonts w:ascii="GHEA Grapalat" w:hAnsi="GHEA Grapalat" w:cs="Sylfaen"/>
          <w:b/>
          <w:sz w:val="24"/>
          <w:szCs w:val="24"/>
        </w:rPr>
        <w:t>ավճարի</w:t>
      </w:r>
      <w:r w:rsidRPr="00F537AF">
        <w:rPr>
          <w:rFonts w:ascii="GHEA Grapalat" w:hAnsi="GHEA Grapalat" w:cs="IRTEK Courier"/>
          <w:b/>
          <w:sz w:val="24"/>
          <w:szCs w:val="24"/>
        </w:rPr>
        <w:t xml:space="preserve"> </w:t>
      </w:r>
      <w:r w:rsidRPr="00F537AF">
        <w:rPr>
          <w:rFonts w:ascii="GHEA Grapalat" w:hAnsi="GHEA Grapalat" w:cs="Sylfaen"/>
          <w:b/>
          <w:sz w:val="24"/>
          <w:szCs w:val="24"/>
        </w:rPr>
        <w:t>գումարների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վերադարձման</w:t>
      </w:r>
      <w:r w:rsidRPr="00F537AF">
        <w:rPr>
          <w:rFonts w:ascii="GHEA Grapalat" w:hAnsi="GHEA Grapalat" w:cs="IRTEK Courier"/>
          <w:b/>
          <w:sz w:val="24"/>
          <w:szCs w:val="24"/>
        </w:rPr>
        <w:t xml:space="preserve"> </w:t>
      </w:r>
      <w:r w:rsidRPr="00F537AF">
        <w:rPr>
          <w:rFonts w:ascii="GHEA Grapalat" w:hAnsi="GHEA Grapalat" w:cs="Sylfaen"/>
          <w:b/>
          <w:sz w:val="24"/>
          <w:szCs w:val="24"/>
        </w:rPr>
        <w:t>կամ</w:t>
      </w:r>
      <w:r w:rsidRPr="00F537AF">
        <w:rPr>
          <w:rFonts w:ascii="GHEA Grapalat" w:hAnsi="GHEA Grapalat" w:cs="IRTEK Courier"/>
          <w:b/>
          <w:sz w:val="24"/>
          <w:szCs w:val="24"/>
        </w:rPr>
        <w:t xml:space="preserve"> </w:t>
      </w:r>
      <w:r w:rsidRPr="00F537AF">
        <w:rPr>
          <w:rFonts w:ascii="GHEA Grapalat" w:hAnsi="GHEA Grapalat" w:cs="Sylfaen"/>
          <w:b/>
          <w:sz w:val="24"/>
          <w:szCs w:val="24"/>
        </w:rPr>
        <w:t>այլ</w:t>
      </w:r>
      <w:r w:rsidRPr="00F537AF">
        <w:rPr>
          <w:rFonts w:ascii="GHEA Grapalat" w:hAnsi="GHEA Grapalat" w:cs="IRTEK Courier"/>
          <w:b/>
          <w:sz w:val="24"/>
          <w:szCs w:val="24"/>
        </w:rPr>
        <w:t xml:space="preserve"> </w:t>
      </w:r>
      <w:r w:rsidRPr="00F537AF">
        <w:rPr>
          <w:rFonts w:ascii="GHEA Grapalat" w:hAnsi="GHEA Grapalat" w:cs="Sylfaen"/>
          <w:b/>
          <w:sz w:val="24"/>
          <w:szCs w:val="24"/>
        </w:rPr>
        <w:t>պարտավորությունների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հաշվին</w:t>
      </w:r>
      <w:r w:rsidRPr="00F537AF">
        <w:rPr>
          <w:rFonts w:ascii="GHEA Grapalat" w:hAnsi="GHEA Grapalat" w:cs="IRTEK Courier"/>
          <w:b/>
          <w:sz w:val="24"/>
          <w:szCs w:val="24"/>
        </w:rPr>
        <w:t xml:space="preserve"> </w:t>
      </w:r>
      <w:r w:rsidRPr="00F537AF">
        <w:rPr>
          <w:rFonts w:ascii="GHEA Grapalat" w:hAnsi="GHEA Grapalat" w:cs="Sylfaen"/>
          <w:b/>
          <w:sz w:val="24"/>
          <w:szCs w:val="24"/>
        </w:rPr>
        <w:t>հաշվանցման</w:t>
      </w:r>
      <w:r w:rsidRPr="00F537AF">
        <w:rPr>
          <w:rFonts w:ascii="GHEA Grapalat" w:hAnsi="GHEA Grapalat" w:cs="IRTEK Courier"/>
          <w:b/>
          <w:sz w:val="24"/>
          <w:szCs w:val="24"/>
        </w:rPr>
        <w:t xml:space="preserve"> </w:t>
      </w:r>
      <w:r w:rsidRPr="00F537AF">
        <w:rPr>
          <w:rFonts w:ascii="GHEA Grapalat" w:hAnsi="GHEA Grapalat" w:cs="Sylfaen"/>
          <w:b/>
          <w:sz w:val="24"/>
          <w:szCs w:val="24"/>
        </w:rPr>
        <w:t>դիմումն</w:t>
      </w:r>
      <w:r w:rsidRPr="00F537AF">
        <w:rPr>
          <w:rFonts w:ascii="GHEA Grapalat" w:hAnsi="GHEA Grapalat" w:cs="IRTEK Courier"/>
          <w:b/>
          <w:sz w:val="24"/>
          <w:szCs w:val="24"/>
        </w:rPr>
        <w:t xml:space="preserve"> </w:t>
      </w:r>
      <w:r w:rsidRPr="00F537AF">
        <w:rPr>
          <w:rFonts w:ascii="GHEA Grapalat" w:hAnsi="GHEA Grapalat" w:cs="Sylfaen"/>
          <w:b/>
          <w:sz w:val="24"/>
          <w:szCs w:val="24"/>
        </w:rPr>
        <w:t>ընդունվում</w:t>
      </w:r>
      <w:r w:rsidRPr="00F537AF">
        <w:rPr>
          <w:rFonts w:ascii="GHEA Grapalat" w:hAnsi="GHEA Grapalat" w:cs="IRTEK Courier"/>
          <w:b/>
          <w:sz w:val="24"/>
          <w:szCs w:val="24"/>
        </w:rPr>
        <w:t xml:space="preserve"> </w:t>
      </w:r>
      <w:r w:rsidRPr="00F537AF">
        <w:rPr>
          <w:rFonts w:ascii="GHEA Grapalat" w:hAnsi="GHEA Grapalat" w:cs="Sylfaen"/>
          <w:b/>
          <w:sz w:val="24"/>
          <w:szCs w:val="24"/>
        </w:rPr>
        <w:t>է`</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դրանց</w:t>
      </w:r>
      <w:r w:rsidRPr="0007342B">
        <w:rPr>
          <w:rFonts w:ascii="GHEA Grapalat" w:hAnsi="GHEA Grapalat" w:cs="IRTEK Courier"/>
        </w:rPr>
        <w:t xml:space="preserve"> </w:t>
      </w:r>
      <w:r w:rsidRPr="0007342B">
        <w:rPr>
          <w:rFonts w:ascii="GHEA Grapalat" w:hAnsi="GHEA Grapalat" w:cs="Sylfaen"/>
        </w:rPr>
        <w:t>վճարումից</w:t>
      </w:r>
      <w:r w:rsidRPr="0007342B">
        <w:rPr>
          <w:rFonts w:ascii="GHEA Grapalat" w:hAnsi="GHEA Grapalat" w:cs="IRTEK Courier"/>
        </w:rPr>
        <w:t xml:space="preserve"> </w:t>
      </w:r>
      <w:r w:rsidRPr="0007342B">
        <w:rPr>
          <w:rFonts w:ascii="GHEA Grapalat" w:hAnsi="GHEA Grapalat" w:cs="Sylfaen"/>
        </w:rPr>
        <w:t>հետո</w:t>
      </w:r>
      <w:r w:rsidRPr="0007342B">
        <w:rPr>
          <w:rFonts w:ascii="GHEA Grapalat" w:hAnsi="GHEA Grapalat" w:cs="IRTEK Courier"/>
        </w:rPr>
        <w:t xml:space="preserve">` </w:t>
      </w:r>
      <w:r w:rsidRPr="0007342B">
        <w:rPr>
          <w:rFonts w:ascii="GHEA Grapalat" w:hAnsi="GHEA Grapalat" w:cs="Sylfaen"/>
        </w:rPr>
        <w:t>մեկ</w:t>
      </w:r>
      <w:r w:rsidRPr="0007342B">
        <w:rPr>
          <w:rFonts w:ascii="GHEA Grapalat" w:hAnsi="GHEA Grapalat" w:cs="IRTEK Courier"/>
        </w:rPr>
        <w:t xml:space="preserve"> </w:t>
      </w:r>
      <w:r w:rsidRPr="0007342B">
        <w:rPr>
          <w:rFonts w:ascii="GHEA Grapalat" w:hAnsi="GHEA Grapalat" w:cs="Sylfaen"/>
        </w:rPr>
        <w:t>տարվա</w:t>
      </w:r>
      <w:r w:rsidRPr="0007342B">
        <w:rPr>
          <w:rFonts w:ascii="GHEA Grapalat" w:hAnsi="GHEA Grapalat" w:cs="IRTEK Courier"/>
        </w:rPr>
        <w:t xml:space="preserve"> </w:t>
      </w:r>
      <w:r w:rsidRPr="0007342B">
        <w:rPr>
          <w:rFonts w:ascii="GHEA Grapalat" w:hAnsi="GHEA Grapalat" w:cs="Sylfaen"/>
        </w:rPr>
        <w:t>ընթացքում</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113)</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մաք</w:t>
      </w:r>
      <w:r w:rsidRPr="00F537AF">
        <w:rPr>
          <w:rFonts w:ascii="GHEA Grapalat" w:hAnsi="GHEA Grapalat" w:cs="IRTEK Courier"/>
          <w:b/>
          <w:sz w:val="24"/>
          <w:szCs w:val="24"/>
        </w:rPr>
        <w:t>u</w:t>
      </w:r>
      <w:r w:rsidRPr="00F537AF">
        <w:rPr>
          <w:rFonts w:ascii="GHEA Grapalat" w:hAnsi="GHEA Grapalat" w:cs="Sylfaen"/>
          <w:b/>
          <w:sz w:val="24"/>
          <w:szCs w:val="24"/>
        </w:rPr>
        <w:t>ավճարի</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վճարումն</w:t>
      </w:r>
      <w:r w:rsidRPr="00F537AF">
        <w:rPr>
          <w:rFonts w:ascii="GHEA Grapalat" w:hAnsi="GHEA Grapalat" w:cs="IRTEK Courier"/>
          <w:b/>
          <w:sz w:val="24"/>
          <w:szCs w:val="24"/>
        </w:rPr>
        <w:t xml:space="preserve"> </w:t>
      </w:r>
      <w:r w:rsidRPr="00F537AF">
        <w:rPr>
          <w:rFonts w:ascii="GHEA Grapalat" w:hAnsi="GHEA Grapalat" w:cs="Sylfaen"/>
          <w:b/>
          <w:sz w:val="24"/>
          <w:szCs w:val="24"/>
        </w:rPr>
        <w:t>իրականացվում</w:t>
      </w:r>
      <w:r w:rsidRPr="00F537AF">
        <w:rPr>
          <w:rFonts w:ascii="GHEA Grapalat" w:hAnsi="GHEA Grapalat" w:cs="IRTEK Courier"/>
          <w:b/>
          <w:sz w:val="24"/>
          <w:szCs w:val="24"/>
        </w:rPr>
        <w:t xml:space="preserve"> </w:t>
      </w:r>
      <w:r w:rsidRPr="00F537AF">
        <w:rPr>
          <w:rFonts w:ascii="GHEA Grapalat" w:hAnsi="GHEA Grapalat" w:cs="Sylfaen"/>
          <w:b/>
          <w:sz w:val="24"/>
          <w:szCs w:val="24"/>
        </w:rPr>
        <w:t>է`</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համապատա</w:t>
      </w:r>
      <w:r w:rsidRPr="0007342B">
        <w:rPr>
          <w:rFonts w:ascii="GHEA Grapalat" w:hAnsi="GHEA Grapalat" w:cs="IRTEK Courier"/>
        </w:rPr>
        <w:t>u</w:t>
      </w:r>
      <w:r w:rsidRPr="0007342B">
        <w:rPr>
          <w:rFonts w:ascii="GHEA Grapalat" w:hAnsi="GHEA Grapalat" w:cs="Sylfaen"/>
        </w:rPr>
        <w:t>խան</w:t>
      </w:r>
      <w:r w:rsidRPr="0007342B">
        <w:rPr>
          <w:rFonts w:ascii="GHEA Grapalat" w:hAnsi="GHEA Grapalat" w:cs="IRTEK Courier"/>
        </w:rPr>
        <w:t xml:space="preserve"> </w:t>
      </w:r>
      <w:r w:rsidRPr="0007342B">
        <w:rPr>
          <w:rFonts w:ascii="GHEA Grapalat" w:hAnsi="GHEA Grapalat" w:cs="Sylfaen"/>
        </w:rPr>
        <w:t>ծառայությունների</w:t>
      </w:r>
      <w:r w:rsidRPr="0007342B">
        <w:rPr>
          <w:rFonts w:ascii="GHEA Grapalat" w:hAnsi="GHEA Grapalat" w:cs="IRTEK Courier"/>
        </w:rPr>
        <w:t xml:space="preserve"> </w:t>
      </w:r>
      <w:r w:rsidRPr="0007342B">
        <w:rPr>
          <w:rFonts w:ascii="GHEA Grapalat" w:hAnsi="GHEA Grapalat" w:cs="Sylfaen"/>
        </w:rPr>
        <w:t>մատուցման</w:t>
      </w:r>
      <w:r w:rsidRPr="0007342B">
        <w:rPr>
          <w:rFonts w:ascii="GHEA Grapalat" w:hAnsi="GHEA Grapalat" w:cs="IRTEK Courier"/>
        </w:rPr>
        <w:t xml:space="preserve"> </w:t>
      </w:r>
      <w:r w:rsidRPr="0007342B">
        <w:rPr>
          <w:rFonts w:ascii="GHEA Grapalat" w:hAnsi="GHEA Grapalat" w:cs="Sylfaen"/>
        </w:rPr>
        <w:t>պահից</w:t>
      </w:r>
      <w:r w:rsidRPr="0007342B">
        <w:rPr>
          <w:rFonts w:ascii="GHEA Grapalat" w:hAnsi="GHEA Grapalat" w:cs="IRTEK Courier"/>
        </w:rPr>
        <w:t xml:space="preserve">` </w:t>
      </w:r>
      <w:r w:rsidRPr="0007342B">
        <w:rPr>
          <w:rFonts w:ascii="GHEA Grapalat" w:hAnsi="GHEA Grapalat" w:cs="Sylfaen"/>
        </w:rPr>
        <w:t>եռ</w:t>
      </w:r>
      <w:r w:rsidRPr="0007342B">
        <w:rPr>
          <w:rFonts w:ascii="GHEA Grapalat" w:hAnsi="GHEA Grapalat" w:cs="IRTEK Courier"/>
        </w:rPr>
        <w:t>o</w:t>
      </w:r>
      <w:r w:rsidRPr="0007342B">
        <w:rPr>
          <w:rFonts w:ascii="GHEA Grapalat" w:hAnsi="GHEA Grapalat" w:cs="Sylfaen"/>
        </w:rPr>
        <w:t>րյա</w:t>
      </w:r>
      <w:r w:rsidRPr="0007342B">
        <w:rPr>
          <w:rFonts w:ascii="GHEA Grapalat" w:hAnsi="GHEA Grapalat" w:cs="IRTEK Courier"/>
        </w:rPr>
        <w:t xml:space="preserve"> </w:t>
      </w:r>
      <w:r w:rsidRPr="0007342B">
        <w:rPr>
          <w:rFonts w:ascii="GHEA Grapalat" w:hAnsi="GHEA Grapalat" w:cs="Sylfaen"/>
        </w:rPr>
        <w:t>ժամկետում</w:t>
      </w:r>
      <w:r w:rsidRPr="0007342B">
        <w:rPr>
          <w:rFonts w:ascii="GHEA Grapalat" w:hAnsi="GHEA Grapalat" w:cs="IRTEK Courier"/>
        </w:rPr>
        <w:t xml:space="preserve">, </w:t>
      </w:r>
      <w:r w:rsidRPr="0007342B">
        <w:rPr>
          <w:rFonts w:ascii="GHEA Grapalat" w:hAnsi="GHEA Grapalat" w:cs="Sylfaen"/>
        </w:rPr>
        <w:t>բայց</w:t>
      </w:r>
      <w:r w:rsidRPr="0007342B">
        <w:rPr>
          <w:rFonts w:ascii="GHEA Grapalat" w:hAnsi="GHEA Grapalat" w:cs="IRTEK Courier"/>
        </w:rPr>
        <w:t xml:space="preserve"> </w:t>
      </w:r>
      <w:r w:rsidRPr="0007342B">
        <w:rPr>
          <w:rFonts w:ascii="GHEA Grapalat" w:hAnsi="GHEA Grapalat" w:cs="Sylfaen"/>
        </w:rPr>
        <w:t>ապրանքների</w:t>
      </w:r>
      <w:r w:rsidRPr="0007342B">
        <w:rPr>
          <w:rFonts w:ascii="GHEA Grapalat" w:hAnsi="GHEA Grapalat" w:cs="IRTEK Courier"/>
        </w:rPr>
        <w:t xml:space="preserve"> </w:t>
      </w:r>
      <w:r w:rsidRPr="0007342B">
        <w:rPr>
          <w:rFonts w:ascii="GHEA Grapalat" w:hAnsi="GHEA Grapalat" w:cs="Sylfaen"/>
        </w:rPr>
        <w:t>բացթողնման</w:t>
      </w:r>
      <w:r w:rsidRPr="0007342B">
        <w:rPr>
          <w:rFonts w:ascii="GHEA Grapalat" w:hAnsi="GHEA Grapalat" w:cs="IRTEK Courier"/>
        </w:rPr>
        <w:t xml:space="preserve"> </w:t>
      </w:r>
      <w:r w:rsidRPr="0007342B">
        <w:rPr>
          <w:rFonts w:ascii="GHEA Grapalat" w:hAnsi="GHEA Grapalat" w:cs="Sylfaen"/>
        </w:rPr>
        <w:t>պահից</w:t>
      </w:r>
      <w:r w:rsidRPr="0007342B">
        <w:rPr>
          <w:rFonts w:ascii="GHEA Grapalat" w:hAnsi="GHEA Grapalat" w:cs="IRTEK Courier"/>
        </w:rPr>
        <w:t xml:space="preserve"> </w:t>
      </w:r>
      <w:r w:rsidRPr="0007342B">
        <w:rPr>
          <w:rFonts w:ascii="GHEA Grapalat" w:hAnsi="GHEA Grapalat" w:cs="Sylfaen"/>
        </w:rPr>
        <w:t>ոչ</w:t>
      </w:r>
      <w:r w:rsidRPr="0007342B">
        <w:rPr>
          <w:rFonts w:ascii="GHEA Grapalat" w:hAnsi="GHEA Grapalat" w:cs="IRTEK Courier"/>
        </w:rPr>
        <w:t xml:space="preserve"> </w:t>
      </w:r>
      <w:r w:rsidRPr="0007342B">
        <w:rPr>
          <w:rFonts w:ascii="GHEA Grapalat" w:hAnsi="GHEA Grapalat" w:cs="Sylfaen"/>
        </w:rPr>
        <w:t>ուշ</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113)</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tabs>
          <w:tab w:val="clear" w:pos="360"/>
          <w:tab w:val="left" w:pos="270"/>
        </w:tabs>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մաք</w:t>
      </w:r>
      <w:r w:rsidRPr="00F537AF">
        <w:rPr>
          <w:rFonts w:ascii="GHEA Grapalat" w:hAnsi="GHEA Grapalat" w:cs="IRTEK Courier"/>
          <w:b/>
          <w:sz w:val="24"/>
          <w:szCs w:val="24"/>
        </w:rPr>
        <w:t>u</w:t>
      </w:r>
      <w:r w:rsidRPr="00F537AF">
        <w:rPr>
          <w:rFonts w:ascii="GHEA Grapalat" w:hAnsi="GHEA Grapalat" w:cs="Sylfaen"/>
          <w:b/>
          <w:sz w:val="24"/>
          <w:szCs w:val="24"/>
        </w:rPr>
        <w:t>ավճարի</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վճարումը</w:t>
      </w:r>
      <w:r w:rsidRPr="00F537AF">
        <w:rPr>
          <w:rFonts w:ascii="GHEA Grapalat" w:hAnsi="GHEA Grapalat" w:cs="IRTEK Courier"/>
          <w:b/>
          <w:sz w:val="24"/>
          <w:szCs w:val="24"/>
        </w:rPr>
        <w:t xml:space="preserve"> u</w:t>
      </w:r>
      <w:r w:rsidRPr="00F537AF">
        <w:rPr>
          <w:rFonts w:ascii="GHEA Grapalat" w:hAnsi="GHEA Grapalat" w:cs="Sylfaen"/>
          <w:b/>
          <w:sz w:val="24"/>
          <w:szCs w:val="24"/>
        </w:rPr>
        <w:t>ահմանված</w:t>
      </w:r>
      <w:r w:rsidRPr="00F537AF">
        <w:rPr>
          <w:rFonts w:ascii="GHEA Grapalat" w:hAnsi="GHEA Grapalat" w:cs="IRTEK Courier"/>
          <w:b/>
          <w:sz w:val="24"/>
          <w:szCs w:val="24"/>
        </w:rPr>
        <w:t xml:space="preserve"> </w:t>
      </w:r>
      <w:r>
        <w:rPr>
          <w:rFonts w:ascii="GHEA Grapalat" w:hAnsi="GHEA Grapalat" w:cs="IRTEK Courier"/>
          <w:b/>
          <w:sz w:val="24"/>
          <w:szCs w:val="24"/>
        </w:rPr>
        <w:t xml:space="preserve">   </w:t>
      </w:r>
      <w:r w:rsidRPr="00F537AF">
        <w:rPr>
          <w:rFonts w:ascii="GHEA Grapalat" w:hAnsi="GHEA Grapalat" w:cs="Sylfaen"/>
          <w:b/>
          <w:sz w:val="24"/>
          <w:szCs w:val="24"/>
        </w:rPr>
        <w:t>ժամկետից</w:t>
      </w:r>
      <w:r w:rsidRPr="00F537AF">
        <w:rPr>
          <w:rFonts w:ascii="GHEA Grapalat" w:hAnsi="GHEA Grapalat" w:cs="IRTEK Courier"/>
          <w:b/>
          <w:sz w:val="24"/>
          <w:szCs w:val="24"/>
        </w:rPr>
        <w:t xml:space="preserve"> </w:t>
      </w:r>
      <w:r w:rsidRPr="00F537AF">
        <w:rPr>
          <w:rFonts w:ascii="GHEA Grapalat" w:hAnsi="GHEA Grapalat" w:cs="Sylfaen"/>
          <w:b/>
          <w:sz w:val="24"/>
          <w:szCs w:val="24"/>
        </w:rPr>
        <w:t>ուշացնելու</w:t>
      </w:r>
      <w:r w:rsidRPr="00F537AF">
        <w:rPr>
          <w:rFonts w:ascii="GHEA Grapalat" w:hAnsi="GHEA Grapalat" w:cs="IRTEK Courier"/>
          <w:b/>
          <w:sz w:val="24"/>
          <w:szCs w:val="24"/>
        </w:rPr>
        <w:t xml:space="preserve"> </w:t>
      </w:r>
      <w:r w:rsidRPr="00F537AF">
        <w:rPr>
          <w:rFonts w:ascii="GHEA Grapalat" w:hAnsi="GHEA Grapalat" w:cs="Sylfaen"/>
          <w:b/>
          <w:sz w:val="24"/>
          <w:szCs w:val="24"/>
        </w:rPr>
        <w:t>դեպքում</w:t>
      </w:r>
      <w:r w:rsidRPr="00F537AF">
        <w:rPr>
          <w:rFonts w:ascii="GHEA Grapalat" w:hAnsi="GHEA Grapalat" w:cs="IRTEK Courier"/>
          <w:b/>
          <w:sz w:val="24"/>
          <w:szCs w:val="24"/>
        </w:rPr>
        <w:t xml:space="preserve"> </w:t>
      </w:r>
      <w:r w:rsidRPr="00F537AF">
        <w:rPr>
          <w:rFonts w:ascii="GHEA Grapalat" w:hAnsi="GHEA Grapalat" w:cs="Sylfaen"/>
          <w:b/>
          <w:sz w:val="24"/>
          <w:szCs w:val="24"/>
        </w:rPr>
        <w:t>ժամկետանց</w:t>
      </w:r>
      <w:r w:rsidRPr="00F537AF">
        <w:rPr>
          <w:rFonts w:ascii="GHEA Grapalat" w:hAnsi="GHEA Grapalat" w:cs="IRTEK Courier"/>
          <w:b/>
          <w:sz w:val="24"/>
          <w:szCs w:val="24"/>
        </w:rPr>
        <w:t xml:space="preserve"> </w:t>
      </w:r>
      <w:r w:rsidRPr="00F537AF">
        <w:rPr>
          <w:rFonts w:ascii="GHEA Grapalat" w:hAnsi="GHEA Grapalat" w:cs="Sylfaen"/>
          <w:b/>
          <w:sz w:val="24"/>
          <w:szCs w:val="24"/>
        </w:rPr>
        <w:t>յուրաքանչյուր</w:t>
      </w:r>
      <w:r w:rsidRPr="00F537AF">
        <w:rPr>
          <w:rFonts w:ascii="GHEA Grapalat" w:hAnsi="GHEA Grapalat" w:cs="IRTEK Courier"/>
          <w:b/>
          <w:sz w:val="24"/>
          <w:szCs w:val="24"/>
        </w:rPr>
        <w:t xml:space="preserve"> o</w:t>
      </w:r>
      <w:r w:rsidRPr="00F537AF">
        <w:rPr>
          <w:rFonts w:ascii="GHEA Grapalat" w:hAnsi="GHEA Grapalat" w:cs="Sylfaen"/>
          <w:b/>
          <w:sz w:val="24"/>
          <w:szCs w:val="24"/>
        </w:rPr>
        <w:t>րվա</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համար</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վճարողից</w:t>
      </w:r>
      <w:r w:rsidRPr="00F537AF">
        <w:rPr>
          <w:rFonts w:ascii="GHEA Grapalat" w:hAnsi="GHEA Grapalat" w:cs="IRTEK Courier"/>
          <w:b/>
          <w:sz w:val="24"/>
          <w:szCs w:val="24"/>
        </w:rPr>
        <w:t xml:space="preserve"> </w:t>
      </w:r>
      <w:r w:rsidRPr="00F537AF">
        <w:rPr>
          <w:rFonts w:ascii="GHEA Grapalat" w:hAnsi="GHEA Grapalat" w:cs="Sylfaen"/>
          <w:b/>
          <w:sz w:val="24"/>
          <w:szCs w:val="24"/>
        </w:rPr>
        <w:t>գանձվում</w:t>
      </w:r>
      <w:r w:rsidRPr="00F537AF">
        <w:rPr>
          <w:rFonts w:ascii="GHEA Grapalat" w:hAnsi="GHEA Grapalat" w:cs="IRTEK Courier"/>
          <w:b/>
          <w:sz w:val="24"/>
          <w:szCs w:val="24"/>
        </w:rPr>
        <w:t xml:space="preserve"> </w:t>
      </w:r>
      <w:r w:rsidRPr="00F537AF">
        <w:rPr>
          <w:rFonts w:ascii="GHEA Grapalat" w:hAnsi="GHEA Grapalat" w:cs="Sylfaen"/>
          <w:b/>
          <w:sz w:val="24"/>
          <w:szCs w:val="24"/>
        </w:rPr>
        <w:t>է</w:t>
      </w:r>
      <w:r w:rsidRPr="00F537AF">
        <w:rPr>
          <w:rFonts w:ascii="GHEA Grapalat" w:hAnsi="GHEA Grapalat" w:cs="IRTEK Courier"/>
          <w:b/>
          <w:sz w:val="24"/>
          <w:szCs w:val="24"/>
        </w:rPr>
        <w:t xml:space="preserve"> </w:t>
      </w:r>
      <w:r w:rsidRPr="00F537AF">
        <w:rPr>
          <w:rFonts w:ascii="GHEA Grapalat" w:hAnsi="GHEA Grapalat" w:cs="Sylfaen"/>
          <w:b/>
          <w:sz w:val="24"/>
          <w:szCs w:val="24"/>
        </w:rPr>
        <w:t>տույժ</w:t>
      </w:r>
      <w:r w:rsidRPr="00F537AF">
        <w:rPr>
          <w:rFonts w:ascii="GHEA Grapalat" w:hAnsi="GHEA Grapalat" w:cs="IRTEK Courier"/>
          <w:b/>
          <w:sz w:val="24"/>
          <w:szCs w:val="24"/>
        </w:rPr>
        <w:t>`</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ժամանակին</w:t>
      </w:r>
      <w:r w:rsidRPr="0007342B">
        <w:rPr>
          <w:rFonts w:ascii="GHEA Grapalat" w:hAnsi="GHEA Grapalat" w:cs="IRTEK Courier"/>
        </w:rPr>
        <w:t xml:space="preserve"> </w:t>
      </w:r>
      <w:r w:rsidRPr="0007342B">
        <w:rPr>
          <w:rFonts w:ascii="GHEA Grapalat" w:hAnsi="GHEA Grapalat" w:cs="Sylfaen"/>
        </w:rPr>
        <w:t>չմուծված</w:t>
      </w:r>
      <w:r w:rsidRPr="0007342B">
        <w:rPr>
          <w:rFonts w:ascii="GHEA Grapalat" w:hAnsi="GHEA Grapalat" w:cs="IRTEK Courier"/>
        </w:rPr>
        <w:t xml:space="preserve"> </w:t>
      </w:r>
      <w:r w:rsidRPr="0007342B">
        <w:rPr>
          <w:rFonts w:ascii="GHEA Grapalat" w:hAnsi="GHEA Grapalat" w:cs="Sylfaen"/>
        </w:rPr>
        <w:t>մաք</w:t>
      </w:r>
      <w:r w:rsidRPr="0007342B">
        <w:rPr>
          <w:rFonts w:ascii="GHEA Grapalat" w:hAnsi="GHEA Grapalat" w:cs="IRTEK Courier"/>
        </w:rPr>
        <w:t>u</w:t>
      </w:r>
      <w:r w:rsidRPr="0007342B">
        <w:rPr>
          <w:rFonts w:ascii="GHEA Grapalat" w:hAnsi="GHEA Grapalat" w:cs="Sylfaen"/>
        </w:rPr>
        <w:t>ավճարի</w:t>
      </w:r>
      <w:r w:rsidRPr="0007342B">
        <w:rPr>
          <w:rFonts w:ascii="GHEA Grapalat" w:hAnsi="GHEA Grapalat" w:cs="IRTEK Courier"/>
        </w:rPr>
        <w:t xml:space="preserve"> </w:t>
      </w:r>
      <w:r w:rsidRPr="0007342B">
        <w:rPr>
          <w:rFonts w:ascii="GHEA Grapalat" w:hAnsi="GHEA Grapalat" w:cs="Sylfaen"/>
        </w:rPr>
        <w:t>գումարի</w:t>
      </w:r>
      <w:r w:rsidRPr="0007342B">
        <w:rPr>
          <w:rFonts w:ascii="GHEA Grapalat" w:hAnsi="GHEA Grapalat" w:cs="IRTEK Courier"/>
        </w:rPr>
        <w:t xml:space="preserve"> 0,15 </w:t>
      </w:r>
      <w:r w:rsidRPr="0007342B">
        <w:rPr>
          <w:rFonts w:ascii="GHEA Grapalat" w:hAnsi="GHEA Grapalat" w:cs="Sylfaen"/>
        </w:rPr>
        <w:t>տոկո</w:t>
      </w:r>
      <w:r w:rsidRPr="0007342B">
        <w:rPr>
          <w:rFonts w:ascii="GHEA Grapalat" w:hAnsi="GHEA Grapalat" w:cs="IRTEK Courier"/>
        </w:rPr>
        <w:t>u</w:t>
      </w:r>
      <w:r w:rsidRPr="0007342B">
        <w:rPr>
          <w:rFonts w:ascii="GHEA Grapalat" w:hAnsi="GHEA Grapalat" w:cs="Sylfaen"/>
        </w:rPr>
        <w:t>ի</w:t>
      </w:r>
      <w:r w:rsidRPr="0007342B">
        <w:rPr>
          <w:rFonts w:ascii="GHEA Grapalat" w:hAnsi="GHEA Grapalat" w:cs="IRTEK Courier"/>
        </w:rPr>
        <w:t xml:space="preserve"> </w:t>
      </w:r>
      <w:r w:rsidRPr="0007342B">
        <w:rPr>
          <w:rFonts w:ascii="GHEA Grapalat" w:hAnsi="GHEA Grapalat" w:cs="Sylfaen"/>
        </w:rPr>
        <w:t>չափով</w:t>
      </w:r>
      <w:r w:rsidRPr="0007342B">
        <w:rPr>
          <w:rFonts w:ascii="GHEA Grapalat" w:hAnsi="GHEA Grapalat" w:cs="IRTEK Courier"/>
        </w:rPr>
        <w:t xml:space="preserve">, </w:t>
      </w:r>
      <w:r w:rsidRPr="0007342B">
        <w:rPr>
          <w:rFonts w:ascii="GHEA Grapalat" w:hAnsi="GHEA Grapalat" w:cs="Sylfaen"/>
        </w:rPr>
        <w:t>բայց</w:t>
      </w:r>
      <w:r w:rsidRPr="0007342B">
        <w:rPr>
          <w:rFonts w:ascii="GHEA Grapalat" w:hAnsi="GHEA Grapalat" w:cs="IRTEK Courier"/>
        </w:rPr>
        <w:t xml:space="preserve"> </w:t>
      </w:r>
      <w:r w:rsidRPr="0007342B">
        <w:rPr>
          <w:rFonts w:ascii="GHEA Grapalat" w:hAnsi="GHEA Grapalat" w:cs="Sylfaen"/>
        </w:rPr>
        <w:t>ոչ</w:t>
      </w:r>
      <w:r w:rsidRPr="0007342B">
        <w:rPr>
          <w:rFonts w:ascii="GHEA Grapalat" w:hAnsi="GHEA Grapalat" w:cs="IRTEK Courier"/>
        </w:rPr>
        <w:t xml:space="preserve"> </w:t>
      </w:r>
      <w:r w:rsidRPr="0007342B">
        <w:rPr>
          <w:rFonts w:ascii="GHEA Grapalat" w:hAnsi="GHEA Grapalat" w:cs="Sylfaen"/>
        </w:rPr>
        <w:t>ավելի</w:t>
      </w:r>
      <w:r w:rsidRPr="0007342B">
        <w:rPr>
          <w:rFonts w:ascii="GHEA Grapalat" w:hAnsi="GHEA Grapalat" w:cs="IRTEK Courier"/>
        </w:rPr>
        <w:t xml:space="preserve">, </w:t>
      </w:r>
      <w:r w:rsidRPr="0007342B">
        <w:rPr>
          <w:rFonts w:ascii="GHEA Grapalat" w:hAnsi="GHEA Grapalat" w:cs="Sylfaen"/>
        </w:rPr>
        <w:t>քան</w:t>
      </w:r>
      <w:r w:rsidRPr="0007342B">
        <w:rPr>
          <w:rFonts w:ascii="GHEA Grapalat" w:hAnsi="GHEA Grapalat" w:cs="IRTEK Courier"/>
        </w:rPr>
        <w:t xml:space="preserve"> 365 o</w:t>
      </w:r>
      <w:r w:rsidRPr="0007342B">
        <w:rPr>
          <w:rFonts w:ascii="GHEA Grapalat" w:hAnsi="GHEA Grapalat" w:cs="Sylfaen"/>
        </w:rPr>
        <w:t>րվա</w:t>
      </w:r>
      <w:r w:rsidRPr="0007342B">
        <w:rPr>
          <w:rFonts w:ascii="GHEA Grapalat" w:hAnsi="GHEA Grapalat" w:cs="IRTEK Courier"/>
        </w:rPr>
        <w:t xml:space="preserve"> </w:t>
      </w:r>
      <w:r w:rsidRPr="0007342B">
        <w:rPr>
          <w:rFonts w:ascii="GHEA Grapalat" w:hAnsi="GHEA Grapalat" w:cs="Sylfaen"/>
        </w:rPr>
        <w:t>համար</w:t>
      </w:r>
    </w:p>
    <w:p w:rsidR="004222CB" w:rsidRDefault="004222CB" w:rsidP="004222CB">
      <w:pPr>
        <w:jc w:val="right"/>
        <w:rPr>
          <w:rFonts w:ascii="GHEA Grapalat" w:hAnsi="GHEA Grapalat" w:cs="IRTEK Courier"/>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113)</w:t>
      </w:r>
    </w:p>
    <w:p w:rsidR="004222CB" w:rsidRPr="0007342B" w:rsidRDefault="004222CB" w:rsidP="004222CB">
      <w:pPr>
        <w:jc w:val="right"/>
        <w:rPr>
          <w:rFonts w:ascii="GHEA Grapalat" w:hAnsi="GHEA Grapalat" w:cs="IRTEK Courier"/>
          <w:i/>
        </w:rPr>
      </w:pPr>
    </w:p>
    <w:p w:rsidR="004222CB" w:rsidRPr="00F537AF" w:rsidRDefault="004222CB" w:rsidP="004222CB">
      <w:pPr>
        <w:numPr>
          <w:ilvl w:val="0"/>
          <w:numId w:val="166"/>
        </w:numPr>
        <w:spacing w:after="0" w:line="240" w:lineRule="auto"/>
        <w:jc w:val="both"/>
        <w:rPr>
          <w:rFonts w:ascii="GHEA Grapalat" w:hAnsi="GHEA Grapalat" w:cs="IRTEK Courier"/>
          <w:b/>
          <w:sz w:val="24"/>
          <w:szCs w:val="24"/>
        </w:rPr>
      </w:pPr>
      <w:r w:rsidRPr="00F537AF">
        <w:rPr>
          <w:rFonts w:ascii="GHEA Grapalat" w:hAnsi="GHEA Grapalat" w:cs="Sylfaen"/>
          <w:b/>
          <w:sz w:val="24"/>
          <w:szCs w:val="24"/>
        </w:rPr>
        <w:t>ՀՀ</w:t>
      </w:r>
      <w:r w:rsidRPr="00F537AF">
        <w:rPr>
          <w:rFonts w:ascii="GHEA Grapalat" w:hAnsi="GHEA Grapalat" w:cs="IRTEK Courier"/>
          <w:b/>
          <w:sz w:val="24"/>
          <w:szCs w:val="24"/>
        </w:rPr>
        <w:t xml:space="preserve"> </w:t>
      </w:r>
      <w:r w:rsidRPr="00F537AF">
        <w:rPr>
          <w:rFonts w:ascii="GHEA Grapalat" w:hAnsi="GHEA Grapalat" w:cs="Sylfaen"/>
          <w:b/>
          <w:sz w:val="24"/>
          <w:szCs w:val="24"/>
        </w:rPr>
        <w:t>մաքսային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օրենսգրքի</w:t>
      </w:r>
      <w:r w:rsidRPr="00F537AF">
        <w:rPr>
          <w:rFonts w:ascii="GHEA Grapalat" w:hAnsi="GHEA Grapalat" w:cs="IRTEK Courier"/>
          <w:b/>
          <w:sz w:val="24"/>
          <w:szCs w:val="24"/>
        </w:rPr>
        <w:t xml:space="preserve"> </w:t>
      </w:r>
      <w:r w:rsidRPr="00F537AF">
        <w:rPr>
          <w:rFonts w:ascii="GHEA Grapalat" w:hAnsi="GHEA Grapalat" w:cs="Sylfaen"/>
          <w:b/>
          <w:sz w:val="24"/>
          <w:szCs w:val="24"/>
        </w:rPr>
        <w:t>համաձայն</w:t>
      </w:r>
      <w:r w:rsidRPr="00F537AF">
        <w:rPr>
          <w:rFonts w:ascii="GHEA Grapalat" w:hAnsi="GHEA Grapalat" w:cs="IRTEK Courier"/>
          <w:b/>
          <w:sz w:val="24"/>
          <w:szCs w:val="24"/>
        </w:rPr>
        <w:t xml:space="preserve">,  </w:t>
      </w:r>
      <w:r w:rsidRPr="00F537AF">
        <w:rPr>
          <w:rFonts w:ascii="GHEA Grapalat" w:hAnsi="GHEA Grapalat" w:cs="Sylfaen"/>
          <w:b/>
          <w:sz w:val="24"/>
          <w:szCs w:val="24"/>
        </w:rPr>
        <w:t>ապրանքներ</w:t>
      </w:r>
      <w:r w:rsidRPr="00F537AF">
        <w:rPr>
          <w:rFonts w:ascii="GHEA Grapalat" w:hAnsi="GHEA Grapalat" w:cs="IRTEK Courier"/>
          <w:b/>
          <w:sz w:val="24"/>
          <w:szCs w:val="24"/>
        </w:rPr>
        <w:t xml:space="preserve"> </w:t>
      </w:r>
      <w:r w:rsidRPr="00F537AF">
        <w:rPr>
          <w:rFonts w:ascii="GHEA Grapalat" w:hAnsi="GHEA Grapalat" w:cs="Sylfaen"/>
          <w:b/>
          <w:sz w:val="24"/>
          <w:szCs w:val="24"/>
        </w:rPr>
        <w:t>տեղափոխող</w:t>
      </w:r>
      <w:r w:rsidRPr="00F537AF">
        <w:rPr>
          <w:rFonts w:ascii="GHEA Grapalat" w:hAnsi="GHEA Grapalat" w:cs="IRTEK Courier"/>
          <w:b/>
          <w:sz w:val="24"/>
          <w:szCs w:val="24"/>
        </w:rPr>
        <w:t xml:space="preserve"> </w:t>
      </w:r>
      <w:r w:rsidRPr="00F537AF">
        <w:rPr>
          <w:rFonts w:ascii="GHEA Grapalat" w:hAnsi="GHEA Grapalat" w:cs="Sylfaen"/>
          <w:b/>
          <w:sz w:val="24"/>
          <w:szCs w:val="24"/>
        </w:rPr>
        <w:t>անձանց</w:t>
      </w:r>
      <w:r w:rsidRPr="00F537AF">
        <w:rPr>
          <w:rFonts w:ascii="GHEA Grapalat" w:hAnsi="GHEA Grapalat" w:cs="IRTEK Courier"/>
          <w:b/>
          <w:sz w:val="24"/>
          <w:szCs w:val="24"/>
        </w:rPr>
        <w:t xml:space="preserve"> </w:t>
      </w:r>
      <w:r w:rsidRPr="00F537AF">
        <w:rPr>
          <w:rFonts w:ascii="GHEA Grapalat" w:hAnsi="GHEA Grapalat" w:cs="Sylfaen"/>
          <w:b/>
          <w:sz w:val="24"/>
          <w:szCs w:val="24"/>
        </w:rPr>
        <w:t>կողմից</w:t>
      </w:r>
      <w:r w:rsidRPr="00F537AF">
        <w:rPr>
          <w:rFonts w:ascii="GHEA Grapalat" w:hAnsi="GHEA Grapalat" w:cs="IRTEK Courier"/>
          <w:b/>
          <w:sz w:val="24"/>
          <w:szCs w:val="24"/>
        </w:rPr>
        <w:t xml:space="preserve"> </w:t>
      </w:r>
      <w:r w:rsidRPr="00F537AF">
        <w:rPr>
          <w:rFonts w:ascii="GHEA Grapalat" w:hAnsi="GHEA Grapalat" w:cs="Sylfaen"/>
          <w:b/>
          <w:sz w:val="24"/>
          <w:szCs w:val="24"/>
        </w:rPr>
        <w:t>չվճարված</w:t>
      </w:r>
      <w:r w:rsidRPr="00F537AF">
        <w:rPr>
          <w:rFonts w:ascii="GHEA Grapalat" w:hAnsi="GHEA Grapalat" w:cs="IRTEK Courier"/>
          <w:b/>
          <w:sz w:val="24"/>
          <w:szCs w:val="24"/>
        </w:rPr>
        <w:t xml:space="preserve"> </w:t>
      </w:r>
      <w:r w:rsidRPr="00F537AF">
        <w:rPr>
          <w:rFonts w:ascii="GHEA Grapalat" w:hAnsi="GHEA Grapalat" w:cs="Sylfaen"/>
          <w:b/>
          <w:sz w:val="24"/>
          <w:szCs w:val="24"/>
        </w:rPr>
        <w:t>կամ</w:t>
      </w:r>
      <w:r w:rsidRPr="00F537AF">
        <w:rPr>
          <w:rFonts w:ascii="GHEA Grapalat" w:hAnsi="GHEA Grapalat" w:cs="IRTEK Courier"/>
          <w:b/>
          <w:sz w:val="24"/>
          <w:szCs w:val="24"/>
        </w:rPr>
        <w:t xml:space="preserve"> </w:t>
      </w:r>
      <w:r w:rsidRPr="00F537AF">
        <w:rPr>
          <w:rFonts w:ascii="GHEA Grapalat" w:hAnsi="GHEA Grapalat" w:cs="Sylfaen"/>
          <w:b/>
          <w:sz w:val="24"/>
          <w:szCs w:val="24"/>
        </w:rPr>
        <w:t>թերի</w:t>
      </w:r>
      <w:r w:rsidRPr="00F537AF">
        <w:rPr>
          <w:rFonts w:ascii="GHEA Grapalat" w:hAnsi="GHEA Grapalat" w:cs="IRTEK Courier"/>
          <w:b/>
          <w:sz w:val="24"/>
          <w:szCs w:val="24"/>
        </w:rPr>
        <w:t xml:space="preserve"> </w:t>
      </w:r>
      <w:r w:rsidRPr="00F537AF">
        <w:rPr>
          <w:rFonts w:ascii="GHEA Grapalat" w:hAnsi="GHEA Grapalat" w:cs="Sylfaen"/>
          <w:b/>
          <w:sz w:val="24"/>
          <w:szCs w:val="24"/>
        </w:rPr>
        <w:t>վճարված</w:t>
      </w:r>
      <w:r w:rsidRPr="00F537AF">
        <w:rPr>
          <w:rFonts w:ascii="GHEA Grapalat" w:hAnsi="GHEA Grapalat" w:cs="IRTEK Courier"/>
          <w:b/>
          <w:sz w:val="24"/>
          <w:szCs w:val="24"/>
        </w:rPr>
        <w:t xml:space="preserve"> </w:t>
      </w:r>
      <w:r w:rsidRPr="00F537AF">
        <w:rPr>
          <w:rFonts w:ascii="GHEA Grapalat" w:hAnsi="GHEA Grapalat" w:cs="Sylfaen"/>
          <w:b/>
          <w:sz w:val="24"/>
          <w:szCs w:val="24"/>
        </w:rPr>
        <w:t>մաք</w:t>
      </w:r>
      <w:r w:rsidRPr="00F537AF">
        <w:rPr>
          <w:rFonts w:ascii="GHEA Grapalat" w:hAnsi="GHEA Grapalat" w:cs="IRTEK Courier"/>
          <w:b/>
          <w:sz w:val="24"/>
          <w:szCs w:val="24"/>
        </w:rPr>
        <w:t>u</w:t>
      </w:r>
      <w:r w:rsidRPr="00F537AF">
        <w:rPr>
          <w:rFonts w:ascii="GHEA Grapalat" w:hAnsi="GHEA Grapalat" w:cs="Sylfaen"/>
          <w:b/>
          <w:sz w:val="24"/>
          <w:szCs w:val="24"/>
        </w:rPr>
        <w:t>ավճարի</w:t>
      </w:r>
      <w:r w:rsidRPr="00F537AF">
        <w:rPr>
          <w:rFonts w:ascii="GHEA Grapalat" w:hAnsi="GHEA Grapalat" w:cs="IRTEK Courier"/>
          <w:b/>
          <w:sz w:val="24"/>
          <w:szCs w:val="24"/>
        </w:rPr>
        <w:t xml:space="preserve"> </w:t>
      </w:r>
      <w:r w:rsidRPr="00F537AF">
        <w:rPr>
          <w:rFonts w:ascii="GHEA Grapalat" w:hAnsi="GHEA Grapalat" w:cs="Sylfaen"/>
          <w:b/>
          <w:sz w:val="24"/>
          <w:szCs w:val="24"/>
        </w:rPr>
        <w:t>գումարը</w:t>
      </w:r>
      <w:r w:rsidRPr="00F537AF">
        <w:rPr>
          <w:rFonts w:ascii="GHEA Grapalat" w:hAnsi="GHEA Grapalat" w:cs="IRTEK Courier"/>
          <w:b/>
          <w:sz w:val="24"/>
          <w:szCs w:val="24"/>
        </w:rPr>
        <w:t xml:space="preserve"> </w:t>
      </w:r>
      <w:r w:rsidRPr="00F537AF">
        <w:rPr>
          <w:rFonts w:ascii="GHEA Grapalat" w:hAnsi="GHEA Grapalat" w:cs="Sylfaen"/>
          <w:b/>
          <w:sz w:val="24"/>
          <w:szCs w:val="24"/>
        </w:rPr>
        <w:t>մաք</w:t>
      </w:r>
      <w:r w:rsidRPr="00F537AF">
        <w:rPr>
          <w:rFonts w:ascii="GHEA Grapalat" w:hAnsi="GHEA Grapalat" w:cs="IRTEK Courier"/>
          <w:b/>
          <w:sz w:val="24"/>
          <w:szCs w:val="24"/>
        </w:rPr>
        <w:t>u</w:t>
      </w:r>
      <w:r w:rsidRPr="00F537AF">
        <w:rPr>
          <w:rFonts w:ascii="GHEA Grapalat" w:hAnsi="GHEA Grapalat" w:cs="Sylfaen"/>
          <w:b/>
          <w:sz w:val="24"/>
          <w:szCs w:val="24"/>
        </w:rPr>
        <w:t>ային</w:t>
      </w:r>
      <w:r w:rsidRPr="00F537AF">
        <w:rPr>
          <w:rFonts w:ascii="GHEA Grapalat" w:hAnsi="GHEA Grapalat" w:cs="IRTEK Courier"/>
          <w:b/>
          <w:sz w:val="24"/>
          <w:szCs w:val="24"/>
        </w:rPr>
        <w:t xml:space="preserve"> </w:t>
      </w:r>
      <w:r w:rsidRPr="00F537AF">
        <w:rPr>
          <w:rFonts w:ascii="GHEA Grapalat" w:hAnsi="GHEA Grapalat" w:cs="Sylfaen"/>
          <w:b/>
          <w:sz w:val="24"/>
          <w:szCs w:val="24"/>
        </w:rPr>
        <w:t>մարմինների</w:t>
      </w:r>
      <w:r w:rsidRPr="00F537AF">
        <w:rPr>
          <w:rFonts w:ascii="GHEA Grapalat" w:hAnsi="GHEA Grapalat" w:cs="IRTEK Courier"/>
          <w:b/>
          <w:sz w:val="24"/>
          <w:szCs w:val="24"/>
        </w:rPr>
        <w:t xml:space="preserve"> </w:t>
      </w:r>
      <w:r w:rsidRPr="00F537AF">
        <w:rPr>
          <w:rFonts w:ascii="GHEA Grapalat" w:hAnsi="GHEA Grapalat" w:cs="Sylfaen"/>
          <w:b/>
          <w:sz w:val="24"/>
          <w:szCs w:val="24"/>
        </w:rPr>
        <w:t>կողմից</w:t>
      </w:r>
      <w:r w:rsidRPr="00F537AF">
        <w:rPr>
          <w:rFonts w:ascii="GHEA Grapalat" w:hAnsi="GHEA Grapalat" w:cs="IRTEK Courier"/>
          <w:b/>
          <w:sz w:val="24"/>
          <w:szCs w:val="24"/>
        </w:rPr>
        <w:t xml:space="preserve"> </w:t>
      </w:r>
      <w:r w:rsidRPr="00F537AF">
        <w:rPr>
          <w:rFonts w:ascii="GHEA Grapalat" w:hAnsi="GHEA Grapalat" w:cs="Sylfaen"/>
          <w:b/>
          <w:sz w:val="24"/>
          <w:szCs w:val="24"/>
        </w:rPr>
        <w:t>գանձվում</w:t>
      </w:r>
      <w:r w:rsidRPr="00F537AF">
        <w:rPr>
          <w:rFonts w:ascii="GHEA Grapalat" w:hAnsi="GHEA Grapalat" w:cs="IRTEK Courier"/>
          <w:b/>
          <w:sz w:val="24"/>
          <w:szCs w:val="24"/>
        </w:rPr>
        <w:t xml:space="preserve"> </w:t>
      </w:r>
      <w:r w:rsidRPr="00F537AF">
        <w:rPr>
          <w:rFonts w:ascii="GHEA Grapalat" w:hAnsi="GHEA Grapalat" w:cs="Sylfaen"/>
          <w:b/>
          <w:sz w:val="24"/>
          <w:szCs w:val="24"/>
        </w:rPr>
        <w:t>է</w:t>
      </w:r>
      <w:r w:rsidRPr="00F537AF">
        <w:rPr>
          <w:rFonts w:ascii="GHEA Grapalat" w:hAnsi="GHEA Grapalat" w:cs="IRTEK Courier"/>
          <w:b/>
          <w:sz w:val="24"/>
          <w:szCs w:val="24"/>
        </w:rPr>
        <w:t>`</w:t>
      </w:r>
    </w:p>
    <w:p w:rsidR="004222CB" w:rsidRPr="0007342B" w:rsidRDefault="004222CB" w:rsidP="004222CB">
      <w:pPr>
        <w:numPr>
          <w:ilvl w:val="1"/>
          <w:numId w:val="61"/>
        </w:numPr>
        <w:tabs>
          <w:tab w:val="clear" w:pos="1440"/>
        </w:tabs>
        <w:spacing w:after="0" w:line="240" w:lineRule="auto"/>
        <w:ind w:left="720"/>
        <w:jc w:val="both"/>
        <w:rPr>
          <w:rFonts w:ascii="GHEA Grapalat" w:hAnsi="GHEA Grapalat" w:cs="IRTEK Courier"/>
        </w:rPr>
      </w:pPr>
      <w:r w:rsidRPr="0007342B">
        <w:rPr>
          <w:rFonts w:ascii="GHEA Grapalat" w:hAnsi="GHEA Grapalat" w:cs="Sylfaen"/>
        </w:rPr>
        <w:t>դրա</w:t>
      </w:r>
      <w:r w:rsidRPr="0007342B">
        <w:rPr>
          <w:rFonts w:ascii="GHEA Grapalat" w:hAnsi="GHEA Grapalat" w:cs="IRTEK Courier"/>
        </w:rPr>
        <w:t xml:space="preserve"> </w:t>
      </w:r>
      <w:r w:rsidRPr="0007342B">
        <w:rPr>
          <w:rFonts w:ascii="GHEA Grapalat" w:hAnsi="GHEA Grapalat" w:cs="Sylfaen"/>
        </w:rPr>
        <w:t>վճարման</w:t>
      </w:r>
      <w:r w:rsidRPr="0007342B">
        <w:rPr>
          <w:rFonts w:ascii="GHEA Grapalat" w:hAnsi="GHEA Grapalat" w:cs="IRTEK Courier"/>
        </w:rPr>
        <w:t xml:space="preserve"> </w:t>
      </w:r>
      <w:r w:rsidRPr="0007342B">
        <w:rPr>
          <w:rFonts w:ascii="GHEA Grapalat" w:hAnsi="GHEA Grapalat" w:cs="Sylfaen"/>
        </w:rPr>
        <w:t>պարտավորության</w:t>
      </w:r>
      <w:r w:rsidRPr="0007342B">
        <w:rPr>
          <w:rFonts w:ascii="GHEA Grapalat" w:hAnsi="GHEA Grapalat" w:cs="IRTEK Courier"/>
        </w:rPr>
        <w:t xml:space="preserve"> </w:t>
      </w:r>
      <w:r w:rsidRPr="0007342B">
        <w:rPr>
          <w:rFonts w:ascii="GHEA Grapalat" w:hAnsi="GHEA Grapalat" w:cs="Sylfaen"/>
        </w:rPr>
        <w:t>առաջացման</w:t>
      </w:r>
      <w:r w:rsidRPr="0007342B">
        <w:rPr>
          <w:rFonts w:ascii="GHEA Grapalat" w:hAnsi="GHEA Grapalat" w:cs="IRTEK Courier"/>
        </w:rPr>
        <w:t xml:space="preserve"> </w:t>
      </w:r>
      <w:r w:rsidRPr="0007342B">
        <w:rPr>
          <w:rFonts w:ascii="GHEA Grapalat" w:hAnsi="GHEA Grapalat" w:cs="Sylfaen"/>
        </w:rPr>
        <w:t>պահից</w:t>
      </w:r>
      <w:r w:rsidRPr="0007342B">
        <w:rPr>
          <w:rFonts w:ascii="GHEA Grapalat" w:hAnsi="GHEA Grapalat" w:cs="IRTEK Courier"/>
        </w:rPr>
        <w:t xml:space="preserve">` </w:t>
      </w:r>
      <w:r w:rsidRPr="0007342B">
        <w:rPr>
          <w:rFonts w:ascii="GHEA Grapalat" w:hAnsi="GHEA Grapalat" w:cs="Sylfaen"/>
        </w:rPr>
        <w:t>երեք</w:t>
      </w:r>
      <w:r w:rsidRPr="0007342B">
        <w:rPr>
          <w:rFonts w:ascii="GHEA Grapalat" w:hAnsi="GHEA Grapalat" w:cs="IRTEK Courier"/>
        </w:rPr>
        <w:t xml:space="preserve"> </w:t>
      </w:r>
      <w:r w:rsidRPr="0007342B">
        <w:rPr>
          <w:rFonts w:ascii="GHEA Grapalat" w:hAnsi="GHEA Grapalat" w:cs="Sylfaen"/>
        </w:rPr>
        <w:t>տարվա</w:t>
      </w:r>
      <w:r w:rsidRPr="0007342B">
        <w:rPr>
          <w:rFonts w:ascii="GHEA Grapalat" w:hAnsi="GHEA Grapalat" w:cs="IRTEK Courier"/>
        </w:rPr>
        <w:t xml:space="preserve"> </w:t>
      </w:r>
      <w:r w:rsidRPr="0007342B">
        <w:rPr>
          <w:rFonts w:ascii="GHEA Grapalat" w:hAnsi="GHEA Grapalat" w:cs="Sylfaen"/>
        </w:rPr>
        <w:t>ընթացքում</w:t>
      </w:r>
    </w:p>
    <w:p w:rsidR="004222CB" w:rsidRPr="00A6628E" w:rsidRDefault="004222CB" w:rsidP="004222CB">
      <w:pPr>
        <w:jc w:val="right"/>
        <w:rPr>
          <w:rFonts w:ascii="GHEA Grapalat" w:hAnsi="GHEA Grapalat"/>
          <w:i/>
        </w:rPr>
      </w:pPr>
      <w:r w:rsidRPr="0007342B">
        <w:rPr>
          <w:rFonts w:ascii="GHEA Grapalat" w:hAnsi="GHEA Grapalat" w:cs="IRTEK Courier"/>
          <w:i/>
        </w:rPr>
        <w:t>(</w:t>
      </w:r>
      <w:r w:rsidRPr="0007342B">
        <w:rPr>
          <w:rFonts w:ascii="GHEA Grapalat" w:hAnsi="GHEA Grapalat" w:cs="Sylfaen"/>
          <w:i/>
        </w:rPr>
        <w:t>ՀՀ</w:t>
      </w:r>
      <w:r w:rsidRPr="0007342B">
        <w:rPr>
          <w:rFonts w:ascii="GHEA Grapalat" w:hAnsi="GHEA Grapalat" w:cs="IRTEK Courier"/>
          <w:i/>
        </w:rPr>
        <w:t xml:space="preserve"> </w:t>
      </w:r>
      <w:r w:rsidRPr="0007342B">
        <w:rPr>
          <w:rFonts w:ascii="GHEA Grapalat" w:hAnsi="GHEA Grapalat" w:cs="Sylfaen"/>
          <w:i/>
        </w:rPr>
        <w:t>մաք</w:t>
      </w:r>
      <w:r w:rsidRPr="0007342B">
        <w:rPr>
          <w:rFonts w:ascii="GHEA Grapalat" w:hAnsi="GHEA Grapalat" w:cs="IRTEK Courier"/>
          <w:i/>
        </w:rPr>
        <w:t>u</w:t>
      </w:r>
      <w:r w:rsidRPr="0007342B">
        <w:rPr>
          <w:rFonts w:ascii="GHEA Grapalat" w:hAnsi="GHEA Grapalat" w:cs="Sylfaen"/>
          <w:i/>
        </w:rPr>
        <w:t>ային</w:t>
      </w:r>
      <w:r w:rsidRPr="0007342B">
        <w:rPr>
          <w:rFonts w:ascii="GHEA Grapalat" w:hAnsi="GHEA Grapalat" w:cs="IRTEK Courier"/>
          <w:i/>
        </w:rPr>
        <w:t xml:space="preserve"> o</w:t>
      </w:r>
      <w:r w:rsidRPr="0007342B">
        <w:rPr>
          <w:rFonts w:ascii="GHEA Grapalat" w:hAnsi="GHEA Grapalat" w:cs="Sylfaen"/>
          <w:i/>
        </w:rPr>
        <w:t>րեն</w:t>
      </w:r>
      <w:r w:rsidRPr="0007342B">
        <w:rPr>
          <w:rFonts w:ascii="GHEA Grapalat" w:hAnsi="GHEA Grapalat" w:cs="IRTEK Courier"/>
          <w:i/>
        </w:rPr>
        <w:t>u</w:t>
      </w:r>
      <w:r w:rsidRPr="0007342B">
        <w:rPr>
          <w:rFonts w:ascii="GHEA Grapalat" w:hAnsi="GHEA Grapalat" w:cs="Sylfaen"/>
          <w:i/>
        </w:rPr>
        <w:t>գիրք</w:t>
      </w:r>
      <w:r w:rsidRPr="0007342B">
        <w:rPr>
          <w:rFonts w:ascii="GHEA Grapalat" w:hAnsi="GHEA Grapalat" w:cs="IRTEK Courier"/>
          <w:i/>
        </w:rPr>
        <w:t xml:space="preserve">, </w:t>
      </w:r>
      <w:r w:rsidRPr="0007342B">
        <w:rPr>
          <w:rFonts w:ascii="GHEA Grapalat" w:hAnsi="GHEA Grapalat" w:cs="Sylfaen"/>
          <w:i/>
        </w:rPr>
        <w:t>հոդված</w:t>
      </w:r>
      <w:r w:rsidRPr="0007342B">
        <w:rPr>
          <w:rFonts w:ascii="GHEA Grapalat" w:hAnsi="GHEA Grapalat" w:cs="IRTEK Courier"/>
          <w:i/>
        </w:rPr>
        <w:t xml:space="preserve"> 113)</w:t>
      </w:r>
    </w:p>
    <w:p w:rsidR="004222CB" w:rsidRPr="00EB0BEC" w:rsidRDefault="004222CB" w:rsidP="004222CB">
      <w:pPr>
        <w:rPr>
          <w:rFonts w:ascii="GHEA Grapalat" w:hAnsi="GHEA Grapalat"/>
        </w:rPr>
      </w:pPr>
    </w:p>
    <w:p w:rsidR="004222CB" w:rsidRDefault="004222CB" w:rsidP="004222CB">
      <w:pPr>
        <w:rPr>
          <w:rFonts w:ascii="GHEA Grapalat" w:hAnsi="GHEA Grapalat"/>
        </w:rPr>
      </w:pPr>
    </w:p>
    <w:p w:rsidR="004222CB" w:rsidRDefault="004222CB" w:rsidP="004222CB">
      <w:pPr>
        <w:rPr>
          <w:rFonts w:ascii="GHEA Grapalat" w:hAnsi="GHEA Grapalat"/>
        </w:rPr>
      </w:pPr>
    </w:p>
    <w:p w:rsidR="004222CB" w:rsidRDefault="004222CB" w:rsidP="004222CB">
      <w:pPr>
        <w:rPr>
          <w:rFonts w:ascii="GHEA Grapalat" w:hAnsi="GHEA Grapalat"/>
        </w:rPr>
      </w:pPr>
    </w:p>
    <w:p w:rsidR="004222CB" w:rsidRDefault="004222CB" w:rsidP="004222CB">
      <w:pPr>
        <w:rPr>
          <w:rFonts w:ascii="GHEA Grapalat" w:hAnsi="GHEA Grapalat"/>
        </w:rPr>
      </w:pPr>
    </w:p>
    <w:p w:rsidR="004222CB" w:rsidRDefault="004222CB" w:rsidP="004222CB">
      <w:pPr>
        <w:rPr>
          <w:rFonts w:ascii="GHEA Grapalat" w:hAnsi="GHEA Grapalat"/>
        </w:rPr>
      </w:pPr>
    </w:p>
    <w:p w:rsidR="004222CB" w:rsidRDefault="004222CB" w:rsidP="004222CB">
      <w:pPr>
        <w:rPr>
          <w:rFonts w:ascii="GHEA Grapalat" w:hAnsi="GHEA Grapalat"/>
        </w:rPr>
      </w:pPr>
    </w:p>
    <w:p w:rsidR="004222CB" w:rsidRDefault="004222CB" w:rsidP="004222CB">
      <w:pPr>
        <w:jc w:val="center"/>
        <w:rPr>
          <w:rFonts w:ascii="GHEA Grapalat" w:hAnsi="GHEA Grapalat" w:cs="Sylfaen"/>
          <w:b/>
          <w:bCs/>
          <w:sz w:val="26"/>
        </w:rPr>
      </w:pPr>
      <w:r w:rsidRPr="00773E2B">
        <w:rPr>
          <w:rFonts w:ascii="GHEA Grapalat" w:hAnsi="GHEA Grapalat" w:cs="Sylfaen"/>
          <w:b/>
          <w:bCs/>
          <w:sz w:val="26"/>
        </w:rPr>
        <w:t>Բաժին III. Տնտեսական</w:t>
      </w:r>
      <w:r w:rsidRPr="00773E2B">
        <w:rPr>
          <w:rFonts w:ascii="GHEA Grapalat" w:hAnsi="GHEA Grapalat"/>
          <w:b/>
          <w:bCs/>
          <w:sz w:val="26"/>
        </w:rPr>
        <w:t xml:space="preserve"> </w:t>
      </w:r>
      <w:r w:rsidRPr="00773E2B">
        <w:rPr>
          <w:rFonts w:ascii="GHEA Grapalat" w:hAnsi="GHEA Grapalat" w:cs="Sylfaen"/>
          <w:b/>
          <w:bCs/>
          <w:sz w:val="26"/>
        </w:rPr>
        <w:t>իրավունք</w:t>
      </w:r>
    </w:p>
    <w:p w:rsidR="004222CB" w:rsidRDefault="004222CB" w:rsidP="004222CB">
      <w:pPr>
        <w:jc w:val="center"/>
        <w:rPr>
          <w:rFonts w:ascii="GHEA Grapalat" w:hAnsi="GHEA Grapalat" w:cs="Sylfaen"/>
          <w:b/>
          <w:bCs/>
          <w:sz w:val="26"/>
        </w:rPr>
      </w:pPr>
    </w:p>
    <w:p w:rsidR="004222CB" w:rsidRDefault="004222CB" w:rsidP="004222CB">
      <w:pPr>
        <w:jc w:val="both"/>
        <w:rPr>
          <w:rFonts w:ascii="GHEA Grapalat" w:hAnsi="GHEA Grapalat" w:cs="Sylfaen"/>
          <w:b/>
          <w:bCs/>
          <w:sz w:val="26"/>
        </w:rPr>
      </w:pPr>
    </w:p>
    <w:p w:rsidR="004222CB" w:rsidRPr="00795A5D" w:rsidRDefault="004222CB" w:rsidP="004222CB">
      <w:pPr>
        <w:pStyle w:val="TestHarc"/>
        <w:numPr>
          <w:ilvl w:val="0"/>
          <w:numId w:val="63"/>
        </w:numPr>
        <w:tabs>
          <w:tab w:val="num" w:pos="284"/>
        </w:tabs>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&lt;&lt;Իրավական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ակտերի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Սահմանադրությունը՝</w:t>
      </w:r>
      <w:r w:rsidRPr="00795A5D">
        <w:rPr>
          <w:rFonts w:ascii="GHEA Grapalat" w:hAnsi="GHEA Grapalat"/>
          <w:sz w:val="24"/>
          <w:szCs w:val="24"/>
          <w:lang w:val="af-ZA"/>
        </w:rPr>
        <w:t xml:space="preserve"> </w:t>
      </w:r>
    </w:p>
    <w:p w:rsidR="004222CB" w:rsidRPr="00795A5D" w:rsidRDefault="004222CB" w:rsidP="004222CB">
      <w:pPr>
        <w:pStyle w:val="TestList"/>
        <w:numPr>
          <w:ilvl w:val="2"/>
          <w:numId w:val="63"/>
        </w:numPr>
        <w:tabs>
          <w:tab w:val="clear" w:pos="9458"/>
        </w:tabs>
        <w:spacing w:after="0" w:line="240" w:lineRule="auto"/>
        <w:ind w:left="567" w:hanging="283"/>
        <w:rPr>
          <w:rFonts w:ascii="GHEA Grapalat" w:hAnsi="GHEA Grapalat"/>
          <w:szCs w:val="22"/>
          <w:lang w:val="af-ZA"/>
        </w:rPr>
      </w:pPr>
      <w:r w:rsidRPr="00795A5D">
        <w:rPr>
          <w:rFonts w:ascii="GHEA Grapalat" w:hAnsi="GHEA Grapalat" w:cs="Sylfaen"/>
          <w:szCs w:val="22"/>
          <w:lang w:val="af-ZA"/>
        </w:rPr>
        <w:t>ունի</w:t>
      </w:r>
      <w:r w:rsidRPr="00795A5D">
        <w:rPr>
          <w:rFonts w:ascii="GHEA Grapalat" w:hAnsi="GHEA Grapalat"/>
          <w:szCs w:val="22"/>
          <w:lang w:val="af-ZA"/>
        </w:rPr>
        <w:t xml:space="preserve"> </w:t>
      </w:r>
      <w:r w:rsidRPr="00795A5D">
        <w:rPr>
          <w:rFonts w:ascii="GHEA Grapalat" w:hAnsi="GHEA Grapalat" w:cs="Sylfaen"/>
          <w:szCs w:val="22"/>
          <w:lang w:val="af-ZA"/>
        </w:rPr>
        <w:t>բարձրագույն</w:t>
      </w:r>
      <w:r w:rsidRPr="00795A5D">
        <w:rPr>
          <w:rFonts w:ascii="GHEA Grapalat" w:hAnsi="GHEA Grapalat"/>
          <w:szCs w:val="22"/>
          <w:lang w:val="af-ZA"/>
        </w:rPr>
        <w:t xml:space="preserve"> </w:t>
      </w:r>
      <w:r w:rsidRPr="00795A5D">
        <w:rPr>
          <w:rFonts w:ascii="GHEA Grapalat" w:hAnsi="GHEA Grapalat" w:cs="Sylfaen"/>
          <w:szCs w:val="22"/>
          <w:lang w:val="af-ZA"/>
        </w:rPr>
        <w:t>իրավաբանական</w:t>
      </w:r>
      <w:r w:rsidRPr="00795A5D">
        <w:rPr>
          <w:rFonts w:ascii="GHEA Grapalat" w:hAnsi="GHEA Grapalat"/>
          <w:szCs w:val="22"/>
          <w:lang w:val="af-ZA"/>
        </w:rPr>
        <w:t xml:space="preserve"> </w:t>
      </w:r>
      <w:r w:rsidRPr="00795A5D">
        <w:rPr>
          <w:rFonts w:ascii="GHEA Grapalat" w:hAnsi="GHEA Grapalat" w:cs="Sylfaen"/>
          <w:szCs w:val="22"/>
          <w:lang w:val="af-ZA"/>
        </w:rPr>
        <w:t>ուժ</w:t>
      </w:r>
      <w:r w:rsidRPr="00795A5D">
        <w:rPr>
          <w:rFonts w:ascii="GHEA Grapalat" w:hAnsi="GHEA Grapalat"/>
          <w:szCs w:val="22"/>
          <w:lang w:val="af-ZA"/>
        </w:rPr>
        <w:t xml:space="preserve"> </w:t>
      </w:r>
      <w:r w:rsidRPr="00795A5D">
        <w:rPr>
          <w:rFonts w:ascii="GHEA Grapalat" w:hAnsi="GHEA Grapalat" w:cs="Sylfaen"/>
          <w:szCs w:val="22"/>
          <w:lang w:val="af-ZA"/>
        </w:rPr>
        <w:t>և</w:t>
      </w:r>
      <w:r w:rsidRPr="00795A5D">
        <w:rPr>
          <w:rFonts w:ascii="GHEA Grapalat" w:hAnsi="GHEA Grapalat"/>
          <w:szCs w:val="22"/>
          <w:lang w:val="af-ZA"/>
        </w:rPr>
        <w:t xml:space="preserve"> </w:t>
      </w:r>
      <w:r w:rsidRPr="00795A5D">
        <w:rPr>
          <w:rFonts w:ascii="GHEA Grapalat" w:hAnsi="GHEA Grapalat" w:cs="Sylfaen"/>
          <w:szCs w:val="22"/>
          <w:lang w:val="af-ZA"/>
        </w:rPr>
        <w:t>նրա</w:t>
      </w:r>
      <w:r w:rsidRPr="00795A5D">
        <w:rPr>
          <w:rFonts w:ascii="GHEA Grapalat" w:hAnsi="GHEA Grapalat"/>
          <w:szCs w:val="22"/>
          <w:lang w:val="af-ZA"/>
        </w:rPr>
        <w:t xml:space="preserve"> </w:t>
      </w:r>
      <w:r w:rsidRPr="00795A5D">
        <w:rPr>
          <w:rFonts w:ascii="GHEA Grapalat" w:hAnsi="GHEA Grapalat" w:cs="Sylfaen"/>
          <w:szCs w:val="22"/>
          <w:lang w:val="af-ZA"/>
        </w:rPr>
        <w:t>նորմերը</w:t>
      </w:r>
      <w:r w:rsidRPr="00795A5D">
        <w:rPr>
          <w:rFonts w:ascii="GHEA Grapalat" w:hAnsi="GHEA Grapalat"/>
          <w:szCs w:val="22"/>
          <w:lang w:val="af-ZA"/>
        </w:rPr>
        <w:t xml:space="preserve"> </w:t>
      </w:r>
      <w:r w:rsidRPr="00795A5D">
        <w:rPr>
          <w:rFonts w:ascii="GHEA Grapalat" w:hAnsi="GHEA Grapalat" w:cs="Sylfaen"/>
          <w:szCs w:val="22"/>
          <w:lang w:val="af-ZA"/>
        </w:rPr>
        <w:t>գործում</w:t>
      </w:r>
      <w:r w:rsidRPr="00795A5D">
        <w:rPr>
          <w:rFonts w:ascii="GHEA Grapalat" w:hAnsi="GHEA Grapalat"/>
          <w:szCs w:val="22"/>
          <w:lang w:val="af-ZA"/>
        </w:rPr>
        <w:t xml:space="preserve"> </w:t>
      </w:r>
      <w:r w:rsidRPr="00795A5D">
        <w:rPr>
          <w:rFonts w:ascii="GHEA Grapalat" w:hAnsi="GHEA Grapalat" w:cs="Sylfaen"/>
          <w:szCs w:val="22"/>
          <w:lang w:val="af-ZA"/>
        </w:rPr>
        <w:t>են</w:t>
      </w:r>
      <w:r w:rsidRPr="00795A5D">
        <w:rPr>
          <w:rFonts w:ascii="GHEA Grapalat" w:hAnsi="GHEA Grapalat"/>
          <w:szCs w:val="22"/>
          <w:lang w:val="af-ZA"/>
        </w:rPr>
        <w:t xml:space="preserve"> </w:t>
      </w:r>
      <w:r w:rsidRPr="00795A5D">
        <w:rPr>
          <w:rFonts w:ascii="GHEA Grapalat" w:hAnsi="GHEA Grapalat" w:cs="Sylfaen"/>
          <w:szCs w:val="22"/>
          <w:lang w:val="af-ZA"/>
        </w:rPr>
        <w:t>անմիջականորեն</w:t>
      </w:r>
    </w:p>
    <w:p w:rsidR="004222CB" w:rsidRPr="00795A5D" w:rsidRDefault="004222CB" w:rsidP="004222CB">
      <w:pPr>
        <w:pStyle w:val="TestList"/>
        <w:tabs>
          <w:tab w:val="left" w:pos="1170"/>
        </w:tabs>
        <w:spacing w:after="0" w:line="240" w:lineRule="auto"/>
        <w:ind w:left="0" w:firstLine="0"/>
        <w:jc w:val="right"/>
        <w:rPr>
          <w:rFonts w:ascii="GHEA Grapalat" w:hAnsi="GHEA Grapalat"/>
          <w:i/>
          <w:sz w:val="20"/>
          <w:lang w:val="af-ZA"/>
        </w:rPr>
      </w:pPr>
      <w:r w:rsidRPr="00795A5D">
        <w:rPr>
          <w:rFonts w:ascii="GHEA Grapalat" w:hAnsi="GHEA Grapalat"/>
          <w:i/>
          <w:sz w:val="20"/>
          <w:lang w:val="af-ZA"/>
        </w:rPr>
        <w:t>(&lt;&lt;</w:t>
      </w:r>
      <w:r w:rsidRPr="00795A5D">
        <w:rPr>
          <w:rFonts w:ascii="GHEA Grapalat" w:hAnsi="GHEA Grapalat" w:cs="Sylfaen"/>
          <w:i/>
          <w:sz w:val="20"/>
          <w:lang w:val="af-ZA"/>
        </w:rPr>
        <w:t>Իրավական</w:t>
      </w:r>
      <w:r w:rsidRPr="00795A5D">
        <w:rPr>
          <w:rFonts w:ascii="GHEA Grapalat" w:hAnsi="GHEA Grapalat"/>
          <w:i/>
          <w:sz w:val="20"/>
          <w:lang w:val="af-ZA"/>
        </w:rPr>
        <w:t xml:space="preserve"> </w:t>
      </w:r>
      <w:r w:rsidRPr="00795A5D">
        <w:rPr>
          <w:rFonts w:ascii="GHEA Grapalat" w:hAnsi="GHEA Grapalat" w:cs="Sylfaen"/>
          <w:i/>
          <w:sz w:val="20"/>
          <w:lang w:val="af-ZA"/>
        </w:rPr>
        <w:t>ակտերի</w:t>
      </w:r>
      <w:r w:rsidRPr="00795A5D">
        <w:rPr>
          <w:rFonts w:ascii="GHEA Grapalat" w:hAnsi="GHEA Grapalat"/>
          <w:i/>
          <w:sz w:val="20"/>
          <w:lang w:val="af-ZA"/>
        </w:rPr>
        <w:t xml:space="preserve"> </w:t>
      </w:r>
      <w:r w:rsidRPr="00795A5D">
        <w:rPr>
          <w:rFonts w:ascii="GHEA Grapalat" w:hAnsi="GHEA Grapalat" w:cs="Sylfaen"/>
          <w:i/>
          <w:sz w:val="20"/>
          <w:lang w:val="af-ZA"/>
        </w:rPr>
        <w:t>մասին&gt;&gt;</w:t>
      </w:r>
      <w:r w:rsidRPr="00795A5D">
        <w:rPr>
          <w:rFonts w:ascii="GHEA Grapalat" w:hAnsi="GHEA Grapalat"/>
          <w:i/>
          <w:sz w:val="20"/>
          <w:lang w:val="af-ZA"/>
        </w:rPr>
        <w:t xml:space="preserve"> </w:t>
      </w:r>
      <w:r w:rsidRPr="00795A5D">
        <w:rPr>
          <w:rFonts w:ascii="GHEA Grapalat" w:hAnsi="GHEA Grapalat" w:cs="Sylfaen"/>
          <w:i/>
          <w:sz w:val="20"/>
          <w:lang w:val="af-ZA"/>
        </w:rPr>
        <w:t>ՀՀ</w:t>
      </w:r>
      <w:r w:rsidRPr="00795A5D">
        <w:rPr>
          <w:rFonts w:ascii="GHEA Grapalat" w:hAnsi="GHEA Grapalat"/>
          <w:i/>
          <w:sz w:val="20"/>
          <w:lang w:val="af-ZA"/>
        </w:rPr>
        <w:t xml:space="preserve"> </w:t>
      </w:r>
      <w:r w:rsidRPr="00795A5D">
        <w:rPr>
          <w:rFonts w:ascii="GHEA Grapalat" w:hAnsi="GHEA Grapalat" w:cs="Sylfaen"/>
          <w:i/>
          <w:sz w:val="20"/>
          <w:lang w:val="af-ZA"/>
        </w:rPr>
        <w:t>օրենք</w:t>
      </w:r>
      <w:r w:rsidRPr="00795A5D">
        <w:rPr>
          <w:rFonts w:ascii="GHEA Grapalat" w:hAnsi="GHEA Grapalat"/>
          <w:i/>
          <w:sz w:val="20"/>
          <w:lang w:val="af-ZA"/>
        </w:rPr>
        <w:t xml:space="preserve">, </w:t>
      </w:r>
      <w:r w:rsidRPr="00795A5D">
        <w:rPr>
          <w:rFonts w:ascii="GHEA Grapalat" w:hAnsi="GHEA Grapalat" w:cs="Sylfaen"/>
          <w:i/>
          <w:sz w:val="20"/>
          <w:lang w:val="af-ZA"/>
        </w:rPr>
        <w:t>հոդված</w:t>
      </w:r>
      <w:r w:rsidRPr="00795A5D">
        <w:rPr>
          <w:rFonts w:ascii="GHEA Grapalat" w:hAnsi="GHEA Grapalat"/>
          <w:i/>
          <w:sz w:val="20"/>
          <w:lang w:val="af-ZA"/>
        </w:rPr>
        <w:t xml:space="preserve"> 8)</w:t>
      </w:r>
    </w:p>
    <w:p w:rsidR="004222CB" w:rsidRPr="00795A5D" w:rsidRDefault="004222CB" w:rsidP="004222CB">
      <w:pPr>
        <w:pStyle w:val="TestHarc"/>
        <w:tabs>
          <w:tab w:val="left" w:pos="1170"/>
        </w:tabs>
        <w:spacing w:before="0" w:after="0" w:line="240" w:lineRule="auto"/>
        <w:ind w:left="0" w:firstLine="0"/>
        <w:rPr>
          <w:rFonts w:ascii="GHEA Grapalat" w:hAnsi="GHEA Grapalat"/>
          <w:sz w:val="20"/>
          <w:lang w:val="af-ZA"/>
        </w:rPr>
      </w:pPr>
    </w:p>
    <w:p w:rsidR="004222CB" w:rsidRPr="00795A5D" w:rsidRDefault="004222CB" w:rsidP="004222CB">
      <w:pPr>
        <w:pStyle w:val="TestHarc"/>
        <w:numPr>
          <w:ilvl w:val="0"/>
          <w:numId w:val="63"/>
        </w:numPr>
        <w:tabs>
          <w:tab w:val="num" w:pos="284"/>
        </w:tabs>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&lt;&lt;Իրավական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ակտերի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կարգավորում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առավել</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կարևոր</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բնորոշ</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և</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կայուն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հասարակական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հարաբերություններն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ու</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ընդունվում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Սահմանադրությանը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համապատասխան՝</w:t>
      </w:r>
    </w:p>
    <w:p w:rsidR="004222CB" w:rsidRPr="00795A5D" w:rsidRDefault="004222CB" w:rsidP="004222CB">
      <w:pPr>
        <w:pStyle w:val="TestList"/>
        <w:numPr>
          <w:ilvl w:val="2"/>
          <w:numId w:val="63"/>
        </w:numPr>
        <w:tabs>
          <w:tab w:val="clear" w:pos="9458"/>
        </w:tabs>
        <w:spacing w:after="0" w:line="240" w:lineRule="auto"/>
        <w:ind w:hanging="503"/>
        <w:rPr>
          <w:rFonts w:ascii="GHEA Grapalat" w:hAnsi="GHEA Grapalat" w:cs="Sylfaen"/>
          <w:szCs w:val="22"/>
          <w:lang w:val="af-ZA"/>
        </w:rPr>
      </w:pPr>
      <w:r w:rsidRPr="00795A5D">
        <w:rPr>
          <w:rFonts w:ascii="GHEA Grapalat" w:hAnsi="GHEA Grapalat" w:cs="Sylfaen"/>
          <w:szCs w:val="22"/>
          <w:lang w:val="af-ZA"/>
        </w:rPr>
        <w:t>հանրաքվեի միջոցով կամ ՀՀ Ազգային ժողովի կողմից</w:t>
      </w:r>
      <w:r w:rsidRPr="00795A5D">
        <w:rPr>
          <w:rFonts w:ascii="GHEA Grapalat" w:hAnsi="GHEA Grapalat" w:cs="Sylfaen"/>
          <w:szCs w:val="22"/>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r w:rsidRPr="00795A5D">
        <w:rPr>
          <w:rFonts w:ascii="GHEA Grapalat" w:hAnsi="GHEA Grapalat"/>
          <w:b w:val="0"/>
          <w:i/>
          <w:sz w:val="20"/>
          <w:lang w:val="af-ZA"/>
        </w:rPr>
        <w:t>(&lt;&lt;</w:t>
      </w:r>
      <w:r w:rsidRPr="00795A5D">
        <w:rPr>
          <w:rFonts w:ascii="GHEA Grapalat" w:hAnsi="GHEA Grapalat" w:cs="Sylfaen"/>
          <w:b w:val="0"/>
          <w:i/>
          <w:sz w:val="20"/>
          <w:lang w:val="af-ZA"/>
        </w:rPr>
        <w:t>Իրավական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ակտերի</w:t>
      </w:r>
      <w:r w:rsidRPr="00795A5D">
        <w:rPr>
          <w:rFonts w:ascii="GHEA Grapalat" w:hAnsi="GHEA Grapalat"/>
          <w:b w:val="0"/>
          <w:i/>
          <w:sz w:val="20"/>
          <w:lang w:val="af-ZA"/>
        </w:rPr>
        <w:t xml:space="preserve"> </w:t>
      </w:r>
      <w:r w:rsidRPr="00795A5D">
        <w:rPr>
          <w:rFonts w:ascii="GHEA Grapalat" w:hAnsi="GHEA Grapalat" w:cs="Sylfaen"/>
          <w:b w:val="0"/>
          <w:i/>
          <w:sz w:val="20"/>
          <w:lang w:val="af-ZA"/>
        </w:rPr>
        <w:t>մասին</w:t>
      </w:r>
      <w:r w:rsidRPr="00795A5D">
        <w:rPr>
          <w:rFonts w:ascii="GHEA Grapalat" w:hAnsi="GHEA Grapalat"/>
          <w:b w:val="0"/>
          <w:i/>
          <w:sz w:val="20"/>
          <w:lang w:val="af-ZA"/>
        </w:rPr>
        <w:t xml:space="preserve">&gt;&gt; </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9)</w:t>
      </w:r>
    </w:p>
    <w:p w:rsidR="004222CB" w:rsidRPr="00795A5D" w:rsidRDefault="004222CB" w:rsidP="004222CB">
      <w:pPr>
        <w:pStyle w:val="TestHarc"/>
        <w:tabs>
          <w:tab w:val="left" w:pos="1170"/>
        </w:tabs>
        <w:spacing w:before="0" w:after="0" w:line="240" w:lineRule="auto"/>
        <w:ind w:left="0" w:firstLine="0"/>
        <w:rPr>
          <w:rFonts w:ascii="GHEA Grapalat" w:hAnsi="GHEA Grapalat"/>
          <w:sz w:val="20"/>
          <w:lang w:val="af-ZA"/>
        </w:rPr>
      </w:pPr>
    </w:p>
    <w:p w:rsidR="004222CB" w:rsidRPr="00795A5D" w:rsidRDefault="004222CB" w:rsidP="004222CB">
      <w:pPr>
        <w:pStyle w:val="TestHarc"/>
        <w:numPr>
          <w:ilvl w:val="0"/>
          <w:numId w:val="63"/>
        </w:numPr>
        <w:tabs>
          <w:tab w:val="num" w:pos="284"/>
        </w:tabs>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ակտերը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գործում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են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Սահմանադրության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և</w:t>
      </w:r>
      <w:r w:rsidRPr="00795A5D">
        <w:rPr>
          <w:rFonts w:ascii="GHEA Grapalat" w:hAnsi="GHEA Grapalat"/>
          <w:sz w:val="24"/>
          <w:szCs w:val="24"/>
          <w:lang w:val="af-ZA"/>
        </w:rPr>
        <w:t xml:space="preserve"> &lt;&lt;</w:t>
      </w:r>
      <w:r w:rsidRPr="00795A5D">
        <w:rPr>
          <w:rFonts w:ascii="GHEA Grapalat" w:hAnsi="GHEA Grapalat" w:cs="Sylfaen"/>
          <w:sz w:val="24"/>
          <w:szCs w:val="24"/>
          <w:lang w:val="af-ZA"/>
        </w:rPr>
        <w:t>Իրավական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ակտերի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օրենքով</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սահմանված՝</w:t>
      </w:r>
    </w:p>
    <w:p w:rsidR="004222CB" w:rsidRPr="00795A5D" w:rsidRDefault="004222CB" w:rsidP="004222CB">
      <w:pPr>
        <w:pStyle w:val="TestList"/>
        <w:numPr>
          <w:ilvl w:val="2"/>
          <w:numId w:val="63"/>
        </w:numPr>
        <w:tabs>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առավել բարձր իրավաբանական ուժ ունեցող ակտերի գերակայության սկզբունքի հիման վրա</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r w:rsidRPr="00795A5D">
        <w:rPr>
          <w:rFonts w:ascii="GHEA Grapalat" w:hAnsi="GHEA Grapalat"/>
          <w:b w:val="0"/>
          <w:i/>
          <w:sz w:val="20"/>
          <w:lang w:val="af-ZA"/>
        </w:rPr>
        <w:t>(&lt;&lt;</w:t>
      </w:r>
      <w:r w:rsidRPr="00795A5D">
        <w:rPr>
          <w:rFonts w:ascii="GHEA Grapalat" w:hAnsi="GHEA Grapalat" w:cs="Sylfaen"/>
          <w:b w:val="0"/>
          <w:i/>
          <w:sz w:val="20"/>
          <w:lang w:val="af-ZA"/>
        </w:rPr>
        <w:t>Իրավական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ակտերի</w:t>
      </w:r>
      <w:r w:rsidRPr="00795A5D">
        <w:rPr>
          <w:rFonts w:ascii="GHEA Grapalat" w:hAnsi="GHEA Grapalat"/>
          <w:b w:val="0"/>
          <w:i/>
          <w:sz w:val="20"/>
          <w:lang w:val="af-ZA"/>
        </w:rPr>
        <w:t xml:space="preserve"> </w:t>
      </w:r>
      <w:r w:rsidRPr="00795A5D">
        <w:rPr>
          <w:rFonts w:ascii="GHEA Grapalat" w:hAnsi="GHEA Grapalat" w:cs="Sylfaen"/>
          <w:b w:val="0"/>
          <w:i/>
          <w:sz w:val="20"/>
          <w:lang w:val="af-ZA"/>
        </w:rPr>
        <w:t>մասին</w:t>
      </w:r>
      <w:r w:rsidRPr="00795A5D">
        <w:rPr>
          <w:rFonts w:ascii="GHEA Grapalat" w:hAnsi="GHEA Grapalat"/>
          <w:b w:val="0"/>
          <w:i/>
          <w:sz w:val="20"/>
          <w:lang w:val="af-ZA"/>
        </w:rPr>
        <w:t xml:space="preserve">&gt;&gt; </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24)</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p>
    <w:p w:rsidR="004222CB" w:rsidRPr="00795A5D" w:rsidRDefault="004222CB" w:rsidP="004222CB">
      <w:pPr>
        <w:pStyle w:val="TestHarc"/>
        <w:numPr>
          <w:ilvl w:val="0"/>
          <w:numId w:val="63"/>
        </w:numPr>
        <w:tabs>
          <w:tab w:val="num" w:pos="284"/>
        </w:tabs>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&lt;&lt;Իրավական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ակտերի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ուժի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մեջ</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մտնելուց</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հետո</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միևնույն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մարմնի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ընդունած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հավասար</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իրավաբանական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ուժ</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ունեցող</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ակտերի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միջև</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հակասությունների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դեպքում՝</w:t>
      </w:r>
    </w:p>
    <w:p w:rsidR="004222CB" w:rsidRPr="00795A5D" w:rsidRDefault="004222CB" w:rsidP="004222CB">
      <w:pPr>
        <w:pStyle w:val="TestList"/>
        <w:numPr>
          <w:ilvl w:val="2"/>
          <w:numId w:val="63"/>
        </w:numPr>
        <w:tabs>
          <w:tab w:val="clear" w:pos="9458"/>
        </w:tabs>
        <w:spacing w:after="0" w:line="240" w:lineRule="auto"/>
        <w:ind w:hanging="503"/>
        <w:rPr>
          <w:rFonts w:ascii="GHEA Grapalat" w:hAnsi="GHEA Grapalat" w:cs="Sylfaen"/>
          <w:szCs w:val="22"/>
          <w:lang w:val="af-ZA"/>
        </w:rPr>
      </w:pPr>
      <w:r w:rsidRPr="00795A5D">
        <w:rPr>
          <w:rFonts w:ascii="GHEA Grapalat" w:hAnsi="GHEA Grapalat" w:cs="Sylfaen"/>
          <w:szCs w:val="22"/>
          <w:lang w:val="af-ZA"/>
        </w:rPr>
        <w:t>գործում են ավելի վաղ ուժի մեջ մտած իրավական ակտի նորմերը</w:t>
      </w:r>
    </w:p>
    <w:p w:rsidR="004222CB" w:rsidRPr="00795A5D" w:rsidRDefault="004222CB" w:rsidP="004222CB">
      <w:pPr>
        <w:pStyle w:val="TestHarc"/>
        <w:keepNext w:val="0"/>
        <w:tabs>
          <w:tab w:val="left" w:pos="1080"/>
        </w:tabs>
        <w:spacing w:before="0" w:after="0"/>
        <w:ind w:left="0" w:firstLine="0"/>
        <w:jc w:val="right"/>
        <w:rPr>
          <w:rFonts w:ascii="GHEA Grapalat" w:hAnsi="GHEA Grapalat"/>
          <w:b w:val="0"/>
          <w:i/>
          <w:sz w:val="20"/>
          <w:lang w:val="af-ZA"/>
        </w:rPr>
      </w:pPr>
      <w:r w:rsidRPr="00795A5D">
        <w:rPr>
          <w:rFonts w:ascii="GHEA Grapalat" w:hAnsi="GHEA Grapalat"/>
          <w:b w:val="0"/>
          <w:i/>
          <w:sz w:val="20"/>
          <w:lang w:val="af-ZA"/>
        </w:rPr>
        <w:t>(&lt;&lt;</w:t>
      </w:r>
      <w:r w:rsidRPr="00795A5D">
        <w:rPr>
          <w:rFonts w:ascii="GHEA Grapalat" w:hAnsi="GHEA Grapalat" w:cs="Sylfaen"/>
          <w:b w:val="0"/>
          <w:i/>
          <w:sz w:val="20"/>
          <w:lang w:val="af-ZA"/>
        </w:rPr>
        <w:t>Իրավական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ակտերի</w:t>
      </w:r>
      <w:r w:rsidRPr="00795A5D">
        <w:rPr>
          <w:rFonts w:ascii="GHEA Grapalat" w:hAnsi="GHEA Grapalat"/>
          <w:b w:val="0"/>
          <w:i/>
          <w:sz w:val="20"/>
          <w:lang w:val="af-ZA"/>
        </w:rPr>
        <w:t xml:space="preserve"> </w:t>
      </w:r>
      <w:r w:rsidRPr="00795A5D">
        <w:rPr>
          <w:rFonts w:ascii="GHEA Grapalat" w:hAnsi="GHEA Grapalat" w:cs="Sylfaen"/>
          <w:b w:val="0"/>
          <w:i/>
          <w:sz w:val="20"/>
          <w:lang w:val="af-ZA"/>
        </w:rPr>
        <w:t>մասին</w:t>
      </w:r>
      <w:r w:rsidRPr="00795A5D">
        <w:rPr>
          <w:rFonts w:ascii="GHEA Grapalat" w:hAnsi="GHEA Grapalat"/>
          <w:b w:val="0"/>
          <w:i/>
          <w:sz w:val="20"/>
          <w:lang w:val="af-ZA"/>
        </w:rPr>
        <w:t xml:space="preserve">&gt;&gt; </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24)</w:t>
      </w:r>
    </w:p>
    <w:p w:rsidR="004222CB" w:rsidRPr="00795A5D" w:rsidRDefault="004222CB" w:rsidP="004222CB">
      <w:pPr>
        <w:pStyle w:val="TestHarc"/>
        <w:keepNext w:val="0"/>
        <w:tabs>
          <w:tab w:val="left" w:pos="1080"/>
        </w:tabs>
        <w:spacing w:before="0" w:after="0"/>
        <w:ind w:left="0" w:firstLine="0"/>
        <w:jc w:val="right"/>
        <w:rPr>
          <w:rFonts w:ascii="GHEA Grapalat" w:hAnsi="GHEA Grapalat"/>
          <w:b w:val="0"/>
          <w:sz w:val="20"/>
          <w:lang w:val="af-ZA"/>
        </w:rPr>
      </w:pPr>
    </w:p>
    <w:p w:rsidR="004222CB" w:rsidRPr="00795A5D" w:rsidRDefault="004222CB" w:rsidP="004222CB">
      <w:pPr>
        <w:pStyle w:val="TestHarc"/>
        <w:numPr>
          <w:ilvl w:val="0"/>
          <w:numId w:val="63"/>
        </w:numPr>
        <w:tabs>
          <w:tab w:val="num" w:pos="284"/>
        </w:tabs>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Հավասար իրավաբանական ուժ ունեցող նորմատիվ իրավական ակտերի կամ նույն իրավական ակտի տարբեր մասերի միջև հակասության դեպքում պետական և տեղական ինքնակառավարման մարմինները՝ ֆիզիկական և իրավաբանական անձանց հետ հարաբերություններում պետք է կիրառեն՝</w:t>
      </w:r>
    </w:p>
    <w:p w:rsidR="004222CB" w:rsidRPr="00795A5D" w:rsidRDefault="004222CB" w:rsidP="004222CB">
      <w:pPr>
        <w:pStyle w:val="TestList"/>
        <w:numPr>
          <w:ilvl w:val="2"/>
          <w:numId w:val="63"/>
        </w:numPr>
        <w:tabs>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ֆիզիկական և իրավաբանական անձանց համար նախընտրելի նորմատիվ իրավական ակտը կամ դրա մասը</w:t>
      </w:r>
    </w:p>
    <w:p w:rsidR="004222CB" w:rsidRPr="00795A5D" w:rsidRDefault="004222CB" w:rsidP="004222CB">
      <w:pPr>
        <w:pStyle w:val="TestHarc"/>
        <w:keepNext w:val="0"/>
        <w:tabs>
          <w:tab w:val="left" w:pos="1080"/>
        </w:tabs>
        <w:spacing w:before="0" w:after="0"/>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 xml:space="preserve"> (&lt;&lt;Իրավական ակտերի մասին&gt;&gt; ՀՀ օրենք, հոդված 24)</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sz w:val="20"/>
          <w:lang w:val="af-ZA"/>
        </w:rPr>
      </w:pPr>
    </w:p>
    <w:p w:rsidR="004222CB" w:rsidRPr="00795A5D" w:rsidRDefault="004222CB" w:rsidP="004222CB">
      <w:pPr>
        <w:pStyle w:val="TestHarc"/>
        <w:numPr>
          <w:ilvl w:val="0"/>
          <w:numId w:val="63"/>
        </w:numPr>
        <w:tabs>
          <w:tab w:val="num" w:pos="284"/>
        </w:tabs>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Եթե իրավական ակտում նշված նորմի կիրառումը պայմանավորված է ստորակետներով, ինչպես նաև &lt;&lt;կամ&gt;&gt; շաղկապով բաժանված պայմաններով, ապա այդ նորմի կիրառման համար՝</w:t>
      </w:r>
    </w:p>
    <w:p w:rsidR="004222CB" w:rsidRPr="00795A5D" w:rsidRDefault="004222CB" w:rsidP="004222CB">
      <w:pPr>
        <w:pStyle w:val="TestList"/>
        <w:numPr>
          <w:ilvl w:val="2"/>
          <w:numId w:val="63"/>
        </w:numPr>
        <w:tabs>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բավական է թվարկված պայմաններից առնվազն մեկի առկայությունը</w:t>
      </w:r>
      <w:r w:rsidRPr="00795A5D">
        <w:rPr>
          <w:rFonts w:ascii="GHEA Grapalat" w:hAnsi="GHEA Grapalat" w:cs="Sylfaen"/>
          <w:szCs w:val="22"/>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r w:rsidRPr="00795A5D">
        <w:rPr>
          <w:rFonts w:ascii="GHEA Grapalat" w:hAnsi="GHEA Grapalat"/>
          <w:b w:val="0"/>
          <w:i/>
          <w:sz w:val="20"/>
          <w:lang w:val="af-ZA"/>
        </w:rPr>
        <w:t>(&lt;&lt;</w:t>
      </w:r>
      <w:r w:rsidRPr="00795A5D">
        <w:rPr>
          <w:rFonts w:ascii="GHEA Grapalat" w:hAnsi="GHEA Grapalat" w:cs="Sylfaen"/>
          <w:b w:val="0"/>
          <w:i/>
          <w:sz w:val="20"/>
          <w:lang w:val="af-ZA"/>
        </w:rPr>
        <w:t>Իրավական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ակտերի</w:t>
      </w:r>
      <w:r w:rsidRPr="00795A5D">
        <w:rPr>
          <w:rFonts w:ascii="GHEA Grapalat" w:hAnsi="GHEA Grapalat"/>
          <w:b w:val="0"/>
          <w:i/>
          <w:sz w:val="20"/>
          <w:lang w:val="af-ZA"/>
        </w:rPr>
        <w:t xml:space="preserve"> </w:t>
      </w:r>
      <w:r w:rsidRPr="00795A5D">
        <w:rPr>
          <w:rFonts w:ascii="GHEA Grapalat" w:hAnsi="GHEA Grapalat" w:cs="Sylfaen"/>
          <w:b w:val="0"/>
          <w:i/>
          <w:sz w:val="20"/>
          <w:lang w:val="af-ZA"/>
        </w:rPr>
        <w:t>մասին</w:t>
      </w:r>
      <w:r w:rsidRPr="00795A5D">
        <w:rPr>
          <w:rFonts w:ascii="GHEA Grapalat" w:hAnsi="GHEA Grapalat"/>
          <w:b w:val="0"/>
          <w:i/>
          <w:sz w:val="20"/>
          <w:lang w:val="af-ZA"/>
        </w:rPr>
        <w:t xml:space="preserve">&gt;&gt; </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45)</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p>
    <w:p w:rsidR="004222CB" w:rsidRPr="00795A5D" w:rsidRDefault="004222CB" w:rsidP="004222CB">
      <w:pPr>
        <w:pStyle w:val="TestHarc"/>
        <w:numPr>
          <w:ilvl w:val="0"/>
          <w:numId w:val="63"/>
        </w:numPr>
        <w:tabs>
          <w:tab w:val="num" w:pos="284"/>
        </w:tabs>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Նորմատիվ իրավական այն ակտը, որում ուժի մեջ մտնելու ժամկետ</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նախատեսված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չէ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ուժի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մեջ</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մտնում՝</w:t>
      </w:r>
    </w:p>
    <w:p w:rsidR="004222CB" w:rsidRPr="00795A5D" w:rsidRDefault="004222CB" w:rsidP="004222CB">
      <w:pPr>
        <w:pStyle w:val="TestList"/>
        <w:numPr>
          <w:ilvl w:val="2"/>
          <w:numId w:val="63"/>
        </w:numPr>
        <w:tabs>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դրա պաշտոնական հրապարակաման օրվան հաջորդող տասներորդ օրը</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 xml:space="preserve"> (&lt;&lt;Իրավական ակտերի մասին&gt;&gt; ՀՀ օրենք, հոդված 46)</w:t>
      </w:r>
    </w:p>
    <w:p w:rsidR="004222CB" w:rsidRPr="00795A5D" w:rsidRDefault="004222CB" w:rsidP="004222CB">
      <w:pPr>
        <w:pStyle w:val="TestList"/>
        <w:tabs>
          <w:tab w:val="left" w:pos="1170"/>
        </w:tabs>
        <w:spacing w:after="0" w:line="240" w:lineRule="auto"/>
        <w:ind w:left="0" w:firstLine="0"/>
        <w:rPr>
          <w:rFonts w:ascii="GHEA Grapalat" w:hAnsi="GHEA Grapalat"/>
          <w:sz w:val="20"/>
          <w:lang w:val="af-ZA"/>
        </w:rPr>
      </w:pPr>
      <w:r w:rsidRPr="00795A5D">
        <w:rPr>
          <w:rFonts w:ascii="GHEA Grapalat" w:hAnsi="GHEA Grapalat"/>
          <w:sz w:val="20"/>
          <w:lang w:val="af-ZA"/>
        </w:rPr>
        <w:tab/>
      </w:r>
    </w:p>
    <w:p w:rsidR="004222CB" w:rsidRPr="00795A5D" w:rsidRDefault="004222CB" w:rsidP="004222CB">
      <w:pPr>
        <w:pStyle w:val="TestHarc"/>
        <w:numPr>
          <w:ilvl w:val="0"/>
          <w:numId w:val="63"/>
        </w:numPr>
        <w:tabs>
          <w:tab w:val="num" w:pos="284"/>
        </w:tabs>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Օրենքով նախատեսված դեպքերում իրավական ակտերի նորմերի կիրառումն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անալոգիայով</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համանմանությամբ</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կատարվում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եթե՝</w:t>
      </w:r>
    </w:p>
    <w:p w:rsidR="004222CB" w:rsidRPr="00795A5D" w:rsidRDefault="004222CB" w:rsidP="004222CB">
      <w:pPr>
        <w:pStyle w:val="TestList"/>
        <w:numPr>
          <w:ilvl w:val="2"/>
          <w:numId w:val="63"/>
        </w:numPr>
        <w:tabs>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ծագած հարաբերություններն ուղղակիորեն կարգավորված չեն օրենքով կամ այլ իրավական ակտերով</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r w:rsidRPr="00795A5D">
        <w:rPr>
          <w:rFonts w:ascii="GHEA Grapalat" w:hAnsi="GHEA Grapalat"/>
          <w:b w:val="0"/>
          <w:i/>
          <w:sz w:val="20"/>
          <w:lang w:val="af-ZA"/>
        </w:rPr>
        <w:t>(&lt;&lt;</w:t>
      </w:r>
      <w:r w:rsidRPr="00795A5D">
        <w:rPr>
          <w:rFonts w:ascii="GHEA Grapalat" w:hAnsi="GHEA Grapalat" w:cs="Sylfaen"/>
          <w:b w:val="0"/>
          <w:i/>
          <w:sz w:val="20"/>
          <w:lang w:val="af-ZA"/>
        </w:rPr>
        <w:t>Իրավական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ակտերի</w:t>
      </w:r>
      <w:r w:rsidRPr="00795A5D">
        <w:rPr>
          <w:rFonts w:ascii="GHEA Grapalat" w:hAnsi="GHEA Grapalat"/>
          <w:b w:val="0"/>
          <w:i/>
          <w:sz w:val="20"/>
          <w:lang w:val="af-ZA"/>
        </w:rPr>
        <w:t xml:space="preserve"> </w:t>
      </w:r>
      <w:r w:rsidRPr="00795A5D">
        <w:rPr>
          <w:rFonts w:ascii="GHEA Grapalat" w:hAnsi="GHEA Grapalat" w:cs="Sylfaen"/>
          <w:b w:val="0"/>
          <w:i/>
          <w:sz w:val="20"/>
          <w:lang w:val="af-ZA"/>
        </w:rPr>
        <w:t>մասին</w:t>
      </w:r>
      <w:r w:rsidRPr="00795A5D">
        <w:rPr>
          <w:rFonts w:ascii="GHEA Grapalat" w:hAnsi="GHEA Grapalat"/>
          <w:b w:val="0"/>
          <w:i/>
          <w:sz w:val="20"/>
          <w:lang w:val="af-ZA"/>
        </w:rPr>
        <w:t xml:space="preserve">&gt;&gt; </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88)</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p>
    <w:p w:rsidR="004222CB" w:rsidRPr="00795A5D" w:rsidRDefault="004222CB" w:rsidP="004222CB">
      <w:pPr>
        <w:pStyle w:val="TestHarc"/>
        <w:numPr>
          <w:ilvl w:val="0"/>
          <w:numId w:val="63"/>
        </w:numPr>
        <w:tabs>
          <w:tab w:val="num" w:pos="284"/>
        </w:tabs>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w:t>
      </w:r>
      <w:r w:rsidRPr="00795A5D">
        <w:rPr>
          <w:rFonts w:ascii="GHEA Grapalat" w:hAnsi="GHEA Grapalat" w:cs="Sylfaen"/>
          <w:sz w:val="24"/>
          <w:szCs w:val="24"/>
          <w:lang w:val="af-ZA"/>
        </w:rPr>
        <w:t>Լիցենզավորման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լիցենզավորման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ենթակա</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գործունեության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տեսակ</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համարվում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գործունեության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տեսակը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որը՝</w:t>
      </w:r>
    </w:p>
    <w:p w:rsidR="004222CB" w:rsidRPr="00795A5D" w:rsidRDefault="004222CB" w:rsidP="004222CB">
      <w:pPr>
        <w:pStyle w:val="TestList"/>
        <w:numPr>
          <w:ilvl w:val="2"/>
          <w:numId w:val="63"/>
        </w:numPr>
        <w:tabs>
          <w:tab w:val="clear" w:pos="9458"/>
        </w:tabs>
        <w:spacing w:after="0" w:line="240" w:lineRule="auto"/>
        <w:ind w:left="709" w:hanging="142"/>
        <w:rPr>
          <w:rFonts w:ascii="GHEA Grapalat" w:hAnsi="GHEA Grapalat" w:cs="Sylfaen"/>
          <w:szCs w:val="22"/>
          <w:lang w:val="af-ZA"/>
        </w:rPr>
      </w:pPr>
      <w:r w:rsidRPr="00795A5D">
        <w:rPr>
          <w:rFonts w:ascii="GHEA Grapalat" w:hAnsi="GHEA Grapalat" w:cs="Sylfaen"/>
          <w:szCs w:val="22"/>
          <w:lang w:val="af-ZA"/>
        </w:rPr>
        <w:t>իրականացնելու համար օրենքով պահանջվում է լիցենզիա</w:t>
      </w:r>
    </w:p>
    <w:p w:rsidR="004222CB" w:rsidRPr="00795A5D" w:rsidRDefault="004222CB" w:rsidP="004222CB">
      <w:pPr>
        <w:pStyle w:val="TestList"/>
        <w:tabs>
          <w:tab w:val="left" w:pos="1170"/>
        </w:tabs>
        <w:spacing w:after="0" w:line="240" w:lineRule="auto"/>
        <w:ind w:left="0" w:firstLine="0"/>
        <w:jc w:val="right"/>
        <w:rPr>
          <w:rFonts w:ascii="GHEA Grapalat" w:hAnsi="GHEA Grapalat" w:cs="Sylfaen"/>
          <w:bCs/>
          <w:i/>
          <w:sz w:val="20"/>
          <w:lang w:val="af-ZA"/>
        </w:rPr>
      </w:pPr>
      <w:r w:rsidRPr="00795A5D">
        <w:rPr>
          <w:rFonts w:ascii="GHEA Grapalat" w:hAnsi="GHEA Grapalat" w:cs="Sylfaen"/>
          <w:bCs/>
          <w:i/>
          <w:sz w:val="20"/>
          <w:lang w:val="af-ZA"/>
        </w:rPr>
        <w:t>(&lt;&lt;Լիցենզավորման մասին&gt;&gt;  ՀՀ օրենք, հոդված 3)</w:t>
      </w:r>
    </w:p>
    <w:p w:rsidR="004222CB" w:rsidRPr="00795A5D" w:rsidRDefault="004222CB" w:rsidP="004222CB">
      <w:pPr>
        <w:pStyle w:val="TestList"/>
        <w:tabs>
          <w:tab w:val="left" w:pos="1170"/>
        </w:tabs>
        <w:spacing w:after="0" w:line="240" w:lineRule="auto"/>
        <w:ind w:left="0" w:firstLine="0"/>
        <w:jc w:val="right"/>
        <w:rPr>
          <w:rFonts w:ascii="GHEA Grapalat" w:hAnsi="GHEA Grapalat" w:cs="Sylfaen"/>
          <w:bCs/>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Իրավաբանական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անձը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համարվում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լիցենզավորված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եթե՝</w:t>
      </w:r>
      <w:r w:rsidRPr="00795A5D">
        <w:rPr>
          <w:rFonts w:ascii="GHEA Grapalat" w:hAnsi="GHEA Grapalat"/>
          <w:sz w:val="24"/>
          <w:szCs w:val="24"/>
          <w:lang w:val="af-ZA"/>
        </w:rPr>
        <w:t xml:space="preserve"> </w:t>
      </w:r>
    </w:p>
    <w:p w:rsidR="004222CB" w:rsidRPr="00795A5D" w:rsidRDefault="004222CB" w:rsidP="004222CB">
      <w:pPr>
        <w:pStyle w:val="TestList"/>
        <w:numPr>
          <w:ilvl w:val="2"/>
          <w:numId w:val="63"/>
        </w:numPr>
        <w:tabs>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ստացել է լիցենզավորման ենթակա գործունեությամբ զբաղվելու լիցենզիա</w:t>
      </w:r>
      <w:r w:rsidRPr="00795A5D">
        <w:rPr>
          <w:rFonts w:ascii="GHEA Grapalat" w:hAnsi="GHEA Grapalat" w:cs="Sylfaen"/>
          <w:szCs w:val="22"/>
          <w:lang w:val="af-ZA"/>
        </w:rPr>
        <w:tab/>
      </w:r>
    </w:p>
    <w:p w:rsidR="004222CB" w:rsidRPr="00795A5D" w:rsidRDefault="004222CB" w:rsidP="004222CB">
      <w:pPr>
        <w:pStyle w:val="TestList"/>
        <w:tabs>
          <w:tab w:val="left" w:pos="1170"/>
        </w:tabs>
        <w:spacing w:after="0" w:line="240" w:lineRule="auto"/>
        <w:ind w:left="0" w:firstLine="0"/>
        <w:jc w:val="right"/>
        <w:rPr>
          <w:rFonts w:ascii="GHEA Grapalat" w:hAnsi="GHEA Grapalat" w:cs="Sylfaen"/>
          <w:bCs/>
          <w:i/>
          <w:sz w:val="20"/>
          <w:lang w:val="af-ZA"/>
        </w:rPr>
      </w:pPr>
      <w:r w:rsidRPr="00795A5D">
        <w:rPr>
          <w:rFonts w:ascii="GHEA Grapalat" w:hAnsi="GHEA Grapalat" w:cs="Sylfaen"/>
          <w:bCs/>
          <w:i/>
          <w:sz w:val="20"/>
          <w:lang w:val="af-ZA"/>
        </w:rPr>
        <w:t>(&lt;&lt;Լիցենզավորման մասին&gt;&gt;  ՀՀ օրենք, հոդված 3)</w:t>
      </w:r>
    </w:p>
    <w:p w:rsidR="004222CB" w:rsidRPr="00795A5D" w:rsidRDefault="004222CB" w:rsidP="004222CB">
      <w:pPr>
        <w:pStyle w:val="TestList"/>
        <w:tabs>
          <w:tab w:val="left" w:pos="1170"/>
        </w:tabs>
        <w:spacing w:after="0" w:line="240" w:lineRule="auto"/>
        <w:ind w:left="0" w:firstLine="0"/>
        <w:jc w:val="right"/>
        <w:rPr>
          <w:rFonts w:ascii="GHEA Grapalat" w:hAnsi="GHEA Grapalat" w:cs="Sylfaen"/>
          <w:bCs/>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Լիցենզավորված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անձի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կողմից</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կատարված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ո՞ր</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խախտումն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համարվում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չարամտորեն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խախտում՝</w:t>
      </w:r>
    </w:p>
    <w:p w:rsidR="004222CB" w:rsidRPr="00795A5D" w:rsidRDefault="004222CB" w:rsidP="004222CB">
      <w:pPr>
        <w:pStyle w:val="TestList"/>
        <w:numPr>
          <w:ilvl w:val="2"/>
          <w:numId w:val="63"/>
        </w:numPr>
        <w:tabs>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այն խախտումը, որը շարունակվել է կատարվել լիցենզավորող մարմնի գրավոր զգուշացումից հետո, և որի չկատարումը կարող է ծանր վնաս հասցնել</w:t>
      </w:r>
    </w:p>
    <w:p w:rsidR="004222CB" w:rsidRPr="00795A5D" w:rsidRDefault="004222CB" w:rsidP="004222CB">
      <w:pPr>
        <w:pStyle w:val="TestList"/>
        <w:tabs>
          <w:tab w:val="left" w:pos="1170"/>
        </w:tabs>
        <w:spacing w:after="0" w:line="240" w:lineRule="auto"/>
        <w:ind w:left="0" w:firstLine="0"/>
        <w:jc w:val="right"/>
        <w:rPr>
          <w:rFonts w:ascii="GHEA Grapalat" w:hAnsi="GHEA Grapalat" w:cs="Sylfaen"/>
          <w:bCs/>
          <w:i/>
          <w:sz w:val="20"/>
          <w:lang w:val="af-ZA"/>
        </w:rPr>
      </w:pPr>
      <w:r w:rsidRPr="00795A5D">
        <w:rPr>
          <w:rFonts w:ascii="GHEA Grapalat" w:hAnsi="GHEA Grapalat" w:cs="Sylfaen"/>
          <w:bCs/>
          <w:i/>
          <w:sz w:val="20"/>
          <w:lang w:val="af-ZA"/>
        </w:rPr>
        <w:t>(&lt;&lt;Լիցենզավորման մասին&gt;&gt;  ՀՀ օրենք, հոդված 3)</w:t>
      </w:r>
    </w:p>
    <w:p w:rsidR="004222CB" w:rsidRPr="00795A5D" w:rsidRDefault="004222CB" w:rsidP="004222CB">
      <w:pPr>
        <w:pStyle w:val="TestList"/>
        <w:tabs>
          <w:tab w:val="left" w:pos="1170"/>
        </w:tabs>
        <w:spacing w:after="0" w:line="240" w:lineRule="auto"/>
        <w:ind w:left="0" w:firstLine="0"/>
        <w:jc w:val="right"/>
        <w:rPr>
          <w:rFonts w:ascii="GHEA Grapalat" w:hAnsi="GHEA Grapalat" w:cs="Sylfaen"/>
          <w:bCs/>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Տարածվու՞մ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արդյոք</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լիցենզիայի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գործողությունը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լիցենզավորված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անձի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հետ</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համատեղ</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այդ</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թվում՝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համատեղ</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գործունեության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պայմանագրով</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գործու</w:t>
      </w:r>
      <w:r w:rsidRPr="00795A5D">
        <w:rPr>
          <w:rFonts w:ascii="GHEA Grapalat" w:hAnsi="GHEA Grapalat" w:cs="Sylfaen"/>
          <w:sz w:val="24"/>
          <w:szCs w:val="24"/>
          <w:lang w:val="af-ZA"/>
        </w:rPr>
        <w:softHyphen/>
        <w:t>նեություն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իրականացնող</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այլ</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անձանց</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ինչպես</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նաև</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լիցենզավորված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անձի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մասնակցությամբ</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հիմնադրված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գործող</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իրավաբանական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անձաց</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վրա՝</w:t>
      </w:r>
    </w:p>
    <w:p w:rsidR="004222CB" w:rsidRPr="00795A5D" w:rsidRDefault="004222CB" w:rsidP="004222CB">
      <w:pPr>
        <w:pStyle w:val="TestList"/>
        <w:numPr>
          <w:ilvl w:val="2"/>
          <w:numId w:val="63"/>
        </w:numPr>
        <w:tabs>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ոչ՝ չի տարածվում</w:t>
      </w:r>
      <w:r w:rsidRPr="00795A5D">
        <w:rPr>
          <w:rFonts w:ascii="GHEA Grapalat" w:hAnsi="GHEA Grapalat" w:cs="Sylfaen"/>
          <w:szCs w:val="22"/>
          <w:lang w:val="af-ZA"/>
        </w:rPr>
        <w:tab/>
      </w:r>
    </w:p>
    <w:p w:rsidR="004222CB" w:rsidRPr="00795A5D" w:rsidRDefault="004222CB" w:rsidP="004222CB">
      <w:pPr>
        <w:pStyle w:val="TestList"/>
        <w:tabs>
          <w:tab w:val="left" w:pos="1170"/>
        </w:tabs>
        <w:spacing w:after="0" w:line="240" w:lineRule="auto"/>
        <w:ind w:left="0" w:firstLine="0"/>
        <w:jc w:val="right"/>
        <w:rPr>
          <w:rFonts w:ascii="GHEA Grapalat" w:hAnsi="GHEA Grapalat"/>
          <w:bCs/>
          <w:i/>
          <w:sz w:val="20"/>
          <w:lang w:val="af-ZA"/>
        </w:rPr>
      </w:pPr>
      <w:r w:rsidRPr="00795A5D">
        <w:rPr>
          <w:rFonts w:ascii="GHEA Grapalat" w:hAnsi="GHEA Grapalat"/>
          <w:bCs/>
          <w:i/>
          <w:sz w:val="20"/>
          <w:lang w:val="af-ZA"/>
        </w:rPr>
        <w:t>(&lt;&lt;</w:t>
      </w:r>
      <w:r w:rsidRPr="00795A5D">
        <w:rPr>
          <w:rFonts w:ascii="GHEA Grapalat" w:hAnsi="GHEA Grapalat" w:cs="Sylfaen"/>
          <w:bCs/>
          <w:i/>
          <w:sz w:val="20"/>
          <w:lang w:val="af-ZA"/>
        </w:rPr>
        <w:t>Լիցենզավորման</w:t>
      </w:r>
      <w:r w:rsidRPr="00795A5D">
        <w:rPr>
          <w:rFonts w:ascii="GHEA Grapalat" w:hAnsi="GHEA Grapalat"/>
          <w:bCs/>
          <w:i/>
          <w:sz w:val="20"/>
          <w:lang w:val="af-ZA"/>
        </w:rPr>
        <w:t xml:space="preserve"> </w:t>
      </w:r>
      <w:r w:rsidRPr="00795A5D">
        <w:rPr>
          <w:rFonts w:ascii="GHEA Grapalat" w:hAnsi="GHEA Grapalat" w:cs="Sylfaen"/>
          <w:bCs/>
          <w:i/>
          <w:sz w:val="20"/>
          <w:lang w:val="af-ZA"/>
        </w:rPr>
        <w:t>մասին</w:t>
      </w:r>
      <w:r w:rsidRPr="00795A5D">
        <w:rPr>
          <w:rFonts w:ascii="GHEA Grapalat" w:hAnsi="GHEA Grapalat"/>
          <w:bCs/>
          <w:i/>
          <w:sz w:val="20"/>
          <w:lang w:val="af-ZA"/>
        </w:rPr>
        <w:t xml:space="preserve">&gt;&gt;  </w:t>
      </w:r>
      <w:r w:rsidRPr="00795A5D">
        <w:rPr>
          <w:rFonts w:ascii="GHEA Grapalat" w:hAnsi="GHEA Grapalat" w:cs="Sylfaen"/>
          <w:bCs/>
          <w:i/>
          <w:sz w:val="20"/>
          <w:lang w:val="af-ZA"/>
        </w:rPr>
        <w:t>ՀՀ</w:t>
      </w:r>
      <w:r w:rsidRPr="00795A5D">
        <w:rPr>
          <w:rFonts w:ascii="GHEA Grapalat" w:hAnsi="GHEA Grapalat"/>
          <w:bCs/>
          <w:i/>
          <w:sz w:val="20"/>
          <w:lang w:val="af-ZA"/>
        </w:rPr>
        <w:t xml:space="preserve"> </w:t>
      </w:r>
      <w:r w:rsidRPr="00795A5D">
        <w:rPr>
          <w:rFonts w:ascii="GHEA Grapalat" w:hAnsi="GHEA Grapalat" w:cs="Sylfaen"/>
          <w:bCs/>
          <w:i/>
          <w:sz w:val="20"/>
          <w:lang w:val="af-ZA"/>
        </w:rPr>
        <w:t>օրենք</w:t>
      </w:r>
      <w:r w:rsidRPr="00795A5D">
        <w:rPr>
          <w:rFonts w:ascii="GHEA Grapalat" w:hAnsi="GHEA Grapalat"/>
          <w:bCs/>
          <w:i/>
          <w:sz w:val="20"/>
          <w:lang w:val="af-ZA"/>
        </w:rPr>
        <w:t xml:space="preserve">, </w:t>
      </w:r>
      <w:r w:rsidRPr="00795A5D">
        <w:rPr>
          <w:rFonts w:ascii="GHEA Grapalat" w:hAnsi="GHEA Grapalat" w:cs="Sylfaen"/>
          <w:bCs/>
          <w:i/>
          <w:sz w:val="20"/>
          <w:lang w:val="af-ZA"/>
        </w:rPr>
        <w:t>հոդված</w:t>
      </w:r>
      <w:r w:rsidRPr="00795A5D">
        <w:rPr>
          <w:rFonts w:ascii="GHEA Grapalat" w:hAnsi="GHEA Grapalat"/>
          <w:bCs/>
          <w:i/>
          <w:sz w:val="20"/>
          <w:lang w:val="af-ZA"/>
        </w:rPr>
        <w:t xml:space="preserve"> 7)</w:t>
      </w:r>
    </w:p>
    <w:p w:rsidR="004222CB" w:rsidRPr="00795A5D" w:rsidRDefault="004222CB" w:rsidP="004222CB">
      <w:pPr>
        <w:pStyle w:val="TestList"/>
        <w:tabs>
          <w:tab w:val="left" w:pos="1170"/>
        </w:tabs>
        <w:spacing w:after="0" w:line="240" w:lineRule="auto"/>
        <w:ind w:left="0" w:firstLine="0"/>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w:t>
      </w:r>
      <w:r w:rsidRPr="00795A5D">
        <w:rPr>
          <w:rFonts w:ascii="GHEA Grapalat" w:hAnsi="GHEA Grapalat" w:cs="Sylfaen"/>
          <w:sz w:val="24"/>
          <w:szCs w:val="24"/>
          <w:lang w:val="af-ZA"/>
        </w:rPr>
        <w:t>Լիցենզավորման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բարդ</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լիցենզիան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տրվում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w:t>
      </w:r>
    </w:p>
    <w:p w:rsidR="004222CB" w:rsidRPr="00795A5D" w:rsidRDefault="004222CB" w:rsidP="004222CB">
      <w:pPr>
        <w:pStyle w:val="TestList"/>
        <w:numPr>
          <w:ilvl w:val="2"/>
          <w:numId w:val="63"/>
        </w:numPr>
        <w:tabs>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լիցենզիա ստանալու համար օրենքով նախատեսված բոլոր փաստաթղթերը ներկա</w:t>
      </w:r>
      <w:r w:rsidRPr="00795A5D">
        <w:rPr>
          <w:rFonts w:ascii="GHEA Grapalat" w:hAnsi="GHEA Grapalat" w:cs="Sylfaen"/>
          <w:szCs w:val="22"/>
          <w:lang w:val="af-ZA"/>
        </w:rPr>
        <w:softHyphen/>
        <w:t>յացնելուց հետո 30 օրվա ընթացքում, եթե օրենքով այլ ժամկետ նախատեսված չէ</w:t>
      </w:r>
    </w:p>
    <w:p w:rsidR="004222CB" w:rsidRPr="00795A5D" w:rsidRDefault="004222CB" w:rsidP="004222CB">
      <w:pPr>
        <w:pStyle w:val="TestList"/>
        <w:tabs>
          <w:tab w:val="left" w:pos="1170"/>
        </w:tabs>
        <w:spacing w:after="0" w:line="240" w:lineRule="auto"/>
        <w:ind w:left="0" w:firstLine="0"/>
        <w:jc w:val="right"/>
        <w:rPr>
          <w:rFonts w:ascii="GHEA Grapalat" w:hAnsi="GHEA Grapalat"/>
          <w:bCs/>
          <w:i/>
          <w:sz w:val="20"/>
          <w:lang w:val="af-ZA"/>
        </w:rPr>
      </w:pPr>
      <w:r w:rsidRPr="00795A5D">
        <w:rPr>
          <w:rFonts w:ascii="GHEA Grapalat" w:hAnsi="GHEA Grapalat"/>
          <w:bCs/>
          <w:i/>
          <w:sz w:val="20"/>
          <w:lang w:val="af-ZA"/>
        </w:rPr>
        <w:t>(&lt;&lt;</w:t>
      </w:r>
      <w:r w:rsidRPr="00795A5D">
        <w:rPr>
          <w:rFonts w:ascii="GHEA Grapalat" w:hAnsi="GHEA Grapalat" w:cs="Sylfaen"/>
          <w:bCs/>
          <w:i/>
          <w:sz w:val="20"/>
          <w:lang w:val="af-ZA"/>
        </w:rPr>
        <w:t>Լիցենզավորման</w:t>
      </w:r>
      <w:r w:rsidRPr="00795A5D">
        <w:rPr>
          <w:rFonts w:ascii="GHEA Grapalat" w:hAnsi="GHEA Grapalat"/>
          <w:bCs/>
          <w:i/>
          <w:sz w:val="20"/>
          <w:lang w:val="af-ZA"/>
        </w:rPr>
        <w:t xml:space="preserve"> </w:t>
      </w:r>
      <w:r w:rsidRPr="00795A5D">
        <w:rPr>
          <w:rFonts w:ascii="GHEA Grapalat" w:hAnsi="GHEA Grapalat" w:cs="Sylfaen"/>
          <w:bCs/>
          <w:i/>
          <w:sz w:val="20"/>
          <w:lang w:val="af-ZA"/>
        </w:rPr>
        <w:t>մասին</w:t>
      </w:r>
      <w:r w:rsidRPr="00795A5D">
        <w:rPr>
          <w:rFonts w:ascii="GHEA Grapalat" w:hAnsi="GHEA Grapalat"/>
          <w:bCs/>
          <w:i/>
          <w:sz w:val="20"/>
          <w:lang w:val="af-ZA"/>
        </w:rPr>
        <w:t xml:space="preserve">&gt;&gt;  </w:t>
      </w:r>
      <w:r w:rsidRPr="00795A5D">
        <w:rPr>
          <w:rFonts w:ascii="GHEA Grapalat" w:hAnsi="GHEA Grapalat" w:cs="Sylfaen"/>
          <w:bCs/>
          <w:i/>
          <w:sz w:val="20"/>
          <w:lang w:val="af-ZA"/>
        </w:rPr>
        <w:t>ՀՀ</w:t>
      </w:r>
      <w:r w:rsidRPr="00795A5D">
        <w:rPr>
          <w:rFonts w:ascii="GHEA Grapalat" w:hAnsi="GHEA Grapalat"/>
          <w:bCs/>
          <w:i/>
          <w:sz w:val="20"/>
          <w:lang w:val="af-ZA"/>
        </w:rPr>
        <w:t xml:space="preserve"> </w:t>
      </w:r>
      <w:r w:rsidRPr="00795A5D">
        <w:rPr>
          <w:rFonts w:ascii="GHEA Grapalat" w:hAnsi="GHEA Grapalat" w:cs="Sylfaen"/>
          <w:bCs/>
          <w:i/>
          <w:sz w:val="20"/>
          <w:lang w:val="af-ZA"/>
        </w:rPr>
        <w:t>օրենք</w:t>
      </w:r>
      <w:r w:rsidRPr="00795A5D">
        <w:rPr>
          <w:rFonts w:ascii="GHEA Grapalat" w:hAnsi="GHEA Grapalat"/>
          <w:bCs/>
          <w:i/>
          <w:sz w:val="20"/>
          <w:lang w:val="af-ZA"/>
        </w:rPr>
        <w:t xml:space="preserve">, </w:t>
      </w:r>
      <w:r w:rsidRPr="00795A5D">
        <w:rPr>
          <w:rFonts w:ascii="GHEA Grapalat" w:hAnsi="GHEA Grapalat" w:cs="Sylfaen"/>
          <w:bCs/>
          <w:i/>
          <w:sz w:val="20"/>
          <w:lang w:val="af-ZA"/>
        </w:rPr>
        <w:t>հոդված</w:t>
      </w:r>
      <w:r w:rsidRPr="00795A5D">
        <w:rPr>
          <w:rFonts w:ascii="GHEA Grapalat" w:hAnsi="GHEA Grapalat"/>
          <w:bCs/>
          <w:i/>
          <w:sz w:val="20"/>
          <w:lang w:val="af-ZA"/>
        </w:rPr>
        <w:t xml:space="preserve"> 26)</w:t>
      </w:r>
    </w:p>
    <w:p w:rsidR="004222CB" w:rsidRPr="00795A5D" w:rsidRDefault="004222CB" w:rsidP="004222CB">
      <w:pPr>
        <w:pStyle w:val="TestHarc"/>
        <w:tabs>
          <w:tab w:val="left" w:pos="1170"/>
        </w:tabs>
        <w:spacing w:before="0" w:after="0"/>
        <w:ind w:left="0" w:firstLine="0"/>
        <w:jc w:val="both"/>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w:t>
      </w:r>
      <w:r w:rsidRPr="00795A5D">
        <w:rPr>
          <w:rFonts w:ascii="GHEA Grapalat" w:hAnsi="GHEA Grapalat" w:cs="Sylfaen"/>
          <w:sz w:val="24"/>
          <w:szCs w:val="24"/>
          <w:lang w:val="af-ZA"/>
        </w:rPr>
        <w:t>Լիցենզավորման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իրավաբանական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անձի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առանձնացման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ձևով</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վերակազմակերպման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ժամանակ</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լիցենզիան՝</w:t>
      </w:r>
    </w:p>
    <w:p w:rsidR="004222CB" w:rsidRPr="00795A5D" w:rsidRDefault="004222CB" w:rsidP="004222CB">
      <w:pPr>
        <w:pStyle w:val="TestList"/>
        <w:numPr>
          <w:ilvl w:val="2"/>
          <w:numId w:val="63"/>
        </w:numPr>
        <w:tabs>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իրավաբանական անձից առանձնացած իրավահաջորդին (իրավահաջորդներին) տրվում է միայն համապատասխան լիցենզիա ստանալու համար նախատեսված կարգին համապատասխան</w:t>
      </w:r>
    </w:p>
    <w:p w:rsidR="004222CB" w:rsidRPr="00795A5D" w:rsidRDefault="004222CB" w:rsidP="004222CB">
      <w:pPr>
        <w:pStyle w:val="TestList"/>
        <w:tabs>
          <w:tab w:val="left" w:pos="1170"/>
        </w:tabs>
        <w:spacing w:after="0" w:line="240" w:lineRule="auto"/>
        <w:ind w:left="0" w:firstLine="0"/>
        <w:jc w:val="right"/>
        <w:rPr>
          <w:rFonts w:ascii="GHEA Grapalat" w:hAnsi="GHEA Grapalat"/>
          <w:bCs/>
          <w:i/>
          <w:sz w:val="20"/>
          <w:lang w:val="af-ZA"/>
        </w:rPr>
      </w:pPr>
      <w:r w:rsidRPr="00795A5D">
        <w:rPr>
          <w:rFonts w:ascii="GHEA Grapalat" w:hAnsi="GHEA Grapalat"/>
          <w:bCs/>
          <w:i/>
          <w:sz w:val="20"/>
          <w:lang w:val="af-ZA"/>
        </w:rPr>
        <w:t>(&lt;&lt;</w:t>
      </w:r>
      <w:r w:rsidRPr="00795A5D">
        <w:rPr>
          <w:rFonts w:ascii="GHEA Grapalat" w:hAnsi="GHEA Grapalat" w:cs="Sylfaen"/>
          <w:bCs/>
          <w:i/>
          <w:sz w:val="20"/>
          <w:lang w:val="af-ZA"/>
        </w:rPr>
        <w:t>Լիցենզավորման</w:t>
      </w:r>
      <w:r w:rsidRPr="00795A5D">
        <w:rPr>
          <w:rFonts w:ascii="GHEA Grapalat" w:hAnsi="GHEA Grapalat"/>
          <w:bCs/>
          <w:i/>
          <w:sz w:val="20"/>
          <w:lang w:val="af-ZA"/>
        </w:rPr>
        <w:t xml:space="preserve"> </w:t>
      </w:r>
      <w:r w:rsidRPr="00795A5D">
        <w:rPr>
          <w:rFonts w:ascii="GHEA Grapalat" w:hAnsi="GHEA Grapalat" w:cs="Sylfaen"/>
          <w:bCs/>
          <w:i/>
          <w:sz w:val="20"/>
          <w:lang w:val="af-ZA"/>
        </w:rPr>
        <w:t>մասին</w:t>
      </w:r>
      <w:r w:rsidRPr="00795A5D">
        <w:rPr>
          <w:rFonts w:ascii="GHEA Grapalat" w:hAnsi="GHEA Grapalat"/>
          <w:bCs/>
          <w:i/>
          <w:sz w:val="20"/>
          <w:lang w:val="af-ZA"/>
        </w:rPr>
        <w:t xml:space="preserve">&gt;&gt;  </w:t>
      </w:r>
      <w:r w:rsidRPr="00795A5D">
        <w:rPr>
          <w:rFonts w:ascii="GHEA Grapalat" w:hAnsi="GHEA Grapalat" w:cs="Sylfaen"/>
          <w:bCs/>
          <w:i/>
          <w:sz w:val="20"/>
          <w:lang w:val="af-ZA"/>
        </w:rPr>
        <w:t>ՀՀ</w:t>
      </w:r>
      <w:r w:rsidRPr="00795A5D">
        <w:rPr>
          <w:rFonts w:ascii="GHEA Grapalat" w:hAnsi="GHEA Grapalat"/>
          <w:bCs/>
          <w:i/>
          <w:sz w:val="20"/>
          <w:lang w:val="af-ZA"/>
        </w:rPr>
        <w:t xml:space="preserve"> </w:t>
      </w:r>
      <w:r w:rsidRPr="00795A5D">
        <w:rPr>
          <w:rFonts w:ascii="GHEA Grapalat" w:hAnsi="GHEA Grapalat" w:cs="Sylfaen"/>
          <w:bCs/>
          <w:i/>
          <w:sz w:val="20"/>
          <w:lang w:val="af-ZA"/>
        </w:rPr>
        <w:t>օրենք</w:t>
      </w:r>
      <w:r w:rsidRPr="00795A5D">
        <w:rPr>
          <w:rFonts w:ascii="GHEA Grapalat" w:hAnsi="GHEA Grapalat"/>
          <w:bCs/>
          <w:i/>
          <w:sz w:val="20"/>
          <w:lang w:val="af-ZA"/>
        </w:rPr>
        <w:t xml:space="preserve">, </w:t>
      </w:r>
      <w:r w:rsidRPr="00795A5D">
        <w:rPr>
          <w:rFonts w:ascii="GHEA Grapalat" w:hAnsi="GHEA Grapalat" w:cs="Sylfaen"/>
          <w:bCs/>
          <w:i/>
          <w:sz w:val="20"/>
          <w:lang w:val="af-ZA"/>
        </w:rPr>
        <w:t>հոդված</w:t>
      </w:r>
      <w:r w:rsidRPr="00795A5D">
        <w:rPr>
          <w:rFonts w:ascii="GHEA Grapalat" w:hAnsi="GHEA Grapalat"/>
          <w:bCs/>
          <w:i/>
          <w:sz w:val="20"/>
          <w:lang w:val="af-ZA"/>
        </w:rPr>
        <w:t xml:space="preserve"> 32)</w:t>
      </w:r>
    </w:p>
    <w:p w:rsidR="004222CB" w:rsidRPr="00795A5D" w:rsidRDefault="004222CB" w:rsidP="004222CB">
      <w:pPr>
        <w:pStyle w:val="TestList"/>
        <w:tabs>
          <w:tab w:val="left" w:pos="1170"/>
        </w:tabs>
        <w:spacing w:after="0" w:line="240" w:lineRule="auto"/>
        <w:ind w:left="0" w:firstLine="0"/>
        <w:jc w:val="right"/>
        <w:rPr>
          <w:rFonts w:ascii="GHEA Grapalat" w:hAnsi="GHEA Grapalat"/>
          <w:bCs/>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w:t>
      </w:r>
      <w:r w:rsidRPr="00795A5D">
        <w:rPr>
          <w:rFonts w:ascii="GHEA Grapalat" w:hAnsi="GHEA Grapalat" w:cs="Sylfaen"/>
          <w:sz w:val="24"/>
          <w:szCs w:val="24"/>
          <w:lang w:val="af-ZA"/>
        </w:rPr>
        <w:t>Լիցենզավորման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իրավաբանական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անձի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բաժանման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ձևով</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վերակազմակերպման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ժամանակ</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լիցենզիան՝</w:t>
      </w:r>
    </w:p>
    <w:p w:rsidR="004222CB" w:rsidRPr="00795A5D" w:rsidRDefault="004222CB" w:rsidP="004222CB">
      <w:pPr>
        <w:pStyle w:val="TestList"/>
        <w:numPr>
          <w:ilvl w:val="2"/>
          <w:numId w:val="63"/>
        </w:numPr>
        <w:tabs>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բաժանված իրավաբանական անձաց տրվում է միայն համապատասխան լիցենզիան ստանալու համար նախատեսված կարգին համապատասխան</w:t>
      </w:r>
    </w:p>
    <w:p w:rsidR="004222CB" w:rsidRPr="00795A5D" w:rsidRDefault="004222CB" w:rsidP="004222CB">
      <w:pPr>
        <w:pStyle w:val="TestList"/>
        <w:tabs>
          <w:tab w:val="left" w:pos="1170"/>
        </w:tabs>
        <w:spacing w:after="0" w:line="240" w:lineRule="auto"/>
        <w:ind w:left="0" w:firstLine="0"/>
        <w:jc w:val="right"/>
        <w:rPr>
          <w:rFonts w:ascii="GHEA Grapalat" w:hAnsi="GHEA Grapalat"/>
          <w:bCs/>
          <w:i/>
          <w:sz w:val="20"/>
          <w:lang w:val="af-ZA"/>
        </w:rPr>
      </w:pPr>
      <w:r w:rsidRPr="00795A5D">
        <w:rPr>
          <w:rFonts w:ascii="GHEA Grapalat" w:hAnsi="GHEA Grapalat"/>
          <w:bCs/>
          <w:i/>
          <w:sz w:val="20"/>
          <w:lang w:val="af-ZA"/>
        </w:rPr>
        <w:t>(&lt;&lt;</w:t>
      </w:r>
      <w:r w:rsidRPr="00795A5D">
        <w:rPr>
          <w:rFonts w:ascii="GHEA Grapalat" w:hAnsi="GHEA Grapalat" w:cs="Sylfaen"/>
          <w:bCs/>
          <w:i/>
          <w:sz w:val="20"/>
          <w:lang w:val="af-ZA"/>
        </w:rPr>
        <w:t>Լիցենզավորման</w:t>
      </w:r>
      <w:r w:rsidRPr="00795A5D">
        <w:rPr>
          <w:rFonts w:ascii="GHEA Grapalat" w:hAnsi="GHEA Grapalat"/>
          <w:bCs/>
          <w:i/>
          <w:sz w:val="20"/>
          <w:lang w:val="af-ZA"/>
        </w:rPr>
        <w:t xml:space="preserve"> </w:t>
      </w:r>
      <w:r w:rsidRPr="00795A5D">
        <w:rPr>
          <w:rFonts w:ascii="GHEA Grapalat" w:hAnsi="GHEA Grapalat" w:cs="Sylfaen"/>
          <w:bCs/>
          <w:i/>
          <w:sz w:val="20"/>
          <w:lang w:val="af-ZA"/>
        </w:rPr>
        <w:t>մասին</w:t>
      </w:r>
      <w:r w:rsidRPr="00795A5D">
        <w:rPr>
          <w:rFonts w:ascii="GHEA Grapalat" w:hAnsi="GHEA Grapalat"/>
          <w:bCs/>
          <w:i/>
          <w:sz w:val="20"/>
          <w:lang w:val="af-ZA"/>
        </w:rPr>
        <w:t xml:space="preserve">&gt;&gt;  </w:t>
      </w:r>
      <w:r w:rsidRPr="00795A5D">
        <w:rPr>
          <w:rFonts w:ascii="GHEA Grapalat" w:hAnsi="GHEA Grapalat" w:cs="Sylfaen"/>
          <w:bCs/>
          <w:i/>
          <w:sz w:val="20"/>
          <w:lang w:val="af-ZA"/>
        </w:rPr>
        <w:t>ՀՀ</w:t>
      </w:r>
      <w:r w:rsidRPr="00795A5D">
        <w:rPr>
          <w:rFonts w:ascii="GHEA Grapalat" w:hAnsi="GHEA Grapalat"/>
          <w:bCs/>
          <w:i/>
          <w:sz w:val="20"/>
          <w:lang w:val="af-ZA"/>
        </w:rPr>
        <w:t xml:space="preserve"> </w:t>
      </w:r>
      <w:r w:rsidRPr="00795A5D">
        <w:rPr>
          <w:rFonts w:ascii="GHEA Grapalat" w:hAnsi="GHEA Grapalat" w:cs="Sylfaen"/>
          <w:bCs/>
          <w:i/>
          <w:sz w:val="20"/>
          <w:lang w:val="af-ZA"/>
        </w:rPr>
        <w:t>օրենք</w:t>
      </w:r>
      <w:r w:rsidRPr="00795A5D">
        <w:rPr>
          <w:rFonts w:ascii="GHEA Grapalat" w:hAnsi="GHEA Grapalat"/>
          <w:bCs/>
          <w:i/>
          <w:sz w:val="20"/>
          <w:lang w:val="af-ZA"/>
        </w:rPr>
        <w:t xml:space="preserve">, </w:t>
      </w:r>
      <w:r w:rsidRPr="00795A5D">
        <w:rPr>
          <w:rFonts w:ascii="GHEA Grapalat" w:hAnsi="GHEA Grapalat" w:cs="Sylfaen"/>
          <w:bCs/>
          <w:i/>
          <w:sz w:val="20"/>
          <w:lang w:val="af-ZA"/>
        </w:rPr>
        <w:t>հոդված</w:t>
      </w:r>
      <w:r w:rsidRPr="00795A5D">
        <w:rPr>
          <w:rFonts w:ascii="GHEA Grapalat" w:hAnsi="GHEA Grapalat"/>
          <w:bCs/>
          <w:i/>
          <w:sz w:val="20"/>
          <w:lang w:val="af-ZA"/>
        </w:rPr>
        <w:t xml:space="preserve"> 32)</w:t>
      </w:r>
    </w:p>
    <w:p w:rsidR="004222CB" w:rsidRPr="00795A5D" w:rsidRDefault="004222CB" w:rsidP="004222CB">
      <w:pPr>
        <w:pStyle w:val="TestList"/>
        <w:tabs>
          <w:tab w:val="left" w:pos="1170"/>
        </w:tabs>
        <w:spacing w:after="0" w:line="240" w:lineRule="auto"/>
        <w:ind w:left="0" w:firstLine="0"/>
        <w:jc w:val="right"/>
        <w:rPr>
          <w:rFonts w:ascii="GHEA Grapalat" w:hAnsi="GHEA Grapalat"/>
          <w:bCs/>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w:t>
      </w:r>
      <w:r w:rsidRPr="00795A5D">
        <w:rPr>
          <w:rFonts w:ascii="GHEA Grapalat" w:hAnsi="GHEA Grapalat" w:cs="Sylfaen"/>
          <w:sz w:val="24"/>
          <w:szCs w:val="24"/>
          <w:lang w:val="af-ZA"/>
        </w:rPr>
        <w:t>Լիցենզավորման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w:t>
      </w:r>
      <w:r w:rsidRPr="00795A5D">
        <w:rPr>
          <w:rFonts w:ascii="GHEA Grapalat" w:hAnsi="GHEA Grapalat"/>
          <w:sz w:val="24"/>
          <w:szCs w:val="24"/>
          <w:lang w:val="af-ZA"/>
        </w:rPr>
        <w:t xml:space="preserve">&gt;&gt;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եթե</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լիցենզիայի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գործողության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կասեցման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ժամկետ</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սահմանվել</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մինչև</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խախտման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պատճառների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վերացումը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ապա</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լիցենզիայի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գործողության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կասեցումը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վերացված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համարվում՝</w:t>
      </w:r>
      <w:r w:rsidRPr="00795A5D">
        <w:rPr>
          <w:rFonts w:ascii="GHEA Grapalat" w:hAnsi="GHEA Grapalat"/>
          <w:sz w:val="24"/>
          <w:szCs w:val="24"/>
          <w:lang w:val="af-ZA"/>
        </w:rPr>
        <w:t xml:space="preserve"> </w:t>
      </w:r>
    </w:p>
    <w:p w:rsidR="004222CB" w:rsidRPr="00795A5D" w:rsidRDefault="004222CB" w:rsidP="004222CB">
      <w:pPr>
        <w:pStyle w:val="TestList"/>
        <w:numPr>
          <w:ilvl w:val="0"/>
          <w:numId w:val="73"/>
        </w:numPr>
        <w:tabs>
          <w:tab w:val="clear" w:pos="720"/>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խախտումները վերացնելու մասին լիցենզավորված անձի հայտարարությունը (համապա</w:t>
      </w:r>
      <w:r w:rsidRPr="00795A5D">
        <w:rPr>
          <w:rFonts w:ascii="GHEA Grapalat" w:hAnsi="GHEA Grapalat" w:cs="Sylfaen"/>
          <w:szCs w:val="22"/>
          <w:lang w:val="af-ZA"/>
        </w:rPr>
        <w:softHyphen/>
        <w:t>տասխան հիմնավորող փաստաթղթերով) լիցենզավորող մարմնում մուտքագրվելու օրվանը հաջորդող հինգերորդ օրը, եթե այդ ժամկետում լիցենզավորող մարմինն այլ որոշում չի կայացնում կամ այլ` ավելի կարճ ժամկետ չի սահմանում և դրա մասին պատշաճ ձևով լիցենզավորված անձին չի հայտնում</w:t>
      </w:r>
    </w:p>
    <w:p w:rsidR="004222CB" w:rsidRPr="00795A5D" w:rsidRDefault="004222CB" w:rsidP="004222CB">
      <w:pPr>
        <w:pStyle w:val="TestList"/>
        <w:tabs>
          <w:tab w:val="left" w:pos="1170"/>
        </w:tabs>
        <w:spacing w:after="0" w:line="240" w:lineRule="auto"/>
        <w:ind w:left="0" w:firstLine="0"/>
        <w:jc w:val="right"/>
        <w:rPr>
          <w:rFonts w:ascii="GHEA Grapalat" w:hAnsi="GHEA Grapalat" w:cs="Sylfaen"/>
          <w:bCs/>
          <w:i/>
          <w:sz w:val="20"/>
          <w:lang w:val="af-ZA"/>
        </w:rPr>
      </w:pPr>
      <w:r w:rsidRPr="00795A5D">
        <w:rPr>
          <w:rFonts w:ascii="GHEA Grapalat" w:hAnsi="GHEA Grapalat" w:cs="Sylfaen"/>
          <w:bCs/>
          <w:i/>
          <w:sz w:val="20"/>
          <w:lang w:val="af-ZA"/>
        </w:rPr>
        <w:t>(&lt;&lt;Լիցենզավորման մասին&gt;&gt;  ՀՀ օրենք, հոդված 34)</w:t>
      </w:r>
    </w:p>
    <w:p w:rsidR="004222CB" w:rsidRPr="00795A5D" w:rsidRDefault="004222CB" w:rsidP="004222CB">
      <w:pPr>
        <w:pStyle w:val="TestList"/>
        <w:tabs>
          <w:tab w:val="left" w:pos="1170"/>
        </w:tabs>
        <w:spacing w:after="0" w:line="240" w:lineRule="auto"/>
        <w:ind w:left="0" w:firstLine="0"/>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w:t>
      </w:r>
      <w:r w:rsidRPr="00795A5D">
        <w:rPr>
          <w:rFonts w:ascii="GHEA Grapalat" w:hAnsi="GHEA Grapalat" w:cs="Sylfaen"/>
          <w:sz w:val="24"/>
          <w:szCs w:val="24"/>
          <w:lang w:val="af-ZA"/>
        </w:rPr>
        <w:t>Լիցենզավորման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լիցենզիաները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լիցենզիաների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գործողության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ժամկետի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երկարաձգման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որոշումները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գրանցված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փոփոխություններն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ուժի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մեջ</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են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մտնում՝</w:t>
      </w:r>
    </w:p>
    <w:p w:rsidR="004222CB" w:rsidRPr="00795A5D" w:rsidRDefault="004222CB" w:rsidP="004222CB">
      <w:pPr>
        <w:pStyle w:val="TestList"/>
        <w:numPr>
          <w:ilvl w:val="0"/>
          <w:numId w:val="72"/>
        </w:numPr>
        <w:tabs>
          <w:tab w:val="clear" w:pos="720"/>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դրանք լիցենզավորված անձին պատշաճ ձևով հանձնելու կամ ուղարկելու օրվանը հաջորդող օրվանից</w:t>
      </w:r>
    </w:p>
    <w:p w:rsidR="004222CB" w:rsidRPr="00795A5D" w:rsidRDefault="004222CB" w:rsidP="004222CB">
      <w:pPr>
        <w:pStyle w:val="TestList"/>
        <w:tabs>
          <w:tab w:val="left" w:pos="1170"/>
        </w:tabs>
        <w:spacing w:after="0" w:line="240" w:lineRule="auto"/>
        <w:ind w:left="0" w:firstLine="0"/>
        <w:jc w:val="right"/>
        <w:rPr>
          <w:rFonts w:ascii="GHEA Grapalat" w:hAnsi="GHEA Grapalat" w:cs="Sylfaen"/>
          <w:bCs/>
          <w:i/>
          <w:sz w:val="20"/>
          <w:lang w:val="af-ZA"/>
        </w:rPr>
      </w:pPr>
      <w:r w:rsidRPr="00795A5D">
        <w:rPr>
          <w:rFonts w:ascii="GHEA Grapalat" w:hAnsi="GHEA Grapalat" w:cs="Sylfaen"/>
          <w:bCs/>
          <w:i/>
          <w:sz w:val="20"/>
          <w:lang w:val="af-ZA"/>
        </w:rPr>
        <w:t xml:space="preserve"> (&lt;&lt;Լիցենզավորման մասին&gt;&gt;  ՀՀ օրենք, հոդված 38)</w:t>
      </w:r>
    </w:p>
    <w:p w:rsidR="004222CB" w:rsidRPr="00795A5D" w:rsidRDefault="004222CB" w:rsidP="004222CB">
      <w:pPr>
        <w:pStyle w:val="TestHarc"/>
        <w:tabs>
          <w:tab w:val="left" w:pos="1170"/>
        </w:tabs>
        <w:spacing w:before="0" w:after="0"/>
        <w:ind w:left="0" w:firstLine="0"/>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w:t>
      </w:r>
      <w:r w:rsidRPr="00795A5D">
        <w:rPr>
          <w:rFonts w:ascii="GHEA Grapalat" w:hAnsi="GHEA Grapalat" w:cs="Sylfaen"/>
          <w:sz w:val="24"/>
          <w:szCs w:val="24"/>
          <w:lang w:val="af-ZA"/>
        </w:rPr>
        <w:t>Հայաստանի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Հանրապետությունում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ստուգումների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կազմակերպման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և</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անց</w:t>
      </w:r>
      <w:r w:rsidRPr="00795A5D">
        <w:rPr>
          <w:rFonts w:ascii="GHEA Grapalat" w:hAnsi="GHEA Grapalat"/>
          <w:sz w:val="24"/>
          <w:szCs w:val="24"/>
          <w:lang w:val="af-ZA"/>
        </w:rPr>
        <w:softHyphen/>
      </w:r>
      <w:r w:rsidRPr="00795A5D">
        <w:rPr>
          <w:rFonts w:ascii="GHEA Grapalat" w:hAnsi="GHEA Grapalat" w:cs="Sylfaen"/>
          <w:sz w:val="24"/>
          <w:szCs w:val="24"/>
          <w:lang w:val="af-ZA"/>
        </w:rPr>
        <w:t>կացման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համալիր</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ստուգումներ</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պահանջելու</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բացառիկ</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իրավունքը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պատկանում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p>
    <w:p w:rsidR="004222CB" w:rsidRPr="00795A5D" w:rsidRDefault="004222CB" w:rsidP="004222CB">
      <w:pPr>
        <w:pStyle w:val="TestList"/>
        <w:numPr>
          <w:ilvl w:val="0"/>
          <w:numId w:val="71"/>
        </w:numPr>
        <w:tabs>
          <w:tab w:val="clear" w:pos="720"/>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տնտեսվարող սուբյեկտի բաժնետերերին, փայատերերին, հիմնադիրներին կամ անդամ</w:t>
      </w:r>
      <w:r w:rsidRPr="00795A5D">
        <w:rPr>
          <w:rFonts w:ascii="GHEA Grapalat" w:hAnsi="GHEA Grapalat" w:cs="Sylfaen"/>
          <w:szCs w:val="22"/>
          <w:lang w:val="af-ZA"/>
        </w:rPr>
        <w:softHyphen/>
        <w:t>ներին՝ օրենքով իրենց վերապահված իրավասություների շրջանակներում</w:t>
      </w:r>
    </w:p>
    <w:p w:rsidR="004222CB" w:rsidRPr="00795A5D" w:rsidRDefault="004222CB" w:rsidP="004222CB">
      <w:pPr>
        <w:pStyle w:val="TestList"/>
        <w:tabs>
          <w:tab w:val="left" w:pos="1170"/>
        </w:tabs>
        <w:spacing w:after="0" w:line="240" w:lineRule="auto"/>
        <w:ind w:left="567" w:firstLine="0"/>
        <w:jc w:val="right"/>
        <w:rPr>
          <w:rFonts w:ascii="GHEA Grapalat" w:hAnsi="GHEA Grapalat" w:cs="Sylfaen"/>
          <w:i/>
          <w:sz w:val="20"/>
          <w:lang w:val="af-ZA"/>
        </w:rPr>
      </w:pPr>
      <w:r w:rsidRPr="00795A5D">
        <w:rPr>
          <w:rFonts w:ascii="GHEA Grapalat" w:hAnsi="GHEA Grapalat" w:cs="Sylfaen"/>
          <w:i/>
          <w:sz w:val="20"/>
          <w:lang w:val="af-ZA"/>
        </w:rPr>
        <w:t>(&lt;&lt;Հայաստանի Հանրապետությունում ստուգումների կազմակերպման և անցկացման մասին&gt;&gt;  ՀՀ օրենք, հոդված 1)</w:t>
      </w:r>
    </w:p>
    <w:p w:rsidR="004222CB" w:rsidRPr="00795A5D" w:rsidRDefault="004222CB" w:rsidP="004222CB">
      <w:pPr>
        <w:pStyle w:val="TestList"/>
        <w:tabs>
          <w:tab w:val="left" w:pos="1170"/>
        </w:tabs>
        <w:spacing w:after="0" w:line="240" w:lineRule="auto"/>
        <w:ind w:left="0" w:firstLine="0"/>
        <w:jc w:val="right"/>
        <w:rPr>
          <w:rFonts w:ascii="GHEA Grapalat" w:hAnsi="GHEA Grapalat"/>
          <w:bCs/>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w:t>
      </w:r>
      <w:r w:rsidRPr="00795A5D">
        <w:rPr>
          <w:rFonts w:ascii="GHEA Grapalat" w:hAnsi="GHEA Grapalat" w:cs="Sylfaen"/>
          <w:sz w:val="24"/>
          <w:szCs w:val="24"/>
          <w:lang w:val="af-ZA"/>
        </w:rPr>
        <w:t>Հայաստանի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Հանրապետությունում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ստուգումների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կազմակերպման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և</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անց</w:t>
      </w:r>
      <w:r w:rsidRPr="00795A5D">
        <w:rPr>
          <w:rFonts w:ascii="GHEA Grapalat" w:hAnsi="GHEA Grapalat"/>
          <w:sz w:val="24"/>
          <w:szCs w:val="24"/>
          <w:lang w:val="af-ZA"/>
        </w:rPr>
        <w:softHyphen/>
      </w:r>
      <w:r w:rsidRPr="00795A5D">
        <w:rPr>
          <w:rFonts w:ascii="GHEA Grapalat" w:hAnsi="GHEA Grapalat" w:cs="Sylfaen"/>
          <w:sz w:val="24"/>
          <w:szCs w:val="24"/>
          <w:lang w:val="af-ZA"/>
        </w:rPr>
        <w:t>կացման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ստուգում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իրականացնող</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անձինք</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իրավունք</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չունեն՝</w:t>
      </w:r>
    </w:p>
    <w:p w:rsidR="004222CB" w:rsidRPr="00795A5D" w:rsidRDefault="004222CB" w:rsidP="004222CB">
      <w:pPr>
        <w:pStyle w:val="TestList"/>
        <w:numPr>
          <w:ilvl w:val="0"/>
          <w:numId w:val="70"/>
        </w:numPr>
        <w:tabs>
          <w:tab w:val="clear" w:pos="720"/>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ստուգումների ընթացքում միջամտել տնտեսվարող սուբյեկտների ընթացիկ տնտեսական գործունեությանը</w:t>
      </w:r>
    </w:p>
    <w:p w:rsidR="004222CB" w:rsidRPr="00795A5D" w:rsidRDefault="004222CB" w:rsidP="004222CB">
      <w:pPr>
        <w:pStyle w:val="TestList"/>
        <w:tabs>
          <w:tab w:val="left" w:pos="1170"/>
        </w:tabs>
        <w:spacing w:after="0" w:line="240" w:lineRule="auto"/>
        <w:ind w:left="0" w:firstLine="567"/>
        <w:jc w:val="right"/>
        <w:rPr>
          <w:rFonts w:ascii="GHEA Grapalat" w:hAnsi="GHEA Grapalat" w:cs="Sylfaen"/>
          <w:i/>
          <w:sz w:val="20"/>
          <w:lang w:val="af-ZA"/>
        </w:rPr>
      </w:pPr>
      <w:r w:rsidRPr="00795A5D">
        <w:rPr>
          <w:rFonts w:ascii="GHEA Grapalat" w:hAnsi="GHEA Grapalat" w:cs="Sylfaen"/>
          <w:i/>
          <w:sz w:val="20"/>
          <w:lang w:val="af-ZA"/>
        </w:rPr>
        <w:t>(&lt;&lt;Հայաստանի Հանրապետությունում ստուգումների կազմակերպման և անցկացման մասին&gt;&gt;  ՀՀ օրենք, հոդված 2)</w:t>
      </w:r>
    </w:p>
    <w:p w:rsidR="004222CB" w:rsidRPr="00795A5D" w:rsidRDefault="004222CB" w:rsidP="004222CB">
      <w:pPr>
        <w:pStyle w:val="TestList"/>
        <w:tabs>
          <w:tab w:val="left" w:pos="1170"/>
        </w:tabs>
        <w:spacing w:after="0" w:line="240" w:lineRule="auto"/>
        <w:ind w:left="0" w:firstLine="567"/>
        <w:jc w:val="right"/>
        <w:rPr>
          <w:rFonts w:ascii="GHEA Grapalat" w:hAnsi="GHEA Grapalat" w:cs="Sylfaen"/>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w:t>
      </w:r>
      <w:r w:rsidRPr="00795A5D">
        <w:rPr>
          <w:rFonts w:ascii="GHEA Grapalat" w:hAnsi="GHEA Grapalat" w:cs="Sylfaen"/>
          <w:sz w:val="24"/>
          <w:szCs w:val="24"/>
          <w:lang w:val="af-ZA"/>
        </w:rPr>
        <w:t>Հայաստանի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Հանրապետությունում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ստուգումների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կազմակերպման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և</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անց</w:t>
      </w:r>
      <w:r w:rsidRPr="00795A5D">
        <w:rPr>
          <w:rFonts w:ascii="GHEA Grapalat" w:hAnsi="GHEA Grapalat"/>
          <w:sz w:val="24"/>
          <w:szCs w:val="24"/>
          <w:lang w:val="af-ZA"/>
        </w:rPr>
        <w:softHyphen/>
      </w:r>
      <w:r w:rsidRPr="00795A5D">
        <w:rPr>
          <w:rFonts w:ascii="GHEA Grapalat" w:hAnsi="GHEA Grapalat" w:cs="Sylfaen"/>
          <w:sz w:val="24"/>
          <w:szCs w:val="24"/>
          <w:lang w:val="af-ZA"/>
        </w:rPr>
        <w:t>կացման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ովքե՞ր</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կարող</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են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կատարել</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պետական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մարմնի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կողմից</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իրականացվող</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ստուգումները՝</w:t>
      </w:r>
    </w:p>
    <w:p w:rsidR="004222CB" w:rsidRPr="00795A5D" w:rsidRDefault="004222CB" w:rsidP="004222CB">
      <w:pPr>
        <w:pStyle w:val="TestList"/>
        <w:numPr>
          <w:ilvl w:val="0"/>
          <w:numId w:val="69"/>
        </w:numPr>
        <w:tabs>
          <w:tab w:val="clear" w:pos="720"/>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ստուգումն իրականացնող պետական մարմնի ղեկավարի հրամանում կամ հանձնա</w:t>
      </w:r>
      <w:r w:rsidRPr="00795A5D">
        <w:rPr>
          <w:rFonts w:ascii="GHEA Grapalat" w:hAnsi="GHEA Grapalat" w:cs="Sylfaen"/>
          <w:szCs w:val="22"/>
          <w:lang w:val="af-ZA"/>
        </w:rPr>
        <w:softHyphen/>
        <w:t>րարագրում նշված անձը կամ անձինք</w:t>
      </w:r>
    </w:p>
    <w:p w:rsidR="004222CB" w:rsidRPr="00795A5D" w:rsidRDefault="004222CB" w:rsidP="004222CB">
      <w:pPr>
        <w:pStyle w:val="TestList"/>
        <w:tabs>
          <w:tab w:val="left" w:pos="1170"/>
        </w:tabs>
        <w:spacing w:after="0" w:line="240" w:lineRule="auto"/>
        <w:ind w:left="0" w:firstLine="709"/>
        <w:jc w:val="right"/>
        <w:rPr>
          <w:rFonts w:ascii="GHEA Grapalat" w:hAnsi="GHEA Grapalat" w:cs="Sylfaen"/>
          <w:i/>
          <w:sz w:val="20"/>
          <w:lang w:val="af-ZA"/>
        </w:rPr>
      </w:pPr>
      <w:r w:rsidRPr="00795A5D">
        <w:rPr>
          <w:rFonts w:ascii="GHEA Grapalat" w:hAnsi="GHEA Grapalat" w:cs="Sylfaen"/>
          <w:i/>
          <w:sz w:val="20"/>
          <w:lang w:val="af-ZA"/>
        </w:rPr>
        <w:t>(&lt;&lt;Հայաստանի Հանրապետությունում ստուգումների կազմակերպման և անցկացման մասին&gt;&gt;  ՀՀ օրենք, հոդված 3)</w:t>
      </w:r>
    </w:p>
    <w:p w:rsidR="004222CB" w:rsidRPr="00795A5D" w:rsidRDefault="004222CB" w:rsidP="004222CB">
      <w:pPr>
        <w:pStyle w:val="TestList"/>
        <w:tabs>
          <w:tab w:val="left" w:pos="1170"/>
        </w:tabs>
        <w:spacing w:after="0" w:line="240" w:lineRule="auto"/>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&lt;&lt;Հայաստանի Հանրապետությունում ստուգումների կազմակերպման և անց</w:t>
      </w:r>
      <w:r w:rsidRPr="00795A5D">
        <w:rPr>
          <w:rFonts w:ascii="GHEA Grapalat" w:hAnsi="GHEA Grapalat" w:cs="Sylfaen"/>
          <w:sz w:val="24"/>
          <w:szCs w:val="24"/>
          <w:lang w:val="af-ZA"/>
        </w:rPr>
        <w:softHyphen/>
        <w:t xml:space="preserve">կացման մասին&gt;&gt; ՀՀ օրենքի համաձայն միևնույն պետական մարմնի կողմից բարձր ռիսկայնության միևնույն` սուբյեկտի մոտ ստուգում կարող է իրականացվել ոչ ավելի հաճախ, քան` </w:t>
      </w:r>
    </w:p>
    <w:p w:rsidR="004222CB" w:rsidRPr="00795A5D" w:rsidRDefault="004222CB" w:rsidP="004222CB">
      <w:pPr>
        <w:pStyle w:val="TestList"/>
        <w:numPr>
          <w:ilvl w:val="0"/>
          <w:numId w:val="68"/>
        </w:numPr>
        <w:tabs>
          <w:tab w:val="clear" w:pos="720"/>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տարին 1 անգամ</w:t>
      </w:r>
      <w:r w:rsidRPr="00795A5D">
        <w:rPr>
          <w:rFonts w:ascii="GHEA Grapalat" w:hAnsi="GHEA Grapalat" w:cs="Sylfaen"/>
          <w:szCs w:val="22"/>
          <w:lang w:val="af-ZA"/>
        </w:rPr>
        <w:tab/>
      </w:r>
    </w:p>
    <w:p w:rsidR="004222CB" w:rsidRPr="00795A5D" w:rsidRDefault="004222CB" w:rsidP="004222CB">
      <w:pPr>
        <w:pStyle w:val="TestList"/>
        <w:tabs>
          <w:tab w:val="left" w:pos="1170"/>
        </w:tabs>
        <w:spacing w:after="0" w:line="240" w:lineRule="auto"/>
        <w:ind w:left="0" w:firstLine="567"/>
        <w:jc w:val="right"/>
        <w:rPr>
          <w:rFonts w:ascii="GHEA Grapalat" w:hAnsi="GHEA Grapalat" w:cs="Sylfaen"/>
          <w:i/>
          <w:sz w:val="20"/>
          <w:lang w:val="af-ZA"/>
        </w:rPr>
      </w:pPr>
      <w:r w:rsidRPr="00795A5D">
        <w:rPr>
          <w:rFonts w:ascii="GHEA Grapalat" w:hAnsi="GHEA Grapalat" w:cs="Sylfaen"/>
          <w:i/>
          <w:sz w:val="20"/>
          <w:lang w:val="af-ZA"/>
        </w:rPr>
        <w:t>(&lt;&lt;Հայաստանի Հանրապետությունում ստուգումների կազմակերպման և անցկացման մասին&gt;&gt;  ՀՀ օրենք, հոդված 4)</w:t>
      </w:r>
    </w:p>
    <w:p w:rsidR="004222CB" w:rsidRPr="00423EE9" w:rsidRDefault="004222CB" w:rsidP="004222CB">
      <w:pPr>
        <w:pStyle w:val="TestHarc"/>
        <w:tabs>
          <w:tab w:val="left" w:pos="1170"/>
        </w:tabs>
        <w:spacing w:before="0" w:after="0"/>
        <w:ind w:left="0" w:firstLine="0"/>
        <w:jc w:val="right"/>
        <w:rPr>
          <w:rFonts w:ascii="GHEA Grapalat" w:hAnsi="GHEA Grapalat"/>
          <w:b w:val="0"/>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Ստուգման արդյունքներով կազմված ակտի նախագիծը ստուգում իրականացնող անձը առարկություններ ստանալու նպատակով պետք է ներկայացնի տնտեսավարող սուբյեկտի ղեկավարին կամ նրան փոխարինող պաշտոնատար անձին՝</w:t>
      </w:r>
    </w:p>
    <w:p w:rsidR="004222CB" w:rsidRPr="00795A5D" w:rsidRDefault="004222CB" w:rsidP="004222CB">
      <w:pPr>
        <w:pStyle w:val="TestList"/>
        <w:numPr>
          <w:ilvl w:val="0"/>
          <w:numId w:val="67"/>
        </w:numPr>
        <w:tabs>
          <w:tab w:val="clear" w:pos="720"/>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երեք աշխատանքային օրվա ընթացքում</w:t>
      </w:r>
      <w:r w:rsidRPr="00795A5D">
        <w:rPr>
          <w:rFonts w:ascii="GHEA Grapalat" w:hAnsi="GHEA Grapalat" w:cs="Sylfaen"/>
          <w:szCs w:val="22"/>
          <w:lang w:val="af-ZA"/>
        </w:rPr>
        <w:tab/>
      </w:r>
    </w:p>
    <w:p w:rsidR="004222CB" w:rsidRPr="00795A5D" w:rsidRDefault="004222CB" w:rsidP="004222CB">
      <w:pPr>
        <w:pStyle w:val="TestList"/>
        <w:tabs>
          <w:tab w:val="left" w:pos="1170"/>
        </w:tabs>
        <w:spacing w:after="0" w:line="240" w:lineRule="auto"/>
        <w:ind w:left="0" w:firstLine="567"/>
        <w:jc w:val="right"/>
        <w:rPr>
          <w:rFonts w:ascii="GHEA Grapalat" w:hAnsi="GHEA Grapalat" w:cs="Sylfaen"/>
          <w:i/>
          <w:sz w:val="20"/>
          <w:lang w:val="af-ZA"/>
        </w:rPr>
      </w:pPr>
      <w:r w:rsidRPr="00795A5D">
        <w:rPr>
          <w:rFonts w:ascii="GHEA Grapalat" w:hAnsi="GHEA Grapalat" w:cs="Sylfaen"/>
          <w:i/>
          <w:sz w:val="20"/>
          <w:lang w:val="af-ZA"/>
        </w:rPr>
        <w:t xml:space="preserve"> (&lt;&lt;Հայաստանի Հանրապետությունում ստուգումների կազմակերպման և անցկացման մասին&gt;&gt;  ՀՀ օրենք, հոդված 6)</w:t>
      </w:r>
    </w:p>
    <w:p w:rsidR="004222CB" w:rsidRPr="00423EE9" w:rsidRDefault="004222CB" w:rsidP="004222CB">
      <w:pPr>
        <w:pStyle w:val="TestHarc"/>
        <w:tabs>
          <w:tab w:val="left" w:pos="1170"/>
        </w:tabs>
        <w:spacing w:before="0" w:after="0"/>
        <w:ind w:left="0" w:firstLine="0"/>
        <w:jc w:val="right"/>
        <w:rPr>
          <w:rFonts w:ascii="GHEA Grapalat" w:hAnsi="GHEA Grapalat"/>
          <w:b w:val="0"/>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&lt;&lt;Հայաստանի Հանրապետությունում ստուգումների կազմակերպման և անց</w:t>
      </w:r>
      <w:r w:rsidRPr="00795A5D">
        <w:rPr>
          <w:rFonts w:ascii="GHEA Grapalat" w:hAnsi="GHEA Grapalat" w:cs="Sylfaen"/>
          <w:sz w:val="24"/>
          <w:szCs w:val="24"/>
          <w:lang w:val="af-ZA"/>
        </w:rPr>
        <w:softHyphen/>
        <w:t xml:space="preserve">կացման մասին&gt;&gt; ՀՀ օրենքի համաձայն ստուգումն իրականացնող մարմնի գործողությունների դեմ բողոքները վերադասության կարգով քննության են առնվում և դրանց վերաբերյալ որոշումներն ընդունվում են՝ </w:t>
      </w:r>
    </w:p>
    <w:p w:rsidR="004222CB" w:rsidRPr="00795A5D" w:rsidRDefault="004222CB" w:rsidP="004222CB">
      <w:pPr>
        <w:pStyle w:val="TestList"/>
        <w:numPr>
          <w:ilvl w:val="0"/>
          <w:numId w:val="66"/>
        </w:numPr>
        <w:tabs>
          <w:tab w:val="clear" w:pos="720"/>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ոչ ուշ, քան բողոքն ստացվելու օրվանից 30 օրացուցային օրվա ընթացքում</w:t>
      </w:r>
      <w:r w:rsidRPr="00795A5D">
        <w:rPr>
          <w:rFonts w:ascii="GHEA Grapalat" w:hAnsi="GHEA Grapalat" w:cs="Sylfaen"/>
          <w:szCs w:val="22"/>
          <w:lang w:val="af-ZA"/>
        </w:rPr>
        <w:tab/>
      </w:r>
    </w:p>
    <w:p w:rsidR="004222CB" w:rsidRPr="00795A5D" w:rsidRDefault="004222CB" w:rsidP="004222CB">
      <w:pPr>
        <w:pStyle w:val="TestList"/>
        <w:tabs>
          <w:tab w:val="left" w:pos="1170"/>
        </w:tabs>
        <w:spacing w:after="0" w:line="240" w:lineRule="auto"/>
        <w:ind w:left="1134" w:firstLine="0"/>
        <w:jc w:val="right"/>
        <w:rPr>
          <w:rFonts w:ascii="GHEA Grapalat" w:hAnsi="GHEA Grapalat" w:cs="Sylfaen"/>
          <w:i/>
          <w:sz w:val="20"/>
          <w:lang w:val="af-ZA"/>
        </w:rPr>
      </w:pPr>
      <w:r w:rsidRPr="00795A5D">
        <w:rPr>
          <w:rFonts w:ascii="GHEA Grapalat" w:hAnsi="GHEA Grapalat" w:cs="Sylfaen"/>
          <w:i/>
          <w:sz w:val="20"/>
          <w:lang w:val="af-ZA"/>
        </w:rPr>
        <w:t>(&lt;&lt;Հայաստանի Հանրապետությունում ստուգումների կազմակերպման և անցկացման մասին&gt;&gt; ՀՀ օրենք, հոդված 11)</w:t>
      </w:r>
    </w:p>
    <w:p w:rsidR="004222CB" w:rsidRPr="00795A5D" w:rsidRDefault="004222CB" w:rsidP="004222CB">
      <w:pPr>
        <w:pStyle w:val="TestList"/>
        <w:tabs>
          <w:tab w:val="left" w:pos="1170"/>
        </w:tabs>
        <w:spacing w:after="0" w:line="240" w:lineRule="auto"/>
        <w:ind w:left="0" w:firstLine="0"/>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&lt;&lt;Արժեթղթերի շուկայի մասին&gt;&gt; ՀՀ օրենքի համաձայն ներդրումային ծառա</w:t>
      </w:r>
      <w:r w:rsidRPr="00795A5D">
        <w:rPr>
          <w:rFonts w:ascii="GHEA Grapalat" w:hAnsi="GHEA Grapalat" w:cs="Sylfaen"/>
          <w:sz w:val="24"/>
          <w:szCs w:val="24"/>
          <w:lang w:val="af-ZA"/>
        </w:rPr>
        <w:softHyphen/>
        <w:t>յությունների մատուցման լիցենզիան կամ դրանով նախատեսված իրավունքները`</w:t>
      </w:r>
    </w:p>
    <w:p w:rsidR="004222CB" w:rsidRPr="00795A5D" w:rsidRDefault="004222CB" w:rsidP="004222CB">
      <w:pPr>
        <w:pStyle w:val="TestList"/>
        <w:numPr>
          <w:ilvl w:val="0"/>
          <w:numId w:val="65"/>
        </w:numPr>
        <w:tabs>
          <w:tab w:val="clear" w:pos="720"/>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չեն կարող գրավադրվել, փոխանցվել կամ այլ կերպ օտարվել</w:t>
      </w:r>
    </w:p>
    <w:p w:rsidR="004222CB" w:rsidRDefault="004222CB" w:rsidP="004222CB">
      <w:pPr>
        <w:pStyle w:val="TestHarc"/>
        <w:tabs>
          <w:tab w:val="left" w:pos="1170"/>
        </w:tabs>
        <w:spacing w:before="0" w:after="0"/>
        <w:ind w:left="0" w:firstLine="0"/>
        <w:jc w:val="right"/>
        <w:rPr>
          <w:rFonts w:ascii="GHEA Grapalat" w:hAnsi="GHEA Grapalat"/>
          <w:b w:val="0"/>
          <w:i/>
          <w:sz w:val="20"/>
          <w:lang w:val="af-ZA"/>
        </w:rPr>
      </w:pPr>
      <w:r w:rsidRPr="00795A5D">
        <w:rPr>
          <w:rFonts w:ascii="GHEA Grapalat" w:hAnsi="GHEA Grapalat"/>
          <w:b w:val="0"/>
          <w:i/>
          <w:sz w:val="24"/>
          <w:lang w:val="af-ZA"/>
        </w:rPr>
        <w:t xml:space="preserve">                                                             </w:t>
      </w:r>
      <w:r w:rsidRPr="00795A5D">
        <w:rPr>
          <w:rFonts w:ascii="GHEA Grapalat" w:hAnsi="GHEA Grapalat"/>
          <w:b w:val="0"/>
          <w:i/>
          <w:sz w:val="20"/>
          <w:lang w:val="af-ZA"/>
        </w:rPr>
        <w:t>(&lt;&lt;</w:t>
      </w:r>
      <w:r w:rsidRPr="00795A5D">
        <w:rPr>
          <w:rFonts w:ascii="GHEA Grapalat" w:hAnsi="GHEA Grapalat" w:cs="Sylfaen"/>
          <w:b w:val="0"/>
          <w:i/>
          <w:sz w:val="20"/>
          <w:lang w:val="af-ZA"/>
        </w:rPr>
        <w:t>Արժեթղթերի</w:t>
      </w:r>
      <w:r w:rsidRPr="00795A5D">
        <w:rPr>
          <w:rFonts w:ascii="GHEA Grapalat" w:hAnsi="GHEA Grapalat"/>
          <w:b w:val="0"/>
          <w:i/>
          <w:sz w:val="20"/>
          <w:lang w:val="af-ZA"/>
        </w:rPr>
        <w:t xml:space="preserve"> </w:t>
      </w:r>
      <w:r w:rsidRPr="00795A5D">
        <w:rPr>
          <w:rFonts w:ascii="GHEA Grapalat" w:hAnsi="GHEA Grapalat" w:cs="Sylfaen"/>
          <w:b w:val="0"/>
          <w:i/>
          <w:sz w:val="20"/>
          <w:lang w:val="af-ZA"/>
        </w:rPr>
        <w:t>շուկայի</w:t>
      </w:r>
      <w:r w:rsidRPr="00795A5D">
        <w:rPr>
          <w:rFonts w:ascii="GHEA Grapalat" w:hAnsi="GHEA Grapalat"/>
          <w:b w:val="0"/>
          <w:i/>
          <w:sz w:val="20"/>
          <w:lang w:val="af-ZA"/>
        </w:rPr>
        <w:t xml:space="preserve"> </w:t>
      </w:r>
      <w:r w:rsidRPr="00795A5D">
        <w:rPr>
          <w:rFonts w:ascii="GHEA Grapalat" w:hAnsi="GHEA Grapalat" w:cs="Sylfaen"/>
          <w:b w:val="0"/>
          <w:i/>
          <w:sz w:val="20"/>
          <w:lang w:val="af-ZA"/>
        </w:rPr>
        <w:t>մասին</w:t>
      </w:r>
      <w:r>
        <w:rPr>
          <w:rFonts w:ascii="GHEA Grapalat" w:hAnsi="GHEA Grapalat"/>
          <w:b w:val="0"/>
          <w:i/>
          <w:sz w:val="20"/>
          <w:lang w:val="af-ZA"/>
        </w:rPr>
        <w:t xml:space="preserve">&gt;&gt; </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33)</w:t>
      </w:r>
    </w:p>
    <w:p w:rsidR="004222CB" w:rsidRPr="00795A5D" w:rsidRDefault="004222CB" w:rsidP="004222CB">
      <w:pPr>
        <w:pStyle w:val="TestHarc"/>
        <w:tabs>
          <w:tab w:val="left" w:pos="1170"/>
        </w:tabs>
        <w:spacing w:before="0" w:after="0"/>
        <w:ind w:left="0" w:firstLine="0"/>
        <w:jc w:val="right"/>
        <w:rPr>
          <w:rFonts w:ascii="GHEA Grapalat" w:hAnsi="GHEA Grapalat"/>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w:t>
      </w:r>
      <w:r w:rsidRPr="00795A5D">
        <w:rPr>
          <w:rFonts w:ascii="GHEA Grapalat" w:hAnsi="GHEA Grapalat" w:cs="Sylfaen"/>
          <w:sz w:val="24"/>
          <w:szCs w:val="24"/>
          <w:lang w:val="af-ZA"/>
        </w:rPr>
        <w:t>Արժեթղթերի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շուկայի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բանկերը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ներդրումային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ֆոնդի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կառավարիչները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և</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վարկային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կազմակերպությունները</w:t>
      </w:r>
      <w:r w:rsidRPr="00795A5D">
        <w:rPr>
          <w:rFonts w:ascii="GHEA Grapalat" w:hAnsi="GHEA Grapalat"/>
          <w:sz w:val="24"/>
          <w:szCs w:val="24"/>
          <w:lang w:val="af-ZA"/>
        </w:rPr>
        <w:t>`</w:t>
      </w:r>
    </w:p>
    <w:p w:rsidR="004222CB" w:rsidRPr="00795A5D" w:rsidRDefault="004222CB" w:rsidP="004222CB">
      <w:pPr>
        <w:pStyle w:val="TestList"/>
        <w:numPr>
          <w:ilvl w:val="0"/>
          <w:numId w:val="64"/>
        </w:numPr>
        <w:tabs>
          <w:tab w:val="clear" w:pos="720"/>
          <w:tab w:val="clear" w:pos="9458"/>
        </w:tabs>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կարող են մատուցել ներդրումային ծառայություններ` առանց ներդրումային ծառայությունների մատուցման լիցենզիայի</w:t>
      </w:r>
    </w:p>
    <w:p w:rsidR="004222CB" w:rsidRPr="00795A5D" w:rsidRDefault="004222CB" w:rsidP="004222CB">
      <w:pPr>
        <w:pStyle w:val="TestHarc"/>
        <w:tabs>
          <w:tab w:val="left" w:pos="1170"/>
        </w:tabs>
        <w:spacing w:before="0" w:after="0"/>
        <w:ind w:left="0" w:firstLine="0"/>
        <w:jc w:val="right"/>
        <w:rPr>
          <w:rFonts w:ascii="GHEA Grapalat" w:hAnsi="GHEA Grapalat"/>
          <w:b w:val="0"/>
          <w:i/>
          <w:sz w:val="20"/>
          <w:lang w:val="af-ZA"/>
        </w:rPr>
      </w:pPr>
      <w:r w:rsidRPr="00795A5D">
        <w:rPr>
          <w:rFonts w:ascii="GHEA Grapalat" w:hAnsi="GHEA Grapalat"/>
          <w:b w:val="0"/>
          <w:i/>
          <w:sz w:val="20"/>
          <w:lang w:val="af-ZA"/>
        </w:rPr>
        <w:t>(&lt;&lt;</w:t>
      </w:r>
      <w:r w:rsidRPr="00795A5D">
        <w:rPr>
          <w:rFonts w:ascii="GHEA Grapalat" w:hAnsi="GHEA Grapalat" w:cs="Sylfaen"/>
          <w:b w:val="0"/>
          <w:i/>
          <w:sz w:val="20"/>
          <w:lang w:val="af-ZA"/>
        </w:rPr>
        <w:t>Արժեթղթերի</w:t>
      </w:r>
      <w:r w:rsidRPr="00795A5D">
        <w:rPr>
          <w:rFonts w:ascii="GHEA Grapalat" w:hAnsi="GHEA Grapalat"/>
          <w:b w:val="0"/>
          <w:i/>
          <w:sz w:val="20"/>
          <w:lang w:val="af-ZA"/>
        </w:rPr>
        <w:t xml:space="preserve"> </w:t>
      </w:r>
      <w:r w:rsidRPr="00795A5D">
        <w:rPr>
          <w:rFonts w:ascii="GHEA Grapalat" w:hAnsi="GHEA Grapalat" w:cs="Sylfaen"/>
          <w:b w:val="0"/>
          <w:i/>
          <w:sz w:val="20"/>
          <w:lang w:val="af-ZA"/>
        </w:rPr>
        <w:t>շուկայի</w:t>
      </w:r>
      <w:r w:rsidRPr="00795A5D">
        <w:rPr>
          <w:rFonts w:ascii="GHEA Grapalat" w:hAnsi="GHEA Grapalat"/>
          <w:b w:val="0"/>
          <w:i/>
          <w:sz w:val="20"/>
          <w:lang w:val="af-ZA"/>
        </w:rPr>
        <w:t xml:space="preserve"> </w:t>
      </w:r>
      <w:r w:rsidRPr="00795A5D">
        <w:rPr>
          <w:rFonts w:ascii="GHEA Grapalat" w:hAnsi="GHEA Grapalat" w:cs="Sylfaen"/>
          <w:b w:val="0"/>
          <w:i/>
          <w:sz w:val="20"/>
          <w:lang w:val="af-ZA"/>
        </w:rPr>
        <w:t>մասին</w:t>
      </w:r>
      <w:r>
        <w:rPr>
          <w:rFonts w:ascii="GHEA Grapalat" w:hAnsi="GHEA Grapalat"/>
          <w:b w:val="0"/>
          <w:i/>
          <w:sz w:val="20"/>
          <w:lang w:val="af-ZA"/>
        </w:rPr>
        <w:t xml:space="preserve">&gt;&gt; </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35)</w:t>
      </w:r>
    </w:p>
    <w:p w:rsidR="004222CB" w:rsidRPr="00795A5D" w:rsidRDefault="004222CB" w:rsidP="004222CB">
      <w:pPr>
        <w:pStyle w:val="TestHarc"/>
        <w:tabs>
          <w:tab w:val="left" w:pos="1170"/>
        </w:tabs>
        <w:spacing w:before="0" w:after="0"/>
        <w:ind w:left="0" w:firstLine="0"/>
        <w:jc w:val="right"/>
        <w:rPr>
          <w:rFonts w:ascii="GHEA Grapalat" w:hAnsi="GHEA Grapalat"/>
          <w:b w:val="0"/>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w:t>
      </w:r>
      <w:r w:rsidRPr="00795A5D">
        <w:rPr>
          <w:rFonts w:ascii="GHEA Grapalat" w:hAnsi="GHEA Grapalat" w:cs="Sylfaen"/>
          <w:sz w:val="24"/>
          <w:szCs w:val="24"/>
          <w:lang w:val="af-ZA"/>
        </w:rPr>
        <w:t>Արժեթղթերի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շուկայի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ներդրումային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ընկերության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ներքին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աուդիտոր</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չի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կարող</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լինել</w:t>
      </w:r>
      <w:r w:rsidRPr="00795A5D">
        <w:rPr>
          <w:rFonts w:ascii="GHEA Grapalat" w:hAnsi="GHEA Grapalat"/>
          <w:sz w:val="24"/>
          <w:szCs w:val="24"/>
          <w:lang w:val="af-ZA"/>
        </w:rPr>
        <w:t xml:space="preserve"> `</w:t>
      </w:r>
    </w:p>
    <w:p w:rsidR="004222CB" w:rsidRPr="00795A5D" w:rsidRDefault="004222CB" w:rsidP="004222CB">
      <w:pPr>
        <w:pStyle w:val="TestList"/>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 ներդրումային ընկերության կառավարման մարմնի անդամը, այլ ղեկավարը և աշխատակիցը, ինչպես նաև ներդրումային ընկերության, դրա ղեկավարների կամ այլ աշխատակիցների հետ փախկապակցված անձը</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(&lt;&lt;Արժեթղթերի շուկայի մասին</w:t>
      </w:r>
      <w:r>
        <w:rPr>
          <w:rFonts w:ascii="GHEA Grapalat" w:hAnsi="GHEA Grapalat" w:cs="Sylfaen"/>
          <w:b w:val="0"/>
          <w:i/>
          <w:sz w:val="20"/>
          <w:lang w:val="af-ZA"/>
        </w:rPr>
        <w:t xml:space="preserve">&gt;&gt; </w:t>
      </w:r>
      <w:r w:rsidRPr="00795A5D">
        <w:rPr>
          <w:rFonts w:ascii="GHEA Grapalat" w:hAnsi="GHEA Grapalat" w:cs="Sylfaen"/>
          <w:b w:val="0"/>
          <w:i/>
          <w:sz w:val="20"/>
          <w:lang w:val="af-ZA"/>
        </w:rPr>
        <w:t>ՀՀ օրենք, հոդված 60)</w:t>
      </w:r>
    </w:p>
    <w:p w:rsidR="004222CB" w:rsidRPr="00795A5D" w:rsidRDefault="004222CB" w:rsidP="004222CB">
      <w:pPr>
        <w:pStyle w:val="TestHarc"/>
        <w:tabs>
          <w:tab w:val="left" w:pos="1170"/>
        </w:tabs>
        <w:spacing w:before="0" w:after="0"/>
        <w:ind w:left="0" w:firstLine="0"/>
        <w:jc w:val="right"/>
        <w:rPr>
          <w:rFonts w:ascii="GHEA Grapalat" w:hAnsi="GHEA Grapalat"/>
          <w:b w:val="0"/>
          <w:bCs/>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w:t>
      </w:r>
      <w:r w:rsidRPr="00795A5D">
        <w:rPr>
          <w:rFonts w:ascii="GHEA Grapalat" w:hAnsi="GHEA Grapalat" w:cs="Sylfaen"/>
          <w:sz w:val="24"/>
          <w:szCs w:val="24"/>
          <w:lang w:val="af-ZA"/>
        </w:rPr>
        <w:t>Արժեթղթերի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շուկայի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Կենտրոնական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բանկի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պահանջով</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աուդիտ</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իրականացնող</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անձը</w:t>
      </w:r>
      <w:r w:rsidRPr="00795A5D">
        <w:rPr>
          <w:rFonts w:ascii="GHEA Grapalat" w:hAnsi="GHEA Grapalat"/>
          <w:sz w:val="24"/>
          <w:szCs w:val="24"/>
          <w:lang w:val="af-ZA"/>
        </w:rPr>
        <w:t>`</w:t>
      </w:r>
    </w:p>
    <w:p w:rsidR="004222CB" w:rsidRPr="00795A5D" w:rsidRDefault="004222CB" w:rsidP="004222CB">
      <w:pPr>
        <w:pStyle w:val="TestList"/>
        <w:spacing w:after="0" w:line="240" w:lineRule="auto"/>
        <w:ind w:left="567" w:firstLine="0"/>
        <w:rPr>
          <w:rFonts w:ascii="GHEA Grapalat" w:hAnsi="GHEA Grapalat" w:cs="Sylfaen"/>
          <w:szCs w:val="22"/>
          <w:lang w:val="af-ZA"/>
        </w:rPr>
      </w:pPr>
      <w:r w:rsidRPr="00795A5D">
        <w:rPr>
          <w:rFonts w:ascii="GHEA Grapalat" w:hAnsi="GHEA Grapalat" w:cs="Sylfaen"/>
          <w:szCs w:val="22"/>
          <w:lang w:val="af-ZA"/>
        </w:rPr>
        <w:t>- պարտավոր է ԿԲ ներկայացնել ներդրումային ընկերության աուդիտի վերաբերյալ անհրաժեշտ փաստաթղթերը, նույնիսկ եթե դրանք պարունակում են ծառայողական տեղեկություններ, առևտրային, բանկային կամ այլ գաղտնիք</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(&lt;&lt;Արժեթղթերի շուկայի մասին</w:t>
      </w:r>
      <w:r>
        <w:rPr>
          <w:rFonts w:ascii="GHEA Grapalat" w:hAnsi="GHEA Grapalat" w:cs="Sylfaen"/>
          <w:b w:val="0"/>
          <w:i/>
          <w:sz w:val="20"/>
          <w:lang w:val="af-ZA"/>
        </w:rPr>
        <w:t>&gt;&gt;</w:t>
      </w:r>
      <w:r w:rsidRPr="00795A5D">
        <w:rPr>
          <w:rFonts w:ascii="GHEA Grapalat" w:hAnsi="GHEA Grapalat" w:cs="Sylfaen"/>
          <w:b w:val="0"/>
          <w:i/>
          <w:sz w:val="20"/>
          <w:lang w:val="af-ZA"/>
        </w:rPr>
        <w:t xml:space="preserve"> ՀՀ օրենք, հոդված 84)</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w:t>
      </w:r>
      <w:r w:rsidRPr="00795A5D">
        <w:rPr>
          <w:rFonts w:ascii="GHEA Grapalat" w:hAnsi="GHEA Grapalat" w:cs="Sylfaen"/>
          <w:sz w:val="24"/>
          <w:szCs w:val="24"/>
          <w:lang w:val="af-ZA"/>
        </w:rPr>
        <w:t>Արժեթղթերի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շուկայի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մասին&gt;&gt;</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նույն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դրա</w:t>
      </w:r>
      <w:r w:rsidRPr="00795A5D">
        <w:rPr>
          <w:rFonts w:ascii="GHEA Grapalat" w:hAnsi="GHEA Grapalat"/>
          <w:sz w:val="24"/>
          <w:szCs w:val="24"/>
          <w:lang w:val="af-ZA"/>
        </w:rPr>
        <w:t xml:space="preserve"> հիման </w:t>
      </w:r>
      <w:r w:rsidRPr="00795A5D">
        <w:rPr>
          <w:rFonts w:ascii="GHEA Grapalat" w:hAnsi="GHEA Grapalat" w:cs="Sylfaen"/>
          <w:sz w:val="24"/>
          <w:szCs w:val="24"/>
          <w:lang w:val="af-ZA"/>
        </w:rPr>
        <w:t>վրա</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ընդունված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և</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արժեթղթերի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շուկան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կարգավորող</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այլ</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ակտերի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պահանջների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կատարման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և</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պահպանման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նկատմամբ</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վերահսկողությունն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իրականացնում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w:t>
      </w:r>
    </w:p>
    <w:p w:rsidR="004222CB" w:rsidRPr="00795A5D" w:rsidRDefault="004222CB" w:rsidP="004222CB">
      <w:pPr>
        <w:pStyle w:val="TestList"/>
        <w:tabs>
          <w:tab w:val="left" w:pos="1170"/>
        </w:tabs>
        <w:spacing w:after="0" w:line="240" w:lineRule="auto"/>
        <w:ind w:left="0" w:firstLine="567"/>
        <w:rPr>
          <w:rFonts w:ascii="GHEA Grapalat" w:hAnsi="GHEA Grapalat" w:cs="Sylfaen"/>
          <w:szCs w:val="22"/>
          <w:lang w:val="af-ZA"/>
        </w:rPr>
      </w:pPr>
      <w:r w:rsidRPr="00795A5D">
        <w:rPr>
          <w:rFonts w:ascii="GHEA Grapalat" w:hAnsi="GHEA Grapalat" w:cs="Sylfaen"/>
          <w:szCs w:val="22"/>
          <w:lang w:val="af-ZA"/>
        </w:rPr>
        <w:t>- Կենտրոնական բանկը</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(&lt;&lt;Արժեթղթերի շուկայի մասին&gt;&gt; ՀՀ օրենք, հոդված 206)</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&lt;&lt;Տնտեսական մրցակցության պաշտպանության մասին&gt;&gt; ՀՀ օրենքի համաձայն տնտեսական մրցակցության պաշտպանության պետական մարմնի` հանձնաժողովի կողմից առևտրային, բանկային կամ ծառայողական գաղտնիք կազմող տեղեկությունների հրապարակման դեպքում տնտեսվարող սուբյեկտին հասցված վնասը`</w:t>
      </w:r>
    </w:p>
    <w:p w:rsidR="004222CB" w:rsidRPr="00795A5D" w:rsidRDefault="004222CB" w:rsidP="004222CB">
      <w:pPr>
        <w:pStyle w:val="TestList"/>
        <w:spacing w:after="0" w:line="240" w:lineRule="auto"/>
        <w:ind w:left="567" w:firstLine="0"/>
        <w:jc w:val="both"/>
        <w:rPr>
          <w:rFonts w:ascii="GHEA Grapalat" w:hAnsi="GHEA Grapalat" w:cs="Times Armenian"/>
          <w:szCs w:val="22"/>
          <w:lang w:val="af-ZA"/>
        </w:rPr>
      </w:pPr>
      <w:r w:rsidRPr="00795A5D">
        <w:rPr>
          <w:rFonts w:ascii="GHEA Grapalat" w:hAnsi="GHEA Grapalat" w:cs="Times Armenian"/>
          <w:szCs w:val="22"/>
          <w:lang w:val="af-ZA"/>
        </w:rPr>
        <w:t>- ենթակա է փոխհատուցման հանրապետական բյուջեի միջոցների հաշվին` օրենսդրությամբ սահմանված կարգով</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(&lt;&lt;Տնտեսական մրցակցության պաշտպանության մասին</w:t>
      </w:r>
      <w:r>
        <w:rPr>
          <w:rFonts w:ascii="GHEA Grapalat" w:hAnsi="GHEA Grapalat" w:cs="Sylfaen"/>
          <w:b w:val="0"/>
          <w:i/>
          <w:sz w:val="20"/>
          <w:lang w:val="af-ZA"/>
        </w:rPr>
        <w:t>&gt;&gt;</w:t>
      </w:r>
      <w:r w:rsidRPr="00795A5D">
        <w:rPr>
          <w:rFonts w:ascii="GHEA Grapalat" w:hAnsi="GHEA Grapalat" w:cs="Sylfaen"/>
          <w:b w:val="0"/>
          <w:i/>
          <w:sz w:val="20"/>
          <w:lang w:val="af-ZA"/>
        </w:rPr>
        <w:t xml:space="preserve"> ՀՀ օրենք, հոդված 33)</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sz w:val="24"/>
          <w:szCs w:val="24"/>
          <w:lang w:val="af-ZA"/>
        </w:rPr>
        <w:t>&lt;&lt;Տնտեսական մրցակցության պաշտպանության մասին&gt;&gt; ՀՀ օրենքի համաձայն թվարկված համաձայնություններից ո՞րը չի համարվում հակամրցակցային`</w:t>
      </w:r>
    </w:p>
    <w:p w:rsidR="004222CB" w:rsidRPr="00795A5D" w:rsidRDefault="004222CB" w:rsidP="004222CB">
      <w:pPr>
        <w:pStyle w:val="TestList"/>
        <w:tabs>
          <w:tab w:val="left" w:pos="1170"/>
        </w:tabs>
        <w:spacing w:after="0" w:line="240" w:lineRule="auto"/>
        <w:ind w:left="567" w:firstLine="0"/>
        <w:jc w:val="both"/>
        <w:rPr>
          <w:rFonts w:ascii="GHEA Grapalat" w:hAnsi="GHEA Grapalat"/>
          <w:szCs w:val="22"/>
          <w:lang w:val="af-ZA"/>
        </w:rPr>
      </w:pPr>
      <w:r w:rsidRPr="00795A5D">
        <w:rPr>
          <w:rFonts w:ascii="GHEA Grapalat" w:hAnsi="GHEA Grapalat"/>
          <w:szCs w:val="22"/>
          <w:lang w:val="af-ZA"/>
        </w:rPr>
        <w:t xml:space="preserve">- </w:t>
      </w:r>
      <w:r w:rsidRPr="00795A5D">
        <w:rPr>
          <w:rFonts w:ascii="GHEA Grapalat" w:hAnsi="GHEA Grapalat" w:cs="Sylfaen"/>
          <w:szCs w:val="22"/>
          <w:lang w:val="af-ZA"/>
        </w:rPr>
        <w:t>տնտեսվարող</w:t>
      </w:r>
      <w:r w:rsidRPr="00795A5D">
        <w:rPr>
          <w:rFonts w:ascii="GHEA Grapalat" w:hAnsi="GHEA Grapalat" w:cs="Times Armenian"/>
          <w:szCs w:val="22"/>
          <w:lang w:val="af-ZA"/>
        </w:rPr>
        <w:t xml:space="preserve"> </w:t>
      </w:r>
      <w:r w:rsidRPr="00795A5D">
        <w:rPr>
          <w:rFonts w:ascii="GHEA Grapalat" w:hAnsi="GHEA Grapalat" w:cs="Sylfaen"/>
          <w:szCs w:val="22"/>
          <w:lang w:val="af-ZA"/>
        </w:rPr>
        <w:t>սուբյեկտների</w:t>
      </w:r>
      <w:r w:rsidRPr="00795A5D">
        <w:rPr>
          <w:rFonts w:ascii="GHEA Grapalat" w:hAnsi="GHEA Grapalat" w:cs="Times Armenian"/>
          <w:szCs w:val="22"/>
          <w:lang w:val="af-ZA"/>
        </w:rPr>
        <w:t xml:space="preserve"> </w:t>
      </w:r>
      <w:r w:rsidRPr="00795A5D">
        <w:rPr>
          <w:rFonts w:ascii="GHEA Grapalat" w:hAnsi="GHEA Grapalat" w:cs="Sylfaen"/>
          <w:szCs w:val="22"/>
          <w:lang w:val="af-ZA"/>
        </w:rPr>
        <w:t>մրցունակության</w:t>
      </w:r>
      <w:r w:rsidRPr="00795A5D">
        <w:rPr>
          <w:rFonts w:ascii="GHEA Grapalat" w:hAnsi="GHEA Grapalat" w:cs="Times Armenian"/>
          <w:szCs w:val="22"/>
          <w:lang w:val="af-ZA"/>
        </w:rPr>
        <w:t xml:space="preserve"> </w:t>
      </w:r>
      <w:r w:rsidRPr="00795A5D">
        <w:rPr>
          <w:rFonts w:ascii="GHEA Grapalat" w:hAnsi="GHEA Grapalat" w:cs="Sylfaen"/>
          <w:szCs w:val="22"/>
          <w:lang w:val="af-ZA"/>
        </w:rPr>
        <w:t>ապահովմանը</w:t>
      </w:r>
      <w:r w:rsidRPr="00795A5D">
        <w:rPr>
          <w:rFonts w:ascii="GHEA Grapalat" w:hAnsi="GHEA Grapalat" w:cs="Times Armenian"/>
          <w:szCs w:val="22"/>
          <w:lang w:val="af-ZA"/>
        </w:rPr>
        <w:t xml:space="preserve"> </w:t>
      </w:r>
      <w:r w:rsidRPr="00795A5D">
        <w:rPr>
          <w:rFonts w:ascii="GHEA Grapalat" w:hAnsi="GHEA Grapalat" w:cs="Sylfaen"/>
          <w:szCs w:val="22"/>
          <w:lang w:val="af-ZA"/>
        </w:rPr>
        <w:t>կամ</w:t>
      </w:r>
      <w:r w:rsidRPr="00795A5D">
        <w:rPr>
          <w:rFonts w:ascii="GHEA Grapalat" w:hAnsi="GHEA Grapalat" w:cs="Times Armenian"/>
          <w:szCs w:val="22"/>
          <w:lang w:val="af-ZA"/>
        </w:rPr>
        <w:t xml:space="preserve"> </w:t>
      </w:r>
      <w:r w:rsidRPr="00795A5D">
        <w:rPr>
          <w:rFonts w:ascii="GHEA Grapalat" w:hAnsi="GHEA Grapalat" w:cs="Sylfaen"/>
          <w:szCs w:val="22"/>
          <w:lang w:val="af-ZA"/>
        </w:rPr>
        <w:t>բարձրացմանն</w:t>
      </w:r>
      <w:r w:rsidRPr="00795A5D">
        <w:rPr>
          <w:rFonts w:ascii="GHEA Grapalat" w:hAnsi="GHEA Grapalat"/>
          <w:szCs w:val="22"/>
          <w:lang w:val="af-ZA"/>
        </w:rPr>
        <w:t xml:space="preserve"> </w:t>
      </w:r>
      <w:r w:rsidRPr="00795A5D">
        <w:rPr>
          <w:rFonts w:ascii="GHEA Grapalat" w:hAnsi="GHEA Grapalat" w:cs="Sylfaen"/>
          <w:szCs w:val="22"/>
          <w:lang w:val="af-ZA"/>
        </w:rPr>
        <w:t>ուղղված համաձայնությունները</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(&lt;&lt;Տնտեսական մրցակցության պաշտպանության մասին</w:t>
      </w:r>
      <w:r>
        <w:rPr>
          <w:rFonts w:ascii="GHEA Grapalat" w:hAnsi="GHEA Grapalat" w:cs="Sylfaen"/>
          <w:b w:val="0"/>
          <w:i/>
          <w:sz w:val="20"/>
          <w:lang w:val="af-ZA"/>
        </w:rPr>
        <w:t>&gt;&gt;</w:t>
      </w:r>
      <w:r w:rsidRPr="00795A5D">
        <w:rPr>
          <w:rFonts w:ascii="GHEA Grapalat" w:hAnsi="GHEA Grapalat" w:cs="Sylfaen"/>
          <w:b w:val="0"/>
          <w:i/>
          <w:sz w:val="20"/>
          <w:lang w:val="af-ZA"/>
        </w:rPr>
        <w:t xml:space="preserve"> ՀՀ օրենք, հոդված 5)</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&lt;&lt;Տնտեսական մրցակցության պաշտպանության մասին&gt;&gt; ՀՀ օրենքի համաձայն տնտեսվարող սուբյեկտն ապրանքային շուկայում համարվում է գերիշխող, եթե նա որպես իրացնող կամ ձեռք բերող իրացման կամ ձեռքբերման ծավալներով գրավում է տվյալ շուկայի`</w:t>
      </w:r>
    </w:p>
    <w:p w:rsidR="004222CB" w:rsidRPr="00795A5D" w:rsidRDefault="004222CB" w:rsidP="004222CB">
      <w:pPr>
        <w:pStyle w:val="TestList"/>
        <w:tabs>
          <w:tab w:val="left" w:pos="1170"/>
        </w:tabs>
        <w:spacing w:after="0" w:line="240" w:lineRule="auto"/>
        <w:ind w:left="0" w:firstLine="567"/>
        <w:rPr>
          <w:rFonts w:ascii="GHEA Grapalat" w:hAnsi="GHEA Grapalat"/>
          <w:szCs w:val="22"/>
          <w:lang w:val="af-ZA"/>
        </w:rPr>
      </w:pPr>
      <w:r w:rsidRPr="00795A5D">
        <w:rPr>
          <w:rFonts w:ascii="GHEA Grapalat" w:hAnsi="GHEA Grapalat"/>
          <w:szCs w:val="22"/>
          <w:lang w:val="af-ZA"/>
        </w:rPr>
        <w:t xml:space="preserve">- </w:t>
      </w:r>
      <w:r w:rsidRPr="00795A5D">
        <w:rPr>
          <w:rFonts w:ascii="GHEA Grapalat" w:hAnsi="GHEA Grapalat" w:cs="Sylfaen"/>
          <w:szCs w:val="22"/>
          <w:lang w:val="af-ZA"/>
        </w:rPr>
        <w:t>առնվազն</w:t>
      </w:r>
      <w:r w:rsidRPr="00795A5D">
        <w:rPr>
          <w:rFonts w:ascii="GHEA Grapalat" w:hAnsi="GHEA Grapalat"/>
          <w:szCs w:val="22"/>
          <w:lang w:val="af-ZA"/>
        </w:rPr>
        <w:t xml:space="preserve"> 1/3-</w:t>
      </w:r>
      <w:r w:rsidRPr="00795A5D">
        <w:rPr>
          <w:rFonts w:ascii="GHEA Grapalat" w:hAnsi="GHEA Grapalat" w:cs="Sylfaen"/>
          <w:szCs w:val="22"/>
          <w:lang w:val="af-ZA"/>
        </w:rPr>
        <w:t>ը</w:t>
      </w:r>
      <w:r w:rsidRPr="00795A5D">
        <w:rPr>
          <w:rFonts w:ascii="GHEA Grapalat" w:hAnsi="GHEA Grapalat"/>
          <w:szCs w:val="22"/>
          <w:lang w:val="af-ZA"/>
        </w:rPr>
        <w:tab/>
      </w:r>
    </w:p>
    <w:p w:rsidR="004222CB" w:rsidRPr="00795A5D" w:rsidRDefault="004222CB" w:rsidP="004222CB">
      <w:pPr>
        <w:pStyle w:val="TestHarc"/>
        <w:tabs>
          <w:tab w:val="left" w:pos="1170"/>
        </w:tabs>
        <w:spacing w:before="0" w:after="0"/>
        <w:ind w:left="0" w:firstLine="0"/>
        <w:jc w:val="right"/>
        <w:rPr>
          <w:rFonts w:ascii="GHEA Grapalat" w:hAnsi="GHEA Grapalat"/>
          <w:b w:val="0"/>
          <w:i/>
          <w:sz w:val="20"/>
          <w:lang w:val="af-ZA"/>
        </w:rPr>
      </w:pPr>
      <w:r w:rsidRPr="00795A5D">
        <w:rPr>
          <w:rFonts w:ascii="GHEA Grapalat" w:hAnsi="GHEA Grapalat"/>
          <w:b w:val="0"/>
          <w:i/>
          <w:sz w:val="20"/>
          <w:lang w:val="af-ZA"/>
        </w:rPr>
        <w:t>(&lt;&lt;</w:t>
      </w:r>
      <w:r w:rsidRPr="00795A5D">
        <w:rPr>
          <w:rFonts w:ascii="GHEA Grapalat" w:hAnsi="GHEA Grapalat" w:cs="Sylfaen"/>
          <w:b w:val="0"/>
          <w:i/>
          <w:sz w:val="20"/>
          <w:lang w:val="af-ZA"/>
        </w:rPr>
        <w:t>Տնտեսական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մրցակցության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պաշտպանության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մասին</w:t>
      </w:r>
      <w:r>
        <w:rPr>
          <w:rFonts w:ascii="GHEA Grapalat" w:hAnsi="GHEA Grapalat"/>
          <w:b w:val="0"/>
          <w:i/>
          <w:sz w:val="20"/>
          <w:lang w:val="af-ZA"/>
        </w:rPr>
        <w:t xml:space="preserve">&gt;&gt; </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6)</w:t>
      </w:r>
    </w:p>
    <w:p w:rsidR="004222CB" w:rsidRPr="00795A5D" w:rsidRDefault="004222CB" w:rsidP="004222CB">
      <w:pPr>
        <w:pStyle w:val="TestHarc"/>
        <w:tabs>
          <w:tab w:val="left" w:pos="1170"/>
        </w:tabs>
        <w:spacing w:before="0" w:after="0"/>
        <w:ind w:left="0" w:firstLine="0"/>
        <w:jc w:val="right"/>
        <w:rPr>
          <w:rFonts w:ascii="GHEA Grapalat" w:hAnsi="GHEA Grapalat"/>
          <w:b w:val="0"/>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&lt;&lt;Տնտեսական մրցակցության պաշտպանության մասին&gt;&gt; ՀՀ օրենքի համաձայն անբարեխիղճ մրցակցության գործողություն է համարվում`</w:t>
      </w:r>
    </w:p>
    <w:p w:rsidR="004222CB" w:rsidRPr="00795A5D" w:rsidRDefault="004222CB" w:rsidP="004222CB">
      <w:pPr>
        <w:pStyle w:val="TestList"/>
        <w:tabs>
          <w:tab w:val="left" w:pos="1170"/>
        </w:tabs>
        <w:spacing w:after="0" w:line="240" w:lineRule="auto"/>
        <w:ind w:left="567" w:firstLine="0"/>
        <w:jc w:val="both"/>
        <w:rPr>
          <w:rFonts w:ascii="GHEA Grapalat" w:hAnsi="GHEA Grapalat"/>
          <w:szCs w:val="22"/>
          <w:lang w:val="af-ZA"/>
        </w:rPr>
      </w:pPr>
      <w:r w:rsidRPr="00795A5D">
        <w:rPr>
          <w:rFonts w:ascii="GHEA Grapalat" w:hAnsi="GHEA Grapalat"/>
          <w:szCs w:val="22"/>
          <w:lang w:val="af-ZA"/>
        </w:rPr>
        <w:t xml:space="preserve">- </w:t>
      </w:r>
      <w:r w:rsidRPr="00795A5D">
        <w:rPr>
          <w:rFonts w:ascii="GHEA Grapalat" w:hAnsi="GHEA Grapalat" w:cs="Sylfaen"/>
          <w:szCs w:val="22"/>
          <w:lang w:val="af-ZA"/>
        </w:rPr>
        <w:t>ձեռնարկատիրական գործունեության ցանկացած գործունեություն կամ վարքագիծ, որն առաջացնում է կամ կարող է առաջացնել շփոթություն այլ տնտեսավարող սուբյեկտի, նրա գործունեության կամ առաջարկած ապրանքների նկատմամբ</w:t>
      </w:r>
    </w:p>
    <w:p w:rsidR="004222CB" w:rsidRPr="00795A5D" w:rsidRDefault="004222CB" w:rsidP="004222CB">
      <w:pPr>
        <w:pStyle w:val="TestHarc"/>
        <w:tabs>
          <w:tab w:val="left" w:pos="1170"/>
        </w:tabs>
        <w:spacing w:before="0" w:after="0"/>
        <w:ind w:left="0" w:firstLine="0"/>
        <w:jc w:val="right"/>
        <w:rPr>
          <w:rFonts w:ascii="GHEA Grapalat" w:hAnsi="GHEA Grapalat"/>
          <w:b w:val="0"/>
          <w:i/>
          <w:sz w:val="20"/>
          <w:lang w:val="af-ZA"/>
        </w:rPr>
      </w:pPr>
      <w:r w:rsidRPr="00795A5D">
        <w:rPr>
          <w:rFonts w:ascii="GHEA Grapalat" w:hAnsi="GHEA Grapalat"/>
          <w:i/>
          <w:sz w:val="24"/>
          <w:szCs w:val="24"/>
          <w:lang w:val="af-ZA"/>
        </w:rPr>
        <w:tab/>
      </w:r>
      <w:r w:rsidRPr="00795A5D">
        <w:rPr>
          <w:rFonts w:ascii="GHEA Grapalat" w:hAnsi="GHEA Grapalat"/>
          <w:b w:val="0"/>
          <w:i/>
          <w:sz w:val="20"/>
          <w:lang w:val="af-ZA"/>
        </w:rPr>
        <w:t>(&lt;&lt;</w:t>
      </w:r>
      <w:r w:rsidRPr="00795A5D">
        <w:rPr>
          <w:rFonts w:ascii="GHEA Grapalat" w:hAnsi="GHEA Grapalat" w:cs="Sylfaen"/>
          <w:b w:val="0"/>
          <w:i/>
          <w:sz w:val="20"/>
          <w:lang w:val="af-ZA"/>
        </w:rPr>
        <w:t>Տնտեսական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մրցակցության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պաշտպանության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մասին</w:t>
      </w:r>
      <w:r>
        <w:rPr>
          <w:rFonts w:ascii="GHEA Grapalat" w:hAnsi="GHEA Grapalat"/>
          <w:b w:val="0"/>
          <w:i/>
          <w:sz w:val="20"/>
          <w:lang w:val="af-ZA"/>
        </w:rPr>
        <w:t>&gt;&gt;</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12)</w:t>
      </w:r>
    </w:p>
    <w:p w:rsidR="004222CB" w:rsidRPr="00795A5D" w:rsidRDefault="004222CB" w:rsidP="004222CB">
      <w:pPr>
        <w:pStyle w:val="TestList"/>
        <w:tabs>
          <w:tab w:val="left" w:pos="1170"/>
        </w:tabs>
        <w:spacing w:after="0" w:line="240" w:lineRule="auto"/>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քաղաքացիական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օրենսգրքի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ներքոհիշյալ</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դրույթներից</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ո՞րն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համարվում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քաղաքացիական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օրենսդրության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սկզբունք՝</w:t>
      </w:r>
    </w:p>
    <w:p w:rsidR="004222CB" w:rsidRPr="00795A5D" w:rsidRDefault="004222CB" w:rsidP="004222CB">
      <w:pPr>
        <w:pStyle w:val="TestList"/>
        <w:tabs>
          <w:tab w:val="left" w:pos="1170"/>
        </w:tabs>
        <w:spacing w:after="0" w:line="240" w:lineRule="auto"/>
        <w:ind w:left="0" w:firstLine="567"/>
        <w:rPr>
          <w:rFonts w:ascii="GHEA Grapalat" w:hAnsi="GHEA Grapalat"/>
          <w:szCs w:val="22"/>
          <w:lang w:val="af-ZA"/>
        </w:rPr>
      </w:pPr>
      <w:r w:rsidRPr="00795A5D">
        <w:rPr>
          <w:rFonts w:ascii="GHEA Grapalat" w:hAnsi="GHEA Grapalat"/>
          <w:szCs w:val="22"/>
          <w:lang w:val="af-ZA"/>
        </w:rPr>
        <w:t xml:space="preserve">- </w:t>
      </w:r>
      <w:r w:rsidRPr="00795A5D">
        <w:rPr>
          <w:rFonts w:ascii="GHEA Grapalat" w:hAnsi="GHEA Grapalat" w:cs="Sylfaen"/>
          <w:szCs w:val="22"/>
          <w:lang w:val="af-ZA"/>
        </w:rPr>
        <w:t>կամքի</w:t>
      </w:r>
      <w:r w:rsidRPr="00795A5D">
        <w:rPr>
          <w:rFonts w:ascii="GHEA Grapalat" w:hAnsi="GHEA Grapalat"/>
          <w:szCs w:val="22"/>
          <w:lang w:val="af-ZA"/>
        </w:rPr>
        <w:t xml:space="preserve"> </w:t>
      </w:r>
      <w:r w:rsidRPr="00795A5D">
        <w:rPr>
          <w:rFonts w:ascii="GHEA Grapalat" w:hAnsi="GHEA Grapalat" w:cs="Sylfaen"/>
          <w:szCs w:val="22"/>
          <w:lang w:val="af-ZA"/>
        </w:rPr>
        <w:t>ինքնավարությունը</w:t>
      </w:r>
      <w:r w:rsidRPr="00795A5D">
        <w:rPr>
          <w:rFonts w:ascii="GHEA Grapalat" w:hAnsi="GHEA Grapalat"/>
          <w:szCs w:val="22"/>
          <w:lang w:val="af-ZA"/>
        </w:rPr>
        <w:t xml:space="preserve"> </w:t>
      </w:r>
      <w:r w:rsidRPr="00795A5D">
        <w:rPr>
          <w:rFonts w:ascii="GHEA Grapalat" w:hAnsi="GHEA Grapalat" w:cs="Sylfaen"/>
          <w:szCs w:val="22"/>
          <w:lang w:val="af-ZA"/>
        </w:rPr>
        <w:t>և</w:t>
      </w:r>
      <w:r w:rsidRPr="00795A5D">
        <w:rPr>
          <w:rFonts w:ascii="GHEA Grapalat" w:hAnsi="GHEA Grapalat"/>
          <w:szCs w:val="22"/>
          <w:lang w:val="af-ZA"/>
        </w:rPr>
        <w:t xml:space="preserve"> </w:t>
      </w:r>
      <w:r w:rsidRPr="00795A5D">
        <w:rPr>
          <w:rFonts w:ascii="GHEA Grapalat" w:hAnsi="GHEA Grapalat" w:cs="Sylfaen"/>
          <w:szCs w:val="22"/>
          <w:lang w:val="af-ZA"/>
        </w:rPr>
        <w:t>գույքային</w:t>
      </w:r>
      <w:r w:rsidRPr="00795A5D">
        <w:rPr>
          <w:rFonts w:ascii="GHEA Grapalat" w:hAnsi="GHEA Grapalat"/>
          <w:szCs w:val="22"/>
          <w:lang w:val="af-ZA"/>
        </w:rPr>
        <w:t xml:space="preserve"> </w:t>
      </w:r>
      <w:r w:rsidRPr="00795A5D">
        <w:rPr>
          <w:rFonts w:ascii="GHEA Grapalat" w:hAnsi="GHEA Grapalat" w:cs="Sylfaen"/>
          <w:szCs w:val="22"/>
          <w:lang w:val="af-ZA"/>
        </w:rPr>
        <w:t>ինքնուրույնությունը</w:t>
      </w:r>
    </w:p>
    <w:p w:rsidR="004222CB" w:rsidRPr="00795A5D" w:rsidRDefault="004222CB" w:rsidP="004222CB">
      <w:pPr>
        <w:pStyle w:val="TestList"/>
        <w:tabs>
          <w:tab w:val="left" w:pos="1170"/>
        </w:tabs>
        <w:spacing w:after="0" w:line="240" w:lineRule="auto"/>
        <w:ind w:left="0" w:firstLine="0"/>
        <w:jc w:val="right"/>
        <w:rPr>
          <w:rFonts w:ascii="GHEA Grapalat" w:hAnsi="GHEA Grapalat"/>
          <w:i/>
          <w:sz w:val="20"/>
          <w:lang w:val="af-ZA"/>
        </w:rPr>
      </w:pPr>
      <w:r w:rsidRPr="00795A5D">
        <w:rPr>
          <w:rFonts w:ascii="GHEA Grapalat" w:hAnsi="GHEA Grapalat"/>
          <w:i/>
          <w:sz w:val="20"/>
          <w:lang w:val="af-ZA"/>
        </w:rPr>
        <w:t>(</w:t>
      </w:r>
      <w:r w:rsidRPr="00795A5D">
        <w:rPr>
          <w:rFonts w:ascii="GHEA Grapalat" w:hAnsi="GHEA Grapalat" w:cs="Sylfaen"/>
          <w:i/>
          <w:sz w:val="20"/>
          <w:lang w:val="af-ZA"/>
        </w:rPr>
        <w:t>ՀՀ</w:t>
      </w:r>
      <w:r w:rsidRPr="00795A5D">
        <w:rPr>
          <w:rFonts w:ascii="GHEA Grapalat" w:hAnsi="GHEA Grapalat"/>
          <w:i/>
          <w:sz w:val="20"/>
          <w:lang w:val="af-ZA"/>
        </w:rPr>
        <w:t xml:space="preserve"> </w:t>
      </w:r>
      <w:r w:rsidRPr="00795A5D">
        <w:rPr>
          <w:rFonts w:ascii="GHEA Grapalat" w:hAnsi="GHEA Grapalat" w:cs="Sylfaen"/>
          <w:i/>
          <w:sz w:val="20"/>
          <w:lang w:val="af-ZA"/>
        </w:rPr>
        <w:t>քաղաքացիական</w:t>
      </w:r>
      <w:r w:rsidRPr="00795A5D">
        <w:rPr>
          <w:rFonts w:ascii="GHEA Grapalat" w:hAnsi="GHEA Grapalat"/>
          <w:i/>
          <w:sz w:val="20"/>
          <w:lang w:val="af-ZA"/>
        </w:rPr>
        <w:t xml:space="preserve"> </w:t>
      </w:r>
      <w:r w:rsidRPr="00795A5D">
        <w:rPr>
          <w:rFonts w:ascii="GHEA Grapalat" w:hAnsi="GHEA Grapalat" w:cs="Sylfaen"/>
          <w:i/>
          <w:sz w:val="20"/>
          <w:lang w:val="af-ZA"/>
        </w:rPr>
        <w:t>օրենսգիրք</w:t>
      </w:r>
      <w:r w:rsidRPr="00795A5D">
        <w:rPr>
          <w:rFonts w:ascii="GHEA Grapalat" w:hAnsi="GHEA Grapalat"/>
          <w:i/>
          <w:sz w:val="20"/>
          <w:lang w:val="af-ZA"/>
        </w:rPr>
        <w:t xml:space="preserve">, </w:t>
      </w:r>
      <w:r w:rsidRPr="00795A5D">
        <w:rPr>
          <w:rFonts w:ascii="GHEA Grapalat" w:hAnsi="GHEA Grapalat" w:cs="Sylfaen"/>
          <w:i/>
          <w:sz w:val="20"/>
          <w:lang w:val="af-ZA"/>
        </w:rPr>
        <w:t>հոդված</w:t>
      </w:r>
      <w:r w:rsidRPr="00795A5D">
        <w:rPr>
          <w:rFonts w:ascii="GHEA Grapalat" w:hAnsi="GHEA Grapalat"/>
          <w:i/>
          <w:sz w:val="20"/>
          <w:lang w:val="af-ZA"/>
        </w:rPr>
        <w:t xml:space="preserve"> 3)</w:t>
      </w:r>
    </w:p>
    <w:p w:rsidR="004222CB" w:rsidRPr="00795A5D" w:rsidRDefault="004222CB" w:rsidP="004222CB">
      <w:pPr>
        <w:pStyle w:val="TestList"/>
        <w:tabs>
          <w:tab w:val="left" w:pos="1170"/>
        </w:tabs>
        <w:spacing w:after="0" w:line="240" w:lineRule="auto"/>
        <w:ind w:left="0" w:firstLine="0"/>
        <w:jc w:val="right"/>
        <w:rPr>
          <w:rFonts w:ascii="GHEA Grapalat" w:hAnsi="GHEA Grapalat"/>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Քաղաքացիական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օրենսդրության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ակտերի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գործողությունը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մինչև</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դրանց</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ուժի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մեջ</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մտնելը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ծագած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հարաբերությունների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վրա</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տարածվում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դեպքում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երբ՝</w:t>
      </w:r>
    </w:p>
    <w:p w:rsidR="004222CB" w:rsidRPr="00795A5D" w:rsidRDefault="004222CB" w:rsidP="004222CB">
      <w:pPr>
        <w:pStyle w:val="TestList"/>
        <w:tabs>
          <w:tab w:val="left" w:pos="1170"/>
        </w:tabs>
        <w:spacing w:after="0" w:line="240" w:lineRule="auto"/>
        <w:ind w:left="0" w:firstLine="567"/>
        <w:rPr>
          <w:rFonts w:ascii="GHEA Grapalat" w:hAnsi="GHEA Grapalat"/>
          <w:szCs w:val="22"/>
          <w:lang w:val="af-ZA"/>
        </w:rPr>
      </w:pPr>
      <w:r w:rsidRPr="00795A5D">
        <w:rPr>
          <w:rFonts w:ascii="GHEA Grapalat" w:hAnsi="GHEA Grapalat"/>
          <w:szCs w:val="22"/>
          <w:lang w:val="af-ZA"/>
        </w:rPr>
        <w:t xml:space="preserve">- </w:t>
      </w:r>
      <w:r w:rsidRPr="00795A5D">
        <w:rPr>
          <w:rFonts w:ascii="GHEA Grapalat" w:hAnsi="GHEA Grapalat" w:cs="Sylfaen"/>
          <w:szCs w:val="22"/>
          <w:lang w:val="af-ZA"/>
        </w:rPr>
        <w:t>դա</w:t>
      </w:r>
      <w:r w:rsidRPr="00795A5D">
        <w:rPr>
          <w:rFonts w:ascii="GHEA Grapalat" w:hAnsi="GHEA Grapalat"/>
          <w:szCs w:val="22"/>
          <w:lang w:val="af-ZA"/>
        </w:rPr>
        <w:t xml:space="preserve"> </w:t>
      </w:r>
      <w:r w:rsidRPr="00795A5D">
        <w:rPr>
          <w:rFonts w:ascii="GHEA Grapalat" w:hAnsi="GHEA Grapalat" w:cs="Sylfaen"/>
          <w:szCs w:val="22"/>
          <w:lang w:val="af-ZA"/>
        </w:rPr>
        <w:t>ուղղակիորեն</w:t>
      </w:r>
      <w:r w:rsidRPr="00795A5D">
        <w:rPr>
          <w:rFonts w:ascii="GHEA Grapalat" w:hAnsi="GHEA Grapalat"/>
          <w:szCs w:val="22"/>
          <w:lang w:val="af-ZA"/>
        </w:rPr>
        <w:t xml:space="preserve"> </w:t>
      </w:r>
      <w:r w:rsidRPr="00795A5D">
        <w:rPr>
          <w:rFonts w:ascii="GHEA Grapalat" w:hAnsi="GHEA Grapalat" w:cs="Sylfaen"/>
          <w:szCs w:val="22"/>
          <w:lang w:val="af-ZA"/>
        </w:rPr>
        <w:t>նախատեսված</w:t>
      </w:r>
      <w:r w:rsidRPr="00795A5D">
        <w:rPr>
          <w:rFonts w:ascii="GHEA Grapalat" w:hAnsi="GHEA Grapalat"/>
          <w:szCs w:val="22"/>
          <w:lang w:val="af-ZA"/>
        </w:rPr>
        <w:t xml:space="preserve"> </w:t>
      </w:r>
      <w:r w:rsidRPr="00795A5D">
        <w:rPr>
          <w:rFonts w:ascii="GHEA Grapalat" w:hAnsi="GHEA Grapalat" w:cs="Sylfaen"/>
          <w:szCs w:val="22"/>
          <w:lang w:val="af-ZA"/>
        </w:rPr>
        <w:t>է</w:t>
      </w:r>
      <w:r w:rsidRPr="00795A5D">
        <w:rPr>
          <w:rFonts w:ascii="GHEA Grapalat" w:hAnsi="GHEA Grapalat"/>
          <w:szCs w:val="22"/>
          <w:lang w:val="af-ZA"/>
        </w:rPr>
        <w:t xml:space="preserve"> </w:t>
      </w:r>
      <w:r w:rsidRPr="00795A5D">
        <w:rPr>
          <w:rFonts w:ascii="GHEA Grapalat" w:hAnsi="GHEA Grapalat" w:cs="Sylfaen"/>
          <w:szCs w:val="22"/>
          <w:lang w:val="af-ZA"/>
        </w:rPr>
        <w:t>օրենքով</w:t>
      </w:r>
    </w:p>
    <w:p w:rsidR="004222CB" w:rsidRPr="00795A5D" w:rsidRDefault="004222CB" w:rsidP="004222CB">
      <w:pPr>
        <w:pStyle w:val="TestList"/>
        <w:tabs>
          <w:tab w:val="left" w:pos="1170"/>
        </w:tabs>
        <w:spacing w:after="0" w:line="240" w:lineRule="auto"/>
        <w:ind w:left="0" w:firstLine="0"/>
        <w:jc w:val="right"/>
        <w:rPr>
          <w:rFonts w:ascii="GHEA Grapalat" w:hAnsi="GHEA Grapalat"/>
          <w:i/>
          <w:sz w:val="20"/>
          <w:lang w:val="af-ZA"/>
        </w:rPr>
      </w:pPr>
      <w:r w:rsidRPr="00795A5D">
        <w:rPr>
          <w:rFonts w:ascii="GHEA Grapalat" w:hAnsi="GHEA Grapalat"/>
          <w:i/>
          <w:sz w:val="20"/>
          <w:lang w:val="af-ZA"/>
        </w:rPr>
        <w:t>(</w:t>
      </w:r>
      <w:r w:rsidRPr="00795A5D">
        <w:rPr>
          <w:rFonts w:ascii="GHEA Grapalat" w:hAnsi="GHEA Grapalat" w:cs="Sylfaen"/>
          <w:i/>
          <w:sz w:val="20"/>
          <w:lang w:val="af-ZA"/>
        </w:rPr>
        <w:t>ՀՀ</w:t>
      </w:r>
      <w:r w:rsidRPr="00795A5D">
        <w:rPr>
          <w:rFonts w:ascii="GHEA Grapalat" w:hAnsi="GHEA Grapalat"/>
          <w:i/>
          <w:sz w:val="20"/>
          <w:lang w:val="af-ZA"/>
        </w:rPr>
        <w:t xml:space="preserve"> </w:t>
      </w:r>
      <w:r w:rsidRPr="00795A5D">
        <w:rPr>
          <w:rFonts w:ascii="GHEA Grapalat" w:hAnsi="GHEA Grapalat" w:cs="Sylfaen"/>
          <w:i/>
          <w:sz w:val="20"/>
          <w:lang w:val="af-ZA"/>
        </w:rPr>
        <w:t>քաղաքացիական</w:t>
      </w:r>
      <w:r w:rsidRPr="00795A5D">
        <w:rPr>
          <w:rFonts w:ascii="GHEA Grapalat" w:hAnsi="GHEA Grapalat"/>
          <w:i/>
          <w:sz w:val="20"/>
          <w:lang w:val="af-ZA"/>
        </w:rPr>
        <w:t xml:space="preserve"> </w:t>
      </w:r>
      <w:r w:rsidRPr="00795A5D">
        <w:rPr>
          <w:rFonts w:ascii="GHEA Grapalat" w:hAnsi="GHEA Grapalat" w:cs="Sylfaen"/>
          <w:i/>
          <w:sz w:val="20"/>
          <w:lang w:val="af-ZA"/>
        </w:rPr>
        <w:t>օրենսգիրք</w:t>
      </w:r>
      <w:r w:rsidRPr="00795A5D">
        <w:rPr>
          <w:rFonts w:ascii="GHEA Grapalat" w:hAnsi="GHEA Grapalat"/>
          <w:i/>
          <w:sz w:val="20"/>
          <w:lang w:val="af-ZA"/>
        </w:rPr>
        <w:t xml:space="preserve">, </w:t>
      </w:r>
      <w:r w:rsidRPr="00795A5D">
        <w:rPr>
          <w:rFonts w:ascii="GHEA Grapalat" w:hAnsi="GHEA Grapalat" w:cs="Sylfaen"/>
          <w:i/>
          <w:sz w:val="20"/>
          <w:lang w:val="af-ZA"/>
        </w:rPr>
        <w:t>հոդված</w:t>
      </w:r>
      <w:r w:rsidRPr="00795A5D">
        <w:rPr>
          <w:rFonts w:ascii="GHEA Grapalat" w:hAnsi="GHEA Grapalat"/>
          <w:i/>
          <w:sz w:val="20"/>
          <w:lang w:val="af-ZA"/>
        </w:rPr>
        <w:t xml:space="preserve"> 5)</w:t>
      </w:r>
    </w:p>
    <w:p w:rsidR="004222CB" w:rsidRPr="00795A5D" w:rsidRDefault="004222CB" w:rsidP="004222CB">
      <w:pPr>
        <w:pStyle w:val="TestList"/>
        <w:tabs>
          <w:tab w:val="left" w:pos="1170"/>
        </w:tabs>
        <w:spacing w:after="0" w:line="240" w:lineRule="auto"/>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Եթե</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միջազգային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պայմանագրով</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սահմանված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են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այլ</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նորմեր</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քան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նախատեսված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են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քաղաքացիական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օրենսդրությամբ</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և</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այլ</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ակտերով</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ապա՝</w:t>
      </w:r>
    </w:p>
    <w:p w:rsidR="004222CB" w:rsidRPr="00795A5D" w:rsidRDefault="004222CB" w:rsidP="004222CB">
      <w:pPr>
        <w:pStyle w:val="TestList"/>
        <w:tabs>
          <w:tab w:val="left" w:pos="1170"/>
        </w:tabs>
        <w:spacing w:after="0" w:line="240" w:lineRule="auto"/>
        <w:ind w:left="0" w:firstLine="567"/>
        <w:rPr>
          <w:rFonts w:ascii="GHEA Grapalat" w:hAnsi="GHEA Grapalat"/>
          <w:szCs w:val="22"/>
          <w:lang w:val="af-ZA"/>
        </w:rPr>
      </w:pPr>
      <w:r w:rsidRPr="00795A5D">
        <w:rPr>
          <w:rFonts w:ascii="GHEA Grapalat" w:hAnsi="GHEA Grapalat"/>
          <w:szCs w:val="22"/>
          <w:lang w:val="af-ZA"/>
        </w:rPr>
        <w:t xml:space="preserve">- </w:t>
      </w:r>
      <w:r w:rsidRPr="00795A5D">
        <w:rPr>
          <w:rFonts w:ascii="GHEA Grapalat" w:hAnsi="GHEA Grapalat" w:cs="Sylfaen"/>
          <w:szCs w:val="22"/>
          <w:lang w:val="af-ZA"/>
        </w:rPr>
        <w:t>կիրառվում</w:t>
      </w:r>
      <w:r w:rsidRPr="00795A5D">
        <w:rPr>
          <w:rFonts w:ascii="GHEA Grapalat" w:hAnsi="GHEA Grapalat"/>
          <w:szCs w:val="22"/>
          <w:lang w:val="af-ZA"/>
        </w:rPr>
        <w:t xml:space="preserve"> </w:t>
      </w:r>
      <w:r w:rsidRPr="00795A5D">
        <w:rPr>
          <w:rFonts w:ascii="GHEA Grapalat" w:hAnsi="GHEA Grapalat" w:cs="Sylfaen"/>
          <w:szCs w:val="22"/>
          <w:lang w:val="af-ZA"/>
        </w:rPr>
        <w:t>են</w:t>
      </w:r>
      <w:r w:rsidRPr="00795A5D">
        <w:rPr>
          <w:rFonts w:ascii="GHEA Grapalat" w:hAnsi="GHEA Grapalat"/>
          <w:szCs w:val="22"/>
          <w:lang w:val="af-ZA"/>
        </w:rPr>
        <w:t xml:space="preserve"> </w:t>
      </w:r>
      <w:r w:rsidRPr="00795A5D">
        <w:rPr>
          <w:rFonts w:ascii="GHEA Grapalat" w:hAnsi="GHEA Grapalat" w:cs="Sylfaen"/>
          <w:szCs w:val="22"/>
          <w:lang w:val="af-ZA"/>
        </w:rPr>
        <w:t>միջազգային</w:t>
      </w:r>
      <w:r w:rsidRPr="00795A5D">
        <w:rPr>
          <w:rFonts w:ascii="GHEA Grapalat" w:hAnsi="GHEA Grapalat"/>
          <w:szCs w:val="22"/>
          <w:lang w:val="af-ZA"/>
        </w:rPr>
        <w:t xml:space="preserve"> </w:t>
      </w:r>
      <w:r w:rsidRPr="00795A5D">
        <w:rPr>
          <w:rFonts w:ascii="GHEA Grapalat" w:hAnsi="GHEA Grapalat" w:cs="Sylfaen"/>
          <w:szCs w:val="22"/>
          <w:lang w:val="af-ZA"/>
        </w:rPr>
        <w:t>պայմանագրերի</w:t>
      </w:r>
      <w:r w:rsidRPr="00795A5D">
        <w:rPr>
          <w:rFonts w:ascii="GHEA Grapalat" w:hAnsi="GHEA Grapalat"/>
          <w:szCs w:val="22"/>
          <w:lang w:val="af-ZA"/>
        </w:rPr>
        <w:t xml:space="preserve"> </w:t>
      </w:r>
      <w:r w:rsidRPr="00795A5D">
        <w:rPr>
          <w:rFonts w:ascii="GHEA Grapalat" w:hAnsi="GHEA Grapalat" w:cs="Sylfaen"/>
          <w:szCs w:val="22"/>
          <w:lang w:val="af-ZA"/>
        </w:rPr>
        <w:t>նորմերը</w:t>
      </w:r>
      <w:r w:rsidRPr="00795A5D">
        <w:rPr>
          <w:rFonts w:ascii="GHEA Grapalat" w:hAnsi="GHEA Grapalat"/>
          <w:szCs w:val="22"/>
          <w:lang w:val="af-ZA"/>
        </w:rPr>
        <w:tab/>
      </w:r>
    </w:p>
    <w:p w:rsidR="004222CB" w:rsidRPr="00795A5D" w:rsidRDefault="004222CB" w:rsidP="004222CB">
      <w:pPr>
        <w:pStyle w:val="TestList"/>
        <w:tabs>
          <w:tab w:val="left" w:pos="1170"/>
        </w:tabs>
        <w:spacing w:after="0" w:line="240" w:lineRule="auto"/>
        <w:ind w:left="0" w:firstLine="0"/>
        <w:jc w:val="right"/>
        <w:rPr>
          <w:rFonts w:ascii="GHEA Grapalat" w:hAnsi="GHEA Grapalat"/>
          <w:i/>
          <w:sz w:val="20"/>
          <w:lang w:val="af-ZA"/>
        </w:rPr>
      </w:pPr>
      <w:r w:rsidRPr="00795A5D">
        <w:rPr>
          <w:rFonts w:ascii="GHEA Grapalat" w:hAnsi="GHEA Grapalat"/>
          <w:i/>
          <w:sz w:val="20"/>
          <w:lang w:val="af-ZA"/>
        </w:rPr>
        <w:t>(</w:t>
      </w:r>
      <w:r w:rsidRPr="00795A5D">
        <w:rPr>
          <w:rFonts w:ascii="GHEA Grapalat" w:hAnsi="GHEA Grapalat" w:cs="Sylfaen"/>
          <w:i/>
          <w:sz w:val="20"/>
          <w:lang w:val="af-ZA"/>
        </w:rPr>
        <w:t>ՀՀ</w:t>
      </w:r>
      <w:r w:rsidRPr="00795A5D">
        <w:rPr>
          <w:rFonts w:ascii="GHEA Grapalat" w:hAnsi="GHEA Grapalat"/>
          <w:i/>
          <w:sz w:val="20"/>
          <w:lang w:val="af-ZA"/>
        </w:rPr>
        <w:t xml:space="preserve"> </w:t>
      </w:r>
      <w:r w:rsidRPr="00795A5D">
        <w:rPr>
          <w:rFonts w:ascii="GHEA Grapalat" w:hAnsi="GHEA Grapalat" w:cs="Sylfaen"/>
          <w:i/>
          <w:sz w:val="20"/>
          <w:lang w:val="af-ZA"/>
        </w:rPr>
        <w:t>քաղաքացիական</w:t>
      </w:r>
      <w:r w:rsidRPr="00795A5D">
        <w:rPr>
          <w:rFonts w:ascii="GHEA Grapalat" w:hAnsi="GHEA Grapalat"/>
          <w:i/>
          <w:sz w:val="20"/>
          <w:lang w:val="af-ZA"/>
        </w:rPr>
        <w:t xml:space="preserve"> </w:t>
      </w:r>
      <w:r w:rsidRPr="00795A5D">
        <w:rPr>
          <w:rFonts w:ascii="GHEA Grapalat" w:hAnsi="GHEA Grapalat" w:cs="Sylfaen"/>
          <w:i/>
          <w:sz w:val="20"/>
          <w:lang w:val="af-ZA"/>
        </w:rPr>
        <w:t>օրենսգիրք</w:t>
      </w:r>
      <w:r w:rsidRPr="00795A5D">
        <w:rPr>
          <w:rFonts w:ascii="GHEA Grapalat" w:hAnsi="GHEA Grapalat"/>
          <w:i/>
          <w:sz w:val="20"/>
          <w:lang w:val="af-ZA"/>
        </w:rPr>
        <w:t xml:space="preserve">, </w:t>
      </w:r>
      <w:r w:rsidRPr="00795A5D">
        <w:rPr>
          <w:rFonts w:ascii="GHEA Grapalat" w:hAnsi="GHEA Grapalat" w:cs="Sylfaen"/>
          <w:i/>
          <w:sz w:val="20"/>
          <w:lang w:val="af-ZA"/>
        </w:rPr>
        <w:t>հոդված</w:t>
      </w:r>
      <w:r w:rsidRPr="00795A5D">
        <w:rPr>
          <w:rFonts w:ascii="GHEA Grapalat" w:hAnsi="GHEA Grapalat"/>
          <w:i/>
          <w:sz w:val="20"/>
          <w:lang w:val="af-ZA"/>
        </w:rPr>
        <w:t xml:space="preserve"> 6)</w:t>
      </w:r>
    </w:p>
    <w:p w:rsidR="004222CB" w:rsidRPr="00423EE9" w:rsidRDefault="004222CB" w:rsidP="004222CB">
      <w:pPr>
        <w:pStyle w:val="TestHarc"/>
        <w:tabs>
          <w:tab w:val="left" w:pos="1170"/>
        </w:tabs>
        <w:spacing w:before="0" w:after="0"/>
        <w:ind w:left="0" w:firstLine="0"/>
        <w:jc w:val="right"/>
        <w:rPr>
          <w:rFonts w:ascii="GHEA Grapalat" w:hAnsi="GHEA Grapalat"/>
          <w:b w:val="0"/>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քաղաքացիական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օրենսգրքի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իրավաբանական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անձանց</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թվին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որոնց</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նկատմամբ</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նրանց</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հիմնադիրները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մասնակիցները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ունեն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պարտավորական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իրավունքներ</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պատկանում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են՝</w:t>
      </w:r>
    </w:p>
    <w:p w:rsidR="004222CB" w:rsidRPr="00795A5D" w:rsidRDefault="004222CB" w:rsidP="004222CB">
      <w:pPr>
        <w:pStyle w:val="TestList"/>
        <w:numPr>
          <w:ilvl w:val="0"/>
          <w:numId w:val="62"/>
        </w:numPr>
        <w:tabs>
          <w:tab w:val="clear" w:pos="644"/>
          <w:tab w:val="clear" w:pos="9458"/>
        </w:tabs>
        <w:spacing w:after="0" w:line="240" w:lineRule="auto"/>
        <w:ind w:left="0" w:firstLine="567"/>
        <w:rPr>
          <w:rFonts w:ascii="GHEA Grapalat" w:hAnsi="GHEA Grapalat"/>
          <w:szCs w:val="22"/>
          <w:lang w:val="af-ZA"/>
        </w:rPr>
      </w:pPr>
      <w:r w:rsidRPr="00795A5D">
        <w:rPr>
          <w:rFonts w:ascii="GHEA Grapalat" w:hAnsi="GHEA Grapalat" w:cs="Sylfaen"/>
          <w:szCs w:val="22"/>
          <w:lang w:val="af-ZA"/>
        </w:rPr>
        <w:t>տնտեսական</w:t>
      </w:r>
      <w:r w:rsidRPr="00795A5D">
        <w:rPr>
          <w:rFonts w:ascii="GHEA Grapalat" w:hAnsi="GHEA Grapalat"/>
          <w:szCs w:val="22"/>
          <w:lang w:val="af-ZA"/>
        </w:rPr>
        <w:t xml:space="preserve"> </w:t>
      </w:r>
      <w:r w:rsidRPr="00795A5D">
        <w:rPr>
          <w:rFonts w:ascii="GHEA Grapalat" w:hAnsi="GHEA Grapalat" w:cs="Sylfaen"/>
          <w:szCs w:val="22"/>
          <w:lang w:val="af-ZA"/>
        </w:rPr>
        <w:t>ընկերակցությունները</w:t>
      </w:r>
      <w:r w:rsidRPr="00795A5D">
        <w:rPr>
          <w:rFonts w:ascii="GHEA Grapalat" w:hAnsi="GHEA Grapalat"/>
          <w:szCs w:val="22"/>
          <w:lang w:val="af-ZA"/>
        </w:rPr>
        <w:t xml:space="preserve"> </w:t>
      </w:r>
      <w:r w:rsidRPr="00795A5D">
        <w:rPr>
          <w:rFonts w:ascii="GHEA Grapalat" w:hAnsi="GHEA Grapalat" w:cs="Sylfaen"/>
          <w:szCs w:val="22"/>
          <w:lang w:val="af-ZA"/>
        </w:rPr>
        <w:t>և</w:t>
      </w:r>
      <w:r w:rsidRPr="00795A5D">
        <w:rPr>
          <w:rFonts w:ascii="GHEA Grapalat" w:hAnsi="GHEA Grapalat"/>
          <w:szCs w:val="22"/>
          <w:lang w:val="af-ZA"/>
        </w:rPr>
        <w:t xml:space="preserve"> </w:t>
      </w:r>
      <w:r w:rsidRPr="00795A5D">
        <w:rPr>
          <w:rFonts w:ascii="GHEA Grapalat" w:hAnsi="GHEA Grapalat" w:cs="Sylfaen"/>
          <w:szCs w:val="22"/>
          <w:lang w:val="af-ZA"/>
        </w:rPr>
        <w:t>ընկերությունները</w:t>
      </w:r>
    </w:p>
    <w:p w:rsidR="004222CB" w:rsidRPr="00795A5D" w:rsidRDefault="004222CB" w:rsidP="004222CB">
      <w:pPr>
        <w:pStyle w:val="TestList"/>
        <w:tabs>
          <w:tab w:val="left" w:pos="1170"/>
        </w:tabs>
        <w:spacing w:after="0" w:line="240" w:lineRule="auto"/>
        <w:ind w:left="0" w:firstLine="0"/>
        <w:jc w:val="right"/>
        <w:rPr>
          <w:rFonts w:ascii="GHEA Grapalat" w:hAnsi="GHEA Grapalat"/>
          <w:i/>
          <w:sz w:val="20"/>
          <w:lang w:val="af-ZA"/>
        </w:rPr>
      </w:pPr>
      <w:r w:rsidRPr="00795A5D">
        <w:rPr>
          <w:rFonts w:ascii="GHEA Grapalat" w:hAnsi="GHEA Grapalat"/>
          <w:i/>
          <w:sz w:val="20"/>
          <w:lang w:val="af-ZA"/>
        </w:rPr>
        <w:t>(</w:t>
      </w:r>
      <w:r w:rsidRPr="00795A5D">
        <w:rPr>
          <w:rFonts w:ascii="GHEA Grapalat" w:hAnsi="GHEA Grapalat" w:cs="Sylfaen"/>
          <w:i/>
          <w:sz w:val="20"/>
          <w:lang w:val="af-ZA"/>
        </w:rPr>
        <w:t>ՀՀ</w:t>
      </w:r>
      <w:r w:rsidRPr="00795A5D">
        <w:rPr>
          <w:rFonts w:ascii="GHEA Grapalat" w:hAnsi="GHEA Grapalat"/>
          <w:i/>
          <w:sz w:val="20"/>
          <w:lang w:val="af-ZA"/>
        </w:rPr>
        <w:t xml:space="preserve"> </w:t>
      </w:r>
      <w:r w:rsidRPr="00795A5D">
        <w:rPr>
          <w:rFonts w:ascii="GHEA Grapalat" w:hAnsi="GHEA Grapalat" w:cs="Sylfaen"/>
          <w:i/>
          <w:sz w:val="20"/>
          <w:lang w:val="af-ZA"/>
        </w:rPr>
        <w:t>քաղաքացիական</w:t>
      </w:r>
      <w:r w:rsidRPr="00795A5D">
        <w:rPr>
          <w:rFonts w:ascii="GHEA Grapalat" w:hAnsi="GHEA Grapalat"/>
          <w:i/>
          <w:sz w:val="20"/>
          <w:lang w:val="af-ZA"/>
        </w:rPr>
        <w:t xml:space="preserve"> </w:t>
      </w:r>
      <w:r w:rsidRPr="00795A5D">
        <w:rPr>
          <w:rFonts w:ascii="GHEA Grapalat" w:hAnsi="GHEA Grapalat" w:cs="Sylfaen"/>
          <w:i/>
          <w:sz w:val="20"/>
          <w:lang w:val="af-ZA"/>
        </w:rPr>
        <w:t>օրենսգիրք</w:t>
      </w:r>
      <w:r w:rsidRPr="00795A5D">
        <w:rPr>
          <w:rFonts w:ascii="GHEA Grapalat" w:hAnsi="GHEA Grapalat"/>
          <w:i/>
          <w:sz w:val="20"/>
          <w:lang w:val="af-ZA"/>
        </w:rPr>
        <w:t xml:space="preserve">, </w:t>
      </w:r>
      <w:r w:rsidRPr="00795A5D">
        <w:rPr>
          <w:rFonts w:ascii="GHEA Grapalat" w:hAnsi="GHEA Grapalat" w:cs="Sylfaen"/>
          <w:i/>
          <w:sz w:val="20"/>
          <w:lang w:val="af-ZA"/>
        </w:rPr>
        <w:t>հոդված</w:t>
      </w:r>
      <w:r w:rsidRPr="00795A5D">
        <w:rPr>
          <w:rFonts w:ascii="GHEA Grapalat" w:hAnsi="GHEA Grapalat"/>
          <w:i/>
          <w:sz w:val="20"/>
          <w:lang w:val="af-ZA"/>
        </w:rPr>
        <w:t xml:space="preserve"> 50)</w:t>
      </w:r>
    </w:p>
    <w:p w:rsidR="004222CB" w:rsidRPr="00795A5D" w:rsidRDefault="004222CB" w:rsidP="004222CB">
      <w:pPr>
        <w:pStyle w:val="TestList"/>
        <w:tabs>
          <w:tab w:val="left" w:pos="1170"/>
        </w:tabs>
        <w:spacing w:after="0" w:line="240" w:lineRule="auto"/>
        <w:ind w:left="0" w:firstLine="0"/>
        <w:jc w:val="right"/>
        <w:rPr>
          <w:rFonts w:ascii="GHEA Grapalat" w:hAnsi="GHEA Grapalat"/>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քաղաքացիական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օրենսգրքի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իրավաբանական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անձանց</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թվին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որոնց</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նկատմամբ</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նրանց</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հիմնադիրները</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չունեն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պարտավորական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իրավունքներ</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պատկանում</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են՝</w:t>
      </w:r>
    </w:p>
    <w:p w:rsidR="004222CB" w:rsidRPr="00795A5D" w:rsidRDefault="004222CB" w:rsidP="004222CB">
      <w:pPr>
        <w:pStyle w:val="TestList"/>
        <w:numPr>
          <w:ilvl w:val="0"/>
          <w:numId w:val="62"/>
        </w:numPr>
        <w:tabs>
          <w:tab w:val="clear" w:pos="644"/>
          <w:tab w:val="clear" w:pos="9458"/>
        </w:tabs>
        <w:spacing w:after="0" w:line="240" w:lineRule="auto"/>
        <w:ind w:left="567" w:firstLine="0"/>
        <w:jc w:val="both"/>
        <w:rPr>
          <w:rFonts w:ascii="GHEA Grapalat" w:hAnsi="GHEA Grapalat"/>
          <w:szCs w:val="22"/>
          <w:lang w:val="af-ZA"/>
        </w:rPr>
      </w:pPr>
      <w:r w:rsidRPr="00795A5D">
        <w:rPr>
          <w:rFonts w:ascii="GHEA Grapalat" w:hAnsi="GHEA Grapalat" w:cs="Sylfaen"/>
          <w:szCs w:val="22"/>
          <w:lang w:val="af-ZA"/>
        </w:rPr>
        <w:t>հասարակական</w:t>
      </w:r>
      <w:r w:rsidRPr="00795A5D">
        <w:rPr>
          <w:rFonts w:ascii="GHEA Grapalat" w:hAnsi="GHEA Grapalat"/>
          <w:szCs w:val="22"/>
          <w:lang w:val="af-ZA"/>
        </w:rPr>
        <w:t xml:space="preserve"> </w:t>
      </w:r>
      <w:r w:rsidRPr="00795A5D">
        <w:rPr>
          <w:rFonts w:ascii="GHEA Grapalat" w:hAnsi="GHEA Grapalat" w:cs="Sylfaen"/>
          <w:szCs w:val="22"/>
          <w:lang w:val="af-ZA"/>
        </w:rPr>
        <w:t>միավորումները</w:t>
      </w:r>
      <w:r w:rsidRPr="00795A5D">
        <w:rPr>
          <w:rFonts w:ascii="GHEA Grapalat" w:hAnsi="GHEA Grapalat"/>
          <w:szCs w:val="22"/>
          <w:lang w:val="af-ZA"/>
        </w:rPr>
        <w:t xml:space="preserve">, </w:t>
      </w:r>
      <w:r w:rsidRPr="00795A5D">
        <w:rPr>
          <w:rFonts w:ascii="GHEA Grapalat" w:hAnsi="GHEA Grapalat" w:cs="Sylfaen"/>
          <w:szCs w:val="22"/>
          <w:lang w:val="af-ZA"/>
        </w:rPr>
        <w:t>հիմնադրամները</w:t>
      </w:r>
      <w:r w:rsidRPr="00795A5D">
        <w:rPr>
          <w:rFonts w:ascii="GHEA Grapalat" w:hAnsi="GHEA Grapalat"/>
          <w:szCs w:val="22"/>
          <w:lang w:val="af-ZA"/>
        </w:rPr>
        <w:t xml:space="preserve"> </w:t>
      </w:r>
      <w:r w:rsidRPr="00795A5D">
        <w:rPr>
          <w:rFonts w:ascii="GHEA Grapalat" w:hAnsi="GHEA Grapalat" w:cs="Sylfaen"/>
          <w:szCs w:val="22"/>
          <w:lang w:val="af-ZA"/>
        </w:rPr>
        <w:t>և</w:t>
      </w:r>
      <w:r w:rsidRPr="00795A5D">
        <w:rPr>
          <w:rFonts w:ascii="GHEA Grapalat" w:hAnsi="GHEA Grapalat"/>
          <w:szCs w:val="22"/>
          <w:lang w:val="af-ZA"/>
        </w:rPr>
        <w:t xml:space="preserve"> </w:t>
      </w:r>
      <w:r w:rsidRPr="00795A5D">
        <w:rPr>
          <w:rFonts w:ascii="GHEA Grapalat" w:hAnsi="GHEA Grapalat" w:cs="Sylfaen"/>
          <w:szCs w:val="22"/>
          <w:lang w:val="af-ZA"/>
        </w:rPr>
        <w:t>իրավաբանական</w:t>
      </w:r>
      <w:r w:rsidRPr="00795A5D">
        <w:rPr>
          <w:rFonts w:ascii="GHEA Grapalat" w:hAnsi="GHEA Grapalat"/>
          <w:szCs w:val="22"/>
          <w:lang w:val="af-ZA"/>
        </w:rPr>
        <w:t xml:space="preserve"> </w:t>
      </w:r>
      <w:r w:rsidRPr="00795A5D">
        <w:rPr>
          <w:rFonts w:ascii="GHEA Grapalat" w:hAnsi="GHEA Grapalat" w:cs="Sylfaen"/>
          <w:szCs w:val="22"/>
          <w:lang w:val="af-ZA"/>
        </w:rPr>
        <w:t>անձանց</w:t>
      </w:r>
      <w:r w:rsidRPr="00795A5D">
        <w:rPr>
          <w:rFonts w:ascii="GHEA Grapalat" w:hAnsi="GHEA Grapalat"/>
          <w:szCs w:val="22"/>
          <w:lang w:val="af-ZA"/>
        </w:rPr>
        <w:t xml:space="preserve"> </w:t>
      </w:r>
      <w:r w:rsidRPr="00795A5D">
        <w:rPr>
          <w:rFonts w:ascii="GHEA Grapalat" w:hAnsi="GHEA Grapalat" w:cs="Sylfaen"/>
          <w:szCs w:val="22"/>
          <w:lang w:val="af-ZA"/>
        </w:rPr>
        <w:t>միությունները</w:t>
      </w:r>
    </w:p>
    <w:p w:rsidR="004222CB" w:rsidRPr="00795A5D" w:rsidRDefault="004222CB" w:rsidP="004222CB">
      <w:pPr>
        <w:pStyle w:val="TestList"/>
        <w:tabs>
          <w:tab w:val="left" w:pos="1170"/>
        </w:tabs>
        <w:spacing w:after="0" w:line="240" w:lineRule="auto"/>
        <w:ind w:left="0" w:firstLine="0"/>
        <w:jc w:val="right"/>
        <w:rPr>
          <w:rFonts w:ascii="GHEA Grapalat" w:hAnsi="GHEA Grapalat"/>
          <w:i/>
          <w:sz w:val="20"/>
          <w:lang w:val="af-ZA"/>
        </w:rPr>
      </w:pPr>
      <w:r w:rsidRPr="00795A5D">
        <w:rPr>
          <w:rFonts w:ascii="GHEA Grapalat" w:hAnsi="GHEA Grapalat"/>
          <w:i/>
          <w:sz w:val="20"/>
          <w:lang w:val="af-ZA"/>
        </w:rPr>
        <w:tab/>
        <w:t>(</w:t>
      </w:r>
      <w:r w:rsidRPr="00795A5D">
        <w:rPr>
          <w:rFonts w:ascii="GHEA Grapalat" w:hAnsi="GHEA Grapalat" w:cs="Sylfaen"/>
          <w:i/>
          <w:sz w:val="20"/>
          <w:lang w:val="af-ZA"/>
        </w:rPr>
        <w:t>ՀՀ</w:t>
      </w:r>
      <w:r w:rsidRPr="00795A5D">
        <w:rPr>
          <w:rFonts w:ascii="GHEA Grapalat" w:hAnsi="GHEA Grapalat"/>
          <w:i/>
          <w:sz w:val="20"/>
          <w:lang w:val="af-ZA"/>
        </w:rPr>
        <w:t xml:space="preserve"> </w:t>
      </w:r>
      <w:r w:rsidRPr="00795A5D">
        <w:rPr>
          <w:rFonts w:ascii="GHEA Grapalat" w:hAnsi="GHEA Grapalat" w:cs="Sylfaen"/>
          <w:i/>
          <w:sz w:val="20"/>
          <w:lang w:val="af-ZA"/>
        </w:rPr>
        <w:t>քաղաքացիական</w:t>
      </w:r>
      <w:r w:rsidRPr="00795A5D">
        <w:rPr>
          <w:rFonts w:ascii="GHEA Grapalat" w:hAnsi="GHEA Grapalat"/>
          <w:i/>
          <w:sz w:val="20"/>
          <w:lang w:val="af-ZA"/>
        </w:rPr>
        <w:t xml:space="preserve"> </w:t>
      </w:r>
      <w:r w:rsidRPr="00795A5D">
        <w:rPr>
          <w:rFonts w:ascii="GHEA Grapalat" w:hAnsi="GHEA Grapalat" w:cs="Sylfaen"/>
          <w:i/>
          <w:sz w:val="20"/>
          <w:lang w:val="af-ZA"/>
        </w:rPr>
        <w:t>օրենսգիրք</w:t>
      </w:r>
      <w:r w:rsidRPr="00795A5D">
        <w:rPr>
          <w:rFonts w:ascii="GHEA Grapalat" w:hAnsi="GHEA Grapalat"/>
          <w:i/>
          <w:sz w:val="20"/>
          <w:lang w:val="af-ZA"/>
        </w:rPr>
        <w:t xml:space="preserve">, </w:t>
      </w:r>
      <w:r w:rsidRPr="00795A5D">
        <w:rPr>
          <w:rFonts w:ascii="GHEA Grapalat" w:hAnsi="GHEA Grapalat" w:cs="Sylfaen"/>
          <w:i/>
          <w:sz w:val="20"/>
          <w:lang w:val="af-ZA"/>
        </w:rPr>
        <w:t>հոդված</w:t>
      </w:r>
      <w:r w:rsidRPr="00795A5D">
        <w:rPr>
          <w:rFonts w:ascii="GHEA Grapalat" w:hAnsi="GHEA Grapalat"/>
          <w:i/>
          <w:sz w:val="20"/>
          <w:lang w:val="af-ZA"/>
        </w:rPr>
        <w:t xml:space="preserve"> 50)</w:t>
      </w:r>
    </w:p>
    <w:p w:rsidR="004222CB" w:rsidRPr="00795A5D" w:rsidRDefault="004222CB" w:rsidP="004222CB">
      <w:pPr>
        <w:pStyle w:val="TestList"/>
        <w:tabs>
          <w:tab w:val="left" w:pos="1170"/>
        </w:tabs>
        <w:spacing w:after="0" w:line="240" w:lineRule="auto"/>
        <w:ind w:left="0" w:firstLine="0"/>
        <w:jc w:val="right"/>
        <w:rPr>
          <w:rFonts w:ascii="GHEA Grapalat" w:hAnsi="GHEA Grapalat"/>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քաղաքացիական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օրենսգրքի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ձեռնարկատիրական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գործու</w:t>
      </w:r>
      <w:r w:rsidRPr="00795A5D">
        <w:rPr>
          <w:rFonts w:ascii="GHEA Grapalat" w:hAnsi="GHEA Grapalat" w:cs="Sylfaen"/>
          <w:sz w:val="24"/>
          <w:szCs w:val="24"/>
          <w:lang w:val="af-ZA"/>
        </w:rPr>
        <w:softHyphen/>
        <w:t>նեության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իրականացման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համար</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ոչ</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առևտրային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կազմակերպություններն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իրավունք</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ունեն՝</w:t>
      </w:r>
    </w:p>
    <w:p w:rsidR="004222CB" w:rsidRPr="00795A5D" w:rsidRDefault="004222CB" w:rsidP="004222CB">
      <w:pPr>
        <w:pStyle w:val="TestList"/>
        <w:spacing w:after="0" w:line="240" w:lineRule="auto"/>
        <w:ind w:left="0" w:firstLine="567"/>
        <w:rPr>
          <w:rFonts w:ascii="GHEA Grapalat" w:hAnsi="GHEA Grapalat"/>
          <w:szCs w:val="22"/>
          <w:lang w:val="af-ZA"/>
        </w:rPr>
      </w:pPr>
      <w:r w:rsidRPr="00795A5D">
        <w:rPr>
          <w:rFonts w:ascii="GHEA Grapalat" w:hAnsi="GHEA Grapalat"/>
          <w:szCs w:val="22"/>
          <w:lang w:val="af-ZA"/>
        </w:rPr>
        <w:t xml:space="preserve">-  </w:t>
      </w:r>
      <w:r w:rsidRPr="00795A5D">
        <w:rPr>
          <w:rFonts w:ascii="GHEA Grapalat" w:hAnsi="GHEA Grapalat" w:cs="Sylfaen"/>
          <w:szCs w:val="22"/>
          <w:lang w:val="af-ZA"/>
        </w:rPr>
        <w:t>ստեղծել</w:t>
      </w:r>
      <w:r w:rsidRPr="00795A5D">
        <w:rPr>
          <w:rFonts w:ascii="GHEA Grapalat" w:hAnsi="GHEA Grapalat"/>
          <w:szCs w:val="22"/>
          <w:lang w:val="af-ZA"/>
        </w:rPr>
        <w:t xml:space="preserve"> </w:t>
      </w:r>
      <w:r w:rsidRPr="00795A5D">
        <w:rPr>
          <w:rFonts w:ascii="GHEA Grapalat" w:hAnsi="GHEA Grapalat" w:cs="Sylfaen"/>
          <w:szCs w:val="22"/>
          <w:lang w:val="af-ZA"/>
        </w:rPr>
        <w:t>տնտեսական</w:t>
      </w:r>
      <w:r w:rsidRPr="00795A5D">
        <w:rPr>
          <w:rFonts w:ascii="GHEA Grapalat" w:hAnsi="GHEA Grapalat"/>
          <w:szCs w:val="22"/>
          <w:lang w:val="af-ZA"/>
        </w:rPr>
        <w:t xml:space="preserve"> </w:t>
      </w:r>
      <w:r w:rsidRPr="00795A5D">
        <w:rPr>
          <w:rFonts w:ascii="GHEA Grapalat" w:hAnsi="GHEA Grapalat" w:cs="Sylfaen"/>
          <w:szCs w:val="22"/>
          <w:lang w:val="af-ZA"/>
        </w:rPr>
        <w:t>ընկերություններ</w:t>
      </w:r>
      <w:r w:rsidRPr="00795A5D">
        <w:rPr>
          <w:rFonts w:ascii="GHEA Grapalat" w:hAnsi="GHEA Grapalat"/>
          <w:szCs w:val="22"/>
          <w:lang w:val="af-ZA"/>
        </w:rPr>
        <w:t xml:space="preserve"> </w:t>
      </w:r>
      <w:r w:rsidRPr="00795A5D">
        <w:rPr>
          <w:rFonts w:ascii="GHEA Grapalat" w:hAnsi="GHEA Grapalat" w:cs="Sylfaen"/>
          <w:szCs w:val="22"/>
          <w:lang w:val="af-ZA"/>
        </w:rPr>
        <w:t>կամ</w:t>
      </w:r>
      <w:r w:rsidRPr="00795A5D">
        <w:rPr>
          <w:rFonts w:ascii="GHEA Grapalat" w:hAnsi="GHEA Grapalat"/>
          <w:szCs w:val="22"/>
          <w:lang w:val="af-ZA"/>
        </w:rPr>
        <w:t xml:space="preserve"> </w:t>
      </w:r>
      <w:r w:rsidRPr="00795A5D">
        <w:rPr>
          <w:rFonts w:ascii="GHEA Grapalat" w:hAnsi="GHEA Grapalat" w:cs="Sylfaen"/>
          <w:szCs w:val="22"/>
          <w:lang w:val="af-ZA"/>
        </w:rPr>
        <w:t>լինել</w:t>
      </w:r>
      <w:r w:rsidRPr="00795A5D">
        <w:rPr>
          <w:rFonts w:ascii="GHEA Grapalat" w:hAnsi="GHEA Grapalat"/>
          <w:szCs w:val="22"/>
          <w:lang w:val="af-ZA"/>
        </w:rPr>
        <w:t xml:space="preserve"> </w:t>
      </w:r>
      <w:r w:rsidRPr="00795A5D">
        <w:rPr>
          <w:rFonts w:ascii="GHEA Grapalat" w:hAnsi="GHEA Grapalat" w:cs="Sylfaen"/>
          <w:szCs w:val="22"/>
          <w:lang w:val="af-ZA"/>
        </w:rPr>
        <w:t>նրանց</w:t>
      </w:r>
      <w:r w:rsidRPr="00795A5D">
        <w:rPr>
          <w:rFonts w:ascii="GHEA Grapalat" w:hAnsi="GHEA Grapalat"/>
          <w:szCs w:val="22"/>
          <w:lang w:val="af-ZA"/>
        </w:rPr>
        <w:t xml:space="preserve"> </w:t>
      </w:r>
      <w:r w:rsidRPr="00795A5D">
        <w:rPr>
          <w:rFonts w:ascii="GHEA Grapalat" w:hAnsi="GHEA Grapalat" w:cs="Sylfaen"/>
          <w:szCs w:val="22"/>
          <w:lang w:val="af-ZA"/>
        </w:rPr>
        <w:t>մասնակից</w:t>
      </w:r>
      <w:r w:rsidRPr="00795A5D">
        <w:rPr>
          <w:rFonts w:ascii="GHEA Grapalat" w:hAnsi="GHEA Grapalat"/>
          <w:szCs w:val="22"/>
          <w:lang w:val="af-ZA"/>
        </w:rPr>
        <w:tab/>
      </w:r>
    </w:p>
    <w:p w:rsidR="004222CB" w:rsidRPr="00795A5D" w:rsidRDefault="004222CB" w:rsidP="004222CB">
      <w:pPr>
        <w:pStyle w:val="TestList"/>
        <w:tabs>
          <w:tab w:val="left" w:pos="426"/>
          <w:tab w:val="left" w:pos="1170"/>
        </w:tabs>
        <w:spacing w:after="0" w:line="240" w:lineRule="auto"/>
        <w:ind w:left="0" w:firstLine="0"/>
        <w:jc w:val="right"/>
        <w:rPr>
          <w:rFonts w:ascii="GHEA Grapalat" w:hAnsi="GHEA Grapalat"/>
          <w:i/>
          <w:sz w:val="20"/>
          <w:lang w:val="af-ZA"/>
        </w:rPr>
      </w:pPr>
      <w:r w:rsidRPr="00795A5D">
        <w:rPr>
          <w:rFonts w:ascii="GHEA Grapalat" w:hAnsi="GHEA Grapalat"/>
          <w:i/>
          <w:sz w:val="20"/>
          <w:lang w:val="af-ZA"/>
        </w:rPr>
        <w:t>(</w:t>
      </w:r>
      <w:r w:rsidRPr="00795A5D">
        <w:rPr>
          <w:rFonts w:ascii="GHEA Grapalat" w:hAnsi="GHEA Grapalat" w:cs="Sylfaen"/>
          <w:i/>
          <w:sz w:val="20"/>
          <w:lang w:val="af-ZA"/>
        </w:rPr>
        <w:t>ՀՀ</w:t>
      </w:r>
      <w:r w:rsidRPr="00795A5D">
        <w:rPr>
          <w:rFonts w:ascii="GHEA Grapalat" w:hAnsi="GHEA Grapalat"/>
          <w:i/>
          <w:sz w:val="20"/>
          <w:lang w:val="af-ZA"/>
        </w:rPr>
        <w:t xml:space="preserve"> </w:t>
      </w:r>
      <w:r w:rsidRPr="00795A5D">
        <w:rPr>
          <w:rFonts w:ascii="GHEA Grapalat" w:hAnsi="GHEA Grapalat" w:cs="Sylfaen"/>
          <w:i/>
          <w:sz w:val="20"/>
          <w:lang w:val="af-ZA"/>
        </w:rPr>
        <w:t>քաղաքացիական</w:t>
      </w:r>
      <w:r w:rsidRPr="00795A5D">
        <w:rPr>
          <w:rFonts w:ascii="GHEA Grapalat" w:hAnsi="GHEA Grapalat"/>
          <w:i/>
          <w:sz w:val="20"/>
          <w:lang w:val="af-ZA"/>
        </w:rPr>
        <w:t xml:space="preserve"> </w:t>
      </w:r>
      <w:r w:rsidRPr="00795A5D">
        <w:rPr>
          <w:rFonts w:ascii="GHEA Grapalat" w:hAnsi="GHEA Grapalat" w:cs="Sylfaen"/>
          <w:i/>
          <w:sz w:val="20"/>
          <w:lang w:val="af-ZA"/>
        </w:rPr>
        <w:t>օրենսգիրք</w:t>
      </w:r>
      <w:r w:rsidRPr="00795A5D">
        <w:rPr>
          <w:rFonts w:ascii="GHEA Grapalat" w:hAnsi="GHEA Grapalat"/>
          <w:i/>
          <w:sz w:val="20"/>
          <w:lang w:val="af-ZA"/>
        </w:rPr>
        <w:t xml:space="preserve">, </w:t>
      </w:r>
      <w:r w:rsidRPr="00795A5D">
        <w:rPr>
          <w:rFonts w:ascii="GHEA Grapalat" w:hAnsi="GHEA Grapalat" w:cs="Sylfaen"/>
          <w:i/>
          <w:sz w:val="20"/>
          <w:lang w:val="af-ZA"/>
        </w:rPr>
        <w:t>հոդված</w:t>
      </w:r>
      <w:r w:rsidRPr="00795A5D">
        <w:rPr>
          <w:rFonts w:ascii="GHEA Grapalat" w:hAnsi="GHEA Grapalat"/>
          <w:i/>
          <w:sz w:val="20"/>
          <w:lang w:val="af-ZA"/>
        </w:rPr>
        <w:t xml:space="preserve"> 51)</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ո՞ր տեսակի կազմակերպությունների գործունեության առարկան և նպատակները պետք է սահմանվեն նրա կանոնադրության մեջ՝</w:t>
      </w:r>
    </w:p>
    <w:p w:rsidR="004222CB" w:rsidRPr="00795A5D" w:rsidRDefault="004222CB" w:rsidP="004222CB">
      <w:pPr>
        <w:pStyle w:val="TestList"/>
        <w:tabs>
          <w:tab w:val="left" w:pos="1170"/>
        </w:tabs>
        <w:spacing w:after="0" w:line="240" w:lineRule="auto"/>
        <w:ind w:left="0" w:firstLine="567"/>
        <w:rPr>
          <w:rFonts w:ascii="GHEA Grapalat" w:hAnsi="GHEA Grapalat" w:cs="Sylfaen"/>
          <w:szCs w:val="22"/>
          <w:lang w:val="af-ZA"/>
        </w:rPr>
      </w:pPr>
      <w:r w:rsidRPr="00795A5D">
        <w:rPr>
          <w:rFonts w:ascii="GHEA Grapalat" w:hAnsi="GHEA Grapalat"/>
          <w:szCs w:val="22"/>
          <w:lang w:val="af-ZA"/>
        </w:rPr>
        <w:t xml:space="preserve">- </w:t>
      </w:r>
      <w:r w:rsidRPr="00795A5D">
        <w:rPr>
          <w:rFonts w:ascii="GHEA Grapalat" w:hAnsi="GHEA Grapalat" w:cs="Sylfaen"/>
          <w:szCs w:val="22"/>
          <w:lang w:val="af-ZA"/>
        </w:rPr>
        <w:t>ոչ</w:t>
      </w:r>
      <w:r w:rsidRPr="00795A5D">
        <w:rPr>
          <w:rFonts w:ascii="GHEA Grapalat" w:hAnsi="GHEA Grapalat"/>
          <w:szCs w:val="22"/>
          <w:lang w:val="af-ZA"/>
        </w:rPr>
        <w:t xml:space="preserve"> </w:t>
      </w:r>
      <w:r w:rsidRPr="00795A5D">
        <w:rPr>
          <w:rFonts w:ascii="GHEA Grapalat" w:hAnsi="GHEA Grapalat" w:cs="Sylfaen"/>
          <w:szCs w:val="22"/>
          <w:lang w:val="af-ZA"/>
        </w:rPr>
        <w:t>առևտրային</w:t>
      </w:r>
      <w:r w:rsidRPr="00795A5D">
        <w:rPr>
          <w:rFonts w:ascii="GHEA Grapalat" w:hAnsi="GHEA Grapalat"/>
          <w:szCs w:val="22"/>
          <w:lang w:val="af-ZA"/>
        </w:rPr>
        <w:t xml:space="preserve"> </w:t>
      </w:r>
      <w:r w:rsidRPr="00795A5D">
        <w:rPr>
          <w:rFonts w:ascii="GHEA Grapalat" w:hAnsi="GHEA Grapalat" w:cs="Sylfaen"/>
          <w:szCs w:val="22"/>
          <w:lang w:val="af-ZA"/>
        </w:rPr>
        <w:t>կազմակերպության</w:t>
      </w:r>
      <w:r w:rsidRPr="00795A5D">
        <w:rPr>
          <w:rFonts w:ascii="GHEA Grapalat" w:hAnsi="GHEA Grapalat"/>
          <w:szCs w:val="22"/>
          <w:lang w:val="af-ZA"/>
        </w:rPr>
        <w:t xml:space="preserve"> </w:t>
      </w:r>
      <w:r w:rsidRPr="00795A5D">
        <w:rPr>
          <w:rFonts w:ascii="GHEA Grapalat" w:hAnsi="GHEA Grapalat" w:cs="Sylfaen"/>
          <w:szCs w:val="22"/>
          <w:lang w:val="af-ZA"/>
        </w:rPr>
        <w:t>կանոնադրության</w:t>
      </w:r>
      <w:r w:rsidRPr="00795A5D">
        <w:rPr>
          <w:rFonts w:ascii="GHEA Grapalat" w:hAnsi="GHEA Grapalat"/>
          <w:szCs w:val="22"/>
          <w:lang w:val="af-ZA"/>
        </w:rPr>
        <w:t xml:space="preserve"> </w:t>
      </w:r>
      <w:r w:rsidRPr="00795A5D">
        <w:rPr>
          <w:rFonts w:ascii="GHEA Grapalat" w:hAnsi="GHEA Grapalat" w:cs="Sylfaen"/>
          <w:szCs w:val="22"/>
          <w:lang w:val="af-ZA"/>
        </w:rPr>
        <w:t>մեջ</w:t>
      </w:r>
    </w:p>
    <w:p w:rsidR="004222CB" w:rsidRPr="00795A5D" w:rsidRDefault="004222CB" w:rsidP="004222CB">
      <w:pPr>
        <w:pStyle w:val="TestList"/>
        <w:tabs>
          <w:tab w:val="left" w:pos="426"/>
          <w:tab w:val="left" w:pos="1170"/>
        </w:tabs>
        <w:spacing w:after="0" w:line="240" w:lineRule="auto"/>
        <w:ind w:left="0" w:firstLine="0"/>
        <w:jc w:val="right"/>
        <w:rPr>
          <w:rFonts w:ascii="GHEA Grapalat" w:hAnsi="GHEA Grapalat" w:cs="Sylfaen"/>
          <w:i/>
          <w:sz w:val="20"/>
          <w:lang w:val="af-ZA"/>
        </w:rPr>
      </w:pPr>
      <w:r w:rsidRPr="00795A5D">
        <w:rPr>
          <w:rFonts w:ascii="GHEA Grapalat" w:hAnsi="GHEA Grapalat" w:cs="Sylfaen"/>
          <w:i/>
          <w:sz w:val="20"/>
          <w:lang w:val="af-ZA"/>
        </w:rPr>
        <w:t>(ՀՀ քաղաքացիական օրենսգիրք, հոդված 55)</w:t>
      </w:r>
    </w:p>
    <w:p w:rsidR="004222CB" w:rsidRPr="00795A5D" w:rsidRDefault="004222CB" w:rsidP="004222CB">
      <w:pPr>
        <w:pStyle w:val="TestList"/>
        <w:tabs>
          <w:tab w:val="left" w:pos="426"/>
          <w:tab w:val="left" w:pos="1170"/>
        </w:tabs>
        <w:spacing w:after="0" w:line="240" w:lineRule="auto"/>
        <w:ind w:left="0" w:firstLine="0"/>
        <w:jc w:val="right"/>
        <w:rPr>
          <w:rFonts w:ascii="GHEA Grapalat" w:hAnsi="GHEA Grapalat" w:cs="Sylfaen"/>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Ո՞ր պահից է իրավաբանական անձը համարվում ստեղծված՝</w:t>
      </w:r>
    </w:p>
    <w:p w:rsidR="004222CB" w:rsidRPr="00795A5D" w:rsidRDefault="004222CB" w:rsidP="004222CB">
      <w:pPr>
        <w:pStyle w:val="TestList"/>
        <w:numPr>
          <w:ilvl w:val="0"/>
          <w:numId w:val="62"/>
        </w:numPr>
        <w:tabs>
          <w:tab w:val="clear" w:pos="644"/>
          <w:tab w:val="clear" w:pos="9458"/>
        </w:tabs>
        <w:spacing w:after="0" w:line="240" w:lineRule="auto"/>
        <w:ind w:left="0" w:firstLine="567"/>
        <w:rPr>
          <w:rFonts w:ascii="GHEA Grapalat" w:hAnsi="GHEA Grapalat"/>
          <w:szCs w:val="22"/>
          <w:lang w:val="af-ZA"/>
        </w:rPr>
      </w:pPr>
      <w:r w:rsidRPr="00795A5D">
        <w:rPr>
          <w:rFonts w:ascii="GHEA Grapalat" w:hAnsi="GHEA Grapalat" w:cs="Sylfaen"/>
          <w:szCs w:val="22"/>
          <w:lang w:val="af-ZA"/>
        </w:rPr>
        <w:t>իրավաբանական</w:t>
      </w:r>
      <w:r w:rsidRPr="00795A5D">
        <w:rPr>
          <w:rFonts w:ascii="GHEA Grapalat" w:hAnsi="GHEA Grapalat"/>
          <w:szCs w:val="22"/>
          <w:lang w:val="af-ZA"/>
        </w:rPr>
        <w:t xml:space="preserve"> </w:t>
      </w:r>
      <w:r w:rsidRPr="00795A5D">
        <w:rPr>
          <w:rFonts w:ascii="GHEA Grapalat" w:hAnsi="GHEA Grapalat" w:cs="Sylfaen"/>
          <w:szCs w:val="22"/>
          <w:lang w:val="af-ZA"/>
        </w:rPr>
        <w:t>անձի</w:t>
      </w:r>
      <w:r w:rsidRPr="00795A5D">
        <w:rPr>
          <w:rFonts w:ascii="GHEA Grapalat" w:hAnsi="GHEA Grapalat"/>
          <w:szCs w:val="22"/>
          <w:lang w:val="af-ZA"/>
        </w:rPr>
        <w:t xml:space="preserve"> </w:t>
      </w:r>
      <w:r w:rsidRPr="00795A5D">
        <w:rPr>
          <w:rFonts w:ascii="GHEA Grapalat" w:hAnsi="GHEA Grapalat" w:cs="Sylfaen"/>
          <w:szCs w:val="22"/>
          <w:lang w:val="af-ZA"/>
        </w:rPr>
        <w:t>պետական</w:t>
      </w:r>
      <w:r w:rsidRPr="00795A5D">
        <w:rPr>
          <w:rFonts w:ascii="GHEA Grapalat" w:hAnsi="GHEA Grapalat"/>
          <w:szCs w:val="22"/>
          <w:lang w:val="af-ZA"/>
        </w:rPr>
        <w:t xml:space="preserve"> </w:t>
      </w:r>
      <w:r w:rsidRPr="00795A5D">
        <w:rPr>
          <w:rFonts w:ascii="GHEA Grapalat" w:hAnsi="GHEA Grapalat" w:cs="Sylfaen"/>
          <w:szCs w:val="22"/>
          <w:lang w:val="af-ZA"/>
        </w:rPr>
        <w:t>գրանցման</w:t>
      </w:r>
      <w:r w:rsidRPr="00795A5D">
        <w:rPr>
          <w:rFonts w:ascii="GHEA Grapalat" w:hAnsi="GHEA Grapalat"/>
          <w:szCs w:val="22"/>
          <w:lang w:val="af-ZA"/>
        </w:rPr>
        <w:t xml:space="preserve"> </w:t>
      </w:r>
      <w:r w:rsidRPr="00795A5D">
        <w:rPr>
          <w:rFonts w:ascii="GHEA Grapalat" w:hAnsi="GHEA Grapalat" w:cs="Sylfaen"/>
          <w:szCs w:val="22"/>
          <w:lang w:val="af-ZA"/>
        </w:rPr>
        <w:t>պահից</w:t>
      </w:r>
    </w:p>
    <w:p w:rsidR="004222CB" w:rsidRPr="00795A5D" w:rsidRDefault="004222CB" w:rsidP="004222CB">
      <w:pPr>
        <w:pStyle w:val="TestList"/>
        <w:tabs>
          <w:tab w:val="left" w:pos="1170"/>
        </w:tabs>
        <w:spacing w:after="0" w:line="240" w:lineRule="auto"/>
        <w:ind w:left="0" w:firstLine="0"/>
        <w:jc w:val="right"/>
        <w:rPr>
          <w:rFonts w:ascii="GHEA Grapalat" w:hAnsi="GHEA Grapalat"/>
          <w:i/>
          <w:sz w:val="20"/>
          <w:lang w:val="af-ZA"/>
        </w:rPr>
      </w:pPr>
      <w:r w:rsidRPr="00795A5D">
        <w:rPr>
          <w:rFonts w:ascii="GHEA Grapalat" w:hAnsi="GHEA Grapalat"/>
          <w:i/>
          <w:sz w:val="20"/>
          <w:lang w:val="af-ZA"/>
        </w:rPr>
        <w:t>(</w:t>
      </w:r>
      <w:r w:rsidRPr="00795A5D">
        <w:rPr>
          <w:rFonts w:ascii="GHEA Grapalat" w:hAnsi="GHEA Grapalat" w:cs="Sylfaen"/>
          <w:i/>
          <w:sz w:val="20"/>
          <w:lang w:val="af-ZA"/>
        </w:rPr>
        <w:t>ՀՀ</w:t>
      </w:r>
      <w:r w:rsidRPr="00795A5D">
        <w:rPr>
          <w:rFonts w:ascii="GHEA Grapalat" w:hAnsi="GHEA Grapalat"/>
          <w:i/>
          <w:sz w:val="20"/>
          <w:lang w:val="af-ZA"/>
        </w:rPr>
        <w:t xml:space="preserve"> </w:t>
      </w:r>
      <w:r w:rsidRPr="00795A5D">
        <w:rPr>
          <w:rFonts w:ascii="GHEA Grapalat" w:hAnsi="GHEA Grapalat" w:cs="Sylfaen"/>
          <w:i/>
          <w:sz w:val="20"/>
          <w:lang w:val="af-ZA"/>
        </w:rPr>
        <w:t>քաղաքացիական</w:t>
      </w:r>
      <w:r w:rsidRPr="00795A5D">
        <w:rPr>
          <w:rFonts w:ascii="GHEA Grapalat" w:hAnsi="GHEA Grapalat"/>
          <w:i/>
          <w:sz w:val="20"/>
          <w:lang w:val="af-ZA"/>
        </w:rPr>
        <w:t xml:space="preserve"> </w:t>
      </w:r>
      <w:r w:rsidRPr="00795A5D">
        <w:rPr>
          <w:rFonts w:ascii="GHEA Grapalat" w:hAnsi="GHEA Grapalat" w:cs="Sylfaen"/>
          <w:i/>
          <w:sz w:val="20"/>
          <w:lang w:val="af-ZA"/>
        </w:rPr>
        <w:t>օրենսգիրք</w:t>
      </w:r>
      <w:r w:rsidRPr="00795A5D">
        <w:rPr>
          <w:rFonts w:ascii="GHEA Grapalat" w:hAnsi="GHEA Grapalat"/>
          <w:i/>
          <w:sz w:val="20"/>
          <w:lang w:val="af-ZA"/>
        </w:rPr>
        <w:t xml:space="preserve">, </w:t>
      </w:r>
      <w:r w:rsidRPr="00795A5D">
        <w:rPr>
          <w:rFonts w:ascii="GHEA Grapalat" w:hAnsi="GHEA Grapalat" w:cs="Sylfaen"/>
          <w:i/>
          <w:sz w:val="20"/>
          <w:lang w:val="af-ZA"/>
        </w:rPr>
        <w:t>հոդված</w:t>
      </w:r>
      <w:r w:rsidRPr="00795A5D">
        <w:rPr>
          <w:rFonts w:ascii="GHEA Grapalat" w:hAnsi="GHEA Grapalat"/>
          <w:i/>
          <w:sz w:val="20"/>
          <w:lang w:val="af-ZA"/>
        </w:rPr>
        <w:t xml:space="preserve"> 56)</w:t>
      </w:r>
    </w:p>
    <w:p w:rsidR="004222CB" w:rsidRPr="00795A5D" w:rsidRDefault="004222CB" w:rsidP="004222CB">
      <w:pPr>
        <w:pStyle w:val="TestList"/>
        <w:tabs>
          <w:tab w:val="left" w:pos="1170"/>
        </w:tabs>
        <w:spacing w:after="0" w:line="240" w:lineRule="auto"/>
        <w:ind w:left="0" w:firstLine="0"/>
        <w:jc w:val="right"/>
        <w:rPr>
          <w:rFonts w:ascii="GHEA Grapalat" w:hAnsi="GHEA Grapalat"/>
          <w:sz w:val="20"/>
          <w:lang w:val="af-ZA"/>
        </w:rPr>
      </w:pPr>
    </w:p>
    <w:p w:rsidR="004222CB" w:rsidRPr="00795A5D" w:rsidRDefault="004222CB" w:rsidP="004222CB">
      <w:pPr>
        <w:pStyle w:val="TestList"/>
        <w:tabs>
          <w:tab w:val="left" w:pos="1170"/>
        </w:tabs>
        <w:spacing w:after="0" w:line="240" w:lineRule="auto"/>
        <w:ind w:left="0" w:firstLine="0"/>
        <w:jc w:val="right"/>
        <w:rPr>
          <w:rFonts w:ascii="GHEA Grapalat" w:hAnsi="GHEA Grapalat"/>
          <w:sz w:val="6"/>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ՀՀ</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քաղաքացիական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օրենսգրքի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համաձայն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ո՞րն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է</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իրավաբանական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անձի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մասնաճյուղի</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օրենսդրական</w:t>
      </w:r>
      <w:r w:rsidRPr="00795A5D">
        <w:rPr>
          <w:rFonts w:ascii="GHEA Grapalat" w:hAnsi="GHEA Grapalat"/>
          <w:sz w:val="24"/>
          <w:szCs w:val="24"/>
          <w:lang w:val="af-ZA"/>
        </w:rPr>
        <w:t xml:space="preserve"> </w:t>
      </w:r>
      <w:r w:rsidRPr="00795A5D">
        <w:rPr>
          <w:rFonts w:ascii="GHEA Grapalat" w:hAnsi="GHEA Grapalat" w:cs="Sylfaen"/>
          <w:sz w:val="24"/>
          <w:szCs w:val="24"/>
          <w:lang w:val="af-ZA"/>
        </w:rPr>
        <w:t>բնորոշումը՝</w:t>
      </w:r>
    </w:p>
    <w:p w:rsidR="004222CB" w:rsidRPr="00795A5D" w:rsidRDefault="004222CB" w:rsidP="004222CB">
      <w:pPr>
        <w:pStyle w:val="TestList"/>
        <w:spacing w:after="0" w:line="240" w:lineRule="auto"/>
        <w:ind w:left="567" w:firstLine="0"/>
        <w:jc w:val="both"/>
        <w:rPr>
          <w:rFonts w:ascii="GHEA Grapalat" w:hAnsi="GHEA Grapalat"/>
          <w:szCs w:val="22"/>
          <w:lang w:val="af-ZA"/>
        </w:rPr>
      </w:pPr>
      <w:r w:rsidRPr="00795A5D">
        <w:rPr>
          <w:rFonts w:ascii="GHEA Grapalat" w:hAnsi="GHEA Grapalat"/>
          <w:szCs w:val="22"/>
          <w:lang w:val="af-ZA"/>
        </w:rPr>
        <w:t xml:space="preserve">- </w:t>
      </w:r>
      <w:r w:rsidRPr="00795A5D">
        <w:rPr>
          <w:rFonts w:ascii="GHEA Grapalat" w:hAnsi="GHEA Grapalat" w:cs="Sylfaen"/>
          <w:szCs w:val="22"/>
          <w:lang w:val="af-ZA"/>
        </w:rPr>
        <w:t>մասնաճյուղ</w:t>
      </w:r>
      <w:r w:rsidRPr="00795A5D">
        <w:rPr>
          <w:rFonts w:ascii="GHEA Grapalat" w:hAnsi="GHEA Grapalat"/>
          <w:szCs w:val="22"/>
          <w:lang w:val="af-ZA"/>
        </w:rPr>
        <w:t xml:space="preserve"> </w:t>
      </w:r>
      <w:r w:rsidRPr="00795A5D">
        <w:rPr>
          <w:rFonts w:ascii="GHEA Grapalat" w:hAnsi="GHEA Grapalat" w:cs="Sylfaen"/>
          <w:szCs w:val="22"/>
          <w:lang w:val="af-ZA"/>
        </w:rPr>
        <w:t>է</w:t>
      </w:r>
      <w:r w:rsidRPr="00795A5D">
        <w:rPr>
          <w:rFonts w:ascii="GHEA Grapalat" w:hAnsi="GHEA Grapalat"/>
          <w:szCs w:val="22"/>
          <w:lang w:val="af-ZA"/>
        </w:rPr>
        <w:t xml:space="preserve"> </w:t>
      </w:r>
      <w:r w:rsidRPr="00795A5D">
        <w:rPr>
          <w:rFonts w:ascii="GHEA Grapalat" w:hAnsi="GHEA Grapalat" w:cs="Sylfaen"/>
          <w:szCs w:val="22"/>
          <w:lang w:val="af-ZA"/>
        </w:rPr>
        <w:t>համարվում</w:t>
      </w:r>
      <w:r w:rsidRPr="00795A5D">
        <w:rPr>
          <w:rFonts w:ascii="GHEA Grapalat" w:hAnsi="GHEA Grapalat"/>
          <w:szCs w:val="22"/>
          <w:lang w:val="af-ZA"/>
        </w:rPr>
        <w:t xml:space="preserve"> </w:t>
      </w:r>
      <w:r w:rsidRPr="00795A5D">
        <w:rPr>
          <w:rFonts w:ascii="GHEA Grapalat" w:hAnsi="GHEA Grapalat" w:cs="Sylfaen"/>
          <w:szCs w:val="22"/>
          <w:lang w:val="af-ZA"/>
        </w:rPr>
        <w:t>իրավաբանական</w:t>
      </w:r>
      <w:r w:rsidRPr="00795A5D">
        <w:rPr>
          <w:rFonts w:ascii="GHEA Grapalat" w:hAnsi="GHEA Grapalat"/>
          <w:szCs w:val="22"/>
          <w:lang w:val="af-ZA"/>
        </w:rPr>
        <w:t xml:space="preserve"> </w:t>
      </w:r>
      <w:r w:rsidRPr="00795A5D">
        <w:rPr>
          <w:rFonts w:ascii="GHEA Grapalat" w:hAnsi="GHEA Grapalat" w:cs="Sylfaen"/>
          <w:szCs w:val="22"/>
          <w:lang w:val="af-ZA"/>
        </w:rPr>
        <w:t>անձի</w:t>
      </w:r>
      <w:r w:rsidRPr="00795A5D">
        <w:rPr>
          <w:rFonts w:ascii="GHEA Grapalat" w:hAnsi="GHEA Grapalat"/>
          <w:szCs w:val="22"/>
          <w:lang w:val="af-ZA"/>
        </w:rPr>
        <w:t xml:space="preserve"> </w:t>
      </w:r>
      <w:r w:rsidRPr="00795A5D">
        <w:rPr>
          <w:rFonts w:ascii="GHEA Grapalat" w:hAnsi="GHEA Grapalat" w:cs="Sylfaen"/>
          <w:szCs w:val="22"/>
          <w:lang w:val="af-ZA"/>
        </w:rPr>
        <w:t>գտնվելու</w:t>
      </w:r>
      <w:r w:rsidRPr="00795A5D">
        <w:rPr>
          <w:rFonts w:ascii="GHEA Grapalat" w:hAnsi="GHEA Grapalat"/>
          <w:szCs w:val="22"/>
          <w:lang w:val="af-ZA"/>
        </w:rPr>
        <w:t xml:space="preserve"> </w:t>
      </w:r>
      <w:r w:rsidRPr="00795A5D">
        <w:rPr>
          <w:rFonts w:ascii="GHEA Grapalat" w:hAnsi="GHEA Grapalat" w:cs="Sylfaen"/>
          <w:szCs w:val="22"/>
          <w:lang w:val="af-ZA"/>
        </w:rPr>
        <w:t>վայրից</w:t>
      </w:r>
      <w:r w:rsidRPr="00795A5D">
        <w:rPr>
          <w:rFonts w:ascii="GHEA Grapalat" w:hAnsi="GHEA Grapalat"/>
          <w:szCs w:val="22"/>
          <w:lang w:val="af-ZA"/>
        </w:rPr>
        <w:t xml:space="preserve"> </w:t>
      </w:r>
      <w:r w:rsidRPr="00795A5D">
        <w:rPr>
          <w:rFonts w:ascii="GHEA Grapalat" w:hAnsi="GHEA Grapalat" w:cs="Sylfaen"/>
          <w:szCs w:val="22"/>
          <w:lang w:val="af-ZA"/>
        </w:rPr>
        <w:t>դուրս</w:t>
      </w:r>
      <w:r w:rsidRPr="00795A5D">
        <w:rPr>
          <w:rFonts w:ascii="GHEA Grapalat" w:hAnsi="GHEA Grapalat"/>
          <w:szCs w:val="22"/>
          <w:lang w:val="af-ZA"/>
        </w:rPr>
        <w:t xml:space="preserve"> </w:t>
      </w:r>
      <w:r w:rsidRPr="00795A5D">
        <w:rPr>
          <w:rFonts w:ascii="GHEA Grapalat" w:hAnsi="GHEA Grapalat" w:cs="Sylfaen"/>
          <w:szCs w:val="22"/>
          <w:lang w:val="af-ZA"/>
        </w:rPr>
        <w:t>տեղակայված</w:t>
      </w:r>
      <w:r w:rsidRPr="00795A5D">
        <w:rPr>
          <w:rFonts w:ascii="GHEA Grapalat" w:hAnsi="GHEA Grapalat"/>
          <w:szCs w:val="22"/>
          <w:lang w:val="af-ZA"/>
        </w:rPr>
        <w:t xml:space="preserve"> </w:t>
      </w:r>
      <w:r w:rsidRPr="00795A5D">
        <w:rPr>
          <w:rFonts w:ascii="GHEA Grapalat" w:hAnsi="GHEA Grapalat" w:cs="Sylfaen"/>
          <w:szCs w:val="22"/>
          <w:lang w:val="af-ZA"/>
        </w:rPr>
        <w:t>նրա</w:t>
      </w:r>
      <w:r w:rsidRPr="00795A5D">
        <w:rPr>
          <w:rFonts w:ascii="GHEA Grapalat" w:hAnsi="GHEA Grapalat"/>
          <w:szCs w:val="22"/>
          <w:lang w:val="af-ZA"/>
        </w:rPr>
        <w:t xml:space="preserve"> </w:t>
      </w:r>
      <w:r w:rsidRPr="00795A5D">
        <w:rPr>
          <w:rFonts w:ascii="GHEA Grapalat" w:hAnsi="GHEA Grapalat" w:cs="Sylfaen"/>
          <w:szCs w:val="22"/>
          <w:lang w:val="af-ZA"/>
        </w:rPr>
        <w:t>առանձնացված</w:t>
      </w:r>
      <w:r w:rsidRPr="00795A5D">
        <w:rPr>
          <w:rFonts w:ascii="GHEA Grapalat" w:hAnsi="GHEA Grapalat"/>
          <w:szCs w:val="22"/>
          <w:lang w:val="af-ZA"/>
        </w:rPr>
        <w:t xml:space="preserve"> </w:t>
      </w:r>
      <w:r w:rsidRPr="00795A5D">
        <w:rPr>
          <w:rFonts w:ascii="GHEA Grapalat" w:hAnsi="GHEA Grapalat" w:cs="Sylfaen"/>
          <w:szCs w:val="22"/>
          <w:lang w:val="af-ZA"/>
        </w:rPr>
        <w:t>ստորաբաժանումը</w:t>
      </w:r>
      <w:r w:rsidRPr="00795A5D">
        <w:rPr>
          <w:rFonts w:ascii="GHEA Grapalat" w:hAnsi="GHEA Grapalat"/>
          <w:szCs w:val="22"/>
          <w:lang w:val="af-ZA"/>
        </w:rPr>
        <w:t xml:space="preserve">, </w:t>
      </w:r>
      <w:r w:rsidRPr="00795A5D">
        <w:rPr>
          <w:rFonts w:ascii="GHEA Grapalat" w:hAnsi="GHEA Grapalat" w:cs="Sylfaen"/>
          <w:szCs w:val="22"/>
          <w:lang w:val="af-ZA"/>
        </w:rPr>
        <w:t>որն</w:t>
      </w:r>
      <w:r w:rsidRPr="00795A5D">
        <w:rPr>
          <w:rFonts w:ascii="GHEA Grapalat" w:hAnsi="GHEA Grapalat"/>
          <w:szCs w:val="22"/>
          <w:lang w:val="af-ZA"/>
        </w:rPr>
        <w:t xml:space="preserve"> </w:t>
      </w:r>
      <w:r w:rsidRPr="00795A5D">
        <w:rPr>
          <w:rFonts w:ascii="GHEA Grapalat" w:hAnsi="GHEA Grapalat" w:cs="Sylfaen"/>
          <w:szCs w:val="22"/>
          <w:lang w:val="af-ZA"/>
        </w:rPr>
        <w:t>իրականացնում</w:t>
      </w:r>
      <w:r w:rsidRPr="00795A5D">
        <w:rPr>
          <w:rFonts w:ascii="GHEA Grapalat" w:hAnsi="GHEA Grapalat"/>
          <w:szCs w:val="22"/>
          <w:lang w:val="af-ZA"/>
        </w:rPr>
        <w:t xml:space="preserve"> </w:t>
      </w:r>
      <w:r w:rsidRPr="00795A5D">
        <w:rPr>
          <w:rFonts w:ascii="GHEA Grapalat" w:hAnsi="GHEA Grapalat" w:cs="Sylfaen"/>
          <w:szCs w:val="22"/>
          <w:lang w:val="af-ZA"/>
        </w:rPr>
        <w:t>է</w:t>
      </w:r>
      <w:r w:rsidRPr="00795A5D">
        <w:rPr>
          <w:rFonts w:ascii="GHEA Grapalat" w:hAnsi="GHEA Grapalat"/>
          <w:szCs w:val="22"/>
          <w:lang w:val="af-ZA"/>
        </w:rPr>
        <w:t xml:space="preserve"> </w:t>
      </w:r>
      <w:r w:rsidRPr="00795A5D">
        <w:rPr>
          <w:rFonts w:ascii="GHEA Grapalat" w:hAnsi="GHEA Grapalat" w:cs="Sylfaen"/>
          <w:szCs w:val="22"/>
          <w:lang w:val="af-ZA"/>
        </w:rPr>
        <w:t>նրա</w:t>
      </w:r>
      <w:r w:rsidRPr="00795A5D">
        <w:rPr>
          <w:rFonts w:ascii="GHEA Grapalat" w:hAnsi="GHEA Grapalat"/>
          <w:szCs w:val="22"/>
          <w:lang w:val="af-ZA"/>
        </w:rPr>
        <w:t xml:space="preserve"> </w:t>
      </w:r>
      <w:r w:rsidRPr="00795A5D">
        <w:rPr>
          <w:rFonts w:ascii="GHEA Grapalat" w:hAnsi="GHEA Grapalat" w:cs="Sylfaen"/>
          <w:szCs w:val="22"/>
          <w:lang w:val="af-ZA"/>
        </w:rPr>
        <w:t>բոլոր</w:t>
      </w:r>
      <w:r w:rsidRPr="00795A5D">
        <w:rPr>
          <w:rFonts w:ascii="GHEA Grapalat" w:hAnsi="GHEA Grapalat"/>
          <w:szCs w:val="22"/>
          <w:lang w:val="af-ZA"/>
        </w:rPr>
        <w:t xml:space="preserve"> </w:t>
      </w:r>
      <w:r w:rsidRPr="00795A5D">
        <w:rPr>
          <w:rFonts w:ascii="GHEA Grapalat" w:hAnsi="GHEA Grapalat" w:cs="Sylfaen"/>
          <w:szCs w:val="22"/>
          <w:lang w:val="af-ZA"/>
        </w:rPr>
        <w:t>գործառույթները</w:t>
      </w:r>
      <w:r w:rsidRPr="00795A5D">
        <w:rPr>
          <w:rFonts w:ascii="GHEA Grapalat" w:hAnsi="GHEA Grapalat"/>
          <w:szCs w:val="22"/>
          <w:lang w:val="af-ZA"/>
        </w:rPr>
        <w:t xml:space="preserve"> </w:t>
      </w:r>
      <w:r w:rsidRPr="00795A5D">
        <w:rPr>
          <w:rFonts w:ascii="GHEA Grapalat" w:hAnsi="GHEA Grapalat" w:cs="Sylfaen"/>
          <w:szCs w:val="22"/>
          <w:lang w:val="af-ZA"/>
        </w:rPr>
        <w:t>կամ</w:t>
      </w:r>
      <w:r w:rsidRPr="00795A5D">
        <w:rPr>
          <w:rFonts w:ascii="GHEA Grapalat" w:hAnsi="GHEA Grapalat"/>
          <w:szCs w:val="22"/>
          <w:lang w:val="af-ZA"/>
        </w:rPr>
        <w:t xml:space="preserve"> </w:t>
      </w:r>
      <w:r w:rsidRPr="00795A5D">
        <w:rPr>
          <w:rFonts w:ascii="GHEA Grapalat" w:hAnsi="GHEA Grapalat" w:cs="Sylfaen"/>
          <w:szCs w:val="22"/>
          <w:lang w:val="af-ZA"/>
        </w:rPr>
        <w:t>դրանց</w:t>
      </w:r>
      <w:r w:rsidRPr="00795A5D">
        <w:rPr>
          <w:rFonts w:ascii="GHEA Grapalat" w:hAnsi="GHEA Grapalat"/>
          <w:szCs w:val="22"/>
          <w:lang w:val="af-ZA"/>
        </w:rPr>
        <w:t xml:space="preserve"> </w:t>
      </w:r>
      <w:r w:rsidRPr="00795A5D">
        <w:rPr>
          <w:rFonts w:ascii="GHEA Grapalat" w:hAnsi="GHEA Grapalat" w:cs="Sylfaen"/>
          <w:szCs w:val="22"/>
          <w:lang w:val="af-ZA"/>
        </w:rPr>
        <w:t>մի</w:t>
      </w:r>
      <w:r w:rsidRPr="00795A5D">
        <w:rPr>
          <w:rFonts w:ascii="GHEA Grapalat" w:hAnsi="GHEA Grapalat"/>
          <w:szCs w:val="22"/>
          <w:lang w:val="af-ZA"/>
        </w:rPr>
        <w:t xml:space="preserve"> </w:t>
      </w:r>
      <w:r w:rsidRPr="00795A5D">
        <w:rPr>
          <w:rFonts w:ascii="GHEA Grapalat" w:hAnsi="GHEA Grapalat" w:cs="Sylfaen"/>
          <w:szCs w:val="22"/>
          <w:lang w:val="af-ZA"/>
        </w:rPr>
        <w:t>մասը</w:t>
      </w:r>
      <w:r w:rsidRPr="00795A5D">
        <w:rPr>
          <w:rFonts w:ascii="GHEA Grapalat" w:hAnsi="GHEA Grapalat"/>
          <w:szCs w:val="22"/>
          <w:lang w:val="af-ZA"/>
        </w:rPr>
        <w:t xml:space="preserve">` </w:t>
      </w:r>
      <w:r w:rsidRPr="00795A5D">
        <w:rPr>
          <w:rFonts w:ascii="GHEA Grapalat" w:hAnsi="GHEA Grapalat" w:cs="Sylfaen"/>
          <w:szCs w:val="22"/>
          <w:lang w:val="af-ZA"/>
        </w:rPr>
        <w:t>ներառյալ</w:t>
      </w:r>
      <w:r w:rsidRPr="00795A5D">
        <w:rPr>
          <w:rFonts w:ascii="GHEA Grapalat" w:hAnsi="GHEA Grapalat"/>
          <w:szCs w:val="22"/>
          <w:lang w:val="af-ZA"/>
        </w:rPr>
        <w:t xml:space="preserve"> </w:t>
      </w:r>
      <w:r w:rsidRPr="00795A5D">
        <w:rPr>
          <w:rFonts w:ascii="GHEA Grapalat" w:hAnsi="GHEA Grapalat" w:cs="Sylfaen"/>
          <w:szCs w:val="22"/>
          <w:lang w:val="af-ZA"/>
        </w:rPr>
        <w:t>ներկայացուցչության</w:t>
      </w:r>
      <w:r w:rsidRPr="00795A5D">
        <w:rPr>
          <w:rFonts w:ascii="GHEA Grapalat" w:hAnsi="GHEA Grapalat"/>
          <w:szCs w:val="22"/>
          <w:lang w:val="af-ZA"/>
        </w:rPr>
        <w:t xml:space="preserve"> </w:t>
      </w:r>
      <w:r w:rsidRPr="00795A5D">
        <w:rPr>
          <w:rFonts w:ascii="GHEA Grapalat" w:hAnsi="GHEA Grapalat" w:cs="Sylfaen"/>
          <w:szCs w:val="22"/>
          <w:lang w:val="af-ZA"/>
        </w:rPr>
        <w:t>գործառույթները</w:t>
      </w:r>
    </w:p>
    <w:p w:rsidR="004222CB" w:rsidRPr="00795A5D" w:rsidRDefault="004222CB" w:rsidP="004222CB">
      <w:pPr>
        <w:pStyle w:val="TestList"/>
        <w:tabs>
          <w:tab w:val="left" w:pos="1170"/>
        </w:tabs>
        <w:spacing w:after="0" w:line="240" w:lineRule="auto"/>
        <w:ind w:left="0" w:firstLine="0"/>
        <w:jc w:val="right"/>
        <w:rPr>
          <w:rFonts w:ascii="GHEA Grapalat" w:hAnsi="GHEA Grapalat"/>
          <w:i/>
          <w:sz w:val="20"/>
          <w:lang w:val="af-ZA"/>
        </w:rPr>
      </w:pPr>
      <w:r w:rsidRPr="00795A5D">
        <w:rPr>
          <w:rFonts w:ascii="GHEA Grapalat" w:hAnsi="GHEA Grapalat"/>
          <w:i/>
          <w:sz w:val="20"/>
          <w:lang w:val="af-ZA"/>
        </w:rPr>
        <w:t>(</w:t>
      </w:r>
      <w:r w:rsidRPr="00795A5D">
        <w:rPr>
          <w:rFonts w:ascii="GHEA Grapalat" w:hAnsi="GHEA Grapalat" w:cs="Sylfaen"/>
          <w:i/>
          <w:sz w:val="20"/>
          <w:lang w:val="af-ZA"/>
        </w:rPr>
        <w:t>ՀՀ</w:t>
      </w:r>
      <w:r w:rsidRPr="00795A5D">
        <w:rPr>
          <w:rFonts w:ascii="GHEA Grapalat" w:hAnsi="GHEA Grapalat"/>
          <w:i/>
          <w:sz w:val="20"/>
          <w:lang w:val="af-ZA"/>
        </w:rPr>
        <w:t xml:space="preserve"> </w:t>
      </w:r>
      <w:r w:rsidRPr="00795A5D">
        <w:rPr>
          <w:rFonts w:ascii="GHEA Grapalat" w:hAnsi="GHEA Grapalat" w:cs="Sylfaen"/>
          <w:i/>
          <w:sz w:val="20"/>
          <w:lang w:val="af-ZA"/>
        </w:rPr>
        <w:t>քաղաքացիական</w:t>
      </w:r>
      <w:r w:rsidRPr="00795A5D">
        <w:rPr>
          <w:rFonts w:ascii="GHEA Grapalat" w:hAnsi="GHEA Grapalat"/>
          <w:i/>
          <w:sz w:val="20"/>
          <w:lang w:val="af-ZA"/>
        </w:rPr>
        <w:t xml:space="preserve"> </w:t>
      </w:r>
      <w:r w:rsidRPr="00795A5D">
        <w:rPr>
          <w:rFonts w:ascii="GHEA Grapalat" w:hAnsi="GHEA Grapalat" w:cs="Sylfaen"/>
          <w:i/>
          <w:sz w:val="20"/>
          <w:lang w:val="af-ZA"/>
        </w:rPr>
        <w:t>օրենսգիրք</w:t>
      </w:r>
      <w:r w:rsidRPr="00795A5D">
        <w:rPr>
          <w:rFonts w:ascii="GHEA Grapalat" w:hAnsi="GHEA Grapalat"/>
          <w:i/>
          <w:sz w:val="20"/>
          <w:lang w:val="af-ZA"/>
        </w:rPr>
        <w:t xml:space="preserve">, </w:t>
      </w:r>
      <w:r w:rsidRPr="00795A5D">
        <w:rPr>
          <w:rFonts w:ascii="GHEA Grapalat" w:hAnsi="GHEA Grapalat" w:cs="Sylfaen"/>
          <w:i/>
          <w:sz w:val="20"/>
          <w:lang w:val="af-ZA"/>
        </w:rPr>
        <w:t>հոդված</w:t>
      </w:r>
      <w:r w:rsidRPr="00795A5D">
        <w:rPr>
          <w:rFonts w:ascii="GHEA Grapalat" w:hAnsi="GHEA Grapalat"/>
          <w:i/>
          <w:sz w:val="20"/>
          <w:lang w:val="af-ZA"/>
        </w:rPr>
        <w:t xml:space="preserve"> 61)</w:t>
      </w:r>
    </w:p>
    <w:p w:rsidR="004222CB" w:rsidRPr="00795A5D" w:rsidRDefault="004222CB" w:rsidP="004222CB">
      <w:pPr>
        <w:pStyle w:val="TestList"/>
        <w:tabs>
          <w:tab w:val="left" w:pos="1170"/>
        </w:tabs>
        <w:spacing w:after="0" w:line="240" w:lineRule="auto"/>
        <w:ind w:left="0" w:firstLine="0"/>
        <w:jc w:val="right"/>
        <w:rPr>
          <w:rFonts w:ascii="GHEA Grapalat" w:hAnsi="GHEA Grapalat"/>
          <w:sz w:val="20"/>
          <w:lang w:val="af-ZA"/>
        </w:rPr>
      </w:pPr>
    </w:p>
    <w:p w:rsidR="004222CB" w:rsidRPr="00795A5D" w:rsidRDefault="004222CB" w:rsidP="004222CB">
      <w:pPr>
        <w:pStyle w:val="TestList"/>
        <w:tabs>
          <w:tab w:val="left" w:pos="1170"/>
        </w:tabs>
        <w:spacing w:after="0" w:line="240" w:lineRule="auto"/>
        <w:ind w:left="0" w:firstLine="0"/>
        <w:jc w:val="right"/>
        <w:rPr>
          <w:rFonts w:ascii="GHEA Grapalat" w:hAnsi="GHEA Grapalat"/>
          <w:sz w:val="6"/>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իրավաբանական անձանց միաձուլման դեպքում՝</w:t>
      </w:r>
    </w:p>
    <w:p w:rsidR="004222CB" w:rsidRPr="00795A5D" w:rsidRDefault="004222CB" w:rsidP="004222CB">
      <w:pPr>
        <w:pStyle w:val="TestList"/>
        <w:spacing w:after="0" w:line="240" w:lineRule="auto"/>
        <w:ind w:left="567" w:firstLine="0"/>
        <w:jc w:val="both"/>
        <w:rPr>
          <w:rFonts w:ascii="GHEA Grapalat" w:hAnsi="GHEA Grapalat"/>
          <w:szCs w:val="22"/>
          <w:lang w:val="af-ZA"/>
        </w:rPr>
      </w:pPr>
      <w:r w:rsidRPr="00795A5D">
        <w:rPr>
          <w:rFonts w:ascii="GHEA Grapalat" w:hAnsi="GHEA Grapalat"/>
          <w:szCs w:val="22"/>
          <w:lang w:val="af-ZA"/>
        </w:rPr>
        <w:t xml:space="preserve">- </w:t>
      </w:r>
      <w:r w:rsidRPr="00795A5D">
        <w:rPr>
          <w:rFonts w:ascii="GHEA Grapalat" w:hAnsi="GHEA Grapalat" w:cs="Sylfaen"/>
          <w:szCs w:val="22"/>
          <w:lang w:val="af-ZA"/>
        </w:rPr>
        <w:t>նրանցից</w:t>
      </w:r>
      <w:r w:rsidRPr="00795A5D">
        <w:rPr>
          <w:rFonts w:ascii="GHEA Grapalat" w:hAnsi="GHEA Grapalat"/>
          <w:szCs w:val="22"/>
          <w:lang w:val="af-ZA"/>
        </w:rPr>
        <w:t xml:space="preserve"> </w:t>
      </w:r>
      <w:r w:rsidRPr="00795A5D">
        <w:rPr>
          <w:rFonts w:ascii="GHEA Grapalat" w:hAnsi="GHEA Grapalat" w:cs="Sylfaen"/>
          <w:szCs w:val="22"/>
          <w:lang w:val="af-ZA"/>
        </w:rPr>
        <w:t>յուրաքանչյուրի</w:t>
      </w:r>
      <w:r w:rsidRPr="00795A5D">
        <w:rPr>
          <w:rFonts w:ascii="GHEA Grapalat" w:hAnsi="GHEA Grapalat"/>
          <w:szCs w:val="22"/>
          <w:lang w:val="af-ZA"/>
        </w:rPr>
        <w:t xml:space="preserve"> </w:t>
      </w:r>
      <w:r w:rsidRPr="00795A5D">
        <w:rPr>
          <w:rFonts w:ascii="GHEA Grapalat" w:hAnsi="GHEA Grapalat" w:cs="Sylfaen"/>
          <w:szCs w:val="22"/>
          <w:lang w:val="af-ZA"/>
        </w:rPr>
        <w:t>իրավունքները</w:t>
      </w:r>
      <w:r w:rsidRPr="00795A5D">
        <w:rPr>
          <w:rFonts w:ascii="GHEA Grapalat" w:hAnsi="GHEA Grapalat"/>
          <w:szCs w:val="22"/>
          <w:lang w:val="af-ZA"/>
        </w:rPr>
        <w:t xml:space="preserve"> </w:t>
      </w:r>
      <w:r w:rsidRPr="00795A5D">
        <w:rPr>
          <w:rFonts w:ascii="GHEA Grapalat" w:hAnsi="GHEA Grapalat" w:cs="Sylfaen"/>
          <w:szCs w:val="22"/>
          <w:lang w:val="af-ZA"/>
        </w:rPr>
        <w:t>և</w:t>
      </w:r>
      <w:r w:rsidRPr="00795A5D">
        <w:rPr>
          <w:rFonts w:ascii="GHEA Grapalat" w:hAnsi="GHEA Grapalat"/>
          <w:szCs w:val="22"/>
          <w:lang w:val="af-ZA"/>
        </w:rPr>
        <w:t xml:space="preserve"> </w:t>
      </w:r>
      <w:r w:rsidRPr="00795A5D">
        <w:rPr>
          <w:rFonts w:ascii="GHEA Grapalat" w:hAnsi="GHEA Grapalat" w:cs="Sylfaen"/>
          <w:szCs w:val="22"/>
          <w:lang w:val="af-ZA"/>
        </w:rPr>
        <w:t>պարտականություններն</w:t>
      </w:r>
      <w:r w:rsidRPr="00795A5D">
        <w:rPr>
          <w:rFonts w:ascii="GHEA Grapalat" w:hAnsi="GHEA Grapalat"/>
          <w:szCs w:val="22"/>
          <w:lang w:val="af-ZA"/>
        </w:rPr>
        <w:t xml:space="preserve"> </w:t>
      </w:r>
      <w:r w:rsidRPr="00795A5D">
        <w:rPr>
          <w:rFonts w:ascii="GHEA Grapalat" w:hAnsi="GHEA Grapalat" w:cs="Sylfaen"/>
          <w:szCs w:val="22"/>
          <w:lang w:val="af-ZA"/>
        </w:rPr>
        <w:t>անցնում</w:t>
      </w:r>
      <w:r w:rsidRPr="00795A5D">
        <w:rPr>
          <w:rFonts w:ascii="GHEA Grapalat" w:hAnsi="GHEA Grapalat"/>
          <w:szCs w:val="22"/>
          <w:lang w:val="af-ZA"/>
        </w:rPr>
        <w:t xml:space="preserve"> </w:t>
      </w:r>
      <w:r w:rsidRPr="00795A5D">
        <w:rPr>
          <w:rFonts w:ascii="GHEA Grapalat" w:hAnsi="GHEA Grapalat" w:cs="Sylfaen"/>
          <w:szCs w:val="22"/>
          <w:lang w:val="af-ZA"/>
        </w:rPr>
        <w:t>են</w:t>
      </w:r>
      <w:r w:rsidRPr="00795A5D">
        <w:rPr>
          <w:rFonts w:ascii="GHEA Grapalat" w:hAnsi="GHEA Grapalat"/>
          <w:szCs w:val="22"/>
          <w:lang w:val="af-ZA"/>
        </w:rPr>
        <w:t xml:space="preserve"> </w:t>
      </w:r>
      <w:r w:rsidRPr="00795A5D">
        <w:rPr>
          <w:rFonts w:ascii="GHEA Grapalat" w:hAnsi="GHEA Grapalat" w:cs="Sylfaen"/>
          <w:szCs w:val="22"/>
          <w:lang w:val="af-ZA"/>
        </w:rPr>
        <w:t>նոր</w:t>
      </w:r>
      <w:r w:rsidRPr="00795A5D">
        <w:rPr>
          <w:rFonts w:ascii="GHEA Grapalat" w:hAnsi="GHEA Grapalat"/>
          <w:szCs w:val="22"/>
          <w:lang w:val="af-ZA"/>
        </w:rPr>
        <w:t xml:space="preserve"> </w:t>
      </w:r>
      <w:r w:rsidRPr="00795A5D">
        <w:rPr>
          <w:rFonts w:ascii="GHEA Grapalat" w:hAnsi="GHEA Grapalat" w:cs="Sylfaen"/>
          <w:szCs w:val="22"/>
          <w:lang w:val="af-ZA"/>
        </w:rPr>
        <w:t>առաջացած</w:t>
      </w:r>
      <w:r w:rsidRPr="00795A5D">
        <w:rPr>
          <w:rFonts w:ascii="GHEA Grapalat" w:hAnsi="GHEA Grapalat"/>
          <w:szCs w:val="22"/>
          <w:lang w:val="af-ZA"/>
        </w:rPr>
        <w:t xml:space="preserve"> </w:t>
      </w:r>
      <w:r w:rsidRPr="00795A5D">
        <w:rPr>
          <w:rFonts w:ascii="GHEA Grapalat" w:hAnsi="GHEA Grapalat" w:cs="Sylfaen"/>
          <w:szCs w:val="22"/>
          <w:lang w:val="af-ZA"/>
        </w:rPr>
        <w:t>իրավաբանական</w:t>
      </w:r>
      <w:r w:rsidRPr="00795A5D">
        <w:rPr>
          <w:rFonts w:ascii="GHEA Grapalat" w:hAnsi="GHEA Grapalat"/>
          <w:szCs w:val="22"/>
          <w:lang w:val="af-ZA"/>
        </w:rPr>
        <w:t xml:space="preserve"> </w:t>
      </w:r>
      <w:r w:rsidRPr="00795A5D">
        <w:rPr>
          <w:rFonts w:ascii="GHEA Grapalat" w:hAnsi="GHEA Grapalat" w:cs="Sylfaen"/>
          <w:szCs w:val="22"/>
          <w:lang w:val="af-ZA"/>
        </w:rPr>
        <w:t>անձին՝</w:t>
      </w:r>
      <w:r w:rsidRPr="00795A5D">
        <w:rPr>
          <w:rFonts w:ascii="GHEA Grapalat" w:hAnsi="GHEA Grapalat"/>
          <w:szCs w:val="22"/>
          <w:lang w:val="af-ZA"/>
        </w:rPr>
        <w:t xml:space="preserve"> </w:t>
      </w:r>
      <w:r w:rsidRPr="00795A5D">
        <w:rPr>
          <w:rFonts w:ascii="GHEA Grapalat" w:hAnsi="GHEA Grapalat" w:cs="Sylfaen"/>
          <w:szCs w:val="22"/>
          <w:lang w:val="af-ZA"/>
        </w:rPr>
        <w:t>փոխանցման</w:t>
      </w:r>
      <w:r w:rsidRPr="00795A5D">
        <w:rPr>
          <w:rFonts w:ascii="GHEA Grapalat" w:hAnsi="GHEA Grapalat"/>
          <w:szCs w:val="22"/>
          <w:lang w:val="af-ZA"/>
        </w:rPr>
        <w:t xml:space="preserve"> </w:t>
      </w:r>
      <w:r w:rsidRPr="00795A5D">
        <w:rPr>
          <w:rFonts w:ascii="GHEA Grapalat" w:hAnsi="GHEA Grapalat" w:cs="Sylfaen"/>
          <w:szCs w:val="22"/>
          <w:lang w:val="af-ZA"/>
        </w:rPr>
        <w:t>ակտին</w:t>
      </w:r>
      <w:r w:rsidRPr="00795A5D">
        <w:rPr>
          <w:rFonts w:ascii="GHEA Grapalat" w:hAnsi="GHEA Grapalat"/>
          <w:szCs w:val="22"/>
          <w:lang w:val="af-ZA"/>
        </w:rPr>
        <w:t xml:space="preserve"> </w:t>
      </w:r>
      <w:r w:rsidRPr="00795A5D">
        <w:rPr>
          <w:rFonts w:ascii="GHEA Grapalat" w:hAnsi="GHEA Grapalat" w:cs="Sylfaen"/>
          <w:szCs w:val="22"/>
          <w:lang w:val="af-ZA"/>
        </w:rPr>
        <w:t>համապատասխան</w:t>
      </w:r>
      <w:r w:rsidRPr="00795A5D">
        <w:rPr>
          <w:rFonts w:ascii="GHEA Grapalat" w:hAnsi="GHEA Grapalat"/>
          <w:szCs w:val="22"/>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r w:rsidRPr="00795A5D">
        <w:rPr>
          <w:rFonts w:ascii="GHEA Grapalat" w:hAnsi="GHEA Grapalat"/>
          <w:b w:val="0"/>
          <w:i/>
          <w:sz w:val="20"/>
          <w:lang w:val="af-ZA"/>
        </w:rPr>
        <w:t>(</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քաղաքացիական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օրենսգիրք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64)</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իրավաբանական անձի լուծարմամբ՝</w:t>
      </w:r>
    </w:p>
    <w:p w:rsidR="004222CB" w:rsidRPr="00795A5D" w:rsidRDefault="004222CB" w:rsidP="004222CB">
      <w:pPr>
        <w:pStyle w:val="TestList"/>
        <w:spacing w:after="0" w:line="240" w:lineRule="auto"/>
        <w:ind w:left="567" w:firstLine="0"/>
        <w:jc w:val="both"/>
        <w:rPr>
          <w:rFonts w:ascii="GHEA Grapalat" w:hAnsi="GHEA Grapalat"/>
          <w:szCs w:val="22"/>
          <w:lang w:val="af-ZA"/>
        </w:rPr>
      </w:pPr>
      <w:r w:rsidRPr="00795A5D">
        <w:rPr>
          <w:rFonts w:ascii="GHEA Grapalat" w:hAnsi="GHEA Grapalat"/>
          <w:szCs w:val="22"/>
          <w:lang w:val="af-ZA"/>
        </w:rPr>
        <w:t xml:space="preserve">- </w:t>
      </w:r>
      <w:r w:rsidRPr="00795A5D">
        <w:rPr>
          <w:rFonts w:ascii="GHEA Grapalat" w:hAnsi="GHEA Grapalat" w:cs="Sylfaen"/>
          <w:szCs w:val="22"/>
          <w:lang w:val="af-ZA"/>
        </w:rPr>
        <w:t>իրավաբանական</w:t>
      </w:r>
      <w:r w:rsidRPr="00795A5D">
        <w:rPr>
          <w:rFonts w:ascii="GHEA Grapalat" w:hAnsi="GHEA Grapalat"/>
          <w:szCs w:val="22"/>
          <w:lang w:val="af-ZA"/>
        </w:rPr>
        <w:t xml:space="preserve"> </w:t>
      </w:r>
      <w:r w:rsidRPr="00795A5D">
        <w:rPr>
          <w:rFonts w:ascii="GHEA Grapalat" w:hAnsi="GHEA Grapalat" w:cs="Sylfaen"/>
          <w:szCs w:val="22"/>
          <w:lang w:val="af-ZA"/>
        </w:rPr>
        <w:t>անձի</w:t>
      </w:r>
      <w:r w:rsidRPr="00795A5D">
        <w:rPr>
          <w:rFonts w:ascii="GHEA Grapalat" w:hAnsi="GHEA Grapalat"/>
          <w:szCs w:val="22"/>
          <w:lang w:val="af-ZA"/>
        </w:rPr>
        <w:t xml:space="preserve"> </w:t>
      </w:r>
      <w:r w:rsidRPr="00795A5D">
        <w:rPr>
          <w:rFonts w:ascii="GHEA Grapalat" w:hAnsi="GHEA Grapalat" w:cs="Sylfaen"/>
          <w:szCs w:val="22"/>
          <w:lang w:val="af-ZA"/>
        </w:rPr>
        <w:t>գործունեությունը</w:t>
      </w:r>
      <w:r w:rsidRPr="00795A5D">
        <w:rPr>
          <w:rFonts w:ascii="GHEA Grapalat" w:hAnsi="GHEA Grapalat"/>
          <w:szCs w:val="22"/>
          <w:lang w:val="af-ZA"/>
        </w:rPr>
        <w:t xml:space="preserve"> </w:t>
      </w:r>
      <w:r w:rsidRPr="00795A5D">
        <w:rPr>
          <w:rFonts w:ascii="GHEA Grapalat" w:hAnsi="GHEA Grapalat" w:cs="Sylfaen"/>
          <w:szCs w:val="22"/>
          <w:lang w:val="af-ZA"/>
        </w:rPr>
        <w:t>դադարում</w:t>
      </w:r>
      <w:r w:rsidRPr="00795A5D">
        <w:rPr>
          <w:rFonts w:ascii="GHEA Grapalat" w:hAnsi="GHEA Grapalat"/>
          <w:szCs w:val="22"/>
          <w:lang w:val="af-ZA"/>
        </w:rPr>
        <w:t xml:space="preserve"> </w:t>
      </w:r>
      <w:r w:rsidRPr="00795A5D">
        <w:rPr>
          <w:rFonts w:ascii="GHEA Grapalat" w:hAnsi="GHEA Grapalat" w:cs="Sylfaen"/>
          <w:szCs w:val="22"/>
          <w:lang w:val="af-ZA"/>
        </w:rPr>
        <w:t>է՝</w:t>
      </w:r>
      <w:r w:rsidRPr="00795A5D">
        <w:rPr>
          <w:rFonts w:ascii="GHEA Grapalat" w:hAnsi="GHEA Grapalat"/>
          <w:szCs w:val="22"/>
          <w:lang w:val="af-ZA"/>
        </w:rPr>
        <w:t xml:space="preserve"> </w:t>
      </w:r>
      <w:r w:rsidRPr="00795A5D">
        <w:rPr>
          <w:rFonts w:ascii="GHEA Grapalat" w:hAnsi="GHEA Grapalat" w:cs="Sylfaen"/>
          <w:szCs w:val="22"/>
          <w:lang w:val="af-ZA"/>
        </w:rPr>
        <w:t>առանց</w:t>
      </w:r>
      <w:r w:rsidRPr="00795A5D">
        <w:rPr>
          <w:rFonts w:ascii="GHEA Grapalat" w:hAnsi="GHEA Grapalat"/>
          <w:szCs w:val="22"/>
          <w:lang w:val="af-ZA"/>
        </w:rPr>
        <w:t xml:space="preserve"> </w:t>
      </w:r>
      <w:r w:rsidRPr="00795A5D">
        <w:rPr>
          <w:rFonts w:ascii="GHEA Grapalat" w:hAnsi="GHEA Grapalat" w:cs="Sylfaen"/>
          <w:szCs w:val="22"/>
          <w:lang w:val="af-ZA"/>
        </w:rPr>
        <w:t>իրավունքները</w:t>
      </w:r>
      <w:r w:rsidRPr="00795A5D">
        <w:rPr>
          <w:rFonts w:ascii="GHEA Grapalat" w:hAnsi="GHEA Grapalat"/>
          <w:szCs w:val="22"/>
          <w:lang w:val="af-ZA"/>
        </w:rPr>
        <w:t xml:space="preserve"> </w:t>
      </w:r>
      <w:r w:rsidRPr="00795A5D">
        <w:rPr>
          <w:rFonts w:ascii="GHEA Grapalat" w:hAnsi="GHEA Grapalat" w:cs="Sylfaen"/>
          <w:szCs w:val="22"/>
          <w:lang w:val="af-ZA"/>
        </w:rPr>
        <w:t>և</w:t>
      </w:r>
      <w:r w:rsidRPr="00795A5D">
        <w:rPr>
          <w:rFonts w:ascii="GHEA Grapalat" w:hAnsi="GHEA Grapalat"/>
          <w:szCs w:val="22"/>
          <w:lang w:val="af-ZA"/>
        </w:rPr>
        <w:t xml:space="preserve"> </w:t>
      </w:r>
      <w:r w:rsidRPr="00795A5D">
        <w:rPr>
          <w:rFonts w:ascii="GHEA Grapalat" w:hAnsi="GHEA Grapalat" w:cs="Sylfaen"/>
          <w:szCs w:val="22"/>
          <w:lang w:val="af-ZA"/>
        </w:rPr>
        <w:t>պարտականությունները</w:t>
      </w:r>
      <w:r w:rsidRPr="00795A5D">
        <w:rPr>
          <w:rFonts w:ascii="GHEA Grapalat" w:hAnsi="GHEA Grapalat"/>
          <w:szCs w:val="22"/>
          <w:lang w:val="af-ZA"/>
        </w:rPr>
        <w:t xml:space="preserve"> </w:t>
      </w:r>
      <w:r w:rsidRPr="00795A5D">
        <w:rPr>
          <w:rFonts w:ascii="GHEA Grapalat" w:hAnsi="GHEA Grapalat" w:cs="Sylfaen"/>
          <w:szCs w:val="22"/>
          <w:lang w:val="af-ZA"/>
        </w:rPr>
        <w:t>իրավահաջորդության</w:t>
      </w:r>
      <w:r w:rsidRPr="00795A5D">
        <w:rPr>
          <w:rFonts w:ascii="GHEA Grapalat" w:hAnsi="GHEA Grapalat"/>
          <w:szCs w:val="22"/>
          <w:lang w:val="af-ZA"/>
        </w:rPr>
        <w:t xml:space="preserve"> </w:t>
      </w:r>
      <w:r w:rsidRPr="00795A5D">
        <w:rPr>
          <w:rFonts w:ascii="GHEA Grapalat" w:hAnsi="GHEA Grapalat" w:cs="Sylfaen"/>
          <w:szCs w:val="22"/>
          <w:lang w:val="af-ZA"/>
        </w:rPr>
        <w:t>կարգով</w:t>
      </w:r>
      <w:r w:rsidRPr="00795A5D">
        <w:rPr>
          <w:rFonts w:ascii="GHEA Grapalat" w:hAnsi="GHEA Grapalat"/>
          <w:szCs w:val="22"/>
          <w:lang w:val="af-ZA"/>
        </w:rPr>
        <w:t xml:space="preserve"> </w:t>
      </w:r>
      <w:r w:rsidRPr="00795A5D">
        <w:rPr>
          <w:rFonts w:ascii="GHEA Grapalat" w:hAnsi="GHEA Grapalat" w:cs="Sylfaen"/>
          <w:szCs w:val="22"/>
          <w:lang w:val="af-ZA"/>
        </w:rPr>
        <w:t>այլ</w:t>
      </w:r>
      <w:r w:rsidRPr="00795A5D">
        <w:rPr>
          <w:rFonts w:ascii="GHEA Grapalat" w:hAnsi="GHEA Grapalat"/>
          <w:szCs w:val="22"/>
          <w:lang w:val="af-ZA"/>
        </w:rPr>
        <w:t xml:space="preserve"> </w:t>
      </w:r>
      <w:r w:rsidRPr="00795A5D">
        <w:rPr>
          <w:rFonts w:ascii="GHEA Grapalat" w:hAnsi="GHEA Grapalat" w:cs="Sylfaen"/>
          <w:szCs w:val="22"/>
          <w:lang w:val="af-ZA"/>
        </w:rPr>
        <w:t>անձանց</w:t>
      </w:r>
      <w:r w:rsidRPr="00795A5D">
        <w:rPr>
          <w:rFonts w:ascii="GHEA Grapalat" w:hAnsi="GHEA Grapalat"/>
          <w:szCs w:val="22"/>
          <w:lang w:val="af-ZA"/>
        </w:rPr>
        <w:t xml:space="preserve"> </w:t>
      </w:r>
      <w:r w:rsidRPr="00795A5D">
        <w:rPr>
          <w:rFonts w:ascii="GHEA Grapalat" w:hAnsi="GHEA Grapalat" w:cs="Sylfaen"/>
          <w:szCs w:val="22"/>
          <w:lang w:val="af-ZA"/>
        </w:rPr>
        <w:t>անցնելու</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r w:rsidRPr="00795A5D">
        <w:rPr>
          <w:rFonts w:ascii="GHEA Grapalat" w:hAnsi="GHEA Grapalat"/>
          <w:b w:val="0"/>
          <w:i/>
          <w:sz w:val="20"/>
          <w:lang w:val="af-ZA"/>
        </w:rPr>
        <w:t>(</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քաղաքացիական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օրենսգիրք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67)</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p>
    <w:p w:rsidR="004222CB" w:rsidRPr="00795A5D" w:rsidRDefault="004222CB" w:rsidP="004222CB">
      <w:pPr>
        <w:pStyle w:val="TestList"/>
        <w:tabs>
          <w:tab w:val="left" w:pos="1170"/>
          <w:tab w:val="left" w:pos="6375"/>
        </w:tabs>
        <w:spacing w:after="0" w:line="240" w:lineRule="auto"/>
        <w:ind w:left="0" w:firstLine="0"/>
        <w:rPr>
          <w:rFonts w:ascii="GHEA Grapalat" w:hAnsi="GHEA Grapalat"/>
          <w:sz w:val="6"/>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եթե բաժանիչ հաշվեկշիռը հնարավորություն չի տալիս որոշել վերակազմակերպված իրավաբանական անձի իրավահաջորդին, ապա՝</w:t>
      </w:r>
    </w:p>
    <w:p w:rsidR="004222CB" w:rsidRPr="00795A5D" w:rsidRDefault="004222CB" w:rsidP="004222CB">
      <w:pPr>
        <w:pStyle w:val="TestList"/>
        <w:tabs>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 նոր առաջացած իրավաբանական անձինք վերակազմակերպված իրավաբանական անձի պարտավորությունների համար նրա պարտատերերի առջև կրում են համապարտ պատասխանատվություն</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r w:rsidRPr="00795A5D">
        <w:rPr>
          <w:rFonts w:ascii="GHEA Grapalat" w:hAnsi="GHEA Grapalat"/>
          <w:b w:val="0"/>
          <w:i/>
          <w:sz w:val="20"/>
          <w:lang w:val="af-ZA"/>
        </w:rPr>
        <w:t>(</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քաղաքացիական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օրենսգիրք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66)</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sz w:val="20"/>
          <w:lang w:val="af-ZA"/>
        </w:rPr>
      </w:pPr>
    </w:p>
    <w:p w:rsidR="004222CB" w:rsidRPr="00795A5D" w:rsidRDefault="004222CB" w:rsidP="004222CB">
      <w:pPr>
        <w:pStyle w:val="TestList"/>
        <w:tabs>
          <w:tab w:val="left" w:pos="1170"/>
        </w:tabs>
        <w:spacing w:after="0" w:line="240" w:lineRule="auto"/>
        <w:ind w:left="0" w:firstLine="0"/>
        <w:jc w:val="right"/>
        <w:rPr>
          <w:rFonts w:ascii="GHEA Grapalat" w:hAnsi="GHEA Grapalat"/>
          <w:sz w:val="6"/>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իրավաբանական անձը կարող է լուծարվել հետևյալ հիմքերով՝</w:t>
      </w:r>
    </w:p>
    <w:p w:rsidR="004222CB" w:rsidRPr="00795A5D" w:rsidRDefault="004222CB" w:rsidP="004222CB">
      <w:pPr>
        <w:pStyle w:val="TestList"/>
        <w:numPr>
          <w:ilvl w:val="0"/>
          <w:numId w:val="62"/>
        </w:numPr>
        <w:tabs>
          <w:tab w:val="clear" w:pos="644"/>
          <w:tab w:val="clear" w:pos="9458"/>
        </w:tabs>
        <w:spacing w:after="0" w:line="240" w:lineRule="auto"/>
        <w:ind w:left="0" w:firstLine="567"/>
        <w:rPr>
          <w:rFonts w:ascii="GHEA Grapalat" w:hAnsi="GHEA Grapalat" w:cs="Sylfaen"/>
          <w:lang w:val="af-ZA"/>
        </w:rPr>
      </w:pPr>
      <w:r w:rsidRPr="00795A5D">
        <w:rPr>
          <w:rFonts w:ascii="GHEA Grapalat" w:hAnsi="GHEA Grapalat" w:cs="Sylfaen"/>
          <w:lang w:val="af-ZA"/>
        </w:rPr>
        <w:t>իրավաբանական անձի հիմնադիրների (մասնակիցների) որոշմամբ</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r w:rsidRPr="00795A5D">
        <w:rPr>
          <w:rFonts w:ascii="GHEA Grapalat" w:hAnsi="GHEA Grapalat"/>
          <w:b w:val="0"/>
          <w:i/>
          <w:sz w:val="20"/>
          <w:lang w:val="af-ZA"/>
        </w:rPr>
        <w:t>(</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քաղաքացիական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օրենսգիրք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67)</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 xml:space="preserve">Իրավաբանական անձի լուծարման դեպքում պարտատերերի բավարարման ենթակա պահանջներից առաջին հերթին բավարարվում են՝ </w:t>
      </w:r>
    </w:p>
    <w:p w:rsidR="004222CB" w:rsidRPr="00795A5D" w:rsidRDefault="004222CB" w:rsidP="004222CB">
      <w:pPr>
        <w:pStyle w:val="TestList"/>
        <w:numPr>
          <w:ilvl w:val="0"/>
          <w:numId w:val="62"/>
        </w:numPr>
        <w:tabs>
          <w:tab w:val="clear" w:pos="9458"/>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լուծարվող իրավաբանական անձի գույքի գրավով ապահովված պարտավորություններով պահանջները</w:t>
      </w:r>
    </w:p>
    <w:p w:rsidR="004222CB" w:rsidRPr="00795A5D" w:rsidRDefault="004222CB" w:rsidP="004222CB">
      <w:pPr>
        <w:pStyle w:val="TestHarc"/>
        <w:tabs>
          <w:tab w:val="left" w:pos="1170"/>
        </w:tabs>
        <w:spacing w:before="0" w:after="0"/>
        <w:ind w:left="0" w:firstLine="0"/>
        <w:jc w:val="right"/>
        <w:rPr>
          <w:rFonts w:ascii="GHEA Grapalat" w:hAnsi="GHEA Grapalat"/>
          <w:b w:val="0"/>
          <w:i/>
          <w:sz w:val="20"/>
          <w:lang w:val="af-ZA"/>
        </w:rPr>
      </w:pPr>
      <w:r w:rsidRPr="00795A5D">
        <w:rPr>
          <w:rFonts w:ascii="GHEA Grapalat" w:hAnsi="GHEA Grapalat"/>
          <w:b w:val="0"/>
          <w:i/>
          <w:sz w:val="20"/>
          <w:lang w:val="af-ZA"/>
        </w:rPr>
        <w:t>(</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քաղաքացիական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օրենսգիրք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70)</w:t>
      </w:r>
    </w:p>
    <w:p w:rsidR="004222CB" w:rsidRPr="007B715E" w:rsidRDefault="004222CB" w:rsidP="004222CB">
      <w:pPr>
        <w:pStyle w:val="TestHarc"/>
        <w:tabs>
          <w:tab w:val="left" w:pos="1170"/>
        </w:tabs>
        <w:spacing w:before="0" w:after="0"/>
        <w:ind w:left="0" w:firstLine="0"/>
        <w:jc w:val="right"/>
        <w:rPr>
          <w:rFonts w:ascii="GHEA Grapalat" w:hAnsi="GHEA Grapalat"/>
          <w:b w:val="0"/>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սահմանափակ պատասխանատ</w:t>
      </w:r>
      <w:r w:rsidRPr="00795A5D">
        <w:rPr>
          <w:rFonts w:ascii="GHEA Grapalat" w:hAnsi="GHEA Grapalat" w:cs="Sylfaen"/>
          <w:sz w:val="24"/>
          <w:szCs w:val="24"/>
          <w:lang w:val="af-ZA"/>
        </w:rPr>
        <w:softHyphen/>
        <w:t xml:space="preserve">վությամբ ընկերություն է համարվում՝ </w:t>
      </w:r>
    </w:p>
    <w:p w:rsidR="004222CB" w:rsidRPr="00795A5D" w:rsidRDefault="004222CB" w:rsidP="004222CB">
      <w:pPr>
        <w:pStyle w:val="TestList"/>
        <w:numPr>
          <w:ilvl w:val="0"/>
          <w:numId w:val="62"/>
        </w:numPr>
        <w:tabs>
          <w:tab w:val="clear" w:pos="644"/>
          <w:tab w:val="clear" w:pos="9458"/>
        </w:tabs>
        <w:spacing w:after="0" w:line="240" w:lineRule="auto"/>
        <w:ind w:left="567" w:firstLine="0"/>
        <w:rPr>
          <w:rFonts w:ascii="GHEA Grapalat" w:hAnsi="GHEA Grapalat" w:cs="Sylfaen"/>
          <w:lang w:val="af-ZA"/>
        </w:rPr>
      </w:pPr>
      <w:r w:rsidRPr="00795A5D">
        <w:rPr>
          <w:rFonts w:ascii="GHEA Grapalat" w:hAnsi="GHEA Grapalat" w:cs="Sylfaen"/>
          <w:lang w:val="af-ZA"/>
        </w:rPr>
        <w:t>մեկ կամ մի քանի անձանց հիմնադրած ընկերությունը, որի կանոնադրական կապիտալը բաժանված է կանոնադրությամբ սահմանված չափերով բաժնեմասերի և մասնակիցները պատասխանատու չեն նրա պարտավորությունների համար և իրենց ներդրած ավանդների արժեքի սահմաններում կրում են ընկերության գործունեության հետ կապված վնասների ռիսկը</w:t>
      </w:r>
    </w:p>
    <w:p w:rsidR="004222CB" w:rsidRPr="00795A5D" w:rsidRDefault="004222CB" w:rsidP="004222CB">
      <w:pPr>
        <w:pStyle w:val="TestHarc"/>
        <w:tabs>
          <w:tab w:val="left" w:pos="1170"/>
        </w:tabs>
        <w:spacing w:before="0" w:after="0"/>
        <w:ind w:left="0" w:firstLine="0"/>
        <w:jc w:val="right"/>
        <w:rPr>
          <w:rFonts w:ascii="GHEA Grapalat" w:hAnsi="GHEA Grapalat"/>
          <w:b w:val="0"/>
          <w:i/>
          <w:sz w:val="20"/>
          <w:lang w:val="af-ZA"/>
        </w:rPr>
      </w:pPr>
      <w:r w:rsidRPr="00795A5D">
        <w:rPr>
          <w:rFonts w:ascii="GHEA Grapalat" w:hAnsi="GHEA Grapalat"/>
          <w:b w:val="0"/>
          <w:i/>
          <w:sz w:val="20"/>
          <w:lang w:val="af-ZA"/>
        </w:rPr>
        <w:t>(</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քաղաքացիական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օրենսգիրք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95)</w:t>
      </w:r>
    </w:p>
    <w:p w:rsidR="004222CB" w:rsidRPr="00795A5D" w:rsidRDefault="004222CB" w:rsidP="004222CB">
      <w:pPr>
        <w:pStyle w:val="TestList"/>
        <w:tabs>
          <w:tab w:val="left" w:pos="1170"/>
        </w:tabs>
        <w:spacing w:after="0" w:line="240" w:lineRule="auto"/>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սահմանափակ պատասխանատ</w:t>
      </w:r>
      <w:r w:rsidRPr="00795A5D">
        <w:rPr>
          <w:rFonts w:ascii="GHEA Grapalat" w:hAnsi="GHEA Grapalat" w:cs="Sylfaen"/>
          <w:sz w:val="24"/>
          <w:szCs w:val="24"/>
          <w:lang w:val="af-ZA"/>
        </w:rPr>
        <w:softHyphen/>
        <w:t>վությամբ ընկերության մասնակիցները՝</w:t>
      </w:r>
    </w:p>
    <w:p w:rsidR="004222CB" w:rsidRPr="00795A5D" w:rsidRDefault="004222CB" w:rsidP="004222CB">
      <w:pPr>
        <w:pStyle w:val="TestList"/>
        <w:numPr>
          <w:ilvl w:val="0"/>
          <w:numId w:val="62"/>
        </w:numPr>
        <w:tabs>
          <w:tab w:val="clear" w:pos="644"/>
          <w:tab w:val="clear" w:pos="9458"/>
        </w:tabs>
        <w:spacing w:after="0" w:line="240" w:lineRule="auto"/>
        <w:ind w:left="567" w:firstLine="0"/>
        <w:rPr>
          <w:rFonts w:ascii="GHEA Grapalat" w:hAnsi="GHEA Grapalat" w:cs="Sylfaen"/>
          <w:lang w:val="af-ZA"/>
        </w:rPr>
      </w:pPr>
      <w:r w:rsidRPr="00795A5D">
        <w:rPr>
          <w:rFonts w:ascii="GHEA Grapalat" w:hAnsi="GHEA Grapalat" w:cs="Sylfaen"/>
          <w:lang w:val="af-ZA"/>
        </w:rPr>
        <w:t xml:space="preserve"> պատասխանատու չեն նրա պարտավորությունների համար և իրենց ներդրած ավանդների արժեքի սահմաններում կրում են ընկերության գործունեության հետ կապված վնասների ռիսկը</w:t>
      </w:r>
      <w:r w:rsidRPr="00795A5D">
        <w:rPr>
          <w:rFonts w:ascii="GHEA Grapalat" w:hAnsi="GHEA Grapalat" w:cs="Sylfaen"/>
          <w:lang w:val="af-ZA"/>
        </w:rPr>
        <w:tab/>
      </w:r>
      <w:r w:rsidRPr="00795A5D">
        <w:rPr>
          <w:rFonts w:ascii="GHEA Grapalat" w:hAnsi="GHEA Grapalat" w:cs="Sylfaen"/>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r w:rsidRPr="00795A5D">
        <w:rPr>
          <w:rFonts w:ascii="GHEA Grapalat" w:hAnsi="GHEA Grapalat"/>
          <w:b w:val="0"/>
          <w:i/>
          <w:sz w:val="20"/>
          <w:lang w:val="af-ZA"/>
        </w:rPr>
        <w:t>(</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քաղաքացիական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օրենսգիրք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95)</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եթե երկրորդ կամ յուրաքանչյուր հաջորդ ֆինանսական տարվա ավարտից հետո սահմանափակ պատասխանատվությամբ ընկերության զուտ ակտիվների արժեքը պակաս է կանոնադրական կապիտալից, ապա՝</w:t>
      </w:r>
    </w:p>
    <w:p w:rsidR="004222CB" w:rsidRPr="00795A5D" w:rsidRDefault="004222CB" w:rsidP="004222CB">
      <w:pPr>
        <w:pStyle w:val="TestList"/>
        <w:numPr>
          <w:ilvl w:val="0"/>
          <w:numId w:val="62"/>
        </w:numPr>
        <w:tabs>
          <w:tab w:val="clear" w:pos="9458"/>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ընկերությունը պարտավոր է հայտարարել իր կանոնադրական կապիտալի նվազման մա</w:t>
      </w:r>
      <w:r w:rsidRPr="00795A5D">
        <w:rPr>
          <w:rFonts w:ascii="GHEA Grapalat" w:hAnsi="GHEA Grapalat" w:cs="Sylfaen"/>
          <w:lang w:val="af-ZA"/>
        </w:rPr>
        <w:softHyphen/>
        <w:t>սին և սահմանված կարգով գրանցել դրա նվազումը</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98)</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սահմանափակ պատասխանատվությամբ ընկերության կառավարման բարձրագույն մարմինը՝</w:t>
      </w:r>
    </w:p>
    <w:p w:rsidR="004222CB" w:rsidRPr="00795A5D" w:rsidRDefault="004222CB" w:rsidP="004222CB">
      <w:pPr>
        <w:pStyle w:val="TestList"/>
        <w:numPr>
          <w:ilvl w:val="0"/>
          <w:numId w:val="62"/>
        </w:numPr>
        <w:tabs>
          <w:tab w:val="clear" w:pos="644"/>
          <w:tab w:val="clear" w:pos="9458"/>
        </w:tabs>
        <w:spacing w:after="0" w:line="240" w:lineRule="auto"/>
        <w:ind w:left="0" w:firstLine="567"/>
        <w:rPr>
          <w:rFonts w:ascii="GHEA Grapalat" w:hAnsi="GHEA Grapalat" w:cs="Sylfaen"/>
          <w:lang w:val="af-ZA"/>
        </w:rPr>
      </w:pPr>
      <w:r w:rsidRPr="00795A5D">
        <w:rPr>
          <w:rFonts w:ascii="GHEA Grapalat" w:hAnsi="GHEA Grapalat" w:cs="Sylfaen"/>
          <w:lang w:val="af-ZA"/>
        </w:rPr>
        <w:t xml:space="preserve"> նրա մասնակիցների ընդհանուր ժողովն է</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99)</w:t>
      </w:r>
    </w:p>
    <w:p w:rsidR="004222CB" w:rsidRPr="007B715E" w:rsidRDefault="004222CB" w:rsidP="004222CB">
      <w:pPr>
        <w:pStyle w:val="TestList"/>
        <w:tabs>
          <w:tab w:val="left" w:pos="1170"/>
        </w:tabs>
        <w:spacing w:after="0" w:line="240" w:lineRule="auto"/>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սահմանափակ պատասխանատ</w:t>
      </w:r>
      <w:r w:rsidRPr="00795A5D">
        <w:rPr>
          <w:rFonts w:ascii="GHEA Grapalat" w:hAnsi="GHEA Grapalat" w:cs="Sylfaen"/>
          <w:sz w:val="24"/>
          <w:szCs w:val="24"/>
          <w:lang w:val="af-ZA"/>
        </w:rPr>
        <w:softHyphen/>
        <w:t>վությամբ ընկերության մասնակիցն իրավունք ունի՝</w:t>
      </w:r>
    </w:p>
    <w:p w:rsidR="004222CB" w:rsidRPr="00795A5D" w:rsidRDefault="004222CB" w:rsidP="004222CB">
      <w:pPr>
        <w:pStyle w:val="TestList"/>
        <w:numPr>
          <w:ilvl w:val="0"/>
          <w:numId w:val="62"/>
        </w:numPr>
        <w:tabs>
          <w:tab w:val="clear" w:pos="644"/>
          <w:tab w:val="clear" w:pos="9458"/>
        </w:tabs>
        <w:spacing w:after="0" w:line="240" w:lineRule="auto"/>
        <w:ind w:left="567" w:firstLine="0"/>
        <w:rPr>
          <w:rFonts w:ascii="GHEA Grapalat" w:hAnsi="GHEA Grapalat" w:cs="Sylfaen"/>
          <w:lang w:val="af-ZA"/>
        </w:rPr>
      </w:pPr>
      <w:r w:rsidRPr="00795A5D">
        <w:rPr>
          <w:rFonts w:ascii="GHEA Grapalat" w:hAnsi="GHEA Grapalat" w:cs="Sylfaen"/>
          <w:lang w:val="af-ZA"/>
        </w:rPr>
        <w:t>ցանկացած ժամանակ դուրս գալ ընկերությունից` անկախ մյուս մասնակիցների համաձայ</w:t>
      </w:r>
      <w:r w:rsidRPr="00795A5D">
        <w:rPr>
          <w:rFonts w:ascii="GHEA Grapalat" w:hAnsi="GHEA Grapalat" w:cs="Sylfaen"/>
          <w:lang w:val="af-ZA"/>
        </w:rPr>
        <w:softHyphen/>
        <w:t>նությունից</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 xml:space="preserve"> (ՀՀ քաղաքացիական օրենսգիրք, հոդված 103)</w:t>
      </w:r>
    </w:p>
    <w:p w:rsidR="004222CB" w:rsidRPr="00795A5D" w:rsidRDefault="004222CB" w:rsidP="004222CB">
      <w:pPr>
        <w:pStyle w:val="TestList"/>
        <w:tabs>
          <w:tab w:val="left" w:pos="1170"/>
        </w:tabs>
        <w:spacing w:after="0" w:line="240" w:lineRule="auto"/>
        <w:ind w:left="0" w:firstLine="0"/>
        <w:jc w:val="right"/>
        <w:rPr>
          <w:rFonts w:ascii="GHEA Grapalat" w:hAnsi="GHEA Grapalat"/>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սահմանափակ պատասխանատ</w:t>
      </w:r>
      <w:r w:rsidRPr="00795A5D">
        <w:rPr>
          <w:rFonts w:ascii="GHEA Grapalat" w:hAnsi="GHEA Grapalat" w:cs="Sylfaen"/>
          <w:sz w:val="24"/>
          <w:szCs w:val="24"/>
          <w:lang w:val="af-ZA"/>
        </w:rPr>
        <w:softHyphen/>
        <w:t>վությամբ ընկերության դուրս եկող մասնակցին հասանելիք ընկերության գույքի մասը կամ դրա արժեքը որոշվում է՝</w:t>
      </w:r>
    </w:p>
    <w:p w:rsidR="004222CB" w:rsidRPr="00795A5D" w:rsidRDefault="004222CB" w:rsidP="004222CB">
      <w:pPr>
        <w:pStyle w:val="TestList"/>
        <w:numPr>
          <w:ilvl w:val="0"/>
          <w:numId w:val="62"/>
        </w:numPr>
        <w:tabs>
          <w:tab w:val="clear" w:pos="644"/>
          <w:tab w:val="clear" w:pos="9458"/>
        </w:tabs>
        <w:spacing w:after="0" w:line="240" w:lineRule="auto"/>
        <w:ind w:left="0" w:firstLine="567"/>
        <w:rPr>
          <w:rFonts w:ascii="GHEA Grapalat" w:hAnsi="GHEA Grapalat" w:cs="Sylfaen"/>
          <w:lang w:val="af-ZA"/>
        </w:rPr>
      </w:pPr>
      <w:r w:rsidRPr="00795A5D">
        <w:rPr>
          <w:rFonts w:ascii="GHEA Grapalat" w:hAnsi="GHEA Grapalat" w:cs="Sylfaen"/>
          <w:lang w:val="af-ZA"/>
        </w:rPr>
        <w:t>նրա դուրս գալու պահին կազմված հաշվեկշռով</w:t>
      </w:r>
      <w:r w:rsidRPr="00795A5D">
        <w:rPr>
          <w:rFonts w:ascii="GHEA Grapalat" w:hAnsi="GHEA Grapalat" w:cs="Sylfaen"/>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104)</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ո՞ւմ է պատկանում գույքի օգտա</w:t>
      </w:r>
      <w:r w:rsidRPr="00795A5D">
        <w:rPr>
          <w:rFonts w:ascii="GHEA Grapalat" w:hAnsi="GHEA Grapalat" w:cs="Sylfaen"/>
          <w:sz w:val="24"/>
          <w:szCs w:val="24"/>
          <w:lang w:val="af-ZA"/>
        </w:rPr>
        <w:softHyphen/>
        <w:t>գործման արդյունքում ստացվածը (պտուղները, արտադրանքը, եկամուտները)՝</w:t>
      </w:r>
    </w:p>
    <w:p w:rsidR="004222CB" w:rsidRPr="00795A5D" w:rsidRDefault="004222CB" w:rsidP="004222CB">
      <w:pPr>
        <w:pStyle w:val="TestList"/>
        <w:spacing w:after="0" w:line="240" w:lineRule="auto"/>
        <w:ind w:left="567" w:firstLine="0"/>
        <w:rPr>
          <w:rFonts w:ascii="GHEA Grapalat" w:hAnsi="GHEA Grapalat" w:cs="Sylfaen"/>
          <w:lang w:val="af-ZA"/>
        </w:rPr>
      </w:pPr>
      <w:r w:rsidRPr="00795A5D">
        <w:rPr>
          <w:rFonts w:ascii="GHEA Grapalat" w:hAnsi="GHEA Grapalat" w:cs="Sylfaen"/>
          <w:lang w:val="af-ZA"/>
        </w:rPr>
        <w:t>-</w:t>
      </w:r>
      <w:r w:rsidRPr="00795A5D">
        <w:rPr>
          <w:rFonts w:ascii="GHEA Grapalat" w:hAnsi="GHEA Grapalat" w:cs="Sylfaen"/>
          <w:lang w:val="af-ZA"/>
        </w:rPr>
        <w:tab/>
        <w:t>այդ գույքն օրինական հիմունքներով օգտագործող անձին, եթե այլ բան նախատեսված չէ օրենքով, այլ իրավական ակտերով կամ այդ գույքի օգտագործման մասին պայմանագրով</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144)</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արժեթղթով հավաստված պարտավորությունների կատարման համար ովքե՞ր են պատասխանատվություն կրում արժեթղթի օրինական տիրապետողի առջև՝</w:t>
      </w:r>
    </w:p>
    <w:p w:rsidR="004222CB" w:rsidRPr="00795A5D" w:rsidRDefault="004222CB" w:rsidP="004222CB">
      <w:pPr>
        <w:pStyle w:val="TestList"/>
        <w:tabs>
          <w:tab w:val="left" w:pos="1170"/>
        </w:tabs>
        <w:spacing w:after="0" w:line="240" w:lineRule="auto"/>
        <w:ind w:left="0" w:firstLine="567"/>
        <w:rPr>
          <w:rFonts w:ascii="GHEA Grapalat" w:hAnsi="GHEA Grapalat"/>
          <w:sz w:val="24"/>
          <w:szCs w:val="24"/>
          <w:lang w:val="af-ZA"/>
        </w:rPr>
      </w:pPr>
      <w:r w:rsidRPr="00795A5D">
        <w:rPr>
          <w:rFonts w:ascii="GHEA Grapalat" w:hAnsi="GHEA Grapalat" w:cs="Sylfaen"/>
          <w:lang w:val="af-ZA"/>
        </w:rPr>
        <w:t>- արժեթուղթ տված անձը և այն փոխանցագրած բոլոր անձինք՝ համապարտ կերպով</w:t>
      </w:r>
      <w:r w:rsidRPr="00795A5D">
        <w:rPr>
          <w:rFonts w:ascii="GHEA Grapalat" w:hAnsi="GHEA Grapalat"/>
          <w:sz w:val="24"/>
          <w:szCs w:val="24"/>
          <w:lang w:val="af-ZA"/>
        </w:rPr>
        <w:tab/>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150)</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արժեթղթերի շարքին են դասվում՝</w:t>
      </w:r>
    </w:p>
    <w:p w:rsidR="004222CB" w:rsidRPr="00795A5D" w:rsidRDefault="004222CB" w:rsidP="004222CB">
      <w:pPr>
        <w:pStyle w:val="TestList"/>
        <w:numPr>
          <w:ilvl w:val="0"/>
          <w:numId w:val="62"/>
        </w:numPr>
        <w:tabs>
          <w:tab w:val="clear" w:pos="9458"/>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 xml:space="preserve"> բաժնետոմսերը, չեկերը, բանկային գրքույկը</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153)</w:t>
      </w:r>
    </w:p>
    <w:p w:rsidR="004222CB" w:rsidRPr="00795A5D" w:rsidRDefault="004222CB" w:rsidP="004222CB">
      <w:pPr>
        <w:pStyle w:val="TestHarc"/>
        <w:tabs>
          <w:tab w:val="left" w:pos="1170"/>
        </w:tabs>
        <w:spacing w:before="0" w:after="0"/>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sz w:val="24"/>
          <w:szCs w:val="24"/>
          <w:lang w:val="af-ZA"/>
        </w:rPr>
      </w:pPr>
      <w:r w:rsidRPr="00795A5D">
        <w:rPr>
          <w:rFonts w:ascii="GHEA Grapalat" w:hAnsi="GHEA Grapalat" w:cs="Sylfaen"/>
          <w:sz w:val="24"/>
          <w:szCs w:val="24"/>
          <w:lang w:val="af-ZA"/>
        </w:rPr>
        <w:t>Ո՞ր դրույթն է ճիշտ բնորոշում սեփականության իրավունքի հասկացությունը. Սեփականության իրավունքը սուբյեկտի օրենքով և այլ իրավական ակտերով ճանաչված</w:t>
      </w:r>
      <w:r w:rsidRPr="00795A5D">
        <w:rPr>
          <w:rFonts w:ascii="GHEA Grapalat" w:hAnsi="GHEA Grapalat"/>
          <w:sz w:val="24"/>
          <w:szCs w:val="24"/>
          <w:lang w:val="af-ZA"/>
        </w:rPr>
        <w:t xml:space="preserve"> </w:t>
      </w:r>
      <w:r w:rsidRPr="00795A5D">
        <w:rPr>
          <w:rFonts w:ascii="GHEA Grapalat" w:hAnsi="GHEA Grapalat" w:cs="Sylfaen"/>
          <w:sz w:val="24"/>
          <w:szCs w:val="24"/>
          <w:lang w:val="af-ZA"/>
        </w:rPr>
        <w:t>և՝</w:t>
      </w:r>
    </w:p>
    <w:p w:rsidR="004222CB" w:rsidRPr="00795A5D" w:rsidRDefault="004222CB" w:rsidP="004222CB">
      <w:pPr>
        <w:pStyle w:val="TestList"/>
        <w:numPr>
          <w:ilvl w:val="0"/>
          <w:numId w:val="62"/>
        </w:numPr>
        <w:tabs>
          <w:tab w:val="clear" w:pos="9458"/>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 xml:space="preserve"> պահպանվող իրավունքն է՝ իր հայեցողությամբ տիրապետելու, օգտագործելու և տնօրինելու իրեն պատկանող գույքը</w:t>
      </w:r>
      <w:r w:rsidRPr="00795A5D">
        <w:rPr>
          <w:rFonts w:ascii="GHEA Grapalat" w:hAnsi="GHEA Grapalat" w:cs="Sylfaen"/>
          <w:lang w:val="af-ZA"/>
        </w:rPr>
        <w:tab/>
      </w:r>
    </w:p>
    <w:p w:rsidR="004222CB" w:rsidRPr="00795A5D" w:rsidRDefault="004222CB" w:rsidP="004222CB">
      <w:pPr>
        <w:pStyle w:val="TestHarc"/>
        <w:tabs>
          <w:tab w:val="left" w:pos="1170"/>
        </w:tabs>
        <w:spacing w:before="0" w:after="0"/>
        <w:ind w:left="0" w:firstLine="0"/>
        <w:jc w:val="right"/>
        <w:rPr>
          <w:rFonts w:ascii="GHEA Grapalat" w:hAnsi="GHEA Grapalat"/>
          <w:b w:val="0"/>
          <w:i/>
          <w:sz w:val="20"/>
          <w:lang w:val="af-ZA"/>
        </w:rPr>
      </w:pPr>
      <w:r w:rsidRPr="00795A5D">
        <w:rPr>
          <w:rFonts w:ascii="GHEA Grapalat" w:hAnsi="GHEA Grapalat"/>
          <w:b w:val="0"/>
          <w:i/>
          <w:sz w:val="20"/>
          <w:lang w:val="af-ZA"/>
        </w:rPr>
        <w:t>(</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քաղաքացիական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օրենսգիրք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163)</w:t>
      </w:r>
    </w:p>
    <w:p w:rsidR="004222CB" w:rsidRPr="00795A5D" w:rsidRDefault="004222CB" w:rsidP="004222CB">
      <w:pPr>
        <w:pStyle w:val="TestHarc"/>
        <w:tabs>
          <w:tab w:val="left" w:pos="1170"/>
        </w:tabs>
        <w:spacing w:before="0" w:after="0"/>
        <w:ind w:left="0" w:firstLine="0"/>
        <w:jc w:val="right"/>
        <w:rPr>
          <w:rFonts w:ascii="GHEA Grapalat" w:hAnsi="GHEA Grapalat"/>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գործարքը (պայմանագիրը) կարող է կնքվել բանավոր, եթե՝</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օրենքով կամ կողմերի համաձայնությամբ սահմանված չէ գրավոր ձև</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295)</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գործարքի (պայմանագրի) նոտարական ձևը չպահպանելը հանգեցնում է՝</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գործարքի անվավերության</w:t>
      </w:r>
      <w:r w:rsidRPr="00795A5D">
        <w:rPr>
          <w:rFonts w:ascii="GHEA Grapalat" w:hAnsi="GHEA Grapalat" w:cs="Sylfaen"/>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r w:rsidRPr="00795A5D">
        <w:rPr>
          <w:rFonts w:ascii="GHEA Grapalat" w:hAnsi="GHEA Grapalat"/>
          <w:b w:val="0"/>
          <w:i/>
          <w:sz w:val="20"/>
          <w:lang w:val="af-ZA"/>
        </w:rPr>
        <w:t>(</w:t>
      </w:r>
      <w:r w:rsidRPr="00795A5D">
        <w:rPr>
          <w:rFonts w:ascii="GHEA Grapalat" w:hAnsi="GHEA Grapalat" w:cs="Sylfaen"/>
          <w:b w:val="0"/>
          <w:i/>
          <w:sz w:val="20"/>
          <w:lang w:val="af-ZA"/>
        </w:rPr>
        <w:t>ՀՀ</w:t>
      </w:r>
      <w:r w:rsidRPr="00795A5D">
        <w:rPr>
          <w:rFonts w:ascii="GHEA Grapalat" w:hAnsi="GHEA Grapalat"/>
          <w:b w:val="0"/>
          <w:i/>
          <w:sz w:val="20"/>
          <w:lang w:val="af-ZA"/>
        </w:rPr>
        <w:t xml:space="preserve"> </w:t>
      </w:r>
      <w:r w:rsidRPr="00795A5D">
        <w:rPr>
          <w:rFonts w:ascii="GHEA Grapalat" w:hAnsi="GHEA Grapalat" w:cs="Sylfaen"/>
          <w:b w:val="0"/>
          <w:i/>
          <w:sz w:val="20"/>
          <w:lang w:val="af-ZA"/>
        </w:rPr>
        <w:t>քաղաքացիական</w:t>
      </w:r>
      <w:r w:rsidRPr="00795A5D">
        <w:rPr>
          <w:rFonts w:ascii="GHEA Grapalat" w:hAnsi="GHEA Grapalat"/>
          <w:b w:val="0"/>
          <w:i/>
          <w:sz w:val="20"/>
          <w:lang w:val="af-ZA"/>
        </w:rPr>
        <w:t xml:space="preserve"> </w:t>
      </w:r>
      <w:r w:rsidRPr="00795A5D">
        <w:rPr>
          <w:rFonts w:ascii="GHEA Grapalat" w:hAnsi="GHEA Grapalat" w:cs="Sylfaen"/>
          <w:b w:val="0"/>
          <w:i/>
          <w:sz w:val="20"/>
          <w:lang w:val="af-ZA"/>
        </w:rPr>
        <w:t>օրենսգիրք</w:t>
      </w:r>
      <w:r w:rsidRPr="00795A5D">
        <w:rPr>
          <w:rFonts w:ascii="GHEA Grapalat" w:hAnsi="GHEA Grapalat"/>
          <w:b w:val="0"/>
          <w:i/>
          <w:sz w:val="20"/>
          <w:lang w:val="af-ZA"/>
        </w:rPr>
        <w:t xml:space="preserve">, </w:t>
      </w:r>
      <w:r w:rsidRPr="00795A5D">
        <w:rPr>
          <w:rFonts w:ascii="GHEA Grapalat" w:hAnsi="GHEA Grapalat" w:cs="Sylfaen"/>
          <w:b w:val="0"/>
          <w:i/>
          <w:sz w:val="20"/>
          <w:lang w:val="af-ZA"/>
        </w:rPr>
        <w:t>հոդված</w:t>
      </w:r>
      <w:r w:rsidRPr="00795A5D">
        <w:rPr>
          <w:rFonts w:ascii="GHEA Grapalat" w:hAnsi="GHEA Grapalat"/>
          <w:b w:val="0"/>
          <w:i/>
          <w:sz w:val="20"/>
          <w:lang w:val="af-ZA"/>
        </w:rPr>
        <w:t xml:space="preserve"> 300)</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գործարքից ծագող իրավունքների պետական գրանցման պահանջները չպահպանելը հանգեցնում է՝</w:t>
      </w:r>
    </w:p>
    <w:p w:rsidR="004222CB" w:rsidRPr="00795A5D" w:rsidRDefault="004222CB" w:rsidP="004222CB">
      <w:pPr>
        <w:pStyle w:val="TestList"/>
        <w:numPr>
          <w:ilvl w:val="0"/>
          <w:numId w:val="62"/>
        </w:numPr>
        <w:tabs>
          <w:tab w:val="clear" w:pos="644"/>
          <w:tab w:val="clear" w:pos="9458"/>
        </w:tabs>
        <w:spacing w:after="0" w:line="240" w:lineRule="auto"/>
        <w:ind w:left="567" w:firstLine="0"/>
        <w:rPr>
          <w:rFonts w:ascii="GHEA Grapalat" w:hAnsi="GHEA Grapalat" w:cs="Sylfaen"/>
          <w:lang w:val="af-ZA"/>
        </w:rPr>
      </w:pPr>
      <w:r w:rsidRPr="00795A5D">
        <w:rPr>
          <w:rFonts w:ascii="GHEA Grapalat" w:hAnsi="GHEA Grapalat" w:cs="Sylfaen"/>
          <w:lang w:val="af-ZA"/>
        </w:rPr>
        <w:t>գործարքի անվավերության</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302)</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Քաղաքացիական լիազորագրի գործողության ժամկետը չի կարող երեք տարուց ավելի լինել: Եթե լիազորագրում այդ ժամկետը նշված չէ, ապա այն՝</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ուժը պահպանում է տալու օրվանից մեկ տարվա ընթացքում</w:t>
      </w:r>
      <w:r w:rsidRPr="00795A5D">
        <w:rPr>
          <w:rFonts w:ascii="GHEA Grapalat" w:hAnsi="GHEA Grapalat" w:cs="Sylfaen"/>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322)</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արտասահմանում գործողություններ կատարելու համար նախատեսված և գործողության ժամկետի մասին նշում չպարունակող՝ նոտարի վավերացրած լիազորագիրը պահպանում է ուժը՝</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մինչև լիազորագիր տված անձի կողմից այն վերացնելը</w:t>
      </w:r>
      <w:r w:rsidRPr="00795A5D">
        <w:rPr>
          <w:rFonts w:ascii="GHEA Grapalat" w:hAnsi="GHEA Grapalat" w:cs="Sylfaen"/>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322)</w:t>
      </w:r>
    </w:p>
    <w:p w:rsidR="004222CB" w:rsidRPr="00795A5D" w:rsidRDefault="004222CB" w:rsidP="004222CB">
      <w:pPr>
        <w:pStyle w:val="TestList"/>
        <w:tabs>
          <w:tab w:val="left" w:pos="1170"/>
        </w:tabs>
        <w:spacing w:after="0" w:line="240" w:lineRule="auto"/>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անձը, ում տրված է լիազորագիրը՝</w:t>
      </w:r>
    </w:p>
    <w:p w:rsidR="004222CB" w:rsidRPr="00795A5D" w:rsidRDefault="004222CB" w:rsidP="004222CB">
      <w:pPr>
        <w:pStyle w:val="TestList"/>
        <w:spacing w:after="0" w:line="240" w:lineRule="auto"/>
        <w:ind w:left="0" w:firstLine="567"/>
        <w:rPr>
          <w:rFonts w:ascii="GHEA Grapalat" w:hAnsi="GHEA Grapalat" w:cs="Sylfaen"/>
          <w:lang w:val="af-ZA"/>
        </w:rPr>
      </w:pPr>
      <w:r w:rsidRPr="00795A5D">
        <w:rPr>
          <w:rFonts w:ascii="GHEA Grapalat" w:hAnsi="GHEA Grapalat" w:cs="Sylfaen"/>
          <w:lang w:val="af-ZA"/>
        </w:rPr>
        <w:t>- կարող է ցանկացած ժամանակ հրաժարվել լիազորությունից</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324)</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 xml:space="preserve">ՀՀ քաղաքացիական օրենսգրքի համաձայն ժամանակահատվածով որոշվող ժամկետն սկսվում է այն օրացուցային տարվա, ամսվա և ամսաթվի կամ այն իրադարձության վրա հասնելու` </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հաջորդ օրվանից, որով որոշված է ժամկետի սկիզբը</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327)</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եթե օրենքով, այլ իրավական ակտերով, գործարքով սահմանված ժամկետի վերջին օրը համընկնում է ոչ աշխատանքային օրվան, ապա՝</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ժամկետի ավարտի օր է համարվում դրան հաջորդող աշխատանքային օրը</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329)</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հայցային վաղեմության ժամկետները և դրանց հաշվարկման կարգը՝</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սահմանվում են օրենքով և չեն կարող փոփոխվել կողմերի համաձայնությամբ</w:t>
      </w:r>
      <w:r w:rsidRPr="00795A5D">
        <w:rPr>
          <w:rFonts w:ascii="GHEA Grapalat" w:hAnsi="GHEA Grapalat" w:cs="Sylfaen"/>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334)</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դատարանն իրավունքի պաշտպանության մասին պահանջը՝</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քննության է ընդունում հայցային վաղեմության ժամկետը լրանալուց անկախ</w:t>
      </w:r>
      <w:r w:rsidRPr="00795A5D">
        <w:rPr>
          <w:rFonts w:ascii="GHEA Grapalat" w:hAnsi="GHEA Grapalat" w:cs="Sylfaen"/>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335)</w:t>
      </w:r>
    </w:p>
    <w:p w:rsidR="004222CB" w:rsidRPr="00795A5D" w:rsidRDefault="004222CB" w:rsidP="004222CB">
      <w:pPr>
        <w:pStyle w:val="TestList"/>
        <w:tabs>
          <w:tab w:val="left" w:pos="1170"/>
        </w:tabs>
        <w:spacing w:after="0" w:line="240" w:lineRule="auto"/>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հայցային վաղեմության ժամկետի ընթացքն սկսվում է այն օրվանից՝</w:t>
      </w:r>
    </w:p>
    <w:p w:rsidR="004222CB" w:rsidRPr="00795A5D" w:rsidRDefault="004222CB" w:rsidP="004222CB">
      <w:pPr>
        <w:pStyle w:val="TestList"/>
        <w:tabs>
          <w:tab w:val="left" w:pos="1170"/>
        </w:tabs>
        <w:spacing w:after="0" w:line="240" w:lineRule="auto"/>
        <w:ind w:left="0" w:firstLine="567"/>
        <w:rPr>
          <w:rFonts w:ascii="GHEA Grapalat" w:hAnsi="GHEA Grapalat"/>
          <w:sz w:val="24"/>
          <w:szCs w:val="24"/>
          <w:lang w:val="af-ZA"/>
        </w:rPr>
      </w:pPr>
      <w:r w:rsidRPr="00795A5D">
        <w:rPr>
          <w:rFonts w:ascii="GHEA Grapalat" w:hAnsi="GHEA Grapalat" w:cs="Sylfaen"/>
          <w:lang w:val="af-ZA"/>
        </w:rPr>
        <w:t>- երբ անձն իմացել է կամ պետք է իմացած լիներ իր իրավունքի խախտման մասին</w:t>
      </w:r>
      <w:r w:rsidRPr="00795A5D">
        <w:rPr>
          <w:rFonts w:ascii="GHEA Grapalat" w:hAnsi="GHEA Grapalat"/>
          <w:sz w:val="24"/>
          <w:szCs w:val="24"/>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337)</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 xml:space="preserve">ՀՀ քաղաքացիական օրենսգրքի համաձայն հայցային վաղեմության ժամկետը չի կասեցվում, այլ ընդհատվում է, եթե՝ </w:t>
      </w:r>
    </w:p>
    <w:p w:rsidR="004222CB" w:rsidRPr="00795A5D" w:rsidRDefault="004222CB" w:rsidP="004222CB">
      <w:pPr>
        <w:pStyle w:val="TestList"/>
        <w:tabs>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 սահմանված կարգով հայց է հարուցվել, ինչպես նաև պարտավոր անձի կողմից պարտքի ճանաչումը վկայող գործողությունները կատարելով</w:t>
      </w:r>
      <w:r w:rsidRPr="00795A5D">
        <w:rPr>
          <w:rFonts w:ascii="GHEA Grapalat" w:hAnsi="GHEA Grapalat" w:cs="Sylfaen"/>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340)</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 xml:space="preserve">ՀՀ քաղաքացիական օրենսգրքի համաձայն պարտապանը կամ այլ պարտավոր անձը, ով պարտականությունը կատարել է հայցային վաղեմության ժամկետը լրանալուց հետո՝ </w:t>
      </w:r>
    </w:p>
    <w:p w:rsidR="004222CB" w:rsidRPr="00795A5D" w:rsidRDefault="004222CB" w:rsidP="004222CB">
      <w:pPr>
        <w:pStyle w:val="TestList"/>
        <w:tabs>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 իրավունք չունի կատարածը հետ պահանջել, թեկուզև կատարելու պահին նա չի իմացել վաղեմության ժամկետը լրանալու մասին</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343)</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 xml:space="preserve">ՀՀ քաղաքացիական օրենսգրքի համաձայն, եթե կողմերն այլ համաձայնություն չեն կայացրել, ապա դրամական պարտավորությունները լրիվ կատարելու համար վճարված գումարի անբավարարության դեպքում, մարման ենթակա պահանջները ըստ օրենքի մարվում են հետևյալ հերթականությամբ՝ </w:t>
      </w:r>
    </w:p>
    <w:p w:rsidR="004222CB" w:rsidRPr="00795A5D" w:rsidRDefault="004222CB" w:rsidP="004222CB">
      <w:pPr>
        <w:pStyle w:val="TestList"/>
        <w:tabs>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- 1-ին հերթին մարվում է պարտավորության կատարման ստացմանն ուղղված՝ պար</w:t>
      </w:r>
      <w:r w:rsidRPr="00795A5D">
        <w:rPr>
          <w:rFonts w:ascii="GHEA Grapalat" w:hAnsi="GHEA Grapalat" w:cs="Sylfaen"/>
          <w:lang w:val="af-ZA"/>
        </w:rPr>
        <w:softHyphen/>
        <w:t>տատիրոջ ծախսերը, 2-րդ հերթին՝ պարտքի գումարին հասնող տոկոսները, 3-րդ հերթին՝ պարտքի հիմնական գումարը</w:t>
      </w:r>
      <w:r w:rsidRPr="00795A5D">
        <w:rPr>
          <w:rFonts w:ascii="GHEA Grapalat" w:hAnsi="GHEA Grapalat" w:cs="Sylfaen"/>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358)</w:t>
      </w:r>
    </w:p>
    <w:p w:rsidR="004222CB" w:rsidRPr="00795A5D" w:rsidRDefault="004222CB" w:rsidP="004222CB">
      <w:pPr>
        <w:pStyle w:val="TestHarc"/>
        <w:tabs>
          <w:tab w:val="left" w:pos="1170"/>
        </w:tabs>
        <w:spacing w:before="0" w:after="0"/>
        <w:ind w:left="0" w:firstLine="0"/>
        <w:jc w:val="right"/>
        <w:rPr>
          <w:rFonts w:ascii="GHEA Grapalat" w:hAnsi="GHEA Grapalat"/>
          <w:b w:val="0"/>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քաղաքացիները և իրավաբանական անձինք կարող են կնքել՝</w:t>
      </w:r>
    </w:p>
    <w:p w:rsidR="004222CB" w:rsidRPr="00795A5D" w:rsidRDefault="004222CB" w:rsidP="004222CB">
      <w:pPr>
        <w:pStyle w:val="TestList"/>
        <w:tabs>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 ինչպես օրենքով կամ այլ իրավական ակտերով նախատեսված, այնպես էլ չնախատեսված պայմանագիր</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 xml:space="preserve"> (ՀՀ քաղաքացիական օրենսգիրք, հոդված 437)</w:t>
      </w:r>
    </w:p>
    <w:p w:rsidR="004222CB" w:rsidRPr="00795A5D" w:rsidRDefault="004222CB" w:rsidP="004222CB">
      <w:pPr>
        <w:pStyle w:val="TestList"/>
        <w:tabs>
          <w:tab w:val="left" w:pos="1170"/>
        </w:tabs>
        <w:spacing w:after="0" w:line="240" w:lineRule="auto"/>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եթե պայմանագիրը կնքելուց հետո ընդունվել է օրենք, որը սահմանում է կողմերի համար պարտադիր այլ կանոններ, քան պայմանագիրը կնքելիս գործող կանոնները, ապա կնքված պայմանագրի՝</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պայմանները պահպանում են իրենց ուժը, եթե օրենքին չի տրված հետադարձ ուժ</w:t>
      </w:r>
      <w:r w:rsidRPr="00795A5D">
        <w:rPr>
          <w:rFonts w:ascii="GHEA Grapalat" w:hAnsi="GHEA Grapalat" w:cs="Sylfaen"/>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438)</w:t>
      </w:r>
    </w:p>
    <w:p w:rsidR="004222CB" w:rsidRPr="00795A5D" w:rsidRDefault="004222CB" w:rsidP="004222CB">
      <w:pPr>
        <w:pStyle w:val="TestHarc"/>
        <w:tabs>
          <w:tab w:val="left" w:pos="1170"/>
        </w:tabs>
        <w:spacing w:before="0" w:after="0"/>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պայմանագրի կատարումը պետք է վճարվի համեմատելի հանգամանքներում սովորաբար նույնանման ապրանքների, աշխատանքների կամ ծառայությունների համար գանձվող գնով` այն դեպքում, երբ՝</w:t>
      </w:r>
    </w:p>
    <w:p w:rsidR="004222CB" w:rsidRPr="00795A5D" w:rsidRDefault="004222CB" w:rsidP="004222CB">
      <w:pPr>
        <w:pStyle w:val="TestList"/>
        <w:tabs>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 հատուցելի պայմանագրում գին նախատեսված չէ և չի կարող որոշվել պայմանագրի պայմանների հիման վրա</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440)</w:t>
      </w:r>
    </w:p>
    <w:p w:rsidR="004222CB" w:rsidRPr="00795A5D" w:rsidRDefault="004222CB" w:rsidP="004222CB">
      <w:pPr>
        <w:pStyle w:val="TestList"/>
        <w:tabs>
          <w:tab w:val="left" w:pos="1170"/>
        </w:tabs>
        <w:spacing w:after="0" w:line="240" w:lineRule="auto"/>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պայմանագիրը, որից ծագող իրավունքները ենթակա են պետական գրանցման, կնքված է համարվում՝</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այդ իրավունքի գրանցման պահից</w:t>
      </w:r>
      <w:r w:rsidRPr="00795A5D">
        <w:rPr>
          <w:rFonts w:ascii="GHEA Grapalat" w:hAnsi="GHEA Grapalat" w:cs="Sylfaen"/>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449)</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եթե կողմն, ում համար օրենքին համապատասխան պարտադիր է պայմանագիր կնքելը, խուսափում է այն կնքելուց, մյուս կողմն իրավունք ունի՝</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դիմել դատարան՝ պայմանագիրը կնքելուն հարկադրելու պահանջով</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461)</w:t>
      </w:r>
    </w:p>
    <w:p w:rsidR="004222CB" w:rsidRPr="00795A5D" w:rsidRDefault="004222CB" w:rsidP="004222CB">
      <w:pPr>
        <w:pStyle w:val="TestHarc"/>
        <w:tabs>
          <w:tab w:val="left" w:pos="1170"/>
        </w:tabs>
        <w:spacing w:before="0" w:after="0"/>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քաղաքացիական օրենսգրքի համաձայն պայմանագրի փոփոխումը կամ լուծումը հնարավոր է՝</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կողմերի համաձայնությամբ, եթե այլ բան նախատեսված չէ օրենքով կամ պայմանագրով</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(ՀՀ քաղաքացիական օրենսգիրք, հոդված 466)</w:t>
      </w:r>
    </w:p>
    <w:p w:rsidR="004222CB" w:rsidRPr="00795A5D" w:rsidRDefault="004222CB" w:rsidP="004222CB">
      <w:pPr>
        <w:pStyle w:val="TestList"/>
        <w:tabs>
          <w:tab w:val="left" w:pos="1170"/>
        </w:tabs>
        <w:spacing w:after="0" w:line="240" w:lineRule="auto"/>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Վարչական իրավախախտումների վերաբերյալ ՀՀ օրենսգրքի համաձայն որպես կանոն վարչական օրենսգրքով վարչական տույժ կարելի է նշանակել իրավախախտումը կատարելու օրվանից ոչ ուշ, քան`</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երկու ամսվա ընթացքում</w:t>
      </w:r>
      <w:r w:rsidRPr="00795A5D">
        <w:rPr>
          <w:rFonts w:ascii="GHEA Grapalat" w:hAnsi="GHEA Grapalat" w:cs="Sylfaen"/>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(Վարչական իրավախախտումների վերաբերյալ ՀՀ օրենսգիրք, հոդված 37)</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Վարչական իրավախախտումների վերաբերյալ ՀՀ օրենսգրքի համաձայն վարչական տույժի ենթարկված անձը համարվում է վարչական տույժի չենթարկված, եթե նա նոր վարչական իրավախախտում չի կատարել`</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տույժի կատարումն ավարտելու օրվանից մեկ տարվա ընթացքում</w:t>
      </w:r>
      <w:r w:rsidRPr="00795A5D">
        <w:rPr>
          <w:rFonts w:ascii="GHEA Grapalat" w:hAnsi="GHEA Grapalat" w:cs="Sylfaen"/>
          <w:lang w:val="af-ZA"/>
        </w:rPr>
        <w:tab/>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(Վարչական իրավախախտումների վերաբերյալ ՀՀ օրենսգիրք, հոդված 38)</w:t>
      </w:r>
    </w:p>
    <w:p w:rsidR="004222CB" w:rsidRPr="00795A5D" w:rsidRDefault="004222CB" w:rsidP="004222CB">
      <w:pPr>
        <w:pStyle w:val="23"/>
        <w:tabs>
          <w:tab w:val="left" w:pos="360"/>
          <w:tab w:val="left" w:pos="1170"/>
        </w:tabs>
        <w:jc w:val="right"/>
        <w:rPr>
          <w:rFonts w:ascii="GHEA Grapalat" w:hAnsi="GHEA Grapalat"/>
          <w:b/>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&lt;&lt;Բաժնետիրական ընկերությունների մասին&gt;&gt; ՀՀ օրենքի համաձայն բաժնետիրական ընկերությունը  իր բաժնետերերի պարտավորությունների համար՝</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պատասխանատու չէ</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(&lt;&lt;Բաժնետիրական  ընկերությունների մասին&gt;&gt; ՀՀ օրենք,հոդված 3)</w:t>
      </w:r>
    </w:p>
    <w:p w:rsidR="004222CB" w:rsidRPr="00795A5D" w:rsidRDefault="004222CB" w:rsidP="004222CB">
      <w:pPr>
        <w:pStyle w:val="Answer"/>
        <w:tabs>
          <w:tab w:val="left" w:pos="1170"/>
        </w:tabs>
        <w:spacing w:after="0"/>
        <w:ind w:left="0" w:firstLine="0"/>
        <w:jc w:val="right"/>
        <w:rPr>
          <w:rFonts w:ascii="GHEA Grapalat" w:hAnsi="GHEA Grapalat"/>
          <w:b w:val="0"/>
          <w:bCs/>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&lt;&lt;Բաժնետիրական ընկերությունների մասին&gt;&gt; ՀՀ օրենքի համաձայն լուծարման հանձնաժողովի ստեղծման պահի դրությամբ ընկերության տեղաբաշխված քվեարկող բաժնետոմսերի ո՞ր մասի սեփականատեր հանդիսացող բաժնետերերն իրավունք ունեն ընդգրկվել լուծարման հանձնաժողովի կազմում կամ նշանակել իրենց լիազոր ներկայացուցչին՝</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առնվազն 10 տոկոսի</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(&lt;&lt;Բաժնետիրական  ընկերությունների մասին</w:t>
      </w:r>
      <w:r>
        <w:rPr>
          <w:rFonts w:ascii="GHEA Grapalat" w:hAnsi="GHEA Grapalat" w:cs="Sylfaen"/>
          <w:b w:val="0"/>
          <w:i/>
          <w:sz w:val="20"/>
          <w:lang w:val="af-ZA"/>
        </w:rPr>
        <w:t xml:space="preserve">&gt;&gt; </w:t>
      </w:r>
      <w:r w:rsidRPr="00795A5D">
        <w:rPr>
          <w:rFonts w:ascii="GHEA Grapalat" w:hAnsi="GHEA Grapalat" w:cs="Sylfaen"/>
          <w:b w:val="0"/>
          <w:i/>
          <w:sz w:val="20"/>
          <w:lang w:val="af-ZA"/>
        </w:rPr>
        <w:t>ՀՀ օրենք,հոդված 27)</w:t>
      </w:r>
    </w:p>
    <w:p w:rsidR="004222CB" w:rsidRPr="00795A5D" w:rsidRDefault="004222CB" w:rsidP="004222CB">
      <w:pPr>
        <w:pStyle w:val="TestHarc"/>
        <w:tabs>
          <w:tab w:val="left" w:pos="1170"/>
        </w:tabs>
        <w:spacing w:before="0" w:after="0"/>
        <w:ind w:left="0" w:firstLine="0"/>
        <w:jc w:val="right"/>
        <w:rPr>
          <w:rFonts w:ascii="GHEA Grapalat" w:hAnsi="GHEA Grapalat"/>
          <w:b w:val="0"/>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&lt;&lt;Բաժնետիրական ընկերությունների մասին&gt;&gt; ՀՀ օրենքի համաձայն ընկերության թողարկած արտոնյալ բաժնետոմսերի ընդհանուր անվանական արժեքը չպետք է գերազանցի՝</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նրա կանոնադրական կապիտալի 25 տոկոսը</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(&lt;&lt;Բաժնետիրական  ընկերությունների մասին</w:t>
      </w:r>
      <w:r>
        <w:rPr>
          <w:rFonts w:ascii="GHEA Grapalat" w:hAnsi="GHEA Grapalat" w:cs="Sylfaen"/>
          <w:b w:val="0"/>
          <w:i/>
          <w:sz w:val="20"/>
          <w:lang w:val="af-ZA"/>
        </w:rPr>
        <w:t>&gt;&gt;</w:t>
      </w:r>
      <w:r w:rsidRPr="00795A5D">
        <w:rPr>
          <w:rFonts w:ascii="GHEA Grapalat" w:hAnsi="GHEA Grapalat" w:cs="Sylfaen"/>
          <w:b w:val="0"/>
          <w:i/>
          <w:sz w:val="20"/>
          <w:lang w:val="af-ZA"/>
        </w:rPr>
        <w:t xml:space="preserve"> ՀՀ օրենք,հոդված 32)</w:t>
      </w:r>
    </w:p>
    <w:p w:rsidR="004222CB" w:rsidRPr="00795A5D" w:rsidRDefault="004222CB" w:rsidP="004222CB">
      <w:pPr>
        <w:pStyle w:val="23"/>
        <w:tabs>
          <w:tab w:val="left" w:pos="360"/>
          <w:tab w:val="left" w:pos="1170"/>
        </w:tabs>
        <w:jc w:val="right"/>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&lt;&lt;Բաժնետիրական ընկերությունների մասին&gt;&gt; ՀՀ օրենքի համաձայն ընկերությունն իր տնտեսական գործունեությամբ առաջացած վնասները  ծածկելու համար՝</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չի կարող բաժնետոմսեր թողարկել</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(&lt;&lt;Բաժնետիրական  ընկերությունների մասին</w:t>
      </w:r>
      <w:r>
        <w:rPr>
          <w:rFonts w:ascii="GHEA Grapalat" w:hAnsi="GHEA Grapalat" w:cs="Sylfaen"/>
          <w:b w:val="0"/>
          <w:i/>
          <w:sz w:val="20"/>
          <w:lang w:val="af-ZA"/>
        </w:rPr>
        <w:t>&gt;&gt;</w:t>
      </w:r>
      <w:r w:rsidRPr="00795A5D">
        <w:rPr>
          <w:rFonts w:ascii="GHEA Grapalat" w:hAnsi="GHEA Grapalat" w:cs="Sylfaen"/>
          <w:b w:val="0"/>
          <w:i/>
          <w:sz w:val="20"/>
          <w:lang w:val="af-ZA"/>
        </w:rPr>
        <w:t xml:space="preserve"> ՀՀ օրենք,հոդված 35)</w:t>
      </w:r>
    </w:p>
    <w:p w:rsidR="004222CB" w:rsidRPr="00795A5D" w:rsidRDefault="004222CB" w:rsidP="004222CB">
      <w:pPr>
        <w:tabs>
          <w:tab w:val="left" w:pos="1170"/>
        </w:tabs>
        <w:spacing w:line="360" w:lineRule="auto"/>
        <w:jc w:val="right"/>
        <w:rPr>
          <w:rFonts w:ascii="GHEA Grapalat" w:hAnsi="GHEA Grapalat"/>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&lt;&lt;Բաժնետիրական ընկերությունների մասին&gt;&gt; ՀՀ օրենքի համաձայն կանոնադրական կապիտալի նվազեցման կապակցությամբ բաժնետերերին վճարումները (բացառությամբ ընկերության զուտ ակտիվների արժեքն ընկերության կանոնադրական կապիտալի չափից պակասելու հիմքով կանոնադրական կապիտալի նվազեցման դեպքի) կատարվում են՝</w:t>
      </w:r>
    </w:p>
    <w:p w:rsidR="004222CB" w:rsidRPr="00795A5D" w:rsidRDefault="004222CB" w:rsidP="004222CB">
      <w:pPr>
        <w:pStyle w:val="TestList"/>
        <w:tabs>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 կանոնադրության պետական գրանցումից հետո</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(&lt;&lt;Բաժնետիրական  ընկերությունների մասին</w:t>
      </w:r>
      <w:r>
        <w:rPr>
          <w:rFonts w:ascii="GHEA Grapalat" w:hAnsi="GHEA Grapalat" w:cs="Sylfaen"/>
          <w:b w:val="0"/>
          <w:i/>
          <w:sz w:val="20"/>
          <w:lang w:val="af-ZA"/>
        </w:rPr>
        <w:t xml:space="preserve">&gt;&gt; </w:t>
      </w:r>
      <w:r w:rsidRPr="00795A5D">
        <w:rPr>
          <w:rFonts w:ascii="GHEA Grapalat" w:hAnsi="GHEA Grapalat" w:cs="Sylfaen"/>
          <w:b w:val="0"/>
          <w:i/>
          <w:sz w:val="20"/>
          <w:lang w:val="af-ZA"/>
        </w:rPr>
        <w:t xml:space="preserve"> ՀՀ օրենք,հոդված 36)</w:t>
      </w:r>
    </w:p>
    <w:p w:rsidR="004222CB" w:rsidRPr="00795A5D" w:rsidRDefault="004222CB" w:rsidP="004222CB">
      <w:pPr>
        <w:tabs>
          <w:tab w:val="left" w:pos="1170"/>
        </w:tabs>
        <w:spacing w:line="360" w:lineRule="auto"/>
        <w:jc w:val="right"/>
        <w:rPr>
          <w:rFonts w:ascii="GHEA Grapalat" w:hAnsi="GHEA Grapalat"/>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&lt;&lt;Բաժնետիրական ընկերությունների մասին&gt;&gt; ՀՀ օրենքի համաձայն բաժնետիրական ընկերության կողմից երեք հաջորդական տարիների ընթացքում արտոնյալ բաժնետոմսերին հասանելիք շահութաբաժինները  չվճարելը  կարող է հիմք  հանդիսանալ՝</w:t>
      </w:r>
    </w:p>
    <w:p w:rsidR="004222CB" w:rsidRPr="00795A5D" w:rsidRDefault="004222CB" w:rsidP="004222CB">
      <w:pPr>
        <w:pStyle w:val="TestList"/>
        <w:spacing w:after="0" w:line="240" w:lineRule="auto"/>
        <w:ind w:left="0" w:firstLine="567"/>
        <w:rPr>
          <w:rFonts w:ascii="GHEA Grapalat" w:hAnsi="GHEA Grapalat" w:cs="Sylfaen"/>
          <w:lang w:val="af-ZA"/>
        </w:rPr>
      </w:pPr>
      <w:r w:rsidRPr="00795A5D">
        <w:rPr>
          <w:rFonts w:ascii="GHEA Grapalat" w:hAnsi="GHEA Grapalat" w:cs="Sylfaen"/>
          <w:lang w:val="af-ZA"/>
        </w:rPr>
        <w:t>-ընկերությունը դատական կարգով լուծարելու համար</w:t>
      </w:r>
    </w:p>
    <w:p w:rsidR="004222CB" w:rsidRPr="00795A5D" w:rsidRDefault="004222CB" w:rsidP="004222CB">
      <w:pPr>
        <w:pStyle w:val="TestHarc"/>
        <w:tabs>
          <w:tab w:val="left" w:pos="1170"/>
        </w:tabs>
        <w:spacing w:before="0" w:after="0" w:line="240" w:lineRule="auto"/>
        <w:ind w:left="0" w:firstLine="0"/>
        <w:jc w:val="right"/>
        <w:rPr>
          <w:rFonts w:ascii="GHEA Grapalat" w:hAnsi="GHEA Grapalat" w:cs="Sylfaen"/>
          <w:b w:val="0"/>
          <w:i/>
          <w:sz w:val="20"/>
          <w:lang w:val="af-ZA"/>
        </w:rPr>
      </w:pPr>
      <w:r w:rsidRPr="00795A5D">
        <w:rPr>
          <w:rFonts w:ascii="GHEA Grapalat" w:hAnsi="GHEA Grapalat" w:cs="Sylfaen"/>
          <w:b w:val="0"/>
          <w:i/>
          <w:sz w:val="20"/>
          <w:lang w:val="af-ZA"/>
        </w:rPr>
        <w:t>(&lt;&lt;Բաժնետիրական  ընկերությունների մասին&gt;&gt; ՀՀ օրենք,հոդված 38)</w:t>
      </w:r>
    </w:p>
    <w:p w:rsidR="004222CB" w:rsidRPr="00795A5D" w:rsidRDefault="004222CB" w:rsidP="004222CB">
      <w:pPr>
        <w:pStyle w:val="Answer"/>
        <w:tabs>
          <w:tab w:val="left" w:pos="1170"/>
        </w:tabs>
        <w:spacing w:after="0"/>
        <w:ind w:left="0" w:firstLine="0"/>
        <w:jc w:val="right"/>
        <w:rPr>
          <w:rFonts w:ascii="GHEA Grapalat" w:hAnsi="GHEA Grapalat"/>
          <w:b w:val="0"/>
          <w:bCs/>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&lt;&lt;Բաժնետիրական ընկերությունների մասին&gt;&gt; ՀՀ օրենքի համաձայն պահուստային հիմնադրամը կարող է օգտագործվել՝</w:t>
      </w:r>
    </w:p>
    <w:p w:rsidR="004222CB" w:rsidRPr="00795A5D" w:rsidRDefault="004222CB" w:rsidP="004222CB">
      <w:pPr>
        <w:pStyle w:val="TestList"/>
        <w:spacing w:after="0" w:line="240" w:lineRule="auto"/>
        <w:ind w:left="567" w:firstLine="0"/>
        <w:rPr>
          <w:rFonts w:ascii="GHEA Grapalat" w:hAnsi="GHEA Grapalat" w:cs="Sylfaen"/>
          <w:lang w:val="af-ZA"/>
        </w:rPr>
      </w:pPr>
      <w:r w:rsidRPr="00795A5D">
        <w:rPr>
          <w:rFonts w:ascii="GHEA Grapalat" w:hAnsi="GHEA Grapalat" w:cs="Sylfaen"/>
          <w:lang w:val="af-ZA"/>
        </w:rPr>
        <w:t>- ընկերության կորուստները ծածկելու, ինչպես նաև ընկերության պարտատոմսերը մարելու և բաժնետոմսերը հետ գնելու համար, եթե ընկերության շահույթը և այլ միջոցները դրա համար չեն բավարարում</w:t>
      </w:r>
    </w:p>
    <w:p w:rsidR="004222CB" w:rsidRPr="00795A5D" w:rsidRDefault="004222CB" w:rsidP="004222CB">
      <w:pPr>
        <w:pStyle w:val="Answer"/>
        <w:tabs>
          <w:tab w:val="left" w:pos="1170"/>
        </w:tabs>
        <w:spacing w:after="0"/>
        <w:ind w:left="0" w:firstLine="0"/>
        <w:jc w:val="right"/>
        <w:rPr>
          <w:rFonts w:ascii="GHEA Grapalat" w:hAnsi="GHEA Grapalat"/>
          <w:b w:val="0"/>
          <w:i/>
          <w:lang w:val="af-ZA"/>
        </w:rPr>
      </w:pPr>
      <w:r w:rsidRPr="00795A5D">
        <w:rPr>
          <w:rFonts w:ascii="GHEA Grapalat" w:hAnsi="GHEA Grapalat"/>
          <w:b w:val="0"/>
          <w:i/>
          <w:lang w:val="af-ZA"/>
        </w:rPr>
        <w:t>(&lt;&lt;</w:t>
      </w:r>
      <w:r w:rsidRPr="00795A5D">
        <w:rPr>
          <w:rFonts w:ascii="GHEA Grapalat" w:hAnsi="GHEA Grapalat" w:cs="Sylfaen"/>
          <w:b w:val="0"/>
          <w:i/>
          <w:lang w:val="af-ZA"/>
        </w:rPr>
        <w:t>Բաժնետիրական</w:t>
      </w:r>
      <w:r w:rsidRPr="00795A5D">
        <w:rPr>
          <w:rFonts w:ascii="GHEA Grapalat" w:hAnsi="GHEA Grapalat"/>
          <w:b w:val="0"/>
          <w:i/>
          <w:lang w:val="af-ZA"/>
        </w:rPr>
        <w:t xml:space="preserve">  </w:t>
      </w:r>
      <w:r w:rsidRPr="00795A5D">
        <w:rPr>
          <w:rFonts w:ascii="GHEA Grapalat" w:hAnsi="GHEA Grapalat" w:cs="Sylfaen"/>
          <w:b w:val="0"/>
          <w:i/>
          <w:lang w:val="af-ZA"/>
        </w:rPr>
        <w:t>ընկերությունների</w:t>
      </w:r>
      <w:r w:rsidRPr="00795A5D">
        <w:rPr>
          <w:rFonts w:ascii="GHEA Grapalat" w:hAnsi="GHEA Grapalat"/>
          <w:b w:val="0"/>
          <w:i/>
          <w:lang w:val="af-ZA"/>
        </w:rPr>
        <w:t xml:space="preserve"> </w:t>
      </w:r>
      <w:r w:rsidRPr="00795A5D">
        <w:rPr>
          <w:rFonts w:ascii="GHEA Grapalat" w:hAnsi="GHEA Grapalat" w:cs="Sylfaen"/>
          <w:b w:val="0"/>
          <w:i/>
          <w:lang w:val="af-ZA"/>
        </w:rPr>
        <w:t>մասին</w:t>
      </w:r>
      <w:r w:rsidRPr="00795A5D">
        <w:rPr>
          <w:rFonts w:ascii="GHEA Grapalat" w:hAnsi="GHEA Grapalat"/>
          <w:b w:val="0"/>
          <w:i/>
          <w:lang w:val="af-ZA"/>
        </w:rPr>
        <w:t xml:space="preserve">&gt;&gt; </w:t>
      </w:r>
      <w:r w:rsidRPr="00795A5D">
        <w:rPr>
          <w:rFonts w:ascii="GHEA Grapalat" w:hAnsi="GHEA Grapalat" w:cs="Sylfaen"/>
          <w:b w:val="0"/>
          <w:i/>
          <w:lang w:val="af-ZA"/>
        </w:rPr>
        <w:t>ՀՀ</w:t>
      </w:r>
      <w:r w:rsidRPr="00795A5D">
        <w:rPr>
          <w:rFonts w:ascii="GHEA Grapalat" w:hAnsi="GHEA Grapalat"/>
          <w:b w:val="0"/>
          <w:i/>
          <w:lang w:val="af-ZA"/>
        </w:rPr>
        <w:t xml:space="preserve"> </w:t>
      </w:r>
      <w:r w:rsidRPr="00795A5D">
        <w:rPr>
          <w:rFonts w:ascii="GHEA Grapalat" w:hAnsi="GHEA Grapalat" w:cs="Sylfaen"/>
          <w:b w:val="0"/>
          <w:i/>
          <w:lang w:val="af-ZA"/>
        </w:rPr>
        <w:t>օրենք</w:t>
      </w:r>
      <w:r w:rsidRPr="00795A5D">
        <w:rPr>
          <w:rFonts w:ascii="GHEA Grapalat" w:hAnsi="GHEA Grapalat"/>
          <w:b w:val="0"/>
          <w:i/>
          <w:lang w:val="af-ZA"/>
        </w:rPr>
        <w:t>,</w:t>
      </w:r>
      <w:r w:rsidRPr="00795A5D">
        <w:rPr>
          <w:rFonts w:ascii="GHEA Grapalat" w:hAnsi="GHEA Grapalat" w:cs="Sylfaen"/>
          <w:b w:val="0"/>
          <w:i/>
          <w:lang w:val="af-ZA"/>
        </w:rPr>
        <w:t>հոդված</w:t>
      </w:r>
      <w:r w:rsidRPr="00795A5D">
        <w:rPr>
          <w:rFonts w:ascii="GHEA Grapalat" w:hAnsi="GHEA Grapalat"/>
          <w:b w:val="0"/>
          <w:i/>
          <w:lang w:val="af-ZA"/>
        </w:rPr>
        <w:t xml:space="preserve"> 43)</w:t>
      </w:r>
    </w:p>
    <w:p w:rsidR="004222CB" w:rsidRPr="00795A5D" w:rsidRDefault="004222CB" w:rsidP="004222CB">
      <w:pPr>
        <w:tabs>
          <w:tab w:val="left" w:pos="1170"/>
        </w:tabs>
        <w:spacing w:line="360" w:lineRule="auto"/>
        <w:jc w:val="right"/>
        <w:rPr>
          <w:rFonts w:ascii="GHEA Grapalat" w:hAnsi="GHEA Grapalat"/>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&lt;&lt;Բաժնետիրական ընկերությունների մասին&gt;&gt; ՀՀ օրենքի համաձայն՝ եթե երկրորդ և յուրաքանչյուր հաջորդ ֆինանսական տարվա ավարտից հետո պարզվի, որ տվյալ ընկերության զուտ ակտիվների արժեքը պակաս է օրենքով սահմանված կանոնադրական կապիտալի նվազագույն չափից, ապա  ընկերությունը պարտավոր է՝</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ընդունել որոշում լուծարման մասին</w:t>
      </w:r>
    </w:p>
    <w:p w:rsidR="004222CB" w:rsidRPr="00795A5D" w:rsidRDefault="004222CB" w:rsidP="004222CB">
      <w:pPr>
        <w:pStyle w:val="Answer"/>
        <w:tabs>
          <w:tab w:val="left" w:pos="1170"/>
        </w:tabs>
        <w:spacing w:after="0"/>
        <w:ind w:left="0" w:firstLine="0"/>
        <w:jc w:val="right"/>
        <w:rPr>
          <w:rFonts w:ascii="GHEA Grapalat" w:hAnsi="GHEA Grapalat"/>
          <w:b w:val="0"/>
          <w:i/>
          <w:lang w:val="af-ZA"/>
        </w:rPr>
      </w:pPr>
      <w:r w:rsidRPr="00795A5D">
        <w:rPr>
          <w:rFonts w:ascii="GHEA Grapalat" w:hAnsi="GHEA Grapalat"/>
          <w:b w:val="0"/>
          <w:i/>
          <w:lang w:val="af-ZA"/>
        </w:rPr>
        <w:t>(&lt;&lt;</w:t>
      </w:r>
      <w:r w:rsidRPr="00795A5D">
        <w:rPr>
          <w:rFonts w:ascii="GHEA Grapalat" w:hAnsi="GHEA Grapalat" w:cs="Sylfaen"/>
          <w:b w:val="0"/>
          <w:i/>
          <w:lang w:val="af-ZA"/>
        </w:rPr>
        <w:t>Բաժնետիրական</w:t>
      </w:r>
      <w:r w:rsidRPr="00795A5D">
        <w:rPr>
          <w:rFonts w:ascii="GHEA Grapalat" w:hAnsi="GHEA Grapalat"/>
          <w:b w:val="0"/>
          <w:i/>
          <w:lang w:val="af-ZA"/>
        </w:rPr>
        <w:t xml:space="preserve">  </w:t>
      </w:r>
      <w:r w:rsidRPr="00795A5D">
        <w:rPr>
          <w:rFonts w:ascii="GHEA Grapalat" w:hAnsi="GHEA Grapalat" w:cs="Sylfaen"/>
          <w:b w:val="0"/>
          <w:i/>
          <w:lang w:val="af-ZA"/>
        </w:rPr>
        <w:t>ընկերությունների</w:t>
      </w:r>
      <w:r w:rsidRPr="00795A5D">
        <w:rPr>
          <w:rFonts w:ascii="GHEA Grapalat" w:hAnsi="GHEA Grapalat"/>
          <w:b w:val="0"/>
          <w:i/>
          <w:lang w:val="af-ZA"/>
        </w:rPr>
        <w:t xml:space="preserve"> </w:t>
      </w:r>
      <w:r w:rsidRPr="00795A5D">
        <w:rPr>
          <w:rFonts w:ascii="GHEA Grapalat" w:hAnsi="GHEA Grapalat" w:cs="Sylfaen"/>
          <w:b w:val="0"/>
          <w:i/>
          <w:lang w:val="af-ZA"/>
        </w:rPr>
        <w:t>մասին</w:t>
      </w:r>
      <w:r w:rsidRPr="00795A5D">
        <w:rPr>
          <w:rFonts w:ascii="GHEA Grapalat" w:hAnsi="GHEA Grapalat"/>
          <w:b w:val="0"/>
          <w:i/>
          <w:lang w:val="af-ZA"/>
        </w:rPr>
        <w:t xml:space="preserve">&gt;&gt; </w:t>
      </w:r>
      <w:r w:rsidRPr="00795A5D">
        <w:rPr>
          <w:rFonts w:ascii="GHEA Grapalat" w:hAnsi="GHEA Grapalat" w:cs="Sylfaen"/>
          <w:b w:val="0"/>
          <w:i/>
          <w:lang w:val="af-ZA"/>
        </w:rPr>
        <w:t>ՀՀ</w:t>
      </w:r>
      <w:r w:rsidRPr="00795A5D">
        <w:rPr>
          <w:rFonts w:ascii="GHEA Grapalat" w:hAnsi="GHEA Grapalat"/>
          <w:b w:val="0"/>
          <w:i/>
          <w:lang w:val="af-ZA"/>
        </w:rPr>
        <w:t xml:space="preserve"> </w:t>
      </w:r>
      <w:r w:rsidRPr="00795A5D">
        <w:rPr>
          <w:rFonts w:ascii="GHEA Grapalat" w:hAnsi="GHEA Grapalat" w:cs="Sylfaen"/>
          <w:b w:val="0"/>
          <w:i/>
          <w:lang w:val="af-ZA"/>
        </w:rPr>
        <w:t>օրենք</w:t>
      </w:r>
      <w:r w:rsidRPr="00795A5D">
        <w:rPr>
          <w:rFonts w:ascii="GHEA Grapalat" w:hAnsi="GHEA Grapalat"/>
          <w:b w:val="0"/>
          <w:i/>
          <w:lang w:val="af-ZA"/>
        </w:rPr>
        <w:t>,</w:t>
      </w:r>
      <w:r w:rsidRPr="00795A5D">
        <w:rPr>
          <w:rFonts w:ascii="GHEA Grapalat" w:hAnsi="GHEA Grapalat" w:cs="Sylfaen"/>
          <w:b w:val="0"/>
          <w:i/>
          <w:lang w:val="af-ZA"/>
        </w:rPr>
        <w:t>հոդված</w:t>
      </w:r>
      <w:r w:rsidRPr="00795A5D">
        <w:rPr>
          <w:rFonts w:ascii="GHEA Grapalat" w:hAnsi="GHEA Grapalat"/>
          <w:b w:val="0"/>
          <w:i/>
          <w:lang w:val="af-ZA"/>
        </w:rPr>
        <w:t xml:space="preserve"> 43)</w:t>
      </w:r>
    </w:p>
    <w:p w:rsidR="004222CB" w:rsidRPr="00795A5D" w:rsidRDefault="004222CB" w:rsidP="004222CB">
      <w:pPr>
        <w:tabs>
          <w:tab w:val="left" w:pos="1170"/>
        </w:tabs>
        <w:spacing w:line="360" w:lineRule="auto"/>
        <w:jc w:val="right"/>
        <w:rPr>
          <w:rFonts w:ascii="GHEA Grapalat" w:hAnsi="GHEA Grapalat"/>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&lt;&lt;Բաժնետիրական ընկերությունների մասին&gt;&gt; ՀՀ օրենքի համաձայն բաժնետիրական ընկերությունը յուրաքանչյուր դասի բաժնետոմսերի համար հայտարարված շահութաբաժինները  կարո՞ղ է վճարել գույքով՝</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xml:space="preserve">- այո` եթե սահմանված է կանոնադրությամբ </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r w:rsidRPr="00795A5D">
        <w:rPr>
          <w:rFonts w:ascii="GHEA Grapalat" w:hAnsi="GHEA Grapalat" w:cs="Sylfaen"/>
          <w:b w:val="0"/>
          <w:i/>
          <w:lang w:val="af-ZA"/>
        </w:rPr>
        <w:t>(&lt;&lt;Բաժնետիրական  ընկերությունների մասին&gt;&gt; ՀՀ օրենք,հոդված 49)</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&lt;&lt;Բաժնետիրական ընկերությունների մասին&gt;&gt; ՀՀ օրենքի համաձայն հեռակա կարգով քվեարկությամբ ընդունված ժողովի որոշումն օրինական ուժ ունի՝</w:t>
      </w:r>
    </w:p>
    <w:p w:rsidR="004222CB" w:rsidRPr="00795A5D" w:rsidRDefault="004222CB" w:rsidP="004222CB">
      <w:pPr>
        <w:pStyle w:val="TestList"/>
        <w:spacing w:after="0" w:line="240" w:lineRule="auto"/>
        <w:ind w:left="567" w:firstLine="0"/>
        <w:rPr>
          <w:rFonts w:ascii="GHEA Grapalat" w:hAnsi="GHEA Grapalat" w:cs="Sylfaen"/>
          <w:lang w:val="af-ZA"/>
        </w:rPr>
      </w:pPr>
      <w:r w:rsidRPr="00795A5D">
        <w:rPr>
          <w:rFonts w:ascii="GHEA Grapalat" w:hAnsi="GHEA Grapalat" w:cs="Sylfaen"/>
          <w:lang w:val="af-ZA"/>
        </w:rPr>
        <w:t>- եթե քվեարկությանը մասնակցել է ընկերության քվեարկող բաժնետոմսերի սեփականա</w:t>
      </w:r>
      <w:r w:rsidRPr="00795A5D">
        <w:rPr>
          <w:rFonts w:ascii="GHEA Grapalat" w:hAnsi="GHEA Grapalat" w:cs="Sylfaen"/>
          <w:lang w:val="af-ZA"/>
        </w:rPr>
        <w:softHyphen/>
        <w:t xml:space="preserve">տերերի կեսից ավելին </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r w:rsidRPr="00795A5D">
        <w:rPr>
          <w:rFonts w:ascii="GHEA Grapalat" w:hAnsi="GHEA Grapalat" w:cs="Sylfaen"/>
          <w:b w:val="0"/>
          <w:i/>
          <w:lang w:val="af-ZA"/>
        </w:rPr>
        <w:t>(&lt;&lt;Բաժնետիրական  ընկերությունների մասին&gt;&gt; ՀՀ օրենք,հոդված 69)</w:t>
      </w:r>
    </w:p>
    <w:p w:rsidR="004222CB" w:rsidRPr="00795A5D" w:rsidRDefault="004222CB" w:rsidP="004222CB">
      <w:pPr>
        <w:pStyle w:val="TestHarc"/>
        <w:tabs>
          <w:tab w:val="left" w:pos="1170"/>
        </w:tabs>
        <w:spacing w:before="0" w:after="0"/>
        <w:ind w:left="0" w:firstLine="0"/>
        <w:jc w:val="right"/>
        <w:rPr>
          <w:rFonts w:ascii="GHEA Grapalat" w:hAnsi="GHEA Grapalat"/>
          <w:b w:val="0"/>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&lt;&lt;Բաժնետիրական ընկերությունների մասին&gt;&gt; ՀՀ օրենքի համաձայն կարո՞ղ է արդյոք բաժնետիրական ընկերության արտահերթ ընդհանուր ժողովը գումարվել ընկերության աուդիտն իրականացնող անձի պահանջով՝</w:t>
      </w:r>
    </w:p>
    <w:p w:rsidR="004222CB" w:rsidRPr="00795A5D" w:rsidRDefault="004222CB" w:rsidP="004222CB">
      <w:pPr>
        <w:pStyle w:val="TestList"/>
        <w:spacing w:after="0" w:line="240" w:lineRule="auto"/>
        <w:ind w:left="567" w:firstLine="0"/>
        <w:rPr>
          <w:rFonts w:ascii="GHEA Grapalat" w:hAnsi="GHEA Grapalat" w:cs="Sylfaen"/>
          <w:lang w:val="af-ZA"/>
        </w:rPr>
      </w:pPr>
      <w:r w:rsidRPr="00795A5D">
        <w:rPr>
          <w:rFonts w:ascii="GHEA Grapalat" w:hAnsi="GHEA Grapalat" w:cs="Sylfaen"/>
          <w:lang w:val="af-ZA"/>
        </w:rPr>
        <w:t>- այո</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r w:rsidRPr="00795A5D">
        <w:rPr>
          <w:rFonts w:ascii="GHEA Grapalat" w:hAnsi="GHEA Grapalat" w:cs="Sylfaen"/>
          <w:b w:val="0"/>
          <w:i/>
          <w:lang w:val="af-ZA"/>
        </w:rPr>
        <w:t>(&lt;&lt;Բաժնետիրական  ընկերությունների մասին&gt;&gt; ՀՀ օրենք,հոդված 74)</w:t>
      </w:r>
    </w:p>
    <w:p w:rsidR="004222CB" w:rsidRPr="00795A5D" w:rsidRDefault="004222CB" w:rsidP="004222CB">
      <w:pPr>
        <w:pStyle w:val="TestHarc"/>
        <w:tabs>
          <w:tab w:val="left" w:pos="1170"/>
        </w:tabs>
        <w:spacing w:before="0" w:after="0"/>
        <w:ind w:left="0" w:firstLine="0"/>
        <w:jc w:val="right"/>
        <w:rPr>
          <w:rFonts w:ascii="GHEA Grapalat" w:hAnsi="GHEA Grapalat"/>
          <w:b w:val="0"/>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&lt;&lt;Բաժնետիրական ընկերությունների մասին&gt;&gt; ՀՀ օրենքի համաձայն ընկերության ֆինանսատնտեսական գործունեության ստուգումն աուդիտորի կողմից  իրականացվում է՝</w:t>
      </w:r>
    </w:p>
    <w:p w:rsidR="004222CB" w:rsidRPr="00795A5D" w:rsidRDefault="004222CB" w:rsidP="004222CB">
      <w:pPr>
        <w:pStyle w:val="TestList"/>
        <w:tabs>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 ընկերության՝ քվեարկող բաժնետերերի առնվազն 5 տոկոսի սեփականատեր բաժնետե</w:t>
      </w:r>
      <w:r w:rsidRPr="00795A5D">
        <w:rPr>
          <w:rFonts w:ascii="GHEA Grapalat" w:hAnsi="GHEA Grapalat" w:cs="Sylfaen"/>
          <w:lang w:val="af-ZA"/>
        </w:rPr>
        <w:softHyphen/>
        <w:t>րերի պահանջով</w:t>
      </w:r>
    </w:p>
    <w:p w:rsidR="004222CB" w:rsidRPr="00795A5D" w:rsidRDefault="004222CB" w:rsidP="004222CB">
      <w:pPr>
        <w:pStyle w:val="Answer"/>
        <w:tabs>
          <w:tab w:val="left" w:pos="1170"/>
        </w:tabs>
        <w:spacing w:after="0"/>
        <w:ind w:left="0" w:firstLine="0"/>
        <w:jc w:val="right"/>
        <w:rPr>
          <w:rFonts w:ascii="GHEA Grapalat" w:hAnsi="GHEA Grapalat"/>
          <w:b w:val="0"/>
          <w:i/>
          <w:lang w:val="af-ZA"/>
        </w:rPr>
      </w:pPr>
      <w:r w:rsidRPr="00795A5D">
        <w:rPr>
          <w:rFonts w:ascii="GHEA Grapalat" w:hAnsi="GHEA Grapalat"/>
          <w:b w:val="0"/>
          <w:i/>
          <w:lang w:val="af-ZA"/>
        </w:rPr>
        <w:t>(&lt;&lt;</w:t>
      </w:r>
      <w:r w:rsidRPr="00795A5D">
        <w:rPr>
          <w:rFonts w:ascii="GHEA Grapalat" w:hAnsi="GHEA Grapalat" w:cs="Sylfaen"/>
          <w:b w:val="0"/>
          <w:i/>
          <w:lang w:val="af-ZA"/>
        </w:rPr>
        <w:t>Բաժնետիրական</w:t>
      </w:r>
      <w:r w:rsidRPr="00795A5D">
        <w:rPr>
          <w:rFonts w:ascii="GHEA Grapalat" w:hAnsi="GHEA Grapalat"/>
          <w:b w:val="0"/>
          <w:i/>
          <w:lang w:val="af-ZA"/>
        </w:rPr>
        <w:t xml:space="preserve">  </w:t>
      </w:r>
      <w:r w:rsidRPr="00795A5D">
        <w:rPr>
          <w:rFonts w:ascii="GHEA Grapalat" w:hAnsi="GHEA Grapalat" w:cs="Sylfaen"/>
          <w:b w:val="0"/>
          <w:i/>
          <w:lang w:val="af-ZA"/>
        </w:rPr>
        <w:t>ընկերությունների</w:t>
      </w:r>
      <w:r w:rsidRPr="00795A5D">
        <w:rPr>
          <w:rFonts w:ascii="GHEA Grapalat" w:hAnsi="GHEA Grapalat"/>
          <w:b w:val="0"/>
          <w:i/>
          <w:lang w:val="af-ZA"/>
        </w:rPr>
        <w:t xml:space="preserve"> </w:t>
      </w:r>
      <w:r w:rsidRPr="00795A5D">
        <w:rPr>
          <w:rFonts w:ascii="GHEA Grapalat" w:hAnsi="GHEA Grapalat" w:cs="Sylfaen"/>
          <w:b w:val="0"/>
          <w:i/>
          <w:lang w:val="af-ZA"/>
        </w:rPr>
        <w:t>մասին</w:t>
      </w:r>
      <w:r w:rsidRPr="00795A5D">
        <w:rPr>
          <w:rFonts w:ascii="GHEA Grapalat" w:hAnsi="GHEA Grapalat"/>
          <w:b w:val="0"/>
          <w:i/>
          <w:lang w:val="af-ZA"/>
        </w:rPr>
        <w:t xml:space="preserve">&gt;&gt; </w:t>
      </w:r>
      <w:r w:rsidRPr="00795A5D">
        <w:rPr>
          <w:rFonts w:ascii="GHEA Grapalat" w:hAnsi="GHEA Grapalat" w:cs="Sylfaen"/>
          <w:b w:val="0"/>
          <w:i/>
          <w:lang w:val="af-ZA"/>
        </w:rPr>
        <w:t>ՀՀ</w:t>
      </w:r>
      <w:r w:rsidRPr="00795A5D">
        <w:rPr>
          <w:rFonts w:ascii="GHEA Grapalat" w:hAnsi="GHEA Grapalat"/>
          <w:b w:val="0"/>
          <w:i/>
          <w:lang w:val="af-ZA"/>
        </w:rPr>
        <w:t xml:space="preserve"> </w:t>
      </w:r>
      <w:r w:rsidRPr="00795A5D">
        <w:rPr>
          <w:rFonts w:ascii="GHEA Grapalat" w:hAnsi="GHEA Grapalat" w:cs="Sylfaen"/>
          <w:b w:val="0"/>
          <w:i/>
          <w:lang w:val="af-ZA"/>
        </w:rPr>
        <w:t>օրենք</w:t>
      </w:r>
      <w:r w:rsidRPr="00795A5D">
        <w:rPr>
          <w:rFonts w:ascii="GHEA Grapalat" w:hAnsi="GHEA Grapalat"/>
          <w:b w:val="0"/>
          <w:i/>
          <w:lang w:val="af-ZA"/>
        </w:rPr>
        <w:t xml:space="preserve">, </w:t>
      </w:r>
      <w:r w:rsidRPr="00795A5D">
        <w:rPr>
          <w:rFonts w:ascii="GHEA Grapalat" w:hAnsi="GHEA Grapalat" w:cs="Sylfaen"/>
          <w:b w:val="0"/>
          <w:i/>
          <w:lang w:val="af-ZA"/>
        </w:rPr>
        <w:t>հոդված</w:t>
      </w:r>
      <w:r w:rsidRPr="00795A5D">
        <w:rPr>
          <w:rFonts w:ascii="GHEA Grapalat" w:hAnsi="GHEA Grapalat"/>
          <w:b w:val="0"/>
          <w:i/>
          <w:lang w:val="af-ZA"/>
        </w:rPr>
        <w:t xml:space="preserve"> 92)</w:t>
      </w:r>
    </w:p>
    <w:p w:rsidR="004222CB" w:rsidRPr="00795A5D" w:rsidRDefault="004222CB" w:rsidP="004222CB">
      <w:pPr>
        <w:tabs>
          <w:tab w:val="left" w:pos="1170"/>
        </w:tabs>
        <w:spacing w:line="360" w:lineRule="auto"/>
        <w:jc w:val="right"/>
        <w:rPr>
          <w:rFonts w:ascii="GHEA Grapalat" w:hAnsi="GHEA Grapalat"/>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&lt;&lt;Բանկերի և բանկային գործունեության մասին&gt;&gt; ՀՀ օրենքի համաձայն բանկի ընդհանուր    կապիտալը`</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հիմնական և լրացուցիչ կապիտալների հանրագումարն է</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r w:rsidRPr="00795A5D">
        <w:rPr>
          <w:rFonts w:ascii="GHEA Grapalat" w:hAnsi="GHEA Grapalat" w:cs="Sylfaen"/>
          <w:b w:val="0"/>
          <w:i/>
          <w:lang w:val="af-ZA"/>
        </w:rPr>
        <w:t xml:space="preserve"> (&lt;&lt;Բանկերի և բանկային գործունեության մասին&gt;&gt; ՀՀ օրենք, հոդված 45)</w:t>
      </w:r>
    </w:p>
    <w:p w:rsidR="004222CB" w:rsidRPr="00795A5D" w:rsidRDefault="004222CB" w:rsidP="004222CB">
      <w:pPr>
        <w:tabs>
          <w:tab w:val="left" w:pos="1170"/>
        </w:tabs>
        <w:jc w:val="right"/>
        <w:rPr>
          <w:rFonts w:ascii="GHEA Grapalat" w:hAnsi="GHEA Grapalat"/>
          <w:b/>
          <w:bCs/>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&lt;&lt;Բանկերի և բանկային գործունեության մասին&gt;&gt; ՀՀ օրենքի համաձայն արտաքին աուդիտի եզրակացությունը ՀՀ ԿԲ  է ներկայացվում՝</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մինչև տվյալ ֆինանսական տարվան հաջորդող տարվա մայիսի 1-ը</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r w:rsidRPr="00795A5D">
        <w:rPr>
          <w:rFonts w:ascii="GHEA Grapalat" w:hAnsi="GHEA Grapalat" w:cs="Sylfaen"/>
          <w:b w:val="0"/>
          <w:i/>
          <w:lang w:val="af-ZA"/>
        </w:rPr>
        <w:t>(&lt;&lt;Բանկերի և բանկային գործունեության մասին&gt;&gt; ՀՀ օրենք, հոդված 58)</w:t>
      </w:r>
    </w:p>
    <w:p w:rsidR="004222CB" w:rsidRPr="00795A5D" w:rsidRDefault="004222CB" w:rsidP="004222CB">
      <w:pPr>
        <w:pStyle w:val="23"/>
        <w:tabs>
          <w:tab w:val="left" w:pos="1170"/>
        </w:tabs>
        <w:rPr>
          <w:rFonts w:ascii="GHEA Grapalat" w:hAnsi="GHEA Grapalat"/>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&lt;&lt;Վարկային կազմակերպությունների մասին&gt;&gt; ՀՀ օրենքի համաձայն վարկային կազմակերպությունը կարող է տրամադրել՝</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ձեռնարկատիրական և սպառողական վարկեր կամ փոխառություններ</w:t>
      </w:r>
    </w:p>
    <w:p w:rsidR="004222CB" w:rsidRDefault="004222CB" w:rsidP="004222CB">
      <w:pPr>
        <w:pStyle w:val="Answer"/>
        <w:tabs>
          <w:tab w:val="left" w:pos="1170"/>
        </w:tabs>
        <w:spacing w:after="0"/>
        <w:ind w:left="0" w:firstLine="0"/>
        <w:jc w:val="right"/>
        <w:rPr>
          <w:rFonts w:ascii="GHEA Grapalat" w:hAnsi="GHEA Grapalat" w:cs="Sylfaen"/>
          <w:b w:val="0"/>
          <w:i/>
          <w:lang w:val="af-ZA"/>
        </w:rPr>
      </w:pPr>
      <w:r w:rsidRPr="00795A5D">
        <w:rPr>
          <w:rFonts w:ascii="GHEA Grapalat" w:hAnsi="GHEA Grapalat" w:cs="Sylfaen"/>
          <w:b w:val="0"/>
          <w:i/>
          <w:lang w:val="af-ZA"/>
        </w:rPr>
        <w:t xml:space="preserve">(&lt;&lt;Վարկային կազմակերպությունների մասին </w:t>
      </w:r>
      <w:r>
        <w:rPr>
          <w:rFonts w:ascii="GHEA Grapalat" w:hAnsi="GHEA Grapalat" w:cs="Sylfaen"/>
          <w:b w:val="0"/>
          <w:i/>
          <w:lang w:val="af-ZA"/>
        </w:rPr>
        <w:t>&gt;&gt;</w:t>
      </w:r>
      <w:r w:rsidRPr="00795A5D">
        <w:rPr>
          <w:rFonts w:ascii="GHEA Grapalat" w:hAnsi="GHEA Grapalat" w:cs="Sylfaen"/>
          <w:b w:val="0"/>
          <w:i/>
          <w:lang w:val="af-ZA"/>
        </w:rPr>
        <w:t xml:space="preserve"> ՀՀ օրենք, հոդված 8)</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աշխատանքային օրենսգրքի համաձայն աշխատանքային պայմանագիր կնքելիս կարող է սահմանվել փորձաշրջան՝</w:t>
      </w:r>
    </w:p>
    <w:p w:rsidR="004222CB" w:rsidRPr="00795A5D" w:rsidRDefault="004222CB" w:rsidP="004222CB">
      <w:pPr>
        <w:tabs>
          <w:tab w:val="left" w:pos="880"/>
          <w:tab w:val="left" w:pos="1170"/>
        </w:tabs>
        <w:ind w:firstLine="540"/>
        <w:jc w:val="both"/>
        <w:rPr>
          <w:rFonts w:ascii="GHEA Grapalat" w:hAnsi="GHEA Grapalat"/>
          <w:lang w:val="af-ZA"/>
        </w:rPr>
      </w:pPr>
      <w:r w:rsidRPr="00795A5D">
        <w:rPr>
          <w:rFonts w:ascii="GHEA Grapalat" w:hAnsi="GHEA Grapalat"/>
          <w:lang w:val="af-ZA"/>
        </w:rPr>
        <w:t xml:space="preserve">- </w:t>
      </w:r>
      <w:r w:rsidRPr="00795A5D">
        <w:rPr>
          <w:rFonts w:ascii="GHEA Grapalat" w:hAnsi="GHEA Grapalat" w:cs="Sylfaen"/>
          <w:lang w:val="af-ZA"/>
        </w:rPr>
        <w:t>կողմերի</w:t>
      </w:r>
      <w:r w:rsidRPr="00795A5D">
        <w:rPr>
          <w:rFonts w:ascii="GHEA Grapalat" w:hAnsi="GHEA Grapalat"/>
          <w:lang w:val="af-ZA"/>
        </w:rPr>
        <w:t xml:space="preserve"> </w:t>
      </w:r>
      <w:r w:rsidRPr="00795A5D">
        <w:rPr>
          <w:rFonts w:ascii="GHEA Grapalat" w:hAnsi="GHEA Grapalat" w:cs="Sylfaen"/>
          <w:lang w:val="af-ZA"/>
        </w:rPr>
        <w:t>համաձայնությամբ</w:t>
      </w:r>
    </w:p>
    <w:p w:rsidR="004222CB" w:rsidRPr="00795A5D" w:rsidRDefault="004222CB" w:rsidP="004222CB">
      <w:pPr>
        <w:pStyle w:val="Answer"/>
        <w:tabs>
          <w:tab w:val="left" w:pos="1170"/>
        </w:tabs>
        <w:spacing w:after="0"/>
        <w:ind w:left="0" w:firstLine="0"/>
        <w:jc w:val="right"/>
        <w:rPr>
          <w:rFonts w:ascii="GHEA Grapalat" w:hAnsi="GHEA Grapalat"/>
          <w:b w:val="0"/>
          <w:i/>
          <w:lang w:val="af-ZA"/>
        </w:rPr>
      </w:pPr>
      <w:r w:rsidRPr="00795A5D">
        <w:rPr>
          <w:rFonts w:ascii="GHEA Grapalat" w:hAnsi="GHEA Grapalat"/>
          <w:b w:val="0"/>
          <w:i/>
          <w:lang w:val="af-ZA"/>
        </w:rPr>
        <w:t>(</w:t>
      </w:r>
      <w:r w:rsidRPr="00795A5D">
        <w:rPr>
          <w:rFonts w:ascii="GHEA Grapalat" w:hAnsi="GHEA Grapalat" w:cs="Sylfaen"/>
          <w:b w:val="0"/>
          <w:i/>
          <w:lang w:val="af-ZA"/>
        </w:rPr>
        <w:t>ՀՀ</w:t>
      </w:r>
      <w:r w:rsidRPr="00795A5D">
        <w:rPr>
          <w:rFonts w:ascii="GHEA Grapalat" w:hAnsi="GHEA Grapalat"/>
          <w:b w:val="0"/>
          <w:i/>
          <w:lang w:val="af-ZA"/>
        </w:rPr>
        <w:t xml:space="preserve"> </w:t>
      </w:r>
      <w:r w:rsidRPr="00795A5D">
        <w:rPr>
          <w:rFonts w:ascii="GHEA Grapalat" w:hAnsi="GHEA Grapalat" w:cs="Sylfaen"/>
          <w:b w:val="0"/>
          <w:i/>
          <w:lang w:val="af-ZA"/>
        </w:rPr>
        <w:t>աշխատանքային</w:t>
      </w:r>
      <w:r w:rsidRPr="00795A5D">
        <w:rPr>
          <w:rFonts w:ascii="GHEA Grapalat" w:hAnsi="GHEA Grapalat"/>
          <w:b w:val="0"/>
          <w:i/>
          <w:lang w:val="af-ZA"/>
        </w:rPr>
        <w:t xml:space="preserve"> </w:t>
      </w:r>
      <w:r w:rsidRPr="00795A5D">
        <w:rPr>
          <w:rFonts w:ascii="GHEA Grapalat" w:hAnsi="GHEA Grapalat" w:cs="Sylfaen"/>
          <w:b w:val="0"/>
          <w:i/>
          <w:lang w:val="af-ZA"/>
        </w:rPr>
        <w:t>օրենսգիրք</w:t>
      </w:r>
      <w:r w:rsidRPr="00795A5D">
        <w:rPr>
          <w:rFonts w:ascii="GHEA Grapalat" w:hAnsi="GHEA Grapalat"/>
          <w:b w:val="0"/>
          <w:i/>
          <w:lang w:val="af-ZA"/>
        </w:rPr>
        <w:t xml:space="preserve">, </w:t>
      </w:r>
      <w:r w:rsidRPr="00795A5D">
        <w:rPr>
          <w:rFonts w:ascii="GHEA Grapalat" w:hAnsi="GHEA Grapalat" w:cs="Sylfaen"/>
          <w:b w:val="0"/>
          <w:i/>
          <w:lang w:val="af-ZA"/>
        </w:rPr>
        <w:t>հոդված</w:t>
      </w:r>
      <w:r w:rsidRPr="00795A5D">
        <w:rPr>
          <w:rFonts w:ascii="GHEA Grapalat" w:hAnsi="GHEA Grapalat"/>
          <w:b w:val="0"/>
          <w:i/>
          <w:lang w:val="af-ZA"/>
        </w:rPr>
        <w:t xml:space="preserve"> 91)</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 xml:space="preserve">ՀՀ աշխատանքային օրենսգրքի համաձայն աշխատաժամանակի մեջ մտնում է՝ </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xml:space="preserve">  - գործուղման ժամանակահատվածը</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r w:rsidRPr="00795A5D">
        <w:rPr>
          <w:rFonts w:ascii="GHEA Grapalat" w:hAnsi="GHEA Grapalat" w:cs="Sylfaen"/>
          <w:b w:val="0"/>
          <w:i/>
          <w:lang w:val="af-ZA"/>
        </w:rPr>
        <w:t xml:space="preserve"> (ՀՀ աշխատանքային օրենսգիրք, հոդված 138)   </w:t>
      </w:r>
    </w:p>
    <w:p w:rsidR="004222CB" w:rsidRPr="00795A5D" w:rsidRDefault="004222CB" w:rsidP="004222CB">
      <w:pPr>
        <w:tabs>
          <w:tab w:val="left" w:pos="1170"/>
        </w:tabs>
        <w:jc w:val="right"/>
        <w:rPr>
          <w:rFonts w:ascii="GHEA Grapalat" w:hAnsi="GHEA Grapalat"/>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աշխատանքային օրենսգրքի համաձայն արտաժամյա աշխատանքի վարձատրությունը կատարվում է`</w:t>
      </w:r>
    </w:p>
    <w:p w:rsidR="004222CB" w:rsidRPr="00795A5D" w:rsidRDefault="004222CB" w:rsidP="004222CB">
      <w:pPr>
        <w:pStyle w:val="TestList"/>
        <w:tabs>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 արտաժամյա աշխատանքի յուրաքանչյուր ժամի համար, ժամային դրույքաչափից բացի, վճարվում է հավելում` ժամային դրույքաչափի 50 տոկոսից ոչ պակաս չափով</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r w:rsidRPr="00795A5D">
        <w:rPr>
          <w:rFonts w:ascii="GHEA Grapalat" w:hAnsi="GHEA Grapalat" w:cs="Sylfaen"/>
          <w:b w:val="0"/>
          <w:i/>
          <w:lang w:val="af-ZA"/>
        </w:rPr>
        <w:t>(ՀՀ աշխատանքային օրենսգիրք, հոդված 184)</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աշխատանքային օրենսգրքի համաձայն գիշերային աշխատանքի վարձատրությունը կատարվում է`</w:t>
      </w:r>
    </w:p>
    <w:p w:rsidR="004222CB" w:rsidRPr="00795A5D" w:rsidRDefault="004222CB" w:rsidP="004222CB">
      <w:pPr>
        <w:pStyle w:val="TestList"/>
        <w:spacing w:after="0" w:line="240" w:lineRule="auto"/>
        <w:ind w:left="567" w:firstLine="0"/>
        <w:rPr>
          <w:rFonts w:ascii="GHEA Grapalat" w:hAnsi="GHEA Grapalat" w:cs="Sylfaen"/>
          <w:lang w:val="af-ZA"/>
        </w:rPr>
      </w:pPr>
      <w:r w:rsidRPr="00795A5D">
        <w:rPr>
          <w:rFonts w:ascii="GHEA Grapalat" w:hAnsi="GHEA Grapalat" w:cs="Sylfaen"/>
          <w:lang w:val="af-ZA"/>
        </w:rPr>
        <w:t>- գիշերային աշխատանքի յուրաքանչյուր ժամի համար` ոչ պակաս, քան ժամային դրյույքաչափի 30 տոկոսի չափով հավելումով</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r w:rsidRPr="00795A5D">
        <w:rPr>
          <w:rFonts w:ascii="GHEA Grapalat" w:hAnsi="GHEA Grapalat" w:cs="Sylfaen"/>
          <w:b w:val="0"/>
          <w:i/>
          <w:lang w:val="af-ZA"/>
        </w:rPr>
        <w:t>(ՀՀ աշխատանքային օրենսգիրք, հոդված 184)</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քրեական օրենսգրքի համաձայն հանցագործություն է համարվում նույն օրենսգրքով նախատեսված` հանրության համար վտանգավոր այն արարքը, որը կատարվել է՝</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մեղավորությամբ</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r w:rsidRPr="00795A5D">
        <w:rPr>
          <w:rFonts w:ascii="GHEA Grapalat" w:hAnsi="GHEA Grapalat" w:cs="Sylfaen"/>
          <w:b w:val="0"/>
          <w:i/>
          <w:lang w:val="af-ZA"/>
        </w:rPr>
        <w:t xml:space="preserve"> (ՀՀ քրեական օրենսգիրք, հոդված 18)</w:t>
      </w:r>
    </w:p>
    <w:p w:rsidR="004222CB" w:rsidRPr="00795A5D" w:rsidRDefault="004222CB" w:rsidP="004222CB">
      <w:pPr>
        <w:pStyle w:val="TestHarc"/>
        <w:tabs>
          <w:tab w:val="left" w:pos="1170"/>
        </w:tabs>
        <w:spacing w:before="0" w:after="0"/>
        <w:ind w:left="0" w:firstLine="0"/>
        <w:jc w:val="right"/>
        <w:rPr>
          <w:rFonts w:ascii="GHEA Grapalat" w:hAnsi="GHEA Grapalat"/>
          <w:i/>
          <w:sz w:val="20"/>
          <w:lang w:val="af-ZA"/>
        </w:rPr>
      </w:pPr>
    </w:p>
    <w:p w:rsidR="004222CB" w:rsidRPr="00795A5D" w:rsidRDefault="004222CB" w:rsidP="004222CB">
      <w:pPr>
        <w:pStyle w:val="TestHarc"/>
        <w:numPr>
          <w:ilvl w:val="0"/>
          <w:numId w:val="63"/>
        </w:numPr>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քրեական օրենսգրքի համաձայն ըստ բնույթի և հանրության համար վտանգավորության աստիճանի հանցագործությունները դասակարգվում են`</w:t>
      </w:r>
    </w:p>
    <w:p w:rsidR="004222CB" w:rsidRPr="00795A5D" w:rsidRDefault="004222CB" w:rsidP="004222CB">
      <w:pPr>
        <w:pStyle w:val="TestList"/>
        <w:tabs>
          <w:tab w:val="left" w:pos="1170"/>
        </w:tabs>
        <w:spacing w:after="0" w:line="240" w:lineRule="auto"/>
        <w:ind w:left="567" w:firstLine="0"/>
        <w:rPr>
          <w:rFonts w:ascii="GHEA Grapalat" w:hAnsi="GHEA Grapalat" w:cs="Sylfaen"/>
          <w:lang w:val="af-ZA"/>
        </w:rPr>
      </w:pPr>
      <w:r w:rsidRPr="00795A5D">
        <w:rPr>
          <w:rFonts w:ascii="GHEA Grapalat" w:hAnsi="GHEA Grapalat" w:cs="Sylfaen"/>
          <w:lang w:val="af-ZA"/>
        </w:rPr>
        <w:t>- ոչ մեծ ծանրության, միջին ծանրության, ծանր և առանձնապես ծանր հանցագործությունների</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r w:rsidRPr="00795A5D">
        <w:rPr>
          <w:rFonts w:ascii="GHEA Grapalat" w:hAnsi="GHEA Grapalat" w:cs="Sylfaen"/>
          <w:b w:val="0"/>
          <w:i/>
          <w:lang w:val="af-ZA"/>
        </w:rPr>
        <w:t xml:space="preserve"> (ՀՀ քրեական օրենսգիրք, հոդված 19)</w:t>
      </w:r>
    </w:p>
    <w:p w:rsidR="004222CB" w:rsidRPr="00795A5D" w:rsidRDefault="004222CB" w:rsidP="004222CB">
      <w:pPr>
        <w:pStyle w:val="TestList"/>
        <w:tabs>
          <w:tab w:val="left" w:pos="1170"/>
        </w:tabs>
        <w:spacing w:after="0" w:line="240" w:lineRule="auto"/>
        <w:ind w:left="0" w:firstLine="0"/>
        <w:jc w:val="right"/>
        <w:rPr>
          <w:rFonts w:ascii="GHEA Grapalat" w:hAnsi="GHEA Grapalat"/>
          <w:sz w:val="20"/>
        </w:rPr>
      </w:pPr>
    </w:p>
    <w:p w:rsidR="004222CB" w:rsidRPr="00795A5D" w:rsidRDefault="004222CB" w:rsidP="004222CB">
      <w:pPr>
        <w:pStyle w:val="TestHarc"/>
        <w:numPr>
          <w:ilvl w:val="0"/>
          <w:numId w:val="63"/>
        </w:numPr>
        <w:tabs>
          <w:tab w:val="num" w:pos="284"/>
        </w:tabs>
        <w:spacing w:before="0" w:after="0"/>
        <w:ind w:left="284" w:hanging="284"/>
        <w:jc w:val="both"/>
        <w:rPr>
          <w:rFonts w:ascii="GHEA Grapalat" w:hAnsi="GHEA Grapalat" w:cs="Sylfaen"/>
          <w:sz w:val="24"/>
          <w:szCs w:val="24"/>
          <w:lang w:val="af-ZA"/>
        </w:rPr>
      </w:pPr>
      <w:r w:rsidRPr="00795A5D">
        <w:rPr>
          <w:rFonts w:ascii="GHEA Grapalat" w:hAnsi="GHEA Grapalat" w:cs="Sylfaen"/>
          <w:sz w:val="24"/>
          <w:szCs w:val="24"/>
          <w:lang w:val="af-ZA"/>
        </w:rPr>
        <w:t>ՀՀ քրեական օրենսգրքի համաձայն առանց ապրանքների մատակարարման կամ առանց ծառայությունների մատուցման կեղծ փաստաթղթեր տրամադրելը, ծախսերի կամ եկամուտների վերաբերյալ կեղծ փաստաթղթեր կազմելը և ներկայացնելը` որպես կեղծ ձեռնարկատիրություն պատժվում է, եթե դրա հետևանքով`</w:t>
      </w:r>
    </w:p>
    <w:p w:rsidR="004222CB" w:rsidRPr="00795A5D" w:rsidRDefault="004222CB" w:rsidP="004222CB">
      <w:pPr>
        <w:pStyle w:val="TestList"/>
        <w:tabs>
          <w:tab w:val="left" w:pos="1170"/>
        </w:tabs>
        <w:spacing w:after="0" w:line="240" w:lineRule="auto"/>
        <w:ind w:left="0" w:firstLine="567"/>
        <w:rPr>
          <w:rFonts w:ascii="GHEA Grapalat" w:hAnsi="GHEA Grapalat" w:cs="Sylfaen"/>
          <w:lang w:val="af-ZA"/>
        </w:rPr>
      </w:pPr>
      <w:r w:rsidRPr="00795A5D">
        <w:rPr>
          <w:rFonts w:ascii="GHEA Grapalat" w:hAnsi="GHEA Grapalat" w:cs="Sylfaen"/>
          <w:lang w:val="af-ZA"/>
        </w:rPr>
        <w:t>- պատճառվել է խոշոր վնաս</w:t>
      </w:r>
    </w:p>
    <w:p w:rsidR="004222CB" w:rsidRPr="00795A5D" w:rsidRDefault="004222CB" w:rsidP="004222CB">
      <w:pPr>
        <w:pStyle w:val="Answer"/>
        <w:tabs>
          <w:tab w:val="left" w:pos="1170"/>
        </w:tabs>
        <w:spacing w:after="0"/>
        <w:ind w:left="0" w:firstLine="0"/>
        <w:jc w:val="right"/>
        <w:rPr>
          <w:rFonts w:ascii="GHEA Grapalat" w:hAnsi="GHEA Grapalat" w:cs="Sylfaen"/>
          <w:b w:val="0"/>
          <w:i/>
          <w:lang w:val="af-ZA"/>
        </w:rPr>
      </w:pPr>
      <w:r w:rsidRPr="00795A5D">
        <w:rPr>
          <w:rFonts w:ascii="GHEA Grapalat" w:hAnsi="GHEA Grapalat" w:cs="Sylfaen"/>
          <w:b w:val="0"/>
          <w:i/>
          <w:lang w:val="af-ZA"/>
        </w:rPr>
        <w:t xml:space="preserve"> (ՀՀ քրեական օրենսգիրք, հոդված 189)</w:t>
      </w:r>
    </w:p>
    <w:p w:rsidR="004222CB" w:rsidRPr="00120749" w:rsidRDefault="004222CB" w:rsidP="004222CB">
      <w:pPr>
        <w:jc w:val="both"/>
        <w:rPr>
          <w:rFonts w:ascii="GHEA Grapalat" w:hAnsi="GHEA Grapalat"/>
          <w:b/>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Pr="00786661" w:rsidRDefault="004222CB" w:rsidP="004222CB">
      <w:pPr>
        <w:pStyle w:val="afb"/>
        <w:rPr>
          <w:rFonts w:ascii="GHEA Grapalat" w:hAnsi="GHEA Grapalat"/>
          <w:b/>
          <w:bCs/>
          <w:sz w:val="26"/>
          <w:lang w:val="en-US"/>
        </w:rPr>
      </w:pPr>
      <w:r w:rsidRPr="00786661">
        <w:rPr>
          <w:rFonts w:ascii="GHEA Grapalat" w:hAnsi="GHEA Grapalat" w:cs="Sylfaen"/>
          <w:b/>
          <w:bCs/>
          <w:sz w:val="26"/>
        </w:rPr>
        <w:t>Բաժին</w:t>
      </w:r>
      <w:r w:rsidRPr="00786661">
        <w:rPr>
          <w:rFonts w:ascii="GHEA Grapalat" w:hAnsi="GHEA Grapalat"/>
          <w:b/>
          <w:bCs/>
          <w:sz w:val="26"/>
        </w:rPr>
        <w:t xml:space="preserve"> IV.  </w:t>
      </w:r>
      <w:r w:rsidRPr="00786661">
        <w:rPr>
          <w:rFonts w:ascii="GHEA Grapalat" w:hAnsi="GHEA Grapalat" w:cs="Sylfaen"/>
          <w:b/>
          <w:bCs/>
          <w:sz w:val="26"/>
          <w:lang w:val="en-US"/>
        </w:rPr>
        <w:t xml:space="preserve">Աուդիտ </w:t>
      </w:r>
    </w:p>
    <w:p w:rsidR="004222CB" w:rsidRPr="00786661" w:rsidRDefault="004222CB" w:rsidP="004222CB">
      <w:pPr>
        <w:jc w:val="center"/>
        <w:rPr>
          <w:rFonts w:ascii="GHEA Grapalat" w:hAnsi="GHEA Grapalat"/>
          <w:b/>
          <w:sz w:val="26"/>
          <w:szCs w:val="26"/>
          <w:lang w:val="af-ZA"/>
        </w:rPr>
      </w:pPr>
    </w:p>
    <w:p w:rsidR="004222CB" w:rsidRPr="00786661" w:rsidRDefault="004222CB" w:rsidP="004222CB">
      <w:pPr>
        <w:pStyle w:val="TestHarc"/>
        <w:keepNext w:val="0"/>
        <w:numPr>
          <w:ilvl w:val="0"/>
          <w:numId w:val="63"/>
        </w:numPr>
        <w:tabs>
          <w:tab w:val="left" w:pos="1080"/>
        </w:tabs>
        <w:spacing w:before="0" w:after="0"/>
        <w:jc w:val="both"/>
        <w:rPr>
          <w:rFonts w:ascii="GHEA Grapalat" w:hAnsi="GHEA Grapalat"/>
          <w:sz w:val="24"/>
          <w:lang w:val="af-ZA"/>
        </w:rPr>
      </w:pPr>
      <w:r w:rsidRPr="00786661">
        <w:rPr>
          <w:rFonts w:ascii="GHEA Grapalat" w:hAnsi="GHEA Grapalat"/>
          <w:sz w:val="24"/>
          <w:lang w:val="af-ZA"/>
        </w:rPr>
        <w:t>&lt;&lt;</w:t>
      </w:r>
      <w:r w:rsidRPr="00DE7F40">
        <w:rPr>
          <w:rFonts w:ascii="GHEA Grapalat" w:hAnsi="GHEA Grapalat" w:cs="Sylfaen"/>
          <w:sz w:val="24"/>
        </w:rPr>
        <w:t>Աուդիտորական</w:t>
      </w:r>
      <w:r w:rsidRPr="00786661">
        <w:rPr>
          <w:rFonts w:ascii="GHEA Grapalat" w:hAnsi="GHEA Grapalat"/>
          <w:sz w:val="24"/>
          <w:lang w:val="af-ZA"/>
        </w:rPr>
        <w:t xml:space="preserve"> </w:t>
      </w:r>
      <w:r w:rsidRPr="00DE7F40">
        <w:rPr>
          <w:rFonts w:ascii="GHEA Grapalat" w:hAnsi="GHEA Grapalat" w:cs="Sylfaen"/>
          <w:sz w:val="24"/>
        </w:rPr>
        <w:t>գործունեության</w:t>
      </w:r>
      <w:r w:rsidRPr="00786661">
        <w:rPr>
          <w:rFonts w:ascii="GHEA Grapalat" w:hAnsi="GHEA Grapalat"/>
          <w:sz w:val="24"/>
          <w:lang w:val="af-ZA"/>
        </w:rPr>
        <w:t xml:space="preserve"> </w:t>
      </w:r>
      <w:r w:rsidRPr="00DE7F40">
        <w:rPr>
          <w:rFonts w:ascii="GHEA Grapalat" w:hAnsi="GHEA Grapalat" w:cs="Sylfaen"/>
          <w:sz w:val="24"/>
        </w:rPr>
        <w:t>մասին</w:t>
      </w:r>
      <w:r w:rsidRPr="00786661">
        <w:rPr>
          <w:rFonts w:ascii="GHEA Grapalat" w:hAnsi="GHEA Grapalat"/>
          <w:sz w:val="24"/>
          <w:lang w:val="af-ZA"/>
        </w:rPr>
        <w:t xml:space="preserve">&gt;&gt; </w:t>
      </w:r>
      <w:r w:rsidRPr="00DE7F40">
        <w:rPr>
          <w:rFonts w:ascii="GHEA Grapalat" w:hAnsi="GHEA Grapalat" w:cs="Sylfaen"/>
          <w:sz w:val="24"/>
        </w:rPr>
        <w:t>ՀՀ</w:t>
      </w:r>
      <w:r w:rsidRPr="00786661">
        <w:rPr>
          <w:rFonts w:ascii="GHEA Grapalat" w:hAnsi="GHEA Grapalat"/>
          <w:sz w:val="24"/>
          <w:lang w:val="af-ZA"/>
        </w:rPr>
        <w:t xml:space="preserve"> </w:t>
      </w:r>
      <w:r w:rsidRPr="00DE7F40">
        <w:rPr>
          <w:rFonts w:ascii="GHEA Grapalat" w:hAnsi="GHEA Grapalat" w:cs="Sylfaen"/>
          <w:sz w:val="24"/>
        </w:rPr>
        <w:t>օրենքի</w:t>
      </w:r>
      <w:r w:rsidRPr="00786661">
        <w:rPr>
          <w:rFonts w:ascii="GHEA Grapalat" w:hAnsi="GHEA Grapalat"/>
          <w:sz w:val="24"/>
          <w:lang w:val="af-ZA"/>
        </w:rPr>
        <w:t xml:space="preserve"> </w:t>
      </w:r>
      <w:r w:rsidRPr="00DE7F40">
        <w:rPr>
          <w:rFonts w:ascii="GHEA Grapalat" w:hAnsi="GHEA Grapalat" w:cs="Sylfaen"/>
          <w:sz w:val="24"/>
        </w:rPr>
        <w:t>համաձայն</w:t>
      </w:r>
      <w:r w:rsidRPr="00786661">
        <w:rPr>
          <w:rFonts w:ascii="GHEA Grapalat" w:hAnsi="GHEA Grapalat"/>
          <w:sz w:val="24"/>
          <w:lang w:val="af-ZA"/>
        </w:rPr>
        <w:t xml:space="preserve">, </w:t>
      </w:r>
      <w:r w:rsidRPr="00DE7F40">
        <w:rPr>
          <w:rFonts w:ascii="GHEA Grapalat" w:hAnsi="GHEA Grapalat" w:cs="Sylfaen"/>
          <w:sz w:val="24"/>
        </w:rPr>
        <w:t>ո՞րն</w:t>
      </w:r>
      <w:r w:rsidRPr="00786661">
        <w:rPr>
          <w:rFonts w:ascii="GHEA Grapalat" w:hAnsi="GHEA Grapalat"/>
          <w:sz w:val="24"/>
          <w:lang w:val="af-ZA"/>
        </w:rPr>
        <w:t xml:space="preserve"> </w:t>
      </w:r>
      <w:r w:rsidRPr="00DE7F40">
        <w:rPr>
          <w:rFonts w:ascii="GHEA Grapalat" w:hAnsi="GHEA Grapalat" w:cs="Sylfaen"/>
          <w:sz w:val="24"/>
        </w:rPr>
        <w:t>է</w:t>
      </w:r>
      <w:r w:rsidRPr="00786661">
        <w:rPr>
          <w:rFonts w:ascii="GHEA Grapalat" w:hAnsi="GHEA Grapalat"/>
          <w:sz w:val="24"/>
          <w:lang w:val="af-ZA"/>
        </w:rPr>
        <w:t xml:space="preserve"> </w:t>
      </w:r>
      <w:r w:rsidRPr="00DE7F40">
        <w:rPr>
          <w:rFonts w:ascii="GHEA Grapalat" w:hAnsi="GHEA Grapalat" w:cs="Sylfaen"/>
          <w:sz w:val="24"/>
        </w:rPr>
        <w:t>օրենքի</w:t>
      </w:r>
      <w:r w:rsidRPr="00786661">
        <w:rPr>
          <w:rFonts w:ascii="GHEA Grapalat" w:hAnsi="GHEA Grapalat"/>
          <w:sz w:val="24"/>
          <w:lang w:val="af-ZA"/>
        </w:rPr>
        <w:t xml:space="preserve"> </w:t>
      </w:r>
      <w:r w:rsidRPr="00DE7F40">
        <w:rPr>
          <w:rFonts w:ascii="GHEA Grapalat" w:hAnsi="GHEA Grapalat" w:cs="Sylfaen"/>
          <w:sz w:val="24"/>
        </w:rPr>
        <w:t>կարգավորման</w:t>
      </w:r>
      <w:r w:rsidRPr="00786661">
        <w:rPr>
          <w:rFonts w:ascii="GHEA Grapalat" w:hAnsi="GHEA Grapalat"/>
          <w:sz w:val="24"/>
          <w:lang w:val="af-ZA"/>
        </w:rPr>
        <w:t xml:space="preserve"> </w:t>
      </w:r>
      <w:r w:rsidRPr="00DE7F40">
        <w:rPr>
          <w:rFonts w:ascii="GHEA Grapalat" w:hAnsi="GHEA Grapalat" w:cs="Sylfaen"/>
          <w:sz w:val="24"/>
        </w:rPr>
        <w:t>առարկան՝</w:t>
      </w:r>
    </w:p>
    <w:p w:rsidR="004222CB" w:rsidRPr="00786661"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lang w:val="af-ZA"/>
        </w:rPr>
      </w:pPr>
      <w:r w:rsidRPr="00DE7F40">
        <w:rPr>
          <w:rFonts w:ascii="GHEA Grapalat" w:hAnsi="GHEA Grapalat" w:cs="Sylfaen"/>
          <w:b w:val="0"/>
          <w:bCs/>
          <w:sz w:val="22"/>
          <w:szCs w:val="22"/>
        </w:rPr>
        <w:t>օրենքը</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սահմանում</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է</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Հայաստանի</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Հանրապետությունում</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աուդիտորական</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գործունեության</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իրականացման</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հիմունքները</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և</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կանոնակարգում</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աուդի</w:t>
      </w:r>
      <w:r w:rsidRPr="00786661">
        <w:rPr>
          <w:rFonts w:ascii="GHEA Grapalat" w:hAnsi="GHEA Grapalat"/>
          <w:b w:val="0"/>
          <w:bCs/>
          <w:sz w:val="22"/>
          <w:szCs w:val="22"/>
          <w:lang w:val="af-ZA"/>
        </w:rPr>
        <w:softHyphen/>
      </w:r>
      <w:r w:rsidRPr="00DE7F40">
        <w:rPr>
          <w:rFonts w:ascii="GHEA Grapalat" w:hAnsi="GHEA Grapalat" w:cs="Sylfaen"/>
          <w:b w:val="0"/>
          <w:bCs/>
          <w:sz w:val="22"/>
          <w:szCs w:val="22"/>
        </w:rPr>
        <w:t>տո</w:t>
      </w:r>
      <w:r w:rsidRPr="00786661">
        <w:rPr>
          <w:rFonts w:ascii="GHEA Grapalat" w:hAnsi="GHEA Grapalat"/>
          <w:b w:val="0"/>
          <w:bCs/>
          <w:sz w:val="22"/>
          <w:szCs w:val="22"/>
          <w:lang w:val="af-ZA"/>
        </w:rPr>
        <w:softHyphen/>
      </w:r>
      <w:r w:rsidRPr="00786661">
        <w:rPr>
          <w:rFonts w:ascii="GHEA Grapalat" w:hAnsi="GHEA Grapalat"/>
          <w:b w:val="0"/>
          <w:bCs/>
          <w:sz w:val="22"/>
          <w:szCs w:val="22"/>
          <w:lang w:val="af-ZA"/>
        </w:rPr>
        <w:softHyphen/>
      </w:r>
      <w:r w:rsidRPr="00DE7F40">
        <w:rPr>
          <w:rFonts w:ascii="GHEA Grapalat" w:hAnsi="GHEA Grapalat" w:cs="Sylfaen"/>
          <w:b w:val="0"/>
          <w:bCs/>
          <w:sz w:val="22"/>
          <w:szCs w:val="22"/>
        </w:rPr>
        <w:t>րա</w:t>
      </w:r>
      <w:r w:rsidRPr="00786661">
        <w:rPr>
          <w:rFonts w:ascii="GHEA Grapalat" w:hAnsi="GHEA Grapalat"/>
          <w:b w:val="0"/>
          <w:bCs/>
          <w:sz w:val="22"/>
          <w:szCs w:val="22"/>
          <w:lang w:val="af-ZA"/>
        </w:rPr>
        <w:softHyphen/>
      </w:r>
      <w:r w:rsidRPr="00786661">
        <w:rPr>
          <w:rFonts w:ascii="GHEA Grapalat" w:hAnsi="GHEA Grapalat"/>
          <w:b w:val="0"/>
          <w:bCs/>
          <w:sz w:val="22"/>
          <w:szCs w:val="22"/>
          <w:lang w:val="af-ZA"/>
        </w:rPr>
        <w:softHyphen/>
      </w:r>
      <w:r w:rsidRPr="00786661">
        <w:rPr>
          <w:rFonts w:ascii="GHEA Grapalat" w:hAnsi="GHEA Grapalat"/>
          <w:b w:val="0"/>
          <w:bCs/>
          <w:sz w:val="22"/>
          <w:szCs w:val="22"/>
          <w:lang w:val="af-ZA"/>
        </w:rPr>
        <w:softHyphen/>
      </w:r>
      <w:r w:rsidRPr="00DE7F40">
        <w:rPr>
          <w:rFonts w:ascii="GHEA Grapalat" w:hAnsi="GHEA Grapalat" w:cs="Sylfaen"/>
          <w:b w:val="0"/>
          <w:bCs/>
          <w:sz w:val="22"/>
          <w:szCs w:val="22"/>
        </w:rPr>
        <w:t>կան</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գոր</w:t>
      </w:r>
      <w:r w:rsidRPr="00786661">
        <w:rPr>
          <w:rFonts w:ascii="GHEA Grapalat" w:hAnsi="GHEA Grapalat"/>
          <w:b w:val="0"/>
          <w:bCs/>
          <w:sz w:val="22"/>
          <w:szCs w:val="22"/>
          <w:lang w:val="af-ZA"/>
        </w:rPr>
        <w:softHyphen/>
      </w:r>
      <w:r w:rsidRPr="00DE7F40">
        <w:rPr>
          <w:rFonts w:ascii="GHEA Grapalat" w:hAnsi="GHEA Grapalat" w:cs="Sylfaen"/>
          <w:b w:val="0"/>
          <w:bCs/>
          <w:sz w:val="22"/>
          <w:szCs w:val="22"/>
        </w:rPr>
        <w:t>ծու</w:t>
      </w:r>
      <w:r w:rsidRPr="00786661">
        <w:rPr>
          <w:rFonts w:ascii="GHEA Grapalat" w:hAnsi="GHEA Grapalat"/>
          <w:b w:val="0"/>
          <w:bCs/>
          <w:sz w:val="22"/>
          <w:szCs w:val="22"/>
          <w:lang w:val="af-ZA"/>
        </w:rPr>
        <w:softHyphen/>
      </w:r>
      <w:r w:rsidRPr="00786661">
        <w:rPr>
          <w:rFonts w:ascii="GHEA Grapalat" w:hAnsi="GHEA Grapalat"/>
          <w:b w:val="0"/>
          <w:bCs/>
          <w:sz w:val="22"/>
          <w:szCs w:val="22"/>
          <w:lang w:val="af-ZA"/>
        </w:rPr>
        <w:softHyphen/>
      </w:r>
      <w:r w:rsidRPr="00DE7F40">
        <w:rPr>
          <w:rFonts w:ascii="GHEA Grapalat" w:hAnsi="GHEA Grapalat" w:cs="Sylfaen"/>
          <w:b w:val="0"/>
          <w:bCs/>
          <w:sz w:val="22"/>
          <w:szCs w:val="22"/>
        </w:rPr>
        <w:t>նեու</w:t>
      </w:r>
      <w:r w:rsidRPr="00786661">
        <w:rPr>
          <w:rFonts w:ascii="GHEA Grapalat" w:hAnsi="GHEA Grapalat"/>
          <w:b w:val="0"/>
          <w:bCs/>
          <w:sz w:val="22"/>
          <w:szCs w:val="22"/>
          <w:lang w:val="af-ZA"/>
        </w:rPr>
        <w:softHyphen/>
      </w:r>
      <w:r w:rsidRPr="00DE7F40">
        <w:rPr>
          <w:rFonts w:ascii="GHEA Grapalat" w:hAnsi="GHEA Grapalat" w:cs="Sylfaen"/>
          <w:b w:val="0"/>
          <w:bCs/>
          <w:sz w:val="22"/>
          <w:szCs w:val="22"/>
        </w:rPr>
        <w:t>թյան</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հետ</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կապված</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հարաբերությունները</w:t>
      </w:r>
      <w:r w:rsidRPr="00786661">
        <w:rPr>
          <w:rFonts w:ascii="GHEA Grapalat" w:hAnsi="GHEA Grapalat"/>
          <w:b w:val="0"/>
          <w:bCs/>
          <w:sz w:val="22"/>
          <w:szCs w:val="22"/>
          <w:lang w:val="af-ZA"/>
        </w:rPr>
        <w:tab/>
      </w:r>
    </w:p>
    <w:p w:rsidR="004222CB" w:rsidRPr="00786661" w:rsidRDefault="004222CB" w:rsidP="004222CB">
      <w:pPr>
        <w:pStyle w:val="Answer"/>
        <w:spacing w:after="0"/>
        <w:ind w:left="0" w:firstLine="0"/>
        <w:jc w:val="right"/>
        <w:rPr>
          <w:rFonts w:ascii="GHEA Grapalat" w:hAnsi="GHEA Grapalat" w:cs="Times Armenian"/>
          <w:b w:val="0"/>
          <w:bCs/>
          <w:i/>
          <w:lang w:val="af-ZA"/>
        </w:rPr>
      </w:pPr>
      <w:r w:rsidRPr="00786661">
        <w:rPr>
          <w:rFonts w:ascii="GHEA Grapalat" w:hAnsi="GHEA Grapalat"/>
          <w:b w:val="0"/>
          <w:bCs/>
          <w:i/>
          <w:lang w:val="af-ZA"/>
        </w:rPr>
        <w:t>(&lt;&lt;</w:t>
      </w:r>
      <w:r w:rsidRPr="005152F1">
        <w:rPr>
          <w:rFonts w:ascii="GHEA Grapalat" w:hAnsi="GHEA Grapalat" w:cs="Sylfaen"/>
          <w:b w:val="0"/>
          <w:bCs/>
          <w:i/>
        </w:rPr>
        <w:t>Աուդիտորական</w:t>
      </w:r>
      <w:r w:rsidRPr="00786661">
        <w:rPr>
          <w:rFonts w:ascii="GHEA Grapalat" w:hAnsi="GHEA Grapalat" w:cs="Times Armenian"/>
          <w:b w:val="0"/>
          <w:bCs/>
          <w:i/>
          <w:lang w:val="af-ZA"/>
        </w:rPr>
        <w:t xml:space="preserve"> </w:t>
      </w:r>
      <w:r w:rsidRPr="005152F1">
        <w:rPr>
          <w:rFonts w:ascii="GHEA Grapalat" w:hAnsi="GHEA Grapalat" w:cs="Sylfaen"/>
          <w:b w:val="0"/>
          <w:bCs/>
          <w:i/>
        </w:rPr>
        <w:t>գործունեության</w:t>
      </w:r>
      <w:r w:rsidRPr="00786661">
        <w:rPr>
          <w:rFonts w:ascii="GHEA Grapalat" w:hAnsi="GHEA Grapalat" w:cs="Times Armenian"/>
          <w:b w:val="0"/>
          <w:bCs/>
          <w:i/>
          <w:lang w:val="af-ZA"/>
        </w:rPr>
        <w:t xml:space="preserve"> </w:t>
      </w:r>
      <w:r w:rsidRPr="005152F1">
        <w:rPr>
          <w:rFonts w:ascii="GHEA Grapalat" w:hAnsi="GHEA Grapalat" w:cs="Sylfaen"/>
          <w:b w:val="0"/>
          <w:bCs/>
          <w:i/>
        </w:rPr>
        <w:t>մասին</w:t>
      </w:r>
      <w:r w:rsidRPr="00786661">
        <w:rPr>
          <w:rFonts w:ascii="GHEA Grapalat" w:hAnsi="GHEA Grapalat" w:cs="Times Armenian"/>
          <w:b w:val="0"/>
          <w:bCs/>
          <w:i/>
          <w:lang w:val="af-ZA"/>
        </w:rPr>
        <w:t xml:space="preserve">&gt;&gt; </w:t>
      </w:r>
      <w:r w:rsidRPr="005152F1">
        <w:rPr>
          <w:rFonts w:ascii="GHEA Grapalat" w:hAnsi="GHEA Grapalat" w:cs="Sylfaen"/>
          <w:b w:val="0"/>
          <w:bCs/>
          <w:i/>
        </w:rPr>
        <w:t>ՀՀ</w:t>
      </w:r>
      <w:r w:rsidRPr="00786661">
        <w:rPr>
          <w:rFonts w:ascii="GHEA Grapalat" w:hAnsi="GHEA Grapalat" w:cs="Times Armenian"/>
          <w:b w:val="0"/>
          <w:bCs/>
          <w:i/>
          <w:lang w:val="af-ZA"/>
        </w:rPr>
        <w:t xml:space="preserve"> </w:t>
      </w:r>
      <w:r w:rsidRPr="005152F1">
        <w:rPr>
          <w:rFonts w:ascii="GHEA Grapalat" w:hAnsi="GHEA Grapalat" w:cs="Sylfaen"/>
          <w:b w:val="0"/>
          <w:bCs/>
          <w:i/>
        </w:rPr>
        <w:t>օրենք</w:t>
      </w:r>
      <w:r w:rsidRPr="00786661">
        <w:rPr>
          <w:rFonts w:ascii="GHEA Grapalat" w:hAnsi="GHEA Grapalat" w:cs="Times Armenian"/>
          <w:b w:val="0"/>
          <w:bCs/>
          <w:i/>
          <w:lang w:val="af-ZA"/>
        </w:rPr>
        <w:t xml:space="preserve">, </w:t>
      </w:r>
      <w:r w:rsidRPr="005152F1">
        <w:rPr>
          <w:rFonts w:ascii="GHEA Grapalat" w:hAnsi="GHEA Grapalat" w:cs="Sylfaen"/>
          <w:b w:val="0"/>
          <w:bCs/>
          <w:i/>
        </w:rPr>
        <w:t>հոդված</w:t>
      </w:r>
      <w:r w:rsidRPr="00786661">
        <w:rPr>
          <w:rFonts w:ascii="GHEA Grapalat" w:hAnsi="GHEA Grapalat" w:cs="Sylfaen"/>
          <w:b w:val="0"/>
          <w:bCs/>
          <w:i/>
          <w:lang w:val="af-ZA"/>
        </w:rPr>
        <w:t xml:space="preserve"> </w:t>
      </w:r>
      <w:r w:rsidRPr="00786661">
        <w:rPr>
          <w:rFonts w:ascii="GHEA Grapalat" w:hAnsi="GHEA Grapalat" w:cs="Times Armenian"/>
          <w:b w:val="0"/>
          <w:bCs/>
          <w:i/>
          <w:lang w:val="af-ZA"/>
        </w:rPr>
        <w:t>1)</w:t>
      </w:r>
    </w:p>
    <w:p w:rsidR="004222CB" w:rsidRPr="00786661" w:rsidRDefault="004222CB" w:rsidP="004222CB">
      <w:pPr>
        <w:pStyle w:val="Answer"/>
        <w:spacing w:after="0"/>
        <w:ind w:left="0" w:firstLine="0"/>
        <w:jc w:val="right"/>
        <w:rPr>
          <w:rFonts w:ascii="GHEA Grapalat" w:hAnsi="GHEA Grapalat"/>
          <w:b w:val="0"/>
          <w:bCs/>
          <w:lang w:val="af-ZA"/>
        </w:rPr>
      </w:pPr>
    </w:p>
    <w:p w:rsidR="004222CB" w:rsidRPr="00786661" w:rsidRDefault="004222CB" w:rsidP="004222CB">
      <w:pPr>
        <w:pStyle w:val="TestHarc"/>
        <w:keepNext w:val="0"/>
        <w:numPr>
          <w:ilvl w:val="0"/>
          <w:numId w:val="63"/>
        </w:numPr>
        <w:tabs>
          <w:tab w:val="left" w:pos="720"/>
        </w:tabs>
        <w:spacing w:before="0" w:after="0"/>
        <w:jc w:val="both"/>
        <w:rPr>
          <w:rFonts w:ascii="GHEA Grapalat" w:hAnsi="GHEA Grapalat"/>
          <w:sz w:val="24"/>
          <w:lang w:val="af-ZA"/>
        </w:rPr>
      </w:pPr>
      <w:r w:rsidRPr="00786661">
        <w:rPr>
          <w:rFonts w:ascii="GHEA Grapalat" w:hAnsi="GHEA Grapalat"/>
          <w:sz w:val="24"/>
          <w:lang w:val="af-ZA"/>
        </w:rPr>
        <w:t>&lt;&lt;</w:t>
      </w:r>
      <w:r w:rsidRPr="00DE7F40">
        <w:rPr>
          <w:rFonts w:ascii="GHEA Grapalat" w:hAnsi="GHEA Grapalat" w:cs="Sylfaen"/>
          <w:sz w:val="24"/>
        </w:rPr>
        <w:t>Աուդիտորական</w:t>
      </w:r>
      <w:r w:rsidRPr="00786661">
        <w:rPr>
          <w:rFonts w:ascii="GHEA Grapalat" w:hAnsi="GHEA Grapalat"/>
          <w:sz w:val="24"/>
          <w:lang w:val="af-ZA"/>
        </w:rPr>
        <w:t xml:space="preserve"> </w:t>
      </w:r>
      <w:r w:rsidRPr="00DE7F40">
        <w:rPr>
          <w:rFonts w:ascii="GHEA Grapalat" w:hAnsi="GHEA Grapalat" w:cs="Sylfaen"/>
          <w:sz w:val="24"/>
        </w:rPr>
        <w:t>գործունեության</w:t>
      </w:r>
      <w:r w:rsidRPr="00786661">
        <w:rPr>
          <w:rFonts w:ascii="GHEA Grapalat" w:hAnsi="GHEA Grapalat"/>
          <w:sz w:val="24"/>
          <w:lang w:val="af-ZA"/>
        </w:rPr>
        <w:t xml:space="preserve"> </w:t>
      </w:r>
      <w:r w:rsidRPr="00DE7F40">
        <w:rPr>
          <w:rFonts w:ascii="GHEA Grapalat" w:hAnsi="GHEA Grapalat" w:cs="Sylfaen"/>
          <w:sz w:val="24"/>
        </w:rPr>
        <w:t>մասին</w:t>
      </w:r>
      <w:r w:rsidRPr="00786661">
        <w:rPr>
          <w:rFonts w:ascii="GHEA Grapalat" w:hAnsi="GHEA Grapalat"/>
          <w:sz w:val="24"/>
          <w:lang w:val="af-ZA"/>
        </w:rPr>
        <w:t xml:space="preserve">&gt;&gt; </w:t>
      </w:r>
      <w:r w:rsidRPr="00DE7F40">
        <w:rPr>
          <w:rFonts w:ascii="GHEA Grapalat" w:hAnsi="GHEA Grapalat" w:cs="Sylfaen"/>
          <w:sz w:val="24"/>
        </w:rPr>
        <w:t>ՀՀ</w:t>
      </w:r>
      <w:r w:rsidRPr="00786661">
        <w:rPr>
          <w:rFonts w:ascii="GHEA Grapalat" w:hAnsi="GHEA Grapalat"/>
          <w:sz w:val="24"/>
          <w:lang w:val="af-ZA"/>
        </w:rPr>
        <w:t xml:space="preserve"> </w:t>
      </w:r>
      <w:r w:rsidRPr="00DE7F40">
        <w:rPr>
          <w:rFonts w:ascii="GHEA Grapalat" w:hAnsi="GHEA Grapalat" w:cs="Sylfaen"/>
          <w:sz w:val="24"/>
        </w:rPr>
        <w:t>օրենքի</w:t>
      </w:r>
      <w:r w:rsidRPr="00786661">
        <w:rPr>
          <w:rFonts w:ascii="GHEA Grapalat" w:hAnsi="GHEA Grapalat"/>
          <w:sz w:val="24"/>
          <w:lang w:val="af-ZA"/>
        </w:rPr>
        <w:t xml:space="preserve"> </w:t>
      </w:r>
      <w:r w:rsidRPr="00DE7F40">
        <w:rPr>
          <w:rFonts w:ascii="GHEA Grapalat" w:hAnsi="GHEA Grapalat" w:cs="Sylfaen"/>
          <w:sz w:val="24"/>
        </w:rPr>
        <w:t>համաձայն</w:t>
      </w:r>
      <w:r w:rsidRPr="00786661">
        <w:rPr>
          <w:rFonts w:ascii="GHEA Grapalat" w:hAnsi="GHEA Grapalat"/>
          <w:sz w:val="24"/>
          <w:lang w:val="af-ZA"/>
        </w:rPr>
        <w:t xml:space="preserve">,  </w:t>
      </w:r>
      <w:r w:rsidRPr="00DE7F40">
        <w:rPr>
          <w:rFonts w:ascii="GHEA Grapalat" w:hAnsi="GHEA Grapalat" w:cs="Sylfaen"/>
          <w:sz w:val="24"/>
        </w:rPr>
        <w:t>ի՞նչն</w:t>
      </w:r>
      <w:r w:rsidRPr="00786661">
        <w:rPr>
          <w:rFonts w:ascii="GHEA Grapalat" w:hAnsi="GHEA Grapalat"/>
          <w:sz w:val="24"/>
          <w:lang w:val="af-ZA"/>
        </w:rPr>
        <w:t xml:space="preserve"> </w:t>
      </w:r>
      <w:r w:rsidRPr="00DE7F40">
        <w:rPr>
          <w:rFonts w:ascii="GHEA Grapalat" w:hAnsi="GHEA Grapalat" w:cs="Sylfaen"/>
          <w:sz w:val="24"/>
        </w:rPr>
        <w:t>է</w:t>
      </w:r>
      <w:r w:rsidRPr="00786661">
        <w:rPr>
          <w:rFonts w:ascii="GHEA Grapalat" w:hAnsi="GHEA Grapalat"/>
          <w:sz w:val="24"/>
          <w:lang w:val="af-ZA"/>
        </w:rPr>
        <w:t xml:space="preserve"> </w:t>
      </w:r>
      <w:r w:rsidRPr="00DE7F40">
        <w:rPr>
          <w:rFonts w:ascii="GHEA Grapalat" w:hAnsi="GHEA Grapalat" w:cs="Sylfaen"/>
          <w:sz w:val="24"/>
        </w:rPr>
        <w:t>համարվում</w:t>
      </w:r>
      <w:r w:rsidRPr="00786661">
        <w:rPr>
          <w:rFonts w:ascii="GHEA Grapalat" w:hAnsi="GHEA Grapalat"/>
          <w:sz w:val="24"/>
          <w:lang w:val="af-ZA"/>
        </w:rPr>
        <w:t xml:space="preserve"> </w:t>
      </w:r>
      <w:r w:rsidRPr="00DE7F40">
        <w:rPr>
          <w:rFonts w:ascii="GHEA Grapalat" w:hAnsi="GHEA Grapalat" w:cs="Sylfaen"/>
          <w:sz w:val="24"/>
        </w:rPr>
        <w:t>աուդիտորական</w:t>
      </w:r>
      <w:r w:rsidRPr="00786661">
        <w:rPr>
          <w:rFonts w:ascii="GHEA Grapalat" w:hAnsi="GHEA Grapalat"/>
          <w:sz w:val="24"/>
          <w:lang w:val="af-ZA"/>
        </w:rPr>
        <w:t xml:space="preserve"> </w:t>
      </w:r>
      <w:r w:rsidRPr="00DE7F40">
        <w:rPr>
          <w:rFonts w:ascii="GHEA Grapalat" w:hAnsi="GHEA Grapalat" w:cs="Sylfaen"/>
          <w:sz w:val="24"/>
        </w:rPr>
        <w:t>ծառայություն՝</w:t>
      </w:r>
    </w:p>
    <w:p w:rsidR="004222CB" w:rsidRPr="00786661"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lang w:val="af-ZA"/>
        </w:rPr>
      </w:pPr>
      <w:r w:rsidRPr="00DE7F40">
        <w:rPr>
          <w:rFonts w:ascii="GHEA Grapalat" w:hAnsi="GHEA Grapalat" w:cs="Sylfaen"/>
          <w:b w:val="0"/>
          <w:bCs/>
          <w:sz w:val="22"/>
          <w:szCs w:val="22"/>
        </w:rPr>
        <w:t>աուդիտը</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և</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կամ</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աուդիտորական</w:t>
      </w:r>
      <w:r w:rsidRPr="00786661">
        <w:rPr>
          <w:rFonts w:ascii="GHEA Grapalat" w:hAnsi="GHEA Grapalat"/>
          <w:b w:val="0"/>
          <w:bCs/>
          <w:sz w:val="22"/>
          <w:szCs w:val="22"/>
          <w:lang w:val="af-ZA"/>
        </w:rPr>
        <w:t xml:space="preserve"> </w:t>
      </w:r>
      <w:r w:rsidRPr="00DE7F40">
        <w:rPr>
          <w:rFonts w:ascii="GHEA Grapalat" w:hAnsi="GHEA Grapalat" w:cs="Sylfaen"/>
          <w:b w:val="0"/>
          <w:bCs/>
          <w:sz w:val="22"/>
          <w:szCs w:val="22"/>
        </w:rPr>
        <w:t>դի</w:t>
      </w:r>
      <w:r w:rsidRPr="00786661">
        <w:rPr>
          <w:rFonts w:ascii="GHEA Grapalat" w:hAnsi="GHEA Grapalat"/>
          <w:b w:val="0"/>
          <w:bCs/>
          <w:sz w:val="22"/>
          <w:szCs w:val="22"/>
          <w:lang w:val="af-ZA"/>
        </w:rPr>
        <w:softHyphen/>
      </w:r>
      <w:r w:rsidRPr="00DE7F40">
        <w:rPr>
          <w:rFonts w:ascii="GHEA Grapalat" w:hAnsi="GHEA Grapalat" w:cs="Sylfaen"/>
          <w:b w:val="0"/>
          <w:bCs/>
          <w:sz w:val="22"/>
          <w:szCs w:val="22"/>
        </w:rPr>
        <w:t>տար</w:t>
      </w:r>
      <w:r w:rsidRPr="00786661">
        <w:rPr>
          <w:rFonts w:ascii="GHEA Grapalat" w:hAnsi="GHEA Grapalat"/>
          <w:b w:val="0"/>
          <w:bCs/>
          <w:sz w:val="22"/>
          <w:szCs w:val="22"/>
          <w:lang w:val="af-ZA"/>
        </w:rPr>
        <w:softHyphen/>
      </w:r>
      <w:r w:rsidRPr="00786661">
        <w:rPr>
          <w:rFonts w:ascii="GHEA Grapalat" w:hAnsi="GHEA Grapalat"/>
          <w:b w:val="0"/>
          <w:bCs/>
          <w:sz w:val="22"/>
          <w:szCs w:val="22"/>
          <w:lang w:val="af-ZA"/>
        </w:rPr>
        <w:softHyphen/>
      </w:r>
      <w:r w:rsidRPr="00DE7F40">
        <w:rPr>
          <w:rFonts w:ascii="GHEA Grapalat" w:hAnsi="GHEA Grapalat" w:cs="Sylfaen"/>
          <w:b w:val="0"/>
          <w:bCs/>
          <w:sz w:val="22"/>
          <w:szCs w:val="22"/>
        </w:rPr>
        <w:t>կումը</w:t>
      </w:r>
      <w:r w:rsidRPr="00786661">
        <w:rPr>
          <w:rFonts w:ascii="GHEA Grapalat" w:hAnsi="GHEA Grapalat"/>
          <w:b w:val="0"/>
          <w:bCs/>
          <w:sz w:val="22"/>
          <w:szCs w:val="22"/>
          <w:lang w:val="af-ZA"/>
        </w:rPr>
        <w:tab/>
      </w:r>
    </w:p>
    <w:p w:rsidR="004222CB" w:rsidRPr="00786661" w:rsidRDefault="004222CB" w:rsidP="004222CB">
      <w:pPr>
        <w:pStyle w:val="Answer"/>
        <w:spacing w:after="0"/>
        <w:ind w:left="0" w:firstLine="0"/>
        <w:jc w:val="right"/>
        <w:rPr>
          <w:rFonts w:ascii="GHEA Grapalat" w:hAnsi="GHEA Grapalat" w:cs="Times Armenian"/>
          <w:b w:val="0"/>
          <w:bCs/>
          <w:i/>
          <w:lang w:val="af-ZA"/>
        </w:rPr>
      </w:pPr>
      <w:r w:rsidRPr="00786661">
        <w:rPr>
          <w:rFonts w:ascii="GHEA Grapalat" w:hAnsi="GHEA Grapalat"/>
          <w:b w:val="0"/>
          <w:bCs/>
          <w:i/>
          <w:lang w:val="af-ZA"/>
        </w:rPr>
        <w:t>(&lt;&lt;</w:t>
      </w:r>
      <w:r w:rsidRPr="005152F1">
        <w:rPr>
          <w:rFonts w:ascii="GHEA Grapalat" w:hAnsi="GHEA Grapalat" w:cs="Sylfaen"/>
          <w:b w:val="0"/>
          <w:bCs/>
          <w:i/>
        </w:rPr>
        <w:t>Աուդիտորական</w:t>
      </w:r>
      <w:r w:rsidRPr="00786661">
        <w:rPr>
          <w:rFonts w:ascii="GHEA Grapalat" w:hAnsi="GHEA Grapalat" w:cs="Times Armenian"/>
          <w:b w:val="0"/>
          <w:bCs/>
          <w:i/>
          <w:lang w:val="af-ZA"/>
        </w:rPr>
        <w:t xml:space="preserve"> </w:t>
      </w:r>
      <w:r w:rsidRPr="005152F1">
        <w:rPr>
          <w:rFonts w:ascii="GHEA Grapalat" w:hAnsi="GHEA Grapalat" w:cs="Sylfaen"/>
          <w:b w:val="0"/>
          <w:bCs/>
          <w:i/>
        </w:rPr>
        <w:t>գործունեության</w:t>
      </w:r>
      <w:r w:rsidRPr="00786661">
        <w:rPr>
          <w:rFonts w:ascii="GHEA Grapalat" w:hAnsi="GHEA Grapalat" w:cs="Times Armenian"/>
          <w:b w:val="0"/>
          <w:bCs/>
          <w:i/>
          <w:lang w:val="af-ZA"/>
        </w:rPr>
        <w:t xml:space="preserve"> </w:t>
      </w:r>
      <w:r w:rsidRPr="005152F1">
        <w:rPr>
          <w:rFonts w:ascii="GHEA Grapalat" w:hAnsi="GHEA Grapalat" w:cs="Sylfaen"/>
          <w:b w:val="0"/>
          <w:bCs/>
          <w:i/>
        </w:rPr>
        <w:t>մասին</w:t>
      </w:r>
      <w:r w:rsidRPr="00786661">
        <w:rPr>
          <w:rFonts w:ascii="GHEA Grapalat" w:hAnsi="GHEA Grapalat" w:cs="Times Armenian"/>
          <w:b w:val="0"/>
          <w:bCs/>
          <w:i/>
          <w:lang w:val="af-ZA"/>
        </w:rPr>
        <w:t xml:space="preserve">&gt;&gt; </w:t>
      </w:r>
      <w:r w:rsidRPr="005152F1">
        <w:rPr>
          <w:rFonts w:ascii="GHEA Grapalat" w:hAnsi="GHEA Grapalat" w:cs="Sylfaen"/>
          <w:b w:val="0"/>
          <w:bCs/>
          <w:i/>
        </w:rPr>
        <w:t>ՀՀ</w:t>
      </w:r>
      <w:r w:rsidRPr="00786661">
        <w:rPr>
          <w:rFonts w:ascii="GHEA Grapalat" w:hAnsi="GHEA Grapalat" w:cs="Times Armenian"/>
          <w:b w:val="0"/>
          <w:bCs/>
          <w:i/>
          <w:lang w:val="af-ZA"/>
        </w:rPr>
        <w:t xml:space="preserve"> </w:t>
      </w:r>
      <w:r w:rsidRPr="005152F1">
        <w:rPr>
          <w:rFonts w:ascii="GHEA Grapalat" w:hAnsi="GHEA Grapalat" w:cs="Sylfaen"/>
          <w:b w:val="0"/>
          <w:bCs/>
          <w:i/>
        </w:rPr>
        <w:t>օրենք</w:t>
      </w:r>
      <w:r w:rsidRPr="00786661">
        <w:rPr>
          <w:rFonts w:ascii="GHEA Grapalat" w:hAnsi="GHEA Grapalat" w:cs="Times Armenian"/>
          <w:b w:val="0"/>
          <w:bCs/>
          <w:i/>
          <w:lang w:val="af-ZA"/>
        </w:rPr>
        <w:t xml:space="preserve">, </w:t>
      </w:r>
      <w:r w:rsidRPr="005152F1">
        <w:rPr>
          <w:rFonts w:ascii="GHEA Grapalat" w:hAnsi="GHEA Grapalat" w:cs="Sylfaen"/>
          <w:b w:val="0"/>
          <w:bCs/>
          <w:i/>
        </w:rPr>
        <w:t>հոդված</w:t>
      </w:r>
      <w:r w:rsidRPr="00786661">
        <w:rPr>
          <w:rFonts w:ascii="GHEA Grapalat" w:hAnsi="GHEA Grapalat" w:cs="Sylfaen"/>
          <w:b w:val="0"/>
          <w:bCs/>
          <w:i/>
          <w:lang w:val="af-ZA"/>
        </w:rPr>
        <w:t xml:space="preserve"> </w:t>
      </w:r>
      <w:r w:rsidRPr="00786661">
        <w:rPr>
          <w:rFonts w:ascii="GHEA Grapalat" w:hAnsi="GHEA Grapalat" w:cs="Times Armenian"/>
          <w:b w:val="0"/>
          <w:bCs/>
          <w:i/>
          <w:lang w:val="af-ZA"/>
        </w:rPr>
        <w:t>4)</w:t>
      </w:r>
    </w:p>
    <w:p w:rsidR="004222CB" w:rsidRPr="00786661" w:rsidRDefault="004222CB" w:rsidP="004222CB">
      <w:pPr>
        <w:pStyle w:val="Answer"/>
        <w:spacing w:after="0"/>
        <w:ind w:left="0" w:firstLine="0"/>
        <w:jc w:val="right"/>
        <w:rPr>
          <w:rFonts w:ascii="GHEA Grapalat" w:hAnsi="GHEA Grapalat"/>
          <w:b w:val="0"/>
          <w:bCs/>
          <w:lang w:val="af-ZA"/>
        </w:rPr>
      </w:pPr>
    </w:p>
    <w:p w:rsidR="004222CB" w:rsidRPr="00786661" w:rsidRDefault="004222CB" w:rsidP="004222CB">
      <w:pPr>
        <w:pStyle w:val="TestHarc"/>
        <w:keepNext w:val="0"/>
        <w:numPr>
          <w:ilvl w:val="0"/>
          <w:numId w:val="63"/>
        </w:numPr>
        <w:tabs>
          <w:tab w:val="left" w:pos="810"/>
        </w:tabs>
        <w:spacing w:before="0" w:after="0"/>
        <w:jc w:val="both"/>
        <w:rPr>
          <w:rFonts w:ascii="GHEA Grapalat" w:hAnsi="GHEA Grapalat"/>
          <w:sz w:val="24"/>
          <w:lang w:val="af-ZA"/>
        </w:rPr>
      </w:pPr>
      <w:r w:rsidRPr="00786661">
        <w:rPr>
          <w:rFonts w:ascii="GHEA Grapalat" w:hAnsi="GHEA Grapalat"/>
          <w:sz w:val="24"/>
          <w:lang w:val="af-ZA"/>
        </w:rPr>
        <w:t>&lt;&lt;</w:t>
      </w:r>
      <w:r w:rsidRPr="00DE7F40">
        <w:rPr>
          <w:rFonts w:ascii="GHEA Grapalat" w:hAnsi="GHEA Grapalat" w:cs="Sylfaen"/>
          <w:sz w:val="24"/>
        </w:rPr>
        <w:t>Աուդիտորական</w:t>
      </w:r>
      <w:r w:rsidRPr="00786661">
        <w:rPr>
          <w:rFonts w:ascii="GHEA Grapalat" w:hAnsi="GHEA Grapalat"/>
          <w:sz w:val="24"/>
          <w:lang w:val="af-ZA"/>
        </w:rPr>
        <w:t xml:space="preserve"> </w:t>
      </w:r>
      <w:r w:rsidRPr="00DE7F40">
        <w:rPr>
          <w:rFonts w:ascii="GHEA Grapalat" w:hAnsi="GHEA Grapalat" w:cs="Sylfaen"/>
          <w:sz w:val="24"/>
        </w:rPr>
        <w:t>գործունեության</w:t>
      </w:r>
      <w:r w:rsidRPr="00786661">
        <w:rPr>
          <w:rFonts w:ascii="GHEA Grapalat" w:hAnsi="GHEA Grapalat"/>
          <w:sz w:val="24"/>
          <w:lang w:val="af-ZA"/>
        </w:rPr>
        <w:t xml:space="preserve"> </w:t>
      </w:r>
      <w:r w:rsidRPr="00DE7F40">
        <w:rPr>
          <w:rFonts w:ascii="GHEA Grapalat" w:hAnsi="GHEA Grapalat" w:cs="Sylfaen"/>
          <w:sz w:val="24"/>
        </w:rPr>
        <w:t>մասին</w:t>
      </w:r>
      <w:r w:rsidRPr="00786661">
        <w:rPr>
          <w:rFonts w:ascii="GHEA Grapalat" w:hAnsi="GHEA Grapalat"/>
          <w:sz w:val="24"/>
          <w:lang w:val="af-ZA"/>
        </w:rPr>
        <w:t xml:space="preserve">&gt;&gt; </w:t>
      </w:r>
      <w:r w:rsidRPr="00DE7F40">
        <w:rPr>
          <w:rFonts w:ascii="GHEA Grapalat" w:hAnsi="GHEA Grapalat" w:cs="Sylfaen"/>
          <w:sz w:val="24"/>
        </w:rPr>
        <w:t>ՀՀ</w:t>
      </w:r>
      <w:r w:rsidRPr="00786661">
        <w:rPr>
          <w:rFonts w:ascii="GHEA Grapalat" w:hAnsi="GHEA Grapalat"/>
          <w:sz w:val="24"/>
          <w:lang w:val="af-ZA"/>
        </w:rPr>
        <w:t xml:space="preserve"> </w:t>
      </w:r>
      <w:r w:rsidRPr="00DE7F40">
        <w:rPr>
          <w:rFonts w:ascii="GHEA Grapalat" w:hAnsi="GHEA Grapalat" w:cs="Sylfaen"/>
          <w:sz w:val="24"/>
        </w:rPr>
        <w:t>օրենքի</w:t>
      </w:r>
      <w:r w:rsidRPr="00786661">
        <w:rPr>
          <w:rFonts w:ascii="GHEA Grapalat" w:hAnsi="GHEA Grapalat"/>
          <w:sz w:val="24"/>
          <w:lang w:val="af-ZA"/>
        </w:rPr>
        <w:t xml:space="preserve"> </w:t>
      </w:r>
      <w:r w:rsidRPr="00DE7F40">
        <w:rPr>
          <w:rFonts w:ascii="GHEA Grapalat" w:hAnsi="GHEA Grapalat" w:cs="Sylfaen"/>
          <w:sz w:val="24"/>
        </w:rPr>
        <w:t>համաձայն</w:t>
      </w:r>
      <w:r w:rsidRPr="00786661">
        <w:rPr>
          <w:rFonts w:ascii="GHEA Grapalat" w:hAnsi="GHEA Grapalat"/>
          <w:sz w:val="24"/>
          <w:lang w:val="af-ZA"/>
        </w:rPr>
        <w:t xml:space="preserve">, </w:t>
      </w:r>
      <w:r w:rsidRPr="00DE7F40">
        <w:rPr>
          <w:rFonts w:ascii="GHEA Grapalat" w:hAnsi="GHEA Grapalat" w:cs="Sylfaen"/>
          <w:sz w:val="24"/>
        </w:rPr>
        <w:t>ովքե՞ր</w:t>
      </w:r>
      <w:r w:rsidRPr="00786661">
        <w:rPr>
          <w:rFonts w:ascii="GHEA Grapalat" w:hAnsi="GHEA Grapalat"/>
          <w:sz w:val="24"/>
          <w:lang w:val="af-ZA"/>
        </w:rPr>
        <w:t xml:space="preserve"> </w:t>
      </w:r>
      <w:r w:rsidRPr="00DE7F40">
        <w:rPr>
          <w:rFonts w:ascii="GHEA Grapalat" w:hAnsi="GHEA Grapalat" w:cs="Sylfaen"/>
          <w:sz w:val="24"/>
        </w:rPr>
        <w:t>են</w:t>
      </w:r>
      <w:r w:rsidRPr="00786661">
        <w:rPr>
          <w:rFonts w:ascii="GHEA Grapalat" w:hAnsi="GHEA Grapalat"/>
          <w:sz w:val="24"/>
          <w:lang w:val="af-ZA"/>
        </w:rPr>
        <w:t xml:space="preserve"> </w:t>
      </w:r>
      <w:r w:rsidRPr="00DE7F40">
        <w:rPr>
          <w:rFonts w:ascii="GHEA Grapalat" w:hAnsi="GHEA Grapalat" w:cs="Sylfaen"/>
          <w:sz w:val="24"/>
        </w:rPr>
        <w:t>հանդիսանում</w:t>
      </w:r>
      <w:r w:rsidRPr="00786661">
        <w:rPr>
          <w:rFonts w:ascii="GHEA Grapalat" w:hAnsi="GHEA Grapalat"/>
          <w:sz w:val="24"/>
          <w:lang w:val="af-ZA"/>
        </w:rPr>
        <w:t xml:space="preserve"> </w:t>
      </w:r>
      <w:r w:rsidRPr="00DE7F40">
        <w:rPr>
          <w:rFonts w:ascii="GHEA Grapalat" w:hAnsi="GHEA Grapalat" w:cs="Sylfaen"/>
          <w:sz w:val="24"/>
        </w:rPr>
        <w:t>աուդիտ</w:t>
      </w:r>
      <w:r w:rsidRPr="00786661">
        <w:rPr>
          <w:rFonts w:ascii="GHEA Grapalat" w:hAnsi="GHEA Grapalat"/>
          <w:sz w:val="24"/>
          <w:lang w:val="af-ZA"/>
        </w:rPr>
        <w:t xml:space="preserve"> </w:t>
      </w:r>
      <w:r w:rsidRPr="00DE7F40">
        <w:rPr>
          <w:rFonts w:ascii="GHEA Grapalat" w:hAnsi="GHEA Grapalat" w:cs="Sylfaen"/>
          <w:sz w:val="24"/>
        </w:rPr>
        <w:t>իրա</w:t>
      </w:r>
      <w:r w:rsidRPr="00786661">
        <w:rPr>
          <w:rFonts w:ascii="GHEA Grapalat" w:hAnsi="GHEA Grapalat"/>
          <w:sz w:val="24"/>
          <w:lang w:val="af-ZA"/>
        </w:rPr>
        <w:softHyphen/>
      </w:r>
      <w:r w:rsidRPr="00DE7F40">
        <w:rPr>
          <w:rFonts w:ascii="GHEA Grapalat" w:hAnsi="GHEA Grapalat" w:cs="Sylfaen"/>
          <w:sz w:val="24"/>
        </w:rPr>
        <w:t>կա</w:t>
      </w:r>
      <w:r w:rsidRPr="00786661">
        <w:rPr>
          <w:rFonts w:ascii="GHEA Grapalat" w:hAnsi="GHEA Grapalat"/>
          <w:sz w:val="24"/>
          <w:lang w:val="af-ZA"/>
        </w:rPr>
        <w:softHyphen/>
      </w:r>
      <w:r w:rsidRPr="00DE7F40">
        <w:rPr>
          <w:rFonts w:ascii="GHEA Grapalat" w:hAnsi="GHEA Grapalat" w:cs="Sylfaen"/>
          <w:sz w:val="24"/>
        </w:rPr>
        <w:t>նաց</w:t>
      </w:r>
      <w:r w:rsidRPr="00786661">
        <w:rPr>
          <w:rFonts w:ascii="GHEA Grapalat" w:hAnsi="GHEA Grapalat"/>
          <w:sz w:val="24"/>
          <w:lang w:val="af-ZA"/>
        </w:rPr>
        <w:softHyphen/>
      </w:r>
      <w:r w:rsidRPr="00DE7F40">
        <w:rPr>
          <w:rFonts w:ascii="GHEA Grapalat" w:hAnsi="GHEA Grapalat" w:cs="Sylfaen"/>
          <w:sz w:val="24"/>
        </w:rPr>
        <w:t>նող</w:t>
      </w:r>
      <w:r w:rsidRPr="00786661">
        <w:rPr>
          <w:rFonts w:ascii="GHEA Grapalat" w:hAnsi="GHEA Grapalat"/>
          <w:sz w:val="24"/>
          <w:lang w:val="af-ZA"/>
        </w:rPr>
        <w:t xml:space="preserve"> </w:t>
      </w:r>
      <w:r w:rsidRPr="00DE7F40">
        <w:rPr>
          <w:rFonts w:ascii="GHEA Grapalat" w:hAnsi="GHEA Grapalat" w:cs="Sylfaen"/>
          <w:sz w:val="24"/>
        </w:rPr>
        <w:t>անձինք՝</w:t>
      </w:r>
      <w:r w:rsidRPr="00786661">
        <w:rPr>
          <w:rFonts w:ascii="GHEA Grapalat" w:hAnsi="GHEA Grapalat"/>
          <w:sz w:val="24"/>
          <w:lang w:val="af-ZA"/>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աու</w:t>
      </w:r>
      <w:r w:rsidRPr="00DE7F40">
        <w:rPr>
          <w:rFonts w:ascii="GHEA Grapalat" w:hAnsi="GHEA Grapalat"/>
          <w:b w:val="0"/>
          <w:bCs/>
          <w:sz w:val="22"/>
          <w:szCs w:val="22"/>
        </w:rPr>
        <w:softHyphen/>
      </w:r>
      <w:r w:rsidRPr="00DE7F40">
        <w:rPr>
          <w:rFonts w:ascii="GHEA Grapalat" w:hAnsi="GHEA Grapalat" w:cs="Sylfaen"/>
          <w:b w:val="0"/>
          <w:bCs/>
          <w:sz w:val="22"/>
          <w:szCs w:val="22"/>
        </w:rPr>
        <w:t>դի</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տո</w:t>
      </w:r>
      <w:r w:rsidRPr="00DE7F40">
        <w:rPr>
          <w:rFonts w:ascii="GHEA Grapalat" w:hAnsi="GHEA Grapalat"/>
          <w:b w:val="0"/>
          <w:bCs/>
          <w:sz w:val="22"/>
          <w:szCs w:val="22"/>
        </w:rPr>
        <w:softHyphen/>
      </w:r>
      <w:r w:rsidRPr="00DE7F40">
        <w:rPr>
          <w:rFonts w:ascii="GHEA Grapalat" w:hAnsi="GHEA Grapalat" w:cs="Sylfaen"/>
          <w:b w:val="0"/>
          <w:bCs/>
          <w:sz w:val="22"/>
          <w:szCs w:val="22"/>
        </w:rPr>
        <w:t>րա</w:t>
      </w:r>
      <w:r w:rsidRPr="00DE7F40">
        <w:rPr>
          <w:rFonts w:ascii="GHEA Grapalat" w:hAnsi="GHEA Grapalat"/>
          <w:b w:val="0"/>
          <w:bCs/>
          <w:sz w:val="22"/>
          <w:szCs w:val="22"/>
        </w:rPr>
        <w:softHyphen/>
      </w:r>
      <w:r w:rsidRPr="00DE7F40">
        <w:rPr>
          <w:rFonts w:ascii="GHEA Grapalat" w:hAnsi="GHEA Grapalat" w:cs="Sylfaen"/>
          <w:b w:val="0"/>
          <w:bCs/>
          <w:sz w:val="22"/>
          <w:szCs w:val="22"/>
        </w:rPr>
        <w:t>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կազ</w:t>
      </w:r>
      <w:r w:rsidRPr="00DE7F40">
        <w:rPr>
          <w:rFonts w:ascii="GHEA Grapalat" w:hAnsi="GHEA Grapalat"/>
          <w:b w:val="0"/>
          <w:bCs/>
          <w:sz w:val="22"/>
          <w:szCs w:val="22"/>
        </w:rPr>
        <w:softHyphen/>
      </w:r>
      <w:r w:rsidRPr="00DE7F40">
        <w:rPr>
          <w:rFonts w:ascii="GHEA Grapalat" w:hAnsi="GHEA Grapalat" w:cs="Sylfaen"/>
          <w:b w:val="0"/>
          <w:bCs/>
          <w:sz w:val="22"/>
          <w:szCs w:val="22"/>
        </w:rPr>
        <w:t>մա</w:t>
      </w:r>
      <w:r w:rsidRPr="00DE7F40">
        <w:rPr>
          <w:rFonts w:ascii="GHEA Grapalat" w:hAnsi="GHEA Grapalat"/>
          <w:b w:val="0"/>
          <w:bCs/>
          <w:sz w:val="22"/>
          <w:szCs w:val="22"/>
        </w:rPr>
        <w:softHyphen/>
      </w:r>
      <w:r w:rsidRPr="00DE7F40">
        <w:rPr>
          <w:rFonts w:ascii="GHEA Grapalat" w:hAnsi="GHEA Grapalat" w:cs="Sylfaen"/>
          <w:b w:val="0"/>
          <w:bCs/>
          <w:sz w:val="22"/>
          <w:szCs w:val="22"/>
        </w:rPr>
        <w:t>կերպու</w:t>
      </w:r>
      <w:r w:rsidRPr="00DE7F40">
        <w:rPr>
          <w:rFonts w:ascii="GHEA Grapalat" w:hAnsi="GHEA Grapalat"/>
          <w:b w:val="0"/>
          <w:bCs/>
          <w:sz w:val="22"/>
          <w:szCs w:val="22"/>
        </w:rPr>
        <w:softHyphen/>
      </w:r>
      <w:r w:rsidRPr="00DE7F40">
        <w:rPr>
          <w:rFonts w:ascii="GHEA Grapalat" w:hAnsi="GHEA Grapalat" w:cs="Sylfaen"/>
          <w:b w:val="0"/>
          <w:bCs/>
          <w:sz w:val="22"/>
          <w:szCs w:val="22"/>
        </w:rPr>
        <w:t>թյունը</w:t>
      </w:r>
      <w:r w:rsidRPr="00DE7F40">
        <w:rPr>
          <w:rFonts w:ascii="GHEA Grapalat" w:hAnsi="GHEA Grapalat"/>
          <w:b w:val="0"/>
          <w:bCs/>
          <w:sz w:val="22"/>
          <w:szCs w:val="22"/>
        </w:rPr>
        <w:t xml:space="preserve"> </w:t>
      </w:r>
    </w:p>
    <w:p w:rsidR="004222CB" w:rsidRDefault="004222CB" w:rsidP="004222CB">
      <w:pPr>
        <w:pStyle w:val="Answer"/>
        <w:spacing w:after="0"/>
        <w:ind w:left="0" w:firstLine="0"/>
        <w:jc w:val="right"/>
        <w:rPr>
          <w:rFonts w:ascii="GHEA Grapalat" w:hAnsi="GHEA Grapalat" w:cs="Times Armenian"/>
          <w:b w:val="0"/>
          <w:bCs/>
        </w:rPr>
      </w:pPr>
      <w:r w:rsidRPr="00DE7F40">
        <w:rPr>
          <w:rFonts w:ascii="GHEA Grapalat" w:hAnsi="GHEA Grapalat"/>
          <w:b w:val="0"/>
          <w:bCs/>
        </w:rPr>
        <w:t>(&lt;&lt;</w:t>
      </w:r>
      <w:r w:rsidRPr="00DE7F40">
        <w:rPr>
          <w:rFonts w:ascii="GHEA Grapalat" w:hAnsi="GHEA Grapalat" w:cs="Sylfaen"/>
          <w:b w:val="0"/>
          <w:bCs/>
        </w:rPr>
        <w:t>Աուդիտորական</w:t>
      </w:r>
      <w:r w:rsidRPr="00DE7F40">
        <w:rPr>
          <w:rFonts w:ascii="GHEA Grapalat" w:hAnsi="GHEA Grapalat" w:cs="Times Armenian"/>
          <w:b w:val="0"/>
          <w:bCs/>
        </w:rPr>
        <w:t xml:space="preserve"> </w:t>
      </w:r>
      <w:r w:rsidRPr="00DE7F40">
        <w:rPr>
          <w:rFonts w:ascii="GHEA Grapalat" w:hAnsi="GHEA Grapalat" w:cs="Sylfaen"/>
          <w:b w:val="0"/>
          <w:bCs/>
        </w:rPr>
        <w:t>գործունեության</w:t>
      </w:r>
      <w:r w:rsidRPr="00DE7F40">
        <w:rPr>
          <w:rFonts w:ascii="GHEA Grapalat" w:hAnsi="GHEA Grapalat" w:cs="Times Armenian"/>
          <w:b w:val="0"/>
          <w:bCs/>
        </w:rPr>
        <w:t xml:space="preserve"> </w:t>
      </w:r>
      <w:r w:rsidRPr="00DE7F40">
        <w:rPr>
          <w:rFonts w:ascii="GHEA Grapalat" w:hAnsi="GHEA Grapalat" w:cs="Sylfaen"/>
          <w:b w:val="0"/>
          <w:bCs/>
        </w:rPr>
        <w:t>մասին</w:t>
      </w:r>
      <w:r w:rsidRPr="00DE7F40">
        <w:rPr>
          <w:rFonts w:ascii="GHEA Grapalat" w:hAnsi="GHEA Grapalat" w:cs="Times Armenian"/>
          <w:b w:val="0"/>
          <w:bCs/>
        </w:rPr>
        <w:t xml:space="preserve">&gt;&gt; </w:t>
      </w:r>
      <w:r w:rsidRPr="00DE7F40">
        <w:rPr>
          <w:rFonts w:ascii="GHEA Grapalat" w:hAnsi="GHEA Grapalat" w:cs="Sylfaen"/>
          <w:b w:val="0"/>
          <w:bCs/>
        </w:rPr>
        <w:t>ՀՀ</w:t>
      </w:r>
      <w:r w:rsidRPr="00DE7F40">
        <w:rPr>
          <w:rFonts w:ascii="GHEA Grapalat" w:hAnsi="GHEA Grapalat" w:cs="Times Armenian"/>
          <w:b w:val="0"/>
          <w:bCs/>
        </w:rPr>
        <w:t xml:space="preserve"> </w:t>
      </w:r>
      <w:r w:rsidRPr="00DE7F40">
        <w:rPr>
          <w:rFonts w:ascii="GHEA Grapalat" w:hAnsi="GHEA Grapalat" w:cs="Sylfaen"/>
          <w:b w:val="0"/>
          <w:bCs/>
        </w:rPr>
        <w:t>օրենք</w:t>
      </w:r>
      <w:r w:rsidRPr="00DE7F40">
        <w:rPr>
          <w:rFonts w:ascii="GHEA Grapalat" w:hAnsi="GHEA Grapalat" w:cs="Times Armenian"/>
          <w:b w:val="0"/>
          <w:bCs/>
        </w:rPr>
        <w:t xml:space="preserve">, </w:t>
      </w:r>
      <w:r w:rsidRPr="00DE7F40">
        <w:rPr>
          <w:rFonts w:ascii="GHEA Grapalat" w:hAnsi="GHEA Grapalat" w:cs="Sylfaen"/>
          <w:b w:val="0"/>
          <w:bCs/>
        </w:rPr>
        <w:t xml:space="preserve">հոդված </w:t>
      </w:r>
      <w:r w:rsidRPr="00DE7F40">
        <w:rPr>
          <w:rFonts w:ascii="GHEA Grapalat" w:hAnsi="GHEA Grapalat" w:cs="Times Armenian"/>
          <w:b w:val="0"/>
          <w:bCs/>
        </w:rPr>
        <w:t>4)</w:t>
      </w:r>
    </w:p>
    <w:p w:rsidR="004222CB" w:rsidRPr="00DD06A1" w:rsidRDefault="004222CB" w:rsidP="004222CB">
      <w:pPr>
        <w:pStyle w:val="Answer"/>
        <w:spacing w:after="0"/>
        <w:ind w:left="0" w:firstLine="0"/>
        <w:jc w:val="right"/>
        <w:rPr>
          <w:rFonts w:ascii="GHEA Grapalat" w:hAnsi="GHEA Grapalat"/>
          <w:b w:val="0"/>
          <w:bCs/>
        </w:rPr>
      </w:pPr>
    </w:p>
    <w:p w:rsidR="004222CB" w:rsidRPr="00DE7F40" w:rsidRDefault="004222CB" w:rsidP="004222CB">
      <w:pPr>
        <w:pStyle w:val="TestHarc"/>
        <w:keepNext w:val="0"/>
        <w:numPr>
          <w:ilvl w:val="0"/>
          <w:numId w:val="63"/>
        </w:numPr>
        <w:tabs>
          <w:tab w:val="left" w:pos="81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ո՞վ</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հանդիսանում</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ենթարկվող</w:t>
      </w:r>
      <w:r w:rsidRPr="00DE7F40">
        <w:rPr>
          <w:rFonts w:ascii="GHEA Grapalat" w:hAnsi="GHEA Grapalat"/>
          <w:sz w:val="24"/>
        </w:rPr>
        <w:t xml:space="preserve"> </w:t>
      </w:r>
      <w:r w:rsidRPr="00DE7F40">
        <w:rPr>
          <w:rFonts w:ascii="GHEA Grapalat" w:hAnsi="GHEA Grapalat" w:cs="Sylfaen"/>
          <w:sz w:val="24"/>
        </w:rPr>
        <w:t>անձ՝</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452164">
        <w:rPr>
          <w:rFonts w:ascii="GHEA Grapalat" w:hAnsi="GHEA Grapalat"/>
          <w:b w:val="0"/>
          <w:bCs/>
          <w:sz w:val="22"/>
          <w:szCs w:val="22"/>
        </w:rPr>
        <w:t>իրավաբանական</w:t>
      </w:r>
      <w:r w:rsidRPr="00DE7F40">
        <w:rPr>
          <w:rFonts w:ascii="GHEA Grapalat" w:hAnsi="GHEA Grapalat" w:cs="Sylfaen"/>
          <w:b w:val="0"/>
          <w:bCs/>
          <w:sz w:val="22"/>
          <w:szCs w:val="22"/>
        </w:rPr>
        <w:t xml:space="preserve"> անձը, հիմնարկը կամ անհատ ձեռ</w:t>
      </w:r>
      <w:r w:rsidRPr="00DE7F40">
        <w:rPr>
          <w:rFonts w:ascii="GHEA Grapalat" w:hAnsi="GHEA Grapalat" w:cs="Sylfaen"/>
          <w:b w:val="0"/>
          <w:bCs/>
          <w:sz w:val="22"/>
          <w:szCs w:val="22"/>
        </w:rPr>
        <w:softHyphen/>
        <w:t>նար</w:t>
      </w:r>
      <w:r w:rsidRPr="00DE7F40">
        <w:rPr>
          <w:rFonts w:ascii="GHEA Grapalat" w:hAnsi="GHEA Grapalat" w:cs="Sylfaen"/>
          <w:b w:val="0"/>
          <w:bCs/>
          <w:sz w:val="22"/>
          <w:szCs w:val="22"/>
        </w:rPr>
        <w:softHyphen/>
        <w:t>կա</w:t>
      </w:r>
      <w:r w:rsidRPr="00DE7F40">
        <w:rPr>
          <w:rFonts w:ascii="GHEA Grapalat" w:hAnsi="GHEA Grapalat" w:cs="Sylfaen"/>
          <w:b w:val="0"/>
          <w:bCs/>
          <w:sz w:val="22"/>
          <w:szCs w:val="22"/>
        </w:rPr>
        <w:softHyphen/>
        <w:t>տերը, որի մոտ իրա</w:t>
      </w:r>
      <w:r w:rsidRPr="00DE7F40">
        <w:rPr>
          <w:rFonts w:ascii="GHEA Grapalat" w:hAnsi="GHEA Grapalat" w:cs="Sylfaen"/>
          <w:b w:val="0"/>
          <w:bCs/>
          <w:sz w:val="22"/>
          <w:szCs w:val="22"/>
        </w:rPr>
        <w:softHyphen/>
        <w:t>կա</w:t>
      </w:r>
      <w:r w:rsidRPr="00DE7F40">
        <w:rPr>
          <w:rFonts w:ascii="GHEA Grapalat" w:hAnsi="GHEA Grapalat" w:cs="Sylfaen"/>
          <w:b w:val="0"/>
          <w:bCs/>
          <w:sz w:val="22"/>
          <w:szCs w:val="22"/>
        </w:rPr>
        <w:softHyphen/>
        <w:t>նաց</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վում են աուդիտորական ծառայություններ</w:t>
      </w:r>
    </w:p>
    <w:p w:rsidR="004222CB" w:rsidRPr="005152F1" w:rsidRDefault="004222CB" w:rsidP="004222CB">
      <w:pPr>
        <w:pStyle w:val="Answer"/>
        <w:spacing w:after="0"/>
        <w:ind w:left="0" w:firstLine="0"/>
        <w:jc w:val="right"/>
        <w:rPr>
          <w:rFonts w:ascii="GHEA Grapalat" w:hAnsi="GHEA Grapalat"/>
          <w:b w:val="0"/>
          <w:bCs/>
          <w:i/>
          <w:sz w:val="24"/>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 xml:space="preserve">հոդված </w:t>
      </w:r>
      <w:r w:rsidRPr="005152F1">
        <w:rPr>
          <w:rFonts w:ascii="GHEA Grapalat" w:hAnsi="GHEA Grapalat" w:cs="Times Armenian"/>
          <w:b w:val="0"/>
          <w:bCs/>
          <w:i/>
        </w:rPr>
        <w:t>4)</w:t>
      </w:r>
    </w:p>
    <w:p w:rsidR="004222CB" w:rsidRPr="00DE7F40" w:rsidRDefault="004222CB" w:rsidP="004222CB">
      <w:pPr>
        <w:pStyle w:val="TestHarc"/>
        <w:spacing w:before="0" w:after="0"/>
        <w:ind w:left="0" w:firstLine="0"/>
        <w:jc w:val="both"/>
        <w:rPr>
          <w:rFonts w:ascii="GHEA Grapalat" w:hAnsi="GHEA Grapalat"/>
          <w:b w:val="0"/>
          <w:bCs/>
          <w:sz w:val="20"/>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ո՞վ</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հանդիսանում</w:t>
      </w:r>
      <w:r w:rsidRPr="00DE7F40">
        <w:rPr>
          <w:rFonts w:ascii="GHEA Grapalat" w:hAnsi="GHEA Grapalat"/>
          <w:sz w:val="24"/>
        </w:rPr>
        <w:t xml:space="preserve"> </w:t>
      </w:r>
      <w:r w:rsidRPr="00DE7F40">
        <w:rPr>
          <w:rFonts w:ascii="GHEA Grapalat" w:hAnsi="GHEA Grapalat" w:cs="Sylfaen"/>
          <w:sz w:val="24"/>
        </w:rPr>
        <w:t>աուդիտոր՝</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452164">
        <w:rPr>
          <w:rFonts w:ascii="GHEA Grapalat" w:hAnsi="GHEA Grapalat"/>
          <w:b w:val="0"/>
          <w:bCs/>
          <w:sz w:val="22"/>
          <w:szCs w:val="22"/>
        </w:rPr>
        <w:t>աուդիտորի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որակա</w:t>
      </w:r>
      <w:r w:rsidRPr="00DE7F40">
        <w:rPr>
          <w:rFonts w:ascii="GHEA Grapalat" w:hAnsi="GHEA Grapalat"/>
          <w:b w:val="0"/>
          <w:bCs/>
          <w:sz w:val="22"/>
          <w:szCs w:val="22"/>
        </w:rPr>
        <w:softHyphen/>
      </w:r>
      <w:r w:rsidRPr="00DE7F40">
        <w:rPr>
          <w:rFonts w:ascii="GHEA Grapalat" w:hAnsi="GHEA Grapalat" w:cs="Sylfaen"/>
          <w:b w:val="0"/>
          <w:bCs/>
          <w:sz w:val="22"/>
          <w:szCs w:val="22"/>
        </w:rPr>
        <w:t>վորում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ստա</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ցած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ֆիզիկական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անձը</w:t>
      </w:r>
    </w:p>
    <w:p w:rsidR="004222CB" w:rsidRPr="005152F1"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 xml:space="preserve">հոդված </w:t>
      </w:r>
      <w:r w:rsidRPr="005152F1">
        <w:rPr>
          <w:rFonts w:ascii="GHEA Grapalat" w:hAnsi="GHEA Grapalat" w:cs="Times Armenian"/>
          <w:b w:val="0"/>
          <w:bCs/>
          <w:i/>
        </w:rPr>
        <w:t>4)</w:t>
      </w:r>
    </w:p>
    <w:p w:rsidR="004222CB" w:rsidRPr="00DD06A1" w:rsidRDefault="004222CB" w:rsidP="004222CB">
      <w:pPr>
        <w:pStyle w:val="Answer"/>
        <w:spacing w:after="0"/>
        <w:ind w:left="0" w:firstLine="0"/>
        <w:jc w:val="right"/>
        <w:rPr>
          <w:rFonts w:ascii="GHEA Grapalat" w:hAnsi="GHEA Grapalat"/>
          <w:b w:val="0"/>
          <w:bCs/>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cs="Sylfaen"/>
          <w:sz w:val="24"/>
        </w:rPr>
        <w:t>&lt;&lt;Աուդիտորական գործունեության մասին&gt;&gt; ՀՀ օրենքի համաձայն, ո՞ր կազմակեր</w:t>
      </w:r>
      <w:r w:rsidRPr="00DE7F40">
        <w:rPr>
          <w:rFonts w:ascii="GHEA Grapalat" w:hAnsi="GHEA Grapalat" w:cs="Sylfaen"/>
          <w:sz w:val="24"/>
        </w:rPr>
        <w:softHyphen/>
        <w:t>պությունը կարող է իր ան</w:t>
      </w:r>
      <w:r w:rsidRPr="00DE7F40">
        <w:rPr>
          <w:rFonts w:ascii="GHEA Grapalat" w:hAnsi="GHEA Grapalat" w:cs="Sylfaen"/>
          <w:sz w:val="24"/>
        </w:rPr>
        <w:softHyphen/>
      </w:r>
      <w:r w:rsidRPr="00DE7F40">
        <w:rPr>
          <w:rFonts w:ascii="GHEA Grapalat" w:hAnsi="GHEA Grapalat" w:cs="Sylfaen"/>
          <w:sz w:val="24"/>
        </w:rPr>
        <w:softHyphen/>
        <w:t>վան</w:t>
      </w:r>
      <w:r w:rsidRPr="00DE7F40">
        <w:rPr>
          <w:rFonts w:ascii="GHEA Grapalat" w:hAnsi="GHEA Grapalat" w:cs="Sylfaen"/>
          <w:sz w:val="24"/>
        </w:rPr>
        <w:softHyphen/>
        <w:t>ման մեջ օգ</w:t>
      </w:r>
      <w:r w:rsidRPr="00DE7F40">
        <w:rPr>
          <w:rFonts w:ascii="GHEA Grapalat" w:hAnsi="GHEA Grapalat" w:cs="Sylfaen"/>
          <w:sz w:val="24"/>
        </w:rPr>
        <w:softHyphen/>
        <w:t>տա</w:t>
      </w:r>
      <w:r w:rsidRPr="00DE7F40">
        <w:rPr>
          <w:rFonts w:ascii="GHEA Grapalat" w:hAnsi="GHEA Grapalat" w:cs="Sylfaen"/>
          <w:sz w:val="24"/>
        </w:rPr>
        <w:softHyphen/>
        <w:t>գործել &lt;&lt;աու</w:t>
      </w:r>
      <w:r w:rsidRPr="00DE7F40">
        <w:rPr>
          <w:rFonts w:ascii="GHEA Grapalat" w:hAnsi="GHEA Grapalat" w:cs="Sylfaen"/>
          <w:sz w:val="24"/>
        </w:rPr>
        <w:softHyphen/>
        <w:t>դիտ&gt;&gt;, &lt;&lt;աուդի</w:t>
      </w:r>
      <w:r w:rsidRPr="00DE7F40">
        <w:rPr>
          <w:rFonts w:ascii="GHEA Grapalat" w:hAnsi="GHEA Grapalat" w:cs="Sylfaen"/>
          <w:sz w:val="24"/>
        </w:rPr>
        <w:softHyphen/>
        <w:t>տոր&gt;&gt;, &lt;&lt;աու</w:t>
      </w:r>
      <w:r w:rsidRPr="00DE7F40">
        <w:rPr>
          <w:rFonts w:ascii="GHEA Grapalat" w:hAnsi="GHEA Grapalat" w:cs="Sylfaen"/>
          <w:sz w:val="24"/>
        </w:rPr>
        <w:softHyphen/>
        <w:t>դիտո</w:t>
      </w:r>
      <w:r w:rsidRPr="00DE7F40">
        <w:rPr>
          <w:rFonts w:ascii="GHEA Grapalat" w:hAnsi="GHEA Grapalat" w:cs="Sylfaen"/>
          <w:sz w:val="24"/>
        </w:rPr>
        <w:softHyphen/>
        <w:t>րա</w:t>
      </w:r>
      <w:r w:rsidRPr="00DE7F40">
        <w:rPr>
          <w:rFonts w:ascii="GHEA Grapalat" w:hAnsi="GHEA Grapalat" w:cs="Sylfaen"/>
          <w:sz w:val="24"/>
        </w:rPr>
        <w:softHyphen/>
        <w:t>կան&gt;&gt; բա</w:t>
      </w:r>
      <w:r w:rsidRPr="00DE7F40">
        <w:rPr>
          <w:rFonts w:ascii="GHEA Grapalat" w:hAnsi="GHEA Grapalat" w:cs="Sylfaen"/>
          <w:sz w:val="24"/>
        </w:rPr>
        <w:softHyphen/>
        <w:t xml:space="preserve">ռերը կամ դրանց ածանցյալները՝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միայն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աուդիտորական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ծառայությունների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իրա</w:t>
      </w:r>
      <w:r w:rsidRPr="00DE7F40">
        <w:rPr>
          <w:rFonts w:ascii="GHEA Grapalat" w:hAnsi="GHEA Grapalat"/>
          <w:b w:val="0"/>
          <w:bCs/>
          <w:sz w:val="22"/>
          <w:szCs w:val="22"/>
        </w:rPr>
        <w:softHyphen/>
      </w:r>
      <w:r w:rsidRPr="00DE7F40">
        <w:rPr>
          <w:rFonts w:ascii="GHEA Grapalat" w:hAnsi="GHEA Grapalat" w:cs="Sylfaen"/>
          <w:b w:val="0"/>
          <w:bCs/>
          <w:sz w:val="22"/>
          <w:szCs w:val="22"/>
        </w:rPr>
        <w:t>կա</w:t>
      </w:r>
      <w:r w:rsidRPr="00DE7F40">
        <w:rPr>
          <w:rFonts w:ascii="GHEA Grapalat" w:hAnsi="GHEA Grapalat"/>
          <w:b w:val="0"/>
          <w:bCs/>
          <w:sz w:val="22"/>
          <w:szCs w:val="22"/>
        </w:rPr>
        <w:softHyphen/>
      </w:r>
      <w:r w:rsidRPr="00DE7F40">
        <w:rPr>
          <w:rFonts w:ascii="GHEA Grapalat" w:hAnsi="GHEA Grapalat" w:cs="Sylfaen"/>
          <w:b w:val="0"/>
          <w:bCs/>
          <w:sz w:val="22"/>
          <w:szCs w:val="22"/>
        </w:rPr>
        <w:t>նաց</w:t>
      </w:r>
      <w:r w:rsidRPr="00DE7F40">
        <w:rPr>
          <w:rFonts w:ascii="GHEA Grapalat" w:hAnsi="GHEA Grapalat"/>
          <w:b w:val="0"/>
          <w:bCs/>
          <w:sz w:val="22"/>
          <w:szCs w:val="22"/>
        </w:rPr>
        <w:softHyphen/>
      </w:r>
      <w:r w:rsidRPr="00DE7F40">
        <w:rPr>
          <w:rFonts w:ascii="GHEA Grapalat" w:hAnsi="GHEA Grapalat" w:cs="Sylfaen"/>
          <w:b w:val="0"/>
          <w:bCs/>
          <w:sz w:val="22"/>
          <w:szCs w:val="22"/>
        </w:rPr>
        <w:t>ման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լիցեն</w:t>
      </w:r>
      <w:r w:rsidRPr="00DE7F40">
        <w:rPr>
          <w:rFonts w:ascii="GHEA Grapalat" w:hAnsi="GHEA Grapalat"/>
          <w:b w:val="0"/>
          <w:bCs/>
          <w:sz w:val="22"/>
          <w:szCs w:val="22"/>
        </w:rPr>
        <w:softHyphen/>
      </w:r>
      <w:r w:rsidRPr="00DE7F40">
        <w:rPr>
          <w:rFonts w:ascii="GHEA Grapalat" w:hAnsi="GHEA Grapalat" w:cs="Sylfaen"/>
          <w:b w:val="0"/>
          <w:bCs/>
          <w:sz w:val="22"/>
          <w:szCs w:val="22"/>
        </w:rPr>
        <w:t>զիա</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ստացած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կազմա</w:t>
      </w:r>
      <w:r w:rsidRPr="00DE7F40">
        <w:rPr>
          <w:rFonts w:ascii="GHEA Grapalat" w:hAnsi="GHEA Grapalat"/>
          <w:b w:val="0"/>
          <w:bCs/>
          <w:sz w:val="22"/>
          <w:szCs w:val="22"/>
        </w:rPr>
        <w:softHyphen/>
      </w:r>
      <w:r w:rsidRPr="00DE7F40">
        <w:rPr>
          <w:rFonts w:ascii="GHEA Grapalat" w:hAnsi="GHEA Grapalat" w:cs="Sylfaen"/>
          <w:b w:val="0"/>
          <w:bCs/>
          <w:sz w:val="22"/>
          <w:szCs w:val="22"/>
        </w:rPr>
        <w:t>կեր</w:t>
      </w:r>
      <w:r w:rsidRPr="00DE7F40">
        <w:rPr>
          <w:rFonts w:ascii="GHEA Grapalat" w:hAnsi="GHEA Grapalat"/>
          <w:b w:val="0"/>
          <w:bCs/>
          <w:sz w:val="22"/>
          <w:szCs w:val="22"/>
        </w:rPr>
        <w:softHyphen/>
      </w:r>
      <w:r w:rsidRPr="00DE7F40">
        <w:rPr>
          <w:rFonts w:ascii="GHEA Grapalat" w:hAnsi="GHEA Grapalat" w:cs="Sylfaen"/>
          <w:b w:val="0"/>
          <w:bCs/>
          <w:sz w:val="22"/>
          <w:szCs w:val="22"/>
        </w:rPr>
        <w:t>պությունը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բացառությամբ</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այն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դեպքերի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երբ</w:t>
      </w:r>
      <w:r w:rsidRPr="00DE7F40">
        <w:rPr>
          <w:rFonts w:ascii="GHEA Grapalat" w:hAnsi="GHEA Grapalat"/>
          <w:b w:val="0"/>
          <w:bCs/>
          <w:sz w:val="22"/>
          <w:szCs w:val="22"/>
        </w:rPr>
        <w:t xml:space="preserve"> </w:t>
      </w:r>
      <w:r w:rsidRPr="00DE7F40">
        <w:rPr>
          <w:rFonts w:ascii="GHEA Grapalat" w:hAnsi="GHEA Grapalat" w:cs="Sylfaen"/>
          <w:b w:val="0"/>
          <w:bCs/>
          <w:sz w:val="22"/>
          <w:szCs w:val="22"/>
        </w:rPr>
        <w:t>դրա</w:t>
      </w:r>
      <w:r w:rsidRPr="00DE7F40">
        <w:rPr>
          <w:rFonts w:ascii="GHEA Grapalat" w:hAnsi="GHEA Grapalat"/>
          <w:b w:val="0"/>
          <w:bCs/>
          <w:sz w:val="22"/>
          <w:szCs w:val="22"/>
        </w:rPr>
        <w:t xml:space="preserve"> </w:t>
      </w:r>
      <w:r w:rsidRPr="00DE7F40">
        <w:rPr>
          <w:rFonts w:ascii="GHEA Grapalat" w:hAnsi="GHEA Grapalat" w:cs="Sylfaen"/>
          <w:b w:val="0"/>
          <w:bCs/>
          <w:sz w:val="22"/>
          <w:szCs w:val="22"/>
        </w:rPr>
        <w:t>օգտա</w:t>
      </w:r>
      <w:r w:rsidRPr="00DE7F40">
        <w:rPr>
          <w:rFonts w:ascii="GHEA Grapalat" w:hAnsi="GHEA Grapalat"/>
          <w:b w:val="0"/>
          <w:bCs/>
          <w:sz w:val="22"/>
          <w:szCs w:val="22"/>
        </w:rPr>
        <w:softHyphen/>
      </w:r>
      <w:r w:rsidRPr="00DE7F40">
        <w:rPr>
          <w:rFonts w:ascii="GHEA Grapalat" w:hAnsi="GHEA Grapalat" w:cs="Sylfaen"/>
          <w:b w:val="0"/>
          <w:bCs/>
          <w:sz w:val="22"/>
          <w:szCs w:val="22"/>
        </w:rPr>
        <w:t>գործ</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ման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իմաստից</w:t>
      </w:r>
      <w:r w:rsidRPr="00DE7F40">
        <w:rPr>
          <w:rFonts w:ascii="GHEA Grapalat" w:hAnsi="GHEA Grapalat"/>
          <w:b w:val="0"/>
          <w:bCs/>
          <w:sz w:val="22"/>
          <w:szCs w:val="22"/>
        </w:rPr>
        <w:t xml:space="preserve"> </w:t>
      </w:r>
      <w:r w:rsidRPr="00DE7F40">
        <w:rPr>
          <w:rFonts w:ascii="GHEA Grapalat" w:hAnsi="GHEA Grapalat" w:cs="Sylfaen"/>
          <w:b w:val="0"/>
          <w:bCs/>
          <w:sz w:val="22"/>
          <w:szCs w:val="22"/>
        </w:rPr>
        <w:t>բխում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խոսքն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աուդիտորական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գործու</w:t>
      </w:r>
      <w:r w:rsidRPr="00DE7F40">
        <w:rPr>
          <w:rFonts w:ascii="GHEA Grapalat" w:hAnsi="GHEA Grapalat"/>
          <w:b w:val="0"/>
          <w:bCs/>
          <w:sz w:val="22"/>
          <w:szCs w:val="22"/>
        </w:rPr>
        <w:softHyphen/>
      </w:r>
      <w:r w:rsidRPr="00DE7F40">
        <w:rPr>
          <w:rFonts w:ascii="GHEA Grapalat" w:hAnsi="GHEA Grapalat" w:cs="Sylfaen"/>
          <w:b w:val="0"/>
          <w:bCs/>
          <w:sz w:val="22"/>
          <w:szCs w:val="22"/>
        </w:rPr>
        <w:t>նեու</w:t>
      </w:r>
      <w:r w:rsidRPr="00DE7F40">
        <w:rPr>
          <w:rFonts w:ascii="GHEA Grapalat" w:hAnsi="GHEA Grapalat"/>
          <w:b w:val="0"/>
          <w:bCs/>
          <w:sz w:val="22"/>
          <w:szCs w:val="22"/>
        </w:rPr>
        <w:softHyphen/>
      </w:r>
      <w:r w:rsidRPr="00DE7F40">
        <w:rPr>
          <w:rFonts w:ascii="GHEA Grapalat" w:hAnsi="GHEA Grapalat" w:cs="Sylfaen"/>
          <w:b w:val="0"/>
          <w:bCs/>
          <w:sz w:val="22"/>
          <w:szCs w:val="22"/>
        </w:rPr>
        <w:t>թյանը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չի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վերա</w:t>
      </w:r>
      <w:r w:rsidRPr="00DE7F40">
        <w:rPr>
          <w:rFonts w:ascii="GHEA Grapalat" w:hAnsi="GHEA Grapalat"/>
          <w:b w:val="0"/>
          <w:bCs/>
          <w:sz w:val="22"/>
          <w:szCs w:val="22"/>
        </w:rPr>
        <w:softHyphen/>
      </w:r>
      <w:r w:rsidRPr="00DE7F40">
        <w:rPr>
          <w:rFonts w:ascii="GHEA Grapalat" w:hAnsi="GHEA Grapalat" w:cs="Sylfaen"/>
          <w:b w:val="0"/>
          <w:bCs/>
          <w:sz w:val="22"/>
          <w:szCs w:val="22"/>
        </w:rPr>
        <w:t>բերում</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5</w:t>
      </w:r>
      <w:r w:rsidRPr="005152F1">
        <w:rPr>
          <w:rFonts w:ascii="GHEA Grapalat" w:hAnsi="GHEA Grapalat" w:cs="Times Armenian"/>
          <w:b w:val="0"/>
          <w:bCs/>
          <w:i/>
        </w:rPr>
        <w:t>)</w:t>
      </w:r>
    </w:p>
    <w:p w:rsidR="004222CB" w:rsidRPr="00276490" w:rsidRDefault="004222CB" w:rsidP="004222CB">
      <w:pPr>
        <w:pStyle w:val="Answer"/>
        <w:spacing w:after="0"/>
        <w:ind w:left="0" w:firstLine="0"/>
        <w:jc w:val="right"/>
        <w:rPr>
          <w:rFonts w:ascii="GHEA Grapalat" w:hAnsi="GHEA Grapalat"/>
          <w:b w:val="0"/>
          <w:bCs/>
          <w:i/>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լիցենզիա</w:t>
      </w:r>
      <w:r w:rsidRPr="00DE7F40">
        <w:rPr>
          <w:rFonts w:ascii="GHEA Grapalat" w:hAnsi="GHEA Grapalat"/>
          <w:sz w:val="24"/>
        </w:rPr>
        <w:t xml:space="preserve"> </w:t>
      </w:r>
      <w:r w:rsidRPr="00DE7F40">
        <w:rPr>
          <w:rFonts w:ascii="GHEA Grapalat" w:hAnsi="GHEA Grapalat" w:cs="Sylfaen"/>
          <w:sz w:val="24"/>
        </w:rPr>
        <w:t>չունեցող</w:t>
      </w:r>
      <w:r w:rsidRPr="00DE7F40">
        <w:rPr>
          <w:rFonts w:ascii="GHEA Grapalat" w:hAnsi="GHEA Grapalat"/>
          <w:sz w:val="24"/>
        </w:rPr>
        <w:t xml:space="preserve">, </w:t>
      </w:r>
      <w:r w:rsidRPr="00DE7F40">
        <w:rPr>
          <w:rFonts w:ascii="GHEA Grapalat" w:hAnsi="GHEA Grapalat" w:cs="Sylfaen"/>
          <w:sz w:val="24"/>
        </w:rPr>
        <w:t>այդ</w:t>
      </w:r>
      <w:r w:rsidRPr="00DE7F40">
        <w:rPr>
          <w:rFonts w:ascii="GHEA Grapalat" w:hAnsi="GHEA Grapalat"/>
          <w:sz w:val="24"/>
        </w:rPr>
        <w:t xml:space="preserve"> </w:t>
      </w:r>
      <w:r w:rsidRPr="00DE7F40">
        <w:rPr>
          <w:rFonts w:ascii="GHEA Grapalat" w:hAnsi="GHEA Grapalat" w:cs="Sylfaen"/>
          <w:sz w:val="24"/>
        </w:rPr>
        <w:t>թվում՝</w:t>
      </w:r>
      <w:r w:rsidRPr="00DE7F40">
        <w:rPr>
          <w:rFonts w:ascii="GHEA Grapalat" w:hAnsi="GHEA Grapalat"/>
          <w:sz w:val="24"/>
        </w:rPr>
        <w:t xml:space="preserve"> </w:t>
      </w:r>
      <w:r w:rsidRPr="00DE7F40">
        <w:rPr>
          <w:rFonts w:ascii="GHEA Grapalat" w:hAnsi="GHEA Grapalat" w:cs="Sylfaen"/>
          <w:sz w:val="24"/>
        </w:rPr>
        <w:t>նոր</w:t>
      </w:r>
      <w:r w:rsidRPr="00DE7F40">
        <w:rPr>
          <w:rFonts w:ascii="GHEA Grapalat" w:hAnsi="GHEA Grapalat"/>
          <w:sz w:val="24"/>
        </w:rPr>
        <w:t xml:space="preserve"> </w:t>
      </w:r>
      <w:r w:rsidRPr="00DE7F40">
        <w:rPr>
          <w:rFonts w:ascii="GHEA Grapalat" w:hAnsi="GHEA Grapalat" w:cs="Sylfaen"/>
          <w:sz w:val="24"/>
        </w:rPr>
        <w:t>ստեղծվող</w:t>
      </w:r>
      <w:r w:rsidRPr="00DE7F40">
        <w:rPr>
          <w:rFonts w:ascii="GHEA Grapalat" w:hAnsi="GHEA Grapalat"/>
          <w:sz w:val="24"/>
        </w:rPr>
        <w:t xml:space="preserve"> </w:t>
      </w:r>
      <w:r w:rsidRPr="00DE7F40">
        <w:rPr>
          <w:rFonts w:ascii="GHEA Grapalat" w:hAnsi="GHEA Grapalat" w:cs="Sylfaen"/>
          <w:sz w:val="24"/>
        </w:rPr>
        <w:t>կամ</w:t>
      </w:r>
      <w:r w:rsidRPr="00DE7F40">
        <w:rPr>
          <w:rFonts w:ascii="GHEA Grapalat" w:hAnsi="GHEA Grapalat"/>
          <w:sz w:val="24"/>
        </w:rPr>
        <w:t xml:space="preserve"> </w:t>
      </w:r>
      <w:r w:rsidRPr="00DE7F40">
        <w:rPr>
          <w:rFonts w:ascii="GHEA Grapalat" w:hAnsi="GHEA Grapalat" w:cs="Sylfaen"/>
          <w:sz w:val="24"/>
        </w:rPr>
        <w:t>լիցենզիայի</w:t>
      </w:r>
      <w:r w:rsidRPr="00DE7F40">
        <w:rPr>
          <w:rFonts w:ascii="GHEA Grapalat" w:hAnsi="GHEA Grapalat"/>
          <w:sz w:val="24"/>
        </w:rPr>
        <w:t xml:space="preserve"> </w:t>
      </w:r>
      <w:r w:rsidRPr="00DE7F40">
        <w:rPr>
          <w:rFonts w:ascii="GHEA Grapalat" w:hAnsi="GHEA Grapalat" w:cs="Sylfaen"/>
          <w:sz w:val="24"/>
        </w:rPr>
        <w:t>գործողությունը</w:t>
      </w:r>
      <w:r w:rsidRPr="00DE7F40">
        <w:rPr>
          <w:rFonts w:ascii="GHEA Grapalat" w:hAnsi="GHEA Grapalat"/>
          <w:sz w:val="24"/>
        </w:rPr>
        <w:t xml:space="preserve"> </w:t>
      </w:r>
      <w:r w:rsidRPr="00DE7F40">
        <w:rPr>
          <w:rFonts w:ascii="GHEA Grapalat" w:hAnsi="GHEA Grapalat" w:cs="Sylfaen"/>
          <w:sz w:val="24"/>
        </w:rPr>
        <w:t>դադարեցված</w:t>
      </w:r>
      <w:r w:rsidRPr="00DE7F40">
        <w:rPr>
          <w:rFonts w:ascii="GHEA Grapalat" w:hAnsi="GHEA Grapalat"/>
          <w:sz w:val="24"/>
        </w:rPr>
        <w:t xml:space="preserve"> </w:t>
      </w:r>
      <w:r w:rsidRPr="00DE7F40">
        <w:rPr>
          <w:rFonts w:ascii="GHEA Grapalat" w:hAnsi="GHEA Grapalat" w:cs="Sylfaen"/>
          <w:sz w:val="24"/>
        </w:rPr>
        <w:t>կազմակերպությունը</w:t>
      </w:r>
      <w:r w:rsidRPr="00DE7F40">
        <w:rPr>
          <w:rFonts w:ascii="GHEA Grapalat" w:hAnsi="GHEA Grapalat"/>
          <w:sz w:val="24"/>
        </w:rPr>
        <w:t xml:space="preserve"> </w:t>
      </w:r>
      <w:r w:rsidRPr="00DE7F40">
        <w:rPr>
          <w:rFonts w:ascii="GHEA Grapalat" w:hAnsi="GHEA Grapalat" w:cs="Sylfaen"/>
          <w:sz w:val="24"/>
        </w:rPr>
        <w:t>ո՞րքան</w:t>
      </w:r>
      <w:r w:rsidRPr="00DE7F40">
        <w:rPr>
          <w:rFonts w:ascii="GHEA Grapalat" w:hAnsi="GHEA Grapalat"/>
          <w:sz w:val="24"/>
        </w:rPr>
        <w:t xml:space="preserve"> </w:t>
      </w:r>
      <w:r w:rsidRPr="00DE7F40">
        <w:rPr>
          <w:rFonts w:ascii="GHEA Grapalat" w:hAnsi="GHEA Grapalat" w:cs="Sylfaen"/>
          <w:sz w:val="24"/>
        </w:rPr>
        <w:t>ժամանակ</w:t>
      </w:r>
      <w:r w:rsidRPr="00DE7F40">
        <w:rPr>
          <w:rFonts w:ascii="GHEA Grapalat" w:hAnsi="GHEA Grapalat"/>
          <w:sz w:val="24"/>
        </w:rPr>
        <w:t xml:space="preserve"> </w:t>
      </w:r>
      <w:r w:rsidRPr="00DE7F40">
        <w:rPr>
          <w:rFonts w:ascii="GHEA Grapalat" w:hAnsi="GHEA Grapalat" w:cs="Sylfaen"/>
          <w:sz w:val="24"/>
        </w:rPr>
        <w:t>կարող</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իր</w:t>
      </w:r>
      <w:r w:rsidRPr="00DE7F40">
        <w:rPr>
          <w:rFonts w:ascii="GHEA Grapalat" w:hAnsi="GHEA Grapalat"/>
          <w:sz w:val="24"/>
        </w:rPr>
        <w:t xml:space="preserve"> </w:t>
      </w:r>
      <w:r w:rsidRPr="00DE7F40">
        <w:rPr>
          <w:rFonts w:ascii="GHEA Grapalat" w:hAnsi="GHEA Grapalat" w:cs="Sylfaen"/>
          <w:sz w:val="24"/>
        </w:rPr>
        <w:t>ան</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վան</w:t>
      </w:r>
      <w:r w:rsidRPr="00DE7F40">
        <w:rPr>
          <w:rFonts w:ascii="GHEA Grapalat" w:hAnsi="GHEA Grapalat"/>
          <w:sz w:val="24"/>
        </w:rPr>
        <w:softHyphen/>
      </w:r>
      <w:r w:rsidRPr="00DE7F40">
        <w:rPr>
          <w:rFonts w:ascii="GHEA Grapalat" w:hAnsi="GHEA Grapalat" w:cs="Sylfaen"/>
          <w:sz w:val="24"/>
        </w:rPr>
        <w:t>ման</w:t>
      </w:r>
      <w:r w:rsidRPr="00DE7F40">
        <w:rPr>
          <w:rFonts w:ascii="GHEA Grapalat" w:hAnsi="GHEA Grapalat"/>
          <w:sz w:val="24"/>
        </w:rPr>
        <w:t xml:space="preserve"> </w:t>
      </w:r>
      <w:r w:rsidRPr="00DE7F40">
        <w:rPr>
          <w:rFonts w:ascii="GHEA Grapalat" w:hAnsi="GHEA Grapalat" w:cs="Sylfaen"/>
          <w:sz w:val="24"/>
        </w:rPr>
        <w:t>մեջ</w:t>
      </w:r>
      <w:r w:rsidRPr="00DE7F40">
        <w:rPr>
          <w:rFonts w:ascii="GHEA Grapalat" w:hAnsi="GHEA Grapalat"/>
          <w:sz w:val="24"/>
        </w:rPr>
        <w:t xml:space="preserve"> </w:t>
      </w:r>
      <w:r w:rsidRPr="00DE7F40">
        <w:rPr>
          <w:rFonts w:ascii="GHEA Grapalat" w:hAnsi="GHEA Grapalat" w:cs="Sylfaen"/>
          <w:sz w:val="24"/>
        </w:rPr>
        <w:t>օգ</w:t>
      </w:r>
      <w:r w:rsidRPr="00DE7F40">
        <w:rPr>
          <w:rFonts w:ascii="GHEA Grapalat" w:hAnsi="GHEA Grapalat"/>
          <w:sz w:val="24"/>
        </w:rPr>
        <w:softHyphen/>
      </w:r>
      <w:r w:rsidRPr="00DE7F40">
        <w:rPr>
          <w:rFonts w:ascii="GHEA Grapalat" w:hAnsi="GHEA Grapalat" w:cs="Sylfaen"/>
          <w:sz w:val="24"/>
        </w:rPr>
        <w:t>տա</w:t>
      </w:r>
      <w:r w:rsidRPr="00DE7F40">
        <w:rPr>
          <w:rFonts w:ascii="GHEA Grapalat" w:hAnsi="GHEA Grapalat"/>
          <w:sz w:val="24"/>
        </w:rPr>
        <w:softHyphen/>
      </w:r>
      <w:r w:rsidRPr="00DE7F40">
        <w:rPr>
          <w:rFonts w:ascii="GHEA Grapalat" w:hAnsi="GHEA Grapalat" w:cs="Sylfaen"/>
          <w:sz w:val="24"/>
        </w:rPr>
        <w:t>գործել</w:t>
      </w:r>
      <w:r w:rsidRPr="00DE7F40">
        <w:rPr>
          <w:rFonts w:ascii="GHEA Grapalat" w:hAnsi="GHEA Grapalat"/>
          <w:sz w:val="24"/>
        </w:rPr>
        <w:t xml:space="preserve"> &lt;&lt;</w:t>
      </w:r>
      <w:r w:rsidRPr="00DE7F40">
        <w:rPr>
          <w:rFonts w:ascii="GHEA Grapalat" w:hAnsi="GHEA Grapalat" w:cs="Sylfaen"/>
          <w:sz w:val="24"/>
        </w:rPr>
        <w:t>աու</w:t>
      </w:r>
      <w:r w:rsidRPr="00DE7F40">
        <w:rPr>
          <w:rFonts w:ascii="GHEA Grapalat" w:hAnsi="GHEA Grapalat"/>
          <w:sz w:val="24"/>
        </w:rPr>
        <w:softHyphen/>
      </w:r>
      <w:r w:rsidRPr="00DE7F40">
        <w:rPr>
          <w:rFonts w:ascii="GHEA Grapalat" w:hAnsi="GHEA Grapalat" w:cs="Sylfaen"/>
          <w:sz w:val="24"/>
        </w:rPr>
        <w:t>դիտ</w:t>
      </w:r>
      <w:r w:rsidRPr="00DE7F40">
        <w:rPr>
          <w:rFonts w:ascii="GHEA Grapalat" w:hAnsi="GHEA Grapalat"/>
          <w:sz w:val="24"/>
        </w:rPr>
        <w:t>&gt;&gt;, &lt;&lt;</w:t>
      </w:r>
      <w:r w:rsidRPr="00DE7F40">
        <w:rPr>
          <w:rFonts w:ascii="GHEA Grapalat" w:hAnsi="GHEA Grapalat" w:cs="Sylfaen"/>
          <w:sz w:val="24"/>
        </w:rPr>
        <w:t>աուդիտոր</w:t>
      </w:r>
      <w:r w:rsidRPr="00DE7F40">
        <w:rPr>
          <w:rFonts w:ascii="GHEA Grapalat" w:hAnsi="GHEA Grapalat"/>
          <w:sz w:val="24"/>
        </w:rPr>
        <w:t>&gt;&gt;, &lt;&lt;</w:t>
      </w:r>
      <w:r w:rsidRPr="00DE7F40">
        <w:rPr>
          <w:rFonts w:ascii="GHEA Grapalat" w:hAnsi="GHEA Grapalat" w:cs="Sylfaen"/>
          <w:sz w:val="24"/>
        </w:rPr>
        <w:t>աու</w:t>
      </w:r>
      <w:r w:rsidRPr="00DE7F40">
        <w:rPr>
          <w:rFonts w:ascii="GHEA Grapalat" w:hAnsi="GHEA Grapalat"/>
          <w:sz w:val="24"/>
        </w:rPr>
        <w:softHyphen/>
      </w:r>
      <w:r w:rsidRPr="00DE7F40">
        <w:rPr>
          <w:rFonts w:ascii="GHEA Grapalat" w:hAnsi="GHEA Grapalat" w:cs="Sylfaen"/>
          <w:sz w:val="24"/>
        </w:rPr>
        <w:t>դիտո</w:t>
      </w:r>
      <w:r w:rsidRPr="00DE7F40">
        <w:rPr>
          <w:rFonts w:ascii="GHEA Grapalat" w:hAnsi="GHEA Grapalat"/>
          <w:sz w:val="24"/>
        </w:rPr>
        <w:softHyphen/>
      </w:r>
      <w:r w:rsidRPr="00DE7F40">
        <w:rPr>
          <w:rFonts w:ascii="GHEA Grapalat" w:hAnsi="GHEA Grapalat" w:cs="Sylfaen"/>
          <w:sz w:val="24"/>
        </w:rPr>
        <w:t>րա</w:t>
      </w:r>
      <w:r w:rsidRPr="00DE7F40">
        <w:rPr>
          <w:rFonts w:ascii="GHEA Grapalat" w:hAnsi="GHEA Grapalat"/>
          <w:sz w:val="24"/>
        </w:rPr>
        <w:softHyphen/>
      </w:r>
      <w:r w:rsidRPr="00DE7F40">
        <w:rPr>
          <w:rFonts w:ascii="GHEA Grapalat" w:hAnsi="GHEA Grapalat" w:cs="Sylfaen"/>
          <w:sz w:val="24"/>
        </w:rPr>
        <w:t>կան</w:t>
      </w:r>
      <w:r w:rsidRPr="00DE7F40">
        <w:rPr>
          <w:rFonts w:ascii="GHEA Grapalat" w:hAnsi="GHEA Grapalat"/>
          <w:sz w:val="24"/>
        </w:rPr>
        <w:t xml:space="preserve">&gt;&gt; </w:t>
      </w:r>
      <w:r w:rsidRPr="00DE7F40">
        <w:rPr>
          <w:rFonts w:ascii="GHEA Grapalat" w:hAnsi="GHEA Grapalat" w:cs="Sylfaen"/>
          <w:sz w:val="24"/>
        </w:rPr>
        <w:t>բա</w:t>
      </w:r>
      <w:r w:rsidRPr="00DE7F40">
        <w:rPr>
          <w:rFonts w:ascii="GHEA Grapalat" w:hAnsi="GHEA Grapalat"/>
          <w:sz w:val="24"/>
        </w:rPr>
        <w:softHyphen/>
      </w:r>
      <w:r w:rsidRPr="00DE7F40">
        <w:rPr>
          <w:rFonts w:ascii="GHEA Grapalat" w:hAnsi="GHEA Grapalat" w:cs="Sylfaen"/>
          <w:sz w:val="24"/>
        </w:rPr>
        <w:t>ռերը</w:t>
      </w:r>
      <w:r w:rsidRPr="00DE7F40">
        <w:rPr>
          <w:rFonts w:ascii="GHEA Grapalat" w:hAnsi="GHEA Grapalat"/>
          <w:sz w:val="24"/>
        </w:rPr>
        <w:t xml:space="preserve"> </w:t>
      </w:r>
      <w:r w:rsidRPr="00DE7F40">
        <w:rPr>
          <w:rFonts w:ascii="GHEA Grapalat" w:hAnsi="GHEA Grapalat" w:cs="Sylfaen"/>
          <w:sz w:val="24"/>
        </w:rPr>
        <w:t>կամ</w:t>
      </w:r>
      <w:r w:rsidRPr="00DE7F40">
        <w:rPr>
          <w:rFonts w:ascii="GHEA Grapalat" w:hAnsi="GHEA Grapalat"/>
          <w:sz w:val="24"/>
        </w:rPr>
        <w:t xml:space="preserve"> </w:t>
      </w:r>
      <w:r w:rsidRPr="00DE7F40">
        <w:rPr>
          <w:rFonts w:ascii="GHEA Grapalat" w:hAnsi="GHEA Grapalat" w:cs="Sylfaen"/>
          <w:sz w:val="24"/>
        </w:rPr>
        <w:t>դրանց</w:t>
      </w:r>
      <w:r w:rsidRPr="00DE7F40">
        <w:rPr>
          <w:rFonts w:ascii="GHEA Grapalat" w:hAnsi="GHEA Grapalat"/>
          <w:sz w:val="24"/>
        </w:rPr>
        <w:t xml:space="preserve"> </w:t>
      </w:r>
      <w:r w:rsidRPr="00DE7F40">
        <w:rPr>
          <w:rFonts w:ascii="GHEA Grapalat" w:hAnsi="GHEA Grapalat" w:cs="Sylfaen"/>
          <w:sz w:val="24"/>
        </w:rPr>
        <w:t>ածանցյալները՝</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չի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կարող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օգտագործել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վեց</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ամսից</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ավելի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ժամկետով</w:t>
      </w:r>
    </w:p>
    <w:p w:rsidR="004222CB" w:rsidRPr="005152F1" w:rsidRDefault="004222CB" w:rsidP="004222CB">
      <w:pPr>
        <w:pStyle w:val="Answer"/>
        <w:spacing w:after="0"/>
        <w:ind w:left="0" w:firstLine="0"/>
        <w:jc w:val="right"/>
        <w:rPr>
          <w:rFonts w:ascii="GHEA Grapalat" w:hAnsi="GHEA Grapalat"/>
          <w:b w:val="0"/>
          <w:bCs/>
          <w:i/>
          <w:sz w:val="24"/>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5</w:t>
      </w:r>
      <w:r w:rsidRPr="005152F1">
        <w:rPr>
          <w:rFonts w:ascii="GHEA Grapalat" w:hAnsi="GHEA Grapalat" w:cs="Times Armenian"/>
          <w:b w:val="0"/>
          <w:bCs/>
          <w:i/>
        </w:rPr>
        <w:t>)</w:t>
      </w:r>
    </w:p>
    <w:p w:rsidR="004222CB" w:rsidRPr="00DE7F40" w:rsidRDefault="004222CB" w:rsidP="004222CB">
      <w:pPr>
        <w:pStyle w:val="TestHarc"/>
        <w:spacing w:before="0" w:after="0"/>
        <w:ind w:left="0" w:firstLine="0"/>
        <w:jc w:val="both"/>
        <w:rPr>
          <w:rFonts w:ascii="GHEA Grapalat" w:hAnsi="GHEA Grapalat"/>
          <w:b w:val="0"/>
          <w:bCs/>
          <w:sz w:val="20"/>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գործունեությունը՝</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ֆի</w:t>
      </w:r>
      <w:r w:rsidRPr="00DE7F40">
        <w:rPr>
          <w:rFonts w:ascii="GHEA Grapalat" w:hAnsi="GHEA Grapalat"/>
          <w:b w:val="0"/>
          <w:bCs/>
          <w:sz w:val="22"/>
          <w:szCs w:val="22"/>
        </w:rPr>
        <w:softHyphen/>
      </w:r>
      <w:r w:rsidRPr="00DE7F40">
        <w:rPr>
          <w:rFonts w:ascii="GHEA Grapalat" w:hAnsi="GHEA Grapalat" w:cs="Sylfaen"/>
          <w:b w:val="0"/>
          <w:bCs/>
          <w:sz w:val="22"/>
          <w:szCs w:val="22"/>
        </w:rPr>
        <w:t>նան</w:t>
      </w:r>
      <w:r w:rsidRPr="00DE7F40">
        <w:rPr>
          <w:rFonts w:ascii="GHEA Grapalat" w:hAnsi="GHEA Grapalat"/>
          <w:b w:val="0"/>
          <w:bCs/>
          <w:sz w:val="22"/>
          <w:szCs w:val="22"/>
        </w:rPr>
        <w:softHyphen/>
      </w:r>
      <w:r w:rsidRPr="00DE7F40">
        <w:rPr>
          <w:rFonts w:ascii="GHEA Grapalat" w:hAnsi="GHEA Grapalat" w:cs="Sylfaen"/>
          <w:b w:val="0"/>
          <w:bCs/>
          <w:sz w:val="22"/>
          <w:szCs w:val="22"/>
        </w:rPr>
        <w:t>սա</w:t>
      </w:r>
      <w:r w:rsidRPr="00DE7F40">
        <w:rPr>
          <w:rFonts w:ascii="GHEA Grapalat" w:hAnsi="GHEA Grapalat"/>
          <w:b w:val="0"/>
          <w:bCs/>
          <w:sz w:val="22"/>
          <w:szCs w:val="22"/>
        </w:rPr>
        <w:softHyphen/>
      </w:r>
      <w:r w:rsidRPr="00DE7F40">
        <w:rPr>
          <w:rFonts w:ascii="GHEA Grapalat" w:hAnsi="GHEA Grapalat" w:cs="Sylfaen"/>
          <w:b w:val="0"/>
          <w:bCs/>
          <w:sz w:val="22"/>
          <w:szCs w:val="22"/>
        </w:rPr>
        <w:t>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հաշ</w:t>
      </w:r>
      <w:r w:rsidRPr="00DE7F40">
        <w:rPr>
          <w:rFonts w:ascii="GHEA Grapalat" w:hAnsi="GHEA Grapalat"/>
          <w:b w:val="0"/>
          <w:bCs/>
          <w:sz w:val="22"/>
          <w:szCs w:val="22"/>
        </w:rPr>
        <w:softHyphen/>
      </w:r>
      <w:r w:rsidRPr="00DE7F40">
        <w:rPr>
          <w:rFonts w:ascii="GHEA Grapalat" w:hAnsi="GHEA Grapalat" w:cs="Sylfaen"/>
          <w:b w:val="0"/>
          <w:bCs/>
          <w:sz w:val="22"/>
          <w:szCs w:val="22"/>
        </w:rPr>
        <w:t>վե</w:t>
      </w:r>
      <w:r w:rsidRPr="00DE7F40">
        <w:rPr>
          <w:rFonts w:ascii="GHEA Grapalat" w:hAnsi="GHEA Grapalat"/>
          <w:b w:val="0"/>
          <w:bCs/>
          <w:sz w:val="22"/>
          <w:szCs w:val="22"/>
        </w:rPr>
        <w:softHyphen/>
      </w:r>
      <w:r w:rsidRPr="00DE7F40">
        <w:rPr>
          <w:rFonts w:ascii="GHEA Grapalat" w:hAnsi="GHEA Grapalat" w:cs="Sylfaen"/>
          <w:b w:val="0"/>
          <w:bCs/>
          <w:sz w:val="22"/>
          <w:szCs w:val="22"/>
        </w:rPr>
        <w:t>տվու</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թյուն</w:t>
      </w:r>
      <w:r w:rsidRPr="00DE7F40">
        <w:rPr>
          <w:rFonts w:ascii="GHEA Grapalat" w:hAnsi="GHEA Grapalat"/>
          <w:b w:val="0"/>
          <w:bCs/>
          <w:sz w:val="22"/>
          <w:szCs w:val="22"/>
        </w:rPr>
        <w:softHyphen/>
      </w:r>
      <w:r w:rsidRPr="00DE7F40">
        <w:rPr>
          <w:rFonts w:ascii="GHEA Grapalat" w:hAnsi="GHEA Grapalat" w:cs="Sylfaen"/>
          <w:b w:val="0"/>
          <w:bCs/>
          <w:sz w:val="22"/>
          <w:szCs w:val="22"/>
        </w:rPr>
        <w:t>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կամ</w:t>
      </w:r>
      <w:r w:rsidRPr="00DE7F40">
        <w:rPr>
          <w:rFonts w:ascii="GHEA Grapalat" w:hAnsi="GHEA Grapalat"/>
          <w:b w:val="0"/>
          <w:bCs/>
          <w:sz w:val="22"/>
          <w:szCs w:val="22"/>
        </w:rPr>
        <w:t xml:space="preserve">) </w:t>
      </w:r>
      <w:r w:rsidRPr="00DE7F40">
        <w:rPr>
          <w:rFonts w:ascii="GHEA Grapalat" w:hAnsi="GHEA Grapalat" w:cs="Sylfaen"/>
          <w:b w:val="0"/>
          <w:bCs/>
          <w:sz w:val="22"/>
          <w:szCs w:val="22"/>
        </w:rPr>
        <w:t>ֆի</w:t>
      </w:r>
      <w:r w:rsidRPr="00DE7F40">
        <w:rPr>
          <w:rFonts w:ascii="GHEA Grapalat" w:hAnsi="GHEA Grapalat"/>
          <w:b w:val="0"/>
          <w:bCs/>
          <w:sz w:val="22"/>
          <w:szCs w:val="22"/>
        </w:rPr>
        <w:softHyphen/>
      </w:r>
      <w:r w:rsidRPr="00DE7F40">
        <w:rPr>
          <w:rFonts w:ascii="GHEA Grapalat" w:hAnsi="GHEA Grapalat" w:cs="Sylfaen"/>
          <w:b w:val="0"/>
          <w:bCs/>
          <w:sz w:val="22"/>
          <w:szCs w:val="22"/>
        </w:rPr>
        <w:t>նան</w:t>
      </w:r>
      <w:r w:rsidRPr="00DE7F40">
        <w:rPr>
          <w:rFonts w:ascii="GHEA Grapalat" w:hAnsi="GHEA Grapalat"/>
          <w:b w:val="0"/>
          <w:bCs/>
          <w:sz w:val="22"/>
          <w:szCs w:val="22"/>
        </w:rPr>
        <w:softHyphen/>
      </w:r>
      <w:r w:rsidRPr="00DE7F40">
        <w:rPr>
          <w:rFonts w:ascii="GHEA Grapalat" w:hAnsi="GHEA Grapalat" w:cs="Sylfaen"/>
          <w:b w:val="0"/>
          <w:bCs/>
          <w:sz w:val="22"/>
          <w:szCs w:val="22"/>
        </w:rPr>
        <w:t>սա</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հաշ</w:t>
      </w:r>
      <w:r w:rsidRPr="00DE7F40">
        <w:rPr>
          <w:rFonts w:ascii="GHEA Grapalat" w:hAnsi="GHEA Grapalat"/>
          <w:b w:val="0"/>
          <w:bCs/>
          <w:sz w:val="22"/>
          <w:szCs w:val="22"/>
        </w:rPr>
        <w:softHyphen/>
      </w:r>
      <w:r w:rsidRPr="00DE7F40">
        <w:rPr>
          <w:rFonts w:ascii="GHEA Grapalat" w:hAnsi="GHEA Grapalat" w:cs="Sylfaen"/>
          <w:b w:val="0"/>
          <w:bCs/>
          <w:sz w:val="22"/>
          <w:szCs w:val="22"/>
        </w:rPr>
        <w:t>վե</w:t>
      </w:r>
      <w:r w:rsidRPr="00DE7F40">
        <w:rPr>
          <w:rFonts w:ascii="GHEA Grapalat" w:hAnsi="GHEA Grapalat"/>
          <w:b w:val="0"/>
          <w:bCs/>
          <w:sz w:val="22"/>
          <w:szCs w:val="22"/>
        </w:rPr>
        <w:softHyphen/>
      </w:r>
      <w:r w:rsidRPr="00DE7F40">
        <w:rPr>
          <w:rFonts w:ascii="GHEA Grapalat" w:hAnsi="GHEA Grapalat" w:cs="Sylfaen"/>
          <w:b w:val="0"/>
          <w:bCs/>
          <w:sz w:val="22"/>
          <w:szCs w:val="22"/>
        </w:rPr>
        <w:t>տվու</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թյուն</w:t>
      </w:r>
      <w:r w:rsidRPr="00DE7F40">
        <w:rPr>
          <w:rFonts w:ascii="GHEA Grapalat" w:hAnsi="GHEA Grapalat"/>
          <w:b w:val="0"/>
          <w:bCs/>
          <w:sz w:val="22"/>
          <w:szCs w:val="22"/>
        </w:rPr>
        <w:softHyphen/>
      </w:r>
      <w:r w:rsidRPr="00DE7F40">
        <w:rPr>
          <w:rFonts w:ascii="GHEA Grapalat" w:hAnsi="GHEA Grapalat" w:cs="Sylfaen"/>
          <w:b w:val="0"/>
          <w:bCs/>
          <w:sz w:val="22"/>
          <w:szCs w:val="22"/>
        </w:rPr>
        <w:t>ներ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ներառող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փաստաթղթերում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առկա</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այլ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տեղեկատվության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w:t>
      </w:r>
      <w:r w:rsidRPr="00DE7F40">
        <w:rPr>
          <w:rFonts w:ascii="GHEA Grapalat" w:hAnsi="GHEA Grapalat"/>
          <w:b w:val="0"/>
          <w:bCs/>
          <w:sz w:val="22"/>
          <w:szCs w:val="22"/>
        </w:rPr>
        <w:softHyphen/>
      </w:r>
      <w:r w:rsidRPr="00DE7F40">
        <w:rPr>
          <w:rFonts w:ascii="GHEA Grapalat" w:hAnsi="GHEA Grapalat" w:cs="Sylfaen"/>
          <w:b w:val="0"/>
          <w:bCs/>
          <w:sz w:val="22"/>
          <w:szCs w:val="22"/>
        </w:rPr>
        <w:t>դիտի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դի</w:t>
      </w:r>
      <w:r w:rsidRPr="00DE7F40">
        <w:rPr>
          <w:rFonts w:ascii="GHEA Grapalat" w:hAnsi="GHEA Grapalat"/>
          <w:b w:val="0"/>
          <w:bCs/>
          <w:sz w:val="22"/>
          <w:szCs w:val="22"/>
        </w:rPr>
        <w:softHyphen/>
      </w:r>
      <w:r w:rsidRPr="00DE7F40">
        <w:rPr>
          <w:rFonts w:ascii="GHEA Grapalat" w:hAnsi="GHEA Grapalat" w:cs="Sylfaen"/>
          <w:b w:val="0"/>
          <w:bCs/>
          <w:sz w:val="22"/>
          <w:szCs w:val="22"/>
        </w:rPr>
        <w:t>տին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w:t>
      </w:r>
      <w:r w:rsidRPr="00DE7F40">
        <w:rPr>
          <w:rFonts w:ascii="GHEA Grapalat" w:hAnsi="GHEA Grapalat"/>
          <w:b w:val="0"/>
          <w:bCs/>
          <w:sz w:val="22"/>
          <w:szCs w:val="22"/>
        </w:rPr>
        <w:softHyphen/>
      </w:r>
      <w:r w:rsidRPr="00DE7F40">
        <w:rPr>
          <w:rFonts w:ascii="GHEA Grapalat" w:hAnsi="GHEA Grapalat" w:cs="Sylfaen"/>
          <w:b w:val="0"/>
          <w:bCs/>
          <w:sz w:val="22"/>
          <w:szCs w:val="22"/>
        </w:rPr>
        <w:t>րա</w:t>
      </w:r>
      <w:r w:rsidRPr="00DE7F40">
        <w:rPr>
          <w:rFonts w:ascii="GHEA Grapalat" w:hAnsi="GHEA Grapalat"/>
          <w:b w:val="0"/>
          <w:bCs/>
          <w:sz w:val="22"/>
          <w:szCs w:val="22"/>
        </w:rPr>
        <w:softHyphen/>
      </w:r>
      <w:r w:rsidRPr="00DE7F40">
        <w:rPr>
          <w:rFonts w:ascii="GHEA Grapalat" w:hAnsi="GHEA Grapalat" w:cs="Sylfaen"/>
          <w:b w:val="0"/>
          <w:bCs/>
          <w:sz w:val="22"/>
          <w:szCs w:val="22"/>
        </w:rPr>
        <w:t>կից</w:t>
      </w:r>
      <w:r w:rsidRPr="00DE7F40">
        <w:rPr>
          <w:rFonts w:ascii="GHEA Grapalat" w:hAnsi="GHEA Grapalat"/>
          <w:b w:val="0"/>
          <w:bCs/>
          <w:sz w:val="22"/>
          <w:szCs w:val="22"/>
        </w:rPr>
        <w:t xml:space="preserve"> </w:t>
      </w:r>
      <w:r w:rsidRPr="00DE7F40">
        <w:rPr>
          <w:rFonts w:ascii="GHEA Grapalat" w:hAnsi="GHEA Grapalat" w:cs="Sylfaen"/>
          <w:b w:val="0"/>
          <w:bCs/>
          <w:sz w:val="22"/>
          <w:szCs w:val="22"/>
        </w:rPr>
        <w:t>ծա</w:t>
      </w:r>
      <w:r w:rsidRPr="00DE7F40">
        <w:rPr>
          <w:rFonts w:ascii="GHEA Grapalat" w:hAnsi="GHEA Grapalat"/>
          <w:b w:val="0"/>
          <w:bCs/>
          <w:sz w:val="22"/>
          <w:szCs w:val="22"/>
        </w:rPr>
        <w:softHyphen/>
      </w:r>
      <w:r w:rsidRPr="00DE7F40">
        <w:rPr>
          <w:rFonts w:ascii="GHEA Grapalat" w:hAnsi="GHEA Grapalat" w:cs="Sylfaen"/>
          <w:b w:val="0"/>
          <w:bCs/>
          <w:sz w:val="22"/>
          <w:szCs w:val="22"/>
        </w:rPr>
        <w:t>ռա</w:t>
      </w:r>
      <w:r w:rsidRPr="00DE7F40">
        <w:rPr>
          <w:rFonts w:ascii="GHEA Grapalat" w:hAnsi="GHEA Grapalat"/>
          <w:b w:val="0"/>
          <w:bCs/>
          <w:sz w:val="22"/>
          <w:szCs w:val="22"/>
        </w:rPr>
        <w:softHyphen/>
      </w:r>
      <w:r w:rsidRPr="00DE7F40">
        <w:rPr>
          <w:rFonts w:ascii="GHEA Grapalat" w:hAnsi="GHEA Grapalat" w:cs="Sylfaen"/>
          <w:b w:val="0"/>
          <w:bCs/>
          <w:sz w:val="22"/>
          <w:szCs w:val="22"/>
        </w:rPr>
        <w:t>յու</w:t>
      </w:r>
      <w:r w:rsidRPr="00DE7F40">
        <w:rPr>
          <w:rFonts w:ascii="GHEA Grapalat" w:hAnsi="GHEA Grapalat"/>
          <w:b w:val="0"/>
          <w:bCs/>
          <w:sz w:val="22"/>
          <w:szCs w:val="22"/>
        </w:rPr>
        <w:softHyphen/>
      </w:r>
      <w:r w:rsidRPr="00DE7F40">
        <w:rPr>
          <w:rFonts w:ascii="GHEA Grapalat" w:hAnsi="GHEA Grapalat" w:cs="Sylfaen"/>
          <w:b w:val="0"/>
          <w:bCs/>
          <w:sz w:val="22"/>
          <w:szCs w:val="22"/>
        </w:rPr>
        <w:t>թյուն</w:t>
      </w:r>
      <w:r w:rsidRPr="00DE7F40">
        <w:rPr>
          <w:rFonts w:ascii="GHEA Grapalat" w:hAnsi="GHEA Grapalat"/>
          <w:b w:val="0"/>
          <w:bCs/>
          <w:sz w:val="22"/>
          <w:szCs w:val="22"/>
        </w:rPr>
        <w:softHyphen/>
      </w:r>
      <w:r w:rsidRPr="00DE7F40">
        <w:rPr>
          <w:rFonts w:ascii="GHEA Grapalat" w:hAnsi="GHEA Grapalat" w:cs="Sylfaen"/>
          <w:b w:val="0"/>
          <w:bCs/>
          <w:sz w:val="22"/>
          <w:szCs w:val="22"/>
        </w:rPr>
        <w:t>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իրականաց</w:t>
      </w:r>
      <w:r w:rsidRPr="00DE7F40">
        <w:rPr>
          <w:rFonts w:ascii="GHEA Grapalat" w:hAnsi="GHEA Grapalat"/>
          <w:b w:val="0"/>
          <w:bCs/>
          <w:sz w:val="22"/>
          <w:szCs w:val="22"/>
        </w:rPr>
        <w:softHyphen/>
      </w:r>
      <w:r w:rsidRPr="00DE7F40">
        <w:rPr>
          <w:rFonts w:ascii="GHEA Grapalat" w:hAnsi="GHEA Grapalat" w:cs="Sylfaen"/>
          <w:b w:val="0"/>
          <w:bCs/>
          <w:sz w:val="22"/>
          <w:szCs w:val="22"/>
        </w:rPr>
        <w:t>ումն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6</w:t>
      </w:r>
      <w:r w:rsidRPr="005152F1">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5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որո՞նք</w:t>
      </w:r>
      <w:r w:rsidRPr="00DE7F40">
        <w:rPr>
          <w:rFonts w:ascii="GHEA Grapalat" w:hAnsi="GHEA Grapalat"/>
          <w:sz w:val="24"/>
        </w:rPr>
        <w:t xml:space="preserve"> </w:t>
      </w:r>
      <w:r w:rsidRPr="00DE7F40">
        <w:rPr>
          <w:rFonts w:ascii="GHEA Grapalat" w:hAnsi="GHEA Grapalat" w:cs="Sylfaen"/>
          <w:sz w:val="24"/>
        </w:rPr>
        <w:t>են</w:t>
      </w:r>
      <w:r w:rsidRPr="00DE7F40">
        <w:rPr>
          <w:rFonts w:ascii="GHEA Grapalat" w:hAnsi="GHEA Grapalat"/>
          <w:sz w:val="24"/>
        </w:rPr>
        <w:t xml:space="preserve"> </w:t>
      </w:r>
      <w:r w:rsidRPr="00DE7F40">
        <w:rPr>
          <w:rFonts w:ascii="GHEA Grapalat" w:hAnsi="GHEA Grapalat" w:cs="Sylfaen"/>
          <w:sz w:val="24"/>
        </w:rPr>
        <w:t>աու</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դի</w:t>
      </w:r>
      <w:r w:rsidRPr="00DE7F40">
        <w:rPr>
          <w:rFonts w:ascii="GHEA Grapalat" w:hAnsi="GHEA Grapalat"/>
          <w:sz w:val="24"/>
        </w:rPr>
        <w:softHyphen/>
      </w:r>
      <w:r w:rsidRPr="00DE7F40">
        <w:rPr>
          <w:rFonts w:ascii="GHEA Grapalat" w:hAnsi="GHEA Grapalat" w:cs="Sylfaen"/>
          <w:sz w:val="24"/>
        </w:rPr>
        <w:t>տին</w:t>
      </w:r>
      <w:r w:rsidRPr="00DE7F40">
        <w:rPr>
          <w:rFonts w:ascii="GHEA Grapalat" w:hAnsi="GHEA Grapalat"/>
          <w:sz w:val="24"/>
        </w:rPr>
        <w:t xml:space="preserve"> </w:t>
      </w:r>
      <w:r w:rsidRPr="00DE7F40">
        <w:rPr>
          <w:rFonts w:ascii="GHEA Grapalat" w:hAnsi="GHEA Grapalat" w:cs="Sylfaen"/>
          <w:sz w:val="24"/>
        </w:rPr>
        <w:t>հա</w:t>
      </w:r>
      <w:r w:rsidRPr="00DE7F40">
        <w:rPr>
          <w:rFonts w:ascii="GHEA Grapalat" w:hAnsi="GHEA Grapalat"/>
          <w:sz w:val="24"/>
        </w:rPr>
        <w:softHyphen/>
      </w:r>
      <w:r w:rsidRPr="00DE7F40">
        <w:rPr>
          <w:rFonts w:ascii="GHEA Grapalat" w:hAnsi="GHEA Grapalat" w:cs="Sylfaen"/>
          <w:sz w:val="24"/>
        </w:rPr>
        <w:t>րա</w:t>
      </w:r>
      <w:r w:rsidRPr="00DE7F40">
        <w:rPr>
          <w:rFonts w:ascii="GHEA Grapalat" w:hAnsi="GHEA Grapalat"/>
          <w:sz w:val="24"/>
        </w:rPr>
        <w:softHyphen/>
      </w:r>
      <w:r w:rsidRPr="00DE7F40">
        <w:rPr>
          <w:rFonts w:ascii="GHEA Grapalat" w:hAnsi="GHEA Grapalat" w:cs="Sylfaen"/>
          <w:sz w:val="24"/>
        </w:rPr>
        <w:t>կից</w:t>
      </w:r>
      <w:r w:rsidRPr="00DE7F40">
        <w:rPr>
          <w:rFonts w:ascii="GHEA Grapalat" w:hAnsi="GHEA Grapalat"/>
          <w:sz w:val="24"/>
        </w:rPr>
        <w:t xml:space="preserve"> </w:t>
      </w:r>
      <w:r w:rsidRPr="00DE7F40">
        <w:rPr>
          <w:rFonts w:ascii="GHEA Grapalat" w:hAnsi="GHEA Grapalat" w:cs="Sylfaen"/>
          <w:sz w:val="24"/>
        </w:rPr>
        <w:t>ծա</w:t>
      </w:r>
      <w:r w:rsidRPr="00DE7F40">
        <w:rPr>
          <w:rFonts w:ascii="GHEA Grapalat" w:hAnsi="GHEA Grapalat"/>
          <w:sz w:val="24"/>
        </w:rPr>
        <w:softHyphen/>
      </w:r>
      <w:r w:rsidRPr="00DE7F40">
        <w:rPr>
          <w:rFonts w:ascii="GHEA Grapalat" w:hAnsi="GHEA Grapalat" w:cs="Sylfaen"/>
          <w:sz w:val="24"/>
        </w:rPr>
        <w:t>ռա</w:t>
      </w:r>
      <w:r w:rsidRPr="00DE7F40">
        <w:rPr>
          <w:rFonts w:ascii="GHEA Grapalat" w:hAnsi="GHEA Grapalat"/>
          <w:sz w:val="24"/>
        </w:rPr>
        <w:softHyphen/>
      </w:r>
      <w:r w:rsidRPr="00DE7F40">
        <w:rPr>
          <w:rFonts w:ascii="GHEA Grapalat" w:hAnsi="GHEA Grapalat" w:cs="Sylfaen"/>
          <w:sz w:val="24"/>
        </w:rPr>
        <w:t>յու</w:t>
      </w:r>
      <w:r w:rsidRPr="00DE7F40">
        <w:rPr>
          <w:rFonts w:ascii="GHEA Grapalat" w:hAnsi="GHEA Grapalat"/>
          <w:sz w:val="24"/>
        </w:rPr>
        <w:softHyphen/>
      </w:r>
      <w:r w:rsidRPr="00DE7F40">
        <w:rPr>
          <w:rFonts w:ascii="GHEA Grapalat" w:hAnsi="GHEA Grapalat" w:cs="Sylfaen"/>
          <w:sz w:val="24"/>
        </w:rPr>
        <w:t>թյուն</w:t>
      </w:r>
      <w:r w:rsidRPr="00DE7F40">
        <w:rPr>
          <w:rFonts w:ascii="GHEA Grapalat" w:hAnsi="GHEA Grapalat"/>
          <w:sz w:val="24"/>
        </w:rPr>
        <w:softHyphen/>
      </w:r>
      <w:r w:rsidRPr="00DE7F40">
        <w:rPr>
          <w:rFonts w:ascii="GHEA Grapalat" w:hAnsi="GHEA Grapalat" w:cs="Sylfaen"/>
          <w:sz w:val="24"/>
        </w:rPr>
        <w:t>ները</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աու</w:t>
      </w:r>
      <w:r w:rsidRPr="00DE7F40">
        <w:rPr>
          <w:rFonts w:ascii="GHEA Grapalat" w:hAnsi="GHEA Grapalat"/>
          <w:b w:val="0"/>
          <w:bCs/>
          <w:sz w:val="22"/>
          <w:szCs w:val="22"/>
        </w:rPr>
        <w:softHyphen/>
      </w:r>
      <w:r w:rsidRPr="00DE7F40">
        <w:rPr>
          <w:rFonts w:ascii="GHEA Grapalat" w:hAnsi="GHEA Grapalat" w:cs="Sylfaen"/>
          <w:b w:val="0"/>
          <w:bCs/>
          <w:sz w:val="22"/>
          <w:szCs w:val="22"/>
        </w:rPr>
        <w:t>դի</w:t>
      </w:r>
      <w:r w:rsidRPr="00DE7F40">
        <w:rPr>
          <w:rFonts w:ascii="GHEA Grapalat" w:hAnsi="GHEA Grapalat"/>
          <w:b w:val="0"/>
          <w:bCs/>
          <w:sz w:val="22"/>
          <w:szCs w:val="22"/>
        </w:rPr>
        <w:softHyphen/>
      </w:r>
      <w:r w:rsidRPr="00DE7F40">
        <w:rPr>
          <w:rFonts w:ascii="GHEA Grapalat" w:hAnsi="GHEA Grapalat" w:cs="Sylfaen"/>
          <w:b w:val="0"/>
          <w:bCs/>
          <w:sz w:val="22"/>
          <w:szCs w:val="22"/>
        </w:rPr>
        <w:t>տո</w:t>
      </w:r>
      <w:r w:rsidRPr="00DE7F40">
        <w:rPr>
          <w:rFonts w:ascii="GHEA Grapalat" w:hAnsi="GHEA Grapalat"/>
          <w:b w:val="0"/>
          <w:bCs/>
          <w:sz w:val="22"/>
          <w:szCs w:val="22"/>
        </w:rPr>
        <w:softHyphen/>
      </w:r>
      <w:r w:rsidRPr="00DE7F40">
        <w:rPr>
          <w:rFonts w:ascii="GHEA Grapalat" w:hAnsi="GHEA Grapalat" w:cs="Sylfaen"/>
          <w:b w:val="0"/>
          <w:bCs/>
          <w:sz w:val="22"/>
          <w:szCs w:val="22"/>
        </w:rPr>
        <w:t>րա</w:t>
      </w:r>
      <w:r w:rsidRPr="00DE7F40">
        <w:rPr>
          <w:rFonts w:ascii="GHEA Grapalat" w:hAnsi="GHEA Grapalat"/>
          <w:b w:val="0"/>
          <w:bCs/>
          <w:sz w:val="22"/>
          <w:szCs w:val="22"/>
        </w:rPr>
        <w:softHyphen/>
      </w:r>
      <w:r w:rsidRPr="00DE7F40">
        <w:rPr>
          <w:rFonts w:ascii="GHEA Grapalat" w:hAnsi="GHEA Grapalat" w:cs="Sylfaen"/>
          <w:b w:val="0"/>
          <w:bCs/>
          <w:sz w:val="22"/>
          <w:szCs w:val="22"/>
        </w:rPr>
        <w:t>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դի</w:t>
      </w:r>
      <w:r w:rsidRPr="00DE7F40">
        <w:rPr>
          <w:rFonts w:ascii="GHEA Grapalat" w:hAnsi="GHEA Grapalat"/>
          <w:b w:val="0"/>
          <w:bCs/>
          <w:sz w:val="22"/>
          <w:szCs w:val="22"/>
        </w:rPr>
        <w:softHyphen/>
      </w:r>
      <w:r w:rsidRPr="00DE7F40">
        <w:rPr>
          <w:rFonts w:ascii="GHEA Grapalat" w:hAnsi="GHEA Grapalat" w:cs="Sylfaen"/>
          <w:b w:val="0"/>
          <w:bCs/>
          <w:sz w:val="22"/>
          <w:szCs w:val="22"/>
        </w:rPr>
        <w:t>տար</w:t>
      </w:r>
      <w:r w:rsidRPr="00DE7F40">
        <w:rPr>
          <w:rFonts w:ascii="GHEA Grapalat" w:hAnsi="GHEA Grapalat"/>
          <w:b w:val="0"/>
          <w:bCs/>
          <w:sz w:val="22"/>
          <w:szCs w:val="22"/>
        </w:rPr>
        <w:softHyphen/>
      </w:r>
      <w:r w:rsidRPr="00DE7F40">
        <w:rPr>
          <w:rFonts w:ascii="GHEA Grapalat" w:hAnsi="GHEA Grapalat" w:cs="Sylfaen"/>
          <w:b w:val="0"/>
          <w:bCs/>
          <w:sz w:val="22"/>
          <w:szCs w:val="22"/>
        </w:rPr>
        <w:t>կումը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համա</w:t>
      </w:r>
      <w:r w:rsidRPr="00DE7F40">
        <w:rPr>
          <w:rFonts w:ascii="GHEA Grapalat" w:hAnsi="GHEA Grapalat"/>
          <w:b w:val="0"/>
          <w:bCs/>
          <w:sz w:val="22"/>
          <w:szCs w:val="22"/>
        </w:rPr>
        <w:softHyphen/>
      </w:r>
      <w:r w:rsidRPr="00DE7F40">
        <w:rPr>
          <w:rFonts w:ascii="GHEA Grapalat" w:hAnsi="GHEA Grapalat" w:cs="Sylfaen"/>
          <w:b w:val="0"/>
          <w:bCs/>
          <w:sz w:val="22"/>
          <w:szCs w:val="22"/>
        </w:rPr>
        <w:t>ձայ</w:t>
      </w:r>
      <w:r w:rsidRPr="00DE7F40">
        <w:rPr>
          <w:rFonts w:ascii="GHEA Grapalat" w:hAnsi="GHEA Grapalat"/>
          <w:b w:val="0"/>
          <w:bCs/>
          <w:sz w:val="22"/>
          <w:szCs w:val="22"/>
        </w:rPr>
        <w:softHyphen/>
      </w:r>
      <w:r w:rsidRPr="00DE7F40">
        <w:rPr>
          <w:rFonts w:ascii="GHEA Grapalat" w:hAnsi="GHEA Grapalat" w:cs="Sylfaen"/>
          <w:b w:val="0"/>
          <w:bCs/>
          <w:sz w:val="22"/>
          <w:szCs w:val="22"/>
        </w:rPr>
        <w:t>նեց</w:t>
      </w:r>
      <w:r w:rsidRPr="00DE7F40">
        <w:rPr>
          <w:rFonts w:ascii="GHEA Grapalat" w:hAnsi="GHEA Grapalat"/>
          <w:b w:val="0"/>
          <w:bCs/>
          <w:sz w:val="22"/>
          <w:szCs w:val="22"/>
        </w:rPr>
        <w:softHyphen/>
      </w:r>
      <w:r w:rsidRPr="00DE7F40">
        <w:rPr>
          <w:rFonts w:ascii="GHEA Grapalat" w:hAnsi="GHEA Grapalat" w:cs="Sylfaen"/>
          <w:b w:val="0"/>
          <w:bCs/>
          <w:sz w:val="22"/>
          <w:szCs w:val="22"/>
        </w:rPr>
        <w:t>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ընթա</w:t>
      </w:r>
      <w:r w:rsidRPr="00DE7F40">
        <w:rPr>
          <w:rFonts w:ascii="GHEA Grapalat" w:hAnsi="GHEA Grapalat"/>
          <w:b w:val="0"/>
          <w:bCs/>
          <w:sz w:val="22"/>
          <w:szCs w:val="22"/>
        </w:rPr>
        <w:softHyphen/>
      </w:r>
      <w:r w:rsidRPr="00DE7F40">
        <w:rPr>
          <w:rFonts w:ascii="GHEA Grapalat" w:hAnsi="GHEA Grapalat" w:cs="Sylfaen"/>
          <w:b w:val="0"/>
          <w:bCs/>
          <w:sz w:val="22"/>
          <w:szCs w:val="22"/>
        </w:rPr>
        <w:t>ցա</w:t>
      </w:r>
      <w:r w:rsidRPr="00DE7F40">
        <w:rPr>
          <w:rFonts w:ascii="GHEA Grapalat" w:hAnsi="GHEA Grapalat"/>
          <w:b w:val="0"/>
          <w:bCs/>
          <w:sz w:val="22"/>
          <w:szCs w:val="22"/>
        </w:rPr>
        <w:softHyphen/>
      </w:r>
      <w:r w:rsidRPr="00DE7F40">
        <w:rPr>
          <w:rFonts w:ascii="GHEA Grapalat" w:hAnsi="GHEA Grapalat" w:cs="Sylfaen"/>
          <w:b w:val="0"/>
          <w:bCs/>
          <w:sz w:val="22"/>
          <w:szCs w:val="22"/>
        </w:rPr>
        <w:t>կար</w:t>
      </w:r>
      <w:r w:rsidRPr="00DE7F40">
        <w:rPr>
          <w:rFonts w:ascii="GHEA Grapalat" w:hAnsi="GHEA Grapalat"/>
          <w:b w:val="0"/>
          <w:bCs/>
          <w:sz w:val="22"/>
          <w:szCs w:val="22"/>
        </w:rPr>
        <w:softHyphen/>
      </w:r>
      <w:r w:rsidRPr="00DE7F40">
        <w:rPr>
          <w:rFonts w:ascii="GHEA Grapalat" w:hAnsi="GHEA Grapalat" w:cs="Sylfaen"/>
          <w:b w:val="0"/>
          <w:bCs/>
          <w:sz w:val="22"/>
          <w:szCs w:val="22"/>
        </w:rPr>
        <w:t>գերը</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կոմ</w:t>
      </w:r>
      <w:r w:rsidRPr="00DE7F40">
        <w:rPr>
          <w:rFonts w:ascii="GHEA Grapalat" w:hAnsi="GHEA Grapalat"/>
          <w:b w:val="0"/>
          <w:bCs/>
          <w:sz w:val="22"/>
          <w:szCs w:val="22"/>
        </w:rPr>
        <w:softHyphen/>
      </w:r>
      <w:r w:rsidRPr="00DE7F40">
        <w:rPr>
          <w:rFonts w:ascii="GHEA Grapalat" w:hAnsi="GHEA Grapalat" w:cs="Sylfaen"/>
          <w:b w:val="0"/>
          <w:bCs/>
          <w:sz w:val="22"/>
          <w:szCs w:val="22"/>
        </w:rPr>
        <w:t>պիլյացիան</w:t>
      </w:r>
      <w:r w:rsidRPr="00DE7F40">
        <w:rPr>
          <w:rFonts w:ascii="GHEA Grapalat" w:hAnsi="GHEA Grapalat"/>
          <w:b w:val="0"/>
          <w:bCs/>
          <w:sz w:val="22"/>
          <w:szCs w:val="22"/>
        </w:rPr>
        <w:t xml:space="preserve"> </w:t>
      </w:r>
    </w:p>
    <w:p w:rsidR="004222CB" w:rsidRPr="005152F1" w:rsidRDefault="004222CB" w:rsidP="004222CB">
      <w:pPr>
        <w:pStyle w:val="Answer"/>
        <w:spacing w:after="0"/>
        <w:ind w:left="0" w:firstLine="0"/>
        <w:jc w:val="right"/>
        <w:rPr>
          <w:rFonts w:ascii="GHEA Grapalat" w:hAnsi="GHEA Grapalat"/>
          <w:b w:val="0"/>
          <w:bCs/>
          <w:i/>
          <w:sz w:val="24"/>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6</w:t>
      </w:r>
      <w:r w:rsidRPr="005152F1">
        <w:rPr>
          <w:rFonts w:ascii="GHEA Grapalat" w:hAnsi="GHEA Grapalat" w:cs="Times Armenian"/>
          <w:b w:val="0"/>
          <w:bCs/>
          <w:i/>
        </w:rPr>
        <w:t>)</w:t>
      </w:r>
    </w:p>
    <w:p w:rsidR="004222CB" w:rsidRPr="00DE7F40" w:rsidRDefault="004222CB" w:rsidP="004222CB">
      <w:pPr>
        <w:pStyle w:val="Answer"/>
        <w:spacing w:after="0"/>
        <w:ind w:left="0" w:firstLine="0"/>
        <w:jc w:val="right"/>
        <w:rPr>
          <w:rFonts w:ascii="GHEA Grapalat" w:hAnsi="GHEA Grapalat"/>
          <w:b w:val="0"/>
          <w:bCs/>
          <w:sz w:val="16"/>
          <w:szCs w:val="16"/>
        </w:rPr>
      </w:pPr>
    </w:p>
    <w:p w:rsidR="004222CB" w:rsidRPr="00276490" w:rsidRDefault="004222CB" w:rsidP="004222CB">
      <w:pPr>
        <w:pStyle w:val="Answer"/>
        <w:spacing w:after="0"/>
        <w:ind w:left="0" w:firstLine="0"/>
        <w:jc w:val="right"/>
        <w:rPr>
          <w:rFonts w:ascii="GHEA Grapalat" w:hAnsi="GHEA Grapalat"/>
          <w:b w:val="0"/>
          <w:bCs/>
        </w:rPr>
      </w:pPr>
    </w:p>
    <w:p w:rsidR="004222CB" w:rsidRPr="00DE7F40" w:rsidRDefault="004222CB" w:rsidP="004222CB">
      <w:pPr>
        <w:pStyle w:val="TestHarc"/>
        <w:keepNext w:val="0"/>
        <w:numPr>
          <w:ilvl w:val="0"/>
          <w:numId w:val="63"/>
        </w:numPr>
        <w:tabs>
          <w:tab w:val="left" w:pos="54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քանի՞</w:t>
      </w:r>
      <w:r w:rsidRPr="00DE7F40">
        <w:rPr>
          <w:rFonts w:ascii="GHEA Grapalat" w:hAnsi="GHEA Grapalat"/>
          <w:sz w:val="24"/>
        </w:rPr>
        <w:t xml:space="preserve"> </w:t>
      </w:r>
      <w:r w:rsidRPr="00DE7F40">
        <w:rPr>
          <w:rFonts w:ascii="GHEA Grapalat" w:hAnsi="GHEA Grapalat" w:cs="Sylfaen"/>
          <w:sz w:val="24"/>
        </w:rPr>
        <w:t>աուդիտորի</w:t>
      </w:r>
      <w:r w:rsidRPr="00DE7F40">
        <w:rPr>
          <w:rFonts w:ascii="GHEA Grapalat" w:hAnsi="GHEA Grapalat"/>
          <w:sz w:val="24"/>
        </w:rPr>
        <w:t xml:space="preserve"> </w:t>
      </w:r>
      <w:r w:rsidRPr="00DE7F40">
        <w:rPr>
          <w:rFonts w:ascii="GHEA Grapalat" w:hAnsi="GHEA Grapalat" w:cs="Sylfaen"/>
          <w:sz w:val="24"/>
        </w:rPr>
        <w:t>կողմից</w:t>
      </w:r>
      <w:r w:rsidRPr="00DE7F40">
        <w:rPr>
          <w:rFonts w:ascii="GHEA Grapalat" w:hAnsi="GHEA Grapalat"/>
          <w:sz w:val="24"/>
        </w:rPr>
        <w:t xml:space="preserve"> </w:t>
      </w:r>
      <w:r w:rsidRPr="00DE7F40">
        <w:rPr>
          <w:rFonts w:ascii="GHEA Grapalat" w:hAnsi="GHEA Grapalat" w:cs="Sylfaen"/>
          <w:sz w:val="24"/>
        </w:rPr>
        <w:t>պետք</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իրականացվեն</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ծա</w:t>
      </w:r>
      <w:r w:rsidRPr="00DE7F40">
        <w:rPr>
          <w:rFonts w:ascii="GHEA Grapalat" w:hAnsi="GHEA Grapalat"/>
          <w:sz w:val="24"/>
        </w:rPr>
        <w:softHyphen/>
      </w:r>
      <w:r w:rsidRPr="00DE7F40">
        <w:rPr>
          <w:rFonts w:ascii="GHEA Grapalat" w:hAnsi="GHEA Grapalat" w:cs="Sylfaen"/>
          <w:sz w:val="24"/>
        </w:rPr>
        <w:t>ռա</w:t>
      </w:r>
      <w:r w:rsidRPr="00DE7F40">
        <w:rPr>
          <w:rFonts w:ascii="GHEA Grapalat" w:hAnsi="GHEA Grapalat"/>
          <w:sz w:val="24"/>
        </w:rPr>
        <w:softHyphen/>
      </w:r>
      <w:r w:rsidRPr="00DE7F40">
        <w:rPr>
          <w:rFonts w:ascii="GHEA Grapalat" w:hAnsi="GHEA Grapalat" w:cs="Sylfaen"/>
          <w:sz w:val="24"/>
        </w:rPr>
        <w:t>յու</w:t>
      </w:r>
      <w:r w:rsidRPr="00DE7F40">
        <w:rPr>
          <w:rFonts w:ascii="GHEA Grapalat" w:hAnsi="GHEA Grapalat"/>
          <w:sz w:val="24"/>
        </w:rPr>
        <w:softHyphen/>
      </w:r>
      <w:r w:rsidRPr="00DE7F40">
        <w:rPr>
          <w:rFonts w:ascii="GHEA Grapalat" w:hAnsi="GHEA Grapalat" w:cs="Sylfaen"/>
          <w:sz w:val="24"/>
        </w:rPr>
        <w:t>թյունները</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առնվազն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մեկ</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աուդիտորի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կողմից</w:t>
      </w:r>
      <w:r w:rsidRPr="00DE7F40">
        <w:rPr>
          <w:rFonts w:ascii="GHEA Grapalat" w:hAnsi="GHEA Grapalat"/>
          <w:b w:val="0"/>
          <w:bCs/>
          <w:sz w:val="22"/>
          <w:szCs w:val="22"/>
        </w:rPr>
        <w:tab/>
      </w:r>
    </w:p>
    <w:p w:rsidR="004222CB" w:rsidRPr="005152F1" w:rsidRDefault="004222CB" w:rsidP="004222CB">
      <w:pPr>
        <w:pStyle w:val="Answer"/>
        <w:spacing w:after="0"/>
        <w:ind w:left="0" w:firstLine="0"/>
        <w:jc w:val="right"/>
        <w:rPr>
          <w:rFonts w:ascii="GHEA Grapalat" w:hAnsi="GHEA Grapalat"/>
          <w:b w:val="0"/>
          <w:bCs/>
          <w:i/>
          <w:sz w:val="24"/>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6</w:t>
      </w:r>
      <w:r w:rsidRPr="005152F1">
        <w:rPr>
          <w:rFonts w:ascii="GHEA Grapalat" w:hAnsi="GHEA Grapalat" w:cs="Times Armenian"/>
          <w:b w:val="0"/>
          <w:bCs/>
          <w:i/>
        </w:rPr>
        <w:t>)</w:t>
      </w:r>
    </w:p>
    <w:p w:rsidR="004222CB" w:rsidRPr="00276490" w:rsidRDefault="004222CB" w:rsidP="004222CB">
      <w:pPr>
        <w:pStyle w:val="Answer"/>
        <w:spacing w:after="0"/>
        <w:ind w:left="0" w:firstLine="0"/>
        <w:jc w:val="right"/>
        <w:rPr>
          <w:rFonts w:ascii="GHEA Grapalat" w:hAnsi="GHEA Grapalat"/>
          <w:b w:val="0"/>
          <w:bCs/>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աուդիտը</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աուդիտի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ենթարկվող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անձի</w:t>
      </w:r>
      <w:r w:rsidRPr="00DE7F40">
        <w:rPr>
          <w:rFonts w:ascii="GHEA Grapalat" w:hAnsi="GHEA Grapalat"/>
          <w:b w:val="0"/>
          <w:bCs/>
          <w:sz w:val="22"/>
          <w:szCs w:val="22"/>
        </w:rPr>
        <w:t xml:space="preserve"> </w:t>
      </w:r>
      <w:r w:rsidRPr="00DE7F40">
        <w:rPr>
          <w:rFonts w:ascii="GHEA Grapalat" w:hAnsi="GHEA Grapalat" w:cs="Sylfaen"/>
          <w:b w:val="0"/>
          <w:bCs/>
          <w:sz w:val="22"/>
          <w:szCs w:val="22"/>
        </w:rPr>
        <w:t>ֆի</w:t>
      </w:r>
      <w:r w:rsidRPr="00DE7F40">
        <w:rPr>
          <w:rFonts w:ascii="GHEA Grapalat" w:hAnsi="GHEA Grapalat"/>
          <w:b w:val="0"/>
          <w:bCs/>
          <w:sz w:val="22"/>
          <w:szCs w:val="22"/>
        </w:rPr>
        <w:softHyphen/>
      </w:r>
      <w:r w:rsidRPr="00DE7F40">
        <w:rPr>
          <w:rFonts w:ascii="GHEA Grapalat" w:hAnsi="GHEA Grapalat" w:cs="Sylfaen"/>
          <w:b w:val="0"/>
          <w:bCs/>
          <w:sz w:val="22"/>
          <w:szCs w:val="22"/>
        </w:rPr>
        <w:t>նան</w:t>
      </w:r>
      <w:r w:rsidRPr="00DE7F40">
        <w:rPr>
          <w:rFonts w:ascii="GHEA Grapalat" w:hAnsi="GHEA Grapalat"/>
          <w:b w:val="0"/>
          <w:bCs/>
          <w:sz w:val="22"/>
          <w:szCs w:val="22"/>
        </w:rPr>
        <w:softHyphen/>
      </w:r>
      <w:r w:rsidRPr="00DE7F40">
        <w:rPr>
          <w:rFonts w:ascii="GHEA Grapalat" w:hAnsi="GHEA Grapalat" w:cs="Sylfaen"/>
          <w:b w:val="0"/>
          <w:bCs/>
          <w:sz w:val="22"/>
          <w:szCs w:val="22"/>
        </w:rPr>
        <w:t>սա</w:t>
      </w:r>
      <w:r w:rsidRPr="00DE7F40">
        <w:rPr>
          <w:rFonts w:ascii="GHEA Grapalat" w:hAnsi="GHEA Grapalat"/>
          <w:b w:val="0"/>
          <w:bCs/>
          <w:sz w:val="22"/>
          <w:szCs w:val="22"/>
        </w:rPr>
        <w:softHyphen/>
      </w:r>
      <w:r w:rsidRPr="00DE7F40">
        <w:rPr>
          <w:rFonts w:ascii="GHEA Grapalat" w:hAnsi="GHEA Grapalat" w:cs="Sylfaen"/>
          <w:b w:val="0"/>
          <w:bCs/>
          <w:sz w:val="22"/>
          <w:szCs w:val="22"/>
        </w:rPr>
        <w:t>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հաշ</w:t>
      </w:r>
      <w:r w:rsidRPr="00DE7F40">
        <w:rPr>
          <w:rFonts w:ascii="GHEA Grapalat" w:hAnsi="GHEA Grapalat"/>
          <w:b w:val="0"/>
          <w:bCs/>
          <w:sz w:val="22"/>
          <w:szCs w:val="22"/>
        </w:rPr>
        <w:softHyphen/>
      </w:r>
      <w:r w:rsidRPr="00DE7F40">
        <w:rPr>
          <w:rFonts w:ascii="GHEA Grapalat" w:hAnsi="GHEA Grapalat" w:cs="Sylfaen"/>
          <w:b w:val="0"/>
          <w:bCs/>
          <w:sz w:val="22"/>
          <w:szCs w:val="22"/>
        </w:rPr>
        <w:t>վե</w:t>
      </w:r>
      <w:r w:rsidRPr="00DE7F40">
        <w:rPr>
          <w:rFonts w:ascii="GHEA Grapalat" w:hAnsi="GHEA Grapalat"/>
          <w:b w:val="0"/>
          <w:bCs/>
          <w:sz w:val="22"/>
          <w:szCs w:val="22"/>
        </w:rPr>
        <w:softHyphen/>
      </w:r>
      <w:r w:rsidRPr="00DE7F40">
        <w:rPr>
          <w:rFonts w:ascii="GHEA Grapalat" w:hAnsi="GHEA Grapalat" w:cs="Sylfaen"/>
          <w:b w:val="0"/>
          <w:bCs/>
          <w:sz w:val="22"/>
          <w:szCs w:val="22"/>
        </w:rPr>
        <w:t>տվու</w:t>
      </w:r>
      <w:r w:rsidRPr="00DE7F40">
        <w:rPr>
          <w:rFonts w:ascii="GHEA Grapalat" w:hAnsi="GHEA Grapalat"/>
          <w:b w:val="0"/>
          <w:bCs/>
          <w:sz w:val="22"/>
          <w:szCs w:val="22"/>
        </w:rPr>
        <w:softHyphen/>
      </w:r>
      <w:r w:rsidRPr="00DE7F40">
        <w:rPr>
          <w:rFonts w:ascii="GHEA Grapalat" w:hAnsi="GHEA Grapalat" w:cs="Sylfaen"/>
          <w:b w:val="0"/>
          <w:bCs/>
          <w:sz w:val="22"/>
          <w:szCs w:val="22"/>
        </w:rPr>
        <w:t>թյուն</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ներում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ներ</w:t>
      </w:r>
      <w:r w:rsidRPr="00DE7F40">
        <w:rPr>
          <w:rFonts w:ascii="GHEA Grapalat" w:hAnsi="GHEA Grapalat"/>
          <w:b w:val="0"/>
          <w:bCs/>
          <w:sz w:val="22"/>
          <w:szCs w:val="22"/>
        </w:rPr>
        <w:softHyphen/>
      </w:r>
      <w:r w:rsidRPr="00DE7F40">
        <w:rPr>
          <w:rFonts w:ascii="GHEA Grapalat" w:hAnsi="GHEA Grapalat" w:cs="Sylfaen"/>
          <w:b w:val="0"/>
          <w:bCs/>
          <w:sz w:val="22"/>
          <w:szCs w:val="22"/>
        </w:rPr>
        <w:t>կա</w:t>
      </w:r>
      <w:r w:rsidRPr="00DE7F40">
        <w:rPr>
          <w:rFonts w:ascii="GHEA Grapalat" w:hAnsi="GHEA Grapalat"/>
          <w:b w:val="0"/>
          <w:bCs/>
          <w:sz w:val="22"/>
          <w:szCs w:val="22"/>
        </w:rPr>
        <w:softHyphen/>
      </w:r>
      <w:r w:rsidRPr="00DE7F40">
        <w:rPr>
          <w:rFonts w:ascii="GHEA Grapalat" w:hAnsi="GHEA Grapalat" w:cs="Sylfaen"/>
          <w:b w:val="0"/>
          <w:bCs/>
          <w:sz w:val="22"/>
          <w:szCs w:val="22"/>
        </w:rPr>
        <w:t>յաց</w:t>
      </w:r>
      <w:r w:rsidRPr="00DE7F40">
        <w:rPr>
          <w:rFonts w:ascii="GHEA Grapalat" w:hAnsi="GHEA Grapalat"/>
          <w:b w:val="0"/>
          <w:bCs/>
          <w:sz w:val="22"/>
          <w:szCs w:val="22"/>
        </w:rPr>
        <w:softHyphen/>
      </w:r>
      <w:r w:rsidRPr="00DE7F40">
        <w:rPr>
          <w:rFonts w:ascii="GHEA Grapalat" w:hAnsi="GHEA Grapalat" w:cs="Sylfaen"/>
          <w:b w:val="0"/>
          <w:bCs/>
          <w:sz w:val="22"/>
          <w:szCs w:val="22"/>
        </w:rPr>
        <w:t>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տեղեկա</w:t>
      </w:r>
      <w:r w:rsidRPr="00DE7F40">
        <w:rPr>
          <w:rFonts w:ascii="GHEA Grapalat" w:hAnsi="GHEA Grapalat"/>
          <w:b w:val="0"/>
          <w:bCs/>
          <w:sz w:val="22"/>
          <w:szCs w:val="22"/>
        </w:rPr>
        <w:softHyphen/>
      </w:r>
      <w:r w:rsidRPr="00DE7F40">
        <w:rPr>
          <w:rFonts w:ascii="GHEA Grapalat" w:hAnsi="GHEA Grapalat" w:cs="Sylfaen"/>
          <w:b w:val="0"/>
          <w:bCs/>
          <w:sz w:val="22"/>
          <w:szCs w:val="22"/>
        </w:rPr>
        <w:t>տվու</w:t>
      </w:r>
      <w:r w:rsidRPr="00DE7F40">
        <w:rPr>
          <w:rFonts w:ascii="GHEA Grapalat" w:hAnsi="GHEA Grapalat"/>
          <w:b w:val="0"/>
          <w:bCs/>
          <w:sz w:val="22"/>
          <w:szCs w:val="22"/>
        </w:rPr>
        <w:softHyphen/>
      </w:r>
      <w:r w:rsidRPr="00DE7F40">
        <w:rPr>
          <w:rFonts w:ascii="GHEA Grapalat" w:hAnsi="GHEA Grapalat" w:cs="Sylfaen"/>
          <w:b w:val="0"/>
          <w:bCs/>
          <w:sz w:val="22"/>
          <w:szCs w:val="22"/>
        </w:rPr>
        <w:t>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անկախ</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ստու</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գումն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ար</w:t>
      </w:r>
      <w:r w:rsidRPr="00DE7F40">
        <w:rPr>
          <w:rFonts w:ascii="GHEA Grapalat" w:hAnsi="GHEA Grapalat"/>
          <w:b w:val="0"/>
          <w:bCs/>
          <w:sz w:val="22"/>
          <w:szCs w:val="22"/>
        </w:rPr>
        <w:softHyphen/>
      </w:r>
      <w:r w:rsidRPr="00DE7F40">
        <w:rPr>
          <w:rFonts w:ascii="GHEA Grapalat" w:hAnsi="GHEA Grapalat" w:cs="Sylfaen"/>
          <w:b w:val="0"/>
          <w:bCs/>
          <w:sz w:val="22"/>
          <w:szCs w:val="22"/>
        </w:rPr>
        <w:t>դյունքում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տրա</w:t>
      </w:r>
      <w:r w:rsidRPr="00DE7F40">
        <w:rPr>
          <w:rFonts w:ascii="GHEA Grapalat" w:hAnsi="GHEA Grapalat"/>
          <w:b w:val="0"/>
          <w:bCs/>
          <w:sz w:val="22"/>
          <w:szCs w:val="22"/>
        </w:rPr>
        <w:softHyphen/>
      </w:r>
      <w:r w:rsidRPr="00DE7F40">
        <w:rPr>
          <w:rFonts w:ascii="GHEA Grapalat" w:hAnsi="GHEA Grapalat" w:cs="Sylfaen"/>
          <w:b w:val="0"/>
          <w:bCs/>
          <w:sz w:val="22"/>
          <w:szCs w:val="22"/>
        </w:rPr>
        <w:t>մադրվում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w:t>
      </w:r>
      <w:r w:rsidRPr="00DE7F40">
        <w:rPr>
          <w:rFonts w:ascii="GHEA Grapalat" w:hAnsi="GHEA Grapalat"/>
          <w:b w:val="0"/>
          <w:bCs/>
          <w:sz w:val="22"/>
          <w:szCs w:val="22"/>
        </w:rPr>
        <w:softHyphen/>
      </w:r>
      <w:r w:rsidRPr="00DE7F40">
        <w:rPr>
          <w:rFonts w:ascii="GHEA Grapalat" w:hAnsi="GHEA Grapalat" w:cs="Sylfaen"/>
          <w:b w:val="0"/>
          <w:bCs/>
          <w:sz w:val="22"/>
          <w:szCs w:val="22"/>
        </w:rPr>
        <w:t>տո</w:t>
      </w:r>
      <w:r w:rsidRPr="00DE7F40">
        <w:rPr>
          <w:rFonts w:ascii="GHEA Grapalat" w:hAnsi="GHEA Grapalat"/>
          <w:b w:val="0"/>
          <w:bCs/>
          <w:sz w:val="22"/>
          <w:szCs w:val="22"/>
        </w:rPr>
        <w:softHyphen/>
      </w:r>
      <w:r w:rsidRPr="00DE7F40">
        <w:rPr>
          <w:rFonts w:ascii="GHEA Grapalat" w:hAnsi="GHEA Grapalat" w:cs="Sylfaen"/>
          <w:b w:val="0"/>
          <w:bCs/>
          <w:sz w:val="22"/>
          <w:szCs w:val="22"/>
        </w:rPr>
        <w:t>րա</w:t>
      </w:r>
      <w:r w:rsidRPr="00DE7F40">
        <w:rPr>
          <w:rFonts w:ascii="GHEA Grapalat" w:hAnsi="GHEA Grapalat"/>
          <w:b w:val="0"/>
          <w:bCs/>
          <w:sz w:val="22"/>
          <w:szCs w:val="22"/>
        </w:rPr>
        <w:softHyphen/>
      </w:r>
      <w:r w:rsidRPr="00DE7F40">
        <w:rPr>
          <w:rFonts w:ascii="GHEA Grapalat" w:hAnsi="GHEA Grapalat" w:cs="Sylfaen"/>
          <w:b w:val="0"/>
          <w:bCs/>
          <w:sz w:val="22"/>
          <w:szCs w:val="22"/>
        </w:rPr>
        <w:t>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եզ</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րա</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կա</w:t>
      </w:r>
      <w:r w:rsidRPr="00DE7F40">
        <w:rPr>
          <w:rFonts w:ascii="GHEA Grapalat" w:hAnsi="GHEA Grapalat"/>
          <w:b w:val="0"/>
          <w:bCs/>
          <w:sz w:val="22"/>
          <w:szCs w:val="22"/>
        </w:rPr>
        <w:softHyphen/>
      </w:r>
      <w:r w:rsidRPr="00DE7F40">
        <w:rPr>
          <w:rFonts w:ascii="GHEA Grapalat" w:hAnsi="GHEA Grapalat" w:cs="Sylfaen"/>
          <w:b w:val="0"/>
          <w:bCs/>
          <w:sz w:val="22"/>
          <w:szCs w:val="22"/>
        </w:rPr>
        <w:t>ցություն</w:t>
      </w:r>
    </w:p>
    <w:p w:rsidR="004222CB" w:rsidRPr="005152F1" w:rsidRDefault="004222CB" w:rsidP="004222CB">
      <w:pPr>
        <w:pStyle w:val="Answer"/>
        <w:spacing w:after="0"/>
        <w:ind w:left="0" w:firstLine="0"/>
        <w:jc w:val="right"/>
        <w:rPr>
          <w:rFonts w:ascii="GHEA Grapalat" w:hAnsi="GHEA Grapalat"/>
          <w:b w:val="0"/>
          <w:bCs/>
          <w:i/>
          <w:sz w:val="24"/>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7</w:t>
      </w:r>
      <w:r w:rsidRPr="005152F1">
        <w:rPr>
          <w:rFonts w:ascii="GHEA Grapalat" w:hAnsi="GHEA Grapalat" w:cs="Times Armenian"/>
          <w:b w:val="0"/>
          <w:bCs/>
          <w:i/>
        </w:rPr>
        <w:t>)</w:t>
      </w:r>
    </w:p>
    <w:p w:rsidR="004222CB" w:rsidRPr="00276490" w:rsidRDefault="004222CB" w:rsidP="004222CB">
      <w:pPr>
        <w:pStyle w:val="TestHarc"/>
        <w:spacing w:before="0" w:after="0"/>
        <w:ind w:left="0" w:firstLine="0"/>
        <w:jc w:val="both"/>
        <w:rPr>
          <w:rFonts w:ascii="GHEA Grapalat" w:hAnsi="GHEA Grapalat"/>
          <w:b w:val="0"/>
          <w:bCs/>
          <w:sz w:val="20"/>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ո՞րն</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ֆինանսական</w:t>
      </w:r>
      <w:r w:rsidRPr="00DE7F40">
        <w:rPr>
          <w:rFonts w:ascii="GHEA Grapalat" w:hAnsi="GHEA Grapalat"/>
          <w:sz w:val="24"/>
        </w:rPr>
        <w:t xml:space="preserve"> </w:t>
      </w:r>
      <w:r w:rsidRPr="00DE7F40">
        <w:rPr>
          <w:rFonts w:ascii="GHEA Grapalat" w:hAnsi="GHEA Grapalat" w:cs="Sylfaen"/>
          <w:sz w:val="24"/>
        </w:rPr>
        <w:t>հաշվետվությունների</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նպատակը</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cs="Sylfaen"/>
          <w:b w:val="0"/>
          <w:bCs/>
          <w:sz w:val="22"/>
          <w:szCs w:val="22"/>
        </w:rPr>
      </w:pPr>
      <w:r w:rsidRPr="00DE7F40">
        <w:rPr>
          <w:rFonts w:ascii="GHEA Grapalat" w:hAnsi="GHEA Grapalat" w:cs="Sylfaen"/>
          <w:b w:val="0"/>
          <w:bCs/>
          <w:sz w:val="22"/>
          <w:szCs w:val="22"/>
        </w:rPr>
        <w:t>հնարավորություն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ըն</w:t>
      </w:r>
      <w:r w:rsidRPr="00DE7F40">
        <w:rPr>
          <w:rFonts w:ascii="GHEA Grapalat" w:hAnsi="GHEA Grapalat"/>
          <w:b w:val="0"/>
          <w:bCs/>
          <w:sz w:val="22"/>
          <w:szCs w:val="22"/>
        </w:rPr>
        <w:softHyphen/>
      </w:r>
      <w:r w:rsidRPr="00DE7F40">
        <w:rPr>
          <w:rFonts w:ascii="GHEA Grapalat" w:hAnsi="GHEA Grapalat" w:cs="Sylfaen"/>
          <w:b w:val="0"/>
          <w:bCs/>
          <w:sz w:val="22"/>
          <w:szCs w:val="22"/>
        </w:rPr>
        <w:t>ձե</w:t>
      </w:r>
      <w:r w:rsidRPr="00DE7F40">
        <w:rPr>
          <w:rFonts w:ascii="GHEA Grapalat" w:hAnsi="GHEA Grapalat"/>
          <w:b w:val="0"/>
          <w:bCs/>
          <w:sz w:val="22"/>
          <w:szCs w:val="22"/>
        </w:rPr>
        <w:softHyphen/>
      </w:r>
      <w:r w:rsidRPr="00DE7F40">
        <w:rPr>
          <w:rFonts w:ascii="GHEA Grapalat" w:hAnsi="GHEA Grapalat" w:cs="Sylfaen"/>
          <w:b w:val="0"/>
          <w:bCs/>
          <w:sz w:val="22"/>
          <w:szCs w:val="22"/>
        </w:rPr>
        <w:t>ռել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դի</w:t>
      </w:r>
      <w:r w:rsidRPr="00DE7F40">
        <w:rPr>
          <w:rFonts w:ascii="GHEA Grapalat" w:hAnsi="GHEA Grapalat"/>
          <w:b w:val="0"/>
          <w:bCs/>
          <w:sz w:val="22"/>
          <w:szCs w:val="22"/>
        </w:rPr>
        <w:softHyphen/>
      </w:r>
      <w:r w:rsidRPr="00DE7F40">
        <w:rPr>
          <w:rFonts w:ascii="GHEA Grapalat" w:hAnsi="GHEA Grapalat" w:cs="Sylfaen"/>
          <w:b w:val="0"/>
          <w:bCs/>
          <w:sz w:val="22"/>
          <w:szCs w:val="22"/>
        </w:rPr>
        <w:t>տորին՝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կարծիք</w:t>
      </w:r>
      <w:r w:rsidRPr="00DE7F40">
        <w:rPr>
          <w:rFonts w:ascii="GHEA Grapalat" w:hAnsi="GHEA Grapalat"/>
          <w:b w:val="0"/>
          <w:bCs/>
          <w:sz w:val="22"/>
          <w:szCs w:val="22"/>
        </w:rPr>
        <w:t xml:space="preserve"> </w:t>
      </w:r>
      <w:r w:rsidRPr="00DE7F40">
        <w:rPr>
          <w:rFonts w:ascii="GHEA Grapalat" w:hAnsi="GHEA Grapalat" w:cs="Sylfaen"/>
          <w:b w:val="0"/>
          <w:bCs/>
          <w:sz w:val="22"/>
          <w:szCs w:val="22"/>
        </w:rPr>
        <w:t>արտահայտելու</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այն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մասին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թե</w:t>
      </w:r>
      <w:r w:rsidRPr="00DE7F40">
        <w:rPr>
          <w:rFonts w:ascii="GHEA Grapalat" w:hAnsi="GHEA Grapalat"/>
          <w:b w:val="0"/>
          <w:bCs/>
          <w:sz w:val="22"/>
          <w:szCs w:val="22"/>
        </w:rPr>
        <w:t xml:space="preserve"> </w:t>
      </w:r>
      <w:r w:rsidRPr="00DE7F40">
        <w:rPr>
          <w:rFonts w:ascii="GHEA Grapalat" w:hAnsi="GHEA Grapalat" w:cs="Sylfaen"/>
          <w:b w:val="0"/>
          <w:bCs/>
          <w:sz w:val="22"/>
          <w:szCs w:val="22"/>
        </w:rPr>
        <w:t>արդյոք</w:t>
      </w:r>
      <w:r w:rsidRPr="00DE7F40">
        <w:rPr>
          <w:rFonts w:ascii="GHEA Grapalat" w:hAnsi="GHEA Grapalat"/>
          <w:b w:val="0"/>
          <w:bCs/>
          <w:sz w:val="22"/>
          <w:szCs w:val="22"/>
        </w:rPr>
        <w:t xml:space="preserve"> </w:t>
      </w:r>
      <w:r w:rsidRPr="00DE7F40">
        <w:rPr>
          <w:rFonts w:ascii="GHEA Grapalat" w:hAnsi="GHEA Grapalat" w:cs="Sylfaen"/>
          <w:b w:val="0"/>
          <w:bCs/>
          <w:sz w:val="22"/>
          <w:szCs w:val="22"/>
        </w:rPr>
        <w:t>ֆի</w:t>
      </w:r>
      <w:r w:rsidRPr="00DE7F40">
        <w:rPr>
          <w:rFonts w:ascii="GHEA Grapalat" w:hAnsi="GHEA Grapalat"/>
          <w:b w:val="0"/>
          <w:bCs/>
          <w:sz w:val="22"/>
          <w:szCs w:val="22"/>
        </w:rPr>
        <w:softHyphen/>
      </w:r>
      <w:r w:rsidRPr="00DE7F40">
        <w:rPr>
          <w:rFonts w:ascii="GHEA Grapalat" w:hAnsi="GHEA Grapalat" w:cs="Sylfaen"/>
          <w:b w:val="0"/>
          <w:bCs/>
          <w:sz w:val="22"/>
          <w:szCs w:val="22"/>
        </w:rPr>
        <w:t>նան</w:t>
      </w:r>
      <w:r w:rsidRPr="00DE7F40">
        <w:rPr>
          <w:rFonts w:ascii="GHEA Grapalat" w:hAnsi="GHEA Grapalat"/>
          <w:b w:val="0"/>
          <w:bCs/>
          <w:sz w:val="22"/>
          <w:szCs w:val="22"/>
        </w:rPr>
        <w:softHyphen/>
      </w:r>
      <w:r w:rsidRPr="00DE7F40">
        <w:rPr>
          <w:rFonts w:ascii="GHEA Grapalat" w:hAnsi="GHEA Grapalat" w:cs="Sylfaen"/>
          <w:b w:val="0"/>
          <w:bCs/>
          <w:sz w:val="22"/>
          <w:szCs w:val="22"/>
        </w:rPr>
        <w:t>սա</w:t>
      </w:r>
      <w:r w:rsidRPr="00DE7F40">
        <w:rPr>
          <w:rFonts w:ascii="GHEA Grapalat" w:hAnsi="GHEA Grapalat"/>
          <w:b w:val="0"/>
          <w:bCs/>
          <w:sz w:val="22"/>
          <w:szCs w:val="22"/>
        </w:rPr>
        <w:softHyphen/>
      </w:r>
      <w:r w:rsidRPr="00DE7F40">
        <w:rPr>
          <w:rFonts w:ascii="GHEA Grapalat" w:hAnsi="GHEA Grapalat" w:cs="Sylfaen"/>
          <w:b w:val="0"/>
          <w:bCs/>
          <w:sz w:val="22"/>
          <w:szCs w:val="22"/>
        </w:rPr>
        <w:t>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հաշ</w:t>
      </w:r>
      <w:r w:rsidRPr="00DE7F40">
        <w:rPr>
          <w:rFonts w:ascii="GHEA Grapalat" w:hAnsi="GHEA Grapalat"/>
          <w:b w:val="0"/>
          <w:bCs/>
          <w:sz w:val="22"/>
          <w:szCs w:val="22"/>
        </w:rPr>
        <w:softHyphen/>
      </w:r>
      <w:r w:rsidRPr="00DE7F40">
        <w:rPr>
          <w:rFonts w:ascii="GHEA Grapalat" w:hAnsi="GHEA Grapalat" w:cs="Sylfaen"/>
          <w:b w:val="0"/>
          <w:bCs/>
          <w:sz w:val="22"/>
          <w:szCs w:val="22"/>
        </w:rPr>
        <w:t>վետ</w:t>
      </w:r>
      <w:r w:rsidRPr="00DE7F40">
        <w:rPr>
          <w:rFonts w:ascii="GHEA Grapalat" w:hAnsi="GHEA Grapalat"/>
          <w:b w:val="0"/>
          <w:bCs/>
          <w:sz w:val="22"/>
          <w:szCs w:val="22"/>
        </w:rPr>
        <w:softHyphen/>
      </w:r>
      <w:r w:rsidRPr="00DE7F40">
        <w:rPr>
          <w:rFonts w:ascii="GHEA Grapalat" w:hAnsi="GHEA Grapalat" w:cs="Sylfaen"/>
          <w:b w:val="0"/>
          <w:bCs/>
          <w:sz w:val="22"/>
          <w:szCs w:val="22"/>
        </w:rPr>
        <w:t>վու</w:t>
      </w:r>
      <w:r w:rsidRPr="00DE7F40">
        <w:rPr>
          <w:rFonts w:ascii="GHEA Grapalat" w:hAnsi="GHEA Grapalat"/>
          <w:b w:val="0"/>
          <w:bCs/>
          <w:sz w:val="22"/>
          <w:szCs w:val="22"/>
        </w:rPr>
        <w:softHyphen/>
      </w:r>
      <w:r w:rsidRPr="00DE7F40">
        <w:rPr>
          <w:rFonts w:ascii="GHEA Grapalat" w:hAnsi="GHEA Grapalat" w:cs="Sylfaen"/>
          <w:b w:val="0"/>
          <w:bCs/>
          <w:sz w:val="22"/>
          <w:szCs w:val="22"/>
        </w:rPr>
        <w:t>թյուն</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նե</w:t>
      </w:r>
      <w:r w:rsidRPr="00DE7F40">
        <w:rPr>
          <w:rFonts w:ascii="GHEA Grapalat" w:hAnsi="GHEA Grapalat"/>
          <w:b w:val="0"/>
          <w:bCs/>
          <w:sz w:val="22"/>
          <w:szCs w:val="22"/>
        </w:rPr>
        <w:softHyphen/>
      </w:r>
      <w:r w:rsidRPr="00DE7F40">
        <w:rPr>
          <w:rFonts w:ascii="GHEA Grapalat" w:hAnsi="GHEA Grapalat" w:cs="Sylfaen"/>
          <w:b w:val="0"/>
          <w:bCs/>
          <w:sz w:val="22"/>
          <w:szCs w:val="22"/>
        </w:rPr>
        <w:t>րը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բոլոր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էա</w:t>
      </w:r>
      <w:r w:rsidRPr="00DE7F40">
        <w:rPr>
          <w:rFonts w:ascii="GHEA Grapalat" w:hAnsi="GHEA Grapalat"/>
          <w:b w:val="0"/>
          <w:bCs/>
          <w:sz w:val="22"/>
          <w:szCs w:val="22"/>
        </w:rPr>
        <w:softHyphen/>
      </w:r>
      <w:r w:rsidRPr="00DE7F40">
        <w:rPr>
          <w:rFonts w:ascii="GHEA Grapalat" w:hAnsi="GHEA Grapalat" w:cs="Sylfaen"/>
          <w:b w:val="0"/>
          <w:bCs/>
          <w:sz w:val="22"/>
          <w:szCs w:val="22"/>
        </w:rPr>
        <w:t>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առում</w:t>
      </w:r>
      <w:r w:rsidRPr="00DE7F40">
        <w:rPr>
          <w:rFonts w:ascii="GHEA Grapalat" w:hAnsi="GHEA Grapalat"/>
          <w:b w:val="0"/>
          <w:bCs/>
          <w:sz w:val="22"/>
          <w:szCs w:val="22"/>
        </w:rPr>
        <w:softHyphen/>
      </w:r>
      <w:r w:rsidRPr="00DE7F40">
        <w:rPr>
          <w:rFonts w:ascii="GHEA Grapalat" w:hAnsi="GHEA Grapalat" w:cs="Sylfaen"/>
          <w:b w:val="0"/>
          <w:bCs/>
          <w:sz w:val="22"/>
          <w:szCs w:val="22"/>
        </w:rPr>
        <w:t>ներով</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կազմված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են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Հայաստանի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Հանրապետության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օրենս</w:t>
      </w:r>
      <w:r w:rsidRPr="00DE7F40">
        <w:rPr>
          <w:rFonts w:ascii="GHEA Grapalat" w:hAnsi="GHEA Grapalat"/>
          <w:b w:val="0"/>
          <w:bCs/>
          <w:sz w:val="22"/>
          <w:szCs w:val="22"/>
        </w:rPr>
        <w:softHyphen/>
      </w:r>
      <w:r w:rsidRPr="00DE7F40">
        <w:rPr>
          <w:rFonts w:ascii="GHEA Grapalat" w:hAnsi="GHEA Grapalat" w:cs="Sylfaen"/>
          <w:b w:val="0"/>
          <w:bCs/>
          <w:sz w:val="22"/>
          <w:szCs w:val="22"/>
        </w:rPr>
        <w:t>դրու</w:t>
      </w:r>
      <w:r w:rsidRPr="00DE7F40">
        <w:rPr>
          <w:rFonts w:ascii="GHEA Grapalat" w:hAnsi="GHEA Grapalat"/>
          <w:b w:val="0"/>
          <w:bCs/>
          <w:sz w:val="22"/>
          <w:szCs w:val="22"/>
        </w:rPr>
        <w:softHyphen/>
      </w:r>
      <w:r w:rsidRPr="00DE7F40">
        <w:rPr>
          <w:rFonts w:ascii="GHEA Grapalat" w:hAnsi="GHEA Grapalat" w:cs="Sylfaen"/>
          <w:b w:val="0"/>
          <w:bCs/>
          <w:sz w:val="22"/>
          <w:szCs w:val="22"/>
        </w:rPr>
        <w:t>թյա</w:t>
      </w:r>
      <w:r w:rsidRPr="00DE7F40">
        <w:rPr>
          <w:rFonts w:ascii="GHEA Grapalat" w:hAnsi="GHEA Grapalat"/>
          <w:b w:val="0"/>
          <w:bCs/>
          <w:sz w:val="22"/>
          <w:szCs w:val="22"/>
        </w:rPr>
        <w:softHyphen/>
      </w:r>
      <w:r w:rsidRPr="00DE7F40">
        <w:rPr>
          <w:rFonts w:ascii="GHEA Grapalat" w:hAnsi="GHEA Grapalat" w:cs="Sylfaen"/>
          <w:b w:val="0"/>
          <w:bCs/>
          <w:sz w:val="22"/>
          <w:szCs w:val="22"/>
        </w:rPr>
        <w:t>նը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w:t>
      </w:r>
      <w:r w:rsidRPr="00DE7F40">
        <w:rPr>
          <w:rFonts w:ascii="GHEA Grapalat" w:hAnsi="GHEA Grapalat"/>
          <w:b w:val="0"/>
          <w:bCs/>
          <w:sz w:val="22"/>
          <w:szCs w:val="22"/>
        </w:rPr>
        <w:softHyphen/>
      </w:r>
      <w:r w:rsidRPr="00DE7F40">
        <w:rPr>
          <w:rFonts w:ascii="GHEA Grapalat" w:hAnsi="GHEA Grapalat" w:cs="Sylfaen"/>
          <w:b w:val="0"/>
          <w:bCs/>
          <w:sz w:val="22"/>
          <w:szCs w:val="22"/>
        </w:rPr>
        <w:t>մա</w:t>
      </w:r>
      <w:r w:rsidRPr="00DE7F40">
        <w:rPr>
          <w:rFonts w:ascii="GHEA Grapalat" w:hAnsi="GHEA Grapalat"/>
          <w:b w:val="0"/>
          <w:bCs/>
          <w:sz w:val="22"/>
          <w:szCs w:val="22"/>
        </w:rPr>
        <w:softHyphen/>
      </w:r>
      <w:r w:rsidRPr="00DE7F40">
        <w:rPr>
          <w:rFonts w:ascii="GHEA Grapalat" w:hAnsi="GHEA Grapalat" w:cs="Sylfaen"/>
          <w:b w:val="0"/>
          <w:bCs/>
          <w:sz w:val="22"/>
          <w:szCs w:val="22"/>
        </w:rPr>
        <w:t>պա</w:t>
      </w:r>
      <w:r w:rsidRPr="00DE7F40">
        <w:rPr>
          <w:rFonts w:ascii="GHEA Grapalat" w:hAnsi="GHEA Grapalat"/>
          <w:b w:val="0"/>
          <w:bCs/>
          <w:sz w:val="22"/>
          <w:szCs w:val="22"/>
        </w:rPr>
        <w:softHyphen/>
      </w:r>
      <w:r w:rsidRPr="00DE7F40">
        <w:rPr>
          <w:rFonts w:ascii="GHEA Grapalat" w:hAnsi="GHEA Grapalat" w:cs="Sylfaen"/>
          <w:b w:val="0"/>
          <w:bCs/>
          <w:sz w:val="22"/>
          <w:szCs w:val="22"/>
        </w:rPr>
        <w:t>տաս</w:t>
      </w:r>
      <w:r w:rsidRPr="00DE7F40">
        <w:rPr>
          <w:rFonts w:ascii="GHEA Grapalat" w:hAnsi="GHEA Grapalat"/>
          <w:b w:val="0"/>
          <w:bCs/>
          <w:sz w:val="22"/>
          <w:szCs w:val="22"/>
        </w:rPr>
        <w:softHyphen/>
      </w:r>
      <w:r w:rsidRPr="00DE7F40">
        <w:rPr>
          <w:rFonts w:ascii="GHEA Grapalat" w:hAnsi="GHEA Grapalat" w:cs="Sylfaen"/>
          <w:b w:val="0"/>
          <w:bCs/>
          <w:sz w:val="22"/>
          <w:szCs w:val="22"/>
        </w:rPr>
        <w:t>խան</w:t>
      </w:r>
    </w:p>
    <w:p w:rsidR="004222CB" w:rsidRPr="005152F1" w:rsidRDefault="004222CB" w:rsidP="004222CB">
      <w:pPr>
        <w:pStyle w:val="Answer"/>
        <w:spacing w:after="0"/>
        <w:ind w:left="0" w:firstLine="0"/>
        <w:jc w:val="right"/>
        <w:rPr>
          <w:rFonts w:ascii="GHEA Grapalat" w:hAnsi="GHEA Grapalat"/>
          <w:b w:val="0"/>
          <w:bCs/>
          <w:i/>
          <w:sz w:val="24"/>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7</w:t>
      </w:r>
      <w:r w:rsidRPr="005152F1">
        <w:rPr>
          <w:rFonts w:ascii="GHEA Grapalat" w:hAnsi="GHEA Grapalat" w:cs="Times Armenian"/>
          <w:b w:val="0"/>
          <w:bCs/>
          <w:i/>
        </w:rPr>
        <w:t>)</w:t>
      </w:r>
    </w:p>
    <w:p w:rsidR="004222CB" w:rsidRPr="005152F1" w:rsidRDefault="004222CB" w:rsidP="004222CB">
      <w:pPr>
        <w:pStyle w:val="Answer"/>
        <w:spacing w:after="0"/>
        <w:ind w:left="0" w:firstLine="0"/>
        <w:jc w:val="right"/>
        <w:rPr>
          <w:rFonts w:ascii="GHEA Grapalat" w:hAnsi="GHEA Grapalat"/>
          <w:b w:val="0"/>
          <w:bCs/>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ե՞րբ</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անցկացվում</w:t>
      </w:r>
      <w:r w:rsidRPr="00DE7F40">
        <w:rPr>
          <w:rFonts w:ascii="GHEA Grapalat" w:hAnsi="GHEA Grapalat"/>
          <w:sz w:val="24"/>
        </w:rPr>
        <w:t xml:space="preserve"> </w:t>
      </w:r>
      <w:r w:rsidRPr="00DE7F40">
        <w:rPr>
          <w:rFonts w:ascii="GHEA Grapalat" w:hAnsi="GHEA Grapalat" w:cs="Sylfaen"/>
          <w:sz w:val="24"/>
        </w:rPr>
        <w:t>պար</w:t>
      </w:r>
      <w:r w:rsidRPr="00DE7F40">
        <w:rPr>
          <w:rFonts w:ascii="GHEA Grapalat" w:hAnsi="GHEA Grapalat"/>
          <w:sz w:val="24"/>
        </w:rPr>
        <w:softHyphen/>
      </w:r>
      <w:r w:rsidRPr="00DE7F40">
        <w:rPr>
          <w:rFonts w:ascii="GHEA Grapalat" w:hAnsi="GHEA Grapalat" w:cs="Sylfaen"/>
          <w:sz w:val="24"/>
        </w:rPr>
        <w:t>տադիր</w:t>
      </w:r>
      <w:r w:rsidRPr="00DE7F40">
        <w:rPr>
          <w:rFonts w:ascii="GHEA Grapalat" w:hAnsi="GHEA Grapalat"/>
          <w:sz w:val="24"/>
        </w:rPr>
        <w:t xml:space="preserve"> </w:t>
      </w:r>
      <w:r w:rsidRPr="00DE7F40">
        <w:rPr>
          <w:rFonts w:ascii="GHEA Grapalat" w:hAnsi="GHEA Grapalat" w:cs="Sylfaen"/>
          <w:sz w:val="24"/>
        </w:rPr>
        <w:t>աուդիտը՝</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օրենքով</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սահ</w:t>
      </w:r>
      <w:r w:rsidRPr="00DE7F40">
        <w:rPr>
          <w:rFonts w:ascii="GHEA Grapalat" w:hAnsi="GHEA Grapalat"/>
          <w:b w:val="0"/>
          <w:bCs/>
          <w:sz w:val="22"/>
          <w:szCs w:val="22"/>
        </w:rPr>
        <w:softHyphen/>
      </w:r>
      <w:r w:rsidRPr="00DE7F40">
        <w:rPr>
          <w:rFonts w:ascii="GHEA Grapalat" w:hAnsi="GHEA Grapalat" w:cs="Sylfaen"/>
          <w:b w:val="0"/>
          <w:bCs/>
          <w:sz w:val="22"/>
          <w:szCs w:val="22"/>
        </w:rPr>
        <w:t>ման</w:t>
      </w:r>
      <w:r w:rsidRPr="00DE7F40">
        <w:rPr>
          <w:rFonts w:ascii="GHEA Grapalat" w:hAnsi="GHEA Grapalat"/>
          <w:b w:val="0"/>
          <w:bCs/>
          <w:sz w:val="22"/>
          <w:szCs w:val="22"/>
        </w:rPr>
        <w:softHyphen/>
      </w:r>
      <w:r w:rsidRPr="00DE7F40">
        <w:rPr>
          <w:rFonts w:ascii="GHEA Grapalat" w:hAnsi="GHEA Grapalat" w:cs="Sylfaen"/>
          <w:b w:val="0"/>
          <w:bCs/>
          <w:sz w:val="22"/>
          <w:szCs w:val="22"/>
        </w:rPr>
        <w:t>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դեպ</w:t>
      </w:r>
      <w:r w:rsidRPr="00DE7F40">
        <w:rPr>
          <w:rFonts w:ascii="GHEA Grapalat" w:hAnsi="GHEA Grapalat"/>
          <w:b w:val="0"/>
          <w:bCs/>
          <w:sz w:val="22"/>
          <w:szCs w:val="22"/>
        </w:rPr>
        <w:softHyphen/>
      </w:r>
      <w:r w:rsidRPr="00DE7F40">
        <w:rPr>
          <w:rFonts w:ascii="GHEA Grapalat" w:hAnsi="GHEA Grapalat" w:cs="Sylfaen"/>
          <w:b w:val="0"/>
          <w:bCs/>
          <w:sz w:val="22"/>
          <w:szCs w:val="22"/>
        </w:rPr>
        <w:t>քերում</w:t>
      </w:r>
    </w:p>
    <w:p w:rsidR="004222CB" w:rsidRPr="005152F1" w:rsidRDefault="004222CB" w:rsidP="004222CB">
      <w:pPr>
        <w:pStyle w:val="Answer"/>
        <w:spacing w:after="0"/>
        <w:ind w:left="0" w:firstLine="0"/>
        <w:jc w:val="right"/>
        <w:rPr>
          <w:rFonts w:ascii="GHEA Grapalat" w:hAnsi="GHEA Grapalat"/>
          <w:b w:val="0"/>
          <w:bCs/>
          <w:i/>
          <w:sz w:val="24"/>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7</w:t>
      </w:r>
      <w:r w:rsidRPr="005152F1">
        <w:rPr>
          <w:rFonts w:ascii="GHEA Grapalat" w:hAnsi="GHEA Grapalat" w:cs="Times Armenian"/>
          <w:b w:val="0"/>
          <w:bCs/>
          <w:i/>
        </w:rPr>
        <w:t>)</w:t>
      </w:r>
    </w:p>
    <w:p w:rsidR="004222CB" w:rsidRPr="005152F1" w:rsidRDefault="004222CB" w:rsidP="004222CB">
      <w:pPr>
        <w:pStyle w:val="Answer"/>
        <w:spacing w:after="0"/>
        <w:ind w:left="0" w:firstLine="0"/>
        <w:jc w:val="right"/>
        <w:rPr>
          <w:rFonts w:ascii="GHEA Grapalat" w:hAnsi="GHEA Grapalat"/>
          <w:b w:val="0"/>
          <w:bCs/>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ու՞մ</w:t>
      </w:r>
      <w:r w:rsidRPr="00DE7F40">
        <w:rPr>
          <w:rFonts w:ascii="GHEA Grapalat" w:hAnsi="GHEA Grapalat"/>
          <w:sz w:val="24"/>
        </w:rPr>
        <w:t xml:space="preserve"> </w:t>
      </w:r>
      <w:r w:rsidRPr="00DE7F40">
        <w:rPr>
          <w:rFonts w:ascii="GHEA Grapalat" w:hAnsi="GHEA Grapalat" w:cs="Sylfaen"/>
          <w:sz w:val="24"/>
        </w:rPr>
        <w:t>նախաձեռ</w:t>
      </w:r>
      <w:r w:rsidRPr="00DE7F40">
        <w:rPr>
          <w:rFonts w:ascii="GHEA Grapalat" w:hAnsi="GHEA Grapalat"/>
          <w:sz w:val="24"/>
        </w:rPr>
        <w:softHyphen/>
      </w:r>
      <w:r w:rsidRPr="00DE7F40">
        <w:rPr>
          <w:rFonts w:ascii="GHEA Grapalat" w:hAnsi="GHEA Grapalat" w:cs="Sylfaen"/>
          <w:sz w:val="24"/>
        </w:rPr>
        <w:t>նու</w:t>
      </w:r>
      <w:r w:rsidRPr="00DE7F40">
        <w:rPr>
          <w:rFonts w:ascii="GHEA Grapalat" w:hAnsi="GHEA Grapalat"/>
          <w:sz w:val="24"/>
        </w:rPr>
        <w:softHyphen/>
      </w:r>
      <w:r w:rsidRPr="00DE7F40">
        <w:rPr>
          <w:rFonts w:ascii="GHEA Grapalat" w:hAnsi="GHEA Grapalat" w:cs="Sylfaen"/>
          <w:sz w:val="24"/>
        </w:rPr>
        <w:t>թյամբ</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անցկացվում</w:t>
      </w:r>
      <w:r w:rsidRPr="00DE7F40">
        <w:rPr>
          <w:rFonts w:ascii="GHEA Grapalat" w:hAnsi="GHEA Grapalat"/>
          <w:sz w:val="24"/>
        </w:rPr>
        <w:t xml:space="preserve"> </w:t>
      </w:r>
      <w:r w:rsidRPr="00DE7F40">
        <w:rPr>
          <w:rFonts w:ascii="GHEA Grapalat" w:hAnsi="GHEA Grapalat" w:cs="Sylfaen"/>
          <w:sz w:val="24"/>
        </w:rPr>
        <w:t>կամավոր</w:t>
      </w:r>
      <w:r w:rsidRPr="00DE7F40">
        <w:rPr>
          <w:rFonts w:ascii="GHEA Grapalat" w:hAnsi="GHEA Grapalat"/>
          <w:sz w:val="24"/>
        </w:rPr>
        <w:t xml:space="preserve"> </w:t>
      </w:r>
      <w:r w:rsidRPr="00DE7F40">
        <w:rPr>
          <w:rFonts w:ascii="GHEA Grapalat" w:hAnsi="GHEA Grapalat" w:cs="Sylfaen"/>
          <w:sz w:val="24"/>
        </w:rPr>
        <w:t>աուդիտը</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աու</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դիտի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ենթարկվող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անձի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նախաձեռ</w:t>
      </w:r>
      <w:r w:rsidRPr="00DE7F40">
        <w:rPr>
          <w:rFonts w:ascii="GHEA Grapalat" w:hAnsi="GHEA Grapalat"/>
          <w:b w:val="0"/>
          <w:bCs/>
          <w:sz w:val="22"/>
          <w:szCs w:val="22"/>
        </w:rPr>
        <w:softHyphen/>
      </w:r>
      <w:r w:rsidRPr="00DE7F40">
        <w:rPr>
          <w:rFonts w:ascii="GHEA Grapalat" w:hAnsi="GHEA Grapalat" w:cs="Sylfaen"/>
          <w:b w:val="0"/>
          <w:bCs/>
          <w:sz w:val="22"/>
          <w:szCs w:val="22"/>
        </w:rPr>
        <w:t>նու</w:t>
      </w:r>
      <w:r w:rsidRPr="00DE7F40">
        <w:rPr>
          <w:rFonts w:ascii="GHEA Grapalat" w:hAnsi="GHEA Grapalat"/>
          <w:b w:val="0"/>
          <w:bCs/>
          <w:sz w:val="22"/>
          <w:szCs w:val="22"/>
        </w:rPr>
        <w:softHyphen/>
      </w:r>
      <w:r w:rsidRPr="00DE7F40">
        <w:rPr>
          <w:rFonts w:ascii="GHEA Grapalat" w:hAnsi="GHEA Grapalat" w:cs="Sylfaen"/>
          <w:b w:val="0"/>
          <w:bCs/>
          <w:sz w:val="22"/>
          <w:szCs w:val="22"/>
        </w:rPr>
        <w:t>թյամբ</w:t>
      </w:r>
    </w:p>
    <w:p w:rsidR="004222CB" w:rsidRPr="005152F1" w:rsidRDefault="004222CB" w:rsidP="004222CB">
      <w:pPr>
        <w:pStyle w:val="Answer"/>
        <w:spacing w:after="0"/>
        <w:ind w:left="0" w:firstLine="0"/>
        <w:jc w:val="right"/>
        <w:rPr>
          <w:rFonts w:ascii="GHEA Grapalat" w:hAnsi="GHEA Grapalat"/>
          <w:b w:val="0"/>
          <w:bCs/>
          <w:i/>
          <w:sz w:val="24"/>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7</w:t>
      </w:r>
      <w:r w:rsidRPr="005152F1">
        <w:rPr>
          <w:rFonts w:ascii="GHEA Grapalat" w:hAnsi="GHEA Grapalat" w:cs="Times Armenian"/>
          <w:b w:val="0"/>
          <w:bCs/>
          <w:i/>
        </w:rPr>
        <w:t>)</w:t>
      </w:r>
    </w:p>
    <w:p w:rsidR="004222CB" w:rsidRPr="005152F1" w:rsidRDefault="004222CB" w:rsidP="004222CB">
      <w:pPr>
        <w:pStyle w:val="Answer"/>
        <w:spacing w:after="0"/>
        <w:ind w:left="0" w:firstLine="0"/>
        <w:jc w:val="right"/>
        <w:rPr>
          <w:rFonts w:ascii="GHEA Grapalat" w:hAnsi="GHEA Grapalat"/>
          <w:b w:val="0"/>
          <w:bCs/>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ո՞ր</w:t>
      </w:r>
      <w:r w:rsidRPr="00DE7F40">
        <w:rPr>
          <w:rFonts w:ascii="GHEA Grapalat" w:hAnsi="GHEA Grapalat"/>
          <w:sz w:val="24"/>
        </w:rPr>
        <w:t xml:space="preserve"> </w:t>
      </w:r>
      <w:r w:rsidRPr="00DE7F40">
        <w:rPr>
          <w:rFonts w:ascii="GHEA Grapalat" w:hAnsi="GHEA Grapalat" w:cs="Sylfaen"/>
          <w:sz w:val="24"/>
        </w:rPr>
        <w:t>դեպքում</w:t>
      </w:r>
      <w:r w:rsidRPr="00DE7F40">
        <w:rPr>
          <w:rFonts w:ascii="GHEA Grapalat" w:hAnsi="GHEA Grapalat"/>
          <w:sz w:val="24"/>
        </w:rPr>
        <w:t xml:space="preserve"> </w:t>
      </w:r>
      <w:r w:rsidRPr="00DE7F40">
        <w:rPr>
          <w:rFonts w:ascii="GHEA Grapalat" w:hAnsi="GHEA Grapalat" w:cs="Sylfaen"/>
          <w:sz w:val="24"/>
        </w:rPr>
        <w:t>կամավոր</w:t>
      </w:r>
      <w:r w:rsidRPr="00DE7F40">
        <w:rPr>
          <w:rFonts w:ascii="GHEA Grapalat" w:hAnsi="GHEA Grapalat"/>
          <w:sz w:val="24"/>
        </w:rPr>
        <w:t xml:space="preserve"> </w:t>
      </w:r>
      <w:r w:rsidRPr="00DE7F40">
        <w:rPr>
          <w:rFonts w:ascii="GHEA Grapalat" w:hAnsi="GHEA Grapalat" w:cs="Sylfaen"/>
          <w:sz w:val="24"/>
        </w:rPr>
        <w:t>աուդիտը</w:t>
      </w:r>
      <w:r w:rsidRPr="00DE7F40">
        <w:rPr>
          <w:rFonts w:ascii="GHEA Grapalat" w:hAnsi="GHEA Grapalat"/>
          <w:sz w:val="24"/>
        </w:rPr>
        <w:t xml:space="preserve"> </w:t>
      </w:r>
      <w:r w:rsidRPr="00DE7F40">
        <w:rPr>
          <w:rFonts w:ascii="GHEA Grapalat" w:hAnsi="GHEA Grapalat" w:cs="Sylfaen"/>
          <w:sz w:val="24"/>
        </w:rPr>
        <w:t>կարող</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իրականացվել</w:t>
      </w:r>
      <w:r w:rsidRPr="00DE7F40">
        <w:rPr>
          <w:rFonts w:ascii="GHEA Grapalat" w:hAnsi="GHEA Grapalat"/>
          <w:sz w:val="24"/>
        </w:rPr>
        <w:t xml:space="preserve"> </w:t>
      </w:r>
      <w:r w:rsidRPr="00DE7F40">
        <w:rPr>
          <w:rFonts w:ascii="GHEA Grapalat" w:hAnsi="GHEA Grapalat" w:cs="Sylfaen"/>
          <w:sz w:val="24"/>
        </w:rPr>
        <w:t>այլ</w:t>
      </w:r>
      <w:r w:rsidRPr="00DE7F40">
        <w:rPr>
          <w:rFonts w:ascii="GHEA Grapalat" w:hAnsi="GHEA Grapalat"/>
          <w:sz w:val="24"/>
        </w:rPr>
        <w:t xml:space="preserve"> </w:t>
      </w:r>
      <w:r w:rsidRPr="00DE7F40">
        <w:rPr>
          <w:rFonts w:ascii="GHEA Grapalat" w:hAnsi="GHEA Grapalat" w:cs="Sylfaen"/>
          <w:sz w:val="24"/>
        </w:rPr>
        <w:t>հիմունքներով</w:t>
      </w:r>
      <w:r w:rsidRPr="00DE7F40">
        <w:rPr>
          <w:rFonts w:ascii="GHEA Grapalat" w:hAnsi="GHEA Grapalat"/>
          <w:sz w:val="24"/>
        </w:rPr>
        <w:t xml:space="preserve"> (</w:t>
      </w:r>
      <w:r w:rsidRPr="00DE7F40">
        <w:rPr>
          <w:rFonts w:ascii="GHEA Grapalat" w:hAnsi="GHEA Grapalat" w:cs="Sylfaen"/>
          <w:sz w:val="24"/>
        </w:rPr>
        <w:t>այլ</w:t>
      </w:r>
      <w:r w:rsidRPr="00DE7F40">
        <w:rPr>
          <w:rFonts w:ascii="GHEA Grapalat" w:hAnsi="GHEA Grapalat"/>
          <w:sz w:val="24"/>
        </w:rPr>
        <w:t xml:space="preserve"> </w:t>
      </w:r>
      <w:r w:rsidRPr="00DE7F40">
        <w:rPr>
          <w:rFonts w:ascii="GHEA Grapalat" w:hAnsi="GHEA Grapalat" w:cs="Sylfaen"/>
          <w:sz w:val="24"/>
        </w:rPr>
        <w:t>ստանդարտներով</w:t>
      </w:r>
      <w:r w:rsidRPr="00DE7F40">
        <w:rPr>
          <w:rFonts w:ascii="GHEA Grapalat" w:hAnsi="GHEA Grapalat"/>
          <w:sz w:val="24"/>
        </w:rPr>
        <w:t xml:space="preserve"> </w:t>
      </w:r>
      <w:r w:rsidRPr="00DE7F40">
        <w:rPr>
          <w:rFonts w:ascii="GHEA Grapalat" w:hAnsi="GHEA Grapalat" w:cs="Sylfaen"/>
          <w:sz w:val="24"/>
        </w:rPr>
        <w:t>և</w:t>
      </w:r>
      <w:r w:rsidRPr="00DE7F40">
        <w:rPr>
          <w:rFonts w:ascii="GHEA Grapalat" w:hAnsi="GHEA Grapalat"/>
          <w:sz w:val="24"/>
        </w:rPr>
        <w:t xml:space="preserve"> </w:t>
      </w:r>
      <w:r w:rsidRPr="00DE7F40">
        <w:rPr>
          <w:rFonts w:ascii="GHEA Grapalat" w:hAnsi="GHEA Grapalat" w:cs="Sylfaen"/>
          <w:sz w:val="24"/>
        </w:rPr>
        <w:t>այլն</w:t>
      </w:r>
      <w:r w:rsidRPr="00DE7F40">
        <w:rPr>
          <w:rFonts w:ascii="GHEA Grapalat" w:hAnsi="GHEA Grapalat"/>
          <w:sz w:val="24"/>
        </w:rPr>
        <w:t>)</w:t>
      </w:r>
      <w:r w:rsidRPr="00DE7F40">
        <w:rPr>
          <w:rFonts w:ascii="GHEA Grapalat" w:hAnsi="GHEA Grapalat" w:cs="Sylfaen"/>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եթե</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արդյունքները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նախատեսված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են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w:t>
      </w:r>
      <w:r w:rsidRPr="00DE7F40">
        <w:rPr>
          <w:rFonts w:ascii="GHEA Grapalat" w:hAnsi="GHEA Grapalat"/>
          <w:b w:val="0"/>
          <w:bCs/>
          <w:sz w:val="22"/>
          <w:szCs w:val="22"/>
        </w:rPr>
        <w:softHyphen/>
      </w:r>
      <w:r w:rsidRPr="00DE7F40">
        <w:rPr>
          <w:rFonts w:ascii="GHEA Grapalat" w:hAnsi="GHEA Grapalat" w:cs="Sylfaen"/>
          <w:b w:val="0"/>
          <w:bCs/>
          <w:sz w:val="22"/>
          <w:szCs w:val="22"/>
        </w:rPr>
        <w:t>յաս</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տանի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Հանրապետության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տա</w:t>
      </w:r>
      <w:r w:rsidRPr="00DE7F40">
        <w:rPr>
          <w:rFonts w:ascii="GHEA Grapalat" w:hAnsi="GHEA Grapalat"/>
          <w:b w:val="0"/>
          <w:bCs/>
          <w:sz w:val="22"/>
          <w:szCs w:val="22"/>
        </w:rPr>
        <w:softHyphen/>
      </w:r>
      <w:r w:rsidRPr="00DE7F40">
        <w:rPr>
          <w:rFonts w:ascii="GHEA Grapalat" w:hAnsi="GHEA Grapalat" w:cs="Sylfaen"/>
          <w:b w:val="0"/>
          <w:bCs/>
          <w:sz w:val="22"/>
          <w:szCs w:val="22"/>
        </w:rPr>
        <w:t>րած</w:t>
      </w:r>
      <w:r w:rsidRPr="00DE7F40">
        <w:rPr>
          <w:rFonts w:ascii="GHEA Grapalat" w:hAnsi="GHEA Grapalat"/>
          <w:b w:val="0"/>
          <w:bCs/>
          <w:sz w:val="22"/>
          <w:szCs w:val="22"/>
        </w:rPr>
        <w:softHyphen/>
      </w:r>
      <w:r w:rsidRPr="00DE7F40">
        <w:rPr>
          <w:rFonts w:ascii="GHEA Grapalat" w:hAnsi="GHEA Grapalat" w:cs="Sylfaen"/>
          <w:b w:val="0"/>
          <w:bCs/>
          <w:sz w:val="22"/>
          <w:szCs w:val="22"/>
        </w:rPr>
        <w:t>քից</w:t>
      </w:r>
      <w:r w:rsidRPr="00DE7F40">
        <w:rPr>
          <w:rFonts w:ascii="GHEA Grapalat" w:hAnsi="GHEA Grapalat"/>
          <w:b w:val="0"/>
          <w:bCs/>
          <w:sz w:val="22"/>
          <w:szCs w:val="22"/>
        </w:rPr>
        <w:t xml:space="preserve"> </w:t>
      </w:r>
      <w:r w:rsidRPr="00DE7F40">
        <w:rPr>
          <w:rFonts w:ascii="GHEA Grapalat" w:hAnsi="GHEA Grapalat" w:cs="Sylfaen"/>
          <w:b w:val="0"/>
          <w:bCs/>
          <w:sz w:val="22"/>
          <w:szCs w:val="22"/>
        </w:rPr>
        <w:t>դուրս</w:t>
      </w:r>
      <w:r w:rsidRPr="00DE7F40">
        <w:rPr>
          <w:rFonts w:ascii="GHEA Grapalat" w:hAnsi="GHEA Grapalat"/>
          <w:b w:val="0"/>
          <w:bCs/>
          <w:sz w:val="22"/>
          <w:szCs w:val="22"/>
        </w:rPr>
        <w:t xml:space="preserve"> </w:t>
      </w:r>
      <w:r w:rsidRPr="00DE7F40">
        <w:rPr>
          <w:rFonts w:ascii="GHEA Grapalat" w:hAnsi="GHEA Grapalat" w:cs="Sylfaen"/>
          <w:b w:val="0"/>
          <w:bCs/>
          <w:sz w:val="22"/>
          <w:szCs w:val="22"/>
        </w:rPr>
        <w:t>գտնվող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օգ</w:t>
      </w:r>
      <w:r w:rsidRPr="00DE7F40">
        <w:rPr>
          <w:rFonts w:ascii="GHEA Grapalat" w:hAnsi="GHEA Grapalat"/>
          <w:b w:val="0"/>
          <w:bCs/>
          <w:sz w:val="22"/>
          <w:szCs w:val="22"/>
        </w:rPr>
        <w:softHyphen/>
      </w:r>
      <w:r w:rsidRPr="00DE7F40">
        <w:rPr>
          <w:rFonts w:ascii="GHEA Grapalat" w:hAnsi="GHEA Grapalat" w:cs="Sylfaen"/>
          <w:b w:val="0"/>
          <w:bCs/>
          <w:sz w:val="22"/>
          <w:szCs w:val="22"/>
        </w:rPr>
        <w:t>տա</w:t>
      </w:r>
      <w:r w:rsidRPr="00DE7F40">
        <w:rPr>
          <w:rFonts w:ascii="GHEA Grapalat" w:hAnsi="GHEA Grapalat"/>
          <w:b w:val="0"/>
          <w:bCs/>
          <w:sz w:val="22"/>
          <w:szCs w:val="22"/>
        </w:rPr>
        <w:softHyphen/>
      </w:r>
      <w:r w:rsidRPr="00DE7F40">
        <w:rPr>
          <w:rFonts w:ascii="GHEA Grapalat" w:hAnsi="GHEA Grapalat" w:cs="Sylfaen"/>
          <w:b w:val="0"/>
          <w:bCs/>
          <w:sz w:val="22"/>
          <w:szCs w:val="22"/>
        </w:rPr>
        <w:t>գոր</w:t>
      </w:r>
      <w:r w:rsidRPr="00DE7F40">
        <w:rPr>
          <w:rFonts w:ascii="GHEA Grapalat" w:hAnsi="GHEA Grapalat"/>
          <w:b w:val="0"/>
          <w:bCs/>
          <w:sz w:val="22"/>
          <w:szCs w:val="22"/>
        </w:rPr>
        <w:softHyphen/>
      </w:r>
      <w:r w:rsidRPr="00DE7F40">
        <w:rPr>
          <w:rFonts w:ascii="GHEA Grapalat" w:hAnsi="GHEA Grapalat" w:cs="Sylfaen"/>
          <w:b w:val="0"/>
          <w:bCs/>
          <w:sz w:val="22"/>
          <w:szCs w:val="22"/>
        </w:rPr>
        <w:t>ծող</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համար</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7</w:t>
      </w:r>
      <w:r w:rsidRPr="005152F1">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ֆի</w:t>
      </w:r>
      <w:r w:rsidRPr="00DE7F40">
        <w:rPr>
          <w:rFonts w:ascii="GHEA Grapalat" w:hAnsi="GHEA Grapalat"/>
          <w:sz w:val="24"/>
        </w:rPr>
        <w:softHyphen/>
      </w:r>
      <w:r w:rsidRPr="00DE7F40">
        <w:rPr>
          <w:rFonts w:ascii="GHEA Grapalat" w:hAnsi="GHEA Grapalat" w:cs="Sylfaen"/>
          <w:sz w:val="24"/>
        </w:rPr>
        <w:t>նան</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սական</w:t>
      </w:r>
      <w:r w:rsidRPr="00DE7F40">
        <w:rPr>
          <w:rFonts w:ascii="GHEA Grapalat" w:hAnsi="GHEA Grapalat"/>
          <w:sz w:val="24"/>
        </w:rPr>
        <w:t xml:space="preserve"> </w:t>
      </w:r>
      <w:r w:rsidRPr="00DE7F40">
        <w:rPr>
          <w:rFonts w:ascii="GHEA Grapalat" w:hAnsi="GHEA Grapalat" w:cs="Sylfaen"/>
          <w:sz w:val="24"/>
        </w:rPr>
        <w:t>հաշ</w:t>
      </w:r>
      <w:r w:rsidRPr="00DE7F40">
        <w:rPr>
          <w:rFonts w:ascii="GHEA Grapalat" w:hAnsi="GHEA Grapalat"/>
          <w:sz w:val="24"/>
        </w:rPr>
        <w:softHyphen/>
      </w:r>
      <w:r w:rsidRPr="00DE7F40">
        <w:rPr>
          <w:rFonts w:ascii="GHEA Grapalat" w:hAnsi="GHEA Grapalat" w:cs="Sylfaen"/>
          <w:sz w:val="24"/>
        </w:rPr>
        <w:t>վե</w:t>
      </w:r>
      <w:r w:rsidRPr="00DE7F40">
        <w:rPr>
          <w:rFonts w:ascii="GHEA Grapalat" w:hAnsi="GHEA Grapalat"/>
          <w:sz w:val="24"/>
        </w:rPr>
        <w:softHyphen/>
      </w:r>
      <w:r w:rsidRPr="00DE7F40">
        <w:rPr>
          <w:rFonts w:ascii="GHEA Grapalat" w:hAnsi="GHEA Grapalat" w:cs="Sylfaen"/>
          <w:sz w:val="24"/>
        </w:rPr>
        <w:t>տվու</w:t>
      </w:r>
      <w:r w:rsidRPr="00DE7F40">
        <w:rPr>
          <w:rFonts w:ascii="GHEA Grapalat" w:hAnsi="GHEA Grapalat"/>
          <w:sz w:val="24"/>
        </w:rPr>
        <w:softHyphen/>
      </w:r>
      <w:r w:rsidRPr="00DE7F40">
        <w:rPr>
          <w:rFonts w:ascii="GHEA Grapalat" w:hAnsi="GHEA Grapalat" w:cs="Sylfaen"/>
          <w:sz w:val="24"/>
        </w:rPr>
        <w:t>թյուն</w:t>
      </w:r>
      <w:r w:rsidRPr="00DE7F40">
        <w:rPr>
          <w:rFonts w:ascii="GHEA Grapalat" w:hAnsi="GHEA Grapalat"/>
          <w:sz w:val="24"/>
        </w:rPr>
        <w:softHyphen/>
      </w:r>
      <w:r w:rsidRPr="00DE7F40">
        <w:rPr>
          <w:rFonts w:ascii="GHEA Grapalat" w:hAnsi="GHEA Grapalat" w:cs="Sylfaen"/>
          <w:sz w:val="24"/>
        </w:rPr>
        <w:t>նե</w:t>
      </w:r>
      <w:r w:rsidRPr="00DE7F40">
        <w:rPr>
          <w:rFonts w:ascii="GHEA Grapalat" w:hAnsi="GHEA Grapalat"/>
          <w:sz w:val="24"/>
        </w:rPr>
        <w:softHyphen/>
      </w:r>
      <w:r w:rsidRPr="00DE7F40">
        <w:rPr>
          <w:rFonts w:ascii="GHEA Grapalat" w:hAnsi="GHEA Grapalat" w:cs="Sylfaen"/>
          <w:sz w:val="24"/>
        </w:rPr>
        <w:t>րի</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դիտարկումը</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այնպիսի ընթա</w:t>
      </w:r>
      <w:r w:rsidRPr="00DE7F40">
        <w:rPr>
          <w:rFonts w:ascii="GHEA Grapalat" w:hAnsi="GHEA Grapalat" w:cs="Sylfaen"/>
          <w:b w:val="0"/>
          <w:bCs/>
          <w:sz w:val="22"/>
          <w:szCs w:val="22"/>
        </w:rPr>
        <w:softHyphen/>
        <w:t>ցա</w:t>
      </w:r>
      <w:r w:rsidRPr="00DE7F40">
        <w:rPr>
          <w:rFonts w:ascii="GHEA Grapalat" w:hAnsi="GHEA Grapalat" w:cs="Sylfaen"/>
          <w:b w:val="0"/>
          <w:bCs/>
          <w:sz w:val="22"/>
          <w:szCs w:val="22"/>
        </w:rPr>
        <w:softHyphen/>
        <w:t>կար</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գերի իրականացում է, որը հնա</w:t>
      </w:r>
      <w:r w:rsidRPr="00DE7F40">
        <w:rPr>
          <w:rFonts w:ascii="GHEA Grapalat" w:hAnsi="GHEA Grapalat" w:cs="Sylfaen"/>
          <w:b w:val="0"/>
          <w:bCs/>
          <w:sz w:val="22"/>
          <w:szCs w:val="22"/>
        </w:rPr>
        <w:softHyphen/>
        <w:t>րա</w:t>
      </w:r>
      <w:r w:rsidRPr="00DE7F40">
        <w:rPr>
          <w:rFonts w:ascii="GHEA Grapalat" w:hAnsi="GHEA Grapalat" w:cs="Sylfaen"/>
          <w:b w:val="0"/>
          <w:bCs/>
          <w:sz w:val="22"/>
          <w:szCs w:val="22"/>
        </w:rPr>
        <w:softHyphen/>
        <w:t>վո</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րու</w:t>
      </w:r>
      <w:r w:rsidRPr="00DE7F40">
        <w:rPr>
          <w:rFonts w:ascii="GHEA Grapalat" w:hAnsi="GHEA Grapalat" w:cs="Sylfaen"/>
          <w:b w:val="0"/>
          <w:bCs/>
          <w:sz w:val="22"/>
          <w:szCs w:val="22"/>
        </w:rPr>
        <w:softHyphen/>
        <w:t>թյուն է ըն</w:t>
      </w:r>
      <w:r w:rsidRPr="00DE7F40">
        <w:rPr>
          <w:rFonts w:ascii="GHEA Grapalat" w:hAnsi="GHEA Grapalat" w:cs="Sylfaen"/>
          <w:b w:val="0"/>
          <w:bCs/>
          <w:sz w:val="22"/>
          <w:szCs w:val="22"/>
        </w:rPr>
        <w:softHyphen/>
        <w:t>ձե</w:t>
      </w:r>
      <w:r w:rsidRPr="00DE7F40">
        <w:rPr>
          <w:rFonts w:ascii="GHEA Grapalat" w:hAnsi="GHEA Grapalat" w:cs="Sylfaen"/>
          <w:b w:val="0"/>
          <w:bCs/>
          <w:sz w:val="22"/>
          <w:szCs w:val="22"/>
        </w:rPr>
        <w:softHyphen/>
        <w:t>ռում աու</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դիտորին՝ պարզելու, թե արդյոք առ</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կա են այն</w:t>
      </w:r>
      <w:r w:rsidRPr="00DE7F40">
        <w:rPr>
          <w:rFonts w:ascii="GHEA Grapalat" w:hAnsi="GHEA Grapalat" w:cs="Sylfaen"/>
          <w:b w:val="0"/>
          <w:bCs/>
          <w:sz w:val="22"/>
          <w:szCs w:val="22"/>
        </w:rPr>
        <w:softHyphen/>
        <w:t>պի</w:t>
      </w:r>
      <w:r w:rsidRPr="00DE7F40">
        <w:rPr>
          <w:rFonts w:ascii="GHEA Grapalat" w:hAnsi="GHEA Grapalat" w:cs="Sylfaen"/>
          <w:b w:val="0"/>
          <w:bCs/>
          <w:sz w:val="22"/>
          <w:szCs w:val="22"/>
        </w:rPr>
        <w:softHyphen/>
        <w:t>սի փաստեր, որոնք կա</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րող են վկա</w:t>
      </w:r>
      <w:r w:rsidRPr="00DE7F40">
        <w:rPr>
          <w:rFonts w:ascii="GHEA Grapalat" w:hAnsi="GHEA Grapalat" w:cs="Sylfaen"/>
          <w:b w:val="0"/>
          <w:bCs/>
          <w:sz w:val="22"/>
          <w:szCs w:val="22"/>
        </w:rPr>
        <w:softHyphen/>
        <w:t>յել այն մա</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սին, որ ֆինանսական հաշ</w:t>
      </w:r>
      <w:r w:rsidRPr="00DE7F40">
        <w:rPr>
          <w:rFonts w:ascii="GHEA Grapalat" w:hAnsi="GHEA Grapalat" w:cs="Sylfaen"/>
          <w:b w:val="0"/>
          <w:bCs/>
          <w:sz w:val="22"/>
          <w:szCs w:val="22"/>
        </w:rPr>
        <w:softHyphen/>
        <w:t>վե</w:t>
      </w:r>
      <w:r w:rsidRPr="00DE7F40">
        <w:rPr>
          <w:rFonts w:ascii="GHEA Grapalat" w:hAnsi="GHEA Grapalat" w:cs="Sylfaen"/>
          <w:b w:val="0"/>
          <w:bCs/>
          <w:sz w:val="22"/>
          <w:szCs w:val="22"/>
        </w:rPr>
        <w:softHyphen/>
        <w:t>տվու</w:t>
      </w:r>
      <w:r w:rsidRPr="00DE7F40">
        <w:rPr>
          <w:rFonts w:ascii="GHEA Grapalat" w:hAnsi="GHEA Grapalat" w:cs="Sylfaen"/>
          <w:b w:val="0"/>
          <w:bCs/>
          <w:sz w:val="22"/>
          <w:szCs w:val="22"/>
        </w:rPr>
        <w:softHyphen/>
        <w:t>թյուն</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ները, բոլոր էական առում</w:t>
      </w:r>
      <w:r w:rsidRPr="00DE7F40">
        <w:rPr>
          <w:rFonts w:ascii="GHEA Grapalat" w:hAnsi="GHEA Grapalat" w:cs="Sylfaen"/>
          <w:b w:val="0"/>
          <w:bCs/>
          <w:sz w:val="22"/>
          <w:szCs w:val="22"/>
        </w:rPr>
        <w:softHyphen/>
        <w:t>նե</w:t>
      </w:r>
      <w:r w:rsidRPr="00DE7F40">
        <w:rPr>
          <w:rFonts w:ascii="GHEA Grapalat" w:hAnsi="GHEA Grapalat" w:cs="Sylfaen"/>
          <w:b w:val="0"/>
          <w:bCs/>
          <w:sz w:val="22"/>
          <w:szCs w:val="22"/>
        </w:rPr>
        <w:softHyphen/>
        <w:t>րով, կազմված չեն Հայաստանի Հանրապետության օրենսդրու</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թյանը համապատասխան</w:t>
      </w:r>
    </w:p>
    <w:p w:rsidR="004222CB" w:rsidRPr="005152F1" w:rsidRDefault="004222CB" w:rsidP="004222CB">
      <w:pPr>
        <w:pStyle w:val="Answer"/>
        <w:spacing w:after="0"/>
        <w:ind w:left="0" w:firstLine="0"/>
        <w:jc w:val="right"/>
        <w:rPr>
          <w:rFonts w:ascii="GHEA Grapalat" w:hAnsi="GHEA Grapalat"/>
          <w:b w:val="0"/>
          <w:bCs/>
          <w:i/>
          <w:sz w:val="24"/>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8</w:t>
      </w:r>
      <w:r w:rsidRPr="005152F1">
        <w:rPr>
          <w:rFonts w:ascii="GHEA Grapalat" w:hAnsi="GHEA Grapalat" w:cs="Times Armenian"/>
          <w:b w:val="0"/>
          <w:bCs/>
          <w:i/>
        </w:rPr>
        <w:t>)</w:t>
      </w:r>
    </w:p>
    <w:p w:rsidR="004222CB" w:rsidRPr="00DE7F40" w:rsidRDefault="004222CB" w:rsidP="004222CB">
      <w:pPr>
        <w:pStyle w:val="Answer"/>
        <w:spacing w:after="0"/>
        <w:ind w:left="0" w:firstLine="0"/>
        <w:rPr>
          <w:rFonts w:ascii="GHEA Grapalat" w:hAnsi="GHEA Grapalat"/>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ի՞նչպիսի</w:t>
      </w:r>
      <w:r w:rsidRPr="00DE7F40">
        <w:rPr>
          <w:rFonts w:ascii="GHEA Grapalat" w:hAnsi="GHEA Grapalat"/>
          <w:sz w:val="24"/>
        </w:rPr>
        <w:t xml:space="preserve"> </w:t>
      </w:r>
      <w:r w:rsidRPr="00DE7F40">
        <w:rPr>
          <w:rFonts w:ascii="GHEA Grapalat" w:hAnsi="GHEA Grapalat" w:cs="Sylfaen"/>
          <w:sz w:val="24"/>
        </w:rPr>
        <w:t>ընթացա</w:t>
      </w:r>
      <w:r w:rsidRPr="00DE7F40">
        <w:rPr>
          <w:rFonts w:ascii="GHEA Grapalat" w:hAnsi="GHEA Grapalat"/>
          <w:sz w:val="24"/>
        </w:rPr>
        <w:softHyphen/>
      </w:r>
      <w:r w:rsidRPr="00DE7F40">
        <w:rPr>
          <w:rFonts w:ascii="GHEA Grapalat" w:hAnsi="GHEA Grapalat" w:cs="Sylfaen"/>
          <w:sz w:val="24"/>
        </w:rPr>
        <w:t>կար</w:t>
      </w:r>
      <w:r w:rsidRPr="00DE7F40">
        <w:rPr>
          <w:rFonts w:ascii="GHEA Grapalat" w:hAnsi="GHEA Grapalat"/>
          <w:sz w:val="24"/>
        </w:rPr>
        <w:softHyphen/>
      </w:r>
      <w:r w:rsidRPr="00DE7F40">
        <w:rPr>
          <w:rFonts w:ascii="GHEA Grapalat" w:hAnsi="GHEA Grapalat" w:cs="Sylfaen"/>
          <w:sz w:val="24"/>
        </w:rPr>
        <w:t>գեր</w:t>
      </w:r>
      <w:r w:rsidRPr="00DE7F40">
        <w:rPr>
          <w:rFonts w:ascii="GHEA Grapalat" w:hAnsi="GHEA Grapalat"/>
          <w:sz w:val="24"/>
        </w:rPr>
        <w:t xml:space="preserve"> </w:t>
      </w:r>
      <w:r w:rsidRPr="00DE7F40">
        <w:rPr>
          <w:rFonts w:ascii="GHEA Grapalat" w:hAnsi="GHEA Grapalat" w:cs="Sylfaen"/>
          <w:sz w:val="24"/>
        </w:rPr>
        <w:t>են</w:t>
      </w:r>
      <w:r w:rsidRPr="00DE7F40">
        <w:rPr>
          <w:rFonts w:ascii="GHEA Grapalat" w:hAnsi="GHEA Grapalat"/>
          <w:sz w:val="24"/>
        </w:rPr>
        <w:t xml:space="preserve"> </w:t>
      </w:r>
      <w:r w:rsidRPr="00DE7F40">
        <w:rPr>
          <w:rFonts w:ascii="GHEA Grapalat" w:hAnsi="GHEA Grapalat" w:cs="Sylfaen"/>
          <w:sz w:val="24"/>
        </w:rPr>
        <w:t>համաձայնեցված</w:t>
      </w:r>
      <w:r w:rsidRPr="00DE7F40">
        <w:rPr>
          <w:rFonts w:ascii="GHEA Grapalat" w:hAnsi="GHEA Grapalat"/>
          <w:sz w:val="24"/>
        </w:rPr>
        <w:t xml:space="preserve"> </w:t>
      </w:r>
      <w:r w:rsidRPr="00DE7F40">
        <w:rPr>
          <w:rFonts w:ascii="GHEA Grapalat" w:hAnsi="GHEA Grapalat" w:cs="Sylfaen"/>
          <w:sz w:val="24"/>
        </w:rPr>
        <w:t>ընթացակարգերը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աուդի</w:t>
      </w:r>
      <w:r w:rsidRPr="00DE7F40">
        <w:rPr>
          <w:rFonts w:ascii="GHEA Grapalat" w:hAnsi="GHEA Grapalat" w:cs="Sylfaen"/>
          <w:b w:val="0"/>
          <w:bCs/>
          <w:sz w:val="22"/>
          <w:szCs w:val="22"/>
        </w:rPr>
        <w:softHyphen/>
        <w:t>տո</w:t>
      </w:r>
      <w:r w:rsidRPr="00DE7F40">
        <w:rPr>
          <w:rFonts w:ascii="GHEA Grapalat" w:hAnsi="GHEA Grapalat" w:cs="Sylfaen"/>
          <w:b w:val="0"/>
          <w:bCs/>
          <w:sz w:val="22"/>
          <w:szCs w:val="22"/>
        </w:rPr>
        <w:softHyphen/>
        <w:t>րական բնույթի այնպիսի ընթացա</w:t>
      </w:r>
      <w:r w:rsidRPr="00DE7F40">
        <w:rPr>
          <w:rFonts w:ascii="GHEA Grapalat" w:hAnsi="GHEA Grapalat" w:cs="Sylfaen"/>
          <w:b w:val="0"/>
          <w:bCs/>
          <w:sz w:val="22"/>
          <w:szCs w:val="22"/>
        </w:rPr>
        <w:softHyphen/>
        <w:t>կար</w:t>
      </w:r>
      <w:r w:rsidRPr="00DE7F40">
        <w:rPr>
          <w:rFonts w:ascii="GHEA Grapalat" w:hAnsi="GHEA Grapalat" w:cs="Sylfaen"/>
          <w:b w:val="0"/>
          <w:bCs/>
          <w:sz w:val="22"/>
          <w:szCs w:val="22"/>
        </w:rPr>
        <w:softHyphen/>
        <w:t>գեր են, որոնց շուրջ համա</w:t>
      </w:r>
      <w:r w:rsidRPr="00DE7F40">
        <w:rPr>
          <w:rFonts w:ascii="GHEA Grapalat" w:hAnsi="GHEA Grapalat" w:cs="Sylfaen"/>
          <w:b w:val="0"/>
          <w:bCs/>
          <w:sz w:val="22"/>
          <w:szCs w:val="22"/>
        </w:rPr>
        <w:softHyphen/>
        <w:t>ձայնության են գալիս այդ ընթացակարգերն իրականացնող անձը, իրա</w:t>
      </w:r>
      <w:r w:rsidRPr="00DE7F40">
        <w:rPr>
          <w:rFonts w:ascii="GHEA Grapalat" w:hAnsi="GHEA Grapalat" w:cs="Sylfaen"/>
          <w:b w:val="0"/>
          <w:bCs/>
          <w:sz w:val="22"/>
          <w:szCs w:val="22"/>
        </w:rPr>
        <w:softHyphen/>
        <w:t>վա</w:t>
      </w:r>
      <w:r w:rsidRPr="00DE7F40">
        <w:rPr>
          <w:rFonts w:ascii="GHEA Grapalat" w:hAnsi="GHEA Grapalat" w:cs="Sylfaen"/>
          <w:b w:val="0"/>
          <w:bCs/>
          <w:sz w:val="22"/>
          <w:szCs w:val="22"/>
        </w:rPr>
        <w:softHyphen/>
        <w:t>բանական անձը (հիմնարկը կամ անհատ ձեռնարկատերը) և հա</w:t>
      </w:r>
      <w:r w:rsidRPr="00DE7F40">
        <w:rPr>
          <w:rFonts w:ascii="GHEA Grapalat" w:hAnsi="GHEA Grapalat" w:cs="Sylfaen"/>
          <w:b w:val="0"/>
          <w:bCs/>
          <w:sz w:val="22"/>
          <w:szCs w:val="22"/>
        </w:rPr>
        <w:softHyphen/>
        <w:t>մա</w:t>
      </w:r>
      <w:r w:rsidRPr="00DE7F40">
        <w:rPr>
          <w:rFonts w:ascii="GHEA Grapalat" w:hAnsi="GHEA Grapalat" w:cs="Sylfaen"/>
          <w:b w:val="0"/>
          <w:bCs/>
          <w:sz w:val="22"/>
          <w:szCs w:val="22"/>
        </w:rPr>
        <w:softHyphen/>
        <w:t>պատասխան երրորդ ան</w:t>
      </w:r>
      <w:r w:rsidRPr="00DE7F40">
        <w:rPr>
          <w:rFonts w:ascii="GHEA Grapalat" w:hAnsi="GHEA Grapalat" w:cs="Sylfaen"/>
          <w:b w:val="0"/>
          <w:bCs/>
          <w:sz w:val="22"/>
          <w:szCs w:val="22"/>
        </w:rPr>
        <w:softHyphen/>
        <w:t>ձը կամ ան</w:t>
      </w:r>
      <w:r w:rsidRPr="00DE7F40">
        <w:rPr>
          <w:rFonts w:ascii="GHEA Grapalat" w:hAnsi="GHEA Grapalat" w:cs="Sylfaen"/>
          <w:b w:val="0"/>
          <w:bCs/>
          <w:sz w:val="22"/>
          <w:szCs w:val="22"/>
        </w:rPr>
        <w:softHyphen/>
        <w:t>ձինք, և որոնց արդյունքում այդ ընթացակարգերն իրականացնող անձի կող</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մից ներ</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կա</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յաց</w:t>
      </w:r>
      <w:r w:rsidRPr="00DE7F40">
        <w:rPr>
          <w:rFonts w:ascii="GHEA Grapalat" w:hAnsi="GHEA Grapalat" w:cs="Sylfaen"/>
          <w:b w:val="0"/>
          <w:bCs/>
          <w:sz w:val="22"/>
          <w:szCs w:val="22"/>
        </w:rPr>
        <w:softHyphen/>
        <w:t>ված հաշվետվության հի</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ման վրա այդ հաշ</w:t>
      </w:r>
      <w:r w:rsidRPr="00DE7F40">
        <w:rPr>
          <w:rFonts w:ascii="GHEA Grapalat" w:hAnsi="GHEA Grapalat" w:cs="Sylfaen"/>
          <w:b w:val="0"/>
          <w:bCs/>
          <w:sz w:val="22"/>
          <w:szCs w:val="22"/>
        </w:rPr>
        <w:softHyphen/>
        <w:t>վետվությունն օգտա</w:t>
      </w:r>
      <w:r w:rsidRPr="00DE7F40">
        <w:rPr>
          <w:rFonts w:ascii="GHEA Grapalat" w:hAnsi="GHEA Grapalat" w:cs="Sylfaen"/>
          <w:b w:val="0"/>
          <w:bCs/>
          <w:sz w:val="22"/>
          <w:szCs w:val="22"/>
        </w:rPr>
        <w:softHyphen/>
        <w:t>գոր</w:t>
      </w:r>
      <w:r w:rsidRPr="00DE7F40">
        <w:rPr>
          <w:rFonts w:ascii="GHEA Grapalat" w:hAnsi="GHEA Grapalat" w:cs="Sylfaen"/>
          <w:b w:val="0"/>
          <w:bCs/>
          <w:sz w:val="22"/>
          <w:szCs w:val="22"/>
        </w:rPr>
        <w:softHyphen/>
        <w:t>ծող</w:t>
      </w:r>
      <w:r w:rsidRPr="00DE7F40">
        <w:rPr>
          <w:rFonts w:ascii="GHEA Grapalat" w:hAnsi="GHEA Grapalat" w:cs="Sylfaen"/>
          <w:b w:val="0"/>
          <w:bCs/>
          <w:sz w:val="22"/>
          <w:szCs w:val="22"/>
        </w:rPr>
        <w:softHyphen/>
        <w:t>ները կա</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րող են կա</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տա</w:t>
      </w:r>
      <w:r w:rsidRPr="00DE7F40">
        <w:rPr>
          <w:rFonts w:ascii="GHEA Grapalat" w:hAnsi="GHEA Grapalat" w:cs="Sylfaen"/>
          <w:b w:val="0"/>
          <w:bCs/>
          <w:sz w:val="22"/>
          <w:szCs w:val="22"/>
        </w:rPr>
        <w:softHyphen/>
        <w:t>րել  եզրա</w:t>
      </w:r>
      <w:r w:rsidRPr="00DE7F40">
        <w:rPr>
          <w:rFonts w:ascii="GHEA Grapalat" w:hAnsi="GHEA Grapalat" w:cs="Sylfaen"/>
          <w:b w:val="0"/>
          <w:bCs/>
          <w:sz w:val="22"/>
          <w:szCs w:val="22"/>
        </w:rPr>
        <w:softHyphen/>
        <w:t>հան</w:t>
      </w:r>
      <w:r w:rsidRPr="00DE7F40">
        <w:rPr>
          <w:rFonts w:ascii="GHEA Grapalat" w:hAnsi="GHEA Grapalat" w:cs="Sylfaen"/>
          <w:b w:val="0"/>
          <w:bCs/>
          <w:sz w:val="22"/>
          <w:szCs w:val="22"/>
        </w:rPr>
        <w:softHyphen/>
        <w:t>գում</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ները</w:t>
      </w:r>
      <w:r w:rsidRPr="00DE7F40">
        <w:rPr>
          <w:rFonts w:ascii="GHEA Grapalat" w:hAnsi="GHEA Grapalat"/>
          <w:b w:val="0"/>
          <w:bCs/>
          <w:sz w:val="22"/>
          <w:szCs w:val="22"/>
        </w:rPr>
        <w:tab/>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9</w:t>
      </w:r>
      <w:r w:rsidRPr="005152F1">
        <w:rPr>
          <w:rFonts w:ascii="GHEA Grapalat" w:hAnsi="GHEA Grapalat" w:cs="Times Armenian"/>
          <w:b w:val="0"/>
          <w:bCs/>
          <w:i/>
        </w:rPr>
        <w:t>)</w:t>
      </w:r>
    </w:p>
    <w:p w:rsidR="004222CB" w:rsidRPr="00276490" w:rsidRDefault="004222CB" w:rsidP="004222CB">
      <w:pPr>
        <w:pStyle w:val="Answer"/>
        <w:spacing w:after="0"/>
        <w:ind w:left="0" w:firstLine="0"/>
        <w:jc w:val="right"/>
        <w:rPr>
          <w:rFonts w:ascii="GHEA Grapalat" w:hAnsi="GHEA Grapalat"/>
          <w:b w:val="0"/>
          <w:bCs/>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կոմպիլյացիան</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cs="Sylfaen"/>
          <w:b w:val="0"/>
          <w:bCs/>
          <w:sz w:val="22"/>
          <w:szCs w:val="22"/>
        </w:rPr>
      </w:pPr>
      <w:r w:rsidRPr="00DE7F40">
        <w:rPr>
          <w:rFonts w:ascii="GHEA Grapalat" w:hAnsi="GHEA Grapalat" w:cs="Sylfaen"/>
          <w:b w:val="0"/>
          <w:bCs/>
          <w:sz w:val="22"/>
          <w:szCs w:val="22"/>
        </w:rPr>
        <w:t>ֆինանսական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տեղեկատվության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հավաքագրումը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դասակար</w:t>
      </w:r>
      <w:r w:rsidRPr="00DE7F40">
        <w:rPr>
          <w:rFonts w:ascii="GHEA Grapalat" w:hAnsi="GHEA Grapalat"/>
          <w:b w:val="0"/>
          <w:bCs/>
          <w:sz w:val="22"/>
          <w:szCs w:val="22"/>
        </w:rPr>
        <w:softHyphen/>
      </w:r>
      <w:r w:rsidRPr="00DE7F40">
        <w:rPr>
          <w:rFonts w:ascii="GHEA Grapalat" w:hAnsi="GHEA Grapalat" w:cs="Sylfaen"/>
          <w:b w:val="0"/>
          <w:bCs/>
          <w:sz w:val="22"/>
          <w:szCs w:val="22"/>
        </w:rPr>
        <w:t>գումը</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ամ</w:t>
      </w:r>
      <w:r w:rsidRPr="00DE7F40">
        <w:rPr>
          <w:rFonts w:ascii="GHEA Grapalat" w:hAnsi="GHEA Grapalat"/>
          <w:b w:val="0"/>
          <w:bCs/>
          <w:sz w:val="22"/>
          <w:szCs w:val="22"/>
        </w:rPr>
        <w:softHyphen/>
      </w:r>
      <w:r w:rsidRPr="00DE7F40">
        <w:rPr>
          <w:rFonts w:ascii="GHEA Grapalat" w:hAnsi="GHEA Grapalat" w:cs="Sylfaen"/>
          <w:b w:val="0"/>
          <w:bCs/>
          <w:sz w:val="22"/>
          <w:szCs w:val="22"/>
        </w:rPr>
        <w:t>փո</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փումն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այն</w:t>
      </w:r>
      <w:r w:rsidRPr="00DE7F40">
        <w:rPr>
          <w:rFonts w:ascii="GHEA Grapalat" w:hAnsi="GHEA Grapalat"/>
          <w:b w:val="0"/>
          <w:bCs/>
          <w:sz w:val="22"/>
          <w:szCs w:val="22"/>
        </w:rPr>
        <w:t xml:space="preserve"> </w:t>
      </w:r>
      <w:r w:rsidRPr="00DE7F40">
        <w:rPr>
          <w:rFonts w:ascii="GHEA Grapalat" w:hAnsi="GHEA Grapalat" w:cs="Sylfaen"/>
          <w:b w:val="0"/>
          <w:bCs/>
          <w:sz w:val="22"/>
          <w:szCs w:val="22"/>
        </w:rPr>
        <w:t>օգտագործելու</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համար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առավել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հասկանալի</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հարմար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տեսքի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բերելու</w:t>
      </w:r>
      <w:r w:rsidRPr="00DE7F40">
        <w:rPr>
          <w:rFonts w:ascii="GHEA Grapalat" w:hAnsi="GHEA Grapalat"/>
          <w:b w:val="0"/>
          <w:bCs/>
          <w:sz w:val="22"/>
          <w:szCs w:val="22"/>
        </w:rPr>
        <w:t xml:space="preserve"> </w:t>
      </w:r>
      <w:r w:rsidRPr="00DE7F40">
        <w:rPr>
          <w:rFonts w:ascii="GHEA Grapalat" w:hAnsi="GHEA Grapalat" w:cs="Sylfaen"/>
          <w:b w:val="0"/>
          <w:bCs/>
          <w:sz w:val="22"/>
          <w:szCs w:val="22"/>
        </w:rPr>
        <w:t>նպա</w:t>
      </w:r>
      <w:r w:rsidRPr="00DE7F40">
        <w:rPr>
          <w:rFonts w:ascii="GHEA Grapalat" w:hAnsi="GHEA Grapalat"/>
          <w:b w:val="0"/>
          <w:bCs/>
          <w:sz w:val="22"/>
          <w:szCs w:val="22"/>
        </w:rPr>
        <w:softHyphen/>
      </w:r>
      <w:r w:rsidRPr="00DE7F40">
        <w:rPr>
          <w:rFonts w:ascii="GHEA Grapalat" w:hAnsi="GHEA Grapalat" w:cs="Sylfaen"/>
          <w:b w:val="0"/>
          <w:bCs/>
          <w:sz w:val="22"/>
          <w:szCs w:val="22"/>
        </w:rPr>
        <w:t>տա</w:t>
      </w:r>
      <w:r w:rsidRPr="00DE7F40">
        <w:rPr>
          <w:rFonts w:ascii="GHEA Grapalat" w:hAnsi="GHEA Grapalat"/>
          <w:b w:val="0"/>
          <w:bCs/>
          <w:sz w:val="22"/>
          <w:szCs w:val="22"/>
        </w:rPr>
        <w:softHyphen/>
      </w:r>
      <w:r w:rsidRPr="00DE7F40">
        <w:rPr>
          <w:rFonts w:ascii="GHEA Grapalat" w:hAnsi="GHEA Grapalat" w:cs="Sylfaen"/>
          <w:b w:val="0"/>
          <w:bCs/>
          <w:sz w:val="22"/>
          <w:szCs w:val="22"/>
        </w:rPr>
        <w:t>կով</w:t>
      </w:r>
    </w:p>
    <w:p w:rsidR="004222CB" w:rsidRPr="005152F1" w:rsidRDefault="004222CB" w:rsidP="004222CB">
      <w:pPr>
        <w:pStyle w:val="Answer"/>
        <w:spacing w:after="0"/>
        <w:ind w:left="0" w:firstLine="0"/>
        <w:jc w:val="right"/>
        <w:rPr>
          <w:rFonts w:ascii="GHEA Grapalat" w:hAnsi="GHEA Grapalat"/>
          <w:b w:val="0"/>
          <w:bCs/>
          <w:i/>
          <w:sz w:val="24"/>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10</w:t>
      </w:r>
      <w:r w:rsidRPr="005152F1">
        <w:rPr>
          <w:rFonts w:ascii="GHEA Grapalat" w:hAnsi="GHEA Grapalat" w:cs="Times Armenian"/>
          <w:b w:val="0"/>
          <w:bCs/>
          <w:i/>
        </w:rPr>
        <w:t>)</w:t>
      </w:r>
    </w:p>
    <w:p w:rsidR="004222CB" w:rsidRPr="00276490" w:rsidRDefault="004222CB" w:rsidP="004222CB">
      <w:pPr>
        <w:pStyle w:val="Answer"/>
        <w:spacing w:after="0"/>
        <w:ind w:left="0" w:firstLine="0"/>
        <w:rPr>
          <w:rFonts w:ascii="GHEA Grapalat" w:hAnsi="GHEA Grapalat"/>
          <w:b w:val="0"/>
          <w:bCs/>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ինչպիսի՞</w:t>
      </w:r>
      <w:r w:rsidRPr="00DE7F40">
        <w:rPr>
          <w:rFonts w:ascii="GHEA Grapalat" w:hAnsi="GHEA Grapalat"/>
          <w:sz w:val="24"/>
        </w:rPr>
        <w:t xml:space="preserve"> </w:t>
      </w:r>
      <w:r w:rsidRPr="00DE7F40">
        <w:rPr>
          <w:rFonts w:ascii="GHEA Grapalat" w:hAnsi="GHEA Grapalat" w:cs="Sylfaen"/>
          <w:sz w:val="24"/>
        </w:rPr>
        <w:t>նորմա</w:t>
      </w:r>
      <w:r w:rsidRPr="00DE7F40">
        <w:rPr>
          <w:rFonts w:ascii="GHEA Grapalat" w:hAnsi="GHEA Grapalat"/>
          <w:sz w:val="24"/>
        </w:rPr>
        <w:softHyphen/>
      </w:r>
      <w:r w:rsidRPr="00DE7F40">
        <w:rPr>
          <w:rFonts w:ascii="GHEA Grapalat" w:hAnsi="GHEA Grapalat" w:cs="Sylfaen"/>
          <w:sz w:val="24"/>
        </w:rPr>
        <w:t>տիվ</w:t>
      </w:r>
      <w:r w:rsidRPr="00DE7F40">
        <w:rPr>
          <w:rFonts w:ascii="GHEA Grapalat" w:hAnsi="GHEA Grapalat"/>
          <w:sz w:val="24"/>
        </w:rPr>
        <w:t xml:space="preserve"> </w:t>
      </w:r>
      <w:r w:rsidRPr="00DE7F40">
        <w:rPr>
          <w:rFonts w:ascii="GHEA Grapalat" w:hAnsi="GHEA Grapalat" w:cs="Sylfaen"/>
          <w:sz w:val="24"/>
        </w:rPr>
        <w:t>իրա</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վա</w:t>
      </w:r>
      <w:r w:rsidRPr="00DE7F40">
        <w:rPr>
          <w:rFonts w:ascii="GHEA Grapalat" w:hAnsi="GHEA Grapalat"/>
          <w:sz w:val="24"/>
        </w:rPr>
        <w:softHyphen/>
      </w:r>
      <w:r w:rsidRPr="00DE7F40">
        <w:rPr>
          <w:rFonts w:ascii="GHEA Grapalat" w:hAnsi="GHEA Grapalat" w:cs="Sylfaen"/>
          <w:sz w:val="24"/>
        </w:rPr>
        <w:t>կան</w:t>
      </w:r>
      <w:r w:rsidRPr="00DE7F40">
        <w:rPr>
          <w:rFonts w:ascii="GHEA Grapalat" w:hAnsi="GHEA Grapalat"/>
          <w:sz w:val="24"/>
        </w:rPr>
        <w:t xml:space="preserve"> </w:t>
      </w:r>
      <w:r w:rsidRPr="00DE7F40">
        <w:rPr>
          <w:rFonts w:ascii="GHEA Grapalat" w:hAnsi="GHEA Grapalat" w:cs="Sylfaen"/>
          <w:sz w:val="24"/>
        </w:rPr>
        <w:t>ակ</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տեր</w:t>
      </w:r>
      <w:r w:rsidRPr="00DE7F40">
        <w:rPr>
          <w:rFonts w:ascii="GHEA Grapalat" w:hAnsi="GHEA Grapalat"/>
          <w:sz w:val="24"/>
        </w:rPr>
        <w:t xml:space="preserve"> </w:t>
      </w:r>
      <w:r w:rsidRPr="00DE7F40">
        <w:rPr>
          <w:rFonts w:ascii="GHEA Grapalat" w:hAnsi="GHEA Grapalat" w:cs="Sylfaen"/>
          <w:sz w:val="24"/>
        </w:rPr>
        <w:t>են</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ստանդարտները</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աուդիտի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միջազ</w:t>
      </w:r>
      <w:r w:rsidRPr="00DE7F40">
        <w:rPr>
          <w:rFonts w:ascii="GHEA Grapalat" w:hAnsi="GHEA Grapalat"/>
          <w:b w:val="0"/>
          <w:bCs/>
          <w:sz w:val="22"/>
          <w:szCs w:val="22"/>
        </w:rPr>
        <w:softHyphen/>
      </w:r>
      <w:r w:rsidRPr="00DE7F40">
        <w:rPr>
          <w:rFonts w:ascii="GHEA Grapalat" w:hAnsi="GHEA Grapalat" w:cs="Sylfaen"/>
          <w:b w:val="0"/>
          <w:bCs/>
          <w:sz w:val="22"/>
          <w:szCs w:val="22"/>
        </w:rPr>
        <w:t>գային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ստան</w:t>
      </w:r>
      <w:r w:rsidRPr="00DE7F40">
        <w:rPr>
          <w:rFonts w:ascii="GHEA Grapalat" w:hAnsi="GHEA Grapalat"/>
          <w:b w:val="0"/>
          <w:bCs/>
          <w:sz w:val="22"/>
          <w:szCs w:val="22"/>
        </w:rPr>
        <w:softHyphen/>
      </w:r>
      <w:r w:rsidRPr="00DE7F40">
        <w:rPr>
          <w:rFonts w:ascii="GHEA Grapalat" w:hAnsi="GHEA Grapalat" w:cs="Sylfaen"/>
          <w:b w:val="0"/>
          <w:bCs/>
          <w:sz w:val="22"/>
          <w:szCs w:val="22"/>
        </w:rPr>
        <w:t>դարտ</w:t>
      </w:r>
      <w:r w:rsidRPr="00DE7F40">
        <w:rPr>
          <w:rFonts w:ascii="GHEA Grapalat" w:hAnsi="GHEA Grapalat"/>
          <w:b w:val="0"/>
          <w:bCs/>
          <w:sz w:val="22"/>
          <w:szCs w:val="22"/>
        </w:rPr>
        <w:softHyphen/>
      </w:r>
      <w:r w:rsidRPr="00DE7F40">
        <w:rPr>
          <w:rFonts w:ascii="GHEA Grapalat" w:hAnsi="GHEA Grapalat" w:cs="Sylfaen"/>
          <w:b w:val="0"/>
          <w:bCs/>
          <w:sz w:val="22"/>
          <w:szCs w:val="22"/>
        </w:rPr>
        <w:t>ներին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համապա</w:t>
      </w:r>
      <w:r w:rsidRPr="00DE7F40">
        <w:rPr>
          <w:rFonts w:ascii="GHEA Grapalat" w:hAnsi="GHEA Grapalat"/>
          <w:b w:val="0"/>
          <w:bCs/>
          <w:sz w:val="22"/>
          <w:szCs w:val="22"/>
        </w:rPr>
        <w:softHyphen/>
      </w:r>
      <w:r w:rsidRPr="00DE7F40">
        <w:rPr>
          <w:rFonts w:ascii="GHEA Grapalat" w:hAnsi="GHEA Grapalat" w:cs="Sylfaen"/>
          <w:b w:val="0"/>
          <w:bCs/>
          <w:sz w:val="22"/>
          <w:szCs w:val="22"/>
        </w:rPr>
        <w:t>տաս</w:t>
      </w:r>
      <w:r w:rsidRPr="00DE7F40">
        <w:rPr>
          <w:rFonts w:ascii="GHEA Grapalat" w:hAnsi="GHEA Grapalat"/>
          <w:b w:val="0"/>
          <w:bCs/>
          <w:sz w:val="22"/>
          <w:szCs w:val="22"/>
        </w:rPr>
        <w:softHyphen/>
      </w:r>
      <w:r w:rsidRPr="00DE7F40">
        <w:rPr>
          <w:rFonts w:ascii="GHEA Grapalat" w:hAnsi="GHEA Grapalat" w:cs="Sylfaen"/>
          <w:b w:val="0"/>
          <w:bCs/>
          <w:sz w:val="22"/>
          <w:szCs w:val="22"/>
        </w:rPr>
        <w:t>խա</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նող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անցկացման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ինչպես</w:t>
      </w:r>
      <w:r w:rsidRPr="00DE7F40">
        <w:rPr>
          <w:rFonts w:ascii="GHEA Grapalat" w:hAnsi="GHEA Grapalat"/>
          <w:b w:val="0"/>
          <w:bCs/>
          <w:sz w:val="22"/>
          <w:szCs w:val="22"/>
        </w:rPr>
        <w:t xml:space="preserve"> </w:t>
      </w:r>
      <w:r w:rsidRPr="00DE7F40">
        <w:rPr>
          <w:rFonts w:ascii="GHEA Grapalat" w:hAnsi="GHEA Grapalat" w:cs="Sylfaen"/>
          <w:b w:val="0"/>
          <w:bCs/>
          <w:sz w:val="22"/>
          <w:szCs w:val="22"/>
        </w:rPr>
        <w:t>նաև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w:t>
      </w:r>
      <w:r w:rsidRPr="00DE7F40">
        <w:rPr>
          <w:rFonts w:ascii="GHEA Grapalat" w:hAnsi="GHEA Grapalat"/>
          <w:b w:val="0"/>
          <w:bCs/>
          <w:sz w:val="22"/>
          <w:szCs w:val="22"/>
        </w:rPr>
        <w:softHyphen/>
      </w:r>
      <w:r w:rsidRPr="00DE7F40">
        <w:rPr>
          <w:rFonts w:ascii="GHEA Grapalat" w:hAnsi="GHEA Grapalat" w:cs="Sylfaen"/>
          <w:b w:val="0"/>
          <w:bCs/>
          <w:sz w:val="22"/>
          <w:szCs w:val="22"/>
        </w:rPr>
        <w:t>րա</w:t>
      </w:r>
      <w:r w:rsidRPr="00DE7F40">
        <w:rPr>
          <w:rFonts w:ascii="GHEA Grapalat" w:hAnsi="GHEA Grapalat"/>
          <w:b w:val="0"/>
          <w:bCs/>
          <w:sz w:val="22"/>
          <w:szCs w:val="22"/>
        </w:rPr>
        <w:softHyphen/>
      </w:r>
      <w:r w:rsidRPr="00DE7F40">
        <w:rPr>
          <w:rFonts w:ascii="GHEA Grapalat" w:hAnsi="GHEA Grapalat" w:cs="Sylfaen"/>
          <w:b w:val="0"/>
          <w:bCs/>
          <w:sz w:val="22"/>
          <w:szCs w:val="22"/>
        </w:rPr>
        <w:t>կից</w:t>
      </w:r>
      <w:r w:rsidRPr="00DE7F40">
        <w:rPr>
          <w:rFonts w:ascii="GHEA Grapalat" w:hAnsi="GHEA Grapalat"/>
          <w:b w:val="0"/>
          <w:bCs/>
          <w:sz w:val="22"/>
          <w:szCs w:val="22"/>
        </w:rPr>
        <w:t xml:space="preserve"> </w:t>
      </w:r>
      <w:r w:rsidRPr="00DE7F40">
        <w:rPr>
          <w:rFonts w:ascii="GHEA Grapalat" w:hAnsi="GHEA Grapalat" w:cs="Sylfaen"/>
          <w:b w:val="0"/>
          <w:bCs/>
          <w:sz w:val="22"/>
          <w:szCs w:val="22"/>
        </w:rPr>
        <w:t>ծա</w:t>
      </w:r>
      <w:r w:rsidRPr="00DE7F40">
        <w:rPr>
          <w:rFonts w:ascii="GHEA Grapalat" w:hAnsi="GHEA Grapalat"/>
          <w:b w:val="0"/>
          <w:bCs/>
          <w:sz w:val="22"/>
          <w:szCs w:val="22"/>
        </w:rPr>
        <w:softHyphen/>
      </w:r>
      <w:r w:rsidRPr="00DE7F40">
        <w:rPr>
          <w:rFonts w:ascii="GHEA Grapalat" w:hAnsi="GHEA Grapalat" w:cs="Sylfaen"/>
          <w:b w:val="0"/>
          <w:bCs/>
          <w:sz w:val="22"/>
          <w:szCs w:val="22"/>
        </w:rPr>
        <w:t>ռայությունների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իրա</w:t>
      </w:r>
      <w:r w:rsidRPr="00DE7F40">
        <w:rPr>
          <w:rFonts w:ascii="GHEA Grapalat" w:hAnsi="GHEA Grapalat"/>
          <w:b w:val="0"/>
          <w:bCs/>
          <w:sz w:val="22"/>
          <w:szCs w:val="22"/>
        </w:rPr>
        <w:softHyphen/>
      </w:r>
      <w:r w:rsidRPr="00DE7F40">
        <w:rPr>
          <w:rFonts w:ascii="GHEA Grapalat" w:hAnsi="GHEA Grapalat" w:cs="Sylfaen"/>
          <w:b w:val="0"/>
          <w:bCs/>
          <w:sz w:val="22"/>
          <w:szCs w:val="22"/>
        </w:rPr>
        <w:t>կա</w:t>
      </w:r>
      <w:r w:rsidRPr="00DE7F40">
        <w:rPr>
          <w:rFonts w:ascii="GHEA Grapalat" w:hAnsi="GHEA Grapalat"/>
          <w:b w:val="0"/>
          <w:bCs/>
          <w:sz w:val="22"/>
          <w:szCs w:val="22"/>
        </w:rPr>
        <w:softHyphen/>
      </w:r>
      <w:r w:rsidRPr="00DE7F40">
        <w:rPr>
          <w:rFonts w:ascii="GHEA Grapalat" w:hAnsi="GHEA Grapalat" w:cs="Sylfaen"/>
          <w:b w:val="0"/>
          <w:bCs/>
          <w:sz w:val="22"/>
          <w:szCs w:val="22"/>
        </w:rPr>
        <w:t>նաց</w:t>
      </w:r>
      <w:r w:rsidRPr="00DE7F40">
        <w:rPr>
          <w:rFonts w:ascii="GHEA Grapalat" w:hAnsi="GHEA Grapalat"/>
          <w:b w:val="0"/>
          <w:bCs/>
          <w:sz w:val="22"/>
          <w:szCs w:val="22"/>
        </w:rPr>
        <w:softHyphen/>
      </w:r>
      <w:r w:rsidRPr="00DE7F40">
        <w:rPr>
          <w:rFonts w:ascii="GHEA Grapalat" w:hAnsi="GHEA Grapalat" w:cs="Sylfaen"/>
          <w:b w:val="0"/>
          <w:bCs/>
          <w:sz w:val="22"/>
          <w:szCs w:val="22"/>
        </w:rPr>
        <w:t>ման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մեթոդներն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ու</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կարգը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կանո</w:t>
      </w:r>
      <w:r w:rsidRPr="00DE7F40">
        <w:rPr>
          <w:rFonts w:ascii="GHEA Grapalat" w:hAnsi="GHEA Grapalat"/>
          <w:b w:val="0"/>
          <w:bCs/>
          <w:sz w:val="22"/>
          <w:szCs w:val="22"/>
        </w:rPr>
        <w:softHyphen/>
      </w:r>
      <w:r w:rsidRPr="00DE7F40">
        <w:rPr>
          <w:rFonts w:ascii="GHEA Grapalat" w:hAnsi="GHEA Grapalat" w:cs="Sylfaen"/>
          <w:b w:val="0"/>
          <w:bCs/>
          <w:sz w:val="22"/>
          <w:szCs w:val="22"/>
        </w:rPr>
        <w:t>նակա</w:t>
      </w:r>
      <w:r w:rsidRPr="00DE7F40">
        <w:rPr>
          <w:rFonts w:ascii="GHEA Grapalat" w:hAnsi="GHEA Grapalat"/>
          <w:b w:val="0"/>
          <w:bCs/>
          <w:sz w:val="22"/>
          <w:szCs w:val="22"/>
        </w:rPr>
        <w:softHyphen/>
      </w:r>
      <w:r w:rsidRPr="00DE7F40">
        <w:rPr>
          <w:rFonts w:ascii="GHEA Grapalat" w:hAnsi="GHEA Grapalat" w:cs="Sylfaen"/>
          <w:b w:val="0"/>
          <w:bCs/>
          <w:sz w:val="22"/>
          <w:szCs w:val="22"/>
        </w:rPr>
        <w:t>ր</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գող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նորմա</w:t>
      </w:r>
      <w:r w:rsidRPr="00DE7F40">
        <w:rPr>
          <w:rFonts w:ascii="GHEA Grapalat" w:hAnsi="GHEA Grapalat"/>
          <w:b w:val="0"/>
          <w:bCs/>
          <w:sz w:val="22"/>
          <w:szCs w:val="22"/>
        </w:rPr>
        <w:softHyphen/>
      </w:r>
      <w:r w:rsidRPr="00DE7F40">
        <w:rPr>
          <w:rFonts w:ascii="GHEA Grapalat" w:hAnsi="GHEA Grapalat" w:cs="Sylfaen"/>
          <w:b w:val="0"/>
          <w:bCs/>
          <w:sz w:val="22"/>
          <w:szCs w:val="22"/>
        </w:rPr>
        <w:t>տիվ</w:t>
      </w:r>
      <w:r w:rsidRPr="00DE7F40">
        <w:rPr>
          <w:rFonts w:ascii="GHEA Grapalat" w:hAnsi="GHEA Grapalat"/>
          <w:b w:val="0"/>
          <w:bCs/>
          <w:sz w:val="22"/>
          <w:szCs w:val="22"/>
        </w:rPr>
        <w:t xml:space="preserve"> </w:t>
      </w:r>
      <w:r w:rsidRPr="00DE7F40">
        <w:rPr>
          <w:rFonts w:ascii="GHEA Grapalat" w:hAnsi="GHEA Grapalat" w:cs="Sylfaen"/>
          <w:b w:val="0"/>
          <w:bCs/>
          <w:sz w:val="22"/>
          <w:szCs w:val="22"/>
        </w:rPr>
        <w:t>իրա</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վա</w:t>
      </w:r>
      <w:r w:rsidRPr="00DE7F40">
        <w:rPr>
          <w:rFonts w:ascii="GHEA Grapalat" w:hAnsi="GHEA Grapalat"/>
          <w:b w:val="0"/>
          <w:bCs/>
          <w:sz w:val="22"/>
          <w:szCs w:val="22"/>
        </w:rPr>
        <w:softHyphen/>
      </w:r>
      <w:r w:rsidRPr="00DE7F40">
        <w:rPr>
          <w:rFonts w:ascii="GHEA Grapalat" w:hAnsi="GHEA Grapalat" w:cs="Sylfaen"/>
          <w:b w:val="0"/>
          <w:bCs/>
          <w:sz w:val="22"/>
          <w:szCs w:val="22"/>
        </w:rPr>
        <w:t>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ակ</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տերն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են</w:t>
      </w:r>
    </w:p>
    <w:p w:rsidR="004222CB" w:rsidRPr="005152F1" w:rsidRDefault="004222CB" w:rsidP="004222CB">
      <w:pPr>
        <w:pStyle w:val="Answer"/>
        <w:spacing w:after="0"/>
        <w:ind w:left="0" w:firstLine="0"/>
        <w:jc w:val="right"/>
        <w:rPr>
          <w:rFonts w:ascii="GHEA Grapalat" w:hAnsi="GHEA Grapalat"/>
          <w:b w:val="0"/>
          <w:bCs/>
          <w:i/>
          <w:sz w:val="24"/>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11</w:t>
      </w:r>
      <w:r w:rsidRPr="005152F1">
        <w:rPr>
          <w:rFonts w:ascii="GHEA Grapalat" w:hAnsi="GHEA Grapalat" w:cs="Times Armenian"/>
          <w:b w:val="0"/>
          <w:bCs/>
          <w:i/>
        </w:rPr>
        <w:t>)</w:t>
      </w:r>
    </w:p>
    <w:p w:rsidR="004222CB" w:rsidRPr="00276490" w:rsidRDefault="004222CB" w:rsidP="004222CB">
      <w:pPr>
        <w:pStyle w:val="Answer"/>
        <w:spacing w:after="0"/>
        <w:ind w:left="0" w:firstLine="0"/>
        <w:jc w:val="right"/>
        <w:rPr>
          <w:rFonts w:ascii="GHEA Grapalat" w:hAnsi="GHEA Grapalat"/>
          <w:b w:val="0"/>
          <w:bCs/>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ո՞ր</w:t>
      </w:r>
      <w:r w:rsidRPr="00DE7F40">
        <w:rPr>
          <w:rFonts w:ascii="GHEA Grapalat" w:hAnsi="GHEA Grapalat"/>
          <w:sz w:val="24"/>
        </w:rPr>
        <w:t xml:space="preserve"> </w:t>
      </w:r>
      <w:r w:rsidRPr="00DE7F40">
        <w:rPr>
          <w:rFonts w:ascii="GHEA Grapalat" w:hAnsi="GHEA Grapalat" w:cs="Sylfaen"/>
          <w:sz w:val="24"/>
        </w:rPr>
        <w:t>մարմինն</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սահմանում</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ստանդարտները</w:t>
      </w:r>
      <w:r w:rsidRPr="00DE7F40">
        <w:rPr>
          <w:rFonts w:ascii="GHEA Grapalat" w:hAnsi="GHEA Grapalat"/>
          <w:sz w:val="24"/>
        </w:rPr>
        <w:t xml:space="preserve"> </w:t>
      </w:r>
      <w:r w:rsidRPr="00DE7F40">
        <w:rPr>
          <w:rFonts w:ascii="GHEA Grapalat" w:hAnsi="GHEA Grapalat" w:cs="Sylfaen"/>
          <w:sz w:val="24"/>
        </w:rPr>
        <w:t>և</w:t>
      </w:r>
      <w:r w:rsidRPr="00DE7F40">
        <w:rPr>
          <w:rFonts w:ascii="GHEA Grapalat" w:hAnsi="GHEA Grapalat"/>
          <w:sz w:val="24"/>
        </w:rPr>
        <w:t xml:space="preserve"> </w:t>
      </w:r>
      <w:r w:rsidRPr="00DE7F40">
        <w:rPr>
          <w:rFonts w:ascii="GHEA Grapalat" w:hAnsi="GHEA Grapalat" w:cs="Sylfaen"/>
          <w:sz w:val="24"/>
        </w:rPr>
        <w:t>աուդիտորի</w:t>
      </w:r>
      <w:r w:rsidRPr="00DE7F40">
        <w:rPr>
          <w:rFonts w:ascii="GHEA Grapalat" w:hAnsi="GHEA Grapalat"/>
          <w:sz w:val="24"/>
        </w:rPr>
        <w:t xml:space="preserve"> </w:t>
      </w:r>
      <w:r w:rsidRPr="00DE7F40">
        <w:rPr>
          <w:rFonts w:ascii="GHEA Grapalat" w:hAnsi="GHEA Grapalat" w:cs="Sylfaen"/>
          <w:sz w:val="24"/>
        </w:rPr>
        <w:t>վարքագծին</w:t>
      </w:r>
      <w:r w:rsidRPr="00DE7F40">
        <w:rPr>
          <w:rFonts w:ascii="GHEA Grapalat" w:hAnsi="GHEA Grapalat"/>
          <w:sz w:val="24"/>
        </w:rPr>
        <w:t xml:space="preserve"> </w:t>
      </w:r>
      <w:r w:rsidRPr="00DE7F40">
        <w:rPr>
          <w:rFonts w:ascii="GHEA Grapalat" w:hAnsi="GHEA Grapalat" w:cs="Sylfaen"/>
          <w:sz w:val="24"/>
        </w:rPr>
        <w:t>ներկայացվող</w:t>
      </w:r>
      <w:r w:rsidRPr="00DE7F40">
        <w:rPr>
          <w:rFonts w:ascii="GHEA Grapalat" w:hAnsi="GHEA Grapalat"/>
          <w:sz w:val="24"/>
        </w:rPr>
        <w:t xml:space="preserve"> </w:t>
      </w:r>
      <w:r w:rsidRPr="00DE7F40">
        <w:rPr>
          <w:rFonts w:ascii="GHEA Grapalat" w:hAnsi="GHEA Grapalat" w:cs="Sylfaen"/>
          <w:sz w:val="24"/>
        </w:rPr>
        <w:t>պահանջները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Հայաստանի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Հանրապետության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կառավարությունը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միջազգային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ստանդարտների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վարքագծի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կանոնների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հիման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վրա</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11</w:t>
      </w:r>
      <w:r w:rsidRPr="005152F1">
        <w:rPr>
          <w:rFonts w:ascii="GHEA Grapalat" w:hAnsi="GHEA Grapalat" w:cs="Times Armenian"/>
          <w:b w:val="0"/>
          <w:bCs/>
          <w:i/>
        </w:rPr>
        <w:t>)</w:t>
      </w:r>
    </w:p>
    <w:p w:rsidR="004222CB" w:rsidRPr="00276490" w:rsidRDefault="004222CB" w:rsidP="004222CB">
      <w:pPr>
        <w:pStyle w:val="Answer"/>
        <w:spacing w:after="0"/>
        <w:ind w:left="0" w:firstLine="0"/>
        <w:jc w:val="right"/>
        <w:rPr>
          <w:rFonts w:ascii="GHEA Grapalat" w:hAnsi="GHEA Grapalat"/>
          <w:b w:val="0"/>
          <w:bCs/>
          <w:i/>
        </w:rPr>
      </w:pPr>
    </w:p>
    <w:p w:rsidR="004222CB" w:rsidRPr="008E6835"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8E6835">
        <w:rPr>
          <w:rFonts w:ascii="GHEA Grapalat" w:hAnsi="GHEA Grapalat"/>
          <w:sz w:val="24"/>
        </w:rPr>
        <w:t>&lt;&lt;</w:t>
      </w:r>
      <w:r w:rsidRPr="008E6835">
        <w:rPr>
          <w:rFonts w:ascii="GHEA Grapalat" w:hAnsi="GHEA Grapalat" w:cs="Sylfaen"/>
          <w:sz w:val="24"/>
        </w:rPr>
        <w:t>Աուդիտորական</w:t>
      </w:r>
      <w:r w:rsidRPr="008E6835">
        <w:rPr>
          <w:rFonts w:ascii="GHEA Grapalat" w:hAnsi="GHEA Grapalat"/>
          <w:sz w:val="24"/>
        </w:rPr>
        <w:t xml:space="preserve"> </w:t>
      </w:r>
      <w:r w:rsidRPr="008E6835">
        <w:rPr>
          <w:rFonts w:ascii="GHEA Grapalat" w:hAnsi="GHEA Grapalat" w:cs="Sylfaen"/>
          <w:sz w:val="24"/>
        </w:rPr>
        <w:t>գործունեության</w:t>
      </w:r>
      <w:r w:rsidRPr="008E6835">
        <w:rPr>
          <w:rFonts w:ascii="GHEA Grapalat" w:hAnsi="GHEA Grapalat"/>
          <w:sz w:val="24"/>
        </w:rPr>
        <w:t xml:space="preserve"> </w:t>
      </w:r>
      <w:r w:rsidRPr="008E6835">
        <w:rPr>
          <w:rFonts w:ascii="GHEA Grapalat" w:hAnsi="GHEA Grapalat" w:cs="Sylfaen"/>
          <w:sz w:val="24"/>
        </w:rPr>
        <w:t>մասին</w:t>
      </w:r>
      <w:r w:rsidRPr="008E6835">
        <w:rPr>
          <w:rFonts w:ascii="GHEA Grapalat" w:hAnsi="GHEA Grapalat"/>
          <w:sz w:val="24"/>
        </w:rPr>
        <w:t xml:space="preserve">&gt;&gt; </w:t>
      </w:r>
      <w:r w:rsidRPr="008E6835">
        <w:rPr>
          <w:rFonts w:ascii="GHEA Grapalat" w:hAnsi="GHEA Grapalat" w:cs="Sylfaen"/>
          <w:sz w:val="24"/>
        </w:rPr>
        <w:t>ՀՀ</w:t>
      </w:r>
      <w:r w:rsidRPr="008E6835">
        <w:rPr>
          <w:rFonts w:ascii="GHEA Grapalat" w:hAnsi="GHEA Grapalat"/>
          <w:sz w:val="24"/>
        </w:rPr>
        <w:t xml:space="preserve"> </w:t>
      </w:r>
      <w:r w:rsidRPr="008E6835">
        <w:rPr>
          <w:rFonts w:ascii="GHEA Grapalat" w:hAnsi="GHEA Grapalat" w:cs="Sylfaen"/>
          <w:sz w:val="24"/>
        </w:rPr>
        <w:t>օրենքի</w:t>
      </w:r>
      <w:r w:rsidRPr="008E6835">
        <w:rPr>
          <w:rFonts w:ascii="GHEA Grapalat" w:hAnsi="GHEA Grapalat"/>
          <w:sz w:val="24"/>
        </w:rPr>
        <w:t xml:space="preserve"> </w:t>
      </w:r>
      <w:r w:rsidRPr="008E6835">
        <w:rPr>
          <w:rFonts w:ascii="GHEA Grapalat" w:hAnsi="GHEA Grapalat" w:cs="Sylfaen"/>
          <w:sz w:val="24"/>
        </w:rPr>
        <w:t>համաձայն</w:t>
      </w:r>
      <w:r w:rsidRPr="008E6835">
        <w:rPr>
          <w:rFonts w:ascii="GHEA Grapalat" w:hAnsi="GHEA Grapalat"/>
          <w:sz w:val="24"/>
        </w:rPr>
        <w:t xml:space="preserve">, </w:t>
      </w:r>
      <w:r w:rsidRPr="008E6835">
        <w:rPr>
          <w:rFonts w:ascii="GHEA Grapalat" w:hAnsi="GHEA Grapalat" w:cs="Sylfaen"/>
          <w:sz w:val="24"/>
        </w:rPr>
        <w:t>տվյալ</w:t>
      </w:r>
      <w:r w:rsidRPr="008E6835">
        <w:rPr>
          <w:rFonts w:ascii="GHEA Grapalat" w:hAnsi="GHEA Grapalat"/>
          <w:sz w:val="24"/>
        </w:rPr>
        <w:t xml:space="preserve"> </w:t>
      </w:r>
      <w:r w:rsidRPr="008E6835">
        <w:rPr>
          <w:rFonts w:ascii="GHEA Grapalat" w:hAnsi="GHEA Grapalat" w:cs="Sylfaen"/>
          <w:sz w:val="24"/>
        </w:rPr>
        <w:t>ժամանա</w:t>
      </w:r>
      <w:r w:rsidRPr="008E6835">
        <w:rPr>
          <w:rFonts w:ascii="GHEA Grapalat" w:hAnsi="GHEA Grapalat"/>
          <w:sz w:val="24"/>
        </w:rPr>
        <w:softHyphen/>
      </w:r>
      <w:r w:rsidRPr="008E6835">
        <w:rPr>
          <w:rFonts w:ascii="GHEA Grapalat" w:hAnsi="GHEA Grapalat" w:cs="Sylfaen"/>
          <w:sz w:val="24"/>
        </w:rPr>
        <w:t>կա</w:t>
      </w:r>
      <w:r w:rsidRPr="008E6835">
        <w:rPr>
          <w:rFonts w:ascii="GHEA Grapalat" w:hAnsi="GHEA Grapalat"/>
          <w:sz w:val="24"/>
        </w:rPr>
        <w:softHyphen/>
      </w:r>
      <w:r w:rsidRPr="008E6835">
        <w:rPr>
          <w:rFonts w:ascii="GHEA Grapalat" w:hAnsi="GHEA Grapalat" w:cs="Sylfaen"/>
          <w:sz w:val="24"/>
        </w:rPr>
        <w:t>շրջանը</w:t>
      </w:r>
      <w:r w:rsidRPr="008E6835">
        <w:rPr>
          <w:rFonts w:ascii="GHEA Grapalat" w:hAnsi="GHEA Grapalat"/>
          <w:sz w:val="24"/>
        </w:rPr>
        <w:t xml:space="preserve"> </w:t>
      </w:r>
      <w:r w:rsidRPr="008E6835">
        <w:rPr>
          <w:rFonts w:ascii="GHEA Grapalat" w:hAnsi="GHEA Grapalat" w:cs="Sylfaen"/>
          <w:sz w:val="24"/>
        </w:rPr>
        <w:t>նե</w:t>
      </w:r>
      <w:r w:rsidRPr="008E6835">
        <w:rPr>
          <w:rFonts w:ascii="GHEA Grapalat" w:hAnsi="GHEA Grapalat"/>
          <w:sz w:val="24"/>
        </w:rPr>
        <w:softHyphen/>
      </w:r>
      <w:r w:rsidRPr="008E6835">
        <w:rPr>
          <w:rFonts w:ascii="GHEA Grapalat" w:hAnsi="GHEA Grapalat" w:cs="Sylfaen"/>
          <w:sz w:val="24"/>
        </w:rPr>
        <w:t>րա</w:t>
      </w:r>
      <w:r w:rsidRPr="008E6835">
        <w:rPr>
          <w:rFonts w:ascii="GHEA Grapalat" w:hAnsi="GHEA Grapalat"/>
          <w:sz w:val="24"/>
        </w:rPr>
        <w:softHyphen/>
      </w:r>
      <w:r w:rsidRPr="008E6835">
        <w:rPr>
          <w:rFonts w:ascii="GHEA Grapalat" w:hAnsi="GHEA Grapalat"/>
          <w:sz w:val="24"/>
        </w:rPr>
        <w:softHyphen/>
      </w:r>
      <w:r w:rsidRPr="008E6835">
        <w:rPr>
          <w:rFonts w:ascii="GHEA Grapalat" w:hAnsi="GHEA Grapalat" w:cs="Sylfaen"/>
          <w:sz w:val="24"/>
        </w:rPr>
        <w:t>ռող</w:t>
      </w:r>
      <w:r w:rsidRPr="008E6835">
        <w:rPr>
          <w:rFonts w:ascii="GHEA Grapalat" w:hAnsi="GHEA Grapalat"/>
          <w:sz w:val="24"/>
        </w:rPr>
        <w:t xml:space="preserve"> </w:t>
      </w:r>
      <w:r w:rsidRPr="008E6835">
        <w:rPr>
          <w:rFonts w:ascii="GHEA Grapalat" w:hAnsi="GHEA Grapalat" w:cs="Sylfaen"/>
          <w:sz w:val="24"/>
        </w:rPr>
        <w:t>հաշ</w:t>
      </w:r>
      <w:r w:rsidRPr="008E6835">
        <w:rPr>
          <w:rFonts w:ascii="GHEA Grapalat" w:hAnsi="GHEA Grapalat"/>
          <w:sz w:val="24"/>
        </w:rPr>
        <w:softHyphen/>
      </w:r>
      <w:r w:rsidRPr="008E6835">
        <w:rPr>
          <w:rFonts w:ascii="GHEA Grapalat" w:hAnsi="GHEA Grapalat" w:cs="Sylfaen"/>
          <w:sz w:val="24"/>
        </w:rPr>
        <w:t>վե</w:t>
      </w:r>
      <w:r w:rsidRPr="008E6835">
        <w:rPr>
          <w:rFonts w:ascii="GHEA Grapalat" w:hAnsi="GHEA Grapalat"/>
          <w:sz w:val="24"/>
        </w:rPr>
        <w:softHyphen/>
      </w:r>
      <w:r w:rsidRPr="008E6835">
        <w:rPr>
          <w:rFonts w:ascii="GHEA Grapalat" w:hAnsi="GHEA Grapalat" w:cs="Sylfaen"/>
          <w:sz w:val="24"/>
        </w:rPr>
        <w:t>տու</w:t>
      </w:r>
      <w:r w:rsidRPr="008E6835">
        <w:rPr>
          <w:rFonts w:ascii="GHEA Grapalat" w:hAnsi="GHEA Grapalat"/>
          <w:sz w:val="24"/>
        </w:rPr>
        <w:t xml:space="preserve"> </w:t>
      </w:r>
      <w:r w:rsidRPr="008E6835">
        <w:rPr>
          <w:rFonts w:ascii="GHEA Grapalat" w:hAnsi="GHEA Grapalat" w:cs="Sylfaen"/>
          <w:sz w:val="24"/>
        </w:rPr>
        <w:t>տարվա</w:t>
      </w:r>
      <w:r w:rsidRPr="008E6835">
        <w:rPr>
          <w:rFonts w:ascii="GHEA Grapalat" w:hAnsi="GHEA Grapalat"/>
          <w:sz w:val="24"/>
        </w:rPr>
        <w:t xml:space="preserve"> </w:t>
      </w:r>
      <w:r w:rsidRPr="008E6835">
        <w:rPr>
          <w:rFonts w:ascii="GHEA Grapalat" w:hAnsi="GHEA Grapalat" w:cs="Sylfaen"/>
          <w:sz w:val="24"/>
        </w:rPr>
        <w:t>համար</w:t>
      </w:r>
      <w:r w:rsidRPr="008E6835">
        <w:rPr>
          <w:rFonts w:ascii="GHEA Grapalat" w:hAnsi="GHEA Grapalat"/>
          <w:sz w:val="24"/>
        </w:rPr>
        <w:t xml:space="preserve"> </w:t>
      </w:r>
      <w:r w:rsidRPr="008E6835">
        <w:rPr>
          <w:rFonts w:ascii="GHEA Grapalat" w:hAnsi="GHEA Grapalat" w:cs="Sylfaen"/>
          <w:sz w:val="24"/>
        </w:rPr>
        <w:t>աուդիտի</w:t>
      </w:r>
      <w:r w:rsidRPr="008E6835">
        <w:rPr>
          <w:rFonts w:ascii="GHEA Grapalat" w:hAnsi="GHEA Grapalat"/>
          <w:sz w:val="24"/>
        </w:rPr>
        <w:t xml:space="preserve"> </w:t>
      </w:r>
      <w:r w:rsidRPr="008E6835">
        <w:rPr>
          <w:rFonts w:ascii="GHEA Grapalat" w:hAnsi="GHEA Grapalat" w:cs="Sylfaen"/>
          <w:sz w:val="24"/>
        </w:rPr>
        <w:t>ենթարկվող</w:t>
      </w:r>
      <w:r w:rsidRPr="008E6835">
        <w:rPr>
          <w:rFonts w:ascii="GHEA Grapalat" w:hAnsi="GHEA Grapalat"/>
          <w:sz w:val="24"/>
        </w:rPr>
        <w:t xml:space="preserve"> </w:t>
      </w:r>
      <w:r w:rsidRPr="008E6835">
        <w:rPr>
          <w:rFonts w:ascii="GHEA Grapalat" w:hAnsi="GHEA Grapalat" w:cs="Sylfaen"/>
          <w:sz w:val="24"/>
        </w:rPr>
        <w:t>անձին</w:t>
      </w:r>
      <w:r w:rsidRPr="008E6835">
        <w:rPr>
          <w:rFonts w:ascii="GHEA Grapalat" w:hAnsi="GHEA Grapalat"/>
          <w:sz w:val="24"/>
        </w:rPr>
        <w:t xml:space="preserve"> ստորև նշվածներից </w:t>
      </w:r>
      <w:r w:rsidRPr="008E6835">
        <w:rPr>
          <w:rFonts w:ascii="GHEA Grapalat" w:hAnsi="GHEA Grapalat" w:cs="Sylfaen"/>
          <w:sz w:val="24"/>
        </w:rPr>
        <w:t>ինչպիսի՞</w:t>
      </w:r>
      <w:r w:rsidRPr="008E6835">
        <w:rPr>
          <w:rFonts w:ascii="GHEA Grapalat" w:hAnsi="GHEA Grapalat"/>
          <w:sz w:val="24"/>
        </w:rPr>
        <w:t xml:space="preserve"> </w:t>
      </w:r>
      <w:r w:rsidRPr="008E6835">
        <w:rPr>
          <w:rFonts w:ascii="GHEA Grapalat" w:hAnsi="GHEA Grapalat" w:cs="Sylfaen"/>
          <w:sz w:val="24"/>
        </w:rPr>
        <w:t>ծառա</w:t>
      </w:r>
      <w:r w:rsidRPr="008E6835">
        <w:rPr>
          <w:rFonts w:ascii="GHEA Grapalat" w:hAnsi="GHEA Grapalat"/>
          <w:sz w:val="24"/>
        </w:rPr>
        <w:softHyphen/>
      </w:r>
      <w:r w:rsidRPr="008E6835">
        <w:rPr>
          <w:rFonts w:ascii="GHEA Grapalat" w:hAnsi="GHEA Grapalat" w:cs="Sylfaen"/>
          <w:sz w:val="24"/>
        </w:rPr>
        <w:t>յու</w:t>
      </w:r>
      <w:r w:rsidRPr="008E6835">
        <w:rPr>
          <w:rFonts w:ascii="GHEA Grapalat" w:hAnsi="GHEA Grapalat"/>
          <w:sz w:val="24"/>
        </w:rPr>
        <w:softHyphen/>
      </w:r>
      <w:r w:rsidRPr="008E6835">
        <w:rPr>
          <w:rFonts w:ascii="GHEA Grapalat" w:hAnsi="GHEA Grapalat"/>
          <w:sz w:val="24"/>
        </w:rPr>
        <w:softHyphen/>
      </w:r>
      <w:r w:rsidRPr="008E6835">
        <w:rPr>
          <w:rFonts w:ascii="GHEA Grapalat" w:hAnsi="GHEA Grapalat" w:cs="Sylfaen"/>
          <w:sz w:val="24"/>
        </w:rPr>
        <w:t>թյուններ</w:t>
      </w:r>
      <w:r w:rsidRPr="008E6835">
        <w:rPr>
          <w:rFonts w:ascii="GHEA Grapalat" w:hAnsi="GHEA Grapalat"/>
          <w:sz w:val="24"/>
        </w:rPr>
        <w:t xml:space="preserve"> </w:t>
      </w:r>
      <w:r w:rsidRPr="008E6835">
        <w:rPr>
          <w:rFonts w:ascii="GHEA Grapalat" w:hAnsi="GHEA Grapalat" w:cs="Sylfaen"/>
          <w:sz w:val="24"/>
        </w:rPr>
        <w:t>մատու</w:t>
      </w:r>
      <w:r w:rsidRPr="008E6835">
        <w:rPr>
          <w:rFonts w:ascii="GHEA Grapalat" w:hAnsi="GHEA Grapalat"/>
          <w:sz w:val="24"/>
        </w:rPr>
        <w:softHyphen/>
      </w:r>
      <w:r w:rsidRPr="008E6835">
        <w:rPr>
          <w:rFonts w:ascii="GHEA Grapalat" w:hAnsi="GHEA Grapalat" w:cs="Sylfaen"/>
          <w:sz w:val="24"/>
        </w:rPr>
        <w:t>ցելու</w:t>
      </w:r>
      <w:r w:rsidRPr="008E6835">
        <w:rPr>
          <w:rFonts w:ascii="GHEA Grapalat" w:hAnsi="GHEA Grapalat"/>
          <w:sz w:val="24"/>
        </w:rPr>
        <w:t xml:space="preserve"> </w:t>
      </w:r>
      <w:r w:rsidRPr="008E6835">
        <w:rPr>
          <w:rFonts w:ascii="GHEA Grapalat" w:hAnsi="GHEA Grapalat" w:cs="Sylfaen"/>
          <w:sz w:val="24"/>
        </w:rPr>
        <w:t>դեպքում</w:t>
      </w:r>
      <w:r w:rsidRPr="008E6835">
        <w:rPr>
          <w:rFonts w:ascii="GHEA Grapalat" w:hAnsi="GHEA Grapalat"/>
          <w:sz w:val="24"/>
        </w:rPr>
        <w:t xml:space="preserve"> </w:t>
      </w:r>
      <w:r w:rsidRPr="008E6835">
        <w:rPr>
          <w:rFonts w:ascii="GHEA Grapalat" w:hAnsi="GHEA Grapalat" w:cs="Sylfaen"/>
          <w:sz w:val="24"/>
        </w:rPr>
        <w:t>աուդիտորը</w:t>
      </w:r>
      <w:r w:rsidRPr="008E6835">
        <w:rPr>
          <w:rFonts w:ascii="GHEA Grapalat" w:hAnsi="GHEA Grapalat"/>
          <w:sz w:val="24"/>
        </w:rPr>
        <w:t xml:space="preserve"> </w:t>
      </w:r>
      <w:r w:rsidRPr="008E6835">
        <w:rPr>
          <w:rFonts w:ascii="GHEA Grapalat" w:hAnsi="GHEA Grapalat" w:cs="Sylfaen"/>
          <w:sz w:val="24"/>
        </w:rPr>
        <w:t>կամ</w:t>
      </w:r>
      <w:r w:rsidRPr="008E6835">
        <w:rPr>
          <w:rFonts w:ascii="GHEA Grapalat" w:hAnsi="GHEA Grapalat"/>
          <w:sz w:val="24"/>
        </w:rPr>
        <w:t xml:space="preserve"> </w:t>
      </w:r>
      <w:r w:rsidRPr="008E6835">
        <w:rPr>
          <w:rFonts w:ascii="GHEA Grapalat" w:hAnsi="GHEA Grapalat" w:cs="Sylfaen"/>
          <w:sz w:val="24"/>
        </w:rPr>
        <w:t>աուդիտորական</w:t>
      </w:r>
      <w:r w:rsidRPr="008E6835">
        <w:rPr>
          <w:rFonts w:ascii="GHEA Grapalat" w:hAnsi="GHEA Grapalat"/>
          <w:sz w:val="24"/>
        </w:rPr>
        <w:t xml:space="preserve"> </w:t>
      </w:r>
      <w:r w:rsidRPr="008E6835">
        <w:rPr>
          <w:rFonts w:ascii="GHEA Grapalat" w:hAnsi="GHEA Grapalat" w:cs="Sylfaen"/>
          <w:sz w:val="24"/>
        </w:rPr>
        <w:t>կազմակերպությունը</w:t>
      </w:r>
      <w:r w:rsidRPr="008E6835">
        <w:rPr>
          <w:rFonts w:ascii="GHEA Grapalat" w:hAnsi="GHEA Grapalat"/>
          <w:sz w:val="24"/>
        </w:rPr>
        <w:t xml:space="preserve"> </w:t>
      </w:r>
      <w:r w:rsidRPr="008E6835">
        <w:rPr>
          <w:rFonts w:ascii="GHEA Grapalat" w:hAnsi="GHEA Grapalat" w:cs="Sylfaen"/>
          <w:sz w:val="24"/>
        </w:rPr>
        <w:t>տվյալ</w:t>
      </w:r>
      <w:r w:rsidRPr="008E6835">
        <w:rPr>
          <w:rFonts w:ascii="GHEA Grapalat" w:hAnsi="GHEA Grapalat"/>
          <w:sz w:val="24"/>
        </w:rPr>
        <w:t xml:space="preserve"> </w:t>
      </w:r>
      <w:r w:rsidRPr="008E6835">
        <w:rPr>
          <w:rFonts w:ascii="GHEA Grapalat" w:hAnsi="GHEA Grapalat" w:cs="Sylfaen"/>
          <w:sz w:val="24"/>
        </w:rPr>
        <w:t>աուդիտի</w:t>
      </w:r>
      <w:r w:rsidRPr="008E6835">
        <w:rPr>
          <w:rFonts w:ascii="GHEA Grapalat" w:hAnsi="GHEA Grapalat"/>
          <w:sz w:val="24"/>
        </w:rPr>
        <w:t xml:space="preserve"> </w:t>
      </w:r>
      <w:r w:rsidRPr="008E6835">
        <w:rPr>
          <w:rFonts w:ascii="GHEA Grapalat" w:hAnsi="GHEA Grapalat" w:cs="Sylfaen"/>
          <w:sz w:val="24"/>
        </w:rPr>
        <w:t>են</w:t>
      </w:r>
      <w:r w:rsidRPr="008E6835">
        <w:rPr>
          <w:rFonts w:ascii="GHEA Grapalat" w:hAnsi="GHEA Grapalat"/>
          <w:sz w:val="24"/>
        </w:rPr>
        <w:softHyphen/>
      </w:r>
      <w:r w:rsidRPr="008E6835">
        <w:rPr>
          <w:rFonts w:ascii="GHEA Grapalat" w:hAnsi="GHEA Grapalat" w:cs="Sylfaen"/>
          <w:sz w:val="24"/>
        </w:rPr>
        <w:t>թարկ</w:t>
      </w:r>
      <w:r w:rsidRPr="008E6835">
        <w:rPr>
          <w:rFonts w:ascii="GHEA Grapalat" w:hAnsi="GHEA Grapalat"/>
          <w:sz w:val="24"/>
        </w:rPr>
        <w:softHyphen/>
      </w:r>
      <w:r w:rsidRPr="008E6835">
        <w:rPr>
          <w:rFonts w:ascii="GHEA Grapalat" w:hAnsi="GHEA Grapalat" w:cs="Sylfaen"/>
          <w:sz w:val="24"/>
        </w:rPr>
        <w:t>վող</w:t>
      </w:r>
      <w:r w:rsidRPr="008E6835">
        <w:rPr>
          <w:rFonts w:ascii="GHEA Grapalat" w:hAnsi="GHEA Grapalat"/>
          <w:sz w:val="24"/>
        </w:rPr>
        <w:t xml:space="preserve"> </w:t>
      </w:r>
      <w:r w:rsidRPr="008E6835">
        <w:rPr>
          <w:rFonts w:ascii="GHEA Grapalat" w:hAnsi="GHEA Grapalat" w:cs="Sylfaen"/>
          <w:sz w:val="24"/>
        </w:rPr>
        <w:t>անձի</w:t>
      </w:r>
      <w:r w:rsidRPr="008E6835">
        <w:rPr>
          <w:rFonts w:ascii="GHEA Grapalat" w:hAnsi="GHEA Grapalat"/>
          <w:sz w:val="24"/>
        </w:rPr>
        <w:t xml:space="preserve"> </w:t>
      </w:r>
      <w:r w:rsidRPr="008E6835">
        <w:rPr>
          <w:rFonts w:ascii="GHEA Grapalat" w:hAnsi="GHEA Grapalat" w:cs="Sylfaen"/>
          <w:sz w:val="24"/>
        </w:rPr>
        <w:t>մոտ</w:t>
      </w:r>
      <w:r w:rsidRPr="008E6835">
        <w:rPr>
          <w:rFonts w:ascii="GHEA Grapalat" w:hAnsi="GHEA Grapalat"/>
          <w:sz w:val="24"/>
        </w:rPr>
        <w:t xml:space="preserve"> </w:t>
      </w:r>
      <w:r w:rsidRPr="008E6835">
        <w:rPr>
          <w:rFonts w:ascii="GHEA Grapalat" w:hAnsi="GHEA Grapalat" w:cs="Sylfaen"/>
          <w:sz w:val="24"/>
        </w:rPr>
        <w:t>չի</w:t>
      </w:r>
      <w:r w:rsidRPr="008E6835">
        <w:rPr>
          <w:rFonts w:ascii="GHEA Grapalat" w:hAnsi="GHEA Grapalat"/>
          <w:sz w:val="24"/>
        </w:rPr>
        <w:t xml:space="preserve"> </w:t>
      </w:r>
      <w:r w:rsidRPr="008E6835">
        <w:rPr>
          <w:rFonts w:ascii="GHEA Grapalat" w:hAnsi="GHEA Grapalat" w:cs="Sylfaen"/>
          <w:sz w:val="24"/>
        </w:rPr>
        <w:t>կարող</w:t>
      </w:r>
      <w:r w:rsidRPr="008E6835">
        <w:rPr>
          <w:rFonts w:ascii="GHEA Grapalat" w:hAnsi="GHEA Grapalat"/>
          <w:sz w:val="24"/>
        </w:rPr>
        <w:t xml:space="preserve"> </w:t>
      </w:r>
      <w:r w:rsidRPr="008E6835">
        <w:rPr>
          <w:rFonts w:ascii="GHEA Grapalat" w:hAnsi="GHEA Grapalat" w:cs="Sylfaen"/>
          <w:sz w:val="24"/>
        </w:rPr>
        <w:t>իրա</w:t>
      </w:r>
      <w:r w:rsidRPr="008E6835">
        <w:rPr>
          <w:rFonts w:ascii="GHEA Grapalat" w:hAnsi="GHEA Grapalat"/>
          <w:sz w:val="24"/>
        </w:rPr>
        <w:softHyphen/>
      </w:r>
      <w:r w:rsidRPr="008E6835">
        <w:rPr>
          <w:rFonts w:ascii="GHEA Grapalat" w:hAnsi="GHEA Grapalat" w:cs="Sylfaen"/>
          <w:sz w:val="24"/>
        </w:rPr>
        <w:t>կանացնել</w:t>
      </w:r>
      <w:r w:rsidRPr="008E6835">
        <w:rPr>
          <w:rFonts w:ascii="GHEA Grapalat" w:hAnsi="GHEA Grapalat"/>
          <w:sz w:val="24"/>
        </w:rPr>
        <w:t xml:space="preserve"> </w:t>
      </w:r>
      <w:r w:rsidRPr="008E6835">
        <w:rPr>
          <w:rFonts w:ascii="GHEA Grapalat" w:hAnsi="GHEA Grapalat" w:cs="Sylfaen"/>
          <w:sz w:val="24"/>
        </w:rPr>
        <w:t>աուդիտորական</w:t>
      </w:r>
      <w:r w:rsidRPr="008E6835">
        <w:rPr>
          <w:rFonts w:ascii="GHEA Grapalat" w:hAnsi="GHEA Grapalat"/>
          <w:sz w:val="24"/>
        </w:rPr>
        <w:t xml:space="preserve"> </w:t>
      </w:r>
      <w:r w:rsidRPr="008E6835">
        <w:rPr>
          <w:rFonts w:ascii="GHEA Grapalat" w:hAnsi="GHEA Grapalat" w:cs="Sylfaen"/>
          <w:sz w:val="24"/>
        </w:rPr>
        <w:t>ծա</w:t>
      </w:r>
      <w:r w:rsidRPr="008E6835">
        <w:rPr>
          <w:rFonts w:ascii="GHEA Grapalat" w:hAnsi="GHEA Grapalat"/>
          <w:sz w:val="24"/>
        </w:rPr>
        <w:softHyphen/>
      </w:r>
      <w:r w:rsidRPr="008E6835">
        <w:rPr>
          <w:rFonts w:ascii="GHEA Grapalat" w:hAnsi="GHEA Grapalat" w:cs="Sylfaen"/>
          <w:sz w:val="24"/>
        </w:rPr>
        <w:t>ռայու</w:t>
      </w:r>
      <w:r w:rsidRPr="008E6835">
        <w:rPr>
          <w:rFonts w:ascii="GHEA Grapalat" w:hAnsi="GHEA Grapalat"/>
          <w:sz w:val="24"/>
        </w:rPr>
        <w:softHyphen/>
      </w:r>
      <w:r w:rsidRPr="008E6835">
        <w:rPr>
          <w:rFonts w:ascii="GHEA Grapalat" w:hAnsi="GHEA Grapalat" w:cs="Sylfaen"/>
          <w:sz w:val="24"/>
        </w:rPr>
        <w:t>թյուն</w:t>
      </w:r>
      <w:r w:rsidRPr="008E6835">
        <w:rPr>
          <w:rFonts w:ascii="GHEA Grapalat" w:hAnsi="GHEA Grapalat"/>
          <w:sz w:val="24"/>
        </w:rPr>
        <w:t>`</w:t>
      </w:r>
    </w:p>
    <w:p w:rsidR="004222CB" w:rsidRPr="008E6835"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8E6835">
        <w:rPr>
          <w:rFonts w:ascii="GHEA Grapalat" w:hAnsi="GHEA Grapalat" w:cs="Sylfaen"/>
          <w:b w:val="0"/>
          <w:bCs/>
          <w:sz w:val="22"/>
          <w:szCs w:val="22"/>
        </w:rPr>
        <w:t>հաշվապահական</w:t>
      </w:r>
      <w:r w:rsidRPr="008E6835">
        <w:rPr>
          <w:rFonts w:ascii="GHEA Grapalat" w:hAnsi="GHEA Grapalat"/>
          <w:b w:val="0"/>
          <w:bCs/>
          <w:sz w:val="22"/>
          <w:szCs w:val="22"/>
        </w:rPr>
        <w:t xml:space="preserve"> </w:t>
      </w:r>
      <w:r w:rsidRPr="008E6835">
        <w:rPr>
          <w:rFonts w:ascii="GHEA Grapalat" w:hAnsi="GHEA Grapalat" w:cs="Sylfaen"/>
          <w:b w:val="0"/>
          <w:bCs/>
          <w:sz w:val="22"/>
          <w:szCs w:val="22"/>
        </w:rPr>
        <w:t>հաշվառման</w:t>
      </w:r>
      <w:r w:rsidRPr="008E6835">
        <w:rPr>
          <w:rFonts w:ascii="GHEA Grapalat" w:hAnsi="GHEA Grapalat"/>
          <w:b w:val="0"/>
          <w:bCs/>
          <w:sz w:val="22"/>
          <w:szCs w:val="22"/>
        </w:rPr>
        <w:t xml:space="preserve"> </w:t>
      </w:r>
      <w:r w:rsidRPr="008E6835">
        <w:rPr>
          <w:rFonts w:ascii="GHEA Grapalat" w:hAnsi="GHEA Grapalat" w:cs="Sylfaen"/>
          <w:b w:val="0"/>
          <w:bCs/>
          <w:sz w:val="22"/>
          <w:szCs w:val="22"/>
        </w:rPr>
        <w:t>ներդրում</w:t>
      </w:r>
      <w:r w:rsidRPr="008E6835">
        <w:rPr>
          <w:rFonts w:ascii="GHEA Grapalat" w:hAnsi="GHEA Grapalat"/>
          <w:b w:val="0"/>
          <w:bCs/>
          <w:sz w:val="22"/>
          <w:szCs w:val="22"/>
        </w:rPr>
        <w:t xml:space="preserve">, </w:t>
      </w:r>
      <w:r w:rsidRPr="008E6835">
        <w:rPr>
          <w:rFonts w:ascii="GHEA Grapalat" w:hAnsi="GHEA Grapalat" w:cs="Sylfaen"/>
          <w:b w:val="0"/>
          <w:bCs/>
          <w:sz w:val="22"/>
          <w:szCs w:val="22"/>
        </w:rPr>
        <w:t>վերականգնում</w:t>
      </w:r>
      <w:r w:rsidRPr="008E6835">
        <w:rPr>
          <w:rFonts w:ascii="GHEA Grapalat" w:hAnsi="GHEA Grapalat"/>
          <w:b w:val="0"/>
          <w:bCs/>
          <w:sz w:val="22"/>
          <w:szCs w:val="22"/>
        </w:rPr>
        <w:t xml:space="preserve"> </w:t>
      </w:r>
      <w:r w:rsidRPr="008E6835">
        <w:rPr>
          <w:rFonts w:ascii="GHEA Grapalat" w:hAnsi="GHEA Grapalat" w:cs="Sylfaen"/>
          <w:b w:val="0"/>
          <w:bCs/>
          <w:sz w:val="22"/>
          <w:szCs w:val="22"/>
        </w:rPr>
        <w:t>և</w:t>
      </w:r>
      <w:r w:rsidRPr="008E6835">
        <w:rPr>
          <w:rFonts w:ascii="GHEA Grapalat" w:hAnsi="GHEA Grapalat"/>
          <w:b w:val="0"/>
          <w:bCs/>
          <w:sz w:val="22"/>
          <w:szCs w:val="22"/>
        </w:rPr>
        <w:t xml:space="preserve"> </w:t>
      </w:r>
      <w:r w:rsidRPr="008E6835">
        <w:rPr>
          <w:rFonts w:ascii="GHEA Grapalat" w:hAnsi="GHEA Grapalat" w:cs="Sylfaen"/>
          <w:b w:val="0"/>
          <w:bCs/>
          <w:sz w:val="22"/>
          <w:szCs w:val="22"/>
        </w:rPr>
        <w:t>վարում</w:t>
      </w:r>
      <w:r w:rsidRPr="008E6835">
        <w:rPr>
          <w:rFonts w:ascii="GHEA Grapalat" w:hAnsi="GHEA Grapalat"/>
          <w:b w:val="0"/>
          <w:bCs/>
          <w:sz w:val="22"/>
          <w:szCs w:val="22"/>
        </w:rPr>
        <w:t xml:space="preserve">, </w:t>
      </w:r>
      <w:r w:rsidRPr="008E6835">
        <w:rPr>
          <w:rFonts w:ascii="GHEA Grapalat" w:hAnsi="GHEA Grapalat" w:cs="Sylfaen"/>
          <w:b w:val="0"/>
          <w:bCs/>
          <w:sz w:val="22"/>
          <w:szCs w:val="22"/>
        </w:rPr>
        <w:t>ինչպես</w:t>
      </w:r>
      <w:r w:rsidRPr="008E6835">
        <w:rPr>
          <w:rFonts w:ascii="GHEA Grapalat" w:hAnsi="GHEA Grapalat"/>
          <w:b w:val="0"/>
          <w:bCs/>
          <w:sz w:val="22"/>
          <w:szCs w:val="22"/>
        </w:rPr>
        <w:t xml:space="preserve"> </w:t>
      </w:r>
      <w:r w:rsidRPr="008E6835">
        <w:rPr>
          <w:rFonts w:ascii="GHEA Grapalat" w:hAnsi="GHEA Grapalat" w:cs="Sylfaen"/>
          <w:b w:val="0"/>
          <w:bCs/>
          <w:sz w:val="22"/>
          <w:szCs w:val="22"/>
        </w:rPr>
        <w:t>նաև</w:t>
      </w:r>
      <w:r w:rsidRPr="008E6835">
        <w:rPr>
          <w:rFonts w:ascii="GHEA Grapalat" w:hAnsi="GHEA Grapalat"/>
          <w:b w:val="0"/>
          <w:bCs/>
          <w:sz w:val="22"/>
          <w:szCs w:val="22"/>
        </w:rPr>
        <w:t xml:space="preserve"> </w:t>
      </w:r>
      <w:r w:rsidRPr="008E6835">
        <w:rPr>
          <w:rFonts w:ascii="GHEA Grapalat" w:hAnsi="GHEA Grapalat" w:cs="Sylfaen"/>
          <w:b w:val="0"/>
          <w:bCs/>
          <w:sz w:val="22"/>
          <w:szCs w:val="22"/>
        </w:rPr>
        <w:t>ֆի</w:t>
      </w:r>
      <w:r w:rsidRPr="008E6835">
        <w:rPr>
          <w:rFonts w:ascii="GHEA Grapalat" w:hAnsi="GHEA Grapalat"/>
          <w:b w:val="0"/>
          <w:bCs/>
          <w:sz w:val="22"/>
          <w:szCs w:val="22"/>
        </w:rPr>
        <w:softHyphen/>
      </w:r>
      <w:r w:rsidRPr="008E6835">
        <w:rPr>
          <w:rFonts w:ascii="GHEA Grapalat" w:hAnsi="GHEA Grapalat" w:cs="Sylfaen"/>
          <w:b w:val="0"/>
          <w:bCs/>
          <w:sz w:val="22"/>
          <w:szCs w:val="22"/>
        </w:rPr>
        <w:t>նան</w:t>
      </w:r>
      <w:r w:rsidRPr="008E6835">
        <w:rPr>
          <w:rFonts w:ascii="GHEA Grapalat" w:hAnsi="GHEA Grapalat"/>
          <w:b w:val="0"/>
          <w:bCs/>
          <w:sz w:val="22"/>
          <w:szCs w:val="22"/>
        </w:rPr>
        <w:softHyphen/>
      </w:r>
      <w:r w:rsidRPr="008E6835">
        <w:rPr>
          <w:rFonts w:ascii="GHEA Grapalat" w:hAnsi="GHEA Grapalat"/>
          <w:b w:val="0"/>
          <w:bCs/>
          <w:sz w:val="22"/>
          <w:szCs w:val="22"/>
        </w:rPr>
        <w:softHyphen/>
      </w:r>
      <w:r w:rsidRPr="008E6835">
        <w:rPr>
          <w:rFonts w:ascii="GHEA Grapalat" w:hAnsi="GHEA Grapalat" w:cs="Sylfaen"/>
          <w:b w:val="0"/>
          <w:bCs/>
          <w:sz w:val="22"/>
          <w:szCs w:val="22"/>
        </w:rPr>
        <w:t>սական</w:t>
      </w:r>
      <w:r w:rsidRPr="008E6835">
        <w:rPr>
          <w:rFonts w:ascii="GHEA Grapalat" w:hAnsi="GHEA Grapalat"/>
          <w:b w:val="0"/>
          <w:bCs/>
          <w:sz w:val="22"/>
          <w:szCs w:val="22"/>
        </w:rPr>
        <w:t xml:space="preserve"> </w:t>
      </w:r>
      <w:r w:rsidRPr="008E6835">
        <w:rPr>
          <w:rFonts w:ascii="GHEA Grapalat" w:hAnsi="GHEA Grapalat" w:cs="Sylfaen"/>
          <w:b w:val="0"/>
          <w:bCs/>
          <w:sz w:val="22"/>
          <w:szCs w:val="22"/>
        </w:rPr>
        <w:t>հաշվետվությունների</w:t>
      </w:r>
      <w:r w:rsidRPr="008E6835">
        <w:rPr>
          <w:rFonts w:ascii="GHEA Grapalat" w:hAnsi="GHEA Grapalat"/>
          <w:b w:val="0"/>
          <w:bCs/>
          <w:sz w:val="22"/>
          <w:szCs w:val="22"/>
        </w:rPr>
        <w:t xml:space="preserve"> </w:t>
      </w:r>
      <w:r w:rsidRPr="008E6835">
        <w:rPr>
          <w:rFonts w:ascii="GHEA Grapalat" w:hAnsi="GHEA Grapalat" w:cs="Sylfaen"/>
          <w:b w:val="0"/>
          <w:bCs/>
          <w:sz w:val="22"/>
          <w:szCs w:val="22"/>
        </w:rPr>
        <w:t>կազմում</w:t>
      </w:r>
    </w:p>
    <w:p w:rsidR="004222CB" w:rsidRPr="005152F1" w:rsidRDefault="004222CB" w:rsidP="004222CB">
      <w:pPr>
        <w:pStyle w:val="Answer"/>
        <w:spacing w:after="0"/>
        <w:ind w:left="0" w:firstLine="0"/>
        <w:jc w:val="right"/>
        <w:rPr>
          <w:rFonts w:ascii="GHEA Grapalat" w:hAnsi="GHEA Grapalat"/>
          <w:b w:val="0"/>
          <w:bCs/>
          <w:i/>
          <w:sz w:val="24"/>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12</w:t>
      </w:r>
      <w:r w:rsidRPr="005152F1">
        <w:rPr>
          <w:rFonts w:ascii="GHEA Grapalat" w:hAnsi="GHEA Grapalat" w:cs="Times Armenian"/>
          <w:b w:val="0"/>
          <w:bCs/>
          <w:i/>
        </w:rPr>
        <w:t>)</w:t>
      </w:r>
    </w:p>
    <w:p w:rsidR="004222CB" w:rsidRPr="005152F1" w:rsidRDefault="004222CB" w:rsidP="004222CB">
      <w:pPr>
        <w:pStyle w:val="Answer"/>
        <w:spacing w:after="0"/>
        <w:ind w:left="0" w:firstLine="0"/>
        <w:jc w:val="right"/>
        <w:rPr>
          <w:rFonts w:ascii="GHEA Grapalat" w:hAnsi="GHEA Grapalat"/>
          <w:b w:val="0"/>
          <w:bCs/>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ենթարկվող</w:t>
      </w:r>
      <w:r w:rsidRPr="00DE7F40">
        <w:rPr>
          <w:rFonts w:ascii="GHEA Grapalat" w:hAnsi="GHEA Grapalat"/>
          <w:sz w:val="24"/>
        </w:rPr>
        <w:t xml:space="preserve"> </w:t>
      </w:r>
      <w:r w:rsidRPr="00DE7F40">
        <w:rPr>
          <w:rFonts w:ascii="GHEA Grapalat" w:hAnsi="GHEA Grapalat" w:cs="Sylfaen"/>
          <w:sz w:val="24"/>
        </w:rPr>
        <w:t>անձին</w:t>
      </w:r>
      <w:r w:rsidRPr="00DE7F40">
        <w:rPr>
          <w:rFonts w:ascii="GHEA Grapalat" w:hAnsi="GHEA Grapalat"/>
          <w:sz w:val="24"/>
        </w:rPr>
        <w:t xml:space="preserve"> </w:t>
      </w:r>
      <w:r w:rsidRPr="00DE7F40">
        <w:rPr>
          <w:rFonts w:ascii="GHEA Grapalat" w:hAnsi="GHEA Grapalat" w:cs="Sylfaen"/>
          <w:sz w:val="24"/>
        </w:rPr>
        <w:t>ինչպիսի՞</w:t>
      </w:r>
      <w:r w:rsidRPr="00DE7F40">
        <w:rPr>
          <w:rFonts w:ascii="GHEA Grapalat" w:hAnsi="GHEA Grapalat"/>
          <w:sz w:val="24"/>
        </w:rPr>
        <w:t xml:space="preserve"> </w:t>
      </w:r>
      <w:r w:rsidRPr="00DE7F40">
        <w:rPr>
          <w:rFonts w:ascii="GHEA Grapalat" w:hAnsi="GHEA Grapalat" w:cs="Sylfaen"/>
          <w:sz w:val="24"/>
        </w:rPr>
        <w:t>ծառա</w:t>
      </w:r>
      <w:r w:rsidRPr="00DE7F40">
        <w:rPr>
          <w:rFonts w:ascii="GHEA Grapalat" w:hAnsi="GHEA Grapalat"/>
          <w:sz w:val="24"/>
        </w:rPr>
        <w:softHyphen/>
      </w:r>
      <w:r w:rsidRPr="00DE7F40">
        <w:rPr>
          <w:rFonts w:ascii="GHEA Grapalat" w:hAnsi="GHEA Grapalat" w:cs="Sylfaen"/>
          <w:sz w:val="24"/>
        </w:rPr>
        <w:t>յու</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թյուններ</w:t>
      </w:r>
      <w:r w:rsidRPr="00DE7F40">
        <w:rPr>
          <w:rFonts w:ascii="GHEA Grapalat" w:hAnsi="GHEA Grapalat"/>
          <w:sz w:val="24"/>
        </w:rPr>
        <w:t xml:space="preserve"> </w:t>
      </w:r>
      <w:r w:rsidRPr="00DE7F40">
        <w:rPr>
          <w:rFonts w:ascii="GHEA Grapalat" w:hAnsi="GHEA Grapalat" w:cs="Sylfaen"/>
          <w:sz w:val="24"/>
        </w:rPr>
        <w:t>մատու</w:t>
      </w:r>
      <w:r w:rsidRPr="00DE7F40">
        <w:rPr>
          <w:rFonts w:ascii="GHEA Grapalat" w:hAnsi="GHEA Grapalat"/>
          <w:sz w:val="24"/>
        </w:rPr>
        <w:softHyphen/>
      </w:r>
      <w:r w:rsidRPr="00DE7F40">
        <w:rPr>
          <w:rFonts w:ascii="GHEA Grapalat" w:hAnsi="GHEA Grapalat" w:cs="Sylfaen"/>
          <w:sz w:val="24"/>
        </w:rPr>
        <w:t>ցելու</w:t>
      </w:r>
      <w:r w:rsidRPr="00DE7F40">
        <w:rPr>
          <w:rFonts w:ascii="GHEA Grapalat" w:hAnsi="GHEA Grapalat"/>
          <w:sz w:val="24"/>
        </w:rPr>
        <w:t xml:space="preserve"> </w:t>
      </w:r>
      <w:r w:rsidRPr="00DE7F40">
        <w:rPr>
          <w:rFonts w:ascii="GHEA Grapalat" w:hAnsi="GHEA Grapalat" w:cs="Sylfaen"/>
          <w:sz w:val="24"/>
        </w:rPr>
        <w:t>դեպքում</w:t>
      </w:r>
      <w:r w:rsidRPr="00DE7F40">
        <w:rPr>
          <w:rFonts w:ascii="GHEA Grapalat" w:hAnsi="GHEA Grapalat"/>
          <w:sz w:val="24"/>
        </w:rPr>
        <w:t xml:space="preserve"> </w:t>
      </w:r>
      <w:r w:rsidRPr="00DE7F40">
        <w:rPr>
          <w:rFonts w:ascii="GHEA Grapalat" w:hAnsi="GHEA Grapalat" w:cs="Sylfaen"/>
          <w:sz w:val="24"/>
        </w:rPr>
        <w:t>աուդիտորը</w:t>
      </w:r>
      <w:r w:rsidRPr="00DE7F40">
        <w:rPr>
          <w:rFonts w:ascii="GHEA Grapalat" w:hAnsi="GHEA Grapalat"/>
          <w:sz w:val="24"/>
        </w:rPr>
        <w:t xml:space="preserve"> </w:t>
      </w:r>
      <w:r w:rsidRPr="00DE7F40">
        <w:rPr>
          <w:rFonts w:ascii="GHEA Grapalat" w:hAnsi="GHEA Grapalat" w:cs="Sylfaen"/>
          <w:sz w:val="24"/>
        </w:rPr>
        <w:t>կամ</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կազմակերպությունը</w:t>
      </w:r>
      <w:r w:rsidRPr="00DE7F40">
        <w:rPr>
          <w:rFonts w:ascii="GHEA Grapalat" w:hAnsi="GHEA Grapalat"/>
          <w:sz w:val="24"/>
        </w:rPr>
        <w:t xml:space="preserve"> </w:t>
      </w:r>
      <w:r w:rsidRPr="00DE7F40">
        <w:rPr>
          <w:rFonts w:ascii="GHEA Grapalat" w:hAnsi="GHEA Grapalat" w:cs="Sylfaen"/>
          <w:sz w:val="24"/>
        </w:rPr>
        <w:t>տվյալ</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են</w:t>
      </w:r>
      <w:r w:rsidRPr="00DE7F40">
        <w:rPr>
          <w:rFonts w:ascii="GHEA Grapalat" w:hAnsi="GHEA Grapalat"/>
          <w:sz w:val="24"/>
        </w:rPr>
        <w:softHyphen/>
      </w:r>
      <w:r w:rsidRPr="00DE7F40">
        <w:rPr>
          <w:rFonts w:ascii="GHEA Grapalat" w:hAnsi="GHEA Grapalat" w:cs="Sylfaen"/>
          <w:sz w:val="24"/>
        </w:rPr>
        <w:t>թարկ</w:t>
      </w:r>
      <w:r w:rsidRPr="00DE7F40">
        <w:rPr>
          <w:rFonts w:ascii="GHEA Grapalat" w:hAnsi="GHEA Grapalat"/>
          <w:sz w:val="24"/>
        </w:rPr>
        <w:softHyphen/>
      </w:r>
      <w:r w:rsidRPr="00DE7F40">
        <w:rPr>
          <w:rFonts w:ascii="GHEA Grapalat" w:hAnsi="GHEA Grapalat" w:cs="Sylfaen"/>
          <w:sz w:val="24"/>
        </w:rPr>
        <w:t>վող</w:t>
      </w:r>
      <w:r w:rsidRPr="00DE7F40">
        <w:rPr>
          <w:rFonts w:ascii="GHEA Grapalat" w:hAnsi="GHEA Grapalat"/>
          <w:sz w:val="24"/>
        </w:rPr>
        <w:t xml:space="preserve"> </w:t>
      </w:r>
      <w:r w:rsidRPr="00DE7F40">
        <w:rPr>
          <w:rFonts w:ascii="GHEA Grapalat" w:hAnsi="GHEA Grapalat" w:cs="Sylfaen"/>
          <w:sz w:val="24"/>
        </w:rPr>
        <w:t>անձի</w:t>
      </w:r>
      <w:r w:rsidRPr="00DE7F40">
        <w:rPr>
          <w:rFonts w:ascii="GHEA Grapalat" w:hAnsi="GHEA Grapalat"/>
          <w:sz w:val="24"/>
        </w:rPr>
        <w:t xml:space="preserve"> </w:t>
      </w:r>
      <w:r w:rsidRPr="00DE7F40">
        <w:rPr>
          <w:rFonts w:ascii="GHEA Grapalat" w:hAnsi="GHEA Grapalat" w:cs="Sylfaen"/>
          <w:sz w:val="24"/>
        </w:rPr>
        <w:t>մոտ</w:t>
      </w:r>
      <w:r w:rsidRPr="00DE7F40">
        <w:rPr>
          <w:rFonts w:ascii="GHEA Grapalat" w:hAnsi="GHEA Grapalat"/>
          <w:sz w:val="24"/>
        </w:rPr>
        <w:t xml:space="preserve"> </w:t>
      </w:r>
      <w:r w:rsidRPr="00DE7F40">
        <w:rPr>
          <w:rFonts w:ascii="GHEA Grapalat" w:hAnsi="GHEA Grapalat" w:cs="Sylfaen"/>
          <w:sz w:val="24"/>
        </w:rPr>
        <w:t>տվյալ</w:t>
      </w:r>
      <w:r w:rsidRPr="00DE7F40">
        <w:rPr>
          <w:rFonts w:ascii="GHEA Grapalat" w:hAnsi="GHEA Grapalat"/>
          <w:sz w:val="24"/>
        </w:rPr>
        <w:t xml:space="preserve"> </w:t>
      </w:r>
      <w:r w:rsidRPr="00DE7F40">
        <w:rPr>
          <w:rFonts w:ascii="GHEA Grapalat" w:hAnsi="GHEA Grapalat" w:cs="Sylfaen"/>
          <w:sz w:val="24"/>
        </w:rPr>
        <w:t>ժամանա</w:t>
      </w:r>
      <w:r w:rsidRPr="00DE7F40">
        <w:rPr>
          <w:rFonts w:ascii="GHEA Grapalat" w:hAnsi="GHEA Grapalat"/>
          <w:sz w:val="24"/>
        </w:rPr>
        <w:softHyphen/>
      </w:r>
      <w:r w:rsidRPr="00DE7F40">
        <w:rPr>
          <w:rFonts w:ascii="GHEA Grapalat" w:hAnsi="GHEA Grapalat" w:cs="Sylfaen"/>
          <w:sz w:val="24"/>
        </w:rPr>
        <w:t>կա</w:t>
      </w:r>
      <w:r w:rsidRPr="00DE7F40">
        <w:rPr>
          <w:rFonts w:ascii="GHEA Grapalat" w:hAnsi="GHEA Grapalat"/>
          <w:sz w:val="24"/>
        </w:rPr>
        <w:softHyphen/>
      </w:r>
      <w:r w:rsidRPr="00DE7F40">
        <w:rPr>
          <w:rFonts w:ascii="GHEA Grapalat" w:hAnsi="GHEA Grapalat" w:cs="Sylfaen"/>
          <w:sz w:val="24"/>
        </w:rPr>
        <w:t>շրջանը</w:t>
      </w:r>
      <w:r w:rsidRPr="00DE7F40">
        <w:rPr>
          <w:rFonts w:ascii="GHEA Grapalat" w:hAnsi="GHEA Grapalat"/>
          <w:sz w:val="24"/>
        </w:rPr>
        <w:t xml:space="preserve"> </w:t>
      </w:r>
      <w:r w:rsidRPr="00DE7F40">
        <w:rPr>
          <w:rFonts w:ascii="GHEA Grapalat" w:hAnsi="GHEA Grapalat" w:cs="Sylfaen"/>
          <w:sz w:val="24"/>
        </w:rPr>
        <w:t>նե</w:t>
      </w:r>
      <w:r w:rsidRPr="00DE7F40">
        <w:rPr>
          <w:rFonts w:ascii="GHEA Grapalat" w:hAnsi="GHEA Grapalat"/>
          <w:sz w:val="24"/>
        </w:rPr>
        <w:softHyphen/>
      </w:r>
      <w:r w:rsidRPr="00DE7F40">
        <w:rPr>
          <w:rFonts w:ascii="GHEA Grapalat" w:hAnsi="GHEA Grapalat" w:cs="Sylfaen"/>
          <w:sz w:val="24"/>
        </w:rPr>
        <w:t>րա</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ռող</w:t>
      </w:r>
      <w:r w:rsidRPr="00DE7F40">
        <w:rPr>
          <w:rFonts w:ascii="GHEA Grapalat" w:hAnsi="GHEA Grapalat"/>
          <w:sz w:val="24"/>
        </w:rPr>
        <w:t xml:space="preserve"> </w:t>
      </w:r>
      <w:r w:rsidRPr="00DE7F40">
        <w:rPr>
          <w:rFonts w:ascii="GHEA Grapalat" w:hAnsi="GHEA Grapalat" w:cs="Sylfaen"/>
          <w:sz w:val="24"/>
        </w:rPr>
        <w:t>հաշ</w:t>
      </w:r>
      <w:r w:rsidRPr="00DE7F40">
        <w:rPr>
          <w:rFonts w:ascii="GHEA Grapalat" w:hAnsi="GHEA Grapalat"/>
          <w:sz w:val="24"/>
        </w:rPr>
        <w:softHyphen/>
      </w:r>
      <w:r w:rsidRPr="00DE7F40">
        <w:rPr>
          <w:rFonts w:ascii="GHEA Grapalat" w:hAnsi="GHEA Grapalat" w:cs="Sylfaen"/>
          <w:sz w:val="24"/>
        </w:rPr>
        <w:t>վե</w:t>
      </w:r>
      <w:r w:rsidRPr="00DE7F40">
        <w:rPr>
          <w:rFonts w:ascii="GHEA Grapalat" w:hAnsi="GHEA Grapalat"/>
          <w:sz w:val="24"/>
        </w:rPr>
        <w:softHyphen/>
      </w:r>
      <w:r w:rsidRPr="00DE7F40">
        <w:rPr>
          <w:rFonts w:ascii="GHEA Grapalat" w:hAnsi="GHEA Grapalat" w:cs="Sylfaen"/>
          <w:sz w:val="24"/>
        </w:rPr>
        <w:t>տու</w:t>
      </w:r>
      <w:r w:rsidRPr="00DE7F40">
        <w:rPr>
          <w:rFonts w:ascii="GHEA Grapalat" w:hAnsi="GHEA Grapalat"/>
          <w:sz w:val="24"/>
        </w:rPr>
        <w:t xml:space="preserve"> </w:t>
      </w:r>
      <w:r w:rsidRPr="00DE7F40">
        <w:rPr>
          <w:rFonts w:ascii="GHEA Grapalat" w:hAnsi="GHEA Grapalat" w:cs="Sylfaen"/>
          <w:sz w:val="24"/>
        </w:rPr>
        <w:t>տարվա</w:t>
      </w:r>
      <w:r w:rsidRPr="00DE7F40">
        <w:rPr>
          <w:rFonts w:ascii="GHEA Grapalat" w:hAnsi="GHEA Grapalat"/>
          <w:sz w:val="24"/>
        </w:rPr>
        <w:t xml:space="preserve"> </w:t>
      </w:r>
      <w:r w:rsidRPr="00DE7F40">
        <w:rPr>
          <w:rFonts w:ascii="GHEA Grapalat" w:hAnsi="GHEA Grapalat" w:cs="Sylfaen"/>
          <w:sz w:val="24"/>
        </w:rPr>
        <w:t>համար</w:t>
      </w:r>
      <w:r w:rsidRPr="00DE7F40">
        <w:rPr>
          <w:rFonts w:ascii="GHEA Grapalat" w:hAnsi="GHEA Grapalat"/>
          <w:sz w:val="24"/>
        </w:rPr>
        <w:t xml:space="preserve"> </w:t>
      </w:r>
      <w:r w:rsidRPr="00DE7F40">
        <w:rPr>
          <w:rFonts w:ascii="GHEA Grapalat" w:hAnsi="GHEA Grapalat" w:cs="Sylfaen"/>
          <w:sz w:val="24"/>
        </w:rPr>
        <w:t>կարող</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իրա</w:t>
      </w:r>
      <w:r w:rsidRPr="00DE7F40">
        <w:rPr>
          <w:rFonts w:ascii="GHEA Grapalat" w:hAnsi="GHEA Grapalat"/>
          <w:sz w:val="24"/>
        </w:rPr>
        <w:softHyphen/>
      </w:r>
      <w:r w:rsidRPr="00DE7F40">
        <w:rPr>
          <w:rFonts w:ascii="GHEA Grapalat" w:hAnsi="GHEA Grapalat" w:cs="Sylfaen"/>
          <w:sz w:val="24"/>
        </w:rPr>
        <w:t>կանացնել</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ծա</w:t>
      </w:r>
      <w:r w:rsidRPr="00DE7F40">
        <w:rPr>
          <w:rFonts w:ascii="GHEA Grapalat" w:hAnsi="GHEA Grapalat"/>
          <w:sz w:val="24"/>
        </w:rPr>
        <w:softHyphen/>
      </w:r>
      <w:r w:rsidRPr="00DE7F40">
        <w:rPr>
          <w:rFonts w:ascii="GHEA Grapalat" w:hAnsi="GHEA Grapalat" w:cs="Sylfaen"/>
          <w:sz w:val="24"/>
        </w:rPr>
        <w:t>ռայու</w:t>
      </w:r>
      <w:r w:rsidRPr="00DE7F40">
        <w:rPr>
          <w:rFonts w:ascii="GHEA Grapalat" w:hAnsi="GHEA Grapalat"/>
          <w:sz w:val="24"/>
        </w:rPr>
        <w:softHyphen/>
      </w:r>
      <w:r w:rsidRPr="00DE7F40">
        <w:rPr>
          <w:rFonts w:ascii="GHEA Grapalat" w:hAnsi="GHEA Grapalat" w:cs="Sylfaen"/>
          <w:sz w:val="24"/>
        </w:rPr>
        <w:t>թյուն</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cs="Sylfaen"/>
          <w:b w:val="0"/>
          <w:bCs/>
          <w:sz w:val="22"/>
          <w:szCs w:val="22"/>
        </w:rPr>
      </w:pPr>
      <w:r w:rsidRPr="00DE7F40">
        <w:rPr>
          <w:rFonts w:ascii="GHEA Grapalat" w:hAnsi="GHEA Grapalat" w:cs="Sylfaen"/>
          <w:b w:val="0"/>
          <w:bCs/>
          <w:sz w:val="22"/>
          <w:szCs w:val="22"/>
        </w:rPr>
        <w:t>հաշվապահական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տնտեսագիտական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ֆինանսական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հարկային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կառա</w:t>
      </w:r>
      <w:r w:rsidRPr="00DE7F40">
        <w:rPr>
          <w:rFonts w:ascii="GHEA Grapalat" w:hAnsi="GHEA Grapalat"/>
          <w:b w:val="0"/>
          <w:bCs/>
          <w:sz w:val="22"/>
          <w:szCs w:val="22"/>
        </w:rPr>
        <w:softHyphen/>
      </w:r>
      <w:r w:rsidRPr="00DE7F40">
        <w:rPr>
          <w:rFonts w:ascii="GHEA Grapalat" w:hAnsi="GHEA Grapalat" w:cs="Sylfaen"/>
          <w:b w:val="0"/>
          <w:bCs/>
          <w:sz w:val="22"/>
          <w:szCs w:val="22"/>
        </w:rPr>
        <w:t>վար</w:t>
      </w:r>
      <w:r w:rsidRPr="00DE7F40">
        <w:rPr>
          <w:rFonts w:ascii="GHEA Grapalat" w:hAnsi="GHEA Grapalat"/>
          <w:b w:val="0"/>
          <w:bCs/>
          <w:sz w:val="22"/>
          <w:szCs w:val="22"/>
        </w:rPr>
        <w:softHyphen/>
      </w:r>
      <w:r w:rsidRPr="00DE7F40">
        <w:rPr>
          <w:rFonts w:ascii="GHEA Grapalat" w:hAnsi="GHEA Grapalat" w:cs="Sylfaen"/>
          <w:b w:val="0"/>
          <w:bCs/>
          <w:sz w:val="22"/>
          <w:szCs w:val="22"/>
        </w:rPr>
        <w:t>չա</w:t>
      </w:r>
      <w:r w:rsidRPr="00DE7F40">
        <w:rPr>
          <w:rFonts w:ascii="GHEA Grapalat" w:hAnsi="GHEA Grapalat"/>
          <w:b w:val="0"/>
          <w:bCs/>
          <w:sz w:val="22"/>
          <w:szCs w:val="22"/>
        </w:rPr>
        <w:softHyphen/>
      </w:r>
      <w:r w:rsidRPr="00DE7F40">
        <w:rPr>
          <w:rFonts w:ascii="GHEA Grapalat" w:hAnsi="GHEA Grapalat" w:cs="Sylfaen"/>
          <w:b w:val="0"/>
          <w:bCs/>
          <w:sz w:val="22"/>
          <w:szCs w:val="22"/>
        </w:rPr>
        <w:t>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իրա</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վաբանական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խորհր</w:t>
      </w:r>
      <w:r w:rsidRPr="00DE7F40">
        <w:rPr>
          <w:rFonts w:ascii="GHEA Grapalat" w:hAnsi="GHEA Grapalat"/>
          <w:b w:val="0"/>
          <w:bCs/>
          <w:sz w:val="22"/>
          <w:szCs w:val="22"/>
        </w:rPr>
        <w:softHyphen/>
      </w:r>
      <w:r w:rsidRPr="00DE7F40">
        <w:rPr>
          <w:rFonts w:ascii="GHEA Grapalat" w:hAnsi="GHEA Grapalat" w:cs="Sylfaen"/>
          <w:b w:val="0"/>
          <w:bCs/>
          <w:sz w:val="22"/>
          <w:szCs w:val="22"/>
        </w:rPr>
        <w:t>դատվություն</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12</w:t>
      </w:r>
      <w:r w:rsidRPr="005152F1">
        <w:rPr>
          <w:rFonts w:ascii="GHEA Grapalat" w:hAnsi="GHEA Grapalat" w:cs="Times Armenian"/>
          <w:b w:val="0"/>
          <w:bCs/>
          <w:i/>
        </w:rPr>
        <w:t>)</w:t>
      </w:r>
    </w:p>
    <w:p w:rsidR="004222CB" w:rsidRPr="00276490" w:rsidRDefault="004222CB" w:rsidP="004222CB">
      <w:pPr>
        <w:pStyle w:val="Answer"/>
        <w:spacing w:after="0"/>
        <w:ind w:left="0" w:firstLine="0"/>
        <w:jc w:val="right"/>
        <w:rPr>
          <w:rFonts w:ascii="GHEA Grapalat" w:hAnsi="GHEA Grapalat"/>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նախատեսում</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փաստաթղթավորումը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աուդիտորի աշխատանքային փաս</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տա</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թղթե</w:t>
      </w:r>
      <w:r w:rsidRPr="00DE7F40">
        <w:rPr>
          <w:rFonts w:ascii="GHEA Grapalat" w:hAnsi="GHEA Grapalat" w:cs="Sylfaen"/>
          <w:b w:val="0"/>
          <w:bCs/>
          <w:sz w:val="22"/>
          <w:szCs w:val="22"/>
        </w:rPr>
        <w:softHyphen/>
        <w:t>րի և աու</w:t>
      </w:r>
      <w:r w:rsidRPr="00DE7F40">
        <w:rPr>
          <w:rFonts w:ascii="GHEA Grapalat" w:hAnsi="GHEA Grapalat" w:cs="Sylfaen"/>
          <w:b w:val="0"/>
          <w:bCs/>
          <w:sz w:val="22"/>
          <w:szCs w:val="22"/>
        </w:rPr>
        <w:softHyphen/>
        <w:t>դի</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տի արդյունքների հիման վրա աուդիտորական եզրակացության կազ</w:t>
      </w:r>
      <w:r w:rsidRPr="00DE7F40">
        <w:rPr>
          <w:rFonts w:ascii="GHEA Grapalat" w:hAnsi="GHEA Grapalat" w:cs="Sylfaen"/>
          <w:b w:val="0"/>
          <w:bCs/>
          <w:sz w:val="22"/>
          <w:szCs w:val="22"/>
        </w:rPr>
        <w:softHyphen/>
        <w:t>մումը</w:t>
      </w:r>
    </w:p>
    <w:p w:rsidR="004222CB" w:rsidRPr="005152F1" w:rsidRDefault="004222CB" w:rsidP="004222CB">
      <w:pPr>
        <w:pStyle w:val="Answer"/>
        <w:spacing w:after="0"/>
        <w:ind w:left="0" w:firstLine="0"/>
        <w:jc w:val="right"/>
        <w:rPr>
          <w:rFonts w:ascii="GHEA Grapalat" w:hAnsi="GHEA Grapalat"/>
          <w:b w:val="0"/>
          <w:bCs/>
          <w:i/>
          <w:sz w:val="24"/>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13</w:t>
      </w:r>
      <w:r w:rsidRPr="005152F1">
        <w:rPr>
          <w:rFonts w:ascii="GHEA Grapalat" w:hAnsi="GHEA Grapalat" w:cs="Times Armenian"/>
          <w:b w:val="0"/>
          <w:bCs/>
          <w:i/>
        </w:rPr>
        <w:t>)</w:t>
      </w:r>
    </w:p>
    <w:p w:rsidR="004222CB" w:rsidRPr="005152F1" w:rsidRDefault="004222CB" w:rsidP="004222CB">
      <w:pPr>
        <w:pStyle w:val="Answer"/>
        <w:spacing w:after="0"/>
        <w:ind w:left="0" w:firstLine="0"/>
        <w:jc w:val="right"/>
        <w:rPr>
          <w:rFonts w:ascii="GHEA Grapalat" w:hAnsi="GHEA Grapalat"/>
          <w:b w:val="0"/>
          <w:bCs/>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աուդիտորի</w:t>
      </w:r>
      <w:r w:rsidRPr="00DE7F40">
        <w:rPr>
          <w:rFonts w:ascii="GHEA Grapalat" w:hAnsi="GHEA Grapalat"/>
          <w:sz w:val="24"/>
        </w:rPr>
        <w:t xml:space="preserve"> </w:t>
      </w:r>
      <w:r w:rsidRPr="00DE7F40">
        <w:rPr>
          <w:rFonts w:ascii="GHEA Grapalat" w:hAnsi="GHEA Grapalat" w:cs="Sylfaen"/>
          <w:sz w:val="24"/>
        </w:rPr>
        <w:t>աշխատանքային</w:t>
      </w:r>
      <w:r w:rsidRPr="00DE7F40">
        <w:rPr>
          <w:rFonts w:ascii="GHEA Grapalat" w:hAnsi="GHEA Grapalat"/>
          <w:sz w:val="24"/>
        </w:rPr>
        <w:t xml:space="preserve"> </w:t>
      </w:r>
      <w:r w:rsidRPr="00DE7F40">
        <w:rPr>
          <w:rFonts w:ascii="GHEA Grapalat" w:hAnsi="GHEA Grapalat" w:cs="Sylfaen"/>
          <w:sz w:val="24"/>
        </w:rPr>
        <w:t>փաստաթղթեր</w:t>
      </w:r>
      <w:r w:rsidRPr="00DE7F40">
        <w:rPr>
          <w:rFonts w:ascii="GHEA Grapalat" w:hAnsi="GHEA Grapalat"/>
          <w:sz w:val="24"/>
        </w:rPr>
        <w:t xml:space="preserve"> </w:t>
      </w:r>
      <w:r w:rsidRPr="00DE7F40">
        <w:rPr>
          <w:rFonts w:ascii="GHEA Grapalat" w:hAnsi="GHEA Grapalat" w:cs="Sylfaen"/>
          <w:sz w:val="24"/>
        </w:rPr>
        <w:t>են</w:t>
      </w:r>
      <w:r w:rsidRPr="00DE7F40">
        <w:rPr>
          <w:rFonts w:ascii="GHEA Grapalat" w:hAnsi="GHEA Grapalat"/>
          <w:sz w:val="24"/>
        </w:rPr>
        <w:t xml:space="preserve"> </w:t>
      </w:r>
      <w:r w:rsidRPr="00DE7F40">
        <w:rPr>
          <w:rFonts w:ascii="GHEA Grapalat" w:hAnsi="GHEA Grapalat" w:cs="Sylfaen"/>
          <w:sz w:val="24"/>
        </w:rPr>
        <w:t>համարվում</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աուդիտի անցկացման նպատակով աու</w:t>
      </w:r>
      <w:r w:rsidRPr="00DE7F40">
        <w:rPr>
          <w:rFonts w:ascii="GHEA Grapalat" w:hAnsi="GHEA Grapalat" w:cs="Sylfaen"/>
          <w:b w:val="0"/>
          <w:bCs/>
          <w:sz w:val="22"/>
          <w:szCs w:val="22"/>
        </w:rPr>
        <w:softHyphen/>
        <w:t>դի</w:t>
      </w:r>
      <w:r w:rsidRPr="00DE7F40">
        <w:rPr>
          <w:rFonts w:ascii="GHEA Grapalat" w:hAnsi="GHEA Grapalat" w:cs="Sylfaen"/>
          <w:b w:val="0"/>
          <w:bCs/>
          <w:sz w:val="22"/>
          <w:szCs w:val="22"/>
        </w:rPr>
        <w:softHyphen/>
        <w:t>տորի կողմից պատ</w:t>
      </w:r>
      <w:r w:rsidRPr="00DE7F40">
        <w:rPr>
          <w:rFonts w:ascii="GHEA Grapalat" w:hAnsi="GHEA Grapalat" w:cs="Sylfaen"/>
          <w:b w:val="0"/>
          <w:bCs/>
          <w:sz w:val="22"/>
          <w:szCs w:val="22"/>
        </w:rPr>
        <w:softHyphen/>
        <w:t>րաստվող կամ ձեռք բերվող և պահպանվող փաստաթղթերը</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13</w:t>
      </w:r>
      <w:r w:rsidRPr="005152F1">
        <w:rPr>
          <w:rFonts w:ascii="GHEA Grapalat" w:hAnsi="GHEA Grapalat" w:cs="Times Armenian"/>
          <w:b w:val="0"/>
          <w:bCs/>
          <w:i/>
        </w:rPr>
        <w:t>)</w:t>
      </w:r>
    </w:p>
    <w:p w:rsidR="004222CB" w:rsidRPr="00276490" w:rsidRDefault="004222CB" w:rsidP="004222CB">
      <w:pPr>
        <w:pStyle w:val="Answer"/>
        <w:spacing w:after="0"/>
        <w:ind w:left="0" w:firstLine="0"/>
        <w:jc w:val="right"/>
        <w:rPr>
          <w:rFonts w:ascii="GHEA Grapalat" w:hAnsi="GHEA Grapalat"/>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աուդիտորի</w:t>
      </w:r>
      <w:r w:rsidRPr="00DE7F40">
        <w:rPr>
          <w:rFonts w:ascii="GHEA Grapalat" w:hAnsi="GHEA Grapalat"/>
          <w:sz w:val="24"/>
        </w:rPr>
        <w:t xml:space="preserve">  </w:t>
      </w:r>
      <w:r w:rsidRPr="00DE7F40">
        <w:rPr>
          <w:rFonts w:ascii="GHEA Grapalat" w:hAnsi="GHEA Grapalat" w:cs="Sylfaen"/>
          <w:sz w:val="24"/>
        </w:rPr>
        <w:t>աշխատանքային</w:t>
      </w:r>
      <w:r w:rsidRPr="00DE7F40">
        <w:rPr>
          <w:rFonts w:ascii="GHEA Grapalat" w:hAnsi="GHEA Grapalat"/>
          <w:sz w:val="24"/>
        </w:rPr>
        <w:t xml:space="preserve"> </w:t>
      </w:r>
      <w:r w:rsidRPr="00DE7F40">
        <w:rPr>
          <w:rFonts w:ascii="GHEA Grapalat" w:hAnsi="GHEA Grapalat" w:cs="Sylfaen"/>
          <w:sz w:val="24"/>
        </w:rPr>
        <w:t>փաստաթղթերը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sz w:val="22"/>
          <w:szCs w:val="22"/>
        </w:rPr>
      </w:pPr>
      <w:r w:rsidRPr="00DE7F40">
        <w:rPr>
          <w:rFonts w:ascii="GHEA Grapalat" w:hAnsi="GHEA Grapalat" w:cs="Sylfaen"/>
          <w:b w:val="0"/>
          <w:bCs/>
          <w:sz w:val="22"/>
          <w:szCs w:val="22"/>
        </w:rPr>
        <w:t>առևտրային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գաղտնիք</w:t>
      </w:r>
      <w:r w:rsidRPr="00DE7F40">
        <w:rPr>
          <w:rFonts w:ascii="GHEA Grapalat" w:hAnsi="GHEA Grapalat"/>
          <w:b w:val="0"/>
          <w:bCs/>
          <w:sz w:val="22"/>
          <w:szCs w:val="22"/>
        </w:rPr>
        <w:t xml:space="preserve"> </w:t>
      </w:r>
      <w:r w:rsidRPr="00DE7F40">
        <w:rPr>
          <w:rFonts w:ascii="GHEA Grapalat" w:hAnsi="GHEA Grapalat" w:cs="Sylfaen"/>
          <w:b w:val="0"/>
          <w:bCs/>
          <w:sz w:val="22"/>
          <w:szCs w:val="22"/>
        </w:rPr>
        <w:t>պարունակող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փաստաթղթեր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են</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կարող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են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հրապարակվել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միայն</w:t>
      </w:r>
      <w:r w:rsidRPr="00DE7F40">
        <w:rPr>
          <w:rFonts w:ascii="GHEA Grapalat" w:hAnsi="GHEA Grapalat"/>
          <w:b w:val="0"/>
          <w:bCs/>
          <w:sz w:val="22"/>
          <w:szCs w:val="22"/>
        </w:rPr>
        <w:t xml:space="preserve"> </w:t>
      </w:r>
      <w:r w:rsidRPr="00DE7F40">
        <w:rPr>
          <w:rFonts w:ascii="GHEA Grapalat" w:hAnsi="GHEA Grapalat" w:cs="Sylfaen"/>
          <w:b w:val="0"/>
          <w:bCs/>
          <w:sz w:val="22"/>
          <w:szCs w:val="22"/>
        </w:rPr>
        <w:t>օրենքով</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սահմանված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դեպքերում</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13</w:t>
      </w:r>
      <w:r w:rsidRPr="005152F1">
        <w:rPr>
          <w:rFonts w:ascii="GHEA Grapalat" w:hAnsi="GHEA Grapalat" w:cs="Times Armenian"/>
          <w:b w:val="0"/>
          <w:bCs/>
          <w:i/>
        </w:rPr>
        <w:t>)</w:t>
      </w:r>
    </w:p>
    <w:p w:rsidR="004222CB" w:rsidRPr="00684459" w:rsidRDefault="004222CB" w:rsidP="004222CB">
      <w:pPr>
        <w:pStyle w:val="Answer"/>
        <w:spacing w:after="0"/>
        <w:ind w:left="0" w:firstLine="0"/>
        <w:jc w:val="right"/>
        <w:rPr>
          <w:rFonts w:ascii="GHEA Grapalat" w:hAnsi="GHEA Grapalat"/>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bCs/>
          <w:sz w:val="24"/>
          <w:szCs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w:t>
      </w:r>
      <w:r w:rsidRPr="00DE7F40">
        <w:rPr>
          <w:rFonts w:ascii="GHEA Grapalat" w:hAnsi="GHEA Grapalat"/>
          <w:sz w:val="24"/>
        </w:rPr>
        <w:t xml:space="preserve"> </w:t>
      </w:r>
      <w:r w:rsidRPr="00DE7F40">
        <w:rPr>
          <w:rFonts w:ascii="GHEA Grapalat" w:hAnsi="GHEA Grapalat" w:cs="Sylfaen"/>
          <w:sz w:val="24"/>
        </w:rPr>
        <w:t>կար</w:t>
      </w:r>
      <w:r w:rsidRPr="00DE7F40">
        <w:rPr>
          <w:rFonts w:ascii="GHEA Grapalat" w:hAnsi="GHEA Grapalat"/>
          <w:sz w:val="24"/>
        </w:rPr>
        <w:softHyphen/>
      </w:r>
      <w:r w:rsidRPr="00DE7F40">
        <w:rPr>
          <w:rFonts w:ascii="GHEA Grapalat" w:hAnsi="GHEA Grapalat" w:cs="Sylfaen"/>
          <w:sz w:val="24"/>
        </w:rPr>
        <w:t>գով</w:t>
      </w:r>
      <w:r w:rsidRPr="00DE7F40">
        <w:rPr>
          <w:rFonts w:ascii="GHEA Grapalat" w:hAnsi="GHEA Grapalat"/>
          <w:sz w:val="24"/>
        </w:rPr>
        <w:t xml:space="preserve"> (</w:t>
      </w:r>
      <w:r w:rsidRPr="00DE7F40">
        <w:rPr>
          <w:rFonts w:ascii="GHEA Grapalat" w:hAnsi="GHEA Grapalat" w:cs="Sylfaen"/>
          <w:sz w:val="24"/>
        </w:rPr>
        <w:t>ժամկետով</w:t>
      </w:r>
      <w:r w:rsidRPr="00DE7F40">
        <w:rPr>
          <w:rFonts w:ascii="GHEA Grapalat" w:hAnsi="GHEA Grapalat"/>
          <w:sz w:val="24"/>
        </w:rPr>
        <w:t xml:space="preserve">) </w:t>
      </w:r>
      <w:r w:rsidRPr="00DE7F40">
        <w:rPr>
          <w:rFonts w:ascii="GHEA Grapalat" w:hAnsi="GHEA Grapalat" w:cs="Sylfaen"/>
          <w:sz w:val="24"/>
        </w:rPr>
        <w:t>են</w:t>
      </w:r>
      <w:r w:rsidRPr="00DE7F40">
        <w:rPr>
          <w:rFonts w:ascii="GHEA Grapalat" w:hAnsi="GHEA Grapalat"/>
          <w:sz w:val="24"/>
        </w:rPr>
        <w:t xml:space="preserve"> </w:t>
      </w:r>
      <w:r w:rsidRPr="00DE7F40">
        <w:rPr>
          <w:rFonts w:ascii="GHEA Grapalat" w:hAnsi="GHEA Grapalat" w:cs="Sylfaen"/>
          <w:sz w:val="24"/>
        </w:rPr>
        <w:t>պահ</w:t>
      </w:r>
      <w:r w:rsidRPr="00DE7F40">
        <w:rPr>
          <w:rFonts w:ascii="GHEA Grapalat" w:hAnsi="GHEA Grapalat"/>
          <w:sz w:val="24"/>
        </w:rPr>
        <w:softHyphen/>
      </w:r>
      <w:r w:rsidRPr="00DE7F40">
        <w:rPr>
          <w:rFonts w:ascii="GHEA Grapalat" w:hAnsi="GHEA Grapalat" w:cs="Sylfaen"/>
          <w:sz w:val="24"/>
        </w:rPr>
        <w:t>պանվում</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եզրակացությունները</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հաշ</w:t>
      </w:r>
      <w:r w:rsidRPr="00DE7F40">
        <w:rPr>
          <w:rFonts w:ascii="GHEA Grapalat" w:hAnsi="GHEA Grapalat"/>
          <w:sz w:val="24"/>
        </w:rPr>
        <w:softHyphen/>
      </w:r>
      <w:r w:rsidRPr="00DE7F40">
        <w:rPr>
          <w:rFonts w:ascii="GHEA Grapalat" w:hAnsi="GHEA Grapalat" w:cs="Sylfaen"/>
          <w:sz w:val="24"/>
        </w:rPr>
        <w:t>վետ</w:t>
      </w:r>
      <w:r w:rsidRPr="00DE7F40">
        <w:rPr>
          <w:rFonts w:ascii="GHEA Grapalat" w:hAnsi="GHEA Grapalat"/>
          <w:sz w:val="24"/>
        </w:rPr>
        <w:softHyphen/>
      </w:r>
      <w:r w:rsidRPr="00DE7F40">
        <w:rPr>
          <w:rFonts w:ascii="GHEA Grapalat" w:hAnsi="GHEA Grapalat" w:cs="Sylfaen"/>
          <w:sz w:val="24"/>
        </w:rPr>
        <w:t>վու</w:t>
      </w:r>
      <w:r w:rsidRPr="00DE7F40">
        <w:rPr>
          <w:rFonts w:ascii="GHEA Grapalat" w:hAnsi="GHEA Grapalat"/>
          <w:sz w:val="24"/>
        </w:rPr>
        <w:softHyphen/>
      </w:r>
      <w:r w:rsidRPr="00DE7F40">
        <w:rPr>
          <w:rFonts w:ascii="GHEA Grapalat" w:hAnsi="GHEA Grapalat" w:cs="Sylfaen"/>
          <w:sz w:val="24"/>
        </w:rPr>
        <w:t>թյուն</w:t>
      </w:r>
      <w:r w:rsidRPr="00DE7F40">
        <w:rPr>
          <w:rFonts w:ascii="GHEA Grapalat" w:hAnsi="GHEA Grapalat"/>
          <w:sz w:val="24"/>
        </w:rPr>
        <w:softHyphen/>
      </w:r>
      <w:r w:rsidRPr="00DE7F40">
        <w:rPr>
          <w:rFonts w:ascii="GHEA Grapalat" w:hAnsi="GHEA Grapalat" w:cs="Sylfaen"/>
          <w:sz w:val="24"/>
        </w:rPr>
        <w:t>ները</w:t>
      </w:r>
      <w:r w:rsidRPr="00DE7F40">
        <w:rPr>
          <w:rFonts w:ascii="GHEA Grapalat" w:hAnsi="GHEA Grapalat"/>
          <w:sz w:val="24"/>
        </w:rPr>
        <w:t xml:space="preserve">, </w:t>
      </w:r>
      <w:r w:rsidRPr="00DE7F40">
        <w:rPr>
          <w:rFonts w:ascii="GHEA Grapalat" w:hAnsi="GHEA Grapalat" w:cs="Sylfaen"/>
          <w:sz w:val="24"/>
        </w:rPr>
        <w:t>աու</w:t>
      </w:r>
      <w:r w:rsidRPr="00DE7F40">
        <w:rPr>
          <w:rFonts w:ascii="GHEA Grapalat" w:hAnsi="GHEA Grapalat"/>
          <w:sz w:val="24"/>
        </w:rPr>
        <w:softHyphen/>
      </w:r>
      <w:r w:rsidRPr="00DE7F40">
        <w:rPr>
          <w:rFonts w:ascii="GHEA Grapalat" w:hAnsi="GHEA Grapalat" w:cs="Sylfaen"/>
          <w:sz w:val="24"/>
        </w:rPr>
        <w:t>դի</w:t>
      </w:r>
      <w:r w:rsidRPr="00DE7F40">
        <w:rPr>
          <w:rFonts w:ascii="GHEA Grapalat" w:hAnsi="GHEA Grapalat"/>
          <w:sz w:val="24"/>
        </w:rPr>
        <w:softHyphen/>
      </w:r>
      <w:r w:rsidRPr="00DE7F40">
        <w:rPr>
          <w:rFonts w:ascii="GHEA Grapalat" w:hAnsi="GHEA Grapalat" w:cs="Sylfaen"/>
          <w:sz w:val="24"/>
        </w:rPr>
        <w:t>տո</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րի</w:t>
      </w:r>
      <w:r w:rsidRPr="00DE7F40">
        <w:rPr>
          <w:rFonts w:ascii="GHEA Grapalat" w:hAnsi="GHEA Grapalat"/>
          <w:sz w:val="24"/>
        </w:rPr>
        <w:t xml:space="preserve"> </w:t>
      </w:r>
      <w:r w:rsidRPr="00DE7F40">
        <w:rPr>
          <w:rFonts w:ascii="GHEA Grapalat" w:hAnsi="GHEA Grapalat" w:cs="Sylfaen"/>
          <w:sz w:val="24"/>
        </w:rPr>
        <w:t>աշխա</w:t>
      </w:r>
      <w:r w:rsidRPr="00DE7F40">
        <w:rPr>
          <w:rFonts w:ascii="GHEA Grapalat" w:hAnsi="GHEA Grapalat"/>
          <w:sz w:val="24"/>
        </w:rPr>
        <w:softHyphen/>
      </w:r>
      <w:r w:rsidRPr="00DE7F40">
        <w:rPr>
          <w:rFonts w:ascii="GHEA Grapalat" w:hAnsi="GHEA Grapalat" w:cs="Sylfaen"/>
          <w:sz w:val="24"/>
        </w:rPr>
        <w:t>տան</w:t>
      </w:r>
      <w:r w:rsidRPr="00DE7F40">
        <w:rPr>
          <w:rFonts w:ascii="GHEA Grapalat" w:hAnsi="GHEA Grapalat"/>
          <w:sz w:val="24"/>
        </w:rPr>
        <w:softHyphen/>
      </w:r>
      <w:r w:rsidRPr="00DE7F40">
        <w:rPr>
          <w:rFonts w:ascii="GHEA Grapalat" w:hAnsi="GHEA Grapalat" w:cs="Sylfaen"/>
          <w:sz w:val="24"/>
        </w:rPr>
        <w:t>քային</w:t>
      </w:r>
      <w:r w:rsidRPr="00DE7F40">
        <w:rPr>
          <w:rFonts w:ascii="GHEA Grapalat" w:hAnsi="GHEA Grapalat"/>
          <w:sz w:val="24"/>
        </w:rPr>
        <w:t xml:space="preserve"> </w:t>
      </w:r>
      <w:r w:rsidRPr="00DE7F40">
        <w:rPr>
          <w:rFonts w:ascii="GHEA Grapalat" w:hAnsi="GHEA Grapalat" w:cs="Sylfaen"/>
          <w:sz w:val="24"/>
        </w:rPr>
        <w:t>փաստաթղթերը</w:t>
      </w:r>
      <w:r w:rsidRPr="00DE7F40">
        <w:rPr>
          <w:rFonts w:ascii="GHEA Grapalat" w:hAnsi="GHEA Grapalat"/>
          <w:sz w:val="24"/>
        </w:rPr>
        <w:t xml:space="preserve"> </w:t>
      </w:r>
      <w:r w:rsidRPr="00DE7F40">
        <w:rPr>
          <w:rFonts w:ascii="GHEA Grapalat" w:hAnsi="GHEA Grapalat" w:cs="Sylfaen"/>
          <w:sz w:val="24"/>
        </w:rPr>
        <w:t>և</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անցկացման</w:t>
      </w:r>
      <w:r w:rsidRPr="00DE7F40">
        <w:rPr>
          <w:rFonts w:ascii="GHEA Grapalat" w:hAnsi="GHEA Grapalat"/>
          <w:sz w:val="24"/>
        </w:rPr>
        <w:t xml:space="preserve"> </w:t>
      </w:r>
      <w:r w:rsidRPr="00DE7F40">
        <w:rPr>
          <w:rFonts w:ascii="GHEA Grapalat" w:hAnsi="GHEA Grapalat" w:cs="Sylfaen"/>
          <w:sz w:val="24"/>
        </w:rPr>
        <w:t>հետ</w:t>
      </w:r>
      <w:r w:rsidRPr="00DE7F40">
        <w:rPr>
          <w:rFonts w:ascii="GHEA Grapalat" w:hAnsi="GHEA Grapalat"/>
          <w:sz w:val="24"/>
        </w:rPr>
        <w:t xml:space="preserve"> </w:t>
      </w:r>
      <w:r w:rsidRPr="00DE7F40">
        <w:rPr>
          <w:rFonts w:ascii="GHEA Grapalat" w:hAnsi="GHEA Grapalat" w:cs="Sylfaen"/>
          <w:sz w:val="24"/>
        </w:rPr>
        <w:t>կապված</w:t>
      </w:r>
      <w:r w:rsidRPr="00DE7F40">
        <w:rPr>
          <w:rFonts w:ascii="GHEA Grapalat" w:hAnsi="GHEA Grapalat"/>
          <w:sz w:val="24"/>
        </w:rPr>
        <w:t xml:space="preserve"> </w:t>
      </w:r>
      <w:r w:rsidRPr="00DE7F40">
        <w:rPr>
          <w:rFonts w:ascii="GHEA Grapalat" w:hAnsi="GHEA Grapalat" w:cs="Sylfaen"/>
          <w:sz w:val="24"/>
        </w:rPr>
        <w:t>այլ</w:t>
      </w:r>
      <w:r w:rsidRPr="00DE7F40">
        <w:rPr>
          <w:rFonts w:ascii="GHEA Grapalat" w:hAnsi="GHEA Grapalat"/>
          <w:sz w:val="24"/>
        </w:rPr>
        <w:t xml:space="preserve"> </w:t>
      </w:r>
      <w:r w:rsidRPr="00DE7F40">
        <w:rPr>
          <w:rFonts w:ascii="GHEA Grapalat" w:hAnsi="GHEA Grapalat" w:cs="Sylfaen"/>
          <w:sz w:val="24"/>
        </w:rPr>
        <w:t>փաս</w:t>
      </w:r>
      <w:r w:rsidRPr="00DE7F40">
        <w:rPr>
          <w:rFonts w:ascii="GHEA Grapalat" w:hAnsi="GHEA Grapalat"/>
          <w:sz w:val="24"/>
        </w:rPr>
        <w:softHyphen/>
      </w:r>
      <w:r w:rsidRPr="00DE7F40">
        <w:rPr>
          <w:rFonts w:ascii="GHEA Grapalat" w:hAnsi="GHEA Grapalat" w:cs="Sylfaen"/>
          <w:sz w:val="24"/>
        </w:rPr>
        <w:t>տա</w:t>
      </w:r>
      <w:r w:rsidRPr="00DE7F40">
        <w:rPr>
          <w:rFonts w:ascii="GHEA Grapalat" w:hAnsi="GHEA Grapalat"/>
          <w:sz w:val="24"/>
        </w:rPr>
        <w:softHyphen/>
      </w:r>
      <w:r w:rsidRPr="00DE7F40">
        <w:rPr>
          <w:rFonts w:ascii="GHEA Grapalat" w:hAnsi="GHEA Grapalat" w:cs="Sylfaen"/>
          <w:sz w:val="24"/>
        </w:rPr>
        <w:t>թղթերը</w:t>
      </w:r>
      <w:r w:rsidRPr="00DE7F40">
        <w:rPr>
          <w:rFonts w:ascii="GHEA Grapalat" w:hAnsi="GHEA Grapalat"/>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cs="Sylfaen"/>
          <w:b w:val="0"/>
          <w:bCs/>
          <w:sz w:val="22"/>
          <w:szCs w:val="22"/>
        </w:rPr>
      </w:pPr>
      <w:r w:rsidRPr="00DE7F40">
        <w:rPr>
          <w:rFonts w:ascii="GHEA Grapalat" w:hAnsi="GHEA Grapalat" w:cs="Sylfaen"/>
          <w:b w:val="0"/>
          <w:bCs/>
          <w:sz w:val="22"/>
          <w:szCs w:val="22"/>
        </w:rPr>
        <w:t>Հայաստանի</w:t>
      </w:r>
      <w:r w:rsidRPr="00EB2961">
        <w:rPr>
          <w:rFonts w:ascii="GHEA Grapalat" w:hAnsi="GHEA Grapalat" w:cs="Sylfaen"/>
          <w:b w:val="0"/>
          <w:bCs/>
          <w:sz w:val="22"/>
          <w:szCs w:val="22"/>
        </w:rPr>
        <w:t xml:space="preserve"> </w:t>
      </w:r>
      <w:r w:rsidRPr="00DE7F40">
        <w:rPr>
          <w:rFonts w:ascii="GHEA Grapalat" w:hAnsi="GHEA Grapalat" w:cs="Sylfaen"/>
          <w:b w:val="0"/>
          <w:bCs/>
          <w:sz w:val="22"/>
          <w:szCs w:val="22"/>
        </w:rPr>
        <w:t>Հանրապետության</w:t>
      </w:r>
      <w:r w:rsidRPr="00EB2961">
        <w:rPr>
          <w:rFonts w:ascii="GHEA Grapalat" w:hAnsi="GHEA Grapalat" w:cs="Sylfaen"/>
          <w:b w:val="0"/>
          <w:bCs/>
          <w:sz w:val="22"/>
          <w:szCs w:val="22"/>
        </w:rPr>
        <w:t xml:space="preserve"> </w:t>
      </w:r>
      <w:r w:rsidRPr="00DE7F40">
        <w:rPr>
          <w:rFonts w:ascii="GHEA Grapalat" w:hAnsi="GHEA Grapalat" w:cs="Sylfaen"/>
          <w:b w:val="0"/>
          <w:bCs/>
          <w:sz w:val="22"/>
          <w:szCs w:val="22"/>
        </w:rPr>
        <w:t>օրենսդրությամբ</w:t>
      </w:r>
      <w:r w:rsidRPr="00EB2961">
        <w:rPr>
          <w:rFonts w:ascii="GHEA Grapalat" w:hAnsi="GHEA Grapalat" w:cs="Sylfaen"/>
          <w:b w:val="0"/>
          <w:bCs/>
          <w:sz w:val="22"/>
          <w:szCs w:val="22"/>
        </w:rPr>
        <w:t xml:space="preserve"> </w:t>
      </w:r>
      <w:r w:rsidRPr="00DE7F40">
        <w:rPr>
          <w:rFonts w:ascii="GHEA Grapalat" w:hAnsi="GHEA Grapalat" w:cs="Sylfaen"/>
          <w:b w:val="0"/>
          <w:bCs/>
          <w:sz w:val="22"/>
          <w:szCs w:val="22"/>
        </w:rPr>
        <w:t>սահ</w:t>
      </w:r>
      <w:r w:rsidRPr="00EB2961">
        <w:rPr>
          <w:rFonts w:ascii="GHEA Grapalat" w:hAnsi="GHEA Grapalat" w:cs="Sylfaen"/>
          <w:b w:val="0"/>
          <w:bCs/>
          <w:sz w:val="22"/>
          <w:szCs w:val="22"/>
        </w:rPr>
        <w:softHyphen/>
      </w:r>
      <w:r w:rsidRPr="00DE7F40">
        <w:rPr>
          <w:rFonts w:ascii="GHEA Grapalat" w:hAnsi="GHEA Grapalat" w:cs="Sylfaen"/>
          <w:b w:val="0"/>
          <w:bCs/>
          <w:sz w:val="22"/>
          <w:szCs w:val="22"/>
        </w:rPr>
        <w:t>ման</w:t>
      </w:r>
      <w:r w:rsidRPr="00EB2961">
        <w:rPr>
          <w:rFonts w:ascii="GHEA Grapalat" w:hAnsi="GHEA Grapalat" w:cs="Sylfaen"/>
          <w:b w:val="0"/>
          <w:bCs/>
          <w:sz w:val="22"/>
          <w:szCs w:val="22"/>
        </w:rPr>
        <w:softHyphen/>
      </w:r>
      <w:r w:rsidRPr="00DE7F40">
        <w:rPr>
          <w:rFonts w:ascii="GHEA Grapalat" w:hAnsi="GHEA Grapalat" w:cs="Sylfaen"/>
          <w:b w:val="0"/>
          <w:bCs/>
          <w:sz w:val="22"/>
          <w:szCs w:val="22"/>
        </w:rPr>
        <w:t>ված</w:t>
      </w:r>
      <w:r w:rsidRPr="00EB2961">
        <w:rPr>
          <w:rFonts w:ascii="GHEA Grapalat" w:hAnsi="GHEA Grapalat" w:cs="Sylfaen"/>
          <w:b w:val="0"/>
          <w:bCs/>
          <w:sz w:val="22"/>
          <w:szCs w:val="22"/>
        </w:rPr>
        <w:t xml:space="preserve"> </w:t>
      </w:r>
      <w:r w:rsidRPr="00DE7F40">
        <w:rPr>
          <w:rFonts w:ascii="GHEA Grapalat" w:hAnsi="GHEA Grapalat" w:cs="Sylfaen"/>
          <w:b w:val="0"/>
          <w:bCs/>
          <w:sz w:val="22"/>
          <w:szCs w:val="22"/>
        </w:rPr>
        <w:t>կար</w:t>
      </w:r>
      <w:r w:rsidRPr="00EB2961">
        <w:rPr>
          <w:rFonts w:ascii="GHEA Grapalat" w:hAnsi="GHEA Grapalat" w:cs="Sylfaen"/>
          <w:b w:val="0"/>
          <w:bCs/>
          <w:sz w:val="22"/>
          <w:szCs w:val="22"/>
        </w:rPr>
        <w:softHyphen/>
      </w:r>
      <w:r w:rsidRPr="00DE7F40">
        <w:rPr>
          <w:rFonts w:ascii="GHEA Grapalat" w:hAnsi="GHEA Grapalat" w:cs="Sylfaen"/>
          <w:b w:val="0"/>
          <w:bCs/>
          <w:sz w:val="22"/>
          <w:szCs w:val="22"/>
        </w:rPr>
        <w:t>գով</w:t>
      </w:r>
      <w:r w:rsidRPr="00EB2961">
        <w:rPr>
          <w:rFonts w:ascii="GHEA Grapalat" w:hAnsi="GHEA Grapalat" w:cs="Sylfaen"/>
          <w:b w:val="0"/>
          <w:bCs/>
          <w:sz w:val="22"/>
          <w:szCs w:val="22"/>
        </w:rPr>
        <w:t xml:space="preserve">, </w:t>
      </w:r>
      <w:r w:rsidRPr="00DE7F40">
        <w:rPr>
          <w:rFonts w:ascii="GHEA Grapalat" w:hAnsi="GHEA Grapalat" w:cs="Sylfaen"/>
          <w:b w:val="0"/>
          <w:bCs/>
          <w:sz w:val="22"/>
          <w:szCs w:val="22"/>
        </w:rPr>
        <w:t>բայց</w:t>
      </w:r>
      <w:r w:rsidRPr="00EB2961">
        <w:rPr>
          <w:rFonts w:ascii="GHEA Grapalat" w:hAnsi="GHEA Grapalat" w:cs="Sylfaen"/>
          <w:b w:val="0"/>
          <w:bCs/>
          <w:sz w:val="22"/>
          <w:szCs w:val="22"/>
        </w:rPr>
        <w:t xml:space="preserve"> </w:t>
      </w:r>
      <w:r w:rsidRPr="00DE7F40">
        <w:rPr>
          <w:rFonts w:ascii="GHEA Grapalat" w:hAnsi="GHEA Grapalat" w:cs="Sylfaen"/>
          <w:b w:val="0"/>
          <w:bCs/>
          <w:sz w:val="22"/>
          <w:szCs w:val="22"/>
        </w:rPr>
        <w:t>ոչ</w:t>
      </w:r>
      <w:r w:rsidRPr="00EB2961">
        <w:rPr>
          <w:rFonts w:ascii="GHEA Grapalat" w:hAnsi="GHEA Grapalat" w:cs="Sylfaen"/>
          <w:b w:val="0"/>
          <w:bCs/>
          <w:sz w:val="22"/>
          <w:szCs w:val="22"/>
        </w:rPr>
        <w:t xml:space="preserve"> </w:t>
      </w:r>
      <w:r w:rsidRPr="00DE7F40">
        <w:rPr>
          <w:rFonts w:ascii="GHEA Grapalat" w:hAnsi="GHEA Grapalat" w:cs="Sylfaen"/>
          <w:b w:val="0"/>
          <w:bCs/>
          <w:sz w:val="22"/>
          <w:szCs w:val="22"/>
        </w:rPr>
        <w:t>պակաս</w:t>
      </w:r>
      <w:r w:rsidRPr="00EB2961">
        <w:rPr>
          <w:rFonts w:ascii="GHEA Grapalat" w:hAnsi="GHEA Grapalat" w:cs="Sylfaen"/>
          <w:b w:val="0"/>
          <w:bCs/>
          <w:sz w:val="22"/>
          <w:szCs w:val="22"/>
        </w:rPr>
        <w:t>,</w:t>
      </w:r>
      <w:r w:rsidRPr="00DE7F40">
        <w:rPr>
          <w:rFonts w:ascii="GHEA Grapalat" w:hAnsi="GHEA Grapalat"/>
          <w:b w:val="0"/>
          <w:bCs/>
          <w:sz w:val="22"/>
          <w:szCs w:val="22"/>
        </w:rPr>
        <w:t xml:space="preserve"> </w:t>
      </w:r>
      <w:r w:rsidRPr="00DE7F40">
        <w:rPr>
          <w:rFonts w:ascii="GHEA Grapalat" w:hAnsi="GHEA Grapalat" w:cs="Sylfaen"/>
          <w:b w:val="0"/>
          <w:bCs/>
          <w:sz w:val="22"/>
          <w:szCs w:val="22"/>
        </w:rPr>
        <w:t>քան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w:t>
      </w:r>
      <w:r w:rsidRPr="00DE7F40">
        <w:rPr>
          <w:rFonts w:ascii="GHEA Grapalat" w:hAnsi="GHEA Grapalat"/>
          <w:b w:val="0"/>
          <w:bCs/>
          <w:sz w:val="22"/>
          <w:szCs w:val="22"/>
        </w:rPr>
        <w:softHyphen/>
      </w:r>
      <w:r w:rsidRPr="00DE7F40">
        <w:rPr>
          <w:rFonts w:ascii="GHEA Grapalat" w:hAnsi="GHEA Grapalat" w:cs="Sylfaen"/>
          <w:b w:val="0"/>
          <w:bCs/>
          <w:sz w:val="22"/>
          <w:szCs w:val="22"/>
        </w:rPr>
        <w:t>դի</w:t>
      </w:r>
      <w:r w:rsidRPr="00DE7F40">
        <w:rPr>
          <w:rFonts w:ascii="GHEA Grapalat" w:hAnsi="GHEA Grapalat"/>
          <w:b w:val="0"/>
          <w:bCs/>
          <w:sz w:val="22"/>
          <w:szCs w:val="22"/>
        </w:rPr>
        <w:softHyphen/>
      </w:r>
      <w:r w:rsidRPr="00DE7F40">
        <w:rPr>
          <w:rFonts w:ascii="GHEA Grapalat" w:hAnsi="GHEA Grapalat" w:cs="Sylfaen"/>
          <w:b w:val="0"/>
          <w:bCs/>
          <w:sz w:val="22"/>
          <w:szCs w:val="22"/>
        </w:rPr>
        <w:t>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անցկացմանը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w:t>
      </w:r>
      <w:r w:rsidRPr="00DE7F40">
        <w:rPr>
          <w:rFonts w:ascii="GHEA Grapalat" w:hAnsi="GHEA Grapalat"/>
          <w:b w:val="0"/>
          <w:bCs/>
          <w:sz w:val="22"/>
          <w:szCs w:val="22"/>
        </w:rPr>
        <w:softHyphen/>
      </w:r>
      <w:r w:rsidRPr="00DE7F40">
        <w:rPr>
          <w:rFonts w:ascii="GHEA Grapalat" w:hAnsi="GHEA Grapalat" w:cs="Sylfaen"/>
          <w:b w:val="0"/>
          <w:bCs/>
          <w:sz w:val="22"/>
          <w:szCs w:val="22"/>
        </w:rPr>
        <w:t>ջոր</w:t>
      </w:r>
      <w:r w:rsidRPr="00DE7F40">
        <w:rPr>
          <w:rFonts w:ascii="GHEA Grapalat" w:hAnsi="GHEA Grapalat"/>
          <w:b w:val="0"/>
          <w:bCs/>
          <w:sz w:val="22"/>
          <w:szCs w:val="22"/>
        </w:rPr>
        <w:softHyphen/>
      </w:r>
      <w:r w:rsidRPr="00DE7F40">
        <w:rPr>
          <w:rFonts w:ascii="GHEA Grapalat" w:hAnsi="GHEA Grapalat" w:cs="Sylfaen"/>
          <w:b w:val="0"/>
          <w:bCs/>
          <w:sz w:val="22"/>
          <w:szCs w:val="22"/>
        </w:rPr>
        <w:t>դող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հինգ</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տարիների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ընթացքում</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13</w:t>
      </w:r>
      <w:r w:rsidRPr="005152F1">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bCs/>
          <w:sz w:val="24"/>
          <w:szCs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եզրակացությունը՝</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cs="Sylfaen"/>
          <w:b w:val="0"/>
          <w:bCs/>
          <w:sz w:val="22"/>
          <w:szCs w:val="22"/>
        </w:rPr>
      </w:pPr>
      <w:r w:rsidRPr="00DE7F40">
        <w:rPr>
          <w:rFonts w:ascii="GHEA Grapalat" w:hAnsi="GHEA Grapalat" w:cs="Sylfaen"/>
          <w:b w:val="0"/>
          <w:bCs/>
          <w:sz w:val="22"/>
          <w:szCs w:val="22"/>
        </w:rPr>
        <w:t>աուդիտ</w:t>
      </w:r>
      <w:r w:rsidRPr="00DE7F40">
        <w:rPr>
          <w:rFonts w:ascii="GHEA Grapalat" w:hAnsi="GHEA Grapalat"/>
          <w:b w:val="0"/>
          <w:bCs/>
          <w:sz w:val="22"/>
          <w:szCs w:val="22"/>
        </w:rPr>
        <w:t xml:space="preserve"> </w:t>
      </w:r>
      <w:r w:rsidRPr="00DE7F40">
        <w:rPr>
          <w:rFonts w:ascii="GHEA Grapalat" w:hAnsi="GHEA Grapalat" w:cs="Sylfaen"/>
          <w:b w:val="0"/>
          <w:bCs/>
          <w:sz w:val="22"/>
          <w:szCs w:val="22"/>
        </w:rPr>
        <w:t>իրականացնող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անձի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կողմից</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կազմված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փաս</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տա</w:t>
      </w:r>
      <w:r w:rsidRPr="00DE7F40">
        <w:rPr>
          <w:rFonts w:ascii="GHEA Grapalat" w:hAnsi="GHEA Grapalat"/>
          <w:b w:val="0"/>
          <w:bCs/>
          <w:sz w:val="22"/>
          <w:szCs w:val="22"/>
        </w:rPr>
        <w:softHyphen/>
      </w:r>
      <w:r w:rsidRPr="00DE7F40">
        <w:rPr>
          <w:rFonts w:ascii="GHEA Grapalat" w:hAnsi="GHEA Grapalat" w:cs="Sylfaen"/>
          <w:b w:val="0"/>
          <w:bCs/>
          <w:sz w:val="22"/>
          <w:szCs w:val="22"/>
        </w:rPr>
        <w:t>թուղթ</w:t>
      </w:r>
      <w:r w:rsidRPr="00DE7F40">
        <w:rPr>
          <w:rFonts w:ascii="GHEA Grapalat" w:hAnsi="GHEA Grapalat"/>
          <w:b w:val="0"/>
          <w:bCs/>
          <w:sz w:val="22"/>
          <w:szCs w:val="22"/>
        </w:rPr>
        <w:softHyphen/>
        <w:t xml:space="preserve"> </w:t>
      </w:r>
      <w:r w:rsidRPr="00DE7F40">
        <w:rPr>
          <w:rFonts w:ascii="GHEA Grapalat" w:hAnsi="GHEA Grapalat" w:cs="Sylfaen"/>
          <w:b w:val="0"/>
          <w:bCs/>
          <w:sz w:val="22"/>
          <w:szCs w:val="22"/>
        </w:rPr>
        <w:t>է</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որում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արտահայտվում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կարծիք՝</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ենթարկվող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անձի</w:t>
      </w:r>
      <w:r w:rsidRPr="00DE7F40">
        <w:rPr>
          <w:rFonts w:ascii="GHEA Grapalat" w:hAnsi="GHEA Grapalat"/>
          <w:b w:val="0"/>
          <w:bCs/>
          <w:sz w:val="22"/>
          <w:szCs w:val="22"/>
        </w:rPr>
        <w:t xml:space="preserve"> </w:t>
      </w:r>
      <w:r w:rsidRPr="00DE7F40">
        <w:rPr>
          <w:rFonts w:ascii="GHEA Grapalat" w:hAnsi="GHEA Grapalat" w:cs="Sylfaen"/>
          <w:b w:val="0"/>
          <w:bCs/>
          <w:sz w:val="22"/>
          <w:szCs w:val="22"/>
        </w:rPr>
        <w:t>ֆի</w:t>
      </w:r>
      <w:r w:rsidRPr="00DE7F40">
        <w:rPr>
          <w:rFonts w:ascii="GHEA Grapalat" w:hAnsi="GHEA Grapalat"/>
          <w:b w:val="0"/>
          <w:bCs/>
          <w:sz w:val="22"/>
          <w:szCs w:val="22"/>
        </w:rPr>
        <w:softHyphen/>
      </w:r>
      <w:r w:rsidRPr="00DE7F40">
        <w:rPr>
          <w:rFonts w:ascii="GHEA Grapalat" w:hAnsi="GHEA Grapalat" w:cs="Sylfaen"/>
          <w:b w:val="0"/>
          <w:bCs/>
          <w:sz w:val="22"/>
          <w:szCs w:val="22"/>
        </w:rPr>
        <w:t>նան</w:t>
      </w:r>
      <w:r w:rsidRPr="00DE7F40">
        <w:rPr>
          <w:rFonts w:ascii="GHEA Grapalat" w:hAnsi="GHEA Grapalat"/>
          <w:b w:val="0"/>
          <w:bCs/>
          <w:sz w:val="22"/>
          <w:szCs w:val="22"/>
        </w:rPr>
        <w:softHyphen/>
      </w:r>
      <w:r w:rsidRPr="00DE7F40">
        <w:rPr>
          <w:rFonts w:ascii="GHEA Grapalat" w:hAnsi="GHEA Grapalat" w:cs="Sylfaen"/>
          <w:b w:val="0"/>
          <w:bCs/>
          <w:sz w:val="22"/>
          <w:szCs w:val="22"/>
        </w:rPr>
        <w:t>սական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հաշ</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վե</w:t>
      </w:r>
      <w:r w:rsidRPr="00DE7F40">
        <w:rPr>
          <w:rFonts w:ascii="GHEA Grapalat" w:hAnsi="GHEA Grapalat"/>
          <w:b w:val="0"/>
          <w:bCs/>
          <w:sz w:val="22"/>
          <w:szCs w:val="22"/>
        </w:rPr>
        <w:softHyphen/>
      </w:r>
      <w:r w:rsidRPr="00DE7F40">
        <w:rPr>
          <w:rFonts w:ascii="GHEA Grapalat" w:hAnsi="GHEA Grapalat" w:cs="Sylfaen"/>
          <w:b w:val="0"/>
          <w:bCs/>
          <w:sz w:val="22"/>
          <w:szCs w:val="22"/>
        </w:rPr>
        <w:t>տվու</w:t>
      </w:r>
      <w:r w:rsidRPr="00DE7F40">
        <w:rPr>
          <w:rFonts w:ascii="GHEA Grapalat" w:hAnsi="GHEA Grapalat"/>
          <w:b w:val="0"/>
          <w:bCs/>
          <w:sz w:val="22"/>
          <w:szCs w:val="22"/>
        </w:rPr>
        <w:softHyphen/>
      </w:r>
      <w:r w:rsidRPr="00DE7F40">
        <w:rPr>
          <w:rFonts w:ascii="GHEA Grapalat" w:hAnsi="GHEA Grapalat" w:cs="Sylfaen"/>
          <w:b w:val="0"/>
          <w:bCs/>
          <w:sz w:val="22"/>
          <w:szCs w:val="22"/>
        </w:rPr>
        <w:t>թյուն</w:t>
      </w:r>
      <w:r w:rsidRPr="00DE7F40">
        <w:rPr>
          <w:rFonts w:ascii="GHEA Grapalat" w:hAnsi="GHEA Grapalat"/>
          <w:b w:val="0"/>
          <w:bCs/>
          <w:sz w:val="22"/>
          <w:szCs w:val="22"/>
        </w:rPr>
        <w:softHyphen/>
      </w:r>
      <w:r w:rsidRPr="00DE7F40">
        <w:rPr>
          <w:rFonts w:ascii="GHEA Grapalat" w:hAnsi="GHEA Grapalat" w:cs="Sylfaen"/>
          <w:b w:val="0"/>
          <w:bCs/>
          <w:sz w:val="22"/>
          <w:szCs w:val="22"/>
        </w:rPr>
        <w:t>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վերաբերյալ</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14</w:t>
      </w:r>
      <w:r w:rsidRPr="005152F1">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ո՞ր</w:t>
      </w:r>
      <w:r w:rsidRPr="00DE7F40">
        <w:rPr>
          <w:rFonts w:ascii="GHEA Grapalat" w:hAnsi="GHEA Grapalat"/>
          <w:sz w:val="24"/>
        </w:rPr>
        <w:t xml:space="preserve"> </w:t>
      </w:r>
      <w:r w:rsidRPr="00DE7F40">
        <w:rPr>
          <w:rFonts w:ascii="GHEA Grapalat" w:hAnsi="GHEA Grapalat" w:cs="Sylfaen"/>
          <w:sz w:val="24"/>
        </w:rPr>
        <w:t>իրավական</w:t>
      </w:r>
      <w:r w:rsidRPr="00DE7F40">
        <w:rPr>
          <w:rFonts w:ascii="GHEA Grapalat" w:hAnsi="GHEA Grapalat"/>
          <w:sz w:val="24"/>
        </w:rPr>
        <w:t xml:space="preserve"> </w:t>
      </w:r>
      <w:r w:rsidRPr="00DE7F40">
        <w:rPr>
          <w:rFonts w:ascii="GHEA Grapalat" w:hAnsi="GHEA Grapalat" w:cs="Sylfaen"/>
          <w:sz w:val="24"/>
        </w:rPr>
        <w:t>ակտերով</w:t>
      </w:r>
      <w:r w:rsidRPr="00DE7F40">
        <w:rPr>
          <w:rFonts w:ascii="GHEA Grapalat" w:hAnsi="GHEA Grapalat"/>
          <w:sz w:val="24"/>
        </w:rPr>
        <w:t xml:space="preserve"> </w:t>
      </w:r>
      <w:r w:rsidRPr="00DE7F40">
        <w:rPr>
          <w:rFonts w:ascii="GHEA Grapalat" w:hAnsi="GHEA Grapalat" w:cs="Sylfaen"/>
          <w:sz w:val="24"/>
        </w:rPr>
        <w:t>են</w:t>
      </w:r>
      <w:r w:rsidRPr="00DE7F40">
        <w:rPr>
          <w:rFonts w:ascii="GHEA Grapalat" w:hAnsi="GHEA Grapalat"/>
          <w:sz w:val="24"/>
        </w:rPr>
        <w:t xml:space="preserve"> </w:t>
      </w:r>
      <w:r w:rsidRPr="00DE7F40">
        <w:rPr>
          <w:rFonts w:ascii="GHEA Grapalat" w:hAnsi="GHEA Grapalat" w:cs="Sylfaen"/>
          <w:sz w:val="24"/>
        </w:rPr>
        <w:t>սահման</w:t>
      </w:r>
      <w:r w:rsidRPr="00DE7F40">
        <w:rPr>
          <w:rFonts w:ascii="GHEA Grapalat" w:hAnsi="GHEA Grapalat"/>
          <w:sz w:val="24"/>
        </w:rPr>
        <w:softHyphen/>
      </w:r>
      <w:r w:rsidRPr="00DE7F40">
        <w:rPr>
          <w:rFonts w:ascii="GHEA Grapalat" w:hAnsi="GHEA Grapalat" w:cs="Sylfaen"/>
          <w:sz w:val="24"/>
        </w:rPr>
        <w:t>վում</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եզրակացության</w:t>
      </w:r>
      <w:r w:rsidRPr="00DE7F40">
        <w:rPr>
          <w:rFonts w:ascii="GHEA Grapalat" w:hAnsi="GHEA Grapalat"/>
          <w:sz w:val="24"/>
        </w:rPr>
        <w:t xml:space="preserve"> </w:t>
      </w:r>
      <w:r w:rsidRPr="00DE7F40">
        <w:rPr>
          <w:rFonts w:ascii="GHEA Grapalat" w:hAnsi="GHEA Grapalat" w:cs="Sylfaen"/>
          <w:sz w:val="24"/>
        </w:rPr>
        <w:t>ձևին</w:t>
      </w:r>
      <w:r w:rsidRPr="00DE7F40">
        <w:rPr>
          <w:rFonts w:ascii="GHEA Grapalat" w:hAnsi="GHEA Grapalat"/>
          <w:sz w:val="24"/>
        </w:rPr>
        <w:t xml:space="preserve"> </w:t>
      </w:r>
      <w:r w:rsidRPr="00DE7F40">
        <w:rPr>
          <w:rFonts w:ascii="GHEA Grapalat" w:hAnsi="GHEA Grapalat" w:cs="Sylfaen"/>
          <w:sz w:val="24"/>
        </w:rPr>
        <w:t>ու</w:t>
      </w:r>
      <w:r w:rsidRPr="00DE7F40">
        <w:rPr>
          <w:rFonts w:ascii="GHEA Grapalat" w:hAnsi="GHEA Grapalat"/>
          <w:sz w:val="24"/>
        </w:rPr>
        <w:t xml:space="preserve"> </w:t>
      </w:r>
      <w:r w:rsidRPr="00DE7F40">
        <w:rPr>
          <w:rFonts w:ascii="GHEA Grapalat" w:hAnsi="GHEA Grapalat" w:cs="Sylfaen"/>
          <w:sz w:val="24"/>
        </w:rPr>
        <w:t>բո</w:t>
      </w:r>
      <w:r w:rsidRPr="00DE7F40">
        <w:rPr>
          <w:rFonts w:ascii="GHEA Grapalat" w:hAnsi="GHEA Grapalat"/>
          <w:sz w:val="24"/>
        </w:rPr>
        <w:softHyphen/>
      </w:r>
      <w:r w:rsidRPr="00DE7F40">
        <w:rPr>
          <w:rFonts w:ascii="GHEA Grapalat" w:hAnsi="GHEA Grapalat" w:cs="Sylfaen"/>
          <w:sz w:val="24"/>
        </w:rPr>
        <w:t>վան</w:t>
      </w:r>
      <w:r w:rsidRPr="00DE7F40">
        <w:rPr>
          <w:rFonts w:ascii="GHEA Grapalat" w:hAnsi="GHEA Grapalat"/>
          <w:sz w:val="24"/>
        </w:rPr>
        <w:softHyphen/>
      </w:r>
      <w:r w:rsidRPr="00DE7F40">
        <w:rPr>
          <w:rFonts w:ascii="GHEA Grapalat" w:hAnsi="GHEA Grapalat" w:cs="Sylfaen"/>
          <w:sz w:val="24"/>
        </w:rPr>
        <w:t>դա</w:t>
      </w:r>
      <w:r w:rsidRPr="00DE7F40">
        <w:rPr>
          <w:rFonts w:ascii="GHEA Grapalat" w:hAnsi="GHEA Grapalat"/>
          <w:sz w:val="24"/>
        </w:rPr>
        <w:softHyphen/>
      </w:r>
      <w:r w:rsidRPr="00DE7F40">
        <w:rPr>
          <w:rFonts w:ascii="GHEA Grapalat" w:hAnsi="GHEA Grapalat" w:cs="Sylfaen"/>
          <w:sz w:val="24"/>
        </w:rPr>
        <w:t>կու</w:t>
      </w:r>
      <w:r w:rsidRPr="00DE7F40">
        <w:rPr>
          <w:rFonts w:ascii="GHEA Grapalat" w:hAnsi="GHEA Grapalat"/>
          <w:sz w:val="24"/>
        </w:rPr>
        <w:softHyphen/>
      </w:r>
      <w:r w:rsidRPr="00DE7F40">
        <w:rPr>
          <w:rFonts w:ascii="GHEA Grapalat" w:hAnsi="GHEA Grapalat" w:cs="Sylfaen"/>
          <w:sz w:val="24"/>
        </w:rPr>
        <w:t>թյա</w:t>
      </w:r>
      <w:r w:rsidRPr="00DE7F40">
        <w:rPr>
          <w:rFonts w:ascii="GHEA Grapalat" w:hAnsi="GHEA Grapalat"/>
          <w:sz w:val="24"/>
        </w:rPr>
        <w:softHyphen/>
      </w:r>
      <w:r w:rsidRPr="00DE7F40">
        <w:rPr>
          <w:rFonts w:ascii="GHEA Grapalat" w:hAnsi="GHEA Grapalat" w:cs="Sylfaen"/>
          <w:sz w:val="24"/>
        </w:rPr>
        <w:t>նը</w:t>
      </w:r>
      <w:r w:rsidRPr="00DE7F40">
        <w:rPr>
          <w:rFonts w:ascii="GHEA Grapalat" w:hAnsi="GHEA Grapalat"/>
          <w:sz w:val="24"/>
        </w:rPr>
        <w:t xml:space="preserve"> </w:t>
      </w:r>
      <w:r w:rsidRPr="00DE7F40">
        <w:rPr>
          <w:rFonts w:ascii="GHEA Grapalat" w:hAnsi="GHEA Grapalat" w:cs="Sylfaen"/>
          <w:sz w:val="24"/>
        </w:rPr>
        <w:t>ներ</w:t>
      </w:r>
      <w:r w:rsidRPr="00DE7F40">
        <w:rPr>
          <w:rFonts w:ascii="GHEA Grapalat" w:hAnsi="GHEA Grapalat"/>
          <w:sz w:val="24"/>
        </w:rPr>
        <w:softHyphen/>
      </w:r>
      <w:r w:rsidRPr="00DE7F40">
        <w:rPr>
          <w:rFonts w:ascii="GHEA Grapalat" w:hAnsi="GHEA Grapalat" w:cs="Sylfaen"/>
          <w:sz w:val="24"/>
        </w:rPr>
        <w:t>կա</w:t>
      </w:r>
      <w:r w:rsidRPr="00DE7F40">
        <w:rPr>
          <w:rFonts w:ascii="GHEA Grapalat" w:hAnsi="GHEA Grapalat"/>
          <w:sz w:val="24"/>
        </w:rPr>
        <w:softHyphen/>
      </w:r>
      <w:r w:rsidRPr="00DE7F40">
        <w:rPr>
          <w:rFonts w:ascii="GHEA Grapalat" w:hAnsi="GHEA Grapalat" w:cs="Sylfaen"/>
          <w:sz w:val="24"/>
        </w:rPr>
        <w:t>յաց</w:t>
      </w:r>
      <w:r w:rsidRPr="00DE7F40">
        <w:rPr>
          <w:rFonts w:ascii="GHEA Grapalat" w:hAnsi="GHEA Grapalat"/>
          <w:sz w:val="24"/>
        </w:rPr>
        <w:softHyphen/>
      </w:r>
      <w:r w:rsidRPr="00DE7F40">
        <w:rPr>
          <w:rFonts w:ascii="GHEA Grapalat" w:hAnsi="GHEA Grapalat" w:cs="Sylfaen"/>
          <w:sz w:val="24"/>
        </w:rPr>
        <w:t>վող</w:t>
      </w:r>
      <w:r w:rsidRPr="00DE7F40">
        <w:rPr>
          <w:rFonts w:ascii="GHEA Grapalat" w:hAnsi="GHEA Grapalat"/>
          <w:sz w:val="24"/>
        </w:rPr>
        <w:t xml:space="preserve"> </w:t>
      </w:r>
      <w:r w:rsidRPr="00DE7F40">
        <w:rPr>
          <w:rFonts w:ascii="GHEA Grapalat" w:hAnsi="GHEA Grapalat" w:cs="Sylfaen"/>
          <w:sz w:val="24"/>
        </w:rPr>
        <w:t>պա</w:t>
      </w:r>
      <w:r w:rsidRPr="00DE7F40">
        <w:rPr>
          <w:rFonts w:ascii="GHEA Grapalat" w:hAnsi="GHEA Grapalat"/>
          <w:sz w:val="24"/>
        </w:rPr>
        <w:softHyphen/>
      </w:r>
      <w:r w:rsidRPr="00DE7F40">
        <w:rPr>
          <w:rFonts w:ascii="GHEA Grapalat" w:hAnsi="GHEA Grapalat" w:cs="Sylfaen"/>
          <w:sz w:val="24"/>
        </w:rPr>
        <w:t>հանջ</w:t>
      </w:r>
      <w:r w:rsidRPr="00DE7F40">
        <w:rPr>
          <w:rFonts w:ascii="GHEA Grapalat" w:hAnsi="GHEA Grapalat"/>
          <w:sz w:val="24"/>
        </w:rPr>
        <w:softHyphen/>
      </w:r>
      <w:r w:rsidRPr="00DE7F40">
        <w:rPr>
          <w:rFonts w:ascii="GHEA Grapalat" w:hAnsi="GHEA Grapalat" w:cs="Sylfaen"/>
          <w:sz w:val="24"/>
        </w:rPr>
        <w:t>ները</w:t>
      </w:r>
      <w:r w:rsidRPr="00DE7F40">
        <w:rPr>
          <w:rFonts w:ascii="GHEA Grapalat" w:hAnsi="GHEA Grapalat"/>
          <w:sz w:val="24"/>
        </w:rPr>
        <w:t xml:space="preserve"> </w:t>
      </w:r>
      <w:r w:rsidRPr="00DE7F40">
        <w:rPr>
          <w:rFonts w:ascii="GHEA Grapalat" w:hAnsi="GHEA Grapalat" w:cs="Sylfaen"/>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աուդիտի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ստանդարտ</w:t>
      </w:r>
      <w:r w:rsidRPr="00DE7F40">
        <w:rPr>
          <w:rFonts w:ascii="GHEA Grapalat" w:hAnsi="GHEA Grapalat"/>
          <w:b w:val="0"/>
          <w:bCs/>
          <w:sz w:val="22"/>
          <w:szCs w:val="22"/>
        </w:rPr>
        <w:softHyphen/>
      </w:r>
      <w:r w:rsidRPr="00DE7F40">
        <w:rPr>
          <w:rFonts w:ascii="GHEA Grapalat" w:hAnsi="GHEA Grapalat" w:cs="Sylfaen"/>
          <w:b w:val="0"/>
          <w:bCs/>
          <w:sz w:val="22"/>
          <w:szCs w:val="22"/>
        </w:rPr>
        <w:t>նե</w:t>
      </w:r>
      <w:r w:rsidRPr="00DE7F40">
        <w:rPr>
          <w:rFonts w:ascii="GHEA Grapalat" w:hAnsi="GHEA Grapalat"/>
          <w:b w:val="0"/>
          <w:bCs/>
          <w:sz w:val="22"/>
          <w:szCs w:val="22"/>
        </w:rPr>
        <w:softHyphen/>
      </w:r>
      <w:r w:rsidRPr="00DE7F40">
        <w:rPr>
          <w:rFonts w:ascii="GHEA Grapalat" w:hAnsi="GHEA Grapalat" w:cs="Sylfaen"/>
          <w:b w:val="0"/>
          <w:bCs/>
          <w:sz w:val="22"/>
          <w:szCs w:val="22"/>
        </w:rPr>
        <w:t>րով</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14</w:t>
      </w:r>
      <w:r w:rsidRPr="005152F1">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ինչպիսի՞</w:t>
      </w:r>
      <w:r w:rsidRPr="00DE7F40">
        <w:rPr>
          <w:rFonts w:ascii="GHEA Grapalat" w:hAnsi="GHEA Grapalat"/>
          <w:sz w:val="24"/>
        </w:rPr>
        <w:t xml:space="preserve"> </w:t>
      </w:r>
      <w:r w:rsidRPr="00DE7F40">
        <w:rPr>
          <w:rFonts w:ascii="GHEA Grapalat" w:hAnsi="GHEA Grapalat" w:cs="Sylfaen"/>
          <w:sz w:val="24"/>
        </w:rPr>
        <w:t>փաստաթուղթ</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եզրակացությունը՝</w:t>
      </w:r>
      <w:r w:rsidRPr="00DE7F40">
        <w:rPr>
          <w:rFonts w:ascii="GHEA Grapalat" w:hAnsi="GHEA Grapalat"/>
          <w:sz w:val="24"/>
        </w:rPr>
        <w:t xml:space="preserve"> </w:t>
      </w:r>
      <w:r w:rsidRPr="00DE7F40">
        <w:rPr>
          <w:rFonts w:ascii="GHEA Grapalat" w:hAnsi="GHEA Grapalat" w:cs="Sylfaen"/>
          <w:sz w:val="24"/>
        </w:rPr>
        <w:t>գաղտնիության</w:t>
      </w:r>
      <w:r w:rsidRPr="00DE7F40">
        <w:rPr>
          <w:rFonts w:ascii="GHEA Grapalat" w:hAnsi="GHEA Grapalat"/>
          <w:sz w:val="24"/>
        </w:rPr>
        <w:t xml:space="preserve"> </w:t>
      </w:r>
      <w:r w:rsidRPr="00DE7F40">
        <w:rPr>
          <w:rFonts w:ascii="GHEA Grapalat" w:hAnsi="GHEA Grapalat" w:cs="Sylfaen"/>
          <w:sz w:val="24"/>
        </w:rPr>
        <w:t>առումով՝</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գաղտնիք</w:t>
      </w:r>
      <w:r w:rsidRPr="00DE7F40">
        <w:rPr>
          <w:rFonts w:ascii="GHEA Grapalat" w:hAnsi="GHEA Grapalat"/>
          <w:b w:val="0"/>
          <w:bCs/>
          <w:sz w:val="22"/>
          <w:szCs w:val="22"/>
        </w:rPr>
        <w:t xml:space="preserve"> </w:t>
      </w:r>
      <w:r w:rsidRPr="00DE7F40">
        <w:rPr>
          <w:rFonts w:ascii="GHEA Grapalat" w:hAnsi="GHEA Grapalat" w:cs="Sylfaen"/>
          <w:b w:val="0"/>
          <w:bCs/>
          <w:sz w:val="22"/>
          <w:szCs w:val="22"/>
        </w:rPr>
        <w:t>չպարունակող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փաստաթուղթ</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p>
    <w:p w:rsidR="004222CB" w:rsidRPr="006C4D58" w:rsidRDefault="004222CB" w:rsidP="004222CB">
      <w:pPr>
        <w:pStyle w:val="Answer"/>
        <w:spacing w:after="0"/>
        <w:ind w:left="0" w:firstLine="0"/>
        <w:jc w:val="right"/>
        <w:rPr>
          <w:rFonts w:ascii="GHEA Grapalat" w:hAnsi="GHEA Grapalat" w:cs="Times Armenian"/>
          <w:b w:val="0"/>
          <w:bCs/>
          <w:i/>
        </w:rPr>
      </w:pPr>
      <w:r w:rsidRPr="006C4D58">
        <w:rPr>
          <w:rFonts w:ascii="GHEA Grapalat" w:hAnsi="GHEA Grapalat"/>
          <w:b w:val="0"/>
          <w:bCs/>
          <w:i/>
        </w:rPr>
        <w:t>(&lt;&lt;</w:t>
      </w:r>
      <w:r w:rsidRPr="006C4D58">
        <w:rPr>
          <w:rFonts w:ascii="GHEA Grapalat" w:hAnsi="GHEA Grapalat" w:cs="Sylfaen"/>
          <w:b w:val="0"/>
          <w:bCs/>
          <w:i/>
        </w:rPr>
        <w:t>Աուդիտորական</w:t>
      </w:r>
      <w:r w:rsidRPr="006C4D58">
        <w:rPr>
          <w:rFonts w:ascii="GHEA Grapalat" w:hAnsi="GHEA Grapalat" w:cs="Times Armenian"/>
          <w:b w:val="0"/>
          <w:bCs/>
          <w:i/>
        </w:rPr>
        <w:t xml:space="preserve"> </w:t>
      </w:r>
      <w:r w:rsidRPr="006C4D58">
        <w:rPr>
          <w:rFonts w:ascii="GHEA Grapalat" w:hAnsi="GHEA Grapalat" w:cs="Sylfaen"/>
          <w:b w:val="0"/>
          <w:bCs/>
          <w:i/>
        </w:rPr>
        <w:t>գործունեության</w:t>
      </w:r>
      <w:r w:rsidRPr="006C4D58">
        <w:rPr>
          <w:rFonts w:ascii="GHEA Grapalat" w:hAnsi="GHEA Grapalat" w:cs="Times Armenian"/>
          <w:b w:val="0"/>
          <w:bCs/>
          <w:i/>
        </w:rPr>
        <w:t xml:space="preserve"> </w:t>
      </w:r>
      <w:r w:rsidRPr="006C4D58">
        <w:rPr>
          <w:rFonts w:ascii="GHEA Grapalat" w:hAnsi="GHEA Grapalat" w:cs="Sylfaen"/>
          <w:b w:val="0"/>
          <w:bCs/>
          <w:i/>
        </w:rPr>
        <w:t>մասին</w:t>
      </w:r>
      <w:r w:rsidRPr="006C4D58">
        <w:rPr>
          <w:rFonts w:ascii="GHEA Grapalat" w:hAnsi="GHEA Grapalat" w:cs="Times Armenian"/>
          <w:b w:val="0"/>
          <w:bCs/>
          <w:i/>
        </w:rPr>
        <w:t xml:space="preserve">&gt;&gt; </w:t>
      </w:r>
      <w:r w:rsidRPr="006C4D58">
        <w:rPr>
          <w:rFonts w:ascii="GHEA Grapalat" w:hAnsi="GHEA Grapalat" w:cs="Sylfaen"/>
          <w:b w:val="0"/>
          <w:bCs/>
          <w:i/>
        </w:rPr>
        <w:t>ՀՀ</w:t>
      </w:r>
      <w:r w:rsidRPr="006C4D58">
        <w:rPr>
          <w:rFonts w:ascii="GHEA Grapalat" w:hAnsi="GHEA Grapalat" w:cs="Times Armenian"/>
          <w:b w:val="0"/>
          <w:bCs/>
          <w:i/>
        </w:rPr>
        <w:t xml:space="preserve"> </w:t>
      </w:r>
      <w:r w:rsidRPr="006C4D58">
        <w:rPr>
          <w:rFonts w:ascii="GHEA Grapalat" w:hAnsi="GHEA Grapalat" w:cs="Sylfaen"/>
          <w:b w:val="0"/>
          <w:bCs/>
          <w:i/>
        </w:rPr>
        <w:t>օրենք</w:t>
      </w:r>
      <w:r w:rsidRPr="006C4D58">
        <w:rPr>
          <w:rFonts w:ascii="GHEA Grapalat" w:hAnsi="GHEA Grapalat" w:cs="Times Armenian"/>
          <w:b w:val="0"/>
          <w:bCs/>
          <w:i/>
        </w:rPr>
        <w:t xml:space="preserve">, </w:t>
      </w:r>
      <w:r w:rsidRPr="006C4D58">
        <w:rPr>
          <w:rFonts w:ascii="GHEA Grapalat" w:hAnsi="GHEA Grapalat" w:cs="Sylfaen"/>
          <w:b w:val="0"/>
          <w:bCs/>
          <w:i/>
        </w:rPr>
        <w:t>հոդված 14</w:t>
      </w:r>
      <w:r w:rsidRPr="006C4D58">
        <w:rPr>
          <w:rFonts w:ascii="GHEA Grapalat" w:hAnsi="GHEA Grapalat" w:cs="Times Armenian"/>
          <w:b w:val="0"/>
          <w:bCs/>
          <w:i/>
        </w:rPr>
        <w:t>)</w:t>
      </w:r>
    </w:p>
    <w:p w:rsidR="004222CB" w:rsidRPr="006C4D58" w:rsidRDefault="004222CB" w:rsidP="004222CB">
      <w:pPr>
        <w:pStyle w:val="Answer"/>
        <w:spacing w:after="0"/>
        <w:ind w:left="0" w:firstLine="0"/>
        <w:jc w:val="right"/>
        <w:rPr>
          <w:rFonts w:ascii="GHEA Grapalat" w:hAnsi="GHEA Grapalat"/>
          <w:b w:val="0"/>
          <w:bCs/>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ո՞վ</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որոշում</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եզրակացության</w:t>
      </w:r>
      <w:r w:rsidRPr="00DE7F40">
        <w:rPr>
          <w:rFonts w:ascii="GHEA Grapalat" w:hAnsi="GHEA Grapalat"/>
          <w:sz w:val="24"/>
        </w:rPr>
        <w:t xml:space="preserve"> </w:t>
      </w:r>
      <w:r w:rsidRPr="00DE7F40">
        <w:rPr>
          <w:rFonts w:ascii="GHEA Grapalat" w:hAnsi="GHEA Grapalat" w:cs="Sylfaen"/>
          <w:sz w:val="24"/>
        </w:rPr>
        <w:t>հրա</w:t>
      </w:r>
      <w:r w:rsidRPr="00DE7F40">
        <w:rPr>
          <w:rFonts w:ascii="GHEA Grapalat" w:hAnsi="GHEA Grapalat"/>
          <w:sz w:val="24"/>
        </w:rPr>
        <w:softHyphen/>
      </w:r>
      <w:r w:rsidRPr="00DE7F40">
        <w:rPr>
          <w:rFonts w:ascii="GHEA Grapalat" w:hAnsi="GHEA Grapalat" w:cs="Sylfaen"/>
          <w:sz w:val="24"/>
        </w:rPr>
        <w:t>պա</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րակման</w:t>
      </w:r>
      <w:r w:rsidRPr="00DE7F40">
        <w:rPr>
          <w:rFonts w:ascii="GHEA Grapalat" w:hAnsi="GHEA Grapalat"/>
          <w:sz w:val="24"/>
        </w:rPr>
        <w:t xml:space="preserve"> </w:t>
      </w:r>
      <w:r w:rsidRPr="00DE7F40">
        <w:rPr>
          <w:rFonts w:ascii="GHEA Grapalat" w:hAnsi="GHEA Grapalat" w:cs="Sylfaen"/>
          <w:sz w:val="24"/>
        </w:rPr>
        <w:t>անհրա</w:t>
      </w:r>
      <w:r w:rsidRPr="00DE7F40">
        <w:rPr>
          <w:rFonts w:ascii="GHEA Grapalat" w:hAnsi="GHEA Grapalat"/>
          <w:sz w:val="24"/>
        </w:rPr>
        <w:softHyphen/>
      </w:r>
      <w:r w:rsidRPr="00DE7F40">
        <w:rPr>
          <w:rFonts w:ascii="GHEA Grapalat" w:hAnsi="GHEA Grapalat" w:cs="Sylfaen"/>
          <w:sz w:val="24"/>
        </w:rPr>
        <w:t>ժեշտությունը՝</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աուդիտի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ենթարկվող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անձը</w:t>
      </w:r>
      <w:r w:rsidRPr="00DE7F40">
        <w:rPr>
          <w:rFonts w:ascii="GHEA Grapalat" w:hAnsi="GHEA Grapalat"/>
          <w:b w:val="0"/>
          <w:bCs/>
          <w:sz w:val="22"/>
          <w:szCs w:val="22"/>
        </w:rPr>
        <w:t>,</w:t>
      </w:r>
      <w:r w:rsidRPr="00DE7F40">
        <w:rPr>
          <w:rFonts w:ascii="GHEA Grapalat" w:hAnsi="GHEA Grapalat"/>
          <w:b w:val="0"/>
          <w:bCs/>
          <w:sz w:val="22"/>
          <w:szCs w:val="22"/>
        </w:rPr>
        <w:softHyphen/>
        <w:t xml:space="preserve"> </w:t>
      </w:r>
      <w:r w:rsidRPr="00DE7F40">
        <w:rPr>
          <w:rFonts w:ascii="GHEA Grapalat" w:hAnsi="GHEA Grapalat" w:cs="Sylfaen"/>
          <w:b w:val="0"/>
          <w:bCs/>
          <w:sz w:val="22"/>
          <w:szCs w:val="22"/>
        </w:rPr>
        <w:t>եթե</w:t>
      </w:r>
      <w:r w:rsidRPr="00DE7F40">
        <w:rPr>
          <w:rFonts w:ascii="GHEA Grapalat" w:hAnsi="GHEA Grapalat"/>
          <w:b w:val="0"/>
          <w:bCs/>
          <w:sz w:val="22"/>
          <w:szCs w:val="22"/>
        </w:rPr>
        <w:t xml:space="preserve"> </w:t>
      </w:r>
      <w:r w:rsidRPr="00DE7F40">
        <w:rPr>
          <w:rFonts w:ascii="GHEA Grapalat" w:hAnsi="GHEA Grapalat" w:cs="Sylfaen"/>
          <w:b w:val="0"/>
          <w:bCs/>
          <w:sz w:val="22"/>
          <w:szCs w:val="22"/>
        </w:rPr>
        <w:t>օրենքով</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այլ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բան</w:t>
      </w:r>
      <w:r w:rsidRPr="00DE7F40">
        <w:rPr>
          <w:rFonts w:ascii="GHEA Grapalat" w:hAnsi="GHEA Grapalat"/>
          <w:b w:val="0"/>
          <w:bCs/>
          <w:sz w:val="22"/>
          <w:szCs w:val="22"/>
        </w:rPr>
        <w:softHyphen/>
        <w:t xml:space="preserve"> </w:t>
      </w:r>
      <w:r w:rsidRPr="00DE7F40">
        <w:rPr>
          <w:rFonts w:ascii="GHEA Grapalat" w:hAnsi="GHEA Grapalat" w:cs="Sylfaen"/>
          <w:b w:val="0"/>
          <w:bCs/>
          <w:sz w:val="22"/>
          <w:szCs w:val="22"/>
        </w:rPr>
        <w:t>սահ</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մանված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չէ</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14</w:t>
      </w:r>
      <w:r w:rsidRPr="005152F1">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360"/>
          <w:tab w:val="left" w:pos="108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ու՞մ</w:t>
      </w:r>
      <w:r w:rsidRPr="00DE7F40">
        <w:rPr>
          <w:rFonts w:ascii="GHEA Grapalat" w:hAnsi="GHEA Grapalat"/>
          <w:sz w:val="24"/>
        </w:rPr>
        <w:t xml:space="preserve"> </w:t>
      </w:r>
      <w:r w:rsidRPr="00DE7F40">
        <w:rPr>
          <w:rFonts w:ascii="GHEA Grapalat" w:hAnsi="GHEA Grapalat" w:cs="Sylfaen"/>
          <w:sz w:val="24"/>
        </w:rPr>
        <w:t>կողմից</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ստորագրվում</w:t>
      </w:r>
      <w:r w:rsidRPr="00DE7F40">
        <w:rPr>
          <w:rFonts w:ascii="GHEA Grapalat" w:hAnsi="GHEA Grapalat"/>
          <w:sz w:val="24"/>
        </w:rPr>
        <w:t xml:space="preserve"> </w:t>
      </w:r>
      <w:r w:rsidRPr="00DE7F40">
        <w:rPr>
          <w:rFonts w:ascii="GHEA Grapalat" w:hAnsi="GHEA Grapalat" w:cs="Sylfaen"/>
          <w:sz w:val="24"/>
        </w:rPr>
        <w:t>և</w:t>
      </w:r>
      <w:r w:rsidRPr="00DE7F40">
        <w:rPr>
          <w:rFonts w:ascii="GHEA Grapalat" w:hAnsi="GHEA Grapalat"/>
          <w:sz w:val="24"/>
        </w:rPr>
        <w:t xml:space="preserve"> </w:t>
      </w:r>
      <w:r w:rsidRPr="00DE7F40">
        <w:rPr>
          <w:rFonts w:ascii="GHEA Grapalat" w:hAnsi="GHEA Grapalat" w:cs="Sylfaen"/>
          <w:sz w:val="24"/>
        </w:rPr>
        <w:t>հաստատվում</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եզրակացությունը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ստորագրվում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անցկացման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w:t>
      </w:r>
      <w:r w:rsidRPr="00DE7F40">
        <w:rPr>
          <w:rFonts w:ascii="GHEA Grapalat" w:hAnsi="GHEA Grapalat"/>
          <w:b w:val="0"/>
          <w:bCs/>
          <w:sz w:val="22"/>
          <w:szCs w:val="22"/>
        </w:rPr>
        <w:softHyphen/>
      </w:r>
      <w:r w:rsidRPr="00DE7F40">
        <w:rPr>
          <w:rFonts w:ascii="GHEA Grapalat" w:hAnsi="GHEA Grapalat" w:cs="Sylfaen"/>
          <w:b w:val="0"/>
          <w:bCs/>
          <w:sz w:val="22"/>
          <w:szCs w:val="22"/>
        </w:rPr>
        <w:t>մար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պա</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տաս</w:t>
      </w:r>
      <w:r w:rsidRPr="00DE7F40">
        <w:rPr>
          <w:rFonts w:ascii="GHEA Grapalat" w:hAnsi="GHEA Grapalat"/>
          <w:b w:val="0"/>
          <w:bCs/>
          <w:sz w:val="22"/>
          <w:szCs w:val="22"/>
        </w:rPr>
        <w:softHyphen/>
      </w:r>
      <w:r w:rsidRPr="00DE7F40">
        <w:rPr>
          <w:rFonts w:ascii="GHEA Grapalat" w:hAnsi="GHEA Grapalat" w:cs="Sylfaen"/>
          <w:b w:val="0"/>
          <w:bCs/>
          <w:sz w:val="22"/>
          <w:szCs w:val="22"/>
        </w:rPr>
        <w:t>խանատու</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աուդիտորի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կողմից</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հաստատվում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w:t>
      </w:r>
      <w:r w:rsidRPr="00DE7F40">
        <w:rPr>
          <w:rFonts w:ascii="GHEA Grapalat" w:hAnsi="GHEA Grapalat"/>
          <w:b w:val="0"/>
          <w:bCs/>
          <w:sz w:val="22"/>
          <w:szCs w:val="22"/>
        </w:rPr>
        <w:t xml:space="preserve"> </w:t>
      </w:r>
      <w:r w:rsidRPr="00DE7F40">
        <w:rPr>
          <w:rFonts w:ascii="GHEA Grapalat" w:hAnsi="GHEA Grapalat" w:cs="Sylfaen"/>
          <w:b w:val="0"/>
          <w:bCs/>
          <w:sz w:val="22"/>
          <w:szCs w:val="22"/>
        </w:rPr>
        <w:t>իրականացնող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անձի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ղե</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կա</w:t>
      </w:r>
      <w:r w:rsidRPr="00DE7F40">
        <w:rPr>
          <w:rFonts w:ascii="GHEA Grapalat" w:hAnsi="GHEA Grapalat"/>
          <w:b w:val="0"/>
          <w:bCs/>
          <w:sz w:val="22"/>
          <w:szCs w:val="22"/>
        </w:rPr>
        <w:softHyphen/>
      </w:r>
      <w:r w:rsidRPr="00DE7F40">
        <w:rPr>
          <w:rFonts w:ascii="GHEA Grapalat" w:hAnsi="GHEA Grapalat" w:cs="Sylfaen"/>
          <w:b w:val="0"/>
          <w:bCs/>
          <w:sz w:val="22"/>
          <w:szCs w:val="22"/>
        </w:rPr>
        <w:t>վա</w:t>
      </w:r>
      <w:r w:rsidRPr="00DE7F40">
        <w:rPr>
          <w:rFonts w:ascii="GHEA Grapalat" w:hAnsi="GHEA Grapalat"/>
          <w:b w:val="0"/>
          <w:bCs/>
          <w:sz w:val="22"/>
          <w:szCs w:val="22"/>
        </w:rPr>
        <w:softHyphen/>
      </w:r>
      <w:r w:rsidRPr="00DE7F40">
        <w:rPr>
          <w:rFonts w:ascii="GHEA Grapalat" w:hAnsi="GHEA Grapalat" w:cs="Sylfaen"/>
          <w:b w:val="0"/>
          <w:bCs/>
          <w:sz w:val="22"/>
          <w:szCs w:val="22"/>
        </w:rPr>
        <w:t>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ստորագրությամբ</w:t>
      </w:r>
      <w:r w:rsidRPr="00DE7F40">
        <w:rPr>
          <w:rFonts w:ascii="GHEA Grapalat" w:hAnsi="GHEA Grapalat"/>
          <w:b w:val="0"/>
          <w:bCs/>
          <w:sz w:val="22"/>
          <w:szCs w:val="22"/>
        </w:rPr>
        <w:t xml:space="preserve"> </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14</w:t>
      </w:r>
      <w:r w:rsidRPr="005152F1">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ո՞ր</w:t>
      </w:r>
      <w:r w:rsidRPr="00DE7F40">
        <w:rPr>
          <w:rFonts w:ascii="GHEA Grapalat" w:hAnsi="GHEA Grapalat"/>
          <w:sz w:val="24"/>
        </w:rPr>
        <w:t xml:space="preserve"> </w:t>
      </w:r>
      <w:r w:rsidRPr="00DE7F40">
        <w:rPr>
          <w:rFonts w:ascii="GHEA Grapalat" w:hAnsi="GHEA Grapalat" w:cs="Sylfaen"/>
          <w:sz w:val="24"/>
        </w:rPr>
        <w:t>աու</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դի</w:t>
      </w:r>
      <w:r w:rsidRPr="00DE7F40">
        <w:rPr>
          <w:rFonts w:ascii="GHEA Grapalat" w:hAnsi="GHEA Grapalat"/>
          <w:sz w:val="24"/>
        </w:rPr>
        <w:softHyphen/>
      </w:r>
      <w:r w:rsidRPr="00DE7F40">
        <w:rPr>
          <w:rFonts w:ascii="GHEA Grapalat" w:hAnsi="GHEA Grapalat" w:cs="Sylfaen"/>
          <w:sz w:val="24"/>
        </w:rPr>
        <w:t>տո</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րական</w:t>
      </w:r>
      <w:r w:rsidRPr="00DE7F40">
        <w:rPr>
          <w:rFonts w:ascii="GHEA Grapalat" w:hAnsi="GHEA Grapalat"/>
          <w:sz w:val="24"/>
        </w:rPr>
        <w:t xml:space="preserve"> </w:t>
      </w:r>
      <w:r w:rsidRPr="00DE7F40">
        <w:rPr>
          <w:rFonts w:ascii="GHEA Grapalat" w:hAnsi="GHEA Grapalat" w:cs="Sylfaen"/>
          <w:sz w:val="24"/>
        </w:rPr>
        <w:t>եզ</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րա</w:t>
      </w:r>
      <w:r w:rsidRPr="00DE7F40">
        <w:rPr>
          <w:rFonts w:ascii="GHEA Grapalat" w:hAnsi="GHEA Grapalat"/>
          <w:sz w:val="24"/>
        </w:rPr>
        <w:softHyphen/>
      </w:r>
      <w:r w:rsidRPr="00DE7F40">
        <w:rPr>
          <w:rFonts w:ascii="GHEA Grapalat" w:hAnsi="GHEA Grapalat" w:cs="Sylfaen"/>
          <w:sz w:val="24"/>
        </w:rPr>
        <w:t>կացությունն</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համարվում</w:t>
      </w:r>
      <w:r w:rsidRPr="00DE7F40">
        <w:rPr>
          <w:rFonts w:ascii="GHEA Grapalat" w:hAnsi="GHEA Grapalat"/>
          <w:sz w:val="24"/>
        </w:rPr>
        <w:t xml:space="preserve"> </w:t>
      </w:r>
      <w:r w:rsidRPr="00DE7F40">
        <w:rPr>
          <w:rFonts w:ascii="GHEA Grapalat" w:hAnsi="GHEA Grapalat" w:cs="Sylfaen"/>
          <w:sz w:val="24"/>
        </w:rPr>
        <w:t>ոչ</w:t>
      </w:r>
      <w:r w:rsidRPr="00DE7F40">
        <w:rPr>
          <w:rFonts w:ascii="GHEA Grapalat" w:hAnsi="GHEA Grapalat"/>
          <w:sz w:val="24"/>
        </w:rPr>
        <w:t xml:space="preserve"> </w:t>
      </w:r>
      <w:r w:rsidRPr="00DE7F40">
        <w:rPr>
          <w:rFonts w:ascii="GHEA Grapalat" w:hAnsi="GHEA Grapalat" w:cs="Sylfaen"/>
          <w:sz w:val="24"/>
        </w:rPr>
        <w:t>հավաստի</w:t>
      </w:r>
      <w:r w:rsidRPr="00DE7F40">
        <w:rPr>
          <w:rFonts w:ascii="GHEA Grapalat" w:hAnsi="GHEA Grapalat"/>
          <w:sz w:val="24"/>
        </w:rPr>
        <w:t>`</w:t>
      </w:r>
    </w:p>
    <w:p w:rsidR="004222CB" w:rsidRPr="001247BE" w:rsidRDefault="004222CB" w:rsidP="004222CB">
      <w:pPr>
        <w:pStyle w:val="Answer"/>
        <w:numPr>
          <w:ilvl w:val="2"/>
          <w:numId w:val="74"/>
        </w:numPr>
        <w:tabs>
          <w:tab w:val="clear" w:pos="2340"/>
          <w:tab w:val="num" w:pos="540"/>
        </w:tabs>
        <w:spacing w:after="0"/>
        <w:ind w:left="540" w:hanging="180"/>
        <w:rPr>
          <w:rFonts w:ascii="GHEA Grapalat" w:hAnsi="GHEA Grapalat" w:cs="Sylfaen"/>
          <w:b w:val="0"/>
          <w:bCs/>
          <w:sz w:val="22"/>
          <w:szCs w:val="22"/>
        </w:rPr>
      </w:pPr>
      <w:r w:rsidRPr="001247BE">
        <w:rPr>
          <w:rFonts w:ascii="GHEA Grapalat" w:hAnsi="GHEA Grapalat" w:cs="Sylfaen"/>
          <w:b w:val="0"/>
          <w:bCs/>
          <w:sz w:val="22"/>
          <w:szCs w:val="22"/>
        </w:rPr>
        <w:t>որը</w:t>
      </w:r>
      <w:r w:rsidRPr="001247BE">
        <w:rPr>
          <w:rFonts w:ascii="GHEA Grapalat" w:hAnsi="GHEA Grapalat"/>
          <w:b w:val="0"/>
          <w:bCs/>
          <w:sz w:val="22"/>
          <w:szCs w:val="22"/>
        </w:rPr>
        <w:t xml:space="preserve"> </w:t>
      </w:r>
      <w:r w:rsidRPr="001247BE">
        <w:rPr>
          <w:rFonts w:ascii="GHEA Grapalat" w:hAnsi="GHEA Grapalat" w:cs="Sylfaen"/>
          <w:b w:val="0"/>
          <w:bCs/>
          <w:sz w:val="22"/>
          <w:szCs w:val="22"/>
        </w:rPr>
        <w:t>կազմվել</w:t>
      </w:r>
      <w:r w:rsidRPr="001247BE">
        <w:rPr>
          <w:rFonts w:ascii="GHEA Grapalat" w:hAnsi="GHEA Grapalat"/>
          <w:b w:val="0"/>
          <w:bCs/>
          <w:sz w:val="22"/>
          <w:szCs w:val="22"/>
        </w:rPr>
        <w:t xml:space="preserve"> </w:t>
      </w:r>
      <w:r w:rsidRPr="001247BE">
        <w:rPr>
          <w:rFonts w:ascii="GHEA Grapalat" w:hAnsi="GHEA Grapalat" w:cs="Sylfaen"/>
          <w:b w:val="0"/>
          <w:bCs/>
          <w:sz w:val="22"/>
          <w:szCs w:val="22"/>
        </w:rPr>
        <w:t>է</w:t>
      </w:r>
      <w:r w:rsidRPr="001247BE">
        <w:rPr>
          <w:rFonts w:ascii="GHEA Grapalat" w:hAnsi="GHEA Grapalat"/>
          <w:b w:val="0"/>
          <w:bCs/>
          <w:sz w:val="22"/>
          <w:szCs w:val="22"/>
        </w:rPr>
        <w:t xml:space="preserve"> </w:t>
      </w:r>
      <w:r w:rsidRPr="001247BE">
        <w:rPr>
          <w:rFonts w:ascii="GHEA Grapalat" w:hAnsi="GHEA Grapalat" w:cs="Sylfaen"/>
          <w:b w:val="0"/>
          <w:bCs/>
          <w:sz w:val="22"/>
          <w:szCs w:val="22"/>
        </w:rPr>
        <w:t>առանց</w:t>
      </w:r>
      <w:r w:rsidRPr="001247BE">
        <w:rPr>
          <w:rFonts w:ascii="GHEA Grapalat" w:hAnsi="GHEA Grapalat"/>
          <w:b w:val="0"/>
          <w:bCs/>
          <w:sz w:val="22"/>
          <w:szCs w:val="22"/>
        </w:rPr>
        <w:t xml:space="preserve"> </w:t>
      </w:r>
      <w:r w:rsidRPr="001247BE">
        <w:rPr>
          <w:rFonts w:ascii="GHEA Grapalat" w:hAnsi="GHEA Grapalat" w:cs="Sylfaen"/>
          <w:b w:val="0"/>
          <w:bCs/>
          <w:sz w:val="22"/>
          <w:szCs w:val="22"/>
        </w:rPr>
        <w:t>աուդիտի</w:t>
      </w:r>
      <w:r w:rsidRPr="001247BE">
        <w:rPr>
          <w:rFonts w:ascii="GHEA Grapalat" w:hAnsi="GHEA Grapalat"/>
          <w:b w:val="0"/>
          <w:bCs/>
          <w:sz w:val="22"/>
          <w:szCs w:val="22"/>
        </w:rPr>
        <w:t xml:space="preserve"> </w:t>
      </w:r>
      <w:r w:rsidRPr="001247BE">
        <w:rPr>
          <w:rFonts w:ascii="GHEA Grapalat" w:hAnsi="GHEA Grapalat" w:cs="Sylfaen"/>
          <w:b w:val="0"/>
          <w:bCs/>
          <w:sz w:val="22"/>
          <w:szCs w:val="22"/>
        </w:rPr>
        <w:t>ստանդարտներին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համապատասխան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աուդիտ</w:t>
      </w:r>
      <w:r w:rsidRPr="001247BE">
        <w:rPr>
          <w:rFonts w:ascii="GHEA Grapalat" w:hAnsi="GHEA Grapalat"/>
          <w:b w:val="0"/>
          <w:bCs/>
          <w:sz w:val="22"/>
          <w:szCs w:val="22"/>
        </w:rPr>
        <w:t xml:space="preserve"> </w:t>
      </w:r>
      <w:r w:rsidRPr="001247BE">
        <w:rPr>
          <w:rFonts w:ascii="GHEA Grapalat" w:hAnsi="GHEA Grapalat" w:cs="Sylfaen"/>
          <w:b w:val="0"/>
          <w:bCs/>
          <w:sz w:val="22"/>
          <w:szCs w:val="22"/>
        </w:rPr>
        <w:t>անցկացնելու</w:t>
      </w:r>
      <w:r w:rsidRPr="001247BE">
        <w:rPr>
          <w:rFonts w:ascii="GHEA Grapalat" w:hAnsi="GHEA Grapalat"/>
          <w:b w:val="0"/>
          <w:bCs/>
          <w:sz w:val="22"/>
          <w:szCs w:val="22"/>
        </w:rPr>
        <w:t xml:space="preserve">, </w:t>
      </w:r>
      <w:r w:rsidRPr="001247BE">
        <w:rPr>
          <w:rFonts w:ascii="GHEA Grapalat" w:hAnsi="GHEA Grapalat" w:cs="Sylfaen"/>
          <w:b w:val="0"/>
          <w:bCs/>
          <w:sz w:val="22"/>
          <w:szCs w:val="22"/>
        </w:rPr>
        <w:t>ինչպես</w:t>
      </w:r>
      <w:r w:rsidRPr="001247BE">
        <w:rPr>
          <w:rFonts w:ascii="GHEA Grapalat" w:hAnsi="GHEA Grapalat"/>
          <w:b w:val="0"/>
          <w:bCs/>
          <w:sz w:val="22"/>
          <w:szCs w:val="22"/>
        </w:rPr>
        <w:t xml:space="preserve"> </w:t>
      </w:r>
      <w:r w:rsidRPr="001247BE">
        <w:rPr>
          <w:rFonts w:ascii="GHEA Grapalat" w:hAnsi="GHEA Grapalat" w:cs="Sylfaen"/>
          <w:b w:val="0"/>
          <w:bCs/>
          <w:sz w:val="22"/>
          <w:szCs w:val="22"/>
        </w:rPr>
        <w:t>նաև</w:t>
      </w:r>
      <w:r w:rsidRPr="001247BE">
        <w:rPr>
          <w:rFonts w:ascii="GHEA Grapalat" w:hAnsi="GHEA Grapalat"/>
          <w:b w:val="0"/>
          <w:bCs/>
          <w:sz w:val="22"/>
          <w:szCs w:val="22"/>
        </w:rPr>
        <w:t xml:space="preserve"> </w:t>
      </w:r>
      <w:r w:rsidRPr="001247BE">
        <w:rPr>
          <w:rFonts w:ascii="GHEA Grapalat" w:hAnsi="GHEA Grapalat" w:cs="Sylfaen"/>
          <w:b w:val="0"/>
          <w:bCs/>
          <w:sz w:val="22"/>
          <w:szCs w:val="22"/>
        </w:rPr>
        <w:t>այն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եզրակացությունը</w:t>
      </w:r>
      <w:r w:rsidRPr="001247BE">
        <w:rPr>
          <w:rFonts w:ascii="GHEA Grapalat" w:hAnsi="GHEA Grapalat"/>
          <w:b w:val="0"/>
          <w:bCs/>
          <w:sz w:val="22"/>
          <w:szCs w:val="22"/>
        </w:rPr>
        <w:t xml:space="preserve">, </w:t>
      </w:r>
      <w:r w:rsidRPr="001247BE">
        <w:rPr>
          <w:rFonts w:ascii="GHEA Grapalat" w:hAnsi="GHEA Grapalat" w:cs="Sylfaen"/>
          <w:b w:val="0"/>
          <w:bCs/>
          <w:sz w:val="22"/>
          <w:szCs w:val="22"/>
        </w:rPr>
        <w:t>որը</w:t>
      </w:r>
      <w:r w:rsidRPr="001247BE">
        <w:rPr>
          <w:rFonts w:ascii="GHEA Grapalat" w:hAnsi="GHEA Grapalat"/>
          <w:b w:val="0"/>
          <w:bCs/>
          <w:sz w:val="22"/>
          <w:szCs w:val="22"/>
        </w:rPr>
        <w:t xml:space="preserve"> </w:t>
      </w:r>
      <w:r w:rsidRPr="001247BE">
        <w:rPr>
          <w:rFonts w:ascii="GHEA Grapalat" w:hAnsi="GHEA Grapalat" w:cs="Sylfaen"/>
          <w:b w:val="0"/>
          <w:bCs/>
          <w:sz w:val="22"/>
          <w:szCs w:val="22"/>
        </w:rPr>
        <w:t>հակասում</w:t>
      </w:r>
      <w:r w:rsidRPr="001247BE">
        <w:rPr>
          <w:rFonts w:ascii="GHEA Grapalat" w:hAnsi="GHEA Grapalat"/>
          <w:b w:val="0"/>
          <w:bCs/>
          <w:sz w:val="22"/>
          <w:szCs w:val="22"/>
        </w:rPr>
        <w:t xml:space="preserve"> </w:t>
      </w:r>
      <w:r w:rsidRPr="001247BE">
        <w:rPr>
          <w:rFonts w:ascii="GHEA Grapalat" w:hAnsi="GHEA Grapalat" w:cs="Sylfaen"/>
          <w:b w:val="0"/>
          <w:bCs/>
          <w:sz w:val="22"/>
          <w:szCs w:val="22"/>
        </w:rPr>
        <w:t>է</w:t>
      </w:r>
      <w:r w:rsidRPr="001247BE">
        <w:rPr>
          <w:rFonts w:ascii="GHEA Grapalat" w:hAnsi="GHEA Grapalat"/>
          <w:b w:val="0"/>
          <w:bCs/>
          <w:sz w:val="22"/>
          <w:szCs w:val="22"/>
        </w:rPr>
        <w:t xml:space="preserve"> </w:t>
      </w:r>
      <w:r w:rsidRPr="001247BE">
        <w:rPr>
          <w:rFonts w:ascii="GHEA Grapalat" w:hAnsi="GHEA Grapalat" w:cs="Sylfaen"/>
          <w:b w:val="0"/>
          <w:bCs/>
          <w:sz w:val="22"/>
          <w:szCs w:val="22"/>
        </w:rPr>
        <w:t>աուդիտի</w:t>
      </w:r>
      <w:r w:rsidRPr="001247BE">
        <w:rPr>
          <w:rFonts w:ascii="GHEA Grapalat" w:hAnsi="GHEA Grapalat"/>
          <w:b w:val="0"/>
          <w:bCs/>
          <w:sz w:val="22"/>
          <w:szCs w:val="22"/>
        </w:rPr>
        <w:t xml:space="preserve"> </w:t>
      </w:r>
      <w:r w:rsidRPr="001247BE">
        <w:rPr>
          <w:rFonts w:ascii="GHEA Grapalat" w:hAnsi="GHEA Grapalat" w:cs="Sylfaen"/>
          <w:b w:val="0"/>
          <w:bCs/>
          <w:sz w:val="22"/>
          <w:szCs w:val="22"/>
        </w:rPr>
        <w:t>ենթարկվող</w:t>
      </w:r>
      <w:r w:rsidRPr="001247BE">
        <w:rPr>
          <w:rFonts w:ascii="GHEA Grapalat" w:hAnsi="GHEA Grapalat"/>
          <w:b w:val="0"/>
          <w:bCs/>
          <w:sz w:val="22"/>
          <w:szCs w:val="22"/>
        </w:rPr>
        <w:t xml:space="preserve"> </w:t>
      </w:r>
      <w:r w:rsidRPr="001247BE">
        <w:rPr>
          <w:rFonts w:ascii="GHEA Grapalat" w:hAnsi="GHEA Grapalat" w:cs="Sylfaen"/>
          <w:b w:val="0"/>
          <w:bCs/>
          <w:sz w:val="22"/>
          <w:szCs w:val="22"/>
        </w:rPr>
        <w:t>անձի</w:t>
      </w:r>
      <w:r w:rsidRPr="001247BE">
        <w:rPr>
          <w:rFonts w:ascii="GHEA Grapalat" w:hAnsi="GHEA Grapalat"/>
          <w:b w:val="0"/>
          <w:bCs/>
          <w:sz w:val="22"/>
          <w:szCs w:val="22"/>
        </w:rPr>
        <w:t xml:space="preserve"> </w:t>
      </w:r>
      <w:r w:rsidRPr="001247BE">
        <w:rPr>
          <w:rFonts w:ascii="GHEA Grapalat" w:hAnsi="GHEA Grapalat" w:cs="Sylfaen"/>
          <w:b w:val="0"/>
          <w:bCs/>
          <w:sz w:val="22"/>
          <w:szCs w:val="22"/>
        </w:rPr>
        <w:t>կողմից</w:t>
      </w:r>
      <w:r w:rsidRPr="001247BE">
        <w:rPr>
          <w:rFonts w:ascii="GHEA Grapalat" w:hAnsi="GHEA Grapalat"/>
          <w:b w:val="0"/>
          <w:bCs/>
          <w:sz w:val="22"/>
          <w:szCs w:val="22"/>
        </w:rPr>
        <w:t xml:space="preserve"> </w:t>
      </w:r>
      <w:r w:rsidRPr="001247BE">
        <w:rPr>
          <w:rFonts w:ascii="GHEA Grapalat" w:hAnsi="GHEA Grapalat" w:cs="Sylfaen"/>
          <w:b w:val="0"/>
          <w:bCs/>
          <w:sz w:val="22"/>
          <w:szCs w:val="22"/>
        </w:rPr>
        <w:t>նեկայացված</w:t>
      </w:r>
      <w:r w:rsidRPr="001247BE">
        <w:rPr>
          <w:rFonts w:ascii="GHEA Grapalat" w:hAnsi="GHEA Grapalat"/>
          <w:b w:val="0"/>
          <w:bCs/>
          <w:sz w:val="22"/>
          <w:szCs w:val="22"/>
        </w:rPr>
        <w:t xml:space="preserve"> </w:t>
      </w:r>
      <w:r w:rsidRPr="001247BE">
        <w:rPr>
          <w:rFonts w:ascii="GHEA Grapalat" w:hAnsi="GHEA Grapalat" w:cs="Sylfaen"/>
          <w:b w:val="0"/>
          <w:bCs/>
          <w:sz w:val="22"/>
          <w:szCs w:val="22"/>
        </w:rPr>
        <w:t>և</w:t>
      </w:r>
      <w:r w:rsidRPr="001247BE">
        <w:rPr>
          <w:rFonts w:ascii="GHEA Grapalat" w:hAnsi="GHEA Grapalat"/>
          <w:b w:val="0"/>
          <w:bCs/>
          <w:sz w:val="22"/>
          <w:szCs w:val="22"/>
        </w:rPr>
        <w:t xml:space="preserve"> </w:t>
      </w:r>
      <w:r w:rsidRPr="001247BE">
        <w:rPr>
          <w:rFonts w:ascii="GHEA Grapalat" w:hAnsi="GHEA Grapalat" w:cs="Sylfaen"/>
          <w:b w:val="0"/>
          <w:bCs/>
          <w:sz w:val="22"/>
          <w:szCs w:val="22"/>
        </w:rPr>
        <w:t>աուդիտ</w:t>
      </w:r>
      <w:r w:rsidRPr="001247BE">
        <w:rPr>
          <w:rFonts w:ascii="GHEA Grapalat" w:hAnsi="GHEA Grapalat"/>
          <w:b w:val="0"/>
          <w:bCs/>
          <w:sz w:val="22"/>
          <w:szCs w:val="22"/>
        </w:rPr>
        <w:t xml:space="preserve"> </w:t>
      </w:r>
      <w:r w:rsidRPr="001247BE">
        <w:rPr>
          <w:rFonts w:ascii="GHEA Grapalat" w:hAnsi="GHEA Grapalat" w:cs="Sylfaen"/>
          <w:b w:val="0"/>
          <w:bCs/>
          <w:sz w:val="22"/>
          <w:szCs w:val="22"/>
        </w:rPr>
        <w:t>իրականացնող</w:t>
      </w:r>
      <w:r w:rsidRPr="001247BE">
        <w:rPr>
          <w:rFonts w:ascii="GHEA Grapalat" w:hAnsi="GHEA Grapalat"/>
          <w:b w:val="0"/>
          <w:bCs/>
          <w:sz w:val="22"/>
          <w:szCs w:val="22"/>
        </w:rPr>
        <w:t xml:space="preserve"> </w:t>
      </w:r>
      <w:r w:rsidRPr="001247BE">
        <w:rPr>
          <w:rFonts w:ascii="GHEA Grapalat" w:hAnsi="GHEA Grapalat" w:cs="Sylfaen"/>
          <w:b w:val="0"/>
          <w:bCs/>
          <w:sz w:val="22"/>
          <w:szCs w:val="22"/>
        </w:rPr>
        <w:t>անձի</w:t>
      </w:r>
      <w:r w:rsidRPr="001247BE">
        <w:rPr>
          <w:rFonts w:ascii="GHEA Grapalat" w:hAnsi="GHEA Grapalat"/>
          <w:b w:val="0"/>
          <w:bCs/>
          <w:sz w:val="22"/>
          <w:szCs w:val="22"/>
        </w:rPr>
        <w:t xml:space="preserve"> </w:t>
      </w:r>
      <w:r w:rsidRPr="001247BE">
        <w:rPr>
          <w:rFonts w:ascii="GHEA Grapalat" w:hAnsi="GHEA Grapalat" w:cs="Sylfaen"/>
          <w:b w:val="0"/>
          <w:bCs/>
          <w:sz w:val="22"/>
          <w:szCs w:val="22"/>
        </w:rPr>
        <w:t>կողմից</w:t>
      </w:r>
      <w:r w:rsidRPr="001247BE">
        <w:rPr>
          <w:rFonts w:ascii="GHEA Grapalat" w:hAnsi="GHEA Grapalat"/>
          <w:b w:val="0"/>
          <w:bCs/>
          <w:sz w:val="22"/>
          <w:szCs w:val="22"/>
        </w:rPr>
        <w:t xml:space="preserve"> </w:t>
      </w:r>
      <w:r w:rsidRPr="001247BE">
        <w:rPr>
          <w:rFonts w:ascii="GHEA Grapalat" w:hAnsi="GHEA Grapalat" w:cs="Sylfaen"/>
          <w:b w:val="0"/>
          <w:bCs/>
          <w:sz w:val="22"/>
          <w:szCs w:val="22"/>
        </w:rPr>
        <w:t>աուդիտի</w:t>
      </w:r>
      <w:r w:rsidRPr="001247BE">
        <w:rPr>
          <w:rFonts w:ascii="GHEA Grapalat" w:hAnsi="GHEA Grapalat"/>
          <w:b w:val="0"/>
          <w:bCs/>
          <w:sz w:val="22"/>
          <w:szCs w:val="22"/>
        </w:rPr>
        <w:t xml:space="preserve"> </w:t>
      </w:r>
      <w:r w:rsidRPr="001247BE">
        <w:rPr>
          <w:rFonts w:ascii="GHEA Grapalat" w:hAnsi="GHEA Grapalat" w:cs="Sylfaen"/>
          <w:b w:val="0"/>
          <w:bCs/>
          <w:sz w:val="22"/>
          <w:szCs w:val="22"/>
        </w:rPr>
        <w:t>ընթացքում</w:t>
      </w:r>
      <w:r w:rsidRPr="001247BE">
        <w:rPr>
          <w:rFonts w:ascii="GHEA Grapalat" w:hAnsi="GHEA Grapalat"/>
          <w:b w:val="0"/>
          <w:bCs/>
          <w:sz w:val="22"/>
          <w:szCs w:val="22"/>
        </w:rPr>
        <w:t xml:space="preserve"> </w:t>
      </w:r>
      <w:r w:rsidRPr="001247BE">
        <w:rPr>
          <w:rFonts w:ascii="GHEA Grapalat" w:hAnsi="GHEA Grapalat" w:cs="Sylfaen"/>
          <w:b w:val="0"/>
          <w:bCs/>
          <w:sz w:val="22"/>
          <w:szCs w:val="22"/>
        </w:rPr>
        <w:t>ուսումնասիրված</w:t>
      </w:r>
      <w:r w:rsidRPr="001247BE">
        <w:rPr>
          <w:rFonts w:ascii="GHEA Grapalat" w:hAnsi="GHEA Grapalat"/>
          <w:b w:val="0"/>
          <w:bCs/>
          <w:sz w:val="22"/>
          <w:szCs w:val="22"/>
        </w:rPr>
        <w:t xml:space="preserve"> </w:t>
      </w:r>
      <w:r w:rsidRPr="001247BE">
        <w:rPr>
          <w:rFonts w:ascii="GHEA Grapalat" w:hAnsi="GHEA Grapalat" w:cs="Sylfaen"/>
          <w:b w:val="0"/>
          <w:bCs/>
          <w:sz w:val="22"/>
          <w:szCs w:val="22"/>
        </w:rPr>
        <w:t>փաստաթղթերի</w:t>
      </w:r>
      <w:r w:rsidRPr="001247BE">
        <w:rPr>
          <w:rFonts w:ascii="GHEA Grapalat" w:hAnsi="GHEA Grapalat"/>
          <w:b w:val="0"/>
          <w:bCs/>
          <w:sz w:val="22"/>
          <w:szCs w:val="22"/>
        </w:rPr>
        <w:t xml:space="preserve"> </w:t>
      </w:r>
      <w:r w:rsidRPr="001247BE">
        <w:rPr>
          <w:rFonts w:ascii="GHEA Grapalat" w:hAnsi="GHEA Grapalat" w:cs="Sylfaen"/>
          <w:b w:val="0"/>
          <w:bCs/>
          <w:sz w:val="22"/>
          <w:szCs w:val="22"/>
        </w:rPr>
        <w:t>բովանդակությանը</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15</w:t>
      </w:r>
      <w:r w:rsidRPr="005152F1">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w:t>
      </w:r>
      <w:r w:rsidRPr="00DE7F40">
        <w:rPr>
          <w:rFonts w:ascii="GHEA Grapalat" w:hAnsi="GHEA Grapalat"/>
          <w:sz w:val="24"/>
        </w:rPr>
        <w:t xml:space="preserve"> </w:t>
      </w:r>
      <w:r w:rsidRPr="00DE7F40">
        <w:rPr>
          <w:rFonts w:ascii="GHEA Grapalat" w:hAnsi="GHEA Grapalat" w:cs="Sylfaen"/>
          <w:sz w:val="24"/>
        </w:rPr>
        <w:t>կարգով</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եզրակացությունը</w:t>
      </w:r>
      <w:r w:rsidRPr="00DE7F40">
        <w:rPr>
          <w:rFonts w:ascii="GHEA Grapalat" w:hAnsi="GHEA Grapalat"/>
          <w:sz w:val="24"/>
        </w:rPr>
        <w:t xml:space="preserve"> </w:t>
      </w:r>
      <w:r w:rsidRPr="00DE7F40">
        <w:rPr>
          <w:rFonts w:ascii="GHEA Grapalat" w:hAnsi="GHEA Grapalat" w:cs="Sylfaen"/>
          <w:sz w:val="24"/>
        </w:rPr>
        <w:t>ճանաչվում</w:t>
      </w:r>
      <w:r w:rsidRPr="00DE7F40">
        <w:rPr>
          <w:rFonts w:ascii="GHEA Grapalat" w:hAnsi="GHEA Grapalat"/>
          <w:sz w:val="24"/>
        </w:rPr>
        <w:t xml:space="preserve"> </w:t>
      </w:r>
      <w:r w:rsidRPr="00DE7F40">
        <w:rPr>
          <w:rFonts w:ascii="GHEA Grapalat" w:hAnsi="GHEA Grapalat" w:cs="Sylfaen"/>
          <w:sz w:val="24"/>
        </w:rPr>
        <w:t>ոչ</w:t>
      </w:r>
      <w:r w:rsidRPr="00DE7F40">
        <w:rPr>
          <w:rFonts w:ascii="GHEA Grapalat" w:hAnsi="GHEA Grapalat"/>
          <w:sz w:val="24"/>
        </w:rPr>
        <w:t xml:space="preserve"> </w:t>
      </w:r>
      <w:r w:rsidRPr="00DE7F40">
        <w:rPr>
          <w:rFonts w:ascii="GHEA Grapalat" w:hAnsi="GHEA Grapalat" w:cs="Sylfaen"/>
          <w:sz w:val="24"/>
        </w:rPr>
        <w:t>հավաստի</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լիազորված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մարմնի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որոշմամբ</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որը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կարող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r w:rsidRPr="00DE7F40">
        <w:rPr>
          <w:rFonts w:ascii="GHEA Grapalat" w:hAnsi="GHEA Grapalat"/>
          <w:b w:val="0"/>
          <w:bCs/>
          <w:sz w:val="22"/>
          <w:szCs w:val="22"/>
        </w:rPr>
        <w:t xml:space="preserve"> </w:t>
      </w:r>
      <w:r w:rsidRPr="00DE7F40">
        <w:rPr>
          <w:rFonts w:ascii="GHEA Grapalat" w:hAnsi="GHEA Grapalat" w:cs="Sylfaen"/>
          <w:b w:val="0"/>
          <w:bCs/>
          <w:sz w:val="22"/>
          <w:szCs w:val="22"/>
        </w:rPr>
        <w:t>բողոքարկվել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դատական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կարգով</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15</w:t>
      </w:r>
      <w:r w:rsidRPr="005152F1">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108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քանի՞</w:t>
      </w:r>
      <w:r w:rsidRPr="00DE7F40">
        <w:rPr>
          <w:rFonts w:ascii="GHEA Grapalat" w:hAnsi="GHEA Grapalat"/>
          <w:sz w:val="24"/>
        </w:rPr>
        <w:t xml:space="preserve"> </w:t>
      </w:r>
      <w:r w:rsidRPr="00DE7F40">
        <w:rPr>
          <w:rFonts w:ascii="GHEA Grapalat" w:hAnsi="GHEA Grapalat" w:cs="Sylfaen"/>
          <w:sz w:val="24"/>
        </w:rPr>
        <w:t>օրինակից</w:t>
      </w:r>
      <w:r w:rsidRPr="00DE7F40">
        <w:rPr>
          <w:rFonts w:ascii="GHEA Grapalat" w:hAnsi="GHEA Grapalat"/>
          <w:sz w:val="24"/>
        </w:rPr>
        <w:t xml:space="preserve"> </w:t>
      </w:r>
      <w:r w:rsidRPr="00DE7F40">
        <w:rPr>
          <w:rFonts w:ascii="GHEA Grapalat" w:hAnsi="GHEA Grapalat" w:cs="Sylfaen"/>
          <w:sz w:val="24"/>
        </w:rPr>
        <w:t>են</w:t>
      </w:r>
      <w:r w:rsidRPr="00DE7F40">
        <w:rPr>
          <w:rFonts w:ascii="GHEA Grapalat" w:hAnsi="GHEA Grapalat"/>
          <w:sz w:val="24"/>
        </w:rPr>
        <w:t xml:space="preserve"> </w:t>
      </w:r>
      <w:r w:rsidRPr="00DE7F40">
        <w:rPr>
          <w:rFonts w:ascii="GHEA Grapalat" w:hAnsi="GHEA Grapalat" w:cs="Sylfaen"/>
          <w:sz w:val="24"/>
        </w:rPr>
        <w:t>կազմվում</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եզրակացությունը</w:t>
      </w:r>
      <w:r w:rsidRPr="00DE7F40">
        <w:rPr>
          <w:rFonts w:ascii="GHEA Grapalat" w:hAnsi="GHEA Grapalat"/>
          <w:sz w:val="24"/>
        </w:rPr>
        <w:t xml:space="preserve"> </w:t>
      </w:r>
      <w:r w:rsidRPr="00DE7F40">
        <w:rPr>
          <w:rFonts w:ascii="GHEA Grapalat" w:hAnsi="GHEA Grapalat" w:cs="Sylfaen"/>
          <w:sz w:val="24"/>
        </w:rPr>
        <w:t>և</w:t>
      </w:r>
      <w:r w:rsidRPr="00DE7F40">
        <w:rPr>
          <w:rFonts w:ascii="GHEA Grapalat" w:hAnsi="GHEA Grapalat"/>
          <w:sz w:val="24"/>
        </w:rPr>
        <w:t xml:space="preserve"> </w:t>
      </w:r>
      <w:r w:rsidRPr="00DE7F40">
        <w:rPr>
          <w:rFonts w:ascii="GHEA Grapalat" w:hAnsi="GHEA Grapalat" w:cs="Sylfaen"/>
          <w:sz w:val="24"/>
        </w:rPr>
        <w:t>աու</w:t>
      </w:r>
      <w:r w:rsidRPr="00DE7F40">
        <w:rPr>
          <w:rFonts w:ascii="GHEA Grapalat" w:hAnsi="GHEA Grapalat"/>
          <w:sz w:val="24"/>
        </w:rPr>
        <w:softHyphen/>
      </w:r>
      <w:r w:rsidRPr="00DE7F40">
        <w:rPr>
          <w:rFonts w:ascii="GHEA Grapalat" w:hAnsi="GHEA Grapalat" w:cs="Sylfaen"/>
          <w:sz w:val="24"/>
        </w:rPr>
        <w:t>դի</w:t>
      </w:r>
      <w:r w:rsidRPr="00DE7F40">
        <w:rPr>
          <w:rFonts w:ascii="GHEA Grapalat" w:hAnsi="GHEA Grapalat"/>
          <w:sz w:val="24"/>
        </w:rPr>
        <w:softHyphen/>
      </w:r>
      <w:r w:rsidRPr="00DE7F40">
        <w:rPr>
          <w:rFonts w:ascii="GHEA Grapalat" w:hAnsi="GHEA Grapalat" w:cs="Sylfaen"/>
          <w:sz w:val="24"/>
        </w:rPr>
        <w:t>տո</w:t>
      </w:r>
      <w:r w:rsidRPr="00DE7F40">
        <w:rPr>
          <w:rFonts w:ascii="GHEA Grapalat" w:hAnsi="GHEA Grapalat"/>
          <w:sz w:val="24"/>
        </w:rPr>
        <w:softHyphen/>
      </w:r>
      <w:r w:rsidRPr="00DE7F40">
        <w:rPr>
          <w:rFonts w:ascii="GHEA Grapalat" w:hAnsi="GHEA Grapalat" w:cs="Sylfaen"/>
          <w:sz w:val="24"/>
        </w:rPr>
        <w:t>րա</w:t>
      </w:r>
      <w:r w:rsidRPr="00DE7F40">
        <w:rPr>
          <w:rFonts w:ascii="GHEA Grapalat" w:hAnsi="GHEA Grapalat"/>
          <w:sz w:val="24"/>
        </w:rPr>
        <w:softHyphen/>
      </w:r>
      <w:r w:rsidRPr="00DE7F40">
        <w:rPr>
          <w:rFonts w:ascii="GHEA Grapalat" w:hAnsi="GHEA Grapalat" w:cs="Sylfaen"/>
          <w:sz w:val="24"/>
        </w:rPr>
        <w:t>կան</w:t>
      </w:r>
      <w:r w:rsidRPr="00DE7F40">
        <w:rPr>
          <w:rFonts w:ascii="GHEA Grapalat" w:hAnsi="GHEA Grapalat"/>
          <w:sz w:val="24"/>
        </w:rPr>
        <w:t xml:space="preserve"> </w:t>
      </w:r>
      <w:r w:rsidRPr="00DE7F40">
        <w:rPr>
          <w:rFonts w:ascii="GHEA Grapalat" w:hAnsi="GHEA Grapalat" w:cs="Sylfaen"/>
          <w:sz w:val="24"/>
        </w:rPr>
        <w:t>հաշ</w:t>
      </w:r>
      <w:r w:rsidRPr="00DE7F40">
        <w:rPr>
          <w:rFonts w:ascii="GHEA Grapalat" w:hAnsi="GHEA Grapalat"/>
          <w:sz w:val="24"/>
        </w:rPr>
        <w:softHyphen/>
      </w:r>
      <w:r w:rsidRPr="00DE7F40">
        <w:rPr>
          <w:rFonts w:ascii="GHEA Grapalat" w:hAnsi="GHEA Grapalat" w:cs="Sylfaen"/>
          <w:sz w:val="24"/>
        </w:rPr>
        <w:t>վետվու</w:t>
      </w:r>
      <w:r w:rsidRPr="00DE7F40">
        <w:rPr>
          <w:rFonts w:ascii="GHEA Grapalat" w:hAnsi="GHEA Grapalat"/>
          <w:sz w:val="24"/>
        </w:rPr>
        <w:softHyphen/>
      </w:r>
      <w:r w:rsidRPr="00DE7F40">
        <w:rPr>
          <w:rFonts w:ascii="GHEA Grapalat" w:hAnsi="GHEA Grapalat" w:cs="Sylfaen"/>
          <w:sz w:val="24"/>
        </w:rPr>
        <w:t>թյունը</w:t>
      </w:r>
      <w:r w:rsidRPr="00DE7F40">
        <w:rPr>
          <w:rFonts w:ascii="GHEA Grapalat" w:hAnsi="GHEA Grapalat"/>
          <w:sz w:val="24"/>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առնվազն երկու օրինակից</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14 և հոդված 16</w:t>
      </w:r>
      <w:r w:rsidRPr="005152F1">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360"/>
          <w:tab w:val="left" w:pos="108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ու՞մ</w:t>
      </w:r>
      <w:r w:rsidRPr="00DE7F40">
        <w:rPr>
          <w:rFonts w:ascii="GHEA Grapalat" w:hAnsi="GHEA Grapalat"/>
          <w:sz w:val="24"/>
        </w:rPr>
        <w:t xml:space="preserve"> </w:t>
      </w:r>
      <w:r w:rsidRPr="00DE7F40">
        <w:rPr>
          <w:rFonts w:ascii="GHEA Grapalat" w:hAnsi="GHEA Grapalat" w:cs="Sylfaen"/>
          <w:sz w:val="24"/>
        </w:rPr>
        <w:t>են</w:t>
      </w:r>
      <w:r w:rsidRPr="00DE7F40">
        <w:rPr>
          <w:rFonts w:ascii="GHEA Grapalat" w:hAnsi="GHEA Grapalat"/>
          <w:sz w:val="24"/>
        </w:rPr>
        <w:t xml:space="preserve"> </w:t>
      </w:r>
      <w:r w:rsidRPr="00DE7F40">
        <w:rPr>
          <w:rFonts w:ascii="GHEA Grapalat" w:hAnsi="GHEA Grapalat" w:cs="Sylfaen"/>
          <w:sz w:val="24"/>
        </w:rPr>
        <w:t>տրվում</w:t>
      </w:r>
      <w:r w:rsidRPr="00DE7F40">
        <w:rPr>
          <w:rFonts w:ascii="GHEA Grapalat" w:hAnsi="GHEA Grapalat"/>
          <w:sz w:val="24"/>
        </w:rPr>
        <w:t xml:space="preserve"> </w:t>
      </w:r>
      <w:r w:rsidRPr="00DE7F40">
        <w:rPr>
          <w:rFonts w:ascii="GHEA Grapalat" w:hAnsi="GHEA Grapalat" w:cs="Sylfaen"/>
          <w:sz w:val="24"/>
        </w:rPr>
        <w:t>աու</w:t>
      </w:r>
      <w:r w:rsidRPr="00DE7F40">
        <w:rPr>
          <w:rFonts w:ascii="GHEA Grapalat" w:hAnsi="GHEA Grapalat"/>
          <w:sz w:val="24"/>
        </w:rPr>
        <w:softHyphen/>
      </w:r>
      <w:r w:rsidRPr="00DE7F40">
        <w:rPr>
          <w:rFonts w:ascii="GHEA Grapalat" w:hAnsi="GHEA Grapalat" w:cs="Sylfaen"/>
          <w:sz w:val="24"/>
        </w:rPr>
        <w:t>դի</w:t>
      </w:r>
      <w:r w:rsidRPr="00DE7F40">
        <w:rPr>
          <w:rFonts w:ascii="GHEA Grapalat" w:hAnsi="GHEA Grapalat"/>
          <w:sz w:val="24"/>
        </w:rPr>
        <w:softHyphen/>
      </w:r>
      <w:r w:rsidRPr="00DE7F40">
        <w:rPr>
          <w:rFonts w:ascii="GHEA Grapalat" w:hAnsi="GHEA Grapalat" w:cs="Sylfaen"/>
          <w:sz w:val="24"/>
        </w:rPr>
        <w:t>տո</w:t>
      </w:r>
      <w:r w:rsidRPr="00DE7F40">
        <w:rPr>
          <w:rFonts w:ascii="GHEA Grapalat" w:hAnsi="GHEA Grapalat"/>
          <w:sz w:val="24"/>
        </w:rPr>
        <w:softHyphen/>
      </w:r>
      <w:r w:rsidRPr="00DE7F40">
        <w:rPr>
          <w:rFonts w:ascii="GHEA Grapalat" w:hAnsi="GHEA Grapalat" w:cs="Sylfaen"/>
          <w:sz w:val="24"/>
        </w:rPr>
        <w:t>րա</w:t>
      </w:r>
      <w:r w:rsidRPr="00DE7F40">
        <w:rPr>
          <w:rFonts w:ascii="GHEA Grapalat" w:hAnsi="GHEA Grapalat"/>
          <w:sz w:val="24"/>
        </w:rPr>
        <w:softHyphen/>
      </w:r>
      <w:r w:rsidRPr="00DE7F40">
        <w:rPr>
          <w:rFonts w:ascii="GHEA Grapalat" w:hAnsi="GHEA Grapalat" w:cs="Sylfaen"/>
          <w:sz w:val="24"/>
        </w:rPr>
        <w:t>կան</w:t>
      </w:r>
      <w:r w:rsidRPr="00DE7F40">
        <w:rPr>
          <w:rFonts w:ascii="GHEA Grapalat" w:hAnsi="GHEA Grapalat"/>
          <w:sz w:val="24"/>
        </w:rPr>
        <w:t xml:space="preserve"> </w:t>
      </w:r>
      <w:r w:rsidRPr="00DE7F40">
        <w:rPr>
          <w:rFonts w:ascii="GHEA Grapalat" w:hAnsi="GHEA Grapalat" w:cs="Sylfaen"/>
          <w:sz w:val="24"/>
        </w:rPr>
        <w:t>հաշ</w:t>
      </w:r>
      <w:r w:rsidRPr="00DE7F40">
        <w:rPr>
          <w:rFonts w:ascii="GHEA Grapalat" w:hAnsi="GHEA Grapalat"/>
          <w:sz w:val="24"/>
        </w:rPr>
        <w:softHyphen/>
      </w:r>
      <w:r w:rsidRPr="00DE7F40">
        <w:rPr>
          <w:rFonts w:ascii="GHEA Grapalat" w:hAnsi="GHEA Grapalat" w:cs="Sylfaen"/>
          <w:sz w:val="24"/>
        </w:rPr>
        <w:t>վետվու</w:t>
      </w:r>
      <w:r w:rsidRPr="00DE7F40">
        <w:rPr>
          <w:rFonts w:ascii="GHEA Grapalat" w:hAnsi="GHEA Grapalat"/>
          <w:sz w:val="24"/>
        </w:rPr>
        <w:softHyphen/>
      </w:r>
      <w:r w:rsidRPr="00DE7F40">
        <w:rPr>
          <w:rFonts w:ascii="GHEA Grapalat" w:hAnsi="GHEA Grapalat" w:cs="Sylfaen"/>
          <w:sz w:val="24"/>
        </w:rPr>
        <w:t>թյան</w:t>
      </w:r>
      <w:r w:rsidRPr="00DE7F40">
        <w:rPr>
          <w:rFonts w:ascii="GHEA Grapalat" w:hAnsi="GHEA Grapalat"/>
          <w:sz w:val="24"/>
        </w:rPr>
        <w:t xml:space="preserve"> </w:t>
      </w:r>
      <w:r w:rsidRPr="00DE7F40">
        <w:rPr>
          <w:rFonts w:ascii="GHEA Grapalat" w:hAnsi="GHEA Grapalat" w:cs="Sylfaen"/>
          <w:sz w:val="24"/>
        </w:rPr>
        <w:t>օրի</w:t>
      </w:r>
      <w:r w:rsidRPr="00DE7F40">
        <w:rPr>
          <w:rFonts w:ascii="GHEA Grapalat" w:hAnsi="GHEA Grapalat"/>
          <w:sz w:val="24"/>
        </w:rPr>
        <w:softHyphen/>
      </w:r>
      <w:r w:rsidRPr="00DE7F40">
        <w:rPr>
          <w:rFonts w:ascii="GHEA Grapalat" w:hAnsi="GHEA Grapalat" w:cs="Sylfaen"/>
          <w:sz w:val="24"/>
        </w:rPr>
        <w:t>նա</w:t>
      </w:r>
      <w:r w:rsidRPr="00DE7F40">
        <w:rPr>
          <w:rFonts w:ascii="GHEA Grapalat" w:hAnsi="GHEA Grapalat"/>
          <w:sz w:val="24"/>
        </w:rPr>
        <w:softHyphen/>
      </w:r>
      <w:r w:rsidRPr="00DE7F40">
        <w:rPr>
          <w:rFonts w:ascii="GHEA Grapalat" w:hAnsi="GHEA Grapalat" w:cs="Sylfaen"/>
          <w:sz w:val="24"/>
        </w:rPr>
        <w:t>կները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առնվազն մեկ օրինակը տրվում է աու</w:t>
      </w:r>
      <w:r w:rsidRPr="00DE7F40">
        <w:rPr>
          <w:rFonts w:ascii="GHEA Grapalat" w:hAnsi="GHEA Grapalat" w:cs="Sylfaen"/>
          <w:b w:val="0"/>
          <w:bCs/>
          <w:sz w:val="22"/>
          <w:szCs w:val="22"/>
        </w:rPr>
        <w:softHyphen/>
        <w:t>դի</w:t>
      </w:r>
      <w:r w:rsidRPr="00DE7F40">
        <w:rPr>
          <w:rFonts w:ascii="GHEA Grapalat" w:hAnsi="GHEA Grapalat" w:cs="Sylfaen"/>
          <w:b w:val="0"/>
          <w:bCs/>
          <w:sz w:val="22"/>
          <w:szCs w:val="22"/>
        </w:rPr>
        <w:softHyphen/>
        <w:t>տի ենթարկ</w:t>
      </w:r>
      <w:r w:rsidRPr="00DE7F40">
        <w:rPr>
          <w:rFonts w:ascii="GHEA Grapalat" w:hAnsi="GHEA Grapalat" w:cs="Sylfaen"/>
          <w:b w:val="0"/>
          <w:bCs/>
          <w:sz w:val="22"/>
          <w:szCs w:val="22"/>
        </w:rPr>
        <w:softHyphen/>
        <w:t>վող անձին,</w:t>
      </w:r>
      <w:r w:rsidRPr="00DE7F40">
        <w:rPr>
          <w:rFonts w:ascii="GHEA Grapalat" w:hAnsi="GHEA Grapalat" w:cs="Sylfaen"/>
          <w:b w:val="0"/>
          <w:bCs/>
          <w:sz w:val="22"/>
          <w:szCs w:val="22"/>
        </w:rPr>
        <w:softHyphen/>
        <w:t xml:space="preserve"> իսկ մյուսը մնում է աուդիտ իրականացնող անձի մոտ</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16</w:t>
      </w:r>
      <w:r w:rsidRPr="005152F1">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b w:val="0"/>
          <w:bCs/>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աուդիտ</w:t>
      </w:r>
      <w:r w:rsidRPr="00DE7F40">
        <w:rPr>
          <w:rFonts w:ascii="GHEA Grapalat" w:hAnsi="GHEA Grapalat"/>
          <w:sz w:val="24"/>
        </w:rPr>
        <w:t xml:space="preserve"> </w:t>
      </w:r>
      <w:r w:rsidRPr="00DE7F40">
        <w:rPr>
          <w:rFonts w:ascii="GHEA Grapalat" w:hAnsi="GHEA Grapalat" w:cs="Sylfaen"/>
          <w:sz w:val="24"/>
        </w:rPr>
        <w:t>իրականացնող</w:t>
      </w:r>
      <w:r w:rsidRPr="00DE7F40">
        <w:rPr>
          <w:rFonts w:ascii="GHEA Grapalat" w:hAnsi="GHEA Grapalat"/>
          <w:sz w:val="24"/>
        </w:rPr>
        <w:t xml:space="preserve"> </w:t>
      </w:r>
      <w:r w:rsidRPr="00DE7F40">
        <w:rPr>
          <w:rFonts w:ascii="GHEA Grapalat" w:hAnsi="GHEA Grapalat" w:cs="Sylfaen"/>
          <w:sz w:val="24"/>
        </w:rPr>
        <w:t>անձը</w:t>
      </w:r>
      <w:r w:rsidRPr="00DE7F40">
        <w:rPr>
          <w:rFonts w:ascii="GHEA Grapalat" w:hAnsi="GHEA Grapalat"/>
          <w:sz w:val="24"/>
        </w:rPr>
        <w:t xml:space="preserve"> </w:t>
      </w:r>
      <w:r w:rsidRPr="00DE7F40">
        <w:rPr>
          <w:rFonts w:ascii="GHEA Grapalat" w:hAnsi="GHEA Grapalat" w:cs="Sylfaen"/>
          <w:sz w:val="24"/>
        </w:rPr>
        <w:t>պարտավոր</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ունենալ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ինտերնետային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կայք</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որում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մինչև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հաշվետու</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տարվան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հաջորդող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տարվա</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ապրիլի</w:t>
      </w:r>
      <w:r w:rsidRPr="00DE7F40">
        <w:rPr>
          <w:rFonts w:ascii="GHEA Grapalat" w:hAnsi="GHEA Grapalat"/>
          <w:b w:val="0"/>
          <w:bCs/>
          <w:sz w:val="22"/>
          <w:szCs w:val="22"/>
        </w:rPr>
        <w:t xml:space="preserve"> 1-</w:t>
      </w:r>
      <w:r w:rsidRPr="00DE7F40">
        <w:rPr>
          <w:rFonts w:ascii="GHEA Grapalat" w:hAnsi="GHEA Grapalat" w:cs="Sylfaen"/>
          <w:b w:val="0"/>
          <w:bCs/>
          <w:sz w:val="22"/>
          <w:szCs w:val="22"/>
        </w:rPr>
        <w:t>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պարտավոր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տեղադրել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իր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տարեկան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ֆինանսական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հաշվետվությունները</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ենթարկված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անձանց</w:t>
      </w:r>
      <w:r w:rsidRPr="00DE7F40">
        <w:rPr>
          <w:rFonts w:ascii="GHEA Grapalat" w:hAnsi="GHEA Grapalat"/>
          <w:b w:val="0"/>
          <w:bCs/>
          <w:sz w:val="22"/>
          <w:szCs w:val="22"/>
        </w:rPr>
        <w:t xml:space="preserve"> </w:t>
      </w:r>
      <w:r w:rsidRPr="00DE7F40">
        <w:rPr>
          <w:rFonts w:ascii="GHEA Grapalat" w:hAnsi="GHEA Grapalat" w:cs="Sylfaen"/>
          <w:b w:val="0"/>
          <w:bCs/>
          <w:sz w:val="22"/>
          <w:szCs w:val="22"/>
        </w:rPr>
        <w:t>ցանկը</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18</w:t>
      </w:r>
      <w:r w:rsidRPr="005152F1">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աուդիտ</w:t>
      </w:r>
      <w:r w:rsidRPr="00DE7F40">
        <w:rPr>
          <w:rFonts w:ascii="GHEA Grapalat" w:hAnsi="GHEA Grapalat"/>
          <w:sz w:val="24"/>
        </w:rPr>
        <w:t xml:space="preserve"> </w:t>
      </w:r>
      <w:r w:rsidRPr="00DE7F40">
        <w:rPr>
          <w:rFonts w:ascii="GHEA Grapalat" w:hAnsi="GHEA Grapalat" w:cs="Sylfaen"/>
          <w:sz w:val="24"/>
        </w:rPr>
        <w:t>իրականաց</w:t>
      </w:r>
      <w:r w:rsidRPr="00DE7F40">
        <w:rPr>
          <w:rFonts w:ascii="GHEA Grapalat" w:hAnsi="GHEA Grapalat"/>
          <w:sz w:val="24"/>
        </w:rPr>
        <w:softHyphen/>
      </w:r>
      <w:r w:rsidRPr="00DE7F40">
        <w:rPr>
          <w:rFonts w:ascii="GHEA Grapalat" w:hAnsi="GHEA Grapalat" w:cs="Sylfaen"/>
          <w:sz w:val="24"/>
        </w:rPr>
        <w:t>նող</w:t>
      </w:r>
      <w:r w:rsidRPr="00DE7F40">
        <w:rPr>
          <w:rFonts w:ascii="GHEA Grapalat" w:hAnsi="GHEA Grapalat"/>
          <w:sz w:val="24"/>
        </w:rPr>
        <w:t xml:space="preserve"> </w:t>
      </w:r>
      <w:r w:rsidRPr="00DE7F40">
        <w:rPr>
          <w:rFonts w:ascii="GHEA Grapalat" w:hAnsi="GHEA Grapalat" w:cs="Sylfaen"/>
          <w:sz w:val="24"/>
        </w:rPr>
        <w:t>անձն</w:t>
      </w:r>
      <w:r w:rsidRPr="00DE7F40">
        <w:rPr>
          <w:rFonts w:ascii="GHEA Grapalat" w:hAnsi="GHEA Grapalat"/>
          <w:sz w:val="24"/>
        </w:rPr>
        <w:t xml:space="preserve"> </w:t>
      </w:r>
      <w:r w:rsidRPr="00DE7F40">
        <w:rPr>
          <w:rFonts w:ascii="GHEA Grapalat" w:hAnsi="GHEA Grapalat" w:cs="Sylfaen"/>
          <w:sz w:val="24"/>
        </w:rPr>
        <w:t>իրավունք</w:t>
      </w:r>
      <w:r w:rsidRPr="00DE7F40">
        <w:rPr>
          <w:rFonts w:ascii="GHEA Grapalat" w:hAnsi="GHEA Grapalat"/>
          <w:sz w:val="24"/>
        </w:rPr>
        <w:t xml:space="preserve"> </w:t>
      </w:r>
      <w:r w:rsidRPr="00DE7F40">
        <w:rPr>
          <w:rFonts w:ascii="GHEA Grapalat" w:hAnsi="GHEA Grapalat" w:cs="Sylfaen"/>
          <w:sz w:val="24"/>
        </w:rPr>
        <w:t>ունի</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աուդիտի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ենթարկվող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անձից</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ստանալ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աուդիտորական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ծառայությունների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իրականացման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ընթացքում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ծագած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հարցերի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վերաբերյալ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բանավոր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գրավոր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բացատրություններ</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այլ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անհրաժեշտ</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տեղեկություններ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ինչպես</w:t>
      </w:r>
      <w:r w:rsidRPr="00DE7F40">
        <w:rPr>
          <w:rFonts w:ascii="GHEA Grapalat" w:hAnsi="GHEA Grapalat"/>
          <w:b w:val="0"/>
          <w:bCs/>
          <w:sz w:val="22"/>
          <w:szCs w:val="22"/>
        </w:rPr>
        <w:t xml:space="preserve"> </w:t>
      </w:r>
      <w:r w:rsidRPr="00DE7F40">
        <w:rPr>
          <w:rFonts w:ascii="GHEA Grapalat" w:hAnsi="GHEA Grapalat" w:cs="Sylfaen"/>
          <w:b w:val="0"/>
          <w:bCs/>
          <w:sz w:val="22"/>
          <w:szCs w:val="22"/>
        </w:rPr>
        <w:t>նաև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պահանջել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այդպիսի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տեղեկությունների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ստացումը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երրորդ</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անձանցից</w:t>
      </w:r>
    </w:p>
    <w:p w:rsidR="004222CB" w:rsidRDefault="004222CB" w:rsidP="004222CB">
      <w:pPr>
        <w:pStyle w:val="Answer"/>
        <w:spacing w:after="0"/>
        <w:ind w:left="0" w:firstLine="0"/>
        <w:jc w:val="right"/>
        <w:rPr>
          <w:rFonts w:ascii="GHEA Grapalat" w:hAnsi="GHEA Grapalat" w:cs="Times Armenian"/>
          <w:b w:val="0"/>
          <w:bCs/>
          <w:i/>
        </w:rPr>
      </w:pPr>
      <w:r w:rsidRPr="005152F1">
        <w:rPr>
          <w:rFonts w:ascii="GHEA Grapalat" w:hAnsi="GHEA Grapalat"/>
          <w:b w:val="0"/>
          <w:bCs/>
          <w:i/>
        </w:rPr>
        <w:t>(&lt;&lt;</w:t>
      </w:r>
      <w:r w:rsidRPr="005152F1">
        <w:rPr>
          <w:rFonts w:ascii="GHEA Grapalat" w:hAnsi="GHEA Grapalat" w:cs="Sylfaen"/>
          <w:b w:val="0"/>
          <w:bCs/>
          <w:i/>
        </w:rPr>
        <w:t>Աուդիտորական</w:t>
      </w:r>
      <w:r w:rsidRPr="005152F1">
        <w:rPr>
          <w:rFonts w:ascii="GHEA Grapalat" w:hAnsi="GHEA Grapalat" w:cs="Times Armenian"/>
          <w:b w:val="0"/>
          <w:bCs/>
          <w:i/>
        </w:rPr>
        <w:t xml:space="preserve"> </w:t>
      </w:r>
      <w:r w:rsidRPr="005152F1">
        <w:rPr>
          <w:rFonts w:ascii="GHEA Grapalat" w:hAnsi="GHEA Grapalat" w:cs="Sylfaen"/>
          <w:b w:val="0"/>
          <w:bCs/>
          <w:i/>
        </w:rPr>
        <w:t>գործունեության</w:t>
      </w:r>
      <w:r w:rsidRPr="005152F1">
        <w:rPr>
          <w:rFonts w:ascii="GHEA Grapalat" w:hAnsi="GHEA Grapalat" w:cs="Times Armenian"/>
          <w:b w:val="0"/>
          <w:bCs/>
          <w:i/>
        </w:rPr>
        <w:t xml:space="preserve"> </w:t>
      </w:r>
      <w:r w:rsidRPr="005152F1">
        <w:rPr>
          <w:rFonts w:ascii="GHEA Grapalat" w:hAnsi="GHEA Grapalat" w:cs="Sylfaen"/>
          <w:b w:val="0"/>
          <w:bCs/>
          <w:i/>
        </w:rPr>
        <w:t>մասին</w:t>
      </w:r>
      <w:r w:rsidRPr="005152F1">
        <w:rPr>
          <w:rFonts w:ascii="GHEA Grapalat" w:hAnsi="GHEA Grapalat" w:cs="Times Armenian"/>
          <w:b w:val="0"/>
          <w:bCs/>
          <w:i/>
        </w:rPr>
        <w:t xml:space="preserve">&gt;&gt; </w:t>
      </w:r>
      <w:r w:rsidRPr="005152F1">
        <w:rPr>
          <w:rFonts w:ascii="GHEA Grapalat" w:hAnsi="GHEA Grapalat" w:cs="Sylfaen"/>
          <w:b w:val="0"/>
          <w:bCs/>
          <w:i/>
        </w:rPr>
        <w:t>ՀՀ</w:t>
      </w:r>
      <w:r w:rsidRPr="005152F1">
        <w:rPr>
          <w:rFonts w:ascii="GHEA Grapalat" w:hAnsi="GHEA Grapalat" w:cs="Times Armenian"/>
          <w:b w:val="0"/>
          <w:bCs/>
          <w:i/>
        </w:rPr>
        <w:t xml:space="preserve"> </w:t>
      </w:r>
      <w:r w:rsidRPr="005152F1">
        <w:rPr>
          <w:rFonts w:ascii="GHEA Grapalat" w:hAnsi="GHEA Grapalat" w:cs="Sylfaen"/>
          <w:b w:val="0"/>
          <w:bCs/>
          <w:i/>
        </w:rPr>
        <w:t>օրենք</w:t>
      </w:r>
      <w:r w:rsidRPr="005152F1">
        <w:rPr>
          <w:rFonts w:ascii="GHEA Grapalat" w:hAnsi="GHEA Grapalat" w:cs="Times Armenian"/>
          <w:b w:val="0"/>
          <w:bCs/>
          <w:i/>
        </w:rPr>
        <w:t xml:space="preserve">, </w:t>
      </w:r>
      <w:r w:rsidRPr="005152F1">
        <w:rPr>
          <w:rFonts w:ascii="GHEA Grapalat" w:hAnsi="GHEA Grapalat" w:cs="Sylfaen"/>
          <w:b w:val="0"/>
          <w:bCs/>
          <w:i/>
        </w:rPr>
        <w:t>հոդված 18</w:t>
      </w:r>
      <w:r w:rsidRPr="005152F1">
        <w:rPr>
          <w:rFonts w:ascii="GHEA Grapalat" w:hAnsi="GHEA Grapalat" w:cs="Times Armenian"/>
          <w:b w:val="0"/>
          <w:bCs/>
          <w:i/>
        </w:rPr>
        <w:t>)</w:t>
      </w:r>
    </w:p>
    <w:p w:rsidR="004222CB" w:rsidRPr="005152F1"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լիցենզավորմանը</w:t>
      </w:r>
      <w:r w:rsidRPr="00DE7F40">
        <w:rPr>
          <w:rFonts w:ascii="GHEA Grapalat" w:hAnsi="GHEA Grapalat"/>
          <w:sz w:val="24"/>
        </w:rPr>
        <w:t xml:space="preserve"> </w:t>
      </w:r>
      <w:r w:rsidRPr="00DE7F40">
        <w:rPr>
          <w:rFonts w:ascii="GHEA Grapalat" w:hAnsi="GHEA Grapalat" w:cs="Sylfaen"/>
          <w:sz w:val="24"/>
        </w:rPr>
        <w:t>ներկայացվող</w:t>
      </w:r>
      <w:r w:rsidRPr="00DE7F40">
        <w:rPr>
          <w:rFonts w:ascii="GHEA Grapalat" w:hAnsi="GHEA Grapalat"/>
          <w:sz w:val="24"/>
        </w:rPr>
        <w:t xml:space="preserve"> </w:t>
      </w:r>
      <w:r w:rsidRPr="00DE7F40">
        <w:rPr>
          <w:rFonts w:ascii="GHEA Grapalat" w:hAnsi="GHEA Grapalat" w:cs="Sylfaen"/>
          <w:sz w:val="24"/>
        </w:rPr>
        <w:t>պահանջներից</w:t>
      </w:r>
      <w:r w:rsidRPr="00DE7F40">
        <w:rPr>
          <w:rFonts w:ascii="GHEA Grapalat" w:hAnsi="GHEA Grapalat"/>
          <w:sz w:val="24"/>
        </w:rPr>
        <w:t xml:space="preserve"> </w:t>
      </w:r>
      <w:r w:rsidRPr="00DE7F40">
        <w:rPr>
          <w:rFonts w:ascii="GHEA Grapalat" w:hAnsi="GHEA Grapalat" w:cs="Sylfaen"/>
          <w:sz w:val="24"/>
        </w:rPr>
        <w:t>որևէ</w:t>
      </w:r>
      <w:r w:rsidRPr="00DE7F40">
        <w:rPr>
          <w:rFonts w:ascii="GHEA Grapalat" w:hAnsi="GHEA Grapalat"/>
          <w:sz w:val="24"/>
        </w:rPr>
        <w:t xml:space="preserve"> </w:t>
      </w:r>
      <w:r w:rsidRPr="00DE7F40">
        <w:rPr>
          <w:rFonts w:ascii="GHEA Grapalat" w:hAnsi="GHEA Grapalat" w:cs="Sylfaen"/>
          <w:sz w:val="24"/>
        </w:rPr>
        <w:t>մեկը</w:t>
      </w:r>
      <w:r w:rsidRPr="00DE7F40">
        <w:rPr>
          <w:rFonts w:ascii="GHEA Grapalat" w:hAnsi="GHEA Grapalat"/>
          <w:sz w:val="24"/>
        </w:rPr>
        <w:t xml:space="preserve"> </w:t>
      </w:r>
      <w:r w:rsidRPr="00DE7F40">
        <w:rPr>
          <w:rFonts w:ascii="GHEA Grapalat" w:hAnsi="GHEA Grapalat" w:cs="Sylfaen"/>
          <w:sz w:val="24"/>
        </w:rPr>
        <w:t>խախտվելու</w:t>
      </w:r>
      <w:r w:rsidRPr="00DE7F40">
        <w:rPr>
          <w:rFonts w:ascii="GHEA Grapalat" w:hAnsi="GHEA Grapalat"/>
          <w:sz w:val="24"/>
        </w:rPr>
        <w:t xml:space="preserve"> </w:t>
      </w:r>
      <w:r w:rsidRPr="00DE7F40">
        <w:rPr>
          <w:rFonts w:ascii="GHEA Grapalat" w:hAnsi="GHEA Grapalat" w:cs="Sylfaen"/>
          <w:sz w:val="24"/>
        </w:rPr>
        <w:t>դեպ</w:t>
      </w:r>
      <w:r w:rsidRPr="00DE7F40">
        <w:rPr>
          <w:rFonts w:ascii="GHEA Grapalat" w:hAnsi="GHEA Grapalat"/>
          <w:sz w:val="24"/>
        </w:rPr>
        <w:softHyphen/>
      </w:r>
      <w:r w:rsidRPr="00DE7F40">
        <w:rPr>
          <w:rFonts w:ascii="GHEA Grapalat" w:hAnsi="GHEA Grapalat" w:cs="Sylfaen"/>
          <w:sz w:val="24"/>
        </w:rPr>
        <w:t>քում</w:t>
      </w:r>
      <w:r w:rsidRPr="00DE7F40">
        <w:rPr>
          <w:rFonts w:ascii="GHEA Grapalat" w:hAnsi="GHEA Grapalat"/>
          <w:sz w:val="24"/>
        </w:rPr>
        <w:t xml:space="preserve"> </w:t>
      </w:r>
      <w:r w:rsidRPr="00DE7F40">
        <w:rPr>
          <w:rFonts w:ascii="GHEA Grapalat" w:hAnsi="GHEA Grapalat" w:cs="Sylfaen"/>
          <w:sz w:val="24"/>
        </w:rPr>
        <w:t>աուդիտ</w:t>
      </w:r>
      <w:r w:rsidRPr="00DE7F40">
        <w:rPr>
          <w:rFonts w:ascii="GHEA Grapalat" w:hAnsi="GHEA Grapalat"/>
          <w:sz w:val="24"/>
        </w:rPr>
        <w:t xml:space="preserve"> </w:t>
      </w:r>
      <w:r w:rsidRPr="00DE7F40">
        <w:rPr>
          <w:rFonts w:ascii="GHEA Grapalat" w:hAnsi="GHEA Grapalat" w:cs="Sylfaen"/>
          <w:sz w:val="24"/>
        </w:rPr>
        <w:t>իրականացնող</w:t>
      </w:r>
      <w:r w:rsidRPr="00DE7F40">
        <w:rPr>
          <w:rFonts w:ascii="GHEA Grapalat" w:hAnsi="GHEA Grapalat"/>
          <w:sz w:val="24"/>
        </w:rPr>
        <w:t xml:space="preserve"> </w:t>
      </w:r>
      <w:r w:rsidRPr="00DE7F40">
        <w:rPr>
          <w:rFonts w:ascii="GHEA Grapalat" w:hAnsi="GHEA Grapalat" w:cs="Sylfaen"/>
          <w:sz w:val="24"/>
        </w:rPr>
        <w:t>անձի</w:t>
      </w:r>
      <w:r w:rsidRPr="00DE7F40">
        <w:rPr>
          <w:rFonts w:ascii="GHEA Grapalat" w:hAnsi="GHEA Grapalat"/>
          <w:sz w:val="24"/>
        </w:rPr>
        <w:t xml:space="preserve"> </w:t>
      </w:r>
      <w:r w:rsidRPr="00DE7F40">
        <w:rPr>
          <w:rFonts w:ascii="GHEA Grapalat" w:hAnsi="GHEA Grapalat" w:cs="Sylfaen"/>
          <w:sz w:val="24"/>
        </w:rPr>
        <w:t>մոտ</w:t>
      </w:r>
      <w:r w:rsidRPr="00DE7F40">
        <w:rPr>
          <w:rFonts w:ascii="GHEA Grapalat" w:hAnsi="GHEA Grapalat"/>
          <w:sz w:val="24"/>
        </w:rPr>
        <w:t xml:space="preserve"> </w:t>
      </w:r>
      <w:r w:rsidRPr="00DE7F40">
        <w:rPr>
          <w:rFonts w:ascii="GHEA Grapalat" w:hAnsi="GHEA Grapalat" w:cs="Sylfaen"/>
          <w:sz w:val="24"/>
        </w:rPr>
        <w:t>ի՞նչ</w:t>
      </w:r>
      <w:r w:rsidRPr="00DE7F40">
        <w:rPr>
          <w:rFonts w:ascii="GHEA Grapalat" w:hAnsi="GHEA Grapalat"/>
          <w:sz w:val="24"/>
        </w:rPr>
        <w:t xml:space="preserve"> </w:t>
      </w:r>
      <w:r w:rsidRPr="00DE7F40">
        <w:rPr>
          <w:rFonts w:ascii="GHEA Grapalat" w:hAnsi="GHEA Grapalat" w:cs="Sylfaen"/>
          <w:sz w:val="24"/>
        </w:rPr>
        <w:t>պարտականություն</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առաջանում</w:t>
      </w:r>
      <w:r w:rsidRPr="00DE7F40">
        <w:rPr>
          <w:rFonts w:ascii="GHEA Grapalat" w:hAnsi="GHEA Grapalat"/>
          <w:sz w:val="24"/>
        </w:rPr>
        <w:t xml:space="preserve"> </w:t>
      </w:r>
      <w:r w:rsidRPr="00DE7F40">
        <w:rPr>
          <w:rFonts w:ascii="GHEA Grapalat" w:hAnsi="GHEA Grapalat" w:cs="Sylfaen"/>
          <w:sz w:val="24"/>
        </w:rPr>
        <w:t>լիազորված</w:t>
      </w:r>
      <w:r w:rsidRPr="00DE7F40">
        <w:rPr>
          <w:rFonts w:ascii="GHEA Grapalat" w:hAnsi="GHEA Grapalat"/>
          <w:sz w:val="24"/>
        </w:rPr>
        <w:t xml:space="preserve"> </w:t>
      </w:r>
      <w:r w:rsidRPr="00DE7F40">
        <w:rPr>
          <w:rFonts w:ascii="GHEA Grapalat" w:hAnsi="GHEA Grapalat" w:cs="Sylfaen"/>
          <w:sz w:val="24"/>
        </w:rPr>
        <w:t>մարմնի</w:t>
      </w:r>
      <w:r w:rsidRPr="00DE7F40">
        <w:rPr>
          <w:rFonts w:ascii="GHEA Grapalat" w:hAnsi="GHEA Grapalat"/>
          <w:sz w:val="24"/>
        </w:rPr>
        <w:t xml:space="preserve"> </w:t>
      </w:r>
      <w:r w:rsidRPr="00DE7F40">
        <w:rPr>
          <w:rFonts w:ascii="GHEA Grapalat" w:hAnsi="GHEA Grapalat" w:cs="Sylfaen"/>
          <w:sz w:val="24"/>
        </w:rPr>
        <w:t>նկատմամբ</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աուդիտ իրականացնող անձը պարտավոր է լիցենզավորմանը ներկայացվող պահանջներից որևէ մեկը խախտվելու դեպ</w:t>
      </w:r>
      <w:r w:rsidRPr="00DE7F40">
        <w:rPr>
          <w:rFonts w:ascii="GHEA Grapalat" w:hAnsi="GHEA Grapalat" w:cs="Sylfaen"/>
          <w:b w:val="0"/>
          <w:bCs/>
          <w:sz w:val="22"/>
          <w:szCs w:val="22"/>
        </w:rPr>
        <w:softHyphen/>
        <w:t>քում</w:t>
      </w:r>
      <w:r w:rsidRPr="00DE7F40">
        <w:rPr>
          <w:rFonts w:ascii="GHEA Grapalat" w:hAnsi="GHEA Grapalat"/>
          <w:sz w:val="22"/>
          <w:szCs w:val="22"/>
        </w:rPr>
        <w:t xml:space="preserve"> </w:t>
      </w:r>
      <w:r w:rsidRPr="00DE7F40">
        <w:rPr>
          <w:rFonts w:ascii="GHEA Grapalat" w:hAnsi="GHEA Grapalat" w:cs="Sylfaen"/>
          <w:b w:val="0"/>
          <w:bCs/>
          <w:sz w:val="22"/>
          <w:szCs w:val="22"/>
        </w:rPr>
        <w:t>խախտում թույլ տրվելու օրվան հաջորդող 30-օրյա ժամկետում այդ մասին գրավոր հայտ</w:t>
      </w:r>
      <w:r w:rsidRPr="00DE7F40">
        <w:rPr>
          <w:rFonts w:ascii="GHEA Grapalat" w:hAnsi="GHEA Grapalat" w:cs="Sylfaen"/>
          <w:b w:val="0"/>
          <w:bCs/>
          <w:sz w:val="22"/>
          <w:szCs w:val="22"/>
        </w:rPr>
        <w:softHyphen/>
        <w:t>նել լիազորված մարմին</w:t>
      </w:r>
    </w:p>
    <w:p w:rsidR="004222CB" w:rsidRDefault="004222CB" w:rsidP="004222CB">
      <w:pPr>
        <w:pStyle w:val="Answer"/>
        <w:spacing w:after="0"/>
        <w:ind w:left="0" w:firstLine="0"/>
        <w:jc w:val="right"/>
        <w:rPr>
          <w:rFonts w:ascii="GHEA Grapalat" w:hAnsi="GHEA Grapalat" w:cs="Times Armenian"/>
          <w:b w:val="0"/>
          <w:bCs/>
          <w:i/>
        </w:rPr>
      </w:pPr>
      <w:r w:rsidRPr="00730186">
        <w:rPr>
          <w:rFonts w:ascii="GHEA Grapalat" w:hAnsi="GHEA Grapalat"/>
          <w:b w:val="0"/>
          <w:bCs/>
          <w:i/>
        </w:rPr>
        <w:t>(&lt;&lt;</w:t>
      </w:r>
      <w:r w:rsidRPr="00730186">
        <w:rPr>
          <w:rFonts w:ascii="GHEA Grapalat" w:hAnsi="GHEA Grapalat" w:cs="Sylfaen"/>
          <w:b w:val="0"/>
          <w:bCs/>
          <w:i/>
        </w:rPr>
        <w:t>Աուդիտորական</w:t>
      </w:r>
      <w:r w:rsidRPr="00730186">
        <w:rPr>
          <w:rFonts w:ascii="GHEA Grapalat" w:hAnsi="GHEA Grapalat" w:cs="Times Armenian"/>
          <w:b w:val="0"/>
          <w:bCs/>
          <w:i/>
        </w:rPr>
        <w:t xml:space="preserve"> </w:t>
      </w:r>
      <w:r w:rsidRPr="00730186">
        <w:rPr>
          <w:rFonts w:ascii="GHEA Grapalat" w:hAnsi="GHEA Grapalat" w:cs="Sylfaen"/>
          <w:b w:val="0"/>
          <w:bCs/>
          <w:i/>
        </w:rPr>
        <w:t>գործունեության</w:t>
      </w:r>
      <w:r w:rsidRPr="00730186">
        <w:rPr>
          <w:rFonts w:ascii="GHEA Grapalat" w:hAnsi="GHEA Grapalat" w:cs="Times Armenian"/>
          <w:b w:val="0"/>
          <w:bCs/>
          <w:i/>
        </w:rPr>
        <w:t xml:space="preserve"> </w:t>
      </w:r>
      <w:r w:rsidRPr="00730186">
        <w:rPr>
          <w:rFonts w:ascii="GHEA Grapalat" w:hAnsi="GHEA Grapalat" w:cs="Sylfaen"/>
          <w:b w:val="0"/>
          <w:bCs/>
          <w:i/>
        </w:rPr>
        <w:t>մասին</w:t>
      </w:r>
      <w:r w:rsidRPr="00730186">
        <w:rPr>
          <w:rFonts w:ascii="GHEA Grapalat" w:hAnsi="GHEA Grapalat" w:cs="Times Armenian"/>
          <w:b w:val="0"/>
          <w:bCs/>
          <w:i/>
        </w:rPr>
        <w:t xml:space="preserve">&gt;&gt; </w:t>
      </w:r>
      <w:r w:rsidRPr="00730186">
        <w:rPr>
          <w:rFonts w:ascii="GHEA Grapalat" w:hAnsi="GHEA Grapalat" w:cs="Sylfaen"/>
          <w:b w:val="0"/>
          <w:bCs/>
          <w:i/>
        </w:rPr>
        <w:t>ՀՀ</w:t>
      </w:r>
      <w:r w:rsidRPr="00730186">
        <w:rPr>
          <w:rFonts w:ascii="GHEA Grapalat" w:hAnsi="GHEA Grapalat" w:cs="Times Armenian"/>
          <w:b w:val="0"/>
          <w:bCs/>
          <w:i/>
        </w:rPr>
        <w:t xml:space="preserve"> </w:t>
      </w:r>
      <w:r w:rsidRPr="00730186">
        <w:rPr>
          <w:rFonts w:ascii="GHEA Grapalat" w:hAnsi="GHEA Grapalat" w:cs="Sylfaen"/>
          <w:b w:val="0"/>
          <w:bCs/>
          <w:i/>
        </w:rPr>
        <w:t>օրենք</w:t>
      </w:r>
      <w:r w:rsidRPr="00730186">
        <w:rPr>
          <w:rFonts w:ascii="GHEA Grapalat" w:hAnsi="GHEA Grapalat" w:cs="Times Armenian"/>
          <w:b w:val="0"/>
          <w:bCs/>
          <w:i/>
        </w:rPr>
        <w:t xml:space="preserve">, </w:t>
      </w:r>
      <w:r w:rsidRPr="00730186">
        <w:rPr>
          <w:rFonts w:ascii="GHEA Grapalat" w:hAnsi="GHEA Grapalat" w:cs="Sylfaen"/>
          <w:b w:val="0"/>
          <w:bCs/>
          <w:i/>
        </w:rPr>
        <w:t>հոդված 18</w:t>
      </w:r>
      <w:r w:rsidRPr="00730186">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ու՞մ</w:t>
      </w:r>
      <w:r w:rsidRPr="00DE7F40">
        <w:rPr>
          <w:rFonts w:ascii="GHEA Grapalat" w:hAnsi="GHEA Grapalat"/>
          <w:sz w:val="24"/>
        </w:rPr>
        <w:t xml:space="preserve"> </w:t>
      </w:r>
      <w:r w:rsidRPr="00DE7F40">
        <w:rPr>
          <w:rFonts w:ascii="GHEA Grapalat" w:hAnsi="GHEA Grapalat" w:cs="Sylfaen"/>
          <w:sz w:val="24"/>
        </w:rPr>
        <w:t>իրավունք</w:t>
      </w:r>
      <w:r w:rsidRPr="00DE7F40">
        <w:rPr>
          <w:rFonts w:ascii="GHEA Grapalat" w:hAnsi="GHEA Grapalat"/>
          <w:sz w:val="24"/>
        </w:rPr>
        <w:t xml:space="preserve"> </w:t>
      </w:r>
      <w:r w:rsidRPr="00DE7F40">
        <w:rPr>
          <w:rFonts w:ascii="GHEA Grapalat" w:hAnsi="GHEA Grapalat" w:cs="Sylfaen"/>
          <w:sz w:val="24"/>
        </w:rPr>
        <w:t>ունի</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ենթարկվող</w:t>
      </w:r>
      <w:r w:rsidRPr="00DE7F40">
        <w:rPr>
          <w:rFonts w:ascii="GHEA Grapalat" w:hAnsi="GHEA Grapalat"/>
          <w:sz w:val="24"/>
        </w:rPr>
        <w:t xml:space="preserve"> </w:t>
      </w:r>
      <w:r w:rsidRPr="00DE7F40">
        <w:rPr>
          <w:rFonts w:ascii="GHEA Grapalat" w:hAnsi="GHEA Grapalat" w:cs="Sylfaen"/>
          <w:sz w:val="24"/>
        </w:rPr>
        <w:t>անձը</w:t>
      </w:r>
      <w:r w:rsidRPr="00DE7F40">
        <w:rPr>
          <w:rFonts w:ascii="GHEA Grapalat" w:hAnsi="GHEA Grapalat"/>
          <w:sz w:val="24"/>
        </w:rPr>
        <w:t xml:space="preserve"> </w:t>
      </w:r>
      <w:r w:rsidRPr="00DE7F40">
        <w:rPr>
          <w:rFonts w:ascii="GHEA Grapalat" w:hAnsi="GHEA Grapalat" w:cs="Sylfaen"/>
          <w:sz w:val="24"/>
        </w:rPr>
        <w:t>տեղեկացնելու</w:t>
      </w:r>
      <w:r w:rsidRPr="00DE7F40">
        <w:rPr>
          <w:rFonts w:ascii="GHEA Grapalat" w:hAnsi="GHEA Grapalat"/>
          <w:sz w:val="24"/>
        </w:rPr>
        <w:t xml:space="preserve"> </w:t>
      </w:r>
      <w:r w:rsidRPr="00DE7F40">
        <w:rPr>
          <w:rFonts w:ascii="GHEA Grapalat" w:hAnsi="GHEA Grapalat" w:cs="Sylfaen"/>
          <w:sz w:val="24"/>
        </w:rPr>
        <w:t>աուդիտ</w:t>
      </w:r>
      <w:r w:rsidRPr="00DE7F40">
        <w:rPr>
          <w:rFonts w:ascii="GHEA Grapalat" w:hAnsi="GHEA Grapalat"/>
          <w:sz w:val="24"/>
        </w:rPr>
        <w:t xml:space="preserve"> </w:t>
      </w:r>
      <w:r w:rsidRPr="00DE7F40">
        <w:rPr>
          <w:rFonts w:ascii="GHEA Grapalat" w:hAnsi="GHEA Grapalat" w:cs="Sylfaen"/>
          <w:sz w:val="24"/>
        </w:rPr>
        <w:t>իրա</w:t>
      </w:r>
      <w:r w:rsidRPr="00DE7F40">
        <w:rPr>
          <w:rFonts w:ascii="GHEA Grapalat" w:hAnsi="GHEA Grapalat"/>
          <w:sz w:val="24"/>
        </w:rPr>
        <w:softHyphen/>
      </w:r>
      <w:r w:rsidRPr="00DE7F40">
        <w:rPr>
          <w:rFonts w:ascii="GHEA Grapalat" w:hAnsi="GHEA Grapalat" w:cs="Sylfaen"/>
          <w:sz w:val="24"/>
        </w:rPr>
        <w:t>կանացնող</w:t>
      </w:r>
      <w:r w:rsidRPr="00DE7F40">
        <w:rPr>
          <w:rFonts w:ascii="GHEA Grapalat" w:hAnsi="GHEA Grapalat"/>
          <w:sz w:val="24"/>
        </w:rPr>
        <w:t xml:space="preserve"> </w:t>
      </w:r>
      <w:r w:rsidRPr="00DE7F40">
        <w:rPr>
          <w:rFonts w:ascii="GHEA Grapalat" w:hAnsi="GHEA Grapalat" w:cs="Sylfaen"/>
          <w:sz w:val="24"/>
        </w:rPr>
        <w:t>անձի</w:t>
      </w:r>
      <w:r w:rsidRPr="00DE7F40">
        <w:rPr>
          <w:rFonts w:ascii="GHEA Grapalat" w:hAnsi="GHEA Grapalat"/>
          <w:sz w:val="24"/>
        </w:rPr>
        <w:t xml:space="preserve"> </w:t>
      </w:r>
      <w:r w:rsidRPr="00DE7F40">
        <w:rPr>
          <w:rFonts w:ascii="GHEA Grapalat" w:hAnsi="GHEA Grapalat" w:cs="Sylfaen"/>
          <w:sz w:val="24"/>
        </w:rPr>
        <w:t>կողմից</w:t>
      </w:r>
      <w:r w:rsidRPr="00DE7F40">
        <w:rPr>
          <w:rFonts w:ascii="GHEA Grapalat" w:hAnsi="GHEA Grapalat"/>
          <w:sz w:val="24"/>
        </w:rPr>
        <w:t xml:space="preserve"> </w:t>
      </w:r>
      <w:r w:rsidRPr="00DE7F40">
        <w:rPr>
          <w:rFonts w:ascii="GHEA Grapalat" w:hAnsi="GHEA Grapalat" w:cs="Sylfaen"/>
          <w:sz w:val="24"/>
        </w:rPr>
        <w:t>աու</w:t>
      </w:r>
      <w:r w:rsidRPr="00DE7F40">
        <w:rPr>
          <w:rFonts w:ascii="GHEA Grapalat" w:hAnsi="GHEA Grapalat"/>
          <w:sz w:val="24"/>
        </w:rPr>
        <w:softHyphen/>
      </w:r>
      <w:r w:rsidRPr="00DE7F40">
        <w:rPr>
          <w:rFonts w:ascii="GHEA Grapalat" w:hAnsi="GHEA Grapalat" w:cs="Sylfaen"/>
          <w:sz w:val="24"/>
        </w:rPr>
        <w:t>դի</w:t>
      </w:r>
      <w:r w:rsidRPr="00DE7F40">
        <w:rPr>
          <w:rFonts w:ascii="GHEA Grapalat" w:hAnsi="GHEA Grapalat"/>
          <w:sz w:val="24"/>
        </w:rPr>
        <w:softHyphen/>
      </w:r>
      <w:r w:rsidRPr="00DE7F40">
        <w:rPr>
          <w:rFonts w:ascii="GHEA Grapalat" w:hAnsi="GHEA Grapalat" w:cs="Sylfaen"/>
          <w:sz w:val="24"/>
        </w:rPr>
        <w:t>տո</w:t>
      </w:r>
      <w:r w:rsidRPr="00DE7F40">
        <w:rPr>
          <w:rFonts w:ascii="GHEA Grapalat" w:hAnsi="GHEA Grapalat"/>
          <w:sz w:val="24"/>
        </w:rPr>
        <w:softHyphen/>
      </w:r>
      <w:r w:rsidRPr="00DE7F40">
        <w:rPr>
          <w:rFonts w:ascii="GHEA Grapalat" w:hAnsi="GHEA Grapalat" w:cs="Sylfaen"/>
          <w:sz w:val="24"/>
        </w:rPr>
        <w:t>րա</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 </w:t>
      </w:r>
      <w:r w:rsidRPr="00DE7F40">
        <w:rPr>
          <w:rFonts w:ascii="GHEA Grapalat" w:hAnsi="GHEA Grapalat" w:cs="Sylfaen"/>
          <w:sz w:val="24"/>
        </w:rPr>
        <w:t>նորմատիվ</w:t>
      </w:r>
      <w:r w:rsidRPr="00DE7F40">
        <w:rPr>
          <w:rFonts w:ascii="GHEA Grapalat" w:hAnsi="GHEA Grapalat"/>
          <w:sz w:val="24"/>
        </w:rPr>
        <w:t xml:space="preserve"> </w:t>
      </w:r>
      <w:r w:rsidRPr="00DE7F40">
        <w:rPr>
          <w:rFonts w:ascii="GHEA Grapalat" w:hAnsi="GHEA Grapalat" w:cs="Sylfaen"/>
          <w:sz w:val="24"/>
        </w:rPr>
        <w:t>իրավական</w:t>
      </w:r>
      <w:r w:rsidRPr="00DE7F40">
        <w:rPr>
          <w:rFonts w:ascii="GHEA Grapalat" w:hAnsi="GHEA Grapalat"/>
          <w:sz w:val="24"/>
        </w:rPr>
        <w:t xml:space="preserve"> </w:t>
      </w:r>
      <w:r w:rsidRPr="00DE7F40">
        <w:rPr>
          <w:rFonts w:ascii="GHEA Grapalat" w:hAnsi="GHEA Grapalat" w:cs="Sylfaen"/>
          <w:sz w:val="24"/>
        </w:rPr>
        <w:t>ակ</w:t>
      </w:r>
      <w:r w:rsidRPr="00DE7F40">
        <w:rPr>
          <w:rFonts w:ascii="GHEA Grapalat" w:hAnsi="GHEA Grapalat"/>
          <w:sz w:val="24"/>
        </w:rPr>
        <w:softHyphen/>
      </w:r>
      <w:r w:rsidRPr="00DE7F40">
        <w:rPr>
          <w:rFonts w:ascii="GHEA Grapalat" w:hAnsi="GHEA Grapalat" w:cs="Sylfaen"/>
          <w:sz w:val="24"/>
        </w:rPr>
        <w:t>տերի</w:t>
      </w:r>
      <w:r w:rsidRPr="00DE7F40">
        <w:rPr>
          <w:rFonts w:ascii="GHEA Grapalat" w:hAnsi="GHEA Grapalat"/>
          <w:sz w:val="24"/>
        </w:rPr>
        <w:t xml:space="preserve"> </w:t>
      </w:r>
      <w:r w:rsidRPr="00DE7F40">
        <w:rPr>
          <w:rFonts w:ascii="GHEA Grapalat" w:hAnsi="GHEA Grapalat" w:cs="Sylfaen"/>
          <w:sz w:val="24"/>
        </w:rPr>
        <w:t>պահանջների</w:t>
      </w:r>
      <w:r w:rsidRPr="00DE7F40">
        <w:rPr>
          <w:rFonts w:ascii="GHEA Grapalat" w:hAnsi="GHEA Grapalat"/>
          <w:sz w:val="24"/>
        </w:rPr>
        <w:softHyphen/>
        <w:t xml:space="preserve"> </w:t>
      </w:r>
      <w:r w:rsidRPr="00DE7F40">
        <w:rPr>
          <w:rFonts w:ascii="GHEA Grapalat" w:hAnsi="GHEA Grapalat" w:cs="Sylfaen"/>
          <w:sz w:val="24"/>
        </w:rPr>
        <w:t>խախտման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լիազորված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մարմնին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իսկ</w:t>
      </w:r>
      <w:r w:rsidRPr="00DE7F40">
        <w:rPr>
          <w:rFonts w:ascii="GHEA Grapalat" w:hAnsi="GHEA Grapalat"/>
          <w:b w:val="0"/>
          <w:bCs/>
          <w:sz w:val="22"/>
          <w:szCs w:val="22"/>
        </w:rPr>
        <w:t xml:space="preserve"> </w:t>
      </w:r>
      <w:r w:rsidRPr="00DE7F40">
        <w:rPr>
          <w:rFonts w:ascii="GHEA Grapalat" w:hAnsi="GHEA Grapalat" w:cs="Sylfaen"/>
          <w:b w:val="0"/>
          <w:bCs/>
          <w:sz w:val="22"/>
          <w:szCs w:val="22"/>
        </w:rPr>
        <w:t>եթե</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տվյալ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աուդիտորն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անդամակցում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Հայաստանի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Հանրապետության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կառավարության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սահմանած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կարգի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համաձայն</w:t>
      </w:r>
      <w:r w:rsidRPr="00DE7F40">
        <w:rPr>
          <w:rFonts w:ascii="GHEA Grapalat" w:hAnsi="GHEA Grapalat"/>
          <w:b w:val="0"/>
          <w:bCs/>
          <w:sz w:val="22"/>
          <w:szCs w:val="22"/>
        </w:rPr>
        <w:t xml:space="preserve">, </w:t>
      </w:r>
      <w:r w:rsidRPr="00DE7F40">
        <w:rPr>
          <w:rFonts w:ascii="GHEA Grapalat" w:hAnsi="GHEA Grapalat" w:cs="Sylfaen"/>
          <w:b w:val="0"/>
          <w:bCs/>
          <w:sz w:val="22"/>
          <w:szCs w:val="22"/>
        </w:rPr>
        <w:t>օրենքով</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սահմանված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սկզբունքներով</w:t>
      </w:r>
      <w:r w:rsidRPr="00DE7F40">
        <w:rPr>
          <w:rFonts w:ascii="GHEA Grapalat" w:hAnsi="GHEA Grapalat"/>
          <w:b w:val="0"/>
          <w:bCs/>
          <w:sz w:val="22"/>
          <w:szCs w:val="22"/>
        </w:rPr>
        <w:t xml:space="preserve">, </w:t>
      </w:r>
      <w:r w:rsidRPr="00DE7F40">
        <w:rPr>
          <w:rFonts w:ascii="GHEA Grapalat" w:hAnsi="GHEA Grapalat" w:cs="Sylfaen"/>
          <w:b w:val="0"/>
          <w:bCs/>
          <w:sz w:val="22"/>
          <w:szCs w:val="22"/>
        </w:rPr>
        <w:t>լիազորված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մարմնի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կողմից</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հավատարմագրված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աուդիտորների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հաշվապահների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աուդիտորների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անդամակցությամբ</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ստեղծված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հասարակական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կազմակերպությանը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ապա</w:t>
      </w:r>
      <w:r w:rsidRPr="00DE7F40">
        <w:rPr>
          <w:rFonts w:ascii="GHEA Grapalat" w:hAnsi="GHEA Grapalat"/>
          <w:b w:val="0"/>
          <w:bCs/>
          <w:sz w:val="22"/>
          <w:szCs w:val="22"/>
        </w:rPr>
        <w:t xml:space="preserve"> </w:t>
      </w:r>
      <w:r w:rsidRPr="00DE7F40">
        <w:rPr>
          <w:rFonts w:ascii="GHEA Grapalat" w:hAnsi="GHEA Grapalat" w:cs="Sylfaen"/>
          <w:b w:val="0"/>
          <w:bCs/>
          <w:sz w:val="22"/>
          <w:szCs w:val="22"/>
        </w:rPr>
        <w:t>նաև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տվյալ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մասնագիտացված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կառույցին</w:t>
      </w:r>
      <w:r w:rsidRPr="00DE7F40">
        <w:rPr>
          <w:rFonts w:ascii="GHEA Grapalat" w:hAnsi="GHEA Grapalat"/>
          <w:b w:val="0"/>
          <w:bCs/>
          <w:sz w:val="22"/>
          <w:szCs w:val="22"/>
        </w:rPr>
        <w:t xml:space="preserve"> </w:t>
      </w:r>
    </w:p>
    <w:p w:rsidR="004222CB" w:rsidRDefault="004222CB" w:rsidP="004222CB">
      <w:pPr>
        <w:pStyle w:val="Answer"/>
        <w:spacing w:after="0"/>
        <w:ind w:left="0" w:firstLine="0"/>
        <w:jc w:val="right"/>
        <w:rPr>
          <w:rFonts w:ascii="GHEA Grapalat" w:hAnsi="GHEA Grapalat" w:cs="Times Armenian"/>
          <w:b w:val="0"/>
          <w:bCs/>
          <w:i/>
        </w:rPr>
      </w:pPr>
      <w:r w:rsidRPr="00730186">
        <w:rPr>
          <w:rFonts w:ascii="GHEA Grapalat" w:hAnsi="GHEA Grapalat"/>
          <w:b w:val="0"/>
          <w:bCs/>
          <w:i/>
        </w:rPr>
        <w:t>(&lt;&lt;</w:t>
      </w:r>
      <w:r w:rsidRPr="00730186">
        <w:rPr>
          <w:rFonts w:ascii="GHEA Grapalat" w:hAnsi="GHEA Grapalat" w:cs="Sylfaen"/>
          <w:b w:val="0"/>
          <w:bCs/>
          <w:i/>
        </w:rPr>
        <w:t>Աուդիտորական</w:t>
      </w:r>
      <w:r w:rsidRPr="00730186">
        <w:rPr>
          <w:rFonts w:ascii="GHEA Grapalat" w:hAnsi="GHEA Grapalat" w:cs="Times Armenian"/>
          <w:b w:val="0"/>
          <w:bCs/>
          <w:i/>
        </w:rPr>
        <w:t xml:space="preserve"> </w:t>
      </w:r>
      <w:r w:rsidRPr="00730186">
        <w:rPr>
          <w:rFonts w:ascii="GHEA Grapalat" w:hAnsi="GHEA Grapalat" w:cs="Sylfaen"/>
          <w:b w:val="0"/>
          <w:bCs/>
          <w:i/>
        </w:rPr>
        <w:t>գործունեության</w:t>
      </w:r>
      <w:r w:rsidRPr="00730186">
        <w:rPr>
          <w:rFonts w:ascii="GHEA Grapalat" w:hAnsi="GHEA Grapalat" w:cs="Times Armenian"/>
          <w:b w:val="0"/>
          <w:bCs/>
          <w:i/>
        </w:rPr>
        <w:t xml:space="preserve"> </w:t>
      </w:r>
      <w:r w:rsidRPr="00730186">
        <w:rPr>
          <w:rFonts w:ascii="GHEA Grapalat" w:hAnsi="GHEA Grapalat" w:cs="Sylfaen"/>
          <w:b w:val="0"/>
          <w:bCs/>
          <w:i/>
        </w:rPr>
        <w:t>մասին</w:t>
      </w:r>
      <w:r w:rsidRPr="00730186">
        <w:rPr>
          <w:rFonts w:ascii="GHEA Grapalat" w:hAnsi="GHEA Grapalat" w:cs="Times Armenian"/>
          <w:b w:val="0"/>
          <w:bCs/>
          <w:i/>
        </w:rPr>
        <w:t xml:space="preserve">&gt;&gt; </w:t>
      </w:r>
      <w:r w:rsidRPr="00730186">
        <w:rPr>
          <w:rFonts w:ascii="GHEA Grapalat" w:hAnsi="GHEA Grapalat" w:cs="Sylfaen"/>
          <w:b w:val="0"/>
          <w:bCs/>
          <w:i/>
        </w:rPr>
        <w:t>ՀՀ</w:t>
      </w:r>
      <w:r w:rsidRPr="00730186">
        <w:rPr>
          <w:rFonts w:ascii="GHEA Grapalat" w:hAnsi="GHEA Grapalat" w:cs="Times Armenian"/>
          <w:b w:val="0"/>
          <w:bCs/>
          <w:i/>
        </w:rPr>
        <w:t xml:space="preserve"> </w:t>
      </w:r>
      <w:r w:rsidRPr="00730186">
        <w:rPr>
          <w:rFonts w:ascii="GHEA Grapalat" w:hAnsi="GHEA Grapalat" w:cs="Sylfaen"/>
          <w:b w:val="0"/>
          <w:bCs/>
          <w:i/>
        </w:rPr>
        <w:t>օրենք</w:t>
      </w:r>
      <w:r w:rsidRPr="00730186">
        <w:rPr>
          <w:rFonts w:ascii="GHEA Grapalat" w:hAnsi="GHEA Grapalat" w:cs="Times Armenian"/>
          <w:b w:val="0"/>
          <w:bCs/>
          <w:i/>
        </w:rPr>
        <w:t xml:space="preserve">, </w:t>
      </w:r>
      <w:r w:rsidRPr="00730186">
        <w:rPr>
          <w:rFonts w:ascii="GHEA Grapalat" w:hAnsi="GHEA Grapalat" w:cs="Sylfaen"/>
          <w:b w:val="0"/>
          <w:bCs/>
          <w:i/>
        </w:rPr>
        <w:t>հոդված 19</w:t>
      </w:r>
      <w:r w:rsidRPr="00730186">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ինչպե՞ս</w:t>
      </w:r>
      <w:r w:rsidRPr="00DE7F40">
        <w:rPr>
          <w:rFonts w:ascii="GHEA Grapalat" w:hAnsi="GHEA Grapalat"/>
          <w:sz w:val="24"/>
        </w:rPr>
        <w:t xml:space="preserve"> </w:t>
      </w:r>
      <w:r w:rsidRPr="00DE7F40">
        <w:rPr>
          <w:rFonts w:ascii="GHEA Grapalat" w:hAnsi="GHEA Grapalat" w:cs="Sylfaen"/>
          <w:sz w:val="24"/>
        </w:rPr>
        <w:t>են</w:t>
      </w:r>
      <w:r w:rsidRPr="00DE7F40">
        <w:rPr>
          <w:rFonts w:ascii="GHEA Grapalat" w:hAnsi="GHEA Grapalat"/>
          <w:sz w:val="24"/>
        </w:rPr>
        <w:t xml:space="preserve"> </w:t>
      </w:r>
      <w:r w:rsidRPr="00DE7F40">
        <w:rPr>
          <w:rFonts w:ascii="GHEA Grapalat" w:hAnsi="GHEA Grapalat" w:cs="Sylfaen"/>
          <w:sz w:val="24"/>
        </w:rPr>
        <w:t>որոշվում</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ծառայությունների</w:t>
      </w:r>
      <w:r w:rsidRPr="00DE7F40">
        <w:rPr>
          <w:rFonts w:ascii="GHEA Grapalat" w:hAnsi="GHEA Grapalat"/>
          <w:sz w:val="24"/>
        </w:rPr>
        <w:t xml:space="preserve"> </w:t>
      </w:r>
      <w:r w:rsidRPr="00DE7F40">
        <w:rPr>
          <w:rFonts w:ascii="GHEA Grapalat" w:hAnsi="GHEA Grapalat" w:cs="Sylfaen"/>
          <w:sz w:val="24"/>
        </w:rPr>
        <w:t>դիմաց</w:t>
      </w:r>
      <w:r w:rsidRPr="00DE7F40">
        <w:rPr>
          <w:rFonts w:ascii="GHEA Grapalat" w:hAnsi="GHEA Grapalat"/>
          <w:sz w:val="24"/>
        </w:rPr>
        <w:t xml:space="preserve"> </w:t>
      </w:r>
      <w:r w:rsidRPr="00DE7F40">
        <w:rPr>
          <w:rFonts w:ascii="GHEA Grapalat" w:hAnsi="GHEA Grapalat" w:cs="Sylfaen"/>
          <w:sz w:val="24"/>
        </w:rPr>
        <w:t>վճարի</w:t>
      </w:r>
      <w:r w:rsidRPr="00DE7F40">
        <w:rPr>
          <w:rFonts w:ascii="GHEA Grapalat" w:hAnsi="GHEA Grapalat"/>
          <w:sz w:val="24"/>
        </w:rPr>
        <w:t xml:space="preserve"> </w:t>
      </w:r>
      <w:r w:rsidRPr="00DE7F40">
        <w:rPr>
          <w:rFonts w:ascii="GHEA Grapalat" w:hAnsi="GHEA Grapalat" w:cs="Sylfaen"/>
          <w:sz w:val="24"/>
        </w:rPr>
        <w:t>չափը</w:t>
      </w:r>
      <w:r w:rsidRPr="00DE7F40">
        <w:rPr>
          <w:rFonts w:ascii="GHEA Grapalat" w:hAnsi="GHEA Grapalat"/>
          <w:sz w:val="24"/>
        </w:rPr>
        <w:t xml:space="preserve">, </w:t>
      </w:r>
      <w:r w:rsidRPr="00DE7F40">
        <w:rPr>
          <w:rFonts w:ascii="GHEA Grapalat" w:hAnsi="GHEA Grapalat" w:cs="Sylfaen"/>
          <w:sz w:val="24"/>
        </w:rPr>
        <w:t>վճար</w:t>
      </w:r>
      <w:r w:rsidRPr="00DE7F40">
        <w:rPr>
          <w:rFonts w:ascii="GHEA Grapalat" w:hAnsi="GHEA Grapalat"/>
          <w:sz w:val="24"/>
        </w:rPr>
        <w:softHyphen/>
      </w:r>
      <w:r w:rsidRPr="00DE7F40">
        <w:rPr>
          <w:rFonts w:ascii="GHEA Grapalat" w:hAnsi="GHEA Grapalat" w:cs="Sylfaen"/>
          <w:sz w:val="24"/>
        </w:rPr>
        <w:t>ման</w:t>
      </w:r>
      <w:r w:rsidRPr="00DE7F40">
        <w:rPr>
          <w:rFonts w:ascii="GHEA Grapalat" w:hAnsi="GHEA Grapalat"/>
          <w:sz w:val="24"/>
        </w:rPr>
        <w:softHyphen/>
        <w:t xml:space="preserve"> </w:t>
      </w:r>
      <w:r w:rsidRPr="00DE7F40">
        <w:rPr>
          <w:rFonts w:ascii="GHEA Grapalat" w:hAnsi="GHEA Grapalat" w:cs="Sylfaen"/>
          <w:sz w:val="24"/>
        </w:rPr>
        <w:t>կարգը</w:t>
      </w:r>
      <w:r w:rsidRPr="00DE7F40">
        <w:rPr>
          <w:rFonts w:ascii="GHEA Grapalat" w:hAnsi="GHEA Grapalat"/>
          <w:sz w:val="24"/>
        </w:rPr>
        <w:t xml:space="preserve">  </w:t>
      </w:r>
      <w:r w:rsidRPr="00DE7F40">
        <w:rPr>
          <w:rFonts w:ascii="GHEA Grapalat" w:hAnsi="GHEA Grapalat" w:cs="Sylfaen"/>
          <w:sz w:val="24"/>
        </w:rPr>
        <w:t>և</w:t>
      </w:r>
      <w:r w:rsidRPr="00DE7F40">
        <w:rPr>
          <w:rFonts w:ascii="GHEA Grapalat" w:hAnsi="GHEA Grapalat"/>
          <w:sz w:val="24"/>
        </w:rPr>
        <w:t xml:space="preserve"> </w:t>
      </w:r>
      <w:r w:rsidRPr="00DE7F40">
        <w:rPr>
          <w:rFonts w:ascii="GHEA Grapalat" w:hAnsi="GHEA Grapalat" w:cs="Sylfaen"/>
          <w:sz w:val="24"/>
        </w:rPr>
        <w:t>ձևը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կողմերի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միջև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կնքված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պայմանագրով</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20</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աուդիտորների</w:t>
      </w:r>
      <w:r w:rsidRPr="00DE7F40">
        <w:rPr>
          <w:rFonts w:ascii="GHEA Grapalat" w:hAnsi="GHEA Grapalat"/>
          <w:sz w:val="24"/>
        </w:rPr>
        <w:t xml:space="preserve"> </w:t>
      </w:r>
      <w:r w:rsidRPr="00DE7F40">
        <w:rPr>
          <w:rFonts w:ascii="GHEA Grapalat" w:hAnsi="GHEA Grapalat" w:cs="Sylfaen"/>
          <w:sz w:val="24"/>
        </w:rPr>
        <w:t>որակավորումը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b w:val="0"/>
          <w:bCs/>
          <w:sz w:val="22"/>
          <w:szCs w:val="22"/>
        </w:rPr>
        <w:t>&lt;&lt;</w:t>
      </w:r>
      <w:r w:rsidRPr="00DE7F40">
        <w:rPr>
          <w:rFonts w:ascii="GHEA Grapalat" w:hAnsi="GHEA Grapalat" w:cs="Sylfaen"/>
          <w:b w:val="0"/>
          <w:bCs/>
          <w:sz w:val="22"/>
          <w:szCs w:val="22"/>
        </w:rPr>
        <w:t>Աուդիտորական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գործունեության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մասին</w:t>
      </w:r>
      <w:r w:rsidRPr="00DE7F40">
        <w:rPr>
          <w:rFonts w:ascii="GHEA Grapalat" w:hAnsi="GHEA Grapalat"/>
          <w:b w:val="0"/>
          <w:bCs/>
          <w:sz w:val="22"/>
          <w:szCs w:val="22"/>
        </w:rPr>
        <w:t xml:space="preserve">&gt;&gt; </w:t>
      </w:r>
      <w:r w:rsidRPr="00DE7F40">
        <w:rPr>
          <w:rFonts w:ascii="GHEA Grapalat" w:hAnsi="GHEA Grapalat" w:cs="Sylfaen"/>
          <w:b w:val="0"/>
          <w:bCs/>
          <w:sz w:val="22"/>
          <w:szCs w:val="22"/>
        </w:rPr>
        <w:t>ՀՀ</w:t>
      </w:r>
      <w:r w:rsidRPr="00DE7F40">
        <w:rPr>
          <w:rFonts w:ascii="GHEA Grapalat" w:hAnsi="GHEA Grapalat"/>
          <w:b w:val="0"/>
          <w:bCs/>
          <w:sz w:val="22"/>
          <w:szCs w:val="22"/>
        </w:rPr>
        <w:t xml:space="preserve"> </w:t>
      </w:r>
      <w:r w:rsidRPr="00DE7F40">
        <w:rPr>
          <w:rFonts w:ascii="GHEA Grapalat" w:hAnsi="GHEA Grapalat" w:cs="Sylfaen"/>
          <w:b w:val="0"/>
          <w:bCs/>
          <w:sz w:val="22"/>
          <w:szCs w:val="22"/>
        </w:rPr>
        <w:t>օրենքով</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սահ</w:t>
      </w:r>
      <w:r w:rsidRPr="00DE7F40">
        <w:rPr>
          <w:rFonts w:ascii="GHEA Grapalat" w:hAnsi="GHEA Grapalat"/>
          <w:b w:val="0"/>
          <w:bCs/>
          <w:sz w:val="22"/>
          <w:szCs w:val="22"/>
        </w:rPr>
        <w:softHyphen/>
      </w:r>
      <w:r w:rsidRPr="00DE7F40">
        <w:rPr>
          <w:rFonts w:ascii="GHEA Grapalat" w:hAnsi="GHEA Grapalat" w:cs="Sylfaen"/>
          <w:b w:val="0"/>
          <w:bCs/>
          <w:sz w:val="22"/>
          <w:szCs w:val="22"/>
        </w:rPr>
        <w:t>ման</w:t>
      </w:r>
      <w:r w:rsidRPr="00DE7F40">
        <w:rPr>
          <w:rFonts w:ascii="GHEA Grapalat" w:hAnsi="GHEA Grapalat"/>
          <w:b w:val="0"/>
          <w:bCs/>
          <w:sz w:val="22"/>
          <w:szCs w:val="22"/>
        </w:rPr>
        <w:softHyphen/>
      </w:r>
      <w:r w:rsidRPr="00DE7F40">
        <w:rPr>
          <w:rFonts w:ascii="GHEA Grapalat" w:hAnsi="GHEA Grapalat" w:cs="Sylfaen"/>
          <w:b w:val="0"/>
          <w:bCs/>
          <w:sz w:val="22"/>
          <w:szCs w:val="22"/>
        </w:rPr>
        <w:t>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պա</w:t>
      </w:r>
      <w:r w:rsidRPr="00DE7F40">
        <w:rPr>
          <w:rFonts w:ascii="GHEA Grapalat" w:hAnsi="GHEA Grapalat"/>
          <w:b w:val="0"/>
          <w:bCs/>
          <w:sz w:val="22"/>
          <w:szCs w:val="22"/>
        </w:rPr>
        <w:softHyphen/>
      </w:r>
      <w:r w:rsidRPr="00DE7F40">
        <w:rPr>
          <w:rFonts w:ascii="GHEA Grapalat" w:hAnsi="GHEA Grapalat" w:cs="Sylfaen"/>
          <w:b w:val="0"/>
          <w:bCs/>
          <w:sz w:val="22"/>
          <w:szCs w:val="22"/>
        </w:rPr>
        <w:t>հանջ</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նե</w:t>
      </w:r>
      <w:r w:rsidRPr="00DE7F40">
        <w:rPr>
          <w:rFonts w:ascii="GHEA Grapalat" w:hAnsi="GHEA Grapalat"/>
          <w:b w:val="0"/>
          <w:bCs/>
          <w:sz w:val="22"/>
          <w:szCs w:val="22"/>
        </w:rPr>
        <w:softHyphen/>
      </w:r>
      <w:r w:rsidRPr="00DE7F40">
        <w:rPr>
          <w:rFonts w:ascii="GHEA Grapalat" w:hAnsi="GHEA Grapalat" w:cs="Sylfaen"/>
          <w:b w:val="0"/>
          <w:bCs/>
          <w:sz w:val="22"/>
          <w:szCs w:val="22"/>
        </w:rPr>
        <w:t>րին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բավարարող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աուդիտորի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որակավորում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ստանալու</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համար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լիազոր</w:t>
      </w:r>
      <w:r w:rsidRPr="00DE7F40">
        <w:rPr>
          <w:rFonts w:ascii="GHEA Grapalat" w:hAnsi="GHEA Grapalat"/>
          <w:b w:val="0"/>
          <w:bCs/>
          <w:sz w:val="22"/>
          <w:szCs w:val="22"/>
        </w:rPr>
        <w:softHyphen/>
      </w:r>
      <w:r w:rsidRPr="00DE7F40">
        <w:rPr>
          <w:rFonts w:ascii="GHEA Grapalat" w:hAnsi="GHEA Grapalat" w:cs="Sylfaen"/>
          <w:b w:val="0"/>
          <w:bCs/>
          <w:sz w:val="22"/>
          <w:szCs w:val="22"/>
        </w:rPr>
        <w:t>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մարմնին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մասնագիտացված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կառույցին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դի</w:t>
      </w:r>
      <w:r w:rsidRPr="00DE7F40">
        <w:rPr>
          <w:rFonts w:ascii="GHEA Grapalat" w:hAnsi="GHEA Grapalat"/>
          <w:b w:val="0"/>
          <w:bCs/>
          <w:sz w:val="22"/>
          <w:szCs w:val="22"/>
        </w:rPr>
        <w:softHyphen/>
      </w:r>
      <w:r w:rsidRPr="00DE7F40">
        <w:rPr>
          <w:rFonts w:ascii="GHEA Grapalat" w:hAnsi="GHEA Grapalat" w:cs="Sylfaen"/>
          <w:b w:val="0"/>
          <w:bCs/>
          <w:sz w:val="22"/>
          <w:szCs w:val="22"/>
        </w:rPr>
        <w:t>մած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ֆի</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զի</w:t>
      </w:r>
      <w:r w:rsidRPr="00DE7F40">
        <w:rPr>
          <w:rFonts w:ascii="GHEA Grapalat" w:hAnsi="GHEA Grapalat"/>
          <w:b w:val="0"/>
          <w:bCs/>
          <w:sz w:val="22"/>
          <w:szCs w:val="22"/>
        </w:rPr>
        <w:softHyphen/>
      </w:r>
      <w:r w:rsidRPr="00DE7F40">
        <w:rPr>
          <w:rFonts w:ascii="GHEA Grapalat" w:hAnsi="GHEA Grapalat" w:cs="Sylfaen"/>
          <w:b w:val="0"/>
          <w:bCs/>
          <w:sz w:val="22"/>
          <w:szCs w:val="22"/>
        </w:rPr>
        <w:t>կա</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անձի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մաս</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նա</w:t>
      </w:r>
      <w:r w:rsidRPr="00DE7F40">
        <w:rPr>
          <w:rFonts w:ascii="GHEA Grapalat" w:hAnsi="GHEA Grapalat"/>
          <w:b w:val="0"/>
          <w:bCs/>
          <w:sz w:val="22"/>
          <w:szCs w:val="22"/>
        </w:rPr>
        <w:softHyphen/>
      </w:r>
      <w:r w:rsidRPr="00DE7F40">
        <w:rPr>
          <w:rFonts w:ascii="GHEA Grapalat" w:hAnsi="GHEA Grapalat" w:cs="Sylfaen"/>
          <w:b w:val="0"/>
          <w:bCs/>
          <w:sz w:val="22"/>
          <w:szCs w:val="22"/>
        </w:rPr>
        <w:t>գի</w:t>
      </w:r>
      <w:r w:rsidRPr="00DE7F40">
        <w:rPr>
          <w:rFonts w:ascii="GHEA Grapalat" w:hAnsi="GHEA Grapalat"/>
          <w:b w:val="0"/>
          <w:bCs/>
          <w:sz w:val="22"/>
          <w:szCs w:val="22"/>
        </w:rPr>
        <w:softHyphen/>
      </w:r>
      <w:r w:rsidRPr="00DE7F40">
        <w:rPr>
          <w:rFonts w:ascii="GHEA Grapalat" w:hAnsi="GHEA Grapalat" w:cs="Sylfaen"/>
          <w:b w:val="0"/>
          <w:bCs/>
          <w:sz w:val="22"/>
          <w:szCs w:val="22"/>
        </w:rPr>
        <w:t>տա</w:t>
      </w:r>
      <w:r w:rsidRPr="00DE7F40">
        <w:rPr>
          <w:rFonts w:ascii="GHEA Grapalat" w:hAnsi="GHEA Grapalat"/>
          <w:b w:val="0"/>
          <w:bCs/>
          <w:sz w:val="22"/>
          <w:szCs w:val="22"/>
        </w:rPr>
        <w:softHyphen/>
      </w:r>
      <w:r w:rsidRPr="00DE7F40">
        <w:rPr>
          <w:rFonts w:ascii="GHEA Grapalat" w:hAnsi="GHEA Grapalat" w:cs="Sylfaen"/>
          <w:b w:val="0"/>
          <w:bCs/>
          <w:sz w:val="22"/>
          <w:szCs w:val="22"/>
        </w:rPr>
        <w:t>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գի</w:t>
      </w:r>
      <w:r w:rsidRPr="00DE7F40">
        <w:rPr>
          <w:rFonts w:ascii="GHEA Grapalat" w:hAnsi="GHEA Grapalat"/>
          <w:b w:val="0"/>
          <w:bCs/>
          <w:sz w:val="22"/>
          <w:szCs w:val="22"/>
        </w:rPr>
        <w:softHyphen/>
      </w:r>
      <w:r w:rsidRPr="00DE7F40">
        <w:rPr>
          <w:rFonts w:ascii="GHEA Grapalat" w:hAnsi="GHEA Grapalat" w:cs="Sylfaen"/>
          <w:b w:val="0"/>
          <w:bCs/>
          <w:sz w:val="22"/>
          <w:szCs w:val="22"/>
        </w:rPr>
        <w:t>տե</w:t>
      </w:r>
      <w:r w:rsidRPr="00DE7F40">
        <w:rPr>
          <w:rFonts w:ascii="GHEA Grapalat" w:hAnsi="GHEA Grapalat"/>
          <w:b w:val="0"/>
          <w:bCs/>
          <w:sz w:val="22"/>
          <w:szCs w:val="22"/>
        </w:rPr>
        <w:softHyphen/>
      </w:r>
      <w:r w:rsidRPr="00DE7F40">
        <w:rPr>
          <w:rFonts w:ascii="GHEA Grapalat" w:hAnsi="GHEA Grapalat" w:cs="Sylfaen"/>
          <w:b w:val="0"/>
          <w:bCs/>
          <w:sz w:val="22"/>
          <w:szCs w:val="22"/>
        </w:rPr>
        <w:t>լիք</w:t>
      </w:r>
      <w:r w:rsidRPr="00DE7F40">
        <w:rPr>
          <w:rFonts w:ascii="GHEA Grapalat" w:hAnsi="GHEA Grapalat"/>
          <w:b w:val="0"/>
          <w:bCs/>
          <w:sz w:val="22"/>
          <w:szCs w:val="22"/>
        </w:rPr>
        <w:softHyphen/>
      </w:r>
      <w:r w:rsidRPr="00DE7F40">
        <w:rPr>
          <w:rFonts w:ascii="GHEA Grapalat" w:hAnsi="GHEA Grapalat" w:cs="Sylfaen"/>
          <w:b w:val="0"/>
          <w:bCs/>
          <w:sz w:val="22"/>
          <w:szCs w:val="22"/>
        </w:rPr>
        <w:t>նե</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ստուգման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ար</w:t>
      </w:r>
      <w:r w:rsidRPr="00DE7F40">
        <w:rPr>
          <w:rFonts w:ascii="GHEA Grapalat" w:hAnsi="GHEA Grapalat"/>
          <w:b w:val="0"/>
          <w:bCs/>
          <w:sz w:val="22"/>
          <w:szCs w:val="22"/>
        </w:rPr>
        <w:softHyphen/>
      </w:r>
      <w:r w:rsidRPr="00DE7F40">
        <w:rPr>
          <w:rFonts w:ascii="GHEA Grapalat" w:hAnsi="GHEA Grapalat" w:cs="Sylfaen"/>
          <w:b w:val="0"/>
          <w:bCs/>
          <w:sz w:val="22"/>
          <w:szCs w:val="22"/>
        </w:rPr>
        <w:t>դյունք</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հիման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վրա</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աուդիտորի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որակավորման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վկա</w:t>
      </w:r>
      <w:r w:rsidRPr="00DE7F40">
        <w:rPr>
          <w:rFonts w:ascii="GHEA Grapalat" w:hAnsi="GHEA Grapalat"/>
          <w:b w:val="0"/>
          <w:bCs/>
          <w:sz w:val="22"/>
          <w:szCs w:val="22"/>
        </w:rPr>
        <w:softHyphen/>
      </w:r>
      <w:r w:rsidRPr="00DE7F40">
        <w:rPr>
          <w:rFonts w:ascii="GHEA Grapalat" w:hAnsi="GHEA Grapalat" w:cs="Sylfaen"/>
          <w:b w:val="0"/>
          <w:bCs/>
          <w:sz w:val="22"/>
          <w:szCs w:val="22"/>
        </w:rPr>
        <w:t>յական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տալու</w:t>
      </w:r>
      <w:r w:rsidRPr="00DE7F40">
        <w:rPr>
          <w:rFonts w:ascii="GHEA Grapalat" w:hAnsi="GHEA Grapalat"/>
          <w:b w:val="0"/>
          <w:bCs/>
          <w:sz w:val="22"/>
          <w:szCs w:val="22"/>
        </w:rPr>
        <w:t xml:space="preserve"> </w:t>
      </w:r>
      <w:r w:rsidRPr="00DE7F40">
        <w:rPr>
          <w:rFonts w:ascii="GHEA Grapalat" w:hAnsi="GHEA Grapalat" w:cs="Sylfaen"/>
          <w:b w:val="0"/>
          <w:bCs/>
          <w:sz w:val="22"/>
          <w:szCs w:val="22"/>
        </w:rPr>
        <w:t>ընթա</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ցակարգ</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21</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ի՞նչպես</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իրականացվում</w:t>
      </w:r>
      <w:r w:rsidRPr="00DE7F40">
        <w:rPr>
          <w:rFonts w:ascii="GHEA Grapalat" w:hAnsi="GHEA Grapalat"/>
          <w:sz w:val="24"/>
        </w:rPr>
        <w:t xml:space="preserve"> </w:t>
      </w:r>
      <w:r w:rsidRPr="00DE7F40">
        <w:rPr>
          <w:rFonts w:ascii="GHEA Grapalat" w:hAnsi="GHEA Grapalat" w:cs="Sylfaen"/>
          <w:sz w:val="24"/>
        </w:rPr>
        <w:t>աուդիտորների</w:t>
      </w:r>
      <w:r w:rsidRPr="00DE7F40">
        <w:rPr>
          <w:rFonts w:ascii="GHEA Grapalat" w:hAnsi="GHEA Grapalat"/>
          <w:sz w:val="24"/>
        </w:rPr>
        <w:t xml:space="preserve"> </w:t>
      </w:r>
      <w:r w:rsidRPr="00DE7F40">
        <w:rPr>
          <w:rFonts w:ascii="GHEA Grapalat" w:hAnsi="GHEA Grapalat" w:cs="Sylfaen"/>
          <w:sz w:val="24"/>
        </w:rPr>
        <w:t>որակավորումը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քննությունների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միջոցով</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21</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ո՞ր</w:t>
      </w:r>
      <w:r w:rsidRPr="00DE7F40">
        <w:rPr>
          <w:rFonts w:ascii="GHEA Grapalat" w:hAnsi="GHEA Grapalat"/>
          <w:sz w:val="24"/>
        </w:rPr>
        <w:t xml:space="preserve"> </w:t>
      </w:r>
      <w:r w:rsidRPr="00DE7F40">
        <w:rPr>
          <w:rFonts w:ascii="GHEA Grapalat" w:hAnsi="GHEA Grapalat" w:cs="Sylfaen"/>
          <w:sz w:val="24"/>
        </w:rPr>
        <w:t>մարմինն</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հաստատում</w:t>
      </w:r>
      <w:r w:rsidRPr="00DE7F40">
        <w:rPr>
          <w:rFonts w:ascii="GHEA Grapalat" w:hAnsi="GHEA Grapalat"/>
          <w:sz w:val="24"/>
        </w:rPr>
        <w:t xml:space="preserve"> </w:t>
      </w:r>
      <w:r w:rsidRPr="00DE7F40">
        <w:rPr>
          <w:rFonts w:ascii="GHEA Grapalat" w:hAnsi="GHEA Grapalat" w:cs="Sylfaen"/>
          <w:sz w:val="24"/>
        </w:rPr>
        <w:t>աուդիտորների</w:t>
      </w:r>
      <w:r w:rsidRPr="00DE7F40">
        <w:rPr>
          <w:rFonts w:ascii="GHEA Grapalat" w:hAnsi="GHEA Grapalat"/>
          <w:sz w:val="24"/>
        </w:rPr>
        <w:t xml:space="preserve"> </w:t>
      </w:r>
      <w:r w:rsidRPr="00DE7F40">
        <w:rPr>
          <w:rFonts w:ascii="GHEA Grapalat" w:hAnsi="GHEA Grapalat" w:cs="Sylfaen"/>
          <w:sz w:val="24"/>
        </w:rPr>
        <w:t>որակավորման</w:t>
      </w:r>
      <w:r w:rsidRPr="00DE7F40">
        <w:rPr>
          <w:rFonts w:ascii="GHEA Grapalat" w:hAnsi="GHEA Grapalat"/>
          <w:sz w:val="24"/>
        </w:rPr>
        <w:t xml:space="preserve"> </w:t>
      </w:r>
      <w:r w:rsidRPr="00DE7F40">
        <w:rPr>
          <w:rFonts w:ascii="GHEA Grapalat" w:hAnsi="GHEA Grapalat" w:cs="Sylfaen"/>
          <w:sz w:val="24"/>
        </w:rPr>
        <w:t>քննությունների</w:t>
      </w:r>
      <w:r w:rsidRPr="00DE7F40">
        <w:rPr>
          <w:rFonts w:ascii="GHEA Grapalat" w:hAnsi="GHEA Grapalat"/>
          <w:sz w:val="24"/>
        </w:rPr>
        <w:t xml:space="preserve"> </w:t>
      </w:r>
      <w:r w:rsidRPr="00DE7F40">
        <w:rPr>
          <w:rFonts w:ascii="GHEA Grapalat" w:hAnsi="GHEA Grapalat" w:cs="Sylfaen"/>
          <w:sz w:val="24"/>
        </w:rPr>
        <w:t>ծրագիրը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Հա</w:t>
      </w:r>
      <w:r w:rsidRPr="00DE7F40">
        <w:rPr>
          <w:rFonts w:ascii="GHEA Grapalat" w:hAnsi="GHEA Grapalat"/>
          <w:b w:val="0"/>
          <w:bCs/>
          <w:sz w:val="22"/>
          <w:szCs w:val="22"/>
        </w:rPr>
        <w:softHyphen/>
      </w:r>
      <w:r w:rsidRPr="00DE7F40">
        <w:rPr>
          <w:rFonts w:ascii="GHEA Grapalat" w:hAnsi="GHEA Grapalat" w:cs="Sylfaen"/>
          <w:b w:val="0"/>
          <w:bCs/>
          <w:sz w:val="22"/>
          <w:szCs w:val="22"/>
        </w:rPr>
        <w:t>յաս</w:t>
      </w:r>
      <w:r w:rsidRPr="00DE7F40">
        <w:rPr>
          <w:rFonts w:ascii="GHEA Grapalat" w:hAnsi="GHEA Grapalat"/>
          <w:b w:val="0"/>
          <w:bCs/>
          <w:sz w:val="22"/>
          <w:szCs w:val="22"/>
        </w:rPr>
        <w:softHyphen/>
      </w:r>
      <w:r w:rsidRPr="00DE7F40">
        <w:rPr>
          <w:rFonts w:ascii="GHEA Grapalat" w:hAnsi="GHEA Grapalat" w:cs="Sylfaen"/>
          <w:b w:val="0"/>
          <w:bCs/>
          <w:sz w:val="22"/>
          <w:szCs w:val="22"/>
        </w:rPr>
        <w:t>տա</w:t>
      </w:r>
      <w:r w:rsidRPr="00DE7F40">
        <w:rPr>
          <w:rFonts w:ascii="GHEA Grapalat" w:hAnsi="GHEA Grapalat"/>
          <w:b w:val="0"/>
          <w:bCs/>
          <w:sz w:val="22"/>
          <w:szCs w:val="22"/>
        </w:rPr>
        <w:softHyphen/>
      </w:r>
      <w:r w:rsidRPr="00DE7F40">
        <w:rPr>
          <w:rFonts w:ascii="GHEA Grapalat" w:hAnsi="GHEA Grapalat" w:cs="Sylfaen"/>
          <w:b w:val="0"/>
          <w:bCs/>
          <w:sz w:val="22"/>
          <w:szCs w:val="22"/>
        </w:rPr>
        <w:t>նի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Հան</w:t>
      </w:r>
      <w:r w:rsidRPr="00DE7F40">
        <w:rPr>
          <w:rFonts w:ascii="GHEA Grapalat" w:hAnsi="GHEA Grapalat"/>
          <w:b w:val="0"/>
          <w:bCs/>
          <w:sz w:val="22"/>
          <w:szCs w:val="22"/>
        </w:rPr>
        <w:softHyphen/>
      </w:r>
      <w:r w:rsidRPr="00DE7F40">
        <w:rPr>
          <w:rFonts w:ascii="GHEA Grapalat" w:hAnsi="GHEA Grapalat" w:cs="Sylfaen"/>
          <w:b w:val="0"/>
          <w:bCs/>
          <w:sz w:val="22"/>
          <w:szCs w:val="22"/>
        </w:rPr>
        <w:t>րա</w:t>
      </w:r>
      <w:r w:rsidRPr="00DE7F40">
        <w:rPr>
          <w:rFonts w:ascii="GHEA Grapalat" w:hAnsi="GHEA Grapalat"/>
          <w:b w:val="0"/>
          <w:bCs/>
          <w:sz w:val="22"/>
          <w:szCs w:val="22"/>
        </w:rPr>
        <w:softHyphen/>
      </w:r>
      <w:r w:rsidRPr="00DE7F40">
        <w:rPr>
          <w:rFonts w:ascii="GHEA Grapalat" w:hAnsi="GHEA Grapalat" w:cs="Sylfaen"/>
          <w:b w:val="0"/>
          <w:bCs/>
          <w:sz w:val="22"/>
          <w:szCs w:val="22"/>
        </w:rPr>
        <w:t>պե</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տու</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w:t>
      </w:r>
      <w:r w:rsidRPr="00DE7F40">
        <w:rPr>
          <w:rFonts w:ascii="GHEA Grapalat" w:hAnsi="GHEA Grapalat"/>
          <w:b w:val="0"/>
          <w:bCs/>
          <w:sz w:val="22"/>
          <w:szCs w:val="22"/>
        </w:rPr>
        <w:softHyphen/>
      </w:r>
      <w:r w:rsidRPr="00DE7F40">
        <w:rPr>
          <w:rFonts w:ascii="GHEA Grapalat" w:hAnsi="GHEA Grapalat" w:cs="Sylfaen"/>
          <w:b w:val="0"/>
          <w:bCs/>
          <w:sz w:val="22"/>
          <w:szCs w:val="22"/>
        </w:rPr>
        <w:t>ռա</w:t>
      </w:r>
      <w:r w:rsidRPr="00DE7F40">
        <w:rPr>
          <w:rFonts w:ascii="GHEA Grapalat" w:hAnsi="GHEA Grapalat"/>
          <w:b w:val="0"/>
          <w:bCs/>
          <w:sz w:val="22"/>
          <w:szCs w:val="22"/>
        </w:rPr>
        <w:softHyphen/>
      </w:r>
      <w:r w:rsidRPr="00DE7F40">
        <w:rPr>
          <w:rFonts w:ascii="GHEA Grapalat" w:hAnsi="GHEA Grapalat" w:cs="Sylfaen"/>
          <w:b w:val="0"/>
          <w:bCs/>
          <w:sz w:val="22"/>
          <w:szCs w:val="22"/>
        </w:rPr>
        <w:t>վա</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րու</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թյունը</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21</w:t>
      </w:r>
      <w:r w:rsidRPr="00FF6650">
        <w:rPr>
          <w:rFonts w:ascii="GHEA Grapalat" w:hAnsi="GHEA Grapalat" w:cs="Times Armenian"/>
          <w:b w:val="0"/>
          <w:bCs/>
          <w:i/>
        </w:rPr>
        <w:t>)</w:t>
      </w:r>
    </w:p>
    <w:p w:rsidR="004222CB" w:rsidRPr="006C4D58" w:rsidRDefault="004222CB" w:rsidP="004222CB">
      <w:pPr>
        <w:pStyle w:val="Answer"/>
        <w:spacing w:after="0"/>
        <w:ind w:left="0" w:firstLine="0"/>
        <w:jc w:val="right"/>
        <w:rPr>
          <w:rFonts w:ascii="GHEA Grapalat" w:hAnsi="GHEA Grapalat"/>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ո՞վ</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կազմակերպում</w:t>
      </w:r>
      <w:r w:rsidRPr="00DE7F40">
        <w:rPr>
          <w:rFonts w:ascii="GHEA Grapalat" w:hAnsi="GHEA Grapalat"/>
          <w:sz w:val="24"/>
        </w:rPr>
        <w:t xml:space="preserve"> </w:t>
      </w:r>
      <w:r w:rsidRPr="00DE7F40">
        <w:rPr>
          <w:rFonts w:ascii="GHEA Grapalat" w:hAnsi="GHEA Grapalat" w:cs="Sylfaen"/>
          <w:sz w:val="24"/>
        </w:rPr>
        <w:t>և</w:t>
      </w:r>
      <w:r w:rsidRPr="00DE7F40">
        <w:rPr>
          <w:rFonts w:ascii="GHEA Grapalat" w:hAnsi="GHEA Grapalat"/>
          <w:sz w:val="24"/>
        </w:rPr>
        <w:t xml:space="preserve"> </w:t>
      </w:r>
      <w:r w:rsidRPr="00DE7F40">
        <w:rPr>
          <w:rFonts w:ascii="GHEA Grapalat" w:hAnsi="GHEA Grapalat" w:cs="Sylfaen"/>
          <w:sz w:val="24"/>
        </w:rPr>
        <w:t>անցկացնում</w:t>
      </w:r>
      <w:r w:rsidRPr="00DE7F40">
        <w:rPr>
          <w:rFonts w:ascii="GHEA Grapalat" w:hAnsi="GHEA Grapalat"/>
          <w:sz w:val="24"/>
        </w:rPr>
        <w:t xml:space="preserve">  </w:t>
      </w:r>
      <w:r w:rsidRPr="00DE7F40">
        <w:rPr>
          <w:rFonts w:ascii="GHEA Grapalat" w:hAnsi="GHEA Grapalat" w:cs="Sylfaen"/>
          <w:sz w:val="24"/>
        </w:rPr>
        <w:t>աուդիտորների</w:t>
      </w:r>
      <w:r w:rsidRPr="00DE7F40">
        <w:rPr>
          <w:rFonts w:ascii="GHEA Grapalat" w:hAnsi="GHEA Grapalat"/>
          <w:sz w:val="24"/>
        </w:rPr>
        <w:t xml:space="preserve"> </w:t>
      </w:r>
      <w:r w:rsidRPr="00DE7F40">
        <w:rPr>
          <w:rFonts w:ascii="GHEA Grapalat" w:hAnsi="GHEA Grapalat" w:cs="Sylfaen"/>
          <w:sz w:val="24"/>
        </w:rPr>
        <w:t>որակավորման</w:t>
      </w:r>
      <w:r w:rsidRPr="00DE7F40">
        <w:rPr>
          <w:rFonts w:ascii="GHEA Grapalat" w:hAnsi="GHEA Grapalat"/>
          <w:sz w:val="24"/>
        </w:rPr>
        <w:t xml:space="preserve"> </w:t>
      </w:r>
      <w:r w:rsidRPr="00DE7F40">
        <w:rPr>
          <w:rFonts w:ascii="GHEA Grapalat" w:hAnsi="GHEA Grapalat" w:cs="Sylfaen"/>
          <w:sz w:val="24"/>
        </w:rPr>
        <w:t>քննությունները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լիազորված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մարմինը</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մաս</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նա</w:t>
      </w:r>
      <w:r w:rsidRPr="00DE7F40">
        <w:rPr>
          <w:rFonts w:ascii="GHEA Grapalat" w:hAnsi="GHEA Grapalat"/>
          <w:b w:val="0"/>
          <w:bCs/>
          <w:sz w:val="22"/>
          <w:szCs w:val="22"/>
        </w:rPr>
        <w:softHyphen/>
      </w:r>
      <w:r w:rsidRPr="00DE7F40">
        <w:rPr>
          <w:rFonts w:ascii="GHEA Grapalat" w:hAnsi="GHEA Grapalat" w:cs="Sylfaen"/>
          <w:b w:val="0"/>
          <w:bCs/>
          <w:sz w:val="22"/>
          <w:szCs w:val="22"/>
        </w:rPr>
        <w:t>գիտացված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w:t>
      </w:r>
      <w:r w:rsidRPr="00DE7F40">
        <w:rPr>
          <w:rFonts w:ascii="GHEA Grapalat" w:hAnsi="GHEA Grapalat"/>
          <w:b w:val="0"/>
          <w:bCs/>
          <w:sz w:val="22"/>
          <w:szCs w:val="22"/>
        </w:rPr>
        <w:softHyphen/>
      </w:r>
      <w:r w:rsidRPr="00DE7F40">
        <w:rPr>
          <w:rFonts w:ascii="GHEA Grapalat" w:hAnsi="GHEA Grapalat" w:cs="Sylfaen"/>
          <w:b w:val="0"/>
          <w:bCs/>
          <w:sz w:val="22"/>
          <w:szCs w:val="22"/>
        </w:rPr>
        <w:t>ռույ</w:t>
      </w:r>
      <w:r w:rsidRPr="00DE7F40">
        <w:rPr>
          <w:rFonts w:ascii="GHEA Grapalat" w:hAnsi="GHEA Grapalat"/>
          <w:b w:val="0"/>
          <w:bCs/>
          <w:sz w:val="22"/>
          <w:szCs w:val="22"/>
        </w:rPr>
        <w:softHyphen/>
      </w:r>
      <w:r w:rsidRPr="00DE7F40">
        <w:rPr>
          <w:rFonts w:ascii="GHEA Grapalat" w:hAnsi="GHEA Grapalat" w:cs="Sylfaen"/>
          <w:b w:val="0"/>
          <w:bCs/>
          <w:sz w:val="22"/>
          <w:szCs w:val="22"/>
        </w:rPr>
        <w:t>ցը</w:t>
      </w:r>
      <w:r w:rsidRPr="00DE7F40">
        <w:rPr>
          <w:rFonts w:ascii="GHEA Grapalat" w:hAnsi="GHEA Grapalat"/>
          <w:b w:val="0"/>
          <w:bCs/>
          <w:sz w:val="22"/>
          <w:szCs w:val="22"/>
        </w:rPr>
        <w:t xml:space="preserve"> </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21</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ո՞վ</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հաստատում</w:t>
      </w:r>
      <w:r w:rsidRPr="00DE7F40">
        <w:rPr>
          <w:rFonts w:ascii="GHEA Grapalat" w:hAnsi="GHEA Grapalat"/>
          <w:sz w:val="24"/>
        </w:rPr>
        <w:t xml:space="preserve"> </w:t>
      </w:r>
      <w:r w:rsidRPr="00DE7F40">
        <w:rPr>
          <w:rFonts w:ascii="GHEA Grapalat" w:hAnsi="GHEA Grapalat" w:cs="Sylfaen"/>
          <w:sz w:val="24"/>
        </w:rPr>
        <w:t>աուդիտորների</w:t>
      </w:r>
      <w:r w:rsidRPr="00DE7F40">
        <w:rPr>
          <w:rFonts w:ascii="GHEA Grapalat" w:hAnsi="GHEA Grapalat"/>
          <w:sz w:val="24"/>
        </w:rPr>
        <w:t xml:space="preserve"> </w:t>
      </w:r>
      <w:r w:rsidRPr="00DE7F40">
        <w:rPr>
          <w:rFonts w:ascii="GHEA Grapalat" w:hAnsi="GHEA Grapalat" w:cs="Sylfaen"/>
          <w:sz w:val="24"/>
        </w:rPr>
        <w:t>որակավորման</w:t>
      </w:r>
      <w:r w:rsidRPr="00DE7F40">
        <w:rPr>
          <w:rFonts w:ascii="GHEA Grapalat" w:hAnsi="GHEA Grapalat"/>
          <w:sz w:val="24"/>
        </w:rPr>
        <w:t xml:space="preserve"> </w:t>
      </w:r>
      <w:r w:rsidRPr="00DE7F40">
        <w:rPr>
          <w:rFonts w:ascii="GHEA Grapalat" w:hAnsi="GHEA Grapalat" w:cs="Sylfaen"/>
          <w:sz w:val="24"/>
        </w:rPr>
        <w:t>հանձնաժողովների</w:t>
      </w:r>
      <w:r w:rsidRPr="00DE7F40">
        <w:rPr>
          <w:rFonts w:ascii="GHEA Grapalat" w:hAnsi="GHEA Grapalat"/>
          <w:sz w:val="24"/>
        </w:rPr>
        <w:t xml:space="preserve"> </w:t>
      </w:r>
      <w:r w:rsidRPr="00DE7F40">
        <w:rPr>
          <w:rFonts w:ascii="GHEA Grapalat" w:hAnsi="GHEA Grapalat" w:cs="Sylfaen"/>
          <w:sz w:val="24"/>
        </w:rPr>
        <w:t>անհատական</w:t>
      </w:r>
      <w:r w:rsidRPr="00DE7F40">
        <w:rPr>
          <w:rFonts w:ascii="GHEA Grapalat" w:hAnsi="GHEA Grapalat"/>
          <w:sz w:val="24"/>
        </w:rPr>
        <w:t xml:space="preserve"> </w:t>
      </w:r>
      <w:r w:rsidRPr="00DE7F40">
        <w:rPr>
          <w:rFonts w:ascii="GHEA Grapalat" w:hAnsi="GHEA Grapalat" w:cs="Sylfaen"/>
          <w:sz w:val="24"/>
        </w:rPr>
        <w:t>կազմը</w:t>
      </w:r>
      <w:r w:rsidRPr="00DE7F40">
        <w:rPr>
          <w:rFonts w:ascii="GHEA Grapalat" w:hAnsi="GHEA Grapalat"/>
          <w:sz w:val="24"/>
        </w:rPr>
        <w:t xml:space="preserve">, </w:t>
      </w:r>
      <w:r w:rsidRPr="00DE7F40">
        <w:rPr>
          <w:rFonts w:ascii="GHEA Grapalat" w:hAnsi="GHEA Grapalat" w:cs="Sylfaen"/>
          <w:sz w:val="24"/>
        </w:rPr>
        <w:t>կա</w:t>
      </w:r>
      <w:r w:rsidRPr="00DE7F40">
        <w:rPr>
          <w:rFonts w:ascii="GHEA Grapalat" w:hAnsi="GHEA Grapalat"/>
          <w:sz w:val="24"/>
        </w:rPr>
        <w:softHyphen/>
      </w:r>
      <w:r w:rsidRPr="00DE7F40">
        <w:rPr>
          <w:rFonts w:ascii="GHEA Grapalat" w:hAnsi="GHEA Grapalat" w:cs="Sylfaen"/>
          <w:sz w:val="24"/>
        </w:rPr>
        <w:t>նո</w:t>
      </w:r>
      <w:r w:rsidRPr="00DE7F40">
        <w:rPr>
          <w:rFonts w:ascii="GHEA Grapalat" w:hAnsi="GHEA Grapalat"/>
          <w:sz w:val="24"/>
        </w:rPr>
        <w:softHyphen/>
      </w:r>
      <w:r w:rsidRPr="00DE7F40">
        <w:rPr>
          <w:rFonts w:ascii="GHEA Grapalat" w:hAnsi="GHEA Grapalat" w:cs="Sylfaen"/>
          <w:sz w:val="24"/>
        </w:rPr>
        <w:t>նադրությունը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քննությունները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լիազորված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մարմնի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կողմից</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անցկացվելու</w:t>
      </w:r>
      <w:r w:rsidRPr="00DE7F40">
        <w:rPr>
          <w:rFonts w:ascii="GHEA Grapalat" w:hAnsi="GHEA Grapalat"/>
          <w:b w:val="0"/>
          <w:bCs/>
          <w:sz w:val="22"/>
          <w:szCs w:val="22"/>
        </w:rPr>
        <w:t xml:space="preserve"> </w:t>
      </w:r>
      <w:r w:rsidRPr="00DE7F40">
        <w:rPr>
          <w:rFonts w:ascii="GHEA Grapalat" w:hAnsi="GHEA Grapalat" w:cs="Sylfaen"/>
          <w:b w:val="0"/>
          <w:bCs/>
          <w:sz w:val="22"/>
          <w:szCs w:val="22"/>
        </w:rPr>
        <w:t>դեպքում՝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լիազորված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մար</w:t>
      </w:r>
      <w:r w:rsidRPr="00DE7F40">
        <w:rPr>
          <w:rFonts w:ascii="GHEA Grapalat" w:hAnsi="GHEA Grapalat"/>
          <w:b w:val="0"/>
          <w:bCs/>
          <w:sz w:val="22"/>
          <w:szCs w:val="22"/>
        </w:rPr>
        <w:softHyphen/>
      </w:r>
      <w:r w:rsidRPr="00DE7F40">
        <w:rPr>
          <w:rFonts w:ascii="GHEA Grapalat" w:hAnsi="GHEA Grapalat" w:cs="Sylfaen"/>
          <w:b w:val="0"/>
          <w:bCs/>
          <w:sz w:val="22"/>
          <w:szCs w:val="22"/>
        </w:rPr>
        <w:t>մինը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իսկ</w:t>
      </w:r>
      <w:r w:rsidRPr="00DE7F40">
        <w:rPr>
          <w:rFonts w:ascii="GHEA Grapalat" w:hAnsi="GHEA Grapalat"/>
          <w:b w:val="0"/>
          <w:bCs/>
          <w:sz w:val="22"/>
          <w:szCs w:val="22"/>
        </w:rPr>
        <w:t xml:space="preserve"> </w:t>
      </w:r>
      <w:r w:rsidRPr="00DE7F40">
        <w:rPr>
          <w:rFonts w:ascii="GHEA Grapalat" w:hAnsi="GHEA Grapalat" w:cs="Sylfaen"/>
          <w:b w:val="0"/>
          <w:bCs/>
          <w:sz w:val="22"/>
          <w:szCs w:val="22"/>
        </w:rPr>
        <w:t>քննությունները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մասնագիտացված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կառույցի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կողմից</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անցկացվելու</w:t>
      </w:r>
      <w:r w:rsidRPr="00DE7F40">
        <w:rPr>
          <w:rFonts w:ascii="GHEA Grapalat" w:hAnsi="GHEA Grapalat"/>
          <w:b w:val="0"/>
          <w:bCs/>
          <w:sz w:val="22"/>
          <w:szCs w:val="22"/>
        </w:rPr>
        <w:t xml:space="preserve"> </w:t>
      </w:r>
      <w:r w:rsidRPr="00DE7F40">
        <w:rPr>
          <w:rFonts w:ascii="GHEA Grapalat" w:hAnsi="GHEA Grapalat" w:cs="Sylfaen"/>
          <w:b w:val="0"/>
          <w:bCs/>
          <w:sz w:val="22"/>
          <w:szCs w:val="22"/>
        </w:rPr>
        <w:t>դեպքում՝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տվյալ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ռույ</w:t>
      </w:r>
      <w:r w:rsidRPr="00DE7F40">
        <w:rPr>
          <w:rFonts w:ascii="GHEA Grapalat" w:hAnsi="GHEA Grapalat"/>
          <w:b w:val="0"/>
          <w:bCs/>
          <w:sz w:val="22"/>
          <w:szCs w:val="22"/>
        </w:rPr>
        <w:softHyphen/>
      </w:r>
      <w:r w:rsidRPr="00DE7F40">
        <w:rPr>
          <w:rFonts w:ascii="GHEA Grapalat" w:hAnsi="GHEA Grapalat" w:cs="Sylfaen"/>
          <w:b w:val="0"/>
          <w:bCs/>
          <w:sz w:val="22"/>
          <w:szCs w:val="22"/>
        </w:rPr>
        <w:t>ցը</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22</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ո՞վ</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հաստատում</w:t>
      </w:r>
      <w:r w:rsidRPr="00DE7F40">
        <w:rPr>
          <w:rFonts w:ascii="GHEA Grapalat" w:hAnsi="GHEA Grapalat"/>
          <w:sz w:val="24"/>
        </w:rPr>
        <w:t xml:space="preserve"> </w:t>
      </w:r>
      <w:r w:rsidRPr="00DE7F40">
        <w:rPr>
          <w:rFonts w:ascii="GHEA Grapalat" w:hAnsi="GHEA Grapalat" w:cs="Sylfaen"/>
          <w:sz w:val="24"/>
        </w:rPr>
        <w:t>Հայաս</w:t>
      </w:r>
      <w:r w:rsidRPr="00DE7F40">
        <w:rPr>
          <w:rFonts w:ascii="GHEA Grapalat" w:hAnsi="GHEA Grapalat"/>
          <w:sz w:val="24"/>
        </w:rPr>
        <w:softHyphen/>
      </w:r>
      <w:r w:rsidRPr="00DE7F40">
        <w:rPr>
          <w:rFonts w:ascii="GHEA Grapalat" w:hAnsi="GHEA Grapalat" w:cs="Sylfaen"/>
          <w:sz w:val="24"/>
        </w:rPr>
        <w:t>տանի</w:t>
      </w:r>
      <w:r w:rsidRPr="00DE7F40">
        <w:rPr>
          <w:rFonts w:ascii="GHEA Grapalat" w:hAnsi="GHEA Grapalat"/>
          <w:sz w:val="24"/>
        </w:rPr>
        <w:t xml:space="preserve"> </w:t>
      </w:r>
      <w:r w:rsidRPr="00DE7F40">
        <w:rPr>
          <w:rFonts w:ascii="GHEA Grapalat" w:hAnsi="GHEA Grapalat" w:cs="Sylfaen"/>
          <w:sz w:val="24"/>
        </w:rPr>
        <w:t>Հան</w:t>
      </w:r>
      <w:r w:rsidRPr="00DE7F40">
        <w:rPr>
          <w:rFonts w:ascii="GHEA Grapalat" w:hAnsi="GHEA Grapalat"/>
          <w:sz w:val="24"/>
        </w:rPr>
        <w:softHyphen/>
      </w:r>
      <w:r w:rsidRPr="00DE7F40">
        <w:rPr>
          <w:rFonts w:ascii="GHEA Grapalat" w:hAnsi="GHEA Grapalat" w:cs="Sylfaen"/>
          <w:sz w:val="24"/>
        </w:rPr>
        <w:t>րա</w:t>
      </w:r>
      <w:r w:rsidRPr="00DE7F40">
        <w:rPr>
          <w:rFonts w:ascii="GHEA Grapalat" w:hAnsi="GHEA Grapalat"/>
          <w:sz w:val="24"/>
        </w:rPr>
        <w:softHyphen/>
      </w:r>
      <w:r w:rsidRPr="00DE7F40">
        <w:rPr>
          <w:rFonts w:ascii="GHEA Grapalat" w:hAnsi="GHEA Grapalat" w:cs="Sylfaen"/>
          <w:sz w:val="24"/>
        </w:rPr>
        <w:t>պե</w:t>
      </w:r>
      <w:r w:rsidRPr="00DE7F40">
        <w:rPr>
          <w:rFonts w:ascii="GHEA Grapalat" w:hAnsi="GHEA Grapalat"/>
          <w:sz w:val="24"/>
        </w:rPr>
        <w:softHyphen/>
      </w:r>
      <w:r w:rsidRPr="00DE7F40">
        <w:rPr>
          <w:rFonts w:ascii="GHEA Grapalat" w:hAnsi="GHEA Grapalat" w:cs="Sylfaen"/>
          <w:sz w:val="24"/>
        </w:rPr>
        <w:t>տության</w:t>
      </w:r>
      <w:r w:rsidRPr="00DE7F40">
        <w:rPr>
          <w:rFonts w:ascii="GHEA Grapalat" w:hAnsi="GHEA Grapalat"/>
          <w:sz w:val="24"/>
        </w:rPr>
        <w:t xml:space="preserve"> </w:t>
      </w:r>
      <w:r w:rsidRPr="00DE7F40">
        <w:rPr>
          <w:rFonts w:ascii="GHEA Grapalat" w:hAnsi="GHEA Grapalat" w:cs="Sylfaen"/>
          <w:sz w:val="24"/>
        </w:rPr>
        <w:t>կառավարության</w:t>
      </w:r>
      <w:r w:rsidRPr="00DE7F40">
        <w:rPr>
          <w:rFonts w:ascii="GHEA Grapalat" w:hAnsi="GHEA Grapalat"/>
          <w:sz w:val="24"/>
        </w:rPr>
        <w:t xml:space="preserve"> </w:t>
      </w:r>
      <w:r w:rsidRPr="00DE7F40">
        <w:rPr>
          <w:rFonts w:ascii="GHEA Grapalat" w:hAnsi="GHEA Grapalat" w:cs="Sylfaen"/>
          <w:sz w:val="24"/>
        </w:rPr>
        <w:t>հաստատած</w:t>
      </w:r>
      <w:r w:rsidRPr="00DE7F40">
        <w:rPr>
          <w:rFonts w:ascii="GHEA Grapalat" w:hAnsi="GHEA Grapalat"/>
          <w:sz w:val="24"/>
        </w:rPr>
        <w:t xml:space="preserve"> </w:t>
      </w:r>
      <w:r w:rsidRPr="00DE7F40">
        <w:rPr>
          <w:rFonts w:ascii="GHEA Grapalat" w:hAnsi="GHEA Grapalat" w:cs="Sylfaen"/>
          <w:sz w:val="24"/>
        </w:rPr>
        <w:t>ծրագրի</w:t>
      </w:r>
      <w:r w:rsidRPr="00DE7F40">
        <w:rPr>
          <w:rFonts w:ascii="GHEA Grapalat" w:hAnsi="GHEA Grapalat"/>
          <w:sz w:val="24"/>
        </w:rPr>
        <w:t xml:space="preserve"> </w:t>
      </w:r>
      <w:r w:rsidRPr="00DE7F40">
        <w:rPr>
          <w:rFonts w:ascii="GHEA Grapalat" w:hAnsi="GHEA Grapalat" w:cs="Sylfaen"/>
          <w:sz w:val="24"/>
        </w:rPr>
        <w:t>շրջանակներում</w:t>
      </w:r>
      <w:r w:rsidRPr="00DE7F40">
        <w:rPr>
          <w:rFonts w:ascii="GHEA Grapalat" w:hAnsi="GHEA Grapalat"/>
          <w:sz w:val="24"/>
        </w:rPr>
        <w:t xml:space="preserve"> </w:t>
      </w:r>
      <w:r w:rsidRPr="00DE7F40">
        <w:rPr>
          <w:rFonts w:ascii="GHEA Grapalat" w:hAnsi="GHEA Grapalat" w:cs="Sylfaen"/>
          <w:sz w:val="24"/>
        </w:rPr>
        <w:t>քննու</w:t>
      </w:r>
      <w:r w:rsidRPr="00DE7F40">
        <w:rPr>
          <w:rFonts w:ascii="GHEA Grapalat" w:hAnsi="GHEA Grapalat"/>
          <w:sz w:val="24"/>
        </w:rPr>
        <w:softHyphen/>
      </w:r>
      <w:r w:rsidRPr="00DE7F40">
        <w:rPr>
          <w:rFonts w:ascii="GHEA Grapalat" w:hAnsi="GHEA Grapalat" w:cs="Sylfaen"/>
          <w:sz w:val="24"/>
        </w:rPr>
        <w:t>թյուն</w:t>
      </w:r>
      <w:r w:rsidRPr="00DE7F40">
        <w:rPr>
          <w:rFonts w:ascii="GHEA Grapalat" w:hAnsi="GHEA Grapalat"/>
          <w:sz w:val="24"/>
        </w:rPr>
        <w:softHyphen/>
      </w:r>
      <w:r w:rsidRPr="00DE7F40">
        <w:rPr>
          <w:rFonts w:ascii="GHEA Grapalat" w:hAnsi="GHEA Grapalat" w:cs="Sylfaen"/>
          <w:sz w:val="24"/>
        </w:rPr>
        <w:t>ների</w:t>
      </w:r>
      <w:r w:rsidRPr="00DE7F40">
        <w:rPr>
          <w:rFonts w:ascii="GHEA Grapalat" w:hAnsi="GHEA Grapalat"/>
          <w:sz w:val="24"/>
        </w:rPr>
        <w:t xml:space="preserve"> </w:t>
      </w:r>
      <w:r w:rsidRPr="00DE7F40">
        <w:rPr>
          <w:rFonts w:ascii="GHEA Grapalat" w:hAnsi="GHEA Grapalat" w:cs="Sylfaen"/>
          <w:sz w:val="24"/>
        </w:rPr>
        <w:t>հարցերը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քննությունները լիազորված մարմնի կողմից անցկացվելու դեպքում՝ լիազորված մար</w:t>
      </w:r>
      <w:r w:rsidRPr="00DE7F40">
        <w:rPr>
          <w:rFonts w:ascii="GHEA Grapalat" w:hAnsi="GHEA Grapalat" w:cs="Sylfaen"/>
          <w:b w:val="0"/>
          <w:bCs/>
          <w:sz w:val="22"/>
          <w:szCs w:val="22"/>
        </w:rPr>
        <w:softHyphen/>
        <w:t>մինը, իսկ քննությունները մասնագիտացված կառույցի կողմից անցկացվելու դեպքում՝ տվյալ կա</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ռույ</w:t>
      </w:r>
      <w:r w:rsidRPr="00DE7F40">
        <w:rPr>
          <w:rFonts w:ascii="GHEA Grapalat" w:hAnsi="GHEA Grapalat" w:cs="Sylfaen"/>
          <w:b w:val="0"/>
          <w:bCs/>
          <w:sz w:val="22"/>
          <w:szCs w:val="22"/>
        </w:rPr>
        <w:softHyphen/>
        <w:t>ցը</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22</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քանի՞</w:t>
      </w:r>
      <w:r w:rsidRPr="00DE7F40">
        <w:rPr>
          <w:rFonts w:ascii="GHEA Grapalat" w:hAnsi="GHEA Grapalat"/>
          <w:sz w:val="24"/>
        </w:rPr>
        <w:t xml:space="preserve"> </w:t>
      </w:r>
      <w:r w:rsidRPr="00DE7F40">
        <w:rPr>
          <w:rFonts w:ascii="GHEA Grapalat" w:hAnsi="GHEA Grapalat" w:cs="Sylfaen"/>
          <w:sz w:val="24"/>
        </w:rPr>
        <w:t>անդամից</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բաղկացած</w:t>
      </w:r>
      <w:r w:rsidRPr="00DE7F40">
        <w:rPr>
          <w:rFonts w:ascii="GHEA Grapalat" w:hAnsi="GHEA Grapalat"/>
          <w:sz w:val="24"/>
        </w:rPr>
        <w:t xml:space="preserve"> </w:t>
      </w:r>
      <w:r w:rsidRPr="00DE7F40">
        <w:rPr>
          <w:rFonts w:ascii="GHEA Grapalat" w:hAnsi="GHEA Grapalat" w:cs="Sylfaen"/>
          <w:sz w:val="24"/>
        </w:rPr>
        <w:t>աուդիտորների</w:t>
      </w:r>
      <w:r w:rsidRPr="00DE7F40">
        <w:rPr>
          <w:rFonts w:ascii="GHEA Grapalat" w:hAnsi="GHEA Grapalat"/>
          <w:sz w:val="24"/>
        </w:rPr>
        <w:t xml:space="preserve"> </w:t>
      </w:r>
      <w:r w:rsidRPr="00DE7F40">
        <w:rPr>
          <w:rFonts w:ascii="GHEA Grapalat" w:hAnsi="GHEA Grapalat" w:cs="Sylfaen"/>
          <w:sz w:val="24"/>
        </w:rPr>
        <w:t>որակավորման</w:t>
      </w:r>
      <w:r w:rsidRPr="00DE7F40">
        <w:rPr>
          <w:rFonts w:ascii="GHEA Grapalat" w:hAnsi="GHEA Grapalat"/>
          <w:sz w:val="24"/>
        </w:rPr>
        <w:t xml:space="preserve"> </w:t>
      </w:r>
      <w:r w:rsidRPr="00DE7F40">
        <w:rPr>
          <w:rFonts w:ascii="GHEA Grapalat" w:hAnsi="GHEA Grapalat" w:cs="Sylfaen"/>
          <w:sz w:val="24"/>
        </w:rPr>
        <w:t>հանձնաժողովը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հանձնաժողովի կազմում ընդգրկվում է առնվազն ինն անդամ, այդ թվում՝ Հա</w:t>
      </w:r>
      <w:r w:rsidRPr="00DE7F40">
        <w:rPr>
          <w:rFonts w:ascii="GHEA Grapalat" w:hAnsi="GHEA Grapalat" w:cs="Sylfaen"/>
          <w:b w:val="0"/>
          <w:bCs/>
          <w:sz w:val="22"/>
          <w:szCs w:val="22"/>
        </w:rPr>
        <w:softHyphen/>
        <w:t>յաս</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տա</w:t>
      </w:r>
      <w:r w:rsidRPr="00DE7F40">
        <w:rPr>
          <w:rFonts w:ascii="GHEA Grapalat" w:hAnsi="GHEA Grapalat" w:cs="Sylfaen"/>
          <w:b w:val="0"/>
          <w:bCs/>
          <w:sz w:val="22"/>
          <w:szCs w:val="22"/>
        </w:rPr>
        <w:softHyphen/>
        <w:t>նի Հան</w:t>
      </w:r>
      <w:r w:rsidRPr="00DE7F40">
        <w:rPr>
          <w:rFonts w:ascii="GHEA Grapalat" w:hAnsi="GHEA Grapalat" w:cs="Sylfaen"/>
          <w:b w:val="0"/>
          <w:bCs/>
          <w:sz w:val="22"/>
          <w:szCs w:val="22"/>
        </w:rPr>
        <w:softHyphen/>
        <w:t>րա</w:t>
      </w:r>
      <w:r w:rsidRPr="00DE7F40">
        <w:rPr>
          <w:rFonts w:ascii="GHEA Grapalat" w:hAnsi="GHEA Grapalat" w:cs="Sylfaen"/>
          <w:b w:val="0"/>
          <w:bCs/>
          <w:sz w:val="22"/>
          <w:szCs w:val="22"/>
        </w:rPr>
        <w:softHyphen/>
        <w:t>պե</w:t>
      </w:r>
      <w:r w:rsidRPr="00DE7F40">
        <w:rPr>
          <w:rFonts w:ascii="GHEA Grapalat" w:hAnsi="GHEA Grapalat" w:cs="Sylfaen"/>
          <w:b w:val="0"/>
          <w:bCs/>
          <w:sz w:val="22"/>
          <w:szCs w:val="22"/>
        </w:rPr>
        <w:softHyphen/>
        <w:t>տու</w:t>
      </w:r>
      <w:r w:rsidRPr="00DE7F40">
        <w:rPr>
          <w:rFonts w:ascii="GHEA Grapalat" w:hAnsi="GHEA Grapalat" w:cs="Sylfaen"/>
          <w:b w:val="0"/>
          <w:bCs/>
          <w:sz w:val="22"/>
          <w:szCs w:val="22"/>
        </w:rPr>
        <w:softHyphen/>
        <w:t xml:space="preserve">թյան կենտրոնական բանկի երկու ներկայացուցիչ </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22</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աուդիտորների</w:t>
      </w:r>
      <w:r w:rsidRPr="00DE7F40">
        <w:rPr>
          <w:rFonts w:ascii="GHEA Grapalat" w:hAnsi="GHEA Grapalat"/>
          <w:sz w:val="24"/>
        </w:rPr>
        <w:t xml:space="preserve"> </w:t>
      </w:r>
      <w:r w:rsidRPr="00DE7F40">
        <w:rPr>
          <w:rFonts w:ascii="GHEA Grapalat" w:hAnsi="GHEA Grapalat" w:cs="Sylfaen"/>
          <w:sz w:val="24"/>
        </w:rPr>
        <w:t>որակավորման</w:t>
      </w:r>
      <w:r w:rsidRPr="00DE7F40">
        <w:rPr>
          <w:rFonts w:ascii="GHEA Grapalat" w:hAnsi="GHEA Grapalat"/>
          <w:sz w:val="24"/>
        </w:rPr>
        <w:t xml:space="preserve"> </w:t>
      </w:r>
      <w:r w:rsidRPr="00DE7F40">
        <w:rPr>
          <w:rFonts w:ascii="GHEA Grapalat" w:hAnsi="GHEA Grapalat" w:cs="Sylfaen"/>
          <w:sz w:val="24"/>
        </w:rPr>
        <w:t>հանձնաժողովի</w:t>
      </w:r>
      <w:r w:rsidRPr="00DE7F40">
        <w:rPr>
          <w:rFonts w:ascii="GHEA Grapalat" w:hAnsi="GHEA Grapalat"/>
          <w:sz w:val="24"/>
        </w:rPr>
        <w:t xml:space="preserve"> </w:t>
      </w:r>
      <w:r w:rsidRPr="00DE7F40">
        <w:rPr>
          <w:rFonts w:ascii="GHEA Grapalat" w:hAnsi="GHEA Grapalat" w:cs="Sylfaen"/>
          <w:sz w:val="24"/>
        </w:rPr>
        <w:t>կազմում</w:t>
      </w:r>
      <w:r w:rsidRPr="00DE7F40">
        <w:rPr>
          <w:rFonts w:ascii="GHEA Grapalat" w:hAnsi="GHEA Grapalat"/>
          <w:sz w:val="24"/>
        </w:rPr>
        <w:t xml:space="preserve"> </w:t>
      </w:r>
      <w:r w:rsidRPr="00DE7F40">
        <w:rPr>
          <w:rFonts w:ascii="GHEA Grapalat" w:hAnsi="GHEA Grapalat" w:cs="Sylfaen"/>
          <w:sz w:val="24"/>
        </w:rPr>
        <w:t>որքա՞ն</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լիազորված</w:t>
      </w:r>
      <w:r w:rsidRPr="00DE7F40">
        <w:rPr>
          <w:rFonts w:ascii="GHEA Grapalat" w:hAnsi="GHEA Grapalat"/>
          <w:sz w:val="24"/>
        </w:rPr>
        <w:t xml:space="preserve"> </w:t>
      </w:r>
      <w:r w:rsidRPr="00DE7F40">
        <w:rPr>
          <w:rFonts w:ascii="GHEA Grapalat" w:hAnsi="GHEA Grapalat" w:cs="Sylfaen"/>
          <w:sz w:val="24"/>
        </w:rPr>
        <w:t>մարմնի</w:t>
      </w:r>
      <w:r w:rsidRPr="00DE7F40">
        <w:rPr>
          <w:rFonts w:ascii="GHEA Grapalat" w:hAnsi="GHEA Grapalat"/>
          <w:sz w:val="24"/>
        </w:rPr>
        <w:t xml:space="preserve"> </w:t>
      </w:r>
      <w:r w:rsidRPr="00DE7F40">
        <w:rPr>
          <w:rFonts w:ascii="GHEA Grapalat" w:hAnsi="GHEA Grapalat" w:cs="Sylfaen"/>
          <w:sz w:val="24"/>
        </w:rPr>
        <w:t>ներկայացուցիչների</w:t>
      </w:r>
      <w:r w:rsidRPr="00DE7F40">
        <w:rPr>
          <w:rFonts w:ascii="GHEA Grapalat" w:hAnsi="GHEA Grapalat"/>
          <w:sz w:val="24"/>
        </w:rPr>
        <w:t xml:space="preserve"> </w:t>
      </w:r>
      <w:r w:rsidRPr="00DE7F40">
        <w:rPr>
          <w:rFonts w:ascii="GHEA Grapalat" w:hAnsi="GHEA Grapalat" w:cs="Sylfaen"/>
          <w:sz w:val="24"/>
        </w:rPr>
        <w:t>թիվը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չի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կարող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պակաս</w:t>
      </w:r>
      <w:r w:rsidRPr="00DE7F40">
        <w:rPr>
          <w:rFonts w:ascii="GHEA Grapalat" w:hAnsi="GHEA Grapalat"/>
          <w:b w:val="0"/>
          <w:bCs/>
          <w:sz w:val="22"/>
          <w:szCs w:val="22"/>
        </w:rPr>
        <w:t xml:space="preserve"> </w:t>
      </w:r>
      <w:r w:rsidRPr="00DE7F40">
        <w:rPr>
          <w:rFonts w:ascii="GHEA Grapalat" w:hAnsi="GHEA Grapalat" w:cs="Sylfaen"/>
          <w:b w:val="0"/>
          <w:bCs/>
          <w:sz w:val="22"/>
          <w:szCs w:val="22"/>
        </w:rPr>
        <w:t>լինել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չորսից</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22</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մասնագիտացված</w:t>
      </w:r>
      <w:r w:rsidRPr="00DE7F40">
        <w:rPr>
          <w:rFonts w:ascii="GHEA Grapalat" w:hAnsi="GHEA Grapalat"/>
          <w:sz w:val="24"/>
        </w:rPr>
        <w:t xml:space="preserve"> </w:t>
      </w:r>
      <w:r w:rsidRPr="00DE7F40">
        <w:rPr>
          <w:rFonts w:ascii="GHEA Grapalat" w:hAnsi="GHEA Grapalat" w:cs="Sylfaen"/>
          <w:sz w:val="24"/>
        </w:rPr>
        <w:t>կառույցի</w:t>
      </w:r>
      <w:r w:rsidRPr="00DE7F40">
        <w:rPr>
          <w:rFonts w:ascii="GHEA Grapalat" w:hAnsi="GHEA Grapalat"/>
          <w:sz w:val="24"/>
        </w:rPr>
        <w:t xml:space="preserve"> </w:t>
      </w:r>
      <w:r w:rsidRPr="00DE7F40">
        <w:rPr>
          <w:rFonts w:ascii="GHEA Grapalat" w:hAnsi="GHEA Grapalat" w:cs="Sylfaen"/>
          <w:sz w:val="24"/>
        </w:rPr>
        <w:t>հավատարմագրումը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cs="Sylfaen"/>
          <w:b w:val="0"/>
          <w:bCs/>
          <w:sz w:val="22"/>
          <w:szCs w:val="22"/>
        </w:rPr>
      </w:pPr>
      <w:r w:rsidRPr="00DE7F40">
        <w:rPr>
          <w:rFonts w:ascii="GHEA Grapalat" w:hAnsi="GHEA Grapalat" w:cs="Sylfaen"/>
          <w:b w:val="0"/>
          <w:bCs/>
          <w:sz w:val="22"/>
          <w:szCs w:val="22"/>
        </w:rPr>
        <w:t>աուդիտորի վարքագծին ներկայացվող մի</w:t>
      </w:r>
      <w:r w:rsidRPr="00DE7F40">
        <w:rPr>
          <w:rFonts w:ascii="GHEA Grapalat" w:hAnsi="GHEA Grapalat" w:cs="Sylfaen"/>
          <w:b w:val="0"/>
          <w:bCs/>
          <w:sz w:val="22"/>
          <w:szCs w:val="22"/>
        </w:rPr>
        <w:softHyphen/>
        <w:t>ջազգային չափանիշներին համապատասխանող վարքագծի նորմեր ընդունած հասարակա</w:t>
      </w:r>
      <w:r w:rsidRPr="00DE7F40">
        <w:rPr>
          <w:rFonts w:ascii="GHEA Grapalat" w:hAnsi="GHEA Grapalat" w:cs="Sylfaen"/>
          <w:b w:val="0"/>
          <w:bCs/>
          <w:sz w:val="22"/>
          <w:szCs w:val="22"/>
        </w:rPr>
        <w:softHyphen/>
        <w:t>կան կազ</w:t>
      </w:r>
      <w:r w:rsidRPr="00DE7F40">
        <w:rPr>
          <w:rFonts w:ascii="GHEA Grapalat" w:hAnsi="GHEA Grapalat" w:cs="Sylfaen"/>
          <w:b w:val="0"/>
          <w:bCs/>
          <w:sz w:val="22"/>
          <w:szCs w:val="22"/>
        </w:rPr>
        <w:softHyphen/>
        <w:t>մա</w:t>
      </w:r>
      <w:r w:rsidRPr="00DE7F40">
        <w:rPr>
          <w:rFonts w:ascii="GHEA Grapalat" w:hAnsi="GHEA Grapalat" w:cs="Sylfaen"/>
          <w:b w:val="0"/>
          <w:bCs/>
          <w:sz w:val="22"/>
          <w:szCs w:val="22"/>
        </w:rPr>
        <w:softHyphen/>
        <w:t>կեր</w:t>
      </w:r>
      <w:r w:rsidRPr="00DE7F40">
        <w:rPr>
          <w:rFonts w:ascii="GHEA Grapalat" w:hAnsi="GHEA Grapalat" w:cs="Sylfaen"/>
          <w:b w:val="0"/>
          <w:bCs/>
          <w:sz w:val="22"/>
          <w:szCs w:val="22"/>
        </w:rPr>
        <w:softHyphen/>
        <w:t>պու</w:t>
      </w:r>
      <w:r w:rsidRPr="00DE7F40">
        <w:rPr>
          <w:rFonts w:ascii="GHEA Grapalat" w:hAnsi="GHEA Grapalat" w:cs="Sylfaen"/>
          <w:b w:val="0"/>
          <w:bCs/>
          <w:sz w:val="22"/>
          <w:szCs w:val="22"/>
        </w:rPr>
        <w:softHyphen/>
        <w:t>թյանը Հայաս</w:t>
      </w:r>
      <w:r w:rsidRPr="00DE7F40">
        <w:rPr>
          <w:rFonts w:ascii="GHEA Grapalat" w:hAnsi="GHEA Grapalat" w:cs="Sylfaen"/>
          <w:b w:val="0"/>
          <w:bCs/>
          <w:sz w:val="22"/>
          <w:szCs w:val="22"/>
        </w:rPr>
        <w:softHyphen/>
        <w:t>տանի Հան</w:t>
      </w:r>
      <w:r w:rsidRPr="00DE7F40">
        <w:rPr>
          <w:rFonts w:ascii="GHEA Grapalat" w:hAnsi="GHEA Grapalat" w:cs="Sylfaen"/>
          <w:b w:val="0"/>
          <w:bCs/>
          <w:sz w:val="22"/>
          <w:szCs w:val="22"/>
        </w:rPr>
        <w:softHyphen/>
        <w:t>րա</w:t>
      </w:r>
      <w:r w:rsidRPr="00DE7F40">
        <w:rPr>
          <w:rFonts w:ascii="GHEA Grapalat" w:hAnsi="GHEA Grapalat" w:cs="Sylfaen"/>
          <w:b w:val="0"/>
          <w:bCs/>
          <w:sz w:val="22"/>
          <w:szCs w:val="22"/>
        </w:rPr>
        <w:softHyphen/>
        <w:t>պե</w:t>
      </w:r>
      <w:r w:rsidRPr="00DE7F40">
        <w:rPr>
          <w:rFonts w:ascii="GHEA Grapalat" w:hAnsi="GHEA Grapalat" w:cs="Sylfaen"/>
          <w:b w:val="0"/>
          <w:bCs/>
          <w:sz w:val="22"/>
          <w:szCs w:val="22"/>
        </w:rPr>
        <w:softHyphen/>
        <w:t>տության օրենսդրությամբ ներկայացվող պա</w:t>
      </w:r>
      <w:r w:rsidRPr="00DE7F40">
        <w:rPr>
          <w:rFonts w:ascii="GHEA Grapalat" w:hAnsi="GHEA Grapalat" w:cs="Sylfaen"/>
          <w:b w:val="0"/>
          <w:bCs/>
          <w:sz w:val="22"/>
          <w:szCs w:val="22"/>
        </w:rPr>
        <w:softHyphen/>
        <w:t>հանջ</w:t>
      </w:r>
      <w:r w:rsidRPr="00DE7F40">
        <w:rPr>
          <w:rFonts w:ascii="GHEA Grapalat" w:hAnsi="GHEA Grapalat" w:cs="Sylfaen"/>
          <w:b w:val="0"/>
          <w:bCs/>
          <w:sz w:val="22"/>
          <w:szCs w:val="22"/>
        </w:rPr>
        <w:softHyphen/>
        <w:t>ներին համապա</w:t>
      </w:r>
      <w:r w:rsidRPr="00DE7F40">
        <w:rPr>
          <w:rFonts w:ascii="GHEA Grapalat" w:hAnsi="GHEA Grapalat" w:cs="Sylfaen"/>
          <w:b w:val="0"/>
          <w:bCs/>
          <w:sz w:val="22"/>
          <w:szCs w:val="22"/>
        </w:rPr>
        <w:softHyphen/>
        <w:t>տաս</w:t>
      </w:r>
      <w:r w:rsidRPr="00DE7F40">
        <w:rPr>
          <w:rFonts w:ascii="GHEA Grapalat" w:hAnsi="GHEA Grapalat" w:cs="Sylfaen"/>
          <w:b w:val="0"/>
          <w:bCs/>
          <w:sz w:val="22"/>
          <w:szCs w:val="22"/>
        </w:rPr>
        <w:softHyphen/>
        <w:t>խա</w:t>
      </w:r>
      <w:r w:rsidRPr="00DE7F40">
        <w:rPr>
          <w:rFonts w:ascii="GHEA Grapalat" w:hAnsi="GHEA Grapalat" w:cs="Sylfaen"/>
          <w:b w:val="0"/>
          <w:bCs/>
          <w:sz w:val="22"/>
          <w:szCs w:val="22"/>
        </w:rPr>
        <w:softHyphen/>
        <w:t>նու</w:t>
      </w:r>
      <w:r w:rsidRPr="00DE7F40">
        <w:rPr>
          <w:rFonts w:ascii="GHEA Grapalat" w:hAnsi="GHEA Grapalat" w:cs="Sylfaen"/>
          <w:b w:val="0"/>
          <w:bCs/>
          <w:sz w:val="22"/>
          <w:szCs w:val="22"/>
        </w:rPr>
        <w:softHyphen/>
        <w:t xml:space="preserve">թյան ճանաչումն է պետության կողմից </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22.1</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cs="Sylfaen"/>
          <w:sz w:val="24"/>
        </w:rPr>
        <w:t>&lt;&lt;Աուդիտորական գործունեության մասին&gt;&gt; ՀՀ օրենքի համաձայն, ովքե՞ր կարող են մասնակցել աուդիտորների որակավորման քննությանը`</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cs="Sylfaen"/>
          <w:b w:val="0"/>
          <w:bCs/>
          <w:sz w:val="22"/>
          <w:szCs w:val="22"/>
        </w:rPr>
      </w:pPr>
      <w:r w:rsidRPr="00DE7F40">
        <w:rPr>
          <w:rFonts w:ascii="GHEA Grapalat" w:hAnsi="GHEA Grapalat" w:cs="Sylfaen"/>
          <w:b w:val="0"/>
          <w:bCs/>
          <w:sz w:val="22"/>
          <w:szCs w:val="22"/>
        </w:rPr>
        <w:t>Հայաստանի Հան</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րա</w:t>
      </w:r>
      <w:r w:rsidRPr="00DE7F40">
        <w:rPr>
          <w:rFonts w:ascii="GHEA Grapalat" w:hAnsi="GHEA Grapalat" w:cs="Sylfaen"/>
          <w:b w:val="0"/>
          <w:bCs/>
          <w:sz w:val="22"/>
          <w:szCs w:val="22"/>
        </w:rPr>
        <w:softHyphen/>
        <w:t>պե</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տու</w:t>
      </w:r>
      <w:r w:rsidRPr="00DE7F40">
        <w:rPr>
          <w:rFonts w:ascii="GHEA Grapalat" w:hAnsi="GHEA Grapalat" w:cs="Sylfaen"/>
          <w:b w:val="0"/>
          <w:bCs/>
          <w:sz w:val="22"/>
          <w:szCs w:val="22"/>
        </w:rPr>
        <w:softHyphen/>
        <w:t>թյան քա</w:t>
      </w:r>
      <w:r w:rsidRPr="00DE7F40">
        <w:rPr>
          <w:rFonts w:ascii="GHEA Grapalat" w:hAnsi="GHEA Grapalat" w:cs="Sylfaen"/>
          <w:b w:val="0"/>
          <w:bCs/>
          <w:sz w:val="22"/>
          <w:szCs w:val="22"/>
        </w:rPr>
        <w:softHyphen/>
        <w:t>ղա</w:t>
      </w:r>
      <w:r w:rsidRPr="00DE7F40">
        <w:rPr>
          <w:rFonts w:ascii="GHEA Grapalat" w:hAnsi="GHEA Grapalat" w:cs="Sylfaen"/>
          <w:b w:val="0"/>
          <w:bCs/>
          <w:sz w:val="22"/>
          <w:szCs w:val="22"/>
        </w:rPr>
        <w:softHyphen/>
        <w:t>քա</w:t>
      </w:r>
      <w:r w:rsidRPr="00DE7F40">
        <w:rPr>
          <w:rFonts w:ascii="GHEA Grapalat" w:hAnsi="GHEA Grapalat" w:cs="Sylfaen"/>
          <w:b w:val="0"/>
          <w:bCs/>
          <w:sz w:val="22"/>
          <w:szCs w:val="22"/>
        </w:rPr>
        <w:softHyphen/>
        <w:t>ցի</w:t>
      </w:r>
      <w:r w:rsidRPr="00DE7F40">
        <w:rPr>
          <w:rFonts w:ascii="GHEA Grapalat" w:hAnsi="GHEA Grapalat" w:cs="Sylfaen"/>
          <w:b w:val="0"/>
          <w:bCs/>
          <w:sz w:val="22"/>
          <w:szCs w:val="22"/>
        </w:rPr>
        <w:softHyphen/>
        <w:t>ները, օտարերկրյա քա</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ղա</w:t>
      </w:r>
      <w:r w:rsidRPr="00DE7F40">
        <w:rPr>
          <w:rFonts w:ascii="GHEA Grapalat" w:hAnsi="GHEA Grapalat" w:cs="Sylfaen"/>
          <w:b w:val="0"/>
          <w:bCs/>
          <w:sz w:val="22"/>
          <w:szCs w:val="22"/>
        </w:rPr>
        <w:softHyphen/>
        <w:t>քա</w:t>
      </w:r>
      <w:r w:rsidRPr="00DE7F40">
        <w:rPr>
          <w:rFonts w:ascii="GHEA Grapalat" w:hAnsi="GHEA Grapalat" w:cs="Sylfaen"/>
          <w:b w:val="0"/>
          <w:bCs/>
          <w:sz w:val="22"/>
          <w:szCs w:val="22"/>
        </w:rPr>
        <w:softHyphen/>
        <w:t>ցի</w:t>
      </w:r>
      <w:r w:rsidRPr="00DE7F40">
        <w:rPr>
          <w:rFonts w:ascii="GHEA Grapalat" w:hAnsi="GHEA Grapalat" w:cs="Sylfaen"/>
          <w:b w:val="0"/>
          <w:bCs/>
          <w:sz w:val="22"/>
          <w:szCs w:val="22"/>
        </w:rPr>
        <w:softHyphen/>
        <w:t>նե</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րը և քաղաքացիություն չու</w:t>
      </w:r>
      <w:r w:rsidRPr="00DE7F40">
        <w:rPr>
          <w:rFonts w:ascii="GHEA Grapalat" w:hAnsi="GHEA Grapalat" w:cs="Sylfaen"/>
          <w:b w:val="0"/>
          <w:bCs/>
          <w:sz w:val="22"/>
          <w:szCs w:val="22"/>
        </w:rPr>
        <w:softHyphen/>
        <w:t>նեցող այն ան</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ձինք, ովքեր ունեն տնտեսագետի մասնա</w:t>
      </w:r>
      <w:r w:rsidRPr="00DE7F40">
        <w:rPr>
          <w:rFonts w:ascii="GHEA Grapalat" w:hAnsi="GHEA Grapalat" w:cs="Sylfaen"/>
          <w:b w:val="0"/>
          <w:bCs/>
          <w:sz w:val="22"/>
          <w:szCs w:val="22"/>
        </w:rPr>
        <w:softHyphen/>
        <w:t>գի</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տությամբ բարձրագույն կրթություն և վկայական ստա</w:t>
      </w:r>
      <w:r w:rsidRPr="00DE7F40">
        <w:rPr>
          <w:rFonts w:ascii="GHEA Grapalat" w:hAnsi="GHEA Grapalat" w:cs="Sylfaen"/>
          <w:b w:val="0"/>
          <w:bCs/>
          <w:sz w:val="22"/>
          <w:szCs w:val="22"/>
        </w:rPr>
        <w:softHyphen/>
        <w:t>նա</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լու հա</w:t>
      </w:r>
      <w:r w:rsidRPr="00DE7F40">
        <w:rPr>
          <w:rFonts w:ascii="GHEA Grapalat" w:hAnsi="GHEA Grapalat" w:cs="Sylfaen"/>
          <w:b w:val="0"/>
          <w:bCs/>
          <w:sz w:val="22"/>
          <w:szCs w:val="22"/>
        </w:rPr>
        <w:softHyphen/>
        <w:t>մար դիմում ներ</w:t>
      </w:r>
      <w:r w:rsidRPr="00DE7F40">
        <w:rPr>
          <w:rFonts w:ascii="GHEA Grapalat" w:hAnsi="GHEA Grapalat" w:cs="Sylfaen"/>
          <w:b w:val="0"/>
          <w:bCs/>
          <w:sz w:val="22"/>
          <w:szCs w:val="22"/>
        </w:rPr>
        <w:softHyphen/>
        <w:t>կա</w:t>
      </w:r>
      <w:r w:rsidRPr="00DE7F40">
        <w:rPr>
          <w:rFonts w:ascii="GHEA Grapalat" w:hAnsi="GHEA Grapalat" w:cs="Sylfaen"/>
          <w:b w:val="0"/>
          <w:bCs/>
          <w:sz w:val="22"/>
          <w:szCs w:val="22"/>
        </w:rPr>
        <w:softHyphen/>
        <w:t>յացնելու օր</w:t>
      </w:r>
      <w:r w:rsidRPr="00DE7F40">
        <w:rPr>
          <w:rFonts w:ascii="GHEA Grapalat" w:hAnsi="GHEA Grapalat" w:cs="Sylfaen"/>
          <w:b w:val="0"/>
          <w:bCs/>
          <w:sz w:val="22"/>
          <w:szCs w:val="22"/>
        </w:rPr>
        <w:softHyphen/>
        <w:t>վան նա</w:t>
      </w:r>
      <w:r w:rsidRPr="00DE7F40">
        <w:rPr>
          <w:rFonts w:ascii="GHEA Grapalat" w:hAnsi="GHEA Grapalat" w:cs="Sylfaen"/>
          <w:b w:val="0"/>
          <w:bCs/>
          <w:sz w:val="22"/>
          <w:szCs w:val="22"/>
        </w:rPr>
        <w:softHyphen/>
        <w:t>խոր</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դող վեր</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ջին հինգ տար</w:t>
      </w:r>
      <w:r w:rsidRPr="00DE7F40">
        <w:rPr>
          <w:rFonts w:ascii="GHEA Grapalat" w:hAnsi="GHEA Grapalat" w:cs="Sylfaen"/>
          <w:b w:val="0"/>
          <w:bCs/>
          <w:sz w:val="22"/>
          <w:szCs w:val="22"/>
        </w:rPr>
        <w:softHyphen/>
        <w:t>վա ըն</w:t>
      </w:r>
      <w:r w:rsidRPr="00DE7F40">
        <w:rPr>
          <w:rFonts w:ascii="GHEA Grapalat" w:hAnsi="GHEA Grapalat" w:cs="Sylfaen"/>
          <w:b w:val="0"/>
          <w:bCs/>
          <w:sz w:val="22"/>
          <w:szCs w:val="22"/>
        </w:rPr>
        <w:softHyphen/>
        <w:t>թաց</w:t>
      </w:r>
      <w:r w:rsidRPr="00DE7F40">
        <w:rPr>
          <w:rFonts w:ascii="GHEA Grapalat" w:hAnsi="GHEA Grapalat" w:cs="Sylfaen"/>
          <w:b w:val="0"/>
          <w:bCs/>
          <w:sz w:val="22"/>
          <w:szCs w:val="22"/>
        </w:rPr>
        <w:softHyphen/>
        <w:t>քում առնվազն երեք տարվա մաս</w:t>
      </w:r>
      <w:r w:rsidRPr="00DE7F40">
        <w:rPr>
          <w:rFonts w:ascii="GHEA Grapalat" w:hAnsi="GHEA Grapalat" w:cs="Sylfaen"/>
          <w:b w:val="0"/>
          <w:bCs/>
          <w:sz w:val="22"/>
          <w:szCs w:val="22"/>
        </w:rPr>
        <w:softHyphen/>
        <w:t>նա</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գի</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տա</w:t>
      </w:r>
      <w:r w:rsidRPr="00DE7F40">
        <w:rPr>
          <w:rFonts w:ascii="GHEA Grapalat" w:hAnsi="GHEA Grapalat" w:cs="Sylfaen"/>
          <w:b w:val="0"/>
          <w:bCs/>
          <w:sz w:val="22"/>
          <w:szCs w:val="22"/>
        </w:rPr>
        <w:softHyphen/>
        <w:t>կան աշ</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խա</w:t>
      </w:r>
      <w:r w:rsidRPr="00DE7F40">
        <w:rPr>
          <w:rFonts w:ascii="GHEA Grapalat" w:hAnsi="GHEA Grapalat" w:cs="Sylfaen"/>
          <w:b w:val="0"/>
          <w:bCs/>
          <w:sz w:val="22"/>
          <w:szCs w:val="22"/>
        </w:rPr>
        <w:softHyphen/>
        <w:t>տան</w:t>
      </w:r>
      <w:r w:rsidRPr="00DE7F40">
        <w:rPr>
          <w:rFonts w:ascii="GHEA Grapalat" w:hAnsi="GHEA Grapalat" w:cs="Sylfaen"/>
          <w:b w:val="0"/>
          <w:bCs/>
          <w:sz w:val="22"/>
          <w:szCs w:val="22"/>
        </w:rPr>
        <w:softHyphen/>
        <w:t>քի փորձ, կամ բարձրագույն կրթություն և վկայական ստա</w:t>
      </w:r>
      <w:r w:rsidRPr="00DE7F40">
        <w:rPr>
          <w:rFonts w:ascii="GHEA Grapalat" w:hAnsi="GHEA Grapalat" w:cs="Sylfaen"/>
          <w:b w:val="0"/>
          <w:bCs/>
          <w:sz w:val="22"/>
          <w:szCs w:val="22"/>
        </w:rPr>
        <w:softHyphen/>
        <w:t>նա</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լու հա</w:t>
      </w:r>
      <w:r w:rsidRPr="00DE7F40">
        <w:rPr>
          <w:rFonts w:ascii="GHEA Grapalat" w:hAnsi="GHEA Grapalat" w:cs="Sylfaen"/>
          <w:b w:val="0"/>
          <w:bCs/>
          <w:sz w:val="22"/>
          <w:szCs w:val="22"/>
        </w:rPr>
        <w:softHyphen/>
        <w:t>մար դիմում ներ</w:t>
      </w:r>
      <w:r w:rsidRPr="00DE7F40">
        <w:rPr>
          <w:rFonts w:ascii="GHEA Grapalat" w:hAnsi="GHEA Grapalat" w:cs="Sylfaen"/>
          <w:b w:val="0"/>
          <w:bCs/>
          <w:sz w:val="22"/>
          <w:szCs w:val="22"/>
        </w:rPr>
        <w:softHyphen/>
        <w:t>կա</w:t>
      </w:r>
      <w:r w:rsidRPr="00DE7F40">
        <w:rPr>
          <w:rFonts w:ascii="GHEA Grapalat" w:hAnsi="GHEA Grapalat" w:cs="Sylfaen"/>
          <w:b w:val="0"/>
          <w:bCs/>
          <w:sz w:val="22"/>
          <w:szCs w:val="22"/>
        </w:rPr>
        <w:softHyphen/>
        <w:t>յացնելու օր</w:t>
      </w:r>
      <w:r w:rsidRPr="00DE7F40">
        <w:rPr>
          <w:rFonts w:ascii="GHEA Grapalat" w:hAnsi="GHEA Grapalat" w:cs="Sylfaen"/>
          <w:b w:val="0"/>
          <w:bCs/>
          <w:sz w:val="22"/>
          <w:szCs w:val="22"/>
        </w:rPr>
        <w:softHyphen/>
        <w:t>վան նա</w:t>
      </w:r>
      <w:r w:rsidRPr="00DE7F40">
        <w:rPr>
          <w:rFonts w:ascii="GHEA Grapalat" w:hAnsi="GHEA Grapalat" w:cs="Sylfaen"/>
          <w:b w:val="0"/>
          <w:bCs/>
          <w:sz w:val="22"/>
          <w:szCs w:val="22"/>
        </w:rPr>
        <w:softHyphen/>
        <w:t>խոր</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դող վեր</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ջին յոթ տար</w:t>
      </w:r>
      <w:r w:rsidRPr="00DE7F40">
        <w:rPr>
          <w:rFonts w:ascii="GHEA Grapalat" w:hAnsi="GHEA Grapalat" w:cs="Sylfaen"/>
          <w:b w:val="0"/>
          <w:bCs/>
          <w:sz w:val="22"/>
          <w:szCs w:val="22"/>
        </w:rPr>
        <w:softHyphen/>
        <w:t>վա ըն</w:t>
      </w:r>
      <w:r w:rsidRPr="00DE7F40">
        <w:rPr>
          <w:rFonts w:ascii="GHEA Grapalat" w:hAnsi="GHEA Grapalat" w:cs="Sylfaen"/>
          <w:b w:val="0"/>
          <w:bCs/>
          <w:sz w:val="22"/>
          <w:szCs w:val="22"/>
        </w:rPr>
        <w:softHyphen/>
        <w:t>թաց</w:t>
      </w:r>
      <w:r w:rsidRPr="00DE7F40">
        <w:rPr>
          <w:rFonts w:ascii="GHEA Grapalat" w:hAnsi="GHEA Grapalat" w:cs="Sylfaen"/>
          <w:b w:val="0"/>
          <w:bCs/>
          <w:sz w:val="22"/>
          <w:szCs w:val="22"/>
        </w:rPr>
        <w:softHyphen/>
        <w:t>քում առնվազն հինգ տարվա մաս</w:t>
      </w:r>
      <w:r w:rsidRPr="00DE7F40">
        <w:rPr>
          <w:rFonts w:ascii="GHEA Grapalat" w:hAnsi="GHEA Grapalat" w:cs="Sylfaen"/>
          <w:b w:val="0"/>
          <w:bCs/>
          <w:sz w:val="22"/>
          <w:szCs w:val="22"/>
        </w:rPr>
        <w:softHyphen/>
        <w:t>նա</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գի</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տա</w:t>
      </w:r>
      <w:r w:rsidRPr="00DE7F40">
        <w:rPr>
          <w:rFonts w:ascii="GHEA Grapalat" w:hAnsi="GHEA Grapalat" w:cs="Sylfaen"/>
          <w:b w:val="0"/>
          <w:bCs/>
          <w:sz w:val="22"/>
          <w:szCs w:val="22"/>
        </w:rPr>
        <w:softHyphen/>
        <w:t>կան աշ</w:t>
      </w:r>
      <w:r w:rsidRPr="00DE7F40">
        <w:rPr>
          <w:rFonts w:ascii="GHEA Grapalat" w:hAnsi="GHEA Grapalat" w:cs="Sylfaen"/>
          <w:b w:val="0"/>
          <w:bCs/>
          <w:sz w:val="22"/>
          <w:szCs w:val="22"/>
        </w:rPr>
        <w:softHyphen/>
      </w:r>
      <w:r w:rsidRPr="00DE7F40">
        <w:rPr>
          <w:rFonts w:ascii="GHEA Grapalat" w:hAnsi="GHEA Grapalat" w:cs="Sylfaen"/>
          <w:b w:val="0"/>
          <w:bCs/>
          <w:sz w:val="22"/>
          <w:szCs w:val="22"/>
        </w:rPr>
        <w:softHyphen/>
        <w:t>խա</w:t>
      </w:r>
      <w:r w:rsidRPr="00DE7F40">
        <w:rPr>
          <w:rFonts w:ascii="GHEA Grapalat" w:hAnsi="GHEA Grapalat" w:cs="Sylfaen"/>
          <w:b w:val="0"/>
          <w:bCs/>
          <w:sz w:val="22"/>
          <w:szCs w:val="22"/>
        </w:rPr>
        <w:softHyphen/>
        <w:t>տան</w:t>
      </w:r>
      <w:r w:rsidRPr="00DE7F40">
        <w:rPr>
          <w:rFonts w:ascii="GHEA Grapalat" w:hAnsi="GHEA Grapalat" w:cs="Sylfaen"/>
          <w:b w:val="0"/>
          <w:bCs/>
          <w:sz w:val="22"/>
          <w:szCs w:val="22"/>
        </w:rPr>
        <w:softHyphen/>
        <w:t>քի փորձ</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23</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360"/>
          <w:tab w:val="left" w:pos="108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ու՞մ</w:t>
      </w:r>
      <w:r w:rsidRPr="00DE7F40">
        <w:rPr>
          <w:rFonts w:ascii="GHEA Grapalat" w:hAnsi="GHEA Grapalat"/>
          <w:sz w:val="24"/>
        </w:rPr>
        <w:t xml:space="preserve"> </w:t>
      </w:r>
      <w:r w:rsidRPr="00DE7F40">
        <w:rPr>
          <w:rFonts w:ascii="GHEA Grapalat" w:hAnsi="GHEA Grapalat" w:cs="Sylfaen"/>
          <w:sz w:val="24"/>
        </w:rPr>
        <w:t>չի</w:t>
      </w:r>
      <w:r w:rsidRPr="00DE7F40">
        <w:rPr>
          <w:rFonts w:ascii="GHEA Grapalat" w:hAnsi="GHEA Grapalat"/>
          <w:sz w:val="24"/>
        </w:rPr>
        <w:t xml:space="preserve"> </w:t>
      </w:r>
      <w:r w:rsidRPr="00DE7F40">
        <w:rPr>
          <w:rFonts w:ascii="GHEA Grapalat" w:hAnsi="GHEA Grapalat" w:cs="Sylfaen"/>
          <w:sz w:val="24"/>
        </w:rPr>
        <w:t>թույլատր</w:t>
      </w:r>
      <w:r w:rsidRPr="00DE7F40">
        <w:rPr>
          <w:rFonts w:ascii="GHEA Grapalat" w:hAnsi="GHEA Grapalat"/>
          <w:sz w:val="24"/>
        </w:rPr>
        <w:softHyphen/>
      </w:r>
      <w:r w:rsidRPr="00DE7F40">
        <w:rPr>
          <w:rFonts w:ascii="GHEA Grapalat" w:hAnsi="GHEA Grapalat" w:cs="Sylfaen"/>
          <w:sz w:val="24"/>
        </w:rPr>
        <w:t>վում</w:t>
      </w:r>
      <w:r w:rsidRPr="00DE7F40">
        <w:rPr>
          <w:rFonts w:ascii="GHEA Grapalat" w:hAnsi="GHEA Grapalat"/>
          <w:sz w:val="24"/>
        </w:rPr>
        <w:t xml:space="preserve"> </w:t>
      </w:r>
      <w:r w:rsidRPr="00DE7F40">
        <w:rPr>
          <w:rFonts w:ascii="GHEA Grapalat" w:hAnsi="GHEA Grapalat" w:cs="Sylfaen"/>
          <w:sz w:val="24"/>
        </w:rPr>
        <w:t>մասնակցել</w:t>
      </w:r>
      <w:r w:rsidRPr="00DE7F40">
        <w:rPr>
          <w:rFonts w:ascii="GHEA Grapalat" w:hAnsi="GHEA Grapalat"/>
          <w:sz w:val="24"/>
        </w:rPr>
        <w:t xml:space="preserve"> </w:t>
      </w:r>
      <w:r w:rsidRPr="00DE7F40">
        <w:rPr>
          <w:rFonts w:ascii="GHEA Grapalat" w:hAnsi="GHEA Grapalat" w:cs="Sylfaen"/>
          <w:sz w:val="24"/>
        </w:rPr>
        <w:t>աուդիտորների</w:t>
      </w:r>
      <w:r w:rsidRPr="00DE7F40">
        <w:rPr>
          <w:rFonts w:ascii="GHEA Grapalat" w:hAnsi="GHEA Grapalat"/>
          <w:sz w:val="24"/>
        </w:rPr>
        <w:t xml:space="preserve"> </w:t>
      </w:r>
      <w:r w:rsidRPr="00DE7F40">
        <w:rPr>
          <w:rFonts w:ascii="GHEA Grapalat" w:hAnsi="GHEA Grapalat" w:cs="Sylfaen"/>
          <w:sz w:val="24"/>
        </w:rPr>
        <w:t>որակավորման</w:t>
      </w:r>
      <w:r w:rsidRPr="00DE7F40">
        <w:rPr>
          <w:rFonts w:ascii="GHEA Grapalat" w:hAnsi="GHEA Grapalat"/>
          <w:sz w:val="24"/>
        </w:rPr>
        <w:t xml:space="preserve"> </w:t>
      </w:r>
      <w:r w:rsidRPr="00DE7F40">
        <w:rPr>
          <w:rFonts w:ascii="GHEA Grapalat" w:hAnsi="GHEA Grapalat" w:cs="Sylfaen"/>
          <w:sz w:val="24"/>
        </w:rPr>
        <w:t>քննություններին</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ով</w:t>
      </w:r>
      <w:r w:rsidRPr="00DE7F40">
        <w:rPr>
          <w:rFonts w:ascii="GHEA Grapalat" w:hAnsi="GHEA Grapalat"/>
          <w:b w:val="0"/>
          <w:bCs/>
          <w:sz w:val="22"/>
          <w:szCs w:val="22"/>
        </w:rPr>
        <w:t xml:space="preserve"> </w:t>
      </w:r>
      <w:r w:rsidRPr="00DE7F40">
        <w:rPr>
          <w:rFonts w:ascii="GHEA Grapalat" w:hAnsi="GHEA Grapalat" w:cs="Sylfaen"/>
          <w:b w:val="0"/>
          <w:bCs/>
          <w:sz w:val="22"/>
          <w:szCs w:val="22"/>
        </w:rPr>
        <w:t>դատարանի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վճռով</w:t>
      </w:r>
      <w:r w:rsidRPr="00DE7F40">
        <w:rPr>
          <w:rFonts w:ascii="GHEA Grapalat" w:hAnsi="GHEA Grapalat"/>
          <w:b w:val="0"/>
          <w:bCs/>
          <w:sz w:val="22"/>
          <w:szCs w:val="22"/>
        </w:rPr>
        <w:t xml:space="preserve"> </w:t>
      </w:r>
      <w:r w:rsidRPr="00DE7F40">
        <w:rPr>
          <w:rFonts w:ascii="GHEA Grapalat" w:hAnsi="GHEA Grapalat" w:cs="Sylfaen"/>
          <w:b w:val="0"/>
          <w:bCs/>
          <w:sz w:val="22"/>
          <w:szCs w:val="22"/>
        </w:rPr>
        <w:t>ճանաչվել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անգործունակ</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սահմանափակ</w:t>
      </w:r>
      <w:r w:rsidRPr="00DE7F40">
        <w:rPr>
          <w:rFonts w:ascii="GHEA Grapalat" w:hAnsi="GHEA Grapalat"/>
          <w:b w:val="0"/>
          <w:bCs/>
          <w:sz w:val="22"/>
          <w:szCs w:val="22"/>
        </w:rPr>
        <w:t xml:space="preserve"> </w:t>
      </w:r>
      <w:r w:rsidRPr="00DE7F40">
        <w:rPr>
          <w:rFonts w:ascii="GHEA Grapalat" w:hAnsi="GHEA Grapalat" w:cs="Sylfaen"/>
          <w:b w:val="0"/>
          <w:bCs/>
          <w:sz w:val="22"/>
          <w:szCs w:val="22"/>
        </w:rPr>
        <w:t>գոր</w:t>
      </w:r>
      <w:r w:rsidRPr="00DE7F40">
        <w:rPr>
          <w:rFonts w:ascii="GHEA Grapalat" w:hAnsi="GHEA Grapalat"/>
          <w:b w:val="0"/>
          <w:bCs/>
          <w:sz w:val="22"/>
          <w:szCs w:val="22"/>
        </w:rPr>
        <w:softHyphen/>
      </w:r>
      <w:r w:rsidRPr="00DE7F40">
        <w:rPr>
          <w:rFonts w:ascii="GHEA Grapalat" w:hAnsi="GHEA Grapalat" w:cs="Sylfaen"/>
          <w:b w:val="0"/>
          <w:bCs/>
          <w:sz w:val="22"/>
          <w:szCs w:val="22"/>
        </w:rPr>
        <w:t>ծու</w:t>
      </w:r>
      <w:r w:rsidRPr="00DE7F40">
        <w:rPr>
          <w:rFonts w:ascii="GHEA Grapalat" w:hAnsi="GHEA Grapalat"/>
          <w:b w:val="0"/>
          <w:bCs/>
          <w:sz w:val="22"/>
          <w:szCs w:val="22"/>
        </w:rPr>
        <w:softHyphen/>
      </w:r>
      <w:r w:rsidRPr="00DE7F40">
        <w:rPr>
          <w:rFonts w:ascii="GHEA Grapalat" w:hAnsi="GHEA Grapalat" w:cs="Sylfaen"/>
          <w:b w:val="0"/>
          <w:bCs/>
          <w:sz w:val="22"/>
          <w:szCs w:val="22"/>
        </w:rPr>
        <w:t>նակ</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դա</w:t>
      </w:r>
      <w:r w:rsidRPr="00DE7F40">
        <w:rPr>
          <w:rFonts w:ascii="GHEA Grapalat" w:hAnsi="GHEA Grapalat"/>
          <w:b w:val="0"/>
          <w:bCs/>
          <w:sz w:val="22"/>
          <w:szCs w:val="22"/>
        </w:rPr>
        <w:softHyphen/>
      </w:r>
      <w:r w:rsidRPr="00DE7F40">
        <w:rPr>
          <w:rFonts w:ascii="GHEA Grapalat" w:hAnsi="GHEA Grapalat" w:cs="Sylfaen"/>
          <w:b w:val="0"/>
          <w:bCs/>
          <w:sz w:val="22"/>
          <w:szCs w:val="22"/>
        </w:rPr>
        <w:t>տարանի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վճռով</w:t>
      </w:r>
      <w:r w:rsidRPr="00DE7F40">
        <w:rPr>
          <w:rFonts w:ascii="GHEA Grapalat" w:hAnsi="GHEA Grapalat"/>
          <w:b w:val="0"/>
          <w:bCs/>
          <w:sz w:val="22"/>
          <w:szCs w:val="22"/>
        </w:rPr>
        <w:t xml:space="preserve"> </w:t>
      </w:r>
      <w:r w:rsidRPr="00DE7F40">
        <w:rPr>
          <w:rFonts w:ascii="GHEA Grapalat" w:hAnsi="GHEA Grapalat" w:cs="Sylfaen"/>
          <w:b w:val="0"/>
          <w:bCs/>
          <w:sz w:val="22"/>
          <w:szCs w:val="22"/>
        </w:rPr>
        <w:t>զրկվել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r w:rsidRPr="00DE7F40">
        <w:rPr>
          <w:rFonts w:ascii="GHEA Grapalat" w:hAnsi="GHEA Grapalat"/>
          <w:b w:val="0"/>
          <w:bCs/>
          <w:sz w:val="22"/>
          <w:szCs w:val="22"/>
        </w:rPr>
        <w:t xml:space="preserve"> </w:t>
      </w:r>
      <w:r w:rsidRPr="00DE7F40">
        <w:rPr>
          <w:rFonts w:ascii="GHEA Grapalat" w:hAnsi="GHEA Grapalat" w:cs="Sylfaen"/>
          <w:b w:val="0"/>
          <w:bCs/>
          <w:sz w:val="22"/>
          <w:szCs w:val="22"/>
        </w:rPr>
        <w:t>ֆի</w:t>
      </w:r>
      <w:r w:rsidRPr="00DE7F40">
        <w:rPr>
          <w:rFonts w:ascii="GHEA Grapalat" w:hAnsi="GHEA Grapalat"/>
          <w:b w:val="0"/>
          <w:bCs/>
          <w:sz w:val="22"/>
          <w:szCs w:val="22"/>
        </w:rPr>
        <w:softHyphen/>
      </w:r>
      <w:r w:rsidRPr="00DE7F40">
        <w:rPr>
          <w:rFonts w:ascii="GHEA Grapalat" w:hAnsi="GHEA Grapalat" w:cs="Sylfaen"/>
          <w:b w:val="0"/>
          <w:bCs/>
          <w:sz w:val="22"/>
          <w:szCs w:val="22"/>
        </w:rPr>
        <w:t>նան</w:t>
      </w:r>
      <w:r w:rsidRPr="00DE7F40">
        <w:rPr>
          <w:rFonts w:ascii="GHEA Grapalat" w:hAnsi="GHEA Grapalat"/>
          <w:b w:val="0"/>
          <w:bCs/>
          <w:sz w:val="22"/>
          <w:szCs w:val="22"/>
        </w:rPr>
        <w:softHyphen/>
      </w:r>
      <w:r w:rsidRPr="00DE7F40">
        <w:rPr>
          <w:rFonts w:ascii="GHEA Grapalat" w:hAnsi="GHEA Grapalat" w:cs="Sylfaen"/>
          <w:b w:val="0"/>
          <w:bCs/>
          <w:sz w:val="22"/>
          <w:szCs w:val="22"/>
        </w:rPr>
        <w:t>սա</w:t>
      </w:r>
      <w:r w:rsidRPr="00DE7F40">
        <w:rPr>
          <w:rFonts w:ascii="GHEA Grapalat" w:hAnsi="GHEA Grapalat"/>
          <w:b w:val="0"/>
          <w:bCs/>
          <w:sz w:val="22"/>
          <w:szCs w:val="22"/>
        </w:rPr>
        <w:softHyphen/>
      </w:r>
      <w:r w:rsidRPr="00DE7F40">
        <w:rPr>
          <w:rFonts w:ascii="GHEA Grapalat" w:hAnsi="GHEA Grapalat" w:cs="Sylfaen"/>
          <w:b w:val="0"/>
          <w:bCs/>
          <w:sz w:val="22"/>
          <w:szCs w:val="22"/>
        </w:rPr>
        <w:t>տն</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տե</w:t>
      </w:r>
      <w:r w:rsidRPr="00DE7F40">
        <w:rPr>
          <w:rFonts w:ascii="GHEA Grapalat" w:hAnsi="GHEA Grapalat"/>
          <w:b w:val="0"/>
          <w:bCs/>
          <w:sz w:val="22"/>
          <w:szCs w:val="22"/>
        </w:rPr>
        <w:softHyphen/>
      </w:r>
      <w:r w:rsidRPr="00DE7F40">
        <w:rPr>
          <w:rFonts w:ascii="GHEA Grapalat" w:hAnsi="GHEA Grapalat" w:cs="Sylfaen"/>
          <w:b w:val="0"/>
          <w:bCs/>
          <w:sz w:val="22"/>
          <w:szCs w:val="22"/>
        </w:rPr>
        <w:t>սական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հարա</w:t>
      </w:r>
      <w:r w:rsidRPr="00DE7F40">
        <w:rPr>
          <w:rFonts w:ascii="GHEA Grapalat" w:hAnsi="GHEA Grapalat"/>
          <w:b w:val="0"/>
          <w:bCs/>
          <w:sz w:val="22"/>
          <w:szCs w:val="22"/>
        </w:rPr>
        <w:softHyphen/>
      </w:r>
      <w:r w:rsidRPr="00DE7F40">
        <w:rPr>
          <w:rFonts w:ascii="GHEA Grapalat" w:hAnsi="GHEA Grapalat" w:cs="Sylfaen"/>
          <w:b w:val="0"/>
          <w:bCs/>
          <w:sz w:val="22"/>
          <w:szCs w:val="22"/>
        </w:rPr>
        <w:t>բե</w:t>
      </w:r>
      <w:r w:rsidRPr="00DE7F40">
        <w:rPr>
          <w:rFonts w:ascii="GHEA Grapalat" w:hAnsi="GHEA Grapalat"/>
          <w:b w:val="0"/>
          <w:bCs/>
          <w:sz w:val="22"/>
          <w:szCs w:val="22"/>
        </w:rPr>
        <w:softHyphen/>
      </w:r>
      <w:r w:rsidRPr="00DE7F40">
        <w:rPr>
          <w:rFonts w:ascii="GHEA Grapalat" w:hAnsi="GHEA Grapalat" w:cs="Sylfaen"/>
          <w:b w:val="0"/>
          <w:bCs/>
          <w:sz w:val="22"/>
          <w:szCs w:val="22"/>
        </w:rPr>
        <w:t>րու</w:t>
      </w:r>
      <w:r w:rsidRPr="00DE7F40">
        <w:rPr>
          <w:rFonts w:ascii="GHEA Grapalat" w:hAnsi="GHEA Grapalat"/>
          <w:b w:val="0"/>
          <w:bCs/>
          <w:sz w:val="22"/>
          <w:szCs w:val="22"/>
        </w:rPr>
        <w:softHyphen/>
      </w:r>
      <w:r w:rsidRPr="00DE7F40">
        <w:rPr>
          <w:rFonts w:ascii="GHEA Grapalat" w:hAnsi="GHEA Grapalat" w:cs="Sylfaen"/>
          <w:b w:val="0"/>
          <w:bCs/>
          <w:sz w:val="22"/>
          <w:szCs w:val="22"/>
        </w:rPr>
        <w:t>թյունների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իրա</w:t>
      </w:r>
      <w:r w:rsidRPr="00DE7F40">
        <w:rPr>
          <w:rFonts w:ascii="GHEA Grapalat" w:hAnsi="GHEA Grapalat"/>
          <w:b w:val="0"/>
          <w:bCs/>
          <w:sz w:val="22"/>
          <w:szCs w:val="22"/>
        </w:rPr>
        <w:softHyphen/>
      </w:r>
      <w:r w:rsidRPr="00DE7F40">
        <w:rPr>
          <w:rFonts w:ascii="GHEA Grapalat" w:hAnsi="GHEA Grapalat" w:cs="Sylfaen"/>
          <w:b w:val="0"/>
          <w:bCs/>
          <w:sz w:val="22"/>
          <w:szCs w:val="22"/>
        </w:rPr>
        <w:t>կա</w:t>
      </w:r>
      <w:r w:rsidRPr="00DE7F40">
        <w:rPr>
          <w:rFonts w:ascii="GHEA Grapalat" w:hAnsi="GHEA Grapalat"/>
          <w:b w:val="0"/>
          <w:bCs/>
          <w:sz w:val="22"/>
          <w:szCs w:val="22"/>
        </w:rPr>
        <w:softHyphen/>
      </w:r>
      <w:r w:rsidRPr="00DE7F40">
        <w:rPr>
          <w:rFonts w:ascii="GHEA Grapalat" w:hAnsi="GHEA Grapalat" w:cs="Sylfaen"/>
          <w:b w:val="0"/>
          <w:bCs/>
          <w:sz w:val="22"/>
          <w:szCs w:val="22"/>
        </w:rPr>
        <w:t>նաց</w:t>
      </w:r>
      <w:r w:rsidRPr="00DE7F40">
        <w:rPr>
          <w:rFonts w:ascii="GHEA Grapalat" w:hAnsi="GHEA Grapalat"/>
          <w:b w:val="0"/>
          <w:bCs/>
          <w:sz w:val="22"/>
          <w:szCs w:val="22"/>
        </w:rPr>
        <w:softHyphen/>
      </w:r>
      <w:r w:rsidRPr="00DE7F40">
        <w:rPr>
          <w:rFonts w:ascii="GHEA Grapalat" w:hAnsi="GHEA Grapalat" w:cs="Sylfaen"/>
          <w:b w:val="0"/>
          <w:bCs/>
          <w:sz w:val="22"/>
          <w:szCs w:val="22"/>
        </w:rPr>
        <w:t>ման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բնա</w:t>
      </w:r>
      <w:r w:rsidRPr="00DE7F40">
        <w:rPr>
          <w:rFonts w:ascii="GHEA Grapalat" w:hAnsi="GHEA Grapalat"/>
          <w:b w:val="0"/>
          <w:bCs/>
          <w:sz w:val="22"/>
          <w:szCs w:val="22"/>
        </w:rPr>
        <w:softHyphen/>
      </w:r>
      <w:r w:rsidRPr="00DE7F40">
        <w:rPr>
          <w:rFonts w:ascii="GHEA Grapalat" w:hAnsi="GHEA Grapalat" w:cs="Sylfaen"/>
          <w:b w:val="0"/>
          <w:bCs/>
          <w:sz w:val="22"/>
          <w:szCs w:val="22"/>
        </w:rPr>
        <w:t>գա</w:t>
      </w:r>
      <w:r w:rsidRPr="00DE7F40">
        <w:rPr>
          <w:rFonts w:ascii="GHEA Grapalat" w:hAnsi="GHEA Grapalat"/>
          <w:b w:val="0"/>
          <w:bCs/>
          <w:sz w:val="22"/>
          <w:szCs w:val="22"/>
        </w:rPr>
        <w:softHyphen/>
      </w:r>
      <w:r w:rsidRPr="00DE7F40">
        <w:rPr>
          <w:rFonts w:ascii="GHEA Grapalat" w:hAnsi="GHEA Grapalat" w:cs="Sylfaen"/>
          <w:b w:val="0"/>
          <w:bCs/>
          <w:sz w:val="22"/>
          <w:szCs w:val="22"/>
        </w:rPr>
        <w:t>վառում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որևէ</w:t>
      </w:r>
      <w:r w:rsidRPr="00DE7F40">
        <w:rPr>
          <w:rFonts w:ascii="GHEA Grapalat" w:hAnsi="GHEA Grapalat"/>
          <w:b w:val="0"/>
          <w:bCs/>
          <w:sz w:val="22"/>
          <w:szCs w:val="22"/>
        </w:rPr>
        <w:t xml:space="preserve"> </w:t>
      </w:r>
      <w:r w:rsidRPr="00DE7F40">
        <w:rPr>
          <w:rFonts w:ascii="GHEA Grapalat" w:hAnsi="GHEA Grapalat" w:cs="Sylfaen"/>
          <w:b w:val="0"/>
          <w:bCs/>
          <w:sz w:val="22"/>
          <w:szCs w:val="22"/>
        </w:rPr>
        <w:t>պաշտոն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զբա</w:t>
      </w:r>
      <w:r w:rsidRPr="00DE7F40">
        <w:rPr>
          <w:rFonts w:ascii="GHEA Grapalat" w:hAnsi="GHEA Grapalat"/>
          <w:b w:val="0"/>
          <w:bCs/>
          <w:sz w:val="22"/>
          <w:szCs w:val="22"/>
        </w:rPr>
        <w:softHyphen/>
      </w:r>
      <w:r w:rsidRPr="00DE7F40">
        <w:rPr>
          <w:rFonts w:ascii="GHEA Grapalat" w:hAnsi="GHEA Grapalat" w:cs="Sylfaen"/>
          <w:b w:val="0"/>
          <w:bCs/>
          <w:sz w:val="22"/>
          <w:szCs w:val="22"/>
        </w:rPr>
        <w:t>ղեց</w:t>
      </w:r>
      <w:r w:rsidRPr="00DE7F40">
        <w:rPr>
          <w:rFonts w:ascii="GHEA Grapalat" w:hAnsi="GHEA Grapalat"/>
          <w:b w:val="0"/>
          <w:bCs/>
          <w:sz w:val="22"/>
          <w:szCs w:val="22"/>
        </w:rPr>
        <w:softHyphen/>
      </w:r>
      <w:r w:rsidRPr="00DE7F40">
        <w:rPr>
          <w:rFonts w:ascii="GHEA Grapalat" w:hAnsi="GHEA Grapalat" w:cs="Sylfaen"/>
          <w:b w:val="0"/>
          <w:bCs/>
          <w:sz w:val="22"/>
          <w:szCs w:val="22"/>
        </w:rPr>
        <w:t>նե</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լու</w:t>
      </w:r>
      <w:r w:rsidRPr="00DE7F40">
        <w:rPr>
          <w:rFonts w:ascii="GHEA Grapalat" w:hAnsi="GHEA Grapalat"/>
          <w:b w:val="0"/>
          <w:bCs/>
          <w:sz w:val="22"/>
          <w:szCs w:val="22"/>
        </w:rPr>
        <w:t xml:space="preserve"> </w:t>
      </w:r>
      <w:r w:rsidRPr="00DE7F40">
        <w:rPr>
          <w:rFonts w:ascii="GHEA Grapalat" w:hAnsi="GHEA Grapalat" w:cs="Sylfaen"/>
          <w:b w:val="0"/>
          <w:bCs/>
          <w:sz w:val="22"/>
          <w:szCs w:val="22"/>
        </w:rPr>
        <w:t>իրա</w:t>
      </w:r>
      <w:r w:rsidRPr="00DE7F40">
        <w:rPr>
          <w:rFonts w:ascii="GHEA Grapalat" w:hAnsi="GHEA Grapalat"/>
          <w:b w:val="0"/>
          <w:bCs/>
          <w:sz w:val="22"/>
          <w:szCs w:val="22"/>
        </w:rPr>
        <w:softHyphen/>
      </w:r>
      <w:r w:rsidRPr="00DE7F40">
        <w:rPr>
          <w:rFonts w:ascii="GHEA Grapalat" w:hAnsi="GHEA Grapalat" w:cs="Sylfaen"/>
          <w:b w:val="0"/>
          <w:bCs/>
          <w:sz w:val="22"/>
          <w:szCs w:val="22"/>
        </w:rPr>
        <w:t>վունքից</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23</w:t>
      </w:r>
      <w:r w:rsidRPr="00FF6650">
        <w:rPr>
          <w:rFonts w:ascii="GHEA Grapalat" w:hAnsi="GHEA Grapalat" w:cs="Times Armenian"/>
          <w:b w:val="0"/>
          <w:bCs/>
          <w:i/>
        </w:rPr>
        <w:t>)</w:t>
      </w:r>
    </w:p>
    <w:p w:rsidR="004222CB" w:rsidRPr="00FF6650"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ի՞նչ</w:t>
      </w:r>
      <w:r w:rsidRPr="00DE7F40">
        <w:rPr>
          <w:rFonts w:ascii="GHEA Grapalat" w:hAnsi="GHEA Grapalat"/>
          <w:sz w:val="24"/>
        </w:rPr>
        <w:t xml:space="preserve"> </w:t>
      </w:r>
      <w:r w:rsidRPr="00DE7F40">
        <w:rPr>
          <w:rFonts w:ascii="GHEA Grapalat" w:hAnsi="GHEA Grapalat" w:cs="Sylfaen"/>
          <w:sz w:val="24"/>
        </w:rPr>
        <w:t>ժամկետով</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տրվում</w:t>
      </w:r>
      <w:r w:rsidRPr="00DE7F40">
        <w:rPr>
          <w:rFonts w:ascii="GHEA Grapalat" w:hAnsi="GHEA Grapalat"/>
          <w:sz w:val="24"/>
        </w:rPr>
        <w:t xml:space="preserve"> </w:t>
      </w:r>
      <w:r w:rsidRPr="00DE7F40">
        <w:rPr>
          <w:rFonts w:ascii="GHEA Grapalat" w:hAnsi="GHEA Grapalat" w:cs="Sylfaen"/>
          <w:sz w:val="24"/>
        </w:rPr>
        <w:t>որակավորման</w:t>
      </w:r>
      <w:r w:rsidRPr="00DE7F40">
        <w:rPr>
          <w:rFonts w:ascii="GHEA Grapalat" w:hAnsi="GHEA Grapalat"/>
          <w:sz w:val="24"/>
        </w:rPr>
        <w:t xml:space="preserve"> </w:t>
      </w:r>
      <w:r w:rsidRPr="00DE7F40">
        <w:rPr>
          <w:rFonts w:ascii="GHEA Grapalat" w:hAnsi="GHEA Grapalat" w:cs="Sylfaen"/>
          <w:sz w:val="24"/>
        </w:rPr>
        <w:t>վկայականը՝</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Հայաստանի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Հանրապետության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կառավարության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սահ</w:t>
      </w:r>
      <w:r w:rsidRPr="00DE7F40">
        <w:rPr>
          <w:rFonts w:ascii="GHEA Grapalat" w:hAnsi="GHEA Grapalat"/>
          <w:b w:val="0"/>
          <w:bCs/>
          <w:sz w:val="22"/>
          <w:szCs w:val="22"/>
        </w:rPr>
        <w:softHyphen/>
      </w:r>
      <w:r w:rsidRPr="00DE7F40">
        <w:rPr>
          <w:rFonts w:ascii="GHEA Grapalat" w:hAnsi="GHEA Grapalat" w:cs="Sylfaen"/>
          <w:b w:val="0"/>
          <w:bCs/>
          <w:sz w:val="22"/>
          <w:szCs w:val="22"/>
        </w:rPr>
        <w:t>մա</w:t>
      </w:r>
      <w:r w:rsidRPr="00DE7F40">
        <w:rPr>
          <w:rFonts w:ascii="GHEA Grapalat" w:hAnsi="GHEA Grapalat"/>
          <w:b w:val="0"/>
          <w:bCs/>
          <w:sz w:val="22"/>
          <w:szCs w:val="22"/>
        </w:rPr>
        <w:softHyphen/>
      </w:r>
      <w:r w:rsidRPr="00DE7F40">
        <w:rPr>
          <w:rFonts w:ascii="GHEA Grapalat" w:hAnsi="GHEA Grapalat" w:cs="Sylfaen"/>
          <w:b w:val="0"/>
          <w:bCs/>
          <w:sz w:val="22"/>
          <w:szCs w:val="22"/>
        </w:rPr>
        <w:t>նած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ժամկետով</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որը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չի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կարող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պակաս</w:t>
      </w:r>
      <w:r w:rsidRPr="00DE7F40">
        <w:rPr>
          <w:rFonts w:ascii="GHEA Grapalat" w:hAnsi="GHEA Grapalat"/>
          <w:b w:val="0"/>
          <w:bCs/>
          <w:sz w:val="22"/>
          <w:szCs w:val="22"/>
        </w:rPr>
        <w:t xml:space="preserve"> </w:t>
      </w:r>
      <w:r w:rsidRPr="00DE7F40">
        <w:rPr>
          <w:rFonts w:ascii="GHEA Grapalat" w:hAnsi="GHEA Grapalat" w:cs="Sylfaen"/>
          <w:b w:val="0"/>
          <w:bCs/>
          <w:sz w:val="22"/>
          <w:szCs w:val="22"/>
        </w:rPr>
        <w:t>լինել</w:t>
      </w:r>
      <w:r w:rsidRPr="00DE7F40">
        <w:rPr>
          <w:rFonts w:ascii="GHEA Grapalat" w:hAnsi="GHEA Grapalat"/>
          <w:b w:val="0"/>
          <w:bCs/>
          <w:sz w:val="22"/>
          <w:szCs w:val="22"/>
        </w:rPr>
        <w:t xml:space="preserve"> 5 </w:t>
      </w:r>
      <w:r w:rsidRPr="00DE7F40">
        <w:rPr>
          <w:rFonts w:ascii="GHEA Grapalat" w:hAnsi="GHEA Grapalat" w:cs="Sylfaen"/>
          <w:b w:val="0"/>
          <w:bCs/>
          <w:sz w:val="22"/>
          <w:szCs w:val="22"/>
        </w:rPr>
        <w:t>տարուց</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24</w:t>
      </w:r>
      <w:r w:rsidRPr="00FF6650">
        <w:rPr>
          <w:rFonts w:ascii="GHEA Grapalat" w:hAnsi="GHEA Grapalat" w:cs="Times Armenian"/>
          <w:b w:val="0"/>
          <w:bCs/>
          <w:i/>
        </w:rPr>
        <w:t>)</w:t>
      </w:r>
    </w:p>
    <w:p w:rsidR="004222CB" w:rsidRPr="00FF6650"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ո՞ր</w:t>
      </w:r>
      <w:r w:rsidRPr="00DE7F40">
        <w:rPr>
          <w:rFonts w:ascii="GHEA Grapalat" w:hAnsi="GHEA Grapalat"/>
          <w:sz w:val="24"/>
        </w:rPr>
        <w:t xml:space="preserve"> </w:t>
      </w:r>
      <w:r w:rsidRPr="00DE7F40">
        <w:rPr>
          <w:rFonts w:ascii="GHEA Grapalat" w:hAnsi="GHEA Grapalat" w:cs="Sylfaen"/>
          <w:sz w:val="24"/>
        </w:rPr>
        <w:t>դեպքում</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աուդիտորը</w:t>
      </w:r>
      <w:r w:rsidRPr="00DE7F40">
        <w:rPr>
          <w:rFonts w:ascii="GHEA Grapalat" w:hAnsi="GHEA Grapalat"/>
          <w:sz w:val="24"/>
        </w:rPr>
        <w:t xml:space="preserve"> </w:t>
      </w:r>
      <w:r w:rsidRPr="00DE7F40">
        <w:rPr>
          <w:rFonts w:ascii="GHEA Grapalat" w:hAnsi="GHEA Grapalat" w:cs="Sylfaen"/>
          <w:sz w:val="24"/>
        </w:rPr>
        <w:t>պարտավոր</w:t>
      </w:r>
      <w:r w:rsidRPr="00DE7F40">
        <w:rPr>
          <w:rFonts w:ascii="GHEA Grapalat" w:hAnsi="GHEA Grapalat"/>
          <w:sz w:val="24"/>
        </w:rPr>
        <w:t xml:space="preserve"> </w:t>
      </w:r>
      <w:r w:rsidRPr="00DE7F40">
        <w:rPr>
          <w:rFonts w:ascii="GHEA Grapalat" w:hAnsi="GHEA Grapalat" w:cs="Sylfaen"/>
          <w:sz w:val="24"/>
        </w:rPr>
        <w:t>լիազորված</w:t>
      </w:r>
      <w:r w:rsidRPr="00DE7F40">
        <w:rPr>
          <w:rFonts w:ascii="GHEA Grapalat" w:hAnsi="GHEA Grapalat"/>
          <w:sz w:val="24"/>
        </w:rPr>
        <w:t xml:space="preserve"> </w:t>
      </w:r>
      <w:r w:rsidRPr="00DE7F40">
        <w:rPr>
          <w:rFonts w:ascii="GHEA Grapalat" w:hAnsi="GHEA Grapalat" w:cs="Sylfaen"/>
          <w:sz w:val="24"/>
        </w:rPr>
        <w:t>մարմին</w:t>
      </w:r>
      <w:r w:rsidRPr="00DE7F40">
        <w:rPr>
          <w:rFonts w:ascii="GHEA Grapalat" w:hAnsi="GHEA Grapalat"/>
          <w:sz w:val="24"/>
        </w:rPr>
        <w:t xml:space="preserve"> </w:t>
      </w:r>
      <w:r w:rsidRPr="00DE7F40">
        <w:rPr>
          <w:rFonts w:ascii="GHEA Grapalat" w:hAnsi="GHEA Grapalat" w:cs="Sylfaen"/>
          <w:sz w:val="24"/>
        </w:rPr>
        <w:t>կամ</w:t>
      </w:r>
      <w:r w:rsidRPr="00DE7F40">
        <w:rPr>
          <w:rFonts w:ascii="GHEA Grapalat" w:hAnsi="GHEA Grapalat"/>
          <w:sz w:val="24"/>
        </w:rPr>
        <w:t xml:space="preserve"> </w:t>
      </w:r>
      <w:r w:rsidRPr="00DE7F40">
        <w:rPr>
          <w:rFonts w:ascii="GHEA Grapalat" w:hAnsi="GHEA Grapalat" w:cs="Sylfaen"/>
          <w:sz w:val="24"/>
        </w:rPr>
        <w:t>մասնագիտացված</w:t>
      </w:r>
      <w:r w:rsidRPr="00DE7F40">
        <w:rPr>
          <w:rFonts w:ascii="GHEA Grapalat" w:hAnsi="GHEA Grapalat"/>
          <w:sz w:val="24"/>
        </w:rPr>
        <w:t xml:space="preserve"> </w:t>
      </w:r>
      <w:r w:rsidRPr="00DE7F40">
        <w:rPr>
          <w:rFonts w:ascii="GHEA Grapalat" w:hAnsi="GHEA Grapalat" w:cs="Sylfaen"/>
          <w:sz w:val="24"/>
        </w:rPr>
        <w:t>կառույց</w:t>
      </w:r>
      <w:r w:rsidRPr="00DE7F40">
        <w:rPr>
          <w:rFonts w:ascii="GHEA Grapalat" w:hAnsi="GHEA Grapalat"/>
          <w:sz w:val="24"/>
        </w:rPr>
        <w:t xml:space="preserve"> </w:t>
      </w:r>
      <w:r w:rsidRPr="00DE7F40">
        <w:rPr>
          <w:rFonts w:ascii="GHEA Grapalat" w:hAnsi="GHEA Grapalat" w:cs="Sylfaen"/>
          <w:sz w:val="24"/>
        </w:rPr>
        <w:t>դիմում</w:t>
      </w:r>
      <w:r w:rsidRPr="00DE7F40">
        <w:rPr>
          <w:rFonts w:ascii="GHEA Grapalat" w:hAnsi="GHEA Grapalat"/>
          <w:sz w:val="24"/>
        </w:rPr>
        <w:t xml:space="preserve"> </w:t>
      </w:r>
      <w:r w:rsidRPr="00DE7F40">
        <w:rPr>
          <w:rFonts w:ascii="GHEA Grapalat" w:hAnsi="GHEA Grapalat" w:cs="Sylfaen"/>
          <w:sz w:val="24"/>
        </w:rPr>
        <w:t>ներ</w:t>
      </w:r>
      <w:r w:rsidRPr="00DE7F40">
        <w:rPr>
          <w:rFonts w:ascii="GHEA Grapalat" w:hAnsi="GHEA Grapalat"/>
          <w:sz w:val="24"/>
        </w:rPr>
        <w:softHyphen/>
      </w:r>
      <w:r w:rsidRPr="00DE7F40">
        <w:rPr>
          <w:rFonts w:ascii="GHEA Grapalat" w:hAnsi="GHEA Grapalat" w:cs="Sylfaen"/>
          <w:sz w:val="24"/>
        </w:rPr>
        <w:t>կա</w:t>
      </w:r>
      <w:r w:rsidRPr="00DE7F40">
        <w:rPr>
          <w:rFonts w:ascii="GHEA Grapalat" w:hAnsi="GHEA Grapalat"/>
          <w:sz w:val="24"/>
        </w:rPr>
        <w:softHyphen/>
      </w:r>
      <w:r w:rsidRPr="00DE7F40">
        <w:rPr>
          <w:rFonts w:ascii="GHEA Grapalat" w:hAnsi="GHEA Grapalat" w:cs="Sylfaen"/>
          <w:sz w:val="24"/>
        </w:rPr>
        <w:t>յաց</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նել՝</w:t>
      </w:r>
      <w:r w:rsidRPr="00DE7F40">
        <w:rPr>
          <w:rFonts w:ascii="GHEA Grapalat" w:hAnsi="GHEA Grapalat"/>
          <w:sz w:val="24"/>
        </w:rPr>
        <w:t xml:space="preserve"> </w:t>
      </w:r>
      <w:r w:rsidRPr="00DE7F40">
        <w:rPr>
          <w:rFonts w:ascii="GHEA Grapalat" w:hAnsi="GHEA Grapalat" w:cs="Sylfaen"/>
          <w:sz w:val="24"/>
        </w:rPr>
        <w:t>որակավորման</w:t>
      </w:r>
      <w:r w:rsidRPr="00DE7F40">
        <w:rPr>
          <w:rFonts w:ascii="GHEA Grapalat" w:hAnsi="GHEA Grapalat"/>
          <w:sz w:val="24"/>
        </w:rPr>
        <w:t xml:space="preserve"> </w:t>
      </w:r>
      <w:r w:rsidRPr="00DE7F40">
        <w:rPr>
          <w:rFonts w:ascii="GHEA Grapalat" w:hAnsi="GHEA Grapalat" w:cs="Sylfaen"/>
          <w:sz w:val="24"/>
        </w:rPr>
        <w:t>վկայականի</w:t>
      </w:r>
      <w:r w:rsidRPr="00DE7F40">
        <w:rPr>
          <w:rFonts w:ascii="GHEA Grapalat" w:hAnsi="GHEA Grapalat"/>
          <w:sz w:val="24"/>
        </w:rPr>
        <w:t xml:space="preserve"> </w:t>
      </w:r>
      <w:r w:rsidRPr="00DE7F40">
        <w:rPr>
          <w:rFonts w:ascii="GHEA Grapalat" w:hAnsi="GHEA Grapalat" w:cs="Sylfaen"/>
          <w:sz w:val="24"/>
        </w:rPr>
        <w:t>վերաձևա</w:t>
      </w:r>
      <w:r w:rsidRPr="00DE7F40">
        <w:rPr>
          <w:rFonts w:ascii="GHEA Grapalat" w:hAnsi="GHEA Grapalat"/>
          <w:sz w:val="24"/>
        </w:rPr>
        <w:softHyphen/>
      </w:r>
      <w:r w:rsidRPr="00DE7F40">
        <w:rPr>
          <w:rFonts w:ascii="GHEA Grapalat" w:hAnsi="GHEA Grapalat" w:cs="Sylfaen"/>
          <w:sz w:val="24"/>
        </w:rPr>
        <w:t>կերպ</w:t>
      </w:r>
      <w:r w:rsidRPr="00DE7F40">
        <w:rPr>
          <w:rFonts w:ascii="GHEA Grapalat" w:hAnsi="GHEA Grapalat"/>
          <w:sz w:val="24"/>
        </w:rPr>
        <w:softHyphen/>
      </w:r>
      <w:r w:rsidRPr="00DE7F40">
        <w:rPr>
          <w:rFonts w:ascii="GHEA Grapalat" w:hAnsi="GHEA Grapalat"/>
          <w:sz w:val="24"/>
        </w:rPr>
        <w:softHyphen/>
      </w:r>
      <w:r w:rsidRPr="00DE7F40">
        <w:rPr>
          <w:rFonts w:ascii="GHEA Grapalat" w:hAnsi="GHEA Grapalat" w:cs="Sylfaen"/>
          <w:sz w:val="24"/>
        </w:rPr>
        <w:t>ման</w:t>
      </w:r>
      <w:r w:rsidRPr="00DE7F40">
        <w:rPr>
          <w:rFonts w:ascii="GHEA Grapalat" w:hAnsi="GHEA Grapalat"/>
          <w:sz w:val="24"/>
        </w:rPr>
        <w:t xml:space="preserve"> </w:t>
      </w:r>
      <w:r w:rsidRPr="00DE7F40">
        <w:rPr>
          <w:rFonts w:ascii="GHEA Grapalat" w:hAnsi="GHEA Grapalat" w:cs="Sylfaen"/>
          <w:sz w:val="24"/>
        </w:rPr>
        <w:t>համար</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իր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անվան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ազգանվան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փոփոխման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դեպքում</w:t>
      </w:r>
      <w:r w:rsidRPr="00DE7F40">
        <w:rPr>
          <w:rFonts w:ascii="GHEA Grapalat" w:hAnsi="GHEA Grapalat"/>
          <w:b w:val="0"/>
          <w:bCs/>
          <w:sz w:val="22"/>
          <w:szCs w:val="22"/>
        </w:rPr>
        <w:t xml:space="preserve"> </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24</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ո՞ր</w:t>
      </w:r>
      <w:r w:rsidRPr="00DE7F40">
        <w:rPr>
          <w:rFonts w:ascii="GHEA Grapalat" w:hAnsi="GHEA Grapalat"/>
          <w:sz w:val="24"/>
        </w:rPr>
        <w:t xml:space="preserve"> </w:t>
      </w:r>
      <w:r w:rsidRPr="00DE7F40">
        <w:rPr>
          <w:rFonts w:ascii="GHEA Grapalat" w:hAnsi="GHEA Grapalat" w:cs="Sylfaen"/>
          <w:sz w:val="24"/>
        </w:rPr>
        <w:t>մարմինն</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կայացնում</w:t>
      </w:r>
      <w:r w:rsidRPr="00DE7F40">
        <w:rPr>
          <w:rFonts w:ascii="GHEA Grapalat" w:hAnsi="GHEA Grapalat"/>
          <w:sz w:val="24"/>
        </w:rPr>
        <w:t xml:space="preserve"> </w:t>
      </w:r>
      <w:r w:rsidRPr="00DE7F40">
        <w:rPr>
          <w:rFonts w:ascii="GHEA Grapalat" w:hAnsi="GHEA Grapalat" w:cs="Sylfaen"/>
          <w:sz w:val="24"/>
        </w:rPr>
        <w:t>վկայականի</w:t>
      </w:r>
      <w:r w:rsidRPr="00DE7F40">
        <w:rPr>
          <w:rFonts w:ascii="GHEA Grapalat" w:hAnsi="GHEA Grapalat"/>
          <w:sz w:val="24"/>
        </w:rPr>
        <w:t xml:space="preserve"> </w:t>
      </w:r>
      <w:r w:rsidRPr="00DE7F40">
        <w:rPr>
          <w:rFonts w:ascii="GHEA Grapalat" w:hAnsi="GHEA Grapalat" w:cs="Sylfaen"/>
          <w:sz w:val="24"/>
        </w:rPr>
        <w:t>գործողությունը</w:t>
      </w:r>
      <w:r w:rsidRPr="00DE7F40">
        <w:rPr>
          <w:rFonts w:ascii="GHEA Grapalat" w:hAnsi="GHEA Grapalat"/>
          <w:sz w:val="24"/>
        </w:rPr>
        <w:t xml:space="preserve"> </w:t>
      </w:r>
      <w:r w:rsidRPr="00DE7F40">
        <w:rPr>
          <w:rFonts w:ascii="GHEA Grapalat" w:hAnsi="GHEA Grapalat" w:cs="Sylfaen"/>
          <w:sz w:val="24"/>
        </w:rPr>
        <w:t>դադարեցնելու</w:t>
      </w:r>
      <w:r w:rsidRPr="00DE7F40">
        <w:rPr>
          <w:rFonts w:ascii="GHEA Grapalat" w:hAnsi="GHEA Grapalat"/>
          <w:sz w:val="24"/>
        </w:rPr>
        <w:t xml:space="preserve"> </w:t>
      </w:r>
      <w:r w:rsidRPr="00DE7F40">
        <w:rPr>
          <w:rFonts w:ascii="GHEA Grapalat" w:hAnsi="GHEA Grapalat" w:cs="Sylfaen"/>
          <w:sz w:val="24"/>
        </w:rPr>
        <w:t>վերաբերյալ</w:t>
      </w:r>
      <w:r w:rsidRPr="00DE7F40">
        <w:rPr>
          <w:rFonts w:ascii="GHEA Grapalat" w:hAnsi="GHEA Grapalat"/>
          <w:sz w:val="24"/>
        </w:rPr>
        <w:t xml:space="preserve"> </w:t>
      </w:r>
      <w:r w:rsidRPr="00DE7F40">
        <w:rPr>
          <w:rFonts w:ascii="GHEA Grapalat" w:hAnsi="GHEA Grapalat" w:cs="Sylfaen"/>
          <w:sz w:val="24"/>
        </w:rPr>
        <w:t>որոշումը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այն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մարմինը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որը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տվել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է</w:t>
      </w:r>
      <w:r w:rsidRPr="00DE7F40">
        <w:rPr>
          <w:rFonts w:ascii="GHEA Grapalat" w:hAnsi="GHEA Grapalat"/>
          <w:b w:val="0"/>
          <w:bCs/>
          <w:sz w:val="22"/>
          <w:szCs w:val="22"/>
        </w:rPr>
        <w:t xml:space="preserve"> </w:t>
      </w:r>
      <w:r w:rsidRPr="00DE7F40">
        <w:rPr>
          <w:rFonts w:ascii="GHEA Grapalat" w:hAnsi="GHEA Grapalat" w:cs="Sylfaen"/>
          <w:b w:val="0"/>
          <w:bCs/>
          <w:sz w:val="22"/>
          <w:szCs w:val="22"/>
        </w:rPr>
        <w:t>վկայականը</w:t>
      </w:r>
      <w:r w:rsidRPr="00DE7F40">
        <w:rPr>
          <w:rFonts w:ascii="GHEA Grapalat" w:hAnsi="GHEA Grapalat"/>
          <w:b w:val="0"/>
          <w:bCs/>
          <w:sz w:val="22"/>
          <w:szCs w:val="22"/>
        </w:rPr>
        <w:tab/>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24.1</w:t>
      </w:r>
      <w:r w:rsidRPr="00FF6650">
        <w:rPr>
          <w:rFonts w:ascii="GHEA Grapalat" w:hAnsi="GHEA Grapalat" w:cs="Times Armenian"/>
          <w:b w:val="0"/>
          <w:bCs/>
          <w:i/>
        </w:rPr>
        <w:t>)</w:t>
      </w:r>
    </w:p>
    <w:p w:rsidR="004222CB" w:rsidRPr="00452164" w:rsidRDefault="004222CB" w:rsidP="004222CB">
      <w:pPr>
        <w:pStyle w:val="TestHarc"/>
        <w:keepNext w:val="0"/>
        <w:numPr>
          <w:ilvl w:val="0"/>
          <w:numId w:val="63"/>
        </w:numPr>
        <w:tabs>
          <w:tab w:val="left" w:pos="840"/>
        </w:tabs>
        <w:spacing w:before="0" w:after="0"/>
        <w:jc w:val="both"/>
        <w:rPr>
          <w:rFonts w:ascii="GHEA Grapalat" w:hAnsi="GHEA Grapalat" w:cs="Sylfaen"/>
        </w:rPr>
      </w:pPr>
      <w:r w:rsidRPr="00452164">
        <w:rPr>
          <w:rFonts w:ascii="GHEA Grapalat" w:hAnsi="GHEA Grapalat"/>
        </w:rPr>
        <w:t>&lt;&lt;</w:t>
      </w:r>
      <w:r w:rsidRPr="00452164">
        <w:rPr>
          <w:rFonts w:ascii="GHEA Grapalat" w:hAnsi="GHEA Grapalat" w:cs="Sylfaen"/>
        </w:rPr>
        <w:t>Աուդիտորական</w:t>
      </w:r>
      <w:r w:rsidRPr="00452164">
        <w:rPr>
          <w:rFonts w:ascii="GHEA Grapalat" w:hAnsi="GHEA Grapalat"/>
        </w:rPr>
        <w:t xml:space="preserve"> </w:t>
      </w:r>
      <w:r w:rsidRPr="00452164">
        <w:rPr>
          <w:rFonts w:ascii="GHEA Grapalat" w:hAnsi="GHEA Grapalat" w:cs="Sylfaen"/>
        </w:rPr>
        <w:t>գործունեության</w:t>
      </w:r>
      <w:r w:rsidRPr="00452164">
        <w:rPr>
          <w:rFonts w:ascii="GHEA Grapalat" w:hAnsi="GHEA Grapalat"/>
        </w:rPr>
        <w:t xml:space="preserve"> </w:t>
      </w:r>
      <w:r w:rsidRPr="00452164">
        <w:rPr>
          <w:rFonts w:ascii="GHEA Grapalat" w:hAnsi="GHEA Grapalat" w:cs="Sylfaen"/>
        </w:rPr>
        <w:t>մասին</w:t>
      </w:r>
      <w:r w:rsidRPr="00452164">
        <w:rPr>
          <w:rFonts w:ascii="GHEA Grapalat" w:hAnsi="GHEA Grapalat"/>
        </w:rPr>
        <w:t xml:space="preserve">&gt;&gt; </w:t>
      </w:r>
      <w:r w:rsidRPr="00452164">
        <w:rPr>
          <w:rFonts w:ascii="GHEA Grapalat" w:hAnsi="GHEA Grapalat" w:cs="Sylfaen"/>
        </w:rPr>
        <w:t>ՀՀ</w:t>
      </w:r>
      <w:r w:rsidRPr="00452164">
        <w:rPr>
          <w:rFonts w:ascii="GHEA Grapalat" w:hAnsi="GHEA Grapalat"/>
        </w:rPr>
        <w:t xml:space="preserve"> </w:t>
      </w:r>
      <w:r w:rsidRPr="00452164">
        <w:rPr>
          <w:rFonts w:ascii="GHEA Grapalat" w:hAnsi="GHEA Grapalat" w:cs="Sylfaen"/>
        </w:rPr>
        <w:t>օրենքի</w:t>
      </w:r>
      <w:r w:rsidRPr="00452164">
        <w:rPr>
          <w:rFonts w:ascii="GHEA Grapalat" w:hAnsi="GHEA Grapalat"/>
        </w:rPr>
        <w:t xml:space="preserve"> </w:t>
      </w:r>
      <w:r w:rsidRPr="00452164">
        <w:rPr>
          <w:rFonts w:ascii="GHEA Grapalat" w:hAnsi="GHEA Grapalat" w:cs="Sylfaen"/>
        </w:rPr>
        <w:t>համաձայն</w:t>
      </w:r>
      <w:r w:rsidRPr="00452164">
        <w:rPr>
          <w:rFonts w:ascii="GHEA Grapalat" w:hAnsi="GHEA Grapalat"/>
        </w:rPr>
        <w:t xml:space="preserve">, </w:t>
      </w:r>
      <w:r w:rsidRPr="00452164">
        <w:rPr>
          <w:rFonts w:ascii="GHEA Grapalat" w:hAnsi="GHEA Grapalat" w:cs="Sylfaen"/>
        </w:rPr>
        <w:t>աուդիտորական</w:t>
      </w:r>
      <w:r w:rsidRPr="00452164">
        <w:rPr>
          <w:rFonts w:ascii="GHEA Grapalat" w:hAnsi="GHEA Grapalat"/>
        </w:rPr>
        <w:t xml:space="preserve"> </w:t>
      </w:r>
      <w:r w:rsidRPr="00452164">
        <w:rPr>
          <w:rFonts w:ascii="GHEA Grapalat" w:hAnsi="GHEA Grapalat" w:cs="Sylfaen"/>
        </w:rPr>
        <w:t>ծառայությունների</w:t>
      </w:r>
      <w:r w:rsidRPr="00452164">
        <w:rPr>
          <w:rFonts w:ascii="GHEA Grapalat" w:hAnsi="GHEA Grapalat"/>
        </w:rPr>
        <w:t xml:space="preserve"> </w:t>
      </w:r>
      <w:r w:rsidRPr="00452164">
        <w:rPr>
          <w:rFonts w:ascii="GHEA Grapalat" w:hAnsi="GHEA Grapalat" w:cs="Sylfaen"/>
        </w:rPr>
        <w:t>իրականացման</w:t>
      </w:r>
      <w:r w:rsidRPr="00452164">
        <w:rPr>
          <w:rFonts w:ascii="GHEA Grapalat" w:hAnsi="GHEA Grapalat"/>
        </w:rPr>
        <w:t xml:space="preserve"> </w:t>
      </w:r>
      <w:r w:rsidRPr="00452164">
        <w:rPr>
          <w:rFonts w:ascii="GHEA Grapalat" w:hAnsi="GHEA Grapalat" w:cs="Sylfaen"/>
        </w:rPr>
        <w:t>լիցենզավորումը</w:t>
      </w:r>
      <w:r w:rsidRPr="00452164">
        <w:rPr>
          <w:rFonts w:ascii="GHEA Grapalat" w:hAnsi="GHEA Grapalat"/>
        </w:rPr>
        <w:t xml:space="preserve"> </w:t>
      </w:r>
      <w:r w:rsidRPr="00452164">
        <w:rPr>
          <w:rFonts w:ascii="GHEA Grapalat" w:hAnsi="GHEA Grapalat" w:cs="Sylfaen"/>
        </w:rPr>
        <w:t>ներքոհիշյալ</w:t>
      </w:r>
      <w:r w:rsidRPr="00452164">
        <w:rPr>
          <w:rFonts w:ascii="GHEA Grapalat" w:hAnsi="GHEA Grapalat"/>
        </w:rPr>
        <w:t xml:space="preserve"> </w:t>
      </w:r>
      <w:r w:rsidRPr="00452164">
        <w:rPr>
          <w:rFonts w:ascii="GHEA Grapalat" w:hAnsi="GHEA Grapalat" w:cs="Sylfaen"/>
        </w:rPr>
        <w:t>ընթացակարգերից</w:t>
      </w:r>
      <w:r w:rsidRPr="00452164">
        <w:rPr>
          <w:rFonts w:ascii="GHEA Grapalat" w:hAnsi="GHEA Grapalat"/>
        </w:rPr>
        <w:t xml:space="preserve"> </w:t>
      </w:r>
      <w:r w:rsidRPr="00452164">
        <w:rPr>
          <w:rFonts w:ascii="GHEA Grapalat" w:hAnsi="GHEA Grapalat" w:cs="Sylfaen"/>
        </w:rPr>
        <w:t>ո՞րը</w:t>
      </w:r>
      <w:r w:rsidRPr="00452164">
        <w:rPr>
          <w:rFonts w:ascii="GHEA Grapalat" w:hAnsi="GHEA Grapalat"/>
        </w:rPr>
        <w:t xml:space="preserve"> </w:t>
      </w:r>
      <w:r w:rsidRPr="00452164">
        <w:rPr>
          <w:rFonts w:ascii="GHEA Grapalat" w:hAnsi="GHEA Grapalat" w:cs="Sylfaen"/>
        </w:rPr>
        <w:t>չի</w:t>
      </w:r>
      <w:r w:rsidRPr="00452164">
        <w:rPr>
          <w:rFonts w:ascii="GHEA Grapalat" w:hAnsi="GHEA Grapalat"/>
        </w:rPr>
        <w:t xml:space="preserve"> </w:t>
      </w:r>
      <w:r w:rsidRPr="00452164">
        <w:rPr>
          <w:rFonts w:ascii="GHEA Grapalat" w:hAnsi="GHEA Grapalat" w:cs="Sylfaen"/>
        </w:rPr>
        <w:t>ընդգրկում</w:t>
      </w:r>
      <w:r w:rsidRPr="00452164">
        <w:rPr>
          <w:rFonts w:ascii="GHEA Grapalat" w:hAnsi="GHEA Grapalat"/>
        </w:rPr>
        <w:t xml:space="preserve">`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cs="Sylfaen"/>
          <w:b w:val="0"/>
          <w:sz w:val="22"/>
          <w:szCs w:val="22"/>
        </w:rPr>
      </w:pPr>
      <w:r w:rsidRPr="00DE7F40">
        <w:rPr>
          <w:rFonts w:ascii="GHEA Grapalat" w:hAnsi="GHEA Grapalat" w:cs="Sylfaen"/>
          <w:b w:val="0"/>
          <w:sz w:val="22"/>
          <w:szCs w:val="22"/>
        </w:rPr>
        <w:t>լիցենզիայի գործողության երկարաձգումը</w:t>
      </w:r>
    </w:p>
    <w:p w:rsidR="004222CB" w:rsidRDefault="004222CB" w:rsidP="004222CB">
      <w:pPr>
        <w:pStyle w:val="Answer"/>
        <w:spacing w:after="0"/>
        <w:ind w:left="0" w:firstLine="0"/>
        <w:jc w:val="right"/>
        <w:rPr>
          <w:rFonts w:ascii="GHEA Grapalat" w:hAnsi="GHEA Grapalat" w:cs="Times Armenian"/>
          <w:b w:val="0"/>
          <w:bCs/>
          <w:i/>
        </w:rPr>
      </w:pPr>
      <w:r w:rsidRPr="005D7676">
        <w:rPr>
          <w:rFonts w:ascii="GHEA Grapalat" w:hAnsi="GHEA Grapalat"/>
          <w:b w:val="0"/>
          <w:bCs/>
          <w:i/>
        </w:rPr>
        <w:t>(&lt;&lt;</w:t>
      </w:r>
      <w:r w:rsidRPr="005D7676">
        <w:rPr>
          <w:rFonts w:ascii="GHEA Grapalat" w:hAnsi="GHEA Grapalat" w:cs="Sylfaen"/>
          <w:b w:val="0"/>
          <w:bCs/>
          <w:i/>
        </w:rPr>
        <w:t>Աուդիտորական</w:t>
      </w:r>
      <w:r w:rsidRPr="005D7676">
        <w:rPr>
          <w:rFonts w:ascii="GHEA Grapalat" w:hAnsi="GHEA Grapalat" w:cs="Times Armenian"/>
          <w:b w:val="0"/>
          <w:bCs/>
          <w:i/>
        </w:rPr>
        <w:t xml:space="preserve"> </w:t>
      </w:r>
      <w:r w:rsidRPr="005D7676">
        <w:rPr>
          <w:rFonts w:ascii="GHEA Grapalat" w:hAnsi="GHEA Grapalat" w:cs="Sylfaen"/>
          <w:b w:val="0"/>
          <w:bCs/>
          <w:i/>
        </w:rPr>
        <w:t>գործունեության</w:t>
      </w:r>
      <w:r w:rsidRPr="005D7676">
        <w:rPr>
          <w:rFonts w:ascii="GHEA Grapalat" w:hAnsi="GHEA Grapalat" w:cs="Times Armenian"/>
          <w:b w:val="0"/>
          <w:bCs/>
          <w:i/>
        </w:rPr>
        <w:t xml:space="preserve"> </w:t>
      </w:r>
      <w:r w:rsidRPr="005D7676">
        <w:rPr>
          <w:rFonts w:ascii="GHEA Grapalat" w:hAnsi="GHEA Grapalat" w:cs="Sylfaen"/>
          <w:b w:val="0"/>
          <w:bCs/>
          <w:i/>
        </w:rPr>
        <w:t>մասին</w:t>
      </w:r>
      <w:r w:rsidRPr="005D7676">
        <w:rPr>
          <w:rFonts w:ascii="GHEA Grapalat" w:hAnsi="GHEA Grapalat" w:cs="Times Armenian"/>
          <w:b w:val="0"/>
          <w:bCs/>
          <w:i/>
        </w:rPr>
        <w:t xml:space="preserve">&gt;&gt; </w:t>
      </w:r>
      <w:r w:rsidRPr="005D7676">
        <w:rPr>
          <w:rFonts w:ascii="GHEA Grapalat" w:hAnsi="GHEA Grapalat" w:cs="Sylfaen"/>
          <w:b w:val="0"/>
          <w:bCs/>
          <w:i/>
        </w:rPr>
        <w:t>ՀՀ</w:t>
      </w:r>
      <w:r w:rsidRPr="005D7676">
        <w:rPr>
          <w:rFonts w:ascii="GHEA Grapalat" w:hAnsi="GHEA Grapalat" w:cs="Times Armenian"/>
          <w:b w:val="0"/>
          <w:bCs/>
          <w:i/>
        </w:rPr>
        <w:t xml:space="preserve"> </w:t>
      </w:r>
      <w:r w:rsidRPr="005D7676">
        <w:rPr>
          <w:rFonts w:ascii="GHEA Grapalat" w:hAnsi="GHEA Grapalat" w:cs="Sylfaen"/>
          <w:b w:val="0"/>
          <w:bCs/>
          <w:i/>
        </w:rPr>
        <w:t>օրենք</w:t>
      </w:r>
      <w:r w:rsidRPr="005D7676">
        <w:rPr>
          <w:rFonts w:ascii="GHEA Grapalat" w:hAnsi="GHEA Grapalat" w:cs="Times Armenian"/>
          <w:b w:val="0"/>
          <w:bCs/>
          <w:i/>
        </w:rPr>
        <w:t xml:space="preserve">, </w:t>
      </w:r>
      <w:r w:rsidRPr="005D7676">
        <w:rPr>
          <w:rFonts w:ascii="GHEA Grapalat" w:hAnsi="GHEA Grapalat" w:cs="Sylfaen"/>
          <w:b w:val="0"/>
          <w:bCs/>
          <w:i/>
        </w:rPr>
        <w:t>հոդված 25</w:t>
      </w:r>
      <w:r w:rsidRPr="005D7676">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36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ըստ</w:t>
      </w:r>
      <w:r w:rsidRPr="00DE7F40">
        <w:rPr>
          <w:rFonts w:ascii="GHEA Grapalat" w:hAnsi="GHEA Grapalat"/>
          <w:sz w:val="24"/>
        </w:rPr>
        <w:t xml:space="preserve"> </w:t>
      </w:r>
      <w:r w:rsidRPr="00DE7F40">
        <w:rPr>
          <w:rFonts w:ascii="GHEA Grapalat" w:hAnsi="GHEA Grapalat" w:cs="Sylfaen"/>
          <w:sz w:val="24"/>
        </w:rPr>
        <w:t xml:space="preserve">կազմակերպական </w:t>
      </w:r>
      <w:r w:rsidRPr="00DE7F40">
        <w:rPr>
          <w:rFonts w:ascii="GHEA Grapalat" w:hAnsi="GHEA Grapalat"/>
          <w:sz w:val="24"/>
        </w:rPr>
        <w:t xml:space="preserve">- </w:t>
      </w:r>
      <w:r w:rsidRPr="00DE7F40">
        <w:rPr>
          <w:rFonts w:ascii="GHEA Grapalat" w:hAnsi="GHEA Grapalat" w:cs="Sylfaen"/>
          <w:sz w:val="24"/>
        </w:rPr>
        <w:t>իրավական</w:t>
      </w:r>
      <w:r w:rsidRPr="00DE7F40">
        <w:rPr>
          <w:rFonts w:ascii="GHEA Grapalat" w:hAnsi="GHEA Grapalat"/>
          <w:sz w:val="24"/>
        </w:rPr>
        <w:t xml:space="preserve"> </w:t>
      </w:r>
      <w:r w:rsidRPr="00DE7F40">
        <w:rPr>
          <w:rFonts w:ascii="GHEA Grapalat" w:hAnsi="GHEA Grapalat" w:cs="Sylfaen"/>
          <w:sz w:val="24"/>
        </w:rPr>
        <w:t>ձևի</w:t>
      </w:r>
      <w:r w:rsidRPr="00DE7F40">
        <w:rPr>
          <w:rFonts w:ascii="GHEA Grapalat" w:hAnsi="GHEA Grapalat"/>
          <w:sz w:val="24"/>
        </w:rPr>
        <w:t xml:space="preserve"> </w:t>
      </w:r>
      <w:r w:rsidRPr="00DE7F40">
        <w:rPr>
          <w:rFonts w:ascii="GHEA Grapalat" w:hAnsi="GHEA Grapalat" w:cs="Sylfaen"/>
          <w:sz w:val="24"/>
        </w:rPr>
        <w:t>ո՞ր</w:t>
      </w:r>
      <w:r w:rsidRPr="00DE7F40">
        <w:rPr>
          <w:rFonts w:ascii="GHEA Grapalat" w:hAnsi="GHEA Grapalat"/>
          <w:sz w:val="24"/>
        </w:rPr>
        <w:t xml:space="preserve"> </w:t>
      </w:r>
      <w:r w:rsidRPr="00DE7F40">
        <w:rPr>
          <w:rFonts w:ascii="GHEA Grapalat" w:hAnsi="GHEA Grapalat" w:cs="Sylfaen"/>
          <w:sz w:val="24"/>
        </w:rPr>
        <w:t>կազմակերպությունը</w:t>
      </w:r>
      <w:r w:rsidRPr="00DE7F40">
        <w:rPr>
          <w:rFonts w:ascii="GHEA Grapalat" w:hAnsi="GHEA Grapalat"/>
          <w:sz w:val="24"/>
        </w:rPr>
        <w:t xml:space="preserve"> </w:t>
      </w:r>
      <w:r w:rsidRPr="00DE7F40">
        <w:rPr>
          <w:rFonts w:ascii="GHEA Grapalat" w:hAnsi="GHEA Grapalat" w:cs="Sylfaen"/>
          <w:sz w:val="24"/>
        </w:rPr>
        <w:t>կարող</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ստանալ</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ծառայությունների</w:t>
      </w:r>
      <w:r w:rsidRPr="00DE7F40">
        <w:rPr>
          <w:rFonts w:ascii="GHEA Grapalat" w:hAnsi="GHEA Grapalat"/>
          <w:sz w:val="24"/>
        </w:rPr>
        <w:t xml:space="preserve"> </w:t>
      </w:r>
      <w:r w:rsidRPr="00DE7F40">
        <w:rPr>
          <w:rFonts w:ascii="GHEA Grapalat" w:hAnsi="GHEA Grapalat" w:cs="Sylfaen"/>
          <w:sz w:val="24"/>
        </w:rPr>
        <w:t>իրականացման</w:t>
      </w:r>
      <w:r w:rsidRPr="00DE7F40">
        <w:rPr>
          <w:rFonts w:ascii="GHEA Grapalat" w:hAnsi="GHEA Grapalat"/>
          <w:sz w:val="24"/>
        </w:rPr>
        <w:t xml:space="preserve"> </w:t>
      </w:r>
      <w:r w:rsidRPr="00DE7F40">
        <w:rPr>
          <w:rFonts w:ascii="GHEA Grapalat" w:hAnsi="GHEA Grapalat" w:cs="Sylfaen"/>
          <w:sz w:val="24"/>
        </w:rPr>
        <w:t>լիցենզիա</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որպես</w:t>
      </w:r>
      <w:r w:rsidRPr="00DE7F40">
        <w:rPr>
          <w:rFonts w:ascii="GHEA Grapalat" w:hAnsi="GHEA Grapalat"/>
          <w:b w:val="0"/>
          <w:bCs/>
          <w:sz w:val="22"/>
          <w:szCs w:val="22"/>
        </w:rPr>
        <w:t xml:space="preserve"> </w:t>
      </w:r>
      <w:r w:rsidRPr="00DE7F40">
        <w:rPr>
          <w:rFonts w:ascii="GHEA Grapalat" w:hAnsi="GHEA Grapalat" w:cs="Sylfaen"/>
          <w:b w:val="0"/>
          <w:bCs/>
          <w:sz w:val="22"/>
          <w:szCs w:val="22"/>
        </w:rPr>
        <w:t>փակ</w:t>
      </w:r>
      <w:r w:rsidRPr="00DE7F40">
        <w:rPr>
          <w:rFonts w:ascii="GHEA Grapalat" w:hAnsi="GHEA Grapalat"/>
          <w:b w:val="0"/>
          <w:bCs/>
          <w:sz w:val="22"/>
          <w:szCs w:val="22"/>
        </w:rPr>
        <w:t xml:space="preserve"> </w:t>
      </w:r>
      <w:r w:rsidRPr="00DE7F40">
        <w:rPr>
          <w:rFonts w:ascii="GHEA Grapalat" w:hAnsi="GHEA Grapalat" w:cs="Sylfaen"/>
          <w:b w:val="0"/>
          <w:bCs/>
          <w:sz w:val="22"/>
          <w:szCs w:val="22"/>
        </w:rPr>
        <w:t>բաժնետիրական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ընկերություն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սահմանափակ</w:t>
      </w:r>
      <w:r w:rsidRPr="00DE7F40">
        <w:rPr>
          <w:rFonts w:ascii="GHEA Grapalat" w:hAnsi="GHEA Grapalat"/>
          <w:b w:val="0"/>
          <w:bCs/>
          <w:sz w:val="22"/>
          <w:szCs w:val="22"/>
        </w:rPr>
        <w:t xml:space="preserve"> </w:t>
      </w:r>
      <w:r w:rsidRPr="00DE7F40">
        <w:rPr>
          <w:rFonts w:ascii="GHEA Grapalat" w:hAnsi="GHEA Grapalat" w:cs="Sylfaen"/>
          <w:b w:val="0"/>
          <w:bCs/>
          <w:sz w:val="22"/>
          <w:szCs w:val="22"/>
        </w:rPr>
        <w:t>պատասխանատվությամբ</w:t>
      </w:r>
      <w:r w:rsidRPr="00DE7F40">
        <w:rPr>
          <w:rFonts w:ascii="GHEA Grapalat" w:hAnsi="GHEA Grapalat"/>
          <w:b w:val="0"/>
          <w:bCs/>
          <w:sz w:val="22"/>
          <w:szCs w:val="22"/>
        </w:rPr>
        <w:t xml:space="preserve"> </w:t>
      </w:r>
      <w:r w:rsidRPr="00DE7F40">
        <w:rPr>
          <w:rFonts w:ascii="GHEA Grapalat" w:hAnsi="GHEA Grapalat" w:cs="Sylfaen"/>
          <w:b w:val="0"/>
          <w:bCs/>
          <w:sz w:val="22"/>
          <w:szCs w:val="22"/>
        </w:rPr>
        <w:t>ընկերություն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գրանցված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իրավաբանական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անձը</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26</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կազմակեր</w:t>
      </w:r>
      <w:r w:rsidRPr="00DE7F40">
        <w:rPr>
          <w:rFonts w:ascii="GHEA Grapalat" w:hAnsi="GHEA Grapalat"/>
          <w:sz w:val="24"/>
        </w:rPr>
        <w:softHyphen/>
      </w:r>
      <w:r w:rsidRPr="00DE7F40">
        <w:rPr>
          <w:rFonts w:ascii="GHEA Grapalat" w:hAnsi="GHEA Grapalat" w:cs="Sylfaen"/>
          <w:sz w:val="24"/>
        </w:rPr>
        <w:t>պության</w:t>
      </w:r>
      <w:r w:rsidRPr="00DE7F40">
        <w:rPr>
          <w:rFonts w:ascii="GHEA Grapalat" w:hAnsi="GHEA Grapalat"/>
          <w:sz w:val="24"/>
        </w:rPr>
        <w:t xml:space="preserve"> </w:t>
      </w:r>
      <w:r w:rsidRPr="00DE7F40">
        <w:rPr>
          <w:rFonts w:ascii="GHEA Grapalat" w:hAnsi="GHEA Grapalat" w:cs="Sylfaen"/>
          <w:sz w:val="24"/>
        </w:rPr>
        <w:t>համար</w:t>
      </w:r>
      <w:r w:rsidRPr="00DE7F40">
        <w:rPr>
          <w:rFonts w:ascii="GHEA Grapalat" w:hAnsi="GHEA Grapalat"/>
          <w:sz w:val="24"/>
        </w:rPr>
        <w:t xml:space="preserve"> </w:t>
      </w:r>
      <w:r w:rsidRPr="00DE7F40">
        <w:rPr>
          <w:rFonts w:ascii="GHEA Grapalat" w:hAnsi="GHEA Grapalat" w:cs="Sylfaen"/>
          <w:sz w:val="24"/>
        </w:rPr>
        <w:t>ստորև</w:t>
      </w:r>
      <w:r w:rsidRPr="00DE7F40">
        <w:rPr>
          <w:rFonts w:ascii="GHEA Grapalat" w:hAnsi="GHEA Grapalat"/>
          <w:sz w:val="24"/>
        </w:rPr>
        <w:t xml:space="preserve"> </w:t>
      </w:r>
      <w:r w:rsidRPr="00DE7F40">
        <w:rPr>
          <w:rFonts w:ascii="GHEA Grapalat" w:hAnsi="GHEA Grapalat" w:cs="Sylfaen"/>
          <w:sz w:val="24"/>
        </w:rPr>
        <w:t>բերված</w:t>
      </w:r>
      <w:r w:rsidRPr="00DE7F40">
        <w:rPr>
          <w:rFonts w:ascii="GHEA Grapalat" w:hAnsi="GHEA Grapalat"/>
          <w:sz w:val="24"/>
        </w:rPr>
        <w:t xml:space="preserve"> </w:t>
      </w:r>
      <w:r w:rsidRPr="00DE7F40">
        <w:rPr>
          <w:rFonts w:ascii="GHEA Grapalat" w:hAnsi="GHEA Grapalat" w:cs="Sylfaen"/>
          <w:sz w:val="24"/>
        </w:rPr>
        <w:t>պայմաններից</w:t>
      </w:r>
      <w:r w:rsidRPr="00DE7F40">
        <w:rPr>
          <w:rFonts w:ascii="GHEA Grapalat" w:hAnsi="GHEA Grapalat"/>
          <w:sz w:val="24"/>
        </w:rPr>
        <w:t xml:space="preserve"> </w:t>
      </w:r>
      <w:r w:rsidRPr="00DE7F40">
        <w:rPr>
          <w:rFonts w:ascii="GHEA Grapalat" w:hAnsi="GHEA Grapalat" w:cs="Sylfaen"/>
          <w:sz w:val="24"/>
        </w:rPr>
        <w:t>ո՞րն</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պարտադիր</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ծառայությունների</w:t>
      </w:r>
      <w:r w:rsidRPr="00DE7F40">
        <w:rPr>
          <w:rFonts w:ascii="GHEA Grapalat" w:hAnsi="GHEA Grapalat"/>
          <w:sz w:val="24"/>
        </w:rPr>
        <w:t xml:space="preserve"> </w:t>
      </w:r>
      <w:r w:rsidRPr="00DE7F40">
        <w:rPr>
          <w:rFonts w:ascii="GHEA Grapalat" w:hAnsi="GHEA Grapalat" w:cs="Sylfaen"/>
          <w:sz w:val="24"/>
        </w:rPr>
        <w:t>իրականացման</w:t>
      </w:r>
      <w:r w:rsidRPr="00DE7F40">
        <w:rPr>
          <w:rFonts w:ascii="GHEA Grapalat" w:hAnsi="GHEA Grapalat"/>
          <w:sz w:val="24"/>
        </w:rPr>
        <w:t xml:space="preserve"> </w:t>
      </w:r>
      <w:r w:rsidRPr="00DE7F40">
        <w:rPr>
          <w:rFonts w:ascii="GHEA Grapalat" w:hAnsi="GHEA Grapalat" w:cs="Sylfaen"/>
          <w:sz w:val="24"/>
        </w:rPr>
        <w:t>լիցենզիա</w:t>
      </w:r>
      <w:r w:rsidRPr="00DE7F40">
        <w:rPr>
          <w:rFonts w:ascii="GHEA Grapalat" w:hAnsi="GHEA Grapalat"/>
          <w:sz w:val="24"/>
        </w:rPr>
        <w:t xml:space="preserve"> </w:t>
      </w:r>
      <w:r w:rsidRPr="00DE7F40">
        <w:rPr>
          <w:rFonts w:ascii="GHEA Grapalat" w:hAnsi="GHEA Grapalat" w:cs="Sylfaen"/>
          <w:sz w:val="24"/>
        </w:rPr>
        <w:t>ստանալու</w:t>
      </w:r>
      <w:r w:rsidRPr="00DE7F40">
        <w:rPr>
          <w:rFonts w:ascii="GHEA Grapalat" w:hAnsi="GHEA Grapalat"/>
          <w:sz w:val="24"/>
        </w:rPr>
        <w:t xml:space="preserve">  </w:t>
      </w:r>
      <w:r w:rsidRPr="00DE7F40">
        <w:rPr>
          <w:rFonts w:ascii="GHEA Grapalat" w:hAnsi="GHEA Grapalat" w:cs="Sylfaen"/>
          <w:sz w:val="24"/>
        </w:rPr>
        <w:t>համար</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կազմակեր</w:t>
      </w:r>
      <w:r w:rsidRPr="00DE7F40">
        <w:rPr>
          <w:rFonts w:ascii="GHEA Grapalat" w:hAnsi="GHEA Grapalat"/>
          <w:b w:val="0"/>
          <w:bCs/>
          <w:sz w:val="22"/>
          <w:szCs w:val="22"/>
        </w:rPr>
        <w:softHyphen/>
      </w:r>
      <w:r w:rsidRPr="00DE7F40">
        <w:rPr>
          <w:rFonts w:ascii="GHEA Grapalat" w:hAnsi="GHEA Grapalat" w:cs="Sylfaen"/>
          <w:b w:val="0"/>
          <w:bCs/>
          <w:sz w:val="22"/>
          <w:szCs w:val="22"/>
        </w:rPr>
        <w:t>պությունն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ունի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առնվազն</w:t>
      </w:r>
      <w:r w:rsidRPr="00DE7F40">
        <w:rPr>
          <w:rFonts w:ascii="GHEA Grapalat" w:hAnsi="GHEA Grapalat"/>
          <w:b w:val="0"/>
          <w:bCs/>
          <w:sz w:val="22"/>
          <w:szCs w:val="22"/>
        </w:rPr>
        <w:t xml:space="preserve"> 5 </w:t>
      </w:r>
      <w:r w:rsidRPr="00DE7F40">
        <w:rPr>
          <w:rFonts w:ascii="GHEA Grapalat" w:hAnsi="GHEA Grapalat" w:cs="Sylfaen"/>
          <w:b w:val="0"/>
          <w:bCs/>
          <w:sz w:val="22"/>
          <w:szCs w:val="22"/>
        </w:rPr>
        <w:t>աշխատող</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աուդիտորներ</w:t>
      </w:r>
      <w:r w:rsidRPr="00DE7F40">
        <w:rPr>
          <w:rFonts w:ascii="GHEA Grapalat" w:hAnsi="GHEA Grapalat"/>
          <w:b w:val="0"/>
          <w:bCs/>
          <w:sz w:val="22"/>
          <w:szCs w:val="22"/>
        </w:rPr>
        <w:t xml:space="preserve">, </w:t>
      </w:r>
      <w:r w:rsidRPr="00DE7F40">
        <w:rPr>
          <w:rFonts w:ascii="GHEA Grapalat" w:hAnsi="GHEA Grapalat" w:cs="Sylfaen"/>
          <w:b w:val="0"/>
          <w:bCs/>
          <w:sz w:val="22"/>
          <w:szCs w:val="22"/>
        </w:rPr>
        <w:t>որոնցից</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առնվազն</w:t>
      </w:r>
      <w:r w:rsidRPr="00DE7F40">
        <w:rPr>
          <w:rFonts w:ascii="GHEA Grapalat" w:hAnsi="GHEA Grapalat"/>
          <w:b w:val="0"/>
          <w:bCs/>
          <w:sz w:val="22"/>
          <w:szCs w:val="22"/>
        </w:rPr>
        <w:t xml:space="preserve">  3-</w:t>
      </w:r>
      <w:r w:rsidRPr="00DE7F40">
        <w:rPr>
          <w:rFonts w:ascii="GHEA Grapalat" w:hAnsi="GHEA Grapalat" w:cs="Sylfaen"/>
          <w:b w:val="0"/>
          <w:bCs/>
          <w:sz w:val="22"/>
          <w:szCs w:val="22"/>
        </w:rPr>
        <w:t>ը</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այլ</w:t>
      </w:r>
      <w:r w:rsidRPr="00DE7F40">
        <w:rPr>
          <w:rFonts w:ascii="GHEA Grapalat" w:hAnsi="GHEA Grapalat"/>
          <w:b w:val="0"/>
          <w:bCs/>
          <w:sz w:val="22"/>
          <w:szCs w:val="22"/>
        </w:rPr>
        <w:t xml:space="preserve"> </w:t>
      </w:r>
      <w:r w:rsidRPr="00DE7F40">
        <w:rPr>
          <w:rFonts w:ascii="GHEA Grapalat" w:hAnsi="GHEA Grapalat" w:cs="Sylfaen"/>
          <w:b w:val="0"/>
          <w:bCs/>
          <w:sz w:val="22"/>
          <w:szCs w:val="22"/>
        </w:rPr>
        <w:t>գործատուի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մոտ</w:t>
      </w:r>
      <w:r w:rsidRPr="00DE7F40">
        <w:rPr>
          <w:rFonts w:ascii="GHEA Grapalat" w:hAnsi="GHEA Grapalat"/>
          <w:b w:val="0"/>
          <w:bCs/>
          <w:sz w:val="22"/>
          <w:szCs w:val="22"/>
        </w:rPr>
        <w:t xml:space="preserve"> </w:t>
      </w:r>
      <w:r w:rsidRPr="00DE7F40">
        <w:rPr>
          <w:rFonts w:ascii="GHEA Grapalat" w:hAnsi="GHEA Grapalat" w:cs="Sylfaen"/>
          <w:b w:val="0"/>
          <w:bCs/>
          <w:sz w:val="22"/>
          <w:szCs w:val="22"/>
        </w:rPr>
        <w:t>չեն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աշխատում</w:t>
      </w:r>
      <w:r w:rsidRPr="00DE7F40">
        <w:rPr>
          <w:rFonts w:ascii="GHEA Grapalat" w:hAnsi="GHEA Grapalat"/>
          <w:b w:val="0"/>
          <w:bCs/>
          <w:sz w:val="22"/>
          <w:szCs w:val="22"/>
        </w:rPr>
        <w:t xml:space="preserve">, </w:t>
      </w:r>
      <w:r w:rsidRPr="00DE7F40">
        <w:rPr>
          <w:rFonts w:ascii="GHEA Grapalat" w:hAnsi="GHEA Grapalat" w:cs="Sylfaen"/>
          <w:b w:val="0"/>
          <w:bCs/>
          <w:sz w:val="22"/>
          <w:szCs w:val="22"/>
        </w:rPr>
        <w:t>բացառությամբ</w:t>
      </w:r>
      <w:r w:rsidRPr="00DE7F40">
        <w:rPr>
          <w:rFonts w:ascii="GHEA Grapalat" w:hAnsi="GHEA Grapalat"/>
          <w:b w:val="0"/>
          <w:bCs/>
          <w:sz w:val="22"/>
          <w:szCs w:val="22"/>
        </w:rPr>
        <w:t xml:space="preserve"> </w:t>
      </w:r>
      <w:r w:rsidRPr="00DE7F40">
        <w:rPr>
          <w:rFonts w:ascii="GHEA Grapalat" w:hAnsi="GHEA Grapalat" w:cs="Sylfaen"/>
          <w:b w:val="0"/>
          <w:bCs/>
          <w:sz w:val="22"/>
          <w:szCs w:val="22"/>
        </w:rPr>
        <w:t>գիտական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մանկավարժական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և</w:t>
      </w:r>
      <w:r w:rsidRPr="00DE7F40">
        <w:rPr>
          <w:rFonts w:ascii="GHEA Grapalat" w:hAnsi="GHEA Grapalat"/>
          <w:b w:val="0"/>
          <w:bCs/>
          <w:sz w:val="22"/>
          <w:szCs w:val="22"/>
        </w:rPr>
        <w:t xml:space="preserve"> </w:t>
      </w:r>
      <w:r w:rsidRPr="00DE7F40">
        <w:rPr>
          <w:rFonts w:ascii="GHEA Grapalat" w:hAnsi="GHEA Grapalat" w:cs="Sylfaen"/>
          <w:b w:val="0"/>
          <w:bCs/>
          <w:sz w:val="22"/>
          <w:szCs w:val="22"/>
        </w:rPr>
        <w:t>ստեղծագործական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բնույթի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աշխատանքների</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26</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 xml:space="preserve"> &lt;&lt;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կազմակեր</w:t>
      </w:r>
      <w:r w:rsidRPr="00DE7F40">
        <w:rPr>
          <w:rFonts w:ascii="GHEA Grapalat" w:hAnsi="GHEA Grapalat"/>
          <w:sz w:val="24"/>
        </w:rPr>
        <w:softHyphen/>
      </w:r>
      <w:r w:rsidRPr="00DE7F40">
        <w:rPr>
          <w:rFonts w:ascii="GHEA Grapalat" w:hAnsi="GHEA Grapalat" w:cs="Sylfaen"/>
          <w:sz w:val="24"/>
        </w:rPr>
        <w:t>պության</w:t>
      </w:r>
      <w:r w:rsidRPr="00DE7F40">
        <w:rPr>
          <w:rFonts w:ascii="GHEA Grapalat" w:hAnsi="GHEA Grapalat"/>
          <w:sz w:val="24"/>
        </w:rPr>
        <w:t xml:space="preserve"> </w:t>
      </w:r>
      <w:r w:rsidRPr="00DE7F40">
        <w:rPr>
          <w:rFonts w:ascii="GHEA Grapalat" w:hAnsi="GHEA Grapalat" w:cs="Sylfaen"/>
          <w:sz w:val="24"/>
        </w:rPr>
        <w:t>համար</w:t>
      </w:r>
      <w:r w:rsidRPr="00DE7F40">
        <w:rPr>
          <w:rFonts w:ascii="GHEA Grapalat" w:hAnsi="GHEA Grapalat"/>
          <w:sz w:val="24"/>
        </w:rPr>
        <w:t xml:space="preserve"> </w:t>
      </w:r>
      <w:r w:rsidRPr="00DE7F40">
        <w:rPr>
          <w:rFonts w:ascii="GHEA Grapalat" w:hAnsi="GHEA Grapalat" w:cs="Sylfaen"/>
          <w:sz w:val="24"/>
        </w:rPr>
        <w:t>ստորև</w:t>
      </w:r>
      <w:r w:rsidRPr="00DE7F40">
        <w:rPr>
          <w:rFonts w:ascii="GHEA Grapalat" w:hAnsi="GHEA Grapalat"/>
          <w:sz w:val="24"/>
        </w:rPr>
        <w:t xml:space="preserve"> </w:t>
      </w:r>
      <w:r w:rsidRPr="00DE7F40">
        <w:rPr>
          <w:rFonts w:ascii="GHEA Grapalat" w:hAnsi="GHEA Grapalat" w:cs="Sylfaen"/>
          <w:sz w:val="24"/>
        </w:rPr>
        <w:t>բերված</w:t>
      </w:r>
      <w:r w:rsidRPr="00DE7F40">
        <w:rPr>
          <w:rFonts w:ascii="GHEA Grapalat" w:hAnsi="GHEA Grapalat"/>
          <w:sz w:val="24"/>
        </w:rPr>
        <w:t xml:space="preserve"> </w:t>
      </w:r>
      <w:r w:rsidRPr="00DE7F40">
        <w:rPr>
          <w:rFonts w:ascii="GHEA Grapalat" w:hAnsi="GHEA Grapalat" w:cs="Sylfaen"/>
          <w:sz w:val="24"/>
        </w:rPr>
        <w:t>պայմաններից</w:t>
      </w:r>
      <w:r w:rsidRPr="00DE7F40">
        <w:rPr>
          <w:rFonts w:ascii="GHEA Grapalat" w:hAnsi="GHEA Grapalat"/>
          <w:sz w:val="24"/>
        </w:rPr>
        <w:t xml:space="preserve"> </w:t>
      </w:r>
      <w:r w:rsidRPr="00DE7F40">
        <w:rPr>
          <w:rFonts w:ascii="GHEA Grapalat" w:hAnsi="GHEA Grapalat" w:cs="Sylfaen"/>
          <w:sz w:val="24"/>
        </w:rPr>
        <w:t>ո՞րն</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պարտադիր</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ծառայությունների</w:t>
      </w:r>
      <w:r w:rsidRPr="00DE7F40">
        <w:rPr>
          <w:rFonts w:ascii="GHEA Grapalat" w:hAnsi="GHEA Grapalat"/>
          <w:sz w:val="24"/>
        </w:rPr>
        <w:t xml:space="preserve"> </w:t>
      </w:r>
      <w:r w:rsidRPr="00DE7F40">
        <w:rPr>
          <w:rFonts w:ascii="GHEA Grapalat" w:hAnsi="GHEA Grapalat" w:cs="Sylfaen"/>
          <w:sz w:val="24"/>
        </w:rPr>
        <w:t>իրականացման</w:t>
      </w:r>
      <w:r w:rsidRPr="00DE7F40">
        <w:rPr>
          <w:rFonts w:ascii="GHEA Grapalat" w:hAnsi="GHEA Grapalat"/>
          <w:sz w:val="24"/>
        </w:rPr>
        <w:t xml:space="preserve"> </w:t>
      </w:r>
      <w:r w:rsidRPr="00DE7F40">
        <w:rPr>
          <w:rFonts w:ascii="GHEA Grapalat" w:hAnsi="GHEA Grapalat" w:cs="Sylfaen"/>
          <w:sz w:val="24"/>
        </w:rPr>
        <w:t>լիցենզիա</w:t>
      </w:r>
      <w:r w:rsidRPr="00DE7F40">
        <w:rPr>
          <w:rFonts w:ascii="GHEA Grapalat" w:hAnsi="GHEA Grapalat"/>
          <w:sz w:val="24"/>
        </w:rPr>
        <w:t xml:space="preserve"> </w:t>
      </w:r>
      <w:r w:rsidRPr="00DE7F40">
        <w:rPr>
          <w:rFonts w:ascii="GHEA Grapalat" w:hAnsi="GHEA Grapalat" w:cs="Sylfaen"/>
          <w:sz w:val="24"/>
        </w:rPr>
        <w:t>ստանալու</w:t>
      </w:r>
      <w:r w:rsidRPr="00DE7F40">
        <w:rPr>
          <w:rFonts w:ascii="GHEA Grapalat" w:hAnsi="GHEA Grapalat"/>
          <w:sz w:val="24"/>
        </w:rPr>
        <w:t xml:space="preserve">  </w:t>
      </w:r>
      <w:r w:rsidRPr="00DE7F40">
        <w:rPr>
          <w:rFonts w:ascii="GHEA Grapalat" w:hAnsi="GHEA Grapalat" w:cs="Sylfaen"/>
          <w:sz w:val="24"/>
        </w:rPr>
        <w:t>համար</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կազմակեր</w:t>
      </w:r>
      <w:r w:rsidRPr="00DE7F40">
        <w:rPr>
          <w:rFonts w:ascii="GHEA Grapalat" w:hAnsi="GHEA Grapalat" w:cs="Sylfaen"/>
          <w:b w:val="0"/>
          <w:bCs/>
          <w:sz w:val="22"/>
          <w:szCs w:val="22"/>
        </w:rPr>
        <w:softHyphen/>
        <w:t>պության հիմնադիրների (մաս</w:t>
      </w:r>
      <w:r w:rsidRPr="00DE7F40">
        <w:rPr>
          <w:rFonts w:ascii="GHEA Grapalat" w:hAnsi="GHEA Grapalat" w:cs="Sylfaen"/>
          <w:b w:val="0"/>
          <w:bCs/>
          <w:sz w:val="22"/>
          <w:szCs w:val="22"/>
        </w:rPr>
        <w:softHyphen/>
        <w:t>նա</w:t>
      </w:r>
      <w:r w:rsidRPr="00DE7F40">
        <w:rPr>
          <w:rFonts w:ascii="GHEA Grapalat" w:hAnsi="GHEA Grapalat" w:cs="Sylfaen"/>
          <w:b w:val="0"/>
          <w:bCs/>
          <w:sz w:val="22"/>
          <w:szCs w:val="22"/>
        </w:rPr>
        <w:softHyphen/>
        <w:t>կից</w:t>
      </w:r>
      <w:r w:rsidRPr="00DE7F40">
        <w:rPr>
          <w:rFonts w:ascii="GHEA Grapalat" w:hAnsi="GHEA Grapalat" w:cs="Sylfaen"/>
          <w:b w:val="0"/>
          <w:bCs/>
          <w:sz w:val="22"/>
          <w:szCs w:val="22"/>
        </w:rPr>
        <w:softHyphen/>
        <w:t>ների) առնվազն 50 տոկոսը պետք է լինեն աուդիտոր, և կազ</w:t>
      </w:r>
      <w:r w:rsidRPr="00DE7F40">
        <w:rPr>
          <w:rFonts w:ascii="GHEA Grapalat" w:hAnsi="GHEA Grapalat" w:cs="Sylfaen"/>
          <w:b w:val="0"/>
          <w:bCs/>
          <w:sz w:val="22"/>
          <w:szCs w:val="22"/>
        </w:rPr>
        <w:softHyphen/>
        <w:t>մա</w:t>
      </w:r>
      <w:r w:rsidRPr="00DE7F40">
        <w:rPr>
          <w:rFonts w:ascii="GHEA Grapalat" w:hAnsi="GHEA Grapalat" w:cs="Sylfaen"/>
          <w:b w:val="0"/>
          <w:bCs/>
          <w:sz w:val="22"/>
          <w:szCs w:val="22"/>
        </w:rPr>
        <w:softHyphen/>
        <w:t>կեր</w:t>
      </w:r>
      <w:r w:rsidRPr="00DE7F40">
        <w:rPr>
          <w:rFonts w:ascii="GHEA Grapalat" w:hAnsi="GHEA Grapalat" w:cs="Sylfaen"/>
          <w:b w:val="0"/>
          <w:bCs/>
          <w:sz w:val="22"/>
          <w:szCs w:val="22"/>
        </w:rPr>
        <w:softHyphen/>
        <w:t>պու</w:t>
      </w:r>
      <w:r w:rsidRPr="00DE7F40">
        <w:rPr>
          <w:rFonts w:ascii="GHEA Grapalat" w:hAnsi="GHEA Grapalat" w:cs="Sylfaen"/>
          <w:b w:val="0"/>
          <w:bCs/>
          <w:sz w:val="22"/>
          <w:szCs w:val="22"/>
        </w:rPr>
        <w:softHyphen/>
        <w:t>թյան կանոնադրական կապիտալի առնվազն 50 տոկոսը պետք է պատ</w:t>
      </w:r>
      <w:r w:rsidRPr="00DE7F40">
        <w:rPr>
          <w:rFonts w:ascii="GHEA Grapalat" w:hAnsi="GHEA Grapalat" w:cs="Sylfaen"/>
          <w:b w:val="0"/>
          <w:bCs/>
          <w:sz w:val="22"/>
          <w:szCs w:val="22"/>
        </w:rPr>
        <w:softHyphen/>
        <w:t>կա</w:t>
      </w:r>
      <w:r w:rsidRPr="00DE7F40">
        <w:rPr>
          <w:rFonts w:ascii="GHEA Grapalat" w:hAnsi="GHEA Grapalat" w:cs="Sylfaen"/>
          <w:b w:val="0"/>
          <w:bCs/>
          <w:sz w:val="22"/>
          <w:szCs w:val="22"/>
        </w:rPr>
        <w:softHyphen/>
        <w:t>նի նրանց</w:t>
      </w:r>
    </w:p>
    <w:p w:rsidR="004222CB" w:rsidRDefault="004222CB" w:rsidP="004222CB">
      <w:pPr>
        <w:pStyle w:val="Answer"/>
        <w:spacing w:after="0"/>
        <w:ind w:left="0" w:firstLine="0"/>
        <w:jc w:val="right"/>
        <w:rPr>
          <w:rFonts w:ascii="GHEA Grapalat" w:hAnsi="GHEA Grapalat" w:cs="Times Armenian"/>
          <w:b w:val="0"/>
          <w:bCs/>
          <w:i/>
        </w:rPr>
      </w:pPr>
      <w:r w:rsidRPr="00FF6650">
        <w:rPr>
          <w:rFonts w:ascii="GHEA Grapalat" w:hAnsi="GHEA Grapalat"/>
          <w:b w:val="0"/>
          <w:bCs/>
          <w:i/>
        </w:rPr>
        <w:t>(&lt;&lt;</w:t>
      </w:r>
      <w:r w:rsidRPr="00FF6650">
        <w:rPr>
          <w:rFonts w:ascii="GHEA Grapalat" w:hAnsi="GHEA Grapalat" w:cs="Sylfaen"/>
          <w:b w:val="0"/>
          <w:bCs/>
          <w:i/>
        </w:rPr>
        <w:t>Աուդիտորական</w:t>
      </w:r>
      <w:r w:rsidRPr="00FF6650">
        <w:rPr>
          <w:rFonts w:ascii="GHEA Grapalat" w:hAnsi="GHEA Grapalat" w:cs="Times Armenian"/>
          <w:b w:val="0"/>
          <w:bCs/>
          <w:i/>
        </w:rPr>
        <w:t xml:space="preserve"> </w:t>
      </w:r>
      <w:r w:rsidRPr="00FF6650">
        <w:rPr>
          <w:rFonts w:ascii="GHEA Grapalat" w:hAnsi="GHEA Grapalat" w:cs="Sylfaen"/>
          <w:b w:val="0"/>
          <w:bCs/>
          <w:i/>
        </w:rPr>
        <w:t>գործունեության</w:t>
      </w:r>
      <w:r w:rsidRPr="00FF6650">
        <w:rPr>
          <w:rFonts w:ascii="GHEA Grapalat" w:hAnsi="GHEA Grapalat" w:cs="Times Armenian"/>
          <w:b w:val="0"/>
          <w:bCs/>
          <w:i/>
        </w:rPr>
        <w:t xml:space="preserve"> </w:t>
      </w:r>
      <w:r w:rsidRPr="00FF6650">
        <w:rPr>
          <w:rFonts w:ascii="GHEA Grapalat" w:hAnsi="GHEA Grapalat" w:cs="Sylfaen"/>
          <w:b w:val="0"/>
          <w:bCs/>
          <w:i/>
        </w:rPr>
        <w:t>մասին</w:t>
      </w:r>
      <w:r w:rsidRPr="00FF6650">
        <w:rPr>
          <w:rFonts w:ascii="GHEA Grapalat" w:hAnsi="GHEA Grapalat" w:cs="Times Armenian"/>
          <w:b w:val="0"/>
          <w:bCs/>
          <w:i/>
        </w:rPr>
        <w:t xml:space="preserve">&gt;&gt; </w:t>
      </w:r>
      <w:r w:rsidRPr="00FF6650">
        <w:rPr>
          <w:rFonts w:ascii="GHEA Grapalat" w:hAnsi="GHEA Grapalat" w:cs="Sylfaen"/>
          <w:b w:val="0"/>
          <w:bCs/>
          <w:i/>
        </w:rPr>
        <w:t>ՀՀ</w:t>
      </w:r>
      <w:r w:rsidRPr="00FF6650">
        <w:rPr>
          <w:rFonts w:ascii="GHEA Grapalat" w:hAnsi="GHEA Grapalat" w:cs="Times Armenian"/>
          <w:b w:val="0"/>
          <w:bCs/>
          <w:i/>
        </w:rPr>
        <w:t xml:space="preserve"> </w:t>
      </w:r>
      <w:r w:rsidRPr="00FF6650">
        <w:rPr>
          <w:rFonts w:ascii="GHEA Grapalat" w:hAnsi="GHEA Grapalat" w:cs="Sylfaen"/>
          <w:b w:val="0"/>
          <w:bCs/>
          <w:i/>
        </w:rPr>
        <w:t>օրենք</w:t>
      </w:r>
      <w:r w:rsidRPr="00FF6650">
        <w:rPr>
          <w:rFonts w:ascii="GHEA Grapalat" w:hAnsi="GHEA Grapalat" w:cs="Times Armenian"/>
          <w:b w:val="0"/>
          <w:bCs/>
          <w:i/>
        </w:rPr>
        <w:t xml:space="preserve">, </w:t>
      </w:r>
      <w:r w:rsidRPr="00FF6650">
        <w:rPr>
          <w:rFonts w:ascii="GHEA Grapalat" w:hAnsi="GHEA Grapalat" w:cs="Sylfaen"/>
          <w:b w:val="0"/>
          <w:bCs/>
          <w:i/>
        </w:rPr>
        <w:t>հոդված 26</w:t>
      </w:r>
      <w:r w:rsidRPr="00FF6650">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աուդիտ</w:t>
      </w:r>
      <w:r w:rsidRPr="00DE7F40">
        <w:rPr>
          <w:rFonts w:ascii="GHEA Grapalat" w:hAnsi="GHEA Grapalat"/>
          <w:sz w:val="24"/>
        </w:rPr>
        <w:t xml:space="preserve"> </w:t>
      </w:r>
      <w:r w:rsidRPr="00DE7F40">
        <w:rPr>
          <w:rFonts w:ascii="GHEA Grapalat" w:hAnsi="GHEA Grapalat" w:cs="Sylfaen"/>
          <w:sz w:val="24"/>
        </w:rPr>
        <w:t>իրականացնող</w:t>
      </w:r>
      <w:r w:rsidRPr="00DE7F40">
        <w:rPr>
          <w:rFonts w:ascii="GHEA Grapalat" w:hAnsi="GHEA Grapalat"/>
          <w:sz w:val="24"/>
        </w:rPr>
        <w:t xml:space="preserve"> </w:t>
      </w:r>
      <w:r w:rsidRPr="00DE7F40">
        <w:rPr>
          <w:rFonts w:ascii="GHEA Grapalat" w:hAnsi="GHEA Grapalat" w:cs="Sylfaen"/>
          <w:sz w:val="24"/>
        </w:rPr>
        <w:t>անձի</w:t>
      </w:r>
      <w:r w:rsidRPr="00DE7F40">
        <w:rPr>
          <w:rFonts w:ascii="GHEA Grapalat" w:hAnsi="GHEA Grapalat"/>
          <w:sz w:val="24"/>
        </w:rPr>
        <w:t xml:space="preserve"> </w:t>
      </w:r>
      <w:r w:rsidRPr="00DE7F40">
        <w:rPr>
          <w:rFonts w:ascii="GHEA Grapalat" w:hAnsi="GHEA Grapalat" w:cs="Sylfaen"/>
          <w:sz w:val="24"/>
        </w:rPr>
        <w:t>կողմից</w:t>
      </w:r>
      <w:r w:rsidRPr="00DE7F40">
        <w:rPr>
          <w:rFonts w:ascii="GHEA Grapalat" w:hAnsi="GHEA Grapalat"/>
          <w:sz w:val="24"/>
        </w:rPr>
        <w:t xml:space="preserve"> </w:t>
      </w:r>
      <w:r w:rsidRPr="00DE7F40">
        <w:rPr>
          <w:rFonts w:ascii="GHEA Grapalat" w:hAnsi="GHEA Grapalat" w:cs="Sylfaen"/>
          <w:sz w:val="24"/>
        </w:rPr>
        <w:t>ոչ</w:t>
      </w:r>
      <w:r w:rsidRPr="00DE7F40">
        <w:rPr>
          <w:rFonts w:ascii="GHEA Grapalat" w:hAnsi="GHEA Grapalat"/>
          <w:sz w:val="24"/>
        </w:rPr>
        <w:t xml:space="preserve"> </w:t>
      </w:r>
      <w:r w:rsidRPr="00DE7F40">
        <w:rPr>
          <w:rFonts w:ascii="GHEA Grapalat" w:hAnsi="GHEA Grapalat" w:cs="Sylfaen"/>
          <w:sz w:val="24"/>
        </w:rPr>
        <w:t>հավաստի</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եզրակացություն</w:t>
      </w:r>
      <w:r w:rsidRPr="00DE7F40">
        <w:rPr>
          <w:rFonts w:ascii="GHEA Grapalat" w:hAnsi="GHEA Grapalat"/>
          <w:sz w:val="24"/>
        </w:rPr>
        <w:t xml:space="preserve"> </w:t>
      </w:r>
      <w:r w:rsidRPr="00DE7F40">
        <w:rPr>
          <w:rFonts w:ascii="GHEA Grapalat" w:hAnsi="GHEA Grapalat" w:cs="Sylfaen"/>
          <w:sz w:val="24"/>
        </w:rPr>
        <w:t>տրա</w:t>
      </w:r>
      <w:r w:rsidRPr="00DE7F40">
        <w:rPr>
          <w:rFonts w:ascii="GHEA Grapalat" w:hAnsi="GHEA Grapalat"/>
          <w:sz w:val="24"/>
        </w:rPr>
        <w:softHyphen/>
      </w:r>
      <w:r w:rsidRPr="00DE7F40">
        <w:rPr>
          <w:rFonts w:ascii="GHEA Grapalat" w:hAnsi="GHEA Grapalat" w:cs="Sylfaen"/>
          <w:sz w:val="24"/>
        </w:rPr>
        <w:t>մա</w:t>
      </w:r>
      <w:r w:rsidRPr="00DE7F40">
        <w:rPr>
          <w:rFonts w:ascii="GHEA Grapalat" w:hAnsi="GHEA Grapalat"/>
          <w:sz w:val="24"/>
        </w:rPr>
        <w:softHyphen/>
      </w:r>
      <w:r w:rsidRPr="00DE7F40">
        <w:rPr>
          <w:rFonts w:ascii="GHEA Grapalat" w:hAnsi="GHEA Grapalat" w:cs="Sylfaen"/>
          <w:sz w:val="24"/>
        </w:rPr>
        <w:t>դրվելու</w:t>
      </w:r>
      <w:r w:rsidRPr="00DE7F40">
        <w:rPr>
          <w:rFonts w:ascii="GHEA Grapalat" w:hAnsi="GHEA Grapalat"/>
          <w:sz w:val="24"/>
        </w:rPr>
        <w:t xml:space="preserve"> </w:t>
      </w:r>
      <w:r w:rsidRPr="00DE7F40">
        <w:rPr>
          <w:rFonts w:ascii="GHEA Grapalat" w:hAnsi="GHEA Grapalat" w:cs="Sylfaen"/>
          <w:sz w:val="24"/>
        </w:rPr>
        <w:t>դեպքում</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ծառայությունների</w:t>
      </w:r>
      <w:r w:rsidRPr="00DE7F40">
        <w:rPr>
          <w:rFonts w:ascii="GHEA Grapalat" w:hAnsi="GHEA Grapalat"/>
          <w:sz w:val="24"/>
        </w:rPr>
        <w:t xml:space="preserve"> </w:t>
      </w:r>
      <w:r w:rsidRPr="00DE7F40">
        <w:rPr>
          <w:rFonts w:ascii="GHEA Grapalat" w:hAnsi="GHEA Grapalat" w:cs="Sylfaen"/>
          <w:sz w:val="24"/>
        </w:rPr>
        <w:t>իրականացման</w:t>
      </w:r>
      <w:r w:rsidRPr="00DE7F40">
        <w:rPr>
          <w:rFonts w:ascii="GHEA Grapalat" w:hAnsi="GHEA Grapalat"/>
          <w:sz w:val="24"/>
        </w:rPr>
        <w:t xml:space="preserve"> </w:t>
      </w:r>
      <w:r w:rsidRPr="00DE7F40">
        <w:rPr>
          <w:rFonts w:ascii="GHEA Grapalat" w:hAnsi="GHEA Grapalat" w:cs="Sylfaen"/>
          <w:sz w:val="24"/>
        </w:rPr>
        <w:t>լիցենզիայի</w:t>
      </w:r>
      <w:r w:rsidRPr="00DE7F40">
        <w:rPr>
          <w:rFonts w:ascii="GHEA Grapalat" w:hAnsi="GHEA Grapalat"/>
          <w:sz w:val="24"/>
        </w:rPr>
        <w:t xml:space="preserve"> </w:t>
      </w:r>
      <w:r w:rsidRPr="00DE7F40">
        <w:rPr>
          <w:rFonts w:ascii="GHEA Grapalat" w:hAnsi="GHEA Grapalat" w:cs="Sylfaen"/>
          <w:sz w:val="24"/>
        </w:rPr>
        <w:t>գոր</w:t>
      </w:r>
      <w:r w:rsidRPr="00DE7F40">
        <w:rPr>
          <w:rFonts w:ascii="GHEA Grapalat" w:hAnsi="GHEA Grapalat"/>
          <w:sz w:val="24"/>
        </w:rPr>
        <w:softHyphen/>
      </w:r>
      <w:r w:rsidRPr="00DE7F40">
        <w:rPr>
          <w:rFonts w:ascii="GHEA Grapalat" w:hAnsi="GHEA Grapalat" w:cs="Sylfaen"/>
          <w:sz w:val="24"/>
        </w:rPr>
        <w:t>ծո</w:t>
      </w:r>
      <w:r w:rsidRPr="00DE7F40">
        <w:rPr>
          <w:rFonts w:ascii="GHEA Grapalat" w:hAnsi="GHEA Grapalat"/>
          <w:sz w:val="24"/>
        </w:rPr>
        <w:softHyphen/>
      </w:r>
      <w:r w:rsidRPr="00DE7F40">
        <w:rPr>
          <w:rFonts w:ascii="GHEA Grapalat" w:hAnsi="GHEA Grapalat" w:cs="Sylfaen"/>
          <w:sz w:val="24"/>
        </w:rPr>
        <w:t>ղու</w:t>
      </w:r>
      <w:r w:rsidRPr="00DE7F40">
        <w:rPr>
          <w:rFonts w:ascii="GHEA Grapalat" w:hAnsi="GHEA Grapalat"/>
          <w:sz w:val="24"/>
        </w:rPr>
        <w:softHyphen/>
      </w:r>
      <w:r w:rsidRPr="00DE7F40">
        <w:rPr>
          <w:rFonts w:ascii="GHEA Grapalat" w:hAnsi="GHEA Grapalat" w:cs="Sylfaen"/>
          <w:sz w:val="24"/>
        </w:rPr>
        <w:t>թյունը</w:t>
      </w:r>
      <w:r w:rsidRPr="00DE7F40">
        <w:rPr>
          <w:rFonts w:ascii="GHEA Grapalat" w:hAnsi="GHEA Grapalat"/>
          <w:sz w:val="24"/>
        </w:rPr>
        <w:t xml:space="preserve"> </w:t>
      </w:r>
      <w:r w:rsidRPr="00DE7F40">
        <w:rPr>
          <w:rFonts w:ascii="GHEA Grapalat" w:hAnsi="GHEA Grapalat" w:cs="Sylfaen"/>
          <w:sz w:val="24"/>
        </w:rPr>
        <w:t>ե՞րբ</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համարվում</w:t>
      </w:r>
      <w:r w:rsidRPr="00DE7F40">
        <w:rPr>
          <w:rFonts w:ascii="GHEA Grapalat" w:hAnsi="GHEA Grapalat"/>
          <w:sz w:val="24"/>
        </w:rPr>
        <w:t xml:space="preserve"> </w:t>
      </w:r>
      <w:r w:rsidRPr="00DE7F40">
        <w:rPr>
          <w:rFonts w:ascii="GHEA Grapalat" w:hAnsi="GHEA Grapalat" w:cs="Sylfaen"/>
          <w:sz w:val="24"/>
        </w:rPr>
        <w:t>դադարեցված</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աուդիտորական եզրակացությունը օրենքով սահմանված կարգով ոչ հավաստի ճանաչվելու վերաբերյալ լիազորված մարմնի որոշումն ուժի մեջ մտնելու օրվան հաջորդող օրվանից</w:t>
      </w:r>
    </w:p>
    <w:p w:rsidR="004222CB" w:rsidRDefault="004222CB" w:rsidP="004222CB">
      <w:pPr>
        <w:pStyle w:val="Answer"/>
        <w:spacing w:after="0"/>
        <w:ind w:left="0" w:firstLine="0"/>
        <w:jc w:val="right"/>
        <w:rPr>
          <w:rFonts w:ascii="GHEA Grapalat" w:hAnsi="GHEA Grapalat" w:cs="Times Armenian"/>
          <w:b w:val="0"/>
          <w:bCs/>
          <w:i/>
        </w:rPr>
      </w:pPr>
      <w:r w:rsidRPr="005D7676">
        <w:rPr>
          <w:rFonts w:ascii="GHEA Grapalat" w:hAnsi="GHEA Grapalat"/>
          <w:b w:val="0"/>
          <w:bCs/>
          <w:i/>
        </w:rPr>
        <w:t>(&lt;&lt;</w:t>
      </w:r>
      <w:r w:rsidRPr="005D7676">
        <w:rPr>
          <w:rFonts w:ascii="GHEA Grapalat" w:hAnsi="GHEA Grapalat" w:cs="Sylfaen"/>
          <w:b w:val="0"/>
          <w:bCs/>
          <w:i/>
        </w:rPr>
        <w:t>Աուդիտորական</w:t>
      </w:r>
      <w:r w:rsidRPr="005D7676">
        <w:rPr>
          <w:rFonts w:ascii="GHEA Grapalat" w:hAnsi="GHEA Grapalat" w:cs="Times Armenian"/>
          <w:b w:val="0"/>
          <w:bCs/>
          <w:i/>
        </w:rPr>
        <w:t xml:space="preserve"> </w:t>
      </w:r>
      <w:r w:rsidRPr="005D7676">
        <w:rPr>
          <w:rFonts w:ascii="GHEA Grapalat" w:hAnsi="GHEA Grapalat" w:cs="Sylfaen"/>
          <w:b w:val="0"/>
          <w:bCs/>
          <w:i/>
        </w:rPr>
        <w:t>գործունեության</w:t>
      </w:r>
      <w:r w:rsidRPr="005D7676">
        <w:rPr>
          <w:rFonts w:ascii="GHEA Grapalat" w:hAnsi="GHEA Grapalat" w:cs="Times Armenian"/>
          <w:b w:val="0"/>
          <w:bCs/>
          <w:i/>
        </w:rPr>
        <w:t xml:space="preserve"> </w:t>
      </w:r>
      <w:r w:rsidRPr="005D7676">
        <w:rPr>
          <w:rFonts w:ascii="GHEA Grapalat" w:hAnsi="GHEA Grapalat" w:cs="Sylfaen"/>
          <w:b w:val="0"/>
          <w:bCs/>
          <w:i/>
        </w:rPr>
        <w:t>մասին</w:t>
      </w:r>
      <w:r w:rsidRPr="005D7676">
        <w:rPr>
          <w:rFonts w:ascii="GHEA Grapalat" w:hAnsi="GHEA Grapalat" w:cs="Times Armenian"/>
          <w:b w:val="0"/>
          <w:bCs/>
          <w:i/>
        </w:rPr>
        <w:t xml:space="preserve">&gt;&gt; </w:t>
      </w:r>
      <w:r w:rsidRPr="005D7676">
        <w:rPr>
          <w:rFonts w:ascii="GHEA Grapalat" w:hAnsi="GHEA Grapalat" w:cs="Sylfaen"/>
          <w:b w:val="0"/>
          <w:bCs/>
          <w:i/>
        </w:rPr>
        <w:t>ՀՀ</w:t>
      </w:r>
      <w:r w:rsidRPr="005D7676">
        <w:rPr>
          <w:rFonts w:ascii="GHEA Grapalat" w:hAnsi="GHEA Grapalat" w:cs="Times Armenian"/>
          <w:b w:val="0"/>
          <w:bCs/>
          <w:i/>
        </w:rPr>
        <w:t xml:space="preserve"> </w:t>
      </w:r>
      <w:r w:rsidRPr="005D7676">
        <w:rPr>
          <w:rFonts w:ascii="GHEA Grapalat" w:hAnsi="GHEA Grapalat" w:cs="Sylfaen"/>
          <w:b w:val="0"/>
          <w:bCs/>
          <w:i/>
        </w:rPr>
        <w:t>օրենք</w:t>
      </w:r>
      <w:r w:rsidRPr="005D7676">
        <w:rPr>
          <w:rFonts w:ascii="GHEA Grapalat" w:hAnsi="GHEA Grapalat" w:cs="Times Armenian"/>
          <w:b w:val="0"/>
          <w:bCs/>
          <w:i/>
        </w:rPr>
        <w:t xml:space="preserve">, </w:t>
      </w:r>
      <w:r w:rsidRPr="005D7676">
        <w:rPr>
          <w:rFonts w:ascii="GHEA Grapalat" w:hAnsi="GHEA Grapalat" w:cs="Sylfaen"/>
          <w:b w:val="0"/>
          <w:bCs/>
          <w:i/>
        </w:rPr>
        <w:t>հոդված 28</w:t>
      </w:r>
      <w:r w:rsidRPr="005D7676">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108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ո՞ր</w:t>
      </w:r>
      <w:r w:rsidRPr="00DE7F40">
        <w:rPr>
          <w:rFonts w:ascii="GHEA Grapalat" w:hAnsi="GHEA Grapalat"/>
          <w:sz w:val="24"/>
        </w:rPr>
        <w:t xml:space="preserve"> </w:t>
      </w:r>
      <w:r w:rsidRPr="00DE7F40">
        <w:rPr>
          <w:rFonts w:ascii="GHEA Grapalat" w:hAnsi="GHEA Grapalat" w:cs="Sylfaen"/>
          <w:sz w:val="24"/>
        </w:rPr>
        <w:t>մարմինն</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իրականացնում</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ծառայությունների</w:t>
      </w:r>
      <w:r w:rsidRPr="00DE7F40">
        <w:rPr>
          <w:rFonts w:ascii="GHEA Grapalat" w:hAnsi="GHEA Grapalat"/>
          <w:sz w:val="24"/>
        </w:rPr>
        <w:t xml:space="preserve"> </w:t>
      </w:r>
      <w:r w:rsidRPr="00DE7F40">
        <w:rPr>
          <w:rFonts w:ascii="GHEA Grapalat" w:hAnsi="GHEA Grapalat" w:cs="Sylfaen"/>
          <w:sz w:val="24"/>
        </w:rPr>
        <w:t>իրականացման</w:t>
      </w:r>
      <w:r w:rsidRPr="00DE7F40">
        <w:rPr>
          <w:rFonts w:ascii="GHEA Grapalat" w:hAnsi="GHEA Grapalat"/>
          <w:sz w:val="24"/>
        </w:rPr>
        <w:t xml:space="preserve"> </w:t>
      </w:r>
      <w:r w:rsidRPr="00DE7F40">
        <w:rPr>
          <w:rFonts w:ascii="GHEA Grapalat" w:hAnsi="GHEA Grapalat" w:cs="Sylfaen"/>
          <w:sz w:val="24"/>
        </w:rPr>
        <w:t>լիցեն</w:t>
      </w:r>
      <w:r w:rsidRPr="00DE7F40">
        <w:rPr>
          <w:rFonts w:ascii="GHEA Grapalat" w:hAnsi="GHEA Grapalat"/>
          <w:sz w:val="24"/>
        </w:rPr>
        <w:softHyphen/>
      </w:r>
      <w:r w:rsidRPr="00DE7F40">
        <w:rPr>
          <w:rFonts w:ascii="GHEA Grapalat" w:hAnsi="GHEA Grapalat" w:cs="Sylfaen"/>
          <w:sz w:val="24"/>
        </w:rPr>
        <w:t>զավո</w:t>
      </w:r>
      <w:r w:rsidRPr="00DE7F40">
        <w:rPr>
          <w:rFonts w:ascii="GHEA Grapalat" w:hAnsi="GHEA Grapalat"/>
          <w:sz w:val="24"/>
        </w:rPr>
        <w:softHyphen/>
      </w:r>
      <w:r w:rsidRPr="00DE7F40">
        <w:rPr>
          <w:rFonts w:ascii="GHEA Grapalat" w:hAnsi="GHEA Grapalat" w:cs="Sylfaen"/>
          <w:sz w:val="24"/>
        </w:rPr>
        <w:t>րումը</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Հայաս</w:t>
      </w:r>
      <w:r w:rsidRPr="00DE7F40">
        <w:rPr>
          <w:rFonts w:ascii="GHEA Grapalat" w:hAnsi="GHEA Grapalat"/>
          <w:b w:val="0"/>
          <w:bCs/>
          <w:sz w:val="22"/>
          <w:szCs w:val="22"/>
        </w:rPr>
        <w:softHyphen/>
      </w:r>
      <w:r w:rsidRPr="00DE7F40">
        <w:rPr>
          <w:rFonts w:ascii="GHEA Grapalat" w:hAnsi="GHEA Grapalat" w:cs="Sylfaen"/>
          <w:b w:val="0"/>
          <w:bCs/>
          <w:sz w:val="22"/>
          <w:szCs w:val="22"/>
        </w:rPr>
        <w:t>տա</w:t>
      </w:r>
      <w:r w:rsidRPr="00DE7F40">
        <w:rPr>
          <w:rFonts w:ascii="GHEA Grapalat" w:hAnsi="GHEA Grapalat"/>
          <w:b w:val="0"/>
          <w:bCs/>
          <w:sz w:val="22"/>
          <w:szCs w:val="22"/>
        </w:rPr>
        <w:softHyphen/>
      </w:r>
      <w:r w:rsidRPr="00DE7F40">
        <w:rPr>
          <w:rFonts w:ascii="GHEA Grapalat" w:hAnsi="GHEA Grapalat"/>
          <w:b w:val="0"/>
          <w:bCs/>
          <w:sz w:val="22"/>
          <w:szCs w:val="22"/>
        </w:rPr>
        <w:softHyphen/>
      </w:r>
      <w:r w:rsidRPr="00DE7F40">
        <w:rPr>
          <w:rFonts w:ascii="GHEA Grapalat" w:hAnsi="GHEA Grapalat" w:cs="Sylfaen"/>
          <w:b w:val="0"/>
          <w:bCs/>
          <w:sz w:val="22"/>
          <w:szCs w:val="22"/>
        </w:rPr>
        <w:t>նի</w:t>
      </w:r>
      <w:r w:rsidRPr="00DE7F40">
        <w:rPr>
          <w:rFonts w:ascii="GHEA Grapalat" w:hAnsi="GHEA Grapalat"/>
          <w:b w:val="0"/>
          <w:bCs/>
          <w:sz w:val="22"/>
          <w:szCs w:val="22"/>
        </w:rPr>
        <w:t xml:space="preserve"> </w:t>
      </w:r>
      <w:r w:rsidRPr="00DE7F40">
        <w:rPr>
          <w:rFonts w:ascii="GHEA Grapalat" w:hAnsi="GHEA Grapalat" w:cs="Sylfaen"/>
          <w:b w:val="0"/>
          <w:bCs/>
          <w:sz w:val="22"/>
          <w:szCs w:val="22"/>
        </w:rPr>
        <w:t>Հան</w:t>
      </w:r>
      <w:r w:rsidRPr="00DE7F40">
        <w:rPr>
          <w:rFonts w:ascii="GHEA Grapalat" w:hAnsi="GHEA Grapalat"/>
          <w:b w:val="0"/>
          <w:bCs/>
          <w:sz w:val="22"/>
          <w:szCs w:val="22"/>
        </w:rPr>
        <w:softHyphen/>
      </w:r>
      <w:r w:rsidRPr="00DE7F40">
        <w:rPr>
          <w:rFonts w:ascii="GHEA Grapalat" w:hAnsi="GHEA Grapalat" w:cs="Sylfaen"/>
          <w:b w:val="0"/>
          <w:bCs/>
          <w:sz w:val="22"/>
          <w:szCs w:val="22"/>
        </w:rPr>
        <w:t>րա</w:t>
      </w:r>
      <w:r w:rsidRPr="00DE7F40">
        <w:rPr>
          <w:rFonts w:ascii="GHEA Grapalat" w:hAnsi="GHEA Grapalat"/>
          <w:b w:val="0"/>
          <w:bCs/>
          <w:sz w:val="22"/>
          <w:szCs w:val="22"/>
        </w:rPr>
        <w:softHyphen/>
      </w:r>
      <w:r w:rsidRPr="00DE7F40">
        <w:rPr>
          <w:rFonts w:ascii="GHEA Grapalat" w:hAnsi="GHEA Grapalat" w:cs="Sylfaen"/>
          <w:b w:val="0"/>
          <w:bCs/>
          <w:sz w:val="22"/>
          <w:szCs w:val="22"/>
        </w:rPr>
        <w:t>պե</w:t>
      </w:r>
      <w:r w:rsidRPr="00DE7F40">
        <w:rPr>
          <w:rFonts w:ascii="GHEA Grapalat" w:hAnsi="GHEA Grapalat"/>
          <w:b w:val="0"/>
          <w:bCs/>
          <w:sz w:val="22"/>
          <w:szCs w:val="22"/>
        </w:rPr>
        <w:softHyphen/>
      </w:r>
      <w:r w:rsidRPr="00DE7F40">
        <w:rPr>
          <w:rFonts w:ascii="GHEA Grapalat" w:hAnsi="GHEA Grapalat" w:cs="Sylfaen"/>
          <w:b w:val="0"/>
          <w:bCs/>
          <w:sz w:val="22"/>
          <w:szCs w:val="22"/>
        </w:rPr>
        <w:t>տու</w:t>
      </w:r>
      <w:r w:rsidRPr="00DE7F40">
        <w:rPr>
          <w:rFonts w:ascii="GHEA Grapalat" w:hAnsi="GHEA Grapalat"/>
          <w:b w:val="0"/>
          <w:bCs/>
          <w:sz w:val="22"/>
          <w:szCs w:val="22"/>
        </w:rPr>
        <w:softHyphen/>
      </w:r>
      <w:r w:rsidRPr="00DE7F40">
        <w:rPr>
          <w:rFonts w:ascii="GHEA Grapalat" w:hAnsi="GHEA Grapalat" w:cs="Sylfaen"/>
          <w:b w:val="0"/>
          <w:bCs/>
          <w:sz w:val="22"/>
          <w:szCs w:val="22"/>
        </w:rPr>
        <w:t>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w:t>
      </w:r>
      <w:r w:rsidRPr="00DE7F40">
        <w:rPr>
          <w:rFonts w:ascii="GHEA Grapalat" w:hAnsi="GHEA Grapalat"/>
          <w:b w:val="0"/>
          <w:bCs/>
          <w:sz w:val="22"/>
          <w:szCs w:val="22"/>
        </w:rPr>
        <w:softHyphen/>
      </w:r>
      <w:r w:rsidRPr="00DE7F40">
        <w:rPr>
          <w:rFonts w:ascii="GHEA Grapalat" w:hAnsi="GHEA Grapalat" w:cs="Sylfaen"/>
          <w:b w:val="0"/>
          <w:bCs/>
          <w:sz w:val="22"/>
          <w:szCs w:val="22"/>
        </w:rPr>
        <w:t>ռա</w:t>
      </w:r>
      <w:r w:rsidRPr="00DE7F40">
        <w:rPr>
          <w:rFonts w:ascii="GHEA Grapalat" w:hAnsi="GHEA Grapalat"/>
          <w:b w:val="0"/>
          <w:bCs/>
          <w:sz w:val="22"/>
          <w:szCs w:val="22"/>
        </w:rPr>
        <w:softHyphen/>
      </w:r>
      <w:r w:rsidRPr="00DE7F40">
        <w:rPr>
          <w:rFonts w:ascii="GHEA Grapalat" w:hAnsi="GHEA Grapalat" w:cs="Sylfaen"/>
          <w:b w:val="0"/>
          <w:bCs/>
          <w:sz w:val="22"/>
          <w:szCs w:val="22"/>
        </w:rPr>
        <w:t>վարության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լիա</w:t>
      </w:r>
      <w:r w:rsidRPr="00DE7F40">
        <w:rPr>
          <w:rFonts w:ascii="GHEA Grapalat" w:hAnsi="GHEA Grapalat"/>
          <w:b w:val="0"/>
          <w:bCs/>
          <w:sz w:val="22"/>
          <w:szCs w:val="22"/>
        </w:rPr>
        <w:softHyphen/>
      </w:r>
      <w:r w:rsidRPr="00DE7F40">
        <w:rPr>
          <w:rFonts w:ascii="GHEA Grapalat" w:hAnsi="GHEA Grapalat" w:cs="Sylfaen"/>
          <w:b w:val="0"/>
          <w:bCs/>
          <w:sz w:val="22"/>
          <w:szCs w:val="22"/>
        </w:rPr>
        <w:t>զո</w:t>
      </w:r>
      <w:r w:rsidRPr="00DE7F40">
        <w:rPr>
          <w:rFonts w:ascii="GHEA Grapalat" w:hAnsi="GHEA Grapalat"/>
          <w:b w:val="0"/>
          <w:bCs/>
          <w:sz w:val="22"/>
          <w:szCs w:val="22"/>
        </w:rPr>
        <w:softHyphen/>
      </w:r>
      <w:r w:rsidRPr="00DE7F40">
        <w:rPr>
          <w:rFonts w:ascii="GHEA Grapalat" w:hAnsi="GHEA Grapalat" w:cs="Sylfaen"/>
          <w:b w:val="0"/>
          <w:bCs/>
          <w:sz w:val="22"/>
          <w:szCs w:val="22"/>
        </w:rPr>
        <w:t>րած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պե</w:t>
      </w:r>
      <w:r w:rsidRPr="00DE7F40">
        <w:rPr>
          <w:rFonts w:ascii="GHEA Grapalat" w:hAnsi="GHEA Grapalat"/>
          <w:b w:val="0"/>
          <w:bCs/>
          <w:sz w:val="22"/>
          <w:szCs w:val="22"/>
        </w:rPr>
        <w:softHyphen/>
      </w:r>
      <w:r w:rsidRPr="00DE7F40">
        <w:rPr>
          <w:rFonts w:ascii="GHEA Grapalat" w:hAnsi="GHEA Grapalat" w:cs="Sylfaen"/>
          <w:b w:val="0"/>
          <w:bCs/>
          <w:sz w:val="22"/>
          <w:szCs w:val="22"/>
        </w:rPr>
        <w:t>տա</w:t>
      </w:r>
      <w:r w:rsidRPr="00DE7F40">
        <w:rPr>
          <w:rFonts w:ascii="GHEA Grapalat" w:hAnsi="GHEA Grapalat"/>
          <w:b w:val="0"/>
          <w:bCs/>
          <w:sz w:val="22"/>
          <w:szCs w:val="22"/>
        </w:rPr>
        <w:softHyphen/>
      </w:r>
      <w:r w:rsidRPr="00DE7F40">
        <w:rPr>
          <w:rFonts w:ascii="GHEA Grapalat" w:hAnsi="GHEA Grapalat" w:cs="Sylfaen"/>
          <w:b w:val="0"/>
          <w:bCs/>
          <w:sz w:val="22"/>
          <w:szCs w:val="22"/>
        </w:rPr>
        <w:t>կան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կառավարման</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մարմինը</w:t>
      </w:r>
      <w:r w:rsidRPr="00DE7F40">
        <w:rPr>
          <w:rFonts w:ascii="GHEA Grapalat" w:hAnsi="GHEA Grapalat"/>
          <w:b w:val="0"/>
          <w:bCs/>
          <w:sz w:val="22"/>
          <w:szCs w:val="22"/>
        </w:rPr>
        <w:t xml:space="preserve"> </w:t>
      </w:r>
    </w:p>
    <w:p w:rsidR="004222CB" w:rsidRDefault="004222CB" w:rsidP="004222CB">
      <w:pPr>
        <w:pStyle w:val="Answer"/>
        <w:spacing w:after="0"/>
        <w:ind w:left="0" w:firstLine="0"/>
        <w:jc w:val="right"/>
        <w:rPr>
          <w:rFonts w:ascii="GHEA Grapalat" w:hAnsi="GHEA Grapalat" w:cs="Times Armenian"/>
          <w:b w:val="0"/>
          <w:bCs/>
          <w:i/>
        </w:rPr>
      </w:pPr>
      <w:r w:rsidRPr="005D7676">
        <w:rPr>
          <w:rFonts w:ascii="GHEA Grapalat" w:hAnsi="GHEA Grapalat"/>
          <w:b w:val="0"/>
          <w:bCs/>
          <w:i/>
        </w:rPr>
        <w:t>(&lt;&lt;</w:t>
      </w:r>
      <w:r w:rsidRPr="005D7676">
        <w:rPr>
          <w:rFonts w:ascii="GHEA Grapalat" w:hAnsi="GHEA Grapalat" w:cs="Sylfaen"/>
          <w:b w:val="0"/>
          <w:bCs/>
          <w:i/>
        </w:rPr>
        <w:t>Աուդիտորական</w:t>
      </w:r>
      <w:r w:rsidRPr="005D7676">
        <w:rPr>
          <w:rFonts w:ascii="GHEA Grapalat" w:hAnsi="GHEA Grapalat" w:cs="Times Armenian"/>
          <w:b w:val="0"/>
          <w:bCs/>
          <w:i/>
        </w:rPr>
        <w:t xml:space="preserve"> </w:t>
      </w:r>
      <w:r w:rsidRPr="005D7676">
        <w:rPr>
          <w:rFonts w:ascii="GHEA Grapalat" w:hAnsi="GHEA Grapalat" w:cs="Sylfaen"/>
          <w:b w:val="0"/>
          <w:bCs/>
          <w:i/>
        </w:rPr>
        <w:t>գործունեության</w:t>
      </w:r>
      <w:r w:rsidRPr="005D7676">
        <w:rPr>
          <w:rFonts w:ascii="GHEA Grapalat" w:hAnsi="GHEA Grapalat" w:cs="Times Armenian"/>
          <w:b w:val="0"/>
          <w:bCs/>
          <w:i/>
        </w:rPr>
        <w:t xml:space="preserve"> </w:t>
      </w:r>
      <w:r w:rsidRPr="005D7676">
        <w:rPr>
          <w:rFonts w:ascii="GHEA Grapalat" w:hAnsi="GHEA Grapalat" w:cs="Sylfaen"/>
          <w:b w:val="0"/>
          <w:bCs/>
          <w:i/>
        </w:rPr>
        <w:t>մասին</w:t>
      </w:r>
      <w:r w:rsidRPr="005D7676">
        <w:rPr>
          <w:rFonts w:ascii="GHEA Grapalat" w:hAnsi="GHEA Grapalat" w:cs="Times Armenian"/>
          <w:b w:val="0"/>
          <w:bCs/>
          <w:i/>
        </w:rPr>
        <w:t xml:space="preserve">&gt;&gt; </w:t>
      </w:r>
      <w:r w:rsidRPr="005D7676">
        <w:rPr>
          <w:rFonts w:ascii="GHEA Grapalat" w:hAnsi="GHEA Grapalat" w:cs="Sylfaen"/>
          <w:b w:val="0"/>
          <w:bCs/>
          <w:i/>
        </w:rPr>
        <w:t>ՀՀ</w:t>
      </w:r>
      <w:r w:rsidRPr="005D7676">
        <w:rPr>
          <w:rFonts w:ascii="GHEA Grapalat" w:hAnsi="GHEA Grapalat" w:cs="Times Armenian"/>
          <w:b w:val="0"/>
          <w:bCs/>
          <w:i/>
        </w:rPr>
        <w:t xml:space="preserve"> </w:t>
      </w:r>
      <w:r w:rsidRPr="005D7676">
        <w:rPr>
          <w:rFonts w:ascii="GHEA Grapalat" w:hAnsi="GHEA Grapalat" w:cs="Sylfaen"/>
          <w:b w:val="0"/>
          <w:bCs/>
          <w:i/>
        </w:rPr>
        <w:t>օրենք</w:t>
      </w:r>
      <w:r w:rsidRPr="005D7676">
        <w:rPr>
          <w:rFonts w:ascii="GHEA Grapalat" w:hAnsi="GHEA Grapalat" w:cs="Times Armenian"/>
          <w:b w:val="0"/>
          <w:bCs/>
          <w:i/>
        </w:rPr>
        <w:t xml:space="preserve">, </w:t>
      </w:r>
      <w:r w:rsidRPr="005D7676">
        <w:rPr>
          <w:rFonts w:ascii="GHEA Grapalat" w:hAnsi="GHEA Grapalat" w:cs="Sylfaen"/>
          <w:b w:val="0"/>
          <w:bCs/>
          <w:i/>
        </w:rPr>
        <w:t>հոդված 30</w:t>
      </w:r>
      <w:r w:rsidRPr="005D7676">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&gt;&gt; </w:t>
      </w:r>
      <w:r w:rsidRPr="00DE7F40">
        <w:rPr>
          <w:rFonts w:ascii="GHEA Grapalat" w:hAnsi="GHEA Grapalat" w:cs="Sylfaen"/>
          <w:sz w:val="24"/>
        </w:rPr>
        <w:t>ՀՀ</w:t>
      </w:r>
      <w:r w:rsidRPr="00DE7F40">
        <w:rPr>
          <w:rFonts w:ascii="GHEA Grapalat" w:hAnsi="GHEA Grapalat"/>
          <w:sz w:val="24"/>
        </w:rPr>
        <w:t xml:space="preserve"> </w:t>
      </w:r>
      <w:r w:rsidRPr="00DE7F40">
        <w:rPr>
          <w:rFonts w:ascii="GHEA Grapalat" w:hAnsi="GHEA Grapalat" w:cs="Sylfaen"/>
          <w:sz w:val="24"/>
        </w:rPr>
        <w:t>օրենքի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ո՞ր</w:t>
      </w:r>
      <w:r w:rsidRPr="00DE7F40">
        <w:rPr>
          <w:rFonts w:ascii="GHEA Grapalat" w:hAnsi="GHEA Grapalat"/>
          <w:sz w:val="24"/>
        </w:rPr>
        <w:t xml:space="preserve"> </w:t>
      </w:r>
      <w:r w:rsidRPr="00DE7F40">
        <w:rPr>
          <w:rFonts w:ascii="GHEA Grapalat" w:hAnsi="GHEA Grapalat" w:cs="Sylfaen"/>
          <w:sz w:val="24"/>
        </w:rPr>
        <w:t>մարմինն</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r w:rsidRPr="00DE7F40">
        <w:rPr>
          <w:rFonts w:ascii="GHEA Grapalat" w:hAnsi="GHEA Grapalat" w:cs="Sylfaen"/>
          <w:sz w:val="24"/>
        </w:rPr>
        <w:t>կազմակերպում</w:t>
      </w:r>
      <w:r w:rsidRPr="00DE7F40">
        <w:rPr>
          <w:rFonts w:ascii="GHEA Grapalat" w:hAnsi="GHEA Grapalat"/>
          <w:sz w:val="24"/>
        </w:rPr>
        <w:t xml:space="preserve"> </w:t>
      </w:r>
      <w:r w:rsidRPr="00DE7F40">
        <w:rPr>
          <w:rFonts w:ascii="GHEA Grapalat" w:hAnsi="GHEA Grapalat" w:cs="Sylfaen"/>
          <w:sz w:val="24"/>
        </w:rPr>
        <w:t>և</w:t>
      </w:r>
      <w:r w:rsidRPr="00DE7F40">
        <w:rPr>
          <w:rFonts w:ascii="GHEA Grapalat" w:hAnsi="GHEA Grapalat"/>
          <w:sz w:val="24"/>
        </w:rPr>
        <w:t xml:space="preserve"> </w:t>
      </w:r>
      <w:r w:rsidRPr="00DE7F40">
        <w:rPr>
          <w:rFonts w:ascii="GHEA Grapalat" w:hAnsi="GHEA Grapalat" w:cs="Sylfaen"/>
          <w:sz w:val="24"/>
        </w:rPr>
        <w:t>իրականացնում</w:t>
      </w:r>
      <w:r w:rsidRPr="00DE7F40">
        <w:rPr>
          <w:rFonts w:ascii="GHEA Grapalat" w:hAnsi="GHEA Grapalat"/>
          <w:sz w:val="24"/>
        </w:rPr>
        <w:t xml:space="preserve"> </w:t>
      </w:r>
      <w:r w:rsidRPr="00DE7F40">
        <w:rPr>
          <w:rFonts w:ascii="GHEA Grapalat" w:hAnsi="GHEA Grapalat" w:cs="Sylfaen"/>
          <w:sz w:val="24"/>
        </w:rPr>
        <w:t>հսկողություն</w:t>
      </w:r>
      <w:r w:rsidRPr="00DE7F40">
        <w:rPr>
          <w:rFonts w:ascii="GHEA Grapalat" w:hAnsi="GHEA Grapalat"/>
          <w:sz w:val="24"/>
        </w:rPr>
        <w:t xml:space="preserve"> </w:t>
      </w:r>
      <w:r w:rsidRPr="00DE7F40">
        <w:rPr>
          <w:rFonts w:ascii="GHEA Grapalat" w:hAnsi="GHEA Grapalat" w:cs="Sylfaen"/>
          <w:sz w:val="24"/>
        </w:rPr>
        <w:t>աուդիտ</w:t>
      </w:r>
      <w:r w:rsidRPr="00DE7F40">
        <w:rPr>
          <w:rFonts w:ascii="GHEA Grapalat" w:hAnsi="GHEA Grapalat"/>
          <w:sz w:val="24"/>
        </w:rPr>
        <w:t xml:space="preserve"> </w:t>
      </w:r>
      <w:r w:rsidRPr="00DE7F40">
        <w:rPr>
          <w:rFonts w:ascii="GHEA Grapalat" w:hAnsi="GHEA Grapalat" w:cs="Sylfaen"/>
          <w:sz w:val="24"/>
        </w:rPr>
        <w:t>իրականացնող</w:t>
      </w:r>
      <w:r w:rsidRPr="00DE7F40">
        <w:rPr>
          <w:rFonts w:ascii="GHEA Grapalat" w:hAnsi="GHEA Grapalat"/>
          <w:sz w:val="24"/>
        </w:rPr>
        <w:t xml:space="preserve"> </w:t>
      </w:r>
      <w:r w:rsidRPr="00DE7F40">
        <w:rPr>
          <w:rFonts w:ascii="GHEA Grapalat" w:hAnsi="GHEA Grapalat" w:cs="Sylfaen"/>
          <w:sz w:val="24"/>
        </w:rPr>
        <w:t>անձանց</w:t>
      </w:r>
      <w:r w:rsidRPr="00DE7F40">
        <w:rPr>
          <w:rFonts w:ascii="GHEA Grapalat" w:hAnsi="GHEA Grapalat"/>
          <w:sz w:val="24"/>
        </w:rPr>
        <w:t xml:space="preserve"> </w:t>
      </w:r>
      <w:r w:rsidRPr="00DE7F40">
        <w:rPr>
          <w:rFonts w:ascii="GHEA Grapalat" w:hAnsi="GHEA Grapalat" w:cs="Sylfaen"/>
          <w:sz w:val="24"/>
        </w:rPr>
        <w:t>կողմից</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գործունեության</w:t>
      </w:r>
      <w:r w:rsidRPr="00DE7F40">
        <w:rPr>
          <w:rFonts w:ascii="GHEA Grapalat" w:hAnsi="GHEA Grapalat"/>
          <w:sz w:val="24"/>
        </w:rPr>
        <w:t xml:space="preserve"> </w:t>
      </w:r>
      <w:r w:rsidRPr="00DE7F40">
        <w:rPr>
          <w:rFonts w:ascii="GHEA Grapalat" w:hAnsi="GHEA Grapalat" w:cs="Sylfaen"/>
          <w:sz w:val="24"/>
        </w:rPr>
        <w:t>մասին</w:t>
      </w:r>
      <w:r w:rsidRPr="00DE7F40">
        <w:rPr>
          <w:rFonts w:ascii="GHEA Grapalat" w:hAnsi="GHEA Grapalat"/>
          <w:sz w:val="24"/>
        </w:rPr>
        <w:t xml:space="preserve"> </w:t>
      </w:r>
      <w:r w:rsidRPr="00DE7F40">
        <w:rPr>
          <w:rFonts w:ascii="GHEA Grapalat" w:hAnsi="GHEA Grapalat" w:cs="Sylfaen"/>
          <w:sz w:val="24"/>
        </w:rPr>
        <w:t>նորմատիվ</w:t>
      </w:r>
      <w:r w:rsidRPr="00DE7F40">
        <w:rPr>
          <w:rFonts w:ascii="GHEA Grapalat" w:hAnsi="GHEA Grapalat"/>
          <w:sz w:val="24"/>
        </w:rPr>
        <w:t xml:space="preserve"> </w:t>
      </w:r>
      <w:r w:rsidRPr="00DE7F40">
        <w:rPr>
          <w:rFonts w:ascii="GHEA Grapalat" w:hAnsi="GHEA Grapalat" w:cs="Sylfaen"/>
          <w:sz w:val="24"/>
        </w:rPr>
        <w:t>իրավական</w:t>
      </w:r>
      <w:r w:rsidRPr="00DE7F40">
        <w:rPr>
          <w:rFonts w:ascii="GHEA Grapalat" w:hAnsi="GHEA Grapalat"/>
          <w:sz w:val="24"/>
        </w:rPr>
        <w:t xml:space="preserve"> </w:t>
      </w:r>
      <w:r w:rsidRPr="00DE7F40">
        <w:rPr>
          <w:rFonts w:ascii="GHEA Grapalat" w:hAnsi="GHEA Grapalat" w:cs="Sylfaen"/>
          <w:sz w:val="24"/>
        </w:rPr>
        <w:t>ակտերի</w:t>
      </w:r>
      <w:r w:rsidRPr="00DE7F40">
        <w:rPr>
          <w:rFonts w:ascii="GHEA Grapalat" w:hAnsi="GHEA Grapalat"/>
          <w:sz w:val="24"/>
        </w:rPr>
        <w:t xml:space="preserve"> </w:t>
      </w:r>
      <w:r w:rsidRPr="00DE7F40">
        <w:rPr>
          <w:rFonts w:ascii="GHEA Grapalat" w:hAnsi="GHEA Grapalat" w:cs="Sylfaen"/>
          <w:sz w:val="24"/>
        </w:rPr>
        <w:t>պահանջ</w:t>
      </w:r>
      <w:r w:rsidRPr="00DE7F40">
        <w:rPr>
          <w:rFonts w:ascii="GHEA Grapalat" w:hAnsi="GHEA Grapalat"/>
          <w:sz w:val="24"/>
        </w:rPr>
        <w:softHyphen/>
      </w:r>
      <w:r w:rsidRPr="00DE7F40">
        <w:rPr>
          <w:rFonts w:ascii="GHEA Grapalat" w:hAnsi="GHEA Grapalat" w:cs="Sylfaen"/>
          <w:sz w:val="24"/>
        </w:rPr>
        <w:t>ների</w:t>
      </w:r>
      <w:r w:rsidRPr="00DE7F40">
        <w:rPr>
          <w:rFonts w:ascii="GHEA Grapalat" w:hAnsi="GHEA Grapalat"/>
          <w:sz w:val="24"/>
        </w:rPr>
        <w:t xml:space="preserve"> </w:t>
      </w:r>
      <w:r w:rsidRPr="00DE7F40">
        <w:rPr>
          <w:rFonts w:ascii="GHEA Grapalat" w:hAnsi="GHEA Grapalat" w:cs="Sylfaen"/>
          <w:sz w:val="24"/>
        </w:rPr>
        <w:t>պահպանման</w:t>
      </w:r>
      <w:r w:rsidRPr="00DE7F40">
        <w:rPr>
          <w:rFonts w:ascii="GHEA Grapalat" w:hAnsi="GHEA Grapalat"/>
          <w:sz w:val="24"/>
        </w:rPr>
        <w:t xml:space="preserve"> </w:t>
      </w:r>
      <w:r w:rsidRPr="00DE7F40">
        <w:rPr>
          <w:rFonts w:ascii="GHEA Grapalat" w:hAnsi="GHEA Grapalat" w:cs="Sylfaen"/>
          <w:sz w:val="24"/>
        </w:rPr>
        <w:t>նկատմամբ</w:t>
      </w:r>
      <w:r w:rsidRPr="00DE7F40">
        <w:rPr>
          <w:rFonts w:ascii="GHEA Grapalat" w:hAnsi="GHEA Grapalat"/>
          <w:sz w:val="24"/>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rPr>
        <w:t>լիազորված</w:t>
      </w:r>
      <w:r w:rsidRPr="00DE7F40">
        <w:rPr>
          <w:rFonts w:ascii="GHEA Grapalat" w:hAnsi="GHEA Grapalat"/>
          <w:b w:val="0"/>
          <w:bCs/>
          <w:sz w:val="22"/>
          <w:szCs w:val="22"/>
        </w:rPr>
        <w:t xml:space="preserve"> </w:t>
      </w:r>
      <w:r w:rsidRPr="00DE7F40">
        <w:rPr>
          <w:rFonts w:ascii="GHEA Grapalat" w:hAnsi="GHEA Grapalat" w:cs="Sylfaen"/>
          <w:b w:val="0"/>
          <w:bCs/>
          <w:sz w:val="22"/>
          <w:szCs w:val="22"/>
        </w:rPr>
        <w:t>մարմինը</w:t>
      </w:r>
    </w:p>
    <w:p w:rsidR="004222CB" w:rsidRDefault="004222CB" w:rsidP="004222CB">
      <w:pPr>
        <w:pStyle w:val="Answer"/>
        <w:spacing w:after="0"/>
        <w:ind w:left="0" w:firstLine="0"/>
        <w:jc w:val="right"/>
        <w:rPr>
          <w:rFonts w:ascii="GHEA Grapalat" w:hAnsi="GHEA Grapalat" w:cs="Times Armenian"/>
          <w:b w:val="0"/>
          <w:bCs/>
          <w:i/>
        </w:rPr>
      </w:pPr>
      <w:r w:rsidRPr="005D7676">
        <w:rPr>
          <w:rFonts w:ascii="GHEA Grapalat" w:hAnsi="GHEA Grapalat"/>
          <w:b w:val="0"/>
          <w:bCs/>
          <w:i/>
        </w:rPr>
        <w:t>(&lt;&lt;</w:t>
      </w:r>
      <w:r w:rsidRPr="005D7676">
        <w:rPr>
          <w:rFonts w:ascii="GHEA Grapalat" w:hAnsi="GHEA Grapalat" w:cs="Sylfaen"/>
          <w:b w:val="0"/>
          <w:bCs/>
          <w:i/>
        </w:rPr>
        <w:t>Աուդիտորական</w:t>
      </w:r>
      <w:r w:rsidRPr="005D7676">
        <w:rPr>
          <w:rFonts w:ascii="GHEA Grapalat" w:hAnsi="GHEA Grapalat" w:cs="Times Armenian"/>
          <w:b w:val="0"/>
          <w:bCs/>
          <w:i/>
        </w:rPr>
        <w:t xml:space="preserve"> </w:t>
      </w:r>
      <w:r w:rsidRPr="005D7676">
        <w:rPr>
          <w:rFonts w:ascii="GHEA Grapalat" w:hAnsi="GHEA Grapalat" w:cs="Sylfaen"/>
          <w:b w:val="0"/>
          <w:bCs/>
          <w:i/>
        </w:rPr>
        <w:t>գործունեության</w:t>
      </w:r>
      <w:r w:rsidRPr="005D7676">
        <w:rPr>
          <w:rFonts w:ascii="GHEA Grapalat" w:hAnsi="GHEA Grapalat" w:cs="Times Armenian"/>
          <w:b w:val="0"/>
          <w:bCs/>
          <w:i/>
        </w:rPr>
        <w:t xml:space="preserve"> </w:t>
      </w:r>
      <w:r w:rsidRPr="005D7676">
        <w:rPr>
          <w:rFonts w:ascii="GHEA Grapalat" w:hAnsi="GHEA Grapalat" w:cs="Sylfaen"/>
          <w:b w:val="0"/>
          <w:bCs/>
          <w:i/>
        </w:rPr>
        <w:t>մասին</w:t>
      </w:r>
      <w:r w:rsidRPr="005D7676">
        <w:rPr>
          <w:rFonts w:ascii="GHEA Grapalat" w:hAnsi="GHEA Grapalat" w:cs="Times Armenian"/>
          <w:b w:val="0"/>
          <w:bCs/>
          <w:i/>
        </w:rPr>
        <w:t xml:space="preserve">&gt;&gt; </w:t>
      </w:r>
      <w:r w:rsidRPr="005D7676">
        <w:rPr>
          <w:rFonts w:ascii="GHEA Grapalat" w:hAnsi="GHEA Grapalat" w:cs="Sylfaen"/>
          <w:b w:val="0"/>
          <w:bCs/>
          <w:i/>
        </w:rPr>
        <w:t>ՀՀ</w:t>
      </w:r>
      <w:r w:rsidRPr="005D7676">
        <w:rPr>
          <w:rFonts w:ascii="GHEA Grapalat" w:hAnsi="GHEA Grapalat" w:cs="Times Armenian"/>
          <w:b w:val="0"/>
          <w:bCs/>
          <w:i/>
        </w:rPr>
        <w:t xml:space="preserve"> </w:t>
      </w:r>
      <w:r w:rsidRPr="005D7676">
        <w:rPr>
          <w:rFonts w:ascii="GHEA Grapalat" w:hAnsi="GHEA Grapalat" w:cs="Sylfaen"/>
          <w:b w:val="0"/>
          <w:bCs/>
          <w:i/>
        </w:rPr>
        <w:t>օրենք</w:t>
      </w:r>
      <w:r w:rsidRPr="005D7676">
        <w:rPr>
          <w:rFonts w:ascii="GHEA Grapalat" w:hAnsi="GHEA Grapalat" w:cs="Times Armenian"/>
          <w:b w:val="0"/>
          <w:bCs/>
          <w:i/>
        </w:rPr>
        <w:t xml:space="preserve">, </w:t>
      </w:r>
      <w:r w:rsidRPr="005D7676">
        <w:rPr>
          <w:rFonts w:ascii="GHEA Grapalat" w:hAnsi="GHEA Grapalat" w:cs="Sylfaen"/>
          <w:b w:val="0"/>
          <w:bCs/>
          <w:i/>
        </w:rPr>
        <w:t>հոդված 30</w:t>
      </w:r>
      <w:r w:rsidRPr="005D7676">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452164" w:rsidRDefault="004222CB" w:rsidP="004222CB">
      <w:pPr>
        <w:pStyle w:val="TestHarc"/>
        <w:keepNext w:val="0"/>
        <w:numPr>
          <w:ilvl w:val="0"/>
          <w:numId w:val="63"/>
        </w:numPr>
        <w:tabs>
          <w:tab w:val="left" w:pos="840"/>
        </w:tabs>
        <w:spacing w:before="0" w:after="0"/>
        <w:jc w:val="both"/>
        <w:rPr>
          <w:rFonts w:ascii="GHEA Grapalat" w:hAnsi="GHEA Grapalat" w:cs="Sylfaen"/>
          <w:sz w:val="24"/>
          <w:szCs w:val="24"/>
        </w:rPr>
      </w:pPr>
      <w:r w:rsidRPr="00452164">
        <w:rPr>
          <w:rFonts w:ascii="GHEA Grapalat" w:hAnsi="GHEA Grapalat"/>
          <w:sz w:val="24"/>
          <w:szCs w:val="24"/>
        </w:rPr>
        <w:t xml:space="preserve"> &lt;&lt;</w:t>
      </w:r>
      <w:r w:rsidRPr="00452164">
        <w:rPr>
          <w:rFonts w:ascii="GHEA Grapalat" w:hAnsi="GHEA Grapalat" w:cs="Sylfaen"/>
          <w:sz w:val="24"/>
          <w:szCs w:val="24"/>
        </w:rPr>
        <w:t>Աուդիտորական</w:t>
      </w:r>
      <w:r w:rsidRPr="00452164">
        <w:rPr>
          <w:rFonts w:ascii="GHEA Grapalat" w:hAnsi="GHEA Grapalat"/>
          <w:sz w:val="24"/>
          <w:szCs w:val="24"/>
        </w:rPr>
        <w:t xml:space="preserve"> </w:t>
      </w:r>
      <w:r w:rsidRPr="00452164">
        <w:rPr>
          <w:rFonts w:ascii="GHEA Grapalat" w:hAnsi="GHEA Grapalat" w:cs="Sylfaen"/>
          <w:sz w:val="24"/>
          <w:szCs w:val="24"/>
        </w:rPr>
        <w:t>գործունեության</w:t>
      </w:r>
      <w:r w:rsidRPr="00452164">
        <w:rPr>
          <w:rFonts w:ascii="GHEA Grapalat" w:hAnsi="GHEA Grapalat"/>
          <w:sz w:val="24"/>
          <w:szCs w:val="24"/>
        </w:rPr>
        <w:t xml:space="preserve"> </w:t>
      </w:r>
      <w:r w:rsidRPr="00452164">
        <w:rPr>
          <w:rFonts w:ascii="GHEA Grapalat" w:hAnsi="GHEA Grapalat" w:cs="Sylfaen"/>
          <w:sz w:val="24"/>
          <w:szCs w:val="24"/>
        </w:rPr>
        <w:t>մասին</w:t>
      </w:r>
      <w:r w:rsidRPr="00452164">
        <w:rPr>
          <w:rFonts w:ascii="GHEA Grapalat" w:hAnsi="GHEA Grapalat"/>
          <w:sz w:val="24"/>
          <w:szCs w:val="24"/>
        </w:rPr>
        <w:t xml:space="preserve">&gt;&gt; </w:t>
      </w:r>
      <w:r w:rsidRPr="00452164">
        <w:rPr>
          <w:rFonts w:ascii="GHEA Grapalat" w:hAnsi="GHEA Grapalat" w:cs="Sylfaen"/>
          <w:sz w:val="24"/>
          <w:szCs w:val="24"/>
        </w:rPr>
        <w:t>ՀՀ</w:t>
      </w:r>
      <w:r w:rsidRPr="00452164">
        <w:rPr>
          <w:rFonts w:ascii="GHEA Grapalat" w:hAnsi="GHEA Grapalat"/>
          <w:sz w:val="24"/>
          <w:szCs w:val="24"/>
        </w:rPr>
        <w:t xml:space="preserve"> </w:t>
      </w:r>
      <w:r w:rsidRPr="00452164">
        <w:rPr>
          <w:rFonts w:ascii="GHEA Grapalat" w:hAnsi="GHEA Grapalat" w:cs="Sylfaen"/>
          <w:sz w:val="24"/>
          <w:szCs w:val="24"/>
        </w:rPr>
        <w:t>օրենքի</w:t>
      </w:r>
      <w:r w:rsidRPr="00452164">
        <w:rPr>
          <w:rFonts w:ascii="GHEA Grapalat" w:hAnsi="GHEA Grapalat"/>
          <w:sz w:val="24"/>
          <w:szCs w:val="24"/>
        </w:rPr>
        <w:t xml:space="preserve"> </w:t>
      </w:r>
      <w:r w:rsidRPr="00452164">
        <w:rPr>
          <w:rFonts w:ascii="GHEA Grapalat" w:hAnsi="GHEA Grapalat" w:cs="Sylfaen"/>
          <w:sz w:val="24"/>
          <w:szCs w:val="24"/>
        </w:rPr>
        <w:t>համաձայն</w:t>
      </w:r>
      <w:r w:rsidRPr="00452164">
        <w:rPr>
          <w:rFonts w:ascii="GHEA Grapalat" w:hAnsi="GHEA Grapalat"/>
          <w:sz w:val="24"/>
          <w:szCs w:val="24"/>
        </w:rPr>
        <w:t xml:space="preserve">, </w:t>
      </w:r>
      <w:r w:rsidRPr="00452164">
        <w:rPr>
          <w:rFonts w:ascii="GHEA Grapalat" w:hAnsi="GHEA Grapalat" w:cs="Sylfaen"/>
          <w:sz w:val="24"/>
          <w:szCs w:val="24"/>
        </w:rPr>
        <w:t>օրենքի</w:t>
      </w:r>
      <w:r w:rsidRPr="00452164">
        <w:rPr>
          <w:rFonts w:ascii="GHEA Grapalat" w:hAnsi="GHEA Grapalat"/>
          <w:sz w:val="24"/>
          <w:szCs w:val="24"/>
        </w:rPr>
        <w:t xml:space="preserve"> </w:t>
      </w:r>
      <w:r w:rsidRPr="00452164">
        <w:rPr>
          <w:rFonts w:ascii="GHEA Grapalat" w:hAnsi="GHEA Grapalat" w:cs="Sylfaen"/>
          <w:sz w:val="24"/>
          <w:szCs w:val="24"/>
        </w:rPr>
        <w:t>պահանջների</w:t>
      </w:r>
      <w:r w:rsidRPr="00452164">
        <w:rPr>
          <w:rFonts w:ascii="GHEA Grapalat" w:hAnsi="GHEA Grapalat"/>
          <w:sz w:val="24"/>
          <w:szCs w:val="24"/>
        </w:rPr>
        <w:t xml:space="preserve"> </w:t>
      </w:r>
      <w:r w:rsidRPr="00452164">
        <w:rPr>
          <w:rFonts w:ascii="GHEA Grapalat" w:hAnsi="GHEA Grapalat" w:cs="Sylfaen"/>
          <w:sz w:val="24"/>
          <w:szCs w:val="24"/>
        </w:rPr>
        <w:t>խախտման</w:t>
      </w:r>
      <w:r w:rsidRPr="00452164">
        <w:rPr>
          <w:rFonts w:ascii="GHEA Grapalat" w:hAnsi="GHEA Grapalat"/>
          <w:sz w:val="24"/>
          <w:szCs w:val="24"/>
        </w:rPr>
        <w:t xml:space="preserve"> </w:t>
      </w:r>
      <w:r w:rsidRPr="00452164">
        <w:rPr>
          <w:rFonts w:ascii="GHEA Grapalat" w:hAnsi="GHEA Grapalat" w:cs="Sylfaen"/>
          <w:sz w:val="24"/>
          <w:szCs w:val="24"/>
        </w:rPr>
        <w:t>դեպքում</w:t>
      </w:r>
      <w:r w:rsidRPr="00452164">
        <w:rPr>
          <w:rFonts w:ascii="GHEA Grapalat" w:hAnsi="GHEA Grapalat"/>
          <w:sz w:val="24"/>
          <w:szCs w:val="24"/>
        </w:rPr>
        <w:t xml:space="preserve"> </w:t>
      </w:r>
      <w:r w:rsidRPr="00452164">
        <w:rPr>
          <w:rFonts w:ascii="GHEA Grapalat" w:hAnsi="GHEA Grapalat" w:cs="Sylfaen"/>
          <w:sz w:val="24"/>
          <w:szCs w:val="24"/>
        </w:rPr>
        <w:t>օրենսդրությամբ</w:t>
      </w:r>
      <w:r w:rsidRPr="00452164">
        <w:rPr>
          <w:rFonts w:ascii="GHEA Grapalat" w:hAnsi="GHEA Grapalat"/>
          <w:sz w:val="24"/>
          <w:szCs w:val="24"/>
        </w:rPr>
        <w:t xml:space="preserve"> </w:t>
      </w:r>
      <w:r w:rsidRPr="00452164">
        <w:rPr>
          <w:rFonts w:ascii="GHEA Grapalat" w:hAnsi="GHEA Grapalat" w:cs="Sylfaen"/>
          <w:sz w:val="24"/>
          <w:szCs w:val="24"/>
        </w:rPr>
        <w:t>ինչպիսի՞</w:t>
      </w:r>
      <w:r w:rsidRPr="00452164">
        <w:rPr>
          <w:rFonts w:ascii="GHEA Grapalat" w:hAnsi="GHEA Grapalat"/>
          <w:sz w:val="24"/>
          <w:szCs w:val="24"/>
        </w:rPr>
        <w:t xml:space="preserve"> </w:t>
      </w:r>
      <w:r w:rsidRPr="00452164">
        <w:rPr>
          <w:rFonts w:ascii="GHEA Grapalat" w:hAnsi="GHEA Grapalat" w:cs="Sylfaen"/>
          <w:sz w:val="24"/>
          <w:szCs w:val="24"/>
        </w:rPr>
        <w:t>պատասխանատվություն</w:t>
      </w:r>
      <w:r w:rsidRPr="00452164">
        <w:rPr>
          <w:rFonts w:ascii="GHEA Grapalat" w:hAnsi="GHEA Grapalat"/>
          <w:sz w:val="24"/>
          <w:szCs w:val="24"/>
        </w:rPr>
        <w:t xml:space="preserve"> </w:t>
      </w:r>
      <w:r w:rsidRPr="00452164">
        <w:rPr>
          <w:rFonts w:ascii="GHEA Grapalat" w:hAnsi="GHEA Grapalat" w:cs="Sylfaen"/>
          <w:sz w:val="24"/>
          <w:szCs w:val="24"/>
        </w:rPr>
        <w:t>չկա</w:t>
      </w:r>
      <w:r w:rsidRPr="00452164">
        <w:rPr>
          <w:rFonts w:ascii="GHEA Grapalat" w:hAnsi="GHEA Grapalat"/>
          <w:sz w:val="24"/>
          <w:szCs w:val="24"/>
        </w:rPr>
        <w:t xml:space="preserve"> </w:t>
      </w:r>
      <w:r w:rsidRPr="00452164">
        <w:rPr>
          <w:rFonts w:ascii="GHEA Grapalat" w:hAnsi="GHEA Grapalat" w:cs="Sylfaen"/>
          <w:sz w:val="24"/>
          <w:szCs w:val="24"/>
        </w:rPr>
        <w:t>սահմանված</w:t>
      </w:r>
      <w:r w:rsidRPr="00452164">
        <w:rPr>
          <w:rFonts w:ascii="GHEA Grapalat" w:hAnsi="GHEA Grapalat"/>
          <w:sz w:val="24"/>
          <w:szCs w:val="24"/>
        </w:rPr>
        <w:t xml:space="preserve"> </w:t>
      </w:r>
      <w:r w:rsidRPr="00452164">
        <w:rPr>
          <w:rFonts w:ascii="GHEA Grapalat" w:hAnsi="GHEA Grapalat" w:cs="Sylfaen"/>
          <w:sz w:val="24"/>
          <w:szCs w:val="24"/>
        </w:rPr>
        <w:t>աուդիտ</w:t>
      </w:r>
      <w:r w:rsidRPr="00452164">
        <w:rPr>
          <w:rFonts w:ascii="GHEA Grapalat" w:hAnsi="GHEA Grapalat"/>
          <w:sz w:val="24"/>
          <w:szCs w:val="24"/>
        </w:rPr>
        <w:t xml:space="preserve"> </w:t>
      </w:r>
      <w:r w:rsidRPr="00452164">
        <w:rPr>
          <w:rFonts w:ascii="GHEA Grapalat" w:hAnsi="GHEA Grapalat" w:cs="Sylfaen"/>
          <w:sz w:val="24"/>
          <w:szCs w:val="24"/>
        </w:rPr>
        <w:t>իրականացնող</w:t>
      </w:r>
      <w:r w:rsidRPr="00452164">
        <w:rPr>
          <w:rFonts w:ascii="GHEA Grapalat" w:hAnsi="GHEA Grapalat"/>
          <w:sz w:val="24"/>
          <w:szCs w:val="24"/>
        </w:rPr>
        <w:t xml:space="preserve"> </w:t>
      </w:r>
      <w:r w:rsidRPr="00452164">
        <w:rPr>
          <w:rFonts w:ascii="GHEA Grapalat" w:hAnsi="GHEA Grapalat" w:cs="Sylfaen"/>
          <w:sz w:val="24"/>
          <w:szCs w:val="24"/>
        </w:rPr>
        <w:t>անձանց</w:t>
      </w:r>
      <w:r w:rsidRPr="00452164">
        <w:rPr>
          <w:rFonts w:ascii="GHEA Grapalat" w:hAnsi="GHEA Grapalat"/>
          <w:sz w:val="24"/>
          <w:szCs w:val="24"/>
        </w:rPr>
        <w:t xml:space="preserve"> </w:t>
      </w:r>
      <w:r w:rsidRPr="00452164">
        <w:rPr>
          <w:rFonts w:ascii="GHEA Grapalat" w:hAnsi="GHEA Grapalat" w:cs="Sylfaen"/>
          <w:sz w:val="24"/>
          <w:szCs w:val="24"/>
        </w:rPr>
        <w:t>նկատմամբ</w:t>
      </w:r>
      <w:r w:rsidRPr="00452164">
        <w:rPr>
          <w:rFonts w:ascii="GHEA Grapalat" w:hAnsi="GHEA Grapalat"/>
          <w:sz w:val="24"/>
          <w:szCs w:val="24"/>
        </w:rPr>
        <w:t>`</w:t>
      </w:r>
    </w:p>
    <w:p w:rsidR="004222CB" w:rsidRPr="005A3C9C" w:rsidRDefault="004222CB" w:rsidP="004222CB">
      <w:pPr>
        <w:pStyle w:val="Answer"/>
        <w:numPr>
          <w:ilvl w:val="2"/>
          <w:numId w:val="74"/>
        </w:numPr>
        <w:tabs>
          <w:tab w:val="clear" w:pos="2340"/>
          <w:tab w:val="num" w:pos="540"/>
        </w:tabs>
        <w:spacing w:after="0"/>
        <w:ind w:left="540" w:hanging="180"/>
        <w:rPr>
          <w:rFonts w:ascii="GHEA Grapalat" w:hAnsi="GHEA Grapalat" w:cs="Sylfaen"/>
          <w:b w:val="0"/>
          <w:sz w:val="22"/>
          <w:szCs w:val="22"/>
        </w:rPr>
      </w:pPr>
      <w:r w:rsidRPr="005A3C9C">
        <w:rPr>
          <w:rFonts w:ascii="GHEA Grapalat" w:hAnsi="GHEA Grapalat" w:cs="Sylfaen"/>
          <w:b w:val="0"/>
          <w:sz w:val="22"/>
          <w:szCs w:val="22"/>
        </w:rPr>
        <w:t>տույժ</w:t>
      </w:r>
    </w:p>
    <w:p w:rsidR="004222CB" w:rsidRDefault="004222CB" w:rsidP="004222CB">
      <w:pPr>
        <w:pStyle w:val="Answer"/>
        <w:spacing w:after="0"/>
        <w:ind w:left="0" w:firstLine="0"/>
        <w:jc w:val="right"/>
        <w:rPr>
          <w:rFonts w:ascii="GHEA Grapalat" w:hAnsi="GHEA Grapalat" w:cs="Times Armenian"/>
          <w:b w:val="0"/>
          <w:bCs/>
          <w:i/>
        </w:rPr>
      </w:pPr>
      <w:r w:rsidRPr="005D7676">
        <w:rPr>
          <w:rFonts w:ascii="GHEA Grapalat" w:hAnsi="GHEA Grapalat"/>
          <w:b w:val="0"/>
          <w:bCs/>
          <w:i/>
        </w:rPr>
        <w:t>(&lt;&lt;</w:t>
      </w:r>
      <w:r w:rsidRPr="005D7676">
        <w:rPr>
          <w:rFonts w:ascii="GHEA Grapalat" w:hAnsi="GHEA Grapalat" w:cs="Sylfaen"/>
          <w:b w:val="0"/>
          <w:bCs/>
          <w:i/>
        </w:rPr>
        <w:t>Աուդիտորական</w:t>
      </w:r>
      <w:r w:rsidRPr="005D7676">
        <w:rPr>
          <w:rFonts w:ascii="GHEA Grapalat" w:hAnsi="GHEA Grapalat" w:cs="Times Armenian"/>
          <w:b w:val="0"/>
          <w:bCs/>
          <w:i/>
        </w:rPr>
        <w:t xml:space="preserve"> </w:t>
      </w:r>
      <w:r w:rsidRPr="005D7676">
        <w:rPr>
          <w:rFonts w:ascii="GHEA Grapalat" w:hAnsi="GHEA Grapalat" w:cs="Sylfaen"/>
          <w:b w:val="0"/>
          <w:bCs/>
          <w:i/>
        </w:rPr>
        <w:t>գործունեության</w:t>
      </w:r>
      <w:r w:rsidRPr="005D7676">
        <w:rPr>
          <w:rFonts w:ascii="GHEA Grapalat" w:hAnsi="GHEA Grapalat" w:cs="Times Armenian"/>
          <w:b w:val="0"/>
          <w:bCs/>
          <w:i/>
        </w:rPr>
        <w:t xml:space="preserve"> </w:t>
      </w:r>
      <w:r w:rsidRPr="005D7676">
        <w:rPr>
          <w:rFonts w:ascii="GHEA Grapalat" w:hAnsi="GHEA Grapalat" w:cs="Sylfaen"/>
          <w:b w:val="0"/>
          <w:bCs/>
          <w:i/>
        </w:rPr>
        <w:t>մասին</w:t>
      </w:r>
      <w:r w:rsidRPr="005D7676">
        <w:rPr>
          <w:rFonts w:ascii="GHEA Grapalat" w:hAnsi="GHEA Grapalat" w:cs="Times Armenian"/>
          <w:b w:val="0"/>
          <w:bCs/>
          <w:i/>
        </w:rPr>
        <w:t xml:space="preserve">&gt;&gt; </w:t>
      </w:r>
      <w:r w:rsidRPr="005D7676">
        <w:rPr>
          <w:rFonts w:ascii="GHEA Grapalat" w:hAnsi="GHEA Grapalat" w:cs="Sylfaen"/>
          <w:b w:val="0"/>
          <w:bCs/>
          <w:i/>
        </w:rPr>
        <w:t>ՀՀ</w:t>
      </w:r>
      <w:r w:rsidRPr="005D7676">
        <w:rPr>
          <w:rFonts w:ascii="GHEA Grapalat" w:hAnsi="GHEA Grapalat" w:cs="Times Armenian"/>
          <w:b w:val="0"/>
          <w:bCs/>
          <w:i/>
        </w:rPr>
        <w:t xml:space="preserve"> </w:t>
      </w:r>
      <w:r w:rsidRPr="005D7676">
        <w:rPr>
          <w:rFonts w:ascii="GHEA Grapalat" w:hAnsi="GHEA Grapalat" w:cs="Sylfaen"/>
          <w:b w:val="0"/>
          <w:bCs/>
          <w:i/>
        </w:rPr>
        <w:t>օրենք</w:t>
      </w:r>
      <w:r w:rsidRPr="005D7676">
        <w:rPr>
          <w:rFonts w:ascii="GHEA Grapalat" w:hAnsi="GHEA Grapalat" w:cs="Times Armenian"/>
          <w:b w:val="0"/>
          <w:bCs/>
          <w:i/>
        </w:rPr>
        <w:t xml:space="preserve">, </w:t>
      </w:r>
      <w:r w:rsidRPr="005D7676">
        <w:rPr>
          <w:rFonts w:ascii="GHEA Grapalat" w:hAnsi="GHEA Grapalat" w:cs="Sylfaen"/>
          <w:b w:val="0"/>
          <w:bCs/>
          <w:i/>
        </w:rPr>
        <w:t>հոդված 27,28, 31.1</w:t>
      </w:r>
      <w:r w:rsidRPr="005D7676">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Sylfaen"/>
          <w:sz w:val="24"/>
          <w:szCs w:val="24"/>
        </w:rPr>
      </w:pPr>
      <w:r w:rsidRPr="00DE7F40">
        <w:rPr>
          <w:rFonts w:ascii="GHEA Grapalat" w:hAnsi="GHEA Grapalat"/>
          <w:sz w:val="24"/>
        </w:rPr>
        <w:t>&lt;&lt;</w:t>
      </w:r>
      <w:r w:rsidRPr="00DE7F40">
        <w:rPr>
          <w:rFonts w:ascii="GHEA Grapalat" w:hAnsi="GHEA Grapalat" w:cs="Sylfaen"/>
          <w:sz w:val="24"/>
        </w:rPr>
        <w:t>Անկախ</w:t>
      </w:r>
      <w:r w:rsidRPr="00DE7F40">
        <w:rPr>
          <w:rFonts w:ascii="GHEA Grapalat" w:hAnsi="GHEA Grapalat"/>
          <w:sz w:val="24"/>
        </w:rPr>
        <w:t xml:space="preserve"> </w:t>
      </w:r>
      <w:r w:rsidRPr="00DE7F40">
        <w:rPr>
          <w:rFonts w:ascii="GHEA Grapalat" w:hAnsi="GHEA Grapalat" w:cs="Sylfaen"/>
          <w:sz w:val="24"/>
        </w:rPr>
        <w:t>աուդիտորի</w:t>
      </w:r>
      <w:r w:rsidRPr="00DE7F40">
        <w:rPr>
          <w:rFonts w:ascii="GHEA Grapalat" w:hAnsi="GHEA Grapalat"/>
          <w:sz w:val="24"/>
        </w:rPr>
        <w:t xml:space="preserve"> </w:t>
      </w:r>
      <w:r w:rsidRPr="00DE7F40">
        <w:rPr>
          <w:rFonts w:ascii="GHEA Grapalat" w:hAnsi="GHEA Grapalat" w:cs="Sylfaen"/>
          <w:sz w:val="24"/>
        </w:rPr>
        <w:t>ընդհանուր</w:t>
      </w:r>
      <w:r w:rsidRPr="00DE7F40">
        <w:rPr>
          <w:rFonts w:ascii="GHEA Grapalat" w:hAnsi="GHEA Grapalat"/>
          <w:sz w:val="24"/>
        </w:rPr>
        <w:t xml:space="preserve"> </w:t>
      </w:r>
      <w:r w:rsidRPr="00DE7F40">
        <w:rPr>
          <w:rFonts w:ascii="GHEA Grapalat" w:hAnsi="GHEA Grapalat" w:cs="Sylfaen"/>
          <w:sz w:val="24"/>
        </w:rPr>
        <w:t>նպատակները</w:t>
      </w:r>
      <w:r w:rsidRPr="00DE7F40">
        <w:rPr>
          <w:rFonts w:ascii="GHEA Grapalat" w:hAnsi="GHEA Grapalat"/>
          <w:sz w:val="24"/>
        </w:rPr>
        <w:t xml:space="preserve"> </w:t>
      </w:r>
      <w:r w:rsidRPr="00DE7F40">
        <w:rPr>
          <w:rFonts w:ascii="GHEA Grapalat" w:hAnsi="GHEA Grapalat" w:cs="Sylfaen"/>
          <w:sz w:val="24"/>
        </w:rPr>
        <w:t>և</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իրականացումը</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միջազգային</w:t>
      </w:r>
      <w:r w:rsidRPr="00DE7F40">
        <w:rPr>
          <w:rFonts w:ascii="GHEA Grapalat" w:hAnsi="GHEA Grapalat"/>
          <w:sz w:val="24"/>
        </w:rPr>
        <w:t xml:space="preserve"> </w:t>
      </w:r>
      <w:r w:rsidRPr="00DE7F40">
        <w:rPr>
          <w:rFonts w:ascii="GHEA Grapalat" w:hAnsi="GHEA Grapalat" w:cs="Sylfaen"/>
          <w:sz w:val="24"/>
        </w:rPr>
        <w:t>ստանդարտների</w:t>
      </w:r>
      <w:r w:rsidRPr="00DE7F40">
        <w:rPr>
          <w:rFonts w:ascii="GHEA Grapalat" w:hAnsi="GHEA Grapalat"/>
          <w:sz w:val="24"/>
        </w:rPr>
        <w:t xml:space="preserve">&gt;&gt; </w:t>
      </w:r>
      <w:r w:rsidRPr="00DE7F40">
        <w:rPr>
          <w:rFonts w:ascii="GHEA Grapalat" w:hAnsi="GHEA Grapalat" w:cs="Sylfaen"/>
          <w:sz w:val="24"/>
        </w:rPr>
        <w:t>աուդի</w:t>
      </w:r>
      <w:r w:rsidRPr="00DE7F40">
        <w:rPr>
          <w:rFonts w:ascii="GHEA Grapalat" w:hAnsi="GHEA Grapalat"/>
          <w:sz w:val="24"/>
        </w:rPr>
        <w:softHyphen/>
      </w:r>
      <w:r w:rsidRPr="00DE7F40">
        <w:rPr>
          <w:rFonts w:ascii="GHEA Grapalat" w:hAnsi="GHEA Grapalat" w:cs="Sylfaen"/>
          <w:sz w:val="24"/>
        </w:rPr>
        <w:t>տի</w:t>
      </w:r>
      <w:r w:rsidRPr="00DE7F40">
        <w:rPr>
          <w:rFonts w:ascii="GHEA Grapalat" w:hAnsi="GHEA Grapalat"/>
          <w:sz w:val="24"/>
        </w:rPr>
        <w:t xml:space="preserve"> </w:t>
      </w:r>
      <w:r w:rsidRPr="00DE7F40">
        <w:rPr>
          <w:rFonts w:ascii="GHEA Grapalat" w:hAnsi="GHEA Grapalat" w:cs="Sylfaen"/>
          <w:sz w:val="24"/>
        </w:rPr>
        <w:t>միջազգային</w:t>
      </w:r>
      <w:r w:rsidRPr="00DE7F40">
        <w:rPr>
          <w:rFonts w:ascii="GHEA Grapalat" w:hAnsi="GHEA Grapalat"/>
          <w:sz w:val="24"/>
        </w:rPr>
        <w:t xml:space="preserve"> </w:t>
      </w:r>
      <w:r w:rsidRPr="00DE7F40">
        <w:rPr>
          <w:rFonts w:ascii="GHEA Grapalat" w:hAnsi="GHEA Grapalat" w:cs="Sylfaen"/>
          <w:sz w:val="24"/>
        </w:rPr>
        <w:t>ստանդարտ</w:t>
      </w:r>
      <w:r w:rsidRPr="00DE7F40">
        <w:rPr>
          <w:rFonts w:ascii="GHEA Grapalat" w:hAnsi="GHEA Grapalat"/>
          <w:sz w:val="24"/>
        </w:rPr>
        <w:t xml:space="preserve"> 200-</w:t>
      </w:r>
      <w:r w:rsidRPr="00DE7F40">
        <w:rPr>
          <w:rFonts w:ascii="GHEA Grapalat" w:hAnsi="GHEA Grapalat" w:cs="Sylfaen"/>
          <w:sz w:val="24"/>
        </w:rPr>
        <w:t>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ողջամիտ</w:t>
      </w:r>
      <w:r w:rsidRPr="00DE7F40">
        <w:rPr>
          <w:rFonts w:ascii="GHEA Grapalat" w:hAnsi="GHEA Grapalat"/>
          <w:sz w:val="24"/>
        </w:rPr>
        <w:t xml:space="preserve"> </w:t>
      </w:r>
      <w:r w:rsidRPr="00DE7F40">
        <w:rPr>
          <w:rFonts w:ascii="GHEA Grapalat" w:hAnsi="GHEA Grapalat" w:cs="Sylfaen"/>
          <w:sz w:val="24"/>
        </w:rPr>
        <w:t>երաշխիքը</w:t>
      </w:r>
      <w:r w:rsidRPr="00DE7F40">
        <w:rPr>
          <w:rFonts w:ascii="GHEA Grapalat" w:hAnsi="GHEA Grapalat"/>
          <w:sz w:val="24"/>
        </w:rPr>
        <w:t xml:space="preserve">` </w:t>
      </w:r>
    </w:p>
    <w:p w:rsidR="004222CB" w:rsidRPr="00710BCB" w:rsidRDefault="004222CB" w:rsidP="004222CB">
      <w:pPr>
        <w:pStyle w:val="Answer"/>
        <w:numPr>
          <w:ilvl w:val="2"/>
          <w:numId w:val="74"/>
        </w:numPr>
        <w:tabs>
          <w:tab w:val="clear" w:pos="2340"/>
          <w:tab w:val="num" w:pos="540"/>
        </w:tabs>
        <w:spacing w:after="0"/>
        <w:ind w:left="540" w:hanging="180"/>
        <w:rPr>
          <w:rFonts w:ascii="GHEA Grapalat" w:hAnsi="GHEA Grapalat" w:cs="Sylfaen"/>
          <w:b w:val="0"/>
          <w:sz w:val="22"/>
          <w:szCs w:val="22"/>
        </w:rPr>
      </w:pPr>
      <w:r w:rsidRPr="00710BCB">
        <w:rPr>
          <w:rFonts w:ascii="GHEA Grapalat" w:hAnsi="GHEA Grapalat" w:cs="Sylfaen"/>
          <w:b w:val="0"/>
          <w:sz w:val="22"/>
          <w:szCs w:val="22"/>
        </w:rPr>
        <w:t>ֆինանսական հաշվետվությունների աուդիտի համատեքստում հավաստիացման բարձր, բայց ոչ բացարձակ մակարդակն է</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200</w:t>
      </w:r>
      <w:r>
        <w:rPr>
          <w:rFonts w:ascii="GHEA Grapalat" w:hAnsi="GHEA Grapalat" w:cs="Sylfaen"/>
          <w:b w:val="0"/>
          <w:bCs/>
          <w:i/>
        </w:rPr>
        <w:t>,</w:t>
      </w:r>
      <w:r w:rsidRPr="004865A5">
        <w:rPr>
          <w:rFonts w:ascii="GHEA Grapalat" w:hAnsi="GHEA Grapalat" w:cs="Sylfaen"/>
          <w:b w:val="0"/>
          <w:bCs/>
          <w:i/>
        </w:rPr>
        <w:t xml:space="preserve"> կետ 13, &lt;&lt;խ&gt;&gt; ենթակ.</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108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Անկախ</w:t>
      </w:r>
      <w:r w:rsidRPr="00DE7F40">
        <w:rPr>
          <w:rFonts w:ascii="GHEA Grapalat" w:hAnsi="GHEA Grapalat"/>
          <w:sz w:val="24"/>
        </w:rPr>
        <w:t xml:space="preserve"> </w:t>
      </w:r>
      <w:r w:rsidRPr="00DE7F40">
        <w:rPr>
          <w:rFonts w:ascii="GHEA Grapalat" w:hAnsi="GHEA Grapalat" w:cs="Sylfaen"/>
          <w:sz w:val="24"/>
        </w:rPr>
        <w:t>աուդիտորի</w:t>
      </w:r>
      <w:r w:rsidRPr="00DE7F40">
        <w:rPr>
          <w:rFonts w:ascii="GHEA Grapalat" w:hAnsi="GHEA Grapalat"/>
          <w:sz w:val="24"/>
        </w:rPr>
        <w:t xml:space="preserve"> </w:t>
      </w:r>
      <w:r w:rsidRPr="00DE7F40">
        <w:rPr>
          <w:rFonts w:ascii="GHEA Grapalat" w:hAnsi="GHEA Grapalat" w:cs="Sylfaen"/>
          <w:sz w:val="24"/>
        </w:rPr>
        <w:t>ընդհանուր</w:t>
      </w:r>
      <w:r w:rsidRPr="00DE7F40">
        <w:rPr>
          <w:rFonts w:ascii="GHEA Grapalat" w:hAnsi="GHEA Grapalat"/>
          <w:sz w:val="24"/>
        </w:rPr>
        <w:t xml:space="preserve"> </w:t>
      </w:r>
      <w:r w:rsidRPr="00DE7F40">
        <w:rPr>
          <w:rFonts w:ascii="GHEA Grapalat" w:hAnsi="GHEA Grapalat" w:cs="Sylfaen"/>
          <w:sz w:val="24"/>
        </w:rPr>
        <w:t>նպատակները</w:t>
      </w:r>
      <w:r w:rsidRPr="00DE7F40">
        <w:rPr>
          <w:rFonts w:ascii="GHEA Grapalat" w:hAnsi="GHEA Grapalat"/>
          <w:sz w:val="24"/>
        </w:rPr>
        <w:t xml:space="preserve"> </w:t>
      </w:r>
      <w:r w:rsidRPr="00DE7F40">
        <w:rPr>
          <w:rFonts w:ascii="GHEA Grapalat" w:hAnsi="GHEA Grapalat" w:cs="Sylfaen"/>
          <w:sz w:val="24"/>
        </w:rPr>
        <w:t>և</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իրականացումը</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միջազգային</w:t>
      </w:r>
      <w:r w:rsidRPr="00DE7F40">
        <w:rPr>
          <w:rFonts w:ascii="GHEA Grapalat" w:hAnsi="GHEA Grapalat"/>
          <w:sz w:val="24"/>
        </w:rPr>
        <w:t xml:space="preserve"> </w:t>
      </w:r>
      <w:r w:rsidRPr="00DE7F40">
        <w:rPr>
          <w:rFonts w:ascii="GHEA Grapalat" w:hAnsi="GHEA Grapalat" w:cs="Sylfaen"/>
          <w:sz w:val="24"/>
        </w:rPr>
        <w:t>ստանդարտների</w:t>
      </w:r>
      <w:r w:rsidRPr="00DE7F40">
        <w:rPr>
          <w:rFonts w:ascii="GHEA Grapalat" w:hAnsi="GHEA Grapalat"/>
          <w:sz w:val="24"/>
        </w:rPr>
        <w:t xml:space="preserve">&gt;&gt; </w:t>
      </w:r>
      <w:r w:rsidRPr="00DE7F40">
        <w:rPr>
          <w:rFonts w:ascii="GHEA Grapalat" w:hAnsi="GHEA Grapalat" w:cs="Sylfaen"/>
          <w:sz w:val="24"/>
        </w:rPr>
        <w:t>աուդի</w:t>
      </w:r>
      <w:r w:rsidRPr="00DE7F40">
        <w:rPr>
          <w:rFonts w:ascii="GHEA Grapalat" w:hAnsi="GHEA Grapalat"/>
          <w:sz w:val="24"/>
        </w:rPr>
        <w:softHyphen/>
      </w:r>
      <w:r w:rsidRPr="00DE7F40">
        <w:rPr>
          <w:rFonts w:ascii="GHEA Grapalat" w:hAnsi="GHEA Grapalat" w:cs="Sylfaen"/>
          <w:sz w:val="24"/>
        </w:rPr>
        <w:t>տի</w:t>
      </w:r>
      <w:r w:rsidRPr="00DE7F40">
        <w:rPr>
          <w:rFonts w:ascii="GHEA Grapalat" w:hAnsi="GHEA Grapalat"/>
          <w:sz w:val="24"/>
        </w:rPr>
        <w:t xml:space="preserve"> </w:t>
      </w:r>
      <w:r w:rsidRPr="00DE7F40">
        <w:rPr>
          <w:rFonts w:ascii="GHEA Grapalat" w:hAnsi="GHEA Grapalat" w:cs="Sylfaen"/>
          <w:sz w:val="24"/>
        </w:rPr>
        <w:t>միջազգային</w:t>
      </w:r>
      <w:r w:rsidRPr="00DE7F40">
        <w:rPr>
          <w:rFonts w:ascii="GHEA Grapalat" w:hAnsi="GHEA Grapalat"/>
          <w:sz w:val="24"/>
        </w:rPr>
        <w:t xml:space="preserve"> </w:t>
      </w:r>
      <w:r w:rsidRPr="00DE7F40">
        <w:rPr>
          <w:rFonts w:ascii="GHEA Grapalat" w:hAnsi="GHEA Grapalat" w:cs="Sylfaen"/>
          <w:sz w:val="24"/>
        </w:rPr>
        <w:t>ստանդարտ</w:t>
      </w:r>
      <w:r w:rsidRPr="00DE7F40">
        <w:rPr>
          <w:rFonts w:ascii="GHEA Grapalat" w:hAnsi="GHEA Grapalat"/>
          <w:sz w:val="24"/>
        </w:rPr>
        <w:t xml:space="preserve"> 200-</w:t>
      </w:r>
      <w:r w:rsidRPr="00DE7F40">
        <w:rPr>
          <w:rFonts w:ascii="GHEA Grapalat" w:hAnsi="GHEA Grapalat" w:cs="Sylfaen"/>
          <w:sz w:val="24"/>
        </w:rPr>
        <w:t>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աուդիտորական</w:t>
      </w:r>
      <w:r w:rsidRPr="00DE7F40">
        <w:rPr>
          <w:rFonts w:ascii="GHEA Grapalat" w:hAnsi="GHEA Grapalat"/>
          <w:sz w:val="24"/>
        </w:rPr>
        <w:t xml:space="preserve"> </w:t>
      </w:r>
      <w:r w:rsidRPr="00DE7F40">
        <w:rPr>
          <w:rFonts w:ascii="GHEA Grapalat" w:hAnsi="GHEA Grapalat" w:cs="Sylfaen"/>
          <w:sz w:val="24"/>
        </w:rPr>
        <w:t>ապացույցը</w:t>
      </w:r>
      <w:r w:rsidRPr="00DE7F40">
        <w:rPr>
          <w:rFonts w:ascii="GHEA Grapalat" w:hAnsi="GHEA Grapalat"/>
          <w:sz w:val="24"/>
        </w:rPr>
        <w:t xml:space="preserve">` </w:t>
      </w:r>
    </w:p>
    <w:p w:rsidR="004222CB" w:rsidRPr="00212A8A"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212A8A">
        <w:rPr>
          <w:rFonts w:ascii="GHEA Grapalat" w:hAnsi="GHEA Grapalat" w:cs="Sylfaen"/>
          <w:b w:val="0"/>
          <w:bCs/>
          <w:sz w:val="22"/>
          <w:szCs w:val="22"/>
        </w:rPr>
        <w:t>աուդիտորի</w:t>
      </w:r>
      <w:r w:rsidRPr="00212A8A">
        <w:rPr>
          <w:rFonts w:ascii="GHEA Grapalat" w:hAnsi="GHEA Grapalat"/>
          <w:b w:val="0"/>
          <w:bCs/>
          <w:sz w:val="22"/>
          <w:szCs w:val="22"/>
        </w:rPr>
        <w:t xml:space="preserve"> </w:t>
      </w:r>
      <w:r w:rsidRPr="00212A8A">
        <w:rPr>
          <w:rFonts w:ascii="GHEA Grapalat" w:hAnsi="GHEA Grapalat" w:cs="Sylfaen"/>
          <w:b w:val="0"/>
          <w:bCs/>
          <w:sz w:val="22"/>
          <w:szCs w:val="22"/>
        </w:rPr>
        <w:t>կողմից</w:t>
      </w:r>
      <w:r w:rsidRPr="00212A8A">
        <w:rPr>
          <w:rFonts w:ascii="GHEA Grapalat" w:hAnsi="GHEA Grapalat"/>
          <w:b w:val="0"/>
          <w:bCs/>
          <w:sz w:val="22"/>
          <w:szCs w:val="22"/>
        </w:rPr>
        <w:t xml:space="preserve"> </w:t>
      </w:r>
      <w:r w:rsidRPr="00212A8A">
        <w:rPr>
          <w:rFonts w:ascii="GHEA Grapalat" w:hAnsi="GHEA Grapalat" w:cs="Sylfaen"/>
          <w:b w:val="0"/>
          <w:bCs/>
          <w:sz w:val="22"/>
          <w:szCs w:val="22"/>
        </w:rPr>
        <w:t>օգտագործվող</w:t>
      </w:r>
      <w:r w:rsidRPr="00212A8A">
        <w:rPr>
          <w:rFonts w:ascii="GHEA Grapalat" w:hAnsi="GHEA Grapalat"/>
          <w:b w:val="0"/>
          <w:bCs/>
          <w:sz w:val="22"/>
          <w:szCs w:val="22"/>
        </w:rPr>
        <w:t xml:space="preserve"> </w:t>
      </w:r>
      <w:r w:rsidRPr="00212A8A">
        <w:rPr>
          <w:rFonts w:ascii="GHEA Grapalat" w:hAnsi="GHEA Grapalat" w:cs="Sylfaen"/>
          <w:b w:val="0"/>
          <w:bCs/>
          <w:sz w:val="22"/>
          <w:szCs w:val="22"/>
        </w:rPr>
        <w:t>տեղեկատվու</w:t>
      </w:r>
      <w:r w:rsidRPr="00212A8A">
        <w:rPr>
          <w:rFonts w:ascii="GHEA Grapalat" w:hAnsi="GHEA Grapalat"/>
          <w:b w:val="0"/>
          <w:bCs/>
          <w:sz w:val="22"/>
          <w:szCs w:val="22"/>
        </w:rPr>
        <w:softHyphen/>
      </w:r>
      <w:r w:rsidRPr="00212A8A">
        <w:rPr>
          <w:rFonts w:ascii="GHEA Grapalat" w:hAnsi="GHEA Grapalat" w:cs="Sylfaen"/>
          <w:b w:val="0"/>
          <w:bCs/>
          <w:sz w:val="22"/>
          <w:szCs w:val="22"/>
        </w:rPr>
        <w:t>թյուն</w:t>
      </w:r>
      <w:r w:rsidRPr="00212A8A">
        <w:rPr>
          <w:rFonts w:ascii="GHEA Grapalat" w:hAnsi="GHEA Grapalat"/>
          <w:b w:val="0"/>
          <w:bCs/>
          <w:sz w:val="22"/>
          <w:szCs w:val="22"/>
        </w:rPr>
        <w:t xml:space="preserve"> </w:t>
      </w:r>
      <w:r w:rsidRPr="00212A8A">
        <w:rPr>
          <w:rFonts w:ascii="GHEA Grapalat" w:hAnsi="GHEA Grapalat" w:cs="Sylfaen"/>
          <w:b w:val="0"/>
          <w:bCs/>
          <w:sz w:val="22"/>
          <w:szCs w:val="22"/>
        </w:rPr>
        <w:t>է</w:t>
      </w:r>
      <w:r w:rsidRPr="00212A8A">
        <w:rPr>
          <w:rFonts w:ascii="GHEA Grapalat" w:hAnsi="GHEA Grapalat"/>
          <w:b w:val="0"/>
          <w:bCs/>
          <w:sz w:val="22"/>
          <w:szCs w:val="22"/>
        </w:rPr>
        <w:t xml:space="preserve">` </w:t>
      </w:r>
      <w:r w:rsidRPr="00212A8A">
        <w:rPr>
          <w:rFonts w:ascii="GHEA Grapalat" w:hAnsi="GHEA Grapalat" w:cs="Sylfaen"/>
          <w:b w:val="0"/>
          <w:bCs/>
          <w:sz w:val="22"/>
          <w:szCs w:val="22"/>
        </w:rPr>
        <w:t>աուդիտորի</w:t>
      </w:r>
      <w:r w:rsidRPr="00212A8A">
        <w:rPr>
          <w:rFonts w:ascii="GHEA Grapalat" w:hAnsi="GHEA Grapalat"/>
          <w:b w:val="0"/>
          <w:bCs/>
          <w:sz w:val="22"/>
          <w:szCs w:val="22"/>
        </w:rPr>
        <w:t xml:space="preserve"> </w:t>
      </w:r>
      <w:r w:rsidRPr="00212A8A">
        <w:rPr>
          <w:rFonts w:ascii="GHEA Grapalat" w:hAnsi="GHEA Grapalat" w:cs="Sylfaen"/>
          <w:b w:val="0"/>
          <w:bCs/>
          <w:sz w:val="22"/>
          <w:szCs w:val="22"/>
        </w:rPr>
        <w:t>եզրակացության</w:t>
      </w:r>
      <w:r w:rsidRPr="00212A8A">
        <w:rPr>
          <w:rFonts w:ascii="GHEA Grapalat" w:hAnsi="GHEA Grapalat"/>
          <w:b w:val="0"/>
          <w:bCs/>
          <w:sz w:val="22"/>
          <w:szCs w:val="22"/>
        </w:rPr>
        <w:t xml:space="preserve"> </w:t>
      </w:r>
      <w:r w:rsidRPr="00212A8A">
        <w:rPr>
          <w:rFonts w:ascii="GHEA Grapalat" w:hAnsi="GHEA Grapalat" w:cs="Sylfaen"/>
          <w:b w:val="0"/>
          <w:bCs/>
          <w:sz w:val="22"/>
          <w:szCs w:val="22"/>
        </w:rPr>
        <w:t>համար</w:t>
      </w:r>
      <w:r w:rsidRPr="00212A8A">
        <w:rPr>
          <w:rFonts w:ascii="GHEA Grapalat" w:hAnsi="GHEA Grapalat"/>
          <w:b w:val="0"/>
          <w:bCs/>
          <w:sz w:val="22"/>
          <w:szCs w:val="22"/>
        </w:rPr>
        <w:t xml:space="preserve"> </w:t>
      </w:r>
      <w:r w:rsidRPr="00212A8A">
        <w:rPr>
          <w:rFonts w:ascii="GHEA Grapalat" w:hAnsi="GHEA Grapalat" w:cs="Sylfaen"/>
          <w:b w:val="0"/>
          <w:bCs/>
          <w:sz w:val="22"/>
          <w:szCs w:val="22"/>
        </w:rPr>
        <w:t>հիմք</w:t>
      </w:r>
      <w:r w:rsidRPr="00212A8A">
        <w:rPr>
          <w:rFonts w:ascii="GHEA Grapalat" w:hAnsi="GHEA Grapalat"/>
          <w:b w:val="0"/>
          <w:bCs/>
          <w:sz w:val="22"/>
          <w:szCs w:val="22"/>
        </w:rPr>
        <w:t xml:space="preserve"> </w:t>
      </w:r>
      <w:r w:rsidRPr="00212A8A">
        <w:rPr>
          <w:rFonts w:ascii="GHEA Grapalat" w:hAnsi="GHEA Grapalat" w:cs="Sylfaen"/>
          <w:b w:val="0"/>
          <w:bCs/>
          <w:sz w:val="22"/>
          <w:szCs w:val="22"/>
        </w:rPr>
        <w:t>հանդի</w:t>
      </w:r>
      <w:r w:rsidRPr="00212A8A">
        <w:rPr>
          <w:rFonts w:ascii="GHEA Grapalat" w:hAnsi="GHEA Grapalat"/>
          <w:b w:val="0"/>
          <w:bCs/>
          <w:sz w:val="22"/>
          <w:szCs w:val="22"/>
        </w:rPr>
        <w:softHyphen/>
      </w:r>
      <w:r w:rsidRPr="00212A8A">
        <w:rPr>
          <w:rFonts w:ascii="GHEA Grapalat" w:hAnsi="GHEA Grapalat" w:cs="Sylfaen"/>
          <w:b w:val="0"/>
          <w:bCs/>
          <w:sz w:val="22"/>
          <w:szCs w:val="22"/>
        </w:rPr>
        <w:t>սացող</w:t>
      </w:r>
      <w:r w:rsidRPr="00212A8A">
        <w:rPr>
          <w:rFonts w:ascii="GHEA Grapalat" w:hAnsi="GHEA Grapalat"/>
          <w:b w:val="0"/>
          <w:bCs/>
          <w:sz w:val="22"/>
          <w:szCs w:val="22"/>
        </w:rPr>
        <w:t xml:space="preserve"> </w:t>
      </w:r>
      <w:r w:rsidRPr="00212A8A">
        <w:rPr>
          <w:rFonts w:ascii="GHEA Grapalat" w:hAnsi="GHEA Grapalat" w:cs="Sylfaen"/>
          <w:b w:val="0"/>
          <w:bCs/>
          <w:sz w:val="22"/>
          <w:szCs w:val="22"/>
        </w:rPr>
        <w:t>հետևություններ</w:t>
      </w:r>
      <w:r w:rsidRPr="00212A8A">
        <w:rPr>
          <w:rFonts w:ascii="GHEA Grapalat" w:hAnsi="GHEA Grapalat"/>
          <w:b w:val="0"/>
          <w:bCs/>
          <w:sz w:val="22"/>
          <w:szCs w:val="22"/>
        </w:rPr>
        <w:t xml:space="preserve"> </w:t>
      </w:r>
      <w:r w:rsidRPr="00212A8A">
        <w:rPr>
          <w:rFonts w:ascii="GHEA Grapalat" w:hAnsi="GHEA Grapalat" w:cs="Sylfaen"/>
          <w:b w:val="0"/>
          <w:bCs/>
          <w:sz w:val="22"/>
          <w:szCs w:val="22"/>
        </w:rPr>
        <w:t>անելու</w:t>
      </w:r>
      <w:r w:rsidRPr="00212A8A">
        <w:rPr>
          <w:rFonts w:ascii="GHEA Grapalat" w:hAnsi="GHEA Grapalat"/>
          <w:b w:val="0"/>
          <w:bCs/>
          <w:sz w:val="22"/>
          <w:szCs w:val="22"/>
        </w:rPr>
        <w:t xml:space="preserve"> </w:t>
      </w:r>
      <w:r w:rsidRPr="00212A8A">
        <w:rPr>
          <w:rFonts w:ascii="GHEA Grapalat" w:hAnsi="GHEA Grapalat" w:cs="Sylfaen"/>
          <w:b w:val="0"/>
          <w:bCs/>
          <w:sz w:val="22"/>
          <w:szCs w:val="22"/>
        </w:rPr>
        <w:t>համար</w:t>
      </w:r>
      <w:r w:rsidRPr="00212A8A">
        <w:rPr>
          <w:rFonts w:ascii="GHEA Grapalat" w:hAnsi="GHEA Grapalat"/>
          <w:b w:val="0"/>
          <w:bCs/>
          <w:sz w:val="22"/>
          <w:szCs w:val="22"/>
        </w:rPr>
        <w:t xml:space="preserve">, </w:t>
      </w:r>
      <w:r w:rsidRPr="00212A8A">
        <w:rPr>
          <w:rFonts w:ascii="GHEA Grapalat" w:hAnsi="GHEA Grapalat" w:cs="Sylfaen"/>
          <w:b w:val="0"/>
          <w:bCs/>
          <w:sz w:val="22"/>
          <w:szCs w:val="22"/>
        </w:rPr>
        <w:t>որոնք</w:t>
      </w:r>
      <w:r w:rsidRPr="00212A8A">
        <w:rPr>
          <w:rFonts w:ascii="GHEA Grapalat" w:hAnsi="GHEA Grapalat"/>
          <w:b w:val="0"/>
          <w:bCs/>
          <w:sz w:val="22"/>
          <w:szCs w:val="22"/>
        </w:rPr>
        <w:t xml:space="preserve"> </w:t>
      </w:r>
      <w:r w:rsidRPr="00212A8A">
        <w:rPr>
          <w:rFonts w:ascii="GHEA Grapalat" w:hAnsi="GHEA Grapalat" w:cs="Sylfaen"/>
          <w:b w:val="0"/>
          <w:bCs/>
          <w:sz w:val="22"/>
          <w:szCs w:val="22"/>
        </w:rPr>
        <w:t>ներառում</w:t>
      </w:r>
      <w:r w:rsidRPr="00212A8A">
        <w:rPr>
          <w:rFonts w:ascii="GHEA Grapalat" w:hAnsi="GHEA Grapalat"/>
          <w:b w:val="0"/>
          <w:bCs/>
          <w:sz w:val="22"/>
          <w:szCs w:val="22"/>
        </w:rPr>
        <w:t xml:space="preserve"> </w:t>
      </w:r>
      <w:r w:rsidRPr="00212A8A">
        <w:rPr>
          <w:rFonts w:ascii="GHEA Grapalat" w:hAnsi="GHEA Grapalat" w:cs="Sylfaen"/>
          <w:b w:val="0"/>
          <w:bCs/>
          <w:sz w:val="22"/>
          <w:szCs w:val="22"/>
        </w:rPr>
        <w:t>են</w:t>
      </w:r>
      <w:r w:rsidRPr="00212A8A">
        <w:rPr>
          <w:rFonts w:ascii="GHEA Grapalat" w:hAnsi="GHEA Grapalat"/>
          <w:b w:val="0"/>
          <w:bCs/>
          <w:sz w:val="22"/>
          <w:szCs w:val="22"/>
        </w:rPr>
        <w:t xml:space="preserve"> </w:t>
      </w:r>
      <w:r w:rsidRPr="00212A8A">
        <w:rPr>
          <w:rFonts w:ascii="GHEA Grapalat" w:hAnsi="GHEA Grapalat" w:cs="Sylfaen"/>
          <w:b w:val="0"/>
          <w:bCs/>
          <w:sz w:val="22"/>
          <w:szCs w:val="22"/>
        </w:rPr>
        <w:t>ինչպես</w:t>
      </w:r>
      <w:r w:rsidRPr="00212A8A">
        <w:rPr>
          <w:rFonts w:ascii="GHEA Grapalat" w:hAnsi="GHEA Grapalat"/>
          <w:b w:val="0"/>
          <w:bCs/>
          <w:sz w:val="22"/>
          <w:szCs w:val="22"/>
        </w:rPr>
        <w:t xml:space="preserve"> </w:t>
      </w:r>
      <w:r w:rsidRPr="00212A8A">
        <w:rPr>
          <w:rFonts w:ascii="GHEA Grapalat" w:hAnsi="GHEA Grapalat" w:cs="Sylfaen"/>
          <w:b w:val="0"/>
          <w:bCs/>
          <w:sz w:val="22"/>
          <w:szCs w:val="22"/>
        </w:rPr>
        <w:t>ֆինանսական</w:t>
      </w:r>
      <w:r w:rsidRPr="00212A8A">
        <w:rPr>
          <w:rFonts w:ascii="GHEA Grapalat" w:hAnsi="GHEA Grapalat"/>
          <w:b w:val="0"/>
          <w:bCs/>
          <w:sz w:val="22"/>
          <w:szCs w:val="22"/>
        </w:rPr>
        <w:t xml:space="preserve"> </w:t>
      </w:r>
      <w:r w:rsidRPr="00212A8A">
        <w:rPr>
          <w:rFonts w:ascii="GHEA Grapalat" w:hAnsi="GHEA Grapalat" w:cs="Sylfaen"/>
          <w:b w:val="0"/>
          <w:bCs/>
          <w:sz w:val="22"/>
          <w:szCs w:val="22"/>
        </w:rPr>
        <w:t>հաշվետվությունների</w:t>
      </w:r>
      <w:r w:rsidRPr="00212A8A">
        <w:rPr>
          <w:rFonts w:ascii="GHEA Grapalat" w:hAnsi="GHEA Grapalat"/>
          <w:b w:val="0"/>
          <w:bCs/>
          <w:sz w:val="22"/>
          <w:szCs w:val="22"/>
        </w:rPr>
        <w:t xml:space="preserve"> </w:t>
      </w:r>
      <w:r w:rsidRPr="00212A8A">
        <w:rPr>
          <w:rFonts w:ascii="GHEA Grapalat" w:hAnsi="GHEA Grapalat" w:cs="Sylfaen"/>
          <w:b w:val="0"/>
          <w:bCs/>
          <w:sz w:val="22"/>
          <w:szCs w:val="22"/>
        </w:rPr>
        <w:t>համար</w:t>
      </w:r>
      <w:r w:rsidRPr="00212A8A">
        <w:rPr>
          <w:rFonts w:ascii="GHEA Grapalat" w:hAnsi="GHEA Grapalat"/>
          <w:b w:val="0"/>
          <w:bCs/>
          <w:sz w:val="22"/>
          <w:szCs w:val="22"/>
        </w:rPr>
        <w:t xml:space="preserve"> </w:t>
      </w:r>
      <w:r w:rsidRPr="00212A8A">
        <w:rPr>
          <w:rFonts w:ascii="GHEA Grapalat" w:hAnsi="GHEA Grapalat" w:cs="Sylfaen"/>
          <w:b w:val="0"/>
          <w:bCs/>
          <w:sz w:val="22"/>
          <w:szCs w:val="22"/>
        </w:rPr>
        <w:t>հիմք</w:t>
      </w:r>
      <w:r w:rsidRPr="00212A8A">
        <w:rPr>
          <w:rFonts w:ascii="GHEA Grapalat" w:hAnsi="GHEA Grapalat"/>
          <w:b w:val="0"/>
          <w:bCs/>
          <w:sz w:val="22"/>
          <w:szCs w:val="22"/>
        </w:rPr>
        <w:t xml:space="preserve"> </w:t>
      </w:r>
      <w:r w:rsidRPr="00212A8A">
        <w:rPr>
          <w:rFonts w:ascii="GHEA Grapalat" w:hAnsi="GHEA Grapalat" w:cs="Sylfaen"/>
          <w:b w:val="0"/>
          <w:bCs/>
          <w:sz w:val="22"/>
          <w:szCs w:val="22"/>
        </w:rPr>
        <w:t>հանդիսացող</w:t>
      </w:r>
      <w:r w:rsidRPr="00212A8A">
        <w:rPr>
          <w:rFonts w:ascii="GHEA Grapalat" w:hAnsi="GHEA Grapalat"/>
          <w:b w:val="0"/>
          <w:bCs/>
          <w:sz w:val="22"/>
          <w:szCs w:val="22"/>
        </w:rPr>
        <w:t xml:space="preserve"> </w:t>
      </w:r>
      <w:r w:rsidRPr="00212A8A">
        <w:rPr>
          <w:rFonts w:ascii="GHEA Grapalat" w:hAnsi="GHEA Grapalat" w:cs="Sylfaen"/>
          <w:b w:val="0"/>
          <w:bCs/>
          <w:sz w:val="22"/>
          <w:szCs w:val="22"/>
        </w:rPr>
        <w:t>հաշվապահա</w:t>
      </w:r>
      <w:r w:rsidRPr="00212A8A">
        <w:rPr>
          <w:rFonts w:ascii="GHEA Grapalat" w:hAnsi="GHEA Grapalat"/>
          <w:b w:val="0"/>
          <w:bCs/>
          <w:sz w:val="22"/>
          <w:szCs w:val="22"/>
        </w:rPr>
        <w:softHyphen/>
      </w:r>
      <w:r w:rsidRPr="00212A8A">
        <w:rPr>
          <w:rFonts w:ascii="GHEA Grapalat" w:hAnsi="GHEA Grapalat" w:cs="Sylfaen"/>
          <w:b w:val="0"/>
          <w:bCs/>
          <w:sz w:val="22"/>
          <w:szCs w:val="22"/>
        </w:rPr>
        <w:t>կան</w:t>
      </w:r>
      <w:r w:rsidRPr="00212A8A">
        <w:rPr>
          <w:rFonts w:ascii="GHEA Grapalat" w:hAnsi="GHEA Grapalat"/>
          <w:b w:val="0"/>
          <w:bCs/>
          <w:sz w:val="22"/>
          <w:szCs w:val="22"/>
        </w:rPr>
        <w:t xml:space="preserve"> </w:t>
      </w:r>
      <w:r w:rsidRPr="00212A8A">
        <w:rPr>
          <w:rFonts w:ascii="GHEA Grapalat" w:hAnsi="GHEA Grapalat" w:cs="Sylfaen"/>
          <w:b w:val="0"/>
          <w:bCs/>
          <w:sz w:val="22"/>
          <w:szCs w:val="22"/>
        </w:rPr>
        <w:t>հաշվառման</w:t>
      </w:r>
      <w:r w:rsidRPr="00212A8A">
        <w:rPr>
          <w:rFonts w:ascii="GHEA Grapalat" w:hAnsi="GHEA Grapalat"/>
          <w:b w:val="0"/>
          <w:bCs/>
          <w:sz w:val="22"/>
          <w:szCs w:val="22"/>
        </w:rPr>
        <w:t xml:space="preserve"> </w:t>
      </w:r>
      <w:r w:rsidRPr="00212A8A">
        <w:rPr>
          <w:rFonts w:ascii="GHEA Grapalat" w:hAnsi="GHEA Grapalat" w:cs="Sylfaen"/>
          <w:b w:val="0"/>
          <w:bCs/>
          <w:sz w:val="22"/>
          <w:szCs w:val="22"/>
        </w:rPr>
        <w:t>գրանցում</w:t>
      </w:r>
      <w:r w:rsidRPr="00212A8A">
        <w:rPr>
          <w:rFonts w:ascii="GHEA Grapalat" w:hAnsi="GHEA Grapalat"/>
          <w:b w:val="0"/>
          <w:bCs/>
          <w:sz w:val="22"/>
          <w:szCs w:val="22"/>
        </w:rPr>
        <w:softHyphen/>
      </w:r>
      <w:r w:rsidRPr="00212A8A">
        <w:rPr>
          <w:rFonts w:ascii="GHEA Grapalat" w:hAnsi="GHEA Grapalat" w:cs="Sylfaen"/>
          <w:b w:val="0"/>
          <w:bCs/>
          <w:sz w:val="22"/>
          <w:szCs w:val="22"/>
        </w:rPr>
        <w:t>ներում</w:t>
      </w:r>
      <w:r w:rsidRPr="00212A8A">
        <w:rPr>
          <w:rFonts w:ascii="GHEA Grapalat" w:hAnsi="GHEA Grapalat"/>
          <w:b w:val="0"/>
          <w:bCs/>
          <w:sz w:val="22"/>
          <w:szCs w:val="22"/>
        </w:rPr>
        <w:t xml:space="preserve"> </w:t>
      </w:r>
      <w:r w:rsidRPr="00212A8A">
        <w:rPr>
          <w:rFonts w:ascii="GHEA Grapalat" w:hAnsi="GHEA Grapalat" w:cs="Sylfaen"/>
          <w:b w:val="0"/>
          <w:bCs/>
          <w:sz w:val="22"/>
          <w:szCs w:val="22"/>
        </w:rPr>
        <w:t>պարու</w:t>
      </w:r>
      <w:r w:rsidRPr="00212A8A">
        <w:rPr>
          <w:rFonts w:ascii="GHEA Grapalat" w:hAnsi="GHEA Grapalat"/>
          <w:b w:val="0"/>
          <w:bCs/>
          <w:sz w:val="22"/>
          <w:szCs w:val="22"/>
        </w:rPr>
        <w:softHyphen/>
      </w:r>
      <w:r w:rsidRPr="00212A8A">
        <w:rPr>
          <w:rFonts w:ascii="GHEA Grapalat" w:hAnsi="GHEA Grapalat" w:cs="Sylfaen"/>
          <w:b w:val="0"/>
          <w:bCs/>
          <w:sz w:val="22"/>
          <w:szCs w:val="22"/>
        </w:rPr>
        <w:t>նակ</w:t>
      </w:r>
      <w:r w:rsidRPr="00212A8A">
        <w:rPr>
          <w:rFonts w:ascii="GHEA Grapalat" w:hAnsi="GHEA Grapalat"/>
          <w:b w:val="0"/>
          <w:bCs/>
          <w:sz w:val="22"/>
          <w:szCs w:val="22"/>
        </w:rPr>
        <w:softHyphen/>
      </w:r>
      <w:r w:rsidRPr="00212A8A">
        <w:rPr>
          <w:rFonts w:ascii="GHEA Grapalat" w:hAnsi="GHEA Grapalat" w:cs="Sylfaen"/>
          <w:b w:val="0"/>
          <w:bCs/>
          <w:sz w:val="22"/>
          <w:szCs w:val="22"/>
        </w:rPr>
        <w:t>վող</w:t>
      </w:r>
      <w:r w:rsidRPr="00212A8A">
        <w:rPr>
          <w:rFonts w:ascii="GHEA Grapalat" w:hAnsi="GHEA Grapalat"/>
          <w:b w:val="0"/>
          <w:bCs/>
          <w:sz w:val="22"/>
          <w:szCs w:val="22"/>
        </w:rPr>
        <w:t xml:space="preserve"> </w:t>
      </w:r>
      <w:r w:rsidRPr="00212A8A">
        <w:rPr>
          <w:rFonts w:ascii="GHEA Grapalat" w:hAnsi="GHEA Grapalat" w:cs="Sylfaen"/>
          <w:b w:val="0"/>
          <w:bCs/>
          <w:sz w:val="22"/>
          <w:szCs w:val="22"/>
        </w:rPr>
        <w:t>տեղեկություններ</w:t>
      </w:r>
      <w:r w:rsidRPr="00212A8A">
        <w:rPr>
          <w:rFonts w:ascii="GHEA Grapalat" w:hAnsi="GHEA Grapalat"/>
          <w:b w:val="0"/>
          <w:bCs/>
          <w:sz w:val="22"/>
          <w:szCs w:val="22"/>
        </w:rPr>
        <w:t xml:space="preserve">, </w:t>
      </w:r>
      <w:r w:rsidRPr="00212A8A">
        <w:rPr>
          <w:rFonts w:ascii="GHEA Grapalat" w:hAnsi="GHEA Grapalat" w:cs="Sylfaen"/>
          <w:b w:val="0"/>
          <w:bCs/>
          <w:sz w:val="22"/>
          <w:szCs w:val="22"/>
        </w:rPr>
        <w:t>այնպես</w:t>
      </w:r>
      <w:r w:rsidRPr="00212A8A">
        <w:rPr>
          <w:rFonts w:ascii="GHEA Grapalat" w:hAnsi="GHEA Grapalat"/>
          <w:b w:val="0"/>
          <w:bCs/>
          <w:sz w:val="22"/>
          <w:szCs w:val="22"/>
        </w:rPr>
        <w:t xml:space="preserve"> </w:t>
      </w:r>
      <w:r w:rsidRPr="00212A8A">
        <w:rPr>
          <w:rFonts w:ascii="GHEA Grapalat" w:hAnsi="GHEA Grapalat" w:cs="Sylfaen"/>
          <w:b w:val="0"/>
          <w:bCs/>
          <w:sz w:val="22"/>
          <w:szCs w:val="22"/>
        </w:rPr>
        <w:t>էլ</w:t>
      </w:r>
      <w:r w:rsidRPr="00212A8A">
        <w:rPr>
          <w:rFonts w:ascii="GHEA Grapalat" w:hAnsi="GHEA Grapalat"/>
          <w:b w:val="0"/>
          <w:bCs/>
          <w:sz w:val="22"/>
          <w:szCs w:val="22"/>
        </w:rPr>
        <w:t xml:space="preserve"> </w:t>
      </w:r>
      <w:r w:rsidRPr="00212A8A">
        <w:rPr>
          <w:rFonts w:ascii="GHEA Grapalat" w:hAnsi="GHEA Grapalat" w:cs="Sylfaen"/>
          <w:b w:val="0"/>
          <w:bCs/>
          <w:sz w:val="22"/>
          <w:szCs w:val="22"/>
        </w:rPr>
        <w:t>այլ</w:t>
      </w:r>
      <w:r w:rsidRPr="00212A8A">
        <w:rPr>
          <w:rFonts w:ascii="GHEA Grapalat" w:hAnsi="GHEA Grapalat"/>
          <w:b w:val="0"/>
          <w:bCs/>
          <w:sz w:val="22"/>
          <w:szCs w:val="22"/>
        </w:rPr>
        <w:t xml:space="preserve"> </w:t>
      </w:r>
      <w:r w:rsidRPr="00212A8A">
        <w:rPr>
          <w:rFonts w:ascii="GHEA Grapalat" w:hAnsi="GHEA Grapalat" w:cs="Sylfaen"/>
          <w:b w:val="0"/>
          <w:bCs/>
          <w:sz w:val="22"/>
          <w:szCs w:val="22"/>
        </w:rPr>
        <w:t>տեղեկատվութ</w:t>
      </w:r>
      <w:r w:rsidRPr="00212A8A">
        <w:rPr>
          <w:rFonts w:ascii="GHEA Grapalat" w:hAnsi="GHEA Grapalat"/>
          <w:b w:val="0"/>
          <w:bCs/>
          <w:sz w:val="22"/>
          <w:szCs w:val="22"/>
        </w:rPr>
        <w:softHyphen/>
      </w:r>
      <w:r w:rsidRPr="00212A8A">
        <w:rPr>
          <w:rFonts w:ascii="GHEA Grapalat" w:hAnsi="GHEA Grapalat" w:cs="Sylfaen"/>
          <w:b w:val="0"/>
          <w:bCs/>
          <w:sz w:val="22"/>
          <w:szCs w:val="22"/>
        </w:rPr>
        <w:t>յուն</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200</w:t>
      </w:r>
      <w:r>
        <w:rPr>
          <w:rFonts w:ascii="GHEA Grapalat" w:hAnsi="GHEA Grapalat" w:cs="Sylfaen"/>
          <w:b w:val="0"/>
          <w:bCs/>
          <w:i/>
        </w:rPr>
        <w:t>,</w:t>
      </w:r>
      <w:r w:rsidRPr="004865A5">
        <w:rPr>
          <w:rFonts w:ascii="GHEA Grapalat" w:hAnsi="GHEA Grapalat" w:cs="Sylfaen"/>
          <w:b w:val="0"/>
          <w:bCs/>
          <w:i/>
        </w:rPr>
        <w:t xml:space="preserve"> կետ 13, &lt;&lt;բ&gt;&gt; ենթակ.</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360"/>
          <w:tab w:val="left" w:pos="1080"/>
        </w:tabs>
        <w:spacing w:before="0" w:after="0"/>
        <w:jc w:val="both"/>
        <w:rPr>
          <w:rFonts w:ascii="GHEA Grapalat" w:hAnsi="GHEA Grapalat"/>
          <w:sz w:val="24"/>
        </w:rPr>
      </w:pPr>
      <w:r w:rsidRPr="00DE7F40">
        <w:rPr>
          <w:rFonts w:ascii="GHEA Grapalat" w:hAnsi="GHEA Grapalat"/>
          <w:sz w:val="24"/>
        </w:rPr>
        <w:t>&lt;&lt;</w:t>
      </w:r>
      <w:r w:rsidRPr="00DE7F40">
        <w:rPr>
          <w:rFonts w:ascii="GHEA Grapalat" w:hAnsi="GHEA Grapalat" w:cs="Sylfaen"/>
          <w:sz w:val="24"/>
        </w:rPr>
        <w:t>Անկախ</w:t>
      </w:r>
      <w:r w:rsidRPr="00DE7F40">
        <w:rPr>
          <w:rFonts w:ascii="GHEA Grapalat" w:hAnsi="GHEA Grapalat"/>
          <w:sz w:val="24"/>
        </w:rPr>
        <w:t xml:space="preserve"> </w:t>
      </w:r>
      <w:r w:rsidRPr="00DE7F40">
        <w:rPr>
          <w:rFonts w:ascii="GHEA Grapalat" w:hAnsi="GHEA Grapalat" w:cs="Sylfaen"/>
          <w:sz w:val="24"/>
        </w:rPr>
        <w:t>աուդիտորի</w:t>
      </w:r>
      <w:r w:rsidRPr="00DE7F40">
        <w:rPr>
          <w:rFonts w:ascii="GHEA Grapalat" w:hAnsi="GHEA Grapalat"/>
          <w:sz w:val="24"/>
        </w:rPr>
        <w:t xml:space="preserve"> </w:t>
      </w:r>
      <w:r w:rsidRPr="00DE7F40">
        <w:rPr>
          <w:rFonts w:ascii="GHEA Grapalat" w:hAnsi="GHEA Grapalat" w:cs="Sylfaen"/>
          <w:sz w:val="24"/>
        </w:rPr>
        <w:t>ընդհանուր</w:t>
      </w:r>
      <w:r w:rsidRPr="00DE7F40">
        <w:rPr>
          <w:rFonts w:ascii="GHEA Grapalat" w:hAnsi="GHEA Grapalat"/>
          <w:sz w:val="24"/>
        </w:rPr>
        <w:t xml:space="preserve"> </w:t>
      </w:r>
      <w:r w:rsidRPr="00DE7F40">
        <w:rPr>
          <w:rFonts w:ascii="GHEA Grapalat" w:hAnsi="GHEA Grapalat" w:cs="Sylfaen"/>
          <w:sz w:val="24"/>
        </w:rPr>
        <w:t>նպատակները</w:t>
      </w:r>
      <w:r w:rsidRPr="00DE7F40">
        <w:rPr>
          <w:rFonts w:ascii="GHEA Grapalat" w:hAnsi="GHEA Grapalat"/>
          <w:sz w:val="24"/>
        </w:rPr>
        <w:t xml:space="preserve"> </w:t>
      </w:r>
      <w:r w:rsidRPr="00DE7F40">
        <w:rPr>
          <w:rFonts w:ascii="GHEA Grapalat" w:hAnsi="GHEA Grapalat" w:cs="Sylfaen"/>
          <w:sz w:val="24"/>
        </w:rPr>
        <w:t>և</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իրականացումը</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միջազգային</w:t>
      </w:r>
      <w:r w:rsidRPr="00DE7F40">
        <w:rPr>
          <w:rFonts w:ascii="GHEA Grapalat" w:hAnsi="GHEA Grapalat"/>
          <w:sz w:val="24"/>
        </w:rPr>
        <w:t xml:space="preserve"> </w:t>
      </w:r>
      <w:r w:rsidRPr="00DE7F40">
        <w:rPr>
          <w:rFonts w:ascii="GHEA Grapalat" w:hAnsi="GHEA Grapalat" w:cs="Sylfaen"/>
          <w:sz w:val="24"/>
        </w:rPr>
        <w:t>ստանդարտների</w:t>
      </w:r>
      <w:r w:rsidRPr="00DE7F40">
        <w:rPr>
          <w:rFonts w:ascii="GHEA Grapalat" w:hAnsi="GHEA Grapalat"/>
          <w:sz w:val="24"/>
        </w:rPr>
        <w:t xml:space="preserve">&gt;&gt; </w:t>
      </w:r>
      <w:r w:rsidRPr="00DE7F40">
        <w:rPr>
          <w:rFonts w:ascii="GHEA Grapalat" w:hAnsi="GHEA Grapalat" w:cs="Sylfaen"/>
          <w:sz w:val="24"/>
        </w:rPr>
        <w:t>աուդի</w:t>
      </w:r>
      <w:r w:rsidRPr="00DE7F40">
        <w:rPr>
          <w:rFonts w:ascii="GHEA Grapalat" w:hAnsi="GHEA Grapalat"/>
          <w:sz w:val="24"/>
        </w:rPr>
        <w:softHyphen/>
      </w:r>
      <w:r w:rsidRPr="00DE7F40">
        <w:rPr>
          <w:rFonts w:ascii="GHEA Grapalat" w:hAnsi="GHEA Grapalat" w:cs="Sylfaen"/>
          <w:sz w:val="24"/>
        </w:rPr>
        <w:t>տի</w:t>
      </w:r>
      <w:r w:rsidRPr="00DE7F40">
        <w:rPr>
          <w:rFonts w:ascii="GHEA Grapalat" w:hAnsi="GHEA Grapalat"/>
          <w:sz w:val="24"/>
        </w:rPr>
        <w:t xml:space="preserve"> </w:t>
      </w:r>
      <w:r w:rsidRPr="00DE7F40">
        <w:rPr>
          <w:rFonts w:ascii="GHEA Grapalat" w:hAnsi="GHEA Grapalat" w:cs="Sylfaen"/>
          <w:sz w:val="24"/>
        </w:rPr>
        <w:t>միջազգային</w:t>
      </w:r>
      <w:r w:rsidRPr="00DE7F40">
        <w:rPr>
          <w:rFonts w:ascii="GHEA Grapalat" w:hAnsi="GHEA Grapalat"/>
          <w:sz w:val="24"/>
        </w:rPr>
        <w:t xml:space="preserve"> </w:t>
      </w:r>
      <w:r w:rsidRPr="00DE7F40">
        <w:rPr>
          <w:rFonts w:ascii="GHEA Grapalat" w:hAnsi="GHEA Grapalat" w:cs="Sylfaen"/>
          <w:sz w:val="24"/>
        </w:rPr>
        <w:t>ստանդարտ</w:t>
      </w:r>
      <w:r w:rsidRPr="00DE7F40">
        <w:rPr>
          <w:rFonts w:ascii="GHEA Grapalat" w:hAnsi="GHEA Grapalat"/>
          <w:sz w:val="24"/>
        </w:rPr>
        <w:t xml:space="preserve"> 200-</w:t>
      </w:r>
      <w:r w:rsidRPr="00DE7F40">
        <w:rPr>
          <w:rFonts w:ascii="GHEA Grapalat" w:hAnsi="GHEA Grapalat" w:cs="Sylfaen"/>
          <w:sz w:val="24"/>
        </w:rPr>
        <w:t>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չհայտնաբերման</w:t>
      </w:r>
      <w:r w:rsidRPr="00DE7F40">
        <w:rPr>
          <w:rFonts w:ascii="GHEA Grapalat" w:hAnsi="GHEA Grapalat"/>
          <w:sz w:val="24"/>
        </w:rPr>
        <w:t xml:space="preserve"> </w:t>
      </w:r>
      <w:r w:rsidRPr="00DE7F40">
        <w:rPr>
          <w:rFonts w:ascii="GHEA Grapalat" w:hAnsi="GHEA Grapalat" w:cs="Sylfaen"/>
          <w:sz w:val="24"/>
        </w:rPr>
        <w:t>ռիսկը</w:t>
      </w:r>
      <w:r w:rsidRPr="00DE7F40">
        <w:rPr>
          <w:rFonts w:ascii="GHEA Grapalat" w:hAnsi="GHEA Grapalat"/>
          <w:sz w:val="24"/>
        </w:rPr>
        <w:t xml:space="preserve"> </w:t>
      </w:r>
      <w:r w:rsidRPr="00DE7F40">
        <w:rPr>
          <w:rFonts w:ascii="GHEA Grapalat" w:hAnsi="GHEA Grapalat" w:cs="Sylfaen"/>
          <w:sz w:val="24"/>
        </w:rPr>
        <w:t>այն</w:t>
      </w:r>
      <w:r w:rsidRPr="00DE7F40">
        <w:rPr>
          <w:rFonts w:ascii="GHEA Grapalat" w:hAnsi="GHEA Grapalat"/>
          <w:sz w:val="24"/>
        </w:rPr>
        <w:t xml:space="preserve"> </w:t>
      </w:r>
      <w:r w:rsidRPr="00DE7F40">
        <w:rPr>
          <w:rFonts w:ascii="GHEA Grapalat" w:hAnsi="GHEA Grapalat" w:cs="Sylfaen"/>
          <w:sz w:val="24"/>
        </w:rPr>
        <w:t>ռիսկն</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cs="Times Armenian"/>
          <w:b w:val="0"/>
          <w:bCs/>
          <w:sz w:val="24"/>
        </w:rPr>
        <w:t xml:space="preserve"> </w:t>
      </w:r>
      <w:r w:rsidRPr="00DE7F40">
        <w:rPr>
          <w:rFonts w:ascii="GHEA Grapalat" w:hAnsi="GHEA Grapalat" w:cs="Sylfaen"/>
          <w:sz w:val="24"/>
        </w:rPr>
        <w:t>երբ</w:t>
      </w:r>
      <w:r w:rsidRPr="00DE7F40">
        <w:rPr>
          <w:rFonts w:ascii="GHEA Grapalat" w:hAnsi="GHEA Grapalat"/>
          <w:sz w:val="24"/>
        </w:rPr>
        <w:t xml:space="preserve"> </w:t>
      </w:r>
      <w:r w:rsidRPr="00DE7F40">
        <w:rPr>
          <w:rFonts w:ascii="GHEA Grapalat" w:hAnsi="GHEA Grapalat" w:cs="Sylfaen"/>
          <w:sz w:val="24"/>
        </w:rPr>
        <w:t>աուդիտորի</w:t>
      </w:r>
      <w:r w:rsidRPr="00DE7F40">
        <w:rPr>
          <w:rFonts w:ascii="GHEA Grapalat" w:hAnsi="GHEA Grapalat"/>
          <w:sz w:val="24"/>
        </w:rPr>
        <w:t xml:space="preserve"> </w:t>
      </w:r>
      <w:r w:rsidRPr="00DE7F40">
        <w:rPr>
          <w:rFonts w:ascii="GHEA Grapalat" w:hAnsi="GHEA Grapalat" w:cs="Sylfaen"/>
          <w:sz w:val="24"/>
        </w:rPr>
        <w:t>կողմից</w:t>
      </w:r>
      <w:r w:rsidRPr="00DE7F40">
        <w:rPr>
          <w:rFonts w:ascii="GHEA Grapalat" w:hAnsi="GHEA Grapalat"/>
          <w:sz w:val="24"/>
        </w:rPr>
        <w:t xml:space="preserve"> </w:t>
      </w:r>
      <w:r w:rsidRPr="00DE7F40">
        <w:rPr>
          <w:rFonts w:ascii="GHEA Grapalat" w:hAnsi="GHEA Grapalat" w:cs="Sylfaen"/>
          <w:sz w:val="24"/>
        </w:rPr>
        <w:t>իրականաց</w:t>
      </w:r>
      <w:r w:rsidRPr="00DE7F40">
        <w:rPr>
          <w:rFonts w:ascii="GHEA Grapalat" w:hAnsi="GHEA Grapalat"/>
          <w:sz w:val="24"/>
        </w:rPr>
        <w:softHyphen/>
      </w:r>
      <w:r w:rsidRPr="00DE7F40">
        <w:rPr>
          <w:rFonts w:ascii="GHEA Grapalat" w:hAnsi="GHEA Grapalat" w:cs="Sylfaen"/>
          <w:sz w:val="24"/>
        </w:rPr>
        <w:t>վող</w:t>
      </w:r>
      <w:r w:rsidRPr="00DE7F40">
        <w:rPr>
          <w:rFonts w:ascii="GHEA Grapalat" w:hAnsi="GHEA Grapalat"/>
          <w:sz w:val="24"/>
        </w:rPr>
        <w:t xml:space="preserve"> </w:t>
      </w:r>
      <w:r w:rsidRPr="00DE7F40">
        <w:rPr>
          <w:rFonts w:ascii="GHEA Grapalat" w:hAnsi="GHEA Grapalat" w:cs="Sylfaen"/>
          <w:sz w:val="24"/>
        </w:rPr>
        <w:t>ընթացակարգերը</w:t>
      </w:r>
      <w:r w:rsidRPr="00DE7F40">
        <w:rPr>
          <w:rFonts w:ascii="GHEA Grapalat" w:hAnsi="GHEA Grapalat"/>
          <w:sz w:val="24"/>
        </w:rPr>
        <w:t>`</w:t>
      </w:r>
    </w:p>
    <w:p w:rsidR="004222CB" w:rsidRPr="000A332B" w:rsidRDefault="004222CB" w:rsidP="004222CB">
      <w:pPr>
        <w:pStyle w:val="Answer"/>
        <w:numPr>
          <w:ilvl w:val="2"/>
          <w:numId w:val="74"/>
        </w:numPr>
        <w:tabs>
          <w:tab w:val="clear" w:pos="2340"/>
          <w:tab w:val="num" w:pos="540"/>
        </w:tabs>
        <w:spacing w:after="0"/>
        <w:ind w:left="540" w:hanging="180"/>
        <w:rPr>
          <w:rFonts w:ascii="GHEA Grapalat" w:hAnsi="GHEA Grapalat" w:cs="Sylfaen"/>
          <w:b w:val="0"/>
          <w:sz w:val="22"/>
          <w:szCs w:val="22"/>
        </w:rPr>
      </w:pPr>
      <w:r w:rsidRPr="000A332B">
        <w:rPr>
          <w:rFonts w:ascii="GHEA Grapalat" w:hAnsi="GHEA Grapalat" w:cs="Sylfaen"/>
          <w:b w:val="0"/>
          <w:bCs/>
          <w:sz w:val="22"/>
          <w:szCs w:val="22"/>
        </w:rPr>
        <w:t>որոնք</w:t>
      </w:r>
      <w:r w:rsidRPr="000A332B">
        <w:rPr>
          <w:rFonts w:ascii="GHEA Grapalat" w:hAnsi="GHEA Grapalat"/>
          <w:b w:val="0"/>
          <w:bCs/>
          <w:sz w:val="22"/>
          <w:szCs w:val="22"/>
        </w:rPr>
        <w:t xml:space="preserve"> </w:t>
      </w:r>
      <w:r w:rsidRPr="000A332B">
        <w:rPr>
          <w:rFonts w:ascii="GHEA Grapalat" w:hAnsi="GHEA Grapalat" w:cs="Sylfaen"/>
          <w:b w:val="0"/>
          <w:bCs/>
          <w:sz w:val="22"/>
          <w:szCs w:val="22"/>
        </w:rPr>
        <w:t>ուղղված</w:t>
      </w:r>
      <w:r w:rsidRPr="000A332B">
        <w:rPr>
          <w:rFonts w:ascii="GHEA Grapalat" w:hAnsi="GHEA Grapalat"/>
          <w:b w:val="0"/>
          <w:bCs/>
          <w:sz w:val="22"/>
          <w:szCs w:val="22"/>
        </w:rPr>
        <w:t xml:space="preserve"> </w:t>
      </w:r>
      <w:r w:rsidRPr="000A332B">
        <w:rPr>
          <w:rFonts w:ascii="GHEA Grapalat" w:hAnsi="GHEA Grapalat" w:cs="Sylfaen"/>
          <w:b w:val="0"/>
          <w:bCs/>
          <w:sz w:val="22"/>
          <w:szCs w:val="22"/>
        </w:rPr>
        <w:t>են</w:t>
      </w:r>
      <w:r w:rsidRPr="000A332B">
        <w:rPr>
          <w:rFonts w:ascii="GHEA Grapalat" w:hAnsi="GHEA Grapalat"/>
          <w:b w:val="0"/>
          <w:bCs/>
          <w:sz w:val="22"/>
          <w:szCs w:val="22"/>
        </w:rPr>
        <w:t xml:space="preserve"> </w:t>
      </w:r>
      <w:r w:rsidRPr="000A332B">
        <w:rPr>
          <w:rFonts w:ascii="GHEA Grapalat" w:hAnsi="GHEA Grapalat" w:cs="Sylfaen"/>
          <w:b w:val="0"/>
          <w:bCs/>
          <w:sz w:val="22"/>
          <w:szCs w:val="22"/>
        </w:rPr>
        <w:t>աուդիտի</w:t>
      </w:r>
      <w:r w:rsidRPr="000A332B">
        <w:rPr>
          <w:rFonts w:ascii="GHEA Grapalat" w:hAnsi="GHEA Grapalat"/>
          <w:b w:val="0"/>
          <w:bCs/>
          <w:sz w:val="22"/>
          <w:szCs w:val="22"/>
        </w:rPr>
        <w:t xml:space="preserve"> </w:t>
      </w:r>
      <w:r w:rsidRPr="000A332B">
        <w:rPr>
          <w:rFonts w:ascii="GHEA Grapalat" w:hAnsi="GHEA Grapalat" w:cs="Sylfaen"/>
          <w:b w:val="0"/>
          <w:bCs/>
          <w:sz w:val="22"/>
          <w:szCs w:val="22"/>
        </w:rPr>
        <w:t>ռիսկը</w:t>
      </w:r>
      <w:r w:rsidRPr="000A332B">
        <w:rPr>
          <w:rFonts w:ascii="GHEA Grapalat" w:hAnsi="GHEA Grapalat"/>
          <w:b w:val="0"/>
          <w:bCs/>
          <w:sz w:val="22"/>
          <w:szCs w:val="22"/>
        </w:rPr>
        <w:t xml:space="preserve"> </w:t>
      </w:r>
      <w:r w:rsidRPr="000A332B">
        <w:rPr>
          <w:rFonts w:ascii="GHEA Grapalat" w:hAnsi="GHEA Grapalat" w:cs="Sylfaen"/>
          <w:b w:val="0"/>
          <w:bCs/>
          <w:sz w:val="22"/>
          <w:szCs w:val="22"/>
        </w:rPr>
        <w:t>մինչև</w:t>
      </w:r>
      <w:r w:rsidRPr="000A332B">
        <w:rPr>
          <w:rFonts w:ascii="GHEA Grapalat" w:hAnsi="GHEA Grapalat"/>
          <w:b w:val="0"/>
          <w:bCs/>
          <w:sz w:val="22"/>
          <w:szCs w:val="22"/>
        </w:rPr>
        <w:t xml:space="preserve"> </w:t>
      </w:r>
      <w:r w:rsidRPr="000A332B">
        <w:rPr>
          <w:rFonts w:ascii="GHEA Grapalat" w:hAnsi="GHEA Grapalat" w:cs="Sylfaen"/>
          <w:b w:val="0"/>
          <w:bCs/>
          <w:sz w:val="22"/>
          <w:szCs w:val="22"/>
        </w:rPr>
        <w:t>ընդու</w:t>
      </w:r>
      <w:r w:rsidRPr="000A332B">
        <w:rPr>
          <w:rFonts w:ascii="GHEA Grapalat" w:hAnsi="GHEA Grapalat"/>
          <w:b w:val="0"/>
          <w:bCs/>
          <w:sz w:val="22"/>
          <w:szCs w:val="22"/>
        </w:rPr>
        <w:softHyphen/>
      </w:r>
      <w:r w:rsidRPr="000A332B">
        <w:rPr>
          <w:rFonts w:ascii="GHEA Grapalat" w:hAnsi="GHEA Grapalat" w:cs="Sylfaen"/>
          <w:b w:val="0"/>
          <w:bCs/>
          <w:sz w:val="22"/>
          <w:szCs w:val="22"/>
        </w:rPr>
        <w:t>նելի</w:t>
      </w:r>
      <w:r w:rsidRPr="000A332B">
        <w:rPr>
          <w:rFonts w:ascii="GHEA Grapalat" w:hAnsi="GHEA Grapalat"/>
          <w:b w:val="0"/>
          <w:bCs/>
          <w:sz w:val="22"/>
          <w:szCs w:val="22"/>
        </w:rPr>
        <w:t xml:space="preserve"> </w:t>
      </w:r>
      <w:r w:rsidRPr="000A332B">
        <w:rPr>
          <w:rFonts w:ascii="GHEA Grapalat" w:hAnsi="GHEA Grapalat" w:cs="Sylfaen"/>
          <w:b w:val="0"/>
          <w:bCs/>
          <w:sz w:val="22"/>
          <w:szCs w:val="22"/>
        </w:rPr>
        <w:t>ցածր</w:t>
      </w:r>
      <w:r w:rsidRPr="000A332B">
        <w:rPr>
          <w:rFonts w:ascii="GHEA Grapalat" w:hAnsi="GHEA Grapalat"/>
          <w:b w:val="0"/>
          <w:bCs/>
          <w:sz w:val="22"/>
          <w:szCs w:val="22"/>
        </w:rPr>
        <w:t xml:space="preserve"> </w:t>
      </w:r>
      <w:r w:rsidRPr="000A332B">
        <w:rPr>
          <w:rFonts w:ascii="GHEA Grapalat" w:hAnsi="GHEA Grapalat" w:cs="Sylfaen"/>
          <w:b w:val="0"/>
          <w:bCs/>
          <w:sz w:val="22"/>
          <w:szCs w:val="22"/>
        </w:rPr>
        <w:t>մակարդակը</w:t>
      </w:r>
      <w:r w:rsidRPr="000A332B">
        <w:rPr>
          <w:rFonts w:ascii="GHEA Grapalat" w:hAnsi="GHEA Grapalat"/>
          <w:b w:val="0"/>
          <w:bCs/>
          <w:sz w:val="22"/>
          <w:szCs w:val="22"/>
        </w:rPr>
        <w:t xml:space="preserve"> </w:t>
      </w:r>
      <w:r w:rsidRPr="000A332B">
        <w:rPr>
          <w:rFonts w:ascii="GHEA Grapalat" w:hAnsi="GHEA Grapalat" w:cs="Sylfaen"/>
          <w:b w:val="0"/>
          <w:bCs/>
          <w:sz w:val="22"/>
          <w:szCs w:val="22"/>
        </w:rPr>
        <w:t>նվազեցնելուն</w:t>
      </w:r>
      <w:r w:rsidRPr="000A332B">
        <w:rPr>
          <w:rFonts w:ascii="GHEA Grapalat" w:hAnsi="GHEA Grapalat"/>
          <w:b w:val="0"/>
          <w:bCs/>
          <w:sz w:val="22"/>
          <w:szCs w:val="22"/>
        </w:rPr>
        <w:t xml:space="preserve">, </w:t>
      </w:r>
      <w:r w:rsidRPr="000A332B">
        <w:rPr>
          <w:rFonts w:ascii="GHEA Grapalat" w:hAnsi="GHEA Grapalat" w:cs="Sylfaen"/>
          <w:b w:val="0"/>
          <w:bCs/>
          <w:sz w:val="22"/>
          <w:szCs w:val="22"/>
        </w:rPr>
        <w:t>չեն</w:t>
      </w:r>
      <w:r w:rsidRPr="000A332B">
        <w:rPr>
          <w:rFonts w:ascii="GHEA Grapalat" w:hAnsi="GHEA Grapalat"/>
          <w:b w:val="0"/>
          <w:bCs/>
          <w:sz w:val="22"/>
          <w:szCs w:val="22"/>
        </w:rPr>
        <w:t xml:space="preserve"> </w:t>
      </w:r>
      <w:r w:rsidRPr="000A332B">
        <w:rPr>
          <w:rFonts w:ascii="GHEA Grapalat" w:hAnsi="GHEA Grapalat" w:cs="Sylfaen"/>
          <w:b w:val="0"/>
          <w:bCs/>
          <w:sz w:val="22"/>
          <w:szCs w:val="22"/>
        </w:rPr>
        <w:t>հայտնաբերի</w:t>
      </w:r>
      <w:r w:rsidRPr="000A332B">
        <w:rPr>
          <w:rFonts w:ascii="GHEA Grapalat" w:hAnsi="GHEA Grapalat"/>
          <w:b w:val="0"/>
          <w:bCs/>
          <w:sz w:val="22"/>
          <w:szCs w:val="22"/>
        </w:rPr>
        <w:t xml:space="preserve"> </w:t>
      </w:r>
      <w:r w:rsidRPr="000A332B">
        <w:rPr>
          <w:rFonts w:ascii="GHEA Grapalat" w:hAnsi="GHEA Grapalat" w:cs="Sylfaen"/>
          <w:b w:val="0"/>
          <w:bCs/>
          <w:sz w:val="22"/>
          <w:szCs w:val="22"/>
        </w:rPr>
        <w:t>առկա</w:t>
      </w:r>
      <w:r w:rsidRPr="000A332B">
        <w:rPr>
          <w:rFonts w:ascii="GHEA Grapalat" w:hAnsi="GHEA Grapalat"/>
          <w:b w:val="0"/>
          <w:bCs/>
          <w:sz w:val="22"/>
          <w:szCs w:val="22"/>
        </w:rPr>
        <w:t xml:space="preserve"> </w:t>
      </w:r>
      <w:r w:rsidRPr="000A332B">
        <w:rPr>
          <w:rFonts w:ascii="GHEA Grapalat" w:hAnsi="GHEA Grapalat" w:cs="Sylfaen"/>
          <w:b w:val="0"/>
          <w:bCs/>
          <w:sz w:val="22"/>
          <w:szCs w:val="22"/>
        </w:rPr>
        <w:t>խեղաթյուրումը</w:t>
      </w:r>
      <w:r w:rsidRPr="000A332B">
        <w:rPr>
          <w:rFonts w:ascii="GHEA Grapalat" w:hAnsi="GHEA Grapalat"/>
          <w:b w:val="0"/>
          <w:bCs/>
          <w:sz w:val="22"/>
          <w:szCs w:val="22"/>
        </w:rPr>
        <w:t xml:space="preserve">, </w:t>
      </w:r>
      <w:r w:rsidRPr="000A332B">
        <w:rPr>
          <w:rFonts w:ascii="GHEA Grapalat" w:hAnsi="GHEA Grapalat" w:cs="Sylfaen"/>
          <w:b w:val="0"/>
          <w:bCs/>
          <w:sz w:val="22"/>
          <w:szCs w:val="22"/>
        </w:rPr>
        <w:t>որը</w:t>
      </w:r>
      <w:r w:rsidRPr="000A332B">
        <w:rPr>
          <w:rFonts w:ascii="GHEA Grapalat" w:hAnsi="GHEA Grapalat"/>
          <w:b w:val="0"/>
          <w:bCs/>
          <w:sz w:val="22"/>
          <w:szCs w:val="22"/>
        </w:rPr>
        <w:t xml:space="preserve"> </w:t>
      </w:r>
      <w:r w:rsidRPr="000A332B">
        <w:rPr>
          <w:rFonts w:ascii="GHEA Grapalat" w:hAnsi="GHEA Grapalat" w:cs="Sylfaen"/>
          <w:b w:val="0"/>
          <w:bCs/>
          <w:sz w:val="22"/>
          <w:szCs w:val="22"/>
        </w:rPr>
        <w:t>կարող</w:t>
      </w:r>
      <w:r w:rsidRPr="000A332B">
        <w:rPr>
          <w:rFonts w:ascii="GHEA Grapalat" w:hAnsi="GHEA Grapalat"/>
          <w:b w:val="0"/>
          <w:bCs/>
          <w:sz w:val="22"/>
          <w:szCs w:val="22"/>
        </w:rPr>
        <w:t xml:space="preserve"> </w:t>
      </w:r>
      <w:r w:rsidRPr="000A332B">
        <w:rPr>
          <w:rFonts w:ascii="GHEA Grapalat" w:hAnsi="GHEA Grapalat" w:cs="Sylfaen"/>
          <w:b w:val="0"/>
          <w:bCs/>
          <w:sz w:val="22"/>
          <w:szCs w:val="22"/>
        </w:rPr>
        <w:t>է</w:t>
      </w:r>
      <w:r w:rsidRPr="000A332B">
        <w:rPr>
          <w:rFonts w:ascii="GHEA Grapalat" w:hAnsi="GHEA Grapalat"/>
          <w:b w:val="0"/>
          <w:bCs/>
          <w:sz w:val="22"/>
          <w:szCs w:val="22"/>
        </w:rPr>
        <w:t xml:space="preserve"> </w:t>
      </w:r>
      <w:r w:rsidRPr="000A332B">
        <w:rPr>
          <w:rFonts w:ascii="GHEA Grapalat" w:hAnsi="GHEA Grapalat" w:cs="Sylfaen"/>
          <w:b w:val="0"/>
          <w:bCs/>
          <w:sz w:val="22"/>
          <w:szCs w:val="22"/>
        </w:rPr>
        <w:t>էական</w:t>
      </w:r>
      <w:r w:rsidRPr="000A332B">
        <w:rPr>
          <w:rFonts w:ascii="GHEA Grapalat" w:hAnsi="GHEA Grapalat"/>
          <w:b w:val="0"/>
          <w:bCs/>
          <w:sz w:val="22"/>
          <w:szCs w:val="22"/>
        </w:rPr>
        <w:t xml:space="preserve"> </w:t>
      </w:r>
      <w:r w:rsidRPr="000A332B">
        <w:rPr>
          <w:rFonts w:ascii="GHEA Grapalat" w:hAnsi="GHEA Grapalat" w:cs="Sylfaen"/>
          <w:b w:val="0"/>
          <w:bCs/>
          <w:sz w:val="22"/>
          <w:szCs w:val="22"/>
        </w:rPr>
        <w:t>բնույթ</w:t>
      </w:r>
      <w:r w:rsidRPr="000A332B">
        <w:rPr>
          <w:rFonts w:ascii="GHEA Grapalat" w:hAnsi="GHEA Grapalat"/>
          <w:b w:val="0"/>
          <w:bCs/>
          <w:sz w:val="22"/>
          <w:szCs w:val="22"/>
        </w:rPr>
        <w:t xml:space="preserve"> </w:t>
      </w:r>
      <w:r w:rsidRPr="000A332B">
        <w:rPr>
          <w:rFonts w:ascii="GHEA Grapalat" w:hAnsi="GHEA Grapalat" w:cs="Sylfaen"/>
          <w:b w:val="0"/>
          <w:bCs/>
          <w:sz w:val="22"/>
          <w:szCs w:val="22"/>
        </w:rPr>
        <w:t>կրել</w:t>
      </w:r>
      <w:r w:rsidRPr="000A332B">
        <w:rPr>
          <w:rFonts w:ascii="GHEA Grapalat" w:hAnsi="GHEA Grapalat"/>
          <w:b w:val="0"/>
          <w:bCs/>
          <w:sz w:val="22"/>
          <w:szCs w:val="22"/>
        </w:rPr>
        <w:t xml:space="preserve"> </w:t>
      </w:r>
      <w:r w:rsidRPr="000A332B">
        <w:rPr>
          <w:rFonts w:ascii="GHEA Grapalat" w:hAnsi="GHEA Grapalat" w:cs="Sylfaen"/>
          <w:b w:val="0"/>
          <w:bCs/>
          <w:sz w:val="22"/>
          <w:szCs w:val="22"/>
        </w:rPr>
        <w:t>առանձին</w:t>
      </w:r>
      <w:r w:rsidRPr="000A332B">
        <w:rPr>
          <w:rFonts w:ascii="GHEA Grapalat" w:hAnsi="GHEA Grapalat"/>
          <w:b w:val="0"/>
          <w:bCs/>
          <w:sz w:val="22"/>
          <w:szCs w:val="22"/>
        </w:rPr>
        <w:t xml:space="preserve"> </w:t>
      </w:r>
      <w:r w:rsidRPr="000A332B">
        <w:rPr>
          <w:rFonts w:ascii="GHEA Grapalat" w:hAnsi="GHEA Grapalat" w:cs="Sylfaen"/>
          <w:b w:val="0"/>
          <w:bCs/>
          <w:sz w:val="22"/>
          <w:szCs w:val="22"/>
        </w:rPr>
        <w:t>կամ</w:t>
      </w:r>
      <w:r w:rsidRPr="000A332B">
        <w:rPr>
          <w:rFonts w:ascii="GHEA Grapalat" w:hAnsi="GHEA Grapalat"/>
          <w:b w:val="0"/>
          <w:bCs/>
          <w:sz w:val="22"/>
          <w:szCs w:val="22"/>
        </w:rPr>
        <w:t xml:space="preserve"> </w:t>
      </w:r>
      <w:r w:rsidRPr="000A332B">
        <w:rPr>
          <w:rFonts w:ascii="GHEA Grapalat" w:hAnsi="GHEA Grapalat" w:cs="Sylfaen"/>
          <w:b w:val="0"/>
          <w:bCs/>
          <w:sz w:val="22"/>
          <w:szCs w:val="22"/>
        </w:rPr>
        <w:t>այլ</w:t>
      </w:r>
      <w:r w:rsidRPr="000A332B">
        <w:rPr>
          <w:rFonts w:ascii="GHEA Grapalat" w:hAnsi="GHEA Grapalat"/>
          <w:b w:val="0"/>
          <w:bCs/>
          <w:sz w:val="22"/>
          <w:szCs w:val="22"/>
        </w:rPr>
        <w:t xml:space="preserve">  </w:t>
      </w:r>
      <w:r w:rsidRPr="000A332B">
        <w:rPr>
          <w:rFonts w:ascii="GHEA Grapalat" w:hAnsi="GHEA Grapalat" w:cs="Sylfaen"/>
          <w:b w:val="0"/>
          <w:bCs/>
          <w:sz w:val="22"/>
          <w:szCs w:val="22"/>
        </w:rPr>
        <w:t>խեղաթյուրումների</w:t>
      </w:r>
      <w:r w:rsidRPr="000A332B">
        <w:rPr>
          <w:rFonts w:ascii="GHEA Grapalat" w:hAnsi="GHEA Grapalat"/>
          <w:b w:val="0"/>
          <w:bCs/>
          <w:sz w:val="22"/>
          <w:szCs w:val="22"/>
        </w:rPr>
        <w:t xml:space="preserve"> </w:t>
      </w:r>
      <w:r w:rsidRPr="000A332B">
        <w:rPr>
          <w:rFonts w:ascii="GHEA Grapalat" w:hAnsi="GHEA Grapalat" w:cs="Sylfaen"/>
          <w:b w:val="0"/>
          <w:bCs/>
          <w:sz w:val="22"/>
          <w:szCs w:val="22"/>
        </w:rPr>
        <w:t>հետ</w:t>
      </w:r>
      <w:r w:rsidRPr="000A332B">
        <w:rPr>
          <w:rFonts w:ascii="GHEA Grapalat" w:hAnsi="GHEA Grapalat"/>
          <w:b w:val="0"/>
          <w:bCs/>
          <w:sz w:val="22"/>
          <w:szCs w:val="22"/>
        </w:rPr>
        <w:t xml:space="preserve"> </w:t>
      </w:r>
      <w:r w:rsidRPr="000A332B">
        <w:rPr>
          <w:rFonts w:ascii="GHEA Grapalat" w:hAnsi="GHEA Grapalat" w:cs="Sylfaen"/>
          <w:b w:val="0"/>
          <w:bCs/>
          <w:sz w:val="22"/>
          <w:szCs w:val="22"/>
        </w:rPr>
        <w:t>միասին</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200</w:t>
      </w:r>
      <w:r>
        <w:rPr>
          <w:rFonts w:ascii="GHEA Grapalat" w:hAnsi="GHEA Grapalat" w:cs="Sylfaen"/>
          <w:b w:val="0"/>
          <w:bCs/>
          <w:i/>
        </w:rPr>
        <w:t>,</w:t>
      </w:r>
      <w:r w:rsidRPr="004865A5">
        <w:rPr>
          <w:rFonts w:ascii="GHEA Grapalat" w:hAnsi="GHEA Grapalat" w:cs="Sylfaen"/>
          <w:b w:val="0"/>
          <w:bCs/>
          <w:i/>
        </w:rPr>
        <w:t xml:space="preserve"> կետ 13, &lt;&lt;ե&gt;&gt; ենթակ.</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 w:val="left" w:pos="1080"/>
        </w:tabs>
        <w:spacing w:before="0" w:after="0"/>
        <w:jc w:val="both"/>
        <w:rPr>
          <w:rFonts w:ascii="GHEA Grapalat" w:hAnsi="GHEA Grapalat" w:cs="Sylfaen"/>
        </w:rPr>
      </w:pPr>
      <w:r w:rsidRPr="00DE7F40">
        <w:rPr>
          <w:rFonts w:ascii="GHEA Grapalat" w:hAnsi="GHEA Grapalat"/>
          <w:sz w:val="24"/>
        </w:rPr>
        <w:t xml:space="preserve"> &lt;&lt;</w:t>
      </w:r>
      <w:r w:rsidRPr="00DE7F40">
        <w:rPr>
          <w:rFonts w:ascii="GHEA Grapalat" w:hAnsi="GHEA Grapalat" w:cs="Sylfaen"/>
          <w:sz w:val="24"/>
        </w:rPr>
        <w:t>Անկախ</w:t>
      </w:r>
      <w:r w:rsidRPr="00DE7F40">
        <w:rPr>
          <w:rFonts w:ascii="GHEA Grapalat" w:hAnsi="GHEA Grapalat"/>
          <w:sz w:val="24"/>
        </w:rPr>
        <w:t xml:space="preserve"> </w:t>
      </w:r>
      <w:r w:rsidRPr="00DE7F40">
        <w:rPr>
          <w:rFonts w:ascii="GHEA Grapalat" w:hAnsi="GHEA Grapalat" w:cs="Sylfaen"/>
          <w:sz w:val="24"/>
        </w:rPr>
        <w:t>աուդիտորի</w:t>
      </w:r>
      <w:r w:rsidRPr="00DE7F40">
        <w:rPr>
          <w:rFonts w:ascii="GHEA Grapalat" w:hAnsi="GHEA Grapalat"/>
          <w:sz w:val="24"/>
        </w:rPr>
        <w:t xml:space="preserve"> </w:t>
      </w:r>
      <w:r w:rsidRPr="00DE7F40">
        <w:rPr>
          <w:rFonts w:ascii="GHEA Grapalat" w:hAnsi="GHEA Grapalat" w:cs="Sylfaen"/>
          <w:sz w:val="24"/>
        </w:rPr>
        <w:t>ընդհանուր</w:t>
      </w:r>
      <w:r w:rsidRPr="00DE7F40">
        <w:rPr>
          <w:rFonts w:ascii="GHEA Grapalat" w:hAnsi="GHEA Grapalat"/>
          <w:sz w:val="24"/>
        </w:rPr>
        <w:t xml:space="preserve"> </w:t>
      </w:r>
      <w:r w:rsidRPr="00DE7F40">
        <w:rPr>
          <w:rFonts w:ascii="GHEA Grapalat" w:hAnsi="GHEA Grapalat" w:cs="Sylfaen"/>
          <w:sz w:val="24"/>
        </w:rPr>
        <w:t>նպատակները</w:t>
      </w:r>
      <w:r w:rsidRPr="00DE7F40">
        <w:rPr>
          <w:rFonts w:ascii="GHEA Grapalat" w:hAnsi="GHEA Grapalat"/>
          <w:sz w:val="24"/>
        </w:rPr>
        <w:t xml:space="preserve"> </w:t>
      </w:r>
      <w:r w:rsidRPr="00DE7F40">
        <w:rPr>
          <w:rFonts w:ascii="GHEA Grapalat" w:hAnsi="GHEA Grapalat" w:cs="Sylfaen"/>
          <w:sz w:val="24"/>
        </w:rPr>
        <w:t>և</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իրականացումը</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միջազգային</w:t>
      </w:r>
      <w:r w:rsidRPr="00DE7F40">
        <w:rPr>
          <w:rFonts w:ascii="GHEA Grapalat" w:hAnsi="GHEA Grapalat"/>
          <w:sz w:val="24"/>
        </w:rPr>
        <w:t xml:space="preserve"> </w:t>
      </w:r>
      <w:r w:rsidRPr="00DE7F40">
        <w:rPr>
          <w:rFonts w:ascii="GHEA Grapalat" w:hAnsi="GHEA Grapalat" w:cs="Sylfaen"/>
          <w:sz w:val="24"/>
        </w:rPr>
        <w:t>ստանդարտների</w:t>
      </w:r>
      <w:r w:rsidRPr="00DE7F40">
        <w:rPr>
          <w:rFonts w:ascii="GHEA Grapalat" w:hAnsi="GHEA Grapalat"/>
          <w:sz w:val="24"/>
        </w:rPr>
        <w:t xml:space="preserve">&gt;&gt; </w:t>
      </w:r>
      <w:r w:rsidRPr="00DE7F40">
        <w:rPr>
          <w:rFonts w:ascii="GHEA Grapalat" w:hAnsi="GHEA Grapalat" w:cs="Sylfaen"/>
          <w:sz w:val="24"/>
        </w:rPr>
        <w:t>աուդի</w:t>
      </w:r>
      <w:r w:rsidRPr="00DE7F40">
        <w:rPr>
          <w:rFonts w:ascii="GHEA Grapalat" w:hAnsi="GHEA Grapalat"/>
          <w:sz w:val="24"/>
        </w:rPr>
        <w:softHyphen/>
      </w:r>
      <w:r w:rsidRPr="00DE7F40">
        <w:rPr>
          <w:rFonts w:ascii="GHEA Grapalat" w:hAnsi="GHEA Grapalat" w:cs="Sylfaen"/>
          <w:sz w:val="24"/>
        </w:rPr>
        <w:t>տի</w:t>
      </w:r>
      <w:r w:rsidRPr="00DE7F40">
        <w:rPr>
          <w:rFonts w:ascii="GHEA Grapalat" w:hAnsi="GHEA Grapalat"/>
          <w:sz w:val="24"/>
        </w:rPr>
        <w:t xml:space="preserve"> </w:t>
      </w:r>
      <w:r w:rsidRPr="00DE7F40">
        <w:rPr>
          <w:rFonts w:ascii="GHEA Grapalat" w:hAnsi="GHEA Grapalat" w:cs="Sylfaen"/>
          <w:sz w:val="24"/>
        </w:rPr>
        <w:t>միջազգային</w:t>
      </w:r>
      <w:r w:rsidRPr="00DE7F40">
        <w:rPr>
          <w:rFonts w:ascii="GHEA Grapalat" w:hAnsi="GHEA Grapalat"/>
          <w:sz w:val="24"/>
        </w:rPr>
        <w:t xml:space="preserve"> </w:t>
      </w:r>
      <w:r w:rsidRPr="00DE7F40">
        <w:rPr>
          <w:rFonts w:ascii="GHEA Grapalat" w:hAnsi="GHEA Grapalat" w:cs="Sylfaen"/>
          <w:sz w:val="24"/>
        </w:rPr>
        <w:t>ստանդարտ</w:t>
      </w:r>
      <w:r w:rsidRPr="00DE7F40">
        <w:rPr>
          <w:rFonts w:ascii="GHEA Grapalat" w:hAnsi="GHEA Grapalat"/>
          <w:sz w:val="24"/>
        </w:rPr>
        <w:t xml:space="preserve"> 200-</w:t>
      </w:r>
      <w:r w:rsidRPr="00DE7F40">
        <w:rPr>
          <w:rFonts w:ascii="GHEA Grapalat" w:hAnsi="GHEA Grapalat" w:cs="Sylfaen"/>
          <w:sz w:val="24"/>
        </w:rPr>
        <w:t>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բնորոշ</w:t>
      </w:r>
      <w:r w:rsidRPr="00DE7F40">
        <w:rPr>
          <w:rFonts w:ascii="GHEA Grapalat" w:hAnsi="GHEA Grapalat"/>
          <w:sz w:val="24"/>
        </w:rPr>
        <w:t xml:space="preserve"> </w:t>
      </w:r>
      <w:r w:rsidRPr="00DE7F40">
        <w:rPr>
          <w:rFonts w:ascii="GHEA Grapalat" w:hAnsi="GHEA Grapalat" w:cs="Sylfaen"/>
          <w:sz w:val="24"/>
        </w:rPr>
        <w:t>ռիսկը</w:t>
      </w:r>
      <w:r w:rsidRPr="00DE7F40">
        <w:rPr>
          <w:rFonts w:ascii="GHEA Grapalat" w:hAnsi="GHEA Grapalat" w:cs="Sylfaen"/>
        </w:rPr>
        <w:t xml:space="preserve">` </w:t>
      </w:r>
    </w:p>
    <w:p w:rsidR="004222CB" w:rsidRPr="00A107C7"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A107C7">
        <w:rPr>
          <w:rFonts w:ascii="GHEA Grapalat" w:hAnsi="GHEA Grapalat" w:cs="Sylfaen"/>
          <w:b w:val="0"/>
          <w:bCs/>
          <w:sz w:val="22"/>
          <w:szCs w:val="22"/>
        </w:rPr>
        <w:t>գործառնության</w:t>
      </w:r>
      <w:r w:rsidRPr="00A107C7">
        <w:rPr>
          <w:rFonts w:ascii="GHEA Grapalat" w:hAnsi="GHEA Grapalat"/>
          <w:b w:val="0"/>
          <w:bCs/>
          <w:sz w:val="22"/>
          <w:szCs w:val="22"/>
        </w:rPr>
        <w:t xml:space="preserve"> </w:t>
      </w:r>
      <w:r w:rsidRPr="00A107C7">
        <w:rPr>
          <w:rFonts w:ascii="GHEA Grapalat" w:hAnsi="GHEA Grapalat" w:cs="Sylfaen"/>
          <w:b w:val="0"/>
          <w:bCs/>
          <w:sz w:val="22"/>
          <w:szCs w:val="22"/>
        </w:rPr>
        <w:t>դասի</w:t>
      </w:r>
      <w:r w:rsidRPr="00A107C7">
        <w:rPr>
          <w:rFonts w:ascii="GHEA Grapalat" w:hAnsi="GHEA Grapalat"/>
          <w:b w:val="0"/>
          <w:bCs/>
          <w:sz w:val="22"/>
          <w:szCs w:val="22"/>
        </w:rPr>
        <w:t xml:space="preserve">, </w:t>
      </w:r>
      <w:r w:rsidRPr="00A107C7">
        <w:rPr>
          <w:rFonts w:ascii="GHEA Grapalat" w:hAnsi="GHEA Grapalat" w:cs="Sylfaen"/>
          <w:b w:val="0"/>
          <w:bCs/>
          <w:sz w:val="22"/>
          <w:szCs w:val="22"/>
        </w:rPr>
        <w:t>հաշվապահական</w:t>
      </w:r>
      <w:r w:rsidRPr="00A107C7">
        <w:rPr>
          <w:rFonts w:ascii="GHEA Grapalat" w:hAnsi="GHEA Grapalat"/>
          <w:b w:val="0"/>
          <w:bCs/>
          <w:sz w:val="22"/>
          <w:szCs w:val="22"/>
        </w:rPr>
        <w:t xml:space="preserve"> </w:t>
      </w:r>
      <w:r w:rsidRPr="00A107C7">
        <w:rPr>
          <w:rFonts w:ascii="GHEA Grapalat" w:hAnsi="GHEA Grapalat" w:cs="Sylfaen"/>
          <w:b w:val="0"/>
          <w:bCs/>
          <w:sz w:val="22"/>
          <w:szCs w:val="22"/>
        </w:rPr>
        <w:t>մնացորդի</w:t>
      </w:r>
      <w:r w:rsidRPr="00A107C7">
        <w:rPr>
          <w:rFonts w:ascii="GHEA Grapalat" w:hAnsi="GHEA Grapalat"/>
          <w:b w:val="0"/>
          <w:bCs/>
          <w:sz w:val="22"/>
          <w:szCs w:val="22"/>
        </w:rPr>
        <w:t xml:space="preserve"> </w:t>
      </w:r>
      <w:r w:rsidRPr="00A107C7">
        <w:rPr>
          <w:rFonts w:ascii="GHEA Grapalat" w:hAnsi="GHEA Grapalat" w:cs="Sylfaen"/>
          <w:b w:val="0"/>
          <w:bCs/>
          <w:sz w:val="22"/>
          <w:szCs w:val="22"/>
        </w:rPr>
        <w:t>կամ</w:t>
      </w:r>
      <w:r w:rsidRPr="00A107C7">
        <w:rPr>
          <w:rFonts w:ascii="GHEA Grapalat" w:hAnsi="GHEA Grapalat"/>
          <w:b w:val="0"/>
          <w:bCs/>
          <w:sz w:val="22"/>
          <w:szCs w:val="22"/>
        </w:rPr>
        <w:t xml:space="preserve"> </w:t>
      </w:r>
      <w:r w:rsidRPr="00A107C7">
        <w:rPr>
          <w:rFonts w:ascii="GHEA Grapalat" w:hAnsi="GHEA Grapalat" w:cs="Sylfaen"/>
          <w:b w:val="0"/>
          <w:bCs/>
          <w:sz w:val="22"/>
          <w:szCs w:val="22"/>
        </w:rPr>
        <w:t>բացա</w:t>
      </w:r>
      <w:r w:rsidRPr="00A107C7">
        <w:rPr>
          <w:rFonts w:ascii="GHEA Grapalat" w:hAnsi="GHEA Grapalat"/>
          <w:b w:val="0"/>
          <w:bCs/>
          <w:sz w:val="22"/>
          <w:szCs w:val="22"/>
        </w:rPr>
        <w:softHyphen/>
      </w:r>
      <w:r w:rsidRPr="00A107C7">
        <w:rPr>
          <w:rFonts w:ascii="GHEA Grapalat" w:hAnsi="GHEA Grapalat" w:cs="Sylfaen"/>
          <w:b w:val="0"/>
          <w:bCs/>
          <w:sz w:val="22"/>
          <w:szCs w:val="22"/>
        </w:rPr>
        <w:t>հայտման</w:t>
      </w:r>
      <w:r w:rsidRPr="00A107C7">
        <w:rPr>
          <w:rFonts w:ascii="GHEA Grapalat" w:hAnsi="GHEA Grapalat"/>
          <w:b w:val="0"/>
          <w:bCs/>
          <w:sz w:val="22"/>
          <w:szCs w:val="22"/>
        </w:rPr>
        <w:t xml:space="preserve"> </w:t>
      </w:r>
      <w:r w:rsidRPr="00A107C7">
        <w:rPr>
          <w:rFonts w:ascii="GHEA Grapalat" w:hAnsi="GHEA Grapalat" w:cs="Sylfaen"/>
          <w:b w:val="0"/>
          <w:bCs/>
          <w:sz w:val="22"/>
          <w:szCs w:val="22"/>
        </w:rPr>
        <w:t>վերաբերյալ</w:t>
      </w:r>
      <w:r w:rsidRPr="00A107C7">
        <w:rPr>
          <w:rFonts w:ascii="GHEA Grapalat" w:hAnsi="GHEA Grapalat"/>
          <w:b w:val="0"/>
          <w:bCs/>
          <w:sz w:val="22"/>
          <w:szCs w:val="22"/>
        </w:rPr>
        <w:t xml:space="preserve"> </w:t>
      </w:r>
      <w:r w:rsidRPr="00A107C7">
        <w:rPr>
          <w:rFonts w:ascii="GHEA Grapalat" w:hAnsi="GHEA Grapalat" w:cs="Sylfaen"/>
          <w:b w:val="0"/>
          <w:bCs/>
          <w:sz w:val="22"/>
          <w:szCs w:val="22"/>
        </w:rPr>
        <w:t>հավաստումների</w:t>
      </w:r>
      <w:r w:rsidRPr="00A107C7">
        <w:rPr>
          <w:rFonts w:ascii="GHEA Grapalat" w:hAnsi="GHEA Grapalat"/>
          <w:b w:val="0"/>
          <w:bCs/>
          <w:sz w:val="22"/>
          <w:szCs w:val="22"/>
        </w:rPr>
        <w:t xml:space="preserve"> </w:t>
      </w:r>
      <w:r w:rsidRPr="00A107C7">
        <w:rPr>
          <w:rFonts w:ascii="GHEA Grapalat" w:hAnsi="GHEA Grapalat" w:cs="Sylfaen"/>
          <w:b w:val="0"/>
          <w:bCs/>
          <w:sz w:val="22"/>
          <w:szCs w:val="22"/>
        </w:rPr>
        <w:t>զգայունությունն</w:t>
      </w:r>
      <w:r w:rsidRPr="00A107C7">
        <w:rPr>
          <w:rFonts w:ascii="GHEA Grapalat" w:hAnsi="GHEA Grapalat"/>
          <w:b w:val="0"/>
          <w:bCs/>
          <w:sz w:val="22"/>
          <w:szCs w:val="22"/>
        </w:rPr>
        <w:t xml:space="preserve"> </w:t>
      </w:r>
      <w:r w:rsidRPr="00A107C7">
        <w:rPr>
          <w:rFonts w:ascii="GHEA Grapalat" w:hAnsi="GHEA Grapalat" w:cs="Sylfaen"/>
          <w:b w:val="0"/>
          <w:bCs/>
          <w:sz w:val="22"/>
          <w:szCs w:val="22"/>
        </w:rPr>
        <w:t>է</w:t>
      </w:r>
      <w:r w:rsidRPr="00A107C7">
        <w:rPr>
          <w:rFonts w:ascii="GHEA Grapalat" w:hAnsi="GHEA Grapalat"/>
          <w:b w:val="0"/>
          <w:bCs/>
          <w:sz w:val="22"/>
          <w:szCs w:val="22"/>
        </w:rPr>
        <w:t xml:space="preserve"> </w:t>
      </w:r>
      <w:r w:rsidRPr="00A107C7">
        <w:rPr>
          <w:rFonts w:ascii="GHEA Grapalat" w:hAnsi="GHEA Grapalat" w:cs="Sylfaen"/>
          <w:b w:val="0"/>
          <w:bCs/>
          <w:sz w:val="22"/>
          <w:szCs w:val="22"/>
        </w:rPr>
        <w:t>խեղաթյուր</w:t>
      </w:r>
      <w:r w:rsidRPr="00A107C7">
        <w:rPr>
          <w:rFonts w:ascii="GHEA Grapalat" w:hAnsi="GHEA Grapalat"/>
          <w:b w:val="0"/>
          <w:bCs/>
          <w:sz w:val="22"/>
          <w:szCs w:val="22"/>
        </w:rPr>
        <w:softHyphen/>
      </w:r>
      <w:r w:rsidRPr="00A107C7">
        <w:rPr>
          <w:rFonts w:ascii="GHEA Grapalat" w:hAnsi="GHEA Grapalat" w:cs="Sylfaen"/>
          <w:b w:val="0"/>
          <w:bCs/>
          <w:sz w:val="22"/>
          <w:szCs w:val="22"/>
        </w:rPr>
        <w:t>ման</w:t>
      </w:r>
      <w:r w:rsidRPr="00A107C7">
        <w:rPr>
          <w:rFonts w:ascii="GHEA Grapalat" w:hAnsi="GHEA Grapalat"/>
          <w:b w:val="0"/>
          <w:bCs/>
          <w:sz w:val="22"/>
          <w:szCs w:val="22"/>
        </w:rPr>
        <w:t xml:space="preserve"> </w:t>
      </w:r>
      <w:r w:rsidRPr="00A107C7">
        <w:rPr>
          <w:rFonts w:ascii="GHEA Grapalat" w:hAnsi="GHEA Grapalat" w:cs="Sylfaen"/>
          <w:b w:val="0"/>
          <w:bCs/>
          <w:sz w:val="22"/>
          <w:szCs w:val="22"/>
        </w:rPr>
        <w:t>նկատմամբ</w:t>
      </w:r>
      <w:r w:rsidRPr="00A107C7">
        <w:rPr>
          <w:rFonts w:ascii="GHEA Grapalat" w:hAnsi="GHEA Grapalat"/>
          <w:b w:val="0"/>
          <w:bCs/>
          <w:sz w:val="22"/>
          <w:szCs w:val="22"/>
        </w:rPr>
        <w:t xml:space="preserve">, </w:t>
      </w:r>
      <w:r w:rsidRPr="00A107C7">
        <w:rPr>
          <w:rFonts w:ascii="GHEA Grapalat" w:hAnsi="GHEA Grapalat" w:cs="Sylfaen"/>
          <w:b w:val="0"/>
          <w:bCs/>
          <w:sz w:val="22"/>
          <w:szCs w:val="22"/>
        </w:rPr>
        <w:t>որը</w:t>
      </w:r>
      <w:r w:rsidRPr="00A107C7">
        <w:rPr>
          <w:rFonts w:ascii="GHEA Grapalat" w:hAnsi="GHEA Grapalat"/>
          <w:b w:val="0"/>
          <w:bCs/>
          <w:sz w:val="22"/>
          <w:szCs w:val="22"/>
        </w:rPr>
        <w:t xml:space="preserve"> </w:t>
      </w:r>
      <w:r w:rsidRPr="00A107C7">
        <w:rPr>
          <w:rFonts w:ascii="GHEA Grapalat" w:hAnsi="GHEA Grapalat" w:cs="Sylfaen"/>
          <w:b w:val="0"/>
          <w:bCs/>
          <w:sz w:val="22"/>
          <w:szCs w:val="22"/>
        </w:rPr>
        <w:t>կարող</w:t>
      </w:r>
      <w:r w:rsidRPr="00A107C7">
        <w:rPr>
          <w:rFonts w:ascii="GHEA Grapalat" w:hAnsi="GHEA Grapalat"/>
          <w:b w:val="0"/>
          <w:bCs/>
          <w:sz w:val="22"/>
          <w:szCs w:val="22"/>
        </w:rPr>
        <w:t xml:space="preserve"> </w:t>
      </w:r>
      <w:r w:rsidRPr="00A107C7">
        <w:rPr>
          <w:rFonts w:ascii="GHEA Grapalat" w:hAnsi="GHEA Grapalat" w:cs="Sylfaen"/>
          <w:b w:val="0"/>
          <w:bCs/>
          <w:sz w:val="22"/>
          <w:szCs w:val="22"/>
        </w:rPr>
        <w:t>է</w:t>
      </w:r>
      <w:r w:rsidRPr="00A107C7">
        <w:rPr>
          <w:rFonts w:ascii="GHEA Grapalat" w:hAnsi="GHEA Grapalat"/>
          <w:b w:val="0"/>
          <w:bCs/>
          <w:sz w:val="22"/>
          <w:szCs w:val="22"/>
        </w:rPr>
        <w:t xml:space="preserve"> </w:t>
      </w:r>
      <w:r w:rsidRPr="00A107C7">
        <w:rPr>
          <w:rFonts w:ascii="GHEA Grapalat" w:hAnsi="GHEA Grapalat" w:cs="Sylfaen"/>
          <w:b w:val="0"/>
          <w:bCs/>
          <w:sz w:val="22"/>
          <w:szCs w:val="22"/>
        </w:rPr>
        <w:t>էական</w:t>
      </w:r>
      <w:r w:rsidRPr="00A107C7">
        <w:rPr>
          <w:rFonts w:ascii="GHEA Grapalat" w:hAnsi="GHEA Grapalat"/>
          <w:b w:val="0"/>
          <w:bCs/>
          <w:sz w:val="22"/>
          <w:szCs w:val="22"/>
        </w:rPr>
        <w:t xml:space="preserve"> </w:t>
      </w:r>
      <w:r w:rsidRPr="00A107C7">
        <w:rPr>
          <w:rFonts w:ascii="GHEA Grapalat" w:hAnsi="GHEA Grapalat" w:cs="Sylfaen"/>
          <w:b w:val="0"/>
          <w:bCs/>
          <w:sz w:val="22"/>
          <w:szCs w:val="22"/>
        </w:rPr>
        <w:t>բնույթ</w:t>
      </w:r>
      <w:r w:rsidRPr="00A107C7">
        <w:rPr>
          <w:rFonts w:ascii="GHEA Grapalat" w:hAnsi="GHEA Grapalat"/>
          <w:b w:val="0"/>
          <w:bCs/>
          <w:sz w:val="22"/>
          <w:szCs w:val="22"/>
        </w:rPr>
        <w:t xml:space="preserve"> </w:t>
      </w:r>
      <w:r w:rsidRPr="00A107C7">
        <w:rPr>
          <w:rFonts w:ascii="GHEA Grapalat" w:hAnsi="GHEA Grapalat" w:cs="Sylfaen"/>
          <w:b w:val="0"/>
          <w:bCs/>
          <w:sz w:val="22"/>
          <w:szCs w:val="22"/>
        </w:rPr>
        <w:t>կրել</w:t>
      </w:r>
      <w:r w:rsidRPr="00A107C7">
        <w:rPr>
          <w:rFonts w:ascii="GHEA Grapalat" w:hAnsi="GHEA Grapalat"/>
          <w:b w:val="0"/>
          <w:bCs/>
          <w:sz w:val="22"/>
          <w:szCs w:val="22"/>
        </w:rPr>
        <w:t xml:space="preserve"> </w:t>
      </w:r>
      <w:r w:rsidRPr="00A107C7">
        <w:rPr>
          <w:rFonts w:ascii="GHEA Grapalat" w:hAnsi="GHEA Grapalat" w:cs="Sylfaen"/>
          <w:b w:val="0"/>
          <w:bCs/>
          <w:sz w:val="22"/>
          <w:szCs w:val="22"/>
        </w:rPr>
        <w:t>առանձին</w:t>
      </w:r>
      <w:r w:rsidRPr="00A107C7">
        <w:rPr>
          <w:rFonts w:ascii="GHEA Grapalat" w:hAnsi="GHEA Grapalat"/>
          <w:b w:val="0"/>
          <w:bCs/>
          <w:sz w:val="22"/>
          <w:szCs w:val="22"/>
        </w:rPr>
        <w:t xml:space="preserve"> </w:t>
      </w:r>
      <w:r w:rsidRPr="00A107C7">
        <w:rPr>
          <w:rFonts w:ascii="GHEA Grapalat" w:hAnsi="GHEA Grapalat" w:cs="Sylfaen"/>
          <w:b w:val="0"/>
          <w:bCs/>
          <w:sz w:val="22"/>
          <w:szCs w:val="22"/>
        </w:rPr>
        <w:t>վերցրած</w:t>
      </w:r>
      <w:r w:rsidRPr="00A107C7">
        <w:rPr>
          <w:rFonts w:ascii="GHEA Grapalat" w:hAnsi="GHEA Grapalat"/>
          <w:b w:val="0"/>
          <w:bCs/>
          <w:sz w:val="22"/>
          <w:szCs w:val="22"/>
        </w:rPr>
        <w:t xml:space="preserve"> </w:t>
      </w:r>
      <w:r w:rsidRPr="00A107C7">
        <w:rPr>
          <w:rFonts w:ascii="GHEA Grapalat" w:hAnsi="GHEA Grapalat" w:cs="Sylfaen"/>
          <w:b w:val="0"/>
          <w:bCs/>
          <w:sz w:val="22"/>
          <w:szCs w:val="22"/>
        </w:rPr>
        <w:t>կամ</w:t>
      </w:r>
      <w:r w:rsidRPr="00A107C7">
        <w:rPr>
          <w:rFonts w:ascii="GHEA Grapalat" w:hAnsi="GHEA Grapalat"/>
          <w:b w:val="0"/>
          <w:bCs/>
          <w:sz w:val="22"/>
          <w:szCs w:val="22"/>
        </w:rPr>
        <w:t xml:space="preserve"> </w:t>
      </w:r>
      <w:r w:rsidRPr="00A107C7">
        <w:rPr>
          <w:rFonts w:ascii="GHEA Grapalat" w:hAnsi="GHEA Grapalat" w:cs="Sylfaen"/>
          <w:b w:val="0"/>
          <w:bCs/>
          <w:sz w:val="22"/>
          <w:szCs w:val="22"/>
        </w:rPr>
        <w:t>այլ</w:t>
      </w:r>
      <w:r w:rsidRPr="00A107C7">
        <w:rPr>
          <w:rFonts w:ascii="GHEA Grapalat" w:hAnsi="GHEA Grapalat"/>
          <w:b w:val="0"/>
          <w:bCs/>
          <w:sz w:val="22"/>
          <w:szCs w:val="22"/>
        </w:rPr>
        <w:t xml:space="preserve"> </w:t>
      </w:r>
      <w:r w:rsidRPr="00A107C7">
        <w:rPr>
          <w:rFonts w:ascii="GHEA Grapalat" w:hAnsi="GHEA Grapalat" w:cs="Sylfaen"/>
          <w:b w:val="0"/>
          <w:bCs/>
          <w:sz w:val="22"/>
          <w:szCs w:val="22"/>
        </w:rPr>
        <w:t>մնացորդներում</w:t>
      </w:r>
      <w:r w:rsidRPr="00A107C7">
        <w:rPr>
          <w:rFonts w:ascii="GHEA Grapalat" w:hAnsi="GHEA Grapalat"/>
          <w:b w:val="0"/>
          <w:bCs/>
          <w:sz w:val="22"/>
          <w:szCs w:val="22"/>
        </w:rPr>
        <w:t xml:space="preserve"> </w:t>
      </w:r>
      <w:r w:rsidRPr="00A107C7">
        <w:rPr>
          <w:rFonts w:ascii="GHEA Grapalat" w:hAnsi="GHEA Grapalat" w:cs="Sylfaen"/>
          <w:b w:val="0"/>
          <w:bCs/>
          <w:sz w:val="22"/>
          <w:szCs w:val="22"/>
        </w:rPr>
        <w:t>և</w:t>
      </w:r>
      <w:r w:rsidRPr="00A107C7">
        <w:rPr>
          <w:rFonts w:ascii="GHEA Grapalat" w:hAnsi="GHEA Grapalat"/>
          <w:b w:val="0"/>
          <w:bCs/>
          <w:sz w:val="22"/>
          <w:szCs w:val="22"/>
        </w:rPr>
        <w:t xml:space="preserve"> </w:t>
      </w:r>
      <w:r w:rsidRPr="00A107C7">
        <w:rPr>
          <w:rFonts w:ascii="GHEA Grapalat" w:hAnsi="GHEA Grapalat" w:cs="Sylfaen"/>
          <w:b w:val="0"/>
          <w:bCs/>
          <w:sz w:val="22"/>
          <w:szCs w:val="22"/>
        </w:rPr>
        <w:t>դասերում</w:t>
      </w:r>
      <w:r w:rsidRPr="00A107C7">
        <w:rPr>
          <w:rFonts w:ascii="GHEA Grapalat" w:hAnsi="GHEA Grapalat"/>
          <w:b w:val="0"/>
          <w:bCs/>
          <w:sz w:val="22"/>
          <w:szCs w:val="22"/>
        </w:rPr>
        <w:t xml:space="preserve"> </w:t>
      </w:r>
      <w:r w:rsidRPr="00A107C7">
        <w:rPr>
          <w:rFonts w:ascii="GHEA Grapalat" w:hAnsi="GHEA Grapalat" w:cs="Sylfaen"/>
          <w:b w:val="0"/>
          <w:bCs/>
          <w:sz w:val="22"/>
          <w:szCs w:val="22"/>
        </w:rPr>
        <w:t>առկա</w:t>
      </w:r>
      <w:r w:rsidRPr="00A107C7">
        <w:rPr>
          <w:rFonts w:ascii="GHEA Grapalat" w:hAnsi="GHEA Grapalat"/>
          <w:b w:val="0"/>
          <w:bCs/>
          <w:sz w:val="22"/>
          <w:szCs w:val="22"/>
        </w:rPr>
        <w:t xml:space="preserve"> </w:t>
      </w:r>
      <w:r w:rsidRPr="00A107C7">
        <w:rPr>
          <w:rFonts w:ascii="GHEA Grapalat" w:hAnsi="GHEA Grapalat" w:cs="Sylfaen"/>
          <w:b w:val="0"/>
          <w:bCs/>
          <w:sz w:val="22"/>
          <w:szCs w:val="22"/>
        </w:rPr>
        <w:t>խեղաթյուրումների</w:t>
      </w:r>
      <w:r w:rsidRPr="00A107C7">
        <w:rPr>
          <w:rFonts w:ascii="GHEA Grapalat" w:hAnsi="GHEA Grapalat"/>
          <w:b w:val="0"/>
          <w:bCs/>
          <w:sz w:val="22"/>
          <w:szCs w:val="22"/>
        </w:rPr>
        <w:t xml:space="preserve"> </w:t>
      </w:r>
      <w:r w:rsidRPr="00A107C7">
        <w:rPr>
          <w:rFonts w:ascii="GHEA Grapalat" w:hAnsi="GHEA Grapalat" w:cs="Sylfaen"/>
          <w:b w:val="0"/>
          <w:bCs/>
          <w:sz w:val="22"/>
          <w:szCs w:val="22"/>
        </w:rPr>
        <w:t>հետ</w:t>
      </w:r>
      <w:r w:rsidRPr="00A107C7">
        <w:rPr>
          <w:rFonts w:ascii="GHEA Grapalat" w:hAnsi="GHEA Grapalat"/>
          <w:b w:val="0"/>
          <w:bCs/>
          <w:sz w:val="22"/>
          <w:szCs w:val="22"/>
        </w:rPr>
        <w:t xml:space="preserve"> </w:t>
      </w:r>
      <w:r w:rsidRPr="00A107C7">
        <w:rPr>
          <w:rFonts w:ascii="GHEA Grapalat" w:hAnsi="GHEA Grapalat" w:cs="Sylfaen"/>
          <w:b w:val="0"/>
          <w:bCs/>
          <w:sz w:val="22"/>
          <w:szCs w:val="22"/>
        </w:rPr>
        <w:t>միասին</w:t>
      </w:r>
      <w:r w:rsidRPr="00A107C7">
        <w:rPr>
          <w:rFonts w:ascii="GHEA Grapalat" w:hAnsi="GHEA Grapalat"/>
          <w:b w:val="0"/>
          <w:bCs/>
          <w:sz w:val="22"/>
          <w:szCs w:val="22"/>
        </w:rPr>
        <w:t xml:space="preserve">, </w:t>
      </w:r>
      <w:r w:rsidRPr="00A107C7">
        <w:rPr>
          <w:rFonts w:ascii="GHEA Grapalat" w:hAnsi="GHEA Grapalat" w:cs="Sylfaen"/>
          <w:b w:val="0"/>
          <w:bCs/>
          <w:sz w:val="22"/>
          <w:szCs w:val="22"/>
        </w:rPr>
        <w:t>նախքան</w:t>
      </w:r>
      <w:r w:rsidRPr="00A107C7">
        <w:rPr>
          <w:rFonts w:ascii="GHEA Grapalat" w:hAnsi="GHEA Grapalat"/>
          <w:b w:val="0"/>
          <w:bCs/>
          <w:sz w:val="22"/>
          <w:szCs w:val="22"/>
        </w:rPr>
        <w:t xml:space="preserve"> </w:t>
      </w:r>
      <w:r w:rsidRPr="00A107C7">
        <w:rPr>
          <w:rFonts w:ascii="GHEA Grapalat" w:hAnsi="GHEA Grapalat" w:cs="Sylfaen"/>
          <w:b w:val="0"/>
          <w:bCs/>
          <w:sz w:val="22"/>
          <w:szCs w:val="22"/>
        </w:rPr>
        <w:t>առնչվող</w:t>
      </w:r>
      <w:r w:rsidRPr="00A107C7">
        <w:rPr>
          <w:rFonts w:ascii="GHEA Grapalat" w:hAnsi="GHEA Grapalat"/>
          <w:b w:val="0"/>
          <w:bCs/>
          <w:sz w:val="22"/>
          <w:szCs w:val="22"/>
        </w:rPr>
        <w:t xml:space="preserve"> </w:t>
      </w:r>
      <w:r w:rsidRPr="00A107C7">
        <w:rPr>
          <w:rFonts w:ascii="GHEA Grapalat" w:hAnsi="GHEA Grapalat" w:cs="Sylfaen"/>
          <w:b w:val="0"/>
          <w:bCs/>
          <w:sz w:val="22"/>
          <w:szCs w:val="22"/>
        </w:rPr>
        <w:t>ստուգումները</w:t>
      </w:r>
      <w:r w:rsidRPr="00A107C7">
        <w:rPr>
          <w:rFonts w:ascii="GHEA Grapalat" w:hAnsi="GHEA Grapalat"/>
          <w:b w:val="0"/>
          <w:bCs/>
          <w:sz w:val="22"/>
          <w:szCs w:val="22"/>
        </w:rPr>
        <w:t xml:space="preserve"> </w:t>
      </w:r>
      <w:r w:rsidRPr="00A107C7">
        <w:rPr>
          <w:rFonts w:ascii="GHEA Grapalat" w:hAnsi="GHEA Grapalat" w:cs="Sylfaen"/>
          <w:b w:val="0"/>
          <w:bCs/>
          <w:sz w:val="22"/>
          <w:szCs w:val="22"/>
        </w:rPr>
        <w:t>հաշվի</w:t>
      </w:r>
      <w:r w:rsidRPr="00A107C7">
        <w:rPr>
          <w:rFonts w:ascii="GHEA Grapalat" w:hAnsi="GHEA Grapalat"/>
          <w:b w:val="0"/>
          <w:bCs/>
          <w:sz w:val="22"/>
          <w:szCs w:val="22"/>
        </w:rPr>
        <w:t xml:space="preserve"> </w:t>
      </w:r>
      <w:r w:rsidRPr="00A107C7">
        <w:rPr>
          <w:rFonts w:ascii="GHEA Grapalat" w:hAnsi="GHEA Grapalat" w:cs="Sylfaen"/>
          <w:b w:val="0"/>
          <w:bCs/>
          <w:sz w:val="22"/>
          <w:szCs w:val="22"/>
        </w:rPr>
        <w:t>առնելը</w:t>
      </w:r>
      <w:r w:rsidRPr="00A107C7">
        <w:rPr>
          <w:rFonts w:ascii="GHEA Grapalat" w:hAnsi="GHEA Grapalat"/>
          <w:b w:val="0"/>
          <w:bCs/>
          <w:sz w:val="22"/>
          <w:szCs w:val="22"/>
        </w:rPr>
        <w:t xml:space="preserve"> </w:t>
      </w:r>
    </w:p>
    <w:p w:rsidR="004222CB" w:rsidRDefault="004222CB" w:rsidP="004222CB">
      <w:pPr>
        <w:pStyle w:val="Answer"/>
        <w:spacing w:after="0"/>
        <w:ind w:left="0" w:firstLine="0"/>
        <w:jc w:val="right"/>
        <w:rPr>
          <w:rFonts w:ascii="GHEA Grapalat" w:hAnsi="GHEA Grapalat" w:cs="Sylfaen"/>
          <w:b w:val="0"/>
          <w:bCs/>
          <w:i/>
        </w:rPr>
      </w:pPr>
      <w:r w:rsidRPr="004865A5">
        <w:rPr>
          <w:rFonts w:ascii="GHEA Grapalat" w:hAnsi="GHEA Grapalat"/>
          <w:b w:val="0"/>
          <w:bCs/>
          <w:i/>
        </w:rPr>
        <w:t>(</w:t>
      </w:r>
      <w:r w:rsidRPr="004865A5">
        <w:rPr>
          <w:rFonts w:ascii="GHEA Grapalat" w:hAnsi="GHEA Grapalat" w:cs="Sylfaen"/>
          <w:b w:val="0"/>
          <w:bCs/>
          <w:i/>
        </w:rPr>
        <w:t>ԱՄՍ 200</w:t>
      </w:r>
      <w:r>
        <w:rPr>
          <w:rFonts w:ascii="GHEA Grapalat" w:hAnsi="GHEA Grapalat" w:cs="Sylfaen"/>
          <w:b w:val="0"/>
          <w:bCs/>
          <w:i/>
        </w:rPr>
        <w:t>,</w:t>
      </w:r>
      <w:r w:rsidRPr="004865A5">
        <w:rPr>
          <w:rFonts w:ascii="GHEA Grapalat" w:hAnsi="GHEA Grapalat" w:cs="Sylfaen"/>
          <w:b w:val="0"/>
          <w:bCs/>
          <w:i/>
        </w:rPr>
        <w:t xml:space="preserve"> կետ 13, &lt;&lt;ծ&gt;&gt; ենթակ.)</w:t>
      </w:r>
    </w:p>
    <w:p w:rsidR="004222CB" w:rsidRDefault="004222CB" w:rsidP="004222CB">
      <w:pPr>
        <w:pStyle w:val="Answer"/>
        <w:spacing w:after="0"/>
        <w:ind w:left="0" w:firstLine="0"/>
        <w:jc w:val="right"/>
        <w:rPr>
          <w:rFonts w:ascii="GHEA Grapalat" w:hAnsi="GHEA Grapalat" w:cs="Sylfaen"/>
          <w:b w:val="0"/>
          <w:bCs/>
          <w:i/>
        </w:rPr>
      </w:pPr>
    </w:p>
    <w:p w:rsidR="004222CB" w:rsidRPr="00DE7F40" w:rsidRDefault="004222CB" w:rsidP="004222CB">
      <w:pPr>
        <w:pStyle w:val="TestHarc"/>
        <w:keepNext w:val="0"/>
        <w:numPr>
          <w:ilvl w:val="0"/>
          <w:numId w:val="63"/>
        </w:numPr>
        <w:tabs>
          <w:tab w:val="left" w:pos="360"/>
          <w:tab w:val="left" w:pos="1080"/>
        </w:tabs>
        <w:spacing w:before="0" w:after="0"/>
        <w:jc w:val="both"/>
        <w:rPr>
          <w:rFonts w:ascii="GHEA Grapalat" w:hAnsi="GHEA Grapalat" w:cs="Sylfaen"/>
          <w:sz w:val="24"/>
          <w:szCs w:val="24"/>
        </w:rPr>
      </w:pPr>
      <w:r w:rsidRPr="00DE7F40">
        <w:rPr>
          <w:rFonts w:ascii="GHEA Grapalat" w:hAnsi="GHEA Grapalat"/>
          <w:sz w:val="24"/>
        </w:rPr>
        <w:t>&lt;&lt;</w:t>
      </w:r>
      <w:r w:rsidRPr="00DE7F40">
        <w:rPr>
          <w:rFonts w:ascii="GHEA Grapalat" w:hAnsi="GHEA Grapalat" w:cs="Sylfaen"/>
          <w:sz w:val="24"/>
        </w:rPr>
        <w:t>Անկախ</w:t>
      </w:r>
      <w:r w:rsidRPr="00DE7F40">
        <w:rPr>
          <w:rFonts w:ascii="GHEA Grapalat" w:hAnsi="GHEA Grapalat"/>
          <w:sz w:val="24"/>
        </w:rPr>
        <w:t xml:space="preserve"> </w:t>
      </w:r>
      <w:r w:rsidRPr="00DE7F40">
        <w:rPr>
          <w:rFonts w:ascii="GHEA Grapalat" w:hAnsi="GHEA Grapalat" w:cs="Sylfaen"/>
          <w:sz w:val="24"/>
        </w:rPr>
        <w:t>աուդիտորի</w:t>
      </w:r>
      <w:r w:rsidRPr="00DE7F40">
        <w:rPr>
          <w:rFonts w:ascii="GHEA Grapalat" w:hAnsi="GHEA Grapalat"/>
          <w:sz w:val="24"/>
        </w:rPr>
        <w:t xml:space="preserve"> </w:t>
      </w:r>
      <w:r w:rsidRPr="00DE7F40">
        <w:rPr>
          <w:rFonts w:ascii="GHEA Grapalat" w:hAnsi="GHEA Grapalat" w:cs="Sylfaen"/>
          <w:sz w:val="24"/>
        </w:rPr>
        <w:t>ընդհանուր</w:t>
      </w:r>
      <w:r w:rsidRPr="00DE7F40">
        <w:rPr>
          <w:rFonts w:ascii="GHEA Grapalat" w:hAnsi="GHEA Grapalat"/>
          <w:sz w:val="24"/>
        </w:rPr>
        <w:t xml:space="preserve"> </w:t>
      </w:r>
      <w:r w:rsidRPr="00DE7F40">
        <w:rPr>
          <w:rFonts w:ascii="GHEA Grapalat" w:hAnsi="GHEA Grapalat" w:cs="Sylfaen"/>
          <w:sz w:val="24"/>
        </w:rPr>
        <w:t>նպատակները</w:t>
      </w:r>
      <w:r w:rsidRPr="00DE7F40">
        <w:rPr>
          <w:rFonts w:ascii="GHEA Grapalat" w:hAnsi="GHEA Grapalat"/>
          <w:sz w:val="24"/>
        </w:rPr>
        <w:t xml:space="preserve"> </w:t>
      </w:r>
      <w:r w:rsidRPr="00DE7F40">
        <w:rPr>
          <w:rFonts w:ascii="GHEA Grapalat" w:hAnsi="GHEA Grapalat" w:cs="Sylfaen"/>
          <w:sz w:val="24"/>
        </w:rPr>
        <w:t>և</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իրականացումը</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աուդիտի</w:t>
      </w:r>
      <w:r w:rsidRPr="00DE7F40">
        <w:rPr>
          <w:rFonts w:ascii="GHEA Grapalat" w:hAnsi="GHEA Grapalat"/>
          <w:sz w:val="24"/>
        </w:rPr>
        <w:t xml:space="preserve"> </w:t>
      </w:r>
      <w:r w:rsidRPr="00DE7F40">
        <w:rPr>
          <w:rFonts w:ascii="GHEA Grapalat" w:hAnsi="GHEA Grapalat" w:cs="Sylfaen"/>
          <w:sz w:val="24"/>
        </w:rPr>
        <w:t>միջազգային</w:t>
      </w:r>
      <w:r w:rsidRPr="00DE7F40">
        <w:rPr>
          <w:rFonts w:ascii="GHEA Grapalat" w:hAnsi="GHEA Grapalat"/>
          <w:sz w:val="24"/>
        </w:rPr>
        <w:t xml:space="preserve"> </w:t>
      </w:r>
      <w:r w:rsidRPr="00DE7F40">
        <w:rPr>
          <w:rFonts w:ascii="GHEA Grapalat" w:hAnsi="GHEA Grapalat" w:cs="Sylfaen"/>
          <w:sz w:val="24"/>
        </w:rPr>
        <w:t>ստանդարտների</w:t>
      </w:r>
      <w:r w:rsidRPr="00DE7F40">
        <w:rPr>
          <w:rFonts w:ascii="GHEA Grapalat" w:hAnsi="GHEA Grapalat"/>
          <w:sz w:val="24"/>
        </w:rPr>
        <w:t xml:space="preserve">&gt;&gt; </w:t>
      </w:r>
      <w:r w:rsidRPr="00DE7F40">
        <w:rPr>
          <w:rFonts w:ascii="GHEA Grapalat" w:hAnsi="GHEA Grapalat" w:cs="Sylfaen"/>
          <w:sz w:val="24"/>
        </w:rPr>
        <w:t>աուդի</w:t>
      </w:r>
      <w:r w:rsidRPr="00DE7F40">
        <w:rPr>
          <w:rFonts w:ascii="GHEA Grapalat" w:hAnsi="GHEA Grapalat"/>
          <w:sz w:val="24"/>
        </w:rPr>
        <w:softHyphen/>
      </w:r>
      <w:r w:rsidRPr="00DE7F40">
        <w:rPr>
          <w:rFonts w:ascii="GHEA Grapalat" w:hAnsi="GHEA Grapalat" w:cs="Sylfaen"/>
          <w:sz w:val="24"/>
        </w:rPr>
        <w:t>տի</w:t>
      </w:r>
      <w:r w:rsidRPr="00DE7F40">
        <w:rPr>
          <w:rFonts w:ascii="GHEA Grapalat" w:hAnsi="GHEA Grapalat"/>
          <w:sz w:val="24"/>
        </w:rPr>
        <w:t xml:space="preserve"> </w:t>
      </w:r>
      <w:r w:rsidRPr="00DE7F40">
        <w:rPr>
          <w:rFonts w:ascii="GHEA Grapalat" w:hAnsi="GHEA Grapalat" w:cs="Sylfaen"/>
          <w:sz w:val="24"/>
        </w:rPr>
        <w:t>միջազգային</w:t>
      </w:r>
      <w:r w:rsidRPr="00DE7F40">
        <w:rPr>
          <w:rFonts w:ascii="GHEA Grapalat" w:hAnsi="GHEA Grapalat"/>
          <w:sz w:val="24"/>
        </w:rPr>
        <w:t xml:space="preserve"> </w:t>
      </w:r>
      <w:r w:rsidRPr="00DE7F40">
        <w:rPr>
          <w:rFonts w:ascii="GHEA Grapalat" w:hAnsi="GHEA Grapalat" w:cs="Sylfaen"/>
          <w:sz w:val="24"/>
        </w:rPr>
        <w:t>ստանդարտ</w:t>
      </w:r>
      <w:r w:rsidRPr="00DE7F40">
        <w:rPr>
          <w:rFonts w:ascii="GHEA Grapalat" w:hAnsi="GHEA Grapalat"/>
          <w:sz w:val="24"/>
        </w:rPr>
        <w:t xml:space="preserve"> 200-</w:t>
      </w:r>
      <w:r w:rsidRPr="00DE7F40">
        <w:rPr>
          <w:rFonts w:ascii="GHEA Grapalat" w:hAnsi="GHEA Grapalat" w:cs="Sylfaen"/>
          <w:sz w:val="24"/>
        </w:rPr>
        <w:t>ի</w:t>
      </w:r>
      <w:r w:rsidRPr="00DE7F40">
        <w:rPr>
          <w:rFonts w:ascii="GHEA Grapalat" w:hAnsi="GHEA Grapalat"/>
          <w:sz w:val="24"/>
        </w:rPr>
        <w:t xml:space="preserve"> </w:t>
      </w:r>
      <w:r w:rsidRPr="00DE7F40">
        <w:rPr>
          <w:rFonts w:ascii="GHEA Grapalat" w:hAnsi="GHEA Grapalat" w:cs="Sylfaen"/>
          <w:sz w:val="24"/>
        </w:rPr>
        <w:t>համաձայն</w:t>
      </w:r>
      <w:r w:rsidRPr="00DE7F40">
        <w:rPr>
          <w:rFonts w:ascii="GHEA Grapalat" w:hAnsi="GHEA Grapalat"/>
          <w:sz w:val="24"/>
        </w:rPr>
        <w:t xml:space="preserve">, </w:t>
      </w:r>
      <w:r w:rsidRPr="00DE7F40">
        <w:rPr>
          <w:rFonts w:ascii="GHEA Grapalat" w:hAnsi="GHEA Grapalat" w:cs="Sylfaen"/>
          <w:sz w:val="24"/>
        </w:rPr>
        <w:t>վերահսկողության</w:t>
      </w:r>
      <w:r w:rsidRPr="00DE7F40">
        <w:rPr>
          <w:rFonts w:ascii="GHEA Grapalat" w:hAnsi="GHEA Grapalat"/>
          <w:sz w:val="24"/>
        </w:rPr>
        <w:t xml:space="preserve"> </w:t>
      </w:r>
      <w:r w:rsidRPr="00DE7F40">
        <w:rPr>
          <w:rFonts w:ascii="GHEA Grapalat" w:hAnsi="GHEA Grapalat" w:cs="Sylfaen"/>
          <w:sz w:val="24"/>
        </w:rPr>
        <w:t>ռիսկն</w:t>
      </w:r>
      <w:r w:rsidRPr="00DE7F40">
        <w:rPr>
          <w:rFonts w:ascii="GHEA Grapalat" w:hAnsi="GHEA Grapalat"/>
          <w:sz w:val="24"/>
        </w:rPr>
        <w:t xml:space="preserve"> </w:t>
      </w:r>
      <w:r w:rsidRPr="00DE7F40">
        <w:rPr>
          <w:rFonts w:ascii="GHEA Grapalat" w:hAnsi="GHEA Grapalat" w:cs="Sylfaen"/>
          <w:sz w:val="24"/>
        </w:rPr>
        <w:t>այն</w:t>
      </w:r>
      <w:r w:rsidRPr="00DE7F40">
        <w:rPr>
          <w:rFonts w:ascii="GHEA Grapalat" w:hAnsi="GHEA Grapalat"/>
          <w:sz w:val="24"/>
        </w:rPr>
        <w:t xml:space="preserve"> </w:t>
      </w:r>
      <w:r w:rsidRPr="00DE7F40">
        <w:rPr>
          <w:rFonts w:ascii="GHEA Grapalat" w:hAnsi="GHEA Grapalat" w:cs="Sylfaen"/>
          <w:sz w:val="24"/>
        </w:rPr>
        <w:t>ռիսկն</w:t>
      </w:r>
      <w:r w:rsidRPr="00DE7F40">
        <w:rPr>
          <w:rFonts w:ascii="GHEA Grapalat" w:hAnsi="GHEA Grapalat"/>
          <w:sz w:val="24"/>
        </w:rPr>
        <w:t xml:space="preserve"> </w:t>
      </w:r>
      <w:r w:rsidRPr="00DE7F40">
        <w:rPr>
          <w:rFonts w:ascii="GHEA Grapalat" w:hAnsi="GHEA Grapalat" w:cs="Sylfaen"/>
          <w:sz w:val="24"/>
        </w:rPr>
        <w:t>է</w:t>
      </w:r>
      <w:r w:rsidRPr="00DE7F40">
        <w:rPr>
          <w:rFonts w:ascii="GHEA Grapalat" w:hAnsi="GHEA Grapalat"/>
          <w:sz w:val="24"/>
        </w:rPr>
        <w:t xml:space="preserve">` </w:t>
      </w:r>
    </w:p>
    <w:p w:rsidR="004222CB" w:rsidRPr="001247BE" w:rsidRDefault="004222CB" w:rsidP="004222CB">
      <w:pPr>
        <w:pStyle w:val="Answer"/>
        <w:numPr>
          <w:ilvl w:val="2"/>
          <w:numId w:val="74"/>
        </w:numPr>
        <w:tabs>
          <w:tab w:val="clear" w:pos="2340"/>
          <w:tab w:val="num" w:pos="540"/>
        </w:tabs>
        <w:spacing w:after="0"/>
        <w:ind w:left="540" w:hanging="180"/>
        <w:rPr>
          <w:rFonts w:ascii="GHEA Grapalat" w:hAnsi="GHEA Grapalat" w:cs="Sylfaen"/>
          <w:sz w:val="22"/>
          <w:szCs w:val="22"/>
        </w:rPr>
      </w:pPr>
      <w:r w:rsidRPr="001247BE">
        <w:rPr>
          <w:rFonts w:ascii="GHEA Grapalat" w:hAnsi="GHEA Grapalat" w:cs="Sylfaen"/>
          <w:b w:val="0"/>
          <w:bCs/>
          <w:sz w:val="22"/>
          <w:szCs w:val="22"/>
        </w:rPr>
        <w:t>երբ</w:t>
      </w:r>
      <w:r w:rsidRPr="001247BE">
        <w:rPr>
          <w:rFonts w:ascii="GHEA Grapalat" w:hAnsi="GHEA Grapalat"/>
          <w:b w:val="0"/>
          <w:bCs/>
          <w:sz w:val="22"/>
          <w:szCs w:val="22"/>
        </w:rPr>
        <w:t xml:space="preserve"> </w:t>
      </w:r>
      <w:r w:rsidRPr="001247BE">
        <w:rPr>
          <w:rFonts w:ascii="GHEA Grapalat" w:hAnsi="GHEA Grapalat" w:cs="Sylfaen"/>
          <w:b w:val="0"/>
          <w:bCs/>
          <w:sz w:val="22"/>
          <w:szCs w:val="22"/>
        </w:rPr>
        <w:t>խեղաթյուրումը</w:t>
      </w:r>
      <w:r w:rsidRPr="001247BE">
        <w:rPr>
          <w:rFonts w:ascii="GHEA Grapalat" w:hAnsi="GHEA Grapalat"/>
          <w:b w:val="0"/>
          <w:bCs/>
          <w:sz w:val="22"/>
          <w:szCs w:val="22"/>
        </w:rPr>
        <w:t xml:space="preserve">, </w:t>
      </w:r>
      <w:r w:rsidRPr="001247BE">
        <w:rPr>
          <w:rFonts w:ascii="GHEA Grapalat" w:hAnsi="GHEA Grapalat" w:cs="Sylfaen"/>
          <w:b w:val="0"/>
          <w:bCs/>
          <w:sz w:val="22"/>
          <w:szCs w:val="22"/>
        </w:rPr>
        <w:t>որը</w:t>
      </w:r>
      <w:r w:rsidRPr="001247BE">
        <w:rPr>
          <w:rFonts w:ascii="GHEA Grapalat" w:hAnsi="GHEA Grapalat"/>
          <w:b w:val="0"/>
          <w:bCs/>
          <w:sz w:val="22"/>
          <w:szCs w:val="22"/>
        </w:rPr>
        <w:t xml:space="preserve"> </w:t>
      </w:r>
      <w:r w:rsidRPr="001247BE">
        <w:rPr>
          <w:rFonts w:ascii="GHEA Grapalat" w:hAnsi="GHEA Grapalat" w:cs="Sylfaen"/>
          <w:b w:val="0"/>
          <w:bCs/>
          <w:sz w:val="22"/>
          <w:szCs w:val="22"/>
        </w:rPr>
        <w:t>կարող</w:t>
      </w:r>
      <w:r w:rsidRPr="001247BE">
        <w:rPr>
          <w:rFonts w:ascii="GHEA Grapalat" w:hAnsi="GHEA Grapalat"/>
          <w:b w:val="0"/>
          <w:bCs/>
          <w:sz w:val="22"/>
          <w:szCs w:val="22"/>
        </w:rPr>
        <w:t xml:space="preserve"> </w:t>
      </w:r>
      <w:r w:rsidRPr="001247BE">
        <w:rPr>
          <w:rFonts w:ascii="GHEA Grapalat" w:hAnsi="GHEA Grapalat" w:cs="Sylfaen"/>
          <w:b w:val="0"/>
          <w:bCs/>
          <w:sz w:val="22"/>
          <w:szCs w:val="22"/>
        </w:rPr>
        <w:t>է</w:t>
      </w:r>
      <w:r w:rsidRPr="001247BE">
        <w:rPr>
          <w:rFonts w:ascii="GHEA Grapalat" w:hAnsi="GHEA Grapalat"/>
          <w:b w:val="0"/>
          <w:bCs/>
          <w:sz w:val="22"/>
          <w:szCs w:val="22"/>
        </w:rPr>
        <w:t xml:space="preserve"> </w:t>
      </w:r>
      <w:r w:rsidRPr="001247BE">
        <w:rPr>
          <w:rFonts w:ascii="GHEA Grapalat" w:hAnsi="GHEA Grapalat" w:cs="Sylfaen"/>
          <w:b w:val="0"/>
          <w:bCs/>
          <w:sz w:val="22"/>
          <w:szCs w:val="22"/>
        </w:rPr>
        <w:t>պատահել</w:t>
      </w:r>
      <w:r w:rsidRPr="001247BE">
        <w:rPr>
          <w:rFonts w:ascii="GHEA Grapalat" w:hAnsi="GHEA Grapalat"/>
          <w:b w:val="0"/>
          <w:bCs/>
          <w:sz w:val="22"/>
          <w:szCs w:val="22"/>
        </w:rPr>
        <w:t xml:space="preserve">  </w:t>
      </w:r>
      <w:r w:rsidRPr="001247BE">
        <w:rPr>
          <w:rFonts w:ascii="GHEA Grapalat" w:hAnsi="GHEA Grapalat" w:cs="Sylfaen"/>
          <w:b w:val="0"/>
          <w:bCs/>
          <w:sz w:val="22"/>
          <w:szCs w:val="22"/>
        </w:rPr>
        <w:t>գործառնության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դասի</w:t>
      </w:r>
      <w:r w:rsidRPr="001247BE">
        <w:rPr>
          <w:rFonts w:ascii="GHEA Grapalat" w:hAnsi="GHEA Grapalat"/>
          <w:b w:val="0"/>
          <w:bCs/>
          <w:sz w:val="22"/>
          <w:szCs w:val="22"/>
        </w:rPr>
        <w:t xml:space="preserve">, </w:t>
      </w:r>
      <w:r w:rsidRPr="001247BE">
        <w:rPr>
          <w:rFonts w:ascii="GHEA Grapalat" w:hAnsi="GHEA Grapalat" w:cs="Sylfaen"/>
          <w:b w:val="0"/>
          <w:bCs/>
          <w:sz w:val="22"/>
          <w:szCs w:val="22"/>
        </w:rPr>
        <w:t>հաշվապահական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մնացորդի</w:t>
      </w:r>
      <w:r w:rsidRPr="001247BE">
        <w:rPr>
          <w:rFonts w:ascii="GHEA Grapalat" w:hAnsi="GHEA Grapalat"/>
          <w:b w:val="0"/>
          <w:bCs/>
          <w:sz w:val="22"/>
          <w:szCs w:val="22"/>
        </w:rPr>
        <w:t xml:space="preserve"> </w:t>
      </w:r>
      <w:r w:rsidRPr="001247BE">
        <w:rPr>
          <w:rFonts w:ascii="GHEA Grapalat" w:hAnsi="GHEA Grapalat" w:cs="Sylfaen"/>
          <w:b w:val="0"/>
          <w:bCs/>
          <w:sz w:val="22"/>
          <w:szCs w:val="22"/>
        </w:rPr>
        <w:t>կամ</w:t>
      </w:r>
      <w:r w:rsidRPr="001247BE">
        <w:rPr>
          <w:rFonts w:ascii="GHEA Grapalat" w:hAnsi="GHEA Grapalat"/>
          <w:b w:val="0"/>
          <w:bCs/>
          <w:sz w:val="22"/>
          <w:szCs w:val="22"/>
        </w:rPr>
        <w:t xml:space="preserve"> </w:t>
      </w:r>
      <w:r w:rsidRPr="001247BE">
        <w:rPr>
          <w:rFonts w:ascii="GHEA Grapalat" w:hAnsi="GHEA Grapalat" w:cs="Sylfaen"/>
          <w:b w:val="0"/>
          <w:bCs/>
          <w:sz w:val="22"/>
          <w:szCs w:val="22"/>
        </w:rPr>
        <w:t>բացահայտման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վերաբերյալ</w:t>
      </w:r>
      <w:r w:rsidRPr="001247BE">
        <w:rPr>
          <w:rFonts w:ascii="GHEA Grapalat" w:hAnsi="GHEA Grapalat"/>
          <w:b w:val="0"/>
          <w:bCs/>
          <w:sz w:val="22"/>
          <w:szCs w:val="22"/>
        </w:rPr>
        <w:t xml:space="preserve">  </w:t>
      </w:r>
      <w:r w:rsidRPr="001247BE">
        <w:rPr>
          <w:rFonts w:ascii="GHEA Grapalat" w:hAnsi="GHEA Grapalat" w:cs="Sylfaen"/>
          <w:b w:val="0"/>
          <w:bCs/>
          <w:sz w:val="22"/>
          <w:szCs w:val="22"/>
        </w:rPr>
        <w:t>հավաստման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մեջ</w:t>
      </w:r>
      <w:r w:rsidRPr="001247BE">
        <w:rPr>
          <w:rFonts w:ascii="GHEA Grapalat" w:hAnsi="GHEA Grapalat"/>
          <w:b w:val="0"/>
          <w:bCs/>
          <w:sz w:val="22"/>
          <w:szCs w:val="22"/>
        </w:rPr>
        <w:t xml:space="preserve">, </w:t>
      </w:r>
      <w:r w:rsidRPr="001247BE">
        <w:rPr>
          <w:rFonts w:ascii="GHEA Grapalat" w:hAnsi="GHEA Grapalat" w:cs="Sylfaen"/>
          <w:b w:val="0"/>
          <w:bCs/>
          <w:sz w:val="22"/>
          <w:szCs w:val="22"/>
        </w:rPr>
        <w:t>և</w:t>
      </w:r>
      <w:r w:rsidRPr="001247BE">
        <w:rPr>
          <w:rFonts w:ascii="GHEA Grapalat" w:hAnsi="GHEA Grapalat"/>
          <w:b w:val="0"/>
          <w:bCs/>
          <w:sz w:val="22"/>
          <w:szCs w:val="22"/>
        </w:rPr>
        <w:t xml:space="preserve"> </w:t>
      </w:r>
      <w:r w:rsidRPr="001247BE">
        <w:rPr>
          <w:rFonts w:ascii="GHEA Grapalat" w:hAnsi="GHEA Grapalat" w:cs="Sylfaen"/>
          <w:b w:val="0"/>
          <w:bCs/>
          <w:sz w:val="22"/>
          <w:szCs w:val="22"/>
        </w:rPr>
        <w:t>որը</w:t>
      </w:r>
      <w:r w:rsidRPr="001247BE">
        <w:rPr>
          <w:rFonts w:ascii="GHEA Grapalat" w:hAnsi="GHEA Grapalat"/>
          <w:b w:val="0"/>
          <w:bCs/>
          <w:sz w:val="22"/>
          <w:szCs w:val="22"/>
        </w:rPr>
        <w:t xml:space="preserve"> </w:t>
      </w:r>
      <w:r w:rsidRPr="001247BE">
        <w:rPr>
          <w:rFonts w:ascii="GHEA Grapalat" w:hAnsi="GHEA Grapalat" w:cs="Sylfaen"/>
          <w:b w:val="0"/>
          <w:bCs/>
          <w:sz w:val="22"/>
          <w:szCs w:val="22"/>
        </w:rPr>
        <w:t>կարող</w:t>
      </w:r>
      <w:r w:rsidRPr="001247BE">
        <w:rPr>
          <w:rFonts w:ascii="GHEA Grapalat" w:hAnsi="GHEA Grapalat"/>
          <w:b w:val="0"/>
          <w:bCs/>
          <w:sz w:val="22"/>
          <w:szCs w:val="22"/>
        </w:rPr>
        <w:t xml:space="preserve"> </w:t>
      </w:r>
      <w:r w:rsidRPr="001247BE">
        <w:rPr>
          <w:rFonts w:ascii="GHEA Grapalat" w:hAnsi="GHEA Grapalat" w:cs="Sylfaen"/>
          <w:b w:val="0"/>
          <w:bCs/>
          <w:sz w:val="22"/>
          <w:szCs w:val="22"/>
        </w:rPr>
        <w:t>է</w:t>
      </w:r>
      <w:r w:rsidRPr="001247BE">
        <w:rPr>
          <w:rFonts w:ascii="GHEA Grapalat" w:hAnsi="GHEA Grapalat"/>
          <w:b w:val="0"/>
          <w:bCs/>
          <w:sz w:val="22"/>
          <w:szCs w:val="22"/>
        </w:rPr>
        <w:t xml:space="preserve"> </w:t>
      </w:r>
      <w:r w:rsidRPr="001247BE">
        <w:rPr>
          <w:rFonts w:ascii="GHEA Grapalat" w:hAnsi="GHEA Grapalat" w:cs="Sylfaen"/>
          <w:b w:val="0"/>
          <w:bCs/>
          <w:sz w:val="22"/>
          <w:szCs w:val="22"/>
        </w:rPr>
        <w:t>էական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բնույթ</w:t>
      </w:r>
      <w:r w:rsidRPr="001247BE">
        <w:rPr>
          <w:rFonts w:ascii="GHEA Grapalat" w:hAnsi="GHEA Grapalat"/>
          <w:b w:val="0"/>
          <w:bCs/>
          <w:sz w:val="22"/>
          <w:szCs w:val="22"/>
        </w:rPr>
        <w:t xml:space="preserve"> </w:t>
      </w:r>
      <w:r w:rsidRPr="001247BE">
        <w:rPr>
          <w:rFonts w:ascii="GHEA Grapalat" w:hAnsi="GHEA Grapalat" w:cs="Sylfaen"/>
          <w:b w:val="0"/>
          <w:bCs/>
          <w:sz w:val="22"/>
          <w:szCs w:val="22"/>
        </w:rPr>
        <w:t>կրել</w:t>
      </w:r>
      <w:r w:rsidRPr="001247BE">
        <w:rPr>
          <w:rFonts w:ascii="GHEA Grapalat" w:hAnsi="GHEA Grapalat"/>
          <w:b w:val="0"/>
          <w:bCs/>
          <w:sz w:val="22"/>
          <w:szCs w:val="22"/>
        </w:rPr>
        <w:t xml:space="preserve"> </w:t>
      </w:r>
      <w:r w:rsidRPr="001247BE">
        <w:rPr>
          <w:rFonts w:ascii="GHEA Grapalat" w:hAnsi="GHEA Grapalat" w:cs="Sylfaen"/>
          <w:b w:val="0"/>
          <w:bCs/>
          <w:sz w:val="22"/>
          <w:szCs w:val="22"/>
        </w:rPr>
        <w:t>առանձին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վերցրած</w:t>
      </w:r>
      <w:r w:rsidRPr="001247BE">
        <w:rPr>
          <w:rFonts w:ascii="GHEA Grapalat" w:hAnsi="GHEA Grapalat"/>
          <w:b w:val="0"/>
          <w:bCs/>
          <w:sz w:val="22"/>
          <w:szCs w:val="22"/>
        </w:rPr>
        <w:t xml:space="preserve"> </w:t>
      </w:r>
      <w:r w:rsidRPr="001247BE">
        <w:rPr>
          <w:rFonts w:ascii="GHEA Grapalat" w:hAnsi="GHEA Grapalat" w:cs="Sylfaen"/>
          <w:b w:val="0"/>
          <w:bCs/>
          <w:sz w:val="22"/>
          <w:szCs w:val="22"/>
        </w:rPr>
        <w:t>կամ</w:t>
      </w:r>
      <w:r w:rsidRPr="001247BE">
        <w:rPr>
          <w:rFonts w:ascii="GHEA Grapalat" w:hAnsi="GHEA Grapalat"/>
          <w:b w:val="0"/>
          <w:bCs/>
          <w:sz w:val="22"/>
          <w:szCs w:val="22"/>
        </w:rPr>
        <w:t xml:space="preserve"> </w:t>
      </w:r>
      <w:r w:rsidRPr="001247BE">
        <w:rPr>
          <w:rFonts w:ascii="GHEA Grapalat" w:hAnsi="GHEA Grapalat" w:cs="Sylfaen"/>
          <w:b w:val="0"/>
          <w:bCs/>
          <w:sz w:val="22"/>
          <w:szCs w:val="22"/>
        </w:rPr>
        <w:t>այլ</w:t>
      </w:r>
      <w:r w:rsidRPr="001247BE">
        <w:rPr>
          <w:rFonts w:ascii="GHEA Grapalat" w:hAnsi="GHEA Grapalat"/>
          <w:b w:val="0"/>
          <w:bCs/>
          <w:sz w:val="22"/>
          <w:szCs w:val="22"/>
        </w:rPr>
        <w:t xml:space="preserve"> </w:t>
      </w:r>
      <w:r w:rsidRPr="001247BE">
        <w:rPr>
          <w:rFonts w:ascii="GHEA Grapalat" w:hAnsi="GHEA Grapalat" w:cs="Sylfaen"/>
          <w:b w:val="0"/>
          <w:bCs/>
          <w:sz w:val="22"/>
          <w:szCs w:val="22"/>
        </w:rPr>
        <w:t>խեղաթյուրումների</w:t>
      </w:r>
      <w:r w:rsidRPr="001247BE">
        <w:rPr>
          <w:rFonts w:ascii="GHEA Grapalat" w:hAnsi="GHEA Grapalat"/>
          <w:b w:val="0"/>
          <w:bCs/>
          <w:sz w:val="22"/>
          <w:szCs w:val="22"/>
        </w:rPr>
        <w:t xml:space="preserve"> </w:t>
      </w:r>
      <w:r w:rsidRPr="001247BE">
        <w:rPr>
          <w:rFonts w:ascii="GHEA Grapalat" w:hAnsi="GHEA Grapalat" w:cs="Sylfaen"/>
          <w:b w:val="0"/>
          <w:bCs/>
          <w:sz w:val="22"/>
          <w:szCs w:val="22"/>
        </w:rPr>
        <w:t>հետ</w:t>
      </w:r>
      <w:r w:rsidRPr="001247BE">
        <w:rPr>
          <w:rFonts w:ascii="GHEA Grapalat" w:hAnsi="GHEA Grapalat"/>
          <w:b w:val="0"/>
          <w:bCs/>
          <w:sz w:val="22"/>
          <w:szCs w:val="22"/>
        </w:rPr>
        <w:t xml:space="preserve"> </w:t>
      </w:r>
      <w:r w:rsidRPr="001247BE">
        <w:rPr>
          <w:rFonts w:ascii="GHEA Grapalat" w:hAnsi="GHEA Grapalat" w:cs="Sylfaen"/>
          <w:b w:val="0"/>
          <w:bCs/>
          <w:sz w:val="22"/>
          <w:szCs w:val="22"/>
        </w:rPr>
        <w:t>միասին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չի</w:t>
      </w:r>
      <w:r w:rsidRPr="001247BE">
        <w:rPr>
          <w:rFonts w:ascii="GHEA Grapalat" w:hAnsi="GHEA Grapalat"/>
          <w:b w:val="0"/>
          <w:bCs/>
          <w:sz w:val="22"/>
          <w:szCs w:val="22"/>
        </w:rPr>
        <w:t xml:space="preserve"> </w:t>
      </w:r>
      <w:r w:rsidRPr="001247BE">
        <w:rPr>
          <w:rFonts w:ascii="GHEA Grapalat" w:hAnsi="GHEA Grapalat" w:cs="Sylfaen"/>
          <w:b w:val="0"/>
          <w:bCs/>
          <w:sz w:val="22"/>
          <w:szCs w:val="22"/>
        </w:rPr>
        <w:t>կանխվի</w:t>
      </w:r>
      <w:r w:rsidRPr="001247BE">
        <w:rPr>
          <w:rFonts w:ascii="GHEA Grapalat" w:hAnsi="GHEA Grapalat"/>
          <w:b w:val="0"/>
          <w:bCs/>
          <w:sz w:val="22"/>
          <w:szCs w:val="22"/>
        </w:rPr>
        <w:t xml:space="preserve"> </w:t>
      </w:r>
      <w:r w:rsidRPr="001247BE">
        <w:rPr>
          <w:rFonts w:ascii="GHEA Grapalat" w:hAnsi="GHEA Grapalat" w:cs="Sylfaen"/>
          <w:b w:val="0"/>
          <w:bCs/>
          <w:sz w:val="22"/>
          <w:szCs w:val="22"/>
        </w:rPr>
        <w:t>կամ</w:t>
      </w:r>
      <w:r w:rsidRPr="001247BE">
        <w:rPr>
          <w:rFonts w:ascii="GHEA Grapalat" w:hAnsi="GHEA Grapalat"/>
          <w:b w:val="0"/>
          <w:bCs/>
          <w:sz w:val="22"/>
          <w:szCs w:val="22"/>
        </w:rPr>
        <w:t xml:space="preserve"> </w:t>
      </w:r>
      <w:r w:rsidRPr="001247BE">
        <w:rPr>
          <w:rFonts w:ascii="GHEA Grapalat" w:hAnsi="GHEA Grapalat" w:cs="Sylfaen"/>
          <w:b w:val="0"/>
          <w:bCs/>
          <w:sz w:val="22"/>
          <w:szCs w:val="22"/>
        </w:rPr>
        <w:t>հայտնաբերվի</w:t>
      </w:r>
      <w:r w:rsidRPr="001247BE">
        <w:rPr>
          <w:rFonts w:ascii="GHEA Grapalat" w:hAnsi="GHEA Grapalat"/>
          <w:b w:val="0"/>
          <w:bCs/>
          <w:sz w:val="22"/>
          <w:szCs w:val="22"/>
        </w:rPr>
        <w:t xml:space="preserve"> </w:t>
      </w:r>
      <w:r w:rsidRPr="001247BE">
        <w:rPr>
          <w:rFonts w:ascii="GHEA Grapalat" w:hAnsi="GHEA Grapalat" w:cs="Sylfaen"/>
          <w:b w:val="0"/>
          <w:bCs/>
          <w:sz w:val="22"/>
          <w:szCs w:val="22"/>
        </w:rPr>
        <w:t>ու</w:t>
      </w:r>
      <w:r w:rsidRPr="001247BE">
        <w:rPr>
          <w:rFonts w:ascii="GHEA Grapalat" w:hAnsi="GHEA Grapalat"/>
          <w:b w:val="0"/>
          <w:bCs/>
          <w:sz w:val="22"/>
          <w:szCs w:val="22"/>
        </w:rPr>
        <w:t xml:space="preserve"> </w:t>
      </w:r>
      <w:r w:rsidRPr="001247BE">
        <w:rPr>
          <w:rFonts w:ascii="GHEA Grapalat" w:hAnsi="GHEA Grapalat" w:cs="Sylfaen"/>
          <w:b w:val="0"/>
          <w:bCs/>
          <w:sz w:val="22"/>
          <w:szCs w:val="22"/>
        </w:rPr>
        <w:t>շտկվի</w:t>
      </w:r>
      <w:r w:rsidRPr="001247BE">
        <w:rPr>
          <w:rFonts w:ascii="GHEA Grapalat" w:hAnsi="GHEA Grapalat"/>
          <w:b w:val="0"/>
          <w:bCs/>
          <w:sz w:val="22"/>
          <w:szCs w:val="22"/>
        </w:rPr>
        <w:t xml:space="preserve"> </w:t>
      </w:r>
      <w:r w:rsidRPr="001247BE">
        <w:rPr>
          <w:rFonts w:ascii="GHEA Grapalat" w:hAnsi="GHEA Grapalat" w:cs="Sylfaen"/>
          <w:b w:val="0"/>
          <w:bCs/>
          <w:sz w:val="22"/>
          <w:szCs w:val="22"/>
        </w:rPr>
        <w:t>ճիշտ</w:t>
      </w:r>
      <w:r w:rsidRPr="001247BE">
        <w:rPr>
          <w:rFonts w:ascii="GHEA Grapalat" w:hAnsi="GHEA Grapalat"/>
          <w:b w:val="0"/>
          <w:bCs/>
          <w:sz w:val="22"/>
          <w:szCs w:val="22"/>
        </w:rPr>
        <w:t xml:space="preserve"> </w:t>
      </w:r>
      <w:r w:rsidRPr="001247BE">
        <w:rPr>
          <w:rFonts w:ascii="GHEA Grapalat" w:hAnsi="GHEA Grapalat" w:cs="Sylfaen"/>
          <w:b w:val="0"/>
          <w:bCs/>
          <w:sz w:val="22"/>
          <w:szCs w:val="22"/>
        </w:rPr>
        <w:t>ժամանակին՝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կազմակերպության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ներքին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վերահսկողության</w:t>
      </w:r>
      <w:r w:rsidRPr="001247BE">
        <w:rPr>
          <w:rFonts w:ascii="GHEA Grapalat" w:hAnsi="GHEA Grapalat"/>
          <w:b w:val="0"/>
          <w:bCs/>
          <w:sz w:val="22"/>
          <w:szCs w:val="22"/>
        </w:rPr>
        <w:t xml:space="preserve"> </w:t>
      </w:r>
      <w:r w:rsidRPr="001247BE">
        <w:rPr>
          <w:rFonts w:ascii="GHEA Grapalat" w:hAnsi="GHEA Grapalat" w:cs="Sylfaen"/>
          <w:b w:val="0"/>
          <w:bCs/>
          <w:sz w:val="22"/>
          <w:szCs w:val="22"/>
        </w:rPr>
        <w:t>կողմից</w:t>
      </w:r>
    </w:p>
    <w:p w:rsidR="004222CB" w:rsidRDefault="004222CB" w:rsidP="004222CB">
      <w:pPr>
        <w:pStyle w:val="Answer"/>
        <w:spacing w:after="0"/>
        <w:ind w:left="0" w:firstLine="0"/>
        <w:jc w:val="right"/>
        <w:rPr>
          <w:rFonts w:ascii="GHEA Grapalat" w:hAnsi="GHEA Grapalat" w:cs="Sylfaen"/>
          <w:b w:val="0"/>
          <w:bCs/>
          <w:i/>
        </w:rPr>
      </w:pPr>
      <w:r w:rsidRPr="004865A5">
        <w:rPr>
          <w:rFonts w:ascii="GHEA Grapalat" w:hAnsi="GHEA Grapalat"/>
          <w:b w:val="0"/>
          <w:bCs/>
          <w:i/>
        </w:rPr>
        <w:t>(</w:t>
      </w:r>
      <w:r w:rsidRPr="004865A5">
        <w:rPr>
          <w:rFonts w:ascii="GHEA Grapalat" w:hAnsi="GHEA Grapalat" w:cs="Sylfaen"/>
          <w:b w:val="0"/>
          <w:bCs/>
          <w:i/>
        </w:rPr>
        <w:t>ԱՄՍ 200</w:t>
      </w:r>
      <w:r>
        <w:rPr>
          <w:rFonts w:ascii="GHEA Grapalat" w:hAnsi="GHEA Grapalat" w:cs="Sylfaen"/>
          <w:b w:val="0"/>
          <w:bCs/>
          <w:i/>
        </w:rPr>
        <w:t>,</w:t>
      </w:r>
      <w:r w:rsidRPr="004865A5">
        <w:rPr>
          <w:rFonts w:ascii="GHEA Grapalat" w:hAnsi="GHEA Grapalat" w:cs="Sylfaen"/>
          <w:b w:val="0"/>
          <w:bCs/>
          <w:i/>
        </w:rPr>
        <w:t xml:space="preserve"> կետ 13, &lt;&lt;ծ&gt;&gt; ենթակ.)</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Sylfaen"/>
          <w:sz w:val="24"/>
          <w:szCs w:val="24"/>
        </w:rPr>
      </w:pPr>
      <w:r w:rsidRPr="00DE7F40">
        <w:rPr>
          <w:rFonts w:ascii="GHEA Grapalat" w:hAnsi="GHEA Grapalat" w:cs="Sylfaen"/>
          <w:sz w:val="24"/>
          <w:szCs w:val="24"/>
        </w:rPr>
        <w:t xml:space="preserve"> &lt;&lt;Ֆինանսական հաշվետվությունների աուդիտի որակի վերահսկողությունը&gt;&gt; աուդիտի միջազգային ստանդարտ 220-ի համաձայն, եթե աուդիտի ղեկավարը ձեռք է բերում տեղեկություններ, որոնք ավելի վաղ մատչելի լինելու դեպքում, աուդիտորական առաջադրանքից հրաժարվելու պատճառ կհանդի</w:t>
      </w:r>
      <w:r w:rsidRPr="00DE7F40">
        <w:rPr>
          <w:rFonts w:ascii="GHEA Grapalat" w:hAnsi="GHEA Grapalat" w:cs="Sylfaen"/>
          <w:sz w:val="24"/>
          <w:szCs w:val="24"/>
        </w:rPr>
        <w:softHyphen/>
        <w:t>սանային, ապա  աուդիտի ղեկավարը`</w:t>
      </w:r>
    </w:p>
    <w:p w:rsidR="004222CB" w:rsidRPr="00FF4741"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rPr>
      </w:pPr>
      <w:r w:rsidRPr="00FF4741">
        <w:rPr>
          <w:rFonts w:ascii="GHEA Grapalat" w:hAnsi="GHEA Grapalat" w:cs="Sylfaen"/>
          <w:b w:val="0"/>
          <w:bCs/>
          <w:sz w:val="22"/>
          <w:szCs w:val="22"/>
        </w:rPr>
        <w:t>պետք</w:t>
      </w:r>
      <w:r w:rsidRPr="00FF4741">
        <w:rPr>
          <w:rFonts w:ascii="GHEA Grapalat" w:hAnsi="GHEA Grapalat"/>
          <w:b w:val="0"/>
          <w:bCs/>
          <w:sz w:val="22"/>
          <w:szCs w:val="22"/>
        </w:rPr>
        <w:t xml:space="preserve"> </w:t>
      </w:r>
      <w:r w:rsidRPr="00FF4741">
        <w:rPr>
          <w:rFonts w:ascii="GHEA Grapalat" w:hAnsi="GHEA Grapalat" w:cs="Sylfaen"/>
          <w:b w:val="0"/>
          <w:bCs/>
          <w:sz w:val="22"/>
          <w:szCs w:val="22"/>
        </w:rPr>
        <w:t>է</w:t>
      </w:r>
      <w:r w:rsidRPr="00FF4741">
        <w:rPr>
          <w:rFonts w:ascii="GHEA Grapalat" w:hAnsi="GHEA Grapalat"/>
          <w:b w:val="0"/>
          <w:bCs/>
          <w:sz w:val="22"/>
          <w:szCs w:val="22"/>
        </w:rPr>
        <w:t xml:space="preserve"> </w:t>
      </w:r>
      <w:r w:rsidRPr="00FF4741">
        <w:rPr>
          <w:rFonts w:ascii="GHEA Grapalat" w:hAnsi="GHEA Grapalat" w:cs="Sylfaen"/>
          <w:b w:val="0"/>
          <w:bCs/>
          <w:sz w:val="22"/>
          <w:szCs w:val="22"/>
        </w:rPr>
        <w:t>անմիջապես</w:t>
      </w:r>
      <w:r w:rsidRPr="00FF4741">
        <w:rPr>
          <w:rFonts w:ascii="GHEA Grapalat" w:hAnsi="GHEA Grapalat"/>
          <w:b w:val="0"/>
          <w:bCs/>
          <w:sz w:val="22"/>
          <w:szCs w:val="22"/>
        </w:rPr>
        <w:t xml:space="preserve"> </w:t>
      </w:r>
      <w:r w:rsidRPr="00FF4741">
        <w:rPr>
          <w:rFonts w:ascii="GHEA Grapalat" w:hAnsi="GHEA Grapalat" w:cs="Sylfaen"/>
          <w:b w:val="0"/>
          <w:bCs/>
          <w:sz w:val="22"/>
          <w:szCs w:val="22"/>
        </w:rPr>
        <w:t>այդ</w:t>
      </w:r>
      <w:r w:rsidRPr="00FF4741">
        <w:rPr>
          <w:rFonts w:ascii="GHEA Grapalat" w:hAnsi="GHEA Grapalat"/>
          <w:b w:val="0"/>
          <w:bCs/>
          <w:sz w:val="22"/>
          <w:szCs w:val="22"/>
        </w:rPr>
        <w:t xml:space="preserve"> </w:t>
      </w:r>
      <w:r w:rsidRPr="00FF4741">
        <w:rPr>
          <w:rFonts w:ascii="GHEA Grapalat" w:hAnsi="GHEA Grapalat" w:cs="Sylfaen"/>
          <w:b w:val="0"/>
          <w:bCs/>
          <w:sz w:val="22"/>
          <w:szCs w:val="22"/>
        </w:rPr>
        <w:t>տեղեկություն</w:t>
      </w:r>
      <w:r w:rsidRPr="00FF4741">
        <w:rPr>
          <w:rFonts w:ascii="GHEA Grapalat" w:hAnsi="GHEA Grapalat"/>
          <w:b w:val="0"/>
          <w:bCs/>
          <w:sz w:val="22"/>
          <w:szCs w:val="22"/>
        </w:rPr>
        <w:softHyphen/>
      </w:r>
      <w:r w:rsidRPr="00FF4741">
        <w:rPr>
          <w:rFonts w:ascii="GHEA Grapalat" w:hAnsi="GHEA Grapalat" w:cs="Sylfaen"/>
          <w:b w:val="0"/>
          <w:bCs/>
          <w:sz w:val="22"/>
          <w:szCs w:val="22"/>
        </w:rPr>
        <w:t>ները</w:t>
      </w:r>
      <w:r w:rsidRPr="00FF4741">
        <w:rPr>
          <w:rFonts w:ascii="GHEA Grapalat" w:hAnsi="GHEA Grapalat"/>
          <w:b w:val="0"/>
          <w:bCs/>
          <w:sz w:val="22"/>
          <w:szCs w:val="22"/>
        </w:rPr>
        <w:t xml:space="preserve"> </w:t>
      </w:r>
      <w:r w:rsidRPr="00FF4741">
        <w:rPr>
          <w:rFonts w:ascii="GHEA Grapalat" w:hAnsi="GHEA Grapalat" w:cs="Sylfaen"/>
          <w:b w:val="0"/>
          <w:bCs/>
          <w:sz w:val="22"/>
          <w:szCs w:val="22"/>
        </w:rPr>
        <w:t>հաղորդի</w:t>
      </w:r>
      <w:r w:rsidRPr="00FF4741">
        <w:rPr>
          <w:rFonts w:ascii="GHEA Grapalat" w:hAnsi="GHEA Grapalat"/>
          <w:b w:val="0"/>
          <w:bCs/>
          <w:sz w:val="22"/>
          <w:szCs w:val="22"/>
        </w:rPr>
        <w:t xml:space="preserve"> </w:t>
      </w:r>
      <w:r w:rsidRPr="00FF4741">
        <w:rPr>
          <w:rFonts w:ascii="GHEA Grapalat" w:hAnsi="GHEA Grapalat" w:cs="Sylfaen"/>
          <w:b w:val="0"/>
          <w:bCs/>
          <w:sz w:val="22"/>
          <w:szCs w:val="22"/>
        </w:rPr>
        <w:t>ընկերությանը</w:t>
      </w:r>
      <w:r w:rsidRPr="00FF4741">
        <w:rPr>
          <w:rFonts w:ascii="GHEA Grapalat" w:hAnsi="GHEA Grapalat"/>
          <w:b w:val="0"/>
          <w:bCs/>
          <w:sz w:val="22"/>
          <w:szCs w:val="22"/>
        </w:rPr>
        <w:t xml:space="preserve">, </w:t>
      </w:r>
      <w:r w:rsidRPr="00FF4741">
        <w:rPr>
          <w:rFonts w:ascii="GHEA Grapalat" w:hAnsi="GHEA Grapalat" w:cs="Sylfaen"/>
          <w:b w:val="0"/>
          <w:bCs/>
          <w:sz w:val="22"/>
          <w:szCs w:val="22"/>
        </w:rPr>
        <w:t>որպեսզի</w:t>
      </w:r>
      <w:r w:rsidRPr="00FF4741">
        <w:rPr>
          <w:rFonts w:ascii="GHEA Grapalat" w:hAnsi="GHEA Grapalat"/>
          <w:b w:val="0"/>
          <w:bCs/>
          <w:sz w:val="22"/>
          <w:szCs w:val="22"/>
        </w:rPr>
        <w:t xml:space="preserve"> </w:t>
      </w:r>
      <w:r w:rsidRPr="00FF4741">
        <w:rPr>
          <w:rFonts w:ascii="GHEA Grapalat" w:hAnsi="GHEA Grapalat" w:cs="Sylfaen"/>
          <w:b w:val="0"/>
          <w:bCs/>
          <w:sz w:val="22"/>
          <w:szCs w:val="22"/>
        </w:rPr>
        <w:t>ընկերությունը</w:t>
      </w:r>
      <w:r w:rsidRPr="00FF4741">
        <w:rPr>
          <w:rFonts w:ascii="GHEA Grapalat" w:hAnsi="GHEA Grapalat"/>
          <w:b w:val="0"/>
          <w:bCs/>
          <w:sz w:val="22"/>
          <w:szCs w:val="22"/>
        </w:rPr>
        <w:t xml:space="preserve"> </w:t>
      </w:r>
      <w:r w:rsidRPr="00FF4741">
        <w:rPr>
          <w:rFonts w:ascii="GHEA Grapalat" w:hAnsi="GHEA Grapalat" w:cs="Sylfaen"/>
          <w:b w:val="0"/>
          <w:bCs/>
          <w:sz w:val="22"/>
          <w:szCs w:val="22"/>
        </w:rPr>
        <w:t>և</w:t>
      </w:r>
      <w:r w:rsidRPr="00FF4741">
        <w:rPr>
          <w:rFonts w:ascii="GHEA Grapalat" w:hAnsi="GHEA Grapalat"/>
          <w:b w:val="0"/>
          <w:bCs/>
          <w:sz w:val="22"/>
          <w:szCs w:val="22"/>
        </w:rPr>
        <w:t xml:space="preserve"> </w:t>
      </w:r>
      <w:r w:rsidRPr="00FF4741">
        <w:rPr>
          <w:rFonts w:ascii="GHEA Grapalat" w:hAnsi="GHEA Grapalat" w:cs="Sylfaen"/>
          <w:b w:val="0"/>
          <w:bCs/>
          <w:sz w:val="22"/>
          <w:szCs w:val="22"/>
        </w:rPr>
        <w:t>աուդիտի</w:t>
      </w:r>
      <w:r w:rsidRPr="00FF4741">
        <w:rPr>
          <w:rFonts w:ascii="GHEA Grapalat" w:hAnsi="GHEA Grapalat"/>
          <w:b w:val="0"/>
          <w:bCs/>
          <w:sz w:val="22"/>
          <w:szCs w:val="22"/>
        </w:rPr>
        <w:t xml:space="preserve"> </w:t>
      </w:r>
      <w:r w:rsidRPr="00FF4741">
        <w:rPr>
          <w:rFonts w:ascii="GHEA Grapalat" w:hAnsi="GHEA Grapalat" w:cs="Sylfaen"/>
          <w:b w:val="0"/>
          <w:bCs/>
          <w:sz w:val="22"/>
          <w:szCs w:val="22"/>
        </w:rPr>
        <w:t>ղեկավարը</w:t>
      </w:r>
      <w:r w:rsidRPr="00FF4741">
        <w:rPr>
          <w:rFonts w:ascii="GHEA Grapalat" w:hAnsi="GHEA Grapalat"/>
          <w:b w:val="0"/>
          <w:bCs/>
          <w:sz w:val="22"/>
          <w:szCs w:val="22"/>
        </w:rPr>
        <w:t xml:space="preserve"> </w:t>
      </w:r>
      <w:r w:rsidRPr="00FF4741">
        <w:rPr>
          <w:rFonts w:ascii="GHEA Grapalat" w:hAnsi="GHEA Grapalat" w:cs="Sylfaen"/>
          <w:b w:val="0"/>
          <w:bCs/>
          <w:sz w:val="22"/>
          <w:szCs w:val="22"/>
        </w:rPr>
        <w:t>կարողանան</w:t>
      </w:r>
      <w:r w:rsidRPr="00FF4741">
        <w:rPr>
          <w:rFonts w:ascii="GHEA Grapalat" w:hAnsi="GHEA Grapalat"/>
          <w:b w:val="0"/>
          <w:bCs/>
          <w:sz w:val="22"/>
          <w:szCs w:val="22"/>
        </w:rPr>
        <w:t xml:space="preserve"> </w:t>
      </w:r>
      <w:r w:rsidRPr="00FF4741">
        <w:rPr>
          <w:rFonts w:ascii="GHEA Grapalat" w:hAnsi="GHEA Grapalat" w:cs="Sylfaen"/>
          <w:b w:val="0"/>
          <w:bCs/>
          <w:sz w:val="22"/>
          <w:szCs w:val="22"/>
        </w:rPr>
        <w:t>անհրաժեշտ</w:t>
      </w:r>
      <w:r w:rsidRPr="00FF4741">
        <w:rPr>
          <w:rFonts w:ascii="GHEA Grapalat" w:hAnsi="GHEA Grapalat"/>
          <w:b w:val="0"/>
          <w:bCs/>
          <w:sz w:val="22"/>
          <w:szCs w:val="22"/>
        </w:rPr>
        <w:t xml:space="preserve"> </w:t>
      </w:r>
      <w:r w:rsidRPr="00FF4741">
        <w:rPr>
          <w:rFonts w:ascii="GHEA Grapalat" w:hAnsi="GHEA Grapalat" w:cs="Sylfaen"/>
          <w:b w:val="0"/>
          <w:bCs/>
          <w:sz w:val="22"/>
          <w:szCs w:val="22"/>
        </w:rPr>
        <w:t>գործողություններ</w:t>
      </w:r>
      <w:r w:rsidRPr="00FF4741">
        <w:rPr>
          <w:rFonts w:ascii="GHEA Grapalat" w:hAnsi="GHEA Grapalat"/>
          <w:b w:val="0"/>
          <w:bCs/>
          <w:sz w:val="22"/>
          <w:szCs w:val="22"/>
        </w:rPr>
        <w:t xml:space="preserve"> </w:t>
      </w:r>
      <w:r w:rsidRPr="00FF4741">
        <w:rPr>
          <w:rFonts w:ascii="GHEA Grapalat" w:hAnsi="GHEA Grapalat" w:cs="Sylfaen"/>
          <w:b w:val="0"/>
          <w:bCs/>
          <w:sz w:val="22"/>
          <w:szCs w:val="22"/>
        </w:rPr>
        <w:t>ձեռնարկել</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220, կետ 13</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1080"/>
        </w:tabs>
        <w:spacing w:before="0" w:after="0"/>
        <w:jc w:val="both"/>
        <w:rPr>
          <w:rFonts w:ascii="GHEA Grapalat" w:hAnsi="GHEA Grapalat" w:cs="Sylfaen"/>
          <w:sz w:val="24"/>
          <w:szCs w:val="24"/>
          <w:lang w:val="hy-AM"/>
        </w:rPr>
      </w:pPr>
      <w:r w:rsidRPr="00DE7F40">
        <w:rPr>
          <w:rFonts w:ascii="GHEA Grapalat" w:hAnsi="GHEA Grapalat" w:cs="Sylfaen"/>
          <w:sz w:val="24"/>
          <w:szCs w:val="24"/>
          <w:lang w:val="hy-AM"/>
        </w:rPr>
        <w:t>&lt;&lt;Ֆինանսական հաշվետվությունների աուդիտի որակի վերահսկողությունը&gt;&gt; աուդիտի միջազգային ստանդարտ 220-ի համաձայն, աուդիտի ղեկավարը պետք է պատասխանատվություն կրի`</w:t>
      </w:r>
    </w:p>
    <w:p w:rsidR="004222CB" w:rsidRPr="00FF4741"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FF4741">
        <w:rPr>
          <w:rFonts w:ascii="GHEA Grapalat" w:hAnsi="GHEA Grapalat" w:cs="Sylfaen"/>
          <w:b w:val="0"/>
          <w:bCs/>
          <w:sz w:val="22"/>
          <w:szCs w:val="22"/>
          <w:lang w:val="hy-AM"/>
        </w:rPr>
        <w:t>մասնագիտական</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ստանդարտների</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և</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օրենսդրական</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ու</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այլ</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իրավական</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ակտերի</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կիրառելի</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պահանջների</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համաձայն</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աուդիտորական</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առաջադրանքը</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ղեկավա</w:t>
      </w:r>
      <w:r w:rsidRPr="00FF4741">
        <w:rPr>
          <w:rFonts w:ascii="GHEA Grapalat" w:hAnsi="GHEA Grapalat"/>
          <w:b w:val="0"/>
          <w:bCs/>
          <w:sz w:val="22"/>
          <w:szCs w:val="22"/>
          <w:lang w:val="hy-AM"/>
        </w:rPr>
        <w:softHyphen/>
      </w:r>
      <w:r w:rsidRPr="00FF4741">
        <w:rPr>
          <w:rFonts w:ascii="GHEA Grapalat" w:hAnsi="GHEA Grapalat" w:cs="Sylfaen"/>
          <w:b w:val="0"/>
          <w:bCs/>
          <w:sz w:val="22"/>
          <w:szCs w:val="22"/>
          <w:lang w:val="hy-AM"/>
        </w:rPr>
        <w:t>րելու</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վերահսկելու</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կատարելու</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և</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աուդիտորական</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եզրակացության</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տվյալ</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հանգամանքներին</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համապատասխանու</w:t>
      </w:r>
      <w:r w:rsidRPr="00FF4741">
        <w:rPr>
          <w:rFonts w:ascii="GHEA Grapalat" w:hAnsi="GHEA Grapalat"/>
          <w:b w:val="0"/>
          <w:bCs/>
          <w:sz w:val="22"/>
          <w:szCs w:val="22"/>
          <w:lang w:val="hy-AM"/>
        </w:rPr>
        <w:softHyphen/>
      </w:r>
      <w:r w:rsidRPr="00FF4741">
        <w:rPr>
          <w:rFonts w:ascii="GHEA Grapalat" w:hAnsi="GHEA Grapalat" w:cs="Sylfaen"/>
          <w:b w:val="0"/>
          <w:bCs/>
          <w:sz w:val="22"/>
          <w:szCs w:val="22"/>
          <w:lang w:val="hy-AM"/>
        </w:rPr>
        <w:t>թյան</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համար</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220, կետ 15</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Sylfaen"/>
          <w:sz w:val="24"/>
          <w:lang w:val="hy-AM"/>
        </w:rPr>
      </w:pPr>
      <w:r w:rsidRPr="00DE7F40">
        <w:rPr>
          <w:rFonts w:ascii="GHEA Grapalat" w:hAnsi="GHEA Grapalat"/>
          <w:sz w:val="24"/>
          <w:lang w:val="hy-AM"/>
        </w:rPr>
        <w:t>&lt;&lt;</w:t>
      </w:r>
      <w:r w:rsidRPr="00DE7F40">
        <w:rPr>
          <w:rFonts w:ascii="GHEA Grapalat" w:hAnsi="GHEA Grapalat" w:cs="Sylfaen"/>
          <w:sz w:val="24"/>
          <w:lang w:val="hy-AM"/>
        </w:rPr>
        <w:t>Աուդիտի</w:t>
      </w:r>
      <w:r w:rsidRPr="00DE7F40">
        <w:rPr>
          <w:rFonts w:ascii="GHEA Grapalat" w:hAnsi="GHEA Grapalat"/>
          <w:sz w:val="24"/>
          <w:lang w:val="hy-AM"/>
        </w:rPr>
        <w:t xml:space="preserve"> </w:t>
      </w:r>
      <w:r w:rsidRPr="00DE7F40">
        <w:rPr>
          <w:rFonts w:ascii="GHEA Grapalat" w:hAnsi="GHEA Grapalat" w:cs="Sylfaen"/>
          <w:sz w:val="24"/>
          <w:lang w:val="hy-AM"/>
        </w:rPr>
        <w:t>փաստաթղթավորումը</w:t>
      </w:r>
      <w:r w:rsidRPr="00DE7F40">
        <w:rPr>
          <w:rFonts w:ascii="GHEA Grapalat" w:hAnsi="GHEA Grapalat"/>
          <w:sz w:val="24"/>
          <w:lang w:val="hy-AM"/>
        </w:rPr>
        <w:t xml:space="preserve">&gt;&gt; </w:t>
      </w:r>
      <w:r w:rsidRPr="00DE7F40">
        <w:rPr>
          <w:rFonts w:ascii="GHEA Grapalat" w:hAnsi="GHEA Grapalat" w:cs="Sylfaen"/>
          <w:sz w:val="24"/>
          <w:lang w:val="hy-AM"/>
        </w:rPr>
        <w:t>աուդիտի</w:t>
      </w:r>
      <w:r w:rsidRPr="00DE7F40">
        <w:rPr>
          <w:rFonts w:ascii="GHEA Grapalat" w:hAnsi="GHEA Grapalat"/>
          <w:sz w:val="24"/>
          <w:lang w:val="hy-AM"/>
        </w:rPr>
        <w:t xml:space="preserve"> </w:t>
      </w:r>
      <w:r w:rsidRPr="00DE7F40">
        <w:rPr>
          <w:rFonts w:ascii="GHEA Grapalat" w:hAnsi="GHEA Grapalat" w:cs="Sylfaen"/>
          <w:sz w:val="24"/>
          <w:lang w:val="hy-AM"/>
        </w:rPr>
        <w:t>միջազգային</w:t>
      </w:r>
      <w:r w:rsidRPr="00DE7F40">
        <w:rPr>
          <w:rFonts w:ascii="GHEA Grapalat" w:hAnsi="GHEA Grapalat"/>
          <w:sz w:val="24"/>
          <w:lang w:val="hy-AM"/>
        </w:rPr>
        <w:t xml:space="preserve"> </w:t>
      </w:r>
      <w:r w:rsidRPr="00DE7F40">
        <w:rPr>
          <w:rFonts w:ascii="GHEA Grapalat" w:hAnsi="GHEA Grapalat" w:cs="Sylfaen"/>
          <w:sz w:val="24"/>
          <w:lang w:val="hy-AM"/>
        </w:rPr>
        <w:t>ստանդարտ</w:t>
      </w:r>
      <w:r w:rsidRPr="00DE7F40">
        <w:rPr>
          <w:rFonts w:ascii="GHEA Grapalat" w:hAnsi="GHEA Grapalat"/>
          <w:sz w:val="24"/>
          <w:lang w:val="hy-AM"/>
        </w:rPr>
        <w:t xml:space="preserve"> 230-</w:t>
      </w:r>
      <w:r w:rsidRPr="00DE7F40">
        <w:rPr>
          <w:rFonts w:ascii="GHEA Grapalat" w:hAnsi="GHEA Grapalat" w:cs="Sylfaen"/>
          <w:sz w:val="24"/>
          <w:lang w:val="hy-AM"/>
        </w:rPr>
        <w:t>ի</w:t>
      </w:r>
      <w:r w:rsidRPr="00DE7F40">
        <w:rPr>
          <w:rFonts w:ascii="GHEA Grapalat" w:hAnsi="GHEA Grapalat"/>
          <w:sz w:val="24"/>
          <w:lang w:val="hy-AM"/>
        </w:rPr>
        <w:t xml:space="preserve"> </w:t>
      </w:r>
      <w:r w:rsidRPr="00DE7F40">
        <w:rPr>
          <w:rFonts w:ascii="GHEA Grapalat" w:hAnsi="GHEA Grapalat" w:cs="Sylfaen"/>
          <w:sz w:val="24"/>
          <w:lang w:val="hy-AM"/>
        </w:rPr>
        <w:t>համաձայն</w:t>
      </w:r>
      <w:r w:rsidRPr="00DE7F40">
        <w:rPr>
          <w:rFonts w:ascii="GHEA Grapalat" w:hAnsi="GHEA Grapalat"/>
          <w:sz w:val="24"/>
          <w:lang w:val="hy-AM"/>
        </w:rPr>
        <w:t xml:space="preserve">, </w:t>
      </w:r>
      <w:r w:rsidRPr="00DE7F40">
        <w:rPr>
          <w:rFonts w:ascii="GHEA Grapalat" w:hAnsi="GHEA Grapalat" w:cs="Sylfaen"/>
          <w:sz w:val="24"/>
          <w:lang w:val="hy-AM"/>
        </w:rPr>
        <w:t>աուդիտի</w:t>
      </w:r>
      <w:r w:rsidRPr="00DE7F40">
        <w:rPr>
          <w:rFonts w:ascii="GHEA Grapalat" w:hAnsi="GHEA Grapalat"/>
          <w:sz w:val="24"/>
          <w:lang w:val="hy-AM"/>
        </w:rPr>
        <w:t xml:space="preserve"> </w:t>
      </w:r>
      <w:r w:rsidRPr="00DE7F40">
        <w:rPr>
          <w:rFonts w:ascii="GHEA Grapalat" w:hAnsi="GHEA Grapalat" w:cs="Sylfaen"/>
          <w:sz w:val="24"/>
          <w:lang w:val="hy-AM"/>
        </w:rPr>
        <w:t>վերջնական</w:t>
      </w:r>
      <w:r w:rsidRPr="00DE7F40">
        <w:rPr>
          <w:rFonts w:ascii="GHEA Grapalat" w:hAnsi="GHEA Grapalat"/>
          <w:sz w:val="24"/>
          <w:lang w:val="hy-AM"/>
        </w:rPr>
        <w:t xml:space="preserve"> </w:t>
      </w:r>
      <w:r w:rsidRPr="00DE7F40">
        <w:rPr>
          <w:rFonts w:ascii="GHEA Grapalat" w:hAnsi="GHEA Grapalat" w:cs="Sylfaen"/>
          <w:sz w:val="24"/>
          <w:lang w:val="hy-AM"/>
        </w:rPr>
        <w:t>փաթեթը</w:t>
      </w:r>
      <w:r w:rsidRPr="00DE7F40">
        <w:rPr>
          <w:rFonts w:ascii="GHEA Grapalat" w:hAnsi="GHEA Grapalat"/>
          <w:sz w:val="24"/>
          <w:lang w:val="hy-AM"/>
        </w:rPr>
        <w:t xml:space="preserve">  </w:t>
      </w:r>
      <w:r w:rsidRPr="00DE7F40">
        <w:rPr>
          <w:rFonts w:ascii="GHEA Grapalat" w:hAnsi="GHEA Grapalat" w:cs="Sylfaen"/>
          <w:sz w:val="24"/>
          <w:lang w:val="hy-AM"/>
        </w:rPr>
        <w:t>կազմելուց</w:t>
      </w:r>
      <w:r w:rsidRPr="00DE7F40">
        <w:rPr>
          <w:rFonts w:ascii="GHEA Grapalat" w:hAnsi="GHEA Grapalat"/>
          <w:sz w:val="24"/>
          <w:lang w:val="hy-AM"/>
        </w:rPr>
        <w:t xml:space="preserve"> </w:t>
      </w:r>
      <w:r w:rsidRPr="00DE7F40">
        <w:rPr>
          <w:rFonts w:ascii="GHEA Grapalat" w:hAnsi="GHEA Grapalat" w:cs="Sylfaen"/>
          <w:sz w:val="24"/>
          <w:lang w:val="hy-AM"/>
        </w:rPr>
        <w:t>հետո</w:t>
      </w:r>
      <w:r w:rsidRPr="00DE7F40">
        <w:rPr>
          <w:rFonts w:ascii="GHEA Grapalat" w:hAnsi="GHEA Grapalat"/>
          <w:sz w:val="24"/>
          <w:lang w:val="hy-AM"/>
        </w:rPr>
        <w:t xml:space="preserve"> </w:t>
      </w:r>
      <w:r w:rsidRPr="00DE7F40">
        <w:rPr>
          <w:rFonts w:ascii="GHEA Grapalat" w:hAnsi="GHEA Grapalat" w:cs="Sylfaen"/>
          <w:sz w:val="24"/>
          <w:lang w:val="hy-AM"/>
        </w:rPr>
        <w:t>աուդիտորը</w:t>
      </w:r>
      <w:r w:rsidRPr="00DE7F40">
        <w:rPr>
          <w:rFonts w:ascii="GHEA Grapalat" w:hAnsi="GHEA Grapalat"/>
          <w:sz w:val="24"/>
          <w:lang w:val="hy-AM"/>
        </w:rPr>
        <w:t xml:space="preserve"> </w:t>
      </w:r>
      <w:r w:rsidRPr="00DE7F40">
        <w:rPr>
          <w:rFonts w:ascii="GHEA Grapalat" w:hAnsi="GHEA Grapalat" w:cs="Sylfaen"/>
          <w:sz w:val="24"/>
          <w:lang w:val="hy-AM"/>
        </w:rPr>
        <w:t>չպետք</w:t>
      </w:r>
      <w:r w:rsidRPr="00DE7F40">
        <w:rPr>
          <w:rFonts w:ascii="GHEA Grapalat" w:hAnsi="GHEA Grapalat"/>
          <w:sz w:val="24"/>
          <w:lang w:val="hy-AM"/>
        </w:rPr>
        <w:t xml:space="preserve"> </w:t>
      </w:r>
      <w:r w:rsidRPr="00DE7F40">
        <w:rPr>
          <w:rFonts w:ascii="GHEA Grapalat" w:hAnsi="GHEA Grapalat" w:cs="Sylfaen"/>
          <w:sz w:val="24"/>
          <w:lang w:val="hy-AM"/>
        </w:rPr>
        <w:t>է</w:t>
      </w:r>
      <w:r w:rsidRPr="00DE7F40">
        <w:rPr>
          <w:rFonts w:ascii="GHEA Grapalat" w:hAnsi="GHEA Grapalat"/>
          <w:sz w:val="24"/>
          <w:lang w:val="hy-AM"/>
        </w:rPr>
        <w:t xml:space="preserve"> </w:t>
      </w:r>
      <w:r w:rsidRPr="00DE7F40">
        <w:rPr>
          <w:rFonts w:ascii="GHEA Grapalat" w:hAnsi="GHEA Grapalat" w:cs="Sylfaen"/>
          <w:sz w:val="24"/>
          <w:lang w:val="hy-AM"/>
        </w:rPr>
        <w:t>ջնջի</w:t>
      </w:r>
      <w:r w:rsidRPr="00DE7F40">
        <w:rPr>
          <w:rFonts w:ascii="GHEA Grapalat" w:hAnsi="GHEA Grapalat"/>
          <w:sz w:val="24"/>
          <w:lang w:val="hy-AM"/>
        </w:rPr>
        <w:t xml:space="preserve"> </w:t>
      </w:r>
      <w:r w:rsidRPr="00DE7F40">
        <w:rPr>
          <w:rFonts w:ascii="GHEA Grapalat" w:hAnsi="GHEA Grapalat" w:cs="Sylfaen"/>
          <w:sz w:val="24"/>
          <w:lang w:val="hy-AM"/>
        </w:rPr>
        <w:t>կամ</w:t>
      </w:r>
      <w:r w:rsidRPr="00DE7F40">
        <w:rPr>
          <w:rFonts w:ascii="GHEA Grapalat" w:hAnsi="GHEA Grapalat"/>
          <w:sz w:val="24"/>
          <w:lang w:val="hy-AM"/>
        </w:rPr>
        <w:t xml:space="preserve"> </w:t>
      </w:r>
      <w:r w:rsidRPr="00DE7F40">
        <w:rPr>
          <w:rFonts w:ascii="GHEA Grapalat" w:hAnsi="GHEA Grapalat" w:cs="Sylfaen"/>
          <w:sz w:val="24"/>
          <w:lang w:val="hy-AM"/>
        </w:rPr>
        <w:t>ոչնչաց</w:t>
      </w:r>
      <w:r w:rsidRPr="00DE7F40">
        <w:rPr>
          <w:rFonts w:ascii="GHEA Grapalat" w:hAnsi="GHEA Grapalat"/>
          <w:sz w:val="24"/>
          <w:lang w:val="hy-AM"/>
        </w:rPr>
        <w:softHyphen/>
      </w:r>
      <w:r w:rsidRPr="00DE7F40">
        <w:rPr>
          <w:rFonts w:ascii="GHEA Grapalat" w:hAnsi="GHEA Grapalat" w:cs="Sylfaen"/>
          <w:sz w:val="24"/>
          <w:lang w:val="hy-AM"/>
        </w:rPr>
        <w:t>նի</w:t>
      </w:r>
      <w:r w:rsidRPr="00DE7F40">
        <w:rPr>
          <w:rFonts w:ascii="GHEA Grapalat" w:hAnsi="GHEA Grapalat"/>
          <w:sz w:val="24"/>
          <w:lang w:val="hy-AM"/>
        </w:rPr>
        <w:t xml:space="preserve"> </w:t>
      </w:r>
      <w:r w:rsidRPr="00DE7F40">
        <w:rPr>
          <w:rFonts w:ascii="GHEA Grapalat" w:hAnsi="GHEA Grapalat" w:cs="Sylfaen"/>
          <w:sz w:val="24"/>
          <w:lang w:val="hy-AM"/>
        </w:rPr>
        <w:t>աուդիտորական</w:t>
      </w:r>
      <w:r w:rsidRPr="00DE7F40">
        <w:rPr>
          <w:rFonts w:ascii="GHEA Grapalat" w:hAnsi="GHEA Grapalat"/>
          <w:sz w:val="24"/>
          <w:lang w:val="hy-AM"/>
        </w:rPr>
        <w:t xml:space="preserve"> </w:t>
      </w:r>
      <w:r w:rsidRPr="00DE7F40">
        <w:rPr>
          <w:rFonts w:ascii="GHEA Grapalat" w:hAnsi="GHEA Grapalat" w:cs="Sylfaen"/>
          <w:sz w:val="24"/>
          <w:lang w:val="hy-AM"/>
        </w:rPr>
        <w:t>փաստաթղթերն</w:t>
      </w:r>
      <w:r w:rsidRPr="00DE7F40">
        <w:rPr>
          <w:rFonts w:ascii="GHEA Grapalat" w:hAnsi="GHEA Grapalat"/>
          <w:sz w:val="24"/>
          <w:lang w:val="hy-AM"/>
        </w:rPr>
        <w:t xml:space="preserve"> </w:t>
      </w:r>
      <w:r w:rsidRPr="00DE7F40">
        <w:rPr>
          <w:rFonts w:ascii="GHEA Grapalat" w:hAnsi="GHEA Grapalat" w:cs="Sylfaen"/>
          <w:sz w:val="24"/>
          <w:lang w:val="hy-AM"/>
        </w:rPr>
        <w:t>անկախ</w:t>
      </w:r>
      <w:r w:rsidRPr="00DE7F40">
        <w:rPr>
          <w:rFonts w:ascii="GHEA Grapalat" w:hAnsi="GHEA Grapalat"/>
          <w:sz w:val="24"/>
          <w:lang w:val="hy-AM"/>
        </w:rPr>
        <w:t xml:space="preserve"> </w:t>
      </w:r>
      <w:r w:rsidRPr="00DE7F40">
        <w:rPr>
          <w:rFonts w:ascii="GHEA Grapalat" w:hAnsi="GHEA Grapalat" w:cs="Sylfaen"/>
          <w:sz w:val="24"/>
          <w:lang w:val="hy-AM"/>
        </w:rPr>
        <w:t>դրանց</w:t>
      </w:r>
      <w:r w:rsidRPr="00DE7F40">
        <w:rPr>
          <w:rFonts w:ascii="GHEA Grapalat" w:hAnsi="GHEA Grapalat"/>
          <w:sz w:val="24"/>
          <w:lang w:val="hy-AM"/>
        </w:rPr>
        <w:t xml:space="preserve"> </w:t>
      </w:r>
      <w:r w:rsidRPr="00DE7F40">
        <w:rPr>
          <w:rFonts w:ascii="GHEA Grapalat" w:hAnsi="GHEA Grapalat" w:cs="Sylfaen"/>
          <w:sz w:val="24"/>
          <w:lang w:val="hy-AM"/>
        </w:rPr>
        <w:t>բնույթից</w:t>
      </w:r>
      <w:r w:rsidRPr="00DE7F40">
        <w:rPr>
          <w:rFonts w:ascii="GHEA Grapalat" w:hAnsi="GHEA Grapalat"/>
          <w:sz w:val="24"/>
          <w:lang w:val="hy-AM"/>
        </w:rPr>
        <w:t>`</w:t>
      </w:r>
    </w:p>
    <w:p w:rsidR="004222CB" w:rsidRPr="00FF4741"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FF4741">
        <w:rPr>
          <w:rFonts w:ascii="GHEA Grapalat" w:hAnsi="GHEA Grapalat" w:cs="Sylfaen"/>
          <w:b w:val="0"/>
          <w:bCs/>
          <w:sz w:val="22"/>
          <w:szCs w:val="22"/>
          <w:lang w:val="hy-AM"/>
        </w:rPr>
        <w:t>նախքան</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այդ</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փաստա</w:t>
      </w:r>
      <w:r w:rsidRPr="00FF4741">
        <w:rPr>
          <w:rFonts w:ascii="GHEA Grapalat" w:hAnsi="GHEA Grapalat"/>
          <w:b w:val="0"/>
          <w:bCs/>
          <w:sz w:val="22"/>
          <w:szCs w:val="22"/>
          <w:lang w:val="hy-AM"/>
        </w:rPr>
        <w:softHyphen/>
      </w:r>
      <w:r w:rsidRPr="00FF4741">
        <w:rPr>
          <w:rFonts w:ascii="GHEA Grapalat" w:hAnsi="GHEA Grapalat" w:cs="Sylfaen"/>
          <w:b w:val="0"/>
          <w:bCs/>
          <w:sz w:val="22"/>
          <w:szCs w:val="22"/>
          <w:lang w:val="hy-AM"/>
        </w:rPr>
        <w:t>թղթերի</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պահպանման</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ժամկետի</w:t>
      </w:r>
      <w:r w:rsidRPr="00FF4741">
        <w:rPr>
          <w:rFonts w:ascii="GHEA Grapalat" w:hAnsi="GHEA Grapalat"/>
          <w:b w:val="0"/>
          <w:bCs/>
          <w:sz w:val="22"/>
          <w:szCs w:val="22"/>
          <w:lang w:val="hy-AM"/>
        </w:rPr>
        <w:t xml:space="preserve"> </w:t>
      </w:r>
      <w:r w:rsidRPr="00FF4741">
        <w:rPr>
          <w:rFonts w:ascii="GHEA Grapalat" w:hAnsi="GHEA Grapalat" w:cs="Sylfaen"/>
          <w:b w:val="0"/>
          <w:bCs/>
          <w:sz w:val="22"/>
          <w:szCs w:val="22"/>
          <w:lang w:val="hy-AM"/>
        </w:rPr>
        <w:t>լրանալը</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230, կետ 15</w:t>
      </w:r>
      <w:r w:rsidRPr="004865A5">
        <w:rPr>
          <w:rFonts w:ascii="GHEA Grapalat" w:hAnsi="GHEA Grapalat" w:cs="Times Armenian"/>
          <w:b w:val="0"/>
          <w:bCs/>
          <w:i/>
        </w:rPr>
        <w:t>)</w:t>
      </w:r>
    </w:p>
    <w:p w:rsidR="004222CB" w:rsidRPr="004865A5" w:rsidRDefault="004222CB" w:rsidP="004222CB">
      <w:pPr>
        <w:pStyle w:val="Answer"/>
        <w:spacing w:after="0"/>
        <w:ind w:left="0" w:firstLine="0"/>
        <w:jc w:val="right"/>
        <w:rPr>
          <w:rFonts w:ascii="GHEA Grapalat" w:hAnsi="GHEA Grapalat"/>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Sylfaen"/>
          <w:sz w:val="24"/>
          <w:szCs w:val="24"/>
          <w:lang w:val="hy-AM"/>
        </w:rPr>
      </w:pPr>
      <w:r w:rsidRPr="00DE7F40">
        <w:rPr>
          <w:rFonts w:ascii="GHEA Grapalat" w:hAnsi="GHEA Grapalat" w:cs="Sylfaen"/>
          <w:sz w:val="24"/>
          <w:szCs w:val="24"/>
          <w:lang w:val="hy-AM"/>
        </w:rPr>
        <w:t>&lt;&lt;Աուդիտորի պատասխանատվությունը` ֆինանսական հաշվետվությունների աուդիտի ընթացքում խարդախության դեպքերի առնչությամբ&gt;&gt; աուդիտի միջազգային ստանդարտ 240-ի համաձայն, խարդախության հետևանքով էական խեղաթյուրման չբացահայտման ռիսկը`</w:t>
      </w:r>
    </w:p>
    <w:p w:rsidR="004222CB" w:rsidRPr="00CC32FF"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CC32FF">
        <w:rPr>
          <w:rFonts w:ascii="GHEA Grapalat" w:hAnsi="GHEA Grapalat" w:cs="Sylfaen"/>
          <w:b w:val="0"/>
          <w:bCs/>
          <w:sz w:val="22"/>
          <w:szCs w:val="22"/>
          <w:lang w:val="hy-AM"/>
        </w:rPr>
        <w:t>ավելի</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մեծ</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քան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թե</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սխալի</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հետևանքով</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առաջացածի</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չբացահայտումը</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240, կետ 6</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Sylfaen"/>
          <w:sz w:val="24"/>
          <w:szCs w:val="24"/>
          <w:lang w:val="hy-AM"/>
        </w:rPr>
      </w:pPr>
      <w:r w:rsidRPr="00DE7F40">
        <w:rPr>
          <w:rFonts w:ascii="GHEA Grapalat" w:hAnsi="GHEA Grapalat" w:cs="Sylfaen"/>
          <w:sz w:val="24"/>
          <w:szCs w:val="24"/>
          <w:lang w:val="hy-AM"/>
        </w:rPr>
        <w:t>&lt;&lt;Աուդիտորի պատասխանատվությունը` ֆինանսական հաշվետվությունների աուդիտի ընթացքում խարդախության դեպքերի առնչությամբ&gt;&gt; աուդիտի միջազգային ստանդարտ 240-ի համաձայն, խարդախությունը`</w:t>
      </w:r>
    </w:p>
    <w:p w:rsidR="004222CB" w:rsidRPr="00CC32FF"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lang w:val="hy-AM"/>
        </w:rPr>
      </w:pPr>
      <w:r w:rsidRPr="00CC32FF">
        <w:rPr>
          <w:rFonts w:ascii="GHEA Grapalat" w:hAnsi="GHEA Grapalat" w:cs="Sylfaen"/>
          <w:b w:val="0"/>
          <w:bCs/>
          <w:sz w:val="22"/>
          <w:szCs w:val="22"/>
          <w:lang w:val="hy-AM"/>
        </w:rPr>
        <w:t>կանխամտածված</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գործողությունն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ղեկավարության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մեկ</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կամ</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ավելի</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ներկայացուցիչների</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կառավարման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օղակներում</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ներգրավված</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անձանց</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աշխատողների</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կամ</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երրորդ</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անձանց</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կողմից</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ձեռնարկված</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որը</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ներառում</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խաբեություն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անարդարացի</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կամ</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անօրինական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առավելություն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ձեռք</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բերելու</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համար</w:t>
      </w:r>
      <w:r w:rsidRPr="00CC32FF">
        <w:rPr>
          <w:rFonts w:ascii="GHEA Grapalat" w:hAnsi="GHEA Grapalat"/>
          <w:b w:val="0"/>
          <w:bCs/>
          <w:sz w:val="22"/>
          <w:szCs w:val="22"/>
          <w:lang w:val="hy-AM"/>
        </w:rPr>
        <w:t xml:space="preserve"> </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240, կետ 11</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Sylfaen"/>
          <w:sz w:val="24"/>
          <w:szCs w:val="24"/>
          <w:lang w:val="hy-AM"/>
        </w:rPr>
      </w:pPr>
      <w:r w:rsidRPr="00DE7F40">
        <w:rPr>
          <w:rFonts w:ascii="GHEA Grapalat" w:hAnsi="GHEA Grapalat" w:cs="Sylfaen"/>
          <w:sz w:val="24"/>
          <w:szCs w:val="24"/>
          <w:lang w:val="hy-AM"/>
        </w:rPr>
        <w:t>&lt;&lt;Աուդիտորի պատասխանատվությունը` ֆինանսական հաշվետվությունների աուդիտի ընթացքում խարդախության դեպքերի առնչությամբ&gt;&gt; աուդիտի միջազգային ստանդարտ 240-ի համաձայն, աուդիտորը խարդախության հետևանքով էական խեղաթյուրման գնահատված ռիսկերը պետք է դիտարկի որպես`</w:t>
      </w:r>
    </w:p>
    <w:p w:rsidR="004222CB" w:rsidRPr="00CC32FF"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lang w:val="hy-AM"/>
        </w:rPr>
      </w:pPr>
      <w:r w:rsidRPr="00CC32FF">
        <w:rPr>
          <w:rFonts w:ascii="GHEA Grapalat" w:hAnsi="GHEA Grapalat" w:cs="Sylfaen"/>
          <w:b w:val="0"/>
          <w:bCs/>
          <w:sz w:val="22"/>
          <w:szCs w:val="22"/>
          <w:lang w:val="hy-AM"/>
        </w:rPr>
        <w:t>նշանակալից</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ռիսկ</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և</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հետևաբար</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պետք</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ավելի</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խորը</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պատկերացում</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կազմի</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կազմակերպությանն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առնչվող</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վերահսկողության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գործողությունների</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վերաբերյալ</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ներառյալ</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այդ</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ռիսկերին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առնչվող</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վերահսկողության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գործողությունները</w:t>
      </w:r>
      <w:r w:rsidRPr="00CC32FF">
        <w:rPr>
          <w:rFonts w:ascii="GHEA Grapalat" w:hAnsi="GHEA Grapalat"/>
          <w:b w:val="0"/>
          <w:bCs/>
          <w:sz w:val="22"/>
          <w:szCs w:val="22"/>
          <w:lang w:val="hy-AM"/>
        </w:rPr>
        <w:t xml:space="preserve"> </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240, կետ 27</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360"/>
          <w:tab w:val="left" w:pos="1080"/>
        </w:tabs>
        <w:spacing w:before="0" w:after="0"/>
        <w:jc w:val="both"/>
        <w:rPr>
          <w:rFonts w:ascii="GHEA Grapalat" w:hAnsi="GHEA Grapalat" w:cs="Sylfaen"/>
          <w:sz w:val="24"/>
          <w:szCs w:val="24"/>
          <w:lang w:val="hy-AM"/>
        </w:rPr>
      </w:pPr>
      <w:r w:rsidRPr="00DE7F40">
        <w:rPr>
          <w:rFonts w:ascii="GHEA Grapalat" w:hAnsi="GHEA Grapalat" w:cs="Sylfaen"/>
          <w:sz w:val="24"/>
          <w:szCs w:val="24"/>
          <w:lang w:val="hy-AM"/>
        </w:rPr>
        <w:t xml:space="preserve">&lt;&lt;Աուդիտորի պատասխանատվությունը` ֆինանսական հաշվետվությունների աուդիտի ընթացքում խարդախության դեպքերի առնչությամբ&gt;&gt; աուդիտի միջազգային ստանդարտ 240-ի համաձայն, եթե աուդիտորը բացահայտում է խեղաթյուրում, ապա նա պետք է` </w:t>
      </w:r>
    </w:p>
    <w:p w:rsidR="004222CB" w:rsidRPr="00CC32FF"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CC32FF">
        <w:rPr>
          <w:rFonts w:ascii="GHEA Grapalat" w:hAnsi="GHEA Grapalat" w:cs="Sylfaen"/>
          <w:b w:val="0"/>
          <w:bCs/>
          <w:sz w:val="22"/>
          <w:szCs w:val="22"/>
          <w:lang w:val="hy-AM"/>
        </w:rPr>
        <w:t>գնահատի</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արդյո՞ք</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այդ</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խեղաթյուրումը</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խարդախության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հայտանիշ</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է</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240, կետ 35</w:t>
      </w:r>
      <w:r w:rsidRPr="004865A5">
        <w:rPr>
          <w:rFonts w:ascii="GHEA Grapalat" w:hAnsi="GHEA Grapalat" w:cs="Times Armenian"/>
          <w:b w:val="0"/>
          <w:bCs/>
          <w:i/>
        </w:rPr>
        <w:t>)</w:t>
      </w:r>
    </w:p>
    <w:p w:rsidR="004222CB" w:rsidRPr="004865A5"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 w:val="left" w:pos="1080"/>
        </w:tabs>
        <w:spacing w:before="0" w:after="0"/>
        <w:jc w:val="both"/>
        <w:rPr>
          <w:rFonts w:ascii="GHEA Grapalat" w:hAnsi="GHEA Grapalat" w:cs="Sylfaen"/>
          <w:sz w:val="24"/>
          <w:szCs w:val="24"/>
          <w:lang w:val="hy-AM"/>
        </w:rPr>
      </w:pPr>
      <w:r w:rsidRPr="00DE7F40">
        <w:rPr>
          <w:rFonts w:ascii="GHEA Grapalat" w:hAnsi="GHEA Grapalat" w:cs="Sylfaen"/>
          <w:sz w:val="24"/>
          <w:szCs w:val="24"/>
          <w:lang w:val="hy-AM"/>
        </w:rPr>
        <w:t>&lt;&lt;Ֆինանսական հաշվետվությունների աուդիտի ընթացքում օրենքների և այլ իրավական ակտերի պահանջների ուսումնասիրումը&gt;&gt; աուդիտի միջազգային ստանդարտ 250-ի համաձայն, անհամապատասխանությունը դա`</w:t>
      </w:r>
    </w:p>
    <w:p w:rsidR="004222CB" w:rsidRPr="00CC32FF"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CC32FF">
        <w:rPr>
          <w:rFonts w:ascii="GHEA Grapalat" w:hAnsi="GHEA Grapalat" w:cs="Sylfaen"/>
          <w:b w:val="0"/>
          <w:bCs/>
          <w:sz w:val="22"/>
          <w:szCs w:val="22"/>
          <w:lang w:val="hy-AM"/>
        </w:rPr>
        <w:t>կազմակերպության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կողմից</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կատարված</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անփութության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կամ</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լիազորման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գործողություններն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են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կանխամտածված</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կամ</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ոչ</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կանխամտածված</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որոնք</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հակասում</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են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գերակայող</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օրենքներին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կամ</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այլ</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իրավական</w:t>
      </w:r>
      <w:r w:rsidRPr="00CC32FF">
        <w:rPr>
          <w:rFonts w:ascii="GHEA Grapalat" w:hAnsi="GHEA Grapalat"/>
          <w:b w:val="0"/>
          <w:bCs/>
          <w:sz w:val="22"/>
          <w:szCs w:val="22"/>
          <w:lang w:val="hy-AM"/>
        </w:rPr>
        <w:t xml:space="preserve"> </w:t>
      </w:r>
      <w:r w:rsidRPr="00CC32FF">
        <w:rPr>
          <w:rFonts w:ascii="GHEA Grapalat" w:hAnsi="GHEA Grapalat" w:cs="Sylfaen"/>
          <w:b w:val="0"/>
          <w:bCs/>
          <w:sz w:val="22"/>
          <w:szCs w:val="22"/>
          <w:lang w:val="hy-AM"/>
        </w:rPr>
        <w:t>ակտերին</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250, կետ</w:t>
      </w:r>
      <w:r>
        <w:rPr>
          <w:rFonts w:ascii="GHEA Grapalat" w:hAnsi="GHEA Grapalat" w:cs="Sylfaen"/>
          <w:b w:val="0"/>
          <w:bCs/>
          <w:i/>
        </w:rPr>
        <w:t xml:space="preserve"> </w:t>
      </w:r>
      <w:r w:rsidRPr="004865A5">
        <w:rPr>
          <w:rFonts w:ascii="GHEA Grapalat" w:hAnsi="GHEA Grapalat" w:cs="Sylfaen"/>
          <w:b w:val="0"/>
          <w:bCs/>
          <w:i/>
        </w:rPr>
        <w:t>11</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 w:val="left" w:pos="1080"/>
        </w:tabs>
        <w:spacing w:before="0" w:after="0"/>
        <w:jc w:val="both"/>
        <w:rPr>
          <w:rFonts w:ascii="GHEA Grapalat" w:hAnsi="GHEA Grapalat" w:cs="Sylfaen"/>
          <w:iCs/>
          <w:sz w:val="24"/>
          <w:szCs w:val="24"/>
          <w:lang w:val="hy-AM"/>
        </w:rPr>
      </w:pPr>
      <w:r w:rsidRPr="00DE7F40">
        <w:rPr>
          <w:rFonts w:ascii="GHEA Grapalat" w:hAnsi="GHEA Grapalat" w:cs="Sylfaen"/>
          <w:sz w:val="24"/>
          <w:szCs w:val="24"/>
          <w:lang w:val="hy-AM"/>
        </w:rPr>
        <w:t>&lt;&lt;Էական խեղաթյուրումների ռիսկերի հայտնաբերումն ու գնահատումը` կազմակերպության և դրա միջավայրի վերաբերյալ պատկերացումների միջոցով&gt;&gt; աուդիտի միջազգային ստանդարտ 315-ի համաձայն, նշանակալի ռիսկը`</w:t>
      </w:r>
    </w:p>
    <w:p w:rsidR="004222CB" w:rsidRPr="00CC32FF" w:rsidRDefault="004222CB" w:rsidP="004222CB">
      <w:pPr>
        <w:pStyle w:val="Answer"/>
        <w:numPr>
          <w:ilvl w:val="2"/>
          <w:numId w:val="74"/>
        </w:numPr>
        <w:tabs>
          <w:tab w:val="clear" w:pos="2340"/>
          <w:tab w:val="num" w:pos="540"/>
        </w:tabs>
        <w:spacing w:after="0"/>
        <w:ind w:left="540" w:hanging="180"/>
        <w:rPr>
          <w:rFonts w:ascii="GHEA Grapalat" w:hAnsi="GHEA Grapalat" w:cs="Sylfaen"/>
          <w:iCs/>
          <w:sz w:val="22"/>
          <w:szCs w:val="22"/>
          <w:lang w:val="hy-AM"/>
        </w:rPr>
      </w:pPr>
      <w:r w:rsidRPr="00CC32FF">
        <w:rPr>
          <w:rFonts w:ascii="GHEA Grapalat" w:hAnsi="GHEA Grapalat" w:cs="Sylfaen"/>
          <w:b w:val="0"/>
          <w:bCs/>
          <w:sz w:val="22"/>
          <w:szCs w:val="22"/>
          <w:lang w:val="hy-AM"/>
        </w:rPr>
        <w:t>էական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խեղաթյուրումների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հայտնաբերված</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և</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գնահատված</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ռիսկն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որն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ըստ</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աուդիտորի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դատողության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պահանջում</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աուդիտորական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հատուկ</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դիտարկում</w:t>
      </w:r>
    </w:p>
    <w:p w:rsidR="004222CB" w:rsidRDefault="004222CB" w:rsidP="004222CB">
      <w:pPr>
        <w:pStyle w:val="Answer"/>
        <w:spacing w:after="0"/>
        <w:ind w:left="0" w:firstLine="0"/>
        <w:jc w:val="right"/>
        <w:rPr>
          <w:rFonts w:ascii="GHEA Grapalat" w:hAnsi="GHEA Grapalat" w:cs="Sylfaen"/>
          <w:b w:val="0"/>
          <w:bCs/>
          <w:i/>
        </w:rPr>
      </w:pPr>
      <w:r w:rsidRPr="004865A5">
        <w:rPr>
          <w:rFonts w:ascii="GHEA Grapalat" w:hAnsi="GHEA Grapalat"/>
          <w:b w:val="0"/>
          <w:bCs/>
          <w:i/>
          <w:lang w:val="hy-AM"/>
        </w:rPr>
        <w:t>(</w:t>
      </w:r>
      <w:r w:rsidRPr="004865A5">
        <w:rPr>
          <w:rFonts w:ascii="GHEA Grapalat" w:hAnsi="GHEA Grapalat" w:cs="Sylfaen"/>
          <w:b w:val="0"/>
          <w:bCs/>
          <w:i/>
          <w:lang w:val="hy-AM"/>
        </w:rPr>
        <w:t xml:space="preserve">ԱՄՍ </w:t>
      </w:r>
      <w:r w:rsidRPr="004865A5">
        <w:rPr>
          <w:rFonts w:ascii="GHEA Grapalat" w:hAnsi="GHEA Grapalat" w:cs="Sylfaen"/>
          <w:b w:val="0"/>
          <w:bCs/>
          <w:i/>
        </w:rPr>
        <w:t>315,</w:t>
      </w:r>
      <w:r w:rsidRPr="004865A5">
        <w:rPr>
          <w:rFonts w:ascii="GHEA Grapalat" w:hAnsi="GHEA Grapalat" w:cs="Sylfaen"/>
          <w:b w:val="0"/>
          <w:bCs/>
          <w:i/>
          <w:lang w:val="hy-AM"/>
        </w:rPr>
        <w:t xml:space="preserve"> կետ </w:t>
      </w:r>
      <w:r w:rsidRPr="004865A5">
        <w:rPr>
          <w:rFonts w:ascii="GHEA Grapalat" w:hAnsi="GHEA Grapalat" w:cs="Sylfaen"/>
          <w:b w:val="0"/>
          <w:bCs/>
          <w:i/>
        </w:rPr>
        <w:t>4</w:t>
      </w:r>
      <w:r w:rsidRPr="004865A5">
        <w:rPr>
          <w:rFonts w:ascii="GHEA Grapalat" w:hAnsi="GHEA Grapalat" w:cs="Sylfaen"/>
          <w:b w:val="0"/>
          <w:bCs/>
          <w:i/>
          <w:lang w:val="hy-AM"/>
        </w:rPr>
        <w:t>)</w:t>
      </w:r>
    </w:p>
    <w:p w:rsidR="004222CB" w:rsidRPr="005D378C" w:rsidRDefault="004222CB" w:rsidP="004222CB">
      <w:pPr>
        <w:pStyle w:val="Answer"/>
        <w:spacing w:after="0"/>
        <w:ind w:left="0" w:firstLine="0"/>
        <w:jc w:val="right"/>
        <w:rPr>
          <w:rFonts w:ascii="GHEA Grapalat" w:hAnsi="GHEA Grapalat" w:cs="Sylfae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Sylfaen"/>
          <w:sz w:val="24"/>
          <w:szCs w:val="24"/>
          <w:lang w:val="hy-AM"/>
        </w:rPr>
      </w:pPr>
      <w:r w:rsidRPr="00DE7F40">
        <w:rPr>
          <w:rFonts w:ascii="GHEA Grapalat" w:hAnsi="GHEA Grapalat" w:cs="Sylfaen"/>
          <w:sz w:val="24"/>
          <w:szCs w:val="24"/>
          <w:lang w:val="hy-AM"/>
        </w:rPr>
        <w:t xml:space="preserve">&lt;&lt;Էական խեղաթյուրումների ռիսկերի հայտնաբերումն ու գնահատումը` կազմակերպության և դրա միջավայրի վերաբերյալ պատկերացումների միջոցով&gt;&gt; աուդիտի միջազգային ստանդարտ 315-ի համաձայն, գործարար ռիսկը` </w:t>
      </w:r>
    </w:p>
    <w:p w:rsidR="004222CB" w:rsidRPr="00CC32FF"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CC32FF">
        <w:rPr>
          <w:rFonts w:ascii="GHEA Grapalat" w:hAnsi="GHEA Grapalat" w:cs="Sylfaen"/>
          <w:b w:val="0"/>
          <w:bCs/>
          <w:sz w:val="22"/>
          <w:szCs w:val="22"/>
          <w:lang w:val="hy-AM"/>
        </w:rPr>
        <w:t>կարևոր</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իրավիճակների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իրադարձությունների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հանգամանք</w:t>
      </w:r>
      <w:r w:rsidRPr="00CC32FF">
        <w:rPr>
          <w:rFonts w:ascii="GHEA Grapalat" w:hAnsi="GHEA Grapalat" w:cs="Times Armenian"/>
          <w:b w:val="0"/>
          <w:bCs/>
          <w:sz w:val="22"/>
          <w:szCs w:val="22"/>
          <w:lang w:val="hy-AM"/>
        </w:rPr>
        <w:softHyphen/>
      </w:r>
      <w:r w:rsidRPr="00CC32FF">
        <w:rPr>
          <w:rFonts w:ascii="GHEA Grapalat" w:hAnsi="GHEA Grapalat" w:cs="Sylfaen"/>
          <w:b w:val="0"/>
          <w:bCs/>
          <w:sz w:val="22"/>
          <w:szCs w:val="22"/>
          <w:lang w:val="hy-AM"/>
        </w:rPr>
        <w:t>ների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գործողության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կամ</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անգործության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հետևանքով</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առաջացած</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ռիսկն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որը</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կարող</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անբարենպաստ</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ազդեցություն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ունենալ</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կազմակերպության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ունակու</w:t>
      </w:r>
      <w:r w:rsidRPr="00CC32FF">
        <w:rPr>
          <w:rFonts w:ascii="GHEA Grapalat" w:hAnsi="GHEA Grapalat" w:cs="Times Armenian"/>
          <w:b w:val="0"/>
          <w:bCs/>
          <w:sz w:val="22"/>
          <w:szCs w:val="22"/>
          <w:lang w:val="hy-AM"/>
        </w:rPr>
        <w:softHyphen/>
      </w:r>
      <w:r w:rsidRPr="00CC32FF">
        <w:rPr>
          <w:rFonts w:ascii="GHEA Grapalat" w:hAnsi="GHEA Grapalat" w:cs="Sylfaen"/>
          <w:b w:val="0"/>
          <w:bCs/>
          <w:sz w:val="22"/>
          <w:szCs w:val="22"/>
          <w:lang w:val="hy-AM"/>
        </w:rPr>
        <w:t>թյան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վրա</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հասնելու</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իր</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նպատակներին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և</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իրականացնելու</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իր</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ռազմավարու</w:t>
      </w:r>
      <w:r w:rsidRPr="00CC32FF">
        <w:rPr>
          <w:rFonts w:ascii="GHEA Grapalat" w:hAnsi="GHEA Grapalat" w:cs="Times Armenian"/>
          <w:b w:val="0"/>
          <w:bCs/>
          <w:sz w:val="22"/>
          <w:szCs w:val="22"/>
          <w:lang w:val="hy-AM"/>
        </w:rPr>
        <w:softHyphen/>
      </w:r>
      <w:r w:rsidRPr="00CC32FF">
        <w:rPr>
          <w:rFonts w:ascii="GHEA Grapalat" w:hAnsi="GHEA Grapalat" w:cs="Sylfaen"/>
          <w:b w:val="0"/>
          <w:bCs/>
          <w:sz w:val="22"/>
          <w:szCs w:val="22"/>
          <w:lang w:val="hy-AM"/>
        </w:rPr>
        <w:t>թյունը</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կամ</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անհամապատասխան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նպատակների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ու</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ռազմավարության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սահմանման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հետևանքով</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առաջացած</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ռիսկն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է</w:t>
      </w:r>
    </w:p>
    <w:p w:rsidR="004222CB" w:rsidRDefault="004222CB" w:rsidP="004222CB">
      <w:pPr>
        <w:pStyle w:val="Answer"/>
        <w:spacing w:after="0"/>
        <w:ind w:left="0" w:firstLine="0"/>
        <w:jc w:val="right"/>
        <w:rPr>
          <w:rFonts w:ascii="GHEA Grapalat" w:hAnsi="GHEA Grapalat" w:cs="Sylfaen"/>
          <w:b w:val="0"/>
          <w:bCs/>
          <w:i/>
        </w:rPr>
      </w:pPr>
      <w:r w:rsidRPr="004865A5">
        <w:rPr>
          <w:rFonts w:ascii="GHEA Grapalat" w:hAnsi="GHEA Grapalat"/>
          <w:b w:val="0"/>
          <w:bCs/>
          <w:i/>
          <w:lang w:val="hy-AM"/>
        </w:rPr>
        <w:t>(</w:t>
      </w:r>
      <w:r w:rsidRPr="004865A5">
        <w:rPr>
          <w:rFonts w:ascii="GHEA Grapalat" w:hAnsi="GHEA Grapalat" w:cs="Sylfaen"/>
          <w:b w:val="0"/>
          <w:bCs/>
          <w:i/>
          <w:lang w:val="hy-AM"/>
        </w:rPr>
        <w:t xml:space="preserve">ԱՄՍ </w:t>
      </w:r>
      <w:r w:rsidRPr="004865A5">
        <w:rPr>
          <w:rFonts w:ascii="GHEA Grapalat" w:hAnsi="GHEA Grapalat" w:cs="Sylfaen"/>
          <w:b w:val="0"/>
          <w:bCs/>
          <w:i/>
        </w:rPr>
        <w:t>315,</w:t>
      </w:r>
      <w:r w:rsidRPr="004865A5">
        <w:rPr>
          <w:rFonts w:ascii="GHEA Grapalat" w:hAnsi="GHEA Grapalat" w:cs="Sylfaen"/>
          <w:b w:val="0"/>
          <w:bCs/>
          <w:i/>
          <w:lang w:val="hy-AM"/>
        </w:rPr>
        <w:t xml:space="preserve"> կետ </w:t>
      </w:r>
      <w:r w:rsidRPr="004865A5">
        <w:rPr>
          <w:rFonts w:ascii="GHEA Grapalat" w:hAnsi="GHEA Grapalat" w:cs="Sylfaen"/>
          <w:b w:val="0"/>
          <w:bCs/>
          <w:i/>
        </w:rPr>
        <w:t>4</w:t>
      </w:r>
      <w:r w:rsidRPr="004865A5">
        <w:rPr>
          <w:rFonts w:ascii="GHEA Grapalat" w:hAnsi="GHEA Grapalat" w:cs="Sylfaen"/>
          <w:b w:val="0"/>
          <w:bCs/>
          <w:i/>
          <w:lang w:val="hy-AM"/>
        </w:rPr>
        <w:t>)</w:t>
      </w:r>
    </w:p>
    <w:p w:rsidR="004222CB" w:rsidRPr="005D378C" w:rsidRDefault="004222CB" w:rsidP="004222CB">
      <w:pPr>
        <w:pStyle w:val="Answer"/>
        <w:spacing w:after="0"/>
        <w:ind w:left="0" w:firstLine="0"/>
        <w:jc w:val="right"/>
        <w:rPr>
          <w:rFonts w:ascii="GHEA Grapalat" w:hAnsi="GHEA Grapalat" w:cs="Sylfaen"/>
          <w:b w:val="0"/>
          <w:bCs/>
          <w:i/>
        </w:rPr>
      </w:pPr>
    </w:p>
    <w:p w:rsidR="004222CB" w:rsidRPr="00452164" w:rsidRDefault="004222CB" w:rsidP="004222CB">
      <w:pPr>
        <w:pStyle w:val="TestHarc"/>
        <w:keepNext w:val="0"/>
        <w:numPr>
          <w:ilvl w:val="0"/>
          <w:numId w:val="63"/>
        </w:numPr>
        <w:tabs>
          <w:tab w:val="left" w:pos="840"/>
        </w:tabs>
        <w:spacing w:before="0" w:after="0"/>
        <w:jc w:val="both"/>
        <w:rPr>
          <w:rFonts w:ascii="GHEA Grapalat" w:hAnsi="GHEA Grapalat" w:cs="Times Armenian"/>
          <w:bCs/>
          <w:sz w:val="24"/>
          <w:szCs w:val="24"/>
          <w:lang w:val="hy-AM"/>
        </w:rPr>
      </w:pPr>
      <w:r w:rsidRPr="00452164">
        <w:rPr>
          <w:rFonts w:ascii="GHEA Grapalat" w:hAnsi="GHEA Grapalat" w:cs="Times Armenian"/>
          <w:bCs/>
          <w:sz w:val="24"/>
          <w:szCs w:val="24"/>
          <w:lang w:val="hy-AM"/>
        </w:rPr>
        <w:t>&lt;&lt;</w:t>
      </w:r>
      <w:r w:rsidRPr="00452164">
        <w:rPr>
          <w:rFonts w:ascii="GHEA Grapalat" w:hAnsi="GHEA Grapalat" w:cs="Sylfaen"/>
          <w:bCs/>
          <w:sz w:val="24"/>
          <w:szCs w:val="24"/>
          <w:lang w:val="hy-AM"/>
        </w:rPr>
        <w:t>Էականությունը</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աուդիտի</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պլանավորման</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և</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իրականացման</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գործընթացում</w:t>
      </w:r>
      <w:r w:rsidRPr="00452164">
        <w:rPr>
          <w:rFonts w:ascii="GHEA Grapalat" w:hAnsi="GHEA Grapalat" w:cs="Times Armenian"/>
          <w:bCs/>
          <w:sz w:val="24"/>
          <w:szCs w:val="24"/>
          <w:lang w:val="hy-AM"/>
        </w:rPr>
        <w:t xml:space="preserve">&gt;&gt; </w:t>
      </w:r>
      <w:r w:rsidRPr="00452164">
        <w:rPr>
          <w:rFonts w:ascii="GHEA Grapalat" w:hAnsi="GHEA Grapalat" w:cs="Sylfaen"/>
          <w:bCs/>
          <w:sz w:val="24"/>
          <w:szCs w:val="24"/>
          <w:lang w:val="hy-AM"/>
        </w:rPr>
        <w:t>աուդիտի</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միջազգային</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ստանդարտ</w:t>
      </w:r>
      <w:r w:rsidRPr="00452164">
        <w:rPr>
          <w:rFonts w:ascii="GHEA Grapalat" w:hAnsi="GHEA Grapalat" w:cs="Times Armenian"/>
          <w:bCs/>
          <w:sz w:val="24"/>
          <w:szCs w:val="24"/>
          <w:lang w:val="hy-AM"/>
        </w:rPr>
        <w:t xml:space="preserve"> 320-</w:t>
      </w:r>
      <w:r w:rsidRPr="00452164">
        <w:rPr>
          <w:rFonts w:ascii="GHEA Grapalat" w:hAnsi="GHEA Grapalat" w:cs="Sylfaen"/>
          <w:bCs/>
          <w:sz w:val="24"/>
          <w:szCs w:val="24"/>
          <w:lang w:val="hy-AM"/>
        </w:rPr>
        <w:t>ի</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համաձայն</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աուդիտորը</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պետք</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է</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սահմանի</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արդյունավետ</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էականության</w:t>
      </w:r>
      <w:r w:rsidRPr="00452164">
        <w:rPr>
          <w:rFonts w:ascii="GHEA Grapalat" w:hAnsi="GHEA Grapalat" w:cs="Times Armenian"/>
          <w:bCs/>
          <w:sz w:val="24"/>
          <w:szCs w:val="24"/>
          <w:lang w:val="hy-AM"/>
        </w:rPr>
        <w:t xml:space="preserve"> </w:t>
      </w:r>
      <w:r w:rsidRPr="00452164">
        <w:rPr>
          <w:rFonts w:ascii="GHEA Grapalat" w:hAnsi="GHEA Grapalat" w:cs="Sylfaen"/>
          <w:bCs/>
          <w:sz w:val="24"/>
          <w:szCs w:val="24"/>
          <w:lang w:val="hy-AM"/>
        </w:rPr>
        <w:t>մակարդակը</w:t>
      </w:r>
      <w:r w:rsidRPr="00452164">
        <w:rPr>
          <w:rFonts w:ascii="GHEA Grapalat" w:hAnsi="GHEA Grapalat" w:cs="Times Armenian"/>
          <w:bCs/>
          <w:sz w:val="24"/>
          <w:szCs w:val="24"/>
          <w:lang w:val="hy-AM"/>
        </w:rPr>
        <w:t>`</w:t>
      </w:r>
    </w:p>
    <w:p w:rsidR="004222CB" w:rsidRPr="00CC32FF"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CC32FF">
        <w:rPr>
          <w:rFonts w:ascii="GHEA Grapalat" w:hAnsi="GHEA Grapalat" w:cs="Sylfaen"/>
          <w:b w:val="0"/>
          <w:bCs/>
          <w:sz w:val="22"/>
          <w:szCs w:val="22"/>
          <w:lang w:val="hy-AM"/>
        </w:rPr>
        <w:t>էական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խեղաթյուրումների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ռիսկերի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գնահատման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և</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հետագա</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աուդիտորական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ընթացակարգերի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բնույթի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ժամկետների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և</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ծավալների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որոշման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նպատակով</w:t>
      </w:r>
    </w:p>
    <w:p w:rsidR="004222CB" w:rsidRDefault="004222CB" w:rsidP="004222CB">
      <w:pPr>
        <w:pStyle w:val="Answer"/>
        <w:spacing w:after="0"/>
        <w:ind w:left="0" w:firstLine="0"/>
        <w:jc w:val="right"/>
        <w:rPr>
          <w:rFonts w:ascii="GHEA Grapalat" w:hAnsi="GHEA Grapalat" w:cs="Sylfaen"/>
          <w:b w:val="0"/>
          <w:bCs/>
          <w:i/>
        </w:rPr>
      </w:pPr>
      <w:r w:rsidRPr="004865A5">
        <w:rPr>
          <w:rFonts w:ascii="GHEA Grapalat" w:hAnsi="GHEA Grapalat"/>
          <w:b w:val="0"/>
          <w:bCs/>
          <w:i/>
          <w:lang w:val="hy-AM"/>
        </w:rPr>
        <w:t>(</w:t>
      </w:r>
      <w:r w:rsidRPr="004865A5">
        <w:rPr>
          <w:rFonts w:ascii="GHEA Grapalat" w:hAnsi="GHEA Grapalat" w:cs="Sylfaen"/>
          <w:b w:val="0"/>
          <w:bCs/>
          <w:i/>
          <w:lang w:val="hy-AM"/>
        </w:rPr>
        <w:t xml:space="preserve">ԱՄՍ </w:t>
      </w:r>
      <w:r w:rsidRPr="004865A5">
        <w:rPr>
          <w:rFonts w:ascii="GHEA Grapalat" w:hAnsi="GHEA Grapalat" w:cs="Sylfaen"/>
          <w:b w:val="0"/>
          <w:bCs/>
          <w:i/>
        </w:rPr>
        <w:t>320,</w:t>
      </w:r>
      <w:r w:rsidRPr="004865A5">
        <w:rPr>
          <w:rFonts w:ascii="GHEA Grapalat" w:hAnsi="GHEA Grapalat" w:cs="Sylfaen"/>
          <w:b w:val="0"/>
          <w:bCs/>
          <w:i/>
          <w:lang w:val="hy-AM"/>
        </w:rPr>
        <w:t xml:space="preserve"> կետ </w:t>
      </w:r>
      <w:r w:rsidRPr="004865A5">
        <w:rPr>
          <w:rFonts w:ascii="GHEA Grapalat" w:hAnsi="GHEA Grapalat" w:cs="Sylfaen"/>
          <w:b w:val="0"/>
          <w:bCs/>
          <w:i/>
        </w:rPr>
        <w:t>11</w:t>
      </w:r>
      <w:r w:rsidRPr="004865A5">
        <w:rPr>
          <w:rFonts w:ascii="GHEA Grapalat" w:hAnsi="GHEA Grapalat" w:cs="Sylfaen"/>
          <w:b w:val="0"/>
          <w:bCs/>
          <w:i/>
          <w:lang w:val="hy-AM"/>
        </w:rPr>
        <w:t>)</w:t>
      </w:r>
    </w:p>
    <w:p w:rsidR="004222CB" w:rsidRPr="005D378C" w:rsidRDefault="004222CB" w:rsidP="004222CB">
      <w:pPr>
        <w:pStyle w:val="Answer"/>
        <w:spacing w:after="0"/>
        <w:ind w:left="0" w:firstLine="0"/>
        <w:jc w:val="right"/>
        <w:rPr>
          <w:rFonts w:ascii="GHEA Grapalat" w:hAnsi="GHEA Grapalat" w:cs="Sylfae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Times Armenian"/>
          <w:bCs/>
          <w:sz w:val="24"/>
          <w:szCs w:val="24"/>
          <w:lang w:val="hy-AM"/>
        </w:rPr>
      </w:pPr>
      <w:r w:rsidRPr="00DE7F40">
        <w:rPr>
          <w:rFonts w:ascii="GHEA Grapalat" w:hAnsi="GHEA Grapalat" w:cs="Times Armenian"/>
          <w:bCs/>
          <w:sz w:val="24"/>
          <w:szCs w:val="24"/>
          <w:lang w:val="hy-AM"/>
        </w:rPr>
        <w:t>&lt;&lt;</w:t>
      </w:r>
      <w:r w:rsidRPr="00DE7F40">
        <w:rPr>
          <w:rFonts w:ascii="GHEA Grapalat" w:hAnsi="GHEA Grapalat" w:cs="Sylfaen"/>
          <w:bCs/>
          <w:sz w:val="24"/>
          <w:szCs w:val="24"/>
          <w:lang w:val="hy-AM"/>
        </w:rPr>
        <w:t>Աուդիտորական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ապացույցներ</w:t>
      </w:r>
      <w:r w:rsidRPr="00DE7F40">
        <w:rPr>
          <w:rFonts w:ascii="GHEA Grapalat" w:hAnsi="GHEA Grapalat" w:cs="Times Armenian"/>
          <w:bCs/>
          <w:sz w:val="24"/>
          <w:szCs w:val="24"/>
          <w:lang w:val="hy-AM"/>
        </w:rPr>
        <w:t xml:space="preserve">&gt;&gt; </w:t>
      </w:r>
      <w:r w:rsidRPr="00DE7F40">
        <w:rPr>
          <w:rFonts w:ascii="GHEA Grapalat" w:hAnsi="GHEA Grapalat" w:cs="Sylfaen"/>
          <w:bCs/>
          <w:sz w:val="24"/>
          <w:szCs w:val="24"/>
          <w:lang w:val="hy-AM"/>
        </w:rPr>
        <w:t>աուդիտի</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միջազգային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ստանդարտ</w:t>
      </w:r>
      <w:r w:rsidRPr="00DE7F40">
        <w:rPr>
          <w:rFonts w:ascii="GHEA Grapalat" w:hAnsi="GHEA Grapalat" w:cs="Times Armenian"/>
          <w:bCs/>
          <w:sz w:val="24"/>
          <w:szCs w:val="24"/>
          <w:lang w:val="hy-AM"/>
        </w:rPr>
        <w:t xml:space="preserve"> 500-</w:t>
      </w:r>
      <w:r w:rsidRPr="00DE7F40">
        <w:rPr>
          <w:rFonts w:ascii="GHEA Grapalat" w:hAnsi="GHEA Grapalat" w:cs="Sylfaen"/>
          <w:bCs/>
          <w:sz w:val="24"/>
          <w:szCs w:val="24"/>
          <w:lang w:val="hy-AM"/>
        </w:rPr>
        <w:t>ի</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համաձայն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համապատասխանությունը</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աուդիտորական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ապացույցի</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դա</w:t>
      </w:r>
      <w:r w:rsidRPr="00DE7F40">
        <w:rPr>
          <w:rFonts w:ascii="GHEA Grapalat" w:hAnsi="GHEA Grapalat" w:cs="Times Armenian"/>
          <w:bCs/>
          <w:sz w:val="24"/>
          <w:szCs w:val="24"/>
          <w:lang w:val="hy-AM"/>
        </w:rPr>
        <w:t>`</w:t>
      </w:r>
    </w:p>
    <w:p w:rsidR="004222CB" w:rsidRPr="00CC32FF" w:rsidRDefault="004222CB" w:rsidP="004222CB">
      <w:pPr>
        <w:pStyle w:val="Answer"/>
        <w:numPr>
          <w:ilvl w:val="2"/>
          <w:numId w:val="74"/>
        </w:numPr>
        <w:tabs>
          <w:tab w:val="clear" w:pos="2340"/>
          <w:tab w:val="num" w:pos="540"/>
        </w:tabs>
        <w:spacing w:after="0"/>
        <w:ind w:left="540" w:hanging="180"/>
        <w:rPr>
          <w:rFonts w:ascii="GHEA Grapalat" w:hAnsi="GHEA Grapalat" w:cs="Sylfaen"/>
          <w:b w:val="0"/>
          <w:bCs/>
          <w:sz w:val="22"/>
          <w:szCs w:val="22"/>
          <w:lang w:val="hy-AM"/>
        </w:rPr>
      </w:pPr>
      <w:r w:rsidRPr="00CC32FF">
        <w:rPr>
          <w:rFonts w:ascii="GHEA Grapalat" w:hAnsi="GHEA Grapalat" w:cs="Sylfaen"/>
          <w:b w:val="0"/>
          <w:bCs/>
          <w:sz w:val="22"/>
          <w:szCs w:val="22"/>
          <w:lang w:val="hy-AM"/>
        </w:rPr>
        <w:t>աուդիտորական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ապացույցի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որակի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չափանիշ</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այսինքն՝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դրա</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տեղին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հիմնավոր</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լինե</w:t>
      </w:r>
      <w:r w:rsidRPr="00CC32FF">
        <w:rPr>
          <w:rFonts w:ascii="GHEA Grapalat" w:hAnsi="GHEA Grapalat" w:cs="Times Armenian"/>
          <w:b w:val="0"/>
          <w:bCs/>
          <w:sz w:val="22"/>
          <w:szCs w:val="22"/>
          <w:lang w:val="hy-AM"/>
        </w:rPr>
        <w:softHyphen/>
      </w:r>
      <w:r w:rsidRPr="00CC32FF">
        <w:rPr>
          <w:rFonts w:ascii="GHEA Grapalat" w:hAnsi="GHEA Grapalat" w:cs="Sylfaen"/>
          <w:b w:val="0"/>
          <w:bCs/>
          <w:sz w:val="22"/>
          <w:szCs w:val="22"/>
          <w:lang w:val="hy-AM"/>
        </w:rPr>
        <w:t>լը</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և</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հուսալիությունը</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աուդիտորի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կարծիքի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հիմքը</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հանդիսացող</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եզրահանգում</w:t>
      </w:r>
      <w:r w:rsidRPr="00CC32FF">
        <w:rPr>
          <w:rFonts w:ascii="GHEA Grapalat" w:hAnsi="GHEA Grapalat" w:cs="Times Armenian"/>
          <w:b w:val="0"/>
          <w:bCs/>
          <w:sz w:val="22"/>
          <w:szCs w:val="22"/>
          <w:lang w:val="hy-AM"/>
        </w:rPr>
        <w:softHyphen/>
      </w:r>
      <w:r w:rsidRPr="00CC32FF">
        <w:rPr>
          <w:rFonts w:ascii="GHEA Grapalat" w:hAnsi="GHEA Grapalat" w:cs="Sylfaen"/>
          <w:b w:val="0"/>
          <w:bCs/>
          <w:sz w:val="22"/>
          <w:szCs w:val="22"/>
          <w:lang w:val="hy-AM"/>
        </w:rPr>
        <w:t>ների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հիմնավորման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համար</w:t>
      </w:r>
    </w:p>
    <w:p w:rsidR="004222CB" w:rsidRDefault="004222CB" w:rsidP="004222CB">
      <w:pPr>
        <w:pStyle w:val="Answer"/>
        <w:spacing w:after="0"/>
        <w:ind w:left="0" w:firstLine="0"/>
        <w:jc w:val="right"/>
        <w:rPr>
          <w:rFonts w:ascii="GHEA Grapalat" w:hAnsi="GHEA Grapalat" w:cs="Sylfaen"/>
          <w:b w:val="0"/>
          <w:bCs/>
          <w:i/>
        </w:rPr>
      </w:pPr>
      <w:r w:rsidRPr="004865A5">
        <w:rPr>
          <w:rFonts w:ascii="GHEA Grapalat" w:hAnsi="GHEA Grapalat"/>
          <w:b w:val="0"/>
          <w:bCs/>
          <w:i/>
          <w:lang w:val="hy-AM"/>
        </w:rPr>
        <w:t>(</w:t>
      </w:r>
      <w:r w:rsidRPr="004865A5">
        <w:rPr>
          <w:rFonts w:ascii="GHEA Grapalat" w:hAnsi="GHEA Grapalat" w:cs="Sylfaen"/>
          <w:b w:val="0"/>
          <w:bCs/>
          <w:i/>
          <w:lang w:val="hy-AM"/>
        </w:rPr>
        <w:t xml:space="preserve">ԱՄՍ </w:t>
      </w:r>
      <w:r w:rsidRPr="004865A5">
        <w:rPr>
          <w:rFonts w:ascii="GHEA Grapalat" w:hAnsi="GHEA Grapalat" w:cs="Sylfaen"/>
          <w:b w:val="0"/>
          <w:bCs/>
          <w:i/>
        </w:rPr>
        <w:t>500,</w:t>
      </w:r>
      <w:r w:rsidRPr="004865A5">
        <w:rPr>
          <w:rFonts w:ascii="GHEA Grapalat" w:hAnsi="GHEA Grapalat" w:cs="Sylfaen"/>
          <w:b w:val="0"/>
          <w:bCs/>
          <w:i/>
          <w:lang w:val="hy-AM"/>
        </w:rPr>
        <w:t xml:space="preserve"> կետ </w:t>
      </w:r>
      <w:r w:rsidRPr="004865A5">
        <w:rPr>
          <w:rFonts w:ascii="GHEA Grapalat" w:hAnsi="GHEA Grapalat" w:cs="Sylfaen"/>
          <w:b w:val="0"/>
          <w:bCs/>
          <w:i/>
        </w:rPr>
        <w:t>5</w:t>
      </w:r>
      <w:r w:rsidRPr="004865A5">
        <w:rPr>
          <w:rFonts w:ascii="GHEA Grapalat" w:hAnsi="GHEA Grapalat" w:cs="Sylfaen"/>
          <w:b w:val="0"/>
          <w:bCs/>
          <w:i/>
          <w:lang w:val="hy-AM"/>
        </w:rPr>
        <w:t>)</w:t>
      </w:r>
    </w:p>
    <w:p w:rsidR="004222CB" w:rsidRPr="004865A5" w:rsidRDefault="004222CB" w:rsidP="004222CB">
      <w:pPr>
        <w:pStyle w:val="Answer"/>
        <w:spacing w:after="0"/>
        <w:ind w:left="0" w:firstLine="0"/>
        <w:jc w:val="right"/>
        <w:rPr>
          <w:rFonts w:ascii="GHEA Grapalat" w:hAnsi="GHEA Grapalat" w:cs="Sylfae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Times Armenian"/>
          <w:bCs/>
          <w:sz w:val="24"/>
          <w:szCs w:val="24"/>
          <w:lang w:val="hy-AM"/>
        </w:rPr>
      </w:pPr>
      <w:r w:rsidRPr="00DE7F40">
        <w:rPr>
          <w:rFonts w:ascii="GHEA Grapalat" w:hAnsi="GHEA Grapalat" w:cs="Times Armenian"/>
          <w:bCs/>
          <w:sz w:val="24"/>
          <w:szCs w:val="24"/>
          <w:lang w:val="hy-AM"/>
        </w:rPr>
        <w:t>&lt;&lt;</w:t>
      </w:r>
      <w:r w:rsidRPr="00DE7F40">
        <w:rPr>
          <w:rFonts w:ascii="GHEA Grapalat" w:hAnsi="GHEA Grapalat" w:cs="Sylfaen"/>
          <w:bCs/>
          <w:sz w:val="24"/>
          <w:szCs w:val="24"/>
          <w:lang w:val="hy-AM"/>
        </w:rPr>
        <w:t>Աուդիտորական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ապացույցներ</w:t>
      </w:r>
      <w:r w:rsidRPr="00DE7F40">
        <w:rPr>
          <w:rFonts w:ascii="GHEA Grapalat" w:hAnsi="GHEA Grapalat" w:cs="Times Armenian"/>
          <w:bCs/>
          <w:sz w:val="24"/>
          <w:szCs w:val="24"/>
          <w:lang w:val="hy-AM"/>
        </w:rPr>
        <w:t xml:space="preserve"> _ </w:t>
      </w:r>
      <w:r w:rsidRPr="00DE7F40">
        <w:rPr>
          <w:rFonts w:ascii="GHEA Grapalat" w:hAnsi="GHEA Grapalat" w:cs="Sylfaen"/>
          <w:bCs/>
          <w:sz w:val="24"/>
          <w:szCs w:val="24"/>
          <w:lang w:val="hy-AM"/>
        </w:rPr>
        <w:t>Հատուկ</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նկատառումներ</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ընտրված</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հոդվածների</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համար</w:t>
      </w:r>
      <w:r w:rsidRPr="00DE7F40">
        <w:rPr>
          <w:rFonts w:ascii="GHEA Grapalat" w:hAnsi="GHEA Grapalat" w:cs="Times Armenian"/>
          <w:bCs/>
          <w:sz w:val="24"/>
          <w:szCs w:val="24"/>
          <w:lang w:val="hy-AM"/>
        </w:rPr>
        <w:t xml:space="preserve">&gt;&gt; </w:t>
      </w:r>
      <w:r w:rsidRPr="00DE7F40">
        <w:rPr>
          <w:rFonts w:ascii="GHEA Grapalat" w:hAnsi="GHEA Grapalat" w:cs="Sylfaen"/>
          <w:bCs/>
          <w:sz w:val="24"/>
          <w:szCs w:val="24"/>
          <w:lang w:val="hy-AM"/>
        </w:rPr>
        <w:t>աուդիտի</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միջազգային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ստանդարտ</w:t>
      </w:r>
      <w:r w:rsidRPr="00DE7F40">
        <w:rPr>
          <w:rFonts w:ascii="GHEA Grapalat" w:hAnsi="GHEA Grapalat" w:cs="Times Armenian"/>
          <w:bCs/>
          <w:sz w:val="24"/>
          <w:szCs w:val="24"/>
          <w:lang w:val="hy-AM"/>
        </w:rPr>
        <w:t xml:space="preserve"> 501-</w:t>
      </w:r>
      <w:r w:rsidRPr="00DE7F40">
        <w:rPr>
          <w:rFonts w:ascii="GHEA Grapalat" w:hAnsi="GHEA Grapalat" w:cs="Sylfaen"/>
          <w:bCs/>
          <w:sz w:val="24"/>
          <w:szCs w:val="24"/>
          <w:lang w:val="hy-AM"/>
        </w:rPr>
        <w:t>ի</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համաձայն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եթե</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հնարավոր</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չէ</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գույքագրմանը</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ներկա</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գտնվել</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ապա</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աուդիտորը</w:t>
      </w:r>
      <w:r w:rsidRPr="00DE7F40">
        <w:rPr>
          <w:rFonts w:ascii="GHEA Grapalat" w:hAnsi="GHEA Grapalat" w:cs="Times Armenian"/>
          <w:bCs/>
          <w:sz w:val="24"/>
          <w:szCs w:val="24"/>
          <w:lang w:val="hy-AM"/>
        </w:rPr>
        <w:t>`</w:t>
      </w:r>
    </w:p>
    <w:p w:rsidR="004222CB" w:rsidRPr="00DE7F40" w:rsidRDefault="004222CB" w:rsidP="004222CB">
      <w:pPr>
        <w:pStyle w:val="TestHarc"/>
        <w:tabs>
          <w:tab w:val="left" w:pos="840"/>
          <w:tab w:val="left" w:pos="1080"/>
        </w:tabs>
        <w:spacing w:before="0" w:after="0"/>
        <w:ind w:left="450" w:hanging="360"/>
        <w:jc w:val="both"/>
        <w:rPr>
          <w:rFonts w:ascii="GHEA Grapalat" w:hAnsi="GHEA Grapalat" w:cs="Times Armenian"/>
          <w:b w:val="0"/>
          <w:bCs/>
          <w:szCs w:val="22"/>
          <w:lang w:val="hy-AM"/>
        </w:rPr>
      </w:pP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պետք</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է</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այլընտրանքային</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աուդիտորական</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ընթացակարգեր</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իրականացնի</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պաշարների</w:t>
      </w:r>
      <w:r w:rsidRPr="00DE7F40">
        <w:rPr>
          <w:rFonts w:ascii="GHEA Grapalat" w:hAnsi="GHEA Grapalat" w:cs="Times Armenian"/>
          <w:b w:val="0"/>
          <w:bCs/>
          <w:szCs w:val="22"/>
          <w:lang w:val="hy-AM"/>
        </w:rPr>
        <w:t xml:space="preserve"> </w:t>
      </w:r>
      <w:r w:rsidRPr="00107719">
        <w:rPr>
          <w:rFonts w:ascii="GHEA Grapalat" w:hAnsi="GHEA Grapalat" w:cs="Times Armenian"/>
          <w:b w:val="0"/>
          <w:bCs/>
          <w:szCs w:val="22"/>
          <w:lang w:val="hy-AM"/>
        </w:rPr>
        <w:t xml:space="preserve">    </w:t>
      </w:r>
      <w:r w:rsidRPr="00DE7F40">
        <w:rPr>
          <w:rFonts w:ascii="GHEA Grapalat" w:hAnsi="GHEA Grapalat" w:cs="Sylfaen"/>
          <w:b w:val="0"/>
          <w:bCs/>
          <w:szCs w:val="22"/>
          <w:lang w:val="hy-AM"/>
        </w:rPr>
        <w:t>առկայության</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և</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վիճակի</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վերաբերյալ</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բավականա</w:t>
      </w:r>
      <w:r w:rsidRPr="00DE7F40">
        <w:rPr>
          <w:rFonts w:ascii="GHEA Grapalat" w:hAnsi="GHEA Grapalat" w:cs="Times Armenian"/>
          <w:b w:val="0"/>
          <w:bCs/>
          <w:szCs w:val="22"/>
          <w:lang w:val="hy-AM"/>
        </w:rPr>
        <w:softHyphen/>
      </w:r>
      <w:r w:rsidRPr="00DE7F40">
        <w:rPr>
          <w:rFonts w:ascii="GHEA Grapalat" w:hAnsi="GHEA Grapalat" w:cs="Sylfaen"/>
          <w:b w:val="0"/>
          <w:bCs/>
          <w:szCs w:val="22"/>
          <w:lang w:val="hy-AM"/>
        </w:rPr>
        <w:t>չափ</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ու</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համապատասխան</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աուդիտորական</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ապա</w:t>
      </w:r>
      <w:r w:rsidRPr="00DE7F40">
        <w:rPr>
          <w:rFonts w:ascii="GHEA Grapalat" w:hAnsi="GHEA Grapalat" w:cs="Times Armenian"/>
          <w:b w:val="0"/>
          <w:bCs/>
          <w:szCs w:val="22"/>
          <w:lang w:val="hy-AM"/>
        </w:rPr>
        <w:softHyphen/>
      </w:r>
      <w:r w:rsidRPr="00DE7F40">
        <w:rPr>
          <w:rFonts w:ascii="GHEA Grapalat" w:hAnsi="GHEA Grapalat" w:cs="Sylfaen"/>
          <w:b w:val="0"/>
          <w:bCs/>
          <w:szCs w:val="22"/>
          <w:lang w:val="hy-AM"/>
        </w:rPr>
        <w:t>ցույցներ</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ձեռք</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բերելու</w:t>
      </w:r>
      <w:r w:rsidRPr="00DE7F40">
        <w:rPr>
          <w:rFonts w:ascii="GHEA Grapalat" w:hAnsi="GHEA Grapalat" w:cs="Times Armenian"/>
          <w:b w:val="0"/>
          <w:bCs/>
          <w:szCs w:val="22"/>
          <w:lang w:val="hy-AM"/>
        </w:rPr>
        <w:t xml:space="preserve"> </w:t>
      </w:r>
      <w:r w:rsidRPr="00DE7F40">
        <w:rPr>
          <w:rFonts w:ascii="GHEA Grapalat" w:hAnsi="GHEA Grapalat" w:cs="Sylfaen"/>
          <w:b w:val="0"/>
          <w:bCs/>
          <w:szCs w:val="22"/>
          <w:lang w:val="hy-AM"/>
        </w:rPr>
        <w:t>համար</w:t>
      </w:r>
    </w:p>
    <w:p w:rsidR="004222CB" w:rsidRDefault="004222CB" w:rsidP="004222CB">
      <w:pPr>
        <w:pStyle w:val="Answer"/>
        <w:spacing w:after="0"/>
        <w:ind w:left="0" w:firstLine="0"/>
        <w:jc w:val="right"/>
        <w:rPr>
          <w:rFonts w:ascii="GHEA Grapalat" w:hAnsi="GHEA Grapalat" w:cs="Sylfaen"/>
          <w:b w:val="0"/>
          <w:bCs/>
          <w:i/>
        </w:rPr>
      </w:pPr>
      <w:r w:rsidRPr="004865A5">
        <w:rPr>
          <w:rFonts w:ascii="GHEA Grapalat" w:hAnsi="GHEA Grapalat"/>
          <w:b w:val="0"/>
          <w:bCs/>
          <w:i/>
          <w:lang w:val="hy-AM"/>
        </w:rPr>
        <w:t>(</w:t>
      </w:r>
      <w:r w:rsidRPr="004865A5">
        <w:rPr>
          <w:rFonts w:ascii="GHEA Grapalat" w:hAnsi="GHEA Grapalat" w:cs="Sylfaen"/>
          <w:b w:val="0"/>
          <w:bCs/>
          <w:i/>
          <w:lang w:val="hy-AM"/>
        </w:rPr>
        <w:t xml:space="preserve">ԱՄՍ </w:t>
      </w:r>
      <w:r w:rsidRPr="004865A5">
        <w:rPr>
          <w:rFonts w:ascii="GHEA Grapalat" w:hAnsi="GHEA Grapalat" w:cs="Sylfaen"/>
          <w:b w:val="0"/>
          <w:bCs/>
          <w:i/>
        </w:rPr>
        <w:t>501,</w:t>
      </w:r>
      <w:r w:rsidRPr="004865A5">
        <w:rPr>
          <w:rFonts w:ascii="GHEA Grapalat" w:hAnsi="GHEA Grapalat" w:cs="Sylfaen"/>
          <w:b w:val="0"/>
          <w:bCs/>
          <w:i/>
          <w:lang w:val="hy-AM"/>
        </w:rPr>
        <w:t xml:space="preserve"> կետ </w:t>
      </w:r>
      <w:r w:rsidRPr="004865A5">
        <w:rPr>
          <w:rFonts w:ascii="GHEA Grapalat" w:hAnsi="GHEA Grapalat" w:cs="Sylfaen"/>
          <w:b w:val="0"/>
          <w:bCs/>
          <w:i/>
        </w:rPr>
        <w:t>7</w:t>
      </w:r>
      <w:r w:rsidRPr="004865A5">
        <w:rPr>
          <w:rFonts w:ascii="GHEA Grapalat" w:hAnsi="GHEA Grapalat" w:cs="Sylfaen"/>
          <w:b w:val="0"/>
          <w:bCs/>
          <w:i/>
          <w:lang w:val="hy-AM"/>
        </w:rPr>
        <w:t>)</w:t>
      </w:r>
    </w:p>
    <w:p w:rsidR="004222CB" w:rsidRPr="005D378C" w:rsidRDefault="004222CB" w:rsidP="004222CB">
      <w:pPr>
        <w:pStyle w:val="Answer"/>
        <w:spacing w:after="0"/>
        <w:ind w:left="0" w:firstLine="0"/>
        <w:jc w:val="right"/>
        <w:rPr>
          <w:rFonts w:ascii="GHEA Grapalat" w:hAnsi="GHEA Grapalat" w:cs="Sylfae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Times Armenian"/>
          <w:bCs/>
          <w:sz w:val="24"/>
          <w:szCs w:val="24"/>
          <w:lang w:val="hy-AM"/>
        </w:rPr>
      </w:pPr>
      <w:r w:rsidRPr="00DE7F40">
        <w:rPr>
          <w:rFonts w:ascii="GHEA Grapalat" w:hAnsi="GHEA Grapalat" w:cs="Times Armenian"/>
          <w:bCs/>
          <w:sz w:val="24"/>
          <w:szCs w:val="24"/>
          <w:lang w:val="hy-AM"/>
        </w:rPr>
        <w:t>&lt;&lt;</w:t>
      </w:r>
      <w:r w:rsidRPr="00DE7F40">
        <w:rPr>
          <w:rFonts w:ascii="GHEA Grapalat" w:hAnsi="GHEA Grapalat" w:cs="Sylfaen"/>
          <w:bCs/>
          <w:sz w:val="24"/>
          <w:szCs w:val="24"/>
          <w:lang w:val="hy-AM"/>
        </w:rPr>
        <w:t>Արտաքին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հաստատումներ</w:t>
      </w:r>
      <w:r w:rsidRPr="00DE7F40">
        <w:rPr>
          <w:rFonts w:ascii="GHEA Grapalat" w:hAnsi="GHEA Grapalat" w:cs="Times Armenian"/>
          <w:bCs/>
          <w:sz w:val="24"/>
          <w:szCs w:val="24"/>
          <w:lang w:val="hy-AM"/>
        </w:rPr>
        <w:t xml:space="preserve">&gt;&gt; </w:t>
      </w:r>
      <w:r w:rsidRPr="00DE7F40">
        <w:rPr>
          <w:rFonts w:ascii="GHEA Grapalat" w:hAnsi="GHEA Grapalat" w:cs="Sylfaen"/>
          <w:bCs/>
          <w:sz w:val="24"/>
          <w:szCs w:val="24"/>
          <w:lang w:val="hy-AM"/>
        </w:rPr>
        <w:t>աուդիտի</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միջազգային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ստանդարտ</w:t>
      </w:r>
      <w:r w:rsidRPr="00DE7F40">
        <w:rPr>
          <w:rFonts w:ascii="GHEA Grapalat" w:hAnsi="GHEA Grapalat" w:cs="Times Armenian"/>
          <w:bCs/>
          <w:sz w:val="24"/>
          <w:szCs w:val="24"/>
          <w:lang w:val="hy-AM"/>
        </w:rPr>
        <w:t xml:space="preserve"> 505-</w:t>
      </w:r>
      <w:r w:rsidRPr="00DE7F40">
        <w:rPr>
          <w:rFonts w:ascii="GHEA Grapalat" w:hAnsi="GHEA Grapalat" w:cs="Sylfaen"/>
          <w:bCs/>
          <w:sz w:val="24"/>
          <w:szCs w:val="24"/>
          <w:lang w:val="hy-AM"/>
        </w:rPr>
        <w:t>ի</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համաձայն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արտաքին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հաստատումը</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դա</w:t>
      </w:r>
      <w:r w:rsidRPr="00DE7F40">
        <w:rPr>
          <w:rFonts w:ascii="GHEA Grapalat" w:hAnsi="GHEA Grapalat" w:cs="Times Armenian"/>
          <w:bCs/>
          <w:sz w:val="24"/>
          <w:szCs w:val="24"/>
          <w:lang w:val="hy-AM"/>
        </w:rPr>
        <w:t>`</w:t>
      </w:r>
    </w:p>
    <w:p w:rsidR="004222CB" w:rsidRPr="00CC32FF"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CC32FF">
        <w:rPr>
          <w:rFonts w:ascii="GHEA Grapalat" w:hAnsi="GHEA Grapalat" w:cs="Sylfaen"/>
          <w:b w:val="0"/>
          <w:bCs/>
          <w:sz w:val="22"/>
          <w:szCs w:val="22"/>
          <w:lang w:val="hy-AM"/>
        </w:rPr>
        <w:t>աուդիտորական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ապացույց</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որը</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ձեռք</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բերվել</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որպես</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երրորդ</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կողմից</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հաստատող</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կողմ</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աուդիտորին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ուղղակի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գրավոր</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պատասխան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թղթային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տեսքով</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կամ</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էլեկտրոնային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ձևով</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կամ</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մեկ</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այլ</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կրիչով</w:t>
      </w:r>
    </w:p>
    <w:p w:rsidR="004222CB" w:rsidRDefault="004222CB" w:rsidP="004222CB">
      <w:pPr>
        <w:pStyle w:val="Answer"/>
        <w:spacing w:after="0"/>
        <w:ind w:left="0" w:firstLine="0"/>
        <w:jc w:val="right"/>
        <w:rPr>
          <w:rFonts w:ascii="GHEA Grapalat" w:hAnsi="GHEA Grapalat" w:cs="Sylfaen"/>
          <w:b w:val="0"/>
          <w:bCs/>
          <w:i/>
        </w:rPr>
      </w:pPr>
      <w:r w:rsidRPr="004865A5">
        <w:rPr>
          <w:rFonts w:ascii="GHEA Grapalat" w:hAnsi="GHEA Grapalat"/>
          <w:b w:val="0"/>
          <w:bCs/>
          <w:i/>
          <w:lang w:val="hy-AM"/>
        </w:rPr>
        <w:t>(</w:t>
      </w:r>
      <w:r w:rsidRPr="004865A5">
        <w:rPr>
          <w:rFonts w:ascii="GHEA Grapalat" w:hAnsi="GHEA Grapalat" w:cs="Sylfaen"/>
          <w:b w:val="0"/>
          <w:bCs/>
          <w:i/>
          <w:lang w:val="hy-AM"/>
        </w:rPr>
        <w:t xml:space="preserve">ԱՄՍ </w:t>
      </w:r>
      <w:r w:rsidRPr="004865A5">
        <w:rPr>
          <w:rFonts w:ascii="GHEA Grapalat" w:hAnsi="GHEA Grapalat" w:cs="Sylfaen"/>
          <w:b w:val="0"/>
          <w:bCs/>
          <w:i/>
        </w:rPr>
        <w:t>505,</w:t>
      </w:r>
      <w:r w:rsidRPr="004865A5">
        <w:rPr>
          <w:rFonts w:ascii="GHEA Grapalat" w:hAnsi="GHEA Grapalat" w:cs="Sylfaen"/>
          <w:b w:val="0"/>
          <w:bCs/>
          <w:i/>
          <w:lang w:val="hy-AM"/>
        </w:rPr>
        <w:t xml:space="preserve"> կետ </w:t>
      </w:r>
      <w:r w:rsidRPr="004865A5">
        <w:rPr>
          <w:rFonts w:ascii="GHEA Grapalat" w:hAnsi="GHEA Grapalat" w:cs="Sylfaen"/>
          <w:b w:val="0"/>
          <w:bCs/>
          <w:i/>
        </w:rPr>
        <w:t>6</w:t>
      </w:r>
      <w:r w:rsidRPr="004865A5">
        <w:rPr>
          <w:rFonts w:ascii="GHEA Grapalat" w:hAnsi="GHEA Grapalat" w:cs="Sylfaen"/>
          <w:b w:val="0"/>
          <w:bCs/>
          <w:i/>
          <w:lang w:val="hy-AM"/>
        </w:rPr>
        <w:t>)</w:t>
      </w:r>
    </w:p>
    <w:p w:rsidR="004222CB" w:rsidRPr="005D378C" w:rsidRDefault="004222CB" w:rsidP="004222CB">
      <w:pPr>
        <w:pStyle w:val="Answer"/>
        <w:spacing w:after="0"/>
        <w:ind w:left="0" w:firstLine="0"/>
        <w:jc w:val="right"/>
        <w:rPr>
          <w:rFonts w:ascii="GHEA Grapalat" w:hAnsi="GHEA Grapalat" w:cs="Sylfae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Times Armenian"/>
          <w:bCs/>
          <w:sz w:val="24"/>
          <w:szCs w:val="24"/>
          <w:lang w:val="hy-AM"/>
        </w:rPr>
      </w:pPr>
      <w:r w:rsidRPr="00DE7F40">
        <w:rPr>
          <w:rFonts w:ascii="GHEA Grapalat" w:hAnsi="GHEA Grapalat" w:cs="Times Armenian"/>
          <w:bCs/>
          <w:sz w:val="24"/>
          <w:szCs w:val="24"/>
          <w:lang w:val="hy-AM"/>
        </w:rPr>
        <w:t>&lt;&lt;</w:t>
      </w:r>
      <w:r w:rsidRPr="00DE7F40">
        <w:rPr>
          <w:rFonts w:ascii="GHEA Grapalat" w:hAnsi="GHEA Grapalat" w:cs="Sylfaen"/>
          <w:bCs/>
          <w:sz w:val="24"/>
          <w:szCs w:val="24"/>
          <w:lang w:val="hy-AM"/>
        </w:rPr>
        <w:t>Աուդիտորական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ընտրանք</w:t>
      </w:r>
      <w:r w:rsidRPr="00DE7F40">
        <w:rPr>
          <w:rFonts w:ascii="GHEA Grapalat" w:hAnsi="GHEA Grapalat" w:cs="Times Armenian"/>
          <w:bCs/>
          <w:sz w:val="24"/>
          <w:szCs w:val="24"/>
          <w:lang w:val="hy-AM"/>
        </w:rPr>
        <w:t xml:space="preserve">&gt;&gt; </w:t>
      </w:r>
      <w:r w:rsidRPr="00DE7F40">
        <w:rPr>
          <w:rFonts w:ascii="GHEA Grapalat" w:hAnsi="GHEA Grapalat" w:cs="Sylfaen"/>
          <w:bCs/>
          <w:sz w:val="24"/>
          <w:szCs w:val="24"/>
          <w:lang w:val="hy-AM"/>
        </w:rPr>
        <w:t>աուդիտի</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միջազգային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ստանդարտ</w:t>
      </w:r>
      <w:r w:rsidRPr="00DE7F40">
        <w:rPr>
          <w:rFonts w:ascii="GHEA Grapalat" w:hAnsi="GHEA Grapalat" w:cs="Times Armenian"/>
          <w:bCs/>
          <w:sz w:val="24"/>
          <w:szCs w:val="24"/>
          <w:lang w:val="hy-AM"/>
        </w:rPr>
        <w:t xml:space="preserve"> 530-</w:t>
      </w:r>
      <w:r w:rsidRPr="00DE7F40">
        <w:rPr>
          <w:rFonts w:ascii="GHEA Grapalat" w:hAnsi="GHEA Grapalat" w:cs="Sylfaen"/>
          <w:bCs/>
          <w:sz w:val="24"/>
          <w:szCs w:val="24"/>
          <w:lang w:val="hy-AM"/>
        </w:rPr>
        <w:t>ի</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համաձայն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աուդիտորական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ընտրանքը</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դա</w:t>
      </w:r>
      <w:r w:rsidRPr="00DE7F40">
        <w:rPr>
          <w:rFonts w:ascii="GHEA Grapalat" w:hAnsi="GHEA Grapalat" w:cs="Times Armenian"/>
          <w:bCs/>
          <w:sz w:val="24"/>
          <w:szCs w:val="24"/>
          <w:lang w:val="hy-AM"/>
        </w:rPr>
        <w:t>`</w:t>
      </w:r>
    </w:p>
    <w:p w:rsidR="004222CB" w:rsidRPr="00CC32FF"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CC32FF">
        <w:rPr>
          <w:rFonts w:ascii="GHEA Grapalat" w:hAnsi="GHEA Grapalat" w:cs="Sylfaen"/>
          <w:b w:val="0"/>
          <w:bCs/>
          <w:sz w:val="22"/>
          <w:szCs w:val="22"/>
          <w:lang w:val="hy-AM"/>
        </w:rPr>
        <w:t>աուդիտորական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ընթացակարգերի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կիրառումն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աուդիտորական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գործընթացին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վերաբերող</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բազմության</w:t>
      </w:r>
      <w:r w:rsidRPr="00CC32FF">
        <w:rPr>
          <w:rFonts w:ascii="GHEA Grapalat" w:hAnsi="GHEA Grapalat" w:cs="Times Armenian"/>
          <w:b w:val="0"/>
          <w:bCs/>
          <w:sz w:val="22"/>
          <w:szCs w:val="22"/>
          <w:lang w:val="hy-AM"/>
        </w:rPr>
        <w:t xml:space="preserve"> 100%-</w:t>
      </w:r>
      <w:r w:rsidRPr="00CC32FF">
        <w:rPr>
          <w:rFonts w:ascii="GHEA Grapalat" w:hAnsi="GHEA Grapalat" w:cs="Sylfaen"/>
          <w:b w:val="0"/>
          <w:bCs/>
          <w:sz w:val="22"/>
          <w:szCs w:val="22"/>
          <w:lang w:val="hy-AM"/>
        </w:rPr>
        <w:t>ից</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ցածր</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միավորների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նկատմամբ</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այնպես</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որ</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բոլոր</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ընտրանքային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միավորները</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ընտրության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հնարավորություն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ունենան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աուդիտորին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ողջամիտ</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հիմքեր</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տրամադրելու</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ամբողջ</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բազմության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վերաբերյալ</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եզրակացություն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կատարելու</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համար</w:t>
      </w:r>
    </w:p>
    <w:p w:rsidR="004222CB" w:rsidRDefault="004222CB" w:rsidP="004222CB">
      <w:pPr>
        <w:pStyle w:val="Answer"/>
        <w:spacing w:after="0"/>
        <w:ind w:left="0" w:firstLine="0"/>
        <w:jc w:val="right"/>
        <w:rPr>
          <w:rFonts w:ascii="GHEA Grapalat" w:hAnsi="GHEA Grapalat" w:cs="Sylfaen"/>
          <w:b w:val="0"/>
          <w:bCs/>
          <w:i/>
        </w:rPr>
      </w:pPr>
      <w:r w:rsidRPr="001C56BA">
        <w:rPr>
          <w:rFonts w:ascii="GHEA Grapalat" w:hAnsi="GHEA Grapalat"/>
          <w:b w:val="0"/>
          <w:bCs/>
          <w:i/>
          <w:lang w:val="hy-AM"/>
        </w:rPr>
        <w:t>(</w:t>
      </w:r>
      <w:r w:rsidRPr="001C56BA">
        <w:rPr>
          <w:rFonts w:ascii="GHEA Grapalat" w:hAnsi="GHEA Grapalat" w:cs="Sylfaen"/>
          <w:b w:val="0"/>
          <w:bCs/>
          <w:i/>
          <w:lang w:val="hy-AM"/>
        </w:rPr>
        <w:t>ԱՄՍ 530, կետ 5)</w:t>
      </w:r>
    </w:p>
    <w:p w:rsidR="004222CB" w:rsidRPr="001C56BA" w:rsidRDefault="004222CB" w:rsidP="004222CB">
      <w:pPr>
        <w:pStyle w:val="Answer"/>
        <w:spacing w:after="0"/>
        <w:ind w:left="0" w:firstLine="0"/>
        <w:jc w:val="right"/>
        <w:rPr>
          <w:rFonts w:ascii="GHEA Grapalat" w:hAnsi="GHEA Grapalat" w:cs="Sylfae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Times Armenian"/>
          <w:bCs/>
          <w:sz w:val="24"/>
          <w:szCs w:val="24"/>
          <w:lang w:val="hy-AM"/>
        </w:rPr>
      </w:pPr>
      <w:r w:rsidRPr="00DE7F40">
        <w:rPr>
          <w:rFonts w:ascii="GHEA Grapalat" w:hAnsi="GHEA Grapalat" w:cs="Times Armenian"/>
          <w:bCs/>
          <w:sz w:val="24"/>
          <w:szCs w:val="24"/>
          <w:lang w:val="hy-AM"/>
        </w:rPr>
        <w:t>&lt;&lt;Հաշվապահական հաշվառման գնահատումների աուդիտ, ներառյալ իրական արժեքի հաշվապահական հաշվառման գնահատումները, և համապատասխան բացահայտումները&gt;&gt; աուդիտի միջազգային ստանդարտ 540-ի համաձայն, հաշվապահական հաշվառման գնահատումները`</w:t>
      </w:r>
    </w:p>
    <w:p w:rsidR="004222CB" w:rsidRPr="00CC32FF"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CC32FF">
        <w:rPr>
          <w:rFonts w:ascii="GHEA Grapalat" w:hAnsi="GHEA Grapalat" w:cs="Sylfaen"/>
          <w:b w:val="0"/>
          <w:bCs/>
          <w:sz w:val="22"/>
          <w:szCs w:val="22"/>
          <w:lang w:val="hy-AM"/>
        </w:rPr>
        <w:t>դրամական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մեծության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մոտավոր</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գնահատումն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չափման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ճշգրիտ</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միջոցի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բացակայության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պայմանում</w:t>
      </w:r>
    </w:p>
    <w:p w:rsidR="004222CB" w:rsidRDefault="004222CB" w:rsidP="004222CB">
      <w:pPr>
        <w:pStyle w:val="Answer"/>
        <w:spacing w:after="0"/>
        <w:ind w:left="0" w:firstLine="0"/>
        <w:jc w:val="right"/>
        <w:rPr>
          <w:rFonts w:ascii="GHEA Grapalat" w:hAnsi="GHEA Grapalat" w:cs="Sylfaen"/>
          <w:b w:val="0"/>
          <w:bCs/>
          <w:i/>
        </w:rPr>
      </w:pPr>
      <w:r w:rsidRPr="001C56BA">
        <w:rPr>
          <w:rFonts w:ascii="GHEA Grapalat" w:hAnsi="GHEA Grapalat"/>
          <w:b w:val="0"/>
          <w:bCs/>
          <w:i/>
          <w:lang w:val="hy-AM"/>
        </w:rPr>
        <w:t>(</w:t>
      </w:r>
      <w:r w:rsidRPr="001C56BA">
        <w:rPr>
          <w:rFonts w:ascii="GHEA Grapalat" w:hAnsi="GHEA Grapalat" w:cs="Sylfaen"/>
          <w:b w:val="0"/>
          <w:bCs/>
          <w:i/>
          <w:lang w:val="hy-AM"/>
        </w:rPr>
        <w:t xml:space="preserve">ԱՄՍ </w:t>
      </w:r>
      <w:r w:rsidRPr="001C56BA">
        <w:rPr>
          <w:rFonts w:ascii="GHEA Grapalat" w:hAnsi="GHEA Grapalat" w:cs="Sylfaen"/>
          <w:b w:val="0"/>
          <w:bCs/>
          <w:i/>
        </w:rPr>
        <w:t>540,</w:t>
      </w:r>
      <w:r w:rsidRPr="001C56BA">
        <w:rPr>
          <w:rFonts w:ascii="GHEA Grapalat" w:hAnsi="GHEA Grapalat" w:cs="Sylfaen"/>
          <w:b w:val="0"/>
          <w:bCs/>
          <w:i/>
          <w:lang w:val="hy-AM"/>
        </w:rPr>
        <w:t xml:space="preserve"> կետ </w:t>
      </w:r>
      <w:r w:rsidRPr="001C56BA">
        <w:rPr>
          <w:rFonts w:ascii="GHEA Grapalat" w:hAnsi="GHEA Grapalat" w:cs="Sylfaen"/>
          <w:b w:val="0"/>
          <w:bCs/>
          <w:i/>
        </w:rPr>
        <w:t>7</w:t>
      </w:r>
      <w:r w:rsidRPr="001C56BA">
        <w:rPr>
          <w:rFonts w:ascii="GHEA Grapalat" w:hAnsi="GHEA Grapalat" w:cs="Sylfaen"/>
          <w:b w:val="0"/>
          <w:bCs/>
          <w:i/>
          <w:lang w:val="hy-AM"/>
        </w:rPr>
        <w:t>)</w:t>
      </w:r>
    </w:p>
    <w:p w:rsidR="004222CB" w:rsidRPr="005D378C" w:rsidRDefault="004222CB" w:rsidP="004222CB">
      <w:pPr>
        <w:pStyle w:val="Answer"/>
        <w:spacing w:after="0"/>
        <w:ind w:left="0" w:firstLine="0"/>
        <w:jc w:val="right"/>
        <w:rPr>
          <w:rFonts w:ascii="GHEA Grapalat" w:hAnsi="GHEA Grapalat" w:cs="Sylfae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Times Armenian"/>
          <w:bCs/>
          <w:sz w:val="24"/>
          <w:szCs w:val="24"/>
          <w:lang w:val="hy-AM"/>
        </w:rPr>
      </w:pPr>
      <w:r w:rsidRPr="00DE7F40">
        <w:rPr>
          <w:rFonts w:ascii="GHEA Grapalat" w:hAnsi="GHEA Grapalat" w:cs="Times Armenian"/>
          <w:bCs/>
          <w:sz w:val="24"/>
          <w:szCs w:val="24"/>
          <w:lang w:val="hy-AM"/>
        </w:rPr>
        <w:t>&lt;&lt;</w:t>
      </w:r>
      <w:r w:rsidRPr="00DE7F40">
        <w:rPr>
          <w:rFonts w:ascii="GHEA Grapalat" w:hAnsi="GHEA Grapalat" w:cs="Sylfaen"/>
          <w:bCs/>
          <w:sz w:val="24"/>
          <w:szCs w:val="24"/>
          <w:lang w:val="hy-AM"/>
        </w:rPr>
        <w:t>Հետագա</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դեպքեր</w:t>
      </w:r>
      <w:r w:rsidRPr="00DE7F40">
        <w:rPr>
          <w:rFonts w:ascii="GHEA Grapalat" w:hAnsi="GHEA Grapalat" w:cs="Times Armenian"/>
          <w:bCs/>
          <w:sz w:val="24"/>
          <w:szCs w:val="24"/>
          <w:lang w:val="hy-AM"/>
        </w:rPr>
        <w:t xml:space="preserve">&gt;&gt; </w:t>
      </w:r>
      <w:r w:rsidRPr="00DE7F40">
        <w:rPr>
          <w:rFonts w:ascii="GHEA Grapalat" w:hAnsi="GHEA Grapalat" w:cs="Sylfaen"/>
          <w:bCs/>
          <w:sz w:val="24"/>
          <w:szCs w:val="24"/>
          <w:lang w:val="hy-AM"/>
        </w:rPr>
        <w:t>աուդիտի</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միջազգային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ստանդարտ</w:t>
      </w:r>
      <w:r w:rsidRPr="00DE7F40">
        <w:rPr>
          <w:rFonts w:ascii="GHEA Grapalat" w:hAnsi="GHEA Grapalat" w:cs="Times Armenian"/>
          <w:bCs/>
          <w:sz w:val="24"/>
          <w:szCs w:val="24"/>
          <w:lang w:val="hy-AM"/>
        </w:rPr>
        <w:t xml:space="preserve"> 560-</w:t>
      </w:r>
      <w:r w:rsidRPr="00DE7F40">
        <w:rPr>
          <w:rFonts w:ascii="GHEA Grapalat" w:hAnsi="GHEA Grapalat" w:cs="Sylfaen"/>
          <w:bCs/>
          <w:sz w:val="24"/>
          <w:szCs w:val="24"/>
          <w:lang w:val="hy-AM"/>
        </w:rPr>
        <w:t>ի</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համաձայն</w:t>
      </w:r>
      <w:r w:rsidRPr="00DE7F40">
        <w:rPr>
          <w:rFonts w:ascii="GHEA Grapalat" w:hAnsi="GHEA Grapalat" w:cs="Times Armenian"/>
          <w:bCs/>
          <w:sz w:val="24"/>
          <w:szCs w:val="24"/>
          <w:lang w:val="hy-AM"/>
        </w:rPr>
        <w:t>,</w:t>
      </w:r>
      <w:r w:rsidRPr="00DE7F40">
        <w:rPr>
          <w:rFonts w:ascii="GHEA Grapalat" w:hAnsi="GHEA Grapalat" w:cs="Sylfaen"/>
          <w:lang w:val="hy-AM"/>
        </w:rPr>
        <w:t xml:space="preserve"> </w:t>
      </w:r>
      <w:r w:rsidRPr="00DE7F40">
        <w:rPr>
          <w:rFonts w:ascii="GHEA Grapalat" w:hAnsi="GHEA Grapalat" w:cs="Sylfaen"/>
          <w:bCs/>
          <w:sz w:val="24"/>
          <w:szCs w:val="24"/>
          <w:lang w:val="hy-AM"/>
        </w:rPr>
        <w:t>ֆինանսական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հաշվետվությունների</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հաստատման</w:t>
      </w:r>
      <w:r w:rsidRPr="00DE7F40">
        <w:rPr>
          <w:rFonts w:ascii="GHEA Grapalat" w:hAnsi="GHEA Grapalat" w:cs="Times Armenian"/>
          <w:bCs/>
          <w:sz w:val="24"/>
          <w:szCs w:val="24"/>
          <w:lang w:val="hy-AM"/>
        </w:rPr>
        <w:t xml:space="preserve"> </w:t>
      </w:r>
      <w:r w:rsidRPr="00DE7F40">
        <w:rPr>
          <w:rFonts w:ascii="GHEA Grapalat" w:hAnsi="GHEA Grapalat" w:cs="Sylfaen"/>
          <w:bCs/>
          <w:sz w:val="24"/>
          <w:szCs w:val="24"/>
          <w:lang w:val="hy-AM"/>
        </w:rPr>
        <w:t>ամսաթիվը</w:t>
      </w:r>
      <w:r w:rsidRPr="00DE7F40">
        <w:rPr>
          <w:rFonts w:ascii="GHEA Grapalat" w:hAnsi="GHEA Grapalat" w:cs="Times Armenian"/>
          <w:bCs/>
          <w:sz w:val="24"/>
          <w:szCs w:val="24"/>
          <w:lang w:val="hy-AM"/>
        </w:rPr>
        <w:t>`</w:t>
      </w:r>
    </w:p>
    <w:p w:rsidR="004222CB" w:rsidRPr="00CC32FF"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CC32FF">
        <w:rPr>
          <w:rFonts w:ascii="GHEA Grapalat" w:hAnsi="GHEA Grapalat" w:cs="Sylfaen"/>
          <w:b w:val="0"/>
          <w:bCs/>
          <w:sz w:val="22"/>
          <w:szCs w:val="22"/>
          <w:lang w:val="hy-AM"/>
        </w:rPr>
        <w:t>այն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ամսաթիվն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է</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երբ</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ֆինանսական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հաշվետվությունների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կազմում</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ընդգրկ</w:t>
      </w:r>
      <w:r w:rsidRPr="00CC32FF">
        <w:rPr>
          <w:rFonts w:ascii="GHEA Grapalat" w:hAnsi="GHEA Grapalat" w:cs="Times Armenian"/>
          <w:b w:val="0"/>
          <w:bCs/>
          <w:sz w:val="22"/>
          <w:szCs w:val="22"/>
          <w:lang w:val="hy-AM"/>
        </w:rPr>
        <w:softHyphen/>
      </w:r>
      <w:r w:rsidRPr="00CC32FF">
        <w:rPr>
          <w:rFonts w:ascii="GHEA Grapalat" w:hAnsi="GHEA Grapalat" w:cs="Sylfaen"/>
          <w:b w:val="0"/>
          <w:bCs/>
          <w:sz w:val="22"/>
          <w:szCs w:val="22"/>
          <w:lang w:val="hy-AM"/>
        </w:rPr>
        <w:t>ված</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բոլոր</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հաշվետվու</w:t>
      </w:r>
      <w:r w:rsidRPr="00CC32FF">
        <w:rPr>
          <w:rFonts w:ascii="GHEA Grapalat" w:hAnsi="GHEA Grapalat" w:cs="Times Armenian"/>
          <w:b w:val="0"/>
          <w:bCs/>
          <w:sz w:val="22"/>
          <w:szCs w:val="22"/>
          <w:lang w:val="hy-AM"/>
        </w:rPr>
        <w:softHyphen/>
      </w:r>
      <w:r w:rsidRPr="00CC32FF">
        <w:rPr>
          <w:rFonts w:ascii="GHEA Grapalat" w:hAnsi="GHEA Grapalat" w:cs="Sylfaen"/>
          <w:b w:val="0"/>
          <w:bCs/>
          <w:sz w:val="22"/>
          <w:szCs w:val="22"/>
          <w:lang w:val="hy-AM"/>
        </w:rPr>
        <w:t>թյունները</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ներառյալ</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կից</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ծանոթագրությունները</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պատրաստ</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են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և</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իրավասու</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անձինք</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հաստատել</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են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որ</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պատասխա</w:t>
      </w:r>
      <w:r w:rsidRPr="00CC32FF">
        <w:rPr>
          <w:rFonts w:ascii="GHEA Grapalat" w:hAnsi="GHEA Grapalat" w:cs="Times Armenian"/>
          <w:b w:val="0"/>
          <w:bCs/>
          <w:sz w:val="22"/>
          <w:szCs w:val="22"/>
          <w:lang w:val="hy-AM"/>
        </w:rPr>
        <w:softHyphen/>
      </w:r>
      <w:r w:rsidRPr="00CC32FF">
        <w:rPr>
          <w:rFonts w:ascii="GHEA Grapalat" w:hAnsi="GHEA Grapalat" w:cs="Sylfaen"/>
          <w:b w:val="0"/>
          <w:bCs/>
          <w:sz w:val="22"/>
          <w:szCs w:val="22"/>
          <w:lang w:val="hy-AM"/>
        </w:rPr>
        <w:t>նատվություն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են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կրում</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այդ</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ֆինանսական</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հաշվետվությունների</w:t>
      </w:r>
      <w:r w:rsidRPr="00CC32FF">
        <w:rPr>
          <w:rFonts w:ascii="GHEA Grapalat" w:hAnsi="GHEA Grapalat" w:cs="Times Armenian"/>
          <w:b w:val="0"/>
          <w:bCs/>
          <w:sz w:val="22"/>
          <w:szCs w:val="22"/>
          <w:lang w:val="hy-AM"/>
        </w:rPr>
        <w:t xml:space="preserve"> </w:t>
      </w:r>
      <w:r w:rsidRPr="00CC32FF">
        <w:rPr>
          <w:rFonts w:ascii="GHEA Grapalat" w:hAnsi="GHEA Grapalat" w:cs="Sylfaen"/>
          <w:b w:val="0"/>
          <w:bCs/>
          <w:sz w:val="22"/>
          <w:szCs w:val="22"/>
          <w:lang w:val="hy-AM"/>
        </w:rPr>
        <w:t>համար</w:t>
      </w:r>
    </w:p>
    <w:p w:rsidR="004222CB" w:rsidRDefault="004222CB" w:rsidP="004222CB">
      <w:pPr>
        <w:pStyle w:val="Answer"/>
        <w:spacing w:after="0"/>
        <w:ind w:left="0" w:firstLine="0"/>
        <w:jc w:val="right"/>
        <w:rPr>
          <w:rFonts w:ascii="GHEA Grapalat" w:hAnsi="GHEA Grapalat" w:cs="Sylfaen"/>
          <w:b w:val="0"/>
          <w:bCs/>
          <w:i/>
        </w:rPr>
      </w:pPr>
      <w:r w:rsidRPr="001C56BA">
        <w:rPr>
          <w:rFonts w:ascii="GHEA Grapalat" w:hAnsi="GHEA Grapalat"/>
          <w:b w:val="0"/>
          <w:bCs/>
          <w:i/>
          <w:lang w:val="hy-AM"/>
        </w:rPr>
        <w:t>(</w:t>
      </w:r>
      <w:r w:rsidRPr="001C56BA">
        <w:rPr>
          <w:rFonts w:ascii="GHEA Grapalat" w:hAnsi="GHEA Grapalat" w:cs="Sylfaen"/>
          <w:b w:val="0"/>
          <w:bCs/>
          <w:i/>
          <w:lang w:val="hy-AM"/>
        </w:rPr>
        <w:t xml:space="preserve">ԱՄՍ </w:t>
      </w:r>
      <w:r w:rsidRPr="001C56BA">
        <w:rPr>
          <w:rFonts w:ascii="GHEA Grapalat" w:hAnsi="GHEA Grapalat" w:cs="Sylfaen"/>
          <w:b w:val="0"/>
          <w:bCs/>
          <w:i/>
        </w:rPr>
        <w:t>560,</w:t>
      </w:r>
      <w:r w:rsidRPr="001C56BA">
        <w:rPr>
          <w:rFonts w:ascii="GHEA Grapalat" w:hAnsi="GHEA Grapalat" w:cs="Sylfaen"/>
          <w:b w:val="0"/>
          <w:bCs/>
          <w:i/>
          <w:lang w:val="hy-AM"/>
        </w:rPr>
        <w:t xml:space="preserve"> կետ </w:t>
      </w:r>
      <w:r>
        <w:rPr>
          <w:rFonts w:ascii="GHEA Grapalat" w:hAnsi="GHEA Grapalat" w:cs="Sylfaen"/>
          <w:b w:val="0"/>
          <w:bCs/>
          <w:i/>
        </w:rPr>
        <w:t>5</w:t>
      </w:r>
      <w:r w:rsidRPr="001C56BA">
        <w:rPr>
          <w:rFonts w:ascii="GHEA Grapalat" w:hAnsi="GHEA Grapalat" w:cs="Sylfaen"/>
          <w:b w:val="0"/>
          <w:bCs/>
          <w:i/>
          <w:lang w:val="hy-AM"/>
        </w:rPr>
        <w:t>)</w:t>
      </w:r>
    </w:p>
    <w:p w:rsidR="004222CB" w:rsidRPr="005D378C" w:rsidRDefault="004222CB" w:rsidP="004222CB">
      <w:pPr>
        <w:pStyle w:val="Answer"/>
        <w:spacing w:after="0"/>
        <w:ind w:left="0" w:firstLine="0"/>
        <w:jc w:val="right"/>
        <w:rPr>
          <w:rFonts w:ascii="GHEA Grapalat" w:hAnsi="GHEA Grapalat" w:cs="Sylfaen"/>
          <w:b w:val="0"/>
          <w:bCs/>
          <w:i/>
        </w:rPr>
      </w:pPr>
    </w:p>
    <w:p w:rsidR="004222CB" w:rsidRPr="001C56BA" w:rsidRDefault="004222CB" w:rsidP="004222CB">
      <w:pPr>
        <w:pStyle w:val="TestHarc"/>
        <w:keepNext w:val="0"/>
        <w:numPr>
          <w:ilvl w:val="0"/>
          <w:numId w:val="63"/>
        </w:numPr>
        <w:tabs>
          <w:tab w:val="left" w:pos="840"/>
        </w:tabs>
        <w:spacing w:before="0" w:after="0"/>
        <w:jc w:val="both"/>
        <w:rPr>
          <w:rFonts w:ascii="GHEA Grapalat" w:hAnsi="GHEA Grapalat" w:cs="Times Armenian"/>
          <w:bCs/>
          <w:sz w:val="24"/>
          <w:szCs w:val="24"/>
          <w:lang w:val="hy-AM"/>
        </w:rPr>
      </w:pPr>
      <w:r w:rsidRPr="001C56BA">
        <w:rPr>
          <w:rFonts w:ascii="GHEA Grapalat" w:hAnsi="GHEA Grapalat" w:cs="Times Armenian"/>
          <w:bCs/>
          <w:sz w:val="24"/>
          <w:szCs w:val="24"/>
          <w:lang w:val="hy-AM"/>
        </w:rPr>
        <w:t>&lt;&lt;</w:t>
      </w:r>
      <w:r w:rsidRPr="001C56BA">
        <w:rPr>
          <w:rFonts w:ascii="GHEA Grapalat" w:hAnsi="GHEA Grapalat" w:cs="Sylfaen"/>
          <w:bCs/>
          <w:sz w:val="24"/>
          <w:szCs w:val="24"/>
          <w:lang w:val="hy-AM"/>
        </w:rPr>
        <w:t>Հետագա</w:t>
      </w:r>
      <w:r w:rsidRPr="001C56BA">
        <w:rPr>
          <w:rFonts w:ascii="GHEA Grapalat" w:hAnsi="GHEA Grapalat" w:cs="Times Armenian"/>
          <w:bCs/>
          <w:sz w:val="24"/>
          <w:szCs w:val="24"/>
          <w:lang w:val="hy-AM"/>
        </w:rPr>
        <w:t xml:space="preserve"> </w:t>
      </w:r>
      <w:r w:rsidRPr="001C56BA">
        <w:rPr>
          <w:rFonts w:ascii="GHEA Grapalat" w:hAnsi="GHEA Grapalat" w:cs="Sylfaen"/>
          <w:bCs/>
          <w:sz w:val="24"/>
          <w:szCs w:val="24"/>
          <w:lang w:val="hy-AM"/>
        </w:rPr>
        <w:t>դեպքեր</w:t>
      </w:r>
      <w:r w:rsidRPr="001C56BA">
        <w:rPr>
          <w:rFonts w:ascii="GHEA Grapalat" w:hAnsi="GHEA Grapalat" w:cs="Times Armenian"/>
          <w:bCs/>
          <w:sz w:val="24"/>
          <w:szCs w:val="24"/>
          <w:lang w:val="hy-AM"/>
        </w:rPr>
        <w:t xml:space="preserve">&gt;&gt; </w:t>
      </w:r>
      <w:r w:rsidRPr="001C56BA">
        <w:rPr>
          <w:rFonts w:ascii="GHEA Grapalat" w:hAnsi="GHEA Grapalat" w:cs="Sylfaen"/>
          <w:bCs/>
          <w:sz w:val="24"/>
          <w:szCs w:val="24"/>
          <w:lang w:val="hy-AM"/>
        </w:rPr>
        <w:t>աուդիտի</w:t>
      </w:r>
      <w:r w:rsidRPr="001C56BA">
        <w:rPr>
          <w:rFonts w:ascii="GHEA Grapalat" w:hAnsi="GHEA Grapalat" w:cs="Times Armenian"/>
          <w:bCs/>
          <w:sz w:val="24"/>
          <w:szCs w:val="24"/>
          <w:lang w:val="hy-AM"/>
        </w:rPr>
        <w:t xml:space="preserve"> </w:t>
      </w:r>
      <w:r w:rsidRPr="001C56BA">
        <w:rPr>
          <w:rFonts w:ascii="GHEA Grapalat" w:hAnsi="GHEA Grapalat" w:cs="Sylfaen"/>
          <w:bCs/>
          <w:sz w:val="24"/>
          <w:szCs w:val="24"/>
          <w:lang w:val="hy-AM"/>
        </w:rPr>
        <w:t>միջազգային</w:t>
      </w:r>
      <w:r w:rsidRPr="001C56BA">
        <w:rPr>
          <w:rFonts w:ascii="GHEA Grapalat" w:hAnsi="GHEA Grapalat" w:cs="Times Armenian"/>
          <w:bCs/>
          <w:sz w:val="24"/>
          <w:szCs w:val="24"/>
          <w:lang w:val="hy-AM"/>
        </w:rPr>
        <w:t xml:space="preserve"> </w:t>
      </w:r>
      <w:r w:rsidRPr="001C56BA">
        <w:rPr>
          <w:rFonts w:ascii="GHEA Grapalat" w:hAnsi="GHEA Grapalat" w:cs="Sylfaen"/>
          <w:bCs/>
          <w:sz w:val="24"/>
          <w:szCs w:val="24"/>
          <w:lang w:val="hy-AM"/>
        </w:rPr>
        <w:t>ստանդարտ</w:t>
      </w:r>
      <w:r w:rsidRPr="001C56BA">
        <w:rPr>
          <w:rFonts w:ascii="GHEA Grapalat" w:hAnsi="GHEA Grapalat" w:cs="Times Armenian"/>
          <w:bCs/>
          <w:sz w:val="24"/>
          <w:szCs w:val="24"/>
          <w:lang w:val="hy-AM"/>
        </w:rPr>
        <w:t xml:space="preserve"> 560-</w:t>
      </w:r>
      <w:r w:rsidRPr="001C56BA">
        <w:rPr>
          <w:rFonts w:ascii="GHEA Grapalat" w:hAnsi="GHEA Grapalat" w:cs="Sylfaen"/>
          <w:bCs/>
          <w:sz w:val="24"/>
          <w:szCs w:val="24"/>
          <w:lang w:val="hy-AM"/>
        </w:rPr>
        <w:t>ի</w:t>
      </w:r>
      <w:r w:rsidRPr="001C56BA">
        <w:rPr>
          <w:rFonts w:ascii="GHEA Grapalat" w:hAnsi="GHEA Grapalat" w:cs="Times Armenian"/>
          <w:bCs/>
          <w:sz w:val="24"/>
          <w:szCs w:val="24"/>
          <w:lang w:val="hy-AM"/>
        </w:rPr>
        <w:t xml:space="preserve"> </w:t>
      </w:r>
      <w:r w:rsidRPr="001C56BA">
        <w:rPr>
          <w:rFonts w:ascii="GHEA Grapalat" w:hAnsi="GHEA Grapalat" w:cs="Sylfaen"/>
          <w:bCs/>
          <w:sz w:val="24"/>
          <w:szCs w:val="24"/>
          <w:lang w:val="hy-AM"/>
        </w:rPr>
        <w:t>համաձայն</w:t>
      </w:r>
      <w:r w:rsidRPr="001C56BA">
        <w:rPr>
          <w:rFonts w:ascii="GHEA Grapalat" w:hAnsi="GHEA Grapalat" w:cs="Times Armenian"/>
          <w:bCs/>
          <w:sz w:val="24"/>
          <w:szCs w:val="24"/>
          <w:lang w:val="hy-AM"/>
        </w:rPr>
        <w:t xml:space="preserve">, </w:t>
      </w:r>
      <w:r w:rsidRPr="001C56BA">
        <w:rPr>
          <w:rFonts w:ascii="GHEA Grapalat" w:hAnsi="GHEA Grapalat" w:cs="Sylfaen"/>
          <w:bCs/>
          <w:sz w:val="24"/>
          <w:szCs w:val="24"/>
          <w:lang w:val="hy-AM"/>
        </w:rPr>
        <w:t>հետագա</w:t>
      </w:r>
      <w:r w:rsidRPr="001C56BA">
        <w:rPr>
          <w:rFonts w:ascii="GHEA Grapalat" w:hAnsi="GHEA Grapalat" w:cs="Times Armenian"/>
          <w:bCs/>
          <w:sz w:val="24"/>
          <w:szCs w:val="24"/>
          <w:lang w:val="hy-AM"/>
        </w:rPr>
        <w:t xml:space="preserve"> </w:t>
      </w:r>
      <w:r w:rsidRPr="001C56BA">
        <w:rPr>
          <w:rFonts w:ascii="GHEA Grapalat" w:hAnsi="GHEA Grapalat" w:cs="Sylfaen"/>
          <w:bCs/>
          <w:sz w:val="24"/>
          <w:szCs w:val="24"/>
          <w:lang w:val="hy-AM"/>
        </w:rPr>
        <w:t>դեպքերը</w:t>
      </w:r>
      <w:r w:rsidRPr="001C56BA">
        <w:rPr>
          <w:rFonts w:ascii="GHEA Grapalat" w:hAnsi="GHEA Grapalat" w:cs="Times Armenian"/>
          <w:bCs/>
          <w:sz w:val="24"/>
          <w:szCs w:val="24"/>
          <w:lang w:val="hy-AM"/>
        </w:rPr>
        <w:t>`</w:t>
      </w:r>
    </w:p>
    <w:p w:rsidR="004222CB" w:rsidRPr="00786661"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786661">
        <w:rPr>
          <w:rFonts w:ascii="GHEA Grapalat" w:hAnsi="GHEA Grapalat" w:cs="Sylfaen"/>
          <w:b w:val="0"/>
          <w:bCs/>
          <w:sz w:val="22"/>
          <w:szCs w:val="22"/>
          <w:lang w:val="hy-AM"/>
        </w:rPr>
        <w:t>ֆինանսական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հաշվետվությունների</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ամսաթվի</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և</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աուդիտո</w:t>
      </w:r>
      <w:r w:rsidRPr="00786661">
        <w:rPr>
          <w:rFonts w:ascii="GHEA Grapalat" w:hAnsi="GHEA Grapalat" w:cs="Times Armenian"/>
          <w:b w:val="0"/>
          <w:bCs/>
          <w:sz w:val="22"/>
          <w:szCs w:val="22"/>
          <w:lang w:val="hy-AM"/>
        </w:rPr>
        <w:softHyphen/>
      </w:r>
      <w:r w:rsidRPr="00786661">
        <w:rPr>
          <w:rFonts w:ascii="GHEA Grapalat" w:hAnsi="GHEA Grapalat" w:cs="Sylfaen"/>
          <w:b w:val="0"/>
          <w:bCs/>
          <w:sz w:val="22"/>
          <w:szCs w:val="22"/>
          <w:lang w:val="hy-AM"/>
        </w:rPr>
        <w:t>րական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եզրակացության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ամսաթվի</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միջև</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տեղի</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ունեցող</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դեպքերը</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և</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փաստերն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են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որոնք</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աուդիտորին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հայտնի</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են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դառնում</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աուդիտորական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եզրակացության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ամսաթվից</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հետո</w:t>
      </w:r>
    </w:p>
    <w:p w:rsidR="004222CB" w:rsidRDefault="004222CB" w:rsidP="004222CB">
      <w:pPr>
        <w:pStyle w:val="Answer"/>
        <w:spacing w:after="0"/>
        <w:ind w:left="0" w:firstLine="0"/>
        <w:jc w:val="right"/>
        <w:rPr>
          <w:rFonts w:ascii="GHEA Grapalat" w:hAnsi="GHEA Grapalat" w:cs="Sylfaen"/>
          <w:b w:val="0"/>
          <w:bCs/>
          <w:i/>
        </w:rPr>
      </w:pPr>
      <w:r w:rsidRPr="00FD2B30">
        <w:rPr>
          <w:rFonts w:ascii="GHEA Grapalat" w:hAnsi="GHEA Grapalat"/>
          <w:b w:val="0"/>
          <w:bCs/>
          <w:i/>
          <w:lang w:val="hy-AM"/>
        </w:rPr>
        <w:t>(</w:t>
      </w:r>
      <w:r w:rsidRPr="00FD2B30">
        <w:rPr>
          <w:rFonts w:ascii="GHEA Grapalat" w:hAnsi="GHEA Grapalat" w:cs="Sylfaen"/>
          <w:b w:val="0"/>
          <w:bCs/>
          <w:i/>
          <w:lang w:val="hy-AM"/>
        </w:rPr>
        <w:t xml:space="preserve">ԱՄՍ </w:t>
      </w:r>
      <w:r w:rsidRPr="00FD2B30">
        <w:rPr>
          <w:rFonts w:ascii="GHEA Grapalat" w:hAnsi="GHEA Grapalat" w:cs="Sylfaen"/>
          <w:b w:val="0"/>
          <w:bCs/>
          <w:i/>
        </w:rPr>
        <w:t>560,</w:t>
      </w:r>
      <w:r w:rsidRPr="00FD2B30">
        <w:rPr>
          <w:rFonts w:ascii="GHEA Grapalat" w:hAnsi="GHEA Grapalat" w:cs="Sylfaen"/>
          <w:b w:val="0"/>
          <w:bCs/>
          <w:i/>
          <w:lang w:val="hy-AM"/>
        </w:rPr>
        <w:t xml:space="preserve"> կետ</w:t>
      </w:r>
      <w:r w:rsidRPr="00FD2B30">
        <w:rPr>
          <w:rFonts w:ascii="GHEA Grapalat" w:hAnsi="GHEA Grapalat" w:cs="Sylfaen"/>
          <w:b w:val="0"/>
          <w:bCs/>
          <w:i/>
        </w:rPr>
        <w:t xml:space="preserve"> </w:t>
      </w:r>
      <w:r>
        <w:rPr>
          <w:rFonts w:ascii="GHEA Grapalat" w:hAnsi="GHEA Grapalat" w:cs="Sylfaen"/>
          <w:b w:val="0"/>
          <w:bCs/>
          <w:i/>
        </w:rPr>
        <w:t>5</w:t>
      </w:r>
      <w:r w:rsidRPr="00FD2B30">
        <w:rPr>
          <w:rFonts w:ascii="GHEA Grapalat" w:hAnsi="GHEA Grapalat" w:cs="Sylfaen"/>
          <w:b w:val="0"/>
          <w:bCs/>
          <w:i/>
          <w:lang w:val="hy-AM"/>
        </w:rPr>
        <w:t>)</w:t>
      </w:r>
    </w:p>
    <w:p w:rsidR="004222CB" w:rsidRPr="005D378C" w:rsidRDefault="004222CB" w:rsidP="004222CB">
      <w:pPr>
        <w:pStyle w:val="Answer"/>
        <w:spacing w:after="0"/>
        <w:ind w:left="0" w:firstLine="0"/>
        <w:jc w:val="right"/>
        <w:rPr>
          <w:rFonts w:ascii="GHEA Grapalat" w:hAnsi="GHEA Grapalat" w:cs="Sylfaen"/>
          <w:b w:val="0"/>
          <w:bCs/>
          <w:i/>
        </w:rPr>
      </w:pPr>
    </w:p>
    <w:p w:rsidR="004222CB" w:rsidRPr="00FD2B30" w:rsidRDefault="004222CB" w:rsidP="004222CB">
      <w:pPr>
        <w:pStyle w:val="TestHarc"/>
        <w:keepNext w:val="0"/>
        <w:numPr>
          <w:ilvl w:val="0"/>
          <w:numId w:val="63"/>
        </w:numPr>
        <w:tabs>
          <w:tab w:val="left" w:pos="840"/>
        </w:tabs>
        <w:spacing w:before="0" w:after="0"/>
        <w:jc w:val="both"/>
        <w:rPr>
          <w:rFonts w:ascii="GHEA Grapalat" w:hAnsi="GHEA Grapalat" w:cs="Times Armenian"/>
          <w:bCs/>
          <w:sz w:val="24"/>
          <w:szCs w:val="24"/>
          <w:lang w:val="hy-AM"/>
        </w:rPr>
      </w:pPr>
      <w:r w:rsidRPr="00FD2B30">
        <w:rPr>
          <w:rFonts w:ascii="GHEA Grapalat" w:hAnsi="GHEA Grapalat" w:cs="Times Armenian"/>
          <w:bCs/>
          <w:sz w:val="24"/>
          <w:szCs w:val="24"/>
          <w:lang w:val="hy-AM"/>
        </w:rPr>
        <w:t>&lt;&lt;</w:t>
      </w:r>
      <w:r w:rsidRPr="00FD2B30">
        <w:rPr>
          <w:rFonts w:ascii="GHEA Grapalat" w:hAnsi="GHEA Grapalat" w:cs="Sylfaen"/>
          <w:bCs/>
          <w:sz w:val="24"/>
          <w:szCs w:val="24"/>
          <w:lang w:val="hy-AM"/>
        </w:rPr>
        <w:t>Գրավոր</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հավաստումներ</w:t>
      </w:r>
      <w:r w:rsidRPr="00FD2B30">
        <w:rPr>
          <w:rFonts w:ascii="GHEA Grapalat" w:hAnsi="GHEA Grapalat" w:cs="Times Armenian"/>
          <w:bCs/>
          <w:sz w:val="24"/>
          <w:szCs w:val="24"/>
          <w:lang w:val="hy-AM"/>
        </w:rPr>
        <w:t xml:space="preserve">&gt;&gt; </w:t>
      </w:r>
      <w:r w:rsidRPr="00FD2B30">
        <w:rPr>
          <w:rFonts w:ascii="GHEA Grapalat" w:hAnsi="GHEA Grapalat" w:cs="Sylfaen"/>
          <w:bCs/>
          <w:sz w:val="24"/>
          <w:szCs w:val="24"/>
          <w:lang w:val="hy-AM"/>
        </w:rPr>
        <w:t>աուդիտի</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միջազգային</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ստանդարտ</w:t>
      </w:r>
      <w:r w:rsidRPr="00FD2B30">
        <w:rPr>
          <w:rFonts w:ascii="GHEA Grapalat" w:hAnsi="GHEA Grapalat" w:cs="Times Armenian"/>
          <w:bCs/>
          <w:sz w:val="24"/>
          <w:szCs w:val="24"/>
          <w:lang w:val="hy-AM"/>
        </w:rPr>
        <w:t xml:space="preserve"> 580-</w:t>
      </w:r>
      <w:r w:rsidRPr="00FD2B30">
        <w:rPr>
          <w:rFonts w:ascii="GHEA Grapalat" w:hAnsi="GHEA Grapalat" w:cs="Sylfaen"/>
          <w:bCs/>
          <w:sz w:val="24"/>
          <w:szCs w:val="24"/>
          <w:lang w:val="hy-AM"/>
        </w:rPr>
        <w:t>ի</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համաձայն</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գրավոր</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հավաստումը</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դա</w:t>
      </w:r>
      <w:r w:rsidRPr="00FD2B30">
        <w:rPr>
          <w:rFonts w:ascii="GHEA Grapalat" w:hAnsi="GHEA Grapalat" w:cs="Times Armenian"/>
          <w:bCs/>
          <w:sz w:val="24"/>
          <w:szCs w:val="24"/>
          <w:lang w:val="hy-AM"/>
        </w:rPr>
        <w:t>`</w:t>
      </w:r>
    </w:p>
    <w:p w:rsidR="004222CB" w:rsidRPr="00786661"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786661">
        <w:rPr>
          <w:rFonts w:ascii="GHEA Grapalat" w:hAnsi="GHEA Grapalat" w:cs="Sylfaen"/>
          <w:b w:val="0"/>
          <w:bCs/>
          <w:sz w:val="22"/>
          <w:szCs w:val="22"/>
          <w:lang w:val="hy-AM"/>
        </w:rPr>
        <w:t>ղեկավարության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կողմից</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աուդիտորին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ներկայացվող</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գրավոր</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տեղեկանք</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է</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որով</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հաստատվում</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են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որոշ</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հարցեր</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կամ</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որոնք</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լրացնում</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են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աուդիտորական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այլ</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ապացույցներին</w:t>
      </w:r>
    </w:p>
    <w:p w:rsidR="004222CB" w:rsidRDefault="004222CB" w:rsidP="004222CB">
      <w:pPr>
        <w:pStyle w:val="Answer"/>
        <w:spacing w:after="0"/>
        <w:ind w:left="0" w:firstLine="0"/>
        <w:jc w:val="right"/>
        <w:rPr>
          <w:rFonts w:ascii="GHEA Grapalat" w:hAnsi="GHEA Grapalat" w:cs="Sylfaen"/>
          <w:b w:val="0"/>
          <w:bCs/>
          <w:i/>
        </w:rPr>
      </w:pPr>
      <w:r w:rsidRPr="00FD2B30">
        <w:rPr>
          <w:rFonts w:ascii="GHEA Grapalat" w:hAnsi="GHEA Grapalat"/>
          <w:b w:val="0"/>
          <w:bCs/>
          <w:i/>
          <w:lang w:val="hy-AM"/>
        </w:rPr>
        <w:t>(</w:t>
      </w:r>
      <w:r w:rsidRPr="00FD2B30">
        <w:rPr>
          <w:rFonts w:ascii="GHEA Grapalat" w:hAnsi="GHEA Grapalat" w:cs="Sylfaen"/>
          <w:b w:val="0"/>
          <w:bCs/>
          <w:i/>
          <w:lang w:val="hy-AM"/>
        </w:rPr>
        <w:t xml:space="preserve">ԱՄՍ </w:t>
      </w:r>
      <w:r w:rsidRPr="00FD2B30">
        <w:rPr>
          <w:rFonts w:ascii="GHEA Grapalat" w:hAnsi="GHEA Grapalat" w:cs="Sylfaen"/>
          <w:b w:val="0"/>
          <w:bCs/>
          <w:i/>
        </w:rPr>
        <w:t>580,</w:t>
      </w:r>
      <w:r w:rsidRPr="00FD2B30">
        <w:rPr>
          <w:rFonts w:ascii="GHEA Grapalat" w:hAnsi="GHEA Grapalat" w:cs="Sylfaen"/>
          <w:b w:val="0"/>
          <w:bCs/>
          <w:i/>
          <w:lang w:val="hy-AM"/>
        </w:rPr>
        <w:t xml:space="preserve"> կետ </w:t>
      </w:r>
      <w:r w:rsidRPr="00FD2B30">
        <w:rPr>
          <w:rFonts w:ascii="GHEA Grapalat" w:hAnsi="GHEA Grapalat" w:cs="Sylfaen"/>
          <w:b w:val="0"/>
          <w:bCs/>
          <w:i/>
        </w:rPr>
        <w:t>7</w:t>
      </w:r>
      <w:r w:rsidRPr="00FD2B30">
        <w:rPr>
          <w:rFonts w:ascii="GHEA Grapalat" w:hAnsi="GHEA Grapalat" w:cs="Sylfaen"/>
          <w:b w:val="0"/>
          <w:bCs/>
          <w:i/>
          <w:lang w:val="hy-AM"/>
        </w:rPr>
        <w:t>)</w:t>
      </w:r>
    </w:p>
    <w:p w:rsidR="004222CB" w:rsidRPr="005D378C" w:rsidRDefault="004222CB" w:rsidP="004222CB">
      <w:pPr>
        <w:pStyle w:val="Answer"/>
        <w:spacing w:after="0"/>
        <w:ind w:left="0" w:firstLine="0"/>
        <w:jc w:val="right"/>
        <w:rPr>
          <w:rFonts w:ascii="GHEA Grapalat" w:hAnsi="GHEA Grapalat" w:cs="Sylfaen"/>
          <w:b w:val="0"/>
          <w:bCs/>
          <w:i/>
        </w:rPr>
      </w:pPr>
    </w:p>
    <w:p w:rsidR="004222CB" w:rsidRPr="00FD2B30" w:rsidRDefault="004222CB" w:rsidP="004222CB">
      <w:pPr>
        <w:pStyle w:val="TestHarc"/>
        <w:keepNext w:val="0"/>
        <w:numPr>
          <w:ilvl w:val="0"/>
          <w:numId w:val="63"/>
        </w:numPr>
        <w:tabs>
          <w:tab w:val="left" w:pos="360"/>
          <w:tab w:val="left" w:pos="1080"/>
        </w:tabs>
        <w:spacing w:before="0" w:after="0"/>
        <w:jc w:val="both"/>
        <w:rPr>
          <w:rFonts w:ascii="GHEA Grapalat" w:hAnsi="GHEA Grapalat" w:cs="Times Armenian"/>
          <w:bCs/>
          <w:sz w:val="24"/>
          <w:szCs w:val="24"/>
          <w:lang w:val="hy-AM"/>
        </w:rPr>
      </w:pPr>
      <w:r w:rsidRPr="00FD2B30">
        <w:rPr>
          <w:rFonts w:ascii="GHEA Grapalat" w:hAnsi="GHEA Grapalat" w:cs="Times Armenian"/>
          <w:bCs/>
          <w:sz w:val="24"/>
          <w:szCs w:val="24"/>
          <w:lang w:val="hy-AM"/>
        </w:rPr>
        <w:t>&lt;&lt;</w:t>
      </w:r>
      <w:r w:rsidRPr="00FD2B30">
        <w:rPr>
          <w:rFonts w:ascii="GHEA Grapalat" w:hAnsi="GHEA Grapalat" w:cs="Sylfaen"/>
          <w:bCs/>
          <w:sz w:val="24"/>
          <w:szCs w:val="24"/>
          <w:lang w:val="hy-AM"/>
        </w:rPr>
        <w:t>Գրավոր</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հավաստումներ</w:t>
      </w:r>
      <w:r w:rsidRPr="00FD2B30">
        <w:rPr>
          <w:rFonts w:ascii="GHEA Grapalat" w:hAnsi="GHEA Grapalat" w:cs="Times Armenian"/>
          <w:bCs/>
          <w:sz w:val="24"/>
          <w:szCs w:val="24"/>
          <w:lang w:val="hy-AM"/>
        </w:rPr>
        <w:t xml:space="preserve">&gt;&gt; </w:t>
      </w:r>
      <w:r w:rsidRPr="00FD2B30">
        <w:rPr>
          <w:rFonts w:ascii="GHEA Grapalat" w:hAnsi="GHEA Grapalat" w:cs="Sylfaen"/>
          <w:bCs/>
          <w:sz w:val="24"/>
          <w:szCs w:val="24"/>
          <w:lang w:val="hy-AM"/>
        </w:rPr>
        <w:t>աուդիտի</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միջազգային</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ստանդարտ</w:t>
      </w:r>
      <w:r w:rsidRPr="00FD2B30">
        <w:rPr>
          <w:rFonts w:ascii="GHEA Grapalat" w:hAnsi="GHEA Grapalat" w:cs="Times Armenian"/>
          <w:bCs/>
          <w:sz w:val="24"/>
          <w:szCs w:val="24"/>
          <w:lang w:val="hy-AM"/>
        </w:rPr>
        <w:t xml:space="preserve"> 580-</w:t>
      </w:r>
      <w:r w:rsidRPr="00FD2B30">
        <w:rPr>
          <w:rFonts w:ascii="GHEA Grapalat" w:hAnsi="GHEA Grapalat" w:cs="Sylfaen"/>
          <w:bCs/>
          <w:sz w:val="24"/>
          <w:szCs w:val="24"/>
          <w:lang w:val="hy-AM"/>
        </w:rPr>
        <w:t>ի</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համաձայն</w:t>
      </w:r>
      <w:r w:rsidRPr="00FD2B30">
        <w:rPr>
          <w:rFonts w:ascii="GHEA Grapalat" w:hAnsi="GHEA Grapalat" w:cs="Times Armenian"/>
          <w:bCs/>
          <w:sz w:val="24"/>
          <w:szCs w:val="24"/>
          <w:lang w:val="hy-AM"/>
        </w:rPr>
        <w:t>,</w:t>
      </w:r>
      <w:r w:rsidRPr="00FD2B30">
        <w:rPr>
          <w:rFonts w:ascii="GHEA Grapalat" w:hAnsi="GHEA Grapalat"/>
          <w:color w:val="000000"/>
          <w:lang w:val="hy-AM"/>
        </w:rPr>
        <w:t xml:space="preserve"> </w:t>
      </w:r>
      <w:r w:rsidRPr="00FD2B30">
        <w:rPr>
          <w:rFonts w:ascii="GHEA Grapalat" w:hAnsi="GHEA Grapalat" w:cs="Sylfaen"/>
          <w:bCs/>
          <w:sz w:val="24"/>
          <w:szCs w:val="24"/>
          <w:lang w:val="hy-AM"/>
        </w:rPr>
        <w:t>գրավոր</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հավաստումների</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ամսաթիվը</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պետք</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է</w:t>
      </w:r>
      <w:r w:rsidRPr="00FD2B30">
        <w:rPr>
          <w:rFonts w:ascii="GHEA Grapalat" w:hAnsi="GHEA Grapalat" w:cs="Times Armenian"/>
          <w:bCs/>
          <w:sz w:val="24"/>
          <w:szCs w:val="24"/>
          <w:lang w:val="hy-AM"/>
        </w:rPr>
        <w:t>`</w:t>
      </w:r>
    </w:p>
    <w:p w:rsidR="004222CB" w:rsidRPr="00786661"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786661">
        <w:rPr>
          <w:rFonts w:ascii="GHEA Grapalat" w:hAnsi="GHEA Grapalat" w:cs="Sylfaen"/>
          <w:b w:val="0"/>
          <w:bCs/>
          <w:sz w:val="22"/>
          <w:szCs w:val="22"/>
          <w:lang w:val="hy-AM"/>
        </w:rPr>
        <w:t>հնարավորինս</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մոտ</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լինի</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ֆինանսական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հաշվետվությունների</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վերաբերյալ</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աուդիտորական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եզրակացության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ամսաթվին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սակայն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դրանից</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ոչ</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ուշ</w:t>
      </w:r>
    </w:p>
    <w:p w:rsidR="004222CB" w:rsidRDefault="004222CB" w:rsidP="004222CB">
      <w:pPr>
        <w:pStyle w:val="Answer"/>
        <w:spacing w:after="0"/>
        <w:ind w:left="0" w:firstLine="0"/>
        <w:jc w:val="right"/>
        <w:rPr>
          <w:rFonts w:ascii="GHEA Grapalat" w:hAnsi="GHEA Grapalat" w:cs="Sylfaen"/>
          <w:b w:val="0"/>
          <w:bCs/>
          <w:i/>
        </w:rPr>
      </w:pPr>
      <w:r w:rsidRPr="00FD2B30">
        <w:rPr>
          <w:rFonts w:ascii="GHEA Grapalat" w:hAnsi="GHEA Grapalat"/>
          <w:b w:val="0"/>
          <w:bCs/>
          <w:i/>
          <w:lang w:val="hy-AM"/>
        </w:rPr>
        <w:t>(</w:t>
      </w:r>
      <w:r w:rsidRPr="00FD2B30">
        <w:rPr>
          <w:rFonts w:ascii="GHEA Grapalat" w:hAnsi="GHEA Grapalat" w:cs="Sylfaen"/>
          <w:b w:val="0"/>
          <w:bCs/>
          <w:i/>
          <w:lang w:val="hy-AM"/>
        </w:rPr>
        <w:t xml:space="preserve">ԱՄՍ </w:t>
      </w:r>
      <w:r w:rsidRPr="00FD2B30">
        <w:rPr>
          <w:rFonts w:ascii="GHEA Grapalat" w:hAnsi="GHEA Grapalat" w:cs="Sylfaen"/>
          <w:b w:val="0"/>
          <w:bCs/>
          <w:i/>
        </w:rPr>
        <w:t>580,</w:t>
      </w:r>
      <w:r w:rsidRPr="00FD2B30">
        <w:rPr>
          <w:rFonts w:ascii="GHEA Grapalat" w:hAnsi="GHEA Grapalat" w:cs="Sylfaen"/>
          <w:b w:val="0"/>
          <w:bCs/>
          <w:i/>
          <w:lang w:val="hy-AM"/>
        </w:rPr>
        <w:t xml:space="preserve"> կետ </w:t>
      </w:r>
      <w:r w:rsidRPr="00FD2B30">
        <w:rPr>
          <w:rFonts w:ascii="GHEA Grapalat" w:hAnsi="GHEA Grapalat" w:cs="Sylfaen"/>
          <w:b w:val="0"/>
          <w:bCs/>
          <w:i/>
        </w:rPr>
        <w:t>14</w:t>
      </w:r>
      <w:r w:rsidRPr="00FD2B30">
        <w:rPr>
          <w:rFonts w:ascii="GHEA Grapalat" w:hAnsi="GHEA Grapalat" w:cs="Sylfaen"/>
          <w:b w:val="0"/>
          <w:bCs/>
          <w:i/>
          <w:lang w:val="hy-AM"/>
        </w:rPr>
        <w:t>)</w:t>
      </w:r>
    </w:p>
    <w:p w:rsidR="004222CB" w:rsidRPr="005D378C" w:rsidRDefault="004222CB" w:rsidP="004222CB">
      <w:pPr>
        <w:pStyle w:val="Answer"/>
        <w:spacing w:after="0"/>
        <w:ind w:left="0" w:firstLine="0"/>
        <w:jc w:val="right"/>
        <w:rPr>
          <w:rFonts w:ascii="GHEA Grapalat" w:hAnsi="GHEA Grapalat" w:cs="Sylfaen"/>
          <w:b w:val="0"/>
          <w:bCs/>
          <w:i/>
        </w:rPr>
      </w:pPr>
    </w:p>
    <w:p w:rsidR="004222CB" w:rsidRPr="00FD2B30" w:rsidRDefault="004222CB" w:rsidP="004222CB">
      <w:pPr>
        <w:pStyle w:val="TestHarc"/>
        <w:keepNext w:val="0"/>
        <w:numPr>
          <w:ilvl w:val="0"/>
          <w:numId w:val="63"/>
        </w:numPr>
        <w:tabs>
          <w:tab w:val="left" w:pos="840"/>
        </w:tabs>
        <w:spacing w:before="0" w:after="0"/>
        <w:jc w:val="both"/>
        <w:rPr>
          <w:rFonts w:ascii="GHEA Grapalat" w:hAnsi="GHEA Grapalat" w:cs="Times Armenian"/>
          <w:bCs/>
          <w:sz w:val="24"/>
          <w:szCs w:val="24"/>
          <w:lang w:val="hy-AM"/>
        </w:rPr>
      </w:pPr>
      <w:r w:rsidRPr="00FD2B30">
        <w:rPr>
          <w:rFonts w:ascii="GHEA Grapalat" w:hAnsi="GHEA Grapalat" w:cs="Times Armenian"/>
          <w:bCs/>
          <w:sz w:val="24"/>
          <w:szCs w:val="24"/>
          <w:lang w:val="hy-AM"/>
        </w:rPr>
        <w:t>&lt;&lt;</w:t>
      </w:r>
      <w:r w:rsidRPr="00FD2B30">
        <w:rPr>
          <w:rFonts w:ascii="GHEA Grapalat" w:hAnsi="GHEA Grapalat" w:cs="Sylfaen"/>
          <w:bCs/>
          <w:sz w:val="24"/>
          <w:szCs w:val="24"/>
          <w:lang w:val="hy-AM"/>
        </w:rPr>
        <w:t>Աուդիտորի</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փորձագետի</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աշխատանքի</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օգտագործումը</w:t>
      </w:r>
      <w:r w:rsidRPr="00FD2B30">
        <w:rPr>
          <w:rFonts w:ascii="GHEA Grapalat" w:hAnsi="GHEA Grapalat" w:cs="Times Armenian"/>
          <w:bCs/>
          <w:sz w:val="24"/>
          <w:szCs w:val="24"/>
          <w:lang w:val="hy-AM"/>
        </w:rPr>
        <w:t xml:space="preserve">&gt;&gt; </w:t>
      </w:r>
      <w:r w:rsidRPr="00FD2B30">
        <w:rPr>
          <w:rFonts w:ascii="GHEA Grapalat" w:hAnsi="GHEA Grapalat" w:cs="Sylfaen"/>
          <w:bCs/>
          <w:sz w:val="24"/>
          <w:szCs w:val="24"/>
          <w:lang w:val="hy-AM"/>
        </w:rPr>
        <w:t>աուդիտի</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միջազգային</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ստանդարտ</w:t>
      </w:r>
      <w:r w:rsidRPr="00FD2B30">
        <w:rPr>
          <w:rFonts w:ascii="GHEA Grapalat" w:hAnsi="GHEA Grapalat" w:cs="Times Armenian"/>
          <w:bCs/>
          <w:sz w:val="24"/>
          <w:szCs w:val="24"/>
          <w:lang w:val="hy-AM"/>
        </w:rPr>
        <w:t xml:space="preserve"> 620-</w:t>
      </w:r>
      <w:r w:rsidRPr="00FD2B30">
        <w:rPr>
          <w:rFonts w:ascii="GHEA Grapalat" w:hAnsi="GHEA Grapalat" w:cs="Sylfaen"/>
          <w:bCs/>
          <w:sz w:val="24"/>
          <w:szCs w:val="24"/>
          <w:lang w:val="hy-AM"/>
        </w:rPr>
        <w:t>ի</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համաձայն</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աուդիտորի</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փորձագետը</w:t>
      </w:r>
      <w:r w:rsidRPr="00FD2B30">
        <w:rPr>
          <w:rFonts w:ascii="GHEA Grapalat" w:hAnsi="GHEA Grapalat" w:cs="Times Armenian"/>
          <w:b w:val="0"/>
          <w:bCs/>
          <w:sz w:val="24"/>
          <w:szCs w:val="24"/>
          <w:lang w:val="hy-AM"/>
        </w:rPr>
        <w:t xml:space="preserve"> </w:t>
      </w:r>
      <w:r w:rsidRPr="00FD2B30">
        <w:rPr>
          <w:rFonts w:ascii="GHEA Grapalat" w:hAnsi="GHEA Grapalat" w:cs="Sylfaen"/>
          <w:bCs/>
          <w:sz w:val="24"/>
          <w:szCs w:val="24"/>
          <w:lang w:val="hy-AM"/>
        </w:rPr>
        <w:t>անհատը</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կամ</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կազմակերպությունն</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է</w:t>
      </w:r>
      <w:r w:rsidRPr="00FD2B30">
        <w:rPr>
          <w:rFonts w:ascii="GHEA Grapalat" w:hAnsi="GHEA Grapalat" w:cs="Times Armenian"/>
          <w:bCs/>
          <w:sz w:val="24"/>
          <w:szCs w:val="24"/>
          <w:lang w:val="hy-AM"/>
        </w:rPr>
        <w:t xml:space="preserve">, </w:t>
      </w:r>
      <w:r w:rsidRPr="00FD2B30">
        <w:rPr>
          <w:rFonts w:ascii="GHEA Grapalat" w:hAnsi="GHEA Grapalat" w:cs="Sylfaen"/>
          <w:bCs/>
          <w:sz w:val="24"/>
          <w:szCs w:val="24"/>
          <w:lang w:val="hy-AM"/>
        </w:rPr>
        <w:t>որը</w:t>
      </w:r>
      <w:r w:rsidRPr="00FD2B30">
        <w:rPr>
          <w:rFonts w:ascii="GHEA Grapalat" w:hAnsi="GHEA Grapalat" w:cs="Times Armenian"/>
          <w:bCs/>
          <w:sz w:val="24"/>
          <w:szCs w:val="24"/>
          <w:lang w:val="hy-AM"/>
        </w:rPr>
        <w:t>`</w:t>
      </w:r>
    </w:p>
    <w:p w:rsidR="004222CB" w:rsidRPr="00786661"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lang w:val="hy-AM"/>
        </w:rPr>
      </w:pPr>
      <w:r w:rsidRPr="00786661">
        <w:rPr>
          <w:rFonts w:ascii="GHEA Grapalat" w:hAnsi="GHEA Grapalat" w:cs="Sylfaen"/>
          <w:b w:val="0"/>
          <w:bCs/>
          <w:sz w:val="22"/>
          <w:szCs w:val="22"/>
          <w:lang w:val="hy-AM"/>
        </w:rPr>
        <w:t>մասնագիտացած</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է</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հաշվապահական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հաշվառումից</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կամ</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աուդիտից</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տարբեր</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ոլորտում</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և</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որի</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աշխատանքը</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այդ</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ոլորտում</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օգտագործվում</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է</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աուդիտորի</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կողմից</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օգնելու</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համար</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ձեռք</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բերել</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բավարար</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համապատաս</w:t>
      </w:r>
      <w:r w:rsidRPr="00786661">
        <w:rPr>
          <w:rFonts w:ascii="GHEA Grapalat" w:hAnsi="GHEA Grapalat" w:cs="Times Armenian"/>
          <w:b w:val="0"/>
          <w:bCs/>
          <w:sz w:val="22"/>
          <w:szCs w:val="22"/>
          <w:lang w:val="hy-AM"/>
        </w:rPr>
        <w:softHyphen/>
      </w:r>
      <w:r w:rsidRPr="00786661">
        <w:rPr>
          <w:rFonts w:ascii="GHEA Grapalat" w:hAnsi="GHEA Grapalat" w:cs="Sylfaen"/>
          <w:b w:val="0"/>
          <w:bCs/>
          <w:sz w:val="22"/>
          <w:szCs w:val="22"/>
          <w:lang w:val="hy-AM"/>
        </w:rPr>
        <w:t>խան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աուդիտորական</w:t>
      </w:r>
      <w:r w:rsidRPr="00786661">
        <w:rPr>
          <w:rFonts w:ascii="GHEA Grapalat" w:hAnsi="GHEA Grapalat" w:cs="Times Armenian"/>
          <w:b w:val="0"/>
          <w:bCs/>
          <w:sz w:val="22"/>
          <w:szCs w:val="22"/>
          <w:lang w:val="hy-AM"/>
        </w:rPr>
        <w:t xml:space="preserve"> </w:t>
      </w:r>
      <w:r w:rsidRPr="00786661">
        <w:rPr>
          <w:rFonts w:ascii="GHEA Grapalat" w:hAnsi="GHEA Grapalat" w:cs="Sylfaen"/>
          <w:b w:val="0"/>
          <w:bCs/>
          <w:sz w:val="22"/>
          <w:szCs w:val="22"/>
          <w:lang w:val="hy-AM"/>
        </w:rPr>
        <w:t>ապացույց</w:t>
      </w:r>
      <w:r w:rsidRPr="00786661">
        <w:rPr>
          <w:rFonts w:ascii="GHEA Grapalat" w:hAnsi="GHEA Grapalat" w:cs="Times Armenian"/>
          <w:b w:val="0"/>
          <w:bCs/>
          <w:sz w:val="22"/>
          <w:szCs w:val="22"/>
          <w:lang w:val="hy-AM"/>
        </w:rPr>
        <w:softHyphen/>
      </w:r>
      <w:r w:rsidRPr="00786661">
        <w:rPr>
          <w:rFonts w:ascii="GHEA Grapalat" w:hAnsi="GHEA Grapalat" w:cs="Sylfaen"/>
          <w:b w:val="0"/>
          <w:bCs/>
          <w:sz w:val="22"/>
          <w:szCs w:val="22"/>
          <w:lang w:val="hy-AM"/>
        </w:rPr>
        <w:t>ներ</w:t>
      </w:r>
      <w:r w:rsidRPr="00786661">
        <w:rPr>
          <w:rFonts w:ascii="GHEA Grapalat" w:hAnsi="GHEA Grapalat" w:cs="Times Armenian"/>
          <w:b w:val="0"/>
          <w:bCs/>
          <w:sz w:val="22"/>
          <w:szCs w:val="22"/>
          <w:lang w:val="hy-AM"/>
        </w:rPr>
        <w:t xml:space="preserve"> </w:t>
      </w:r>
    </w:p>
    <w:p w:rsidR="004222CB" w:rsidRDefault="004222CB" w:rsidP="004222CB">
      <w:pPr>
        <w:pStyle w:val="Answer"/>
        <w:spacing w:after="0"/>
        <w:ind w:left="0" w:firstLine="0"/>
        <w:jc w:val="right"/>
        <w:rPr>
          <w:rFonts w:ascii="GHEA Grapalat" w:hAnsi="GHEA Grapalat" w:cs="Sylfaen"/>
          <w:b w:val="0"/>
          <w:bCs/>
          <w:i/>
        </w:rPr>
      </w:pPr>
      <w:r w:rsidRPr="00C62E6A">
        <w:rPr>
          <w:rFonts w:ascii="GHEA Grapalat" w:hAnsi="GHEA Grapalat"/>
          <w:b w:val="0"/>
          <w:bCs/>
          <w:i/>
          <w:lang w:val="hy-AM"/>
        </w:rPr>
        <w:t>(</w:t>
      </w:r>
      <w:r w:rsidRPr="00C62E6A">
        <w:rPr>
          <w:rFonts w:ascii="GHEA Grapalat" w:hAnsi="GHEA Grapalat" w:cs="Sylfaen"/>
          <w:b w:val="0"/>
          <w:bCs/>
          <w:i/>
          <w:lang w:val="hy-AM"/>
        </w:rPr>
        <w:t xml:space="preserve">ԱՄՍ </w:t>
      </w:r>
      <w:r w:rsidRPr="00C62E6A">
        <w:rPr>
          <w:rFonts w:ascii="GHEA Grapalat" w:hAnsi="GHEA Grapalat" w:cs="Sylfaen"/>
          <w:b w:val="0"/>
          <w:bCs/>
          <w:i/>
        </w:rPr>
        <w:t>620,</w:t>
      </w:r>
      <w:r w:rsidRPr="00C62E6A">
        <w:rPr>
          <w:rFonts w:ascii="GHEA Grapalat" w:hAnsi="GHEA Grapalat" w:cs="Sylfaen"/>
          <w:b w:val="0"/>
          <w:bCs/>
          <w:i/>
          <w:lang w:val="hy-AM"/>
        </w:rPr>
        <w:t xml:space="preserve"> կետ </w:t>
      </w:r>
      <w:r w:rsidRPr="00C62E6A">
        <w:rPr>
          <w:rFonts w:ascii="GHEA Grapalat" w:hAnsi="GHEA Grapalat" w:cs="Sylfaen"/>
          <w:b w:val="0"/>
          <w:bCs/>
          <w:i/>
        </w:rPr>
        <w:t>6</w:t>
      </w:r>
      <w:r w:rsidRPr="00C62E6A">
        <w:rPr>
          <w:rFonts w:ascii="GHEA Grapalat" w:hAnsi="GHEA Grapalat" w:cs="Sylfaen"/>
          <w:b w:val="0"/>
          <w:bCs/>
          <w:i/>
          <w:lang w:val="hy-AM"/>
        </w:rPr>
        <w:t>)</w:t>
      </w:r>
    </w:p>
    <w:p w:rsidR="004222CB" w:rsidRDefault="004222CB" w:rsidP="004222CB">
      <w:pPr>
        <w:pStyle w:val="Answer"/>
        <w:spacing w:after="0"/>
        <w:ind w:left="0" w:firstLine="0"/>
        <w:jc w:val="right"/>
        <w:rPr>
          <w:rFonts w:ascii="GHEA Grapalat" w:hAnsi="GHEA Grapalat" w:cs="Sylfaen"/>
          <w:b w:val="0"/>
          <w:bCs/>
          <w:i/>
        </w:rPr>
      </w:pPr>
    </w:p>
    <w:p w:rsidR="004222CB" w:rsidRPr="00DE7F40" w:rsidRDefault="004222CB" w:rsidP="004222CB">
      <w:pPr>
        <w:pStyle w:val="TestHarc"/>
        <w:keepNext w:val="0"/>
        <w:numPr>
          <w:ilvl w:val="0"/>
          <w:numId w:val="63"/>
        </w:numPr>
        <w:tabs>
          <w:tab w:val="left" w:pos="840"/>
          <w:tab w:val="left" w:pos="1080"/>
        </w:tabs>
        <w:spacing w:before="0" w:after="0"/>
        <w:jc w:val="both"/>
        <w:rPr>
          <w:rFonts w:ascii="GHEA Grapalat" w:hAnsi="GHEA Grapalat"/>
          <w:bCs/>
          <w:sz w:val="24"/>
          <w:szCs w:val="24"/>
        </w:rPr>
      </w:pPr>
      <w:r w:rsidRPr="00DE7F40">
        <w:rPr>
          <w:rFonts w:ascii="GHEA Grapalat" w:hAnsi="GHEA Grapalat"/>
          <w:bCs/>
          <w:sz w:val="24"/>
          <w:szCs w:val="24"/>
        </w:rPr>
        <w:t>&lt;&lt;</w:t>
      </w:r>
      <w:r w:rsidRPr="00DE7F40">
        <w:rPr>
          <w:rFonts w:ascii="GHEA Grapalat" w:hAnsi="GHEA Grapalat" w:cs="Sylfaen"/>
          <w:bCs/>
          <w:sz w:val="24"/>
          <w:szCs w:val="24"/>
        </w:rPr>
        <w:t>Ֆինանսական</w:t>
      </w:r>
      <w:r w:rsidRPr="00DE7F40">
        <w:rPr>
          <w:rFonts w:ascii="GHEA Grapalat" w:hAnsi="GHEA Grapalat"/>
          <w:bCs/>
          <w:sz w:val="24"/>
          <w:szCs w:val="24"/>
        </w:rPr>
        <w:t xml:space="preserve"> </w:t>
      </w:r>
      <w:r w:rsidRPr="00DE7F40">
        <w:rPr>
          <w:rFonts w:ascii="GHEA Grapalat" w:hAnsi="GHEA Grapalat" w:cs="Sylfaen"/>
          <w:bCs/>
          <w:sz w:val="24"/>
          <w:szCs w:val="24"/>
        </w:rPr>
        <w:t>հաշվետվությունների</w:t>
      </w:r>
      <w:r w:rsidRPr="00DE7F40">
        <w:rPr>
          <w:rFonts w:ascii="GHEA Grapalat" w:hAnsi="GHEA Grapalat"/>
          <w:bCs/>
          <w:sz w:val="24"/>
          <w:szCs w:val="24"/>
        </w:rPr>
        <w:t xml:space="preserve"> </w:t>
      </w:r>
      <w:r w:rsidRPr="00DE7F40">
        <w:rPr>
          <w:rFonts w:ascii="GHEA Grapalat" w:hAnsi="GHEA Grapalat" w:cs="Sylfaen"/>
          <w:bCs/>
          <w:sz w:val="24"/>
          <w:szCs w:val="24"/>
        </w:rPr>
        <w:t>վերաբերյալ</w:t>
      </w:r>
      <w:r w:rsidRPr="00DE7F40">
        <w:rPr>
          <w:rFonts w:ascii="GHEA Grapalat" w:hAnsi="GHEA Grapalat"/>
          <w:bCs/>
          <w:sz w:val="24"/>
          <w:szCs w:val="24"/>
        </w:rPr>
        <w:t xml:space="preserve"> </w:t>
      </w:r>
      <w:r w:rsidRPr="00DE7F40">
        <w:rPr>
          <w:rFonts w:ascii="GHEA Grapalat" w:hAnsi="GHEA Grapalat" w:cs="Sylfaen"/>
          <w:bCs/>
          <w:sz w:val="24"/>
          <w:szCs w:val="24"/>
        </w:rPr>
        <w:t>աուդիտորական</w:t>
      </w:r>
      <w:r w:rsidRPr="00DE7F40">
        <w:rPr>
          <w:rFonts w:ascii="GHEA Grapalat" w:hAnsi="GHEA Grapalat"/>
          <w:bCs/>
          <w:sz w:val="24"/>
          <w:szCs w:val="24"/>
        </w:rPr>
        <w:t xml:space="preserve"> </w:t>
      </w:r>
      <w:r w:rsidRPr="00DE7F40">
        <w:rPr>
          <w:rFonts w:ascii="GHEA Grapalat" w:hAnsi="GHEA Grapalat" w:cs="Sylfaen"/>
          <w:bCs/>
          <w:sz w:val="24"/>
          <w:szCs w:val="24"/>
        </w:rPr>
        <w:t>կարծիքի</w:t>
      </w:r>
      <w:r w:rsidRPr="00DE7F40">
        <w:rPr>
          <w:rFonts w:ascii="GHEA Grapalat" w:hAnsi="GHEA Grapalat"/>
          <w:bCs/>
          <w:sz w:val="24"/>
          <w:szCs w:val="24"/>
        </w:rPr>
        <w:t xml:space="preserve"> </w:t>
      </w:r>
      <w:r w:rsidRPr="00DE7F40">
        <w:rPr>
          <w:rFonts w:ascii="GHEA Grapalat" w:hAnsi="GHEA Grapalat" w:cs="Sylfaen"/>
          <w:bCs/>
          <w:sz w:val="24"/>
          <w:szCs w:val="24"/>
        </w:rPr>
        <w:t>ձևավորում</w:t>
      </w:r>
      <w:r w:rsidRPr="00DE7F40">
        <w:rPr>
          <w:rFonts w:ascii="GHEA Grapalat" w:hAnsi="GHEA Grapalat"/>
          <w:bCs/>
          <w:sz w:val="24"/>
          <w:szCs w:val="24"/>
        </w:rPr>
        <w:t xml:space="preserve"> </w:t>
      </w:r>
      <w:r w:rsidRPr="00DE7F40">
        <w:rPr>
          <w:rFonts w:ascii="GHEA Grapalat" w:hAnsi="GHEA Grapalat" w:cs="Sylfaen"/>
          <w:bCs/>
          <w:sz w:val="24"/>
          <w:szCs w:val="24"/>
        </w:rPr>
        <w:t>և</w:t>
      </w:r>
      <w:r w:rsidRPr="00DE7F40">
        <w:rPr>
          <w:rFonts w:ascii="GHEA Grapalat" w:hAnsi="GHEA Grapalat"/>
          <w:bCs/>
          <w:sz w:val="24"/>
          <w:szCs w:val="24"/>
        </w:rPr>
        <w:t xml:space="preserve"> </w:t>
      </w:r>
      <w:r w:rsidRPr="00DE7F40">
        <w:rPr>
          <w:rFonts w:ascii="GHEA Grapalat" w:hAnsi="GHEA Grapalat" w:cs="Sylfaen"/>
          <w:bCs/>
          <w:sz w:val="24"/>
          <w:szCs w:val="24"/>
        </w:rPr>
        <w:t>ներկայացում</w:t>
      </w:r>
      <w:r w:rsidRPr="00DE7F40">
        <w:rPr>
          <w:rFonts w:ascii="GHEA Grapalat" w:hAnsi="GHEA Grapalat"/>
          <w:bCs/>
          <w:sz w:val="24"/>
          <w:szCs w:val="24"/>
        </w:rPr>
        <w:t xml:space="preserve">&gt;&gt; </w:t>
      </w:r>
      <w:r w:rsidRPr="00DE7F40">
        <w:rPr>
          <w:rFonts w:ascii="GHEA Grapalat" w:hAnsi="GHEA Grapalat" w:cs="Sylfaen"/>
          <w:bCs/>
          <w:sz w:val="24"/>
          <w:szCs w:val="24"/>
        </w:rPr>
        <w:t>աուդիտի</w:t>
      </w:r>
      <w:r w:rsidRPr="00DE7F40">
        <w:rPr>
          <w:rFonts w:ascii="GHEA Grapalat" w:hAnsi="GHEA Grapalat"/>
          <w:bCs/>
          <w:sz w:val="24"/>
          <w:szCs w:val="24"/>
        </w:rPr>
        <w:t xml:space="preserve"> </w:t>
      </w:r>
      <w:r w:rsidRPr="00DE7F40">
        <w:rPr>
          <w:rFonts w:ascii="GHEA Grapalat" w:hAnsi="GHEA Grapalat" w:cs="Sylfaen"/>
          <w:bCs/>
          <w:sz w:val="24"/>
          <w:szCs w:val="24"/>
        </w:rPr>
        <w:t>միջազգային</w:t>
      </w:r>
      <w:r w:rsidRPr="00DE7F40">
        <w:rPr>
          <w:rFonts w:ascii="GHEA Grapalat" w:hAnsi="GHEA Grapalat"/>
          <w:bCs/>
          <w:sz w:val="24"/>
          <w:szCs w:val="24"/>
        </w:rPr>
        <w:t xml:space="preserve"> </w:t>
      </w:r>
      <w:r w:rsidRPr="00DE7F40">
        <w:rPr>
          <w:rFonts w:ascii="GHEA Grapalat" w:hAnsi="GHEA Grapalat" w:cs="Sylfaen"/>
          <w:bCs/>
          <w:sz w:val="24"/>
          <w:szCs w:val="24"/>
        </w:rPr>
        <w:t>ստանդարտ</w:t>
      </w:r>
      <w:r w:rsidRPr="00DE7F40">
        <w:rPr>
          <w:rFonts w:ascii="GHEA Grapalat" w:hAnsi="GHEA Grapalat"/>
          <w:bCs/>
          <w:sz w:val="24"/>
          <w:szCs w:val="24"/>
        </w:rPr>
        <w:t xml:space="preserve"> 700-</w:t>
      </w:r>
      <w:r w:rsidRPr="00DE7F40">
        <w:rPr>
          <w:rFonts w:ascii="GHEA Grapalat" w:hAnsi="GHEA Grapalat" w:cs="Sylfaen"/>
          <w:bCs/>
          <w:sz w:val="24"/>
          <w:szCs w:val="24"/>
        </w:rPr>
        <w:t>ի</w:t>
      </w:r>
      <w:r w:rsidRPr="00DE7F40">
        <w:rPr>
          <w:rFonts w:ascii="GHEA Grapalat" w:hAnsi="GHEA Grapalat"/>
          <w:bCs/>
          <w:sz w:val="24"/>
          <w:szCs w:val="24"/>
        </w:rPr>
        <w:t xml:space="preserve"> </w:t>
      </w:r>
      <w:r w:rsidRPr="00DE7F40">
        <w:rPr>
          <w:rFonts w:ascii="GHEA Grapalat" w:hAnsi="GHEA Grapalat" w:cs="Sylfaen"/>
          <w:bCs/>
          <w:sz w:val="24"/>
          <w:szCs w:val="24"/>
        </w:rPr>
        <w:t>համաձայն</w:t>
      </w:r>
      <w:r w:rsidRPr="00DE7F40">
        <w:rPr>
          <w:rFonts w:ascii="GHEA Grapalat" w:hAnsi="GHEA Grapalat"/>
          <w:bCs/>
          <w:sz w:val="24"/>
          <w:szCs w:val="24"/>
        </w:rPr>
        <w:t xml:space="preserve">, </w:t>
      </w:r>
      <w:r w:rsidRPr="00DE7F40">
        <w:rPr>
          <w:rFonts w:ascii="GHEA Grapalat" w:hAnsi="GHEA Grapalat" w:cs="Sylfaen"/>
          <w:bCs/>
          <w:sz w:val="24"/>
          <w:szCs w:val="24"/>
        </w:rPr>
        <w:t>աուդիտորը</w:t>
      </w:r>
      <w:r w:rsidRPr="00DE7F40">
        <w:rPr>
          <w:rFonts w:ascii="GHEA Grapalat" w:hAnsi="GHEA Grapalat"/>
          <w:bCs/>
          <w:sz w:val="24"/>
          <w:szCs w:val="24"/>
        </w:rPr>
        <w:t xml:space="preserve"> </w:t>
      </w:r>
      <w:r w:rsidRPr="00DE7F40">
        <w:rPr>
          <w:rFonts w:ascii="GHEA Grapalat" w:hAnsi="GHEA Grapalat" w:cs="Sylfaen"/>
          <w:bCs/>
          <w:sz w:val="24"/>
          <w:szCs w:val="24"/>
        </w:rPr>
        <w:t>պետք</w:t>
      </w:r>
      <w:r w:rsidRPr="00DE7F40">
        <w:rPr>
          <w:rFonts w:ascii="GHEA Grapalat" w:hAnsi="GHEA Grapalat"/>
          <w:bCs/>
          <w:sz w:val="24"/>
          <w:szCs w:val="24"/>
        </w:rPr>
        <w:t xml:space="preserve"> </w:t>
      </w:r>
      <w:r w:rsidRPr="00DE7F40">
        <w:rPr>
          <w:rFonts w:ascii="GHEA Grapalat" w:hAnsi="GHEA Grapalat" w:cs="Sylfaen"/>
          <w:bCs/>
          <w:sz w:val="24"/>
          <w:szCs w:val="24"/>
        </w:rPr>
        <w:t>է</w:t>
      </w:r>
      <w:r w:rsidRPr="00DE7F40">
        <w:rPr>
          <w:rFonts w:ascii="GHEA Grapalat" w:hAnsi="GHEA Grapalat"/>
          <w:bCs/>
          <w:sz w:val="24"/>
          <w:szCs w:val="24"/>
        </w:rPr>
        <w:t xml:space="preserve"> </w:t>
      </w:r>
      <w:r w:rsidRPr="00DE7F40">
        <w:rPr>
          <w:rFonts w:ascii="GHEA Grapalat" w:hAnsi="GHEA Grapalat" w:cs="Sylfaen"/>
          <w:bCs/>
          <w:sz w:val="24"/>
          <w:szCs w:val="24"/>
        </w:rPr>
        <w:t>արտահայտի</w:t>
      </w:r>
      <w:r w:rsidRPr="00DE7F40">
        <w:rPr>
          <w:rFonts w:ascii="GHEA Grapalat" w:hAnsi="GHEA Grapalat"/>
          <w:bCs/>
          <w:sz w:val="24"/>
          <w:szCs w:val="24"/>
        </w:rPr>
        <w:t xml:space="preserve"> </w:t>
      </w:r>
      <w:r w:rsidRPr="00DE7F40">
        <w:rPr>
          <w:rFonts w:ascii="GHEA Grapalat" w:hAnsi="GHEA Grapalat" w:cs="Sylfaen"/>
          <w:bCs/>
          <w:sz w:val="24"/>
          <w:szCs w:val="24"/>
        </w:rPr>
        <w:t>չձևափոխված</w:t>
      </w:r>
      <w:r w:rsidRPr="00DE7F40">
        <w:rPr>
          <w:rFonts w:ascii="GHEA Grapalat" w:hAnsi="GHEA Grapalat"/>
          <w:bCs/>
          <w:sz w:val="24"/>
          <w:szCs w:val="24"/>
        </w:rPr>
        <w:t xml:space="preserve"> </w:t>
      </w:r>
      <w:r w:rsidRPr="00DE7F40">
        <w:rPr>
          <w:rFonts w:ascii="GHEA Grapalat" w:hAnsi="GHEA Grapalat" w:cs="Sylfaen"/>
          <w:bCs/>
          <w:sz w:val="24"/>
          <w:szCs w:val="24"/>
        </w:rPr>
        <w:t>կարծիք</w:t>
      </w:r>
      <w:r w:rsidRPr="00DE7F40">
        <w:rPr>
          <w:rFonts w:ascii="GHEA Grapalat" w:hAnsi="GHEA Grapalat"/>
          <w:bCs/>
          <w:sz w:val="24"/>
          <w:szCs w:val="24"/>
        </w:rPr>
        <w:t xml:space="preserve">, </w:t>
      </w:r>
      <w:r w:rsidRPr="00DE7F40">
        <w:rPr>
          <w:rFonts w:ascii="GHEA Grapalat" w:hAnsi="GHEA Grapalat" w:cs="Sylfaen"/>
          <w:bCs/>
          <w:sz w:val="24"/>
          <w:szCs w:val="24"/>
        </w:rPr>
        <w:t>երբ`</w:t>
      </w:r>
    </w:p>
    <w:p w:rsidR="004222CB" w:rsidRPr="001247BE"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rPr>
      </w:pPr>
      <w:r w:rsidRPr="001247BE">
        <w:rPr>
          <w:rFonts w:ascii="GHEA Grapalat" w:hAnsi="GHEA Grapalat" w:cs="Sylfaen"/>
          <w:b w:val="0"/>
          <w:bCs/>
          <w:sz w:val="22"/>
          <w:szCs w:val="22"/>
        </w:rPr>
        <w:t>եզրակացնում</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է</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որ</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ֆինանսական</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հաշվետվությունները</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բոլոր</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էական</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առումներով</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պատրաստ</w:t>
      </w:r>
      <w:r w:rsidRPr="001247BE">
        <w:rPr>
          <w:rFonts w:ascii="GHEA Grapalat" w:hAnsi="GHEA Grapalat" w:cs="Times Armenian"/>
          <w:b w:val="0"/>
          <w:bCs/>
          <w:sz w:val="22"/>
          <w:szCs w:val="22"/>
        </w:rPr>
        <w:softHyphen/>
      </w:r>
      <w:r w:rsidRPr="001247BE">
        <w:rPr>
          <w:rFonts w:ascii="GHEA Grapalat" w:hAnsi="GHEA Grapalat" w:cs="Sylfaen"/>
          <w:b w:val="0"/>
          <w:bCs/>
          <w:sz w:val="22"/>
          <w:szCs w:val="22"/>
        </w:rPr>
        <w:t>ված</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են</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ֆինանսական</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հաշվետվությունների</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պատրաստման</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կիրառելի</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սկզբունքներին</w:t>
      </w:r>
      <w:r w:rsidRPr="001247BE">
        <w:rPr>
          <w:rFonts w:ascii="GHEA Grapalat" w:hAnsi="GHEA Grapalat" w:cs="Times Armenian"/>
          <w:b w:val="0"/>
          <w:bCs/>
          <w:sz w:val="22"/>
          <w:szCs w:val="22"/>
        </w:rPr>
        <w:t xml:space="preserve"> </w:t>
      </w:r>
      <w:r w:rsidRPr="001247BE">
        <w:rPr>
          <w:rFonts w:ascii="GHEA Grapalat" w:hAnsi="GHEA Grapalat" w:cs="Sylfaen"/>
          <w:b w:val="0"/>
          <w:bCs/>
          <w:sz w:val="22"/>
          <w:szCs w:val="22"/>
        </w:rPr>
        <w:t>համապատասխան</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700, կետ 16</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Sylfaen"/>
          <w:b w:val="0"/>
          <w:sz w:val="24"/>
          <w:szCs w:val="24"/>
        </w:rPr>
      </w:pPr>
      <w:r w:rsidRPr="00DE7F40">
        <w:rPr>
          <w:rFonts w:ascii="GHEA Grapalat" w:hAnsi="GHEA Grapalat"/>
          <w:bCs/>
          <w:sz w:val="24"/>
          <w:szCs w:val="24"/>
        </w:rPr>
        <w:t>&lt;&lt;</w:t>
      </w:r>
      <w:r w:rsidRPr="00DE7F40">
        <w:rPr>
          <w:rFonts w:ascii="GHEA Grapalat" w:hAnsi="GHEA Grapalat" w:cs="Sylfaen"/>
          <w:bCs/>
          <w:sz w:val="24"/>
          <w:szCs w:val="24"/>
        </w:rPr>
        <w:t>Ֆինանսական</w:t>
      </w:r>
      <w:r w:rsidRPr="00DE7F40">
        <w:rPr>
          <w:rFonts w:ascii="GHEA Grapalat" w:hAnsi="GHEA Grapalat"/>
          <w:bCs/>
          <w:sz w:val="24"/>
          <w:szCs w:val="24"/>
        </w:rPr>
        <w:t xml:space="preserve"> </w:t>
      </w:r>
      <w:r w:rsidRPr="00DE7F40">
        <w:rPr>
          <w:rFonts w:ascii="GHEA Grapalat" w:hAnsi="GHEA Grapalat" w:cs="Sylfaen"/>
          <w:bCs/>
          <w:sz w:val="24"/>
          <w:szCs w:val="24"/>
        </w:rPr>
        <w:t>հաշվետվությունների</w:t>
      </w:r>
      <w:r w:rsidRPr="00DE7F40">
        <w:rPr>
          <w:rFonts w:ascii="GHEA Grapalat" w:hAnsi="GHEA Grapalat"/>
          <w:bCs/>
          <w:sz w:val="24"/>
          <w:szCs w:val="24"/>
        </w:rPr>
        <w:t xml:space="preserve"> </w:t>
      </w:r>
      <w:r w:rsidRPr="00DE7F40">
        <w:rPr>
          <w:rFonts w:ascii="GHEA Grapalat" w:hAnsi="GHEA Grapalat" w:cs="Sylfaen"/>
          <w:bCs/>
          <w:sz w:val="24"/>
          <w:szCs w:val="24"/>
        </w:rPr>
        <w:t>վերաբերյալ</w:t>
      </w:r>
      <w:r w:rsidRPr="00DE7F40">
        <w:rPr>
          <w:rFonts w:ascii="GHEA Grapalat" w:hAnsi="GHEA Grapalat"/>
          <w:bCs/>
          <w:sz w:val="24"/>
          <w:szCs w:val="24"/>
        </w:rPr>
        <w:t xml:space="preserve"> </w:t>
      </w:r>
      <w:r w:rsidRPr="00DE7F40">
        <w:rPr>
          <w:rFonts w:ascii="GHEA Grapalat" w:hAnsi="GHEA Grapalat" w:cs="Sylfaen"/>
          <w:bCs/>
          <w:sz w:val="24"/>
          <w:szCs w:val="24"/>
        </w:rPr>
        <w:t>աուդիտորական</w:t>
      </w:r>
      <w:r w:rsidRPr="00DE7F40">
        <w:rPr>
          <w:rFonts w:ascii="GHEA Grapalat" w:hAnsi="GHEA Grapalat"/>
          <w:bCs/>
          <w:sz w:val="24"/>
          <w:szCs w:val="24"/>
        </w:rPr>
        <w:t xml:space="preserve"> </w:t>
      </w:r>
      <w:r w:rsidRPr="00DE7F40">
        <w:rPr>
          <w:rFonts w:ascii="GHEA Grapalat" w:hAnsi="GHEA Grapalat" w:cs="Sylfaen"/>
          <w:bCs/>
          <w:sz w:val="24"/>
          <w:szCs w:val="24"/>
        </w:rPr>
        <w:t>կարծիքի</w:t>
      </w:r>
      <w:r w:rsidRPr="00DE7F40">
        <w:rPr>
          <w:rFonts w:ascii="GHEA Grapalat" w:hAnsi="GHEA Grapalat"/>
          <w:bCs/>
          <w:sz w:val="24"/>
          <w:szCs w:val="24"/>
        </w:rPr>
        <w:t xml:space="preserve"> </w:t>
      </w:r>
      <w:r w:rsidRPr="00DE7F40">
        <w:rPr>
          <w:rFonts w:ascii="GHEA Grapalat" w:hAnsi="GHEA Grapalat" w:cs="Sylfaen"/>
          <w:bCs/>
          <w:sz w:val="24"/>
          <w:szCs w:val="24"/>
        </w:rPr>
        <w:t>ձևավորում</w:t>
      </w:r>
      <w:r w:rsidRPr="00DE7F40">
        <w:rPr>
          <w:rFonts w:ascii="GHEA Grapalat" w:hAnsi="GHEA Grapalat"/>
          <w:bCs/>
          <w:sz w:val="24"/>
          <w:szCs w:val="24"/>
        </w:rPr>
        <w:t xml:space="preserve"> </w:t>
      </w:r>
      <w:r w:rsidRPr="00DE7F40">
        <w:rPr>
          <w:rFonts w:ascii="GHEA Grapalat" w:hAnsi="GHEA Grapalat" w:cs="Sylfaen"/>
          <w:bCs/>
          <w:sz w:val="24"/>
          <w:szCs w:val="24"/>
        </w:rPr>
        <w:t>և</w:t>
      </w:r>
      <w:r w:rsidRPr="00DE7F40">
        <w:rPr>
          <w:rFonts w:ascii="GHEA Grapalat" w:hAnsi="GHEA Grapalat"/>
          <w:bCs/>
          <w:sz w:val="24"/>
          <w:szCs w:val="24"/>
        </w:rPr>
        <w:t xml:space="preserve"> </w:t>
      </w:r>
      <w:r w:rsidRPr="00DE7F40">
        <w:rPr>
          <w:rFonts w:ascii="GHEA Grapalat" w:hAnsi="GHEA Grapalat" w:cs="Sylfaen"/>
          <w:bCs/>
          <w:sz w:val="24"/>
          <w:szCs w:val="24"/>
        </w:rPr>
        <w:t>ներկայացում</w:t>
      </w:r>
      <w:r w:rsidRPr="00DE7F40">
        <w:rPr>
          <w:rFonts w:ascii="GHEA Grapalat" w:hAnsi="GHEA Grapalat"/>
          <w:bCs/>
          <w:sz w:val="24"/>
          <w:szCs w:val="24"/>
        </w:rPr>
        <w:t xml:space="preserve">&gt;&gt; </w:t>
      </w:r>
      <w:r w:rsidRPr="00DE7F40">
        <w:rPr>
          <w:rFonts w:ascii="GHEA Grapalat" w:hAnsi="GHEA Grapalat" w:cs="Sylfaen"/>
          <w:bCs/>
          <w:sz w:val="24"/>
          <w:szCs w:val="24"/>
        </w:rPr>
        <w:t>աուդիտի</w:t>
      </w:r>
      <w:r w:rsidRPr="00DE7F40">
        <w:rPr>
          <w:rFonts w:ascii="GHEA Grapalat" w:hAnsi="GHEA Grapalat"/>
          <w:bCs/>
          <w:sz w:val="24"/>
          <w:szCs w:val="24"/>
        </w:rPr>
        <w:t xml:space="preserve"> </w:t>
      </w:r>
      <w:r w:rsidRPr="00DE7F40">
        <w:rPr>
          <w:rFonts w:ascii="GHEA Grapalat" w:hAnsi="GHEA Grapalat" w:cs="Sylfaen"/>
          <w:bCs/>
          <w:sz w:val="24"/>
          <w:szCs w:val="24"/>
        </w:rPr>
        <w:t>միջազգային</w:t>
      </w:r>
      <w:r w:rsidRPr="00DE7F40">
        <w:rPr>
          <w:rFonts w:ascii="GHEA Grapalat" w:hAnsi="GHEA Grapalat"/>
          <w:bCs/>
          <w:sz w:val="24"/>
          <w:szCs w:val="24"/>
        </w:rPr>
        <w:t xml:space="preserve"> </w:t>
      </w:r>
      <w:r w:rsidRPr="00DE7F40">
        <w:rPr>
          <w:rFonts w:ascii="GHEA Grapalat" w:hAnsi="GHEA Grapalat" w:cs="Sylfaen"/>
          <w:bCs/>
          <w:sz w:val="24"/>
          <w:szCs w:val="24"/>
        </w:rPr>
        <w:t>ստանդարտ</w:t>
      </w:r>
      <w:r w:rsidRPr="00DE7F40">
        <w:rPr>
          <w:rFonts w:ascii="GHEA Grapalat" w:hAnsi="GHEA Grapalat"/>
          <w:bCs/>
          <w:sz w:val="24"/>
          <w:szCs w:val="24"/>
        </w:rPr>
        <w:t xml:space="preserve"> 700-</w:t>
      </w:r>
      <w:r w:rsidRPr="00DE7F40">
        <w:rPr>
          <w:rFonts w:ascii="GHEA Grapalat" w:hAnsi="GHEA Grapalat" w:cs="Sylfaen"/>
          <w:bCs/>
          <w:sz w:val="24"/>
          <w:szCs w:val="24"/>
        </w:rPr>
        <w:t>ի</w:t>
      </w:r>
      <w:r w:rsidRPr="00DE7F40">
        <w:rPr>
          <w:rFonts w:ascii="GHEA Grapalat" w:hAnsi="GHEA Grapalat"/>
          <w:bCs/>
          <w:sz w:val="24"/>
          <w:szCs w:val="24"/>
        </w:rPr>
        <w:t xml:space="preserve"> </w:t>
      </w:r>
      <w:r w:rsidRPr="00DE7F40">
        <w:rPr>
          <w:rFonts w:ascii="GHEA Grapalat" w:hAnsi="GHEA Grapalat" w:cs="Sylfaen"/>
          <w:bCs/>
          <w:sz w:val="24"/>
          <w:szCs w:val="24"/>
        </w:rPr>
        <w:t>համաձայն</w:t>
      </w:r>
      <w:r w:rsidRPr="00DE7F40">
        <w:rPr>
          <w:rFonts w:ascii="GHEA Grapalat" w:hAnsi="GHEA Grapalat"/>
          <w:bCs/>
          <w:sz w:val="24"/>
          <w:szCs w:val="24"/>
        </w:rPr>
        <w:t xml:space="preserve">, </w:t>
      </w:r>
      <w:r w:rsidRPr="00DE7F40">
        <w:rPr>
          <w:rFonts w:ascii="GHEA Grapalat" w:hAnsi="GHEA Grapalat" w:cs="Sylfaen"/>
          <w:bCs/>
          <w:sz w:val="24"/>
          <w:szCs w:val="24"/>
        </w:rPr>
        <w:t>եթե</w:t>
      </w:r>
      <w:r w:rsidRPr="00DE7F40">
        <w:rPr>
          <w:rFonts w:ascii="GHEA Grapalat" w:hAnsi="GHEA Grapalat"/>
          <w:bCs/>
          <w:sz w:val="24"/>
          <w:szCs w:val="24"/>
        </w:rPr>
        <w:t xml:space="preserve"> </w:t>
      </w:r>
      <w:r w:rsidRPr="00DE7F40">
        <w:rPr>
          <w:rFonts w:ascii="GHEA Grapalat" w:hAnsi="GHEA Grapalat" w:cs="Sylfaen"/>
          <w:bCs/>
          <w:sz w:val="24"/>
          <w:szCs w:val="24"/>
        </w:rPr>
        <w:t>աուդիտորը</w:t>
      </w:r>
      <w:r w:rsidRPr="00DE7F40">
        <w:rPr>
          <w:rFonts w:ascii="GHEA Grapalat" w:hAnsi="GHEA Grapalat"/>
          <w:bCs/>
          <w:sz w:val="24"/>
          <w:szCs w:val="24"/>
        </w:rPr>
        <w:t xml:space="preserve"> </w:t>
      </w:r>
      <w:r w:rsidRPr="00DE7F40">
        <w:rPr>
          <w:rFonts w:ascii="GHEA Grapalat" w:hAnsi="GHEA Grapalat" w:cs="Sylfaen"/>
          <w:bCs/>
          <w:sz w:val="24"/>
          <w:szCs w:val="24"/>
        </w:rPr>
        <w:t>եզրակացնում</w:t>
      </w:r>
      <w:r w:rsidRPr="00DE7F40">
        <w:rPr>
          <w:rFonts w:ascii="GHEA Grapalat" w:hAnsi="GHEA Grapalat"/>
          <w:bCs/>
          <w:sz w:val="24"/>
          <w:szCs w:val="24"/>
        </w:rPr>
        <w:t xml:space="preserve"> </w:t>
      </w:r>
      <w:r w:rsidRPr="00DE7F40">
        <w:rPr>
          <w:rFonts w:ascii="GHEA Grapalat" w:hAnsi="GHEA Grapalat" w:cs="Sylfaen"/>
          <w:bCs/>
          <w:sz w:val="24"/>
          <w:szCs w:val="24"/>
        </w:rPr>
        <w:t>է</w:t>
      </w:r>
      <w:r w:rsidRPr="00DE7F40">
        <w:rPr>
          <w:rFonts w:ascii="GHEA Grapalat" w:hAnsi="GHEA Grapalat"/>
          <w:bCs/>
          <w:sz w:val="24"/>
          <w:szCs w:val="24"/>
        </w:rPr>
        <w:t xml:space="preserve">, </w:t>
      </w:r>
      <w:r w:rsidRPr="00DE7F40">
        <w:rPr>
          <w:rFonts w:ascii="GHEA Grapalat" w:hAnsi="GHEA Grapalat" w:cs="Sylfaen"/>
          <w:bCs/>
          <w:sz w:val="24"/>
          <w:szCs w:val="24"/>
        </w:rPr>
        <w:t>որ</w:t>
      </w:r>
      <w:r w:rsidRPr="00DE7F40">
        <w:rPr>
          <w:rFonts w:ascii="GHEA Grapalat" w:hAnsi="GHEA Grapalat"/>
          <w:bCs/>
          <w:sz w:val="24"/>
          <w:szCs w:val="24"/>
        </w:rPr>
        <w:t xml:space="preserve"> </w:t>
      </w:r>
      <w:r w:rsidRPr="00DE7F40">
        <w:rPr>
          <w:rFonts w:ascii="GHEA Grapalat" w:hAnsi="GHEA Grapalat" w:cs="Sylfaen"/>
          <w:bCs/>
          <w:sz w:val="24"/>
          <w:szCs w:val="24"/>
        </w:rPr>
        <w:t>հիմնվելով</w:t>
      </w:r>
      <w:r w:rsidRPr="00DE7F40">
        <w:rPr>
          <w:rFonts w:ascii="GHEA Grapalat" w:hAnsi="GHEA Grapalat"/>
          <w:bCs/>
          <w:sz w:val="24"/>
          <w:szCs w:val="24"/>
        </w:rPr>
        <w:t xml:space="preserve"> </w:t>
      </w:r>
      <w:r w:rsidRPr="00DE7F40">
        <w:rPr>
          <w:rFonts w:ascii="GHEA Grapalat" w:hAnsi="GHEA Grapalat" w:cs="Sylfaen"/>
          <w:bCs/>
          <w:sz w:val="24"/>
          <w:szCs w:val="24"/>
        </w:rPr>
        <w:t>աուդիտորական</w:t>
      </w:r>
      <w:r w:rsidRPr="00DE7F40">
        <w:rPr>
          <w:rFonts w:ascii="GHEA Grapalat" w:hAnsi="GHEA Grapalat"/>
          <w:bCs/>
          <w:sz w:val="24"/>
          <w:szCs w:val="24"/>
        </w:rPr>
        <w:t xml:space="preserve"> </w:t>
      </w:r>
      <w:r w:rsidRPr="00DE7F40">
        <w:rPr>
          <w:rFonts w:ascii="GHEA Grapalat" w:hAnsi="GHEA Grapalat" w:cs="Sylfaen"/>
          <w:bCs/>
          <w:sz w:val="24"/>
          <w:szCs w:val="24"/>
        </w:rPr>
        <w:t>ապացույցների</w:t>
      </w:r>
      <w:r w:rsidRPr="00DE7F40">
        <w:rPr>
          <w:rFonts w:ascii="GHEA Grapalat" w:hAnsi="GHEA Grapalat"/>
          <w:bCs/>
          <w:sz w:val="24"/>
          <w:szCs w:val="24"/>
        </w:rPr>
        <w:t xml:space="preserve"> </w:t>
      </w:r>
      <w:r w:rsidRPr="00DE7F40">
        <w:rPr>
          <w:rFonts w:ascii="GHEA Grapalat" w:hAnsi="GHEA Grapalat" w:cs="Sylfaen"/>
          <w:bCs/>
          <w:sz w:val="24"/>
          <w:szCs w:val="24"/>
        </w:rPr>
        <w:t>վրա</w:t>
      </w:r>
      <w:r w:rsidRPr="00DE7F40">
        <w:rPr>
          <w:rFonts w:ascii="GHEA Grapalat" w:hAnsi="GHEA Grapalat"/>
          <w:bCs/>
          <w:sz w:val="24"/>
          <w:szCs w:val="24"/>
        </w:rPr>
        <w:t xml:space="preserve">, </w:t>
      </w:r>
      <w:r w:rsidRPr="00DE7F40">
        <w:rPr>
          <w:rFonts w:ascii="GHEA Grapalat" w:hAnsi="GHEA Grapalat" w:cs="Sylfaen"/>
          <w:bCs/>
          <w:sz w:val="24"/>
          <w:szCs w:val="24"/>
        </w:rPr>
        <w:t>ֆինանսական</w:t>
      </w:r>
      <w:r w:rsidRPr="00DE7F40">
        <w:rPr>
          <w:rFonts w:ascii="GHEA Grapalat" w:hAnsi="GHEA Grapalat"/>
          <w:bCs/>
          <w:sz w:val="24"/>
          <w:szCs w:val="24"/>
        </w:rPr>
        <w:t xml:space="preserve"> </w:t>
      </w:r>
      <w:r w:rsidRPr="00DE7F40">
        <w:rPr>
          <w:rFonts w:ascii="GHEA Grapalat" w:hAnsi="GHEA Grapalat" w:cs="Sylfaen"/>
          <w:bCs/>
          <w:sz w:val="24"/>
          <w:szCs w:val="24"/>
        </w:rPr>
        <w:t>հաշվետվությունները</w:t>
      </w:r>
      <w:r w:rsidRPr="00DE7F40">
        <w:rPr>
          <w:rFonts w:ascii="GHEA Grapalat" w:hAnsi="GHEA Grapalat"/>
          <w:bCs/>
          <w:sz w:val="24"/>
          <w:szCs w:val="24"/>
        </w:rPr>
        <w:t xml:space="preserve"> </w:t>
      </w:r>
      <w:r w:rsidRPr="00DE7F40">
        <w:rPr>
          <w:rFonts w:ascii="GHEA Grapalat" w:hAnsi="GHEA Grapalat" w:cs="Sylfaen"/>
          <w:bCs/>
          <w:sz w:val="24"/>
          <w:szCs w:val="24"/>
        </w:rPr>
        <w:t>ընդհանուր</w:t>
      </w:r>
      <w:r w:rsidRPr="00DE7F40">
        <w:rPr>
          <w:rFonts w:ascii="GHEA Grapalat" w:hAnsi="GHEA Grapalat"/>
          <w:bCs/>
          <w:sz w:val="24"/>
          <w:szCs w:val="24"/>
        </w:rPr>
        <w:t xml:space="preserve"> </w:t>
      </w:r>
      <w:r w:rsidRPr="00DE7F40">
        <w:rPr>
          <w:rFonts w:ascii="GHEA Grapalat" w:hAnsi="GHEA Grapalat" w:cs="Sylfaen"/>
          <w:bCs/>
          <w:sz w:val="24"/>
          <w:szCs w:val="24"/>
        </w:rPr>
        <w:t>առմամբ</w:t>
      </w:r>
      <w:r w:rsidRPr="00DE7F40">
        <w:rPr>
          <w:rFonts w:ascii="GHEA Grapalat" w:hAnsi="GHEA Grapalat"/>
          <w:bCs/>
          <w:sz w:val="24"/>
          <w:szCs w:val="24"/>
        </w:rPr>
        <w:t xml:space="preserve"> </w:t>
      </w:r>
      <w:r w:rsidRPr="00DE7F40">
        <w:rPr>
          <w:rFonts w:ascii="GHEA Grapalat" w:hAnsi="GHEA Grapalat" w:cs="Sylfaen"/>
          <w:bCs/>
          <w:sz w:val="24"/>
          <w:szCs w:val="24"/>
        </w:rPr>
        <w:t>զերծ</w:t>
      </w:r>
      <w:r w:rsidRPr="00DE7F40">
        <w:rPr>
          <w:rFonts w:ascii="GHEA Grapalat" w:hAnsi="GHEA Grapalat"/>
          <w:bCs/>
          <w:sz w:val="24"/>
          <w:szCs w:val="24"/>
        </w:rPr>
        <w:t xml:space="preserve"> </w:t>
      </w:r>
      <w:r w:rsidRPr="00DE7F40">
        <w:rPr>
          <w:rFonts w:ascii="GHEA Grapalat" w:hAnsi="GHEA Grapalat" w:cs="Sylfaen"/>
          <w:bCs/>
          <w:sz w:val="24"/>
          <w:szCs w:val="24"/>
        </w:rPr>
        <w:t>չեն</w:t>
      </w:r>
      <w:r w:rsidRPr="00DE7F40">
        <w:rPr>
          <w:rFonts w:ascii="GHEA Grapalat" w:hAnsi="GHEA Grapalat"/>
          <w:bCs/>
          <w:sz w:val="24"/>
          <w:szCs w:val="24"/>
        </w:rPr>
        <w:t xml:space="preserve"> </w:t>
      </w:r>
      <w:r w:rsidRPr="00DE7F40">
        <w:rPr>
          <w:rFonts w:ascii="GHEA Grapalat" w:hAnsi="GHEA Grapalat" w:cs="Sylfaen"/>
          <w:bCs/>
          <w:sz w:val="24"/>
          <w:szCs w:val="24"/>
        </w:rPr>
        <w:t>էական</w:t>
      </w:r>
      <w:r w:rsidRPr="00DE7F40">
        <w:rPr>
          <w:rFonts w:ascii="GHEA Grapalat" w:hAnsi="GHEA Grapalat"/>
          <w:bCs/>
          <w:sz w:val="24"/>
          <w:szCs w:val="24"/>
        </w:rPr>
        <w:t xml:space="preserve"> </w:t>
      </w:r>
      <w:r w:rsidRPr="00DE7F40">
        <w:rPr>
          <w:rFonts w:ascii="GHEA Grapalat" w:hAnsi="GHEA Grapalat" w:cs="Sylfaen"/>
          <w:bCs/>
          <w:sz w:val="24"/>
          <w:szCs w:val="24"/>
        </w:rPr>
        <w:t>խեղաթյուրումներից</w:t>
      </w:r>
      <w:r w:rsidRPr="00DE7F40">
        <w:rPr>
          <w:rFonts w:ascii="GHEA Grapalat" w:hAnsi="GHEA Grapalat"/>
          <w:bCs/>
          <w:sz w:val="24"/>
          <w:szCs w:val="24"/>
        </w:rPr>
        <w:t xml:space="preserve"> </w:t>
      </w:r>
      <w:r w:rsidRPr="00DE7F40">
        <w:rPr>
          <w:rFonts w:ascii="GHEA Grapalat" w:hAnsi="GHEA Grapalat" w:cs="Sylfaen"/>
          <w:bCs/>
          <w:sz w:val="24"/>
          <w:szCs w:val="24"/>
        </w:rPr>
        <w:t>կամ</w:t>
      </w:r>
      <w:r w:rsidRPr="00DE7F40">
        <w:rPr>
          <w:rFonts w:ascii="GHEA Grapalat" w:hAnsi="GHEA Grapalat"/>
          <w:bCs/>
          <w:sz w:val="24"/>
          <w:szCs w:val="24"/>
        </w:rPr>
        <w:t xml:space="preserve"> </w:t>
      </w:r>
      <w:r w:rsidRPr="00DE7F40">
        <w:rPr>
          <w:rFonts w:ascii="GHEA Grapalat" w:hAnsi="GHEA Grapalat" w:cs="Sylfaen"/>
          <w:bCs/>
          <w:sz w:val="24"/>
          <w:szCs w:val="24"/>
        </w:rPr>
        <w:t>ի</w:t>
      </w:r>
      <w:r w:rsidRPr="00DE7F40">
        <w:rPr>
          <w:rFonts w:ascii="GHEA Grapalat" w:hAnsi="GHEA Grapalat"/>
          <w:bCs/>
          <w:sz w:val="24"/>
          <w:szCs w:val="24"/>
        </w:rPr>
        <w:t xml:space="preserve"> </w:t>
      </w:r>
      <w:r w:rsidRPr="00DE7F40">
        <w:rPr>
          <w:rFonts w:ascii="GHEA Grapalat" w:hAnsi="GHEA Grapalat" w:cs="Sylfaen"/>
          <w:bCs/>
          <w:sz w:val="24"/>
          <w:szCs w:val="24"/>
        </w:rPr>
        <w:t>վիճակի</w:t>
      </w:r>
      <w:r w:rsidRPr="00DE7F40">
        <w:rPr>
          <w:rFonts w:ascii="GHEA Grapalat" w:hAnsi="GHEA Grapalat"/>
          <w:bCs/>
          <w:sz w:val="24"/>
          <w:szCs w:val="24"/>
        </w:rPr>
        <w:t xml:space="preserve"> </w:t>
      </w:r>
      <w:r w:rsidRPr="00DE7F40">
        <w:rPr>
          <w:rFonts w:ascii="GHEA Grapalat" w:hAnsi="GHEA Grapalat" w:cs="Sylfaen"/>
          <w:bCs/>
          <w:sz w:val="24"/>
          <w:szCs w:val="24"/>
        </w:rPr>
        <w:t>չէ</w:t>
      </w:r>
      <w:r w:rsidRPr="00DE7F40">
        <w:rPr>
          <w:rFonts w:ascii="GHEA Grapalat" w:hAnsi="GHEA Grapalat"/>
          <w:bCs/>
          <w:sz w:val="24"/>
          <w:szCs w:val="24"/>
        </w:rPr>
        <w:t xml:space="preserve"> </w:t>
      </w:r>
      <w:r w:rsidRPr="00DE7F40">
        <w:rPr>
          <w:rFonts w:ascii="GHEA Grapalat" w:hAnsi="GHEA Grapalat" w:cs="Sylfaen"/>
          <w:bCs/>
          <w:sz w:val="24"/>
          <w:szCs w:val="24"/>
        </w:rPr>
        <w:t>ձեռք</w:t>
      </w:r>
      <w:r w:rsidRPr="00DE7F40">
        <w:rPr>
          <w:rFonts w:ascii="GHEA Grapalat" w:hAnsi="GHEA Grapalat"/>
          <w:bCs/>
          <w:sz w:val="24"/>
          <w:szCs w:val="24"/>
        </w:rPr>
        <w:t xml:space="preserve"> </w:t>
      </w:r>
      <w:r w:rsidRPr="00DE7F40">
        <w:rPr>
          <w:rFonts w:ascii="GHEA Grapalat" w:hAnsi="GHEA Grapalat" w:cs="Sylfaen"/>
          <w:bCs/>
          <w:sz w:val="24"/>
          <w:szCs w:val="24"/>
        </w:rPr>
        <w:t>բերել</w:t>
      </w:r>
      <w:r w:rsidRPr="00DE7F40">
        <w:rPr>
          <w:rFonts w:ascii="GHEA Grapalat" w:hAnsi="GHEA Grapalat"/>
          <w:bCs/>
          <w:sz w:val="24"/>
          <w:szCs w:val="24"/>
        </w:rPr>
        <w:t xml:space="preserve"> </w:t>
      </w:r>
      <w:r w:rsidRPr="00DE7F40">
        <w:rPr>
          <w:rFonts w:ascii="GHEA Grapalat" w:hAnsi="GHEA Grapalat" w:cs="Sylfaen"/>
          <w:bCs/>
          <w:sz w:val="24"/>
          <w:szCs w:val="24"/>
        </w:rPr>
        <w:t>բավականաչափ</w:t>
      </w:r>
      <w:r w:rsidRPr="00DE7F40">
        <w:rPr>
          <w:rFonts w:ascii="GHEA Grapalat" w:hAnsi="GHEA Grapalat"/>
          <w:bCs/>
          <w:sz w:val="24"/>
          <w:szCs w:val="24"/>
        </w:rPr>
        <w:t xml:space="preserve"> </w:t>
      </w:r>
      <w:r w:rsidRPr="00DE7F40">
        <w:rPr>
          <w:rFonts w:ascii="GHEA Grapalat" w:hAnsi="GHEA Grapalat" w:cs="Sylfaen"/>
          <w:bCs/>
          <w:sz w:val="24"/>
          <w:szCs w:val="24"/>
        </w:rPr>
        <w:t>ու</w:t>
      </w:r>
      <w:r w:rsidRPr="00DE7F40">
        <w:rPr>
          <w:rFonts w:ascii="GHEA Grapalat" w:hAnsi="GHEA Grapalat"/>
          <w:bCs/>
          <w:sz w:val="24"/>
          <w:szCs w:val="24"/>
        </w:rPr>
        <w:t xml:space="preserve"> </w:t>
      </w:r>
      <w:r w:rsidRPr="00DE7F40">
        <w:rPr>
          <w:rFonts w:ascii="GHEA Grapalat" w:hAnsi="GHEA Grapalat" w:cs="Sylfaen"/>
          <w:bCs/>
          <w:sz w:val="24"/>
          <w:szCs w:val="24"/>
        </w:rPr>
        <w:t>համապատասխան</w:t>
      </w:r>
      <w:r w:rsidRPr="00DE7F40">
        <w:rPr>
          <w:rFonts w:ascii="GHEA Grapalat" w:hAnsi="GHEA Grapalat"/>
          <w:bCs/>
          <w:sz w:val="24"/>
          <w:szCs w:val="24"/>
        </w:rPr>
        <w:t xml:space="preserve"> </w:t>
      </w:r>
      <w:r w:rsidRPr="00DE7F40">
        <w:rPr>
          <w:rFonts w:ascii="GHEA Grapalat" w:hAnsi="GHEA Grapalat" w:cs="Sylfaen"/>
          <w:bCs/>
          <w:sz w:val="24"/>
          <w:szCs w:val="24"/>
        </w:rPr>
        <w:t>աուդիտորական</w:t>
      </w:r>
      <w:r w:rsidRPr="00DE7F40">
        <w:rPr>
          <w:rFonts w:ascii="GHEA Grapalat" w:hAnsi="GHEA Grapalat"/>
          <w:bCs/>
          <w:sz w:val="24"/>
          <w:szCs w:val="24"/>
        </w:rPr>
        <w:t xml:space="preserve"> </w:t>
      </w:r>
      <w:r w:rsidRPr="00DE7F40">
        <w:rPr>
          <w:rFonts w:ascii="GHEA Grapalat" w:hAnsi="GHEA Grapalat" w:cs="Sylfaen"/>
          <w:bCs/>
          <w:sz w:val="24"/>
          <w:szCs w:val="24"/>
        </w:rPr>
        <w:t>ապացույցներ</w:t>
      </w:r>
      <w:r w:rsidRPr="00DE7F40">
        <w:rPr>
          <w:rFonts w:ascii="GHEA Grapalat" w:hAnsi="GHEA Grapalat"/>
          <w:bCs/>
          <w:sz w:val="24"/>
          <w:szCs w:val="24"/>
        </w:rPr>
        <w:t xml:space="preserve">` </w:t>
      </w:r>
      <w:r w:rsidRPr="00DE7F40">
        <w:rPr>
          <w:rFonts w:ascii="GHEA Grapalat" w:hAnsi="GHEA Grapalat" w:cs="Sylfaen"/>
          <w:bCs/>
          <w:sz w:val="24"/>
          <w:szCs w:val="24"/>
        </w:rPr>
        <w:t>եզրակացնելու</w:t>
      </w:r>
      <w:r w:rsidRPr="00DE7F40">
        <w:rPr>
          <w:rFonts w:ascii="GHEA Grapalat" w:hAnsi="GHEA Grapalat"/>
          <w:bCs/>
          <w:sz w:val="24"/>
          <w:szCs w:val="24"/>
        </w:rPr>
        <w:t xml:space="preserve">, </w:t>
      </w:r>
      <w:r w:rsidRPr="00DE7F40">
        <w:rPr>
          <w:rFonts w:ascii="GHEA Grapalat" w:hAnsi="GHEA Grapalat" w:cs="Sylfaen"/>
          <w:bCs/>
          <w:sz w:val="24"/>
          <w:szCs w:val="24"/>
        </w:rPr>
        <w:t>որ</w:t>
      </w:r>
      <w:r w:rsidRPr="00DE7F40">
        <w:rPr>
          <w:rFonts w:ascii="GHEA Grapalat" w:hAnsi="GHEA Grapalat"/>
          <w:bCs/>
          <w:sz w:val="24"/>
          <w:szCs w:val="24"/>
        </w:rPr>
        <w:t xml:space="preserve"> </w:t>
      </w:r>
      <w:r w:rsidRPr="00DE7F40">
        <w:rPr>
          <w:rFonts w:ascii="GHEA Grapalat" w:hAnsi="GHEA Grapalat" w:cs="Sylfaen"/>
          <w:bCs/>
          <w:sz w:val="24"/>
          <w:szCs w:val="24"/>
        </w:rPr>
        <w:t>ֆինանսական</w:t>
      </w:r>
      <w:r w:rsidRPr="00DE7F40">
        <w:rPr>
          <w:rFonts w:ascii="GHEA Grapalat" w:hAnsi="GHEA Grapalat"/>
          <w:bCs/>
          <w:sz w:val="24"/>
          <w:szCs w:val="24"/>
        </w:rPr>
        <w:t xml:space="preserve"> </w:t>
      </w:r>
      <w:r w:rsidRPr="00DE7F40">
        <w:rPr>
          <w:rFonts w:ascii="GHEA Grapalat" w:hAnsi="GHEA Grapalat" w:cs="Sylfaen"/>
          <w:bCs/>
          <w:sz w:val="24"/>
          <w:szCs w:val="24"/>
        </w:rPr>
        <w:t>հաշվետվությունները</w:t>
      </w:r>
      <w:r w:rsidRPr="00DE7F40">
        <w:rPr>
          <w:rFonts w:ascii="GHEA Grapalat" w:hAnsi="GHEA Grapalat"/>
          <w:bCs/>
          <w:sz w:val="24"/>
          <w:szCs w:val="24"/>
        </w:rPr>
        <w:t xml:space="preserve"> </w:t>
      </w:r>
      <w:r w:rsidRPr="00DE7F40">
        <w:rPr>
          <w:rFonts w:ascii="GHEA Grapalat" w:hAnsi="GHEA Grapalat" w:cs="Sylfaen"/>
          <w:bCs/>
          <w:sz w:val="24"/>
          <w:szCs w:val="24"/>
        </w:rPr>
        <w:t>ընդհանուր</w:t>
      </w:r>
      <w:r w:rsidRPr="00DE7F40">
        <w:rPr>
          <w:rFonts w:ascii="GHEA Grapalat" w:hAnsi="GHEA Grapalat"/>
          <w:bCs/>
          <w:sz w:val="24"/>
          <w:szCs w:val="24"/>
        </w:rPr>
        <w:t xml:space="preserve"> </w:t>
      </w:r>
      <w:r w:rsidRPr="00DE7F40">
        <w:rPr>
          <w:rFonts w:ascii="GHEA Grapalat" w:hAnsi="GHEA Grapalat" w:cs="Sylfaen"/>
          <w:bCs/>
          <w:sz w:val="24"/>
          <w:szCs w:val="24"/>
        </w:rPr>
        <w:t>առմամբ</w:t>
      </w:r>
      <w:r w:rsidRPr="00DE7F40">
        <w:rPr>
          <w:rFonts w:ascii="GHEA Grapalat" w:hAnsi="GHEA Grapalat"/>
          <w:bCs/>
          <w:sz w:val="24"/>
          <w:szCs w:val="24"/>
        </w:rPr>
        <w:t xml:space="preserve"> </w:t>
      </w:r>
      <w:r w:rsidRPr="00DE7F40">
        <w:rPr>
          <w:rFonts w:ascii="GHEA Grapalat" w:hAnsi="GHEA Grapalat" w:cs="Sylfaen"/>
          <w:bCs/>
          <w:sz w:val="24"/>
          <w:szCs w:val="24"/>
        </w:rPr>
        <w:t>զերծ</w:t>
      </w:r>
      <w:r w:rsidRPr="00DE7F40">
        <w:rPr>
          <w:rFonts w:ascii="GHEA Grapalat" w:hAnsi="GHEA Grapalat"/>
          <w:bCs/>
          <w:sz w:val="24"/>
          <w:szCs w:val="24"/>
        </w:rPr>
        <w:t xml:space="preserve"> </w:t>
      </w:r>
      <w:r w:rsidRPr="00DE7F40">
        <w:rPr>
          <w:rFonts w:ascii="GHEA Grapalat" w:hAnsi="GHEA Grapalat" w:cs="Sylfaen"/>
          <w:bCs/>
          <w:sz w:val="24"/>
          <w:szCs w:val="24"/>
        </w:rPr>
        <w:t>են</w:t>
      </w:r>
      <w:r w:rsidRPr="00DE7F40">
        <w:rPr>
          <w:rFonts w:ascii="GHEA Grapalat" w:hAnsi="GHEA Grapalat"/>
          <w:bCs/>
          <w:sz w:val="24"/>
          <w:szCs w:val="24"/>
        </w:rPr>
        <w:t xml:space="preserve"> </w:t>
      </w:r>
      <w:r w:rsidRPr="00DE7F40">
        <w:rPr>
          <w:rFonts w:ascii="GHEA Grapalat" w:hAnsi="GHEA Grapalat" w:cs="Sylfaen"/>
          <w:bCs/>
          <w:sz w:val="24"/>
          <w:szCs w:val="24"/>
        </w:rPr>
        <w:t>էական</w:t>
      </w:r>
      <w:r w:rsidRPr="00DE7F40">
        <w:rPr>
          <w:rFonts w:ascii="GHEA Grapalat" w:hAnsi="GHEA Grapalat"/>
          <w:bCs/>
          <w:sz w:val="24"/>
          <w:szCs w:val="24"/>
        </w:rPr>
        <w:t xml:space="preserve"> </w:t>
      </w:r>
      <w:r w:rsidRPr="00DE7F40">
        <w:rPr>
          <w:rFonts w:ascii="GHEA Grapalat" w:hAnsi="GHEA Grapalat" w:cs="Sylfaen"/>
          <w:bCs/>
          <w:sz w:val="24"/>
          <w:szCs w:val="24"/>
        </w:rPr>
        <w:t>խեղաթյուրումներից</w:t>
      </w:r>
      <w:r w:rsidRPr="00DE7F40">
        <w:rPr>
          <w:rFonts w:ascii="GHEA Grapalat" w:hAnsi="GHEA Grapalat"/>
          <w:bCs/>
          <w:sz w:val="24"/>
          <w:szCs w:val="24"/>
        </w:rPr>
        <w:t>`</w:t>
      </w:r>
    </w:p>
    <w:p w:rsidR="004222CB" w:rsidRPr="00A107C7"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A107C7">
        <w:rPr>
          <w:rFonts w:ascii="GHEA Grapalat" w:hAnsi="GHEA Grapalat" w:cs="Sylfaen"/>
          <w:b w:val="0"/>
          <w:bCs/>
          <w:sz w:val="22"/>
          <w:szCs w:val="22"/>
        </w:rPr>
        <w:t>ապա</w:t>
      </w:r>
      <w:r w:rsidRPr="00A107C7">
        <w:rPr>
          <w:rFonts w:ascii="GHEA Grapalat" w:hAnsi="GHEA Grapalat"/>
          <w:b w:val="0"/>
          <w:bCs/>
          <w:sz w:val="22"/>
          <w:szCs w:val="22"/>
        </w:rPr>
        <w:t xml:space="preserve"> </w:t>
      </w:r>
      <w:r w:rsidRPr="00A107C7">
        <w:rPr>
          <w:rFonts w:ascii="GHEA Grapalat" w:hAnsi="GHEA Grapalat" w:cs="Sylfaen"/>
          <w:b w:val="0"/>
          <w:bCs/>
          <w:sz w:val="22"/>
          <w:szCs w:val="22"/>
        </w:rPr>
        <w:t>աուդիտորը</w:t>
      </w:r>
      <w:r w:rsidRPr="00A107C7">
        <w:rPr>
          <w:rFonts w:ascii="GHEA Grapalat" w:hAnsi="GHEA Grapalat"/>
          <w:b w:val="0"/>
          <w:bCs/>
          <w:sz w:val="22"/>
          <w:szCs w:val="22"/>
        </w:rPr>
        <w:t xml:space="preserve"> </w:t>
      </w:r>
      <w:r w:rsidRPr="00A107C7">
        <w:rPr>
          <w:rFonts w:ascii="GHEA Grapalat" w:hAnsi="GHEA Grapalat" w:cs="Sylfaen"/>
          <w:b w:val="0"/>
          <w:bCs/>
          <w:sz w:val="22"/>
          <w:szCs w:val="22"/>
        </w:rPr>
        <w:t>պետք</w:t>
      </w:r>
      <w:r w:rsidRPr="00A107C7">
        <w:rPr>
          <w:rFonts w:ascii="GHEA Grapalat" w:hAnsi="GHEA Grapalat"/>
          <w:b w:val="0"/>
          <w:bCs/>
          <w:sz w:val="22"/>
          <w:szCs w:val="22"/>
        </w:rPr>
        <w:t xml:space="preserve"> </w:t>
      </w:r>
      <w:r w:rsidRPr="00A107C7">
        <w:rPr>
          <w:rFonts w:ascii="GHEA Grapalat" w:hAnsi="GHEA Grapalat" w:cs="Sylfaen"/>
          <w:b w:val="0"/>
          <w:bCs/>
          <w:sz w:val="22"/>
          <w:szCs w:val="22"/>
        </w:rPr>
        <w:t>է</w:t>
      </w:r>
      <w:r w:rsidRPr="00A107C7">
        <w:rPr>
          <w:rFonts w:ascii="GHEA Grapalat" w:hAnsi="GHEA Grapalat"/>
          <w:b w:val="0"/>
          <w:bCs/>
          <w:sz w:val="22"/>
          <w:szCs w:val="22"/>
        </w:rPr>
        <w:t xml:space="preserve"> </w:t>
      </w:r>
      <w:r w:rsidRPr="00A107C7">
        <w:rPr>
          <w:rFonts w:ascii="GHEA Grapalat" w:hAnsi="GHEA Grapalat" w:cs="Sylfaen"/>
          <w:b w:val="0"/>
          <w:bCs/>
          <w:sz w:val="22"/>
          <w:szCs w:val="22"/>
        </w:rPr>
        <w:t>ձևափոխի</w:t>
      </w:r>
      <w:r w:rsidRPr="00A107C7">
        <w:rPr>
          <w:rFonts w:ascii="GHEA Grapalat" w:hAnsi="GHEA Grapalat"/>
          <w:b w:val="0"/>
          <w:bCs/>
          <w:sz w:val="22"/>
          <w:szCs w:val="22"/>
        </w:rPr>
        <w:t xml:space="preserve"> </w:t>
      </w:r>
      <w:r w:rsidRPr="00A107C7">
        <w:rPr>
          <w:rFonts w:ascii="GHEA Grapalat" w:hAnsi="GHEA Grapalat" w:cs="Sylfaen"/>
          <w:b w:val="0"/>
          <w:bCs/>
          <w:sz w:val="22"/>
          <w:szCs w:val="22"/>
        </w:rPr>
        <w:t>աուդիտորական</w:t>
      </w:r>
      <w:r w:rsidRPr="00A107C7">
        <w:rPr>
          <w:rFonts w:ascii="GHEA Grapalat" w:hAnsi="GHEA Grapalat"/>
          <w:b w:val="0"/>
          <w:bCs/>
          <w:sz w:val="22"/>
          <w:szCs w:val="22"/>
        </w:rPr>
        <w:t xml:space="preserve"> </w:t>
      </w:r>
      <w:r w:rsidRPr="00A107C7">
        <w:rPr>
          <w:rFonts w:ascii="GHEA Grapalat" w:hAnsi="GHEA Grapalat" w:cs="Sylfaen"/>
          <w:b w:val="0"/>
          <w:bCs/>
          <w:sz w:val="22"/>
          <w:szCs w:val="22"/>
        </w:rPr>
        <w:t>եզրակացության</w:t>
      </w:r>
      <w:r w:rsidRPr="00A107C7">
        <w:rPr>
          <w:rFonts w:ascii="GHEA Grapalat" w:hAnsi="GHEA Grapalat"/>
          <w:b w:val="0"/>
          <w:bCs/>
          <w:sz w:val="22"/>
          <w:szCs w:val="22"/>
        </w:rPr>
        <w:t xml:space="preserve"> </w:t>
      </w:r>
      <w:r w:rsidRPr="00A107C7">
        <w:rPr>
          <w:rFonts w:ascii="GHEA Grapalat" w:hAnsi="GHEA Grapalat" w:cs="Sylfaen"/>
          <w:b w:val="0"/>
          <w:bCs/>
          <w:sz w:val="22"/>
          <w:szCs w:val="22"/>
        </w:rPr>
        <w:t>մեջ</w:t>
      </w:r>
      <w:r w:rsidRPr="00A107C7">
        <w:rPr>
          <w:rFonts w:ascii="GHEA Grapalat" w:hAnsi="GHEA Grapalat"/>
          <w:b w:val="0"/>
          <w:bCs/>
          <w:sz w:val="22"/>
          <w:szCs w:val="22"/>
        </w:rPr>
        <w:t xml:space="preserve"> </w:t>
      </w:r>
      <w:r w:rsidRPr="00A107C7">
        <w:rPr>
          <w:rFonts w:ascii="GHEA Grapalat" w:hAnsi="GHEA Grapalat" w:cs="Sylfaen"/>
          <w:b w:val="0"/>
          <w:bCs/>
          <w:sz w:val="22"/>
          <w:szCs w:val="22"/>
        </w:rPr>
        <w:t>արտահայտած</w:t>
      </w:r>
      <w:r w:rsidRPr="00A107C7">
        <w:rPr>
          <w:rFonts w:ascii="GHEA Grapalat" w:hAnsi="GHEA Grapalat"/>
          <w:b w:val="0"/>
          <w:bCs/>
          <w:sz w:val="22"/>
          <w:szCs w:val="22"/>
        </w:rPr>
        <w:t xml:space="preserve"> </w:t>
      </w:r>
      <w:r w:rsidRPr="00A107C7">
        <w:rPr>
          <w:rFonts w:ascii="GHEA Grapalat" w:hAnsi="GHEA Grapalat" w:cs="Sylfaen"/>
          <w:b w:val="0"/>
          <w:bCs/>
          <w:sz w:val="22"/>
          <w:szCs w:val="22"/>
        </w:rPr>
        <w:t>կարծիքը</w:t>
      </w:r>
      <w:r w:rsidRPr="00A107C7">
        <w:rPr>
          <w:rFonts w:ascii="GHEA Grapalat" w:hAnsi="GHEA Grapalat"/>
          <w:b w:val="0"/>
          <w:bCs/>
          <w:sz w:val="22"/>
          <w:szCs w:val="22"/>
        </w:rPr>
        <w:t xml:space="preserve">` </w:t>
      </w:r>
      <w:r w:rsidRPr="00A107C7">
        <w:rPr>
          <w:rFonts w:ascii="GHEA Grapalat" w:hAnsi="GHEA Grapalat" w:cs="Sylfaen"/>
          <w:b w:val="0"/>
          <w:bCs/>
          <w:sz w:val="22"/>
          <w:szCs w:val="22"/>
        </w:rPr>
        <w:t>համաձայն</w:t>
      </w:r>
      <w:r w:rsidRPr="00A107C7">
        <w:rPr>
          <w:rFonts w:ascii="GHEA Grapalat" w:hAnsi="GHEA Grapalat"/>
          <w:b w:val="0"/>
          <w:bCs/>
          <w:sz w:val="22"/>
          <w:szCs w:val="22"/>
        </w:rPr>
        <w:t xml:space="preserve"> </w:t>
      </w:r>
      <w:r w:rsidRPr="00A107C7">
        <w:rPr>
          <w:rFonts w:ascii="GHEA Grapalat" w:hAnsi="GHEA Grapalat" w:cs="Sylfaen"/>
          <w:b w:val="0"/>
          <w:bCs/>
          <w:sz w:val="22"/>
          <w:szCs w:val="22"/>
        </w:rPr>
        <w:t>ԱՄՍ</w:t>
      </w:r>
      <w:r w:rsidRPr="00A107C7">
        <w:rPr>
          <w:rFonts w:ascii="GHEA Grapalat" w:hAnsi="GHEA Grapalat"/>
          <w:b w:val="0"/>
          <w:bCs/>
          <w:sz w:val="22"/>
          <w:szCs w:val="22"/>
        </w:rPr>
        <w:t xml:space="preserve"> 705-</w:t>
      </w:r>
      <w:r w:rsidRPr="00A107C7">
        <w:rPr>
          <w:rFonts w:ascii="GHEA Grapalat" w:hAnsi="GHEA Grapalat" w:cs="Sylfaen"/>
          <w:b w:val="0"/>
          <w:bCs/>
          <w:sz w:val="22"/>
          <w:szCs w:val="22"/>
        </w:rPr>
        <w:t>ի</w:t>
      </w:r>
      <w:r w:rsidRPr="00A107C7">
        <w:rPr>
          <w:rFonts w:ascii="GHEA Grapalat" w:hAnsi="GHEA Grapalat"/>
          <w:b w:val="0"/>
          <w:bCs/>
          <w:sz w:val="22"/>
          <w:szCs w:val="22"/>
        </w:rPr>
        <w:t xml:space="preserve">             </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700, կետ 17</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Sylfaen"/>
          <w:sz w:val="24"/>
          <w:szCs w:val="24"/>
        </w:rPr>
      </w:pPr>
      <w:r w:rsidRPr="00DE7F40">
        <w:rPr>
          <w:rFonts w:ascii="GHEA Grapalat" w:hAnsi="GHEA Grapalat" w:cs="Sylfaen"/>
          <w:sz w:val="24"/>
          <w:szCs w:val="24"/>
        </w:rPr>
        <w:t>&lt;&lt;Անկախ աուդիտորական եզրակացությունում կարծիքի ձևափոխում&gt;&gt; աուդիտի միջազգային ստանդարտ 705-ի համաձայն, աուդիտորը պետք է արտահայտի բացասական կարծիք`</w:t>
      </w:r>
    </w:p>
    <w:p w:rsidR="004222CB" w:rsidRPr="00713568"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rPr>
      </w:pPr>
      <w:r w:rsidRPr="00713568">
        <w:rPr>
          <w:rFonts w:ascii="GHEA Grapalat" w:hAnsi="GHEA Grapalat" w:cs="Sylfaen"/>
          <w:b w:val="0"/>
          <w:bCs/>
          <w:sz w:val="22"/>
          <w:szCs w:val="22"/>
        </w:rPr>
        <w:t>երբ</w:t>
      </w:r>
      <w:r w:rsidRPr="00713568">
        <w:rPr>
          <w:rFonts w:ascii="GHEA Grapalat" w:hAnsi="GHEA Grapalat"/>
          <w:b w:val="0"/>
          <w:bCs/>
          <w:sz w:val="22"/>
          <w:szCs w:val="22"/>
        </w:rPr>
        <w:t xml:space="preserve"> </w:t>
      </w:r>
      <w:r w:rsidRPr="00713568">
        <w:rPr>
          <w:rFonts w:ascii="GHEA Grapalat" w:hAnsi="GHEA Grapalat" w:cs="Sylfaen"/>
          <w:b w:val="0"/>
          <w:bCs/>
          <w:sz w:val="22"/>
          <w:szCs w:val="22"/>
        </w:rPr>
        <w:t>եզրակացնում</w:t>
      </w:r>
      <w:r w:rsidRPr="00713568">
        <w:rPr>
          <w:rFonts w:ascii="GHEA Grapalat" w:hAnsi="GHEA Grapalat"/>
          <w:b w:val="0"/>
          <w:bCs/>
          <w:sz w:val="22"/>
          <w:szCs w:val="22"/>
        </w:rPr>
        <w:t xml:space="preserve"> </w:t>
      </w:r>
      <w:r w:rsidRPr="00713568">
        <w:rPr>
          <w:rFonts w:ascii="GHEA Grapalat" w:hAnsi="GHEA Grapalat" w:cs="Sylfaen"/>
          <w:b w:val="0"/>
          <w:bCs/>
          <w:sz w:val="22"/>
          <w:szCs w:val="22"/>
        </w:rPr>
        <w:t>է</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հիմնվելով</w:t>
      </w:r>
      <w:r w:rsidRPr="00713568">
        <w:rPr>
          <w:rFonts w:ascii="GHEA Grapalat" w:hAnsi="GHEA Grapalat"/>
          <w:b w:val="0"/>
          <w:bCs/>
          <w:sz w:val="22"/>
          <w:szCs w:val="22"/>
        </w:rPr>
        <w:t xml:space="preserve"> </w:t>
      </w:r>
      <w:r w:rsidRPr="00713568">
        <w:rPr>
          <w:rFonts w:ascii="GHEA Grapalat" w:hAnsi="GHEA Grapalat" w:cs="Sylfaen"/>
          <w:b w:val="0"/>
          <w:bCs/>
          <w:sz w:val="22"/>
          <w:szCs w:val="22"/>
        </w:rPr>
        <w:t>ձեռք</w:t>
      </w:r>
      <w:r w:rsidRPr="00713568">
        <w:rPr>
          <w:rFonts w:ascii="GHEA Grapalat" w:hAnsi="GHEA Grapalat"/>
          <w:b w:val="0"/>
          <w:bCs/>
          <w:sz w:val="22"/>
          <w:szCs w:val="22"/>
        </w:rPr>
        <w:t xml:space="preserve"> </w:t>
      </w:r>
      <w:r w:rsidRPr="00713568">
        <w:rPr>
          <w:rFonts w:ascii="GHEA Grapalat" w:hAnsi="GHEA Grapalat" w:cs="Sylfaen"/>
          <w:b w:val="0"/>
          <w:bCs/>
          <w:sz w:val="22"/>
          <w:szCs w:val="22"/>
        </w:rPr>
        <w:t>բերված</w:t>
      </w:r>
      <w:r w:rsidRPr="00713568">
        <w:rPr>
          <w:rFonts w:ascii="GHEA Grapalat" w:hAnsi="GHEA Grapalat"/>
          <w:b w:val="0"/>
          <w:bCs/>
          <w:sz w:val="22"/>
          <w:szCs w:val="22"/>
        </w:rPr>
        <w:t xml:space="preserve"> </w:t>
      </w:r>
      <w:r w:rsidRPr="00713568">
        <w:rPr>
          <w:rFonts w:ascii="GHEA Grapalat" w:hAnsi="GHEA Grapalat" w:cs="Sylfaen"/>
          <w:b w:val="0"/>
          <w:bCs/>
          <w:sz w:val="22"/>
          <w:szCs w:val="22"/>
        </w:rPr>
        <w:t>բավականաչափ</w:t>
      </w:r>
      <w:r w:rsidRPr="00713568">
        <w:rPr>
          <w:rFonts w:ascii="GHEA Grapalat" w:hAnsi="GHEA Grapalat"/>
          <w:b w:val="0"/>
          <w:bCs/>
          <w:sz w:val="22"/>
          <w:szCs w:val="22"/>
        </w:rPr>
        <w:t xml:space="preserve"> </w:t>
      </w:r>
      <w:r w:rsidRPr="00713568">
        <w:rPr>
          <w:rFonts w:ascii="GHEA Grapalat" w:hAnsi="GHEA Grapalat" w:cs="Sylfaen"/>
          <w:b w:val="0"/>
          <w:bCs/>
          <w:sz w:val="22"/>
          <w:szCs w:val="22"/>
        </w:rPr>
        <w:t>ու</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համապատասխան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աուդիտորական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ապացույցների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վրա</w:t>
      </w:r>
      <w:r w:rsidRPr="00713568">
        <w:rPr>
          <w:rFonts w:ascii="GHEA Grapalat" w:hAnsi="GHEA Grapalat"/>
          <w:b w:val="0"/>
          <w:bCs/>
          <w:sz w:val="22"/>
          <w:szCs w:val="22"/>
        </w:rPr>
        <w:t xml:space="preserve">, </w:t>
      </w:r>
      <w:r w:rsidRPr="00713568">
        <w:rPr>
          <w:rFonts w:ascii="GHEA Grapalat" w:hAnsi="GHEA Grapalat" w:cs="Sylfaen"/>
          <w:b w:val="0"/>
          <w:bCs/>
          <w:sz w:val="22"/>
          <w:szCs w:val="22"/>
        </w:rPr>
        <w:t>որ</w:t>
      </w:r>
      <w:r w:rsidRPr="00713568">
        <w:rPr>
          <w:rFonts w:ascii="GHEA Grapalat" w:hAnsi="GHEA Grapalat"/>
          <w:b w:val="0"/>
          <w:bCs/>
          <w:sz w:val="22"/>
          <w:szCs w:val="22"/>
        </w:rPr>
        <w:t xml:space="preserve"> </w:t>
      </w:r>
      <w:r w:rsidRPr="00713568">
        <w:rPr>
          <w:rFonts w:ascii="GHEA Grapalat" w:hAnsi="GHEA Grapalat" w:cs="Sylfaen"/>
          <w:b w:val="0"/>
          <w:bCs/>
          <w:sz w:val="22"/>
          <w:szCs w:val="22"/>
        </w:rPr>
        <w:t>խեղաթյուրումները</w:t>
      </w:r>
      <w:r w:rsidRPr="00713568">
        <w:rPr>
          <w:rFonts w:ascii="GHEA Grapalat" w:hAnsi="GHEA Grapalat"/>
          <w:b w:val="0"/>
          <w:bCs/>
          <w:sz w:val="22"/>
          <w:szCs w:val="22"/>
        </w:rPr>
        <w:t xml:space="preserve">, </w:t>
      </w:r>
      <w:r w:rsidRPr="00713568">
        <w:rPr>
          <w:rFonts w:ascii="GHEA Grapalat" w:hAnsi="GHEA Grapalat" w:cs="Sylfaen"/>
          <w:b w:val="0"/>
          <w:bCs/>
          <w:sz w:val="22"/>
          <w:szCs w:val="22"/>
        </w:rPr>
        <w:t>առանձին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վերցրած</w:t>
      </w:r>
      <w:r w:rsidRPr="00713568">
        <w:rPr>
          <w:rFonts w:ascii="GHEA Grapalat" w:hAnsi="GHEA Grapalat"/>
          <w:b w:val="0"/>
          <w:bCs/>
          <w:sz w:val="22"/>
          <w:szCs w:val="22"/>
        </w:rPr>
        <w:t xml:space="preserve"> </w:t>
      </w:r>
      <w:r w:rsidRPr="00713568">
        <w:rPr>
          <w:rFonts w:ascii="GHEA Grapalat" w:hAnsi="GHEA Grapalat" w:cs="Sylfaen"/>
          <w:b w:val="0"/>
          <w:bCs/>
          <w:sz w:val="22"/>
          <w:szCs w:val="22"/>
        </w:rPr>
        <w:t>կամ</w:t>
      </w:r>
      <w:r w:rsidRPr="00713568">
        <w:rPr>
          <w:rFonts w:ascii="GHEA Grapalat" w:hAnsi="GHEA Grapalat"/>
          <w:b w:val="0"/>
          <w:bCs/>
          <w:sz w:val="22"/>
          <w:szCs w:val="22"/>
        </w:rPr>
        <w:t xml:space="preserve"> </w:t>
      </w:r>
      <w:r w:rsidRPr="00713568">
        <w:rPr>
          <w:rFonts w:ascii="GHEA Grapalat" w:hAnsi="GHEA Grapalat" w:cs="Sylfaen"/>
          <w:b w:val="0"/>
          <w:bCs/>
          <w:sz w:val="22"/>
          <w:szCs w:val="22"/>
        </w:rPr>
        <w:t>միասին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էական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են</w:t>
      </w:r>
      <w:r w:rsidRPr="00713568">
        <w:rPr>
          <w:rFonts w:ascii="GHEA Grapalat" w:hAnsi="GHEA Grapalat"/>
          <w:b w:val="0"/>
          <w:bCs/>
          <w:sz w:val="22"/>
          <w:szCs w:val="22"/>
        </w:rPr>
        <w:t xml:space="preserve"> </w:t>
      </w:r>
      <w:r w:rsidRPr="00713568">
        <w:rPr>
          <w:rFonts w:ascii="GHEA Grapalat" w:hAnsi="GHEA Grapalat" w:cs="Sylfaen"/>
          <w:b w:val="0"/>
          <w:bCs/>
          <w:sz w:val="22"/>
          <w:szCs w:val="22"/>
        </w:rPr>
        <w:t>և</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համատարած</w:t>
      </w:r>
      <w:r w:rsidRPr="00713568">
        <w:rPr>
          <w:rFonts w:ascii="GHEA Grapalat" w:hAnsi="GHEA Grapalat"/>
          <w:b w:val="0"/>
          <w:bCs/>
          <w:sz w:val="22"/>
          <w:szCs w:val="22"/>
        </w:rPr>
        <w:t xml:space="preserve"> </w:t>
      </w:r>
      <w:r w:rsidRPr="00713568">
        <w:rPr>
          <w:rFonts w:ascii="GHEA Grapalat" w:hAnsi="GHEA Grapalat" w:cs="Sylfaen"/>
          <w:b w:val="0"/>
          <w:bCs/>
          <w:sz w:val="22"/>
          <w:szCs w:val="22"/>
        </w:rPr>
        <w:t>ֆինանսական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հաշվետվությունների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մեջ</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705, կետ 8</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Sylfaen"/>
          <w:sz w:val="24"/>
          <w:szCs w:val="24"/>
        </w:rPr>
      </w:pPr>
      <w:r w:rsidRPr="00DE7F40">
        <w:rPr>
          <w:rFonts w:ascii="GHEA Grapalat" w:hAnsi="GHEA Grapalat" w:cs="Sylfaen"/>
          <w:sz w:val="24"/>
          <w:szCs w:val="24"/>
        </w:rPr>
        <w:t>&lt;&lt;Անկախ աուդիտորական եզրակացությունում կարծիքի ձևափոխում&gt;&gt; աուդիտի միջազգային ստանդարտ 705-ի համաձայն, աուդիտորը պետք է հրաժարվի կարծիք արտահայտելուց`</w:t>
      </w:r>
    </w:p>
    <w:p w:rsidR="004222CB" w:rsidRPr="00713568" w:rsidRDefault="004222CB" w:rsidP="004222CB">
      <w:pPr>
        <w:pStyle w:val="Answer"/>
        <w:numPr>
          <w:ilvl w:val="2"/>
          <w:numId w:val="74"/>
        </w:numPr>
        <w:tabs>
          <w:tab w:val="clear" w:pos="2340"/>
          <w:tab w:val="num" w:pos="540"/>
        </w:tabs>
        <w:spacing w:after="0"/>
        <w:ind w:left="540" w:hanging="180"/>
        <w:rPr>
          <w:rFonts w:ascii="GHEA Grapalat" w:hAnsi="GHEA Grapalat"/>
          <w:b w:val="0"/>
          <w:bCs/>
          <w:i/>
        </w:rPr>
      </w:pPr>
      <w:r w:rsidRPr="00713568">
        <w:rPr>
          <w:rFonts w:ascii="GHEA Grapalat" w:hAnsi="GHEA Grapalat" w:cs="Sylfaen"/>
          <w:b w:val="0"/>
          <w:bCs/>
          <w:sz w:val="22"/>
          <w:szCs w:val="22"/>
        </w:rPr>
        <w:t>երբ</w:t>
      </w:r>
      <w:r w:rsidRPr="00713568">
        <w:rPr>
          <w:rFonts w:ascii="GHEA Grapalat" w:hAnsi="GHEA Grapalat"/>
          <w:b w:val="0"/>
          <w:bCs/>
          <w:sz w:val="22"/>
          <w:szCs w:val="22"/>
        </w:rPr>
        <w:t xml:space="preserve"> </w:t>
      </w:r>
      <w:r w:rsidRPr="00713568">
        <w:rPr>
          <w:rFonts w:ascii="GHEA Grapalat" w:hAnsi="GHEA Grapalat" w:cs="Sylfaen"/>
          <w:b w:val="0"/>
          <w:bCs/>
          <w:sz w:val="22"/>
          <w:szCs w:val="22"/>
        </w:rPr>
        <w:t>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վիճակի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չէ</w:t>
      </w:r>
      <w:r w:rsidRPr="00713568">
        <w:rPr>
          <w:rFonts w:ascii="GHEA Grapalat" w:hAnsi="GHEA Grapalat"/>
          <w:b w:val="0"/>
          <w:bCs/>
          <w:sz w:val="22"/>
          <w:szCs w:val="22"/>
        </w:rPr>
        <w:t xml:space="preserve"> </w:t>
      </w:r>
      <w:r w:rsidRPr="00713568">
        <w:rPr>
          <w:rFonts w:ascii="GHEA Grapalat" w:hAnsi="GHEA Grapalat" w:cs="Sylfaen"/>
          <w:b w:val="0"/>
          <w:bCs/>
          <w:sz w:val="22"/>
          <w:szCs w:val="22"/>
        </w:rPr>
        <w:t>կարծիքի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հիմնավորման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համար</w:t>
      </w:r>
      <w:r w:rsidRPr="00713568">
        <w:rPr>
          <w:rFonts w:ascii="GHEA Grapalat" w:hAnsi="GHEA Grapalat"/>
          <w:b w:val="0"/>
          <w:bCs/>
          <w:sz w:val="22"/>
          <w:szCs w:val="22"/>
        </w:rPr>
        <w:t xml:space="preserve"> </w:t>
      </w:r>
      <w:r w:rsidRPr="00713568">
        <w:rPr>
          <w:rFonts w:ascii="GHEA Grapalat" w:hAnsi="GHEA Grapalat" w:cs="Sylfaen"/>
          <w:b w:val="0"/>
          <w:bCs/>
          <w:sz w:val="22"/>
          <w:szCs w:val="22"/>
        </w:rPr>
        <w:t>ձեռք</w:t>
      </w:r>
      <w:r w:rsidRPr="00713568">
        <w:rPr>
          <w:rFonts w:ascii="GHEA Grapalat" w:hAnsi="GHEA Grapalat"/>
          <w:b w:val="0"/>
          <w:bCs/>
          <w:sz w:val="22"/>
          <w:szCs w:val="22"/>
        </w:rPr>
        <w:t xml:space="preserve"> </w:t>
      </w:r>
      <w:r w:rsidRPr="00713568">
        <w:rPr>
          <w:rFonts w:ascii="GHEA Grapalat" w:hAnsi="GHEA Grapalat" w:cs="Sylfaen"/>
          <w:b w:val="0"/>
          <w:bCs/>
          <w:sz w:val="22"/>
          <w:szCs w:val="22"/>
        </w:rPr>
        <w:t>բերել</w:t>
      </w:r>
      <w:r w:rsidRPr="00713568">
        <w:rPr>
          <w:rFonts w:ascii="GHEA Grapalat" w:hAnsi="GHEA Grapalat"/>
          <w:b w:val="0"/>
          <w:bCs/>
          <w:sz w:val="22"/>
          <w:szCs w:val="22"/>
        </w:rPr>
        <w:t xml:space="preserve"> </w:t>
      </w:r>
      <w:r w:rsidRPr="00713568">
        <w:rPr>
          <w:rFonts w:ascii="GHEA Grapalat" w:hAnsi="GHEA Grapalat" w:cs="Sylfaen"/>
          <w:b w:val="0"/>
          <w:bCs/>
          <w:sz w:val="22"/>
          <w:szCs w:val="22"/>
        </w:rPr>
        <w:t>բավականաչափ</w:t>
      </w:r>
      <w:r w:rsidRPr="00713568">
        <w:rPr>
          <w:rFonts w:ascii="GHEA Grapalat" w:hAnsi="GHEA Grapalat"/>
          <w:b w:val="0"/>
          <w:bCs/>
          <w:sz w:val="22"/>
          <w:szCs w:val="22"/>
        </w:rPr>
        <w:t xml:space="preserve"> </w:t>
      </w:r>
      <w:r w:rsidRPr="00713568">
        <w:rPr>
          <w:rFonts w:ascii="GHEA Grapalat" w:hAnsi="GHEA Grapalat" w:cs="Sylfaen"/>
          <w:b w:val="0"/>
          <w:bCs/>
          <w:sz w:val="22"/>
          <w:szCs w:val="22"/>
        </w:rPr>
        <w:t>ու</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համապատասխան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աուդիտորական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ապացույցներ</w:t>
      </w:r>
      <w:r w:rsidRPr="00713568">
        <w:rPr>
          <w:rFonts w:ascii="GHEA Grapalat" w:hAnsi="GHEA Grapalat"/>
          <w:b w:val="0"/>
          <w:bCs/>
          <w:sz w:val="22"/>
          <w:szCs w:val="22"/>
        </w:rPr>
        <w:t xml:space="preserve">, </w:t>
      </w:r>
      <w:r w:rsidRPr="00713568">
        <w:rPr>
          <w:rFonts w:ascii="GHEA Grapalat" w:hAnsi="GHEA Grapalat" w:cs="Sylfaen"/>
          <w:b w:val="0"/>
          <w:bCs/>
          <w:sz w:val="22"/>
          <w:szCs w:val="22"/>
        </w:rPr>
        <w:t>և</w:t>
      </w:r>
      <w:r w:rsidRPr="00713568">
        <w:rPr>
          <w:rFonts w:ascii="GHEA Grapalat" w:hAnsi="GHEA Grapalat"/>
          <w:b w:val="0"/>
          <w:bCs/>
          <w:sz w:val="22"/>
          <w:szCs w:val="22"/>
        </w:rPr>
        <w:t xml:space="preserve"> </w:t>
      </w:r>
      <w:r w:rsidRPr="00713568">
        <w:rPr>
          <w:rFonts w:ascii="GHEA Grapalat" w:hAnsi="GHEA Grapalat" w:cs="Sylfaen"/>
          <w:b w:val="0"/>
          <w:bCs/>
          <w:sz w:val="22"/>
          <w:szCs w:val="22"/>
        </w:rPr>
        <w:t>եզրակացնում</w:t>
      </w:r>
      <w:r w:rsidRPr="00713568">
        <w:rPr>
          <w:rFonts w:ascii="GHEA Grapalat" w:hAnsi="GHEA Grapalat"/>
          <w:b w:val="0"/>
          <w:bCs/>
          <w:sz w:val="22"/>
          <w:szCs w:val="22"/>
        </w:rPr>
        <w:t xml:space="preserve"> </w:t>
      </w:r>
      <w:r w:rsidRPr="00713568">
        <w:rPr>
          <w:rFonts w:ascii="GHEA Grapalat" w:hAnsi="GHEA Grapalat" w:cs="Sylfaen"/>
          <w:b w:val="0"/>
          <w:bCs/>
          <w:sz w:val="22"/>
          <w:szCs w:val="22"/>
        </w:rPr>
        <w:t>է</w:t>
      </w:r>
      <w:r w:rsidRPr="00713568">
        <w:rPr>
          <w:rFonts w:ascii="GHEA Grapalat" w:hAnsi="GHEA Grapalat"/>
          <w:b w:val="0"/>
          <w:bCs/>
          <w:sz w:val="22"/>
          <w:szCs w:val="22"/>
        </w:rPr>
        <w:t xml:space="preserve">, </w:t>
      </w:r>
      <w:r w:rsidRPr="00713568">
        <w:rPr>
          <w:rFonts w:ascii="GHEA Grapalat" w:hAnsi="GHEA Grapalat" w:cs="Sylfaen"/>
          <w:b w:val="0"/>
          <w:bCs/>
          <w:sz w:val="22"/>
          <w:szCs w:val="22"/>
        </w:rPr>
        <w:t>որ</w:t>
      </w:r>
      <w:r w:rsidRPr="00713568">
        <w:rPr>
          <w:rFonts w:ascii="GHEA Grapalat" w:hAnsi="GHEA Grapalat"/>
          <w:b w:val="0"/>
          <w:bCs/>
          <w:sz w:val="22"/>
          <w:szCs w:val="22"/>
        </w:rPr>
        <w:t xml:space="preserve"> </w:t>
      </w:r>
      <w:r w:rsidRPr="00713568">
        <w:rPr>
          <w:rFonts w:ascii="GHEA Grapalat" w:hAnsi="GHEA Grapalat" w:cs="Sylfaen"/>
          <w:b w:val="0"/>
          <w:bCs/>
          <w:sz w:val="22"/>
          <w:szCs w:val="22"/>
        </w:rPr>
        <w:t>չհայտնաբերված</w:t>
      </w:r>
      <w:r w:rsidRPr="00713568">
        <w:rPr>
          <w:rFonts w:ascii="GHEA Grapalat" w:hAnsi="GHEA Grapalat"/>
          <w:b w:val="0"/>
          <w:bCs/>
          <w:sz w:val="22"/>
          <w:szCs w:val="22"/>
        </w:rPr>
        <w:t xml:space="preserve"> </w:t>
      </w:r>
      <w:r w:rsidRPr="00713568">
        <w:rPr>
          <w:rFonts w:ascii="GHEA Grapalat" w:hAnsi="GHEA Grapalat" w:cs="Sylfaen"/>
          <w:b w:val="0"/>
          <w:bCs/>
          <w:sz w:val="22"/>
          <w:szCs w:val="22"/>
        </w:rPr>
        <w:t>սխալների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հնարավոր</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հետևանքը</w:t>
      </w:r>
      <w:r w:rsidRPr="00713568">
        <w:rPr>
          <w:rFonts w:ascii="GHEA Grapalat" w:hAnsi="GHEA Grapalat"/>
          <w:b w:val="0"/>
          <w:bCs/>
          <w:sz w:val="22"/>
          <w:szCs w:val="22"/>
        </w:rPr>
        <w:t xml:space="preserve"> </w:t>
      </w:r>
      <w:r w:rsidRPr="00713568">
        <w:rPr>
          <w:rFonts w:ascii="GHEA Grapalat" w:hAnsi="GHEA Grapalat" w:cs="Sylfaen"/>
          <w:b w:val="0"/>
          <w:bCs/>
          <w:sz w:val="22"/>
          <w:szCs w:val="22"/>
        </w:rPr>
        <w:t>ֆինանսական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հաշվետվությունների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վրա</w:t>
      </w:r>
      <w:r w:rsidRPr="00713568">
        <w:rPr>
          <w:rFonts w:ascii="GHEA Grapalat" w:hAnsi="GHEA Grapalat"/>
          <w:b w:val="0"/>
          <w:bCs/>
          <w:sz w:val="22"/>
          <w:szCs w:val="22"/>
        </w:rPr>
        <w:t xml:space="preserve"> </w:t>
      </w:r>
      <w:r w:rsidRPr="00713568">
        <w:rPr>
          <w:rFonts w:ascii="GHEA Grapalat" w:hAnsi="GHEA Grapalat" w:cs="Sylfaen"/>
          <w:b w:val="0"/>
          <w:bCs/>
          <w:sz w:val="22"/>
          <w:szCs w:val="22"/>
        </w:rPr>
        <w:t>կարող</w:t>
      </w:r>
      <w:r w:rsidRPr="00713568">
        <w:rPr>
          <w:rFonts w:ascii="GHEA Grapalat" w:hAnsi="GHEA Grapalat"/>
          <w:b w:val="0"/>
          <w:bCs/>
          <w:sz w:val="22"/>
          <w:szCs w:val="22"/>
        </w:rPr>
        <w:t xml:space="preserve"> </w:t>
      </w:r>
      <w:r w:rsidRPr="00713568">
        <w:rPr>
          <w:rFonts w:ascii="GHEA Grapalat" w:hAnsi="GHEA Grapalat" w:cs="Sylfaen"/>
          <w:b w:val="0"/>
          <w:bCs/>
          <w:sz w:val="22"/>
          <w:szCs w:val="22"/>
        </w:rPr>
        <w:t>է</w:t>
      </w:r>
      <w:r w:rsidRPr="00713568">
        <w:rPr>
          <w:rFonts w:ascii="GHEA Grapalat" w:hAnsi="GHEA Grapalat"/>
          <w:b w:val="0"/>
          <w:bCs/>
          <w:sz w:val="22"/>
          <w:szCs w:val="22"/>
        </w:rPr>
        <w:t xml:space="preserve"> </w:t>
      </w:r>
      <w:r w:rsidRPr="00713568">
        <w:rPr>
          <w:rFonts w:ascii="GHEA Grapalat" w:hAnsi="GHEA Grapalat" w:cs="Sylfaen"/>
          <w:b w:val="0"/>
          <w:bCs/>
          <w:sz w:val="22"/>
          <w:szCs w:val="22"/>
        </w:rPr>
        <w:t>լինել</w:t>
      </w:r>
      <w:r w:rsidRPr="00713568">
        <w:rPr>
          <w:rFonts w:ascii="GHEA Grapalat" w:hAnsi="GHEA Grapalat"/>
          <w:b w:val="0"/>
          <w:bCs/>
          <w:sz w:val="22"/>
          <w:szCs w:val="22"/>
        </w:rPr>
        <w:t xml:space="preserve"> </w:t>
      </w:r>
      <w:r w:rsidRPr="00713568">
        <w:rPr>
          <w:rFonts w:ascii="GHEA Grapalat" w:hAnsi="GHEA Grapalat" w:cs="Sylfaen"/>
          <w:b w:val="0"/>
          <w:bCs/>
          <w:sz w:val="22"/>
          <w:szCs w:val="22"/>
        </w:rPr>
        <w:t>էական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և</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համատարած</w:t>
      </w:r>
      <w:r w:rsidRPr="00713568">
        <w:rPr>
          <w:rFonts w:ascii="GHEA Grapalat" w:hAnsi="GHEA Grapalat"/>
          <w:b w:val="0"/>
          <w:bCs/>
          <w:i/>
        </w:rPr>
        <w:t xml:space="preserve"> </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705, կետ 9</w:t>
      </w:r>
      <w:r w:rsidRPr="004865A5">
        <w:rPr>
          <w:rFonts w:ascii="GHEA Grapalat" w:hAnsi="GHEA Grapalat" w:cs="Times Armenian"/>
          <w:b w:val="0"/>
          <w:bCs/>
          <w:i/>
        </w:rPr>
        <w:t>)</w:t>
      </w:r>
    </w:p>
    <w:p w:rsidR="004222CB" w:rsidRPr="004865A5"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 w:val="left" w:pos="1080"/>
        </w:tabs>
        <w:spacing w:before="0" w:after="0"/>
        <w:jc w:val="both"/>
        <w:rPr>
          <w:rFonts w:ascii="GHEA Grapalat" w:hAnsi="GHEA Grapalat" w:cs="Sylfaen"/>
          <w:sz w:val="24"/>
          <w:szCs w:val="24"/>
        </w:rPr>
      </w:pPr>
      <w:r w:rsidRPr="00DE7F40">
        <w:rPr>
          <w:rFonts w:ascii="GHEA Grapalat" w:hAnsi="GHEA Grapalat" w:cs="Sylfaen"/>
          <w:sz w:val="24"/>
          <w:szCs w:val="24"/>
        </w:rPr>
        <w:t>&lt;&lt;Անկախ աուդիտորական եզրակացությունում կարծիքի ձևափոխում&gt;&gt; աուդիտի միջազգային ստանդարտ 705-ի համաձայն, երբ աուդիտորը ակնկալում է աուդիտորական եզրակացությունում ձևափոխել կարծիքը, ապա աուդիտորը`</w:t>
      </w:r>
    </w:p>
    <w:p w:rsidR="004222CB" w:rsidRPr="00713568" w:rsidRDefault="004222CB" w:rsidP="004222CB">
      <w:pPr>
        <w:pStyle w:val="Answer"/>
        <w:numPr>
          <w:ilvl w:val="2"/>
          <w:numId w:val="74"/>
        </w:numPr>
        <w:tabs>
          <w:tab w:val="clear" w:pos="2340"/>
          <w:tab w:val="num" w:pos="540"/>
        </w:tabs>
        <w:spacing w:after="0"/>
        <w:ind w:left="540" w:hanging="180"/>
        <w:rPr>
          <w:rFonts w:ascii="GHEA Grapalat" w:hAnsi="GHEA Grapalat" w:cs="Sylfaen"/>
          <w:sz w:val="22"/>
          <w:szCs w:val="22"/>
        </w:rPr>
      </w:pPr>
      <w:r w:rsidRPr="00713568">
        <w:rPr>
          <w:rFonts w:ascii="GHEA Grapalat" w:hAnsi="GHEA Grapalat" w:cs="Sylfaen"/>
          <w:b w:val="0"/>
          <w:bCs/>
          <w:sz w:val="22"/>
          <w:szCs w:val="22"/>
        </w:rPr>
        <w:t>պետք</w:t>
      </w:r>
      <w:r w:rsidRPr="00713568">
        <w:rPr>
          <w:rFonts w:ascii="GHEA Grapalat" w:hAnsi="GHEA Grapalat"/>
          <w:b w:val="0"/>
          <w:bCs/>
          <w:sz w:val="22"/>
          <w:szCs w:val="22"/>
        </w:rPr>
        <w:t xml:space="preserve"> </w:t>
      </w:r>
      <w:r w:rsidRPr="00713568">
        <w:rPr>
          <w:rFonts w:ascii="GHEA Grapalat" w:hAnsi="GHEA Grapalat" w:cs="Sylfaen"/>
          <w:b w:val="0"/>
          <w:bCs/>
          <w:sz w:val="22"/>
          <w:szCs w:val="22"/>
        </w:rPr>
        <w:t>է</w:t>
      </w:r>
      <w:r w:rsidRPr="00713568">
        <w:rPr>
          <w:rFonts w:ascii="GHEA Grapalat" w:hAnsi="GHEA Grapalat"/>
          <w:b w:val="0"/>
          <w:bCs/>
          <w:sz w:val="22"/>
          <w:szCs w:val="22"/>
        </w:rPr>
        <w:t xml:space="preserve"> </w:t>
      </w:r>
      <w:r w:rsidRPr="00713568">
        <w:rPr>
          <w:rFonts w:ascii="GHEA Grapalat" w:hAnsi="GHEA Grapalat" w:cs="Sylfaen"/>
          <w:b w:val="0"/>
          <w:bCs/>
          <w:sz w:val="22"/>
          <w:szCs w:val="22"/>
        </w:rPr>
        <w:t>կառավարման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օղակներում</w:t>
      </w:r>
      <w:r w:rsidRPr="00713568">
        <w:rPr>
          <w:rFonts w:ascii="GHEA Grapalat" w:hAnsi="GHEA Grapalat"/>
          <w:b w:val="0"/>
          <w:bCs/>
          <w:sz w:val="22"/>
          <w:szCs w:val="22"/>
        </w:rPr>
        <w:t xml:space="preserve"> </w:t>
      </w:r>
      <w:r w:rsidRPr="00713568">
        <w:rPr>
          <w:rFonts w:ascii="GHEA Grapalat" w:hAnsi="GHEA Grapalat" w:cs="Sylfaen"/>
          <w:b w:val="0"/>
          <w:bCs/>
          <w:sz w:val="22"/>
          <w:szCs w:val="22"/>
        </w:rPr>
        <w:t>գտնվող</w:t>
      </w:r>
      <w:r w:rsidRPr="00713568">
        <w:rPr>
          <w:rFonts w:ascii="GHEA Grapalat" w:hAnsi="GHEA Grapalat"/>
          <w:b w:val="0"/>
          <w:bCs/>
          <w:sz w:val="22"/>
          <w:szCs w:val="22"/>
        </w:rPr>
        <w:t xml:space="preserve"> </w:t>
      </w:r>
      <w:r w:rsidRPr="00713568">
        <w:rPr>
          <w:rFonts w:ascii="GHEA Grapalat" w:hAnsi="GHEA Grapalat" w:cs="Sylfaen"/>
          <w:b w:val="0"/>
          <w:bCs/>
          <w:sz w:val="22"/>
          <w:szCs w:val="22"/>
        </w:rPr>
        <w:t>անձանց</w:t>
      </w:r>
      <w:r w:rsidRPr="00713568">
        <w:rPr>
          <w:rFonts w:ascii="GHEA Grapalat" w:hAnsi="GHEA Grapalat"/>
          <w:b w:val="0"/>
          <w:bCs/>
          <w:sz w:val="22"/>
          <w:szCs w:val="22"/>
        </w:rPr>
        <w:t xml:space="preserve"> </w:t>
      </w:r>
      <w:r w:rsidRPr="00713568">
        <w:rPr>
          <w:rFonts w:ascii="GHEA Grapalat" w:hAnsi="GHEA Grapalat" w:cs="Sylfaen"/>
          <w:b w:val="0"/>
          <w:bCs/>
          <w:sz w:val="22"/>
          <w:szCs w:val="22"/>
        </w:rPr>
        <w:t>տեղեկացնի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կարծիքի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ձևափոխում</w:t>
      </w:r>
      <w:r w:rsidRPr="00713568">
        <w:rPr>
          <w:rFonts w:ascii="GHEA Grapalat" w:hAnsi="GHEA Grapalat"/>
          <w:b w:val="0"/>
          <w:bCs/>
          <w:sz w:val="22"/>
          <w:szCs w:val="22"/>
        </w:rPr>
        <w:t xml:space="preserve"> </w:t>
      </w:r>
      <w:r w:rsidRPr="00713568">
        <w:rPr>
          <w:rFonts w:ascii="GHEA Grapalat" w:hAnsi="GHEA Grapalat" w:cs="Sylfaen"/>
          <w:b w:val="0"/>
          <w:bCs/>
          <w:sz w:val="22"/>
          <w:szCs w:val="22"/>
        </w:rPr>
        <w:t>առաջացնող</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հանգամանքների</w:t>
      </w:r>
      <w:r w:rsidRPr="00713568">
        <w:rPr>
          <w:rFonts w:ascii="GHEA Grapalat" w:hAnsi="GHEA Grapalat"/>
          <w:b w:val="0"/>
          <w:bCs/>
          <w:sz w:val="22"/>
          <w:szCs w:val="22"/>
        </w:rPr>
        <w:t xml:space="preserve"> </w:t>
      </w:r>
      <w:r w:rsidRPr="00713568">
        <w:rPr>
          <w:rFonts w:ascii="GHEA Grapalat" w:hAnsi="GHEA Grapalat" w:cs="Sylfaen"/>
          <w:b w:val="0"/>
          <w:bCs/>
          <w:sz w:val="22"/>
          <w:szCs w:val="22"/>
        </w:rPr>
        <w:t>և</w:t>
      </w:r>
      <w:r w:rsidRPr="00713568">
        <w:rPr>
          <w:rFonts w:ascii="GHEA Grapalat" w:hAnsi="GHEA Grapalat"/>
          <w:b w:val="0"/>
          <w:bCs/>
          <w:sz w:val="22"/>
          <w:szCs w:val="22"/>
        </w:rPr>
        <w:t xml:space="preserve"> </w:t>
      </w:r>
      <w:r w:rsidRPr="00713568">
        <w:rPr>
          <w:rFonts w:ascii="GHEA Grapalat" w:hAnsi="GHEA Grapalat" w:cs="Sylfaen"/>
          <w:b w:val="0"/>
          <w:bCs/>
          <w:sz w:val="22"/>
          <w:szCs w:val="22"/>
        </w:rPr>
        <w:t>ձևափոխման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ակնկալվող</w:t>
      </w:r>
      <w:r w:rsidRPr="00713568">
        <w:rPr>
          <w:rFonts w:ascii="GHEA Grapalat" w:hAnsi="GHEA Grapalat"/>
          <w:b w:val="0"/>
          <w:bCs/>
          <w:sz w:val="22"/>
          <w:szCs w:val="22"/>
        </w:rPr>
        <w:t xml:space="preserve"> </w:t>
      </w:r>
      <w:r w:rsidRPr="00713568">
        <w:rPr>
          <w:rFonts w:ascii="GHEA Grapalat" w:hAnsi="GHEA Grapalat" w:cs="Sylfaen"/>
          <w:b w:val="0"/>
          <w:bCs/>
          <w:sz w:val="22"/>
          <w:szCs w:val="22"/>
        </w:rPr>
        <w:t>տեքստի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վերաբերյալ</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sz w:val="22"/>
          <w:szCs w:val="22"/>
        </w:rPr>
        <w:t>(</w:t>
      </w:r>
      <w:r w:rsidRPr="004865A5">
        <w:rPr>
          <w:rFonts w:ascii="GHEA Grapalat" w:hAnsi="GHEA Grapalat" w:cs="Sylfaen"/>
          <w:b w:val="0"/>
          <w:bCs/>
          <w:i/>
        </w:rPr>
        <w:t>ԱՄՍ 705, կետ 28</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Sylfaen"/>
          <w:sz w:val="24"/>
          <w:szCs w:val="24"/>
        </w:rPr>
      </w:pPr>
      <w:r w:rsidRPr="00DE7F40">
        <w:rPr>
          <w:rFonts w:ascii="GHEA Grapalat" w:hAnsi="GHEA Grapalat" w:cs="Sylfaen"/>
          <w:sz w:val="24"/>
          <w:szCs w:val="24"/>
        </w:rPr>
        <w:t>&lt;&lt;Համադրելի տեղեկատվություն-համապատասխան թվային տվյալներ և համադրելի ֆինանսական հաշվետվություններ&gt;&gt; աուդիտի միջազգային ստանդարտ 710-ի համաձայն, համադրելի տեղեկատվությունը`</w:t>
      </w:r>
    </w:p>
    <w:p w:rsidR="004222CB" w:rsidRPr="00713568"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713568">
        <w:rPr>
          <w:rFonts w:ascii="GHEA Grapalat" w:hAnsi="GHEA Grapalat" w:cs="Sylfaen"/>
          <w:b w:val="0"/>
          <w:bCs/>
          <w:sz w:val="22"/>
          <w:szCs w:val="22"/>
        </w:rPr>
        <w:t>գումարներ</w:t>
      </w:r>
      <w:r w:rsidRPr="00713568">
        <w:rPr>
          <w:rFonts w:ascii="GHEA Grapalat" w:hAnsi="GHEA Grapalat"/>
          <w:b w:val="0"/>
          <w:bCs/>
          <w:sz w:val="22"/>
          <w:szCs w:val="22"/>
        </w:rPr>
        <w:t xml:space="preserve"> </w:t>
      </w:r>
      <w:r w:rsidRPr="00713568">
        <w:rPr>
          <w:rFonts w:ascii="GHEA Grapalat" w:hAnsi="GHEA Grapalat" w:cs="Sylfaen"/>
          <w:b w:val="0"/>
          <w:bCs/>
          <w:sz w:val="22"/>
          <w:szCs w:val="22"/>
        </w:rPr>
        <w:t>և</w:t>
      </w:r>
      <w:r w:rsidRPr="00713568">
        <w:rPr>
          <w:rFonts w:ascii="GHEA Grapalat" w:hAnsi="GHEA Grapalat"/>
          <w:b w:val="0"/>
          <w:bCs/>
          <w:sz w:val="22"/>
          <w:szCs w:val="22"/>
        </w:rPr>
        <w:t xml:space="preserve"> </w:t>
      </w:r>
      <w:r w:rsidRPr="00713568">
        <w:rPr>
          <w:rFonts w:ascii="GHEA Grapalat" w:hAnsi="GHEA Grapalat" w:cs="Sylfaen"/>
          <w:b w:val="0"/>
          <w:bCs/>
          <w:sz w:val="22"/>
          <w:szCs w:val="22"/>
        </w:rPr>
        <w:t>բացահայտումներ</w:t>
      </w:r>
      <w:r w:rsidRPr="00713568">
        <w:rPr>
          <w:rFonts w:ascii="GHEA Grapalat" w:hAnsi="GHEA Grapalat"/>
          <w:b w:val="0"/>
          <w:bCs/>
          <w:sz w:val="22"/>
          <w:szCs w:val="22"/>
        </w:rPr>
        <w:t xml:space="preserve"> </w:t>
      </w:r>
      <w:r w:rsidRPr="00713568">
        <w:rPr>
          <w:rFonts w:ascii="GHEA Grapalat" w:hAnsi="GHEA Grapalat" w:cs="Sylfaen"/>
          <w:b w:val="0"/>
          <w:bCs/>
          <w:sz w:val="22"/>
          <w:szCs w:val="22"/>
        </w:rPr>
        <w:t>են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որոնք</w:t>
      </w:r>
      <w:r w:rsidRPr="00713568">
        <w:rPr>
          <w:rFonts w:ascii="GHEA Grapalat" w:hAnsi="GHEA Grapalat"/>
          <w:b w:val="0"/>
          <w:bCs/>
          <w:sz w:val="22"/>
          <w:szCs w:val="22"/>
        </w:rPr>
        <w:t xml:space="preserve"> </w:t>
      </w:r>
      <w:r w:rsidRPr="00713568">
        <w:rPr>
          <w:rFonts w:ascii="GHEA Grapalat" w:hAnsi="GHEA Grapalat" w:cs="Sylfaen"/>
          <w:b w:val="0"/>
          <w:bCs/>
          <w:sz w:val="22"/>
          <w:szCs w:val="22"/>
        </w:rPr>
        <w:t>ընդգրկված</w:t>
      </w:r>
      <w:r w:rsidRPr="00713568">
        <w:rPr>
          <w:rFonts w:ascii="GHEA Grapalat" w:hAnsi="GHEA Grapalat"/>
          <w:b w:val="0"/>
          <w:bCs/>
          <w:sz w:val="22"/>
          <w:szCs w:val="22"/>
        </w:rPr>
        <w:t xml:space="preserve"> </w:t>
      </w:r>
      <w:r w:rsidRPr="00713568">
        <w:rPr>
          <w:rFonts w:ascii="GHEA Grapalat" w:hAnsi="GHEA Grapalat" w:cs="Sylfaen"/>
          <w:b w:val="0"/>
          <w:bCs/>
          <w:sz w:val="22"/>
          <w:szCs w:val="22"/>
        </w:rPr>
        <w:t>են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նախորդող</w:t>
      </w:r>
      <w:r w:rsidRPr="00713568">
        <w:rPr>
          <w:rFonts w:ascii="GHEA Grapalat" w:hAnsi="GHEA Grapalat"/>
          <w:b w:val="0"/>
          <w:bCs/>
          <w:sz w:val="22"/>
          <w:szCs w:val="22"/>
        </w:rPr>
        <w:t xml:space="preserve"> </w:t>
      </w:r>
      <w:r w:rsidRPr="00713568">
        <w:rPr>
          <w:rFonts w:ascii="GHEA Grapalat" w:hAnsi="GHEA Grapalat" w:cs="Sylfaen"/>
          <w:b w:val="0"/>
          <w:bCs/>
          <w:sz w:val="22"/>
          <w:szCs w:val="22"/>
        </w:rPr>
        <w:t>մեկ</w:t>
      </w:r>
      <w:r w:rsidRPr="00713568">
        <w:rPr>
          <w:rFonts w:ascii="GHEA Grapalat" w:hAnsi="GHEA Grapalat"/>
          <w:b w:val="0"/>
          <w:bCs/>
          <w:sz w:val="22"/>
          <w:szCs w:val="22"/>
        </w:rPr>
        <w:t xml:space="preserve"> </w:t>
      </w:r>
      <w:r w:rsidRPr="00713568">
        <w:rPr>
          <w:rFonts w:ascii="GHEA Grapalat" w:hAnsi="GHEA Grapalat" w:cs="Sylfaen"/>
          <w:b w:val="0"/>
          <w:bCs/>
          <w:sz w:val="22"/>
          <w:szCs w:val="22"/>
        </w:rPr>
        <w:t>կամ</w:t>
      </w:r>
      <w:r w:rsidRPr="00713568">
        <w:rPr>
          <w:rFonts w:ascii="GHEA Grapalat" w:hAnsi="GHEA Grapalat"/>
          <w:b w:val="0"/>
          <w:bCs/>
          <w:sz w:val="22"/>
          <w:szCs w:val="22"/>
        </w:rPr>
        <w:t xml:space="preserve"> </w:t>
      </w:r>
      <w:r w:rsidRPr="00713568">
        <w:rPr>
          <w:rFonts w:ascii="GHEA Grapalat" w:hAnsi="GHEA Grapalat" w:cs="Sylfaen"/>
          <w:b w:val="0"/>
          <w:bCs/>
          <w:sz w:val="22"/>
          <w:szCs w:val="22"/>
        </w:rPr>
        <w:t>ավելի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ժամանակաշրջանների</w:t>
      </w:r>
      <w:r w:rsidRPr="00713568">
        <w:rPr>
          <w:rFonts w:ascii="GHEA Grapalat" w:hAnsi="GHEA Grapalat"/>
          <w:b w:val="0"/>
          <w:bCs/>
          <w:sz w:val="22"/>
          <w:szCs w:val="22"/>
        </w:rPr>
        <w:t xml:space="preserve"> </w:t>
      </w:r>
      <w:r w:rsidRPr="00713568">
        <w:rPr>
          <w:rFonts w:ascii="GHEA Grapalat" w:hAnsi="GHEA Grapalat" w:cs="Sylfaen"/>
          <w:b w:val="0"/>
          <w:bCs/>
          <w:sz w:val="22"/>
          <w:szCs w:val="22"/>
        </w:rPr>
        <w:t>ֆինան</w:t>
      </w:r>
      <w:r w:rsidRPr="00713568">
        <w:rPr>
          <w:rFonts w:ascii="GHEA Grapalat" w:hAnsi="GHEA Grapalat"/>
          <w:b w:val="0"/>
          <w:bCs/>
          <w:sz w:val="22"/>
          <w:szCs w:val="22"/>
        </w:rPr>
        <w:softHyphen/>
      </w:r>
      <w:r w:rsidRPr="00713568">
        <w:rPr>
          <w:rFonts w:ascii="GHEA Grapalat" w:hAnsi="GHEA Grapalat" w:cs="Sylfaen"/>
          <w:b w:val="0"/>
          <w:bCs/>
          <w:sz w:val="22"/>
          <w:szCs w:val="22"/>
        </w:rPr>
        <w:t>սա</w:t>
      </w:r>
      <w:r w:rsidRPr="00713568">
        <w:rPr>
          <w:rFonts w:ascii="GHEA Grapalat" w:hAnsi="GHEA Grapalat"/>
          <w:b w:val="0"/>
          <w:bCs/>
          <w:sz w:val="22"/>
          <w:szCs w:val="22"/>
        </w:rPr>
        <w:softHyphen/>
      </w:r>
      <w:r w:rsidRPr="00713568">
        <w:rPr>
          <w:rFonts w:ascii="GHEA Grapalat" w:hAnsi="GHEA Grapalat" w:cs="Sylfaen"/>
          <w:b w:val="0"/>
          <w:bCs/>
          <w:sz w:val="22"/>
          <w:szCs w:val="22"/>
        </w:rPr>
        <w:t>կան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հաշվետվություններում</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համաձայն</w:t>
      </w:r>
      <w:r w:rsidRPr="00713568">
        <w:rPr>
          <w:rFonts w:ascii="GHEA Grapalat" w:hAnsi="GHEA Grapalat"/>
          <w:b w:val="0"/>
          <w:bCs/>
          <w:sz w:val="22"/>
          <w:szCs w:val="22"/>
        </w:rPr>
        <w:t xml:space="preserve"> </w:t>
      </w:r>
      <w:r w:rsidRPr="00713568">
        <w:rPr>
          <w:rFonts w:ascii="GHEA Grapalat" w:hAnsi="GHEA Grapalat" w:cs="Sylfaen"/>
          <w:b w:val="0"/>
          <w:bCs/>
          <w:sz w:val="22"/>
          <w:szCs w:val="22"/>
        </w:rPr>
        <w:t>ֆինանսական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հաշվետվությունների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կիրառելի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հիմունքի</w:t>
      </w:r>
      <w:r w:rsidRPr="00713568">
        <w:rPr>
          <w:rFonts w:ascii="GHEA Grapalat" w:hAnsi="GHEA Grapalat"/>
          <w:b w:val="0"/>
          <w:bCs/>
          <w:sz w:val="22"/>
          <w:szCs w:val="22"/>
        </w:rPr>
        <w:t xml:space="preserve">          </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710, կետ 6</w:t>
      </w:r>
      <w:r w:rsidRPr="004865A5">
        <w:rPr>
          <w:rFonts w:ascii="GHEA Grapalat" w:hAnsi="GHEA Grapalat" w:cs="Times Armenian"/>
          <w:b w:val="0"/>
          <w:bCs/>
          <w:i/>
        </w:rPr>
        <w:t>)</w:t>
      </w:r>
    </w:p>
    <w:p w:rsidR="004222CB"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900"/>
        </w:tabs>
        <w:spacing w:before="0" w:after="0"/>
        <w:jc w:val="both"/>
        <w:rPr>
          <w:rFonts w:ascii="GHEA Grapalat" w:hAnsi="GHEA Grapalat" w:cs="Sylfaen"/>
          <w:sz w:val="24"/>
          <w:szCs w:val="24"/>
        </w:rPr>
      </w:pPr>
      <w:r w:rsidRPr="00DE7F40">
        <w:rPr>
          <w:rFonts w:ascii="GHEA Grapalat" w:hAnsi="GHEA Grapalat" w:cs="Sylfaen"/>
          <w:sz w:val="24"/>
          <w:szCs w:val="24"/>
        </w:rPr>
        <w:t>&lt;&lt;Համադրելի տեղեկատվություն-համապատասխան թվային տվյալներ և համադրելի ֆինանսական հաշվետվություններ&gt;&gt; աուդիտի միջազգային ստանդարտ 710-ի համաձայն, համադրելի ֆինանսական հաշվետվությունները`</w:t>
      </w:r>
    </w:p>
    <w:p w:rsidR="004222CB" w:rsidRPr="00713568"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rPr>
      </w:pPr>
      <w:r w:rsidRPr="00713568">
        <w:rPr>
          <w:rFonts w:ascii="GHEA Grapalat" w:hAnsi="GHEA Grapalat" w:cs="Sylfaen"/>
          <w:b w:val="0"/>
          <w:bCs/>
          <w:sz w:val="22"/>
          <w:szCs w:val="22"/>
        </w:rPr>
        <w:t>համադրելի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տեղեկատ</w:t>
      </w:r>
      <w:r w:rsidRPr="00713568">
        <w:rPr>
          <w:rFonts w:ascii="GHEA Grapalat" w:hAnsi="GHEA Grapalat"/>
          <w:b w:val="0"/>
          <w:bCs/>
          <w:sz w:val="22"/>
          <w:szCs w:val="22"/>
        </w:rPr>
        <w:softHyphen/>
      </w:r>
      <w:r w:rsidRPr="00713568">
        <w:rPr>
          <w:rFonts w:ascii="GHEA Grapalat" w:hAnsi="GHEA Grapalat" w:cs="Sylfaen"/>
          <w:b w:val="0"/>
          <w:bCs/>
          <w:sz w:val="22"/>
          <w:szCs w:val="22"/>
        </w:rPr>
        <w:t>վութ</w:t>
      </w:r>
      <w:r w:rsidRPr="00713568">
        <w:rPr>
          <w:rFonts w:ascii="GHEA Grapalat" w:hAnsi="GHEA Grapalat"/>
          <w:b w:val="0"/>
          <w:bCs/>
          <w:sz w:val="22"/>
          <w:szCs w:val="22"/>
        </w:rPr>
        <w:softHyphen/>
      </w:r>
      <w:r w:rsidRPr="00713568">
        <w:rPr>
          <w:rFonts w:ascii="GHEA Grapalat" w:hAnsi="GHEA Grapalat" w:cs="Sylfaen"/>
          <w:b w:val="0"/>
          <w:bCs/>
          <w:sz w:val="22"/>
          <w:szCs w:val="22"/>
        </w:rPr>
        <w:t>յուն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է</w:t>
      </w:r>
      <w:r w:rsidRPr="00713568">
        <w:rPr>
          <w:rFonts w:ascii="GHEA Grapalat" w:hAnsi="GHEA Grapalat"/>
          <w:b w:val="0"/>
          <w:bCs/>
          <w:sz w:val="22"/>
          <w:szCs w:val="22"/>
        </w:rPr>
        <w:t xml:space="preserve">, </w:t>
      </w:r>
      <w:r w:rsidRPr="00713568">
        <w:rPr>
          <w:rFonts w:ascii="GHEA Grapalat" w:hAnsi="GHEA Grapalat" w:cs="Sylfaen"/>
          <w:b w:val="0"/>
          <w:bCs/>
          <w:sz w:val="22"/>
          <w:szCs w:val="22"/>
        </w:rPr>
        <w:t>որտեղ</w:t>
      </w:r>
      <w:r w:rsidRPr="00713568">
        <w:rPr>
          <w:rFonts w:ascii="GHEA Grapalat" w:hAnsi="GHEA Grapalat"/>
          <w:b w:val="0"/>
          <w:bCs/>
          <w:sz w:val="22"/>
          <w:szCs w:val="22"/>
        </w:rPr>
        <w:t xml:space="preserve"> </w:t>
      </w:r>
      <w:r w:rsidRPr="00713568">
        <w:rPr>
          <w:rFonts w:ascii="GHEA Grapalat" w:hAnsi="GHEA Grapalat" w:cs="Sylfaen"/>
          <w:b w:val="0"/>
          <w:bCs/>
          <w:sz w:val="22"/>
          <w:szCs w:val="22"/>
        </w:rPr>
        <w:t>ընդգրկված</w:t>
      </w:r>
      <w:r w:rsidRPr="00713568">
        <w:rPr>
          <w:rFonts w:ascii="GHEA Grapalat" w:hAnsi="GHEA Grapalat"/>
          <w:b w:val="0"/>
          <w:bCs/>
          <w:sz w:val="22"/>
          <w:szCs w:val="22"/>
        </w:rPr>
        <w:t xml:space="preserve"> </w:t>
      </w:r>
      <w:r w:rsidRPr="00713568">
        <w:rPr>
          <w:rFonts w:ascii="GHEA Grapalat" w:hAnsi="GHEA Grapalat" w:cs="Sylfaen"/>
          <w:b w:val="0"/>
          <w:bCs/>
          <w:sz w:val="22"/>
          <w:szCs w:val="22"/>
        </w:rPr>
        <w:t>են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նախորդ</w:t>
      </w:r>
      <w:r w:rsidRPr="00713568">
        <w:rPr>
          <w:rFonts w:ascii="GHEA Grapalat" w:hAnsi="GHEA Grapalat"/>
          <w:b w:val="0"/>
          <w:bCs/>
          <w:sz w:val="22"/>
          <w:szCs w:val="22"/>
        </w:rPr>
        <w:t xml:space="preserve"> </w:t>
      </w:r>
      <w:r w:rsidRPr="00713568">
        <w:rPr>
          <w:rFonts w:ascii="GHEA Grapalat" w:hAnsi="GHEA Grapalat" w:cs="Sylfaen"/>
          <w:b w:val="0"/>
          <w:bCs/>
          <w:sz w:val="22"/>
          <w:szCs w:val="22"/>
        </w:rPr>
        <w:t>ժամանակաշրջանի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գումարները</w:t>
      </w:r>
      <w:r w:rsidRPr="00713568">
        <w:rPr>
          <w:rFonts w:ascii="GHEA Grapalat" w:hAnsi="GHEA Grapalat"/>
          <w:b w:val="0"/>
          <w:bCs/>
          <w:sz w:val="22"/>
          <w:szCs w:val="22"/>
        </w:rPr>
        <w:t xml:space="preserve"> </w:t>
      </w:r>
      <w:r w:rsidRPr="00713568">
        <w:rPr>
          <w:rFonts w:ascii="GHEA Grapalat" w:hAnsi="GHEA Grapalat" w:cs="Sylfaen"/>
          <w:b w:val="0"/>
          <w:bCs/>
          <w:sz w:val="22"/>
          <w:szCs w:val="22"/>
        </w:rPr>
        <w:t>և</w:t>
      </w:r>
      <w:r w:rsidRPr="00713568">
        <w:rPr>
          <w:rFonts w:ascii="GHEA Grapalat" w:hAnsi="GHEA Grapalat"/>
          <w:b w:val="0"/>
          <w:bCs/>
          <w:sz w:val="22"/>
          <w:szCs w:val="22"/>
        </w:rPr>
        <w:t xml:space="preserve"> </w:t>
      </w:r>
      <w:r w:rsidRPr="00713568">
        <w:rPr>
          <w:rFonts w:ascii="GHEA Grapalat" w:hAnsi="GHEA Grapalat" w:cs="Sylfaen"/>
          <w:b w:val="0"/>
          <w:bCs/>
          <w:sz w:val="22"/>
          <w:szCs w:val="22"/>
        </w:rPr>
        <w:t>այլ</w:t>
      </w:r>
      <w:r w:rsidRPr="00713568">
        <w:rPr>
          <w:rFonts w:ascii="GHEA Grapalat" w:hAnsi="GHEA Grapalat"/>
          <w:b w:val="0"/>
          <w:bCs/>
          <w:sz w:val="22"/>
          <w:szCs w:val="22"/>
        </w:rPr>
        <w:t xml:space="preserve"> </w:t>
      </w:r>
      <w:r w:rsidRPr="00713568">
        <w:rPr>
          <w:rFonts w:ascii="GHEA Grapalat" w:hAnsi="GHEA Grapalat" w:cs="Sylfaen"/>
          <w:b w:val="0"/>
          <w:bCs/>
          <w:sz w:val="22"/>
          <w:szCs w:val="22"/>
        </w:rPr>
        <w:t>բացա</w:t>
      </w:r>
      <w:r w:rsidRPr="00713568">
        <w:rPr>
          <w:rFonts w:ascii="GHEA Grapalat" w:hAnsi="GHEA Grapalat"/>
          <w:b w:val="0"/>
          <w:bCs/>
          <w:sz w:val="22"/>
          <w:szCs w:val="22"/>
        </w:rPr>
        <w:softHyphen/>
      </w:r>
      <w:r w:rsidRPr="00713568">
        <w:rPr>
          <w:rFonts w:ascii="GHEA Grapalat" w:hAnsi="GHEA Grapalat" w:cs="Sylfaen"/>
          <w:b w:val="0"/>
          <w:bCs/>
          <w:sz w:val="22"/>
          <w:szCs w:val="22"/>
        </w:rPr>
        <w:t>հայտումներ</w:t>
      </w:r>
      <w:r w:rsidRPr="00713568">
        <w:rPr>
          <w:rFonts w:ascii="GHEA Grapalat" w:hAnsi="GHEA Grapalat"/>
          <w:b w:val="0"/>
          <w:bCs/>
          <w:sz w:val="22"/>
          <w:szCs w:val="22"/>
        </w:rPr>
        <w:t xml:space="preserve">` </w:t>
      </w:r>
      <w:r w:rsidRPr="00713568">
        <w:rPr>
          <w:rFonts w:ascii="GHEA Grapalat" w:hAnsi="GHEA Grapalat" w:cs="Sylfaen"/>
          <w:b w:val="0"/>
          <w:bCs/>
          <w:sz w:val="22"/>
          <w:szCs w:val="22"/>
        </w:rPr>
        <w:t>ընթացիկ</w:t>
      </w:r>
      <w:r w:rsidRPr="00713568">
        <w:rPr>
          <w:rFonts w:ascii="GHEA Grapalat" w:hAnsi="GHEA Grapalat"/>
          <w:b w:val="0"/>
          <w:bCs/>
          <w:sz w:val="22"/>
          <w:szCs w:val="22"/>
        </w:rPr>
        <w:t xml:space="preserve"> </w:t>
      </w:r>
      <w:r w:rsidRPr="00713568">
        <w:rPr>
          <w:rFonts w:ascii="GHEA Grapalat" w:hAnsi="GHEA Grapalat" w:cs="Sylfaen"/>
          <w:b w:val="0"/>
          <w:bCs/>
          <w:sz w:val="22"/>
          <w:szCs w:val="22"/>
        </w:rPr>
        <w:t>ժամանակաշրջանի</w:t>
      </w:r>
      <w:r w:rsidRPr="00713568">
        <w:rPr>
          <w:rFonts w:ascii="GHEA Grapalat" w:hAnsi="GHEA Grapalat"/>
          <w:b w:val="0"/>
          <w:bCs/>
          <w:sz w:val="22"/>
          <w:szCs w:val="22"/>
        </w:rPr>
        <w:t xml:space="preserve"> </w:t>
      </w:r>
      <w:r w:rsidRPr="00713568">
        <w:rPr>
          <w:rFonts w:ascii="GHEA Grapalat" w:hAnsi="GHEA Grapalat" w:cs="Sylfaen"/>
          <w:b w:val="0"/>
          <w:bCs/>
          <w:sz w:val="22"/>
          <w:szCs w:val="22"/>
        </w:rPr>
        <w:t>ֆինանսական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հաշվետվությունների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հետ</w:t>
      </w:r>
      <w:r w:rsidRPr="00713568">
        <w:rPr>
          <w:rFonts w:ascii="GHEA Grapalat" w:hAnsi="GHEA Grapalat"/>
          <w:b w:val="0"/>
          <w:bCs/>
          <w:sz w:val="22"/>
          <w:szCs w:val="22"/>
        </w:rPr>
        <w:t xml:space="preserve"> </w:t>
      </w:r>
      <w:r w:rsidRPr="00713568">
        <w:rPr>
          <w:rFonts w:ascii="GHEA Grapalat" w:hAnsi="GHEA Grapalat" w:cs="Sylfaen"/>
          <w:b w:val="0"/>
          <w:bCs/>
          <w:sz w:val="22"/>
          <w:szCs w:val="22"/>
        </w:rPr>
        <w:t>համադրելու</w:t>
      </w:r>
      <w:r w:rsidRPr="00713568">
        <w:rPr>
          <w:rFonts w:ascii="GHEA Grapalat" w:hAnsi="GHEA Grapalat"/>
          <w:b w:val="0"/>
          <w:bCs/>
          <w:sz w:val="22"/>
          <w:szCs w:val="22"/>
        </w:rPr>
        <w:t xml:space="preserve"> </w:t>
      </w:r>
      <w:r w:rsidRPr="00713568">
        <w:rPr>
          <w:rFonts w:ascii="GHEA Grapalat" w:hAnsi="GHEA Grapalat" w:cs="Sylfaen"/>
          <w:b w:val="0"/>
          <w:bCs/>
          <w:sz w:val="22"/>
          <w:szCs w:val="22"/>
        </w:rPr>
        <w:t>նպատակով</w:t>
      </w:r>
      <w:r w:rsidRPr="00713568">
        <w:rPr>
          <w:rFonts w:ascii="GHEA Grapalat" w:hAnsi="GHEA Grapalat"/>
          <w:b w:val="0"/>
          <w:bCs/>
          <w:sz w:val="22"/>
          <w:szCs w:val="22"/>
        </w:rPr>
        <w:t xml:space="preserve">, </w:t>
      </w:r>
      <w:r w:rsidRPr="00713568">
        <w:rPr>
          <w:rFonts w:ascii="GHEA Grapalat" w:hAnsi="GHEA Grapalat" w:cs="Sylfaen"/>
          <w:b w:val="0"/>
          <w:bCs/>
          <w:sz w:val="22"/>
          <w:szCs w:val="22"/>
        </w:rPr>
        <w:t>սակայն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աուդիտի</w:t>
      </w:r>
      <w:r w:rsidRPr="00713568">
        <w:rPr>
          <w:rFonts w:ascii="GHEA Grapalat" w:hAnsi="GHEA Grapalat"/>
          <w:b w:val="0"/>
          <w:bCs/>
          <w:sz w:val="22"/>
          <w:szCs w:val="22"/>
        </w:rPr>
        <w:t xml:space="preserve"> </w:t>
      </w:r>
      <w:r w:rsidRPr="00713568">
        <w:rPr>
          <w:rFonts w:ascii="GHEA Grapalat" w:hAnsi="GHEA Grapalat" w:cs="Sylfaen"/>
          <w:b w:val="0"/>
          <w:bCs/>
          <w:sz w:val="22"/>
          <w:szCs w:val="22"/>
        </w:rPr>
        <w:t>ենթարկված</w:t>
      </w:r>
      <w:r w:rsidRPr="00713568">
        <w:rPr>
          <w:rFonts w:ascii="GHEA Grapalat" w:hAnsi="GHEA Grapalat"/>
          <w:b w:val="0"/>
          <w:bCs/>
          <w:sz w:val="22"/>
          <w:szCs w:val="22"/>
        </w:rPr>
        <w:t xml:space="preserve"> </w:t>
      </w:r>
      <w:r w:rsidRPr="00713568">
        <w:rPr>
          <w:rFonts w:ascii="GHEA Grapalat" w:hAnsi="GHEA Grapalat" w:cs="Sylfaen"/>
          <w:b w:val="0"/>
          <w:bCs/>
          <w:sz w:val="22"/>
          <w:szCs w:val="22"/>
        </w:rPr>
        <w:t>լինելու</w:t>
      </w:r>
      <w:r w:rsidRPr="00713568">
        <w:rPr>
          <w:rFonts w:ascii="GHEA Grapalat" w:hAnsi="GHEA Grapalat"/>
          <w:b w:val="0"/>
          <w:bCs/>
          <w:sz w:val="22"/>
          <w:szCs w:val="22"/>
        </w:rPr>
        <w:t xml:space="preserve"> </w:t>
      </w:r>
      <w:r w:rsidRPr="00713568">
        <w:rPr>
          <w:rFonts w:ascii="GHEA Grapalat" w:hAnsi="GHEA Grapalat" w:cs="Sylfaen"/>
          <w:b w:val="0"/>
          <w:bCs/>
          <w:sz w:val="22"/>
          <w:szCs w:val="22"/>
        </w:rPr>
        <w:t>դեպքում</w:t>
      </w:r>
      <w:r w:rsidRPr="00713568">
        <w:rPr>
          <w:rFonts w:ascii="GHEA Grapalat" w:hAnsi="GHEA Grapalat"/>
          <w:b w:val="0"/>
          <w:bCs/>
          <w:sz w:val="22"/>
          <w:szCs w:val="22"/>
        </w:rPr>
        <w:t xml:space="preserve">, </w:t>
      </w:r>
      <w:r w:rsidRPr="00713568">
        <w:rPr>
          <w:rFonts w:ascii="GHEA Grapalat" w:hAnsi="GHEA Grapalat" w:cs="Sylfaen"/>
          <w:b w:val="0"/>
          <w:bCs/>
          <w:sz w:val="22"/>
          <w:szCs w:val="22"/>
        </w:rPr>
        <w:t>դրանք</w:t>
      </w:r>
      <w:r w:rsidRPr="00713568">
        <w:rPr>
          <w:rFonts w:ascii="GHEA Grapalat" w:hAnsi="GHEA Grapalat"/>
          <w:b w:val="0"/>
          <w:bCs/>
          <w:sz w:val="22"/>
          <w:szCs w:val="22"/>
        </w:rPr>
        <w:t xml:space="preserve"> </w:t>
      </w:r>
      <w:r w:rsidRPr="00713568">
        <w:rPr>
          <w:rFonts w:ascii="GHEA Grapalat" w:hAnsi="GHEA Grapalat" w:cs="Sylfaen"/>
          <w:b w:val="0"/>
          <w:bCs/>
          <w:sz w:val="22"/>
          <w:szCs w:val="22"/>
        </w:rPr>
        <w:t>նույնպես</w:t>
      </w:r>
      <w:r w:rsidRPr="00713568">
        <w:rPr>
          <w:rFonts w:ascii="GHEA Grapalat" w:hAnsi="GHEA Grapalat"/>
          <w:b w:val="0"/>
          <w:bCs/>
          <w:sz w:val="22"/>
          <w:szCs w:val="22"/>
        </w:rPr>
        <w:t xml:space="preserve"> </w:t>
      </w:r>
      <w:r w:rsidRPr="00713568">
        <w:rPr>
          <w:rFonts w:ascii="GHEA Grapalat" w:hAnsi="GHEA Grapalat" w:cs="Sylfaen"/>
          <w:b w:val="0"/>
          <w:bCs/>
          <w:sz w:val="22"/>
          <w:szCs w:val="22"/>
        </w:rPr>
        <w:t>մատնանշվում</w:t>
      </w:r>
      <w:r w:rsidRPr="00713568">
        <w:rPr>
          <w:rFonts w:ascii="GHEA Grapalat" w:hAnsi="GHEA Grapalat"/>
          <w:b w:val="0"/>
          <w:bCs/>
          <w:sz w:val="22"/>
          <w:szCs w:val="22"/>
        </w:rPr>
        <w:t xml:space="preserve"> </w:t>
      </w:r>
      <w:r w:rsidRPr="00713568">
        <w:rPr>
          <w:rFonts w:ascii="GHEA Grapalat" w:hAnsi="GHEA Grapalat" w:cs="Sylfaen"/>
          <w:b w:val="0"/>
          <w:bCs/>
          <w:sz w:val="22"/>
          <w:szCs w:val="22"/>
        </w:rPr>
        <w:t>են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աուդիտորական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եզրակացության</w:t>
      </w:r>
      <w:r w:rsidRPr="00713568">
        <w:rPr>
          <w:rFonts w:ascii="GHEA Grapalat" w:hAnsi="GHEA Grapalat"/>
          <w:b w:val="0"/>
          <w:bCs/>
          <w:sz w:val="22"/>
          <w:szCs w:val="22"/>
        </w:rPr>
        <w:t xml:space="preserve"> </w:t>
      </w:r>
      <w:r w:rsidRPr="00713568">
        <w:rPr>
          <w:rFonts w:ascii="GHEA Grapalat" w:hAnsi="GHEA Grapalat" w:cs="Sylfaen"/>
          <w:b w:val="0"/>
          <w:bCs/>
          <w:sz w:val="22"/>
          <w:szCs w:val="22"/>
        </w:rPr>
        <w:t>մեջ</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710, կետ 6</w:t>
      </w:r>
      <w:r w:rsidRPr="004865A5">
        <w:rPr>
          <w:rFonts w:ascii="GHEA Grapalat" w:hAnsi="GHEA Grapalat" w:cs="Times Armenian"/>
          <w:b w:val="0"/>
          <w:bCs/>
          <w:i/>
        </w:rPr>
        <w:t>)</w:t>
      </w:r>
    </w:p>
    <w:p w:rsidR="004222CB" w:rsidRPr="004865A5"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Sylfaen"/>
          <w:sz w:val="24"/>
          <w:szCs w:val="24"/>
        </w:rPr>
      </w:pPr>
      <w:r w:rsidRPr="00DE7F40">
        <w:rPr>
          <w:rFonts w:ascii="GHEA Grapalat" w:hAnsi="GHEA Grapalat" w:cs="Sylfaen"/>
          <w:sz w:val="24"/>
          <w:szCs w:val="24"/>
        </w:rPr>
        <w:t>&lt;&lt;Աուդիտի ենթարկված ֆինանսական հաշվետվություններ պարունակող փաստաթղթերում առկա այլ տեղեկատվության հետ կապված աուդիտորի պատասխանատվությունը&gt;&gt; աուդիտի միջազգային ստանդարտ 720-ի համաձայն, անհամապատասխանությունը`</w:t>
      </w:r>
    </w:p>
    <w:p w:rsidR="004222CB" w:rsidRPr="00FF4741"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rPr>
      </w:pPr>
      <w:r w:rsidRPr="00FF4741">
        <w:rPr>
          <w:rFonts w:ascii="GHEA Grapalat" w:hAnsi="GHEA Grapalat" w:cs="Sylfaen"/>
          <w:b w:val="0"/>
          <w:bCs/>
          <w:sz w:val="22"/>
          <w:szCs w:val="22"/>
        </w:rPr>
        <w:t>աուդիտի</w:t>
      </w:r>
      <w:r w:rsidRPr="00FF4741">
        <w:rPr>
          <w:rFonts w:ascii="GHEA Grapalat" w:hAnsi="GHEA Grapalat"/>
          <w:b w:val="0"/>
          <w:bCs/>
          <w:sz w:val="22"/>
          <w:szCs w:val="22"/>
        </w:rPr>
        <w:t xml:space="preserve"> </w:t>
      </w:r>
      <w:r w:rsidRPr="00FF4741">
        <w:rPr>
          <w:rFonts w:ascii="GHEA Grapalat" w:hAnsi="GHEA Grapalat" w:cs="Sylfaen"/>
          <w:b w:val="0"/>
          <w:bCs/>
          <w:sz w:val="22"/>
          <w:szCs w:val="22"/>
        </w:rPr>
        <w:t>ենթարկված</w:t>
      </w:r>
      <w:r w:rsidRPr="00FF4741">
        <w:rPr>
          <w:rFonts w:ascii="GHEA Grapalat" w:hAnsi="GHEA Grapalat"/>
          <w:b w:val="0"/>
          <w:bCs/>
          <w:sz w:val="22"/>
          <w:szCs w:val="22"/>
        </w:rPr>
        <w:t xml:space="preserve"> </w:t>
      </w:r>
      <w:r w:rsidRPr="00FF4741">
        <w:rPr>
          <w:rFonts w:ascii="GHEA Grapalat" w:hAnsi="GHEA Grapalat" w:cs="Sylfaen"/>
          <w:b w:val="0"/>
          <w:bCs/>
          <w:sz w:val="22"/>
          <w:szCs w:val="22"/>
        </w:rPr>
        <w:t>ֆինանսական</w:t>
      </w:r>
      <w:r w:rsidRPr="00FF4741">
        <w:rPr>
          <w:rFonts w:ascii="GHEA Grapalat" w:hAnsi="GHEA Grapalat"/>
          <w:b w:val="0"/>
          <w:bCs/>
          <w:sz w:val="22"/>
          <w:szCs w:val="22"/>
        </w:rPr>
        <w:t xml:space="preserve"> </w:t>
      </w:r>
      <w:r w:rsidRPr="00FF4741">
        <w:rPr>
          <w:rFonts w:ascii="GHEA Grapalat" w:hAnsi="GHEA Grapalat" w:cs="Sylfaen"/>
          <w:b w:val="0"/>
          <w:bCs/>
          <w:sz w:val="22"/>
          <w:szCs w:val="22"/>
        </w:rPr>
        <w:t>հաշվետ</w:t>
      </w:r>
      <w:r w:rsidRPr="00FF4741">
        <w:rPr>
          <w:rFonts w:ascii="GHEA Grapalat" w:hAnsi="GHEA Grapalat"/>
          <w:b w:val="0"/>
          <w:bCs/>
          <w:sz w:val="22"/>
          <w:szCs w:val="22"/>
        </w:rPr>
        <w:softHyphen/>
      </w:r>
      <w:r w:rsidRPr="00FF4741">
        <w:rPr>
          <w:rFonts w:ascii="GHEA Grapalat" w:hAnsi="GHEA Grapalat" w:cs="Sylfaen"/>
          <w:b w:val="0"/>
          <w:bCs/>
          <w:sz w:val="22"/>
          <w:szCs w:val="22"/>
        </w:rPr>
        <w:t>վութ</w:t>
      </w:r>
      <w:r w:rsidRPr="00FF4741">
        <w:rPr>
          <w:rFonts w:ascii="GHEA Grapalat" w:hAnsi="GHEA Grapalat"/>
          <w:b w:val="0"/>
          <w:bCs/>
          <w:sz w:val="22"/>
          <w:szCs w:val="22"/>
        </w:rPr>
        <w:softHyphen/>
      </w:r>
      <w:r w:rsidRPr="00FF4741">
        <w:rPr>
          <w:rFonts w:ascii="GHEA Grapalat" w:hAnsi="GHEA Grapalat" w:cs="Sylfaen"/>
          <w:b w:val="0"/>
          <w:bCs/>
          <w:sz w:val="22"/>
          <w:szCs w:val="22"/>
        </w:rPr>
        <w:t>յուններում</w:t>
      </w:r>
      <w:r w:rsidRPr="00FF4741">
        <w:rPr>
          <w:rFonts w:ascii="GHEA Grapalat" w:hAnsi="GHEA Grapalat"/>
          <w:b w:val="0"/>
          <w:bCs/>
          <w:sz w:val="22"/>
          <w:szCs w:val="22"/>
        </w:rPr>
        <w:t xml:space="preserve"> </w:t>
      </w:r>
      <w:r w:rsidRPr="00FF4741">
        <w:rPr>
          <w:rFonts w:ascii="GHEA Grapalat" w:hAnsi="GHEA Grapalat" w:cs="Sylfaen"/>
          <w:b w:val="0"/>
          <w:bCs/>
          <w:sz w:val="22"/>
          <w:szCs w:val="22"/>
        </w:rPr>
        <w:t>պարունակվող</w:t>
      </w:r>
      <w:r w:rsidRPr="00FF4741">
        <w:rPr>
          <w:rFonts w:ascii="GHEA Grapalat" w:hAnsi="GHEA Grapalat"/>
          <w:b w:val="0"/>
          <w:bCs/>
          <w:sz w:val="22"/>
          <w:szCs w:val="22"/>
        </w:rPr>
        <w:t xml:space="preserve"> </w:t>
      </w:r>
      <w:r w:rsidRPr="00FF4741">
        <w:rPr>
          <w:rFonts w:ascii="GHEA Grapalat" w:hAnsi="GHEA Grapalat" w:cs="Sylfaen"/>
          <w:b w:val="0"/>
          <w:bCs/>
          <w:sz w:val="22"/>
          <w:szCs w:val="22"/>
        </w:rPr>
        <w:t>տեղեկություններին</w:t>
      </w:r>
      <w:r w:rsidRPr="00FF4741">
        <w:rPr>
          <w:rFonts w:ascii="GHEA Grapalat" w:hAnsi="GHEA Grapalat"/>
          <w:b w:val="0"/>
          <w:bCs/>
          <w:sz w:val="22"/>
          <w:szCs w:val="22"/>
        </w:rPr>
        <w:t xml:space="preserve"> </w:t>
      </w:r>
      <w:r w:rsidRPr="00FF4741">
        <w:rPr>
          <w:rFonts w:ascii="GHEA Grapalat" w:hAnsi="GHEA Grapalat" w:cs="Sylfaen"/>
          <w:b w:val="0"/>
          <w:bCs/>
          <w:sz w:val="22"/>
          <w:szCs w:val="22"/>
        </w:rPr>
        <w:t>հակասող</w:t>
      </w:r>
      <w:r w:rsidRPr="00FF4741">
        <w:rPr>
          <w:rFonts w:ascii="GHEA Grapalat" w:hAnsi="GHEA Grapalat"/>
          <w:b w:val="0"/>
          <w:bCs/>
          <w:sz w:val="22"/>
          <w:szCs w:val="22"/>
        </w:rPr>
        <w:t xml:space="preserve"> </w:t>
      </w:r>
      <w:r w:rsidRPr="00FF4741">
        <w:rPr>
          <w:rFonts w:ascii="GHEA Grapalat" w:hAnsi="GHEA Grapalat" w:cs="Sylfaen"/>
          <w:b w:val="0"/>
          <w:bCs/>
          <w:sz w:val="22"/>
          <w:szCs w:val="22"/>
        </w:rPr>
        <w:t>այլ</w:t>
      </w:r>
      <w:r w:rsidRPr="00FF4741">
        <w:rPr>
          <w:rFonts w:ascii="GHEA Grapalat" w:hAnsi="GHEA Grapalat"/>
          <w:b w:val="0"/>
          <w:bCs/>
          <w:sz w:val="22"/>
          <w:szCs w:val="22"/>
        </w:rPr>
        <w:t xml:space="preserve"> </w:t>
      </w:r>
      <w:r w:rsidRPr="00FF4741">
        <w:rPr>
          <w:rFonts w:ascii="GHEA Grapalat" w:hAnsi="GHEA Grapalat" w:cs="Sylfaen"/>
          <w:b w:val="0"/>
          <w:bCs/>
          <w:sz w:val="22"/>
          <w:szCs w:val="22"/>
        </w:rPr>
        <w:t>տեղեկատվու</w:t>
      </w:r>
      <w:r w:rsidRPr="00FF4741">
        <w:rPr>
          <w:rFonts w:ascii="GHEA Grapalat" w:hAnsi="GHEA Grapalat"/>
          <w:b w:val="0"/>
          <w:bCs/>
          <w:sz w:val="22"/>
          <w:szCs w:val="22"/>
        </w:rPr>
        <w:softHyphen/>
      </w:r>
      <w:r w:rsidRPr="00FF4741">
        <w:rPr>
          <w:rFonts w:ascii="GHEA Grapalat" w:hAnsi="GHEA Grapalat" w:cs="Sylfaen"/>
          <w:b w:val="0"/>
          <w:bCs/>
          <w:sz w:val="22"/>
          <w:szCs w:val="22"/>
        </w:rPr>
        <w:t>թյունն</w:t>
      </w:r>
      <w:r w:rsidRPr="00FF4741">
        <w:rPr>
          <w:rFonts w:ascii="GHEA Grapalat" w:hAnsi="GHEA Grapalat"/>
          <w:b w:val="0"/>
          <w:bCs/>
          <w:sz w:val="22"/>
          <w:szCs w:val="22"/>
        </w:rPr>
        <w:t xml:space="preserve"> </w:t>
      </w:r>
      <w:r w:rsidRPr="00FF4741">
        <w:rPr>
          <w:rFonts w:ascii="GHEA Grapalat" w:hAnsi="GHEA Grapalat" w:cs="Sylfaen"/>
          <w:b w:val="0"/>
          <w:bCs/>
          <w:sz w:val="22"/>
          <w:szCs w:val="22"/>
        </w:rPr>
        <w:t>է</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720, կետ 5</w:t>
      </w:r>
      <w:r w:rsidRPr="004865A5">
        <w:rPr>
          <w:rFonts w:ascii="GHEA Grapalat" w:hAnsi="GHEA Grapalat" w:cs="Times Armenian"/>
          <w:b w:val="0"/>
          <w:bCs/>
          <w:i/>
        </w:rPr>
        <w:t>)</w:t>
      </w:r>
    </w:p>
    <w:p w:rsidR="004222CB" w:rsidRPr="004865A5" w:rsidRDefault="004222CB" w:rsidP="004222CB">
      <w:pPr>
        <w:pStyle w:val="Answer"/>
        <w:spacing w:after="0"/>
        <w:ind w:left="0" w:firstLine="0"/>
        <w:jc w:val="right"/>
        <w:rPr>
          <w:rFonts w:ascii="GHEA Grapalat" w:hAnsi="GHEA Grapalat" w:cs="Times Armenian"/>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cs="Sylfaen"/>
          <w:sz w:val="24"/>
          <w:szCs w:val="24"/>
        </w:rPr>
      </w:pPr>
      <w:r w:rsidRPr="00DE7F40">
        <w:rPr>
          <w:rFonts w:ascii="GHEA Grapalat" w:hAnsi="GHEA Grapalat" w:cs="Sylfaen"/>
          <w:sz w:val="24"/>
          <w:szCs w:val="24"/>
        </w:rPr>
        <w:t>&lt;&lt;Աուդիտի ենթարկված ֆինանսական հաշվետվություններ պարունակող փաստաթղթերում առկա այլ տեղեկատվության հետ կապված աուդիտորի պատասխանատվությունը&gt;&gt; աուդիտի միջազգային ստանդարտ 720-ի համաձայն, փաստի խեղաթյուրումը`</w:t>
      </w:r>
    </w:p>
    <w:p w:rsidR="004222CB" w:rsidRPr="00FF4741" w:rsidRDefault="004222CB" w:rsidP="004222CB">
      <w:pPr>
        <w:pStyle w:val="Answer"/>
        <w:numPr>
          <w:ilvl w:val="2"/>
          <w:numId w:val="74"/>
        </w:numPr>
        <w:tabs>
          <w:tab w:val="clear" w:pos="2340"/>
          <w:tab w:val="num" w:pos="540"/>
        </w:tabs>
        <w:spacing w:after="0"/>
        <w:ind w:left="540" w:hanging="180"/>
        <w:rPr>
          <w:rFonts w:ascii="GHEA Grapalat" w:hAnsi="GHEA Grapalat" w:cs="Times Armenian"/>
          <w:b w:val="0"/>
          <w:bCs/>
          <w:sz w:val="22"/>
          <w:szCs w:val="22"/>
        </w:rPr>
      </w:pPr>
      <w:r w:rsidRPr="00FF4741">
        <w:rPr>
          <w:rFonts w:ascii="GHEA Grapalat" w:hAnsi="GHEA Grapalat" w:cs="Sylfaen"/>
          <w:b w:val="0"/>
          <w:bCs/>
          <w:sz w:val="22"/>
          <w:szCs w:val="22"/>
        </w:rPr>
        <w:t>աուդիտի</w:t>
      </w:r>
      <w:r w:rsidRPr="00FF4741">
        <w:rPr>
          <w:rFonts w:ascii="GHEA Grapalat" w:hAnsi="GHEA Grapalat"/>
          <w:b w:val="0"/>
          <w:bCs/>
          <w:sz w:val="22"/>
          <w:szCs w:val="22"/>
        </w:rPr>
        <w:t xml:space="preserve"> </w:t>
      </w:r>
      <w:r w:rsidRPr="00FF4741">
        <w:rPr>
          <w:rFonts w:ascii="GHEA Grapalat" w:hAnsi="GHEA Grapalat" w:cs="Sylfaen"/>
          <w:b w:val="0"/>
          <w:bCs/>
          <w:sz w:val="22"/>
          <w:szCs w:val="22"/>
        </w:rPr>
        <w:t>ենթարկված</w:t>
      </w:r>
      <w:r w:rsidRPr="00FF4741">
        <w:rPr>
          <w:rFonts w:ascii="GHEA Grapalat" w:hAnsi="GHEA Grapalat"/>
          <w:b w:val="0"/>
          <w:bCs/>
          <w:sz w:val="22"/>
          <w:szCs w:val="22"/>
        </w:rPr>
        <w:t xml:space="preserve"> </w:t>
      </w:r>
      <w:r w:rsidRPr="00FF4741">
        <w:rPr>
          <w:rFonts w:ascii="GHEA Grapalat" w:hAnsi="GHEA Grapalat" w:cs="Sylfaen"/>
          <w:b w:val="0"/>
          <w:bCs/>
          <w:sz w:val="22"/>
          <w:szCs w:val="22"/>
        </w:rPr>
        <w:t>ֆինանսական</w:t>
      </w:r>
      <w:r w:rsidRPr="00FF4741">
        <w:rPr>
          <w:rFonts w:ascii="GHEA Grapalat" w:hAnsi="GHEA Grapalat"/>
          <w:b w:val="0"/>
          <w:bCs/>
          <w:sz w:val="22"/>
          <w:szCs w:val="22"/>
        </w:rPr>
        <w:t xml:space="preserve"> </w:t>
      </w:r>
      <w:r w:rsidRPr="00FF4741">
        <w:rPr>
          <w:rFonts w:ascii="GHEA Grapalat" w:hAnsi="GHEA Grapalat" w:cs="Sylfaen"/>
          <w:b w:val="0"/>
          <w:bCs/>
          <w:sz w:val="22"/>
          <w:szCs w:val="22"/>
        </w:rPr>
        <w:t>հաշվետ</w:t>
      </w:r>
      <w:r w:rsidRPr="00FF4741">
        <w:rPr>
          <w:rFonts w:ascii="GHEA Grapalat" w:hAnsi="GHEA Grapalat"/>
          <w:b w:val="0"/>
          <w:bCs/>
          <w:sz w:val="22"/>
          <w:szCs w:val="22"/>
        </w:rPr>
        <w:softHyphen/>
      </w:r>
      <w:r w:rsidRPr="00FF4741">
        <w:rPr>
          <w:rFonts w:ascii="GHEA Grapalat" w:hAnsi="GHEA Grapalat" w:cs="Sylfaen"/>
          <w:b w:val="0"/>
          <w:bCs/>
          <w:sz w:val="22"/>
          <w:szCs w:val="22"/>
        </w:rPr>
        <w:t>վութ</w:t>
      </w:r>
      <w:r w:rsidRPr="00FF4741">
        <w:rPr>
          <w:rFonts w:ascii="GHEA Grapalat" w:hAnsi="GHEA Grapalat"/>
          <w:b w:val="0"/>
          <w:bCs/>
          <w:sz w:val="22"/>
          <w:szCs w:val="22"/>
        </w:rPr>
        <w:softHyphen/>
      </w:r>
      <w:r w:rsidRPr="00FF4741">
        <w:rPr>
          <w:rFonts w:ascii="GHEA Grapalat" w:hAnsi="GHEA Grapalat" w:cs="Sylfaen"/>
          <w:b w:val="0"/>
          <w:bCs/>
          <w:sz w:val="22"/>
          <w:szCs w:val="22"/>
        </w:rPr>
        <w:t>յուններում</w:t>
      </w:r>
      <w:r w:rsidRPr="00FF4741">
        <w:rPr>
          <w:rFonts w:ascii="GHEA Grapalat" w:hAnsi="GHEA Grapalat"/>
          <w:b w:val="0"/>
          <w:bCs/>
          <w:sz w:val="22"/>
          <w:szCs w:val="22"/>
        </w:rPr>
        <w:t xml:space="preserve"> </w:t>
      </w:r>
      <w:r w:rsidRPr="00FF4741">
        <w:rPr>
          <w:rFonts w:ascii="GHEA Grapalat" w:hAnsi="GHEA Grapalat" w:cs="Sylfaen"/>
          <w:b w:val="0"/>
          <w:bCs/>
          <w:sz w:val="22"/>
          <w:szCs w:val="22"/>
        </w:rPr>
        <w:t>ներկայացված</w:t>
      </w:r>
      <w:r w:rsidRPr="00FF4741">
        <w:rPr>
          <w:rFonts w:ascii="GHEA Grapalat" w:hAnsi="GHEA Grapalat"/>
          <w:b w:val="0"/>
          <w:bCs/>
          <w:sz w:val="22"/>
          <w:szCs w:val="22"/>
        </w:rPr>
        <w:t xml:space="preserve"> </w:t>
      </w:r>
      <w:r w:rsidRPr="00FF4741">
        <w:rPr>
          <w:rFonts w:ascii="GHEA Grapalat" w:hAnsi="GHEA Grapalat" w:cs="Sylfaen"/>
          <w:b w:val="0"/>
          <w:bCs/>
          <w:sz w:val="22"/>
          <w:szCs w:val="22"/>
        </w:rPr>
        <w:t>խնդիրներին</w:t>
      </w:r>
      <w:r w:rsidRPr="00FF4741">
        <w:rPr>
          <w:rFonts w:ascii="GHEA Grapalat" w:hAnsi="GHEA Grapalat"/>
          <w:b w:val="0"/>
          <w:bCs/>
          <w:sz w:val="22"/>
          <w:szCs w:val="22"/>
        </w:rPr>
        <w:t xml:space="preserve"> </w:t>
      </w:r>
      <w:r w:rsidRPr="00FF4741">
        <w:rPr>
          <w:rFonts w:ascii="GHEA Grapalat" w:hAnsi="GHEA Grapalat" w:cs="Sylfaen"/>
          <w:b w:val="0"/>
          <w:bCs/>
          <w:sz w:val="22"/>
          <w:szCs w:val="22"/>
        </w:rPr>
        <w:t>չվերաբերող</w:t>
      </w:r>
      <w:r w:rsidRPr="00FF4741">
        <w:rPr>
          <w:rFonts w:ascii="GHEA Grapalat" w:hAnsi="GHEA Grapalat"/>
          <w:b w:val="0"/>
          <w:bCs/>
          <w:sz w:val="22"/>
          <w:szCs w:val="22"/>
        </w:rPr>
        <w:t xml:space="preserve"> </w:t>
      </w:r>
      <w:r w:rsidRPr="00FF4741">
        <w:rPr>
          <w:rFonts w:ascii="GHEA Grapalat" w:hAnsi="GHEA Grapalat" w:cs="Sylfaen"/>
          <w:b w:val="0"/>
          <w:bCs/>
          <w:sz w:val="22"/>
          <w:szCs w:val="22"/>
        </w:rPr>
        <w:t>այլ</w:t>
      </w:r>
      <w:r w:rsidRPr="00FF4741">
        <w:rPr>
          <w:rFonts w:ascii="GHEA Grapalat" w:hAnsi="GHEA Grapalat"/>
          <w:b w:val="0"/>
          <w:bCs/>
          <w:sz w:val="22"/>
          <w:szCs w:val="22"/>
        </w:rPr>
        <w:t xml:space="preserve"> </w:t>
      </w:r>
      <w:r w:rsidRPr="00FF4741">
        <w:rPr>
          <w:rFonts w:ascii="GHEA Grapalat" w:hAnsi="GHEA Grapalat" w:cs="Sylfaen"/>
          <w:b w:val="0"/>
          <w:bCs/>
          <w:sz w:val="22"/>
          <w:szCs w:val="22"/>
        </w:rPr>
        <w:t>տեղեկատ</w:t>
      </w:r>
      <w:r w:rsidRPr="00FF4741">
        <w:rPr>
          <w:rFonts w:ascii="GHEA Grapalat" w:hAnsi="GHEA Grapalat"/>
          <w:b w:val="0"/>
          <w:bCs/>
          <w:sz w:val="22"/>
          <w:szCs w:val="22"/>
        </w:rPr>
        <w:softHyphen/>
      </w:r>
      <w:r w:rsidRPr="00FF4741">
        <w:rPr>
          <w:rFonts w:ascii="GHEA Grapalat" w:hAnsi="GHEA Grapalat" w:cs="Sylfaen"/>
          <w:b w:val="0"/>
          <w:bCs/>
          <w:sz w:val="22"/>
          <w:szCs w:val="22"/>
        </w:rPr>
        <w:t>վութ</w:t>
      </w:r>
      <w:r w:rsidRPr="00FF4741">
        <w:rPr>
          <w:rFonts w:ascii="GHEA Grapalat" w:hAnsi="GHEA Grapalat"/>
          <w:b w:val="0"/>
          <w:bCs/>
          <w:sz w:val="22"/>
          <w:szCs w:val="22"/>
        </w:rPr>
        <w:softHyphen/>
      </w:r>
      <w:r w:rsidRPr="00FF4741">
        <w:rPr>
          <w:rFonts w:ascii="GHEA Grapalat" w:hAnsi="GHEA Grapalat" w:cs="Sylfaen"/>
          <w:b w:val="0"/>
          <w:bCs/>
          <w:sz w:val="22"/>
          <w:szCs w:val="22"/>
        </w:rPr>
        <w:t>յունն</w:t>
      </w:r>
      <w:r w:rsidRPr="00FF4741">
        <w:rPr>
          <w:rFonts w:ascii="GHEA Grapalat" w:hAnsi="GHEA Grapalat"/>
          <w:b w:val="0"/>
          <w:bCs/>
          <w:sz w:val="22"/>
          <w:szCs w:val="22"/>
        </w:rPr>
        <w:t xml:space="preserve"> </w:t>
      </w:r>
      <w:r w:rsidRPr="00FF4741">
        <w:rPr>
          <w:rFonts w:ascii="GHEA Grapalat" w:hAnsi="GHEA Grapalat" w:cs="Sylfaen"/>
          <w:b w:val="0"/>
          <w:bCs/>
          <w:sz w:val="22"/>
          <w:szCs w:val="22"/>
        </w:rPr>
        <w:t>է</w:t>
      </w:r>
      <w:r w:rsidRPr="00FF4741">
        <w:rPr>
          <w:rFonts w:ascii="GHEA Grapalat" w:hAnsi="GHEA Grapalat"/>
          <w:b w:val="0"/>
          <w:bCs/>
          <w:sz w:val="22"/>
          <w:szCs w:val="22"/>
        </w:rPr>
        <w:t xml:space="preserve">, </w:t>
      </w:r>
      <w:r w:rsidRPr="00FF4741">
        <w:rPr>
          <w:rFonts w:ascii="GHEA Grapalat" w:hAnsi="GHEA Grapalat" w:cs="Sylfaen"/>
          <w:b w:val="0"/>
          <w:bCs/>
          <w:sz w:val="22"/>
          <w:szCs w:val="22"/>
        </w:rPr>
        <w:t>որը</w:t>
      </w:r>
      <w:r w:rsidRPr="00FF4741">
        <w:rPr>
          <w:rFonts w:ascii="GHEA Grapalat" w:hAnsi="GHEA Grapalat"/>
          <w:b w:val="0"/>
          <w:bCs/>
          <w:sz w:val="22"/>
          <w:szCs w:val="22"/>
        </w:rPr>
        <w:t xml:space="preserve"> </w:t>
      </w:r>
      <w:r w:rsidRPr="00FF4741">
        <w:rPr>
          <w:rFonts w:ascii="GHEA Grapalat" w:hAnsi="GHEA Grapalat" w:cs="Sylfaen"/>
          <w:b w:val="0"/>
          <w:bCs/>
          <w:sz w:val="22"/>
          <w:szCs w:val="22"/>
        </w:rPr>
        <w:t>սխալ</w:t>
      </w:r>
      <w:r w:rsidRPr="00FF4741">
        <w:rPr>
          <w:rFonts w:ascii="GHEA Grapalat" w:hAnsi="GHEA Grapalat"/>
          <w:b w:val="0"/>
          <w:bCs/>
          <w:sz w:val="22"/>
          <w:szCs w:val="22"/>
        </w:rPr>
        <w:t xml:space="preserve"> </w:t>
      </w:r>
      <w:r w:rsidRPr="00FF4741">
        <w:rPr>
          <w:rFonts w:ascii="GHEA Grapalat" w:hAnsi="GHEA Grapalat" w:cs="Sylfaen"/>
          <w:b w:val="0"/>
          <w:bCs/>
          <w:sz w:val="22"/>
          <w:szCs w:val="22"/>
        </w:rPr>
        <w:t>է</w:t>
      </w:r>
      <w:r w:rsidRPr="00FF4741">
        <w:rPr>
          <w:rFonts w:ascii="GHEA Grapalat" w:hAnsi="GHEA Grapalat"/>
          <w:b w:val="0"/>
          <w:bCs/>
          <w:sz w:val="22"/>
          <w:szCs w:val="22"/>
        </w:rPr>
        <w:t xml:space="preserve"> </w:t>
      </w:r>
      <w:r w:rsidRPr="00FF4741">
        <w:rPr>
          <w:rFonts w:ascii="GHEA Grapalat" w:hAnsi="GHEA Grapalat" w:cs="Sylfaen"/>
          <w:b w:val="0"/>
          <w:bCs/>
          <w:sz w:val="22"/>
          <w:szCs w:val="22"/>
        </w:rPr>
        <w:t>ձևակերպված</w:t>
      </w:r>
      <w:r w:rsidRPr="00FF4741">
        <w:rPr>
          <w:rFonts w:ascii="GHEA Grapalat" w:hAnsi="GHEA Grapalat"/>
          <w:b w:val="0"/>
          <w:bCs/>
          <w:sz w:val="22"/>
          <w:szCs w:val="22"/>
        </w:rPr>
        <w:t xml:space="preserve"> </w:t>
      </w:r>
      <w:r w:rsidRPr="00FF4741">
        <w:rPr>
          <w:rFonts w:ascii="GHEA Grapalat" w:hAnsi="GHEA Grapalat" w:cs="Sylfaen"/>
          <w:b w:val="0"/>
          <w:bCs/>
          <w:sz w:val="22"/>
          <w:szCs w:val="22"/>
        </w:rPr>
        <w:t>կամ</w:t>
      </w:r>
      <w:r w:rsidRPr="00FF4741">
        <w:rPr>
          <w:rFonts w:ascii="GHEA Grapalat" w:hAnsi="GHEA Grapalat"/>
          <w:b w:val="0"/>
          <w:bCs/>
          <w:sz w:val="22"/>
          <w:szCs w:val="22"/>
        </w:rPr>
        <w:t xml:space="preserve"> </w:t>
      </w:r>
      <w:r w:rsidRPr="00FF4741">
        <w:rPr>
          <w:rFonts w:ascii="GHEA Grapalat" w:hAnsi="GHEA Grapalat" w:cs="Sylfaen"/>
          <w:b w:val="0"/>
          <w:bCs/>
          <w:sz w:val="22"/>
          <w:szCs w:val="22"/>
        </w:rPr>
        <w:t>ներկայացված</w:t>
      </w:r>
    </w:p>
    <w:p w:rsidR="004222CB" w:rsidRDefault="004222CB" w:rsidP="004222CB">
      <w:pPr>
        <w:pStyle w:val="Answer"/>
        <w:spacing w:after="0"/>
        <w:ind w:left="0" w:firstLine="0"/>
        <w:jc w:val="right"/>
        <w:rPr>
          <w:rFonts w:ascii="GHEA Grapalat" w:hAnsi="GHEA Grapalat" w:cs="Times Armenian"/>
          <w:b w:val="0"/>
          <w:bCs/>
          <w:i/>
        </w:rPr>
      </w:pPr>
      <w:r w:rsidRPr="004865A5">
        <w:rPr>
          <w:rFonts w:ascii="GHEA Grapalat" w:hAnsi="GHEA Grapalat"/>
          <w:b w:val="0"/>
          <w:bCs/>
          <w:i/>
        </w:rPr>
        <w:t>(</w:t>
      </w:r>
      <w:r w:rsidRPr="004865A5">
        <w:rPr>
          <w:rFonts w:ascii="GHEA Grapalat" w:hAnsi="GHEA Grapalat" w:cs="Sylfaen"/>
          <w:b w:val="0"/>
          <w:bCs/>
          <w:i/>
        </w:rPr>
        <w:t>ԱՄՍ 720, կետ 5</w:t>
      </w:r>
      <w:r w:rsidRPr="004865A5">
        <w:rPr>
          <w:rFonts w:ascii="GHEA Grapalat" w:hAnsi="GHEA Grapalat" w:cs="Times Armenian"/>
          <w:b w:val="0"/>
          <w:bCs/>
          <w:i/>
        </w:rPr>
        <w:t>)</w:t>
      </w:r>
    </w:p>
    <w:p w:rsidR="004222CB" w:rsidRPr="005D378C" w:rsidRDefault="004222CB" w:rsidP="004222CB">
      <w:pPr>
        <w:pStyle w:val="Answer"/>
        <w:spacing w:after="0"/>
        <w:ind w:left="0" w:firstLine="0"/>
        <w:jc w:val="right"/>
        <w:rPr>
          <w:rFonts w:ascii="GHEA Grapalat" w:hAnsi="GHEA Grapalat" w:cs="Sylfaen"/>
          <w:b w:val="0"/>
          <w:bCs/>
          <w:i/>
        </w:rPr>
      </w:pPr>
    </w:p>
    <w:p w:rsidR="004222CB" w:rsidRPr="00C62E6A" w:rsidRDefault="004222CB" w:rsidP="004222CB">
      <w:pPr>
        <w:pStyle w:val="TestHarc"/>
        <w:keepNext w:val="0"/>
        <w:numPr>
          <w:ilvl w:val="0"/>
          <w:numId w:val="63"/>
        </w:numPr>
        <w:tabs>
          <w:tab w:val="left" w:pos="840"/>
        </w:tabs>
        <w:spacing w:before="0" w:after="0"/>
        <w:jc w:val="both"/>
        <w:rPr>
          <w:rFonts w:ascii="GHEA Grapalat" w:hAnsi="GHEA Grapalat"/>
          <w:sz w:val="24"/>
          <w:lang w:val="hy-AM"/>
        </w:rPr>
      </w:pPr>
      <w:r w:rsidRPr="00C62E6A">
        <w:rPr>
          <w:rFonts w:ascii="GHEA Grapalat" w:hAnsi="GHEA Grapalat"/>
          <w:sz w:val="24"/>
          <w:lang w:val="hy-AM"/>
        </w:rPr>
        <w:t>&lt;&lt;</w:t>
      </w:r>
      <w:r w:rsidRPr="00C62E6A">
        <w:rPr>
          <w:rFonts w:ascii="GHEA Grapalat" w:hAnsi="GHEA Grapalat" w:cs="Sylfaen"/>
          <w:sz w:val="24"/>
          <w:lang w:val="hy-AM"/>
        </w:rPr>
        <w:t>Ֆինանսական</w:t>
      </w:r>
      <w:r w:rsidRPr="00C62E6A">
        <w:rPr>
          <w:rFonts w:ascii="GHEA Grapalat" w:hAnsi="GHEA Grapalat"/>
          <w:sz w:val="24"/>
          <w:lang w:val="hy-AM"/>
        </w:rPr>
        <w:t xml:space="preserve"> </w:t>
      </w:r>
      <w:r w:rsidRPr="00C62E6A">
        <w:rPr>
          <w:rFonts w:ascii="GHEA Grapalat" w:hAnsi="GHEA Grapalat" w:cs="Sylfaen"/>
          <w:sz w:val="24"/>
          <w:lang w:val="hy-AM"/>
        </w:rPr>
        <w:t>հաշվետվությունների</w:t>
      </w:r>
      <w:r w:rsidRPr="00C62E6A">
        <w:rPr>
          <w:rFonts w:ascii="GHEA Grapalat" w:hAnsi="GHEA Grapalat"/>
          <w:sz w:val="24"/>
          <w:lang w:val="hy-AM"/>
        </w:rPr>
        <w:t xml:space="preserve"> </w:t>
      </w:r>
      <w:r w:rsidRPr="00C62E6A">
        <w:rPr>
          <w:rFonts w:ascii="GHEA Grapalat" w:hAnsi="GHEA Grapalat" w:cs="Sylfaen"/>
          <w:sz w:val="24"/>
          <w:lang w:val="hy-AM"/>
        </w:rPr>
        <w:t>դիտարկման</w:t>
      </w:r>
      <w:r w:rsidRPr="00C62E6A">
        <w:rPr>
          <w:rFonts w:ascii="GHEA Grapalat" w:hAnsi="GHEA Grapalat"/>
          <w:sz w:val="24"/>
          <w:lang w:val="hy-AM"/>
        </w:rPr>
        <w:t xml:space="preserve"> </w:t>
      </w:r>
      <w:r w:rsidRPr="00C62E6A">
        <w:rPr>
          <w:rFonts w:ascii="GHEA Grapalat" w:hAnsi="GHEA Grapalat" w:cs="Sylfaen"/>
          <w:sz w:val="24"/>
          <w:lang w:val="hy-AM"/>
        </w:rPr>
        <w:t>աշխատանքներ</w:t>
      </w:r>
      <w:r w:rsidRPr="00C62E6A">
        <w:rPr>
          <w:rFonts w:ascii="GHEA Grapalat" w:hAnsi="GHEA Grapalat"/>
          <w:sz w:val="24"/>
          <w:lang w:val="hy-AM"/>
        </w:rPr>
        <w:t xml:space="preserve">&gt;&gt; </w:t>
      </w:r>
      <w:r w:rsidRPr="00C62E6A">
        <w:rPr>
          <w:rFonts w:ascii="GHEA Grapalat" w:hAnsi="GHEA Grapalat" w:cs="Sylfaen"/>
          <w:sz w:val="24"/>
          <w:lang w:val="hy-AM"/>
        </w:rPr>
        <w:t>աուդիտի</w:t>
      </w:r>
      <w:r w:rsidRPr="00C62E6A">
        <w:rPr>
          <w:rFonts w:ascii="GHEA Grapalat" w:hAnsi="GHEA Grapalat"/>
          <w:sz w:val="24"/>
          <w:lang w:val="hy-AM"/>
        </w:rPr>
        <w:t xml:space="preserve"> </w:t>
      </w:r>
      <w:r w:rsidRPr="00C62E6A">
        <w:rPr>
          <w:rFonts w:ascii="GHEA Grapalat" w:hAnsi="GHEA Grapalat" w:cs="Sylfaen"/>
          <w:sz w:val="24"/>
          <w:lang w:val="hy-AM"/>
        </w:rPr>
        <w:t>ստանդարտ</w:t>
      </w:r>
      <w:r w:rsidRPr="00C62E6A">
        <w:rPr>
          <w:rFonts w:ascii="GHEA Grapalat" w:hAnsi="GHEA Grapalat"/>
          <w:sz w:val="24"/>
          <w:lang w:val="hy-AM"/>
        </w:rPr>
        <w:t xml:space="preserve"> 910-</w:t>
      </w:r>
      <w:r w:rsidRPr="00C62E6A">
        <w:rPr>
          <w:rFonts w:ascii="GHEA Grapalat" w:hAnsi="GHEA Grapalat" w:cs="Sylfaen"/>
          <w:sz w:val="24"/>
          <w:lang w:val="hy-AM"/>
        </w:rPr>
        <w:t>ի</w:t>
      </w:r>
      <w:r w:rsidRPr="00C62E6A">
        <w:rPr>
          <w:rFonts w:ascii="GHEA Grapalat" w:hAnsi="GHEA Grapalat"/>
          <w:sz w:val="24"/>
          <w:lang w:val="hy-AM"/>
        </w:rPr>
        <w:t xml:space="preserve"> </w:t>
      </w:r>
      <w:r w:rsidRPr="00C62E6A">
        <w:rPr>
          <w:rFonts w:ascii="GHEA Grapalat" w:hAnsi="GHEA Grapalat" w:cs="Sylfaen"/>
          <w:sz w:val="24"/>
          <w:lang w:val="hy-AM"/>
        </w:rPr>
        <w:t>համաձայն</w:t>
      </w:r>
      <w:r w:rsidRPr="00C62E6A">
        <w:rPr>
          <w:rFonts w:ascii="GHEA Grapalat" w:hAnsi="GHEA Grapalat"/>
          <w:sz w:val="24"/>
          <w:lang w:val="hy-AM"/>
        </w:rPr>
        <w:t xml:space="preserve">, </w:t>
      </w:r>
      <w:r w:rsidRPr="00C62E6A">
        <w:rPr>
          <w:rFonts w:ascii="GHEA Grapalat" w:hAnsi="GHEA Grapalat" w:cs="Sylfaen"/>
          <w:sz w:val="24"/>
          <w:lang w:val="hy-AM"/>
        </w:rPr>
        <w:t>դիտարկման</w:t>
      </w:r>
      <w:r w:rsidRPr="00C62E6A">
        <w:rPr>
          <w:rFonts w:ascii="GHEA Grapalat" w:hAnsi="GHEA Grapalat"/>
          <w:sz w:val="24"/>
          <w:lang w:val="hy-AM"/>
        </w:rPr>
        <w:t xml:space="preserve"> </w:t>
      </w:r>
      <w:r w:rsidRPr="00C62E6A">
        <w:rPr>
          <w:rFonts w:ascii="GHEA Grapalat" w:hAnsi="GHEA Grapalat" w:cs="Sylfaen"/>
          <w:sz w:val="24"/>
          <w:lang w:val="hy-AM"/>
        </w:rPr>
        <w:t>աշխատանքների</w:t>
      </w:r>
      <w:r w:rsidRPr="00C62E6A">
        <w:rPr>
          <w:rFonts w:ascii="GHEA Grapalat" w:hAnsi="GHEA Grapalat"/>
          <w:sz w:val="24"/>
          <w:lang w:val="hy-AM"/>
        </w:rPr>
        <w:t xml:space="preserve"> </w:t>
      </w:r>
      <w:r w:rsidRPr="00C62E6A">
        <w:rPr>
          <w:rFonts w:ascii="GHEA Grapalat" w:hAnsi="GHEA Grapalat" w:cs="Sylfaen"/>
          <w:sz w:val="24"/>
          <w:lang w:val="hy-AM"/>
        </w:rPr>
        <w:t>իրականացման</w:t>
      </w:r>
      <w:r w:rsidRPr="00C62E6A">
        <w:rPr>
          <w:rFonts w:ascii="GHEA Grapalat" w:hAnsi="GHEA Grapalat"/>
          <w:sz w:val="24"/>
          <w:lang w:val="hy-AM"/>
        </w:rPr>
        <w:t xml:space="preserve"> </w:t>
      </w:r>
      <w:r w:rsidRPr="00C62E6A">
        <w:rPr>
          <w:rFonts w:ascii="GHEA Grapalat" w:hAnsi="GHEA Grapalat" w:cs="Sylfaen"/>
          <w:sz w:val="24"/>
          <w:lang w:val="hy-AM"/>
        </w:rPr>
        <w:t>դեպքում</w:t>
      </w:r>
      <w:r w:rsidRPr="00C62E6A">
        <w:rPr>
          <w:rFonts w:ascii="GHEA Grapalat" w:hAnsi="GHEA Grapalat"/>
          <w:sz w:val="24"/>
          <w:lang w:val="hy-AM"/>
        </w:rPr>
        <w:t xml:space="preserve"> </w:t>
      </w:r>
      <w:r w:rsidRPr="00C62E6A">
        <w:rPr>
          <w:rFonts w:ascii="GHEA Grapalat" w:hAnsi="GHEA Grapalat" w:cs="Sylfaen"/>
          <w:sz w:val="24"/>
          <w:lang w:val="hy-AM"/>
        </w:rPr>
        <w:t>աուդի</w:t>
      </w:r>
      <w:r w:rsidRPr="00C62E6A">
        <w:rPr>
          <w:rFonts w:ascii="GHEA Grapalat" w:hAnsi="GHEA Grapalat"/>
          <w:sz w:val="24"/>
          <w:lang w:val="hy-AM"/>
        </w:rPr>
        <w:softHyphen/>
      </w:r>
      <w:r w:rsidRPr="00C62E6A">
        <w:rPr>
          <w:rFonts w:ascii="GHEA Grapalat" w:hAnsi="GHEA Grapalat" w:cs="Sylfaen"/>
          <w:sz w:val="24"/>
          <w:lang w:val="hy-AM"/>
        </w:rPr>
        <w:t>տորը</w:t>
      </w:r>
      <w:r w:rsidRPr="00C62E6A">
        <w:rPr>
          <w:rFonts w:ascii="GHEA Grapalat" w:hAnsi="GHEA Grapalat"/>
          <w:sz w:val="24"/>
          <w:lang w:val="hy-AM"/>
        </w:rPr>
        <w:t xml:space="preserve"> </w:t>
      </w:r>
      <w:r w:rsidRPr="00C62E6A">
        <w:rPr>
          <w:rFonts w:ascii="GHEA Grapalat" w:hAnsi="GHEA Grapalat" w:cs="Sylfaen"/>
          <w:sz w:val="24"/>
          <w:lang w:val="hy-AM"/>
        </w:rPr>
        <w:t>պետք</w:t>
      </w:r>
      <w:r w:rsidRPr="00C62E6A">
        <w:rPr>
          <w:rFonts w:ascii="GHEA Grapalat" w:hAnsi="GHEA Grapalat"/>
          <w:sz w:val="24"/>
          <w:lang w:val="hy-AM"/>
        </w:rPr>
        <w:t xml:space="preserve"> </w:t>
      </w:r>
      <w:r w:rsidRPr="00C62E6A">
        <w:rPr>
          <w:rFonts w:ascii="GHEA Grapalat" w:hAnsi="GHEA Grapalat" w:cs="Sylfaen"/>
          <w:sz w:val="24"/>
          <w:lang w:val="hy-AM"/>
        </w:rPr>
        <w:t>է</w:t>
      </w:r>
      <w:r w:rsidRPr="00C62E6A">
        <w:rPr>
          <w:rFonts w:ascii="GHEA Grapalat" w:hAnsi="GHEA Grapalat"/>
          <w:sz w:val="24"/>
          <w:lang w:val="hy-AM"/>
        </w:rPr>
        <w:t xml:space="preserve"> </w:t>
      </w:r>
      <w:r w:rsidRPr="00C62E6A">
        <w:rPr>
          <w:rFonts w:ascii="GHEA Grapalat" w:hAnsi="GHEA Grapalat" w:cs="Sylfaen"/>
          <w:sz w:val="24"/>
          <w:lang w:val="hy-AM"/>
        </w:rPr>
        <w:t>ղեկավարվի</w:t>
      </w:r>
      <w:r w:rsidRPr="00C62E6A">
        <w:rPr>
          <w:rFonts w:ascii="GHEA Grapalat" w:hAnsi="GHEA Grapalat"/>
          <w:sz w:val="24"/>
          <w:lang w:val="hy-AM"/>
        </w:rPr>
        <w:t xml:space="preserve"> </w:t>
      </w:r>
      <w:r w:rsidRPr="00C62E6A">
        <w:rPr>
          <w:rFonts w:ascii="GHEA Grapalat" w:hAnsi="GHEA Grapalat" w:cs="Sylfaen"/>
          <w:sz w:val="24"/>
          <w:lang w:val="hy-AM"/>
        </w:rPr>
        <w:t>մասնագիտական</w:t>
      </w:r>
      <w:r w:rsidRPr="00C62E6A">
        <w:rPr>
          <w:rFonts w:ascii="GHEA Grapalat" w:hAnsi="GHEA Grapalat"/>
          <w:sz w:val="24"/>
          <w:lang w:val="hy-AM"/>
        </w:rPr>
        <w:t xml:space="preserve"> </w:t>
      </w:r>
      <w:r w:rsidRPr="00C62E6A">
        <w:rPr>
          <w:rFonts w:ascii="GHEA Grapalat" w:hAnsi="GHEA Grapalat" w:cs="Sylfaen"/>
          <w:sz w:val="24"/>
          <w:lang w:val="hy-AM"/>
        </w:rPr>
        <w:t>պար</w:t>
      </w:r>
      <w:r w:rsidRPr="00C62E6A">
        <w:rPr>
          <w:rFonts w:ascii="GHEA Grapalat" w:hAnsi="GHEA Grapalat"/>
          <w:sz w:val="24"/>
          <w:lang w:val="hy-AM"/>
        </w:rPr>
        <w:softHyphen/>
      </w:r>
      <w:r w:rsidRPr="00C62E6A">
        <w:rPr>
          <w:rFonts w:ascii="GHEA Grapalat" w:hAnsi="GHEA Grapalat" w:cs="Sylfaen"/>
          <w:sz w:val="24"/>
          <w:lang w:val="hy-AM"/>
        </w:rPr>
        <w:t>տականությունները</w:t>
      </w:r>
      <w:r w:rsidRPr="00C62E6A">
        <w:rPr>
          <w:rFonts w:ascii="GHEA Grapalat" w:hAnsi="GHEA Grapalat"/>
          <w:sz w:val="24"/>
          <w:lang w:val="hy-AM"/>
        </w:rPr>
        <w:t xml:space="preserve"> </w:t>
      </w:r>
      <w:r w:rsidRPr="00C62E6A">
        <w:rPr>
          <w:rFonts w:ascii="GHEA Grapalat" w:hAnsi="GHEA Grapalat" w:cs="Sylfaen"/>
          <w:sz w:val="24"/>
          <w:lang w:val="hy-AM"/>
        </w:rPr>
        <w:t>կարգավո</w:t>
      </w:r>
      <w:r w:rsidRPr="00C62E6A">
        <w:rPr>
          <w:rFonts w:ascii="GHEA Grapalat" w:hAnsi="GHEA Grapalat"/>
          <w:sz w:val="24"/>
          <w:lang w:val="hy-AM"/>
        </w:rPr>
        <w:softHyphen/>
      </w:r>
      <w:r w:rsidRPr="00C62E6A">
        <w:rPr>
          <w:rFonts w:ascii="GHEA Grapalat" w:hAnsi="GHEA Grapalat" w:cs="Sylfaen"/>
          <w:sz w:val="24"/>
          <w:lang w:val="hy-AM"/>
        </w:rPr>
        <w:t>րող</w:t>
      </w:r>
      <w:r w:rsidRPr="00C62E6A">
        <w:rPr>
          <w:rFonts w:ascii="GHEA Grapalat" w:hAnsi="GHEA Grapalat"/>
          <w:sz w:val="24"/>
          <w:lang w:val="hy-AM"/>
        </w:rPr>
        <w:t xml:space="preserve"> </w:t>
      </w:r>
      <w:r w:rsidRPr="00C62E6A">
        <w:rPr>
          <w:rFonts w:ascii="GHEA Grapalat" w:hAnsi="GHEA Grapalat" w:cs="Sylfaen"/>
          <w:sz w:val="24"/>
          <w:lang w:val="hy-AM"/>
        </w:rPr>
        <w:t>վար</w:t>
      </w:r>
      <w:r w:rsidRPr="00C62E6A">
        <w:rPr>
          <w:rFonts w:ascii="GHEA Grapalat" w:hAnsi="GHEA Grapalat"/>
          <w:sz w:val="24"/>
          <w:lang w:val="hy-AM"/>
        </w:rPr>
        <w:softHyphen/>
      </w:r>
      <w:r w:rsidRPr="00C62E6A">
        <w:rPr>
          <w:rFonts w:ascii="GHEA Grapalat" w:hAnsi="GHEA Grapalat" w:cs="Sylfaen"/>
          <w:sz w:val="24"/>
          <w:lang w:val="hy-AM"/>
        </w:rPr>
        <w:t>քագծի</w:t>
      </w:r>
      <w:r w:rsidRPr="00C62E6A">
        <w:rPr>
          <w:rFonts w:ascii="GHEA Grapalat" w:hAnsi="GHEA Grapalat"/>
          <w:sz w:val="24"/>
          <w:lang w:val="hy-AM"/>
        </w:rPr>
        <w:t xml:space="preserve"> </w:t>
      </w:r>
      <w:r w:rsidRPr="00C62E6A">
        <w:rPr>
          <w:rFonts w:ascii="GHEA Grapalat" w:hAnsi="GHEA Grapalat" w:cs="Sylfaen"/>
          <w:sz w:val="24"/>
          <w:lang w:val="hy-AM"/>
        </w:rPr>
        <w:t>սկզբունք</w:t>
      </w:r>
      <w:r w:rsidRPr="00C62E6A">
        <w:rPr>
          <w:rFonts w:ascii="GHEA Grapalat" w:hAnsi="GHEA Grapalat"/>
          <w:sz w:val="24"/>
          <w:lang w:val="hy-AM"/>
        </w:rPr>
        <w:softHyphen/>
      </w:r>
      <w:r w:rsidRPr="00C62E6A">
        <w:rPr>
          <w:rFonts w:ascii="GHEA Grapalat" w:hAnsi="GHEA Grapalat"/>
          <w:sz w:val="24"/>
          <w:lang w:val="hy-AM"/>
        </w:rPr>
        <w:softHyphen/>
      </w:r>
      <w:r w:rsidRPr="00C62E6A">
        <w:rPr>
          <w:rFonts w:ascii="GHEA Grapalat" w:hAnsi="GHEA Grapalat" w:cs="Sylfaen"/>
          <w:sz w:val="24"/>
          <w:lang w:val="hy-AM"/>
        </w:rPr>
        <w:t>ներով</w:t>
      </w:r>
      <w:r w:rsidRPr="00C62E6A">
        <w:rPr>
          <w:rFonts w:ascii="GHEA Grapalat" w:hAnsi="GHEA Grapalat"/>
          <w:sz w:val="24"/>
          <w:lang w:val="hy-AM"/>
        </w:rPr>
        <w:t xml:space="preserve">, </w:t>
      </w:r>
      <w:r w:rsidRPr="00C62E6A">
        <w:rPr>
          <w:rFonts w:ascii="GHEA Grapalat" w:hAnsi="GHEA Grapalat" w:cs="Sylfaen"/>
          <w:sz w:val="24"/>
          <w:lang w:val="hy-AM"/>
        </w:rPr>
        <w:t>որոնցից</w:t>
      </w:r>
      <w:r w:rsidRPr="00C62E6A">
        <w:rPr>
          <w:rFonts w:ascii="GHEA Grapalat" w:hAnsi="GHEA Grapalat"/>
          <w:sz w:val="24"/>
          <w:lang w:val="hy-AM"/>
        </w:rPr>
        <w:t xml:space="preserve"> </w:t>
      </w:r>
      <w:r w:rsidRPr="00C62E6A">
        <w:rPr>
          <w:rFonts w:ascii="GHEA Grapalat" w:hAnsi="GHEA Grapalat" w:cs="Sylfaen"/>
          <w:sz w:val="24"/>
          <w:lang w:val="hy-AM"/>
        </w:rPr>
        <w:t>է</w:t>
      </w:r>
      <w:r w:rsidRPr="00C62E6A">
        <w:rPr>
          <w:rFonts w:ascii="GHEA Grapalat" w:hAnsi="GHEA Grapalat"/>
          <w:sz w:val="24"/>
          <w:lang w:val="hy-AM"/>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rPr>
      </w:pPr>
      <w:r w:rsidRPr="00DE7F40">
        <w:rPr>
          <w:rFonts w:ascii="GHEA Grapalat" w:hAnsi="GHEA Grapalat" w:cs="Sylfaen"/>
          <w:b w:val="0"/>
          <w:bCs/>
          <w:sz w:val="22"/>
          <w:szCs w:val="22"/>
          <w:lang w:val="ru-RU"/>
        </w:rPr>
        <w:t>անկախությունը</w:t>
      </w:r>
      <w:r w:rsidRPr="00DE7F40">
        <w:rPr>
          <w:rFonts w:ascii="GHEA Grapalat" w:hAnsi="GHEA Grapalat"/>
          <w:b w:val="0"/>
          <w:bCs/>
          <w:sz w:val="22"/>
          <w:szCs w:val="22"/>
        </w:rPr>
        <w:t xml:space="preserve"> </w:t>
      </w:r>
    </w:p>
    <w:p w:rsidR="004222CB" w:rsidRPr="00C62E6A" w:rsidRDefault="004222CB" w:rsidP="004222CB">
      <w:pPr>
        <w:pStyle w:val="Answer"/>
        <w:spacing w:after="0"/>
        <w:ind w:left="0" w:firstLine="0"/>
        <w:jc w:val="right"/>
        <w:rPr>
          <w:rFonts w:ascii="GHEA Grapalat" w:hAnsi="GHEA Grapalat"/>
          <w:b w:val="0"/>
          <w:bCs/>
          <w:i/>
        </w:rPr>
      </w:pPr>
      <w:r w:rsidRPr="00C62E6A">
        <w:rPr>
          <w:rFonts w:ascii="GHEA Grapalat" w:hAnsi="GHEA Grapalat"/>
          <w:b w:val="0"/>
          <w:bCs/>
          <w:i/>
          <w:lang w:val="hy-AM"/>
        </w:rPr>
        <w:t>(</w:t>
      </w:r>
      <w:r w:rsidRPr="00C62E6A">
        <w:rPr>
          <w:rFonts w:ascii="GHEA Grapalat" w:hAnsi="GHEA Grapalat"/>
          <w:b w:val="0"/>
          <w:bCs/>
          <w:i/>
        </w:rPr>
        <w:t>&lt;&lt;</w:t>
      </w:r>
      <w:r w:rsidRPr="00C62E6A">
        <w:rPr>
          <w:rFonts w:ascii="GHEA Grapalat" w:hAnsi="GHEA Grapalat"/>
          <w:b w:val="0"/>
          <w:bCs/>
          <w:i/>
          <w:lang w:val="hy-AM"/>
        </w:rPr>
        <w:t>Ֆինանսական հաշվետվությունների դիտարկման աշխատանքներ</w:t>
      </w:r>
      <w:r w:rsidRPr="00C62E6A">
        <w:rPr>
          <w:rFonts w:ascii="GHEA Grapalat" w:hAnsi="GHEA Grapalat"/>
          <w:b w:val="0"/>
          <w:bCs/>
          <w:i/>
        </w:rPr>
        <w:t>&gt;&gt;</w:t>
      </w:r>
      <w:r w:rsidRPr="00C62E6A">
        <w:rPr>
          <w:rFonts w:ascii="GHEA Grapalat" w:hAnsi="GHEA Grapalat"/>
          <w:b w:val="0"/>
          <w:bCs/>
          <w:i/>
          <w:lang w:val="hy-AM"/>
        </w:rPr>
        <w:t xml:space="preserve"> </w:t>
      </w:r>
    </w:p>
    <w:p w:rsidR="004222CB" w:rsidRDefault="004222CB" w:rsidP="004222CB">
      <w:pPr>
        <w:pStyle w:val="Answer"/>
        <w:spacing w:after="0"/>
        <w:ind w:left="0" w:firstLine="0"/>
        <w:jc w:val="right"/>
        <w:rPr>
          <w:rFonts w:ascii="GHEA Grapalat" w:hAnsi="GHEA Grapalat"/>
          <w:b w:val="0"/>
          <w:bCs/>
          <w:i/>
        </w:rPr>
      </w:pPr>
      <w:r w:rsidRPr="00C62E6A">
        <w:rPr>
          <w:rFonts w:ascii="GHEA Grapalat" w:hAnsi="GHEA Grapalat"/>
          <w:b w:val="0"/>
          <w:bCs/>
          <w:i/>
          <w:lang w:val="hy-AM"/>
        </w:rPr>
        <w:t>աուդիտի ստանդարտ 910, կետ 4)</w:t>
      </w:r>
    </w:p>
    <w:p w:rsidR="004222CB" w:rsidRPr="00C62E6A" w:rsidRDefault="004222CB" w:rsidP="004222CB">
      <w:pPr>
        <w:pStyle w:val="Answer"/>
        <w:spacing w:after="0"/>
        <w:ind w:left="0" w:firstLine="0"/>
        <w:jc w:val="right"/>
        <w:rPr>
          <w:rFonts w:ascii="GHEA Grapalat" w:hAnsi="GHEA Grapalat"/>
          <w:b w:val="0"/>
          <w:bCs/>
          <w:i/>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lang w:val="af-ZA"/>
        </w:rPr>
      </w:pPr>
      <w:r w:rsidRPr="00DE7F40">
        <w:rPr>
          <w:rFonts w:ascii="GHEA Grapalat" w:hAnsi="GHEA Grapalat"/>
          <w:sz w:val="24"/>
          <w:lang w:val="af-ZA"/>
        </w:rPr>
        <w:t>&lt;&lt;</w:t>
      </w:r>
      <w:r w:rsidRPr="00DE7F40">
        <w:rPr>
          <w:rFonts w:ascii="GHEA Grapalat" w:hAnsi="GHEA Grapalat" w:cs="Sylfaen"/>
          <w:sz w:val="24"/>
          <w:lang w:val="af-ZA"/>
        </w:rPr>
        <w:t>Ֆինանսական</w:t>
      </w:r>
      <w:r w:rsidRPr="00DE7F40">
        <w:rPr>
          <w:rFonts w:ascii="GHEA Grapalat" w:hAnsi="GHEA Grapalat"/>
          <w:sz w:val="24"/>
          <w:lang w:val="af-ZA"/>
        </w:rPr>
        <w:t xml:space="preserve"> </w:t>
      </w:r>
      <w:r w:rsidRPr="00DE7F40">
        <w:rPr>
          <w:rFonts w:ascii="GHEA Grapalat" w:hAnsi="GHEA Grapalat" w:cs="Sylfaen"/>
          <w:sz w:val="24"/>
          <w:lang w:val="af-ZA"/>
        </w:rPr>
        <w:t>տեղեկատվության</w:t>
      </w:r>
      <w:r w:rsidRPr="00DE7F40">
        <w:rPr>
          <w:rFonts w:ascii="GHEA Grapalat" w:hAnsi="GHEA Grapalat"/>
          <w:sz w:val="24"/>
          <w:lang w:val="af-ZA"/>
        </w:rPr>
        <w:t xml:space="preserve"> </w:t>
      </w:r>
      <w:r w:rsidRPr="00DE7F40">
        <w:rPr>
          <w:rFonts w:ascii="GHEA Grapalat" w:hAnsi="GHEA Grapalat" w:cs="Sylfaen"/>
          <w:sz w:val="24"/>
          <w:lang w:val="af-ZA"/>
        </w:rPr>
        <w:t>վերաբերյալ</w:t>
      </w:r>
      <w:r w:rsidRPr="00DE7F40">
        <w:rPr>
          <w:rFonts w:ascii="GHEA Grapalat" w:hAnsi="GHEA Grapalat"/>
          <w:sz w:val="24"/>
          <w:lang w:val="af-ZA"/>
        </w:rPr>
        <w:t xml:space="preserve"> </w:t>
      </w:r>
      <w:r w:rsidRPr="00DE7F40">
        <w:rPr>
          <w:rFonts w:ascii="GHEA Grapalat" w:hAnsi="GHEA Grapalat" w:cs="Sylfaen"/>
          <w:sz w:val="24"/>
          <w:lang w:val="af-ZA"/>
        </w:rPr>
        <w:t>համաձայնեցված</w:t>
      </w:r>
      <w:r w:rsidRPr="00DE7F40">
        <w:rPr>
          <w:rFonts w:ascii="GHEA Grapalat" w:hAnsi="GHEA Grapalat"/>
          <w:sz w:val="24"/>
          <w:lang w:val="af-ZA"/>
        </w:rPr>
        <w:t xml:space="preserve"> </w:t>
      </w:r>
      <w:r w:rsidRPr="00DE7F40">
        <w:rPr>
          <w:rFonts w:ascii="GHEA Grapalat" w:hAnsi="GHEA Grapalat" w:cs="Sylfaen"/>
          <w:sz w:val="24"/>
          <w:lang w:val="af-ZA"/>
        </w:rPr>
        <w:t>ընթա</w:t>
      </w:r>
      <w:r w:rsidRPr="00DE7F40">
        <w:rPr>
          <w:rFonts w:ascii="GHEA Grapalat" w:hAnsi="GHEA Grapalat"/>
          <w:sz w:val="24"/>
          <w:lang w:val="af-ZA"/>
        </w:rPr>
        <w:softHyphen/>
      </w:r>
      <w:r w:rsidRPr="00DE7F40">
        <w:rPr>
          <w:rFonts w:ascii="GHEA Grapalat" w:hAnsi="GHEA Grapalat" w:cs="Sylfaen"/>
          <w:sz w:val="24"/>
          <w:lang w:val="af-ZA"/>
        </w:rPr>
        <w:t>ցա</w:t>
      </w:r>
      <w:r w:rsidRPr="00DE7F40">
        <w:rPr>
          <w:rFonts w:ascii="GHEA Grapalat" w:hAnsi="GHEA Grapalat"/>
          <w:sz w:val="24"/>
          <w:lang w:val="af-ZA"/>
        </w:rPr>
        <w:softHyphen/>
      </w:r>
      <w:r w:rsidRPr="00DE7F40">
        <w:rPr>
          <w:rFonts w:ascii="GHEA Grapalat" w:hAnsi="GHEA Grapalat" w:cs="Sylfaen"/>
          <w:sz w:val="24"/>
          <w:lang w:val="af-ZA"/>
        </w:rPr>
        <w:t>կարգերի</w:t>
      </w:r>
      <w:r w:rsidRPr="00DE7F40">
        <w:rPr>
          <w:rFonts w:ascii="GHEA Grapalat" w:hAnsi="GHEA Grapalat"/>
          <w:sz w:val="24"/>
          <w:lang w:val="af-ZA"/>
        </w:rPr>
        <w:t xml:space="preserve"> </w:t>
      </w:r>
      <w:r w:rsidRPr="00DE7F40">
        <w:rPr>
          <w:rFonts w:ascii="GHEA Grapalat" w:hAnsi="GHEA Grapalat" w:cs="Sylfaen"/>
          <w:sz w:val="24"/>
          <w:lang w:val="af-ZA"/>
        </w:rPr>
        <w:t>իրականացման</w:t>
      </w:r>
      <w:r w:rsidRPr="00DE7F40">
        <w:rPr>
          <w:rFonts w:ascii="GHEA Grapalat" w:hAnsi="GHEA Grapalat"/>
          <w:sz w:val="24"/>
          <w:lang w:val="af-ZA"/>
        </w:rPr>
        <w:t xml:space="preserve"> </w:t>
      </w:r>
      <w:r w:rsidRPr="00DE7F40">
        <w:rPr>
          <w:rFonts w:ascii="GHEA Grapalat" w:hAnsi="GHEA Grapalat" w:cs="Sylfaen"/>
          <w:sz w:val="24"/>
          <w:lang w:val="af-ZA"/>
        </w:rPr>
        <w:t>աշխատանքներ</w:t>
      </w:r>
      <w:r w:rsidRPr="00DE7F40">
        <w:rPr>
          <w:rFonts w:ascii="GHEA Grapalat" w:hAnsi="GHEA Grapalat"/>
          <w:sz w:val="24"/>
          <w:lang w:val="af-ZA"/>
        </w:rPr>
        <w:t xml:space="preserve">&gt;&gt; </w:t>
      </w:r>
      <w:r w:rsidRPr="00DE7F40">
        <w:rPr>
          <w:rFonts w:ascii="GHEA Grapalat" w:hAnsi="GHEA Grapalat" w:cs="Sylfaen"/>
          <w:sz w:val="24"/>
          <w:lang w:val="af-ZA"/>
        </w:rPr>
        <w:t>աուդիտի</w:t>
      </w:r>
      <w:r w:rsidRPr="00DE7F40">
        <w:rPr>
          <w:rFonts w:ascii="GHEA Grapalat" w:hAnsi="GHEA Grapalat"/>
          <w:sz w:val="24"/>
          <w:lang w:val="af-ZA"/>
        </w:rPr>
        <w:t xml:space="preserve"> </w:t>
      </w:r>
      <w:r w:rsidRPr="00DE7F40">
        <w:rPr>
          <w:rFonts w:ascii="GHEA Grapalat" w:hAnsi="GHEA Grapalat" w:cs="Sylfaen"/>
          <w:sz w:val="24"/>
          <w:lang w:val="af-ZA"/>
        </w:rPr>
        <w:t>ստանդարտ</w:t>
      </w:r>
      <w:r w:rsidRPr="00DE7F40">
        <w:rPr>
          <w:rFonts w:ascii="GHEA Grapalat" w:hAnsi="GHEA Grapalat"/>
          <w:sz w:val="24"/>
          <w:lang w:val="af-ZA"/>
        </w:rPr>
        <w:t xml:space="preserve"> 920-</w:t>
      </w:r>
      <w:r w:rsidRPr="00DE7F40">
        <w:rPr>
          <w:rFonts w:ascii="GHEA Grapalat" w:hAnsi="GHEA Grapalat" w:cs="Sylfaen"/>
          <w:sz w:val="24"/>
          <w:lang w:val="af-ZA"/>
        </w:rPr>
        <w:t>ի</w:t>
      </w:r>
      <w:r w:rsidRPr="00DE7F40">
        <w:rPr>
          <w:rFonts w:ascii="GHEA Grapalat" w:hAnsi="GHEA Grapalat"/>
          <w:sz w:val="24"/>
          <w:lang w:val="af-ZA"/>
        </w:rPr>
        <w:t xml:space="preserve"> </w:t>
      </w:r>
      <w:r w:rsidRPr="00DE7F40">
        <w:rPr>
          <w:rFonts w:ascii="GHEA Grapalat" w:hAnsi="GHEA Grapalat" w:cs="Sylfaen"/>
          <w:sz w:val="24"/>
          <w:lang w:val="af-ZA"/>
        </w:rPr>
        <w:t>համաձայն</w:t>
      </w:r>
      <w:r w:rsidRPr="00DE7F40">
        <w:rPr>
          <w:rFonts w:ascii="GHEA Grapalat" w:hAnsi="GHEA Grapalat"/>
          <w:sz w:val="24"/>
          <w:lang w:val="af-ZA"/>
        </w:rPr>
        <w:t xml:space="preserve">, </w:t>
      </w:r>
      <w:r w:rsidRPr="00DE7F40">
        <w:rPr>
          <w:rFonts w:ascii="GHEA Grapalat" w:hAnsi="GHEA Grapalat" w:cs="Sylfaen"/>
          <w:sz w:val="24"/>
          <w:lang w:val="af-ZA"/>
        </w:rPr>
        <w:t>համաձայնեցված</w:t>
      </w:r>
      <w:r w:rsidRPr="00DE7F40">
        <w:rPr>
          <w:rFonts w:ascii="GHEA Grapalat" w:hAnsi="GHEA Grapalat"/>
          <w:sz w:val="24"/>
          <w:lang w:val="af-ZA"/>
        </w:rPr>
        <w:t xml:space="preserve"> </w:t>
      </w:r>
      <w:r w:rsidRPr="00DE7F40">
        <w:rPr>
          <w:rFonts w:ascii="GHEA Grapalat" w:hAnsi="GHEA Grapalat" w:cs="Sylfaen"/>
          <w:sz w:val="24"/>
          <w:lang w:val="af-ZA"/>
        </w:rPr>
        <w:t>ընթա</w:t>
      </w:r>
      <w:r w:rsidRPr="00DE7F40">
        <w:rPr>
          <w:rFonts w:ascii="GHEA Grapalat" w:hAnsi="GHEA Grapalat"/>
          <w:sz w:val="24"/>
          <w:lang w:val="af-ZA"/>
        </w:rPr>
        <w:softHyphen/>
      </w:r>
      <w:r w:rsidRPr="00DE7F40">
        <w:rPr>
          <w:rFonts w:ascii="GHEA Grapalat" w:hAnsi="GHEA Grapalat" w:cs="Sylfaen"/>
          <w:sz w:val="24"/>
          <w:lang w:val="af-ZA"/>
        </w:rPr>
        <w:t>ցա</w:t>
      </w:r>
      <w:r w:rsidRPr="00DE7F40">
        <w:rPr>
          <w:rFonts w:ascii="GHEA Grapalat" w:hAnsi="GHEA Grapalat"/>
          <w:sz w:val="24"/>
          <w:lang w:val="af-ZA"/>
        </w:rPr>
        <w:softHyphen/>
      </w:r>
      <w:r w:rsidRPr="00DE7F40">
        <w:rPr>
          <w:rFonts w:ascii="GHEA Grapalat" w:hAnsi="GHEA Grapalat" w:cs="Sylfaen"/>
          <w:sz w:val="24"/>
          <w:lang w:val="af-ZA"/>
        </w:rPr>
        <w:t>կարգերի</w:t>
      </w:r>
      <w:r w:rsidRPr="00DE7F40">
        <w:rPr>
          <w:rFonts w:ascii="GHEA Grapalat" w:hAnsi="GHEA Grapalat"/>
          <w:sz w:val="24"/>
          <w:lang w:val="af-ZA"/>
        </w:rPr>
        <w:t xml:space="preserve"> </w:t>
      </w:r>
      <w:r w:rsidRPr="00DE7F40">
        <w:rPr>
          <w:rFonts w:ascii="GHEA Grapalat" w:hAnsi="GHEA Grapalat" w:cs="Sylfaen"/>
          <w:sz w:val="24"/>
          <w:lang w:val="af-ZA"/>
        </w:rPr>
        <w:t>իրականացման</w:t>
      </w:r>
      <w:r w:rsidRPr="00DE7F40">
        <w:rPr>
          <w:rFonts w:ascii="GHEA Grapalat" w:hAnsi="GHEA Grapalat"/>
          <w:sz w:val="24"/>
          <w:lang w:val="af-ZA"/>
        </w:rPr>
        <w:t xml:space="preserve"> </w:t>
      </w:r>
      <w:r w:rsidRPr="00DE7F40">
        <w:rPr>
          <w:rFonts w:ascii="GHEA Grapalat" w:hAnsi="GHEA Grapalat" w:cs="Sylfaen"/>
          <w:sz w:val="24"/>
          <w:lang w:val="af-ZA"/>
        </w:rPr>
        <w:t>դեպքում</w:t>
      </w:r>
      <w:r w:rsidRPr="00DE7F40">
        <w:rPr>
          <w:rFonts w:ascii="GHEA Grapalat" w:hAnsi="GHEA Grapalat"/>
          <w:sz w:val="24"/>
          <w:lang w:val="af-ZA"/>
        </w:rPr>
        <w:t xml:space="preserve"> </w:t>
      </w:r>
      <w:r w:rsidRPr="00DE7F40">
        <w:rPr>
          <w:rFonts w:ascii="GHEA Grapalat" w:hAnsi="GHEA Grapalat" w:cs="Sylfaen"/>
          <w:sz w:val="24"/>
          <w:lang w:val="af-ZA"/>
        </w:rPr>
        <w:t>աուդիտորը</w:t>
      </w:r>
      <w:r w:rsidRPr="00DE7F40">
        <w:rPr>
          <w:rFonts w:ascii="GHEA Grapalat" w:hAnsi="GHEA Grapalat"/>
          <w:sz w:val="24"/>
          <w:lang w:val="af-ZA"/>
        </w:rPr>
        <w:t xml:space="preserve"> </w:t>
      </w:r>
      <w:r w:rsidRPr="00DE7F40">
        <w:rPr>
          <w:rFonts w:ascii="GHEA Grapalat" w:hAnsi="GHEA Grapalat" w:cs="Sylfaen"/>
          <w:sz w:val="24"/>
          <w:lang w:val="af-ZA"/>
        </w:rPr>
        <w:t>պետք</w:t>
      </w:r>
      <w:r w:rsidRPr="00DE7F40">
        <w:rPr>
          <w:rFonts w:ascii="GHEA Grapalat" w:hAnsi="GHEA Grapalat"/>
          <w:sz w:val="24"/>
          <w:lang w:val="af-ZA"/>
        </w:rPr>
        <w:t xml:space="preserve"> </w:t>
      </w:r>
      <w:r w:rsidRPr="00DE7F40">
        <w:rPr>
          <w:rFonts w:ascii="GHEA Grapalat" w:hAnsi="GHEA Grapalat" w:cs="Sylfaen"/>
          <w:sz w:val="24"/>
          <w:lang w:val="af-ZA"/>
        </w:rPr>
        <w:t>է</w:t>
      </w:r>
      <w:r w:rsidRPr="00DE7F40">
        <w:rPr>
          <w:rFonts w:ascii="GHEA Grapalat" w:hAnsi="GHEA Grapalat"/>
          <w:sz w:val="24"/>
          <w:lang w:val="af-ZA"/>
        </w:rPr>
        <w:t xml:space="preserve"> </w:t>
      </w:r>
      <w:r w:rsidRPr="00DE7F40">
        <w:rPr>
          <w:rFonts w:ascii="GHEA Grapalat" w:hAnsi="GHEA Grapalat" w:cs="Sylfaen"/>
          <w:sz w:val="24"/>
          <w:lang w:val="af-ZA"/>
        </w:rPr>
        <w:t>ղեկավարվի</w:t>
      </w:r>
      <w:r w:rsidRPr="00DE7F40">
        <w:rPr>
          <w:rFonts w:ascii="GHEA Grapalat" w:hAnsi="GHEA Grapalat"/>
          <w:sz w:val="24"/>
          <w:lang w:val="af-ZA"/>
        </w:rPr>
        <w:t xml:space="preserve"> </w:t>
      </w:r>
      <w:r w:rsidRPr="00DE7F40">
        <w:rPr>
          <w:rFonts w:ascii="GHEA Grapalat" w:hAnsi="GHEA Grapalat" w:cs="Sylfaen"/>
          <w:sz w:val="24"/>
          <w:lang w:val="af-ZA"/>
        </w:rPr>
        <w:t>մասնագիտական</w:t>
      </w:r>
      <w:r w:rsidRPr="00DE7F40">
        <w:rPr>
          <w:rFonts w:ascii="GHEA Grapalat" w:hAnsi="GHEA Grapalat"/>
          <w:sz w:val="24"/>
          <w:lang w:val="af-ZA"/>
        </w:rPr>
        <w:t xml:space="preserve">  </w:t>
      </w:r>
      <w:r w:rsidRPr="00DE7F40">
        <w:rPr>
          <w:rFonts w:ascii="GHEA Grapalat" w:hAnsi="GHEA Grapalat" w:cs="Sylfaen"/>
          <w:sz w:val="24"/>
          <w:lang w:val="af-ZA"/>
        </w:rPr>
        <w:t>պար</w:t>
      </w:r>
      <w:r w:rsidRPr="00DE7F40">
        <w:rPr>
          <w:rFonts w:ascii="GHEA Grapalat" w:hAnsi="GHEA Grapalat"/>
          <w:sz w:val="24"/>
          <w:lang w:val="af-ZA"/>
        </w:rPr>
        <w:softHyphen/>
      </w:r>
      <w:r w:rsidRPr="00DE7F40">
        <w:rPr>
          <w:rFonts w:ascii="GHEA Grapalat" w:hAnsi="GHEA Grapalat" w:cs="Sylfaen"/>
          <w:sz w:val="24"/>
          <w:lang w:val="af-ZA"/>
        </w:rPr>
        <w:t>տականությունները</w:t>
      </w:r>
      <w:r w:rsidRPr="00DE7F40">
        <w:rPr>
          <w:rFonts w:ascii="GHEA Grapalat" w:hAnsi="GHEA Grapalat"/>
          <w:sz w:val="24"/>
          <w:lang w:val="af-ZA"/>
        </w:rPr>
        <w:t xml:space="preserve"> </w:t>
      </w:r>
      <w:r w:rsidRPr="00DE7F40">
        <w:rPr>
          <w:rFonts w:ascii="GHEA Grapalat" w:hAnsi="GHEA Grapalat" w:cs="Sylfaen"/>
          <w:sz w:val="24"/>
          <w:lang w:val="af-ZA"/>
        </w:rPr>
        <w:t>կարգավո</w:t>
      </w:r>
      <w:r w:rsidRPr="00DE7F40">
        <w:rPr>
          <w:rFonts w:ascii="GHEA Grapalat" w:hAnsi="GHEA Grapalat"/>
          <w:sz w:val="24"/>
          <w:lang w:val="af-ZA"/>
        </w:rPr>
        <w:softHyphen/>
      </w:r>
      <w:r w:rsidRPr="00DE7F40">
        <w:rPr>
          <w:rFonts w:ascii="GHEA Grapalat" w:hAnsi="GHEA Grapalat" w:cs="Sylfaen"/>
          <w:sz w:val="24"/>
          <w:lang w:val="af-ZA"/>
        </w:rPr>
        <w:t>րող</w:t>
      </w:r>
      <w:r w:rsidRPr="00DE7F40">
        <w:rPr>
          <w:rFonts w:ascii="GHEA Grapalat" w:hAnsi="GHEA Grapalat"/>
          <w:sz w:val="24"/>
          <w:lang w:val="af-ZA"/>
        </w:rPr>
        <w:t xml:space="preserve"> </w:t>
      </w:r>
      <w:r w:rsidRPr="00DE7F40">
        <w:rPr>
          <w:rFonts w:ascii="GHEA Grapalat" w:hAnsi="GHEA Grapalat" w:cs="Sylfaen"/>
          <w:sz w:val="24"/>
          <w:lang w:val="af-ZA"/>
        </w:rPr>
        <w:t>վար</w:t>
      </w:r>
      <w:r w:rsidRPr="00DE7F40">
        <w:rPr>
          <w:rFonts w:ascii="GHEA Grapalat" w:hAnsi="GHEA Grapalat"/>
          <w:sz w:val="24"/>
          <w:lang w:val="af-ZA"/>
        </w:rPr>
        <w:softHyphen/>
      </w:r>
      <w:r w:rsidRPr="00DE7F40">
        <w:rPr>
          <w:rFonts w:ascii="GHEA Grapalat" w:hAnsi="GHEA Grapalat" w:cs="Sylfaen"/>
          <w:sz w:val="24"/>
          <w:lang w:val="af-ZA"/>
        </w:rPr>
        <w:t>քագծի</w:t>
      </w:r>
      <w:r w:rsidRPr="00DE7F40">
        <w:rPr>
          <w:rFonts w:ascii="GHEA Grapalat" w:hAnsi="GHEA Grapalat"/>
          <w:sz w:val="24"/>
          <w:lang w:val="af-ZA"/>
        </w:rPr>
        <w:t xml:space="preserve"> </w:t>
      </w:r>
      <w:r w:rsidRPr="00DE7F40">
        <w:rPr>
          <w:rFonts w:ascii="GHEA Grapalat" w:hAnsi="GHEA Grapalat" w:cs="Sylfaen"/>
          <w:sz w:val="24"/>
          <w:lang w:val="af-ZA"/>
        </w:rPr>
        <w:t>սկզբունք</w:t>
      </w:r>
      <w:r w:rsidRPr="00DE7F40">
        <w:rPr>
          <w:rFonts w:ascii="GHEA Grapalat" w:hAnsi="GHEA Grapalat"/>
          <w:sz w:val="24"/>
          <w:lang w:val="af-ZA"/>
        </w:rPr>
        <w:softHyphen/>
      </w:r>
      <w:r w:rsidRPr="00DE7F40">
        <w:rPr>
          <w:rFonts w:ascii="GHEA Grapalat" w:hAnsi="GHEA Grapalat"/>
          <w:sz w:val="24"/>
          <w:lang w:val="af-ZA"/>
        </w:rPr>
        <w:softHyphen/>
      </w:r>
      <w:r w:rsidRPr="00DE7F40">
        <w:rPr>
          <w:rFonts w:ascii="GHEA Grapalat" w:hAnsi="GHEA Grapalat" w:cs="Sylfaen"/>
          <w:sz w:val="24"/>
          <w:lang w:val="af-ZA"/>
        </w:rPr>
        <w:t>ներով</w:t>
      </w:r>
      <w:r w:rsidRPr="00DE7F40">
        <w:rPr>
          <w:rFonts w:ascii="GHEA Grapalat" w:hAnsi="GHEA Grapalat"/>
          <w:sz w:val="24"/>
          <w:lang w:val="af-ZA"/>
        </w:rPr>
        <w:t xml:space="preserve">, </w:t>
      </w:r>
      <w:r w:rsidRPr="00DE7F40">
        <w:rPr>
          <w:rFonts w:ascii="GHEA Grapalat" w:hAnsi="GHEA Grapalat" w:cs="Sylfaen"/>
          <w:sz w:val="24"/>
          <w:lang w:val="af-ZA"/>
        </w:rPr>
        <w:t>որոնցից</w:t>
      </w:r>
      <w:r w:rsidRPr="00DE7F40">
        <w:rPr>
          <w:rFonts w:ascii="GHEA Grapalat" w:hAnsi="GHEA Grapalat"/>
          <w:sz w:val="24"/>
          <w:lang w:val="af-ZA"/>
        </w:rPr>
        <w:t xml:space="preserve"> </w:t>
      </w:r>
      <w:r w:rsidRPr="00DE7F40">
        <w:rPr>
          <w:rFonts w:ascii="GHEA Grapalat" w:hAnsi="GHEA Grapalat" w:cs="Sylfaen"/>
          <w:sz w:val="24"/>
          <w:lang w:val="af-ZA"/>
        </w:rPr>
        <w:t>է</w:t>
      </w:r>
      <w:r w:rsidRPr="00DE7F40">
        <w:rPr>
          <w:rFonts w:ascii="GHEA Grapalat" w:hAnsi="GHEA Grapalat"/>
          <w:sz w:val="24"/>
          <w:lang w:val="af-ZA"/>
        </w:rPr>
        <w:t>`</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lang w:val="af-ZA"/>
        </w:rPr>
      </w:pPr>
      <w:r w:rsidRPr="00DE7F40">
        <w:rPr>
          <w:rFonts w:ascii="GHEA Grapalat" w:hAnsi="GHEA Grapalat" w:cs="Sylfaen"/>
          <w:b w:val="0"/>
          <w:bCs/>
          <w:sz w:val="22"/>
          <w:szCs w:val="22"/>
          <w:lang w:val="af-ZA"/>
        </w:rPr>
        <w:t>գաղտնիությունը</w:t>
      </w:r>
      <w:r w:rsidRPr="00DE7F40">
        <w:rPr>
          <w:rFonts w:ascii="GHEA Grapalat" w:hAnsi="GHEA Grapalat"/>
          <w:b w:val="0"/>
          <w:bCs/>
          <w:sz w:val="22"/>
          <w:szCs w:val="22"/>
          <w:lang w:val="af-ZA"/>
        </w:rPr>
        <w:tab/>
      </w:r>
    </w:p>
    <w:p w:rsidR="004222CB" w:rsidRPr="00361E8A" w:rsidRDefault="004222CB" w:rsidP="004222CB">
      <w:pPr>
        <w:pStyle w:val="Answer"/>
        <w:spacing w:after="0"/>
        <w:ind w:left="0" w:firstLine="0"/>
        <w:jc w:val="right"/>
        <w:rPr>
          <w:rFonts w:ascii="GHEA Grapalat" w:hAnsi="GHEA Grapalat"/>
          <w:b w:val="0"/>
          <w:bCs/>
          <w:i/>
          <w:lang w:val="af-ZA"/>
        </w:rPr>
      </w:pPr>
      <w:r w:rsidRPr="00361E8A">
        <w:rPr>
          <w:rFonts w:ascii="GHEA Grapalat" w:hAnsi="GHEA Grapalat"/>
          <w:b w:val="0"/>
          <w:bCs/>
          <w:i/>
          <w:lang w:val="hy-AM"/>
        </w:rPr>
        <w:t>(</w:t>
      </w:r>
      <w:r w:rsidRPr="00361E8A">
        <w:rPr>
          <w:rFonts w:ascii="GHEA Grapalat" w:hAnsi="GHEA Grapalat"/>
          <w:b w:val="0"/>
          <w:bCs/>
          <w:i/>
          <w:lang w:val="af-ZA"/>
        </w:rPr>
        <w:t>&lt;&lt;</w:t>
      </w:r>
      <w:r w:rsidRPr="00361E8A">
        <w:rPr>
          <w:rFonts w:ascii="GHEA Grapalat" w:hAnsi="GHEA Grapalat"/>
          <w:b w:val="0"/>
          <w:bCs/>
          <w:i/>
          <w:lang w:val="hy-AM"/>
        </w:rPr>
        <w:t>Ֆինանսական հաշվետվությունների դիտարկման աշխատանքներ</w:t>
      </w:r>
      <w:r w:rsidRPr="00361E8A">
        <w:rPr>
          <w:rFonts w:ascii="GHEA Grapalat" w:hAnsi="GHEA Grapalat"/>
          <w:b w:val="0"/>
          <w:bCs/>
          <w:i/>
          <w:lang w:val="af-ZA"/>
        </w:rPr>
        <w:t>&gt;&gt;</w:t>
      </w:r>
      <w:r w:rsidRPr="00361E8A">
        <w:rPr>
          <w:rFonts w:ascii="GHEA Grapalat" w:hAnsi="GHEA Grapalat"/>
          <w:b w:val="0"/>
          <w:bCs/>
          <w:i/>
          <w:lang w:val="hy-AM"/>
        </w:rPr>
        <w:t xml:space="preserve"> </w:t>
      </w:r>
    </w:p>
    <w:p w:rsidR="004222CB" w:rsidRPr="00DB653F" w:rsidRDefault="004222CB" w:rsidP="004222CB">
      <w:pPr>
        <w:pStyle w:val="Answer"/>
        <w:spacing w:after="0"/>
        <w:ind w:left="0" w:firstLine="0"/>
        <w:jc w:val="right"/>
        <w:rPr>
          <w:rFonts w:ascii="GHEA Grapalat" w:hAnsi="GHEA Grapalat"/>
          <w:b w:val="0"/>
          <w:bCs/>
          <w:i/>
          <w:lang w:val="af-ZA"/>
        </w:rPr>
      </w:pPr>
      <w:r w:rsidRPr="00361E8A">
        <w:rPr>
          <w:rFonts w:ascii="GHEA Grapalat" w:hAnsi="GHEA Grapalat"/>
          <w:b w:val="0"/>
          <w:bCs/>
          <w:i/>
          <w:lang w:val="hy-AM"/>
        </w:rPr>
        <w:t>աուդիտի ստանդարտ 9</w:t>
      </w:r>
      <w:r w:rsidRPr="00DB653F">
        <w:rPr>
          <w:rFonts w:ascii="GHEA Grapalat" w:hAnsi="GHEA Grapalat"/>
          <w:b w:val="0"/>
          <w:bCs/>
          <w:i/>
          <w:lang w:val="af-ZA"/>
        </w:rPr>
        <w:t>20</w:t>
      </w:r>
      <w:r w:rsidRPr="00361E8A">
        <w:rPr>
          <w:rFonts w:ascii="GHEA Grapalat" w:hAnsi="GHEA Grapalat"/>
          <w:b w:val="0"/>
          <w:bCs/>
          <w:i/>
          <w:lang w:val="hy-AM"/>
        </w:rPr>
        <w:t xml:space="preserve">, կետ </w:t>
      </w:r>
      <w:r w:rsidRPr="00DB653F">
        <w:rPr>
          <w:rFonts w:ascii="GHEA Grapalat" w:hAnsi="GHEA Grapalat"/>
          <w:b w:val="0"/>
          <w:bCs/>
          <w:i/>
          <w:lang w:val="af-ZA"/>
        </w:rPr>
        <w:t>7</w:t>
      </w:r>
      <w:r w:rsidRPr="00361E8A">
        <w:rPr>
          <w:rFonts w:ascii="GHEA Grapalat" w:hAnsi="GHEA Grapalat"/>
          <w:b w:val="0"/>
          <w:bCs/>
          <w:i/>
          <w:lang w:val="hy-AM"/>
        </w:rPr>
        <w:t>)</w:t>
      </w:r>
    </w:p>
    <w:p w:rsidR="004222CB" w:rsidRPr="00DB653F" w:rsidRDefault="004222CB" w:rsidP="004222CB">
      <w:pPr>
        <w:pStyle w:val="Answer"/>
        <w:spacing w:after="0"/>
        <w:ind w:left="0" w:firstLine="0"/>
        <w:jc w:val="right"/>
        <w:rPr>
          <w:rFonts w:ascii="GHEA Grapalat" w:hAnsi="GHEA Grapalat"/>
          <w:b w:val="0"/>
          <w:bCs/>
          <w:i/>
          <w:lang w:val="af-ZA"/>
        </w:rPr>
      </w:pPr>
    </w:p>
    <w:p w:rsidR="004222CB" w:rsidRPr="00DE7F40" w:rsidRDefault="004222CB" w:rsidP="004222CB">
      <w:pPr>
        <w:pStyle w:val="TestHarc"/>
        <w:keepNext w:val="0"/>
        <w:numPr>
          <w:ilvl w:val="0"/>
          <w:numId w:val="63"/>
        </w:numPr>
        <w:tabs>
          <w:tab w:val="left" w:pos="840"/>
        </w:tabs>
        <w:spacing w:before="0" w:after="0"/>
        <w:jc w:val="both"/>
        <w:rPr>
          <w:rFonts w:ascii="GHEA Grapalat" w:hAnsi="GHEA Grapalat"/>
          <w:sz w:val="24"/>
          <w:lang w:val="af-ZA"/>
        </w:rPr>
      </w:pPr>
      <w:r w:rsidRPr="00DE7F40">
        <w:rPr>
          <w:rFonts w:ascii="GHEA Grapalat" w:hAnsi="GHEA Grapalat" w:cs="Sylfaen"/>
          <w:sz w:val="24"/>
          <w:lang w:val="af-ZA"/>
        </w:rPr>
        <w:t xml:space="preserve">Աուդիտորի վարքագծի կանոնների համաձայն, աուդիտորի վարքագծի կանոնները՝ </w:t>
      </w:r>
    </w:p>
    <w:p w:rsidR="004222CB" w:rsidRPr="00DE7F40" w:rsidRDefault="004222CB" w:rsidP="004222CB">
      <w:pPr>
        <w:pStyle w:val="Answer"/>
        <w:numPr>
          <w:ilvl w:val="2"/>
          <w:numId w:val="74"/>
        </w:numPr>
        <w:tabs>
          <w:tab w:val="clear" w:pos="2340"/>
          <w:tab w:val="num" w:pos="540"/>
        </w:tabs>
        <w:spacing w:after="0"/>
        <w:ind w:left="540" w:hanging="180"/>
        <w:rPr>
          <w:rFonts w:ascii="GHEA Grapalat" w:hAnsi="GHEA Grapalat"/>
          <w:b w:val="0"/>
          <w:bCs/>
          <w:sz w:val="22"/>
          <w:szCs w:val="22"/>
          <w:lang w:val="af-ZA"/>
        </w:rPr>
      </w:pPr>
      <w:r w:rsidRPr="00DE7F40">
        <w:rPr>
          <w:rFonts w:ascii="GHEA Grapalat" w:hAnsi="GHEA Grapalat" w:cs="Sylfaen"/>
          <w:b w:val="0"/>
          <w:bCs/>
          <w:sz w:val="22"/>
          <w:szCs w:val="22"/>
          <w:lang w:val="af-ZA"/>
        </w:rPr>
        <w:t>բարոյականության</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համընդ</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հանուր</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սկզբունքների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ինչպես</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նաև</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աուդիտորի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մասնա</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գիտական</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պարտա</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կա</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նու</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թյուն</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ները</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կարգավորող</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վարքագծի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սկզբունքների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վրա</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հիմնված՝</w:t>
      </w:r>
      <w:r w:rsidRPr="00DE7F40">
        <w:rPr>
          <w:rFonts w:ascii="GHEA Grapalat" w:hAnsi="GHEA Grapalat"/>
          <w:b w:val="0"/>
          <w:bCs/>
          <w:sz w:val="22"/>
          <w:szCs w:val="22"/>
          <w:lang w:val="af-ZA"/>
        </w:rPr>
        <w:t xml:space="preserve"> &lt;&lt;</w:t>
      </w:r>
      <w:r w:rsidRPr="00DE7F40">
        <w:rPr>
          <w:rFonts w:ascii="GHEA Grapalat" w:hAnsi="GHEA Grapalat" w:cs="Sylfaen"/>
          <w:b w:val="0"/>
          <w:bCs/>
          <w:sz w:val="22"/>
          <w:szCs w:val="22"/>
          <w:lang w:val="af-ZA"/>
        </w:rPr>
        <w:t>Աուդիտորական</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գոր</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ծու</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նեու</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թյան</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մասին</w:t>
      </w:r>
      <w:r w:rsidRPr="00DE7F40">
        <w:rPr>
          <w:rFonts w:ascii="GHEA Grapalat" w:hAnsi="GHEA Grapalat"/>
          <w:b w:val="0"/>
          <w:bCs/>
          <w:sz w:val="22"/>
          <w:szCs w:val="22"/>
          <w:lang w:val="af-ZA"/>
        </w:rPr>
        <w:t xml:space="preserve">&gt;&gt; </w:t>
      </w:r>
      <w:r w:rsidRPr="00DE7F40">
        <w:rPr>
          <w:rFonts w:ascii="GHEA Grapalat" w:hAnsi="GHEA Grapalat" w:cs="Sylfaen"/>
          <w:b w:val="0"/>
          <w:bCs/>
          <w:sz w:val="22"/>
          <w:szCs w:val="22"/>
          <w:lang w:val="af-ZA"/>
        </w:rPr>
        <w:t>Հայաստանի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Հանրապետության</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օրենքի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աուդիտի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մի</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ջազ</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գային</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ստանդարտների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և</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վարքագծի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կանոնների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պահանջներին</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համապա</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տաս</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խան</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աուդի</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տորի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վարվելակերպի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վարքագծի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և</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փոխհարաբե</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րություն</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ների</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առանձ</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նահատ</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կու</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թյուն</w:t>
      </w:r>
      <w:r w:rsidRPr="00DE7F40">
        <w:rPr>
          <w:rFonts w:ascii="GHEA Grapalat" w:hAnsi="GHEA Grapalat"/>
          <w:b w:val="0"/>
          <w:bCs/>
          <w:sz w:val="22"/>
          <w:szCs w:val="22"/>
          <w:lang w:val="af-ZA"/>
        </w:rPr>
        <w:softHyphen/>
      </w:r>
      <w:r w:rsidRPr="00DE7F40">
        <w:rPr>
          <w:rFonts w:ascii="GHEA Grapalat" w:hAnsi="GHEA Grapalat" w:cs="Sylfaen"/>
          <w:b w:val="0"/>
          <w:bCs/>
          <w:sz w:val="22"/>
          <w:szCs w:val="22"/>
          <w:lang w:val="af-ZA"/>
        </w:rPr>
        <w:t>ները</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կարգավորող</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նորմեր</w:t>
      </w:r>
      <w:r w:rsidRPr="00DE7F40">
        <w:rPr>
          <w:rFonts w:ascii="GHEA Grapalat" w:hAnsi="GHEA Grapalat"/>
          <w:b w:val="0"/>
          <w:bCs/>
          <w:sz w:val="22"/>
          <w:szCs w:val="22"/>
          <w:lang w:val="af-ZA"/>
        </w:rPr>
        <w:t xml:space="preserve"> </w:t>
      </w:r>
      <w:r w:rsidRPr="00DE7F40">
        <w:rPr>
          <w:rFonts w:ascii="GHEA Grapalat" w:hAnsi="GHEA Grapalat" w:cs="Sylfaen"/>
          <w:b w:val="0"/>
          <w:bCs/>
          <w:sz w:val="22"/>
          <w:szCs w:val="22"/>
          <w:lang w:val="af-ZA"/>
        </w:rPr>
        <w:t>են</w:t>
      </w:r>
    </w:p>
    <w:p w:rsidR="004222CB" w:rsidRPr="00361E8A" w:rsidRDefault="004222CB" w:rsidP="004222CB">
      <w:pPr>
        <w:pStyle w:val="Answer"/>
        <w:spacing w:after="0"/>
        <w:ind w:left="0" w:firstLine="0"/>
        <w:jc w:val="right"/>
        <w:rPr>
          <w:rFonts w:ascii="GHEA Grapalat" w:hAnsi="GHEA Grapalat"/>
          <w:b w:val="0"/>
          <w:bCs/>
          <w:i/>
          <w:lang w:val="hy-AM"/>
        </w:rPr>
      </w:pPr>
      <w:r w:rsidRPr="00361E8A">
        <w:rPr>
          <w:rFonts w:ascii="GHEA Grapalat" w:hAnsi="GHEA Grapalat"/>
          <w:b w:val="0"/>
          <w:bCs/>
          <w:i/>
          <w:lang w:val="hy-AM"/>
        </w:rPr>
        <w:t>(</w:t>
      </w:r>
      <w:r w:rsidRPr="00361E8A">
        <w:rPr>
          <w:rFonts w:ascii="GHEA Grapalat" w:hAnsi="GHEA Grapalat"/>
          <w:b w:val="0"/>
          <w:bCs/>
          <w:i/>
        </w:rPr>
        <w:t>Աուդիտորի վարքագծի կանոններ</w:t>
      </w:r>
      <w:r w:rsidRPr="00361E8A">
        <w:rPr>
          <w:rFonts w:ascii="GHEA Grapalat" w:hAnsi="GHEA Grapalat"/>
          <w:b w:val="0"/>
          <w:bCs/>
          <w:i/>
          <w:lang w:val="hy-AM"/>
        </w:rPr>
        <w:t xml:space="preserve">, կետ </w:t>
      </w:r>
      <w:r w:rsidRPr="00361E8A">
        <w:rPr>
          <w:rFonts w:ascii="GHEA Grapalat" w:hAnsi="GHEA Grapalat"/>
          <w:b w:val="0"/>
          <w:bCs/>
          <w:i/>
        </w:rPr>
        <w:t>2</w:t>
      </w:r>
      <w:r w:rsidRPr="00361E8A">
        <w:rPr>
          <w:rFonts w:ascii="GHEA Grapalat" w:hAnsi="GHEA Grapalat"/>
          <w:b w:val="0"/>
          <w:bCs/>
          <w:i/>
          <w:lang w:val="hy-AM"/>
        </w:rPr>
        <w:t>)</w:t>
      </w:r>
    </w:p>
    <w:p w:rsidR="004222CB" w:rsidRPr="00786661" w:rsidRDefault="004222CB" w:rsidP="004222CB">
      <w:pPr>
        <w:jc w:val="both"/>
        <w:rPr>
          <w:rFonts w:ascii="GHEA Grapalat" w:hAnsi="GHEA Grapalat"/>
          <w:b/>
          <w:sz w:val="24"/>
          <w:szCs w:val="24"/>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p w:rsidR="004222CB" w:rsidRDefault="004222CB" w:rsidP="004222CB">
      <w:pPr>
        <w:rPr>
          <w:rFonts w:ascii="GHEA Grapalat" w:hAnsi="GHEA Grapalat"/>
          <w:lang w:val="af-ZA"/>
        </w:rPr>
      </w:pPr>
    </w:p>
    <w:sectPr w:rsidR="004222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Times Armenian">
    <w:altName w:val="Times New Roman"/>
    <w:charset w:val="00"/>
    <w:family w:val="roman"/>
    <w:pitch w:val="variable"/>
    <w:sig w:usb0="00000003" w:usb1="00000000" w:usb2="00000000" w:usb3="00000000" w:csb0="00000001" w:csb1="00000000"/>
  </w:font>
  <w:font w:name="IRTEK Courier">
    <w:altName w:val="Courier New"/>
    <w:charset w:val="00"/>
    <w:family w:val="roman"/>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LatArm">
    <w:panose1 w:val="020B0604020202020204"/>
    <w:charset w:val="00"/>
    <w:family w:val="swiss"/>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6A7"/>
    <w:multiLevelType w:val="hybridMultilevel"/>
    <w:tmpl w:val="6540DCC8"/>
    <w:lvl w:ilvl="0" w:tplc="E3CA6D38">
      <w:numFmt w:val="bullet"/>
      <w:suff w:val="space"/>
      <w:lvlText w:val="-"/>
      <w:lvlJc w:val="left"/>
      <w:pPr>
        <w:ind w:left="502" w:hanging="360"/>
      </w:pPr>
      <w:rPr>
        <w:rFonts w:ascii="Sylfaen" w:eastAsia="Times New Roman" w:hAnsi="Sylfaen" w:cs="Times New Roman"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1F41442"/>
    <w:multiLevelType w:val="hybridMultilevel"/>
    <w:tmpl w:val="9EF4A252"/>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02151E2A"/>
    <w:multiLevelType w:val="hybridMultilevel"/>
    <w:tmpl w:val="938861A6"/>
    <w:lvl w:ilvl="0" w:tplc="A6EC2CE8">
      <w:start w:val="1"/>
      <w:numFmt w:val="decimal"/>
      <w:lvlText w:val="%1."/>
      <w:lvlJc w:val="left"/>
      <w:pPr>
        <w:tabs>
          <w:tab w:val="num" w:pos="720"/>
        </w:tabs>
        <w:ind w:left="720" w:hanging="360"/>
      </w:pPr>
      <w:rPr>
        <w:lang w:val="en-US"/>
      </w:rPr>
    </w:lvl>
    <w:lvl w:ilvl="1" w:tplc="D1F4FDD2">
      <w:start w:val="1"/>
      <w:numFmt w:val="bullet"/>
      <w:lvlText w:val=""/>
      <w:lvlJc w:val="left"/>
      <w:pPr>
        <w:tabs>
          <w:tab w:val="num" w:pos="900"/>
        </w:tabs>
        <w:ind w:left="90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2C79E7"/>
    <w:multiLevelType w:val="hybridMultilevel"/>
    <w:tmpl w:val="E2568C66"/>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03340005"/>
    <w:multiLevelType w:val="hybridMultilevel"/>
    <w:tmpl w:val="C0CA80E6"/>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03946ED8"/>
    <w:multiLevelType w:val="multilevel"/>
    <w:tmpl w:val="44DE4E44"/>
    <w:styleLink w:val="Style11"/>
    <w:lvl w:ilvl="0">
      <w:start w:val="13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3DC36F4"/>
    <w:multiLevelType w:val="hybridMultilevel"/>
    <w:tmpl w:val="C2C6ABA4"/>
    <w:lvl w:ilvl="0" w:tplc="6A4A213A">
      <w:start w:val="1"/>
      <w:numFmt w:val="decimal"/>
      <w:lvlText w:val="%1."/>
      <w:lvlJc w:val="left"/>
      <w:pPr>
        <w:tabs>
          <w:tab w:val="num" w:pos="540"/>
        </w:tabs>
        <w:ind w:left="540" w:hanging="360"/>
      </w:pPr>
      <w:rPr>
        <w:b/>
        <w:i w:val="0"/>
      </w:rPr>
    </w:lvl>
    <w:lvl w:ilvl="1" w:tplc="D1F4FDD2">
      <w:start w:val="1"/>
      <w:numFmt w:val="bullet"/>
      <w:lvlText w:val=""/>
      <w:lvlJc w:val="left"/>
      <w:pPr>
        <w:tabs>
          <w:tab w:val="num" w:pos="1500"/>
        </w:tabs>
        <w:ind w:left="1500" w:hanging="360"/>
      </w:pPr>
      <w:rPr>
        <w:rFonts w:ascii="Symbol" w:hAnsi="Symbol" w:hint="default"/>
        <w:color w:val="auto"/>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044450AE"/>
    <w:multiLevelType w:val="hybridMultilevel"/>
    <w:tmpl w:val="BD56FF1A"/>
    <w:lvl w:ilvl="0" w:tplc="D7AC82C8">
      <w:start w:val="1"/>
      <w:numFmt w:val="bullet"/>
      <w:lvlText w:val=""/>
      <w:lvlJc w:val="left"/>
      <w:pPr>
        <w:ind w:left="1080" w:hanging="360"/>
      </w:pPr>
      <w:rPr>
        <w:rFonts w:ascii="Symbol" w:hAnsi="Symbol" w:hint="default"/>
        <w:b w:val="0"/>
        <w:i w:val="0"/>
        <w:strike w:val="0"/>
        <w:color w:val="auto"/>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45679EB"/>
    <w:multiLevelType w:val="hybridMultilevel"/>
    <w:tmpl w:val="1C403E0A"/>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049E5BDC"/>
    <w:multiLevelType w:val="hybridMultilevel"/>
    <w:tmpl w:val="C79C288E"/>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05AF2784"/>
    <w:multiLevelType w:val="hybridMultilevel"/>
    <w:tmpl w:val="803614A6"/>
    <w:lvl w:ilvl="0" w:tplc="3F505FFE">
      <w:start w:val="346"/>
      <w:numFmt w:val="decimal"/>
      <w:lvlText w:val="%1."/>
      <w:lvlJc w:val="left"/>
      <w:pPr>
        <w:tabs>
          <w:tab w:val="num" w:pos="360"/>
        </w:tabs>
        <w:ind w:left="360" w:hanging="360"/>
      </w:pPr>
      <w:rPr>
        <w:rFonts w:hint="default"/>
      </w:rPr>
    </w:lvl>
    <w:lvl w:ilvl="1" w:tplc="D1F4FDD2">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63F5B23"/>
    <w:multiLevelType w:val="hybridMultilevel"/>
    <w:tmpl w:val="B1EADE58"/>
    <w:lvl w:ilvl="0" w:tplc="75363B2E">
      <w:numFmt w:val="bullet"/>
      <w:suff w:val="space"/>
      <w:lvlText w:val="-"/>
      <w:lvlJc w:val="left"/>
      <w:pPr>
        <w:ind w:left="502"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5D3DF9"/>
    <w:multiLevelType w:val="hybridMultilevel"/>
    <w:tmpl w:val="7DACD0F2"/>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071A246D"/>
    <w:multiLevelType w:val="hybridMultilevel"/>
    <w:tmpl w:val="318AED1A"/>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nsid w:val="07852102"/>
    <w:multiLevelType w:val="hybridMultilevel"/>
    <w:tmpl w:val="289AFA42"/>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nsid w:val="07905463"/>
    <w:multiLevelType w:val="hybridMultilevel"/>
    <w:tmpl w:val="57FE1832"/>
    <w:lvl w:ilvl="0" w:tplc="8A6AA7C8">
      <w:numFmt w:val="bullet"/>
      <w:suff w:val="space"/>
      <w:lvlText w:val="-"/>
      <w:lvlJc w:val="left"/>
      <w:pPr>
        <w:ind w:left="1425" w:hanging="360"/>
      </w:pPr>
      <w:rPr>
        <w:rFonts w:ascii="Sylfaen" w:eastAsia="Times New Roman" w:hAnsi="Sylfae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nsid w:val="07B67930"/>
    <w:multiLevelType w:val="hybridMultilevel"/>
    <w:tmpl w:val="18086F0E"/>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nsid w:val="0810084D"/>
    <w:multiLevelType w:val="hybridMultilevel"/>
    <w:tmpl w:val="48AA081A"/>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nsid w:val="086D71F1"/>
    <w:multiLevelType w:val="hybridMultilevel"/>
    <w:tmpl w:val="E4A08D7C"/>
    <w:lvl w:ilvl="0" w:tplc="A2F2A74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09342FAA"/>
    <w:multiLevelType w:val="hybridMultilevel"/>
    <w:tmpl w:val="BB1A5DA2"/>
    <w:lvl w:ilvl="0" w:tplc="ECE83990">
      <w:start w:val="8"/>
      <w:numFmt w:val="bullet"/>
      <w:lvlText w:val="-"/>
      <w:lvlJc w:val="left"/>
      <w:pPr>
        <w:tabs>
          <w:tab w:val="num" w:pos="720"/>
        </w:tabs>
        <w:ind w:left="720" w:hanging="360"/>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95F4035"/>
    <w:multiLevelType w:val="hybridMultilevel"/>
    <w:tmpl w:val="2DAEE042"/>
    <w:lvl w:ilvl="0" w:tplc="838C1A60">
      <w:numFmt w:val="bullet"/>
      <w:suff w:val="space"/>
      <w:lvlText w:val="-"/>
      <w:lvlJc w:val="left"/>
      <w:pPr>
        <w:ind w:left="360" w:hanging="360"/>
      </w:pPr>
      <w:rPr>
        <w:rFonts w:ascii="Times Armenian" w:eastAsia="Times New Roman" w:hAnsi="Times Armeni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0A9C3D12"/>
    <w:multiLevelType w:val="hybridMultilevel"/>
    <w:tmpl w:val="502AC1CE"/>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nsid w:val="0B74010D"/>
    <w:multiLevelType w:val="hybridMultilevel"/>
    <w:tmpl w:val="9364D0E8"/>
    <w:lvl w:ilvl="0" w:tplc="28B4E5A6">
      <w:numFmt w:val="bullet"/>
      <w:suff w:val="space"/>
      <w:lvlText w:val="-"/>
      <w:lvlJc w:val="left"/>
      <w:pPr>
        <w:ind w:left="644" w:hanging="360"/>
      </w:pPr>
      <w:rPr>
        <w:rFonts w:ascii="Times Armenian" w:eastAsia="Times New Roman" w:hAnsi="Times Armeni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B8634BB"/>
    <w:multiLevelType w:val="hybridMultilevel"/>
    <w:tmpl w:val="70E8D55A"/>
    <w:lvl w:ilvl="0" w:tplc="C5ACE28A">
      <w:numFmt w:val="bullet"/>
      <w:suff w:val="space"/>
      <w:lvlText w:val="-"/>
      <w:lvlJc w:val="left"/>
      <w:pPr>
        <w:ind w:left="502"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0E480574"/>
    <w:multiLevelType w:val="hybridMultilevel"/>
    <w:tmpl w:val="CFA4605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nsid w:val="113726C1"/>
    <w:multiLevelType w:val="hybridMultilevel"/>
    <w:tmpl w:val="EEDE6DAA"/>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nsid w:val="13653D52"/>
    <w:multiLevelType w:val="hybridMultilevel"/>
    <w:tmpl w:val="805A89EA"/>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138223CB"/>
    <w:multiLevelType w:val="hybridMultilevel"/>
    <w:tmpl w:val="D3FE57BE"/>
    <w:lvl w:ilvl="0" w:tplc="C2F49978">
      <w:start w:val="222"/>
      <w:numFmt w:val="decimal"/>
      <w:lvlText w:val="%1."/>
      <w:lvlJc w:val="left"/>
      <w:pPr>
        <w:tabs>
          <w:tab w:val="num" w:pos="720"/>
        </w:tabs>
        <w:ind w:left="720" w:hanging="360"/>
      </w:pPr>
      <w:rPr>
        <w:rFonts w:hint="default"/>
      </w:rPr>
    </w:lvl>
    <w:lvl w:ilvl="1" w:tplc="D1F4FDD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3A96082"/>
    <w:multiLevelType w:val="hybridMultilevel"/>
    <w:tmpl w:val="357AFEFC"/>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nsid w:val="13B66F25"/>
    <w:multiLevelType w:val="hybridMultilevel"/>
    <w:tmpl w:val="0D282D78"/>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nsid w:val="16F14FA2"/>
    <w:multiLevelType w:val="hybridMultilevel"/>
    <w:tmpl w:val="D8BA0412"/>
    <w:lvl w:ilvl="0" w:tplc="76481A58">
      <w:start w:val="1"/>
      <w:numFmt w:val="decimal"/>
      <w:lvlText w:val="%1."/>
      <w:lvlJc w:val="left"/>
      <w:pPr>
        <w:tabs>
          <w:tab w:val="num" w:pos="580"/>
        </w:tabs>
        <w:ind w:left="580" w:hanging="360"/>
      </w:pPr>
      <w:rPr>
        <w:rFonts w:hint="default"/>
      </w:rPr>
    </w:lvl>
    <w:lvl w:ilvl="1" w:tplc="D1F4FDD2">
      <w:start w:val="1"/>
      <w:numFmt w:val="bullet"/>
      <w:lvlText w:val=""/>
      <w:lvlJc w:val="left"/>
      <w:pPr>
        <w:tabs>
          <w:tab w:val="num" w:pos="690"/>
        </w:tabs>
        <w:ind w:left="69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6F72F04"/>
    <w:multiLevelType w:val="hybridMultilevel"/>
    <w:tmpl w:val="DE18F27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nsid w:val="16FC7D05"/>
    <w:multiLevelType w:val="hybridMultilevel"/>
    <w:tmpl w:val="A29CAF6C"/>
    <w:lvl w:ilvl="0" w:tplc="5AC2171A">
      <w:start w:val="316"/>
      <w:numFmt w:val="decimal"/>
      <w:lvlText w:val="%1."/>
      <w:lvlJc w:val="left"/>
      <w:pPr>
        <w:tabs>
          <w:tab w:val="num" w:pos="720"/>
        </w:tabs>
        <w:ind w:left="720" w:hanging="360"/>
      </w:pPr>
      <w:rPr>
        <w:rFonts w:hint="default"/>
      </w:rPr>
    </w:lvl>
    <w:lvl w:ilvl="1" w:tplc="D1F4FDD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1F3795"/>
    <w:multiLevelType w:val="hybridMultilevel"/>
    <w:tmpl w:val="4526509E"/>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nsid w:val="175A075B"/>
    <w:multiLevelType w:val="hybridMultilevel"/>
    <w:tmpl w:val="9ABA59C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nsid w:val="19EA6084"/>
    <w:multiLevelType w:val="hybridMultilevel"/>
    <w:tmpl w:val="F4D2C06A"/>
    <w:lvl w:ilvl="0" w:tplc="56102C9E">
      <w:numFmt w:val="bullet"/>
      <w:suff w:val="space"/>
      <w:lvlText w:val="-"/>
      <w:lvlJc w:val="left"/>
      <w:pPr>
        <w:ind w:left="502"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1B6A7688"/>
    <w:multiLevelType w:val="hybridMultilevel"/>
    <w:tmpl w:val="972A8E10"/>
    <w:lvl w:ilvl="0" w:tplc="59707CBA">
      <w:start w:val="1"/>
      <w:numFmt w:val="decimal"/>
      <w:lvlText w:val="%1."/>
      <w:lvlJc w:val="left"/>
      <w:pPr>
        <w:tabs>
          <w:tab w:val="num" w:pos="1260"/>
        </w:tabs>
        <w:ind w:left="1260" w:hanging="360"/>
      </w:pPr>
      <w:rPr>
        <w:rFonts w:ascii="Sylfaen" w:hAnsi="Sylfaen" w:hint="default"/>
        <w:b/>
        <w:lang w:val="en-US"/>
      </w:rPr>
    </w:lvl>
    <w:lvl w:ilvl="1" w:tplc="D1F4FDD2">
      <w:start w:val="1"/>
      <w:numFmt w:val="bullet"/>
      <w:lvlText w:val=""/>
      <w:lvlJc w:val="left"/>
      <w:pPr>
        <w:tabs>
          <w:tab w:val="num" w:pos="1440"/>
        </w:tabs>
        <w:ind w:left="1440" w:hanging="360"/>
      </w:pPr>
      <w:rPr>
        <w:rFonts w:ascii="Symbol" w:hAnsi="Symbol" w:hint="default"/>
        <w:b/>
        <w:color w:val="auto"/>
        <w:lang w:val="en-US"/>
      </w:rPr>
    </w:lvl>
    <w:lvl w:ilvl="2" w:tplc="6094895C">
      <w:numFmt w:val="bullet"/>
      <w:lvlText w:val="-"/>
      <w:lvlJc w:val="left"/>
      <w:pPr>
        <w:tabs>
          <w:tab w:val="num" w:pos="2340"/>
        </w:tabs>
        <w:ind w:left="2340" w:hanging="360"/>
      </w:pPr>
      <w:rPr>
        <w:rFonts w:ascii="GHEA Grapalat" w:eastAsia="Times New Roman" w:hAnsi="GHEA Grapalat"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BD905B1"/>
    <w:multiLevelType w:val="hybridMultilevel"/>
    <w:tmpl w:val="222C3316"/>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8">
    <w:nsid w:val="1D987A88"/>
    <w:multiLevelType w:val="hybridMultilevel"/>
    <w:tmpl w:val="32C4FAFE"/>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nsid w:val="1E210FC1"/>
    <w:multiLevelType w:val="hybridMultilevel"/>
    <w:tmpl w:val="2CC4E1FA"/>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0">
    <w:nsid w:val="1E8344B4"/>
    <w:multiLevelType w:val="hybridMultilevel"/>
    <w:tmpl w:val="1C707774"/>
    <w:lvl w:ilvl="0" w:tplc="D7AC82C8">
      <w:start w:val="1"/>
      <w:numFmt w:val="bullet"/>
      <w:lvlText w:val=""/>
      <w:lvlJc w:val="left"/>
      <w:pPr>
        <w:ind w:left="1060" w:hanging="360"/>
      </w:pPr>
      <w:rPr>
        <w:rFonts w:ascii="Symbol" w:hAnsi="Symbol" w:hint="default"/>
        <w:b w:val="0"/>
        <w:i w:val="0"/>
        <w:strike w:val="0"/>
        <w:color w:val="auto"/>
        <w:sz w:val="16"/>
        <w:u w:val="none"/>
      </w:rPr>
    </w:lvl>
    <w:lvl w:ilvl="1" w:tplc="E6A27CB0">
      <w:start w:val="6"/>
      <w:numFmt w:val="decimal"/>
      <w:lvlText w:val="%2.1"/>
      <w:lvlJc w:val="left"/>
      <w:pPr>
        <w:ind w:left="1780" w:hanging="360"/>
      </w:pPr>
      <w:rPr>
        <w:rFonts w:hint="default"/>
        <w:b w:val="0"/>
        <w:i w:val="0"/>
        <w:strike w:val="0"/>
        <w:color w:val="auto"/>
        <w:sz w:val="16"/>
        <w:u w:val="none"/>
      </w:rPr>
    </w:lvl>
    <w:lvl w:ilvl="2" w:tplc="04090005">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1">
    <w:nsid w:val="1EB54486"/>
    <w:multiLevelType w:val="hybridMultilevel"/>
    <w:tmpl w:val="3C6C565C"/>
    <w:lvl w:ilvl="0" w:tplc="1E308CA6">
      <w:start w:val="8"/>
      <w:numFmt w:val="bullet"/>
      <w:lvlText w:val="-"/>
      <w:lvlJc w:val="left"/>
      <w:pPr>
        <w:tabs>
          <w:tab w:val="num" w:pos="720"/>
        </w:tabs>
        <w:ind w:left="720" w:hanging="360"/>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FEB39D1"/>
    <w:multiLevelType w:val="hybridMultilevel"/>
    <w:tmpl w:val="131441E8"/>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3">
    <w:nsid w:val="20102ED8"/>
    <w:multiLevelType w:val="hybridMultilevel"/>
    <w:tmpl w:val="B6B49E5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4">
    <w:nsid w:val="23DD1E13"/>
    <w:multiLevelType w:val="hybridMultilevel"/>
    <w:tmpl w:val="E8686A6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5">
    <w:nsid w:val="23E12A15"/>
    <w:multiLevelType w:val="hybridMultilevel"/>
    <w:tmpl w:val="23D4CD50"/>
    <w:lvl w:ilvl="0" w:tplc="6F9AEE86">
      <w:start w:val="8"/>
      <w:numFmt w:val="bullet"/>
      <w:lvlText w:val="-"/>
      <w:lvlJc w:val="left"/>
      <w:pPr>
        <w:tabs>
          <w:tab w:val="num" w:pos="720"/>
        </w:tabs>
        <w:ind w:left="720" w:hanging="360"/>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44F1E56"/>
    <w:multiLevelType w:val="hybridMultilevel"/>
    <w:tmpl w:val="1BA6EDE2"/>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7">
    <w:nsid w:val="25475D8D"/>
    <w:multiLevelType w:val="hybridMultilevel"/>
    <w:tmpl w:val="3AE601C0"/>
    <w:lvl w:ilvl="0" w:tplc="1DEEA1EA">
      <w:start w:val="297"/>
      <w:numFmt w:val="decimal"/>
      <w:lvlText w:val="%1."/>
      <w:lvlJc w:val="left"/>
      <w:pPr>
        <w:tabs>
          <w:tab w:val="num" w:pos="720"/>
        </w:tabs>
        <w:ind w:left="720" w:hanging="360"/>
      </w:pPr>
      <w:rPr>
        <w:rFonts w:hint="default"/>
      </w:rPr>
    </w:lvl>
    <w:lvl w:ilvl="1" w:tplc="D1F4FDD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62D3EF2"/>
    <w:multiLevelType w:val="hybridMultilevel"/>
    <w:tmpl w:val="280479D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9">
    <w:nsid w:val="266776FA"/>
    <w:multiLevelType w:val="hybridMultilevel"/>
    <w:tmpl w:val="D87CC3B2"/>
    <w:lvl w:ilvl="0" w:tplc="5C2C6792">
      <w:numFmt w:val="bullet"/>
      <w:suff w:val="space"/>
      <w:lvlText w:val="-"/>
      <w:lvlJc w:val="left"/>
      <w:pPr>
        <w:ind w:left="502"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nsid w:val="27203454"/>
    <w:multiLevelType w:val="hybridMultilevel"/>
    <w:tmpl w:val="D6D65DC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1">
    <w:nsid w:val="27330D5C"/>
    <w:multiLevelType w:val="hybridMultilevel"/>
    <w:tmpl w:val="4E8CD03A"/>
    <w:lvl w:ilvl="0" w:tplc="6562DC3A">
      <w:numFmt w:val="bullet"/>
      <w:suff w:val="space"/>
      <w:lvlText w:val="-"/>
      <w:lvlJc w:val="left"/>
      <w:pPr>
        <w:ind w:left="360"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27900368"/>
    <w:multiLevelType w:val="hybridMultilevel"/>
    <w:tmpl w:val="CA4413BA"/>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3">
    <w:nsid w:val="27965DE1"/>
    <w:multiLevelType w:val="hybridMultilevel"/>
    <w:tmpl w:val="7A348D9E"/>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4">
    <w:nsid w:val="279C5846"/>
    <w:multiLevelType w:val="hybridMultilevel"/>
    <w:tmpl w:val="0C907150"/>
    <w:lvl w:ilvl="0" w:tplc="82B60ED2">
      <w:numFmt w:val="bullet"/>
      <w:suff w:val="space"/>
      <w:lvlText w:val="-"/>
      <w:lvlJc w:val="left"/>
      <w:pPr>
        <w:ind w:left="502" w:hanging="360"/>
      </w:pPr>
      <w:rPr>
        <w:rFonts w:ascii="Times Armenian" w:eastAsia="Times New Roman" w:hAnsi="Times Armenian" w:cs="Times New Roman"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5">
    <w:nsid w:val="28544ECA"/>
    <w:multiLevelType w:val="hybridMultilevel"/>
    <w:tmpl w:val="C39CC08A"/>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6">
    <w:nsid w:val="295430F6"/>
    <w:multiLevelType w:val="hybridMultilevel"/>
    <w:tmpl w:val="FBF0D514"/>
    <w:lvl w:ilvl="0" w:tplc="0F1852A6">
      <w:numFmt w:val="bullet"/>
      <w:suff w:val="space"/>
      <w:lvlText w:val="-"/>
      <w:lvlJc w:val="left"/>
      <w:pPr>
        <w:ind w:left="502" w:hanging="360"/>
      </w:pPr>
      <w:rPr>
        <w:rFonts w:ascii="Sylfaen" w:eastAsia="Times New Roman" w:hAnsi="Sylfae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nsid w:val="2960743E"/>
    <w:multiLevelType w:val="hybridMultilevel"/>
    <w:tmpl w:val="EECA3AB4"/>
    <w:lvl w:ilvl="0" w:tplc="55027E5C">
      <w:start w:val="8"/>
      <w:numFmt w:val="bullet"/>
      <w:lvlText w:val="-"/>
      <w:lvlJc w:val="left"/>
      <w:pPr>
        <w:tabs>
          <w:tab w:val="num" w:pos="720"/>
        </w:tabs>
        <w:ind w:left="720" w:hanging="360"/>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9914E2D"/>
    <w:multiLevelType w:val="hybridMultilevel"/>
    <w:tmpl w:val="978EC3C2"/>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9">
    <w:nsid w:val="2AC57660"/>
    <w:multiLevelType w:val="hybridMultilevel"/>
    <w:tmpl w:val="12F0C8E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0">
    <w:nsid w:val="2AD56602"/>
    <w:multiLevelType w:val="hybridMultilevel"/>
    <w:tmpl w:val="E84660C0"/>
    <w:lvl w:ilvl="0" w:tplc="915CE8B6">
      <w:start w:val="1"/>
      <w:numFmt w:val="decimal"/>
      <w:lvlText w:val="%1."/>
      <w:lvlJc w:val="left"/>
      <w:pPr>
        <w:tabs>
          <w:tab w:val="num" w:pos="780"/>
        </w:tabs>
        <w:ind w:left="780" w:hanging="360"/>
      </w:pPr>
      <w:rPr>
        <w:sz w:val="22"/>
        <w:szCs w:val="22"/>
      </w:rPr>
    </w:lvl>
    <w:lvl w:ilvl="1" w:tplc="D1F4FDD2">
      <w:start w:val="1"/>
      <w:numFmt w:val="bullet"/>
      <w:lvlText w:val=""/>
      <w:lvlJc w:val="left"/>
      <w:pPr>
        <w:tabs>
          <w:tab w:val="num" w:pos="1500"/>
        </w:tabs>
        <w:ind w:left="1500" w:hanging="360"/>
      </w:pPr>
      <w:rPr>
        <w:rFonts w:ascii="Symbol" w:hAnsi="Symbol" w:hint="default"/>
        <w:color w:val="auto"/>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1">
    <w:nsid w:val="2C16707B"/>
    <w:multiLevelType w:val="hybridMultilevel"/>
    <w:tmpl w:val="F1D04C6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2">
    <w:nsid w:val="2C3A6FCC"/>
    <w:multiLevelType w:val="hybridMultilevel"/>
    <w:tmpl w:val="65C0F1A2"/>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3">
    <w:nsid w:val="2C697533"/>
    <w:multiLevelType w:val="hybridMultilevel"/>
    <w:tmpl w:val="D9B69A98"/>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4">
    <w:nsid w:val="2CDC300D"/>
    <w:multiLevelType w:val="hybridMultilevel"/>
    <w:tmpl w:val="ADFC4D2A"/>
    <w:lvl w:ilvl="0" w:tplc="BF3CF19C">
      <w:numFmt w:val="bullet"/>
      <w:suff w:val="space"/>
      <w:lvlText w:val="-"/>
      <w:lvlJc w:val="left"/>
      <w:pPr>
        <w:ind w:left="360"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nsid w:val="2DF667D9"/>
    <w:multiLevelType w:val="hybridMultilevel"/>
    <w:tmpl w:val="8CC4D27C"/>
    <w:lvl w:ilvl="0" w:tplc="DD68A1EE">
      <w:start w:val="192"/>
      <w:numFmt w:val="decimal"/>
      <w:lvlText w:val="%1."/>
      <w:lvlJc w:val="left"/>
      <w:pPr>
        <w:tabs>
          <w:tab w:val="num" w:pos="540"/>
        </w:tabs>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E441E7C"/>
    <w:multiLevelType w:val="hybridMultilevel"/>
    <w:tmpl w:val="4BE29312"/>
    <w:lvl w:ilvl="0" w:tplc="F9FE12E6">
      <w:numFmt w:val="bullet"/>
      <w:suff w:val="space"/>
      <w:lvlText w:val="-"/>
      <w:lvlJc w:val="left"/>
      <w:pPr>
        <w:ind w:left="360"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nsid w:val="2EA359FA"/>
    <w:multiLevelType w:val="hybridMultilevel"/>
    <w:tmpl w:val="8384C474"/>
    <w:lvl w:ilvl="0" w:tplc="E8EA1978">
      <w:numFmt w:val="bullet"/>
      <w:suff w:val="space"/>
      <w:lvlText w:val="-"/>
      <w:lvlJc w:val="left"/>
      <w:pPr>
        <w:ind w:left="360"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8">
    <w:nsid w:val="2EA80E74"/>
    <w:multiLevelType w:val="hybridMultilevel"/>
    <w:tmpl w:val="143A7220"/>
    <w:lvl w:ilvl="0" w:tplc="1E46D640">
      <w:start w:val="1"/>
      <w:numFmt w:val="decimal"/>
      <w:lvlText w:val="%1."/>
      <w:lvlJc w:val="left"/>
      <w:pPr>
        <w:tabs>
          <w:tab w:val="num" w:pos="825"/>
        </w:tabs>
        <w:ind w:left="825" w:hanging="465"/>
      </w:pPr>
      <w:rPr>
        <w:rFonts w:cs="IRTEK Courier" w:hint="default"/>
        <w:sz w:val="22"/>
      </w:rPr>
    </w:lvl>
    <w:lvl w:ilvl="1" w:tplc="D1F4FDD2">
      <w:start w:val="1"/>
      <w:numFmt w:val="bullet"/>
      <w:lvlText w:val=""/>
      <w:lvlJc w:val="left"/>
      <w:pPr>
        <w:tabs>
          <w:tab w:val="num" w:pos="1440"/>
        </w:tabs>
        <w:ind w:left="1440" w:hanging="360"/>
      </w:pPr>
      <w:rPr>
        <w:rFonts w:ascii="Symbol" w:hAnsi="Symbol" w:hint="default"/>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FB60EE2"/>
    <w:multiLevelType w:val="hybridMultilevel"/>
    <w:tmpl w:val="6AA6E06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0">
    <w:nsid w:val="30724585"/>
    <w:multiLevelType w:val="hybridMultilevel"/>
    <w:tmpl w:val="8E70DC0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1">
    <w:nsid w:val="31F825B6"/>
    <w:multiLevelType w:val="hybridMultilevel"/>
    <w:tmpl w:val="C5980962"/>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2">
    <w:nsid w:val="3267566C"/>
    <w:multiLevelType w:val="hybridMultilevel"/>
    <w:tmpl w:val="0428D8B2"/>
    <w:lvl w:ilvl="0" w:tplc="33CED5B4">
      <w:numFmt w:val="bullet"/>
      <w:suff w:val="space"/>
      <w:lvlText w:val="-"/>
      <w:lvlJc w:val="left"/>
      <w:pPr>
        <w:ind w:left="360"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nsid w:val="32EA0597"/>
    <w:multiLevelType w:val="hybridMultilevel"/>
    <w:tmpl w:val="3612A4DE"/>
    <w:lvl w:ilvl="0" w:tplc="AF3C0FA2">
      <w:numFmt w:val="bullet"/>
      <w:suff w:val="space"/>
      <w:lvlText w:val="-"/>
      <w:lvlJc w:val="left"/>
      <w:pPr>
        <w:ind w:left="502" w:hanging="360"/>
      </w:pPr>
      <w:rPr>
        <w:rFonts w:ascii="Times Armenian" w:eastAsia="Times New Roman" w:hAnsi="Times Armeni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nsid w:val="33713D3E"/>
    <w:multiLevelType w:val="hybridMultilevel"/>
    <w:tmpl w:val="122EB7F4"/>
    <w:lvl w:ilvl="0" w:tplc="D9CE3D2C">
      <w:numFmt w:val="bullet"/>
      <w:suff w:val="space"/>
      <w:lvlText w:val="-"/>
      <w:lvlJc w:val="left"/>
      <w:pPr>
        <w:ind w:left="502"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nsid w:val="351F21ED"/>
    <w:multiLevelType w:val="hybridMultilevel"/>
    <w:tmpl w:val="69A436A8"/>
    <w:lvl w:ilvl="0" w:tplc="2AFC4E9E">
      <w:numFmt w:val="bullet"/>
      <w:suff w:val="space"/>
      <w:lvlText w:val="-"/>
      <w:lvlJc w:val="left"/>
      <w:pPr>
        <w:ind w:left="360"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35B21DCB"/>
    <w:multiLevelType w:val="hybridMultilevel"/>
    <w:tmpl w:val="117ABD0A"/>
    <w:lvl w:ilvl="0" w:tplc="91F02230">
      <w:numFmt w:val="bullet"/>
      <w:suff w:val="space"/>
      <w:lvlText w:val="-"/>
      <w:lvlJc w:val="left"/>
      <w:pPr>
        <w:ind w:left="862" w:hanging="360"/>
      </w:pPr>
      <w:rPr>
        <w:rFonts w:ascii="Sylfaen" w:eastAsia="Times New Roman" w:hAnsi="Sylfae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7">
    <w:nsid w:val="363A1328"/>
    <w:multiLevelType w:val="hybridMultilevel"/>
    <w:tmpl w:val="1188EDD6"/>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8">
    <w:nsid w:val="372D03C1"/>
    <w:multiLevelType w:val="hybridMultilevel"/>
    <w:tmpl w:val="3C60AD6C"/>
    <w:lvl w:ilvl="0" w:tplc="1BFC16B4">
      <w:start w:val="545"/>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9">
    <w:nsid w:val="384D1814"/>
    <w:multiLevelType w:val="hybridMultilevel"/>
    <w:tmpl w:val="D7A8C2FA"/>
    <w:lvl w:ilvl="0" w:tplc="75FA6D46">
      <w:start w:val="617"/>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90B1C17"/>
    <w:multiLevelType w:val="hybridMultilevel"/>
    <w:tmpl w:val="7FE63052"/>
    <w:lvl w:ilvl="0" w:tplc="C8A864CC">
      <w:start w:val="8"/>
      <w:numFmt w:val="bullet"/>
      <w:lvlText w:val="-"/>
      <w:lvlJc w:val="left"/>
      <w:pPr>
        <w:tabs>
          <w:tab w:val="num" w:pos="720"/>
        </w:tabs>
        <w:ind w:left="720" w:hanging="360"/>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9774AAA"/>
    <w:multiLevelType w:val="hybridMultilevel"/>
    <w:tmpl w:val="30D8519A"/>
    <w:lvl w:ilvl="0" w:tplc="D0585A6A">
      <w:numFmt w:val="bullet"/>
      <w:suff w:val="space"/>
      <w:lvlText w:val="-"/>
      <w:lvlJc w:val="left"/>
      <w:pPr>
        <w:ind w:left="360"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A081087"/>
    <w:multiLevelType w:val="hybridMultilevel"/>
    <w:tmpl w:val="7B562A4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3">
    <w:nsid w:val="3AAE6782"/>
    <w:multiLevelType w:val="hybridMultilevel"/>
    <w:tmpl w:val="78E08F8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4">
    <w:nsid w:val="3B821F21"/>
    <w:multiLevelType w:val="hybridMultilevel"/>
    <w:tmpl w:val="B41C07C8"/>
    <w:lvl w:ilvl="0" w:tplc="12B4E92A">
      <w:start w:val="8"/>
      <w:numFmt w:val="bullet"/>
      <w:lvlText w:val="-"/>
      <w:lvlJc w:val="left"/>
      <w:pPr>
        <w:tabs>
          <w:tab w:val="num" w:pos="720"/>
        </w:tabs>
        <w:ind w:left="720" w:hanging="360"/>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BA85AEB"/>
    <w:multiLevelType w:val="hybridMultilevel"/>
    <w:tmpl w:val="82C89F82"/>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6">
    <w:nsid w:val="3BE57210"/>
    <w:multiLevelType w:val="hybridMultilevel"/>
    <w:tmpl w:val="2294F6F6"/>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7">
    <w:nsid w:val="3BED222D"/>
    <w:multiLevelType w:val="hybridMultilevel"/>
    <w:tmpl w:val="38FEE75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8">
    <w:nsid w:val="3C5D7E6D"/>
    <w:multiLevelType w:val="hybridMultilevel"/>
    <w:tmpl w:val="E500B2A6"/>
    <w:lvl w:ilvl="0" w:tplc="11FE7BE8">
      <w:numFmt w:val="bullet"/>
      <w:suff w:val="space"/>
      <w:lvlText w:val="-"/>
      <w:lvlJc w:val="left"/>
      <w:pPr>
        <w:ind w:left="360"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9">
    <w:nsid w:val="3D6762AA"/>
    <w:multiLevelType w:val="hybridMultilevel"/>
    <w:tmpl w:val="D3389D02"/>
    <w:lvl w:ilvl="0" w:tplc="777C3998">
      <w:start w:val="8"/>
      <w:numFmt w:val="bullet"/>
      <w:lvlText w:val="-"/>
      <w:lvlJc w:val="left"/>
      <w:pPr>
        <w:tabs>
          <w:tab w:val="num" w:pos="720"/>
        </w:tabs>
        <w:ind w:left="720" w:hanging="360"/>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F80640C"/>
    <w:multiLevelType w:val="hybridMultilevel"/>
    <w:tmpl w:val="3F8EBCEE"/>
    <w:lvl w:ilvl="0" w:tplc="2B3C0C04">
      <w:start w:val="393"/>
      <w:numFmt w:val="decimal"/>
      <w:lvlText w:val="%1."/>
      <w:lvlJc w:val="left"/>
      <w:pPr>
        <w:tabs>
          <w:tab w:val="num" w:pos="720"/>
        </w:tabs>
        <w:ind w:left="720" w:hanging="360"/>
      </w:pPr>
      <w:rPr>
        <w:rFonts w:hint="default"/>
      </w:rPr>
    </w:lvl>
    <w:lvl w:ilvl="1" w:tplc="D1F4FDD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07F07DA"/>
    <w:multiLevelType w:val="hybridMultilevel"/>
    <w:tmpl w:val="F294B01E"/>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2">
    <w:nsid w:val="419E7DF7"/>
    <w:multiLevelType w:val="hybridMultilevel"/>
    <w:tmpl w:val="89C48B92"/>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3">
    <w:nsid w:val="42306D5B"/>
    <w:multiLevelType w:val="hybridMultilevel"/>
    <w:tmpl w:val="9CC48090"/>
    <w:lvl w:ilvl="0" w:tplc="F75AC46A">
      <w:numFmt w:val="bullet"/>
      <w:suff w:val="space"/>
      <w:lvlText w:val="-"/>
      <w:lvlJc w:val="left"/>
      <w:pPr>
        <w:ind w:left="644" w:hanging="360"/>
      </w:pPr>
      <w:rPr>
        <w:rFonts w:ascii="Sylfaen" w:eastAsia="Times New Roman" w:hAnsi="Sylfae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4">
    <w:nsid w:val="43363DAF"/>
    <w:multiLevelType w:val="hybridMultilevel"/>
    <w:tmpl w:val="B422FFF2"/>
    <w:lvl w:ilvl="0" w:tplc="2330441E">
      <w:start w:val="8"/>
      <w:numFmt w:val="bullet"/>
      <w:lvlText w:val="-"/>
      <w:lvlJc w:val="left"/>
      <w:pPr>
        <w:tabs>
          <w:tab w:val="num" w:pos="720"/>
        </w:tabs>
        <w:ind w:left="720" w:hanging="360"/>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41808CE"/>
    <w:multiLevelType w:val="hybridMultilevel"/>
    <w:tmpl w:val="56F4589A"/>
    <w:lvl w:ilvl="0" w:tplc="9EDE3B24">
      <w:start w:val="321"/>
      <w:numFmt w:val="decimal"/>
      <w:lvlText w:val="%1."/>
      <w:lvlJc w:val="left"/>
      <w:pPr>
        <w:tabs>
          <w:tab w:val="num" w:pos="360"/>
        </w:tabs>
        <w:ind w:left="360" w:hanging="360"/>
      </w:pPr>
      <w:rPr>
        <w:rFonts w:hint="default"/>
      </w:rPr>
    </w:lvl>
    <w:lvl w:ilvl="1" w:tplc="D1F4FDD2">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nsid w:val="45191D90"/>
    <w:multiLevelType w:val="hybridMultilevel"/>
    <w:tmpl w:val="8F30BF0E"/>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7">
    <w:nsid w:val="45C25FC1"/>
    <w:multiLevelType w:val="multilevel"/>
    <w:tmpl w:val="DCF4246E"/>
    <w:lvl w:ilvl="0">
      <w:start w:val="544"/>
      <w:numFmt w:val="decimal"/>
      <w:lvlText w:val="%1"/>
      <w:lvlJc w:val="left"/>
      <w:pPr>
        <w:tabs>
          <w:tab w:val="num" w:pos="510"/>
        </w:tabs>
        <w:ind w:left="510" w:hanging="510"/>
      </w:pPr>
      <w:rPr>
        <w:rFonts w:cs="Sylfaen" w:hint="default"/>
        <w:b/>
      </w:rPr>
    </w:lvl>
    <w:lvl w:ilvl="1">
      <w:start w:val="192"/>
      <w:numFmt w:val="decimal"/>
      <w:lvlText w:val="%2."/>
      <w:lvlJc w:val="left"/>
      <w:pPr>
        <w:tabs>
          <w:tab w:val="num" w:pos="510"/>
        </w:tabs>
        <w:ind w:left="510" w:hanging="510"/>
      </w:pPr>
      <w:rPr>
        <w:rFonts w:hint="default"/>
        <w:b/>
        <w:sz w:val="24"/>
        <w:szCs w:val="24"/>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1080"/>
        </w:tabs>
        <w:ind w:left="1080" w:hanging="1080"/>
      </w:pPr>
      <w:rPr>
        <w:rFonts w:cs="Sylfaen" w:hint="default"/>
        <w:b/>
      </w:rPr>
    </w:lvl>
    <w:lvl w:ilvl="4">
      <w:start w:val="1"/>
      <w:numFmt w:val="decimal"/>
      <w:lvlText w:val="%1.%2.%3.%4.%5"/>
      <w:lvlJc w:val="left"/>
      <w:pPr>
        <w:tabs>
          <w:tab w:val="num" w:pos="1080"/>
        </w:tabs>
        <w:ind w:left="1080" w:hanging="1080"/>
      </w:pPr>
      <w:rPr>
        <w:rFonts w:cs="Sylfaen" w:hint="default"/>
        <w:b/>
      </w:rPr>
    </w:lvl>
    <w:lvl w:ilvl="5">
      <w:start w:val="1"/>
      <w:numFmt w:val="decimal"/>
      <w:lvlText w:val="%1.%2.%3.%4.%5.%6"/>
      <w:lvlJc w:val="left"/>
      <w:pPr>
        <w:tabs>
          <w:tab w:val="num" w:pos="1440"/>
        </w:tabs>
        <w:ind w:left="1440" w:hanging="1440"/>
      </w:pPr>
      <w:rPr>
        <w:rFonts w:cs="Sylfaen" w:hint="default"/>
        <w:b/>
      </w:rPr>
    </w:lvl>
    <w:lvl w:ilvl="6">
      <w:start w:val="1"/>
      <w:numFmt w:val="decimal"/>
      <w:lvlText w:val="%1.%2.%3.%4.%5.%6.%7"/>
      <w:lvlJc w:val="left"/>
      <w:pPr>
        <w:tabs>
          <w:tab w:val="num" w:pos="1440"/>
        </w:tabs>
        <w:ind w:left="1440" w:hanging="1440"/>
      </w:pPr>
      <w:rPr>
        <w:rFonts w:cs="Sylfaen" w:hint="default"/>
        <w:b/>
      </w:rPr>
    </w:lvl>
    <w:lvl w:ilvl="7">
      <w:start w:val="1"/>
      <w:numFmt w:val="decimal"/>
      <w:lvlText w:val="%1.%2.%3.%4.%5.%6.%7.%8"/>
      <w:lvlJc w:val="left"/>
      <w:pPr>
        <w:tabs>
          <w:tab w:val="num" w:pos="1800"/>
        </w:tabs>
        <w:ind w:left="1800" w:hanging="1800"/>
      </w:pPr>
      <w:rPr>
        <w:rFonts w:cs="Sylfaen" w:hint="default"/>
        <w:b/>
      </w:rPr>
    </w:lvl>
    <w:lvl w:ilvl="8">
      <w:start w:val="1"/>
      <w:numFmt w:val="decimal"/>
      <w:lvlText w:val="%1.%2.%3.%4.%5.%6.%7.%8.%9"/>
      <w:lvlJc w:val="left"/>
      <w:pPr>
        <w:tabs>
          <w:tab w:val="num" w:pos="2160"/>
        </w:tabs>
        <w:ind w:left="2160" w:hanging="2160"/>
      </w:pPr>
      <w:rPr>
        <w:rFonts w:cs="Sylfaen" w:hint="default"/>
        <w:b/>
      </w:rPr>
    </w:lvl>
  </w:abstractNum>
  <w:abstractNum w:abstractNumId="98">
    <w:nsid w:val="45D25047"/>
    <w:multiLevelType w:val="hybridMultilevel"/>
    <w:tmpl w:val="6186D3D0"/>
    <w:lvl w:ilvl="0" w:tplc="B19E8AD4">
      <w:numFmt w:val="bullet"/>
      <w:suff w:val="space"/>
      <w:lvlText w:val="-"/>
      <w:lvlJc w:val="left"/>
      <w:pPr>
        <w:ind w:left="360"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9">
    <w:nsid w:val="48A103ED"/>
    <w:multiLevelType w:val="hybridMultilevel"/>
    <w:tmpl w:val="A5285DC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0">
    <w:nsid w:val="48A40ECA"/>
    <w:multiLevelType w:val="hybridMultilevel"/>
    <w:tmpl w:val="4AAACBBC"/>
    <w:lvl w:ilvl="0" w:tplc="DCA64D8C">
      <w:numFmt w:val="bullet"/>
      <w:suff w:val="space"/>
      <w:lvlText w:val="-"/>
      <w:lvlJc w:val="left"/>
      <w:pPr>
        <w:ind w:left="360" w:hanging="360"/>
      </w:pPr>
      <w:rPr>
        <w:rFonts w:ascii="Times Armenian" w:eastAsia="Times New Roman" w:hAnsi="Times Armeni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1">
    <w:nsid w:val="49336A5F"/>
    <w:multiLevelType w:val="hybridMultilevel"/>
    <w:tmpl w:val="69B83C0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2">
    <w:nsid w:val="49587889"/>
    <w:multiLevelType w:val="hybridMultilevel"/>
    <w:tmpl w:val="9CA4A76A"/>
    <w:lvl w:ilvl="0" w:tplc="483EF8FC">
      <w:numFmt w:val="bullet"/>
      <w:suff w:val="space"/>
      <w:lvlText w:val="-"/>
      <w:lvlJc w:val="left"/>
      <w:pPr>
        <w:ind w:left="502"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3">
    <w:nsid w:val="4984136E"/>
    <w:multiLevelType w:val="hybridMultilevel"/>
    <w:tmpl w:val="9EDAAE8C"/>
    <w:lvl w:ilvl="0" w:tplc="AA1C92A8">
      <w:numFmt w:val="bullet"/>
      <w:suff w:val="space"/>
      <w:lvlText w:val="-"/>
      <w:lvlJc w:val="left"/>
      <w:pPr>
        <w:ind w:left="502"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4">
    <w:nsid w:val="4AD04C78"/>
    <w:multiLevelType w:val="hybridMultilevel"/>
    <w:tmpl w:val="D562CE7C"/>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5">
    <w:nsid w:val="4BD312D4"/>
    <w:multiLevelType w:val="hybridMultilevel"/>
    <w:tmpl w:val="5D38BCE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6">
    <w:nsid w:val="4BF36CF4"/>
    <w:multiLevelType w:val="hybridMultilevel"/>
    <w:tmpl w:val="4044049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7">
    <w:nsid w:val="4EE615FF"/>
    <w:multiLevelType w:val="hybridMultilevel"/>
    <w:tmpl w:val="F4DAEADE"/>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8">
    <w:nsid w:val="501C0AB2"/>
    <w:multiLevelType w:val="hybridMultilevel"/>
    <w:tmpl w:val="F4B42442"/>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9">
    <w:nsid w:val="50B1665B"/>
    <w:multiLevelType w:val="singleLevel"/>
    <w:tmpl w:val="087E0DD2"/>
    <w:lvl w:ilvl="0">
      <w:start w:val="2"/>
      <w:numFmt w:val="upperRoman"/>
      <w:pStyle w:val="7"/>
      <w:lvlText w:val="%1. "/>
      <w:legacy w:legacy="1" w:legacySpace="0" w:legacyIndent="360"/>
      <w:lvlJc w:val="left"/>
      <w:pPr>
        <w:ind w:left="360" w:hanging="360"/>
      </w:pPr>
      <w:rPr>
        <w:rFonts w:ascii="Times Armenian" w:hAnsi="Times Armenian" w:hint="default"/>
        <w:b/>
        <w:i w:val="0"/>
        <w:sz w:val="24"/>
        <w:u w:val="none"/>
      </w:rPr>
    </w:lvl>
  </w:abstractNum>
  <w:abstractNum w:abstractNumId="110">
    <w:nsid w:val="5156164C"/>
    <w:multiLevelType w:val="hybridMultilevel"/>
    <w:tmpl w:val="DD1296FE"/>
    <w:lvl w:ilvl="0" w:tplc="BC6E675E">
      <w:numFmt w:val="bullet"/>
      <w:suff w:val="space"/>
      <w:lvlText w:val="-"/>
      <w:lvlJc w:val="left"/>
      <w:pPr>
        <w:ind w:left="644" w:hanging="360"/>
      </w:pPr>
      <w:rPr>
        <w:rFonts w:ascii="Times Armenian" w:eastAsia="Times New Roman" w:hAnsi="Times Armeni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1">
    <w:nsid w:val="51B43116"/>
    <w:multiLevelType w:val="hybridMultilevel"/>
    <w:tmpl w:val="C5E8EE2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2">
    <w:nsid w:val="525415BB"/>
    <w:multiLevelType w:val="hybridMultilevel"/>
    <w:tmpl w:val="71925E46"/>
    <w:lvl w:ilvl="0" w:tplc="0434B9C8">
      <w:start w:val="1030"/>
      <w:numFmt w:val="decimal"/>
      <w:lvlText w:val="%1."/>
      <w:lvlJc w:val="left"/>
      <w:pPr>
        <w:tabs>
          <w:tab w:val="num" w:pos="450"/>
        </w:tabs>
        <w:ind w:left="450" w:hanging="360"/>
      </w:pPr>
      <w:rPr>
        <w:rFonts w:hint="default"/>
        <w:b/>
      </w:rPr>
    </w:lvl>
    <w:lvl w:ilvl="1" w:tplc="04090001">
      <w:start w:val="1"/>
      <w:numFmt w:val="bullet"/>
      <w:lvlText w:val=""/>
      <w:lvlJc w:val="left"/>
      <w:pPr>
        <w:tabs>
          <w:tab w:val="num" w:pos="1246"/>
        </w:tabs>
        <w:ind w:left="1246" w:hanging="360"/>
      </w:pPr>
      <w:rPr>
        <w:rFonts w:ascii="Symbol" w:hAnsi="Symbol" w:hint="default"/>
      </w:rPr>
    </w:lvl>
    <w:lvl w:ilvl="2" w:tplc="E2C8933E">
      <w:start w:val="8"/>
      <w:numFmt w:val="bullet"/>
      <w:lvlText w:val="-"/>
      <w:lvlJc w:val="left"/>
      <w:pPr>
        <w:tabs>
          <w:tab w:val="num" w:pos="876"/>
        </w:tabs>
        <w:ind w:left="876" w:hanging="360"/>
      </w:pPr>
      <w:rPr>
        <w:rFonts w:ascii="GHEA Grapalat" w:eastAsia="Times New Roman" w:hAnsi="GHEA Grapalat" w:cs="Sylfaen" w:hint="default"/>
      </w:rPr>
    </w:lvl>
    <w:lvl w:ilvl="3" w:tplc="0409000F" w:tentative="1">
      <w:start w:val="1"/>
      <w:numFmt w:val="decimal"/>
      <w:lvlText w:val="%4."/>
      <w:lvlJc w:val="left"/>
      <w:pPr>
        <w:tabs>
          <w:tab w:val="num" w:pos="2686"/>
        </w:tabs>
        <w:ind w:left="2686" w:hanging="360"/>
      </w:pPr>
    </w:lvl>
    <w:lvl w:ilvl="4" w:tplc="04090019" w:tentative="1">
      <w:start w:val="1"/>
      <w:numFmt w:val="lowerLetter"/>
      <w:lvlText w:val="%5."/>
      <w:lvlJc w:val="left"/>
      <w:pPr>
        <w:tabs>
          <w:tab w:val="num" w:pos="3406"/>
        </w:tabs>
        <w:ind w:left="3406" w:hanging="360"/>
      </w:pPr>
    </w:lvl>
    <w:lvl w:ilvl="5" w:tplc="0409001B" w:tentative="1">
      <w:start w:val="1"/>
      <w:numFmt w:val="lowerRoman"/>
      <w:lvlText w:val="%6."/>
      <w:lvlJc w:val="right"/>
      <w:pPr>
        <w:tabs>
          <w:tab w:val="num" w:pos="4126"/>
        </w:tabs>
        <w:ind w:left="4126" w:hanging="180"/>
      </w:pPr>
    </w:lvl>
    <w:lvl w:ilvl="6" w:tplc="0409000F" w:tentative="1">
      <w:start w:val="1"/>
      <w:numFmt w:val="decimal"/>
      <w:lvlText w:val="%7."/>
      <w:lvlJc w:val="left"/>
      <w:pPr>
        <w:tabs>
          <w:tab w:val="num" w:pos="4846"/>
        </w:tabs>
        <w:ind w:left="4846" w:hanging="360"/>
      </w:pPr>
    </w:lvl>
    <w:lvl w:ilvl="7" w:tplc="04090019" w:tentative="1">
      <w:start w:val="1"/>
      <w:numFmt w:val="lowerLetter"/>
      <w:lvlText w:val="%8."/>
      <w:lvlJc w:val="left"/>
      <w:pPr>
        <w:tabs>
          <w:tab w:val="num" w:pos="5566"/>
        </w:tabs>
        <w:ind w:left="5566" w:hanging="360"/>
      </w:pPr>
    </w:lvl>
    <w:lvl w:ilvl="8" w:tplc="0409001B" w:tentative="1">
      <w:start w:val="1"/>
      <w:numFmt w:val="lowerRoman"/>
      <w:lvlText w:val="%9."/>
      <w:lvlJc w:val="right"/>
      <w:pPr>
        <w:tabs>
          <w:tab w:val="num" w:pos="6286"/>
        </w:tabs>
        <w:ind w:left="6286" w:hanging="180"/>
      </w:pPr>
    </w:lvl>
  </w:abstractNum>
  <w:abstractNum w:abstractNumId="113">
    <w:nsid w:val="528D42BE"/>
    <w:multiLevelType w:val="multilevel"/>
    <w:tmpl w:val="1F44EEEA"/>
    <w:lvl w:ilvl="0">
      <w:start w:val="8"/>
      <w:numFmt w:val="decimal"/>
      <w:lvlText w:val="%1"/>
      <w:lvlJc w:val="left"/>
      <w:pPr>
        <w:tabs>
          <w:tab w:val="num" w:pos="360"/>
        </w:tabs>
        <w:ind w:left="360" w:hanging="360"/>
      </w:pPr>
      <w:rPr>
        <w:rFonts w:hint="default"/>
      </w:rPr>
    </w:lvl>
    <w:lvl w:ilvl="1">
      <w:start w:val="589"/>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4">
    <w:nsid w:val="530D6F62"/>
    <w:multiLevelType w:val="hybridMultilevel"/>
    <w:tmpl w:val="AF68CD22"/>
    <w:lvl w:ilvl="0" w:tplc="21A4D61C">
      <w:start w:val="4"/>
      <w:numFmt w:val="bullet"/>
      <w:lvlText w:val="-"/>
      <w:lvlJc w:val="left"/>
      <w:pPr>
        <w:ind w:left="720" w:hanging="360"/>
      </w:pPr>
      <w:rPr>
        <w:rFonts w:ascii="GHEA Grapalat" w:eastAsia="Times New Roman" w:hAnsi="GHEA Grapala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34C5197"/>
    <w:multiLevelType w:val="hybridMultilevel"/>
    <w:tmpl w:val="9454C62C"/>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6">
    <w:nsid w:val="53DB450A"/>
    <w:multiLevelType w:val="hybridMultilevel"/>
    <w:tmpl w:val="171AB12C"/>
    <w:lvl w:ilvl="0" w:tplc="963C05F6">
      <w:numFmt w:val="bullet"/>
      <w:suff w:val="space"/>
      <w:lvlText w:val="-"/>
      <w:lvlJc w:val="left"/>
      <w:pPr>
        <w:ind w:left="360" w:hanging="360"/>
      </w:pPr>
      <w:rPr>
        <w:rFonts w:ascii="Sylfaen" w:eastAsia="Times New Roman" w:hAnsi="Sylfaen" w:cs="Times New Roman" w:hint="default"/>
        <w:lang w:val="hy-AM"/>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7">
    <w:nsid w:val="541151EA"/>
    <w:multiLevelType w:val="hybridMultilevel"/>
    <w:tmpl w:val="86A85A46"/>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8">
    <w:nsid w:val="54AF7FE4"/>
    <w:multiLevelType w:val="hybridMultilevel"/>
    <w:tmpl w:val="8820C23C"/>
    <w:lvl w:ilvl="0" w:tplc="54A83070">
      <w:numFmt w:val="bullet"/>
      <w:suff w:val="space"/>
      <w:lvlText w:val="-"/>
      <w:lvlJc w:val="left"/>
      <w:pPr>
        <w:ind w:left="502"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9">
    <w:nsid w:val="550C623F"/>
    <w:multiLevelType w:val="hybridMultilevel"/>
    <w:tmpl w:val="F3E413BC"/>
    <w:lvl w:ilvl="0" w:tplc="68CCE70A">
      <w:numFmt w:val="bullet"/>
      <w:suff w:val="space"/>
      <w:lvlText w:val="-"/>
      <w:lvlJc w:val="left"/>
      <w:pPr>
        <w:ind w:left="502"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0">
    <w:nsid w:val="5A302110"/>
    <w:multiLevelType w:val="hybridMultilevel"/>
    <w:tmpl w:val="55AE84D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1">
    <w:nsid w:val="5BC609B6"/>
    <w:multiLevelType w:val="hybridMultilevel"/>
    <w:tmpl w:val="1E3A0488"/>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2">
    <w:nsid w:val="5D3F1241"/>
    <w:multiLevelType w:val="hybridMultilevel"/>
    <w:tmpl w:val="142076F6"/>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3">
    <w:nsid w:val="5F4C3090"/>
    <w:multiLevelType w:val="hybridMultilevel"/>
    <w:tmpl w:val="29BC9C12"/>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4">
    <w:nsid w:val="5FD12186"/>
    <w:multiLevelType w:val="hybridMultilevel"/>
    <w:tmpl w:val="340610C8"/>
    <w:lvl w:ilvl="0" w:tplc="76283F56">
      <w:numFmt w:val="bullet"/>
      <w:suff w:val="space"/>
      <w:lvlText w:val="-"/>
      <w:lvlJc w:val="left"/>
      <w:pPr>
        <w:ind w:left="644" w:hanging="360"/>
      </w:pPr>
      <w:rPr>
        <w:rFonts w:ascii="Times Armenian" w:eastAsia="Times New Roman" w:hAnsi="Times Armeni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5">
    <w:nsid w:val="608054BD"/>
    <w:multiLevelType w:val="multilevel"/>
    <w:tmpl w:val="FDDC9F06"/>
    <w:lvl w:ilvl="0">
      <w:start w:val="7"/>
      <w:numFmt w:val="decimal"/>
      <w:lvlText w:val="%1"/>
      <w:lvlJc w:val="left"/>
      <w:pPr>
        <w:tabs>
          <w:tab w:val="num" w:pos="360"/>
        </w:tabs>
        <w:ind w:left="360" w:hanging="360"/>
      </w:pPr>
      <w:rPr>
        <w:rFonts w:cs="Sylfaen" w:hint="default"/>
      </w:rPr>
    </w:lvl>
    <w:lvl w:ilvl="1">
      <w:start w:val="559"/>
      <w:numFmt w:val="decimal"/>
      <w:lvlText w:val="%2."/>
      <w:lvlJc w:val="left"/>
      <w:pPr>
        <w:tabs>
          <w:tab w:val="num" w:pos="360"/>
        </w:tabs>
        <w:ind w:left="360" w:hanging="360"/>
      </w:pPr>
      <w:rPr>
        <w:rFonts w:cs="Sylfaen" w:hint="default"/>
      </w:rPr>
    </w:lvl>
    <w:lvl w:ilvl="2">
      <w:start w:val="1"/>
      <w:numFmt w:val="decimal"/>
      <w:lvlText w:val="%1.%2.%3"/>
      <w:lvlJc w:val="left"/>
      <w:pPr>
        <w:tabs>
          <w:tab w:val="num" w:pos="720"/>
        </w:tabs>
        <w:ind w:left="720" w:hanging="720"/>
      </w:pPr>
      <w:rPr>
        <w:rFonts w:cs="Sylfaen" w:hint="default"/>
      </w:rPr>
    </w:lvl>
    <w:lvl w:ilvl="3">
      <w:start w:val="1"/>
      <w:numFmt w:val="decimal"/>
      <w:lvlText w:val="%1.%2.%3.%4"/>
      <w:lvlJc w:val="left"/>
      <w:pPr>
        <w:tabs>
          <w:tab w:val="num" w:pos="1080"/>
        </w:tabs>
        <w:ind w:left="1080" w:hanging="1080"/>
      </w:pPr>
      <w:rPr>
        <w:rFonts w:cs="Sylfaen" w:hint="default"/>
      </w:rPr>
    </w:lvl>
    <w:lvl w:ilvl="4">
      <w:start w:val="1"/>
      <w:numFmt w:val="decimal"/>
      <w:lvlText w:val="%1.%2.%3.%4.%5"/>
      <w:lvlJc w:val="left"/>
      <w:pPr>
        <w:tabs>
          <w:tab w:val="num" w:pos="1080"/>
        </w:tabs>
        <w:ind w:left="1080" w:hanging="1080"/>
      </w:pPr>
      <w:rPr>
        <w:rFonts w:cs="Sylfaen" w:hint="default"/>
      </w:rPr>
    </w:lvl>
    <w:lvl w:ilvl="5">
      <w:start w:val="1"/>
      <w:numFmt w:val="decimal"/>
      <w:lvlText w:val="%1.%2.%3.%4.%5.%6"/>
      <w:lvlJc w:val="left"/>
      <w:pPr>
        <w:tabs>
          <w:tab w:val="num" w:pos="1440"/>
        </w:tabs>
        <w:ind w:left="1440" w:hanging="1440"/>
      </w:pPr>
      <w:rPr>
        <w:rFonts w:cs="Sylfaen" w:hint="default"/>
      </w:rPr>
    </w:lvl>
    <w:lvl w:ilvl="6">
      <w:start w:val="1"/>
      <w:numFmt w:val="decimal"/>
      <w:lvlText w:val="%1.%2.%3.%4.%5.%6.%7"/>
      <w:lvlJc w:val="left"/>
      <w:pPr>
        <w:tabs>
          <w:tab w:val="num" w:pos="1440"/>
        </w:tabs>
        <w:ind w:left="1440" w:hanging="1440"/>
      </w:pPr>
      <w:rPr>
        <w:rFonts w:cs="Sylfaen" w:hint="default"/>
      </w:rPr>
    </w:lvl>
    <w:lvl w:ilvl="7">
      <w:start w:val="1"/>
      <w:numFmt w:val="decimal"/>
      <w:lvlText w:val="%1.%2.%3.%4.%5.%6.%7.%8"/>
      <w:lvlJc w:val="left"/>
      <w:pPr>
        <w:tabs>
          <w:tab w:val="num" w:pos="1800"/>
        </w:tabs>
        <w:ind w:left="1800" w:hanging="1800"/>
      </w:pPr>
      <w:rPr>
        <w:rFonts w:cs="Sylfaen" w:hint="default"/>
      </w:rPr>
    </w:lvl>
    <w:lvl w:ilvl="8">
      <w:start w:val="1"/>
      <w:numFmt w:val="decimal"/>
      <w:lvlText w:val="%1.%2.%3.%4.%5.%6.%7.%8.%9"/>
      <w:lvlJc w:val="left"/>
      <w:pPr>
        <w:tabs>
          <w:tab w:val="num" w:pos="2160"/>
        </w:tabs>
        <w:ind w:left="2160" w:hanging="2160"/>
      </w:pPr>
      <w:rPr>
        <w:rFonts w:cs="Sylfaen" w:hint="default"/>
      </w:rPr>
    </w:lvl>
  </w:abstractNum>
  <w:abstractNum w:abstractNumId="126">
    <w:nsid w:val="60863311"/>
    <w:multiLevelType w:val="multilevel"/>
    <w:tmpl w:val="01D49588"/>
    <w:lvl w:ilvl="0">
      <w:start w:val="7"/>
      <w:numFmt w:val="decimal"/>
      <w:lvlText w:val="%1"/>
      <w:lvlJc w:val="left"/>
      <w:pPr>
        <w:tabs>
          <w:tab w:val="num" w:pos="450"/>
        </w:tabs>
        <w:ind w:left="450" w:hanging="450"/>
      </w:pPr>
      <w:rPr>
        <w:rFonts w:cs="Sylfaen" w:hint="default"/>
      </w:rPr>
    </w:lvl>
    <w:lvl w:ilvl="1">
      <w:start w:val="570"/>
      <w:numFmt w:val="decimal"/>
      <w:lvlText w:val="%2."/>
      <w:lvlJc w:val="left"/>
      <w:pPr>
        <w:tabs>
          <w:tab w:val="num" w:pos="450"/>
        </w:tabs>
        <w:ind w:left="450" w:hanging="450"/>
      </w:pPr>
      <w:rPr>
        <w:rFonts w:cs="Sylfaen" w:hint="default"/>
        <w:b/>
      </w:rPr>
    </w:lvl>
    <w:lvl w:ilvl="2">
      <w:start w:val="1"/>
      <w:numFmt w:val="decimal"/>
      <w:lvlText w:val="%1.%2.%3"/>
      <w:lvlJc w:val="left"/>
      <w:pPr>
        <w:tabs>
          <w:tab w:val="num" w:pos="720"/>
        </w:tabs>
        <w:ind w:left="720" w:hanging="720"/>
      </w:pPr>
      <w:rPr>
        <w:rFonts w:cs="Sylfaen" w:hint="default"/>
      </w:rPr>
    </w:lvl>
    <w:lvl w:ilvl="3">
      <w:start w:val="1"/>
      <w:numFmt w:val="decimal"/>
      <w:lvlText w:val="%1.%2.%3.%4"/>
      <w:lvlJc w:val="left"/>
      <w:pPr>
        <w:tabs>
          <w:tab w:val="num" w:pos="1080"/>
        </w:tabs>
        <w:ind w:left="1080" w:hanging="1080"/>
      </w:pPr>
      <w:rPr>
        <w:rFonts w:cs="Sylfaen" w:hint="default"/>
      </w:rPr>
    </w:lvl>
    <w:lvl w:ilvl="4">
      <w:start w:val="1"/>
      <w:numFmt w:val="decimal"/>
      <w:lvlText w:val="%1.%2.%3.%4.%5"/>
      <w:lvlJc w:val="left"/>
      <w:pPr>
        <w:tabs>
          <w:tab w:val="num" w:pos="1080"/>
        </w:tabs>
        <w:ind w:left="1080" w:hanging="1080"/>
      </w:pPr>
      <w:rPr>
        <w:rFonts w:cs="Sylfaen" w:hint="default"/>
      </w:rPr>
    </w:lvl>
    <w:lvl w:ilvl="5">
      <w:start w:val="1"/>
      <w:numFmt w:val="decimal"/>
      <w:lvlText w:val="%1.%2.%3.%4.%5.%6"/>
      <w:lvlJc w:val="left"/>
      <w:pPr>
        <w:tabs>
          <w:tab w:val="num" w:pos="1440"/>
        </w:tabs>
        <w:ind w:left="1440" w:hanging="1440"/>
      </w:pPr>
      <w:rPr>
        <w:rFonts w:cs="Sylfaen" w:hint="default"/>
      </w:rPr>
    </w:lvl>
    <w:lvl w:ilvl="6">
      <w:start w:val="1"/>
      <w:numFmt w:val="decimal"/>
      <w:lvlText w:val="%1.%2.%3.%4.%5.%6.%7"/>
      <w:lvlJc w:val="left"/>
      <w:pPr>
        <w:tabs>
          <w:tab w:val="num" w:pos="1440"/>
        </w:tabs>
        <w:ind w:left="1440" w:hanging="1440"/>
      </w:pPr>
      <w:rPr>
        <w:rFonts w:cs="Sylfaen" w:hint="default"/>
      </w:rPr>
    </w:lvl>
    <w:lvl w:ilvl="7">
      <w:start w:val="1"/>
      <w:numFmt w:val="decimal"/>
      <w:lvlText w:val="%1.%2.%3.%4.%5.%6.%7.%8"/>
      <w:lvlJc w:val="left"/>
      <w:pPr>
        <w:tabs>
          <w:tab w:val="num" w:pos="1800"/>
        </w:tabs>
        <w:ind w:left="1800" w:hanging="1800"/>
      </w:pPr>
      <w:rPr>
        <w:rFonts w:cs="Sylfaen" w:hint="default"/>
      </w:rPr>
    </w:lvl>
    <w:lvl w:ilvl="8">
      <w:start w:val="1"/>
      <w:numFmt w:val="decimal"/>
      <w:lvlText w:val="%1.%2.%3.%4.%5.%6.%7.%8.%9"/>
      <w:lvlJc w:val="left"/>
      <w:pPr>
        <w:tabs>
          <w:tab w:val="num" w:pos="2160"/>
        </w:tabs>
        <w:ind w:left="2160" w:hanging="2160"/>
      </w:pPr>
      <w:rPr>
        <w:rFonts w:cs="Sylfaen" w:hint="default"/>
      </w:rPr>
    </w:lvl>
  </w:abstractNum>
  <w:abstractNum w:abstractNumId="127">
    <w:nsid w:val="60986228"/>
    <w:multiLevelType w:val="hybridMultilevel"/>
    <w:tmpl w:val="F260FA72"/>
    <w:lvl w:ilvl="0" w:tplc="BAB66BDA">
      <w:numFmt w:val="bullet"/>
      <w:suff w:val="space"/>
      <w:lvlText w:val="-"/>
      <w:lvlJc w:val="left"/>
      <w:pPr>
        <w:ind w:left="360"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8">
    <w:nsid w:val="6356279B"/>
    <w:multiLevelType w:val="hybridMultilevel"/>
    <w:tmpl w:val="DADE1A56"/>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9">
    <w:nsid w:val="636D2725"/>
    <w:multiLevelType w:val="hybridMultilevel"/>
    <w:tmpl w:val="F6C80AD6"/>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0">
    <w:nsid w:val="649E572E"/>
    <w:multiLevelType w:val="hybridMultilevel"/>
    <w:tmpl w:val="ABF69AB6"/>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1">
    <w:nsid w:val="65594D8F"/>
    <w:multiLevelType w:val="hybridMultilevel"/>
    <w:tmpl w:val="0CDEDB2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2">
    <w:nsid w:val="65BD46B3"/>
    <w:multiLevelType w:val="hybridMultilevel"/>
    <w:tmpl w:val="F8C8C71C"/>
    <w:lvl w:ilvl="0" w:tplc="9F703DD2">
      <w:start w:val="237"/>
      <w:numFmt w:val="decimal"/>
      <w:lvlText w:val="%1."/>
      <w:lvlJc w:val="left"/>
      <w:pPr>
        <w:tabs>
          <w:tab w:val="num" w:pos="900"/>
        </w:tabs>
        <w:ind w:left="900" w:hanging="360"/>
      </w:pPr>
      <w:rPr>
        <w:rFonts w:hint="default"/>
      </w:rPr>
    </w:lvl>
    <w:lvl w:ilvl="1" w:tplc="D1F4FDD2">
      <w:start w:val="1"/>
      <w:numFmt w:val="bullet"/>
      <w:lvlText w:val=""/>
      <w:lvlJc w:val="left"/>
      <w:pPr>
        <w:tabs>
          <w:tab w:val="num" w:pos="900"/>
        </w:tabs>
        <w:ind w:left="900" w:hanging="36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3">
    <w:nsid w:val="685018C9"/>
    <w:multiLevelType w:val="hybridMultilevel"/>
    <w:tmpl w:val="03206568"/>
    <w:lvl w:ilvl="0" w:tplc="B7F60DF0">
      <w:numFmt w:val="bullet"/>
      <w:suff w:val="space"/>
      <w:lvlText w:val="-"/>
      <w:lvlJc w:val="left"/>
      <w:pPr>
        <w:ind w:left="502" w:hanging="360"/>
      </w:pPr>
      <w:rPr>
        <w:rFonts w:ascii="Sylfaen" w:eastAsia="Times New Roman" w:hAnsi="Sylfae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4">
    <w:nsid w:val="68FA0673"/>
    <w:multiLevelType w:val="hybridMultilevel"/>
    <w:tmpl w:val="CAA46CB8"/>
    <w:lvl w:ilvl="0" w:tplc="7076EFDE">
      <w:start w:val="8"/>
      <w:numFmt w:val="bullet"/>
      <w:lvlText w:val="-"/>
      <w:lvlJc w:val="left"/>
      <w:pPr>
        <w:tabs>
          <w:tab w:val="num" w:pos="720"/>
        </w:tabs>
        <w:ind w:left="720" w:hanging="360"/>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A615D3D"/>
    <w:multiLevelType w:val="hybridMultilevel"/>
    <w:tmpl w:val="5EAC4162"/>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6">
    <w:nsid w:val="6C704447"/>
    <w:multiLevelType w:val="hybridMultilevel"/>
    <w:tmpl w:val="100A9EB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7">
    <w:nsid w:val="6CB934C3"/>
    <w:multiLevelType w:val="hybridMultilevel"/>
    <w:tmpl w:val="43FA455A"/>
    <w:lvl w:ilvl="0" w:tplc="8BDAAB26">
      <w:start w:val="8"/>
      <w:numFmt w:val="bullet"/>
      <w:lvlText w:val="-"/>
      <w:lvlJc w:val="left"/>
      <w:pPr>
        <w:tabs>
          <w:tab w:val="num" w:pos="720"/>
        </w:tabs>
        <w:ind w:left="720" w:hanging="360"/>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6D1917F8"/>
    <w:multiLevelType w:val="multilevel"/>
    <w:tmpl w:val="4AAE46A0"/>
    <w:lvl w:ilvl="0">
      <w:start w:val="6"/>
      <w:numFmt w:val="decimal"/>
      <w:lvlText w:val="%1"/>
      <w:lvlJc w:val="left"/>
      <w:pPr>
        <w:tabs>
          <w:tab w:val="num" w:pos="375"/>
        </w:tabs>
        <w:ind w:left="375" w:hanging="375"/>
      </w:pPr>
      <w:rPr>
        <w:rFonts w:cs="Sylfaen" w:hint="default"/>
      </w:rPr>
    </w:lvl>
    <w:lvl w:ilvl="1">
      <w:start w:val="550"/>
      <w:numFmt w:val="decimal"/>
      <w:lvlText w:val="%2."/>
      <w:lvlJc w:val="left"/>
      <w:pPr>
        <w:tabs>
          <w:tab w:val="num" w:pos="735"/>
        </w:tabs>
        <w:ind w:left="735" w:hanging="375"/>
      </w:pPr>
      <w:rPr>
        <w:rFonts w:cs="Sylfaen" w:hint="default"/>
      </w:rPr>
    </w:lvl>
    <w:lvl w:ilvl="2">
      <w:start w:val="1"/>
      <w:numFmt w:val="decimal"/>
      <w:lvlText w:val="%1.%2.%3"/>
      <w:lvlJc w:val="left"/>
      <w:pPr>
        <w:tabs>
          <w:tab w:val="num" w:pos="720"/>
        </w:tabs>
        <w:ind w:left="720" w:hanging="720"/>
      </w:pPr>
      <w:rPr>
        <w:rFonts w:cs="Sylfaen" w:hint="default"/>
      </w:rPr>
    </w:lvl>
    <w:lvl w:ilvl="3">
      <w:start w:val="1"/>
      <w:numFmt w:val="decimal"/>
      <w:lvlText w:val="%1.%2.%3.%4"/>
      <w:lvlJc w:val="left"/>
      <w:pPr>
        <w:tabs>
          <w:tab w:val="num" w:pos="1080"/>
        </w:tabs>
        <w:ind w:left="1080" w:hanging="1080"/>
      </w:pPr>
      <w:rPr>
        <w:rFonts w:cs="Sylfaen" w:hint="default"/>
      </w:rPr>
    </w:lvl>
    <w:lvl w:ilvl="4">
      <w:start w:val="1"/>
      <w:numFmt w:val="decimal"/>
      <w:lvlText w:val="%1.%2.%3.%4.%5"/>
      <w:lvlJc w:val="left"/>
      <w:pPr>
        <w:tabs>
          <w:tab w:val="num" w:pos="1080"/>
        </w:tabs>
        <w:ind w:left="1080" w:hanging="1080"/>
      </w:pPr>
      <w:rPr>
        <w:rFonts w:cs="Sylfaen" w:hint="default"/>
      </w:rPr>
    </w:lvl>
    <w:lvl w:ilvl="5">
      <w:start w:val="1"/>
      <w:numFmt w:val="decimal"/>
      <w:lvlText w:val="%1.%2.%3.%4.%5.%6"/>
      <w:lvlJc w:val="left"/>
      <w:pPr>
        <w:tabs>
          <w:tab w:val="num" w:pos="1440"/>
        </w:tabs>
        <w:ind w:left="1440" w:hanging="1440"/>
      </w:pPr>
      <w:rPr>
        <w:rFonts w:cs="Sylfaen" w:hint="default"/>
      </w:rPr>
    </w:lvl>
    <w:lvl w:ilvl="6">
      <w:start w:val="1"/>
      <w:numFmt w:val="decimal"/>
      <w:lvlText w:val="%1.%2.%3.%4.%5.%6.%7"/>
      <w:lvlJc w:val="left"/>
      <w:pPr>
        <w:tabs>
          <w:tab w:val="num" w:pos="1440"/>
        </w:tabs>
        <w:ind w:left="1440" w:hanging="1440"/>
      </w:pPr>
      <w:rPr>
        <w:rFonts w:cs="Sylfaen" w:hint="default"/>
      </w:rPr>
    </w:lvl>
    <w:lvl w:ilvl="7">
      <w:start w:val="1"/>
      <w:numFmt w:val="decimal"/>
      <w:lvlText w:val="%1.%2.%3.%4.%5.%6.%7.%8"/>
      <w:lvlJc w:val="left"/>
      <w:pPr>
        <w:tabs>
          <w:tab w:val="num" w:pos="1800"/>
        </w:tabs>
        <w:ind w:left="1800" w:hanging="1800"/>
      </w:pPr>
      <w:rPr>
        <w:rFonts w:cs="Sylfaen" w:hint="default"/>
      </w:rPr>
    </w:lvl>
    <w:lvl w:ilvl="8">
      <w:start w:val="1"/>
      <w:numFmt w:val="decimal"/>
      <w:lvlText w:val="%1.%2.%3.%4.%5.%6.%7.%8.%9"/>
      <w:lvlJc w:val="left"/>
      <w:pPr>
        <w:tabs>
          <w:tab w:val="num" w:pos="2160"/>
        </w:tabs>
        <w:ind w:left="2160" w:hanging="2160"/>
      </w:pPr>
      <w:rPr>
        <w:rFonts w:cs="Sylfaen" w:hint="default"/>
      </w:rPr>
    </w:lvl>
  </w:abstractNum>
  <w:abstractNum w:abstractNumId="139">
    <w:nsid w:val="6DA65745"/>
    <w:multiLevelType w:val="hybridMultilevel"/>
    <w:tmpl w:val="5920887A"/>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0">
    <w:nsid w:val="6DB57702"/>
    <w:multiLevelType w:val="hybridMultilevel"/>
    <w:tmpl w:val="3A4E3148"/>
    <w:lvl w:ilvl="0" w:tplc="344E0C1E">
      <w:numFmt w:val="bullet"/>
      <w:suff w:val="space"/>
      <w:lvlText w:val="-"/>
      <w:lvlJc w:val="left"/>
      <w:pPr>
        <w:ind w:left="644" w:hanging="360"/>
      </w:pPr>
      <w:rPr>
        <w:rFonts w:ascii="Sylfaen" w:eastAsia="Times New Roman" w:hAnsi="Sylfae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1">
    <w:nsid w:val="6F8624A6"/>
    <w:multiLevelType w:val="hybridMultilevel"/>
    <w:tmpl w:val="6FDCCB7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2">
    <w:nsid w:val="703C091F"/>
    <w:multiLevelType w:val="hybridMultilevel"/>
    <w:tmpl w:val="BD1EA17E"/>
    <w:lvl w:ilvl="0" w:tplc="697ACEF8">
      <w:numFmt w:val="bullet"/>
      <w:suff w:val="space"/>
      <w:lvlText w:val="-"/>
      <w:lvlJc w:val="left"/>
      <w:pPr>
        <w:ind w:left="360" w:hanging="360"/>
      </w:pPr>
      <w:rPr>
        <w:rFonts w:ascii="Times Armenian" w:eastAsia="Times New Roman" w:hAnsi="Times Armenian" w:cs="Times New Roman" w:hint="default"/>
      </w:rPr>
    </w:lvl>
    <w:lvl w:ilvl="1" w:tplc="B130EFAC">
      <w:numFmt w:val="bullet"/>
      <w:lvlText w:val="-"/>
      <w:lvlJc w:val="left"/>
      <w:pPr>
        <w:ind w:left="2520" w:hanging="360"/>
      </w:pPr>
      <w:rPr>
        <w:rFonts w:ascii="Times Armenian" w:eastAsia="Times New Roman" w:hAnsi="Times Armenian" w:cs="Times New Roman" w:hint="default"/>
      </w:rPr>
    </w:lvl>
    <w:lvl w:ilvl="2" w:tplc="04090005">
      <w:start w:val="1"/>
      <w:numFmt w:val="bullet"/>
      <w:lvlText w:val=""/>
      <w:lvlJc w:val="left"/>
      <w:pPr>
        <w:ind w:left="3535" w:hanging="360"/>
      </w:pPr>
      <w:rPr>
        <w:rFonts w:ascii="Wingdings" w:hAnsi="Wingdings" w:hint="default"/>
      </w:rPr>
    </w:lvl>
    <w:lvl w:ilvl="3" w:tplc="04090001">
      <w:start w:val="1"/>
      <w:numFmt w:val="bullet"/>
      <w:lvlText w:val=""/>
      <w:lvlJc w:val="left"/>
      <w:pPr>
        <w:ind w:left="4255" w:hanging="360"/>
      </w:pPr>
      <w:rPr>
        <w:rFonts w:ascii="Symbol" w:hAnsi="Symbol" w:hint="default"/>
      </w:rPr>
    </w:lvl>
    <w:lvl w:ilvl="4" w:tplc="04090003" w:tentative="1">
      <w:start w:val="1"/>
      <w:numFmt w:val="bullet"/>
      <w:lvlText w:val="o"/>
      <w:lvlJc w:val="left"/>
      <w:pPr>
        <w:ind w:left="4975" w:hanging="360"/>
      </w:pPr>
      <w:rPr>
        <w:rFonts w:ascii="Courier New" w:hAnsi="Courier New" w:cs="Courier New" w:hint="default"/>
      </w:rPr>
    </w:lvl>
    <w:lvl w:ilvl="5" w:tplc="04090005" w:tentative="1">
      <w:start w:val="1"/>
      <w:numFmt w:val="bullet"/>
      <w:lvlText w:val=""/>
      <w:lvlJc w:val="left"/>
      <w:pPr>
        <w:ind w:left="5695" w:hanging="360"/>
      </w:pPr>
      <w:rPr>
        <w:rFonts w:ascii="Wingdings" w:hAnsi="Wingdings" w:hint="default"/>
      </w:rPr>
    </w:lvl>
    <w:lvl w:ilvl="6" w:tplc="04090001" w:tentative="1">
      <w:start w:val="1"/>
      <w:numFmt w:val="bullet"/>
      <w:lvlText w:val=""/>
      <w:lvlJc w:val="left"/>
      <w:pPr>
        <w:ind w:left="6415" w:hanging="360"/>
      </w:pPr>
      <w:rPr>
        <w:rFonts w:ascii="Symbol" w:hAnsi="Symbol" w:hint="default"/>
      </w:rPr>
    </w:lvl>
    <w:lvl w:ilvl="7" w:tplc="04090003" w:tentative="1">
      <w:start w:val="1"/>
      <w:numFmt w:val="bullet"/>
      <w:lvlText w:val="o"/>
      <w:lvlJc w:val="left"/>
      <w:pPr>
        <w:ind w:left="7135" w:hanging="360"/>
      </w:pPr>
      <w:rPr>
        <w:rFonts w:ascii="Courier New" w:hAnsi="Courier New" w:cs="Courier New" w:hint="default"/>
      </w:rPr>
    </w:lvl>
    <w:lvl w:ilvl="8" w:tplc="04090005" w:tentative="1">
      <w:start w:val="1"/>
      <w:numFmt w:val="bullet"/>
      <w:lvlText w:val=""/>
      <w:lvlJc w:val="left"/>
      <w:pPr>
        <w:ind w:left="7855" w:hanging="360"/>
      </w:pPr>
      <w:rPr>
        <w:rFonts w:ascii="Wingdings" w:hAnsi="Wingdings" w:hint="default"/>
      </w:rPr>
    </w:lvl>
  </w:abstractNum>
  <w:abstractNum w:abstractNumId="143">
    <w:nsid w:val="70B22FBD"/>
    <w:multiLevelType w:val="hybridMultilevel"/>
    <w:tmpl w:val="08D8A702"/>
    <w:lvl w:ilvl="0" w:tplc="552A7EF6">
      <w:numFmt w:val="bullet"/>
      <w:suff w:val="space"/>
      <w:lvlText w:val="-"/>
      <w:lvlJc w:val="left"/>
      <w:pPr>
        <w:ind w:left="502"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4">
    <w:nsid w:val="70C74ECB"/>
    <w:multiLevelType w:val="hybridMultilevel"/>
    <w:tmpl w:val="54ACE2AC"/>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5">
    <w:nsid w:val="71701931"/>
    <w:multiLevelType w:val="hybridMultilevel"/>
    <w:tmpl w:val="4CE2FEB4"/>
    <w:lvl w:ilvl="0" w:tplc="BDB8F344">
      <w:start w:val="383"/>
      <w:numFmt w:val="decimal"/>
      <w:lvlText w:val="%1."/>
      <w:lvlJc w:val="left"/>
      <w:pPr>
        <w:tabs>
          <w:tab w:val="num" w:pos="360"/>
        </w:tabs>
        <w:ind w:left="360" w:hanging="360"/>
      </w:pPr>
      <w:rPr>
        <w:rFonts w:hint="default"/>
      </w:rPr>
    </w:lvl>
    <w:lvl w:ilvl="1" w:tplc="D1F4FDD2">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nsid w:val="71784768"/>
    <w:multiLevelType w:val="hybridMultilevel"/>
    <w:tmpl w:val="784211E6"/>
    <w:lvl w:ilvl="0" w:tplc="6DF6E930">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7">
    <w:nsid w:val="71A470AA"/>
    <w:multiLevelType w:val="hybridMultilevel"/>
    <w:tmpl w:val="E3A83FBE"/>
    <w:lvl w:ilvl="0" w:tplc="014C14D8">
      <w:numFmt w:val="bullet"/>
      <w:suff w:val="space"/>
      <w:lvlText w:val="-"/>
      <w:lvlJc w:val="left"/>
      <w:pPr>
        <w:ind w:left="360" w:hanging="360"/>
      </w:pPr>
      <w:rPr>
        <w:rFonts w:ascii="Times Armenian" w:eastAsia="Times New Roman" w:hAnsi="Times Armeni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8">
    <w:nsid w:val="72353E14"/>
    <w:multiLevelType w:val="hybridMultilevel"/>
    <w:tmpl w:val="037271D6"/>
    <w:lvl w:ilvl="0" w:tplc="284A0B5C">
      <w:numFmt w:val="bullet"/>
      <w:suff w:val="space"/>
      <w:lvlText w:val="-"/>
      <w:lvlJc w:val="left"/>
      <w:pPr>
        <w:ind w:left="502"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9">
    <w:nsid w:val="72A32ED9"/>
    <w:multiLevelType w:val="hybridMultilevel"/>
    <w:tmpl w:val="227078D2"/>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0">
    <w:nsid w:val="74B52443"/>
    <w:multiLevelType w:val="hybridMultilevel"/>
    <w:tmpl w:val="66AA1E02"/>
    <w:lvl w:ilvl="0" w:tplc="AD0A042C">
      <w:numFmt w:val="bullet"/>
      <w:suff w:val="space"/>
      <w:lvlText w:val="-"/>
      <w:lvlJc w:val="left"/>
      <w:pPr>
        <w:ind w:left="644" w:hanging="360"/>
      </w:pPr>
      <w:rPr>
        <w:rFonts w:ascii="Times Armenian" w:eastAsia="Times New Roman" w:hAnsi="Times Armeni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1">
    <w:nsid w:val="74EE31BD"/>
    <w:multiLevelType w:val="hybridMultilevel"/>
    <w:tmpl w:val="C76C1AC0"/>
    <w:lvl w:ilvl="0" w:tplc="3E20C57C">
      <w:start w:val="269"/>
      <w:numFmt w:val="decimal"/>
      <w:lvlText w:val="%1."/>
      <w:lvlJc w:val="left"/>
      <w:pPr>
        <w:tabs>
          <w:tab w:val="num" w:pos="720"/>
        </w:tabs>
        <w:ind w:left="720" w:hanging="360"/>
      </w:pPr>
      <w:rPr>
        <w:rFonts w:hint="default"/>
      </w:rPr>
    </w:lvl>
    <w:lvl w:ilvl="1" w:tplc="D1F4FDD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5CC72E0"/>
    <w:multiLevelType w:val="hybridMultilevel"/>
    <w:tmpl w:val="0E1A448A"/>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3">
    <w:nsid w:val="769924DA"/>
    <w:multiLevelType w:val="hybridMultilevel"/>
    <w:tmpl w:val="F88253C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4">
    <w:nsid w:val="77704C73"/>
    <w:multiLevelType w:val="hybridMultilevel"/>
    <w:tmpl w:val="20245428"/>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5">
    <w:nsid w:val="77AB29E4"/>
    <w:multiLevelType w:val="hybridMultilevel"/>
    <w:tmpl w:val="9EDA7A5A"/>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6">
    <w:nsid w:val="788A1564"/>
    <w:multiLevelType w:val="hybridMultilevel"/>
    <w:tmpl w:val="25020E6C"/>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7">
    <w:nsid w:val="7A376829"/>
    <w:multiLevelType w:val="hybridMultilevel"/>
    <w:tmpl w:val="D66A3AA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8">
    <w:nsid w:val="7B734A43"/>
    <w:multiLevelType w:val="hybridMultilevel"/>
    <w:tmpl w:val="311AFC38"/>
    <w:lvl w:ilvl="0" w:tplc="82404862">
      <w:numFmt w:val="bullet"/>
      <w:suff w:val="space"/>
      <w:lvlText w:val="-"/>
      <w:lvlJc w:val="left"/>
      <w:pPr>
        <w:ind w:left="644" w:hanging="360"/>
      </w:pPr>
      <w:rPr>
        <w:rFonts w:ascii="Sylfaen" w:eastAsia="Times New Roman" w:hAnsi="Sylfae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9">
    <w:nsid w:val="7BB237E3"/>
    <w:multiLevelType w:val="hybridMultilevel"/>
    <w:tmpl w:val="9AA2AA80"/>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0">
    <w:nsid w:val="7BCA49E8"/>
    <w:multiLevelType w:val="hybridMultilevel"/>
    <w:tmpl w:val="AD4CB08A"/>
    <w:lvl w:ilvl="0" w:tplc="266E9F32">
      <w:numFmt w:val="bullet"/>
      <w:suff w:val="space"/>
      <w:lvlText w:val="-"/>
      <w:lvlJc w:val="left"/>
      <w:pPr>
        <w:ind w:left="360" w:hanging="360"/>
      </w:pPr>
      <w:rPr>
        <w:rFonts w:ascii="Times Armenian" w:eastAsia="Times New Roman" w:hAnsi="Times Armeni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1">
    <w:nsid w:val="7C0A64BD"/>
    <w:multiLevelType w:val="hybridMultilevel"/>
    <w:tmpl w:val="9BFCA9F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2">
    <w:nsid w:val="7C0B7F7C"/>
    <w:multiLevelType w:val="hybridMultilevel"/>
    <w:tmpl w:val="6AE407B8"/>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3">
    <w:nsid w:val="7DEE69C7"/>
    <w:multiLevelType w:val="hybridMultilevel"/>
    <w:tmpl w:val="9C7256E8"/>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4">
    <w:nsid w:val="7EDA55F7"/>
    <w:multiLevelType w:val="hybridMultilevel"/>
    <w:tmpl w:val="9F40D252"/>
    <w:lvl w:ilvl="0" w:tplc="F51495CE">
      <w:numFmt w:val="bullet"/>
      <w:suff w:val="space"/>
      <w:lvlText w:val="-"/>
      <w:lvlJc w:val="left"/>
      <w:pPr>
        <w:ind w:left="810" w:hanging="526"/>
      </w:pPr>
      <w:rPr>
        <w:rFonts w:ascii="Sylfaen" w:eastAsia="Times New Roman" w:hAnsi="Sylfae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5">
    <w:nsid w:val="7FAC2ADD"/>
    <w:multiLevelType w:val="hybridMultilevel"/>
    <w:tmpl w:val="57AE2E54"/>
    <w:lvl w:ilvl="0" w:tplc="D7AC82C8">
      <w:start w:val="1"/>
      <w:numFmt w:val="bullet"/>
      <w:lvlText w:val=""/>
      <w:lvlJc w:val="left"/>
      <w:pPr>
        <w:ind w:left="1060" w:hanging="360"/>
      </w:pPr>
      <w:rPr>
        <w:rFonts w:ascii="Symbol" w:hAnsi="Symbol" w:hint="default"/>
        <w:b w:val="0"/>
        <w:i w:val="0"/>
        <w:strike w:val="0"/>
        <w:color w:val="auto"/>
        <w:sz w:val="16"/>
        <w:u w:val="none"/>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146"/>
  </w:num>
  <w:num w:numId="2">
    <w:abstractNumId w:val="109"/>
  </w:num>
  <w:num w:numId="3">
    <w:abstractNumId w:val="5"/>
  </w:num>
  <w:num w:numId="4">
    <w:abstractNumId w:val="164"/>
  </w:num>
  <w:num w:numId="5">
    <w:abstractNumId w:val="22"/>
  </w:num>
  <w:num w:numId="6">
    <w:abstractNumId w:val="150"/>
  </w:num>
  <w:num w:numId="7">
    <w:abstractNumId w:val="110"/>
  </w:num>
  <w:num w:numId="8">
    <w:abstractNumId w:val="93"/>
  </w:num>
  <w:num w:numId="9">
    <w:abstractNumId w:val="158"/>
  </w:num>
  <w:num w:numId="10">
    <w:abstractNumId w:val="124"/>
  </w:num>
  <w:num w:numId="11">
    <w:abstractNumId w:val="140"/>
  </w:num>
  <w:num w:numId="12">
    <w:abstractNumId w:val="15"/>
  </w:num>
  <w:num w:numId="13">
    <w:abstractNumId w:val="0"/>
  </w:num>
  <w:num w:numId="14">
    <w:abstractNumId w:val="54"/>
  </w:num>
  <w:num w:numId="15">
    <w:abstractNumId w:val="103"/>
  </w:num>
  <w:num w:numId="16">
    <w:abstractNumId w:val="133"/>
  </w:num>
  <w:num w:numId="17">
    <w:abstractNumId w:val="116"/>
  </w:num>
  <w:num w:numId="18">
    <w:abstractNumId w:val="35"/>
  </w:num>
  <w:num w:numId="19">
    <w:abstractNumId w:val="148"/>
  </w:num>
  <w:num w:numId="20">
    <w:abstractNumId w:val="49"/>
  </w:num>
  <w:num w:numId="21">
    <w:abstractNumId w:val="23"/>
  </w:num>
  <w:num w:numId="22">
    <w:abstractNumId w:val="102"/>
  </w:num>
  <w:num w:numId="23">
    <w:abstractNumId w:val="74"/>
  </w:num>
  <w:num w:numId="24">
    <w:abstractNumId w:val="100"/>
  </w:num>
  <w:num w:numId="25">
    <w:abstractNumId w:val="142"/>
  </w:num>
  <w:num w:numId="26">
    <w:abstractNumId w:val="51"/>
  </w:num>
  <w:num w:numId="27">
    <w:abstractNumId w:val="88"/>
  </w:num>
  <w:num w:numId="28">
    <w:abstractNumId w:val="66"/>
  </w:num>
  <w:num w:numId="29">
    <w:abstractNumId w:val="64"/>
  </w:num>
  <w:num w:numId="30">
    <w:abstractNumId w:val="67"/>
  </w:num>
  <w:num w:numId="31">
    <w:abstractNumId w:val="81"/>
  </w:num>
  <w:num w:numId="32">
    <w:abstractNumId w:val="75"/>
  </w:num>
  <w:num w:numId="33">
    <w:abstractNumId w:val="72"/>
  </w:num>
  <w:num w:numId="34">
    <w:abstractNumId w:val="20"/>
  </w:num>
  <w:num w:numId="35">
    <w:abstractNumId w:val="160"/>
  </w:num>
  <w:num w:numId="36">
    <w:abstractNumId w:val="127"/>
  </w:num>
  <w:num w:numId="37">
    <w:abstractNumId w:val="98"/>
  </w:num>
  <w:num w:numId="38">
    <w:abstractNumId w:val="147"/>
  </w:num>
  <w:num w:numId="39">
    <w:abstractNumId w:val="143"/>
  </w:num>
  <w:num w:numId="40">
    <w:abstractNumId w:val="118"/>
  </w:num>
  <w:num w:numId="41">
    <w:abstractNumId w:val="73"/>
  </w:num>
  <w:num w:numId="42">
    <w:abstractNumId w:val="119"/>
  </w:num>
  <w:num w:numId="43">
    <w:abstractNumId w:val="65"/>
  </w:num>
  <w:num w:numId="44">
    <w:abstractNumId w:val="56"/>
  </w:num>
  <w:num w:numId="45">
    <w:abstractNumId w:val="11"/>
  </w:num>
  <w:num w:numId="46">
    <w:abstractNumId w:val="76"/>
  </w:num>
  <w:num w:numId="47">
    <w:abstractNumId w:val="114"/>
  </w:num>
  <w:num w:numId="48">
    <w:abstractNumId w:val="6"/>
  </w:num>
  <w:num w:numId="49">
    <w:abstractNumId w:val="2"/>
  </w:num>
  <w:num w:numId="50">
    <w:abstractNumId w:val="30"/>
  </w:num>
  <w:num w:numId="51">
    <w:abstractNumId w:val="27"/>
  </w:num>
  <w:num w:numId="52">
    <w:abstractNumId w:val="132"/>
  </w:num>
  <w:num w:numId="53">
    <w:abstractNumId w:val="151"/>
  </w:num>
  <w:num w:numId="54">
    <w:abstractNumId w:val="60"/>
  </w:num>
  <w:num w:numId="55">
    <w:abstractNumId w:val="47"/>
  </w:num>
  <w:num w:numId="56">
    <w:abstractNumId w:val="32"/>
  </w:num>
  <w:num w:numId="57">
    <w:abstractNumId w:val="95"/>
  </w:num>
  <w:num w:numId="58">
    <w:abstractNumId w:val="10"/>
  </w:num>
  <w:num w:numId="59">
    <w:abstractNumId w:val="68"/>
  </w:num>
  <w:num w:numId="60">
    <w:abstractNumId w:val="145"/>
  </w:num>
  <w:num w:numId="61">
    <w:abstractNumId w:val="90"/>
  </w:num>
  <w:num w:numId="62">
    <w:abstractNumId w:val="18"/>
  </w:num>
  <w:num w:numId="63">
    <w:abstractNumId w:val="112"/>
  </w:num>
  <w:num w:numId="64">
    <w:abstractNumId w:val="45"/>
  </w:num>
  <w:num w:numId="65">
    <w:abstractNumId w:val="19"/>
  </w:num>
  <w:num w:numId="66">
    <w:abstractNumId w:val="84"/>
  </w:num>
  <w:num w:numId="67">
    <w:abstractNumId w:val="134"/>
  </w:num>
  <w:num w:numId="68">
    <w:abstractNumId w:val="57"/>
  </w:num>
  <w:num w:numId="69">
    <w:abstractNumId w:val="80"/>
  </w:num>
  <w:num w:numId="70">
    <w:abstractNumId w:val="41"/>
  </w:num>
  <w:num w:numId="71">
    <w:abstractNumId w:val="94"/>
  </w:num>
  <w:num w:numId="72">
    <w:abstractNumId w:val="89"/>
  </w:num>
  <w:num w:numId="73">
    <w:abstractNumId w:val="137"/>
  </w:num>
  <w:num w:numId="74">
    <w:abstractNumId w:val="36"/>
  </w:num>
  <w:num w:numId="75">
    <w:abstractNumId w:val="144"/>
  </w:num>
  <w:num w:numId="76">
    <w:abstractNumId w:val="128"/>
  </w:num>
  <w:num w:numId="77">
    <w:abstractNumId w:val="14"/>
  </w:num>
  <w:num w:numId="78">
    <w:abstractNumId w:val="87"/>
  </w:num>
  <w:num w:numId="79">
    <w:abstractNumId w:val="46"/>
  </w:num>
  <w:num w:numId="80">
    <w:abstractNumId w:val="33"/>
  </w:num>
  <w:num w:numId="81">
    <w:abstractNumId w:val="121"/>
  </w:num>
  <w:num w:numId="82">
    <w:abstractNumId w:val="157"/>
  </w:num>
  <w:num w:numId="83">
    <w:abstractNumId w:val="50"/>
  </w:num>
  <w:num w:numId="84">
    <w:abstractNumId w:val="8"/>
  </w:num>
  <w:num w:numId="85">
    <w:abstractNumId w:val="63"/>
  </w:num>
  <w:num w:numId="86">
    <w:abstractNumId w:val="139"/>
  </w:num>
  <w:num w:numId="87">
    <w:abstractNumId w:val="101"/>
  </w:num>
  <w:num w:numId="88">
    <w:abstractNumId w:val="31"/>
  </w:num>
  <w:num w:numId="89">
    <w:abstractNumId w:val="61"/>
  </w:num>
  <w:num w:numId="90">
    <w:abstractNumId w:val="85"/>
  </w:num>
  <w:num w:numId="91">
    <w:abstractNumId w:val="104"/>
  </w:num>
  <w:num w:numId="92">
    <w:abstractNumId w:val="136"/>
  </w:num>
  <w:num w:numId="93">
    <w:abstractNumId w:val="115"/>
  </w:num>
  <w:num w:numId="94">
    <w:abstractNumId w:val="130"/>
  </w:num>
  <w:num w:numId="95">
    <w:abstractNumId w:val="83"/>
  </w:num>
  <w:num w:numId="96">
    <w:abstractNumId w:val="165"/>
  </w:num>
  <w:num w:numId="97">
    <w:abstractNumId w:val="44"/>
  </w:num>
  <w:num w:numId="98">
    <w:abstractNumId w:val="108"/>
  </w:num>
  <w:num w:numId="99">
    <w:abstractNumId w:val="92"/>
  </w:num>
  <w:num w:numId="100">
    <w:abstractNumId w:val="12"/>
  </w:num>
  <w:num w:numId="101">
    <w:abstractNumId w:val="38"/>
  </w:num>
  <w:num w:numId="102">
    <w:abstractNumId w:val="39"/>
  </w:num>
  <w:num w:numId="103">
    <w:abstractNumId w:val="13"/>
  </w:num>
  <w:num w:numId="104">
    <w:abstractNumId w:val="120"/>
  </w:num>
  <w:num w:numId="105">
    <w:abstractNumId w:val="34"/>
  </w:num>
  <w:num w:numId="106">
    <w:abstractNumId w:val="43"/>
  </w:num>
  <w:num w:numId="107">
    <w:abstractNumId w:val="26"/>
  </w:num>
  <w:num w:numId="108">
    <w:abstractNumId w:val="159"/>
  </w:num>
  <w:num w:numId="109">
    <w:abstractNumId w:val="107"/>
  </w:num>
  <w:num w:numId="110">
    <w:abstractNumId w:val="149"/>
  </w:num>
  <w:num w:numId="111">
    <w:abstractNumId w:val="62"/>
  </w:num>
  <w:num w:numId="112">
    <w:abstractNumId w:val="161"/>
  </w:num>
  <w:num w:numId="113">
    <w:abstractNumId w:val="162"/>
  </w:num>
  <w:num w:numId="114">
    <w:abstractNumId w:val="105"/>
  </w:num>
  <w:num w:numId="115">
    <w:abstractNumId w:val="129"/>
  </w:num>
  <w:num w:numId="116">
    <w:abstractNumId w:val="131"/>
  </w:num>
  <w:num w:numId="117">
    <w:abstractNumId w:val="21"/>
  </w:num>
  <w:num w:numId="118">
    <w:abstractNumId w:val="71"/>
  </w:num>
  <w:num w:numId="119">
    <w:abstractNumId w:val="96"/>
  </w:num>
  <w:num w:numId="120">
    <w:abstractNumId w:val="29"/>
  </w:num>
  <w:num w:numId="121">
    <w:abstractNumId w:val="70"/>
  </w:num>
  <w:num w:numId="122">
    <w:abstractNumId w:val="77"/>
  </w:num>
  <w:num w:numId="123">
    <w:abstractNumId w:val="40"/>
  </w:num>
  <w:num w:numId="124">
    <w:abstractNumId w:val="156"/>
  </w:num>
  <w:num w:numId="125">
    <w:abstractNumId w:val="86"/>
  </w:num>
  <w:num w:numId="126">
    <w:abstractNumId w:val="163"/>
  </w:num>
  <w:num w:numId="127">
    <w:abstractNumId w:val="48"/>
  </w:num>
  <w:num w:numId="128">
    <w:abstractNumId w:val="1"/>
  </w:num>
  <w:num w:numId="129">
    <w:abstractNumId w:val="7"/>
  </w:num>
  <w:num w:numId="130">
    <w:abstractNumId w:val="122"/>
  </w:num>
  <w:num w:numId="131">
    <w:abstractNumId w:val="155"/>
  </w:num>
  <w:num w:numId="132">
    <w:abstractNumId w:val="135"/>
  </w:num>
  <w:num w:numId="133">
    <w:abstractNumId w:val="106"/>
  </w:num>
  <w:num w:numId="134">
    <w:abstractNumId w:val="24"/>
  </w:num>
  <w:num w:numId="135">
    <w:abstractNumId w:val="16"/>
  </w:num>
  <w:num w:numId="136">
    <w:abstractNumId w:val="141"/>
  </w:num>
  <w:num w:numId="137">
    <w:abstractNumId w:val="91"/>
  </w:num>
  <w:num w:numId="138">
    <w:abstractNumId w:val="152"/>
  </w:num>
  <w:num w:numId="139">
    <w:abstractNumId w:val="17"/>
  </w:num>
  <w:num w:numId="140">
    <w:abstractNumId w:val="3"/>
  </w:num>
  <w:num w:numId="141">
    <w:abstractNumId w:val="59"/>
  </w:num>
  <w:num w:numId="142">
    <w:abstractNumId w:val="55"/>
  </w:num>
  <w:num w:numId="143">
    <w:abstractNumId w:val="28"/>
  </w:num>
  <w:num w:numId="144">
    <w:abstractNumId w:val="82"/>
  </w:num>
  <w:num w:numId="145">
    <w:abstractNumId w:val="123"/>
  </w:num>
  <w:num w:numId="146">
    <w:abstractNumId w:val="42"/>
  </w:num>
  <w:num w:numId="147">
    <w:abstractNumId w:val="25"/>
  </w:num>
  <w:num w:numId="148">
    <w:abstractNumId w:val="9"/>
  </w:num>
  <w:num w:numId="149">
    <w:abstractNumId w:val="153"/>
  </w:num>
  <w:num w:numId="150">
    <w:abstractNumId w:val="117"/>
  </w:num>
  <w:num w:numId="151">
    <w:abstractNumId w:val="53"/>
  </w:num>
  <w:num w:numId="152">
    <w:abstractNumId w:val="154"/>
  </w:num>
  <w:num w:numId="153">
    <w:abstractNumId w:val="52"/>
  </w:num>
  <w:num w:numId="154">
    <w:abstractNumId w:val="111"/>
  </w:num>
  <w:num w:numId="155">
    <w:abstractNumId w:val="4"/>
  </w:num>
  <w:num w:numId="156">
    <w:abstractNumId w:val="69"/>
  </w:num>
  <w:num w:numId="157">
    <w:abstractNumId w:val="37"/>
  </w:num>
  <w:num w:numId="158">
    <w:abstractNumId w:val="99"/>
  </w:num>
  <w:num w:numId="159">
    <w:abstractNumId w:val="58"/>
  </w:num>
  <w:num w:numId="160">
    <w:abstractNumId w:val="138"/>
  </w:num>
  <w:num w:numId="161">
    <w:abstractNumId w:val="126"/>
  </w:num>
  <w:num w:numId="162">
    <w:abstractNumId w:val="113"/>
  </w:num>
  <w:num w:numId="163">
    <w:abstractNumId w:val="97"/>
  </w:num>
  <w:num w:numId="164">
    <w:abstractNumId w:val="78"/>
  </w:num>
  <w:num w:numId="165">
    <w:abstractNumId w:val="125"/>
  </w:num>
  <w:num w:numId="166">
    <w:abstractNumId w:val="7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3A"/>
    <w:rsid w:val="001D453A"/>
    <w:rsid w:val="004222CB"/>
    <w:rsid w:val="008700A7"/>
    <w:rsid w:val="00CA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CB"/>
  </w:style>
  <w:style w:type="paragraph" w:styleId="1">
    <w:name w:val="heading 1"/>
    <w:basedOn w:val="a"/>
    <w:next w:val="a"/>
    <w:link w:val="10"/>
    <w:qFormat/>
    <w:rsid w:val="004222CB"/>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4222CB"/>
    <w:pPr>
      <w:keepNext/>
      <w:spacing w:after="0" w:line="240" w:lineRule="atLeast"/>
      <w:jc w:val="center"/>
      <w:outlineLvl w:val="1"/>
    </w:pPr>
    <w:rPr>
      <w:rFonts w:ascii="Times Armenian" w:eastAsia="Times New Roman" w:hAnsi="Times Armenian" w:cs="Times New Roman"/>
      <w:sz w:val="28"/>
      <w:szCs w:val="20"/>
      <w:u w:val="single"/>
    </w:rPr>
  </w:style>
  <w:style w:type="paragraph" w:styleId="3">
    <w:name w:val="heading 3"/>
    <w:basedOn w:val="a"/>
    <w:next w:val="a"/>
    <w:link w:val="30"/>
    <w:qFormat/>
    <w:rsid w:val="004222CB"/>
    <w:pPr>
      <w:keepNext/>
      <w:spacing w:before="240" w:after="60" w:line="240" w:lineRule="auto"/>
      <w:jc w:val="center"/>
      <w:outlineLvl w:val="2"/>
    </w:pPr>
    <w:rPr>
      <w:rFonts w:ascii="Times Armenian" w:eastAsia="Times New Roman" w:hAnsi="Times Armenian" w:cs="Times New Roman"/>
      <w:sz w:val="24"/>
      <w:szCs w:val="20"/>
    </w:rPr>
  </w:style>
  <w:style w:type="paragraph" w:styleId="4">
    <w:name w:val="heading 4"/>
    <w:basedOn w:val="a"/>
    <w:next w:val="a"/>
    <w:link w:val="40"/>
    <w:qFormat/>
    <w:rsid w:val="004222CB"/>
    <w:pPr>
      <w:keepNext/>
      <w:spacing w:before="240" w:after="0" w:line="240" w:lineRule="auto"/>
      <w:ind w:left="284" w:hanging="284"/>
      <w:jc w:val="center"/>
      <w:outlineLvl w:val="3"/>
    </w:pPr>
    <w:rPr>
      <w:rFonts w:ascii="Times Armenian" w:eastAsia="Times New Roman" w:hAnsi="Times Armenian" w:cs="Times New Roman"/>
      <w:b/>
      <w:sz w:val="28"/>
      <w:szCs w:val="20"/>
      <w:u w:val="single"/>
      <w:lang w:val="en-GB"/>
    </w:rPr>
  </w:style>
  <w:style w:type="paragraph" w:styleId="5">
    <w:name w:val="heading 5"/>
    <w:basedOn w:val="a"/>
    <w:next w:val="a"/>
    <w:link w:val="50"/>
    <w:qFormat/>
    <w:rsid w:val="004222CB"/>
    <w:pPr>
      <w:keepNext/>
      <w:spacing w:before="240" w:after="0" w:line="240" w:lineRule="auto"/>
      <w:ind w:left="284" w:hanging="284"/>
      <w:jc w:val="both"/>
      <w:outlineLvl w:val="4"/>
    </w:pPr>
    <w:rPr>
      <w:rFonts w:ascii="Times Armenian" w:eastAsia="Times New Roman" w:hAnsi="Times Armenian" w:cs="Times New Roman"/>
      <w:b/>
      <w:szCs w:val="20"/>
      <w:lang w:val="en-GB"/>
    </w:rPr>
  </w:style>
  <w:style w:type="paragraph" w:styleId="6">
    <w:name w:val="heading 6"/>
    <w:basedOn w:val="a"/>
    <w:next w:val="a"/>
    <w:link w:val="60"/>
    <w:qFormat/>
    <w:rsid w:val="004222CB"/>
    <w:pPr>
      <w:keepNext/>
      <w:spacing w:after="0" w:line="360" w:lineRule="auto"/>
      <w:ind w:left="5670"/>
      <w:jc w:val="center"/>
      <w:outlineLvl w:val="5"/>
    </w:pPr>
    <w:rPr>
      <w:rFonts w:ascii="Times Armenian" w:eastAsia="Times New Roman" w:hAnsi="Times Armenian" w:cs="Times New Roman"/>
      <w:sz w:val="24"/>
      <w:szCs w:val="20"/>
      <w:lang w:val="en-GB"/>
    </w:rPr>
  </w:style>
  <w:style w:type="paragraph" w:styleId="7">
    <w:name w:val="heading 7"/>
    <w:basedOn w:val="a"/>
    <w:next w:val="a"/>
    <w:link w:val="70"/>
    <w:qFormat/>
    <w:rsid w:val="004222CB"/>
    <w:pPr>
      <w:keepNext/>
      <w:numPr>
        <w:numId w:val="2"/>
      </w:numPr>
      <w:spacing w:after="120" w:line="360" w:lineRule="auto"/>
      <w:ind w:left="357" w:right="45" w:hanging="357"/>
      <w:jc w:val="center"/>
      <w:outlineLvl w:val="6"/>
    </w:pPr>
    <w:rPr>
      <w:rFonts w:ascii="Times Armenian" w:eastAsia="Times New Roman" w:hAnsi="Times Armenian" w:cs="Times New Roman"/>
      <w:b/>
      <w:sz w:val="24"/>
      <w:szCs w:val="20"/>
    </w:rPr>
  </w:style>
  <w:style w:type="paragraph" w:styleId="8">
    <w:name w:val="heading 8"/>
    <w:basedOn w:val="a"/>
    <w:next w:val="a"/>
    <w:link w:val="80"/>
    <w:qFormat/>
    <w:rsid w:val="004222CB"/>
    <w:pPr>
      <w:keepNext/>
      <w:spacing w:after="0" w:line="240" w:lineRule="auto"/>
      <w:ind w:firstLine="450"/>
      <w:jc w:val="center"/>
      <w:outlineLvl w:val="7"/>
    </w:pPr>
    <w:rPr>
      <w:rFonts w:ascii="Times Armenian" w:eastAsia="Times New Roman" w:hAnsi="Times Armenian" w:cs="Times New Roman"/>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4222CB"/>
    <w:rPr>
      <w:rFonts w:ascii="Arial" w:eastAsia="Times New Roman" w:hAnsi="Arial" w:cs="Times New Roman"/>
      <w:b/>
      <w:kern w:val="28"/>
      <w:sz w:val="28"/>
      <w:szCs w:val="20"/>
    </w:rPr>
  </w:style>
  <w:style w:type="character" w:customStyle="1" w:styleId="20">
    <w:name w:val="Заголовок 2 Знак"/>
    <w:basedOn w:val="a0"/>
    <w:link w:val="2"/>
    <w:rsid w:val="004222CB"/>
    <w:rPr>
      <w:rFonts w:ascii="Times Armenian" w:eastAsia="Times New Roman" w:hAnsi="Times Armenian" w:cs="Times New Roman"/>
      <w:sz w:val="28"/>
      <w:szCs w:val="20"/>
      <w:u w:val="single"/>
    </w:rPr>
  </w:style>
  <w:style w:type="character" w:customStyle="1" w:styleId="30">
    <w:name w:val="Заголовок 3 Знак"/>
    <w:basedOn w:val="a0"/>
    <w:link w:val="3"/>
    <w:rsid w:val="004222CB"/>
    <w:rPr>
      <w:rFonts w:ascii="Times Armenian" w:eastAsia="Times New Roman" w:hAnsi="Times Armenian" w:cs="Times New Roman"/>
      <w:sz w:val="24"/>
      <w:szCs w:val="20"/>
    </w:rPr>
  </w:style>
  <w:style w:type="character" w:customStyle="1" w:styleId="40">
    <w:name w:val="Заголовок 4 Знак"/>
    <w:basedOn w:val="a0"/>
    <w:link w:val="4"/>
    <w:rsid w:val="004222CB"/>
    <w:rPr>
      <w:rFonts w:ascii="Times Armenian" w:eastAsia="Times New Roman" w:hAnsi="Times Armenian" w:cs="Times New Roman"/>
      <w:b/>
      <w:sz w:val="28"/>
      <w:szCs w:val="20"/>
      <w:u w:val="single"/>
      <w:lang w:val="en-GB"/>
    </w:rPr>
  </w:style>
  <w:style w:type="character" w:customStyle="1" w:styleId="50">
    <w:name w:val="Заголовок 5 Знак"/>
    <w:basedOn w:val="a0"/>
    <w:link w:val="5"/>
    <w:rsid w:val="004222CB"/>
    <w:rPr>
      <w:rFonts w:ascii="Times Armenian" w:eastAsia="Times New Roman" w:hAnsi="Times Armenian" w:cs="Times New Roman"/>
      <w:b/>
      <w:szCs w:val="20"/>
      <w:lang w:val="en-GB"/>
    </w:rPr>
  </w:style>
  <w:style w:type="character" w:customStyle="1" w:styleId="60">
    <w:name w:val="Заголовок 6 Знак"/>
    <w:basedOn w:val="a0"/>
    <w:link w:val="6"/>
    <w:rsid w:val="004222CB"/>
    <w:rPr>
      <w:rFonts w:ascii="Times Armenian" w:eastAsia="Times New Roman" w:hAnsi="Times Armenian" w:cs="Times New Roman"/>
      <w:sz w:val="24"/>
      <w:szCs w:val="20"/>
      <w:lang w:val="en-GB"/>
    </w:rPr>
  </w:style>
  <w:style w:type="character" w:customStyle="1" w:styleId="70">
    <w:name w:val="Заголовок 7 Знак"/>
    <w:basedOn w:val="a0"/>
    <w:link w:val="7"/>
    <w:rsid w:val="004222CB"/>
    <w:rPr>
      <w:rFonts w:ascii="Times Armenian" w:eastAsia="Times New Roman" w:hAnsi="Times Armenian" w:cs="Times New Roman"/>
      <w:b/>
      <w:sz w:val="24"/>
      <w:szCs w:val="20"/>
    </w:rPr>
  </w:style>
  <w:style w:type="character" w:customStyle="1" w:styleId="80">
    <w:name w:val="Заголовок 8 Знак"/>
    <w:basedOn w:val="a0"/>
    <w:link w:val="8"/>
    <w:rsid w:val="004222CB"/>
    <w:rPr>
      <w:rFonts w:ascii="Times Armenian" w:eastAsia="Times New Roman" w:hAnsi="Times Armenian" w:cs="Times New Roman"/>
      <w:szCs w:val="20"/>
      <w:u w:val="single"/>
    </w:rPr>
  </w:style>
  <w:style w:type="paragraph" w:styleId="z-">
    <w:name w:val="HTML Top of Form"/>
    <w:basedOn w:val="a"/>
    <w:next w:val="a"/>
    <w:link w:val="z-0"/>
    <w:hidden/>
    <w:uiPriority w:val="99"/>
    <w:semiHidden/>
    <w:unhideWhenUsed/>
    <w:rsid w:val="004222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222CB"/>
    <w:rPr>
      <w:rFonts w:ascii="Arial" w:eastAsia="Times New Roman" w:hAnsi="Arial" w:cs="Arial"/>
      <w:vanish/>
      <w:sz w:val="16"/>
      <w:szCs w:val="16"/>
    </w:rPr>
  </w:style>
  <w:style w:type="character" w:styleId="a3">
    <w:name w:val="Hyperlink"/>
    <w:basedOn w:val="a0"/>
    <w:uiPriority w:val="99"/>
    <w:semiHidden/>
    <w:unhideWhenUsed/>
    <w:rsid w:val="004222CB"/>
    <w:rPr>
      <w:color w:val="0000FF"/>
      <w:u w:val="single"/>
    </w:rPr>
  </w:style>
  <w:style w:type="character" w:customStyle="1" w:styleId="showhide">
    <w:name w:val="showhide"/>
    <w:basedOn w:val="a0"/>
    <w:rsid w:val="004222CB"/>
  </w:style>
  <w:style w:type="paragraph" w:styleId="a4">
    <w:name w:val="Normal (Web)"/>
    <w:basedOn w:val="a"/>
    <w:unhideWhenUsed/>
    <w:rsid w:val="004222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222CB"/>
    <w:rPr>
      <w:i/>
      <w:iCs/>
    </w:rPr>
  </w:style>
  <w:style w:type="character" w:styleId="a6">
    <w:name w:val="Strong"/>
    <w:basedOn w:val="a0"/>
    <w:qFormat/>
    <w:rsid w:val="004222CB"/>
    <w:rPr>
      <w:b/>
      <w:bCs/>
    </w:rPr>
  </w:style>
  <w:style w:type="paragraph" w:styleId="z-1">
    <w:name w:val="HTML Bottom of Form"/>
    <w:basedOn w:val="a"/>
    <w:next w:val="a"/>
    <w:link w:val="z-2"/>
    <w:hidden/>
    <w:uiPriority w:val="99"/>
    <w:semiHidden/>
    <w:unhideWhenUsed/>
    <w:rsid w:val="004222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222CB"/>
    <w:rPr>
      <w:rFonts w:ascii="Arial" w:eastAsia="Times New Roman" w:hAnsi="Arial" w:cs="Arial"/>
      <w:vanish/>
      <w:sz w:val="16"/>
      <w:szCs w:val="16"/>
    </w:rPr>
  </w:style>
  <w:style w:type="paragraph" w:styleId="a7">
    <w:name w:val="Balloon Text"/>
    <w:basedOn w:val="a"/>
    <w:link w:val="a8"/>
    <w:semiHidden/>
    <w:unhideWhenUsed/>
    <w:rsid w:val="004222CB"/>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4222CB"/>
    <w:rPr>
      <w:rFonts w:ascii="Tahoma" w:hAnsi="Tahoma" w:cs="Tahoma"/>
      <w:sz w:val="16"/>
      <w:szCs w:val="16"/>
    </w:rPr>
  </w:style>
  <w:style w:type="paragraph" w:customStyle="1" w:styleId="TestHarc">
    <w:name w:val="Test Harc"/>
    <w:basedOn w:val="a9"/>
    <w:rsid w:val="004222CB"/>
    <w:pPr>
      <w:keepNext/>
      <w:spacing w:before="120" w:after="80" w:line="276" w:lineRule="auto"/>
      <w:ind w:left="720" w:hanging="720"/>
    </w:pPr>
    <w:rPr>
      <w:rFonts w:ascii="Times Armenian" w:hAnsi="Times Armenian"/>
      <w:b/>
      <w:sz w:val="22"/>
      <w:szCs w:val="20"/>
    </w:rPr>
  </w:style>
  <w:style w:type="paragraph" w:customStyle="1" w:styleId="TestList">
    <w:name w:val="Test List"/>
    <w:basedOn w:val="a"/>
    <w:rsid w:val="004222CB"/>
    <w:pPr>
      <w:tabs>
        <w:tab w:val="left" w:pos="9458"/>
      </w:tabs>
      <w:spacing w:after="80"/>
      <w:ind w:left="709" w:hanging="425"/>
    </w:pPr>
    <w:rPr>
      <w:rFonts w:ascii="Times Armenian" w:eastAsia="Times New Roman" w:hAnsi="Times Armenian" w:cs="Times New Roman"/>
      <w:szCs w:val="20"/>
    </w:rPr>
  </w:style>
  <w:style w:type="character" w:styleId="aa">
    <w:name w:val="annotation reference"/>
    <w:semiHidden/>
    <w:rsid w:val="004222CB"/>
    <w:rPr>
      <w:sz w:val="16"/>
      <w:szCs w:val="16"/>
    </w:rPr>
  </w:style>
  <w:style w:type="paragraph" w:styleId="ab">
    <w:name w:val="annotation text"/>
    <w:basedOn w:val="a"/>
    <w:link w:val="ac"/>
    <w:semiHidden/>
    <w:rsid w:val="004222CB"/>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semiHidden/>
    <w:rsid w:val="004222CB"/>
    <w:rPr>
      <w:rFonts w:ascii="Times New Roman" w:eastAsia="Times New Roman" w:hAnsi="Times New Roman" w:cs="Times New Roman"/>
      <w:sz w:val="20"/>
      <w:szCs w:val="20"/>
    </w:rPr>
  </w:style>
  <w:style w:type="paragraph" w:styleId="a9">
    <w:name w:val="Body Text"/>
    <w:basedOn w:val="a"/>
    <w:link w:val="ad"/>
    <w:rsid w:val="004222CB"/>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9"/>
    <w:rsid w:val="004222CB"/>
    <w:rPr>
      <w:rFonts w:ascii="Times New Roman" w:eastAsia="Times New Roman" w:hAnsi="Times New Roman" w:cs="Times New Roman"/>
      <w:sz w:val="24"/>
      <w:szCs w:val="24"/>
    </w:rPr>
  </w:style>
  <w:style w:type="paragraph" w:styleId="ae">
    <w:name w:val="footer"/>
    <w:basedOn w:val="a"/>
    <w:link w:val="af"/>
    <w:rsid w:val="004222CB"/>
    <w:pPr>
      <w:tabs>
        <w:tab w:val="center" w:pos="4320"/>
        <w:tab w:val="right" w:pos="8640"/>
      </w:tabs>
      <w:spacing w:after="0" w:line="240" w:lineRule="auto"/>
    </w:pPr>
    <w:rPr>
      <w:rFonts w:ascii="Times Armenian" w:eastAsia="Times New Roman" w:hAnsi="Times Armenian" w:cs="Times New Roman"/>
      <w:sz w:val="24"/>
      <w:szCs w:val="20"/>
    </w:rPr>
  </w:style>
  <w:style w:type="character" w:customStyle="1" w:styleId="af">
    <w:name w:val="Нижний колонтитул Знак"/>
    <w:basedOn w:val="a0"/>
    <w:link w:val="ae"/>
    <w:rsid w:val="004222CB"/>
    <w:rPr>
      <w:rFonts w:ascii="Times Armenian" w:eastAsia="Times New Roman" w:hAnsi="Times Armenian" w:cs="Times New Roman"/>
      <w:sz w:val="24"/>
      <w:szCs w:val="20"/>
    </w:rPr>
  </w:style>
  <w:style w:type="paragraph" w:styleId="af0">
    <w:name w:val="header"/>
    <w:basedOn w:val="a"/>
    <w:link w:val="af1"/>
    <w:rsid w:val="004222CB"/>
    <w:pPr>
      <w:tabs>
        <w:tab w:val="center" w:pos="4153"/>
        <w:tab w:val="right" w:pos="8306"/>
      </w:tabs>
      <w:spacing w:after="0" w:line="240" w:lineRule="auto"/>
    </w:pPr>
    <w:rPr>
      <w:rFonts w:ascii="Times New Roman" w:eastAsia="Times New Roman" w:hAnsi="Times New Roman" w:cs="Times New Roman"/>
      <w:snapToGrid w:val="0"/>
      <w:sz w:val="20"/>
      <w:szCs w:val="20"/>
    </w:rPr>
  </w:style>
  <w:style w:type="character" w:customStyle="1" w:styleId="af1">
    <w:name w:val="Верхний колонтитул Знак"/>
    <w:basedOn w:val="a0"/>
    <w:link w:val="af0"/>
    <w:rsid w:val="004222CB"/>
    <w:rPr>
      <w:rFonts w:ascii="Times New Roman" w:eastAsia="Times New Roman" w:hAnsi="Times New Roman" w:cs="Times New Roman"/>
      <w:snapToGrid w:val="0"/>
      <w:sz w:val="20"/>
      <w:szCs w:val="20"/>
    </w:rPr>
  </w:style>
  <w:style w:type="paragraph" w:styleId="af2">
    <w:name w:val="Body Text Indent"/>
    <w:basedOn w:val="a"/>
    <w:link w:val="af3"/>
    <w:rsid w:val="004222CB"/>
    <w:pPr>
      <w:spacing w:after="0" w:line="360" w:lineRule="auto"/>
      <w:ind w:left="567"/>
      <w:jc w:val="both"/>
    </w:pPr>
    <w:rPr>
      <w:rFonts w:ascii="Times Armenian" w:eastAsia="Times New Roman" w:hAnsi="Times Armenian" w:cs="Times New Roman"/>
      <w:b/>
      <w:i/>
      <w:snapToGrid w:val="0"/>
      <w:szCs w:val="20"/>
    </w:rPr>
  </w:style>
  <w:style w:type="character" w:customStyle="1" w:styleId="af3">
    <w:name w:val="Основной текст с отступом Знак"/>
    <w:basedOn w:val="a0"/>
    <w:link w:val="af2"/>
    <w:rsid w:val="004222CB"/>
    <w:rPr>
      <w:rFonts w:ascii="Times Armenian" w:eastAsia="Times New Roman" w:hAnsi="Times Armenian" w:cs="Times New Roman"/>
      <w:b/>
      <w:i/>
      <w:snapToGrid w:val="0"/>
      <w:szCs w:val="20"/>
    </w:rPr>
  </w:style>
  <w:style w:type="paragraph" w:styleId="21">
    <w:name w:val="Body Text Indent 2"/>
    <w:basedOn w:val="a"/>
    <w:link w:val="22"/>
    <w:rsid w:val="004222CB"/>
    <w:pPr>
      <w:spacing w:after="0" w:line="360" w:lineRule="auto"/>
      <w:ind w:left="720" w:hanging="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222CB"/>
    <w:rPr>
      <w:rFonts w:ascii="Times New Roman" w:eastAsia="Times New Roman" w:hAnsi="Times New Roman" w:cs="Times New Roman"/>
      <w:sz w:val="24"/>
      <w:szCs w:val="24"/>
    </w:rPr>
  </w:style>
  <w:style w:type="paragraph" w:styleId="11">
    <w:name w:val="toc 1"/>
    <w:basedOn w:val="a"/>
    <w:next w:val="a"/>
    <w:autoRedefine/>
    <w:semiHidden/>
    <w:rsid w:val="004222CB"/>
    <w:pPr>
      <w:spacing w:before="120" w:after="0" w:line="240" w:lineRule="auto"/>
    </w:pPr>
    <w:rPr>
      <w:rFonts w:ascii="Times Armenian" w:eastAsia="Times New Roman" w:hAnsi="Times Armenian" w:cs="Times New Roman"/>
      <w:b/>
      <w:sz w:val="20"/>
      <w:szCs w:val="20"/>
    </w:rPr>
  </w:style>
  <w:style w:type="paragraph" w:styleId="af4">
    <w:name w:val="annotation subject"/>
    <w:basedOn w:val="ab"/>
    <w:next w:val="ab"/>
    <w:link w:val="af5"/>
    <w:semiHidden/>
    <w:rsid w:val="004222CB"/>
    <w:rPr>
      <w:b/>
      <w:bCs/>
    </w:rPr>
  </w:style>
  <w:style w:type="character" w:customStyle="1" w:styleId="af5">
    <w:name w:val="Тема примечания Знак"/>
    <w:basedOn w:val="ac"/>
    <w:link w:val="af4"/>
    <w:semiHidden/>
    <w:rsid w:val="004222CB"/>
    <w:rPr>
      <w:rFonts w:ascii="Times New Roman" w:eastAsia="Times New Roman" w:hAnsi="Times New Roman" w:cs="Times New Roman"/>
      <w:b/>
      <w:bCs/>
      <w:sz w:val="20"/>
      <w:szCs w:val="20"/>
    </w:rPr>
  </w:style>
  <w:style w:type="numbering" w:customStyle="1" w:styleId="Style11">
    <w:name w:val="Style11"/>
    <w:rsid w:val="004222CB"/>
    <w:pPr>
      <w:numPr>
        <w:numId w:val="3"/>
      </w:numPr>
    </w:pPr>
  </w:style>
  <w:style w:type="paragraph" w:customStyle="1" w:styleId="IASBPrinciple">
    <w:name w:val="IASB Principle"/>
    <w:basedOn w:val="a"/>
    <w:rsid w:val="004222CB"/>
    <w:pPr>
      <w:spacing w:before="100" w:after="100" w:line="240" w:lineRule="auto"/>
      <w:jc w:val="both"/>
    </w:pPr>
    <w:rPr>
      <w:rFonts w:ascii="Times New Roman" w:eastAsia="Times New Roman" w:hAnsi="Times New Roman" w:cs="Times New Roman"/>
      <w:b/>
      <w:sz w:val="19"/>
      <w:szCs w:val="20"/>
    </w:rPr>
  </w:style>
  <w:style w:type="paragraph" w:styleId="af6">
    <w:name w:val="footnote text"/>
    <w:basedOn w:val="a"/>
    <w:link w:val="af7"/>
    <w:semiHidden/>
    <w:rsid w:val="004222CB"/>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4222CB"/>
    <w:rPr>
      <w:rFonts w:ascii="Times New Roman" w:eastAsia="Times New Roman" w:hAnsi="Times New Roman" w:cs="Times New Roman"/>
      <w:sz w:val="20"/>
      <w:szCs w:val="20"/>
    </w:rPr>
  </w:style>
  <w:style w:type="character" w:styleId="af8">
    <w:name w:val="footnote reference"/>
    <w:semiHidden/>
    <w:rsid w:val="004222CB"/>
    <w:rPr>
      <w:vertAlign w:val="superscript"/>
    </w:rPr>
  </w:style>
  <w:style w:type="character" w:styleId="af9">
    <w:name w:val="line number"/>
    <w:basedOn w:val="a0"/>
    <w:rsid w:val="004222CB"/>
  </w:style>
  <w:style w:type="paragraph" w:styleId="afa">
    <w:name w:val="List Paragraph"/>
    <w:basedOn w:val="a"/>
    <w:qFormat/>
    <w:rsid w:val="004222CB"/>
    <w:pPr>
      <w:ind w:left="720"/>
      <w:contextualSpacing/>
    </w:pPr>
    <w:rPr>
      <w:rFonts w:ascii="Calibri" w:eastAsia="Times New Roman" w:hAnsi="Calibri" w:cs="Times New Roman"/>
    </w:rPr>
  </w:style>
  <w:style w:type="paragraph" w:styleId="afb">
    <w:name w:val="Title"/>
    <w:basedOn w:val="a"/>
    <w:link w:val="afc"/>
    <w:qFormat/>
    <w:rsid w:val="004222CB"/>
    <w:pPr>
      <w:spacing w:after="0" w:line="360" w:lineRule="auto"/>
      <w:ind w:firstLine="567"/>
      <w:jc w:val="center"/>
    </w:pPr>
    <w:rPr>
      <w:rFonts w:ascii="Times Armenian" w:eastAsia="Times New Roman" w:hAnsi="Times Armenian" w:cs="Times New Roman"/>
      <w:sz w:val="24"/>
      <w:szCs w:val="20"/>
      <w:lang w:val="en-GB"/>
    </w:rPr>
  </w:style>
  <w:style w:type="character" w:customStyle="1" w:styleId="afc">
    <w:name w:val="Название Знак"/>
    <w:basedOn w:val="a0"/>
    <w:link w:val="afb"/>
    <w:rsid w:val="004222CB"/>
    <w:rPr>
      <w:rFonts w:ascii="Times Armenian" w:eastAsia="Times New Roman" w:hAnsi="Times Armenian" w:cs="Times New Roman"/>
      <w:sz w:val="24"/>
      <w:szCs w:val="20"/>
      <w:lang w:val="en-GB"/>
    </w:rPr>
  </w:style>
  <w:style w:type="character" w:styleId="afd">
    <w:name w:val="page number"/>
    <w:rsid w:val="004222CB"/>
    <w:rPr>
      <w:rFonts w:cs="Times New Roman"/>
    </w:rPr>
  </w:style>
  <w:style w:type="character" w:customStyle="1" w:styleId="apple-converted-space">
    <w:name w:val="apple-converted-space"/>
    <w:rsid w:val="004222CB"/>
    <w:rPr>
      <w:rFonts w:cs="Times New Roman"/>
    </w:rPr>
  </w:style>
  <w:style w:type="paragraph" w:styleId="23">
    <w:name w:val="Body Text 2"/>
    <w:basedOn w:val="a"/>
    <w:link w:val="24"/>
    <w:rsid w:val="004222CB"/>
    <w:pPr>
      <w:spacing w:after="0" w:line="240" w:lineRule="auto"/>
      <w:ind w:hanging="180"/>
    </w:pPr>
    <w:rPr>
      <w:rFonts w:ascii="Times Armenian" w:eastAsia="Times New Roman" w:hAnsi="Times Armenian" w:cs="Times New Roman"/>
      <w:sz w:val="24"/>
      <w:szCs w:val="20"/>
    </w:rPr>
  </w:style>
  <w:style w:type="character" w:customStyle="1" w:styleId="24">
    <w:name w:val="Основной текст 2 Знак"/>
    <w:basedOn w:val="a0"/>
    <w:link w:val="23"/>
    <w:rsid w:val="004222CB"/>
    <w:rPr>
      <w:rFonts w:ascii="Times Armenian" w:eastAsia="Times New Roman" w:hAnsi="Times Armenian" w:cs="Times New Roman"/>
      <w:sz w:val="24"/>
      <w:szCs w:val="20"/>
    </w:rPr>
  </w:style>
  <w:style w:type="paragraph" w:styleId="31">
    <w:name w:val="Body Text Indent 3"/>
    <w:basedOn w:val="a"/>
    <w:link w:val="32"/>
    <w:rsid w:val="004222CB"/>
    <w:pPr>
      <w:spacing w:after="0" w:line="240" w:lineRule="auto"/>
      <w:ind w:left="-284" w:firstLine="284"/>
    </w:pPr>
    <w:rPr>
      <w:rFonts w:ascii="Times Armenian" w:eastAsia="Times New Roman" w:hAnsi="Times Armenian" w:cs="Times New Roman"/>
      <w:sz w:val="24"/>
      <w:szCs w:val="20"/>
    </w:rPr>
  </w:style>
  <w:style w:type="character" w:customStyle="1" w:styleId="32">
    <w:name w:val="Основной текст с отступом 3 Знак"/>
    <w:basedOn w:val="a0"/>
    <w:link w:val="31"/>
    <w:rsid w:val="004222CB"/>
    <w:rPr>
      <w:rFonts w:ascii="Times Armenian" w:eastAsia="Times New Roman" w:hAnsi="Times Armenian" w:cs="Times New Roman"/>
      <w:sz w:val="24"/>
      <w:szCs w:val="20"/>
    </w:rPr>
  </w:style>
  <w:style w:type="paragraph" w:customStyle="1" w:styleId="Answer">
    <w:name w:val="Answer"/>
    <w:basedOn w:val="a"/>
    <w:rsid w:val="004222CB"/>
    <w:pPr>
      <w:spacing w:after="80"/>
      <w:ind w:left="709" w:hanging="425"/>
      <w:jc w:val="both"/>
    </w:pPr>
    <w:rPr>
      <w:rFonts w:ascii="Arial LatArm" w:eastAsia="Times New Roman" w:hAnsi="Arial LatArm" w:cs="Times New Roman"/>
      <w:b/>
      <w:sz w:val="20"/>
      <w:szCs w:val="20"/>
    </w:rPr>
  </w:style>
  <w:style w:type="paragraph" w:styleId="33">
    <w:name w:val="Body Text 3"/>
    <w:basedOn w:val="a"/>
    <w:link w:val="34"/>
    <w:rsid w:val="004222CB"/>
    <w:pPr>
      <w:spacing w:after="120" w:line="240" w:lineRule="auto"/>
    </w:pPr>
    <w:rPr>
      <w:rFonts w:ascii="Times Armenian" w:eastAsia="Times New Roman" w:hAnsi="Times Armenian" w:cs="Times New Roman"/>
      <w:sz w:val="16"/>
      <w:szCs w:val="16"/>
    </w:rPr>
  </w:style>
  <w:style w:type="character" w:customStyle="1" w:styleId="34">
    <w:name w:val="Основной текст 3 Знак"/>
    <w:basedOn w:val="a0"/>
    <w:link w:val="33"/>
    <w:rsid w:val="004222CB"/>
    <w:rPr>
      <w:rFonts w:ascii="Times Armenian" w:eastAsia="Times New Roman" w:hAnsi="Times Armenian" w:cs="Times New Roman"/>
      <w:sz w:val="16"/>
      <w:szCs w:val="16"/>
    </w:rPr>
  </w:style>
  <w:style w:type="paragraph" w:customStyle="1" w:styleId="Debet">
    <w:name w:val="Debet"/>
    <w:basedOn w:val="a"/>
    <w:rsid w:val="004222CB"/>
    <w:pPr>
      <w:keepNext/>
      <w:tabs>
        <w:tab w:val="left" w:pos="851"/>
      </w:tabs>
      <w:suppressAutoHyphens/>
      <w:spacing w:after="80" w:line="240" w:lineRule="auto"/>
      <w:ind w:left="2052" w:hanging="1712"/>
    </w:pPr>
    <w:rPr>
      <w:rFonts w:ascii="Times Armenian" w:eastAsia="Times New Roman" w:hAnsi="Times Armenian" w:cs="Times New Roman"/>
      <w:spacing w:val="-3"/>
    </w:rPr>
  </w:style>
  <w:style w:type="paragraph" w:customStyle="1" w:styleId="Credit">
    <w:name w:val="Credit"/>
    <w:basedOn w:val="Debet"/>
    <w:next w:val="Debet"/>
    <w:rsid w:val="004222CB"/>
    <w:pPr>
      <w:keepNext w:val="0"/>
      <w:spacing w:after="120"/>
      <w:ind w:left="2552" w:hanging="1134"/>
    </w:pPr>
  </w:style>
  <w:style w:type="character" w:customStyle="1" w:styleId="DebetChar">
    <w:name w:val="Debet Char"/>
    <w:rsid w:val="004222CB"/>
    <w:rPr>
      <w:rFonts w:ascii="Times Armenian" w:hAnsi="Times Armenian"/>
      <w:noProof w:val="0"/>
      <w:spacing w:val="-3"/>
      <w:sz w:val="22"/>
      <w:szCs w:val="22"/>
      <w:lang w:val="en-US" w:eastAsia="en-US" w:bidi="ar-SA"/>
    </w:rPr>
  </w:style>
  <w:style w:type="character" w:customStyle="1" w:styleId="CreditChar">
    <w:name w:val="Credit Char"/>
    <w:basedOn w:val="DebetChar"/>
    <w:rsid w:val="004222CB"/>
    <w:rPr>
      <w:rFonts w:ascii="Times Armenian" w:hAnsi="Times Armenian"/>
      <w:noProof w:val="0"/>
      <w:spacing w:val="-3"/>
      <w:sz w:val="22"/>
      <w:szCs w:val="22"/>
      <w:lang w:val="en-US" w:eastAsia="en-US" w:bidi="ar-SA"/>
    </w:rPr>
  </w:style>
  <w:style w:type="character" w:customStyle="1" w:styleId="CharChar3">
    <w:name w:val="Char Char3"/>
    <w:rsid w:val="004222CB"/>
    <w:rPr>
      <w:rFonts w:ascii="Times Armenian" w:hAnsi="Times Armenian"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CB"/>
  </w:style>
  <w:style w:type="paragraph" w:styleId="1">
    <w:name w:val="heading 1"/>
    <w:basedOn w:val="a"/>
    <w:next w:val="a"/>
    <w:link w:val="10"/>
    <w:qFormat/>
    <w:rsid w:val="004222CB"/>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4222CB"/>
    <w:pPr>
      <w:keepNext/>
      <w:spacing w:after="0" w:line="240" w:lineRule="atLeast"/>
      <w:jc w:val="center"/>
      <w:outlineLvl w:val="1"/>
    </w:pPr>
    <w:rPr>
      <w:rFonts w:ascii="Times Armenian" w:eastAsia="Times New Roman" w:hAnsi="Times Armenian" w:cs="Times New Roman"/>
      <w:sz w:val="28"/>
      <w:szCs w:val="20"/>
      <w:u w:val="single"/>
    </w:rPr>
  </w:style>
  <w:style w:type="paragraph" w:styleId="3">
    <w:name w:val="heading 3"/>
    <w:basedOn w:val="a"/>
    <w:next w:val="a"/>
    <w:link w:val="30"/>
    <w:qFormat/>
    <w:rsid w:val="004222CB"/>
    <w:pPr>
      <w:keepNext/>
      <w:spacing w:before="240" w:after="60" w:line="240" w:lineRule="auto"/>
      <w:jc w:val="center"/>
      <w:outlineLvl w:val="2"/>
    </w:pPr>
    <w:rPr>
      <w:rFonts w:ascii="Times Armenian" w:eastAsia="Times New Roman" w:hAnsi="Times Armenian" w:cs="Times New Roman"/>
      <w:sz w:val="24"/>
      <w:szCs w:val="20"/>
    </w:rPr>
  </w:style>
  <w:style w:type="paragraph" w:styleId="4">
    <w:name w:val="heading 4"/>
    <w:basedOn w:val="a"/>
    <w:next w:val="a"/>
    <w:link w:val="40"/>
    <w:qFormat/>
    <w:rsid w:val="004222CB"/>
    <w:pPr>
      <w:keepNext/>
      <w:spacing w:before="240" w:after="0" w:line="240" w:lineRule="auto"/>
      <w:ind w:left="284" w:hanging="284"/>
      <w:jc w:val="center"/>
      <w:outlineLvl w:val="3"/>
    </w:pPr>
    <w:rPr>
      <w:rFonts w:ascii="Times Armenian" w:eastAsia="Times New Roman" w:hAnsi="Times Armenian" w:cs="Times New Roman"/>
      <w:b/>
      <w:sz w:val="28"/>
      <w:szCs w:val="20"/>
      <w:u w:val="single"/>
      <w:lang w:val="en-GB"/>
    </w:rPr>
  </w:style>
  <w:style w:type="paragraph" w:styleId="5">
    <w:name w:val="heading 5"/>
    <w:basedOn w:val="a"/>
    <w:next w:val="a"/>
    <w:link w:val="50"/>
    <w:qFormat/>
    <w:rsid w:val="004222CB"/>
    <w:pPr>
      <w:keepNext/>
      <w:spacing w:before="240" w:after="0" w:line="240" w:lineRule="auto"/>
      <w:ind w:left="284" w:hanging="284"/>
      <w:jc w:val="both"/>
      <w:outlineLvl w:val="4"/>
    </w:pPr>
    <w:rPr>
      <w:rFonts w:ascii="Times Armenian" w:eastAsia="Times New Roman" w:hAnsi="Times Armenian" w:cs="Times New Roman"/>
      <w:b/>
      <w:szCs w:val="20"/>
      <w:lang w:val="en-GB"/>
    </w:rPr>
  </w:style>
  <w:style w:type="paragraph" w:styleId="6">
    <w:name w:val="heading 6"/>
    <w:basedOn w:val="a"/>
    <w:next w:val="a"/>
    <w:link w:val="60"/>
    <w:qFormat/>
    <w:rsid w:val="004222CB"/>
    <w:pPr>
      <w:keepNext/>
      <w:spacing w:after="0" w:line="360" w:lineRule="auto"/>
      <w:ind w:left="5670"/>
      <w:jc w:val="center"/>
      <w:outlineLvl w:val="5"/>
    </w:pPr>
    <w:rPr>
      <w:rFonts w:ascii="Times Armenian" w:eastAsia="Times New Roman" w:hAnsi="Times Armenian" w:cs="Times New Roman"/>
      <w:sz w:val="24"/>
      <w:szCs w:val="20"/>
      <w:lang w:val="en-GB"/>
    </w:rPr>
  </w:style>
  <w:style w:type="paragraph" w:styleId="7">
    <w:name w:val="heading 7"/>
    <w:basedOn w:val="a"/>
    <w:next w:val="a"/>
    <w:link w:val="70"/>
    <w:qFormat/>
    <w:rsid w:val="004222CB"/>
    <w:pPr>
      <w:keepNext/>
      <w:numPr>
        <w:numId w:val="2"/>
      </w:numPr>
      <w:spacing w:after="120" w:line="360" w:lineRule="auto"/>
      <w:ind w:left="357" w:right="45" w:hanging="357"/>
      <w:jc w:val="center"/>
      <w:outlineLvl w:val="6"/>
    </w:pPr>
    <w:rPr>
      <w:rFonts w:ascii="Times Armenian" w:eastAsia="Times New Roman" w:hAnsi="Times Armenian" w:cs="Times New Roman"/>
      <w:b/>
      <w:sz w:val="24"/>
      <w:szCs w:val="20"/>
    </w:rPr>
  </w:style>
  <w:style w:type="paragraph" w:styleId="8">
    <w:name w:val="heading 8"/>
    <w:basedOn w:val="a"/>
    <w:next w:val="a"/>
    <w:link w:val="80"/>
    <w:qFormat/>
    <w:rsid w:val="004222CB"/>
    <w:pPr>
      <w:keepNext/>
      <w:spacing w:after="0" w:line="240" w:lineRule="auto"/>
      <w:ind w:firstLine="450"/>
      <w:jc w:val="center"/>
      <w:outlineLvl w:val="7"/>
    </w:pPr>
    <w:rPr>
      <w:rFonts w:ascii="Times Armenian" w:eastAsia="Times New Roman" w:hAnsi="Times Armenian" w:cs="Times New Roman"/>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4222CB"/>
    <w:rPr>
      <w:rFonts w:ascii="Arial" w:eastAsia="Times New Roman" w:hAnsi="Arial" w:cs="Times New Roman"/>
      <w:b/>
      <w:kern w:val="28"/>
      <w:sz w:val="28"/>
      <w:szCs w:val="20"/>
    </w:rPr>
  </w:style>
  <w:style w:type="character" w:customStyle="1" w:styleId="20">
    <w:name w:val="Заголовок 2 Знак"/>
    <w:basedOn w:val="a0"/>
    <w:link w:val="2"/>
    <w:rsid w:val="004222CB"/>
    <w:rPr>
      <w:rFonts w:ascii="Times Armenian" w:eastAsia="Times New Roman" w:hAnsi="Times Armenian" w:cs="Times New Roman"/>
      <w:sz w:val="28"/>
      <w:szCs w:val="20"/>
      <w:u w:val="single"/>
    </w:rPr>
  </w:style>
  <w:style w:type="character" w:customStyle="1" w:styleId="30">
    <w:name w:val="Заголовок 3 Знак"/>
    <w:basedOn w:val="a0"/>
    <w:link w:val="3"/>
    <w:rsid w:val="004222CB"/>
    <w:rPr>
      <w:rFonts w:ascii="Times Armenian" w:eastAsia="Times New Roman" w:hAnsi="Times Armenian" w:cs="Times New Roman"/>
      <w:sz w:val="24"/>
      <w:szCs w:val="20"/>
    </w:rPr>
  </w:style>
  <w:style w:type="character" w:customStyle="1" w:styleId="40">
    <w:name w:val="Заголовок 4 Знак"/>
    <w:basedOn w:val="a0"/>
    <w:link w:val="4"/>
    <w:rsid w:val="004222CB"/>
    <w:rPr>
      <w:rFonts w:ascii="Times Armenian" w:eastAsia="Times New Roman" w:hAnsi="Times Armenian" w:cs="Times New Roman"/>
      <w:b/>
      <w:sz w:val="28"/>
      <w:szCs w:val="20"/>
      <w:u w:val="single"/>
      <w:lang w:val="en-GB"/>
    </w:rPr>
  </w:style>
  <w:style w:type="character" w:customStyle="1" w:styleId="50">
    <w:name w:val="Заголовок 5 Знак"/>
    <w:basedOn w:val="a0"/>
    <w:link w:val="5"/>
    <w:rsid w:val="004222CB"/>
    <w:rPr>
      <w:rFonts w:ascii="Times Armenian" w:eastAsia="Times New Roman" w:hAnsi="Times Armenian" w:cs="Times New Roman"/>
      <w:b/>
      <w:szCs w:val="20"/>
      <w:lang w:val="en-GB"/>
    </w:rPr>
  </w:style>
  <w:style w:type="character" w:customStyle="1" w:styleId="60">
    <w:name w:val="Заголовок 6 Знак"/>
    <w:basedOn w:val="a0"/>
    <w:link w:val="6"/>
    <w:rsid w:val="004222CB"/>
    <w:rPr>
      <w:rFonts w:ascii="Times Armenian" w:eastAsia="Times New Roman" w:hAnsi="Times Armenian" w:cs="Times New Roman"/>
      <w:sz w:val="24"/>
      <w:szCs w:val="20"/>
      <w:lang w:val="en-GB"/>
    </w:rPr>
  </w:style>
  <w:style w:type="character" w:customStyle="1" w:styleId="70">
    <w:name w:val="Заголовок 7 Знак"/>
    <w:basedOn w:val="a0"/>
    <w:link w:val="7"/>
    <w:rsid w:val="004222CB"/>
    <w:rPr>
      <w:rFonts w:ascii="Times Armenian" w:eastAsia="Times New Roman" w:hAnsi="Times Armenian" w:cs="Times New Roman"/>
      <w:b/>
      <w:sz w:val="24"/>
      <w:szCs w:val="20"/>
    </w:rPr>
  </w:style>
  <w:style w:type="character" w:customStyle="1" w:styleId="80">
    <w:name w:val="Заголовок 8 Знак"/>
    <w:basedOn w:val="a0"/>
    <w:link w:val="8"/>
    <w:rsid w:val="004222CB"/>
    <w:rPr>
      <w:rFonts w:ascii="Times Armenian" w:eastAsia="Times New Roman" w:hAnsi="Times Armenian" w:cs="Times New Roman"/>
      <w:szCs w:val="20"/>
      <w:u w:val="single"/>
    </w:rPr>
  </w:style>
  <w:style w:type="paragraph" w:styleId="z-">
    <w:name w:val="HTML Top of Form"/>
    <w:basedOn w:val="a"/>
    <w:next w:val="a"/>
    <w:link w:val="z-0"/>
    <w:hidden/>
    <w:uiPriority w:val="99"/>
    <w:semiHidden/>
    <w:unhideWhenUsed/>
    <w:rsid w:val="004222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222CB"/>
    <w:rPr>
      <w:rFonts w:ascii="Arial" w:eastAsia="Times New Roman" w:hAnsi="Arial" w:cs="Arial"/>
      <w:vanish/>
      <w:sz w:val="16"/>
      <w:szCs w:val="16"/>
    </w:rPr>
  </w:style>
  <w:style w:type="character" w:styleId="a3">
    <w:name w:val="Hyperlink"/>
    <w:basedOn w:val="a0"/>
    <w:uiPriority w:val="99"/>
    <w:semiHidden/>
    <w:unhideWhenUsed/>
    <w:rsid w:val="004222CB"/>
    <w:rPr>
      <w:color w:val="0000FF"/>
      <w:u w:val="single"/>
    </w:rPr>
  </w:style>
  <w:style w:type="character" w:customStyle="1" w:styleId="showhide">
    <w:name w:val="showhide"/>
    <w:basedOn w:val="a0"/>
    <w:rsid w:val="004222CB"/>
  </w:style>
  <w:style w:type="paragraph" w:styleId="a4">
    <w:name w:val="Normal (Web)"/>
    <w:basedOn w:val="a"/>
    <w:unhideWhenUsed/>
    <w:rsid w:val="004222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222CB"/>
    <w:rPr>
      <w:i/>
      <w:iCs/>
    </w:rPr>
  </w:style>
  <w:style w:type="character" w:styleId="a6">
    <w:name w:val="Strong"/>
    <w:basedOn w:val="a0"/>
    <w:qFormat/>
    <w:rsid w:val="004222CB"/>
    <w:rPr>
      <w:b/>
      <w:bCs/>
    </w:rPr>
  </w:style>
  <w:style w:type="paragraph" w:styleId="z-1">
    <w:name w:val="HTML Bottom of Form"/>
    <w:basedOn w:val="a"/>
    <w:next w:val="a"/>
    <w:link w:val="z-2"/>
    <w:hidden/>
    <w:uiPriority w:val="99"/>
    <w:semiHidden/>
    <w:unhideWhenUsed/>
    <w:rsid w:val="004222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222CB"/>
    <w:rPr>
      <w:rFonts w:ascii="Arial" w:eastAsia="Times New Roman" w:hAnsi="Arial" w:cs="Arial"/>
      <w:vanish/>
      <w:sz w:val="16"/>
      <w:szCs w:val="16"/>
    </w:rPr>
  </w:style>
  <w:style w:type="paragraph" w:styleId="a7">
    <w:name w:val="Balloon Text"/>
    <w:basedOn w:val="a"/>
    <w:link w:val="a8"/>
    <w:semiHidden/>
    <w:unhideWhenUsed/>
    <w:rsid w:val="004222CB"/>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4222CB"/>
    <w:rPr>
      <w:rFonts w:ascii="Tahoma" w:hAnsi="Tahoma" w:cs="Tahoma"/>
      <w:sz w:val="16"/>
      <w:szCs w:val="16"/>
    </w:rPr>
  </w:style>
  <w:style w:type="paragraph" w:customStyle="1" w:styleId="TestHarc">
    <w:name w:val="Test Harc"/>
    <w:basedOn w:val="a9"/>
    <w:rsid w:val="004222CB"/>
    <w:pPr>
      <w:keepNext/>
      <w:spacing w:before="120" w:after="80" w:line="276" w:lineRule="auto"/>
      <w:ind w:left="720" w:hanging="720"/>
    </w:pPr>
    <w:rPr>
      <w:rFonts w:ascii="Times Armenian" w:hAnsi="Times Armenian"/>
      <w:b/>
      <w:sz w:val="22"/>
      <w:szCs w:val="20"/>
    </w:rPr>
  </w:style>
  <w:style w:type="paragraph" w:customStyle="1" w:styleId="TestList">
    <w:name w:val="Test List"/>
    <w:basedOn w:val="a"/>
    <w:rsid w:val="004222CB"/>
    <w:pPr>
      <w:tabs>
        <w:tab w:val="left" w:pos="9458"/>
      </w:tabs>
      <w:spacing w:after="80"/>
      <w:ind w:left="709" w:hanging="425"/>
    </w:pPr>
    <w:rPr>
      <w:rFonts w:ascii="Times Armenian" w:eastAsia="Times New Roman" w:hAnsi="Times Armenian" w:cs="Times New Roman"/>
      <w:szCs w:val="20"/>
    </w:rPr>
  </w:style>
  <w:style w:type="character" w:styleId="aa">
    <w:name w:val="annotation reference"/>
    <w:semiHidden/>
    <w:rsid w:val="004222CB"/>
    <w:rPr>
      <w:sz w:val="16"/>
      <w:szCs w:val="16"/>
    </w:rPr>
  </w:style>
  <w:style w:type="paragraph" w:styleId="ab">
    <w:name w:val="annotation text"/>
    <w:basedOn w:val="a"/>
    <w:link w:val="ac"/>
    <w:semiHidden/>
    <w:rsid w:val="004222CB"/>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semiHidden/>
    <w:rsid w:val="004222CB"/>
    <w:rPr>
      <w:rFonts w:ascii="Times New Roman" w:eastAsia="Times New Roman" w:hAnsi="Times New Roman" w:cs="Times New Roman"/>
      <w:sz w:val="20"/>
      <w:szCs w:val="20"/>
    </w:rPr>
  </w:style>
  <w:style w:type="paragraph" w:styleId="a9">
    <w:name w:val="Body Text"/>
    <w:basedOn w:val="a"/>
    <w:link w:val="ad"/>
    <w:rsid w:val="004222CB"/>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9"/>
    <w:rsid w:val="004222CB"/>
    <w:rPr>
      <w:rFonts w:ascii="Times New Roman" w:eastAsia="Times New Roman" w:hAnsi="Times New Roman" w:cs="Times New Roman"/>
      <w:sz w:val="24"/>
      <w:szCs w:val="24"/>
    </w:rPr>
  </w:style>
  <w:style w:type="paragraph" w:styleId="ae">
    <w:name w:val="footer"/>
    <w:basedOn w:val="a"/>
    <w:link w:val="af"/>
    <w:rsid w:val="004222CB"/>
    <w:pPr>
      <w:tabs>
        <w:tab w:val="center" w:pos="4320"/>
        <w:tab w:val="right" w:pos="8640"/>
      </w:tabs>
      <w:spacing w:after="0" w:line="240" w:lineRule="auto"/>
    </w:pPr>
    <w:rPr>
      <w:rFonts w:ascii="Times Armenian" w:eastAsia="Times New Roman" w:hAnsi="Times Armenian" w:cs="Times New Roman"/>
      <w:sz w:val="24"/>
      <w:szCs w:val="20"/>
    </w:rPr>
  </w:style>
  <w:style w:type="character" w:customStyle="1" w:styleId="af">
    <w:name w:val="Нижний колонтитул Знак"/>
    <w:basedOn w:val="a0"/>
    <w:link w:val="ae"/>
    <w:rsid w:val="004222CB"/>
    <w:rPr>
      <w:rFonts w:ascii="Times Armenian" w:eastAsia="Times New Roman" w:hAnsi="Times Armenian" w:cs="Times New Roman"/>
      <w:sz w:val="24"/>
      <w:szCs w:val="20"/>
    </w:rPr>
  </w:style>
  <w:style w:type="paragraph" w:styleId="af0">
    <w:name w:val="header"/>
    <w:basedOn w:val="a"/>
    <w:link w:val="af1"/>
    <w:rsid w:val="004222CB"/>
    <w:pPr>
      <w:tabs>
        <w:tab w:val="center" w:pos="4153"/>
        <w:tab w:val="right" w:pos="8306"/>
      </w:tabs>
      <w:spacing w:after="0" w:line="240" w:lineRule="auto"/>
    </w:pPr>
    <w:rPr>
      <w:rFonts w:ascii="Times New Roman" w:eastAsia="Times New Roman" w:hAnsi="Times New Roman" w:cs="Times New Roman"/>
      <w:snapToGrid w:val="0"/>
      <w:sz w:val="20"/>
      <w:szCs w:val="20"/>
    </w:rPr>
  </w:style>
  <w:style w:type="character" w:customStyle="1" w:styleId="af1">
    <w:name w:val="Верхний колонтитул Знак"/>
    <w:basedOn w:val="a0"/>
    <w:link w:val="af0"/>
    <w:rsid w:val="004222CB"/>
    <w:rPr>
      <w:rFonts w:ascii="Times New Roman" w:eastAsia="Times New Roman" w:hAnsi="Times New Roman" w:cs="Times New Roman"/>
      <w:snapToGrid w:val="0"/>
      <w:sz w:val="20"/>
      <w:szCs w:val="20"/>
    </w:rPr>
  </w:style>
  <w:style w:type="paragraph" w:styleId="af2">
    <w:name w:val="Body Text Indent"/>
    <w:basedOn w:val="a"/>
    <w:link w:val="af3"/>
    <w:rsid w:val="004222CB"/>
    <w:pPr>
      <w:spacing w:after="0" w:line="360" w:lineRule="auto"/>
      <w:ind w:left="567"/>
      <w:jc w:val="both"/>
    </w:pPr>
    <w:rPr>
      <w:rFonts w:ascii="Times Armenian" w:eastAsia="Times New Roman" w:hAnsi="Times Armenian" w:cs="Times New Roman"/>
      <w:b/>
      <w:i/>
      <w:snapToGrid w:val="0"/>
      <w:szCs w:val="20"/>
    </w:rPr>
  </w:style>
  <w:style w:type="character" w:customStyle="1" w:styleId="af3">
    <w:name w:val="Основной текст с отступом Знак"/>
    <w:basedOn w:val="a0"/>
    <w:link w:val="af2"/>
    <w:rsid w:val="004222CB"/>
    <w:rPr>
      <w:rFonts w:ascii="Times Armenian" w:eastAsia="Times New Roman" w:hAnsi="Times Armenian" w:cs="Times New Roman"/>
      <w:b/>
      <w:i/>
      <w:snapToGrid w:val="0"/>
      <w:szCs w:val="20"/>
    </w:rPr>
  </w:style>
  <w:style w:type="paragraph" w:styleId="21">
    <w:name w:val="Body Text Indent 2"/>
    <w:basedOn w:val="a"/>
    <w:link w:val="22"/>
    <w:rsid w:val="004222CB"/>
    <w:pPr>
      <w:spacing w:after="0" w:line="360" w:lineRule="auto"/>
      <w:ind w:left="720" w:hanging="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222CB"/>
    <w:rPr>
      <w:rFonts w:ascii="Times New Roman" w:eastAsia="Times New Roman" w:hAnsi="Times New Roman" w:cs="Times New Roman"/>
      <w:sz w:val="24"/>
      <w:szCs w:val="24"/>
    </w:rPr>
  </w:style>
  <w:style w:type="paragraph" w:styleId="11">
    <w:name w:val="toc 1"/>
    <w:basedOn w:val="a"/>
    <w:next w:val="a"/>
    <w:autoRedefine/>
    <w:semiHidden/>
    <w:rsid w:val="004222CB"/>
    <w:pPr>
      <w:spacing w:before="120" w:after="0" w:line="240" w:lineRule="auto"/>
    </w:pPr>
    <w:rPr>
      <w:rFonts w:ascii="Times Armenian" w:eastAsia="Times New Roman" w:hAnsi="Times Armenian" w:cs="Times New Roman"/>
      <w:b/>
      <w:sz w:val="20"/>
      <w:szCs w:val="20"/>
    </w:rPr>
  </w:style>
  <w:style w:type="paragraph" w:styleId="af4">
    <w:name w:val="annotation subject"/>
    <w:basedOn w:val="ab"/>
    <w:next w:val="ab"/>
    <w:link w:val="af5"/>
    <w:semiHidden/>
    <w:rsid w:val="004222CB"/>
    <w:rPr>
      <w:b/>
      <w:bCs/>
    </w:rPr>
  </w:style>
  <w:style w:type="character" w:customStyle="1" w:styleId="af5">
    <w:name w:val="Тема примечания Знак"/>
    <w:basedOn w:val="ac"/>
    <w:link w:val="af4"/>
    <w:semiHidden/>
    <w:rsid w:val="004222CB"/>
    <w:rPr>
      <w:rFonts w:ascii="Times New Roman" w:eastAsia="Times New Roman" w:hAnsi="Times New Roman" w:cs="Times New Roman"/>
      <w:b/>
      <w:bCs/>
      <w:sz w:val="20"/>
      <w:szCs w:val="20"/>
    </w:rPr>
  </w:style>
  <w:style w:type="numbering" w:customStyle="1" w:styleId="Style11">
    <w:name w:val="Style11"/>
    <w:rsid w:val="004222CB"/>
    <w:pPr>
      <w:numPr>
        <w:numId w:val="3"/>
      </w:numPr>
    </w:pPr>
  </w:style>
  <w:style w:type="paragraph" w:customStyle="1" w:styleId="IASBPrinciple">
    <w:name w:val="IASB Principle"/>
    <w:basedOn w:val="a"/>
    <w:rsid w:val="004222CB"/>
    <w:pPr>
      <w:spacing w:before="100" w:after="100" w:line="240" w:lineRule="auto"/>
      <w:jc w:val="both"/>
    </w:pPr>
    <w:rPr>
      <w:rFonts w:ascii="Times New Roman" w:eastAsia="Times New Roman" w:hAnsi="Times New Roman" w:cs="Times New Roman"/>
      <w:b/>
      <w:sz w:val="19"/>
      <w:szCs w:val="20"/>
    </w:rPr>
  </w:style>
  <w:style w:type="paragraph" w:styleId="af6">
    <w:name w:val="footnote text"/>
    <w:basedOn w:val="a"/>
    <w:link w:val="af7"/>
    <w:semiHidden/>
    <w:rsid w:val="004222CB"/>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4222CB"/>
    <w:rPr>
      <w:rFonts w:ascii="Times New Roman" w:eastAsia="Times New Roman" w:hAnsi="Times New Roman" w:cs="Times New Roman"/>
      <w:sz w:val="20"/>
      <w:szCs w:val="20"/>
    </w:rPr>
  </w:style>
  <w:style w:type="character" w:styleId="af8">
    <w:name w:val="footnote reference"/>
    <w:semiHidden/>
    <w:rsid w:val="004222CB"/>
    <w:rPr>
      <w:vertAlign w:val="superscript"/>
    </w:rPr>
  </w:style>
  <w:style w:type="character" w:styleId="af9">
    <w:name w:val="line number"/>
    <w:basedOn w:val="a0"/>
    <w:rsid w:val="004222CB"/>
  </w:style>
  <w:style w:type="paragraph" w:styleId="afa">
    <w:name w:val="List Paragraph"/>
    <w:basedOn w:val="a"/>
    <w:qFormat/>
    <w:rsid w:val="004222CB"/>
    <w:pPr>
      <w:ind w:left="720"/>
      <w:contextualSpacing/>
    </w:pPr>
    <w:rPr>
      <w:rFonts w:ascii="Calibri" w:eastAsia="Times New Roman" w:hAnsi="Calibri" w:cs="Times New Roman"/>
    </w:rPr>
  </w:style>
  <w:style w:type="paragraph" w:styleId="afb">
    <w:name w:val="Title"/>
    <w:basedOn w:val="a"/>
    <w:link w:val="afc"/>
    <w:qFormat/>
    <w:rsid w:val="004222CB"/>
    <w:pPr>
      <w:spacing w:after="0" w:line="360" w:lineRule="auto"/>
      <w:ind w:firstLine="567"/>
      <w:jc w:val="center"/>
    </w:pPr>
    <w:rPr>
      <w:rFonts w:ascii="Times Armenian" w:eastAsia="Times New Roman" w:hAnsi="Times Armenian" w:cs="Times New Roman"/>
      <w:sz w:val="24"/>
      <w:szCs w:val="20"/>
      <w:lang w:val="en-GB"/>
    </w:rPr>
  </w:style>
  <w:style w:type="character" w:customStyle="1" w:styleId="afc">
    <w:name w:val="Название Знак"/>
    <w:basedOn w:val="a0"/>
    <w:link w:val="afb"/>
    <w:rsid w:val="004222CB"/>
    <w:rPr>
      <w:rFonts w:ascii="Times Armenian" w:eastAsia="Times New Roman" w:hAnsi="Times Armenian" w:cs="Times New Roman"/>
      <w:sz w:val="24"/>
      <w:szCs w:val="20"/>
      <w:lang w:val="en-GB"/>
    </w:rPr>
  </w:style>
  <w:style w:type="character" w:styleId="afd">
    <w:name w:val="page number"/>
    <w:rsid w:val="004222CB"/>
    <w:rPr>
      <w:rFonts w:cs="Times New Roman"/>
    </w:rPr>
  </w:style>
  <w:style w:type="character" w:customStyle="1" w:styleId="apple-converted-space">
    <w:name w:val="apple-converted-space"/>
    <w:rsid w:val="004222CB"/>
    <w:rPr>
      <w:rFonts w:cs="Times New Roman"/>
    </w:rPr>
  </w:style>
  <w:style w:type="paragraph" w:styleId="23">
    <w:name w:val="Body Text 2"/>
    <w:basedOn w:val="a"/>
    <w:link w:val="24"/>
    <w:rsid w:val="004222CB"/>
    <w:pPr>
      <w:spacing w:after="0" w:line="240" w:lineRule="auto"/>
      <w:ind w:hanging="180"/>
    </w:pPr>
    <w:rPr>
      <w:rFonts w:ascii="Times Armenian" w:eastAsia="Times New Roman" w:hAnsi="Times Armenian" w:cs="Times New Roman"/>
      <w:sz w:val="24"/>
      <w:szCs w:val="20"/>
    </w:rPr>
  </w:style>
  <w:style w:type="character" w:customStyle="1" w:styleId="24">
    <w:name w:val="Основной текст 2 Знак"/>
    <w:basedOn w:val="a0"/>
    <w:link w:val="23"/>
    <w:rsid w:val="004222CB"/>
    <w:rPr>
      <w:rFonts w:ascii="Times Armenian" w:eastAsia="Times New Roman" w:hAnsi="Times Armenian" w:cs="Times New Roman"/>
      <w:sz w:val="24"/>
      <w:szCs w:val="20"/>
    </w:rPr>
  </w:style>
  <w:style w:type="paragraph" w:styleId="31">
    <w:name w:val="Body Text Indent 3"/>
    <w:basedOn w:val="a"/>
    <w:link w:val="32"/>
    <w:rsid w:val="004222CB"/>
    <w:pPr>
      <w:spacing w:after="0" w:line="240" w:lineRule="auto"/>
      <w:ind w:left="-284" w:firstLine="284"/>
    </w:pPr>
    <w:rPr>
      <w:rFonts w:ascii="Times Armenian" w:eastAsia="Times New Roman" w:hAnsi="Times Armenian" w:cs="Times New Roman"/>
      <w:sz w:val="24"/>
      <w:szCs w:val="20"/>
    </w:rPr>
  </w:style>
  <w:style w:type="character" w:customStyle="1" w:styleId="32">
    <w:name w:val="Основной текст с отступом 3 Знак"/>
    <w:basedOn w:val="a0"/>
    <w:link w:val="31"/>
    <w:rsid w:val="004222CB"/>
    <w:rPr>
      <w:rFonts w:ascii="Times Armenian" w:eastAsia="Times New Roman" w:hAnsi="Times Armenian" w:cs="Times New Roman"/>
      <w:sz w:val="24"/>
      <w:szCs w:val="20"/>
    </w:rPr>
  </w:style>
  <w:style w:type="paragraph" w:customStyle="1" w:styleId="Answer">
    <w:name w:val="Answer"/>
    <w:basedOn w:val="a"/>
    <w:rsid w:val="004222CB"/>
    <w:pPr>
      <w:spacing w:after="80"/>
      <w:ind w:left="709" w:hanging="425"/>
      <w:jc w:val="both"/>
    </w:pPr>
    <w:rPr>
      <w:rFonts w:ascii="Arial LatArm" w:eastAsia="Times New Roman" w:hAnsi="Arial LatArm" w:cs="Times New Roman"/>
      <w:b/>
      <w:sz w:val="20"/>
      <w:szCs w:val="20"/>
    </w:rPr>
  </w:style>
  <w:style w:type="paragraph" w:styleId="33">
    <w:name w:val="Body Text 3"/>
    <w:basedOn w:val="a"/>
    <w:link w:val="34"/>
    <w:rsid w:val="004222CB"/>
    <w:pPr>
      <w:spacing w:after="120" w:line="240" w:lineRule="auto"/>
    </w:pPr>
    <w:rPr>
      <w:rFonts w:ascii="Times Armenian" w:eastAsia="Times New Roman" w:hAnsi="Times Armenian" w:cs="Times New Roman"/>
      <w:sz w:val="16"/>
      <w:szCs w:val="16"/>
    </w:rPr>
  </w:style>
  <w:style w:type="character" w:customStyle="1" w:styleId="34">
    <w:name w:val="Основной текст 3 Знак"/>
    <w:basedOn w:val="a0"/>
    <w:link w:val="33"/>
    <w:rsid w:val="004222CB"/>
    <w:rPr>
      <w:rFonts w:ascii="Times Armenian" w:eastAsia="Times New Roman" w:hAnsi="Times Armenian" w:cs="Times New Roman"/>
      <w:sz w:val="16"/>
      <w:szCs w:val="16"/>
    </w:rPr>
  </w:style>
  <w:style w:type="paragraph" w:customStyle="1" w:styleId="Debet">
    <w:name w:val="Debet"/>
    <w:basedOn w:val="a"/>
    <w:rsid w:val="004222CB"/>
    <w:pPr>
      <w:keepNext/>
      <w:tabs>
        <w:tab w:val="left" w:pos="851"/>
      </w:tabs>
      <w:suppressAutoHyphens/>
      <w:spacing w:after="80" w:line="240" w:lineRule="auto"/>
      <w:ind w:left="2052" w:hanging="1712"/>
    </w:pPr>
    <w:rPr>
      <w:rFonts w:ascii="Times Armenian" w:eastAsia="Times New Roman" w:hAnsi="Times Armenian" w:cs="Times New Roman"/>
      <w:spacing w:val="-3"/>
    </w:rPr>
  </w:style>
  <w:style w:type="paragraph" w:customStyle="1" w:styleId="Credit">
    <w:name w:val="Credit"/>
    <w:basedOn w:val="Debet"/>
    <w:next w:val="Debet"/>
    <w:rsid w:val="004222CB"/>
    <w:pPr>
      <w:keepNext w:val="0"/>
      <w:spacing w:after="120"/>
      <w:ind w:left="2552" w:hanging="1134"/>
    </w:pPr>
  </w:style>
  <w:style w:type="character" w:customStyle="1" w:styleId="DebetChar">
    <w:name w:val="Debet Char"/>
    <w:rsid w:val="004222CB"/>
    <w:rPr>
      <w:rFonts w:ascii="Times Armenian" w:hAnsi="Times Armenian"/>
      <w:noProof w:val="0"/>
      <w:spacing w:val="-3"/>
      <w:sz w:val="22"/>
      <w:szCs w:val="22"/>
      <w:lang w:val="en-US" w:eastAsia="en-US" w:bidi="ar-SA"/>
    </w:rPr>
  </w:style>
  <w:style w:type="character" w:customStyle="1" w:styleId="CreditChar">
    <w:name w:val="Credit Char"/>
    <w:basedOn w:val="DebetChar"/>
    <w:rsid w:val="004222CB"/>
    <w:rPr>
      <w:rFonts w:ascii="Times Armenian" w:hAnsi="Times Armenian"/>
      <w:noProof w:val="0"/>
      <w:spacing w:val="-3"/>
      <w:sz w:val="22"/>
      <w:szCs w:val="22"/>
      <w:lang w:val="en-US" w:eastAsia="en-US" w:bidi="ar-SA"/>
    </w:rPr>
  </w:style>
  <w:style w:type="character" w:customStyle="1" w:styleId="CharChar3">
    <w:name w:val="Char Char3"/>
    <w:rsid w:val="004222CB"/>
    <w:rPr>
      <w:rFonts w:ascii="Times Armenian" w:hAnsi="Times Armenian"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58839</Words>
  <Characters>335386</Characters>
  <Application>Microsoft Office Word</Application>
  <DocSecurity>0</DocSecurity>
  <Lines>2794</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Նաթալի Շահան</cp:lastModifiedBy>
  <cp:revision>2</cp:revision>
  <dcterms:created xsi:type="dcterms:W3CDTF">2017-05-08T20:59:00Z</dcterms:created>
  <dcterms:modified xsi:type="dcterms:W3CDTF">2017-05-08T20:59:00Z</dcterms:modified>
</cp:coreProperties>
</file>